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79F3" w14:textId="4013F207" w:rsidR="001D6C75" w:rsidRPr="006B54CC" w:rsidRDefault="001D6C75" w:rsidP="001D6C75">
      <w:pPr>
        <w:pStyle w:val="structure"/>
      </w:pPr>
      <w:bookmarkStart w:id="0" w:name="_Toc514585448"/>
      <w:bookmarkStart w:id="1" w:name="_Toc515454318"/>
      <w:bookmarkStart w:id="2" w:name="_Toc514549384"/>
      <w:bookmarkStart w:id="3" w:name="_Toc514940885"/>
      <w:bookmarkStart w:id="4" w:name="_Toc517449492"/>
      <w:bookmarkStart w:id="5" w:name="_Toc517620117"/>
      <w:bookmarkStart w:id="6" w:name="_Toc515454350"/>
      <w:bookmarkStart w:id="7" w:name="_Toc513810763"/>
      <w:bookmarkStart w:id="8" w:name="_Toc514940921"/>
      <w:bookmarkStart w:id="9" w:name="_Toc514585498"/>
      <w:bookmarkStart w:id="10" w:name="_Toc515454374"/>
      <w:bookmarkStart w:id="11" w:name="_Toc514940302"/>
      <w:bookmarkStart w:id="12" w:name="_Toc515396789"/>
      <w:bookmarkStart w:id="13" w:name="_Toc516846792"/>
      <w:bookmarkStart w:id="14" w:name="_Toc516669675"/>
      <w:bookmarkStart w:id="15" w:name="_Toc514585456"/>
      <w:bookmarkStart w:id="16" w:name="_Toc515454322"/>
      <w:bookmarkStart w:id="17" w:name="_Toc514549392"/>
      <w:bookmarkStart w:id="18" w:name="_Toc514940893"/>
      <w:bookmarkStart w:id="19" w:name="_Toc513810748"/>
      <w:bookmarkStart w:id="20" w:name="_Toc514586260"/>
      <w:r w:rsidRPr="006B54CC">
        <w:rPr>
          <w:noProof/>
        </w:rPr>
        <w:t>{~?~ST:</w:t>
      </w:r>
      <w:r w:rsidR="0021296F">
        <w:rPr>
          <w:noProof/>
        </w:rPr>
        <w:t xml:space="preserve"> </w:t>
      </w:r>
      <w:r w:rsidRPr="006B54CC">
        <w:rPr>
          <w:noProof/>
        </w:rPr>
        <w:t>begin</w:t>
      </w:r>
      <w:r w:rsidR="0021296F">
        <w:rPr>
          <w:noProof/>
        </w:rPr>
        <w:t xml:space="preserve"> </w:t>
      </w:r>
      <w:r w:rsidRPr="006B54CC">
        <w:rPr>
          <w:noProof/>
        </w:rPr>
        <w:t>chapter}</w:t>
      </w:r>
    </w:p>
    <w:p w14:paraId="64914F85" w14:textId="48C8DA94" w:rsidR="001D6C75" w:rsidRPr="006B54CC" w:rsidRDefault="006B54CC" w:rsidP="001D6C75">
      <w:pPr>
        <w:pStyle w:val="bkht"/>
      </w:pPr>
      <w:r w:rsidRPr="006B54CC">
        <w:lastRenderedPageBreak/>
        <w:t>Aristotle</w:t>
      </w:r>
      <w:r w:rsidR="009B3FDD">
        <w:t>’s</w:t>
      </w:r>
      <w:r w:rsidR="0021296F">
        <w:t xml:space="preserve"> </w:t>
      </w:r>
      <w:r w:rsidR="009B3FDD">
        <w:t>Ontology</w:t>
      </w:r>
      <w:r w:rsidR="0021296F">
        <w:t xml:space="preserve"> </w:t>
      </w:r>
      <w:r w:rsidR="009B3FDD">
        <w:t>of</w:t>
      </w:r>
      <w:r w:rsidR="0021296F">
        <w:t xml:space="preserve"> </w:t>
      </w:r>
      <w:r w:rsidR="009B3FDD">
        <w:t>Change</w:t>
      </w:r>
    </w:p>
    <w:p w14:paraId="35A47EE7" w14:textId="460BA376" w:rsidR="001D6C75" w:rsidRPr="006B54CC" w:rsidRDefault="001D6C75" w:rsidP="001D6C75">
      <w:pPr>
        <w:pStyle w:val="structure"/>
      </w:pPr>
      <w:r w:rsidRPr="006B54CC">
        <w:rPr>
          <w:noProof/>
        </w:rPr>
        <w:t>{~?~ST:</w:t>
      </w:r>
      <w:r w:rsidR="0021296F">
        <w:rPr>
          <w:noProof/>
        </w:rPr>
        <w:t xml:space="preserve"> </w:t>
      </w:r>
      <w:r w:rsidRPr="006B54CC">
        <w:rPr>
          <w:noProof/>
        </w:rPr>
        <w:t>end</w:t>
      </w:r>
      <w:r w:rsidR="0021296F">
        <w:rPr>
          <w:noProof/>
        </w:rPr>
        <w:t xml:space="preserve"> </w:t>
      </w:r>
      <w:r w:rsidRPr="006B54CC">
        <w:rPr>
          <w:noProof/>
        </w:rPr>
        <w:t>chapter}</w:t>
      </w:r>
    </w:p>
    <w:p w14:paraId="02A538BE" w14:textId="1486C90D" w:rsidR="001D6C75" w:rsidRPr="006B54CC" w:rsidRDefault="001D6C75" w:rsidP="001D6C75">
      <w:pPr>
        <w:pStyle w:val="structure"/>
      </w:pPr>
      <w:r w:rsidRPr="006B54CC">
        <w:rPr>
          <w:noProof/>
        </w:rPr>
        <w:t>{~?~ST:</w:t>
      </w:r>
      <w:r w:rsidR="0021296F">
        <w:rPr>
          <w:noProof/>
        </w:rPr>
        <w:t xml:space="preserve"> </w:t>
      </w:r>
      <w:r w:rsidRPr="006B54CC">
        <w:rPr>
          <w:noProof/>
        </w:rPr>
        <w:t>begin</w:t>
      </w:r>
      <w:r w:rsidR="0021296F">
        <w:rPr>
          <w:noProof/>
        </w:rPr>
        <w:t xml:space="preserve"> </w:t>
      </w:r>
      <w:r w:rsidRPr="006B54CC">
        <w:rPr>
          <w:noProof/>
        </w:rPr>
        <w:t>chapter}</w:t>
      </w:r>
    </w:p>
    <w:p w14:paraId="177E75D1" w14:textId="02E61691" w:rsidR="001D6C75" w:rsidRPr="006B54CC" w:rsidRDefault="001D6C75" w:rsidP="001D6C75">
      <w:pPr>
        <w:pStyle w:val="sert"/>
      </w:pPr>
      <w:r w:rsidRPr="006B54CC">
        <w:t>Rereading</w:t>
      </w:r>
      <w:r w:rsidR="0021296F">
        <w:t xml:space="preserve"> </w:t>
      </w:r>
      <w:r w:rsidRPr="006B54CC">
        <w:t>Ancient</w:t>
      </w:r>
      <w:r w:rsidR="0021296F">
        <w:t xml:space="preserve"> </w:t>
      </w:r>
      <w:r w:rsidRPr="006B54CC">
        <w:t>Philosophy</w:t>
      </w:r>
    </w:p>
    <w:p w14:paraId="697A8D85" w14:textId="243DA9C8" w:rsidR="001D6C75" w:rsidRPr="006B54CC" w:rsidRDefault="001D6C75" w:rsidP="001D6C75">
      <w:pPr>
        <w:pStyle w:val="serahaft"/>
      </w:pPr>
      <w:r w:rsidRPr="006B54CC">
        <w:t>Series</w:t>
      </w:r>
      <w:r w:rsidR="0021296F">
        <w:t xml:space="preserve"> </w:t>
      </w:r>
      <w:r w:rsidRPr="006B54CC">
        <w:t>Editor</w:t>
      </w:r>
    </w:p>
    <w:p w14:paraId="1D9419CF" w14:textId="61E144A8" w:rsidR="001D6C75" w:rsidRPr="006B54CC" w:rsidRDefault="001D6C75" w:rsidP="001D6C75">
      <w:pPr>
        <w:pStyle w:val="serau"/>
      </w:pPr>
      <w:r w:rsidRPr="006B54CC">
        <w:t>John</w:t>
      </w:r>
      <w:r w:rsidR="0021296F">
        <w:t xml:space="preserve"> </w:t>
      </w:r>
      <w:proofErr w:type="spellStart"/>
      <w:r w:rsidRPr="006B54CC">
        <w:t>Russon</w:t>
      </w:r>
      <w:proofErr w:type="spellEnd"/>
    </w:p>
    <w:p w14:paraId="55AEE2A7" w14:textId="34A1B93E" w:rsidR="001D6C75" w:rsidRPr="006B54CC" w:rsidRDefault="001D6C75" w:rsidP="001D6C75">
      <w:pPr>
        <w:pStyle w:val="fig"/>
      </w:pPr>
      <w:r w:rsidRPr="006B54CC">
        <w:rPr>
          <w:rStyle w:val="img"/>
          <w:rFonts w:eastAsia="Calibri"/>
        </w:rPr>
        <w:t>{</w:t>
      </w:r>
      <w:proofErr w:type="gramStart"/>
      <w:r w:rsidRPr="006B54CC">
        <w:rPr>
          <w:rStyle w:val="img"/>
          <w:rFonts w:eastAsia="Calibri"/>
        </w:rPr>
        <w:t>~?~</w:t>
      </w:r>
      <w:proofErr w:type="gramEnd"/>
      <w:r w:rsidRPr="006B54CC">
        <w:rPr>
          <w:rStyle w:val="img"/>
          <w:rFonts w:eastAsia="Calibri"/>
        </w:rPr>
        <w:t>IM:</w:t>
      </w:r>
      <w:r w:rsidR="0021296F">
        <w:rPr>
          <w:rStyle w:val="img"/>
          <w:rFonts w:eastAsia="Calibri"/>
        </w:rPr>
        <w:t xml:space="preserve"> </w:t>
      </w:r>
      <w:r w:rsidRPr="006B54CC">
        <w:rPr>
          <w:rStyle w:val="img"/>
          <w:rFonts w:eastAsia="Calibri"/>
        </w:rPr>
        <w:t>insert</w:t>
      </w:r>
      <w:r w:rsidR="0021296F">
        <w:rPr>
          <w:rStyle w:val="img"/>
          <w:rFonts w:eastAsia="Calibri"/>
        </w:rPr>
        <w:t xml:space="preserve"> </w:t>
      </w:r>
      <w:r w:rsidRPr="006B54CC">
        <w:rPr>
          <w:rStyle w:val="img"/>
          <w:rFonts w:eastAsia="Calibri"/>
        </w:rPr>
        <w:t>Rereading</w:t>
      </w:r>
      <w:r w:rsidR="0021296F">
        <w:rPr>
          <w:rStyle w:val="img"/>
          <w:rFonts w:eastAsia="Calibri"/>
        </w:rPr>
        <w:t xml:space="preserve"> </w:t>
      </w:r>
      <w:r w:rsidRPr="006B54CC">
        <w:rPr>
          <w:rStyle w:val="img"/>
          <w:rFonts w:eastAsia="Calibri"/>
        </w:rPr>
        <w:t>Ancient</w:t>
      </w:r>
      <w:r w:rsidR="0021296F">
        <w:rPr>
          <w:rStyle w:val="img"/>
          <w:rFonts w:eastAsia="Calibri"/>
        </w:rPr>
        <w:t xml:space="preserve"> </w:t>
      </w:r>
      <w:r w:rsidRPr="006B54CC">
        <w:rPr>
          <w:rStyle w:val="img"/>
          <w:rFonts w:eastAsia="Calibri"/>
        </w:rPr>
        <w:t>Philosophy</w:t>
      </w:r>
      <w:r w:rsidR="0021296F">
        <w:rPr>
          <w:rStyle w:val="img"/>
          <w:rFonts w:eastAsia="Calibri"/>
        </w:rPr>
        <w:t xml:space="preserve"> </w:t>
      </w:r>
      <w:r w:rsidRPr="006B54CC">
        <w:rPr>
          <w:rStyle w:val="img"/>
          <w:rFonts w:eastAsia="Calibri"/>
        </w:rPr>
        <w:t>logo</w:t>
      </w:r>
      <w:r w:rsidR="0021296F">
        <w:rPr>
          <w:rStyle w:val="img"/>
          <w:rFonts w:eastAsia="Calibri"/>
        </w:rPr>
        <w:t xml:space="preserve"> </w:t>
      </w:r>
      <w:r w:rsidRPr="006B54CC">
        <w:rPr>
          <w:rStyle w:val="img"/>
          <w:rFonts w:eastAsia="Calibri"/>
        </w:rPr>
        <w:t>here.}</w:t>
      </w:r>
    </w:p>
    <w:p w14:paraId="313A134F" w14:textId="1CD2097B" w:rsidR="001D6C75" w:rsidRPr="006B54CC" w:rsidRDefault="001D6C75" w:rsidP="001D6C75">
      <w:pPr>
        <w:pStyle w:val="structure"/>
      </w:pPr>
      <w:r w:rsidRPr="006B54CC">
        <w:rPr>
          <w:noProof/>
        </w:rPr>
        <w:t>{~?~ST:</w:t>
      </w:r>
      <w:r w:rsidR="0021296F">
        <w:rPr>
          <w:noProof/>
        </w:rPr>
        <w:t xml:space="preserve"> </w:t>
      </w:r>
      <w:r w:rsidRPr="006B54CC">
        <w:rPr>
          <w:noProof/>
        </w:rPr>
        <w:t>end</w:t>
      </w:r>
      <w:r w:rsidR="0021296F">
        <w:rPr>
          <w:noProof/>
        </w:rPr>
        <w:t xml:space="preserve"> </w:t>
      </w:r>
      <w:r w:rsidRPr="006B54CC">
        <w:rPr>
          <w:noProof/>
        </w:rPr>
        <w:t>chapter}</w:t>
      </w:r>
    </w:p>
    <w:p w14:paraId="1C039418" w14:textId="0CC0884A" w:rsidR="001D6C75" w:rsidRPr="006B54CC" w:rsidRDefault="001D6C75" w:rsidP="001D6C75">
      <w:pPr>
        <w:pStyle w:val="structure"/>
      </w:pPr>
      <w:r w:rsidRPr="006B54CC">
        <w:rPr>
          <w:noProof/>
        </w:rPr>
        <w:t>{~?~ST:</w:t>
      </w:r>
      <w:r w:rsidR="0021296F">
        <w:rPr>
          <w:noProof/>
        </w:rPr>
        <w:t xml:space="preserve"> </w:t>
      </w:r>
      <w:r w:rsidRPr="006B54CC">
        <w:rPr>
          <w:noProof/>
        </w:rPr>
        <w:t>begin</w:t>
      </w:r>
      <w:r w:rsidR="0021296F">
        <w:rPr>
          <w:noProof/>
        </w:rPr>
        <w:t xml:space="preserve"> </w:t>
      </w:r>
      <w:r w:rsidRPr="006B54CC">
        <w:rPr>
          <w:noProof/>
        </w:rPr>
        <w:t>chapter}</w:t>
      </w:r>
    </w:p>
    <w:p w14:paraId="505520C1" w14:textId="40AE8062" w:rsidR="001D6C75" w:rsidRPr="006B54CC" w:rsidRDefault="006B54CC" w:rsidP="001D6C75">
      <w:pPr>
        <w:pStyle w:val="bk"/>
      </w:pPr>
      <w:r w:rsidRPr="006B54CC">
        <w:lastRenderedPageBreak/>
        <w:t>Aristotle</w:t>
      </w:r>
      <w:r w:rsidR="009B3FDD">
        <w:t>’s</w:t>
      </w:r>
      <w:r w:rsidR="0021296F">
        <w:t xml:space="preserve"> </w:t>
      </w:r>
      <w:r w:rsidR="009B3FDD">
        <w:t>Ontology</w:t>
      </w:r>
      <w:r w:rsidR="0021296F">
        <w:t xml:space="preserve"> </w:t>
      </w:r>
      <w:r w:rsidR="009B3FDD">
        <w:t>of</w:t>
      </w:r>
      <w:r w:rsidR="0021296F">
        <w:t xml:space="preserve"> </w:t>
      </w:r>
      <w:r w:rsidR="009B3FDD">
        <w:t>Change</w:t>
      </w:r>
    </w:p>
    <w:p w14:paraId="77AA97F7" w14:textId="27EB863E" w:rsidR="001D6C75" w:rsidRPr="006B54CC" w:rsidRDefault="006B54CC" w:rsidP="001D6C75">
      <w:pPr>
        <w:pStyle w:val="bkau"/>
      </w:pPr>
      <w:r w:rsidRPr="006B54CC">
        <w:t>Mark</w:t>
      </w:r>
      <w:r w:rsidR="0021296F">
        <w:t xml:space="preserve"> </w:t>
      </w:r>
      <w:r w:rsidRPr="006B54CC">
        <w:t>Sent</w:t>
      </w:r>
      <w:r w:rsidR="003A7B73">
        <w:t>es</w:t>
      </w:r>
      <w:r w:rsidRPr="006B54CC">
        <w:t>y</w:t>
      </w:r>
    </w:p>
    <w:p w14:paraId="6694D989" w14:textId="5C4C51B6" w:rsidR="001D6C75" w:rsidRPr="006B54CC" w:rsidRDefault="001D6C75" w:rsidP="001D6C75">
      <w:pPr>
        <w:pStyle w:val="bkpub"/>
      </w:pPr>
      <w:r w:rsidRPr="006B54CC">
        <w:rPr>
          <w:rStyle w:val="img"/>
          <w:rFonts w:eastAsia="Calibri"/>
        </w:rPr>
        <w:t>{</w:t>
      </w:r>
      <w:proofErr w:type="gramStart"/>
      <w:r w:rsidRPr="006B54CC">
        <w:rPr>
          <w:rStyle w:val="img"/>
          <w:rFonts w:eastAsia="Calibri"/>
        </w:rPr>
        <w:t>~?~</w:t>
      </w:r>
      <w:proofErr w:type="gramEnd"/>
      <w:r w:rsidRPr="006B54CC">
        <w:rPr>
          <w:rStyle w:val="img"/>
          <w:rFonts w:eastAsia="Calibri"/>
        </w:rPr>
        <w:t>TN:</w:t>
      </w:r>
      <w:r w:rsidR="0021296F">
        <w:rPr>
          <w:rStyle w:val="img"/>
          <w:rFonts w:eastAsia="Calibri"/>
        </w:rPr>
        <w:t xml:space="preserve"> </w:t>
      </w:r>
      <w:r w:rsidRPr="006B54CC">
        <w:rPr>
          <w:rStyle w:val="img"/>
          <w:rFonts w:eastAsia="Calibri"/>
        </w:rPr>
        <w:t>Insert</w:t>
      </w:r>
      <w:r w:rsidR="0021296F">
        <w:rPr>
          <w:rStyle w:val="img"/>
          <w:rFonts w:eastAsia="Calibri"/>
        </w:rPr>
        <w:t xml:space="preserve"> </w:t>
      </w:r>
      <w:r w:rsidRPr="006B54CC">
        <w:rPr>
          <w:rStyle w:val="img"/>
          <w:rFonts w:eastAsia="Calibri"/>
        </w:rPr>
        <w:t>NUP</w:t>
      </w:r>
      <w:r w:rsidR="0021296F">
        <w:rPr>
          <w:rStyle w:val="img"/>
          <w:rFonts w:eastAsia="Calibri"/>
        </w:rPr>
        <w:t xml:space="preserve"> </w:t>
      </w:r>
      <w:r w:rsidRPr="006B54CC">
        <w:rPr>
          <w:rStyle w:val="img"/>
          <w:rFonts w:eastAsia="Calibri"/>
        </w:rPr>
        <w:t>logo</w:t>
      </w:r>
      <w:r w:rsidR="0021296F">
        <w:rPr>
          <w:rStyle w:val="img"/>
          <w:rFonts w:eastAsia="Calibri"/>
        </w:rPr>
        <w:t xml:space="preserve"> </w:t>
      </w:r>
      <w:r w:rsidRPr="006B54CC">
        <w:rPr>
          <w:rStyle w:val="img"/>
          <w:rFonts w:eastAsia="Calibri"/>
        </w:rPr>
        <w:t>here}</w:t>
      </w:r>
    </w:p>
    <w:p w14:paraId="776A51E1" w14:textId="04744043" w:rsidR="001D6C75" w:rsidRPr="006B54CC" w:rsidRDefault="001D6C75" w:rsidP="001D6C75">
      <w:pPr>
        <w:pStyle w:val="bkpub"/>
      </w:pPr>
      <w:r w:rsidRPr="006B54CC">
        <w:t>Northwestern</w:t>
      </w:r>
      <w:r w:rsidR="0021296F">
        <w:t xml:space="preserve"> </w:t>
      </w:r>
      <w:r w:rsidRPr="006B54CC">
        <w:t>University</w:t>
      </w:r>
      <w:r w:rsidR="0021296F">
        <w:t xml:space="preserve"> </w:t>
      </w:r>
      <w:r w:rsidRPr="006B54CC">
        <w:t>Press</w:t>
      </w:r>
    </w:p>
    <w:p w14:paraId="44D42145" w14:textId="62BE66B8" w:rsidR="001D6C75" w:rsidRPr="006B54CC" w:rsidRDefault="001D6C75" w:rsidP="001D6C75">
      <w:pPr>
        <w:pStyle w:val="bkpub1"/>
      </w:pPr>
      <w:r w:rsidRPr="006B54CC">
        <w:t>Evanston,</w:t>
      </w:r>
      <w:r w:rsidR="0021296F">
        <w:t xml:space="preserve"> </w:t>
      </w:r>
      <w:r w:rsidRPr="006B54CC">
        <w:t>Illinois</w:t>
      </w:r>
    </w:p>
    <w:p w14:paraId="190D29B6" w14:textId="3C86A064" w:rsidR="001D6C75" w:rsidRPr="006B54CC" w:rsidRDefault="001D6C75" w:rsidP="001D6C75">
      <w:pPr>
        <w:pStyle w:val="structure"/>
      </w:pPr>
      <w:r w:rsidRPr="006B54CC">
        <w:rPr>
          <w:noProof/>
        </w:rPr>
        <w:t>{~?~ST:</w:t>
      </w:r>
      <w:r w:rsidR="0021296F">
        <w:rPr>
          <w:noProof/>
        </w:rPr>
        <w:t xml:space="preserve"> </w:t>
      </w:r>
      <w:r w:rsidRPr="006B54CC">
        <w:rPr>
          <w:noProof/>
        </w:rPr>
        <w:t>end</w:t>
      </w:r>
      <w:r w:rsidR="0021296F">
        <w:rPr>
          <w:noProof/>
        </w:rPr>
        <w:t xml:space="preserve"> </w:t>
      </w:r>
      <w:r w:rsidRPr="006B54CC">
        <w:rPr>
          <w:noProof/>
        </w:rPr>
        <w:t>chapter}</w:t>
      </w:r>
    </w:p>
    <w:p w14:paraId="2905F632" w14:textId="57A703B1" w:rsidR="001D6C75" w:rsidRPr="006B54CC" w:rsidRDefault="001D6C75" w:rsidP="001D6C75">
      <w:pPr>
        <w:pStyle w:val="structure"/>
      </w:pPr>
      <w:r w:rsidRPr="006B54CC">
        <w:rPr>
          <w:noProof/>
        </w:rPr>
        <w:t>{~?~ST:</w:t>
      </w:r>
      <w:r w:rsidR="0021296F">
        <w:rPr>
          <w:noProof/>
        </w:rPr>
        <w:t xml:space="preserve"> </w:t>
      </w:r>
      <w:r w:rsidRPr="006B54CC">
        <w:rPr>
          <w:noProof/>
        </w:rPr>
        <w:t>begin</w:t>
      </w:r>
      <w:r w:rsidR="0021296F">
        <w:rPr>
          <w:noProof/>
        </w:rPr>
        <w:t xml:space="preserve"> </w:t>
      </w:r>
      <w:r w:rsidRPr="006B54CC">
        <w:rPr>
          <w:noProof/>
        </w:rPr>
        <w:t>chapter}</w:t>
      </w:r>
    </w:p>
    <w:p w14:paraId="64C2B627" w14:textId="00856B54" w:rsidR="001D6C75" w:rsidRPr="006B54CC" w:rsidRDefault="001D6C75" w:rsidP="001D6C75">
      <w:pPr>
        <w:pStyle w:val="crt"/>
      </w:pPr>
      <w:r w:rsidRPr="006B54CC">
        <w:t>Northwestern</w:t>
      </w:r>
      <w:r w:rsidR="0021296F">
        <w:t xml:space="preserve"> </w:t>
      </w:r>
      <w:r w:rsidRPr="006B54CC">
        <w:t>University</w:t>
      </w:r>
      <w:r w:rsidR="0021296F">
        <w:t xml:space="preserve"> </w:t>
      </w:r>
      <w:r w:rsidRPr="006B54CC">
        <w:t>Press</w:t>
      </w:r>
    </w:p>
    <w:p w14:paraId="1CD2D5C7" w14:textId="77777777" w:rsidR="001D6C75" w:rsidRPr="006B54CC" w:rsidRDefault="001D6C75" w:rsidP="001D6C75">
      <w:pPr>
        <w:pStyle w:val="crt"/>
      </w:pPr>
      <w:r w:rsidRPr="006B54CC">
        <w:t>www.nupress.northwestern.edu</w:t>
      </w:r>
    </w:p>
    <w:p w14:paraId="5F600470" w14:textId="2D3FBD68" w:rsidR="001D6C75" w:rsidRPr="006B54CC" w:rsidRDefault="001D6C75" w:rsidP="001D6C75">
      <w:pPr>
        <w:pStyle w:val="crtf"/>
      </w:pPr>
      <w:r w:rsidRPr="006B54CC">
        <w:t>Copyright</w:t>
      </w:r>
      <w:r w:rsidR="0021296F">
        <w:t xml:space="preserve"> </w:t>
      </w:r>
      <w:r w:rsidRPr="006B54CC">
        <w:t>©</w:t>
      </w:r>
      <w:r w:rsidR="0021296F">
        <w:t xml:space="preserve"> </w:t>
      </w:r>
      <w:r w:rsidRPr="006B54CC">
        <w:t>20</w:t>
      </w:r>
      <w:r w:rsidR="006B54CC" w:rsidRPr="006B54CC">
        <w:t>20</w:t>
      </w:r>
      <w:r w:rsidR="0021296F">
        <w:t xml:space="preserve"> </w:t>
      </w:r>
      <w:r w:rsidRPr="006B54CC">
        <w:t>by</w:t>
      </w:r>
      <w:r w:rsidR="0021296F">
        <w:t xml:space="preserve"> </w:t>
      </w:r>
      <w:r w:rsidRPr="006B54CC">
        <w:t>Northwestern</w:t>
      </w:r>
      <w:r w:rsidR="0021296F">
        <w:t xml:space="preserve"> </w:t>
      </w:r>
      <w:r w:rsidRPr="006B54CC">
        <w:t>University</w:t>
      </w:r>
      <w:r w:rsidR="0021296F">
        <w:t xml:space="preserve"> </w:t>
      </w:r>
      <w:r w:rsidRPr="006B54CC">
        <w:t>Press.</w:t>
      </w:r>
      <w:r w:rsidR="0021296F">
        <w:t xml:space="preserve"> </w:t>
      </w:r>
      <w:r w:rsidRPr="006B54CC">
        <w:t>Published</w:t>
      </w:r>
      <w:r w:rsidR="0021296F">
        <w:t xml:space="preserve"> </w:t>
      </w:r>
      <w:r w:rsidRPr="006B54CC">
        <w:t>20</w:t>
      </w:r>
      <w:r w:rsidR="006B54CC" w:rsidRPr="006B54CC">
        <w:t>20</w:t>
      </w:r>
      <w:r w:rsidRPr="006B54CC">
        <w:t>.</w:t>
      </w:r>
      <w:r w:rsidR="0021296F">
        <w:t xml:space="preserve"> </w:t>
      </w:r>
      <w:r w:rsidRPr="006B54CC">
        <w:t>All</w:t>
      </w:r>
      <w:r w:rsidR="0021296F">
        <w:t xml:space="preserve"> </w:t>
      </w:r>
      <w:r w:rsidRPr="006B54CC">
        <w:t>rights</w:t>
      </w:r>
      <w:r w:rsidR="0021296F">
        <w:t xml:space="preserve"> </w:t>
      </w:r>
      <w:r w:rsidRPr="006B54CC">
        <w:t>reserved.</w:t>
      </w:r>
    </w:p>
    <w:p w14:paraId="01973208" w14:textId="032145B2" w:rsidR="001D6C75" w:rsidRPr="006B54CC" w:rsidRDefault="001D6C75" w:rsidP="001D6C75">
      <w:pPr>
        <w:pStyle w:val="crtf"/>
      </w:pPr>
      <w:r w:rsidRPr="006B54CC">
        <w:t>Printed</w:t>
      </w:r>
      <w:r w:rsidR="0021296F">
        <w:t xml:space="preserve"> </w:t>
      </w:r>
      <w:r w:rsidRPr="006B54CC">
        <w:t>in</w:t>
      </w:r>
      <w:r w:rsidR="0021296F">
        <w:t xml:space="preserve"> </w:t>
      </w:r>
      <w:r w:rsidRPr="006B54CC">
        <w:t>the</w:t>
      </w:r>
      <w:r w:rsidR="0021296F">
        <w:t xml:space="preserve"> </w:t>
      </w:r>
      <w:r w:rsidRPr="006B54CC">
        <w:t>United</w:t>
      </w:r>
      <w:r w:rsidR="0021296F">
        <w:t xml:space="preserve"> </w:t>
      </w:r>
      <w:r w:rsidRPr="006B54CC">
        <w:t>States</w:t>
      </w:r>
      <w:r w:rsidR="0021296F">
        <w:t xml:space="preserve"> </w:t>
      </w:r>
      <w:r w:rsidRPr="006B54CC">
        <w:t>of</w:t>
      </w:r>
      <w:r w:rsidR="0021296F">
        <w:t xml:space="preserve"> </w:t>
      </w:r>
      <w:r w:rsidRPr="006B54CC">
        <w:t>America</w:t>
      </w:r>
    </w:p>
    <w:p w14:paraId="2066FB41" w14:textId="77777777" w:rsidR="001D6C75" w:rsidRPr="006B54CC" w:rsidRDefault="001D6C75" w:rsidP="001D6C75">
      <w:pPr>
        <w:pStyle w:val="crtf"/>
      </w:pPr>
      <w:r w:rsidRPr="006B54CC">
        <w:t>10</w:t>
      </w:r>
      <w:r w:rsidRPr="006B54CC">
        <w:t> </w:t>
      </w:r>
      <w:r w:rsidRPr="006B54CC">
        <w:t>9</w:t>
      </w:r>
      <w:r w:rsidRPr="006B54CC">
        <w:t> </w:t>
      </w:r>
      <w:r w:rsidRPr="006B54CC">
        <w:t>8</w:t>
      </w:r>
      <w:r w:rsidRPr="006B54CC">
        <w:t> </w:t>
      </w:r>
      <w:r w:rsidRPr="006B54CC">
        <w:t>7</w:t>
      </w:r>
      <w:r w:rsidRPr="006B54CC">
        <w:t> </w:t>
      </w:r>
      <w:r w:rsidRPr="006B54CC">
        <w:t>6</w:t>
      </w:r>
      <w:r w:rsidRPr="006B54CC">
        <w:t> </w:t>
      </w:r>
      <w:r w:rsidRPr="006B54CC">
        <w:t>5</w:t>
      </w:r>
      <w:r w:rsidRPr="006B54CC">
        <w:t> </w:t>
      </w:r>
      <w:r w:rsidRPr="006B54CC">
        <w:t>4</w:t>
      </w:r>
      <w:r w:rsidRPr="006B54CC">
        <w:t> </w:t>
      </w:r>
      <w:r w:rsidRPr="006B54CC">
        <w:t>3</w:t>
      </w:r>
      <w:r w:rsidRPr="006B54CC">
        <w:t> </w:t>
      </w:r>
      <w:r w:rsidRPr="006B54CC">
        <w:t>2</w:t>
      </w:r>
      <w:r w:rsidRPr="006B54CC">
        <w:t> </w:t>
      </w:r>
      <w:r w:rsidRPr="006B54CC">
        <w:t>1</w:t>
      </w:r>
    </w:p>
    <w:p w14:paraId="29C1B5BF" w14:textId="21AD6120" w:rsidR="001D6C75" w:rsidRPr="006B54CC" w:rsidRDefault="001D6C75" w:rsidP="001D6C75">
      <w:pPr>
        <w:pStyle w:val="crtf"/>
      </w:pPr>
      <w:r w:rsidRPr="006B54CC">
        <w:t>ISBN</w:t>
      </w:r>
      <w:r w:rsidR="0021296F">
        <w:t xml:space="preserve"> </w:t>
      </w:r>
      <w:r w:rsidRPr="006B54CC">
        <w:t>97</w:t>
      </w:r>
      <w:r w:rsidR="000F57B4" w:rsidRPr="006B54CC">
        <w:t>8</w:t>
      </w:r>
      <w:r w:rsidR="000F57B4">
        <w:t>-</w:t>
      </w:r>
      <w:r w:rsidR="000F57B4" w:rsidRPr="006B54CC">
        <w:t>0</w:t>
      </w:r>
      <w:r w:rsidR="000F57B4">
        <w:t>-</w:t>
      </w:r>
      <w:r w:rsidR="000F57B4" w:rsidRPr="006B54CC">
        <w:t>8</w:t>
      </w:r>
      <w:r w:rsidRPr="006B54CC">
        <w:t>10</w:t>
      </w:r>
      <w:r w:rsidR="000F57B4" w:rsidRPr="006B54CC">
        <w:t>1</w:t>
      </w:r>
      <w:r w:rsidR="000F57B4">
        <w:t>-</w:t>
      </w:r>
      <w:r w:rsidR="000F57B4" w:rsidRPr="006B54CC">
        <w:t>4188</w:t>
      </w:r>
      <w:r w:rsidR="000F57B4">
        <w:t>-</w:t>
      </w:r>
      <w:r w:rsidR="000F57B4" w:rsidRPr="006B54CC">
        <w:t>9</w:t>
      </w:r>
      <w:r w:rsidR="0021296F">
        <w:t xml:space="preserve"> </w:t>
      </w:r>
      <w:r w:rsidRPr="006B54CC">
        <w:t>(paper)</w:t>
      </w:r>
    </w:p>
    <w:p w14:paraId="07662A28" w14:textId="6DB728B7" w:rsidR="001D6C75" w:rsidRPr="006B54CC" w:rsidRDefault="001D6C75" w:rsidP="001D6C75">
      <w:pPr>
        <w:pStyle w:val="crt"/>
      </w:pPr>
      <w:r w:rsidRPr="006B54CC">
        <w:t>ISBN</w:t>
      </w:r>
      <w:r w:rsidR="0021296F">
        <w:t xml:space="preserve"> </w:t>
      </w:r>
      <w:r w:rsidRPr="006B54CC">
        <w:t>97</w:t>
      </w:r>
      <w:r w:rsidR="000F57B4" w:rsidRPr="006B54CC">
        <w:t>8</w:t>
      </w:r>
      <w:r w:rsidR="000F57B4">
        <w:t>-</w:t>
      </w:r>
      <w:r w:rsidR="000F57B4" w:rsidRPr="006B54CC">
        <w:t>0</w:t>
      </w:r>
      <w:r w:rsidR="000F57B4">
        <w:t>-</w:t>
      </w:r>
      <w:r w:rsidR="000F57B4" w:rsidRPr="006B54CC">
        <w:t>8</w:t>
      </w:r>
      <w:r w:rsidRPr="006B54CC">
        <w:t>10</w:t>
      </w:r>
      <w:r w:rsidR="000F57B4" w:rsidRPr="006B54CC">
        <w:t>1</w:t>
      </w:r>
      <w:r w:rsidR="000F57B4">
        <w:t>-</w:t>
      </w:r>
      <w:r w:rsidR="000F57B4" w:rsidRPr="006B54CC">
        <w:t>4189</w:t>
      </w:r>
      <w:r w:rsidR="000F57B4">
        <w:t>-</w:t>
      </w:r>
      <w:r w:rsidR="000F57B4" w:rsidRPr="006B54CC">
        <w:t>5</w:t>
      </w:r>
      <w:r w:rsidR="0021296F">
        <w:t xml:space="preserve"> </w:t>
      </w:r>
      <w:r w:rsidRPr="006B54CC">
        <w:t>(cloth)</w:t>
      </w:r>
    </w:p>
    <w:p w14:paraId="756C007B" w14:textId="1E367C17" w:rsidR="001D6C75" w:rsidRPr="006B54CC" w:rsidRDefault="001D6C75" w:rsidP="001D6C75">
      <w:pPr>
        <w:pStyle w:val="crt"/>
      </w:pPr>
      <w:r w:rsidRPr="006B54CC">
        <w:t>ISBN</w:t>
      </w:r>
      <w:r w:rsidR="0021296F">
        <w:t xml:space="preserve"> </w:t>
      </w:r>
      <w:r w:rsidRPr="006B54CC">
        <w:t>97</w:t>
      </w:r>
      <w:r w:rsidR="000F57B4" w:rsidRPr="006B54CC">
        <w:t>8</w:t>
      </w:r>
      <w:r w:rsidR="000F57B4">
        <w:t>-</w:t>
      </w:r>
      <w:r w:rsidR="000F57B4" w:rsidRPr="006B54CC">
        <w:t>0</w:t>
      </w:r>
      <w:r w:rsidR="000F57B4">
        <w:t>-</w:t>
      </w:r>
      <w:r w:rsidR="000F57B4" w:rsidRPr="006B54CC">
        <w:t>8</w:t>
      </w:r>
      <w:r w:rsidRPr="006B54CC">
        <w:t>10</w:t>
      </w:r>
      <w:r w:rsidR="000F57B4" w:rsidRPr="006B54CC">
        <w:t>1</w:t>
      </w:r>
      <w:r w:rsidR="000F57B4">
        <w:t>-</w:t>
      </w:r>
      <w:r w:rsidR="000F57B4" w:rsidRPr="006B54CC">
        <w:t>4190</w:t>
      </w:r>
      <w:r w:rsidR="000F57B4">
        <w:t>-</w:t>
      </w:r>
      <w:r w:rsidR="000F57B4" w:rsidRPr="006B54CC">
        <w:t>2</w:t>
      </w:r>
      <w:r w:rsidR="0021296F">
        <w:t xml:space="preserve"> </w:t>
      </w:r>
      <w:r w:rsidRPr="006B54CC">
        <w:t>(</w:t>
      </w:r>
      <w:proofErr w:type="spellStart"/>
      <w:r w:rsidRPr="006B54CC">
        <w:t>ebook</w:t>
      </w:r>
      <w:proofErr w:type="spellEnd"/>
      <w:r w:rsidRPr="006B54CC">
        <w:t>)</w:t>
      </w:r>
    </w:p>
    <w:p w14:paraId="4B5B5CDE" w14:textId="1DC43B59" w:rsidR="001D6C75" w:rsidRPr="006B54CC" w:rsidRDefault="001D6C75" w:rsidP="001D6C75">
      <w:pPr>
        <w:pStyle w:val="cipf"/>
      </w:pPr>
      <w:r w:rsidRPr="006B54CC">
        <w:t>Library</w:t>
      </w:r>
      <w:r w:rsidR="0021296F">
        <w:t xml:space="preserve"> </w:t>
      </w:r>
      <w:r w:rsidRPr="006B54CC">
        <w:t>of</w:t>
      </w:r>
      <w:r w:rsidR="0021296F">
        <w:t xml:space="preserve"> </w:t>
      </w:r>
      <w:r w:rsidRPr="006B54CC">
        <w:t>Congress</w:t>
      </w:r>
      <w:r w:rsidR="0021296F">
        <w:t xml:space="preserve"> </w:t>
      </w:r>
      <w:r w:rsidRPr="006B54CC">
        <w:t>Cataloging-in-Publication</w:t>
      </w:r>
      <w:r w:rsidR="0021296F">
        <w:t xml:space="preserve"> </w:t>
      </w:r>
      <w:r w:rsidRPr="006B54CC">
        <w:t>Data</w:t>
      </w:r>
    </w:p>
    <w:p w14:paraId="0B067B5B" w14:textId="64C5F89E" w:rsidR="001D6C75" w:rsidRPr="006B54CC" w:rsidRDefault="001D6C75" w:rsidP="001D6C75">
      <w:pPr>
        <w:pStyle w:val="cipf"/>
      </w:pPr>
      <w:r w:rsidRPr="006B54CC">
        <w:rPr>
          <w:rStyle w:val="img"/>
        </w:rPr>
        <w:t>{</w:t>
      </w:r>
      <w:proofErr w:type="gramStart"/>
      <w:r w:rsidRPr="006B54CC">
        <w:rPr>
          <w:rStyle w:val="img"/>
        </w:rPr>
        <w:t>~?~</w:t>
      </w:r>
      <w:proofErr w:type="gramEnd"/>
      <w:r w:rsidRPr="006B54CC">
        <w:rPr>
          <w:rStyle w:val="img"/>
        </w:rPr>
        <w:t>IM:</w:t>
      </w:r>
      <w:r w:rsidR="0021296F">
        <w:rPr>
          <w:rStyle w:val="img"/>
        </w:rPr>
        <w:t xml:space="preserve"> </w:t>
      </w:r>
      <w:r w:rsidRPr="006B54CC">
        <w:rPr>
          <w:rStyle w:val="img"/>
        </w:rPr>
        <w:t>CIP</w:t>
      </w:r>
      <w:r w:rsidR="0021296F">
        <w:rPr>
          <w:rStyle w:val="img"/>
        </w:rPr>
        <w:t xml:space="preserve"> </w:t>
      </w:r>
      <w:r w:rsidRPr="006B54CC">
        <w:rPr>
          <w:rStyle w:val="img"/>
        </w:rPr>
        <w:t>data</w:t>
      </w:r>
      <w:r w:rsidR="0021296F">
        <w:rPr>
          <w:rStyle w:val="img"/>
        </w:rPr>
        <w:t xml:space="preserve"> </w:t>
      </w:r>
      <w:r w:rsidRPr="006B54CC">
        <w:rPr>
          <w:rStyle w:val="img"/>
        </w:rPr>
        <w:t>to</w:t>
      </w:r>
      <w:r w:rsidR="0021296F">
        <w:rPr>
          <w:rStyle w:val="img"/>
        </w:rPr>
        <w:t xml:space="preserve"> </w:t>
      </w:r>
      <w:r w:rsidRPr="006B54CC">
        <w:rPr>
          <w:rStyle w:val="img"/>
        </w:rPr>
        <w:t>come.}</w:t>
      </w:r>
    </w:p>
    <w:p w14:paraId="12B70935" w14:textId="05E86C71" w:rsidR="001D6C75" w:rsidRPr="006B54CC" w:rsidRDefault="001D6C75" w:rsidP="001D6C75">
      <w:pPr>
        <w:pStyle w:val="structure"/>
      </w:pPr>
      <w:r w:rsidRPr="006B54CC">
        <w:rPr>
          <w:noProof/>
        </w:rPr>
        <w:t>{~?~ST:</w:t>
      </w:r>
      <w:r w:rsidR="0021296F">
        <w:rPr>
          <w:noProof/>
        </w:rPr>
        <w:t xml:space="preserve"> </w:t>
      </w:r>
      <w:r w:rsidRPr="006B54CC">
        <w:rPr>
          <w:noProof/>
        </w:rPr>
        <w:t>end</w:t>
      </w:r>
      <w:r w:rsidR="0021296F">
        <w:rPr>
          <w:noProof/>
        </w:rPr>
        <w:t xml:space="preserve"> </w:t>
      </w:r>
      <w:r w:rsidRPr="006B54CC">
        <w:rPr>
          <w:noProof/>
        </w:rPr>
        <w:t>chapter}</w:t>
      </w:r>
    </w:p>
    <w:p w14:paraId="12E9041C" w14:textId="34116558" w:rsidR="001D6C75" w:rsidRPr="006B54CC" w:rsidRDefault="001D6C75" w:rsidP="001D6C75">
      <w:pPr>
        <w:pStyle w:val="structure"/>
      </w:pPr>
      <w:r w:rsidRPr="006B54CC">
        <w:rPr>
          <w:noProof/>
        </w:rPr>
        <w:t>{~?~ST:</w:t>
      </w:r>
      <w:r w:rsidR="0021296F">
        <w:rPr>
          <w:noProof/>
        </w:rPr>
        <w:t xml:space="preserve"> </w:t>
      </w:r>
      <w:r w:rsidRPr="006B54CC">
        <w:rPr>
          <w:noProof/>
        </w:rPr>
        <w:t>begin</w:t>
      </w:r>
      <w:r w:rsidR="0021296F">
        <w:rPr>
          <w:noProof/>
        </w:rPr>
        <w:t xml:space="preserve"> </w:t>
      </w:r>
      <w:r w:rsidRPr="006B54CC">
        <w:rPr>
          <w:noProof/>
        </w:rPr>
        <w:t>chapter}</w:t>
      </w:r>
    </w:p>
    <w:p w14:paraId="104F4F16" w14:textId="26E40323" w:rsidR="001D6C75" w:rsidRPr="006B54CC" w:rsidRDefault="00060808" w:rsidP="001D6C75">
      <w:pPr>
        <w:pStyle w:val="dedf"/>
      </w:pPr>
      <w:r>
        <w:t>To</w:t>
      </w:r>
      <w:r w:rsidR="0021296F">
        <w:t xml:space="preserve"> </w:t>
      </w:r>
      <w:r w:rsidR="009F2C97">
        <w:t>Oscar,</w:t>
      </w:r>
      <w:r w:rsidR="0021296F">
        <w:t xml:space="preserve"> </w:t>
      </w:r>
      <w:r w:rsidR="009F2C97">
        <w:t>Amelie,</w:t>
      </w:r>
      <w:r w:rsidR="0021296F">
        <w:t xml:space="preserve"> </w:t>
      </w:r>
      <w:r w:rsidR="009F2C97">
        <w:t>and</w:t>
      </w:r>
      <w:r w:rsidR="0021296F">
        <w:t xml:space="preserve"> </w:t>
      </w:r>
      <w:r w:rsidR="009F2C97">
        <w:t>Sophia</w:t>
      </w:r>
      <w:r>
        <w:t>,</w:t>
      </w:r>
      <w:r w:rsidR="0021296F">
        <w:t xml:space="preserve"> </w:t>
      </w:r>
      <w:r>
        <w:t>for</w:t>
      </w:r>
      <w:r w:rsidR="0021296F">
        <w:t xml:space="preserve"> </w:t>
      </w:r>
      <w:r>
        <w:t>changing</w:t>
      </w:r>
      <w:r w:rsidR="0021296F">
        <w:t xml:space="preserve"> </w:t>
      </w:r>
      <w:r>
        <w:t>everything</w:t>
      </w:r>
    </w:p>
    <w:p w14:paraId="4D99B936" w14:textId="10B967D9" w:rsidR="001D6C75" w:rsidRPr="006B54CC" w:rsidRDefault="001D6C75" w:rsidP="001D6C75">
      <w:pPr>
        <w:pStyle w:val="structure"/>
      </w:pPr>
      <w:r w:rsidRPr="006B54CC">
        <w:rPr>
          <w:noProof/>
        </w:rPr>
        <w:t>{~?~ST:</w:t>
      </w:r>
      <w:r w:rsidR="0021296F">
        <w:rPr>
          <w:noProof/>
        </w:rPr>
        <w:t xml:space="preserve"> </w:t>
      </w:r>
      <w:r w:rsidRPr="006B54CC">
        <w:rPr>
          <w:noProof/>
        </w:rPr>
        <w:t>end</w:t>
      </w:r>
      <w:r w:rsidR="0021296F">
        <w:rPr>
          <w:noProof/>
        </w:rPr>
        <w:t xml:space="preserve"> </w:t>
      </w:r>
      <w:r w:rsidRPr="006B54CC">
        <w:rPr>
          <w:noProof/>
        </w:rPr>
        <w:t>chapter}</w:t>
      </w:r>
    </w:p>
    <w:p w14:paraId="1D632BA1" w14:textId="77777777" w:rsidR="001D6C75" w:rsidRPr="00A3161F" w:rsidRDefault="001D6C75" w:rsidP="00A3161F">
      <w:pPr>
        <w:pStyle w:val="ctfm"/>
      </w:pPr>
      <w:r w:rsidRPr="00A3161F">
        <w:t>Contents</w:t>
      </w:r>
    </w:p>
    <w:p w14:paraId="4EA43E29" w14:textId="77777777" w:rsidR="006B54CC" w:rsidRDefault="006B54CC" w:rsidP="00D24F6A">
      <w:pPr>
        <w:pStyle w:val="tocfm"/>
      </w:pPr>
      <w:r>
        <w:t>Acknowledgments</w:t>
      </w:r>
    </w:p>
    <w:p w14:paraId="59D32F15" w14:textId="1B2752E8" w:rsidR="004476CD" w:rsidRDefault="004476CD" w:rsidP="00D24F6A">
      <w:pPr>
        <w:pStyle w:val="toc"/>
      </w:pPr>
      <w:r>
        <w:t>Introduction</w:t>
      </w:r>
    </w:p>
    <w:p w14:paraId="62A79443" w14:textId="2B2F18D2" w:rsidR="004476CD" w:rsidRDefault="00FD6C25" w:rsidP="00D24F6A">
      <w:pPr>
        <w:pStyle w:val="toc"/>
      </w:pPr>
      <w:r>
        <w:t>Chapter</w:t>
      </w:r>
      <w:r w:rsidR="0021296F">
        <w:t xml:space="preserve"> </w:t>
      </w:r>
      <w:r>
        <w:t>1.</w:t>
      </w:r>
      <w:r w:rsidR="0021296F">
        <w:t xml:space="preserve"> </w:t>
      </w:r>
      <w:r w:rsidR="004E7E07">
        <w:t>Change</w:t>
      </w:r>
      <w:r w:rsidR="0021296F">
        <w:t xml:space="preserve"> </w:t>
      </w:r>
      <w:r w:rsidR="004E7E07">
        <w:t>and</w:t>
      </w:r>
      <w:r w:rsidR="0021296F">
        <w:t xml:space="preserve"> </w:t>
      </w:r>
      <w:r w:rsidR="006B54CC">
        <w:t>t</w:t>
      </w:r>
      <w:r w:rsidR="004E7E07">
        <w:t>he</w:t>
      </w:r>
      <w:r w:rsidR="0021296F">
        <w:t xml:space="preserve"> </w:t>
      </w:r>
      <w:r w:rsidR="004476CD">
        <w:t>Many</w:t>
      </w:r>
      <w:r w:rsidR="0021296F">
        <w:t xml:space="preserve"> </w:t>
      </w:r>
      <w:r w:rsidR="004476CD">
        <w:t>Senses</w:t>
      </w:r>
      <w:r w:rsidR="0021296F">
        <w:t xml:space="preserve"> </w:t>
      </w:r>
      <w:r w:rsidR="004476CD">
        <w:t>of</w:t>
      </w:r>
      <w:r w:rsidR="0021296F">
        <w:t xml:space="preserve"> </w:t>
      </w:r>
      <w:r w:rsidR="004476CD">
        <w:t>Being</w:t>
      </w:r>
      <w:r w:rsidR="0021296F">
        <w:t xml:space="preserve"> </w:t>
      </w:r>
      <w:r w:rsidR="004476CD">
        <w:t>in</w:t>
      </w:r>
      <w:r w:rsidR="0021296F">
        <w:t xml:space="preserve"> </w:t>
      </w:r>
      <w:r w:rsidR="004476CD" w:rsidRPr="00505398">
        <w:rPr>
          <w:rStyle w:val="i"/>
        </w:rPr>
        <w:t>Physics</w:t>
      </w:r>
      <w:r w:rsidR="0021296F">
        <w:rPr>
          <w:rStyle w:val="i"/>
        </w:rPr>
        <w:t xml:space="preserve"> </w:t>
      </w:r>
      <w:r w:rsidR="004476CD">
        <w:t>I</w:t>
      </w:r>
    </w:p>
    <w:p w14:paraId="245F91E6" w14:textId="3695B292" w:rsidR="004476CD" w:rsidRPr="00CA45D7" w:rsidRDefault="00FD6C25" w:rsidP="00D24F6A">
      <w:pPr>
        <w:pStyle w:val="toc"/>
      </w:pPr>
      <w:r>
        <w:lastRenderedPageBreak/>
        <w:t>Chapter</w:t>
      </w:r>
      <w:r w:rsidR="0021296F">
        <w:t xml:space="preserve"> </w:t>
      </w:r>
      <w:r>
        <w:t>2.</w:t>
      </w:r>
      <w:r w:rsidR="0021296F">
        <w:t xml:space="preserve"> </w:t>
      </w:r>
      <w:r w:rsidR="004476CD">
        <w:t>The</w:t>
      </w:r>
      <w:r w:rsidR="0021296F">
        <w:t xml:space="preserve"> </w:t>
      </w:r>
      <w:r w:rsidR="004476CD">
        <w:t>Demonstration</w:t>
      </w:r>
      <w:r w:rsidR="0021296F">
        <w:t xml:space="preserve"> </w:t>
      </w:r>
      <w:r w:rsidR="004476CD">
        <w:t>of</w:t>
      </w:r>
      <w:r w:rsidR="0021296F">
        <w:t xml:space="preserve"> </w:t>
      </w:r>
      <w:r w:rsidR="004476CD">
        <w:t>Change</w:t>
      </w:r>
      <w:r w:rsidR="0021296F">
        <w:t xml:space="preserve"> </w:t>
      </w:r>
      <w:r w:rsidR="00CA45D7">
        <w:t>in</w:t>
      </w:r>
      <w:r w:rsidR="0021296F">
        <w:t xml:space="preserve"> </w:t>
      </w:r>
      <w:r w:rsidR="00CA45D7" w:rsidRPr="00505398">
        <w:rPr>
          <w:rStyle w:val="i"/>
        </w:rPr>
        <w:t>Physics</w:t>
      </w:r>
      <w:r w:rsidR="0021296F">
        <w:rPr>
          <w:rStyle w:val="i"/>
        </w:rPr>
        <w:t xml:space="preserve"> </w:t>
      </w:r>
      <w:r w:rsidR="00CA45D7">
        <w:t>III.</w:t>
      </w:r>
      <w:r w:rsidR="000F57B4">
        <w:t>1–2</w:t>
      </w:r>
    </w:p>
    <w:p w14:paraId="4E2F1216" w14:textId="514EF18B" w:rsidR="004476CD" w:rsidRDefault="00FD6C25" w:rsidP="00D24F6A">
      <w:pPr>
        <w:pStyle w:val="toc"/>
      </w:pPr>
      <w:r>
        <w:t>Chapter</w:t>
      </w:r>
      <w:r w:rsidR="0021296F">
        <w:t xml:space="preserve"> </w:t>
      </w:r>
      <w:r>
        <w:t>3.</w:t>
      </w:r>
      <w:r w:rsidR="0021296F">
        <w:t xml:space="preserve"> </w:t>
      </w:r>
      <w:r w:rsidR="004476CD" w:rsidRPr="00505398">
        <w:rPr>
          <w:rStyle w:val="i"/>
        </w:rPr>
        <w:t>Energeia,</w:t>
      </w:r>
      <w:r w:rsidR="0021296F">
        <w:rPr>
          <w:rStyle w:val="i"/>
        </w:rPr>
        <w:t xml:space="preserve"> </w:t>
      </w:r>
      <w:r w:rsidR="004476CD" w:rsidRPr="00505398">
        <w:rPr>
          <w:rStyle w:val="i"/>
        </w:rPr>
        <w:t>Entelecheia</w:t>
      </w:r>
      <w:r w:rsidR="004476CD">
        <w:t>,</w:t>
      </w:r>
      <w:r w:rsidR="0021296F">
        <w:t xml:space="preserve"> </w:t>
      </w:r>
      <w:r w:rsidR="004476CD">
        <w:t>and</w:t>
      </w:r>
      <w:r w:rsidR="0021296F">
        <w:t xml:space="preserve"> </w:t>
      </w:r>
      <w:r w:rsidR="004476CD">
        <w:t>the</w:t>
      </w:r>
      <w:r w:rsidR="0021296F">
        <w:t xml:space="preserve"> </w:t>
      </w:r>
      <w:r w:rsidR="00C22C98">
        <w:t>C</w:t>
      </w:r>
      <w:r w:rsidR="004476CD">
        <w:t>ompleteness</w:t>
      </w:r>
      <w:r w:rsidR="0021296F">
        <w:t xml:space="preserve"> </w:t>
      </w:r>
      <w:r w:rsidR="004476CD">
        <w:t>of</w:t>
      </w:r>
      <w:r w:rsidR="0021296F">
        <w:t xml:space="preserve"> </w:t>
      </w:r>
      <w:r w:rsidR="004476CD">
        <w:t>Change</w:t>
      </w:r>
    </w:p>
    <w:p w14:paraId="18B6C9AF" w14:textId="15CBC110" w:rsidR="004476CD" w:rsidRDefault="00FD6C25" w:rsidP="00D24F6A">
      <w:pPr>
        <w:pStyle w:val="toc"/>
      </w:pPr>
      <w:r>
        <w:t>Chapter</w:t>
      </w:r>
      <w:r w:rsidR="0021296F">
        <w:t xml:space="preserve"> </w:t>
      </w:r>
      <w:r>
        <w:t>4.</w:t>
      </w:r>
      <w:r w:rsidR="0021296F">
        <w:t xml:space="preserve"> </w:t>
      </w:r>
      <w:r w:rsidR="004476CD">
        <w:t>The</w:t>
      </w:r>
      <w:r w:rsidR="0021296F">
        <w:t xml:space="preserve"> </w:t>
      </w:r>
      <w:r w:rsidR="004476CD">
        <w:t>Being</w:t>
      </w:r>
      <w:r w:rsidR="0021296F">
        <w:t xml:space="preserve"> </w:t>
      </w:r>
      <w:r w:rsidR="004476CD">
        <w:t>of</w:t>
      </w:r>
      <w:r w:rsidR="0021296F">
        <w:t xml:space="preserve"> </w:t>
      </w:r>
      <w:r w:rsidR="004476CD">
        <w:t>Potency</w:t>
      </w:r>
    </w:p>
    <w:p w14:paraId="4E816B0F" w14:textId="77777777" w:rsidR="00CC3ABF" w:rsidRDefault="00FD6C25" w:rsidP="00D24F6A">
      <w:pPr>
        <w:pStyle w:val="toc"/>
      </w:pPr>
      <w:r>
        <w:t>Chapter</w:t>
      </w:r>
      <w:r w:rsidR="0021296F">
        <w:t xml:space="preserve"> </w:t>
      </w:r>
      <w:r>
        <w:t>5.</w:t>
      </w:r>
      <w:r w:rsidR="0021296F">
        <w:t xml:space="preserve"> </w:t>
      </w:r>
      <w:r w:rsidR="00C049C8">
        <w:t>The</w:t>
      </w:r>
      <w:r w:rsidR="0021296F">
        <w:t xml:space="preserve"> </w:t>
      </w:r>
      <w:r w:rsidR="00C049C8">
        <w:t>Ontology</w:t>
      </w:r>
      <w:r w:rsidR="0021296F">
        <w:t xml:space="preserve"> </w:t>
      </w:r>
      <w:r w:rsidR="00C049C8">
        <w:t>of</w:t>
      </w:r>
      <w:r w:rsidR="0021296F">
        <w:t xml:space="preserve"> </w:t>
      </w:r>
      <w:r w:rsidR="00C049C8">
        <w:t>Epigenesis</w:t>
      </w:r>
    </w:p>
    <w:p w14:paraId="58EFCD74" w14:textId="6EBFC8A6" w:rsidR="00C049C8" w:rsidRDefault="00FD6C25" w:rsidP="00D24F6A">
      <w:pPr>
        <w:pStyle w:val="toc"/>
      </w:pPr>
      <w:r>
        <w:t>Chapter</w:t>
      </w:r>
      <w:r w:rsidR="0021296F">
        <w:t xml:space="preserve"> </w:t>
      </w:r>
      <w:r>
        <w:t>6.</w:t>
      </w:r>
      <w:r w:rsidR="0021296F">
        <w:t xml:space="preserve"> </w:t>
      </w:r>
      <w:r w:rsidR="00C049C8" w:rsidRPr="004F0BB4">
        <w:rPr>
          <w:rStyle w:val="i"/>
        </w:rPr>
        <w:t>Genesis</w:t>
      </w:r>
      <w:r w:rsidR="0021296F">
        <w:t xml:space="preserve"> </w:t>
      </w:r>
      <w:r w:rsidR="00C049C8">
        <w:t>and</w:t>
      </w:r>
      <w:r w:rsidR="0021296F">
        <w:t xml:space="preserve"> </w:t>
      </w:r>
      <w:r w:rsidR="00C049C8">
        <w:t>t</w:t>
      </w:r>
      <w:r w:rsidR="00C049C8" w:rsidRPr="0055169F">
        <w:t>he</w:t>
      </w:r>
      <w:r w:rsidR="0021296F">
        <w:t xml:space="preserve"> </w:t>
      </w:r>
      <w:r w:rsidR="00C049C8" w:rsidRPr="0055169F">
        <w:t>Internal</w:t>
      </w:r>
      <w:r w:rsidR="0021296F">
        <w:t xml:space="preserve"> </w:t>
      </w:r>
      <w:r w:rsidR="00C049C8" w:rsidRPr="0055169F">
        <w:t>Structure</w:t>
      </w:r>
      <w:r w:rsidR="0021296F">
        <w:t xml:space="preserve"> </w:t>
      </w:r>
      <w:r w:rsidR="00C049C8" w:rsidRPr="0055169F">
        <w:t>of</w:t>
      </w:r>
      <w:r w:rsidR="0021296F">
        <w:t xml:space="preserve"> </w:t>
      </w:r>
      <w:r w:rsidR="00C22C98" w:rsidRPr="00C22C98">
        <w:t>Sources</w:t>
      </w:r>
      <w:r w:rsidR="0021296F">
        <w:rPr>
          <w:rStyle w:val="i"/>
        </w:rPr>
        <w:t xml:space="preserve"> </w:t>
      </w:r>
      <w:r w:rsidR="00C049C8" w:rsidRPr="0055169F">
        <w:t>in</w:t>
      </w:r>
      <w:r w:rsidR="0021296F">
        <w:t xml:space="preserve"> </w:t>
      </w:r>
      <w:r w:rsidR="00C049C8" w:rsidRPr="00505398">
        <w:rPr>
          <w:rStyle w:val="i"/>
        </w:rPr>
        <w:t>Metaphysics</w:t>
      </w:r>
      <w:r w:rsidR="0021296F">
        <w:rPr>
          <w:rStyle w:val="i"/>
        </w:rPr>
        <w:t xml:space="preserve"> </w:t>
      </w:r>
      <w:r>
        <w:t>IX.8</w:t>
      </w:r>
    </w:p>
    <w:p w14:paraId="30FF51B8" w14:textId="389D4F0C" w:rsidR="004476CD" w:rsidRDefault="00C049C8" w:rsidP="00D24F6A">
      <w:pPr>
        <w:pStyle w:val="toc"/>
      </w:pPr>
      <w:r>
        <w:t>Conclusion</w:t>
      </w:r>
    </w:p>
    <w:p w14:paraId="1606BEBF" w14:textId="77777777" w:rsidR="006B54CC" w:rsidRDefault="006B54CC" w:rsidP="00D24F6A">
      <w:pPr>
        <w:pStyle w:val="tocbm"/>
      </w:pPr>
      <w:r>
        <w:t>Notes</w:t>
      </w:r>
    </w:p>
    <w:p w14:paraId="71D8C0FD" w14:textId="77777777" w:rsidR="006B54CC" w:rsidRDefault="004476CD" w:rsidP="00D24F6A">
      <w:pPr>
        <w:pStyle w:val="tocbm"/>
      </w:pPr>
      <w:r>
        <w:t>Bibliography</w:t>
      </w:r>
    </w:p>
    <w:p w14:paraId="186F359C" w14:textId="5AE1AB65" w:rsidR="00A65437" w:rsidRPr="004476CD" w:rsidRDefault="006B54CC" w:rsidP="00D24F6A">
      <w:pPr>
        <w:pStyle w:val="tocbm"/>
      </w:pPr>
      <w:r>
        <w:t>Index</w:t>
      </w:r>
    </w:p>
    <w:p w14:paraId="0D5EDC28" w14:textId="77777777" w:rsidR="006B54CC" w:rsidRPr="00505398" w:rsidRDefault="006B54CC" w:rsidP="001645A8">
      <w:pPr>
        <w:pStyle w:val="p"/>
      </w:pPr>
      <w:bookmarkStart w:id="21" w:name="_Toc517720028"/>
      <w:bookmarkStart w:id="22" w:name="_Toc7415320"/>
      <w:r>
        <w:br w:type="page"/>
      </w:r>
    </w:p>
    <w:p w14:paraId="29E1E159" w14:textId="0DE10A90" w:rsidR="006C730D" w:rsidRDefault="006C730D" w:rsidP="00D24F6A">
      <w:pPr>
        <w:pStyle w:val="ctfm"/>
      </w:pPr>
      <w:r>
        <w:lastRenderedPageBreak/>
        <w:t>Acknowledgments</w:t>
      </w:r>
    </w:p>
    <w:p w14:paraId="1419C82C" w14:textId="6E8000AE" w:rsidR="00F262EC" w:rsidRDefault="00603D9F" w:rsidP="00D24F6A">
      <w:pPr>
        <w:pStyle w:val="pf"/>
      </w:pPr>
      <w:bookmarkStart w:id="23" w:name="_Hlk8167236"/>
      <w:r>
        <w:t>The</w:t>
      </w:r>
      <w:r w:rsidR="0021296F">
        <w:t xml:space="preserve"> </w:t>
      </w:r>
      <w:r w:rsidR="0038727B">
        <w:t>project</w:t>
      </w:r>
      <w:r w:rsidR="0021296F">
        <w:t xml:space="preserve"> </w:t>
      </w:r>
      <w:r>
        <w:t>exists</w:t>
      </w:r>
      <w:r w:rsidR="0021296F">
        <w:t xml:space="preserve"> </w:t>
      </w:r>
      <w:r>
        <w:t>because</w:t>
      </w:r>
      <w:r w:rsidR="0021296F">
        <w:t xml:space="preserve"> </w:t>
      </w:r>
      <w:r>
        <w:t>of</w:t>
      </w:r>
      <w:r w:rsidR="0021296F">
        <w:t xml:space="preserve"> </w:t>
      </w:r>
      <w:r w:rsidR="00022451">
        <w:t>Rudolf</w:t>
      </w:r>
      <w:r w:rsidR="0021296F">
        <w:t xml:space="preserve"> </w:t>
      </w:r>
      <w:r w:rsidR="00022451">
        <w:t>Bernet,</w:t>
      </w:r>
      <w:r w:rsidR="0021296F">
        <w:t xml:space="preserve"> </w:t>
      </w:r>
      <w:r w:rsidR="00022451">
        <w:t>who</w:t>
      </w:r>
      <w:r w:rsidR="0021296F">
        <w:t xml:space="preserve"> </w:t>
      </w:r>
      <w:r w:rsidR="00F47C4C">
        <w:t>led</w:t>
      </w:r>
      <w:r w:rsidR="0021296F">
        <w:t xml:space="preserve"> </w:t>
      </w:r>
      <w:r w:rsidR="00022451">
        <w:t>me</w:t>
      </w:r>
      <w:r w:rsidR="0021296F">
        <w:t xml:space="preserve"> </w:t>
      </w:r>
      <w:r w:rsidR="00022451">
        <w:t>to</w:t>
      </w:r>
      <w:r w:rsidR="0021296F">
        <w:t xml:space="preserve"> </w:t>
      </w:r>
      <w:r w:rsidR="00022451">
        <w:t>this</w:t>
      </w:r>
      <w:r w:rsidR="0021296F">
        <w:t xml:space="preserve"> </w:t>
      </w:r>
      <w:r w:rsidR="00022451">
        <w:t>subject</w:t>
      </w:r>
      <w:r w:rsidR="0021296F">
        <w:t xml:space="preserve"> </w:t>
      </w:r>
      <w:r w:rsidR="003D794B">
        <w:t>and</w:t>
      </w:r>
      <w:r w:rsidR="0021296F">
        <w:t xml:space="preserve"> </w:t>
      </w:r>
      <w:r w:rsidR="003D794B">
        <w:t>set</w:t>
      </w:r>
      <w:r w:rsidR="0021296F">
        <w:t xml:space="preserve"> </w:t>
      </w:r>
      <w:r w:rsidR="00547EC5">
        <w:t>the</w:t>
      </w:r>
      <w:r w:rsidR="0021296F">
        <w:t xml:space="preserve"> </w:t>
      </w:r>
      <w:r w:rsidR="00547EC5">
        <w:t>highest</w:t>
      </w:r>
      <w:r w:rsidR="0021296F">
        <w:t xml:space="preserve"> </w:t>
      </w:r>
      <w:r w:rsidR="003D794B">
        <w:t>standard</w:t>
      </w:r>
      <w:r w:rsidR="0021296F">
        <w:t xml:space="preserve"> </w:t>
      </w:r>
      <w:r w:rsidR="007C3BC3">
        <w:t>for</w:t>
      </w:r>
      <w:r w:rsidR="0021296F">
        <w:t xml:space="preserve"> </w:t>
      </w:r>
      <w:r w:rsidR="00872899">
        <w:t>meaningful</w:t>
      </w:r>
      <w:r w:rsidR="0021296F">
        <w:t xml:space="preserve"> </w:t>
      </w:r>
      <w:r w:rsidR="007C3BC3">
        <w:t>philosophical</w:t>
      </w:r>
      <w:r w:rsidR="0021296F">
        <w:t xml:space="preserve"> </w:t>
      </w:r>
      <w:r w:rsidR="007C3BC3">
        <w:t>work</w:t>
      </w:r>
      <w:r w:rsidR="0056785B">
        <w:t>;</w:t>
      </w:r>
      <w:r w:rsidR="0021296F">
        <w:t xml:space="preserve"> </w:t>
      </w:r>
      <w:r w:rsidR="00910E5E">
        <w:t>Bill</w:t>
      </w:r>
      <w:r w:rsidR="0021296F">
        <w:t xml:space="preserve"> </w:t>
      </w:r>
      <w:proofErr w:type="spellStart"/>
      <w:r w:rsidR="00910E5E">
        <w:t>Wians</w:t>
      </w:r>
      <w:proofErr w:type="spellEnd"/>
      <w:r w:rsidR="00910E5E">
        <w:t>,</w:t>
      </w:r>
      <w:r w:rsidR="0021296F">
        <w:t xml:space="preserve"> </w:t>
      </w:r>
      <w:r w:rsidR="00910E5E">
        <w:t>in</w:t>
      </w:r>
      <w:r w:rsidR="0021296F">
        <w:t xml:space="preserve"> </w:t>
      </w:r>
      <w:r w:rsidR="00910E5E">
        <w:t>whose</w:t>
      </w:r>
      <w:r w:rsidR="0021296F">
        <w:t xml:space="preserve"> </w:t>
      </w:r>
      <w:r w:rsidR="00910E5E">
        <w:t>richly</w:t>
      </w:r>
      <w:r w:rsidR="0021296F">
        <w:t xml:space="preserve"> </w:t>
      </w:r>
      <w:r w:rsidR="00910E5E">
        <w:t>challenging</w:t>
      </w:r>
      <w:r w:rsidR="0021296F">
        <w:t xml:space="preserve"> </w:t>
      </w:r>
      <w:r w:rsidR="00910E5E">
        <w:t>seminars</w:t>
      </w:r>
      <w:r w:rsidR="0021296F">
        <w:t xml:space="preserve"> </w:t>
      </w:r>
      <w:r>
        <w:t>I</w:t>
      </w:r>
      <w:r w:rsidR="0021296F">
        <w:t xml:space="preserve"> </w:t>
      </w:r>
      <w:r w:rsidR="00FA7497">
        <w:t>began</w:t>
      </w:r>
      <w:r w:rsidR="0021296F">
        <w:t xml:space="preserve"> </w:t>
      </w:r>
      <w:r w:rsidR="00FA7497">
        <w:t>to</w:t>
      </w:r>
      <w:r w:rsidR="0021296F">
        <w:t xml:space="preserve"> </w:t>
      </w:r>
      <w:r w:rsidR="00FA7497">
        <w:t>find</w:t>
      </w:r>
      <w:r w:rsidR="0021296F">
        <w:t xml:space="preserve"> </w:t>
      </w:r>
      <w:r w:rsidR="00FA7497">
        <w:t>my</w:t>
      </w:r>
      <w:r w:rsidR="0021296F">
        <w:t xml:space="preserve"> </w:t>
      </w:r>
      <w:r w:rsidR="00FA7497">
        <w:t>way</w:t>
      </w:r>
      <w:r w:rsidR="0056785B">
        <w:t>;</w:t>
      </w:r>
      <w:r w:rsidR="0021296F">
        <w:t xml:space="preserve"> </w:t>
      </w:r>
      <w:r w:rsidR="00761880">
        <w:t>and</w:t>
      </w:r>
      <w:r w:rsidR="0021296F">
        <w:t xml:space="preserve"> </w:t>
      </w:r>
      <w:r w:rsidR="00761880">
        <w:t>John</w:t>
      </w:r>
      <w:r w:rsidR="0021296F">
        <w:t xml:space="preserve"> </w:t>
      </w:r>
      <w:proofErr w:type="spellStart"/>
      <w:r w:rsidR="00761880">
        <w:t>Sallis</w:t>
      </w:r>
      <w:proofErr w:type="spellEnd"/>
      <w:r w:rsidR="00761880">
        <w:t>,</w:t>
      </w:r>
      <w:r w:rsidR="0021296F">
        <w:t xml:space="preserve"> </w:t>
      </w:r>
      <w:r w:rsidR="00761880">
        <w:t>who</w:t>
      </w:r>
      <w:r w:rsidR="00872899">
        <w:t>se</w:t>
      </w:r>
      <w:r w:rsidR="0021296F">
        <w:t xml:space="preserve"> </w:t>
      </w:r>
      <w:r w:rsidR="003D5369">
        <w:t>vital,</w:t>
      </w:r>
      <w:r w:rsidR="0021296F">
        <w:t xml:space="preserve"> </w:t>
      </w:r>
      <w:r w:rsidR="00872899">
        <w:t>careful</w:t>
      </w:r>
      <w:r w:rsidR="0021296F">
        <w:t xml:space="preserve"> </w:t>
      </w:r>
      <w:r w:rsidR="00872899">
        <w:t>questions</w:t>
      </w:r>
      <w:r w:rsidR="0021296F">
        <w:t xml:space="preserve"> </w:t>
      </w:r>
      <w:r w:rsidR="00761880">
        <w:t>encouraged</w:t>
      </w:r>
      <w:r w:rsidR="0021296F">
        <w:t xml:space="preserve"> </w:t>
      </w:r>
      <w:r w:rsidR="00761880">
        <w:t>me</w:t>
      </w:r>
      <w:r w:rsidR="0021296F">
        <w:t xml:space="preserve"> </w:t>
      </w:r>
      <w:r w:rsidR="00761880">
        <w:t>to</w:t>
      </w:r>
      <w:r w:rsidR="0021296F">
        <w:t xml:space="preserve"> </w:t>
      </w:r>
      <w:r w:rsidR="00761880">
        <w:t>follow</w:t>
      </w:r>
      <w:r w:rsidR="0021296F">
        <w:t xml:space="preserve"> </w:t>
      </w:r>
      <w:r w:rsidR="00761880">
        <w:t>the</w:t>
      </w:r>
      <w:r w:rsidR="0021296F">
        <w:t xml:space="preserve"> </w:t>
      </w:r>
      <w:r w:rsidR="00761880">
        <w:t>argument</w:t>
      </w:r>
      <w:r w:rsidR="00F47C4C">
        <w:t>s</w:t>
      </w:r>
      <w:r w:rsidR="0021296F">
        <w:t xml:space="preserve"> </w:t>
      </w:r>
      <w:r w:rsidR="00761880">
        <w:t>to</w:t>
      </w:r>
      <w:r w:rsidR="0021296F">
        <w:t xml:space="preserve"> </w:t>
      </w:r>
      <w:r w:rsidR="00F47C4C">
        <w:t>their</w:t>
      </w:r>
      <w:r w:rsidR="0021296F">
        <w:t xml:space="preserve"> </w:t>
      </w:r>
      <w:r w:rsidR="00F47C4C">
        <w:t>source</w:t>
      </w:r>
      <w:r w:rsidR="00022451">
        <w:t>.</w:t>
      </w:r>
      <w:r w:rsidR="0021296F">
        <w:t xml:space="preserve"> </w:t>
      </w:r>
      <w:r w:rsidR="00B07722">
        <w:t>Christopher</w:t>
      </w:r>
      <w:r w:rsidR="0021296F">
        <w:t xml:space="preserve"> </w:t>
      </w:r>
      <w:r w:rsidR="00B07722">
        <w:t>Moore,</w:t>
      </w:r>
      <w:r w:rsidR="0021296F">
        <w:t xml:space="preserve"> </w:t>
      </w:r>
      <w:r w:rsidR="00022451">
        <w:t>Uygar</w:t>
      </w:r>
      <w:r w:rsidR="0021296F">
        <w:t xml:space="preserve"> </w:t>
      </w:r>
      <w:r w:rsidR="00022451">
        <w:t>Abaci,</w:t>
      </w:r>
      <w:r w:rsidR="0021296F">
        <w:t xml:space="preserve"> </w:t>
      </w:r>
      <w:r w:rsidR="00022451">
        <w:t>Brady</w:t>
      </w:r>
      <w:r w:rsidR="0021296F">
        <w:t xml:space="preserve"> </w:t>
      </w:r>
      <w:r w:rsidR="00022451">
        <w:t>Bowman,</w:t>
      </w:r>
      <w:r w:rsidR="0021296F">
        <w:t xml:space="preserve"> </w:t>
      </w:r>
      <w:r w:rsidR="00910E5E">
        <w:t>Eric</w:t>
      </w:r>
      <w:r w:rsidR="0021296F">
        <w:t xml:space="preserve"> </w:t>
      </w:r>
      <w:proofErr w:type="spellStart"/>
      <w:r w:rsidR="00910E5E">
        <w:t>Sanday</w:t>
      </w:r>
      <w:proofErr w:type="spellEnd"/>
      <w:r w:rsidR="007C3BC3">
        <w:t>,</w:t>
      </w:r>
      <w:r w:rsidR="0021296F">
        <w:t xml:space="preserve"> </w:t>
      </w:r>
      <w:r w:rsidR="00910E5E">
        <w:t>and</w:t>
      </w:r>
      <w:r w:rsidR="0021296F">
        <w:t xml:space="preserve"> </w:t>
      </w:r>
      <w:r w:rsidR="00022451">
        <w:t>Bill</w:t>
      </w:r>
      <w:r w:rsidR="0021296F">
        <w:t xml:space="preserve"> </w:t>
      </w:r>
      <w:proofErr w:type="spellStart"/>
      <w:r w:rsidR="00022451">
        <w:t>Wians</w:t>
      </w:r>
      <w:proofErr w:type="spellEnd"/>
      <w:r w:rsidR="0021296F">
        <w:t xml:space="preserve"> </w:t>
      </w:r>
      <w:r w:rsidR="00910E5E">
        <w:t>offered</w:t>
      </w:r>
      <w:r w:rsidR="0021296F">
        <w:t xml:space="preserve"> </w:t>
      </w:r>
      <w:r w:rsidR="00F47C4C">
        <w:t>valuable</w:t>
      </w:r>
      <w:r w:rsidR="0021296F">
        <w:t xml:space="preserve"> </w:t>
      </w:r>
      <w:r w:rsidR="00F76C28">
        <w:t>guidance</w:t>
      </w:r>
      <w:r w:rsidR="0021296F">
        <w:t xml:space="preserve"> </w:t>
      </w:r>
      <w:r w:rsidR="00301CAB">
        <w:t>that</w:t>
      </w:r>
      <w:r w:rsidR="0021296F">
        <w:t xml:space="preserve"> </w:t>
      </w:r>
      <w:r w:rsidR="00301CAB">
        <w:t>I</w:t>
      </w:r>
      <w:r w:rsidR="0021296F">
        <w:t xml:space="preserve"> </w:t>
      </w:r>
      <w:r w:rsidR="00301CAB">
        <w:t>used</w:t>
      </w:r>
      <w:r w:rsidR="0021296F">
        <w:t xml:space="preserve"> </w:t>
      </w:r>
      <w:r w:rsidR="00301CAB">
        <w:t>to</w:t>
      </w:r>
      <w:r w:rsidR="0021296F">
        <w:t xml:space="preserve"> </w:t>
      </w:r>
      <w:r w:rsidR="00301CAB">
        <w:t>rewrite</w:t>
      </w:r>
      <w:r w:rsidR="0021296F">
        <w:t xml:space="preserve"> </w:t>
      </w:r>
      <w:r w:rsidR="00301CAB">
        <w:t>the</w:t>
      </w:r>
      <w:r w:rsidR="0021296F">
        <w:t xml:space="preserve"> </w:t>
      </w:r>
      <w:r w:rsidR="00301CAB">
        <w:t>book</w:t>
      </w:r>
      <w:r w:rsidR="00022451">
        <w:t>.</w:t>
      </w:r>
      <w:r w:rsidR="0021296F">
        <w:t xml:space="preserve"> </w:t>
      </w:r>
      <w:r w:rsidR="0038727B">
        <w:t>Several</w:t>
      </w:r>
      <w:r w:rsidR="0021296F">
        <w:t xml:space="preserve"> </w:t>
      </w:r>
      <w:r w:rsidR="0031490C">
        <w:t>colleagues</w:t>
      </w:r>
      <w:r w:rsidR="0021296F">
        <w:t xml:space="preserve"> </w:t>
      </w:r>
      <w:r w:rsidR="00547EC5">
        <w:t>read</w:t>
      </w:r>
      <w:r w:rsidR="0021296F">
        <w:t xml:space="preserve"> </w:t>
      </w:r>
      <w:r w:rsidR="00547EC5">
        <w:t>the</w:t>
      </w:r>
      <w:r w:rsidR="0021296F">
        <w:t xml:space="preserve"> </w:t>
      </w:r>
      <w:r w:rsidR="00345F47">
        <w:t>manuscript</w:t>
      </w:r>
      <w:r w:rsidR="0021296F">
        <w:t xml:space="preserve"> </w:t>
      </w:r>
      <w:r w:rsidR="00F8028E">
        <w:t>after</w:t>
      </w:r>
      <w:r w:rsidR="0021296F">
        <w:t xml:space="preserve"> </w:t>
      </w:r>
      <w:r w:rsidR="00F8028E">
        <w:t>that</w:t>
      </w:r>
      <w:r w:rsidR="00547EC5">
        <w:t>:</w:t>
      </w:r>
      <w:r w:rsidR="0021296F">
        <w:t xml:space="preserve"> </w:t>
      </w:r>
      <w:r w:rsidR="0031490C">
        <w:t>Will</w:t>
      </w:r>
      <w:r w:rsidR="0021296F">
        <w:t xml:space="preserve"> </w:t>
      </w:r>
      <w:r w:rsidR="0031490C">
        <w:t>Britt</w:t>
      </w:r>
      <w:r w:rsidR="0021296F">
        <w:t xml:space="preserve"> </w:t>
      </w:r>
      <w:r w:rsidR="0031490C">
        <w:t>and</w:t>
      </w:r>
      <w:r w:rsidR="0021296F">
        <w:t xml:space="preserve"> </w:t>
      </w:r>
      <w:r w:rsidR="0031490C">
        <w:t>Jon</w:t>
      </w:r>
      <w:r w:rsidR="0021296F">
        <w:t xml:space="preserve"> </w:t>
      </w:r>
      <w:r w:rsidR="0031490C">
        <w:t>Burmeister,</w:t>
      </w:r>
      <w:r w:rsidR="0021296F">
        <w:t xml:space="preserve"> </w:t>
      </w:r>
      <w:r w:rsidR="0031490C">
        <w:t>who</w:t>
      </w:r>
      <w:r w:rsidR="0021296F">
        <w:t xml:space="preserve"> </w:t>
      </w:r>
      <w:r w:rsidR="0031490C">
        <w:t>in</w:t>
      </w:r>
      <w:r w:rsidR="0021296F">
        <w:t xml:space="preserve"> </w:t>
      </w:r>
      <w:r w:rsidR="0031490C">
        <w:t>addition</w:t>
      </w:r>
      <w:r w:rsidR="0021296F">
        <w:t xml:space="preserve"> </w:t>
      </w:r>
      <w:r w:rsidR="0031490C">
        <w:t>have</w:t>
      </w:r>
      <w:r w:rsidR="0021296F">
        <w:t xml:space="preserve"> </w:t>
      </w:r>
      <w:r w:rsidR="0031490C">
        <w:t>thoroughly</w:t>
      </w:r>
      <w:r w:rsidR="0021296F">
        <w:t xml:space="preserve"> </w:t>
      </w:r>
      <w:r w:rsidR="0031490C">
        <w:t>shaped</w:t>
      </w:r>
      <w:r w:rsidR="0021296F">
        <w:t xml:space="preserve"> </w:t>
      </w:r>
      <w:r w:rsidR="0031490C">
        <w:t>my</w:t>
      </w:r>
      <w:r w:rsidR="0021296F">
        <w:t xml:space="preserve"> </w:t>
      </w:r>
      <w:r w:rsidR="0031490C">
        <w:t>understanding</w:t>
      </w:r>
      <w:r w:rsidR="0021296F">
        <w:t xml:space="preserve"> </w:t>
      </w:r>
      <w:r w:rsidR="0031490C">
        <w:t>of</w:t>
      </w:r>
      <w:r w:rsidR="0021296F">
        <w:t xml:space="preserve"> </w:t>
      </w:r>
      <w:r w:rsidR="0031490C">
        <w:t>philosophy;</w:t>
      </w:r>
      <w:r w:rsidR="0021296F">
        <w:t xml:space="preserve"> </w:t>
      </w:r>
      <w:r w:rsidR="00B07722">
        <w:t>Josh</w:t>
      </w:r>
      <w:r w:rsidR="0021296F">
        <w:t xml:space="preserve"> </w:t>
      </w:r>
      <w:r w:rsidR="00B07722">
        <w:t>Wretzel</w:t>
      </w:r>
      <w:r w:rsidR="0038727B">
        <w:t>,</w:t>
      </w:r>
      <w:r w:rsidR="0021296F">
        <w:t xml:space="preserve"> </w:t>
      </w:r>
      <w:r w:rsidR="0038727B">
        <w:t>who</w:t>
      </w:r>
      <w:r w:rsidR="0021296F">
        <w:t xml:space="preserve"> </w:t>
      </w:r>
      <w:r w:rsidR="00547EC5">
        <w:t>gave</w:t>
      </w:r>
      <w:r w:rsidR="0021296F">
        <w:t xml:space="preserve"> </w:t>
      </w:r>
      <w:r w:rsidR="00547EC5">
        <w:t>honest,</w:t>
      </w:r>
      <w:r w:rsidR="0021296F">
        <w:t xml:space="preserve"> </w:t>
      </w:r>
      <w:r w:rsidR="00547EC5">
        <w:t>thorough</w:t>
      </w:r>
      <w:r w:rsidR="0021296F">
        <w:t xml:space="preserve"> </w:t>
      </w:r>
      <w:r w:rsidR="00547EC5">
        <w:t>comments</w:t>
      </w:r>
      <w:r w:rsidR="009E6D8C">
        <w:t>;</w:t>
      </w:r>
      <w:r w:rsidR="0021296F">
        <w:t xml:space="preserve"> </w:t>
      </w:r>
      <w:r w:rsidR="0038727B">
        <w:t>and</w:t>
      </w:r>
      <w:r w:rsidR="0021296F">
        <w:t xml:space="preserve"> </w:t>
      </w:r>
      <w:r w:rsidR="0031490C">
        <w:t>John</w:t>
      </w:r>
      <w:r w:rsidR="0021296F">
        <w:t xml:space="preserve"> </w:t>
      </w:r>
      <w:r w:rsidR="0031490C">
        <w:t>Gordon,</w:t>
      </w:r>
      <w:r w:rsidR="0021296F">
        <w:t xml:space="preserve"> </w:t>
      </w:r>
      <w:r w:rsidR="0031490C">
        <w:t>who</w:t>
      </w:r>
      <w:r w:rsidR="0021296F">
        <w:t xml:space="preserve"> </w:t>
      </w:r>
      <w:r w:rsidR="0031490C">
        <w:t>dotted</w:t>
      </w:r>
      <w:r w:rsidR="0021296F">
        <w:t xml:space="preserve"> </w:t>
      </w:r>
      <w:r w:rsidR="0031490C">
        <w:t>a</w:t>
      </w:r>
      <w:r w:rsidR="0021296F">
        <w:t xml:space="preserve"> </w:t>
      </w:r>
      <w:r w:rsidR="0031490C">
        <w:t>lot</w:t>
      </w:r>
      <w:r w:rsidR="0021296F">
        <w:t xml:space="preserve"> </w:t>
      </w:r>
      <w:r w:rsidR="0031490C">
        <w:t>of</w:t>
      </w:r>
      <w:r w:rsidR="0021296F">
        <w:t xml:space="preserve"> </w:t>
      </w:r>
      <w:r w:rsidR="0031490C" w:rsidRPr="00220775">
        <w:rPr>
          <w:rStyle w:val="i"/>
        </w:rPr>
        <w:t>i</w:t>
      </w:r>
      <w:r w:rsidR="0031490C">
        <w:t>’s</w:t>
      </w:r>
      <w:r w:rsidR="00FB3A06">
        <w:t>.</w:t>
      </w:r>
      <w:r w:rsidR="0021296F">
        <w:t xml:space="preserve"> </w:t>
      </w:r>
      <w:r w:rsidR="0038727B">
        <w:t>Th</w:t>
      </w:r>
      <w:r w:rsidR="0056785B">
        <w:t>is</w:t>
      </w:r>
      <w:r w:rsidR="0021296F">
        <w:t xml:space="preserve"> </w:t>
      </w:r>
      <w:r w:rsidR="0038727B">
        <w:t>book</w:t>
      </w:r>
      <w:r w:rsidR="0021296F">
        <w:t xml:space="preserve"> </w:t>
      </w:r>
      <w:r w:rsidR="0038727B">
        <w:t>would</w:t>
      </w:r>
      <w:r w:rsidR="0021296F">
        <w:t xml:space="preserve"> </w:t>
      </w:r>
      <w:r w:rsidR="0038727B">
        <w:t>not</w:t>
      </w:r>
      <w:r w:rsidR="0021296F">
        <w:t xml:space="preserve"> </w:t>
      </w:r>
      <w:r w:rsidR="0038727B">
        <w:t>be</w:t>
      </w:r>
      <w:r w:rsidR="0021296F">
        <w:t xml:space="preserve"> </w:t>
      </w:r>
      <w:r w:rsidR="0038727B">
        <w:t>what</w:t>
      </w:r>
      <w:r w:rsidR="0021296F">
        <w:t xml:space="preserve"> </w:t>
      </w:r>
      <w:r w:rsidR="0038727B">
        <w:t>it</w:t>
      </w:r>
      <w:r w:rsidR="0021296F">
        <w:t xml:space="preserve"> </w:t>
      </w:r>
      <w:r w:rsidR="0038727B">
        <w:t>is</w:t>
      </w:r>
      <w:r w:rsidR="0021296F">
        <w:t xml:space="preserve"> </w:t>
      </w:r>
      <w:r w:rsidR="0038727B">
        <w:t>without</w:t>
      </w:r>
      <w:r w:rsidR="0021296F">
        <w:t xml:space="preserve"> </w:t>
      </w:r>
      <w:r w:rsidR="0038727B">
        <w:t>them.</w:t>
      </w:r>
      <w:r w:rsidR="0021296F">
        <w:t xml:space="preserve"> </w:t>
      </w:r>
      <w:r w:rsidR="00345F47">
        <w:t>The</w:t>
      </w:r>
      <w:r w:rsidR="00435DDC">
        <w:t>y</w:t>
      </w:r>
      <w:r w:rsidR="0021296F">
        <w:t xml:space="preserve"> </w:t>
      </w:r>
      <w:r w:rsidR="00435DDC">
        <w:t>have</w:t>
      </w:r>
      <w:r w:rsidR="0021296F">
        <w:t xml:space="preserve"> </w:t>
      </w:r>
      <w:r w:rsidR="00435DDC">
        <w:t>done</w:t>
      </w:r>
      <w:r w:rsidR="0021296F">
        <w:t xml:space="preserve"> </w:t>
      </w:r>
      <w:r w:rsidR="00872899">
        <w:t>well</w:t>
      </w:r>
      <w:r w:rsidR="003D794B">
        <w:t>;</w:t>
      </w:r>
      <w:r w:rsidR="0021296F">
        <w:t xml:space="preserve"> </w:t>
      </w:r>
      <w:r w:rsidR="0031490C">
        <w:t>the</w:t>
      </w:r>
      <w:r w:rsidR="0021296F">
        <w:t xml:space="preserve"> </w:t>
      </w:r>
      <w:r w:rsidR="0038727B">
        <w:t>remaining</w:t>
      </w:r>
      <w:r w:rsidR="0021296F">
        <w:t xml:space="preserve"> </w:t>
      </w:r>
      <w:r w:rsidR="0038727B">
        <w:t>flaws</w:t>
      </w:r>
      <w:r w:rsidR="0021296F">
        <w:t xml:space="preserve"> </w:t>
      </w:r>
      <w:r w:rsidR="0031490C">
        <w:t>in</w:t>
      </w:r>
      <w:r w:rsidR="0021296F">
        <w:t xml:space="preserve"> </w:t>
      </w:r>
      <w:r w:rsidR="0031490C">
        <w:t>the</w:t>
      </w:r>
      <w:r w:rsidR="0021296F">
        <w:t xml:space="preserve"> </w:t>
      </w:r>
      <w:r w:rsidR="0031490C">
        <w:t>book</w:t>
      </w:r>
      <w:r w:rsidR="0021296F">
        <w:t xml:space="preserve"> </w:t>
      </w:r>
      <w:r w:rsidR="00345F47">
        <w:t>are</w:t>
      </w:r>
      <w:r w:rsidR="0021296F">
        <w:t xml:space="preserve"> </w:t>
      </w:r>
      <w:r w:rsidR="00345F47">
        <w:t>mine.</w:t>
      </w:r>
      <w:r w:rsidR="0021296F">
        <w:t xml:space="preserve"> </w:t>
      </w:r>
      <w:bookmarkEnd w:id="23"/>
      <w:r w:rsidR="00B55E26">
        <w:t>Finally,</w:t>
      </w:r>
      <w:r w:rsidR="0021296F">
        <w:t xml:space="preserve"> </w:t>
      </w:r>
      <w:r w:rsidR="00966005">
        <w:t>my</w:t>
      </w:r>
      <w:r w:rsidR="0021296F">
        <w:t xml:space="preserve"> </w:t>
      </w:r>
      <w:r w:rsidR="00966005">
        <w:t>gratitude</w:t>
      </w:r>
      <w:r w:rsidR="0021296F">
        <w:t xml:space="preserve"> </w:t>
      </w:r>
      <w:r w:rsidR="00966005">
        <w:t>for</w:t>
      </w:r>
      <w:r w:rsidR="0021296F">
        <w:t xml:space="preserve"> </w:t>
      </w:r>
      <w:r w:rsidR="003D794B">
        <w:t>Maureen</w:t>
      </w:r>
      <w:r w:rsidR="0021296F">
        <w:t xml:space="preserve"> </w:t>
      </w:r>
      <w:r w:rsidR="00B55E26">
        <w:t>is</w:t>
      </w:r>
      <w:r w:rsidR="0021296F">
        <w:t xml:space="preserve"> </w:t>
      </w:r>
      <w:r w:rsidR="00B55E26">
        <w:t>unmeasurable.</w:t>
      </w:r>
      <w:r w:rsidR="0021296F">
        <w:t xml:space="preserve"> </w:t>
      </w:r>
      <w:r w:rsidR="00B55E26">
        <w:t>I</w:t>
      </w:r>
      <w:r w:rsidR="00966005">
        <w:t>n</w:t>
      </w:r>
      <w:r w:rsidR="0021296F">
        <w:t xml:space="preserve"> </w:t>
      </w:r>
      <w:r w:rsidR="0038727B">
        <w:t>her</w:t>
      </w:r>
      <w:r w:rsidR="0021296F">
        <w:t xml:space="preserve"> </w:t>
      </w:r>
      <w:r w:rsidR="003D794B">
        <w:t>continu</w:t>
      </w:r>
      <w:r w:rsidR="00B55E26">
        <w:t>ous</w:t>
      </w:r>
      <w:r w:rsidR="0021296F">
        <w:t xml:space="preserve"> </w:t>
      </w:r>
      <w:r w:rsidR="003D794B">
        <w:t>care</w:t>
      </w:r>
      <w:r w:rsidR="00B55E26">
        <w:t>,</w:t>
      </w:r>
      <w:r w:rsidR="0021296F">
        <w:t xml:space="preserve"> </w:t>
      </w:r>
      <w:r w:rsidR="007C3BC3">
        <w:t>Oscar,</w:t>
      </w:r>
      <w:r w:rsidR="0021296F">
        <w:t xml:space="preserve"> </w:t>
      </w:r>
      <w:r w:rsidR="007C3BC3">
        <w:t>Ami,</w:t>
      </w:r>
      <w:r w:rsidR="0021296F">
        <w:t xml:space="preserve"> </w:t>
      </w:r>
      <w:r w:rsidR="007C3BC3">
        <w:t>and</w:t>
      </w:r>
      <w:r w:rsidR="0021296F">
        <w:t xml:space="preserve"> </w:t>
      </w:r>
      <w:r w:rsidR="007C3BC3">
        <w:t>Sophie</w:t>
      </w:r>
      <w:r w:rsidR="0021296F">
        <w:t xml:space="preserve"> </w:t>
      </w:r>
      <w:r w:rsidR="007C3BC3">
        <w:t>thriv</w:t>
      </w:r>
      <w:r w:rsidR="0038727B">
        <w:t>e</w:t>
      </w:r>
      <w:r w:rsidR="00966005">
        <w:t>,</w:t>
      </w:r>
      <w:r w:rsidR="0021296F">
        <w:t xml:space="preserve"> </w:t>
      </w:r>
      <w:r w:rsidR="00966005">
        <w:t>even</w:t>
      </w:r>
      <w:r w:rsidR="0021296F">
        <w:t xml:space="preserve"> </w:t>
      </w:r>
      <w:r w:rsidR="00966005">
        <w:t>when</w:t>
      </w:r>
      <w:r w:rsidR="0021296F">
        <w:t xml:space="preserve"> </w:t>
      </w:r>
      <w:r w:rsidR="00B55E26">
        <w:t>writing</w:t>
      </w:r>
      <w:r w:rsidR="0021296F">
        <w:t xml:space="preserve"> </w:t>
      </w:r>
      <w:r w:rsidR="00B55E26">
        <w:t>pull</w:t>
      </w:r>
      <w:ins w:id="24" w:author="Sentesy, Mark A" w:date="2019-10-13T22:13:00Z">
        <w:r w:rsidR="00EF1C11">
          <w:t>s</w:t>
        </w:r>
      </w:ins>
      <w:del w:id="25" w:author="Sentesy, Mark A" w:date="2019-10-13T22:13:00Z">
        <w:r w:rsidR="00B55E26" w:rsidDel="00E60761">
          <w:delText>ed</w:delText>
        </w:r>
      </w:del>
      <w:r w:rsidR="0021296F">
        <w:t xml:space="preserve"> </w:t>
      </w:r>
      <w:r w:rsidR="00B55E26">
        <w:t>me</w:t>
      </w:r>
      <w:r w:rsidR="0021296F">
        <w:t xml:space="preserve"> </w:t>
      </w:r>
      <w:r w:rsidR="00B55E26">
        <w:t>away</w:t>
      </w:r>
      <w:r w:rsidR="003D794B">
        <w:t>.</w:t>
      </w:r>
      <w:r w:rsidR="0021296F">
        <w:t xml:space="preserve"> </w:t>
      </w:r>
      <w:r w:rsidR="00966005">
        <w:t>This</w:t>
      </w:r>
      <w:r w:rsidR="0021296F">
        <w:t xml:space="preserve"> </w:t>
      </w:r>
      <w:r w:rsidR="00966005">
        <w:t>book</w:t>
      </w:r>
      <w:r w:rsidR="0021296F">
        <w:t xml:space="preserve"> </w:t>
      </w:r>
      <w:r w:rsidR="00966005">
        <w:t>is</w:t>
      </w:r>
      <w:r w:rsidR="0021296F">
        <w:t xml:space="preserve"> </w:t>
      </w:r>
      <w:r w:rsidR="00966005">
        <w:t>also</w:t>
      </w:r>
      <w:r w:rsidR="0021296F">
        <w:t xml:space="preserve"> </w:t>
      </w:r>
      <w:r w:rsidR="00966005">
        <w:t>their</w:t>
      </w:r>
      <w:r w:rsidR="0021296F">
        <w:t xml:space="preserve"> </w:t>
      </w:r>
      <w:r w:rsidR="00966005">
        <w:t>work.</w:t>
      </w:r>
    </w:p>
    <w:p w14:paraId="02B82CE6" w14:textId="13A9208D" w:rsidR="006C730D" w:rsidRDefault="006C730D" w:rsidP="006C730D">
      <w:pPr>
        <w:pStyle w:val="BodyText"/>
      </w:pPr>
      <w:r>
        <w:br w:type="page"/>
      </w:r>
    </w:p>
    <w:p w14:paraId="12EBEB4B" w14:textId="11E4BBD3" w:rsidR="009B3FDD" w:rsidRPr="006B54CC" w:rsidRDefault="009B3FDD" w:rsidP="009B3FDD">
      <w:pPr>
        <w:pStyle w:val="structure"/>
      </w:pPr>
      <w:r w:rsidRPr="006B54CC">
        <w:rPr>
          <w:noProof/>
        </w:rPr>
        <w:lastRenderedPageBreak/>
        <w:t>{~?~ST:</w:t>
      </w:r>
      <w:r w:rsidR="0021296F">
        <w:rPr>
          <w:noProof/>
        </w:rPr>
        <w:t xml:space="preserve"> </w:t>
      </w:r>
      <w:r w:rsidRPr="006B54CC">
        <w:rPr>
          <w:noProof/>
        </w:rPr>
        <w:t>begin</w:t>
      </w:r>
      <w:r w:rsidR="0021296F">
        <w:rPr>
          <w:noProof/>
        </w:rPr>
        <w:t xml:space="preserve"> </w:t>
      </w:r>
      <w:r w:rsidRPr="006B54CC">
        <w:rPr>
          <w:noProof/>
        </w:rPr>
        <w:t>chapter}</w:t>
      </w:r>
    </w:p>
    <w:p w14:paraId="7FAE5616" w14:textId="3523F040" w:rsidR="009B3FDD" w:rsidRPr="006B54CC" w:rsidRDefault="009B3FDD" w:rsidP="009B3FDD">
      <w:pPr>
        <w:pStyle w:val="bkht"/>
      </w:pPr>
      <w:r w:rsidRPr="006B54CC">
        <w:lastRenderedPageBreak/>
        <w:t>Aristotle</w:t>
      </w:r>
      <w:r>
        <w:t>’s</w:t>
      </w:r>
      <w:r w:rsidR="0021296F">
        <w:t xml:space="preserve"> </w:t>
      </w:r>
      <w:r>
        <w:t>Ontology</w:t>
      </w:r>
      <w:r w:rsidR="0021296F">
        <w:t xml:space="preserve"> </w:t>
      </w:r>
      <w:r>
        <w:t>of</w:t>
      </w:r>
      <w:r w:rsidR="0021296F">
        <w:t xml:space="preserve"> </w:t>
      </w:r>
      <w:r>
        <w:t>Change</w:t>
      </w:r>
    </w:p>
    <w:p w14:paraId="5E2992E2" w14:textId="4E8195C9" w:rsidR="009B3FDD" w:rsidRPr="006B54CC" w:rsidRDefault="009B3FDD" w:rsidP="009B3FDD">
      <w:pPr>
        <w:pStyle w:val="structure"/>
      </w:pPr>
      <w:r w:rsidRPr="006B54CC">
        <w:rPr>
          <w:noProof/>
        </w:rPr>
        <w:t>{~?~ST:</w:t>
      </w:r>
      <w:r w:rsidR="0021296F">
        <w:rPr>
          <w:noProof/>
        </w:rPr>
        <w:t xml:space="preserve"> </w:t>
      </w:r>
      <w:r w:rsidRPr="006B54CC">
        <w:rPr>
          <w:noProof/>
        </w:rPr>
        <w:t>end</w:t>
      </w:r>
      <w:r w:rsidR="0021296F">
        <w:rPr>
          <w:noProof/>
        </w:rPr>
        <w:t xml:space="preserve"> </w:t>
      </w:r>
      <w:r w:rsidRPr="006B54CC">
        <w:rPr>
          <w:noProof/>
        </w:rPr>
        <w:t>chapter}</w:t>
      </w:r>
    </w:p>
    <w:p w14:paraId="498CE63F" w14:textId="45771461" w:rsidR="00D85A8F" w:rsidRPr="000F44C1" w:rsidRDefault="00D85A8F" w:rsidP="00D24F6A">
      <w:pPr>
        <w:pStyle w:val="ctfm"/>
      </w:pPr>
      <w:r w:rsidRPr="000F44C1">
        <w:t>Introduction</w:t>
      </w:r>
      <w:bookmarkEnd w:id="0"/>
      <w:bookmarkEnd w:id="1"/>
      <w:bookmarkEnd w:id="2"/>
      <w:bookmarkEnd w:id="3"/>
      <w:bookmarkEnd w:id="4"/>
      <w:bookmarkEnd w:id="5"/>
      <w:bookmarkEnd w:id="21"/>
      <w:bookmarkEnd w:id="22"/>
    </w:p>
    <w:p w14:paraId="3D69E6D0" w14:textId="07CC0500" w:rsidR="00D85A8F" w:rsidRPr="000F44C1" w:rsidRDefault="00364A06" w:rsidP="00D24F6A">
      <w:pPr>
        <w:pStyle w:val="pf"/>
        <w:rPr>
          <w:lang w:eastAsia="zh-CN"/>
        </w:rPr>
      </w:pPr>
      <w:r w:rsidRPr="000F44C1">
        <w:rPr>
          <w:lang w:eastAsia="zh-CN"/>
        </w:rPr>
        <w:t>T</w:t>
      </w:r>
      <w:r w:rsidR="00D85A8F" w:rsidRPr="000F44C1">
        <w:rPr>
          <w:lang w:eastAsia="zh-CN"/>
        </w:rPr>
        <w:t>his</w:t>
      </w:r>
      <w:r w:rsidR="0021296F">
        <w:rPr>
          <w:lang w:eastAsia="zh-CN"/>
        </w:rPr>
        <w:t xml:space="preserve"> </w:t>
      </w:r>
      <w:r w:rsidR="00D85A8F" w:rsidRPr="000F44C1">
        <w:rPr>
          <w:lang w:eastAsia="zh-CN"/>
        </w:rPr>
        <w:t>book</w:t>
      </w:r>
      <w:r w:rsidR="0021296F">
        <w:rPr>
          <w:lang w:eastAsia="zh-CN"/>
        </w:rPr>
        <w:t xml:space="preserve"> </w:t>
      </w:r>
      <w:r w:rsidR="00D85A8F" w:rsidRPr="000F44C1">
        <w:rPr>
          <w:lang w:eastAsia="zh-CN"/>
        </w:rPr>
        <w:t>examine</w:t>
      </w:r>
      <w:r w:rsidRPr="000F44C1">
        <w:rPr>
          <w:lang w:eastAsia="zh-CN"/>
        </w:rPr>
        <w:t>s</w:t>
      </w:r>
      <w:r w:rsidR="0021296F">
        <w:rPr>
          <w:lang w:eastAsia="zh-CN"/>
        </w:rPr>
        <w:t xml:space="preserve"> </w:t>
      </w:r>
      <w:r w:rsidR="00970967" w:rsidRPr="000F44C1">
        <w:rPr>
          <w:lang w:eastAsia="zh-CN"/>
        </w:rPr>
        <w:t>what</w:t>
      </w:r>
      <w:r w:rsidR="0021296F">
        <w:rPr>
          <w:lang w:eastAsia="zh-CN"/>
        </w:rPr>
        <w:t xml:space="preserve"> </w:t>
      </w:r>
      <w:r w:rsidR="00970967" w:rsidRPr="000F44C1">
        <w:rPr>
          <w:lang w:eastAsia="zh-CN"/>
        </w:rPr>
        <w:t>change</w:t>
      </w:r>
      <w:r w:rsidR="0021296F">
        <w:rPr>
          <w:lang w:eastAsia="zh-CN"/>
        </w:rPr>
        <w:t xml:space="preserve"> </w:t>
      </w:r>
      <w:r w:rsidR="00970967" w:rsidRPr="000F44C1">
        <w:rPr>
          <w:lang w:eastAsia="zh-CN"/>
        </w:rPr>
        <w:t>is</w:t>
      </w:r>
      <w:r w:rsidR="00AC389D" w:rsidRPr="000F44C1">
        <w:rPr>
          <w:lang w:eastAsia="zh-CN"/>
        </w:rPr>
        <w:t>,</w:t>
      </w:r>
      <w:r w:rsidR="0021296F">
        <w:rPr>
          <w:lang w:eastAsia="zh-CN"/>
        </w:rPr>
        <w:t xml:space="preserve"> </w:t>
      </w:r>
      <w:r w:rsidR="00AC389D" w:rsidRPr="000F44C1">
        <w:rPr>
          <w:lang w:eastAsia="zh-CN"/>
        </w:rPr>
        <w:t>and</w:t>
      </w:r>
      <w:r w:rsidR="0021296F">
        <w:rPr>
          <w:lang w:eastAsia="zh-CN"/>
        </w:rPr>
        <w:t xml:space="preserve"> </w:t>
      </w:r>
      <w:r w:rsidR="00AC389D" w:rsidRPr="000F44C1">
        <w:rPr>
          <w:lang w:eastAsia="zh-CN"/>
        </w:rPr>
        <w:t>what</w:t>
      </w:r>
      <w:r w:rsidR="0021296F">
        <w:rPr>
          <w:lang w:eastAsia="zh-CN"/>
        </w:rPr>
        <w:t xml:space="preserve"> </w:t>
      </w:r>
      <w:r w:rsidR="00AC389D" w:rsidRPr="000F44C1">
        <w:rPr>
          <w:lang w:eastAsia="zh-CN"/>
        </w:rPr>
        <w:t>it</w:t>
      </w:r>
      <w:r w:rsidR="0021296F">
        <w:rPr>
          <w:lang w:eastAsia="zh-CN"/>
        </w:rPr>
        <w:t xml:space="preserve"> </w:t>
      </w:r>
      <w:r w:rsidR="00AC389D" w:rsidRPr="000F44C1">
        <w:rPr>
          <w:lang w:eastAsia="zh-CN"/>
        </w:rPr>
        <w:t>contributes</w:t>
      </w:r>
      <w:r w:rsidR="0021296F">
        <w:rPr>
          <w:lang w:eastAsia="zh-CN"/>
        </w:rPr>
        <w:t xml:space="preserve"> </w:t>
      </w:r>
      <w:r w:rsidR="00AC389D" w:rsidRPr="000F44C1">
        <w:rPr>
          <w:lang w:eastAsia="zh-CN"/>
        </w:rPr>
        <w:t>to</w:t>
      </w:r>
      <w:r w:rsidR="0021296F">
        <w:rPr>
          <w:lang w:eastAsia="zh-CN"/>
        </w:rPr>
        <w:t xml:space="preserve"> </w:t>
      </w:r>
      <w:r w:rsidR="00AC389D" w:rsidRPr="000F44C1">
        <w:rPr>
          <w:lang w:eastAsia="zh-CN"/>
        </w:rPr>
        <w:t>ontology</w:t>
      </w:r>
      <w:r w:rsidR="0021296F">
        <w:rPr>
          <w:lang w:eastAsia="zh-CN"/>
        </w:rPr>
        <w:t xml:space="preserve"> </w:t>
      </w:r>
      <w:r w:rsidR="00AC389D" w:rsidRPr="000F44C1">
        <w:rPr>
          <w:lang w:eastAsia="zh-CN"/>
        </w:rPr>
        <w:t>in</w:t>
      </w:r>
      <w:r w:rsidR="0021296F">
        <w:rPr>
          <w:lang w:eastAsia="zh-CN"/>
        </w:rPr>
        <w:t xml:space="preserve"> </w:t>
      </w:r>
      <w:r w:rsidR="00AC389D" w:rsidRPr="000F44C1">
        <w:rPr>
          <w:lang w:eastAsia="zh-CN"/>
        </w:rPr>
        <w:t>the</w:t>
      </w:r>
      <w:r w:rsidR="0021296F">
        <w:rPr>
          <w:lang w:eastAsia="zh-CN"/>
        </w:rPr>
        <w:t xml:space="preserve"> </w:t>
      </w:r>
      <w:r w:rsidR="00AC389D" w:rsidRPr="000F44C1">
        <w:rPr>
          <w:lang w:eastAsia="zh-CN"/>
        </w:rPr>
        <w:t>work</w:t>
      </w:r>
      <w:r w:rsidR="0021296F">
        <w:rPr>
          <w:lang w:eastAsia="zh-CN"/>
        </w:rPr>
        <w:t xml:space="preserve"> </w:t>
      </w:r>
      <w:r w:rsidR="00AC389D" w:rsidRPr="000F44C1">
        <w:rPr>
          <w:lang w:eastAsia="zh-CN"/>
        </w:rPr>
        <w:t>of</w:t>
      </w:r>
      <w:r w:rsidR="0021296F">
        <w:rPr>
          <w:lang w:eastAsia="zh-CN"/>
        </w:rPr>
        <w:t xml:space="preserve"> </w:t>
      </w:r>
      <w:r w:rsidR="00AC389D" w:rsidRPr="000F44C1">
        <w:rPr>
          <w:lang w:eastAsia="zh-CN"/>
        </w:rPr>
        <w:t>Aristotle.</w:t>
      </w:r>
      <w:r w:rsidR="0021296F">
        <w:rPr>
          <w:lang w:eastAsia="zh-CN"/>
        </w:rPr>
        <w:t xml:space="preserve"> </w:t>
      </w:r>
      <w:r w:rsidR="00D85A8F" w:rsidRPr="000F44C1">
        <w:rPr>
          <w:lang w:eastAsia="zh-CN"/>
        </w:rPr>
        <w:t>Before</w:t>
      </w:r>
      <w:r w:rsidR="0021296F">
        <w:rPr>
          <w:lang w:eastAsia="zh-CN"/>
        </w:rPr>
        <w:t xml:space="preserve"> </w:t>
      </w:r>
      <w:r w:rsidR="00D85A8F" w:rsidRPr="000F44C1">
        <w:rPr>
          <w:lang w:eastAsia="zh-CN"/>
        </w:rPr>
        <w:t>turn</w:t>
      </w:r>
      <w:r w:rsidR="00D277D0">
        <w:rPr>
          <w:lang w:eastAsia="zh-CN"/>
        </w:rPr>
        <w:t>ing</w:t>
      </w:r>
      <w:r w:rsidR="0021296F">
        <w:rPr>
          <w:lang w:eastAsia="zh-CN"/>
        </w:rPr>
        <w:t xml:space="preserve"> </w:t>
      </w:r>
      <w:r w:rsidR="00D85A8F" w:rsidRPr="000F44C1">
        <w:rPr>
          <w:lang w:eastAsia="zh-CN"/>
        </w:rPr>
        <w:t>to</w:t>
      </w:r>
      <w:r w:rsidR="0021296F">
        <w:rPr>
          <w:lang w:eastAsia="zh-CN"/>
        </w:rPr>
        <w:t xml:space="preserve"> </w:t>
      </w:r>
      <w:r w:rsidR="00D85A8F" w:rsidRPr="000F44C1">
        <w:rPr>
          <w:lang w:eastAsia="zh-CN"/>
        </w:rPr>
        <w:t>the</w:t>
      </w:r>
      <w:r w:rsidR="0021296F">
        <w:rPr>
          <w:lang w:eastAsia="zh-CN"/>
        </w:rPr>
        <w:t xml:space="preserve"> </w:t>
      </w:r>
      <w:r w:rsidR="00D85A8F" w:rsidRPr="000F44C1">
        <w:rPr>
          <w:lang w:eastAsia="zh-CN"/>
        </w:rPr>
        <w:t>claims</w:t>
      </w:r>
      <w:r w:rsidR="0021296F">
        <w:rPr>
          <w:lang w:eastAsia="zh-CN"/>
        </w:rPr>
        <w:t xml:space="preserve"> </w:t>
      </w:r>
      <w:r w:rsidR="00D85A8F" w:rsidRPr="000F44C1">
        <w:rPr>
          <w:lang w:eastAsia="zh-CN"/>
        </w:rPr>
        <w:t>of</w:t>
      </w:r>
      <w:r w:rsidR="0021296F">
        <w:rPr>
          <w:lang w:eastAsia="zh-CN"/>
        </w:rPr>
        <w:t xml:space="preserve"> </w:t>
      </w:r>
      <w:r w:rsidR="00D85A8F" w:rsidRPr="000F44C1">
        <w:rPr>
          <w:lang w:eastAsia="zh-CN"/>
        </w:rPr>
        <w:t>this</w:t>
      </w:r>
      <w:r w:rsidR="0021296F">
        <w:rPr>
          <w:lang w:eastAsia="zh-CN"/>
        </w:rPr>
        <w:t xml:space="preserve"> </w:t>
      </w:r>
      <w:r w:rsidR="00D85A8F" w:rsidRPr="000F44C1">
        <w:rPr>
          <w:lang w:eastAsia="zh-CN"/>
        </w:rPr>
        <w:t>book,</w:t>
      </w:r>
      <w:r w:rsidR="0021296F">
        <w:rPr>
          <w:lang w:eastAsia="zh-CN"/>
        </w:rPr>
        <w:t xml:space="preserve"> </w:t>
      </w:r>
      <w:r w:rsidR="00D85A8F" w:rsidRPr="000F44C1">
        <w:rPr>
          <w:lang w:eastAsia="zh-CN"/>
        </w:rPr>
        <w:t>let</w:t>
      </w:r>
      <w:r w:rsidR="00BC1155">
        <w:rPr>
          <w:lang w:eastAsia="zh-CN"/>
        </w:rPr>
        <w:t xml:space="preserve"> </w:t>
      </w:r>
      <w:r w:rsidR="00D277D0">
        <w:rPr>
          <w:lang w:eastAsia="zh-CN"/>
        </w:rPr>
        <w:t>me</w:t>
      </w:r>
      <w:r w:rsidR="0021296F">
        <w:rPr>
          <w:lang w:eastAsia="zh-CN"/>
        </w:rPr>
        <w:t xml:space="preserve"> </w:t>
      </w:r>
      <w:r w:rsidR="00D85A8F" w:rsidRPr="000F44C1">
        <w:rPr>
          <w:lang w:eastAsia="zh-CN"/>
        </w:rPr>
        <w:t>describe</w:t>
      </w:r>
      <w:r w:rsidR="0021296F">
        <w:rPr>
          <w:lang w:eastAsia="zh-CN"/>
        </w:rPr>
        <w:t xml:space="preserve"> </w:t>
      </w:r>
      <w:r w:rsidR="00AC389D" w:rsidRPr="000F44C1">
        <w:rPr>
          <w:lang w:eastAsia="zh-CN"/>
        </w:rPr>
        <w:t>the</w:t>
      </w:r>
      <w:r w:rsidR="0021296F">
        <w:rPr>
          <w:lang w:eastAsia="zh-CN"/>
        </w:rPr>
        <w:t xml:space="preserve"> </w:t>
      </w:r>
      <w:r w:rsidR="00D85A8F" w:rsidRPr="000F44C1">
        <w:rPr>
          <w:lang w:eastAsia="zh-CN"/>
        </w:rPr>
        <w:t>task</w:t>
      </w:r>
      <w:r w:rsidR="0021296F">
        <w:rPr>
          <w:lang w:eastAsia="zh-CN"/>
        </w:rPr>
        <w:t xml:space="preserve"> </w:t>
      </w:r>
      <w:r w:rsidR="00D85A8F" w:rsidRPr="000F44C1">
        <w:rPr>
          <w:lang w:eastAsia="zh-CN"/>
        </w:rPr>
        <w:t>in</w:t>
      </w:r>
      <w:r w:rsidR="0021296F">
        <w:rPr>
          <w:lang w:eastAsia="zh-CN"/>
        </w:rPr>
        <w:t xml:space="preserve"> </w:t>
      </w:r>
      <w:r w:rsidR="00D85A8F" w:rsidRPr="000F44C1">
        <w:rPr>
          <w:lang w:eastAsia="zh-CN"/>
        </w:rPr>
        <w:t>general</w:t>
      </w:r>
      <w:r w:rsidR="0021296F">
        <w:rPr>
          <w:lang w:eastAsia="zh-CN"/>
        </w:rPr>
        <w:t xml:space="preserve"> </w:t>
      </w:r>
      <w:r w:rsidR="00D85A8F" w:rsidRPr="000F44C1">
        <w:rPr>
          <w:lang w:eastAsia="zh-CN"/>
        </w:rPr>
        <w:t>terms.</w:t>
      </w:r>
    </w:p>
    <w:p w14:paraId="22C890EE" w14:textId="6104D250" w:rsidR="0098048A" w:rsidRPr="000F44C1" w:rsidRDefault="00D85A8F" w:rsidP="00D24F6A">
      <w:pPr>
        <w:pStyle w:val="p"/>
      </w:pPr>
      <w:r w:rsidRPr="000F44C1">
        <w:t>Ontology</w:t>
      </w:r>
      <w:r w:rsidR="0021296F">
        <w:t xml:space="preserve"> </w:t>
      </w:r>
      <w:r w:rsidRPr="000F44C1">
        <w:t>is</w:t>
      </w:r>
      <w:r w:rsidR="0021296F">
        <w:t xml:space="preserve"> </w:t>
      </w:r>
      <w:r w:rsidRPr="000F44C1">
        <w:t>the</w:t>
      </w:r>
      <w:r w:rsidR="0021296F">
        <w:t xml:space="preserve"> </w:t>
      </w:r>
      <w:r w:rsidRPr="000F44C1">
        <w:t>account</w:t>
      </w:r>
      <w:r w:rsidR="0021296F">
        <w:t xml:space="preserve"> </w:t>
      </w:r>
      <w:r w:rsidRPr="000F44C1">
        <w:t>(</w:t>
      </w:r>
      <w:r w:rsidRPr="00505398">
        <w:rPr>
          <w:rStyle w:val="i"/>
        </w:rPr>
        <w:t>logos</w:t>
      </w:r>
      <w:r w:rsidRPr="000F44C1">
        <w:t>)</w:t>
      </w:r>
      <w:r w:rsidR="0021296F">
        <w:t xml:space="preserve"> </w:t>
      </w:r>
      <w:r w:rsidRPr="000F44C1">
        <w:t>of</w:t>
      </w:r>
      <w:r w:rsidR="0021296F">
        <w:t xml:space="preserve"> </w:t>
      </w:r>
      <w:r w:rsidRPr="000F44C1">
        <w:t>being</w:t>
      </w:r>
      <w:r w:rsidR="0021296F">
        <w:t xml:space="preserve"> </w:t>
      </w:r>
      <w:r w:rsidRPr="000F44C1">
        <w:t>(</w:t>
      </w:r>
      <w:proofErr w:type="spellStart"/>
      <w:r w:rsidR="00835D4E">
        <w:rPr>
          <w:rStyle w:val="i"/>
        </w:rPr>
        <w:t>on</w:t>
      </w:r>
      <w:r w:rsidR="00BB458F">
        <w:rPr>
          <w:rStyle w:val="i"/>
        </w:rPr>
        <w:t>tos</w:t>
      </w:r>
      <w:proofErr w:type="spellEnd"/>
      <w:r w:rsidRPr="000F44C1">
        <w:t>).</w:t>
      </w:r>
      <w:bookmarkStart w:id="26" w:name="_Ref1305926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F26195" w:rsidRPr="00F26195">
        <w:rPr>
          <w:rStyle w:val="enref"/>
        </w:rPr>
        <w:t>1</w:t>
      </w:r>
      <w:bookmarkEnd w:id="26"/>
      <w:r w:rsidR="0021296F">
        <w:t xml:space="preserve"> </w:t>
      </w:r>
      <w:r w:rsidR="0098048A" w:rsidRPr="000F44C1">
        <w:t>For</w:t>
      </w:r>
      <w:r w:rsidR="0021296F">
        <w:t xml:space="preserve"> </w:t>
      </w:r>
      <w:r w:rsidR="0098048A" w:rsidRPr="000F44C1">
        <w:t>most</w:t>
      </w:r>
      <w:r w:rsidR="0021296F">
        <w:t xml:space="preserve"> </w:t>
      </w:r>
      <w:r w:rsidR="0098048A" w:rsidRPr="000F44C1">
        <w:t>of</w:t>
      </w:r>
      <w:r w:rsidR="0021296F">
        <w:t xml:space="preserve"> </w:t>
      </w:r>
      <w:r w:rsidR="0098048A" w:rsidRPr="000F44C1">
        <w:t>the</w:t>
      </w:r>
      <w:r w:rsidR="0021296F">
        <w:t xml:space="preserve"> </w:t>
      </w:r>
      <w:r w:rsidR="0098048A" w:rsidRPr="000F44C1">
        <w:t>history</w:t>
      </w:r>
      <w:r w:rsidR="0021296F">
        <w:t xml:space="preserve"> </w:t>
      </w:r>
      <w:r w:rsidR="0098048A" w:rsidRPr="000F44C1">
        <w:t>of</w:t>
      </w:r>
      <w:r w:rsidR="0021296F">
        <w:t xml:space="preserve"> </w:t>
      </w:r>
      <w:r w:rsidR="0098048A" w:rsidRPr="000F44C1">
        <w:t>philosophy</w:t>
      </w:r>
      <w:r w:rsidR="0021296F">
        <w:t xml:space="preserve"> </w:t>
      </w:r>
      <w:r w:rsidR="0098048A" w:rsidRPr="000F44C1">
        <w:t>it</w:t>
      </w:r>
      <w:r w:rsidR="0021296F">
        <w:t xml:space="preserve"> </w:t>
      </w:r>
      <w:r w:rsidR="0098048A" w:rsidRPr="000F44C1">
        <w:t>went</w:t>
      </w:r>
      <w:r w:rsidR="0021296F">
        <w:t xml:space="preserve"> </w:t>
      </w:r>
      <w:r w:rsidR="0098048A" w:rsidRPr="000F44C1">
        <w:t>by</w:t>
      </w:r>
      <w:r w:rsidR="0021296F">
        <w:t xml:space="preserve"> </w:t>
      </w:r>
      <w:r w:rsidR="0098048A" w:rsidRPr="000F44C1">
        <w:t>the</w:t>
      </w:r>
      <w:r w:rsidR="0021296F">
        <w:t xml:space="preserve"> </w:t>
      </w:r>
      <w:r w:rsidR="0098048A" w:rsidRPr="000F44C1">
        <w:t>name</w:t>
      </w:r>
      <w:r w:rsidR="0021296F">
        <w:t xml:space="preserve"> </w:t>
      </w:r>
      <w:r w:rsidR="0098048A" w:rsidRPr="000F44C1">
        <w:t>“metaphysics,”</w:t>
      </w:r>
      <w:r w:rsidR="0021296F">
        <w:t xml:space="preserve"> </w:t>
      </w:r>
      <w:r w:rsidR="009E6D8C">
        <w:t>a</w:t>
      </w:r>
      <w:r w:rsidR="0021296F">
        <w:t xml:space="preserve"> </w:t>
      </w:r>
      <w:r w:rsidR="009E6D8C">
        <w:t>word</w:t>
      </w:r>
      <w:r w:rsidR="0021296F">
        <w:t xml:space="preserve"> </w:t>
      </w:r>
      <w:r w:rsidR="009E6D8C">
        <w:t>derived</w:t>
      </w:r>
      <w:r w:rsidR="0021296F">
        <w:t xml:space="preserve"> </w:t>
      </w:r>
      <w:r w:rsidR="0098048A" w:rsidRPr="000F44C1">
        <w:t>from</w:t>
      </w:r>
      <w:r w:rsidR="0021296F">
        <w:t xml:space="preserve"> </w:t>
      </w:r>
      <w:r w:rsidR="0098048A" w:rsidRPr="000F44C1">
        <w:t>the</w:t>
      </w:r>
      <w:r w:rsidR="0021296F">
        <w:t xml:space="preserve"> </w:t>
      </w:r>
      <w:r w:rsidR="0098048A" w:rsidRPr="000F44C1">
        <w:t>title</w:t>
      </w:r>
      <w:r w:rsidR="0021296F">
        <w:t xml:space="preserve"> </w:t>
      </w:r>
      <w:r w:rsidR="0056785B">
        <w:t>that</w:t>
      </w:r>
      <w:r w:rsidR="0021296F">
        <w:t xml:space="preserve"> </w:t>
      </w:r>
      <w:r w:rsidR="0098048A" w:rsidRPr="000F44C1">
        <w:t>editors</w:t>
      </w:r>
      <w:r w:rsidR="0021296F">
        <w:t xml:space="preserve"> </w:t>
      </w:r>
      <w:r w:rsidR="0098048A" w:rsidRPr="000F44C1">
        <w:t>gave</w:t>
      </w:r>
      <w:r w:rsidR="0021296F">
        <w:t xml:space="preserve"> </w:t>
      </w:r>
      <w:r w:rsidR="0098048A" w:rsidRPr="000F44C1">
        <w:t>to</w:t>
      </w:r>
      <w:r w:rsidR="0021296F">
        <w:t xml:space="preserve"> </w:t>
      </w:r>
      <w:r w:rsidR="0098048A" w:rsidRPr="000F44C1">
        <w:t>Aristotle’s</w:t>
      </w:r>
      <w:r w:rsidR="0021296F">
        <w:t xml:space="preserve"> </w:t>
      </w:r>
      <w:r w:rsidR="0098048A" w:rsidRPr="000F44C1">
        <w:t>book</w:t>
      </w:r>
      <w:r w:rsidR="0021296F">
        <w:t xml:space="preserve"> </w:t>
      </w:r>
      <w:r w:rsidR="0098048A" w:rsidRPr="000F44C1">
        <w:t>on</w:t>
      </w:r>
      <w:r w:rsidR="0021296F">
        <w:t xml:space="preserve"> </w:t>
      </w:r>
      <w:r w:rsidR="0098048A" w:rsidRPr="000F44C1">
        <w:t>being,</w:t>
      </w:r>
      <w:r w:rsidR="0021296F">
        <w:t xml:space="preserve"> </w:t>
      </w:r>
      <w:r w:rsidR="0098048A" w:rsidRPr="000F44C1">
        <w:t>which</w:t>
      </w:r>
      <w:r w:rsidR="0021296F">
        <w:t xml:space="preserve"> </w:t>
      </w:r>
      <w:r w:rsidR="0098048A" w:rsidRPr="000F44C1">
        <w:t>comes</w:t>
      </w:r>
      <w:r w:rsidR="0021296F">
        <w:t xml:space="preserve"> </w:t>
      </w:r>
      <w:r w:rsidR="0098048A" w:rsidRPr="000F44C1">
        <w:t>with</w:t>
      </w:r>
      <w:r w:rsidR="0021296F">
        <w:t xml:space="preserve"> </w:t>
      </w:r>
      <w:r w:rsidR="0098048A" w:rsidRPr="000F44C1">
        <w:t>or</w:t>
      </w:r>
      <w:r w:rsidR="0021296F">
        <w:t xml:space="preserve"> </w:t>
      </w:r>
      <w:r w:rsidR="0098048A" w:rsidRPr="000F44C1">
        <w:t>after</w:t>
      </w:r>
      <w:r w:rsidR="0021296F">
        <w:t xml:space="preserve"> </w:t>
      </w:r>
      <w:r w:rsidR="0098048A" w:rsidRPr="000F44C1">
        <w:t>(</w:t>
      </w:r>
      <w:r w:rsidR="0098048A" w:rsidRPr="00505398">
        <w:rPr>
          <w:rStyle w:val="i"/>
        </w:rPr>
        <w:t>meta</w:t>
      </w:r>
      <w:r w:rsidR="0098048A" w:rsidRPr="000F44C1">
        <w:t>)</w:t>
      </w:r>
      <w:r w:rsidR="0021296F">
        <w:t xml:space="preserve"> </w:t>
      </w:r>
      <w:r w:rsidR="0098048A" w:rsidRPr="000F44C1">
        <w:t>the</w:t>
      </w:r>
      <w:r w:rsidR="0021296F">
        <w:t xml:space="preserve"> </w:t>
      </w:r>
      <w:r w:rsidR="0098048A" w:rsidRPr="000F44C1">
        <w:t>study</w:t>
      </w:r>
      <w:r w:rsidR="0021296F">
        <w:t xml:space="preserve"> </w:t>
      </w:r>
      <w:r w:rsidR="0098048A" w:rsidRPr="000F44C1">
        <w:t>of</w:t>
      </w:r>
      <w:r w:rsidR="0021296F">
        <w:t xml:space="preserve"> </w:t>
      </w:r>
      <w:r w:rsidR="0098048A" w:rsidRPr="000F44C1">
        <w:t>nature</w:t>
      </w:r>
      <w:r w:rsidR="0021296F">
        <w:t xml:space="preserve"> </w:t>
      </w:r>
      <w:r w:rsidR="0098048A" w:rsidRPr="000F44C1">
        <w:t>(</w:t>
      </w:r>
      <w:proofErr w:type="spellStart"/>
      <w:r w:rsidR="0098048A" w:rsidRPr="00505398">
        <w:rPr>
          <w:rStyle w:val="i"/>
        </w:rPr>
        <w:t>phusis</w:t>
      </w:r>
      <w:proofErr w:type="spellEnd"/>
      <w:r w:rsidR="0098048A" w:rsidRPr="000F44C1">
        <w:t>).</w:t>
      </w:r>
      <w:r w:rsidR="0021296F">
        <w:t xml:space="preserve"> </w:t>
      </w:r>
      <w:r w:rsidR="0098048A" w:rsidRPr="000F44C1">
        <w:rPr>
          <w:iCs/>
        </w:rPr>
        <w:t>Ontology</w:t>
      </w:r>
      <w:r w:rsidR="0021296F">
        <w:rPr>
          <w:iCs/>
        </w:rPr>
        <w:t xml:space="preserve"> </w:t>
      </w:r>
      <w:r w:rsidR="0098048A" w:rsidRPr="000F44C1">
        <w:rPr>
          <w:iCs/>
        </w:rPr>
        <w:t>investigates</w:t>
      </w:r>
      <w:r w:rsidR="0021296F">
        <w:rPr>
          <w:iCs/>
        </w:rPr>
        <w:t xml:space="preserve"> </w:t>
      </w:r>
      <w:r w:rsidR="0098048A" w:rsidRPr="000F44C1">
        <w:rPr>
          <w:iCs/>
        </w:rPr>
        <w:t>the</w:t>
      </w:r>
      <w:r w:rsidR="0021296F">
        <w:rPr>
          <w:iCs/>
        </w:rPr>
        <w:t xml:space="preserve"> </w:t>
      </w:r>
      <w:r w:rsidR="0098048A" w:rsidRPr="000F44C1">
        <w:rPr>
          <w:iCs/>
        </w:rPr>
        <w:t>fundamental</w:t>
      </w:r>
      <w:r w:rsidR="0021296F">
        <w:rPr>
          <w:iCs/>
        </w:rPr>
        <w:t xml:space="preserve"> </w:t>
      </w:r>
      <w:r w:rsidR="0098048A" w:rsidRPr="000F44C1">
        <w:rPr>
          <w:iCs/>
        </w:rPr>
        <w:t>philosophical</w:t>
      </w:r>
      <w:r w:rsidR="0021296F">
        <w:rPr>
          <w:iCs/>
        </w:rPr>
        <w:t xml:space="preserve"> </w:t>
      </w:r>
      <w:r w:rsidR="0098048A" w:rsidRPr="000F44C1">
        <w:rPr>
          <w:iCs/>
        </w:rPr>
        <w:t>question:</w:t>
      </w:r>
      <w:r w:rsidR="0021296F">
        <w:rPr>
          <w:iCs/>
        </w:rPr>
        <w:t xml:space="preserve"> </w:t>
      </w:r>
      <w:r w:rsidR="0098048A" w:rsidRPr="000F44C1">
        <w:rPr>
          <w:iCs/>
        </w:rPr>
        <w:t>what</w:t>
      </w:r>
      <w:r w:rsidR="0021296F">
        <w:rPr>
          <w:iCs/>
        </w:rPr>
        <w:t xml:space="preserve"> </w:t>
      </w:r>
      <w:r w:rsidR="0098048A" w:rsidRPr="000F44C1">
        <w:rPr>
          <w:iCs/>
        </w:rPr>
        <w:t>is</w:t>
      </w:r>
      <w:r w:rsidR="0021296F">
        <w:rPr>
          <w:iCs/>
        </w:rPr>
        <w:t xml:space="preserve"> </w:t>
      </w:r>
      <w:r w:rsidR="0098048A" w:rsidRPr="000F44C1">
        <w:rPr>
          <w:iCs/>
        </w:rPr>
        <w:t>being?</w:t>
      </w:r>
      <w:r w:rsidR="0021296F">
        <w:rPr>
          <w:iCs/>
        </w:rPr>
        <w:t xml:space="preserve"> </w:t>
      </w:r>
      <w:r w:rsidR="0098048A" w:rsidRPr="000F44C1">
        <w:rPr>
          <w:iCs/>
        </w:rPr>
        <w:t>To</w:t>
      </w:r>
      <w:r w:rsidR="0021296F">
        <w:rPr>
          <w:iCs/>
        </w:rPr>
        <w:t xml:space="preserve"> </w:t>
      </w:r>
      <w:r w:rsidR="0098048A" w:rsidRPr="000F44C1">
        <w:rPr>
          <w:iCs/>
        </w:rPr>
        <w:t>offer</w:t>
      </w:r>
      <w:r w:rsidR="0021296F">
        <w:rPr>
          <w:iCs/>
        </w:rPr>
        <w:t xml:space="preserve"> </w:t>
      </w:r>
      <w:r w:rsidR="0098048A" w:rsidRPr="000F44C1">
        <w:rPr>
          <w:iCs/>
        </w:rPr>
        <w:t>an</w:t>
      </w:r>
      <w:r w:rsidR="0021296F">
        <w:rPr>
          <w:iCs/>
        </w:rPr>
        <w:t xml:space="preserve"> </w:t>
      </w:r>
      <w:r w:rsidR="0098048A" w:rsidRPr="000F44C1">
        <w:rPr>
          <w:iCs/>
        </w:rPr>
        <w:t>ontology</w:t>
      </w:r>
      <w:r w:rsidR="0021296F">
        <w:rPr>
          <w:iCs/>
        </w:rPr>
        <w:t xml:space="preserve"> </w:t>
      </w:r>
      <w:r w:rsidR="0098048A" w:rsidRPr="000F44C1">
        <w:rPr>
          <w:iCs/>
        </w:rPr>
        <w:t>is</w:t>
      </w:r>
      <w:r w:rsidR="0021296F">
        <w:rPr>
          <w:iCs/>
        </w:rPr>
        <w:t xml:space="preserve"> </w:t>
      </w:r>
      <w:r w:rsidR="0098048A" w:rsidRPr="000F44C1">
        <w:rPr>
          <w:iCs/>
        </w:rPr>
        <w:t>to</w:t>
      </w:r>
      <w:r w:rsidR="0021296F">
        <w:rPr>
          <w:iCs/>
        </w:rPr>
        <w:t xml:space="preserve"> </w:t>
      </w:r>
      <w:r w:rsidR="0098048A" w:rsidRPr="000F44C1">
        <w:rPr>
          <w:iCs/>
        </w:rPr>
        <w:t>lay</w:t>
      </w:r>
      <w:r w:rsidR="0021296F">
        <w:rPr>
          <w:iCs/>
        </w:rPr>
        <w:t xml:space="preserve"> </w:t>
      </w:r>
      <w:r w:rsidR="0098048A" w:rsidRPr="000F44C1">
        <w:rPr>
          <w:iCs/>
        </w:rPr>
        <w:t>out</w:t>
      </w:r>
      <w:r w:rsidR="0021296F">
        <w:rPr>
          <w:iCs/>
        </w:rPr>
        <w:t xml:space="preserve"> </w:t>
      </w:r>
      <w:r w:rsidR="0098048A" w:rsidRPr="000F44C1">
        <w:rPr>
          <w:iCs/>
        </w:rPr>
        <w:t>in</w:t>
      </w:r>
      <w:r w:rsidR="0021296F">
        <w:rPr>
          <w:iCs/>
        </w:rPr>
        <w:t xml:space="preserve"> </w:t>
      </w:r>
      <w:r w:rsidR="0098048A" w:rsidRPr="000F44C1">
        <w:rPr>
          <w:iCs/>
        </w:rPr>
        <w:t>speech</w:t>
      </w:r>
      <w:r w:rsidR="0021296F">
        <w:rPr>
          <w:iCs/>
        </w:rPr>
        <w:t xml:space="preserve"> </w:t>
      </w:r>
      <w:r w:rsidR="0098048A" w:rsidRPr="000F44C1">
        <w:rPr>
          <w:iCs/>
        </w:rPr>
        <w:t>what</w:t>
      </w:r>
      <w:r w:rsidR="0021296F">
        <w:rPr>
          <w:iCs/>
        </w:rPr>
        <w:t xml:space="preserve"> </w:t>
      </w:r>
      <w:r w:rsidR="0098048A" w:rsidRPr="000F44C1">
        <w:rPr>
          <w:iCs/>
        </w:rPr>
        <w:t>is</w:t>
      </w:r>
      <w:r w:rsidR="0021296F">
        <w:rPr>
          <w:iCs/>
        </w:rPr>
        <w:t xml:space="preserve"> </w:t>
      </w:r>
      <w:r w:rsidR="0098048A" w:rsidRPr="000F44C1">
        <w:rPr>
          <w:iCs/>
        </w:rPr>
        <w:t>and</w:t>
      </w:r>
      <w:r w:rsidR="0021296F">
        <w:rPr>
          <w:iCs/>
        </w:rPr>
        <w:t xml:space="preserve"> </w:t>
      </w:r>
      <w:r w:rsidR="0098048A" w:rsidRPr="000F44C1">
        <w:rPr>
          <w:iCs/>
        </w:rPr>
        <w:t>what</w:t>
      </w:r>
      <w:r w:rsidR="0021296F">
        <w:rPr>
          <w:iCs/>
        </w:rPr>
        <w:t xml:space="preserve"> </w:t>
      </w:r>
      <w:r w:rsidR="0098048A" w:rsidRPr="000F44C1">
        <w:rPr>
          <w:iCs/>
        </w:rPr>
        <w:t>is</w:t>
      </w:r>
      <w:r w:rsidR="0021296F">
        <w:rPr>
          <w:iCs/>
        </w:rPr>
        <w:t xml:space="preserve"> </w:t>
      </w:r>
      <w:r w:rsidR="0098048A" w:rsidRPr="000F44C1">
        <w:rPr>
          <w:iCs/>
        </w:rPr>
        <w:t>not.</w:t>
      </w:r>
      <w:r w:rsidR="0021296F">
        <w:rPr>
          <w:iCs/>
        </w:rPr>
        <w:t xml:space="preserve"> </w:t>
      </w:r>
      <w:r w:rsidR="0098048A" w:rsidRPr="000F44C1">
        <w:rPr>
          <w:iCs/>
        </w:rPr>
        <w:t>But</w:t>
      </w:r>
      <w:r w:rsidR="0021296F">
        <w:rPr>
          <w:iCs/>
        </w:rPr>
        <w:t xml:space="preserve"> </w:t>
      </w:r>
      <w:r w:rsidR="0056785B">
        <w:rPr>
          <w:iCs/>
        </w:rPr>
        <w:t>an</w:t>
      </w:r>
      <w:r w:rsidR="0021296F">
        <w:rPr>
          <w:iCs/>
        </w:rPr>
        <w:t xml:space="preserve"> </w:t>
      </w:r>
      <w:r w:rsidR="0056785B">
        <w:rPr>
          <w:iCs/>
        </w:rPr>
        <w:t>ontology</w:t>
      </w:r>
      <w:r w:rsidR="0021296F">
        <w:rPr>
          <w:iCs/>
        </w:rPr>
        <w:t xml:space="preserve"> </w:t>
      </w:r>
      <w:r w:rsidR="0098048A" w:rsidRPr="000F44C1">
        <w:rPr>
          <w:iCs/>
        </w:rPr>
        <w:t>is</w:t>
      </w:r>
      <w:r w:rsidR="0021296F">
        <w:rPr>
          <w:iCs/>
        </w:rPr>
        <w:t xml:space="preserve"> </w:t>
      </w:r>
      <w:r w:rsidR="0098048A" w:rsidRPr="000F44C1">
        <w:rPr>
          <w:iCs/>
        </w:rPr>
        <w:t>not</w:t>
      </w:r>
      <w:r w:rsidR="0021296F">
        <w:rPr>
          <w:iCs/>
        </w:rPr>
        <w:t xml:space="preserve"> </w:t>
      </w:r>
      <w:r w:rsidR="0098048A" w:rsidRPr="000F44C1">
        <w:rPr>
          <w:iCs/>
        </w:rPr>
        <w:t>merely</w:t>
      </w:r>
      <w:r w:rsidR="0021296F">
        <w:rPr>
          <w:iCs/>
        </w:rPr>
        <w:t xml:space="preserve"> </w:t>
      </w:r>
      <w:r w:rsidR="0098048A" w:rsidRPr="000F44C1">
        <w:rPr>
          <w:iCs/>
        </w:rPr>
        <w:t>an</w:t>
      </w:r>
      <w:r w:rsidR="0021296F">
        <w:rPr>
          <w:iCs/>
        </w:rPr>
        <w:t xml:space="preserve"> </w:t>
      </w:r>
      <w:r w:rsidR="0098048A" w:rsidRPr="000F44C1">
        <w:rPr>
          <w:iCs/>
        </w:rPr>
        <w:t>inventory</w:t>
      </w:r>
      <w:r w:rsidR="0021296F">
        <w:rPr>
          <w:iCs/>
        </w:rPr>
        <w:t xml:space="preserve"> </w:t>
      </w:r>
      <w:r w:rsidR="0098048A" w:rsidRPr="000F44C1">
        <w:rPr>
          <w:iCs/>
        </w:rPr>
        <w:t>of</w:t>
      </w:r>
      <w:r w:rsidR="0021296F">
        <w:rPr>
          <w:iCs/>
        </w:rPr>
        <w:t xml:space="preserve"> </w:t>
      </w:r>
      <w:r w:rsidR="0098048A" w:rsidRPr="000F44C1">
        <w:rPr>
          <w:iCs/>
        </w:rPr>
        <w:t>what</w:t>
      </w:r>
      <w:r w:rsidR="0021296F">
        <w:rPr>
          <w:iCs/>
        </w:rPr>
        <w:t xml:space="preserve"> </w:t>
      </w:r>
      <w:r w:rsidR="0098048A" w:rsidRPr="000F44C1">
        <w:rPr>
          <w:iCs/>
        </w:rPr>
        <w:t>is:</w:t>
      </w:r>
      <w:r w:rsidR="0021296F">
        <w:rPr>
          <w:iCs/>
        </w:rPr>
        <w:t xml:space="preserve"> </w:t>
      </w:r>
      <w:r w:rsidR="0098048A" w:rsidRPr="000F44C1">
        <w:rPr>
          <w:iCs/>
        </w:rPr>
        <w:t>it</w:t>
      </w:r>
      <w:r w:rsidR="0021296F">
        <w:rPr>
          <w:iCs/>
        </w:rPr>
        <w:t xml:space="preserve"> </w:t>
      </w:r>
      <w:r w:rsidR="0098048A" w:rsidRPr="000F44C1">
        <w:rPr>
          <w:iCs/>
        </w:rPr>
        <w:t>must</w:t>
      </w:r>
      <w:r w:rsidR="0021296F">
        <w:rPr>
          <w:iCs/>
        </w:rPr>
        <w:t xml:space="preserve"> </w:t>
      </w:r>
      <w:r w:rsidR="0098048A" w:rsidRPr="000F44C1">
        <w:rPr>
          <w:iCs/>
        </w:rPr>
        <w:t>articulate</w:t>
      </w:r>
      <w:r w:rsidR="0021296F">
        <w:rPr>
          <w:iCs/>
        </w:rPr>
        <w:t xml:space="preserve"> </w:t>
      </w:r>
      <w:r w:rsidR="0098048A" w:rsidRPr="000F44C1">
        <w:rPr>
          <w:iCs/>
        </w:rPr>
        <w:t>the</w:t>
      </w:r>
      <w:r w:rsidR="0021296F">
        <w:rPr>
          <w:iCs/>
        </w:rPr>
        <w:t xml:space="preserve"> </w:t>
      </w:r>
      <w:r w:rsidR="0098048A" w:rsidRPr="000F44C1">
        <w:rPr>
          <w:iCs/>
        </w:rPr>
        <w:t>principles</w:t>
      </w:r>
      <w:r w:rsidR="0021296F">
        <w:rPr>
          <w:iCs/>
        </w:rPr>
        <w:t xml:space="preserve"> </w:t>
      </w:r>
      <w:r w:rsidR="0098048A" w:rsidRPr="000F44C1">
        <w:rPr>
          <w:iCs/>
        </w:rPr>
        <w:t>and</w:t>
      </w:r>
      <w:r w:rsidR="0021296F">
        <w:rPr>
          <w:iCs/>
        </w:rPr>
        <w:t xml:space="preserve"> </w:t>
      </w:r>
      <w:r w:rsidR="0098048A" w:rsidRPr="000F44C1">
        <w:rPr>
          <w:iCs/>
        </w:rPr>
        <w:t>patterns</w:t>
      </w:r>
      <w:r w:rsidR="0021296F">
        <w:rPr>
          <w:iCs/>
        </w:rPr>
        <w:t xml:space="preserve"> </w:t>
      </w:r>
      <w:r w:rsidR="0098048A" w:rsidRPr="000F44C1">
        <w:rPr>
          <w:iCs/>
        </w:rPr>
        <w:t>by</w:t>
      </w:r>
      <w:r w:rsidR="0021296F">
        <w:rPr>
          <w:iCs/>
        </w:rPr>
        <w:t xml:space="preserve"> </w:t>
      </w:r>
      <w:r w:rsidR="0098048A" w:rsidRPr="000F44C1">
        <w:rPr>
          <w:iCs/>
        </w:rPr>
        <w:t>which</w:t>
      </w:r>
      <w:r w:rsidR="0021296F">
        <w:rPr>
          <w:iCs/>
        </w:rPr>
        <w:t xml:space="preserve"> </w:t>
      </w:r>
      <w:r w:rsidR="0098048A" w:rsidRPr="000F44C1">
        <w:rPr>
          <w:iCs/>
        </w:rPr>
        <w:t>the</w:t>
      </w:r>
      <w:r w:rsidR="0021296F">
        <w:rPr>
          <w:iCs/>
        </w:rPr>
        <w:t xml:space="preserve"> </w:t>
      </w:r>
      <w:r w:rsidR="0098048A" w:rsidRPr="000F44C1">
        <w:rPr>
          <w:iCs/>
        </w:rPr>
        <w:t>different</w:t>
      </w:r>
      <w:r w:rsidR="0021296F">
        <w:rPr>
          <w:iCs/>
        </w:rPr>
        <w:t xml:space="preserve"> </w:t>
      </w:r>
      <w:r w:rsidR="0098048A" w:rsidRPr="000F44C1">
        <w:rPr>
          <w:iCs/>
        </w:rPr>
        <w:t>parts</w:t>
      </w:r>
      <w:r w:rsidR="0021296F">
        <w:rPr>
          <w:iCs/>
        </w:rPr>
        <w:t xml:space="preserve"> </w:t>
      </w:r>
      <w:r w:rsidR="0098048A" w:rsidRPr="000F44C1">
        <w:rPr>
          <w:iCs/>
        </w:rPr>
        <w:t>or</w:t>
      </w:r>
      <w:r w:rsidR="0021296F">
        <w:rPr>
          <w:iCs/>
        </w:rPr>
        <w:t xml:space="preserve"> </w:t>
      </w:r>
      <w:r w:rsidR="0098048A" w:rsidRPr="000F44C1">
        <w:rPr>
          <w:iCs/>
        </w:rPr>
        <w:t>aspects</w:t>
      </w:r>
      <w:r w:rsidR="0021296F">
        <w:rPr>
          <w:iCs/>
        </w:rPr>
        <w:t xml:space="preserve"> </w:t>
      </w:r>
      <w:r w:rsidR="0098048A" w:rsidRPr="000F44C1">
        <w:rPr>
          <w:iCs/>
        </w:rPr>
        <w:t>of</w:t>
      </w:r>
      <w:r w:rsidR="0021296F">
        <w:rPr>
          <w:iCs/>
        </w:rPr>
        <w:t xml:space="preserve"> </w:t>
      </w:r>
      <w:r w:rsidR="0098048A" w:rsidRPr="000F44C1">
        <w:rPr>
          <w:iCs/>
        </w:rPr>
        <w:t>what</w:t>
      </w:r>
      <w:r w:rsidR="0021296F">
        <w:rPr>
          <w:iCs/>
        </w:rPr>
        <w:t xml:space="preserve"> </w:t>
      </w:r>
      <w:r w:rsidR="0098048A" w:rsidRPr="00505398">
        <w:rPr>
          <w:rStyle w:val="i"/>
        </w:rPr>
        <w:t>is</w:t>
      </w:r>
      <w:r w:rsidR="0021296F">
        <w:rPr>
          <w:iCs/>
        </w:rPr>
        <w:t xml:space="preserve"> </w:t>
      </w:r>
      <w:r w:rsidR="0098048A" w:rsidRPr="000F44C1">
        <w:rPr>
          <w:iCs/>
        </w:rPr>
        <w:t>differ,</w:t>
      </w:r>
      <w:r w:rsidR="0021296F">
        <w:rPr>
          <w:iCs/>
        </w:rPr>
        <w:t xml:space="preserve"> </w:t>
      </w:r>
      <w:r w:rsidR="0098048A" w:rsidRPr="000F44C1">
        <w:rPr>
          <w:iCs/>
        </w:rPr>
        <w:t>identify</w:t>
      </w:r>
      <w:r w:rsidR="0021296F">
        <w:rPr>
          <w:iCs/>
        </w:rPr>
        <w:t xml:space="preserve"> </w:t>
      </w:r>
      <w:r w:rsidR="0098048A" w:rsidRPr="000F44C1">
        <w:rPr>
          <w:iCs/>
        </w:rPr>
        <w:t>with</w:t>
      </w:r>
      <w:r w:rsidR="0021296F">
        <w:rPr>
          <w:iCs/>
        </w:rPr>
        <w:t xml:space="preserve"> </w:t>
      </w:r>
      <w:r w:rsidR="0098048A" w:rsidRPr="000F44C1">
        <w:rPr>
          <w:iCs/>
        </w:rPr>
        <w:t>each</w:t>
      </w:r>
      <w:r w:rsidR="0021296F">
        <w:rPr>
          <w:iCs/>
        </w:rPr>
        <w:t xml:space="preserve"> </w:t>
      </w:r>
      <w:r w:rsidR="0098048A" w:rsidRPr="000F44C1">
        <w:rPr>
          <w:iCs/>
        </w:rPr>
        <w:t>other,</w:t>
      </w:r>
      <w:r w:rsidR="0021296F">
        <w:rPr>
          <w:iCs/>
        </w:rPr>
        <w:t xml:space="preserve"> </w:t>
      </w:r>
      <w:r w:rsidR="0098048A" w:rsidRPr="000F44C1">
        <w:rPr>
          <w:iCs/>
        </w:rPr>
        <w:t>and</w:t>
      </w:r>
      <w:r w:rsidR="0021296F">
        <w:rPr>
          <w:iCs/>
        </w:rPr>
        <w:t xml:space="preserve"> </w:t>
      </w:r>
      <w:r w:rsidR="0098048A" w:rsidRPr="000F44C1">
        <w:rPr>
          <w:iCs/>
        </w:rPr>
        <w:t>organize</w:t>
      </w:r>
      <w:r w:rsidR="0021296F">
        <w:rPr>
          <w:iCs/>
        </w:rPr>
        <w:t xml:space="preserve"> </w:t>
      </w:r>
      <w:r w:rsidR="0098048A" w:rsidRPr="000F44C1">
        <w:rPr>
          <w:iCs/>
        </w:rPr>
        <w:t>in</w:t>
      </w:r>
      <w:r w:rsidR="0021296F">
        <w:rPr>
          <w:iCs/>
        </w:rPr>
        <w:t xml:space="preserve"> </w:t>
      </w:r>
      <w:r w:rsidR="0098048A" w:rsidRPr="000F44C1">
        <w:rPr>
          <w:iCs/>
        </w:rPr>
        <w:t>relationships.</w:t>
      </w:r>
      <w:r w:rsidR="0021296F">
        <w:rPr>
          <w:iCs/>
        </w:rPr>
        <w:t xml:space="preserve"> </w:t>
      </w:r>
      <w:r w:rsidR="0098048A" w:rsidRPr="000F44C1">
        <w:rPr>
          <w:lang w:eastAsia="zh-CN"/>
        </w:rPr>
        <w:t>Ontology,</w:t>
      </w:r>
      <w:r w:rsidR="0021296F">
        <w:rPr>
          <w:lang w:eastAsia="zh-CN"/>
        </w:rPr>
        <w:t xml:space="preserve"> </w:t>
      </w:r>
      <w:r w:rsidR="0098048A" w:rsidRPr="000F44C1">
        <w:rPr>
          <w:lang w:eastAsia="zh-CN"/>
        </w:rPr>
        <w:t>then,</w:t>
      </w:r>
      <w:r w:rsidR="0021296F">
        <w:rPr>
          <w:lang w:eastAsia="zh-CN"/>
        </w:rPr>
        <w:t xml:space="preserve"> </w:t>
      </w:r>
      <w:r w:rsidR="0098048A" w:rsidRPr="000F44C1">
        <w:rPr>
          <w:lang w:eastAsia="zh-CN"/>
        </w:rPr>
        <w:t>studies</w:t>
      </w:r>
      <w:r w:rsidR="0021296F">
        <w:rPr>
          <w:lang w:eastAsia="zh-CN"/>
        </w:rPr>
        <w:t xml:space="preserve"> </w:t>
      </w:r>
      <w:r w:rsidR="0098048A" w:rsidRPr="000F44C1">
        <w:rPr>
          <w:lang w:eastAsia="zh-CN"/>
        </w:rPr>
        <w:t>the</w:t>
      </w:r>
      <w:r w:rsidR="0021296F">
        <w:rPr>
          <w:lang w:eastAsia="zh-CN"/>
        </w:rPr>
        <w:t xml:space="preserve"> </w:t>
      </w:r>
      <w:r w:rsidR="0098048A" w:rsidRPr="000F44C1">
        <w:rPr>
          <w:lang w:eastAsia="zh-CN"/>
        </w:rPr>
        <w:t>basis</w:t>
      </w:r>
      <w:r w:rsidR="0021296F">
        <w:rPr>
          <w:lang w:eastAsia="zh-CN"/>
        </w:rPr>
        <w:t xml:space="preserve"> </w:t>
      </w:r>
      <w:r w:rsidR="0098048A" w:rsidRPr="000F44C1">
        <w:rPr>
          <w:lang w:eastAsia="zh-CN"/>
        </w:rPr>
        <w:t>for</w:t>
      </w:r>
      <w:r w:rsidR="0021296F">
        <w:rPr>
          <w:lang w:eastAsia="zh-CN"/>
        </w:rPr>
        <w:t xml:space="preserve"> </w:t>
      </w:r>
      <w:r w:rsidR="0098048A" w:rsidRPr="000F44C1">
        <w:rPr>
          <w:lang w:eastAsia="zh-CN"/>
        </w:rPr>
        <w:t>everything</w:t>
      </w:r>
      <w:r w:rsidR="0021296F">
        <w:rPr>
          <w:lang w:eastAsia="zh-CN"/>
        </w:rPr>
        <w:t xml:space="preserve"> </w:t>
      </w:r>
      <w:r w:rsidR="0098048A" w:rsidRPr="000F44C1">
        <w:rPr>
          <w:lang w:eastAsia="zh-CN"/>
        </w:rPr>
        <w:t>else:</w:t>
      </w:r>
      <w:r w:rsidR="0021296F">
        <w:rPr>
          <w:lang w:eastAsia="zh-CN"/>
        </w:rPr>
        <w:t xml:space="preserve"> </w:t>
      </w:r>
      <w:r w:rsidR="0098048A" w:rsidRPr="000F44C1">
        <w:rPr>
          <w:lang w:eastAsia="zh-CN"/>
        </w:rPr>
        <w:t>it</w:t>
      </w:r>
      <w:r w:rsidR="0021296F">
        <w:rPr>
          <w:lang w:eastAsia="zh-CN"/>
        </w:rPr>
        <w:t xml:space="preserve"> </w:t>
      </w:r>
      <w:r w:rsidR="0098048A" w:rsidRPr="000F44C1">
        <w:rPr>
          <w:lang w:eastAsia="zh-CN"/>
        </w:rPr>
        <w:t>is</w:t>
      </w:r>
      <w:r w:rsidR="0021296F">
        <w:rPr>
          <w:lang w:eastAsia="zh-CN"/>
        </w:rPr>
        <w:t xml:space="preserve"> </w:t>
      </w:r>
      <w:r w:rsidR="0098048A" w:rsidRPr="000F44C1">
        <w:rPr>
          <w:lang w:eastAsia="zh-CN"/>
        </w:rPr>
        <w:t>an</w:t>
      </w:r>
      <w:r w:rsidR="0021296F">
        <w:rPr>
          <w:lang w:eastAsia="zh-CN"/>
        </w:rPr>
        <w:t xml:space="preserve"> </w:t>
      </w:r>
      <w:r w:rsidR="0098048A" w:rsidRPr="000F44C1">
        <w:rPr>
          <w:lang w:eastAsia="zh-CN"/>
        </w:rPr>
        <w:t>inquiry</w:t>
      </w:r>
      <w:r w:rsidR="0021296F">
        <w:rPr>
          <w:lang w:eastAsia="zh-CN"/>
        </w:rPr>
        <w:t xml:space="preserve"> </w:t>
      </w:r>
      <w:r w:rsidR="0098048A" w:rsidRPr="000F44C1">
        <w:rPr>
          <w:lang w:eastAsia="zh-CN"/>
        </w:rPr>
        <w:t>into</w:t>
      </w:r>
      <w:r w:rsidR="0021296F">
        <w:rPr>
          <w:lang w:eastAsia="zh-CN"/>
        </w:rPr>
        <w:t xml:space="preserve"> </w:t>
      </w:r>
      <w:r w:rsidR="0098048A" w:rsidRPr="000F44C1">
        <w:rPr>
          <w:lang w:eastAsia="zh-CN"/>
        </w:rPr>
        <w:t>the</w:t>
      </w:r>
      <w:r w:rsidR="0021296F">
        <w:rPr>
          <w:lang w:eastAsia="zh-CN"/>
        </w:rPr>
        <w:t xml:space="preserve"> </w:t>
      </w:r>
      <w:r w:rsidR="0098048A" w:rsidRPr="000F44C1">
        <w:rPr>
          <w:lang w:eastAsia="zh-CN"/>
        </w:rPr>
        <w:t>basic</w:t>
      </w:r>
      <w:r w:rsidR="0021296F">
        <w:rPr>
          <w:lang w:eastAsia="zh-CN"/>
        </w:rPr>
        <w:t xml:space="preserve"> </w:t>
      </w:r>
      <w:r w:rsidR="0098048A" w:rsidRPr="000F44C1">
        <w:rPr>
          <w:lang w:eastAsia="zh-CN"/>
        </w:rPr>
        <w:t>structures</w:t>
      </w:r>
      <w:r w:rsidR="0021296F">
        <w:rPr>
          <w:lang w:eastAsia="zh-CN"/>
        </w:rPr>
        <w:t xml:space="preserve"> </w:t>
      </w:r>
      <w:r w:rsidR="0098048A" w:rsidRPr="000F44C1">
        <w:rPr>
          <w:lang w:eastAsia="zh-CN"/>
        </w:rPr>
        <w:t>of</w:t>
      </w:r>
      <w:r w:rsidR="0021296F">
        <w:rPr>
          <w:lang w:eastAsia="zh-CN"/>
        </w:rPr>
        <w:t xml:space="preserve"> </w:t>
      </w:r>
      <w:r w:rsidR="0098048A" w:rsidRPr="000F44C1">
        <w:rPr>
          <w:lang w:eastAsia="zh-CN"/>
        </w:rPr>
        <w:t>thought,</w:t>
      </w:r>
      <w:r w:rsidR="0021296F">
        <w:rPr>
          <w:lang w:eastAsia="zh-CN"/>
        </w:rPr>
        <w:t xml:space="preserve"> </w:t>
      </w:r>
      <w:r w:rsidR="0098048A" w:rsidRPr="000F44C1">
        <w:rPr>
          <w:lang w:eastAsia="zh-CN"/>
        </w:rPr>
        <w:t>knowledge,</w:t>
      </w:r>
      <w:r w:rsidR="0021296F">
        <w:rPr>
          <w:lang w:eastAsia="zh-CN"/>
        </w:rPr>
        <w:t xml:space="preserve"> </w:t>
      </w:r>
      <w:r w:rsidR="0098048A" w:rsidRPr="000F44C1">
        <w:rPr>
          <w:lang w:eastAsia="zh-CN"/>
        </w:rPr>
        <w:t>and</w:t>
      </w:r>
      <w:r w:rsidR="0021296F">
        <w:rPr>
          <w:lang w:eastAsia="zh-CN"/>
        </w:rPr>
        <w:t xml:space="preserve"> </w:t>
      </w:r>
      <w:r w:rsidR="0098048A" w:rsidRPr="000F44C1">
        <w:rPr>
          <w:lang w:eastAsia="zh-CN"/>
        </w:rPr>
        <w:t>action.</w:t>
      </w:r>
      <w:r w:rsidR="0021296F">
        <w:rPr>
          <w:lang w:eastAsia="zh-CN"/>
        </w:rPr>
        <w:t xml:space="preserve"> </w:t>
      </w:r>
      <w:r w:rsidR="0098048A" w:rsidRPr="000F44C1">
        <w:t>In</w:t>
      </w:r>
      <w:r w:rsidR="0021296F">
        <w:t xml:space="preserve"> </w:t>
      </w:r>
      <w:r w:rsidR="0098048A" w:rsidRPr="000F44C1">
        <w:t>this</w:t>
      </w:r>
      <w:r w:rsidR="0021296F">
        <w:t xml:space="preserve"> </w:t>
      </w:r>
      <w:r w:rsidR="0098048A" w:rsidRPr="000F44C1">
        <w:t>respect</w:t>
      </w:r>
      <w:r w:rsidR="0021296F">
        <w:t xml:space="preserve"> </w:t>
      </w:r>
      <w:r w:rsidR="0098048A" w:rsidRPr="000F44C1">
        <w:t>ontology</w:t>
      </w:r>
      <w:r w:rsidR="0021296F">
        <w:t xml:space="preserve"> </w:t>
      </w:r>
      <w:r w:rsidR="0098048A" w:rsidRPr="000F44C1">
        <w:t>can</w:t>
      </w:r>
      <w:r w:rsidR="0021296F">
        <w:t xml:space="preserve"> </w:t>
      </w:r>
      <w:r w:rsidR="0098048A" w:rsidRPr="000F44C1">
        <w:t>have</w:t>
      </w:r>
      <w:r w:rsidR="0021296F">
        <w:t xml:space="preserve"> </w:t>
      </w:r>
      <w:r w:rsidR="0098048A" w:rsidRPr="000F44C1">
        <w:t>both</w:t>
      </w:r>
      <w:r w:rsidR="0021296F">
        <w:t xml:space="preserve"> </w:t>
      </w:r>
      <w:r w:rsidR="0098048A" w:rsidRPr="000F44C1">
        <w:t>an</w:t>
      </w:r>
      <w:r w:rsidR="0021296F">
        <w:t xml:space="preserve"> </w:t>
      </w:r>
      <w:r w:rsidR="0098048A" w:rsidRPr="000F44C1">
        <w:t>enabling</w:t>
      </w:r>
      <w:r w:rsidR="0021296F">
        <w:t xml:space="preserve"> </w:t>
      </w:r>
      <w:r w:rsidR="0098048A" w:rsidRPr="000F44C1">
        <w:t>and</w:t>
      </w:r>
      <w:r w:rsidR="0021296F">
        <w:t xml:space="preserve"> </w:t>
      </w:r>
      <w:r w:rsidR="0098048A" w:rsidRPr="000F44C1">
        <w:t>a</w:t>
      </w:r>
      <w:r w:rsidR="0021296F">
        <w:t xml:space="preserve"> </w:t>
      </w:r>
      <w:r w:rsidR="0098048A" w:rsidRPr="000F44C1">
        <w:t>limiting</w:t>
      </w:r>
      <w:r w:rsidR="0021296F">
        <w:t xml:space="preserve"> </w:t>
      </w:r>
      <w:r w:rsidR="0098048A" w:rsidRPr="000F44C1">
        <w:t>role:</w:t>
      </w:r>
      <w:r w:rsidR="0021296F">
        <w:t xml:space="preserve"> </w:t>
      </w:r>
      <w:r w:rsidR="0098048A" w:rsidRPr="000F44C1">
        <w:t>it</w:t>
      </w:r>
      <w:r w:rsidR="0021296F">
        <w:t xml:space="preserve"> </w:t>
      </w:r>
      <w:r w:rsidR="0098048A" w:rsidRPr="000F44C1">
        <w:t>can</w:t>
      </w:r>
      <w:r w:rsidR="0021296F">
        <w:t xml:space="preserve"> </w:t>
      </w:r>
      <w:r w:rsidR="009E6D8C">
        <w:t>both</w:t>
      </w:r>
      <w:r w:rsidR="0021296F">
        <w:t xml:space="preserve"> </w:t>
      </w:r>
      <w:r w:rsidR="0098048A" w:rsidRPr="000F44C1">
        <w:t>expand</w:t>
      </w:r>
      <w:r w:rsidR="0021296F">
        <w:t xml:space="preserve"> </w:t>
      </w:r>
      <w:r w:rsidR="0098048A" w:rsidRPr="000F44C1">
        <w:t>and</w:t>
      </w:r>
      <w:r w:rsidR="0021296F">
        <w:t xml:space="preserve"> </w:t>
      </w:r>
      <w:r w:rsidR="0098048A" w:rsidRPr="000F44C1">
        <w:t>restrict</w:t>
      </w:r>
      <w:r w:rsidR="0021296F">
        <w:t xml:space="preserve"> </w:t>
      </w:r>
      <w:r w:rsidR="0098048A" w:rsidRPr="000F44C1">
        <w:t>what</w:t>
      </w:r>
      <w:r w:rsidR="0021296F">
        <w:t xml:space="preserve"> </w:t>
      </w:r>
      <w:r w:rsidR="0098048A" w:rsidRPr="000F44C1">
        <w:t>we</w:t>
      </w:r>
      <w:r w:rsidR="0021296F">
        <w:t xml:space="preserve"> </w:t>
      </w:r>
      <w:r w:rsidR="0098048A" w:rsidRPr="000F44C1">
        <w:t>think</w:t>
      </w:r>
      <w:r w:rsidR="0021296F">
        <w:t xml:space="preserve"> </w:t>
      </w:r>
      <w:r w:rsidR="0098048A" w:rsidRPr="000F44C1">
        <w:t>is</w:t>
      </w:r>
      <w:r w:rsidR="0021296F">
        <w:t xml:space="preserve"> </w:t>
      </w:r>
      <w:r w:rsidR="0098048A" w:rsidRPr="000F44C1">
        <w:t>real,</w:t>
      </w:r>
      <w:r w:rsidR="0021296F">
        <w:t xml:space="preserve"> </w:t>
      </w:r>
      <w:r w:rsidR="0098048A" w:rsidRPr="000F44C1">
        <w:t>possible,</w:t>
      </w:r>
      <w:r w:rsidR="0021296F">
        <w:t xml:space="preserve"> </w:t>
      </w:r>
      <w:r w:rsidR="0098048A" w:rsidRPr="000F44C1">
        <w:t>and</w:t>
      </w:r>
      <w:r w:rsidR="0021296F">
        <w:t xml:space="preserve"> </w:t>
      </w:r>
      <w:r w:rsidR="0098048A" w:rsidRPr="000F44C1">
        <w:t>necessary,</w:t>
      </w:r>
      <w:r w:rsidR="0021296F">
        <w:t xml:space="preserve"> </w:t>
      </w:r>
      <w:r w:rsidR="0098048A" w:rsidRPr="000F44C1">
        <w:t>and</w:t>
      </w:r>
      <w:r w:rsidR="0021296F">
        <w:t xml:space="preserve"> </w:t>
      </w:r>
      <w:r w:rsidR="0098048A" w:rsidRPr="000F44C1">
        <w:t>how</w:t>
      </w:r>
      <w:r w:rsidR="0021296F">
        <w:t xml:space="preserve"> </w:t>
      </w:r>
      <w:r w:rsidR="0098048A" w:rsidRPr="000F44C1">
        <w:t>beings</w:t>
      </w:r>
      <w:r w:rsidR="0021296F">
        <w:t xml:space="preserve"> </w:t>
      </w:r>
      <w:r w:rsidR="0098048A" w:rsidRPr="000F44C1">
        <w:t>and</w:t>
      </w:r>
      <w:r w:rsidR="0021296F">
        <w:t xml:space="preserve"> </w:t>
      </w:r>
      <w:r w:rsidR="0098048A" w:rsidRPr="000F44C1">
        <w:t>their</w:t>
      </w:r>
      <w:r w:rsidR="0021296F">
        <w:t xml:space="preserve"> </w:t>
      </w:r>
      <w:r w:rsidR="0098048A" w:rsidRPr="000F44C1">
        <w:t>relationships</w:t>
      </w:r>
      <w:r w:rsidR="0021296F">
        <w:t xml:space="preserve"> </w:t>
      </w:r>
      <w:r w:rsidR="0098048A" w:rsidRPr="000F44C1">
        <w:t>fit</w:t>
      </w:r>
      <w:r w:rsidR="0021296F">
        <w:t xml:space="preserve"> </w:t>
      </w:r>
      <w:r w:rsidR="0098048A" w:rsidRPr="000F44C1">
        <w:t>together</w:t>
      </w:r>
      <w:r w:rsidR="0021296F">
        <w:t xml:space="preserve"> </w:t>
      </w:r>
      <w:r w:rsidR="0098048A" w:rsidRPr="000F44C1">
        <w:t>or</w:t>
      </w:r>
      <w:r w:rsidR="0021296F">
        <w:t xml:space="preserve"> </w:t>
      </w:r>
      <w:r w:rsidR="0098048A" w:rsidRPr="000F44C1">
        <w:t>separate</w:t>
      </w:r>
      <w:r w:rsidR="0021296F">
        <w:t xml:space="preserve"> </w:t>
      </w:r>
      <w:r w:rsidR="0098048A" w:rsidRPr="000F44C1">
        <w:t>off</w:t>
      </w:r>
      <w:r w:rsidR="0021296F">
        <w:t xml:space="preserve"> </w:t>
      </w:r>
      <w:r w:rsidR="0098048A" w:rsidRPr="000F44C1">
        <w:t>from</w:t>
      </w:r>
      <w:r w:rsidR="0021296F">
        <w:t xml:space="preserve"> </w:t>
      </w:r>
      <w:r w:rsidR="0098048A" w:rsidRPr="000F44C1">
        <w:t>one</w:t>
      </w:r>
      <w:r w:rsidR="0021296F">
        <w:t xml:space="preserve"> </w:t>
      </w:r>
      <w:r w:rsidR="0098048A" w:rsidRPr="000F44C1">
        <w:t>another.</w:t>
      </w:r>
    </w:p>
    <w:p w14:paraId="036CCC5D" w14:textId="35888D63" w:rsidR="0098048A" w:rsidRPr="000F44C1" w:rsidRDefault="0098048A" w:rsidP="00D24F6A">
      <w:pPr>
        <w:pStyle w:val="p"/>
        <w:rPr>
          <w:lang w:eastAsia="zh-CN"/>
        </w:rPr>
      </w:pPr>
      <w:r w:rsidRPr="000F44C1">
        <w:rPr>
          <w:lang w:eastAsia="zh-CN"/>
        </w:rPr>
        <w:t>But</w:t>
      </w:r>
      <w:r w:rsidR="0021296F">
        <w:rPr>
          <w:lang w:eastAsia="zh-CN"/>
        </w:rPr>
        <w:t xml:space="preserve"> </w:t>
      </w:r>
      <w:r w:rsidRPr="000F44C1">
        <w:rPr>
          <w:lang w:eastAsia="zh-CN"/>
        </w:rPr>
        <w:t>the</w:t>
      </w:r>
      <w:r w:rsidR="0021296F">
        <w:rPr>
          <w:lang w:eastAsia="zh-CN"/>
        </w:rPr>
        <w:t xml:space="preserve"> </w:t>
      </w:r>
      <w:r w:rsidRPr="000F44C1">
        <w:rPr>
          <w:lang w:eastAsia="zh-CN"/>
        </w:rPr>
        <w:t>basics</w:t>
      </w:r>
      <w:r w:rsidR="0021296F">
        <w:rPr>
          <w:lang w:eastAsia="zh-CN"/>
        </w:rPr>
        <w:t xml:space="preserve"> </w:t>
      </w:r>
      <w:r w:rsidRPr="000F44C1">
        <w:rPr>
          <w:lang w:eastAsia="zh-CN"/>
        </w:rPr>
        <w:t>of</w:t>
      </w:r>
      <w:r w:rsidR="0021296F">
        <w:rPr>
          <w:lang w:eastAsia="zh-CN"/>
        </w:rPr>
        <w:t xml:space="preserve"> </w:t>
      </w:r>
      <w:r w:rsidRPr="000F44C1">
        <w:rPr>
          <w:lang w:eastAsia="zh-CN"/>
        </w:rPr>
        <w:t>what</w:t>
      </w:r>
      <w:r w:rsidR="0021296F">
        <w:rPr>
          <w:lang w:eastAsia="zh-CN"/>
        </w:rPr>
        <w:t xml:space="preserve"> </w:t>
      </w:r>
      <w:r w:rsidRPr="000F44C1">
        <w:rPr>
          <w:lang w:eastAsia="zh-CN"/>
        </w:rPr>
        <w:t>and</w:t>
      </w:r>
      <w:r w:rsidR="0021296F">
        <w:rPr>
          <w:lang w:eastAsia="zh-CN"/>
        </w:rPr>
        <w:t xml:space="preserve"> </w:t>
      </w:r>
      <w:r w:rsidRPr="000F44C1">
        <w:rPr>
          <w:lang w:eastAsia="zh-CN"/>
        </w:rPr>
        <w:t>how</w:t>
      </w:r>
      <w:r w:rsidR="0021296F">
        <w:rPr>
          <w:lang w:eastAsia="zh-CN"/>
        </w:rPr>
        <w:t xml:space="preserve"> </w:t>
      </w:r>
      <w:r w:rsidRPr="000F44C1">
        <w:rPr>
          <w:lang w:eastAsia="zh-CN"/>
        </w:rPr>
        <w:t>being</w:t>
      </w:r>
      <w:r w:rsidR="0021296F">
        <w:rPr>
          <w:lang w:eastAsia="zh-CN"/>
        </w:rPr>
        <w:t xml:space="preserve"> </w:t>
      </w:r>
      <w:r w:rsidRPr="00505398">
        <w:rPr>
          <w:rStyle w:val="i"/>
        </w:rPr>
        <w:t>is</w:t>
      </w:r>
      <w:r w:rsidR="0021296F">
        <w:rPr>
          <w:lang w:eastAsia="zh-CN"/>
        </w:rPr>
        <w:t xml:space="preserve"> </w:t>
      </w:r>
      <w:r w:rsidRPr="000F44C1">
        <w:rPr>
          <w:lang w:eastAsia="zh-CN"/>
        </w:rPr>
        <w:t>are</w:t>
      </w:r>
      <w:r w:rsidR="0021296F">
        <w:rPr>
          <w:lang w:eastAsia="zh-CN"/>
        </w:rPr>
        <w:t xml:space="preserve"> </w:t>
      </w:r>
      <w:r w:rsidRPr="000F44C1">
        <w:rPr>
          <w:lang w:eastAsia="zh-CN"/>
        </w:rPr>
        <w:t>not</w:t>
      </w:r>
      <w:r w:rsidR="0021296F">
        <w:rPr>
          <w:lang w:eastAsia="zh-CN"/>
        </w:rPr>
        <w:t xml:space="preserve"> </w:t>
      </w:r>
      <w:r w:rsidRPr="000F44C1">
        <w:rPr>
          <w:lang w:eastAsia="zh-CN"/>
        </w:rPr>
        <w:t>necessarily</w:t>
      </w:r>
      <w:r w:rsidR="0021296F">
        <w:rPr>
          <w:lang w:eastAsia="zh-CN"/>
        </w:rPr>
        <w:t xml:space="preserve"> </w:t>
      </w:r>
      <w:r w:rsidRPr="000F44C1">
        <w:rPr>
          <w:lang w:eastAsia="zh-CN"/>
        </w:rPr>
        <w:t>clear</w:t>
      </w:r>
      <w:r w:rsidR="0021296F">
        <w:rPr>
          <w:lang w:eastAsia="zh-CN"/>
        </w:rPr>
        <w:t xml:space="preserve"> </w:t>
      </w:r>
      <w:r w:rsidRPr="000F44C1">
        <w:rPr>
          <w:lang w:eastAsia="zh-CN"/>
        </w:rPr>
        <w:t>at</w:t>
      </w:r>
      <w:r w:rsidR="0021296F">
        <w:rPr>
          <w:lang w:eastAsia="zh-CN"/>
        </w:rPr>
        <w:t xml:space="preserve"> </w:t>
      </w:r>
      <w:r w:rsidRPr="000F44C1">
        <w:rPr>
          <w:lang w:eastAsia="zh-CN"/>
        </w:rPr>
        <w:t>the</w:t>
      </w:r>
      <w:r w:rsidR="0021296F">
        <w:rPr>
          <w:lang w:eastAsia="zh-CN"/>
        </w:rPr>
        <w:t xml:space="preserve"> </w:t>
      </w:r>
      <w:r w:rsidRPr="000F44C1">
        <w:rPr>
          <w:lang w:eastAsia="zh-CN"/>
        </w:rPr>
        <w:t>start,</w:t>
      </w:r>
      <w:r w:rsidR="0021296F">
        <w:rPr>
          <w:lang w:eastAsia="zh-CN"/>
        </w:rPr>
        <w:t xml:space="preserve"> </w:t>
      </w:r>
      <w:r w:rsidRPr="000F44C1">
        <w:rPr>
          <w:lang w:eastAsia="zh-CN"/>
        </w:rPr>
        <w:t>and</w:t>
      </w:r>
      <w:r w:rsidR="0021296F">
        <w:rPr>
          <w:lang w:eastAsia="zh-CN"/>
        </w:rPr>
        <w:t xml:space="preserve"> </w:t>
      </w:r>
      <w:r w:rsidRPr="000F44C1">
        <w:rPr>
          <w:lang w:eastAsia="zh-CN"/>
        </w:rPr>
        <w:t>even</w:t>
      </w:r>
      <w:r w:rsidR="0021296F">
        <w:rPr>
          <w:lang w:eastAsia="zh-CN"/>
        </w:rPr>
        <w:t xml:space="preserve"> </w:t>
      </w:r>
      <w:r w:rsidRPr="000F44C1">
        <w:rPr>
          <w:lang w:eastAsia="zh-CN"/>
        </w:rPr>
        <w:t>if</w:t>
      </w:r>
      <w:r w:rsidR="0021296F">
        <w:rPr>
          <w:lang w:eastAsia="zh-CN"/>
        </w:rPr>
        <w:t xml:space="preserve"> </w:t>
      </w:r>
      <w:r w:rsidRPr="000F44C1">
        <w:rPr>
          <w:lang w:eastAsia="zh-CN"/>
        </w:rPr>
        <w:t>its</w:t>
      </w:r>
      <w:r w:rsidR="0021296F">
        <w:rPr>
          <w:lang w:eastAsia="zh-CN"/>
        </w:rPr>
        <w:t xml:space="preserve"> </w:t>
      </w:r>
      <w:r w:rsidRPr="000F44C1">
        <w:rPr>
          <w:lang w:eastAsia="zh-CN"/>
        </w:rPr>
        <w:t>principles</w:t>
      </w:r>
      <w:r w:rsidR="0021296F">
        <w:rPr>
          <w:lang w:eastAsia="zh-CN"/>
        </w:rPr>
        <w:t xml:space="preserve"> </w:t>
      </w:r>
      <w:r w:rsidRPr="000F44C1">
        <w:rPr>
          <w:lang w:eastAsia="zh-CN"/>
        </w:rPr>
        <w:t>must</w:t>
      </w:r>
      <w:r w:rsidR="0021296F">
        <w:rPr>
          <w:lang w:eastAsia="zh-CN"/>
        </w:rPr>
        <w:t xml:space="preserve"> </w:t>
      </w:r>
      <w:r w:rsidRPr="000F44C1">
        <w:rPr>
          <w:lang w:eastAsia="zh-CN"/>
        </w:rPr>
        <w:t>in</w:t>
      </w:r>
      <w:r w:rsidR="0021296F">
        <w:rPr>
          <w:lang w:eastAsia="zh-CN"/>
        </w:rPr>
        <w:t xml:space="preserve"> </w:t>
      </w:r>
      <w:r w:rsidRPr="000F44C1">
        <w:rPr>
          <w:lang w:eastAsia="zh-CN"/>
        </w:rPr>
        <w:t>some</w:t>
      </w:r>
      <w:r w:rsidR="0021296F">
        <w:rPr>
          <w:lang w:eastAsia="zh-CN"/>
        </w:rPr>
        <w:t xml:space="preserve"> </w:t>
      </w:r>
      <w:r w:rsidRPr="000F44C1">
        <w:rPr>
          <w:lang w:eastAsia="zh-CN"/>
        </w:rPr>
        <w:t>sense</w:t>
      </w:r>
      <w:r w:rsidR="0021296F">
        <w:rPr>
          <w:lang w:eastAsia="zh-CN"/>
        </w:rPr>
        <w:t xml:space="preserve"> </w:t>
      </w:r>
      <w:r w:rsidRPr="000F44C1">
        <w:rPr>
          <w:lang w:eastAsia="zh-CN"/>
        </w:rPr>
        <w:t>be</w:t>
      </w:r>
      <w:r w:rsidR="0021296F">
        <w:rPr>
          <w:lang w:eastAsia="zh-CN"/>
        </w:rPr>
        <w:t xml:space="preserve"> </w:t>
      </w:r>
      <w:r w:rsidRPr="000F44C1">
        <w:rPr>
          <w:lang w:eastAsia="zh-CN"/>
        </w:rPr>
        <w:t>inescapable,</w:t>
      </w:r>
      <w:r w:rsidR="0021296F">
        <w:rPr>
          <w:lang w:eastAsia="zh-CN"/>
        </w:rPr>
        <w:t xml:space="preserve"> </w:t>
      </w:r>
      <w:r w:rsidRPr="000F44C1">
        <w:rPr>
          <w:lang w:eastAsia="zh-CN"/>
        </w:rPr>
        <w:t>we</w:t>
      </w:r>
      <w:r w:rsidR="0021296F">
        <w:rPr>
          <w:lang w:eastAsia="zh-CN"/>
        </w:rPr>
        <w:t xml:space="preserve"> </w:t>
      </w:r>
      <w:r w:rsidRPr="000F44C1">
        <w:rPr>
          <w:lang w:eastAsia="zh-CN"/>
        </w:rPr>
        <w:t>still</w:t>
      </w:r>
      <w:r w:rsidR="0021296F">
        <w:rPr>
          <w:lang w:eastAsia="zh-CN"/>
        </w:rPr>
        <w:t xml:space="preserve"> </w:t>
      </w:r>
      <w:r w:rsidRPr="000F44C1">
        <w:rPr>
          <w:lang w:eastAsia="zh-CN"/>
        </w:rPr>
        <w:t>might</w:t>
      </w:r>
      <w:r w:rsidR="0021296F">
        <w:rPr>
          <w:lang w:eastAsia="zh-CN"/>
        </w:rPr>
        <w:t xml:space="preserve"> </w:t>
      </w:r>
      <w:r w:rsidRPr="000F44C1">
        <w:rPr>
          <w:lang w:eastAsia="zh-CN"/>
        </w:rPr>
        <w:t>not</w:t>
      </w:r>
      <w:r w:rsidR="0021296F">
        <w:rPr>
          <w:lang w:eastAsia="zh-CN"/>
        </w:rPr>
        <w:t xml:space="preserve"> </w:t>
      </w:r>
      <w:r w:rsidRPr="000F44C1">
        <w:rPr>
          <w:lang w:eastAsia="zh-CN"/>
        </w:rPr>
        <w:t>know</w:t>
      </w:r>
      <w:r w:rsidR="0021296F">
        <w:rPr>
          <w:lang w:eastAsia="zh-CN"/>
        </w:rPr>
        <w:t xml:space="preserve"> </w:t>
      </w:r>
      <w:r w:rsidRPr="000F44C1">
        <w:rPr>
          <w:lang w:eastAsia="zh-CN"/>
        </w:rPr>
        <w:t>or</w:t>
      </w:r>
      <w:r w:rsidR="0021296F">
        <w:rPr>
          <w:lang w:eastAsia="zh-CN"/>
        </w:rPr>
        <w:t xml:space="preserve"> </w:t>
      </w:r>
      <w:r w:rsidRPr="000F44C1">
        <w:rPr>
          <w:lang w:eastAsia="zh-CN"/>
        </w:rPr>
        <w:t>be</w:t>
      </w:r>
      <w:r w:rsidR="0021296F">
        <w:rPr>
          <w:lang w:eastAsia="zh-CN"/>
        </w:rPr>
        <w:t xml:space="preserve"> </w:t>
      </w:r>
      <w:r w:rsidRPr="000F44C1">
        <w:rPr>
          <w:lang w:eastAsia="zh-CN"/>
        </w:rPr>
        <w:t>able</w:t>
      </w:r>
      <w:r w:rsidR="0021296F">
        <w:rPr>
          <w:lang w:eastAsia="zh-CN"/>
        </w:rPr>
        <w:t xml:space="preserve"> </w:t>
      </w:r>
      <w:r w:rsidRPr="000F44C1">
        <w:rPr>
          <w:lang w:eastAsia="zh-CN"/>
        </w:rPr>
        <w:t>to</w:t>
      </w:r>
      <w:r w:rsidR="0021296F">
        <w:rPr>
          <w:lang w:eastAsia="zh-CN"/>
        </w:rPr>
        <w:t xml:space="preserve"> </w:t>
      </w:r>
      <w:r w:rsidRPr="000F44C1">
        <w:rPr>
          <w:lang w:eastAsia="zh-CN"/>
        </w:rPr>
        <w:t>articulate</w:t>
      </w:r>
      <w:r w:rsidR="0021296F">
        <w:rPr>
          <w:lang w:eastAsia="zh-CN"/>
        </w:rPr>
        <w:t xml:space="preserve"> </w:t>
      </w:r>
      <w:r w:rsidRPr="000F44C1">
        <w:rPr>
          <w:lang w:eastAsia="zh-CN"/>
        </w:rPr>
        <w:t>them.</w:t>
      </w:r>
      <w:r w:rsidR="0021296F">
        <w:rPr>
          <w:lang w:eastAsia="zh-CN"/>
        </w:rPr>
        <w:t xml:space="preserve"> </w:t>
      </w:r>
      <w:r w:rsidRPr="000F44C1">
        <w:rPr>
          <w:lang w:eastAsia="zh-CN"/>
        </w:rPr>
        <w:t>This</w:t>
      </w:r>
      <w:r w:rsidR="0021296F">
        <w:rPr>
          <w:lang w:eastAsia="zh-CN"/>
        </w:rPr>
        <w:t xml:space="preserve"> </w:t>
      </w:r>
      <w:r w:rsidRPr="000F44C1">
        <w:rPr>
          <w:lang w:eastAsia="zh-CN"/>
        </w:rPr>
        <w:t>is</w:t>
      </w:r>
      <w:r w:rsidR="0021296F">
        <w:rPr>
          <w:lang w:eastAsia="zh-CN"/>
        </w:rPr>
        <w:t xml:space="preserve"> </w:t>
      </w:r>
      <w:r w:rsidRPr="000F44C1">
        <w:rPr>
          <w:lang w:eastAsia="zh-CN"/>
        </w:rPr>
        <w:t>why</w:t>
      </w:r>
      <w:r w:rsidR="0021296F">
        <w:rPr>
          <w:lang w:eastAsia="zh-CN"/>
        </w:rPr>
        <w:t xml:space="preserve"> </w:t>
      </w:r>
      <w:r w:rsidRPr="000F44C1">
        <w:rPr>
          <w:lang w:eastAsia="zh-CN"/>
        </w:rPr>
        <w:t>ontology</w:t>
      </w:r>
      <w:r w:rsidR="0021296F">
        <w:rPr>
          <w:lang w:eastAsia="zh-CN"/>
        </w:rPr>
        <w:t xml:space="preserve"> </w:t>
      </w:r>
      <w:r w:rsidRPr="000F44C1">
        <w:rPr>
          <w:lang w:eastAsia="zh-CN"/>
        </w:rPr>
        <w:t>is</w:t>
      </w:r>
      <w:r w:rsidR="0021296F">
        <w:rPr>
          <w:lang w:eastAsia="zh-CN"/>
        </w:rPr>
        <w:t xml:space="preserve"> </w:t>
      </w:r>
      <w:r w:rsidRPr="000F44C1">
        <w:rPr>
          <w:lang w:eastAsia="zh-CN"/>
        </w:rPr>
        <w:t>necessary:</w:t>
      </w:r>
      <w:r w:rsidR="0021296F">
        <w:rPr>
          <w:lang w:eastAsia="zh-CN"/>
        </w:rPr>
        <w:t xml:space="preserve"> </w:t>
      </w:r>
      <w:r w:rsidRPr="000F44C1">
        <w:rPr>
          <w:lang w:eastAsia="zh-CN"/>
        </w:rPr>
        <w:t>it</w:t>
      </w:r>
      <w:r w:rsidR="0021296F">
        <w:rPr>
          <w:lang w:eastAsia="zh-CN"/>
        </w:rPr>
        <w:t xml:space="preserve"> </w:t>
      </w:r>
      <w:r w:rsidRPr="000F44C1">
        <w:rPr>
          <w:lang w:eastAsia="zh-CN"/>
        </w:rPr>
        <w:t>is</w:t>
      </w:r>
      <w:r w:rsidR="0021296F">
        <w:rPr>
          <w:lang w:eastAsia="zh-CN"/>
        </w:rPr>
        <w:t xml:space="preserve"> </w:t>
      </w:r>
      <w:r w:rsidRPr="000F44C1">
        <w:rPr>
          <w:lang w:eastAsia="zh-CN"/>
        </w:rPr>
        <w:t>the</w:t>
      </w:r>
      <w:r w:rsidR="0021296F">
        <w:rPr>
          <w:lang w:eastAsia="zh-CN"/>
        </w:rPr>
        <w:t xml:space="preserve"> </w:t>
      </w:r>
      <w:r w:rsidRPr="000F44C1">
        <w:rPr>
          <w:lang w:eastAsia="zh-CN"/>
        </w:rPr>
        <w:t>discipline</w:t>
      </w:r>
      <w:r w:rsidR="0021296F">
        <w:rPr>
          <w:lang w:eastAsia="zh-CN"/>
        </w:rPr>
        <w:t xml:space="preserve"> </w:t>
      </w:r>
      <w:r w:rsidRPr="000F44C1">
        <w:rPr>
          <w:lang w:eastAsia="zh-CN"/>
        </w:rPr>
        <w:t>by</w:t>
      </w:r>
      <w:r w:rsidR="0021296F">
        <w:rPr>
          <w:lang w:eastAsia="zh-CN"/>
        </w:rPr>
        <w:t xml:space="preserve"> </w:t>
      </w:r>
      <w:r w:rsidRPr="000F44C1">
        <w:rPr>
          <w:lang w:eastAsia="zh-CN"/>
        </w:rPr>
        <w:t>which</w:t>
      </w:r>
      <w:r w:rsidR="0021296F">
        <w:rPr>
          <w:lang w:eastAsia="zh-CN"/>
        </w:rPr>
        <w:t xml:space="preserve"> </w:t>
      </w:r>
      <w:r w:rsidRPr="000F44C1">
        <w:rPr>
          <w:lang w:eastAsia="zh-CN"/>
        </w:rPr>
        <w:t>we</w:t>
      </w:r>
      <w:r w:rsidR="0021296F">
        <w:rPr>
          <w:lang w:eastAsia="zh-CN"/>
        </w:rPr>
        <w:t xml:space="preserve"> </w:t>
      </w:r>
      <w:r w:rsidRPr="000F44C1">
        <w:rPr>
          <w:lang w:eastAsia="zh-CN"/>
        </w:rPr>
        <w:t>know</w:t>
      </w:r>
      <w:r w:rsidR="0021296F">
        <w:rPr>
          <w:lang w:eastAsia="zh-CN"/>
        </w:rPr>
        <w:t xml:space="preserve"> </w:t>
      </w:r>
      <w:r w:rsidRPr="000F44C1">
        <w:rPr>
          <w:lang w:eastAsia="zh-CN"/>
        </w:rPr>
        <w:t>and</w:t>
      </w:r>
      <w:r w:rsidR="0021296F">
        <w:rPr>
          <w:lang w:eastAsia="zh-CN"/>
        </w:rPr>
        <w:t xml:space="preserve"> </w:t>
      </w:r>
      <w:r w:rsidRPr="000F44C1">
        <w:rPr>
          <w:lang w:eastAsia="zh-CN"/>
        </w:rPr>
        <w:t>articulate</w:t>
      </w:r>
      <w:r w:rsidR="0021296F">
        <w:rPr>
          <w:lang w:eastAsia="zh-CN"/>
        </w:rPr>
        <w:t xml:space="preserve"> </w:t>
      </w:r>
      <w:r w:rsidRPr="000F44C1">
        <w:rPr>
          <w:lang w:eastAsia="zh-CN"/>
        </w:rPr>
        <w:t>being,</w:t>
      </w:r>
      <w:r w:rsidR="0021296F">
        <w:rPr>
          <w:lang w:eastAsia="zh-CN"/>
        </w:rPr>
        <w:t xml:space="preserve"> </w:t>
      </w:r>
      <w:r w:rsidRPr="000F44C1">
        <w:rPr>
          <w:lang w:eastAsia="zh-CN"/>
        </w:rPr>
        <w:t>and</w:t>
      </w:r>
      <w:r w:rsidR="0021296F">
        <w:rPr>
          <w:lang w:eastAsia="zh-CN"/>
        </w:rPr>
        <w:t xml:space="preserve"> </w:t>
      </w:r>
      <w:r w:rsidRPr="000F44C1">
        <w:rPr>
          <w:lang w:eastAsia="zh-CN"/>
        </w:rPr>
        <w:t>part</w:t>
      </w:r>
      <w:r w:rsidR="0021296F">
        <w:rPr>
          <w:lang w:eastAsia="zh-CN"/>
        </w:rPr>
        <w:t xml:space="preserve"> </w:t>
      </w:r>
      <w:r w:rsidRPr="000F44C1">
        <w:rPr>
          <w:lang w:eastAsia="zh-CN"/>
        </w:rPr>
        <w:t>of</w:t>
      </w:r>
      <w:r w:rsidR="0021296F">
        <w:rPr>
          <w:lang w:eastAsia="zh-CN"/>
        </w:rPr>
        <w:t xml:space="preserve"> </w:t>
      </w:r>
      <w:r w:rsidRPr="000F44C1">
        <w:rPr>
          <w:lang w:eastAsia="zh-CN"/>
        </w:rPr>
        <w:t>it</w:t>
      </w:r>
      <w:r w:rsidR="0021296F">
        <w:rPr>
          <w:lang w:eastAsia="zh-CN"/>
        </w:rPr>
        <w:t xml:space="preserve"> </w:t>
      </w:r>
      <w:r w:rsidRPr="000F44C1">
        <w:rPr>
          <w:lang w:eastAsia="zh-CN"/>
        </w:rPr>
        <w:t>is</w:t>
      </w:r>
      <w:r w:rsidR="0021296F">
        <w:rPr>
          <w:lang w:eastAsia="zh-CN"/>
        </w:rPr>
        <w:t xml:space="preserve"> </w:t>
      </w:r>
      <w:r w:rsidRPr="000F44C1">
        <w:rPr>
          <w:lang w:eastAsia="zh-CN"/>
        </w:rPr>
        <w:t>devoted</w:t>
      </w:r>
      <w:r w:rsidR="0021296F">
        <w:rPr>
          <w:lang w:eastAsia="zh-CN"/>
        </w:rPr>
        <w:t xml:space="preserve"> </w:t>
      </w:r>
      <w:r w:rsidRPr="000F44C1">
        <w:rPr>
          <w:lang w:eastAsia="zh-CN"/>
        </w:rPr>
        <w:t>to</w:t>
      </w:r>
      <w:r w:rsidR="0021296F">
        <w:rPr>
          <w:lang w:eastAsia="zh-CN"/>
        </w:rPr>
        <w:t xml:space="preserve"> </w:t>
      </w:r>
      <w:r w:rsidRPr="000F44C1">
        <w:rPr>
          <w:lang w:eastAsia="zh-CN"/>
        </w:rPr>
        <w:t>the</w:t>
      </w:r>
      <w:r w:rsidR="0021296F">
        <w:rPr>
          <w:lang w:eastAsia="zh-CN"/>
        </w:rPr>
        <w:t xml:space="preserve"> </w:t>
      </w:r>
      <w:r w:rsidRPr="000F44C1">
        <w:rPr>
          <w:lang w:eastAsia="zh-CN"/>
        </w:rPr>
        <w:t>discovery</w:t>
      </w:r>
      <w:r w:rsidR="0021296F">
        <w:rPr>
          <w:lang w:eastAsia="zh-CN"/>
        </w:rPr>
        <w:t xml:space="preserve"> </w:t>
      </w:r>
      <w:r w:rsidRPr="000F44C1">
        <w:rPr>
          <w:lang w:eastAsia="zh-CN"/>
        </w:rPr>
        <w:t>of</w:t>
      </w:r>
      <w:r w:rsidR="0021296F">
        <w:rPr>
          <w:lang w:eastAsia="zh-CN"/>
        </w:rPr>
        <w:t xml:space="preserve"> </w:t>
      </w:r>
      <w:r w:rsidR="009E6D8C">
        <w:rPr>
          <w:lang w:eastAsia="zh-CN"/>
        </w:rPr>
        <w:t>the</w:t>
      </w:r>
      <w:r w:rsidR="0021296F">
        <w:rPr>
          <w:lang w:eastAsia="zh-CN"/>
        </w:rPr>
        <w:t xml:space="preserve"> </w:t>
      </w:r>
      <w:r w:rsidRPr="000F44C1">
        <w:rPr>
          <w:lang w:eastAsia="zh-CN"/>
        </w:rPr>
        <w:t>principles</w:t>
      </w:r>
      <w:r w:rsidR="0021296F">
        <w:rPr>
          <w:lang w:eastAsia="zh-CN"/>
        </w:rPr>
        <w:t xml:space="preserve"> </w:t>
      </w:r>
      <w:r w:rsidR="009E6D8C">
        <w:rPr>
          <w:lang w:eastAsia="zh-CN"/>
        </w:rPr>
        <w:t>of</w:t>
      </w:r>
      <w:r w:rsidR="0021296F">
        <w:rPr>
          <w:lang w:eastAsia="zh-CN"/>
        </w:rPr>
        <w:t xml:space="preserve"> </w:t>
      </w:r>
      <w:r w:rsidR="009E6D8C">
        <w:rPr>
          <w:lang w:eastAsia="zh-CN"/>
        </w:rPr>
        <w:t>being</w:t>
      </w:r>
      <w:r w:rsidRPr="000F44C1">
        <w:rPr>
          <w:lang w:eastAsia="zh-CN"/>
        </w:rPr>
        <w:t>.</w:t>
      </w:r>
      <w:r w:rsidR="00AB5AC0" w:rsidRPr="003A30EC">
        <w:rPr>
          <w:rStyle w:val="enref"/>
        </w:rPr>
        <w:t>2</w:t>
      </w:r>
    </w:p>
    <w:p w14:paraId="343BE5A8" w14:textId="77777777" w:rsidR="00CC3ABF" w:rsidRDefault="0098048A" w:rsidP="00D24F6A">
      <w:pPr>
        <w:pStyle w:val="p"/>
        <w:rPr>
          <w:lang w:eastAsia="zh-CN"/>
        </w:rPr>
      </w:pPr>
      <w:r w:rsidRPr="000F44C1">
        <w:rPr>
          <w:lang w:eastAsia="zh-CN"/>
        </w:rPr>
        <w:t>Ontology</w:t>
      </w:r>
      <w:r w:rsidR="0021296F">
        <w:rPr>
          <w:lang w:eastAsia="zh-CN"/>
        </w:rPr>
        <w:t xml:space="preserve"> </w:t>
      </w:r>
      <w:r w:rsidRPr="000F44C1">
        <w:rPr>
          <w:lang w:eastAsia="zh-CN"/>
        </w:rPr>
        <w:t>studies</w:t>
      </w:r>
      <w:r w:rsidR="0021296F">
        <w:rPr>
          <w:lang w:eastAsia="zh-CN"/>
        </w:rPr>
        <w:t xml:space="preserve"> </w:t>
      </w:r>
      <w:r w:rsidRPr="000F44C1">
        <w:rPr>
          <w:lang w:eastAsia="zh-CN"/>
        </w:rPr>
        <w:t>all</w:t>
      </w:r>
      <w:r w:rsidR="0021296F">
        <w:rPr>
          <w:lang w:eastAsia="zh-CN"/>
        </w:rPr>
        <w:t xml:space="preserve"> </w:t>
      </w:r>
      <w:r w:rsidRPr="000F44C1">
        <w:rPr>
          <w:lang w:eastAsia="zh-CN"/>
        </w:rPr>
        <w:t>things</w:t>
      </w:r>
      <w:r w:rsidR="0021296F">
        <w:rPr>
          <w:lang w:eastAsia="zh-CN"/>
        </w:rPr>
        <w:t xml:space="preserve"> </w:t>
      </w:r>
      <w:r w:rsidRPr="000F44C1">
        <w:rPr>
          <w:lang w:eastAsia="zh-CN"/>
        </w:rPr>
        <w:t>insofar</w:t>
      </w:r>
      <w:r w:rsidR="0021296F">
        <w:rPr>
          <w:lang w:eastAsia="zh-CN"/>
        </w:rPr>
        <w:t xml:space="preserve"> </w:t>
      </w:r>
      <w:r w:rsidRPr="000F44C1">
        <w:rPr>
          <w:lang w:eastAsia="zh-CN"/>
        </w:rPr>
        <w:t>as</w:t>
      </w:r>
      <w:r w:rsidR="0021296F">
        <w:rPr>
          <w:lang w:eastAsia="zh-CN"/>
        </w:rPr>
        <w:t xml:space="preserve"> </w:t>
      </w:r>
      <w:r w:rsidRPr="000F44C1">
        <w:rPr>
          <w:lang w:eastAsia="zh-CN"/>
        </w:rPr>
        <w:t>they</w:t>
      </w:r>
      <w:r w:rsidR="0021296F">
        <w:rPr>
          <w:lang w:eastAsia="zh-CN"/>
        </w:rPr>
        <w:t xml:space="preserve"> </w:t>
      </w:r>
      <w:r w:rsidRPr="000F44C1">
        <w:rPr>
          <w:lang w:eastAsia="zh-CN"/>
        </w:rPr>
        <w:t>are,</w:t>
      </w:r>
      <w:r w:rsidR="0021296F">
        <w:rPr>
          <w:lang w:eastAsia="zh-CN"/>
        </w:rPr>
        <w:t xml:space="preserve"> </w:t>
      </w:r>
      <w:r w:rsidRPr="000F44C1">
        <w:rPr>
          <w:lang w:eastAsia="zh-CN"/>
        </w:rPr>
        <w:t>which</w:t>
      </w:r>
      <w:r w:rsidR="0021296F">
        <w:rPr>
          <w:lang w:eastAsia="zh-CN"/>
        </w:rPr>
        <w:t xml:space="preserve"> </w:t>
      </w:r>
      <w:r w:rsidRPr="000F44C1">
        <w:rPr>
          <w:lang w:eastAsia="zh-CN"/>
        </w:rPr>
        <w:t>is</w:t>
      </w:r>
      <w:r w:rsidR="0021296F">
        <w:rPr>
          <w:lang w:eastAsia="zh-CN"/>
        </w:rPr>
        <w:t xml:space="preserve"> </w:t>
      </w:r>
      <w:r w:rsidRPr="000F44C1">
        <w:rPr>
          <w:lang w:eastAsia="zh-CN"/>
        </w:rPr>
        <w:t>why</w:t>
      </w:r>
      <w:r w:rsidR="0021296F">
        <w:rPr>
          <w:lang w:eastAsia="zh-CN"/>
        </w:rPr>
        <w:t xml:space="preserve"> </w:t>
      </w:r>
      <w:r w:rsidRPr="000F44C1">
        <w:rPr>
          <w:lang w:eastAsia="zh-CN"/>
        </w:rPr>
        <w:t>it</w:t>
      </w:r>
      <w:r w:rsidR="0021296F">
        <w:rPr>
          <w:lang w:eastAsia="zh-CN"/>
        </w:rPr>
        <w:t xml:space="preserve"> </w:t>
      </w:r>
      <w:r w:rsidRPr="000F44C1">
        <w:rPr>
          <w:lang w:eastAsia="zh-CN"/>
        </w:rPr>
        <w:t>takes</w:t>
      </w:r>
      <w:r w:rsidR="0021296F">
        <w:rPr>
          <w:lang w:eastAsia="zh-CN"/>
        </w:rPr>
        <w:t xml:space="preserve"> </w:t>
      </w:r>
      <w:r w:rsidRPr="000F44C1">
        <w:rPr>
          <w:lang w:eastAsia="zh-CN"/>
        </w:rPr>
        <w:t>a</w:t>
      </w:r>
      <w:r w:rsidR="0021296F">
        <w:rPr>
          <w:lang w:eastAsia="zh-CN"/>
        </w:rPr>
        <w:t xml:space="preserve"> </w:t>
      </w:r>
      <w:r w:rsidRPr="000F44C1">
        <w:rPr>
          <w:lang w:eastAsia="zh-CN"/>
        </w:rPr>
        <w:t>position</w:t>
      </w:r>
      <w:r w:rsidR="0021296F">
        <w:rPr>
          <w:lang w:eastAsia="zh-CN"/>
        </w:rPr>
        <w:t xml:space="preserve"> </w:t>
      </w:r>
      <w:r w:rsidRPr="000F44C1">
        <w:rPr>
          <w:lang w:eastAsia="zh-CN"/>
        </w:rPr>
        <w:t>on</w:t>
      </w:r>
      <w:r w:rsidR="0021296F">
        <w:rPr>
          <w:lang w:eastAsia="zh-CN"/>
        </w:rPr>
        <w:t xml:space="preserve"> </w:t>
      </w:r>
      <w:r w:rsidRPr="000F44C1">
        <w:rPr>
          <w:lang w:eastAsia="zh-CN"/>
        </w:rPr>
        <w:t>the</w:t>
      </w:r>
      <w:r w:rsidR="0021296F">
        <w:rPr>
          <w:lang w:eastAsia="zh-CN"/>
        </w:rPr>
        <w:t xml:space="preserve"> </w:t>
      </w:r>
      <w:r w:rsidRPr="000F44C1">
        <w:rPr>
          <w:lang w:eastAsia="zh-CN"/>
        </w:rPr>
        <w:t>being</w:t>
      </w:r>
      <w:r w:rsidR="0021296F">
        <w:rPr>
          <w:lang w:eastAsia="zh-CN"/>
        </w:rPr>
        <w:t xml:space="preserve"> </w:t>
      </w:r>
      <w:r w:rsidRPr="000F44C1">
        <w:rPr>
          <w:lang w:eastAsia="zh-CN"/>
        </w:rPr>
        <w:t>or</w:t>
      </w:r>
      <w:r w:rsidR="0021296F">
        <w:rPr>
          <w:lang w:eastAsia="zh-CN"/>
        </w:rPr>
        <w:t xml:space="preserve"> </w:t>
      </w:r>
      <w:r w:rsidRPr="000F44C1">
        <w:rPr>
          <w:lang w:eastAsia="zh-CN"/>
        </w:rPr>
        <w:t>non</w:t>
      </w:r>
      <w:r w:rsidR="009E6D8C">
        <w:rPr>
          <w:lang w:eastAsia="zh-CN"/>
        </w:rPr>
        <w:t>-</w:t>
      </w:r>
      <w:r w:rsidRPr="000F44C1">
        <w:rPr>
          <w:lang w:eastAsia="zh-CN"/>
        </w:rPr>
        <w:t>being</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rPr>
          <w:lang w:eastAsia="zh-CN"/>
        </w:rPr>
        <w:t xml:space="preserve"> </w:t>
      </w:r>
      <w:r w:rsidRPr="000F44C1">
        <w:rPr>
          <w:lang w:eastAsia="zh-CN"/>
        </w:rPr>
        <w:t>This</w:t>
      </w:r>
      <w:r w:rsidR="0021296F">
        <w:rPr>
          <w:lang w:eastAsia="zh-CN"/>
        </w:rPr>
        <w:t xml:space="preserve"> </w:t>
      </w:r>
      <w:r w:rsidRPr="000F44C1">
        <w:rPr>
          <w:lang w:eastAsia="zh-CN"/>
        </w:rPr>
        <w:t>book</w:t>
      </w:r>
      <w:r w:rsidR="0021296F">
        <w:rPr>
          <w:lang w:eastAsia="zh-CN"/>
        </w:rPr>
        <w:t xml:space="preserve"> </w:t>
      </w:r>
      <w:r w:rsidRPr="000F44C1">
        <w:t>investigates</w:t>
      </w:r>
      <w:r w:rsidR="0021296F">
        <w:t xml:space="preserve"> </w:t>
      </w:r>
      <w:r w:rsidRPr="000F44C1">
        <w:t>two</w:t>
      </w:r>
      <w:r w:rsidR="0021296F">
        <w:t xml:space="preserve"> </w:t>
      </w:r>
      <w:r w:rsidRPr="000F44C1">
        <w:t>parts</w:t>
      </w:r>
      <w:r w:rsidR="0021296F">
        <w:t xml:space="preserve"> </w:t>
      </w:r>
      <w:r w:rsidRPr="000F44C1">
        <w:t>of</w:t>
      </w:r>
      <w:r w:rsidR="0021296F">
        <w:t xml:space="preserve"> </w:t>
      </w:r>
      <w:r w:rsidRPr="000F44C1">
        <w:t>ontology:</w:t>
      </w:r>
      <w:r w:rsidR="0021296F">
        <w:t xml:space="preserve"> </w:t>
      </w:r>
      <w:r w:rsidRPr="000F44C1">
        <w:t>the</w:t>
      </w:r>
      <w:r w:rsidR="0021296F">
        <w:t xml:space="preserve"> </w:t>
      </w:r>
      <w:r w:rsidRPr="000F44C1">
        <w:rPr>
          <w:lang w:eastAsia="zh-CN"/>
        </w:rPr>
        <w:t>part</w:t>
      </w:r>
      <w:r w:rsidR="0021296F">
        <w:rPr>
          <w:lang w:eastAsia="zh-CN"/>
        </w:rPr>
        <w:t xml:space="preserve"> </w:t>
      </w:r>
      <w:r w:rsidRPr="000F44C1">
        <w:rPr>
          <w:lang w:eastAsia="zh-CN"/>
        </w:rPr>
        <w:t>of</w:t>
      </w:r>
      <w:r w:rsidR="0021296F">
        <w:rPr>
          <w:lang w:eastAsia="zh-CN"/>
        </w:rPr>
        <w:t xml:space="preserve"> </w:t>
      </w:r>
      <w:r w:rsidRPr="000F44C1">
        <w:rPr>
          <w:lang w:eastAsia="zh-CN"/>
        </w:rPr>
        <w:t>ontology</w:t>
      </w:r>
      <w:r w:rsidR="0021296F">
        <w:rPr>
          <w:lang w:eastAsia="zh-CN"/>
        </w:rPr>
        <w:t xml:space="preserve"> </w:t>
      </w:r>
      <w:r w:rsidRPr="000F44C1">
        <w:rPr>
          <w:lang w:eastAsia="zh-CN"/>
        </w:rPr>
        <w:t>that</w:t>
      </w:r>
      <w:r w:rsidR="0021296F">
        <w:rPr>
          <w:lang w:eastAsia="zh-CN"/>
        </w:rPr>
        <w:t xml:space="preserve"> </w:t>
      </w:r>
      <w:r w:rsidRPr="000F44C1">
        <w:rPr>
          <w:lang w:eastAsia="zh-CN"/>
        </w:rPr>
        <w:t>studies</w:t>
      </w:r>
      <w:r w:rsidR="0021296F">
        <w:rPr>
          <w:lang w:eastAsia="zh-CN"/>
        </w:rPr>
        <w:t xml:space="preserve"> </w:t>
      </w:r>
      <w:r w:rsidRPr="000F44C1">
        <w:t>the</w:t>
      </w:r>
      <w:r w:rsidR="0021296F">
        <w:t xml:space="preserve"> </w:t>
      </w:r>
      <w:r w:rsidRPr="000F44C1">
        <w:t>being</w:t>
      </w:r>
      <w:r w:rsidR="0021296F">
        <w:t xml:space="preserve"> </w:t>
      </w:r>
      <w:r w:rsidRPr="000F44C1">
        <w:t>of</w:t>
      </w:r>
      <w:r w:rsidR="0021296F">
        <w:t xml:space="preserve"> </w:t>
      </w:r>
      <w:r w:rsidRPr="000F44C1">
        <w:t>change</w:t>
      </w:r>
      <w:r w:rsidR="0021296F">
        <w:t xml:space="preserve"> </w:t>
      </w:r>
      <w:r w:rsidRPr="000F44C1">
        <w:t>and</w:t>
      </w:r>
      <w:r w:rsidR="0021296F">
        <w:t xml:space="preserve"> </w:t>
      </w:r>
      <w:r w:rsidRPr="000F44C1">
        <w:t>its</w:t>
      </w:r>
      <w:r w:rsidR="0021296F">
        <w:t xml:space="preserve"> </w:t>
      </w:r>
      <w:r w:rsidRPr="000F44C1">
        <w:t>concepts,</w:t>
      </w:r>
      <w:r w:rsidR="0021296F">
        <w:t xml:space="preserve"> </w:t>
      </w:r>
      <w:r w:rsidRPr="000F44C1">
        <w:t>and</w:t>
      </w:r>
      <w:r w:rsidR="0021296F">
        <w:t xml:space="preserve"> </w:t>
      </w:r>
      <w:r w:rsidRPr="000F44C1">
        <w:t>the</w:t>
      </w:r>
      <w:r w:rsidR="0021296F">
        <w:t xml:space="preserve"> </w:t>
      </w:r>
      <w:r w:rsidRPr="000F44C1">
        <w:t>part</w:t>
      </w:r>
      <w:r w:rsidR="0021296F">
        <w:t xml:space="preserve"> </w:t>
      </w:r>
      <w:r w:rsidRPr="000F44C1">
        <w:t>that</w:t>
      </w:r>
      <w:r w:rsidR="0021296F">
        <w:t xml:space="preserve"> </w:t>
      </w:r>
      <w:r w:rsidRPr="000F44C1">
        <w:t>discovers</w:t>
      </w:r>
      <w:r w:rsidR="0021296F">
        <w:t xml:space="preserve"> </w:t>
      </w:r>
      <w:r w:rsidRPr="000F44C1">
        <w:t>and</w:t>
      </w:r>
      <w:r w:rsidR="0021296F">
        <w:t xml:space="preserve"> </w:t>
      </w:r>
      <w:r w:rsidRPr="000F44C1">
        <w:t>develops</w:t>
      </w:r>
      <w:r w:rsidR="0021296F">
        <w:t xml:space="preserve"> </w:t>
      </w:r>
      <w:r w:rsidRPr="000F44C1">
        <w:rPr>
          <w:lang w:eastAsia="zh-CN"/>
        </w:rPr>
        <w:t>the</w:t>
      </w:r>
      <w:r w:rsidR="0021296F">
        <w:rPr>
          <w:lang w:eastAsia="zh-CN"/>
        </w:rPr>
        <w:t xml:space="preserve"> </w:t>
      </w:r>
      <w:r w:rsidRPr="000F44C1">
        <w:rPr>
          <w:lang w:eastAsia="zh-CN"/>
        </w:rPr>
        <w:t>principles</w:t>
      </w:r>
      <w:r w:rsidR="0021296F">
        <w:rPr>
          <w:lang w:eastAsia="zh-CN"/>
        </w:rPr>
        <w:t xml:space="preserve"> </w:t>
      </w:r>
      <w:r w:rsidRPr="000F44C1">
        <w:rPr>
          <w:lang w:eastAsia="zh-CN"/>
        </w:rPr>
        <w:t>of</w:t>
      </w:r>
      <w:r w:rsidR="0021296F">
        <w:rPr>
          <w:lang w:eastAsia="zh-CN"/>
        </w:rPr>
        <w:t xml:space="preserve"> </w:t>
      </w:r>
      <w:r w:rsidRPr="000F44C1">
        <w:rPr>
          <w:lang w:eastAsia="zh-CN"/>
        </w:rPr>
        <w:t>being.</w:t>
      </w:r>
      <w:r w:rsidR="0021296F">
        <w:rPr>
          <w:lang w:eastAsia="zh-CN"/>
        </w:rPr>
        <w:t xml:space="preserve"> </w:t>
      </w:r>
      <w:r w:rsidRPr="000F44C1">
        <w:t>It</w:t>
      </w:r>
      <w:r w:rsidR="0021296F">
        <w:rPr>
          <w:lang w:eastAsia="zh-CN"/>
        </w:rPr>
        <w:t xml:space="preserve"> </w:t>
      </w:r>
      <w:r w:rsidRPr="000F44C1">
        <w:rPr>
          <w:lang w:eastAsia="zh-CN"/>
        </w:rPr>
        <w:t>examines</w:t>
      </w:r>
      <w:r w:rsidR="0021296F">
        <w:rPr>
          <w:lang w:eastAsia="zh-CN"/>
        </w:rPr>
        <w:t xml:space="preserve"> </w:t>
      </w:r>
      <w:r w:rsidRPr="000F44C1">
        <w:rPr>
          <w:lang w:eastAsia="zh-CN"/>
        </w:rPr>
        <w:t>the</w:t>
      </w:r>
      <w:r w:rsidR="0021296F">
        <w:rPr>
          <w:lang w:eastAsia="zh-CN"/>
        </w:rPr>
        <w:t xml:space="preserve"> </w:t>
      </w:r>
      <w:r w:rsidRPr="000F44C1">
        <w:rPr>
          <w:lang w:eastAsia="zh-CN"/>
        </w:rPr>
        <w:t>ontology</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rPr>
          <w:lang w:eastAsia="zh-CN"/>
        </w:rPr>
        <w:t xml:space="preserve"> </w:t>
      </w:r>
      <w:r w:rsidRPr="000F44C1">
        <w:rPr>
          <w:lang w:eastAsia="zh-CN"/>
        </w:rPr>
        <w:t>with</w:t>
      </w:r>
      <w:r w:rsidR="0021296F">
        <w:rPr>
          <w:lang w:eastAsia="zh-CN"/>
        </w:rPr>
        <w:t xml:space="preserve"> </w:t>
      </w:r>
      <w:r w:rsidRPr="000F44C1">
        <w:rPr>
          <w:lang w:eastAsia="zh-CN"/>
        </w:rPr>
        <w:t>the</w:t>
      </w:r>
      <w:r w:rsidR="0021296F">
        <w:rPr>
          <w:lang w:eastAsia="zh-CN"/>
        </w:rPr>
        <w:t xml:space="preserve"> </w:t>
      </w:r>
      <w:r w:rsidRPr="000F44C1">
        <w:rPr>
          <w:lang w:eastAsia="zh-CN"/>
        </w:rPr>
        <w:t>secondary</w:t>
      </w:r>
      <w:r w:rsidR="0021296F">
        <w:rPr>
          <w:lang w:eastAsia="zh-CN"/>
        </w:rPr>
        <w:t xml:space="preserve"> </w:t>
      </w:r>
      <w:r w:rsidRPr="000F44C1">
        <w:rPr>
          <w:lang w:eastAsia="zh-CN"/>
        </w:rPr>
        <w:t>goal</w:t>
      </w:r>
      <w:r w:rsidR="0021296F">
        <w:rPr>
          <w:lang w:eastAsia="zh-CN"/>
        </w:rPr>
        <w:t xml:space="preserve"> </w:t>
      </w:r>
      <w:r w:rsidRPr="000F44C1">
        <w:rPr>
          <w:lang w:eastAsia="zh-CN"/>
        </w:rPr>
        <w:t>of</w:t>
      </w:r>
      <w:r w:rsidR="0021296F">
        <w:rPr>
          <w:lang w:eastAsia="zh-CN"/>
        </w:rPr>
        <w:t xml:space="preserve"> </w:t>
      </w:r>
      <w:r w:rsidRPr="000F44C1">
        <w:rPr>
          <w:lang w:eastAsia="zh-CN"/>
        </w:rPr>
        <w:t>discerning</w:t>
      </w:r>
      <w:r w:rsidR="0021296F">
        <w:rPr>
          <w:lang w:eastAsia="zh-CN"/>
        </w:rPr>
        <w:t xml:space="preserve"> </w:t>
      </w:r>
      <w:r w:rsidRPr="000F44C1">
        <w:rPr>
          <w:lang w:eastAsia="zh-CN"/>
        </w:rPr>
        <w:t>what</w:t>
      </w:r>
      <w:r w:rsidR="0021296F">
        <w:rPr>
          <w:lang w:eastAsia="zh-CN"/>
        </w:rPr>
        <w:t xml:space="preserve"> </w:t>
      </w:r>
      <w:r w:rsidR="00A55D29">
        <w:rPr>
          <w:lang w:eastAsia="zh-CN"/>
        </w:rPr>
        <w:t>this</w:t>
      </w:r>
      <w:r w:rsidR="0021296F">
        <w:rPr>
          <w:lang w:eastAsia="zh-CN"/>
        </w:rPr>
        <w:t xml:space="preserve"> </w:t>
      </w:r>
      <w:r w:rsidRPr="000F44C1">
        <w:rPr>
          <w:lang w:eastAsia="zh-CN"/>
        </w:rPr>
        <w:t>leads</w:t>
      </w:r>
      <w:r w:rsidR="0021296F">
        <w:rPr>
          <w:lang w:eastAsia="zh-CN"/>
        </w:rPr>
        <w:t xml:space="preserve"> </w:t>
      </w:r>
      <w:r w:rsidRPr="000F44C1">
        <w:rPr>
          <w:lang w:eastAsia="zh-CN"/>
        </w:rPr>
        <w:t>us</w:t>
      </w:r>
      <w:r w:rsidR="0021296F">
        <w:rPr>
          <w:lang w:eastAsia="zh-CN"/>
        </w:rPr>
        <w:t xml:space="preserve"> </w:t>
      </w:r>
      <w:r w:rsidRPr="000F44C1">
        <w:rPr>
          <w:lang w:eastAsia="zh-CN"/>
        </w:rPr>
        <w:t>to</w:t>
      </w:r>
      <w:r w:rsidR="0021296F">
        <w:rPr>
          <w:lang w:eastAsia="zh-CN"/>
        </w:rPr>
        <w:t xml:space="preserve"> </w:t>
      </w:r>
      <w:r w:rsidRPr="000F44C1">
        <w:rPr>
          <w:lang w:eastAsia="zh-CN"/>
        </w:rPr>
        <w:t>discover</w:t>
      </w:r>
      <w:r w:rsidR="0021296F">
        <w:rPr>
          <w:lang w:eastAsia="zh-CN"/>
        </w:rPr>
        <w:t xml:space="preserve"> </w:t>
      </w:r>
      <w:r w:rsidRPr="000F44C1">
        <w:rPr>
          <w:lang w:eastAsia="zh-CN"/>
        </w:rPr>
        <w:t>about</w:t>
      </w:r>
      <w:r w:rsidR="0021296F">
        <w:rPr>
          <w:lang w:eastAsia="zh-CN"/>
        </w:rPr>
        <w:t xml:space="preserve"> </w:t>
      </w:r>
      <w:r w:rsidRPr="000F44C1">
        <w:t>ontological</w:t>
      </w:r>
      <w:r w:rsidR="0021296F">
        <w:t xml:space="preserve"> </w:t>
      </w:r>
      <w:r w:rsidRPr="000F44C1">
        <w:t>principles.</w:t>
      </w:r>
      <w:r w:rsidR="0021296F">
        <w:t xml:space="preserve"> </w:t>
      </w:r>
      <w:r w:rsidRPr="000F44C1">
        <w:rPr>
          <w:lang w:eastAsia="zh-CN"/>
        </w:rPr>
        <w:t>Broadly</w:t>
      </w:r>
      <w:r w:rsidR="0021296F">
        <w:rPr>
          <w:lang w:eastAsia="zh-CN"/>
        </w:rPr>
        <w:t xml:space="preserve"> </w:t>
      </w:r>
      <w:r w:rsidRPr="000F44C1">
        <w:rPr>
          <w:lang w:eastAsia="zh-CN"/>
        </w:rPr>
        <w:t>put,</w:t>
      </w:r>
      <w:r w:rsidR="0021296F">
        <w:rPr>
          <w:lang w:eastAsia="zh-CN"/>
        </w:rPr>
        <w:t xml:space="preserve"> </w:t>
      </w:r>
      <w:r w:rsidRPr="000F44C1">
        <w:rPr>
          <w:lang w:eastAsia="zh-CN"/>
        </w:rPr>
        <w:t>the</w:t>
      </w:r>
      <w:r w:rsidR="0021296F">
        <w:rPr>
          <w:lang w:eastAsia="zh-CN"/>
        </w:rPr>
        <w:t xml:space="preserve"> </w:t>
      </w:r>
      <w:r w:rsidRPr="000F44C1">
        <w:rPr>
          <w:lang w:eastAsia="zh-CN"/>
        </w:rPr>
        <w:t>latter</w:t>
      </w:r>
      <w:r w:rsidR="0021296F">
        <w:rPr>
          <w:lang w:eastAsia="zh-CN"/>
        </w:rPr>
        <w:t xml:space="preserve"> </w:t>
      </w:r>
      <w:r w:rsidRPr="000F44C1">
        <w:rPr>
          <w:lang w:eastAsia="zh-CN"/>
        </w:rPr>
        <w:t>question</w:t>
      </w:r>
      <w:r w:rsidR="0021296F">
        <w:rPr>
          <w:lang w:eastAsia="zh-CN"/>
        </w:rPr>
        <w:t xml:space="preserve"> </w:t>
      </w:r>
      <w:r w:rsidRPr="000F44C1">
        <w:rPr>
          <w:lang w:eastAsia="zh-CN"/>
        </w:rPr>
        <w:t>is:</w:t>
      </w:r>
      <w:r w:rsidR="0021296F">
        <w:rPr>
          <w:lang w:eastAsia="zh-CN"/>
        </w:rPr>
        <w:t xml:space="preserve"> </w:t>
      </w:r>
      <w:r w:rsidRPr="000F44C1">
        <w:rPr>
          <w:lang w:eastAsia="zh-CN"/>
        </w:rPr>
        <w:t>what</w:t>
      </w:r>
      <w:r w:rsidR="0021296F">
        <w:rPr>
          <w:lang w:eastAsia="zh-CN"/>
        </w:rPr>
        <w:t xml:space="preserve"> </w:t>
      </w:r>
      <w:r w:rsidRPr="000F44C1">
        <w:rPr>
          <w:lang w:eastAsia="zh-CN"/>
        </w:rPr>
        <w:t>does</w:t>
      </w:r>
      <w:r w:rsidR="0021296F">
        <w:rPr>
          <w:lang w:eastAsia="zh-CN"/>
        </w:rPr>
        <w:t xml:space="preserve"> </w:t>
      </w:r>
      <w:r w:rsidRPr="000F44C1">
        <w:rPr>
          <w:lang w:eastAsia="zh-CN"/>
        </w:rPr>
        <w:t>change</w:t>
      </w:r>
      <w:r w:rsidR="0021296F">
        <w:rPr>
          <w:lang w:eastAsia="zh-CN"/>
        </w:rPr>
        <w:t xml:space="preserve"> </w:t>
      </w:r>
      <w:r w:rsidRPr="000F44C1">
        <w:rPr>
          <w:lang w:eastAsia="zh-CN"/>
        </w:rPr>
        <w:t>tell</w:t>
      </w:r>
      <w:r w:rsidR="0021296F">
        <w:rPr>
          <w:lang w:eastAsia="zh-CN"/>
        </w:rPr>
        <w:t xml:space="preserve"> </w:t>
      </w:r>
      <w:r w:rsidRPr="000F44C1">
        <w:rPr>
          <w:lang w:eastAsia="zh-CN"/>
        </w:rPr>
        <w:t>us</w:t>
      </w:r>
      <w:r w:rsidR="0021296F">
        <w:rPr>
          <w:lang w:eastAsia="zh-CN"/>
        </w:rPr>
        <w:t xml:space="preserve"> </w:t>
      </w:r>
      <w:r w:rsidRPr="000F44C1">
        <w:rPr>
          <w:lang w:eastAsia="zh-CN"/>
        </w:rPr>
        <w:t>about</w:t>
      </w:r>
      <w:r w:rsidR="0021296F">
        <w:rPr>
          <w:lang w:eastAsia="zh-CN"/>
        </w:rPr>
        <w:t xml:space="preserve"> </w:t>
      </w:r>
      <w:r w:rsidRPr="000F44C1">
        <w:rPr>
          <w:lang w:eastAsia="zh-CN"/>
        </w:rPr>
        <w:t>being?</w:t>
      </w:r>
      <w:r w:rsidR="0021296F">
        <w:rPr>
          <w:lang w:eastAsia="zh-CN"/>
        </w:rPr>
        <w:t xml:space="preserve"> </w:t>
      </w:r>
      <w:r w:rsidRPr="000F44C1">
        <w:rPr>
          <w:lang w:eastAsia="zh-CN"/>
        </w:rPr>
        <w:t>Or,</w:t>
      </w:r>
      <w:r w:rsidR="0021296F">
        <w:rPr>
          <w:lang w:eastAsia="zh-CN"/>
        </w:rPr>
        <w:t xml:space="preserve"> </w:t>
      </w:r>
      <w:r w:rsidRPr="000F44C1">
        <w:rPr>
          <w:lang w:eastAsia="zh-CN"/>
        </w:rPr>
        <w:t>more</w:t>
      </w:r>
      <w:r w:rsidR="0021296F">
        <w:rPr>
          <w:lang w:eastAsia="zh-CN"/>
        </w:rPr>
        <w:t xml:space="preserve"> </w:t>
      </w:r>
      <w:r w:rsidRPr="000F44C1">
        <w:rPr>
          <w:lang w:eastAsia="zh-CN"/>
        </w:rPr>
        <w:t>precisely,</w:t>
      </w:r>
      <w:r w:rsidR="0021296F">
        <w:rPr>
          <w:lang w:eastAsia="zh-CN"/>
        </w:rPr>
        <w:t xml:space="preserve"> </w:t>
      </w:r>
      <w:r w:rsidRPr="000F44C1">
        <w:rPr>
          <w:lang w:eastAsia="zh-CN"/>
        </w:rPr>
        <w:t>what</w:t>
      </w:r>
      <w:r w:rsidR="0021296F">
        <w:rPr>
          <w:lang w:eastAsia="zh-CN"/>
        </w:rPr>
        <w:t xml:space="preserve"> </w:t>
      </w:r>
      <w:r w:rsidRPr="000F44C1">
        <w:rPr>
          <w:lang w:eastAsia="zh-CN"/>
        </w:rPr>
        <w:t>are</w:t>
      </w:r>
      <w:r w:rsidR="0021296F">
        <w:rPr>
          <w:lang w:eastAsia="zh-CN"/>
        </w:rPr>
        <w:t xml:space="preserve"> </w:t>
      </w:r>
      <w:r w:rsidRPr="000F44C1">
        <w:rPr>
          <w:lang w:eastAsia="zh-CN"/>
        </w:rPr>
        <w:t>the</w:t>
      </w:r>
      <w:r w:rsidR="0021296F">
        <w:rPr>
          <w:lang w:eastAsia="zh-CN"/>
        </w:rPr>
        <w:t xml:space="preserve"> </w:t>
      </w:r>
      <w:r w:rsidRPr="000F44C1">
        <w:rPr>
          <w:lang w:eastAsia="zh-CN"/>
        </w:rPr>
        <w:t>ontological</w:t>
      </w:r>
      <w:r w:rsidR="0021296F">
        <w:rPr>
          <w:lang w:eastAsia="zh-CN"/>
        </w:rPr>
        <w:t xml:space="preserve"> </w:t>
      </w:r>
      <w:r w:rsidRPr="000F44C1">
        <w:rPr>
          <w:lang w:eastAsia="zh-CN"/>
        </w:rPr>
        <w:t>consequences</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rPr>
          <w:lang w:eastAsia="zh-CN"/>
        </w:rPr>
        <w:t xml:space="preserve"> </w:t>
      </w:r>
      <w:r w:rsidRPr="000F44C1">
        <w:rPr>
          <w:lang w:eastAsia="zh-CN"/>
        </w:rPr>
        <w:t>The</w:t>
      </w:r>
      <w:r w:rsidR="0021296F">
        <w:rPr>
          <w:lang w:eastAsia="zh-CN"/>
        </w:rPr>
        <w:t xml:space="preserve"> </w:t>
      </w:r>
      <w:r w:rsidRPr="000F44C1">
        <w:rPr>
          <w:lang w:eastAsia="zh-CN"/>
        </w:rPr>
        <w:t>consequences</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rPr>
          <w:lang w:eastAsia="zh-CN"/>
        </w:rPr>
        <w:t xml:space="preserve"> </w:t>
      </w:r>
      <w:r w:rsidRPr="000F44C1">
        <w:rPr>
          <w:lang w:eastAsia="zh-CN"/>
        </w:rPr>
        <w:t>for</w:t>
      </w:r>
      <w:r w:rsidR="0021296F">
        <w:rPr>
          <w:lang w:eastAsia="zh-CN"/>
        </w:rPr>
        <w:t xml:space="preserve"> </w:t>
      </w:r>
      <w:r w:rsidRPr="000F44C1">
        <w:rPr>
          <w:lang w:eastAsia="zh-CN"/>
        </w:rPr>
        <w:t>being</w:t>
      </w:r>
      <w:r w:rsidR="0021296F">
        <w:rPr>
          <w:lang w:eastAsia="zh-CN"/>
        </w:rPr>
        <w:t xml:space="preserve"> </w:t>
      </w:r>
      <w:r w:rsidRPr="000F44C1">
        <w:rPr>
          <w:lang w:eastAsia="zh-CN"/>
        </w:rPr>
        <w:t>depend,</w:t>
      </w:r>
      <w:r w:rsidR="0021296F">
        <w:rPr>
          <w:lang w:eastAsia="zh-CN"/>
        </w:rPr>
        <w:t xml:space="preserve"> </w:t>
      </w:r>
      <w:r w:rsidRPr="000F44C1">
        <w:rPr>
          <w:lang w:eastAsia="zh-CN"/>
        </w:rPr>
        <w:t>clearly,</w:t>
      </w:r>
      <w:r w:rsidR="0021296F">
        <w:rPr>
          <w:lang w:eastAsia="zh-CN"/>
        </w:rPr>
        <w:t xml:space="preserve"> </w:t>
      </w:r>
      <w:r w:rsidRPr="000F44C1">
        <w:rPr>
          <w:lang w:eastAsia="zh-CN"/>
        </w:rPr>
        <w:t>on</w:t>
      </w:r>
      <w:r w:rsidR="0021296F">
        <w:rPr>
          <w:lang w:eastAsia="zh-CN"/>
        </w:rPr>
        <w:t xml:space="preserve"> </w:t>
      </w:r>
      <w:r w:rsidRPr="000F44C1">
        <w:rPr>
          <w:lang w:eastAsia="zh-CN"/>
        </w:rPr>
        <w:t>what</w:t>
      </w:r>
      <w:r w:rsidR="0021296F">
        <w:rPr>
          <w:lang w:eastAsia="zh-CN"/>
        </w:rPr>
        <w:t xml:space="preserve"> </w:t>
      </w:r>
      <w:r w:rsidRPr="000F44C1">
        <w:rPr>
          <w:lang w:eastAsia="zh-CN"/>
        </w:rPr>
        <w:t>the</w:t>
      </w:r>
      <w:r w:rsidR="0021296F">
        <w:rPr>
          <w:lang w:eastAsia="zh-CN"/>
        </w:rPr>
        <w:t xml:space="preserve"> </w:t>
      </w:r>
      <w:r w:rsidRPr="000F44C1">
        <w:rPr>
          <w:lang w:eastAsia="zh-CN"/>
        </w:rPr>
        <w:t>being</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rPr>
          <w:lang w:eastAsia="zh-CN"/>
        </w:rPr>
        <w:t xml:space="preserve"> </w:t>
      </w:r>
      <w:r w:rsidRPr="000F44C1">
        <w:rPr>
          <w:lang w:eastAsia="zh-CN"/>
        </w:rPr>
        <w:lastRenderedPageBreak/>
        <w:t>is.</w:t>
      </w:r>
      <w:r w:rsidR="0021296F">
        <w:rPr>
          <w:lang w:eastAsia="zh-CN"/>
        </w:rPr>
        <w:t xml:space="preserve"> </w:t>
      </w:r>
      <w:r w:rsidRPr="000F44C1">
        <w:rPr>
          <w:lang w:eastAsia="zh-CN"/>
        </w:rPr>
        <w:t>But</w:t>
      </w:r>
      <w:r w:rsidR="0021296F">
        <w:rPr>
          <w:lang w:eastAsia="zh-CN"/>
        </w:rPr>
        <w:t xml:space="preserve"> </w:t>
      </w:r>
      <w:r w:rsidRPr="000F44C1">
        <w:rPr>
          <w:lang w:eastAsia="zh-CN"/>
        </w:rPr>
        <w:t>no</w:t>
      </w:r>
      <w:r w:rsidR="0021296F">
        <w:rPr>
          <w:lang w:eastAsia="zh-CN"/>
        </w:rPr>
        <w:t xml:space="preserve"> </w:t>
      </w:r>
      <w:r w:rsidRPr="000F44C1">
        <w:rPr>
          <w:lang w:eastAsia="zh-CN"/>
        </w:rPr>
        <w:t>matter</w:t>
      </w:r>
      <w:r w:rsidR="0021296F">
        <w:rPr>
          <w:lang w:eastAsia="zh-CN"/>
        </w:rPr>
        <w:t xml:space="preserve"> </w:t>
      </w:r>
      <w:r w:rsidRPr="000F44C1">
        <w:rPr>
          <w:lang w:eastAsia="zh-CN"/>
        </w:rPr>
        <w:t>how</w:t>
      </w:r>
      <w:r w:rsidR="0021296F">
        <w:rPr>
          <w:lang w:eastAsia="zh-CN"/>
        </w:rPr>
        <w:t xml:space="preserve"> </w:t>
      </w:r>
      <w:r w:rsidRPr="000F44C1">
        <w:rPr>
          <w:lang w:eastAsia="zh-CN"/>
        </w:rPr>
        <w:t>we</w:t>
      </w:r>
      <w:r w:rsidR="0021296F">
        <w:rPr>
          <w:lang w:eastAsia="zh-CN"/>
        </w:rPr>
        <w:t xml:space="preserve"> </w:t>
      </w:r>
      <w:r w:rsidRPr="000F44C1">
        <w:rPr>
          <w:lang w:eastAsia="zh-CN"/>
        </w:rPr>
        <w:t>answer</w:t>
      </w:r>
      <w:r w:rsidR="0021296F">
        <w:rPr>
          <w:lang w:eastAsia="zh-CN"/>
        </w:rPr>
        <w:t xml:space="preserve"> </w:t>
      </w:r>
      <w:r w:rsidRPr="000F44C1">
        <w:rPr>
          <w:lang w:eastAsia="zh-CN"/>
        </w:rPr>
        <w:t>that</w:t>
      </w:r>
      <w:r w:rsidR="0021296F">
        <w:rPr>
          <w:lang w:eastAsia="zh-CN"/>
        </w:rPr>
        <w:t xml:space="preserve"> </w:t>
      </w:r>
      <w:r w:rsidRPr="000F44C1">
        <w:rPr>
          <w:lang w:eastAsia="zh-CN"/>
        </w:rPr>
        <w:t>question,</w:t>
      </w:r>
      <w:r w:rsidR="0021296F">
        <w:rPr>
          <w:lang w:eastAsia="zh-CN"/>
        </w:rPr>
        <w:t xml:space="preserve"> </w:t>
      </w:r>
      <w:r w:rsidRPr="000F44C1">
        <w:rPr>
          <w:lang w:eastAsia="zh-CN"/>
        </w:rPr>
        <w:t>i</w:t>
      </w:r>
      <w:r w:rsidRPr="000F44C1">
        <w:t>f</w:t>
      </w:r>
      <w:r w:rsidR="0021296F">
        <w:t xml:space="preserve"> </w:t>
      </w:r>
      <w:r w:rsidRPr="000F44C1">
        <w:t>change</w:t>
      </w:r>
      <w:r w:rsidR="0021296F">
        <w:t xml:space="preserve"> </w:t>
      </w:r>
      <w:r w:rsidRPr="000F44C1">
        <w:t>is</w:t>
      </w:r>
      <w:r w:rsidR="0021296F">
        <w:t xml:space="preserve"> </w:t>
      </w:r>
      <w:r w:rsidRPr="000F44C1">
        <w:t>to</w:t>
      </w:r>
      <w:r w:rsidR="0021296F">
        <w:t xml:space="preserve"> </w:t>
      </w:r>
      <w:r w:rsidRPr="000F44C1">
        <w:t>exist,</w:t>
      </w:r>
      <w:r w:rsidR="0021296F">
        <w:t xml:space="preserve"> </w:t>
      </w:r>
      <w:r w:rsidRPr="000F44C1">
        <w:t>some</w:t>
      </w:r>
      <w:r w:rsidR="0021296F">
        <w:t xml:space="preserve"> </w:t>
      </w:r>
      <w:r w:rsidRPr="000F44C1">
        <w:t>things</w:t>
      </w:r>
      <w:r w:rsidR="0021296F">
        <w:t xml:space="preserve"> </w:t>
      </w:r>
      <w:r w:rsidRPr="000F44C1">
        <w:t>must</w:t>
      </w:r>
      <w:r w:rsidR="0021296F">
        <w:t xml:space="preserve"> </w:t>
      </w:r>
      <w:r w:rsidRPr="000F44C1">
        <w:t>be</w:t>
      </w:r>
      <w:r w:rsidR="0021296F">
        <w:t xml:space="preserve"> </w:t>
      </w:r>
      <w:r w:rsidRPr="000F44C1">
        <w:t>true</w:t>
      </w:r>
      <w:r w:rsidR="0021296F">
        <w:t xml:space="preserve"> </w:t>
      </w:r>
      <w:r w:rsidRPr="000F44C1">
        <w:t>of</w:t>
      </w:r>
      <w:r w:rsidR="0021296F">
        <w:t xml:space="preserve"> </w:t>
      </w:r>
      <w:r w:rsidRPr="000F44C1">
        <w:t>being.</w:t>
      </w:r>
      <w:r w:rsidR="0021296F">
        <w:t xml:space="preserve"> </w:t>
      </w:r>
      <w:r w:rsidRPr="000F44C1">
        <w:rPr>
          <w:lang w:eastAsia="zh-CN"/>
        </w:rPr>
        <w:t>For</w:t>
      </w:r>
      <w:r w:rsidR="0021296F">
        <w:rPr>
          <w:lang w:eastAsia="zh-CN"/>
        </w:rPr>
        <w:t xml:space="preserve"> </w:t>
      </w:r>
      <w:r w:rsidRPr="000F44C1">
        <w:rPr>
          <w:lang w:eastAsia="zh-CN"/>
        </w:rPr>
        <w:t>example,</w:t>
      </w:r>
      <w:r w:rsidR="0021296F">
        <w:rPr>
          <w:lang w:eastAsia="zh-CN"/>
        </w:rPr>
        <w:t xml:space="preserve"> </w:t>
      </w:r>
      <w:r w:rsidRPr="000F44C1">
        <w:rPr>
          <w:lang w:eastAsia="zh-CN"/>
        </w:rPr>
        <w:t>we</w:t>
      </w:r>
      <w:r w:rsidR="0021296F">
        <w:rPr>
          <w:lang w:eastAsia="zh-CN"/>
        </w:rPr>
        <w:t xml:space="preserve"> </w:t>
      </w:r>
      <w:r w:rsidRPr="000F44C1">
        <w:rPr>
          <w:lang w:eastAsia="zh-CN"/>
        </w:rPr>
        <w:t>must</w:t>
      </w:r>
      <w:r w:rsidR="0021296F">
        <w:rPr>
          <w:lang w:eastAsia="zh-CN"/>
        </w:rPr>
        <w:t xml:space="preserve"> </w:t>
      </w:r>
      <w:r w:rsidRPr="000F44C1">
        <w:rPr>
          <w:lang w:eastAsia="zh-CN"/>
        </w:rPr>
        <w:t>either</w:t>
      </w:r>
      <w:r w:rsidR="0021296F">
        <w:rPr>
          <w:lang w:eastAsia="zh-CN"/>
        </w:rPr>
        <w:t xml:space="preserve"> </w:t>
      </w:r>
      <w:r w:rsidRPr="000F44C1">
        <w:rPr>
          <w:lang w:eastAsia="zh-CN"/>
        </w:rPr>
        <w:t>say</w:t>
      </w:r>
      <w:r w:rsidR="0021296F">
        <w:rPr>
          <w:lang w:eastAsia="zh-CN"/>
        </w:rPr>
        <w:t xml:space="preserve"> </w:t>
      </w:r>
      <w:r w:rsidRPr="000F44C1">
        <w:rPr>
          <w:lang w:eastAsia="zh-CN"/>
        </w:rPr>
        <w:t>it</w:t>
      </w:r>
      <w:r w:rsidR="0021296F">
        <w:rPr>
          <w:lang w:eastAsia="zh-CN"/>
        </w:rPr>
        <w:t xml:space="preserve"> </w:t>
      </w:r>
      <w:r w:rsidRPr="000F44C1">
        <w:rPr>
          <w:lang w:eastAsia="zh-CN"/>
        </w:rPr>
        <w:t>has</w:t>
      </w:r>
      <w:r w:rsidR="0021296F">
        <w:rPr>
          <w:lang w:eastAsia="zh-CN"/>
        </w:rPr>
        <w:t xml:space="preserve"> </w:t>
      </w:r>
      <w:r w:rsidRPr="000F44C1">
        <w:rPr>
          <w:lang w:eastAsia="zh-CN"/>
        </w:rPr>
        <w:t>a</w:t>
      </w:r>
      <w:r w:rsidR="0021296F">
        <w:rPr>
          <w:lang w:eastAsia="zh-CN"/>
        </w:rPr>
        <w:t xml:space="preserve"> </w:t>
      </w:r>
      <w:r w:rsidRPr="000F44C1">
        <w:rPr>
          <w:lang w:eastAsia="zh-CN"/>
        </w:rPr>
        <w:t>different</w:t>
      </w:r>
      <w:r w:rsidR="0021296F">
        <w:rPr>
          <w:lang w:eastAsia="zh-CN"/>
        </w:rPr>
        <w:t xml:space="preserve"> </w:t>
      </w:r>
      <w:r w:rsidRPr="000F44C1">
        <w:rPr>
          <w:lang w:eastAsia="zh-CN"/>
        </w:rPr>
        <w:t>sort</w:t>
      </w:r>
      <w:r w:rsidR="0021296F">
        <w:rPr>
          <w:lang w:eastAsia="zh-CN"/>
        </w:rPr>
        <w:t xml:space="preserve"> </w:t>
      </w:r>
      <w:r w:rsidRPr="000F44C1">
        <w:rPr>
          <w:lang w:eastAsia="zh-CN"/>
        </w:rPr>
        <w:t>of</w:t>
      </w:r>
      <w:r w:rsidR="0021296F">
        <w:rPr>
          <w:lang w:eastAsia="zh-CN"/>
        </w:rPr>
        <w:t xml:space="preserve"> </w:t>
      </w:r>
      <w:r w:rsidRPr="000F44C1">
        <w:rPr>
          <w:lang w:eastAsia="zh-CN"/>
        </w:rPr>
        <w:t>being</w:t>
      </w:r>
      <w:r w:rsidR="0021296F">
        <w:rPr>
          <w:lang w:eastAsia="zh-CN"/>
        </w:rPr>
        <w:t xml:space="preserve"> </w:t>
      </w:r>
      <w:r w:rsidRPr="000F44C1">
        <w:rPr>
          <w:lang w:eastAsia="zh-CN"/>
        </w:rPr>
        <w:t>than</w:t>
      </w:r>
      <w:r w:rsidR="0021296F">
        <w:rPr>
          <w:lang w:eastAsia="zh-CN"/>
        </w:rPr>
        <w:t xml:space="preserve"> </w:t>
      </w:r>
      <w:r w:rsidRPr="000F44C1">
        <w:rPr>
          <w:lang w:eastAsia="zh-CN"/>
        </w:rPr>
        <w:t>objects</w:t>
      </w:r>
      <w:r w:rsidR="0021296F">
        <w:rPr>
          <w:lang w:eastAsia="zh-CN"/>
        </w:rPr>
        <w:t xml:space="preserve"> </w:t>
      </w:r>
      <w:r w:rsidRPr="000F44C1">
        <w:rPr>
          <w:lang w:eastAsia="zh-CN"/>
        </w:rPr>
        <w:t>do,</w:t>
      </w:r>
      <w:r w:rsidR="0021296F">
        <w:rPr>
          <w:lang w:eastAsia="zh-CN"/>
        </w:rPr>
        <w:t xml:space="preserve"> </w:t>
      </w:r>
      <w:r w:rsidRPr="000F44C1">
        <w:rPr>
          <w:lang w:eastAsia="zh-CN"/>
        </w:rPr>
        <w:t>in</w:t>
      </w:r>
      <w:r w:rsidR="0021296F">
        <w:rPr>
          <w:lang w:eastAsia="zh-CN"/>
        </w:rPr>
        <w:t xml:space="preserve"> </w:t>
      </w:r>
      <w:r w:rsidRPr="000F44C1">
        <w:rPr>
          <w:lang w:eastAsia="zh-CN"/>
        </w:rPr>
        <w:t>which</w:t>
      </w:r>
      <w:r w:rsidR="0021296F">
        <w:rPr>
          <w:lang w:eastAsia="zh-CN"/>
        </w:rPr>
        <w:t xml:space="preserve"> </w:t>
      </w:r>
      <w:r w:rsidRPr="000F44C1">
        <w:rPr>
          <w:lang w:eastAsia="zh-CN"/>
        </w:rPr>
        <w:t>case</w:t>
      </w:r>
      <w:r w:rsidR="0021296F">
        <w:rPr>
          <w:lang w:eastAsia="zh-CN"/>
        </w:rPr>
        <w:t xml:space="preserve"> </w:t>
      </w:r>
      <w:r w:rsidRPr="000F44C1">
        <w:rPr>
          <w:lang w:eastAsia="zh-CN"/>
        </w:rPr>
        <w:t>change</w:t>
      </w:r>
      <w:r w:rsidR="0021296F">
        <w:rPr>
          <w:lang w:eastAsia="zh-CN"/>
        </w:rPr>
        <w:t xml:space="preserve"> </w:t>
      </w:r>
      <w:r w:rsidRPr="000F44C1">
        <w:rPr>
          <w:lang w:eastAsia="zh-CN"/>
        </w:rPr>
        <w:t>makes</w:t>
      </w:r>
      <w:r w:rsidR="0021296F">
        <w:rPr>
          <w:lang w:eastAsia="zh-CN"/>
        </w:rPr>
        <w:t xml:space="preserve"> </w:t>
      </w:r>
      <w:r w:rsidRPr="000F44C1">
        <w:rPr>
          <w:lang w:eastAsia="zh-CN"/>
        </w:rPr>
        <w:t>being</w:t>
      </w:r>
      <w:r w:rsidR="0021296F">
        <w:rPr>
          <w:lang w:eastAsia="zh-CN"/>
        </w:rPr>
        <w:t xml:space="preserve"> </w:t>
      </w:r>
      <w:r w:rsidRPr="000F44C1">
        <w:rPr>
          <w:lang w:eastAsia="zh-CN"/>
        </w:rPr>
        <w:t>more</w:t>
      </w:r>
      <w:r w:rsidR="0021296F">
        <w:rPr>
          <w:lang w:eastAsia="zh-CN"/>
        </w:rPr>
        <w:t xml:space="preserve"> </w:t>
      </w:r>
      <w:r w:rsidRPr="000F44C1">
        <w:rPr>
          <w:lang w:eastAsia="zh-CN"/>
        </w:rPr>
        <w:t>diverse</w:t>
      </w:r>
      <w:r w:rsidR="0021296F">
        <w:rPr>
          <w:lang w:eastAsia="zh-CN"/>
        </w:rPr>
        <w:t xml:space="preserve"> </w:t>
      </w:r>
      <w:r w:rsidRPr="000F44C1">
        <w:rPr>
          <w:lang w:eastAsia="zh-CN"/>
        </w:rPr>
        <w:t>in</w:t>
      </w:r>
      <w:r w:rsidR="0021296F">
        <w:rPr>
          <w:lang w:eastAsia="zh-CN"/>
        </w:rPr>
        <w:t xml:space="preserve"> </w:t>
      </w:r>
      <w:r w:rsidRPr="000F44C1">
        <w:rPr>
          <w:lang w:eastAsia="zh-CN"/>
        </w:rPr>
        <w:t>kind,</w:t>
      </w:r>
      <w:r w:rsidR="0021296F">
        <w:rPr>
          <w:lang w:eastAsia="zh-CN"/>
        </w:rPr>
        <w:t xml:space="preserve"> </w:t>
      </w:r>
      <w:r w:rsidRPr="000F44C1">
        <w:rPr>
          <w:lang w:eastAsia="zh-CN"/>
        </w:rPr>
        <w:t>or</w:t>
      </w:r>
      <w:r w:rsidR="0021296F">
        <w:rPr>
          <w:lang w:eastAsia="zh-CN"/>
        </w:rPr>
        <w:t xml:space="preserve"> </w:t>
      </w:r>
      <w:r w:rsidRPr="000F44C1">
        <w:rPr>
          <w:lang w:eastAsia="zh-CN"/>
        </w:rPr>
        <w:t>we</w:t>
      </w:r>
      <w:r w:rsidR="0021296F">
        <w:rPr>
          <w:lang w:eastAsia="zh-CN"/>
        </w:rPr>
        <w:t xml:space="preserve"> </w:t>
      </w:r>
      <w:r w:rsidRPr="000F44C1">
        <w:rPr>
          <w:lang w:eastAsia="zh-CN"/>
        </w:rPr>
        <w:t>must</w:t>
      </w:r>
      <w:r w:rsidR="0021296F">
        <w:rPr>
          <w:lang w:eastAsia="zh-CN"/>
        </w:rPr>
        <w:t xml:space="preserve"> </w:t>
      </w:r>
      <w:r w:rsidRPr="000F44C1">
        <w:rPr>
          <w:lang w:eastAsia="zh-CN"/>
        </w:rPr>
        <w:t>say</w:t>
      </w:r>
      <w:r w:rsidR="0021296F">
        <w:rPr>
          <w:lang w:eastAsia="zh-CN"/>
        </w:rPr>
        <w:t xml:space="preserve"> </w:t>
      </w:r>
      <w:r w:rsidRPr="000F44C1">
        <w:rPr>
          <w:lang w:eastAsia="zh-CN"/>
        </w:rPr>
        <w:t>that</w:t>
      </w:r>
      <w:r w:rsidR="0021296F">
        <w:rPr>
          <w:lang w:eastAsia="zh-CN"/>
        </w:rPr>
        <w:t xml:space="preserve"> </w:t>
      </w:r>
      <w:r w:rsidRPr="000F44C1">
        <w:rPr>
          <w:lang w:eastAsia="zh-CN"/>
        </w:rPr>
        <w:t>the</w:t>
      </w:r>
      <w:r w:rsidR="0021296F">
        <w:rPr>
          <w:lang w:eastAsia="zh-CN"/>
        </w:rPr>
        <w:t xml:space="preserve"> </w:t>
      </w:r>
      <w:r w:rsidRPr="000F44C1">
        <w:rPr>
          <w:lang w:eastAsia="zh-CN"/>
        </w:rPr>
        <w:t>being</w:t>
      </w:r>
      <w:r w:rsidR="0021296F">
        <w:rPr>
          <w:lang w:eastAsia="zh-CN"/>
        </w:rPr>
        <w:t xml:space="preserve"> </w:t>
      </w:r>
      <w:r w:rsidR="0056785B">
        <w:rPr>
          <w:lang w:eastAsia="zh-CN"/>
        </w:rPr>
        <w:t>of</w:t>
      </w:r>
      <w:r w:rsidR="0021296F">
        <w:rPr>
          <w:lang w:eastAsia="zh-CN"/>
        </w:rPr>
        <w:t xml:space="preserve"> </w:t>
      </w:r>
      <w:r w:rsidRPr="000F44C1">
        <w:rPr>
          <w:lang w:eastAsia="zh-CN"/>
        </w:rPr>
        <w:t>change</w:t>
      </w:r>
      <w:r w:rsidR="0021296F">
        <w:rPr>
          <w:lang w:eastAsia="zh-CN"/>
        </w:rPr>
        <w:t xml:space="preserve"> </w:t>
      </w:r>
      <w:r w:rsidRPr="000F44C1">
        <w:rPr>
          <w:lang w:eastAsia="zh-CN"/>
        </w:rPr>
        <w:t>is</w:t>
      </w:r>
      <w:r w:rsidR="0021296F">
        <w:rPr>
          <w:lang w:eastAsia="zh-CN"/>
        </w:rPr>
        <w:t xml:space="preserve"> </w:t>
      </w:r>
      <w:r w:rsidRPr="000F44C1">
        <w:rPr>
          <w:lang w:eastAsia="zh-CN"/>
        </w:rPr>
        <w:t>the</w:t>
      </w:r>
      <w:r w:rsidR="0021296F">
        <w:rPr>
          <w:lang w:eastAsia="zh-CN"/>
        </w:rPr>
        <w:t xml:space="preserve"> </w:t>
      </w:r>
      <w:r w:rsidRPr="000F44C1">
        <w:rPr>
          <w:lang w:eastAsia="zh-CN"/>
        </w:rPr>
        <w:t>same</w:t>
      </w:r>
      <w:r w:rsidR="0021296F">
        <w:rPr>
          <w:lang w:eastAsia="zh-CN"/>
        </w:rPr>
        <w:t xml:space="preserve"> </w:t>
      </w:r>
      <w:r w:rsidRPr="000F44C1">
        <w:rPr>
          <w:lang w:eastAsia="zh-CN"/>
        </w:rPr>
        <w:t>as</w:t>
      </w:r>
      <w:r w:rsidR="0021296F">
        <w:rPr>
          <w:lang w:eastAsia="zh-CN"/>
        </w:rPr>
        <w:t xml:space="preserve"> </w:t>
      </w:r>
      <w:r w:rsidRPr="000F44C1">
        <w:rPr>
          <w:lang w:eastAsia="zh-CN"/>
        </w:rPr>
        <w:t>everything</w:t>
      </w:r>
      <w:r w:rsidR="0021296F">
        <w:rPr>
          <w:lang w:eastAsia="zh-CN"/>
        </w:rPr>
        <w:t xml:space="preserve"> </w:t>
      </w:r>
      <w:r w:rsidRPr="000F44C1">
        <w:rPr>
          <w:lang w:eastAsia="zh-CN"/>
        </w:rPr>
        <w:t>else,</w:t>
      </w:r>
      <w:r w:rsidR="0021296F">
        <w:rPr>
          <w:lang w:eastAsia="zh-CN"/>
        </w:rPr>
        <w:t xml:space="preserve"> </w:t>
      </w:r>
      <w:r w:rsidRPr="000F44C1">
        <w:rPr>
          <w:lang w:eastAsia="zh-CN"/>
        </w:rPr>
        <w:t>in</w:t>
      </w:r>
      <w:r w:rsidR="0021296F">
        <w:rPr>
          <w:lang w:eastAsia="zh-CN"/>
        </w:rPr>
        <w:t xml:space="preserve"> </w:t>
      </w:r>
      <w:r w:rsidRPr="000F44C1">
        <w:rPr>
          <w:lang w:eastAsia="zh-CN"/>
        </w:rPr>
        <w:t>which</w:t>
      </w:r>
      <w:r w:rsidR="0021296F">
        <w:rPr>
          <w:lang w:eastAsia="zh-CN"/>
        </w:rPr>
        <w:t xml:space="preserve"> </w:t>
      </w:r>
      <w:r w:rsidRPr="000F44C1">
        <w:rPr>
          <w:lang w:eastAsia="zh-CN"/>
        </w:rPr>
        <w:t>case</w:t>
      </w:r>
      <w:r w:rsidR="0021296F">
        <w:rPr>
          <w:lang w:eastAsia="zh-CN"/>
        </w:rPr>
        <w:t xml:space="preserve"> </w:t>
      </w:r>
      <w:r w:rsidRPr="000F44C1">
        <w:rPr>
          <w:lang w:eastAsia="zh-CN"/>
        </w:rPr>
        <w:t>change</w:t>
      </w:r>
      <w:r w:rsidR="0021296F">
        <w:rPr>
          <w:lang w:eastAsia="zh-CN"/>
        </w:rPr>
        <w:t xml:space="preserve"> </w:t>
      </w:r>
      <w:r w:rsidRPr="000F44C1">
        <w:rPr>
          <w:lang w:eastAsia="zh-CN"/>
        </w:rPr>
        <w:t>will</w:t>
      </w:r>
      <w:r w:rsidR="0021296F">
        <w:rPr>
          <w:lang w:eastAsia="zh-CN"/>
        </w:rPr>
        <w:t xml:space="preserve"> </w:t>
      </w:r>
      <w:r w:rsidRPr="000F44C1">
        <w:rPr>
          <w:lang w:eastAsia="zh-CN"/>
        </w:rPr>
        <w:t>constrain</w:t>
      </w:r>
      <w:r w:rsidR="0021296F">
        <w:rPr>
          <w:lang w:eastAsia="zh-CN"/>
        </w:rPr>
        <w:t xml:space="preserve"> </w:t>
      </w:r>
      <w:r w:rsidRPr="000F44C1">
        <w:rPr>
          <w:lang w:eastAsia="zh-CN"/>
        </w:rPr>
        <w:t>what</w:t>
      </w:r>
      <w:r w:rsidR="0021296F">
        <w:rPr>
          <w:lang w:eastAsia="zh-CN"/>
        </w:rPr>
        <w:t xml:space="preserve"> </w:t>
      </w:r>
      <w:r w:rsidRPr="000F44C1">
        <w:rPr>
          <w:lang w:eastAsia="zh-CN"/>
        </w:rPr>
        <w:t>we</w:t>
      </w:r>
      <w:r w:rsidR="0021296F">
        <w:rPr>
          <w:lang w:eastAsia="zh-CN"/>
        </w:rPr>
        <w:t xml:space="preserve"> </w:t>
      </w:r>
      <w:r w:rsidRPr="000F44C1">
        <w:rPr>
          <w:lang w:eastAsia="zh-CN"/>
        </w:rPr>
        <w:t>think</w:t>
      </w:r>
      <w:r w:rsidR="0021296F">
        <w:rPr>
          <w:lang w:eastAsia="zh-CN"/>
        </w:rPr>
        <w:t xml:space="preserve"> </w:t>
      </w:r>
      <w:r w:rsidRPr="000F44C1">
        <w:rPr>
          <w:lang w:eastAsia="zh-CN"/>
        </w:rPr>
        <w:t>being</w:t>
      </w:r>
      <w:r w:rsidR="0021296F">
        <w:rPr>
          <w:lang w:eastAsia="zh-CN"/>
        </w:rPr>
        <w:t xml:space="preserve"> </w:t>
      </w:r>
      <w:r w:rsidRPr="000F44C1">
        <w:rPr>
          <w:lang w:eastAsia="zh-CN"/>
        </w:rPr>
        <w:t>must</w:t>
      </w:r>
      <w:r w:rsidR="0021296F">
        <w:rPr>
          <w:lang w:eastAsia="zh-CN"/>
        </w:rPr>
        <w:t xml:space="preserve"> </w:t>
      </w:r>
      <w:r w:rsidRPr="000F44C1">
        <w:rPr>
          <w:lang w:eastAsia="zh-CN"/>
        </w:rPr>
        <w:t>be,</w:t>
      </w:r>
      <w:r w:rsidR="0021296F">
        <w:rPr>
          <w:lang w:eastAsia="zh-CN"/>
        </w:rPr>
        <w:t xml:space="preserve"> </w:t>
      </w:r>
      <w:r w:rsidRPr="000F44C1">
        <w:rPr>
          <w:lang w:eastAsia="zh-CN"/>
        </w:rPr>
        <w:t>since</w:t>
      </w:r>
      <w:r w:rsidR="0021296F">
        <w:rPr>
          <w:lang w:eastAsia="zh-CN"/>
        </w:rPr>
        <w:t xml:space="preserve"> </w:t>
      </w:r>
      <w:r w:rsidRPr="000F44C1">
        <w:rPr>
          <w:lang w:eastAsia="zh-CN"/>
        </w:rPr>
        <w:t>it</w:t>
      </w:r>
      <w:r w:rsidR="0021296F">
        <w:rPr>
          <w:lang w:eastAsia="zh-CN"/>
        </w:rPr>
        <w:t xml:space="preserve"> </w:t>
      </w:r>
      <w:r w:rsidRPr="000F44C1">
        <w:rPr>
          <w:lang w:eastAsia="zh-CN"/>
        </w:rPr>
        <w:t>cannot</w:t>
      </w:r>
      <w:r w:rsidR="0021296F">
        <w:rPr>
          <w:lang w:eastAsia="zh-CN"/>
        </w:rPr>
        <w:t xml:space="preserve"> </w:t>
      </w:r>
      <w:r w:rsidRPr="000F44C1">
        <w:rPr>
          <w:lang w:eastAsia="zh-CN"/>
        </w:rPr>
        <w:t>be</w:t>
      </w:r>
      <w:r w:rsidR="0021296F">
        <w:rPr>
          <w:lang w:eastAsia="zh-CN"/>
        </w:rPr>
        <w:t xml:space="preserve"> </w:t>
      </w:r>
      <w:r w:rsidRPr="000F44C1">
        <w:rPr>
          <w:lang w:eastAsia="zh-CN"/>
        </w:rPr>
        <w:t>defined</w:t>
      </w:r>
      <w:r w:rsidR="0021296F">
        <w:rPr>
          <w:lang w:eastAsia="zh-CN"/>
        </w:rPr>
        <w:t xml:space="preserve"> </w:t>
      </w:r>
      <w:r w:rsidRPr="000F44C1">
        <w:rPr>
          <w:lang w:eastAsia="zh-CN"/>
        </w:rPr>
        <w:t>as</w:t>
      </w:r>
      <w:r w:rsidR="0021296F">
        <w:rPr>
          <w:lang w:eastAsia="zh-CN"/>
        </w:rPr>
        <w:t xml:space="preserve"> </w:t>
      </w:r>
      <w:r w:rsidRPr="000F44C1">
        <w:rPr>
          <w:lang w:eastAsia="zh-CN"/>
        </w:rPr>
        <w:t>something</w:t>
      </w:r>
      <w:r w:rsidR="0021296F">
        <w:rPr>
          <w:lang w:eastAsia="zh-CN"/>
        </w:rPr>
        <w:t xml:space="preserve"> </w:t>
      </w:r>
      <w:r w:rsidRPr="000F44C1">
        <w:rPr>
          <w:lang w:eastAsia="zh-CN"/>
        </w:rPr>
        <w:t>unchanging.</w:t>
      </w:r>
    </w:p>
    <w:p w14:paraId="30EF0F39" w14:textId="77777777" w:rsidR="00CC3ABF" w:rsidRDefault="0098048A" w:rsidP="00D24F6A">
      <w:pPr>
        <w:pStyle w:val="p"/>
        <w:rPr>
          <w:lang w:eastAsia="zh-CN"/>
        </w:rPr>
      </w:pPr>
      <w:r w:rsidRPr="000F44C1">
        <w:rPr>
          <w:lang w:eastAsia="zh-CN"/>
        </w:rPr>
        <w:t>There</w:t>
      </w:r>
      <w:r w:rsidR="0021296F">
        <w:rPr>
          <w:lang w:eastAsia="zh-CN"/>
        </w:rPr>
        <w:t xml:space="preserve"> </w:t>
      </w:r>
      <w:r w:rsidRPr="000F44C1">
        <w:rPr>
          <w:lang w:eastAsia="zh-CN"/>
        </w:rPr>
        <w:t>would</w:t>
      </w:r>
      <w:r w:rsidR="0021296F">
        <w:rPr>
          <w:lang w:eastAsia="zh-CN"/>
        </w:rPr>
        <w:t xml:space="preserve"> </w:t>
      </w:r>
      <w:r w:rsidRPr="000F44C1">
        <w:rPr>
          <w:lang w:eastAsia="zh-CN"/>
        </w:rPr>
        <w:t>be</w:t>
      </w:r>
      <w:r w:rsidR="0021296F">
        <w:rPr>
          <w:lang w:eastAsia="zh-CN"/>
        </w:rPr>
        <w:t xml:space="preserve"> </w:t>
      </w:r>
      <w:r w:rsidRPr="000F44C1">
        <w:rPr>
          <w:lang w:eastAsia="zh-CN"/>
        </w:rPr>
        <w:t>merit</w:t>
      </w:r>
      <w:r w:rsidR="0021296F">
        <w:rPr>
          <w:lang w:eastAsia="zh-CN"/>
        </w:rPr>
        <w:t xml:space="preserve"> </w:t>
      </w:r>
      <w:r w:rsidRPr="000F44C1">
        <w:rPr>
          <w:lang w:eastAsia="zh-CN"/>
        </w:rPr>
        <w:t>in</w:t>
      </w:r>
      <w:r w:rsidR="0021296F">
        <w:rPr>
          <w:lang w:eastAsia="zh-CN"/>
        </w:rPr>
        <w:t xml:space="preserve"> </w:t>
      </w:r>
      <w:r w:rsidRPr="000F44C1">
        <w:rPr>
          <w:lang w:eastAsia="zh-CN"/>
        </w:rPr>
        <w:t>offering</w:t>
      </w:r>
      <w:r w:rsidR="0021296F">
        <w:rPr>
          <w:lang w:eastAsia="zh-CN"/>
        </w:rPr>
        <w:t xml:space="preserve"> </w:t>
      </w:r>
      <w:r w:rsidRPr="000F44C1">
        <w:rPr>
          <w:lang w:eastAsia="zh-CN"/>
        </w:rPr>
        <w:t>an</w:t>
      </w:r>
      <w:r w:rsidR="0021296F">
        <w:rPr>
          <w:lang w:eastAsia="zh-CN"/>
        </w:rPr>
        <w:t xml:space="preserve"> </w:t>
      </w:r>
      <w:r w:rsidRPr="000F44C1">
        <w:rPr>
          <w:lang w:eastAsia="zh-CN"/>
        </w:rPr>
        <w:t>independent</w:t>
      </w:r>
      <w:r w:rsidR="0021296F">
        <w:rPr>
          <w:lang w:eastAsia="zh-CN"/>
        </w:rPr>
        <w:t xml:space="preserve"> </w:t>
      </w:r>
      <w:r w:rsidRPr="000F44C1">
        <w:rPr>
          <w:lang w:eastAsia="zh-CN"/>
        </w:rPr>
        <w:t>answer</w:t>
      </w:r>
      <w:r w:rsidR="0021296F">
        <w:rPr>
          <w:lang w:eastAsia="zh-CN"/>
        </w:rPr>
        <w:t xml:space="preserve"> </w:t>
      </w:r>
      <w:r w:rsidRPr="000F44C1">
        <w:rPr>
          <w:lang w:eastAsia="zh-CN"/>
        </w:rPr>
        <w:t>to</w:t>
      </w:r>
      <w:r w:rsidR="0021296F">
        <w:rPr>
          <w:lang w:eastAsia="zh-CN"/>
        </w:rPr>
        <w:t xml:space="preserve"> </w:t>
      </w:r>
      <w:r w:rsidRPr="000F44C1">
        <w:rPr>
          <w:lang w:eastAsia="zh-CN"/>
        </w:rPr>
        <w:t>the</w:t>
      </w:r>
      <w:r w:rsidR="0021296F">
        <w:rPr>
          <w:lang w:eastAsia="zh-CN"/>
        </w:rPr>
        <w:t xml:space="preserve"> </w:t>
      </w:r>
      <w:r w:rsidRPr="000F44C1">
        <w:rPr>
          <w:lang w:eastAsia="zh-CN"/>
        </w:rPr>
        <w:t>questions</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being</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rPr>
          <w:lang w:eastAsia="zh-CN"/>
        </w:rPr>
        <w:t xml:space="preserve"> </w:t>
      </w:r>
      <w:r w:rsidRPr="000F44C1">
        <w:rPr>
          <w:lang w:eastAsia="zh-CN"/>
        </w:rPr>
        <w:t>and</w:t>
      </w:r>
      <w:r w:rsidR="0021296F">
        <w:rPr>
          <w:lang w:eastAsia="zh-CN"/>
        </w:rPr>
        <w:t xml:space="preserve"> </w:t>
      </w:r>
      <w:r w:rsidRPr="000F44C1">
        <w:rPr>
          <w:lang w:eastAsia="zh-CN"/>
        </w:rPr>
        <w:t>its</w:t>
      </w:r>
      <w:r w:rsidR="0021296F">
        <w:rPr>
          <w:lang w:eastAsia="zh-CN"/>
        </w:rPr>
        <w:t xml:space="preserve"> </w:t>
      </w:r>
      <w:r w:rsidRPr="000F44C1">
        <w:rPr>
          <w:lang w:eastAsia="zh-CN"/>
        </w:rPr>
        <w:t>consequences</w:t>
      </w:r>
      <w:r w:rsidR="0021296F">
        <w:rPr>
          <w:lang w:eastAsia="zh-CN"/>
        </w:rPr>
        <w:t xml:space="preserve"> </w:t>
      </w:r>
      <w:r w:rsidRPr="000F44C1">
        <w:rPr>
          <w:lang w:eastAsia="zh-CN"/>
        </w:rPr>
        <w:t>for</w:t>
      </w:r>
      <w:r w:rsidR="0021296F">
        <w:rPr>
          <w:lang w:eastAsia="zh-CN"/>
        </w:rPr>
        <w:t xml:space="preserve"> </w:t>
      </w:r>
      <w:r w:rsidRPr="000F44C1">
        <w:rPr>
          <w:lang w:eastAsia="zh-CN"/>
        </w:rPr>
        <w:t>ontology,</w:t>
      </w:r>
      <w:r w:rsidR="0021296F">
        <w:rPr>
          <w:lang w:eastAsia="zh-CN"/>
        </w:rPr>
        <w:t xml:space="preserve"> </w:t>
      </w:r>
      <w:r w:rsidRPr="000F44C1">
        <w:rPr>
          <w:lang w:eastAsia="zh-CN"/>
        </w:rPr>
        <w:t>but</w:t>
      </w:r>
      <w:r w:rsidR="0021296F">
        <w:rPr>
          <w:lang w:eastAsia="zh-CN"/>
        </w:rPr>
        <w:t xml:space="preserve"> </w:t>
      </w:r>
      <w:r w:rsidRPr="000F44C1">
        <w:rPr>
          <w:lang w:eastAsia="zh-CN"/>
        </w:rPr>
        <w:t>it</w:t>
      </w:r>
      <w:r w:rsidR="0021296F">
        <w:rPr>
          <w:lang w:eastAsia="zh-CN"/>
        </w:rPr>
        <w:t xml:space="preserve"> </w:t>
      </w:r>
      <w:r w:rsidRPr="000F44C1">
        <w:rPr>
          <w:lang w:eastAsia="zh-CN"/>
        </w:rPr>
        <w:t>is</w:t>
      </w:r>
      <w:r w:rsidR="0021296F">
        <w:rPr>
          <w:lang w:eastAsia="zh-CN"/>
        </w:rPr>
        <w:t xml:space="preserve"> </w:t>
      </w:r>
      <w:r w:rsidRPr="000F44C1">
        <w:rPr>
          <w:lang w:eastAsia="zh-CN"/>
        </w:rPr>
        <w:t>more</w:t>
      </w:r>
      <w:r w:rsidR="0021296F">
        <w:rPr>
          <w:lang w:eastAsia="zh-CN"/>
        </w:rPr>
        <w:t xml:space="preserve"> </w:t>
      </w:r>
      <w:r w:rsidRPr="000F44C1">
        <w:rPr>
          <w:lang w:eastAsia="zh-CN"/>
        </w:rPr>
        <w:t>valuable,</w:t>
      </w:r>
      <w:r w:rsidR="0021296F">
        <w:rPr>
          <w:lang w:eastAsia="zh-CN"/>
        </w:rPr>
        <w:t xml:space="preserve"> </w:t>
      </w:r>
      <w:r w:rsidRPr="000F44C1">
        <w:rPr>
          <w:lang w:eastAsia="zh-CN"/>
        </w:rPr>
        <w:t>at</w:t>
      </w:r>
      <w:r w:rsidR="0021296F">
        <w:rPr>
          <w:lang w:eastAsia="zh-CN"/>
        </w:rPr>
        <w:t xml:space="preserve"> </w:t>
      </w:r>
      <w:r w:rsidRPr="000F44C1">
        <w:rPr>
          <w:lang w:eastAsia="zh-CN"/>
        </w:rPr>
        <w:t>least</w:t>
      </w:r>
      <w:r w:rsidR="0021296F">
        <w:rPr>
          <w:lang w:eastAsia="zh-CN"/>
        </w:rPr>
        <w:t xml:space="preserve"> </w:t>
      </w:r>
      <w:r w:rsidRPr="000F44C1">
        <w:rPr>
          <w:lang w:eastAsia="zh-CN"/>
        </w:rPr>
        <w:t>at</w:t>
      </w:r>
      <w:r w:rsidR="0021296F">
        <w:rPr>
          <w:lang w:eastAsia="zh-CN"/>
        </w:rPr>
        <w:t xml:space="preserve"> </w:t>
      </w:r>
      <w:r w:rsidRPr="000F44C1">
        <w:rPr>
          <w:lang w:eastAsia="zh-CN"/>
        </w:rPr>
        <w:t>first,</w:t>
      </w:r>
      <w:r w:rsidR="0021296F">
        <w:rPr>
          <w:lang w:eastAsia="zh-CN"/>
        </w:rPr>
        <w:t xml:space="preserve"> </w:t>
      </w:r>
      <w:r w:rsidRPr="000F44C1">
        <w:rPr>
          <w:lang w:eastAsia="zh-CN"/>
        </w:rPr>
        <w:t>to</w:t>
      </w:r>
      <w:r w:rsidR="0021296F">
        <w:rPr>
          <w:lang w:eastAsia="zh-CN"/>
        </w:rPr>
        <w:t xml:space="preserve"> </w:t>
      </w:r>
      <w:r w:rsidRPr="000F44C1">
        <w:rPr>
          <w:lang w:eastAsia="zh-CN"/>
        </w:rPr>
        <w:t>understand</w:t>
      </w:r>
      <w:r w:rsidR="0021296F">
        <w:rPr>
          <w:lang w:eastAsia="zh-CN"/>
        </w:rPr>
        <w:t xml:space="preserve"> </w:t>
      </w:r>
      <w:r w:rsidRPr="000F44C1">
        <w:rPr>
          <w:lang w:eastAsia="zh-CN"/>
        </w:rPr>
        <w:t>how</w:t>
      </w:r>
      <w:r w:rsidR="0021296F">
        <w:rPr>
          <w:lang w:eastAsia="zh-CN"/>
        </w:rPr>
        <w:t xml:space="preserve"> </w:t>
      </w:r>
      <w:r w:rsidRPr="000F44C1">
        <w:rPr>
          <w:lang w:eastAsia="zh-CN"/>
        </w:rPr>
        <w:t>the</w:t>
      </w:r>
      <w:r w:rsidR="0021296F">
        <w:rPr>
          <w:lang w:eastAsia="zh-CN"/>
        </w:rPr>
        <w:t xml:space="preserve"> </w:t>
      </w:r>
      <w:r w:rsidRPr="000F44C1">
        <w:rPr>
          <w:lang w:eastAsia="zh-CN"/>
        </w:rPr>
        <w:t>greatest</w:t>
      </w:r>
      <w:r w:rsidR="0021296F">
        <w:rPr>
          <w:lang w:eastAsia="zh-CN"/>
        </w:rPr>
        <w:t xml:space="preserve"> </w:t>
      </w:r>
      <w:r w:rsidRPr="000F44C1">
        <w:rPr>
          <w:lang w:eastAsia="zh-CN"/>
        </w:rPr>
        <w:t>thinkers</w:t>
      </w:r>
      <w:r w:rsidR="0021296F">
        <w:rPr>
          <w:lang w:eastAsia="zh-CN"/>
        </w:rPr>
        <w:t xml:space="preserve"> </w:t>
      </w:r>
      <w:r w:rsidRPr="000F44C1">
        <w:rPr>
          <w:lang w:eastAsia="zh-CN"/>
        </w:rPr>
        <w:t>grappled</w:t>
      </w:r>
      <w:r w:rsidR="0021296F">
        <w:rPr>
          <w:lang w:eastAsia="zh-CN"/>
        </w:rPr>
        <w:t xml:space="preserve"> </w:t>
      </w:r>
      <w:r w:rsidRPr="000F44C1">
        <w:rPr>
          <w:lang w:eastAsia="zh-CN"/>
        </w:rPr>
        <w:t>with</w:t>
      </w:r>
      <w:r w:rsidR="0021296F">
        <w:rPr>
          <w:lang w:eastAsia="zh-CN"/>
        </w:rPr>
        <w:t xml:space="preserve"> </w:t>
      </w:r>
      <w:r w:rsidRPr="000F44C1">
        <w:rPr>
          <w:lang w:eastAsia="zh-CN"/>
        </w:rPr>
        <w:t>them.</w:t>
      </w:r>
    </w:p>
    <w:p w14:paraId="36DE860E" w14:textId="693D2E3E" w:rsidR="00CC3ABF" w:rsidRDefault="0098048A" w:rsidP="00D24F6A">
      <w:pPr>
        <w:pStyle w:val="p"/>
        <w:rPr>
          <w:lang w:eastAsia="zh-CN"/>
        </w:rPr>
      </w:pPr>
      <w:bookmarkStart w:id="27" w:name="_Toc515454321"/>
      <w:r w:rsidRPr="000F44C1">
        <w:rPr>
          <w:lang w:eastAsia="zh-CN"/>
        </w:rPr>
        <w:t>Aristotle</w:t>
      </w:r>
      <w:r w:rsidR="0021296F">
        <w:rPr>
          <w:lang w:eastAsia="zh-CN"/>
        </w:rPr>
        <w:t xml:space="preserve"> </w:t>
      </w:r>
      <w:r w:rsidRPr="000F44C1">
        <w:rPr>
          <w:lang w:eastAsia="zh-CN"/>
        </w:rPr>
        <w:t>may</w:t>
      </w:r>
      <w:r w:rsidR="0021296F">
        <w:rPr>
          <w:lang w:eastAsia="zh-CN"/>
        </w:rPr>
        <w:t xml:space="preserve"> </w:t>
      </w:r>
      <w:r w:rsidRPr="000F44C1">
        <w:rPr>
          <w:lang w:eastAsia="zh-CN"/>
        </w:rPr>
        <w:t>be</w:t>
      </w:r>
      <w:r w:rsidR="0021296F">
        <w:rPr>
          <w:lang w:eastAsia="zh-CN"/>
        </w:rPr>
        <w:t xml:space="preserve"> </w:t>
      </w:r>
      <w:r w:rsidRPr="000F44C1">
        <w:rPr>
          <w:lang w:eastAsia="zh-CN"/>
        </w:rPr>
        <w:t>the</w:t>
      </w:r>
      <w:r w:rsidR="0021296F">
        <w:rPr>
          <w:lang w:eastAsia="zh-CN"/>
        </w:rPr>
        <w:t xml:space="preserve"> </w:t>
      </w:r>
      <w:r w:rsidRPr="000F44C1">
        <w:rPr>
          <w:lang w:eastAsia="zh-CN"/>
        </w:rPr>
        <w:t>only</w:t>
      </w:r>
      <w:r w:rsidR="0021296F">
        <w:rPr>
          <w:lang w:eastAsia="zh-CN"/>
        </w:rPr>
        <w:t xml:space="preserve"> </w:t>
      </w:r>
      <w:r w:rsidRPr="000F44C1">
        <w:rPr>
          <w:lang w:eastAsia="zh-CN"/>
        </w:rPr>
        <w:t>thinker</w:t>
      </w:r>
      <w:r w:rsidR="0021296F">
        <w:rPr>
          <w:lang w:eastAsia="zh-CN"/>
        </w:rPr>
        <w:t xml:space="preserve"> </w:t>
      </w:r>
      <w:r w:rsidRPr="000F44C1">
        <w:rPr>
          <w:lang w:eastAsia="zh-CN"/>
        </w:rPr>
        <w:t>to</w:t>
      </w:r>
      <w:r w:rsidR="0021296F">
        <w:rPr>
          <w:lang w:eastAsia="zh-CN"/>
        </w:rPr>
        <w:t xml:space="preserve"> </w:t>
      </w:r>
      <w:r w:rsidRPr="000F44C1">
        <w:rPr>
          <w:lang w:eastAsia="zh-CN"/>
        </w:rPr>
        <w:t>have</w:t>
      </w:r>
      <w:r w:rsidR="0021296F">
        <w:rPr>
          <w:lang w:eastAsia="zh-CN"/>
        </w:rPr>
        <w:t xml:space="preserve"> </w:t>
      </w:r>
      <w:r w:rsidRPr="000F44C1">
        <w:rPr>
          <w:lang w:eastAsia="zh-CN"/>
        </w:rPr>
        <w:t>provided</w:t>
      </w:r>
      <w:r w:rsidR="0021296F">
        <w:rPr>
          <w:lang w:eastAsia="zh-CN"/>
        </w:rPr>
        <w:t xml:space="preserve"> </w:t>
      </w:r>
      <w:r w:rsidRPr="000F44C1">
        <w:rPr>
          <w:lang w:eastAsia="zh-CN"/>
        </w:rPr>
        <w:t>a</w:t>
      </w:r>
      <w:r w:rsidR="0021296F">
        <w:rPr>
          <w:lang w:eastAsia="zh-CN"/>
        </w:rPr>
        <w:t xml:space="preserve"> </w:t>
      </w:r>
      <w:r w:rsidRPr="000F44C1">
        <w:rPr>
          <w:lang w:eastAsia="zh-CN"/>
        </w:rPr>
        <w:t>noncircular</w:t>
      </w:r>
      <w:r w:rsidR="0021296F">
        <w:rPr>
          <w:lang w:eastAsia="zh-CN"/>
        </w:rPr>
        <w:t xml:space="preserve"> </w:t>
      </w:r>
      <w:r w:rsidRPr="000F44C1">
        <w:rPr>
          <w:lang w:eastAsia="zh-CN"/>
        </w:rPr>
        <w:t>definition</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3A30EC">
        <w:rPr>
          <w:rStyle w:val="enref"/>
        </w:rPr>
        <w:t>3</w:t>
      </w:r>
      <w:r w:rsidR="0021296F">
        <w:rPr>
          <w:lang w:eastAsia="zh-CN"/>
        </w:rPr>
        <w:t xml:space="preserve"> </w:t>
      </w:r>
      <w:r w:rsidRPr="000F44C1">
        <w:rPr>
          <w:lang w:eastAsia="zh-CN"/>
        </w:rPr>
        <w:t>His</w:t>
      </w:r>
      <w:r w:rsidR="0021296F">
        <w:rPr>
          <w:lang w:eastAsia="zh-CN"/>
        </w:rPr>
        <w:t xml:space="preserve"> </w:t>
      </w:r>
      <w:r w:rsidRPr="000F44C1">
        <w:rPr>
          <w:lang w:eastAsia="zh-CN"/>
        </w:rPr>
        <w:t>work</w:t>
      </w:r>
      <w:r w:rsidR="0021296F">
        <w:rPr>
          <w:lang w:eastAsia="zh-CN"/>
        </w:rPr>
        <w:t xml:space="preserve"> </w:t>
      </w:r>
      <w:r w:rsidRPr="000F44C1">
        <w:rPr>
          <w:lang w:eastAsia="zh-CN"/>
        </w:rPr>
        <w:t>represents</w:t>
      </w:r>
      <w:r w:rsidR="0021296F">
        <w:rPr>
          <w:lang w:eastAsia="zh-CN"/>
        </w:rPr>
        <w:t xml:space="preserve"> </w:t>
      </w:r>
      <w:r w:rsidRPr="000F44C1">
        <w:rPr>
          <w:lang w:eastAsia="zh-CN"/>
        </w:rPr>
        <w:t>one</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most</w:t>
      </w:r>
      <w:r w:rsidR="0021296F">
        <w:rPr>
          <w:lang w:eastAsia="zh-CN"/>
        </w:rPr>
        <w:t xml:space="preserve"> </w:t>
      </w:r>
      <w:r w:rsidRPr="000F44C1">
        <w:rPr>
          <w:lang w:eastAsia="zh-CN"/>
        </w:rPr>
        <w:t>serious</w:t>
      </w:r>
      <w:r w:rsidR="0021296F">
        <w:rPr>
          <w:lang w:eastAsia="zh-CN"/>
        </w:rPr>
        <w:t xml:space="preserve"> </w:t>
      </w:r>
      <w:r w:rsidRPr="000F44C1">
        <w:rPr>
          <w:lang w:eastAsia="zh-CN"/>
        </w:rPr>
        <w:t>and</w:t>
      </w:r>
      <w:r w:rsidR="0021296F">
        <w:rPr>
          <w:lang w:eastAsia="zh-CN"/>
        </w:rPr>
        <w:t xml:space="preserve"> </w:t>
      </w:r>
      <w:r w:rsidRPr="000F44C1">
        <w:rPr>
          <w:lang w:eastAsia="zh-CN"/>
        </w:rPr>
        <w:t>sustained</w:t>
      </w:r>
      <w:r w:rsidR="0021296F">
        <w:rPr>
          <w:lang w:eastAsia="zh-CN"/>
        </w:rPr>
        <w:t xml:space="preserve"> </w:t>
      </w:r>
      <w:r w:rsidRPr="000F44C1">
        <w:rPr>
          <w:lang w:eastAsia="zh-CN"/>
        </w:rPr>
        <w:t>analyses</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rPr>
          <w:lang w:eastAsia="zh-CN"/>
        </w:rPr>
        <w:t xml:space="preserve"> </w:t>
      </w:r>
      <w:r w:rsidRPr="000F44C1">
        <w:rPr>
          <w:lang w:eastAsia="zh-CN"/>
        </w:rPr>
        <w:t>in</w:t>
      </w:r>
      <w:r w:rsidR="0021296F">
        <w:rPr>
          <w:lang w:eastAsia="zh-CN"/>
        </w:rPr>
        <w:t xml:space="preserve"> </w:t>
      </w:r>
      <w:r w:rsidRPr="000F44C1">
        <w:rPr>
          <w:lang w:eastAsia="zh-CN"/>
        </w:rPr>
        <w:t>the</w:t>
      </w:r>
      <w:r w:rsidR="0021296F">
        <w:rPr>
          <w:lang w:eastAsia="zh-CN"/>
        </w:rPr>
        <w:t xml:space="preserve"> </w:t>
      </w:r>
      <w:r w:rsidRPr="000F44C1">
        <w:rPr>
          <w:lang w:eastAsia="zh-CN"/>
        </w:rPr>
        <w:t>Western</w:t>
      </w:r>
      <w:r w:rsidR="0021296F">
        <w:rPr>
          <w:lang w:eastAsia="zh-CN"/>
        </w:rPr>
        <w:t xml:space="preserve"> </w:t>
      </w:r>
      <w:r w:rsidRPr="000F44C1">
        <w:rPr>
          <w:lang w:eastAsia="zh-CN"/>
        </w:rPr>
        <w:t>tradition.</w:t>
      </w:r>
      <w:r w:rsidR="0021296F">
        <w:rPr>
          <w:lang w:eastAsia="zh-CN"/>
        </w:rPr>
        <w:t xml:space="preserve"> </w:t>
      </w:r>
      <w:r w:rsidRPr="000F44C1">
        <w:rPr>
          <w:lang w:eastAsia="zh-CN"/>
        </w:rPr>
        <w:t>It</w:t>
      </w:r>
      <w:r w:rsidR="0021296F">
        <w:rPr>
          <w:lang w:eastAsia="zh-CN"/>
        </w:rPr>
        <w:t xml:space="preserve"> </w:t>
      </w:r>
      <w:r w:rsidRPr="000F44C1">
        <w:rPr>
          <w:lang w:eastAsia="zh-CN"/>
        </w:rPr>
        <w:t>is</w:t>
      </w:r>
      <w:r w:rsidR="0021296F">
        <w:rPr>
          <w:lang w:eastAsia="zh-CN"/>
        </w:rPr>
        <w:t xml:space="preserve"> </w:t>
      </w:r>
      <w:r w:rsidRPr="000F44C1">
        <w:rPr>
          <w:lang w:eastAsia="zh-CN"/>
        </w:rPr>
        <w:t>also</w:t>
      </w:r>
      <w:r w:rsidR="0021296F">
        <w:rPr>
          <w:lang w:eastAsia="zh-CN"/>
        </w:rPr>
        <w:t xml:space="preserve"> </w:t>
      </w:r>
      <w:r w:rsidRPr="000F44C1">
        <w:rPr>
          <w:lang w:eastAsia="zh-CN"/>
        </w:rPr>
        <w:t>an</w:t>
      </w:r>
      <w:r w:rsidR="0021296F">
        <w:rPr>
          <w:lang w:eastAsia="zh-CN"/>
        </w:rPr>
        <w:t xml:space="preserve"> </w:t>
      </w:r>
      <w:r w:rsidRPr="000F44C1">
        <w:rPr>
          <w:lang w:eastAsia="zh-CN"/>
        </w:rPr>
        <w:t>exemplar</w:t>
      </w:r>
      <w:r w:rsidR="0021296F">
        <w:rPr>
          <w:lang w:eastAsia="zh-CN"/>
        </w:rPr>
        <w:t xml:space="preserve"> </w:t>
      </w:r>
      <w:r w:rsidRPr="000F44C1">
        <w:rPr>
          <w:lang w:eastAsia="zh-CN"/>
        </w:rPr>
        <w:t>of</w:t>
      </w:r>
      <w:r w:rsidR="0021296F">
        <w:rPr>
          <w:lang w:eastAsia="zh-CN"/>
        </w:rPr>
        <w:t xml:space="preserve"> </w:t>
      </w:r>
      <w:r w:rsidRPr="000F44C1">
        <w:rPr>
          <w:lang w:eastAsia="zh-CN"/>
        </w:rPr>
        <w:t>what</w:t>
      </w:r>
      <w:r w:rsidR="0021296F">
        <w:rPr>
          <w:lang w:eastAsia="zh-CN"/>
        </w:rPr>
        <w:t xml:space="preserve"> </w:t>
      </w:r>
      <w:r w:rsidRPr="000F44C1">
        <w:rPr>
          <w:lang w:eastAsia="zh-CN"/>
        </w:rPr>
        <w:t>we</w:t>
      </w:r>
      <w:r w:rsidR="0021296F">
        <w:rPr>
          <w:lang w:eastAsia="zh-CN"/>
        </w:rPr>
        <w:t xml:space="preserve"> </w:t>
      </w:r>
      <w:r w:rsidRPr="000F44C1">
        <w:rPr>
          <w:lang w:eastAsia="zh-CN"/>
        </w:rPr>
        <w:t>can</w:t>
      </w:r>
      <w:r w:rsidR="0021296F">
        <w:rPr>
          <w:lang w:eastAsia="zh-CN"/>
        </w:rPr>
        <w:t xml:space="preserve"> </w:t>
      </w:r>
      <w:r w:rsidRPr="000F44C1">
        <w:rPr>
          <w:lang w:eastAsia="zh-CN"/>
        </w:rPr>
        <w:t>discover</w:t>
      </w:r>
      <w:r w:rsidR="0021296F">
        <w:rPr>
          <w:lang w:eastAsia="zh-CN"/>
        </w:rPr>
        <w:t xml:space="preserve"> </w:t>
      </w:r>
      <w:r w:rsidRPr="000F44C1">
        <w:rPr>
          <w:lang w:eastAsia="zh-CN"/>
        </w:rPr>
        <w:t>about</w:t>
      </w:r>
      <w:r w:rsidR="0021296F">
        <w:rPr>
          <w:lang w:eastAsia="zh-CN"/>
        </w:rPr>
        <w:t xml:space="preserve"> </w:t>
      </w:r>
      <w:r w:rsidRPr="000F44C1">
        <w:rPr>
          <w:lang w:eastAsia="zh-CN"/>
        </w:rPr>
        <w:t>being</w:t>
      </w:r>
      <w:r w:rsidR="0021296F">
        <w:rPr>
          <w:lang w:eastAsia="zh-CN"/>
        </w:rPr>
        <w:t xml:space="preserve"> </w:t>
      </w:r>
      <w:r w:rsidRPr="000F44C1">
        <w:rPr>
          <w:lang w:eastAsia="zh-CN"/>
        </w:rPr>
        <w:t>through</w:t>
      </w:r>
      <w:r w:rsidR="0021296F">
        <w:rPr>
          <w:lang w:eastAsia="zh-CN"/>
        </w:rPr>
        <w:t xml:space="preserve"> </w:t>
      </w:r>
      <w:r w:rsidRPr="000F44C1">
        <w:rPr>
          <w:lang w:eastAsia="zh-CN"/>
        </w:rPr>
        <w:t>the</w:t>
      </w:r>
      <w:r w:rsidR="0021296F">
        <w:rPr>
          <w:lang w:eastAsia="zh-CN"/>
        </w:rPr>
        <w:t xml:space="preserve"> </w:t>
      </w:r>
      <w:r w:rsidRPr="000F44C1">
        <w:rPr>
          <w:lang w:eastAsia="zh-CN"/>
        </w:rPr>
        <w:t>study</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rPr>
          <w:lang w:eastAsia="zh-CN"/>
        </w:rPr>
        <w:t xml:space="preserve"> </w:t>
      </w:r>
      <w:r w:rsidRPr="000F44C1">
        <w:rPr>
          <w:lang w:eastAsia="zh-CN"/>
        </w:rPr>
        <w:t>This</w:t>
      </w:r>
      <w:r w:rsidR="0021296F">
        <w:rPr>
          <w:lang w:eastAsia="zh-CN"/>
        </w:rPr>
        <w:t xml:space="preserve"> </w:t>
      </w:r>
      <w:r w:rsidRPr="000F44C1">
        <w:rPr>
          <w:lang w:eastAsia="zh-CN"/>
        </w:rPr>
        <w:t>is</w:t>
      </w:r>
      <w:r w:rsidR="0021296F">
        <w:rPr>
          <w:lang w:eastAsia="zh-CN"/>
        </w:rPr>
        <w:t xml:space="preserve"> </w:t>
      </w:r>
      <w:r w:rsidRPr="000F44C1">
        <w:rPr>
          <w:lang w:eastAsia="zh-CN"/>
        </w:rPr>
        <w:t>in</w:t>
      </w:r>
      <w:r w:rsidR="0021296F">
        <w:rPr>
          <w:lang w:eastAsia="zh-CN"/>
        </w:rPr>
        <w:t xml:space="preserve"> </w:t>
      </w:r>
      <w:r w:rsidRPr="000F44C1">
        <w:rPr>
          <w:lang w:eastAsia="zh-CN"/>
        </w:rPr>
        <w:t>part</w:t>
      </w:r>
      <w:r w:rsidR="0021296F">
        <w:rPr>
          <w:lang w:eastAsia="zh-CN"/>
        </w:rPr>
        <w:t xml:space="preserve"> </w:t>
      </w:r>
      <w:r w:rsidRPr="000F44C1">
        <w:rPr>
          <w:lang w:eastAsia="zh-CN"/>
        </w:rPr>
        <w:t>because</w:t>
      </w:r>
      <w:r w:rsidR="0021296F">
        <w:rPr>
          <w:lang w:eastAsia="zh-CN"/>
        </w:rPr>
        <w:t xml:space="preserve"> </w:t>
      </w:r>
      <w:r w:rsidRPr="000F44C1">
        <w:rPr>
          <w:lang w:eastAsia="zh-CN"/>
        </w:rPr>
        <w:t>the</w:t>
      </w:r>
      <w:r w:rsidR="0021296F">
        <w:rPr>
          <w:lang w:eastAsia="zh-CN"/>
        </w:rPr>
        <w:t xml:space="preserve"> </w:t>
      </w:r>
      <w:r w:rsidRPr="000F44C1">
        <w:rPr>
          <w:lang w:eastAsia="zh-CN"/>
        </w:rPr>
        <w:t>effects</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rPr>
          <w:lang w:eastAsia="zh-CN"/>
        </w:rPr>
        <w:t xml:space="preserve"> </w:t>
      </w:r>
      <w:r w:rsidRPr="000F44C1">
        <w:rPr>
          <w:lang w:eastAsia="zh-CN"/>
        </w:rPr>
        <w:t>on</w:t>
      </w:r>
      <w:r w:rsidR="0021296F">
        <w:rPr>
          <w:lang w:eastAsia="zh-CN"/>
        </w:rPr>
        <w:t xml:space="preserve"> </w:t>
      </w:r>
      <w:r w:rsidRPr="000F44C1">
        <w:rPr>
          <w:lang w:eastAsia="zh-CN"/>
        </w:rPr>
        <w:t>his</w:t>
      </w:r>
      <w:r w:rsidR="0021296F">
        <w:rPr>
          <w:lang w:eastAsia="zh-CN"/>
        </w:rPr>
        <w:t xml:space="preserve"> </w:t>
      </w:r>
      <w:r w:rsidRPr="000F44C1">
        <w:rPr>
          <w:lang w:eastAsia="zh-CN"/>
        </w:rPr>
        <w:t>ontology</w:t>
      </w:r>
      <w:r w:rsidR="0021296F">
        <w:rPr>
          <w:lang w:eastAsia="zh-CN"/>
        </w:rPr>
        <w:t xml:space="preserve"> </w:t>
      </w:r>
      <w:r w:rsidRPr="000F44C1">
        <w:rPr>
          <w:lang w:eastAsia="zh-CN"/>
        </w:rPr>
        <w:t>are</w:t>
      </w:r>
      <w:r w:rsidR="0021296F">
        <w:rPr>
          <w:lang w:eastAsia="zh-CN"/>
        </w:rPr>
        <w:t xml:space="preserve"> </w:t>
      </w:r>
      <w:r w:rsidRPr="000F44C1">
        <w:rPr>
          <w:lang w:eastAsia="zh-CN"/>
        </w:rPr>
        <w:t>quite</w:t>
      </w:r>
      <w:r w:rsidR="0021296F">
        <w:rPr>
          <w:lang w:eastAsia="zh-CN"/>
        </w:rPr>
        <w:t xml:space="preserve"> </w:t>
      </w:r>
      <w:r w:rsidRPr="000F44C1">
        <w:rPr>
          <w:lang w:eastAsia="zh-CN"/>
        </w:rPr>
        <w:t>clear</w:t>
      </w:r>
      <w:r w:rsidR="0021296F">
        <w:rPr>
          <w:lang w:eastAsia="zh-CN"/>
        </w:rPr>
        <w:t xml:space="preserve"> </w:t>
      </w:r>
      <w:r w:rsidRPr="000F44C1">
        <w:rPr>
          <w:lang w:eastAsia="zh-CN"/>
        </w:rPr>
        <w:t>because</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contrast</w:t>
      </w:r>
      <w:r w:rsidR="0021296F">
        <w:rPr>
          <w:lang w:eastAsia="zh-CN"/>
        </w:rPr>
        <w:t xml:space="preserve"> </w:t>
      </w:r>
      <w:r w:rsidRPr="000F44C1">
        <w:rPr>
          <w:lang w:eastAsia="zh-CN"/>
        </w:rPr>
        <w:t>between</w:t>
      </w:r>
      <w:r w:rsidR="0021296F">
        <w:rPr>
          <w:lang w:eastAsia="zh-CN"/>
        </w:rPr>
        <w:t xml:space="preserve"> </w:t>
      </w:r>
      <w:r w:rsidRPr="000F44C1">
        <w:rPr>
          <w:lang w:eastAsia="zh-CN"/>
        </w:rPr>
        <w:t>his</w:t>
      </w:r>
      <w:r w:rsidR="0021296F">
        <w:rPr>
          <w:lang w:eastAsia="zh-CN"/>
        </w:rPr>
        <w:t xml:space="preserve"> </w:t>
      </w:r>
      <w:r w:rsidRPr="000F44C1">
        <w:rPr>
          <w:lang w:eastAsia="zh-CN"/>
        </w:rPr>
        <w:t>and</w:t>
      </w:r>
      <w:r w:rsidR="0021296F">
        <w:rPr>
          <w:lang w:eastAsia="zh-CN"/>
        </w:rPr>
        <w:t xml:space="preserve"> </w:t>
      </w:r>
      <w:r w:rsidRPr="000F44C1">
        <w:rPr>
          <w:lang w:eastAsia="zh-CN"/>
        </w:rPr>
        <w:t>his</w:t>
      </w:r>
      <w:r w:rsidR="0021296F">
        <w:rPr>
          <w:lang w:eastAsia="zh-CN"/>
        </w:rPr>
        <w:t xml:space="preserve"> </w:t>
      </w:r>
      <w:r w:rsidRPr="000F44C1">
        <w:rPr>
          <w:lang w:eastAsia="zh-CN"/>
        </w:rPr>
        <w:t>predecessors’</w:t>
      </w:r>
      <w:r w:rsidR="0021296F">
        <w:rPr>
          <w:lang w:eastAsia="zh-CN"/>
        </w:rPr>
        <w:t xml:space="preserve"> </w:t>
      </w:r>
      <w:r w:rsidRPr="000F44C1">
        <w:rPr>
          <w:lang w:eastAsia="zh-CN"/>
        </w:rPr>
        <w:t>accounts</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rPr>
          <w:lang w:eastAsia="zh-CN"/>
        </w:rPr>
        <w:t xml:space="preserve"> </w:t>
      </w:r>
      <w:r w:rsidRPr="000F44C1">
        <w:rPr>
          <w:lang w:eastAsia="zh-CN"/>
        </w:rPr>
        <w:t>and</w:t>
      </w:r>
      <w:r w:rsidR="0021296F">
        <w:rPr>
          <w:lang w:eastAsia="zh-CN"/>
        </w:rPr>
        <w:t xml:space="preserve"> </w:t>
      </w:r>
      <w:r w:rsidRPr="000F44C1">
        <w:rPr>
          <w:lang w:eastAsia="zh-CN"/>
        </w:rPr>
        <w:t>being:</w:t>
      </w:r>
      <w:r w:rsidR="0021296F">
        <w:rPr>
          <w:lang w:eastAsia="zh-CN"/>
        </w:rPr>
        <w:t xml:space="preserve"> </w:t>
      </w:r>
      <w:r w:rsidRPr="000F44C1">
        <w:rPr>
          <w:lang w:eastAsia="zh-CN"/>
        </w:rPr>
        <w:t>Parmenides</w:t>
      </w:r>
      <w:r w:rsidR="0021296F">
        <w:rPr>
          <w:lang w:eastAsia="zh-CN"/>
        </w:rPr>
        <w:t xml:space="preserve"> </w:t>
      </w:r>
      <w:r w:rsidRPr="000F44C1">
        <w:rPr>
          <w:lang w:eastAsia="zh-CN"/>
        </w:rPr>
        <w:t>and</w:t>
      </w:r>
      <w:r w:rsidR="0021296F">
        <w:rPr>
          <w:lang w:eastAsia="zh-CN"/>
        </w:rPr>
        <w:t xml:space="preserve"> </w:t>
      </w:r>
      <w:r w:rsidRPr="000F44C1">
        <w:rPr>
          <w:lang w:eastAsia="zh-CN"/>
        </w:rPr>
        <w:t>his</w:t>
      </w:r>
      <w:r w:rsidR="0021296F">
        <w:rPr>
          <w:lang w:eastAsia="zh-CN"/>
        </w:rPr>
        <w:t xml:space="preserve"> </w:t>
      </w:r>
      <w:r w:rsidRPr="000F44C1">
        <w:rPr>
          <w:lang w:eastAsia="zh-CN"/>
        </w:rPr>
        <w:t>successors</w:t>
      </w:r>
      <w:r w:rsidR="0021296F">
        <w:rPr>
          <w:lang w:eastAsia="zh-CN"/>
        </w:rPr>
        <w:t xml:space="preserve"> </w:t>
      </w:r>
      <w:r w:rsidRPr="000F44C1">
        <w:rPr>
          <w:lang w:eastAsia="zh-CN"/>
        </w:rPr>
        <w:t>rejected</w:t>
      </w:r>
      <w:r w:rsidR="0021296F">
        <w:rPr>
          <w:lang w:eastAsia="zh-CN"/>
        </w:rPr>
        <w:t xml:space="preserve"> </w:t>
      </w:r>
      <w:r w:rsidRPr="000F44C1">
        <w:rPr>
          <w:lang w:eastAsia="zh-CN"/>
        </w:rPr>
        <w:t>the</w:t>
      </w:r>
      <w:r w:rsidR="0021296F">
        <w:rPr>
          <w:lang w:eastAsia="zh-CN"/>
        </w:rPr>
        <w:t xml:space="preserve"> </w:t>
      </w:r>
      <w:r w:rsidRPr="000F44C1">
        <w:rPr>
          <w:lang w:eastAsia="zh-CN"/>
        </w:rPr>
        <w:t>existence</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rPr>
          <w:lang w:eastAsia="zh-CN"/>
        </w:rPr>
        <w:t xml:space="preserve"> </w:t>
      </w:r>
      <w:r w:rsidRPr="000F44C1">
        <w:rPr>
          <w:lang w:eastAsia="zh-CN"/>
        </w:rPr>
        <w:t>and</w:t>
      </w:r>
      <w:r w:rsidR="0021296F">
        <w:rPr>
          <w:lang w:eastAsia="zh-CN"/>
        </w:rPr>
        <w:t xml:space="preserve"> </w:t>
      </w:r>
      <w:r w:rsidRPr="000F44C1">
        <w:rPr>
          <w:lang w:eastAsia="zh-CN"/>
        </w:rPr>
        <w:t>it</w:t>
      </w:r>
      <w:r w:rsidR="0021296F">
        <w:rPr>
          <w:lang w:eastAsia="zh-CN"/>
        </w:rPr>
        <w:t xml:space="preserve"> </w:t>
      </w:r>
      <w:r w:rsidRPr="000F44C1">
        <w:rPr>
          <w:lang w:eastAsia="zh-CN"/>
        </w:rPr>
        <w:t>fell</w:t>
      </w:r>
      <w:r w:rsidR="0021296F">
        <w:rPr>
          <w:lang w:eastAsia="zh-CN"/>
        </w:rPr>
        <w:t xml:space="preserve"> </w:t>
      </w:r>
      <w:r w:rsidRPr="000F44C1">
        <w:rPr>
          <w:lang w:eastAsia="zh-CN"/>
        </w:rPr>
        <w:t>to</w:t>
      </w:r>
      <w:r w:rsidR="0021296F">
        <w:rPr>
          <w:lang w:eastAsia="zh-CN"/>
        </w:rPr>
        <w:t xml:space="preserve"> </w:t>
      </w:r>
      <w:r w:rsidRPr="000F44C1">
        <w:rPr>
          <w:lang w:eastAsia="zh-CN"/>
        </w:rPr>
        <w:t>Aristotle</w:t>
      </w:r>
      <w:r w:rsidR="0021296F">
        <w:rPr>
          <w:lang w:eastAsia="zh-CN"/>
        </w:rPr>
        <w:t xml:space="preserve"> </w:t>
      </w:r>
      <w:r w:rsidRPr="000F44C1">
        <w:rPr>
          <w:lang w:eastAsia="zh-CN"/>
        </w:rPr>
        <w:t>to</w:t>
      </w:r>
      <w:r w:rsidR="0021296F">
        <w:rPr>
          <w:lang w:eastAsia="zh-CN"/>
        </w:rPr>
        <w:t xml:space="preserve"> </w:t>
      </w:r>
      <w:r w:rsidRPr="000F44C1">
        <w:rPr>
          <w:lang w:eastAsia="zh-CN"/>
        </w:rPr>
        <w:t>establish</w:t>
      </w:r>
      <w:r w:rsidR="0021296F">
        <w:rPr>
          <w:lang w:eastAsia="zh-CN"/>
        </w:rPr>
        <w:t xml:space="preserve"> </w:t>
      </w:r>
      <w:r w:rsidRPr="000F44C1">
        <w:rPr>
          <w:lang w:eastAsia="zh-CN"/>
        </w:rPr>
        <w:t>its</w:t>
      </w:r>
      <w:r w:rsidR="0021296F">
        <w:rPr>
          <w:lang w:eastAsia="zh-CN"/>
        </w:rPr>
        <w:t xml:space="preserve"> </w:t>
      </w:r>
      <w:r w:rsidRPr="000F44C1">
        <w:rPr>
          <w:lang w:eastAsia="zh-CN"/>
        </w:rPr>
        <w:t>existence</w:t>
      </w:r>
      <w:r w:rsidR="0021296F">
        <w:rPr>
          <w:lang w:eastAsia="zh-CN"/>
        </w:rPr>
        <w:t xml:space="preserve"> </w:t>
      </w:r>
      <w:r w:rsidRPr="000F44C1">
        <w:rPr>
          <w:lang w:eastAsia="zh-CN"/>
        </w:rPr>
        <w:t>on</w:t>
      </w:r>
      <w:r w:rsidR="0021296F">
        <w:rPr>
          <w:lang w:eastAsia="zh-CN"/>
        </w:rPr>
        <w:t xml:space="preserve"> </w:t>
      </w:r>
      <w:r w:rsidRPr="000F44C1">
        <w:rPr>
          <w:lang w:eastAsia="zh-CN"/>
        </w:rPr>
        <w:t>philosophical</w:t>
      </w:r>
      <w:r w:rsidR="0021296F">
        <w:rPr>
          <w:lang w:eastAsia="zh-CN"/>
        </w:rPr>
        <w:t xml:space="preserve"> </w:t>
      </w:r>
      <w:r w:rsidRPr="000F44C1">
        <w:rPr>
          <w:lang w:eastAsia="zh-CN"/>
        </w:rPr>
        <w:t>grounds</w:t>
      </w:r>
      <w:r w:rsidR="0021296F">
        <w:rPr>
          <w:lang w:eastAsia="zh-CN"/>
        </w:rPr>
        <w:t xml:space="preserve"> </w:t>
      </w:r>
      <w:r w:rsidRPr="000F44C1">
        <w:rPr>
          <w:lang w:eastAsia="zh-CN"/>
        </w:rPr>
        <w:t>and</w:t>
      </w:r>
      <w:r w:rsidR="0021296F">
        <w:rPr>
          <w:lang w:eastAsia="zh-CN"/>
        </w:rPr>
        <w:t xml:space="preserve"> </w:t>
      </w:r>
      <w:r w:rsidRPr="000F44C1">
        <w:rPr>
          <w:lang w:eastAsia="zh-CN"/>
        </w:rPr>
        <w:t>establish</w:t>
      </w:r>
      <w:r w:rsidR="0021296F">
        <w:rPr>
          <w:lang w:eastAsia="zh-CN"/>
        </w:rPr>
        <w:t xml:space="preserve"> </w:t>
      </w:r>
      <w:r w:rsidRPr="000F44C1">
        <w:rPr>
          <w:lang w:eastAsia="zh-CN"/>
        </w:rPr>
        <w:t>it</w:t>
      </w:r>
      <w:r w:rsidR="0021296F">
        <w:rPr>
          <w:lang w:eastAsia="zh-CN"/>
        </w:rPr>
        <w:t xml:space="preserve"> </w:t>
      </w:r>
      <w:r w:rsidRPr="000F44C1">
        <w:rPr>
          <w:lang w:eastAsia="zh-CN"/>
        </w:rPr>
        <w:t>as</w:t>
      </w:r>
      <w:r w:rsidR="0021296F">
        <w:rPr>
          <w:lang w:eastAsia="zh-CN"/>
        </w:rPr>
        <w:t xml:space="preserve"> </w:t>
      </w:r>
      <w:r w:rsidRPr="000F44C1">
        <w:rPr>
          <w:lang w:eastAsia="zh-CN"/>
        </w:rPr>
        <w:t>a</w:t>
      </w:r>
      <w:r w:rsidR="0021296F">
        <w:rPr>
          <w:lang w:eastAsia="zh-CN"/>
        </w:rPr>
        <w:t xml:space="preserve"> </w:t>
      </w:r>
      <w:r w:rsidRPr="000F44C1">
        <w:rPr>
          <w:lang w:eastAsia="zh-CN"/>
        </w:rPr>
        <w:t>subject</w:t>
      </w:r>
      <w:r w:rsidR="0021296F">
        <w:rPr>
          <w:lang w:eastAsia="zh-CN"/>
        </w:rPr>
        <w:t xml:space="preserve"> </w:t>
      </w:r>
      <w:r w:rsidRPr="000F44C1">
        <w:rPr>
          <w:lang w:eastAsia="zh-CN"/>
        </w:rPr>
        <w:t>of</w:t>
      </w:r>
      <w:r w:rsidR="0021296F">
        <w:rPr>
          <w:lang w:eastAsia="zh-CN"/>
        </w:rPr>
        <w:t xml:space="preserve"> </w:t>
      </w:r>
      <w:r w:rsidRPr="000F44C1">
        <w:rPr>
          <w:lang w:eastAsia="zh-CN"/>
        </w:rPr>
        <w:t>positive</w:t>
      </w:r>
      <w:r w:rsidR="0021296F">
        <w:rPr>
          <w:lang w:eastAsia="zh-CN"/>
        </w:rPr>
        <w:t xml:space="preserve"> </w:t>
      </w:r>
      <w:r w:rsidRPr="000F44C1">
        <w:rPr>
          <w:lang w:eastAsia="zh-CN"/>
        </w:rPr>
        <w:t>philosophical</w:t>
      </w:r>
      <w:r w:rsidR="0021296F">
        <w:rPr>
          <w:lang w:eastAsia="zh-CN"/>
        </w:rPr>
        <w:t xml:space="preserve"> </w:t>
      </w:r>
      <w:r w:rsidRPr="000F44C1">
        <w:rPr>
          <w:lang w:eastAsia="zh-CN"/>
        </w:rPr>
        <w:t>inquiry.</w:t>
      </w:r>
      <w:r w:rsidR="0021296F">
        <w:rPr>
          <w:lang w:eastAsia="zh-CN"/>
        </w:rPr>
        <w:t xml:space="preserve"> </w:t>
      </w:r>
      <w:r w:rsidRPr="000F44C1">
        <w:rPr>
          <w:lang w:eastAsia="zh-CN"/>
        </w:rPr>
        <w:t>But</w:t>
      </w:r>
      <w:r w:rsidR="0021296F">
        <w:rPr>
          <w:lang w:eastAsia="zh-CN"/>
        </w:rPr>
        <w:t xml:space="preserve"> </w:t>
      </w:r>
      <w:r w:rsidRPr="000F44C1">
        <w:rPr>
          <w:lang w:eastAsia="zh-CN"/>
        </w:rPr>
        <w:t>the</w:t>
      </w:r>
      <w:r w:rsidR="0021296F">
        <w:rPr>
          <w:lang w:eastAsia="zh-CN"/>
        </w:rPr>
        <w:t xml:space="preserve"> </w:t>
      </w:r>
      <w:r w:rsidRPr="000F44C1">
        <w:rPr>
          <w:lang w:eastAsia="zh-CN"/>
        </w:rPr>
        <w:t>analysis</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rPr>
          <w:lang w:eastAsia="zh-CN"/>
        </w:rPr>
        <w:t xml:space="preserve"> </w:t>
      </w:r>
      <w:r w:rsidRPr="000F44C1">
        <w:rPr>
          <w:lang w:eastAsia="zh-CN"/>
        </w:rPr>
        <w:t>led</w:t>
      </w:r>
      <w:r w:rsidR="0021296F">
        <w:rPr>
          <w:lang w:eastAsia="zh-CN"/>
        </w:rPr>
        <w:t xml:space="preserve"> </w:t>
      </w:r>
      <w:r w:rsidRPr="000F44C1">
        <w:rPr>
          <w:lang w:eastAsia="zh-CN"/>
        </w:rPr>
        <w:t>him</w:t>
      </w:r>
      <w:r w:rsidR="0021296F">
        <w:rPr>
          <w:lang w:eastAsia="zh-CN"/>
        </w:rPr>
        <w:t xml:space="preserve"> </w:t>
      </w:r>
      <w:r w:rsidRPr="000F44C1">
        <w:rPr>
          <w:lang w:eastAsia="zh-CN"/>
        </w:rPr>
        <w:t>either</w:t>
      </w:r>
      <w:r w:rsidR="0021296F">
        <w:rPr>
          <w:lang w:eastAsia="zh-CN"/>
        </w:rPr>
        <w:t xml:space="preserve"> </w:t>
      </w:r>
      <w:r w:rsidRPr="000F44C1">
        <w:rPr>
          <w:lang w:eastAsia="zh-CN"/>
        </w:rPr>
        <w:t>to</w:t>
      </w:r>
      <w:r w:rsidR="0021296F">
        <w:rPr>
          <w:lang w:eastAsia="zh-CN"/>
        </w:rPr>
        <w:t xml:space="preserve"> </w:t>
      </w:r>
      <w:r w:rsidRPr="000F44C1">
        <w:rPr>
          <w:lang w:eastAsia="zh-CN"/>
        </w:rPr>
        <w:t>develop</w:t>
      </w:r>
      <w:r w:rsidR="0021296F">
        <w:rPr>
          <w:lang w:eastAsia="zh-CN"/>
        </w:rPr>
        <w:t xml:space="preserve"> </w:t>
      </w:r>
      <w:r w:rsidRPr="000F44C1">
        <w:rPr>
          <w:lang w:eastAsia="zh-CN"/>
        </w:rPr>
        <w:t>or</w:t>
      </w:r>
      <w:r w:rsidR="0021296F">
        <w:rPr>
          <w:lang w:eastAsia="zh-CN"/>
        </w:rPr>
        <w:t xml:space="preserve"> </w:t>
      </w:r>
      <w:r w:rsidRPr="000F44C1">
        <w:rPr>
          <w:lang w:eastAsia="zh-CN"/>
        </w:rPr>
        <w:t>fundamentally</w:t>
      </w:r>
      <w:r w:rsidR="0021296F">
        <w:rPr>
          <w:lang w:eastAsia="zh-CN"/>
        </w:rPr>
        <w:t xml:space="preserve"> </w:t>
      </w:r>
      <w:r w:rsidRPr="000F44C1">
        <w:rPr>
          <w:lang w:eastAsia="zh-CN"/>
        </w:rPr>
        <w:t>alter</w:t>
      </w:r>
      <w:r w:rsidR="0021296F">
        <w:rPr>
          <w:lang w:eastAsia="zh-CN"/>
        </w:rPr>
        <w:t xml:space="preserve"> </w:t>
      </w:r>
      <w:r w:rsidRPr="000F44C1">
        <w:rPr>
          <w:lang w:eastAsia="zh-CN"/>
        </w:rPr>
        <w:t>concepts</w:t>
      </w:r>
      <w:r w:rsidR="0021296F">
        <w:rPr>
          <w:lang w:eastAsia="zh-CN"/>
        </w:rPr>
        <w:t xml:space="preserve"> </w:t>
      </w:r>
      <w:r w:rsidR="0010229F">
        <w:rPr>
          <w:lang w:eastAsia="zh-CN"/>
        </w:rPr>
        <w:t>in</w:t>
      </w:r>
      <w:r w:rsidR="0021296F">
        <w:rPr>
          <w:lang w:eastAsia="zh-CN"/>
        </w:rPr>
        <w:t xml:space="preserve"> </w:t>
      </w:r>
      <w:r w:rsidR="0010229F">
        <w:rPr>
          <w:lang w:eastAsia="zh-CN"/>
        </w:rPr>
        <w:t>ways</w:t>
      </w:r>
      <w:r w:rsidR="0021296F">
        <w:rPr>
          <w:lang w:eastAsia="zh-CN"/>
        </w:rPr>
        <w:t xml:space="preserve"> </w:t>
      </w:r>
      <w:r w:rsidRPr="000F44C1">
        <w:rPr>
          <w:lang w:eastAsia="zh-CN"/>
        </w:rPr>
        <w:t>that</w:t>
      </w:r>
      <w:del w:id="28" w:author="Sentesy, Mark A" w:date="2019-10-08T17:55:00Z">
        <w:r w:rsidR="0021296F" w:rsidDel="002F1C19">
          <w:rPr>
            <w:lang w:eastAsia="zh-CN"/>
          </w:rPr>
          <w:delText xml:space="preserve">  </w:delText>
        </w:r>
      </w:del>
      <w:ins w:id="29" w:author="Sentesy, Mark A" w:date="2019-10-08T17:55:00Z">
        <w:r w:rsidR="002F1C19">
          <w:rPr>
            <w:lang w:eastAsia="zh-CN"/>
          </w:rPr>
          <w:t xml:space="preserve"> </w:t>
        </w:r>
      </w:ins>
      <w:r w:rsidR="0021296F">
        <w:rPr>
          <w:lang w:eastAsia="zh-CN"/>
        </w:rPr>
        <w:t xml:space="preserve"> </w:t>
      </w:r>
      <w:r w:rsidR="0010229F">
        <w:rPr>
          <w:lang w:eastAsia="zh-CN"/>
        </w:rPr>
        <w:t>became</w:t>
      </w:r>
      <w:r w:rsidR="0021296F">
        <w:rPr>
          <w:lang w:eastAsia="zh-CN"/>
        </w:rPr>
        <w:t xml:space="preserve"> </w:t>
      </w:r>
      <w:r w:rsidRPr="000F44C1">
        <w:rPr>
          <w:lang w:eastAsia="zh-CN"/>
        </w:rPr>
        <w:t>fundamental</w:t>
      </w:r>
      <w:r w:rsidR="0021296F">
        <w:rPr>
          <w:lang w:eastAsia="zh-CN"/>
        </w:rPr>
        <w:t xml:space="preserve"> </w:t>
      </w:r>
      <w:r w:rsidRPr="000F44C1">
        <w:rPr>
          <w:lang w:eastAsia="zh-CN"/>
        </w:rPr>
        <w:t>to</w:t>
      </w:r>
      <w:r w:rsidR="0021296F">
        <w:rPr>
          <w:lang w:eastAsia="zh-CN"/>
        </w:rPr>
        <w:t xml:space="preserve"> </w:t>
      </w:r>
      <w:r w:rsidRPr="000F44C1">
        <w:rPr>
          <w:lang w:eastAsia="zh-CN"/>
        </w:rPr>
        <w:t>ontology</w:t>
      </w:r>
      <w:r w:rsidR="0021296F">
        <w:rPr>
          <w:lang w:eastAsia="zh-CN"/>
        </w:rPr>
        <w:t xml:space="preserve"> </w:t>
      </w:r>
      <w:r w:rsidRPr="000F44C1">
        <w:rPr>
          <w:lang w:eastAsia="zh-CN"/>
        </w:rPr>
        <w:t>in</w:t>
      </w:r>
      <w:r w:rsidR="0021296F">
        <w:rPr>
          <w:lang w:eastAsia="zh-CN"/>
        </w:rPr>
        <w:t xml:space="preserve"> </w:t>
      </w:r>
      <w:r w:rsidRPr="000F44C1">
        <w:rPr>
          <w:lang w:eastAsia="zh-CN"/>
        </w:rPr>
        <w:t>general</w:t>
      </w:r>
      <w:r w:rsidR="0021296F">
        <w:rPr>
          <w:lang w:eastAsia="zh-CN"/>
        </w:rPr>
        <w:t xml:space="preserve"> </w:t>
      </w:r>
      <w:r w:rsidRPr="000F44C1">
        <w:rPr>
          <w:lang w:eastAsia="zh-CN"/>
        </w:rPr>
        <w:t>for</w:t>
      </w:r>
      <w:r w:rsidR="0021296F">
        <w:rPr>
          <w:lang w:eastAsia="zh-CN"/>
        </w:rPr>
        <w:t xml:space="preserve"> </w:t>
      </w:r>
      <w:r w:rsidRPr="000F44C1">
        <w:rPr>
          <w:lang w:eastAsia="zh-CN"/>
        </w:rPr>
        <w:t>two</w:t>
      </w:r>
      <w:r w:rsidR="0021296F">
        <w:rPr>
          <w:lang w:eastAsia="zh-CN"/>
        </w:rPr>
        <w:t xml:space="preserve"> </w:t>
      </w:r>
      <w:r w:rsidRPr="000F44C1">
        <w:rPr>
          <w:lang w:eastAsia="zh-CN"/>
        </w:rPr>
        <w:t>millennia.</w:t>
      </w:r>
      <w:r w:rsidR="0021296F">
        <w:rPr>
          <w:lang w:eastAsia="zh-CN"/>
        </w:rPr>
        <w:t xml:space="preserve"> </w:t>
      </w:r>
      <w:r w:rsidRPr="000F44C1">
        <w:rPr>
          <w:lang w:eastAsia="zh-CN"/>
        </w:rPr>
        <w:t>Th</w:t>
      </w:r>
      <w:r w:rsidR="00A55D29">
        <w:rPr>
          <w:lang w:eastAsia="zh-CN"/>
        </w:rPr>
        <w:t>ese</w:t>
      </w:r>
      <w:r w:rsidR="0021296F">
        <w:rPr>
          <w:lang w:eastAsia="zh-CN"/>
        </w:rPr>
        <w:t xml:space="preserve"> </w:t>
      </w:r>
      <w:r w:rsidR="0010229F">
        <w:rPr>
          <w:lang w:eastAsia="zh-CN"/>
        </w:rPr>
        <w:t>concepts</w:t>
      </w:r>
      <w:r w:rsidR="0021296F">
        <w:rPr>
          <w:lang w:eastAsia="zh-CN"/>
        </w:rPr>
        <w:t xml:space="preserve"> </w:t>
      </w:r>
      <w:r w:rsidRPr="000F44C1">
        <w:rPr>
          <w:lang w:eastAsia="zh-CN"/>
        </w:rPr>
        <w:t>include,</w:t>
      </w:r>
      <w:r w:rsidR="0021296F">
        <w:rPr>
          <w:lang w:eastAsia="zh-CN"/>
        </w:rPr>
        <w:t xml:space="preserve"> </w:t>
      </w:r>
      <w:r w:rsidRPr="000F44C1">
        <w:rPr>
          <w:lang w:eastAsia="zh-CN"/>
        </w:rPr>
        <w:t>as</w:t>
      </w:r>
      <w:r w:rsidR="0021296F">
        <w:rPr>
          <w:lang w:eastAsia="zh-CN"/>
        </w:rPr>
        <w:t xml:space="preserve"> </w:t>
      </w:r>
      <w:r w:rsidRPr="000F44C1">
        <w:rPr>
          <w:lang w:eastAsia="zh-CN"/>
        </w:rPr>
        <w:t>I</w:t>
      </w:r>
      <w:r w:rsidR="0021296F">
        <w:rPr>
          <w:lang w:eastAsia="zh-CN"/>
        </w:rPr>
        <w:t xml:space="preserve"> </w:t>
      </w:r>
      <w:r w:rsidRPr="000F44C1">
        <w:rPr>
          <w:lang w:eastAsia="zh-CN"/>
        </w:rPr>
        <w:t>shall</w:t>
      </w:r>
      <w:r w:rsidR="0021296F">
        <w:rPr>
          <w:lang w:eastAsia="zh-CN"/>
        </w:rPr>
        <w:t xml:space="preserve"> </w:t>
      </w:r>
      <w:r w:rsidRPr="000F44C1">
        <w:rPr>
          <w:lang w:eastAsia="zh-CN"/>
        </w:rPr>
        <w:t>argue,</w:t>
      </w:r>
      <w:del w:id="30" w:author="Sentesy, Mark A" w:date="2019-10-08T17:55:00Z">
        <w:r w:rsidR="0021296F" w:rsidDel="002F1C19">
          <w:rPr>
            <w:lang w:eastAsia="zh-CN"/>
          </w:rPr>
          <w:delText xml:space="preserve">  </w:delText>
        </w:r>
      </w:del>
      <w:ins w:id="31" w:author="Sentesy, Mark A" w:date="2019-10-08T17:55:00Z">
        <w:r w:rsidR="002F1C19">
          <w:rPr>
            <w:lang w:eastAsia="zh-CN"/>
          </w:rPr>
          <w:t xml:space="preserve"> </w:t>
        </w:r>
      </w:ins>
      <w:del w:id="32" w:author="Sentesy, Mark A" w:date="2019-10-08T17:55:00Z">
        <w:r w:rsidR="0021296F" w:rsidDel="002F1C19">
          <w:rPr>
            <w:lang w:eastAsia="zh-CN"/>
          </w:rPr>
          <w:delText xml:space="preserve">  </w:delText>
        </w:r>
      </w:del>
      <w:ins w:id="33" w:author="Sentesy, Mark A" w:date="2019-10-08T17:55:00Z">
        <w:r w:rsidR="002F1C19">
          <w:rPr>
            <w:lang w:eastAsia="zh-CN"/>
          </w:rPr>
          <w:t xml:space="preserve"> </w:t>
        </w:r>
      </w:ins>
      <w:r w:rsidRPr="000F44C1">
        <w:rPr>
          <w:lang w:eastAsia="zh-CN"/>
        </w:rPr>
        <w:t>material,</w:t>
      </w:r>
      <w:r w:rsidR="0021296F">
        <w:rPr>
          <w:lang w:eastAsia="zh-CN"/>
        </w:rPr>
        <w:t xml:space="preserve"> </w:t>
      </w:r>
      <w:r w:rsidRPr="000F44C1">
        <w:rPr>
          <w:lang w:eastAsia="zh-CN"/>
        </w:rPr>
        <w:t>form,</w:t>
      </w:r>
      <w:r w:rsidR="0021296F">
        <w:rPr>
          <w:lang w:eastAsia="zh-CN"/>
        </w:rPr>
        <w:t xml:space="preserve"> </w:t>
      </w:r>
      <w:r w:rsidRPr="000F44C1">
        <w:rPr>
          <w:lang w:eastAsia="zh-CN"/>
        </w:rPr>
        <w:t>potency,</w:t>
      </w:r>
      <w:r w:rsidR="0021296F">
        <w:rPr>
          <w:lang w:eastAsia="zh-CN"/>
        </w:rPr>
        <w:t xml:space="preserve"> </w:t>
      </w:r>
      <w:r w:rsidRPr="000F44C1">
        <w:rPr>
          <w:lang w:eastAsia="zh-CN"/>
        </w:rPr>
        <w:t>activity,</w:t>
      </w:r>
      <w:r w:rsidR="0021296F">
        <w:rPr>
          <w:lang w:eastAsia="zh-CN"/>
        </w:rPr>
        <w:t xml:space="preserve"> </w:t>
      </w:r>
      <w:r w:rsidRPr="000F44C1">
        <w:rPr>
          <w:lang w:eastAsia="zh-CN"/>
        </w:rPr>
        <w:t>fulfillment,</w:t>
      </w:r>
      <w:r w:rsidR="0021296F">
        <w:rPr>
          <w:lang w:eastAsia="zh-CN"/>
        </w:rPr>
        <w:t xml:space="preserve"> </w:t>
      </w:r>
      <w:r w:rsidRPr="000F44C1">
        <w:rPr>
          <w:lang w:eastAsia="zh-CN"/>
        </w:rPr>
        <w:t>and</w:t>
      </w:r>
      <w:r w:rsidR="0021296F">
        <w:rPr>
          <w:lang w:eastAsia="zh-CN"/>
        </w:rPr>
        <w:t xml:space="preserve"> </w:t>
      </w:r>
      <w:r w:rsidRPr="000F44C1">
        <w:rPr>
          <w:lang w:eastAsia="zh-CN"/>
        </w:rPr>
        <w:t>source.</w:t>
      </w:r>
      <w:r w:rsidR="0021296F">
        <w:rPr>
          <w:lang w:eastAsia="zh-CN"/>
        </w:rPr>
        <w:t xml:space="preserve"> </w:t>
      </w:r>
      <w:r w:rsidRPr="000F44C1">
        <w:rPr>
          <w:lang w:eastAsia="zh-CN"/>
        </w:rPr>
        <w:t>Aristotle,</w:t>
      </w:r>
      <w:r w:rsidR="0021296F">
        <w:rPr>
          <w:lang w:eastAsia="zh-CN"/>
        </w:rPr>
        <w:t xml:space="preserve"> </w:t>
      </w:r>
      <w:r w:rsidRPr="000F44C1">
        <w:rPr>
          <w:lang w:eastAsia="zh-CN"/>
        </w:rPr>
        <w:t>then,</w:t>
      </w:r>
      <w:r w:rsidR="0021296F">
        <w:rPr>
          <w:lang w:eastAsia="zh-CN"/>
        </w:rPr>
        <w:t xml:space="preserve"> </w:t>
      </w:r>
      <w:r w:rsidRPr="000F44C1">
        <w:rPr>
          <w:lang w:eastAsia="zh-CN"/>
        </w:rPr>
        <w:t>seems</w:t>
      </w:r>
      <w:r w:rsidR="0021296F">
        <w:rPr>
          <w:lang w:eastAsia="zh-CN"/>
        </w:rPr>
        <w:t xml:space="preserve"> </w:t>
      </w:r>
      <w:r w:rsidRPr="000F44C1">
        <w:rPr>
          <w:lang w:eastAsia="zh-CN"/>
        </w:rPr>
        <w:t>to</w:t>
      </w:r>
      <w:r w:rsidR="0021296F">
        <w:rPr>
          <w:lang w:eastAsia="zh-CN"/>
        </w:rPr>
        <w:t xml:space="preserve"> </w:t>
      </w:r>
      <w:r w:rsidRPr="000F44C1">
        <w:rPr>
          <w:lang w:eastAsia="zh-CN"/>
        </w:rPr>
        <w:t>be</w:t>
      </w:r>
      <w:r w:rsidR="0021296F">
        <w:rPr>
          <w:lang w:eastAsia="zh-CN"/>
        </w:rPr>
        <w:t xml:space="preserve"> </w:t>
      </w:r>
      <w:r w:rsidRPr="000F44C1">
        <w:rPr>
          <w:lang w:eastAsia="zh-CN"/>
        </w:rPr>
        <w:t>the</w:t>
      </w:r>
      <w:r w:rsidR="0021296F">
        <w:rPr>
          <w:lang w:eastAsia="zh-CN"/>
        </w:rPr>
        <w:t xml:space="preserve"> </w:t>
      </w:r>
      <w:r w:rsidRPr="000F44C1">
        <w:rPr>
          <w:lang w:eastAsia="zh-CN"/>
        </w:rPr>
        <w:t>best</w:t>
      </w:r>
      <w:r w:rsidR="0021296F">
        <w:rPr>
          <w:lang w:eastAsia="zh-CN"/>
        </w:rPr>
        <w:t xml:space="preserve"> </w:t>
      </w:r>
      <w:r w:rsidRPr="000F44C1">
        <w:rPr>
          <w:lang w:eastAsia="zh-CN"/>
        </w:rPr>
        <w:t>candidate</w:t>
      </w:r>
      <w:r w:rsidR="0021296F">
        <w:rPr>
          <w:lang w:eastAsia="zh-CN"/>
        </w:rPr>
        <w:t xml:space="preserve"> </w:t>
      </w:r>
      <w:r w:rsidRPr="000F44C1">
        <w:rPr>
          <w:lang w:eastAsia="zh-CN"/>
        </w:rPr>
        <w:t>to</w:t>
      </w:r>
      <w:r w:rsidR="0021296F">
        <w:rPr>
          <w:lang w:eastAsia="zh-CN"/>
        </w:rPr>
        <w:t xml:space="preserve"> </w:t>
      </w:r>
      <w:r w:rsidRPr="000F44C1">
        <w:rPr>
          <w:lang w:eastAsia="zh-CN"/>
        </w:rPr>
        <w:t>answer</w:t>
      </w:r>
      <w:r w:rsidR="0021296F">
        <w:rPr>
          <w:lang w:eastAsia="zh-CN"/>
        </w:rPr>
        <w:t xml:space="preserve"> </w:t>
      </w:r>
      <w:r w:rsidRPr="000F44C1">
        <w:rPr>
          <w:lang w:eastAsia="zh-CN"/>
        </w:rPr>
        <w:t>our</w:t>
      </w:r>
      <w:r w:rsidR="0021296F">
        <w:rPr>
          <w:lang w:eastAsia="zh-CN"/>
        </w:rPr>
        <w:t xml:space="preserve"> </w:t>
      </w:r>
      <w:r w:rsidRPr="000F44C1">
        <w:rPr>
          <w:lang w:eastAsia="zh-CN"/>
        </w:rPr>
        <w:t>two</w:t>
      </w:r>
      <w:r w:rsidR="0021296F">
        <w:rPr>
          <w:lang w:eastAsia="zh-CN"/>
        </w:rPr>
        <w:t xml:space="preserve"> </w:t>
      </w:r>
      <w:r w:rsidRPr="000F44C1">
        <w:rPr>
          <w:lang w:eastAsia="zh-CN"/>
        </w:rPr>
        <w:t>core</w:t>
      </w:r>
      <w:r w:rsidR="0021296F">
        <w:rPr>
          <w:lang w:eastAsia="zh-CN"/>
        </w:rPr>
        <w:t xml:space="preserve"> </w:t>
      </w:r>
      <w:r w:rsidRPr="000F44C1">
        <w:rPr>
          <w:lang w:eastAsia="zh-CN"/>
        </w:rPr>
        <w:t>questions:</w:t>
      </w:r>
      <w:r w:rsidR="0021296F">
        <w:rPr>
          <w:lang w:eastAsia="zh-CN"/>
        </w:rPr>
        <w:t xml:space="preserve"> </w:t>
      </w:r>
      <w:r w:rsidRPr="000F44C1">
        <w:rPr>
          <w:lang w:eastAsia="zh-CN"/>
        </w:rPr>
        <w:t>What</w:t>
      </w:r>
      <w:r w:rsidR="0021296F">
        <w:rPr>
          <w:lang w:eastAsia="zh-CN"/>
        </w:rPr>
        <w:t xml:space="preserve"> </w:t>
      </w:r>
      <w:r w:rsidRPr="000F44C1">
        <w:rPr>
          <w:lang w:eastAsia="zh-CN"/>
        </w:rPr>
        <w:t>sort</w:t>
      </w:r>
      <w:r w:rsidR="0021296F">
        <w:rPr>
          <w:lang w:eastAsia="zh-CN"/>
        </w:rPr>
        <w:t xml:space="preserve"> </w:t>
      </w:r>
      <w:r w:rsidRPr="000F44C1">
        <w:rPr>
          <w:lang w:eastAsia="zh-CN"/>
        </w:rPr>
        <w:t>of</w:t>
      </w:r>
      <w:r w:rsidR="0021296F">
        <w:rPr>
          <w:lang w:eastAsia="zh-CN"/>
        </w:rPr>
        <w:t xml:space="preserve"> </w:t>
      </w:r>
      <w:r w:rsidRPr="000F44C1">
        <w:rPr>
          <w:lang w:eastAsia="zh-CN"/>
        </w:rPr>
        <w:t>being</w:t>
      </w:r>
      <w:r w:rsidR="0021296F">
        <w:rPr>
          <w:lang w:eastAsia="zh-CN"/>
        </w:rPr>
        <w:t xml:space="preserve"> </w:t>
      </w:r>
      <w:r w:rsidRPr="000F44C1">
        <w:rPr>
          <w:lang w:eastAsia="zh-CN"/>
        </w:rPr>
        <w:t>does</w:t>
      </w:r>
      <w:r w:rsidR="0021296F">
        <w:rPr>
          <w:lang w:eastAsia="zh-CN"/>
        </w:rPr>
        <w:t xml:space="preserve"> </w:t>
      </w:r>
      <w:r w:rsidRPr="000F44C1">
        <w:rPr>
          <w:lang w:eastAsia="zh-CN"/>
        </w:rPr>
        <w:t>change</w:t>
      </w:r>
      <w:r w:rsidR="0021296F">
        <w:rPr>
          <w:lang w:eastAsia="zh-CN"/>
        </w:rPr>
        <w:t xml:space="preserve"> </w:t>
      </w:r>
      <w:r w:rsidRPr="000F44C1">
        <w:rPr>
          <w:lang w:eastAsia="zh-CN"/>
        </w:rPr>
        <w:t>have?</w:t>
      </w:r>
      <w:r w:rsidR="0021296F">
        <w:rPr>
          <w:lang w:eastAsia="zh-CN"/>
        </w:rPr>
        <w:t xml:space="preserve"> </w:t>
      </w:r>
      <w:r w:rsidRPr="000F44C1">
        <w:rPr>
          <w:lang w:eastAsia="zh-CN"/>
        </w:rPr>
        <w:t>And,</w:t>
      </w:r>
      <w:r w:rsidR="0021296F">
        <w:rPr>
          <w:lang w:eastAsia="zh-CN"/>
        </w:rPr>
        <w:t xml:space="preserve"> </w:t>
      </w:r>
      <w:r w:rsidRPr="000F44C1">
        <w:rPr>
          <w:lang w:eastAsia="zh-CN"/>
        </w:rPr>
        <w:t>for</w:t>
      </w:r>
      <w:r w:rsidR="0021296F">
        <w:rPr>
          <w:lang w:eastAsia="zh-CN"/>
        </w:rPr>
        <w:t xml:space="preserve"> </w:t>
      </w:r>
      <w:r w:rsidRPr="000F44C1">
        <w:rPr>
          <w:lang w:eastAsia="zh-CN"/>
        </w:rPr>
        <w:t>change</w:t>
      </w:r>
      <w:r w:rsidR="0021296F">
        <w:rPr>
          <w:lang w:eastAsia="zh-CN"/>
        </w:rPr>
        <w:t xml:space="preserve"> </w:t>
      </w:r>
      <w:r w:rsidRPr="000F44C1">
        <w:rPr>
          <w:lang w:eastAsia="zh-CN"/>
        </w:rPr>
        <w:t>to</w:t>
      </w:r>
      <w:r w:rsidR="0021296F">
        <w:rPr>
          <w:lang w:eastAsia="zh-CN"/>
        </w:rPr>
        <w:t xml:space="preserve"> </w:t>
      </w:r>
      <w:r w:rsidRPr="000F44C1">
        <w:rPr>
          <w:lang w:eastAsia="zh-CN"/>
        </w:rPr>
        <w:t>exist,</w:t>
      </w:r>
      <w:r w:rsidR="0021296F">
        <w:rPr>
          <w:lang w:eastAsia="zh-CN"/>
        </w:rPr>
        <w:t xml:space="preserve"> </w:t>
      </w:r>
      <w:r w:rsidRPr="000F44C1">
        <w:rPr>
          <w:lang w:eastAsia="zh-CN"/>
        </w:rPr>
        <w:t>what</w:t>
      </w:r>
      <w:r w:rsidR="0021296F">
        <w:rPr>
          <w:lang w:eastAsia="zh-CN"/>
        </w:rPr>
        <w:t xml:space="preserve"> </w:t>
      </w:r>
      <w:r w:rsidRPr="000F44C1">
        <w:rPr>
          <w:lang w:eastAsia="zh-CN"/>
        </w:rPr>
        <w:t>must</w:t>
      </w:r>
      <w:r w:rsidR="0021296F">
        <w:rPr>
          <w:lang w:eastAsia="zh-CN"/>
        </w:rPr>
        <w:t xml:space="preserve"> </w:t>
      </w:r>
      <w:r w:rsidRPr="000F44C1">
        <w:rPr>
          <w:lang w:eastAsia="zh-CN"/>
        </w:rPr>
        <w:t>being</w:t>
      </w:r>
      <w:r w:rsidR="0021296F">
        <w:rPr>
          <w:lang w:eastAsia="zh-CN"/>
        </w:rPr>
        <w:t xml:space="preserve"> </w:t>
      </w:r>
      <w:r w:rsidRPr="000F44C1">
        <w:rPr>
          <w:lang w:eastAsia="zh-CN"/>
        </w:rPr>
        <w:t>be</w:t>
      </w:r>
      <w:r w:rsidR="0021296F">
        <w:rPr>
          <w:lang w:eastAsia="zh-CN"/>
        </w:rPr>
        <w:t xml:space="preserve"> </w:t>
      </w:r>
      <w:r w:rsidRPr="000F44C1">
        <w:rPr>
          <w:lang w:eastAsia="zh-CN"/>
        </w:rPr>
        <w:t>like?</w:t>
      </w:r>
    </w:p>
    <w:p w14:paraId="7B63E17A" w14:textId="77777777" w:rsidR="00CC3ABF" w:rsidRDefault="0098048A" w:rsidP="00D24F6A">
      <w:pPr>
        <w:pStyle w:val="p"/>
        <w:rPr>
          <w:iCs/>
          <w:color w:val="000000" w:themeColor="text1"/>
          <w:szCs w:val="20"/>
          <w:lang w:eastAsia="zh-CN"/>
        </w:rPr>
      </w:pPr>
      <w:r w:rsidRPr="000F44C1">
        <w:rPr>
          <w:iCs/>
          <w:color w:val="000000" w:themeColor="text1"/>
          <w:szCs w:val="20"/>
          <w:lang w:eastAsia="zh-CN"/>
        </w:rPr>
        <w:t>This</w:t>
      </w:r>
      <w:r w:rsidR="0021296F">
        <w:rPr>
          <w:iCs/>
          <w:color w:val="000000" w:themeColor="text1"/>
          <w:szCs w:val="20"/>
          <w:lang w:eastAsia="zh-CN"/>
        </w:rPr>
        <w:t xml:space="preserve"> </w:t>
      </w:r>
      <w:r w:rsidRPr="000F44C1">
        <w:rPr>
          <w:iCs/>
          <w:color w:val="000000" w:themeColor="text1"/>
          <w:szCs w:val="20"/>
          <w:lang w:eastAsia="zh-CN"/>
        </w:rPr>
        <w:t>book</w:t>
      </w:r>
      <w:r w:rsidR="0021296F">
        <w:rPr>
          <w:iCs/>
          <w:color w:val="000000" w:themeColor="text1"/>
          <w:szCs w:val="20"/>
          <w:lang w:eastAsia="zh-CN"/>
        </w:rPr>
        <w:t xml:space="preserve"> </w:t>
      </w:r>
      <w:r w:rsidRPr="000F44C1">
        <w:rPr>
          <w:iCs/>
          <w:color w:val="000000" w:themeColor="text1"/>
          <w:szCs w:val="20"/>
          <w:lang w:eastAsia="zh-CN"/>
        </w:rPr>
        <w:t>approaches</w:t>
      </w:r>
      <w:r w:rsidR="0021296F">
        <w:rPr>
          <w:iCs/>
          <w:color w:val="000000" w:themeColor="text1"/>
          <w:szCs w:val="20"/>
          <w:lang w:eastAsia="zh-CN"/>
        </w:rPr>
        <w:t xml:space="preserve"> </w:t>
      </w:r>
      <w:r w:rsidRPr="000F44C1">
        <w:rPr>
          <w:iCs/>
          <w:color w:val="000000" w:themeColor="text1"/>
          <w:szCs w:val="20"/>
          <w:lang w:eastAsia="zh-CN"/>
        </w:rPr>
        <w:t>Aristotle</w:t>
      </w:r>
      <w:r w:rsidR="0021296F">
        <w:rPr>
          <w:iCs/>
          <w:color w:val="000000" w:themeColor="text1"/>
          <w:szCs w:val="20"/>
          <w:lang w:eastAsia="zh-CN"/>
        </w:rPr>
        <w:t xml:space="preserve"> </w:t>
      </w:r>
      <w:r w:rsidRPr="000F44C1">
        <w:rPr>
          <w:iCs/>
          <w:color w:val="000000" w:themeColor="text1"/>
          <w:szCs w:val="20"/>
          <w:lang w:eastAsia="zh-CN"/>
        </w:rPr>
        <w:t>as</w:t>
      </w:r>
      <w:r w:rsidR="0021296F">
        <w:rPr>
          <w:iCs/>
          <w:color w:val="000000" w:themeColor="text1"/>
          <w:szCs w:val="20"/>
          <w:lang w:eastAsia="zh-CN"/>
        </w:rPr>
        <w:t xml:space="preserve"> </w:t>
      </w:r>
      <w:r w:rsidRPr="000F44C1">
        <w:rPr>
          <w:iCs/>
          <w:color w:val="000000" w:themeColor="text1"/>
          <w:szCs w:val="20"/>
          <w:lang w:eastAsia="zh-CN"/>
        </w:rPr>
        <w:t>someone</w:t>
      </w:r>
      <w:r w:rsidR="0021296F">
        <w:rPr>
          <w:iCs/>
          <w:color w:val="000000" w:themeColor="text1"/>
          <w:szCs w:val="20"/>
          <w:lang w:eastAsia="zh-CN"/>
        </w:rPr>
        <w:t xml:space="preserve"> </w:t>
      </w:r>
      <w:r w:rsidRPr="000F44C1">
        <w:rPr>
          <w:iCs/>
          <w:color w:val="000000" w:themeColor="text1"/>
          <w:szCs w:val="20"/>
          <w:lang w:eastAsia="zh-CN"/>
        </w:rPr>
        <w:t>who</w:t>
      </w:r>
      <w:r w:rsidR="0021296F">
        <w:rPr>
          <w:iCs/>
          <w:color w:val="000000" w:themeColor="text1"/>
          <w:szCs w:val="20"/>
          <w:lang w:eastAsia="zh-CN"/>
        </w:rPr>
        <w:t xml:space="preserve"> </w:t>
      </w:r>
      <w:r w:rsidRPr="000F44C1">
        <w:rPr>
          <w:iCs/>
          <w:color w:val="000000" w:themeColor="text1"/>
          <w:szCs w:val="20"/>
          <w:lang w:eastAsia="zh-CN"/>
        </w:rPr>
        <w:t>has</w:t>
      </w:r>
      <w:r w:rsidR="0021296F">
        <w:rPr>
          <w:iCs/>
          <w:color w:val="000000" w:themeColor="text1"/>
          <w:szCs w:val="20"/>
          <w:lang w:eastAsia="zh-CN"/>
        </w:rPr>
        <w:t xml:space="preserve"> </w:t>
      </w:r>
      <w:r w:rsidRPr="000F44C1">
        <w:rPr>
          <w:iCs/>
          <w:color w:val="000000" w:themeColor="text1"/>
          <w:szCs w:val="20"/>
          <w:lang w:eastAsia="zh-CN"/>
        </w:rPr>
        <w:t>grappled</w:t>
      </w:r>
      <w:r w:rsidR="0021296F">
        <w:rPr>
          <w:iCs/>
          <w:color w:val="000000" w:themeColor="text1"/>
          <w:szCs w:val="20"/>
          <w:lang w:eastAsia="zh-CN"/>
        </w:rPr>
        <w:t xml:space="preserve"> </w:t>
      </w:r>
      <w:r w:rsidRPr="000F44C1">
        <w:rPr>
          <w:iCs/>
          <w:color w:val="000000" w:themeColor="text1"/>
          <w:szCs w:val="20"/>
          <w:lang w:eastAsia="zh-CN"/>
        </w:rPr>
        <w:t>with</w:t>
      </w:r>
      <w:r w:rsidR="0021296F">
        <w:rPr>
          <w:iCs/>
          <w:color w:val="000000" w:themeColor="text1"/>
          <w:szCs w:val="20"/>
          <w:lang w:eastAsia="zh-CN"/>
        </w:rPr>
        <w:t xml:space="preserve"> </w:t>
      </w:r>
      <w:r w:rsidRPr="000F44C1">
        <w:rPr>
          <w:iCs/>
          <w:color w:val="000000" w:themeColor="text1"/>
          <w:szCs w:val="20"/>
          <w:lang w:eastAsia="zh-CN"/>
        </w:rPr>
        <w:t>problems</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general</w:t>
      </w:r>
      <w:r w:rsidR="0021296F">
        <w:rPr>
          <w:iCs/>
          <w:color w:val="000000" w:themeColor="text1"/>
          <w:szCs w:val="20"/>
          <w:lang w:eastAsia="zh-CN"/>
        </w:rPr>
        <w:t xml:space="preserve"> </w:t>
      </w:r>
      <w:r w:rsidRPr="000F44C1">
        <w:rPr>
          <w:iCs/>
          <w:color w:val="000000" w:themeColor="text1"/>
          <w:szCs w:val="20"/>
          <w:lang w:eastAsia="zh-CN"/>
        </w:rPr>
        <w:t>interest</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ontology,</w:t>
      </w:r>
      <w:r w:rsidR="0021296F">
        <w:rPr>
          <w:iCs/>
          <w:color w:val="000000" w:themeColor="text1"/>
          <w:szCs w:val="20"/>
          <w:lang w:eastAsia="zh-CN"/>
        </w:rPr>
        <w:t xml:space="preserve"> </w:t>
      </w:r>
      <w:r w:rsidRPr="000F44C1">
        <w:rPr>
          <w:iCs/>
          <w:color w:val="000000" w:themeColor="text1"/>
          <w:szCs w:val="20"/>
          <w:lang w:eastAsia="zh-CN"/>
        </w:rPr>
        <w:t>namely,</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being</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change</w:t>
      </w:r>
      <w:r w:rsidR="0021296F">
        <w:rPr>
          <w:iCs/>
          <w:color w:val="000000" w:themeColor="text1"/>
          <w:szCs w:val="20"/>
          <w:lang w:eastAsia="zh-CN"/>
        </w:rPr>
        <w:t xml:space="preserve"> </w:t>
      </w:r>
      <w:r w:rsidRPr="000F44C1">
        <w:rPr>
          <w:iCs/>
          <w:color w:val="000000" w:themeColor="text1"/>
          <w:szCs w:val="20"/>
          <w:lang w:eastAsia="zh-CN"/>
        </w:rPr>
        <w:t>and</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meaning</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change</w:t>
      </w:r>
      <w:r w:rsidR="0021296F">
        <w:rPr>
          <w:iCs/>
          <w:color w:val="000000" w:themeColor="text1"/>
          <w:szCs w:val="20"/>
          <w:lang w:eastAsia="zh-CN"/>
        </w:rPr>
        <w:t xml:space="preserve"> </w:t>
      </w:r>
      <w:r w:rsidRPr="000F44C1">
        <w:rPr>
          <w:iCs/>
          <w:color w:val="000000" w:themeColor="text1"/>
          <w:szCs w:val="20"/>
          <w:lang w:eastAsia="zh-CN"/>
        </w:rPr>
        <w:t>for</w:t>
      </w:r>
      <w:r w:rsidR="0021296F">
        <w:rPr>
          <w:iCs/>
          <w:color w:val="000000" w:themeColor="text1"/>
          <w:szCs w:val="20"/>
          <w:lang w:eastAsia="zh-CN"/>
        </w:rPr>
        <w:t xml:space="preserve"> </w:t>
      </w:r>
      <w:r w:rsidRPr="000F44C1">
        <w:rPr>
          <w:iCs/>
          <w:color w:val="000000" w:themeColor="text1"/>
          <w:szCs w:val="20"/>
          <w:lang w:eastAsia="zh-CN"/>
        </w:rPr>
        <w:t>being.</w:t>
      </w:r>
      <w:r w:rsidR="0021296F">
        <w:rPr>
          <w:iCs/>
          <w:color w:val="000000" w:themeColor="text1"/>
          <w:szCs w:val="20"/>
          <w:lang w:eastAsia="zh-CN"/>
        </w:rPr>
        <w:t xml:space="preserve"> </w:t>
      </w:r>
      <w:r w:rsidRPr="000F44C1">
        <w:rPr>
          <w:iCs/>
          <w:color w:val="000000" w:themeColor="text1"/>
          <w:szCs w:val="20"/>
          <w:lang w:eastAsia="zh-CN"/>
        </w:rPr>
        <w:t>This</w:t>
      </w:r>
      <w:r w:rsidR="0021296F">
        <w:rPr>
          <w:iCs/>
          <w:color w:val="000000" w:themeColor="text1"/>
          <w:szCs w:val="20"/>
          <w:lang w:eastAsia="zh-CN"/>
        </w:rPr>
        <w:t xml:space="preserve"> </w:t>
      </w:r>
      <w:r w:rsidRPr="000F44C1">
        <w:rPr>
          <w:iCs/>
          <w:color w:val="000000" w:themeColor="text1"/>
          <w:szCs w:val="20"/>
          <w:lang w:eastAsia="zh-CN"/>
        </w:rPr>
        <w:t>has</w:t>
      </w:r>
      <w:r w:rsidR="0021296F">
        <w:rPr>
          <w:iCs/>
          <w:color w:val="000000" w:themeColor="text1"/>
          <w:szCs w:val="20"/>
          <w:lang w:eastAsia="zh-CN"/>
        </w:rPr>
        <w:t xml:space="preserve"> </w:t>
      </w:r>
      <w:r w:rsidRPr="000F44C1">
        <w:rPr>
          <w:iCs/>
          <w:color w:val="000000" w:themeColor="text1"/>
          <w:szCs w:val="20"/>
          <w:lang w:eastAsia="zh-CN"/>
        </w:rPr>
        <w:t>an</w:t>
      </w:r>
      <w:r w:rsidR="0021296F">
        <w:rPr>
          <w:iCs/>
          <w:color w:val="000000" w:themeColor="text1"/>
          <w:szCs w:val="20"/>
          <w:lang w:eastAsia="zh-CN"/>
        </w:rPr>
        <w:t xml:space="preserve"> </w:t>
      </w:r>
      <w:r w:rsidRPr="000F44C1">
        <w:rPr>
          <w:iCs/>
          <w:color w:val="000000" w:themeColor="text1"/>
          <w:szCs w:val="20"/>
          <w:lang w:eastAsia="zh-CN"/>
        </w:rPr>
        <w:t>important</w:t>
      </w:r>
      <w:r w:rsidR="0021296F">
        <w:rPr>
          <w:iCs/>
          <w:color w:val="000000" w:themeColor="text1"/>
          <w:szCs w:val="20"/>
          <w:lang w:eastAsia="zh-CN"/>
        </w:rPr>
        <w:t xml:space="preserve"> </w:t>
      </w:r>
      <w:r w:rsidRPr="000F44C1">
        <w:rPr>
          <w:iCs/>
          <w:color w:val="000000" w:themeColor="text1"/>
          <w:szCs w:val="20"/>
          <w:lang w:eastAsia="zh-CN"/>
        </w:rPr>
        <w:t>advantage:</w:t>
      </w:r>
      <w:r w:rsidR="0021296F">
        <w:rPr>
          <w:iCs/>
          <w:color w:val="000000" w:themeColor="text1"/>
          <w:szCs w:val="20"/>
          <w:lang w:eastAsia="zh-CN"/>
        </w:rPr>
        <w:t xml:space="preserve"> </w:t>
      </w:r>
      <w:r w:rsidRPr="000F44C1">
        <w:rPr>
          <w:iCs/>
          <w:color w:val="000000" w:themeColor="text1"/>
          <w:szCs w:val="20"/>
          <w:lang w:eastAsia="zh-CN"/>
        </w:rPr>
        <w:t>it</w:t>
      </w:r>
      <w:r w:rsidR="0021296F">
        <w:rPr>
          <w:iCs/>
          <w:color w:val="000000" w:themeColor="text1"/>
          <w:szCs w:val="20"/>
          <w:lang w:eastAsia="zh-CN"/>
        </w:rPr>
        <w:t xml:space="preserve"> </w:t>
      </w:r>
      <w:r w:rsidRPr="000F44C1">
        <w:rPr>
          <w:iCs/>
          <w:color w:val="000000" w:themeColor="text1"/>
          <w:szCs w:val="20"/>
          <w:lang w:eastAsia="zh-CN"/>
        </w:rPr>
        <w:t>presents</w:t>
      </w:r>
      <w:r w:rsidR="0021296F">
        <w:rPr>
          <w:iCs/>
          <w:color w:val="000000" w:themeColor="text1"/>
          <w:szCs w:val="20"/>
          <w:lang w:eastAsia="zh-CN"/>
        </w:rPr>
        <w:t xml:space="preserve"> </w:t>
      </w:r>
      <w:r w:rsidRPr="000F44C1">
        <w:rPr>
          <w:iCs/>
          <w:color w:val="000000" w:themeColor="text1"/>
          <w:szCs w:val="20"/>
          <w:lang w:eastAsia="zh-CN"/>
        </w:rPr>
        <w:t>Aristotle’s</w:t>
      </w:r>
      <w:r w:rsidR="0021296F">
        <w:rPr>
          <w:iCs/>
          <w:color w:val="000000" w:themeColor="text1"/>
          <w:szCs w:val="20"/>
          <w:lang w:eastAsia="zh-CN"/>
        </w:rPr>
        <w:t xml:space="preserve"> </w:t>
      </w:r>
      <w:r w:rsidRPr="000F44C1">
        <w:rPr>
          <w:iCs/>
          <w:color w:val="000000" w:themeColor="text1"/>
          <w:szCs w:val="20"/>
          <w:lang w:eastAsia="zh-CN"/>
        </w:rPr>
        <w:t>argument</w:t>
      </w:r>
      <w:r w:rsidR="0021296F">
        <w:rPr>
          <w:iCs/>
          <w:color w:val="000000" w:themeColor="text1"/>
          <w:szCs w:val="20"/>
          <w:lang w:eastAsia="zh-CN"/>
        </w:rPr>
        <w:t xml:space="preserve"> </w:t>
      </w:r>
      <w:r w:rsidRPr="000F44C1">
        <w:rPr>
          <w:iCs/>
          <w:color w:val="000000" w:themeColor="text1"/>
          <w:szCs w:val="20"/>
          <w:lang w:eastAsia="zh-CN"/>
        </w:rPr>
        <w:t>as</w:t>
      </w:r>
      <w:r w:rsidR="0021296F">
        <w:rPr>
          <w:iCs/>
          <w:color w:val="000000" w:themeColor="text1"/>
          <w:szCs w:val="20"/>
          <w:lang w:eastAsia="zh-CN"/>
        </w:rPr>
        <w:t xml:space="preserve"> </w:t>
      </w:r>
      <w:r w:rsidRPr="000F44C1">
        <w:rPr>
          <w:iCs/>
          <w:color w:val="000000" w:themeColor="text1"/>
          <w:szCs w:val="20"/>
          <w:lang w:eastAsia="zh-CN"/>
        </w:rPr>
        <w:t>confronting</w:t>
      </w:r>
      <w:r w:rsidR="0021296F">
        <w:rPr>
          <w:iCs/>
          <w:color w:val="000000" w:themeColor="text1"/>
          <w:szCs w:val="20"/>
          <w:lang w:eastAsia="zh-CN"/>
        </w:rPr>
        <w:t xml:space="preserve"> </w:t>
      </w:r>
      <w:r w:rsidRPr="000F44C1">
        <w:rPr>
          <w:iCs/>
          <w:color w:val="000000" w:themeColor="text1"/>
          <w:szCs w:val="20"/>
          <w:lang w:eastAsia="zh-CN"/>
        </w:rPr>
        <w:t>permanent</w:t>
      </w:r>
      <w:r w:rsidR="0021296F">
        <w:rPr>
          <w:iCs/>
          <w:color w:val="000000" w:themeColor="text1"/>
          <w:szCs w:val="20"/>
          <w:lang w:eastAsia="zh-CN"/>
        </w:rPr>
        <w:t xml:space="preserve"> </w:t>
      </w:r>
      <w:r w:rsidRPr="000F44C1">
        <w:rPr>
          <w:iCs/>
          <w:color w:val="000000" w:themeColor="text1"/>
          <w:szCs w:val="20"/>
          <w:lang w:eastAsia="zh-CN"/>
        </w:rPr>
        <w:t>problems</w:t>
      </w:r>
      <w:r w:rsidR="0021296F">
        <w:rPr>
          <w:iCs/>
          <w:color w:val="000000" w:themeColor="text1"/>
          <w:szCs w:val="20"/>
          <w:lang w:eastAsia="zh-CN"/>
        </w:rPr>
        <w:t xml:space="preserve"> </w:t>
      </w:r>
      <w:r w:rsidRPr="000F44C1">
        <w:rPr>
          <w:iCs/>
          <w:color w:val="000000" w:themeColor="text1"/>
          <w:szCs w:val="20"/>
          <w:lang w:eastAsia="zh-CN"/>
        </w:rPr>
        <w:t>that</w:t>
      </w:r>
      <w:r w:rsidR="0021296F">
        <w:rPr>
          <w:iCs/>
          <w:color w:val="000000" w:themeColor="text1"/>
          <w:szCs w:val="20"/>
          <w:lang w:eastAsia="zh-CN"/>
        </w:rPr>
        <w:t xml:space="preserve"> </w:t>
      </w:r>
      <w:r w:rsidRPr="000F44C1">
        <w:rPr>
          <w:iCs/>
          <w:color w:val="000000" w:themeColor="text1"/>
          <w:szCs w:val="20"/>
          <w:lang w:eastAsia="zh-CN"/>
        </w:rPr>
        <w:t>ontology</w:t>
      </w:r>
      <w:r w:rsidR="0021296F">
        <w:rPr>
          <w:iCs/>
          <w:color w:val="000000" w:themeColor="text1"/>
          <w:szCs w:val="20"/>
          <w:lang w:eastAsia="zh-CN"/>
        </w:rPr>
        <w:t xml:space="preserve"> </w:t>
      </w:r>
      <w:r w:rsidRPr="000F44C1">
        <w:rPr>
          <w:iCs/>
          <w:color w:val="000000" w:themeColor="text1"/>
          <w:szCs w:val="20"/>
          <w:lang w:eastAsia="zh-CN"/>
        </w:rPr>
        <w:t>still</w:t>
      </w:r>
      <w:r w:rsidR="0021296F">
        <w:rPr>
          <w:iCs/>
          <w:color w:val="000000" w:themeColor="text1"/>
          <w:szCs w:val="20"/>
          <w:lang w:eastAsia="zh-CN"/>
        </w:rPr>
        <w:t xml:space="preserve"> </w:t>
      </w:r>
      <w:r w:rsidRPr="000F44C1">
        <w:rPr>
          <w:iCs/>
          <w:color w:val="000000" w:themeColor="text1"/>
          <w:szCs w:val="20"/>
          <w:lang w:eastAsia="zh-CN"/>
        </w:rPr>
        <w:t>faces.</w:t>
      </w:r>
      <w:r w:rsidR="0021296F">
        <w:rPr>
          <w:iCs/>
          <w:color w:val="000000" w:themeColor="text1"/>
          <w:szCs w:val="20"/>
          <w:lang w:eastAsia="zh-CN"/>
        </w:rPr>
        <w:t xml:space="preserve"> </w:t>
      </w:r>
      <w:r w:rsidRPr="000F44C1">
        <w:rPr>
          <w:iCs/>
          <w:color w:val="000000" w:themeColor="text1"/>
          <w:szCs w:val="20"/>
          <w:lang w:eastAsia="zh-CN"/>
        </w:rPr>
        <w:t>His</w:t>
      </w:r>
      <w:r w:rsidR="0021296F">
        <w:rPr>
          <w:iCs/>
          <w:color w:val="000000" w:themeColor="text1"/>
          <w:szCs w:val="20"/>
          <w:lang w:eastAsia="zh-CN"/>
        </w:rPr>
        <w:t xml:space="preserve"> </w:t>
      </w:r>
      <w:r w:rsidRPr="000F44C1">
        <w:rPr>
          <w:iCs/>
          <w:color w:val="000000" w:themeColor="text1"/>
          <w:szCs w:val="20"/>
          <w:lang w:eastAsia="zh-CN"/>
        </w:rPr>
        <w:t>contribution</w:t>
      </w:r>
      <w:r w:rsidR="0021296F">
        <w:rPr>
          <w:iCs/>
          <w:color w:val="000000" w:themeColor="text1"/>
          <w:szCs w:val="20"/>
          <w:lang w:eastAsia="zh-CN"/>
        </w:rPr>
        <w:t xml:space="preserve"> </w:t>
      </w:r>
      <w:r w:rsidRPr="000F44C1">
        <w:rPr>
          <w:iCs/>
          <w:color w:val="000000" w:themeColor="text1"/>
          <w:szCs w:val="20"/>
          <w:lang w:eastAsia="zh-CN"/>
        </w:rPr>
        <w:t>can</w:t>
      </w:r>
      <w:r w:rsidR="0021296F">
        <w:rPr>
          <w:iCs/>
          <w:color w:val="000000" w:themeColor="text1"/>
          <w:szCs w:val="20"/>
          <w:lang w:eastAsia="zh-CN"/>
        </w:rPr>
        <w:t xml:space="preserve"> </w:t>
      </w:r>
      <w:r w:rsidR="00A55D29">
        <w:rPr>
          <w:iCs/>
          <w:color w:val="000000" w:themeColor="text1"/>
          <w:szCs w:val="20"/>
          <w:lang w:eastAsia="zh-CN"/>
        </w:rPr>
        <w:t>thereby</w:t>
      </w:r>
      <w:r w:rsidR="0021296F">
        <w:rPr>
          <w:iCs/>
          <w:color w:val="000000" w:themeColor="text1"/>
          <w:szCs w:val="20"/>
          <w:lang w:eastAsia="zh-CN"/>
        </w:rPr>
        <w:t xml:space="preserve"> </w:t>
      </w:r>
      <w:r w:rsidRPr="000F44C1">
        <w:rPr>
          <w:iCs/>
          <w:color w:val="000000" w:themeColor="text1"/>
          <w:szCs w:val="20"/>
          <w:lang w:eastAsia="zh-CN"/>
        </w:rPr>
        <w:t>become</w:t>
      </w:r>
      <w:r w:rsidR="0021296F">
        <w:rPr>
          <w:iCs/>
          <w:color w:val="000000" w:themeColor="text1"/>
          <w:szCs w:val="20"/>
          <w:lang w:eastAsia="zh-CN"/>
        </w:rPr>
        <w:t xml:space="preserve"> </w:t>
      </w:r>
      <w:r w:rsidRPr="000F44C1">
        <w:rPr>
          <w:iCs/>
          <w:color w:val="000000" w:themeColor="text1"/>
          <w:szCs w:val="20"/>
          <w:lang w:eastAsia="zh-CN"/>
        </w:rPr>
        <w:t>more</w:t>
      </w:r>
      <w:r w:rsidR="0021296F">
        <w:rPr>
          <w:iCs/>
          <w:color w:val="000000" w:themeColor="text1"/>
          <w:szCs w:val="20"/>
          <w:lang w:eastAsia="zh-CN"/>
        </w:rPr>
        <w:t xml:space="preserve"> </w:t>
      </w:r>
      <w:r w:rsidRPr="000F44C1">
        <w:rPr>
          <w:iCs/>
          <w:color w:val="000000" w:themeColor="text1"/>
          <w:szCs w:val="20"/>
          <w:lang w:eastAsia="zh-CN"/>
        </w:rPr>
        <w:t>than</w:t>
      </w:r>
      <w:r w:rsidR="0021296F">
        <w:rPr>
          <w:iCs/>
          <w:color w:val="000000" w:themeColor="text1"/>
          <w:szCs w:val="20"/>
          <w:lang w:eastAsia="zh-CN"/>
        </w:rPr>
        <w:t xml:space="preserve"> </w:t>
      </w:r>
      <w:r w:rsidR="00A55D29">
        <w:rPr>
          <w:iCs/>
          <w:color w:val="000000" w:themeColor="text1"/>
          <w:szCs w:val="20"/>
          <w:lang w:eastAsia="zh-CN"/>
        </w:rPr>
        <w:t>just</w:t>
      </w:r>
      <w:r w:rsidR="0021296F">
        <w:rPr>
          <w:iCs/>
          <w:color w:val="000000" w:themeColor="text1"/>
          <w:szCs w:val="20"/>
          <w:lang w:eastAsia="zh-CN"/>
        </w:rPr>
        <w:t xml:space="preserve"> </w:t>
      </w:r>
      <w:r w:rsidRPr="000F44C1">
        <w:rPr>
          <w:iCs/>
          <w:color w:val="000000" w:themeColor="text1"/>
          <w:szCs w:val="20"/>
          <w:lang w:eastAsia="zh-CN"/>
        </w:rPr>
        <w:t>an</w:t>
      </w:r>
      <w:r w:rsidR="0021296F">
        <w:rPr>
          <w:iCs/>
          <w:color w:val="000000" w:themeColor="text1"/>
          <w:szCs w:val="20"/>
          <w:lang w:eastAsia="zh-CN"/>
        </w:rPr>
        <w:t xml:space="preserve"> </w:t>
      </w:r>
      <w:r w:rsidRPr="000F44C1">
        <w:rPr>
          <w:iCs/>
          <w:color w:val="000000" w:themeColor="text1"/>
          <w:szCs w:val="20"/>
          <w:lang w:eastAsia="zh-CN"/>
        </w:rPr>
        <w:t>item</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historical</w:t>
      </w:r>
      <w:r w:rsidR="0021296F">
        <w:rPr>
          <w:iCs/>
          <w:color w:val="000000" w:themeColor="text1"/>
          <w:szCs w:val="20"/>
          <w:lang w:eastAsia="zh-CN"/>
        </w:rPr>
        <w:t xml:space="preserve"> </w:t>
      </w:r>
      <w:r w:rsidRPr="000F44C1">
        <w:rPr>
          <w:iCs/>
          <w:color w:val="000000" w:themeColor="text1"/>
          <w:szCs w:val="20"/>
          <w:lang w:eastAsia="zh-CN"/>
        </w:rPr>
        <w:t>curiosity.</w:t>
      </w:r>
      <w:r w:rsidR="0021296F">
        <w:rPr>
          <w:iCs/>
          <w:color w:val="000000" w:themeColor="text1"/>
          <w:szCs w:val="20"/>
          <w:lang w:eastAsia="zh-CN"/>
        </w:rPr>
        <w:t xml:space="preserve"> </w:t>
      </w:r>
      <w:r w:rsidRPr="000F44C1">
        <w:rPr>
          <w:iCs/>
          <w:color w:val="000000" w:themeColor="text1"/>
          <w:szCs w:val="20"/>
          <w:lang w:eastAsia="zh-CN"/>
        </w:rPr>
        <w:t>This</w:t>
      </w:r>
      <w:r w:rsidR="0021296F">
        <w:rPr>
          <w:iCs/>
          <w:color w:val="000000" w:themeColor="text1"/>
          <w:szCs w:val="20"/>
          <w:lang w:eastAsia="zh-CN"/>
        </w:rPr>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how</w:t>
      </w:r>
      <w:r w:rsidR="0021296F">
        <w:rPr>
          <w:iCs/>
          <w:color w:val="000000" w:themeColor="text1"/>
          <w:szCs w:val="20"/>
          <w:lang w:eastAsia="zh-CN"/>
        </w:rPr>
        <w:t xml:space="preserve"> </w:t>
      </w:r>
      <w:r w:rsidRPr="000F44C1">
        <w:rPr>
          <w:iCs/>
          <w:color w:val="000000" w:themeColor="text1"/>
          <w:szCs w:val="20"/>
          <w:lang w:eastAsia="zh-CN"/>
        </w:rPr>
        <w:t>Aristotle</w:t>
      </w:r>
      <w:r w:rsidR="0021296F">
        <w:rPr>
          <w:iCs/>
          <w:color w:val="000000" w:themeColor="text1"/>
          <w:szCs w:val="20"/>
          <w:lang w:eastAsia="zh-CN"/>
        </w:rPr>
        <w:t xml:space="preserve"> </w:t>
      </w:r>
      <w:r w:rsidRPr="000F44C1">
        <w:rPr>
          <w:iCs/>
          <w:color w:val="000000" w:themeColor="text1"/>
          <w:szCs w:val="20"/>
          <w:lang w:eastAsia="zh-CN"/>
        </w:rPr>
        <w:t>himself</w:t>
      </w:r>
      <w:r w:rsidR="0021296F">
        <w:rPr>
          <w:iCs/>
          <w:color w:val="000000" w:themeColor="text1"/>
          <w:szCs w:val="20"/>
          <w:lang w:eastAsia="zh-CN"/>
        </w:rPr>
        <w:t xml:space="preserve"> </w:t>
      </w:r>
      <w:r w:rsidRPr="000F44C1">
        <w:rPr>
          <w:iCs/>
          <w:color w:val="000000" w:themeColor="text1"/>
          <w:szCs w:val="20"/>
          <w:lang w:eastAsia="zh-CN"/>
        </w:rPr>
        <w:t>approaches</w:t>
      </w:r>
      <w:r w:rsidR="0021296F">
        <w:rPr>
          <w:iCs/>
          <w:color w:val="000000" w:themeColor="text1"/>
          <w:szCs w:val="20"/>
          <w:lang w:eastAsia="zh-CN"/>
        </w:rPr>
        <w:t xml:space="preserve"> </w:t>
      </w:r>
      <w:r w:rsidRPr="000F44C1">
        <w:rPr>
          <w:iCs/>
          <w:color w:val="000000" w:themeColor="text1"/>
          <w:szCs w:val="20"/>
          <w:lang w:eastAsia="zh-CN"/>
        </w:rPr>
        <w:t>his</w:t>
      </w:r>
      <w:r w:rsidR="0021296F">
        <w:rPr>
          <w:iCs/>
          <w:color w:val="000000" w:themeColor="text1"/>
          <w:szCs w:val="20"/>
          <w:lang w:eastAsia="zh-CN"/>
        </w:rPr>
        <w:t xml:space="preserve"> </w:t>
      </w:r>
      <w:r w:rsidRPr="000F44C1">
        <w:rPr>
          <w:iCs/>
          <w:color w:val="000000" w:themeColor="text1"/>
          <w:szCs w:val="20"/>
          <w:lang w:eastAsia="zh-CN"/>
        </w:rPr>
        <w:t>predecessors,</w:t>
      </w:r>
      <w:r w:rsidR="0021296F">
        <w:rPr>
          <w:iCs/>
          <w:color w:val="000000" w:themeColor="text1"/>
          <w:szCs w:val="20"/>
          <w:lang w:eastAsia="zh-CN"/>
        </w:rPr>
        <w:t xml:space="preserve"> </w:t>
      </w:r>
      <w:r w:rsidRPr="000F44C1">
        <w:rPr>
          <w:iCs/>
          <w:color w:val="000000" w:themeColor="text1"/>
          <w:szCs w:val="20"/>
          <w:lang w:eastAsia="zh-CN"/>
        </w:rPr>
        <w:t>inviting</w:t>
      </w:r>
      <w:r w:rsidR="0021296F">
        <w:rPr>
          <w:iCs/>
          <w:color w:val="000000" w:themeColor="text1"/>
          <w:szCs w:val="20"/>
          <w:lang w:eastAsia="zh-CN"/>
        </w:rPr>
        <w:t xml:space="preserve"> </w:t>
      </w:r>
      <w:r w:rsidRPr="000F44C1">
        <w:rPr>
          <w:iCs/>
          <w:color w:val="000000" w:themeColor="text1"/>
          <w:szCs w:val="20"/>
          <w:lang w:eastAsia="zh-CN"/>
        </w:rPr>
        <w:t>us</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interpret</w:t>
      </w:r>
      <w:r w:rsidR="0021296F">
        <w:rPr>
          <w:iCs/>
          <w:color w:val="000000" w:themeColor="text1"/>
          <w:szCs w:val="20"/>
          <w:lang w:eastAsia="zh-CN"/>
        </w:rPr>
        <w:t xml:space="preserve"> </w:t>
      </w:r>
      <w:r w:rsidRPr="000F44C1">
        <w:rPr>
          <w:iCs/>
          <w:color w:val="000000" w:themeColor="text1"/>
          <w:szCs w:val="20"/>
          <w:lang w:eastAsia="zh-CN"/>
        </w:rPr>
        <w:t>his</w:t>
      </w:r>
      <w:r w:rsidR="0021296F">
        <w:rPr>
          <w:iCs/>
          <w:color w:val="000000" w:themeColor="text1"/>
          <w:szCs w:val="20"/>
          <w:lang w:eastAsia="zh-CN"/>
        </w:rPr>
        <w:t xml:space="preserve"> </w:t>
      </w:r>
      <w:r w:rsidRPr="000F44C1">
        <w:rPr>
          <w:iCs/>
          <w:color w:val="000000" w:themeColor="text1"/>
          <w:szCs w:val="20"/>
          <w:lang w:eastAsia="zh-CN"/>
        </w:rPr>
        <w:t>work</w:t>
      </w:r>
      <w:r w:rsidR="0021296F">
        <w:rPr>
          <w:iCs/>
          <w:color w:val="000000" w:themeColor="text1"/>
          <w:szCs w:val="20"/>
          <w:lang w:eastAsia="zh-CN"/>
        </w:rPr>
        <w:t xml:space="preserve"> </w:t>
      </w:r>
      <w:r w:rsidRPr="000F44C1">
        <w:rPr>
          <w:iCs/>
          <w:color w:val="000000" w:themeColor="text1"/>
          <w:szCs w:val="20"/>
          <w:lang w:eastAsia="zh-CN"/>
        </w:rPr>
        <w:t>as</w:t>
      </w:r>
      <w:r w:rsidR="0021296F">
        <w:rPr>
          <w:iCs/>
          <w:color w:val="000000" w:themeColor="text1"/>
          <w:szCs w:val="20"/>
          <w:lang w:eastAsia="zh-CN"/>
        </w:rPr>
        <w:t xml:space="preserve"> </w:t>
      </w:r>
      <w:r w:rsidRPr="000F44C1">
        <w:rPr>
          <w:iCs/>
          <w:color w:val="000000" w:themeColor="text1"/>
          <w:szCs w:val="20"/>
          <w:lang w:eastAsia="zh-CN"/>
        </w:rPr>
        <w:t>innovating</w:t>
      </w:r>
      <w:r w:rsidR="0021296F">
        <w:rPr>
          <w:iCs/>
          <w:color w:val="000000" w:themeColor="text1"/>
          <w:szCs w:val="20"/>
          <w:lang w:eastAsia="zh-CN"/>
        </w:rPr>
        <w:t xml:space="preserve"> </w:t>
      </w:r>
      <w:r w:rsidRPr="000F44C1">
        <w:rPr>
          <w:iCs/>
          <w:color w:val="000000" w:themeColor="text1"/>
          <w:szCs w:val="20"/>
          <w:lang w:eastAsia="zh-CN"/>
        </w:rPr>
        <w:t>within</w:t>
      </w:r>
      <w:r w:rsidR="0021296F">
        <w:rPr>
          <w:iCs/>
          <w:color w:val="000000" w:themeColor="text1"/>
          <w:szCs w:val="20"/>
          <w:lang w:eastAsia="zh-CN"/>
        </w:rPr>
        <w:t xml:space="preserve"> </w:t>
      </w:r>
      <w:r w:rsidRPr="000F44C1">
        <w:rPr>
          <w:iCs/>
          <w:color w:val="000000" w:themeColor="text1"/>
          <w:szCs w:val="20"/>
          <w:lang w:eastAsia="zh-CN"/>
        </w:rPr>
        <w:t>a</w:t>
      </w:r>
      <w:r w:rsidR="0021296F">
        <w:rPr>
          <w:iCs/>
          <w:color w:val="000000" w:themeColor="text1"/>
          <w:szCs w:val="20"/>
          <w:lang w:eastAsia="zh-CN"/>
        </w:rPr>
        <w:t xml:space="preserve"> </w:t>
      </w:r>
      <w:r w:rsidRPr="000F44C1">
        <w:rPr>
          <w:iCs/>
          <w:color w:val="000000" w:themeColor="text1"/>
          <w:szCs w:val="20"/>
          <w:lang w:eastAsia="zh-CN"/>
        </w:rPr>
        <w:t>common</w:t>
      </w:r>
      <w:r w:rsidR="0021296F">
        <w:rPr>
          <w:iCs/>
          <w:color w:val="000000" w:themeColor="text1"/>
          <w:szCs w:val="20"/>
          <w:lang w:eastAsia="zh-CN"/>
        </w:rPr>
        <w:t xml:space="preserve"> </w:t>
      </w:r>
      <w:r w:rsidRPr="000F44C1">
        <w:rPr>
          <w:iCs/>
          <w:color w:val="000000" w:themeColor="text1"/>
          <w:szCs w:val="20"/>
          <w:lang w:eastAsia="zh-CN"/>
        </w:rPr>
        <w:t>intellectual</w:t>
      </w:r>
      <w:r w:rsidR="0021296F">
        <w:rPr>
          <w:iCs/>
          <w:color w:val="000000" w:themeColor="text1"/>
          <w:szCs w:val="20"/>
          <w:lang w:eastAsia="zh-CN"/>
        </w:rPr>
        <w:t xml:space="preserve"> </w:t>
      </w:r>
      <w:r w:rsidRPr="000F44C1">
        <w:rPr>
          <w:iCs/>
          <w:color w:val="000000" w:themeColor="text1"/>
          <w:szCs w:val="20"/>
          <w:lang w:eastAsia="zh-CN"/>
        </w:rPr>
        <w:t>inheritance.</w:t>
      </w:r>
    </w:p>
    <w:p w14:paraId="46BF2E8F" w14:textId="729B23BA" w:rsidR="0098048A" w:rsidRPr="000F44C1" w:rsidRDefault="0098048A" w:rsidP="00D24F6A">
      <w:pPr>
        <w:pStyle w:val="p"/>
        <w:rPr>
          <w:iCs/>
          <w:color w:val="000000" w:themeColor="text1"/>
          <w:szCs w:val="20"/>
          <w:lang w:eastAsia="zh-CN"/>
        </w:rPr>
      </w:pPr>
      <w:r w:rsidRPr="000F44C1">
        <w:rPr>
          <w:iCs/>
          <w:color w:val="000000" w:themeColor="text1"/>
          <w:szCs w:val="20"/>
          <w:lang w:eastAsia="zh-CN"/>
        </w:rPr>
        <w:t>My</w:t>
      </w:r>
      <w:r w:rsidR="0021296F">
        <w:rPr>
          <w:iCs/>
          <w:color w:val="000000" w:themeColor="text1"/>
          <w:szCs w:val="20"/>
          <w:lang w:eastAsia="zh-CN"/>
        </w:rPr>
        <w:t xml:space="preserve"> </w:t>
      </w:r>
      <w:r w:rsidRPr="000F44C1">
        <w:rPr>
          <w:iCs/>
          <w:color w:val="000000" w:themeColor="text1"/>
          <w:szCs w:val="20"/>
          <w:lang w:eastAsia="zh-CN"/>
        </w:rPr>
        <w:t>primary</w:t>
      </w:r>
      <w:r w:rsidR="0021296F">
        <w:rPr>
          <w:iCs/>
          <w:color w:val="000000" w:themeColor="text1"/>
          <w:szCs w:val="20"/>
          <w:lang w:eastAsia="zh-CN"/>
        </w:rPr>
        <w:t xml:space="preserve"> </w:t>
      </w:r>
      <w:r w:rsidRPr="000F44C1">
        <w:rPr>
          <w:iCs/>
          <w:color w:val="000000" w:themeColor="text1"/>
          <w:szCs w:val="20"/>
          <w:lang w:eastAsia="zh-CN"/>
        </w:rPr>
        <w:t>method</w:t>
      </w:r>
      <w:r w:rsidR="0021296F">
        <w:rPr>
          <w:iCs/>
          <w:color w:val="000000" w:themeColor="text1"/>
          <w:szCs w:val="20"/>
          <w:lang w:eastAsia="zh-CN"/>
        </w:rPr>
        <w:t xml:space="preserve"> </w:t>
      </w:r>
      <w:r w:rsidRPr="000F44C1">
        <w:rPr>
          <w:iCs/>
          <w:color w:val="000000" w:themeColor="text1"/>
          <w:szCs w:val="20"/>
          <w:lang w:eastAsia="zh-CN"/>
        </w:rPr>
        <w:t>for</w:t>
      </w:r>
      <w:r w:rsidR="0021296F">
        <w:rPr>
          <w:iCs/>
          <w:color w:val="000000" w:themeColor="text1"/>
          <w:szCs w:val="20"/>
          <w:lang w:eastAsia="zh-CN"/>
        </w:rPr>
        <w:t xml:space="preserve"> </w:t>
      </w:r>
      <w:r w:rsidRPr="000F44C1">
        <w:rPr>
          <w:iCs/>
          <w:color w:val="000000" w:themeColor="text1"/>
          <w:szCs w:val="20"/>
          <w:lang w:eastAsia="zh-CN"/>
        </w:rPr>
        <w:t>pursuing</w:t>
      </w:r>
      <w:r w:rsidR="0021296F">
        <w:rPr>
          <w:iCs/>
          <w:color w:val="000000" w:themeColor="text1"/>
          <w:szCs w:val="20"/>
          <w:lang w:eastAsia="zh-CN"/>
        </w:rPr>
        <w:t xml:space="preserve"> </w:t>
      </w:r>
      <w:r w:rsidRPr="000F44C1">
        <w:rPr>
          <w:iCs/>
          <w:color w:val="000000" w:themeColor="text1"/>
          <w:szCs w:val="20"/>
          <w:lang w:eastAsia="zh-CN"/>
        </w:rPr>
        <w:t>this</w:t>
      </w:r>
      <w:r w:rsidR="0021296F">
        <w:rPr>
          <w:iCs/>
          <w:color w:val="000000" w:themeColor="text1"/>
          <w:szCs w:val="20"/>
          <w:lang w:eastAsia="zh-CN"/>
        </w:rPr>
        <w:t xml:space="preserve"> </w:t>
      </w:r>
      <w:r w:rsidRPr="000F44C1">
        <w:rPr>
          <w:iCs/>
          <w:color w:val="000000" w:themeColor="text1"/>
          <w:szCs w:val="20"/>
          <w:lang w:eastAsia="zh-CN"/>
        </w:rPr>
        <w:t>task</w:t>
      </w:r>
      <w:r w:rsidR="0021296F">
        <w:rPr>
          <w:iCs/>
          <w:color w:val="000000" w:themeColor="text1"/>
          <w:szCs w:val="20"/>
          <w:lang w:eastAsia="zh-CN"/>
        </w:rPr>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examine</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form</w:t>
      </w:r>
      <w:r w:rsidR="0021296F">
        <w:rPr>
          <w:iCs/>
          <w:color w:val="000000" w:themeColor="text1"/>
          <w:szCs w:val="20"/>
          <w:lang w:eastAsia="zh-CN"/>
        </w:rPr>
        <w:t xml:space="preserve"> </w:t>
      </w:r>
      <w:r w:rsidRPr="000F44C1">
        <w:rPr>
          <w:iCs/>
          <w:color w:val="000000" w:themeColor="text1"/>
          <w:szCs w:val="20"/>
          <w:lang w:eastAsia="zh-CN"/>
        </w:rPr>
        <w:t>and</w:t>
      </w:r>
      <w:r w:rsidR="0021296F">
        <w:rPr>
          <w:iCs/>
          <w:color w:val="000000" w:themeColor="text1"/>
          <w:szCs w:val="20"/>
          <w:lang w:eastAsia="zh-CN"/>
        </w:rPr>
        <w:t xml:space="preserve"> </w:t>
      </w:r>
      <w:r w:rsidRPr="000F44C1">
        <w:rPr>
          <w:iCs/>
          <w:color w:val="000000" w:themeColor="text1"/>
          <w:szCs w:val="20"/>
          <w:lang w:eastAsia="zh-CN"/>
        </w:rPr>
        <w:t>content</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Aristotle’s</w:t>
      </w:r>
      <w:r w:rsidR="0021296F">
        <w:rPr>
          <w:iCs/>
          <w:color w:val="000000" w:themeColor="text1"/>
          <w:szCs w:val="20"/>
          <w:lang w:eastAsia="zh-CN"/>
        </w:rPr>
        <w:t xml:space="preserve"> </w:t>
      </w:r>
      <w:r w:rsidRPr="000F44C1">
        <w:rPr>
          <w:iCs/>
          <w:color w:val="000000" w:themeColor="text1"/>
          <w:szCs w:val="20"/>
          <w:lang w:eastAsia="zh-CN"/>
        </w:rPr>
        <w:t>arguments,</w:t>
      </w:r>
      <w:r w:rsidR="0021296F">
        <w:rPr>
          <w:iCs/>
          <w:color w:val="000000" w:themeColor="text1"/>
          <w:szCs w:val="20"/>
          <w:lang w:eastAsia="zh-CN"/>
        </w:rPr>
        <w:t xml:space="preserve"> </w:t>
      </w:r>
      <w:r w:rsidRPr="000F44C1">
        <w:rPr>
          <w:iCs/>
          <w:color w:val="000000" w:themeColor="text1"/>
          <w:szCs w:val="20"/>
          <w:lang w:eastAsia="zh-CN"/>
        </w:rPr>
        <w:t>paying</w:t>
      </w:r>
      <w:r w:rsidR="0021296F">
        <w:rPr>
          <w:iCs/>
          <w:color w:val="000000" w:themeColor="text1"/>
          <w:szCs w:val="20"/>
          <w:lang w:eastAsia="zh-CN"/>
        </w:rPr>
        <w:t xml:space="preserve"> </w:t>
      </w:r>
      <w:r w:rsidRPr="000F44C1">
        <w:rPr>
          <w:iCs/>
          <w:color w:val="000000" w:themeColor="text1"/>
          <w:szCs w:val="20"/>
          <w:lang w:eastAsia="zh-CN"/>
        </w:rPr>
        <w:t>particular</w:t>
      </w:r>
      <w:r w:rsidR="0021296F">
        <w:rPr>
          <w:iCs/>
          <w:color w:val="000000" w:themeColor="text1"/>
          <w:szCs w:val="20"/>
          <w:lang w:eastAsia="zh-CN"/>
        </w:rPr>
        <w:t xml:space="preserve"> </w:t>
      </w:r>
      <w:r w:rsidRPr="000F44C1">
        <w:rPr>
          <w:iCs/>
          <w:color w:val="000000" w:themeColor="text1"/>
          <w:szCs w:val="20"/>
          <w:lang w:eastAsia="zh-CN"/>
        </w:rPr>
        <w:t>attention</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how</w:t>
      </w:r>
      <w:r w:rsidR="0021296F">
        <w:rPr>
          <w:iCs/>
          <w:color w:val="000000" w:themeColor="text1"/>
          <w:szCs w:val="20"/>
          <w:lang w:eastAsia="zh-CN"/>
        </w:rPr>
        <w:t xml:space="preserve"> </w:t>
      </w:r>
      <w:r w:rsidRPr="000F44C1">
        <w:rPr>
          <w:iCs/>
          <w:color w:val="000000" w:themeColor="text1"/>
          <w:szCs w:val="20"/>
          <w:lang w:eastAsia="zh-CN"/>
        </w:rPr>
        <w:t>and</w:t>
      </w:r>
      <w:r w:rsidR="0021296F">
        <w:rPr>
          <w:iCs/>
          <w:color w:val="000000" w:themeColor="text1"/>
          <w:szCs w:val="20"/>
          <w:lang w:eastAsia="zh-CN"/>
        </w:rPr>
        <w:t xml:space="preserve"> </w:t>
      </w:r>
      <w:r w:rsidRPr="000F44C1">
        <w:rPr>
          <w:iCs/>
          <w:color w:val="000000" w:themeColor="text1"/>
          <w:szCs w:val="20"/>
          <w:lang w:eastAsia="zh-CN"/>
        </w:rPr>
        <w:t>why</w:t>
      </w:r>
      <w:r w:rsidR="0021296F">
        <w:rPr>
          <w:iCs/>
          <w:color w:val="000000" w:themeColor="text1"/>
          <w:szCs w:val="20"/>
          <w:lang w:eastAsia="zh-CN"/>
        </w:rPr>
        <w:t xml:space="preserve"> </w:t>
      </w:r>
      <w:r w:rsidRPr="000F44C1">
        <w:rPr>
          <w:iCs/>
          <w:color w:val="000000" w:themeColor="text1"/>
          <w:szCs w:val="20"/>
          <w:lang w:eastAsia="zh-CN"/>
        </w:rPr>
        <w:t>he</w:t>
      </w:r>
      <w:r w:rsidR="0021296F">
        <w:rPr>
          <w:iCs/>
          <w:color w:val="000000" w:themeColor="text1"/>
          <w:szCs w:val="20"/>
          <w:lang w:eastAsia="zh-CN"/>
        </w:rPr>
        <w:t xml:space="preserve"> </w:t>
      </w:r>
      <w:r w:rsidRPr="000F44C1">
        <w:rPr>
          <w:iCs/>
          <w:color w:val="000000" w:themeColor="text1"/>
          <w:szCs w:val="20"/>
          <w:lang w:eastAsia="zh-CN"/>
        </w:rPr>
        <w:t>frames</w:t>
      </w:r>
      <w:r w:rsidR="0021296F">
        <w:rPr>
          <w:iCs/>
          <w:color w:val="000000" w:themeColor="text1"/>
          <w:szCs w:val="20"/>
          <w:lang w:eastAsia="zh-CN"/>
        </w:rPr>
        <w:t xml:space="preserve"> </w:t>
      </w:r>
      <w:r w:rsidRPr="000F44C1">
        <w:rPr>
          <w:iCs/>
          <w:color w:val="000000" w:themeColor="text1"/>
          <w:szCs w:val="20"/>
          <w:lang w:eastAsia="zh-CN"/>
        </w:rPr>
        <w:t>them</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way</w:t>
      </w:r>
      <w:r w:rsidR="0021296F">
        <w:rPr>
          <w:iCs/>
          <w:color w:val="000000" w:themeColor="text1"/>
          <w:szCs w:val="20"/>
          <w:lang w:eastAsia="zh-CN"/>
        </w:rPr>
        <w:t xml:space="preserve"> </w:t>
      </w:r>
      <w:r w:rsidRPr="000F44C1">
        <w:rPr>
          <w:iCs/>
          <w:color w:val="000000" w:themeColor="text1"/>
          <w:szCs w:val="20"/>
          <w:lang w:eastAsia="zh-CN"/>
        </w:rPr>
        <w:t>he</w:t>
      </w:r>
      <w:r w:rsidR="0021296F">
        <w:rPr>
          <w:iCs/>
          <w:color w:val="000000" w:themeColor="text1"/>
          <w:szCs w:val="20"/>
          <w:lang w:eastAsia="zh-CN"/>
        </w:rPr>
        <w:t xml:space="preserve"> </w:t>
      </w:r>
      <w:r w:rsidRPr="000F44C1">
        <w:rPr>
          <w:iCs/>
          <w:color w:val="000000" w:themeColor="text1"/>
          <w:szCs w:val="20"/>
          <w:lang w:eastAsia="zh-CN"/>
        </w:rPr>
        <w:t>does,</w:t>
      </w:r>
      <w:r w:rsidR="0021296F">
        <w:rPr>
          <w:iCs/>
          <w:color w:val="000000" w:themeColor="text1"/>
          <w:szCs w:val="20"/>
          <w:lang w:eastAsia="zh-CN"/>
        </w:rPr>
        <w:t xml:space="preserve"> </w:t>
      </w:r>
      <w:r w:rsidRPr="000F44C1">
        <w:rPr>
          <w:iCs/>
          <w:color w:val="000000" w:themeColor="text1"/>
          <w:szCs w:val="20"/>
          <w:lang w:eastAsia="zh-CN"/>
        </w:rPr>
        <w:t>and</w:t>
      </w:r>
      <w:r w:rsidR="0021296F">
        <w:rPr>
          <w:iCs/>
          <w:color w:val="000000" w:themeColor="text1"/>
          <w:szCs w:val="20"/>
          <w:lang w:eastAsia="zh-CN"/>
        </w:rPr>
        <w:t xml:space="preserve"> </w:t>
      </w:r>
      <w:r w:rsidRPr="000F44C1">
        <w:rPr>
          <w:iCs/>
          <w:color w:val="000000" w:themeColor="text1"/>
          <w:szCs w:val="20"/>
          <w:lang w:eastAsia="zh-CN"/>
        </w:rPr>
        <w:t>examining</w:t>
      </w:r>
      <w:r w:rsidR="0021296F">
        <w:rPr>
          <w:iCs/>
          <w:color w:val="000000" w:themeColor="text1"/>
          <w:szCs w:val="20"/>
          <w:lang w:eastAsia="zh-CN"/>
        </w:rPr>
        <w:t xml:space="preserve"> </w:t>
      </w:r>
      <w:r w:rsidRPr="000F44C1">
        <w:rPr>
          <w:iCs/>
          <w:color w:val="000000" w:themeColor="text1"/>
          <w:szCs w:val="20"/>
          <w:lang w:eastAsia="zh-CN"/>
        </w:rPr>
        <w:t>what</w:t>
      </w:r>
      <w:r w:rsidR="0021296F">
        <w:rPr>
          <w:iCs/>
          <w:color w:val="000000" w:themeColor="text1"/>
          <w:szCs w:val="20"/>
          <w:lang w:eastAsia="zh-CN"/>
        </w:rPr>
        <w:t xml:space="preserve"> </w:t>
      </w:r>
      <w:r w:rsidRPr="000F44C1">
        <w:rPr>
          <w:iCs/>
          <w:color w:val="000000" w:themeColor="text1"/>
          <w:szCs w:val="20"/>
          <w:lang w:eastAsia="zh-CN"/>
        </w:rPr>
        <w:t>we</w:t>
      </w:r>
      <w:r w:rsidR="0021296F">
        <w:rPr>
          <w:iCs/>
          <w:color w:val="000000" w:themeColor="text1"/>
          <w:szCs w:val="20"/>
          <w:lang w:eastAsia="zh-CN"/>
        </w:rPr>
        <w:t xml:space="preserve"> </w:t>
      </w:r>
      <w:r w:rsidRPr="000F44C1">
        <w:rPr>
          <w:iCs/>
          <w:color w:val="000000" w:themeColor="text1"/>
          <w:szCs w:val="20"/>
          <w:lang w:eastAsia="zh-CN"/>
        </w:rPr>
        <w:t>can</w:t>
      </w:r>
      <w:r w:rsidR="0021296F">
        <w:rPr>
          <w:iCs/>
          <w:color w:val="000000" w:themeColor="text1"/>
          <w:szCs w:val="20"/>
          <w:lang w:eastAsia="zh-CN"/>
        </w:rPr>
        <w:t xml:space="preserve"> </w:t>
      </w:r>
      <w:r w:rsidRPr="000F44C1">
        <w:rPr>
          <w:iCs/>
          <w:color w:val="000000" w:themeColor="text1"/>
          <w:szCs w:val="20"/>
          <w:lang w:eastAsia="zh-CN"/>
        </w:rPr>
        <w:t>learn</w:t>
      </w:r>
      <w:r w:rsidR="0021296F">
        <w:rPr>
          <w:iCs/>
          <w:color w:val="000000" w:themeColor="text1"/>
          <w:szCs w:val="20"/>
          <w:lang w:eastAsia="zh-CN"/>
        </w:rPr>
        <w:t xml:space="preserve"> </w:t>
      </w:r>
      <w:r w:rsidRPr="000F44C1">
        <w:rPr>
          <w:iCs/>
          <w:color w:val="000000" w:themeColor="text1"/>
          <w:szCs w:val="20"/>
          <w:lang w:eastAsia="zh-CN"/>
        </w:rPr>
        <w:t>about</w:t>
      </w:r>
      <w:r w:rsidR="0021296F">
        <w:rPr>
          <w:iCs/>
          <w:color w:val="000000" w:themeColor="text1"/>
          <w:szCs w:val="20"/>
          <w:lang w:eastAsia="zh-CN"/>
        </w:rPr>
        <w:t xml:space="preserve"> </w:t>
      </w:r>
      <w:r w:rsidRPr="000F44C1">
        <w:rPr>
          <w:iCs/>
          <w:color w:val="000000" w:themeColor="text1"/>
          <w:szCs w:val="20"/>
          <w:lang w:eastAsia="zh-CN"/>
        </w:rPr>
        <w:t>his</w:t>
      </w:r>
      <w:r w:rsidR="0021296F">
        <w:rPr>
          <w:iCs/>
          <w:color w:val="000000" w:themeColor="text1"/>
          <w:szCs w:val="20"/>
          <w:lang w:eastAsia="zh-CN"/>
        </w:rPr>
        <w:t xml:space="preserve"> </w:t>
      </w:r>
      <w:r w:rsidRPr="000F44C1">
        <w:rPr>
          <w:iCs/>
          <w:color w:val="000000" w:themeColor="text1"/>
          <w:szCs w:val="20"/>
          <w:lang w:eastAsia="zh-CN"/>
        </w:rPr>
        <w:t>core</w:t>
      </w:r>
      <w:r w:rsidR="0021296F">
        <w:rPr>
          <w:iCs/>
          <w:color w:val="000000" w:themeColor="text1"/>
          <w:szCs w:val="20"/>
          <w:lang w:eastAsia="zh-CN"/>
        </w:rPr>
        <w:t xml:space="preserve"> </w:t>
      </w:r>
      <w:r w:rsidRPr="000F44C1">
        <w:rPr>
          <w:iCs/>
          <w:color w:val="000000" w:themeColor="text1"/>
          <w:szCs w:val="20"/>
          <w:lang w:eastAsia="zh-CN"/>
        </w:rPr>
        <w:t>concepts</w:t>
      </w:r>
      <w:r w:rsidR="0021296F">
        <w:rPr>
          <w:iCs/>
          <w:color w:val="000000" w:themeColor="text1"/>
          <w:szCs w:val="20"/>
          <w:lang w:eastAsia="zh-CN"/>
        </w:rPr>
        <w:t xml:space="preserve"> </w:t>
      </w:r>
      <w:r w:rsidRPr="000F44C1">
        <w:rPr>
          <w:iCs/>
          <w:color w:val="000000" w:themeColor="text1"/>
          <w:szCs w:val="20"/>
          <w:lang w:eastAsia="zh-CN"/>
        </w:rPr>
        <w:t>through</w:t>
      </w:r>
      <w:r w:rsidR="0021296F">
        <w:rPr>
          <w:iCs/>
          <w:color w:val="000000" w:themeColor="text1"/>
          <w:szCs w:val="20"/>
          <w:lang w:eastAsia="zh-CN"/>
        </w:rPr>
        <w:t xml:space="preserve"> </w:t>
      </w:r>
      <w:r w:rsidRPr="000F44C1">
        <w:rPr>
          <w:iCs/>
          <w:color w:val="000000" w:themeColor="text1"/>
          <w:szCs w:val="20"/>
          <w:lang w:eastAsia="zh-CN"/>
        </w:rPr>
        <w:t>what</w:t>
      </w:r>
      <w:r w:rsidR="0021296F">
        <w:rPr>
          <w:iCs/>
          <w:color w:val="000000" w:themeColor="text1"/>
          <w:szCs w:val="20"/>
          <w:lang w:eastAsia="zh-CN"/>
        </w:rPr>
        <w:t xml:space="preserve"> </w:t>
      </w:r>
      <w:r w:rsidRPr="000F44C1">
        <w:rPr>
          <w:iCs/>
          <w:color w:val="000000" w:themeColor="text1"/>
          <w:szCs w:val="20"/>
          <w:lang w:eastAsia="zh-CN"/>
        </w:rPr>
        <w:t>they</w:t>
      </w:r>
      <w:r w:rsidR="0021296F">
        <w:rPr>
          <w:iCs/>
          <w:color w:val="000000" w:themeColor="text1"/>
          <w:szCs w:val="20"/>
          <w:lang w:eastAsia="zh-CN"/>
        </w:rPr>
        <w:t xml:space="preserve"> </w:t>
      </w:r>
      <w:r w:rsidRPr="000F44C1">
        <w:rPr>
          <w:iCs/>
          <w:color w:val="000000" w:themeColor="text1"/>
          <w:szCs w:val="20"/>
          <w:lang w:eastAsia="zh-CN"/>
        </w:rPr>
        <w:t>accomplish</w:t>
      </w:r>
      <w:r w:rsidR="0021296F">
        <w:rPr>
          <w:iCs/>
          <w:color w:val="000000" w:themeColor="text1"/>
          <w:szCs w:val="20"/>
          <w:lang w:eastAsia="zh-CN"/>
        </w:rPr>
        <w:t xml:space="preserve"> </w:t>
      </w:r>
      <w:r w:rsidRPr="000F44C1">
        <w:rPr>
          <w:iCs/>
          <w:color w:val="000000" w:themeColor="text1"/>
          <w:szCs w:val="20"/>
          <w:lang w:eastAsia="zh-CN"/>
        </w:rPr>
        <w:t>in</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course</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argument.</w:t>
      </w:r>
      <w:r w:rsidR="0021296F">
        <w:rPr>
          <w:iCs/>
          <w:color w:val="000000" w:themeColor="text1"/>
          <w:szCs w:val="20"/>
          <w:lang w:eastAsia="zh-CN"/>
        </w:rPr>
        <w:t xml:space="preserve"> </w:t>
      </w:r>
      <w:r w:rsidRPr="000F44C1">
        <w:rPr>
          <w:iCs/>
          <w:color w:val="000000" w:themeColor="text1"/>
          <w:szCs w:val="20"/>
          <w:lang w:eastAsia="zh-CN"/>
        </w:rPr>
        <w:t>This</w:t>
      </w:r>
      <w:r w:rsidR="0021296F">
        <w:rPr>
          <w:iCs/>
          <w:color w:val="000000" w:themeColor="text1"/>
          <w:szCs w:val="20"/>
          <w:lang w:eastAsia="zh-CN"/>
        </w:rPr>
        <w:t xml:space="preserve"> </w:t>
      </w:r>
      <w:r w:rsidRPr="000F44C1">
        <w:rPr>
          <w:iCs/>
          <w:color w:val="000000" w:themeColor="text1"/>
          <w:szCs w:val="20"/>
          <w:lang w:eastAsia="zh-CN"/>
        </w:rPr>
        <w:t>method</w:t>
      </w:r>
      <w:r w:rsidR="0021296F">
        <w:rPr>
          <w:iCs/>
          <w:color w:val="000000" w:themeColor="text1"/>
          <w:szCs w:val="20"/>
          <w:lang w:eastAsia="zh-CN"/>
        </w:rPr>
        <w:t xml:space="preserve"> </w:t>
      </w:r>
      <w:r w:rsidRPr="000F44C1">
        <w:rPr>
          <w:iCs/>
          <w:color w:val="000000" w:themeColor="text1"/>
          <w:szCs w:val="20"/>
          <w:lang w:eastAsia="zh-CN"/>
        </w:rPr>
        <w:t>helps</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resists</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tendency</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present</w:t>
      </w:r>
      <w:r w:rsidR="0021296F">
        <w:rPr>
          <w:iCs/>
          <w:color w:val="000000" w:themeColor="text1"/>
          <w:szCs w:val="20"/>
          <w:lang w:eastAsia="zh-CN"/>
        </w:rPr>
        <w:t xml:space="preserve"> </w:t>
      </w:r>
      <w:r w:rsidRPr="000F44C1">
        <w:rPr>
          <w:iCs/>
          <w:color w:val="000000" w:themeColor="text1"/>
          <w:szCs w:val="20"/>
          <w:lang w:eastAsia="zh-CN"/>
        </w:rPr>
        <w:t>Aristotle</w:t>
      </w:r>
      <w:r w:rsidR="0021296F">
        <w:rPr>
          <w:iCs/>
          <w:color w:val="000000" w:themeColor="text1"/>
          <w:szCs w:val="20"/>
          <w:lang w:eastAsia="zh-CN"/>
        </w:rPr>
        <w:t xml:space="preserve"> </w:t>
      </w:r>
      <w:r w:rsidRPr="000F44C1">
        <w:rPr>
          <w:iCs/>
          <w:color w:val="000000" w:themeColor="text1"/>
          <w:szCs w:val="20"/>
          <w:lang w:eastAsia="zh-CN"/>
        </w:rPr>
        <w:t>as</w:t>
      </w:r>
      <w:r w:rsidR="0021296F">
        <w:rPr>
          <w:iCs/>
          <w:color w:val="000000" w:themeColor="text1"/>
          <w:szCs w:val="20"/>
          <w:lang w:eastAsia="zh-CN"/>
        </w:rPr>
        <w:t xml:space="preserve"> </w:t>
      </w:r>
      <w:r w:rsidRPr="000F44C1">
        <w:rPr>
          <w:iCs/>
          <w:color w:val="000000" w:themeColor="text1"/>
          <w:szCs w:val="20"/>
          <w:lang w:eastAsia="zh-CN"/>
        </w:rPr>
        <w:t>a</w:t>
      </w:r>
      <w:r w:rsidR="0021296F">
        <w:rPr>
          <w:iCs/>
          <w:color w:val="000000" w:themeColor="text1"/>
          <w:szCs w:val="20"/>
          <w:lang w:eastAsia="zh-CN"/>
        </w:rPr>
        <w:t xml:space="preserve"> </w:t>
      </w:r>
      <w:r w:rsidRPr="000F44C1">
        <w:rPr>
          <w:iCs/>
          <w:color w:val="000000" w:themeColor="text1"/>
          <w:szCs w:val="20"/>
          <w:lang w:eastAsia="zh-CN"/>
        </w:rPr>
        <w:lastRenderedPageBreak/>
        <w:t>dogmatist.</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communicate</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coherence</w:t>
      </w:r>
      <w:r w:rsidR="0021296F">
        <w:rPr>
          <w:iCs/>
          <w:color w:val="000000" w:themeColor="text1"/>
          <w:szCs w:val="20"/>
          <w:lang w:eastAsia="zh-CN"/>
        </w:rPr>
        <w:t xml:space="preserve"> </w:t>
      </w:r>
      <w:r w:rsidRPr="000F44C1">
        <w:rPr>
          <w:iCs/>
          <w:color w:val="000000" w:themeColor="text1"/>
          <w:szCs w:val="20"/>
          <w:lang w:eastAsia="zh-CN"/>
        </w:rPr>
        <w:t>and</w:t>
      </w:r>
      <w:r w:rsidR="0021296F">
        <w:rPr>
          <w:iCs/>
          <w:color w:val="000000" w:themeColor="text1"/>
          <w:szCs w:val="20"/>
          <w:lang w:eastAsia="zh-CN"/>
        </w:rPr>
        <w:t xml:space="preserve"> </w:t>
      </w:r>
      <w:r w:rsidRPr="000F44C1">
        <w:rPr>
          <w:iCs/>
          <w:color w:val="000000" w:themeColor="text1"/>
          <w:szCs w:val="20"/>
          <w:lang w:eastAsia="zh-CN"/>
        </w:rPr>
        <w:t>complexity</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Aristotle’s</w:t>
      </w:r>
      <w:r w:rsidR="0021296F">
        <w:rPr>
          <w:iCs/>
          <w:color w:val="000000" w:themeColor="text1"/>
          <w:szCs w:val="20"/>
          <w:lang w:eastAsia="zh-CN"/>
        </w:rPr>
        <w:t xml:space="preserve"> </w:t>
      </w:r>
      <w:r w:rsidRPr="000F44C1">
        <w:rPr>
          <w:iCs/>
          <w:color w:val="000000" w:themeColor="text1"/>
          <w:szCs w:val="20"/>
          <w:lang w:eastAsia="zh-CN"/>
        </w:rPr>
        <w:t>work</w:t>
      </w:r>
      <w:r w:rsidR="00A55D29">
        <w:rPr>
          <w:iCs/>
          <w:color w:val="000000" w:themeColor="text1"/>
          <w:szCs w:val="20"/>
          <w:lang w:eastAsia="zh-CN"/>
        </w:rPr>
        <w:t>,</w:t>
      </w:r>
      <w:r w:rsidR="0021296F">
        <w:rPr>
          <w:iCs/>
          <w:color w:val="000000" w:themeColor="text1"/>
          <w:szCs w:val="20"/>
          <w:lang w:eastAsia="zh-CN"/>
        </w:rPr>
        <w:t xml:space="preserve"> </w:t>
      </w:r>
      <w:r w:rsidRPr="000F44C1">
        <w:rPr>
          <w:iCs/>
          <w:color w:val="000000" w:themeColor="text1"/>
          <w:szCs w:val="20"/>
          <w:lang w:eastAsia="zh-CN"/>
        </w:rPr>
        <w:t>it</w:t>
      </w:r>
      <w:r w:rsidR="0021296F">
        <w:rPr>
          <w:iCs/>
          <w:color w:val="000000" w:themeColor="text1"/>
          <w:szCs w:val="20"/>
          <w:lang w:eastAsia="zh-CN"/>
        </w:rPr>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easier</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present</w:t>
      </w:r>
      <w:r w:rsidR="0021296F">
        <w:rPr>
          <w:iCs/>
          <w:color w:val="000000" w:themeColor="text1"/>
          <w:szCs w:val="20"/>
          <w:lang w:eastAsia="zh-CN"/>
        </w:rPr>
        <w:t xml:space="preserve"> </w:t>
      </w:r>
      <w:r w:rsidRPr="000F44C1">
        <w:rPr>
          <w:iCs/>
          <w:color w:val="000000" w:themeColor="text1"/>
          <w:szCs w:val="20"/>
          <w:lang w:eastAsia="zh-CN"/>
        </w:rPr>
        <w:t>it</w:t>
      </w:r>
      <w:r w:rsidR="0021296F">
        <w:rPr>
          <w:iCs/>
          <w:color w:val="000000" w:themeColor="text1"/>
          <w:szCs w:val="20"/>
          <w:lang w:eastAsia="zh-CN"/>
        </w:rPr>
        <w:t xml:space="preserve"> </w:t>
      </w:r>
      <w:r w:rsidRPr="000F44C1">
        <w:rPr>
          <w:iCs/>
          <w:color w:val="000000" w:themeColor="text1"/>
          <w:szCs w:val="20"/>
          <w:lang w:eastAsia="zh-CN"/>
        </w:rPr>
        <w:t>as</w:t>
      </w:r>
      <w:r w:rsidR="0021296F">
        <w:rPr>
          <w:iCs/>
          <w:color w:val="000000" w:themeColor="text1"/>
          <w:szCs w:val="20"/>
          <w:lang w:eastAsia="zh-CN"/>
        </w:rPr>
        <w:t xml:space="preserve"> </w:t>
      </w:r>
      <w:r w:rsidRPr="000F44C1">
        <w:rPr>
          <w:iCs/>
          <w:color w:val="000000" w:themeColor="text1"/>
          <w:szCs w:val="20"/>
          <w:lang w:eastAsia="zh-CN"/>
        </w:rPr>
        <w:t>a</w:t>
      </w:r>
      <w:r w:rsidR="0021296F">
        <w:rPr>
          <w:iCs/>
          <w:color w:val="000000" w:themeColor="text1"/>
          <w:szCs w:val="20"/>
          <w:lang w:eastAsia="zh-CN"/>
        </w:rPr>
        <w:t xml:space="preserve"> </w:t>
      </w:r>
      <w:r w:rsidRPr="000F44C1">
        <w:rPr>
          <w:iCs/>
          <w:color w:val="000000" w:themeColor="text1"/>
          <w:szCs w:val="20"/>
          <w:lang w:eastAsia="zh-CN"/>
        </w:rPr>
        <w:t>doctrine</w:t>
      </w:r>
      <w:r w:rsidR="0021296F">
        <w:rPr>
          <w:iCs/>
          <w:color w:val="000000" w:themeColor="text1"/>
          <w:szCs w:val="20"/>
          <w:lang w:eastAsia="zh-CN"/>
        </w:rPr>
        <w:t xml:space="preserve"> </w:t>
      </w:r>
      <w:r w:rsidRPr="000F44C1">
        <w:rPr>
          <w:iCs/>
          <w:color w:val="000000" w:themeColor="text1"/>
          <w:szCs w:val="20"/>
          <w:lang w:eastAsia="zh-CN"/>
        </w:rPr>
        <w:t>that</w:t>
      </w:r>
      <w:r w:rsidR="0021296F">
        <w:rPr>
          <w:iCs/>
          <w:color w:val="000000" w:themeColor="text1"/>
          <w:szCs w:val="20"/>
          <w:lang w:eastAsia="zh-CN"/>
        </w:rPr>
        <w:t xml:space="preserve"> </w:t>
      </w:r>
      <w:r w:rsidRPr="000F44C1">
        <w:rPr>
          <w:iCs/>
          <w:color w:val="000000" w:themeColor="text1"/>
          <w:szCs w:val="20"/>
          <w:lang w:eastAsia="zh-CN"/>
        </w:rPr>
        <w:t>refers</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itself,</w:t>
      </w:r>
      <w:r w:rsidR="0021296F">
        <w:rPr>
          <w:iCs/>
          <w:color w:val="000000" w:themeColor="text1"/>
          <w:szCs w:val="20"/>
          <w:lang w:eastAsia="zh-CN"/>
        </w:rPr>
        <w:t xml:space="preserve"> </w:t>
      </w:r>
      <w:r w:rsidRPr="000F44C1">
        <w:rPr>
          <w:iCs/>
          <w:color w:val="000000" w:themeColor="text1"/>
          <w:szCs w:val="20"/>
          <w:lang w:eastAsia="zh-CN"/>
        </w:rPr>
        <w:t>a</w:t>
      </w:r>
      <w:r w:rsidR="0021296F">
        <w:rPr>
          <w:iCs/>
          <w:color w:val="000000" w:themeColor="text1"/>
          <w:szCs w:val="20"/>
          <w:lang w:eastAsia="zh-CN"/>
        </w:rPr>
        <w:t xml:space="preserve"> </w:t>
      </w:r>
      <w:r w:rsidRPr="000F44C1">
        <w:rPr>
          <w:iCs/>
          <w:color w:val="000000" w:themeColor="text1"/>
          <w:szCs w:val="20"/>
          <w:lang w:eastAsia="zh-CN"/>
        </w:rPr>
        <w:t>set</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beliefs</w:t>
      </w:r>
      <w:r w:rsidR="0021296F">
        <w:rPr>
          <w:iCs/>
          <w:color w:val="000000" w:themeColor="text1"/>
          <w:szCs w:val="20"/>
          <w:lang w:eastAsia="zh-CN"/>
        </w:rPr>
        <w:t xml:space="preserve"> </w:t>
      </w:r>
      <w:r w:rsidRPr="000F44C1">
        <w:rPr>
          <w:iCs/>
          <w:color w:val="000000" w:themeColor="text1"/>
          <w:szCs w:val="20"/>
          <w:lang w:eastAsia="zh-CN"/>
        </w:rPr>
        <w:t>that</w:t>
      </w:r>
      <w:r w:rsidR="0021296F">
        <w:rPr>
          <w:iCs/>
          <w:color w:val="000000" w:themeColor="text1"/>
          <w:szCs w:val="20"/>
          <w:lang w:eastAsia="zh-CN"/>
        </w:rPr>
        <w:t xml:space="preserve"> </w:t>
      </w:r>
      <w:r w:rsidRPr="000F44C1">
        <w:rPr>
          <w:iCs/>
          <w:color w:val="000000" w:themeColor="text1"/>
          <w:szCs w:val="20"/>
          <w:lang w:eastAsia="zh-CN"/>
        </w:rPr>
        <w:t>makes</w:t>
      </w:r>
      <w:r w:rsidR="0021296F">
        <w:rPr>
          <w:iCs/>
          <w:color w:val="000000" w:themeColor="text1"/>
          <w:szCs w:val="20"/>
          <w:lang w:eastAsia="zh-CN"/>
        </w:rPr>
        <w:t xml:space="preserve"> </w:t>
      </w:r>
      <w:r w:rsidRPr="000F44C1">
        <w:rPr>
          <w:iCs/>
          <w:color w:val="000000" w:themeColor="text1"/>
          <w:szCs w:val="20"/>
          <w:lang w:eastAsia="zh-CN"/>
        </w:rPr>
        <w:t>sense</w:t>
      </w:r>
      <w:r w:rsidR="0021296F">
        <w:rPr>
          <w:iCs/>
          <w:color w:val="000000" w:themeColor="text1"/>
          <w:szCs w:val="20"/>
          <w:lang w:eastAsia="zh-CN"/>
        </w:rPr>
        <w:t xml:space="preserve"> </w:t>
      </w:r>
      <w:r w:rsidRPr="000F44C1">
        <w:rPr>
          <w:iCs/>
          <w:color w:val="000000" w:themeColor="text1"/>
          <w:szCs w:val="20"/>
          <w:lang w:eastAsia="zh-CN"/>
        </w:rPr>
        <w:t>on</w:t>
      </w:r>
      <w:r w:rsidR="0021296F">
        <w:rPr>
          <w:iCs/>
          <w:color w:val="000000" w:themeColor="text1"/>
          <w:szCs w:val="20"/>
          <w:lang w:eastAsia="zh-CN"/>
        </w:rPr>
        <w:t xml:space="preserve"> </w:t>
      </w:r>
      <w:r w:rsidRPr="000F44C1">
        <w:rPr>
          <w:iCs/>
          <w:color w:val="000000" w:themeColor="text1"/>
          <w:szCs w:val="20"/>
          <w:lang w:eastAsia="zh-CN"/>
        </w:rPr>
        <w:t>its</w:t>
      </w:r>
      <w:r w:rsidR="0021296F">
        <w:rPr>
          <w:iCs/>
          <w:color w:val="000000" w:themeColor="text1"/>
          <w:szCs w:val="20"/>
          <w:lang w:eastAsia="zh-CN"/>
        </w:rPr>
        <w:t xml:space="preserve"> </w:t>
      </w:r>
      <w:r w:rsidRPr="000F44C1">
        <w:rPr>
          <w:iCs/>
          <w:color w:val="000000" w:themeColor="text1"/>
          <w:szCs w:val="20"/>
          <w:lang w:eastAsia="zh-CN"/>
        </w:rPr>
        <w:t>own</w:t>
      </w:r>
      <w:r w:rsidR="0021296F">
        <w:rPr>
          <w:iCs/>
          <w:color w:val="000000" w:themeColor="text1"/>
          <w:szCs w:val="20"/>
          <w:lang w:eastAsia="zh-CN"/>
        </w:rPr>
        <w:t xml:space="preserve"> </w:t>
      </w:r>
      <w:r w:rsidRPr="000F44C1">
        <w:rPr>
          <w:iCs/>
          <w:color w:val="000000" w:themeColor="text1"/>
          <w:szCs w:val="20"/>
          <w:lang w:eastAsia="zh-CN"/>
        </w:rPr>
        <w:t>terms.</w:t>
      </w:r>
      <w:r w:rsidR="0021296F">
        <w:rPr>
          <w:iCs/>
          <w:color w:val="000000" w:themeColor="text1"/>
          <w:szCs w:val="20"/>
          <w:lang w:eastAsia="zh-CN"/>
        </w:rPr>
        <w:t xml:space="preserve"> </w:t>
      </w:r>
      <w:r w:rsidRPr="000F44C1">
        <w:rPr>
          <w:iCs/>
          <w:color w:val="000000" w:themeColor="text1"/>
          <w:szCs w:val="20"/>
          <w:lang w:eastAsia="zh-CN"/>
        </w:rPr>
        <w:t>I</w:t>
      </w:r>
      <w:r w:rsidR="0021296F">
        <w:rPr>
          <w:iCs/>
          <w:color w:val="000000" w:themeColor="text1"/>
          <w:szCs w:val="20"/>
          <w:lang w:eastAsia="zh-CN"/>
        </w:rPr>
        <w:t xml:space="preserve"> </w:t>
      </w:r>
      <w:r w:rsidRPr="000F44C1">
        <w:rPr>
          <w:iCs/>
          <w:color w:val="000000" w:themeColor="text1"/>
          <w:szCs w:val="20"/>
          <w:lang w:eastAsia="zh-CN"/>
        </w:rPr>
        <w:t>think</w:t>
      </w:r>
      <w:r w:rsidR="0021296F">
        <w:rPr>
          <w:iCs/>
          <w:color w:val="000000" w:themeColor="text1"/>
          <w:szCs w:val="20"/>
          <w:lang w:eastAsia="zh-CN"/>
        </w:rPr>
        <w:t xml:space="preserve"> </w:t>
      </w:r>
      <w:r w:rsidRPr="000F44C1">
        <w:rPr>
          <w:iCs/>
          <w:color w:val="000000" w:themeColor="text1"/>
          <w:szCs w:val="20"/>
          <w:lang w:eastAsia="zh-CN"/>
        </w:rPr>
        <w:t>this</w:t>
      </w:r>
      <w:r w:rsidR="0021296F">
        <w:rPr>
          <w:iCs/>
          <w:color w:val="000000" w:themeColor="text1"/>
          <w:szCs w:val="20"/>
          <w:lang w:eastAsia="zh-CN"/>
        </w:rPr>
        <w:t xml:space="preserve"> </w:t>
      </w:r>
      <w:r w:rsidRPr="000F44C1">
        <w:rPr>
          <w:iCs/>
          <w:color w:val="000000" w:themeColor="text1"/>
          <w:szCs w:val="20"/>
          <w:lang w:eastAsia="zh-CN"/>
        </w:rPr>
        <w:t>approach</w:t>
      </w:r>
      <w:r w:rsidR="0021296F">
        <w:rPr>
          <w:iCs/>
          <w:color w:val="000000" w:themeColor="text1"/>
          <w:szCs w:val="20"/>
          <w:lang w:eastAsia="zh-CN"/>
        </w:rPr>
        <w:t xml:space="preserve"> </w:t>
      </w:r>
      <w:r w:rsidRPr="000F44C1">
        <w:rPr>
          <w:iCs/>
          <w:color w:val="000000" w:themeColor="text1"/>
          <w:szCs w:val="20"/>
          <w:lang w:eastAsia="zh-CN"/>
        </w:rPr>
        <w:t>does</w:t>
      </w:r>
      <w:r w:rsidR="0021296F">
        <w:rPr>
          <w:iCs/>
          <w:color w:val="000000" w:themeColor="text1"/>
          <w:szCs w:val="20"/>
          <w:lang w:eastAsia="zh-CN"/>
        </w:rPr>
        <w:t xml:space="preserve"> </w:t>
      </w:r>
      <w:r w:rsidRPr="000F44C1">
        <w:rPr>
          <w:iCs/>
          <w:color w:val="000000" w:themeColor="text1"/>
          <w:szCs w:val="20"/>
          <w:lang w:eastAsia="zh-CN"/>
        </w:rPr>
        <w:t>a</w:t>
      </w:r>
      <w:r w:rsidR="0021296F">
        <w:rPr>
          <w:iCs/>
          <w:color w:val="000000" w:themeColor="text1"/>
          <w:szCs w:val="20"/>
          <w:lang w:eastAsia="zh-CN"/>
        </w:rPr>
        <w:t xml:space="preserve"> </w:t>
      </w:r>
      <w:r w:rsidRPr="000F44C1">
        <w:rPr>
          <w:iCs/>
          <w:color w:val="000000" w:themeColor="text1"/>
          <w:szCs w:val="20"/>
          <w:lang w:eastAsia="zh-CN"/>
        </w:rPr>
        <w:t>disservice</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Aristotle,</w:t>
      </w:r>
      <w:r w:rsidR="0021296F">
        <w:rPr>
          <w:iCs/>
          <w:color w:val="000000" w:themeColor="text1"/>
          <w:szCs w:val="20"/>
          <w:lang w:eastAsia="zh-CN"/>
        </w:rPr>
        <w:t xml:space="preserve"> </w:t>
      </w:r>
      <w:r w:rsidRPr="000F44C1">
        <w:rPr>
          <w:iCs/>
          <w:color w:val="000000" w:themeColor="text1"/>
          <w:szCs w:val="20"/>
          <w:lang w:eastAsia="zh-CN"/>
        </w:rPr>
        <w:t>whose</w:t>
      </w:r>
      <w:r w:rsidR="0021296F">
        <w:rPr>
          <w:iCs/>
          <w:color w:val="000000" w:themeColor="text1"/>
          <w:szCs w:val="20"/>
          <w:lang w:eastAsia="zh-CN"/>
        </w:rPr>
        <w:t xml:space="preserve"> </w:t>
      </w:r>
      <w:r w:rsidRPr="000F44C1">
        <w:rPr>
          <w:iCs/>
          <w:color w:val="000000" w:themeColor="text1"/>
          <w:szCs w:val="20"/>
          <w:lang w:eastAsia="zh-CN"/>
        </w:rPr>
        <w:t>primary</w:t>
      </w:r>
      <w:r w:rsidR="0021296F">
        <w:rPr>
          <w:iCs/>
          <w:color w:val="000000" w:themeColor="text1"/>
          <w:szCs w:val="20"/>
          <w:lang w:eastAsia="zh-CN"/>
        </w:rPr>
        <w:t xml:space="preserve"> </w:t>
      </w:r>
      <w:r w:rsidRPr="000F44C1">
        <w:rPr>
          <w:iCs/>
          <w:color w:val="000000" w:themeColor="text1"/>
          <w:szCs w:val="20"/>
          <w:lang w:eastAsia="zh-CN"/>
        </w:rPr>
        <w:t>philosophical</w:t>
      </w:r>
      <w:r w:rsidR="0021296F">
        <w:rPr>
          <w:iCs/>
          <w:color w:val="000000" w:themeColor="text1"/>
          <w:szCs w:val="20"/>
          <w:lang w:eastAsia="zh-CN"/>
        </w:rPr>
        <w:t xml:space="preserve"> </w:t>
      </w:r>
      <w:r w:rsidRPr="000F44C1">
        <w:rPr>
          <w:iCs/>
          <w:color w:val="000000" w:themeColor="text1"/>
          <w:szCs w:val="20"/>
          <w:lang w:eastAsia="zh-CN"/>
        </w:rPr>
        <w:t>strategy</w:t>
      </w:r>
      <w:r w:rsidR="0021296F">
        <w:rPr>
          <w:iCs/>
          <w:color w:val="000000" w:themeColor="text1"/>
          <w:szCs w:val="20"/>
          <w:lang w:eastAsia="zh-CN"/>
        </w:rPr>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start</w:t>
      </w:r>
      <w:r w:rsidR="0021296F">
        <w:rPr>
          <w:iCs/>
          <w:color w:val="000000" w:themeColor="text1"/>
          <w:szCs w:val="20"/>
          <w:lang w:eastAsia="zh-CN"/>
        </w:rPr>
        <w:t xml:space="preserve"> </w:t>
      </w:r>
      <w:r w:rsidRPr="000F44C1">
        <w:rPr>
          <w:iCs/>
          <w:color w:val="000000" w:themeColor="text1"/>
          <w:szCs w:val="20"/>
          <w:lang w:eastAsia="zh-CN"/>
        </w:rPr>
        <w:t>with</w:t>
      </w:r>
      <w:r w:rsidR="0021296F">
        <w:rPr>
          <w:iCs/>
          <w:color w:val="000000" w:themeColor="text1"/>
          <w:szCs w:val="20"/>
          <w:lang w:eastAsia="zh-CN"/>
        </w:rPr>
        <w:t xml:space="preserve"> </w:t>
      </w:r>
      <w:r w:rsidRPr="000F44C1">
        <w:rPr>
          <w:iCs/>
          <w:color w:val="000000" w:themeColor="text1"/>
          <w:szCs w:val="20"/>
          <w:lang w:eastAsia="zh-CN"/>
        </w:rPr>
        <w:t>and</w:t>
      </w:r>
      <w:r w:rsidR="0021296F">
        <w:rPr>
          <w:iCs/>
          <w:color w:val="000000" w:themeColor="text1"/>
          <w:szCs w:val="20"/>
          <w:lang w:eastAsia="zh-CN"/>
        </w:rPr>
        <w:t xml:space="preserve"> </w:t>
      </w:r>
      <w:r w:rsidRPr="000F44C1">
        <w:rPr>
          <w:iCs/>
          <w:color w:val="000000" w:themeColor="text1"/>
          <w:szCs w:val="20"/>
          <w:lang w:eastAsia="zh-CN"/>
        </w:rPr>
        <w:t>stay</w:t>
      </w:r>
      <w:r w:rsidR="0021296F">
        <w:rPr>
          <w:iCs/>
          <w:color w:val="000000" w:themeColor="text1"/>
          <w:szCs w:val="20"/>
          <w:lang w:eastAsia="zh-CN"/>
        </w:rPr>
        <w:t xml:space="preserve"> </w:t>
      </w:r>
      <w:r w:rsidRPr="000F44C1">
        <w:rPr>
          <w:iCs/>
          <w:color w:val="000000" w:themeColor="text1"/>
          <w:szCs w:val="20"/>
          <w:lang w:eastAsia="zh-CN"/>
        </w:rPr>
        <w:t>alert</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unsolved</w:t>
      </w:r>
      <w:r w:rsidR="0021296F">
        <w:rPr>
          <w:iCs/>
          <w:color w:val="000000" w:themeColor="text1"/>
          <w:szCs w:val="20"/>
          <w:lang w:eastAsia="zh-CN"/>
        </w:rPr>
        <w:t xml:space="preserve"> </w:t>
      </w:r>
      <w:r w:rsidRPr="000F44C1">
        <w:rPr>
          <w:iCs/>
          <w:color w:val="000000" w:themeColor="text1"/>
          <w:szCs w:val="20"/>
          <w:lang w:eastAsia="zh-CN"/>
        </w:rPr>
        <w:t>problems</w:t>
      </w:r>
      <w:r w:rsidR="0021296F">
        <w:rPr>
          <w:iCs/>
          <w:color w:val="000000" w:themeColor="text1"/>
          <w:szCs w:val="20"/>
          <w:lang w:eastAsia="zh-CN"/>
        </w:rPr>
        <w:t xml:space="preserve"> </w:t>
      </w:r>
      <w:r w:rsidRPr="000F44C1">
        <w:rPr>
          <w:iCs/>
          <w:color w:val="000000" w:themeColor="text1"/>
          <w:szCs w:val="20"/>
          <w:lang w:eastAsia="zh-CN"/>
        </w:rPr>
        <w:t>(</w:t>
      </w:r>
      <w:r w:rsidRPr="00505398">
        <w:rPr>
          <w:rStyle w:val="i"/>
        </w:rPr>
        <w:t>Met.</w:t>
      </w:r>
      <w:r w:rsidR="0021296F">
        <w:rPr>
          <w:rStyle w:val="i"/>
        </w:rPr>
        <w:t xml:space="preserve"> </w:t>
      </w:r>
      <w:r w:rsidRPr="000F44C1">
        <w:rPr>
          <w:iCs/>
          <w:color w:val="000000" w:themeColor="text1"/>
          <w:szCs w:val="20"/>
          <w:lang w:eastAsia="zh-CN"/>
        </w:rPr>
        <w:t>III.1</w:t>
      </w:r>
      <w:r w:rsidR="0021296F">
        <w:rPr>
          <w:iCs/>
          <w:color w:val="000000" w:themeColor="text1"/>
          <w:szCs w:val="20"/>
          <w:lang w:eastAsia="zh-CN"/>
        </w:rPr>
        <w:t xml:space="preserve"> </w:t>
      </w:r>
      <w:r w:rsidRPr="000F44C1">
        <w:rPr>
          <w:iCs/>
          <w:color w:val="000000" w:themeColor="text1"/>
          <w:szCs w:val="20"/>
          <w:lang w:eastAsia="zh-CN"/>
        </w:rPr>
        <w:t>995a24</w:t>
      </w:r>
      <w:r w:rsidR="00A55D29">
        <w:rPr>
          <w:iCs/>
          <w:color w:val="000000" w:themeColor="text1"/>
          <w:szCs w:val="20"/>
          <w:lang w:eastAsia="zh-CN"/>
        </w:rPr>
        <w:t>−</w:t>
      </w:r>
      <w:r w:rsidRPr="000F44C1">
        <w:rPr>
          <w:iCs/>
          <w:color w:val="000000" w:themeColor="text1"/>
          <w:szCs w:val="20"/>
          <w:lang w:eastAsia="zh-CN"/>
        </w:rPr>
        <w:t>b4).</w:t>
      </w:r>
      <w:r w:rsidR="0021296F">
        <w:rPr>
          <w:iCs/>
          <w:color w:val="000000" w:themeColor="text1"/>
          <w:szCs w:val="20"/>
          <w:lang w:eastAsia="zh-CN"/>
        </w:rPr>
        <w:t xml:space="preserve"> </w:t>
      </w:r>
      <w:r w:rsidRPr="000F44C1">
        <w:rPr>
          <w:iCs/>
          <w:color w:val="000000" w:themeColor="text1"/>
          <w:szCs w:val="20"/>
          <w:lang w:eastAsia="zh-CN"/>
        </w:rPr>
        <w:t>So</w:t>
      </w:r>
      <w:r w:rsidR="0021296F">
        <w:rPr>
          <w:iCs/>
          <w:color w:val="000000" w:themeColor="text1"/>
          <w:szCs w:val="20"/>
          <w:lang w:eastAsia="zh-CN"/>
        </w:rPr>
        <w:t xml:space="preserve"> </w:t>
      </w:r>
      <w:r w:rsidRPr="000F44C1">
        <w:rPr>
          <w:iCs/>
          <w:color w:val="000000" w:themeColor="text1"/>
          <w:szCs w:val="20"/>
          <w:lang w:eastAsia="zh-CN"/>
        </w:rPr>
        <w:t>my</w:t>
      </w:r>
      <w:r w:rsidR="0021296F">
        <w:rPr>
          <w:iCs/>
          <w:color w:val="000000" w:themeColor="text1"/>
          <w:szCs w:val="20"/>
          <w:lang w:eastAsia="zh-CN"/>
        </w:rPr>
        <w:t xml:space="preserve"> </w:t>
      </w:r>
      <w:r w:rsidRPr="000F44C1">
        <w:rPr>
          <w:iCs/>
          <w:color w:val="000000" w:themeColor="text1"/>
          <w:szCs w:val="20"/>
          <w:lang w:eastAsia="zh-CN"/>
        </w:rPr>
        <w:t>goal</w:t>
      </w:r>
      <w:r w:rsidR="0021296F">
        <w:rPr>
          <w:iCs/>
          <w:color w:val="000000" w:themeColor="text1"/>
          <w:szCs w:val="20"/>
          <w:lang w:eastAsia="zh-CN"/>
        </w:rPr>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analyze</w:t>
      </w:r>
      <w:r w:rsidR="0021296F">
        <w:rPr>
          <w:iCs/>
          <w:color w:val="000000" w:themeColor="text1"/>
          <w:szCs w:val="20"/>
          <w:lang w:eastAsia="zh-CN"/>
        </w:rPr>
        <w:t xml:space="preserve"> </w:t>
      </w:r>
      <w:r w:rsidRPr="000F44C1">
        <w:rPr>
          <w:iCs/>
          <w:color w:val="000000" w:themeColor="text1"/>
          <w:szCs w:val="20"/>
          <w:lang w:eastAsia="zh-CN"/>
        </w:rPr>
        <w:t>his</w:t>
      </w:r>
      <w:r w:rsidR="0021296F">
        <w:rPr>
          <w:iCs/>
          <w:color w:val="000000" w:themeColor="text1"/>
          <w:szCs w:val="20"/>
          <w:lang w:eastAsia="zh-CN"/>
        </w:rPr>
        <w:t xml:space="preserve"> </w:t>
      </w:r>
      <w:r w:rsidRPr="000F44C1">
        <w:rPr>
          <w:iCs/>
          <w:color w:val="000000" w:themeColor="text1"/>
          <w:szCs w:val="20"/>
          <w:lang w:eastAsia="zh-CN"/>
        </w:rPr>
        <w:t>banner</w:t>
      </w:r>
      <w:r w:rsidR="0021296F">
        <w:rPr>
          <w:iCs/>
          <w:color w:val="000000" w:themeColor="text1"/>
          <w:szCs w:val="20"/>
          <w:lang w:eastAsia="zh-CN"/>
        </w:rPr>
        <w:t xml:space="preserve"> </w:t>
      </w:r>
      <w:r w:rsidRPr="000F44C1">
        <w:rPr>
          <w:iCs/>
          <w:color w:val="000000" w:themeColor="text1"/>
          <w:szCs w:val="20"/>
          <w:lang w:eastAsia="zh-CN"/>
        </w:rPr>
        <w:t>arguments</w:t>
      </w:r>
      <w:r w:rsidR="0021296F">
        <w:rPr>
          <w:iCs/>
          <w:color w:val="000000" w:themeColor="text1"/>
          <w:szCs w:val="20"/>
          <w:lang w:eastAsia="zh-CN"/>
        </w:rPr>
        <w:t xml:space="preserve"> </w:t>
      </w:r>
      <w:r w:rsidRPr="000F44C1">
        <w:rPr>
          <w:iCs/>
          <w:color w:val="000000" w:themeColor="text1"/>
          <w:szCs w:val="20"/>
          <w:lang w:eastAsia="zh-CN"/>
        </w:rPr>
        <w:t>concerning</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ontology</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change</w:t>
      </w:r>
      <w:r w:rsidR="0021296F">
        <w:rPr>
          <w:iCs/>
          <w:color w:val="000000" w:themeColor="text1"/>
          <w:szCs w:val="20"/>
          <w:lang w:eastAsia="zh-CN"/>
        </w:rPr>
        <w:t xml:space="preserve"> </w:t>
      </w:r>
      <w:r w:rsidR="001E605C">
        <w:rPr>
          <w:iCs/>
          <w:color w:val="000000" w:themeColor="text1"/>
          <w:szCs w:val="20"/>
          <w:lang w:eastAsia="zh-CN"/>
        </w:rPr>
        <w:t>in</w:t>
      </w:r>
      <w:r w:rsidR="0021296F">
        <w:rPr>
          <w:iCs/>
          <w:color w:val="000000" w:themeColor="text1"/>
          <w:szCs w:val="20"/>
          <w:lang w:eastAsia="zh-CN"/>
        </w:rPr>
        <w:t xml:space="preserve"> </w:t>
      </w:r>
      <w:r w:rsidR="001E605C">
        <w:rPr>
          <w:iCs/>
          <w:color w:val="000000" w:themeColor="text1"/>
          <w:szCs w:val="20"/>
          <w:lang w:eastAsia="zh-CN"/>
        </w:rPr>
        <w:t>order</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highlight</w:t>
      </w:r>
      <w:r w:rsidR="0021296F">
        <w:rPr>
          <w:iCs/>
          <w:color w:val="000000" w:themeColor="text1"/>
          <w:szCs w:val="20"/>
          <w:lang w:eastAsia="zh-CN"/>
        </w:rPr>
        <w:t xml:space="preserve"> </w:t>
      </w:r>
      <w:r w:rsidRPr="000F44C1">
        <w:rPr>
          <w:iCs/>
          <w:color w:val="000000" w:themeColor="text1"/>
          <w:szCs w:val="20"/>
          <w:lang w:eastAsia="zh-CN"/>
        </w:rPr>
        <w:t>how</w:t>
      </w:r>
      <w:r w:rsidR="0021296F">
        <w:rPr>
          <w:iCs/>
          <w:color w:val="000000" w:themeColor="text1"/>
          <w:szCs w:val="20"/>
          <w:lang w:eastAsia="zh-CN"/>
        </w:rPr>
        <w:t xml:space="preserve"> </w:t>
      </w:r>
      <w:r w:rsidRPr="000F44C1">
        <w:rPr>
          <w:iCs/>
          <w:color w:val="000000" w:themeColor="text1"/>
          <w:szCs w:val="20"/>
          <w:lang w:eastAsia="zh-CN"/>
        </w:rPr>
        <w:t>important,</w:t>
      </w:r>
      <w:r w:rsidR="0021296F">
        <w:rPr>
          <w:iCs/>
          <w:color w:val="000000" w:themeColor="text1"/>
          <w:szCs w:val="20"/>
          <w:lang w:eastAsia="zh-CN"/>
        </w:rPr>
        <w:t xml:space="preserve"> </w:t>
      </w:r>
      <w:r w:rsidRPr="000F44C1">
        <w:rPr>
          <w:iCs/>
          <w:color w:val="000000" w:themeColor="text1"/>
          <w:szCs w:val="20"/>
          <w:lang w:eastAsia="zh-CN"/>
        </w:rPr>
        <w:t>effective,</w:t>
      </w:r>
      <w:r w:rsidR="0021296F">
        <w:rPr>
          <w:iCs/>
          <w:color w:val="000000" w:themeColor="text1"/>
          <w:szCs w:val="20"/>
          <w:lang w:eastAsia="zh-CN"/>
        </w:rPr>
        <w:t xml:space="preserve"> </w:t>
      </w:r>
      <w:r w:rsidRPr="000F44C1">
        <w:rPr>
          <w:iCs/>
          <w:color w:val="000000" w:themeColor="text1"/>
          <w:szCs w:val="20"/>
          <w:lang w:eastAsia="zh-CN"/>
        </w:rPr>
        <w:t>questionable,</w:t>
      </w:r>
      <w:r w:rsidR="0021296F">
        <w:rPr>
          <w:iCs/>
          <w:color w:val="000000" w:themeColor="text1"/>
          <w:szCs w:val="20"/>
          <w:lang w:eastAsia="zh-CN"/>
        </w:rPr>
        <w:t xml:space="preserve"> </w:t>
      </w:r>
      <w:r w:rsidRPr="000F44C1">
        <w:rPr>
          <w:iCs/>
          <w:color w:val="000000" w:themeColor="text1"/>
          <w:szCs w:val="20"/>
          <w:lang w:eastAsia="zh-CN"/>
        </w:rPr>
        <w:t>and</w:t>
      </w:r>
      <w:r w:rsidR="0021296F">
        <w:rPr>
          <w:iCs/>
          <w:color w:val="000000" w:themeColor="text1"/>
          <w:szCs w:val="20"/>
          <w:lang w:eastAsia="zh-CN"/>
        </w:rPr>
        <w:t xml:space="preserve"> </w:t>
      </w:r>
      <w:r w:rsidRPr="000F44C1">
        <w:rPr>
          <w:iCs/>
          <w:color w:val="000000" w:themeColor="text1"/>
          <w:szCs w:val="20"/>
          <w:lang w:eastAsia="zh-CN"/>
        </w:rPr>
        <w:t>audacious</w:t>
      </w:r>
      <w:r w:rsidR="0021296F">
        <w:rPr>
          <w:iCs/>
          <w:color w:val="000000" w:themeColor="text1"/>
          <w:szCs w:val="20"/>
          <w:lang w:eastAsia="zh-CN"/>
        </w:rPr>
        <w:t xml:space="preserve"> </w:t>
      </w:r>
      <w:r w:rsidRPr="000F44C1">
        <w:rPr>
          <w:iCs/>
          <w:color w:val="000000" w:themeColor="text1"/>
          <w:szCs w:val="20"/>
          <w:lang w:eastAsia="zh-CN"/>
        </w:rPr>
        <w:t>they</w:t>
      </w:r>
      <w:r w:rsidR="0021296F">
        <w:rPr>
          <w:iCs/>
          <w:color w:val="000000" w:themeColor="text1"/>
          <w:szCs w:val="20"/>
          <w:lang w:eastAsia="zh-CN"/>
        </w:rPr>
        <w:t xml:space="preserve"> </w:t>
      </w:r>
      <w:r w:rsidRPr="000F44C1">
        <w:rPr>
          <w:iCs/>
          <w:color w:val="000000" w:themeColor="text1"/>
          <w:szCs w:val="20"/>
          <w:lang w:eastAsia="zh-CN"/>
        </w:rPr>
        <w:t>are.</w:t>
      </w:r>
      <w:r w:rsidR="0021296F">
        <w:rPr>
          <w:iCs/>
          <w:color w:val="000000" w:themeColor="text1"/>
          <w:szCs w:val="20"/>
          <w:lang w:eastAsia="zh-CN"/>
        </w:rPr>
        <w:t xml:space="preserve"> </w:t>
      </w:r>
      <w:r w:rsidRPr="000F44C1">
        <w:rPr>
          <w:iCs/>
          <w:color w:val="000000" w:themeColor="text1"/>
          <w:szCs w:val="20"/>
          <w:lang w:eastAsia="zh-CN"/>
        </w:rPr>
        <w:t>Therefore</w:t>
      </w:r>
      <w:r w:rsidR="0021296F">
        <w:rPr>
          <w:iCs/>
          <w:color w:val="000000" w:themeColor="text1"/>
          <w:szCs w:val="20"/>
          <w:lang w:eastAsia="zh-CN"/>
        </w:rPr>
        <w:t xml:space="preserve"> </w:t>
      </w:r>
      <w:r w:rsidRPr="000F44C1">
        <w:rPr>
          <w:iCs/>
          <w:color w:val="000000" w:themeColor="text1"/>
          <w:szCs w:val="20"/>
          <w:lang w:eastAsia="zh-CN"/>
        </w:rPr>
        <w:t>I</w:t>
      </w:r>
      <w:r w:rsidR="0021296F">
        <w:rPr>
          <w:iCs/>
          <w:color w:val="000000" w:themeColor="text1"/>
          <w:szCs w:val="20"/>
          <w:lang w:eastAsia="zh-CN"/>
        </w:rPr>
        <w:t xml:space="preserve"> </w:t>
      </w:r>
      <w:r w:rsidRPr="000F44C1">
        <w:rPr>
          <w:iCs/>
          <w:color w:val="000000" w:themeColor="text1"/>
          <w:szCs w:val="20"/>
          <w:lang w:eastAsia="zh-CN"/>
        </w:rPr>
        <w:t>aim</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present</w:t>
      </w:r>
      <w:r w:rsidR="0021296F">
        <w:rPr>
          <w:iCs/>
          <w:color w:val="000000" w:themeColor="text1"/>
          <w:szCs w:val="20"/>
          <w:lang w:eastAsia="zh-CN"/>
        </w:rPr>
        <w:t xml:space="preserve"> </w:t>
      </w:r>
      <w:r w:rsidRPr="000F44C1">
        <w:rPr>
          <w:iCs/>
          <w:color w:val="000000" w:themeColor="text1"/>
          <w:szCs w:val="20"/>
          <w:lang w:eastAsia="zh-CN"/>
        </w:rPr>
        <w:t>these</w:t>
      </w:r>
      <w:r w:rsidR="0021296F">
        <w:rPr>
          <w:iCs/>
          <w:color w:val="000000" w:themeColor="text1"/>
          <w:szCs w:val="20"/>
          <w:lang w:eastAsia="zh-CN"/>
        </w:rPr>
        <w:t xml:space="preserve"> </w:t>
      </w:r>
      <w:r w:rsidRPr="000F44C1">
        <w:rPr>
          <w:iCs/>
          <w:color w:val="000000" w:themeColor="text1"/>
          <w:szCs w:val="20"/>
          <w:lang w:eastAsia="zh-CN"/>
        </w:rPr>
        <w:t>arguments</w:t>
      </w:r>
      <w:r w:rsidR="0021296F">
        <w:rPr>
          <w:iCs/>
          <w:color w:val="000000" w:themeColor="text1"/>
          <w:szCs w:val="20"/>
          <w:lang w:eastAsia="zh-CN"/>
        </w:rPr>
        <w:t xml:space="preserve"> </w:t>
      </w:r>
      <w:r w:rsidRPr="000F44C1">
        <w:rPr>
          <w:iCs/>
          <w:color w:val="000000" w:themeColor="text1"/>
          <w:szCs w:val="20"/>
          <w:lang w:eastAsia="zh-CN"/>
        </w:rPr>
        <w:t>closely</w:t>
      </w:r>
      <w:r w:rsidR="0021296F">
        <w:rPr>
          <w:iCs/>
          <w:color w:val="000000" w:themeColor="text1"/>
          <w:szCs w:val="20"/>
          <w:lang w:eastAsia="zh-CN"/>
        </w:rPr>
        <w:t xml:space="preserve"> </w:t>
      </w:r>
      <w:r w:rsidRPr="000F44C1">
        <w:rPr>
          <w:iCs/>
          <w:color w:val="000000" w:themeColor="text1"/>
          <w:szCs w:val="20"/>
          <w:lang w:eastAsia="zh-CN"/>
        </w:rPr>
        <w:t>enough</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exhibit</w:t>
      </w:r>
      <w:r w:rsidR="0021296F">
        <w:rPr>
          <w:iCs/>
          <w:color w:val="000000" w:themeColor="text1"/>
          <w:szCs w:val="20"/>
          <w:lang w:eastAsia="zh-CN"/>
        </w:rPr>
        <w:t xml:space="preserve"> </w:t>
      </w:r>
      <w:r w:rsidRPr="000F44C1">
        <w:rPr>
          <w:iCs/>
          <w:color w:val="000000" w:themeColor="text1"/>
          <w:szCs w:val="20"/>
          <w:lang w:eastAsia="zh-CN"/>
        </w:rPr>
        <w:t>their</w:t>
      </w:r>
      <w:r w:rsidR="0021296F">
        <w:rPr>
          <w:iCs/>
          <w:color w:val="000000" w:themeColor="text1"/>
          <w:szCs w:val="20"/>
          <w:lang w:eastAsia="zh-CN"/>
        </w:rPr>
        <w:t xml:space="preserve"> </w:t>
      </w:r>
      <w:r w:rsidRPr="000F44C1">
        <w:rPr>
          <w:iCs/>
          <w:color w:val="000000" w:themeColor="text1"/>
          <w:szCs w:val="20"/>
          <w:lang w:eastAsia="zh-CN"/>
        </w:rPr>
        <w:t>structure</w:t>
      </w:r>
      <w:r w:rsidR="0021296F">
        <w:rPr>
          <w:iCs/>
          <w:color w:val="000000" w:themeColor="text1"/>
          <w:szCs w:val="20"/>
          <w:lang w:eastAsia="zh-CN"/>
        </w:rPr>
        <w:t xml:space="preserve"> </w:t>
      </w:r>
      <w:r w:rsidRPr="000F44C1">
        <w:rPr>
          <w:iCs/>
          <w:color w:val="000000" w:themeColor="text1"/>
          <w:szCs w:val="20"/>
          <w:lang w:eastAsia="zh-CN"/>
        </w:rPr>
        <w:t>and</w:t>
      </w:r>
      <w:r w:rsidR="0021296F">
        <w:rPr>
          <w:iCs/>
          <w:color w:val="000000" w:themeColor="text1"/>
          <w:szCs w:val="20"/>
          <w:lang w:eastAsia="zh-CN"/>
        </w:rPr>
        <w:t xml:space="preserve"> </w:t>
      </w:r>
      <w:r w:rsidRPr="000F44C1">
        <w:rPr>
          <w:iCs/>
          <w:color w:val="000000" w:themeColor="text1"/>
          <w:szCs w:val="20"/>
          <w:lang w:eastAsia="zh-CN"/>
        </w:rPr>
        <w:t>turning</w:t>
      </w:r>
      <w:r w:rsidR="0021296F">
        <w:rPr>
          <w:iCs/>
          <w:color w:val="000000" w:themeColor="text1"/>
          <w:szCs w:val="20"/>
          <w:lang w:eastAsia="zh-CN"/>
        </w:rPr>
        <w:t xml:space="preserve"> </w:t>
      </w:r>
      <w:r w:rsidRPr="000F44C1">
        <w:rPr>
          <w:iCs/>
          <w:color w:val="000000" w:themeColor="text1"/>
          <w:szCs w:val="20"/>
          <w:lang w:eastAsia="zh-CN"/>
        </w:rPr>
        <w:t>points,</w:t>
      </w:r>
      <w:r w:rsidR="0021296F">
        <w:rPr>
          <w:iCs/>
          <w:color w:val="000000" w:themeColor="text1"/>
          <w:szCs w:val="20"/>
          <w:lang w:eastAsia="zh-CN"/>
        </w:rPr>
        <w:t xml:space="preserve"> </w:t>
      </w:r>
      <w:r w:rsidRPr="000F44C1">
        <w:rPr>
          <w:iCs/>
          <w:color w:val="000000" w:themeColor="text1"/>
          <w:szCs w:val="20"/>
          <w:lang w:eastAsia="zh-CN"/>
        </w:rPr>
        <w:t>but</w:t>
      </w:r>
      <w:r w:rsidR="0021296F">
        <w:rPr>
          <w:iCs/>
          <w:color w:val="000000" w:themeColor="text1"/>
          <w:szCs w:val="20"/>
          <w:lang w:eastAsia="zh-CN"/>
        </w:rPr>
        <w:t xml:space="preserve"> </w:t>
      </w:r>
      <w:r w:rsidRPr="000F44C1">
        <w:rPr>
          <w:iCs/>
          <w:color w:val="000000" w:themeColor="text1"/>
          <w:szCs w:val="20"/>
          <w:lang w:eastAsia="zh-CN"/>
        </w:rPr>
        <w:t>also</w:t>
      </w:r>
      <w:r w:rsidR="0021296F">
        <w:rPr>
          <w:iCs/>
          <w:color w:val="000000" w:themeColor="text1"/>
          <w:szCs w:val="20"/>
          <w:lang w:eastAsia="zh-CN"/>
        </w:rPr>
        <w:t xml:space="preserve"> </w:t>
      </w:r>
      <w:r w:rsidRPr="000F44C1">
        <w:rPr>
          <w:iCs/>
          <w:color w:val="000000" w:themeColor="text1"/>
          <w:szCs w:val="20"/>
          <w:lang w:eastAsia="zh-CN"/>
        </w:rPr>
        <w:t>at</w:t>
      </w:r>
      <w:r w:rsidR="0021296F">
        <w:rPr>
          <w:iCs/>
          <w:color w:val="000000" w:themeColor="text1"/>
          <w:szCs w:val="20"/>
          <w:lang w:eastAsia="zh-CN"/>
        </w:rPr>
        <w:t xml:space="preserve"> </w:t>
      </w:r>
      <w:r w:rsidRPr="000F44C1">
        <w:rPr>
          <w:iCs/>
          <w:color w:val="000000" w:themeColor="text1"/>
          <w:szCs w:val="20"/>
          <w:lang w:eastAsia="zh-CN"/>
        </w:rPr>
        <w:t>a</w:t>
      </w:r>
      <w:r w:rsidR="0021296F">
        <w:rPr>
          <w:iCs/>
          <w:color w:val="000000" w:themeColor="text1"/>
          <w:szCs w:val="20"/>
          <w:lang w:eastAsia="zh-CN"/>
        </w:rPr>
        <w:t xml:space="preserve"> </w:t>
      </w:r>
      <w:r w:rsidRPr="000F44C1">
        <w:rPr>
          <w:iCs/>
          <w:color w:val="000000" w:themeColor="text1"/>
          <w:szCs w:val="20"/>
          <w:lang w:eastAsia="zh-CN"/>
        </w:rPr>
        <w:t>scale</w:t>
      </w:r>
      <w:r w:rsidR="0021296F">
        <w:rPr>
          <w:iCs/>
          <w:color w:val="000000" w:themeColor="text1"/>
          <w:szCs w:val="20"/>
          <w:lang w:eastAsia="zh-CN"/>
        </w:rPr>
        <w:t xml:space="preserve"> </w:t>
      </w:r>
      <w:r w:rsidRPr="000F44C1">
        <w:rPr>
          <w:iCs/>
          <w:color w:val="000000" w:themeColor="text1"/>
          <w:szCs w:val="20"/>
          <w:lang w:eastAsia="zh-CN"/>
        </w:rPr>
        <w:t>that</w:t>
      </w:r>
      <w:r w:rsidR="0021296F">
        <w:rPr>
          <w:iCs/>
          <w:color w:val="000000" w:themeColor="text1"/>
          <w:szCs w:val="20"/>
          <w:lang w:eastAsia="zh-CN"/>
        </w:rPr>
        <w:t xml:space="preserve"> </w:t>
      </w:r>
      <w:r w:rsidRPr="000F44C1">
        <w:rPr>
          <w:iCs/>
          <w:color w:val="000000" w:themeColor="text1"/>
          <w:szCs w:val="20"/>
          <w:lang w:eastAsia="zh-CN"/>
        </w:rPr>
        <w:t>exhibits</w:t>
      </w:r>
      <w:r w:rsidR="0021296F">
        <w:rPr>
          <w:iCs/>
          <w:color w:val="000000" w:themeColor="text1"/>
          <w:szCs w:val="20"/>
          <w:lang w:eastAsia="zh-CN"/>
        </w:rPr>
        <w:t xml:space="preserve"> </w:t>
      </w:r>
      <w:r w:rsidRPr="000F44C1">
        <w:rPr>
          <w:iCs/>
          <w:color w:val="000000" w:themeColor="text1"/>
          <w:szCs w:val="20"/>
          <w:lang w:eastAsia="zh-CN"/>
        </w:rPr>
        <w:t>their</w:t>
      </w:r>
      <w:r w:rsidR="0021296F">
        <w:rPr>
          <w:iCs/>
          <w:color w:val="000000" w:themeColor="text1"/>
          <w:szCs w:val="20"/>
          <w:lang w:eastAsia="zh-CN"/>
        </w:rPr>
        <w:t xml:space="preserve"> </w:t>
      </w:r>
      <w:r w:rsidRPr="000F44C1">
        <w:rPr>
          <w:iCs/>
          <w:color w:val="000000" w:themeColor="text1"/>
          <w:szCs w:val="20"/>
          <w:lang w:eastAsia="zh-CN"/>
        </w:rPr>
        <w:t>stakes</w:t>
      </w:r>
      <w:r w:rsidR="0021296F">
        <w:rPr>
          <w:iCs/>
          <w:color w:val="000000" w:themeColor="text1"/>
          <w:szCs w:val="20"/>
          <w:lang w:eastAsia="zh-CN"/>
        </w:rPr>
        <w:t xml:space="preserve"> </w:t>
      </w:r>
      <w:r w:rsidRPr="000F44C1">
        <w:rPr>
          <w:iCs/>
          <w:color w:val="000000" w:themeColor="text1"/>
          <w:szCs w:val="20"/>
          <w:lang w:eastAsia="zh-CN"/>
        </w:rPr>
        <w:t>and</w:t>
      </w:r>
      <w:r w:rsidR="0021296F">
        <w:rPr>
          <w:iCs/>
          <w:color w:val="000000" w:themeColor="text1"/>
          <w:szCs w:val="20"/>
          <w:lang w:eastAsia="zh-CN"/>
        </w:rPr>
        <w:t xml:space="preserve"> </w:t>
      </w:r>
      <w:r w:rsidRPr="000F44C1">
        <w:rPr>
          <w:iCs/>
          <w:color w:val="000000" w:themeColor="text1"/>
          <w:szCs w:val="20"/>
          <w:lang w:eastAsia="zh-CN"/>
        </w:rPr>
        <w:t>meaning.</w:t>
      </w:r>
      <w:r w:rsidR="003A30EC">
        <w:rPr>
          <w:rStyle w:val="enref"/>
        </w:rPr>
        <w:t>4</w:t>
      </w:r>
    </w:p>
    <w:p w14:paraId="2F6A09A1" w14:textId="730BBDBB" w:rsidR="0098048A" w:rsidRPr="000F44C1" w:rsidRDefault="0098048A" w:rsidP="00D24F6A">
      <w:pPr>
        <w:pStyle w:val="p"/>
        <w:rPr>
          <w:iCs/>
          <w:color w:val="000000" w:themeColor="text1"/>
          <w:szCs w:val="20"/>
          <w:lang w:eastAsia="zh-CN"/>
        </w:rPr>
      </w:pPr>
      <w:r w:rsidRPr="000F44C1">
        <w:rPr>
          <w:iCs/>
          <w:color w:val="000000" w:themeColor="text1"/>
          <w:szCs w:val="20"/>
          <w:lang w:eastAsia="zh-CN"/>
        </w:rPr>
        <w:t>There</w:t>
      </w:r>
      <w:r w:rsidR="0021296F">
        <w:rPr>
          <w:iCs/>
          <w:color w:val="000000" w:themeColor="text1"/>
          <w:szCs w:val="20"/>
          <w:lang w:eastAsia="zh-CN"/>
        </w:rPr>
        <w:t xml:space="preserve"> </w:t>
      </w:r>
      <w:r w:rsidRPr="000F44C1">
        <w:rPr>
          <w:iCs/>
          <w:color w:val="000000" w:themeColor="text1"/>
          <w:szCs w:val="20"/>
          <w:lang w:eastAsia="zh-CN"/>
        </w:rPr>
        <w:t>are</w:t>
      </w:r>
      <w:r w:rsidR="0021296F">
        <w:rPr>
          <w:iCs/>
          <w:color w:val="000000" w:themeColor="text1"/>
          <w:szCs w:val="20"/>
          <w:lang w:eastAsia="zh-CN"/>
        </w:rPr>
        <w:t xml:space="preserve"> </w:t>
      </w:r>
      <w:r w:rsidRPr="000F44C1">
        <w:rPr>
          <w:iCs/>
          <w:color w:val="000000" w:themeColor="text1"/>
          <w:szCs w:val="20"/>
          <w:lang w:eastAsia="zh-CN"/>
        </w:rPr>
        <w:t>many</w:t>
      </w:r>
      <w:r w:rsidR="0021296F">
        <w:rPr>
          <w:iCs/>
          <w:color w:val="000000" w:themeColor="text1"/>
          <w:szCs w:val="20"/>
          <w:lang w:eastAsia="zh-CN"/>
        </w:rPr>
        <w:t xml:space="preserve"> </w:t>
      </w:r>
      <w:r w:rsidRPr="000F44C1">
        <w:rPr>
          <w:iCs/>
          <w:color w:val="000000" w:themeColor="text1"/>
          <w:szCs w:val="20"/>
          <w:lang w:eastAsia="zh-CN"/>
        </w:rPr>
        <w:t>issues</w:t>
      </w:r>
      <w:r w:rsidR="0021296F">
        <w:rPr>
          <w:iCs/>
          <w:color w:val="000000" w:themeColor="text1"/>
          <w:szCs w:val="20"/>
          <w:lang w:eastAsia="zh-CN"/>
        </w:rPr>
        <w:t xml:space="preserve"> </w:t>
      </w:r>
      <w:r w:rsidRPr="000F44C1">
        <w:rPr>
          <w:iCs/>
          <w:color w:val="000000" w:themeColor="text1"/>
          <w:szCs w:val="20"/>
          <w:lang w:eastAsia="zh-CN"/>
        </w:rPr>
        <w:t>I</w:t>
      </w:r>
      <w:r w:rsidR="0021296F">
        <w:rPr>
          <w:iCs/>
          <w:color w:val="000000" w:themeColor="text1"/>
          <w:szCs w:val="20"/>
          <w:lang w:eastAsia="zh-CN"/>
        </w:rPr>
        <w:t xml:space="preserve"> </w:t>
      </w:r>
      <w:r w:rsidRPr="000F44C1">
        <w:rPr>
          <w:iCs/>
          <w:color w:val="000000" w:themeColor="text1"/>
          <w:szCs w:val="20"/>
          <w:lang w:eastAsia="zh-CN"/>
        </w:rPr>
        <w:t>have</w:t>
      </w:r>
      <w:r w:rsidR="0021296F">
        <w:rPr>
          <w:iCs/>
          <w:color w:val="000000" w:themeColor="text1"/>
          <w:szCs w:val="20"/>
          <w:lang w:eastAsia="zh-CN"/>
        </w:rPr>
        <w:t xml:space="preserve"> </w:t>
      </w:r>
      <w:r w:rsidRPr="000F44C1">
        <w:rPr>
          <w:iCs/>
          <w:color w:val="000000" w:themeColor="text1"/>
          <w:szCs w:val="20"/>
          <w:lang w:eastAsia="zh-CN"/>
        </w:rPr>
        <w:t>had</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refrain</w:t>
      </w:r>
      <w:r w:rsidR="0021296F">
        <w:rPr>
          <w:iCs/>
          <w:color w:val="000000" w:themeColor="text1"/>
          <w:szCs w:val="20"/>
          <w:lang w:eastAsia="zh-CN"/>
        </w:rPr>
        <w:t xml:space="preserve"> </w:t>
      </w:r>
      <w:r w:rsidRPr="000F44C1">
        <w:rPr>
          <w:iCs/>
          <w:color w:val="000000" w:themeColor="text1"/>
          <w:szCs w:val="20"/>
          <w:lang w:eastAsia="zh-CN"/>
        </w:rPr>
        <w:t>from</w:t>
      </w:r>
      <w:r w:rsidR="0021296F">
        <w:rPr>
          <w:iCs/>
          <w:color w:val="000000" w:themeColor="text1"/>
          <w:szCs w:val="20"/>
          <w:lang w:eastAsia="zh-CN"/>
        </w:rPr>
        <w:t xml:space="preserve"> </w:t>
      </w:r>
      <w:r w:rsidRPr="000F44C1">
        <w:rPr>
          <w:iCs/>
          <w:color w:val="000000" w:themeColor="text1"/>
          <w:szCs w:val="20"/>
          <w:lang w:eastAsia="zh-CN"/>
        </w:rPr>
        <w:t>elaborating</w:t>
      </w:r>
      <w:r w:rsidR="0021296F">
        <w:rPr>
          <w:iCs/>
          <w:color w:val="000000" w:themeColor="text1"/>
          <w:szCs w:val="20"/>
          <w:lang w:eastAsia="zh-CN"/>
        </w:rPr>
        <w:t xml:space="preserve"> </w:t>
      </w:r>
      <w:r w:rsidRPr="000F44C1">
        <w:rPr>
          <w:iCs/>
          <w:color w:val="000000" w:themeColor="text1"/>
          <w:szCs w:val="20"/>
          <w:lang w:eastAsia="zh-CN"/>
        </w:rPr>
        <w:t>in</w:t>
      </w:r>
      <w:r w:rsidR="0021296F">
        <w:rPr>
          <w:iCs/>
          <w:color w:val="000000" w:themeColor="text1"/>
          <w:szCs w:val="20"/>
          <w:lang w:eastAsia="zh-CN"/>
        </w:rPr>
        <w:t xml:space="preserve"> </w:t>
      </w:r>
      <w:r w:rsidRPr="000F44C1">
        <w:rPr>
          <w:iCs/>
          <w:color w:val="000000" w:themeColor="text1"/>
          <w:szCs w:val="20"/>
          <w:lang w:eastAsia="zh-CN"/>
        </w:rPr>
        <w:t>order</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make</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case</w:t>
      </w:r>
      <w:r w:rsidR="0021296F">
        <w:rPr>
          <w:iCs/>
          <w:color w:val="000000" w:themeColor="text1"/>
          <w:szCs w:val="20"/>
          <w:lang w:eastAsia="zh-CN"/>
        </w:rPr>
        <w:t xml:space="preserve"> </w:t>
      </w:r>
      <w:r w:rsidRPr="000F44C1">
        <w:rPr>
          <w:iCs/>
          <w:color w:val="000000" w:themeColor="text1"/>
          <w:szCs w:val="20"/>
          <w:lang w:eastAsia="zh-CN"/>
        </w:rPr>
        <w:t>clear.</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aim</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th</w:t>
      </w:r>
      <w:r w:rsidR="001E605C">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book</w:t>
      </w:r>
      <w:r w:rsidR="0021296F">
        <w:rPr>
          <w:iCs/>
          <w:color w:val="000000" w:themeColor="text1"/>
          <w:szCs w:val="20"/>
          <w:lang w:eastAsia="zh-CN"/>
        </w:rPr>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not</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work</w:t>
      </w:r>
      <w:r w:rsidR="0021296F">
        <w:rPr>
          <w:iCs/>
          <w:color w:val="000000" w:themeColor="text1"/>
          <w:szCs w:val="20"/>
          <w:lang w:eastAsia="zh-CN"/>
        </w:rPr>
        <w:t xml:space="preserve"> </w:t>
      </w:r>
      <w:r w:rsidRPr="000F44C1">
        <w:rPr>
          <w:iCs/>
          <w:color w:val="000000" w:themeColor="text1"/>
          <w:szCs w:val="20"/>
          <w:lang w:eastAsia="zh-CN"/>
        </w:rPr>
        <w:t>out</w:t>
      </w:r>
      <w:r w:rsidR="0021296F">
        <w:rPr>
          <w:iCs/>
          <w:color w:val="000000" w:themeColor="text1"/>
          <w:szCs w:val="20"/>
          <w:lang w:eastAsia="zh-CN"/>
        </w:rPr>
        <w:t xml:space="preserve"> </w:t>
      </w:r>
      <w:r w:rsidRPr="000F44C1">
        <w:rPr>
          <w:iCs/>
          <w:color w:val="000000" w:themeColor="text1"/>
          <w:szCs w:val="20"/>
          <w:lang w:eastAsia="zh-CN"/>
        </w:rPr>
        <w:t>in</w:t>
      </w:r>
      <w:r w:rsidR="0021296F">
        <w:rPr>
          <w:iCs/>
          <w:color w:val="000000" w:themeColor="text1"/>
          <w:szCs w:val="20"/>
          <w:lang w:eastAsia="zh-CN"/>
        </w:rPr>
        <w:t xml:space="preserve"> </w:t>
      </w:r>
      <w:r w:rsidRPr="000F44C1">
        <w:rPr>
          <w:iCs/>
          <w:color w:val="000000" w:themeColor="text1"/>
          <w:szCs w:val="20"/>
          <w:lang w:eastAsia="zh-CN"/>
        </w:rPr>
        <w:t>detail</w:t>
      </w:r>
      <w:r w:rsidR="0021296F">
        <w:rPr>
          <w:iCs/>
          <w:color w:val="000000" w:themeColor="text1"/>
          <w:szCs w:val="20"/>
          <w:lang w:eastAsia="zh-CN"/>
        </w:rPr>
        <w:t xml:space="preserve"> </w:t>
      </w:r>
      <w:r w:rsidRPr="000F44C1">
        <w:rPr>
          <w:iCs/>
          <w:color w:val="000000" w:themeColor="text1"/>
          <w:szCs w:val="20"/>
          <w:lang w:eastAsia="zh-CN"/>
        </w:rPr>
        <w:t>Aristotle’s</w:t>
      </w:r>
      <w:r w:rsidR="0021296F">
        <w:rPr>
          <w:iCs/>
          <w:color w:val="000000" w:themeColor="text1"/>
          <w:szCs w:val="20"/>
          <w:lang w:eastAsia="zh-CN"/>
        </w:rPr>
        <w:t xml:space="preserve"> </w:t>
      </w:r>
      <w:r w:rsidRPr="000F44C1">
        <w:rPr>
          <w:iCs/>
          <w:color w:val="000000" w:themeColor="text1"/>
          <w:szCs w:val="20"/>
          <w:lang w:eastAsia="zh-CN"/>
        </w:rPr>
        <w:t>relationships</w:t>
      </w:r>
      <w:r w:rsidR="0021296F">
        <w:rPr>
          <w:iCs/>
          <w:color w:val="000000" w:themeColor="text1"/>
          <w:szCs w:val="20"/>
          <w:lang w:eastAsia="zh-CN"/>
        </w:rPr>
        <w:t xml:space="preserve"> </w:t>
      </w:r>
      <w:r w:rsidRPr="000F44C1">
        <w:rPr>
          <w:iCs/>
          <w:color w:val="000000" w:themeColor="text1"/>
          <w:szCs w:val="20"/>
          <w:lang w:eastAsia="zh-CN"/>
        </w:rPr>
        <w:t>with</w:t>
      </w:r>
      <w:r w:rsidR="0021296F">
        <w:rPr>
          <w:iCs/>
          <w:color w:val="000000" w:themeColor="text1"/>
          <w:szCs w:val="20"/>
          <w:lang w:eastAsia="zh-CN"/>
        </w:rPr>
        <w:t xml:space="preserve"> </w:t>
      </w:r>
      <w:r w:rsidRPr="000F44C1">
        <w:rPr>
          <w:iCs/>
          <w:color w:val="000000" w:themeColor="text1"/>
          <w:szCs w:val="20"/>
          <w:lang w:eastAsia="zh-CN"/>
        </w:rPr>
        <w:t>his</w:t>
      </w:r>
      <w:r w:rsidR="0021296F">
        <w:rPr>
          <w:iCs/>
          <w:color w:val="000000" w:themeColor="text1"/>
          <w:szCs w:val="20"/>
          <w:lang w:eastAsia="zh-CN"/>
        </w:rPr>
        <w:t xml:space="preserve"> </w:t>
      </w:r>
      <w:r w:rsidRPr="000F44C1">
        <w:rPr>
          <w:iCs/>
          <w:color w:val="000000" w:themeColor="text1"/>
          <w:szCs w:val="20"/>
          <w:lang w:eastAsia="zh-CN"/>
        </w:rPr>
        <w:t>predecessors,</w:t>
      </w:r>
      <w:r w:rsidR="0021296F">
        <w:rPr>
          <w:iCs/>
          <w:color w:val="000000" w:themeColor="text1"/>
          <w:szCs w:val="20"/>
          <w:lang w:eastAsia="zh-CN"/>
        </w:rPr>
        <w:t xml:space="preserve"> </w:t>
      </w:r>
      <w:r w:rsidRPr="000F44C1">
        <w:rPr>
          <w:iCs/>
          <w:color w:val="000000" w:themeColor="text1"/>
          <w:szCs w:val="20"/>
          <w:lang w:eastAsia="zh-CN"/>
        </w:rPr>
        <w:t>or</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follow</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reception</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his</w:t>
      </w:r>
      <w:r w:rsidR="0021296F">
        <w:rPr>
          <w:iCs/>
          <w:color w:val="000000" w:themeColor="text1"/>
          <w:szCs w:val="20"/>
          <w:lang w:eastAsia="zh-CN"/>
        </w:rPr>
        <w:t xml:space="preserve"> </w:t>
      </w:r>
      <w:r w:rsidRPr="000F44C1">
        <w:rPr>
          <w:iCs/>
          <w:color w:val="000000" w:themeColor="text1"/>
          <w:szCs w:val="20"/>
          <w:lang w:eastAsia="zh-CN"/>
        </w:rPr>
        <w:t>arguments</w:t>
      </w:r>
      <w:r w:rsidR="0021296F">
        <w:rPr>
          <w:iCs/>
          <w:color w:val="000000" w:themeColor="text1"/>
          <w:szCs w:val="20"/>
          <w:lang w:eastAsia="zh-CN"/>
        </w:rPr>
        <w:t xml:space="preserve"> </w:t>
      </w:r>
      <w:r w:rsidRPr="000F44C1">
        <w:rPr>
          <w:iCs/>
          <w:color w:val="000000" w:themeColor="text1"/>
          <w:szCs w:val="20"/>
          <w:lang w:eastAsia="zh-CN"/>
        </w:rPr>
        <w:t>in</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history</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philosophy,</w:t>
      </w:r>
      <w:r w:rsidR="0021296F">
        <w:rPr>
          <w:iCs/>
          <w:color w:val="000000" w:themeColor="text1"/>
          <w:szCs w:val="20"/>
          <w:lang w:eastAsia="zh-CN"/>
        </w:rPr>
        <w:t xml:space="preserve"> </w:t>
      </w:r>
      <w:r w:rsidRPr="000F44C1">
        <w:rPr>
          <w:iCs/>
          <w:color w:val="000000" w:themeColor="text1"/>
          <w:szCs w:val="20"/>
          <w:lang w:eastAsia="zh-CN"/>
        </w:rPr>
        <w:t>or</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relate</w:t>
      </w:r>
      <w:r w:rsidR="0021296F">
        <w:rPr>
          <w:iCs/>
          <w:color w:val="000000" w:themeColor="text1"/>
          <w:szCs w:val="20"/>
          <w:lang w:eastAsia="zh-CN"/>
        </w:rPr>
        <w:t xml:space="preserve"> </w:t>
      </w:r>
      <w:r w:rsidRPr="000F44C1">
        <w:rPr>
          <w:iCs/>
          <w:color w:val="000000" w:themeColor="text1"/>
          <w:szCs w:val="20"/>
          <w:lang w:eastAsia="zh-CN"/>
        </w:rPr>
        <w:t>his</w:t>
      </w:r>
      <w:r w:rsidR="0021296F">
        <w:rPr>
          <w:iCs/>
          <w:color w:val="000000" w:themeColor="text1"/>
          <w:szCs w:val="20"/>
          <w:lang w:eastAsia="zh-CN"/>
        </w:rPr>
        <w:t xml:space="preserve"> </w:t>
      </w:r>
      <w:r w:rsidRPr="000F44C1">
        <w:rPr>
          <w:iCs/>
          <w:color w:val="000000" w:themeColor="text1"/>
          <w:szCs w:val="20"/>
          <w:lang w:eastAsia="zh-CN"/>
        </w:rPr>
        <w:t>account</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contemporary</w:t>
      </w:r>
      <w:r w:rsidR="0021296F">
        <w:rPr>
          <w:iCs/>
          <w:color w:val="000000" w:themeColor="text1"/>
          <w:szCs w:val="20"/>
          <w:lang w:eastAsia="zh-CN"/>
        </w:rPr>
        <w:t xml:space="preserve"> </w:t>
      </w:r>
      <w:r w:rsidRPr="000F44C1">
        <w:rPr>
          <w:iCs/>
          <w:color w:val="000000" w:themeColor="text1"/>
          <w:szCs w:val="20"/>
          <w:lang w:eastAsia="zh-CN"/>
        </w:rPr>
        <w:t>ontology.</w:t>
      </w:r>
      <w:r w:rsidR="0021296F">
        <w:rPr>
          <w:iCs/>
          <w:color w:val="000000" w:themeColor="text1"/>
          <w:szCs w:val="20"/>
          <w:lang w:eastAsia="zh-CN"/>
        </w:rPr>
        <w:t xml:space="preserve"> </w:t>
      </w:r>
      <w:r w:rsidRPr="000F44C1">
        <w:rPr>
          <w:iCs/>
          <w:color w:val="000000" w:themeColor="text1"/>
          <w:szCs w:val="20"/>
          <w:lang w:eastAsia="zh-CN"/>
        </w:rPr>
        <w:t>Although</w:t>
      </w:r>
      <w:r w:rsidR="0021296F">
        <w:rPr>
          <w:iCs/>
          <w:color w:val="000000" w:themeColor="text1"/>
          <w:szCs w:val="20"/>
          <w:lang w:eastAsia="zh-CN"/>
        </w:rPr>
        <w:t xml:space="preserve"> </w:t>
      </w:r>
      <w:r w:rsidRPr="000F44C1">
        <w:rPr>
          <w:iCs/>
          <w:color w:val="000000" w:themeColor="text1"/>
          <w:szCs w:val="20"/>
          <w:lang w:eastAsia="zh-CN"/>
        </w:rPr>
        <w:t>th</w:t>
      </w:r>
      <w:r w:rsidR="00A55D29">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book</w:t>
      </w:r>
      <w:r w:rsidR="0021296F">
        <w:rPr>
          <w:iCs/>
          <w:color w:val="000000" w:themeColor="text1"/>
          <w:szCs w:val="20"/>
          <w:lang w:eastAsia="zh-CN"/>
        </w:rPr>
        <w:t xml:space="preserve"> </w:t>
      </w:r>
      <w:r w:rsidRPr="000F44C1">
        <w:rPr>
          <w:iCs/>
          <w:color w:val="000000" w:themeColor="text1"/>
          <w:szCs w:val="20"/>
          <w:lang w:eastAsia="zh-CN"/>
        </w:rPr>
        <w:t>seeks</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give</w:t>
      </w:r>
      <w:r w:rsidR="0021296F">
        <w:rPr>
          <w:iCs/>
          <w:color w:val="000000" w:themeColor="text1"/>
          <w:szCs w:val="20"/>
          <w:lang w:eastAsia="zh-CN"/>
        </w:rPr>
        <w:t xml:space="preserve"> </w:t>
      </w:r>
      <w:r w:rsidRPr="000F44C1">
        <w:rPr>
          <w:iCs/>
          <w:color w:val="000000" w:themeColor="text1"/>
          <w:szCs w:val="20"/>
          <w:lang w:eastAsia="zh-CN"/>
        </w:rPr>
        <w:t>a</w:t>
      </w:r>
      <w:r w:rsidR="0021296F">
        <w:rPr>
          <w:iCs/>
          <w:color w:val="000000" w:themeColor="text1"/>
          <w:szCs w:val="20"/>
          <w:lang w:eastAsia="zh-CN"/>
        </w:rPr>
        <w:t xml:space="preserve"> </w:t>
      </w:r>
      <w:r w:rsidRPr="000F44C1">
        <w:rPr>
          <w:iCs/>
          <w:color w:val="000000" w:themeColor="text1"/>
          <w:szCs w:val="20"/>
          <w:lang w:eastAsia="zh-CN"/>
        </w:rPr>
        <w:t>charitable</w:t>
      </w:r>
      <w:r w:rsidR="0021296F">
        <w:rPr>
          <w:iCs/>
          <w:color w:val="000000" w:themeColor="text1"/>
          <w:szCs w:val="20"/>
          <w:lang w:eastAsia="zh-CN"/>
        </w:rPr>
        <w:t xml:space="preserve"> </w:t>
      </w:r>
      <w:r w:rsidRPr="000F44C1">
        <w:rPr>
          <w:iCs/>
          <w:color w:val="000000" w:themeColor="text1"/>
          <w:szCs w:val="20"/>
          <w:lang w:eastAsia="zh-CN"/>
        </w:rPr>
        <w:t>account</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why</w:t>
      </w:r>
      <w:r w:rsidR="0021296F">
        <w:rPr>
          <w:iCs/>
          <w:color w:val="000000" w:themeColor="text1"/>
          <w:szCs w:val="20"/>
          <w:lang w:eastAsia="zh-CN"/>
        </w:rPr>
        <w:t xml:space="preserve"> </w:t>
      </w:r>
      <w:r w:rsidRPr="000F44C1">
        <w:rPr>
          <w:iCs/>
          <w:color w:val="000000" w:themeColor="text1"/>
          <w:szCs w:val="20"/>
          <w:lang w:eastAsia="zh-CN"/>
        </w:rPr>
        <w:t>Aristotle</w:t>
      </w:r>
      <w:r w:rsidR="0021296F">
        <w:rPr>
          <w:iCs/>
          <w:color w:val="000000" w:themeColor="text1"/>
          <w:szCs w:val="20"/>
          <w:lang w:eastAsia="zh-CN"/>
        </w:rPr>
        <w:t xml:space="preserve"> </w:t>
      </w:r>
      <w:r w:rsidRPr="000F44C1">
        <w:rPr>
          <w:iCs/>
          <w:color w:val="000000" w:themeColor="text1"/>
          <w:szCs w:val="20"/>
          <w:lang w:eastAsia="zh-CN"/>
        </w:rPr>
        <w:t>makes</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arguments</w:t>
      </w:r>
      <w:r w:rsidR="0021296F">
        <w:rPr>
          <w:iCs/>
          <w:color w:val="000000" w:themeColor="text1"/>
          <w:szCs w:val="20"/>
          <w:lang w:eastAsia="zh-CN"/>
        </w:rPr>
        <w:t xml:space="preserve"> </w:t>
      </w:r>
      <w:r w:rsidRPr="000F44C1">
        <w:rPr>
          <w:iCs/>
          <w:color w:val="000000" w:themeColor="text1"/>
          <w:szCs w:val="20"/>
          <w:lang w:eastAsia="zh-CN"/>
        </w:rPr>
        <w:t>he</w:t>
      </w:r>
      <w:r w:rsidR="0021296F">
        <w:rPr>
          <w:iCs/>
          <w:color w:val="000000" w:themeColor="text1"/>
          <w:szCs w:val="20"/>
          <w:lang w:eastAsia="zh-CN"/>
        </w:rPr>
        <w:t xml:space="preserve"> </w:t>
      </w:r>
      <w:r w:rsidRPr="000F44C1">
        <w:rPr>
          <w:iCs/>
          <w:color w:val="000000" w:themeColor="text1"/>
          <w:szCs w:val="20"/>
          <w:lang w:eastAsia="zh-CN"/>
        </w:rPr>
        <w:t>does,</w:t>
      </w:r>
      <w:r w:rsidR="0021296F">
        <w:rPr>
          <w:iCs/>
          <w:color w:val="000000" w:themeColor="text1"/>
          <w:szCs w:val="20"/>
          <w:lang w:eastAsia="zh-CN"/>
        </w:rPr>
        <w:t xml:space="preserve"> </w:t>
      </w:r>
      <w:r w:rsidRPr="000F44C1">
        <w:rPr>
          <w:iCs/>
          <w:color w:val="000000" w:themeColor="text1"/>
          <w:szCs w:val="20"/>
          <w:lang w:eastAsia="zh-CN"/>
        </w:rPr>
        <w:t>its</w:t>
      </w:r>
      <w:r w:rsidR="0021296F">
        <w:rPr>
          <w:iCs/>
          <w:color w:val="000000" w:themeColor="text1"/>
          <w:szCs w:val="20"/>
          <w:lang w:eastAsia="zh-CN"/>
        </w:rPr>
        <w:t xml:space="preserve"> </w:t>
      </w:r>
      <w:r w:rsidRPr="000F44C1">
        <w:rPr>
          <w:iCs/>
          <w:color w:val="000000" w:themeColor="text1"/>
          <w:szCs w:val="20"/>
          <w:lang w:eastAsia="zh-CN"/>
        </w:rPr>
        <w:t>aim</w:t>
      </w:r>
      <w:r w:rsidR="0021296F">
        <w:rPr>
          <w:iCs/>
          <w:color w:val="000000" w:themeColor="text1"/>
          <w:szCs w:val="20"/>
          <w:lang w:eastAsia="zh-CN"/>
        </w:rPr>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not</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defend</w:t>
      </w:r>
      <w:r w:rsidR="0021296F">
        <w:rPr>
          <w:iCs/>
          <w:color w:val="000000" w:themeColor="text1"/>
          <w:szCs w:val="20"/>
          <w:lang w:eastAsia="zh-CN"/>
        </w:rPr>
        <w:t xml:space="preserve"> </w:t>
      </w:r>
      <w:r w:rsidRPr="000F44C1">
        <w:rPr>
          <w:iCs/>
          <w:color w:val="000000" w:themeColor="text1"/>
          <w:szCs w:val="20"/>
          <w:lang w:eastAsia="zh-CN"/>
        </w:rPr>
        <w:t>them</w:t>
      </w:r>
      <w:r w:rsidR="0021296F">
        <w:rPr>
          <w:iCs/>
          <w:color w:val="000000" w:themeColor="text1"/>
          <w:szCs w:val="20"/>
          <w:lang w:eastAsia="zh-CN"/>
        </w:rPr>
        <w:t xml:space="preserve"> </w:t>
      </w:r>
      <w:r w:rsidRPr="000F44C1">
        <w:rPr>
          <w:iCs/>
          <w:color w:val="000000" w:themeColor="text1"/>
          <w:szCs w:val="20"/>
          <w:lang w:eastAsia="zh-CN"/>
        </w:rPr>
        <w:t>against</w:t>
      </w:r>
      <w:r w:rsidR="0021296F">
        <w:rPr>
          <w:iCs/>
          <w:color w:val="000000" w:themeColor="text1"/>
          <w:szCs w:val="20"/>
          <w:lang w:eastAsia="zh-CN"/>
        </w:rPr>
        <w:t xml:space="preserve"> </w:t>
      </w:r>
      <w:r w:rsidRPr="000F44C1">
        <w:rPr>
          <w:iCs/>
          <w:color w:val="000000" w:themeColor="text1"/>
          <w:szCs w:val="20"/>
          <w:lang w:eastAsia="zh-CN"/>
        </w:rPr>
        <w:t>every</w:t>
      </w:r>
      <w:r w:rsidR="0021296F">
        <w:rPr>
          <w:iCs/>
          <w:color w:val="000000" w:themeColor="text1"/>
          <w:szCs w:val="20"/>
          <w:lang w:eastAsia="zh-CN"/>
        </w:rPr>
        <w:t xml:space="preserve"> </w:t>
      </w:r>
      <w:r w:rsidRPr="000F44C1">
        <w:rPr>
          <w:iCs/>
          <w:color w:val="000000" w:themeColor="text1"/>
          <w:szCs w:val="20"/>
          <w:lang w:eastAsia="zh-CN"/>
        </w:rPr>
        <w:t>alternative.</w:t>
      </w:r>
      <w:r w:rsidR="0021296F">
        <w:rPr>
          <w:iCs/>
          <w:color w:val="000000" w:themeColor="text1"/>
          <w:szCs w:val="20"/>
          <w:lang w:eastAsia="zh-CN"/>
        </w:rPr>
        <w:t xml:space="preserve"> </w:t>
      </w:r>
      <w:r w:rsidRPr="000F44C1">
        <w:rPr>
          <w:iCs/>
          <w:color w:val="000000" w:themeColor="text1"/>
          <w:szCs w:val="20"/>
          <w:lang w:eastAsia="zh-CN"/>
        </w:rPr>
        <w:t>It</w:t>
      </w:r>
      <w:r w:rsidR="0021296F">
        <w:rPr>
          <w:iCs/>
          <w:color w:val="000000" w:themeColor="text1"/>
          <w:szCs w:val="20"/>
          <w:lang w:eastAsia="zh-CN"/>
        </w:rPr>
        <w:t xml:space="preserve"> </w:t>
      </w:r>
      <w:r w:rsidRPr="000F44C1">
        <w:rPr>
          <w:iCs/>
          <w:color w:val="000000" w:themeColor="text1"/>
          <w:szCs w:val="20"/>
          <w:lang w:eastAsia="zh-CN"/>
        </w:rPr>
        <w:t>concentrates</w:t>
      </w:r>
      <w:r w:rsidR="0021296F">
        <w:rPr>
          <w:iCs/>
          <w:color w:val="000000" w:themeColor="text1"/>
          <w:szCs w:val="20"/>
          <w:lang w:eastAsia="zh-CN"/>
        </w:rPr>
        <w:t xml:space="preserve"> </w:t>
      </w:r>
      <w:r w:rsidRPr="000F44C1">
        <w:rPr>
          <w:iCs/>
          <w:color w:val="000000" w:themeColor="text1"/>
          <w:szCs w:val="20"/>
          <w:lang w:eastAsia="zh-CN"/>
        </w:rPr>
        <w:t>on</w:t>
      </w:r>
      <w:r w:rsidR="0021296F">
        <w:rPr>
          <w:iCs/>
          <w:color w:val="000000" w:themeColor="text1"/>
          <w:szCs w:val="20"/>
          <w:lang w:eastAsia="zh-CN"/>
        </w:rPr>
        <w:t xml:space="preserve"> </w:t>
      </w:r>
      <w:r w:rsidRPr="000F44C1">
        <w:rPr>
          <w:iCs/>
          <w:color w:val="000000" w:themeColor="text1"/>
          <w:szCs w:val="20"/>
          <w:lang w:eastAsia="zh-CN"/>
        </w:rPr>
        <w:t>Aristotle’s</w:t>
      </w:r>
      <w:r w:rsidR="0021296F">
        <w:rPr>
          <w:iCs/>
          <w:color w:val="000000" w:themeColor="text1"/>
          <w:szCs w:val="20"/>
          <w:lang w:eastAsia="zh-CN"/>
        </w:rPr>
        <w:t xml:space="preserve"> </w:t>
      </w:r>
      <w:r w:rsidRPr="000F44C1">
        <w:rPr>
          <w:iCs/>
          <w:color w:val="000000" w:themeColor="text1"/>
          <w:szCs w:val="20"/>
          <w:lang w:eastAsia="zh-CN"/>
        </w:rPr>
        <w:t>discussion</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change</w:t>
      </w:r>
      <w:r w:rsidR="0021296F">
        <w:rPr>
          <w:iCs/>
          <w:color w:val="000000" w:themeColor="text1"/>
          <w:szCs w:val="20"/>
          <w:lang w:eastAsia="zh-CN"/>
        </w:rPr>
        <w:t xml:space="preserve"> </w:t>
      </w:r>
      <w:r w:rsidRPr="000F44C1">
        <w:rPr>
          <w:iCs/>
          <w:color w:val="000000" w:themeColor="text1"/>
          <w:szCs w:val="20"/>
          <w:lang w:eastAsia="zh-CN"/>
        </w:rPr>
        <w:t>insofar</w:t>
      </w:r>
      <w:r w:rsidR="0021296F">
        <w:rPr>
          <w:iCs/>
          <w:color w:val="000000" w:themeColor="text1"/>
          <w:szCs w:val="20"/>
          <w:lang w:eastAsia="zh-CN"/>
        </w:rPr>
        <w:t xml:space="preserve"> </w:t>
      </w:r>
      <w:r w:rsidRPr="000F44C1">
        <w:rPr>
          <w:iCs/>
          <w:color w:val="000000" w:themeColor="text1"/>
          <w:szCs w:val="20"/>
          <w:lang w:eastAsia="zh-CN"/>
        </w:rPr>
        <w:t>as</w:t>
      </w:r>
      <w:r w:rsidR="0021296F">
        <w:rPr>
          <w:iCs/>
          <w:color w:val="000000" w:themeColor="text1"/>
          <w:szCs w:val="20"/>
          <w:lang w:eastAsia="zh-CN"/>
        </w:rPr>
        <w:t xml:space="preserve"> </w:t>
      </w:r>
      <w:r w:rsidRPr="000F44C1">
        <w:rPr>
          <w:iCs/>
          <w:color w:val="000000" w:themeColor="text1"/>
          <w:szCs w:val="20"/>
          <w:lang w:eastAsia="zh-CN"/>
        </w:rPr>
        <w:t>it</w:t>
      </w:r>
      <w:r w:rsidR="0021296F">
        <w:rPr>
          <w:iCs/>
          <w:color w:val="000000" w:themeColor="text1"/>
          <w:szCs w:val="20"/>
          <w:lang w:eastAsia="zh-CN"/>
        </w:rPr>
        <w:t xml:space="preserve"> </w:t>
      </w:r>
      <w:r w:rsidRPr="00505398">
        <w:rPr>
          <w:rStyle w:val="i"/>
        </w:rPr>
        <w:t>is</w:t>
      </w:r>
      <w:r w:rsidRPr="000F44C1">
        <w:rPr>
          <w:iCs/>
          <w:color w:val="000000" w:themeColor="text1"/>
          <w:szCs w:val="20"/>
          <w:lang w:eastAsia="zh-CN"/>
        </w:rPr>
        <w:t>,</w:t>
      </w:r>
      <w:r w:rsidR="0021296F">
        <w:rPr>
          <w:iCs/>
          <w:color w:val="000000" w:themeColor="text1"/>
          <w:szCs w:val="20"/>
          <w:lang w:eastAsia="zh-CN"/>
        </w:rPr>
        <w:t xml:space="preserve"> </w:t>
      </w:r>
      <w:r w:rsidR="001E605C">
        <w:rPr>
          <w:iCs/>
          <w:color w:val="000000" w:themeColor="text1"/>
          <w:szCs w:val="20"/>
          <w:lang w:eastAsia="zh-CN"/>
        </w:rPr>
        <w:t>that</w:t>
      </w:r>
      <w:r w:rsidR="0021296F">
        <w:rPr>
          <w:iCs/>
          <w:color w:val="000000" w:themeColor="text1"/>
          <w:szCs w:val="20"/>
          <w:lang w:eastAsia="zh-CN"/>
        </w:rPr>
        <w:t xml:space="preserve"> </w:t>
      </w:r>
      <w:r w:rsidR="001E605C">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on</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ontology</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change,</w:t>
      </w:r>
      <w:r w:rsidR="0021296F">
        <w:rPr>
          <w:iCs/>
          <w:color w:val="000000" w:themeColor="text1"/>
          <w:szCs w:val="20"/>
          <w:lang w:eastAsia="zh-CN"/>
        </w:rPr>
        <w:t xml:space="preserve"> </w:t>
      </w:r>
      <w:r w:rsidRPr="000F44C1">
        <w:rPr>
          <w:iCs/>
          <w:color w:val="000000" w:themeColor="text1"/>
          <w:szCs w:val="20"/>
          <w:lang w:eastAsia="zh-CN"/>
        </w:rPr>
        <w:t>rather</w:t>
      </w:r>
      <w:r w:rsidR="0021296F">
        <w:rPr>
          <w:iCs/>
          <w:color w:val="000000" w:themeColor="text1"/>
          <w:szCs w:val="20"/>
          <w:lang w:eastAsia="zh-CN"/>
        </w:rPr>
        <w:t xml:space="preserve"> </w:t>
      </w:r>
      <w:r w:rsidRPr="000F44C1">
        <w:rPr>
          <w:iCs/>
          <w:color w:val="000000" w:themeColor="text1"/>
          <w:szCs w:val="20"/>
          <w:lang w:eastAsia="zh-CN"/>
        </w:rPr>
        <w:t>than</w:t>
      </w:r>
      <w:r w:rsidR="0021296F">
        <w:rPr>
          <w:iCs/>
          <w:color w:val="000000" w:themeColor="text1"/>
          <w:szCs w:val="20"/>
          <w:lang w:eastAsia="zh-CN"/>
        </w:rPr>
        <w:t xml:space="preserve"> </w:t>
      </w:r>
      <w:r w:rsidRPr="000F44C1">
        <w:rPr>
          <w:iCs/>
          <w:color w:val="000000" w:themeColor="text1"/>
          <w:szCs w:val="20"/>
          <w:lang w:eastAsia="zh-CN"/>
        </w:rPr>
        <w:t>on</w:t>
      </w:r>
      <w:r w:rsidR="0021296F">
        <w:rPr>
          <w:iCs/>
          <w:color w:val="000000" w:themeColor="text1"/>
          <w:szCs w:val="20"/>
          <w:lang w:eastAsia="zh-CN"/>
        </w:rPr>
        <w:t xml:space="preserve"> </w:t>
      </w:r>
      <w:r w:rsidRPr="000F44C1">
        <w:rPr>
          <w:iCs/>
          <w:color w:val="000000" w:themeColor="text1"/>
          <w:szCs w:val="20"/>
          <w:lang w:eastAsia="zh-CN"/>
        </w:rPr>
        <w:t>its</w:t>
      </w:r>
      <w:r w:rsidR="0021296F">
        <w:rPr>
          <w:iCs/>
          <w:color w:val="000000" w:themeColor="text1"/>
          <w:szCs w:val="20"/>
          <w:lang w:eastAsia="zh-CN"/>
        </w:rPr>
        <w:t xml:space="preserve"> </w:t>
      </w:r>
      <w:r w:rsidRPr="000F44C1">
        <w:rPr>
          <w:iCs/>
          <w:color w:val="000000" w:themeColor="text1"/>
          <w:szCs w:val="20"/>
          <w:lang w:eastAsia="zh-CN"/>
        </w:rPr>
        <w:t>physical,</w:t>
      </w:r>
      <w:r w:rsidR="0021296F">
        <w:rPr>
          <w:iCs/>
          <w:color w:val="000000" w:themeColor="text1"/>
          <w:szCs w:val="20"/>
          <w:lang w:eastAsia="zh-CN"/>
        </w:rPr>
        <w:t xml:space="preserve"> </w:t>
      </w:r>
      <w:r w:rsidRPr="000F44C1">
        <w:rPr>
          <w:iCs/>
          <w:color w:val="000000" w:themeColor="text1"/>
          <w:szCs w:val="20"/>
          <w:lang w:eastAsia="zh-CN"/>
        </w:rPr>
        <w:t>psychological,</w:t>
      </w:r>
      <w:r w:rsidR="0021296F">
        <w:rPr>
          <w:iCs/>
          <w:color w:val="000000" w:themeColor="text1"/>
          <w:szCs w:val="20"/>
          <w:lang w:eastAsia="zh-CN"/>
        </w:rPr>
        <w:t xml:space="preserve"> </w:t>
      </w:r>
      <w:r w:rsidRPr="000F44C1">
        <w:rPr>
          <w:iCs/>
          <w:color w:val="000000" w:themeColor="text1"/>
          <w:szCs w:val="20"/>
          <w:lang w:eastAsia="zh-CN"/>
        </w:rPr>
        <w:t>biological,</w:t>
      </w:r>
      <w:r w:rsidR="0021296F">
        <w:rPr>
          <w:iCs/>
          <w:color w:val="000000" w:themeColor="text1"/>
          <w:szCs w:val="20"/>
          <w:lang w:eastAsia="zh-CN"/>
        </w:rPr>
        <w:t xml:space="preserve"> </w:t>
      </w:r>
      <w:r w:rsidRPr="000F44C1">
        <w:rPr>
          <w:iCs/>
          <w:color w:val="000000" w:themeColor="text1"/>
          <w:szCs w:val="20"/>
          <w:lang w:eastAsia="zh-CN"/>
        </w:rPr>
        <w:t>or</w:t>
      </w:r>
      <w:r w:rsidR="0021296F">
        <w:rPr>
          <w:iCs/>
          <w:color w:val="000000" w:themeColor="text1"/>
          <w:szCs w:val="20"/>
          <w:lang w:eastAsia="zh-CN"/>
        </w:rPr>
        <w:t xml:space="preserve"> </w:t>
      </w:r>
      <w:r w:rsidRPr="000F44C1">
        <w:rPr>
          <w:iCs/>
          <w:color w:val="000000" w:themeColor="text1"/>
          <w:szCs w:val="20"/>
          <w:lang w:eastAsia="zh-CN"/>
        </w:rPr>
        <w:t>ethical</w:t>
      </w:r>
      <w:r w:rsidR="0021296F">
        <w:rPr>
          <w:iCs/>
          <w:color w:val="000000" w:themeColor="text1"/>
          <w:szCs w:val="20"/>
          <w:lang w:eastAsia="zh-CN"/>
        </w:rPr>
        <w:t xml:space="preserve"> </w:t>
      </w:r>
      <w:r w:rsidRPr="000F44C1">
        <w:rPr>
          <w:iCs/>
          <w:color w:val="000000" w:themeColor="text1"/>
          <w:szCs w:val="20"/>
          <w:lang w:eastAsia="zh-CN"/>
        </w:rPr>
        <w:t>aspects.</w:t>
      </w:r>
      <w:r w:rsidR="0021296F">
        <w:rPr>
          <w:iCs/>
          <w:color w:val="000000" w:themeColor="text1"/>
          <w:szCs w:val="20"/>
          <w:lang w:eastAsia="zh-CN"/>
        </w:rPr>
        <w:t xml:space="preserve"> </w:t>
      </w:r>
      <w:r w:rsidR="001E605C">
        <w:rPr>
          <w:iCs/>
          <w:color w:val="000000" w:themeColor="text1"/>
          <w:szCs w:val="20"/>
          <w:lang w:eastAsia="zh-CN"/>
        </w:rPr>
        <w:t>This</w:t>
      </w:r>
      <w:r w:rsidR="0021296F">
        <w:rPr>
          <w:iCs/>
          <w:color w:val="000000" w:themeColor="text1"/>
          <w:szCs w:val="20"/>
          <w:lang w:eastAsia="zh-CN"/>
        </w:rPr>
        <w:t xml:space="preserve"> </w:t>
      </w:r>
      <w:r w:rsidR="001E605C">
        <w:rPr>
          <w:iCs/>
          <w:color w:val="000000" w:themeColor="text1"/>
          <w:szCs w:val="20"/>
          <w:lang w:eastAsia="zh-CN"/>
        </w:rPr>
        <w:t>book</w:t>
      </w:r>
      <w:r w:rsidR="0021296F">
        <w:rPr>
          <w:iCs/>
          <w:color w:val="000000" w:themeColor="text1"/>
          <w:szCs w:val="20"/>
          <w:lang w:eastAsia="zh-CN"/>
        </w:rPr>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therefore,</w:t>
      </w:r>
      <w:r w:rsidR="0021296F">
        <w:rPr>
          <w:iCs/>
          <w:color w:val="000000" w:themeColor="text1"/>
          <w:szCs w:val="20"/>
          <w:lang w:eastAsia="zh-CN"/>
        </w:rPr>
        <w:t xml:space="preserve"> </w:t>
      </w:r>
      <w:r w:rsidRPr="000F44C1">
        <w:rPr>
          <w:iCs/>
          <w:color w:val="000000" w:themeColor="text1"/>
          <w:szCs w:val="20"/>
          <w:lang w:eastAsia="zh-CN"/>
        </w:rPr>
        <w:t>not</w:t>
      </w:r>
      <w:r w:rsidR="0021296F">
        <w:rPr>
          <w:iCs/>
          <w:color w:val="000000" w:themeColor="text1"/>
          <w:szCs w:val="20"/>
          <w:lang w:eastAsia="zh-CN"/>
        </w:rPr>
        <w:t xml:space="preserve"> </w:t>
      </w:r>
      <w:r w:rsidRPr="000F44C1">
        <w:rPr>
          <w:iCs/>
          <w:color w:val="000000" w:themeColor="text1"/>
          <w:szCs w:val="20"/>
          <w:lang w:eastAsia="zh-CN"/>
        </w:rPr>
        <w:t>a</w:t>
      </w:r>
      <w:r w:rsidR="0021296F">
        <w:rPr>
          <w:iCs/>
          <w:color w:val="000000" w:themeColor="text1"/>
          <w:szCs w:val="20"/>
          <w:lang w:eastAsia="zh-CN"/>
        </w:rPr>
        <w:t xml:space="preserve"> </w:t>
      </w:r>
      <w:r w:rsidRPr="000F44C1">
        <w:rPr>
          <w:iCs/>
          <w:color w:val="000000" w:themeColor="text1"/>
          <w:szCs w:val="20"/>
          <w:lang w:eastAsia="zh-CN"/>
        </w:rPr>
        <w:t>presentation</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his</w:t>
      </w:r>
      <w:r w:rsidR="0021296F">
        <w:rPr>
          <w:iCs/>
          <w:color w:val="000000" w:themeColor="text1"/>
          <w:szCs w:val="20"/>
          <w:lang w:eastAsia="zh-CN"/>
        </w:rPr>
        <w:t xml:space="preserve"> </w:t>
      </w:r>
      <w:r w:rsidRPr="000F44C1">
        <w:rPr>
          <w:iCs/>
          <w:color w:val="000000" w:themeColor="text1"/>
          <w:szCs w:val="20"/>
          <w:lang w:eastAsia="zh-CN"/>
        </w:rPr>
        <w:t>theory</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science.</w:t>
      </w:r>
      <w:r w:rsidR="0021296F">
        <w:rPr>
          <w:iCs/>
          <w:color w:val="000000" w:themeColor="text1"/>
          <w:szCs w:val="20"/>
          <w:lang w:eastAsia="zh-CN"/>
        </w:rPr>
        <w:t xml:space="preserve"> </w:t>
      </w:r>
      <w:r w:rsidRPr="000F44C1">
        <w:rPr>
          <w:iCs/>
          <w:color w:val="000000" w:themeColor="text1"/>
          <w:szCs w:val="20"/>
          <w:lang w:eastAsia="zh-CN"/>
        </w:rPr>
        <w:t>It</w:t>
      </w:r>
      <w:r w:rsidR="0021296F">
        <w:rPr>
          <w:iCs/>
          <w:color w:val="000000" w:themeColor="text1"/>
          <w:szCs w:val="20"/>
          <w:lang w:eastAsia="zh-CN"/>
        </w:rPr>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not</w:t>
      </w:r>
      <w:r w:rsidR="0021296F">
        <w:rPr>
          <w:iCs/>
          <w:color w:val="000000" w:themeColor="text1"/>
          <w:szCs w:val="20"/>
          <w:lang w:eastAsia="zh-CN"/>
        </w:rPr>
        <w:t xml:space="preserve"> </w:t>
      </w:r>
      <w:r w:rsidRPr="000F44C1">
        <w:rPr>
          <w:iCs/>
          <w:color w:val="000000" w:themeColor="text1"/>
          <w:szCs w:val="20"/>
          <w:lang w:eastAsia="zh-CN"/>
        </w:rPr>
        <w:t>limited</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an</w:t>
      </w:r>
      <w:r w:rsidR="0021296F">
        <w:rPr>
          <w:iCs/>
          <w:color w:val="000000" w:themeColor="text1"/>
          <w:szCs w:val="20"/>
          <w:lang w:eastAsia="zh-CN"/>
        </w:rPr>
        <w:t xml:space="preserve"> </w:t>
      </w:r>
      <w:r w:rsidRPr="000F44C1">
        <w:rPr>
          <w:iCs/>
          <w:color w:val="000000" w:themeColor="text1"/>
          <w:szCs w:val="20"/>
          <w:lang w:eastAsia="zh-CN"/>
        </w:rPr>
        <w:t>examination</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kinds</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changes,</w:t>
      </w:r>
      <w:r w:rsidR="0021296F">
        <w:rPr>
          <w:iCs/>
          <w:color w:val="000000" w:themeColor="text1"/>
          <w:szCs w:val="20"/>
          <w:lang w:eastAsia="zh-CN"/>
        </w:rPr>
        <w:t xml:space="preserve"> </w:t>
      </w:r>
      <w:r w:rsidRPr="000F44C1">
        <w:rPr>
          <w:iCs/>
          <w:color w:val="000000" w:themeColor="text1"/>
          <w:szCs w:val="20"/>
          <w:lang w:eastAsia="zh-CN"/>
        </w:rPr>
        <w:t>nor</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properties</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beings</w:t>
      </w:r>
      <w:r w:rsidR="0021296F">
        <w:rPr>
          <w:iCs/>
          <w:color w:val="000000" w:themeColor="text1"/>
          <w:szCs w:val="20"/>
          <w:lang w:eastAsia="zh-CN"/>
        </w:rPr>
        <w:t xml:space="preserve"> </w:t>
      </w:r>
      <w:r w:rsidRPr="000F44C1">
        <w:rPr>
          <w:iCs/>
          <w:color w:val="000000" w:themeColor="text1"/>
          <w:szCs w:val="20"/>
          <w:lang w:eastAsia="zh-CN"/>
        </w:rPr>
        <w:t>insofar</w:t>
      </w:r>
      <w:r w:rsidR="0021296F">
        <w:rPr>
          <w:iCs/>
          <w:color w:val="000000" w:themeColor="text1"/>
          <w:szCs w:val="20"/>
          <w:lang w:eastAsia="zh-CN"/>
        </w:rPr>
        <w:t xml:space="preserve"> </w:t>
      </w:r>
      <w:r w:rsidRPr="000F44C1">
        <w:rPr>
          <w:iCs/>
          <w:color w:val="000000" w:themeColor="text1"/>
          <w:szCs w:val="20"/>
          <w:lang w:eastAsia="zh-CN"/>
        </w:rPr>
        <w:t>as</w:t>
      </w:r>
      <w:r w:rsidR="0021296F">
        <w:rPr>
          <w:iCs/>
          <w:color w:val="000000" w:themeColor="text1"/>
          <w:szCs w:val="20"/>
          <w:lang w:eastAsia="zh-CN"/>
        </w:rPr>
        <w:t xml:space="preserve"> </w:t>
      </w:r>
      <w:r w:rsidRPr="000F44C1">
        <w:rPr>
          <w:iCs/>
          <w:color w:val="000000" w:themeColor="text1"/>
          <w:szCs w:val="20"/>
          <w:lang w:eastAsia="zh-CN"/>
        </w:rPr>
        <w:t>they</w:t>
      </w:r>
      <w:r w:rsidR="0021296F">
        <w:rPr>
          <w:iCs/>
          <w:color w:val="000000" w:themeColor="text1"/>
          <w:szCs w:val="20"/>
          <w:lang w:eastAsia="zh-CN"/>
        </w:rPr>
        <w:t xml:space="preserve"> </w:t>
      </w:r>
      <w:r w:rsidRPr="000F44C1">
        <w:rPr>
          <w:iCs/>
          <w:color w:val="000000" w:themeColor="text1"/>
          <w:szCs w:val="20"/>
          <w:lang w:eastAsia="zh-CN"/>
        </w:rPr>
        <w:t>change.</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aim</w:t>
      </w:r>
      <w:r w:rsidR="0021296F">
        <w:rPr>
          <w:iCs/>
          <w:color w:val="000000" w:themeColor="text1"/>
          <w:szCs w:val="20"/>
          <w:lang w:eastAsia="zh-CN"/>
        </w:rPr>
        <w:t xml:space="preserve"> </w:t>
      </w:r>
      <w:r w:rsidRPr="000F44C1">
        <w:rPr>
          <w:iCs/>
          <w:color w:val="000000" w:themeColor="text1"/>
          <w:szCs w:val="20"/>
          <w:lang w:eastAsia="zh-CN"/>
        </w:rPr>
        <w:t>here</w:t>
      </w:r>
      <w:r w:rsidR="0021296F">
        <w:rPr>
          <w:iCs/>
          <w:color w:val="000000" w:themeColor="text1"/>
          <w:szCs w:val="20"/>
          <w:lang w:eastAsia="zh-CN"/>
        </w:rPr>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not</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give</w:t>
      </w:r>
      <w:r w:rsidR="0021296F">
        <w:rPr>
          <w:iCs/>
          <w:color w:val="000000" w:themeColor="text1"/>
          <w:szCs w:val="20"/>
          <w:lang w:eastAsia="zh-CN"/>
        </w:rPr>
        <w:t xml:space="preserve"> </w:t>
      </w:r>
      <w:r w:rsidRPr="000F44C1">
        <w:rPr>
          <w:iCs/>
          <w:color w:val="000000" w:themeColor="text1"/>
          <w:szCs w:val="20"/>
          <w:lang w:eastAsia="zh-CN"/>
        </w:rPr>
        <w:t>a</w:t>
      </w:r>
      <w:r w:rsidR="0021296F">
        <w:rPr>
          <w:iCs/>
          <w:color w:val="000000" w:themeColor="text1"/>
          <w:szCs w:val="20"/>
          <w:lang w:eastAsia="zh-CN"/>
        </w:rPr>
        <w:t xml:space="preserve"> </w:t>
      </w:r>
      <w:r w:rsidRPr="000F44C1">
        <w:rPr>
          <w:iCs/>
          <w:color w:val="000000" w:themeColor="text1"/>
          <w:szCs w:val="20"/>
          <w:lang w:eastAsia="zh-CN"/>
        </w:rPr>
        <w:t>systematic</w:t>
      </w:r>
      <w:r w:rsidR="0021296F">
        <w:rPr>
          <w:iCs/>
          <w:color w:val="000000" w:themeColor="text1"/>
          <w:szCs w:val="20"/>
          <w:lang w:eastAsia="zh-CN"/>
        </w:rPr>
        <w:t xml:space="preserve"> </w:t>
      </w:r>
      <w:r w:rsidRPr="000F44C1">
        <w:rPr>
          <w:iCs/>
          <w:color w:val="000000" w:themeColor="text1"/>
          <w:szCs w:val="20"/>
          <w:lang w:eastAsia="zh-CN"/>
        </w:rPr>
        <w:t>account</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how</w:t>
      </w:r>
      <w:r w:rsidR="0021296F">
        <w:rPr>
          <w:iCs/>
          <w:color w:val="000000" w:themeColor="text1"/>
          <w:szCs w:val="20"/>
          <w:lang w:eastAsia="zh-CN"/>
        </w:rPr>
        <w:t xml:space="preserve"> </w:t>
      </w:r>
      <w:r w:rsidRPr="000F44C1">
        <w:rPr>
          <w:iCs/>
          <w:color w:val="000000" w:themeColor="text1"/>
          <w:szCs w:val="20"/>
          <w:lang w:eastAsia="zh-CN"/>
        </w:rPr>
        <w:t>change</w:t>
      </w:r>
      <w:r w:rsidR="0021296F">
        <w:rPr>
          <w:iCs/>
          <w:color w:val="000000" w:themeColor="text1"/>
          <w:szCs w:val="20"/>
          <w:lang w:eastAsia="zh-CN"/>
        </w:rPr>
        <w:t xml:space="preserve"> </w:t>
      </w:r>
      <w:r w:rsidRPr="000F44C1">
        <w:rPr>
          <w:iCs/>
          <w:color w:val="000000" w:themeColor="text1"/>
          <w:szCs w:val="20"/>
          <w:lang w:eastAsia="zh-CN"/>
        </w:rPr>
        <w:t>fits</w:t>
      </w:r>
      <w:r w:rsidR="0021296F">
        <w:rPr>
          <w:iCs/>
          <w:color w:val="000000" w:themeColor="text1"/>
          <w:szCs w:val="20"/>
          <w:lang w:eastAsia="zh-CN"/>
        </w:rPr>
        <w:t xml:space="preserve"> </w:t>
      </w:r>
      <w:r w:rsidRPr="000F44C1">
        <w:rPr>
          <w:iCs/>
          <w:color w:val="000000" w:themeColor="text1"/>
          <w:szCs w:val="20"/>
          <w:lang w:eastAsia="zh-CN"/>
        </w:rPr>
        <w:t>in</w:t>
      </w:r>
      <w:r w:rsidR="0021296F">
        <w:rPr>
          <w:iCs/>
          <w:color w:val="000000" w:themeColor="text1"/>
          <w:szCs w:val="20"/>
          <w:lang w:eastAsia="zh-CN"/>
        </w:rPr>
        <w:t xml:space="preserve"> </w:t>
      </w:r>
      <w:r w:rsidRPr="000F44C1">
        <w:rPr>
          <w:iCs/>
          <w:color w:val="000000" w:themeColor="text1"/>
          <w:szCs w:val="20"/>
          <w:lang w:eastAsia="zh-CN"/>
        </w:rPr>
        <w:t>with</w:t>
      </w:r>
      <w:r w:rsidR="0021296F">
        <w:rPr>
          <w:iCs/>
          <w:color w:val="000000" w:themeColor="text1"/>
          <w:szCs w:val="20"/>
          <w:lang w:eastAsia="zh-CN"/>
        </w:rPr>
        <w:t xml:space="preserve"> </w:t>
      </w:r>
      <w:r w:rsidRPr="000F44C1">
        <w:rPr>
          <w:iCs/>
          <w:color w:val="000000" w:themeColor="text1"/>
          <w:szCs w:val="20"/>
          <w:lang w:eastAsia="zh-CN"/>
        </w:rPr>
        <w:t>Aristotle’s</w:t>
      </w:r>
      <w:r w:rsidR="0021296F">
        <w:rPr>
          <w:iCs/>
          <w:color w:val="000000" w:themeColor="text1"/>
          <w:szCs w:val="20"/>
          <w:lang w:eastAsia="zh-CN"/>
        </w:rPr>
        <w:t xml:space="preserve"> </w:t>
      </w:r>
      <w:r w:rsidRPr="000F44C1">
        <w:rPr>
          <w:iCs/>
          <w:color w:val="000000" w:themeColor="text1"/>
          <w:szCs w:val="20"/>
          <w:lang w:eastAsia="zh-CN"/>
        </w:rPr>
        <w:t>other</w:t>
      </w:r>
      <w:r w:rsidR="0021296F">
        <w:rPr>
          <w:iCs/>
          <w:color w:val="000000" w:themeColor="text1"/>
          <w:szCs w:val="20"/>
          <w:lang w:eastAsia="zh-CN"/>
        </w:rPr>
        <w:t xml:space="preserve"> </w:t>
      </w:r>
      <w:r w:rsidRPr="000F44C1">
        <w:rPr>
          <w:iCs/>
          <w:color w:val="000000" w:themeColor="text1"/>
          <w:szCs w:val="20"/>
          <w:lang w:eastAsia="zh-CN"/>
        </w:rPr>
        <w:t>distinctive</w:t>
      </w:r>
      <w:r w:rsidR="0021296F">
        <w:rPr>
          <w:iCs/>
          <w:color w:val="000000" w:themeColor="text1"/>
          <w:szCs w:val="20"/>
          <w:lang w:eastAsia="zh-CN"/>
        </w:rPr>
        <w:t xml:space="preserve"> </w:t>
      </w:r>
      <w:r w:rsidRPr="000F44C1">
        <w:rPr>
          <w:iCs/>
          <w:color w:val="000000" w:themeColor="text1"/>
          <w:szCs w:val="20"/>
          <w:lang w:eastAsia="zh-CN"/>
        </w:rPr>
        <w:t>ontological</w:t>
      </w:r>
      <w:r w:rsidR="0021296F">
        <w:rPr>
          <w:iCs/>
          <w:color w:val="000000" w:themeColor="text1"/>
          <w:szCs w:val="20"/>
          <w:lang w:eastAsia="zh-CN"/>
        </w:rPr>
        <w:t xml:space="preserve"> </w:t>
      </w:r>
      <w:r w:rsidRPr="000F44C1">
        <w:rPr>
          <w:iCs/>
          <w:color w:val="000000" w:themeColor="text1"/>
          <w:szCs w:val="20"/>
          <w:lang w:eastAsia="zh-CN"/>
        </w:rPr>
        <w:t>commitments</w:t>
      </w:r>
      <w:r w:rsidR="001E605C">
        <w:rPr>
          <w:iCs/>
          <w:color w:val="000000" w:themeColor="text1"/>
          <w:szCs w:val="20"/>
          <w:lang w:eastAsia="zh-CN"/>
        </w:rPr>
        <w:t>;</w:t>
      </w:r>
      <w:r w:rsidR="0021296F">
        <w:rPr>
          <w:iCs/>
          <w:color w:val="000000" w:themeColor="text1"/>
          <w:szCs w:val="20"/>
          <w:lang w:eastAsia="zh-CN"/>
        </w:rPr>
        <w:t xml:space="preserve"> </w:t>
      </w:r>
      <w:r w:rsidR="001E605C">
        <w:rPr>
          <w:iCs/>
          <w:color w:val="000000" w:themeColor="text1"/>
          <w:szCs w:val="20"/>
          <w:lang w:eastAsia="zh-CN"/>
        </w:rPr>
        <w:t>for</w:t>
      </w:r>
      <w:r w:rsidR="0021296F">
        <w:rPr>
          <w:iCs/>
          <w:color w:val="000000" w:themeColor="text1"/>
          <w:szCs w:val="20"/>
          <w:lang w:eastAsia="zh-CN"/>
        </w:rPr>
        <w:t xml:space="preserve"> </w:t>
      </w:r>
      <w:r w:rsidR="001E605C">
        <w:rPr>
          <w:iCs/>
          <w:color w:val="000000" w:themeColor="text1"/>
          <w:szCs w:val="20"/>
          <w:lang w:eastAsia="zh-CN"/>
        </w:rPr>
        <w:t>example,</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theory</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definition</w:t>
      </w:r>
      <w:r w:rsidR="0021296F">
        <w:rPr>
          <w:iCs/>
          <w:color w:val="000000" w:themeColor="text1"/>
          <w:szCs w:val="20"/>
          <w:lang w:eastAsia="zh-CN"/>
        </w:rPr>
        <w:t xml:space="preserve"> </w:t>
      </w:r>
      <w:r w:rsidRPr="000F44C1">
        <w:rPr>
          <w:iCs/>
          <w:color w:val="000000" w:themeColor="text1"/>
          <w:szCs w:val="20"/>
          <w:lang w:eastAsia="zh-CN"/>
        </w:rPr>
        <w:t>and</w:t>
      </w:r>
      <w:r w:rsidR="0021296F">
        <w:rPr>
          <w:iCs/>
          <w:color w:val="000000" w:themeColor="text1"/>
          <w:szCs w:val="20"/>
          <w:lang w:eastAsia="zh-CN"/>
        </w:rPr>
        <w:t xml:space="preserve"> </w:t>
      </w:r>
      <w:r w:rsidRPr="000F44C1">
        <w:rPr>
          <w:iCs/>
          <w:color w:val="000000" w:themeColor="text1"/>
          <w:szCs w:val="20"/>
          <w:lang w:eastAsia="zh-CN"/>
        </w:rPr>
        <w:t>individual</w:t>
      </w:r>
      <w:r w:rsidR="0021296F">
        <w:rPr>
          <w:iCs/>
          <w:color w:val="000000" w:themeColor="text1"/>
          <w:szCs w:val="20"/>
          <w:lang w:eastAsia="zh-CN"/>
        </w:rPr>
        <w:t xml:space="preserve"> </w:t>
      </w:r>
      <w:r w:rsidRPr="000F44C1">
        <w:rPr>
          <w:iCs/>
          <w:color w:val="000000" w:themeColor="text1"/>
          <w:szCs w:val="20"/>
          <w:lang w:eastAsia="zh-CN"/>
        </w:rPr>
        <w:t>form,</w:t>
      </w:r>
      <w:r w:rsidR="0021296F">
        <w:rPr>
          <w:iCs/>
          <w:color w:val="000000" w:themeColor="text1"/>
          <w:szCs w:val="20"/>
          <w:lang w:eastAsia="zh-CN"/>
        </w:rPr>
        <w:t xml:space="preserve"> </w:t>
      </w:r>
      <w:r w:rsidRPr="000F44C1">
        <w:rPr>
          <w:iCs/>
          <w:color w:val="000000" w:themeColor="text1"/>
          <w:szCs w:val="20"/>
          <w:lang w:eastAsia="zh-CN"/>
        </w:rPr>
        <w:t>whether</w:t>
      </w:r>
      <w:r w:rsidR="0021296F">
        <w:rPr>
          <w:iCs/>
          <w:color w:val="000000" w:themeColor="text1"/>
          <w:szCs w:val="20"/>
          <w:lang w:eastAsia="zh-CN"/>
        </w:rPr>
        <w:t xml:space="preserve"> </w:t>
      </w:r>
      <w:r w:rsidRPr="000F44C1">
        <w:rPr>
          <w:iCs/>
          <w:color w:val="000000" w:themeColor="text1"/>
          <w:szCs w:val="20"/>
          <w:lang w:eastAsia="zh-CN"/>
        </w:rPr>
        <w:t>there</w:t>
      </w:r>
      <w:r w:rsidR="0021296F">
        <w:rPr>
          <w:iCs/>
          <w:color w:val="000000" w:themeColor="text1"/>
          <w:szCs w:val="20"/>
          <w:lang w:eastAsia="zh-CN"/>
        </w:rPr>
        <w:t xml:space="preserve"> </w:t>
      </w:r>
      <w:r w:rsidRPr="000F44C1">
        <w:rPr>
          <w:iCs/>
          <w:color w:val="000000" w:themeColor="text1"/>
          <w:szCs w:val="20"/>
          <w:lang w:eastAsia="zh-CN"/>
        </w:rPr>
        <w:t>are</w:t>
      </w:r>
      <w:r w:rsidR="0021296F">
        <w:rPr>
          <w:iCs/>
          <w:color w:val="000000" w:themeColor="text1"/>
          <w:szCs w:val="20"/>
          <w:lang w:eastAsia="zh-CN"/>
        </w:rPr>
        <w:t xml:space="preserve"> </w:t>
      </w:r>
      <w:r w:rsidRPr="000F44C1">
        <w:rPr>
          <w:iCs/>
          <w:color w:val="000000" w:themeColor="text1"/>
          <w:szCs w:val="20"/>
          <w:lang w:eastAsia="zh-CN"/>
        </w:rPr>
        <w:t>activities</w:t>
      </w:r>
      <w:r w:rsidR="0021296F">
        <w:rPr>
          <w:iCs/>
          <w:color w:val="000000" w:themeColor="text1"/>
          <w:szCs w:val="20"/>
          <w:lang w:eastAsia="zh-CN"/>
        </w:rPr>
        <w:t xml:space="preserve"> </w:t>
      </w:r>
      <w:r w:rsidRPr="000F44C1">
        <w:rPr>
          <w:iCs/>
          <w:color w:val="000000" w:themeColor="text1"/>
          <w:szCs w:val="20"/>
          <w:lang w:eastAsia="zh-CN"/>
        </w:rPr>
        <w:t>without</w:t>
      </w:r>
      <w:r w:rsidR="0021296F">
        <w:rPr>
          <w:iCs/>
          <w:color w:val="000000" w:themeColor="text1"/>
          <w:szCs w:val="20"/>
          <w:lang w:eastAsia="zh-CN"/>
        </w:rPr>
        <w:t xml:space="preserve"> </w:t>
      </w:r>
      <w:r w:rsidRPr="000F44C1">
        <w:rPr>
          <w:iCs/>
          <w:color w:val="000000" w:themeColor="text1"/>
          <w:szCs w:val="20"/>
          <w:lang w:eastAsia="zh-CN"/>
        </w:rPr>
        <w:t>potency,</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nature</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unmoved</w:t>
      </w:r>
      <w:r w:rsidR="0021296F">
        <w:rPr>
          <w:iCs/>
          <w:color w:val="000000" w:themeColor="text1"/>
          <w:szCs w:val="20"/>
          <w:lang w:eastAsia="zh-CN"/>
        </w:rPr>
        <w:t xml:space="preserve"> </w:t>
      </w:r>
      <w:r w:rsidRPr="000F44C1">
        <w:rPr>
          <w:iCs/>
          <w:color w:val="000000" w:themeColor="text1"/>
          <w:szCs w:val="20"/>
          <w:lang w:eastAsia="zh-CN"/>
        </w:rPr>
        <w:t>mover,</w:t>
      </w:r>
      <w:r w:rsidR="0021296F">
        <w:rPr>
          <w:iCs/>
          <w:color w:val="000000" w:themeColor="text1"/>
          <w:szCs w:val="20"/>
          <w:lang w:eastAsia="zh-CN"/>
        </w:rPr>
        <w:t xml:space="preserve"> </w:t>
      </w:r>
      <w:r w:rsidRPr="000F44C1">
        <w:rPr>
          <w:iCs/>
          <w:color w:val="000000" w:themeColor="text1"/>
          <w:szCs w:val="20"/>
          <w:lang w:eastAsia="zh-CN"/>
        </w:rPr>
        <w:t>or</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material</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heavenly</w:t>
      </w:r>
      <w:r w:rsidR="0021296F">
        <w:rPr>
          <w:iCs/>
          <w:color w:val="000000" w:themeColor="text1"/>
          <w:szCs w:val="20"/>
          <w:lang w:eastAsia="zh-CN"/>
        </w:rPr>
        <w:t xml:space="preserve"> </w:t>
      </w:r>
      <w:r w:rsidRPr="000F44C1">
        <w:rPr>
          <w:iCs/>
          <w:color w:val="000000" w:themeColor="text1"/>
          <w:szCs w:val="20"/>
          <w:lang w:eastAsia="zh-CN"/>
        </w:rPr>
        <w:t>bodies.</w:t>
      </w:r>
      <w:r w:rsidR="0021296F">
        <w:rPr>
          <w:iCs/>
          <w:color w:val="000000" w:themeColor="text1"/>
          <w:szCs w:val="20"/>
          <w:lang w:eastAsia="zh-CN"/>
        </w:rPr>
        <w:t xml:space="preserve"> </w:t>
      </w:r>
      <w:r w:rsidRPr="000F44C1">
        <w:rPr>
          <w:iCs/>
          <w:color w:val="000000" w:themeColor="text1"/>
          <w:szCs w:val="20"/>
          <w:lang w:eastAsia="zh-CN"/>
        </w:rPr>
        <w:t>There</w:t>
      </w:r>
      <w:r w:rsidR="0021296F">
        <w:rPr>
          <w:iCs/>
          <w:color w:val="000000" w:themeColor="text1"/>
          <w:szCs w:val="20"/>
          <w:lang w:eastAsia="zh-CN"/>
        </w:rPr>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course,</w:t>
      </w:r>
      <w:r w:rsidR="0021296F">
        <w:rPr>
          <w:iCs/>
          <w:color w:val="000000" w:themeColor="text1"/>
          <w:szCs w:val="20"/>
          <w:lang w:eastAsia="zh-CN"/>
        </w:rPr>
        <w:t xml:space="preserve"> </w:t>
      </w:r>
      <w:r w:rsidRPr="000F44C1">
        <w:rPr>
          <w:iCs/>
          <w:color w:val="000000" w:themeColor="text1"/>
          <w:szCs w:val="20"/>
          <w:lang w:eastAsia="zh-CN"/>
        </w:rPr>
        <w:t>merit</w:t>
      </w:r>
      <w:r w:rsidR="0021296F">
        <w:rPr>
          <w:iCs/>
          <w:color w:val="000000" w:themeColor="text1"/>
          <w:szCs w:val="20"/>
          <w:lang w:eastAsia="zh-CN"/>
        </w:rPr>
        <w:t xml:space="preserve"> </w:t>
      </w:r>
      <w:r w:rsidRPr="000F44C1">
        <w:rPr>
          <w:iCs/>
          <w:color w:val="000000" w:themeColor="text1"/>
          <w:szCs w:val="20"/>
          <w:lang w:eastAsia="zh-CN"/>
        </w:rPr>
        <w:t>in</w:t>
      </w:r>
      <w:r w:rsidR="0021296F">
        <w:rPr>
          <w:iCs/>
          <w:color w:val="000000" w:themeColor="text1"/>
          <w:szCs w:val="20"/>
          <w:lang w:eastAsia="zh-CN"/>
        </w:rPr>
        <w:t xml:space="preserve"> </w:t>
      </w:r>
      <w:r w:rsidRPr="000F44C1">
        <w:rPr>
          <w:iCs/>
          <w:color w:val="000000" w:themeColor="text1"/>
          <w:szCs w:val="20"/>
          <w:lang w:eastAsia="zh-CN"/>
        </w:rPr>
        <w:t>pursuing</w:t>
      </w:r>
      <w:r w:rsidR="0021296F">
        <w:rPr>
          <w:iCs/>
          <w:color w:val="000000" w:themeColor="text1"/>
          <w:szCs w:val="20"/>
          <w:lang w:eastAsia="zh-CN"/>
        </w:rPr>
        <w:t xml:space="preserve"> </w:t>
      </w:r>
      <w:r w:rsidRPr="000F44C1">
        <w:rPr>
          <w:iCs/>
          <w:color w:val="000000" w:themeColor="text1"/>
          <w:szCs w:val="20"/>
          <w:lang w:eastAsia="zh-CN"/>
        </w:rPr>
        <w:t>each</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these</w:t>
      </w:r>
      <w:r w:rsidR="0021296F">
        <w:rPr>
          <w:iCs/>
          <w:color w:val="000000" w:themeColor="text1"/>
          <w:szCs w:val="20"/>
          <w:lang w:eastAsia="zh-CN"/>
        </w:rPr>
        <w:t xml:space="preserve"> </w:t>
      </w:r>
      <w:r w:rsidRPr="000F44C1">
        <w:rPr>
          <w:iCs/>
          <w:color w:val="000000" w:themeColor="text1"/>
          <w:szCs w:val="20"/>
          <w:lang w:eastAsia="zh-CN"/>
        </w:rPr>
        <w:t>goals,</w:t>
      </w:r>
      <w:r w:rsidR="0021296F">
        <w:rPr>
          <w:iCs/>
          <w:color w:val="000000" w:themeColor="text1"/>
          <w:szCs w:val="20"/>
          <w:lang w:eastAsia="zh-CN"/>
        </w:rPr>
        <w:t xml:space="preserve"> </w:t>
      </w:r>
      <w:r w:rsidRPr="000F44C1">
        <w:rPr>
          <w:iCs/>
          <w:color w:val="000000" w:themeColor="text1"/>
          <w:szCs w:val="20"/>
          <w:lang w:eastAsia="zh-CN"/>
        </w:rPr>
        <w:t>and</w:t>
      </w:r>
      <w:r w:rsidR="0021296F">
        <w:rPr>
          <w:iCs/>
          <w:color w:val="000000" w:themeColor="text1"/>
          <w:szCs w:val="20"/>
          <w:lang w:eastAsia="zh-CN"/>
        </w:rPr>
        <w:t xml:space="preserve"> </w:t>
      </w:r>
      <w:r w:rsidRPr="000F44C1">
        <w:rPr>
          <w:iCs/>
          <w:color w:val="000000" w:themeColor="text1"/>
          <w:szCs w:val="20"/>
          <w:lang w:eastAsia="zh-CN"/>
        </w:rPr>
        <w:t>all</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these</w:t>
      </w:r>
      <w:r w:rsidR="0021296F">
        <w:rPr>
          <w:iCs/>
          <w:color w:val="000000" w:themeColor="text1"/>
          <w:szCs w:val="20"/>
          <w:lang w:eastAsia="zh-CN"/>
        </w:rPr>
        <w:t xml:space="preserve"> </w:t>
      </w:r>
      <w:r w:rsidRPr="000F44C1">
        <w:rPr>
          <w:iCs/>
          <w:color w:val="000000" w:themeColor="text1"/>
          <w:szCs w:val="20"/>
          <w:lang w:eastAsia="zh-CN"/>
        </w:rPr>
        <w:t>tasks</w:t>
      </w:r>
      <w:r w:rsidR="0021296F">
        <w:rPr>
          <w:iCs/>
          <w:color w:val="000000" w:themeColor="text1"/>
          <w:szCs w:val="20"/>
          <w:lang w:eastAsia="zh-CN"/>
        </w:rPr>
        <w:t xml:space="preserve"> </w:t>
      </w:r>
      <w:r w:rsidRPr="000F44C1">
        <w:rPr>
          <w:iCs/>
          <w:color w:val="000000" w:themeColor="text1"/>
          <w:szCs w:val="20"/>
          <w:lang w:eastAsia="zh-CN"/>
        </w:rPr>
        <w:t>have</w:t>
      </w:r>
      <w:r w:rsidR="0021296F">
        <w:rPr>
          <w:iCs/>
          <w:color w:val="000000" w:themeColor="text1"/>
          <w:szCs w:val="20"/>
          <w:lang w:eastAsia="zh-CN"/>
        </w:rPr>
        <w:t xml:space="preserve"> </w:t>
      </w:r>
      <w:r w:rsidRPr="000F44C1">
        <w:rPr>
          <w:iCs/>
          <w:color w:val="000000" w:themeColor="text1"/>
          <w:szCs w:val="20"/>
          <w:lang w:eastAsia="zh-CN"/>
        </w:rPr>
        <w:t>been</w:t>
      </w:r>
      <w:r w:rsidR="0021296F">
        <w:rPr>
          <w:iCs/>
          <w:color w:val="000000" w:themeColor="text1"/>
          <w:szCs w:val="20"/>
          <w:lang w:eastAsia="zh-CN"/>
        </w:rPr>
        <w:t xml:space="preserve"> </w:t>
      </w:r>
      <w:r w:rsidRPr="000F44C1">
        <w:rPr>
          <w:iCs/>
          <w:color w:val="000000" w:themeColor="text1"/>
          <w:szCs w:val="20"/>
          <w:lang w:eastAsia="zh-CN"/>
        </w:rPr>
        <w:t>performed</w:t>
      </w:r>
      <w:r w:rsidR="0021296F">
        <w:rPr>
          <w:iCs/>
          <w:color w:val="000000" w:themeColor="text1"/>
          <w:szCs w:val="20"/>
          <w:lang w:eastAsia="zh-CN"/>
        </w:rPr>
        <w:t xml:space="preserve"> </w:t>
      </w:r>
      <w:r w:rsidRPr="000F44C1">
        <w:rPr>
          <w:iCs/>
          <w:color w:val="000000" w:themeColor="text1"/>
          <w:szCs w:val="20"/>
          <w:lang w:eastAsia="zh-CN"/>
        </w:rPr>
        <w:t>with</w:t>
      </w:r>
      <w:r w:rsidR="0021296F">
        <w:rPr>
          <w:iCs/>
          <w:color w:val="000000" w:themeColor="text1"/>
          <w:szCs w:val="20"/>
          <w:lang w:eastAsia="zh-CN"/>
        </w:rPr>
        <w:t xml:space="preserve"> </w:t>
      </w:r>
      <w:r w:rsidRPr="000F44C1">
        <w:rPr>
          <w:iCs/>
          <w:color w:val="000000" w:themeColor="text1"/>
          <w:szCs w:val="20"/>
          <w:lang w:eastAsia="zh-CN"/>
        </w:rPr>
        <w:t>exceptional</w:t>
      </w:r>
      <w:r w:rsidR="0021296F">
        <w:rPr>
          <w:iCs/>
          <w:color w:val="000000" w:themeColor="text1"/>
          <w:szCs w:val="20"/>
          <w:lang w:eastAsia="zh-CN"/>
        </w:rPr>
        <w:t xml:space="preserve"> </w:t>
      </w:r>
      <w:r w:rsidRPr="000F44C1">
        <w:rPr>
          <w:iCs/>
          <w:color w:val="000000" w:themeColor="text1"/>
          <w:szCs w:val="20"/>
          <w:lang w:eastAsia="zh-CN"/>
        </w:rPr>
        <w:t>rigor</w:t>
      </w:r>
      <w:r w:rsidR="0021296F">
        <w:rPr>
          <w:iCs/>
          <w:color w:val="000000" w:themeColor="text1"/>
          <w:szCs w:val="20"/>
          <w:lang w:eastAsia="zh-CN"/>
        </w:rPr>
        <w:t xml:space="preserve"> </w:t>
      </w:r>
      <w:r w:rsidRPr="000F44C1">
        <w:rPr>
          <w:iCs/>
          <w:color w:val="000000" w:themeColor="text1"/>
          <w:szCs w:val="20"/>
          <w:lang w:eastAsia="zh-CN"/>
        </w:rPr>
        <w:t>and</w:t>
      </w:r>
      <w:r w:rsidR="0021296F">
        <w:rPr>
          <w:iCs/>
          <w:color w:val="000000" w:themeColor="text1"/>
          <w:szCs w:val="20"/>
          <w:lang w:eastAsia="zh-CN"/>
        </w:rPr>
        <w:t xml:space="preserve"> </w:t>
      </w:r>
      <w:r w:rsidRPr="000F44C1">
        <w:rPr>
          <w:iCs/>
          <w:color w:val="000000" w:themeColor="text1"/>
          <w:szCs w:val="20"/>
          <w:lang w:eastAsia="zh-CN"/>
        </w:rPr>
        <w:t>creativity</w:t>
      </w:r>
      <w:r w:rsidR="0021296F">
        <w:rPr>
          <w:iCs/>
          <w:color w:val="000000" w:themeColor="text1"/>
          <w:szCs w:val="20"/>
          <w:lang w:eastAsia="zh-CN"/>
        </w:rPr>
        <w:t xml:space="preserve"> </w:t>
      </w:r>
      <w:r w:rsidRPr="000F44C1">
        <w:rPr>
          <w:iCs/>
          <w:color w:val="000000" w:themeColor="text1"/>
          <w:szCs w:val="20"/>
          <w:lang w:eastAsia="zh-CN"/>
        </w:rPr>
        <w:t>by</w:t>
      </w:r>
      <w:r w:rsidR="0021296F">
        <w:rPr>
          <w:iCs/>
          <w:color w:val="000000" w:themeColor="text1"/>
          <w:szCs w:val="20"/>
          <w:lang w:eastAsia="zh-CN"/>
        </w:rPr>
        <w:t xml:space="preserve"> </w:t>
      </w:r>
      <w:r w:rsidRPr="000F44C1">
        <w:rPr>
          <w:iCs/>
          <w:color w:val="000000" w:themeColor="text1"/>
          <w:szCs w:val="20"/>
          <w:lang w:eastAsia="zh-CN"/>
        </w:rPr>
        <w:t>other</w:t>
      </w:r>
      <w:r w:rsidR="0021296F">
        <w:rPr>
          <w:iCs/>
          <w:color w:val="000000" w:themeColor="text1"/>
          <w:szCs w:val="20"/>
          <w:lang w:eastAsia="zh-CN"/>
        </w:rPr>
        <w:t xml:space="preserve"> </w:t>
      </w:r>
      <w:r w:rsidRPr="000F44C1">
        <w:rPr>
          <w:iCs/>
          <w:color w:val="000000" w:themeColor="text1"/>
          <w:szCs w:val="20"/>
          <w:lang w:eastAsia="zh-CN"/>
        </w:rPr>
        <w:t>scholars.</w:t>
      </w:r>
      <w:r w:rsidR="003A30EC">
        <w:rPr>
          <w:rStyle w:val="enref"/>
        </w:rPr>
        <w:t>5</w:t>
      </w:r>
      <w:r w:rsidR="0021296F">
        <w:rPr>
          <w:iCs/>
          <w:color w:val="000000" w:themeColor="text1"/>
          <w:szCs w:val="20"/>
          <w:lang w:eastAsia="zh-CN"/>
        </w:rPr>
        <w:t xml:space="preserve"> </w:t>
      </w:r>
      <w:r w:rsidRPr="000F44C1">
        <w:rPr>
          <w:iCs/>
          <w:color w:val="000000" w:themeColor="text1"/>
          <w:szCs w:val="20"/>
          <w:lang w:eastAsia="zh-CN"/>
        </w:rPr>
        <w:t>I</w:t>
      </w:r>
      <w:r w:rsidR="0021296F">
        <w:rPr>
          <w:iCs/>
          <w:color w:val="000000" w:themeColor="text1"/>
          <w:szCs w:val="20"/>
          <w:lang w:eastAsia="zh-CN"/>
        </w:rPr>
        <w:t xml:space="preserve"> </w:t>
      </w:r>
      <w:r w:rsidRPr="000F44C1">
        <w:rPr>
          <w:iCs/>
          <w:color w:val="000000" w:themeColor="text1"/>
          <w:szCs w:val="20"/>
          <w:lang w:eastAsia="zh-CN"/>
        </w:rPr>
        <w:t>do</w:t>
      </w:r>
      <w:r w:rsidR="0021296F">
        <w:rPr>
          <w:iCs/>
          <w:color w:val="000000" w:themeColor="text1"/>
          <w:szCs w:val="20"/>
          <w:lang w:eastAsia="zh-CN"/>
        </w:rPr>
        <w:t xml:space="preserve"> </w:t>
      </w:r>
      <w:r w:rsidRPr="000F44C1">
        <w:rPr>
          <w:iCs/>
          <w:color w:val="000000" w:themeColor="text1"/>
          <w:szCs w:val="20"/>
          <w:lang w:eastAsia="zh-CN"/>
        </w:rPr>
        <w:t>not</w:t>
      </w:r>
      <w:r w:rsidR="0021296F">
        <w:rPr>
          <w:iCs/>
          <w:color w:val="000000" w:themeColor="text1"/>
          <w:szCs w:val="20"/>
          <w:lang w:eastAsia="zh-CN"/>
        </w:rPr>
        <w:t xml:space="preserve"> </w:t>
      </w:r>
      <w:r w:rsidRPr="000F44C1">
        <w:rPr>
          <w:iCs/>
          <w:color w:val="000000" w:themeColor="text1"/>
          <w:szCs w:val="20"/>
          <w:lang w:eastAsia="zh-CN"/>
        </w:rPr>
        <w:t>make</w:t>
      </w:r>
      <w:r w:rsidR="0021296F">
        <w:rPr>
          <w:iCs/>
          <w:color w:val="000000" w:themeColor="text1"/>
          <w:szCs w:val="20"/>
          <w:lang w:eastAsia="zh-CN"/>
        </w:rPr>
        <w:t xml:space="preserve"> </w:t>
      </w:r>
      <w:r w:rsidRPr="000F44C1">
        <w:rPr>
          <w:iCs/>
          <w:color w:val="000000" w:themeColor="text1"/>
          <w:szCs w:val="20"/>
          <w:lang w:eastAsia="zh-CN"/>
        </w:rPr>
        <w:t>it</w:t>
      </w:r>
      <w:r w:rsidR="0021296F">
        <w:rPr>
          <w:iCs/>
          <w:color w:val="000000" w:themeColor="text1"/>
          <w:szCs w:val="20"/>
          <w:lang w:eastAsia="zh-CN"/>
        </w:rPr>
        <w:t xml:space="preserve"> </w:t>
      </w:r>
      <w:r w:rsidRPr="000F44C1">
        <w:rPr>
          <w:iCs/>
          <w:color w:val="000000" w:themeColor="text1"/>
          <w:szCs w:val="20"/>
          <w:lang w:eastAsia="zh-CN"/>
        </w:rPr>
        <w:t>my</w:t>
      </w:r>
      <w:r w:rsidR="0021296F">
        <w:rPr>
          <w:iCs/>
          <w:color w:val="000000" w:themeColor="text1"/>
          <w:szCs w:val="20"/>
          <w:lang w:eastAsia="zh-CN"/>
        </w:rPr>
        <w:t xml:space="preserve"> </w:t>
      </w:r>
      <w:r w:rsidRPr="000F44C1">
        <w:rPr>
          <w:iCs/>
          <w:color w:val="000000" w:themeColor="text1"/>
          <w:szCs w:val="20"/>
          <w:lang w:eastAsia="zh-CN"/>
        </w:rPr>
        <w:t>purpose</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do</w:t>
      </w:r>
      <w:r w:rsidR="0021296F">
        <w:rPr>
          <w:iCs/>
          <w:color w:val="000000" w:themeColor="text1"/>
          <w:szCs w:val="20"/>
          <w:lang w:eastAsia="zh-CN"/>
        </w:rPr>
        <w:t xml:space="preserve"> </w:t>
      </w:r>
      <w:r w:rsidRPr="000F44C1">
        <w:rPr>
          <w:iCs/>
          <w:color w:val="000000" w:themeColor="text1"/>
          <w:szCs w:val="20"/>
          <w:lang w:eastAsia="zh-CN"/>
        </w:rPr>
        <w:t>so</w:t>
      </w:r>
      <w:r w:rsidR="0021296F">
        <w:rPr>
          <w:iCs/>
          <w:color w:val="000000" w:themeColor="text1"/>
          <w:szCs w:val="20"/>
          <w:lang w:eastAsia="zh-CN"/>
        </w:rPr>
        <w:t xml:space="preserve"> </w:t>
      </w:r>
      <w:r w:rsidR="001E605C">
        <w:rPr>
          <w:iCs/>
          <w:color w:val="000000" w:themeColor="text1"/>
          <w:szCs w:val="20"/>
          <w:lang w:eastAsia="zh-CN"/>
        </w:rPr>
        <w:t>here</w:t>
      </w:r>
      <w:r w:rsidRPr="000F44C1">
        <w:rPr>
          <w:iCs/>
          <w:color w:val="000000" w:themeColor="text1"/>
          <w:szCs w:val="20"/>
          <w:lang w:eastAsia="zh-CN"/>
        </w:rPr>
        <w:t>,</w:t>
      </w:r>
      <w:r w:rsidR="0021296F">
        <w:rPr>
          <w:iCs/>
          <w:color w:val="000000" w:themeColor="text1"/>
          <w:szCs w:val="20"/>
          <w:lang w:eastAsia="zh-CN"/>
        </w:rPr>
        <w:t xml:space="preserve"> </w:t>
      </w:r>
      <w:r w:rsidRPr="00505398">
        <w:rPr>
          <w:rStyle w:val="i"/>
        </w:rPr>
        <w:t>except</w:t>
      </w:r>
      <w:r w:rsidR="0021296F">
        <w:rPr>
          <w:rStyle w:val="i"/>
        </w:rPr>
        <w:t xml:space="preserve"> </w:t>
      </w:r>
      <w:r w:rsidRPr="00505398">
        <w:rPr>
          <w:rStyle w:val="i"/>
        </w:rPr>
        <w:t>insofar</w:t>
      </w:r>
      <w:r w:rsidR="0021296F">
        <w:rPr>
          <w:rStyle w:val="i"/>
        </w:rPr>
        <w:t xml:space="preserve"> </w:t>
      </w:r>
      <w:r w:rsidRPr="00505398">
        <w:rPr>
          <w:rStyle w:val="i"/>
        </w:rPr>
        <w:t>as</w:t>
      </w:r>
      <w:r w:rsidR="0021296F">
        <w:rPr>
          <w:rStyle w:val="i"/>
        </w:rPr>
        <w:t xml:space="preserve"> </w:t>
      </w:r>
      <w:r w:rsidRPr="00505398">
        <w:rPr>
          <w:rStyle w:val="i"/>
        </w:rPr>
        <w:t>Aristotle’s</w:t>
      </w:r>
      <w:r w:rsidR="0021296F">
        <w:rPr>
          <w:rStyle w:val="i"/>
        </w:rPr>
        <w:t xml:space="preserve"> </w:t>
      </w:r>
      <w:r w:rsidRPr="00505398">
        <w:rPr>
          <w:rStyle w:val="i"/>
        </w:rPr>
        <w:t>ontology</w:t>
      </w:r>
      <w:r w:rsidR="0021296F">
        <w:rPr>
          <w:rStyle w:val="i"/>
        </w:rPr>
        <w:t xml:space="preserve"> </w:t>
      </w:r>
      <w:r w:rsidRPr="00505398">
        <w:rPr>
          <w:rStyle w:val="i"/>
        </w:rPr>
        <w:t>of</w:t>
      </w:r>
      <w:r w:rsidR="0021296F">
        <w:rPr>
          <w:rStyle w:val="i"/>
        </w:rPr>
        <w:t xml:space="preserve"> </w:t>
      </w:r>
      <w:r w:rsidRPr="00505398">
        <w:rPr>
          <w:rStyle w:val="i"/>
        </w:rPr>
        <w:t>change</w:t>
      </w:r>
      <w:r w:rsidR="0021296F">
        <w:rPr>
          <w:rStyle w:val="i"/>
        </w:rPr>
        <w:t xml:space="preserve"> </w:t>
      </w:r>
      <w:r w:rsidRPr="00505398">
        <w:rPr>
          <w:rStyle w:val="i"/>
        </w:rPr>
        <w:t>itself</w:t>
      </w:r>
      <w:r w:rsidR="0021296F">
        <w:rPr>
          <w:rStyle w:val="i"/>
        </w:rPr>
        <w:t xml:space="preserve"> </w:t>
      </w:r>
      <w:r w:rsidRPr="00505398">
        <w:rPr>
          <w:rStyle w:val="i"/>
        </w:rPr>
        <w:t>requires</w:t>
      </w:r>
      <w:r w:rsidR="0021296F">
        <w:rPr>
          <w:rStyle w:val="i"/>
        </w:rPr>
        <w:t xml:space="preserve"> </w:t>
      </w:r>
      <w:r w:rsidRPr="00505398">
        <w:rPr>
          <w:rStyle w:val="i"/>
        </w:rPr>
        <w:t>it</w:t>
      </w:r>
      <w:r w:rsidRPr="000F44C1">
        <w:rPr>
          <w:iCs/>
          <w:color w:val="000000" w:themeColor="text1"/>
          <w:szCs w:val="20"/>
          <w:lang w:eastAsia="zh-CN"/>
        </w:rPr>
        <w:t>.</w:t>
      </w:r>
    </w:p>
    <w:p w14:paraId="1A9C186C" w14:textId="19E97480" w:rsidR="0098048A" w:rsidRPr="000F44C1" w:rsidRDefault="0098048A" w:rsidP="00D24F6A">
      <w:pPr>
        <w:pStyle w:val="ah"/>
      </w:pPr>
      <w:r w:rsidRPr="000F44C1">
        <w:t>Synopsis</w:t>
      </w:r>
    </w:p>
    <w:p w14:paraId="270753B0" w14:textId="6B23E48D" w:rsidR="0098048A" w:rsidRPr="001242AB" w:rsidRDefault="0098048A" w:rsidP="00D24F6A">
      <w:pPr>
        <w:pStyle w:val="paft"/>
        <w:rPr>
          <w:b/>
        </w:rPr>
      </w:pPr>
      <w:r w:rsidRPr="000F44C1">
        <w:t>Aristotle’s</w:t>
      </w:r>
      <w:r w:rsidR="0021296F">
        <w:t xml:space="preserve"> </w:t>
      </w:r>
      <w:r w:rsidRPr="000F44C1">
        <w:t>work</w:t>
      </w:r>
      <w:r w:rsidR="0021296F">
        <w:t xml:space="preserve"> </w:t>
      </w:r>
      <w:r w:rsidRPr="000F44C1">
        <w:t>suggests</w:t>
      </w:r>
      <w:r w:rsidR="0021296F">
        <w:t xml:space="preserve"> </w:t>
      </w:r>
      <w:r w:rsidRPr="000F44C1">
        <w:t>that</w:t>
      </w:r>
      <w:r w:rsidR="0021296F">
        <w:t xml:space="preserve"> </w:t>
      </w:r>
      <w:r w:rsidRPr="000F44C1">
        <w:t>two</w:t>
      </w:r>
      <w:r w:rsidR="0021296F">
        <w:t xml:space="preserve"> </w:t>
      </w:r>
      <w:r w:rsidRPr="000F44C1">
        <w:t>things</w:t>
      </w:r>
      <w:r w:rsidR="0021296F">
        <w:t xml:space="preserve"> </w:t>
      </w:r>
      <w:r w:rsidRPr="000F44C1">
        <w:t>must</w:t>
      </w:r>
      <w:r w:rsidR="0021296F">
        <w:t xml:space="preserve"> </w:t>
      </w:r>
      <w:r w:rsidRPr="000F44C1">
        <w:t>be</w:t>
      </w:r>
      <w:r w:rsidR="0021296F">
        <w:t xml:space="preserve"> </w:t>
      </w:r>
      <w:r w:rsidRPr="000F44C1">
        <w:t>true</w:t>
      </w:r>
      <w:r w:rsidR="0021296F">
        <w:t xml:space="preserve"> </w:t>
      </w:r>
      <w:r w:rsidRPr="000F44C1">
        <w:t>about</w:t>
      </w:r>
      <w:r w:rsidR="0021296F">
        <w:t xml:space="preserve"> </w:t>
      </w:r>
      <w:r w:rsidRPr="000F44C1">
        <w:t>an</w:t>
      </w:r>
      <w:r w:rsidR="0021296F">
        <w:t xml:space="preserve"> </w:t>
      </w:r>
      <w:r w:rsidRPr="000F44C1">
        <w:t>ontology</w:t>
      </w:r>
      <w:r w:rsidR="0021296F">
        <w:t xml:space="preserve"> </w:t>
      </w:r>
      <w:r w:rsidRPr="000F44C1">
        <w:t>that</w:t>
      </w:r>
      <w:r w:rsidR="0021296F">
        <w:t xml:space="preserve"> </w:t>
      </w:r>
      <w:r w:rsidRPr="000F44C1">
        <w:t>includes</w:t>
      </w:r>
      <w:r w:rsidR="0021296F">
        <w:t xml:space="preserve"> </w:t>
      </w:r>
      <w:r w:rsidRPr="000F44C1">
        <w:t>change:</w:t>
      </w:r>
      <w:r w:rsidR="0021296F">
        <w:t xml:space="preserve"> </w:t>
      </w:r>
      <w:r w:rsidRPr="000F44C1">
        <w:t>first,</w:t>
      </w:r>
      <w:r w:rsidR="0021296F">
        <w:t xml:space="preserve"> </w:t>
      </w:r>
      <w:r w:rsidRPr="000F44C1">
        <w:rPr>
          <w:lang w:eastAsia="zh-CN"/>
        </w:rPr>
        <w:t>that</w:t>
      </w:r>
      <w:r w:rsidR="0021296F">
        <w:rPr>
          <w:lang w:eastAsia="zh-CN"/>
        </w:rPr>
        <w:t xml:space="preserve"> </w:t>
      </w:r>
      <w:r w:rsidRPr="000F44C1">
        <w:t>being</w:t>
      </w:r>
      <w:r w:rsidR="0021296F">
        <w:t xml:space="preserve"> </w:t>
      </w:r>
      <w:r w:rsidRPr="000F44C1">
        <w:rPr>
          <w:lang w:eastAsia="zh-CN"/>
        </w:rPr>
        <w:t>is</w:t>
      </w:r>
      <w:r w:rsidR="0021296F">
        <w:t xml:space="preserve"> </w:t>
      </w:r>
      <w:r w:rsidRPr="000F44C1">
        <w:t>many</w:t>
      </w:r>
      <w:r w:rsidR="0021296F">
        <w:t xml:space="preserve"> </w:t>
      </w:r>
      <w:r w:rsidRPr="000F44C1">
        <w:t>in</w:t>
      </w:r>
      <w:r w:rsidR="0021296F">
        <w:t xml:space="preserve"> </w:t>
      </w:r>
      <w:r w:rsidRPr="000F44C1">
        <w:t>aspect.</w:t>
      </w:r>
      <w:r w:rsidR="0021296F">
        <w:t xml:space="preserve"> </w:t>
      </w:r>
      <w:r w:rsidRPr="000F44C1">
        <w:rPr>
          <w:lang w:eastAsia="zh-CN"/>
        </w:rPr>
        <w:t>For</w:t>
      </w:r>
      <w:r w:rsidR="0021296F">
        <w:rPr>
          <w:lang w:eastAsia="zh-CN"/>
        </w:rPr>
        <w:t xml:space="preserve"> </w:t>
      </w:r>
      <w:r w:rsidRPr="000F44C1">
        <w:rPr>
          <w:lang w:eastAsia="zh-CN"/>
        </w:rPr>
        <w:t>change</w:t>
      </w:r>
      <w:r w:rsidR="0021296F">
        <w:rPr>
          <w:lang w:eastAsia="zh-CN"/>
        </w:rPr>
        <w:t xml:space="preserve"> </w:t>
      </w:r>
      <w:r w:rsidRPr="000F44C1">
        <w:rPr>
          <w:lang w:eastAsia="zh-CN"/>
        </w:rPr>
        <w:t>to</w:t>
      </w:r>
      <w:r w:rsidR="0021296F">
        <w:rPr>
          <w:lang w:eastAsia="zh-CN"/>
        </w:rPr>
        <w:t xml:space="preserve"> </w:t>
      </w:r>
      <w:r w:rsidRPr="000F44C1">
        <w:rPr>
          <w:lang w:eastAsia="zh-CN"/>
        </w:rPr>
        <w:t>exist,</w:t>
      </w:r>
      <w:r w:rsidR="0021296F">
        <w:rPr>
          <w:lang w:eastAsia="zh-CN"/>
        </w:rPr>
        <w:t xml:space="preserve"> </w:t>
      </w:r>
      <w:r w:rsidRPr="000F44C1">
        <w:rPr>
          <w:lang w:eastAsia="zh-CN"/>
        </w:rPr>
        <w:t>there</w:t>
      </w:r>
      <w:r w:rsidR="0021296F">
        <w:rPr>
          <w:lang w:eastAsia="zh-CN"/>
        </w:rPr>
        <w:t xml:space="preserve"> </w:t>
      </w:r>
      <w:r w:rsidRPr="000F44C1">
        <w:rPr>
          <w:lang w:eastAsia="zh-CN"/>
        </w:rPr>
        <w:t>must</w:t>
      </w:r>
      <w:r w:rsidR="0021296F">
        <w:rPr>
          <w:lang w:eastAsia="zh-CN"/>
        </w:rPr>
        <w:t xml:space="preserve"> </w:t>
      </w:r>
      <w:r w:rsidRPr="000F44C1">
        <w:rPr>
          <w:lang w:eastAsia="zh-CN"/>
        </w:rPr>
        <w:t>be</w:t>
      </w:r>
      <w:r w:rsidR="0021296F">
        <w:rPr>
          <w:lang w:eastAsia="zh-CN"/>
        </w:rPr>
        <w:t xml:space="preserve"> </w:t>
      </w:r>
      <w:r w:rsidRPr="000F44C1">
        <w:rPr>
          <w:lang w:eastAsia="zh-CN"/>
        </w:rPr>
        <w:t>several</w:t>
      </w:r>
      <w:r w:rsidR="0021296F">
        <w:rPr>
          <w:lang w:eastAsia="zh-CN"/>
        </w:rPr>
        <w:t xml:space="preserve"> </w:t>
      </w:r>
      <w:r w:rsidRPr="000F44C1">
        <w:rPr>
          <w:lang w:eastAsia="zh-CN"/>
        </w:rPr>
        <w:t>ways</w:t>
      </w:r>
      <w:r w:rsidR="0021296F">
        <w:rPr>
          <w:lang w:eastAsia="zh-CN"/>
        </w:rPr>
        <w:t xml:space="preserve"> </w:t>
      </w:r>
      <w:r w:rsidRPr="000F44C1">
        <w:rPr>
          <w:lang w:eastAsia="zh-CN"/>
        </w:rPr>
        <w:t>of</w:t>
      </w:r>
      <w:r w:rsidR="0021296F">
        <w:rPr>
          <w:lang w:eastAsia="zh-CN"/>
        </w:rPr>
        <w:t xml:space="preserve"> </w:t>
      </w:r>
      <w:r w:rsidRPr="000F44C1">
        <w:rPr>
          <w:lang w:eastAsia="zh-CN"/>
        </w:rPr>
        <w:t>being</w:t>
      </w:r>
      <w:r w:rsidR="0021296F">
        <w:rPr>
          <w:lang w:eastAsia="zh-CN"/>
        </w:rPr>
        <w:t xml:space="preserve"> </w:t>
      </w:r>
      <w:r w:rsidRPr="000F44C1">
        <w:rPr>
          <w:lang w:eastAsia="zh-CN"/>
        </w:rPr>
        <w:t>the</w:t>
      </w:r>
      <w:r w:rsidR="0021296F">
        <w:rPr>
          <w:lang w:eastAsia="zh-CN"/>
        </w:rPr>
        <w:t xml:space="preserve"> </w:t>
      </w:r>
      <w:r w:rsidRPr="000F44C1">
        <w:rPr>
          <w:lang w:eastAsia="zh-CN"/>
        </w:rPr>
        <w:t>same</w:t>
      </w:r>
      <w:r w:rsidR="0021296F">
        <w:rPr>
          <w:lang w:eastAsia="zh-CN"/>
        </w:rPr>
        <w:t xml:space="preserve"> </w:t>
      </w:r>
      <w:r w:rsidRPr="000F44C1">
        <w:rPr>
          <w:lang w:eastAsia="zh-CN"/>
        </w:rPr>
        <w:t>thing:</w:t>
      </w:r>
      <w:r w:rsidR="0021296F">
        <w:rPr>
          <w:lang w:eastAsia="zh-CN"/>
        </w:rPr>
        <w:t xml:space="preserve"> </w:t>
      </w:r>
      <w:r w:rsidRPr="000F44C1">
        <w:rPr>
          <w:lang w:eastAsia="zh-CN"/>
        </w:rPr>
        <w:t>on</w:t>
      </w:r>
      <w:r w:rsidR="0021296F">
        <w:rPr>
          <w:lang w:eastAsia="zh-CN"/>
        </w:rPr>
        <w:t xml:space="preserve"> </w:t>
      </w:r>
      <w:r w:rsidRPr="000F44C1">
        <w:rPr>
          <w:lang w:eastAsia="zh-CN"/>
        </w:rPr>
        <w:t>the</w:t>
      </w:r>
      <w:r w:rsidR="0021296F">
        <w:rPr>
          <w:lang w:eastAsia="zh-CN"/>
        </w:rPr>
        <w:t xml:space="preserve"> </w:t>
      </w:r>
      <w:r w:rsidRPr="000F44C1">
        <w:rPr>
          <w:lang w:eastAsia="zh-CN"/>
        </w:rPr>
        <w:t>one</w:t>
      </w:r>
      <w:r w:rsidR="0021296F">
        <w:rPr>
          <w:lang w:eastAsia="zh-CN"/>
        </w:rPr>
        <w:t xml:space="preserve"> </w:t>
      </w:r>
      <w:r w:rsidRPr="000F44C1">
        <w:rPr>
          <w:lang w:eastAsia="zh-CN"/>
        </w:rPr>
        <w:t>hand,</w:t>
      </w:r>
      <w:r w:rsidR="0021296F">
        <w:rPr>
          <w:lang w:eastAsia="zh-CN"/>
        </w:rPr>
        <w:t xml:space="preserve"> </w:t>
      </w:r>
      <w:r w:rsidRPr="000F44C1">
        <w:rPr>
          <w:lang w:eastAsia="zh-CN"/>
        </w:rPr>
        <w:t>it</w:t>
      </w:r>
      <w:r w:rsidR="0021296F">
        <w:rPr>
          <w:lang w:eastAsia="zh-CN"/>
        </w:rPr>
        <w:t xml:space="preserve"> </w:t>
      </w:r>
      <w:r w:rsidRPr="000F44C1">
        <w:rPr>
          <w:lang w:eastAsia="zh-CN"/>
        </w:rPr>
        <w:t>must</w:t>
      </w:r>
      <w:r w:rsidR="0021296F">
        <w:rPr>
          <w:lang w:eastAsia="zh-CN"/>
        </w:rPr>
        <w:t xml:space="preserve"> </w:t>
      </w:r>
      <w:r w:rsidRPr="000F44C1">
        <w:rPr>
          <w:lang w:eastAsia="zh-CN"/>
        </w:rPr>
        <w:t>be</w:t>
      </w:r>
      <w:r w:rsidR="0021296F">
        <w:rPr>
          <w:lang w:eastAsia="zh-CN"/>
        </w:rPr>
        <w:t xml:space="preserve"> </w:t>
      </w:r>
      <w:r w:rsidRPr="000F44C1">
        <w:rPr>
          <w:lang w:eastAsia="zh-CN"/>
        </w:rPr>
        <w:t>different</w:t>
      </w:r>
      <w:r w:rsidR="0021296F">
        <w:rPr>
          <w:lang w:eastAsia="zh-CN"/>
        </w:rPr>
        <w:t xml:space="preserve"> </w:t>
      </w:r>
      <w:r w:rsidRPr="000F44C1">
        <w:rPr>
          <w:lang w:eastAsia="zh-CN"/>
        </w:rPr>
        <w:t>to</w:t>
      </w:r>
      <w:r w:rsidR="0021296F">
        <w:rPr>
          <w:lang w:eastAsia="zh-CN"/>
        </w:rPr>
        <w:t xml:space="preserve"> </w:t>
      </w:r>
      <w:r w:rsidRPr="000F44C1">
        <w:rPr>
          <w:lang w:eastAsia="zh-CN"/>
        </w:rPr>
        <w:t>be</w:t>
      </w:r>
      <w:r w:rsidR="0021296F">
        <w:rPr>
          <w:lang w:eastAsia="zh-CN"/>
        </w:rPr>
        <w:t xml:space="preserve"> </w:t>
      </w:r>
      <w:r w:rsidRPr="000F44C1">
        <w:rPr>
          <w:lang w:eastAsia="zh-CN"/>
        </w:rPr>
        <w:t>an</w:t>
      </w:r>
      <w:r w:rsidR="0021296F">
        <w:rPr>
          <w:lang w:eastAsia="zh-CN"/>
        </w:rPr>
        <w:t xml:space="preserve"> </w:t>
      </w:r>
      <w:r w:rsidRPr="000F44C1">
        <w:t>underlying</w:t>
      </w:r>
      <w:r w:rsidR="0021296F">
        <w:t xml:space="preserve"> </w:t>
      </w:r>
      <w:r w:rsidRPr="000F44C1">
        <w:t>material</w:t>
      </w:r>
      <w:r w:rsidR="0021296F">
        <w:t xml:space="preserve"> </w:t>
      </w:r>
      <w:r w:rsidRPr="000F44C1">
        <w:t>or</w:t>
      </w:r>
      <w:r w:rsidR="0021296F">
        <w:t xml:space="preserve"> </w:t>
      </w:r>
      <w:r w:rsidRPr="000F44C1">
        <w:t>form,</w:t>
      </w:r>
      <w:r w:rsidR="0021296F">
        <w:t xml:space="preserve"> </w:t>
      </w:r>
      <w:r w:rsidRPr="000F44C1">
        <w:t>and</w:t>
      </w:r>
      <w:r w:rsidR="0021296F">
        <w:t xml:space="preserve"> </w:t>
      </w:r>
      <w:r w:rsidRPr="000F44C1">
        <w:t>on</w:t>
      </w:r>
      <w:r w:rsidR="0021296F">
        <w:t xml:space="preserve"> </w:t>
      </w:r>
      <w:r w:rsidRPr="000F44C1">
        <w:t>the</w:t>
      </w:r>
      <w:r w:rsidR="0021296F">
        <w:t xml:space="preserve"> </w:t>
      </w:r>
      <w:r w:rsidRPr="000F44C1">
        <w:t>other</w:t>
      </w:r>
      <w:r w:rsidR="0021296F">
        <w:t xml:space="preserve"> </w:t>
      </w:r>
      <w:r w:rsidR="00A55D29">
        <w:t>hand</w:t>
      </w:r>
      <w:r w:rsidRPr="000F44C1">
        <w:t>,</w:t>
      </w:r>
      <w:r w:rsidR="0021296F">
        <w:t xml:space="preserve"> </w:t>
      </w:r>
      <w:r w:rsidRPr="000F44C1">
        <w:t>subjects</w:t>
      </w:r>
      <w:r w:rsidR="0021296F">
        <w:t xml:space="preserve"> </w:t>
      </w:r>
      <w:r w:rsidRPr="000F44C1">
        <w:t>and</w:t>
      </w:r>
      <w:r w:rsidR="0021296F">
        <w:t xml:space="preserve"> </w:t>
      </w:r>
      <w:r w:rsidRPr="000F44C1">
        <w:t>predicates</w:t>
      </w:r>
      <w:r w:rsidR="0021296F">
        <w:t xml:space="preserve"> </w:t>
      </w:r>
      <w:r w:rsidRPr="000F44C1">
        <w:t>must</w:t>
      </w:r>
      <w:r w:rsidR="0021296F">
        <w:t xml:space="preserve"> </w:t>
      </w:r>
      <w:r w:rsidRPr="000F44C1">
        <w:t>constitute</w:t>
      </w:r>
      <w:r w:rsidR="0021296F">
        <w:t xml:space="preserve"> </w:t>
      </w:r>
      <w:r w:rsidRPr="000F44C1">
        <w:t>a</w:t>
      </w:r>
      <w:r w:rsidR="0021296F">
        <w:t xml:space="preserve"> </w:t>
      </w:r>
      <w:r w:rsidRPr="000F44C1">
        <w:t>different</w:t>
      </w:r>
      <w:r w:rsidR="0021296F">
        <w:t xml:space="preserve"> </w:t>
      </w:r>
      <w:r w:rsidRPr="000F44C1">
        <w:t>sort</w:t>
      </w:r>
      <w:r w:rsidR="0021296F">
        <w:t xml:space="preserve"> </w:t>
      </w:r>
      <w:r w:rsidRPr="000F44C1">
        <w:t>of</w:t>
      </w:r>
      <w:r w:rsidR="0021296F">
        <w:t xml:space="preserve"> </w:t>
      </w:r>
      <w:r w:rsidRPr="000F44C1">
        <w:t>being</w:t>
      </w:r>
      <w:r w:rsidR="0021296F">
        <w:t xml:space="preserve"> </w:t>
      </w:r>
      <w:r w:rsidRPr="000F44C1">
        <w:t>than</w:t>
      </w:r>
      <w:r w:rsidR="0021296F">
        <w:t xml:space="preserve"> </w:t>
      </w:r>
      <w:r w:rsidRPr="000F44C1">
        <w:t>do</w:t>
      </w:r>
      <w:r w:rsidR="0021296F">
        <w:t xml:space="preserve"> </w:t>
      </w:r>
      <w:r w:rsidRPr="000F44C1">
        <w:t>potencies</w:t>
      </w:r>
      <w:r w:rsidR="0021296F">
        <w:t xml:space="preserve"> </w:t>
      </w:r>
      <w:r w:rsidRPr="000F44C1">
        <w:t>and</w:t>
      </w:r>
      <w:r w:rsidR="0021296F">
        <w:t xml:space="preserve"> </w:t>
      </w:r>
      <w:r w:rsidRPr="000F44C1">
        <w:t>activities.</w:t>
      </w:r>
      <w:r w:rsidR="0021296F">
        <w:t xml:space="preserve"> </w:t>
      </w:r>
      <w:r w:rsidRPr="000F44C1">
        <w:t>Second,</w:t>
      </w:r>
      <w:r w:rsidR="0021296F">
        <w:t xml:space="preserve"> </w:t>
      </w:r>
      <w:r w:rsidRPr="000F44C1">
        <w:t>ontology</w:t>
      </w:r>
      <w:r w:rsidR="0021296F">
        <w:t xml:space="preserve"> </w:t>
      </w:r>
      <w:r w:rsidRPr="000F44C1">
        <w:t>must</w:t>
      </w:r>
      <w:r w:rsidR="0021296F">
        <w:t xml:space="preserve"> </w:t>
      </w:r>
      <w:r w:rsidRPr="000F44C1">
        <w:t>distinguish</w:t>
      </w:r>
      <w:r w:rsidR="0021296F">
        <w:t xml:space="preserve"> </w:t>
      </w:r>
      <w:r w:rsidRPr="000F44C1">
        <w:t>between</w:t>
      </w:r>
      <w:r w:rsidR="0021296F">
        <w:t xml:space="preserve"> </w:t>
      </w:r>
      <w:r w:rsidRPr="000F44C1">
        <w:t>a</w:t>
      </w:r>
      <w:r w:rsidR="0021296F">
        <w:t xml:space="preserve"> </w:t>
      </w:r>
      <w:r w:rsidRPr="000F44C1">
        <w:t>thing’s</w:t>
      </w:r>
      <w:r w:rsidR="0021296F">
        <w:t xml:space="preserve"> </w:t>
      </w:r>
      <w:r w:rsidRPr="000F44C1">
        <w:t>being</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(e.g.</w:t>
      </w:r>
      <w:r w:rsidR="001E605C">
        <w:t>,</w:t>
      </w:r>
      <w:r w:rsidR="0021296F">
        <w:t xml:space="preserve"> </w:t>
      </w:r>
      <w:r w:rsidRPr="000F44C1">
        <w:lastRenderedPageBreak/>
        <w:t>potency)</w:t>
      </w:r>
      <w:r w:rsidR="0021296F">
        <w:t xml:space="preserve"> </w:t>
      </w:r>
      <w:r w:rsidRPr="000F44C1">
        <w:t>and</w:t>
      </w:r>
      <w:r w:rsidR="0021296F">
        <w:t xml:space="preserve"> </w:t>
      </w:r>
      <w:r w:rsidRPr="000F44C1">
        <w:t>the</w:t>
      </w:r>
      <w:r w:rsidR="0021296F">
        <w:t xml:space="preserve"> </w:t>
      </w:r>
      <w:r w:rsidRPr="000F44C1">
        <w:t>accomplishment</w:t>
      </w:r>
      <w:r w:rsidR="0021296F">
        <w:t xml:space="preserve"> </w:t>
      </w:r>
      <w:r w:rsidR="000214B3">
        <w:t>(</w:t>
      </w:r>
      <w:r w:rsidR="000214B3" w:rsidRPr="00505398">
        <w:rPr>
          <w:rStyle w:val="i"/>
        </w:rPr>
        <w:t>telos</w:t>
      </w:r>
      <w:r w:rsidR="000214B3">
        <w:rPr>
          <w:rStyle w:val="i"/>
          <w:i w:val="0"/>
        </w:rPr>
        <w:t>)</w:t>
      </w:r>
      <w:r w:rsidR="0021296F">
        <w:rPr>
          <w:rStyle w:val="i"/>
          <w:i w:val="0"/>
        </w:rPr>
        <w:t xml:space="preserve"> </w:t>
      </w:r>
      <w:r w:rsidRPr="000F44C1">
        <w:t>toward</w:t>
      </w:r>
      <w:r w:rsidR="0021296F">
        <w:t xml:space="preserve"> </w:t>
      </w:r>
      <w:r w:rsidRPr="000F44C1">
        <w:t>which</w:t>
      </w:r>
      <w:r w:rsidR="0021296F">
        <w:t xml:space="preserve"> </w:t>
      </w:r>
      <w:r w:rsidRPr="000F44C1">
        <w:t>that</w:t>
      </w:r>
      <w:r w:rsidR="0021296F">
        <w:t xml:space="preserve"> </w:t>
      </w:r>
      <w:r w:rsidRPr="000F44C1">
        <w:t>thing</w:t>
      </w:r>
      <w:r w:rsidR="0021296F">
        <w:t xml:space="preserve"> </w:t>
      </w:r>
      <w:r w:rsidRPr="000F44C1">
        <w:t>is</w:t>
      </w:r>
      <w:r w:rsidR="0021296F">
        <w:t xml:space="preserve"> </w:t>
      </w:r>
      <w:r w:rsidRPr="000F44C1">
        <w:t>oriented</w:t>
      </w:r>
      <w:r w:rsidR="0021296F">
        <w:t xml:space="preserve"> </w:t>
      </w:r>
      <w:r w:rsidRPr="000F44C1">
        <w:t>(e.g.</w:t>
      </w:r>
      <w:r w:rsidR="001E605C">
        <w:t>,</w:t>
      </w:r>
      <w:r w:rsidR="0021296F">
        <w:t xml:space="preserve"> </w:t>
      </w:r>
      <w:r w:rsidRPr="000F44C1">
        <w:t>activity),</w:t>
      </w:r>
      <w:r w:rsidR="0021296F">
        <w:t xml:space="preserve"> </w:t>
      </w:r>
      <w:r w:rsidRPr="000F44C1">
        <w:t>and</w:t>
      </w:r>
      <w:r w:rsidR="0021296F">
        <w:t xml:space="preserve"> </w:t>
      </w:r>
      <w:r w:rsidRPr="000F44C1">
        <w:t>thereby</w:t>
      </w:r>
      <w:r w:rsidR="0021296F">
        <w:t xml:space="preserve"> </w:t>
      </w:r>
      <w:r w:rsidRPr="004F0BB4">
        <w:t>provide</w:t>
      </w:r>
      <w:del w:id="34" w:author="Sentesy, Mark A" w:date="2019-10-08T17:55:00Z">
        <w:r w:rsidR="0021296F" w:rsidRPr="004F0BB4" w:rsidDel="002F1C19">
          <w:delText xml:space="preserve">  </w:delText>
        </w:r>
      </w:del>
      <w:ins w:id="35" w:author="Sentesy, Mark A" w:date="2019-10-08T17:55:00Z">
        <w:r w:rsidR="002F1C19">
          <w:t xml:space="preserve"> </w:t>
        </w:r>
      </w:ins>
      <w:r w:rsidR="00064C9F" w:rsidRPr="004F0BB4">
        <w:t>a</w:t>
      </w:r>
      <w:r w:rsidR="0021296F" w:rsidRPr="004F0BB4">
        <w:t xml:space="preserve"> </w:t>
      </w:r>
      <w:r w:rsidR="00064C9F" w:rsidRPr="004F0BB4">
        <w:t>teleology</w:t>
      </w:r>
      <w:r w:rsidRPr="004F0BB4">
        <w:t>.</w:t>
      </w:r>
    </w:p>
    <w:p w14:paraId="7C580EF1" w14:textId="28E58DC7" w:rsidR="0098048A" w:rsidRPr="000F44C1" w:rsidRDefault="0098048A" w:rsidP="00D24F6A">
      <w:pPr>
        <w:pStyle w:val="p"/>
      </w:pPr>
      <w:r w:rsidRPr="000F44C1">
        <w:t>Twice</w:t>
      </w:r>
      <w:r w:rsidR="0021296F">
        <w:t xml:space="preserve"> </w:t>
      </w:r>
      <w:r w:rsidRPr="000F44C1">
        <w:t>in</w:t>
      </w:r>
      <w:r w:rsidR="0021296F">
        <w:t xml:space="preserve"> </w:t>
      </w:r>
      <w:r w:rsidRPr="000F44C1">
        <w:t>the</w:t>
      </w:r>
      <w:r w:rsidR="0021296F">
        <w:t xml:space="preserve"> </w:t>
      </w:r>
      <w:r w:rsidRPr="00505398">
        <w:rPr>
          <w:rStyle w:val="i"/>
        </w:rPr>
        <w:t>Physics</w:t>
      </w:r>
      <w:r w:rsidR="0021296F">
        <w:t xml:space="preserve"> </w:t>
      </w:r>
      <w:r w:rsidRPr="000F44C1">
        <w:t>Aristotle</w:t>
      </w:r>
      <w:r w:rsidR="0021296F">
        <w:t xml:space="preserve"> </w:t>
      </w:r>
      <w:r w:rsidRPr="000F44C1">
        <w:t>argues</w:t>
      </w:r>
      <w:r w:rsidR="0021296F">
        <w:t xml:space="preserve"> </w:t>
      </w:r>
      <w:r w:rsidRPr="000F44C1">
        <w:t>that</w:t>
      </w:r>
      <w:r>
        <w:t>,</w:t>
      </w:r>
      <w:r w:rsidR="0021296F">
        <w:t xml:space="preserve"> </w:t>
      </w:r>
      <w:r w:rsidRPr="000F44C1">
        <w:t>to</w:t>
      </w:r>
      <w:r w:rsidR="0021296F">
        <w:t xml:space="preserve"> </w:t>
      </w:r>
      <w:r w:rsidRPr="000F44C1">
        <w:t>understand</w:t>
      </w:r>
      <w:r w:rsidR="0021296F">
        <w:t xml:space="preserve"> </w:t>
      </w:r>
      <w:r w:rsidRPr="000F44C1">
        <w:t>change,</w:t>
      </w:r>
      <w:r w:rsidR="0021296F">
        <w:t xml:space="preserve"> </w:t>
      </w:r>
      <w:r w:rsidRPr="000F44C1">
        <w:t>it</w:t>
      </w:r>
      <w:r w:rsidR="0021296F">
        <w:t xml:space="preserve"> </w:t>
      </w:r>
      <w:r w:rsidRPr="000F44C1">
        <w:t>is</w:t>
      </w:r>
      <w:r w:rsidR="0021296F">
        <w:t xml:space="preserve"> </w:t>
      </w:r>
      <w:r w:rsidRPr="000F44C1">
        <w:t>necessary</w:t>
      </w:r>
      <w:r w:rsidR="0021296F">
        <w:t xml:space="preserve"> </w:t>
      </w:r>
      <w:r w:rsidRPr="000F44C1">
        <w:t>to</w:t>
      </w:r>
      <w:r w:rsidR="0021296F">
        <w:t xml:space="preserve"> </w:t>
      </w:r>
      <w:r w:rsidRPr="000F44C1">
        <w:t>distinguish</w:t>
      </w:r>
      <w:r w:rsidR="0021296F">
        <w:t xml:space="preserve"> </w:t>
      </w:r>
      <w:r w:rsidRPr="000F44C1">
        <w:t>between</w:t>
      </w:r>
      <w:r w:rsidR="0021296F">
        <w:t xml:space="preserve"> </w:t>
      </w:r>
      <w:r w:rsidRPr="000F44C1">
        <w:t>ways</w:t>
      </w:r>
      <w:r w:rsidR="0021296F">
        <w:t xml:space="preserve"> </w:t>
      </w:r>
      <w:r w:rsidRPr="000F44C1">
        <w:t>of</w:t>
      </w:r>
      <w:r w:rsidR="0021296F">
        <w:t xml:space="preserve"> </w:t>
      </w:r>
      <w:r w:rsidRPr="000F44C1">
        <w:t>being.</w:t>
      </w:r>
      <w:r w:rsidR="0021296F">
        <w:t xml:space="preserve"> </w:t>
      </w:r>
      <w:r w:rsidRPr="000F44C1">
        <w:t>In</w:t>
      </w:r>
      <w:r w:rsidR="0021296F">
        <w:t xml:space="preserve"> </w:t>
      </w:r>
      <w:r w:rsidRPr="000F44C1">
        <w:t>both</w:t>
      </w:r>
      <w:r w:rsidR="0021296F">
        <w:t xml:space="preserve"> </w:t>
      </w:r>
      <w:r w:rsidRPr="000F44C1">
        <w:t>instances,</w:t>
      </w:r>
      <w:r w:rsidR="0021296F">
        <w:t xml:space="preserve"> </w:t>
      </w:r>
      <w:r w:rsidRPr="000F44C1">
        <w:t>he</w:t>
      </w:r>
      <w:r w:rsidR="0021296F">
        <w:t xml:space="preserve"> </w:t>
      </w:r>
      <w:r w:rsidRPr="000F44C1">
        <w:t>does</w:t>
      </w:r>
      <w:r w:rsidR="0021296F">
        <w:t xml:space="preserve"> </w:t>
      </w:r>
      <w:r w:rsidRPr="000F44C1">
        <w:t>so</w:t>
      </w:r>
      <w:r w:rsidR="0021296F">
        <w:t xml:space="preserve"> </w:t>
      </w:r>
      <w:r w:rsidRPr="000F44C1">
        <w:t>in</w:t>
      </w:r>
      <w:r w:rsidR="0021296F">
        <w:t xml:space="preserve"> </w:t>
      </w:r>
      <w:r w:rsidRPr="000F44C1">
        <w:t>order</w:t>
      </w:r>
      <w:r w:rsidR="0021296F">
        <w:t xml:space="preserve"> </w:t>
      </w:r>
      <w:r w:rsidRPr="000F44C1">
        <w:t>to</w:t>
      </w:r>
      <w:r w:rsidR="0021296F">
        <w:t xml:space="preserve"> </w:t>
      </w:r>
      <w:r w:rsidRPr="000F44C1">
        <w:t>establish</w:t>
      </w:r>
      <w:r w:rsidR="0021296F">
        <w:t xml:space="preserve"> </w:t>
      </w:r>
      <w:r w:rsidRPr="000F44C1">
        <w:t>that</w:t>
      </w:r>
      <w:r w:rsidR="0021296F">
        <w:t xml:space="preserve"> </w:t>
      </w:r>
      <w:r w:rsidRPr="000F44C1">
        <w:t>change</w:t>
      </w:r>
      <w:r w:rsidR="0021296F">
        <w:t xml:space="preserve"> </w:t>
      </w:r>
      <w:r w:rsidRPr="000F44C1">
        <w:t>admits</w:t>
      </w:r>
      <w:r w:rsidR="0021296F">
        <w:t xml:space="preserve"> </w:t>
      </w:r>
      <w:r w:rsidRPr="000F44C1">
        <w:t>of</w:t>
      </w:r>
      <w:r w:rsidR="0021296F">
        <w:t xml:space="preserve"> </w:t>
      </w:r>
      <w:r w:rsidRPr="000F44C1">
        <w:t>being—that</w:t>
      </w:r>
      <w:r w:rsidR="0021296F">
        <w:t xml:space="preserve"> </w:t>
      </w:r>
      <w:r w:rsidRPr="000F44C1">
        <w:t>is,</w:t>
      </w:r>
      <w:r w:rsidR="0021296F">
        <w:t xml:space="preserve"> </w:t>
      </w:r>
      <w:r w:rsidRPr="000F44C1">
        <w:t>that</w:t>
      </w:r>
      <w:r w:rsidR="0021296F">
        <w:t xml:space="preserve"> </w:t>
      </w:r>
      <w:r w:rsidRPr="000F44C1">
        <w:t>it</w:t>
      </w:r>
      <w:r w:rsidR="0021296F">
        <w:t xml:space="preserve"> </w:t>
      </w:r>
      <w:r w:rsidRPr="000F44C1">
        <w:t>exists</w:t>
      </w:r>
      <w:r w:rsidR="0021296F">
        <w:t xml:space="preserve"> </w:t>
      </w:r>
      <w:r w:rsidRPr="000F44C1">
        <w:t>or</w:t>
      </w:r>
      <w:r w:rsidR="0021296F">
        <w:t xml:space="preserve"> </w:t>
      </w:r>
      <w:r w:rsidRPr="000F44C1">
        <w:t>is</w:t>
      </w:r>
      <w:r w:rsidR="0021296F">
        <w:t xml:space="preserve"> </w:t>
      </w:r>
      <w:r w:rsidRPr="000F44C1">
        <w:t>real.</w:t>
      </w:r>
      <w:r w:rsidR="0021296F">
        <w:t xml:space="preserve"> </w:t>
      </w:r>
      <w:r w:rsidRPr="000F44C1">
        <w:t>The</w:t>
      </w:r>
      <w:r w:rsidR="0021296F">
        <w:t xml:space="preserve"> </w:t>
      </w:r>
      <w:r w:rsidRPr="000F44C1">
        <w:t>first</w:t>
      </w:r>
      <w:r w:rsidR="0021296F">
        <w:t xml:space="preserve"> </w:t>
      </w:r>
      <w:r w:rsidRPr="000F44C1">
        <w:t>two</w:t>
      </w:r>
      <w:r w:rsidR="0021296F">
        <w:t xml:space="preserve"> </w:t>
      </w:r>
      <w:r w:rsidRPr="000F44C1">
        <w:t>chapters</w:t>
      </w:r>
      <w:r w:rsidR="0021296F">
        <w:t xml:space="preserve"> </w:t>
      </w:r>
      <w:r w:rsidR="001E605C">
        <w:t>of</w:t>
      </w:r>
      <w:r w:rsidR="0021296F">
        <w:t xml:space="preserve"> </w:t>
      </w:r>
      <w:r w:rsidR="001E605C">
        <w:t>this</w:t>
      </w:r>
      <w:r w:rsidR="0021296F">
        <w:t xml:space="preserve"> </w:t>
      </w:r>
      <w:r w:rsidR="001E605C">
        <w:t>book</w:t>
      </w:r>
      <w:r w:rsidR="0021296F">
        <w:t xml:space="preserve"> </w:t>
      </w:r>
      <w:r w:rsidRPr="000F44C1">
        <w:t>examine</w:t>
      </w:r>
      <w:r w:rsidR="0021296F">
        <w:t xml:space="preserve"> </w:t>
      </w:r>
      <w:r w:rsidRPr="000F44C1">
        <w:t>how</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change</w:t>
      </w:r>
      <w:r w:rsidR="0021296F">
        <w:t xml:space="preserve"> </w:t>
      </w:r>
      <w:r w:rsidRPr="000F44C1">
        <w:t>motivates</w:t>
      </w:r>
      <w:r w:rsidR="0021296F">
        <w:t xml:space="preserve"> </w:t>
      </w:r>
      <w:r w:rsidRPr="000F44C1">
        <w:t>and</w:t>
      </w:r>
      <w:r w:rsidR="0021296F">
        <w:t xml:space="preserve"> </w:t>
      </w:r>
      <w:r w:rsidRPr="000F44C1">
        <w:t>shapes</w:t>
      </w:r>
      <w:r w:rsidR="0021296F">
        <w:t xml:space="preserve"> </w:t>
      </w:r>
      <w:r w:rsidRPr="000F44C1">
        <w:t>the</w:t>
      </w:r>
      <w:r w:rsidR="0021296F">
        <w:t xml:space="preserve"> </w:t>
      </w:r>
      <w:r w:rsidRPr="000F44C1">
        <w:t>way</w:t>
      </w:r>
      <w:r w:rsidR="0021296F">
        <w:t xml:space="preserve"> </w:t>
      </w:r>
      <w:r w:rsidRPr="000F44C1">
        <w:t>being</w:t>
      </w:r>
      <w:r w:rsidR="0021296F">
        <w:t xml:space="preserve"> </w:t>
      </w:r>
      <w:r w:rsidRPr="000F44C1">
        <w:t>is</w:t>
      </w:r>
      <w:r w:rsidR="0021296F">
        <w:t xml:space="preserve"> </w:t>
      </w:r>
      <w:r w:rsidRPr="000F44C1">
        <w:t>multiple.</w:t>
      </w:r>
    </w:p>
    <w:p w14:paraId="196BA3C6" w14:textId="782B23B7" w:rsidR="00CC3ABF" w:rsidRDefault="0098048A" w:rsidP="00D24F6A">
      <w:pPr>
        <w:pStyle w:val="p"/>
        <w:rPr>
          <w:lang w:eastAsia="zh-CN"/>
        </w:rPr>
      </w:pPr>
      <w:r w:rsidRPr="000F44C1">
        <w:t>Chapter</w:t>
      </w:r>
      <w:r w:rsidR="0021296F">
        <w:t xml:space="preserve"> </w:t>
      </w:r>
      <w:r w:rsidRPr="000F44C1">
        <w:t>1</w:t>
      </w:r>
      <w:r w:rsidR="0021296F">
        <w:t xml:space="preserve"> </w:t>
      </w:r>
      <w:r w:rsidRPr="000F44C1">
        <w:t>examines</w:t>
      </w:r>
      <w:r w:rsidR="0021296F">
        <w:t xml:space="preserve"> </w:t>
      </w:r>
      <w:r w:rsidRPr="00505398">
        <w:rPr>
          <w:rStyle w:val="i"/>
        </w:rPr>
        <w:t>Physics</w:t>
      </w:r>
      <w:r w:rsidR="0021296F">
        <w:t xml:space="preserve"> </w:t>
      </w:r>
      <w:r w:rsidRPr="000F44C1">
        <w:t>I.</w:t>
      </w:r>
      <w:r w:rsidR="0021296F">
        <w:t xml:space="preserve"> </w:t>
      </w:r>
      <w:r w:rsidRPr="000F44C1">
        <w:t>There,</w:t>
      </w:r>
      <w:r w:rsidR="0021296F">
        <w:t xml:space="preserve"> </w:t>
      </w:r>
      <w:r w:rsidRPr="000F44C1">
        <w:t>Aristotle</w:t>
      </w:r>
      <w:r w:rsidR="0021296F">
        <w:t xml:space="preserve"> </w:t>
      </w:r>
      <w:r w:rsidRPr="000F44C1">
        <w:t>argues</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multiple,</w:t>
      </w:r>
      <w:r w:rsidR="0021296F">
        <w:t xml:space="preserve"> </w:t>
      </w:r>
      <w:r w:rsidRPr="000F44C1">
        <w:t>but</w:t>
      </w:r>
      <w:r w:rsidR="0021296F">
        <w:t xml:space="preserve"> </w:t>
      </w:r>
      <w:r w:rsidRPr="000F44C1">
        <w:t>to</w:t>
      </w:r>
      <w:r w:rsidR="0021296F">
        <w:t xml:space="preserve"> </w:t>
      </w:r>
      <w:r w:rsidRPr="000F44C1">
        <w:t>substantiate</w:t>
      </w:r>
      <w:r w:rsidR="0021296F">
        <w:t xml:space="preserve"> </w:t>
      </w:r>
      <w:r w:rsidRPr="000F44C1">
        <w:t>this</w:t>
      </w:r>
      <w:r w:rsidR="0021296F">
        <w:t xml:space="preserve"> </w:t>
      </w:r>
      <w:r w:rsidRPr="000F44C1">
        <w:t>claim,</w:t>
      </w:r>
      <w:r w:rsidR="0021296F">
        <w:t xml:space="preserve"> </w:t>
      </w:r>
      <w:r w:rsidRPr="000F44C1">
        <w:t>he</w:t>
      </w:r>
      <w:r w:rsidR="0021296F">
        <w:t xml:space="preserve"> </w:t>
      </w:r>
      <w:r w:rsidRPr="000F44C1">
        <w:t>gives</w:t>
      </w:r>
      <w:r w:rsidR="0021296F">
        <w:t xml:space="preserve"> </w:t>
      </w:r>
      <w:r w:rsidRPr="000F44C1">
        <w:rPr>
          <w:lang w:eastAsia="zh-CN"/>
        </w:rPr>
        <w:t>an</w:t>
      </w:r>
      <w:r w:rsidR="0021296F">
        <w:rPr>
          <w:lang w:eastAsia="zh-CN"/>
        </w:rPr>
        <w:t xml:space="preserve"> </w:t>
      </w:r>
      <w:r w:rsidRPr="000F44C1">
        <w:rPr>
          <w:lang w:eastAsia="zh-CN"/>
        </w:rPr>
        <w:t>analysis</w:t>
      </w:r>
      <w:r w:rsidR="0021296F">
        <w:rPr>
          <w:lang w:eastAsia="zh-CN"/>
        </w:rPr>
        <w:t xml:space="preserve"> </w:t>
      </w:r>
      <w:r w:rsidRPr="000F44C1">
        <w:rPr>
          <w:lang w:eastAsia="zh-CN"/>
        </w:rPr>
        <w:t>of</w:t>
      </w:r>
      <w:r w:rsidR="0021296F">
        <w:rPr>
          <w:lang w:eastAsia="zh-CN"/>
        </w:rPr>
        <w:t xml:space="preserve"> </w:t>
      </w:r>
      <w:r w:rsidRPr="000F44C1">
        <w:rPr>
          <w:lang w:eastAsia="zh-CN"/>
        </w:rPr>
        <w:t>coming</w:t>
      </w:r>
      <w:r w:rsidR="0021296F">
        <w:rPr>
          <w:lang w:eastAsia="zh-CN"/>
        </w:rPr>
        <w:t xml:space="preserve"> </w:t>
      </w:r>
      <w:r w:rsidRPr="000F44C1">
        <w:rPr>
          <w:lang w:eastAsia="zh-CN"/>
        </w:rPr>
        <w:t>to</w:t>
      </w:r>
      <w:r w:rsidR="0021296F">
        <w:rPr>
          <w:lang w:eastAsia="zh-CN"/>
        </w:rPr>
        <w:t xml:space="preserve"> </w:t>
      </w:r>
      <w:r w:rsidRPr="000F44C1">
        <w:rPr>
          <w:lang w:eastAsia="zh-CN"/>
        </w:rPr>
        <w:t>be</w:t>
      </w:r>
      <w:r w:rsidR="0021296F">
        <w:rPr>
          <w:lang w:eastAsia="zh-CN"/>
        </w:rPr>
        <w:t xml:space="preserve"> </w:t>
      </w:r>
      <w:r w:rsidRPr="000F44C1">
        <w:rPr>
          <w:lang w:eastAsia="zh-CN"/>
        </w:rPr>
        <w:t>(</w:t>
      </w:r>
      <w:r w:rsidRPr="00505398">
        <w:rPr>
          <w:rStyle w:val="i"/>
        </w:rPr>
        <w:t>genesis</w:t>
      </w:r>
      <w:r w:rsidRPr="000F44C1">
        <w:rPr>
          <w:lang w:eastAsia="zh-CN"/>
        </w:rPr>
        <w:t>),</w:t>
      </w:r>
      <w:r w:rsidR="0021296F">
        <w:rPr>
          <w:lang w:eastAsia="zh-CN"/>
        </w:rPr>
        <w:t xml:space="preserve"> </w:t>
      </w:r>
      <w:r w:rsidRPr="000F44C1">
        <w:rPr>
          <w:lang w:eastAsia="zh-CN"/>
        </w:rPr>
        <w:t>claiming</w:t>
      </w:r>
      <w:r w:rsidR="0021296F">
        <w:rPr>
          <w:lang w:eastAsia="zh-CN"/>
        </w:rPr>
        <w:t xml:space="preserve"> </w:t>
      </w:r>
      <w:r w:rsidRPr="000F44C1">
        <w:rPr>
          <w:lang w:eastAsia="zh-CN"/>
        </w:rPr>
        <w:t>that</w:t>
      </w:r>
      <w:r w:rsidR="0021296F">
        <w:rPr>
          <w:lang w:eastAsia="zh-CN"/>
        </w:rPr>
        <w:t xml:space="preserve"> </w:t>
      </w:r>
      <w:r w:rsidRPr="000F44C1">
        <w:rPr>
          <w:lang w:eastAsia="zh-CN"/>
        </w:rPr>
        <w:t>his</w:t>
      </w:r>
      <w:r w:rsidR="0021296F">
        <w:rPr>
          <w:lang w:eastAsia="zh-CN"/>
        </w:rPr>
        <w:t xml:space="preserve"> </w:t>
      </w:r>
      <w:r w:rsidRPr="000F44C1">
        <w:rPr>
          <w:lang w:eastAsia="zh-CN"/>
        </w:rPr>
        <w:t>predecessors’</w:t>
      </w:r>
      <w:r w:rsidR="0021296F">
        <w:rPr>
          <w:lang w:eastAsia="zh-CN"/>
        </w:rPr>
        <w:t xml:space="preserve"> </w:t>
      </w:r>
      <w:r w:rsidRPr="000F44C1">
        <w:rPr>
          <w:lang w:eastAsia="zh-CN"/>
        </w:rPr>
        <w:t>arguments</w:t>
      </w:r>
      <w:r w:rsidR="0021296F">
        <w:rPr>
          <w:lang w:eastAsia="zh-CN"/>
        </w:rPr>
        <w:t xml:space="preserve"> </w:t>
      </w:r>
      <w:r w:rsidRPr="000F44C1">
        <w:rPr>
          <w:lang w:eastAsia="zh-CN"/>
        </w:rPr>
        <w:t>for</w:t>
      </w:r>
      <w:r w:rsidR="0021296F">
        <w:rPr>
          <w:lang w:eastAsia="zh-CN"/>
        </w:rPr>
        <w:t xml:space="preserve"> </w:t>
      </w:r>
      <w:r w:rsidRPr="000F44C1">
        <w:rPr>
          <w:lang w:eastAsia="zh-CN"/>
        </w:rPr>
        <w:t>monism</w:t>
      </w:r>
      <w:r w:rsidR="0021296F">
        <w:rPr>
          <w:lang w:eastAsia="zh-CN"/>
        </w:rPr>
        <w:t xml:space="preserve"> </w:t>
      </w:r>
      <w:r w:rsidRPr="000F44C1">
        <w:rPr>
          <w:lang w:eastAsia="zh-CN"/>
        </w:rPr>
        <w:t>were</w:t>
      </w:r>
      <w:r w:rsidR="0021296F">
        <w:rPr>
          <w:lang w:eastAsia="zh-CN"/>
        </w:rPr>
        <w:t xml:space="preserve"> </w:t>
      </w:r>
      <w:r w:rsidRPr="000F44C1">
        <w:rPr>
          <w:lang w:eastAsia="zh-CN"/>
        </w:rPr>
        <w:t>based</w:t>
      </w:r>
      <w:r w:rsidR="0021296F">
        <w:rPr>
          <w:lang w:eastAsia="zh-CN"/>
        </w:rPr>
        <w:t xml:space="preserve"> </w:t>
      </w:r>
      <w:r w:rsidRPr="000F44C1">
        <w:rPr>
          <w:lang w:eastAsia="zh-CN"/>
        </w:rPr>
        <w:t>on</w:t>
      </w:r>
      <w:r w:rsidR="0021296F">
        <w:rPr>
          <w:lang w:eastAsia="zh-CN"/>
        </w:rPr>
        <w:t xml:space="preserve"> </w:t>
      </w:r>
      <w:r w:rsidRPr="000F44C1">
        <w:rPr>
          <w:lang w:eastAsia="zh-CN"/>
        </w:rPr>
        <w:t>a</w:t>
      </w:r>
      <w:r w:rsidR="0021296F">
        <w:rPr>
          <w:lang w:eastAsia="zh-CN"/>
        </w:rPr>
        <w:t xml:space="preserve"> </w:t>
      </w:r>
      <w:r w:rsidRPr="000F44C1">
        <w:rPr>
          <w:lang w:eastAsia="zh-CN"/>
        </w:rPr>
        <w:t>mistaken</w:t>
      </w:r>
      <w:r w:rsidR="0021296F">
        <w:rPr>
          <w:lang w:eastAsia="zh-CN"/>
        </w:rPr>
        <w:t xml:space="preserve"> </w:t>
      </w:r>
      <w:r w:rsidRPr="000F44C1">
        <w:rPr>
          <w:lang w:eastAsia="zh-CN"/>
        </w:rPr>
        <w:t>analysis</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t xml:space="preserve"> </w:t>
      </w:r>
      <w:r w:rsidRPr="000F44C1">
        <w:t>Their</w:t>
      </w:r>
      <w:r w:rsidR="0021296F">
        <w:t xml:space="preserve"> </w:t>
      </w:r>
      <w:r w:rsidRPr="000F44C1">
        <w:t>argument</w:t>
      </w:r>
      <w:r w:rsidR="0021296F">
        <w:t xml:space="preserve"> </w:t>
      </w:r>
      <w:r w:rsidRPr="000F44C1">
        <w:t>against</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r w:rsidR="0021296F">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that</w:t>
      </w:r>
      <w:r w:rsidR="0021296F">
        <w:rPr>
          <w:iCs/>
          <w:color w:val="000000" w:themeColor="text1"/>
          <w:szCs w:val="20"/>
          <w:lang w:eastAsia="zh-CN"/>
        </w:rPr>
        <w:t xml:space="preserve"> </w:t>
      </w:r>
      <w:r w:rsidRPr="000F44C1">
        <w:rPr>
          <w:iCs/>
          <w:color w:val="000000" w:themeColor="text1"/>
          <w:szCs w:val="20"/>
          <w:lang w:eastAsia="zh-CN"/>
        </w:rPr>
        <w:t>it</w:t>
      </w:r>
      <w:r w:rsidR="0021296F">
        <w:rPr>
          <w:iCs/>
          <w:color w:val="000000" w:themeColor="text1"/>
          <w:szCs w:val="20"/>
          <w:lang w:eastAsia="zh-CN"/>
        </w:rPr>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ontologically</w:t>
      </w:r>
      <w:r w:rsidR="0021296F">
        <w:rPr>
          <w:iCs/>
          <w:color w:val="000000" w:themeColor="text1"/>
          <w:szCs w:val="20"/>
          <w:lang w:eastAsia="zh-CN"/>
        </w:rPr>
        <w:t xml:space="preserve"> </w:t>
      </w:r>
      <w:r w:rsidRPr="000F44C1">
        <w:rPr>
          <w:iCs/>
          <w:color w:val="000000" w:themeColor="text1"/>
          <w:szCs w:val="20"/>
          <w:lang w:eastAsia="zh-CN"/>
        </w:rPr>
        <w:t>self-contradictory:</w:t>
      </w:r>
      <w:r w:rsidR="0021296F">
        <w:rPr>
          <w:iCs/>
          <w:color w:val="000000" w:themeColor="text1"/>
          <w:szCs w:val="20"/>
          <w:lang w:eastAsia="zh-CN"/>
        </w:rPr>
        <w:t xml:space="preserve"> </w:t>
      </w:r>
      <w:r w:rsidRPr="000F44C1">
        <w:rPr>
          <w:iCs/>
          <w:color w:val="000000" w:themeColor="text1"/>
          <w:szCs w:val="20"/>
          <w:lang w:eastAsia="zh-CN"/>
        </w:rPr>
        <w:t>change</w:t>
      </w:r>
      <w:r w:rsidR="0021296F">
        <w:rPr>
          <w:iCs/>
          <w:color w:val="000000" w:themeColor="text1"/>
          <w:szCs w:val="20"/>
          <w:lang w:eastAsia="zh-CN"/>
        </w:rPr>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coming-to-be</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something</w:t>
      </w:r>
      <w:r w:rsidR="0021296F">
        <w:rPr>
          <w:iCs/>
          <w:color w:val="000000" w:themeColor="text1"/>
          <w:szCs w:val="20"/>
          <w:lang w:eastAsia="zh-CN"/>
        </w:rPr>
        <w:t xml:space="preserve"> </w:t>
      </w:r>
      <w:r w:rsidRPr="000F44C1">
        <w:rPr>
          <w:iCs/>
          <w:color w:val="000000" w:themeColor="text1"/>
          <w:szCs w:val="20"/>
          <w:lang w:eastAsia="zh-CN"/>
        </w:rPr>
        <w:t>that</w:t>
      </w:r>
      <w:r w:rsidR="0021296F">
        <w:rPr>
          <w:iCs/>
          <w:color w:val="000000" w:themeColor="text1"/>
          <w:szCs w:val="20"/>
          <w:lang w:eastAsia="zh-CN"/>
        </w:rPr>
        <w:t xml:space="preserve"> </w:t>
      </w:r>
      <w:r w:rsidRPr="000F44C1">
        <w:rPr>
          <w:iCs/>
          <w:color w:val="000000" w:themeColor="text1"/>
          <w:szCs w:val="20"/>
          <w:lang w:eastAsia="zh-CN"/>
        </w:rPr>
        <w:t>was</w:t>
      </w:r>
      <w:r w:rsidR="0021296F">
        <w:rPr>
          <w:iCs/>
          <w:color w:val="000000" w:themeColor="text1"/>
          <w:szCs w:val="20"/>
          <w:lang w:eastAsia="zh-CN"/>
        </w:rPr>
        <w:t xml:space="preserve"> </w:t>
      </w:r>
      <w:r w:rsidRPr="000F44C1">
        <w:rPr>
          <w:iCs/>
          <w:color w:val="000000" w:themeColor="text1"/>
          <w:szCs w:val="20"/>
          <w:lang w:eastAsia="zh-CN"/>
        </w:rPr>
        <w:t>not</w:t>
      </w:r>
      <w:r w:rsidR="0021296F">
        <w:rPr>
          <w:iCs/>
          <w:color w:val="000000" w:themeColor="text1"/>
          <w:szCs w:val="20"/>
          <w:lang w:eastAsia="zh-CN"/>
        </w:rPr>
        <w:t xml:space="preserve"> </w:t>
      </w:r>
      <w:r w:rsidRPr="000F44C1">
        <w:rPr>
          <w:iCs/>
          <w:color w:val="000000" w:themeColor="text1"/>
          <w:szCs w:val="20"/>
          <w:lang w:eastAsia="zh-CN"/>
        </w:rPr>
        <w:t>(e.g.</w:t>
      </w:r>
      <w:r w:rsidR="00456C67">
        <w:rPr>
          <w:iCs/>
          <w:color w:val="000000" w:themeColor="text1"/>
          <w:szCs w:val="20"/>
          <w:lang w:eastAsia="zh-CN"/>
        </w:rPr>
        <w:t>,</w:t>
      </w:r>
      <w:r w:rsidR="0021296F">
        <w:rPr>
          <w:iCs/>
          <w:color w:val="000000" w:themeColor="text1"/>
          <w:szCs w:val="20"/>
          <w:lang w:eastAsia="zh-CN"/>
        </w:rPr>
        <w:t xml:space="preserve"> </w:t>
      </w:r>
      <w:r w:rsidRPr="000F44C1">
        <w:rPr>
          <w:iCs/>
          <w:color w:val="000000" w:themeColor="text1"/>
          <w:szCs w:val="20"/>
          <w:lang w:eastAsia="zh-CN"/>
        </w:rPr>
        <w:t>this</w:t>
      </w:r>
      <w:r w:rsidR="0021296F">
        <w:rPr>
          <w:iCs/>
          <w:color w:val="000000" w:themeColor="text1"/>
          <w:szCs w:val="20"/>
          <w:lang w:eastAsia="zh-CN"/>
        </w:rPr>
        <w:t xml:space="preserve"> </w:t>
      </w:r>
      <w:r w:rsidRPr="000F44C1">
        <w:rPr>
          <w:iCs/>
          <w:color w:val="000000" w:themeColor="text1"/>
          <w:szCs w:val="20"/>
          <w:lang w:eastAsia="zh-CN"/>
        </w:rPr>
        <w:t>rabbit,</w:t>
      </w:r>
      <w:r w:rsidR="0021296F">
        <w:rPr>
          <w:iCs/>
          <w:color w:val="000000" w:themeColor="text1"/>
          <w:szCs w:val="20"/>
          <w:lang w:eastAsia="zh-CN"/>
        </w:rPr>
        <w:t xml:space="preserve"> </w:t>
      </w:r>
      <w:r w:rsidRPr="000F44C1">
        <w:rPr>
          <w:iCs/>
          <w:color w:val="000000" w:themeColor="text1"/>
          <w:szCs w:val="20"/>
          <w:lang w:eastAsia="zh-CN"/>
        </w:rPr>
        <w:t>or</w:t>
      </w:r>
      <w:r w:rsidR="0021296F">
        <w:rPr>
          <w:iCs/>
          <w:color w:val="000000" w:themeColor="text1"/>
          <w:szCs w:val="20"/>
          <w:lang w:eastAsia="zh-CN"/>
        </w:rPr>
        <w:t xml:space="preserve"> </w:t>
      </w:r>
      <w:r w:rsidRPr="000F44C1">
        <w:rPr>
          <w:iCs/>
          <w:color w:val="000000" w:themeColor="text1"/>
          <w:szCs w:val="20"/>
          <w:lang w:eastAsia="zh-CN"/>
        </w:rPr>
        <w:t>its</w:t>
      </w:r>
      <w:r w:rsidR="0021296F">
        <w:rPr>
          <w:iCs/>
          <w:color w:val="000000" w:themeColor="text1"/>
          <w:szCs w:val="20"/>
          <w:lang w:eastAsia="zh-CN"/>
        </w:rPr>
        <w:t xml:space="preserve"> </w:t>
      </w:r>
      <w:r w:rsidRPr="000F44C1">
        <w:rPr>
          <w:iCs/>
          <w:color w:val="000000" w:themeColor="text1"/>
          <w:szCs w:val="20"/>
          <w:lang w:eastAsia="zh-CN"/>
        </w:rPr>
        <w:t>white</w:t>
      </w:r>
      <w:r w:rsidR="0021296F">
        <w:rPr>
          <w:iCs/>
          <w:color w:val="000000" w:themeColor="text1"/>
          <w:szCs w:val="20"/>
          <w:lang w:eastAsia="zh-CN"/>
        </w:rPr>
        <w:t xml:space="preserve"> </w:t>
      </w:r>
      <w:r w:rsidRPr="000F44C1">
        <w:rPr>
          <w:iCs/>
          <w:color w:val="000000" w:themeColor="text1"/>
          <w:szCs w:val="20"/>
          <w:lang w:eastAsia="zh-CN"/>
        </w:rPr>
        <w:t>color),</w:t>
      </w:r>
      <w:r w:rsidR="0021296F">
        <w:rPr>
          <w:iCs/>
          <w:color w:val="000000" w:themeColor="text1"/>
          <w:szCs w:val="20"/>
          <w:lang w:eastAsia="zh-CN"/>
        </w:rPr>
        <w:t xml:space="preserve"> </w:t>
      </w:r>
      <w:r w:rsidRPr="000F44C1">
        <w:rPr>
          <w:iCs/>
          <w:color w:val="000000" w:themeColor="text1"/>
          <w:szCs w:val="20"/>
          <w:lang w:eastAsia="zh-CN"/>
        </w:rPr>
        <w:t>but</w:t>
      </w:r>
      <w:r w:rsidR="0021296F">
        <w:rPr>
          <w:iCs/>
          <w:color w:val="000000" w:themeColor="text1"/>
          <w:szCs w:val="20"/>
          <w:lang w:eastAsia="zh-CN"/>
        </w:rPr>
        <w:t xml:space="preserve"> </w:t>
      </w:r>
      <w:r w:rsidRPr="000F44C1">
        <w:rPr>
          <w:iCs/>
          <w:color w:val="000000" w:themeColor="text1"/>
          <w:szCs w:val="20"/>
          <w:lang w:eastAsia="zh-CN"/>
        </w:rPr>
        <w:t>since</w:t>
      </w:r>
      <w:r w:rsidR="0021296F">
        <w:rPr>
          <w:iCs/>
          <w:color w:val="000000" w:themeColor="text1"/>
          <w:szCs w:val="20"/>
          <w:lang w:eastAsia="zh-CN"/>
        </w:rPr>
        <w:t xml:space="preserve"> </w:t>
      </w:r>
      <w:r w:rsidRPr="000F44C1">
        <w:rPr>
          <w:iCs/>
          <w:color w:val="000000" w:themeColor="text1"/>
          <w:szCs w:val="20"/>
          <w:lang w:eastAsia="zh-CN"/>
        </w:rPr>
        <w:t>nothing</w:t>
      </w:r>
      <w:r w:rsidR="0021296F">
        <w:rPr>
          <w:iCs/>
          <w:color w:val="000000" w:themeColor="text1"/>
          <w:szCs w:val="20"/>
          <w:lang w:eastAsia="zh-CN"/>
        </w:rPr>
        <w:t xml:space="preserve"> </w:t>
      </w:r>
      <w:r w:rsidRPr="000F44C1">
        <w:rPr>
          <w:iCs/>
          <w:color w:val="000000" w:themeColor="text1"/>
          <w:szCs w:val="20"/>
          <w:lang w:eastAsia="zh-CN"/>
        </w:rPr>
        <w:t>can</w:t>
      </w:r>
      <w:r w:rsidR="0021296F">
        <w:rPr>
          <w:iCs/>
          <w:color w:val="000000" w:themeColor="text1"/>
          <w:szCs w:val="20"/>
          <w:lang w:eastAsia="zh-CN"/>
        </w:rPr>
        <w:t xml:space="preserve"> </w:t>
      </w:r>
      <w:r w:rsidRPr="000F44C1">
        <w:rPr>
          <w:iCs/>
          <w:color w:val="000000" w:themeColor="text1"/>
          <w:szCs w:val="20"/>
          <w:lang w:eastAsia="zh-CN"/>
        </w:rPr>
        <w:t>come</w:t>
      </w:r>
      <w:r w:rsidR="0021296F">
        <w:rPr>
          <w:iCs/>
          <w:color w:val="000000" w:themeColor="text1"/>
          <w:szCs w:val="20"/>
          <w:lang w:eastAsia="zh-CN"/>
        </w:rPr>
        <w:t xml:space="preserve"> </w:t>
      </w:r>
      <w:r w:rsidRPr="000F44C1">
        <w:rPr>
          <w:iCs/>
          <w:color w:val="000000" w:themeColor="text1"/>
          <w:szCs w:val="20"/>
          <w:lang w:eastAsia="zh-CN"/>
        </w:rPr>
        <w:t>from</w:t>
      </w:r>
      <w:r w:rsidR="0021296F">
        <w:rPr>
          <w:iCs/>
          <w:color w:val="000000" w:themeColor="text1"/>
          <w:szCs w:val="20"/>
          <w:lang w:eastAsia="zh-CN"/>
        </w:rPr>
        <w:t xml:space="preserve"> </w:t>
      </w:r>
      <w:r w:rsidRPr="000F44C1">
        <w:rPr>
          <w:iCs/>
          <w:color w:val="000000" w:themeColor="text1"/>
          <w:szCs w:val="20"/>
          <w:lang w:eastAsia="zh-CN"/>
        </w:rPr>
        <w:t>non</w:t>
      </w:r>
      <w:r w:rsidR="00A55D29">
        <w:rPr>
          <w:iCs/>
          <w:color w:val="000000" w:themeColor="text1"/>
          <w:szCs w:val="20"/>
          <w:lang w:eastAsia="zh-CN"/>
        </w:rPr>
        <w:t>-</w:t>
      </w:r>
      <w:r w:rsidRPr="000F44C1">
        <w:rPr>
          <w:iCs/>
          <w:color w:val="000000" w:themeColor="text1"/>
          <w:szCs w:val="20"/>
          <w:lang w:eastAsia="zh-CN"/>
        </w:rPr>
        <w:t>being,</w:t>
      </w:r>
      <w:r w:rsidR="0021296F">
        <w:rPr>
          <w:iCs/>
          <w:color w:val="000000" w:themeColor="text1"/>
          <w:szCs w:val="20"/>
          <w:lang w:eastAsia="zh-CN"/>
        </w:rPr>
        <w:t xml:space="preserve"> </w:t>
      </w:r>
      <w:r w:rsidRPr="000F44C1">
        <w:rPr>
          <w:iCs/>
          <w:color w:val="000000" w:themeColor="text1"/>
          <w:szCs w:val="20"/>
          <w:lang w:eastAsia="zh-CN"/>
        </w:rPr>
        <w:t>and</w:t>
      </w:r>
      <w:r w:rsidR="0021296F">
        <w:rPr>
          <w:iCs/>
          <w:color w:val="000000" w:themeColor="text1"/>
          <w:szCs w:val="20"/>
          <w:lang w:eastAsia="zh-CN"/>
        </w:rPr>
        <w:t xml:space="preserve"> </w:t>
      </w:r>
      <w:r w:rsidRPr="000F44C1">
        <w:rPr>
          <w:iCs/>
          <w:color w:val="000000" w:themeColor="text1"/>
          <w:szCs w:val="20"/>
          <w:lang w:eastAsia="zh-CN"/>
        </w:rPr>
        <w:t>what</w:t>
      </w:r>
      <w:r w:rsidR="0021296F">
        <w:rPr>
          <w:iCs/>
          <w:color w:val="000000" w:themeColor="text1"/>
          <w:szCs w:val="20"/>
          <w:lang w:eastAsia="zh-CN"/>
        </w:rPr>
        <w:t xml:space="preserve"> </w:t>
      </w:r>
      <w:r w:rsidRPr="000F44C1">
        <w:rPr>
          <w:iCs/>
          <w:color w:val="000000" w:themeColor="text1"/>
          <w:szCs w:val="20"/>
          <w:lang w:eastAsia="zh-CN"/>
        </w:rPr>
        <w:t>already</w:t>
      </w:r>
      <w:r w:rsidR="0021296F">
        <w:rPr>
          <w:iCs/>
          <w:color w:val="000000" w:themeColor="text1"/>
          <w:szCs w:val="20"/>
          <w:lang w:eastAsia="zh-CN"/>
        </w:rPr>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in</w:t>
      </w:r>
      <w:r w:rsidR="0021296F">
        <w:rPr>
          <w:iCs/>
          <w:color w:val="000000" w:themeColor="text1"/>
          <w:szCs w:val="20"/>
          <w:lang w:eastAsia="zh-CN"/>
        </w:rPr>
        <w:t xml:space="preserve"> </w:t>
      </w:r>
      <w:r w:rsidRPr="000F44C1">
        <w:rPr>
          <w:iCs/>
          <w:color w:val="000000" w:themeColor="text1"/>
          <w:szCs w:val="20"/>
          <w:lang w:eastAsia="zh-CN"/>
        </w:rPr>
        <w:t>being</w:t>
      </w:r>
      <w:r w:rsidR="0021296F">
        <w:rPr>
          <w:iCs/>
          <w:color w:val="000000" w:themeColor="text1"/>
          <w:szCs w:val="20"/>
          <w:lang w:eastAsia="zh-CN"/>
        </w:rPr>
        <w:t xml:space="preserve"> </w:t>
      </w:r>
      <w:r w:rsidRPr="000F44C1">
        <w:rPr>
          <w:iCs/>
          <w:color w:val="000000" w:themeColor="text1"/>
          <w:szCs w:val="20"/>
          <w:lang w:eastAsia="zh-CN"/>
        </w:rPr>
        <w:t>cannot</w:t>
      </w:r>
      <w:r w:rsidR="0021296F">
        <w:rPr>
          <w:iCs/>
          <w:color w:val="000000" w:themeColor="text1"/>
          <w:szCs w:val="20"/>
          <w:lang w:eastAsia="zh-CN"/>
        </w:rPr>
        <w:t xml:space="preserve"> </w:t>
      </w:r>
      <w:r w:rsidRPr="000F44C1">
        <w:rPr>
          <w:iCs/>
          <w:color w:val="000000" w:themeColor="text1"/>
          <w:szCs w:val="20"/>
          <w:lang w:eastAsia="zh-CN"/>
        </w:rPr>
        <w:t>come</w:t>
      </w:r>
      <w:r w:rsidR="0021296F">
        <w:rPr>
          <w:iCs/>
          <w:color w:val="000000" w:themeColor="text1"/>
          <w:szCs w:val="20"/>
          <w:lang w:eastAsia="zh-CN"/>
        </w:rPr>
        <w:t xml:space="preserve"> </w:t>
      </w:r>
      <w:r w:rsidRPr="000F44C1">
        <w:rPr>
          <w:iCs/>
          <w:color w:val="000000" w:themeColor="text1"/>
          <w:szCs w:val="20"/>
          <w:lang w:eastAsia="zh-CN"/>
        </w:rPr>
        <w:t>to</w:t>
      </w:r>
      <w:r w:rsidR="0021296F">
        <w:rPr>
          <w:iCs/>
          <w:color w:val="000000" w:themeColor="text1"/>
          <w:szCs w:val="20"/>
          <w:lang w:eastAsia="zh-CN"/>
        </w:rPr>
        <w:t xml:space="preserve"> </w:t>
      </w:r>
      <w:r w:rsidRPr="000F44C1">
        <w:rPr>
          <w:iCs/>
          <w:color w:val="000000" w:themeColor="text1"/>
          <w:szCs w:val="20"/>
          <w:lang w:eastAsia="zh-CN"/>
        </w:rPr>
        <w:t>be</w:t>
      </w:r>
      <w:r w:rsidR="0021296F">
        <w:rPr>
          <w:iCs/>
          <w:color w:val="000000" w:themeColor="text1"/>
          <w:szCs w:val="20"/>
          <w:lang w:eastAsia="zh-CN"/>
        </w:rPr>
        <w:t xml:space="preserve"> </w:t>
      </w:r>
      <w:r w:rsidRPr="000F44C1">
        <w:rPr>
          <w:iCs/>
          <w:color w:val="000000" w:themeColor="text1"/>
          <w:szCs w:val="20"/>
          <w:lang w:eastAsia="zh-CN"/>
        </w:rPr>
        <w:t>what</w:t>
      </w:r>
      <w:r w:rsidR="0021296F">
        <w:rPr>
          <w:iCs/>
          <w:color w:val="000000" w:themeColor="text1"/>
          <w:szCs w:val="20"/>
          <w:lang w:eastAsia="zh-CN"/>
        </w:rPr>
        <w:t xml:space="preserve"> </w:t>
      </w:r>
      <w:r w:rsidRPr="000F44C1">
        <w:rPr>
          <w:iCs/>
          <w:color w:val="000000" w:themeColor="text1"/>
          <w:szCs w:val="20"/>
          <w:lang w:eastAsia="zh-CN"/>
        </w:rPr>
        <w:t>it</w:t>
      </w:r>
      <w:r w:rsidR="0021296F">
        <w:rPr>
          <w:iCs/>
          <w:color w:val="000000" w:themeColor="text1"/>
          <w:szCs w:val="20"/>
          <w:lang w:eastAsia="zh-CN"/>
        </w:rPr>
        <w:t xml:space="preserve"> </w:t>
      </w:r>
      <w:r w:rsidRPr="000F44C1">
        <w:rPr>
          <w:iCs/>
          <w:color w:val="000000" w:themeColor="text1"/>
          <w:szCs w:val="20"/>
          <w:lang w:eastAsia="zh-CN"/>
        </w:rPr>
        <w:t>already</w:t>
      </w:r>
      <w:r w:rsidR="0021296F">
        <w:rPr>
          <w:iCs/>
          <w:color w:val="000000" w:themeColor="text1"/>
          <w:szCs w:val="20"/>
          <w:lang w:eastAsia="zh-CN"/>
        </w:rPr>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change</w:t>
      </w:r>
      <w:r w:rsidR="0021296F">
        <w:rPr>
          <w:iCs/>
          <w:color w:val="000000" w:themeColor="text1"/>
          <w:szCs w:val="20"/>
          <w:lang w:eastAsia="zh-CN"/>
        </w:rPr>
        <w:t xml:space="preserve"> </w:t>
      </w:r>
      <w:r w:rsidRPr="000F44C1">
        <w:rPr>
          <w:iCs/>
          <w:color w:val="000000" w:themeColor="text1"/>
          <w:szCs w:val="20"/>
          <w:lang w:eastAsia="zh-CN"/>
        </w:rPr>
        <w:t>must</w:t>
      </w:r>
      <w:r w:rsidR="0021296F">
        <w:rPr>
          <w:iCs/>
          <w:color w:val="000000" w:themeColor="text1"/>
          <w:szCs w:val="20"/>
          <w:lang w:eastAsia="zh-CN"/>
        </w:rPr>
        <w:t xml:space="preserve"> </w:t>
      </w:r>
      <w:r w:rsidRPr="000F44C1">
        <w:rPr>
          <w:iCs/>
          <w:color w:val="000000" w:themeColor="text1"/>
          <w:szCs w:val="20"/>
          <w:lang w:eastAsia="zh-CN"/>
        </w:rPr>
        <w:t>be</w:t>
      </w:r>
      <w:r w:rsidR="0021296F">
        <w:rPr>
          <w:iCs/>
          <w:color w:val="000000" w:themeColor="text1"/>
          <w:szCs w:val="20"/>
          <w:lang w:eastAsia="zh-CN"/>
        </w:rPr>
        <w:t xml:space="preserve"> </w:t>
      </w:r>
      <w:r w:rsidRPr="000F44C1">
        <w:rPr>
          <w:iCs/>
          <w:color w:val="000000" w:themeColor="text1"/>
          <w:szCs w:val="20"/>
          <w:lang w:eastAsia="zh-CN"/>
        </w:rPr>
        <w:t>impossible;</w:t>
      </w:r>
      <w:r w:rsidR="0021296F">
        <w:rPr>
          <w:iCs/>
          <w:color w:val="000000" w:themeColor="text1"/>
          <w:szCs w:val="20"/>
          <w:lang w:eastAsia="zh-CN"/>
        </w:rPr>
        <w:t xml:space="preserve"> </w:t>
      </w:r>
      <w:r w:rsidRPr="000F44C1">
        <w:rPr>
          <w:iCs/>
          <w:color w:val="000000" w:themeColor="text1"/>
          <w:szCs w:val="20"/>
          <w:lang w:eastAsia="zh-CN"/>
        </w:rPr>
        <w:t>it</w:t>
      </w:r>
      <w:r w:rsidR="0021296F">
        <w:rPr>
          <w:iCs/>
          <w:color w:val="000000" w:themeColor="text1"/>
          <w:szCs w:val="20"/>
          <w:lang w:eastAsia="zh-CN"/>
        </w:rPr>
        <w:t xml:space="preserve"> </w:t>
      </w:r>
      <w:r w:rsidRPr="000F44C1">
        <w:rPr>
          <w:iCs/>
          <w:color w:val="000000" w:themeColor="text1"/>
          <w:szCs w:val="20"/>
          <w:lang w:eastAsia="zh-CN"/>
        </w:rPr>
        <w:t>mixes</w:t>
      </w:r>
      <w:r w:rsidR="0021296F">
        <w:rPr>
          <w:iCs/>
          <w:color w:val="000000" w:themeColor="text1"/>
          <w:szCs w:val="20"/>
          <w:lang w:eastAsia="zh-CN"/>
        </w:rPr>
        <w:t xml:space="preserve"> </w:t>
      </w:r>
      <w:r w:rsidRPr="000F44C1">
        <w:rPr>
          <w:iCs/>
          <w:color w:val="000000" w:themeColor="text1"/>
          <w:szCs w:val="20"/>
          <w:lang w:eastAsia="zh-CN"/>
        </w:rPr>
        <w:t>being</w:t>
      </w:r>
      <w:r w:rsidR="0021296F">
        <w:rPr>
          <w:iCs/>
          <w:color w:val="000000" w:themeColor="text1"/>
          <w:szCs w:val="20"/>
          <w:lang w:eastAsia="zh-CN"/>
        </w:rPr>
        <w:t xml:space="preserve"> </w:t>
      </w:r>
      <w:r w:rsidRPr="000F44C1">
        <w:rPr>
          <w:iCs/>
          <w:color w:val="000000" w:themeColor="text1"/>
          <w:szCs w:val="20"/>
          <w:lang w:eastAsia="zh-CN"/>
        </w:rPr>
        <w:t>and</w:t>
      </w:r>
      <w:r w:rsidR="0021296F">
        <w:rPr>
          <w:iCs/>
          <w:color w:val="000000" w:themeColor="text1"/>
          <w:szCs w:val="20"/>
          <w:lang w:eastAsia="zh-CN"/>
        </w:rPr>
        <w:t xml:space="preserve"> </w:t>
      </w:r>
      <w:r w:rsidRPr="000F44C1">
        <w:rPr>
          <w:iCs/>
          <w:color w:val="000000" w:themeColor="text1"/>
          <w:szCs w:val="20"/>
          <w:lang w:eastAsia="zh-CN"/>
        </w:rPr>
        <w:t>non</w:t>
      </w:r>
      <w:r w:rsidR="00A55D29">
        <w:rPr>
          <w:iCs/>
          <w:color w:val="000000" w:themeColor="text1"/>
          <w:szCs w:val="20"/>
          <w:lang w:eastAsia="zh-CN"/>
        </w:rPr>
        <w:t>-</w:t>
      </w:r>
      <w:r w:rsidRPr="000F44C1">
        <w:rPr>
          <w:iCs/>
          <w:color w:val="000000" w:themeColor="text1"/>
          <w:szCs w:val="20"/>
          <w:lang w:eastAsia="zh-CN"/>
        </w:rPr>
        <w:t>being.</w:t>
      </w:r>
      <w:r w:rsidR="0021296F">
        <w:rPr>
          <w:iCs/>
          <w:color w:val="000000" w:themeColor="text1"/>
          <w:szCs w:val="20"/>
          <w:lang w:eastAsia="zh-CN"/>
        </w:rPr>
        <w:t xml:space="preserve"> </w:t>
      </w:r>
      <w:r w:rsidRPr="000F44C1">
        <w:t>In</w:t>
      </w:r>
      <w:r w:rsidR="0021296F">
        <w:t xml:space="preserve"> </w:t>
      </w:r>
      <w:r w:rsidRPr="000F44C1">
        <w:t>arguing</w:t>
      </w:r>
      <w:r w:rsidR="0021296F">
        <w:t xml:space="preserve"> </w:t>
      </w:r>
      <w:r w:rsidRPr="000F44C1">
        <w:t>against</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505398">
        <w:rPr>
          <w:rStyle w:val="i"/>
        </w:rPr>
        <w:t>change</w:t>
      </w:r>
      <w:r w:rsidRPr="000F44C1">
        <w:t>,</w:t>
      </w:r>
      <w:r w:rsidR="0021296F">
        <w:t xml:space="preserve"> </w:t>
      </w:r>
      <w:r w:rsidR="003F7680">
        <w:t>Aristotle</w:t>
      </w:r>
      <w:r w:rsidR="0021296F">
        <w:t xml:space="preserve"> </w:t>
      </w:r>
      <w:r w:rsidRPr="000F44C1">
        <w:t>says,</w:t>
      </w:r>
      <w:r w:rsidR="0021296F">
        <w:t xml:space="preserve"> </w:t>
      </w:r>
      <w:r w:rsidRPr="000F44C1">
        <w:t>they</w:t>
      </w:r>
      <w:r w:rsidR="0021296F">
        <w:t xml:space="preserve"> </w:t>
      </w:r>
      <w:r w:rsidRPr="000F44C1">
        <w:t>generalized</w:t>
      </w:r>
      <w:r w:rsidR="0021296F">
        <w:t xml:space="preserve"> </w:t>
      </w:r>
      <w:r w:rsidRPr="000F44C1">
        <w:t>all</w:t>
      </w:r>
      <w:r w:rsidR="0021296F">
        <w:t xml:space="preserve"> </w:t>
      </w:r>
      <w:r w:rsidRPr="000F44C1">
        <w:t>difference</w:t>
      </w:r>
      <w:r w:rsidR="0021296F">
        <w:t xml:space="preserve"> </w:t>
      </w:r>
      <w:r w:rsidRPr="000F44C1">
        <w:t>by</w:t>
      </w:r>
      <w:r w:rsidR="0021296F">
        <w:t xml:space="preserve"> </w:t>
      </w:r>
      <w:r w:rsidRPr="000F44C1">
        <w:t>conflating</w:t>
      </w:r>
      <w:r w:rsidR="0021296F">
        <w:t xml:space="preserve"> </w:t>
      </w:r>
      <w:r w:rsidRPr="000F44C1">
        <w:t>it</w:t>
      </w:r>
      <w:r w:rsidR="0021296F">
        <w:t xml:space="preserve"> </w:t>
      </w:r>
      <w:r w:rsidRPr="000F44C1">
        <w:t>with</w:t>
      </w:r>
      <w:r w:rsidR="0021296F">
        <w:t xml:space="preserve"> </w:t>
      </w:r>
      <w:r w:rsidRPr="000F44C1">
        <w:t>non</w:t>
      </w:r>
      <w:r w:rsidR="00A55D29">
        <w:t>-</w:t>
      </w:r>
      <w:r w:rsidRPr="000F44C1">
        <w:t>being:</w:t>
      </w:r>
      <w:r w:rsidR="0021296F">
        <w:t xml:space="preserve"> </w:t>
      </w:r>
      <w:r w:rsidRPr="000F44C1">
        <w:t>hence,</w:t>
      </w:r>
      <w:r w:rsidR="0021296F">
        <w:t xml:space="preserve"> </w:t>
      </w:r>
      <w:r w:rsidRPr="000F44C1">
        <w:t>they</w:t>
      </w:r>
      <w:r w:rsidR="0021296F">
        <w:t xml:space="preserve"> </w:t>
      </w:r>
      <w:r w:rsidRPr="000F44C1">
        <w:t>said,</w:t>
      </w:r>
      <w:r w:rsidR="0021296F">
        <w:t xml:space="preserve"> </w:t>
      </w:r>
      <w:r w:rsidRPr="000F44C1">
        <w:t>all</w:t>
      </w:r>
      <w:r w:rsidR="0021296F">
        <w:t xml:space="preserve"> </w:t>
      </w:r>
      <w:r w:rsidRPr="000F44C1">
        <w:t>that</w:t>
      </w:r>
      <w:r w:rsidR="0021296F">
        <w:t xml:space="preserve"> </w:t>
      </w:r>
      <w:r w:rsidRPr="000F44C1">
        <w:t>is</w:t>
      </w:r>
      <w:r w:rsidR="0021296F">
        <w:t xml:space="preserve"> </w:t>
      </w:r>
      <w:r w:rsidRPr="000F44C1">
        <w:t>must</w:t>
      </w:r>
      <w:r w:rsidR="0021296F">
        <w:t xml:space="preserve"> </w:t>
      </w:r>
      <w:r w:rsidRPr="000F44C1">
        <w:t>be</w:t>
      </w:r>
      <w:r w:rsidR="0021296F">
        <w:t xml:space="preserve"> </w:t>
      </w:r>
      <w:r w:rsidRPr="000F44C1">
        <w:t>the</w:t>
      </w:r>
      <w:r w:rsidR="0021296F">
        <w:t xml:space="preserve"> </w:t>
      </w:r>
      <w:r w:rsidRPr="000F44C1">
        <w:t>same.</w:t>
      </w:r>
      <w:r w:rsidR="0021296F">
        <w:t xml:space="preserve"> </w:t>
      </w:r>
      <w:r w:rsidRPr="000F44C1">
        <w:rPr>
          <w:lang w:eastAsia="zh-CN"/>
        </w:rPr>
        <w:t>To</w:t>
      </w:r>
      <w:r w:rsidR="0021296F">
        <w:rPr>
          <w:lang w:eastAsia="zh-CN"/>
        </w:rPr>
        <w:t xml:space="preserve"> </w:t>
      </w:r>
      <w:r w:rsidRPr="000F44C1">
        <w:rPr>
          <w:lang w:eastAsia="zh-CN"/>
        </w:rPr>
        <w:t>reject</w:t>
      </w:r>
      <w:r w:rsidR="0021296F">
        <w:rPr>
          <w:lang w:eastAsia="zh-CN"/>
        </w:rPr>
        <w:t xml:space="preserve"> </w:t>
      </w:r>
      <w:r w:rsidRPr="000F44C1">
        <w:rPr>
          <w:lang w:eastAsia="zh-CN"/>
        </w:rPr>
        <w:t>this</w:t>
      </w:r>
      <w:r w:rsidR="0021296F">
        <w:rPr>
          <w:lang w:eastAsia="zh-CN"/>
        </w:rPr>
        <w:t xml:space="preserve"> </w:t>
      </w:r>
      <w:r w:rsidRPr="000F44C1">
        <w:rPr>
          <w:lang w:eastAsia="zh-CN"/>
        </w:rPr>
        <w:t>view,</w:t>
      </w:r>
      <w:r w:rsidR="0021296F">
        <w:rPr>
          <w:lang w:eastAsia="zh-CN"/>
        </w:rPr>
        <w:t xml:space="preserve"> </w:t>
      </w:r>
      <w:r w:rsidRPr="000F44C1">
        <w:rPr>
          <w:lang w:eastAsia="zh-CN"/>
        </w:rPr>
        <w:t>Aristotle</w:t>
      </w:r>
      <w:r w:rsidR="0021296F">
        <w:rPr>
          <w:lang w:eastAsia="zh-CN"/>
        </w:rPr>
        <w:t xml:space="preserve"> </w:t>
      </w:r>
      <w:r w:rsidRPr="000F44C1">
        <w:rPr>
          <w:lang w:eastAsia="zh-CN"/>
        </w:rPr>
        <w:t>separates</w:t>
      </w:r>
      <w:r w:rsidR="0021296F">
        <w:rPr>
          <w:lang w:eastAsia="zh-CN"/>
        </w:rPr>
        <w:t xml:space="preserve"> </w:t>
      </w:r>
      <w:r w:rsidRPr="000F44C1">
        <w:rPr>
          <w:lang w:eastAsia="zh-CN"/>
        </w:rPr>
        <w:t>being</w:t>
      </w:r>
      <w:r w:rsidR="0021296F">
        <w:rPr>
          <w:lang w:eastAsia="zh-CN"/>
        </w:rPr>
        <w:t xml:space="preserve"> </w:t>
      </w:r>
      <w:r w:rsidRPr="000F44C1">
        <w:rPr>
          <w:lang w:eastAsia="zh-CN"/>
        </w:rPr>
        <w:t>from</w:t>
      </w:r>
      <w:r w:rsidR="0021296F">
        <w:rPr>
          <w:lang w:eastAsia="zh-CN"/>
        </w:rPr>
        <w:t xml:space="preserve"> </w:t>
      </w:r>
      <w:r w:rsidRPr="000F44C1">
        <w:rPr>
          <w:lang w:eastAsia="zh-CN"/>
        </w:rPr>
        <w:t>non</w:t>
      </w:r>
      <w:r w:rsidR="00A55D29">
        <w:rPr>
          <w:lang w:eastAsia="zh-CN"/>
        </w:rPr>
        <w:t>-</w:t>
      </w:r>
      <w:r w:rsidRPr="000F44C1">
        <w:rPr>
          <w:lang w:eastAsia="zh-CN"/>
        </w:rPr>
        <w:t>being</w:t>
      </w:r>
      <w:r w:rsidR="0021296F">
        <w:rPr>
          <w:lang w:eastAsia="zh-CN"/>
        </w:rPr>
        <w:t xml:space="preserve"> </w:t>
      </w:r>
      <w:r w:rsidRPr="000F44C1">
        <w:rPr>
          <w:lang w:eastAsia="zh-CN"/>
        </w:rPr>
        <w:t>by</w:t>
      </w:r>
      <w:r w:rsidR="0021296F">
        <w:rPr>
          <w:lang w:eastAsia="zh-CN"/>
        </w:rPr>
        <w:t xml:space="preserve"> </w:t>
      </w:r>
      <w:r w:rsidRPr="000F44C1">
        <w:rPr>
          <w:lang w:eastAsia="zh-CN"/>
        </w:rPr>
        <w:t>making</w:t>
      </w:r>
      <w:r w:rsidR="0021296F">
        <w:rPr>
          <w:lang w:eastAsia="zh-CN"/>
        </w:rPr>
        <w:t xml:space="preserve"> </w:t>
      </w:r>
      <w:r w:rsidRPr="000F44C1">
        <w:rPr>
          <w:lang w:eastAsia="zh-CN"/>
        </w:rPr>
        <w:t>distinctions</w:t>
      </w:r>
      <w:r w:rsidR="0021296F">
        <w:rPr>
          <w:lang w:eastAsia="zh-CN"/>
        </w:rPr>
        <w:t xml:space="preserve"> </w:t>
      </w:r>
      <w:r w:rsidRPr="000F44C1">
        <w:rPr>
          <w:lang w:eastAsia="zh-CN"/>
        </w:rPr>
        <w:t>between</w:t>
      </w:r>
      <w:r w:rsidR="0021296F">
        <w:rPr>
          <w:lang w:eastAsia="zh-CN"/>
        </w:rPr>
        <w:t xml:space="preserve"> </w:t>
      </w:r>
      <w:r w:rsidRPr="000F44C1">
        <w:rPr>
          <w:lang w:eastAsia="zh-CN"/>
        </w:rPr>
        <w:t>particular</w:t>
      </w:r>
      <w:r w:rsidR="0021296F">
        <w:rPr>
          <w:lang w:eastAsia="zh-CN"/>
        </w:rPr>
        <w:t xml:space="preserve"> </w:t>
      </w:r>
      <w:r w:rsidRPr="000F44C1">
        <w:rPr>
          <w:lang w:eastAsia="zh-CN"/>
        </w:rPr>
        <w:t>aspects</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rPr>
          <w:lang w:eastAsia="zh-CN"/>
        </w:rPr>
        <w:t xml:space="preserve"> </w:t>
      </w:r>
      <w:r w:rsidRPr="000F44C1">
        <w:t>Distinguishing</w:t>
      </w:r>
      <w:r w:rsidR="0021296F">
        <w:t xml:space="preserve"> </w:t>
      </w:r>
      <w:r w:rsidRPr="000F44C1">
        <w:t>the</w:t>
      </w:r>
      <w:r w:rsidR="0021296F">
        <w:t xml:space="preserve"> </w:t>
      </w:r>
      <w:r w:rsidRPr="000F44C1">
        <w:t>three</w:t>
      </w:r>
      <w:r w:rsidR="0021296F">
        <w:t xml:space="preserve"> </w:t>
      </w:r>
      <w:r w:rsidRPr="000F44C1">
        <w:t>elements</w:t>
      </w:r>
      <w:r w:rsidR="0021296F">
        <w:t xml:space="preserve"> </w:t>
      </w:r>
      <w:r w:rsidRPr="000F44C1">
        <w:t>of</w:t>
      </w:r>
      <w:r w:rsidR="0021296F">
        <w:t xml:space="preserve"> </w:t>
      </w:r>
      <w:r w:rsidRPr="000F44C1">
        <w:t>all</w:t>
      </w:r>
      <w:r w:rsidR="0021296F">
        <w:t xml:space="preserve"> </w:t>
      </w:r>
      <w:r w:rsidRPr="000F44C1">
        <w:t>change</w:t>
      </w:r>
      <w:r w:rsidR="0021296F">
        <w:t xml:space="preserve"> </w:t>
      </w:r>
      <w:r w:rsidRPr="000F44C1">
        <w:t>(form,</w:t>
      </w:r>
      <w:r w:rsidR="0021296F">
        <w:t xml:space="preserve"> </w:t>
      </w:r>
      <w:r w:rsidRPr="000F44C1">
        <w:t>material,</w:t>
      </w:r>
      <w:r w:rsidR="0021296F">
        <w:t xml:space="preserve"> </w:t>
      </w:r>
      <w:r w:rsidRPr="000F44C1">
        <w:t>privation)</w:t>
      </w:r>
      <w:r w:rsidR="0021296F">
        <w:t xml:space="preserve"> </w:t>
      </w:r>
      <w:r w:rsidRPr="000F44C1">
        <w:t>allows</w:t>
      </w:r>
      <w:r w:rsidR="0021296F">
        <w:t xml:space="preserve"> </w:t>
      </w:r>
      <w:r w:rsidRPr="000F44C1">
        <w:t>Aristotle</w:t>
      </w:r>
      <w:r w:rsidR="0021296F">
        <w:t xml:space="preserve"> </w:t>
      </w:r>
      <w:r w:rsidRPr="000F44C1">
        <w:t>to</w:t>
      </w:r>
      <w:r w:rsidR="0021296F">
        <w:t xml:space="preserve"> </w:t>
      </w:r>
      <w:r w:rsidRPr="000F44C1">
        <w:t>demonstrate</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not</w:t>
      </w:r>
      <w:r w:rsidR="0021296F">
        <w:t xml:space="preserve"> </w:t>
      </w:r>
      <w:r w:rsidRPr="000F44C1">
        <w:t>contradictory,</w:t>
      </w:r>
      <w:r w:rsidR="0021296F">
        <w:t xml:space="preserve"> </w:t>
      </w:r>
      <w:r w:rsidRPr="000F44C1">
        <w:t>because</w:t>
      </w:r>
      <w:r w:rsidR="0021296F">
        <w:t xml:space="preserve"> </w:t>
      </w:r>
      <w:r w:rsidRPr="000F44C1">
        <w:t>we</w:t>
      </w:r>
      <w:r w:rsidR="0021296F">
        <w:t xml:space="preserve"> </w:t>
      </w:r>
      <w:r w:rsidRPr="000F44C1">
        <w:t>can</w:t>
      </w:r>
      <w:r w:rsidR="0021296F">
        <w:t xml:space="preserve"> </w:t>
      </w:r>
      <w:r w:rsidRPr="000F44C1">
        <w:t>now</w:t>
      </w:r>
      <w:r w:rsidR="0021296F">
        <w:t xml:space="preserve"> </w:t>
      </w:r>
      <w:r w:rsidRPr="000F44C1">
        <w:t>say</w:t>
      </w:r>
      <w:r w:rsidR="0021296F">
        <w:t xml:space="preserve"> </w:t>
      </w:r>
      <w:r w:rsidRPr="000F44C1">
        <w:t>that</w:t>
      </w:r>
      <w:r w:rsidR="0021296F">
        <w:t xml:space="preserve"> </w:t>
      </w:r>
      <w:r w:rsidRPr="000F44C1">
        <w:t>a</w:t>
      </w:r>
      <w:r w:rsidR="0021296F">
        <w:rPr>
          <w:lang w:eastAsia="zh-CN"/>
        </w:rPr>
        <w:t xml:space="preserve"> </w:t>
      </w:r>
      <w:r w:rsidRPr="000F44C1">
        <w:rPr>
          <w:lang w:eastAsia="zh-CN"/>
        </w:rPr>
        <w:t>particular</w:t>
      </w:r>
      <w:r w:rsidR="0021296F">
        <w:rPr>
          <w:lang w:eastAsia="zh-CN"/>
        </w:rPr>
        <w:t xml:space="preserve"> </w:t>
      </w:r>
      <w:r w:rsidRPr="000F44C1">
        <w:rPr>
          <w:lang w:eastAsia="zh-CN"/>
        </w:rPr>
        <w:t>form</w:t>
      </w:r>
      <w:r w:rsidR="0021296F">
        <w:rPr>
          <w:lang w:eastAsia="zh-CN"/>
        </w:rPr>
        <w:t xml:space="preserve"> </w:t>
      </w:r>
      <w:r w:rsidRPr="000F44C1">
        <w:rPr>
          <w:lang w:eastAsia="zh-CN"/>
        </w:rPr>
        <w:t>(e.g.</w:t>
      </w:r>
      <w:r w:rsidR="00456C67">
        <w:rPr>
          <w:lang w:eastAsia="zh-CN"/>
        </w:rPr>
        <w:t>,</w:t>
      </w:r>
      <w:r w:rsidR="0021296F">
        <w:rPr>
          <w:lang w:eastAsia="zh-CN"/>
        </w:rPr>
        <w:t xml:space="preserve"> </w:t>
      </w:r>
      <w:r w:rsidRPr="000F44C1">
        <w:rPr>
          <w:lang w:eastAsia="zh-CN"/>
        </w:rPr>
        <w:t>a</w:t>
      </w:r>
      <w:r w:rsidR="0021296F">
        <w:rPr>
          <w:lang w:eastAsia="zh-CN"/>
        </w:rPr>
        <w:t xml:space="preserve"> </w:t>
      </w:r>
      <w:r w:rsidRPr="000F44C1">
        <w:rPr>
          <w:lang w:eastAsia="zh-CN"/>
        </w:rPr>
        <w:t>rabbit)</w:t>
      </w:r>
      <w:r w:rsidR="0021296F">
        <w:rPr>
          <w:lang w:eastAsia="zh-CN"/>
        </w:rPr>
        <w:t xml:space="preserve"> </w:t>
      </w:r>
      <w:r w:rsidRPr="000F44C1">
        <w:rPr>
          <w:lang w:eastAsia="zh-CN"/>
        </w:rPr>
        <w:t>in</w:t>
      </w:r>
      <w:r w:rsidR="0021296F">
        <w:rPr>
          <w:lang w:eastAsia="zh-CN"/>
        </w:rPr>
        <w:t xml:space="preserve"> </w:t>
      </w:r>
      <w:r w:rsidRPr="000F44C1">
        <w:rPr>
          <w:lang w:eastAsia="zh-CN"/>
        </w:rPr>
        <w:t>fact</w:t>
      </w:r>
      <w:r w:rsidR="0021296F">
        <w:rPr>
          <w:lang w:eastAsia="zh-CN"/>
        </w:rPr>
        <w:t xml:space="preserve"> </w:t>
      </w:r>
      <w:r w:rsidRPr="000F44C1">
        <w:rPr>
          <w:lang w:eastAsia="zh-CN"/>
        </w:rPr>
        <w:t>comes</w:t>
      </w:r>
      <w:r w:rsidR="0021296F">
        <w:rPr>
          <w:lang w:eastAsia="zh-CN"/>
        </w:rPr>
        <w:t xml:space="preserve"> </w:t>
      </w:r>
      <w:r w:rsidRPr="000F44C1">
        <w:rPr>
          <w:lang w:eastAsia="zh-CN"/>
        </w:rPr>
        <w:t>to</w:t>
      </w:r>
      <w:r w:rsidR="0021296F">
        <w:rPr>
          <w:lang w:eastAsia="zh-CN"/>
        </w:rPr>
        <w:t xml:space="preserve"> </w:t>
      </w:r>
      <w:r w:rsidRPr="000F44C1">
        <w:rPr>
          <w:lang w:eastAsia="zh-CN"/>
        </w:rPr>
        <w:t>be</w:t>
      </w:r>
      <w:r w:rsidR="0021296F">
        <w:rPr>
          <w:lang w:eastAsia="zh-CN"/>
        </w:rPr>
        <w:t xml:space="preserve"> </w:t>
      </w:r>
      <w:r w:rsidRPr="000F44C1">
        <w:rPr>
          <w:lang w:eastAsia="zh-CN"/>
        </w:rPr>
        <w:t>out</w:t>
      </w:r>
      <w:r w:rsidR="0021296F">
        <w:rPr>
          <w:lang w:eastAsia="zh-CN"/>
        </w:rPr>
        <w:t xml:space="preserve"> </w:t>
      </w:r>
      <w:r w:rsidRPr="000F44C1">
        <w:rPr>
          <w:lang w:eastAsia="zh-CN"/>
        </w:rPr>
        <w:t>of</w:t>
      </w:r>
      <w:r w:rsidR="0021296F">
        <w:rPr>
          <w:lang w:eastAsia="zh-CN"/>
        </w:rPr>
        <w:t xml:space="preserve"> </w:t>
      </w:r>
      <w:r w:rsidRPr="000F44C1">
        <w:rPr>
          <w:lang w:eastAsia="zh-CN"/>
        </w:rPr>
        <w:t>what</w:t>
      </w:r>
      <w:r w:rsidR="0021296F">
        <w:rPr>
          <w:lang w:eastAsia="zh-CN"/>
        </w:rPr>
        <w:t xml:space="preserve"> </w:t>
      </w:r>
      <w:r w:rsidRPr="00505398">
        <w:rPr>
          <w:rStyle w:val="i"/>
        </w:rPr>
        <w:t>is</w:t>
      </w:r>
      <w:r w:rsidR="0021296F">
        <w:rPr>
          <w:lang w:eastAsia="zh-CN"/>
        </w:rPr>
        <w:t xml:space="preserve"> </w:t>
      </w:r>
      <w:r w:rsidRPr="000F44C1">
        <w:rPr>
          <w:lang w:eastAsia="zh-CN"/>
        </w:rPr>
        <w:t>(e.g.</w:t>
      </w:r>
      <w:r w:rsidR="00456C67">
        <w:rPr>
          <w:lang w:eastAsia="zh-CN"/>
        </w:rPr>
        <w:t>,</w:t>
      </w:r>
      <w:r w:rsidR="0021296F">
        <w:rPr>
          <w:lang w:eastAsia="zh-CN"/>
        </w:rPr>
        <w:t xml:space="preserve"> </w:t>
      </w:r>
      <w:r w:rsidRPr="000F44C1">
        <w:rPr>
          <w:lang w:eastAsia="zh-CN"/>
        </w:rPr>
        <w:t>nutrients),</w:t>
      </w:r>
      <w:r w:rsidR="0021296F">
        <w:rPr>
          <w:lang w:eastAsia="zh-CN"/>
        </w:rPr>
        <w:t xml:space="preserve"> </w:t>
      </w:r>
      <w:r w:rsidRPr="000F44C1">
        <w:rPr>
          <w:lang w:eastAsia="zh-CN"/>
        </w:rPr>
        <w:t>and</w:t>
      </w:r>
      <w:r w:rsidR="0021296F">
        <w:rPr>
          <w:lang w:eastAsia="zh-CN"/>
        </w:rPr>
        <w:t xml:space="preserve"> </w:t>
      </w:r>
      <w:r w:rsidRPr="000F44C1">
        <w:rPr>
          <w:lang w:eastAsia="zh-CN"/>
        </w:rPr>
        <w:t>that</w:t>
      </w:r>
      <w:r w:rsidR="0021296F">
        <w:rPr>
          <w:lang w:eastAsia="zh-CN"/>
        </w:rPr>
        <w:t xml:space="preserve"> </w:t>
      </w:r>
      <w:r w:rsidRPr="000F44C1">
        <w:rPr>
          <w:lang w:eastAsia="zh-CN"/>
        </w:rPr>
        <w:t>its</w:t>
      </w:r>
      <w:r w:rsidR="0021296F">
        <w:rPr>
          <w:lang w:eastAsia="zh-CN"/>
        </w:rPr>
        <w:t xml:space="preserve"> </w:t>
      </w:r>
      <w:r w:rsidRPr="000F44C1">
        <w:rPr>
          <w:lang w:eastAsia="zh-CN"/>
        </w:rPr>
        <w:t>predecessor</w:t>
      </w:r>
      <w:r w:rsidR="0021296F">
        <w:rPr>
          <w:lang w:eastAsia="zh-CN"/>
        </w:rPr>
        <w:t xml:space="preserve"> </w:t>
      </w:r>
      <w:r w:rsidRPr="00505398">
        <w:rPr>
          <w:rStyle w:val="i"/>
        </w:rPr>
        <w:t>only</w:t>
      </w:r>
      <w:r w:rsidR="0021296F">
        <w:rPr>
          <w:lang w:eastAsia="zh-CN"/>
        </w:rPr>
        <w:t xml:space="preserve"> </w:t>
      </w:r>
      <w:r w:rsidRPr="00505398">
        <w:rPr>
          <w:rStyle w:val="i"/>
        </w:rPr>
        <w:t>happens</w:t>
      </w:r>
      <w:r w:rsidR="0021296F">
        <w:rPr>
          <w:lang w:eastAsia="zh-CN"/>
        </w:rPr>
        <w:t xml:space="preserve"> </w:t>
      </w:r>
      <w:r w:rsidRPr="00505398">
        <w:rPr>
          <w:rStyle w:val="i"/>
        </w:rPr>
        <w:t>not</w:t>
      </w:r>
      <w:r w:rsidR="0021296F">
        <w:rPr>
          <w:rStyle w:val="i"/>
        </w:rPr>
        <w:t xml:space="preserve"> </w:t>
      </w:r>
      <w:r w:rsidRPr="00505398">
        <w:rPr>
          <w:rStyle w:val="i"/>
        </w:rPr>
        <w:t>to</w:t>
      </w:r>
      <w:r w:rsidR="0021296F">
        <w:rPr>
          <w:lang w:eastAsia="zh-CN"/>
        </w:rPr>
        <w:t xml:space="preserve"> </w:t>
      </w:r>
      <w:r w:rsidRPr="00505398">
        <w:rPr>
          <w:rStyle w:val="i"/>
        </w:rPr>
        <w:t>be</w:t>
      </w:r>
      <w:r w:rsidR="0021296F">
        <w:rPr>
          <w:lang w:eastAsia="zh-CN"/>
        </w:rPr>
        <w:t xml:space="preserve"> </w:t>
      </w:r>
      <w:r w:rsidRPr="000F44C1">
        <w:rPr>
          <w:lang w:eastAsia="zh-CN"/>
        </w:rPr>
        <w:t>that</w:t>
      </w:r>
      <w:r w:rsidR="0021296F">
        <w:rPr>
          <w:lang w:eastAsia="zh-CN"/>
        </w:rPr>
        <w:t xml:space="preserve"> </w:t>
      </w:r>
      <w:r w:rsidRPr="000F44C1">
        <w:rPr>
          <w:lang w:eastAsia="zh-CN"/>
        </w:rPr>
        <w:t>form.</w:t>
      </w:r>
      <w:r w:rsidR="0021296F">
        <w:rPr>
          <w:lang w:eastAsia="zh-CN"/>
        </w:rPr>
        <w:t xml:space="preserve"> </w:t>
      </w:r>
      <w:r w:rsidRPr="000F44C1">
        <w:rPr>
          <w:lang w:eastAsia="zh-CN"/>
        </w:rPr>
        <w:t>Aristotle’s</w:t>
      </w:r>
      <w:r w:rsidR="0021296F">
        <w:rPr>
          <w:lang w:eastAsia="zh-CN"/>
        </w:rPr>
        <w:t xml:space="preserve"> </w:t>
      </w:r>
      <w:r w:rsidRPr="000F44C1">
        <w:rPr>
          <w:lang w:eastAsia="zh-CN"/>
        </w:rPr>
        <w:t>restitution</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being</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rPr>
          <w:lang w:eastAsia="zh-CN"/>
        </w:rPr>
        <w:t xml:space="preserve"> </w:t>
      </w:r>
      <w:r w:rsidRPr="000F44C1">
        <w:rPr>
          <w:lang w:eastAsia="zh-CN"/>
        </w:rPr>
        <w:t>depends,</w:t>
      </w:r>
      <w:r w:rsidR="0021296F">
        <w:rPr>
          <w:lang w:eastAsia="zh-CN"/>
        </w:rPr>
        <w:t xml:space="preserve"> </w:t>
      </w:r>
      <w:r w:rsidRPr="000F44C1">
        <w:rPr>
          <w:lang w:eastAsia="zh-CN"/>
        </w:rPr>
        <w:t>then,</w:t>
      </w:r>
      <w:r w:rsidR="0021296F">
        <w:rPr>
          <w:lang w:eastAsia="zh-CN"/>
        </w:rPr>
        <w:t xml:space="preserve"> </w:t>
      </w:r>
      <w:r w:rsidRPr="000F44C1">
        <w:rPr>
          <w:lang w:eastAsia="zh-CN"/>
        </w:rPr>
        <w:t>on</w:t>
      </w:r>
      <w:r w:rsidR="0021296F">
        <w:rPr>
          <w:lang w:eastAsia="zh-CN"/>
        </w:rPr>
        <w:t xml:space="preserve"> </w:t>
      </w:r>
      <w:r w:rsidRPr="000F44C1">
        <w:rPr>
          <w:lang w:eastAsia="zh-CN"/>
        </w:rPr>
        <w:t>making</w:t>
      </w:r>
      <w:r w:rsidR="0021296F">
        <w:rPr>
          <w:lang w:eastAsia="zh-CN"/>
        </w:rPr>
        <w:t xml:space="preserve"> </w:t>
      </w:r>
      <w:r w:rsidRPr="000F44C1">
        <w:rPr>
          <w:lang w:eastAsia="zh-CN"/>
        </w:rPr>
        <w:t>categorical</w:t>
      </w:r>
      <w:r w:rsidR="0021296F">
        <w:rPr>
          <w:lang w:eastAsia="zh-CN"/>
        </w:rPr>
        <w:t xml:space="preserve"> </w:t>
      </w:r>
      <w:r w:rsidRPr="000F44C1">
        <w:rPr>
          <w:lang w:eastAsia="zh-CN"/>
        </w:rPr>
        <w:t>being</w:t>
      </w:r>
      <w:r w:rsidR="0021296F">
        <w:rPr>
          <w:lang w:eastAsia="zh-CN"/>
        </w:rPr>
        <w:t xml:space="preserve"> </w:t>
      </w:r>
      <w:r w:rsidRPr="000F44C1">
        <w:rPr>
          <w:lang w:eastAsia="zh-CN"/>
        </w:rPr>
        <w:t>multiple</w:t>
      </w:r>
      <w:r w:rsidR="0021296F">
        <w:rPr>
          <w:lang w:eastAsia="zh-CN"/>
        </w:rPr>
        <w:t xml:space="preserve"> </w:t>
      </w:r>
      <w:r w:rsidRPr="000F44C1">
        <w:rPr>
          <w:lang w:eastAsia="zh-CN"/>
        </w:rPr>
        <w:t>in</w:t>
      </w:r>
      <w:r w:rsidR="0021296F">
        <w:rPr>
          <w:lang w:eastAsia="zh-CN"/>
        </w:rPr>
        <w:t xml:space="preserve"> </w:t>
      </w:r>
      <w:r w:rsidRPr="000F44C1">
        <w:rPr>
          <w:lang w:eastAsia="zh-CN"/>
        </w:rPr>
        <w:t>these</w:t>
      </w:r>
      <w:r w:rsidR="0021296F">
        <w:rPr>
          <w:lang w:eastAsia="zh-CN"/>
        </w:rPr>
        <w:t xml:space="preserve"> </w:t>
      </w:r>
      <w:r w:rsidRPr="000F44C1">
        <w:rPr>
          <w:lang w:eastAsia="zh-CN"/>
        </w:rPr>
        <w:t>three</w:t>
      </w:r>
      <w:r w:rsidR="0021296F">
        <w:rPr>
          <w:lang w:eastAsia="zh-CN"/>
        </w:rPr>
        <w:t xml:space="preserve"> </w:t>
      </w:r>
      <w:r w:rsidRPr="000F44C1">
        <w:rPr>
          <w:lang w:eastAsia="zh-CN"/>
        </w:rPr>
        <w:t>aspects;</w:t>
      </w:r>
      <w:r w:rsidR="0021296F">
        <w:rPr>
          <w:lang w:eastAsia="zh-CN"/>
        </w:rPr>
        <w:t xml:space="preserve"> </w:t>
      </w:r>
      <w:r w:rsidRPr="000F44C1">
        <w:rPr>
          <w:lang w:eastAsia="zh-CN"/>
        </w:rPr>
        <w:t>being</w:t>
      </w:r>
      <w:r w:rsidR="0021296F">
        <w:rPr>
          <w:lang w:eastAsia="zh-CN"/>
        </w:rPr>
        <w:t xml:space="preserve"> </w:t>
      </w:r>
      <w:r w:rsidRPr="000F44C1">
        <w:rPr>
          <w:lang w:eastAsia="zh-CN"/>
        </w:rPr>
        <w:t>must</w:t>
      </w:r>
      <w:r w:rsidR="0021296F">
        <w:rPr>
          <w:lang w:eastAsia="zh-CN"/>
        </w:rPr>
        <w:t xml:space="preserve"> </w:t>
      </w:r>
      <w:r w:rsidRPr="000F44C1">
        <w:rPr>
          <w:lang w:eastAsia="zh-CN"/>
        </w:rPr>
        <w:t>be</w:t>
      </w:r>
      <w:r w:rsidR="0021296F">
        <w:rPr>
          <w:lang w:eastAsia="zh-CN"/>
        </w:rPr>
        <w:t xml:space="preserve"> </w:t>
      </w:r>
      <w:r w:rsidRPr="000F44C1">
        <w:rPr>
          <w:lang w:eastAsia="zh-CN"/>
        </w:rPr>
        <w:t>multiple</w:t>
      </w:r>
      <w:r w:rsidR="0021296F">
        <w:rPr>
          <w:lang w:eastAsia="zh-CN"/>
        </w:rPr>
        <w:t xml:space="preserve"> </w:t>
      </w:r>
      <w:r w:rsidRPr="000F44C1">
        <w:rPr>
          <w:lang w:eastAsia="zh-CN"/>
        </w:rPr>
        <w:t>because</w:t>
      </w:r>
      <w:r w:rsidR="0021296F">
        <w:rPr>
          <w:lang w:eastAsia="zh-CN"/>
        </w:rPr>
        <w:t xml:space="preserve"> </w:t>
      </w:r>
      <w:r w:rsidRPr="000F44C1">
        <w:rPr>
          <w:lang w:eastAsia="zh-CN"/>
        </w:rPr>
        <w:t>the</w:t>
      </w:r>
      <w:r w:rsidR="0021296F">
        <w:rPr>
          <w:lang w:eastAsia="zh-CN"/>
        </w:rPr>
        <w:t xml:space="preserve"> </w:t>
      </w:r>
      <w:r w:rsidRPr="000F44C1">
        <w:rPr>
          <w:lang w:eastAsia="zh-CN"/>
        </w:rPr>
        <w:t>existence</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rPr>
          <w:lang w:eastAsia="zh-CN"/>
        </w:rPr>
        <w:t xml:space="preserve"> </w:t>
      </w:r>
      <w:r w:rsidRPr="000F44C1">
        <w:rPr>
          <w:lang w:eastAsia="zh-CN"/>
        </w:rPr>
        <w:t>requires</w:t>
      </w:r>
      <w:r w:rsidR="0021296F">
        <w:rPr>
          <w:lang w:eastAsia="zh-CN"/>
        </w:rPr>
        <w:t xml:space="preserve"> </w:t>
      </w:r>
      <w:r w:rsidRPr="000F44C1">
        <w:rPr>
          <w:lang w:eastAsia="zh-CN"/>
        </w:rPr>
        <w:t>it.</w:t>
      </w:r>
      <w:r w:rsidR="0021296F">
        <w:rPr>
          <w:lang w:eastAsia="zh-CN"/>
        </w:rPr>
        <w:t xml:space="preserve"> </w:t>
      </w:r>
      <w:r w:rsidRPr="000F44C1">
        <w:rPr>
          <w:lang w:eastAsia="zh-CN"/>
        </w:rPr>
        <w:t>But,</w:t>
      </w:r>
      <w:r w:rsidR="0021296F">
        <w:rPr>
          <w:lang w:eastAsia="zh-CN"/>
        </w:rPr>
        <w:t xml:space="preserve"> </w:t>
      </w:r>
      <w:r w:rsidRPr="000F44C1">
        <w:rPr>
          <w:lang w:eastAsia="zh-CN"/>
        </w:rPr>
        <w:t>crucially,</w:t>
      </w:r>
      <w:r w:rsidR="0021296F">
        <w:rPr>
          <w:lang w:eastAsia="zh-CN"/>
        </w:rPr>
        <w:t xml:space="preserve"> </w:t>
      </w:r>
      <w:r w:rsidRPr="000F44C1">
        <w:rPr>
          <w:lang w:eastAsia="zh-CN"/>
        </w:rPr>
        <w:t>this</w:t>
      </w:r>
      <w:r w:rsidR="0021296F">
        <w:rPr>
          <w:lang w:eastAsia="zh-CN"/>
        </w:rPr>
        <w:t xml:space="preserve"> </w:t>
      </w:r>
      <w:r w:rsidRPr="000F44C1">
        <w:rPr>
          <w:lang w:eastAsia="zh-CN"/>
        </w:rPr>
        <w:t>argument</w:t>
      </w:r>
      <w:r w:rsidR="0021296F">
        <w:rPr>
          <w:lang w:eastAsia="zh-CN"/>
        </w:rPr>
        <w:t xml:space="preserve"> </w:t>
      </w:r>
      <w:r w:rsidRPr="000F44C1">
        <w:rPr>
          <w:lang w:eastAsia="zh-CN"/>
        </w:rPr>
        <w:t>neither</w:t>
      </w:r>
      <w:r w:rsidR="0021296F">
        <w:rPr>
          <w:lang w:eastAsia="zh-CN"/>
        </w:rPr>
        <w:t xml:space="preserve"> </w:t>
      </w:r>
      <w:r w:rsidRPr="000F44C1">
        <w:rPr>
          <w:lang w:eastAsia="zh-CN"/>
        </w:rPr>
        <w:t>defines</w:t>
      </w:r>
      <w:r w:rsidR="0021296F">
        <w:rPr>
          <w:lang w:eastAsia="zh-CN"/>
        </w:rPr>
        <w:t xml:space="preserve"> </w:t>
      </w:r>
      <w:r w:rsidRPr="000F44C1">
        <w:rPr>
          <w:lang w:eastAsia="zh-CN"/>
        </w:rPr>
        <w:t>what</w:t>
      </w:r>
      <w:r w:rsidR="0021296F">
        <w:rPr>
          <w:lang w:eastAsia="zh-CN"/>
        </w:rPr>
        <w:t xml:space="preserve"> </w:t>
      </w:r>
      <w:r w:rsidRPr="000F44C1">
        <w:rPr>
          <w:lang w:eastAsia="zh-CN"/>
        </w:rPr>
        <w:t>change</w:t>
      </w:r>
      <w:r w:rsidR="0021296F">
        <w:rPr>
          <w:lang w:eastAsia="zh-CN"/>
        </w:rPr>
        <w:t xml:space="preserve"> </w:t>
      </w:r>
      <w:r w:rsidRPr="000F44C1">
        <w:rPr>
          <w:lang w:eastAsia="zh-CN"/>
        </w:rPr>
        <w:t>is</w:t>
      </w:r>
      <w:r w:rsidR="0021296F">
        <w:rPr>
          <w:lang w:eastAsia="zh-CN"/>
        </w:rPr>
        <w:t xml:space="preserve"> </w:t>
      </w:r>
      <w:r w:rsidRPr="000F44C1">
        <w:rPr>
          <w:lang w:eastAsia="zh-CN"/>
        </w:rPr>
        <w:t>nor</w:t>
      </w:r>
      <w:r w:rsidR="0021296F">
        <w:rPr>
          <w:lang w:eastAsia="zh-CN"/>
        </w:rPr>
        <w:t xml:space="preserve"> </w:t>
      </w:r>
      <w:r w:rsidRPr="000F44C1">
        <w:rPr>
          <w:lang w:eastAsia="zh-CN"/>
        </w:rPr>
        <w:t>shows</w:t>
      </w:r>
      <w:r w:rsidR="0021296F">
        <w:rPr>
          <w:lang w:eastAsia="zh-CN"/>
        </w:rPr>
        <w:t xml:space="preserve"> </w:t>
      </w:r>
      <w:r w:rsidRPr="000F44C1">
        <w:rPr>
          <w:lang w:eastAsia="zh-CN"/>
        </w:rPr>
        <w:t>that</w:t>
      </w:r>
      <w:r w:rsidR="0021296F">
        <w:rPr>
          <w:lang w:eastAsia="zh-CN"/>
        </w:rPr>
        <w:t xml:space="preserve"> </w:t>
      </w:r>
      <w:r w:rsidRPr="000F44C1">
        <w:rPr>
          <w:lang w:eastAsia="zh-CN"/>
        </w:rPr>
        <w:t>change</w:t>
      </w:r>
      <w:r w:rsidR="0021296F">
        <w:rPr>
          <w:lang w:eastAsia="zh-CN"/>
        </w:rPr>
        <w:t xml:space="preserve"> </w:t>
      </w:r>
      <w:r w:rsidRPr="000F44C1">
        <w:rPr>
          <w:lang w:eastAsia="zh-CN"/>
        </w:rPr>
        <w:t>is:</w:t>
      </w:r>
      <w:r w:rsidR="0021296F">
        <w:rPr>
          <w:lang w:eastAsia="zh-CN"/>
        </w:rPr>
        <w:t xml:space="preserve"> </w:t>
      </w:r>
      <w:r w:rsidRPr="000F44C1">
        <w:rPr>
          <w:lang w:eastAsia="zh-CN"/>
        </w:rPr>
        <w:t>distinguishing</w:t>
      </w:r>
      <w:r w:rsidR="0021296F">
        <w:rPr>
          <w:lang w:eastAsia="zh-CN"/>
        </w:rPr>
        <w:t xml:space="preserve"> </w:t>
      </w:r>
      <w:r w:rsidRPr="000F44C1">
        <w:rPr>
          <w:lang w:eastAsia="zh-CN"/>
        </w:rPr>
        <w:t>between</w:t>
      </w:r>
      <w:r w:rsidR="0021296F">
        <w:rPr>
          <w:lang w:eastAsia="zh-CN"/>
        </w:rPr>
        <w:t xml:space="preserve"> </w:t>
      </w:r>
      <w:r w:rsidRPr="000F44C1">
        <w:rPr>
          <w:lang w:eastAsia="zh-CN"/>
        </w:rPr>
        <w:t>“white”</w:t>
      </w:r>
      <w:r w:rsidR="0021296F">
        <w:rPr>
          <w:lang w:eastAsia="zh-CN"/>
        </w:rPr>
        <w:t xml:space="preserve"> </w:t>
      </w:r>
      <w:r w:rsidRPr="000F44C1">
        <w:rPr>
          <w:lang w:eastAsia="zh-CN"/>
        </w:rPr>
        <w:t>“rabbit”</w:t>
      </w:r>
      <w:r w:rsidR="0021296F">
        <w:rPr>
          <w:lang w:eastAsia="zh-CN"/>
        </w:rPr>
        <w:t xml:space="preserve"> </w:t>
      </w:r>
      <w:r w:rsidRPr="000F44C1">
        <w:rPr>
          <w:lang w:eastAsia="zh-CN"/>
        </w:rPr>
        <w:t>and</w:t>
      </w:r>
      <w:r w:rsidR="0021296F">
        <w:rPr>
          <w:lang w:eastAsia="zh-CN"/>
        </w:rPr>
        <w:t xml:space="preserve"> </w:t>
      </w:r>
      <w:r w:rsidRPr="000F44C1">
        <w:rPr>
          <w:lang w:eastAsia="zh-CN"/>
        </w:rPr>
        <w:t>“not-white”</w:t>
      </w:r>
      <w:r w:rsidR="0021296F">
        <w:rPr>
          <w:lang w:eastAsia="zh-CN"/>
        </w:rPr>
        <w:t xml:space="preserve"> </w:t>
      </w:r>
      <w:r w:rsidRPr="000F44C1">
        <w:rPr>
          <w:lang w:eastAsia="zh-CN"/>
        </w:rPr>
        <w:t>do</w:t>
      </w:r>
      <w:r w:rsidR="00456C67">
        <w:rPr>
          <w:lang w:eastAsia="zh-CN"/>
        </w:rPr>
        <w:t>es</w:t>
      </w:r>
      <w:r w:rsidR="0021296F">
        <w:rPr>
          <w:lang w:eastAsia="zh-CN"/>
        </w:rPr>
        <w:t xml:space="preserve"> </w:t>
      </w:r>
      <w:r w:rsidRPr="000F44C1">
        <w:rPr>
          <w:lang w:eastAsia="zh-CN"/>
        </w:rPr>
        <w:t>not</w:t>
      </w:r>
      <w:r w:rsidR="0021296F">
        <w:rPr>
          <w:lang w:eastAsia="zh-CN"/>
        </w:rPr>
        <w:t xml:space="preserve"> </w:t>
      </w:r>
      <w:r w:rsidRPr="000F44C1">
        <w:rPr>
          <w:lang w:eastAsia="zh-CN"/>
        </w:rPr>
        <w:t>amount</w:t>
      </w:r>
      <w:r w:rsidR="0021296F">
        <w:rPr>
          <w:lang w:eastAsia="zh-CN"/>
        </w:rPr>
        <w:t xml:space="preserve"> </w:t>
      </w:r>
      <w:r w:rsidRPr="000F44C1">
        <w:rPr>
          <w:lang w:eastAsia="zh-CN"/>
        </w:rPr>
        <w:t>to</w:t>
      </w:r>
      <w:r w:rsidR="0021296F">
        <w:rPr>
          <w:lang w:eastAsia="zh-CN"/>
        </w:rPr>
        <w:t xml:space="preserve"> </w:t>
      </w:r>
      <w:r w:rsidRPr="000F44C1">
        <w:rPr>
          <w:lang w:eastAsia="zh-CN"/>
        </w:rPr>
        <w:t>change.</w:t>
      </w:r>
      <w:r w:rsidR="0021296F">
        <w:rPr>
          <w:lang w:eastAsia="zh-CN"/>
        </w:rPr>
        <w:t xml:space="preserve"> </w:t>
      </w:r>
      <w:r w:rsidRPr="000F44C1">
        <w:rPr>
          <w:lang w:eastAsia="zh-CN"/>
        </w:rPr>
        <w:t>A</w:t>
      </w:r>
      <w:r w:rsidR="0021296F">
        <w:rPr>
          <w:lang w:eastAsia="zh-CN"/>
        </w:rPr>
        <w:t xml:space="preserve"> </w:t>
      </w:r>
      <w:r w:rsidRPr="000F44C1">
        <w:rPr>
          <w:lang w:eastAsia="zh-CN"/>
        </w:rPr>
        <w:t>different</w:t>
      </w:r>
      <w:r w:rsidR="0021296F">
        <w:rPr>
          <w:lang w:eastAsia="zh-CN"/>
        </w:rPr>
        <w:t xml:space="preserve"> </w:t>
      </w:r>
      <w:r w:rsidRPr="000F44C1">
        <w:rPr>
          <w:lang w:eastAsia="zh-CN"/>
        </w:rPr>
        <w:t>sense</w:t>
      </w:r>
      <w:r w:rsidR="0021296F">
        <w:rPr>
          <w:lang w:eastAsia="zh-CN"/>
        </w:rPr>
        <w:t xml:space="preserve"> </w:t>
      </w:r>
      <w:r w:rsidRPr="000F44C1">
        <w:rPr>
          <w:lang w:eastAsia="zh-CN"/>
        </w:rPr>
        <w:t>of</w:t>
      </w:r>
      <w:r w:rsidR="0021296F">
        <w:rPr>
          <w:lang w:eastAsia="zh-CN"/>
        </w:rPr>
        <w:t xml:space="preserve"> </w:t>
      </w:r>
      <w:r w:rsidRPr="000F44C1">
        <w:rPr>
          <w:lang w:eastAsia="zh-CN"/>
        </w:rPr>
        <w:t>being</w:t>
      </w:r>
      <w:r w:rsidR="0021296F">
        <w:rPr>
          <w:lang w:eastAsia="zh-CN"/>
        </w:rPr>
        <w:t xml:space="preserve"> </w:t>
      </w:r>
      <w:r w:rsidRPr="000F44C1">
        <w:rPr>
          <w:lang w:eastAsia="zh-CN"/>
        </w:rPr>
        <w:t>is</w:t>
      </w:r>
      <w:r w:rsidR="0021296F">
        <w:rPr>
          <w:lang w:eastAsia="zh-CN"/>
        </w:rPr>
        <w:t xml:space="preserve"> </w:t>
      </w:r>
      <w:r w:rsidRPr="000F44C1">
        <w:rPr>
          <w:lang w:eastAsia="zh-CN"/>
        </w:rPr>
        <w:t>required</w:t>
      </w:r>
      <w:r w:rsidR="0021296F">
        <w:rPr>
          <w:lang w:eastAsia="zh-CN"/>
        </w:rPr>
        <w:t xml:space="preserve"> </w:t>
      </w:r>
      <w:r w:rsidRPr="000F44C1">
        <w:rPr>
          <w:lang w:eastAsia="zh-CN"/>
        </w:rPr>
        <w:t>for</w:t>
      </w:r>
      <w:r w:rsidR="0021296F">
        <w:rPr>
          <w:lang w:eastAsia="zh-CN"/>
        </w:rPr>
        <w:t xml:space="preserve"> </w:t>
      </w:r>
      <w:r w:rsidRPr="000F44C1">
        <w:rPr>
          <w:lang w:eastAsia="zh-CN"/>
        </w:rPr>
        <w:t>that.</w:t>
      </w:r>
      <w:r w:rsidR="0021296F">
        <w:rPr>
          <w:lang w:eastAsia="zh-CN"/>
        </w:rPr>
        <w:t xml:space="preserve"> </w:t>
      </w:r>
      <w:r w:rsidRPr="000F44C1">
        <w:rPr>
          <w:lang w:eastAsia="zh-CN"/>
        </w:rPr>
        <w:t>This</w:t>
      </w:r>
      <w:r w:rsidR="0021296F">
        <w:rPr>
          <w:lang w:eastAsia="zh-CN"/>
        </w:rPr>
        <w:t xml:space="preserve"> </w:t>
      </w:r>
      <w:r w:rsidRPr="000F44C1">
        <w:rPr>
          <w:lang w:eastAsia="zh-CN"/>
        </w:rPr>
        <w:t>argument,</w:t>
      </w:r>
      <w:r w:rsidR="0021296F">
        <w:rPr>
          <w:lang w:eastAsia="zh-CN"/>
        </w:rPr>
        <w:t xml:space="preserve"> </w:t>
      </w:r>
      <w:r w:rsidRPr="000F44C1">
        <w:rPr>
          <w:lang w:eastAsia="zh-CN"/>
        </w:rPr>
        <w:t>then,</w:t>
      </w:r>
      <w:r w:rsidR="0021296F">
        <w:rPr>
          <w:lang w:eastAsia="zh-CN"/>
        </w:rPr>
        <w:t xml:space="preserve"> </w:t>
      </w:r>
      <w:r w:rsidRPr="000F44C1">
        <w:rPr>
          <w:lang w:eastAsia="zh-CN"/>
        </w:rPr>
        <w:t>simply</w:t>
      </w:r>
      <w:r w:rsidR="0021296F">
        <w:rPr>
          <w:lang w:eastAsia="zh-CN"/>
        </w:rPr>
        <w:t xml:space="preserve"> </w:t>
      </w:r>
      <w:r w:rsidRPr="000F44C1">
        <w:rPr>
          <w:lang w:eastAsia="zh-CN"/>
        </w:rPr>
        <w:t>clears</w:t>
      </w:r>
      <w:r w:rsidR="0021296F">
        <w:rPr>
          <w:lang w:eastAsia="zh-CN"/>
        </w:rPr>
        <w:t xml:space="preserve"> </w:t>
      </w:r>
      <w:r w:rsidRPr="000F44C1">
        <w:rPr>
          <w:lang w:eastAsia="zh-CN"/>
        </w:rPr>
        <w:t>the</w:t>
      </w:r>
      <w:r w:rsidR="0021296F">
        <w:rPr>
          <w:lang w:eastAsia="zh-CN"/>
        </w:rPr>
        <w:t xml:space="preserve"> </w:t>
      </w:r>
      <w:r w:rsidRPr="000F44C1">
        <w:rPr>
          <w:lang w:eastAsia="zh-CN"/>
        </w:rPr>
        <w:t>way</w:t>
      </w:r>
      <w:r w:rsidR="0021296F">
        <w:rPr>
          <w:lang w:eastAsia="zh-CN"/>
        </w:rPr>
        <w:t xml:space="preserve"> </w:t>
      </w:r>
      <w:r w:rsidRPr="000F44C1">
        <w:rPr>
          <w:lang w:eastAsia="zh-CN"/>
        </w:rPr>
        <w:t>for</w:t>
      </w:r>
      <w:r w:rsidR="0021296F">
        <w:rPr>
          <w:lang w:eastAsia="zh-CN"/>
        </w:rPr>
        <w:t xml:space="preserve"> </w:t>
      </w:r>
      <w:r w:rsidRPr="000F44C1">
        <w:rPr>
          <w:lang w:eastAsia="zh-CN"/>
        </w:rPr>
        <w:t>Aristotle’s</w:t>
      </w:r>
      <w:r w:rsidR="0021296F">
        <w:rPr>
          <w:lang w:eastAsia="zh-CN"/>
        </w:rPr>
        <w:t xml:space="preserve"> </w:t>
      </w:r>
      <w:r w:rsidRPr="000F44C1">
        <w:rPr>
          <w:lang w:eastAsia="zh-CN"/>
        </w:rPr>
        <w:t>definition</w:t>
      </w:r>
      <w:r w:rsidR="0021296F">
        <w:rPr>
          <w:lang w:eastAsia="zh-CN"/>
        </w:rPr>
        <w:t xml:space="preserve"> </w:t>
      </w:r>
      <w:r w:rsidRPr="000F44C1">
        <w:rPr>
          <w:lang w:eastAsia="zh-CN"/>
        </w:rPr>
        <w:t>of</w:t>
      </w:r>
      <w:r w:rsidR="0021296F">
        <w:rPr>
          <w:lang w:eastAsia="zh-CN"/>
        </w:rPr>
        <w:t xml:space="preserve"> </w:t>
      </w:r>
      <w:r w:rsidRPr="000F44C1">
        <w:rPr>
          <w:lang w:eastAsia="zh-CN"/>
        </w:rPr>
        <w:t>and</w:t>
      </w:r>
      <w:r w:rsidR="0021296F">
        <w:rPr>
          <w:lang w:eastAsia="zh-CN"/>
        </w:rPr>
        <w:t xml:space="preserve"> </w:t>
      </w:r>
      <w:r w:rsidRPr="000F44C1">
        <w:rPr>
          <w:lang w:eastAsia="zh-CN"/>
        </w:rPr>
        <w:t>argument</w:t>
      </w:r>
      <w:r w:rsidR="0021296F">
        <w:rPr>
          <w:lang w:eastAsia="zh-CN"/>
        </w:rPr>
        <w:t xml:space="preserve"> </w:t>
      </w:r>
      <w:r w:rsidRPr="000F44C1">
        <w:rPr>
          <w:lang w:eastAsia="zh-CN"/>
        </w:rPr>
        <w:t>for</w:t>
      </w:r>
      <w:r w:rsidR="0021296F">
        <w:rPr>
          <w:lang w:eastAsia="zh-CN"/>
        </w:rPr>
        <w:t xml:space="preserve"> </w:t>
      </w:r>
      <w:r w:rsidRPr="000F44C1">
        <w:rPr>
          <w:lang w:eastAsia="zh-CN"/>
        </w:rPr>
        <w:t>change,</w:t>
      </w:r>
      <w:r w:rsidR="0021296F">
        <w:rPr>
          <w:lang w:eastAsia="zh-CN"/>
        </w:rPr>
        <w:t xml:space="preserve"> </w:t>
      </w:r>
      <w:r w:rsidRPr="000F44C1">
        <w:rPr>
          <w:lang w:eastAsia="zh-CN"/>
        </w:rPr>
        <w:t>which</w:t>
      </w:r>
      <w:r w:rsidR="0021296F">
        <w:rPr>
          <w:lang w:eastAsia="zh-CN"/>
        </w:rPr>
        <w:t xml:space="preserve"> </w:t>
      </w:r>
      <w:del w:id="36" w:author="Sentesy, Mark A" w:date="2019-10-08T22:16:00Z">
        <w:r w:rsidRPr="000F44C1" w:rsidDel="00B07C8A">
          <w:rPr>
            <w:lang w:eastAsia="zh-CN"/>
          </w:rPr>
          <w:delText>we</w:delText>
        </w:r>
        <w:r w:rsidR="0021296F" w:rsidDel="00B07C8A">
          <w:rPr>
            <w:lang w:eastAsia="zh-CN"/>
          </w:rPr>
          <w:delText xml:space="preserve"> </w:delText>
        </w:r>
      </w:del>
      <w:ins w:id="37" w:author="Sentesy, Mark A" w:date="2019-10-08T22:16:00Z">
        <w:r w:rsidR="00B07C8A">
          <w:rPr>
            <w:lang w:eastAsia="zh-CN"/>
          </w:rPr>
          <w:t xml:space="preserve">I </w:t>
        </w:r>
      </w:ins>
      <w:r w:rsidRPr="000F44C1">
        <w:rPr>
          <w:lang w:eastAsia="zh-CN"/>
        </w:rPr>
        <w:t>turn</w:t>
      </w:r>
      <w:r w:rsidR="0021296F">
        <w:rPr>
          <w:lang w:eastAsia="zh-CN"/>
        </w:rPr>
        <w:t xml:space="preserve"> </w:t>
      </w:r>
      <w:r w:rsidRPr="000F44C1">
        <w:rPr>
          <w:lang w:eastAsia="zh-CN"/>
        </w:rPr>
        <w:t>to</w:t>
      </w:r>
      <w:r w:rsidR="0021296F">
        <w:rPr>
          <w:lang w:eastAsia="zh-CN"/>
        </w:rPr>
        <w:t xml:space="preserve"> </w:t>
      </w:r>
      <w:r w:rsidRPr="000F44C1">
        <w:rPr>
          <w:lang w:eastAsia="zh-CN"/>
        </w:rPr>
        <w:t>next.</w:t>
      </w:r>
    </w:p>
    <w:p w14:paraId="4C8C0FEE" w14:textId="3EFCEA2C" w:rsidR="00CC3ABF" w:rsidRDefault="0098048A" w:rsidP="00D24F6A">
      <w:pPr>
        <w:pStyle w:val="p"/>
      </w:pPr>
      <w:r w:rsidRPr="000F44C1">
        <w:rPr>
          <w:lang w:eastAsia="zh-CN"/>
        </w:rPr>
        <w:t>Chapter</w:t>
      </w:r>
      <w:r w:rsidR="0021296F">
        <w:rPr>
          <w:lang w:eastAsia="zh-CN"/>
        </w:rPr>
        <w:t xml:space="preserve"> </w:t>
      </w:r>
      <w:r w:rsidRPr="000F44C1">
        <w:rPr>
          <w:lang w:eastAsia="zh-CN"/>
        </w:rPr>
        <w:t>2</w:t>
      </w:r>
      <w:r w:rsidR="0021296F">
        <w:rPr>
          <w:lang w:eastAsia="zh-CN"/>
        </w:rPr>
        <w:t xml:space="preserve"> </w:t>
      </w:r>
      <w:r w:rsidRPr="000F44C1">
        <w:rPr>
          <w:lang w:eastAsia="zh-CN"/>
        </w:rPr>
        <w:t>examines</w:t>
      </w:r>
      <w:r w:rsidR="0021296F">
        <w:rPr>
          <w:lang w:eastAsia="zh-CN"/>
        </w:rPr>
        <w:t xml:space="preserve"> </w:t>
      </w:r>
      <w:r w:rsidRPr="00505398">
        <w:rPr>
          <w:rStyle w:val="i"/>
        </w:rPr>
        <w:t>Physics</w:t>
      </w:r>
      <w:r w:rsidR="0021296F">
        <w:rPr>
          <w:rStyle w:val="i"/>
        </w:rPr>
        <w:t xml:space="preserve"> </w:t>
      </w:r>
      <w:r w:rsidRPr="000F44C1">
        <w:rPr>
          <w:lang w:eastAsia="zh-CN"/>
        </w:rPr>
        <w:t>III.1.</w:t>
      </w:r>
      <w:r w:rsidR="0021296F">
        <w:rPr>
          <w:lang w:eastAsia="zh-CN"/>
        </w:rPr>
        <w:t xml:space="preserve"> </w:t>
      </w:r>
      <w:r w:rsidRPr="000F44C1">
        <w:rPr>
          <w:lang w:eastAsia="zh-CN"/>
        </w:rPr>
        <w:t>The</w:t>
      </w:r>
      <w:r w:rsidR="0021296F">
        <w:rPr>
          <w:lang w:eastAsia="zh-CN"/>
        </w:rPr>
        <w:t xml:space="preserve"> </w:t>
      </w:r>
      <w:r w:rsidRPr="000F44C1">
        <w:rPr>
          <w:lang w:eastAsia="zh-CN"/>
        </w:rPr>
        <w:t>standout</w:t>
      </w:r>
      <w:r w:rsidR="0021296F">
        <w:rPr>
          <w:lang w:eastAsia="zh-CN"/>
        </w:rPr>
        <w:t xml:space="preserve"> </w:t>
      </w:r>
      <w:r w:rsidRPr="000F44C1">
        <w:rPr>
          <w:lang w:eastAsia="zh-CN"/>
        </w:rPr>
        <w:t>arguments</w:t>
      </w:r>
      <w:r w:rsidR="0021296F">
        <w:rPr>
          <w:lang w:eastAsia="zh-CN"/>
        </w:rPr>
        <w:t xml:space="preserve"> </w:t>
      </w:r>
      <w:r w:rsidRPr="000F44C1">
        <w:rPr>
          <w:lang w:eastAsia="zh-CN"/>
        </w:rPr>
        <w:t>of</w:t>
      </w:r>
      <w:r w:rsidR="0021296F">
        <w:rPr>
          <w:lang w:eastAsia="zh-CN"/>
        </w:rPr>
        <w:t xml:space="preserve"> </w:t>
      </w:r>
      <w:r w:rsidRPr="000F44C1">
        <w:rPr>
          <w:lang w:eastAsia="zh-CN"/>
        </w:rPr>
        <w:t>th</w:t>
      </w:r>
      <w:r w:rsidR="00456C67">
        <w:rPr>
          <w:lang w:eastAsia="zh-CN"/>
        </w:rPr>
        <w:t>is</w:t>
      </w:r>
      <w:r w:rsidR="0021296F">
        <w:rPr>
          <w:lang w:eastAsia="zh-CN"/>
        </w:rPr>
        <w:t xml:space="preserve"> </w:t>
      </w:r>
      <w:r w:rsidRPr="000F44C1">
        <w:rPr>
          <w:lang w:eastAsia="zh-CN"/>
        </w:rPr>
        <w:t>chapter</w:t>
      </w:r>
      <w:r w:rsidR="0021296F">
        <w:rPr>
          <w:lang w:eastAsia="zh-CN"/>
        </w:rPr>
        <w:t xml:space="preserve"> </w:t>
      </w:r>
      <w:r w:rsidRPr="000F44C1">
        <w:rPr>
          <w:lang w:eastAsia="zh-CN"/>
        </w:rPr>
        <w:t>are,</w:t>
      </w:r>
      <w:r w:rsidR="0021296F">
        <w:rPr>
          <w:lang w:eastAsia="zh-CN"/>
        </w:rPr>
        <w:t xml:space="preserve"> </w:t>
      </w:r>
      <w:r w:rsidRPr="000F44C1">
        <w:rPr>
          <w:lang w:eastAsia="zh-CN"/>
        </w:rPr>
        <w:t>first,</w:t>
      </w:r>
      <w:r w:rsidR="0021296F">
        <w:rPr>
          <w:lang w:eastAsia="zh-CN"/>
        </w:rPr>
        <w:t xml:space="preserve"> </w:t>
      </w:r>
      <w:r w:rsidRPr="000F44C1">
        <w:rPr>
          <w:lang w:eastAsia="zh-CN"/>
        </w:rPr>
        <w:t>that</w:t>
      </w:r>
      <w:r w:rsidR="0021296F">
        <w:rPr>
          <w:lang w:eastAsia="zh-CN"/>
        </w:rPr>
        <w:t xml:space="preserve"> </w:t>
      </w:r>
      <w:r w:rsidRPr="000F44C1">
        <w:rPr>
          <w:lang w:eastAsia="zh-CN"/>
        </w:rPr>
        <w:t>to</w:t>
      </w:r>
      <w:r w:rsidR="0021296F">
        <w:rPr>
          <w:lang w:eastAsia="zh-CN"/>
        </w:rPr>
        <w:t xml:space="preserve"> </w:t>
      </w:r>
      <w:r w:rsidRPr="000F44C1">
        <w:rPr>
          <w:lang w:eastAsia="zh-CN"/>
        </w:rPr>
        <w:t>define</w:t>
      </w:r>
      <w:r w:rsidR="0021296F">
        <w:rPr>
          <w:lang w:eastAsia="zh-CN"/>
        </w:rPr>
        <w:t xml:space="preserve"> </w:t>
      </w:r>
      <w:r w:rsidRPr="000F44C1">
        <w:rPr>
          <w:lang w:eastAsia="zh-CN"/>
        </w:rPr>
        <w:t>change</w:t>
      </w:r>
      <w:r w:rsidR="0021296F">
        <w:rPr>
          <w:lang w:eastAsia="zh-CN"/>
        </w:rPr>
        <w:t xml:space="preserve"> </w:t>
      </w:r>
      <w:r w:rsidRPr="000F44C1">
        <w:rPr>
          <w:lang w:eastAsia="zh-CN"/>
        </w:rPr>
        <w:t>a</w:t>
      </w:r>
      <w:r w:rsidR="0021296F">
        <w:rPr>
          <w:lang w:eastAsia="zh-CN"/>
        </w:rPr>
        <w:t xml:space="preserve"> </w:t>
      </w:r>
      <w:r w:rsidRPr="000F44C1">
        <w:rPr>
          <w:lang w:eastAsia="zh-CN"/>
        </w:rPr>
        <w:t>sharp</w:t>
      </w:r>
      <w:r w:rsidR="0021296F">
        <w:rPr>
          <w:lang w:eastAsia="zh-CN"/>
        </w:rPr>
        <w:t xml:space="preserve"> </w:t>
      </w:r>
      <w:r w:rsidRPr="000F44C1">
        <w:rPr>
          <w:lang w:eastAsia="zh-CN"/>
        </w:rPr>
        <w:t>distinction</w:t>
      </w:r>
      <w:r w:rsidR="0021296F">
        <w:rPr>
          <w:lang w:eastAsia="zh-CN"/>
        </w:rPr>
        <w:t xml:space="preserve"> </w:t>
      </w:r>
      <w:r w:rsidRPr="000F44C1">
        <w:rPr>
          <w:lang w:eastAsia="zh-CN"/>
        </w:rPr>
        <w:t>is</w:t>
      </w:r>
      <w:r w:rsidR="0021296F">
        <w:rPr>
          <w:lang w:eastAsia="zh-CN"/>
        </w:rPr>
        <w:t xml:space="preserve"> </w:t>
      </w:r>
      <w:r w:rsidRPr="000F44C1">
        <w:rPr>
          <w:lang w:eastAsia="zh-CN"/>
        </w:rPr>
        <w:t>necessary</w:t>
      </w:r>
      <w:r w:rsidR="0021296F">
        <w:rPr>
          <w:lang w:eastAsia="zh-CN"/>
        </w:rPr>
        <w:t xml:space="preserve"> </w:t>
      </w:r>
      <w:r w:rsidRPr="000F44C1">
        <w:rPr>
          <w:lang w:eastAsia="zh-CN"/>
        </w:rPr>
        <w:t>between</w:t>
      </w:r>
      <w:r w:rsidR="0021296F">
        <w:rPr>
          <w:lang w:eastAsia="zh-CN"/>
        </w:rPr>
        <w:t xml:space="preserve"> </w:t>
      </w:r>
      <w:r w:rsidRPr="000F44C1">
        <w:rPr>
          <w:lang w:eastAsia="zh-CN"/>
        </w:rPr>
        <w:t>what</w:t>
      </w:r>
      <w:r w:rsidR="0021296F">
        <w:rPr>
          <w:lang w:eastAsia="zh-CN"/>
        </w:rPr>
        <w:t xml:space="preserve"> </w:t>
      </w:r>
      <w:r w:rsidRPr="000F44C1">
        <w:rPr>
          <w:lang w:eastAsia="zh-CN"/>
        </w:rPr>
        <w:t>I</w:t>
      </w:r>
      <w:r w:rsidR="0021296F">
        <w:rPr>
          <w:lang w:eastAsia="zh-CN"/>
        </w:rPr>
        <w:t xml:space="preserve"> </w:t>
      </w:r>
      <w:r w:rsidRPr="000F44C1">
        <w:rPr>
          <w:lang w:eastAsia="zh-CN"/>
        </w:rPr>
        <w:t>call</w:t>
      </w:r>
      <w:r w:rsidR="0021296F">
        <w:rPr>
          <w:lang w:eastAsia="zh-CN"/>
        </w:rPr>
        <w:t xml:space="preserve"> </w:t>
      </w:r>
      <w:r w:rsidR="00456C67">
        <w:rPr>
          <w:lang w:eastAsia="zh-CN"/>
        </w:rPr>
        <w:t>the</w:t>
      </w:r>
      <w:r w:rsidR="0021296F">
        <w:rPr>
          <w:lang w:eastAsia="zh-CN"/>
        </w:rPr>
        <w:t xml:space="preserve"> </w:t>
      </w:r>
      <w:r w:rsidRPr="000F44C1">
        <w:rPr>
          <w:lang w:eastAsia="zh-CN"/>
        </w:rPr>
        <w:t>categorical</w:t>
      </w:r>
      <w:r w:rsidR="0021296F">
        <w:rPr>
          <w:lang w:eastAsia="zh-CN"/>
        </w:rPr>
        <w:t xml:space="preserve"> </w:t>
      </w:r>
      <w:r w:rsidRPr="000F44C1">
        <w:rPr>
          <w:lang w:eastAsia="zh-CN"/>
        </w:rPr>
        <w:t>and</w:t>
      </w:r>
      <w:r w:rsidR="0021296F">
        <w:rPr>
          <w:lang w:eastAsia="zh-CN"/>
        </w:rPr>
        <w:t xml:space="preserve"> </w:t>
      </w:r>
      <w:r w:rsidRPr="000F44C1">
        <w:rPr>
          <w:lang w:eastAsia="zh-CN"/>
        </w:rPr>
        <w:t>energetic</w:t>
      </w:r>
      <w:r w:rsidR="0021296F">
        <w:rPr>
          <w:lang w:eastAsia="zh-CN"/>
        </w:rPr>
        <w:t xml:space="preserve"> </w:t>
      </w:r>
      <w:r w:rsidRPr="000F44C1">
        <w:rPr>
          <w:lang w:eastAsia="zh-CN"/>
        </w:rPr>
        <w:t>senses</w:t>
      </w:r>
      <w:r w:rsidR="0021296F">
        <w:rPr>
          <w:lang w:eastAsia="zh-CN"/>
        </w:rPr>
        <w:t xml:space="preserve"> </w:t>
      </w:r>
      <w:r w:rsidRPr="000F44C1">
        <w:rPr>
          <w:lang w:eastAsia="zh-CN"/>
        </w:rPr>
        <w:t>of</w:t>
      </w:r>
      <w:r w:rsidR="0021296F">
        <w:rPr>
          <w:lang w:eastAsia="zh-CN"/>
        </w:rPr>
        <w:t xml:space="preserve"> </w:t>
      </w:r>
      <w:r w:rsidRPr="000F44C1">
        <w:rPr>
          <w:lang w:eastAsia="zh-CN"/>
        </w:rPr>
        <w:t>being</w:t>
      </w:r>
      <w:r w:rsidR="00456C67">
        <w:rPr>
          <w:lang w:eastAsia="zh-CN"/>
        </w:rPr>
        <w:t>;</w:t>
      </w:r>
      <w:r w:rsidR="0021296F">
        <w:rPr>
          <w:lang w:eastAsia="zh-CN"/>
        </w:rPr>
        <w:t xml:space="preserve"> </w:t>
      </w:r>
      <w:r w:rsidRPr="000F44C1">
        <w:rPr>
          <w:lang w:eastAsia="zh-CN"/>
        </w:rPr>
        <w:t>second,</w:t>
      </w:r>
      <w:r w:rsidR="0021296F">
        <w:rPr>
          <w:lang w:eastAsia="zh-CN"/>
        </w:rPr>
        <w:t xml:space="preserve"> </w:t>
      </w:r>
      <w:r w:rsidRPr="000F44C1">
        <w:rPr>
          <w:lang w:eastAsia="zh-CN"/>
        </w:rPr>
        <w:t>that</w:t>
      </w:r>
      <w:r w:rsidR="0021296F">
        <w:rPr>
          <w:lang w:eastAsia="zh-CN"/>
        </w:rPr>
        <w:t xml:space="preserve"> </w:t>
      </w:r>
      <w:r w:rsidRPr="000F44C1">
        <w:rPr>
          <w:lang w:eastAsia="zh-CN"/>
        </w:rPr>
        <w:t>the</w:t>
      </w:r>
      <w:r w:rsidR="0021296F">
        <w:rPr>
          <w:lang w:eastAsia="zh-CN"/>
        </w:rPr>
        <w:t xml:space="preserve"> </w:t>
      </w:r>
      <w:r w:rsidRPr="000F44C1">
        <w:rPr>
          <w:lang w:eastAsia="zh-CN"/>
        </w:rPr>
        <w:t>potent</w:t>
      </w:r>
      <w:r w:rsidR="0021296F">
        <w:rPr>
          <w:lang w:eastAsia="zh-CN"/>
        </w:rPr>
        <w:t xml:space="preserve"> </w:t>
      </w:r>
      <w:r w:rsidRPr="000F44C1">
        <w:rPr>
          <w:lang w:eastAsia="zh-CN"/>
        </w:rPr>
        <w:t>being</w:t>
      </w:r>
      <w:r w:rsidR="0021296F">
        <w:rPr>
          <w:lang w:eastAsia="zh-CN"/>
        </w:rPr>
        <w:t xml:space="preserve"> </w:t>
      </w:r>
      <w:r w:rsidRPr="000F44C1">
        <w:rPr>
          <w:lang w:eastAsia="zh-CN"/>
        </w:rPr>
        <w:t>(</w:t>
      </w:r>
      <w:r w:rsidRPr="00505398">
        <w:rPr>
          <w:rStyle w:val="i"/>
        </w:rPr>
        <w:t>to</w:t>
      </w:r>
      <w:r w:rsidR="0021296F">
        <w:rPr>
          <w:rStyle w:val="i"/>
        </w:rPr>
        <w:t xml:space="preserve"> </w:t>
      </w:r>
      <w:proofErr w:type="spellStart"/>
      <w:r w:rsidRPr="00505398">
        <w:rPr>
          <w:rStyle w:val="i"/>
        </w:rPr>
        <w:t>dunamei</w:t>
      </w:r>
      <w:proofErr w:type="spellEnd"/>
      <w:r w:rsidR="0021296F">
        <w:rPr>
          <w:rStyle w:val="i"/>
        </w:rPr>
        <w:t xml:space="preserve"> </w:t>
      </w:r>
      <w:r w:rsidRPr="00505398">
        <w:rPr>
          <w:rStyle w:val="i"/>
        </w:rPr>
        <w:t>on</w:t>
      </w:r>
      <w:r w:rsidRPr="000F44C1">
        <w:rPr>
          <w:lang w:eastAsia="zh-CN"/>
        </w:rPr>
        <w:t>)</w:t>
      </w:r>
      <w:r w:rsidR="0021296F">
        <w:rPr>
          <w:rStyle w:val="i"/>
        </w:rPr>
        <w:t xml:space="preserve"> </w:t>
      </w:r>
      <w:r w:rsidRPr="000F44C1">
        <w:rPr>
          <w:lang w:eastAsia="zh-CN"/>
        </w:rPr>
        <w:t>is</w:t>
      </w:r>
      <w:r w:rsidR="0021296F">
        <w:rPr>
          <w:lang w:eastAsia="zh-CN"/>
        </w:rPr>
        <w:t xml:space="preserve"> </w:t>
      </w:r>
      <w:r w:rsidRPr="000F44C1">
        <w:rPr>
          <w:lang w:eastAsia="zh-CN"/>
        </w:rPr>
        <w:t>an</w:t>
      </w:r>
      <w:r w:rsidR="0021296F">
        <w:rPr>
          <w:lang w:eastAsia="zh-CN"/>
        </w:rPr>
        <w:t xml:space="preserve"> </w:t>
      </w:r>
      <w:r w:rsidRPr="000F44C1">
        <w:rPr>
          <w:lang w:eastAsia="zh-CN"/>
        </w:rPr>
        <w:t>independent</w:t>
      </w:r>
      <w:r w:rsidR="0021296F">
        <w:rPr>
          <w:lang w:eastAsia="zh-CN"/>
        </w:rPr>
        <w:t xml:space="preserve"> </w:t>
      </w:r>
      <w:r w:rsidRPr="000F44C1">
        <w:rPr>
          <w:lang w:eastAsia="zh-CN"/>
        </w:rPr>
        <w:t>being</w:t>
      </w:r>
      <w:r w:rsidR="0021296F">
        <w:rPr>
          <w:lang w:eastAsia="zh-CN"/>
        </w:rPr>
        <w:t xml:space="preserve"> </w:t>
      </w:r>
      <w:r w:rsidRPr="000F44C1">
        <w:rPr>
          <w:lang w:eastAsia="zh-CN"/>
        </w:rPr>
        <w:t>that</w:t>
      </w:r>
      <w:r w:rsidR="0021296F">
        <w:rPr>
          <w:lang w:eastAsia="zh-CN"/>
        </w:rPr>
        <w:t xml:space="preserve"> </w:t>
      </w:r>
      <w:r w:rsidRPr="000F44C1">
        <w:rPr>
          <w:lang w:eastAsia="zh-CN"/>
        </w:rPr>
        <w:t>remains</w:t>
      </w:r>
      <w:r w:rsidR="0021296F">
        <w:rPr>
          <w:lang w:eastAsia="zh-CN"/>
        </w:rPr>
        <w:t xml:space="preserve"> </w:t>
      </w:r>
      <w:r w:rsidRPr="000F44C1">
        <w:rPr>
          <w:lang w:eastAsia="zh-CN"/>
        </w:rPr>
        <w:t>itself</w:t>
      </w:r>
      <w:r w:rsidR="0021296F">
        <w:rPr>
          <w:lang w:eastAsia="zh-CN"/>
        </w:rPr>
        <w:t xml:space="preserve"> </w:t>
      </w:r>
      <w:r w:rsidRPr="000F44C1">
        <w:rPr>
          <w:lang w:eastAsia="zh-CN"/>
        </w:rPr>
        <w:t>even</w:t>
      </w:r>
      <w:r w:rsidR="0021296F">
        <w:rPr>
          <w:lang w:eastAsia="zh-CN"/>
        </w:rPr>
        <w:t xml:space="preserve"> </w:t>
      </w:r>
      <w:r w:rsidRPr="000F44C1">
        <w:rPr>
          <w:lang w:eastAsia="zh-CN"/>
        </w:rPr>
        <w:t>when</w:t>
      </w:r>
      <w:r w:rsidR="0021296F">
        <w:rPr>
          <w:lang w:eastAsia="zh-CN"/>
        </w:rPr>
        <w:t xml:space="preserve"> </w:t>
      </w:r>
      <w:r w:rsidRPr="000F44C1">
        <w:rPr>
          <w:lang w:eastAsia="zh-CN"/>
        </w:rPr>
        <w:t>it</w:t>
      </w:r>
      <w:r w:rsidR="0021296F">
        <w:rPr>
          <w:lang w:eastAsia="zh-CN"/>
        </w:rPr>
        <w:t xml:space="preserve"> </w:t>
      </w:r>
      <w:r w:rsidRPr="000F44C1">
        <w:rPr>
          <w:lang w:eastAsia="zh-CN"/>
        </w:rPr>
        <w:t>is</w:t>
      </w:r>
      <w:r w:rsidR="0021296F">
        <w:rPr>
          <w:lang w:eastAsia="zh-CN"/>
        </w:rPr>
        <w:t xml:space="preserve"> </w:t>
      </w:r>
      <w:r w:rsidRPr="000F44C1">
        <w:rPr>
          <w:lang w:eastAsia="zh-CN"/>
        </w:rPr>
        <w:t>actively</w:t>
      </w:r>
      <w:r w:rsidR="0021296F">
        <w:rPr>
          <w:lang w:eastAsia="zh-CN"/>
        </w:rPr>
        <w:t xml:space="preserve"> </w:t>
      </w:r>
      <w:r w:rsidRPr="000F44C1">
        <w:rPr>
          <w:lang w:eastAsia="zh-CN"/>
        </w:rPr>
        <w:t>at</w:t>
      </w:r>
      <w:r w:rsidR="0021296F">
        <w:rPr>
          <w:lang w:eastAsia="zh-CN"/>
        </w:rPr>
        <w:t xml:space="preserve"> </w:t>
      </w:r>
      <w:r w:rsidRPr="000F44C1">
        <w:rPr>
          <w:lang w:eastAsia="zh-CN"/>
        </w:rPr>
        <w:t>work</w:t>
      </w:r>
      <w:r w:rsidR="00456C67">
        <w:rPr>
          <w:lang w:eastAsia="zh-CN"/>
        </w:rPr>
        <w:t>;</w:t>
      </w:r>
      <w:r w:rsidR="0021296F">
        <w:rPr>
          <w:lang w:eastAsia="zh-CN"/>
        </w:rPr>
        <w:t xml:space="preserve"> </w:t>
      </w:r>
      <w:r w:rsidRPr="000F44C1">
        <w:rPr>
          <w:lang w:eastAsia="zh-CN"/>
        </w:rPr>
        <w:t>and</w:t>
      </w:r>
      <w:r w:rsidR="0021296F">
        <w:rPr>
          <w:lang w:eastAsia="zh-CN"/>
        </w:rPr>
        <w:t xml:space="preserve"> </w:t>
      </w:r>
      <w:r w:rsidRPr="000F44C1">
        <w:rPr>
          <w:lang w:eastAsia="zh-CN"/>
        </w:rPr>
        <w:t>third,</w:t>
      </w:r>
      <w:r w:rsidR="0021296F">
        <w:rPr>
          <w:lang w:eastAsia="zh-CN"/>
        </w:rPr>
        <w:t xml:space="preserve"> </w:t>
      </w:r>
      <w:r w:rsidRPr="000F44C1">
        <w:rPr>
          <w:lang w:eastAsia="zh-CN"/>
        </w:rPr>
        <w:t>that</w:t>
      </w:r>
      <w:r w:rsidR="0021296F">
        <w:rPr>
          <w:lang w:eastAsia="zh-CN"/>
        </w:rPr>
        <w:t xml:space="preserve"> </w:t>
      </w:r>
      <w:r w:rsidRPr="000F44C1">
        <w:rPr>
          <w:lang w:eastAsia="zh-CN"/>
        </w:rPr>
        <w:t>the</w:t>
      </w:r>
      <w:r w:rsidR="0021296F">
        <w:rPr>
          <w:lang w:eastAsia="zh-CN"/>
        </w:rPr>
        <w:t xml:space="preserve"> </w:t>
      </w:r>
      <w:r w:rsidRPr="000F44C1">
        <w:rPr>
          <w:lang w:eastAsia="zh-CN"/>
        </w:rPr>
        <w:t>definition</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rPr>
          <w:lang w:eastAsia="zh-CN"/>
        </w:rPr>
        <w:t xml:space="preserve"> </w:t>
      </w:r>
      <w:r w:rsidRPr="000F44C1">
        <w:rPr>
          <w:lang w:eastAsia="zh-CN"/>
        </w:rPr>
        <w:t>doubles</w:t>
      </w:r>
      <w:r w:rsidR="0021296F">
        <w:rPr>
          <w:lang w:eastAsia="zh-CN"/>
        </w:rPr>
        <w:t xml:space="preserve"> </w:t>
      </w:r>
      <w:r w:rsidRPr="000F44C1">
        <w:rPr>
          <w:lang w:eastAsia="zh-CN"/>
        </w:rPr>
        <w:t>as</w:t>
      </w:r>
      <w:r w:rsidR="0021296F">
        <w:rPr>
          <w:lang w:eastAsia="zh-CN"/>
        </w:rPr>
        <w:t xml:space="preserve"> </w:t>
      </w:r>
      <w:r w:rsidRPr="000F44C1">
        <w:rPr>
          <w:lang w:eastAsia="zh-CN"/>
        </w:rPr>
        <w:t>a</w:t>
      </w:r>
      <w:del w:id="38" w:author="Sentesy, Mark A" w:date="2019-10-08T17:53:00Z">
        <w:r w:rsidR="0021296F" w:rsidDel="002F1C19">
          <w:rPr>
            <w:lang w:eastAsia="zh-CN"/>
          </w:rPr>
          <w:delText xml:space="preserve">  </w:delText>
        </w:r>
      </w:del>
      <w:ins w:id="39" w:author="Sentesy, Mark A" w:date="2019-10-08T17:55:00Z">
        <w:r w:rsidR="002F1C19">
          <w:rPr>
            <w:lang w:eastAsia="zh-CN"/>
          </w:rPr>
          <w:t xml:space="preserve"> </w:t>
        </w:r>
      </w:ins>
      <w:del w:id="40" w:author="Sentesy, Mark A" w:date="2019-10-08T17:53:00Z">
        <w:r w:rsidR="00EB1503" w:rsidDel="002F1C19">
          <w:rPr>
            <w:lang w:eastAsia="zh-CN"/>
          </w:rPr>
          <w:delText>demonstration</w:delText>
        </w:r>
      </w:del>
      <w:ins w:id="41" w:author="Sentesy, Mark A" w:date="2019-10-08T17:53:00Z">
        <w:r w:rsidR="002F1C19">
          <w:rPr>
            <w:lang w:eastAsia="zh-CN"/>
          </w:rPr>
          <w:t xml:space="preserve"> demonstration</w:t>
        </w:r>
      </w:ins>
      <w:r w:rsidR="0021296F">
        <w:rPr>
          <w:lang w:eastAsia="zh-CN"/>
        </w:rPr>
        <w:t xml:space="preserve"> </w:t>
      </w:r>
      <w:r w:rsidRPr="000F44C1">
        <w:rPr>
          <w:lang w:eastAsia="zh-CN"/>
        </w:rPr>
        <w:t>of</w:t>
      </w:r>
      <w:r w:rsidR="0021296F">
        <w:rPr>
          <w:lang w:eastAsia="zh-CN"/>
        </w:rPr>
        <w:t xml:space="preserve"> </w:t>
      </w:r>
      <w:r w:rsidRPr="000F44C1">
        <w:rPr>
          <w:lang w:eastAsia="zh-CN"/>
        </w:rPr>
        <w:t>its</w:t>
      </w:r>
      <w:r w:rsidR="0021296F">
        <w:rPr>
          <w:lang w:eastAsia="zh-CN"/>
        </w:rPr>
        <w:t xml:space="preserve"> </w:t>
      </w:r>
      <w:r w:rsidRPr="000F44C1">
        <w:rPr>
          <w:lang w:eastAsia="zh-CN"/>
        </w:rPr>
        <w:t>existence.</w:t>
      </w:r>
      <w:r w:rsidR="0021296F">
        <w:rPr>
          <w:lang w:eastAsia="zh-CN"/>
        </w:rPr>
        <w:t xml:space="preserve"> </w:t>
      </w:r>
      <w:r w:rsidRPr="000F44C1">
        <w:rPr>
          <w:lang w:eastAsia="zh-CN"/>
        </w:rPr>
        <w:t>The</w:t>
      </w:r>
      <w:del w:id="42" w:author="Sentesy, Mark A" w:date="2019-10-08T17:53:00Z">
        <w:r w:rsidR="0021296F" w:rsidDel="002F1C19">
          <w:rPr>
            <w:lang w:eastAsia="zh-CN"/>
          </w:rPr>
          <w:delText xml:space="preserve"> </w:delText>
        </w:r>
      </w:del>
      <w:del w:id="43" w:author="Sentesy, Mark A" w:date="2019-10-08T17:52:00Z">
        <w:r w:rsidR="0021296F" w:rsidDel="002F1C19">
          <w:rPr>
            <w:lang w:eastAsia="zh-CN"/>
          </w:rPr>
          <w:delText xml:space="preserve"> </w:delText>
        </w:r>
      </w:del>
      <w:ins w:id="44" w:author="Sentesy, Mark A" w:date="2019-10-08T17:55:00Z">
        <w:r w:rsidR="002F1C19">
          <w:rPr>
            <w:lang w:eastAsia="zh-CN"/>
          </w:rPr>
          <w:t xml:space="preserve"> </w:t>
        </w:r>
      </w:ins>
      <w:del w:id="45" w:author="Sentesy, Mark A" w:date="2019-10-08T17:53:00Z">
        <w:r w:rsidR="00EB1503" w:rsidDel="002F1C19">
          <w:rPr>
            <w:lang w:eastAsia="zh-CN"/>
          </w:rPr>
          <w:delText>demonstration</w:delText>
        </w:r>
      </w:del>
      <w:ins w:id="46" w:author="Sentesy, Mark A" w:date="2019-10-08T17:53:00Z">
        <w:r w:rsidR="002F1C19">
          <w:rPr>
            <w:lang w:eastAsia="zh-CN"/>
          </w:rPr>
          <w:t xml:space="preserve"> demonstration</w:t>
        </w:r>
      </w:ins>
      <w:r w:rsidR="0021296F">
        <w:rPr>
          <w:lang w:eastAsia="zh-CN"/>
        </w:rPr>
        <w:t xml:space="preserve"> </w:t>
      </w:r>
      <w:r w:rsidRPr="000F44C1">
        <w:rPr>
          <w:lang w:eastAsia="zh-CN"/>
        </w:rPr>
        <w:t>works</w:t>
      </w:r>
      <w:r w:rsidR="0021296F">
        <w:rPr>
          <w:lang w:eastAsia="zh-CN"/>
        </w:rPr>
        <w:t xml:space="preserve"> </w:t>
      </w:r>
      <w:r w:rsidRPr="000F44C1">
        <w:rPr>
          <w:lang w:eastAsia="zh-CN"/>
        </w:rPr>
        <w:t>as</w:t>
      </w:r>
      <w:r w:rsidR="0021296F">
        <w:rPr>
          <w:lang w:eastAsia="zh-CN"/>
        </w:rPr>
        <w:t xml:space="preserve"> </w:t>
      </w:r>
      <w:r w:rsidRPr="000F44C1">
        <w:rPr>
          <w:lang w:eastAsia="zh-CN"/>
        </w:rPr>
        <w:lastRenderedPageBreak/>
        <w:t>follows:</w:t>
      </w:r>
      <w:r w:rsidR="0021296F">
        <w:rPr>
          <w:lang w:eastAsia="zh-CN"/>
        </w:rPr>
        <w:t xml:space="preserve"> </w:t>
      </w:r>
      <w:r w:rsidRPr="000F44C1">
        <w:rPr>
          <w:lang w:eastAsia="zh-CN"/>
        </w:rPr>
        <w:t>the</w:t>
      </w:r>
      <w:r w:rsidR="0021296F">
        <w:rPr>
          <w:lang w:eastAsia="zh-CN"/>
        </w:rPr>
        <w:t xml:space="preserve"> </w:t>
      </w:r>
      <w:r w:rsidRPr="000F44C1">
        <w:rPr>
          <w:lang w:eastAsia="zh-CN"/>
        </w:rPr>
        <w:t>same</w:t>
      </w:r>
      <w:r w:rsidR="0021296F">
        <w:rPr>
          <w:lang w:eastAsia="zh-CN"/>
        </w:rPr>
        <w:t xml:space="preserve"> </w:t>
      </w:r>
      <w:r w:rsidRPr="000F44C1">
        <w:t>being</w:t>
      </w:r>
      <w:r w:rsidR="0021296F">
        <w:rPr>
          <w:lang w:eastAsia="zh-CN"/>
        </w:rPr>
        <w:t xml:space="preserve"> </w:t>
      </w:r>
      <w:r w:rsidRPr="000F44C1">
        <w:rPr>
          <w:lang w:eastAsia="zh-CN"/>
        </w:rPr>
        <w:t>may</w:t>
      </w:r>
      <w:r w:rsidR="0021296F">
        <w:rPr>
          <w:lang w:eastAsia="zh-CN"/>
        </w:rPr>
        <w:t xml:space="preserve"> </w:t>
      </w:r>
      <w:r w:rsidRPr="000F44C1">
        <w:rPr>
          <w:lang w:eastAsia="zh-CN"/>
        </w:rPr>
        <w:t>be</w:t>
      </w:r>
      <w:r w:rsidR="0021296F">
        <w:t xml:space="preserve"> </w:t>
      </w:r>
      <w:r w:rsidRPr="000F44C1">
        <w:t>both</w:t>
      </w:r>
      <w:r w:rsidR="0021296F">
        <w:t xml:space="preserve"> </w:t>
      </w:r>
      <w:r w:rsidRPr="000F44C1">
        <w:t>a</w:t>
      </w:r>
      <w:r w:rsidR="0021296F">
        <w:t xml:space="preserve"> </w:t>
      </w:r>
      <w:r w:rsidRPr="000F44C1">
        <w:t>categorical</w:t>
      </w:r>
      <w:r w:rsidR="0021296F">
        <w:t xml:space="preserve"> </w:t>
      </w:r>
      <w:r w:rsidRPr="000F44C1">
        <w:t>object</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bears</w:t>
      </w:r>
      <w:r w:rsidR="0021296F">
        <w:t xml:space="preserve"> </w:t>
      </w:r>
      <w:r w:rsidRPr="000F44C1">
        <w:t>properties</w:t>
      </w:r>
      <w:r w:rsidR="0021296F">
        <w:t xml:space="preserve"> </w:t>
      </w:r>
      <w:r w:rsidRPr="000F44C1">
        <w:t>(e.g.</w:t>
      </w:r>
      <w:r w:rsidR="00456C67">
        <w:t>,</w:t>
      </w:r>
      <w:r w:rsidR="0021296F">
        <w:t xml:space="preserve"> </w:t>
      </w:r>
      <w:r w:rsidRPr="000F44C1">
        <w:t>a</w:t>
      </w:r>
      <w:r w:rsidR="0021296F">
        <w:t xml:space="preserve"> </w:t>
      </w:r>
      <w:r w:rsidRPr="000F44C1">
        <w:t>colored</w:t>
      </w:r>
      <w:r w:rsidR="0021296F">
        <w:t xml:space="preserve"> </w:t>
      </w:r>
      <w:r w:rsidRPr="000F44C1">
        <w:t>rabbit),</w:t>
      </w:r>
      <w:r w:rsidR="0021296F">
        <w:t xml:space="preserve"> </w:t>
      </w:r>
      <w:r w:rsidRPr="000F44C1">
        <w:t>and</w:t>
      </w:r>
      <w:r w:rsidR="0021296F">
        <w:t xml:space="preserve"> </w:t>
      </w:r>
      <w:r w:rsidRPr="000F44C1">
        <w:t>an</w:t>
      </w:r>
      <w:r w:rsidR="0021296F">
        <w:t xml:space="preserve"> </w:t>
      </w:r>
      <w:r w:rsidRPr="000F44C1">
        <w:t>energetic</w:t>
      </w:r>
      <w:r w:rsidR="0021296F">
        <w:t xml:space="preserve"> </w:t>
      </w:r>
      <w:r w:rsidRPr="000F44C1">
        <w:t>being</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capable</w:t>
      </w:r>
      <w:r w:rsidR="0021296F">
        <w:t xml:space="preserve"> </w:t>
      </w:r>
      <w:r w:rsidRPr="000F44C1">
        <w:t>of</w:t>
      </w:r>
      <w:r w:rsidR="0021296F">
        <w:t xml:space="preserve"> </w:t>
      </w:r>
      <w:r w:rsidRPr="000F44C1">
        <w:t>action</w:t>
      </w:r>
      <w:r w:rsidR="0021296F">
        <w:t xml:space="preserve"> </w:t>
      </w:r>
      <w:r w:rsidRPr="000F44C1">
        <w:t>(e.g.</w:t>
      </w:r>
      <w:r w:rsidR="00456C67">
        <w:t>,</w:t>
      </w:r>
      <w:r w:rsidR="0021296F">
        <w:t xml:space="preserve"> </w:t>
      </w:r>
      <w:r w:rsidRPr="000F44C1">
        <w:t>a</w:t>
      </w:r>
      <w:r w:rsidR="0021296F">
        <w:t xml:space="preserve"> </w:t>
      </w:r>
      <w:r w:rsidRPr="000F44C1">
        <w:t>rabbit</w:t>
      </w:r>
      <w:r w:rsidR="0021296F">
        <w:t xml:space="preserve"> </w:t>
      </w:r>
      <w:r w:rsidRPr="000F44C1">
        <w:t>being</w:t>
      </w:r>
      <w:r w:rsidR="0021296F">
        <w:t xml:space="preserve"> </w:t>
      </w:r>
      <w:r w:rsidRPr="000F44C1">
        <w:t>visible).</w:t>
      </w:r>
      <w:r w:rsidR="0021296F">
        <w:t xml:space="preserve"> </w:t>
      </w:r>
      <w:r w:rsidRPr="000F44C1">
        <w:t>But</w:t>
      </w:r>
      <w:r w:rsidR="0021296F">
        <w:t xml:space="preserve"> </w:t>
      </w:r>
      <w:r w:rsidRPr="000F44C1">
        <w:t>once</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Pr="000F44C1">
        <w:t>these</w:t>
      </w:r>
      <w:r w:rsidR="0021296F">
        <w:t xml:space="preserve"> </w:t>
      </w:r>
      <w:r w:rsidRPr="000F44C1">
        <w:t>ways</w:t>
      </w:r>
      <w:r w:rsidR="0021296F">
        <w:t xml:space="preserve"> </w:t>
      </w:r>
      <w:r w:rsidRPr="000F44C1">
        <w:t>of</w:t>
      </w:r>
      <w:r w:rsidR="0021296F">
        <w:t xml:space="preserve"> </w:t>
      </w:r>
      <w:r w:rsidRPr="000F44C1">
        <w:t>being</w:t>
      </w:r>
      <w:r w:rsidR="0021296F">
        <w:t xml:space="preserve"> </w:t>
      </w:r>
      <w:r w:rsidRPr="000F44C1">
        <w:t>is</w:t>
      </w:r>
      <w:r w:rsidR="0021296F">
        <w:t xml:space="preserve"> </w:t>
      </w:r>
      <w:r w:rsidRPr="000F44C1">
        <w:t>established,</w:t>
      </w:r>
      <w:r w:rsidR="0021296F">
        <w:t xml:space="preserve"> </w:t>
      </w:r>
      <w:r w:rsidRPr="000F44C1">
        <w:t>it</w:t>
      </w:r>
      <w:r w:rsidR="0021296F">
        <w:t xml:space="preserve"> </w:t>
      </w:r>
      <w:r w:rsidRPr="000F44C1">
        <w:t>is</w:t>
      </w:r>
      <w:r w:rsidR="0021296F">
        <w:t xml:space="preserve"> </w:t>
      </w:r>
      <w:r w:rsidRPr="000F44C1">
        <w:t>clear</w:t>
      </w:r>
      <w:r w:rsidR="0021296F">
        <w:t xml:space="preserve"> </w:t>
      </w:r>
      <w:r w:rsidRPr="000F44C1">
        <w:t>that</w:t>
      </w:r>
      <w:r w:rsidR="0021296F">
        <w:t xml:space="preserve"> </w:t>
      </w:r>
      <w:r w:rsidRPr="000F44C1">
        <w:t>there</w:t>
      </w:r>
      <w:r w:rsidR="0021296F">
        <w:t xml:space="preserve"> </w:t>
      </w:r>
      <w:r w:rsidRPr="000F44C1">
        <w:t>are</w:t>
      </w:r>
      <w:r w:rsidR="0021296F">
        <w:t xml:space="preserve"> </w:t>
      </w:r>
      <w:r w:rsidRPr="000F44C1">
        <w:t>real,</w:t>
      </w:r>
      <w:r w:rsidR="0021296F">
        <w:t xml:space="preserve"> </w:t>
      </w:r>
      <w:r w:rsidRPr="000F44C1">
        <w:t>concrete,</w:t>
      </w:r>
      <w:r w:rsidR="0021296F">
        <w:t xml:space="preserve"> </w:t>
      </w:r>
      <w:r w:rsidRPr="000F44C1">
        <w:t>recognizable</w:t>
      </w:r>
      <w:r w:rsidR="003F7680">
        <w:t>,</w:t>
      </w:r>
      <w:r w:rsidR="0021296F">
        <w:t xml:space="preserve"> </w:t>
      </w:r>
      <w:r w:rsidRPr="000F44C1">
        <w:t>dynamic</w:t>
      </w:r>
      <w:r w:rsidR="0021296F">
        <w:t xml:space="preserve"> </w:t>
      </w:r>
      <w:r w:rsidRPr="000F44C1">
        <w:t>subjects</w:t>
      </w:r>
      <w:r w:rsidR="0021296F">
        <w:t xml:space="preserve"> </w:t>
      </w:r>
      <w:r w:rsidRPr="000F44C1">
        <w:t>of</w:t>
      </w:r>
      <w:r w:rsidR="0021296F">
        <w:t xml:space="preserve"> </w:t>
      </w:r>
      <w:r w:rsidRPr="000F44C1">
        <w:t>change</w:t>
      </w:r>
      <w:r w:rsidR="0021296F">
        <w:t xml:space="preserve"> </w:t>
      </w:r>
      <w:r w:rsidRPr="000F44C1">
        <w:t>(e.g.</w:t>
      </w:r>
      <w:r w:rsidR="00456C67">
        <w:t>,</w:t>
      </w:r>
      <w:r w:rsidR="0021296F">
        <w:t xml:space="preserve"> </w:t>
      </w:r>
      <w:r w:rsidRPr="000F44C1">
        <w:t>construction</w:t>
      </w:r>
      <w:r w:rsidR="0021296F">
        <w:t xml:space="preserve"> </w:t>
      </w:r>
      <w:r w:rsidRPr="000F44C1">
        <w:t>materials,</w:t>
      </w:r>
      <w:r w:rsidR="0021296F">
        <w:t xml:space="preserve"> </w:t>
      </w:r>
      <w:r w:rsidRPr="000F44C1">
        <w:t>marathon</w:t>
      </w:r>
      <w:r w:rsidR="0021296F">
        <w:t xml:space="preserve"> </w:t>
      </w:r>
      <w:r w:rsidRPr="000F44C1">
        <w:t>runners,</w:t>
      </w:r>
      <w:r w:rsidR="0021296F">
        <w:t xml:space="preserve"> </w:t>
      </w:r>
      <w:r w:rsidRPr="000F44C1">
        <w:t>rabbits).</w:t>
      </w:r>
      <w:r w:rsidR="0021296F">
        <w:t xml:space="preserve"> </w:t>
      </w:r>
      <w:r w:rsidRPr="000F44C1">
        <w:t>Being</w:t>
      </w:r>
      <w:r w:rsidR="0021296F">
        <w:t xml:space="preserve"> </w:t>
      </w:r>
      <w:r w:rsidRPr="000F44C1">
        <w:t>subjects</w:t>
      </w:r>
      <w:r w:rsidR="0021296F">
        <w:t xml:space="preserve"> </w:t>
      </w:r>
      <w:r w:rsidRPr="000F44C1">
        <w:t>of</w:t>
      </w:r>
      <w:r w:rsidR="0021296F">
        <w:t xml:space="preserve"> </w:t>
      </w:r>
      <w:r w:rsidRPr="000F44C1">
        <w:t>change</w:t>
      </w:r>
      <w:r w:rsidR="0021296F">
        <w:t xml:space="preserve"> </w:t>
      </w:r>
      <w:r w:rsidRPr="000F44C1">
        <w:t>(potent</w:t>
      </w:r>
      <w:r w:rsidR="0021296F">
        <w:t xml:space="preserve"> </w:t>
      </w:r>
      <w:r w:rsidRPr="000F44C1">
        <w:t>beings)</w:t>
      </w:r>
      <w:r w:rsidR="0021296F">
        <w:t xml:space="preserve"> </w:t>
      </w:r>
      <w:r w:rsidRPr="000F44C1">
        <w:t>means</w:t>
      </w:r>
      <w:r w:rsidR="0021296F">
        <w:t xml:space="preserve"> </w:t>
      </w:r>
      <w:r w:rsidRPr="000F44C1">
        <w:t>that</w:t>
      </w:r>
      <w:r w:rsidR="0021296F">
        <w:t xml:space="preserve"> </w:t>
      </w:r>
      <w:r w:rsidRPr="000F44C1">
        <w:t>what</w:t>
      </w:r>
      <w:r w:rsidR="0021296F">
        <w:t xml:space="preserve"> </w:t>
      </w:r>
      <w:r w:rsidRPr="000F44C1">
        <w:t>they</w:t>
      </w:r>
      <w:r w:rsidR="0021296F">
        <w:t xml:space="preserve"> </w:t>
      </w:r>
      <w:r w:rsidRPr="000F44C1">
        <w:t>are</w:t>
      </w:r>
      <w:r w:rsidR="0021296F">
        <w:t xml:space="preserve"> </w:t>
      </w:r>
      <w:r w:rsidRPr="000F44C1">
        <w:t>involves</w:t>
      </w:r>
      <w:r w:rsidR="0021296F">
        <w:t xml:space="preserve"> </w:t>
      </w:r>
      <w:r w:rsidRPr="000F44C1">
        <w:t>change,</w:t>
      </w:r>
      <w:r w:rsidR="0021296F">
        <w:t xml:space="preserve"> </w:t>
      </w:r>
      <w:r w:rsidRPr="000F44C1">
        <w:t>that</w:t>
      </w:r>
      <w:r w:rsidR="0021296F">
        <w:t xml:space="preserve"> </w:t>
      </w:r>
      <w:r w:rsidRPr="000F44C1">
        <w:t>what</w:t>
      </w:r>
      <w:r w:rsidR="0021296F">
        <w:t xml:space="preserve"> </w:t>
      </w:r>
      <w:r w:rsidRPr="000F44C1">
        <w:t>makes</w:t>
      </w:r>
      <w:r w:rsidR="0021296F">
        <w:t xml:space="preserve"> </w:t>
      </w:r>
      <w:r w:rsidRPr="000F44C1">
        <w:t>them</w:t>
      </w:r>
      <w:r w:rsidR="0021296F">
        <w:t xml:space="preserve"> </w:t>
      </w:r>
      <w:r w:rsidRPr="000F44C1">
        <w:t>what</w:t>
      </w:r>
      <w:r w:rsidR="0021296F">
        <w:t xml:space="preserve"> </w:t>
      </w:r>
      <w:r w:rsidRPr="000F44C1">
        <w:t>they</w:t>
      </w:r>
      <w:r w:rsidR="0021296F">
        <w:t xml:space="preserve"> </w:t>
      </w:r>
      <w:r w:rsidRPr="000F44C1">
        <w:t>are</w:t>
      </w:r>
      <w:r w:rsidR="0021296F">
        <w:t xml:space="preserve"> </w:t>
      </w:r>
      <w:r w:rsidRPr="000F44C1">
        <w:t>is</w:t>
      </w:r>
      <w:r w:rsidR="0021296F">
        <w:t xml:space="preserve"> </w:t>
      </w:r>
      <w:r w:rsidRPr="000F44C1">
        <w:t>change,</w:t>
      </w:r>
      <w:r w:rsidR="0021296F">
        <w:t xml:space="preserve"> </w:t>
      </w:r>
      <w:r w:rsidRPr="000F44C1">
        <w:t>which</w:t>
      </w:r>
      <w:r w:rsidR="0021296F">
        <w:t xml:space="preserve"> </w:t>
      </w:r>
      <w:r w:rsidRPr="000F44C1">
        <w:t>makes</w:t>
      </w:r>
      <w:r w:rsidR="0021296F">
        <w:t xml:space="preserve"> </w:t>
      </w:r>
      <w:r w:rsidRPr="000F44C1">
        <w:t>change</w:t>
      </w:r>
      <w:r w:rsidR="0021296F">
        <w:t xml:space="preserve"> </w:t>
      </w:r>
      <w:r w:rsidRPr="000F44C1">
        <w:t>their</w:t>
      </w:r>
      <w:r w:rsidR="0021296F">
        <w:t xml:space="preserve"> </w:t>
      </w:r>
      <w:r w:rsidRPr="000F44C1">
        <w:t>complete</w:t>
      </w:r>
      <w:r w:rsidR="0021296F">
        <w:t xml:space="preserve"> </w:t>
      </w:r>
      <w:r w:rsidRPr="000F44C1">
        <w:t>being</w:t>
      </w:r>
      <w:r w:rsidR="0021296F">
        <w:t xml:space="preserve"> </w:t>
      </w:r>
      <w:r w:rsidRPr="000F44C1">
        <w:t>(</w:t>
      </w:r>
      <w:r w:rsidRPr="00505398">
        <w:rPr>
          <w:rStyle w:val="i"/>
        </w:rPr>
        <w:t>entelecheia</w:t>
      </w:r>
      <w:r w:rsidRPr="00B73F71">
        <w:t>,</w:t>
      </w:r>
      <w:r w:rsidR="0021296F">
        <w:t xml:space="preserve"> </w:t>
      </w:r>
      <w:r w:rsidRPr="000F44C1">
        <w:t>often</w:t>
      </w:r>
      <w:r w:rsidR="0021296F">
        <w:t xml:space="preserve"> </w:t>
      </w:r>
      <w:r w:rsidRPr="000F44C1">
        <w:t>translated</w:t>
      </w:r>
      <w:r w:rsidR="0021296F">
        <w:t xml:space="preserve"> </w:t>
      </w:r>
      <w:r w:rsidRPr="000F44C1">
        <w:t>as</w:t>
      </w:r>
      <w:r w:rsidR="0021296F">
        <w:t xml:space="preserve"> </w:t>
      </w:r>
      <w:r w:rsidRPr="000F44C1">
        <w:t>“actuality”).</w:t>
      </w:r>
    </w:p>
    <w:p w14:paraId="5F920B35" w14:textId="77777777" w:rsidR="00CC3ABF" w:rsidRDefault="0098048A" w:rsidP="00D24F6A">
      <w:pPr>
        <w:pStyle w:val="p"/>
      </w:pPr>
      <w:r w:rsidRPr="000F44C1">
        <w:t>Chapters</w:t>
      </w:r>
      <w:r w:rsidR="0021296F">
        <w:t xml:space="preserve"> </w:t>
      </w:r>
      <w:r w:rsidR="000F57B4" w:rsidRPr="000F44C1">
        <w:t>1</w:t>
      </w:r>
      <w:r w:rsidR="000F57B4">
        <w:t>–</w:t>
      </w:r>
      <w:r w:rsidR="000F57B4" w:rsidRPr="000F44C1">
        <w:t>2</w:t>
      </w:r>
      <w:r w:rsidRPr="000F44C1">
        <w:t>,</w:t>
      </w:r>
      <w:r w:rsidR="0021296F">
        <w:t xml:space="preserve"> </w:t>
      </w:r>
      <w:r w:rsidRPr="000F44C1">
        <w:t>then,</w:t>
      </w:r>
      <w:r w:rsidR="0021296F">
        <w:t xml:space="preserve"> </w:t>
      </w:r>
      <w:r w:rsidRPr="000F44C1">
        <w:t>make</w:t>
      </w:r>
      <w:r w:rsidR="0021296F">
        <w:t xml:space="preserve"> </w:t>
      </w:r>
      <w:r w:rsidRPr="000F44C1">
        <w:t>the</w:t>
      </w:r>
      <w:r w:rsidR="0021296F">
        <w:t xml:space="preserve"> </w:t>
      </w:r>
      <w:r w:rsidRPr="000F44C1">
        <w:t>case</w:t>
      </w:r>
      <w:r w:rsidR="0021296F">
        <w:t xml:space="preserve"> </w:t>
      </w:r>
      <w:r w:rsidRPr="000F44C1">
        <w:t>that</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change</w:t>
      </w:r>
      <w:r w:rsidR="0021296F">
        <w:t xml:space="preserve"> </w:t>
      </w:r>
      <w:r w:rsidRPr="000F44C1">
        <w:t>is</w:t>
      </w:r>
      <w:r w:rsidR="0021296F">
        <w:t xml:space="preserve"> </w:t>
      </w:r>
      <w:r w:rsidRPr="000F44C1">
        <w:t>an</w:t>
      </w:r>
      <w:r w:rsidR="0021296F">
        <w:t xml:space="preserve"> </w:t>
      </w:r>
      <w:r w:rsidRPr="000F44C1">
        <w:t>argument</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multiple.</w:t>
      </w:r>
      <w:r w:rsidR="0021296F">
        <w:t xml:space="preserve"> </w:t>
      </w:r>
      <w:r w:rsidRPr="000F44C1">
        <w:t>It</w:t>
      </w:r>
      <w:r w:rsidR="0021296F">
        <w:t xml:space="preserve"> </w:t>
      </w:r>
      <w:r w:rsidRPr="000F44C1">
        <w:t>is</w:t>
      </w:r>
      <w:r w:rsidR="0021296F">
        <w:t xml:space="preserve"> </w:t>
      </w:r>
      <w:r w:rsidRPr="000F44C1">
        <w:t>distinguished</w:t>
      </w:r>
      <w:r w:rsidR="0021296F">
        <w:t xml:space="preserve"> </w:t>
      </w:r>
      <w:r w:rsidRPr="000F44C1">
        <w:t>into</w:t>
      </w:r>
      <w:r w:rsidR="0021296F">
        <w:t xml:space="preserve"> </w:t>
      </w:r>
      <w:r w:rsidRPr="000F44C1">
        <w:t>incidental,</w:t>
      </w:r>
      <w:r w:rsidR="0021296F">
        <w:t xml:space="preserve"> </w:t>
      </w:r>
      <w:r w:rsidRPr="000F44C1">
        <w:t>categorical,</w:t>
      </w:r>
      <w:r w:rsidR="0021296F">
        <w:t xml:space="preserve"> </w:t>
      </w:r>
      <w:r w:rsidRPr="000F44C1">
        <w:t>and</w:t>
      </w:r>
      <w:r w:rsidR="0021296F">
        <w:t xml:space="preserve"> </w:t>
      </w:r>
      <w:r w:rsidRPr="000F44C1">
        <w:t>energetic</w:t>
      </w:r>
      <w:r w:rsidR="0021296F">
        <w:t xml:space="preserve"> </w:t>
      </w:r>
      <w:r w:rsidRPr="000F44C1">
        <w:t>senses,</w:t>
      </w:r>
      <w:r w:rsidR="0021296F">
        <w:t xml:space="preserve"> </w:t>
      </w:r>
      <w:r w:rsidRPr="000F44C1">
        <w:t>and</w:t>
      </w:r>
      <w:r w:rsidR="0021296F">
        <w:t xml:space="preserve"> </w:t>
      </w:r>
      <w:r w:rsidRPr="000F44C1">
        <w:t>the</w:t>
      </w:r>
      <w:r w:rsidR="0021296F">
        <w:t xml:space="preserve"> </w:t>
      </w:r>
      <w:r w:rsidRPr="000F44C1">
        <w:t>latter</w:t>
      </w:r>
      <w:r w:rsidR="0021296F">
        <w:t xml:space="preserve"> </w:t>
      </w:r>
      <w:r w:rsidRPr="000F44C1">
        <w:t>two</w:t>
      </w:r>
      <w:r w:rsidR="0021296F">
        <w:t xml:space="preserve"> </w:t>
      </w:r>
      <w:r w:rsidRPr="000F44C1">
        <w:t>each</w:t>
      </w:r>
      <w:r w:rsidR="0021296F">
        <w:t xml:space="preserve"> </w:t>
      </w:r>
      <w:r w:rsidRPr="000F44C1">
        <w:t>include</w:t>
      </w:r>
      <w:r w:rsidR="0021296F">
        <w:t xml:space="preserve"> </w:t>
      </w:r>
      <w:r w:rsidRPr="000F44C1">
        <w:t>three</w:t>
      </w:r>
      <w:r w:rsidR="0021296F">
        <w:t xml:space="preserve"> </w:t>
      </w:r>
      <w:r w:rsidRPr="000F44C1">
        <w:t>subordinate</w:t>
      </w:r>
      <w:r w:rsidR="0021296F">
        <w:t xml:space="preserve"> </w:t>
      </w:r>
      <w:r w:rsidRPr="000F44C1">
        <w:t>ways</w:t>
      </w:r>
      <w:r w:rsidR="0021296F">
        <w:t xml:space="preserve"> </w:t>
      </w:r>
      <w:r w:rsidRPr="000F44C1">
        <w:t>of</w:t>
      </w:r>
      <w:r w:rsidR="0021296F">
        <w:t xml:space="preserve"> </w:t>
      </w:r>
      <w:r w:rsidRPr="000F44C1">
        <w:t>being.</w:t>
      </w:r>
      <w:r w:rsidR="0021296F">
        <w:t xml:space="preserve"> </w:t>
      </w:r>
      <w:r w:rsidRPr="000F44C1">
        <w:t>The</w:t>
      </w:r>
      <w:r w:rsidR="0021296F">
        <w:t xml:space="preserve"> </w:t>
      </w:r>
      <w:r w:rsidRPr="000F44C1">
        <w:t>ontology</w:t>
      </w:r>
      <w:r w:rsidR="0021296F">
        <w:t xml:space="preserve"> </w:t>
      </w:r>
      <w:r w:rsidRPr="000F44C1">
        <w:t>of</w:t>
      </w:r>
      <w:r w:rsidR="0021296F">
        <w:t xml:space="preserve"> </w:t>
      </w:r>
      <w:r w:rsidRPr="000F44C1">
        <w:t>change,</w:t>
      </w:r>
      <w:r w:rsidR="0021296F">
        <w:t xml:space="preserve"> </w:t>
      </w:r>
      <w:r w:rsidRPr="000F44C1">
        <w:t>then,</w:t>
      </w:r>
      <w:r w:rsidR="0021296F">
        <w:t xml:space="preserve"> </w:t>
      </w:r>
      <w:r w:rsidRPr="000F44C1">
        <w:t>requires</w:t>
      </w:r>
      <w:r w:rsidR="0021296F">
        <w:t xml:space="preserve"> </w:t>
      </w:r>
      <w:r w:rsidRPr="000F44C1">
        <w:t>Aristotle</w:t>
      </w:r>
      <w:r w:rsidR="0021296F">
        <w:t xml:space="preserve"> </w:t>
      </w:r>
      <w:r w:rsidRPr="000F44C1">
        <w:t>to</w:t>
      </w:r>
      <w:r w:rsidR="0021296F">
        <w:t xml:space="preserve"> </w:t>
      </w:r>
      <w:r w:rsidRPr="000F44C1">
        <w:t>develop</w:t>
      </w:r>
      <w:r w:rsidR="0021296F">
        <w:t xml:space="preserve"> </w:t>
      </w:r>
      <w:r w:rsidRPr="000F44C1">
        <w:t>two</w:t>
      </w:r>
      <w:r w:rsidR="0021296F">
        <w:t xml:space="preserve"> </w:t>
      </w:r>
      <w:r w:rsidRPr="000F44C1">
        <w:t>of</w:t>
      </w:r>
      <w:r w:rsidR="0021296F">
        <w:t xml:space="preserve"> </w:t>
      </w:r>
      <w:r w:rsidRPr="000F44C1">
        <w:t>his</w:t>
      </w:r>
      <w:r w:rsidR="0021296F">
        <w:t xml:space="preserve"> </w:t>
      </w:r>
      <w:r w:rsidRPr="000F44C1">
        <w:t>core</w:t>
      </w:r>
      <w:r w:rsidR="0021296F">
        <w:t xml:space="preserve"> </w:t>
      </w:r>
      <w:r w:rsidRPr="000F44C1">
        <w:t>ontological</w:t>
      </w:r>
      <w:r w:rsidR="0021296F">
        <w:t xml:space="preserve"> </w:t>
      </w:r>
      <w:r w:rsidRPr="000F44C1">
        <w:t>concepts:</w:t>
      </w:r>
      <w:r w:rsidR="0021296F">
        <w:t xml:space="preserve"> </w:t>
      </w:r>
      <w:r w:rsidRPr="000F44C1">
        <w:t>first,</w:t>
      </w:r>
      <w:r w:rsidR="0021296F">
        <w:t xml:space="preserve"> </w:t>
      </w:r>
      <w:r w:rsidRPr="000F44C1">
        <w:t>potency</w:t>
      </w:r>
      <w:r w:rsidR="0021296F">
        <w:t xml:space="preserve"> </w:t>
      </w:r>
      <w:r w:rsidRPr="000F44C1">
        <w:t>(</w:t>
      </w:r>
      <w:r w:rsidRPr="00505398">
        <w:rPr>
          <w:rStyle w:val="i"/>
        </w:rPr>
        <w:t>dunamis</w:t>
      </w:r>
      <w:r w:rsidRPr="000F44C1">
        <w:t>),</w:t>
      </w:r>
      <w:r w:rsidR="0021296F">
        <w:t xml:space="preserve"> </w:t>
      </w:r>
      <w:r w:rsidRPr="000F44C1">
        <w:t>to</w:t>
      </w:r>
      <w:r w:rsidR="0021296F">
        <w:t xml:space="preserve"> </w:t>
      </w:r>
      <w:r w:rsidRPr="000F44C1">
        <w:t>name</w:t>
      </w:r>
      <w:r w:rsidR="0021296F">
        <w:t xml:space="preserve"> </w:t>
      </w:r>
      <w:r w:rsidRPr="000F44C1">
        <w:t>the</w:t>
      </w:r>
      <w:r w:rsidR="0021296F">
        <w:t xml:space="preserve"> </w:t>
      </w:r>
      <w:r w:rsidRPr="000F44C1">
        <w:t>definite</w:t>
      </w:r>
      <w:r w:rsidR="0021296F">
        <w:t xml:space="preserve"> </w:t>
      </w:r>
      <w:r w:rsidRPr="000F44C1">
        <w:t>beings</w:t>
      </w:r>
      <w:r w:rsidR="0021296F">
        <w:t xml:space="preserve"> </w:t>
      </w:r>
      <w:r w:rsidRPr="000F44C1">
        <w:t>that</w:t>
      </w:r>
      <w:r w:rsidR="0021296F">
        <w:t xml:space="preserve"> </w:t>
      </w:r>
      <w:r w:rsidRPr="000F44C1">
        <w:t>are</w:t>
      </w:r>
      <w:r w:rsidR="0021296F">
        <w:t xml:space="preserve"> </w:t>
      </w:r>
      <w:r w:rsidRPr="000F44C1">
        <w:t>subjects</w:t>
      </w:r>
      <w:r w:rsidR="0021296F">
        <w:t xml:space="preserve"> </w:t>
      </w:r>
      <w:r w:rsidRPr="000F44C1">
        <w:t>of</w:t>
      </w:r>
      <w:r w:rsidR="0021296F">
        <w:t xml:space="preserve"> </w:t>
      </w:r>
      <w:r w:rsidRPr="000F44C1">
        <w:t>change</w:t>
      </w:r>
      <w:r w:rsidR="00456C67">
        <w:t>;</w:t>
      </w:r>
      <w:r w:rsidR="0021296F">
        <w:t xml:space="preserve"> </w:t>
      </w:r>
      <w:r w:rsidRPr="000F44C1">
        <w:t>and</w:t>
      </w:r>
      <w:r w:rsidR="0021296F">
        <w:t xml:space="preserve"> </w:t>
      </w:r>
      <w:r w:rsidRPr="000F44C1">
        <w:t>second,</w:t>
      </w:r>
      <w:r w:rsidR="0021296F">
        <w:t xml:space="preserve"> </w:t>
      </w:r>
      <w:r w:rsidRPr="000F44C1">
        <w:t>complete</w:t>
      </w:r>
      <w:r w:rsidR="0021296F">
        <w:t xml:space="preserve"> </w:t>
      </w:r>
      <w:r w:rsidRPr="000F44C1">
        <w:t>being</w:t>
      </w:r>
      <w:r w:rsidR="0021296F">
        <w:t xml:space="preserve"> </w:t>
      </w:r>
      <w:r w:rsidRPr="000F44C1">
        <w:t>(</w:t>
      </w:r>
      <w:r w:rsidRPr="00505398">
        <w:rPr>
          <w:rStyle w:val="i"/>
        </w:rPr>
        <w:t>entelecheia</w:t>
      </w:r>
      <w:r w:rsidRPr="000F44C1">
        <w:t>),</w:t>
      </w:r>
      <w:r w:rsidR="0021296F">
        <w:t xml:space="preserve"> </w:t>
      </w:r>
      <w:r w:rsidRPr="000F44C1">
        <w:t>to</w:t>
      </w:r>
      <w:r w:rsidR="0021296F">
        <w:t xml:space="preserve"> </w:t>
      </w:r>
      <w:r w:rsidRPr="000F44C1">
        <w:t>name</w:t>
      </w:r>
      <w:r w:rsidR="0021296F">
        <w:t xml:space="preserve"> </w:t>
      </w:r>
      <w:r w:rsidRPr="000F44C1">
        <w:t>that</w:t>
      </w:r>
      <w:r w:rsidR="0021296F">
        <w:t xml:space="preserve"> </w:t>
      </w:r>
      <w:r w:rsidRPr="000F44C1">
        <w:t>on</w:t>
      </w:r>
      <w:r w:rsidR="0021296F">
        <w:t xml:space="preserve"> </w:t>
      </w:r>
      <w:r w:rsidRPr="000F44C1">
        <w:t>which</w:t>
      </w:r>
      <w:r w:rsidR="0021296F">
        <w:t xml:space="preserve"> </w:t>
      </w:r>
      <w:r w:rsidRPr="000F44C1">
        <w:t>such</w:t>
      </w:r>
      <w:r w:rsidR="0021296F">
        <w:t xml:space="preserve"> </w:t>
      </w:r>
      <w:r w:rsidRPr="000F44C1">
        <w:t>changeable</w:t>
      </w:r>
      <w:r w:rsidR="0021296F">
        <w:t xml:space="preserve"> </w:t>
      </w:r>
      <w:r w:rsidRPr="000F44C1">
        <w:t>beings</w:t>
      </w:r>
      <w:r w:rsidR="0021296F">
        <w:t xml:space="preserve"> </w:t>
      </w:r>
      <w:r w:rsidRPr="000F44C1">
        <w:t>depend,</w:t>
      </w:r>
      <w:r w:rsidR="0021296F">
        <w:t xml:space="preserve"> </w:t>
      </w:r>
      <w:r w:rsidRPr="000F44C1">
        <w:t>namely,</w:t>
      </w:r>
      <w:r w:rsidR="0021296F">
        <w:t xml:space="preserve"> </w:t>
      </w:r>
      <w:r w:rsidRPr="000F44C1">
        <w:t>change.</w:t>
      </w:r>
      <w:r w:rsidR="0021296F">
        <w:t xml:space="preserve"> </w:t>
      </w:r>
      <w:r w:rsidRPr="000F44C1">
        <w:t>These</w:t>
      </w:r>
      <w:r w:rsidR="0021296F">
        <w:t xml:space="preserve"> </w:t>
      </w:r>
      <w:r w:rsidRPr="000F44C1">
        <w:t>two</w:t>
      </w:r>
      <w:r w:rsidR="0021296F">
        <w:t xml:space="preserve"> </w:t>
      </w:r>
      <w:r w:rsidRPr="000F44C1">
        <w:t>are</w:t>
      </w:r>
      <w:r w:rsidR="0021296F">
        <w:t xml:space="preserve"> </w:t>
      </w:r>
      <w:r w:rsidRPr="000F44C1">
        <w:t>related</w:t>
      </w:r>
      <w:r w:rsidR="0021296F">
        <w:t xml:space="preserve"> </w:t>
      </w:r>
      <w:r w:rsidRPr="000F44C1">
        <w:t>through</w:t>
      </w:r>
      <w:r w:rsidR="0021296F">
        <w:t xml:space="preserve"> </w:t>
      </w:r>
      <w:r w:rsidRPr="000F44C1">
        <w:t>activity</w:t>
      </w:r>
      <w:r w:rsidR="0021296F">
        <w:t xml:space="preserve"> </w:t>
      </w:r>
      <w:r w:rsidRPr="000F44C1">
        <w:t>(</w:t>
      </w:r>
      <w:r w:rsidRPr="00505398">
        <w:rPr>
          <w:rStyle w:val="i"/>
        </w:rPr>
        <w:t>energeia</w:t>
      </w:r>
      <w:r w:rsidRPr="000F44C1">
        <w:t>).</w:t>
      </w:r>
      <w:r w:rsidR="0021296F">
        <w:t xml:space="preserve"> </w:t>
      </w:r>
      <w:r w:rsidRPr="000F44C1">
        <w:t>For</w:t>
      </w:r>
      <w:r w:rsidR="0021296F">
        <w:t xml:space="preserve"> </w:t>
      </w:r>
      <w:r w:rsidRPr="000F44C1">
        <w:t>this</w:t>
      </w:r>
      <w:r w:rsidR="0021296F">
        <w:t xml:space="preserve"> </w:t>
      </w:r>
      <w:r w:rsidRPr="000F44C1">
        <w:t>reason,</w:t>
      </w:r>
      <w:r w:rsidR="0021296F">
        <w:t xml:space="preserve"> </w:t>
      </w:r>
      <w:r w:rsidRPr="000F44C1">
        <w:t>chapters</w:t>
      </w:r>
      <w:r w:rsidR="0021296F">
        <w:t xml:space="preserve"> </w:t>
      </w:r>
      <w:r w:rsidR="000F57B4" w:rsidRPr="000F44C1">
        <w:t>3</w:t>
      </w:r>
      <w:r w:rsidR="000F57B4">
        <w:t>–</w:t>
      </w:r>
      <w:r w:rsidR="000F57B4" w:rsidRPr="000F44C1">
        <w:t>6</w:t>
      </w:r>
      <w:r w:rsidR="0021296F">
        <w:t xml:space="preserve"> </w:t>
      </w:r>
      <w:r w:rsidRPr="000F44C1">
        <w:t>are</w:t>
      </w:r>
      <w:r w:rsidR="0021296F">
        <w:t xml:space="preserve"> </w:t>
      </w:r>
      <w:r w:rsidRPr="000F44C1">
        <w:t>devoted</w:t>
      </w:r>
      <w:r w:rsidR="0021296F">
        <w:t xml:space="preserve"> </w:t>
      </w:r>
      <w:r w:rsidRPr="000F44C1">
        <w:t>to</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potency,</w:t>
      </w:r>
      <w:r w:rsidR="0021296F">
        <w:t xml:space="preserve"> </w:t>
      </w:r>
      <w:r w:rsidRPr="000F44C1">
        <w:t>activity,</w:t>
      </w:r>
      <w:r w:rsidR="0021296F">
        <w:t xml:space="preserve"> </w:t>
      </w:r>
      <w:r w:rsidRPr="000F44C1">
        <w:t>and</w:t>
      </w:r>
      <w:r w:rsidR="0021296F">
        <w:t xml:space="preserve"> </w:t>
      </w:r>
      <w:r w:rsidRPr="000F44C1">
        <w:t>being-complete.</w:t>
      </w:r>
    </w:p>
    <w:p w14:paraId="18EE67DE" w14:textId="670B94C8" w:rsidR="00CC3ABF" w:rsidRDefault="0098048A" w:rsidP="00D24F6A">
      <w:pPr>
        <w:pStyle w:val="p"/>
      </w:pPr>
      <w:r w:rsidRPr="000F44C1">
        <w:t>Chapters</w:t>
      </w:r>
      <w:r w:rsidR="0021296F">
        <w:t xml:space="preserve"> </w:t>
      </w:r>
      <w:r w:rsidRPr="000F44C1">
        <w:t>3</w:t>
      </w:r>
      <w:r w:rsidR="0021296F">
        <w:t xml:space="preserve"> </w:t>
      </w:r>
      <w:r w:rsidRPr="000F44C1">
        <w:t>and</w:t>
      </w:r>
      <w:r w:rsidR="0021296F">
        <w:t xml:space="preserve"> </w:t>
      </w:r>
      <w:r w:rsidRPr="000F44C1">
        <w:t>4</w:t>
      </w:r>
      <w:r w:rsidR="0021296F">
        <w:t xml:space="preserve"> </w:t>
      </w:r>
      <w:r w:rsidRPr="000F44C1">
        <w:t>examine</w:t>
      </w:r>
      <w:r w:rsidR="0021296F">
        <w:t xml:space="preserve"> </w:t>
      </w:r>
      <w:r w:rsidRPr="000F44C1">
        <w:t>separately</w:t>
      </w:r>
      <w:r w:rsidR="0021296F">
        <w:t xml:space="preserve"> </w:t>
      </w:r>
      <w:r w:rsidRPr="000F44C1">
        <w:t>each</w:t>
      </w:r>
      <w:r w:rsidR="0021296F">
        <w:t xml:space="preserve"> </w:t>
      </w:r>
      <w:r w:rsidRPr="000F44C1">
        <w:t>term</w:t>
      </w:r>
      <w:r w:rsidR="0021296F">
        <w:t xml:space="preserve"> </w:t>
      </w:r>
      <w:r w:rsidRPr="000F44C1">
        <w:t>that</w:t>
      </w:r>
      <w:r w:rsidR="0021296F">
        <w:t xml:space="preserve"> </w:t>
      </w:r>
      <w:r w:rsidRPr="000F44C1">
        <w:t>appears</w:t>
      </w:r>
      <w:r w:rsidR="0021296F">
        <w:t xml:space="preserve"> </w:t>
      </w:r>
      <w:r w:rsidRPr="000F44C1">
        <w:t>in</w:t>
      </w:r>
      <w:r w:rsidR="0021296F">
        <w:t xml:space="preserve"> </w:t>
      </w:r>
      <w:r w:rsidRPr="000F44C1">
        <w:t>the</w:t>
      </w:r>
      <w:r w:rsidR="0021296F">
        <w:t xml:space="preserve"> </w:t>
      </w:r>
      <w:r w:rsidRPr="000F44C1">
        <w:t>definition</w:t>
      </w:r>
      <w:r w:rsidR="0021296F">
        <w:t xml:space="preserve"> </w:t>
      </w:r>
      <w:r w:rsidRPr="000F44C1">
        <w:t>of</w:t>
      </w:r>
      <w:r w:rsidR="0021296F">
        <w:t xml:space="preserve"> </w:t>
      </w:r>
      <w:r w:rsidRPr="000F44C1">
        <w:t>change,</w:t>
      </w:r>
      <w:r w:rsidR="0021296F">
        <w:t xml:space="preserve"> </w:t>
      </w:r>
      <w:r w:rsidRPr="000F44C1">
        <w:t>since</w:t>
      </w:r>
      <w:r w:rsidR="0021296F">
        <w:t xml:space="preserve"> </w:t>
      </w:r>
      <w:r w:rsidRPr="000F44C1">
        <w:t>these</w:t>
      </w:r>
      <w:r w:rsidR="0021296F">
        <w:t xml:space="preserve"> </w:t>
      </w:r>
      <w:r w:rsidRPr="000F44C1">
        <w:t>are</w:t>
      </w:r>
      <w:r w:rsidR="0021296F">
        <w:t xml:space="preserve"> </w:t>
      </w:r>
      <w:r w:rsidRPr="000F44C1">
        <w:t>among</w:t>
      </w:r>
      <w:r w:rsidR="0021296F">
        <w:t xml:space="preserve"> </w:t>
      </w:r>
      <w:r w:rsidRPr="000F44C1">
        <w:t>the</w:t>
      </w:r>
      <w:r w:rsidR="0021296F">
        <w:t xml:space="preserve"> </w:t>
      </w:r>
      <w:r w:rsidRPr="000F44C1">
        <w:t>greatest</w:t>
      </w:r>
      <w:r w:rsidR="0021296F">
        <w:t xml:space="preserve"> </w:t>
      </w:r>
      <w:r w:rsidRPr="000F44C1">
        <w:t>contributions</w:t>
      </w:r>
      <w:r w:rsidR="0021296F">
        <w:t xml:space="preserve"> </w:t>
      </w:r>
      <w:r w:rsidR="00456C67">
        <w:t>that</w:t>
      </w:r>
      <w:r w:rsidR="0021296F">
        <w:t xml:space="preserve"> </w:t>
      </w:r>
      <w:r w:rsidRPr="000F44C1">
        <w:t>change</w:t>
      </w:r>
      <w:r w:rsidR="0021296F">
        <w:t xml:space="preserve"> </w:t>
      </w:r>
      <w:r w:rsidRPr="000F44C1">
        <w:t>makes</w:t>
      </w:r>
      <w:r w:rsidR="0021296F">
        <w:t xml:space="preserve"> </w:t>
      </w:r>
      <w:r w:rsidRPr="000F44C1">
        <w:t>to</w:t>
      </w:r>
      <w:r w:rsidR="0021296F">
        <w:t xml:space="preserve"> </w:t>
      </w:r>
      <w:r w:rsidRPr="000F44C1">
        <w:t>ontology.</w:t>
      </w:r>
      <w:r w:rsidR="0021296F">
        <w:t xml:space="preserve"> </w:t>
      </w:r>
      <w:r w:rsidRPr="000F44C1">
        <w:t>They</w:t>
      </w:r>
      <w:r w:rsidR="0021296F">
        <w:t xml:space="preserve"> </w:t>
      </w:r>
      <w:r w:rsidRPr="000F44C1">
        <w:t>are</w:t>
      </w:r>
      <w:r w:rsidR="0021296F">
        <w:t xml:space="preserve"> </w:t>
      </w:r>
      <w:r w:rsidRPr="000F44C1">
        <w:t>the</w:t>
      </w:r>
      <w:r w:rsidR="0021296F">
        <w:t xml:space="preserve"> </w:t>
      </w:r>
      <w:r w:rsidRPr="000F44C1">
        <w:t>concepts</w:t>
      </w:r>
      <w:r w:rsidR="0021296F">
        <w:t xml:space="preserve"> </w:t>
      </w:r>
      <w:r w:rsidRPr="000F44C1">
        <w:t>of</w:t>
      </w:r>
      <w:r w:rsidR="0021296F">
        <w:t xml:space="preserve"> </w:t>
      </w:r>
      <w:r w:rsidRPr="000F44C1">
        <w:t>potency</w:t>
      </w:r>
      <w:r w:rsidR="0021296F">
        <w:t xml:space="preserve"> </w:t>
      </w:r>
      <w:r w:rsidRPr="000F44C1">
        <w:t>(</w:t>
      </w:r>
      <w:r w:rsidRPr="00505398">
        <w:rPr>
          <w:rStyle w:val="i"/>
        </w:rPr>
        <w:t>dunamis</w:t>
      </w:r>
      <w:r w:rsidRPr="000F44C1">
        <w:t>),</w:t>
      </w:r>
      <w:r w:rsidR="0021296F">
        <w:t xml:space="preserve"> </w:t>
      </w:r>
      <w:r w:rsidRPr="000F44C1">
        <w:t>being-at-work</w:t>
      </w:r>
      <w:r w:rsidR="0021296F">
        <w:t xml:space="preserve"> </w:t>
      </w:r>
      <w:r w:rsidRPr="000F44C1">
        <w:t>or</w:t>
      </w:r>
      <w:r w:rsidR="0021296F">
        <w:t xml:space="preserve"> </w:t>
      </w:r>
      <w:r w:rsidRPr="000F44C1">
        <w:t>activity</w:t>
      </w:r>
      <w:r w:rsidR="0021296F">
        <w:t xml:space="preserve"> </w:t>
      </w:r>
      <w:r w:rsidRPr="000F44C1">
        <w:t>(</w:t>
      </w:r>
      <w:r w:rsidRPr="00505398">
        <w:rPr>
          <w:rStyle w:val="i"/>
        </w:rPr>
        <w:t>energeia</w:t>
      </w:r>
      <w:r w:rsidRPr="000F44C1">
        <w:t>,</w:t>
      </w:r>
      <w:r w:rsidR="0021296F">
        <w:t xml:space="preserve"> </w:t>
      </w:r>
      <w:r w:rsidRPr="000F44C1">
        <w:t>often</w:t>
      </w:r>
      <w:r w:rsidR="0021296F">
        <w:t xml:space="preserve"> </w:t>
      </w:r>
      <w:r w:rsidRPr="000F44C1">
        <w:t>rendered</w:t>
      </w:r>
      <w:r w:rsidR="0021296F">
        <w:t xml:space="preserve"> </w:t>
      </w:r>
      <w:r w:rsidR="00456C67">
        <w:t>as</w:t>
      </w:r>
      <w:r w:rsidR="0021296F">
        <w:t xml:space="preserve"> </w:t>
      </w:r>
      <w:r w:rsidRPr="000F44C1">
        <w:t>“actuality”),</w:t>
      </w:r>
      <w:r w:rsidR="0021296F">
        <w:t xml:space="preserve"> </w:t>
      </w:r>
      <w:r w:rsidRPr="000F44C1">
        <w:t>and</w:t>
      </w:r>
      <w:r w:rsidR="0021296F">
        <w:t xml:space="preserve"> </w:t>
      </w:r>
      <w:r w:rsidRPr="000F44C1">
        <w:t>being-complete</w:t>
      </w:r>
      <w:r w:rsidR="0021296F">
        <w:t xml:space="preserve"> </w:t>
      </w:r>
      <w:r w:rsidRPr="000F44C1">
        <w:t>(</w:t>
      </w:r>
      <w:r w:rsidRPr="00505398">
        <w:rPr>
          <w:rStyle w:val="i"/>
        </w:rPr>
        <w:t>entelecheia</w:t>
      </w:r>
      <w:r w:rsidRPr="000F44C1">
        <w:t>,</w:t>
      </w:r>
      <w:r w:rsidR="0021296F">
        <w:t xml:space="preserve"> </w:t>
      </w:r>
      <w:r w:rsidRPr="000F44C1">
        <w:t>often</w:t>
      </w:r>
      <w:r w:rsidR="0021296F">
        <w:t xml:space="preserve"> </w:t>
      </w:r>
      <w:r w:rsidRPr="000F44C1">
        <w:t>rendered</w:t>
      </w:r>
      <w:r w:rsidR="0021296F">
        <w:t xml:space="preserve"> </w:t>
      </w:r>
      <w:r w:rsidR="00456C67">
        <w:t>as</w:t>
      </w:r>
      <w:r w:rsidR="0021296F">
        <w:t xml:space="preserve"> </w:t>
      </w:r>
      <w:r w:rsidR="00456C67">
        <w:t>“</w:t>
      </w:r>
      <w:r w:rsidRPr="000F44C1">
        <w:t>actuality”).</w:t>
      </w:r>
      <w:r w:rsidR="003A30EC">
        <w:rPr>
          <w:rStyle w:val="enref"/>
        </w:rPr>
        <w:t>6</w:t>
      </w:r>
      <w:r w:rsidR="0021296F">
        <w:t xml:space="preserve"> </w:t>
      </w:r>
      <w:r w:rsidRPr="000F44C1">
        <w:t>These,</w:t>
      </w:r>
      <w:r w:rsidR="0021296F">
        <w:t xml:space="preserve"> </w:t>
      </w:r>
      <w:r w:rsidRPr="000F44C1">
        <w:t>again,</w:t>
      </w:r>
      <w:r w:rsidR="0021296F">
        <w:t xml:space="preserve"> </w:t>
      </w:r>
      <w:r w:rsidRPr="000F44C1">
        <w:t>are</w:t>
      </w:r>
      <w:r w:rsidR="0021296F">
        <w:t xml:space="preserve"> </w:t>
      </w:r>
      <w:r w:rsidRPr="000F44C1">
        <w:t>terms</w:t>
      </w:r>
      <w:r w:rsidR="0021296F">
        <w:t xml:space="preserve"> </w:t>
      </w:r>
      <w:r w:rsidRPr="000F44C1">
        <w:t>that</w:t>
      </w:r>
      <w:r w:rsidR="0021296F">
        <w:t xml:space="preserve"> </w:t>
      </w:r>
      <w:r w:rsidRPr="000F44C1">
        <w:t>Aristotle</w:t>
      </w:r>
      <w:r w:rsidR="0021296F">
        <w:t xml:space="preserve"> </w:t>
      </w:r>
      <w:r w:rsidRPr="000F44C1">
        <w:t>either</w:t>
      </w:r>
      <w:r w:rsidR="0021296F">
        <w:t xml:space="preserve"> </w:t>
      </w:r>
      <w:r w:rsidRPr="000F44C1">
        <w:t>formulated</w:t>
      </w:r>
      <w:r w:rsidR="0021296F">
        <w:t xml:space="preserve"> </w:t>
      </w:r>
      <w:r w:rsidRPr="000F44C1">
        <w:t>or</w:t>
      </w:r>
      <w:r w:rsidR="0021296F">
        <w:t xml:space="preserve"> </w:t>
      </w:r>
      <w:r w:rsidRPr="000F44C1">
        <w:t>thoroughly</w:t>
      </w:r>
      <w:r w:rsidR="0021296F">
        <w:t xml:space="preserve"> </w:t>
      </w:r>
      <w:r w:rsidRPr="000F44C1">
        <w:t>revised</w:t>
      </w:r>
      <w:r w:rsidR="0021296F">
        <w:t xml:space="preserve"> </w:t>
      </w:r>
      <w:r w:rsidRPr="000F44C1">
        <w:t>in</w:t>
      </w:r>
      <w:r w:rsidR="0021296F">
        <w:t xml:space="preserve"> </w:t>
      </w:r>
      <w:r w:rsidRPr="000F44C1">
        <w:t>order</w:t>
      </w:r>
      <w:r w:rsidR="0021296F">
        <w:t xml:space="preserve"> </w:t>
      </w:r>
      <w:r w:rsidRPr="000F44C1">
        <w:t>to</w:t>
      </w:r>
      <w:r w:rsidR="0021296F">
        <w:t xml:space="preserve"> </w:t>
      </w:r>
      <w:r w:rsidRPr="000F44C1">
        <w:t>accommodate</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r w:rsidR="0021296F">
        <w:t xml:space="preserve"> </w:t>
      </w:r>
      <w:r w:rsidRPr="000F44C1">
        <w:t>within</w:t>
      </w:r>
      <w:r w:rsidR="0021296F">
        <w:t xml:space="preserve"> </w:t>
      </w:r>
      <w:r w:rsidRPr="000F44C1">
        <w:t>ontology.</w:t>
      </w:r>
      <w:r w:rsidR="0021296F">
        <w:t xml:space="preserve"> </w:t>
      </w:r>
      <w:r w:rsidR="00456C67">
        <w:t>In</w:t>
      </w:r>
      <w:r w:rsidR="0021296F">
        <w:t xml:space="preserve"> </w:t>
      </w:r>
      <w:r w:rsidRPr="000F44C1">
        <w:t>my</w:t>
      </w:r>
      <w:r w:rsidR="0021296F">
        <w:t xml:space="preserve"> </w:t>
      </w:r>
      <w:r w:rsidRPr="000F44C1">
        <w:t>argument,</w:t>
      </w:r>
      <w:r w:rsidR="0021296F">
        <w:t xml:space="preserve"> </w:t>
      </w:r>
      <w:r w:rsidRPr="000F44C1">
        <w:t>activity</w:t>
      </w:r>
      <w:r w:rsidR="0021296F">
        <w:rPr>
          <w:rStyle w:val="i"/>
        </w:rPr>
        <w:t xml:space="preserve"> </w:t>
      </w:r>
      <w:r w:rsidRPr="000F44C1">
        <w:t>and</w:t>
      </w:r>
      <w:r w:rsidR="0021296F">
        <w:t xml:space="preserve"> </w:t>
      </w:r>
      <w:r w:rsidRPr="000F44C1">
        <w:t>complete</w:t>
      </w:r>
      <w:r w:rsidR="0021296F">
        <w:t xml:space="preserve"> </w:t>
      </w:r>
      <w:r w:rsidRPr="000F44C1">
        <w:t>being</w:t>
      </w:r>
      <w:r w:rsidR="0021296F">
        <w:t xml:space="preserve"> </w:t>
      </w:r>
      <w:r w:rsidRPr="000F44C1">
        <w:t>have</w:t>
      </w:r>
      <w:r w:rsidR="0021296F">
        <w:t xml:space="preserve"> </w:t>
      </w:r>
      <w:r w:rsidRPr="000F44C1">
        <w:t>different</w:t>
      </w:r>
      <w:r w:rsidR="0021296F">
        <w:t xml:space="preserve"> </w:t>
      </w:r>
      <w:r w:rsidRPr="000F44C1">
        <w:t>meanings,</w:t>
      </w:r>
      <w:r w:rsidR="0021296F">
        <w:t xml:space="preserve"> </w:t>
      </w:r>
      <w:r w:rsidRPr="000F44C1">
        <w:t>while</w:t>
      </w:r>
      <w:r w:rsidR="0021296F">
        <w:t xml:space="preserve"> </w:t>
      </w:r>
      <w:r w:rsidRPr="000F44C1">
        <w:t>potency</w:t>
      </w:r>
      <w:r w:rsidR="0021296F">
        <w:t xml:space="preserve"> </w:t>
      </w:r>
      <w:r w:rsidRPr="000F44C1">
        <w:t>is</w:t>
      </w:r>
      <w:r w:rsidR="0021296F">
        <w:t xml:space="preserve"> </w:t>
      </w:r>
      <w:r w:rsidRPr="000F44C1">
        <w:t>the</w:t>
      </w:r>
      <w:r w:rsidR="0021296F">
        <w:t xml:space="preserve"> </w:t>
      </w:r>
      <w:r w:rsidRPr="000F44C1">
        <w:t>aspect</w:t>
      </w:r>
      <w:r w:rsidR="0021296F">
        <w:t xml:space="preserve"> </w:t>
      </w:r>
      <w:r w:rsidRPr="000F44C1">
        <w:t>of</w:t>
      </w:r>
      <w:r w:rsidR="0021296F">
        <w:t xml:space="preserve"> </w:t>
      </w:r>
      <w:r w:rsidRPr="000F44C1">
        <w:t>a</w:t>
      </w:r>
      <w:r w:rsidR="0021296F">
        <w:t xml:space="preserve"> </w:t>
      </w:r>
      <w:r w:rsidRPr="000F44C1">
        <w:t>being</w:t>
      </w:r>
      <w:r w:rsidR="0021296F">
        <w:t xml:space="preserve"> </w:t>
      </w:r>
      <w:r w:rsidRPr="000F44C1">
        <w:t>that</w:t>
      </w:r>
      <w:r w:rsidR="0021296F">
        <w:t xml:space="preserve"> </w:t>
      </w:r>
      <w:r w:rsidRPr="000F44C1">
        <w:t>originates</w:t>
      </w:r>
      <w:r w:rsidR="0021296F">
        <w:t xml:space="preserve"> </w:t>
      </w:r>
      <w:r w:rsidRPr="000F44C1">
        <w:t>and</w:t>
      </w:r>
      <w:r w:rsidR="0021296F">
        <w:t xml:space="preserve"> </w:t>
      </w:r>
      <w:r w:rsidRPr="000F44C1">
        <w:t>determines</w:t>
      </w:r>
      <w:r w:rsidR="0021296F">
        <w:t xml:space="preserve"> </w:t>
      </w:r>
      <w:r w:rsidRPr="000F44C1">
        <w:t>the</w:t>
      </w:r>
      <w:r w:rsidR="0021296F">
        <w:t xml:space="preserve"> </w:t>
      </w:r>
      <w:r w:rsidRPr="000F44C1">
        <w:t>pathway</w:t>
      </w:r>
      <w:r w:rsidR="0021296F">
        <w:t xml:space="preserve"> </w:t>
      </w:r>
      <w:r w:rsidRPr="000F44C1">
        <w:t>of</w:t>
      </w:r>
      <w:r w:rsidR="0021296F">
        <w:t xml:space="preserve"> </w:t>
      </w:r>
      <w:r w:rsidRPr="000F44C1">
        <w:t>activity.</w:t>
      </w:r>
      <w:r w:rsidR="0021296F">
        <w:t xml:space="preserve"> </w:t>
      </w:r>
      <w:r w:rsidRPr="000F44C1">
        <w:t>Chapter</w:t>
      </w:r>
      <w:r w:rsidR="0021296F">
        <w:t xml:space="preserve"> </w:t>
      </w:r>
      <w:r w:rsidRPr="000F44C1">
        <w:t>3</w:t>
      </w:r>
      <w:r w:rsidR="0021296F">
        <w:t xml:space="preserve"> </w:t>
      </w:r>
      <w:r w:rsidRPr="000F44C1">
        <w:t>examines</w:t>
      </w:r>
      <w:r w:rsidR="0021296F">
        <w:t xml:space="preserve"> </w:t>
      </w:r>
      <w:r w:rsidRPr="000F44C1">
        <w:t>being-at-work</w:t>
      </w:r>
      <w:r w:rsidR="0021296F">
        <w:t xml:space="preserve"> </w:t>
      </w:r>
      <w:r w:rsidRPr="000F44C1">
        <w:t>and</w:t>
      </w:r>
      <w:r w:rsidR="0021296F">
        <w:t xml:space="preserve"> </w:t>
      </w:r>
      <w:r w:rsidRPr="000F44C1">
        <w:t>being-complete.</w:t>
      </w:r>
      <w:r w:rsidR="0021296F">
        <w:t xml:space="preserve"> </w:t>
      </w:r>
      <w:r w:rsidRPr="000F44C1">
        <w:t>I</w:t>
      </w:r>
      <w:r w:rsidR="0021296F">
        <w:t xml:space="preserve"> </w:t>
      </w:r>
      <w:r w:rsidRPr="000F44C1">
        <w:t>undertake</w:t>
      </w:r>
      <w:r w:rsidR="0021296F">
        <w:t xml:space="preserve"> </w:t>
      </w:r>
      <w:r w:rsidRPr="000F44C1">
        <w:t>a</w:t>
      </w:r>
      <w:r w:rsidR="0021296F">
        <w:t xml:space="preserve"> </w:t>
      </w:r>
      <w:r w:rsidRPr="000F44C1">
        <w:t>philological</w:t>
      </w:r>
      <w:r w:rsidR="0021296F">
        <w:t xml:space="preserve"> </w:t>
      </w:r>
      <w:r w:rsidRPr="000F44C1">
        <w:t>and</w:t>
      </w:r>
      <w:r w:rsidR="0021296F">
        <w:t xml:space="preserve"> </w:t>
      </w:r>
      <w:r w:rsidRPr="000F44C1">
        <w:t>then</w:t>
      </w:r>
      <w:r w:rsidR="0021296F">
        <w:t xml:space="preserve"> </w:t>
      </w:r>
      <w:r w:rsidRPr="000F44C1">
        <w:t>semantic</w:t>
      </w:r>
      <w:r w:rsidR="0021296F">
        <w:t xml:space="preserve"> </w:t>
      </w:r>
      <w:r w:rsidRPr="000F44C1">
        <w:t>analysis</w:t>
      </w:r>
      <w:r w:rsidR="0021296F">
        <w:t xml:space="preserve"> </w:t>
      </w:r>
      <w:r w:rsidRPr="000F44C1">
        <w:t>of</w:t>
      </w:r>
      <w:r w:rsidR="0021296F">
        <w:t xml:space="preserve"> </w:t>
      </w:r>
      <w:r w:rsidRPr="000F44C1">
        <w:t>both</w:t>
      </w:r>
      <w:r w:rsidR="0021296F">
        <w:t xml:space="preserve"> </w:t>
      </w:r>
      <w:r w:rsidRPr="000F44C1">
        <w:t>these</w:t>
      </w:r>
      <w:r w:rsidR="0021296F">
        <w:t xml:space="preserve"> </w:t>
      </w:r>
      <w:r w:rsidRPr="000F44C1">
        <w:t>terms,</w:t>
      </w:r>
      <w:r w:rsidR="0021296F">
        <w:t xml:space="preserve"> </w:t>
      </w:r>
      <w:r w:rsidRPr="000F44C1">
        <w:t>with</w:t>
      </w:r>
      <w:r w:rsidR="0021296F">
        <w:t xml:space="preserve"> </w:t>
      </w:r>
      <w:proofErr w:type="gramStart"/>
      <w:r w:rsidRPr="000F44C1">
        <w:t>particular</w:t>
      </w:r>
      <w:r w:rsidR="0021296F">
        <w:t xml:space="preserve"> </w:t>
      </w:r>
      <w:r w:rsidRPr="000F44C1">
        <w:t>attention</w:t>
      </w:r>
      <w:proofErr w:type="gramEnd"/>
      <w:r w:rsidR="0021296F">
        <w:t xml:space="preserve"> </w:t>
      </w:r>
      <w:r w:rsidRPr="000F44C1">
        <w:t>to</w:t>
      </w:r>
      <w:r w:rsidR="0021296F">
        <w:t xml:space="preserve"> </w:t>
      </w:r>
      <w:r w:rsidRPr="000F44C1">
        <w:t>their</w:t>
      </w:r>
      <w:r w:rsidR="0021296F">
        <w:t xml:space="preserve"> </w:t>
      </w:r>
      <w:r w:rsidRPr="000F44C1">
        <w:t>meanings</w:t>
      </w:r>
      <w:r w:rsidR="0021296F">
        <w:t xml:space="preserve"> </w:t>
      </w:r>
      <w:r w:rsidRPr="000F44C1">
        <w:t>in</w:t>
      </w:r>
      <w:r w:rsidR="0021296F">
        <w:t xml:space="preserve"> </w:t>
      </w:r>
      <w:r w:rsidRPr="000F44C1">
        <w:t>the</w:t>
      </w:r>
      <w:del w:id="47" w:author="Sentesy, Mark A" w:date="2019-10-08T17:53:00Z">
        <w:r w:rsidR="0021296F" w:rsidDel="002F1C19">
          <w:delText xml:space="preserve">  </w:delText>
        </w:r>
      </w:del>
      <w:ins w:id="48" w:author="Sentesy, Mark A" w:date="2019-10-08T17:55:00Z">
        <w:r w:rsidR="002F1C19">
          <w:t xml:space="preserve"> </w:t>
        </w:r>
      </w:ins>
      <w:del w:id="49" w:author="Sentesy, Mark A" w:date="2019-10-08T17:53:00Z">
        <w:r w:rsidR="00EB1503" w:rsidDel="002F1C19">
          <w:delText>demonstration</w:delText>
        </w:r>
        <w:r w:rsidR="0021296F" w:rsidDel="002F1C19">
          <w:delText xml:space="preserve"> </w:delText>
        </w:r>
      </w:del>
      <w:ins w:id="50" w:author="Sentesy, Mark A" w:date="2019-10-08T17:53:00Z">
        <w:r w:rsidR="002F1C19">
          <w:t>demonstration</w:t>
        </w:r>
      </w:ins>
      <w:del w:id="51" w:author="Sentesy, Mark A" w:date="2019-10-08T17:53:00Z">
        <w:r w:rsidR="0021296F" w:rsidDel="002F1C19">
          <w:delText xml:space="preserve"> </w:delText>
        </w:r>
      </w:del>
      <w:ins w:id="52" w:author="Sentesy, Mark A" w:date="2019-10-08T17:55:00Z">
        <w:r w:rsidR="002F1C19">
          <w:t xml:space="preserve"> </w:t>
        </w:r>
      </w:ins>
      <w:proofErr w:type="spellStart"/>
      <w:ins w:id="53" w:author="Sentesy, Mark A" w:date="2019-10-08T17:53:00Z">
        <w:r w:rsidR="002F1C19">
          <w:t>demonstration</w:t>
        </w:r>
        <w:proofErr w:type="spellEnd"/>
        <w:r w:rsidR="002F1C19">
          <w:t xml:space="preserve"> </w:t>
        </w:r>
      </w:ins>
      <w:r w:rsidR="00EB1503">
        <w:t>of</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movement.</w:t>
      </w:r>
      <w:r w:rsidR="0021296F">
        <w:t xml:space="preserve"> </w:t>
      </w:r>
      <w:r w:rsidRPr="000F44C1">
        <w:t>In</w:t>
      </w:r>
      <w:r w:rsidR="0021296F">
        <w:t xml:space="preserve"> </w:t>
      </w:r>
      <w:r w:rsidR="000610A0">
        <w:t>c</w:t>
      </w:r>
      <w:r w:rsidR="000610A0" w:rsidRPr="000F44C1">
        <w:t>hapter</w:t>
      </w:r>
      <w:r w:rsidR="0021296F">
        <w:t xml:space="preserve"> </w:t>
      </w:r>
      <w:r w:rsidRPr="000F44C1">
        <w:t>3,</w:t>
      </w:r>
      <w:r w:rsidR="0021296F">
        <w:t xml:space="preserve"> </w:t>
      </w:r>
      <w:r w:rsidRPr="000F44C1">
        <w:t>the</w:t>
      </w:r>
      <w:r w:rsidR="0021296F">
        <w:t xml:space="preserve"> </w:t>
      </w:r>
      <w:r w:rsidRPr="000F44C1">
        <w:t>study</w:t>
      </w:r>
      <w:r w:rsidR="0021296F">
        <w:t xml:space="preserve"> </w:t>
      </w:r>
      <w:r w:rsidRPr="000F44C1">
        <w:t>of</w:t>
      </w:r>
      <w:r w:rsidR="0021296F">
        <w:t xml:space="preserve"> </w:t>
      </w:r>
      <w:r w:rsidRPr="00505398">
        <w:rPr>
          <w:rStyle w:val="i"/>
        </w:rPr>
        <w:t>entelecheia</w:t>
      </w:r>
      <w:r w:rsidRPr="000F44C1">
        <w:t>,</w:t>
      </w:r>
      <w:r w:rsidR="0021296F">
        <w:t xml:space="preserve"> </w:t>
      </w:r>
      <w:r w:rsidRPr="000F44C1">
        <w:t>in</w:t>
      </w:r>
      <w:r w:rsidR="0021296F">
        <w:t xml:space="preserve"> </w:t>
      </w:r>
      <w:r w:rsidRPr="000F44C1">
        <w:t>particular,</w:t>
      </w:r>
      <w:r w:rsidR="0021296F">
        <w:t xml:space="preserve"> </w:t>
      </w:r>
      <w:r w:rsidRPr="000F44C1">
        <w:t>constitutes</w:t>
      </w:r>
      <w:r w:rsidR="0021296F">
        <w:t xml:space="preserve"> </w:t>
      </w:r>
      <w:r w:rsidRPr="000F44C1">
        <w:t>the</w:t>
      </w:r>
      <w:r w:rsidR="0021296F">
        <w:t xml:space="preserve"> </w:t>
      </w:r>
      <w:r w:rsidRPr="000F44C1">
        <w:t>greater</w:t>
      </w:r>
      <w:r w:rsidR="0021296F">
        <w:t xml:space="preserve"> </w:t>
      </w:r>
      <w:r w:rsidRPr="000F44C1">
        <w:t>part</w:t>
      </w:r>
      <w:r w:rsidR="0021296F">
        <w:t xml:space="preserve"> </w:t>
      </w:r>
      <w:r w:rsidRPr="000F44C1">
        <w:t>of</w:t>
      </w:r>
      <w:r w:rsidR="0021296F">
        <w:t xml:space="preserve"> </w:t>
      </w:r>
      <w:r w:rsidRPr="000F44C1">
        <w:t>the</w:t>
      </w:r>
      <w:r w:rsidR="0021296F">
        <w:t xml:space="preserve"> </w:t>
      </w:r>
      <w:r w:rsidRPr="000F44C1">
        <w:t>intellectual</w:t>
      </w:r>
      <w:r w:rsidR="0021296F">
        <w:t xml:space="preserve"> </w:t>
      </w:r>
      <w:r w:rsidRPr="000F44C1">
        <w:t>effort.</w:t>
      </w:r>
      <w:r w:rsidR="0021296F">
        <w:t xml:space="preserve"> </w:t>
      </w:r>
      <w:r w:rsidRPr="000F44C1">
        <w:t>This</w:t>
      </w:r>
      <w:r w:rsidR="0021296F">
        <w:t xml:space="preserve"> </w:t>
      </w:r>
      <w:r w:rsidRPr="000F44C1">
        <w:t>is</w:t>
      </w:r>
      <w:r w:rsidR="0021296F">
        <w:t xml:space="preserve"> </w:t>
      </w:r>
      <w:r w:rsidRPr="000F44C1">
        <w:t>because</w:t>
      </w:r>
      <w:r w:rsidR="0021296F">
        <w:t xml:space="preserve"> </w:t>
      </w:r>
      <w:r w:rsidRPr="000F44C1">
        <w:t>its</w:t>
      </w:r>
      <w:r w:rsidR="0021296F">
        <w:t xml:space="preserve"> </w:t>
      </w:r>
      <w:r w:rsidRPr="000F44C1">
        <w:t>meaning</w:t>
      </w:r>
      <w:r w:rsidR="0021296F">
        <w:t xml:space="preserve"> </w:t>
      </w:r>
      <w:r w:rsidRPr="000F44C1">
        <w:t>in</w:t>
      </w:r>
      <w:r w:rsidR="0021296F">
        <w:t xml:space="preserve"> </w:t>
      </w:r>
      <w:r w:rsidRPr="000F44C1">
        <w:t>the</w:t>
      </w:r>
      <w:r w:rsidR="0021296F">
        <w:t xml:space="preserve"> </w:t>
      </w:r>
      <w:r w:rsidRPr="000F44C1">
        <w:t>definition</w:t>
      </w:r>
      <w:r w:rsidR="0021296F">
        <w:t xml:space="preserve"> </w:t>
      </w:r>
      <w:r w:rsidRPr="000F44C1">
        <w:t>of</w:t>
      </w:r>
      <w:r w:rsidR="0021296F">
        <w:t xml:space="preserve"> </w:t>
      </w:r>
      <w:r w:rsidRPr="000F44C1">
        <w:t>change</w:t>
      </w:r>
      <w:r w:rsidR="0021296F">
        <w:t xml:space="preserve"> </w:t>
      </w:r>
      <w:r w:rsidRPr="000F44C1">
        <w:t>requires</w:t>
      </w:r>
      <w:r w:rsidR="0021296F">
        <w:t xml:space="preserve"> </w:t>
      </w:r>
      <w:r w:rsidRPr="000F44C1">
        <w:t>us</w:t>
      </w:r>
      <w:r w:rsidR="0021296F">
        <w:t xml:space="preserve"> </w:t>
      </w:r>
      <w:r w:rsidRPr="000F44C1">
        <w:t>to</w:t>
      </w:r>
      <w:r w:rsidR="0021296F">
        <w:t xml:space="preserve"> </w:t>
      </w:r>
      <w:r w:rsidRPr="000F44C1">
        <w:t>directly</w:t>
      </w:r>
      <w:r w:rsidR="0021296F">
        <w:t xml:space="preserve"> </w:t>
      </w:r>
      <w:r w:rsidRPr="000F44C1">
        <w:t>oppose</w:t>
      </w:r>
      <w:r w:rsidR="0021296F">
        <w:t xml:space="preserve"> </w:t>
      </w:r>
      <w:r w:rsidRPr="000F44C1">
        <w:t>the</w:t>
      </w:r>
      <w:r w:rsidR="0021296F">
        <w:t xml:space="preserve"> </w:t>
      </w:r>
      <w:r w:rsidRPr="000F44C1">
        <w:t>prevailing</w:t>
      </w:r>
      <w:r w:rsidR="0021296F">
        <w:t xml:space="preserve"> </w:t>
      </w:r>
      <w:r w:rsidRPr="000F44C1">
        <w:t>view</w:t>
      </w:r>
      <w:r w:rsidR="0021296F">
        <w:t xml:space="preserve"> </w:t>
      </w:r>
      <w:r w:rsidRPr="000F44C1">
        <w:t>o</w:t>
      </w:r>
      <w:r w:rsidR="003F7680">
        <w:t>f</w:t>
      </w:r>
      <w:r w:rsidR="0021296F">
        <w:t xml:space="preserve"> </w:t>
      </w:r>
      <w:r w:rsidRPr="000F44C1">
        <w:t>the</w:t>
      </w:r>
      <w:r w:rsidR="0021296F">
        <w:t xml:space="preserve"> </w:t>
      </w:r>
      <w:r w:rsidRPr="000F44C1">
        <w:t>concept</w:t>
      </w:r>
      <w:r w:rsidR="0021296F">
        <w:t xml:space="preserve"> </w:t>
      </w:r>
      <w:r w:rsidRPr="000F44C1">
        <w:t>among</w:t>
      </w:r>
      <w:r w:rsidR="0021296F">
        <w:t xml:space="preserve"> </w:t>
      </w:r>
      <w:r w:rsidRPr="000F44C1">
        <w:t>scholars,</w:t>
      </w:r>
      <w:r w:rsidR="0021296F">
        <w:t xml:space="preserve"> </w:t>
      </w:r>
      <w:r w:rsidRPr="000F44C1">
        <w:t>namely</w:t>
      </w:r>
      <w:r w:rsidR="0021296F">
        <w:t xml:space="preserve"> </w:t>
      </w:r>
      <w:r w:rsidRPr="000F44C1">
        <w:t>that</w:t>
      </w:r>
      <w:r w:rsidR="0021296F">
        <w:t xml:space="preserve"> </w:t>
      </w:r>
      <w:r w:rsidRPr="00505398">
        <w:rPr>
          <w:rStyle w:val="i"/>
        </w:rPr>
        <w:t>entelecheia</w:t>
      </w:r>
      <w:r w:rsidRPr="000F44C1">
        <w:t>,</w:t>
      </w:r>
      <w:r w:rsidR="0021296F">
        <w:t xml:space="preserve"> </w:t>
      </w:r>
      <w:r w:rsidRPr="000F44C1">
        <w:t>understood</w:t>
      </w:r>
      <w:r w:rsidR="0021296F">
        <w:t xml:space="preserve"> </w:t>
      </w:r>
      <w:r w:rsidRPr="000F44C1">
        <w:t>as</w:t>
      </w:r>
      <w:r w:rsidR="0021296F">
        <w:t xml:space="preserve"> </w:t>
      </w:r>
      <w:r w:rsidRPr="000F44C1">
        <w:t>actuality,</w:t>
      </w:r>
      <w:r w:rsidR="0021296F">
        <w:t xml:space="preserve"> </w:t>
      </w:r>
      <w:r w:rsidRPr="000F44C1">
        <w:t>is</w:t>
      </w:r>
      <w:r w:rsidR="0021296F">
        <w:t xml:space="preserve"> </w:t>
      </w:r>
      <w:r w:rsidRPr="000F44C1">
        <w:t>in</w:t>
      </w:r>
      <w:r w:rsidR="0021296F">
        <w:t xml:space="preserve"> </w:t>
      </w:r>
      <w:r w:rsidRPr="000F44C1">
        <w:t>some</w:t>
      </w:r>
      <w:r w:rsidR="0021296F">
        <w:t xml:space="preserve"> </w:t>
      </w:r>
      <w:r w:rsidRPr="000F44C1">
        <w:t>sense</w:t>
      </w:r>
      <w:r w:rsidR="0021296F">
        <w:t xml:space="preserve"> </w:t>
      </w:r>
      <w:r w:rsidRPr="000F44C1">
        <w:t>incompatible</w:t>
      </w:r>
      <w:r w:rsidR="0021296F">
        <w:t xml:space="preserve"> </w:t>
      </w:r>
      <w:r w:rsidRPr="000F44C1">
        <w:t>with</w:t>
      </w:r>
      <w:r w:rsidR="0021296F">
        <w:t xml:space="preserve"> </w:t>
      </w:r>
      <w:r w:rsidRPr="000F44C1">
        <w:t>change.</w:t>
      </w:r>
      <w:r w:rsidR="0021296F">
        <w:t xml:space="preserve"> </w:t>
      </w:r>
      <w:r w:rsidRPr="000F44C1">
        <w:t>Yet</w:t>
      </w:r>
      <w:r w:rsidR="0021296F">
        <w:t xml:space="preserve"> </w:t>
      </w:r>
      <w:r w:rsidRPr="000F44C1">
        <w:t>Aristotle</w:t>
      </w:r>
      <w:r w:rsidR="0021296F">
        <w:t xml:space="preserve"> </w:t>
      </w:r>
      <w:r w:rsidRPr="000F44C1">
        <w:t>emphasizes</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an</w:t>
      </w:r>
      <w:r w:rsidR="0021296F">
        <w:t xml:space="preserve"> </w:t>
      </w:r>
      <w:r w:rsidRPr="00505398">
        <w:rPr>
          <w:rStyle w:val="i"/>
        </w:rPr>
        <w:t>entelecheia</w:t>
      </w:r>
      <w:r w:rsidR="0021296F">
        <w:rPr>
          <w:rStyle w:val="i"/>
        </w:rPr>
        <w:t xml:space="preserve"> </w:t>
      </w:r>
      <w:r w:rsidRPr="000F44C1">
        <w:t>of</w:t>
      </w:r>
      <w:r w:rsidR="0021296F">
        <w:t xml:space="preserve"> </w:t>
      </w:r>
      <w:r w:rsidRPr="000F44C1">
        <w:t>a</w:t>
      </w:r>
      <w:r w:rsidR="0021296F">
        <w:t xml:space="preserve"> </w:t>
      </w:r>
      <w:r w:rsidRPr="000F44C1">
        <w:t>certain</w:t>
      </w:r>
      <w:r w:rsidR="0021296F">
        <w:t xml:space="preserve"> </w:t>
      </w:r>
      <w:r w:rsidRPr="000F44C1">
        <w:t>kind.</w:t>
      </w:r>
      <w:r w:rsidR="0021296F">
        <w:t xml:space="preserve"> </w:t>
      </w:r>
      <w:r w:rsidRPr="000F44C1">
        <w:t>Thus,</w:t>
      </w:r>
      <w:r w:rsidR="0021296F">
        <w:t xml:space="preserve"> </w:t>
      </w:r>
      <w:r w:rsidRPr="000F44C1">
        <w:t>our</w:t>
      </w:r>
      <w:r w:rsidR="0021296F">
        <w:t xml:space="preserve"> </w:t>
      </w:r>
      <w:r w:rsidRPr="000F44C1">
        <w:t>primary</w:t>
      </w:r>
      <w:r w:rsidR="0021296F">
        <w:t xml:space="preserve"> </w:t>
      </w:r>
      <w:r w:rsidRPr="000F44C1">
        <w:t>concern</w:t>
      </w:r>
      <w:r w:rsidR="0021296F">
        <w:t xml:space="preserve"> </w:t>
      </w:r>
      <w:r w:rsidRPr="000F44C1">
        <w:t>in</w:t>
      </w:r>
      <w:r w:rsidR="0021296F">
        <w:t xml:space="preserve"> </w:t>
      </w:r>
      <w:r w:rsidRPr="000F44C1">
        <w:t>the</w:t>
      </w:r>
      <w:r w:rsidR="0021296F">
        <w:t xml:space="preserve"> </w:t>
      </w:r>
      <w:r w:rsidRPr="000F44C1">
        <w:t>latter</w:t>
      </w:r>
      <w:r w:rsidR="0021296F">
        <w:t xml:space="preserve"> </w:t>
      </w:r>
      <w:r w:rsidRPr="000F44C1">
        <w:t>part</w:t>
      </w:r>
      <w:r w:rsidR="0021296F">
        <w:t xml:space="preserve"> </w:t>
      </w:r>
      <w:r w:rsidRPr="000F44C1">
        <w:t>of</w:t>
      </w:r>
      <w:r w:rsidR="0021296F">
        <w:t xml:space="preserve"> </w:t>
      </w:r>
      <w:r w:rsidRPr="000F44C1">
        <w:t>the</w:t>
      </w:r>
      <w:r w:rsidR="0021296F">
        <w:t xml:space="preserve"> </w:t>
      </w:r>
      <w:r w:rsidRPr="000F44C1">
        <w:t>chapter</w:t>
      </w:r>
      <w:r w:rsidR="0021296F">
        <w:t xml:space="preserve"> </w:t>
      </w:r>
      <w:r w:rsidRPr="000F44C1">
        <w:t>is</w:t>
      </w:r>
      <w:r w:rsidR="0021296F">
        <w:t xml:space="preserve"> </w:t>
      </w:r>
      <w:r w:rsidRPr="000F44C1">
        <w:t>to</w:t>
      </w:r>
      <w:r w:rsidR="0021296F">
        <w:t xml:space="preserve"> </w:t>
      </w:r>
      <w:r w:rsidRPr="000F44C1">
        <w:t>restore</w:t>
      </w:r>
      <w:r w:rsidR="0021296F">
        <w:t xml:space="preserve"> </w:t>
      </w:r>
      <w:proofErr w:type="spellStart"/>
      <w:r w:rsidR="00456C67" w:rsidRPr="004F0BB4">
        <w:rPr>
          <w:rStyle w:val="i"/>
        </w:rPr>
        <w:t>entelecheia</w:t>
      </w:r>
      <w:r w:rsidR="00456C67">
        <w:t>’s</w:t>
      </w:r>
      <w:proofErr w:type="spellEnd"/>
      <w:r w:rsidR="0021296F">
        <w:t xml:space="preserve"> </w:t>
      </w:r>
      <w:r w:rsidRPr="000F44C1">
        <w:lastRenderedPageBreak/>
        <w:t>relationship</w:t>
      </w:r>
      <w:r w:rsidR="0021296F">
        <w:t xml:space="preserve"> </w:t>
      </w:r>
      <w:r w:rsidRPr="000F44C1">
        <w:t>to</w:t>
      </w:r>
      <w:r w:rsidR="0021296F">
        <w:t xml:space="preserve"> </w:t>
      </w:r>
      <w:r w:rsidRPr="000F44C1">
        <w:t>change.</w:t>
      </w:r>
      <w:r w:rsidR="0021296F">
        <w:t xml:space="preserve"> </w:t>
      </w:r>
      <w:r w:rsidRPr="000F44C1">
        <w:t>I</w:t>
      </w:r>
      <w:r w:rsidR="0021296F">
        <w:t xml:space="preserve"> </w:t>
      </w:r>
      <w:r w:rsidRPr="000F44C1">
        <w:t>distinguish</w:t>
      </w:r>
      <w:r w:rsidR="0021296F">
        <w:t xml:space="preserve"> </w:t>
      </w:r>
      <w:r w:rsidRPr="000F44C1">
        <w:t>the</w:t>
      </w:r>
      <w:r w:rsidR="0021296F">
        <w:t xml:space="preserve"> </w:t>
      </w:r>
      <w:r w:rsidRPr="000F44C1">
        <w:t>ways</w:t>
      </w:r>
      <w:r w:rsidR="0021296F">
        <w:t xml:space="preserve"> </w:t>
      </w:r>
      <w:r w:rsidRPr="000F44C1">
        <w:t>that</w:t>
      </w:r>
      <w:r w:rsidR="0021296F">
        <w:t xml:space="preserve"> </w:t>
      </w:r>
      <w:r w:rsidRPr="000F44C1">
        <w:t>change</w:t>
      </w:r>
      <w:r w:rsidR="0021296F">
        <w:t xml:space="preserve"> </w:t>
      </w:r>
      <w:r w:rsidRPr="000F44C1">
        <w:t>and</w:t>
      </w:r>
      <w:r w:rsidR="0021296F">
        <w:t xml:space="preserve"> </w:t>
      </w:r>
      <w:r w:rsidRPr="000F44C1">
        <w:t>potency</w:t>
      </w:r>
      <w:r w:rsidR="0021296F">
        <w:t xml:space="preserve"> </w:t>
      </w:r>
      <w:r w:rsidRPr="000F44C1">
        <w:t>are</w:t>
      </w:r>
      <w:r w:rsidR="0021296F">
        <w:t xml:space="preserve"> </w:t>
      </w:r>
      <w:r w:rsidRPr="000F44C1">
        <w:t>incomplete</w:t>
      </w:r>
      <w:r w:rsidR="0021296F">
        <w:t xml:space="preserve"> </w:t>
      </w:r>
      <w:r w:rsidRPr="000F44C1">
        <w:t>from</w:t>
      </w:r>
      <w:r w:rsidR="0021296F">
        <w:t xml:space="preserve"> </w:t>
      </w:r>
      <w:r w:rsidRPr="000F44C1">
        <w:t>the</w:t>
      </w:r>
      <w:r w:rsidR="0021296F">
        <w:t xml:space="preserve"> </w:t>
      </w:r>
      <w:r w:rsidRPr="000F44C1">
        <w:t>ways</w:t>
      </w:r>
      <w:r w:rsidR="0021296F">
        <w:t xml:space="preserve"> </w:t>
      </w:r>
      <w:r w:rsidRPr="000F44C1">
        <w:t>they</w:t>
      </w:r>
      <w:r w:rsidR="0021296F">
        <w:t xml:space="preserve"> </w:t>
      </w:r>
      <w:r w:rsidRPr="000F44C1">
        <w:t>can</w:t>
      </w:r>
      <w:r w:rsidR="0021296F">
        <w:t xml:space="preserve"> </w:t>
      </w:r>
      <w:r w:rsidRPr="000F44C1">
        <w:t>be</w:t>
      </w:r>
      <w:r w:rsidR="0021296F">
        <w:t xml:space="preserve"> </w:t>
      </w:r>
      <w:r w:rsidRPr="000F44C1">
        <w:t>complete:</w:t>
      </w:r>
      <w:r w:rsidR="0021296F">
        <w:t xml:space="preserve"> </w:t>
      </w:r>
      <w:r w:rsidRPr="000F44C1">
        <w:t>a</w:t>
      </w:r>
      <w:r w:rsidR="0021296F">
        <w:t xml:space="preserve"> </w:t>
      </w:r>
      <w:r w:rsidRPr="000F44C1">
        <w:t>potency</w:t>
      </w:r>
      <w:r w:rsidR="0021296F">
        <w:t xml:space="preserve"> </w:t>
      </w:r>
      <w:r w:rsidRPr="000F44C1">
        <w:t>and</w:t>
      </w:r>
      <w:r w:rsidR="0021296F">
        <w:t xml:space="preserve"> </w:t>
      </w:r>
      <w:r w:rsidRPr="000F44C1">
        <w:t>its</w:t>
      </w:r>
      <w:r w:rsidR="0021296F">
        <w:t xml:space="preserve"> </w:t>
      </w:r>
      <w:r w:rsidRPr="000F44C1">
        <w:t>activity</w:t>
      </w:r>
      <w:r w:rsidR="0021296F">
        <w:t xml:space="preserve"> </w:t>
      </w:r>
      <w:r w:rsidRPr="000F44C1">
        <w:t>are</w:t>
      </w:r>
      <w:r w:rsidR="0021296F">
        <w:t xml:space="preserve"> </w:t>
      </w:r>
      <w:r w:rsidRPr="000F44C1">
        <w:t>incomplete</w:t>
      </w:r>
      <w:r w:rsidR="0021296F">
        <w:t xml:space="preserve"> </w:t>
      </w:r>
      <w:r w:rsidRPr="000F44C1">
        <w:t>insofar</w:t>
      </w:r>
      <w:r w:rsidR="0021296F">
        <w:t xml:space="preserve"> </w:t>
      </w:r>
      <w:r w:rsidRPr="000F44C1">
        <w:t>as</w:t>
      </w:r>
      <w:r w:rsidR="0021296F">
        <w:t xml:space="preserve"> </w:t>
      </w:r>
      <w:r w:rsidRPr="000F44C1">
        <w:t>they</w:t>
      </w:r>
      <w:r w:rsidR="0021296F">
        <w:t xml:space="preserve"> </w:t>
      </w:r>
      <w:r w:rsidRPr="000F44C1">
        <w:t>require</w:t>
      </w:r>
      <w:r w:rsidR="0021296F">
        <w:t xml:space="preserve"> </w:t>
      </w:r>
      <w:r w:rsidRPr="000F44C1">
        <w:t>other</w:t>
      </w:r>
      <w:r w:rsidR="0021296F">
        <w:t xml:space="preserve"> </w:t>
      </w:r>
      <w:r w:rsidRPr="000F44C1">
        <w:t>things,</w:t>
      </w:r>
      <w:r w:rsidR="0021296F">
        <w:t xml:space="preserve"> </w:t>
      </w:r>
      <w:r w:rsidRPr="000F44C1">
        <w:t>but</w:t>
      </w:r>
      <w:r w:rsidR="0021296F">
        <w:t xml:space="preserve"> </w:t>
      </w:r>
      <w:r w:rsidRPr="000F44C1">
        <w:t>change</w:t>
      </w:r>
      <w:r w:rsidR="0021296F">
        <w:t xml:space="preserve"> </w:t>
      </w:r>
      <w:r w:rsidRPr="000F44C1">
        <w:t>is</w:t>
      </w:r>
      <w:r w:rsidR="0021296F">
        <w:t xml:space="preserve"> </w:t>
      </w:r>
      <w:r w:rsidRPr="000F44C1">
        <w:t>the</w:t>
      </w:r>
      <w:r w:rsidR="0021296F">
        <w:t xml:space="preserve"> </w:t>
      </w:r>
      <w:r w:rsidRPr="000F44C1">
        <w:t>concrete</w:t>
      </w:r>
      <w:r w:rsidR="0021296F">
        <w:t xml:space="preserve"> </w:t>
      </w:r>
      <w:r w:rsidRPr="000F44C1">
        <w:t>activity</w:t>
      </w:r>
      <w:r w:rsidR="0021296F">
        <w:t xml:space="preserve"> </w:t>
      </w:r>
      <w:r w:rsidRPr="000F44C1">
        <w:t>of</w:t>
      </w:r>
      <w:r w:rsidR="0021296F">
        <w:t xml:space="preserve"> </w:t>
      </w:r>
      <w:r w:rsidRPr="000F44C1">
        <w:t>those</w:t>
      </w:r>
      <w:r w:rsidR="0021296F">
        <w:t xml:space="preserve"> </w:t>
      </w:r>
      <w:r w:rsidRPr="000F44C1">
        <w:t>things</w:t>
      </w:r>
      <w:r w:rsidR="0021296F">
        <w:t xml:space="preserve"> </w:t>
      </w:r>
      <w:r w:rsidRPr="000F44C1">
        <w:t>when</w:t>
      </w:r>
      <w:r w:rsidR="0021296F">
        <w:t xml:space="preserve"> </w:t>
      </w:r>
      <w:r w:rsidRPr="000F44C1">
        <w:t>they</w:t>
      </w:r>
      <w:r w:rsidR="0021296F">
        <w:t xml:space="preserve"> </w:t>
      </w:r>
      <w:r w:rsidRPr="000F44C1">
        <w:t>are</w:t>
      </w:r>
      <w:r w:rsidR="0021296F">
        <w:t xml:space="preserve"> </w:t>
      </w:r>
      <w:r w:rsidRPr="000F44C1">
        <w:t>together,</w:t>
      </w:r>
      <w:r w:rsidR="0021296F">
        <w:t xml:space="preserve"> </w:t>
      </w:r>
      <w:r w:rsidR="00914A6B">
        <w:t>that</w:t>
      </w:r>
      <w:r w:rsidR="0021296F">
        <w:t xml:space="preserve"> </w:t>
      </w:r>
      <w:r w:rsidR="00914A6B">
        <w:t>is,</w:t>
      </w:r>
      <w:r w:rsidR="0021296F">
        <w:t xml:space="preserve"> </w:t>
      </w:r>
      <w:r w:rsidRPr="000F44C1">
        <w:t>the</w:t>
      </w:r>
      <w:r w:rsidR="0021296F">
        <w:t xml:space="preserve"> </w:t>
      </w:r>
      <w:r w:rsidRPr="000F44C1">
        <w:t>single</w:t>
      </w:r>
      <w:r w:rsidR="0021296F">
        <w:t xml:space="preserve"> </w:t>
      </w:r>
      <w:r w:rsidRPr="000F44C1">
        <w:t>completion</w:t>
      </w:r>
      <w:r w:rsidR="0021296F">
        <w:t xml:space="preserve"> </w:t>
      </w:r>
      <w:r w:rsidRPr="000F44C1">
        <w:t>of</w:t>
      </w:r>
      <w:r w:rsidR="0021296F">
        <w:t xml:space="preserve"> </w:t>
      </w:r>
      <w:r w:rsidRPr="000F44C1">
        <w:t>their</w:t>
      </w:r>
      <w:r w:rsidR="0021296F">
        <w:t xml:space="preserve"> </w:t>
      </w:r>
      <w:r w:rsidRPr="000F44C1">
        <w:t>several</w:t>
      </w:r>
      <w:r w:rsidR="0021296F">
        <w:t xml:space="preserve"> </w:t>
      </w:r>
      <w:r w:rsidRPr="000F44C1">
        <w:t>capacities.</w:t>
      </w:r>
    </w:p>
    <w:p w14:paraId="3C515D30" w14:textId="00C4CCB8" w:rsidR="0098048A" w:rsidRPr="000F44C1" w:rsidRDefault="0098048A" w:rsidP="00D24F6A">
      <w:pPr>
        <w:pStyle w:val="p"/>
      </w:pPr>
      <w:r w:rsidRPr="000F44C1">
        <w:t>Chapter</w:t>
      </w:r>
      <w:r w:rsidR="0021296F">
        <w:t xml:space="preserve"> </w:t>
      </w:r>
      <w:r w:rsidRPr="000F44C1">
        <w:t>4</w:t>
      </w:r>
      <w:r w:rsidR="0021296F">
        <w:t xml:space="preserve"> </w:t>
      </w:r>
      <w:r w:rsidRPr="000F44C1">
        <w:t>examines</w:t>
      </w:r>
      <w:r w:rsidR="0021296F">
        <w:t xml:space="preserve"> </w:t>
      </w:r>
      <w:r w:rsidRPr="000F44C1">
        <w:t>potency</w:t>
      </w:r>
      <w:r w:rsidR="0021296F">
        <w:t xml:space="preserve"> </w:t>
      </w:r>
      <w:r w:rsidRPr="000F44C1">
        <w:t>(</w:t>
      </w:r>
      <w:r w:rsidRPr="00505398">
        <w:rPr>
          <w:rStyle w:val="i"/>
        </w:rPr>
        <w:t>dunamis</w:t>
      </w:r>
      <w:r w:rsidRPr="000F44C1">
        <w:t>),</w:t>
      </w:r>
      <w:r w:rsidR="0021296F">
        <w:t xml:space="preserve"> </w:t>
      </w:r>
      <w:r w:rsidRPr="000F44C1">
        <w:t>its</w:t>
      </w:r>
      <w:r w:rsidR="0021296F">
        <w:t xml:space="preserve"> </w:t>
      </w:r>
      <w:r w:rsidRPr="000F44C1">
        <w:t>being,</w:t>
      </w:r>
      <w:r w:rsidR="0021296F">
        <w:t xml:space="preserve"> </w:t>
      </w:r>
      <w:r w:rsidRPr="000F44C1">
        <w:t>its</w:t>
      </w:r>
      <w:r w:rsidR="0021296F">
        <w:t xml:space="preserve"> </w:t>
      </w:r>
      <w:r w:rsidRPr="000F44C1">
        <w:t>claim</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and</w:t>
      </w:r>
      <w:r w:rsidR="0021296F">
        <w:t xml:space="preserve"> </w:t>
      </w:r>
      <w:r w:rsidRPr="000F44C1">
        <w:t>how</w:t>
      </w:r>
      <w:r w:rsidR="0021296F">
        <w:t xml:space="preserve"> </w:t>
      </w:r>
      <w:r w:rsidRPr="000F44C1">
        <w:t>it</w:t>
      </w:r>
      <w:r w:rsidR="0021296F">
        <w:t xml:space="preserve"> </w:t>
      </w:r>
      <w:r w:rsidRPr="000F44C1">
        <w:t>helps</w:t>
      </w:r>
      <w:r w:rsidR="0021296F">
        <w:t xml:space="preserve"> </w:t>
      </w:r>
      <w:r w:rsidRPr="000F44C1">
        <w:t>to</w:t>
      </w:r>
      <w:r w:rsidR="0021296F">
        <w:t xml:space="preserve"> </w:t>
      </w:r>
      <w:r w:rsidRPr="000F44C1">
        <w:t>describe</w:t>
      </w:r>
      <w:r w:rsidR="0021296F">
        <w:t xml:space="preserve"> </w:t>
      </w:r>
      <w:r w:rsidRPr="000F44C1">
        <w:t>the</w:t>
      </w:r>
      <w:r w:rsidR="0021296F">
        <w:t xml:space="preserve"> </w:t>
      </w:r>
      <w:r w:rsidRPr="000F44C1">
        <w:t>process</w:t>
      </w:r>
      <w:r w:rsidR="0021296F">
        <w:t xml:space="preserve"> </w:t>
      </w:r>
      <w:r w:rsidRPr="000F44C1">
        <w:t>of</w:t>
      </w:r>
      <w:r w:rsidR="0021296F">
        <w:t xml:space="preserve"> </w:t>
      </w:r>
      <w:r w:rsidRPr="000F44C1">
        <w:t>completion.</w:t>
      </w:r>
      <w:r w:rsidR="0021296F">
        <w:t xml:space="preserve"> </w:t>
      </w:r>
      <w:r w:rsidRPr="000F44C1">
        <w:t>Sources</w:t>
      </w:r>
      <w:r w:rsidR="0021296F">
        <w:t xml:space="preserve"> </w:t>
      </w:r>
      <w:r w:rsidRPr="000F44C1">
        <w:t>like</w:t>
      </w:r>
      <w:r w:rsidR="0021296F">
        <w:t xml:space="preserve"> </w:t>
      </w:r>
      <w:r w:rsidRPr="000F44C1">
        <w:t>potency</w:t>
      </w:r>
      <w:r w:rsidR="0021296F">
        <w:t xml:space="preserve"> </w:t>
      </w:r>
      <w:r w:rsidRPr="000F44C1">
        <w:t>set</w:t>
      </w:r>
      <w:r w:rsidR="0021296F">
        <w:t xml:space="preserve"> </w:t>
      </w:r>
      <w:r w:rsidRPr="000F44C1">
        <w:t>to</w:t>
      </w:r>
      <w:r w:rsidR="0021296F">
        <w:t xml:space="preserve"> </w:t>
      </w:r>
      <w:r w:rsidRPr="000F44C1">
        <w:t>work</w:t>
      </w:r>
      <w:r w:rsidR="0021296F">
        <w:t xml:space="preserve"> </w:t>
      </w:r>
      <w:r w:rsidRPr="000F44C1">
        <w:t>when</w:t>
      </w:r>
      <w:r w:rsidR="0021296F">
        <w:t xml:space="preserve"> </w:t>
      </w:r>
      <w:r w:rsidRPr="000F44C1">
        <w:t>conditions</w:t>
      </w:r>
      <w:r w:rsidR="0021296F">
        <w:t xml:space="preserve"> </w:t>
      </w:r>
      <w:r w:rsidRPr="000F44C1">
        <w:t>are</w:t>
      </w:r>
      <w:r w:rsidR="0021296F">
        <w:t xml:space="preserve"> </w:t>
      </w:r>
      <w:r w:rsidRPr="000F44C1">
        <w:t>right.</w:t>
      </w:r>
      <w:r w:rsidR="0021296F">
        <w:t xml:space="preserve"> </w:t>
      </w:r>
      <w:r w:rsidRPr="000F44C1">
        <w:t>Potency</w:t>
      </w:r>
      <w:r w:rsidR="0021296F">
        <w:t xml:space="preserve"> </w:t>
      </w:r>
      <w:r w:rsidRPr="000F44C1">
        <w:t>is</w:t>
      </w:r>
      <w:r w:rsidR="0021296F">
        <w:t xml:space="preserve"> </w:t>
      </w:r>
      <w:r w:rsidRPr="000F44C1">
        <w:t>distinguished</w:t>
      </w:r>
      <w:r w:rsidR="0021296F">
        <w:t xml:space="preserve"> </w:t>
      </w:r>
      <w:r w:rsidRPr="000F44C1">
        <w:t>by</w:t>
      </w:r>
      <w:r w:rsidR="0021296F">
        <w:t xml:space="preserve"> </w:t>
      </w:r>
      <w:r w:rsidRPr="000F44C1">
        <w:t>requiring</w:t>
      </w:r>
      <w:r w:rsidR="0021296F">
        <w:t xml:space="preserve"> </w:t>
      </w:r>
      <w:r w:rsidRPr="000F44C1">
        <w:t>others</w:t>
      </w:r>
      <w:r w:rsidR="0021296F">
        <w:t xml:space="preserve"> </w:t>
      </w:r>
      <w:r w:rsidRPr="000F44C1">
        <w:t>in</w:t>
      </w:r>
      <w:r w:rsidR="0021296F">
        <w:t xml:space="preserve"> </w:t>
      </w:r>
      <w:r w:rsidRPr="000F44C1">
        <w:t>order</w:t>
      </w:r>
      <w:r w:rsidR="0021296F">
        <w:t xml:space="preserve"> </w:t>
      </w:r>
      <w:r w:rsidRPr="000F44C1">
        <w:t>to</w:t>
      </w:r>
      <w:r w:rsidR="0021296F">
        <w:t xml:space="preserve"> </w:t>
      </w:r>
      <w:r w:rsidRPr="000F44C1">
        <w:t>set</w:t>
      </w:r>
      <w:r w:rsidR="0021296F">
        <w:t xml:space="preserve"> </w:t>
      </w:r>
      <w:r w:rsidRPr="000F44C1">
        <w:t>to</w:t>
      </w:r>
      <w:r w:rsidR="0021296F">
        <w:t xml:space="preserve"> </w:t>
      </w:r>
      <w:r w:rsidRPr="000F44C1">
        <w:t>work,</w:t>
      </w:r>
      <w:r w:rsidR="0021296F">
        <w:t xml:space="preserve"> </w:t>
      </w:r>
      <w:r w:rsidRPr="000F44C1">
        <w:t>and</w:t>
      </w:r>
      <w:r w:rsidR="0021296F">
        <w:t xml:space="preserve"> </w:t>
      </w:r>
      <w:r w:rsidRPr="000F44C1">
        <w:t>by</w:t>
      </w:r>
      <w:r w:rsidR="0021296F">
        <w:t xml:space="preserve"> </w:t>
      </w:r>
      <w:r w:rsidRPr="000F44C1">
        <w:t>being</w:t>
      </w:r>
      <w:r w:rsidR="0021296F">
        <w:t xml:space="preserve"> </w:t>
      </w:r>
      <w:r w:rsidRPr="000F44C1">
        <w:t>able</w:t>
      </w:r>
      <w:r w:rsidR="0021296F">
        <w:t xml:space="preserve"> </w:t>
      </w:r>
      <w:r w:rsidRPr="000F44C1">
        <w:t>to</w:t>
      </w:r>
      <w:r w:rsidR="0021296F">
        <w:t xml:space="preserve"> </w:t>
      </w:r>
      <w:r w:rsidRPr="000F44C1">
        <w:t>accomplish</w:t>
      </w:r>
      <w:r w:rsidR="0021296F">
        <w:t xml:space="preserve"> </w:t>
      </w:r>
      <w:r w:rsidRPr="000F44C1">
        <w:t>opposite</w:t>
      </w:r>
      <w:r w:rsidR="0021296F">
        <w:t xml:space="preserve"> </w:t>
      </w:r>
      <w:r w:rsidRPr="000F44C1">
        <w:t>things,</w:t>
      </w:r>
      <w:r w:rsidR="0021296F">
        <w:t xml:space="preserve"> </w:t>
      </w:r>
      <w:r w:rsidRPr="000F44C1">
        <w:t>but</w:t>
      </w:r>
      <w:r w:rsidR="0021296F">
        <w:t xml:space="preserve"> </w:t>
      </w:r>
      <w:r w:rsidRPr="000F44C1">
        <w:t>only</w:t>
      </w:r>
      <w:r w:rsidR="0021296F">
        <w:t xml:space="preserve"> </w:t>
      </w:r>
      <w:r w:rsidRPr="000F44C1">
        <w:t>one</w:t>
      </w:r>
      <w:r w:rsidR="0021296F">
        <w:t xml:space="preserve"> </w:t>
      </w:r>
      <w:r w:rsidRPr="000F44C1">
        <w:t>at</w:t>
      </w:r>
      <w:r w:rsidR="0021296F">
        <w:t xml:space="preserve"> </w:t>
      </w:r>
      <w:r w:rsidRPr="000F44C1">
        <w:t>a</w:t>
      </w:r>
      <w:r w:rsidR="0021296F">
        <w:t xml:space="preserve"> </w:t>
      </w:r>
      <w:r w:rsidRPr="000F44C1">
        <w:t>time:</w:t>
      </w:r>
      <w:r w:rsidR="0021296F">
        <w:t xml:space="preserve"> </w:t>
      </w:r>
      <w:r w:rsidRPr="000F44C1">
        <w:t>its</w:t>
      </w:r>
      <w:r w:rsidR="0021296F">
        <w:t xml:space="preserve"> </w:t>
      </w:r>
      <w:r w:rsidRPr="000F44C1">
        <w:t>whole</w:t>
      </w:r>
      <w:r w:rsidR="0021296F">
        <w:t xml:space="preserve"> </w:t>
      </w:r>
      <w:r w:rsidRPr="000F44C1">
        <w:t>range</w:t>
      </w:r>
      <w:r w:rsidR="0021296F">
        <w:t xml:space="preserve"> </w:t>
      </w:r>
      <w:r w:rsidRPr="000F44C1">
        <w:t>of</w:t>
      </w:r>
      <w:r w:rsidR="0021296F">
        <w:t xml:space="preserve"> </w:t>
      </w:r>
      <w:r w:rsidRPr="000F44C1">
        <w:t>effects</w:t>
      </w:r>
      <w:r w:rsidR="0021296F">
        <w:t xml:space="preserve"> </w:t>
      </w:r>
      <w:r w:rsidRPr="000F44C1">
        <w:t>can</w:t>
      </w:r>
      <w:r w:rsidR="0021296F">
        <w:t xml:space="preserve"> </w:t>
      </w:r>
      <w:r w:rsidRPr="000F44C1">
        <w:t>never</w:t>
      </w:r>
      <w:r w:rsidR="0021296F">
        <w:t xml:space="preserve"> </w:t>
      </w:r>
      <w:r w:rsidRPr="000F44C1">
        <w:t>be</w:t>
      </w:r>
      <w:r w:rsidR="0021296F">
        <w:t xml:space="preserve"> </w:t>
      </w:r>
      <w:r w:rsidRPr="000F44C1">
        <w:t>active</w:t>
      </w:r>
      <w:r w:rsidR="0021296F">
        <w:t xml:space="preserve"> </w:t>
      </w:r>
      <w:r w:rsidRPr="000F44C1">
        <w:t>simultaneously.</w:t>
      </w:r>
      <w:r w:rsidR="0021296F">
        <w:t xml:space="preserve"> </w:t>
      </w:r>
      <w:r w:rsidRPr="000F44C1">
        <w:t>But</w:t>
      </w:r>
      <w:r w:rsidR="0021296F">
        <w:t xml:space="preserve"> </w:t>
      </w:r>
      <w:r w:rsidRPr="000F44C1">
        <w:t>it</w:t>
      </w:r>
      <w:r w:rsidR="0021296F">
        <w:t xml:space="preserve"> </w:t>
      </w:r>
      <w:r w:rsidRPr="000F44C1">
        <w:t>is</w:t>
      </w:r>
      <w:r w:rsidR="0021296F">
        <w:t xml:space="preserve"> </w:t>
      </w:r>
      <w:r w:rsidRPr="000F44C1">
        <w:t>when</w:t>
      </w:r>
      <w:r w:rsidR="0021296F">
        <w:t xml:space="preserve"> </w:t>
      </w:r>
      <w:r w:rsidRPr="000F44C1">
        <w:t>an</w:t>
      </w:r>
      <w:r w:rsidR="0021296F">
        <w:t xml:space="preserve"> </w:t>
      </w:r>
      <w:r w:rsidRPr="000F44C1">
        <w:t>individual’s</w:t>
      </w:r>
      <w:r w:rsidR="0021296F">
        <w:t xml:space="preserve"> </w:t>
      </w:r>
      <w:r w:rsidRPr="000F44C1">
        <w:t>potency</w:t>
      </w:r>
      <w:r w:rsidR="0021296F">
        <w:t xml:space="preserve"> </w:t>
      </w:r>
      <w:r w:rsidRPr="000F44C1">
        <w:t>(</w:t>
      </w:r>
      <w:r w:rsidRPr="00505398">
        <w:rPr>
          <w:rStyle w:val="i"/>
        </w:rPr>
        <w:t>telos</w:t>
      </w:r>
      <w:r w:rsidRPr="000F44C1">
        <w:t>)</w:t>
      </w:r>
      <w:r w:rsidR="0021296F">
        <w:t xml:space="preserve"> </w:t>
      </w:r>
      <w:r w:rsidRPr="000F44C1">
        <w:t>is</w:t>
      </w:r>
      <w:r w:rsidR="0021296F">
        <w:t xml:space="preserve"> </w:t>
      </w:r>
      <w:r w:rsidRPr="000F44C1">
        <w:t>complete,</w:t>
      </w:r>
      <w:r w:rsidR="0021296F">
        <w:t xml:space="preserve"> </w:t>
      </w:r>
      <w:r w:rsidRPr="000F44C1">
        <w:t>that</w:t>
      </w:r>
      <w:r w:rsidR="0021296F">
        <w:t xml:space="preserve"> </w:t>
      </w:r>
      <w:r w:rsidRPr="000F44C1">
        <w:t>is,</w:t>
      </w:r>
      <w:r w:rsidR="0021296F">
        <w:t xml:space="preserve"> </w:t>
      </w:r>
      <w:r w:rsidRPr="000F44C1">
        <w:t>when</w:t>
      </w:r>
      <w:r w:rsidR="0021296F">
        <w:t xml:space="preserve"> </w:t>
      </w:r>
      <w:r w:rsidRPr="000F44C1">
        <w:t>it</w:t>
      </w:r>
      <w:r w:rsidR="0021296F">
        <w:t xml:space="preserve"> </w:t>
      </w:r>
      <w:r w:rsidRPr="000F44C1">
        <w:t>has</w:t>
      </w:r>
      <w:r w:rsidR="0021296F">
        <w:t xml:space="preserve"> </w:t>
      </w:r>
      <w:r w:rsidRPr="000F44C1">
        <w:t>become</w:t>
      </w:r>
      <w:r w:rsidR="0021296F">
        <w:t xml:space="preserve"> </w:t>
      </w:r>
      <w:r w:rsidRPr="000F44C1">
        <w:t>disposed</w:t>
      </w:r>
      <w:r w:rsidR="0021296F">
        <w:t xml:space="preserve"> </w:t>
      </w:r>
      <w:r w:rsidRPr="000F44C1">
        <w:t>to</w:t>
      </w:r>
      <w:r w:rsidR="0021296F">
        <w:t xml:space="preserve"> </w:t>
      </w:r>
      <w:r w:rsidRPr="000F44C1">
        <w:t>act</w:t>
      </w:r>
      <w:r w:rsidR="0021296F">
        <w:t xml:space="preserve"> </w:t>
      </w:r>
      <w:r w:rsidRPr="000F44C1">
        <w:t>immediately</w:t>
      </w:r>
      <w:r w:rsidR="0021296F">
        <w:t xml:space="preserve"> </w:t>
      </w:r>
      <w:r w:rsidRPr="000F44C1">
        <w:t>when</w:t>
      </w:r>
      <w:r w:rsidR="0021296F">
        <w:t xml:space="preserve"> </w:t>
      </w:r>
      <w:r w:rsidRPr="000F44C1">
        <w:t>its</w:t>
      </w:r>
      <w:r w:rsidR="0021296F">
        <w:t xml:space="preserve"> </w:t>
      </w:r>
      <w:r w:rsidRPr="000F44C1">
        <w:t>other</w:t>
      </w:r>
      <w:r w:rsidR="0021296F">
        <w:t xml:space="preserve"> </w:t>
      </w:r>
      <w:r w:rsidRPr="000F44C1">
        <w:t>is</w:t>
      </w:r>
      <w:r w:rsidR="0021296F">
        <w:t xml:space="preserve"> </w:t>
      </w:r>
      <w:r w:rsidRPr="000F44C1">
        <w:t>present,</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most</w:t>
      </w:r>
      <w:r w:rsidR="0021296F">
        <w:t xml:space="preserve"> </w:t>
      </w:r>
      <w:r w:rsidRPr="000F44C1">
        <w:t>obviously</w:t>
      </w:r>
      <w:r w:rsidR="0021296F">
        <w:t xml:space="preserve"> </w:t>
      </w:r>
      <w:r w:rsidRPr="000F44C1">
        <w:t>a</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when</w:t>
      </w:r>
      <w:r w:rsidR="0021296F">
        <w:t xml:space="preserve"> </w:t>
      </w:r>
      <w:r w:rsidRPr="000F44C1">
        <w:t>someone’s</w:t>
      </w:r>
      <w:r w:rsidR="0021296F">
        <w:t xml:space="preserve"> </w:t>
      </w:r>
      <w:r w:rsidRPr="000F44C1">
        <w:t>capacity</w:t>
      </w:r>
      <w:r w:rsidR="0021296F">
        <w:t xml:space="preserve"> </w:t>
      </w:r>
      <w:r w:rsidRPr="000F44C1">
        <w:t>to</w:t>
      </w:r>
      <w:r w:rsidR="0021296F">
        <w:t xml:space="preserve"> </w:t>
      </w:r>
      <w:r w:rsidRPr="000F44C1">
        <w:t>play</w:t>
      </w:r>
      <w:r w:rsidR="0021296F">
        <w:t xml:space="preserve"> </w:t>
      </w:r>
      <w:r w:rsidRPr="000F44C1">
        <w:t>the</w:t>
      </w:r>
      <w:r w:rsidR="0021296F">
        <w:t xml:space="preserve"> </w:t>
      </w:r>
      <w:r w:rsidRPr="000F44C1">
        <w:t>violin</w:t>
      </w:r>
      <w:r w:rsidR="0021296F">
        <w:t xml:space="preserve"> </w:t>
      </w:r>
      <w:r w:rsidRPr="000F44C1">
        <w:t>is</w:t>
      </w:r>
      <w:r w:rsidR="0021296F">
        <w:t xml:space="preserve"> </w:t>
      </w:r>
      <w:r w:rsidRPr="000F44C1">
        <w:t>complete,</w:t>
      </w:r>
      <w:r w:rsidR="0021296F">
        <w:t xml:space="preserve"> </w:t>
      </w:r>
      <w:r w:rsidRPr="000F44C1">
        <w:t>we</w:t>
      </w:r>
      <w:r w:rsidR="0021296F">
        <w:t xml:space="preserve"> </w:t>
      </w:r>
      <w:r w:rsidRPr="000F44C1">
        <w:t>call</w:t>
      </w:r>
      <w:r w:rsidR="0021296F">
        <w:t xml:space="preserve"> </w:t>
      </w:r>
      <w:r w:rsidRPr="000F44C1">
        <w:t>that</w:t>
      </w:r>
      <w:r w:rsidR="0021296F">
        <w:t xml:space="preserve"> </w:t>
      </w:r>
      <w:r w:rsidRPr="000F44C1">
        <w:t>person</w:t>
      </w:r>
      <w:r w:rsidR="0021296F">
        <w:t xml:space="preserve"> </w:t>
      </w:r>
      <w:r w:rsidRPr="000F44C1">
        <w:t>a</w:t>
      </w:r>
      <w:r w:rsidR="0021296F">
        <w:t xml:space="preserve"> </w:t>
      </w:r>
      <w:r w:rsidRPr="000F44C1">
        <w:t>violinist.</w:t>
      </w:r>
      <w:r w:rsidR="0021296F">
        <w:t xml:space="preserve"> </w:t>
      </w:r>
      <w:r w:rsidRPr="000F44C1">
        <w:t>There</w:t>
      </w:r>
      <w:r w:rsidR="0021296F">
        <w:t xml:space="preserve"> </w:t>
      </w:r>
      <w:r w:rsidRPr="000F44C1">
        <w:t>are</w:t>
      </w:r>
      <w:r w:rsidR="0021296F">
        <w:t xml:space="preserve"> </w:t>
      </w:r>
      <w:r w:rsidRPr="000F44C1">
        <w:t>two</w:t>
      </w:r>
      <w:r w:rsidR="0021296F">
        <w:t xml:space="preserve"> </w:t>
      </w:r>
      <w:r w:rsidRPr="000F44C1">
        <w:t>ways</w:t>
      </w:r>
      <w:r w:rsidR="0021296F">
        <w:t xml:space="preserve"> </w:t>
      </w:r>
      <w:r w:rsidRPr="000F44C1">
        <w:t>of</w:t>
      </w:r>
      <w:r w:rsidR="0021296F">
        <w:t xml:space="preserve"> </w:t>
      </w:r>
      <w:r w:rsidRPr="000F44C1">
        <w:t>describing</w:t>
      </w:r>
      <w:r w:rsidR="0021296F">
        <w:t xml:space="preserve"> </w:t>
      </w:r>
      <w:r w:rsidRPr="000F44C1">
        <w:t>such</w:t>
      </w:r>
      <w:r w:rsidR="0021296F">
        <w:t xml:space="preserve"> </w:t>
      </w:r>
      <w:r w:rsidRPr="000F44C1">
        <w:t>a</w:t>
      </w:r>
      <w:r w:rsidR="0021296F">
        <w:t xml:space="preserve"> </w:t>
      </w:r>
      <w:r w:rsidRPr="000F44C1">
        <w:t>process</w:t>
      </w:r>
      <w:r w:rsidR="0021296F">
        <w:t xml:space="preserve"> </w:t>
      </w:r>
      <w:r w:rsidRPr="000F44C1">
        <w:t>of</w:t>
      </w:r>
      <w:r w:rsidR="0021296F">
        <w:t xml:space="preserve"> </w:t>
      </w:r>
      <w:r w:rsidRPr="000F44C1">
        <w:t>completion:</w:t>
      </w:r>
      <w:r w:rsidR="0021296F">
        <w:t xml:space="preserve"> </w:t>
      </w:r>
      <w:r w:rsidRPr="000F44C1">
        <w:t>the</w:t>
      </w:r>
      <w:r w:rsidR="0021296F">
        <w:t xml:space="preserve"> </w:t>
      </w:r>
      <w:r w:rsidRPr="000F44C1">
        <w:t>first</w:t>
      </w:r>
      <w:r w:rsidR="0021296F">
        <w:t xml:space="preserve"> </w:t>
      </w:r>
      <w:r w:rsidRPr="000F44C1">
        <w:t>is</w:t>
      </w:r>
      <w:r w:rsidR="0021296F">
        <w:t xml:space="preserve"> </w:t>
      </w:r>
      <w:r w:rsidRPr="000F44C1">
        <w:t>that</w:t>
      </w:r>
      <w:r w:rsidR="0021296F">
        <w:t xml:space="preserve"> </w:t>
      </w:r>
      <w:r w:rsidRPr="000F44C1">
        <w:t>completing</w:t>
      </w:r>
      <w:r w:rsidR="0021296F">
        <w:t xml:space="preserve"> </w:t>
      </w:r>
      <w:r w:rsidRPr="000F44C1">
        <w:t>an</w:t>
      </w:r>
      <w:r w:rsidR="0021296F">
        <w:t xml:space="preserve"> </w:t>
      </w:r>
      <w:r w:rsidRPr="000F44C1">
        <w:t>ability</w:t>
      </w:r>
      <w:r w:rsidR="0021296F">
        <w:t xml:space="preserve"> </w:t>
      </w:r>
      <w:r w:rsidRPr="000F44C1">
        <w:t>removes</w:t>
      </w:r>
      <w:r w:rsidR="0021296F">
        <w:t xml:space="preserve"> </w:t>
      </w:r>
      <w:r w:rsidRPr="000F44C1">
        <w:t>the</w:t>
      </w:r>
      <w:r w:rsidR="0021296F">
        <w:t xml:space="preserve"> </w:t>
      </w:r>
      <w:r w:rsidRPr="000F44C1">
        <w:t>ability</w:t>
      </w:r>
      <w:r w:rsidR="0021296F">
        <w:t xml:space="preserve"> </w:t>
      </w:r>
      <w:r w:rsidRPr="000F44C1">
        <w:t>to</w:t>
      </w:r>
      <w:r w:rsidR="0021296F">
        <w:t xml:space="preserve"> </w:t>
      </w:r>
      <w:r w:rsidRPr="000F44C1">
        <w:t>fail,</w:t>
      </w:r>
      <w:r w:rsidR="0021296F">
        <w:t xml:space="preserve"> </w:t>
      </w:r>
      <w:r w:rsidR="00914A6B">
        <w:t>that</w:t>
      </w:r>
      <w:r w:rsidR="0021296F">
        <w:t xml:space="preserve"> </w:t>
      </w:r>
      <w:r w:rsidR="00914A6B">
        <w:t>is,</w:t>
      </w:r>
      <w:r w:rsidR="0021296F">
        <w:t xml:space="preserve"> </w:t>
      </w:r>
      <w:r w:rsidRPr="000F44C1">
        <w:t>the</w:t>
      </w:r>
      <w:r w:rsidR="0021296F">
        <w:t xml:space="preserve"> </w:t>
      </w:r>
      <w:r w:rsidRPr="000F44C1">
        <w:t>opposite</w:t>
      </w:r>
      <w:r w:rsidR="0021296F">
        <w:t xml:space="preserve"> </w:t>
      </w:r>
      <w:r w:rsidRPr="000F44C1">
        <w:t>of</w:t>
      </w:r>
      <w:r w:rsidR="0021296F">
        <w:t xml:space="preserve"> </w:t>
      </w:r>
      <w:r w:rsidRPr="000F44C1">
        <w:t>its</w:t>
      </w:r>
      <w:r w:rsidR="0021296F">
        <w:t xml:space="preserve"> </w:t>
      </w:r>
      <w:r w:rsidRPr="000F44C1">
        <w:t>goal,</w:t>
      </w:r>
      <w:r w:rsidR="0021296F">
        <w:t xml:space="preserve"> </w:t>
      </w:r>
      <w:r w:rsidRPr="000F44C1">
        <w:t>while</w:t>
      </w:r>
      <w:r w:rsidR="0021296F">
        <w:t xml:space="preserve"> </w:t>
      </w:r>
      <w:r w:rsidRPr="000F44C1">
        <w:t>the</w:t>
      </w:r>
      <w:r w:rsidR="0021296F">
        <w:t xml:space="preserve"> </w:t>
      </w:r>
      <w:r w:rsidRPr="000F44C1">
        <w:t>second</w:t>
      </w:r>
      <w:r w:rsidR="0021296F">
        <w:t xml:space="preserve"> </w:t>
      </w:r>
      <w:r w:rsidRPr="000F44C1">
        <w:t>is</w:t>
      </w:r>
      <w:r w:rsidR="0021296F">
        <w:t xml:space="preserve"> </w:t>
      </w:r>
      <w:r w:rsidRPr="000F44C1">
        <w:t>that</w:t>
      </w:r>
      <w:r w:rsidR="0021296F">
        <w:t xml:space="preserve"> </w:t>
      </w:r>
      <w:r w:rsidRPr="000F44C1">
        <w:t>completing</w:t>
      </w:r>
      <w:r w:rsidR="0021296F">
        <w:t xml:space="preserve"> </w:t>
      </w:r>
      <w:r w:rsidRPr="000F44C1">
        <w:t>an</w:t>
      </w:r>
      <w:r w:rsidR="0021296F">
        <w:t xml:space="preserve"> </w:t>
      </w:r>
      <w:r w:rsidRPr="000F44C1">
        <w:t>ability</w:t>
      </w:r>
      <w:r w:rsidR="0021296F">
        <w:t xml:space="preserve"> </w:t>
      </w:r>
      <w:r w:rsidRPr="000F44C1">
        <w:t>preserves,</w:t>
      </w:r>
      <w:r w:rsidR="0021296F">
        <w:t xml:space="preserve"> </w:t>
      </w:r>
      <w:r w:rsidRPr="000F44C1">
        <w:t>and</w:t>
      </w:r>
      <w:r w:rsidR="0021296F">
        <w:t xml:space="preserve"> </w:t>
      </w:r>
      <w:r w:rsidRPr="000F44C1">
        <w:t>in</w:t>
      </w:r>
      <w:r w:rsidR="0021296F">
        <w:t xml:space="preserve"> </w:t>
      </w:r>
      <w:r w:rsidRPr="000F44C1">
        <w:t>fact</w:t>
      </w:r>
      <w:r w:rsidR="0021296F">
        <w:t xml:space="preserve"> </w:t>
      </w:r>
      <w:r w:rsidRPr="000F44C1">
        <w:t>reveals,</w:t>
      </w:r>
      <w:r w:rsidR="0021296F">
        <w:t xml:space="preserve"> </w:t>
      </w:r>
      <w:r w:rsidRPr="000F44C1">
        <w:t>the</w:t>
      </w:r>
      <w:r w:rsidR="0021296F">
        <w:t xml:space="preserve"> </w:t>
      </w:r>
      <w:r w:rsidRPr="000F44C1">
        <w:t>ability</w:t>
      </w:r>
      <w:r w:rsidR="0021296F">
        <w:t xml:space="preserve"> </w:t>
      </w:r>
      <w:r w:rsidRPr="000F44C1">
        <w:t>that</w:t>
      </w:r>
      <w:r w:rsidR="0021296F">
        <w:t xml:space="preserve"> </w:t>
      </w:r>
      <w:r w:rsidRPr="000F44C1">
        <w:t>was</w:t>
      </w:r>
      <w:r w:rsidR="0021296F">
        <w:t xml:space="preserve"> </w:t>
      </w:r>
      <w:r w:rsidRPr="000F44C1">
        <w:t>already</w:t>
      </w:r>
      <w:r w:rsidR="0021296F">
        <w:t xml:space="preserve"> </w:t>
      </w:r>
      <w:r w:rsidRPr="000F44C1">
        <w:t>there.</w:t>
      </w:r>
    </w:p>
    <w:p w14:paraId="16759C41" w14:textId="71A110DC" w:rsidR="0098048A" w:rsidRPr="000F44C1" w:rsidRDefault="0098048A" w:rsidP="00D24F6A">
      <w:pPr>
        <w:pStyle w:val="p"/>
      </w:pPr>
      <w:r w:rsidRPr="000F44C1">
        <w:t>Change</w:t>
      </w:r>
      <w:r w:rsidR="0021296F">
        <w:t xml:space="preserve"> </w:t>
      </w:r>
      <w:r w:rsidRPr="000F44C1">
        <w:t>contributes</w:t>
      </w:r>
      <w:r w:rsidR="0021296F">
        <w:t xml:space="preserve"> </w:t>
      </w:r>
      <w:r w:rsidRPr="000F44C1">
        <w:t>to</w:t>
      </w:r>
      <w:r w:rsidR="0021296F">
        <w:t xml:space="preserve"> </w:t>
      </w:r>
      <w:r w:rsidRPr="000F44C1">
        <w:t>ontology</w:t>
      </w:r>
      <w:r w:rsidR="0021296F">
        <w:t xml:space="preserve"> </w:t>
      </w:r>
      <w:r w:rsidRPr="000F44C1">
        <w:t>the</w:t>
      </w:r>
      <w:r w:rsidR="0021296F">
        <w:t xml:space="preserve"> </w:t>
      </w:r>
      <w:r w:rsidRPr="000F44C1">
        <w:t>idea</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or</w:t>
      </w:r>
      <w:r w:rsidR="0021296F">
        <w:t xml:space="preserve"> </w:t>
      </w:r>
      <w:r w:rsidRPr="000F44C1">
        <w:t>has</w:t>
      </w:r>
      <w:r w:rsidR="0021296F">
        <w:t xml:space="preserve"> </w:t>
      </w:r>
      <w:r w:rsidRPr="000F44C1">
        <w:t>a</w:t>
      </w:r>
      <w:r w:rsidR="0021296F">
        <w:t xml:space="preserve"> </w:t>
      </w:r>
      <w:r w:rsidRPr="000F44C1">
        <w:t>source</w:t>
      </w:r>
      <w:r w:rsidR="0021296F">
        <w:t xml:space="preserve"> </w:t>
      </w:r>
      <w:r w:rsidRPr="000F44C1">
        <w:t>(</w:t>
      </w:r>
      <w:r w:rsidRPr="00505398">
        <w:rPr>
          <w:rStyle w:val="i"/>
        </w:rPr>
        <w:t>archē</w:t>
      </w:r>
      <w:r w:rsidRPr="000F44C1">
        <w:t>,</w:t>
      </w:r>
      <w:r w:rsidR="0021296F">
        <w:t xml:space="preserve"> </w:t>
      </w:r>
      <w:r w:rsidRPr="000F44C1">
        <w:t>also</w:t>
      </w:r>
      <w:r w:rsidR="0021296F">
        <w:t xml:space="preserve"> </w:t>
      </w:r>
      <w:r w:rsidRPr="000F44C1">
        <w:t>translated</w:t>
      </w:r>
      <w:r w:rsidR="0021296F">
        <w:t xml:space="preserve"> </w:t>
      </w:r>
      <w:r w:rsidRPr="000F44C1">
        <w:t>as</w:t>
      </w:r>
      <w:r w:rsidR="0021296F">
        <w:t xml:space="preserve"> </w:t>
      </w:r>
      <w:r w:rsidRPr="000F44C1">
        <w:t>“principle”).</w:t>
      </w:r>
      <w:r w:rsidR="0021296F">
        <w:t xml:space="preserve"> </w:t>
      </w:r>
      <w:r w:rsidRPr="000F44C1">
        <w:t>But</w:t>
      </w:r>
      <w:r w:rsidR="0021296F">
        <w:t xml:space="preserve"> </w:t>
      </w:r>
      <w:r w:rsidR="00914A6B">
        <w:t>i</w:t>
      </w:r>
      <w:r w:rsidRPr="000F44C1">
        <w:t>n</w:t>
      </w:r>
      <w:r w:rsidR="0021296F">
        <w:t xml:space="preserve"> </w:t>
      </w:r>
      <w:r w:rsidRPr="000F44C1">
        <w:t>this</w:t>
      </w:r>
      <w:r w:rsidR="0021296F">
        <w:t xml:space="preserve"> </w:t>
      </w:r>
      <w:r w:rsidRPr="000F44C1">
        <w:t>analysis</w:t>
      </w:r>
      <w:r w:rsidR="00914A6B">
        <w:t>,</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source</w:t>
      </w:r>
      <w:r w:rsidR="0021296F">
        <w:t xml:space="preserve"> </w:t>
      </w:r>
      <w:r w:rsidRPr="000F44C1">
        <w:t>is</w:t>
      </w:r>
      <w:r w:rsidR="0021296F">
        <w:t xml:space="preserve"> </w:t>
      </w:r>
      <w:r w:rsidRPr="000F44C1">
        <w:t>also</w:t>
      </w:r>
      <w:r w:rsidR="0021296F">
        <w:t xml:space="preserve"> </w:t>
      </w:r>
      <w:r w:rsidRPr="000F44C1">
        <w:t>to</w:t>
      </w:r>
      <w:r w:rsidR="0021296F">
        <w:t xml:space="preserve"> </w:t>
      </w:r>
      <w:r w:rsidRPr="000F44C1">
        <w:t>be</w:t>
      </w:r>
      <w:r w:rsidR="0021296F">
        <w:t xml:space="preserve"> </w:t>
      </w:r>
      <w:r w:rsidRPr="000F44C1">
        <w:t>an</w:t>
      </w:r>
      <w:r w:rsidR="0021296F">
        <w:t xml:space="preserve"> </w:t>
      </w:r>
      <w:r w:rsidRPr="000F44C1">
        <w:t>accomplishment</w:t>
      </w:r>
      <w:r w:rsidR="0021296F">
        <w:t xml:space="preserve"> </w:t>
      </w:r>
      <w:r w:rsidRPr="000F44C1">
        <w:t>(</w:t>
      </w:r>
      <w:r w:rsidRPr="00505398">
        <w:rPr>
          <w:rStyle w:val="i"/>
        </w:rPr>
        <w:t>telos</w:t>
      </w:r>
      <w:r w:rsidRPr="000F44C1">
        <w:t>).</w:t>
      </w:r>
      <w:r w:rsidR="0021296F">
        <w:t xml:space="preserve"> </w:t>
      </w:r>
      <w:r w:rsidRPr="000F44C1">
        <w:t>Aristotle’s</w:t>
      </w:r>
      <w:r w:rsidR="0021296F">
        <w:t xml:space="preserve"> </w:t>
      </w:r>
      <w:r w:rsidRPr="000F44C1">
        <w:t>ontology</w:t>
      </w:r>
      <w:r w:rsidR="0021296F">
        <w:t xml:space="preserve"> </w:t>
      </w:r>
      <w:r w:rsidRPr="000F44C1">
        <w:t>of</w:t>
      </w:r>
      <w:r w:rsidR="0021296F">
        <w:t xml:space="preserve"> </w:t>
      </w:r>
      <w:r w:rsidRPr="000F44C1">
        <w:t>sources</w:t>
      </w:r>
      <w:r w:rsidR="0021296F">
        <w:t xml:space="preserve"> </w:t>
      </w:r>
      <w:r w:rsidRPr="000F44C1">
        <w:t>and</w:t>
      </w:r>
      <w:r w:rsidR="0021296F">
        <w:t xml:space="preserve"> </w:t>
      </w:r>
      <w:r w:rsidRPr="000F44C1">
        <w:t>ends</w:t>
      </w:r>
      <w:r w:rsidR="0021296F">
        <w:t xml:space="preserve"> </w:t>
      </w:r>
      <w:r w:rsidRPr="000F44C1">
        <w:t>develops</w:t>
      </w:r>
      <w:r w:rsidR="0021296F">
        <w:t xml:space="preserve"> </w:t>
      </w:r>
      <w:r w:rsidRPr="000F44C1">
        <w:t>most</w:t>
      </w:r>
      <w:r w:rsidR="0021296F">
        <w:t xml:space="preserve"> </w:t>
      </w:r>
      <w:r w:rsidRPr="000F44C1">
        <w:t>directly</w:t>
      </w:r>
      <w:r w:rsidR="0021296F">
        <w:t xml:space="preserve"> </w:t>
      </w:r>
      <w:r w:rsidRPr="000F44C1">
        <w:t>through</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natural</w:t>
      </w:r>
      <w:r w:rsidR="0021296F">
        <w:t xml:space="preserve"> </w:t>
      </w:r>
      <w:r w:rsidRPr="000F44C1">
        <w:t>generation</w:t>
      </w:r>
      <w:r w:rsidR="0021296F">
        <w:t xml:space="preserve"> </w:t>
      </w:r>
      <w:r w:rsidRPr="000F44C1">
        <w:t>(</w:t>
      </w:r>
      <w:r w:rsidRPr="00505398">
        <w:rPr>
          <w:rStyle w:val="i"/>
        </w:rPr>
        <w:t>genesis</w:t>
      </w:r>
      <w:r w:rsidRPr="000F44C1">
        <w:t>)</w:t>
      </w:r>
      <w:r w:rsidR="0021296F">
        <w:t xml:space="preserve"> </w:t>
      </w:r>
      <w:r w:rsidRPr="000F44C1">
        <w:t>(</w:t>
      </w:r>
      <w:r w:rsidR="000610A0">
        <w:t>c</w:t>
      </w:r>
      <w:r w:rsidR="000610A0" w:rsidRPr="000F44C1">
        <w:t>hap</w:t>
      </w:r>
      <w:r w:rsidR="001242AB">
        <w:t>.</w:t>
      </w:r>
      <w:r w:rsidR="0021296F">
        <w:t xml:space="preserve"> </w:t>
      </w:r>
      <w:r w:rsidRPr="000F44C1">
        <w:t>5),</w:t>
      </w:r>
      <w:r w:rsidR="0021296F">
        <w:t xml:space="preserve"> </w:t>
      </w:r>
      <w:r w:rsidRPr="000F44C1">
        <w:t>and</w:t>
      </w:r>
      <w:r w:rsidR="0021296F">
        <w:t xml:space="preserve"> </w:t>
      </w:r>
      <w:r w:rsidRPr="000F44C1">
        <w:t>sources</w:t>
      </w:r>
      <w:r w:rsidR="0021296F">
        <w:t xml:space="preserve"> </w:t>
      </w:r>
      <w:r w:rsidRPr="000F44C1">
        <w:t>in</w:t>
      </w:r>
      <w:r w:rsidR="0021296F">
        <w:t xml:space="preserve"> </w:t>
      </w:r>
      <w:r w:rsidRPr="000F44C1">
        <w:t>general</w:t>
      </w:r>
      <w:r w:rsidR="0021296F">
        <w:t xml:space="preserve"> </w:t>
      </w:r>
      <w:r w:rsidRPr="000F44C1">
        <w:t>(</w:t>
      </w:r>
      <w:r w:rsidR="000610A0">
        <w:t>c</w:t>
      </w:r>
      <w:r w:rsidR="000610A0" w:rsidRPr="000F44C1">
        <w:t>hap</w:t>
      </w:r>
      <w:r w:rsidR="001242AB">
        <w:t>.</w:t>
      </w:r>
      <w:r w:rsidR="0021296F">
        <w:t xml:space="preserve"> </w:t>
      </w:r>
      <w:r w:rsidR="001242AB">
        <w:t>6).</w:t>
      </w:r>
    </w:p>
    <w:p w14:paraId="3D1EF0AB" w14:textId="77777777" w:rsidR="00CC3ABF" w:rsidRDefault="0098048A" w:rsidP="00D24F6A">
      <w:pPr>
        <w:pStyle w:val="p"/>
      </w:pPr>
      <w:r w:rsidRPr="000F44C1">
        <w:t>Having</w:t>
      </w:r>
      <w:r w:rsidR="0021296F">
        <w:t xml:space="preserve"> </w:t>
      </w:r>
      <w:r w:rsidRPr="000F44C1">
        <w:t>shown</w:t>
      </w:r>
      <w:r w:rsidR="0021296F">
        <w:t xml:space="preserve"> </w:t>
      </w:r>
      <w:r w:rsidRPr="000F44C1">
        <w:t>in</w:t>
      </w:r>
      <w:r w:rsidR="0021296F">
        <w:t xml:space="preserve"> </w:t>
      </w:r>
      <w:r w:rsidR="000610A0">
        <w:t>c</w:t>
      </w:r>
      <w:r w:rsidR="000610A0" w:rsidRPr="000F44C1">
        <w:t>hapter</w:t>
      </w:r>
      <w:r w:rsidR="0021296F">
        <w:t xml:space="preserve"> </w:t>
      </w:r>
      <w:r w:rsidRPr="000F44C1">
        <w:t>4</w:t>
      </w:r>
      <w:r w:rsidR="0021296F">
        <w:t xml:space="preserve"> </w:t>
      </w:r>
      <w:r w:rsidRPr="000F44C1">
        <w:t>that</w:t>
      </w:r>
      <w:r w:rsidR="0021296F">
        <w:t xml:space="preserve"> </w:t>
      </w:r>
      <w:r w:rsidRPr="000F44C1">
        <w:t>beings-in-potency</w:t>
      </w:r>
      <w:r w:rsidR="0021296F">
        <w:t xml:space="preserve"> </w:t>
      </w:r>
      <w:r w:rsidRPr="000F44C1">
        <w:t>are</w:t>
      </w:r>
      <w:r w:rsidR="0021296F">
        <w:t xml:space="preserve"> </w:t>
      </w:r>
      <w:r w:rsidRPr="000F44C1">
        <w:t>in</w:t>
      </w:r>
      <w:r w:rsidR="0021296F">
        <w:t xml:space="preserve"> </w:t>
      </w:r>
      <w:r w:rsidRPr="000F44C1">
        <w:t>a</w:t>
      </w:r>
      <w:r w:rsidR="0021296F">
        <w:t xml:space="preserve"> </w:t>
      </w:r>
      <w:r w:rsidRPr="000F44C1">
        <w:t>certain</w:t>
      </w:r>
      <w:r w:rsidR="0021296F">
        <w:t xml:space="preserve"> </w:t>
      </w:r>
      <w:r w:rsidRPr="000F44C1">
        <w:t>way</w:t>
      </w:r>
      <w:r w:rsidR="0021296F">
        <w:t xml:space="preserve"> </w:t>
      </w:r>
      <w:r w:rsidRPr="000F44C1">
        <w:t>independent</w:t>
      </w:r>
      <w:r w:rsidR="0021296F">
        <w:t xml:space="preserve"> </w:t>
      </w:r>
      <w:r w:rsidRPr="000F44C1">
        <w:t>beings,</w:t>
      </w:r>
      <w:r w:rsidR="0021296F">
        <w:t xml:space="preserve"> </w:t>
      </w:r>
      <w:r w:rsidR="000610A0">
        <w:t>c</w:t>
      </w:r>
      <w:r w:rsidR="000610A0" w:rsidRPr="000F44C1">
        <w:t>hapter</w:t>
      </w:r>
      <w:r w:rsidR="0021296F">
        <w:t xml:space="preserve"> </w:t>
      </w:r>
      <w:r w:rsidRPr="000F44C1">
        <w:t>5</w:t>
      </w:r>
      <w:r w:rsidR="0021296F">
        <w:t xml:space="preserve"> </w:t>
      </w:r>
      <w:r w:rsidRPr="000F44C1">
        <w:t>works</w:t>
      </w:r>
      <w:r w:rsidR="0021296F">
        <w:t xml:space="preserve"> </w:t>
      </w:r>
      <w:r w:rsidRPr="000F44C1">
        <w:t>out</w:t>
      </w:r>
      <w:r w:rsidR="0021296F">
        <w:t xml:space="preserve"> </w:t>
      </w:r>
      <w:r w:rsidRPr="000F44C1">
        <w:t>the</w:t>
      </w:r>
      <w:r w:rsidR="0021296F">
        <w:t xml:space="preserve"> </w:t>
      </w:r>
      <w:r w:rsidRPr="000F44C1">
        <w:t>basis</w:t>
      </w:r>
      <w:r w:rsidR="0021296F">
        <w:t xml:space="preserve"> </w:t>
      </w:r>
      <w:r w:rsidRPr="000F44C1">
        <w:t>for</w:t>
      </w:r>
      <w:r w:rsidR="0021296F">
        <w:t xml:space="preserve"> </w:t>
      </w:r>
      <w:r w:rsidRPr="000F44C1">
        <w:t>this</w:t>
      </w:r>
      <w:r w:rsidR="0021296F">
        <w:t xml:space="preserve"> </w:t>
      </w:r>
      <w:r w:rsidRPr="000F44C1">
        <w:t>claim,</w:t>
      </w:r>
      <w:r w:rsidR="0021296F">
        <w:t xml:space="preserve"> </w:t>
      </w:r>
      <w:r w:rsidRPr="000F44C1">
        <w:t>namely</w:t>
      </w:r>
      <w:r w:rsidR="003F7680">
        <w:t>,</w:t>
      </w:r>
      <w:r w:rsidR="0021296F">
        <w:t xml:space="preserve"> </w:t>
      </w:r>
      <w:r w:rsidRPr="000F44C1">
        <w:t>that</w:t>
      </w:r>
      <w:r w:rsidR="0021296F">
        <w:t xml:space="preserve"> </w:t>
      </w:r>
      <w:r w:rsidRPr="000F44C1">
        <w:t>to</w:t>
      </w:r>
      <w:r w:rsidR="0021296F">
        <w:t xml:space="preserve"> </w:t>
      </w:r>
      <w:r w:rsidRPr="000F44C1">
        <w:t>be</w:t>
      </w:r>
      <w:r w:rsidR="0021296F">
        <w:t xml:space="preserve"> </w:t>
      </w:r>
      <w:r w:rsidRPr="000F44C1">
        <w:t>an</w:t>
      </w:r>
      <w:r w:rsidR="0021296F">
        <w:t xml:space="preserve"> </w:t>
      </w:r>
      <w:r w:rsidRPr="000F44C1">
        <w:t>individual</w:t>
      </w:r>
      <w:r w:rsidR="0021296F">
        <w:t xml:space="preserve"> </w:t>
      </w:r>
      <w:r w:rsidRPr="000F44C1">
        <w:t>being</w:t>
      </w:r>
      <w:r w:rsidR="0021296F">
        <w:t xml:space="preserve"> </w:t>
      </w:r>
      <w:r w:rsidRPr="000F44C1">
        <w:t>(</w:t>
      </w:r>
      <w:r w:rsidRPr="00505398">
        <w:rPr>
          <w:rStyle w:val="i"/>
        </w:rPr>
        <w:t>ousia</w:t>
      </w:r>
      <w:r w:rsidRPr="000F44C1">
        <w:t>)</w:t>
      </w:r>
      <w:r w:rsidR="0021296F">
        <w:rPr>
          <w:rStyle w:val="i"/>
        </w:rPr>
        <w:t xml:space="preserve"> </w:t>
      </w:r>
      <w:r w:rsidRPr="000F44C1">
        <w:t>is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source.</w:t>
      </w:r>
      <w:r w:rsidR="0021296F">
        <w:t xml:space="preserve"> </w:t>
      </w:r>
      <w:r w:rsidRPr="000F44C1">
        <w:t>Aristotle’s</w:t>
      </w:r>
      <w:r w:rsidR="0021296F">
        <w:t xml:space="preserve"> </w:t>
      </w:r>
      <w:r w:rsidRPr="000F44C1">
        <w:t>description</w:t>
      </w:r>
      <w:r w:rsidR="0021296F">
        <w:t xml:space="preserve"> </w:t>
      </w:r>
      <w:r w:rsidRPr="000F44C1">
        <w:t>of</w:t>
      </w:r>
      <w:r w:rsidR="0021296F">
        <w:t xml:space="preserve"> </w:t>
      </w:r>
      <w:r w:rsidRPr="000F44C1">
        <w:t>how</w:t>
      </w:r>
      <w:r w:rsidR="0021296F">
        <w:t xml:space="preserve"> </w:t>
      </w:r>
      <w:r w:rsidRPr="000F44C1">
        <w:t>potencies</w:t>
      </w:r>
      <w:r w:rsidR="0021296F">
        <w:t xml:space="preserve"> </w:t>
      </w:r>
      <w:r w:rsidRPr="000F44C1">
        <w:t>and</w:t>
      </w:r>
      <w:r w:rsidR="0021296F">
        <w:t xml:space="preserve"> </w:t>
      </w:r>
      <w:r w:rsidRPr="000F44C1">
        <w:t>natures</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shows</w:t>
      </w:r>
      <w:r w:rsidR="0021296F">
        <w:t xml:space="preserve"> </w:t>
      </w:r>
      <w:r w:rsidRPr="000F44C1">
        <w:t>that</w:t>
      </w:r>
      <w:r w:rsidR="0021296F">
        <w:t xml:space="preserve"> </w:t>
      </w:r>
      <w:r w:rsidRPr="000F44C1">
        <w:t>the</w:t>
      </w:r>
      <w:r w:rsidR="0021296F">
        <w:t xml:space="preserve"> </w:t>
      </w:r>
      <w:r w:rsidRPr="000F44C1">
        <w:t>being</w:t>
      </w:r>
      <w:r w:rsidR="0021296F">
        <w:t xml:space="preserve"> </w:t>
      </w:r>
      <w:r w:rsidRPr="000F44C1">
        <w:t>a</w:t>
      </w:r>
      <w:r w:rsidR="0021296F">
        <w:t xml:space="preserve"> </w:t>
      </w:r>
      <w:r w:rsidRPr="000F44C1">
        <w:t>source</w:t>
      </w:r>
      <w:r w:rsidR="0021296F">
        <w:t xml:space="preserve"> </w:t>
      </w:r>
      <w:r w:rsidRPr="000F44C1">
        <w:t>(</w:t>
      </w:r>
      <w:r w:rsidRPr="00505398">
        <w:rPr>
          <w:rStyle w:val="i"/>
        </w:rPr>
        <w:t>archē</w:t>
      </w:r>
      <w:r w:rsidRPr="000F44C1">
        <w:t>)</w:t>
      </w:r>
      <w:r w:rsidR="0021296F">
        <w:t xml:space="preserve"> </w:t>
      </w:r>
      <w:r w:rsidRPr="000F44C1">
        <w:t>is</w:t>
      </w:r>
      <w:r w:rsidR="0021296F">
        <w:t xml:space="preserve"> </w:t>
      </w:r>
      <w:r w:rsidRPr="000F44C1">
        <w:t>the</w:t>
      </w:r>
      <w:r w:rsidR="0021296F">
        <w:t xml:space="preserve"> </w:t>
      </w:r>
      <w:r w:rsidRPr="000F44C1">
        <w:t>basis</w:t>
      </w:r>
      <w:r w:rsidR="0021296F">
        <w:t xml:space="preserve"> </w:t>
      </w:r>
      <w:r w:rsidRPr="000F44C1">
        <w:t>for</w:t>
      </w:r>
      <w:r w:rsidR="0021296F">
        <w:t xml:space="preserve"> </w:t>
      </w:r>
      <w:r w:rsidRPr="000F44C1">
        <w:t>his</w:t>
      </w:r>
      <w:r w:rsidR="0021296F">
        <w:t xml:space="preserve"> </w:t>
      </w:r>
      <w:r w:rsidRPr="000F44C1">
        <w:t>claim</w:t>
      </w:r>
      <w:r w:rsidR="0021296F">
        <w:t xml:space="preserve"> </w:t>
      </w:r>
      <w:r w:rsidRPr="000F44C1">
        <w:t>that</w:t>
      </w:r>
      <w:r w:rsidR="0021296F">
        <w:t xml:space="preserve"> </w:t>
      </w:r>
      <w:r w:rsidRPr="000F44C1">
        <w:t>they</w:t>
      </w:r>
      <w:r w:rsidR="0021296F">
        <w:t xml:space="preserve"> </w:t>
      </w:r>
      <w:r w:rsidRPr="000F44C1">
        <w:t>have</w:t>
      </w:r>
      <w:r w:rsidR="0021296F">
        <w:t xml:space="preserve"> </w:t>
      </w:r>
      <w:r w:rsidRPr="000F44C1">
        <w:t>being.</w:t>
      </w:r>
      <w:r w:rsidR="0021296F">
        <w:t xml:space="preserve"> </w:t>
      </w:r>
      <w:r w:rsidRPr="000F44C1">
        <w:t>Aristotle</w:t>
      </w:r>
      <w:r w:rsidR="0021296F">
        <w:t xml:space="preserve"> </w:t>
      </w:r>
      <w:r w:rsidRPr="000F44C1">
        <w:t>distinguishes</w:t>
      </w:r>
      <w:r w:rsidR="0021296F">
        <w:t xml:space="preserve"> </w:t>
      </w:r>
      <w:r w:rsidRPr="000F44C1">
        <w:t>sharply</w:t>
      </w:r>
      <w:r w:rsidR="0021296F">
        <w:t xml:space="preserve"> </w:t>
      </w:r>
      <w:r w:rsidRPr="000F44C1">
        <w:t>between</w:t>
      </w:r>
      <w:r w:rsidR="0021296F">
        <w:t xml:space="preserve"> </w:t>
      </w:r>
      <w:r w:rsidRPr="000F44C1">
        <w:t>the</w:t>
      </w:r>
      <w:r w:rsidR="0021296F">
        <w:t xml:space="preserve"> </w:t>
      </w:r>
      <w:r w:rsidRPr="000F44C1">
        <w:t>process</w:t>
      </w:r>
      <w:r w:rsidR="0021296F">
        <w:t xml:space="preserve"> </w:t>
      </w:r>
      <w:r w:rsidRPr="000F44C1">
        <w:t>of</w:t>
      </w:r>
      <w:r w:rsidR="0021296F">
        <w:t xml:space="preserve"> </w:t>
      </w:r>
      <w:r w:rsidRPr="000F44C1">
        <w:t>generation</w:t>
      </w:r>
      <w:r w:rsidR="0021296F">
        <w:t xml:space="preserve"> </w:t>
      </w:r>
      <w:r w:rsidRPr="000F44C1">
        <w:t>and</w:t>
      </w:r>
      <w:r w:rsidR="0021296F">
        <w:t xml:space="preserve"> </w:t>
      </w:r>
      <w:r w:rsidRPr="000F44C1">
        <w:t>its</w:t>
      </w:r>
      <w:r w:rsidR="0021296F">
        <w:t xml:space="preserve"> </w:t>
      </w:r>
      <w:r w:rsidRPr="000F44C1">
        <w:t>end:</w:t>
      </w:r>
      <w:r w:rsidR="0021296F">
        <w:t xml:space="preserve"> </w:t>
      </w:r>
      <w:r w:rsidRPr="000F44C1">
        <w:t>the</w:t>
      </w:r>
      <w:r w:rsidR="0021296F">
        <w:t xml:space="preserve"> </w:t>
      </w:r>
      <w:r w:rsidRPr="000F44C1">
        <w:t>thing</w:t>
      </w:r>
      <w:r w:rsidR="0021296F">
        <w:t xml:space="preserve"> </w:t>
      </w:r>
      <w:r w:rsidRPr="000F44C1">
        <w:t>that</w:t>
      </w:r>
      <w:r w:rsidR="0021296F">
        <w:t xml:space="preserve"> </w:t>
      </w:r>
      <w:r w:rsidRPr="000F44C1">
        <w:t>is</w:t>
      </w:r>
      <w:r w:rsidR="0021296F">
        <w:t xml:space="preserve"> </w:t>
      </w:r>
      <w:r w:rsidRPr="000F44C1">
        <w:t>coming</w:t>
      </w:r>
      <w:r w:rsidR="0021296F">
        <w:t xml:space="preserve"> </w:t>
      </w:r>
      <w:r w:rsidRPr="000F44C1">
        <w:t>to</w:t>
      </w:r>
      <w:r w:rsidR="0021296F">
        <w:t xml:space="preserve"> </w:t>
      </w:r>
      <w:r w:rsidRPr="000F44C1">
        <w:t>be</w:t>
      </w:r>
      <w:r w:rsidR="0021296F">
        <w:t xml:space="preserve"> </w:t>
      </w:r>
      <w:r w:rsidRPr="000F44C1">
        <w:t>does</w:t>
      </w:r>
      <w:r w:rsidR="0021296F">
        <w:t xml:space="preserve"> </w:t>
      </w:r>
      <w:r w:rsidRPr="000F44C1">
        <w:t>not</w:t>
      </w:r>
      <w:r w:rsidR="0021296F">
        <w:t xml:space="preserve"> </w:t>
      </w:r>
      <w:r w:rsidRPr="000F44C1">
        <w:t>have</w:t>
      </w:r>
      <w:r w:rsidR="0021296F">
        <w:t xml:space="preserve"> </w:t>
      </w:r>
      <w:r w:rsidRPr="000F44C1">
        <w:t>its</w:t>
      </w:r>
      <w:r w:rsidR="0021296F">
        <w:t xml:space="preserve"> </w:t>
      </w:r>
      <w:r w:rsidRPr="000F44C1">
        <w:t>nature,</w:t>
      </w:r>
      <w:r w:rsidR="0021296F">
        <w:t xml:space="preserve"> </w:t>
      </w:r>
      <w:r w:rsidRPr="000F44C1">
        <w:t>he</w:t>
      </w:r>
      <w:r w:rsidR="0021296F">
        <w:t xml:space="preserve"> </w:t>
      </w:r>
      <w:r w:rsidRPr="000F44C1">
        <w:t>says,</w:t>
      </w:r>
      <w:r w:rsidR="0021296F">
        <w:t xml:space="preserve"> </w:t>
      </w:r>
      <w:r w:rsidRPr="000F44C1">
        <w:t>until</w:t>
      </w:r>
      <w:r w:rsidR="0021296F">
        <w:t xml:space="preserve"> </w:t>
      </w:r>
      <w:r w:rsidRPr="000F44C1">
        <w:t>it</w:t>
      </w:r>
      <w:r w:rsidR="0021296F">
        <w:t xml:space="preserve"> </w:t>
      </w:r>
      <w:r w:rsidRPr="000F44C1">
        <w:t>is</w:t>
      </w:r>
      <w:r w:rsidR="0021296F">
        <w:t xml:space="preserve"> </w:t>
      </w:r>
      <w:r w:rsidRPr="000F44C1">
        <w:t>complete.</w:t>
      </w:r>
      <w:r w:rsidR="0021296F">
        <w:t xml:space="preserve"> </w:t>
      </w:r>
      <w:r w:rsidRPr="000F44C1">
        <w:t>He</w:t>
      </w:r>
      <w:r w:rsidR="0021296F">
        <w:t xml:space="preserve"> </w:t>
      </w:r>
      <w:r w:rsidRPr="000F44C1">
        <w:t>makes</w:t>
      </w:r>
      <w:r w:rsidR="0021296F">
        <w:t xml:space="preserve"> </w:t>
      </w:r>
      <w:r w:rsidRPr="000F44C1">
        <w:t>this</w:t>
      </w:r>
      <w:r w:rsidR="0021296F">
        <w:t xml:space="preserve"> </w:t>
      </w:r>
      <w:r w:rsidRPr="000F44C1">
        <w:t>distinction</w:t>
      </w:r>
      <w:r w:rsidR="0021296F">
        <w:t xml:space="preserve"> </w:t>
      </w:r>
      <w:r w:rsidRPr="000F44C1">
        <w:t>in</w:t>
      </w:r>
      <w:r w:rsidR="0021296F">
        <w:t xml:space="preserve"> </w:t>
      </w:r>
      <w:r w:rsidRPr="000F44C1">
        <w:t>an</w:t>
      </w:r>
      <w:r w:rsidR="0021296F">
        <w:t xml:space="preserve"> </w:t>
      </w:r>
      <w:r w:rsidRPr="000F44C1">
        <w:t>attempt</w:t>
      </w:r>
      <w:r w:rsidR="0021296F">
        <w:t xml:space="preserve"> </w:t>
      </w:r>
      <w:r w:rsidRPr="000F44C1">
        <w:t>to</w:t>
      </w:r>
      <w:r w:rsidR="0021296F">
        <w:t xml:space="preserve"> </w:t>
      </w:r>
      <w:r w:rsidRPr="000F44C1">
        <w:t>take</w:t>
      </w:r>
      <w:r w:rsidR="0021296F">
        <w:t xml:space="preserve"> </w:t>
      </w:r>
      <w:r w:rsidRPr="000F44C1">
        <w:t>seriously</w:t>
      </w:r>
      <w:r w:rsidR="0021296F">
        <w:t xml:space="preserve"> </w:t>
      </w:r>
      <w:r w:rsidRPr="000F44C1">
        <w:t>the</w:t>
      </w:r>
      <w:r w:rsidR="0021296F">
        <w:t xml:space="preserve"> </w:t>
      </w:r>
      <w:r w:rsidRPr="000F44C1">
        <w:t>idea</w:t>
      </w:r>
      <w:r w:rsidR="0021296F">
        <w:t xml:space="preserve"> </w:t>
      </w:r>
      <w:r w:rsidRPr="000F44C1">
        <w:t>that</w:t>
      </w:r>
      <w:r w:rsidR="0021296F">
        <w:t xml:space="preserve"> </w:t>
      </w:r>
      <w:r w:rsidRPr="000F44C1">
        <w:t>change</w:t>
      </w:r>
      <w:r w:rsidR="0021296F">
        <w:t xml:space="preserve"> </w:t>
      </w:r>
      <w:r w:rsidRPr="000F44C1">
        <w:t>in</w:t>
      </w:r>
      <w:r w:rsidR="0021296F">
        <w:t xml:space="preserve"> </w:t>
      </w:r>
      <w:r w:rsidRPr="000F44C1">
        <w:t>fact</w:t>
      </w:r>
      <w:r w:rsidR="0021296F">
        <w:t xml:space="preserve"> </w:t>
      </w:r>
      <w:r w:rsidRPr="000F44C1">
        <w:t>occurs,</w:t>
      </w:r>
      <w:r w:rsidR="0021296F">
        <w:t xml:space="preserve"> </w:t>
      </w:r>
      <w:r w:rsidRPr="000F44C1">
        <w:t>that</w:t>
      </w:r>
      <w:r w:rsidR="0021296F">
        <w:t xml:space="preserve"> </w:t>
      </w:r>
      <w:r w:rsidRPr="000F44C1">
        <w:t>beings</w:t>
      </w:r>
      <w:r w:rsidR="0021296F">
        <w:t xml:space="preserve"> </w:t>
      </w:r>
      <w:r w:rsidRPr="000F44C1">
        <w:t>genuinely</w:t>
      </w:r>
      <w:r w:rsidR="0021296F">
        <w:t xml:space="preserve"> </w:t>
      </w:r>
      <w:r w:rsidRPr="000F44C1">
        <w:t>appear</w:t>
      </w:r>
      <w:r w:rsidR="0021296F">
        <w:t xml:space="preserve"> </w:t>
      </w:r>
      <w:r w:rsidR="00C21297">
        <w:t>which</w:t>
      </w:r>
      <w:r w:rsidR="0021296F">
        <w:t xml:space="preserve"> </w:t>
      </w:r>
      <w:r w:rsidRPr="000F44C1">
        <w:t>are</w:t>
      </w:r>
      <w:r w:rsidR="0021296F">
        <w:t xml:space="preserve"> </w:t>
      </w:r>
      <w:r w:rsidRPr="000F44C1">
        <w:t>not</w:t>
      </w:r>
      <w:r w:rsidR="0021296F">
        <w:t xml:space="preserve"> </w:t>
      </w:r>
      <w:r w:rsidRPr="000F44C1">
        <w:t>reducible</w:t>
      </w:r>
      <w:r w:rsidR="0021296F">
        <w:t xml:space="preserve"> </w:t>
      </w:r>
      <w:r w:rsidRPr="000F44C1">
        <w:t>to</w:t>
      </w:r>
      <w:r w:rsidR="0021296F">
        <w:t xml:space="preserve"> </w:t>
      </w:r>
      <w:r w:rsidRPr="000F44C1">
        <w:t>their</w:t>
      </w:r>
      <w:r w:rsidR="0021296F">
        <w:t xml:space="preserve"> </w:t>
      </w:r>
      <w:r w:rsidRPr="000F44C1">
        <w:t>parts.</w:t>
      </w:r>
      <w:r w:rsidR="0021296F">
        <w:t xml:space="preserve"> </w:t>
      </w:r>
      <w:r w:rsidRPr="000F44C1">
        <w:t>Generated</w:t>
      </w:r>
      <w:r w:rsidR="0021296F">
        <w:t xml:space="preserve"> </w:t>
      </w:r>
      <w:r w:rsidRPr="000F44C1">
        <w:t>beings</w:t>
      </w:r>
      <w:r w:rsidR="0021296F">
        <w:t xml:space="preserve"> </w:t>
      </w:r>
      <w:r w:rsidRPr="00505398">
        <w:rPr>
          <w:rStyle w:val="i"/>
        </w:rPr>
        <w:t>are</w:t>
      </w:r>
      <w:r w:rsidR="0021296F">
        <w:t xml:space="preserve"> </w:t>
      </w:r>
      <w:r w:rsidRPr="000F44C1">
        <w:t>in</w:t>
      </w:r>
      <w:r w:rsidR="0021296F">
        <w:t xml:space="preserve"> </w:t>
      </w:r>
      <w:r w:rsidRPr="000F44C1">
        <w:t>a</w:t>
      </w:r>
      <w:r w:rsidR="0021296F">
        <w:t xml:space="preserve"> </w:t>
      </w:r>
      <w:r w:rsidRPr="000F44C1">
        <w:t>robust</w:t>
      </w:r>
      <w:r w:rsidR="0021296F">
        <w:t xml:space="preserve"> </w:t>
      </w:r>
      <w:r w:rsidRPr="000F44C1">
        <w:t>sense,</w:t>
      </w:r>
      <w:r w:rsidR="0021296F">
        <w:t xml:space="preserve"> </w:t>
      </w:r>
      <w:r w:rsidRPr="000F44C1">
        <w:t>once</w:t>
      </w:r>
      <w:r w:rsidR="0021296F">
        <w:t xml:space="preserve"> </w:t>
      </w:r>
      <w:r w:rsidRPr="000F44C1">
        <w:t>they</w:t>
      </w:r>
      <w:r w:rsidR="0021296F">
        <w:t xml:space="preserve"> </w:t>
      </w:r>
      <w:r w:rsidRPr="000F44C1">
        <w:t>have</w:t>
      </w:r>
      <w:r w:rsidR="0021296F">
        <w:t xml:space="preserve"> </w:t>
      </w:r>
      <w:r w:rsidRPr="000F44C1">
        <w:t>themselves</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sources</w:t>
      </w:r>
      <w:r w:rsidR="0021296F">
        <w:t xml:space="preserve"> </w:t>
      </w:r>
      <w:r w:rsidRPr="000F44C1">
        <w:t>of</w:t>
      </w:r>
      <w:r w:rsidR="0021296F">
        <w:t xml:space="preserve"> </w:t>
      </w:r>
      <w:r w:rsidRPr="000F44C1">
        <w:t>change.</w:t>
      </w:r>
      <w:r w:rsidR="0021296F">
        <w:t xml:space="preserve"> </w:t>
      </w:r>
      <w:r w:rsidRPr="000F44C1">
        <w:t>Yet,</w:t>
      </w:r>
      <w:r w:rsidR="0021296F">
        <w:t xml:space="preserve"> </w:t>
      </w:r>
      <w:r w:rsidRPr="000F44C1">
        <w:t>while</w:t>
      </w:r>
      <w:r w:rsidR="0021296F">
        <w:t xml:space="preserve"> </w:t>
      </w:r>
      <w:r w:rsidRPr="000F44C1">
        <w:t>there</w:t>
      </w:r>
      <w:r w:rsidR="0021296F">
        <w:t xml:space="preserve"> </w:t>
      </w:r>
      <w:r w:rsidRPr="000F44C1">
        <w:t>are</w:t>
      </w:r>
      <w:r w:rsidR="0021296F">
        <w:t xml:space="preserve"> </w:t>
      </w:r>
      <w:r w:rsidRPr="000F44C1">
        <w:t>strict</w:t>
      </w:r>
      <w:r w:rsidR="0021296F">
        <w:t xml:space="preserve"> </w:t>
      </w:r>
      <w:r w:rsidRPr="000F44C1">
        <w:t>requirements</w:t>
      </w:r>
      <w:r w:rsidR="0021296F">
        <w:t xml:space="preserve"> </w:t>
      </w:r>
      <w:r w:rsidRPr="000F44C1">
        <w:t>for</w:t>
      </w:r>
      <w:r w:rsidR="0021296F">
        <w:t xml:space="preserve"> </w:t>
      </w:r>
      <w:r w:rsidRPr="000F44C1">
        <w:t>what</w:t>
      </w:r>
      <w:r w:rsidR="0021296F">
        <w:t xml:space="preserve"> </w:t>
      </w:r>
      <w:r w:rsidRPr="000F44C1">
        <w:t>counts</w:t>
      </w:r>
      <w:r w:rsidR="0021296F">
        <w:t xml:space="preserve"> </w:t>
      </w:r>
      <w:r w:rsidRPr="000F44C1">
        <w:t>as</w:t>
      </w:r>
      <w:r w:rsidR="0021296F">
        <w:t xml:space="preserve"> </w:t>
      </w:r>
      <w:r w:rsidRPr="000F44C1">
        <w:t>a</w:t>
      </w:r>
      <w:r w:rsidR="0021296F">
        <w:t xml:space="preserve"> </w:t>
      </w:r>
      <w:r w:rsidRPr="000F44C1">
        <w:t>being,</w:t>
      </w:r>
      <w:r w:rsidR="0021296F">
        <w:t xml:space="preserve"> </w:t>
      </w:r>
      <w:r w:rsidRPr="000F44C1">
        <w:t>Aristotle</w:t>
      </w:r>
      <w:r w:rsidR="0021296F">
        <w:t xml:space="preserve"> </w:t>
      </w:r>
      <w:r w:rsidRPr="000F44C1">
        <w:t>places</w:t>
      </w:r>
      <w:r w:rsidR="0021296F">
        <w:t xml:space="preserve"> </w:t>
      </w:r>
      <w:r w:rsidRPr="000F44C1">
        <w:t>few</w:t>
      </w:r>
      <w:r w:rsidR="0021296F">
        <w:t xml:space="preserve"> </w:t>
      </w:r>
      <w:r w:rsidRPr="000F44C1">
        <w:t>ontological</w:t>
      </w:r>
      <w:r w:rsidR="0021296F">
        <w:t xml:space="preserve"> </w:t>
      </w:r>
      <w:r w:rsidRPr="000F44C1">
        <w:t>requirements</w:t>
      </w:r>
      <w:r w:rsidR="0021296F">
        <w:t xml:space="preserve"> </w:t>
      </w:r>
      <w:r w:rsidRPr="000F44C1">
        <w:t>on</w:t>
      </w:r>
      <w:r w:rsidR="0021296F">
        <w:t xml:space="preserve"> </w:t>
      </w:r>
      <w:r w:rsidRPr="000F44C1">
        <w:t>the</w:t>
      </w:r>
      <w:r w:rsidR="0021296F">
        <w:t xml:space="preserve"> </w:t>
      </w:r>
      <w:r w:rsidRPr="000F44C1">
        <w:t>process</w:t>
      </w:r>
      <w:r w:rsidR="0021296F">
        <w:t xml:space="preserve"> </w:t>
      </w:r>
      <w:r w:rsidRPr="000F44C1">
        <w:t>leading</w:t>
      </w:r>
      <w:r w:rsidR="0021296F">
        <w:t xml:space="preserve"> </w:t>
      </w:r>
      <w:r w:rsidRPr="000F44C1">
        <w:t>up</w:t>
      </w:r>
      <w:r w:rsidR="0021296F">
        <w:t xml:space="preserve"> </w:t>
      </w:r>
      <w:r w:rsidRPr="000F44C1">
        <w:t>to</w:t>
      </w:r>
      <w:r w:rsidR="0021296F">
        <w:t xml:space="preserve"> </w:t>
      </w:r>
      <w:r w:rsidRPr="000F44C1">
        <w:t>their</w:t>
      </w:r>
      <w:r w:rsidR="0021296F">
        <w:t xml:space="preserve"> </w:t>
      </w:r>
      <w:r w:rsidRPr="000F44C1">
        <w:t>arrival</w:t>
      </w:r>
      <w:r w:rsidR="0021296F">
        <w:t xml:space="preserve"> </w:t>
      </w:r>
      <w:r w:rsidRPr="000F44C1">
        <w:t>in</w:t>
      </w:r>
      <w:r w:rsidR="0021296F">
        <w:t xml:space="preserve"> </w:t>
      </w:r>
      <w:r w:rsidRPr="000F44C1">
        <w:t>being:</w:t>
      </w:r>
      <w:r w:rsidR="0021296F">
        <w:t xml:space="preserve"> </w:t>
      </w:r>
      <w:r w:rsidRPr="000F44C1">
        <w:t>they</w:t>
      </w:r>
      <w:r w:rsidR="0021296F">
        <w:t xml:space="preserve"> </w:t>
      </w:r>
      <w:r w:rsidRPr="000F44C1">
        <w:t>can</w:t>
      </w:r>
      <w:r w:rsidR="0021296F">
        <w:t xml:space="preserve"> </w:t>
      </w:r>
      <w:r w:rsidRPr="000F44C1">
        <w:t>be</w:t>
      </w:r>
      <w:r w:rsidR="0021296F">
        <w:t xml:space="preserve"> </w:t>
      </w:r>
      <w:r w:rsidRPr="000F44C1">
        <w:t>generated</w:t>
      </w:r>
      <w:r w:rsidR="0021296F">
        <w:t xml:space="preserve"> </w:t>
      </w:r>
      <w:r w:rsidRPr="000F44C1">
        <w:t>by</w:t>
      </w:r>
      <w:r w:rsidR="0021296F">
        <w:t xml:space="preserve"> </w:t>
      </w:r>
      <w:r w:rsidRPr="000F44C1">
        <w:t>nature,</w:t>
      </w:r>
      <w:r w:rsidR="0021296F">
        <w:t xml:space="preserve"> </w:t>
      </w:r>
      <w:r w:rsidRPr="000F44C1">
        <w:t>by</w:t>
      </w:r>
      <w:r w:rsidR="0021296F">
        <w:t xml:space="preserve"> </w:t>
      </w:r>
      <w:r w:rsidRPr="000F44C1">
        <w:t>artifice,</w:t>
      </w:r>
      <w:r w:rsidR="0021296F">
        <w:t xml:space="preserve"> </w:t>
      </w:r>
      <w:r w:rsidRPr="000F44C1">
        <w:t>or</w:t>
      </w:r>
      <w:r w:rsidR="0021296F">
        <w:t xml:space="preserve"> </w:t>
      </w:r>
      <w:r w:rsidRPr="000F44C1">
        <w:t>by</w:t>
      </w:r>
      <w:r w:rsidR="0021296F">
        <w:t xml:space="preserve"> </w:t>
      </w:r>
      <w:r w:rsidRPr="000F44C1">
        <w:t>accident.</w:t>
      </w:r>
      <w:r w:rsidR="0021296F">
        <w:t xml:space="preserve"> </w:t>
      </w:r>
      <w:r w:rsidRPr="000F44C1">
        <w:t>This</w:t>
      </w:r>
      <w:r w:rsidR="0021296F">
        <w:t xml:space="preserve"> </w:t>
      </w:r>
      <w:r w:rsidRPr="000F44C1">
        <w:t>is</w:t>
      </w:r>
      <w:r w:rsidR="0021296F">
        <w:t xml:space="preserve"> </w:t>
      </w:r>
      <w:r w:rsidRPr="000F44C1">
        <w:t>a</w:t>
      </w:r>
      <w:r w:rsidR="0021296F">
        <w:t xml:space="preserve"> </w:t>
      </w:r>
      <w:r w:rsidRPr="000F44C1">
        <w:t>strong</w:t>
      </w:r>
      <w:r w:rsidR="0021296F">
        <w:t xml:space="preserve"> </w:t>
      </w:r>
      <w:r w:rsidRPr="000F44C1">
        <w:t>but</w:t>
      </w:r>
      <w:r w:rsidR="0021296F">
        <w:t xml:space="preserve"> </w:t>
      </w:r>
      <w:r w:rsidRPr="000F44C1">
        <w:t>metaphysically</w:t>
      </w:r>
      <w:r w:rsidR="0021296F">
        <w:t xml:space="preserve"> </w:t>
      </w:r>
      <w:r w:rsidRPr="000F44C1">
        <w:t>minimal</w:t>
      </w:r>
      <w:r w:rsidR="0021296F">
        <w:t xml:space="preserve"> </w:t>
      </w:r>
      <w:r w:rsidRPr="000F44C1">
        <w:t>account</w:t>
      </w:r>
      <w:r w:rsidR="0021296F">
        <w:t xml:space="preserve"> </w:t>
      </w:r>
      <w:r w:rsidRPr="000F44C1">
        <w:t>of</w:t>
      </w:r>
      <w:r w:rsidR="0021296F">
        <w:t xml:space="preserve"> </w:t>
      </w:r>
      <w:r w:rsidRPr="000F44C1">
        <w:t>epigenesis.</w:t>
      </w:r>
    </w:p>
    <w:p w14:paraId="3A5047B1" w14:textId="0D136BE5" w:rsidR="0098048A" w:rsidRPr="000F44C1" w:rsidRDefault="0098048A" w:rsidP="00D24F6A">
      <w:pPr>
        <w:pStyle w:val="p"/>
      </w:pPr>
      <w:r w:rsidRPr="000F44C1">
        <w:lastRenderedPageBreak/>
        <w:t>Chapter</w:t>
      </w:r>
      <w:r w:rsidR="0021296F">
        <w:t xml:space="preserve"> </w:t>
      </w:r>
      <w:r w:rsidRPr="000F44C1">
        <w:t>6</w:t>
      </w:r>
      <w:r w:rsidR="0021296F">
        <w:t xml:space="preserve"> </w:t>
      </w:r>
      <w:r w:rsidRPr="000F44C1">
        <w:t>examines</w:t>
      </w:r>
      <w:r w:rsidR="0021296F">
        <w:t xml:space="preserve"> </w:t>
      </w:r>
      <w:r w:rsidRPr="00505398">
        <w:rPr>
          <w:rStyle w:val="i"/>
        </w:rPr>
        <w:t>Met</w:t>
      </w:r>
      <w:r w:rsidR="003F7680">
        <w:rPr>
          <w:rStyle w:val="i"/>
        </w:rPr>
        <w:t>aphysics</w:t>
      </w:r>
      <w:r w:rsidR="0021296F">
        <w:rPr>
          <w:rStyle w:val="i"/>
        </w:rPr>
        <w:t xml:space="preserve"> </w:t>
      </w:r>
      <w:r w:rsidRPr="000F44C1">
        <w:t>IX.8,</w:t>
      </w:r>
      <w:r w:rsidR="0021296F">
        <w:t xml:space="preserve"> </w:t>
      </w:r>
      <w:r w:rsidRPr="000F44C1">
        <w:t>in</w:t>
      </w:r>
      <w:r w:rsidR="0021296F">
        <w:t xml:space="preserve"> </w:t>
      </w:r>
      <w:r w:rsidRPr="000F44C1">
        <w:t>which</w:t>
      </w:r>
      <w:r w:rsidR="0021296F">
        <w:t xml:space="preserve"> </w:t>
      </w:r>
      <w:r w:rsidRPr="000F44C1">
        <w:t>Aristotle</w:t>
      </w:r>
      <w:r w:rsidR="0021296F">
        <w:t xml:space="preserve"> </w:t>
      </w:r>
      <w:r w:rsidRPr="000F44C1">
        <w:t>argues</w:t>
      </w:r>
      <w:r w:rsidR="0021296F">
        <w:t xml:space="preserve"> </w:t>
      </w:r>
      <w:r w:rsidRPr="000F44C1">
        <w:t>that</w:t>
      </w:r>
      <w:r w:rsidR="0021296F">
        <w:t xml:space="preserve"> </w:t>
      </w:r>
      <w:r w:rsidRPr="000F44C1">
        <w:t>activity</w:t>
      </w:r>
      <w:r w:rsidR="0021296F">
        <w:t xml:space="preserve"> </w:t>
      </w:r>
      <w:r w:rsidRPr="000F44C1">
        <w:t>is</w:t>
      </w:r>
      <w:r w:rsidR="0021296F">
        <w:t xml:space="preserve"> </w:t>
      </w:r>
      <w:r w:rsidRPr="000F44C1">
        <w:t>primary</w:t>
      </w:r>
      <w:r w:rsidR="0021296F">
        <w:t xml:space="preserve"> </w:t>
      </w:r>
      <w:r w:rsidRPr="000F44C1">
        <w:t>in</w:t>
      </w:r>
      <w:r w:rsidR="0021296F">
        <w:t xml:space="preserve"> </w:t>
      </w:r>
      <w:r w:rsidRPr="000F44C1">
        <w:t>being</w:t>
      </w:r>
      <w:r w:rsidR="0021296F">
        <w:t xml:space="preserve"> </w:t>
      </w:r>
      <w:r w:rsidRPr="000F44C1">
        <w:t>because</w:t>
      </w:r>
      <w:r w:rsidR="0021296F">
        <w:t xml:space="preserve"> </w:t>
      </w:r>
      <w:r w:rsidRPr="000F44C1">
        <w:t>it</w:t>
      </w:r>
      <w:r w:rsidR="0021296F">
        <w:t xml:space="preserve"> </w:t>
      </w:r>
      <w:r w:rsidRPr="000F44C1">
        <w:t>is</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generation</w:t>
      </w:r>
      <w:r w:rsidR="0021296F">
        <w:t xml:space="preserve"> </w:t>
      </w:r>
      <w:r w:rsidRPr="000F44C1">
        <w:t>in</w:t>
      </w:r>
      <w:r w:rsidR="0021296F">
        <w:t xml:space="preserve"> </w:t>
      </w:r>
      <w:r w:rsidRPr="000F44C1">
        <w:t>an</w:t>
      </w:r>
      <w:r w:rsidR="0021296F">
        <w:t xml:space="preserve"> </w:t>
      </w:r>
      <w:r w:rsidRPr="000F44C1">
        <w:t>even</w:t>
      </w:r>
      <w:r w:rsidR="0021296F">
        <w:t xml:space="preserve"> </w:t>
      </w:r>
      <w:r w:rsidRPr="000F44C1">
        <w:t>more</w:t>
      </w:r>
      <w:r w:rsidR="0021296F">
        <w:t xml:space="preserve"> </w:t>
      </w:r>
      <w:r w:rsidRPr="000F44C1">
        <w:t>decisive</w:t>
      </w:r>
      <w:r w:rsidR="0021296F">
        <w:t xml:space="preserve"> </w:t>
      </w:r>
      <w:r w:rsidRPr="000F44C1">
        <w:t>way</w:t>
      </w:r>
      <w:r w:rsidR="0021296F">
        <w:t xml:space="preserve"> </w:t>
      </w:r>
      <w:r w:rsidRPr="000F44C1">
        <w:t>than</w:t>
      </w:r>
      <w:r w:rsidR="0021296F">
        <w:t xml:space="preserve"> </w:t>
      </w:r>
      <w:r w:rsidRPr="000F44C1">
        <w:t>potency.</w:t>
      </w:r>
      <w:r w:rsidR="0021296F">
        <w:t xml:space="preserve"> </w:t>
      </w:r>
      <w:r w:rsidRPr="000F44C1">
        <w:t>To</w:t>
      </w:r>
      <w:r w:rsidR="0021296F">
        <w:t xml:space="preserve"> </w:t>
      </w:r>
      <w:r w:rsidRPr="000F44C1">
        <w:t>make</w:t>
      </w:r>
      <w:r w:rsidR="0021296F">
        <w:t xml:space="preserve"> </w:t>
      </w:r>
      <w:r w:rsidRPr="000F44C1">
        <w:t>this</w:t>
      </w:r>
      <w:r w:rsidR="0021296F">
        <w:t xml:space="preserve"> </w:t>
      </w:r>
      <w:r w:rsidRPr="000F44C1">
        <w:t>argument,</w:t>
      </w:r>
      <w:r w:rsidR="0021296F">
        <w:t xml:space="preserve"> </w:t>
      </w:r>
      <w:r w:rsidRPr="000F44C1">
        <w:t>Aristotle</w:t>
      </w:r>
      <w:r w:rsidR="0021296F">
        <w:t xml:space="preserve"> </w:t>
      </w:r>
      <w:r w:rsidRPr="000F44C1">
        <w:t>introduces</w:t>
      </w:r>
      <w:r w:rsidR="0021296F">
        <w:t xml:space="preserve"> </w:t>
      </w:r>
      <w:r w:rsidRPr="000F44C1">
        <w:t>a</w:t>
      </w:r>
      <w:r w:rsidR="0021296F">
        <w:t xml:space="preserve"> </w:t>
      </w:r>
      <w:r w:rsidRPr="000F44C1">
        <w:t>new</w:t>
      </w:r>
      <w:r w:rsidR="0021296F">
        <w:t xml:space="preserve"> </w:t>
      </w:r>
      <w:r w:rsidRPr="000F44C1">
        <w:t>way</w:t>
      </w:r>
      <w:r w:rsidR="0021296F">
        <w:t xml:space="preserve"> </w:t>
      </w:r>
      <w:r w:rsidRPr="000F44C1">
        <w:t>of</w:t>
      </w:r>
      <w:r w:rsidR="0021296F">
        <w:t xml:space="preserve"> </w:t>
      </w:r>
      <w:r w:rsidRPr="000F44C1">
        <w:t>being</w:t>
      </w:r>
      <w:r w:rsidR="0021296F">
        <w:t xml:space="preserve"> </w:t>
      </w:r>
      <w:r w:rsidRPr="000F44C1">
        <w:t>a</w:t>
      </w:r>
      <w:r w:rsidR="0021296F">
        <w:t xml:space="preserve"> </w:t>
      </w:r>
      <w:r w:rsidRPr="000F44C1">
        <w:t>source,</w:t>
      </w:r>
      <w:r w:rsidR="0021296F">
        <w:t xml:space="preserve"> </w:t>
      </w:r>
      <w:r w:rsidRPr="000F44C1">
        <w:t>namely</w:t>
      </w:r>
      <w:r w:rsidR="003F7680">
        <w:t>,</w:t>
      </w:r>
      <w:r w:rsidR="0021296F">
        <w:t xml:space="preserve"> </w:t>
      </w:r>
      <w:r w:rsidRPr="000F44C1">
        <w:t>being</w:t>
      </w:r>
      <w:r w:rsidR="0021296F">
        <w:t xml:space="preserve"> </w:t>
      </w:r>
      <w:r w:rsidRPr="000F44C1">
        <w:t>a</w:t>
      </w:r>
      <w:r w:rsidR="0021296F">
        <w:t xml:space="preserve"> </w:t>
      </w:r>
      <w:r w:rsidRPr="000F44C1">
        <w:t>completion</w:t>
      </w:r>
      <w:r w:rsidR="0021296F">
        <w:t xml:space="preserve"> </w:t>
      </w:r>
      <w:r w:rsidRPr="000F44C1">
        <w:t>or</w:t>
      </w:r>
      <w:r w:rsidR="0021296F">
        <w:t xml:space="preserve"> </w:t>
      </w:r>
      <w:r w:rsidRPr="000F44C1">
        <w:t>accomplishment</w:t>
      </w:r>
      <w:r w:rsidR="0021296F">
        <w:t xml:space="preserve"> </w:t>
      </w:r>
      <w:r w:rsidRPr="000F44C1">
        <w:t>(</w:t>
      </w:r>
      <w:r w:rsidRPr="00505398">
        <w:rPr>
          <w:rStyle w:val="i"/>
        </w:rPr>
        <w:t>telos</w:t>
      </w:r>
      <w:r w:rsidRPr="000F44C1">
        <w:t>).</w:t>
      </w:r>
      <w:r w:rsidR="0021296F">
        <w:t xml:space="preserve"> </w:t>
      </w:r>
      <w:r w:rsidRPr="000F44C1">
        <w:t>The</w:t>
      </w:r>
      <w:r w:rsidR="0021296F">
        <w:t xml:space="preserve"> </w:t>
      </w:r>
      <w:r w:rsidRPr="000F44C1">
        <w:t>source</w:t>
      </w:r>
      <w:r w:rsidR="0021296F">
        <w:t xml:space="preserve"> </w:t>
      </w:r>
      <w:r w:rsidRPr="000F44C1">
        <w:t>of</w:t>
      </w:r>
      <w:r w:rsidR="0021296F">
        <w:t xml:space="preserve"> </w:t>
      </w:r>
      <w:r w:rsidRPr="000F44C1">
        <w:t>the</w:t>
      </w:r>
      <w:r w:rsidR="0021296F">
        <w:t xml:space="preserve"> </w:t>
      </w:r>
      <w:r w:rsidRPr="000F44C1">
        <w:t>concept</w:t>
      </w:r>
      <w:r w:rsidR="0021296F">
        <w:t xml:space="preserve"> </w:t>
      </w:r>
      <w:r w:rsidRPr="000F44C1">
        <w:t>of</w:t>
      </w:r>
      <w:r w:rsidR="0021296F">
        <w:t xml:space="preserve"> </w:t>
      </w:r>
      <w:r w:rsidRPr="000F44C1">
        <w:t>accomplishment</w:t>
      </w:r>
      <w:r w:rsidR="0021296F">
        <w:t xml:space="preserve"> </w:t>
      </w:r>
      <w:r w:rsidRPr="000F44C1">
        <w:t>in</w:t>
      </w:r>
      <w:r w:rsidR="0021296F">
        <w:t xml:space="preserve"> </w:t>
      </w:r>
      <w:r w:rsidRPr="000F44C1">
        <w:t>this</w:t>
      </w:r>
      <w:r w:rsidR="0021296F">
        <w:t xml:space="preserve"> </w:t>
      </w:r>
      <w:r w:rsidRPr="000F44C1">
        <w:t>argument</w:t>
      </w:r>
      <w:r w:rsidR="0021296F">
        <w:t xml:space="preserve"> </w:t>
      </w:r>
      <w:r w:rsidRPr="000F44C1">
        <w:t>is</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generating.</w:t>
      </w:r>
      <w:r w:rsidR="0021296F">
        <w:t xml:space="preserve"> </w:t>
      </w:r>
      <w:r w:rsidRPr="000F44C1">
        <w:t>What</w:t>
      </w:r>
      <w:r w:rsidR="0021296F">
        <w:t xml:space="preserve"> </w:t>
      </w:r>
      <w:r w:rsidRPr="000F44C1">
        <w:t>is</w:t>
      </w:r>
      <w:r w:rsidR="0021296F">
        <w:t xml:space="preserve"> </w:t>
      </w:r>
      <w:r w:rsidRPr="000F44C1">
        <w:t>distinctive</w:t>
      </w:r>
      <w:r w:rsidR="0021296F">
        <w:t xml:space="preserve"> </w:t>
      </w:r>
      <w:r w:rsidRPr="000F44C1">
        <w:t>about</w:t>
      </w:r>
      <w:r w:rsidR="0021296F">
        <w:t xml:space="preserve"> </w:t>
      </w:r>
      <w:r w:rsidRPr="000F44C1">
        <w:t>change</w:t>
      </w:r>
      <w:r w:rsidR="0021296F">
        <w:t xml:space="preserve"> </w:t>
      </w:r>
      <w:r w:rsidRPr="000F44C1">
        <w:t>is</w:t>
      </w:r>
      <w:r w:rsidR="0021296F">
        <w:t xml:space="preserve"> </w:t>
      </w:r>
      <w:r w:rsidRPr="000F44C1">
        <w:t>not</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incomplete,</w:t>
      </w:r>
      <w:r w:rsidR="0021296F">
        <w:t xml:space="preserve"> </w:t>
      </w:r>
      <w:r w:rsidRPr="000F44C1">
        <w:t>but</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a</w:t>
      </w:r>
      <w:r w:rsidR="0021296F">
        <w:t xml:space="preserve"> </w:t>
      </w:r>
      <w:r w:rsidRPr="000F44C1">
        <w:t>way</w:t>
      </w:r>
      <w:r w:rsidR="0021296F">
        <w:t xml:space="preserve"> </w:t>
      </w:r>
      <w:r w:rsidRPr="000F44C1">
        <w:t>of</w:t>
      </w:r>
      <w:r w:rsidR="0021296F">
        <w:t xml:space="preserve"> </w:t>
      </w:r>
      <w:r w:rsidRPr="000F44C1">
        <w:t>being-complete,</w:t>
      </w:r>
      <w:r w:rsidR="0021296F">
        <w:t xml:space="preserve"> </w:t>
      </w:r>
      <w:r w:rsidRPr="000F44C1">
        <w:t>an</w:t>
      </w:r>
      <w:r w:rsidR="0021296F">
        <w:t xml:space="preserve"> </w:t>
      </w:r>
      <w:r w:rsidRPr="000F44C1">
        <w:t>active</w:t>
      </w:r>
      <w:r w:rsidR="0021296F">
        <w:t xml:space="preserve"> </w:t>
      </w:r>
      <w:r w:rsidRPr="000F44C1">
        <w:t>accomplishment</w:t>
      </w:r>
      <w:r w:rsidR="0021296F">
        <w:t xml:space="preserve"> </w:t>
      </w:r>
      <w:r w:rsidRPr="000F44C1">
        <w:t>(</w:t>
      </w:r>
      <w:r w:rsidRPr="00505398">
        <w:rPr>
          <w:rStyle w:val="i"/>
        </w:rPr>
        <w:t>entelecheia</w:t>
      </w:r>
      <w:r w:rsidRPr="000F44C1">
        <w:t>),</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defined.</w:t>
      </w:r>
      <w:r w:rsidR="0021296F">
        <w:t xml:space="preserve"> </w:t>
      </w:r>
      <w:r w:rsidRPr="000F44C1">
        <w:t>Fully</w:t>
      </w:r>
      <w:r w:rsidR="0021296F">
        <w:t xml:space="preserve"> </w:t>
      </w:r>
      <w:r w:rsidRPr="000F44C1">
        <w:t>understanding</w:t>
      </w:r>
      <w:r w:rsidR="0021296F">
        <w:t xml:space="preserve"> </w:t>
      </w:r>
      <w:r w:rsidRPr="000F44C1">
        <w:t>the</w:t>
      </w:r>
      <w:r w:rsidR="0021296F">
        <w:t xml:space="preserve"> </w:t>
      </w:r>
      <w:r w:rsidRPr="000F44C1">
        <w:t>change-related</w:t>
      </w:r>
      <w:r w:rsidR="0021296F">
        <w:t xml:space="preserve"> </w:t>
      </w:r>
      <w:r w:rsidRPr="000F44C1">
        <w:t>sense</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being-at-work</w:t>
      </w:r>
      <w:r w:rsidR="0021296F">
        <w:t xml:space="preserve"> </w:t>
      </w:r>
      <w:r w:rsidRPr="000F44C1">
        <w:t>leads</w:t>
      </w:r>
      <w:r w:rsidR="0021296F">
        <w:t xml:space="preserve"> </w:t>
      </w:r>
      <w:r w:rsidRPr="000F44C1">
        <w:t>naturally</w:t>
      </w:r>
      <w:r w:rsidR="0021296F">
        <w:t xml:space="preserve"> </w:t>
      </w:r>
      <w:r w:rsidRPr="000F44C1">
        <w:t>to</w:t>
      </w:r>
      <w:r w:rsidR="0021296F">
        <w:t xml:space="preserve"> </w:t>
      </w:r>
      <w:r w:rsidRPr="000F44C1">
        <w:t>Aristotle’s</w:t>
      </w:r>
      <w:r w:rsidR="0021296F">
        <w:t xml:space="preserve"> </w:t>
      </w:r>
      <w:r w:rsidRPr="000F44C1">
        <w:t>reinterpretation</w:t>
      </w:r>
      <w:r w:rsidR="0021296F">
        <w:t xml:space="preserve"> </w:t>
      </w:r>
      <w:r w:rsidRPr="000F44C1">
        <w:t>of</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in</w:t>
      </w:r>
      <w:r w:rsidR="0021296F">
        <w:t xml:space="preserve"> </w:t>
      </w:r>
      <w:r w:rsidRPr="000F44C1">
        <w:t>energetic</w:t>
      </w:r>
      <w:r w:rsidR="0021296F">
        <w:t xml:space="preserve"> </w:t>
      </w:r>
      <w:r w:rsidRPr="000F44C1">
        <w:t>terms,</w:t>
      </w:r>
      <w:r w:rsidR="0021296F">
        <w:t xml:space="preserve"> </w:t>
      </w:r>
      <w:r w:rsidRPr="000F44C1">
        <w:t>as</w:t>
      </w:r>
      <w:r w:rsidR="0021296F">
        <w:t xml:space="preserve"> </w:t>
      </w:r>
      <w:r w:rsidRPr="000F44C1">
        <w:t>source</w:t>
      </w:r>
      <w:r w:rsidR="0021296F">
        <w:t xml:space="preserve"> </w:t>
      </w:r>
      <w:r w:rsidRPr="000F44C1">
        <w:t>and</w:t>
      </w:r>
      <w:r w:rsidR="0021296F">
        <w:t xml:space="preserve"> </w:t>
      </w:r>
      <w:r w:rsidRPr="000F44C1">
        <w:t>accomplishment.</w:t>
      </w:r>
      <w:r w:rsidR="0021296F">
        <w:t xml:space="preserve"> </w:t>
      </w:r>
      <w:r w:rsidRPr="000F44C1">
        <w:t>It</w:t>
      </w:r>
      <w:r w:rsidR="0021296F">
        <w:t xml:space="preserve"> </w:t>
      </w:r>
      <w:r w:rsidRPr="000F44C1">
        <w:t>is,</w:t>
      </w:r>
      <w:r w:rsidR="0021296F">
        <w:t xml:space="preserve"> </w:t>
      </w:r>
      <w:r w:rsidRPr="000F44C1">
        <w:t>therefore,</w:t>
      </w:r>
      <w:r w:rsidR="0021296F">
        <w:t xml:space="preserve"> </w:t>
      </w:r>
      <w:r w:rsidRPr="000F44C1">
        <w:t>through</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generation</w:t>
      </w:r>
      <w:r w:rsidR="0021296F">
        <w:t xml:space="preserve"> </w:t>
      </w:r>
      <w:r w:rsidRPr="000F44C1">
        <w:t>that</w:t>
      </w:r>
      <w:r w:rsidR="0021296F">
        <w:t xml:space="preserve"> </w:t>
      </w:r>
      <w:r w:rsidRPr="000F44C1">
        <w:t>Aristotle</w:t>
      </w:r>
      <w:r w:rsidR="0021296F">
        <w:t xml:space="preserve"> </w:t>
      </w:r>
      <w:r w:rsidRPr="000F44C1">
        <w:t>places</w:t>
      </w:r>
      <w:r w:rsidR="0021296F">
        <w:t xml:space="preserve"> </w:t>
      </w:r>
      <w:proofErr w:type="spellStart"/>
      <w:r w:rsidRPr="000F44C1">
        <w:t>sourcehood</w:t>
      </w:r>
      <w:proofErr w:type="spellEnd"/>
      <w:r w:rsidR="0021296F">
        <w:t xml:space="preserve"> </w:t>
      </w:r>
      <w:r w:rsidRPr="000F44C1">
        <w:t>and</w:t>
      </w:r>
      <w:r w:rsidR="0021296F">
        <w:t xml:space="preserve"> </w:t>
      </w:r>
      <w:r w:rsidRPr="000F44C1">
        <w:t>accomplishment</w:t>
      </w:r>
      <w:r w:rsidR="0021296F">
        <w:t xml:space="preserve"> </w:t>
      </w:r>
      <w:r w:rsidRPr="000F44C1">
        <w:t>at</w:t>
      </w:r>
      <w:r w:rsidR="0021296F">
        <w:t xml:space="preserve"> </w:t>
      </w:r>
      <w:r w:rsidRPr="000F44C1">
        <w:t>the</w:t>
      </w:r>
      <w:r w:rsidR="0021296F">
        <w:t xml:space="preserve"> </w:t>
      </w:r>
      <w:r w:rsidRPr="000F44C1">
        <w:t>heart</w:t>
      </w:r>
      <w:r w:rsidR="0021296F">
        <w:t xml:space="preserve"> </w:t>
      </w:r>
      <w:r w:rsidRPr="000F44C1">
        <w:t>of</w:t>
      </w:r>
      <w:r w:rsidR="0021296F">
        <w:t xml:space="preserve"> </w:t>
      </w:r>
      <w:r w:rsidRPr="000F44C1">
        <w:t>ontology.</w:t>
      </w:r>
    </w:p>
    <w:p w14:paraId="751DA312" w14:textId="703ECC8D" w:rsidR="0098048A" w:rsidRPr="000F44C1" w:rsidRDefault="0098048A" w:rsidP="00D24F6A">
      <w:pPr>
        <w:pStyle w:val="ah"/>
        <w:rPr>
          <w:lang w:eastAsia="zh-CN"/>
        </w:rPr>
      </w:pPr>
      <w:bookmarkStart w:id="54" w:name="_Toc517620119"/>
      <w:bookmarkStart w:id="55" w:name="_Toc517720029"/>
      <w:r w:rsidRPr="000F44C1">
        <w:rPr>
          <w:lang w:eastAsia="zh-CN"/>
        </w:rPr>
        <w:t>Being</w:t>
      </w:r>
      <w:r w:rsidR="0021296F">
        <w:rPr>
          <w:lang w:eastAsia="zh-CN"/>
        </w:rPr>
        <w:t xml:space="preserve"> </w:t>
      </w:r>
      <w:r w:rsidRPr="000F44C1">
        <w:rPr>
          <w:lang w:eastAsia="zh-CN"/>
        </w:rPr>
        <w:t>in</w:t>
      </w:r>
      <w:r w:rsidR="0021296F">
        <w:rPr>
          <w:lang w:eastAsia="zh-CN"/>
        </w:rPr>
        <w:t xml:space="preserve"> </w:t>
      </w:r>
      <w:r w:rsidRPr="000F44C1">
        <w:rPr>
          <w:lang w:eastAsia="zh-CN"/>
        </w:rPr>
        <w:t>Many</w:t>
      </w:r>
      <w:bookmarkEnd w:id="54"/>
      <w:r w:rsidR="0021296F">
        <w:rPr>
          <w:lang w:eastAsia="zh-CN"/>
        </w:rPr>
        <w:t xml:space="preserve"> </w:t>
      </w:r>
      <w:r w:rsidRPr="000F44C1">
        <w:rPr>
          <w:lang w:eastAsia="zh-CN"/>
        </w:rPr>
        <w:t>Ways</w:t>
      </w:r>
      <w:bookmarkEnd w:id="55"/>
    </w:p>
    <w:p w14:paraId="11785122" w14:textId="4A2E5B2F" w:rsidR="00CC3ABF" w:rsidRDefault="0098048A" w:rsidP="00D24F6A">
      <w:pPr>
        <w:pStyle w:val="paft"/>
      </w:pPr>
      <w:r w:rsidRPr="000F44C1">
        <w:t>The</w:t>
      </w:r>
      <w:r w:rsidR="0021296F">
        <w:t xml:space="preserve"> </w:t>
      </w:r>
      <w:r w:rsidRPr="000F44C1">
        <w:t>claim</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many</w:t>
      </w:r>
      <w:r w:rsidR="0021296F">
        <w:t xml:space="preserve"> </w:t>
      </w:r>
      <w:r w:rsidRPr="000F44C1">
        <w:t>is</w:t>
      </w:r>
      <w:r w:rsidR="0021296F">
        <w:t xml:space="preserve"> </w:t>
      </w:r>
      <w:r w:rsidRPr="000F44C1">
        <w:t>the</w:t>
      </w:r>
      <w:r w:rsidR="0021296F">
        <w:t xml:space="preserve"> </w:t>
      </w:r>
      <w:r w:rsidRPr="000F44C1">
        <w:t>distinguishing</w:t>
      </w:r>
      <w:r w:rsidR="0021296F">
        <w:t xml:space="preserve"> </w:t>
      </w:r>
      <w:r w:rsidRPr="000F44C1">
        <w:t>feature</w:t>
      </w:r>
      <w:r w:rsidR="0021296F">
        <w:t xml:space="preserve"> </w:t>
      </w:r>
      <w:r w:rsidRPr="000F44C1">
        <w:t>of</w:t>
      </w:r>
      <w:r w:rsidR="0021296F">
        <w:t xml:space="preserve"> </w:t>
      </w:r>
      <w:r w:rsidRPr="000F44C1">
        <w:t>Aristotle’s</w:t>
      </w:r>
      <w:r w:rsidR="0021296F">
        <w:t xml:space="preserve"> </w:t>
      </w:r>
      <w:r w:rsidRPr="000F44C1">
        <w:t>ontology.</w:t>
      </w:r>
      <w:r w:rsidR="0021296F">
        <w:t xml:space="preserve"> </w:t>
      </w:r>
      <w:r w:rsidRPr="000F44C1">
        <w:t>The</w:t>
      </w:r>
      <w:r w:rsidR="0021296F">
        <w:t xml:space="preserve"> </w:t>
      </w:r>
      <w:r w:rsidRPr="000F44C1">
        <w:t>problem</w:t>
      </w:r>
      <w:r w:rsidR="0021296F">
        <w:t xml:space="preserve"> </w:t>
      </w:r>
      <w:r w:rsidRPr="000F44C1">
        <w:t>of</w:t>
      </w:r>
      <w:r w:rsidR="0021296F">
        <w:t xml:space="preserve"> </w:t>
      </w:r>
      <w:r w:rsidRPr="000F44C1">
        <w:t>change,</w:t>
      </w:r>
      <w:r w:rsidR="0021296F">
        <w:t xml:space="preserve"> </w:t>
      </w:r>
      <w:r w:rsidRPr="000F44C1">
        <w:t>I</w:t>
      </w:r>
      <w:r w:rsidR="0021296F">
        <w:t xml:space="preserve"> </w:t>
      </w:r>
      <w:r w:rsidRPr="000F44C1">
        <w:t>contend,</w:t>
      </w:r>
      <w:r w:rsidR="0021296F">
        <w:t xml:space="preserve"> </w:t>
      </w:r>
      <w:r w:rsidRPr="000F44C1">
        <w:t>provides</w:t>
      </w:r>
      <w:r w:rsidR="0021296F">
        <w:t xml:space="preserve"> </w:t>
      </w:r>
      <w:r w:rsidRPr="000F44C1">
        <w:t>an</w:t>
      </w:r>
      <w:r w:rsidR="0021296F">
        <w:t xml:space="preserve"> </w:t>
      </w:r>
      <w:r w:rsidRPr="000F44C1">
        <w:t>important</w:t>
      </w:r>
      <w:r w:rsidR="0021296F">
        <w:t xml:space="preserve"> </w:t>
      </w:r>
      <w:r w:rsidRPr="000F44C1">
        <w:t>argument</w:t>
      </w:r>
      <w:r w:rsidR="0021296F">
        <w:t xml:space="preserve"> </w:t>
      </w:r>
      <w:r w:rsidRPr="000F44C1">
        <w:t>for</w:t>
      </w:r>
      <w:r w:rsidR="0021296F">
        <w:t xml:space="preserve"> </w:t>
      </w:r>
      <w:r w:rsidRPr="000F44C1">
        <w:t>this</w:t>
      </w:r>
      <w:r w:rsidR="0021296F">
        <w:t xml:space="preserve"> </w:t>
      </w:r>
      <w:r w:rsidRPr="000F44C1">
        <w:t>position</w:t>
      </w:r>
      <w:r w:rsidR="0021296F">
        <w:t xml:space="preserve"> </w:t>
      </w:r>
      <w:r w:rsidRPr="000F44C1">
        <w:t>and</w:t>
      </w:r>
      <w:r w:rsidR="0021296F">
        <w:t xml:space="preserve"> </w:t>
      </w:r>
      <w:r w:rsidRPr="000F44C1">
        <w:t>a</w:t>
      </w:r>
      <w:r w:rsidR="0021296F">
        <w:t xml:space="preserve"> </w:t>
      </w:r>
      <w:r w:rsidRPr="000F44C1">
        <w:t>basis</w:t>
      </w:r>
      <w:r w:rsidR="0021296F">
        <w:t xml:space="preserve"> </w:t>
      </w:r>
      <w:r w:rsidRPr="000F44C1">
        <w:t>for</w:t>
      </w:r>
      <w:r w:rsidR="0021296F">
        <w:t xml:space="preserve"> </w:t>
      </w:r>
      <w:r w:rsidRPr="000F44C1">
        <w:t>distinguishing</w:t>
      </w:r>
      <w:r w:rsidR="0021296F">
        <w:t xml:space="preserve"> </w:t>
      </w:r>
      <w:r w:rsidRPr="000F44C1">
        <w:t>between</w:t>
      </w:r>
      <w:r w:rsidR="0021296F">
        <w:t xml:space="preserve"> </w:t>
      </w:r>
      <w:r w:rsidRPr="000F44C1">
        <w:t>ways</w:t>
      </w:r>
      <w:r w:rsidR="0021296F">
        <w:t xml:space="preserve"> </w:t>
      </w:r>
      <w:r w:rsidRPr="000F44C1">
        <w:t>of</w:t>
      </w:r>
      <w:r w:rsidR="0021296F">
        <w:t xml:space="preserve"> </w:t>
      </w:r>
      <w:r w:rsidRPr="000F44C1">
        <w:t>being.</w:t>
      </w:r>
      <w:r w:rsidR="0021296F">
        <w:t xml:space="preserve"> </w:t>
      </w:r>
      <w:r w:rsidRPr="000F44C1">
        <w:t>It</w:t>
      </w:r>
      <w:r w:rsidR="0021296F">
        <w:t xml:space="preserve"> </w:t>
      </w:r>
      <w:r w:rsidRPr="000F44C1">
        <w:t>will</w:t>
      </w:r>
      <w:r w:rsidR="0021296F">
        <w:t xml:space="preserve"> </w:t>
      </w:r>
      <w:r w:rsidRPr="000F44C1">
        <w:t>be</w:t>
      </w:r>
      <w:r w:rsidR="0021296F">
        <w:t xml:space="preserve"> </w:t>
      </w:r>
      <w:r w:rsidRPr="000F44C1">
        <w:t>useful</w:t>
      </w:r>
      <w:r w:rsidR="0021296F">
        <w:t xml:space="preserve"> </w:t>
      </w:r>
      <w:r w:rsidRPr="000F44C1">
        <w:t>to</w:t>
      </w:r>
      <w:r w:rsidR="0021296F">
        <w:t xml:space="preserve"> </w:t>
      </w:r>
      <w:r w:rsidRPr="000F44C1">
        <w:t>give</w:t>
      </w:r>
      <w:r w:rsidR="0021296F">
        <w:t xml:space="preserve"> </w:t>
      </w:r>
      <w:r w:rsidRPr="000F44C1">
        <w:t>an</w:t>
      </w:r>
      <w:r w:rsidR="0021296F">
        <w:t xml:space="preserve"> </w:t>
      </w:r>
      <w:r w:rsidRPr="000F44C1">
        <w:t>overview</w:t>
      </w:r>
      <w:r w:rsidR="0021296F">
        <w:t xml:space="preserve"> </w:t>
      </w:r>
      <w:r w:rsidRPr="000F44C1">
        <w:t>of</w:t>
      </w:r>
      <w:r w:rsidR="0021296F">
        <w:t xml:space="preserve"> </w:t>
      </w:r>
      <w:r w:rsidRPr="000F44C1">
        <w:t>how,</w:t>
      </w:r>
      <w:r w:rsidR="0021296F">
        <w:t xml:space="preserve"> </w:t>
      </w:r>
      <w:r w:rsidRPr="000F44C1">
        <w:t>for</w:t>
      </w:r>
      <w:r w:rsidR="0021296F">
        <w:t xml:space="preserve"> </w:t>
      </w:r>
      <w:r w:rsidRPr="000F44C1">
        <w:t>Aristotle,</w:t>
      </w:r>
      <w:r w:rsidR="0021296F">
        <w:t xml:space="preserve"> </w:t>
      </w:r>
      <w:r w:rsidRPr="000F44C1">
        <w:t>being</w:t>
      </w:r>
      <w:r w:rsidR="0021296F">
        <w:t xml:space="preserve"> </w:t>
      </w:r>
      <w:r w:rsidRPr="000F44C1">
        <w:t>is</w:t>
      </w:r>
      <w:r w:rsidR="0021296F">
        <w:t xml:space="preserve"> </w:t>
      </w:r>
      <w:r w:rsidRPr="000F44C1">
        <w:t>manifold,</w:t>
      </w:r>
      <w:r w:rsidR="0021296F">
        <w:t xml:space="preserve"> </w:t>
      </w:r>
      <w:r w:rsidRPr="000F44C1">
        <w:t>since</w:t>
      </w:r>
      <w:r w:rsidR="0021296F">
        <w:t xml:space="preserve"> </w:t>
      </w:r>
      <w:del w:id="56" w:author="Sentesy, Mark A" w:date="2019-10-08T22:17:00Z">
        <w:r w:rsidRPr="000F44C1" w:rsidDel="00B07C8A">
          <w:delText>we</w:delText>
        </w:r>
        <w:r w:rsidR="0021296F" w:rsidDel="00B07C8A">
          <w:delText xml:space="preserve"> </w:delText>
        </w:r>
      </w:del>
      <w:ins w:id="57" w:author="Sentesy, Mark A" w:date="2019-10-08T22:17:00Z">
        <w:r w:rsidR="00B07C8A">
          <w:t xml:space="preserve">I </w:t>
        </w:r>
      </w:ins>
      <w:r w:rsidRPr="000F44C1">
        <w:t>shall</w:t>
      </w:r>
      <w:r w:rsidR="0021296F">
        <w:t xml:space="preserve"> </w:t>
      </w:r>
      <w:r w:rsidRPr="000F44C1">
        <w:t>be</w:t>
      </w:r>
      <w:r w:rsidR="0021296F">
        <w:t xml:space="preserve"> </w:t>
      </w:r>
      <w:r w:rsidRPr="000F44C1">
        <w:t>dealing</w:t>
      </w:r>
      <w:r w:rsidR="0021296F">
        <w:t xml:space="preserve"> </w:t>
      </w:r>
      <w:r w:rsidRPr="000F44C1">
        <w:t>with</w:t>
      </w:r>
      <w:r w:rsidR="0021296F">
        <w:t xml:space="preserve"> </w:t>
      </w:r>
      <w:r w:rsidRPr="000F44C1">
        <w:t>parts</w:t>
      </w:r>
      <w:r w:rsidR="0021296F">
        <w:t xml:space="preserve"> </w:t>
      </w:r>
      <w:r w:rsidRPr="000F44C1">
        <w:t>of</w:t>
      </w:r>
      <w:r w:rsidR="0021296F">
        <w:t xml:space="preserve"> </w:t>
      </w:r>
      <w:r w:rsidRPr="000F44C1">
        <w:t>this</w:t>
      </w:r>
      <w:r w:rsidR="0021296F">
        <w:t xml:space="preserve"> </w:t>
      </w:r>
      <w:r w:rsidRPr="000F44C1">
        <w:t>view</w:t>
      </w:r>
      <w:r w:rsidR="0021296F">
        <w:t xml:space="preserve"> </w:t>
      </w:r>
      <w:r w:rsidRPr="000F44C1">
        <w:t>throughout</w:t>
      </w:r>
      <w:r w:rsidR="0021296F">
        <w:t xml:space="preserve"> </w:t>
      </w:r>
      <w:r w:rsidRPr="000F44C1">
        <w:t>the</w:t>
      </w:r>
      <w:r w:rsidR="0021296F">
        <w:t xml:space="preserve"> </w:t>
      </w:r>
      <w:r w:rsidRPr="000F44C1">
        <w:t>book.</w:t>
      </w:r>
    </w:p>
    <w:p w14:paraId="6E7732B0" w14:textId="53C9A96D" w:rsidR="0098048A" w:rsidRPr="00232293" w:rsidRDefault="0098048A" w:rsidP="00232293">
      <w:pPr>
        <w:pStyle w:val="p"/>
        <w:rPr>
          <w:lang w:eastAsia="zh-CN"/>
        </w:rPr>
      </w:pPr>
      <w:r w:rsidRPr="000F44C1">
        <w:t>B</w:t>
      </w:r>
      <w:r w:rsidRPr="000F44C1">
        <w:rPr>
          <w:lang w:eastAsia="zh-CN"/>
        </w:rPr>
        <w:t>eing,</w:t>
      </w:r>
      <w:r w:rsidR="0021296F">
        <w:rPr>
          <w:lang w:eastAsia="zh-CN"/>
        </w:rPr>
        <w:t xml:space="preserve"> </w:t>
      </w:r>
      <w:r w:rsidRPr="000F44C1">
        <w:rPr>
          <w:lang w:eastAsia="zh-CN"/>
        </w:rPr>
        <w:t>Aristotle</w:t>
      </w:r>
      <w:r w:rsidR="0021296F">
        <w:rPr>
          <w:lang w:eastAsia="zh-CN"/>
        </w:rPr>
        <w:t xml:space="preserve"> </w:t>
      </w:r>
      <w:r w:rsidRPr="000F44C1">
        <w:rPr>
          <w:lang w:eastAsia="zh-CN"/>
        </w:rPr>
        <w:t>claims,</w:t>
      </w:r>
      <w:r w:rsidR="0021296F">
        <w:rPr>
          <w:lang w:eastAsia="zh-CN"/>
        </w:rPr>
        <w:t xml:space="preserve"> </w:t>
      </w:r>
      <w:r w:rsidRPr="00505398">
        <w:rPr>
          <w:rStyle w:val="i"/>
        </w:rPr>
        <w:t>is</w:t>
      </w:r>
      <w:r w:rsidR="0021296F">
        <w:rPr>
          <w:lang w:eastAsia="zh-CN"/>
        </w:rPr>
        <w:t xml:space="preserve"> </w:t>
      </w:r>
      <w:r w:rsidRPr="000F44C1">
        <w:rPr>
          <w:lang w:eastAsia="zh-CN"/>
        </w:rPr>
        <w:t>straightaway</w:t>
      </w:r>
      <w:r w:rsidR="0021296F">
        <w:rPr>
          <w:lang w:eastAsia="zh-CN"/>
        </w:rPr>
        <w:t xml:space="preserve"> </w:t>
      </w:r>
      <w:r w:rsidRPr="000F44C1">
        <w:rPr>
          <w:lang w:eastAsia="zh-CN"/>
        </w:rPr>
        <w:t>in</w:t>
      </w:r>
      <w:r w:rsidR="0021296F">
        <w:rPr>
          <w:lang w:eastAsia="zh-CN"/>
        </w:rPr>
        <w:t xml:space="preserve"> </w:t>
      </w:r>
      <w:r w:rsidRPr="000F44C1">
        <w:rPr>
          <w:lang w:eastAsia="zh-CN"/>
        </w:rPr>
        <w:t>one</w:t>
      </w:r>
      <w:r w:rsidR="0021296F">
        <w:rPr>
          <w:lang w:eastAsia="zh-CN"/>
        </w:rPr>
        <w:t xml:space="preserve"> </w:t>
      </w:r>
      <w:r w:rsidRPr="000F44C1">
        <w:rPr>
          <w:lang w:eastAsia="zh-CN"/>
        </w:rPr>
        <w:t>of</w:t>
      </w:r>
      <w:r w:rsidR="0021296F">
        <w:rPr>
          <w:lang w:eastAsia="zh-CN"/>
        </w:rPr>
        <w:t xml:space="preserve"> </w:t>
      </w:r>
      <w:r w:rsidRPr="000F44C1">
        <w:rPr>
          <w:lang w:eastAsia="zh-CN"/>
        </w:rPr>
        <w:t>four</w:t>
      </w:r>
      <w:r w:rsidR="0021296F">
        <w:rPr>
          <w:lang w:eastAsia="zh-CN"/>
        </w:rPr>
        <w:t xml:space="preserve"> </w:t>
      </w:r>
      <w:r w:rsidRPr="000F44C1">
        <w:rPr>
          <w:lang w:eastAsia="zh-CN"/>
        </w:rPr>
        <w:t>different</w:t>
      </w:r>
      <w:r w:rsidR="0021296F">
        <w:rPr>
          <w:lang w:eastAsia="zh-CN"/>
        </w:rPr>
        <w:t xml:space="preserve"> </w:t>
      </w:r>
      <w:r w:rsidRPr="000F44C1">
        <w:rPr>
          <w:lang w:eastAsia="zh-CN"/>
        </w:rPr>
        <w:t>ways:</w:t>
      </w:r>
      <w:bookmarkStart w:id="58" w:name="_Ref13059273"/>
      <w:r w:rsidR="0021296F">
        <w:rPr>
          <w:lang w:eastAsia="zh-CN"/>
        </w:rPr>
        <w:t xml:space="preserve"> </w:t>
      </w:r>
      <w:r w:rsidR="00064C9F" w:rsidRPr="00BC1155">
        <w:t>incidental-essential,</w:t>
      </w:r>
      <w:r w:rsidR="0021296F">
        <w:t xml:space="preserve"> </w:t>
      </w:r>
      <w:r w:rsidR="00064C9F" w:rsidRPr="00BC1155">
        <w:t>categorical,</w:t>
      </w:r>
      <w:r w:rsidR="0021296F">
        <w:t xml:space="preserve"> </w:t>
      </w:r>
      <w:r w:rsidR="00064C9F" w:rsidRPr="00BC1155">
        <w:t>dynamic-energetic,</w:t>
      </w:r>
      <w:r w:rsidR="0021296F">
        <w:t xml:space="preserve"> </w:t>
      </w:r>
      <w:r w:rsidR="00064C9F" w:rsidRPr="00BC1155">
        <w:t>and</w:t>
      </w:r>
      <w:r w:rsidR="0021296F">
        <w:t xml:space="preserve"> </w:t>
      </w:r>
      <w:r w:rsidR="00064C9F" w:rsidRPr="00BC1155">
        <w:t>alethic</w:t>
      </w:r>
      <w:r w:rsidR="00064C9F">
        <w:t>.</w:t>
      </w:r>
      <w:bookmarkEnd w:id="58"/>
      <w:r w:rsidR="003A30EC">
        <w:rPr>
          <w:rStyle w:val="enref"/>
        </w:rPr>
        <w:t>7</w:t>
      </w:r>
    </w:p>
    <w:p w14:paraId="6DE06F50" w14:textId="6C671767" w:rsidR="0098048A" w:rsidRPr="000F44C1" w:rsidRDefault="00505398" w:rsidP="00232293">
      <w:pPr>
        <w:pStyle w:val="nlf"/>
      </w:pPr>
      <w:r w:rsidRPr="000F44C1">
        <w:rPr>
          <w:lang w:eastAsia="zh-CN"/>
        </w:rPr>
        <w:t>1.</w:t>
      </w:r>
      <w:r w:rsidRPr="000F44C1">
        <w:rPr>
          <w:lang w:eastAsia="zh-CN"/>
        </w:rPr>
        <w:tab/>
      </w:r>
      <w:r w:rsidR="0098048A" w:rsidRPr="000F44C1">
        <w:t>Beings</w:t>
      </w:r>
      <w:r w:rsidR="0021296F">
        <w:t xml:space="preserve"> </w:t>
      </w:r>
      <w:r w:rsidR="0098048A" w:rsidRPr="000F44C1">
        <w:t>either</w:t>
      </w:r>
      <w:r w:rsidR="0021296F">
        <w:t xml:space="preserve"> </w:t>
      </w:r>
      <w:r w:rsidR="0098048A" w:rsidRPr="000F44C1">
        <w:t>come</w:t>
      </w:r>
      <w:r w:rsidR="0021296F">
        <w:t xml:space="preserve"> </w:t>
      </w:r>
      <w:r w:rsidR="0098048A" w:rsidRPr="000F44C1">
        <w:t>along</w:t>
      </w:r>
      <w:r w:rsidR="0021296F">
        <w:t xml:space="preserve"> </w:t>
      </w:r>
      <w:r w:rsidR="0098048A" w:rsidRPr="000F44C1">
        <w:t>with</w:t>
      </w:r>
      <w:r w:rsidR="0021296F">
        <w:t xml:space="preserve"> </w:t>
      </w:r>
      <w:r w:rsidR="0098048A" w:rsidRPr="000F44C1">
        <w:t>others</w:t>
      </w:r>
      <w:r w:rsidR="0021296F">
        <w:t xml:space="preserve"> </w:t>
      </w:r>
      <w:r w:rsidR="0098048A" w:rsidRPr="000F44C1">
        <w:t>incidentally</w:t>
      </w:r>
      <w:r w:rsidR="0021296F">
        <w:t xml:space="preserve"> </w:t>
      </w:r>
      <w:r w:rsidR="0098048A" w:rsidRPr="000F44C1">
        <w:t>(</w:t>
      </w:r>
      <w:proofErr w:type="spellStart"/>
      <w:r w:rsidR="0098048A" w:rsidRPr="00505398">
        <w:rPr>
          <w:rStyle w:val="i"/>
        </w:rPr>
        <w:t>sumbebēkos</w:t>
      </w:r>
      <w:proofErr w:type="spellEnd"/>
      <w:r w:rsidR="0098048A" w:rsidRPr="000F44C1">
        <w:t>),</w:t>
      </w:r>
      <w:r w:rsidR="0021296F">
        <w:t xml:space="preserve"> </w:t>
      </w:r>
      <w:r w:rsidR="0098048A" w:rsidRPr="000F44C1">
        <w:t>or</w:t>
      </w:r>
      <w:r w:rsidR="0021296F">
        <w:t xml:space="preserve"> </w:t>
      </w:r>
      <w:r w:rsidR="0098048A" w:rsidRPr="000F44C1">
        <w:t>are</w:t>
      </w:r>
      <w:r w:rsidR="0021296F">
        <w:t xml:space="preserve"> </w:t>
      </w:r>
      <w:r w:rsidR="0098048A" w:rsidRPr="000F44C1">
        <w:t>related</w:t>
      </w:r>
      <w:r w:rsidR="0021296F">
        <w:t xml:space="preserve"> </w:t>
      </w:r>
      <w:r w:rsidR="0098048A" w:rsidRPr="000F44C1">
        <w:t>to</w:t>
      </w:r>
      <w:r w:rsidR="0021296F">
        <w:t xml:space="preserve"> </w:t>
      </w:r>
      <w:r w:rsidR="0098048A" w:rsidRPr="000F44C1">
        <w:t>them</w:t>
      </w:r>
      <w:r w:rsidR="0021296F">
        <w:t xml:space="preserve"> </w:t>
      </w:r>
      <w:r w:rsidR="0098048A" w:rsidRPr="000F44C1">
        <w:t>through</w:t>
      </w:r>
      <w:r w:rsidR="0021296F">
        <w:t xml:space="preserve"> </w:t>
      </w:r>
      <w:r w:rsidR="0098048A" w:rsidRPr="000F44C1">
        <w:t>their</w:t>
      </w:r>
      <w:r w:rsidR="0021296F">
        <w:t xml:space="preserve"> </w:t>
      </w:r>
      <w:r w:rsidR="0098048A" w:rsidRPr="000F44C1">
        <w:t>own</w:t>
      </w:r>
      <w:r w:rsidR="0021296F">
        <w:t xml:space="preserve"> </w:t>
      </w:r>
      <w:r w:rsidR="0098048A" w:rsidRPr="000F44C1">
        <w:t>being</w:t>
      </w:r>
      <w:r w:rsidR="0021296F">
        <w:t xml:space="preserve"> </w:t>
      </w:r>
      <w:r w:rsidR="0098048A" w:rsidRPr="000F44C1">
        <w:t>essentially</w:t>
      </w:r>
      <w:r w:rsidR="0021296F">
        <w:t xml:space="preserve"> </w:t>
      </w:r>
      <w:r w:rsidR="0098048A" w:rsidRPr="000F44C1">
        <w:t>(</w:t>
      </w:r>
      <w:proofErr w:type="spellStart"/>
      <w:r w:rsidR="0098048A" w:rsidRPr="00505398">
        <w:rPr>
          <w:rStyle w:val="i"/>
        </w:rPr>
        <w:t>kath</w:t>
      </w:r>
      <w:proofErr w:type="spellEnd"/>
      <w:r w:rsidR="0098048A" w:rsidRPr="00505398">
        <w:rPr>
          <w:rStyle w:val="i"/>
        </w:rPr>
        <w:t>’</w:t>
      </w:r>
      <w:r w:rsidR="0021296F">
        <w:rPr>
          <w:rStyle w:val="i"/>
        </w:rPr>
        <w:t xml:space="preserve"> </w:t>
      </w:r>
      <w:r w:rsidR="0098048A" w:rsidRPr="00505398">
        <w:rPr>
          <w:rStyle w:val="i"/>
        </w:rPr>
        <w:t>auto</w:t>
      </w:r>
      <w:r w:rsidR="0098048A" w:rsidRPr="000F44C1">
        <w:t>):</w:t>
      </w:r>
      <w:r w:rsidR="0021296F">
        <w:t xml:space="preserve"> </w:t>
      </w:r>
      <w:r w:rsidR="0098048A" w:rsidRPr="000F44C1">
        <w:t>being</w:t>
      </w:r>
      <w:r w:rsidR="0021296F">
        <w:t xml:space="preserve"> </w:t>
      </w:r>
      <w:r w:rsidR="0098048A" w:rsidRPr="000F44C1">
        <w:t>short</w:t>
      </w:r>
      <w:r w:rsidR="0021296F">
        <w:t xml:space="preserve"> </w:t>
      </w:r>
      <w:r w:rsidR="0098048A" w:rsidRPr="000F44C1">
        <w:t>is</w:t>
      </w:r>
      <w:r w:rsidR="0021296F">
        <w:t xml:space="preserve"> </w:t>
      </w:r>
      <w:r w:rsidR="0098048A" w:rsidRPr="000F44C1">
        <w:t>incidental</w:t>
      </w:r>
      <w:r w:rsidR="0021296F">
        <w:t xml:space="preserve"> </w:t>
      </w:r>
      <w:r w:rsidR="0098048A" w:rsidRPr="000F44C1">
        <w:t>to</w:t>
      </w:r>
      <w:r w:rsidR="0021296F">
        <w:t xml:space="preserve"> </w:t>
      </w:r>
      <w:r w:rsidR="0098048A" w:rsidRPr="000F44C1">
        <w:t>being</w:t>
      </w:r>
      <w:r w:rsidR="0021296F">
        <w:t xml:space="preserve"> </w:t>
      </w:r>
      <w:r w:rsidR="0098048A" w:rsidRPr="000F44C1">
        <w:t>a</w:t>
      </w:r>
      <w:r w:rsidR="0021296F">
        <w:t xml:space="preserve"> </w:t>
      </w:r>
      <w:r w:rsidR="0098048A" w:rsidRPr="000F44C1">
        <w:t>doctor,</w:t>
      </w:r>
      <w:r w:rsidR="0021296F">
        <w:t xml:space="preserve"> </w:t>
      </w:r>
      <w:r w:rsidR="0098048A" w:rsidRPr="000F44C1">
        <w:t>while,</w:t>
      </w:r>
      <w:r w:rsidR="0021296F">
        <w:t xml:space="preserve"> </w:t>
      </w:r>
      <w:r w:rsidR="0098048A" w:rsidRPr="000F44C1">
        <w:t>by</w:t>
      </w:r>
      <w:r w:rsidR="0021296F">
        <w:t xml:space="preserve"> </w:t>
      </w:r>
      <w:r w:rsidR="0098048A" w:rsidRPr="000F44C1">
        <w:t>contrast,</w:t>
      </w:r>
      <w:r w:rsidR="0021296F">
        <w:t xml:space="preserve"> </w:t>
      </w:r>
      <w:r w:rsidR="0098048A" w:rsidRPr="000F44C1">
        <w:t>someone</w:t>
      </w:r>
      <w:r w:rsidR="0021296F">
        <w:t xml:space="preserve"> </w:t>
      </w:r>
      <w:r w:rsidR="0098048A" w:rsidRPr="000F44C1">
        <w:t>is</w:t>
      </w:r>
      <w:r w:rsidR="0021296F">
        <w:t xml:space="preserve"> </w:t>
      </w:r>
      <w:r w:rsidR="0098048A" w:rsidRPr="000F44C1">
        <w:t>a</w:t>
      </w:r>
      <w:r w:rsidR="0021296F">
        <w:t xml:space="preserve"> </w:t>
      </w:r>
      <w:r w:rsidR="0098048A" w:rsidRPr="000F44C1">
        <w:t>healer</w:t>
      </w:r>
      <w:r w:rsidR="0021296F">
        <w:t xml:space="preserve"> </w:t>
      </w:r>
      <w:r w:rsidR="0098048A" w:rsidRPr="000F44C1">
        <w:t>precisely</w:t>
      </w:r>
      <w:r w:rsidR="0021296F">
        <w:t xml:space="preserve"> </w:t>
      </w:r>
      <w:r w:rsidR="0098048A" w:rsidRPr="000F44C1">
        <w:t>through</w:t>
      </w:r>
      <w:r w:rsidR="0021296F">
        <w:t xml:space="preserve"> </w:t>
      </w:r>
      <w:r w:rsidR="0098048A" w:rsidRPr="000F44C1">
        <w:t>being</w:t>
      </w:r>
      <w:r w:rsidR="0021296F">
        <w:t xml:space="preserve"> </w:t>
      </w:r>
      <w:r w:rsidR="0098048A" w:rsidRPr="000F44C1">
        <w:t>a</w:t>
      </w:r>
      <w:r w:rsidR="0021296F">
        <w:t xml:space="preserve"> </w:t>
      </w:r>
      <w:r w:rsidR="0098048A" w:rsidRPr="000F44C1">
        <w:t>doctor.</w:t>
      </w:r>
      <w:r w:rsidR="0021296F">
        <w:t xml:space="preserve"> </w:t>
      </w:r>
      <w:r w:rsidR="0098048A" w:rsidRPr="00505398">
        <w:rPr>
          <w:iCs/>
        </w:rPr>
        <w:t>Thus,</w:t>
      </w:r>
      <w:r w:rsidR="0021296F">
        <w:rPr>
          <w:iCs/>
        </w:rPr>
        <w:t xml:space="preserve"> </w:t>
      </w:r>
      <w:r w:rsidR="0098048A" w:rsidRPr="00505398">
        <w:rPr>
          <w:iCs/>
        </w:rPr>
        <w:t>being</w:t>
      </w:r>
      <w:r w:rsidR="0021296F">
        <w:rPr>
          <w:iCs/>
        </w:rPr>
        <w:t xml:space="preserve"> </w:t>
      </w:r>
      <w:r w:rsidR="0098048A" w:rsidRPr="00505398">
        <w:rPr>
          <w:iCs/>
        </w:rPr>
        <w:t>in</w:t>
      </w:r>
      <w:r w:rsidR="0021296F">
        <w:rPr>
          <w:iCs/>
        </w:rPr>
        <w:t xml:space="preserve"> </w:t>
      </w:r>
      <w:r w:rsidR="0098048A" w:rsidRPr="00505398">
        <w:rPr>
          <w:iCs/>
        </w:rPr>
        <w:t>this</w:t>
      </w:r>
      <w:r w:rsidR="0021296F">
        <w:rPr>
          <w:iCs/>
        </w:rPr>
        <w:t xml:space="preserve"> </w:t>
      </w:r>
      <w:r w:rsidR="0098048A" w:rsidRPr="00505398">
        <w:rPr>
          <w:iCs/>
        </w:rPr>
        <w:t>sense</w:t>
      </w:r>
      <w:r w:rsidR="0021296F">
        <w:rPr>
          <w:iCs/>
        </w:rPr>
        <w:t xml:space="preserve"> </w:t>
      </w:r>
      <w:r w:rsidR="0098048A" w:rsidRPr="00505398">
        <w:rPr>
          <w:iCs/>
        </w:rPr>
        <w:t>consists</w:t>
      </w:r>
      <w:r w:rsidR="0021296F">
        <w:rPr>
          <w:iCs/>
        </w:rPr>
        <w:t xml:space="preserve"> </w:t>
      </w:r>
      <w:r w:rsidR="0098048A" w:rsidRPr="00505398">
        <w:rPr>
          <w:iCs/>
        </w:rPr>
        <w:t>both</w:t>
      </w:r>
      <w:r w:rsidR="0021296F">
        <w:rPr>
          <w:iCs/>
        </w:rPr>
        <w:t xml:space="preserve"> </w:t>
      </w:r>
      <w:r w:rsidR="0098048A" w:rsidRPr="00505398">
        <w:rPr>
          <w:iCs/>
        </w:rPr>
        <w:t>of</w:t>
      </w:r>
      <w:r w:rsidR="0021296F">
        <w:rPr>
          <w:iCs/>
        </w:rPr>
        <w:t xml:space="preserve"> </w:t>
      </w:r>
      <w:r w:rsidR="0098048A" w:rsidRPr="00505398">
        <w:rPr>
          <w:iCs/>
        </w:rPr>
        <w:t>incidental</w:t>
      </w:r>
      <w:r w:rsidR="0021296F">
        <w:rPr>
          <w:iCs/>
        </w:rPr>
        <w:t xml:space="preserve"> </w:t>
      </w:r>
      <w:r w:rsidR="0098048A" w:rsidRPr="00505398">
        <w:rPr>
          <w:iCs/>
        </w:rPr>
        <w:t>and</w:t>
      </w:r>
      <w:r w:rsidR="0021296F">
        <w:rPr>
          <w:iCs/>
        </w:rPr>
        <w:t xml:space="preserve"> </w:t>
      </w:r>
      <w:r w:rsidR="0098048A" w:rsidRPr="00505398">
        <w:rPr>
          <w:iCs/>
        </w:rPr>
        <w:t>essential</w:t>
      </w:r>
      <w:r w:rsidR="0021296F">
        <w:rPr>
          <w:iCs/>
        </w:rPr>
        <w:t xml:space="preserve"> </w:t>
      </w:r>
      <w:r w:rsidR="0098048A" w:rsidRPr="00505398">
        <w:rPr>
          <w:iCs/>
        </w:rPr>
        <w:t>being.</w:t>
      </w:r>
    </w:p>
    <w:p w14:paraId="561B471F" w14:textId="525FFC6C" w:rsidR="0098048A" w:rsidRPr="000F44C1" w:rsidRDefault="00505398" w:rsidP="00232293">
      <w:pPr>
        <w:pStyle w:val="nl"/>
      </w:pPr>
      <w:r w:rsidRPr="000F44C1">
        <w:rPr>
          <w:lang w:eastAsia="zh-CN"/>
        </w:rPr>
        <w:t>2.</w:t>
      </w:r>
      <w:r w:rsidRPr="000F44C1">
        <w:rPr>
          <w:lang w:eastAsia="zh-CN"/>
        </w:rPr>
        <w:tab/>
      </w:r>
      <w:r w:rsidR="0098048A" w:rsidRPr="000F44C1">
        <w:t>Being</w:t>
      </w:r>
      <w:r w:rsidR="0021296F">
        <w:t xml:space="preserve"> </w:t>
      </w:r>
      <w:r w:rsidR="0098048A" w:rsidRPr="000F44C1">
        <w:t>has</w:t>
      </w:r>
      <w:r w:rsidR="0021296F">
        <w:t xml:space="preserve"> </w:t>
      </w:r>
      <w:r w:rsidR="0098048A" w:rsidRPr="000F44C1">
        <w:t>a</w:t>
      </w:r>
      <w:r w:rsidR="0021296F">
        <w:t xml:space="preserve"> </w:t>
      </w:r>
      <w:r w:rsidR="0098048A" w:rsidRPr="000F44C1">
        <w:t>structure</w:t>
      </w:r>
      <w:r w:rsidR="0021296F">
        <w:t xml:space="preserve"> </w:t>
      </w:r>
      <w:r w:rsidR="0098048A" w:rsidRPr="000F44C1">
        <w:t>in</w:t>
      </w:r>
      <w:r w:rsidR="0021296F">
        <w:t xml:space="preserve"> </w:t>
      </w:r>
      <w:r w:rsidR="0098048A" w:rsidRPr="000F44C1">
        <w:t>which</w:t>
      </w:r>
      <w:r w:rsidR="0021296F">
        <w:t xml:space="preserve"> </w:t>
      </w:r>
      <w:r w:rsidR="0098048A" w:rsidRPr="000F44C1">
        <w:t>features</w:t>
      </w:r>
      <w:r w:rsidR="0021296F">
        <w:t xml:space="preserve"> </w:t>
      </w:r>
      <w:r w:rsidR="0098048A" w:rsidRPr="000F44C1">
        <w:t>belong</w:t>
      </w:r>
      <w:r w:rsidR="0021296F">
        <w:t xml:space="preserve"> </w:t>
      </w:r>
      <w:r w:rsidR="0098048A" w:rsidRPr="000F44C1">
        <w:t>to</w:t>
      </w:r>
      <w:r w:rsidR="0021296F">
        <w:t xml:space="preserve"> </w:t>
      </w:r>
      <w:r w:rsidR="0098048A" w:rsidRPr="000F44C1">
        <w:t>things.</w:t>
      </w:r>
      <w:r w:rsidR="0021296F">
        <w:t xml:space="preserve"> </w:t>
      </w:r>
      <w:r w:rsidR="0098048A" w:rsidRPr="000F44C1">
        <w:t>It</w:t>
      </w:r>
      <w:r w:rsidR="0021296F">
        <w:t xml:space="preserve"> </w:t>
      </w:r>
      <w:r w:rsidR="0098048A" w:rsidRPr="000F44C1">
        <w:t>is</w:t>
      </w:r>
      <w:r w:rsidR="0021296F">
        <w:t xml:space="preserve"> </w:t>
      </w:r>
      <w:r w:rsidR="0098048A" w:rsidRPr="000F44C1">
        <w:t>different</w:t>
      </w:r>
      <w:r w:rsidR="0021296F">
        <w:t xml:space="preserve"> </w:t>
      </w:r>
      <w:r w:rsidR="0098048A" w:rsidRPr="000F44C1">
        <w:t>to</w:t>
      </w:r>
      <w:r w:rsidR="0021296F">
        <w:t xml:space="preserve"> </w:t>
      </w:r>
      <w:r w:rsidR="0098048A" w:rsidRPr="000F44C1">
        <w:t>be</w:t>
      </w:r>
      <w:r w:rsidR="0021296F">
        <w:t xml:space="preserve"> </w:t>
      </w:r>
      <w:r w:rsidR="0098048A" w:rsidRPr="000F44C1">
        <w:t>a</w:t>
      </w:r>
      <w:r w:rsidR="0021296F">
        <w:t xml:space="preserve"> </w:t>
      </w:r>
      <w:r w:rsidR="0098048A" w:rsidRPr="000F44C1">
        <w:t>property,</w:t>
      </w:r>
      <w:r w:rsidR="0021296F">
        <w:t xml:space="preserve"> </w:t>
      </w:r>
      <w:r w:rsidR="00C21297">
        <w:t>for</w:t>
      </w:r>
      <w:r w:rsidR="0021296F">
        <w:t xml:space="preserve"> </w:t>
      </w:r>
      <w:r w:rsidR="00C21297">
        <w:t>example,</w:t>
      </w:r>
      <w:r w:rsidR="0021296F">
        <w:t xml:space="preserve"> </w:t>
      </w:r>
      <w:r w:rsidR="0098048A" w:rsidRPr="000F44C1">
        <w:t>1</w:t>
      </w:r>
      <w:r w:rsidR="0021296F">
        <w:t xml:space="preserve"> </w:t>
      </w:r>
      <w:r w:rsidR="0098048A" w:rsidRPr="000F44C1">
        <w:t>kg,</w:t>
      </w:r>
      <w:r w:rsidR="0021296F">
        <w:t xml:space="preserve"> </w:t>
      </w:r>
      <w:r w:rsidR="0098048A" w:rsidRPr="000F44C1">
        <w:t>green,</w:t>
      </w:r>
      <w:r w:rsidR="0021296F">
        <w:t xml:space="preserve"> </w:t>
      </w:r>
      <w:r w:rsidR="0098048A" w:rsidRPr="000F44C1">
        <w:t>or</w:t>
      </w:r>
      <w:r w:rsidR="0021296F">
        <w:t xml:space="preserve"> </w:t>
      </w:r>
      <w:r w:rsidR="0098048A" w:rsidRPr="000F44C1">
        <w:t>10</w:t>
      </w:r>
      <w:r w:rsidR="0021296F">
        <w:t xml:space="preserve"> </w:t>
      </w:r>
      <w:r w:rsidR="0098048A" w:rsidRPr="000F44C1">
        <w:t>m</w:t>
      </w:r>
      <w:r w:rsidR="0021296F">
        <w:t xml:space="preserve"> </w:t>
      </w:r>
      <w:r w:rsidR="0098048A" w:rsidRPr="000F44C1">
        <w:t>away,</w:t>
      </w:r>
      <w:r w:rsidR="0021296F">
        <w:t xml:space="preserve"> </w:t>
      </w:r>
      <w:r w:rsidR="0098048A" w:rsidRPr="000F44C1">
        <w:t>than</w:t>
      </w:r>
      <w:r w:rsidR="0021296F">
        <w:t xml:space="preserve"> </w:t>
      </w:r>
      <w:r w:rsidR="0098048A" w:rsidRPr="000F44C1">
        <w:t>it</w:t>
      </w:r>
      <w:r w:rsidR="0021296F">
        <w:t xml:space="preserve"> </w:t>
      </w:r>
      <w:r w:rsidR="0098048A" w:rsidRPr="000F44C1">
        <w:t>is</w:t>
      </w:r>
      <w:r w:rsidR="0021296F">
        <w:t xml:space="preserve"> </w:t>
      </w:r>
      <w:r w:rsidR="0098048A" w:rsidRPr="000F44C1">
        <w:t>to</w:t>
      </w:r>
      <w:r w:rsidR="0021296F">
        <w:t xml:space="preserve"> </w:t>
      </w:r>
      <w:r w:rsidR="0098048A" w:rsidRPr="000F44C1">
        <w:t>be</w:t>
      </w:r>
      <w:r w:rsidR="0021296F">
        <w:t xml:space="preserve"> </w:t>
      </w:r>
      <w:r w:rsidR="0098048A" w:rsidRPr="000F44C1">
        <w:t>the</w:t>
      </w:r>
      <w:r w:rsidR="0021296F">
        <w:t xml:space="preserve"> </w:t>
      </w:r>
      <w:r w:rsidR="0098048A" w:rsidRPr="000F44C1">
        <w:t>underlying</w:t>
      </w:r>
      <w:r w:rsidR="0021296F">
        <w:t xml:space="preserve"> </w:t>
      </w:r>
      <w:r w:rsidR="0098048A" w:rsidRPr="000F44C1">
        <w:t>being</w:t>
      </w:r>
      <w:r w:rsidR="0021296F">
        <w:t xml:space="preserve"> </w:t>
      </w:r>
      <w:r w:rsidR="0098048A" w:rsidRPr="000F44C1">
        <w:t>that</w:t>
      </w:r>
      <w:r w:rsidR="0021296F">
        <w:t xml:space="preserve"> </w:t>
      </w:r>
      <w:r w:rsidR="0098048A" w:rsidRPr="000F44C1">
        <w:t>has</w:t>
      </w:r>
      <w:r w:rsidR="0021296F">
        <w:t xml:space="preserve"> </w:t>
      </w:r>
      <w:r w:rsidR="0098048A" w:rsidRPr="000F44C1">
        <w:t>them,</w:t>
      </w:r>
      <w:r w:rsidR="0021296F">
        <w:t xml:space="preserve"> </w:t>
      </w:r>
      <w:r w:rsidR="00C21297">
        <w:t>for</w:t>
      </w:r>
      <w:r w:rsidR="0021296F">
        <w:t xml:space="preserve"> </w:t>
      </w:r>
      <w:r w:rsidR="00C21297">
        <w:t>example,</w:t>
      </w:r>
      <w:r w:rsidR="0021296F">
        <w:t xml:space="preserve"> </w:t>
      </w:r>
      <w:r w:rsidR="0098048A" w:rsidRPr="000F44C1">
        <w:t>this</w:t>
      </w:r>
      <w:r w:rsidR="0021296F">
        <w:t xml:space="preserve"> </w:t>
      </w:r>
      <w:r w:rsidR="0098048A" w:rsidRPr="000F44C1">
        <w:t>parrot.</w:t>
      </w:r>
      <w:r w:rsidR="0021296F">
        <w:t xml:space="preserve"> </w:t>
      </w:r>
      <w:r w:rsidR="0098048A" w:rsidRPr="000F44C1">
        <w:t>Yet</w:t>
      </w:r>
      <w:r w:rsidR="0021296F">
        <w:t xml:space="preserve"> </w:t>
      </w:r>
      <w:r w:rsidR="0098048A" w:rsidRPr="000F44C1">
        <w:t>this</w:t>
      </w:r>
      <w:r w:rsidR="0021296F">
        <w:t xml:space="preserve"> </w:t>
      </w:r>
      <w:r w:rsidR="0098048A" w:rsidRPr="000F44C1">
        <w:t>predicate</w:t>
      </w:r>
      <w:r w:rsidR="0021296F">
        <w:t xml:space="preserve"> </w:t>
      </w:r>
      <w:r w:rsidR="0098048A" w:rsidRPr="000F44C1">
        <w:t>and</w:t>
      </w:r>
      <w:r w:rsidR="0021296F">
        <w:t xml:space="preserve"> </w:t>
      </w:r>
      <w:r w:rsidR="0098048A" w:rsidRPr="000F44C1">
        <w:t>its</w:t>
      </w:r>
      <w:r w:rsidR="0021296F">
        <w:t xml:space="preserve"> </w:t>
      </w:r>
      <w:r w:rsidR="0098048A" w:rsidRPr="000F44C1">
        <w:t>subject</w:t>
      </w:r>
      <w:r w:rsidR="0021296F">
        <w:t xml:space="preserve"> </w:t>
      </w:r>
      <w:r w:rsidR="0098048A" w:rsidRPr="000F44C1">
        <w:t>are</w:t>
      </w:r>
      <w:r w:rsidR="0021296F">
        <w:t xml:space="preserve"> </w:t>
      </w:r>
      <w:r w:rsidR="0098048A" w:rsidRPr="000F44C1">
        <w:t>in</w:t>
      </w:r>
      <w:r w:rsidR="0021296F">
        <w:t xml:space="preserve"> </w:t>
      </w:r>
      <w:r w:rsidR="0098048A" w:rsidRPr="000F44C1">
        <w:t>a</w:t>
      </w:r>
      <w:r w:rsidR="0021296F">
        <w:t xml:space="preserve"> </w:t>
      </w:r>
      <w:r w:rsidR="0098048A" w:rsidRPr="000F44C1">
        <w:t>way</w:t>
      </w:r>
      <w:r w:rsidR="0021296F">
        <w:t xml:space="preserve"> </w:t>
      </w:r>
      <w:r w:rsidR="0098048A" w:rsidRPr="000F44C1">
        <w:t>one</w:t>
      </w:r>
      <w:r w:rsidR="0021296F">
        <w:t xml:space="preserve"> </w:t>
      </w:r>
      <w:r w:rsidR="0098048A" w:rsidRPr="000F44C1">
        <w:t>thing.</w:t>
      </w:r>
      <w:r w:rsidR="0021296F">
        <w:t xml:space="preserve"> </w:t>
      </w:r>
      <w:r w:rsidR="0098048A" w:rsidRPr="000F44C1">
        <w:t>This</w:t>
      </w:r>
      <w:r w:rsidR="0021296F">
        <w:t xml:space="preserve"> </w:t>
      </w:r>
      <w:r w:rsidR="0098048A" w:rsidRPr="000F44C1">
        <w:t>is</w:t>
      </w:r>
      <w:r w:rsidR="0021296F">
        <w:t xml:space="preserve"> </w:t>
      </w:r>
      <w:r w:rsidR="0098048A" w:rsidRPr="000F44C1">
        <w:t>categorical</w:t>
      </w:r>
      <w:r w:rsidR="0021296F">
        <w:t xml:space="preserve"> </w:t>
      </w:r>
      <w:r w:rsidR="0098048A" w:rsidRPr="000F44C1">
        <w:t>being.</w:t>
      </w:r>
      <w:r w:rsidR="0021296F">
        <w:t xml:space="preserve"> </w:t>
      </w:r>
      <w:r w:rsidR="0098048A" w:rsidRPr="000F44C1">
        <w:t>Its</w:t>
      </w:r>
      <w:r w:rsidR="0021296F">
        <w:t xml:space="preserve"> </w:t>
      </w:r>
      <w:r w:rsidR="0098048A" w:rsidRPr="000F44C1">
        <w:t>primary</w:t>
      </w:r>
      <w:r w:rsidR="0021296F">
        <w:t xml:space="preserve"> </w:t>
      </w:r>
      <w:r w:rsidR="0098048A" w:rsidRPr="000F44C1">
        <w:t>concept</w:t>
      </w:r>
      <w:r w:rsidR="0021296F">
        <w:t xml:space="preserve"> </w:t>
      </w:r>
      <w:r w:rsidR="0098048A" w:rsidRPr="000F44C1">
        <w:t>is</w:t>
      </w:r>
      <w:r w:rsidR="0021296F">
        <w:t xml:space="preserve"> </w:t>
      </w:r>
      <w:r w:rsidR="0098048A" w:rsidRPr="000F44C1">
        <w:t>the</w:t>
      </w:r>
      <w:r w:rsidR="0021296F">
        <w:t xml:space="preserve"> </w:t>
      </w:r>
      <w:r w:rsidR="0098048A" w:rsidRPr="000F44C1">
        <w:t>individual</w:t>
      </w:r>
      <w:r w:rsidR="0021296F">
        <w:t xml:space="preserve"> </w:t>
      </w:r>
      <w:r w:rsidR="0098048A" w:rsidRPr="000F44C1">
        <w:t>being</w:t>
      </w:r>
      <w:r w:rsidR="0021296F">
        <w:t xml:space="preserve"> </w:t>
      </w:r>
      <w:r w:rsidR="0098048A" w:rsidRPr="000F44C1">
        <w:t>(</w:t>
      </w:r>
      <w:r w:rsidR="0098048A" w:rsidRPr="00505398">
        <w:rPr>
          <w:rStyle w:val="i"/>
        </w:rPr>
        <w:t>ousia</w:t>
      </w:r>
      <w:r w:rsidR="0098048A" w:rsidRPr="000F44C1">
        <w:t>).</w:t>
      </w:r>
    </w:p>
    <w:p w14:paraId="6F84623A" w14:textId="48AFFB65" w:rsidR="0098048A" w:rsidRPr="000F44C1" w:rsidRDefault="00505398" w:rsidP="00232293">
      <w:pPr>
        <w:pStyle w:val="nl"/>
      </w:pPr>
      <w:r w:rsidRPr="000F44C1">
        <w:rPr>
          <w:lang w:eastAsia="zh-CN"/>
        </w:rPr>
        <w:t>3.</w:t>
      </w:r>
      <w:r w:rsidRPr="000F44C1">
        <w:rPr>
          <w:lang w:eastAsia="zh-CN"/>
        </w:rPr>
        <w:tab/>
      </w:r>
      <w:r w:rsidR="0098048A" w:rsidRPr="000F44C1">
        <w:t>Being</w:t>
      </w:r>
      <w:r w:rsidR="0021296F">
        <w:t xml:space="preserve"> </w:t>
      </w:r>
      <w:r w:rsidR="0098048A" w:rsidRPr="000F44C1">
        <w:t>is</w:t>
      </w:r>
      <w:r w:rsidR="0021296F">
        <w:t xml:space="preserve"> </w:t>
      </w:r>
      <w:r w:rsidR="0098048A" w:rsidRPr="000F44C1">
        <w:t>an</w:t>
      </w:r>
      <w:r w:rsidR="0021296F">
        <w:t xml:space="preserve"> </w:t>
      </w:r>
      <w:r w:rsidR="0098048A" w:rsidRPr="000F44C1">
        <w:t>active</w:t>
      </w:r>
      <w:r w:rsidR="0021296F">
        <w:t xml:space="preserve"> </w:t>
      </w:r>
      <w:r w:rsidR="0098048A" w:rsidRPr="000F44C1">
        <w:t>achievement,</w:t>
      </w:r>
      <w:r w:rsidR="0021296F">
        <w:t xml:space="preserve"> </w:t>
      </w:r>
      <w:r w:rsidR="00C21297">
        <w:t>for</w:t>
      </w:r>
      <w:r w:rsidR="0021296F">
        <w:t xml:space="preserve"> </w:t>
      </w:r>
      <w:r w:rsidR="00C21297">
        <w:t>example,</w:t>
      </w:r>
      <w:r w:rsidR="0021296F">
        <w:t xml:space="preserve"> </w:t>
      </w:r>
      <w:r w:rsidR="0098048A" w:rsidRPr="000F44C1">
        <w:t>running,</w:t>
      </w:r>
      <w:r w:rsidR="0021296F">
        <w:t xml:space="preserve"> </w:t>
      </w:r>
      <w:r w:rsidR="0098048A" w:rsidRPr="000F44C1">
        <w:t>thinking,</w:t>
      </w:r>
      <w:r w:rsidR="0021296F">
        <w:t xml:space="preserve"> </w:t>
      </w:r>
      <w:r w:rsidR="0098048A" w:rsidRPr="000F44C1">
        <w:t>or</w:t>
      </w:r>
      <w:r w:rsidR="0021296F">
        <w:t xml:space="preserve"> </w:t>
      </w:r>
      <w:r w:rsidR="0098048A" w:rsidRPr="000F44C1">
        <w:t>maintaining</w:t>
      </w:r>
      <w:r w:rsidR="0021296F">
        <w:t xml:space="preserve"> </w:t>
      </w:r>
      <w:r w:rsidR="0098048A" w:rsidRPr="000F44C1">
        <w:t>a</w:t>
      </w:r>
      <w:r w:rsidR="0021296F">
        <w:t xml:space="preserve"> </w:t>
      </w:r>
      <w:r w:rsidR="0098048A" w:rsidRPr="000F44C1">
        <w:t>particular</w:t>
      </w:r>
      <w:r w:rsidR="0021296F">
        <w:t xml:space="preserve"> </w:t>
      </w:r>
      <w:r w:rsidR="0098048A" w:rsidRPr="000F44C1">
        <w:lastRenderedPageBreak/>
        <w:t>shape</w:t>
      </w:r>
      <w:r w:rsidR="00C21297">
        <w:t>;</w:t>
      </w:r>
      <w:r w:rsidR="0021296F">
        <w:t xml:space="preserve"> </w:t>
      </w:r>
      <w:r w:rsidR="0098048A" w:rsidRPr="000F44C1">
        <w:t>and</w:t>
      </w:r>
      <w:r w:rsidR="0021296F">
        <w:t xml:space="preserve"> </w:t>
      </w:r>
      <w:r w:rsidR="0098048A" w:rsidRPr="000F44C1">
        <w:t>a</w:t>
      </w:r>
      <w:r w:rsidR="0021296F">
        <w:t xml:space="preserve"> </w:t>
      </w:r>
      <w:r w:rsidR="0098048A" w:rsidRPr="000F44C1">
        <w:t>capacity</w:t>
      </w:r>
      <w:r w:rsidR="0021296F">
        <w:t xml:space="preserve"> </w:t>
      </w:r>
      <w:r w:rsidR="0098048A" w:rsidRPr="000F44C1">
        <w:t>or</w:t>
      </w:r>
      <w:r w:rsidR="0021296F">
        <w:t xml:space="preserve"> </w:t>
      </w:r>
      <w:r w:rsidR="0098048A" w:rsidRPr="000F44C1">
        <w:t>potential</w:t>
      </w:r>
      <w:r w:rsidR="0021296F">
        <w:t xml:space="preserve"> </w:t>
      </w:r>
      <w:r w:rsidR="0098048A" w:rsidRPr="000F44C1">
        <w:t>is</w:t>
      </w:r>
      <w:r w:rsidR="0021296F">
        <w:t xml:space="preserve"> </w:t>
      </w:r>
      <w:r w:rsidR="0098048A" w:rsidRPr="000F44C1">
        <w:t>the</w:t>
      </w:r>
      <w:r w:rsidR="0021296F">
        <w:t xml:space="preserve"> </w:t>
      </w:r>
      <w:r w:rsidR="0098048A" w:rsidRPr="000F44C1">
        <w:t>being’s</w:t>
      </w:r>
      <w:r w:rsidR="0021296F">
        <w:t xml:space="preserve"> </w:t>
      </w:r>
      <w:r w:rsidR="0098048A" w:rsidRPr="000F44C1">
        <w:t>disposition</w:t>
      </w:r>
      <w:r w:rsidR="0021296F">
        <w:t xml:space="preserve"> </w:t>
      </w:r>
      <w:r w:rsidR="0098048A" w:rsidRPr="000F44C1">
        <w:t>to</w:t>
      </w:r>
      <w:r w:rsidR="0021296F">
        <w:t xml:space="preserve"> </w:t>
      </w:r>
      <w:r w:rsidR="0098048A" w:rsidRPr="000F44C1">
        <w:t>do</w:t>
      </w:r>
      <w:r w:rsidR="0021296F">
        <w:t xml:space="preserve"> </w:t>
      </w:r>
      <w:r w:rsidR="0098048A" w:rsidRPr="000F44C1">
        <w:t>this,</w:t>
      </w:r>
      <w:r w:rsidR="0021296F">
        <w:t xml:space="preserve"> </w:t>
      </w:r>
      <w:r w:rsidR="00C21297">
        <w:t>for</w:t>
      </w:r>
      <w:r w:rsidR="0021296F">
        <w:t xml:space="preserve"> </w:t>
      </w:r>
      <w:r w:rsidR="00C21297">
        <w:t>example,</w:t>
      </w:r>
      <w:r w:rsidR="0021296F">
        <w:t xml:space="preserve"> </w:t>
      </w:r>
      <w:r w:rsidR="0098048A" w:rsidRPr="000F44C1">
        <w:t>someone</w:t>
      </w:r>
      <w:r w:rsidR="0021296F">
        <w:t xml:space="preserve"> </w:t>
      </w:r>
      <w:r w:rsidR="0098048A" w:rsidRPr="000F44C1">
        <w:t>capable</w:t>
      </w:r>
      <w:r w:rsidR="0021296F">
        <w:t xml:space="preserve"> </w:t>
      </w:r>
      <w:r w:rsidR="0098048A" w:rsidRPr="000F44C1">
        <w:t>of</w:t>
      </w:r>
      <w:r w:rsidR="0021296F">
        <w:t xml:space="preserve"> </w:t>
      </w:r>
      <w:r w:rsidR="0098048A" w:rsidRPr="000F44C1">
        <w:t>doing</w:t>
      </w:r>
      <w:r w:rsidR="0021296F">
        <w:t xml:space="preserve"> </w:t>
      </w:r>
      <w:r w:rsidR="0098048A" w:rsidRPr="000F44C1">
        <w:t>geometry</w:t>
      </w:r>
      <w:r w:rsidR="0021296F">
        <w:t xml:space="preserve"> </w:t>
      </w:r>
      <w:r w:rsidR="0098048A" w:rsidRPr="000F44C1">
        <w:t>is</w:t>
      </w:r>
      <w:r w:rsidR="0021296F">
        <w:t xml:space="preserve"> </w:t>
      </w:r>
      <w:r w:rsidR="0098048A" w:rsidRPr="000F44C1">
        <w:t>a</w:t>
      </w:r>
      <w:r w:rsidR="0021296F">
        <w:t xml:space="preserve"> </w:t>
      </w:r>
      <w:r w:rsidR="0098048A" w:rsidRPr="000F44C1">
        <w:t>geometer.</w:t>
      </w:r>
      <w:r w:rsidR="0021296F">
        <w:t xml:space="preserve"> </w:t>
      </w:r>
      <w:r w:rsidR="0098048A" w:rsidRPr="000F44C1">
        <w:t>I</w:t>
      </w:r>
      <w:r w:rsidR="0021296F">
        <w:t xml:space="preserve"> </w:t>
      </w:r>
      <w:r w:rsidR="0098048A" w:rsidRPr="000F44C1">
        <w:t>shall</w:t>
      </w:r>
      <w:r w:rsidR="0021296F">
        <w:t xml:space="preserve"> </w:t>
      </w:r>
      <w:r w:rsidR="0098048A" w:rsidRPr="000F44C1">
        <w:t>call</w:t>
      </w:r>
      <w:r w:rsidR="0021296F">
        <w:t xml:space="preserve"> </w:t>
      </w:r>
      <w:r w:rsidR="0098048A" w:rsidRPr="000F44C1">
        <w:t>this</w:t>
      </w:r>
      <w:r w:rsidR="0021296F">
        <w:t xml:space="preserve"> </w:t>
      </w:r>
      <w:r w:rsidR="0098048A" w:rsidRPr="000F44C1">
        <w:t>dynamic</w:t>
      </w:r>
      <w:r w:rsidR="0021296F">
        <w:t xml:space="preserve"> </w:t>
      </w:r>
      <w:r w:rsidR="0098048A" w:rsidRPr="000F44C1">
        <w:t>or</w:t>
      </w:r>
      <w:r w:rsidR="0021296F">
        <w:t xml:space="preserve"> </w:t>
      </w:r>
      <w:r w:rsidR="0098048A" w:rsidRPr="000F44C1">
        <w:t>energetic</w:t>
      </w:r>
      <w:r w:rsidR="0021296F">
        <w:t xml:space="preserve"> </w:t>
      </w:r>
      <w:r w:rsidR="0098048A" w:rsidRPr="000F44C1">
        <w:t>being,</w:t>
      </w:r>
      <w:r w:rsidR="0021296F">
        <w:t xml:space="preserve"> </w:t>
      </w:r>
      <w:r w:rsidR="0098048A" w:rsidRPr="000F44C1">
        <w:t>after</w:t>
      </w:r>
      <w:r w:rsidR="0021296F">
        <w:t xml:space="preserve"> </w:t>
      </w:r>
      <w:r w:rsidR="0098048A" w:rsidRPr="000F44C1">
        <w:t>its</w:t>
      </w:r>
      <w:r w:rsidR="0021296F">
        <w:t xml:space="preserve"> </w:t>
      </w:r>
      <w:r w:rsidR="0098048A" w:rsidRPr="000F44C1">
        <w:t>concepts</w:t>
      </w:r>
      <w:r w:rsidR="0021296F">
        <w:t xml:space="preserve"> </w:t>
      </w:r>
      <w:r w:rsidR="0098048A" w:rsidRPr="000F44C1">
        <w:t>being-at-work</w:t>
      </w:r>
      <w:r w:rsidR="0021296F">
        <w:t xml:space="preserve"> </w:t>
      </w:r>
      <w:r w:rsidR="0098048A" w:rsidRPr="000F44C1">
        <w:t>or</w:t>
      </w:r>
      <w:r w:rsidR="0021296F">
        <w:t xml:space="preserve"> </w:t>
      </w:r>
      <w:r w:rsidR="0098048A" w:rsidRPr="000F44C1">
        <w:t>activity</w:t>
      </w:r>
      <w:r w:rsidR="0021296F">
        <w:t xml:space="preserve"> </w:t>
      </w:r>
      <w:r w:rsidR="0098048A" w:rsidRPr="000F44C1">
        <w:t>(</w:t>
      </w:r>
      <w:r w:rsidR="0098048A" w:rsidRPr="00505398">
        <w:rPr>
          <w:rStyle w:val="i"/>
        </w:rPr>
        <w:t>energeia</w:t>
      </w:r>
      <w:r w:rsidR="0098048A" w:rsidRPr="000F44C1">
        <w:t>)</w:t>
      </w:r>
      <w:r w:rsidR="0021296F">
        <w:t xml:space="preserve"> </w:t>
      </w:r>
      <w:r w:rsidR="0098048A" w:rsidRPr="000F44C1">
        <w:t>and</w:t>
      </w:r>
      <w:r w:rsidR="0021296F">
        <w:t xml:space="preserve"> </w:t>
      </w:r>
      <w:r w:rsidR="0098048A" w:rsidRPr="000F44C1">
        <w:t>potency</w:t>
      </w:r>
      <w:r w:rsidR="0021296F">
        <w:t xml:space="preserve"> </w:t>
      </w:r>
      <w:r w:rsidR="0098048A" w:rsidRPr="000F44C1">
        <w:t>(</w:t>
      </w:r>
      <w:r w:rsidR="0098048A" w:rsidRPr="00505398">
        <w:rPr>
          <w:rStyle w:val="i"/>
        </w:rPr>
        <w:t>dunamis</w:t>
      </w:r>
      <w:r w:rsidR="0098048A" w:rsidRPr="000F44C1">
        <w:t>).</w:t>
      </w:r>
      <w:r w:rsidR="0021296F">
        <w:t xml:space="preserve"> </w:t>
      </w:r>
      <w:r w:rsidR="0098048A" w:rsidRPr="000F44C1">
        <w:t>But</w:t>
      </w:r>
      <w:r w:rsidR="0021296F">
        <w:t xml:space="preserve"> </w:t>
      </w:r>
      <w:r w:rsidR="0098048A" w:rsidRPr="000F44C1">
        <w:t>Aristotle</w:t>
      </w:r>
      <w:r w:rsidR="0021296F">
        <w:t xml:space="preserve"> </w:t>
      </w:r>
      <w:r w:rsidR="0098048A" w:rsidRPr="000F44C1">
        <w:t>never</w:t>
      </w:r>
      <w:r w:rsidR="0021296F">
        <w:t xml:space="preserve"> </w:t>
      </w:r>
      <w:r w:rsidR="0098048A" w:rsidRPr="000F44C1">
        <w:t>gives</w:t>
      </w:r>
      <w:r w:rsidR="0021296F">
        <w:t xml:space="preserve"> </w:t>
      </w:r>
      <w:r w:rsidR="0098048A" w:rsidRPr="000F44C1">
        <w:t>a</w:t>
      </w:r>
      <w:r w:rsidR="0021296F">
        <w:t xml:space="preserve"> </w:t>
      </w:r>
      <w:r w:rsidR="0098048A" w:rsidRPr="000F44C1">
        <w:t>single</w:t>
      </w:r>
      <w:r w:rsidR="0021296F">
        <w:t xml:space="preserve"> </w:t>
      </w:r>
      <w:r w:rsidR="0098048A" w:rsidRPr="000F44C1">
        <w:t>name</w:t>
      </w:r>
      <w:r w:rsidR="0021296F">
        <w:t xml:space="preserve"> </w:t>
      </w:r>
      <w:r w:rsidR="0098048A" w:rsidRPr="000F44C1">
        <w:t>to</w:t>
      </w:r>
      <w:r w:rsidR="0021296F">
        <w:t xml:space="preserve"> </w:t>
      </w:r>
      <w:r w:rsidR="0098048A" w:rsidRPr="000F44C1">
        <w:t>this</w:t>
      </w:r>
      <w:r w:rsidR="0021296F">
        <w:t xml:space="preserve"> </w:t>
      </w:r>
      <w:r w:rsidR="0098048A" w:rsidRPr="000F44C1">
        <w:t>sort</w:t>
      </w:r>
      <w:r w:rsidR="0021296F">
        <w:t xml:space="preserve"> </w:t>
      </w:r>
      <w:r w:rsidR="0098048A" w:rsidRPr="000F44C1">
        <w:t>of</w:t>
      </w:r>
      <w:r w:rsidR="0021296F">
        <w:t xml:space="preserve"> </w:t>
      </w:r>
      <w:r w:rsidR="0098048A" w:rsidRPr="000F44C1">
        <w:t>being,</w:t>
      </w:r>
      <w:r w:rsidR="0021296F">
        <w:t xml:space="preserve"> </w:t>
      </w:r>
      <w:r w:rsidR="0098048A" w:rsidRPr="000F44C1">
        <w:t>and</w:t>
      </w:r>
      <w:r w:rsidR="0021296F">
        <w:t xml:space="preserve"> </w:t>
      </w:r>
      <w:r w:rsidR="0098048A" w:rsidRPr="000F44C1">
        <w:t>always</w:t>
      </w:r>
      <w:r w:rsidR="0021296F">
        <w:t xml:space="preserve"> </w:t>
      </w:r>
      <w:r w:rsidR="0098048A" w:rsidRPr="000F44C1">
        <w:t>lists</w:t>
      </w:r>
      <w:r w:rsidR="0021296F">
        <w:t xml:space="preserve"> </w:t>
      </w:r>
      <w:r w:rsidR="0098048A" w:rsidRPr="000F44C1">
        <w:t>both</w:t>
      </w:r>
      <w:r w:rsidR="0021296F">
        <w:t xml:space="preserve"> </w:t>
      </w:r>
      <w:r w:rsidR="0098048A" w:rsidRPr="000F44C1">
        <w:t>terms.</w:t>
      </w:r>
      <w:r w:rsidR="0021296F">
        <w:t xml:space="preserve"> </w:t>
      </w:r>
      <w:r w:rsidR="0098048A" w:rsidRPr="000F44C1">
        <w:t>This</w:t>
      </w:r>
      <w:r w:rsidR="0021296F">
        <w:t xml:space="preserve"> </w:t>
      </w:r>
      <w:r w:rsidR="0098048A" w:rsidRPr="000F44C1">
        <w:t>is</w:t>
      </w:r>
      <w:r w:rsidR="0021296F">
        <w:t xml:space="preserve"> </w:t>
      </w:r>
      <w:r w:rsidR="0098048A" w:rsidRPr="000F44C1">
        <w:t>important,</w:t>
      </w:r>
      <w:r w:rsidR="0021296F">
        <w:t xml:space="preserve"> </w:t>
      </w:r>
      <w:r w:rsidR="0098048A" w:rsidRPr="000F44C1">
        <w:t>and</w:t>
      </w:r>
      <w:r w:rsidR="0021296F">
        <w:t xml:space="preserve"> </w:t>
      </w:r>
      <w:r w:rsidR="0098048A" w:rsidRPr="000F44C1">
        <w:t>a</w:t>
      </w:r>
      <w:r w:rsidR="0021296F">
        <w:t xml:space="preserve"> </w:t>
      </w:r>
      <w:r w:rsidR="0098048A" w:rsidRPr="000F44C1">
        <w:t>central</w:t>
      </w:r>
      <w:r w:rsidR="0021296F">
        <w:t xml:space="preserve"> </w:t>
      </w:r>
      <w:r w:rsidR="0098048A" w:rsidRPr="000F44C1">
        <w:t>part</w:t>
      </w:r>
      <w:r w:rsidR="0021296F">
        <w:t xml:space="preserve"> </w:t>
      </w:r>
      <w:r w:rsidR="0098048A" w:rsidRPr="000F44C1">
        <w:t>of</w:t>
      </w:r>
      <w:r w:rsidR="0021296F">
        <w:t xml:space="preserve"> </w:t>
      </w:r>
      <w:r w:rsidR="0098048A" w:rsidRPr="000F44C1">
        <w:t>my</w:t>
      </w:r>
      <w:r w:rsidR="0021296F">
        <w:t xml:space="preserve"> </w:t>
      </w:r>
      <w:r w:rsidR="0098048A" w:rsidRPr="000F44C1">
        <w:t>argument</w:t>
      </w:r>
      <w:r w:rsidR="0021296F">
        <w:t xml:space="preserve"> </w:t>
      </w:r>
      <w:r w:rsidR="0098048A" w:rsidRPr="000F44C1">
        <w:t>is</w:t>
      </w:r>
      <w:r w:rsidR="0021296F">
        <w:t xml:space="preserve"> </w:t>
      </w:r>
      <w:r w:rsidR="0098048A" w:rsidRPr="000F44C1">
        <w:t>that</w:t>
      </w:r>
      <w:r w:rsidR="0021296F">
        <w:t xml:space="preserve"> </w:t>
      </w:r>
      <w:r w:rsidR="0098048A" w:rsidRPr="000F44C1">
        <w:t>potency</w:t>
      </w:r>
      <w:r w:rsidR="0021296F">
        <w:t xml:space="preserve"> </w:t>
      </w:r>
      <w:r w:rsidR="0098048A" w:rsidRPr="000F44C1">
        <w:t>and</w:t>
      </w:r>
      <w:r w:rsidR="0021296F">
        <w:t xml:space="preserve"> </w:t>
      </w:r>
      <w:r w:rsidR="0098048A" w:rsidRPr="000F44C1">
        <w:t>activity</w:t>
      </w:r>
      <w:r w:rsidR="0021296F">
        <w:t xml:space="preserve"> </w:t>
      </w:r>
      <w:r w:rsidR="0098048A" w:rsidRPr="000F44C1">
        <w:t>cannot</w:t>
      </w:r>
      <w:r w:rsidR="0021296F">
        <w:t xml:space="preserve"> </w:t>
      </w:r>
      <w:r w:rsidR="0098048A" w:rsidRPr="000F44C1">
        <w:t>be</w:t>
      </w:r>
      <w:r w:rsidR="0021296F">
        <w:t xml:space="preserve"> </w:t>
      </w:r>
      <w:r w:rsidR="0098048A" w:rsidRPr="000F44C1">
        <w:t>reduced</w:t>
      </w:r>
      <w:r w:rsidR="0021296F">
        <w:t xml:space="preserve"> </w:t>
      </w:r>
      <w:r w:rsidR="0098048A" w:rsidRPr="000F44C1">
        <w:t>to</w:t>
      </w:r>
      <w:r w:rsidR="0021296F">
        <w:t xml:space="preserve"> </w:t>
      </w:r>
      <w:r w:rsidR="0098048A" w:rsidRPr="000F44C1">
        <w:t>one</w:t>
      </w:r>
      <w:r w:rsidR="0021296F">
        <w:t xml:space="preserve"> </w:t>
      </w:r>
      <w:r w:rsidR="0098048A" w:rsidRPr="000F44C1">
        <w:t>another,</w:t>
      </w:r>
      <w:r w:rsidR="0021296F">
        <w:t xml:space="preserve"> </w:t>
      </w:r>
      <w:r w:rsidR="0098048A" w:rsidRPr="000F44C1">
        <w:t>but</w:t>
      </w:r>
      <w:r w:rsidR="0021296F">
        <w:t xml:space="preserve"> </w:t>
      </w:r>
      <w:r w:rsidR="0098048A" w:rsidRPr="000F44C1">
        <w:t>are</w:t>
      </w:r>
      <w:r w:rsidR="0021296F">
        <w:t xml:space="preserve"> </w:t>
      </w:r>
      <w:r w:rsidR="0098048A" w:rsidRPr="000F44C1">
        <w:t>different</w:t>
      </w:r>
      <w:r w:rsidR="0021296F">
        <w:t xml:space="preserve"> </w:t>
      </w:r>
      <w:r w:rsidR="0098048A" w:rsidRPr="000F44C1">
        <w:t>in</w:t>
      </w:r>
      <w:r w:rsidR="0021296F">
        <w:t xml:space="preserve"> </w:t>
      </w:r>
      <w:r w:rsidR="0098048A" w:rsidRPr="000F44C1">
        <w:t>kind.</w:t>
      </w:r>
    </w:p>
    <w:p w14:paraId="0F5F1E16" w14:textId="5049239C" w:rsidR="0098048A" w:rsidRPr="00D24F6A" w:rsidRDefault="00505398" w:rsidP="00232293">
      <w:pPr>
        <w:pStyle w:val="nll"/>
      </w:pPr>
      <w:r w:rsidRPr="00D24F6A">
        <w:rPr>
          <w:lang w:eastAsia="zh-CN"/>
        </w:rPr>
        <w:t>4.</w:t>
      </w:r>
      <w:r w:rsidRPr="00D24F6A">
        <w:rPr>
          <w:lang w:eastAsia="zh-CN"/>
        </w:rPr>
        <w:tab/>
      </w:r>
      <w:r w:rsidR="0098048A" w:rsidRPr="000F44C1">
        <w:t>To</w:t>
      </w:r>
      <w:r w:rsidR="0021296F">
        <w:t xml:space="preserve"> </w:t>
      </w:r>
      <w:r w:rsidR="0098048A" w:rsidRPr="000F44C1">
        <w:t>be</w:t>
      </w:r>
      <w:r w:rsidR="0021296F">
        <w:t xml:space="preserve"> </w:t>
      </w:r>
      <w:r w:rsidR="0098048A" w:rsidRPr="000F44C1">
        <w:t>is</w:t>
      </w:r>
      <w:r w:rsidR="0021296F">
        <w:t xml:space="preserve"> </w:t>
      </w:r>
      <w:r w:rsidR="0098048A" w:rsidRPr="000F44C1">
        <w:t>to</w:t>
      </w:r>
      <w:r w:rsidR="0021296F">
        <w:t xml:space="preserve"> </w:t>
      </w:r>
      <w:r w:rsidR="0098048A" w:rsidRPr="000F44C1">
        <w:t>be</w:t>
      </w:r>
      <w:r w:rsidR="0021296F">
        <w:t xml:space="preserve"> </w:t>
      </w:r>
      <w:r w:rsidR="0098048A" w:rsidRPr="000F44C1">
        <w:t>true</w:t>
      </w:r>
      <w:r w:rsidR="0021296F">
        <w:t xml:space="preserve"> </w:t>
      </w:r>
      <w:r w:rsidR="0098048A" w:rsidRPr="000F44C1">
        <w:t>and</w:t>
      </w:r>
      <w:r w:rsidR="0021296F">
        <w:t xml:space="preserve"> </w:t>
      </w:r>
      <w:r w:rsidR="0098048A" w:rsidRPr="000F44C1">
        <w:t>not</w:t>
      </w:r>
      <w:r w:rsidR="0021296F">
        <w:t xml:space="preserve"> </w:t>
      </w:r>
      <w:r w:rsidR="0098048A" w:rsidRPr="000F44C1">
        <w:t>to</w:t>
      </w:r>
      <w:r w:rsidR="0021296F">
        <w:t xml:space="preserve"> </w:t>
      </w:r>
      <w:r w:rsidR="0098048A" w:rsidRPr="000F44C1">
        <w:t>be</w:t>
      </w:r>
      <w:r w:rsidR="0021296F">
        <w:t xml:space="preserve"> </w:t>
      </w:r>
      <w:r w:rsidR="0098048A" w:rsidRPr="000F44C1">
        <w:t>is</w:t>
      </w:r>
      <w:r w:rsidR="0021296F">
        <w:t xml:space="preserve"> </w:t>
      </w:r>
      <w:r w:rsidR="0098048A" w:rsidRPr="000F44C1">
        <w:t>to</w:t>
      </w:r>
      <w:r w:rsidR="0021296F">
        <w:t xml:space="preserve"> </w:t>
      </w:r>
      <w:r w:rsidR="0098048A" w:rsidRPr="000F44C1">
        <w:t>be</w:t>
      </w:r>
      <w:r w:rsidR="0021296F">
        <w:t xml:space="preserve"> </w:t>
      </w:r>
      <w:r w:rsidR="0098048A" w:rsidRPr="000F44C1">
        <w:t>false</w:t>
      </w:r>
      <w:r w:rsidR="00C21297">
        <w:t>;</w:t>
      </w:r>
      <w:r w:rsidR="0021296F">
        <w:t xml:space="preserve"> </w:t>
      </w:r>
      <w:r w:rsidR="00C21297">
        <w:t>for</w:t>
      </w:r>
      <w:r w:rsidR="0021296F">
        <w:t xml:space="preserve"> </w:t>
      </w:r>
      <w:r w:rsidR="00C21297">
        <w:t>example,</w:t>
      </w:r>
      <w:r w:rsidR="0021296F">
        <w:t xml:space="preserve"> </w:t>
      </w:r>
      <w:r w:rsidR="0098048A" w:rsidRPr="000F44C1">
        <w:t>for</w:t>
      </w:r>
      <w:r w:rsidR="0021296F">
        <w:t xml:space="preserve"> </w:t>
      </w:r>
      <w:r w:rsidR="0098048A" w:rsidRPr="000F44C1">
        <w:t>someone</w:t>
      </w:r>
      <w:r w:rsidR="0021296F">
        <w:t xml:space="preserve"> </w:t>
      </w:r>
      <w:r w:rsidR="0098048A" w:rsidRPr="000F44C1">
        <w:t>to</w:t>
      </w:r>
      <w:r w:rsidR="0021296F">
        <w:t xml:space="preserve"> </w:t>
      </w:r>
      <w:r w:rsidR="0098048A" w:rsidRPr="000F44C1">
        <w:t>be</w:t>
      </w:r>
      <w:r w:rsidR="0021296F">
        <w:t xml:space="preserve"> </w:t>
      </w:r>
      <w:r w:rsidR="0098048A" w:rsidRPr="000F44C1">
        <w:t>a</w:t>
      </w:r>
      <w:r w:rsidR="0021296F">
        <w:t xml:space="preserve"> </w:t>
      </w:r>
      <w:r w:rsidR="0098048A" w:rsidRPr="000F44C1">
        <w:t>geometer</w:t>
      </w:r>
      <w:r w:rsidR="0021296F">
        <w:t xml:space="preserve"> </w:t>
      </w:r>
      <w:r w:rsidR="0098048A" w:rsidRPr="000F44C1">
        <w:t>is</w:t>
      </w:r>
      <w:r w:rsidR="0021296F">
        <w:t xml:space="preserve"> </w:t>
      </w:r>
      <w:r w:rsidR="0098048A" w:rsidRPr="000F44C1">
        <w:t>for</w:t>
      </w:r>
      <w:r w:rsidR="0021296F">
        <w:t xml:space="preserve"> </w:t>
      </w:r>
      <w:r w:rsidR="0098048A" w:rsidRPr="000F44C1">
        <w:t>this</w:t>
      </w:r>
      <w:r w:rsidR="0021296F">
        <w:t xml:space="preserve"> </w:t>
      </w:r>
      <w:r w:rsidR="0098048A" w:rsidRPr="000F44C1">
        <w:t>to</w:t>
      </w:r>
      <w:r w:rsidR="0021296F">
        <w:t xml:space="preserve"> </w:t>
      </w:r>
      <w:r w:rsidR="0098048A" w:rsidRPr="000F44C1">
        <w:t>be</w:t>
      </w:r>
      <w:r w:rsidR="0021296F">
        <w:t xml:space="preserve"> </w:t>
      </w:r>
      <w:r w:rsidR="0098048A" w:rsidRPr="000F44C1">
        <w:t>true</w:t>
      </w:r>
      <w:r w:rsidR="0021296F">
        <w:t xml:space="preserve"> </w:t>
      </w:r>
      <w:r w:rsidR="0098048A" w:rsidRPr="000F44C1">
        <w:t>of</w:t>
      </w:r>
      <w:r w:rsidR="0021296F">
        <w:t xml:space="preserve"> </w:t>
      </w:r>
      <w:r w:rsidR="0098048A" w:rsidRPr="000F44C1">
        <w:t>her,</w:t>
      </w:r>
      <w:r w:rsidR="0021296F">
        <w:t xml:space="preserve"> </w:t>
      </w:r>
      <w:r w:rsidR="0098048A" w:rsidRPr="000F44C1">
        <w:t>while</w:t>
      </w:r>
      <w:r w:rsidR="0021296F">
        <w:t xml:space="preserve"> </w:t>
      </w:r>
      <w:r w:rsidR="0098048A" w:rsidRPr="000F44C1">
        <w:t>not</w:t>
      </w:r>
      <w:r w:rsidR="0021296F">
        <w:t xml:space="preserve"> </w:t>
      </w:r>
      <w:r w:rsidR="0098048A" w:rsidRPr="000F44C1">
        <w:t>to</w:t>
      </w:r>
      <w:r w:rsidR="0021296F">
        <w:t xml:space="preserve"> </w:t>
      </w:r>
      <w:r w:rsidR="0098048A" w:rsidRPr="000F44C1">
        <w:t>be</w:t>
      </w:r>
      <w:r w:rsidR="0021296F">
        <w:t xml:space="preserve"> </w:t>
      </w:r>
      <w:r w:rsidR="0098048A" w:rsidRPr="000F44C1">
        <w:t>a</w:t>
      </w:r>
      <w:r w:rsidR="0021296F">
        <w:t xml:space="preserve"> </w:t>
      </w:r>
      <w:r w:rsidR="0098048A" w:rsidRPr="000F44C1">
        <w:t>geometer</w:t>
      </w:r>
      <w:r w:rsidR="0021296F">
        <w:t xml:space="preserve"> </w:t>
      </w:r>
      <w:r w:rsidR="0098048A" w:rsidRPr="000F44C1">
        <w:t>is</w:t>
      </w:r>
      <w:r w:rsidR="0021296F">
        <w:t xml:space="preserve"> </w:t>
      </w:r>
      <w:r w:rsidR="0098048A" w:rsidRPr="000F44C1">
        <w:t>for</w:t>
      </w:r>
      <w:r w:rsidR="0021296F">
        <w:t xml:space="preserve"> </w:t>
      </w:r>
      <w:r w:rsidR="0098048A" w:rsidRPr="000F44C1">
        <w:t>this</w:t>
      </w:r>
      <w:r w:rsidR="0021296F">
        <w:t xml:space="preserve"> </w:t>
      </w:r>
      <w:r w:rsidR="0098048A" w:rsidRPr="000F44C1">
        <w:t>not</w:t>
      </w:r>
      <w:r w:rsidR="0021296F">
        <w:t xml:space="preserve"> </w:t>
      </w:r>
      <w:r w:rsidR="0098048A" w:rsidRPr="000F44C1">
        <w:t>to</w:t>
      </w:r>
      <w:r w:rsidR="0021296F">
        <w:t xml:space="preserve"> </w:t>
      </w:r>
      <w:r w:rsidR="0098048A" w:rsidRPr="000F44C1">
        <w:t>be</w:t>
      </w:r>
      <w:r w:rsidR="0021296F">
        <w:t xml:space="preserve"> </w:t>
      </w:r>
      <w:r w:rsidR="0098048A" w:rsidRPr="000F44C1">
        <w:t>true</w:t>
      </w:r>
      <w:r w:rsidR="0021296F">
        <w:t xml:space="preserve"> </w:t>
      </w:r>
      <w:r w:rsidR="0098048A" w:rsidRPr="000F44C1">
        <w:t>of</w:t>
      </w:r>
      <w:r w:rsidR="0021296F">
        <w:t xml:space="preserve"> </w:t>
      </w:r>
      <w:r w:rsidR="0098048A" w:rsidRPr="000F44C1">
        <w:t>her.</w:t>
      </w:r>
      <w:r w:rsidR="0021296F">
        <w:t xml:space="preserve"> </w:t>
      </w:r>
      <w:r w:rsidR="0098048A" w:rsidRPr="000F44C1">
        <w:t>This</w:t>
      </w:r>
      <w:r w:rsidR="0021296F">
        <w:t xml:space="preserve"> </w:t>
      </w:r>
      <w:r w:rsidR="0098048A" w:rsidRPr="000F44C1">
        <w:t>is</w:t>
      </w:r>
      <w:r w:rsidR="0021296F">
        <w:t xml:space="preserve"> </w:t>
      </w:r>
      <w:r w:rsidR="0098048A" w:rsidRPr="000F44C1">
        <w:t>being</w:t>
      </w:r>
      <w:r w:rsidR="0021296F">
        <w:t xml:space="preserve"> </w:t>
      </w:r>
      <w:r w:rsidR="0098048A" w:rsidRPr="000F44C1">
        <w:t>true</w:t>
      </w:r>
      <w:r w:rsidR="0021296F">
        <w:t xml:space="preserve"> </w:t>
      </w:r>
      <w:r w:rsidR="0098048A" w:rsidRPr="000F44C1">
        <w:t>or</w:t>
      </w:r>
      <w:r w:rsidR="0021296F">
        <w:t xml:space="preserve"> </w:t>
      </w:r>
      <w:r w:rsidR="0098048A" w:rsidRPr="000F44C1">
        <w:t>alethic</w:t>
      </w:r>
      <w:r w:rsidR="0021296F">
        <w:t xml:space="preserve"> </w:t>
      </w:r>
      <w:r w:rsidR="0098048A" w:rsidRPr="000F44C1">
        <w:t>being,</w:t>
      </w:r>
      <w:r w:rsidR="0021296F">
        <w:t xml:space="preserve"> </w:t>
      </w:r>
      <w:r w:rsidR="0098048A" w:rsidRPr="000F44C1">
        <w:t>after</w:t>
      </w:r>
      <w:r w:rsidR="0021296F">
        <w:t xml:space="preserve"> </w:t>
      </w:r>
      <w:r w:rsidR="0098048A" w:rsidRPr="000F44C1">
        <w:t>the</w:t>
      </w:r>
      <w:r w:rsidR="0021296F">
        <w:t xml:space="preserve"> </w:t>
      </w:r>
      <w:r w:rsidR="0098048A" w:rsidRPr="000F44C1">
        <w:t>word</w:t>
      </w:r>
      <w:r w:rsidR="0021296F">
        <w:t xml:space="preserve"> </w:t>
      </w:r>
      <w:proofErr w:type="spellStart"/>
      <w:r w:rsidR="0098048A" w:rsidRPr="00505398">
        <w:rPr>
          <w:rStyle w:val="i"/>
        </w:rPr>
        <w:t>aletheia</w:t>
      </w:r>
      <w:proofErr w:type="spellEnd"/>
      <w:r w:rsidR="0098048A" w:rsidRPr="000F44C1">
        <w:t>.</w:t>
      </w:r>
    </w:p>
    <w:p w14:paraId="4F11DF66" w14:textId="4608E5F5" w:rsidR="0098048A" w:rsidRPr="000F44C1" w:rsidRDefault="0098048A" w:rsidP="00D24F6A">
      <w:pPr>
        <w:pStyle w:val="p"/>
      </w:pPr>
      <w:del w:id="59" w:author="Sentesy, Mark A" w:date="2019-10-08T22:17:00Z">
        <w:r w:rsidRPr="000F44C1" w:rsidDel="00B07C8A">
          <w:delText>We</w:delText>
        </w:r>
        <w:r w:rsidR="0021296F" w:rsidDel="00B07C8A">
          <w:delText xml:space="preserve"> </w:delText>
        </w:r>
        <w:r w:rsidRPr="000F44C1" w:rsidDel="00B07C8A">
          <w:delText>need</w:delText>
        </w:r>
        <w:r w:rsidR="0021296F" w:rsidDel="00B07C8A">
          <w:delText xml:space="preserve"> </w:delText>
        </w:r>
        <w:r w:rsidRPr="000F44C1" w:rsidDel="00B07C8A">
          <w:delText>to</w:delText>
        </w:r>
        <w:r w:rsidR="0021296F" w:rsidDel="00B07C8A">
          <w:delText xml:space="preserve"> </w:delText>
        </w:r>
        <w:r w:rsidRPr="000F44C1" w:rsidDel="00B07C8A">
          <w:delText>note</w:delText>
        </w:r>
        <w:r w:rsidR="0021296F" w:rsidDel="00B07C8A">
          <w:delText xml:space="preserve"> </w:delText>
        </w:r>
      </w:del>
      <w:ins w:id="60" w:author="Sentesy, Mark A" w:date="2019-10-08T22:17:00Z">
        <w:r w:rsidR="00B07C8A">
          <w:t xml:space="preserve">There are </w:t>
        </w:r>
      </w:ins>
      <w:r w:rsidRPr="000F44C1">
        <w:t>several</w:t>
      </w:r>
      <w:r w:rsidR="0021296F">
        <w:t xml:space="preserve"> </w:t>
      </w:r>
      <w:r w:rsidRPr="000F44C1">
        <w:t>things</w:t>
      </w:r>
      <w:r w:rsidR="0021296F">
        <w:t xml:space="preserve"> </w:t>
      </w:r>
      <w:ins w:id="61" w:author="Sentesy, Mark A" w:date="2019-10-08T22:17:00Z">
        <w:r w:rsidR="00B07C8A">
          <w:t xml:space="preserve">to note </w:t>
        </w:r>
      </w:ins>
      <w:r w:rsidRPr="000F44C1">
        <w:t>about</w:t>
      </w:r>
      <w:r w:rsidR="0021296F">
        <w:t xml:space="preserve"> </w:t>
      </w:r>
      <w:r w:rsidRPr="000F44C1">
        <w:t>these</w:t>
      </w:r>
      <w:r w:rsidR="0021296F">
        <w:t xml:space="preserve"> </w:t>
      </w:r>
      <w:r w:rsidRPr="000F44C1">
        <w:t>distinctions.</w:t>
      </w:r>
      <w:r w:rsidR="0021296F">
        <w:t xml:space="preserve"> </w:t>
      </w:r>
      <w:proofErr w:type="gramStart"/>
      <w:r w:rsidRPr="000F44C1">
        <w:t>First</w:t>
      </w:r>
      <w:r w:rsidR="0021296F">
        <w:t xml:space="preserve"> </w:t>
      </w:r>
      <w:r w:rsidRPr="000F44C1">
        <w:t>of</w:t>
      </w:r>
      <w:r w:rsidR="0021296F">
        <w:t xml:space="preserve"> </w:t>
      </w:r>
      <w:r w:rsidRPr="000F44C1">
        <w:t>all</w:t>
      </w:r>
      <w:proofErr w:type="gramEnd"/>
      <w:r w:rsidRPr="000F44C1">
        <w:t>,</w:t>
      </w:r>
      <w:r w:rsidR="0021296F">
        <w:t xml:space="preserve"> </w:t>
      </w:r>
      <w:r w:rsidRPr="000F44C1">
        <w:t>e</w:t>
      </w:r>
      <w:r w:rsidRPr="000F44C1">
        <w:rPr>
          <w:iCs/>
          <w:color w:val="000000" w:themeColor="text1"/>
          <w:szCs w:val="20"/>
          <w:lang w:eastAsia="zh-CN"/>
        </w:rPr>
        <w:t>ach</w:t>
      </w:r>
      <w:r w:rsidR="0021296F">
        <w:rPr>
          <w:iCs/>
          <w:color w:val="000000" w:themeColor="text1"/>
          <w:szCs w:val="20"/>
          <w:lang w:eastAsia="zh-CN"/>
        </w:rPr>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a</w:t>
      </w:r>
      <w:r w:rsidR="0021296F">
        <w:rPr>
          <w:iCs/>
          <w:color w:val="000000" w:themeColor="text1"/>
          <w:szCs w:val="20"/>
          <w:lang w:eastAsia="zh-CN"/>
        </w:rPr>
        <w:t xml:space="preserve"> </w:t>
      </w:r>
      <w:r w:rsidRPr="000F44C1">
        <w:rPr>
          <w:iCs/>
          <w:color w:val="000000" w:themeColor="text1"/>
          <w:szCs w:val="20"/>
          <w:lang w:eastAsia="zh-CN"/>
        </w:rPr>
        <w:t>distinctive</w:t>
      </w:r>
      <w:r w:rsidR="0021296F">
        <w:rPr>
          <w:iCs/>
          <w:color w:val="000000" w:themeColor="text1"/>
          <w:szCs w:val="20"/>
          <w:lang w:eastAsia="zh-CN"/>
        </w:rPr>
        <w:t xml:space="preserve"> </w:t>
      </w:r>
      <w:r w:rsidRPr="000F44C1">
        <w:rPr>
          <w:iCs/>
          <w:color w:val="000000" w:themeColor="text1"/>
          <w:szCs w:val="20"/>
          <w:lang w:eastAsia="zh-CN"/>
        </w:rPr>
        <w:t>way</w:t>
      </w:r>
      <w:r w:rsidR="0021296F">
        <w:rPr>
          <w:iCs/>
          <w:color w:val="000000" w:themeColor="text1"/>
          <w:szCs w:val="20"/>
          <w:lang w:eastAsia="zh-CN"/>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being</w:t>
      </w:r>
      <w:r w:rsidR="0021296F">
        <w:rPr>
          <w:iCs/>
          <w:color w:val="000000" w:themeColor="text1"/>
          <w:szCs w:val="20"/>
          <w:lang w:eastAsia="zh-CN"/>
        </w:rPr>
        <w:t xml:space="preserve"> </w:t>
      </w:r>
      <w:r w:rsidRPr="000F44C1">
        <w:rPr>
          <w:iCs/>
          <w:color w:val="000000" w:themeColor="text1"/>
          <w:szCs w:val="20"/>
          <w:lang w:eastAsia="zh-CN"/>
        </w:rPr>
        <w:t>as</w:t>
      </w:r>
      <w:r w:rsidR="0021296F">
        <w:rPr>
          <w:iCs/>
          <w:color w:val="000000" w:themeColor="text1"/>
          <w:szCs w:val="20"/>
          <w:lang w:eastAsia="zh-CN"/>
        </w:rPr>
        <w:t xml:space="preserve"> </w:t>
      </w:r>
      <w:r w:rsidRPr="000F44C1">
        <w:rPr>
          <w:iCs/>
          <w:color w:val="000000" w:themeColor="text1"/>
          <w:szCs w:val="20"/>
          <w:lang w:eastAsia="zh-CN"/>
        </w:rPr>
        <w:t>such.</w:t>
      </w:r>
      <w:r w:rsidR="003A30EC">
        <w:rPr>
          <w:rStyle w:val="enref"/>
        </w:rPr>
        <w:t>8</w:t>
      </w:r>
      <w:r w:rsidR="0021296F">
        <w:t xml:space="preserve"> </w:t>
      </w:r>
      <w:r w:rsidRPr="000F44C1">
        <w:t>Each</w:t>
      </w:r>
      <w:r w:rsidR="0021296F">
        <w:t xml:space="preserve"> </w:t>
      </w:r>
      <w:r w:rsidRPr="000F44C1">
        <w:t>of</w:t>
      </w:r>
      <w:r w:rsidR="0021296F">
        <w:t xml:space="preserve"> </w:t>
      </w:r>
      <w:r w:rsidRPr="000F44C1">
        <w:t>these</w:t>
      </w:r>
      <w:r w:rsidR="0021296F">
        <w:t xml:space="preserve"> </w:t>
      </w:r>
      <w:r w:rsidRPr="000F44C1">
        <w:t>ways</w:t>
      </w:r>
      <w:r w:rsidR="0021296F">
        <w:t xml:space="preserve"> </w:t>
      </w:r>
      <w:r w:rsidRPr="000F44C1">
        <w:t>of</w:t>
      </w:r>
      <w:r w:rsidR="0021296F">
        <w:t xml:space="preserve"> </w:t>
      </w:r>
      <w:r w:rsidRPr="000F44C1">
        <w:t>being</w:t>
      </w:r>
      <w:r w:rsidR="0021296F">
        <w:t xml:space="preserve"> </w:t>
      </w:r>
      <w:r w:rsidRPr="000F44C1">
        <w:t>is</w:t>
      </w:r>
      <w:r w:rsidR="0021296F">
        <w:t xml:space="preserve"> </w:t>
      </w:r>
      <w:r w:rsidRPr="000F44C1">
        <w:t>being</w:t>
      </w:r>
      <w:r w:rsidR="0021296F">
        <w:t xml:space="preserve"> </w:t>
      </w:r>
      <w:r w:rsidRPr="000F44C1">
        <w:t>without</w:t>
      </w:r>
      <w:r w:rsidR="0021296F">
        <w:t xml:space="preserve"> </w:t>
      </w:r>
      <w:r w:rsidRPr="000F44C1">
        <w:t>qualification,</w:t>
      </w:r>
      <w:r w:rsidR="0021296F">
        <w:t xml:space="preserve"> </w:t>
      </w:r>
      <w:r w:rsidRPr="000F44C1">
        <w:t>for</w:t>
      </w:r>
      <w:r w:rsidR="0021296F">
        <w:t xml:space="preserve"> </w:t>
      </w:r>
      <w:r w:rsidRPr="000F44C1">
        <w:t>“being,</w:t>
      </w:r>
      <w:r w:rsidR="0021296F">
        <w:t xml:space="preserve"> </w:t>
      </w:r>
      <w:r w:rsidRPr="000F44C1">
        <w:t>spoken</w:t>
      </w:r>
      <w:r w:rsidR="0021296F">
        <w:t xml:space="preserve"> </w:t>
      </w:r>
      <w:r w:rsidRPr="000F44C1">
        <w:t>of</w:t>
      </w:r>
      <w:r w:rsidR="0021296F">
        <w:t xml:space="preserve"> </w:t>
      </w:r>
      <w:r w:rsidRPr="00505398">
        <w:rPr>
          <w:rStyle w:val="i"/>
        </w:rPr>
        <w:t>simply</w:t>
      </w:r>
      <w:r w:rsidRPr="000F44C1">
        <w:t>,</w:t>
      </w:r>
      <w:r w:rsidR="0021296F">
        <w:t xml:space="preserve"> </w:t>
      </w:r>
      <w:r w:rsidRPr="000F44C1">
        <w:t>is</w:t>
      </w:r>
      <w:r w:rsidR="0021296F">
        <w:t xml:space="preserve"> </w:t>
      </w:r>
      <w:r w:rsidRPr="000F44C1">
        <w:t>meant</w:t>
      </w:r>
      <w:r w:rsidR="0021296F">
        <w:t xml:space="preserve"> </w:t>
      </w:r>
      <w:r w:rsidRPr="000F44C1">
        <w:t>in</w:t>
      </w:r>
      <w:r w:rsidR="0021296F">
        <w:t xml:space="preserve"> </w:t>
      </w:r>
      <w:r w:rsidRPr="000F44C1">
        <w:t>more</w:t>
      </w:r>
      <w:r w:rsidR="0021296F">
        <w:t xml:space="preserve"> </w:t>
      </w:r>
      <w:r w:rsidRPr="000F44C1">
        <w:t>than</w:t>
      </w:r>
      <w:r w:rsidR="0021296F">
        <w:t xml:space="preserve"> </w:t>
      </w:r>
      <w:r w:rsidRPr="000F44C1">
        <w:t>one</w:t>
      </w:r>
      <w:r w:rsidR="0021296F">
        <w:t xml:space="preserve"> </w:t>
      </w:r>
      <w:r w:rsidRPr="000F44C1">
        <w:t>way”</w:t>
      </w:r>
      <w:r w:rsidR="0021296F">
        <w:t xml:space="preserve"> </w:t>
      </w:r>
      <w:r w:rsidRPr="000F44C1">
        <w:t>(</w:t>
      </w:r>
      <w:r w:rsidRPr="00505398">
        <w:rPr>
          <w:rStyle w:val="i"/>
        </w:rPr>
        <w:t>Met.</w:t>
      </w:r>
      <w:r w:rsidR="0021296F">
        <w:rPr>
          <w:rStyle w:val="i"/>
        </w:rPr>
        <w:t xml:space="preserve"> </w:t>
      </w:r>
      <w:r w:rsidRPr="000F44C1">
        <w:t>VI.2</w:t>
      </w:r>
      <w:r w:rsidR="0021296F">
        <w:t xml:space="preserve"> </w:t>
      </w:r>
      <w:r w:rsidRPr="000F44C1">
        <w:t>1026a33).</w:t>
      </w:r>
      <w:r w:rsidR="003A30EC">
        <w:rPr>
          <w:rStyle w:val="enref"/>
        </w:rPr>
        <w:t>9</w:t>
      </w:r>
      <w:r w:rsidR="0021296F">
        <w:t xml:space="preserve"> </w:t>
      </w:r>
      <w:r w:rsidRPr="000F44C1">
        <w:t>Moreover,</w:t>
      </w:r>
      <w:r w:rsidR="0021296F">
        <w:t xml:space="preserve"> </w:t>
      </w:r>
      <w:r w:rsidRPr="000F44C1">
        <w:t>when</w:t>
      </w:r>
      <w:r w:rsidR="0021296F">
        <w:t xml:space="preserve"> </w:t>
      </w:r>
      <w:r w:rsidRPr="000F44C1">
        <w:t>addressing</w:t>
      </w:r>
      <w:r w:rsidR="0021296F">
        <w:t xml:space="preserve"> </w:t>
      </w:r>
      <w:r w:rsidRPr="000F44C1">
        <w:t>an</w:t>
      </w:r>
      <w:r w:rsidR="0021296F">
        <w:t xml:space="preserve"> </w:t>
      </w:r>
      <w:r w:rsidRPr="000F44C1">
        <w:t>individual</w:t>
      </w:r>
      <w:r w:rsidR="0021296F">
        <w:t xml:space="preserve"> </w:t>
      </w:r>
      <w:r w:rsidRPr="000F44C1">
        <w:t>being,</w:t>
      </w:r>
      <w:r w:rsidR="0021296F">
        <w:t xml:space="preserve"> </w:t>
      </w:r>
      <w:r w:rsidRPr="000F44C1">
        <w:t>each</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accounts</w:t>
      </w:r>
      <w:r w:rsidR="0021296F">
        <w:t xml:space="preserve"> </w:t>
      </w:r>
      <w:r w:rsidRPr="000F44C1">
        <w:t>for</w:t>
      </w:r>
      <w:r w:rsidR="0021296F">
        <w:t xml:space="preserve"> </w:t>
      </w:r>
      <w:r w:rsidRPr="000F44C1">
        <w:t>its</w:t>
      </w:r>
      <w:r w:rsidR="0021296F">
        <w:t xml:space="preserve"> </w:t>
      </w:r>
      <w:r w:rsidRPr="000F44C1">
        <w:t>being</w:t>
      </w:r>
      <w:r w:rsidR="0021296F">
        <w:t xml:space="preserve"> </w:t>
      </w:r>
      <w:r w:rsidRPr="000F44C1">
        <w:t>as</w:t>
      </w:r>
      <w:r w:rsidR="0021296F">
        <w:t xml:space="preserve"> </w:t>
      </w:r>
      <w:r w:rsidRPr="000F44C1">
        <w:t>a</w:t>
      </w:r>
      <w:r w:rsidR="0021296F">
        <w:t xml:space="preserve"> </w:t>
      </w:r>
      <w:r w:rsidRPr="000F44C1">
        <w:t>whole</w:t>
      </w:r>
      <w:r w:rsidR="0021296F">
        <w:t xml:space="preserve"> </w:t>
      </w:r>
      <w:r w:rsidRPr="000F44C1">
        <w:t>in</w:t>
      </w:r>
      <w:r w:rsidR="0021296F">
        <w:t xml:space="preserve"> </w:t>
      </w:r>
      <w:r w:rsidRPr="000F44C1">
        <w:t>a</w:t>
      </w:r>
      <w:r w:rsidR="0021296F">
        <w:t xml:space="preserve"> </w:t>
      </w:r>
      <w:r w:rsidRPr="000F44C1">
        <w:t>particular</w:t>
      </w:r>
      <w:r w:rsidR="0021296F">
        <w:t xml:space="preserve"> </w:t>
      </w:r>
      <w:r w:rsidRPr="000F44C1">
        <w:t>respect:</w:t>
      </w:r>
      <w:r w:rsidR="0021296F">
        <w:t xml:space="preserve"> </w:t>
      </w:r>
      <w:r w:rsidRPr="000F44C1">
        <w:t>being</w:t>
      </w:r>
      <w:r w:rsidR="0021296F">
        <w:t xml:space="preserve"> </w:t>
      </w:r>
      <w:r w:rsidRPr="000F44C1">
        <w:t>1</w:t>
      </w:r>
      <w:r w:rsidR="0021296F">
        <w:t xml:space="preserve"> </w:t>
      </w:r>
      <w:r w:rsidRPr="000F44C1">
        <w:t>kg</w:t>
      </w:r>
      <w:r w:rsidR="0021296F">
        <w:t xml:space="preserve"> </w:t>
      </w:r>
      <w:r w:rsidRPr="000F44C1">
        <w:t>accounts</w:t>
      </w:r>
      <w:r w:rsidR="0021296F">
        <w:t xml:space="preserve"> </w:t>
      </w:r>
      <w:r w:rsidRPr="000F44C1">
        <w:t>for</w:t>
      </w:r>
      <w:r w:rsidR="0021296F">
        <w:t xml:space="preserve"> </w:t>
      </w:r>
      <w:r w:rsidRPr="000F44C1">
        <w:t>the</w:t>
      </w:r>
      <w:r w:rsidR="0021296F">
        <w:t xml:space="preserve"> </w:t>
      </w:r>
      <w:r w:rsidRPr="000F44C1">
        <w:t>whole</w:t>
      </w:r>
      <w:r w:rsidR="0021296F">
        <w:t xml:space="preserve"> </w:t>
      </w:r>
      <w:r w:rsidRPr="000F44C1">
        <w:t>being,</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has</w:t>
      </w:r>
      <w:r w:rsidR="0021296F">
        <w:t xml:space="preserve"> </w:t>
      </w:r>
      <w:r w:rsidRPr="000F44C1">
        <w:t>weight;</w:t>
      </w:r>
      <w:r w:rsidR="0021296F">
        <w:t xml:space="preserve"> </w:t>
      </w:r>
      <w:r w:rsidRPr="000F44C1">
        <w:t>a</w:t>
      </w:r>
      <w:r w:rsidR="0021296F">
        <w:t xml:space="preserve"> </w:t>
      </w:r>
      <w:r w:rsidRPr="000F44C1">
        <w:t>marathon</w:t>
      </w:r>
      <w:r w:rsidR="0021296F">
        <w:t xml:space="preserve"> </w:t>
      </w:r>
      <w:r w:rsidRPr="000F44C1">
        <w:t>runner</w:t>
      </w:r>
      <w:r w:rsidR="0021296F">
        <w:t xml:space="preserve"> </w:t>
      </w:r>
      <w:r w:rsidRPr="000F44C1">
        <w:t>(i.e.</w:t>
      </w:r>
      <w:r w:rsidR="00C21297">
        <w:t>,</w:t>
      </w:r>
      <w:r w:rsidR="0021296F">
        <w:t xml:space="preserve"> </w:t>
      </w:r>
      <w:r w:rsidRPr="000F44C1">
        <w:t>a</w:t>
      </w:r>
      <w:r w:rsidR="0021296F">
        <w:t xml:space="preserve"> </w:t>
      </w:r>
      <w:r w:rsidRPr="000F44C1">
        <w:t>being</w:t>
      </w:r>
      <w:r w:rsidR="0021296F">
        <w:t xml:space="preserve"> </w:t>
      </w:r>
      <w:r w:rsidRPr="000F44C1">
        <w:t>in-potency)</w:t>
      </w:r>
      <w:r w:rsidR="0021296F">
        <w:t xml:space="preserve"> </w:t>
      </w:r>
      <w:r w:rsidRPr="000F44C1">
        <w:t>is</w:t>
      </w:r>
      <w:r w:rsidR="0021296F">
        <w:t xml:space="preserve"> </w:t>
      </w:r>
      <w:r w:rsidRPr="000F44C1">
        <w:t>a</w:t>
      </w:r>
      <w:r w:rsidR="0021296F">
        <w:t xml:space="preserve"> </w:t>
      </w:r>
      <w:r w:rsidRPr="000F44C1">
        <w:t>being</w:t>
      </w:r>
      <w:r w:rsidR="0021296F">
        <w:t xml:space="preserve"> </w:t>
      </w:r>
      <w:r w:rsidRPr="000F44C1">
        <w:t>considered</w:t>
      </w:r>
      <w:r w:rsidR="0021296F">
        <w:t xml:space="preserve"> </w:t>
      </w:r>
      <w:r w:rsidRPr="000F44C1">
        <w:t>as</w:t>
      </w:r>
      <w:r w:rsidR="0021296F">
        <w:t xml:space="preserve"> </w:t>
      </w:r>
      <w:r w:rsidRPr="000F44C1">
        <w:t>a</w:t>
      </w:r>
      <w:r w:rsidR="0021296F">
        <w:t xml:space="preserve"> </w:t>
      </w:r>
      <w:r w:rsidRPr="000F44C1">
        <w:t>whole,</w:t>
      </w:r>
      <w:r w:rsidR="0021296F">
        <w:t xml:space="preserve"> </w:t>
      </w:r>
      <w:r w:rsidRPr="000F44C1">
        <w:t>insofar</w:t>
      </w:r>
      <w:r w:rsidR="0021296F">
        <w:t xml:space="preserve"> </w:t>
      </w:r>
      <w:r w:rsidRPr="000F44C1">
        <w:t>as</w:t>
      </w:r>
      <w:r w:rsidR="0021296F">
        <w:t xml:space="preserve"> </w:t>
      </w:r>
      <w:r w:rsidRPr="000F44C1">
        <w:t>her</w:t>
      </w:r>
      <w:r w:rsidR="0021296F">
        <w:t xml:space="preserve"> </w:t>
      </w:r>
      <w:r w:rsidRPr="000F44C1">
        <w:t>body</w:t>
      </w:r>
      <w:r w:rsidR="0021296F">
        <w:t xml:space="preserve"> </w:t>
      </w:r>
      <w:r w:rsidRPr="000F44C1">
        <w:t>structure,</w:t>
      </w:r>
      <w:r w:rsidR="0021296F">
        <w:t xml:space="preserve"> </w:t>
      </w:r>
      <w:r w:rsidRPr="000F44C1">
        <w:t>metabolism,</w:t>
      </w:r>
      <w:r w:rsidR="0021296F">
        <w:t xml:space="preserve"> </w:t>
      </w:r>
      <w:r w:rsidRPr="000F44C1">
        <w:t>training,</w:t>
      </w:r>
      <w:r w:rsidR="0021296F">
        <w:t xml:space="preserve"> </w:t>
      </w:r>
      <w:r w:rsidRPr="000F44C1">
        <w:t>planning,</w:t>
      </w:r>
      <w:r w:rsidR="0021296F">
        <w:t xml:space="preserve"> </w:t>
      </w:r>
      <w:r w:rsidRPr="000F44C1">
        <w:t>social</w:t>
      </w:r>
      <w:r w:rsidR="0021296F">
        <w:t xml:space="preserve"> </w:t>
      </w:r>
      <w:r w:rsidRPr="000F44C1">
        <w:t>relationships</w:t>
      </w:r>
      <w:r w:rsidR="0021296F">
        <w:t xml:space="preserve"> </w:t>
      </w:r>
      <w:r w:rsidRPr="000F44C1">
        <w:t>(e.g.</w:t>
      </w:r>
      <w:r w:rsidR="00C21297">
        <w:t>,</w:t>
      </w:r>
      <w:r w:rsidR="0021296F">
        <w:t xml:space="preserve"> </w:t>
      </w:r>
      <w:r w:rsidRPr="000F44C1">
        <w:t>support</w:t>
      </w:r>
      <w:r w:rsidR="0021296F">
        <w:t xml:space="preserve"> </w:t>
      </w:r>
      <w:r w:rsidRPr="000F44C1">
        <w:t>networks,</w:t>
      </w:r>
      <w:r w:rsidR="0021296F">
        <w:t xml:space="preserve"> </w:t>
      </w:r>
      <w:r w:rsidRPr="000F44C1">
        <w:t>membership</w:t>
      </w:r>
      <w:r w:rsidR="0021296F">
        <w:t xml:space="preserve"> </w:t>
      </w:r>
      <w:r w:rsidRPr="000F44C1">
        <w:t>in</w:t>
      </w:r>
      <w:r w:rsidR="0021296F">
        <w:t xml:space="preserve"> </w:t>
      </w:r>
      <w:r w:rsidRPr="000F44C1">
        <w:t>the</w:t>
      </w:r>
      <w:r w:rsidR="0021296F">
        <w:t xml:space="preserve"> </w:t>
      </w:r>
      <w:r w:rsidRPr="000F44C1">
        <w:t>event</w:t>
      </w:r>
      <w:r w:rsidR="0021296F">
        <w:t xml:space="preserve"> </w:t>
      </w:r>
      <w:r w:rsidRPr="000F44C1">
        <w:t>of</w:t>
      </w:r>
      <w:r w:rsidR="0021296F">
        <w:t xml:space="preserve"> </w:t>
      </w:r>
      <w:r w:rsidRPr="000F44C1">
        <w:t>the</w:t>
      </w:r>
      <w:r w:rsidR="0021296F">
        <w:t xml:space="preserve"> </w:t>
      </w:r>
      <w:r w:rsidRPr="000F44C1">
        <w:t>race),</w:t>
      </w:r>
      <w:r w:rsidR="0021296F">
        <w:t xml:space="preserve"> </w:t>
      </w:r>
      <w:r w:rsidRPr="000F44C1">
        <w:t>perseverance,</w:t>
      </w:r>
      <w:r w:rsidR="0021296F">
        <w:t xml:space="preserve"> </w:t>
      </w:r>
      <w:r w:rsidRPr="000F44C1">
        <w:t>and</w:t>
      </w:r>
      <w:r w:rsidR="0021296F">
        <w:t xml:space="preserve"> </w:t>
      </w:r>
      <w:r w:rsidRPr="000F44C1">
        <w:t>goals</w:t>
      </w:r>
      <w:r w:rsidR="0021296F">
        <w:t xml:space="preserve"> </w:t>
      </w:r>
      <w:r w:rsidRPr="000F44C1">
        <w:t>make</w:t>
      </w:r>
      <w:r w:rsidR="0021296F">
        <w:t xml:space="preserve"> </w:t>
      </w:r>
      <w:r w:rsidRPr="000F44C1">
        <w:t>her</w:t>
      </w:r>
      <w:r w:rsidR="0021296F">
        <w:t xml:space="preserve"> </w:t>
      </w:r>
      <w:r w:rsidRPr="000F44C1">
        <w:t>ready</w:t>
      </w:r>
      <w:r w:rsidR="0021296F">
        <w:t xml:space="preserve"> </w:t>
      </w:r>
      <w:r w:rsidRPr="000F44C1">
        <w:t>to</w:t>
      </w:r>
      <w:r w:rsidR="0021296F">
        <w:t xml:space="preserve"> </w:t>
      </w:r>
      <w:r w:rsidRPr="000F44C1">
        <w:t>run</w:t>
      </w:r>
      <w:r w:rsidR="0021296F">
        <w:t xml:space="preserve"> </w:t>
      </w:r>
      <w:r w:rsidRPr="000F44C1">
        <w:t>a</w:t>
      </w:r>
      <w:r w:rsidR="0021296F">
        <w:t xml:space="preserve"> </w:t>
      </w:r>
      <w:r w:rsidRPr="000F44C1">
        <w:t>marathon.</w:t>
      </w:r>
    </w:p>
    <w:p w14:paraId="7BB428BD" w14:textId="3FE60974" w:rsidR="0098048A" w:rsidRPr="000F44C1" w:rsidRDefault="0098048A" w:rsidP="00D24F6A">
      <w:pPr>
        <w:pStyle w:val="p"/>
        <w:rPr>
          <w:lang w:eastAsia="zh-CN"/>
        </w:rPr>
      </w:pPr>
      <w:r w:rsidRPr="000F44C1">
        <w:t>Second,</w:t>
      </w:r>
      <w:r w:rsidR="0021296F">
        <w:t xml:space="preserve"> </w:t>
      </w:r>
      <w:r w:rsidRPr="000F44C1">
        <w:t>Aristotle</w:t>
      </w:r>
      <w:r w:rsidR="0021296F">
        <w:t xml:space="preserve"> </w:t>
      </w:r>
      <w:r w:rsidRPr="000F44C1">
        <w:t>describes</w:t>
      </w:r>
      <w:r w:rsidR="0021296F">
        <w:t xml:space="preserve"> </w:t>
      </w:r>
      <w:r w:rsidRPr="000F44C1">
        <w:t>the</w:t>
      </w:r>
      <w:r w:rsidR="0021296F">
        <w:t xml:space="preserve"> </w:t>
      </w:r>
      <w:r w:rsidR="00C21297">
        <w:t>four</w:t>
      </w:r>
      <w:r w:rsidR="0021296F">
        <w:t xml:space="preserve"> </w:t>
      </w:r>
      <w:r w:rsidRPr="000F44C1">
        <w:t>different</w:t>
      </w:r>
      <w:r w:rsidR="0021296F">
        <w:t xml:space="preserve"> </w:t>
      </w:r>
      <w:r w:rsidRPr="000F44C1">
        <w:t>ways</w:t>
      </w:r>
      <w:r w:rsidR="0021296F">
        <w:t xml:space="preserve"> </w:t>
      </w:r>
      <w:r w:rsidRPr="000F44C1">
        <w:t>of</w:t>
      </w:r>
      <w:r w:rsidR="0021296F">
        <w:t xml:space="preserve"> </w:t>
      </w:r>
      <w:r w:rsidRPr="000F44C1">
        <w:t>being</w:t>
      </w:r>
      <w:r w:rsidR="0021296F">
        <w:t xml:space="preserve"> </w:t>
      </w:r>
      <w:r w:rsidRPr="000F44C1">
        <w:t>as</w:t>
      </w:r>
      <w:r w:rsidR="0021296F">
        <w:t xml:space="preserve"> </w:t>
      </w:r>
      <w:r w:rsidRPr="00505398">
        <w:rPr>
          <w:rStyle w:val="i"/>
        </w:rPr>
        <w:t>different</w:t>
      </w:r>
      <w:r w:rsidR="0021296F">
        <w:rPr>
          <w:rStyle w:val="i"/>
        </w:rPr>
        <w:t xml:space="preserve"> </w:t>
      </w:r>
      <w:r w:rsidRPr="00505398">
        <w:rPr>
          <w:rStyle w:val="i"/>
        </w:rPr>
        <w:t>in</w:t>
      </w:r>
      <w:r w:rsidR="0021296F">
        <w:rPr>
          <w:rStyle w:val="i"/>
        </w:rPr>
        <w:t xml:space="preserve"> </w:t>
      </w:r>
      <w:r w:rsidRPr="00505398">
        <w:rPr>
          <w:rStyle w:val="i"/>
        </w:rPr>
        <w:t>kind:</w:t>
      </w:r>
      <w:r w:rsidR="0021296F">
        <w:rPr>
          <w:rStyle w:val="i"/>
        </w:rPr>
        <w:t xml:space="preserve"> </w:t>
      </w:r>
      <w:r w:rsidRPr="000F44C1">
        <w:rPr>
          <w:lang w:eastAsia="zh-CN"/>
        </w:rPr>
        <w:t>they</w:t>
      </w:r>
      <w:r w:rsidR="0021296F">
        <w:rPr>
          <w:lang w:eastAsia="zh-CN"/>
        </w:rPr>
        <w:t xml:space="preserve"> </w:t>
      </w:r>
      <w:r w:rsidRPr="000F44C1">
        <w:rPr>
          <w:lang w:eastAsia="zh-CN"/>
        </w:rPr>
        <w:t>do</w:t>
      </w:r>
      <w:r w:rsidR="0021296F">
        <w:rPr>
          <w:lang w:eastAsia="zh-CN"/>
        </w:rPr>
        <w:t xml:space="preserve"> </w:t>
      </w:r>
      <w:r w:rsidRPr="000F44C1">
        <w:rPr>
          <w:lang w:eastAsia="zh-CN"/>
        </w:rPr>
        <w:t>not</w:t>
      </w:r>
      <w:r w:rsidR="0021296F">
        <w:rPr>
          <w:lang w:eastAsia="zh-CN"/>
        </w:rPr>
        <w:t xml:space="preserve"> </w:t>
      </w:r>
      <w:r w:rsidRPr="000F44C1">
        <w:rPr>
          <w:lang w:eastAsia="zh-CN"/>
        </w:rPr>
        <w:t>share</w:t>
      </w:r>
      <w:r w:rsidR="0021296F">
        <w:rPr>
          <w:lang w:eastAsia="zh-CN"/>
        </w:rPr>
        <w:t xml:space="preserve"> </w:t>
      </w:r>
      <w:r w:rsidRPr="000F44C1">
        <w:rPr>
          <w:lang w:eastAsia="zh-CN"/>
        </w:rPr>
        <w:t>an</w:t>
      </w:r>
      <w:r w:rsidR="0021296F">
        <w:rPr>
          <w:lang w:eastAsia="zh-CN"/>
        </w:rPr>
        <w:t xml:space="preserve"> </w:t>
      </w:r>
      <w:r w:rsidRPr="000F44C1">
        <w:rPr>
          <w:lang w:eastAsia="zh-CN"/>
        </w:rPr>
        <w:t>underlying</w:t>
      </w:r>
      <w:r w:rsidR="0021296F">
        <w:rPr>
          <w:lang w:eastAsia="zh-CN"/>
        </w:rPr>
        <w:t xml:space="preserve"> </w:t>
      </w:r>
      <w:r w:rsidRPr="000F44C1">
        <w:rPr>
          <w:lang w:eastAsia="zh-CN"/>
        </w:rPr>
        <w:t>being</w:t>
      </w:r>
      <w:r w:rsidR="0021296F">
        <w:rPr>
          <w:lang w:eastAsia="zh-CN"/>
        </w:rPr>
        <w:t xml:space="preserve"> </w:t>
      </w:r>
      <w:r w:rsidRPr="000F44C1">
        <w:rPr>
          <w:lang w:eastAsia="zh-CN"/>
        </w:rPr>
        <w:t>or</w:t>
      </w:r>
      <w:r w:rsidR="0021296F">
        <w:rPr>
          <w:lang w:eastAsia="zh-CN"/>
        </w:rPr>
        <w:t xml:space="preserve"> </w:t>
      </w:r>
      <w:r w:rsidRPr="000F44C1">
        <w:rPr>
          <w:lang w:eastAsia="zh-CN"/>
        </w:rPr>
        <w:t>class,</w:t>
      </w:r>
      <w:r w:rsidR="0021296F">
        <w:rPr>
          <w:lang w:eastAsia="zh-CN"/>
        </w:rPr>
        <w:t xml:space="preserve"> </w:t>
      </w:r>
      <w:r w:rsidRPr="000F44C1">
        <w:rPr>
          <w:lang w:eastAsia="zh-CN"/>
        </w:rPr>
        <w:t>and</w:t>
      </w:r>
      <w:r w:rsidR="0021296F">
        <w:rPr>
          <w:lang w:eastAsia="zh-CN"/>
        </w:rPr>
        <w:t xml:space="preserve"> </w:t>
      </w:r>
      <w:r w:rsidRPr="000F44C1">
        <w:rPr>
          <w:lang w:eastAsia="zh-CN"/>
        </w:rPr>
        <w:t>they</w:t>
      </w:r>
      <w:r w:rsidR="0021296F">
        <w:rPr>
          <w:lang w:eastAsia="zh-CN"/>
        </w:rPr>
        <w:t xml:space="preserve"> </w:t>
      </w:r>
      <w:r w:rsidRPr="000F44C1">
        <w:rPr>
          <w:lang w:eastAsia="zh-CN"/>
        </w:rPr>
        <w:t>are</w:t>
      </w:r>
      <w:r w:rsidR="0021296F">
        <w:rPr>
          <w:lang w:eastAsia="zh-CN"/>
        </w:rPr>
        <w:t xml:space="preserve"> </w:t>
      </w:r>
      <w:r w:rsidRPr="000F44C1">
        <w:rPr>
          <w:lang w:eastAsia="zh-CN"/>
        </w:rPr>
        <w:t>irreducible</w:t>
      </w:r>
      <w:r w:rsidR="0021296F">
        <w:rPr>
          <w:lang w:eastAsia="zh-CN"/>
        </w:rPr>
        <w:t xml:space="preserve"> </w:t>
      </w:r>
      <w:r w:rsidRPr="000F44C1">
        <w:rPr>
          <w:lang w:eastAsia="zh-CN"/>
        </w:rPr>
        <w:t>to</w:t>
      </w:r>
      <w:r w:rsidR="0021296F">
        <w:rPr>
          <w:lang w:eastAsia="zh-CN"/>
        </w:rPr>
        <w:t xml:space="preserve"> </w:t>
      </w:r>
      <w:r w:rsidRPr="000F44C1">
        <w:rPr>
          <w:lang w:eastAsia="zh-CN"/>
        </w:rPr>
        <w:t>one</w:t>
      </w:r>
      <w:r w:rsidR="0021296F">
        <w:rPr>
          <w:lang w:eastAsia="zh-CN"/>
        </w:rPr>
        <w:t xml:space="preserve"> </w:t>
      </w:r>
      <w:r w:rsidRPr="000F44C1">
        <w:rPr>
          <w:lang w:eastAsia="zh-CN"/>
        </w:rPr>
        <w:t>another</w:t>
      </w:r>
      <w:r w:rsidR="0021296F">
        <w:rPr>
          <w:lang w:eastAsia="zh-CN"/>
        </w:rPr>
        <w:t xml:space="preserve"> </w:t>
      </w:r>
      <w:r w:rsidRPr="000F44C1">
        <w:rPr>
          <w:lang w:eastAsia="zh-CN"/>
        </w:rPr>
        <w:t>(</w:t>
      </w:r>
      <w:r w:rsidRPr="00505398">
        <w:rPr>
          <w:rStyle w:val="i"/>
        </w:rPr>
        <w:t>Met</w:t>
      </w:r>
      <w:r w:rsidRPr="000F44C1">
        <w:rPr>
          <w:lang w:eastAsia="zh-CN"/>
        </w:rPr>
        <w:t>.</w:t>
      </w:r>
      <w:r w:rsidR="0021296F">
        <w:rPr>
          <w:lang w:eastAsia="zh-CN"/>
        </w:rPr>
        <w:t xml:space="preserve"> </w:t>
      </w:r>
      <w:r w:rsidRPr="000F44C1">
        <w:rPr>
          <w:lang w:eastAsia="zh-CN"/>
        </w:rPr>
        <w:t>V.28</w:t>
      </w:r>
      <w:r w:rsidR="0021296F">
        <w:rPr>
          <w:lang w:eastAsia="zh-CN"/>
        </w:rPr>
        <w:t xml:space="preserve"> </w:t>
      </w:r>
      <w:r w:rsidRPr="000F44C1">
        <w:rPr>
          <w:lang w:eastAsia="zh-CN"/>
        </w:rPr>
        <w:t>1024b1</w:t>
      </w:r>
      <w:r w:rsidR="000F57B4" w:rsidRPr="000F44C1">
        <w:rPr>
          <w:lang w:eastAsia="zh-CN"/>
        </w:rPr>
        <w:t>0</w:t>
      </w:r>
      <w:r w:rsidR="000F57B4">
        <w:rPr>
          <w:lang w:eastAsia="zh-CN"/>
        </w:rPr>
        <w:t>–</w:t>
      </w:r>
      <w:r w:rsidR="000F57B4" w:rsidRPr="000F44C1">
        <w:rPr>
          <w:lang w:eastAsia="zh-CN"/>
        </w:rPr>
        <w:t>1</w:t>
      </w:r>
      <w:r w:rsidRPr="000F44C1">
        <w:rPr>
          <w:lang w:eastAsia="zh-CN"/>
        </w:rPr>
        <w:t>7).</w:t>
      </w:r>
      <w:r w:rsidR="003A30EC">
        <w:rPr>
          <w:rStyle w:val="enref"/>
        </w:rPr>
        <w:t>10</w:t>
      </w:r>
      <w:r w:rsidR="0021296F">
        <w:rPr>
          <w:lang w:eastAsia="zh-CN"/>
        </w:rPr>
        <w:t xml:space="preserve"> </w:t>
      </w:r>
      <w:r w:rsidR="00B14CDF">
        <w:t>As</w:t>
      </w:r>
      <w:r w:rsidR="0021296F">
        <w:t xml:space="preserve"> </w:t>
      </w:r>
      <w:r w:rsidR="00B14CDF">
        <w:t>Wieland</w:t>
      </w:r>
      <w:r w:rsidR="0021296F">
        <w:t xml:space="preserve"> </w:t>
      </w:r>
      <w:r w:rsidR="00B14CDF">
        <w:t>argues,</w:t>
      </w:r>
      <w:r w:rsidR="0021296F">
        <w:t xml:space="preserve"> </w:t>
      </w:r>
      <w:r w:rsidR="00B14CDF">
        <w:t>“Aristotle</w:t>
      </w:r>
      <w:r w:rsidR="0021296F">
        <w:t xml:space="preserve"> </w:t>
      </w:r>
      <w:r w:rsidR="00B14CDF">
        <w:t>recognizes</w:t>
      </w:r>
      <w:r w:rsidR="0021296F">
        <w:t xml:space="preserve"> </w:t>
      </w:r>
      <w:r w:rsidR="00B14CDF">
        <w:t>a</w:t>
      </w:r>
      <w:r w:rsidR="0021296F">
        <w:t xml:space="preserve"> </w:t>
      </w:r>
      <w:r w:rsidR="00B14CDF">
        <w:t>plurality</w:t>
      </w:r>
      <w:r w:rsidR="0021296F">
        <w:t xml:space="preserve"> </w:t>
      </w:r>
      <w:r w:rsidR="00B14CDF">
        <w:t>of</w:t>
      </w:r>
      <w:r w:rsidR="0021296F">
        <w:t xml:space="preserve"> </w:t>
      </w:r>
      <w:r w:rsidR="00B14CDF">
        <w:t>systems</w:t>
      </w:r>
      <w:r w:rsidR="0021296F">
        <w:t xml:space="preserve"> </w:t>
      </w:r>
      <w:r w:rsidR="00B14CDF">
        <w:t>of</w:t>
      </w:r>
      <w:r w:rsidR="0021296F">
        <w:t xml:space="preserve"> </w:t>
      </w:r>
      <w:r w:rsidR="00B14CDF">
        <w:t>principles,</w:t>
      </w:r>
      <w:r w:rsidR="0021296F">
        <w:t xml:space="preserve"> </w:t>
      </w:r>
      <w:r w:rsidR="00B14CDF">
        <w:t>which</w:t>
      </w:r>
      <w:r w:rsidR="0021296F">
        <w:t xml:space="preserve"> </w:t>
      </w:r>
      <w:r w:rsidR="00B14CDF">
        <w:t>lie</w:t>
      </w:r>
      <w:r w:rsidR="0021296F">
        <w:t xml:space="preserve"> </w:t>
      </w:r>
      <w:r w:rsidR="00B14CDF">
        <w:t>unconnected</w:t>
      </w:r>
      <w:r w:rsidR="0021296F">
        <w:t xml:space="preserve"> </w:t>
      </w:r>
      <w:r w:rsidR="00B14CDF">
        <w:t>side</w:t>
      </w:r>
      <w:r w:rsidR="0021296F">
        <w:t xml:space="preserve"> </w:t>
      </w:r>
      <w:r w:rsidR="00B14CDF">
        <w:t>by</w:t>
      </w:r>
      <w:r w:rsidR="0021296F">
        <w:t xml:space="preserve"> </w:t>
      </w:r>
      <w:r w:rsidR="00B14CDF">
        <w:t>side,</w:t>
      </w:r>
      <w:r w:rsidR="0021296F">
        <w:t xml:space="preserve"> </w:t>
      </w:r>
      <w:r w:rsidR="00B14CDF">
        <w:t>and</w:t>
      </w:r>
      <w:r w:rsidR="0021296F">
        <w:t xml:space="preserve"> </w:t>
      </w:r>
      <w:r w:rsidR="00B14CDF">
        <w:t>cannot</w:t>
      </w:r>
      <w:r w:rsidR="0021296F">
        <w:t xml:space="preserve"> </w:t>
      </w:r>
      <w:r w:rsidR="00B14CDF">
        <w:t>be</w:t>
      </w:r>
      <w:r w:rsidR="0021296F">
        <w:t xml:space="preserve"> </w:t>
      </w:r>
      <w:r w:rsidR="00B14CDF">
        <w:t>reduced</w:t>
      </w:r>
      <w:r w:rsidR="0021296F">
        <w:t xml:space="preserve"> </w:t>
      </w:r>
      <w:r w:rsidR="00B14CDF">
        <w:t>in</w:t>
      </w:r>
      <w:r w:rsidR="0021296F">
        <w:t xml:space="preserve"> </w:t>
      </w:r>
      <w:r w:rsidR="00B14CDF">
        <w:t>their</w:t>
      </w:r>
      <w:r w:rsidR="0021296F">
        <w:t xml:space="preserve"> </w:t>
      </w:r>
      <w:r w:rsidR="00B14CDF">
        <w:t>turn</w:t>
      </w:r>
      <w:r w:rsidR="0021296F">
        <w:t xml:space="preserve"> </w:t>
      </w:r>
      <w:r w:rsidR="00B14CDF">
        <w:t>to</w:t>
      </w:r>
      <w:r w:rsidR="0021296F">
        <w:t xml:space="preserve"> </w:t>
      </w:r>
      <w:r w:rsidR="00B14CDF">
        <w:t>a</w:t>
      </w:r>
      <w:r w:rsidR="0021296F">
        <w:t xml:space="preserve"> </w:t>
      </w:r>
      <w:r w:rsidR="00B14CDF">
        <w:t>common</w:t>
      </w:r>
      <w:r w:rsidR="0021296F">
        <w:t xml:space="preserve"> </w:t>
      </w:r>
      <w:r w:rsidR="00B14CDF">
        <w:t>higher</w:t>
      </w:r>
      <w:r w:rsidR="0021296F">
        <w:t xml:space="preserve"> </w:t>
      </w:r>
      <w:r w:rsidR="00B14CDF">
        <w:t>principle.”</w:t>
      </w:r>
      <w:r w:rsidR="003A30EC" w:rsidRPr="003A30EC">
        <w:rPr>
          <w:rStyle w:val="enref"/>
        </w:rPr>
        <w:t>1</w:t>
      </w:r>
      <w:r w:rsidR="003A30EC">
        <w:rPr>
          <w:rStyle w:val="enref"/>
        </w:rPr>
        <w:t>1</w:t>
      </w:r>
      <w:r w:rsidR="0021296F">
        <w:t xml:space="preserve"> </w:t>
      </w:r>
      <w:r w:rsidRPr="000F44C1">
        <w:rPr>
          <w:lang w:eastAsia="zh-CN"/>
        </w:rPr>
        <w:t>The</w:t>
      </w:r>
      <w:r w:rsidR="00B14CDF">
        <w:rPr>
          <w:lang w:eastAsia="zh-CN"/>
        </w:rPr>
        <w:t>re</w:t>
      </w:r>
      <w:r w:rsidR="0021296F">
        <w:rPr>
          <w:lang w:eastAsia="zh-CN"/>
        </w:rPr>
        <w:t xml:space="preserve"> </w:t>
      </w:r>
      <w:r w:rsidRPr="000F44C1">
        <w:rPr>
          <w:lang w:eastAsia="zh-CN"/>
        </w:rPr>
        <w:t>are</w:t>
      </w:r>
      <w:r w:rsidR="0021296F">
        <w:rPr>
          <w:lang w:eastAsia="zh-CN"/>
        </w:rPr>
        <w:t xml:space="preserve"> </w:t>
      </w:r>
      <w:r w:rsidRPr="000F44C1">
        <w:rPr>
          <w:lang w:eastAsia="zh-CN"/>
        </w:rPr>
        <w:t>four</w:t>
      </w:r>
      <w:r w:rsidR="0021296F">
        <w:rPr>
          <w:lang w:eastAsia="zh-CN"/>
        </w:rPr>
        <w:t xml:space="preserve"> </w:t>
      </w:r>
      <w:r w:rsidRPr="000F44C1">
        <w:rPr>
          <w:lang w:eastAsia="zh-CN"/>
        </w:rPr>
        <w:t>distinct</w:t>
      </w:r>
      <w:r w:rsidR="0021296F">
        <w:rPr>
          <w:lang w:eastAsia="zh-CN"/>
        </w:rPr>
        <w:t xml:space="preserve"> </w:t>
      </w:r>
      <w:r w:rsidRPr="000F44C1">
        <w:rPr>
          <w:lang w:eastAsia="zh-CN"/>
        </w:rPr>
        <w:t>pillars</w:t>
      </w:r>
      <w:r w:rsidR="0021296F">
        <w:rPr>
          <w:lang w:eastAsia="zh-CN"/>
        </w:rPr>
        <w:t xml:space="preserve"> </w:t>
      </w:r>
      <w:r w:rsidRPr="000F44C1">
        <w:rPr>
          <w:lang w:eastAsia="zh-CN"/>
        </w:rPr>
        <w:t>of</w:t>
      </w:r>
      <w:r w:rsidR="0021296F">
        <w:rPr>
          <w:lang w:eastAsia="zh-CN"/>
        </w:rPr>
        <w:t xml:space="preserve"> </w:t>
      </w:r>
      <w:r w:rsidRPr="000F44C1">
        <w:rPr>
          <w:lang w:eastAsia="zh-CN"/>
        </w:rPr>
        <w:t>ontology.</w:t>
      </w:r>
      <w:r w:rsidR="0021296F">
        <w:rPr>
          <w:lang w:eastAsia="zh-CN"/>
        </w:rPr>
        <w:t xml:space="preserve"> </w:t>
      </w:r>
      <w:r w:rsidR="00EA2BE6">
        <w:rPr>
          <w:lang w:eastAsia="zh-CN"/>
        </w:rPr>
        <w:t>This</w:t>
      </w:r>
      <w:r w:rsidR="0021296F">
        <w:t xml:space="preserve"> </w:t>
      </w:r>
      <w:r w:rsidRPr="000F44C1">
        <w:t>is</w:t>
      </w:r>
      <w:r w:rsidR="0021296F">
        <w:t xml:space="preserve"> </w:t>
      </w:r>
      <w:r w:rsidRPr="000F44C1">
        <w:t>to</w:t>
      </w:r>
      <w:r w:rsidR="0021296F">
        <w:t xml:space="preserve"> </w:t>
      </w:r>
      <w:r w:rsidRPr="000F44C1">
        <w:t>say</w:t>
      </w:r>
      <w:r w:rsidR="0021296F">
        <w:t xml:space="preserve"> </w:t>
      </w:r>
      <w:r w:rsidRPr="000F44C1">
        <w:t>that</w:t>
      </w:r>
      <w:r w:rsidR="0021296F">
        <w:t xml:space="preserve"> </w:t>
      </w:r>
      <w:r w:rsidRPr="000F44C1">
        <w:t>each</w:t>
      </w:r>
      <w:r w:rsidR="0021296F">
        <w:t xml:space="preserve"> </w:t>
      </w:r>
      <w:r w:rsidRPr="000F44C1">
        <w:t>is</w:t>
      </w:r>
      <w:r w:rsidR="0021296F">
        <w:t xml:space="preserve"> </w:t>
      </w:r>
      <w:r w:rsidRPr="000F44C1">
        <w:t>sufficient</w:t>
      </w:r>
      <w:r w:rsidR="0021296F">
        <w:t xml:space="preserve"> </w:t>
      </w:r>
      <w:r w:rsidRPr="000F44C1">
        <w:t>to</w:t>
      </w:r>
      <w:r w:rsidR="0021296F">
        <w:t xml:space="preserve"> </w:t>
      </w:r>
      <w:r w:rsidRPr="000F44C1">
        <w:t>describe</w:t>
      </w:r>
      <w:r w:rsidR="0021296F">
        <w:t xml:space="preserve"> </w:t>
      </w:r>
      <w:r w:rsidRPr="000F44C1">
        <w:t>a</w:t>
      </w:r>
      <w:r w:rsidR="0021296F">
        <w:t xml:space="preserve"> </w:t>
      </w:r>
      <w:r w:rsidRPr="000F44C1">
        <w:t>way</w:t>
      </w:r>
      <w:r w:rsidR="0021296F">
        <w:t xml:space="preserve"> </w:t>
      </w:r>
      <w:r w:rsidRPr="000F44C1">
        <w:t>of</w:t>
      </w:r>
      <w:r w:rsidR="0021296F">
        <w:t xml:space="preserve"> </w:t>
      </w:r>
      <w:r w:rsidRPr="000F44C1">
        <w:t>being</w:t>
      </w:r>
      <w:r w:rsidR="0021296F">
        <w:t xml:space="preserve"> </w:t>
      </w:r>
      <w:r w:rsidRPr="000F44C1">
        <w:t>entirely:</w:t>
      </w:r>
      <w:r w:rsidR="0021296F">
        <w:t xml:space="preserve"> </w:t>
      </w:r>
      <w:r w:rsidRPr="000F44C1">
        <w:t>only</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activity</w:t>
      </w:r>
      <w:r w:rsidR="0021296F">
        <w:t xml:space="preserve"> </w:t>
      </w:r>
      <w:r w:rsidRPr="000F44C1">
        <w:t>accounts</w:t>
      </w:r>
      <w:r w:rsidR="0021296F">
        <w:t xml:space="preserve"> </w:t>
      </w:r>
      <w:r w:rsidRPr="000F44C1">
        <w:t>for</w:t>
      </w:r>
      <w:r w:rsidR="0021296F">
        <w:t xml:space="preserve"> </w:t>
      </w:r>
      <w:r w:rsidRPr="000F44C1">
        <w:t>a</w:t>
      </w:r>
      <w:r w:rsidR="0021296F">
        <w:t xml:space="preserve"> </w:t>
      </w:r>
      <w:r w:rsidRPr="000F44C1">
        <w:t>being</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active;</w:t>
      </w:r>
      <w:r w:rsidR="0021296F">
        <w:t xml:space="preserve"> </w:t>
      </w:r>
      <w:r w:rsidRPr="000F44C1">
        <w:t>no</w:t>
      </w:r>
      <w:r w:rsidR="0021296F">
        <w:t xml:space="preserve"> </w:t>
      </w:r>
      <w:r w:rsidRPr="000F44C1">
        <w:t>other</w:t>
      </w:r>
      <w:r w:rsidR="0021296F">
        <w:t xml:space="preserve"> </w:t>
      </w:r>
      <w:r w:rsidRPr="000F44C1">
        <w:t>way</w:t>
      </w:r>
      <w:r w:rsidR="0021296F">
        <w:t xml:space="preserve"> </w:t>
      </w:r>
      <w:r w:rsidRPr="000F44C1">
        <w:t>of</w:t>
      </w:r>
      <w:r w:rsidR="0021296F">
        <w:t xml:space="preserve"> </w:t>
      </w:r>
      <w:r w:rsidRPr="000F44C1">
        <w:t>being</w:t>
      </w:r>
      <w:r w:rsidR="0021296F">
        <w:t xml:space="preserve"> </w:t>
      </w:r>
      <w:r w:rsidRPr="000F44C1">
        <w:t>describes</w:t>
      </w:r>
      <w:r w:rsidR="0021296F">
        <w:t xml:space="preserve"> </w:t>
      </w:r>
      <w:r w:rsidRPr="000F44C1">
        <w:t>or</w:t>
      </w:r>
      <w:r w:rsidR="0021296F">
        <w:t xml:space="preserve"> </w:t>
      </w:r>
      <w:r w:rsidRPr="000F44C1">
        <w:t>explains</w:t>
      </w:r>
      <w:r w:rsidR="0021296F">
        <w:t xml:space="preserve"> </w:t>
      </w:r>
      <w:r w:rsidRPr="000F44C1">
        <w:t>how</w:t>
      </w:r>
      <w:r w:rsidR="0021296F">
        <w:t xml:space="preserve"> </w:t>
      </w:r>
      <w:r w:rsidRPr="000F44C1">
        <w:t>things</w:t>
      </w:r>
      <w:r w:rsidR="0021296F">
        <w:t xml:space="preserve"> </w:t>
      </w:r>
      <w:r w:rsidRPr="000F44C1">
        <w:t>are</w:t>
      </w:r>
      <w:r w:rsidR="0021296F">
        <w:t xml:space="preserve"> </w:t>
      </w:r>
      <w:r w:rsidRPr="000F44C1">
        <w:t>true.</w:t>
      </w:r>
    </w:p>
    <w:p w14:paraId="498BCEF3" w14:textId="5E63B56F" w:rsidR="0098048A" w:rsidRPr="000F44C1" w:rsidRDefault="0098048A" w:rsidP="00D24F6A">
      <w:pPr>
        <w:pStyle w:val="p"/>
        <w:rPr>
          <w:lang w:eastAsia="zh-CN"/>
        </w:rPr>
      </w:pPr>
      <w:r w:rsidRPr="000F44C1">
        <w:rPr>
          <w:lang w:eastAsia="zh-CN"/>
        </w:rPr>
        <w:t>This</w:t>
      </w:r>
      <w:r w:rsidR="0021296F">
        <w:rPr>
          <w:lang w:eastAsia="zh-CN"/>
        </w:rPr>
        <w:t xml:space="preserve"> </w:t>
      </w:r>
      <w:r w:rsidRPr="000F44C1">
        <w:rPr>
          <w:lang w:eastAsia="zh-CN"/>
        </w:rPr>
        <w:t>is</w:t>
      </w:r>
      <w:r w:rsidR="0021296F">
        <w:rPr>
          <w:lang w:eastAsia="zh-CN"/>
        </w:rPr>
        <w:t xml:space="preserve"> </w:t>
      </w:r>
      <w:r w:rsidRPr="000F44C1">
        <w:rPr>
          <w:lang w:eastAsia="zh-CN"/>
        </w:rPr>
        <w:t>important</w:t>
      </w:r>
      <w:r w:rsidR="0021296F">
        <w:rPr>
          <w:lang w:eastAsia="zh-CN"/>
        </w:rPr>
        <w:t xml:space="preserve"> </w:t>
      </w:r>
      <w:r w:rsidRPr="000F44C1">
        <w:rPr>
          <w:lang w:eastAsia="zh-CN"/>
        </w:rPr>
        <w:t>to</w:t>
      </w:r>
      <w:r w:rsidR="0021296F">
        <w:rPr>
          <w:lang w:eastAsia="zh-CN"/>
        </w:rPr>
        <w:t xml:space="preserve"> </w:t>
      </w:r>
      <w:r w:rsidRPr="000F44C1">
        <w:rPr>
          <w:lang w:eastAsia="zh-CN"/>
        </w:rPr>
        <w:t>note</w:t>
      </w:r>
      <w:r w:rsidR="0021296F">
        <w:rPr>
          <w:lang w:eastAsia="zh-CN"/>
        </w:rPr>
        <w:t xml:space="preserve"> </w:t>
      </w:r>
      <w:r w:rsidRPr="000F44C1">
        <w:rPr>
          <w:lang w:eastAsia="zh-CN"/>
        </w:rPr>
        <w:t>because</w:t>
      </w:r>
      <w:r w:rsidR="0021296F">
        <w:rPr>
          <w:lang w:eastAsia="zh-CN"/>
        </w:rPr>
        <w:t xml:space="preserve"> </w:t>
      </w:r>
      <w:r w:rsidRPr="000F44C1">
        <w:rPr>
          <w:lang w:eastAsia="zh-CN"/>
        </w:rPr>
        <w:t>it</w:t>
      </w:r>
      <w:r w:rsidR="0021296F">
        <w:rPr>
          <w:lang w:eastAsia="zh-CN"/>
        </w:rPr>
        <w:t xml:space="preserve"> </w:t>
      </w:r>
      <w:r w:rsidRPr="000F44C1">
        <w:rPr>
          <w:lang w:eastAsia="zh-CN"/>
        </w:rPr>
        <w:t>is</w:t>
      </w:r>
      <w:r w:rsidR="0021296F">
        <w:rPr>
          <w:lang w:eastAsia="zh-CN"/>
        </w:rPr>
        <w:t xml:space="preserve"> </w:t>
      </w:r>
      <w:r w:rsidRPr="000F44C1">
        <w:rPr>
          <w:lang w:eastAsia="zh-CN"/>
        </w:rPr>
        <w:t>commonly</w:t>
      </w:r>
      <w:r w:rsidR="0021296F">
        <w:rPr>
          <w:lang w:eastAsia="zh-CN"/>
        </w:rPr>
        <w:t xml:space="preserve"> </w:t>
      </w:r>
      <w:r w:rsidRPr="000F44C1">
        <w:rPr>
          <w:lang w:eastAsia="zh-CN"/>
        </w:rPr>
        <w:t>thought</w:t>
      </w:r>
      <w:r w:rsidR="0021296F">
        <w:rPr>
          <w:lang w:eastAsia="zh-CN"/>
        </w:rPr>
        <w:t xml:space="preserve"> </w:t>
      </w:r>
      <w:r w:rsidRPr="000F44C1">
        <w:rPr>
          <w:lang w:eastAsia="zh-CN"/>
        </w:rPr>
        <w:t>that</w:t>
      </w:r>
      <w:r w:rsidR="0021296F">
        <w:rPr>
          <w:lang w:eastAsia="zh-CN"/>
        </w:rPr>
        <w:t xml:space="preserve"> </w:t>
      </w:r>
      <w:r w:rsidRPr="000F44C1">
        <w:rPr>
          <w:lang w:eastAsia="zh-CN"/>
        </w:rPr>
        <w:t>Aristotle’s</w:t>
      </w:r>
      <w:r w:rsidR="0021296F">
        <w:rPr>
          <w:lang w:eastAsia="zh-CN"/>
        </w:rPr>
        <w:t xml:space="preserve"> </w:t>
      </w:r>
      <w:r w:rsidRPr="000F44C1">
        <w:rPr>
          <w:lang w:eastAsia="zh-CN"/>
        </w:rPr>
        <w:t>ontology</w:t>
      </w:r>
      <w:r w:rsidR="0021296F">
        <w:rPr>
          <w:lang w:eastAsia="zh-CN"/>
        </w:rPr>
        <w:t xml:space="preserve"> </w:t>
      </w:r>
      <w:r w:rsidRPr="000F44C1">
        <w:rPr>
          <w:lang w:eastAsia="zh-CN"/>
        </w:rPr>
        <w:t>reduces</w:t>
      </w:r>
      <w:r w:rsidR="0021296F">
        <w:rPr>
          <w:lang w:eastAsia="zh-CN"/>
        </w:rPr>
        <w:t xml:space="preserve"> </w:t>
      </w:r>
      <w:r w:rsidRPr="000F44C1">
        <w:rPr>
          <w:lang w:eastAsia="zh-CN"/>
        </w:rPr>
        <w:t>ultimately</w:t>
      </w:r>
      <w:r w:rsidR="0021296F">
        <w:rPr>
          <w:lang w:eastAsia="zh-CN"/>
        </w:rPr>
        <w:t xml:space="preserve"> </w:t>
      </w:r>
      <w:r w:rsidRPr="000F44C1">
        <w:rPr>
          <w:lang w:eastAsia="zh-CN"/>
        </w:rPr>
        <w:t>to</w:t>
      </w:r>
      <w:r w:rsidR="0021296F">
        <w:rPr>
          <w:lang w:eastAsia="zh-CN"/>
        </w:rPr>
        <w:t xml:space="preserve"> </w:t>
      </w:r>
      <w:r w:rsidRPr="000F44C1">
        <w:rPr>
          <w:lang w:eastAsia="zh-CN"/>
        </w:rPr>
        <w:t>the</w:t>
      </w:r>
      <w:r w:rsidR="0021296F">
        <w:rPr>
          <w:lang w:eastAsia="zh-CN"/>
        </w:rPr>
        <w:t xml:space="preserve"> </w:t>
      </w:r>
      <w:r w:rsidRPr="000F44C1">
        <w:rPr>
          <w:lang w:eastAsia="zh-CN"/>
        </w:rPr>
        <w:t>concept</w:t>
      </w:r>
      <w:r w:rsidR="0021296F">
        <w:rPr>
          <w:lang w:eastAsia="zh-CN"/>
        </w:rPr>
        <w:t xml:space="preserve"> </w:t>
      </w:r>
      <w:r w:rsidRPr="000F44C1">
        <w:rPr>
          <w:lang w:eastAsia="zh-CN"/>
        </w:rPr>
        <w:t>of</w:t>
      </w:r>
      <w:r w:rsidR="0021296F">
        <w:rPr>
          <w:lang w:eastAsia="zh-CN"/>
        </w:rPr>
        <w:t xml:space="preserve"> </w:t>
      </w:r>
      <w:r w:rsidRPr="00505398">
        <w:rPr>
          <w:rStyle w:val="i"/>
        </w:rPr>
        <w:t>ousia</w:t>
      </w:r>
      <w:r w:rsidRPr="000F44C1">
        <w:rPr>
          <w:lang w:eastAsia="zh-CN"/>
        </w:rPr>
        <w:t>.</w:t>
      </w:r>
      <w:r w:rsidR="0021296F">
        <w:rPr>
          <w:lang w:eastAsia="zh-CN"/>
        </w:rPr>
        <w:t xml:space="preserve"> </w:t>
      </w:r>
      <w:r w:rsidRPr="000F44C1">
        <w:rPr>
          <w:lang w:eastAsia="zh-CN"/>
        </w:rPr>
        <w:t>Aristotle</w:t>
      </w:r>
      <w:r w:rsidR="0021296F">
        <w:rPr>
          <w:lang w:eastAsia="zh-CN"/>
        </w:rPr>
        <w:t xml:space="preserve"> </w:t>
      </w:r>
      <w:r w:rsidRPr="000F44C1">
        <w:rPr>
          <w:lang w:eastAsia="zh-CN"/>
        </w:rPr>
        <w:t>appears</w:t>
      </w:r>
      <w:r w:rsidR="0021296F">
        <w:rPr>
          <w:lang w:eastAsia="zh-CN"/>
        </w:rPr>
        <w:t xml:space="preserve"> </w:t>
      </w:r>
      <w:r w:rsidRPr="000F44C1">
        <w:rPr>
          <w:lang w:eastAsia="zh-CN"/>
        </w:rPr>
        <w:t>to</w:t>
      </w:r>
      <w:r w:rsidR="0021296F">
        <w:rPr>
          <w:lang w:eastAsia="zh-CN"/>
        </w:rPr>
        <w:t xml:space="preserve"> </w:t>
      </w:r>
      <w:r w:rsidRPr="000F44C1">
        <w:rPr>
          <w:lang w:eastAsia="zh-CN"/>
        </w:rPr>
        <w:t>say</w:t>
      </w:r>
      <w:r w:rsidR="0021296F">
        <w:rPr>
          <w:lang w:eastAsia="zh-CN"/>
        </w:rPr>
        <w:t xml:space="preserve"> </w:t>
      </w:r>
      <w:r w:rsidRPr="000F44C1">
        <w:rPr>
          <w:lang w:eastAsia="zh-CN"/>
        </w:rPr>
        <w:t>this</w:t>
      </w:r>
      <w:r w:rsidR="0021296F">
        <w:rPr>
          <w:lang w:eastAsia="zh-CN"/>
        </w:rPr>
        <w:t xml:space="preserve"> </w:t>
      </w:r>
      <w:r w:rsidRPr="000F44C1">
        <w:rPr>
          <w:lang w:eastAsia="zh-CN"/>
        </w:rPr>
        <w:t>at</w:t>
      </w:r>
      <w:r w:rsidR="0021296F">
        <w:rPr>
          <w:lang w:eastAsia="zh-CN"/>
        </w:rPr>
        <w:t xml:space="preserve"> </w:t>
      </w:r>
      <w:r w:rsidRPr="00505398">
        <w:rPr>
          <w:rStyle w:val="i"/>
        </w:rPr>
        <w:t>Met.</w:t>
      </w:r>
      <w:r w:rsidR="0021296F">
        <w:rPr>
          <w:rStyle w:val="i"/>
        </w:rPr>
        <w:t xml:space="preserve"> </w:t>
      </w:r>
      <w:r w:rsidRPr="000F44C1">
        <w:rPr>
          <w:lang w:eastAsia="zh-CN"/>
        </w:rPr>
        <w:t>VII.1</w:t>
      </w:r>
      <w:r w:rsidR="0021296F">
        <w:rPr>
          <w:lang w:eastAsia="zh-CN"/>
        </w:rPr>
        <w:t xml:space="preserve"> </w:t>
      </w:r>
      <w:r w:rsidRPr="000F44C1">
        <w:rPr>
          <w:lang w:eastAsia="zh-CN"/>
        </w:rPr>
        <w:t>1028b</w:t>
      </w:r>
      <w:r w:rsidR="000F57B4" w:rsidRPr="000F44C1">
        <w:rPr>
          <w:lang w:eastAsia="zh-CN"/>
        </w:rPr>
        <w:t>3</w:t>
      </w:r>
      <w:r w:rsidR="000F57B4">
        <w:rPr>
          <w:lang w:eastAsia="zh-CN"/>
        </w:rPr>
        <w:t>–</w:t>
      </w:r>
      <w:r w:rsidR="000F57B4" w:rsidRPr="000F44C1">
        <w:rPr>
          <w:lang w:eastAsia="zh-CN"/>
        </w:rPr>
        <w:t>8</w:t>
      </w:r>
      <w:r w:rsidRPr="000F44C1">
        <w:rPr>
          <w:lang w:eastAsia="zh-CN"/>
        </w:rPr>
        <w:t>,</w:t>
      </w:r>
      <w:r w:rsidR="0021296F">
        <w:rPr>
          <w:lang w:eastAsia="zh-CN"/>
        </w:rPr>
        <w:t xml:space="preserve"> </w:t>
      </w:r>
      <w:r w:rsidRPr="000F44C1">
        <w:rPr>
          <w:lang w:eastAsia="zh-CN"/>
        </w:rPr>
        <w:t>but</w:t>
      </w:r>
      <w:r w:rsidR="0021296F">
        <w:rPr>
          <w:lang w:eastAsia="zh-CN"/>
        </w:rPr>
        <w:t xml:space="preserve"> </w:t>
      </w:r>
      <w:r w:rsidRPr="000F44C1">
        <w:rPr>
          <w:lang w:eastAsia="zh-CN"/>
        </w:rPr>
        <w:t>in</w:t>
      </w:r>
      <w:r w:rsidR="0021296F">
        <w:rPr>
          <w:lang w:eastAsia="zh-CN"/>
        </w:rPr>
        <w:t xml:space="preserve"> </w:t>
      </w:r>
      <w:r w:rsidRPr="000F44C1">
        <w:rPr>
          <w:lang w:eastAsia="zh-CN"/>
        </w:rPr>
        <w:t>the</w:t>
      </w:r>
      <w:r w:rsidR="0021296F">
        <w:rPr>
          <w:lang w:eastAsia="zh-CN"/>
        </w:rPr>
        <w:t xml:space="preserve"> </w:t>
      </w:r>
      <w:r w:rsidRPr="000F44C1">
        <w:rPr>
          <w:lang w:eastAsia="zh-CN"/>
        </w:rPr>
        <w:t>context</w:t>
      </w:r>
      <w:r w:rsidR="0021296F">
        <w:rPr>
          <w:lang w:eastAsia="zh-CN"/>
        </w:rPr>
        <w:t xml:space="preserve"> </w:t>
      </w:r>
      <w:r w:rsidRPr="000F44C1">
        <w:rPr>
          <w:lang w:eastAsia="zh-CN"/>
        </w:rPr>
        <w:t>of</w:t>
      </w:r>
      <w:r w:rsidR="0021296F">
        <w:rPr>
          <w:lang w:eastAsia="zh-CN"/>
        </w:rPr>
        <w:t xml:space="preserve"> </w:t>
      </w:r>
      <w:r w:rsidRPr="000F44C1">
        <w:rPr>
          <w:lang w:eastAsia="zh-CN"/>
        </w:rPr>
        <w:t>this</w:t>
      </w:r>
      <w:r w:rsidR="0021296F">
        <w:rPr>
          <w:lang w:eastAsia="zh-CN"/>
        </w:rPr>
        <w:t xml:space="preserve"> </w:t>
      </w:r>
      <w:r w:rsidRPr="000F44C1">
        <w:rPr>
          <w:lang w:eastAsia="zh-CN"/>
        </w:rPr>
        <w:t>passage,</w:t>
      </w:r>
      <w:r w:rsidR="0021296F">
        <w:rPr>
          <w:lang w:eastAsia="zh-CN"/>
        </w:rPr>
        <w:t xml:space="preserve"> </w:t>
      </w:r>
      <w:r w:rsidRPr="00505398">
        <w:rPr>
          <w:rStyle w:val="i"/>
        </w:rPr>
        <w:t>ousia</w:t>
      </w:r>
      <w:r w:rsidR="0021296F">
        <w:rPr>
          <w:rStyle w:val="i"/>
        </w:rPr>
        <w:t xml:space="preserve"> </w:t>
      </w:r>
      <w:r w:rsidRPr="000F44C1">
        <w:rPr>
          <w:lang w:eastAsia="zh-CN"/>
        </w:rPr>
        <w:t>is</w:t>
      </w:r>
      <w:r w:rsidR="0021296F">
        <w:rPr>
          <w:lang w:eastAsia="zh-CN"/>
        </w:rPr>
        <w:t xml:space="preserve"> </w:t>
      </w:r>
      <w:r w:rsidRPr="000F44C1">
        <w:rPr>
          <w:lang w:eastAsia="zh-CN"/>
        </w:rPr>
        <w:t>primary</w:t>
      </w:r>
      <w:r w:rsidR="0021296F">
        <w:rPr>
          <w:lang w:eastAsia="zh-CN"/>
        </w:rPr>
        <w:t xml:space="preserve"> </w:t>
      </w:r>
      <w:r w:rsidRPr="00505398">
        <w:rPr>
          <w:rStyle w:val="i"/>
        </w:rPr>
        <w:t>among</w:t>
      </w:r>
      <w:r w:rsidR="0021296F">
        <w:rPr>
          <w:rStyle w:val="i"/>
        </w:rPr>
        <w:t xml:space="preserve"> </w:t>
      </w:r>
      <w:r w:rsidRPr="00505398">
        <w:rPr>
          <w:rStyle w:val="i"/>
        </w:rPr>
        <w:t>the</w:t>
      </w:r>
      <w:r w:rsidR="0021296F">
        <w:rPr>
          <w:rStyle w:val="i"/>
        </w:rPr>
        <w:t xml:space="preserve"> </w:t>
      </w:r>
      <w:r w:rsidRPr="00505398">
        <w:rPr>
          <w:rStyle w:val="i"/>
        </w:rPr>
        <w:t>ways</w:t>
      </w:r>
      <w:r w:rsidR="0021296F">
        <w:rPr>
          <w:rStyle w:val="i"/>
        </w:rPr>
        <w:t xml:space="preserve"> </w:t>
      </w:r>
      <w:r w:rsidRPr="00505398">
        <w:rPr>
          <w:rStyle w:val="i"/>
        </w:rPr>
        <w:t>of</w:t>
      </w:r>
      <w:r w:rsidR="0021296F">
        <w:rPr>
          <w:rStyle w:val="i"/>
        </w:rPr>
        <w:t xml:space="preserve"> </w:t>
      </w:r>
      <w:r w:rsidRPr="00505398">
        <w:rPr>
          <w:rStyle w:val="i"/>
        </w:rPr>
        <w:t>attributing</w:t>
      </w:r>
      <w:r w:rsidR="0021296F">
        <w:rPr>
          <w:rStyle w:val="i"/>
        </w:rPr>
        <w:t xml:space="preserve"> </w:t>
      </w:r>
      <w:r w:rsidRPr="00505398">
        <w:rPr>
          <w:rStyle w:val="i"/>
        </w:rPr>
        <w:t>or</w:t>
      </w:r>
      <w:r w:rsidR="0021296F">
        <w:rPr>
          <w:rStyle w:val="i"/>
        </w:rPr>
        <w:t xml:space="preserve"> </w:t>
      </w:r>
      <w:r w:rsidRPr="00505398">
        <w:rPr>
          <w:rStyle w:val="i"/>
        </w:rPr>
        <w:t>predicating</w:t>
      </w:r>
      <w:r w:rsidR="0021296F">
        <w:rPr>
          <w:rStyle w:val="i"/>
        </w:rPr>
        <w:t xml:space="preserve"> </w:t>
      </w:r>
      <w:r w:rsidRPr="00505398">
        <w:rPr>
          <w:rStyle w:val="i"/>
        </w:rPr>
        <w:lastRenderedPageBreak/>
        <w:t>being</w:t>
      </w:r>
      <w:r w:rsidRPr="000F44C1">
        <w:rPr>
          <w:lang w:eastAsia="zh-CN"/>
        </w:rPr>
        <w:t>,</w:t>
      </w:r>
      <w:r w:rsidR="0021296F">
        <w:rPr>
          <w:lang w:eastAsia="zh-CN"/>
        </w:rPr>
        <w:t xml:space="preserve"> </w:t>
      </w:r>
      <w:r w:rsidR="00C21297">
        <w:rPr>
          <w:lang w:eastAsia="zh-CN"/>
        </w:rPr>
        <w:t>that</w:t>
      </w:r>
      <w:r w:rsidR="0021296F">
        <w:rPr>
          <w:lang w:eastAsia="zh-CN"/>
        </w:rPr>
        <w:t xml:space="preserve"> </w:t>
      </w:r>
      <w:r w:rsidR="00C21297">
        <w:rPr>
          <w:lang w:eastAsia="zh-CN"/>
        </w:rPr>
        <w:t>is,</w:t>
      </w:r>
      <w:r w:rsidR="0021296F">
        <w:rPr>
          <w:lang w:eastAsia="zh-CN"/>
        </w:rPr>
        <w:t xml:space="preserve"> </w:t>
      </w:r>
      <w:r w:rsidRPr="000F44C1">
        <w:rPr>
          <w:lang w:eastAsia="zh-CN"/>
        </w:rPr>
        <w:t>among</w:t>
      </w:r>
      <w:r w:rsidR="0021296F">
        <w:rPr>
          <w:lang w:eastAsia="zh-CN"/>
        </w:rPr>
        <w:t xml:space="preserve"> </w:t>
      </w:r>
      <w:r w:rsidRPr="000F44C1">
        <w:rPr>
          <w:lang w:eastAsia="zh-CN"/>
        </w:rPr>
        <w:t>the</w:t>
      </w:r>
      <w:r w:rsidR="0021296F">
        <w:rPr>
          <w:lang w:eastAsia="zh-CN"/>
        </w:rPr>
        <w:t xml:space="preserve"> </w:t>
      </w:r>
      <w:r w:rsidRPr="000F44C1">
        <w:rPr>
          <w:lang w:eastAsia="zh-CN"/>
        </w:rPr>
        <w:t>categories</w:t>
      </w:r>
      <w:r w:rsidR="0021296F">
        <w:rPr>
          <w:lang w:eastAsia="zh-CN"/>
        </w:rPr>
        <w:t xml:space="preserve"> </w:t>
      </w:r>
      <w:r w:rsidRPr="000F44C1">
        <w:rPr>
          <w:lang w:eastAsia="zh-CN"/>
        </w:rPr>
        <w:t>(</w:t>
      </w:r>
      <w:r w:rsidRPr="00505398">
        <w:rPr>
          <w:rStyle w:val="i"/>
        </w:rPr>
        <w:t>Met.</w:t>
      </w:r>
      <w:r w:rsidR="0021296F">
        <w:rPr>
          <w:rStyle w:val="i"/>
        </w:rPr>
        <w:t xml:space="preserve"> </w:t>
      </w:r>
      <w:r w:rsidRPr="000F44C1">
        <w:rPr>
          <w:lang w:eastAsia="zh-CN"/>
        </w:rPr>
        <w:t>VII.1</w:t>
      </w:r>
      <w:r w:rsidR="0021296F">
        <w:rPr>
          <w:lang w:eastAsia="zh-CN"/>
        </w:rPr>
        <w:t xml:space="preserve"> </w:t>
      </w:r>
      <w:r w:rsidRPr="000F44C1">
        <w:rPr>
          <w:lang w:eastAsia="zh-CN"/>
        </w:rPr>
        <w:t>1028a33</w:t>
      </w:r>
      <w:r w:rsidR="006F6EF6">
        <w:rPr>
          <w:lang w:eastAsia="zh-CN"/>
        </w:rPr>
        <w:t>−</w:t>
      </w:r>
      <w:r w:rsidRPr="000F44C1">
        <w:rPr>
          <w:lang w:eastAsia="zh-CN"/>
        </w:rPr>
        <w:t>b3).</w:t>
      </w:r>
      <w:r w:rsidR="003A30EC">
        <w:rPr>
          <w:rStyle w:val="enref"/>
        </w:rPr>
        <w:t>12</w:t>
      </w:r>
      <w:r w:rsidR="0021296F">
        <w:rPr>
          <w:lang w:eastAsia="zh-CN"/>
        </w:rPr>
        <w:t xml:space="preserve"> </w:t>
      </w:r>
      <w:r w:rsidRPr="00505398">
        <w:rPr>
          <w:rStyle w:val="i"/>
        </w:rPr>
        <w:t>Ousia</w:t>
      </w:r>
      <w:r w:rsidR="0021296F">
        <w:rPr>
          <w:rStyle w:val="i"/>
        </w:rPr>
        <w:t xml:space="preserve"> </w:t>
      </w:r>
      <w:r w:rsidRPr="00505398">
        <w:rPr>
          <w:rStyle w:val="i"/>
        </w:rPr>
        <w:t>is</w:t>
      </w:r>
      <w:r w:rsidR="0021296F">
        <w:rPr>
          <w:rStyle w:val="i"/>
        </w:rPr>
        <w:t xml:space="preserve"> </w:t>
      </w:r>
      <w:r w:rsidRPr="00505398">
        <w:rPr>
          <w:rStyle w:val="i"/>
        </w:rPr>
        <w:t>only</w:t>
      </w:r>
      <w:r w:rsidR="0021296F">
        <w:rPr>
          <w:rStyle w:val="i"/>
        </w:rPr>
        <w:t xml:space="preserve"> </w:t>
      </w:r>
      <w:r w:rsidRPr="00505398">
        <w:rPr>
          <w:rStyle w:val="i"/>
        </w:rPr>
        <w:t>ever</w:t>
      </w:r>
      <w:r w:rsidR="0021296F">
        <w:rPr>
          <w:rStyle w:val="i"/>
        </w:rPr>
        <w:t xml:space="preserve"> </w:t>
      </w:r>
      <w:r w:rsidRPr="00505398">
        <w:rPr>
          <w:rStyle w:val="i"/>
        </w:rPr>
        <w:t>called</w:t>
      </w:r>
      <w:r w:rsidR="0021296F">
        <w:rPr>
          <w:rStyle w:val="i"/>
        </w:rPr>
        <w:t xml:space="preserve"> </w:t>
      </w:r>
      <w:r w:rsidRPr="00505398">
        <w:rPr>
          <w:rStyle w:val="i"/>
        </w:rPr>
        <w:t>the</w:t>
      </w:r>
      <w:r w:rsidR="0021296F">
        <w:rPr>
          <w:rStyle w:val="i"/>
        </w:rPr>
        <w:t xml:space="preserve"> </w:t>
      </w:r>
      <w:r w:rsidRPr="00505398">
        <w:rPr>
          <w:rStyle w:val="i"/>
        </w:rPr>
        <w:t>primary</w:t>
      </w:r>
      <w:r w:rsidR="0021296F">
        <w:rPr>
          <w:rStyle w:val="i"/>
        </w:rPr>
        <w:t xml:space="preserve"> </w:t>
      </w:r>
      <w:r w:rsidRPr="00505398">
        <w:rPr>
          <w:rStyle w:val="i"/>
        </w:rPr>
        <w:t>sense</w:t>
      </w:r>
      <w:r w:rsidR="0021296F">
        <w:rPr>
          <w:rStyle w:val="i"/>
        </w:rPr>
        <w:t xml:space="preserve"> </w:t>
      </w:r>
      <w:r w:rsidRPr="00505398">
        <w:rPr>
          <w:rStyle w:val="i"/>
        </w:rPr>
        <w:t>of</w:t>
      </w:r>
      <w:r w:rsidR="0021296F">
        <w:rPr>
          <w:rStyle w:val="i"/>
        </w:rPr>
        <w:t xml:space="preserve"> </w:t>
      </w:r>
      <w:r w:rsidRPr="00505398">
        <w:rPr>
          <w:rStyle w:val="i"/>
        </w:rPr>
        <w:t>being</w:t>
      </w:r>
      <w:r w:rsidR="0021296F">
        <w:rPr>
          <w:rStyle w:val="i"/>
        </w:rPr>
        <w:t xml:space="preserve"> </w:t>
      </w:r>
      <w:r w:rsidRPr="00505398">
        <w:rPr>
          <w:rStyle w:val="i"/>
        </w:rPr>
        <w:t>with</w:t>
      </w:r>
      <w:r w:rsidR="0021296F">
        <w:rPr>
          <w:rStyle w:val="i"/>
        </w:rPr>
        <w:t xml:space="preserve"> </w:t>
      </w:r>
      <w:r w:rsidRPr="00505398">
        <w:rPr>
          <w:rStyle w:val="i"/>
        </w:rPr>
        <w:t>reference</w:t>
      </w:r>
      <w:r w:rsidR="0021296F">
        <w:rPr>
          <w:rStyle w:val="i"/>
        </w:rPr>
        <w:t xml:space="preserve"> </w:t>
      </w:r>
      <w:r w:rsidRPr="00505398">
        <w:rPr>
          <w:rStyle w:val="i"/>
        </w:rPr>
        <w:t>to</w:t>
      </w:r>
      <w:r w:rsidR="0021296F">
        <w:rPr>
          <w:rStyle w:val="i"/>
        </w:rPr>
        <w:t xml:space="preserve"> </w:t>
      </w:r>
      <w:r w:rsidRPr="00505398">
        <w:rPr>
          <w:rStyle w:val="i"/>
        </w:rPr>
        <w:t>the</w:t>
      </w:r>
      <w:r w:rsidR="0021296F">
        <w:rPr>
          <w:rStyle w:val="i"/>
        </w:rPr>
        <w:t xml:space="preserve"> </w:t>
      </w:r>
      <w:r w:rsidRPr="00505398">
        <w:rPr>
          <w:rStyle w:val="i"/>
        </w:rPr>
        <w:t>categorical</w:t>
      </w:r>
      <w:r w:rsidR="0021296F">
        <w:rPr>
          <w:rStyle w:val="i"/>
        </w:rPr>
        <w:t xml:space="preserve"> </w:t>
      </w:r>
      <w:r w:rsidRPr="00505398">
        <w:rPr>
          <w:rStyle w:val="i"/>
        </w:rPr>
        <w:t>sense</w:t>
      </w:r>
      <w:r w:rsidR="0021296F">
        <w:rPr>
          <w:rStyle w:val="i"/>
        </w:rPr>
        <w:t xml:space="preserve"> </w:t>
      </w:r>
      <w:r w:rsidRPr="00505398">
        <w:rPr>
          <w:rStyle w:val="i"/>
        </w:rPr>
        <w:t>of</w:t>
      </w:r>
      <w:r w:rsidR="0021296F">
        <w:rPr>
          <w:rStyle w:val="i"/>
        </w:rPr>
        <w:t xml:space="preserve"> </w:t>
      </w:r>
      <w:r w:rsidRPr="00505398">
        <w:rPr>
          <w:rStyle w:val="i"/>
        </w:rPr>
        <w:t>being</w:t>
      </w:r>
      <w:r w:rsidR="0021296F">
        <w:rPr>
          <w:lang w:eastAsia="zh-CN"/>
        </w:rPr>
        <w:t xml:space="preserve"> </w:t>
      </w:r>
      <w:r w:rsidRPr="000F44C1">
        <w:rPr>
          <w:lang w:eastAsia="zh-CN"/>
        </w:rPr>
        <w:t>(</w:t>
      </w:r>
      <w:r w:rsidRPr="00505398">
        <w:rPr>
          <w:rStyle w:val="i"/>
        </w:rPr>
        <w:t>Met</w:t>
      </w:r>
      <w:r w:rsidRPr="000F44C1">
        <w:rPr>
          <w:lang w:eastAsia="zh-CN"/>
        </w:rPr>
        <w:t>.</w:t>
      </w:r>
      <w:r w:rsidR="0021296F">
        <w:t xml:space="preserve"> </w:t>
      </w:r>
      <w:r w:rsidRPr="000F44C1">
        <w:t>V.7,</w:t>
      </w:r>
      <w:r w:rsidR="0021296F">
        <w:t xml:space="preserve"> </w:t>
      </w:r>
      <w:r w:rsidRPr="000F44C1">
        <w:t>V.8</w:t>
      </w:r>
      <w:r w:rsidRPr="00B73F71">
        <w:t>,</w:t>
      </w:r>
      <w:r w:rsidR="0021296F">
        <w:rPr>
          <w:rStyle w:val="i"/>
        </w:rPr>
        <w:t xml:space="preserve"> </w:t>
      </w:r>
      <w:r w:rsidRPr="000F44C1">
        <w:t>VI.2</w:t>
      </w:r>
      <w:r w:rsidR="0021296F">
        <w:t xml:space="preserve"> </w:t>
      </w:r>
      <w:r w:rsidRPr="000F44C1">
        <w:t>1026a33</w:t>
      </w:r>
      <w:r w:rsidR="00EA2BE6">
        <w:t>−</w:t>
      </w:r>
      <w:r w:rsidRPr="000F44C1">
        <w:t>b2,</w:t>
      </w:r>
      <w:r w:rsidR="0021296F">
        <w:t xml:space="preserve"> </w:t>
      </w:r>
      <w:r w:rsidRPr="000F44C1">
        <w:rPr>
          <w:lang w:eastAsia="zh-CN"/>
        </w:rPr>
        <w:t>VII.1</w:t>
      </w:r>
      <w:r w:rsidR="0021296F">
        <w:rPr>
          <w:lang w:eastAsia="zh-CN"/>
        </w:rPr>
        <w:t xml:space="preserve"> </w:t>
      </w:r>
      <w:r w:rsidRPr="000F44C1">
        <w:rPr>
          <w:lang w:eastAsia="zh-CN"/>
        </w:rPr>
        <w:t>1028a1</w:t>
      </w:r>
      <w:r w:rsidR="000F57B4" w:rsidRPr="000F44C1">
        <w:rPr>
          <w:lang w:eastAsia="zh-CN"/>
        </w:rPr>
        <w:t>0</w:t>
      </w:r>
      <w:r w:rsidR="000F57B4">
        <w:rPr>
          <w:lang w:eastAsia="zh-CN"/>
        </w:rPr>
        <w:t>–</w:t>
      </w:r>
      <w:r w:rsidR="000F57B4" w:rsidRPr="000F44C1">
        <w:rPr>
          <w:lang w:eastAsia="zh-CN"/>
        </w:rPr>
        <w:t>2</w:t>
      </w:r>
      <w:r w:rsidRPr="000F44C1">
        <w:rPr>
          <w:lang w:eastAsia="zh-CN"/>
        </w:rPr>
        <w:t>0,</w:t>
      </w:r>
      <w:r w:rsidR="0021296F">
        <w:rPr>
          <w:lang w:eastAsia="zh-CN"/>
        </w:rPr>
        <w:t xml:space="preserve"> </w:t>
      </w:r>
      <w:r w:rsidRPr="000F44C1">
        <w:rPr>
          <w:lang w:eastAsia="zh-CN"/>
        </w:rPr>
        <w:t>VII.3</w:t>
      </w:r>
      <w:r w:rsidR="0021296F">
        <w:rPr>
          <w:lang w:eastAsia="zh-CN"/>
        </w:rPr>
        <w:t xml:space="preserve"> </w:t>
      </w:r>
      <w:r w:rsidRPr="000F44C1">
        <w:rPr>
          <w:lang w:eastAsia="zh-CN"/>
        </w:rPr>
        <w:t>1028b2</w:t>
      </w:r>
      <w:r w:rsidR="000F57B4" w:rsidRPr="000F44C1">
        <w:rPr>
          <w:lang w:eastAsia="zh-CN"/>
        </w:rPr>
        <w:t>2</w:t>
      </w:r>
      <w:r w:rsidR="000F57B4">
        <w:rPr>
          <w:lang w:eastAsia="zh-CN"/>
        </w:rPr>
        <w:t>–</w:t>
      </w:r>
      <w:r w:rsidR="000F57B4" w:rsidRPr="000F44C1">
        <w:rPr>
          <w:lang w:eastAsia="zh-CN"/>
        </w:rPr>
        <w:t>1</w:t>
      </w:r>
      <w:r w:rsidRPr="000F44C1">
        <w:rPr>
          <w:lang w:eastAsia="zh-CN"/>
        </w:rPr>
        <w:t>029a35).</w:t>
      </w:r>
      <w:r w:rsidR="003A30EC">
        <w:rPr>
          <w:rStyle w:val="enref"/>
        </w:rPr>
        <w:t>13</w:t>
      </w:r>
      <w:r w:rsidR="0021296F">
        <w:rPr>
          <w:lang w:eastAsia="zh-CN"/>
        </w:rPr>
        <w:t xml:space="preserve"> </w:t>
      </w:r>
      <w:r w:rsidR="006F6EF6" w:rsidRPr="004F0BB4">
        <w:rPr>
          <w:rStyle w:val="i"/>
        </w:rPr>
        <w:t>Ousia</w:t>
      </w:r>
      <w:r w:rsidR="0021296F" w:rsidRPr="004F0BB4">
        <w:t xml:space="preserve"> </w:t>
      </w:r>
      <w:r w:rsidRPr="000F44C1">
        <w:rPr>
          <w:lang w:eastAsia="zh-CN"/>
        </w:rPr>
        <w:t>is</w:t>
      </w:r>
      <w:r w:rsidR="0021296F">
        <w:rPr>
          <w:lang w:eastAsia="zh-CN"/>
        </w:rPr>
        <w:t xml:space="preserve"> </w:t>
      </w:r>
      <w:r w:rsidRPr="000F44C1">
        <w:rPr>
          <w:lang w:eastAsia="zh-CN"/>
        </w:rPr>
        <w:t>never</w:t>
      </w:r>
      <w:r w:rsidR="0021296F">
        <w:rPr>
          <w:lang w:eastAsia="zh-CN"/>
        </w:rPr>
        <w:t xml:space="preserve"> </w:t>
      </w:r>
      <w:r w:rsidRPr="000F44C1">
        <w:rPr>
          <w:lang w:eastAsia="zh-CN"/>
        </w:rPr>
        <w:t>called</w:t>
      </w:r>
      <w:r w:rsidR="0021296F">
        <w:rPr>
          <w:lang w:eastAsia="zh-CN"/>
        </w:rPr>
        <w:t xml:space="preserve"> </w:t>
      </w:r>
      <w:r w:rsidRPr="000F44C1">
        <w:rPr>
          <w:lang w:eastAsia="zh-CN"/>
        </w:rPr>
        <w:t>primary</w:t>
      </w:r>
      <w:r w:rsidR="0021296F">
        <w:rPr>
          <w:lang w:eastAsia="zh-CN"/>
        </w:rPr>
        <w:t xml:space="preserve"> </w:t>
      </w:r>
      <w:r w:rsidRPr="000F44C1">
        <w:rPr>
          <w:lang w:eastAsia="zh-CN"/>
        </w:rPr>
        <w:t>in</w:t>
      </w:r>
      <w:r w:rsidR="0021296F">
        <w:rPr>
          <w:lang w:eastAsia="zh-CN"/>
        </w:rPr>
        <w:t xml:space="preserve"> </w:t>
      </w:r>
      <w:r w:rsidRPr="000F44C1">
        <w:rPr>
          <w:lang w:eastAsia="zh-CN"/>
        </w:rPr>
        <w:t>reference</w:t>
      </w:r>
      <w:r w:rsidR="0021296F">
        <w:rPr>
          <w:lang w:eastAsia="zh-CN"/>
        </w:rPr>
        <w:t xml:space="preserve"> </w:t>
      </w:r>
      <w:r w:rsidRPr="000F44C1">
        <w:rPr>
          <w:lang w:eastAsia="zh-CN"/>
        </w:rPr>
        <w:t>to</w:t>
      </w:r>
      <w:r w:rsidR="0021296F">
        <w:rPr>
          <w:lang w:eastAsia="zh-CN"/>
        </w:rPr>
        <w:t xml:space="preserve"> </w:t>
      </w:r>
      <w:r w:rsidRPr="000F44C1">
        <w:rPr>
          <w:lang w:eastAsia="zh-CN"/>
        </w:rPr>
        <w:t>the</w:t>
      </w:r>
      <w:r w:rsidR="0021296F">
        <w:rPr>
          <w:lang w:eastAsia="zh-CN"/>
        </w:rPr>
        <w:t xml:space="preserve"> </w:t>
      </w:r>
      <w:r w:rsidRPr="000F44C1">
        <w:rPr>
          <w:lang w:eastAsia="zh-CN"/>
        </w:rPr>
        <w:t>other</w:t>
      </w:r>
      <w:r w:rsidR="0021296F">
        <w:rPr>
          <w:lang w:eastAsia="zh-CN"/>
        </w:rPr>
        <w:t xml:space="preserve"> </w:t>
      </w:r>
      <w:r w:rsidRPr="000F44C1">
        <w:rPr>
          <w:lang w:eastAsia="zh-CN"/>
        </w:rPr>
        <w:t>three</w:t>
      </w:r>
      <w:r w:rsidR="0021296F">
        <w:rPr>
          <w:lang w:eastAsia="zh-CN"/>
        </w:rPr>
        <w:t xml:space="preserve"> </w:t>
      </w:r>
      <w:r w:rsidRPr="000F44C1">
        <w:rPr>
          <w:lang w:eastAsia="zh-CN"/>
        </w:rPr>
        <w:t>fundamental</w:t>
      </w:r>
      <w:r w:rsidR="0021296F">
        <w:rPr>
          <w:lang w:eastAsia="zh-CN"/>
        </w:rPr>
        <w:t xml:space="preserve"> </w:t>
      </w:r>
      <w:r w:rsidRPr="000F44C1">
        <w:rPr>
          <w:lang w:eastAsia="zh-CN"/>
        </w:rPr>
        <w:t>senses</w:t>
      </w:r>
      <w:r w:rsidR="0021296F">
        <w:rPr>
          <w:lang w:eastAsia="zh-CN"/>
        </w:rPr>
        <w:t xml:space="preserve"> </w:t>
      </w:r>
      <w:r w:rsidRPr="000F44C1">
        <w:rPr>
          <w:lang w:eastAsia="zh-CN"/>
        </w:rPr>
        <w:t>of</w:t>
      </w:r>
      <w:r w:rsidR="0021296F">
        <w:rPr>
          <w:lang w:eastAsia="zh-CN"/>
        </w:rPr>
        <w:t xml:space="preserve"> </w:t>
      </w:r>
      <w:r w:rsidRPr="000F44C1">
        <w:rPr>
          <w:lang w:eastAsia="zh-CN"/>
        </w:rPr>
        <w:t>being.</w:t>
      </w:r>
      <w:r w:rsidR="0021296F">
        <w:rPr>
          <w:lang w:eastAsia="zh-CN"/>
        </w:rPr>
        <w:t xml:space="preserve"> </w:t>
      </w:r>
      <w:r w:rsidRPr="000F44C1">
        <w:rPr>
          <w:lang w:eastAsia="zh-CN"/>
        </w:rPr>
        <w:t>More</w:t>
      </w:r>
      <w:r w:rsidR="0021296F">
        <w:rPr>
          <w:lang w:eastAsia="zh-CN"/>
        </w:rPr>
        <w:t xml:space="preserve"> </w:t>
      </w:r>
      <w:r w:rsidRPr="000F44C1">
        <w:rPr>
          <w:lang w:eastAsia="zh-CN"/>
        </w:rPr>
        <w:t>tellingly,</w:t>
      </w:r>
      <w:r w:rsidR="0021296F">
        <w:rPr>
          <w:lang w:eastAsia="zh-CN"/>
        </w:rPr>
        <w:t xml:space="preserve"> </w:t>
      </w:r>
      <w:r w:rsidRPr="000F44C1">
        <w:rPr>
          <w:lang w:eastAsia="zh-CN"/>
        </w:rPr>
        <w:t>Aristotle</w:t>
      </w:r>
      <w:r w:rsidR="0021296F">
        <w:rPr>
          <w:lang w:eastAsia="zh-CN"/>
        </w:rPr>
        <w:t xml:space="preserve"> </w:t>
      </w:r>
      <w:r w:rsidRPr="000F44C1">
        <w:rPr>
          <w:lang w:eastAsia="zh-CN"/>
        </w:rPr>
        <w:t>explicitly</w:t>
      </w:r>
      <w:r w:rsidR="0021296F">
        <w:rPr>
          <w:lang w:eastAsia="zh-CN"/>
        </w:rPr>
        <w:t xml:space="preserve"> </w:t>
      </w:r>
      <w:r w:rsidRPr="000F44C1">
        <w:rPr>
          <w:lang w:eastAsia="zh-CN"/>
        </w:rPr>
        <w:t>distinguishes</w:t>
      </w:r>
      <w:r w:rsidR="0021296F">
        <w:rPr>
          <w:lang w:eastAsia="zh-CN"/>
        </w:rPr>
        <w:t xml:space="preserve"> </w:t>
      </w:r>
      <w:r w:rsidRPr="000F44C1">
        <w:rPr>
          <w:lang w:eastAsia="zh-CN"/>
        </w:rPr>
        <w:t>the</w:t>
      </w:r>
      <w:r w:rsidR="0021296F">
        <w:rPr>
          <w:lang w:eastAsia="zh-CN"/>
        </w:rPr>
        <w:t xml:space="preserve"> </w:t>
      </w:r>
      <w:r w:rsidRPr="000F44C1">
        <w:rPr>
          <w:lang w:eastAsia="zh-CN"/>
        </w:rPr>
        <w:t>discussion</w:t>
      </w:r>
      <w:r w:rsidR="0021296F">
        <w:rPr>
          <w:lang w:eastAsia="zh-CN"/>
        </w:rPr>
        <w:t xml:space="preserve"> </w:t>
      </w:r>
      <w:r w:rsidRPr="000F44C1">
        <w:rPr>
          <w:lang w:eastAsia="zh-CN"/>
        </w:rPr>
        <w:t>of</w:t>
      </w:r>
      <w:r w:rsidR="0021296F">
        <w:rPr>
          <w:lang w:eastAsia="zh-CN"/>
        </w:rPr>
        <w:t xml:space="preserve"> </w:t>
      </w:r>
      <w:r w:rsidRPr="00505398">
        <w:rPr>
          <w:rStyle w:val="i"/>
        </w:rPr>
        <w:t>ousia</w:t>
      </w:r>
      <w:r w:rsidR="0021296F">
        <w:rPr>
          <w:lang w:eastAsia="zh-CN"/>
        </w:rPr>
        <w:t xml:space="preserve"> </w:t>
      </w:r>
      <w:r w:rsidRPr="000F44C1">
        <w:rPr>
          <w:lang w:eastAsia="zh-CN"/>
        </w:rPr>
        <w:t>and</w:t>
      </w:r>
      <w:r w:rsidR="0021296F">
        <w:rPr>
          <w:lang w:eastAsia="zh-CN"/>
        </w:rPr>
        <w:t xml:space="preserve"> </w:t>
      </w:r>
      <w:r w:rsidRPr="000F44C1">
        <w:rPr>
          <w:lang w:eastAsia="zh-CN"/>
        </w:rPr>
        <w:t>its</w:t>
      </w:r>
      <w:r w:rsidR="0021296F">
        <w:rPr>
          <w:lang w:eastAsia="zh-CN"/>
        </w:rPr>
        <w:t xml:space="preserve"> </w:t>
      </w:r>
      <w:r w:rsidRPr="000F44C1">
        <w:rPr>
          <w:lang w:eastAsia="zh-CN"/>
        </w:rPr>
        <w:t>primacy</w:t>
      </w:r>
      <w:r w:rsidR="0021296F">
        <w:rPr>
          <w:lang w:eastAsia="zh-CN"/>
        </w:rPr>
        <w:t xml:space="preserve"> </w:t>
      </w:r>
      <w:r w:rsidRPr="000F44C1">
        <w:rPr>
          <w:lang w:eastAsia="zh-CN"/>
        </w:rPr>
        <w:t>from</w:t>
      </w:r>
      <w:r w:rsidR="0021296F">
        <w:rPr>
          <w:lang w:eastAsia="zh-CN"/>
        </w:rPr>
        <w:t xml:space="preserve"> </w:t>
      </w:r>
      <w:r w:rsidRPr="000F44C1">
        <w:rPr>
          <w:lang w:eastAsia="zh-CN"/>
        </w:rPr>
        <w:t>the</w:t>
      </w:r>
      <w:r w:rsidR="0021296F">
        <w:rPr>
          <w:lang w:eastAsia="zh-CN"/>
        </w:rPr>
        <w:t xml:space="preserve"> </w:t>
      </w:r>
      <w:r w:rsidRPr="000F44C1">
        <w:rPr>
          <w:lang w:eastAsia="zh-CN"/>
        </w:rPr>
        <w:t>discussion</w:t>
      </w:r>
      <w:r w:rsidR="0021296F">
        <w:rPr>
          <w:lang w:eastAsia="zh-CN"/>
        </w:rPr>
        <w:t xml:space="preserve"> </w:t>
      </w:r>
      <w:r w:rsidRPr="000F44C1">
        <w:rPr>
          <w:lang w:eastAsia="zh-CN"/>
        </w:rPr>
        <w:t>of</w:t>
      </w:r>
      <w:r w:rsidR="0021296F">
        <w:rPr>
          <w:lang w:eastAsia="zh-CN"/>
        </w:rPr>
        <w:t xml:space="preserve"> </w:t>
      </w:r>
      <w:r w:rsidRPr="000F44C1">
        <w:rPr>
          <w:lang w:eastAsia="zh-CN"/>
        </w:rPr>
        <w:t>energetic</w:t>
      </w:r>
      <w:r w:rsidR="0021296F">
        <w:rPr>
          <w:lang w:eastAsia="zh-CN"/>
        </w:rPr>
        <w:t xml:space="preserve"> </w:t>
      </w:r>
      <w:r w:rsidRPr="000F44C1">
        <w:rPr>
          <w:lang w:eastAsia="zh-CN"/>
        </w:rPr>
        <w:t>being:</w:t>
      </w:r>
    </w:p>
    <w:p w14:paraId="138F1686" w14:textId="4CE56A55" w:rsidR="0098048A" w:rsidRPr="000F44C1" w:rsidRDefault="0098048A" w:rsidP="00D24F6A">
      <w:pPr>
        <w:pStyle w:val="bqs"/>
      </w:pPr>
      <w:r w:rsidRPr="000F44C1">
        <w:t>What</w:t>
      </w:r>
      <w:r w:rsidR="0021296F">
        <w:t xml:space="preserve"> </w:t>
      </w:r>
      <w:r w:rsidRPr="000F44C1">
        <w:t>concerns</w:t>
      </w:r>
      <w:r w:rsidR="0021296F">
        <w:t xml:space="preserve"> </w:t>
      </w:r>
      <w:r w:rsidRPr="000F44C1">
        <w:t>being</w:t>
      </w:r>
      <w:r w:rsidR="0021296F">
        <w:t xml:space="preserve"> </w:t>
      </w:r>
      <w:r w:rsidRPr="000F44C1">
        <w:t>of</w:t>
      </w:r>
      <w:r w:rsidR="0021296F">
        <w:t xml:space="preserve"> </w:t>
      </w:r>
      <w:r w:rsidRPr="000F44C1">
        <w:t>the</w:t>
      </w:r>
      <w:r w:rsidR="0021296F">
        <w:t xml:space="preserve"> </w:t>
      </w:r>
      <w:r w:rsidRPr="000F44C1">
        <w:t>primary</w:t>
      </w:r>
      <w:r w:rsidR="0021296F">
        <w:t xml:space="preserve"> </w:t>
      </w:r>
      <w:r w:rsidRPr="000F44C1">
        <w:t>sort,</w:t>
      </w:r>
      <w:r w:rsidR="0021296F">
        <w:t xml:space="preserve"> </w:t>
      </w:r>
      <w:r w:rsidRPr="000F44C1">
        <w:t>toward</w:t>
      </w:r>
      <w:r w:rsidR="0021296F">
        <w:t xml:space="preserve"> </w:t>
      </w:r>
      <w:r w:rsidRPr="000F44C1">
        <w:t>which</w:t>
      </w:r>
      <w:r w:rsidR="0021296F">
        <w:t xml:space="preserve"> </w:t>
      </w:r>
      <w:r w:rsidRPr="000F44C1">
        <w:t>all</w:t>
      </w:r>
      <w:r w:rsidR="0021296F">
        <w:t xml:space="preserve"> </w:t>
      </w:r>
      <w:r w:rsidRPr="000F44C1">
        <w:t>the</w:t>
      </w:r>
      <w:r w:rsidR="0021296F">
        <w:t xml:space="preserve"> </w:t>
      </w:r>
      <w:r w:rsidRPr="000F44C1">
        <w:t>other</w:t>
      </w:r>
      <w:r w:rsidR="0021296F">
        <w:t xml:space="preserve"> </w:t>
      </w:r>
      <w:r w:rsidRPr="000F44C1">
        <w:t>ways</w:t>
      </w:r>
      <w:r w:rsidR="0021296F">
        <w:t xml:space="preserve"> </w:t>
      </w:r>
      <w:r w:rsidRPr="000F44C1">
        <w:t>of</w:t>
      </w:r>
      <w:r w:rsidR="0021296F">
        <w:t xml:space="preserve"> </w:t>
      </w:r>
      <w:r w:rsidRPr="00505398">
        <w:rPr>
          <w:rStyle w:val="i"/>
        </w:rPr>
        <w:t>attributing</w:t>
      </w:r>
      <w:r w:rsidR="0021296F">
        <w:t xml:space="preserve"> </w:t>
      </w:r>
      <w:r w:rsidRPr="000F44C1">
        <w:t>being</w:t>
      </w:r>
      <w:r w:rsidR="0021296F">
        <w:t xml:space="preserve"> </w:t>
      </w:r>
      <w:r w:rsidRPr="000F44C1">
        <w:t>[</w:t>
      </w:r>
      <w:proofErr w:type="spellStart"/>
      <w:r w:rsidRPr="00505398">
        <w:rPr>
          <w:rStyle w:val="i"/>
        </w:rPr>
        <w:t>hai</w:t>
      </w:r>
      <w:proofErr w:type="spellEnd"/>
      <w:r w:rsidR="0021296F">
        <w:rPr>
          <w:rStyle w:val="i"/>
        </w:rPr>
        <w:t xml:space="preserve"> </w:t>
      </w:r>
      <w:proofErr w:type="spellStart"/>
      <w:r w:rsidRPr="00505398">
        <w:rPr>
          <w:rStyle w:val="i"/>
        </w:rPr>
        <w:t>allai</w:t>
      </w:r>
      <w:proofErr w:type="spellEnd"/>
      <w:r w:rsidR="0021296F">
        <w:rPr>
          <w:rStyle w:val="i"/>
        </w:rPr>
        <w:t xml:space="preserve"> </w:t>
      </w:r>
      <w:proofErr w:type="spellStart"/>
      <w:r w:rsidRPr="00505398">
        <w:rPr>
          <w:rStyle w:val="i"/>
        </w:rPr>
        <w:t>katēgoriai</w:t>
      </w:r>
      <w:proofErr w:type="spellEnd"/>
      <w:r w:rsidR="0021296F">
        <w:rPr>
          <w:rStyle w:val="i"/>
        </w:rPr>
        <w:t xml:space="preserve"> </w:t>
      </w:r>
      <w:proofErr w:type="spellStart"/>
      <w:r w:rsidRPr="00505398">
        <w:rPr>
          <w:rStyle w:val="i"/>
        </w:rPr>
        <w:t>tou</w:t>
      </w:r>
      <w:proofErr w:type="spellEnd"/>
      <w:r w:rsidR="0021296F">
        <w:rPr>
          <w:rStyle w:val="i"/>
        </w:rPr>
        <w:t xml:space="preserve"> </w:t>
      </w:r>
      <w:proofErr w:type="spellStart"/>
      <w:r w:rsidRPr="00505398">
        <w:rPr>
          <w:rStyle w:val="i"/>
        </w:rPr>
        <w:t>ontos</w:t>
      </w:r>
      <w:proofErr w:type="spellEnd"/>
      <w:r w:rsidRPr="000F44C1">
        <w:t>]</w:t>
      </w:r>
      <w:r w:rsidR="0021296F">
        <w:t xml:space="preserve"> </w:t>
      </w:r>
      <w:r w:rsidRPr="000F44C1">
        <w:t>are</w:t>
      </w:r>
      <w:r w:rsidR="0021296F">
        <w:t xml:space="preserve"> </w:t>
      </w:r>
      <w:r w:rsidRPr="000F44C1">
        <w:t>traced</w:t>
      </w:r>
      <w:r w:rsidR="0021296F">
        <w:t xml:space="preserve"> </w:t>
      </w:r>
      <w:r w:rsidRPr="000F44C1">
        <w:t>back,</w:t>
      </w:r>
      <w:r w:rsidR="0021296F">
        <w:t xml:space="preserve"> </w:t>
      </w:r>
      <w:r w:rsidRPr="000F44C1">
        <w:t>has</w:t>
      </w:r>
      <w:r w:rsidR="0021296F">
        <w:t xml:space="preserve"> </w:t>
      </w:r>
      <w:r w:rsidRPr="000F44C1">
        <w:t>been</w:t>
      </w:r>
      <w:r w:rsidR="0021296F">
        <w:t xml:space="preserve"> </w:t>
      </w:r>
      <w:r w:rsidRPr="000F44C1">
        <w:t>discussed,</w:t>
      </w:r>
      <w:r w:rsidR="0021296F">
        <w:t xml:space="preserve"> </w:t>
      </w:r>
      <w:r w:rsidRPr="000F44C1">
        <w:t>namely</w:t>
      </w:r>
      <w:r w:rsidR="0021296F">
        <w:t xml:space="preserve"> </w:t>
      </w:r>
      <w:r w:rsidRPr="000F44C1">
        <w:t>what</w:t>
      </w:r>
      <w:r w:rsidR="0021296F">
        <w:t xml:space="preserve"> </w:t>
      </w:r>
      <w:r w:rsidRPr="000F44C1">
        <w:t>concerns</w:t>
      </w:r>
      <w:r w:rsidR="0021296F">
        <w:t xml:space="preserve"> </w:t>
      </w:r>
      <w:r>
        <w:t>primary</w:t>
      </w:r>
      <w:r w:rsidR="0021296F">
        <w:t xml:space="preserve"> </w:t>
      </w:r>
      <w:r>
        <w:t>being</w:t>
      </w:r>
      <w:r w:rsidR="0021296F">
        <w:t xml:space="preserve"> </w:t>
      </w:r>
      <w:r w:rsidRPr="000F44C1">
        <w:t>[</w:t>
      </w:r>
      <w:r w:rsidRPr="00505398">
        <w:rPr>
          <w:rStyle w:val="i"/>
        </w:rPr>
        <w:t>ousia</w:t>
      </w:r>
      <w:r w:rsidRPr="000F44C1">
        <w:t>]</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but</w:t>
      </w:r>
      <w:r w:rsidR="0021296F">
        <w:t xml:space="preserve"> </w:t>
      </w:r>
      <w:r w:rsidRPr="000F44C1">
        <w:t>since</w:t>
      </w:r>
      <w:r w:rsidR="0021296F">
        <w:t xml:space="preserve"> </w:t>
      </w:r>
      <w:r w:rsidRPr="000F44C1">
        <w:t>being</w:t>
      </w:r>
      <w:r w:rsidR="0021296F">
        <w:t xml:space="preserve"> </w:t>
      </w:r>
      <w:r w:rsidRPr="000F44C1">
        <w:t>is</w:t>
      </w:r>
      <w:r w:rsidR="0021296F">
        <w:t xml:space="preserve"> </w:t>
      </w:r>
      <w:r w:rsidRPr="000F44C1">
        <w:t>spoken</w:t>
      </w:r>
      <w:r w:rsidR="0021296F">
        <w:t xml:space="preserve"> </w:t>
      </w:r>
      <w:r w:rsidRPr="000F44C1">
        <w:t>of</w:t>
      </w:r>
      <w:r w:rsidR="0021296F">
        <w:t xml:space="preserve"> </w:t>
      </w:r>
      <w:r w:rsidRPr="000F44C1">
        <w:t>in</w:t>
      </w:r>
      <w:r w:rsidR="0021296F">
        <w:t xml:space="preserve"> </w:t>
      </w:r>
      <w:r w:rsidRPr="000F44C1">
        <w:t>one</w:t>
      </w:r>
      <w:r w:rsidR="0021296F">
        <w:t xml:space="preserve"> </w:t>
      </w:r>
      <w:r w:rsidRPr="000F44C1">
        <w:t>way</w:t>
      </w:r>
      <w:r w:rsidR="0021296F">
        <w:t xml:space="preserve"> </w:t>
      </w:r>
      <w:r w:rsidRPr="000F44C1">
        <w:t>by</w:t>
      </w:r>
      <w:r w:rsidR="0021296F">
        <w:t xml:space="preserve"> </w:t>
      </w:r>
      <w:r w:rsidRPr="000F44C1">
        <w:t>way</w:t>
      </w:r>
      <w:r w:rsidR="0021296F">
        <w:t xml:space="preserve"> </w:t>
      </w:r>
      <w:r w:rsidRPr="000F44C1">
        <w:t>of</w:t>
      </w:r>
      <w:r w:rsidR="0021296F">
        <w:t xml:space="preserve"> </w:t>
      </w:r>
      <w:r w:rsidRPr="000F44C1">
        <w:t>what</w:t>
      </w:r>
      <w:r w:rsidR="0021296F">
        <w:t xml:space="preserve"> </w:t>
      </w:r>
      <w:r w:rsidRPr="000F44C1">
        <w:t>or</w:t>
      </w:r>
      <w:r w:rsidR="0021296F">
        <w:t xml:space="preserve"> </w:t>
      </w:r>
      <w:r w:rsidRPr="000F44C1">
        <w:t>of</w:t>
      </w:r>
      <w:r w:rsidR="0021296F">
        <w:t xml:space="preserve"> </w:t>
      </w:r>
      <w:r w:rsidRPr="000F44C1">
        <w:t>what</w:t>
      </w:r>
      <w:r w:rsidR="0021296F">
        <w:t xml:space="preserve"> </w:t>
      </w:r>
      <w:r w:rsidRPr="000F44C1">
        <w:t>sort</w:t>
      </w:r>
      <w:r w:rsidR="0021296F">
        <w:t xml:space="preserve"> </w:t>
      </w:r>
      <w:r w:rsidRPr="000F44C1">
        <w:t>or</w:t>
      </w:r>
      <w:r w:rsidR="0021296F">
        <w:t xml:space="preserve"> </w:t>
      </w:r>
      <w:r w:rsidRPr="000F44C1">
        <w:t>how</w:t>
      </w:r>
      <w:r w:rsidR="0021296F">
        <w:t xml:space="preserve"> </w:t>
      </w:r>
      <w:r w:rsidRPr="000F44C1">
        <w:t>much</w:t>
      </w:r>
      <w:r w:rsidR="0021296F">
        <w:t xml:space="preserve"> </w:t>
      </w:r>
      <w:r w:rsidRPr="000F44C1">
        <w:t>something</w:t>
      </w:r>
      <w:r w:rsidR="0021296F">
        <w:t xml:space="preserve"> </w:t>
      </w:r>
      <w:r w:rsidRPr="000F44C1">
        <w:t>is</w:t>
      </w:r>
      <w:r w:rsidR="0021296F">
        <w:t xml:space="preserve"> </w:t>
      </w:r>
      <w:r w:rsidRPr="000F44C1">
        <w:t>[i.e.</w:t>
      </w:r>
      <w:r w:rsidR="006F6EF6">
        <w:t>,</w:t>
      </w:r>
      <w:r w:rsidR="0021296F">
        <w:t xml:space="preserve"> </w:t>
      </w:r>
      <w:r w:rsidRPr="000F44C1">
        <w:t>the</w:t>
      </w:r>
      <w:r w:rsidR="0021296F">
        <w:t xml:space="preserve"> </w:t>
      </w:r>
      <w:r w:rsidRPr="000F44C1">
        <w:t>categories],</w:t>
      </w:r>
      <w:r w:rsidR="0021296F">
        <w:t xml:space="preserve"> </w:t>
      </w:r>
      <w:r w:rsidRPr="000F44C1">
        <w:t>but</w:t>
      </w:r>
      <w:r w:rsidR="0021296F">
        <w:t xml:space="preserve"> </w:t>
      </w:r>
      <w:r w:rsidRPr="000F44C1">
        <w:t>in</w:t>
      </w:r>
      <w:r w:rsidR="0021296F">
        <w:t xml:space="preserve"> </w:t>
      </w:r>
      <w:r w:rsidRPr="000F44C1">
        <w:t>another</w:t>
      </w:r>
      <w:r w:rsidR="0021296F">
        <w:t xml:space="preserve"> </w:t>
      </w:r>
      <w:r w:rsidRPr="000F44C1">
        <w:t>way</w:t>
      </w:r>
      <w:r w:rsidR="0021296F">
        <w:t xml:space="preserve"> </w:t>
      </w:r>
      <w:r w:rsidRPr="000F44C1">
        <w:t>in</w:t>
      </w:r>
      <w:r w:rsidR="0021296F">
        <w:t xml:space="preserve"> </w:t>
      </w:r>
      <w:r w:rsidRPr="000F44C1">
        <w:t>virtue</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being-complete</w:t>
      </w:r>
      <w:r w:rsidR="0021296F">
        <w:t xml:space="preserve"> </w:t>
      </w:r>
      <w:r w:rsidRPr="000F44C1">
        <w:t>[</w:t>
      </w:r>
      <w:r w:rsidRPr="00505398">
        <w:rPr>
          <w:rStyle w:val="i"/>
        </w:rPr>
        <w:t>entelecheia</w:t>
      </w:r>
      <w:r w:rsidRPr="000F44C1">
        <w:t>],</w:t>
      </w:r>
      <w:r w:rsidR="0021296F">
        <w:t xml:space="preserve"> </w:t>
      </w:r>
      <w:r w:rsidRPr="000F44C1">
        <w:t>and</w:t>
      </w:r>
      <w:r w:rsidR="0021296F">
        <w:t xml:space="preserve"> </w:t>
      </w:r>
      <w:r w:rsidRPr="000F44C1">
        <w:t>of</w:t>
      </w:r>
      <w:r w:rsidR="0021296F">
        <w:t xml:space="preserve"> </w:t>
      </w:r>
      <w:r w:rsidRPr="000F44C1">
        <w:t>a</w:t>
      </w:r>
      <w:r w:rsidR="0021296F">
        <w:t xml:space="preserve"> </w:t>
      </w:r>
      <w:r w:rsidRPr="000F44C1">
        <w:t>doing-something</w:t>
      </w:r>
      <w:r w:rsidR="0021296F">
        <w:t xml:space="preserve"> </w:t>
      </w:r>
      <w:r w:rsidRPr="000F44C1">
        <w:t>[</w:t>
      </w:r>
      <w:r w:rsidRPr="00505398">
        <w:rPr>
          <w:rStyle w:val="i"/>
        </w:rPr>
        <w:t>ergon</w:t>
      </w:r>
      <w:r w:rsidRPr="000F44C1">
        <w:t>],</w:t>
      </w:r>
      <w:r w:rsidR="0021296F">
        <w:t xml:space="preserve"> </w:t>
      </w:r>
      <w:r w:rsidRPr="000F44C1">
        <w:t>let</w:t>
      </w:r>
      <w:r w:rsidR="0021296F">
        <w:t xml:space="preserve"> </w:t>
      </w:r>
      <w:r w:rsidRPr="000F44C1">
        <w:t>us</w:t>
      </w:r>
      <w:r w:rsidR="0021296F">
        <w:t xml:space="preserve"> </w:t>
      </w:r>
      <w:r w:rsidRPr="000F44C1">
        <w:t>make</w:t>
      </w:r>
      <w:r w:rsidR="0021296F">
        <w:t xml:space="preserve"> </w:t>
      </w:r>
      <w:r w:rsidRPr="000F44C1">
        <w:t>distinctions</w:t>
      </w:r>
      <w:r w:rsidR="0021296F">
        <w:t xml:space="preserve"> </w:t>
      </w:r>
      <w:r w:rsidRPr="000F44C1">
        <w:t>also</w:t>
      </w:r>
      <w:r w:rsidR="0021296F">
        <w:t xml:space="preserve"> </w:t>
      </w:r>
      <w:r w:rsidRPr="000F44C1">
        <w:t>about</w:t>
      </w:r>
      <w:r w:rsidR="0021296F">
        <w:t xml:space="preserve"> </w:t>
      </w:r>
      <w:r w:rsidRPr="000F44C1">
        <w:t>potency</w:t>
      </w:r>
      <w:r w:rsidR="0021296F">
        <w:t xml:space="preserve"> </w:t>
      </w:r>
      <w:r w:rsidRPr="000F44C1">
        <w:t>and</w:t>
      </w:r>
      <w:r w:rsidR="0021296F">
        <w:t xml:space="preserve"> </w:t>
      </w:r>
      <w:r w:rsidRPr="000F44C1">
        <w:t>being-complete</w:t>
      </w:r>
      <w:r w:rsidR="006F6EF6">
        <w:t>.</w:t>
      </w:r>
      <w:r w:rsidR="0021296F">
        <w:t xml:space="preserve"> </w:t>
      </w:r>
      <w:r w:rsidRPr="000F44C1">
        <w:t>(</w:t>
      </w:r>
      <w:r w:rsidRPr="00505398">
        <w:rPr>
          <w:rStyle w:val="i"/>
        </w:rPr>
        <w:t>Met.</w:t>
      </w:r>
      <w:r w:rsidR="0021296F">
        <w:rPr>
          <w:rStyle w:val="i"/>
        </w:rPr>
        <w:t xml:space="preserve"> </w:t>
      </w:r>
      <w:r w:rsidRPr="000F44C1">
        <w:t>IX.1</w:t>
      </w:r>
      <w:r w:rsidR="0021296F">
        <w:t xml:space="preserve"> </w:t>
      </w:r>
      <w:r w:rsidRPr="000F44C1">
        <w:t>1045b2</w:t>
      </w:r>
      <w:r w:rsidR="000F57B4" w:rsidRPr="000F44C1">
        <w:t>7</w:t>
      </w:r>
      <w:r w:rsidR="000F57B4">
        <w:t>–</w:t>
      </w:r>
      <w:r w:rsidR="000F57B4" w:rsidRPr="000F44C1">
        <w:t>3</w:t>
      </w:r>
      <w:r w:rsidRPr="000F44C1">
        <w:t>5)</w:t>
      </w:r>
      <w:r w:rsidR="003A30EC">
        <w:rPr>
          <w:rStyle w:val="enref"/>
        </w:rPr>
        <w:t>14</w:t>
      </w:r>
    </w:p>
    <w:p w14:paraId="735FC8C6" w14:textId="4B58CC28" w:rsidR="0098048A" w:rsidRPr="00505398" w:rsidRDefault="0098048A" w:rsidP="00D24F6A">
      <w:pPr>
        <w:pStyle w:val="pcon"/>
        <w:rPr>
          <w:rStyle w:val="i"/>
        </w:rPr>
      </w:pPr>
      <w:r w:rsidRPr="000F44C1">
        <w:rPr>
          <w:lang w:eastAsia="zh-CN"/>
        </w:rPr>
        <w:t>Here,</w:t>
      </w:r>
      <w:r w:rsidR="0021296F">
        <w:rPr>
          <w:lang w:eastAsia="zh-CN"/>
        </w:rPr>
        <w:t xml:space="preserve"> </w:t>
      </w:r>
      <w:r w:rsidRPr="000F44C1">
        <w:rPr>
          <w:lang w:eastAsia="zh-CN"/>
        </w:rPr>
        <w:t>having</w:t>
      </w:r>
      <w:r w:rsidR="0021296F">
        <w:rPr>
          <w:lang w:eastAsia="zh-CN"/>
        </w:rPr>
        <w:t xml:space="preserve"> </w:t>
      </w:r>
      <w:r w:rsidRPr="000F44C1">
        <w:rPr>
          <w:lang w:eastAsia="zh-CN"/>
        </w:rPr>
        <w:t>completed</w:t>
      </w:r>
      <w:r w:rsidR="0021296F">
        <w:rPr>
          <w:lang w:eastAsia="zh-CN"/>
        </w:rPr>
        <w:t xml:space="preserve"> </w:t>
      </w:r>
      <w:r w:rsidRPr="000F44C1">
        <w:rPr>
          <w:lang w:eastAsia="zh-CN"/>
        </w:rPr>
        <w:t>the</w:t>
      </w:r>
      <w:r w:rsidR="0021296F">
        <w:rPr>
          <w:lang w:eastAsia="zh-CN"/>
        </w:rPr>
        <w:t xml:space="preserve"> </w:t>
      </w:r>
      <w:r w:rsidRPr="000F44C1">
        <w:rPr>
          <w:lang w:eastAsia="zh-CN"/>
        </w:rPr>
        <w:t>discussion</w:t>
      </w:r>
      <w:r w:rsidR="0021296F">
        <w:rPr>
          <w:lang w:eastAsia="zh-CN"/>
        </w:rPr>
        <w:t xml:space="preserve"> </w:t>
      </w:r>
      <w:r w:rsidRPr="000F44C1">
        <w:rPr>
          <w:lang w:eastAsia="zh-CN"/>
        </w:rPr>
        <w:t>of</w:t>
      </w:r>
      <w:r w:rsidR="0021296F">
        <w:rPr>
          <w:lang w:eastAsia="zh-CN"/>
        </w:rPr>
        <w:t xml:space="preserve"> </w:t>
      </w:r>
      <w:r w:rsidRPr="000F44C1">
        <w:rPr>
          <w:lang w:eastAsia="zh-CN"/>
        </w:rPr>
        <w:t>categorical</w:t>
      </w:r>
      <w:r w:rsidR="0021296F">
        <w:rPr>
          <w:lang w:eastAsia="zh-CN"/>
        </w:rPr>
        <w:t xml:space="preserve"> </w:t>
      </w:r>
      <w:r w:rsidRPr="000F44C1">
        <w:rPr>
          <w:lang w:eastAsia="zh-CN"/>
        </w:rPr>
        <w:t>being</w:t>
      </w:r>
      <w:r w:rsidR="0021296F">
        <w:rPr>
          <w:lang w:eastAsia="zh-CN"/>
        </w:rPr>
        <w:t xml:space="preserve"> </w:t>
      </w:r>
      <w:r w:rsidRPr="000F44C1">
        <w:rPr>
          <w:lang w:eastAsia="zh-CN"/>
        </w:rPr>
        <w:t>and</w:t>
      </w:r>
      <w:r w:rsidR="0021296F">
        <w:rPr>
          <w:lang w:eastAsia="zh-CN"/>
        </w:rPr>
        <w:t xml:space="preserve"> </w:t>
      </w:r>
      <w:r w:rsidRPr="000F44C1">
        <w:rPr>
          <w:lang w:eastAsia="zh-CN"/>
        </w:rPr>
        <w:t>the</w:t>
      </w:r>
      <w:r w:rsidR="0021296F">
        <w:rPr>
          <w:lang w:eastAsia="zh-CN"/>
        </w:rPr>
        <w:t xml:space="preserve"> </w:t>
      </w:r>
      <w:r w:rsidRPr="000F44C1">
        <w:rPr>
          <w:lang w:eastAsia="zh-CN"/>
        </w:rPr>
        <w:t>primacy</w:t>
      </w:r>
      <w:r w:rsidR="0021296F">
        <w:rPr>
          <w:lang w:eastAsia="zh-CN"/>
        </w:rPr>
        <w:t xml:space="preserve"> </w:t>
      </w:r>
      <w:r w:rsidRPr="000F44C1">
        <w:rPr>
          <w:lang w:eastAsia="zh-CN"/>
        </w:rPr>
        <w:t>of</w:t>
      </w:r>
      <w:r w:rsidR="0021296F">
        <w:rPr>
          <w:lang w:eastAsia="zh-CN"/>
        </w:rPr>
        <w:t xml:space="preserve"> </w:t>
      </w:r>
      <w:r>
        <w:rPr>
          <w:lang w:eastAsia="zh-CN"/>
        </w:rPr>
        <w:t>being</w:t>
      </w:r>
      <w:r w:rsidR="0021296F">
        <w:rPr>
          <w:lang w:eastAsia="zh-CN"/>
        </w:rPr>
        <w:t xml:space="preserve"> </w:t>
      </w:r>
      <w:r w:rsidRPr="000F44C1">
        <w:rPr>
          <w:lang w:eastAsia="zh-CN"/>
        </w:rPr>
        <w:t>(</w:t>
      </w:r>
      <w:r w:rsidRPr="00505398">
        <w:rPr>
          <w:rStyle w:val="i"/>
        </w:rPr>
        <w:t>ousia</w:t>
      </w:r>
      <w:r w:rsidRPr="000F44C1">
        <w:rPr>
          <w:lang w:eastAsia="zh-CN"/>
        </w:rPr>
        <w:t>),</w:t>
      </w:r>
      <w:r w:rsidR="0021296F">
        <w:rPr>
          <w:lang w:eastAsia="zh-CN"/>
        </w:rPr>
        <w:t xml:space="preserve"> </w:t>
      </w:r>
      <w:r w:rsidRPr="000F44C1">
        <w:rPr>
          <w:lang w:eastAsia="zh-CN"/>
        </w:rPr>
        <w:t>Aristotle</w:t>
      </w:r>
      <w:r w:rsidR="0021296F">
        <w:rPr>
          <w:lang w:eastAsia="zh-CN"/>
        </w:rPr>
        <w:t xml:space="preserve"> </w:t>
      </w:r>
      <w:r w:rsidRPr="000F44C1">
        <w:rPr>
          <w:lang w:eastAsia="zh-CN"/>
        </w:rPr>
        <w:t>leaves</w:t>
      </w:r>
      <w:r w:rsidR="0021296F">
        <w:rPr>
          <w:lang w:eastAsia="zh-CN"/>
        </w:rPr>
        <w:t xml:space="preserve"> </w:t>
      </w:r>
      <w:r w:rsidRPr="000F44C1">
        <w:rPr>
          <w:lang w:eastAsia="zh-CN"/>
        </w:rPr>
        <w:t>priority</w:t>
      </w:r>
      <w:r w:rsidR="0021296F">
        <w:rPr>
          <w:lang w:eastAsia="zh-CN"/>
        </w:rPr>
        <w:t xml:space="preserve"> </w:t>
      </w:r>
      <w:r w:rsidRPr="000F44C1">
        <w:rPr>
          <w:lang w:eastAsia="zh-CN"/>
        </w:rPr>
        <w:t>in</w:t>
      </w:r>
      <w:r w:rsidR="0021296F">
        <w:rPr>
          <w:lang w:eastAsia="zh-CN"/>
        </w:rPr>
        <w:t xml:space="preserve"> </w:t>
      </w:r>
      <w:r w:rsidRPr="004F0BB4">
        <w:rPr>
          <w:rStyle w:val="i"/>
        </w:rPr>
        <w:t>ousia</w:t>
      </w:r>
      <w:r w:rsidR="0021296F">
        <w:rPr>
          <w:lang w:eastAsia="zh-CN"/>
        </w:rPr>
        <w:t xml:space="preserve"> </w:t>
      </w:r>
      <w:r w:rsidRPr="000F44C1">
        <w:rPr>
          <w:lang w:eastAsia="zh-CN"/>
        </w:rPr>
        <w:t>behind,</w:t>
      </w:r>
      <w:r w:rsidR="0021296F">
        <w:rPr>
          <w:lang w:eastAsia="zh-CN"/>
        </w:rPr>
        <w:t xml:space="preserve"> </w:t>
      </w:r>
      <w:r w:rsidRPr="000F44C1">
        <w:rPr>
          <w:lang w:eastAsia="zh-CN"/>
        </w:rPr>
        <w:t>and</w:t>
      </w:r>
      <w:r w:rsidR="0021296F">
        <w:rPr>
          <w:lang w:eastAsia="zh-CN"/>
        </w:rPr>
        <w:t xml:space="preserve"> </w:t>
      </w:r>
      <w:r w:rsidRPr="000F44C1">
        <w:rPr>
          <w:lang w:eastAsia="zh-CN"/>
        </w:rPr>
        <w:t>turns</w:t>
      </w:r>
      <w:r w:rsidR="0021296F">
        <w:rPr>
          <w:lang w:eastAsia="zh-CN"/>
        </w:rPr>
        <w:t xml:space="preserve"> </w:t>
      </w:r>
      <w:r w:rsidRPr="000F44C1">
        <w:rPr>
          <w:lang w:eastAsia="zh-CN"/>
        </w:rPr>
        <w:t>away</w:t>
      </w:r>
      <w:r w:rsidR="0021296F">
        <w:rPr>
          <w:lang w:eastAsia="zh-CN"/>
        </w:rPr>
        <w:t xml:space="preserve"> </w:t>
      </w:r>
      <w:r w:rsidRPr="000F44C1">
        <w:rPr>
          <w:lang w:eastAsia="zh-CN"/>
        </w:rPr>
        <w:t>from</w:t>
      </w:r>
      <w:r w:rsidR="0021296F">
        <w:rPr>
          <w:lang w:eastAsia="zh-CN"/>
        </w:rPr>
        <w:t xml:space="preserve"> </w:t>
      </w:r>
      <w:r w:rsidRPr="000F44C1">
        <w:rPr>
          <w:lang w:eastAsia="zh-CN"/>
        </w:rPr>
        <w:t>it</w:t>
      </w:r>
      <w:r w:rsidR="0021296F">
        <w:rPr>
          <w:lang w:eastAsia="zh-CN"/>
        </w:rPr>
        <w:t xml:space="preserve"> </w:t>
      </w:r>
      <w:r w:rsidRPr="000F44C1">
        <w:rPr>
          <w:lang w:eastAsia="zh-CN"/>
        </w:rPr>
        <w:t>to</w:t>
      </w:r>
      <w:r w:rsidR="0021296F">
        <w:rPr>
          <w:lang w:eastAsia="zh-CN"/>
        </w:rPr>
        <w:t xml:space="preserve"> </w:t>
      </w:r>
      <w:r w:rsidRPr="000F44C1">
        <w:rPr>
          <w:lang w:eastAsia="zh-CN"/>
        </w:rPr>
        <w:t>a</w:t>
      </w:r>
      <w:r w:rsidR="0021296F">
        <w:rPr>
          <w:lang w:eastAsia="zh-CN"/>
        </w:rPr>
        <w:t xml:space="preserve"> </w:t>
      </w:r>
      <w:r w:rsidRPr="000F44C1">
        <w:rPr>
          <w:lang w:eastAsia="zh-CN"/>
        </w:rPr>
        <w:t>new</w:t>
      </w:r>
      <w:r w:rsidR="0021296F">
        <w:rPr>
          <w:lang w:eastAsia="zh-CN"/>
        </w:rPr>
        <w:t xml:space="preserve"> </w:t>
      </w:r>
      <w:r w:rsidRPr="000F44C1">
        <w:rPr>
          <w:lang w:eastAsia="zh-CN"/>
        </w:rPr>
        <w:t>subject,</w:t>
      </w:r>
      <w:r w:rsidR="0021296F">
        <w:rPr>
          <w:lang w:eastAsia="zh-CN"/>
        </w:rPr>
        <w:t xml:space="preserve"> </w:t>
      </w:r>
      <w:r w:rsidRPr="000F44C1">
        <w:rPr>
          <w:lang w:eastAsia="zh-CN"/>
        </w:rPr>
        <w:t>namely</w:t>
      </w:r>
      <w:r w:rsidR="0021296F">
        <w:rPr>
          <w:lang w:eastAsia="zh-CN"/>
        </w:rPr>
        <w:t xml:space="preserve"> </w:t>
      </w:r>
      <w:r w:rsidRPr="000F44C1">
        <w:rPr>
          <w:lang w:eastAsia="zh-CN"/>
        </w:rPr>
        <w:t>dynamic</w:t>
      </w:r>
      <w:r w:rsidR="0021296F">
        <w:rPr>
          <w:lang w:eastAsia="zh-CN"/>
        </w:rPr>
        <w:t xml:space="preserve"> </w:t>
      </w:r>
      <w:r w:rsidRPr="000F44C1">
        <w:rPr>
          <w:lang w:eastAsia="zh-CN"/>
        </w:rPr>
        <w:t>and</w:t>
      </w:r>
      <w:r w:rsidR="0021296F">
        <w:rPr>
          <w:lang w:eastAsia="zh-CN"/>
        </w:rPr>
        <w:t xml:space="preserve"> </w:t>
      </w:r>
      <w:r w:rsidRPr="000F44C1">
        <w:rPr>
          <w:lang w:eastAsia="zh-CN"/>
        </w:rPr>
        <w:t>energetic</w:t>
      </w:r>
      <w:r w:rsidR="0021296F">
        <w:rPr>
          <w:lang w:eastAsia="zh-CN"/>
        </w:rPr>
        <w:t xml:space="preserve"> </w:t>
      </w:r>
      <w:r w:rsidRPr="000F44C1">
        <w:rPr>
          <w:lang w:eastAsia="zh-CN"/>
        </w:rPr>
        <w:t>being</w:t>
      </w:r>
      <w:r w:rsidR="0021296F">
        <w:rPr>
          <w:lang w:eastAsia="zh-CN"/>
        </w:rPr>
        <w:t xml:space="preserve"> </w:t>
      </w:r>
      <w:r w:rsidRPr="000F44C1">
        <w:rPr>
          <w:lang w:eastAsia="zh-CN"/>
        </w:rPr>
        <w:t>(see</w:t>
      </w:r>
      <w:r w:rsidR="0021296F">
        <w:rPr>
          <w:lang w:eastAsia="zh-CN"/>
        </w:rPr>
        <w:t xml:space="preserve"> </w:t>
      </w:r>
      <w:r w:rsidR="001627E8">
        <w:rPr>
          <w:lang w:eastAsia="zh-CN"/>
        </w:rPr>
        <w:t>“The</w:t>
      </w:r>
      <w:r w:rsidR="0021296F">
        <w:rPr>
          <w:lang w:eastAsia="zh-CN"/>
        </w:rPr>
        <w:t xml:space="preserve"> </w:t>
      </w:r>
      <w:r w:rsidR="001627E8">
        <w:rPr>
          <w:lang w:eastAsia="zh-CN"/>
        </w:rPr>
        <w:t>Argument</w:t>
      </w:r>
      <w:r w:rsidR="0021296F">
        <w:rPr>
          <w:lang w:eastAsia="zh-CN"/>
        </w:rPr>
        <w:t xml:space="preserve"> </w:t>
      </w:r>
      <w:r w:rsidR="001627E8">
        <w:rPr>
          <w:lang w:eastAsia="zh-CN"/>
        </w:rPr>
        <w:t>of</w:t>
      </w:r>
      <w:r w:rsidR="0021296F">
        <w:rPr>
          <w:lang w:eastAsia="zh-CN"/>
        </w:rPr>
        <w:t xml:space="preserve"> </w:t>
      </w:r>
      <w:r w:rsidR="001627E8" w:rsidRPr="004F0BB4">
        <w:rPr>
          <w:rStyle w:val="i"/>
        </w:rPr>
        <w:t>Met</w:t>
      </w:r>
      <w:r w:rsidR="001627E8" w:rsidRPr="004F0BB4">
        <w:t>.</w:t>
      </w:r>
      <w:r w:rsidR="0021296F" w:rsidRPr="004F0BB4">
        <w:t xml:space="preserve"> </w:t>
      </w:r>
      <w:r w:rsidR="001627E8">
        <w:rPr>
          <w:lang w:eastAsia="zh-CN"/>
        </w:rPr>
        <w:t>IX.</w:t>
      </w:r>
      <w:r w:rsidR="00903006">
        <w:rPr>
          <w:lang w:eastAsia="zh-CN"/>
        </w:rPr>
        <w:t>8</w:t>
      </w:r>
      <w:r w:rsidR="001627E8">
        <w:rPr>
          <w:lang w:eastAsia="zh-CN"/>
        </w:rPr>
        <w:t>”</w:t>
      </w:r>
      <w:r w:rsidR="0021296F">
        <w:rPr>
          <w:lang w:eastAsia="zh-CN"/>
        </w:rPr>
        <w:t xml:space="preserve"> </w:t>
      </w:r>
      <w:r w:rsidR="001627E8">
        <w:rPr>
          <w:lang w:eastAsia="zh-CN"/>
        </w:rPr>
        <w:t>in</w:t>
      </w:r>
      <w:r w:rsidR="0021296F">
        <w:rPr>
          <w:lang w:eastAsia="zh-CN"/>
        </w:rPr>
        <w:t xml:space="preserve"> </w:t>
      </w:r>
      <w:r w:rsidR="000610A0">
        <w:rPr>
          <w:lang w:eastAsia="zh-CN"/>
        </w:rPr>
        <w:t>c</w:t>
      </w:r>
      <w:r w:rsidR="004F0BB4">
        <w:rPr>
          <w:lang w:eastAsia="zh-CN"/>
        </w:rPr>
        <w:t>hap.</w:t>
      </w:r>
      <w:r w:rsidR="0021296F">
        <w:rPr>
          <w:lang w:eastAsia="zh-CN"/>
        </w:rPr>
        <w:t xml:space="preserve"> </w:t>
      </w:r>
      <w:r w:rsidRPr="000F44C1">
        <w:rPr>
          <w:lang w:eastAsia="zh-CN"/>
        </w:rPr>
        <w:t>6).</w:t>
      </w:r>
    </w:p>
    <w:p w14:paraId="3CA659AD" w14:textId="579A623F" w:rsidR="0098048A" w:rsidRPr="000F44C1" w:rsidRDefault="0098048A" w:rsidP="00D24F6A">
      <w:pPr>
        <w:pStyle w:val="p"/>
        <w:rPr>
          <w:lang w:eastAsia="zh-CN"/>
        </w:rPr>
      </w:pPr>
      <w:r w:rsidRPr="000F44C1">
        <w:rPr>
          <w:lang w:eastAsia="zh-CN"/>
        </w:rPr>
        <w:t>The</w:t>
      </w:r>
      <w:r w:rsidR="0021296F">
        <w:rPr>
          <w:lang w:eastAsia="zh-CN"/>
        </w:rPr>
        <w:t xml:space="preserve"> </w:t>
      </w:r>
      <w:r w:rsidRPr="000F44C1">
        <w:rPr>
          <w:lang w:eastAsia="zh-CN"/>
        </w:rPr>
        <w:t>mistaken</w:t>
      </w:r>
      <w:r w:rsidR="0021296F">
        <w:rPr>
          <w:lang w:eastAsia="zh-CN"/>
        </w:rPr>
        <w:t xml:space="preserve"> </w:t>
      </w:r>
      <w:r w:rsidRPr="000F44C1">
        <w:rPr>
          <w:lang w:eastAsia="zh-CN"/>
        </w:rPr>
        <w:t>idea</w:t>
      </w:r>
      <w:r w:rsidR="0021296F">
        <w:rPr>
          <w:lang w:eastAsia="zh-CN"/>
        </w:rPr>
        <w:t xml:space="preserve"> </w:t>
      </w:r>
      <w:r w:rsidRPr="000F44C1">
        <w:rPr>
          <w:lang w:eastAsia="zh-CN"/>
        </w:rPr>
        <w:t>that</w:t>
      </w:r>
      <w:r w:rsidR="0021296F">
        <w:rPr>
          <w:lang w:eastAsia="zh-CN"/>
        </w:rPr>
        <w:t xml:space="preserve"> </w:t>
      </w:r>
      <w:r w:rsidRPr="000F44C1">
        <w:rPr>
          <w:lang w:eastAsia="zh-CN"/>
        </w:rPr>
        <w:t>categorical</w:t>
      </w:r>
      <w:r w:rsidR="0021296F">
        <w:rPr>
          <w:lang w:eastAsia="zh-CN"/>
        </w:rPr>
        <w:t xml:space="preserve"> </w:t>
      </w:r>
      <w:r w:rsidRPr="000F44C1">
        <w:rPr>
          <w:lang w:eastAsia="zh-CN"/>
        </w:rPr>
        <w:t>being</w:t>
      </w:r>
      <w:r w:rsidR="0021296F">
        <w:rPr>
          <w:lang w:eastAsia="zh-CN"/>
        </w:rPr>
        <w:t xml:space="preserve"> </w:t>
      </w:r>
      <w:r w:rsidR="004C2120">
        <w:rPr>
          <w:lang w:eastAsia="zh-CN"/>
        </w:rPr>
        <w:t>(</w:t>
      </w:r>
      <w:r w:rsidR="004C2120" w:rsidRPr="00505398">
        <w:rPr>
          <w:rStyle w:val="i"/>
        </w:rPr>
        <w:t>ousia</w:t>
      </w:r>
      <w:r w:rsidR="004C2120">
        <w:rPr>
          <w:lang w:eastAsia="zh-CN"/>
        </w:rPr>
        <w:t>)</w:t>
      </w:r>
      <w:r w:rsidR="0021296F">
        <w:rPr>
          <w:lang w:eastAsia="zh-CN"/>
        </w:rPr>
        <w:t xml:space="preserve"> </w:t>
      </w:r>
      <w:r w:rsidRPr="000F44C1">
        <w:rPr>
          <w:lang w:eastAsia="zh-CN"/>
        </w:rPr>
        <w:t>is</w:t>
      </w:r>
      <w:r w:rsidR="0021296F">
        <w:rPr>
          <w:lang w:eastAsia="zh-CN"/>
        </w:rPr>
        <w:t xml:space="preserve"> </w:t>
      </w:r>
      <w:r w:rsidRPr="000F44C1">
        <w:rPr>
          <w:lang w:eastAsia="zh-CN"/>
        </w:rPr>
        <w:t>the</w:t>
      </w:r>
      <w:r w:rsidR="0021296F">
        <w:rPr>
          <w:lang w:eastAsia="zh-CN"/>
        </w:rPr>
        <w:t xml:space="preserve"> </w:t>
      </w:r>
      <w:r w:rsidRPr="000F44C1">
        <w:rPr>
          <w:lang w:eastAsia="zh-CN"/>
        </w:rPr>
        <w:t>primary</w:t>
      </w:r>
      <w:r w:rsidR="0021296F">
        <w:rPr>
          <w:lang w:eastAsia="zh-CN"/>
        </w:rPr>
        <w:t xml:space="preserve"> </w:t>
      </w:r>
      <w:r w:rsidRPr="000F44C1">
        <w:rPr>
          <w:lang w:eastAsia="zh-CN"/>
        </w:rPr>
        <w:t>sense</w:t>
      </w:r>
      <w:r w:rsidR="0021296F">
        <w:rPr>
          <w:lang w:eastAsia="zh-CN"/>
        </w:rPr>
        <w:t xml:space="preserve"> </w:t>
      </w:r>
      <w:r w:rsidRPr="000F44C1">
        <w:rPr>
          <w:lang w:eastAsia="zh-CN"/>
        </w:rPr>
        <w:t>of</w:t>
      </w:r>
      <w:r w:rsidR="0021296F">
        <w:rPr>
          <w:lang w:eastAsia="zh-CN"/>
        </w:rPr>
        <w:t xml:space="preserve"> </w:t>
      </w:r>
      <w:r w:rsidRPr="000F44C1">
        <w:rPr>
          <w:lang w:eastAsia="zh-CN"/>
        </w:rPr>
        <w:t>all</w:t>
      </w:r>
      <w:r w:rsidR="0021296F">
        <w:rPr>
          <w:lang w:eastAsia="zh-CN"/>
        </w:rPr>
        <w:t xml:space="preserve"> </w:t>
      </w:r>
      <w:r w:rsidRPr="000F44C1">
        <w:rPr>
          <w:lang w:eastAsia="zh-CN"/>
        </w:rPr>
        <w:t>being</w:t>
      </w:r>
      <w:r w:rsidR="0021296F">
        <w:rPr>
          <w:lang w:eastAsia="zh-CN"/>
        </w:rPr>
        <w:t xml:space="preserve"> </w:t>
      </w:r>
      <w:r w:rsidRPr="000F44C1">
        <w:rPr>
          <w:lang w:eastAsia="zh-CN"/>
        </w:rPr>
        <w:t>stems</w:t>
      </w:r>
      <w:r w:rsidR="0021296F">
        <w:rPr>
          <w:lang w:eastAsia="zh-CN"/>
        </w:rPr>
        <w:t xml:space="preserve"> </w:t>
      </w:r>
      <w:r w:rsidRPr="000F44C1">
        <w:rPr>
          <w:lang w:eastAsia="zh-CN"/>
        </w:rPr>
        <w:t>from</w:t>
      </w:r>
      <w:r w:rsidR="0021296F">
        <w:rPr>
          <w:lang w:eastAsia="zh-CN"/>
        </w:rPr>
        <w:t xml:space="preserve"> </w:t>
      </w:r>
      <w:r w:rsidRPr="000F44C1">
        <w:rPr>
          <w:lang w:eastAsia="zh-CN"/>
        </w:rPr>
        <w:t>the</w:t>
      </w:r>
      <w:r w:rsidR="0021296F">
        <w:rPr>
          <w:lang w:eastAsia="zh-CN"/>
        </w:rPr>
        <w:t xml:space="preserve"> </w:t>
      </w:r>
      <w:r w:rsidRPr="000F44C1">
        <w:rPr>
          <w:lang w:eastAsia="zh-CN"/>
        </w:rPr>
        <w:t>fact</w:t>
      </w:r>
      <w:r w:rsidR="0021296F">
        <w:rPr>
          <w:lang w:eastAsia="zh-CN"/>
        </w:rPr>
        <w:t xml:space="preserve"> </w:t>
      </w:r>
      <w:r w:rsidRPr="000F44C1">
        <w:rPr>
          <w:lang w:eastAsia="zh-CN"/>
        </w:rPr>
        <w:t>that</w:t>
      </w:r>
      <w:r w:rsidR="0021296F">
        <w:rPr>
          <w:lang w:eastAsia="zh-CN"/>
        </w:rPr>
        <w:t xml:space="preserve"> </w:t>
      </w:r>
      <w:r w:rsidRPr="000F44C1">
        <w:rPr>
          <w:lang w:eastAsia="zh-CN"/>
        </w:rPr>
        <w:t>each</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four</w:t>
      </w:r>
      <w:r w:rsidR="0021296F">
        <w:rPr>
          <w:lang w:eastAsia="zh-CN"/>
        </w:rPr>
        <w:t xml:space="preserve"> </w:t>
      </w:r>
      <w:r w:rsidRPr="000F44C1">
        <w:rPr>
          <w:lang w:eastAsia="zh-CN"/>
        </w:rPr>
        <w:t>principal</w:t>
      </w:r>
      <w:r w:rsidR="0021296F">
        <w:rPr>
          <w:lang w:eastAsia="zh-CN"/>
        </w:rPr>
        <w:t xml:space="preserve"> </w:t>
      </w:r>
      <w:r w:rsidRPr="000F44C1">
        <w:rPr>
          <w:lang w:eastAsia="zh-CN"/>
        </w:rPr>
        <w:t>sorts</w:t>
      </w:r>
      <w:r w:rsidR="0021296F">
        <w:rPr>
          <w:lang w:eastAsia="zh-CN"/>
        </w:rPr>
        <w:t xml:space="preserve"> </w:t>
      </w:r>
      <w:r w:rsidRPr="000F44C1">
        <w:rPr>
          <w:lang w:eastAsia="zh-CN"/>
        </w:rPr>
        <w:t>of</w:t>
      </w:r>
      <w:r w:rsidR="0021296F">
        <w:rPr>
          <w:lang w:eastAsia="zh-CN"/>
        </w:rPr>
        <w:t xml:space="preserve"> </w:t>
      </w:r>
      <w:r w:rsidRPr="000F44C1">
        <w:rPr>
          <w:lang w:eastAsia="zh-CN"/>
        </w:rPr>
        <w:t>being</w:t>
      </w:r>
      <w:r w:rsidR="0021296F">
        <w:rPr>
          <w:lang w:eastAsia="zh-CN"/>
        </w:rPr>
        <w:t xml:space="preserve"> </w:t>
      </w:r>
      <w:r w:rsidRPr="000F44C1">
        <w:rPr>
          <w:lang w:eastAsia="zh-CN"/>
        </w:rPr>
        <w:t>is</w:t>
      </w:r>
      <w:r w:rsidR="0021296F">
        <w:rPr>
          <w:lang w:eastAsia="zh-CN"/>
        </w:rPr>
        <w:t xml:space="preserve"> </w:t>
      </w:r>
      <w:r w:rsidRPr="000F44C1">
        <w:rPr>
          <w:lang w:eastAsia="zh-CN"/>
        </w:rPr>
        <w:t>subdivided</w:t>
      </w:r>
      <w:r w:rsidR="0021296F">
        <w:rPr>
          <w:lang w:eastAsia="zh-CN"/>
        </w:rPr>
        <w:t xml:space="preserve"> </w:t>
      </w:r>
      <w:r w:rsidRPr="000F44C1">
        <w:rPr>
          <w:lang w:eastAsia="zh-CN"/>
        </w:rPr>
        <w:t>into</w:t>
      </w:r>
      <w:r w:rsidR="0021296F">
        <w:rPr>
          <w:lang w:eastAsia="zh-CN"/>
        </w:rPr>
        <w:t xml:space="preserve"> </w:t>
      </w:r>
      <w:r w:rsidRPr="000F44C1">
        <w:rPr>
          <w:lang w:eastAsia="zh-CN"/>
        </w:rPr>
        <w:t>further</w:t>
      </w:r>
      <w:r w:rsidR="0021296F">
        <w:rPr>
          <w:lang w:eastAsia="zh-CN"/>
        </w:rPr>
        <w:t xml:space="preserve"> </w:t>
      </w:r>
      <w:r w:rsidRPr="000F44C1">
        <w:rPr>
          <w:lang w:eastAsia="zh-CN"/>
        </w:rPr>
        <w:t>ways</w:t>
      </w:r>
      <w:r w:rsidR="0021296F">
        <w:rPr>
          <w:lang w:eastAsia="zh-CN"/>
        </w:rPr>
        <w:t xml:space="preserve"> </w:t>
      </w:r>
      <w:r w:rsidRPr="000F44C1">
        <w:rPr>
          <w:lang w:eastAsia="zh-CN"/>
        </w:rPr>
        <w:t>of</w:t>
      </w:r>
      <w:r w:rsidR="0021296F">
        <w:rPr>
          <w:lang w:eastAsia="zh-CN"/>
        </w:rPr>
        <w:t xml:space="preserve"> </w:t>
      </w:r>
      <w:r w:rsidRPr="000F44C1">
        <w:rPr>
          <w:lang w:eastAsia="zh-CN"/>
        </w:rPr>
        <w:t>being:</w:t>
      </w:r>
      <w:r w:rsidR="0021296F">
        <w:rPr>
          <w:lang w:eastAsia="zh-CN"/>
        </w:rPr>
        <w:t xml:space="preserve"> </w:t>
      </w:r>
      <w:r w:rsidRPr="000F44C1">
        <w:rPr>
          <w:lang w:eastAsia="zh-CN"/>
        </w:rPr>
        <w:t>the</w:t>
      </w:r>
      <w:r w:rsidR="0021296F">
        <w:rPr>
          <w:lang w:eastAsia="zh-CN"/>
        </w:rPr>
        <w:t xml:space="preserve"> </w:t>
      </w:r>
      <w:r w:rsidRPr="00505398">
        <w:rPr>
          <w:rStyle w:val="i"/>
        </w:rPr>
        <w:t>Categories</w:t>
      </w:r>
      <w:r w:rsidR="0021296F">
        <w:rPr>
          <w:rStyle w:val="i"/>
        </w:rPr>
        <w:t xml:space="preserve"> </w:t>
      </w:r>
      <w:r w:rsidRPr="000F44C1">
        <w:rPr>
          <w:lang w:eastAsia="zh-CN"/>
        </w:rPr>
        <w:t>divides</w:t>
      </w:r>
      <w:r w:rsidR="0021296F">
        <w:rPr>
          <w:lang w:eastAsia="zh-CN"/>
        </w:rPr>
        <w:t xml:space="preserve"> </w:t>
      </w:r>
      <w:r w:rsidRPr="000F44C1">
        <w:rPr>
          <w:lang w:eastAsia="zh-CN"/>
        </w:rPr>
        <w:t>the</w:t>
      </w:r>
      <w:r w:rsidR="0021296F">
        <w:rPr>
          <w:lang w:eastAsia="zh-CN"/>
        </w:rPr>
        <w:t xml:space="preserve"> </w:t>
      </w:r>
      <w:r w:rsidRPr="000F44C1">
        <w:rPr>
          <w:lang w:eastAsia="zh-CN"/>
        </w:rPr>
        <w:t>categorical</w:t>
      </w:r>
      <w:r w:rsidR="0021296F">
        <w:rPr>
          <w:lang w:eastAsia="zh-CN"/>
        </w:rPr>
        <w:t xml:space="preserve"> </w:t>
      </w:r>
      <w:r w:rsidRPr="000F44C1">
        <w:rPr>
          <w:lang w:eastAsia="zh-CN"/>
        </w:rPr>
        <w:t>sense</w:t>
      </w:r>
      <w:r w:rsidR="0021296F">
        <w:rPr>
          <w:lang w:eastAsia="zh-CN"/>
        </w:rPr>
        <w:t xml:space="preserve"> </w:t>
      </w:r>
      <w:r w:rsidRPr="000F44C1">
        <w:rPr>
          <w:lang w:eastAsia="zh-CN"/>
        </w:rPr>
        <w:t>of</w:t>
      </w:r>
      <w:r w:rsidR="0021296F">
        <w:rPr>
          <w:lang w:eastAsia="zh-CN"/>
        </w:rPr>
        <w:t xml:space="preserve"> </w:t>
      </w:r>
      <w:r w:rsidRPr="000F44C1">
        <w:rPr>
          <w:lang w:eastAsia="zh-CN"/>
        </w:rPr>
        <w:t>being</w:t>
      </w:r>
      <w:r w:rsidR="0021296F">
        <w:rPr>
          <w:lang w:eastAsia="zh-CN"/>
        </w:rPr>
        <w:t xml:space="preserve"> </w:t>
      </w:r>
      <w:r w:rsidRPr="000F44C1">
        <w:rPr>
          <w:lang w:eastAsia="zh-CN"/>
        </w:rPr>
        <w:t>into</w:t>
      </w:r>
      <w:r w:rsidR="0021296F">
        <w:rPr>
          <w:lang w:eastAsia="zh-CN"/>
        </w:rPr>
        <w:t xml:space="preserve"> </w:t>
      </w:r>
      <w:r w:rsidRPr="000F44C1">
        <w:rPr>
          <w:lang w:eastAsia="zh-CN"/>
        </w:rPr>
        <w:t>quality,</w:t>
      </w:r>
      <w:r w:rsidR="0021296F">
        <w:rPr>
          <w:lang w:eastAsia="zh-CN"/>
        </w:rPr>
        <w:t xml:space="preserve"> </w:t>
      </w:r>
      <w:r w:rsidRPr="000F44C1">
        <w:rPr>
          <w:lang w:eastAsia="zh-CN"/>
        </w:rPr>
        <w:t>quantity,</w:t>
      </w:r>
      <w:r w:rsidR="0021296F">
        <w:rPr>
          <w:lang w:eastAsia="zh-CN"/>
        </w:rPr>
        <w:t xml:space="preserve"> </w:t>
      </w:r>
      <w:r w:rsidRPr="000F44C1">
        <w:rPr>
          <w:lang w:eastAsia="zh-CN"/>
        </w:rPr>
        <w:t>relation,</w:t>
      </w:r>
      <w:r w:rsidR="0021296F">
        <w:rPr>
          <w:lang w:eastAsia="zh-CN"/>
        </w:rPr>
        <w:t xml:space="preserve"> </w:t>
      </w:r>
      <w:r w:rsidRPr="000F44C1">
        <w:rPr>
          <w:lang w:eastAsia="zh-CN"/>
        </w:rPr>
        <w:t>position,</w:t>
      </w:r>
      <w:r w:rsidR="0021296F">
        <w:rPr>
          <w:lang w:eastAsia="zh-CN"/>
        </w:rPr>
        <w:t xml:space="preserve"> </w:t>
      </w:r>
      <w:r w:rsidRPr="000F44C1">
        <w:rPr>
          <w:lang w:eastAsia="zh-CN"/>
        </w:rPr>
        <w:t>primary</w:t>
      </w:r>
      <w:r w:rsidR="0021296F">
        <w:rPr>
          <w:lang w:eastAsia="zh-CN"/>
        </w:rPr>
        <w:t xml:space="preserve"> </w:t>
      </w:r>
      <w:r w:rsidRPr="000F44C1">
        <w:rPr>
          <w:lang w:eastAsia="zh-CN"/>
        </w:rPr>
        <w:t>and</w:t>
      </w:r>
      <w:r w:rsidR="0021296F">
        <w:rPr>
          <w:lang w:eastAsia="zh-CN"/>
        </w:rPr>
        <w:t xml:space="preserve"> </w:t>
      </w:r>
      <w:r w:rsidRPr="000F44C1">
        <w:rPr>
          <w:lang w:eastAsia="zh-CN"/>
        </w:rPr>
        <w:t>secondary</w:t>
      </w:r>
      <w:r w:rsidR="0021296F">
        <w:rPr>
          <w:lang w:eastAsia="zh-CN"/>
        </w:rPr>
        <w:t xml:space="preserve"> </w:t>
      </w:r>
      <w:r w:rsidRPr="000F44C1">
        <w:rPr>
          <w:lang w:eastAsia="zh-CN"/>
        </w:rPr>
        <w:t>being,</w:t>
      </w:r>
      <w:r w:rsidR="0021296F">
        <w:rPr>
          <w:lang w:eastAsia="zh-CN"/>
        </w:rPr>
        <w:t xml:space="preserve"> </w:t>
      </w:r>
      <w:r w:rsidRPr="000F44C1">
        <w:rPr>
          <w:lang w:eastAsia="zh-CN"/>
        </w:rPr>
        <w:t>and</w:t>
      </w:r>
      <w:r w:rsidR="0021296F">
        <w:rPr>
          <w:lang w:eastAsia="zh-CN"/>
        </w:rPr>
        <w:t xml:space="preserve"> </w:t>
      </w:r>
      <w:r w:rsidRPr="000F44C1">
        <w:rPr>
          <w:lang w:eastAsia="zh-CN"/>
        </w:rPr>
        <w:t>so</w:t>
      </w:r>
      <w:r w:rsidR="0021296F">
        <w:rPr>
          <w:lang w:eastAsia="zh-CN"/>
        </w:rPr>
        <w:t xml:space="preserve"> </w:t>
      </w:r>
      <w:r w:rsidRPr="000F44C1">
        <w:rPr>
          <w:lang w:eastAsia="zh-CN"/>
        </w:rPr>
        <w:t>on,</w:t>
      </w:r>
      <w:r w:rsidR="0021296F">
        <w:rPr>
          <w:lang w:eastAsia="zh-CN"/>
        </w:rPr>
        <w:t xml:space="preserve"> </w:t>
      </w:r>
      <w:r w:rsidRPr="000F44C1">
        <w:rPr>
          <w:lang w:eastAsia="zh-CN"/>
        </w:rPr>
        <w:t>which</w:t>
      </w:r>
      <w:r w:rsidR="0021296F">
        <w:rPr>
          <w:lang w:eastAsia="zh-CN"/>
        </w:rPr>
        <w:t xml:space="preserve"> </w:t>
      </w:r>
      <w:r w:rsidRPr="000F44C1">
        <w:rPr>
          <w:lang w:eastAsia="zh-CN"/>
        </w:rPr>
        <w:t>are</w:t>
      </w:r>
      <w:r w:rsidR="0021296F">
        <w:rPr>
          <w:lang w:eastAsia="zh-CN"/>
        </w:rPr>
        <w:t xml:space="preserve"> </w:t>
      </w:r>
      <w:r w:rsidRPr="000F44C1">
        <w:rPr>
          <w:lang w:eastAsia="zh-CN"/>
        </w:rPr>
        <w:t>related</w:t>
      </w:r>
      <w:r w:rsidR="0021296F">
        <w:rPr>
          <w:lang w:eastAsia="zh-CN"/>
        </w:rPr>
        <w:t xml:space="preserve"> </w:t>
      </w:r>
      <w:r w:rsidRPr="000F44C1">
        <w:rPr>
          <w:lang w:eastAsia="zh-CN"/>
        </w:rPr>
        <w:t>through</w:t>
      </w:r>
      <w:r w:rsidR="0021296F">
        <w:rPr>
          <w:lang w:eastAsia="zh-CN"/>
        </w:rPr>
        <w:t xml:space="preserve"> </w:t>
      </w:r>
      <w:r w:rsidRPr="000F44C1">
        <w:rPr>
          <w:lang w:eastAsia="zh-CN"/>
        </w:rPr>
        <w:t>the</w:t>
      </w:r>
      <w:r w:rsidR="0021296F">
        <w:rPr>
          <w:lang w:eastAsia="zh-CN"/>
        </w:rPr>
        <w:t xml:space="preserve"> </w:t>
      </w:r>
      <w:r w:rsidRPr="000F44C1">
        <w:rPr>
          <w:lang w:eastAsia="zh-CN"/>
        </w:rPr>
        <w:t>core</w:t>
      </w:r>
      <w:r w:rsidR="0021296F">
        <w:rPr>
          <w:lang w:eastAsia="zh-CN"/>
        </w:rPr>
        <w:t xml:space="preserve"> </w:t>
      </w:r>
      <w:r w:rsidRPr="000F44C1">
        <w:rPr>
          <w:lang w:eastAsia="zh-CN"/>
        </w:rPr>
        <w:t>concepts</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underlying</w:t>
      </w:r>
      <w:r w:rsidR="0021296F">
        <w:rPr>
          <w:lang w:eastAsia="zh-CN"/>
        </w:rPr>
        <w:t xml:space="preserve"> </w:t>
      </w:r>
      <w:r w:rsidRPr="000F44C1">
        <w:rPr>
          <w:lang w:eastAsia="zh-CN"/>
        </w:rPr>
        <w:t>material</w:t>
      </w:r>
      <w:r w:rsidR="0021296F">
        <w:rPr>
          <w:lang w:eastAsia="zh-CN"/>
        </w:rPr>
        <w:t xml:space="preserve"> </w:t>
      </w:r>
      <w:r w:rsidRPr="000F44C1">
        <w:rPr>
          <w:lang w:eastAsia="zh-CN"/>
        </w:rPr>
        <w:t>subject</w:t>
      </w:r>
      <w:r w:rsidR="0021296F">
        <w:rPr>
          <w:lang w:eastAsia="zh-CN"/>
        </w:rPr>
        <w:t xml:space="preserve"> </w:t>
      </w:r>
      <w:r w:rsidRPr="000F44C1">
        <w:rPr>
          <w:lang w:eastAsia="zh-CN"/>
        </w:rPr>
        <w:t>and</w:t>
      </w:r>
      <w:r w:rsidR="0021296F">
        <w:rPr>
          <w:lang w:eastAsia="zh-CN"/>
        </w:rPr>
        <w:t xml:space="preserve"> </w:t>
      </w:r>
      <w:r w:rsidRPr="000F44C1">
        <w:rPr>
          <w:lang w:eastAsia="zh-CN"/>
        </w:rPr>
        <w:t>the</w:t>
      </w:r>
      <w:r w:rsidR="0021296F">
        <w:rPr>
          <w:lang w:eastAsia="zh-CN"/>
        </w:rPr>
        <w:t xml:space="preserve"> </w:t>
      </w:r>
      <w:r w:rsidRPr="000F44C1">
        <w:rPr>
          <w:lang w:eastAsia="zh-CN"/>
        </w:rPr>
        <w:t>form</w:t>
      </w:r>
      <w:r w:rsidR="0021296F">
        <w:rPr>
          <w:lang w:eastAsia="zh-CN"/>
        </w:rPr>
        <w:t xml:space="preserve"> </w:t>
      </w:r>
      <w:r w:rsidRPr="000F44C1">
        <w:rPr>
          <w:lang w:eastAsia="zh-CN"/>
        </w:rPr>
        <w:t>or</w:t>
      </w:r>
      <w:r w:rsidR="0021296F">
        <w:rPr>
          <w:lang w:eastAsia="zh-CN"/>
        </w:rPr>
        <w:t xml:space="preserve"> </w:t>
      </w:r>
      <w:r w:rsidRPr="000F44C1">
        <w:rPr>
          <w:lang w:eastAsia="zh-CN"/>
        </w:rPr>
        <w:t>predicated</w:t>
      </w:r>
      <w:r w:rsidR="0021296F">
        <w:rPr>
          <w:lang w:eastAsia="zh-CN"/>
        </w:rPr>
        <w:t xml:space="preserve"> </w:t>
      </w:r>
      <w:r w:rsidRPr="000F44C1">
        <w:rPr>
          <w:lang w:eastAsia="zh-CN"/>
        </w:rPr>
        <w:t>attribute.</w:t>
      </w:r>
      <w:r w:rsidR="0021296F">
        <w:rPr>
          <w:lang w:eastAsia="zh-CN"/>
        </w:rPr>
        <w:t xml:space="preserve"> </w:t>
      </w:r>
      <w:r w:rsidRPr="000F44C1">
        <w:rPr>
          <w:lang w:eastAsia="zh-CN"/>
        </w:rPr>
        <w:t>The</w:t>
      </w:r>
      <w:r w:rsidR="0021296F">
        <w:rPr>
          <w:lang w:eastAsia="zh-CN"/>
        </w:rPr>
        <w:t xml:space="preserve"> </w:t>
      </w:r>
      <w:r w:rsidRPr="000F44C1">
        <w:rPr>
          <w:lang w:eastAsia="zh-CN"/>
        </w:rPr>
        <w:t>primary</w:t>
      </w:r>
      <w:r w:rsidR="0021296F">
        <w:rPr>
          <w:lang w:eastAsia="zh-CN"/>
        </w:rPr>
        <w:t xml:space="preserve"> </w:t>
      </w:r>
      <w:r w:rsidRPr="000F44C1">
        <w:rPr>
          <w:lang w:eastAsia="zh-CN"/>
        </w:rPr>
        <w:t>concept</w:t>
      </w:r>
      <w:r w:rsidR="0021296F">
        <w:rPr>
          <w:lang w:eastAsia="zh-CN"/>
        </w:rPr>
        <w:t xml:space="preserve"> </w:t>
      </w:r>
      <w:r w:rsidRPr="000F44C1">
        <w:rPr>
          <w:lang w:eastAsia="zh-CN"/>
        </w:rPr>
        <w:t>in</w:t>
      </w:r>
      <w:r w:rsidR="0021296F">
        <w:rPr>
          <w:lang w:eastAsia="zh-CN"/>
        </w:rPr>
        <w:t xml:space="preserve"> </w:t>
      </w:r>
      <w:r w:rsidRPr="000F44C1">
        <w:rPr>
          <w:lang w:eastAsia="zh-CN"/>
        </w:rPr>
        <w:t>categorical</w:t>
      </w:r>
      <w:r w:rsidR="0021296F">
        <w:rPr>
          <w:lang w:eastAsia="zh-CN"/>
        </w:rPr>
        <w:t xml:space="preserve"> </w:t>
      </w:r>
      <w:r w:rsidRPr="000F44C1">
        <w:rPr>
          <w:lang w:eastAsia="zh-CN"/>
        </w:rPr>
        <w:t>being</w:t>
      </w:r>
      <w:r w:rsidR="0021296F">
        <w:rPr>
          <w:lang w:eastAsia="zh-CN"/>
        </w:rPr>
        <w:t xml:space="preserve"> </w:t>
      </w:r>
      <w:r w:rsidRPr="000F44C1">
        <w:rPr>
          <w:lang w:eastAsia="zh-CN"/>
        </w:rPr>
        <w:t>is</w:t>
      </w:r>
      <w:r w:rsidR="0021296F">
        <w:rPr>
          <w:lang w:eastAsia="zh-CN"/>
        </w:rPr>
        <w:t xml:space="preserve"> </w:t>
      </w:r>
      <w:r>
        <w:rPr>
          <w:lang w:eastAsia="zh-CN"/>
        </w:rPr>
        <w:t>primary</w:t>
      </w:r>
      <w:r w:rsidR="0021296F">
        <w:rPr>
          <w:lang w:eastAsia="zh-CN"/>
        </w:rPr>
        <w:t xml:space="preserve"> </w:t>
      </w:r>
      <w:r>
        <w:rPr>
          <w:lang w:eastAsia="zh-CN"/>
        </w:rPr>
        <w:t>being</w:t>
      </w:r>
      <w:r w:rsidR="0021296F">
        <w:rPr>
          <w:lang w:eastAsia="zh-CN"/>
        </w:rPr>
        <w:t xml:space="preserve"> </w:t>
      </w:r>
      <w:r w:rsidR="004C2120">
        <w:rPr>
          <w:lang w:eastAsia="zh-CN"/>
        </w:rPr>
        <w:t>(</w:t>
      </w:r>
      <w:r w:rsidR="004C2120" w:rsidRPr="00505398">
        <w:rPr>
          <w:rStyle w:val="i"/>
        </w:rPr>
        <w:t>ousia</w:t>
      </w:r>
      <w:r w:rsidR="004C2120">
        <w:rPr>
          <w:lang w:eastAsia="zh-CN"/>
        </w:rPr>
        <w:t>)</w:t>
      </w:r>
      <w:r w:rsidRPr="000F44C1">
        <w:rPr>
          <w:lang w:eastAsia="zh-CN"/>
        </w:rPr>
        <w:t>,</w:t>
      </w:r>
      <w:r w:rsidR="0021296F">
        <w:rPr>
          <w:lang w:eastAsia="zh-CN"/>
        </w:rPr>
        <w:t xml:space="preserve"> </w:t>
      </w:r>
      <w:r w:rsidRPr="000F44C1">
        <w:rPr>
          <w:lang w:eastAsia="zh-CN"/>
        </w:rPr>
        <w:t>since</w:t>
      </w:r>
      <w:r w:rsidR="0021296F">
        <w:rPr>
          <w:lang w:eastAsia="zh-CN"/>
        </w:rPr>
        <w:t xml:space="preserve"> </w:t>
      </w:r>
      <w:r w:rsidRPr="000F44C1">
        <w:rPr>
          <w:lang w:eastAsia="zh-CN"/>
        </w:rPr>
        <w:t>all</w:t>
      </w:r>
      <w:r w:rsidR="0021296F">
        <w:rPr>
          <w:lang w:eastAsia="zh-CN"/>
        </w:rPr>
        <w:t xml:space="preserve"> </w:t>
      </w:r>
      <w:r w:rsidRPr="000F44C1">
        <w:rPr>
          <w:lang w:eastAsia="zh-CN"/>
        </w:rPr>
        <w:t>properties</w:t>
      </w:r>
      <w:r w:rsidR="0021296F">
        <w:rPr>
          <w:lang w:eastAsia="zh-CN"/>
        </w:rPr>
        <w:t xml:space="preserve"> </w:t>
      </w:r>
      <w:r w:rsidRPr="000F44C1">
        <w:rPr>
          <w:lang w:eastAsia="zh-CN"/>
        </w:rPr>
        <w:t>are</w:t>
      </w:r>
      <w:r w:rsidR="0021296F">
        <w:rPr>
          <w:lang w:eastAsia="zh-CN"/>
        </w:rPr>
        <w:t xml:space="preserve"> </w:t>
      </w:r>
      <w:r w:rsidRPr="000F44C1">
        <w:rPr>
          <w:lang w:eastAsia="zh-CN"/>
        </w:rPr>
        <w:t>said</w:t>
      </w:r>
      <w:r w:rsidR="0021296F">
        <w:rPr>
          <w:lang w:eastAsia="zh-CN"/>
        </w:rPr>
        <w:t xml:space="preserve"> </w:t>
      </w:r>
      <w:r w:rsidRPr="000F44C1">
        <w:rPr>
          <w:lang w:eastAsia="zh-CN"/>
        </w:rPr>
        <w:t>to</w:t>
      </w:r>
      <w:r w:rsidR="0021296F">
        <w:rPr>
          <w:lang w:eastAsia="zh-CN"/>
        </w:rPr>
        <w:t xml:space="preserve"> </w:t>
      </w:r>
      <w:r w:rsidRPr="000F44C1">
        <w:rPr>
          <w:lang w:eastAsia="zh-CN"/>
        </w:rPr>
        <w:t>be</w:t>
      </w:r>
      <w:r w:rsidR="0021296F">
        <w:rPr>
          <w:lang w:eastAsia="zh-CN"/>
        </w:rPr>
        <w:t xml:space="preserve"> </w:t>
      </w:r>
      <w:r w:rsidRPr="00505398">
        <w:rPr>
          <w:rStyle w:val="i"/>
        </w:rPr>
        <w:t>of</w:t>
      </w:r>
      <w:r w:rsidR="0021296F">
        <w:rPr>
          <w:rStyle w:val="i"/>
        </w:rPr>
        <w:t xml:space="preserve"> </w:t>
      </w:r>
      <w:r w:rsidRPr="000F44C1">
        <w:rPr>
          <w:lang w:eastAsia="zh-CN"/>
        </w:rPr>
        <w:t>the</w:t>
      </w:r>
      <w:r w:rsidR="0021296F">
        <w:rPr>
          <w:rStyle w:val="i"/>
        </w:rPr>
        <w:t xml:space="preserve"> </w:t>
      </w:r>
      <w:r w:rsidR="004C2120" w:rsidRPr="00505398">
        <w:rPr>
          <w:rStyle w:val="i"/>
        </w:rPr>
        <w:t>ousia</w:t>
      </w:r>
      <w:r w:rsidRPr="000F44C1">
        <w:rPr>
          <w:lang w:eastAsia="zh-CN"/>
        </w:rPr>
        <w:t>,</w:t>
      </w:r>
      <w:r w:rsidR="0021296F">
        <w:rPr>
          <w:lang w:eastAsia="zh-CN"/>
        </w:rPr>
        <w:t xml:space="preserve"> </w:t>
      </w:r>
      <w:r w:rsidRPr="000F44C1">
        <w:rPr>
          <w:lang w:eastAsia="zh-CN"/>
        </w:rPr>
        <w:t>while</w:t>
      </w:r>
      <w:r w:rsidR="0021296F">
        <w:rPr>
          <w:lang w:eastAsia="zh-CN"/>
        </w:rPr>
        <w:t xml:space="preserve"> </w:t>
      </w:r>
      <w:r w:rsidRPr="000F44C1">
        <w:rPr>
          <w:lang w:eastAsia="zh-CN"/>
        </w:rPr>
        <w:t>it</w:t>
      </w:r>
      <w:r w:rsidR="0021296F">
        <w:rPr>
          <w:lang w:eastAsia="zh-CN"/>
        </w:rPr>
        <w:t xml:space="preserve"> </w:t>
      </w:r>
      <w:r w:rsidRPr="000F44C1">
        <w:rPr>
          <w:lang w:eastAsia="zh-CN"/>
        </w:rPr>
        <w:t>is</w:t>
      </w:r>
      <w:r w:rsidR="0021296F">
        <w:rPr>
          <w:lang w:eastAsia="zh-CN"/>
        </w:rPr>
        <w:t xml:space="preserve"> </w:t>
      </w:r>
      <w:r w:rsidRPr="000F44C1">
        <w:rPr>
          <w:lang w:eastAsia="zh-CN"/>
        </w:rPr>
        <w:t>something</w:t>
      </w:r>
      <w:r w:rsidR="0021296F">
        <w:rPr>
          <w:lang w:eastAsia="zh-CN"/>
        </w:rPr>
        <w:t xml:space="preserve"> </w:t>
      </w:r>
      <w:r w:rsidRPr="000F44C1">
        <w:rPr>
          <w:lang w:eastAsia="zh-CN"/>
        </w:rPr>
        <w:t>definite</w:t>
      </w:r>
      <w:r w:rsidR="0021296F">
        <w:rPr>
          <w:lang w:eastAsia="zh-CN"/>
        </w:rPr>
        <w:t xml:space="preserve"> </w:t>
      </w:r>
      <w:r w:rsidRPr="000F44C1">
        <w:rPr>
          <w:lang w:eastAsia="zh-CN"/>
        </w:rPr>
        <w:t>that</w:t>
      </w:r>
      <w:r w:rsidR="0021296F">
        <w:rPr>
          <w:lang w:eastAsia="zh-CN"/>
        </w:rPr>
        <w:t xml:space="preserve"> </w:t>
      </w:r>
      <w:r w:rsidRPr="000F44C1">
        <w:rPr>
          <w:lang w:eastAsia="zh-CN"/>
        </w:rPr>
        <w:t>is</w:t>
      </w:r>
      <w:r w:rsidR="0021296F">
        <w:rPr>
          <w:lang w:eastAsia="zh-CN"/>
        </w:rPr>
        <w:t xml:space="preserve"> </w:t>
      </w:r>
      <w:r w:rsidRPr="000F44C1">
        <w:rPr>
          <w:lang w:eastAsia="zh-CN"/>
        </w:rPr>
        <w:t>not</w:t>
      </w:r>
      <w:r w:rsidR="0021296F">
        <w:rPr>
          <w:lang w:eastAsia="zh-CN"/>
        </w:rPr>
        <w:t xml:space="preserve"> </w:t>
      </w:r>
      <w:r w:rsidRPr="000F44C1">
        <w:rPr>
          <w:lang w:eastAsia="zh-CN"/>
        </w:rPr>
        <w:t>said</w:t>
      </w:r>
      <w:r w:rsidR="0021296F">
        <w:rPr>
          <w:lang w:eastAsia="zh-CN"/>
        </w:rPr>
        <w:t xml:space="preserve"> </w:t>
      </w:r>
      <w:r w:rsidRPr="000F44C1">
        <w:rPr>
          <w:lang w:eastAsia="zh-CN"/>
        </w:rPr>
        <w:t>of</w:t>
      </w:r>
      <w:r w:rsidR="0021296F">
        <w:rPr>
          <w:lang w:eastAsia="zh-CN"/>
        </w:rPr>
        <w:t xml:space="preserve"> </w:t>
      </w:r>
      <w:r w:rsidRPr="000F44C1">
        <w:rPr>
          <w:lang w:eastAsia="zh-CN"/>
        </w:rPr>
        <w:t>anything</w:t>
      </w:r>
      <w:r w:rsidR="0021296F">
        <w:rPr>
          <w:lang w:eastAsia="zh-CN"/>
        </w:rPr>
        <w:t xml:space="preserve"> </w:t>
      </w:r>
      <w:r w:rsidRPr="000F44C1">
        <w:rPr>
          <w:lang w:eastAsia="zh-CN"/>
        </w:rPr>
        <w:t>else</w:t>
      </w:r>
      <w:r w:rsidR="0021296F">
        <w:rPr>
          <w:lang w:eastAsia="zh-CN"/>
        </w:rPr>
        <w:t xml:space="preserve"> </w:t>
      </w:r>
      <w:r w:rsidRPr="000F44C1">
        <w:rPr>
          <w:lang w:eastAsia="zh-CN"/>
        </w:rPr>
        <w:t>(</w:t>
      </w:r>
      <w:r w:rsidRPr="00505398">
        <w:rPr>
          <w:rStyle w:val="i"/>
        </w:rPr>
        <w:t>Met.</w:t>
      </w:r>
      <w:r w:rsidR="0021296F">
        <w:rPr>
          <w:rStyle w:val="i"/>
        </w:rPr>
        <w:t xml:space="preserve"> </w:t>
      </w:r>
      <w:r w:rsidRPr="000F44C1">
        <w:rPr>
          <w:lang w:eastAsia="zh-CN"/>
        </w:rPr>
        <w:t>V.8</w:t>
      </w:r>
      <w:r w:rsidR="0021296F">
        <w:rPr>
          <w:lang w:eastAsia="zh-CN"/>
        </w:rPr>
        <w:t xml:space="preserve"> </w:t>
      </w:r>
      <w:r w:rsidRPr="000F44C1">
        <w:rPr>
          <w:lang w:eastAsia="zh-CN"/>
        </w:rPr>
        <w:t>1017b2</w:t>
      </w:r>
      <w:r w:rsidR="000F57B4" w:rsidRPr="000F44C1">
        <w:rPr>
          <w:lang w:eastAsia="zh-CN"/>
        </w:rPr>
        <w:t>3</w:t>
      </w:r>
      <w:r w:rsidR="000F57B4">
        <w:rPr>
          <w:lang w:eastAsia="zh-CN"/>
        </w:rPr>
        <w:t>–</w:t>
      </w:r>
      <w:r w:rsidR="006F6EF6">
        <w:rPr>
          <w:lang w:eastAsia="zh-CN"/>
        </w:rPr>
        <w:t>2</w:t>
      </w:r>
      <w:r w:rsidR="000F57B4" w:rsidRPr="000F44C1">
        <w:rPr>
          <w:lang w:eastAsia="zh-CN"/>
        </w:rPr>
        <w:t>6</w:t>
      </w:r>
      <w:r w:rsidRPr="000F44C1">
        <w:rPr>
          <w:lang w:eastAsia="zh-CN"/>
        </w:rPr>
        <w:t>).</w:t>
      </w:r>
      <w:r w:rsidR="0021296F">
        <w:rPr>
          <w:lang w:eastAsia="zh-CN"/>
        </w:rPr>
        <w:t xml:space="preserve"> </w:t>
      </w:r>
      <w:r w:rsidRPr="000F44C1">
        <w:rPr>
          <w:lang w:eastAsia="zh-CN"/>
        </w:rPr>
        <w:t>Dynamic</w:t>
      </w:r>
      <w:r w:rsidR="0021296F">
        <w:rPr>
          <w:lang w:eastAsia="zh-CN"/>
        </w:rPr>
        <w:t xml:space="preserve"> </w:t>
      </w:r>
      <w:r w:rsidRPr="000F44C1">
        <w:rPr>
          <w:lang w:eastAsia="zh-CN"/>
        </w:rPr>
        <w:t>and</w:t>
      </w:r>
      <w:r w:rsidR="0021296F">
        <w:rPr>
          <w:lang w:eastAsia="zh-CN"/>
        </w:rPr>
        <w:t xml:space="preserve"> </w:t>
      </w:r>
      <w:r w:rsidRPr="000F44C1">
        <w:rPr>
          <w:lang w:eastAsia="zh-CN"/>
        </w:rPr>
        <w:t>energetic</w:t>
      </w:r>
      <w:r w:rsidR="0021296F">
        <w:rPr>
          <w:lang w:eastAsia="zh-CN"/>
        </w:rPr>
        <w:t xml:space="preserve"> </w:t>
      </w:r>
      <w:r w:rsidRPr="000F44C1">
        <w:rPr>
          <w:lang w:eastAsia="zh-CN"/>
        </w:rPr>
        <w:t>being</w:t>
      </w:r>
      <w:r w:rsidR="0021296F">
        <w:rPr>
          <w:lang w:eastAsia="zh-CN"/>
        </w:rPr>
        <w:t xml:space="preserve"> </w:t>
      </w:r>
      <w:r w:rsidRPr="000F44C1">
        <w:rPr>
          <w:lang w:eastAsia="zh-CN"/>
        </w:rPr>
        <w:t>is</w:t>
      </w:r>
      <w:r w:rsidR="0021296F">
        <w:rPr>
          <w:lang w:eastAsia="zh-CN"/>
        </w:rPr>
        <w:t xml:space="preserve"> </w:t>
      </w:r>
      <w:r w:rsidRPr="000F44C1">
        <w:rPr>
          <w:lang w:eastAsia="zh-CN"/>
        </w:rPr>
        <w:t>divided</w:t>
      </w:r>
      <w:r w:rsidR="0021296F">
        <w:rPr>
          <w:lang w:eastAsia="zh-CN"/>
        </w:rPr>
        <w:t xml:space="preserve"> </w:t>
      </w:r>
      <w:r w:rsidRPr="000F44C1">
        <w:rPr>
          <w:lang w:eastAsia="zh-CN"/>
        </w:rPr>
        <w:t>into</w:t>
      </w:r>
      <w:r w:rsidR="0021296F">
        <w:rPr>
          <w:lang w:eastAsia="zh-CN"/>
        </w:rPr>
        <w:t xml:space="preserve"> </w:t>
      </w:r>
      <w:r w:rsidRPr="000F44C1">
        <w:rPr>
          <w:lang w:eastAsia="zh-CN"/>
        </w:rPr>
        <w:t>potency,</w:t>
      </w:r>
      <w:r w:rsidR="0021296F">
        <w:rPr>
          <w:lang w:eastAsia="zh-CN"/>
        </w:rPr>
        <w:t xml:space="preserve"> </w:t>
      </w:r>
      <w:r w:rsidRPr="000F44C1">
        <w:rPr>
          <w:lang w:eastAsia="zh-CN"/>
        </w:rPr>
        <w:t>activity,</w:t>
      </w:r>
      <w:r w:rsidR="0021296F">
        <w:rPr>
          <w:lang w:eastAsia="zh-CN"/>
        </w:rPr>
        <w:t xml:space="preserve"> </w:t>
      </w:r>
      <w:r w:rsidRPr="000F44C1">
        <w:rPr>
          <w:lang w:eastAsia="zh-CN"/>
        </w:rPr>
        <w:t>and</w:t>
      </w:r>
      <w:r w:rsidR="0021296F">
        <w:rPr>
          <w:lang w:eastAsia="zh-CN"/>
        </w:rPr>
        <w:t xml:space="preserve"> </w:t>
      </w:r>
      <w:r w:rsidRPr="000F44C1">
        <w:rPr>
          <w:lang w:eastAsia="zh-CN"/>
        </w:rPr>
        <w:t>being-complete</w:t>
      </w:r>
      <w:r w:rsidR="0021296F">
        <w:rPr>
          <w:lang w:eastAsia="zh-CN"/>
        </w:rPr>
        <w:t xml:space="preserve"> </w:t>
      </w:r>
      <w:r w:rsidRPr="000F44C1">
        <w:rPr>
          <w:lang w:eastAsia="zh-CN"/>
        </w:rPr>
        <w:t>(</w:t>
      </w:r>
      <w:r w:rsidRPr="00505398">
        <w:rPr>
          <w:rStyle w:val="i"/>
        </w:rPr>
        <w:t>entelecheia</w:t>
      </w:r>
      <w:r w:rsidRPr="000F44C1">
        <w:rPr>
          <w:lang w:eastAsia="zh-CN"/>
        </w:rPr>
        <w:t>).</w:t>
      </w:r>
      <w:r w:rsidR="0021296F">
        <w:rPr>
          <w:lang w:eastAsia="zh-CN"/>
        </w:rPr>
        <w:t xml:space="preserve"> </w:t>
      </w:r>
      <w:r w:rsidRPr="000F44C1">
        <w:rPr>
          <w:lang w:eastAsia="zh-CN"/>
        </w:rPr>
        <w:t>This</w:t>
      </w:r>
      <w:r w:rsidR="0021296F">
        <w:rPr>
          <w:lang w:eastAsia="zh-CN"/>
        </w:rPr>
        <w:t xml:space="preserve"> </w:t>
      </w:r>
      <w:r w:rsidRPr="000F44C1">
        <w:rPr>
          <w:lang w:eastAsia="zh-CN"/>
        </w:rPr>
        <w:t>means</w:t>
      </w:r>
      <w:r w:rsidR="0021296F">
        <w:rPr>
          <w:lang w:eastAsia="zh-CN"/>
        </w:rPr>
        <w:t xml:space="preserve"> </w:t>
      </w:r>
      <w:r w:rsidRPr="000F44C1">
        <w:rPr>
          <w:lang w:eastAsia="zh-CN"/>
        </w:rPr>
        <w:t>that</w:t>
      </w:r>
      <w:r w:rsidR="0021296F">
        <w:rPr>
          <w:lang w:eastAsia="zh-CN"/>
        </w:rPr>
        <w:t xml:space="preserve"> </w:t>
      </w:r>
      <w:r w:rsidRPr="000F44C1">
        <w:rPr>
          <w:lang w:eastAsia="zh-CN"/>
        </w:rPr>
        <w:t>when</w:t>
      </w:r>
      <w:r w:rsidR="0021296F">
        <w:rPr>
          <w:lang w:eastAsia="zh-CN"/>
        </w:rPr>
        <w:t xml:space="preserve"> </w:t>
      </w:r>
      <w:r w:rsidRPr="000F44C1">
        <w:rPr>
          <w:lang w:eastAsia="zh-CN"/>
        </w:rPr>
        <w:t>Aristotle</w:t>
      </w:r>
      <w:r w:rsidR="0021296F">
        <w:rPr>
          <w:lang w:eastAsia="zh-CN"/>
        </w:rPr>
        <w:t xml:space="preserve"> </w:t>
      </w:r>
      <w:r w:rsidRPr="000F44C1">
        <w:rPr>
          <w:lang w:eastAsia="zh-CN"/>
        </w:rPr>
        <w:t>says</w:t>
      </w:r>
      <w:r w:rsidR="0021296F">
        <w:rPr>
          <w:lang w:eastAsia="zh-CN"/>
        </w:rPr>
        <w:t xml:space="preserve"> </w:t>
      </w:r>
      <w:r w:rsidRPr="000F44C1">
        <w:rPr>
          <w:lang w:eastAsia="zh-CN"/>
        </w:rPr>
        <w:t>something</w:t>
      </w:r>
      <w:r w:rsidR="0021296F">
        <w:rPr>
          <w:lang w:eastAsia="zh-CN"/>
        </w:rPr>
        <w:t xml:space="preserve"> </w:t>
      </w:r>
      <w:r w:rsidRPr="000F44C1">
        <w:rPr>
          <w:lang w:eastAsia="zh-CN"/>
        </w:rPr>
        <w:t>about</w:t>
      </w:r>
      <w:r w:rsidR="0021296F">
        <w:rPr>
          <w:lang w:eastAsia="zh-CN"/>
        </w:rPr>
        <w:t xml:space="preserve"> </w:t>
      </w:r>
      <w:r w:rsidRPr="000F44C1">
        <w:rPr>
          <w:lang w:eastAsia="zh-CN"/>
        </w:rPr>
        <w:t>the</w:t>
      </w:r>
      <w:r w:rsidR="0021296F">
        <w:rPr>
          <w:lang w:eastAsia="zh-CN"/>
        </w:rPr>
        <w:t xml:space="preserve"> </w:t>
      </w:r>
      <w:r w:rsidRPr="000F44C1">
        <w:rPr>
          <w:lang w:eastAsia="zh-CN"/>
        </w:rPr>
        <w:t>many</w:t>
      </w:r>
      <w:r w:rsidR="0021296F">
        <w:rPr>
          <w:lang w:eastAsia="zh-CN"/>
        </w:rPr>
        <w:t xml:space="preserve"> </w:t>
      </w:r>
      <w:r w:rsidRPr="000F44C1">
        <w:rPr>
          <w:lang w:eastAsia="zh-CN"/>
        </w:rPr>
        <w:t>senses</w:t>
      </w:r>
      <w:r w:rsidR="0021296F">
        <w:rPr>
          <w:lang w:eastAsia="zh-CN"/>
        </w:rPr>
        <w:t xml:space="preserve"> </w:t>
      </w:r>
      <w:r w:rsidRPr="000F44C1">
        <w:rPr>
          <w:lang w:eastAsia="zh-CN"/>
        </w:rPr>
        <w:t>of</w:t>
      </w:r>
      <w:r w:rsidR="0021296F">
        <w:rPr>
          <w:lang w:eastAsia="zh-CN"/>
        </w:rPr>
        <w:t xml:space="preserve"> </w:t>
      </w:r>
      <w:r w:rsidRPr="000F44C1">
        <w:rPr>
          <w:lang w:eastAsia="zh-CN"/>
        </w:rPr>
        <w:t>being,</w:t>
      </w:r>
      <w:r w:rsidR="0021296F">
        <w:rPr>
          <w:lang w:eastAsia="zh-CN"/>
        </w:rPr>
        <w:t xml:space="preserve"> </w:t>
      </w:r>
      <w:r w:rsidRPr="000F44C1">
        <w:rPr>
          <w:lang w:eastAsia="zh-CN"/>
        </w:rPr>
        <w:t>we</w:t>
      </w:r>
      <w:r w:rsidR="0021296F">
        <w:rPr>
          <w:lang w:eastAsia="zh-CN"/>
        </w:rPr>
        <w:t xml:space="preserve"> </w:t>
      </w:r>
      <w:r w:rsidRPr="000F44C1">
        <w:rPr>
          <w:lang w:eastAsia="zh-CN"/>
        </w:rPr>
        <w:t>are</w:t>
      </w:r>
      <w:r w:rsidR="0021296F">
        <w:rPr>
          <w:lang w:eastAsia="zh-CN"/>
        </w:rPr>
        <w:t xml:space="preserve"> </w:t>
      </w:r>
      <w:r w:rsidRPr="000F44C1">
        <w:rPr>
          <w:lang w:eastAsia="zh-CN"/>
        </w:rPr>
        <w:t>apt</w:t>
      </w:r>
      <w:r w:rsidR="0021296F">
        <w:rPr>
          <w:lang w:eastAsia="zh-CN"/>
        </w:rPr>
        <w:t xml:space="preserve"> </w:t>
      </w:r>
      <w:r w:rsidRPr="000F44C1">
        <w:rPr>
          <w:lang w:eastAsia="zh-CN"/>
        </w:rPr>
        <w:t>to</w:t>
      </w:r>
      <w:r w:rsidR="0021296F">
        <w:rPr>
          <w:lang w:eastAsia="zh-CN"/>
        </w:rPr>
        <w:t xml:space="preserve"> </w:t>
      </w:r>
      <w:r w:rsidRPr="000F44C1">
        <w:rPr>
          <w:lang w:eastAsia="zh-CN"/>
        </w:rPr>
        <w:t>misconstrue</w:t>
      </w:r>
      <w:r w:rsidR="0021296F">
        <w:rPr>
          <w:lang w:eastAsia="zh-CN"/>
        </w:rPr>
        <w:t xml:space="preserve"> </w:t>
      </w:r>
      <w:r w:rsidRPr="000F44C1">
        <w:rPr>
          <w:lang w:eastAsia="zh-CN"/>
        </w:rPr>
        <w:t>which</w:t>
      </w:r>
      <w:r w:rsidR="0021296F">
        <w:rPr>
          <w:lang w:eastAsia="zh-CN"/>
        </w:rPr>
        <w:t xml:space="preserve"> </w:t>
      </w:r>
      <w:r w:rsidRPr="000F44C1">
        <w:rPr>
          <w:lang w:eastAsia="zh-CN"/>
        </w:rPr>
        <w:t>set</w:t>
      </w:r>
      <w:r w:rsidR="0021296F">
        <w:rPr>
          <w:lang w:eastAsia="zh-CN"/>
        </w:rPr>
        <w:t xml:space="preserve"> </w:t>
      </w:r>
      <w:r w:rsidRPr="000F44C1">
        <w:rPr>
          <w:lang w:eastAsia="zh-CN"/>
        </w:rPr>
        <w:t>of</w:t>
      </w:r>
      <w:r w:rsidR="0021296F">
        <w:rPr>
          <w:lang w:eastAsia="zh-CN"/>
        </w:rPr>
        <w:t xml:space="preserve"> </w:t>
      </w:r>
      <w:r w:rsidRPr="000F44C1">
        <w:rPr>
          <w:lang w:eastAsia="zh-CN"/>
        </w:rPr>
        <w:t>senses</w:t>
      </w:r>
      <w:r w:rsidR="0021296F">
        <w:rPr>
          <w:lang w:eastAsia="zh-CN"/>
        </w:rPr>
        <w:t xml:space="preserve"> </w:t>
      </w:r>
      <w:r w:rsidRPr="000F44C1">
        <w:rPr>
          <w:lang w:eastAsia="zh-CN"/>
        </w:rPr>
        <w:t>he</w:t>
      </w:r>
      <w:r w:rsidR="0021296F">
        <w:rPr>
          <w:lang w:eastAsia="zh-CN"/>
        </w:rPr>
        <w:t xml:space="preserve"> </w:t>
      </w:r>
      <w:r w:rsidRPr="000F44C1">
        <w:rPr>
          <w:lang w:eastAsia="zh-CN"/>
        </w:rPr>
        <w:t>means.</w:t>
      </w:r>
      <w:r w:rsidR="0021296F">
        <w:rPr>
          <w:lang w:eastAsia="zh-CN"/>
        </w:rPr>
        <w:t xml:space="preserve"> </w:t>
      </w:r>
      <w:r w:rsidRPr="000F44C1">
        <w:rPr>
          <w:lang w:eastAsia="zh-CN"/>
        </w:rPr>
        <w:t>But</w:t>
      </w:r>
      <w:r w:rsidR="0021296F">
        <w:rPr>
          <w:lang w:eastAsia="zh-CN"/>
        </w:rPr>
        <w:t xml:space="preserve"> </w:t>
      </w:r>
      <w:r w:rsidRPr="000F44C1">
        <w:rPr>
          <w:lang w:eastAsia="zh-CN"/>
        </w:rPr>
        <w:t>priority,</w:t>
      </w:r>
      <w:r w:rsidR="0021296F">
        <w:rPr>
          <w:lang w:eastAsia="zh-CN"/>
        </w:rPr>
        <w:t xml:space="preserve"> </w:t>
      </w:r>
      <w:r w:rsidRPr="000F44C1">
        <w:rPr>
          <w:lang w:eastAsia="zh-CN"/>
        </w:rPr>
        <w:t>too,</w:t>
      </w:r>
      <w:r w:rsidR="0021296F">
        <w:rPr>
          <w:lang w:eastAsia="zh-CN"/>
        </w:rPr>
        <w:t xml:space="preserve"> </w:t>
      </w:r>
      <w:r w:rsidRPr="000F44C1">
        <w:rPr>
          <w:lang w:eastAsia="zh-CN"/>
        </w:rPr>
        <w:t>has</w:t>
      </w:r>
      <w:r w:rsidR="0021296F">
        <w:rPr>
          <w:lang w:eastAsia="zh-CN"/>
        </w:rPr>
        <w:t xml:space="preserve"> </w:t>
      </w:r>
      <w:r w:rsidRPr="000F44C1">
        <w:rPr>
          <w:lang w:eastAsia="zh-CN"/>
        </w:rPr>
        <w:t>many</w:t>
      </w:r>
      <w:r w:rsidR="0021296F">
        <w:rPr>
          <w:lang w:eastAsia="zh-CN"/>
        </w:rPr>
        <w:t xml:space="preserve"> </w:t>
      </w:r>
      <w:r w:rsidRPr="000F44C1">
        <w:rPr>
          <w:lang w:eastAsia="zh-CN"/>
        </w:rPr>
        <w:t>senses</w:t>
      </w:r>
      <w:r w:rsidR="0021296F">
        <w:rPr>
          <w:lang w:eastAsia="zh-CN"/>
        </w:rPr>
        <w:t xml:space="preserve"> </w:t>
      </w:r>
      <w:r w:rsidRPr="000F44C1">
        <w:rPr>
          <w:lang w:eastAsia="zh-CN"/>
        </w:rPr>
        <w:t>(</w:t>
      </w:r>
      <w:r w:rsidRPr="00505398">
        <w:rPr>
          <w:rStyle w:val="i"/>
        </w:rPr>
        <w:t>Met.</w:t>
      </w:r>
      <w:r w:rsidR="0021296F">
        <w:rPr>
          <w:rStyle w:val="i"/>
        </w:rPr>
        <w:t xml:space="preserve"> </w:t>
      </w:r>
      <w:r w:rsidRPr="000F44C1">
        <w:rPr>
          <w:lang w:eastAsia="zh-CN"/>
        </w:rPr>
        <w:t>V.11),</w:t>
      </w:r>
      <w:r w:rsidR="0021296F">
        <w:rPr>
          <w:lang w:eastAsia="zh-CN"/>
        </w:rPr>
        <w:t xml:space="preserve"> </w:t>
      </w:r>
      <w:r w:rsidRPr="000F44C1">
        <w:rPr>
          <w:lang w:eastAsia="zh-CN"/>
        </w:rPr>
        <w:t>so</w:t>
      </w:r>
      <w:r w:rsidR="0021296F">
        <w:rPr>
          <w:lang w:eastAsia="zh-CN"/>
        </w:rPr>
        <w:t xml:space="preserve"> </w:t>
      </w:r>
      <w:r w:rsidRPr="000F44C1">
        <w:rPr>
          <w:lang w:eastAsia="zh-CN"/>
        </w:rPr>
        <w:t>that</w:t>
      </w:r>
      <w:r w:rsidR="0021296F">
        <w:rPr>
          <w:lang w:eastAsia="zh-CN"/>
        </w:rPr>
        <w:t xml:space="preserve"> </w:t>
      </w:r>
      <w:r w:rsidRPr="000F44C1">
        <w:rPr>
          <w:lang w:eastAsia="zh-CN"/>
        </w:rPr>
        <w:t>different</w:t>
      </w:r>
      <w:r w:rsidR="0021296F">
        <w:rPr>
          <w:lang w:eastAsia="zh-CN"/>
        </w:rPr>
        <w:t xml:space="preserve"> </w:t>
      </w:r>
      <w:r w:rsidRPr="000F44C1">
        <w:rPr>
          <w:lang w:eastAsia="zh-CN"/>
        </w:rPr>
        <w:t>ways</w:t>
      </w:r>
      <w:r w:rsidR="0021296F">
        <w:rPr>
          <w:lang w:eastAsia="zh-CN"/>
        </w:rPr>
        <w:t xml:space="preserve"> </w:t>
      </w:r>
      <w:r w:rsidRPr="000F44C1">
        <w:rPr>
          <w:lang w:eastAsia="zh-CN"/>
        </w:rPr>
        <w:t>of</w:t>
      </w:r>
      <w:r w:rsidR="0021296F">
        <w:rPr>
          <w:lang w:eastAsia="zh-CN"/>
        </w:rPr>
        <w:t xml:space="preserve"> </w:t>
      </w:r>
      <w:r w:rsidRPr="000F44C1">
        <w:rPr>
          <w:lang w:eastAsia="zh-CN"/>
        </w:rPr>
        <w:t>being</w:t>
      </w:r>
      <w:r w:rsidR="0021296F">
        <w:rPr>
          <w:lang w:eastAsia="zh-CN"/>
        </w:rPr>
        <w:t xml:space="preserve"> </w:t>
      </w:r>
      <w:r w:rsidRPr="000F44C1">
        <w:rPr>
          <w:lang w:eastAsia="zh-CN"/>
        </w:rPr>
        <w:t>have</w:t>
      </w:r>
      <w:r w:rsidR="0021296F">
        <w:rPr>
          <w:lang w:eastAsia="zh-CN"/>
        </w:rPr>
        <w:t xml:space="preserve"> </w:t>
      </w:r>
      <w:r w:rsidRPr="000F44C1">
        <w:rPr>
          <w:lang w:eastAsia="zh-CN"/>
        </w:rPr>
        <w:t>their</w:t>
      </w:r>
      <w:r w:rsidR="0021296F">
        <w:rPr>
          <w:lang w:eastAsia="zh-CN"/>
        </w:rPr>
        <w:t xml:space="preserve"> </w:t>
      </w:r>
      <w:r w:rsidRPr="000F44C1">
        <w:rPr>
          <w:lang w:eastAsia="zh-CN"/>
        </w:rPr>
        <w:t>own</w:t>
      </w:r>
      <w:r w:rsidR="0021296F">
        <w:rPr>
          <w:lang w:eastAsia="zh-CN"/>
        </w:rPr>
        <w:t xml:space="preserve"> </w:t>
      </w:r>
      <w:r w:rsidRPr="000F44C1">
        <w:rPr>
          <w:lang w:eastAsia="zh-CN"/>
        </w:rPr>
        <w:t>pivotal</w:t>
      </w:r>
      <w:r w:rsidR="0021296F">
        <w:rPr>
          <w:lang w:eastAsia="zh-CN"/>
        </w:rPr>
        <w:t xml:space="preserve"> </w:t>
      </w:r>
      <w:r w:rsidRPr="000F44C1">
        <w:rPr>
          <w:lang w:eastAsia="zh-CN"/>
        </w:rPr>
        <w:t>concepts</w:t>
      </w:r>
      <w:r w:rsidR="0021296F">
        <w:rPr>
          <w:lang w:eastAsia="zh-CN"/>
        </w:rPr>
        <w:t xml:space="preserve"> </w:t>
      </w:r>
      <w:r w:rsidRPr="000F44C1">
        <w:rPr>
          <w:lang w:eastAsia="zh-CN"/>
        </w:rPr>
        <w:t>and</w:t>
      </w:r>
      <w:r w:rsidR="0021296F">
        <w:rPr>
          <w:lang w:eastAsia="zh-CN"/>
        </w:rPr>
        <w:t xml:space="preserve"> </w:t>
      </w:r>
      <w:r w:rsidRPr="000F44C1">
        <w:rPr>
          <w:lang w:eastAsia="zh-CN"/>
        </w:rPr>
        <w:t>structures</w:t>
      </w:r>
      <w:r w:rsidR="0021296F">
        <w:rPr>
          <w:lang w:eastAsia="zh-CN"/>
        </w:rPr>
        <w:t xml:space="preserve"> </w:t>
      </w:r>
      <w:r w:rsidRPr="000F44C1">
        <w:rPr>
          <w:lang w:eastAsia="zh-CN"/>
        </w:rPr>
        <w:t>of</w:t>
      </w:r>
      <w:r w:rsidR="0021296F">
        <w:rPr>
          <w:lang w:eastAsia="zh-CN"/>
        </w:rPr>
        <w:t xml:space="preserve"> </w:t>
      </w:r>
      <w:r w:rsidRPr="000F44C1">
        <w:rPr>
          <w:lang w:eastAsia="zh-CN"/>
        </w:rPr>
        <w:t>priority:</w:t>
      </w:r>
      <w:r w:rsidR="0021296F">
        <w:rPr>
          <w:lang w:eastAsia="zh-CN"/>
        </w:rPr>
        <w:t xml:space="preserve"> </w:t>
      </w:r>
      <w:r w:rsidRPr="000F44C1">
        <w:rPr>
          <w:lang w:eastAsia="zh-CN"/>
        </w:rPr>
        <w:t>the</w:t>
      </w:r>
      <w:r w:rsidR="0021296F">
        <w:rPr>
          <w:lang w:eastAsia="zh-CN"/>
        </w:rPr>
        <w:t xml:space="preserve"> </w:t>
      </w:r>
      <w:r w:rsidRPr="000F44C1">
        <w:rPr>
          <w:lang w:eastAsia="zh-CN"/>
        </w:rPr>
        <w:t>primary</w:t>
      </w:r>
      <w:r w:rsidR="0021296F">
        <w:rPr>
          <w:lang w:eastAsia="zh-CN"/>
        </w:rPr>
        <w:t xml:space="preserve"> </w:t>
      </w:r>
      <w:r w:rsidRPr="000F44C1">
        <w:rPr>
          <w:lang w:eastAsia="zh-CN"/>
        </w:rPr>
        <w:t>concept</w:t>
      </w:r>
      <w:r w:rsidR="0021296F">
        <w:rPr>
          <w:lang w:eastAsia="zh-CN"/>
        </w:rPr>
        <w:t xml:space="preserve"> </w:t>
      </w:r>
      <w:r w:rsidRPr="000F44C1">
        <w:rPr>
          <w:lang w:eastAsia="zh-CN"/>
        </w:rPr>
        <w:t>in</w:t>
      </w:r>
      <w:r w:rsidR="0021296F">
        <w:rPr>
          <w:lang w:eastAsia="zh-CN"/>
        </w:rPr>
        <w:t xml:space="preserve"> </w:t>
      </w:r>
      <w:r w:rsidRPr="000F44C1">
        <w:rPr>
          <w:lang w:eastAsia="zh-CN"/>
        </w:rPr>
        <w:t>energetic</w:t>
      </w:r>
      <w:r w:rsidR="0021296F">
        <w:rPr>
          <w:lang w:eastAsia="zh-CN"/>
        </w:rPr>
        <w:t xml:space="preserve"> </w:t>
      </w:r>
      <w:r w:rsidRPr="000F44C1">
        <w:rPr>
          <w:lang w:eastAsia="zh-CN"/>
        </w:rPr>
        <w:t>being</w:t>
      </w:r>
      <w:r w:rsidR="0021296F">
        <w:rPr>
          <w:lang w:eastAsia="zh-CN"/>
        </w:rPr>
        <w:t xml:space="preserve"> </w:t>
      </w:r>
      <w:r w:rsidRPr="000F44C1">
        <w:rPr>
          <w:lang w:eastAsia="zh-CN"/>
        </w:rPr>
        <w:t>is</w:t>
      </w:r>
      <w:r w:rsidR="0021296F">
        <w:rPr>
          <w:lang w:eastAsia="zh-CN"/>
        </w:rPr>
        <w:t xml:space="preserve"> </w:t>
      </w:r>
      <w:proofErr w:type="spellStart"/>
      <w:r w:rsidRPr="000F44C1">
        <w:rPr>
          <w:lang w:eastAsia="zh-CN"/>
        </w:rPr>
        <w:t>sourcehood</w:t>
      </w:r>
      <w:proofErr w:type="spellEnd"/>
      <w:r w:rsidR="0021296F">
        <w:rPr>
          <w:lang w:eastAsia="zh-CN"/>
        </w:rPr>
        <w:t xml:space="preserve"> </w:t>
      </w:r>
      <w:r w:rsidRPr="000F44C1">
        <w:rPr>
          <w:lang w:eastAsia="zh-CN"/>
        </w:rPr>
        <w:t>(</w:t>
      </w:r>
      <w:r w:rsidRPr="00505398">
        <w:rPr>
          <w:rStyle w:val="i"/>
        </w:rPr>
        <w:t>archē</w:t>
      </w:r>
      <w:r w:rsidRPr="000F44C1">
        <w:rPr>
          <w:lang w:eastAsia="zh-CN"/>
        </w:rPr>
        <w:t>).</w:t>
      </w:r>
      <w:r w:rsidR="003A30EC">
        <w:rPr>
          <w:rStyle w:val="enref"/>
        </w:rPr>
        <w:t>15</w:t>
      </w:r>
    </w:p>
    <w:p w14:paraId="54CB2487" w14:textId="7FAABC83" w:rsidR="0098048A" w:rsidRPr="000F44C1" w:rsidRDefault="0098048A" w:rsidP="00D24F6A">
      <w:pPr>
        <w:pStyle w:val="p"/>
        <w:rPr>
          <w:lang w:eastAsia="zh-CN"/>
        </w:rPr>
      </w:pPr>
      <w:r w:rsidRPr="000F44C1">
        <w:rPr>
          <w:lang w:eastAsia="zh-CN"/>
        </w:rPr>
        <w:t>Third,</w:t>
      </w:r>
      <w:r w:rsidR="0021296F">
        <w:rPr>
          <w:lang w:eastAsia="zh-CN"/>
        </w:rPr>
        <w:t xml:space="preserve"> </w:t>
      </w:r>
      <w:r w:rsidRPr="000F44C1">
        <w:rPr>
          <w:lang w:eastAsia="zh-CN"/>
        </w:rPr>
        <w:t>when</w:t>
      </w:r>
      <w:r w:rsidR="0021296F">
        <w:rPr>
          <w:lang w:eastAsia="zh-CN"/>
        </w:rPr>
        <w:t xml:space="preserve"> </w:t>
      </w:r>
      <w:r w:rsidRPr="000F44C1">
        <w:rPr>
          <w:lang w:eastAsia="zh-CN"/>
        </w:rPr>
        <w:t>Aristotle</w:t>
      </w:r>
      <w:r w:rsidR="0021296F">
        <w:rPr>
          <w:lang w:eastAsia="zh-CN"/>
        </w:rPr>
        <w:t xml:space="preserve"> </w:t>
      </w:r>
      <w:r w:rsidRPr="000F44C1">
        <w:rPr>
          <w:lang w:eastAsia="zh-CN"/>
        </w:rPr>
        <w:t>says</w:t>
      </w:r>
      <w:r w:rsidR="0021296F">
        <w:rPr>
          <w:lang w:eastAsia="zh-CN"/>
        </w:rPr>
        <w:t xml:space="preserve"> </w:t>
      </w:r>
      <w:r w:rsidRPr="000F44C1">
        <w:rPr>
          <w:lang w:eastAsia="zh-CN"/>
        </w:rPr>
        <w:t>that</w:t>
      </w:r>
      <w:r w:rsidR="0021296F">
        <w:rPr>
          <w:lang w:eastAsia="zh-CN"/>
        </w:rPr>
        <w:t xml:space="preserve"> </w:t>
      </w:r>
      <w:r w:rsidRPr="000F44C1">
        <w:rPr>
          <w:lang w:eastAsia="zh-CN"/>
        </w:rPr>
        <w:t>being</w:t>
      </w:r>
      <w:r w:rsidR="0021296F">
        <w:rPr>
          <w:lang w:eastAsia="zh-CN"/>
        </w:rPr>
        <w:t xml:space="preserve"> </w:t>
      </w:r>
      <w:r w:rsidRPr="00505398">
        <w:rPr>
          <w:rStyle w:val="i"/>
        </w:rPr>
        <w:t>as</w:t>
      </w:r>
      <w:r w:rsidR="0021296F">
        <w:rPr>
          <w:rStyle w:val="i"/>
        </w:rPr>
        <w:t xml:space="preserve"> </w:t>
      </w:r>
      <w:r w:rsidRPr="00505398">
        <w:rPr>
          <w:rStyle w:val="i"/>
        </w:rPr>
        <w:t>such</w:t>
      </w:r>
      <w:r w:rsidR="0021296F">
        <w:rPr>
          <w:rStyle w:val="i"/>
        </w:rPr>
        <w:t xml:space="preserve"> </w:t>
      </w:r>
      <w:r w:rsidRPr="000F44C1">
        <w:rPr>
          <w:lang w:eastAsia="zh-CN"/>
        </w:rPr>
        <w:t>is</w:t>
      </w:r>
      <w:r w:rsidR="0021296F">
        <w:rPr>
          <w:lang w:eastAsia="zh-CN"/>
        </w:rPr>
        <w:t xml:space="preserve"> </w:t>
      </w:r>
      <w:r w:rsidRPr="000F44C1">
        <w:rPr>
          <w:lang w:eastAsia="zh-CN"/>
        </w:rPr>
        <w:t>many,</w:t>
      </w:r>
      <w:r w:rsidR="0021296F">
        <w:rPr>
          <w:lang w:eastAsia="zh-CN"/>
        </w:rPr>
        <w:t xml:space="preserve"> </w:t>
      </w:r>
      <w:r w:rsidRPr="000F44C1">
        <w:rPr>
          <w:lang w:eastAsia="zh-CN"/>
        </w:rPr>
        <w:t>he</w:t>
      </w:r>
      <w:r w:rsidR="0021296F">
        <w:rPr>
          <w:lang w:eastAsia="zh-CN"/>
        </w:rPr>
        <w:t xml:space="preserve"> </w:t>
      </w:r>
      <w:r w:rsidRPr="000F44C1">
        <w:rPr>
          <w:lang w:eastAsia="zh-CN"/>
        </w:rPr>
        <w:t>means</w:t>
      </w:r>
      <w:r w:rsidR="0021296F">
        <w:rPr>
          <w:lang w:eastAsia="zh-CN"/>
        </w:rPr>
        <w:t xml:space="preserve"> </w:t>
      </w:r>
      <w:r w:rsidRPr="000F44C1">
        <w:rPr>
          <w:lang w:eastAsia="zh-CN"/>
        </w:rPr>
        <w:t>that</w:t>
      </w:r>
      <w:r w:rsidR="0021296F">
        <w:rPr>
          <w:lang w:eastAsia="zh-CN"/>
        </w:rPr>
        <w:t xml:space="preserve"> </w:t>
      </w:r>
      <w:r w:rsidRPr="000F44C1">
        <w:rPr>
          <w:lang w:eastAsia="zh-CN"/>
        </w:rPr>
        <w:t>there</w:t>
      </w:r>
      <w:r w:rsidR="0021296F">
        <w:rPr>
          <w:lang w:eastAsia="zh-CN"/>
        </w:rPr>
        <w:t xml:space="preserve"> </w:t>
      </w:r>
      <w:r w:rsidRPr="000F44C1">
        <w:rPr>
          <w:lang w:eastAsia="zh-CN"/>
        </w:rPr>
        <w:t>are</w:t>
      </w:r>
      <w:r w:rsidR="0021296F">
        <w:rPr>
          <w:lang w:eastAsia="zh-CN"/>
        </w:rPr>
        <w:t xml:space="preserve"> </w:t>
      </w:r>
      <w:r w:rsidRPr="000F44C1">
        <w:rPr>
          <w:lang w:eastAsia="zh-CN"/>
        </w:rPr>
        <w:t>many</w:t>
      </w:r>
      <w:r w:rsidR="0021296F">
        <w:rPr>
          <w:lang w:eastAsia="zh-CN"/>
        </w:rPr>
        <w:t xml:space="preserve"> </w:t>
      </w:r>
      <w:r w:rsidRPr="00505398">
        <w:rPr>
          <w:rStyle w:val="i"/>
        </w:rPr>
        <w:t>aspects</w:t>
      </w:r>
      <w:r w:rsidR="0021296F">
        <w:rPr>
          <w:lang w:eastAsia="zh-CN"/>
        </w:rPr>
        <w:t xml:space="preserve"> </w:t>
      </w:r>
      <w:r w:rsidRPr="000F44C1">
        <w:rPr>
          <w:lang w:eastAsia="zh-CN"/>
        </w:rPr>
        <w:t>of</w:t>
      </w:r>
      <w:r w:rsidR="0021296F">
        <w:rPr>
          <w:lang w:eastAsia="zh-CN"/>
        </w:rPr>
        <w:t xml:space="preserve"> </w:t>
      </w:r>
      <w:r w:rsidRPr="000F44C1">
        <w:rPr>
          <w:lang w:eastAsia="zh-CN"/>
        </w:rPr>
        <w:t>being,</w:t>
      </w:r>
      <w:r w:rsidR="0021296F">
        <w:rPr>
          <w:lang w:eastAsia="zh-CN"/>
        </w:rPr>
        <w:t xml:space="preserve"> </w:t>
      </w:r>
      <w:r w:rsidRPr="000F44C1">
        <w:rPr>
          <w:lang w:eastAsia="zh-CN"/>
        </w:rPr>
        <w:t>not</w:t>
      </w:r>
      <w:r w:rsidR="0021296F">
        <w:rPr>
          <w:lang w:eastAsia="zh-CN"/>
        </w:rPr>
        <w:t xml:space="preserve"> </w:t>
      </w:r>
      <w:r w:rsidRPr="000F44C1">
        <w:rPr>
          <w:lang w:eastAsia="zh-CN"/>
        </w:rPr>
        <w:t>that</w:t>
      </w:r>
      <w:r w:rsidR="0021296F">
        <w:rPr>
          <w:lang w:eastAsia="zh-CN"/>
        </w:rPr>
        <w:t xml:space="preserve"> </w:t>
      </w:r>
      <w:r w:rsidRPr="000F44C1">
        <w:rPr>
          <w:lang w:eastAsia="zh-CN"/>
        </w:rPr>
        <w:t>there</w:t>
      </w:r>
      <w:r w:rsidR="0021296F">
        <w:rPr>
          <w:lang w:eastAsia="zh-CN"/>
        </w:rPr>
        <w:t xml:space="preserve"> </w:t>
      </w:r>
      <w:r w:rsidRPr="000F44C1">
        <w:rPr>
          <w:lang w:eastAsia="zh-CN"/>
        </w:rPr>
        <w:t>are</w:t>
      </w:r>
      <w:r w:rsidR="0021296F">
        <w:rPr>
          <w:lang w:eastAsia="zh-CN"/>
        </w:rPr>
        <w:t xml:space="preserve"> </w:t>
      </w:r>
      <w:r w:rsidRPr="000F44C1">
        <w:rPr>
          <w:lang w:eastAsia="zh-CN"/>
        </w:rPr>
        <w:t>many</w:t>
      </w:r>
      <w:r w:rsidR="0021296F">
        <w:rPr>
          <w:lang w:eastAsia="zh-CN"/>
        </w:rPr>
        <w:t xml:space="preserve"> </w:t>
      </w:r>
      <w:r w:rsidRPr="000F44C1">
        <w:rPr>
          <w:lang w:eastAsia="zh-CN"/>
        </w:rPr>
        <w:t>individual</w:t>
      </w:r>
      <w:r w:rsidR="0021296F">
        <w:rPr>
          <w:lang w:eastAsia="zh-CN"/>
        </w:rPr>
        <w:t xml:space="preserve"> </w:t>
      </w:r>
      <w:r w:rsidRPr="000F44C1">
        <w:rPr>
          <w:lang w:eastAsia="zh-CN"/>
        </w:rPr>
        <w:t>beings</w:t>
      </w:r>
      <w:r w:rsidR="0021296F">
        <w:rPr>
          <w:lang w:eastAsia="zh-CN"/>
        </w:rPr>
        <w:t xml:space="preserve"> </w:t>
      </w:r>
      <w:r w:rsidRPr="000F44C1">
        <w:rPr>
          <w:lang w:eastAsia="zh-CN"/>
        </w:rPr>
        <w:t>(though</w:t>
      </w:r>
      <w:r w:rsidR="0021296F">
        <w:rPr>
          <w:lang w:eastAsia="zh-CN"/>
        </w:rPr>
        <w:t xml:space="preserve"> </w:t>
      </w:r>
      <w:r w:rsidRPr="000F44C1">
        <w:rPr>
          <w:lang w:eastAsia="zh-CN"/>
        </w:rPr>
        <w:t>that</w:t>
      </w:r>
      <w:r w:rsidR="0021296F">
        <w:rPr>
          <w:lang w:eastAsia="zh-CN"/>
        </w:rPr>
        <w:t xml:space="preserve"> </w:t>
      </w:r>
      <w:r w:rsidRPr="000F44C1">
        <w:rPr>
          <w:lang w:eastAsia="zh-CN"/>
        </w:rPr>
        <w:t>is</w:t>
      </w:r>
      <w:r w:rsidR="0021296F">
        <w:rPr>
          <w:lang w:eastAsia="zh-CN"/>
        </w:rPr>
        <w:t xml:space="preserve"> </w:t>
      </w:r>
      <w:r w:rsidRPr="000F44C1">
        <w:rPr>
          <w:lang w:eastAsia="zh-CN"/>
        </w:rPr>
        <w:t>true</w:t>
      </w:r>
      <w:r w:rsidR="0021296F">
        <w:rPr>
          <w:lang w:eastAsia="zh-CN"/>
        </w:rPr>
        <w:t xml:space="preserve"> </w:t>
      </w:r>
      <w:r w:rsidRPr="000F44C1">
        <w:rPr>
          <w:lang w:eastAsia="zh-CN"/>
        </w:rPr>
        <w:t>as</w:t>
      </w:r>
      <w:r w:rsidR="0021296F">
        <w:rPr>
          <w:lang w:eastAsia="zh-CN"/>
        </w:rPr>
        <w:t xml:space="preserve"> </w:t>
      </w:r>
      <w:r w:rsidRPr="000F44C1">
        <w:rPr>
          <w:lang w:eastAsia="zh-CN"/>
        </w:rPr>
        <w:t>well).</w:t>
      </w:r>
      <w:r w:rsidR="0021296F">
        <w:rPr>
          <w:lang w:eastAsia="zh-CN"/>
        </w:rPr>
        <w:t xml:space="preserve"> </w:t>
      </w:r>
      <w:r w:rsidRPr="000F44C1">
        <w:rPr>
          <w:lang w:eastAsia="zh-CN"/>
        </w:rPr>
        <w:t>Each</w:t>
      </w:r>
      <w:r w:rsidR="0021296F">
        <w:rPr>
          <w:lang w:eastAsia="zh-CN"/>
        </w:rPr>
        <w:t xml:space="preserve"> </w:t>
      </w:r>
      <w:r w:rsidRPr="000F44C1">
        <w:rPr>
          <w:lang w:eastAsia="zh-CN"/>
        </w:rPr>
        <w:t>thing</w:t>
      </w:r>
      <w:r w:rsidR="0021296F">
        <w:rPr>
          <w:lang w:eastAsia="zh-CN"/>
        </w:rPr>
        <w:t xml:space="preserve"> </w:t>
      </w:r>
      <w:r w:rsidRPr="00505398">
        <w:rPr>
          <w:rStyle w:val="i"/>
        </w:rPr>
        <w:t>is</w:t>
      </w:r>
      <w:r w:rsidR="0021296F">
        <w:rPr>
          <w:rStyle w:val="i"/>
        </w:rPr>
        <w:t xml:space="preserve"> </w:t>
      </w:r>
      <w:r w:rsidRPr="000F44C1">
        <w:rPr>
          <w:lang w:eastAsia="zh-CN"/>
        </w:rPr>
        <w:t>in</w:t>
      </w:r>
      <w:r w:rsidR="0021296F">
        <w:rPr>
          <w:lang w:eastAsia="zh-CN"/>
        </w:rPr>
        <w:t xml:space="preserve"> </w:t>
      </w:r>
      <w:r w:rsidRPr="000F44C1">
        <w:rPr>
          <w:lang w:eastAsia="zh-CN"/>
        </w:rPr>
        <w:t>each</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four</w:t>
      </w:r>
      <w:r w:rsidR="0021296F">
        <w:rPr>
          <w:lang w:eastAsia="zh-CN"/>
        </w:rPr>
        <w:t xml:space="preserve"> </w:t>
      </w:r>
      <w:r w:rsidRPr="000F44C1">
        <w:rPr>
          <w:lang w:eastAsia="zh-CN"/>
        </w:rPr>
        <w:t>primary</w:t>
      </w:r>
      <w:r w:rsidR="0021296F">
        <w:rPr>
          <w:lang w:eastAsia="zh-CN"/>
        </w:rPr>
        <w:t xml:space="preserve"> </w:t>
      </w:r>
      <w:r w:rsidRPr="000F44C1">
        <w:rPr>
          <w:lang w:eastAsia="zh-CN"/>
        </w:rPr>
        <w:t>ways;</w:t>
      </w:r>
      <w:r w:rsidR="0021296F">
        <w:rPr>
          <w:lang w:eastAsia="zh-CN"/>
        </w:rPr>
        <w:t xml:space="preserve"> </w:t>
      </w:r>
      <w:r w:rsidRPr="000F44C1">
        <w:rPr>
          <w:lang w:eastAsia="zh-CN"/>
        </w:rPr>
        <w:t>any</w:t>
      </w:r>
      <w:r w:rsidR="0021296F">
        <w:rPr>
          <w:lang w:eastAsia="zh-CN"/>
        </w:rPr>
        <w:t xml:space="preserve"> </w:t>
      </w:r>
      <w:r w:rsidRPr="000F44C1">
        <w:rPr>
          <w:lang w:eastAsia="zh-CN"/>
        </w:rPr>
        <w:t>particular</w:t>
      </w:r>
      <w:r w:rsidR="0021296F">
        <w:rPr>
          <w:lang w:eastAsia="zh-CN"/>
        </w:rPr>
        <w:t xml:space="preserve"> </w:t>
      </w:r>
      <w:r w:rsidRPr="000F44C1">
        <w:rPr>
          <w:lang w:eastAsia="zh-CN"/>
        </w:rPr>
        <w:t>being</w:t>
      </w:r>
      <w:r w:rsidR="0021296F">
        <w:rPr>
          <w:lang w:eastAsia="zh-CN"/>
        </w:rPr>
        <w:t xml:space="preserve"> </w:t>
      </w:r>
      <w:r w:rsidRPr="000F44C1">
        <w:rPr>
          <w:lang w:eastAsia="zh-CN"/>
        </w:rPr>
        <w:t>can</w:t>
      </w:r>
      <w:r w:rsidR="0021296F">
        <w:rPr>
          <w:lang w:eastAsia="zh-CN"/>
        </w:rPr>
        <w:t xml:space="preserve"> </w:t>
      </w:r>
      <w:r w:rsidRPr="000F44C1">
        <w:rPr>
          <w:lang w:eastAsia="zh-CN"/>
        </w:rPr>
        <w:t>be</w:t>
      </w:r>
      <w:r w:rsidR="0021296F">
        <w:rPr>
          <w:lang w:eastAsia="zh-CN"/>
        </w:rPr>
        <w:t xml:space="preserve"> </w:t>
      </w:r>
      <w:r w:rsidRPr="000F44C1">
        <w:rPr>
          <w:lang w:eastAsia="zh-CN"/>
        </w:rPr>
        <w:t>grasped</w:t>
      </w:r>
      <w:r w:rsidR="0021296F">
        <w:rPr>
          <w:lang w:eastAsia="zh-CN"/>
        </w:rPr>
        <w:t xml:space="preserve"> </w:t>
      </w:r>
      <w:r w:rsidRPr="000F44C1">
        <w:rPr>
          <w:lang w:eastAsia="zh-CN"/>
        </w:rPr>
        <w:t>in</w:t>
      </w:r>
      <w:r w:rsidR="0021296F">
        <w:rPr>
          <w:lang w:eastAsia="zh-CN"/>
        </w:rPr>
        <w:t xml:space="preserve"> </w:t>
      </w:r>
      <w:r w:rsidRPr="000F44C1">
        <w:rPr>
          <w:lang w:eastAsia="zh-CN"/>
        </w:rPr>
        <w:t>all</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four</w:t>
      </w:r>
      <w:r w:rsidR="0021296F">
        <w:rPr>
          <w:lang w:eastAsia="zh-CN"/>
        </w:rPr>
        <w:t xml:space="preserve"> </w:t>
      </w:r>
      <w:r w:rsidRPr="000F44C1">
        <w:rPr>
          <w:lang w:eastAsia="zh-CN"/>
        </w:rPr>
        <w:t>senses</w:t>
      </w:r>
      <w:r w:rsidR="0021296F">
        <w:rPr>
          <w:lang w:eastAsia="zh-CN"/>
        </w:rPr>
        <w:t xml:space="preserve"> </w:t>
      </w:r>
      <w:r w:rsidRPr="000F44C1">
        <w:rPr>
          <w:lang w:eastAsia="zh-CN"/>
        </w:rPr>
        <w:t>of</w:t>
      </w:r>
      <w:r w:rsidR="0021296F">
        <w:rPr>
          <w:lang w:eastAsia="zh-CN"/>
        </w:rPr>
        <w:t xml:space="preserve"> </w:t>
      </w:r>
      <w:r w:rsidRPr="000F44C1">
        <w:rPr>
          <w:lang w:eastAsia="zh-CN"/>
        </w:rPr>
        <w:t>being.</w:t>
      </w:r>
      <w:r w:rsidR="0021296F">
        <w:rPr>
          <w:lang w:eastAsia="zh-CN"/>
        </w:rPr>
        <w:t xml:space="preserve"> </w:t>
      </w:r>
      <w:proofErr w:type="spellStart"/>
      <w:r w:rsidRPr="000F44C1">
        <w:rPr>
          <w:lang w:eastAsia="zh-CN"/>
        </w:rPr>
        <w:t>Its</w:t>
      </w:r>
      <w:proofErr w:type="spellEnd"/>
      <w:r w:rsidR="0021296F">
        <w:rPr>
          <w:lang w:eastAsia="zh-CN"/>
        </w:rPr>
        <w:t xml:space="preserve"> </w:t>
      </w:r>
      <w:r w:rsidRPr="000F44C1">
        <w:rPr>
          <w:lang w:eastAsia="zh-CN"/>
        </w:rPr>
        <w:t>being</w:t>
      </w:r>
      <w:r w:rsidR="0021296F">
        <w:rPr>
          <w:lang w:eastAsia="zh-CN"/>
        </w:rPr>
        <w:t xml:space="preserve"> </w:t>
      </w:r>
      <w:r w:rsidRPr="000F44C1">
        <w:rPr>
          <w:lang w:eastAsia="zh-CN"/>
        </w:rPr>
        <w:t>is</w:t>
      </w:r>
      <w:r w:rsidR="0021296F">
        <w:rPr>
          <w:lang w:eastAsia="zh-CN"/>
        </w:rPr>
        <w:t xml:space="preserve"> </w:t>
      </w:r>
      <w:r w:rsidRPr="000F44C1">
        <w:rPr>
          <w:lang w:eastAsia="zh-CN"/>
        </w:rPr>
        <w:t>overdetermined:</w:t>
      </w:r>
      <w:r w:rsidR="0021296F">
        <w:rPr>
          <w:lang w:eastAsia="zh-CN"/>
        </w:rPr>
        <w:t xml:space="preserve"> </w:t>
      </w:r>
      <w:r w:rsidRPr="000F44C1">
        <w:rPr>
          <w:lang w:eastAsia="zh-CN"/>
        </w:rPr>
        <w:t>a</w:t>
      </w:r>
      <w:r w:rsidR="0021296F">
        <w:rPr>
          <w:lang w:eastAsia="zh-CN"/>
        </w:rPr>
        <w:t xml:space="preserve"> </w:t>
      </w:r>
      <w:r w:rsidRPr="000F44C1">
        <w:rPr>
          <w:lang w:eastAsia="zh-CN"/>
        </w:rPr>
        <w:t>single</w:t>
      </w:r>
      <w:r w:rsidR="0021296F">
        <w:rPr>
          <w:lang w:eastAsia="zh-CN"/>
        </w:rPr>
        <w:t xml:space="preserve"> </w:t>
      </w:r>
      <w:r w:rsidRPr="000F44C1">
        <w:rPr>
          <w:lang w:eastAsia="zh-CN"/>
        </w:rPr>
        <w:t>being</w:t>
      </w:r>
      <w:r w:rsidR="0021296F">
        <w:rPr>
          <w:lang w:eastAsia="zh-CN"/>
        </w:rPr>
        <w:t xml:space="preserve"> </w:t>
      </w:r>
      <w:r w:rsidRPr="000F44C1">
        <w:rPr>
          <w:lang w:eastAsia="zh-CN"/>
        </w:rPr>
        <w:t>or</w:t>
      </w:r>
      <w:r w:rsidR="0021296F">
        <w:rPr>
          <w:lang w:eastAsia="zh-CN"/>
        </w:rPr>
        <w:t xml:space="preserve"> </w:t>
      </w:r>
      <w:r w:rsidRPr="000F44C1">
        <w:rPr>
          <w:lang w:eastAsia="zh-CN"/>
        </w:rPr>
        <w:t>phenomenon</w:t>
      </w:r>
      <w:r w:rsidR="0021296F">
        <w:rPr>
          <w:lang w:eastAsia="zh-CN"/>
        </w:rPr>
        <w:t xml:space="preserve"> </w:t>
      </w:r>
      <w:r w:rsidRPr="000F44C1">
        <w:rPr>
          <w:lang w:eastAsia="zh-CN"/>
        </w:rPr>
        <w:t>admits</w:t>
      </w:r>
      <w:r w:rsidR="0021296F">
        <w:rPr>
          <w:lang w:eastAsia="zh-CN"/>
        </w:rPr>
        <w:t xml:space="preserve"> </w:t>
      </w:r>
      <w:r w:rsidRPr="000F44C1">
        <w:rPr>
          <w:lang w:eastAsia="zh-CN"/>
        </w:rPr>
        <w:t>of</w:t>
      </w:r>
      <w:r w:rsidR="0021296F">
        <w:rPr>
          <w:lang w:eastAsia="zh-CN"/>
        </w:rPr>
        <w:t xml:space="preserve"> </w:t>
      </w:r>
      <w:r w:rsidRPr="000F44C1">
        <w:rPr>
          <w:lang w:eastAsia="zh-CN"/>
        </w:rPr>
        <w:t>multiple</w:t>
      </w:r>
      <w:r w:rsidR="0021296F">
        <w:rPr>
          <w:lang w:eastAsia="zh-CN"/>
        </w:rPr>
        <w:t xml:space="preserve"> </w:t>
      </w:r>
      <w:r w:rsidRPr="000F44C1">
        <w:rPr>
          <w:lang w:eastAsia="zh-CN"/>
        </w:rPr>
        <w:t>determinate</w:t>
      </w:r>
      <w:r w:rsidR="0021296F">
        <w:rPr>
          <w:lang w:eastAsia="zh-CN"/>
        </w:rPr>
        <w:t xml:space="preserve"> </w:t>
      </w:r>
      <w:r w:rsidRPr="000F44C1">
        <w:rPr>
          <w:lang w:eastAsia="zh-CN"/>
        </w:rPr>
        <w:t>ways</w:t>
      </w:r>
      <w:r w:rsidR="0021296F">
        <w:rPr>
          <w:lang w:eastAsia="zh-CN"/>
        </w:rPr>
        <w:t xml:space="preserve"> </w:t>
      </w:r>
      <w:r w:rsidRPr="000F44C1">
        <w:rPr>
          <w:lang w:eastAsia="zh-CN"/>
        </w:rPr>
        <w:t>of</w:t>
      </w:r>
      <w:r w:rsidR="0021296F">
        <w:rPr>
          <w:lang w:eastAsia="zh-CN"/>
        </w:rPr>
        <w:t xml:space="preserve"> </w:t>
      </w:r>
      <w:r w:rsidRPr="000F44C1">
        <w:rPr>
          <w:lang w:eastAsia="zh-CN"/>
        </w:rPr>
        <w:t>being.</w:t>
      </w:r>
    </w:p>
    <w:p w14:paraId="1045315A" w14:textId="62B838D5" w:rsidR="0098048A" w:rsidRPr="000F44C1" w:rsidRDefault="0098048A" w:rsidP="00D24F6A">
      <w:pPr>
        <w:pStyle w:val="p"/>
      </w:pPr>
      <w:r w:rsidRPr="000F44C1">
        <w:rPr>
          <w:lang w:eastAsia="zh-CN"/>
        </w:rPr>
        <w:lastRenderedPageBreak/>
        <w:t>Heidegger</w:t>
      </w:r>
      <w:r w:rsidR="0021296F">
        <w:rPr>
          <w:lang w:eastAsia="zh-CN"/>
        </w:rPr>
        <w:t xml:space="preserve"> </w:t>
      </w:r>
      <w:r w:rsidRPr="000F44C1">
        <w:rPr>
          <w:lang w:eastAsia="zh-CN"/>
        </w:rPr>
        <w:t>summarizes</w:t>
      </w:r>
      <w:r w:rsidR="0021296F">
        <w:rPr>
          <w:lang w:eastAsia="zh-CN"/>
        </w:rPr>
        <w:t xml:space="preserve"> </w:t>
      </w:r>
      <w:r w:rsidRPr="000F44C1">
        <w:rPr>
          <w:lang w:eastAsia="zh-CN"/>
        </w:rPr>
        <w:t>Aristotle’s</w:t>
      </w:r>
      <w:r w:rsidR="0021296F">
        <w:rPr>
          <w:lang w:eastAsia="zh-CN"/>
        </w:rPr>
        <w:t xml:space="preserve"> </w:t>
      </w:r>
      <w:r w:rsidRPr="000F44C1">
        <w:rPr>
          <w:lang w:eastAsia="zh-CN"/>
        </w:rPr>
        <w:t>position</w:t>
      </w:r>
      <w:r w:rsidR="0021296F">
        <w:rPr>
          <w:lang w:eastAsia="zh-CN"/>
        </w:rPr>
        <w:t xml:space="preserve"> </w:t>
      </w:r>
      <w:r w:rsidRPr="000F44C1">
        <w:rPr>
          <w:lang w:eastAsia="zh-CN"/>
        </w:rPr>
        <w:t>this</w:t>
      </w:r>
      <w:r w:rsidR="0021296F">
        <w:rPr>
          <w:lang w:eastAsia="zh-CN"/>
        </w:rPr>
        <w:t xml:space="preserve"> </w:t>
      </w:r>
      <w:r w:rsidRPr="000F44C1">
        <w:rPr>
          <w:lang w:eastAsia="zh-CN"/>
        </w:rPr>
        <w:t>way:</w:t>
      </w:r>
    </w:p>
    <w:p w14:paraId="49830929" w14:textId="2F290222" w:rsidR="0098048A" w:rsidRPr="000F44C1" w:rsidRDefault="0098048A" w:rsidP="00D24F6A">
      <w:pPr>
        <w:pStyle w:val="bqs"/>
      </w:pPr>
      <w:r w:rsidRPr="000F44C1">
        <w:t>This</w:t>
      </w:r>
      <w:r w:rsidR="0021296F">
        <w:t xml:space="preserve"> </w:t>
      </w:r>
      <w:r w:rsidRPr="000F44C1">
        <w:t>sentence,</w:t>
      </w:r>
      <w:r w:rsidR="0021296F">
        <w:t xml:space="preserve"> </w:t>
      </w:r>
      <w:r w:rsidRPr="00505398">
        <w:rPr>
          <w:rStyle w:val="i"/>
        </w:rPr>
        <w:t>to</w:t>
      </w:r>
      <w:r w:rsidR="0021296F">
        <w:rPr>
          <w:rStyle w:val="i"/>
        </w:rPr>
        <w:t xml:space="preserve"> </w:t>
      </w:r>
      <w:r w:rsidRPr="00505398">
        <w:rPr>
          <w:rStyle w:val="i"/>
        </w:rPr>
        <w:t>on</w:t>
      </w:r>
      <w:r w:rsidR="0021296F">
        <w:rPr>
          <w:rStyle w:val="i"/>
        </w:rPr>
        <w:t xml:space="preserve"> </w:t>
      </w:r>
      <w:proofErr w:type="spellStart"/>
      <w:r w:rsidRPr="00505398">
        <w:rPr>
          <w:rStyle w:val="i"/>
        </w:rPr>
        <w:t>legetai</w:t>
      </w:r>
      <w:proofErr w:type="spellEnd"/>
      <w:r w:rsidR="0021296F">
        <w:rPr>
          <w:rStyle w:val="i"/>
        </w:rPr>
        <w:t xml:space="preserve"> </w:t>
      </w:r>
      <w:proofErr w:type="spellStart"/>
      <w:r w:rsidRPr="00505398">
        <w:rPr>
          <w:rStyle w:val="i"/>
        </w:rPr>
        <w:t>pollachōs</w:t>
      </w:r>
      <w:proofErr w:type="spellEnd"/>
      <w:r w:rsidR="0021296F">
        <w:t xml:space="preserve"> </w:t>
      </w:r>
      <w:r w:rsidRPr="000F44C1">
        <w:t>[being</w:t>
      </w:r>
      <w:r w:rsidR="0021296F">
        <w:t xml:space="preserve"> </w:t>
      </w:r>
      <w:r w:rsidRPr="000F44C1">
        <w:t>is</w:t>
      </w:r>
      <w:r w:rsidR="0021296F">
        <w:t xml:space="preserve"> </w:t>
      </w:r>
      <w:r w:rsidRPr="000F44C1">
        <w:t>said</w:t>
      </w:r>
      <w:r w:rsidR="0021296F">
        <w:t xml:space="preserve"> </w:t>
      </w:r>
      <w:r w:rsidRPr="000F44C1">
        <w:t>in</w:t>
      </w:r>
      <w:r w:rsidR="0021296F">
        <w:t xml:space="preserve"> </w:t>
      </w:r>
      <w:r w:rsidRPr="000F44C1">
        <w:t>many</w:t>
      </w:r>
      <w:r w:rsidR="0021296F">
        <w:t xml:space="preserve"> </w:t>
      </w:r>
      <w:r w:rsidRPr="000F44C1">
        <w:t>ways],</w:t>
      </w:r>
      <w:r w:rsidR="0021296F">
        <w:t xml:space="preserve"> </w:t>
      </w:r>
      <w:r w:rsidRPr="000F44C1">
        <w:t>is</w:t>
      </w:r>
      <w:r w:rsidR="0021296F">
        <w:t xml:space="preserve"> </w:t>
      </w:r>
      <w:r w:rsidRPr="000F44C1">
        <w:t>a</w:t>
      </w:r>
      <w:r w:rsidR="0021296F">
        <w:t xml:space="preserve"> </w:t>
      </w:r>
      <w:r w:rsidRPr="000F44C1">
        <w:t>constant</w:t>
      </w:r>
      <w:r w:rsidR="0021296F">
        <w:t xml:space="preserve"> </w:t>
      </w:r>
      <w:r w:rsidRPr="000F44C1">
        <w:t>refrain</w:t>
      </w:r>
      <w:r w:rsidR="0021296F">
        <w:t xml:space="preserve"> </w:t>
      </w:r>
      <w:r w:rsidRPr="000F44C1">
        <w:t>in</w:t>
      </w:r>
      <w:r w:rsidR="0021296F">
        <w:t xml:space="preserve"> </w:t>
      </w:r>
      <w:r w:rsidRPr="000F44C1">
        <w:t>Aristotle.</w:t>
      </w:r>
      <w:r w:rsidR="0021296F">
        <w:t xml:space="preserve"> </w:t>
      </w:r>
      <w:r w:rsidRPr="000F44C1">
        <w:t>But</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just</w:t>
      </w:r>
      <w:r w:rsidR="0021296F">
        <w:t xml:space="preserve"> </w:t>
      </w:r>
      <w:r w:rsidRPr="000F44C1">
        <w:t>a</w:t>
      </w:r>
      <w:r w:rsidR="0021296F">
        <w:t xml:space="preserve"> </w:t>
      </w:r>
      <w:r w:rsidRPr="000F44C1">
        <w:t>formula.</w:t>
      </w:r>
      <w:r w:rsidR="0021296F">
        <w:t xml:space="preserve"> </w:t>
      </w:r>
      <w:r w:rsidRPr="000F44C1">
        <w:t>Rather,</w:t>
      </w:r>
      <w:r w:rsidR="0021296F">
        <w:t xml:space="preserve"> </w:t>
      </w:r>
      <w:r w:rsidRPr="000F44C1">
        <w:t>in</w:t>
      </w:r>
      <w:r w:rsidR="0021296F">
        <w:t xml:space="preserve"> </w:t>
      </w:r>
      <w:r w:rsidRPr="000F44C1">
        <w:t>this</w:t>
      </w:r>
      <w:r w:rsidR="0021296F">
        <w:t xml:space="preserve"> </w:t>
      </w:r>
      <w:r w:rsidRPr="000F44C1">
        <w:t>short</w:t>
      </w:r>
      <w:r w:rsidR="0021296F">
        <w:t xml:space="preserve"> </w:t>
      </w:r>
      <w:r w:rsidRPr="000F44C1">
        <w:t>sentence,</w:t>
      </w:r>
      <w:r w:rsidR="0021296F">
        <w:t xml:space="preserve"> </w:t>
      </w:r>
      <w:r w:rsidRPr="000F44C1">
        <w:t>Aristotle</w:t>
      </w:r>
      <w:r w:rsidR="0021296F">
        <w:t xml:space="preserve"> </w:t>
      </w:r>
      <w:r w:rsidRPr="000F44C1">
        <w:t>formulates</w:t>
      </w:r>
      <w:r w:rsidR="0021296F">
        <w:t xml:space="preserve"> </w:t>
      </w:r>
      <w:r w:rsidRPr="000F44C1">
        <w:t>the</w:t>
      </w:r>
      <w:r w:rsidR="0021296F">
        <w:t xml:space="preserve"> </w:t>
      </w:r>
      <w:r w:rsidRPr="000F44C1">
        <w:t>wholly</w:t>
      </w:r>
      <w:r w:rsidR="0021296F">
        <w:t xml:space="preserve"> </w:t>
      </w:r>
      <w:r w:rsidRPr="000F44C1">
        <w:t>fundamental</w:t>
      </w:r>
      <w:r w:rsidR="0021296F">
        <w:t xml:space="preserve"> </w:t>
      </w:r>
      <w:r w:rsidRPr="000F44C1">
        <w:t>and</w:t>
      </w:r>
      <w:r w:rsidR="0021296F">
        <w:t xml:space="preserve"> </w:t>
      </w:r>
      <w:r w:rsidRPr="000F44C1">
        <w:t>new</w:t>
      </w:r>
      <w:r w:rsidR="0021296F">
        <w:t xml:space="preserve"> </w:t>
      </w:r>
      <w:r w:rsidRPr="000F44C1">
        <w:t>position</w:t>
      </w:r>
      <w:r w:rsidR="0021296F">
        <w:t xml:space="preserve"> </w:t>
      </w:r>
      <w:r w:rsidRPr="000F44C1">
        <w:t>that</w:t>
      </w:r>
      <w:r w:rsidR="0021296F">
        <w:t xml:space="preserve"> </w:t>
      </w:r>
      <w:r w:rsidRPr="000F44C1">
        <w:t>he</w:t>
      </w:r>
      <w:r w:rsidR="0021296F">
        <w:t xml:space="preserve"> </w:t>
      </w:r>
      <w:r w:rsidRPr="000F44C1">
        <w:t>worked</w:t>
      </w:r>
      <w:r w:rsidR="0021296F">
        <w:t xml:space="preserve"> </w:t>
      </w:r>
      <w:r w:rsidRPr="000F44C1">
        <w:t>out</w:t>
      </w:r>
      <w:r w:rsidR="0021296F">
        <w:t xml:space="preserve"> </w:t>
      </w:r>
      <w:r w:rsidRPr="000F44C1">
        <w:t>in</w:t>
      </w:r>
      <w:r w:rsidR="0021296F">
        <w:t xml:space="preserve"> </w:t>
      </w:r>
      <w:r w:rsidRPr="000F44C1">
        <w:t>philosophy</w:t>
      </w:r>
      <w:r w:rsidR="0021296F">
        <w:t xml:space="preserve"> </w:t>
      </w:r>
      <w:r w:rsidRPr="000F44C1">
        <w:t>in</w:t>
      </w:r>
      <w:r w:rsidR="0021296F">
        <w:t xml:space="preserve"> </w:t>
      </w:r>
      <w:r w:rsidRPr="000F44C1">
        <w:t>relation</w:t>
      </w:r>
      <w:r w:rsidR="0021296F">
        <w:t xml:space="preserve"> </w:t>
      </w:r>
      <w:r w:rsidRPr="000F44C1">
        <w:t>to</w:t>
      </w:r>
      <w:r w:rsidR="0021296F">
        <w:t xml:space="preserve"> </w:t>
      </w:r>
      <w:r w:rsidRPr="000F44C1">
        <w:t>all</w:t>
      </w:r>
      <w:r w:rsidR="0021296F">
        <w:t xml:space="preserve"> </w:t>
      </w:r>
      <w:r w:rsidRPr="000F44C1">
        <w:t>of</w:t>
      </w:r>
      <w:r w:rsidR="0021296F">
        <w:t xml:space="preserve"> </w:t>
      </w:r>
      <w:r w:rsidRPr="000F44C1">
        <w:t>his</w:t>
      </w:r>
      <w:r w:rsidR="0021296F">
        <w:t xml:space="preserve"> </w:t>
      </w:r>
      <w:r w:rsidRPr="000F44C1">
        <w:t>predecessors,</w:t>
      </w:r>
      <w:r w:rsidR="0021296F">
        <w:t xml:space="preserve"> </w:t>
      </w:r>
      <w:r w:rsidRPr="000F44C1">
        <w:t>including</w:t>
      </w:r>
      <w:r w:rsidR="0021296F">
        <w:t xml:space="preserve"> </w:t>
      </w:r>
      <w:r w:rsidRPr="000F44C1">
        <w:t>Plato;</w:t>
      </w:r>
      <w:r w:rsidR="0021296F">
        <w:t xml:space="preserve"> </w:t>
      </w:r>
      <w:r w:rsidRPr="000F44C1">
        <w:t>not</w:t>
      </w:r>
      <w:r w:rsidR="0021296F">
        <w:t xml:space="preserve"> </w:t>
      </w:r>
      <w:r w:rsidRPr="000F44C1">
        <w:t>in</w:t>
      </w:r>
      <w:r w:rsidR="0021296F">
        <w:t xml:space="preserve"> </w:t>
      </w:r>
      <w:r w:rsidRPr="000F44C1">
        <w:t>the</w:t>
      </w:r>
      <w:r w:rsidR="0021296F">
        <w:t xml:space="preserve"> </w:t>
      </w:r>
      <w:r w:rsidRPr="000F44C1">
        <w:t>sense</w:t>
      </w:r>
      <w:r w:rsidR="0021296F">
        <w:t xml:space="preserve"> </w:t>
      </w:r>
      <w:r w:rsidRPr="000F44C1">
        <w:t>of</w:t>
      </w:r>
      <w:r w:rsidR="0021296F">
        <w:t xml:space="preserve"> </w:t>
      </w:r>
      <w:r w:rsidRPr="000F44C1">
        <w:t>a</w:t>
      </w:r>
      <w:r w:rsidR="0021296F">
        <w:t xml:space="preserve"> </w:t>
      </w:r>
      <w:r w:rsidRPr="000F44C1">
        <w:t>system</w:t>
      </w:r>
      <w:r w:rsidR="0021296F">
        <w:t xml:space="preserve"> </w:t>
      </w:r>
      <w:r w:rsidRPr="000F44C1">
        <w:t>but</w:t>
      </w:r>
      <w:r w:rsidR="0021296F">
        <w:t xml:space="preserve"> </w:t>
      </w:r>
      <w:r w:rsidRPr="000F44C1">
        <w:t>in</w:t>
      </w:r>
      <w:r w:rsidR="0021296F">
        <w:t xml:space="preserve"> </w:t>
      </w:r>
      <w:r w:rsidRPr="000F44C1">
        <w:t>the</w:t>
      </w:r>
      <w:r w:rsidR="0021296F">
        <w:t xml:space="preserve"> </w:t>
      </w:r>
      <w:r w:rsidRPr="000F44C1">
        <w:t>sense</w:t>
      </w:r>
      <w:r w:rsidR="0021296F">
        <w:t xml:space="preserve"> </w:t>
      </w:r>
      <w:r w:rsidRPr="000F44C1">
        <w:t>of</w:t>
      </w:r>
      <w:r w:rsidR="0021296F">
        <w:t xml:space="preserve"> </w:t>
      </w:r>
      <w:r w:rsidRPr="000F44C1">
        <w:t>a</w:t>
      </w:r>
      <w:r w:rsidR="0021296F">
        <w:t xml:space="preserve"> </w:t>
      </w:r>
      <w:r w:rsidRPr="000F44C1">
        <w:t>task.</w:t>
      </w:r>
      <w:r w:rsidR="003A30EC">
        <w:rPr>
          <w:rStyle w:val="enref"/>
        </w:rPr>
        <w:t>16</w:t>
      </w:r>
    </w:p>
    <w:p w14:paraId="0DE4BBE2" w14:textId="06381580" w:rsidR="00CC3ABF" w:rsidRDefault="0098048A" w:rsidP="00D24F6A">
      <w:pPr>
        <w:pStyle w:val="pcon"/>
      </w:pPr>
      <w:r w:rsidRPr="000F44C1">
        <w:t>Heidegger</w:t>
      </w:r>
      <w:r w:rsidR="0021296F">
        <w:t xml:space="preserve"> </w:t>
      </w:r>
      <w:r w:rsidRPr="000F44C1">
        <w:t>argues</w:t>
      </w:r>
      <w:r w:rsidR="0021296F">
        <w:t xml:space="preserve"> </w:t>
      </w:r>
      <w:r w:rsidRPr="000F44C1">
        <w:t>that</w:t>
      </w:r>
      <w:r w:rsidR="0021296F">
        <w:t xml:space="preserve"> </w:t>
      </w:r>
      <w:r w:rsidRPr="000F44C1">
        <w:t>Aristotle</w:t>
      </w:r>
      <w:r w:rsidR="0021296F">
        <w:t xml:space="preserve"> </w:t>
      </w:r>
      <w:r w:rsidRPr="000F44C1">
        <w:t>never</w:t>
      </w:r>
      <w:r w:rsidR="0021296F">
        <w:t xml:space="preserve"> </w:t>
      </w:r>
      <w:r w:rsidRPr="000F44C1">
        <w:t>completed</w:t>
      </w:r>
      <w:r w:rsidR="0021296F">
        <w:t xml:space="preserve"> </w:t>
      </w:r>
      <w:r w:rsidRPr="000F44C1">
        <w:t>the</w:t>
      </w:r>
      <w:r w:rsidR="0021296F">
        <w:t xml:space="preserve"> </w:t>
      </w:r>
      <w:r w:rsidRPr="000F44C1">
        <w:t>task</w:t>
      </w:r>
      <w:r w:rsidR="0021296F">
        <w:t xml:space="preserve"> </w:t>
      </w:r>
      <w:r w:rsidRPr="000F44C1">
        <w:t>of</w:t>
      </w:r>
      <w:r w:rsidR="0021296F">
        <w:t xml:space="preserve"> </w:t>
      </w:r>
      <w:r w:rsidRPr="000F44C1">
        <w:t>working</w:t>
      </w:r>
      <w:r w:rsidR="0021296F">
        <w:t xml:space="preserve"> </w:t>
      </w:r>
      <w:r w:rsidRPr="000F44C1">
        <w:t>out</w:t>
      </w:r>
      <w:r w:rsidR="0021296F">
        <w:t xml:space="preserve"> </w:t>
      </w:r>
      <w:r w:rsidRPr="000F44C1">
        <w:t>a</w:t>
      </w:r>
      <w:r w:rsidR="0021296F">
        <w:t xml:space="preserve"> </w:t>
      </w:r>
      <w:r w:rsidRPr="000F44C1">
        <w:t>comprehensive</w:t>
      </w:r>
      <w:r w:rsidR="0021296F">
        <w:t xml:space="preserve"> </w:t>
      </w:r>
      <w:r w:rsidRPr="000F44C1">
        <w:t>view</w:t>
      </w:r>
      <w:r w:rsidR="0021296F">
        <w:t xml:space="preserve"> </w:t>
      </w:r>
      <w:r w:rsidRPr="000F44C1">
        <w:t>of</w:t>
      </w:r>
      <w:r w:rsidR="0021296F">
        <w:t xml:space="preserve"> </w:t>
      </w:r>
      <w:r w:rsidRPr="000F44C1">
        <w:t>the</w:t>
      </w:r>
      <w:r w:rsidR="0021296F">
        <w:t xml:space="preserve"> </w:t>
      </w:r>
      <w:r w:rsidRPr="000F44C1">
        <w:t>multiplicity</w:t>
      </w:r>
      <w:r w:rsidR="0021296F">
        <w:t xml:space="preserve"> </w:t>
      </w:r>
      <w:r w:rsidRPr="000F44C1">
        <w:t>of</w:t>
      </w:r>
      <w:r w:rsidR="0021296F">
        <w:t xml:space="preserve"> </w:t>
      </w:r>
      <w:r w:rsidRPr="000F44C1">
        <w:t>being.</w:t>
      </w:r>
      <w:r w:rsidR="0021296F">
        <w:t xml:space="preserve"> </w:t>
      </w:r>
      <w:r w:rsidRPr="000F44C1">
        <w:t>Indeed,</w:t>
      </w:r>
      <w:r w:rsidR="0021296F">
        <w:t xml:space="preserve"> </w:t>
      </w:r>
      <w:r w:rsidRPr="000F44C1">
        <w:t>Aristotle</w:t>
      </w:r>
      <w:r w:rsidR="0021296F">
        <w:t xml:space="preserve"> </w:t>
      </w:r>
      <w:r w:rsidRPr="000F44C1">
        <w:t>does</w:t>
      </w:r>
      <w:r w:rsidR="0021296F">
        <w:t xml:space="preserve"> </w:t>
      </w:r>
      <w:r w:rsidRPr="000F44C1">
        <w:t>not</w:t>
      </w:r>
      <w:r w:rsidR="0021296F">
        <w:t xml:space="preserve"> </w:t>
      </w:r>
      <w:r w:rsidRPr="000F44C1">
        <w:t>deduce</w:t>
      </w:r>
      <w:r w:rsidR="0021296F">
        <w:t xml:space="preserve"> </w:t>
      </w:r>
      <w:r w:rsidRPr="000F44C1">
        <w:t>the</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and</w:t>
      </w:r>
      <w:r w:rsidR="0021296F">
        <w:t xml:space="preserve"> </w:t>
      </w:r>
      <w:r w:rsidRPr="000F44C1">
        <w:t>nowhere</w:t>
      </w:r>
      <w:r w:rsidR="0021296F">
        <w:t xml:space="preserve"> </w:t>
      </w:r>
      <w:r w:rsidRPr="000F44C1">
        <w:t>presents</w:t>
      </w:r>
      <w:r w:rsidR="0021296F">
        <w:t xml:space="preserve"> </w:t>
      </w:r>
      <w:r w:rsidRPr="000F44C1">
        <w:t>the</w:t>
      </w:r>
      <w:r w:rsidR="0021296F">
        <w:t xml:space="preserve"> </w:t>
      </w:r>
      <w:r w:rsidRPr="000F44C1">
        <w:t>basic</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as</w:t>
      </w:r>
      <w:r w:rsidR="0021296F">
        <w:t xml:space="preserve"> </w:t>
      </w:r>
      <w:r w:rsidRPr="000F44C1">
        <w:t>a</w:t>
      </w:r>
      <w:r w:rsidR="0021296F">
        <w:t xml:space="preserve"> </w:t>
      </w:r>
      <w:r w:rsidRPr="000F44C1">
        <w:t>single</w:t>
      </w:r>
      <w:r w:rsidR="0021296F">
        <w:t xml:space="preserve"> </w:t>
      </w:r>
      <w:r w:rsidRPr="000F44C1">
        <w:t>integrated</w:t>
      </w:r>
      <w:r w:rsidR="0021296F">
        <w:t xml:space="preserve"> </w:t>
      </w:r>
      <w:r w:rsidRPr="000F44C1">
        <w:t>system.</w:t>
      </w:r>
      <w:r w:rsidR="003A30EC">
        <w:rPr>
          <w:rStyle w:val="enref"/>
        </w:rPr>
        <w:t>17</w:t>
      </w:r>
      <w:r w:rsidR="0021296F">
        <w:t xml:space="preserve"> </w:t>
      </w:r>
      <w:r w:rsidRPr="000F44C1">
        <w:t>Even</w:t>
      </w:r>
      <w:r w:rsidR="0021296F">
        <w:t xml:space="preserve"> </w:t>
      </w:r>
      <w:r w:rsidRPr="000F44C1">
        <w:t>in</w:t>
      </w:r>
      <w:r w:rsidR="0021296F">
        <w:t xml:space="preserve"> </w:t>
      </w:r>
      <w:r w:rsidRPr="000F44C1">
        <w:t>the</w:t>
      </w:r>
      <w:r w:rsidR="0021296F">
        <w:t xml:space="preserve"> </w:t>
      </w:r>
      <w:r w:rsidRPr="000F44C1">
        <w:t>cases</w:t>
      </w:r>
      <w:r w:rsidR="0021296F">
        <w:t xml:space="preserve"> </w:t>
      </w:r>
      <w:r w:rsidRPr="000F44C1">
        <w:t>where</w:t>
      </w:r>
      <w:r w:rsidR="0021296F">
        <w:t xml:space="preserve"> </w:t>
      </w:r>
      <w:r w:rsidRPr="000F44C1">
        <w:t>he</w:t>
      </w:r>
      <w:r w:rsidR="0021296F">
        <w:t xml:space="preserve"> </w:t>
      </w:r>
      <w:r w:rsidRPr="000F44C1">
        <w:t>establishes</w:t>
      </w:r>
      <w:r w:rsidR="0021296F">
        <w:t xml:space="preserve"> </w:t>
      </w:r>
      <w:r w:rsidRPr="000F44C1">
        <w:t>a</w:t>
      </w:r>
      <w:r w:rsidR="0021296F">
        <w:t xml:space="preserve"> </w:t>
      </w:r>
      <w:r w:rsidRPr="000F44C1">
        <w:t>relationship</w:t>
      </w:r>
      <w:r w:rsidR="0021296F">
        <w:t xml:space="preserve"> </w:t>
      </w:r>
      <w:r w:rsidRPr="000F44C1">
        <w:t>between</w:t>
      </w:r>
      <w:r w:rsidR="0021296F">
        <w:t xml:space="preserve"> </w:t>
      </w:r>
      <w:r w:rsidRPr="000F44C1">
        <w:t>the</w:t>
      </w:r>
      <w:r w:rsidR="0021296F">
        <w:t xml:space="preserve"> </w:t>
      </w:r>
      <w:r w:rsidRPr="000F44C1">
        <w:t>four</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these</w:t>
      </w:r>
      <w:r w:rsidR="0021296F">
        <w:t xml:space="preserve"> </w:t>
      </w:r>
      <w:r w:rsidRPr="000F44C1">
        <w:t>relationships</w:t>
      </w:r>
      <w:r w:rsidR="0021296F">
        <w:t xml:space="preserve"> </w:t>
      </w:r>
      <w:r w:rsidRPr="000F44C1">
        <w:t>are</w:t>
      </w:r>
      <w:r w:rsidR="0021296F">
        <w:t xml:space="preserve"> </w:t>
      </w:r>
      <w:r w:rsidRPr="000F44C1">
        <w:t>promises</w:t>
      </w:r>
      <w:r w:rsidR="0021296F">
        <w:t xml:space="preserve"> </w:t>
      </w:r>
      <w:r w:rsidRPr="000F44C1">
        <w:t>(</w:t>
      </w:r>
      <w:r w:rsidRPr="00505398">
        <w:rPr>
          <w:rStyle w:val="i"/>
        </w:rPr>
        <w:t>Met.</w:t>
      </w:r>
      <w:r w:rsidR="0021296F">
        <w:rPr>
          <w:rStyle w:val="i"/>
        </w:rPr>
        <w:t xml:space="preserve"> </w:t>
      </w:r>
      <w:r w:rsidRPr="000F44C1">
        <w:t>VIII.6</w:t>
      </w:r>
      <w:r w:rsidR="0021296F">
        <w:t xml:space="preserve"> </w:t>
      </w:r>
      <w:r w:rsidRPr="000F44C1">
        <w:t>1045b1</w:t>
      </w:r>
      <w:r w:rsidR="000F57B4" w:rsidRPr="000F44C1">
        <w:t>8</w:t>
      </w:r>
      <w:r w:rsidR="000F57B4">
        <w:t>–</w:t>
      </w:r>
      <w:r w:rsidR="000F57B4" w:rsidRPr="000F44C1">
        <w:t>2</w:t>
      </w:r>
      <w:r w:rsidRPr="000F44C1">
        <w:t>4),</w:t>
      </w:r>
      <w:r w:rsidR="0021296F">
        <w:t xml:space="preserve"> </w:t>
      </w:r>
      <w:r w:rsidRPr="000F44C1">
        <w:t>analogies</w:t>
      </w:r>
      <w:r w:rsidR="0021296F">
        <w:t xml:space="preserve"> </w:t>
      </w:r>
      <w:r w:rsidRPr="000F44C1">
        <w:t>(e.g.</w:t>
      </w:r>
      <w:r w:rsidR="006F6EF6">
        <w:t>,</w:t>
      </w:r>
      <w:r w:rsidR="0021296F">
        <w:t xml:space="preserve"> </w:t>
      </w:r>
      <w:r w:rsidRPr="00505398">
        <w:rPr>
          <w:rStyle w:val="i"/>
        </w:rPr>
        <w:t>Met.</w:t>
      </w:r>
      <w:r w:rsidR="0021296F">
        <w:rPr>
          <w:rStyle w:val="i"/>
        </w:rPr>
        <w:t xml:space="preserve"> </w:t>
      </w:r>
      <w:r w:rsidRPr="000F44C1">
        <w:t>IX.6</w:t>
      </w:r>
      <w:r w:rsidR="0021296F">
        <w:t xml:space="preserve"> </w:t>
      </w:r>
      <w:r w:rsidRPr="000F44C1">
        <w:t>1048b</w:t>
      </w:r>
      <w:r w:rsidR="000F57B4" w:rsidRPr="000F44C1">
        <w:t>8</w:t>
      </w:r>
      <w:r w:rsidR="000F57B4">
        <w:t>–</w:t>
      </w:r>
      <w:r w:rsidR="000F57B4" w:rsidRPr="000F44C1">
        <w:t>9</w:t>
      </w:r>
      <w:r w:rsidRPr="000F44C1">
        <w:t>),</w:t>
      </w:r>
      <w:r w:rsidR="0021296F">
        <w:t xml:space="preserve"> </w:t>
      </w:r>
      <w:r w:rsidRPr="000F44C1">
        <w:t>or</w:t>
      </w:r>
      <w:r w:rsidR="0021296F">
        <w:t xml:space="preserve"> </w:t>
      </w:r>
      <w:r w:rsidRPr="000F44C1">
        <w:t>conclusions</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1050b2),</w:t>
      </w:r>
      <w:r w:rsidR="0021296F">
        <w:t xml:space="preserve"> </w:t>
      </w:r>
      <w:r w:rsidRPr="000F44C1">
        <w:t>rather</w:t>
      </w:r>
      <w:r w:rsidR="0021296F">
        <w:t xml:space="preserve"> </w:t>
      </w:r>
      <w:r w:rsidRPr="000F44C1">
        <w:t>than</w:t>
      </w:r>
      <w:r w:rsidR="0021296F">
        <w:t xml:space="preserve"> </w:t>
      </w:r>
      <w:r w:rsidRPr="000F44C1">
        <w:t>starting</w:t>
      </w:r>
      <w:r w:rsidR="0021296F">
        <w:t xml:space="preserve"> </w:t>
      </w:r>
      <w:r w:rsidRPr="000F44C1">
        <w:t>points</w:t>
      </w:r>
      <w:r w:rsidR="0021296F">
        <w:t xml:space="preserve"> </w:t>
      </w:r>
      <w:r w:rsidRPr="000F44C1">
        <w:t>for</w:t>
      </w:r>
      <w:r w:rsidR="0021296F">
        <w:t xml:space="preserve"> </w:t>
      </w:r>
      <w:r w:rsidRPr="000F44C1">
        <w:t>a</w:t>
      </w:r>
      <w:r w:rsidR="0021296F">
        <w:t xml:space="preserve"> </w:t>
      </w:r>
      <w:r w:rsidRPr="000F44C1">
        <w:t>single</w:t>
      </w:r>
      <w:r w:rsidR="0021296F">
        <w:t xml:space="preserve"> </w:t>
      </w:r>
      <w:r w:rsidRPr="000F44C1">
        <w:t>overarching</w:t>
      </w:r>
      <w:r w:rsidR="0021296F">
        <w:t xml:space="preserve"> </w:t>
      </w:r>
      <w:r w:rsidRPr="000F44C1">
        <w:t>system</w:t>
      </w:r>
      <w:r w:rsidR="0021296F">
        <w:t xml:space="preserve"> </w:t>
      </w:r>
      <w:r w:rsidRPr="000F44C1">
        <w:t>of</w:t>
      </w:r>
      <w:r w:rsidR="0021296F">
        <w:t xml:space="preserve"> </w:t>
      </w:r>
      <w:r w:rsidRPr="000F44C1">
        <w:t>being.</w:t>
      </w:r>
      <w:r w:rsidR="0021296F">
        <w:t xml:space="preserve"> </w:t>
      </w:r>
      <w:r w:rsidRPr="000F44C1">
        <w:t>They</w:t>
      </w:r>
      <w:r w:rsidR="0021296F">
        <w:t xml:space="preserve"> </w:t>
      </w:r>
      <w:r w:rsidRPr="000F44C1">
        <w:t>remain,</w:t>
      </w:r>
      <w:r w:rsidR="0021296F">
        <w:t xml:space="preserve"> </w:t>
      </w:r>
      <w:r w:rsidRPr="000F44C1">
        <w:t>as</w:t>
      </w:r>
      <w:r w:rsidR="0021296F">
        <w:t xml:space="preserve"> </w:t>
      </w:r>
      <w:r w:rsidRPr="000F44C1">
        <w:t>he</w:t>
      </w:r>
      <w:r w:rsidR="0021296F">
        <w:t xml:space="preserve"> </w:t>
      </w:r>
      <w:r w:rsidRPr="000F44C1">
        <w:t>said,</w:t>
      </w:r>
      <w:r w:rsidR="0021296F">
        <w:t xml:space="preserve"> </w:t>
      </w:r>
      <w:r w:rsidRPr="000F44C1">
        <w:t>four</w:t>
      </w:r>
      <w:r w:rsidR="0021296F">
        <w:t xml:space="preserve"> </w:t>
      </w:r>
      <w:r w:rsidRPr="000F44C1">
        <w:t>irreducible</w:t>
      </w:r>
      <w:r w:rsidR="0021296F">
        <w:t xml:space="preserve"> </w:t>
      </w:r>
      <w:r w:rsidRPr="000F44C1">
        <w:t>ways</w:t>
      </w:r>
      <w:r w:rsidR="0021296F">
        <w:t xml:space="preserve"> </w:t>
      </w:r>
      <w:r w:rsidRPr="000F44C1">
        <w:t>that</w:t>
      </w:r>
      <w:r w:rsidR="0021296F">
        <w:t xml:space="preserve"> </w:t>
      </w:r>
      <w:r w:rsidRPr="000F44C1">
        <w:t>being</w:t>
      </w:r>
      <w:r w:rsidR="0021296F">
        <w:t xml:space="preserve"> </w:t>
      </w:r>
      <w:r w:rsidRPr="00505398">
        <w:rPr>
          <w:rStyle w:val="i"/>
        </w:rPr>
        <w:t>is</w:t>
      </w:r>
      <w:r w:rsidRPr="000F44C1">
        <w:t>.</w:t>
      </w:r>
    </w:p>
    <w:p w14:paraId="6E6CFEED" w14:textId="4FCD312F" w:rsidR="0098048A" w:rsidRPr="000F44C1" w:rsidRDefault="0098048A" w:rsidP="00D24F6A">
      <w:pPr>
        <w:pStyle w:val="ah"/>
      </w:pPr>
      <w:bookmarkStart w:id="62" w:name="_Toc517720030"/>
      <w:r w:rsidRPr="000F44C1">
        <w:t>Terminology</w:t>
      </w:r>
      <w:bookmarkEnd w:id="62"/>
    </w:p>
    <w:p w14:paraId="667CADE6" w14:textId="01A4B6D0" w:rsidR="0098048A" w:rsidRPr="000F44C1" w:rsidRDefault="0098048A" w:rsidP="00D24F6A">
      <w:pPr>
        <w:pStyle w:val="paft"/>
      </w:pPr>
      <w:r w:rsidRPr="000F44C1">
        <w:t>Each</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has</w:t>
      </w:r>
      <w:r w:rsidR="0021296F">
        <w:t xml:space="preserve"> </w:t>
      </w:r>
      <w:r w:rsidRPr="000F44C1">
        <w:t>a</w:t>
      </w:r>
      <w:r w:rsidR="0021296F">
        <w:t xml:space="preserve"> </w:t>
      </w:r>
      <w:r w:rsidRPr="000F44C1">
        <w:t>cluster</w:t>
      </w:r>
      <w:r w:rsidR="0021296F">
        <w:t xml:space="preserve"> </w:t>
      </w:r>
      <w:r w:rsidRPr="000F44C1">
        <w:t>of</w:t>
      </w:r>
      <w:r w:rsidR="0021296F">
        <w:t xml:space="preserve"> </w:t>
      </w:r>
      <w:r w:rsidRPr="000F44C1">
        <w:t>terms</w:t>
      </w:r>
      <w:r w:rsidR="0021296F">
        <w:t xml:space="preserve"> </w:t>
      </w:r>
      <w:r w:rsidRPr="000F44C1">
        <w:t>appropriate</w:t>
      </w:r>
      <w:r w:rsidR="0021296F">
        <w:t xml:space="preserve"> </w:t>
      </w:r>
      <w:r w:rsidRPr="000F44C1">
        <w:t>to</w:t>
      </w:r>
      <w:r w:rsidR="0021296F">
        <w:t xml:space="preserve"> </w:t>
      </w:r>
      <w:r w:rsidRPr="000F44C1">
        <w:t>it.</w:t>
      </w:r>
      <w:r w:rsidR="0021296F">
        <w:t xml:space="preserve"> </w:t>
      </w:r>
      <w:r w:rsidRPr="000F44C1">
        <w:t>When</w:t>
      </w:r>
      <w:r w:rsidR="0021296F">
        <w:t xml:space="preserve"> </w:t>
      </w:r>
      <w:r w:rsidRPr="000F44C1">
        <w:t>Aristotle</w:t>
      </w:r>
      <w:r w:rsidR="0021296F">
        <w:t xml:space="preserve"> </w:t>
      </w:r>
      <w:r w:rsidRPr="000F44C1">
        <w:t>lists</w:t>
      </w:r>
      <w:r w:rsidR="0021296F">
        <w:t xml:space="preserve"> </w:t>
      </w:r>
      <w:r w:rsidRPr="000F44C1">
        <w:t>the</w:t>
      </w:r>
      <w:r w:rsidR="0021296F">
        <w:t xml:space="preserve"> </w:t>
      </w:r>
      <w:r w:rsidRPr="000F44C1">
        <w:t>ways</w:t>
      </w:r>
      <w:r w:rsidR="0021296F">
        <w:t xml:space="preserve"> </w:t>
      </w:r>
      <w:r w:rsidRPr="000F44C1">
        <w:t>that</w:t>
      </w:r>
      <w:r w:rsidR="0021296F">
        <w:t xml:space="preserve"> </w:t>
      </w:r>
      <w:r w:rsidRPr="000F44C1">
        <w:t>categorical</w:t>
      </w:r>
      <w:r w:rsidR="0021296F">
        <w:t xml:space="preserve"> </w:t>
      </w:r>
      <w:r w:rsidRPr="000F44C1">
        <w:t>being</w:t>
      </w:r>
      <w:r w:rsidR="0021296F">
        <w:t xml:space="preserve"> </w:t>
      </w:r>
      <w:r w:rsidRPr="000F44C1">
        <w:t>is</w:t>
      </w:r>
      <w:r w:rsidR="0021296F">
        <w:t xml:space="preserve"> </w:t>
      </w:r>
      <w:r w:rsidRPr="000F44C1">
        <w:t>many,</w:t>
      </w:r>
      <w:r w:rsidR="0021296F">
        <w:t xml:space="preserve"> </w:t>
      </w:r>
      <w:r w:rsidRPr="000F44C1">
        <w:t>he</w:t>
      </w:r>
      <w:r w:rsidR="0021296F">
        <w:t xml:space="preserve"> </w:t>
      </w:r>
      <w:r w:rsidRPr="000F44C1">
        <w:t>often</w:t>
      </w:r>
      <w:r w:rsidR="0021296F">
        <w:t xml:space="preserve"> </w:t>
      </w:r>
      <w:r w:rsidRPr="000F44C1">
        <w:t>gives</w:t>
      </w:r>
      <w:r w:rsidR="0021296F">
        <w:t xml:space="preserve"> </w:t>
      </w:r>
      <w:r w:rsidRPr="000F44C1">
        <w:t>several</w:t>
      </w:r>
      <w:r w:rsidR="0021296F">
        <w:t xml:space="preserve"> </w:t>
      </w:r>
      <w:r w:rsidRPr="000F44C1">
        <w:t>categories,</w:t>
      </w:r>
      <w:r w:rsidR="0021296F">
        <w:t xml:space="preserve"> </w:t>
      </w:r>
      <w:r w:rsidRPr="000F44C1">
        <w:t>such</w:t>
      </w:r>
      <w:r w:rsidR="0021296F">
        <w:t xml:space="preserve"> </w:t>
      </w:r>
      <w:r w:rsidRPr="000F44C1">
        <w:t>as</w:t>
      </w:r>
      <w:r w:rsidR="0021296F">
        <w:t xml:space="preserve"> </w:t>
      </w:r>
      <w:r w:rsidRPr="000F44C1">
        <w:t>quality,</w:t>
      </w:r>
      <w:r w:rsidR="0021296F">
        <w:t xml:space="preserve"> </w:t>
      </w:r>
      <w:r w:rsidRPr="000F44C1">
        <w:t>quantity,</w:t>
      </w:r>
      <w:r w:rsidR="0021296F">
        <w:t xml:space="preserve"> </w:t>
      </w:r>
      <w:r w:rsidRPr="000F44C1">
        <w:t>place,</w:t>
      </w:r>
      <w:r w:rsidR="0021296F">
        <w:t xml:space="preserve"> </w:t>
      </w:r>
      <w:r w:rsidR="006F6EF6">
        <w:t>“</w:t>
      </w:r>
      <w:r w:rsidRPr="000F44C1">
        <w:t>the</w:t>
      </w:r>
      <w:r w:rsidR="0021296F">
        <w:t xml:space="preserve"> </w:t>
      </w:r>
      <w:r w:rsidRPr="000F44C1">
        <w:t>what</w:t>
      </w:r>
      <w:r w:rsidR="006F6EF6">
        <w:t>”</w:t>
      </w:r>
      <w:r w:rsidR="0021296F">
        <w:t xml:space="preserve"> </w:t>
      </w:r>
      <w:r w:rsidRPr="000F44C1">
        <w:t>of</w:t>
      </w:r>
      <w:r w:rsidR="0021296F">
        <w:t xml:space="preserve"> </w:t>
      </w:r>
      <w:r w:rsidRPr="000F44C1">
        <w:t>something</w:t>
      </w:r>
      <w:r w:rsidR="0021296F">
        <w:t xml:space="preserve"> </w:t>
      </w:r>
      <w:r w:rsidRPr="000F44C1">
        <w:t>(i.e.</w:t>
      </w:r>
      <w:r w:rsidR="006F6EF6">
        <w:t>,</w:t>
      </w:r>
      <w:r w:rsidR="0021296F">
        <w:t xml:space="preserve"> </w:t>
      </w:r>
      <w:r w:rsidRPr="000F44C1">
        <w:t>its</w:t>
      </w:r>
      <w:r w:rsidR="0021296F">
        <w:t xml:space="preserve"> </w:t>
      </w:r>
      <w:r w:rsidRPr="000F44C1">
        <w:t>essence</w:t>
      </w:r>
      <w:r w:rsidR="0021296F">
        <w:t xml:space="preserve"> </w:t>
      </w:r>
      <w:r w:rsidRPr="000F44C1">
        <w:t>or</w:t>
      </w:r>
      <w:r w:rsidR="0021296F">
        <w:t xml:space="preserve"> </w:t>
      </w:r>
      <w:r w:rsidRPr="000F44C1">
        <w:t>secondary</w:t>
      </w:r>
      <w:r w:rsidR="0021296F">
        <w:t xml:space="preserve"> </w:t>
      </w:r>
      <w:r w:rsidRPr="00505398">
        <w:rPr>
          <w:rStyle w:val="i"/>
        </w:rPr>
        <w:t>ousia</w:t>
      </w:r>
      <w:r w:rsidRPr="000F44C1">
        <w:t>),</w:t>
      </w:r>
      <w:r w:rsidR="0021296F">
        <w:t xml:space="preserve"> </w:t>
      </w:r>
      <w:r w:rsidRPr="000F44C1">
        <w:t>and</w:t>
      </w:r>
      <w:r w:rsidR="0021296F">
        <w:t xml:space="preserve"> </w:t>
      </w:r>
      <w:r w:rsidR="006F6EF6">
        <w:t>“</w:t>
      </w:r>
      <w:r w:rsidRPr="000F44C1">
        <w:t>some</w:t>
      </w:r>
      <w:r w:rsidR="0021296F">
        <w:t xml:space="preserve"> </w:t>
      </w:r>
      <w:r w:rsidRPr="00505398">
        <w:rPr>
          <w:rStyle w:val="i"/>
        </w:rPr>
        <w:t>this</w:t>
      </w:r>
      <w:r w:rsidRPr="000F44C1">
        <w:t>.</w:t>
      </w:r>
      <w:r w:rsidR="006F6EF6">
        <w:t>”</w:t>
      </w:r>
      <w:r w:rsidR="0021296F">
        <w:t xml:space="preserve"> </w:t>
      </w:r>
      <w:r w:rsidRPr="000F44C1">
        <w:t>Implicit</w:t>
      </w:r>
      <w:r w:rsidR="0021296F">
        <w:t xml:space="preserve"> </w:t>
      </w:r>
      <w:r w:rsidRPr="000F44C1">
        <w:t>in</w:t>
      </w:r>
      <w:r w:rsidR="0021296F">
        <w:t xml:space="preserve"> </w:t>
      </w:r>
      <w:r w:rsidRPr="000F44C1">
        <w:t>this</w:t>
      </w:r>
      <w:r w:rsidR="0021296F">
        <w:t xml:space="preserve"> </w:t>
      </w:r>
      <w:r w:rsidRPr="000F44C1">
        <w:t>list</w:t>
      </w:r>
      <w:r w:rsidR="0021296F">
        <w:t xml:space="preserve"> </w:t>
      </w:r>
      <w:r w:rsidRPr="000F44C1">
        <w:t>is</w:t>
      </w:r>
      <w:r w:rsidR="0021296F">
        <w:t xml:space="preserve"> </w:t>
      </w:r>
      <w:r w:rsidRPr="000F44C1">
        <w:t>a</w:t>
      </w:r>
      <w:r w:rsidR="0021296F">
        <w:t xml:space="preserve"> </w:t>
      </w:r>
      <w:r w:rsidRPr="000F44C1">
        <w:t>distinction</w:t>
      </w:r>
      <w:r w:rsidR="0021296F">
        <w:t xml:space="preserve"> </w:t>
      </w:r>
      <w:r w:rsidRPr="000F44C1">
        <w:t>between</w:t>
      </w:r>
      <w:r w:rsidR="0021296F">
        <w:t xml:space="preserve"> </w:t>
      </w:r>
      <w:r w:rsidRPr="000F44C1">
        <w:t>predicates</w:t>
      </w:r>
      <w:r w:rsidR="0021296F">
        <w:t xml:space="preserve"> </w:t>
      </w:r>
      <w:r w:rsidRPr="000F44C1">
        <w:t>and</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in</w:t>
      </w:r>
      <w:r w:rsidR="0021296F">
        <w:t xml:space="preserve"> </w:t>
      </w:r>
      <w:r w:rsidRPr="000F44C1">
        <w:t>which</w:t>
      </w:r>
      <w:r w:rsidR="0021296F">
        <w:t xml:space="preserve"> </w:t>
      </w:r>
      <w:r w:rsidRPr="000F44C1">
        <w:t>they</w:t>
      </w:r>
      <w:r w:rsidR="0021296F">
        <w:t xml:space="preserve"> </w:t>
      </w:r>
      <w:r w:rsidRPr="000F44C1">
        <w:t>are</w:t>
      </w:r>
      <w:r w:rsidR="0021296F">
        <w:t xml:space="preserve"> </w:t>
      </w:r>
      <w:r w:rsidRPr="000F44C1">
        <w:t>said</w:t>
      </w:r>
      <w:r w:rsidR="0021296F">
        <w:t xml:space="preserve"> </w:t>
      </w:r>
      <w:r w:rsidRPr="000F44C1">
        <w:t>to</w:t>
      </w:r>
      <w:r w:rsidR="0021296F">
        <w:t xml:space="preserve"> </w:t>
      </w:r>
      <w:r w:rsidRPr="000F44C1">
        <w:t>be.</w:t>
      </w:r>
      <w:r w:rsidR="0021296F">
        <w:t xml:space="preserve"> </w:t>
      </w:r>
      <w:r w:rsidRPr="000F44C1">
        <w:t>The</w:t>
      </w:r>
      <w:r w:rsidR="0021296F">
        <w:t xml:space="preserve"> </w:t>
      </w:r>
      <w:r w:rsidRPr="000F44C1">
        <w:t>structure</w:t>
      </w:r>
      <w:r w:rsidR="0021296F">
        <w:t xml:space="preserve"> </w:t>
      </w:r>
      <w:r w:rsidRPr="000F44C1">
        <w:t>that</w:t>
      </w:r>
      <w:r w:rsidR="0021296F">
        <w:t xml:space="preserve"> </w:t>
      </w:r>
      <w:r w:rsidRPr="000F44C1">
        <w:t>relates</w:t>
      </w:r>
      <w:r w:rsidR="0021296F">
        <w:t xml:space="preserve"> </w:t>
      </w:r>
      <w:r w:rsidRPr="000F44C1">
        <w:t>the</w:t>
      </w:r>
      <w:r w:rsidR="0021296F">
        <w:t xml:space="preserve"> </w:t>
      </w:r>
      <w:r w:rsidRPr="000F44C1">
        <w:t>many</w:t>
      </w:r>
      <w:r w:rsidR="0021296F">
        <w:t xml:space="preserve"> </w:t>
      </w:r>
      <w:r w:rsidRPr="000F44C1">
        <w:t>categorical</w:t>
      </w:r>
      <w:r w:rsidR="0021296F">
        <w:t xml:space="preserve"> </w:t>
      </w:r>
      <w:r w:rsidRPr="000F44C1">
        <w:t>beings</w:t>
      </w:r>
      <w:r w:rsidR="0021296F">
        <w:t xml:space="preserve"> </w:t>
      </w:r>
      <w:r w:rsidRPr="000F44C1">
        <w:t>to</w:t>
      </w:r>
      <w:r w:rsidR="0021296F">
        <w:t xml:space="preserve"> </w:t>
      </w:r>
      <w:r w:rsidRPr="000F44C1">
        <w:t>one</w:t>
      </w:r>
      <w:r w:rsidR="0021296F">
        <w:t xml:space="preserve"> </w:t>
      </w:r>
      <w:r w:rsidRPr="000F44C1">
        <w:t>another,</w:t>
      </w:r>
      <w:r w:rsidR="0021296F">
        <w:t xml:space="preserve"> </w:t>
      </w:r>
      <w:r w:rsidRPr="000F44C1">
        <w:t>then,</w:t>
      </w:r>
      <w:r w:rsidR="0021296F">
        <w:t xml:space="preserve"> </w:t>
      </w:r>
      <w:r w:rsidRPr="000F44C1">
        <w:t>is</w:t>
      </w:r>
      <w:r w:rsidR="0021296F">
        <w:t xml:space="preserve"> </w:t>
      </w:r>
      <w:r w:rsidRPr="000F44C1">
        <w:t>made</w:t>
      </w:r>
      <w:r w:rsidR="0021296F">
        <w:t xml:space="preserve"> </w:t>
      </w:r>
      <w:r w:rsidRPr="000F44C1">
        <w:t>up</w:t>
      </w:r>
      <w:r w:rsidR="0021296F">
        <w:t xml:space="preserve"> </w:t>
      </w:r>
      <w:r w:rsidRPr="000F44C1">
        <w:t>of</w:t>
      </w:r>
      <w:r w:rsidR="0021296F">
        <w:t xml:space="preserve"> </w:t>
      </w:r>
      <w:r w:rsidRPr="000F44C1">
        <w:t>several</w:t>
      </w:r>
      <w:r w:rsidR="0021296F">
        <w:t xml:space="preserve"> </w:t>
      </w:r>
      <w:r w:rsidRPr="000F44C1">
        <w:t>concepts:</w:t>
      </w:r>
      <w:r w:rsidR="0021296F">
        <w:t xml:space="preserve"> </w:t>
      </w:r>
      <w:r w:rsidRPr="000F44C1">
        <w:t>material</w:t>
      </w:r>
      <w:r w:rsidR="0021296F">
        <w:t xml:space="preserve"> </w:t>
      </w:r>
      <w:r w:rsidRPr="000F44C1">
        <w:t>(</w:t>
      </w:r>
      <w:r w:rsidRPr="00505398">
        <w:rPr>
          <w:rStyle w:val="i"/>
        </w:rPr>
        <w:t>hulē</w:t>
      </w:r>
      <w:r w:rsidRPr="000F44C1">
        <w:t>)</w:t>
      </w:r>
      <w:r w:rsidR="0021296F">
        <w:t xml:space="preserve"> </w:t>
      </w:r>
      <w:r w:rsidRPr="000F44C1">
        <w:t>and</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w:t>
      </w:r>
      <w:r w:rsidRPr="00505398">
        <w:rPr>
          <w:rStyle w:val="i"/>
        </w:rPr>
        <w:t>hupokeimenon</w:t>
      </w:r>
      <w:r w:rsidRPr="000F44C1">
        <w:t>),</w:t>
      </w:r>
      <w:r w:rsidR="0021296F">
        <w:t xml:space="preserve"> </w:t>
      </w:r>
      <w:r w:rsidRPr="000F44C1">
        <w:t>form</w:t>
      </w:r>
      <w:r w:rsidR="0021296F">
        <w:t xml:space="preserve"> </w:t>
      </w:r>
      <w:r w:rsidRPr="000F44C1">
        <w:t>(</w:t>
      </w:r>
      <w:r w:rsidRPr="00505398">
        <w:rPr>
          <w:rStyle w:val="i"/>
        </w:rPr>
        <w:t>eidos</w:t>
      </w:r>
      <w:r w:rsidRPr="000F44C1">
        <w:t>)</w:t>
      </w:r>
      <w:r w:rsidR="0021296F">
        <w:t xml:space="preserve"> </w:t>
      </w:r>
      <w:r w:rsidRPr="000F44C1">
        <w:t>and</w:t>
      </w:r>
      <w:r w:rsidR="0021296F">
        <w:t xml:space="preserve"> </w:t>
      </w:r>
      <w:r w:rsidRPr="000F44C1">
        <w:t>shape</w:t>
      </w:r>
      <w:r w:rsidR="0021296F">
        <w:t xml:space="preserve"> </w:t>
      </w:r>
      <w:r w:rsidRPr="000F44C1">
        <w:t>(</w:t>
      </w:r>
      <w:r w:rsidRPr="00505398">
        <w:rPr>
          <w:rStyle w:val="i"/>
        </w:rPr>
        <w:t>morphē</w:t>
      </w:r>
      <w:r w:rsidRPr="000F44C1">
        <w:t>),</w:t>
      </w:r>
      <w:r w:rsidR="0021296F">
        <w:t xml:space="preserve"> </w:t>
      </w:r>
      <w:r w:rsidRPr="000F44C1">
        <w:t>being</w:t>
      </w:r>
      <w:r w:rsidR="0021296F">
        <w:t xml:space="preserve"> </w:t>
      </w:r>
      <w:r w:rsidRPr="000F44C1">
        <w:t>(</w:t>
      </w:r>
      <w:r w:rsidRPr="00505398">
        <w:rPr>
          <w:rStyle w:val="i"/>
        </w:rPr>
        <w:t>ousia</w:t>
      </w:r>
      <w:r w:rsidRPr="000F44C1">
        <w:t>),</w:t>
      </w:r>
      <w:r w:rsidR="0021296F">
        <w:t xml:space="preserve"> </w:t>
      </w:r>
      <w:r w:rsidRPr="000F44C1">
        <w:t>the</w:t>
      </w:r>
      <w:r w:rsidR="0021296F">
        <w:t xml:space="preserve"> </w:t>
      </w:r>
      <w:r w:rsidRPr="000F44C1">
        <w:t>composite</w:t>
      </w:r>
      <w:r w:rsidR="0021296F">
        <w:t xml:space="preserve"> </w:t>
      </w:r>
      <w:r w:rsidRPr="000F44C1">
        <w:t>(</w:t>
      </w:r>
      <w:proofErr w:type="spellStart"/>
      <w:r w:rsidRPr="00505398">
        <w:rPr>
          <w:rStyle w:val="i"/>
        </w:rPr>
        <w:t>sunholon</w:t>
      </w:r>
      <w:proofErr w:type="spellEnd"/>
      <w:r w:rsidR="0021296F">
        <w:rPr>
          <w:rStyle w:val="i"/>
        </w:rPr>
        <w:t xml:space="preserve"> </w:t>
      </w:r>
      <w:r w:rsidRPr="000F44C1">
        <w:t>or</w:t>
      </w:r>
      <w:r w:rsidR="0021296F">
        <w:rPr>
          <w:rStyle w:val="i"/>
        </w:rPr>
        <w:t xml:space="preserve"> </w:t>
      </w:r>
      <w:proofErr w:type="spellStart"/>
      <w:r w:rsidRPr="00505398">
        <w:rPr>
          <w:rStyle w:val="i"/>
        </w:rPr>
        <w:t>suntheton</w:t>
      </w:r>
      <w:proofErr w:type="spellEnd"/>
      <w:r w:rsidRPr="000F44C1">
        <w:t>),</w:t>
      </w:r>
      <w:r w:rsidR="0021296F">
        <w:t xml:space="preserve"> </w:t>
      </w:r>
      <w:r w:rsidRPr="000F44C1">
        <w:t>and</w:t>
      </w:r>
      <w:r w:rsidR="0021296F">
        <w:t xml:space="preserve"> </w:t>
      </w:r>
      <w:r w:rsidRPr="000F44C1">
        <w:t>the</w:t>
      </w:r>
      <w:r w:rsidR="0021296F">
        <w:t xml:space="preserve"> </w:t>
      </w:r>
      <w:r w:rsidRPr="000F44C1">
        <w:t>particular</w:t>
      </w:r>
      <w:r w:rsidR="0021296F">
        <w:t xml:space="preserve"> </w:t>
      </w:r>
      <w:r w:rsidRPr="00505398">
        <w:rPr>
          <w:rStyle w:val="i"/>
        </w:rPr>
        <w:t>this</w:t>
      </w:r>
      <w:r w:rsidR="0021296F">
        <w:t xml:space="preserve"> </w:t>
      </w:r>
      <w:r w:rsidRPr="000F44C1">
        <w:t>(</w:t>
      </w:r>
      <w:proofErr w:type="spellStart"/>
      <w:r w:rsidRPr="00505398">
        <w:rPr>
          <w:rStyle w:val="i"/>
        </w:rPr>
        <w:t>tode</w:t>
      </w:r>
      <w:proofErr w:type="spellEnd"/>
      <w:r w:rsidR="0021296F">
        <w:rPr>
          <w:rStyle w:val="i"/>
        </w:rPr>
        <w:t xml:space="preserve"> </w:t>
      </w:r>
      <w:proofErr w:type="spellStart"/>
      <w:r w:rsidRPr="00505398">
        <w:rPr>
          <w:rStyle w:val="i"/>
        </w:rPr>
        <w:t>ti</w:t>
      </w:r>
      <w:proofErr w:type="spellEnd"/>
      <w:r w:rsidRPr="000F44C1">
        <w:t>).</w:t>
      </w:r>
      <w:r w:rsidR="003A30EC">
        <w:rPr>
          <w:rStyle w:val="enref"/>
        </w:rPr>
        <w:t>18</w:t>
      </w:r>
      <w:r w:rsidR="0021296F">
        <w:t xml:space="preserve"> </w:t>
      </w:r>
      <w:r w:rsidRPr="000F44C1">
        <w:t>The</w:t>
      </w:r>
      <w:r w:rsidR="0021296F">
        <w:t xml:space="preserve"> </w:t>
      </w:r>
      <w:r w:rsidRPr="000F44C1">
        <w:t>terms</w:t>
      </w:r>
      <w:r w:rsidR="0021296F">
        <w:t xml:space="preserve"> </w:t>
      </w:r>
      <w:r w:rsidRPr="000F44C1">
        <w:t>that</w:t>
      </w:r>
      <w:r w:rsidR="0021296F">
        <w:t xml:space="preserve"> </w:t>
      </w:r>
      <w:r w:rsidRPr="000F44C1">
        <w:t>make</w:t>
      </w:r>
      <w:r w:rsidR="0021296F">
        <w:t xml:space="preserve"> </w:t>
      </w:r>
      <w:r w:rsidRPr="000F44C1">
        <w:t>up</w:t>
      </w:r>
      <w:r w:rsidR="0021296F">
        <w:t xml:space="preserve"> </w:t>
      </w:r>
      <w:r w:rsidRPr="000F44C1">
        <w:t>the</w:t>
      </w:r>
      <w:r w:rsidR="0021296F">
        <w:t xml:space="preserve"> </w:t>
      </w:r>
      <w:r w:rsidRPr="000F44C1">
        <w:t>energetic</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are</w:t>
      </w:r>
      <w:r w:rsidR="0021296F">
        <w:t xml:space="preserve"> </w:t>
      </w:r>
      <w:r w:rsidRPr="000F44C1">
        <w:t>potency</w:t>
      </w:r>
      <w:r w:rsidR="0021296F">
        <w:t xml:space="preserve"> </w:t>
      </w:r>
      <w:r w:rsidRPr="000F44C1">
        <w:t>(</w:t>
      </w:r>
      <w:r w:rsidRPr="00505398">
        <w:rPr>
          <w:rStyle w:val="i"/>
        </w:rPr>
        <w:t>dunamis</w:t>
      </w:r>
      <w:r w:rsidRPr="000F44C1">
        <w:t>),</w:t>
      </w:r>
      <w:r w:rsidR="0021296F">
        <w:t xml:space="preserve"> </w:t>
      </w:r>
      <w:r w:rsidRPr="000F44C1">
        <w:t>being-at-work</w:t>
      </w:r>
      <w:r w:rsidR="0021296F">
        <w:t xml:space="preserve"> </w:t>
      </w:r>
      <w:r w:rsidRPr="000F44C1">
        <w:t>(</w:t>
      </w:r>
      <w:r w:rsidRPr="00505398">
        <w:rPr>
          <w:rStyle w:val="i"/>
        </w:rPr>
        <w:t>energeia</w:t>
      </w:r>
      <w:r w:rsidRPr="000F44C1">
        <w:t>),</w:t>
      </w:r>
      <w:r w:rsidR="0021296F">
        <w:t xml:space="preserve"> </w:t>
      </w:r>
      <w:r w:rsidRPr="000F44C1">
        <w:t>and</w:t>
      </w:r>
      <w:r w:rsidR="0021296F">
        <w:t xml:space="preserve"> </w:t>
      </w:r>
      <w:r w:rsidRPr="000F44C1">
        <w:t>being-complete</w:t>
      </w:r>
      <w:r w:rsidR="0021296F">
        <w:t xml:space="preserve"> </w:t>
      </w:r>
      <w:r w:rsidRPr="000F44C1">
        <w:t>(</w:t>
      </w:r>
      <w:r w:rsidRPr="00505398">
        <w:rPr>
          <w:rStyle w:val="i"/>
        </w:rPr>
        <w:t>entelecheia</w:t>
      </w:r>
      <w:r w:rsidRPr="000F44C1">
        <w:t>),</w:t>
      </w:r>
      <w:r w:rsidR="0021296F">
        <w:t xml:space="preserve"> </w:t>
      </w:r>
      <w:r w:rsidRPr="000F44C1">
        <w:t>along</w:t>
      </w:r>
      <w:r w:rsidR="0021296F">
        <w:t xml:space="preserve"> </w:t>
      </w:r>
      <w:r w:rsidRPr="000F44C1">
        <w:t>with</w:t>
      </w:r>
      <w:r w:rsidR="0021296F">
        <w:t xml:space="preserve"> </w:t>
      </w:r>
      <w:r w:rsidRPr="000F44C1">
        <w:t>its</w:t>
      </w:r>
      <w:r w:rsidR="0021296F">
        <w:t xml:space="preserve"> </w:t>
      </w:r>
      <w:r w:rsidRPr="000F44C1">
        <w:t>key</w:t>
      </w:r>
      <w:r w:rsidR="0021296F">
        <w:t xml:space="preserve"> </w:t>
      </w:r>
      <w:r w:rsidRPr="000F44C1">
        <w:t>term</w:t>
      </w:r>
      <w:r w:rsidR="0021296F">
        <w:t xml:space="preserve"> </w:t>
      </w:r>
      <w:r w:rsidR="004C2120">
        <w:t>“</w:t>
      </w:r>
      <w:r w:rsidRPr="000F44C1">
        <w:t>completion</w:t>
      </w:r>
      <w:r w:rsidR="004C2120">
        <w:t>”</w:t>
      </w:r>
      <w:r w:rsidR="0021296F">
        <w:t xml:space="preserve"> </w:t>
      </w:r>
      <w:r w:rsidRPr="000F44C1">
        <w:t>(</w:t>
      </w:r>
      <w:r w:rsidRPr="00505398">
        <w:rPr>
          <w:rStyle w:val="i"/>
        </w:rPr>
        <w:t>telos</w:t>
      </w:r>
      <w:r w:rsidRPr="000F44C1">
        <w:t>),</w:t>
      </w:r>
      <w:r w:rsidR="0021296F">
        <w:t xml:space="preserve"> </w:t>
      </w:r>
      <w:r w:rsidRPr="000F44C1">
        <w:t>and</w:t>
      </w:r>
      <w:r w:rsidR="0021296F">
        <w:t xml:space="preserve"> </w:t>
      </w:r>
      <w:r w:rsidRPr="000F44C1">
        <w:t>source</w:t>
      </w:r>
      <w:r w:rsidR="0021296F">
        <w:t xml:space="preserve"> </w:t>
      </w:r>
      <w:r w:rsidRPr="000F44C1">
        <w:t>(</w:t>
      </w:r>
      <w:r w:rsidRPr="00505398">
        <w:rPr>
          <w:rStyle w:val="i"/>
        </w:rPr>
        <w:t>archē</w:t>
      </w:r>
      <w:r w:rsidRPr="000F44C1">
        <w:t>).</w:t>
      </w:r>
      <w:r w:rsidR="0021296F">
        <w:t xml:space="preserve"> </w:t>
      </w:r>
      <w:r w:rsidRPr="000F44C1">
        <w:t>The</w:t>
      </w:r>
      <w:r w:rsidR="0021296F">
        <w:t xml:space="preserve"> </w:t>
      </w:r>
      <w:r w:rsidRPr="000F44C1">
        <w:t>terms</w:t>
      </w:r>
      <w:r w:rsidR="0021296F">
        <w:t xml:space="preserve"> </w:t>
      </w:r>
      <w:r w:rsidRPr="000F44C1">
        <w:t>of</w:t>
      </w:r>
      <w:r w:rsidR="0021296F">
        <w:t xml:space="preserve"> </w:t>
      </w:r>
      <w:r w:rsidRPr="000F44C1">
        <w:t>categorical</w:t>
      </w:r>
      <w:r w:rsidR="0021296F">
        <w:t xml:space="preserve"> </w:t>
      </w:r>
      <w:r w:rsidRPr="000F44C1">
        <w:t>being</w:t>
      </w:r>
      <w:r w:rsidR="0021296F">
        <w:t xml:space="preserve"> </w:t>
      </w:r>
      <w:r w:rsidRPr="000F44C1">
        <w:t>are</w:t>
      </w:r>
      <w:r w:rsidR="0021296F">
        <w:t xml:space="preserve"> </w:t>
      </w:r>
      <w:r w:rsidRPr="000F44C1">
        <w:t>discussed</w:t>
      </w:r>
      <w:r w:rsidR="0021296F">
        <w:t xml:space="preserve"> </w:t>
      </w:r>
      <w:r w:rsidRPr="000F44C1">
        <w:t>in</w:t>
      </w:r>
      <w:r w:rsidR="0021296F">
        <w:t xml:space="preserve"> </w:t>
      </w:r>
      <w:r w:rsidR="000610A0">
        <w:t>c</w:t>
      </w:r>
      <w:r w:rsidR="000610A0" w:rsidRPr="000F44C1">
        <w:t>hapters</w:t>
      </w:r>
      <w:r w:rsidR="0021296F">
        <w:t xml:space="preserve"> </w:t>
      </w:r>
      <w:r w:rsidRPr="000F44C1">
        <w:t>1,</w:t>
      </w:r>
      <w:r w:rsidR="0021296F">
        <w:t xml:space="preserve"> </w:t>
      </w:r>
      <w:r w:rsidRPr="000F44C1">
        <w:t>5,</w:t>
      </w:r>
      <w:r w:rsidR="0021296F">
        <w:t xml:space="preserve"> </w:t>
      </w:r>
      <w:r w:rsidRPr="000F44C1">
        <w:t>and</w:t>
      </w:r>
      <w:r w:rsidR="0021296F">
        <w:t xml:space="preserve"> </w:t>
      </w:r>
      <w:r w:rsidRPr="000F44C1">
        <w:t>6,</w:t>
      </w:r>
      <w:r w:rsidR="0021296F">
        <w:t xml:space="preserve"> </w:t>
      </w:r>
      <w:r w:rsidRPr="000F44C1">
        <w:t>while</w:t>
      </w:r>
      <w:r w:rsidR="0021296F">
        <w:t xml:space="preserve"> </w:t>
      </w:r>
      <w:r w:rsidRPr="000F44C1">
        <w:t>the</w:t>
      </w:r>
      <w:r w:rsidR="0021296F">
        <w:t xml:space="preserve"> </w:t>
      </w:r>
      <w:r w:rsidRPr="000F44C1">
        <w:t>terms</w:t>
      </w:r>
      <w:r w:rsidR="0021296F">
        <w:t xml:space="preserve"> </w:t>
      </w:r>
      <w:r w:rsidRPr="000F44C1">
        <w:t>of</w:t>
      </w:r>
      <w:r w:rsidR="0021296F">
        <w:t xml:space="preserve"> </w:t>
      </w:r>
      <w:r w:rsidRPr="000F44C1">
        <w:t>energetic</w:t>
      </w:r>
      <w:r w:rsidR="0021296F">
        <w:t xml:space="preserve"> </w:t>
      </w:r>
      <w:r w:rsidRPr="000F44C1">
        <w:t>being</w:t>
      </w:r>
      <w:r w:rsidR="0021296F">
        <w:t xml:space="preserve"> </w:t>
      </w:r>
      <w:r w:rsidRPr="000F44C1">
        <w:t>are</w:t>
      </w:r>
      <w:r w:rsidR="0021296F">
        <w:t xml:space="preserve"> </w:t>
      </w:r>
      <w:r w:rsidRPr="000F44C1">
        <w:t>examined</w:t>
      </w:r>
      <w:r w:rsidR="0021296F">
        <w:t xml:space="preserve"> </w:t>
      </w:r>
      <w:r w:rsidRPr="000F44C1">
        <w:t>throughout</w:t>
      </w:r>
      <w:r w:rsidR="0021296F">
        <w:t xml:space="preserve"> </w:t>
      </w:r>
      <w:r w:rsidRPr="000F44C1">
        <w:t>the</w:t>
      </w:r>
      <w:r w:rsidR="0021296F">
        <w:t xml:space="preserve"> </w:t>
      </w:r>
      <w:r w:rsidRPr="000F44C1">
        <w:t>book.</w:t>
      </w:r>
    </w:p>
    <w:bookmarkEnd w:id="27"/>
    <w:p w14:paraId="58284EA8" w14:textId="38FF9D32" w:rsidR="0098048A" w:rsidRPr="00B63DB6" w:rsidRDefault="0098048A" w:rsidP="00D24F6A">
      <w:pPr>
        <w:pStyle w:val="p"/>
        <w:rPr>
          <w:b/>
        </w:rPr>
      </w:pPr>
      <w:r w:rsidRPr="000F44C1">
        <w:t>Aristotle’s</w:t>
      </w:r>
      <w:r w:rsidR="0021296F">
        <w:t xml:space="preserve"> </w:t>
      </w:r>
      <w:r w:rsidRPr="000F44C1">
        <w:t>repertoire</w:t>
      </w:r>
      <w:r w:rsidR="0021296F">
        <w:t xml:space="preserve"> </w:t>
      </w:r>
      <w:r w:rsidRPr="000F44C1">
        <w:t>of</w:t>
      </w:r>
      <w:r w:rsidR="0021296F">
        <w:t xml:space="preserve"> </w:t>
      </w:r>
      <w:r w:rsidRPr="000F44C1">
        <w:t>change</w:t>
      </w:r>
      <w:r w:rsidR="0021296F">
        <w:t xml:space="preserve"> </w:t>
      </w:r>
      <w:r w:rsidRPr="000F44C1">
        <w:t>words</w:t>
      </w:r>
      <w:r w:rsidR="0021296F">
        <w:t xml:space="preserve"> </w:t>
      </w:r>
      <w:r w:rsidRPr="000F44C1">
        <w:t>is</w:t>
      </w:r>
      <w:r w:rsidR="0021296F">
        <w:t xml:space="preserve"> </w:t>
      </w:r>
      <w:r w:rsidRPr="000F44C1">
        <w:t>different</w:t>
      </w:r>
      <w:r w:rsidR="0021296F">
        <w:t xml:space="preserve"> </w:t>
      </w:r>
      <w:r w:rsidRPr="000F44C1">
        <w:t>than</w:t>
      </w:r>
      <w:r w:rsidR="0021296F">
        <w:t xml:space="preserve"> </w:t>
      </w:r>
      <w:r w:rsidRPr="000F44C1">
        <w:t>ours,</w:t>
      </w:r>
      <w:r w:rsidR="0021296F">
        <w:t xml:space="preserve"> </w:t>
      </w:r>
      <w:r w:rsidRPr="000F44C1">
        <w:t>and</w:t>
      </w:r>
      <w:r w:rsidR="0021296F">
        <w:t xml:space="preserve"> </w:t>
      </w:r>
      <w:r w:rsidRPr="000F44C1">
        <w:t>there</w:t>
      </w:r>
      <w:r w:rsidR="0021296F">
        <w:t xml:space="preserve"> </w:t>
      </w:r>
      <w:r w:rsidRPr="000F44C1">
        <w:t>are</w:t>
      </w:r>
      <w:r w:rsidR="0021296F">
        <w:t xml:space="preserve"> </w:t>
      </w:r>
      <w:r w:rsidRPr="000F44C1">
        <w:t>some</w:t>
      </w:r>
      <w:r w:rsidR="0021296F">
        <w:t xml:space="preserve"> </w:t>
      </w:r>
      <w:r w:rsidRPr="000F44C1">
        <w:t>features</w:t>
      </w:r>
      <w:r w:rsidR="0021296F">
        <w:t xml:space="preserve"> </w:t>
      </w:r>
      <w:r w:rsidRPr="000F44C1">
        <w:t>of</w:t>
      </w:r>
      <w:r w:rsidR="0021296F">
        <w:t xml:space="preserve"> </w:t>
      </w:r>
      <w:r w:rsidRPr="000F44C1">
        <w:t>his</w:t>
      </w:r>
      <w:r w:rsidR="0021296F">
        <w:t xml:space="preserve"> </w:t>
      </w:r>
      <w:r w:rsidRPr="000F44C1">
        <w:t>usage</w:t>
      </w:r>
      <w:r w:rsidR="0021296F">
        <w:t xml:space="preserve"> </w:t>
      </w:r>
      <w:r w:rsidRPr="000F44C1">
        <w:t>that</w:t>
      </w:r>
      <w:r w:rsidR="0021296F">
        <w:t xml:space="preserve"> </w:t>
      </w:r>
      <w:del w:id="63" w:author="Sentesy, Mark A" w:date="2019-10-08T22:18:00Z">
        <w:r w:rsidRPr="000F44C1" w:rsidDel="00B07C8A">
          <w:delText>we</w:delText>
        </w:r>
        <w:r w:rsidR="0021296F" w:rsidDel="00B07C8A">
          <w:delText xml:space="preserve"> </w:delText>
        </w:r>
      </w:del>
      <w:r w:rsidRPr="000F44C1">
        <w:t>need</w:t>
      </w:r>
      <w:r w:rsidR="0021296F">
        <w:t xml:space="preserve"> </w:t>
      </w:r>
      <w:del w:id="64" w:author="Sentesy, Mark A" w:date="2019-10-08T22:18:00Z">
        <w:r w:rsidRPr="000F44C1" w:rsidDel="00B07C8A">
          <w:delText>to</w:delText>
        </w:r>
        <w:r w:rsidR="0021296F" w:rsidDel="00B07C8A">
          <w:delText xml:space="preserve"> </w:delText>
        </w:r>
      </w:del>
      <w:r w:rsidRPr="000F44C1">
        <w:t>clarif</w:t>
      </w:r>
      <w:ins w:id="65" w:author="Sentesy, Mark A" w:date="2019-10-08T22:18:00Z">
        <w:r w:rsidR="00B07C8A">
          <w:t>ication</w:t>
        </w:r>
      </w:ins>
      <w:del w:id="66" w:author="Sentesy, Mark A" w:date="2019-10-08T22:18:00Z">
        <w:r w:rsidRPr="000F44C1" w:rsidDel="00B07C8A">
          <w:delText>y</w:delText>
        </w:r>
      </w:del>
      <w:r w:rsidRPr="000F44C1">
        <w:t>.</w:t>
      </w:r>
      <w:r w:rsidR="0021296F">
        <w:t xml:space="preserve"> </w:t>
      </w:r>
      <w:r w:rsidRPr="000F44C1">
        <w:t>Perhaps</w:t>
      </w:r>
      <w:r w:rsidR="0021296F">
        <w:t xml:space="preserve"> </w:t>
      </w:r>
      <w:r w:rsidRPr="000F44C1">
        <w:t>the</w:t>
      </w:r>
      <w:r w:rsidR="0021296F">
        <w:t xml:space="preserve"> </w:t>
      </w:r>
      <w:r w:rsidRPr="000F44C1">
        <w:t>most</w:t>
      </w:r>
      <w:r w:rsidR="0021296F">
        <w:t xml:space="preserve"> </w:t>
      </w:r>
      <w:r w:rsidRPr="000F44C1">
        <w:t>general</w:t>
      </w:r>
      <w:r w:rsidR="0021296F">
        <w:t xml:space="preserve"> </w:t>
      </w:r>
      <w:r w:rsidRPr="000F44C1">
        <w:t>of</w:t>
      </w:r>
      <w:r w:rsidR="0021296F">
        <w:t xml:space="preserve"> </w:t>
      </w:r>
      <w:r w:rsidRPr="000F44C1">
        <w:t>his</w:t>
      </w:r>
      <w:r w:rsidR="0021296F">
        <w:t xml:space="preserve"> </w:t>
      </w:r>
      <w:r w:rsidRPr="000F44C1">
        <w:t>words</w:t>
      </w:r>
      <w:r w:rsidR="0021296F">
        <w:t xml:space="preserve"> </w:t>
      </w:r>
      <w:r w:rsidRPr="000F44C1">
        <w:t>for</w:t>
      </w:r>
      <w:r w:rsidR="0021296F">
        <w:t xml:space="preserve"> </w:t>
      </w:r>
      <w:r w:rsidRPr="000F44C1">
        <w:t>change</w:t>
      </w:r>
      <w:r w:rsidR="0021296F">
        <w:t xml:space="preserve"> </w:t>
      </w:r>
      <w:r w:rsidRPr="000F44C1">
        <w:t>is</w:t>
      </w:r>
      <w:r w:rsidR="0021296F">
        <w:t xml:space="preserve"> </w:t>
      </w:r>
      <w:r w:rsidRPr="00505398">
        <w:rPr>
          <w:rStyle w:val="i"/>
        </w:rPr>
        <w:t>metabolē</w:t>
      </w:r>
      <w:r w:rsidRPr="000F44C1">
        <w:t>,</w:t>
      </w:r>
      <w:r w:rsidR="0021296F">
        <w:t xml:space="preserve"> </w:t>
      </w:r>
      <w:r w:rsidRPr="000F44C1">
        <w:t>“turning</w:t>
      </w:r>
      <w:r w:rsidR="0021296F">
        <w:t xml:space="preserve"> </w:t>
      </w:r>
      <w:r w:rsidRPr="000F44C1">
        <w:t>over</w:t>
      </w:r>
      <w:r w:rsidR="0021296F">
        <w:t xml:space="preserve"> </w:t>
      </w:r>
      <w:r w:rsidRPr="000F44C1">
        <w:t>from/to</w:t>
      </w:r>
      <w:r w:rsidR="006F6EF6">
        <w:t>,</w:t>
      </w:r>
      <w:r w:rsidRPr="000F44C1">
        <w:t>”</w:t>
      </w:r>
      <w:r w:rsidR="0021296F">
        <w:t xml:space="preserve"> </w:t>
      </w:r>
      <w:r w:rsidRPr="000F44C1">
        <w:t>which</w:t>
      </w:r>
      <w:r w:rsidR="0021296F">
        <w:t xml:space="preserve"> </w:t>
      </w:r>
      <w:r w:rsidRPr="000F44C1">
        <w:t>he</w:t>
      </w:r>
      <w:r w:rsidR="0021296F">
        <w:t xml:space="preserve"> </w:t>
      </w:r>
      <w:r w:rsidRPr="000F44C1">
        <w:t>describes</w:t>
      </w:r>
      <w:r w:rsidR="0021296F">
        <w:t xml:space="preserve"> </w:t>
      </w:r>
      <w:r w:rsidRPr="000F44C1">
        <w:t>as</w:t>
      </w:r>
      <w:r w:rsidR="0021296F">
        <w:t xml:space="preserve"> </w:t>
      </w:r>
      <w:r w:rsidRPr="000F44C1">
        <w:t>follows:</w:t>
      </w:r>
      <w:r w:rsidR="0021296F">
        <w:t xml:space="preserve"> </w:t>
      </w:r>
      <w:r w:rsidRPr="000F44C1">
        <w:t>“every</w:t>
      </w:r>
      <w:r w:rsidR="0021296F">
        <w:t xml:space="preserve"> </w:t>
      </w:r>
      <w:r w:rsidRPr="000F44C1">
        <w:t>change</w:t>
      </w:r>
      <w:r w:rsidR="0021296F">
        <w:t xml:space="preserve"> </w:t>
      </w:r>
      <w:r w:rsidRPr="000F44C1">
        <w:t>[</w:t>
      </w:r>
      <w:r w:rsidRPr="00505398">
        <w:rPr>
          <w:rStyle w:val="i"/>
        </w:rPr>
        <w:t>metabolē</w:t>
      </w:r>
      <w:r w:rsidRPr="000F44C1">
        <w:t>]</w:t>
      </w:r>
      <w:r w:rsidR="0021296F">
        <w:rPr>
          <w:rStyle w:val="i"/>
        </w:rPr>
        <w:t xml:space="preserve"> </w:t>
      </w:r>
      <w:r w:rsidRPr="000F44C1">
        <w:t>is</w:t>
      </w:r>
      <w:r w:rsidR="0021296F">
        <w:t xml:space="preserve"> </w:t>
      </w:r>
      <w:r w:rsidRPr="000F44C1">
        <w:t>from</w:t>
      </w:r>
      <w:r w:rsidR="0021296F">
        <w:t xml:space="preserve"> </w:t>
      </w:r>
      <w:r w:rsidRPr="000F44C1">
        <w:t>something</w:t>
      </w:r>
      <w:r w:rsidR="0021296F">
        <w:t xml:space="preserve"> </w:t>
      </w:r>
      <w:r w:rsidRPr="000F44C1">
        <w:t>to</w:t>
      </w:r>
      <w:r w:rsidR="0021296F">
        <w:t xml:space="preserve"> </w:t>
      </w:r>
      <w:r w:rsidRPr="000F44C1">
        <w:t>something</w:t>
      </w:r>
      <w:r w:rsidR="0021296F">
        <w:t xml:space="preserve"> </w:t>
      </w:r>
      <w:r w:rsidRPr="000F44C1">
        <w:t>(as</w:t>
      </w:r>
      <w:r w:rsidR="0021296F">
        <w:t xml:space="preserve"> </w:t>
      </w:r>
      <w:r w:rsidRPr="000F44C1">
        <w:t>the</w:t>
      </w:r>
      <w:r w:rsidR="0021296F">
        <w:t xml:space="preserve"> </w:t>
      </w:r>
      <w:r w:rsidRPr="000F44C1">
        <w:t>name</w:t>
      </w:r>
      <w:r w:rsidR="0021296F">
        <w:t xml:space="preserve"> </w:t>
      </w:r>
      <w:r w:rsidRPr="000F44C1">
        <w:t>[</w:t>
      </w:r>
      <w:r w:rsidRPr="00505398">
        <w:rPr>
          <w:rStyle w:val="i"/>
        </w:rPr>
        <w:t>metabolē</w:t>
      </w:r>
      <w:r w:rsidRPr="000F44C1">
        <w:t>]</w:t>
      </w:r>
      <w:r w:rsidR="0021296F">
        <w:t xml:space="preserve"> </w:t>
      </w:r>
      <w:r w:rsidRPr="000F44C1">
        <w:t>makes</w:t>
      </w:r>
      <w:r w:rsidR="0021296F">
        <w:t xml:space="preserve"> </w:t>
      </w:r>
      <w:r w:rsidRPr="000F44C1">
        <w:t>clear,</w:t>
      </w:r>
      <w:r w:rsidR="0021296F">
        <w:t xml:space="preserve"> </w:t>
      </w:r>
      <w:r w:rsidRPr="000F44C1">
        <w:t>for</w:t>
      </w:r>
      <w:r w:rsidR="0021296F">
        <w:t xml:space="preserve"> </w:t>
      </w:r>
      <w:r w:rsidRPr="000F44C1">
        <w:t>‘after’</w:t>
      </w:r>
      <w:r w:rsidR="0021296F">
        <w:t xml:space="preserve"> </w:t>
      </w:r>
      <w:r w:rsidRPr="000F44C1">
        <w:t>[</w:t>
      </w:r>
      <w:r w:rsidRPr="00505398">
        <w:rPr>
          <w:rStyle w:val="i"/>
        </w:rPr>
        <w:t>meta-</w:t>
      </w:r>
      <w:r w:rsidRPr="000F44C1">
        <w:t>]</w:t>
      </w:r>
      <w:r w:rsidR="0021296F">
        <w:t xml:space="preserve"> </w:t>
      </w:r>
      <w:r w:rsidRPr="000F44C1">
        <w:t>something</w:t>
      </w:r>
      <w:r w:rsidR="0021296F">
        <w:t xml:space="preserve"> </w:t>
      </w:r>
      <w:r w:rsidRPr="000F44C1">
        <w:t>else</w:t>
      </w:r>
      <w:r w:rsidR="0021296F">
        <w:t xml:space="preserve"> </w:t>
      </w:r>
      <w:r w:rsidRPr="000F44C1">
        <w:t>shows</w:t>
      </w:r>
      <w:r w:rsidR="0021296F">
        <w:t xml:space="preserve"> </w:t>
      </w:r>
      <w:r w:rsidRPr="000F44C1">
        <w:t>that</w:t>
      </w:r>
      <w:r w:rsidR="0021296F">
        <w:t xml:space="preserve"> </w:t>
      </w:r>
      <w:r w:rsidRPr="000F44C1">
        <w:t>there</w:t>
      </w:r>
      <w:r w:rsidR="0021296F">
        <w:t xml:space="preserve"> </w:t>
      </w:r>
      <w:r w:rsidRPr="000F44C1">
        <w:t>is</w:t>
      </w:r>
      <w:r w:rsidR="0021296F">
        <w:t xml:space="preserve"> </w:t>
      </w:r>
      <w:r w:rsidRPr="000F44C1">
        <w:t>one</w:t>
      </w:r>
      <w:r w:rsidR="0021296F">
        <w:t xml:space="preserve"> </w:t>
      </w:r>
      <w:r w:rsidRPr="000F44C1">
        <w:t>thing</w:t>
      </w:r>
      <w:r w:rsidR="0021296F">
        <w:t xml:space="preserve"> </w:t>
      </w:r>
      <w:r w:rsidRPr="000F44C1">
        <w:t>before</w:t>
      </w:r>
      <w:r w:rsidR="0021296F">
        <w:t xml:space="preserve"> </w:t>
      </w:r>
      <w:r w:rsidRPr="000F44C1">
        <w:t>and</w:t>
      </w:r>
      <w:r w:rsidR="0021296F">
        <w:t xml:space="preserve"> </w:t>
      </w:r>
      <w:r w:rsidRPr="000F44C1">
        <w:t>another</w:t>
      </w:r>
      <w:r w:rsidR="0021296F">
        <w:t xml:space="preserve"> </w:t>
      </w:r>
      <w:r w:rsidRPr="000F44C1">
        <w:t>after)”</w:t>
      </w:r>
      <w:r w:rsidR="0021296F">
        <w:t xml:space="preserve"> </w:t>
      </w:r>
      <w:r w:rsidRPr="000F44C1">
        <w:t>(</w:t>
      </w:r>
      <w:r w:rsidRPr="00505398">
        <w:rPr>
          <w:rStyle w:val="i"/>
        </w:rPr>
        <w:t>Phys</w:t>
      </w:r>
      <w:r w:rsidRPr="000F44C1">
        <w:t>.</w:t>
      </w:r>
      <w:r w:rsidR="0021296F">
        <w:t xml:space="preserve"> </w:t>
      </w:r>
      <w:r w:rsidRPr="000F44C1">
        <w:t>V.1</w:t>
      </w:r>
      <w:r w:rsidR="0021296F">
        <w:t xml:space="preserve"> </w:t>
      </w:r>
      <w:r w:rsidRPr="000F44C1">
        <w:t>225a</w:t>
      </w:r>
      <w:r w:rsidR="000F57B4" w:rsidRPr="000F44C1">
        <w:t>1</w:t>
      </w:r>
      <w:r w:rsidR="000F57B4">
        <w:t>–</w:t>
      </w:r>
      <w:r w:rsidR="000F57B4" w:rsidRPr="000F44C1">
        <w:t>3</w:t>
      </w:r>
      <w:r w:rsidRPr="000F44C1">
        <w:t>).</w:t>
      </w:r>
      <w:r w:rsidR="003A30EC">
        <w:rPr>
          <w:rStyle w:val="enref"/>
        </w:rPr>
        <w:t>19</w:t>
      </w:r>
      <w:r w:rsidR="0021296F">
        <w:t xml:space="preserve"> </w:t>
      </w:r>
      <w:r w:rsidRPr="000F44C1">
        <w:t>The</w:t>
      </w:r>
      <w:r w:rsidR="0021296F">
        <w:t xml:space="preserve"> </w:t>
      </w:r>
      <w:r w:rsidRPr="000F44C1">
        <w:t>word</w:t>
      </w:r>
      <w:r w:rsidR="0021296F">
        <w:t xml:space="preserve"> </w:t>
      </w:r>
      <w:r w:rsidRPr="00505398">
        <w:rPr>
          <w:rStyle w:val="i"/>
        </w:rPr>
        <w:lastRenderedPageBreak/>
        <w:t>metabolē</w:t>
      </w:r>
      <w:r w:rsidR="0021296F">
        <w:t xml:space="preserve"> </w:t>
      </w:r>
      <w:r w:rsidRPr="000F44C1">
        <w:t>thus</w:t>
      </w:r>
      <w:r w:rsidR="0021296F">
        <w:t xml:space="preserve"> </w:t>
      </w:r>
      <w:r w:rsidRPr="000F44C1">
        <w:t>covers</w:t>
      </w:r>
      <w:r w:rsidR="0021296F">
        <w:t xml:space="preserve"> </w:t>
      </w:r>
      <w:r w:rsidRPr="000F44C1">
        <w:t>all</w:t>
      </w:r>
      <w:r w:rsidR="0021296F">
        <w:t xml:space="preserve"> </w:t>
      </w:r>
      <w:r w:rsidRPr="000F44C1">
        <w:t>changes,</w:t>
      </w:r>
      <w:r w:rsidR="0021296F">
        <w:t xml:space="preserve"> </w:t>
      </w:r>
      <w:r w:rsidRPr="000F44C1">
        <w:t>including</w:t>
      </w:r>
      <w:r w:rsidR="0021296F">
        <w:t xml:space="preserve"> </w:t>
      </w:r>
      <w:r w:rsidRPr="00505398">
        <w:rPr>
          <w:rStyle w:val="i"/>
        </w:rPr>
        <w:t>kinēsis</w:t>
      </w:r>
      <w:r w:rsidR="0021296F">
        <w:t xml:space="preserve"> </w:t>
      </w:r>
      <w:r w:rsidRPr="000F44C1">
        <w:t>and</w:t>
      </w:r>
      <w:r w:rsidR="0021296F">
        <w:t xml:space="preserve"> </w:t>
      </w:r>
      <w:r w:rsidRPr="00505398">
        <w:rPr>
          <w:rStyle w:val="i"/>
        </w:rPr>
        <w:t>genesis</w:t>
      </w:r>
      <w:r w:rsidRPr="000F44C1">
        <w:t>,</w:t>
      </w:r>
      <w:r w:rsidR="0021296F">
        <w:t xml:space="preserve"> </w:t>
      </w:r>
      <w:r w:rsidRPr="000F44C1">
        <w:t>but</w:t>
      </w:r>
      <w:r w:rsidR="0021296F">
        <w:t xml:space="preserve"> </w:t>
      </w:r>
      <w:r w:rsidRPr="000F44C1">
        <w:t>it</w:t>
      </w:r>
      <w:r w:rsidR="0021296F">
        <w:t xml:space="preserve"> </w:t>
      </w:r>
      <w:r w:rsidRPr="000F44C1">
        <w:t>has</w:t>
      </w:r>
      <w:r w:rsidR="0021296F">
        <w:t xml:space="preserve"> </w:t>
      </w:r>
      <w:r w:rsidRPr="000F44C1">
        <w:t>a</w:t>
      </w:r>
      <w:r w:rsidR="0021296F">
        <w:t xml:space="preserve"> </w:t>
      </w:r>
      <w:r w:rsidRPr="000F44C1">
        <w:t>specific</w:t>
      </w:r>
      <w:r w:rsidR="0021296F">
        <w:t xml:space="preserve"> </w:t>
      </w:r>
      <w:r w:rsidRPr="000F44C1">
        <w:t>structure:</w:t>
      </w:r>
      <w:r w:rsidR="0021296F">
        <w:t xml:space="preserve"> </w:t>
      </w:r>
      <w:r w:rsidRPr="000F44C1">
        <w:t>changes</w:t>
      </w:r>
      <w:r w:rsidR="0021296F">
        <w:t xml:space="preserve"> </w:t>
      </w:r>
      <w:r w:rsidRPr="000F44C1">
        <w:t>are</w:t>
      </w:r>
      <w:r w:rsidR="0021296F">
        <w:t xml:space="preserve"> </w:t>
      </w:r>
      <w:r w:rsidRPr="000F44C1">
        <w:t>between</w:t>
      </w:r>
      <w:r w:rsidR="0021296F">
        <w:t xml:space="preserve"> </w:t>
      </w:r>
      <w:r w:rsidRPr="000F44C1">
        <w:t>contraries</w:t>
      </w:r>
      <w:r w:rsidR="0021296F">
        <w:t xml:space="preserve"> </w:t>
      </w:r>
      <w:r w:rsidRPr="000F44C1">
        <w:t>and</w:t>
      </w:r>
      <w:r w:rsidR="0021296F">
        <w:t xml:space="preserve"> </w:t>
      </w:r>
      <w:r w:rsidRPr="000F44C1">
        <w:t>have</w:t>
      </w:r>
      <w:r w:rsidR="0021296F">
        <w:t xml:space="preserve"> </w:t>
      </w:r>
      <w:r w:rsidRPr="000F44C1">
        <w:t>an</w:t>
      </w:r>
      <w:r w:rsidR="0021296F">
        <w:t xml:space="preserve"> </w:t>
      </w:r>
      <w:r w:rsidRPr="000F44C1">
        <w:t>underlying</w:t>
      </w:r>
      <w:r w:rsidR="0021296F">
        <w:t xml:space="preserve"> </w:t>
      </w:r>
      <w:r w:rsidRPr="000F44C1">
        <w:t>subject</w:t>
      </w:r>
      <w:r w:rsidR="0021296F">
        <w:t xml:space="preserve"> </w:t>
      </w:r>
      <w:r w:rsidRPr="000F44C1">
        <w:t>(</w:t>
      </w:r>
      <w:r w:rsidR="00064C9F">
        <w:rPr>
          <w:rStyle w:val="i"/>
        </w:rPr>
        <w:t>hupokeimenon</w:t>
      </w:r>
      <w:r w:rsidRPr="000F44C1">
        <w:t>)</w:t>
      </w:r>
      <w:r w:rsidR="0021296F">
        <w:t xml:space="preserve"> </w:t>
      </w:r>
      <w:r w:rsidRPr="000F44C1">
        <w:t>or</w:t>
      </w:r>
      <w:r w:rsidR="0021296F">
        <w:t xml:space="preserve"> </w:t>
      </w:r>
      <w:r w:rsidRPr="000F44C1">
        <w:t>being</w:t>
      </w:r>
      <w:r w:rsidR="0021296F">
        <w:t xml:space="preserve"> </w:t>
      </w:r>
      <w:r w:rsidRPr="000F44C1">
        <w:t>(</w:t>
      </w:r>
      <w:r w:rsidRPr="00505398">
        <w:rPr>
          <w:rStyle w:val="i"/>
        </w:rPr>
        <w:t>ousia</w:t>
      </w:r>
      <w:r w:rsidRPr="000F44C1">
        <w:t>)</w:t>
      </w:r>
      <w:r w:rsidR="0021296F">
        <w:t xml:space="preserve"> </w:t>
      </w:r>
      <w:r w:rsidRPr="000F44C1">
        <w:t>(</w:t>
      </w:r>
      <w:r w:rsidRPr="00505398">
        <w:rPr>
          <w:rStyle w:val="i"/>
        </w:rPr>
        <w:t>Met.</w:t>
      </w:r>
      <w:r w:rsidR="0021296F">
        <w:rPr>
          <w:rStyle w:val="i"/>
        </w:rPr>
        <w:t xml:space="preserve"> </w:t>
      </w:r>
      <w:r w:rsidRPr="000F44C1">
        <w:t>VIII.1</w:t>
      </w:r>
      <w:r w:rsidR="0021296F">
        <w:t xml:space="preserve"> </w:t>
      </w:r>
      <w:r w:rsidRPr="000F44C1">
        <w:t>1042a33</w:t>
      </w:r>
      <w:r w:rsidR="0082088D">
        <w:t>−</w:t>
      </w:r>
      <w:r w:rsidRPr="000F44C1">
        <w:t>b2).</w:t>
      </w:r>
      <w:r w:rsidR="0021296F">
        <w:t xml:space="preserve"> </w:t>
      </w:r>
      <w:r w:rsidRPr="000F44C1">
        <w:t>In</w:t>
      </w:r>
      <w:r w:rsidR="0021296F">
        <w:t xml:space="preserve"> </w:t>
      </w:r>
      <w:r w:rsidRPr="000F44C1">
        <w:t>terms</w:t>
      </w:r>
      <w:r w:rsidR="0021296F">
        <w:t xml:space="preserve"> </w:t>
      </w:r>
      <w:r w:rsidRPr="000F44C1">
        <w:t>of</w:t>
      </w:r>
      <w:r w:rsidR="0021296F">
        <w:t xml:space="preserve"> </w:t>
      </w:r>
      <w:r w:rsidRPr="000F44C1">
        <w:t>the</w:t>
      </w:r>
      <w:r w:rsidR="0021296F">
        <w:t xml:space="preserve"> </w:t>
      </w:r>
      <w:r w:rsidRPr="000F44C1">
        <w:t>work</w:t>
      </w:r>
      <w:r w:rsidR="0021296F">
        <w:t xml:space="preserve"> </w:t>
      </w:r>
      <w:r w:rsidRPr="000F44C1">
        <w:t>Aristotle</w:t>
      </w:r>
      <w:r w:rsidR="0021296F">
        <w:t xml:space="preserve"> </w:t>
      </w:r>
      <w:r w:rsidRPr="000F44C1">
        <w:t>does</w:t>
      </w:r>
      <w:r w:rsidR="0021296F">
        <w:t xml:space="preserve"> </w:t>
      </w:r>
      <w:r w:rsidRPr="000F44C1">
        <w:t>with</w:t>
      </w:r>
      <w:r w:rsidR="0021296F">
        <w:t xml:space="preserve"> </w:t>
      </w:r>
      <w:r w:rsidRPr="000F44C1">
        <w:t>the</w:t>
      </w:r>
      <w:r w:rsidR="0021296F">
        <w:t xml:space="preserve"> </w:t>
      </w:r>
      <w:r w:rsidRPr="000F44C1">
        <w:t>concepts,</w:t>
      </w:r>
      <w:r w:rsidR="0021296F">
        <w:t xml:space="preserve"> </w:t>
      </w:r>
      <w:r w:rsidRPr="00505398">
        <w:rPr>
          <w:rStyle w:val="i"/>
        </w:rPr>
        <w:t>kinēsis</w:t>
      </w:r>
      <w:r w:rsidR="0021296F">
        <w:t xml:space="preserve"> </w:t>
      </w:r>
      <w:r w:rsidRPr="000F44C1">
        <w:t>and</w:t>
      </w:r>
      <w:r w:rsidR="0021296F">
        <w:t xml:space="preserve"> </w:t>
      </w:r>
      <w:r w:rsidRPr="00505398">
        <w:rPr>
          <w:rStyle w:val="i"/>
        </w:rPr>
        <w:t>genesis</w:t>
      </w:r>
      <w:r w:rsidR="0021296F">
        <w:t xml:space="preserve"> </w:t>
      </w:r>
      <w:r w:rsidRPr="000F44C1">
        <w:t>are</w:t>
      </w:r>
      <w:r w:rsidR="0021296F">
        <w:t xml:space="preserve"> </w:t>
      </w:r>
      <w:r w:rsidRPr="000F44C1">
        <w:t>much</w:t>
      </w:r>
      <w:r w:rsidR="0021296F">
        <w:t xml:space="preserve"> </w:t>
      </w:r>
      <w:r w:rsidRPr="000F44C1">
        <w:t>more</w:t>
      </w:r>
      <w:r w:rsidR="0021296F">
        <w:t xml:space="preserve"> </w:t>
      </w:r>
      <w:r w:rsidRPr="000F44C1">
        <w:t>important</w:t>
      </w:r>
      <w:r w:rsidR="0021296F">
        <w:t xml:space="preserve"> </w:t>
      </w:r>
      <w:r w:rsidRPr="000F44C1">
        <w:t>than</w:t>
      </w:r>
      <w:r w:rsidR="0021296F">
        <w:t xml:space="preserve"> </w:t>
      </w:r>
      <w:r w:rsidRPr="00505398">
        <w:rPr>
          <w:rStyle w:val="i"/>
        </w:rPr>
        <w:t>metabolē</w:t>
      </w:r>
      <w:r w:rsidRPr="000F44C1">
        <w:t>,</w:t>
      </w:r>
      <w:r w:rsidR="0021296F">
        <w:t xml:space="preserve"> </w:t>
      </w:r>
      <w:r w:rsidRPr="000F44C1">
        <w:t>and</w:t>
      </w:r>
      <w:r w:rsidR="0021296F">
        <w:t xml:space="preserve"> </w:t>
      </w:r>
      <w:del w:id="67" w:author="Sentesy, Mark A" w:date="2019-10-08T22:18:00Z">
        <w:r w:rsidRPr="000F44C1" w:rsidDel="00B07C8A">
          <w:delText>we</w:delText>
        </w:r>
        <w:r w:rsidR="0021296F" w:rsidDel="00B07C8A">
          <w:delText xml:space="preserve"> </w:delText>
        </w:r>
      </w:del>
      <w:ins w:id="68" w:author="Sentesy, Mark A" w:date="2019-10-08T22:19:00Z">
        <w:r w:rsidR="00B07C8A">
          <w:t>I</w:t>
        </w:r>
      </w:ins>
      <w:ins w:id="69" w:author="Sentesy, Mark A" w:date="2019-10-08T22:18:00Z">
        <w:r w:rsidR="00B07C8A">
          <w:t xml:space="preserve"> </w:t>
        </w:r>
      </w:ins>
      <w:r w:rsidRPr="000F44C1">
        <w:t>shall</w:t>
      </w:r>
      <w:r w:rsidR="0021296F">
        <w:t xml:space="preserve"> </w:t>
      </w:r>
      <w:r w:rsidRPr="000F44C1">
        <w:t>concentrate</w:t>
      </w:r>
      <w:r w:rsidR="0021296F">
        <w:t xml:space="preserve"> </w:t>
      </w:r>
      <w:r w:rsidRPr="000F44C1">
        <w:t>on</w:t>
      </w:r>
      <w:r w:rsidR="0021296F">
        <w:t xml:space="preserve"> </w:t>
      </w:r>
      <w:r w:rsidRPr="000F44C1">
        <w:t>those.</w:t>
      </w:r>
    </w:p>
    <w:p w14:paraId="67FC9EBA" w14:textId="1E669030" w:rsidR="0098048A" w:rsidRPr="000616A8" w:rsidRDefault="0098048A" w:rsidP="00D24F6A">
      <w:pPr>
        <w:pStyle w:val="p"/>
      </w:pPr>
      <w:r w:rsidRPr="00E52974">
        <w:t>The</w:t>
      </w:r>
      <w:r w:rsidR="0021296F">
        <w:t xml:space="preserve"> </w:t>
      </w:r>
      <w:r w:rsidRPr="00E52974">
        <w:t>word</w:t>
      </w:r>
      <w:r w:rsidR="0021296F">
        <w:t xml:space="preserve"> </w:t>
      </w:r>
      <w:r w:rsidR="0082088D">
        <w:t>“</w:t>
      </w:r>
      <w:r w:rsidRPr="00E52974">
        <w:t>alteration,</w:t>
      </w:r>
      <w:r w:rsidR="0082088D">
        <w:t>”</w:t>
      </w:r>
      <w:r w:rsidR="0021296F">
        <w:t xml:space="preserve"> </w:t>
      </w:r>
      <w:proofErr w:type="spellStart"/>
      <w:r w:rsidRPr="00505398">
        <w:rPr>
          <w:rStyle w:val="i"/>
        </w:rPr>
        <w:t>alloiōsis</w:t>
      </w:r>
      <w:proofErr w:type="spellEnd"/>
      <w:r w:rsidRPr="00E52974">
        <w:t>,</w:t>
      </w:r>
      <w:r w:rsidR="0021296F">
        <w:t xml:space="preserve"> </w:t>
      </w:r>
      <w:r w:rsidRPr="00E52974">
        <w:t>means</w:t>
      </w:r>
      <w:r w:rsidR="0021296F">
        <w:t xml:space="preserve"> </w:t>
      </w:r>
      <w:r w:rsidRPr="00E52974">
        <w:t>to</w:t>
      </w:r>
      <w:r w:rsidR="0021296F">
        <w:t xml:space="preserve"> </w:t>
      </w:r>
      <w:r w:rsidRPr="00E52974">
        <w:t>become</w:t>
      </w:r>
      <w:r w:rsidR="0021296F">
        <w:t xml:space="preserve"> </w:t>
      </w:r>
      <w:r w:rsidRPr="00E52974">
        <w:t>other</w:t>
      </w:r>
      <w:r w:rsidR="0021296F">
        <w:t xml:space="preserve"> </w:t>
      </w:r>
      <w:r w:rsidRPr="00E52974">
        <w:t>and</w:t>
      </w:r>
      <w:r w:rsidR="0021296F">
        <w:t xml:space="preserve"> </w:t>
      </w:r>
      <w:r w:rsidRPr="00505398">
        <w:rPr>
          <w:rStyle w:val="i"/>
        </w:rPr>
        <w:t>thereby</w:t>
      </w:r>
      <w:r w:rsidR="0021296F">
        <w:t xml:space="preserve"> </w:t>
      </w:r>
      <w:r w:rsidRPr="00E52974">
        <w:t>to</w:t>
      </w:r>
      <w:r w:rsidR="0021296F">
        <w:t xml:space="preserve"> </w:t>
      </w:r>
      <w:r w:rsidRPr="00E52974">
        <w:t>cease</w:t>
      </w:r>
      <w:r w:rsidR="0021296F">
        <w:t xml:space="preserve"> </w:t>
      </w:r>
      <w:r w:rsidRPr="00E52974">
        <w:t>to</w:t>
      </w:r>
      <w:r w:rsidR="0021296F">
        <w:t xml:space="preserve"> </w:t>
      </w:r>
      <w:r w:rsidRPr="00E52974">
        <w:t>be</w:t>
      </w:r>
      <w:r w:rsidR="0021296F">
        <w:t xml:space="preserve"> </w:t>
      </w:r>
      <w:r w:rsidRPr="00E52974">
        <w:t>what</w:t>
      </w:r>
      <w:r w:rsidR="0021296F">
        <w:t xml:space="preserve"> </w:t>
      </w:r>
      <w:r w:rsidRPr="00E52974">
        <w:t>one</w:t>
      </w:r>
      <w:r w:rsidR="0021296F">
        <w:t xml:space="preserve"> </w:t>
      </w:r>
      <w:r w:rsidRPr="00E52974">
        <w:t>was.</w:t>
      </w:r>
      <w:r w:rsidR="0021296F">
        <w:t xml:space="preserve"> </w:t>
      </w:r>
      <w:r w:rsidRPr="00E52974">
        <w:t>It</w:t>
      </w:r>
      <w:r w:rsidR="0021296F">
        <w:t xml:space="preserve"> </w:t>
      </w:r>
      <w:r w:rsidRPr="00E52974">
        <w:t>is</w:t>
      </w:r>
      <w:r w:rsidR="0021296F">
        <w:t xml:space="preserve"> </w:t>
      </w:r>
      <w:r w:rsidRPr="00E52974">
        <w:t>based</w:t>
      </w:r>
      <w:r w:rsidR="0021296F">
        <w:t xml:space="preserve"> </w:t>
      </w:r>
      <w:r w:rsidRPr="00E52974">
        <w:t>on</w:t>
      </w:r>
      <w:r w:rsidR="0021296F">
        <w:t xml:space="preserve"> </w:t>
      </w:r>
      <w:r w:rsidRPr="00E52974">
        <w:t>the</w:t>
      </w:r>
      <w:r w:rsidR="0021296F">
        <w:t xml:space="preserve"> </w:t>
      </w:r>
      <w:r w:rsidRPr="00E52974">
        <w:t>word</w:t>
      </w:r>
      <w:r w:rsidR="0021296F">
        <w:t xml:space="preserve"> </w:t>
      </w:r>
      <w:proofErr w:type="spellStart"/>
      <w:r w:rsidRPr="00505398">
        <w:rPr>
          <w:rStyle w:val="i"/>
        </w:rPr>
        <w:t>allo</w:t>
      </w:r>
      <w:proofErr w:type="spellEnd"/>
      <w:r w:rsidRPr="00E52974">
        <w:t>,</w:t>
      </w:r>
      <w:r w:rsidR="0021296F">
        <w:t xml:space="preserve"> </w:t>
      </w:r>
      <w:r w:rsidR="0082088D">
        <w:t>“</w:t>
      </w:r>
      <w:r w:rsidRPr="00E52974">
        <w:t>other</w:t>
      </w:r>
      <w:r>
        <w:t>,</w:t>
      </w:r>
      <w:r w:rsidR="0082088D">
        <w:t>”</w:t>
      </w:r>
      <w:r w:rsidR="0021296F">
        <w:t xml:space="preserve"> </w:t>
      </w:r>
      <w:r w:rsidR="0082088D">
        <w:t>“</w:t>
      </w:r>
      <w:r>
        <w:t>something</w:t>
      </w:r>
      <w:r w:rsidR="0021296F">
        <w:t xml:space="preserve"> </w:t>
      </w:r>
      <w:r w:rsidRPr="00E52974">
        <w:t>beside</w:t>
      </w:r>
      <w:r>
        <w:t>s</w:t>
      </w:r>
      <w:r w:rsidRPr="00E52974">
        <w:t>.</w:t>
      </w:r>
      <w:bookmarkStart w:id="70" w:name="_Ref13059285"/>
      <w:r w:rsidR="0082088D">
        <w:t>”</w:t>
      </w:r>
      <w:bookmarkEnd w:id="70"/>
      <w:r w:rsidR="003A30EC">
        <w:rPr>
          <w:rStyle w:val="enref"/>
        </w:rPr>
        <w:t>20</w:t>
      </w:r>
      <w:r w:rsidR="0021296F">
        <w:t xml:space="preserve"> </w:t>
      </w:r>
      <w:r w:rsidRPr="00E52974">
        <w:t>Thus</w:t>
      </w:r>
      <w:r w:rsidR="0021296F">
        <w:t xml:space="preserve"> </w:t>
      </w:r>
      <w:r w:rsidRPr="00E52974">
        <w:t>the</w:t>
      </w:r>
      <w:r w:rsidR="0021296F">
        <w:t xml:space="preserve"> </w:t>
      </w:r>
      <w:r w:rsidRPr="00E52974">
        <w:t>verb</w:t>
      </w:r>
      <w:r w:rsidR="0021296F">
        <w:rPr>
          <w:rStyle w:val="i"/>
        </w:rPr>
        <w:t xml:space="preserve"> </w:t>
      </w:r>
      <w:proofErr w:type="spellStart"/>
      <w:r w:rsidRPr="00505398">
        <w:rPr>
          <w:rStyle w:val="i"/>
        </w:rPr>
        <w:t>allassō</w:t>
      </w:r>
      <w:proofErr w:type="spellEnd"/>
      <w:r w:rsidR="0021296F">
        <w:t xml:space="preserve"> </w:t>
      </w:r>
      <w:r w:rsidRPr="00E52974">
        <w:t>means</w:t>
      </w:r>
      <w:r w:rsidR="0021296F">
        <w:t xml:space="preserve"> </w:t>
      </w:r>
      <w:r w:rsidRPr="00E52974">
        <w:t>to</w:t>
      </w:r>
      <w:r w:rsidR="0021296F">
        <w:t xml:space="preserve"> </w:t>
      </w:r>
      <w:r w:rsidRPr="00E52974">
        <w:t>alternate,</w:t>
      </w:r>
      <w:r w:rsidR="0021296F">
        <w:t xml:space="preserve"> </w:t>
      </w:r>
      <w:r w:rsidRPr="00E52974">
        <w:t>turn</w:t>
      </w:r>
      <w:r w:rsidR="0021296F">
        <w:t xml:space="preserve"> </w:t>
      </w:r>
      <w:r w:rsidRPr="00E52974">
        <w:t>into</w:t>
      </w:r>
      <w:r w:rsidR="0021296F">
        <w:t xml:space="preserve"> </w:t>
      </w:r>
      <w:r w:rsidRPr="00E52974">
        <w:t>something</w:t>
      </w:r>
      <w:r w:rsidR="0021296F">
        <w:t xml:space="preserve"> </w:t>
      </w:r>
      <w:r w:rsidRPr="00E52974">
        <w:t>other,</w:t>
      </w:r>
      <w:r w:rsidR="0021296F">
        <w:t xml:space="preserve"> </w:t>
      </w:r>
      <w:r w:rsidRPr="00E52974">
        <w:t>or</w:t>
      </w:r>
      <w:r w:rsidR="0021296F">
        <w:t xml:space="preserve"> </w:t>
      </w:r>
      <w:r w:rsidRPr="00E52974">
        <w:t>interchange.</w:t>
      </w:r>
      <w:r w:rsidR="0021296F">
        <w:t xml:space="preserve"> </w:t>
      </w:r>
      <w:r w:rsidRPr="00E52974">
        <w:t>It</w:t>
      </w:r>
      <w:r w:rsidR="0021296F">
        <w:t xml:space="preserve"> </w:t>
      </w:r>
      <w:r w:rsidRPr="00E52974">
        <w:t>is</w:t>
      </w:r>
      <w:r w:rsidR="0021296F">
        <w:t xml:space="preserve"> </w:t>
      </w:r>
      <w:r w:rsidRPr="00E52974">
        <w:t>closely</w:t>
      </w:r>
      <w:r w:rsidR="0021296F">
        <w:t xml:space="preserve"> </w:t>
      </w:r>
      <w:r w:rsidRPr="00E52974">
        <w:t>related</w:t>
      </w:r>
      <w:r w:rsidR="0021296F">
        <w:t xml:space="preserve"> </w:t>
      </w:r>
      <w:r w:rsidRPr="00E52974">
        <w:t>to</w:t>
      </w:r>
      <w:r w:rsidR="0021296F">
        <w:t xml:space="preserve"> </w:t>
      </w:r>
      <w:r w:rsidRPr="00E52974">
        <w:t>the</w:t>
      </w:r>
      <w:r w:rsidR="0021296F">
        <w:t xml:space="preserve"> </w:t>
      </w:r>
      <w:r w:rsidRPr="00E52974">
        <w:t>term</w:t>
      </w:r>
      <w:r w:rsidR="0021296F">
        <w:t xml:space="preserve"> </w:t>
      </w:r>
      <w:proofErr w:type="spellStart"/>
      <w:r w:rsidRPr="00505398">
        <w:rPr>
          <w:rStyle w:val="i"/>
        </w:rPr>
        <w:t>existasthai</w:t>
      </w:r>
      <w:proofErr w:type="spellEnd"/>
      <w:r w:rsidRPr="00E52974">
        <w:t>,</w:t>
      </w:r>
      <w:r w:rsidR="0021296F">
        <w:t xml:space="preserve"> </w:t>
      </w:r>
      <w:r>
        <w:t>related</w:t>
      </w:r>
      <w:r w:rsidR="0021296F">
        <w:t xml:space="preserve"> </w:t>
      </w:r>
      <w:r>
        <w:t>to</w:t>
      </w:r>
      <w:r w:rsidR="0021296F">
        <w:t xml:space="preserve"> </w:t>
      </w:r>
      <w:r>
        <w:t>the</w:t>
      </w:r>
      <w:r w:rsidR="0021296F">
        <w:t xml:space="preserve"> </w:t>
      </w:r>
      <w:r>
        <w:t>word</w:t>
      </w:r>
      <w:r w:rsidR="0021296F">
        <w:t xml:space="preserve"> </w:t>
      </w:r>
      <w:r w:rsidRPr="00E52974">
        <w:t>“exist,”</w:t>
      </w:r>
      <w:r w:rsidR="0021296F">
        <w:t xml:space="preserve"> </w:t>
      </w:r>
      <w:r w:rsidRPr="00E52974">
        <w:t>which</w:t>
      </w:r>
      <w:r w:rsidR="0021296F">
        <w:t xml:space="preserve"> </w:t>
      </w:r>
      <w:r>
        <w:t>in</w:t>
      </w:r>
      <w:r w:rsidR="0021296F">
        <w:t xml:space="preserve"> </w:t>
      </w:r>
      <w:r>
        <w:t>Greek</w:t>
      </w:r>
      <w:r w:rsidR="0021296F">
        <w:t xml:space="preserve"> </w:t>
      </w:r>
      <w:r w:rsidRPr="00E52974">
        <w:t>literally</w:t>
      </w:r>
      <w:r w:rsidR="0021296F">
        <w:t xml:space="preserve"> </w:t>
      </w:r>
      <w:r w:rsidRPr="00E52974">
        <w:t>means</w:t>
      </w:r>
      <w:r w:rsidR="0021296F">
        <w:t xml:space="preserve"> </w:t>
      </w:r>
      <w:r w:rsidRPr="00E52974">
        <w:t>to</w:t>
      </w:r>
      <w:r w:rsidR="0021296F">
        <w:t xml:space="preserve"> </w:t>
      </w:r>
      <w:r w:rsidRPr="00E52974">
        <w:t>stand</w:t>
      </w:r>
      <w:r w:rsidR="0021296F">
        <w:t xml:space="preserve"> </w:t>
      </w:r>
      <w:r w:rsidRPr="00E52974">
        <w:t>outside,</w:t>
      </w:r>
      <w:r w:rsidR="0021296F">
        <w:t xml:space="preserve"> </w:t>
      </w:r>
      <w:r w:rsidRPr="00E52974">
        <w:t>to</w:t>
      </w:r>
      <w:r w:rsidR="0021296F">
        <w:t xml:space="preserve"> </w:t>
      </w:r>
      <w:r w:rsidRPr="00E52974">
        <w:t>put</w:t>
      </w:r>
      <w:r w:rsidR="0021296F">
        <w:t xml:space="preserve"> </w:t>
      </w:r>
      <w:r w:rsidRPr="00E52974">
        <w:t>out</w:t>
      </w:r>
      <w:r w:rsidR="0021296F">
        <w:t xml:space="preserve"> </w:t>
      </w:r>
      <w:r w:rsidRPr="00E52974">
        <w:t>of</w:t>
      </w:r>
      <w:r w:rsidR="0021296F">
        <w:t xml:space="preserve"> </w:t>
      </w:r>
      <w:r w:rsidRPr="00E52974">
        <w:t>place,</w:t>
      </w:r>
      <w:r w:rsidR="0021296F">
        <w:t xml:space="preserve"> </w:t>
      </w:r>
      <w:r w:rsidRPr="00E52974">
        <w:t>and</w:t>
      </w:r>
      <w:r w:rsidR="0021296F">
        <w:t xml:space="preserve"> </w:t>
      </w:r>
      <w:r w:rsidRPr="00505398">
        <w:rPr>
          <w:rStyle w:val="i"/>
        </w:rPr>
        <w:t>thereby</w:t>
      </w:r>
      <w:r w:rsidR="0021296F">
        <w:t xml:space="preserve"> </w:t>
      </w:r>
      <w:r w:rsidRPr="00E52974">
        <w:t>to</w:t>
      </w:r>
      <w:r w:rsidR="0021296F">
        <w:t xml:space="preserve"> </w:t>
      </w:r>
      <w:r w:rsidRPr="00E52974">
        <w:t>alter</w:t>
      </w:r>
      <w:r w:rsidR="0021296F">
        <w:t xml:space="preserve"> </w:t>
      </w:r>
      <w:r w:rsidRPr="00E52974">
        <w:t>utterly</w:t>
      </w:r>
      <w:r>
        <w:t>.</w:t>
      </w:r>
      <w:r w:rsidR="0021296F">
        <w:t xml:space="preserve"> </w:t>
      </w:r>
      <w:r>
        <w:t>If</w:t>
      </w:r>
      <w:r w:rsidR="0021296F">
        <w:t xml:space="preserve"> </w:t>
      </w:r>
      <w:r>
        <w:t>b</w:t>
      </w:r>
      <w:r w:rsidRPr="00E52974">
        <w:t>eing</w:t>
      </w:r>
      <w:r w:rsidR="0021296F">
        <w:t xml:space="preserve"> </w:t>
      </w:r>
      <w:r w:rsidRPr="00E52974">
        <w:t>elsewhere</w:t>
      </w:r>
      <w:r w:rsidR="0021296F">
        <w:t xml:space="preserve"> </w:t>
      </w:r>
      <w:r w:rsidRPr="00E52974">
        <w:t>means</w:t>
      </w:r>
      <w:r w:rsidR="0021296F">
        <w:t xml:space="preserve"> </w:t>
      </w:r>
      <w:r w:rsidRPr="00E52974">
        <w:t>being</w:t>
      </w:r>
      <w:r w:rsidR="0021296F">
        <w:t xml:space="preserve"> </w:t>
      </w:r>
      <w:r w:rsidRPr="00E52974">
        <w:t>something</w:t>
      </w:r>
      <w:r w:rsidR="0021296F">
        <w:t xml:space="preserve"> </w:t>
      </w:r>
      <w:r w:rsidRPr="00E52974">
        <w:t>else</w:t>
      </w:r>
      <w:r>
        <w:t>,</w:t>
      </w:r>
      <w:r w:rsidR="0021296F">
        <w:t xml:space="preserve"> </w:t>
      </w:r>
      <w:r>
        <w:t>a</w:t>
      </w:r>
      <w:r w:rsidR="0021296F">
        <w:t xml:space="preserve"> </w:t>
      </w:r>
      <w:r>
        <w:t>thing’s</w:t>
      </w:r>
      <w:r w:rsidR="0021296F">
        <w:t xml:space="preserve"> </w:t>
      </w:r>
      <w:r>
        <w:t>place</w:t>
      </w:r>
      <w:r w:rsidR="0021296F">
        <w:t xml:space="preserve"> </w:t>
      </w:r>
      <w:r>
        <w:t>determines</w:t>
      </w:r>
      <w:r w:rsidR="0021296F">
        <w:t xml:space="preserve"> </w:t>
      </w:r>
      <w:r>
        <w:t>what</w:t>
      </w:r>
      <w:r w:rsidR="0021296F">
        <w:t xml:space="preserve"> </w:t>
      </w:r>
      <w:r>
        <w:t>it</w:t>
      </w:r>
      <w:r w:rsidR="0021296F">
        <w:t xml:space="preserve"> </w:t>
      </w:r>
      <w:r>
        <w:t>is</w:t>
      </w:r>
      <w:r w:rsidRPr="00E52974">
        <w:t>.</w:t>
      </w:r>
      <w:r w:rsidR="0021296F">
        <w:t xml:space="preserve"> </w:t>
      </w:r>
      <w:r>
        <w:t>This</w:t>
      </w:r>
      <w:r w:rsidR="0021296F">
        <w:t xml:space="preserve"> </w:t>
      </w:r>
      <w:r>
        <w:t>is</w:t>
      </w:r>
      <w:r w:rsidR="0021296F">
        <w:t xml:space="preserve"> </w:t>
      </w:r>
      <w:r>
        <w:t>an</w:t>
      </w:r>
      <w:r w:rsidR="0021296F">
        <w:t xml:space="preserve"> </w:t>
      </w:r>
      <w:r>
        <w:t>ecological</w:t>
      </w:r>
      <w:r w:rsidR="0021296F">
        <w:t xml:space="preserve"> </w:t>
      </w:r>
      <w:r>
        <w:t>concept,</w:t>
      </w:r>
      <w:r w:rsidR="0021296F">
        <w:t xml:space="preserve"> </w:t>
      </w:r>
      <w:r w:rsidR="0082088D">
        <w:t>that</w:t>
      </w:r>
      <w:r w:rsidR="0021296F">
        <w:t xml:space="preserve"> </w:t>
      </w:r>
      <w:r w:rsidR="0082088D">
        <w:t>is,</w:t>
      </w:r>
      <w:r w:rsidR="0021296F">
        <w:t xml:space="preserve"> </w:t>
      </w:r>
      <w:r>
        <w:t>an</w:t>
      </w:r>
      <w:r w:rsidR="0021296F">
        <w:t xml:space="preserve"> </w:t>
      </w:r>
      <w:r>
        <w:t>account</w:t>
      </w:r>
      <w:r w:rsidR="0021296F">
        <w:t xml:space="preserve"> </w:t>
      </w:r>
      <w:r>
        <w:t>of</w:t>
      </w:r>
      <w:r w:rsidR="0021296F">
        <w:t xml:space="preserve"> </w:t>
      </w:r>
      <w:r>
        <w:t>the</w:t>
      </w:r>
      <w:r w:rsidR="0021296F">
        <w:t xml:space="preserve"> </w:t>
      </w:r>
      <w:r>
        <w:t>dwelling-place,</w:t>
      </w:r>
      <w:r w:rsidR="0021296F">
        <w:t xml:space="preserve"> </w:t>
      </w:r>
      <w:r w:rsidRPr="00505398">
        <w:rPr>
          <w:rStyle w:val="i"/>
        </w:rPr>
        <w:t>oikos</w:t>
      </w:r>
      <w:r>
        <w:t>.</w:t>
      </w:r>
      <w:r w:rsidR="0021296F">
        <w:t xml:space="preserve"> </w:t>
      </w:r>
      <w:r>
        <w:t>Aristotle</w:t>
      </w:r>
      <w:r w:rsidR="0021296F">
        <w:t xml:space="preserve"> </w:t>
      </w:r>
      <w:r>
        <w:t>uses</w:t>
      </w:r>
      <w:r w:rsidR="0021296F">
        <w:t xml:space="preserve"> </w:t>
      </w:r>
      <w:r w:rsidR="0082088D">
        <w:t>“</w:t>
      </w:r>
      <w:r>
        <w:t>alteration</w:t>
      </w:r>
      <w:r w:rsidR="0082088D">
        <w:t>”</w:t>
      </w:r>
      <w:r w:rsidR="0021296F">
        <w:t xml:space="preserve"> </w:t>
      </w:r>
      <w:r>
        <w:t>to</w:t>
      </w:r>
      <w:r w:rsidR="0021296F">
        <w:t xml:space="preserve"> </w:t>
      </w:r>
      <w:r>
        <w:t>describe</w:t>
      </w:r>
      <w:r w:rsidR="0021296F">
        <w:t xml:space="preserve"> </w:t>
      </w:r>
      <w:r>
        <w:t>qualitative</w:t>
      </w:r>
      <w:r w:rsidR="0021296F">
        <w:t xml:space="preserve"> </w:t>
      </w:r>
      <w:r>
        <w:t>change,</w:t>
      </w:r>
      <w:r w:rsidR="0021296F">
        <w:t xml:space="preserve"> </w:t>
      </w:r>
      <w:r>
        <w:t>or,</w:t>
      </w:r>
      <w:r w:rsidR="0021296F">
        <w:t xml:space="preserve"> </w:t>
      </w:r>
      <w:r>
        <w:t>more</w:t>
      </w:r>
      <w:r w:rsidR="0021296F">
        <w:t xml:space="preserve"> </w:t>
      </w:r>
      <w:r>
        <w:t>precisely,</w:t>
      </w:r>
      <w:r w:rsidR="0021296F">
        <w:t xml:space="preserve"> </w:t>
      </w:r>
      <w:r>
        <w:t>changes</w:t>
      </w:r>
      <w:r w:rsidR="0021296F">
        <w:t xml:space="preserve"> </w:t>
      </w:r>
      <w:r>
        <w:t>in</w:t>
      </w:r>
      <w:r w:rsidR="0021296F">
        <w:t xml:space="preserve"> </w:t>
      </w:r>
      <w:r>
        <w:t>what</w:t>
      </w:r>
      <w:r w:rsidR="0021296F">
        <w:t xml:space="preserve"> </w:t>
      </w:r>
      <w:r>
        <w:t>sort</w:t>
      </w:r>
      <w:r w:rsidR="0021296F">
        <w:t xml:space="preserve"> </w:t>
      </w:r>
      <w:r>
        <w:t>a</w:t>
      </w:r>
      <w:r w:rsidR="0021296F">
        <w:t xml:space="preserve"> </w:t>
      </w:r>
      <w:r>
        <w:t>thing</w:t>
      </w:r>
      <w:r w:rsidR="0021296F">
        <w:t xml:space="preserve"> </w:t>
      </w:r>
      <w:r>
        <w:t>is.</w:t>
      </w:r>
      <w:r w:rsidR="0021296F">
        <w:t xml:space="preserve"> </w:t>
      </w:r>
      <w:r>
        <w:t>But</w:t>
      </w:r>
      <w:r w:rsidR="0021296F">
        <w:t xml:space="preserve"> </w:t>
      </w:r>
      <w:r>
        <w:t>in</w:t>
      </w:r>
      <w:r w:rsidR="0021296F">
        <w:t xml:space="preserve"> </w:t>
      </w:r>
      <w:r>
        <w:t>his</w:t>
      </w:r>
      <w:r w:rsidR="0021296F">
        <w:t xml:space="preserve"> </w:t>
      </w:r>
      <w:r>
        <w:t>most</w:t>
      </w:r>
      <w:r w:rsidR="0021296F">
        <w:t xml:space="preserve"> </w:t>
      </w:r>
      <w:r>
        <w:t>important</w:t>
      </w:r>
      <w:r w:rsidR="0021296F">
        <w:t xml:space="preserve"> </w:t>
      </w:r>
      <w:r>
        <w:t>philosophical</w:t>
      </w:r>
      <w:r w:rsidR="0021296F">
        <w:t xml:space="preserve"> </w:t>
      </w:r>
      <w:r>
        <w:t>engagement</w:t>
      </w:r>
      <w:r w:rsidR="0021296F">
        <w:t xml:space="preserve"> </w:t>
      </w:r>
      <w:r>
        <w:t>with</w:t>
      </w:r>
      <w:r w:rsidR="0021296F">
        <w:t xml:space="preserve"> </w:t>
      </w:r>
      <w:r>
        <w:t>the</w:t>
      </w:r>
      <w:r w:rsidR="0021296F">
        <w:t xml:space="preserve"> </w:t>
      </w:r>
      <w:r>
        <w:t>concept,</w:t>
      </w:r>
      <w:r w:rsidR="0021296F">
        <w:t xml:space="preserve"> </w:t>
      </w:r>
      <w:r>
        <w:t>in</w:t>
      </w:r>
      <w:r w:rsidR="0021296F">
        <w:t xml:space="preserve"> </w:t>
      </w:r>
      <w:r w:rsidRPr="00505398">
        <w:rPr>
          <w:rStyle w:val="i"/>
        </w:rPr>
        <w:t>Soul</w:t>
      </w:r>
      <w:r w:rsidR="0021296F">
        <w:rPr>
          <w:rStyle w:val="i"/>
        </w:rPr>
        <w:t xml:space="preserve"> </w:t>
      </w:r>
      <w:r>
        <w:t>II.5</w:t>
      </w:r>
      <w:r w:rsidR="0021296F">
        <w:t xml:space="preserve"> </w:t>
      </w:r>
      <w:r>
        <w:t>417b</w:t>
      </w:r>
      <w:r w:rsidR="000F57B4">
        <w:t>2–4</w:t>
      </w:r>
      <w:r>
        <w:t>18a4,</w:t>
      </w:r>
      <w:r w:rsidR="0021296F">
        <w:t xml:space="preserve"> </w:t>
      </w:r>
      <w:r>
        <w:t>he</w:t>
      </w:r>
      <w:r w:rsidR="0021296F">
        <w:t xml:space="preserve"> </w:t>
      </w:r>
      <w:r>
        <w:t>rejects</w:t>
      </w:r>
      <w:r w:rsidR="0021296F">
        <w:t xml:space="preserve"> </w:t>
      </w:r>
      <w:r>
        <w:t>the</w:t>
      </w:r>
      <w:r w:rsidR="0021296F">
        <w:t xml:space="preserve"> </w:t>
      </w:r>
      <w:r>
        <w:t>idea</w:t>
      </w:r>
      <w:r w:rsidR="0021296F">
        <w:t xml:space="preserve"> </w:t>
      </w:r>
      <w:r>
        <w:t>that</w:t>
      </w:r>
      <w:r w:rsidR="0021296F">
        <w:t xml:space="preserve"> </w:t>
      </w:r>
      <w:r>
        <w:t>becoming-other</w:t>
      </w:r>
      <w:r w:rsidR="0021296F">
        <w:t xml:space="preserve"> </w:t>
      </w:r>
      <w:r>
        <w:t>is</w:t>
      </w:r>
      <w:r w:rsidR="0021296F">
        <w:t xml:space="preserve"> </w:t>
      </w:r>
      <w:r>
        <w:t>the</w:t>
      </w:r>
      <w:r w:rsidR="0021296F">
        <w:t xml:space="preserve"> </w:t>
      </w:r>
      <w:r>
        <w:t>paradigm</w:t>
      </w:r>
      <w:r w:rsidR="0021296F">
        <w:t xml:space="preserve"> </w:t>
      </w:r>
      <w:r>
        <w:t>of</w:t>
      </w:r>
      <w:r w:rsidR="0021296F">
        <w:t xml:space="preserve"> </w:t>
      </w:r>
      <w:r>
        <w:t>change.</w:t>
      </w:r>
      <w:r w:rsidR="0021296F">
        <w:t xml:space="preserve"> </w:t>
      </w:r>
      <w:r>
        <w:t>Instead,</w:t>
      </w:r>
      <w:r w:rsidR="0021296F">
        <w:t xml:space="preserve"> </w:t>
      </w:r>
      <w:r>
        <w:t>he</w:t>
      </w:r>
      <w:r w:rsidR="0021296F">
        <w:t xml:space="preserve"> </w:t>
      </w:r>
      <w:r>
        <w:t>uses</w:t>
      </w:r>
      <w:r w:rsidR="0021296F">
        <w:t xml:space="preserve"> </w:t>
      </w:r>
      <w:r>
        <w:t>the</w:t>
      </w:r>
      <w:r w:rsidR="0021296F">
        <w:t xml:space="preserve"> </w:t>
      </w:r>
      <w:r>
        <w:t>relationship</w:t>
      </w:r>
      <w:r w:rsidR="0021296F">
        <w:t xml:space="preserve"> </w:t>
      </w:r>
      <w:r>
        <w:t>between</w:t>
      </w:r>
      <w:r w:rsidR="0021296F">
        <w:t xml:space="preserve"> </w:t>
      </w:r>
      <w:r>
        <w:t>potency</w:t>
      </w:r>
      <w:r w:rsidR="0021296F">
        <w:t xml:space="preserve"> </w:t>
      </w:r>
      <w:r>
        <w:t>and</w:t>
      </w:r>
      <w:r w:rsidR="0021296F">
        <w:t xml:space="preserve"> </w:t>
      </w:r>
      <w:r>
        <w:t>being-complete</w:t>
      </w:r>
      <w:r w:rsidR="0021296F">
        <w:t xml:space="preserve"> </w:t>
      </w:r>
      <w:r>
        <w:t>(</w:t>
      </w:r>
      <w:r w:rsidRPr="00505398">
        <w:rPr>
          <w:rStyle w:val="i"/>
        </w:rPr>
        <w:t>entelecheia</w:t>
      </w:r>
      <w:r>
        <w:t>)</w:t>
      </w:r>
      <w:r w:rsidR="0021296F">
        <w:t xml:space="preserve"> </w:t>
      </w:r>
      <w:r>
        <w:t>to</w:t>
      </w:r>
      <w:r w:rsidR="0021296F">
        <w:t xml:space="preserve"> </w:t>
      </w:r>
      <w:r>
        <w:t>argue</w:t>
      </w:r>
      <w:r w:rsidR="0021296F">
        <w:t xml:space="preserve"> </w:t>
      </w:r>
      <w:r>
        <w:t>that</w:t>
      </w:r>
      <w:r w:rsidR="0021296F">
        <w:t xml:space="preserve"> </w:t>
      </w:r>
      <w:r>
        <w:t>changes</w:t>
      </w:r>
      <w:r w:rsidR="0021296F">
        <w:t xml:space="preserve"> </w:t>
      </w:r>
      <w:r>
        <w:t>make</w:t>
      </w:r>
      <w:r w:rsidR="0021296F">
        <w:t xml:space="preserve"> </w:t>
      </w:r>
      <w:r>
        <w:t>things</w:t>
      </w:r>
      <w:r w:rsidR="0021296F">
        <w:t xml:space="preserve"> </w:t>
      </w:r>
      <w:r>
        <w:t>into</w:t>
      </w:r>
      <w:r w:rsidR="0021296F">
        <w:t xml:space="preserve"> </w:t>
      </w:r>
      <w:r>
        <w:t>what</w:t>
      </w:r>
      <w:r w:rsidR="0021296F">
        <w:t xml:space="preserve"> </w:t>
      </w:r>
      <w:r>
        <w:t>they</w:t>
      </w:r>
      <w:r w:rsidR="0021296F">
        <w:t xml:space="preserve"> </w:t>
      </w:r>
      <w:r>
        <w:t>already,</w:t>
      </w:r>
      <w:r w:rsidR="0021296F">
        <w:t xml:space="preserve"> </w:t>
      </w:r>
      <w:r>
        <w:t>in</w:t>
      </w:r>
      <w:r w:rsidR="0021296F">
        <w:t xml:space="preserve"> </w:t>
      </w:r>
      <w:r>
        <w:t>a</w:t>
      </w:r>
      <w:r w:rsidR="0021296F">
        <w:t xml:space="preserve"> </w:t>
      </w:r>
      <w:r>
        <w:t>certain</w:t>
      </w:r>
      <w:r w:rsidR="0021296F">
        <w:t xml:space="preserve"> </w:t>
      </w:r>
      <w:r>
        <w:t>respect,</w:t>
      </w:r>
      <w:r w:rsidR="0021296F">
        <w:t xml:space="preserve"> </w:t>
      </w:r>
      <w:r>
        <w:t>are.</w:t>
      </w:r>
      <w:r w:rsidR="0021296F">
        <w:t xml:space="preserve"> </w:t>
      </w:r>
      <w:r>
        <w:t>I</w:t>
      </w:r>
      <w:r w:rsidR="0021296F">
        <w:t xml:space="preserve"> </w:t>
      </w:r>
      <w:r>
        <w:t>shall</w:t>
      </w:r>
      <w:r w:rsidR="0021296F">
        <w:t xml:space="preserve"> </w:t>
      </w:r>
      <w:r>
        <w:t>translate</w:t>
      </w:r>
      <w:r w:rsidR="0021296F">
        <w:t xml:space="preserve"> </w:t>
      </w:r>
      <w:proofErr w:type="spellStart"/>
      <w:r w:rsidRPr="00505398">
        <w:rPr>
          <w:rStyle w:val="i"/>
        </w:rPr>
        <w:t>alloiōsis</w:t>
      </w:r>
      <w:proofErr w:type="spellEnd"/>
      <w:r w:rsidR="0021296F">
        <w:t xml:space="preserve"> </w:t>
      </w:r>
      <w:r>
        <w:t>as</w:t>
      </w:r>
      <w:r w:rsidR="0021296F">
        <w:t xml:space="preserve"> </w:t>
      </w:r>
      <w:r>
        <w:t>“alteration,”</w:t>
      </w:r>
      <w:r w:rsidR="0021296F">
        <w:t xml:space="preserve"> </w:t>
      </w:r>
      <w:r>
        <w:t>or,</w:t>
      </w:r>
      <w:r w:rsidR="0021296F">
        <w:t xml:space="preserve"> </w:t>
      </w:r>
      <w:r>
        <w:t>where</w:t>
      </w:r>
      <w:r w:rsidR="0021296F">
        <w:t xml:space="preserve"> </w:t>
      </w:r>
      <w:r>
        <w:t>necessary,</w:t>
      </w:r>
      <w:r w:rsidR="0021296F">
        <w:t xml:space="preserve"> </w:t>
      </w:r>
      <w:r>
        <w:t>“change</w:t>
      </w:r>
      <w:r w:rsidR="0082088D">
        <w:t>,</w:t>
      </w:r>
      <w:r>
        <w:t>”</w:t>
      </w:r>
      <w:r w:rsidR="0021296F">
        <w:t xml:space="preserve"> </w:t>
      </w:r>
      <w:r>
        <w:t>and</w:t>
      </w:r>
      <w:r w:rsidR="0021296F">
        <w:t xml:space="preserve"> </w:t>
      </w:r>
      <w:r>
        <w:t>append</w:t>
      </w:r>
      <w:r w:rsidR="0021296F">
        <w:t xml:space="preserve"> </w:t>
      </w:r>
      <w:r>
        <w:t>the</w:t>
      </w:r>
      <w:r w:rsidR="0021296F">
        <w:t xml:space="preserve"> </w:t>
      </w:r>
      <w:r>
        <w:t>Greek</w:t>
      </w:r>
      <w:r w:rsidR="0021296F">
        <w:t xml:space="preserve"> </w:t>
      </w:r>
      <w:r>
        <w:t>term.</w:t>
      </w:r>
    </w:p>
    <w:p w14:paraId="1D5E77C6" w14:textId="182AF59B" w:rsidR="0098048A" w:rsidRPr="000F44C1" w:rsidRDefault="0098048A" w:rsidP="00D24F6A">
      <w:pPr>
        <w:pStyle w:val="p"/>
      </w:pPr>
      <w:r w:rsidRPr="000F44C1">
        <w:t>The</w:t>
      </w:r>
      <w:r w:rsidR="0021296F">
        <w:t xml:space="preserve"> </w:t>
      </w:r>
      <w:r w:rsidRPr="000F44C1">
        <w:t>word</w:t>
      </w:r>
      <w:r w:rsidR="0021296F">
        <w:t xml:space="preserve"> </w:t>
      </w:r>
      <w:r w:rsidRPr="00505398">
        <w:rPr>
          <w:rStyle w:val="i"/>
        </w:rPr>
        <w:t>kinēsis</w:t>
      </w:r>
      <w:r w:rsidRPr="000F44C1">
        <w:t>,</w:t>
      </w:r>
      <w:r w:rsidR="0021296F">
        <w:t xml:space="preserve"> </w:t>
      </w:r>
      <w:r w:rsidRPr="000F44C1">
        <w:t>“movement,”</w:t>
      </w:r>
      <w:r w:rsidR="0021296F">
        <w:t xml:space="preserve"> </w:t>
      </w:r>
      <w:r w:rsidRPr="000F44C1">
        <w:t>too,</w:t>
      </w:r>
      <w:r w:rsidR="0021296F">
        <w:t xml:space="preserve"> </w:t>
      </w:r>
      <w:r w:rsidRPr="000F44C1">
        <w:t>has</w:t>
      </w:r>
      <w:r w:rsidR="0021296F">
        <w:t xml:space="preserve"> </w:t>
      </w:r>
      <w:r w:rsidRPr="000F44C1">
        <w:t>a</w:t>
      </w:r>
      <w:r w:rsidR="0021296F">
        <w:t xml:space="preserve"> </w:t>
      </w:r>
      <w:r w:rsidRPr="000F44C1">
        <w:t>general</w:t>
      </w:r>
      <w:r w:rsidR="0021296F">
        <w:t xml:space="preserve"> </w:t>
      </w:r>
      <w:r w:rsidRPr="000F44C1">
        <w:t>and</w:t>
      </w:r>
      <w:r w:rsidR="0021296F">
        <w:t xml:space="preserve"> </w:t>
      </w:r>
      <w:r w:rsidRPr="000F44C1">
        <w:t>a</w:t>
      </w:r>
      <w:r w:rsidR="0021296F">
        <w:t xml:space="preserve"> </w:t>
      </w:r>
      <w:r w:rsidRPr="000F44C1">
        <w:t>specific</w:t>
      </w:r>
      <w:r w:rsidR="0021296F">
        <w:t xml:space="preserve"> </w:t>
      </w:r>
      <w:r w:rsidRPr="000F44C1">
        <w:t>sense.</w:t>
      </w:r>
      <w:r w:rsidR="0021296F">
        <w:t xml:space="preserve"> </w:t>
      </w:r>
      <w:r w:rsidRPr="000F44C1">
        <w:t>In</w:t>
      </w:r>
      <w:r w:rsidR="0021296F">
        <w:t xml:space="preserve"> </w:t>
      </w:r>
      <w:r w:rsidRPr="00505398">
        <w:rPr>
          <w:rStyle w:val="i"/>
        </w:rPr>
        <w:t>Phys.</w:t>
      </w:r>
      <w:r w:rsidR="0021296F">
        <w:rPr>
          <w:rStyle w:val="i"/>
        </w:rPr>
        <w:t xml:space="preserve"> </w:t>
      </w:r>
      <w:r w:rsidRPr="000F44C1">
        <w:t>III.</w:t>
      </w:r>
      <w:r w:rsidR="000F57B4" w:rsidRPr="000F44C1">
        <w:t>1</w:t>
      </w:r>
      <w:r w:rsidR="000F57B4">
        <w:t>–</w:t>
      </w:r>
      <w:r w:rsidR="000F57B4" w:rsidRPr="000F44C1">
        <w:t>3</w:t>
      </w:r>
      <w:r w:rsidRPr="000F44C1">
        <w:t>,</w:t>
      </w:r>
      <w:r w:rsidR="0021296F">
        <w:t xml:space="preserve"> </w:t>
      </w:r>
      <w:r w:rsidRPr="000F44C1">
        <w:t>the</w:t>
      </w:r>
      <w:r w:rsidR="0021296F">
        <w:t xml:space="preserve"> </w:t>
      </w:r>
      <w:r w:rsidRPr="000F44C1">
        <w:t>definition</w:t>
      </w:r>
      <w:r w:rsidR="0021296F">
        <w:t xml:space="preserve"> </w:t>
      </w:r>
      <w:r w:rsidRPr="000F44C1">
        <w:t>of</w:t>
      </w:r>
      <w:r w:rsidR="0021296F">
        <w:t xml:space="preserve"> </w:t>
      </w:r>
      <w:r w:rsidRPr="00505398">
        <w:rPr>
          <w:rStyle w:val="i"/>
        </w:rPr>
        <w:t>kinēsis</w:t>
      </w:r>
      <w:r w:rsidR="0021296F">
        <w:rPr>
          <w:rStyle w:val="i"/>
        </w:rPr>
        <w:t xml:space="preserve"> </w:t>
      </w:r>
      <w:r w:rsidRPr="000F44C1">
        <w:t>covers</w:t>
      </w:r>
      <w:r w:rsidR="0021296F">
        <w:t xml:space="preserve"> </w:t>
      </w:r>
      <w:r w:rsidRPr="000F44C1">
        <w:t>all</w:t>
      </w:r>
      <w:r w:rsidR="0021296F">
        <w:t xml:space="preserve"> </w:t>
      </w:r>
      <w:r w:rsidRPr="000F44C1">
        <w:t>changes,</w:t>
      </w:r>
      <w:r w:rsidR="0021296F">
        <w:t xml:space="preserve"> </w:t>
      </w:r>
      <w:r w:rsidRPr="000F44C1">
        <w:t>of</w:t>
      </w:r>
      <w:r w:rsidR="0021296F">
        <w:t xml:space="preserve"> </w:t>
      </w:r>
      <w:r w:rsidRPr="000F44C1">
        <w:t>every</w:t>
      </w:r>
      <w:r w:rsidR="0021296F">
        <w:t xml:space="preserve"> </w:t>
      </w:r>
      <w:r w:rsidRPr="000F44C1">
        <w:t>type:</w:t>
      </w:r>
      <w:r w:rsidR="0021296F">
        <w:t xml:space="preserve"> </w:t>
      </w:r>
      <w:r w:rsidRPr="000F44C1">
        <w:t>“the</w:t>
      </w:r>
      <w:r w:rsidR="0021296F">
        <w:t xml:space="preserve"> </w:t>
      </w:r>
      <w:r w:rsidRPr="000F44C1">
        <w:t>being-complete</w:t>
      </w:r>
      <w:r w:rsidR="0021296F">
        <w:t xml:space="preserve"> </w:t>
      </w:r>
      <w:r w:rsidRPr="000F44C1">
        <w:t>of</w:t>
      </w:r>
      <w:r w:rsidR="0021296F">
        <w:t xml:space="preserve"> </w:t>
      </w:r>
      <w:r w:rsidRPr="000F44C1">
        <w:t>what</w:t>
      </w:r>
      <w:r w:rsidR="0021296F">
        <w:t xml:space="preserve"> </w:t>
      </w:r>
      <w:r w:rsidRPr="000F44C1">
        <w:t>is</w:t>
      </w:r>
      <w:r w:rsidR="0021296F">
        <w:t xml:space="preserve"> </w:t>
      </w:r>
      <w:r w:rsidRPr="000F44C1">
        <w:t>in-potency,</w:t>
      </w:r>
      <w:r w:rsidR="0021296F">
        <w:t xml:space="preserve"> </w:t>
      </w:r>
      <w:r w:rsidRPr="000F44C1">
        <w:t>as</w:t>
      </w:r>
      <w:r w:rsidR="0021296F">
        <w:t xml:space="preserve"> </w:t>
      </w:r>
      <w:r w:rsidRPr="000F44C1">
        <w:t>such,</w:t>
      </w:r>
      <w:r w:rsidR="0021296F">
        <w:t xml:space="preserve"> </w:t>
      </w:r>
      <w:r w:rsidRPr="000F44C1">
        <w:t>is</w:t>
      </w:r>
      <w:r w:rsidR="0021296F">
        <w:t xml:space="preserve"> </w:t>
      </w:r>
      <w:r w:rsidRPr="000F44C1">
        <w:t>movement</w:t>
      </w:r>
      <w:r w:rsidR="0021296F">
        <w:t xml:space="preserve"> </w:t>
      </w:r>
      <w:r w:rsidRPr="000F44C1">
        <w:t>[</w:t>
      </w:r>
      <w:r w:rsidRPr="00505398">
        <w:rPr>
          <w:rStyle w:val="i"/>
        </w:rPr>
        <w:t>kinēsis</w:t>
      </w:r>
      <w:r w:rsidRPr="000F44C1">
        <w:t>]:</w:t>
      </w:r>
      <w:r w:rsidR="0021296F">
        <w:t xml:space="preserve"> </w:t>
      </w:r>
      <w:r w:rsidRPr="000F44C1">
        <w:t>of</w:t>
      </w:r>
      <w:r w:rsidR="0021296F">
        <w:t xml:space="preserve"> </w:t>
      </w:r>
      <w:r w:rsidRPr="000F44C1">
        <w:t>the</w:t>
      </w:r>
      <w:r w:rsidR="0021296F">
        <w:t xml:space="preserve"> </w:t>
      </w:r>
      <w:r w:rsidRPr="000F44C1">
        <w:t>alterable,</w:t>
      </w:r>
      <w:r w:rsidR="0021296F">
        <w:t xml:space="preserve"> </w:t>
      </w:r>
      <w:r w:rsidRPr="000F44C1">
        <w:t>as</w:t>
      </w:r>
      <w:r w:rsidR="0021296F">
        <w:t xml:space="preserve"> </w:t>
      </w:r>
      <w:r w:rsidRPr="000F44C1">
        <w:t>alterable,</w:t>
      </w:r>
      <w:r w:rsidR="0021296F">
        <w:t xml:space="preserve"> </w:t>
      </w:r>
      <w:r w:rsidRPr="000F44C1">
        <w:t>it</w:t>
      </w:r>
      <w:r w:rsidR="0021296F">
        <w:t xml:space="preserve"> </w:t>
      </w:r>
      <w:r w:rsidRPr="000F44C1">
        <w:t>is</w:t>
      </w:r>
      <w:r w:rsidR="0021296F">
        <w:t xml:space="preserve"> </w:t>
      </w:r>
      <w:r w:rsidRPr="000F44C1">
        <w:t>alteration,</w:t>
      </w:r>
      <w:r w:rsidR="0021296F">
        <w:t xml:space="preserve"> </w:t>
      </w:r>
      <w:r w:rsidRPr="000F44C1">
        <w:t>of</w:t>
      </w:r>
      <w:r w:rsidR="0021296F">
        <w:t xml:space="preserve"> </w:t>
      </w:r>
      <w:r w:rsidRPr="000F44C1">
        <w:t>what</w:t>
      </w:r>
      <w:r w:rsidR="0021296F">
        <w:t xml:space="preserve"> </w:t>
      </w:r>
      <w:r w:rsidRPr="000F44C1">
        <w:t>can</w:t>
      </w:r>
      <w:r w:rsidR="0021296F">
        <w:t xml:space="preserve"> </w:t>
      </w:r>
      <w:r w:rsidRPr="000F44C1">
        <w:t>grow</w:t>
      </w:r>
      <w:r w:rsidR="0021296F">
        <w:t xml:space="preserve"> </w:t>
      </w:r>
      <w:r w:rsidRPr="000F44C1">
        <w:t>and</w:t>
      </w:r>
      <w:r w:rsidR="0021296F">
        <w:t xml:space="preserve"> </w:t>
      </w:r>
      <w:r w:rsidRPr="000F44C1">
        <w:t>its</w:t>
      </w:r>
      <w:r w:rsidR="0021296F">
        <w:t xml:space="preserve"> </w:t>
      </w:r>
      <w:r w:rsidRPr="000F44C1">
        <w:t>opposite,</w:t>
      </w:r>
      <w:r w:rsidR="0021296F">
        <w:t xml:space="preserve"> </w:t>
      </w:r>
      <w:r w:rsidRPr="000F44C1">
        <w:t>what</w:t>
      </w:r>
      <w:r w:rsidR="0021296F">
        <w:t xml:space="preserve"> </w:t>
      </w:r>
      <w:r w:rsidRPr="000F44C1">
        <w:t>can</w:t>
      </w:r>
      <w:r w:rsidR="0021296F">
        <w:t xml:space="preserve"> </w:t>
      </w:r>
      <w:r w:rsidRPr="000F44C1">
        <w:t>shrink</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it</w:t>
      </w:r>
      <w:r w:rsidR="0021296F">
        <w:t xml:space="preserve"> </w:t>
      </w:r>
      <w:r w:rsidRPr="000F44C1">
        <w:t>is</w:t>
      </w:r>
      <w:r w:rsidR="0021296F">
        <w:t xml:space="preserve"> </w:t>
      </w:r>
      <w:r w:rsidRPr="000F44C1">
        <w:t>growth</w:t>
      </w:r>
      <w:r w:rsidR="0021296F">
        <w:t xml:space="preserve"> </w:t>
      </w:r>
      <w:r w:rsidRPr="000F44C1">
        <w:t>and</w:t>
      </w:r>
      <w:r w:rsidR="0021296F">
        <w:t xml:space="preserve"> </w:t>
      </w:r>
      <w:r w:rsidRPr="000F44C1">
        <w:t>shrinkage,</w:t>
      </w:r>
      <w:r w:rsidR="0021296F">
        <w:t xml:space="preserve"> </w:t>
      </w:r>
      <w:r w:rsidRPr="000F44C1">
        <w:t>of</w:t>
      </w:r>
      <w:r w:rsidR="0021296F">
        <w:t xml:space="preserve"> </w:t>
      </w:r>
      <w:r w:rsidRPr="000F44C1">
        <w:t>the</w:t>
      </w:r>
      <w:r w:rsidR="0021296F">
        <w:t xml:space="preserve"> </w:t>
      </w:r>
      <w:r w:rsidRPr="000F44C1">
        <w:t>generable</w:t>
      </w:r>
      <w:r w:rsidR="0021296F">
        <w:t xml:space="preserve"> </w:t>
      </w:r>
      <w:r w:rsidRPr="000F44C1">
        <w:t>and</w:t>
      </w:r>
      <w:r w:rsidR="0021296F">
        <w:t xml:space="preserve"> </w:t>
      </w:r>
      <w:r w:rsidRPr="000F44C1">
        <w:t>destructible</w:t>
      </w:r>
      <w:r w:rsidR="0021296F">
        <w:t xml:space="preserve"> </w:t>
      </w:r>
      <w:r w:rsidRPr="000F44C1">
        <w:t>it</w:t>
      </w:r>
      <w:r w:rsidR="0021296F">
        <w:t xml:space="preserve"> </w:t>
      </w:r>
      <w:r w:rsidRPr="000F44C1">
        <w:t>is</w:t>
      </w:r>
      <w:r w:rsidR="0021296F">
        <w:t xml:space="preserve"> </w:t>
      </w:r>
      <w:r w:rsidRPr="000F44C1">
        <w:t>generation</w:t>
      </w:r>
      <w:r w:rsidR="0021296F">
        <w:t xml:space="preserve"> </w:t>
      </w:r>
      <w:r w:rsidRPr="000F44C1">
        <w:t>and</w:t>
      </w:r>
      <w:r w:rsidR="0021296F">
        <w:t xml:space="preserve"> </w:t>
      </w:r>
      <w:r w:rsidRPr="000F44C1">
        <w:t>passing</w:t>
      </w:r>
      <w:r w:rsidR="0021296F">
        <w:t xml:space="preserve"> </w:t>
      </w:r>
      <w:r w:rsidRPr="000F44C1">
        <w:t>away,</w:t>
      </w:r>
      <w:r w:rsidR="0021296F">
        <w:t xml:space="preserve"> </w:t>
      </w:r>
      <w:r w:rsidRPr="000F44C1">
        <w:t>and</w:t>
      </w:r>
      <w:r w:rsidR="0021296F">
        <w:t xml:space="preserve"> </w:t>
      </w:r>
      <w:r w:rsidRPr="000F44C1">
        <w:t>of</w:t>
      </w:r>
      <w:r w:rsidR="0021296F">
        <w:t xml:space="preserve"> </w:t>
      </w:r>
      <w:r w:rsidRPr="000F44C1">
        <w:t>the</w:t>
      </w:r>
      <w:r w:rsidR="0021296F">
        <w:t xml:space="preserve"> </w:t>
      </w:r>
      <w:r w:rsidRPr="000F44C1">
        <w:t>movable</w:t>
      </w:r>
      <w:r w:rsidR="0021296F">
        <w:t xml:space="preserve"> </w:t>
      </w:r>
      <w:r w:rsidRPr="000F44C1">
        <w:t>in</w:t>
      </w:r>
      <w:r w:rsidR="0021296F">
        <w:t xml:space="preserve"> </w:t>
      </w:r>
      <w:r w:rsidRPr="000F44C1">
        <w:t>place</w:t>
      </w:r>
      <w:r w:rsidR="0021296F">
        <w:t xml:space="preserve"> </w:t>
      </w:r>
      <w:r w:rsidRPr="000F44C1">
        <w:t>it</w:t>
      </w:r>
      <w:r w:rsidR="0021296F">
        <w:t xml:space="preserve"> </w:t>
      </w:r>
      <w:r w:rsidRPr="000F44C1">
        <w:t>is</w:t>
      </w:r>
      <w:r w:rsidR="0021296F">
        <w:t xml:space="preserve"> </w:t>
      </w:r>
      <w:r w:rsidRPr="000F44C1">
        <w:t>change</w:t>
      </w:r>
      <w:r w:rsidR="0021296F">
        <w:t xml:space="preserve"> </w:t>
      </w:r>
      <w:r w:rsidRPr="000F44C1">
        <w:t>of</w:t>
      </w:r>
      <w:r w:rsidR="0021296F">
        <w:t xml:space="preserve"> </w:t>
      </w:r>
      <w:r w:rsidRPr="000F44C1">
        <w:t>place,”</w:t>
      </w:r>
      <w:r w:rsidR="0021296F">
        <w:t xml:space="preserve"> </w:t>
      </w:r>
      <w:r w:rsidRPr="000F44C1">
        <w:t>and</w:t>
      </w:r>
      <w:r w:rsidR="0021296F">
        <w:t xml:space="preserve"> </w:t>
      </w:r>
      <w:r w:rsidRPr="000F44C1">
        <w:t>similarly</w:t>
      </w:r>
      <w:r w:rsidR="0021296F">
        <w:t xml:space="preserve"> </w:t>
      </w:r>
      <w:r w:rsidRPr="000F44C1">
        <w:t>of</w:t>
      </w:r>
      <w:r w:rsidR="0021296F">
        <w:t xml:space="preserve"> </w:t>
      </w:r>
      <w:r w:rsidRPr="000F44C1">
        <w:t>even</w:t>
      </w:r>
      <w:r w:rsidR="0021296F">
        <w:t xml:space="preserve"> </w:t>
      </w:r>
      <w:r w:rsidRPr="000F44C1">
        <w:t>more</w:t>
      </w:r>
      <w:r w:rsidR="0021296F">
        <w:t xml:space="preserve"> </w:t>
      </w:r>
      <w:r w:rsidRPr="000F44C1">
        <w:t>particular</w:t>
      </w:r>
      <w:r w:rsidR="0021296F">
        <w:t xml:space="preserve"> </w:t>
      </w:r>
      <w:r w:rsidRPr="000F44C1">
        <w:t>types,</w:t>
      </w:r>
      <w:r w:rsidR="0021296F">
        <w:t xml:space="preserve"> </w:t>
      </w:r>
      <w:r w:rsidRPr="000F44C1">
        <w:t>such</w:t>
      </w:r>
      <w:r w:rsidR="0021296F">
        <w:t xml:space="preserve"> </w:t>
      </w:r>
      <w:r w:rsidRPr="000F44C1">
        <w:t>as</w:t>
      </w:r>
      <w:r w:rsidR="0021296F">
        <w:t xml:space="preserve"> </w:t>
      </w:r>
      <w:r w:rsidRPr="000F44C1">
        <w:t>learning,</w:t>
      </w:r>
      <w:r w:rsidR="0021296F">
        <w:t xml:space="preserve"> </w:t>
      </w:r>
      <w:r w:rsidRPr="000F44C1">
        <w:t>healing,</w:t>
      </w:r>
      <w:r w:rsidR="0021296F">
        <w:t xml:space="preserve"> </w:t>
      </w:r>
      <w:r w:rsidRPr="000F44C1">
        <w:t>rolling,</w:t>
      </w:r>
      <w:r w:rsidR="0021296F">
        <w:t xml:space="preserve"> </w:t>
      </w:r>
      <w:r w:rsidRPr="000F44C1">
        <w:t>leaping,</w:t>
      </w:r>
      <w:r w:rsidR="0021296F">
        <w:t xml:space="preserve"> </w:t>
      </w:r>
      <w:r w:rsidRPr="000F44C1">
        <w:t>and</w:t>
      </w:r>
      <w:r w:rsidR="0021296F">
        <w:t xml:space="preserve"> </w:t>
      </w:r>
      <w:r w:rsidRPr="000F44C1">
        <w:t>ripening</w:t>
      </w:r>
      <w:r w:rsidR="0021296F">
        <w:t xml:space="preserve"> </w:t>
      </w:r>
      <w:r w:rsidRPr="000F44C1">
        <w:t>(</w:t>
      </w:r>
      <w:r w:rsidRPr="00505398">
        <w:rPr>
          <w:rStyle w:val="i"/>
        </w:rPr>
        <w:t>Phys.</w:t>
      </w:r>
      <w:r w:rsidR="0021296F">
        <w:rPr>
          <w:rStyle w:val="i"/>
        </w:rPr>
        <w:t xml:space="preserve"> </w:t>
      </w:r>
      <w:r w:rsidRPr="000F44C1">
        <w:t>III.1</w:t>
      </w:r>
      <w:r w:rsidR="0021296F">
        <w:t xml:space="preserve"> </w:t>
      </w:r>
      <w:r w:rsidRPr="000F44C1">
        <w:t>201a1</w:t>
      </w:r>
      <w:r w:rsidR="000F57B4" w:rsidRPr="000F44C1">
        <w:t>1</w:t>
      </w:r>
      <w:r w:rsidR="000F57B4">
        <w:t>–</w:t>
      </w:r>
      <w:r w:rsidR="000F57B4" w:rsidRPr="000F44C1">
        <w:t>1</w:t>
      </w:r>
      <w:r w:rsidRPr="000F44C1">
        <w:t>6,</w:t>
      </w:r>
      <w:r w:rsidR="0021296F">
        <w:t xml:space="preserve"> </w:t>
      </w:r>
      <w:r w:rsidRPr="000F44C1">
        <w:t>my</w:t>
      </w:r>
      <w:r w:rsidR="0021296F">
        <w:t xml:space="preserve"> </w:t>
      </w:r>
      <w:r w:rsidRPr="000F44C1">
        <w:t>trans</w:t>
      </w:r>
      <w:r w:rsidR="0082088D">
        <w:t>.</w:t>
      </w:r>
      <w:r w:rsidRPr="000F44C1">
        <w:t>).</w:t>
      </w:r>
      <w:r w:rsidR="0021296F">
        <w:t xml:space="preserve"> </w:t>
      </w:r>
      <w:r w:rsidRPr="000F44C1">
        <w:t>But</w:t>
      </w:r>
      <w:r w:rsidR="0021296F">
        <w:t xml:space="preserve"> </w:t>
      </w:r>
      <w:r w:rsidRPr="000F44C1">
        <w:t>in</w:t>
      </w:r>
      <w:r w:rsidR="0021296F">
        <w:t xml:space="preserve"> </w:t>
      </w:r>
      <w:r w:rsidRPr="00505398">
        <w:rPr>
          <w:rStyle w:val="i"/>
        </w:rPr>
        <w:t>Physics</w:t>
      </w:r>
      <w:r w:rsidR="0021296F">
        <w:t xml:space="preserve"> </w:t>
      </w:r>
      <w:r w:rsidRPr="000F44C1">
        <w:t>V.</w:t>
      </w:r>
      <w:r w:rsidR="000F57B4" w:rsidRPr="000F44C1">
        <w:t>1</w:t>
      </w:r>
      <w:r w:rsidR="000F57B4">
        <w:t>–</w:t>
      </w:r>
      <w:r w:rsidR="000F57B4" w:rsidRPr="000F44C1">
        <w:t>2</w:t>
      </w:r>
      <w:r w:rsidR="0021296F">
        <w:t xml:space="preserve"> </w:t>
      </w:r>
      <w:r w:rsidRPr="000F44C1">
        <w:t>Aristotle</w:t>
      </w:r>
      <w:r w:rsidR="0021296F">
        <w:t xml:space="preserve"> </w:t>
      </w:r>
      <w:r w:rsidRPr="000F44C1">
        <w:t>introduces</w:t>
      </w:r>
      <w:r w:rsidR="0021296F">
        <w:t xml:space="preserve"> </w:t>
      </w:r>
      <w:r w:rsidRPr="000F44C1">
        <w:t>a</w:t>
      </w:r>
      <w:r w:rsidR="0021296F">
        <w:t xml:space="preserve"> </w:t>
      </w:r>
      <w:r w:rsidRPr="000F44C1">
        <w:t>much</w:t>
      </w:r>
      <w:r w:rsidR="0021296F">
        <w:t xml:space="preserve"> </w:t>
      </w:r>
      <w:r w:rsidRPr="000F44C1">
        <w:t>narrower</w:t>
      </w:r>
      <w:r w:rsidR="0021296F">
        <w:t xml:space="preserve"> </w:t>
      </w:r>
      <w:r w:rsidRPr="000F44C1">
        <w:t>use</w:t>
      </w:r>
      <w:r w:rsidR="0021296F">
        <w:t xml:space="preserve"> </w:t>
      </w:r>
      <w:r w:rsidRPr="000F44C1">
        <w:t>of</w:t>
      </w:r>
      <w:r w:rsidR="0021296F">
        <w:t xml:space="preserve"> </w:t>
      </w:r>
      <w:r w:rsidRPr="000F44C1">
        <w:t>the</w:t>
      </w:r>
      <w:r w:rsidR="0021296F">
        <w:t xml:space="preserve"> </w:t>
      </w:r>
      <w:r w:rsidRPr="000F44C1">
        <w:t>word,</w:t>
      </w:r>
      <w:r w:rsidR="0021296F">
        <w:t xml:space="preserve"> </w:t>
      </w:r>
      <w:r w:rsidRPr="000F44C1">
        <w:t>namely</w:t>
      </w:r>
      <w:r w:rsidR="0021296F">
        <w:t xml:space="preserve"> </w:t>
      </w:r>
      <w:r w:rsidRPr="000F44C1">
        <w:t>motion</w:t>
      </w:r>
      <w:r w:rsidR="0021296F">
        <w:t xml:space="preserve"> </w:t>
      </w:r>
      <w:r w:rsidRPr="000F44C1">
        <w:t>in</w:t>
      </w:r>
      <w:r w:rsidR="0021296F">
        <w:t xml:space="preserve"> </w:t>
      </w:r>
      <w:r w:rsidRPr="000F44C1">
        <w:t>place</w:t>
      </w:r>
      <w:r w:rsidR="0021296F">
        <w:t xml:space="preserve"> </w:t>
      </w:r>
      <w:r w:rsidRPr="000F44C1">
        <w:t>(</w:t>
      </w:r>
      <w:r w:rsidRPr="00505398">
        <w:rPr>
          <w:rStyle w:val="i"/>
        </w:rPr>
        <w:t>kata</w:t>
      </w:r>
      <w:r w:rsidR="0021296F">
        <w:rPr>
          <w:rStyle w:val="i"/>
        </w:rPr>
        <w:t xml:space="preserve"> </w:t>
      </w:r>
      <w:proofErr w:type="spellStart"/>
      <w:r w:rsidRPr="00505398">
        <w:rPr>
          <w:rStyle w:val="i"/>
        </w:rPr>
        <w:t>topon</w:t>
      </w:r>
      <w:proofErr w:type="spellEnd"/>
      <w:r w:rsidRPr="000F44C1">
        <w:t>),</w:t>
      </w:r>
      <w:r w:rsidR="0021296F">
        <w:t xml:space="preserve"> </w:t>
      </w:r>
      <w:r w:rsidRPr="000F44C1">
        <w:t>in</w:t>
      </w:r>
      <w:r w:rsidR="0021296F">
        <w:t xml:space="preserve"> </w:t>
      </w:r>
      <w:r w:rsidRPr="000F44C1">
        <w:t>contradistinction</w:t>
      </w:r>
      <w:r w:rsidR="0021296F">
        <w:t xml:space="preserve"> </w:t>
      </w:r>
      <w:r w:rsidRPr="000F44C1">
        <w:t>to</w:t>
      </w:r>
      <w:r w:rsidR="0021296F">
        <w:t xml:space="preserve"> </w:t>
      </w:r>
      <w:r w:rsidRPr="000F44C1">
        <w:t>change</w:t>
      </w:r>
      <w:r w:rsidR="0021296F">
        <w:t xml:space="preserve"> </w:t>
      </w:r>
      <w:r w:rsidRPr="000F44C1">
        <w:t>in</w:t>
      </w:r>
      <w:r w:rsidR="0021296F">
        <w:t xml:space="preserve"> </w:t>
      </w:r>
      <w:r w:rsidRPr="000F44C1">
        <w:t>quality,</w:t>
      </w:r>
      <w:r w:rsidR="0021296F">
        <w:t xml:space="preserve"> </w:t>
      </w:r>
      <w:r w:rsidRPr="000F44C1">
        <w:t>quantity,</w:t>
      </w:r>
      <w:r w:rsidR="0021296F">
        <w:t xml:space="preserve"> </w:t>
      </w:r>
      <w:r w:rsidRPr="000F44C1">
        <w:t>and</w:t>
      </w:r>
      <w:r w:rsidR="0021296F">
        <w:t xml:space="preserve"> </w:t>
      </w:r>
      <w:r w:rsidRPr="000F44C1">
        <w:t>being</w:t>
      </w:r>
      <w:r w:rsidR="0021296F">
        <w:t xml:space="preserve"> </w:t>
      </w:r>
      <w:r w:rsidRPr="000F44C1">
        <w:t>(</w:t>
      </w:r>
      <w:r w:rsidRPr="00505398">
        <w:rPr>
          <w:rStyle w:val="i"/>
        </w:rPr>
        <w:t>ousia</w:t>
      </w:r>
      <w:r w:rsidRPr="000F44C1">
        <w:t>).</w:t>
      </w:r>
      <w:r w:rsidR="003A30EC">
        <w:rPr>
          <w:rStyle w:val="enref"/>
        </w:rPr>
        <w:t>21</w:t>
      </w:r>
      <w:r w:rsidR="0021296F">
        <w:t xml:space="preserve"> </w:t>
      </w:r>
      <w:r w:rsidRPr="000F44C1">
        <w:t>I</w:t>
      </w:r>
      <w:r w:rsidR="0021296F">
        <w:t xml:space="preserve"> </w:t>
      </w:r>
      <w:r w:rsidRPr="000F44C1">
        <w:t>shall</w:t>
      </w:r>
      <w:r w:rsidR="0021296F">
        <w:t xml:space="preserve"> </w:t>
      </w:r>
      <w:r w:rsidRPr="000F44C1">
        <w:t>normally</w:t>
      </w:r>
      <w:r w:rsidR="0021296F">
        <w:t xml:space="preserve"> </w:t>
      </w:r>
      <w:r w:rsidRPr="000F44C1">
        <w:t>translate</w:t>
      </w:r>
      <w:r w:rsidR="0021296F">
        <w:t xml:space="preserve"> </w:t>
      </w:r>
      <w:r w:rsidRPr="00505398">
        <w:rPr>
          <w:rStyle w:val="i"/>
        </w:rPr>
        <w:t>kinēsis</w:t>
      </w:r>
      <w:r w:rsidR="0021296F">
        <w:t xml:space="preserve"> </w:t>
      </w:r>
      <w:r w:rsidRPr="000F44C1">
        <w:t>as</w:t>
      </w:r>
      <w:r w:rsidR="0021296F">
        <w:t xml:space="preserve"> </w:t>
      </w:r>
      <w:r w:rsidRPr="000F44C1">
        <w:t>“change.”</w:t>
      </w:r>
    </w:p>
    <w:p w14:paraId="2FE9030F" w14:textId="03393122" w:rsidR="00CC3ABF" w:rsidRDefault="0098048A" w:rsidP="00D24F6A">
      <w:pPr>
        <w:pStyle w:val="p"/>
      </w:pPr>
      <w:r w:rsidRPr="000F44C1">
        <w:t>The</w:t>
      </w:r>
      <w:r w:rsidR="0021296F">
        <w:t xml:space="preserve"> </w:t>
      </w:r>
      <w:r w:rsidRPr="000F44C1">
        <w:t>verb</w:t>
      </w:r>
      <w:r w:rsidR="0021296F">
        <w:t xml:space="preserve"> </w:t>
      </w:r>
      <w:proofErr w:type="spellStart"/>
      <w:r w:rsidRPr="00505398">
        <w:rPr>
          <w:rStyle w:val="i"/>
        </w:rPr>
        <w:t>kineō</w:t>
      </w:r>
      <w:proofErr w:type="spellEnd"/>
      <w:r w:rsidR="0021296F">
        <w:rPr>
          <w:rStyle w:val="i"/>
        </w:rPr>
        <w:t xml:space="preserve"> </w:t>
      </w:r>
      <w:r w:rsidRPr="000F44C1">
        <w:t>is</w:t>
      </w:r>
      <w:r w:rsidR="0021296F">
        <w:t xml:space="preserve"> </w:t>
      </w:r>
      <w:r w:rsidRPr="000F44C1">
        <w:t>always</w:t>
      </w:r>
      <w:r w:rsidR="0021296F">
        <w:t xml:space="preserve"> </w:t>
      </w:r>
      <w:r w:rsidRPr="000F44C1">
        <w:t>transitive:</w:t>
      </w:r>
      <w:r w:rsidR="0021296F">
        <w:t xml:space="preserve"> </w:t>
      </w:r>
      <w:r w:rsidRPr="000F44C1">
        <w:t>one</w:t>
      </w:r>
      <w:r w:rsidR="0021296F">
        <w:t xml:space="preserve"> </w:t>
      </w:r>
      <w:r w:rsidRPr="000F44C1">
        <w:t>thing</w:t>
      </w:r>
      <w:r w:rsidR="0021296F">
        <w:t xml:space="preserve"> </w:t>
      </w:r>
      <w:r w:rsidRPr="000F44C1">
        <w:t>always</w:t>
      </w:r>
      <w:r w:rsidR="0021296F">
        <w:t xml:space="preserve"> </w:t>
      </w:r>
      <w:r w:rsidRPr="000F44C1">
        <w:t>moves</w:t>
      </w:r>
      <w:r w:rsidR="0021296F">
        <w:t xml:space="preserve"> </w:t>
      </w:r>
      <w:r w:rsidRPr="000F44C1">
        <w:t>another.</w:t>
      </w:r>
      <w:r w:rsidR="0021296F">
        <w:t xml:space="preserve"> </w:t>
      </w:r>
      <w:r w:rsidRPr="000F44C1">
        <w:t>Its</w:t>
      </w:r>
      <w:r w:rsidR="0021296F">
        <w:t xml:space="preserve"> </w:t>
      </w:r>
      <w:r w:rsidRPr="000F44C1">
        <w:t>middle</w:t>
      </w:r>
      <w:r w:rsidR="0021296F">
        <w:t xml:space="preserve"> </w:t>
      </w:r>
      <w:r w:rsidRPr="000F44C1">
        <w:t>voice</w:t>
      </w:r>
      <w:r w:rsidR="0021296F">
        <w:t xml:space="preserve"> </w:t>
      </w:r>
      <w:r w:rsidRPr="000F44C1">
        <w:t>is</w:t>
      </w:r>
      <w:r w:rsidR="0021296F">
        <w:t xml:space="preserve"> </w:t>
      </w:r>
      <w:r w:rsidRPr="000F44C1">
        <w:t>never</w:t>
      </w:r>
      <w:r w:rsidR="0021296F">
        <w:t xml:space="preserve"> </w:t>
      </w:r>
      <w:r w:rsidRPr="000F44C1">
        <w:t>used</w:t>
      </w:r>
      <w:r w:rsidR="0021296F">
        <w:t xml:space="preserve"> </w:t>
      </w:r>
      <w:r w:rsidRPr="000F44C1">
        <w:t>in</w:t>
      </w:r>
      <w:r w:rsidR="0021296F">
        <w:t xml:space="preserve"> </w:t>
      </w:r>
      <w:r w:rsidRPr="000F44C1">
        <w:t>philosophical</w:t>
      </w:r>
      <w:r w:rsidR="0021296F">
        <w:t xml:space="preserve"> </w:t>
      </w:r>
      <w:r w:rsidRPr="000F44C1">
        <w:t>writing,</w:t>
      </w:r>
      <w:r w:rsidR="0021296F">
        <w:t xml:space="preserve"> </w:t>
      </w:r>
      <w:r w:rsidRPr="000F44C1">
        <w:t>so</w:t>
      </w:r>
      <w:r w:rsidR="0021296F">
        <w:t xml:space="preserve"> </w:t>
      </w:r>
      <w:r w:rsidRPr="000F44C1">
        <w:t>self-movement</w:t>
      </w:r>
      <w:r w:rsidR="0021296F">
        <w:t xml:space="preserve"> </w:t>
      </w:r>
      <w:r w:rsidRPr="000F44C1">
        <w:t>is</w:t>
      </w:r>
      <w:r w:rsidR="0021296F">
        <w:t xml:space="preserve"> </w:t>
      </w:r>
      <w:r w:rsidRPr="000F44C1">
        <w:t>always</w:t>
      </w:r>
      <w:r w:rsidR="0021296F">
        <w:t xml:space="preserve"> </w:t>
      </w:r>
      <w:r w:rsidRPr="000F44C1">
        <w:t>described</w:t>
      </w:r>
      <w:r w:rsidR="0021296F">
        <w:t xml:space="preserve"> </w:t>
      </w:r>
      <w:r w:rsidRPr="000F44C1">
        <w:t>as</w:t>
      </w:r>
      <w:r w:rsidR="0021296F">
        <w:t xml:space="preserve"> </w:t>
      </w:r>
      <w:r w:rsidRPr="000F44C1">
        <w:t>one</w:t>
      </w:r>
      <w:r w:rsidR="0021296F">
        <w:t xml:space="preserve"> </w:t>
      </w:r>
      <w:r w:rsidRPr="000F44C1">
        <w:t>part</w:t>
      </w:r>
      <w:r w:rsidR="0021296F">
        <w:t xml:space="preserve"> </w:t>
      </w:r>
      <w:r w:rsidRPr="000F44C1">
        <w:t>moving</w:t>
      </w:r>
      <w:r w:rsidR="0021296F">
        <w:t xml:space="preserve"> </w:t>
      </w:r>
      <w:r w:rsidRPr="000F44C1">
        <w:t>another,</w:t>
      </w:r>
      <w:r w:rsidR="0021296F">
        <w:t xml:space="preserve"> </w:t>
      </w:r>
      <w:r w:rsidRPr="000F44C1">
        <w:t>which</w:t>
      </w:r>
      <w:r w:rsidR="0021296F">
        <w:t xml:space="preserve"> </w:t>
      </w:r>
      <w:r w:rsidRPr="000F44C1">
        <w:t>is</w:t>
      </w:r>
      <w:r w:rsidR="0021296F">
        <w:t xml:space="preserve"> </w:t>
      </w:r>
      <w:r w:rsidRPr="000F44C1">
        <w:t>a</w:t>
      </w:r>
      <w:r w:rsidR="0021296F">
        <w:t xml:space="preserve"> </w:t>
      </w:r>
      <w:r w:rsidRPr="000F44C1">
        <w:t>central</w:t>
      </w:r>
      <w:r w:rsidR="0021296F">
        <w:t xml:space="preserve"> </w:t>
      </w:r>
      <w:r w:rsidRPr="000F44C1">
        <w:t>thesis</w:t>
      </w:r>
      <w:r w:rsidR="0021296F">
        <w:t xml:space="preserve"> </w:t>
      </w:r>
      <w:r w:rsidRPr="000F44C1">
        <w:t>of</w:t>
      </w:r>
      <w:r w:rsidR="0021296F">
        <w:t xml:space="preserve"> </w:t>
      </w:r>
      <w:r w:rsidRPr="00505398">
        <w:rPr>
          <w:rStyle w:val="i"/>
        </w:rPr>
        <w:t>Physics</w:t>
      </w:r>
      <w:r w:rsidR="0021296F">
        <w:rPr>
          <w:rStyle w:val="i"/>
        </w:rPr>
        <w:t xml:space="preserve"> </w:t>
      </w:r>
      <w:r w:rsidRPr="000F44C1">
        <w:t>VIII.</w:t>
      </w:r>
      <w:r w:rsidR="000F57B4" w:rsidRPr="000F44C1">
        <w:t>4</w:t>
      </w:r>
      <w:r w:rsidR="000F57B4">
        <w:t>–</w:t>
      </w:r>
      <w:r w:rsidR="000F57B4" w:rsidRPr="000F44C1">
        <w:t>5</w:t>
      </w:r>
      <w:r w:rsidRPr="000F44C1">
        <w:t>.</w:t>
      </w:r>
      <w:r w:rsidR="003A30EC">
        <w:rPr>
          <w:rStyle w:val="enref"/>
        </w:rPr>
        <w:t>22</w:t>
      </w:r>
      <w:r w:rsidR="0021296F">
        <w:t xml:space="preserve"> </w:t>
      </w:r>
      <w:proofErr w:type="spellStart"/>
      <w:r w:rsidRPr="000F44C1">
        <w:t>Mourelatos</w:t>
      </w:r>
      <w:proofErr w:type="spellEnd"/>
      <w:r w:rsidR="0021296F">
        <w:t xml:space="preserve"> </w:t>
      </w:r>
      <w:r w:rsidRPr="000F44C1">
        <w:t>argues</w:t>
      </w:r>
      <w:r w:rsidR="0021296F">
        <w:t xml:space="preserve"> </w:t>
      </w:r>
      <w:r w:rsidRPr="000F44C1">
        <w:t>that,</w:t>
      </w:r>
      <w:r w:rsidR="0021296F">
        <w:t xml:space="preserve"> </w:t>
      </w:r>
      <w:r w:rsidRPr="000F44C1">
        <w:t>at</w:t>
      </w:r>
      <w:r w:rsidR="0021296F">
        <w:t xml:space="preserve"> </w:t>
      </w:r>
      <w:r w:rsidRPr="000F44C1">
        <w:t>least</w:t>
      </w:r>
      <w:r w:rsidR="0021296F">
        <w:t xml:space="preserve"> </w:t>
      </w:r>
      <w:r w:rsidRPr="000F44C1">
        <w:t>until</w:t>
      </w:r>
      <w:r w:rsidR="0021296F">
        <w:t xml:space="preserve"> </w:t>
      </w:r>
      <w:r w:rsidRPr="000F44C1">
        <w:t>Parmenides,</w:t>
      </w:r>
      <w:r w:rsidR="0021296F">
        <w:t xml:space="preserve"> </w:t>
      </w:r>
      <w:r w:rsidRPr="00505398">
        <w:rPr>
          <w:rStyle w:val="i"/>
        </w:rPr>
        <w:t>kinēsis</w:t>
      </w:r>
      <w:r w:rsidR="0021296F">
        <w:rPr>
          <w:rStyle w:val="i"/>
        </w:rPr>
        <w:t xml:space="preserve"> </w:t>
      </w:r>
      <w:r w:rsidRPr="000F44C1">
        <w:t>mean</w:t>
      </w:r>
      <w:r w:rsidR="004C2120">
        <w:t>t</w:t>
      </w:r>
      <w:r w:rsidR="0021296F">
        <w:t xml:space="preserve"> </w:t>
      </w:r>
      <w:r w:rsidRPr="000F44C1">
        <w:t>egress,</w:t>
      </w:r>
      <w:r w:rsidR="0021296F">
        <w:t xml:space="preserve"> </w:t>
      </w:r>
      <w:r w:rsidRPr="000F44C1">
        <w:t>that</w:t>
      </w:r>
      <w:r w:rsidR="0021296F">
        <w:t xml:space="preserve"> </w:t>
      </w:r>
      <w:r w:rsidRPr="000F44C1">
        <w:t>is,</w:t>
      </w:r>
      <w:r w:rsidR="0021296F">
        <w:t xml:space="preserve"> </w:t>
      </w:r>
      <w:r w:rsidRPr="000F44C1">
        <w:t>setting</w:t>
      </w:r>
      <w:r w:rsidR="0021296F">
        <w:t xml:space="preserve"> </w:t>
      </w:r>
      <w:r w:rsidRPr="000F44C1">
        <w:t>forth,</w:t>
      </w:r>
      <w:r w:rsidR="0021296F">
        <w:t xml:space="preserve"> </w:t>
      </w:r>
      <w:r w:rsidRPr="000F44C1">
        <w:t>moving</w:t>
      </w:r>
      <w:r w:rsidR="0021296F">
        <w:t xml:space="preserve"> </w:t>
      </w:r>
      <w:r w:rsidRPr="000F44C1">
        <w:t>away</w:t>
      </w:r>
      <w:r w:rsidR="0021296F">
        <w:t xml:space="preserve"> </w:t>
      </w:r>
      <w:r w:rsidRPr="000F44C1">
        <w:t>from</w:t>
      </w:r>
      <w:r w:rsidR="0021296F">
        <w:t xml:space="preserve"> </w:t>
      </w:r>
      <w:r w:rsidRPr="000F44C1">
        <w:t>one’s</w:t>
      </w:r>
      <w:r w:rsidR="0021296F">
        <w:t xml:space="preserve"> </w:t>
      </w:r>
      <w:r w:rsidRPr="000F44C1">
        <w:t>place,</w:t>
      </w:r>
      <w:r w:rsidR="0021296F">
        <w:t xml:space="preserve"> </w:t>
      </w:r>
      <w:r w:rsidRPr="000F44C1">
        <w:t>and</w:t>
      </w:r>
      <w:r w:rsidR="0021296F">
        <w:t xml:space="preserve"> </w:t>
      </w:r>
      <w:r w:rsidRPr="000F44C1">
        <w:lastRenderedPageBreak/>
        <w:t>thereby</w:t>
      </w:r>
      <w:r w:rsidR="0021296F">
        <w:t xml:space="preserve"> </w:t>
      </w:r>
      <w:r w:rsidRPr="000F44C1">
        <w:t>from</w:t>
      </w:r>
      <w:r w:rsidR="0021296F">
        <w:t xml:space="preserve"> </w:t>
      </w:r>
      <w:r w:rsidRPr="000F44C1">
        <w:t>oneself.</w:t>
      </w:r>
      <w:r w:rsidR="003A30EC">
        <w:rPr>
          <w:rStyle w:val="enref"/>
        </w:rPr>
        <w:t>23</w:t>
      </w:r>
      <w:r w:rsidR="0021296F">
        <w:t xml:space="preserve"> </w:t>
      </w:r>
      <w:r w:rsidRPr="000F44C1">
        <w:t>But</w:t>
      </w:r>
      <w:r w:rsidR="0021296F">
        <w:t xml:space="preserve"> </w:t>
      </w:r>
      <w:r w:rsidRPr="000F44C1">
        <w:t>Aristotle</w:t>
      </w:r>
      <w:r w:rsidR="0021296F">
        <w:t xml:space="preserve"> </w:t>
      </w:r>
      <w:r w:rsidRPr="000F44C1">
        <w:t>turns</w:t>
      </w:r>
      <w:r w:rsidR="0021296F">
        <w:t xml:space="preserve"> </w:t>
      </w:r>
      <w:r w:rsidRPr="000F44C1">
        <w:t>this</w:t>
      </w:r>
      <w:r w:rsidR="0021296F">
        <w:t xml:space="preserve"> </w:t>
      </w:r>
      <w:r w:rsidRPr="000F44C1">
        <w:t>sense</w:t>
      </w:r>
      <w:r w:rsidR="0021296F">
        <w:t xml:space="preserve"> </w:t>
      </w:r>
      <w:r w:rsidRPr="000F44C1">
        <w:t>on</w:t>
      </w:r>
      <w:r w:rsidR="0021296F">
        <w:t xml:space="preserve"> </w:t>
      </w:r>
      <w:r w:rsidRPr="000F44C1">
        <w:t>its</w:t>
      </w:r>
      <w:r w:rsidR="0021296F">
        <w:t xml:space="preserve"> </w:t>
      </w:r>
      <w:r w:rsidRPr="000F44C1">
        <w:t>head:</w:t>
      </w:r>
      <w:r w:rsidR="0021296F">
        <w:t xml:space="preserve"> </w:t>
      </w:r>
      <w:r w:rsidRPr="00505398">
        <w:rPr>
          <w:rStyle w:val="i"/>
        </w:rPr>
        <w:t>kinēsis</w:t>
      </w:r>
      <w:r w:rsidRPr="00505398">
        <w:t>,</w:t>
      </w:r>
      <w:r w:rsidR="0021296F">
        <w:t xml:space="preserve"> </w:t>
      </w:r>
      <w:r w:rsidRPr="000F44C1">
        <w:t>as</w:t>
      </w:r>
      <w:r w:rsidR="0021296F">
        <w:t xml:space="preserve"> </w:t>
      </w:r>
      <w:r w:rsidRPr="000F44C1">
        <w:t>change</w:t>
      </w:r>
      <w:r w:rsidR="0021296F">
        <w:t xml:space="preserve"> </w:t>
      </w:r>
      <w:r w:rsidRPr="000F44C1">
        <w:t>of</w:t>
      </w:r>
      <w:r w:rsidR="0021296F">
        <w:t xml:space="preserve"> </w:t>
      </w:r>
      <w:r w:rsidRPr="000F44C1">
        <w:t>place,</w:t>
      </w:r>
      <w:r w:rsidR="0021296F">
        <w:t xml:space="preserve"> </w:t>
      </w:r>
      <w:r w:rsidRPr="000F44C1">
        <w:t>is</w:t>
      </w:r>
      <w:r w:rsidR="0021296F">
        <w:t xml:space="preserve"> </w:t>
      </w:r>
      <w:r w:rsidRPr="000F44C1">
        <w:t>the</w:t>
      </w:r>
      <w:r w:rsidR="0021296F">
        <w:t xml:space="preserve"> </w:t>
      </w:r>
      <w:r w:rsidRPr="000F44C1">
        <w:t>sort</w:t>
      </w:r>
      <w:r w:rsidR="0021296F">
        <w:t xml:space="preserve"> </w:t>
      </w:r>
      <w:r w:rsidRPr="000F44C1">
        <w:t>of</w:t>
      </w:r>
      <w:r w:rsidR="0021296F">
        <w:t xml:space="preserve"> </w:t>
      </w:r>
      <w:r w:rsidRPr="000F44C1">
        <w:t>movement</w:t>
      </w:r>
      <w:r w:rsidR="0021296F">
        <w:t xml:space="preserve"> </w:t>
      </w:r>
      <w:r w:rsidRPr="000F44C1">
        <w:t>in</w:t>
      </w:r>
      <w:r w:rsidR="0021296F">
        <w:t xml:space="preserve"> </w:t>
      </w:r>
      <w:r w:rsidRPr="000F44C1">
        <w:t>which</w:t>
      </w:r>
      <w:r w:rsidR="0021296F">
        <w:t xml:space="preserve"> </w:t>
      </w:r>
      <w:r w:rsidRPr="000F44C1">
        <w:t>the</w:t>
      </w:r>
      <w:r w:rsidR="0021296F">
        <w:t xml:space="preserve"> </w:t>
      </w:r>
      <w:r w:rsidRPr="000F44C1">
        <w:t>moving</w:t>
      </w:r>
      <w:r w:rsidR="0021296F">
        <w:t xml:space="preserve"> </w:t>
      </w:r>
      <w:r w:rsidRPr="000F44C1">
        <w:t>thing</w:t>
      </w:r>
      <w:r w:rsidR="0021296F">
        <w:t xml:space="preserve"> </w:t>
      </w:r>
      <w:r w:rsidRPr="000F44C1">
        <w:t>most</w:t>
      </w:r>
      <w:r w:rsidR="0021296F">
        <w:t xml:space="preserve"> </w:t>
      </w:r>
      <w:r w:rsidRPr="000F44C1">
        <w:t>obviously</w:t>
      </w:r>
      <w:r w:rsidR="0021296F">
        <w:t xml:space="preserve"> </w:t>
      </w:r>
      <w:r w:rsidRPr="000F44C1">
        <w:t>remains</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505398">
        <w:rPr>
          <w:rStyle w:val="i"/>
        </w:rPr>
        <w:t>Kinēsis</w:t>
      </w:r>
      <w:r w:rsidR="0021296F">
        <w:t xml:space="preserve"> </w:t>
      </w:r>
      <w:r w:rsidRPr="000F44C1">
        <w:t>indicates</w:t>
      </w:r>
      <w:r w:rsidR="0021296F">
        <w:t xml:space="preserve"> </w:t>
      </w:r>
      <w:r w:rsidRPr="000F44C1">
        <w:t>changes</w:t>
      </w:r>
      <w:r w:rsidR="0021296F">
        <w:t xml:space="preserve"> </w:t>
      </w:r>
      <w:r w:rsidRPr="000F44C1">
        <w:t>that</w:t>
      </w:r>
      <w:r w:rsidR="0021296F">
        <w:t xml:space="preserve"> </w:t>
      </w:r>
      <w:r w:rsidRPr="000F44C1">
        <w:t>have</w:t>
      </w:r>
      <w:r w:rsidR="0021296F">
        <w:t xml:space="preserve"> </w:t>
      </w:r>
      <w:r w:rsidRPr="000F44C1">
        <w:t>a</w:t>
      </w:r>
      <w:r w:rsidR="0021296F">
        <w:t xml:space="preserve"> </w:t>
      </w:r>
      <w:r w:rsidRPr="000F44C1">
        <w:t>persisting</w:t>
      </w:r>
      <w:r w:rsidR="0021296F">
        <w:t xml:space="preserve"> </w:t>
      </w:r>
      <w:r w:rsidRPr="000F44C1">
        <w:t>subject,</w:t>
      </w:r>
      <w:r w:rsidR="0021296F">
        <w:t xml:space="preserve"> </w:t>
      </w:r>
      <w:r w:rsidR="0082088D">
        <w:t>for</w:t>
      </w:r>
      <w:r w:rsidR="0021296F">
        <w:t xml:space="preserve"> </w:t>
      </w:r>
      <w:r w:rsidR="0082088D">
        <w:t>example,</w:t>
      </w:r>
      <w:r w:rsidR="0021296F">
        <w:t xml:space="preserve"> </w:t>
      </w:r>
      <w:r w:rsidRPr="000F44C1">
        <w:t>a</w:t>
      </w:r>
      <w:r w:rsidR="0021296F">
        <w:t xml:space="preserve"> </w:t>
      </w:r>
      <w:r w:rsidRPr="000F44C1">
        <w:t>rabbit</w:t>
      </w:r>
      <w:r w:rsidR="0021296F">
        <w:t xml:space="preserve"> </w:t>
      </w:r>
      <w:r w:rsidRPr="000F44C1">
        <w:t>turning</w:t>
      </w:r>
      <w:r w:rsidR="0021296F">
        <w:t xml:space="preserve"> </w:t>
      </w:r>
      <w:r w:rsidRPr="000F44C1">
        <w:t>white,</w:t>
      </w:r>
      <w:r w:rsidR="0021296F">
        <w:t xml:space="preserve"> </w:t>
      </w:r>
      <w:r w:rsidRPr="000F44C1">
        <w:t>a</w:t>
      </w:r>
      <w:r w:rsidR="0021296F">
        <w:t xml:space="preserve"> </w:t>
      </w:r>
      <w:r w:rsidRPr="000F44C1">
        <w:t>runner</w:t>
      </w:r>
      <w:r w:rsidR="0021296F">
        <w:t xml:space="preserve"> </w:t>
      </w:r>
      <w:r w:rsidRPr="000F44C1">
        <w:t>running.</w:t>
      </w:r>
      <w:r w:rsidR="0021296F">
        <w:t xml:space="preserve"> </w:t>
      </w:r>
      <w:r w:rsidRPr="000F44C1">
        <w:t>Thus,</w:t>
      </w:r>
      <w:r w:rsidR="0021296F">
        <w:t xml:space="preserve"> </w:t>
      </w:r>
      <w:r w:rsidRPr="000F44C1">
        <w:t>while</w:t>
      </w:r>
      <w:r w:rsidR="0021296F">
        <w:t xml:space="preserve"> </w:t>
      </w:r>
      <w:r w:rsidRPr="000F44C1">
        <w:t>he</w:t>
      </w:r>
      <w:r w:rsidR="0021296F">
        <w:t xml:space="preserve"> </w:t>
      </w:r>
      <w:r w:rsidRPr="000F44C1">
        <w:t>uses</w:t>
      </w:r>
      <w:r w:rsidR="0021296F">
        <w:t xml:space="preserve"> </w:t>
      </w:r>
      <w:r w:rsidRPr="00505398">
        <w:rPr>
          <w:rStyle w:val="i"/>
        </w:rPr>
        <w:t>metabolē</w:t>
      </w:r>
      <w:r w:rsidR="0021296F">
        <w:rPr>
          <w:rStyle w:val="i"/>
        </w:rPr>
        <w:t xml:space="preserve"> </w:t>
      </w:r>
      <w:r w:rsidRPr="000F44C1">
        <w:t>to</w:t>
      </w:r>
      <w:r w:rsidR="0021296F">
        <w:t xml:space="preserve"> </w:t>
      </w:r>
      <w:r w:rsidRPr="000F44C1">
        <w:t>emphasize</w:t>
      </w:r>
      <w:r w:rsidR="0021296F">
        <w:t xml:space="preserve"> </w:t>
      </w:r>
      <w:r w:rsidRPr="000F44C1">
        <w:t>the</w:t>
      </w:r>
      <w:r w:rsidR="0021296F">
        <w:t xml:space="preserve"> </w:t>
      </w:r>
      <w:r w:rsidRPr="000F44C1">
        <w:t>difference</w:t>
      </w:r>
      <w:r w:rsidR="0021296F">
        <w:t xml:space="preserve"> </w:t>
      </w:r>
      <w:r w:rsidRPr="000F44C1">
        <w:t>between</w:t>
      </w:r>
      <w:r w:rsidR="0021296F">
        <w:t xml:space="preserve"> </w:t>
      </w:r>
      <w:r w:rsidRPr="000F44C1">
        <w:t>what</w:t>
      </w:r>
      <w:r w:rsidR="0021296F">
        <w:t xml:space="preserve"> </w:t>
      </w:r>
      <w:r w:rsidRPr="000F44C1">
        <w:t>came</w:t>
      </w:r>
      <w:r w:rsidR="0021296F">
        <w:t xml:space="preserve"> </w:t>
      </w:r>
      <w:r w:rsidRPr="000F44C1">
        <w:t>before</w:t>
      </w:r>
      <w:r w:rsidR="0021296F">
        <w:t xml:space="preserve"> </w:t>
      </w:r>
      <w:r w:rsidRPr="000F44C1">
        <w:t>and</w:t>
      </w:r>
      <w:r w:rsidR="0021296F">
        <w:t xml:space="preserve"> </w:t>
      </w:r>
      <w:r w:rsidRPr="000F44C1">
        <w:t>what</w:t>
      </w:r>
      <w:r w:rsidR="0021296F">
        <w:t xml:space="preserve"> </w:t>
      </w:r>
      <w:r w:rsidRPr="000F44C1">
        <w:t>is</w:t>
      </w:r>
      <w:r w:rsidR="0021296F">
        <w:t xml:space="preserve"> </w:t>
      </w:r>
      <w:r w:rsidRPr="000F44C1">
        <w:t>now,</w:t>
      </w:r>
      <w:r w:rsidR="0021296F">
        <w:t xml:space="preserve"> </w:t>
      </w:r>
      <w:r w:rsidRPr="00505398">
        <w:rPr>
          <w:rStyle w:val="i"/>
        </w:rPr>
        <w:t>kinēsis</w:t>
      </w:r>
      <w:r w:rsidR="0021296F">
        <w:rPr>
          <w:rStyle w:val="i"/>
        </w:rPr>
        <w:t xml:space="preserve"> </w:t>
      </w:r>
      <w:r w:rsidRPr="000F44C1">
        <w:t>emphasizes</w:t>
      </w:r>
      <w:r w:rsidR="0021296F">
        <w:t xml:space="preserve"> </w:t>
      </w:r>
      <w:r w:rsidRPr="000F44C1">
        <w:t>the</w:t>
      </w:r>
      <w:r w:rsidR="0021296F">
        <w:t xml:space="preserve"> </w:t>
      </w:r>
      <w:r w:rsidRPr="000F44C1">
        <w:t>continuity:</w:t>
      </w:r>
      <w:r w:rsidR="0021296F">
        <w:t xml:space="preserve"> </w:t>
      </w:r>
      <w:r w:rsidRPr="000F44C1">
        <w:t>the</w:t>
      </w:r>
      <w:r w:rsidR="0021296F">
        <w:t xml:space="preserve"> </w:t>
      </w:r>
      <w:r w:rsidRPr="000F44C1">
        <w:t>mobile</w:t>
      </w:r>
      <w:r w:rsidR="0021296F">
        <w:t xml:space="preserve"> </w:t>
      </w:r>
      <w:r w:rsidRPr="000F44C1">
        <w:t>(</w:t>
      </w:r>
      <w:proofErr w:type="spellStart"/>
      <w:r w:rsidRPr="00505398">
        <w:rPr>
          <w:rStyle w:val="i"/>
        </w:rPr>
        <w:t>kinoumenon</w:t>
      </w:r>
      <w:proofErr w:type="spellEnd"/>
      <w:r w:rsidRPr="000F44C1">
        <w:t>)</w:t>
      </w:r>
      <w:r w:rsidR="0021296F">
        <w:rPr>
          <w:rStyle w:val="i"/>
        </w:rPr>
        <w:t xml:space="preserve"> </w:t>
      </w:r>
      <w:r w:rsidRPr="000F44C1">
        <w:t>stays</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while</w:t>
      </w:r>
      <w:r w:rsidR="0021296F">
        <w:t xml:space="preserve"> </w:t>
      </w:r>
      <w:r w:rsidRPr="000F44C1">
        <w:t>it</w:t>
      </w:r>
      <w:r w:rsidR="0021296F">
        <w:t xml:space="preserve"> </w:t>
      </w:r>
      <w:r w:rsidRPr="000F44C1">
        <w:t>moves.</w:t>
      </w:r>
    </w:p>
    <w:p w14:paraId="0F6E98D1" w14:textId="2335A1C5" w:rsidR="00CC3ABF" w:rsidRDefault="0098048A" w:rsidP="00D24F6A">
      <w:pPr>
        <w:pStyle w:val="p"/>
      </w:pPr>
      <w:r w:rsidRPr="000F44C1">
        <w:t>The</w:t>
      </w:r>
      <w:r w:rsidR="0021296F">
        <w:t xml:space="preserve"> </w:t>
      </w:r>
      <w:r w:rsidRPr="000F44C1">
        <w:t>third</w:t>
      </w:r>
      <w:r w:rsidR="0021296F">
        <w:t xml:space="preserve"> </w:t>
      </w:r>
      <w:r w:rsidRPr="000F44C1">
        <w:t>and</w:t>
      </w:r>
      <w:r w:rsidR="0021296F">
        <w:t xml:space="preserve"> </w:t>
      </w:r>
      <w:r w:rsidRPr="000F44C1">
        <w:t>most</w:t>
      </w:r>
      <w:r w:rsidR="0021296F">
        <w:t xml:space="preserve"> </w:t>
      </w:r>
      <w:r w:rsidRPr="000F44C1">
        <w:t>important</w:t>
      </w:r>
      <w:r w:rsidR="0021296F">
        <w:t xml:space="preserve"> </w:t>
      </w:r>
      <w:r w:rsidRPr="000F44C1">
        <w:t>word</w:t>
      </w:r>
      <w:r w:rsidR="0021296F">
        <w:t xml:space="preserve"> </w:t>
      </w:r>
      <w:r w:rsidRPr="000F44C1">
        <w:t>for</w:t>
      </w:r>
      <w:r w:rsidR="0021296F">
        <w:t xml:space="preserve"> </w:t>
      </w:r>
      <w:r w:rsidRPr="000F44C1">
        <w:t>change,</w:t>
      </w:r>
      <w:r w:rsidR="0021296F">
        <w:t xml:space="preserve"> </w:t>
      </w:r>
      <w:r w:rsidRPr="000F44C1">
        <w:t>for</w:t>
      </w:r>
      <w:r w:rsidR="0021296F">
        <w:t xml:space="preserve"> </w:t>
      </w:r>
      <w:r w:rsidRPr="000F44C1">
        <w:t>our</w:t>
      </w:r>
      <w:r w:rsidR="0021296F">
        <w:t xml:space="preserve"> </w:t>
      </w:r>
      <w:r w:rsidRPr="000F44C1">
        <w:t>purposes</w:t>
      </w:r>
      <w:r w:rsidR="0021296F">
        <w:t xml:space="preserve"> </w:t>
      </w:r>
      <w:r w:rsidRPr="000F44C1">
        <w:t>in</w:t>
      </w:r>
      <w:r w:rsidR="0021296F">
        <w:t xml:space="preserve"> </w:t>
      </w:r>
      <w:r w:rsidRPr="000F44C1">
        <w:t>this</w:t>
      </w:r>
      <w:r w:rsidR="0021296F">
        <w:t xml:space="preserve"> </w:t>
      </w:r>
      <w:r w:rsidRPr="000F44C1">
        <w:t>book,</w:t>
      </w:r>
      <w:r w:rsidR="0021296F">
        <w:t xml:space="preserve"> </w:t>
      </w:r>
      <w:r w:rsidRPr="000F44C1">
        <w:t>is</w:t>
      </w:r>
      <w:r w:rsidR="0021296F">
        <w:t xml:space="preserve"> </w:t>
      </w:r>
      <w:r w:rsidRPr="00505398">
        <w:rPr>
          <w:rStyle w:val="i"/>
        </w:rPr>
        <w:t>genesis</w:t>
      </w:r>
      <w:r w:rsidRPr="000F44C1">
        <w:t>,</w:t>
      </w:r>
      <w:r w:rsidR="0021296F">
        <w:t xml:space="preserve"> </w:t>
      </w:r>
      <w:r w:rsidRPr="000F44C1">
        <w:t>“coming</w:t>
      </w:r>
      <w:r w:rsidR="004C2120">
        <w:t>-</w:t>
      </w:r>
      <w:r w:rsidRPr="000F44C1">
        <w:t>to</w:t>
      </w:r>
      <w:r w:rsidR="004C2120">
        <w:t>-</w:t>
      </w:r>
      <w:r w:rsidRPr="000F44C1">
        <w:t>be,”</w:t>
      </w:r>
      <w:r w:rsidR="0021296F">
        <w:t xml:space="preserve"> </w:t>
      </w:r>
      <w:r w:rsidRPr="000F44C1">
        <w:t>“generation,”</w:t>
      </w:r>
      <w:r w:rsidR="0021296F">
        <w:t xml:space="preserve"> </w:t>
      </w:r>
      <w:r w:rsidRPr="000F44C1">
        <w:t>or</w:t>
      </w:r>
      <w:r w:rsidR="0021296F">
        <w:t xml:space="preserve"> </w:t>
      </w:r>
      <w:r w:rsidRPr="000F44C1">
        <w:t>“origin.”</w:t>
      </w:r>
      <w:r w:rsidR="0021296F">
        <w:t xml:space="preserve"> </w:t>
      </w:r>
      <w:r w:rsidRPr="000F44C1">
        <w:t>Parmenides</w:t>
      </w:r>
      <w:r w:rsidR="0021296F">
        <w:t xml:space="preserve"> </w:t>
      </w:r>
      <w:r w:rsidRPr="000F44C1">
        <w:t>denies</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all</w:t>
      </w:r>
      <w:r w:rsidR="0021296F">
        <w:t xml:space="preserve"> </w:t>
      </w:r>
      <w:r w:rsidRPr="000F44C1">
        <w:t>kinds</w:t>
      </w:r>
      <w:r w:rsidR="0021296F">
        <w:t xml:space="preserve"> </w:t>
      </w:r>
      <w:r w:rsidRPr="000F44C1">
        <w:t>of</w:t>
      </w:r>
      <w:r w:rsidR="0021296F">
        <w:t xml:space="preserve"> </w:t>
      </w:r>
      <w:r w:rsidRPr="000F44C1">
        <w:t>change</w:t>
      </w:r>
      <w:r w:rsidR="0021296F">
        <w:t xml:space="preserve"> </w:t>
      </w:r>
      <w:r w:rsidRPr="000F44C1">
        <w:t>through</w:t>
      </w:r>
      <w:r w:rsidR="0021296F">
        <w:t xml:space="preserve"> </w:t>
      </w:r>
      <w:r w:rsidRPr="000F44C1">
        <w:t>an</w:t>
      </w:r>
      <w:r w:rsidR="0021296F">
        <w:t xml:space="preserve"> </w:t>
      </w:r>
      <w:r w:rsidRPr="000F44C1">
        <w:t>analysis</w:t>
      </w:r>
      <w:r w:rsidR="0021296F">
        <w:t xml:space="preserve"> </w:t>
      </w:r>
      <w:r w:rsidRPr="000F44C1">
        <w:t>of</w:t>
      </w:r>
      <w:r w:rsidR="0021296F">
        <w:t xml:space="preserve"> </w:t>
      </w:r>
      <w:r w:rsidRPr="00505398">
        <w:rPr>
          <w:rStyle w:val="i"/>
        </w:rPr>
        <w:t>genesis</w:t>
      </w:r>
      <w:r w:rsidRPr="000F44C1">
        <w:t>.</w:t>
      </w:r>
      <w:r w:rsidR="003A30EC">
        <w:rPr>
          <w:rStyle w:val="enref"/>
        </w:rPr>
        <w:t>24</w:t>
      </w:r>
      <w:r w:rsidR="0021296F">
        <w:t xml:space="preserve"> </w:t>
      </w:r>
      <w:r w:rsidRPr="000F44C1">
        <w:t>It</w:t>
      </w:r>
      <w:r w:rsidR="0021296F">
        <w:t xml:space="preserve"> </w:t>
      </w:r>
      <w:r w:rsidRPr="000F44C1">
        <w:t>is</w:t>
      </w:r>
      <w:r w:rsidR="0021296F">
        <w:t xml:space="preserve"> </w:t>
      </w:r>
      <w:r w:rsidRPr="000F44C1">
        <w:t>also</w:t>
      </w:r>
      <w:r w:rsidR="0021296F">
        <w:t xml:space="preserve"> </w:t>
      </w:r>
      <w:r w:rsidRPr="000F44C1">
        <w:t>the</w:t>
      </w:r>
      <w:r w:rsidR="0021296F">
        <w:t xml:space="preserve"> </w:t>
      </w:r>
      <w:r w:rsidRPr="000F44C1">
        <w:t>first</w:t>
      </w:r>
      <w:r w:rsidR="0021296F">
        <w:t xml:space="preserve"> </w:t>
      </w:r>
      <w:r w:rsidRPr="000F44C1">
        <w:t>sense</w:t>
      </w:r>
      <w:r w:rsidR="0021296F">
        <w:t xml:space="preserve"> </w:t>
      </w:r>
      <w:r w:rsidRPr="000F44C1">
        <w:t>of</w:t>
      </w:r>
      <w:r w:rsidR="0021296F">
        <w:t xml:space="preserve"> </w:t>
      </w:r>
      <w:r w:rsidRPr="000F44C1">
        <w:t>change</w:t>
      </w:r>
      <w:r w:rsidR="0021296F">
        <w:t xml:space="preserve"> </w:t>
      </w:r>
      <w:r w:rsidR="004C2120">
        <w:t>that</w:t>
      </w:r>
      <w:r w:rsidR="0021296F">
        <w:t xml:space="preserve"> </w:t>
      </w:r>
      <w:r w:rsidRPr="000F44C1">
        <w:t>Aristotle</w:t>
      </w:r>
      <w:r w:rsidR="0021296F">
        <w:t xml:space="preserve"> </w:t>
      </w:r>
      <w:r w:rsidRPr="000F44C1">
        <w:t>seeks</w:t>
      </w:r>
      <w:r w:rsidR="0021296F">
        <w:t xml:space="preserve"> </w:t>
      </w:r>
      <w:r w:rsidRPr="000F44C1">
        <w:t>to</w:t>
      </w:r>
      <w:r w:rsidR="0021296F">
        <w:t xml:space="preserve"> </w:t>
      </w:r>
      <w:r w:rsidRPr="000F44C1">
        <w:t>save</w:t>
      </w:r>
      <w:r w:rsidR="0021296F">
        <w:t xml:space="preserve"> </w:t>
      </w:r>
      <w:r w:rsidRPr="000F44C1">
        <w:t>in</w:t>
      </w:r>
      <w:r w:rsidR="0021296F">
        <w:t xml:space="preserve"> </w:t>
      </w:r>
      <w:r w:rsidRPr="000F44C1">
        <w:t>his</w:t>
      </w:r>
      <w:r w:rsidR="0021296F">
        <w:t xml:space="preserve"> </w:t>
      </w:r>
      <w:r w:rsidRPr="000F44C1">
        <w:t>defense</w:t>
      </w:r>
      <w:r w:rsidR="0021296F">
        <w:t xml:space="preserve"> </w:t>
      </w:r>
      <w:r w:rsidRPr="000F44C1">
        <w:t>of</w:t>
      </w:r>
      <w:r w:rsidR="0021296F">
        <w:t xml:space="preserve"> </w:t>
      </w:r>
      <w:r w:rsidRPr="000F44C1">
        <w:t>the</w:t>
      </w:r>
      <w:r w:rsidR="0021296F">
        <w:t xml:space="preserve"> </w:t>
      </w:r>
      <w:r w:rsidRPr="000F44C1">
        <w:t>possibility</w:t>
      </w:r>
      <w:r w:rsidR="0021296F">
        <w:t xml:space="preserve"> </w:t>
      </w:r>
      <w:r w:rsidRPr="000F44C1">
        <w:t>of</w:t>
      </w:r>
      <w:r w:rsidR="0021296F">
        <w:t xml:space="preserve"> </w:t>
      </w:r>
      <w:r w:rsidRPr="000F44C1">
        <w:t>change</w:t>
      </w:r>
      <w:r w:rsidR="0021296F">
        <w:t xml:space="preserve"> </w:t>
      </w:r>
      <w:r w:rsidRPr="000F44C1">
        <w:t>in</w:t>
      </w:r>
      <w:r w:rsidR="0021296F">
        <w:t xml:space="preserve"> </w:t>
      </w:r>
      <w:r w:rsidRPr="00505398">
        <w:rPr>
          <w:rStyle w:val="i"/>
        </w:rPr>
        <w:t>Phys.</w:t>
      </w:r>
      <w:r w:rsidR="0021296F">
        <w:rPr>
          <w:rStyle w:val="i"/>
        </w:rPr>
        <w:t xml:space="preserve"> </w:t>
      </w:r>
      <w:r w:rsidRPr="000F44C1">
        <w:t>I.</w:t>
      </w:r>
      <w:r w:rsidR="000F57B4" w:rsidRPr="000F44C1">
        <w:t>7</w:t>
      </w:r>
      <w:r w:rsidR="000F57B4">
        <w:t>–</w:t>
      </w:r>
      <w:r w:rsidR="000F57B4" w:rsidRPr="000F44C1">
        <w:t>9</w:t>
      </w:r>
      <w:r w:rsidRPr="000F44C1">
        <w:t>.</w:t>
      </w:r>
      <w:r w:rsidR="0021296F">
        <w:t xml:space="preserve"> </w:t>
      </w:r>
      <w:r w:rsidRPr="000F44C1">
        <w:t>The</w:t>
      </w:r>
      <w:r w:rsidR="0021296F">
        <w:t xml:space="preserve"> </w:t>
      </w:r>
      <w:r w:rsidRPr="000F44C1">
        <w:t>concept</w:t>
      </w:r>
      <w:r w:rsidR="0021296F">
        <w:t xml:space="preserve"> </w:t>
      </w:r>
      <w:r w:rsidRPr="000F44C1">
        <w:t>is</w:t>
      </w:r>
      <w:r w:rsidR="0021296F">
        <w:t xml:space="preserve"> </w:t>
      </w:r>
      <w:r w:rsidRPr="000F44C1">
        <w:t>particularly</w:t>
      </w:r>
      <w:r w:rsidR="0021296F">
        <w:t xml:space="preserve"> </w:t>
      </w:r>
      <w:r w:rsidRPr="000F44C1">
        <w:t>fraught</w:t>
      </w:r>
      <w:r w:rsidR="0021296F">
        <w:t xml:space="preserve"> </w:t>
      </w:r>
      <w:r w:rsidRPr="000F44C1">
        <w:t>because</w:t>
      </w:r>
      <w:r w:rsidR="0021296F">
        <w:t xml:space="preserve"> </w:t>
      </w:r>
      <w:r w:rsidRPr="000F44C1">
        <w:t>it</w:t>
      </w:r>
      <w:r w:rsidR="0021296F">
        <w:t xml:space="preserve"> </w:t>
      </w:r>
      <w:r w:rsidRPr="000F44C1">
        <w:t>emphasizes</w:t>
      </w:r>
      <w:r w:rsidR="0021296F">
        <w:t xml:space="preserve"> </w:t>
      </w:r>
      <w:r w:rsidRPr="000F44C1">
        <w:t>the</w:t>
      </w:r>
      <w:r w:rsidR="0021296F">
        <w:t xml:space="preserve"> </w:t>
      </w:r>
      <w:r w:rsidRPr="000F44C1">
        <w:t>appearance</w:t>
      </w:r>
      <w:r w:rsidR="0021296F">
        <w:t xml:space="preserve"> </w:t>
      </w:r>
      <w:r w:rsidRPr="000F44C1">
        <w:t>of</w:t>
      </w:r>
      <w:r w:rsidR="0021296F">
        <w:t xml:space="preserve"> </w:t>
      </w:r>
      <w:r w:rsidRPr="000F44C1">
        <w:t>something</w:t>
      </w:r>
      <w:r w:rsidR="0021296F">
        <w:t xml:space="preserve"> </w:t>
      </w:r>
      <w:r w:rsidRPr="000F44C1">
        <w:t>different,</w:t>
      </w:r>
      <w:r w:rsidR="0021296F">
        <w:t xml:space="preserve"> </w:t>
      </w:r>
      <w:r w:rsidRPr="000F44C1">
        <w:t>the</w:t>
      </w:r>
      <w:r w:rsidR="0021296F">
        <w:t xml:space="preserve"> </w:t>
      </w:r>
      <w:r w:rsidRPr="000F44C1">
        <w:t>arrival</w:t>
      </w:r>
      <w:r w:rsidR="0021296F">
        <w:t xml:space="preserve"> </w:t>
      </w:r>
      <w:r w:rsidRPr="000F44C1">
        <w:t>of</w:t>
      </w:r>
      <w:r w:rsidR="0021296F">
        <w:t xml:space="preserve"> </w:t>
      </w:r>
      <w:r w:rsidRPr="00505398">
        <w:rPr>
          <w:rStyle w:val="i"/>
        </w:rPr>
        <w:t>a</w:t>
      </w:r>
      <w:r w:rsidR="0021296F">
        <w:rPr>
          <w:rStyle w:val="i"/>
        </w:rPr>
        <w:t xml:space="preserve"> </w:t>
      </w:r>
      <w:r w:rsidRPr="00505398">
        <w:rPr>
          <w:rStyle w:val="i"/>
        </w:rPr>
        <w:t>new</w:t>
      </w:r>
      <w:r w:rsidR="0021296F">
        <w:rPr>
          <w:rStyle w:val="i"/>
        </w:rPr>
        <w:t xml:space="preserve"> </w:t>
      </w:r>
      <w:r w:rsidRPr="00505398">
        <w:rPr>
          <w:rStyle w:val="i"/>
        </w:rPr>
        <w:t>subject</w:t>
      </w:r>
      <w:r w:rsidR="0021296F">
        <w:rPr>
          <w:rStyle w:val="i"/>
        </w:rPr>
        <w:t xml:space="preserve"> </w:t>
      </w:r>
      <w:r w:rsidRPr="00505398">
        <w:rPr>
          <w:rStyle w:val="i"/>
        </w:rPr>
        <w:t>of</w:t>
      </w:r>
      <w:r w:rsidR="0021296F">
        <w:rPr>
          <w:rStyle w:val="i"/>
        </w:rPr>
        <w:t xml:space="preserve"> </w:t>
      </w:r>
      <w:r w:rsidRPr="00505398">
        <w:rPr>
          <w:rStyle w:val="i"/>
        </w:rPr>
        <w:t>predicates</w:t>
      </w:r>
      <w:r w:rsidRPr="000F44C1">
        <w:t>,</w:t>
      </w:r>
      <w:r w:rsidR="0021296F">
        <w:t xml:space="preserve"> </w:t>
      </w:r>
      <w:r w:rsidR="0082088D">
        <w:t>for</w:t>
      </w:r>
      <w:r w:rsidR="0021296F">
        <w:t xml:space="preserve"> </w:t>
      </w:r>
      <w:r w:rsidR="0082088D">
        <w:t>example,</w:t>
      </w:r>
      <w:r w:rsidR="0021296F">
        <w:t xml:space="preserve"> </w:t>
      </w:r>
      <w:r w:rsidRPr="000F44C1">
        <w:t>the</w:t>
      </w:r>
      <w:r w:rsidR="0021296F">
        <w:t xml:space="preserve"> </w:t>
      </w:r>
      <w:r w:rsidRPr="000F44C1">
        <w:t>birth</w:t>
      </w:r>
      <w:r w:rsidR="0021296F">
        <w:t xml:space="preserve"> </w:t>
      </w:r>
      <w:r w:rsidRPr="000F44C1">
        <w:t>of</w:t>
      </w:r>
      <w:r w:rsidR="0021296F">
        <w:t xml:space="preserve"> </w:t>
      </w:r>
      <w:r w:rsidRPr="000F44C1">
        <w:t>a</w:t>
      </w:r>
      <w:r w:rsidR="0021296F">
        <w:t xml:space="preserve"> </w:t>
      </w:r>
      <w:r w:rsidRPr="000F44C1">
        <w:t>child,</w:t>
      </w:r>
      <w:r w:rsidR="0021296F">
        <w:t xml:space="preserve"> </w:t>
      </w:r>
      <w:r w:rsidR="004C2120">
        <w:t>or</w:t>
      </w:r>
      <w:r w:rsidR="0021296F">
        <w:t xml:space="preserve"> </w:t>
      </w:r>
      <w:r w:rsidRPr="000F44C1">
        <w:t>the</w:t>
      </w:r>
      <w:r w:rsidR="0021296F">
        <w:t xml:space="preserve"> </w:t>
      </w:r>
      <w:r w:rsidRPr="000F44C1">
        <w:t>change</w:t>
      </w:r>
      <w:r w:rsidR="0021296F">
        <w:t xml:space="preserve"> </w:t>
      </w:r>
      <w:r w:rsidRPr="000F44C1">
        <w:t>of</w:t>
      </w:r>
      <w:r w:rsidR="0021296F">
        <w:t xml:space="preserve"> </w:t>
      </w:r>
      <w:r w:rsidRPr="000F44C1">
        <w:t>grapes</w:t>
      </w:r>
      <w:r w:rsidR="0021296F">
        <w:t xml:space="preserve"> </w:t>
      </w:r>
      <w:r w:rsidRPr="000F44C1">
        <w:t>into</w:t>
      </w:r>
      <w:r w:rsidR="0021296F">
        <w:t xml:space="preserve"> </w:t>
      </w:r>
      <w:r w:rsidRPr="000F44C1">
        <w:t>wine.</w:t>
      </w:r>
      <w:r w:rsidR="0021296F">
        <w:t xml:space="preserve"> </w:t>
      </w:r>
      <w:r w:rsidRPr="00505398">
        <w:rPr>
          <w:rStyle w:val="i"/>
        </w:rPr>
        <w:t>Genesis</w:t>
      </w:r>
      <w:r w:rsidR="0021296F">
        <w:t xml:space="preserve"> </w:t>
      </w:r>
      <w:r w:rsidRPr="000F44C1">
        <w:t>thus</w:t>
      </w:r>
      <w:r w:rsidR="0021296F">
        <w:t xml:space="preserve"> </w:t>
      </w:r>
      <w:r w:rsidRPr="000F44C1">
        <w:t>provides</w:t>
      </w:r>
      <w:r w:rsidR="0021296F">
        <w:t xml:space="preserve"> </w:t>
      </w:r>
      <w:r w:rsidRPr="000F44C1">
        <w:t>Aristotle</w:t>
      </w:r>
      <w:r w:rsidR="0021296F">
        <w:t xml:space="preserve"> </w:t>
      </w:r>
      <w:r w:rsidRPr="000F44C1">
        <w:t>with</w:t>
      </w:r>
      <w:r w:rsidR="0021296F">
        <w:t xml:space="preserve"> </w:t>
      </w:r>
      <w:r w:rsidRPr="000F44C1">
        <w:t>a</w:t>
      </w:r>
      <w:r w:rsidR="0021296F">
        <w:t xml:space="preserve"> </w:t>
      </w:r>
      <w:r w:rsidRPr="000F44C1">
        <w:t>core</w:t>
      </w:r>
      <w:r w:rsidR="0021296F">
        <w:t xml:space="preserve"> </w:t>
      </w:r>
      <w:r w:rsidRPr="000F44C1">
        <w:t>phenomenon</w:t>
      </w:r>
      <w:r w:rsidR="0021296F">
        <w:t xml:space="preserve"> </w:t>
      </w:r>
      <w:r w:rsidRPr="000F44C1">
        <w:t>to</w:t>
      </w:r>
      <w:r w:rsidR="0021296F">
        <w:t xml:space="preserve"> </w:t>
      </w:r>
      <w:r w:rsidRPr="000F44C1">
        <w:t>analyze.</w:t>
      </w:r>
    </w:p>
    <w:p w14:paraId="30105CA4" w14:textId="0178682B" w:rsidR="00CC3ABF" w:rsidRDefault="0098048A" w:rsidP="00D24F6A">
      <w:pPr>
        <w:pStyle w:val="p"/>
      </w:pPr>
      <w:r w:rsidRPr="00505398">
        <w:rPr>
          <w:rStyle w:val="i"/>
        </w:rPr>
        <w:t>Genesis</w:t>
      </w:r>
      <w:r w:rsidR="0021296F">
        <w:t xml:space="preserve"> </w:t>
      </w:r>
      <w:r w:rsidRPr="000F44C1">
        <w:t>becomes</w:t>
      </w:r>
      <w:r w:rsidR="0021296F">
        <w:t xml:space="preserve"> </w:t>
      </w:r>
      <w:r w:rsidRPr="000F44C1">
        <w:t>a</w:t>
      </w:r>
      <w:r w:rsidR="0021296F">
        <w:t xml:space="preserve"> </w:t>
      </w:r>
      <w:r w:rsidRPr="000F44C1">
        <w:t>particularly</w:t>
      </w:r>
      <w:r w:rsidR="0021296F">
        <w:t xml:space="preserve"> </w:t>
      </w:r>
      <w:r w:rsidRPr="000F44C1">
        <w:t>important</w:t>
      </w:r>
      <w:r w:rsidR="0021296F">
        <w:t xml:space="preserve"> </w:t>
      </w:r>
      <w:r w:rsidRPr="000F44C1">
        <w:t>investigative</w:t>
      </w:r>
      <w:r w:rsidR="0021296F">
        <w:t xml:space="preserve"> </w:t>
      </w:r>
      <w:r w:rsidRPr="000F44C1">
        <w:t>tool</w:t>
      </w:r>
      <w:r w:rsidR="0021296F">
        <w:t xml:space="preserve"> </w:t>
      </w:r>
      <w:r w:rsidRPr="000F44C1">
        <w:t>for</w:t>
      </w:r>
      <w:r w:rsidR="0021296F">
        <w:t xml:space="preserve"> </w:t>
      </w:r>
      <w:r w:rsidRPr="000F44C1">
        <w:t>Aristotle.</w:t>
      </w:r>
      <w:r w:rsidR="003A30EC">
        <w:rPr>
          <w:rStyle w:val="enref"/>
        </w:rPr>
        <w:t>25</w:t>
      </w:r>
      <w:r w:rsidR="0021296F">
        <w:t xml:space="preserve"> </w:t>
      </w:r>
      <w:r w:rsidRPr="000F44C1">
        <w:t>For</w:t>
      </w:r>
      <w:r w:rsidR="0021296F">
        <w:t xml:space="preserve"> </w:t>
      </w:r>
      <w:r w:rsidRPr="000F44C1">
        <w:t>example,</w:t>
      </w:r>
      <w:r w:rsidR="0021296F">
        <w:t xml:space="preserve"> </w:t>
      </w:r>
      <w:r w:rsidRPr="000F44C1">
        <w:t>he</w:t>
      </w:r>
      <w:r w:rsidR="0021296F">
        <w:t xml:space="preserve"> </w:t>
      </w:r>
      <w:r w:rsidRPr="000F44C1">
        <w:t>takes</w:t>
      </w:r>
      <w:r w:rsidR="0021296F">
        <w:t xml:space="preserve"> </w:t>
      </w:r>
      <w:r w:rsidRPr="000F44C1">
        <w:t>it</w:t>
      </w:r>
      <w:r w:rsidR="0021296F">
        <w:t xml:space="preserve"> </w:t>
      </w:r>
      <w:r w:rsidRPr="000F44C1">
        <w:t>to</w:t>
      </w:r>
      <w:r w:rsidR="0021296F">
        <w:t xml:space="preserve"> </w:t>
      </w:r>
      <w:r w:rsidRPr="000F44C1">
        <w:t>be</w:t>
      </w:r>
      <w:r w:rsidR="0021296F">
        <w:t xml:space="preserve"> </w:t>
      </w:r>
      <w:r w:rsidRPr="000F44C1">
        <w:t>the</w:t>
      </w:r>
      <w:r w:rsidR="0021296F">
        <w:t xml:space="preserve"> </w:t>
      </w:r>
      <w:r w:rsidRPr="000F44C1">
        <w:t>meta-structure</w:t>
      </w:r>
      <w:r w:rsidR="0021296F">
        <w:t xml:space="preserve"> </w:t>
      </w:r>
      <w:r w:rsidRPr="000F44C1">
        <w:t>of</w:t>
      </w:r>
      <w:r w:rsidR="0021296F">
        <w:t xml:space="preserve"> </w:t>
      </w:r>
      <w:r w:rsidRPr="000F44C1">
        <w:t>changes</w:t>
      </w:r>
      <w:r w:rsidR="0021296F">
        <w:t xml:space="preserve"> </w:t>
      </w:r>
      <w:r w:rsidRPr="000F44C1">
        <w:t>(both</w:t>
      </w:r>
      <w:r w:rsidR="0021296F">
        <w:t xml:space="preserve"> </w:t>
      </w:r>
      <w:proofErr w:type="spellStart"/>
      <w:r w:rsidRPr="00505398">
        <w:rPr>
          <w:rStyle w:val="i"/>
        </w:rPr>
        <w:t>kinēseis</w:t>
      </w:r>
      <w:proofErr w:type="spellEnd"/>
      <w:r w:rsidR="0021296F">
        <w:rPr>
          <w:rStyle w:val="i"/>
        </w:rPr>
        <w:t xml:space="preserve"> </w:t>
      </w:r>
      <w:r w:rsidRPr="000F44C1">
        <w:t>and</w:t>
      </w:r>
      <w:r w:rsidR="0021296F">
        <w:rPr>
          <w:rStyle w:val="i"/>
        </w:rPr>
        <w:t xml:space="preserve"> </w:t>
      </w:r>
      <w:proofErr w:type="spellStart"/>
      <w:r w:rsidRPr="00505398">
        <w:rPr>
          <w:rStyle w:val="i"/>
        </w:rPr>
        <w:t>metabolais</w:t>
      </w:r>
      <w:proofErr w:type="spellEnd"/>
      <w:r w:rsidRPr="000F44C1">
        <w:t>):</w:t>
      </w:r>
      <w:r w:rsidR="0021296F">
        <w:t xml:space="preserve"> </w:t>
      </w:r>
      <w:r w:rsidRPr="000F44C1">
        <w:t>first,</w:t>
      </w:r>
      <w:r w:rsidR="0021296F">
        <w:t xml:space="preserve"> </w:t>
      </w:r>
      <w:r w:rsidRPr="000F44C1">
        <w:t>whenever</w:t>
      </w:r>
      <w:r w:rsidR="0021296F">
        <w:t xml:space="preserve"> </w:t>
      </w:r>
      <w:r w:rsidRPr="000F44C1">
        <w:t>he</w:t>
      </w:r>
      <w:r w:rsidR="0021296F">
        <w:t xml:space="preserve"> </w:t>
      </w:r>
      <w:r w:rsidRPr="000F44C1">
        <w:t>describes</w:t>
      </w:r>
      <w:r w:rsidR="0021296F">
        <w:t xml:space="preserve"> </w:t>
      </w:r>
      <w:r w:rsidRPr="000F44C1">
        <w:t>change</w:t>
      </w:r>
      <w:r w:rsidR="0021296F">
        <w:t xml:space="preserve"> </w:t>
      </w:r>
      <w:r w:rsidRPr="000F44C1">
        <w:t>categorically,</w:t>
      </w:r>
      <w:r w:rsidR="0021296F">
        <w:t xml:space="preserve"> </w:t>
      </w:r>
      <w:r w:rsidRPr="000F44C1">
        <w:t>as</w:t>
      </w:r>
      <w:r w:rsidR="0021296F">
        <w:t xml:space="preserve"> </w:t>
      </w:r>
      <w:r w:rsidRPr="000F44C1">
        <w:t>a</w:t>
      </w:r>
      <w:r w:rsidR="0021296F">
        <w:t xml:space="preserve"> </w:t>
      </w:r>
      <w:r w:rsidRPr="000F44C1">
        <w:t>form</w:t>
      </w:r>
      <w:r w:rsidR="0021296F">
        <w:t xml:space="preserve"> </w:t>
      </w:r>
      <w:r w:rsidRPr="000F44C1">
        <w:t>coming</w:t>
      </w:r>
      <w:r w:rsidR="0021296F">
        <w:t xml:space="preserve"> </w:t>
      </w:r>
      <w:r w:rsidRPr="000F44C1">
        <w:t>to</w:t>
      </w:r>
      <w:r w:rsidR="0021296F">
        <w:t xml:space="preserve"> </w:t>
      </w:r>
      <w:r w:rsidRPr="000F44C1">
        <w:t>be</w:t>
      </w:r>
      <w:r w:rsidR="0021296F">
        <w:t xml:space="preserve"> </w:t>
      </w:r>
      <w:r w:rsidRPr="000F44C1">
        <w:t>in</w:t>
      </w:r>
      <w:r w:rsidR="0021296F">
        <w:t xml:space="preserve"> </w:t>
      </w:r>
      <w:r w:rsidRPr="000F44C1">
        <w:t>an</w:t>
      </w:r>
      <w:r w:rsidR="0021296F">
        <w:t xml:space="preserve"> </w:t>
      </w:r>
      <w:r w:rsidRPr="000F44C1">
        <w:t>underlying</w:t>
      </w:r>
      <w:r w:rsidR="0021296F">
        <w:t xml:space="preserve"> </w:t>
      </w:r>
      <w:r w:rsidRPr="000F44C1">
        <w:t>material</w:t>
      </w:r>
      <w:r w:rsidR="0021296F">
        <w:t xml:space="preserve"> </w:t>
      </w:r>
      <w:r w:rsidRPr="000F44C1">
        <w:t>(e.g.</w:t>
      </w:r>
      <w:r w:rsidR="0082088D">
        <w:t>,</w:t>
      </w:r>
      <w:r w:rsidR="0021296F">
        <w:t xml:space="preserve"> </w:t>
      </w:r>
      <w:r w:rsidRPr="00505398">
        <w:rPr>
          <w:rStyle w:val="i"/>
        </w:rPr>
        <w:t>Met</w:t>
      </w:r>
      <w:r w:rsidRPr="000F44C1">
        <w:t>.</w:t>
      </w:r>
      <w:r w:rsidR="0021296F">
        <w:t xml:space="preserve"> </w:t>
      </w:r>
      <w:r w:rsidRPr="000F44C1">
        <w:t>VIII.5</w:t>
      </w:r>
      <w:r w:rsidR="0021296F">
        <w:t xml:space="preserve"> </w:t>
      </w:r>
      <w:r w:rsidRPr="000F44C1">
        <w:t>1044b2</w:t>
      </w:r>
      <w:r w:rsidR="000F57B4" w:rsidRPr="000F44C1">
        <w:t>1</w:t>
      </w:r>
      <w:r w:rsidR="000F57B4">
        <w:t>–</w:t>
      </w:r>
      <w:r w:rsidR="000F57B4" w:rsidRPr="000F44C1">
        <w:t>2</w:t>
      </w:r>
      <w:r w:rsidRPr="000F44C1">
        <w:t>9),</w:t>
      </w:r>
      <w:r w:rsidR="0021296F">
        <w:t xml:space="preserve"> </w:t>
      </w:r>
      <w:r w:rsidRPr="000F44C1">
        <w:t>he</w:t>
      </w:r>
      <w:r w:rsidR="0021296F">
        <w:t xml:space="preserve"> </w:t>
      </w:r>
      <w:r w:rsidRPr="000F44C1">
        <w:t>uses</w:t>
      </w:r>
      <w:r w:rsidR="0021296F">
        <w:t xml:space="preserve"> </w:t>
      </w:r>
      <w:r w:rsidRPr="000F44C1">
        <w:t>the</w:t>
      </w:r>
      <w:r w:rsidR="0021296F">
        <w:t xml:space="preserve"> </w:t>
      </w:r>
      <w:r w:rsidRPr="000F44C1">
        <w:t>concept</w:t>
      </w:r>
      <w:r w:rsidR="0021296F">
        <w:t xml:space="preserve"> </w:t>
      </w:r>
      <w:r w:rsidRPr="000F44C1">
        <w:t>of</w:t>
      </w:r>
      <w:r w:rsidR="0021296F">
        <w:t xml:space="preserve"> </w:t>
      </w:r>
      <w:r w:rsidRPr="00505398">
        <w:rPr>
          <w:rStyle w:val="i"/>
        </w:rPr>
        <w:t>genesis</w:t>
      </w:r>
      <w:r w:rsidR="0021296F">
        <w:t xml:space="preserve"> </w:t>
      </w:r>
      <w:r w:rsidRPr="000F44C1">
        <w:t>worked</w:t>
      </w:r>
      <w:r w:rsidR="0021296F">
        <w:t xml:space="preserve"> </w:t>
      </w:r>
      <w:r w:rsidRPr="000F44C1">
        <w:t>out</w:t>
      </w:r>
      <w:r w:rsidR="0021296F">
        <w:t xml:space="preserve"> </w:t>
      </w:r>
      <w:r w:rsidRPr="000F44C1">
        <w:t>in</w:t>
      </w:r>
      <w:r w:rsidR="0021296F">
        <w:t xml:space="preserve"> </w:t>
      </w:r>
      <w:r w:rsidRPr="00505398">
        <w:rPr>
          <w:rStyle w:val="i"/>
        </w:rPr>
        <w:t>Phys.</w:t>
      </w:r>
      <w:r w:rsidR="0021296F">
        <w:rPr>
          <w:rStyle w:val="i"/>
        </w:rPr>
        <w:t xml:space="preserve"> </w:t>
      </w:r>
      <w:r w:rsidRPr="000F44C1">
        <w:t>I.</w:t>
      </w:r>
      <w:r w:rsidR="000F57B4" w:rsidRPr="000F44C1">
        <w:t>7</w:t>
      </w:r>
      <w:r w:rsidR="000F57B4">
        <w:t>–</w:t>
      </w:r>
      <w:r w:rsidR="000F57B4" w:rsidRPr="000F44C1">
        <w:t>9</w:t>
      </w:r>
      <w:r w:rsidRPr="000F44C1">
        <w:t>,</w:t>
      </w:r>
      <w:r w:rsidR="0021296F">
        <w:t xml:space="preserve"> </w:t>
      </w:r>
      <w:r w:rsidRPr="000F44C1">
        <w:t>namely</w:t>
      </w:r>
      <w:r w:rsidR="0021296F">
        <w:t xml:space="preserve"> </w:t>
      </w:r>
      <w:r w:rsidRPr="000F44C1">
        <w:t>that</w:t>
      </w:r>
      <w:r w:rsidR="0021296F">
        <w:t xml:space="preserve"> </w:t>
      </w:r>
      <w:r w:rsidRPr="000F44C1">
        <w:t>each</w:t>
      </w:r>
      <w:r w:rsidR="0021296F">
        <w:t xml:space="preserve"> </w:t>
      </w:r>
      <w:r w:rsidRPr="000F44C1">
        <w:t>type</w:t>
      </w:r>
      <w:r w:rsidR="0021296F">
        <w:t xml:space="preserve"> </w:t>
      </w:r>
      <w:r w:rsidRPr="000F44C1">
        <w:t>of</w:t>
      </w:r>
      <w:r w:rsidR="0021296F">
        <w:t xml:space="preserve"> </w:t>
      </w:r>
      <w:r w:rsidRPr="000F44C1">
        <w:t>change</w:t>
      </w:r>
      <w:r w:rsidR="0021296F">
        <w:t xml:space="preserve"> </w:t>
      </w:r>
      <w:r w:rsidRPr="000F44C1">
        <w:t>can</w:t>
      </w:r>
      <w:r w:rsidR="0021296F">
        <w:t xml:space="preserve"> </w:t>
      </w:r>
      <w:r w:rsidRPr="000F44C1">
        <w:t>be</w:t>
      </w:r>
      <w:r w:rsidR="0021296F">
        <w:t xml:space="preserve"> </w:t>
      </w:r>
      <w:r w:rsidRPr="000F44C1">
        <w:t>described</w:t>
      </w:r>
      <w:r w:rsidR="0021296F">
        <w:t xml:space="preserve"> </w:t>
      </w:r>
      <w:r w:rsidRPr="000F44C1">
        <w:t>as</w:t>
      </w:r>
      <w:r w:rsidR="0021296F">
        <w:t xml:space="preserve"> </w:t>
      </w:r>
      <w:r w:rsidRPr="000F44C1">
        <w:t>the</w:t>
      </w:r>
      <w:r w:rsidR="0021296F">
        <w:t xml:space="preserve"> </w:t>
      </w:r>
      <w:r w:rsidRPr="000F44C1">
        <w:t>coming</w:t>
      </w:r>
      <w:r w:rsidR="004C2120">
        <w:t>-</w:t>
      </w:r>
      <w:r w:rsidRPr="000F44C1">
        <w:t>to</w:t>
      </w:r>
      <w:r w:rsidR="004C2120">
        <w:t>-</w:t>
      </w:r>
      <w:r w:rsidRPr="000F44C1">
        <w:t>be</w:t>
      </w:r>
      <w:r w:rsidR="0021296F">
        <w:t xml:space="preserve"> </w:t>
      </w:r>
      <w:r w:rsidRPr="000F44C1">
        <w:t>of</w:t>
      </w:r>
      <w:r w:rsidR="0021296F">
        <w:t xml:space="preserve"> </w:t>
      </w:r>
      <w:r w:rsidRPr="000F44C1">
        <w:t>a</w:t>
      </w:r>
      <w:r w:rsidR="0021296F">
        <w:t xml:space="preserve"> </w:t>
      </w:r>
      <w:r w:rsidRPr="000F44C1">
        <w:t>form,</w:t>
      </w:r>
      <w:r w:rsidR="0021296F">
        <w:t xml:space="preserve"> </w:t>
      </w:r>
      <w:r w:rsidR="0082088D">
        <w:t>for</w:t>
      </w:r>
      <w:r w:rsidR="0021296F">
        <w:t xml:space="preserve"> </w:t>
      </w:r>
      <w:r w:rsidR="0082088D">
        <w:t>example,</w:t>
      </w:r>
      <w:r w:rsidR="0021296F">
        <w:t xml:space="preserve"> </w:t>
      </w:r>
      <w:r w:rsidRPr="000F44C1">
        <w:t>a</w:t>
      </w:r>
      <w:r w:rsidR="0021296F">
        <w:t xml:space="preserve"> </w:t>
      </w:r>
      <w:r w:rsidRPr="000F44C1">
        <w:t>tree,</w:t>
      </w:r>
      <w:r w:rsidR="0021296F">
        <w:t xml:space="preserve"> </w:t>
      </w:r>
      <w:r w:rsidR="0082088D">
        <w:t>or</w:t>
      </w:r>
      <w:r w:rsidR="0021296F">
        <w:t xml:space="preserve"> </w:t>
      </w:r>
      <w:r w:rsidRPr="000F44C1">
        <w:t>a</w:t>
      </w:r>
      <w:r w:rsidR="0021296F">
        <w:t xml:space="preserve"> </w:t>
      </w:r>
      <w:r w:rsidRPr="000F44C1">
        <w:t>specific</w:t>
      </w:r>
      <w:r w:rsidR="0021296F">
        <w:t xml:space="preserve"> </w:t>
      </w:r>
      <w:r w:rsidRPr="000F44C1">
        <w:t>size,</w:t>
      </w:r>
      <w:r w:rsidR="0021296F">
        <w:t xml:space="preserve"> </w:t>
      </w:r>
      <w:r w:rsidRPr="000F44C1">
        <w:t>color,</w:t>
      </w:r>
      <w:r w:rsidR="0021296F">
        <w:t xml:space="preserve"> </w:t>
      </w:r>
      <w:r w:rsidRPr="000F44C1">
        <w:t>or</w:t>
      </w:r>
      <w:r w:rsidR="0021296F">
        <w:t xml:space="preserve"> </w:t>
      </w:r>
      <w:r w:rsidRPr="000F44C1">
        <w:t>location.</w:t>
      </w:r>
      <w:r w:rsidR="0021296F">
        <w:t xml:space="preserve"> </w:t>
      </w:r>
      <w:r w:rsidRPr="000F44C1">
        <w:t>Since</w:t>
      </w:r>
      <w:r w:rsidR="0021296F">
        <w:t xml:space="preserve"> </w:t>
      </w:r>
      <w:r w:rsidRPr="000F44C1">
        <w:t>the</w:t>
      </w:r>
      <w:r w:rsidR="0021296F">
        <w:t xml:space="preserve"> </w:t>
      </w:r>
      <w:r w:rsidRPr="000F44C1">
        <w:t>form</w:t>
      </w:r>
      <w:r w:rsidR="0021296F">
        <w:t xml:space="preserve"> </w:t>
      </w:r>
      <w:r w:rsidRPr="000F44C1">
        <w:t>could</w:t>
      </w:r>
      <w:r w:rsidR="0021296F">
        <w:t xml:space="preserve"> </w:t>
      </w:r>
      <w:r w:rsidRPr="000F44C1">
        <w:t>be</w:t>
      </w:r>
      <w:r w:rsidR="0021296F">
        <w:t xml:space="preserve"> </w:t>
      </w:r>
      <w:r w:rsidRPr="000F44C1">
        <w:t>anything,</w:t>
      </w:r>
      <w:r w:rsidR="0021296F">
        <w:t xml:space="preserve"> </w:t>
      </w:r>
      <w:r w:rsidRPr="00505398">
        <w:rPr>
          <w:rStyle w:val="i"/>
        </w:rPr>
        <w:t>genesis</w:t>
      </w:r>
      <w:r w:rsidR="0021296F">
        <w:t xml:space="preserve"> </w:t>
      </w:r>
      <w:r w:rsidRPr="000F44C1">
        <w:t>is</w:t>
      </w:r>
      <w:r w:rsidR="0021296F">
        <w:t xml:space="preserve"> </w:t>
      </w:r>
      <w:r w:rsidRPr="000F44C1">
        <w:t>flexible</w:t>
      </w:r>
      <w:r w:rsidR="0021296F">
        <w:t xml:space="preserve"> </w:t>
      </w:r>
      <w:r w:rsidRPr="000F44C1">
        <w:t>enough</w:t>
      </w:r>
      <w:r w:rsidR="0021296F">
        <w:t xml:space="preserve"> </w:t>
      </w:r>
      <w:r w:rsidRPr="000F44C1">
        <w:t>to</w:t>
      </w:r>
      <w:r w:rsidR="0021296F">
        <w:t xml:space="preserve"> </w:t>
      </w:r>
      <w:r w:rsidRPr="000F44C1">
        <w:t>cover</w:t>
      </w:r>
      <w:r w:rsidR="0021296F">
        <w:t xml:space="preserve"> </w:t>
      </w:r>
      <w:r w:rsidRPr="000F44C1">
        <w:t>all</w:t>
      </w:r>
      <w:r w:rsidR="0021296F">
        <w:t xml:space="preserve"> </w:t>
      </w:r>
      <w:r w:rsidRPr="000F44C1">
        <w:t>types</w:t>
      </w:r>
      <w:r w:rsidR="0021296F">
        <w:t xml:space="preserve"> </w:t>
      </w:r>
      <w:r w:rsidRPr="000F44C1">
        <w:t>of</w:t>
      </w:r>
      <w:r w:rsidR="0021296F">
        <w:t xml:space="preserve"> </w:t>
      </w:r>
      <w:r w:rsidRPr="000F44C1">
        <w:t>change,</w:t>
      </w:r>
      <w:r w:rsidR="0021296F">
        <w:t xml:space="preserve"> </w:t>
      </w:r>
      <w:r w:rsidRPr="000F44C1">
        <w:t>much</w:t>
      </w:r>
      <w:r w:rsidR="0021296F">
        <w:t xml:space="preserve"> </w:t>
      </w:r>
      <w:r w:rsidRPr="000F44C1">
        <w:t>as</w:t>
      </w:r>
      <w:r w:rsidR="0021296F">
        <w:t xml:space="preserve"> </w:t>
      </w:r>
      <w:r w:rsidRPr="000F44C1">
        <w:t>“becoming”</w:t>
      </w:r>
      <w:r w:rsidR="0021296F">
        <w:t xml:space="preserve"> </w:t>
      </w:r>
      <w:r w:rsidRPr="000F44C1">
        <w:t>covers</w:t>
      </w:r>
      <w:r w:rsidR="0021296F">
        <w:t xml:space="preserve"> </w:t>
      </w:r>
      <w:r w:rsidRPr="000F44C1">
        <w:t>all</w:t>
      </w:r>
      <w:r w:rsidR="0021296F">
        <w:t xml:space="preserve"> </w:t>
      </w:r>
      <w:r w:rsidRPr="000F44C1">
        <w:t>types</w:t>
      </w:r>
      <w:r w:rsidR="0021296F">
        <w:t xml:space="preserve"> </w:t>
      </w:r>
      <w:r w:rsidRPr="000F44C1">
        <w:t>of</w:t>
      </w:r>
      <w:r w:rsidR="0021296F">
        <w:t xml:space="preserve"> </w:t>
      </w:r>
      <w:r w:rsidRPr="000F44C1">
        <w:t>change</w:t>
      </w:r>
      <w:r w:rsidR="0021296F">
        <w:t xml:space="preserve"> </w:t>
      </w:r>
      <w:r w:rsidRPr="000F44C1">
        <w:t>in</w:t>
      </w:r>
      <w:r w:rsidR="0021296F">
        <w:t xml:space="preserve"> </w:t>
      </w:r>
      <w:r w:rsidRPr="000F44C1">
        <w:t>English.</w:t>
      </w:r>
      <w:r w:rsidR="0021296F">
        <w:t xml:space="preserve"> </w:t>
      </w:r>
      <w:r w:rsidRPr="000F44C1">
        <w:t>Second,</w:t>
      </w:r>
      <w:r w:rsidR="0021296F">
        <w:t xml:space="preserve"> </w:t>
      </w:r>
      <w:r w:rsidRPr="000F44C1">
        <w:t>Aristotle</w:t>
      </w:r>
      <w:r w:rsidR="0021296F">
        <w:t xml:space="preserve"> </w:t>
      </w:r>
      <w:r w:rsidRPr="000F44C1">
        <w:t>describes</w:t>
      </w:r>
      <w:r w:rsidR="0021296F">
        <w:t xml:space="preserve"> </w:t>
      </w:r>
      <w:r w:rsidRPr="000F44C1">
        <w:t>potency</w:t>
      </w:r>
      <w:r w:rsidR="0021296F">
        <w:t xml:space="preserve"> </w:t>
      </w:r>
      <w:r w:rsidRPr="000F44C1">
        <w:t>as</w:t>
      </w:r>
      <w:r w:rsidR="0021296F">
        <w:t xml:space="preserve"> </w:t>
      </w:r>
      <w:r w:rsidRPr="000F44C1">
        <w:t>generating</w:t>
      </w:r>
      <w:r w:rsidR="0021296F">
        <w:t xml:space="preserve"> </w:t>
      </w:r>
      <w:r w:rsidRPr="000F44C1">
        <w:t>either</w:t>
      </w:r>
      <w:r w:rsidR="0021296F">
        <w:t xml:space="preserve"> </w:t>
      </w:r>
      <w:r w:rsidRPr="000F44C1">
        <w:t>the</w:t>
      </w:r>
      <w:r w:rsidR="0021296F">
        <w:t xml:space="preserve"> </w:t>
      </w:r>
      <w:r w:rsidRPr="000F44C1">
        <w:t>change</w:t>
      </w:r>
      <w:r w:rsidR="0021296F">
        <w:t xml:space="preserve"> </w:t>
      </w:r>
      <w:r w:rsidRPr="000F44C1">
        <w:t>itself,</w:t>
      </w:r>
      <w:r w:rsidR="0021296F">
        <w:t xml:space="preserve"> </w:t>
      </w:r>
      <w:r w:rsidRPr="000F44C1">
        <w:t>its</w:t>
      </w:r>
      <w:r w:rsidR="0021296F">
        <w:t xml:space="preserve"> </w:t>
      </w:r>
      <w:r w:rsidRPr="000F44C1">
        <w:t>product</w:t>
      </w:r>
      <w:r w:rsidR="0021296F">
        <w:t xml:space="preserve"> </w:t>
      </w:r>
      <w:r w:rsidRPr="000F44C1">
        <w:t>or</w:t>
      </w:r>
      <w:r w:rsidR="0021296F">
        <w:t xml:space="preserve"> </w:t>
      </w:r>
      <w:r w:rsidRPr="000F44C1">
        <w:t>outcome,</w:t>
      </w:r>
      <w:r w:rsidR="0021296F">
        <w:t xml:space="preserve"> </w:t>
      </w:r>
      <w:r w:rsidRPr="000F44C1">
        <w:t>or</w:t>
      </w:r>
      <w:r w:rsidR="0021296F">
        <w:t xml:space="preserve"> </w:t>
      </w:r>
      <w:r w:rsidRPr="000F44C1">
        <w:t>activities</w:t>
      </w:r>
      <w:r w:rsidR="0021296F">
        <w:t xml:space="preserve"> </w:t>
      </w:r>
      <w:r w:rsidRPr="000F44C1">
        <w:t>that</w:t>
      </w:r>
      <w:r w:rsidR="0021296F">
        <w:t xml:space="preserve"> </w:t>
      </w:r>
      <w:r w:rsidRPr="000F44C1">
        <w:t>have</w:t>
      </w:r>
      <w:r w:rsidR="0021296F">
        <w:t xml:space="preserve"> </w:t>
      </w:r>
      <w:r w:rsidRPr="000F44C1">
        <w:t>no</w:t>
      </w:r>
      <w:r w:rsidR="0021296F">
        <w:t xml:space="preserve"> </w:t>
      </w:r>
      <w:r w:rsidRPr="000F44C1">
        <w:t>further</w:t>
      </w:r>
      <w:r w:rsidR="0021296F">
        <w:t xml:space="preserve"> </w:t>
      </w:r>
      <w:r w:rsidRPr="000F44C1">
        <w:t>product</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1050a2</w:t>
      </w:r>
      <w:r w:rsidR="000F57B4" w:rsidRPr="000F44C1">
        <w:t>4</w:t>
      </w:r>
      <w:r w:rsidR="000F57B4">
        <w:t>–</w:t>
      </w:r>
      <w:r w:rsidR="000F57B4" w:rsidRPr="000F44C1">
        <w:t>3</w:t>
      </w:r>
      <w:r w:rsidRPr="000F44C1">
        <w:t>1).</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505398">
        <w:rPr>
          <w:rStyle w:val="i"/>
        </w:rPr>
        <w:t>genesis</w:t>
      </w:r>
      <w:r w:rsidRPr="000F44C1">
        <w:t>,</w:t>
      </w:r>
      <w:r w:rsidR="0021296F">
        <w:t xml:space="preserve"> </w:t>
      </w:r>
      <w:r w:rsidRPr="000F44C1">
        <w:t>then,</w:t>
      </w:r>
      <w:r w:rsidR="0021296F">
        <w:t xml:space="preserve"> </w:t>
      </w:r>
      <w:r w:rsidRPr="000F44C1">
        <w:t>gives</w:t>
      </w:r>
      <w:r w:rsidR="0021296F">
        <w:t xml:space="preserve"> </w:t>
      </w:r>
      <w:r w:rsidRPr="000F44C1">
        <w:t>it</w:t>
      </w:r>
      <w:r w:rsidR="0021296F">
        <w:t xml:space="preserve"> </w:t>
      </w:r>
      <w:r w:rsidRPr="000F44C1">
        <w:t>an</w:t>
      </w:r>
      <w:r w:rsidR="0021296F">
        <w:t xml:space="preserve"> </w:t>
      </w:r>
      <w:r w:rsidRPr="000F44C1">
        <w:t>even</w:t>
      </w:r>
      <w:r w:rsidR="0021296F">
        <w:t xml:space="preserve"> </w:t>
      </w:r>
      <w:r w:rsidRPr="000F44C1">
        <w:t>wider</w:t>
      </w:r>
      <w:r w:rsidR="0021296F">
        <w:t xml:space="preserve"> </w:t>
      </w:r>
      <w:r w:rsidRPr="000F44C1">
        <w:t>range</w:t>
      </w:r>
      <w:r w:rsidR="0021296F">
        <w:t xml:space="preserve"> </w:t>
      </w:r>
      <w:r w:rsidRPr="000F44C1">
        <w:t>than</w:t>
      </w:r>
      <w:r w:rsidR="0021296F">
        <w:t xml:space="preserve"> </w:t>
      </w:r>
      <w:r w:rsidRPr="00505398">
        <w:rPr>
          <w:rStyle w:val="i"/>
        </w:rPr>
        <w:t>kinēsis</w:t>
      </w:r>
      <w:r w:rsidR="0021296F">
        <w:rPr>
          <w:rStyle w:val="i"/>
        </w:rPr>
        <w:t xml:space="preserve"> </w:t>
      </w:r>
      <w:r w:rsidRPr="000F44C1">
        <w:t>or</w:t>
      </w:r>
      <w:r w:rsidR="0021296F">
        <w:t xml:space="preserve"> </w:t>
      </w:r>
      <w:r w:rsidRPr="00505398">
        <w:rPr>
          <w:rStyle w:val="i"/>
        </w:rPr>
        <w:t>metabolē</w:t>
      </w:r>
      <w:r w:rsidRPr="000F44C1">
        <w:t>:</w:t>
      </w:r>
      <w:r w:rsidR="0021296F">
        <w:t xml:space="preserve"> </w:t>
      </w:r>
      <w:r w:rsidRPr="000F44C1">
        <w:t>although</w:t>
      </w:r>
      <w:r w:rsidR="0021296F">
        <w:t xml:space="preserve"> </w:t>
      </w:r>
      <w:r w:rsidRPr="000F44C1">
        <w:t>it</w:t>
      </w:r>
      <w:r w:rsidR="0021296F">
        <w:t xml:space="preserve"> </w:t>
      </w:r>
      <w:r w:rsidRPr="000F44C1">
        <w:t>is</w:t>
      </w:r>
      <w:r w:rsidR="0021296F">
        <w:t xml:space="preserve"> </w:t>
      </w:r>
      <w:r w:rsidRPr="000F44C1">
        <w:t>one</w:t>
      </w:r>
      <w:r w:rsidR="0021296F">
        <w:t xml:space="preserve"> </w:t>
      </w:r>
      <w:r w:rsidRPr="000F44C1">
        <w:t>of</w:t>
      </w:r>
      <w:r w:rsidR="0021296F">
        <w:t xml:space="preserve"> </w:t>
      </w:r>
      <w:r w:rsidRPr="000F44C1">
        <w:t>the</w:t>
      </w:r>
      <w:r w:rsidR="0021296F">
        <w:t xml:space="preserve"> </w:t>
      </w:r>
      <w:r w:rsidRPr="000F44C1">
        <w:t>kinds</w:t>
      </w:r>
      <w:r w:rsidR="0021296F">
        <w:t xml:space="preserve"> </w:t>
      </w:r>
      <w:r w:rsidRPr="000F44C1">
        <w:t>of</w:t>
      </w:r>
      <w:r w:rsidR="0021296F">
        <w:t xml:space="preserve"> </w:t>
      </w:r>
      <w:r w:rsidRPr="00505398">
        <w:rPr>
          <w:rStyle w:val="i"/>
        </w:rPr>
        <w:t>metabolē</w:t>
      </w:r>
      <w:r w:rsidRPr="000F44C1">
        <w:t>,</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ontological</w:t>
      </w:r>
      <w:r w:rsidR="0021296F">
        <w:t xml:space="preserve"> </w:t>
      </w:r>
      <w:r w:rsidRPr="000F44C1">
        <w:t>structure</w:t>
      </w:r>
      <w:r w:rsidR="0021296F">
        <w:t xml:space="preserve"> </w:t>
      </w:r>
      <w:r w:rsidRPr="000F44C1">
        <w:t>of</w:t>
      </w:r>
      <w:r w:rsidR="0021296F">
        <w:t xml:space="preserve"> </w:t>
      </w:r>
      <w:r w:rsidRPr="000F44C1">
        <w:t>all</w:t>
      </w:r>
      <w:r w:rsidR="0021296F">
        <w:t xml:space="preserve"> </w:t>
      </w:r>
      <w:r w:rsidRPr="000F44C1">
        <w:t>changes.</w:t>
      </w:r>
      <w:r w:rsidR="0021296F">
        <w:t xml:space="preserve"> </w:t>
      </w:r>
      <w:r w:rsidRPr="000F44C1">
        <w:t>In</w:t>
      </w:r>
      <w:r w:rsidR="0021296F">
        <w:t xml:space="preserve"> </w:t>
      </w:r>
      <w:r w:rsidRPr="000F44C1">
        <w:t>different</w:t>
      </w:r>
      <w:r w:rsidR="0021296F">
        <w:t xml:space="preserve"> </w:t>
      </w:r>
      <w:r w:rsidRPr="000F44C1">
        <w:t>contexts,</w:t>
      </w:r>
      <w:r w:rsidR="0021296F">
        <w:t xml:space="preserve"> </w:t>
      </w:r>
      <w:r w:rsidRPr="000F44C1">
        <w:t>I</w:t>
      </w:r>
      <w:r w:rsidR="0021296F">
        <w:t xml:space="preserve"> </w:t>
      </w:r>
      <w:r w:rsidRPr="000F44C1">
        <w:t>shall</w:t>
      </w:r>
      <w:r w:rsidR="0021296F">
        <w:t xml:space="preserve"> </w:t>
      </w:r>
      <w:r w:rsidRPr="000F44C1">
        <w:t>translate</w:t>
      </w:r>
      <w:r w:rsidR="0021296F">
        <w:t xml:space="preserve"> </w:t>
      </w:r>
      <w:r w:rsidR="0082088D" w:rsidRPr="004F0BB4">
        <w:rPr>
          <w:rStyle w:val="i"/>
        </w:rPr>
        <w:t>genesis</w:t>
      </w:r>
      <w:r w:rsidR="0021296F">
        <w:t xml:space="preserve"> </w:t>
      </w:r>
      <w:r w:rsidRPr="000F44C1">
        <w:t>as</w:t>
      </w:r>
      <w:r w:rsidR="0021296F">
        <w:t xml:space="preserve"> </w:t>
      </w:r>
      <w:r w:rsidRPr="000F44C1">
        <w:t>“becoming,”</w:t>
      </w:r>
      <w:r w:rsidR="0021296F">
        <w:t xml:space="preserve"> </w:t>
      </w:r>
      <w:r w:rsidRPr="000F44C1">
        <w:t>“coming-to-be</w:t>
      </w:r>
      <w:r w:rsidR="0082088D">
        <w:t>,</w:t>
      </w:r>
      <w:r w:rsidRPr="000F44C1">
        <w:t>”</w:t>
      </w:r>
      <w:r w:rsidR="0021296F">
        <w:t xml:space="preserve"> </w:t>
      </w:r>
      <w:r w:rsidRPr="000F44C1">
        <w:t>or</w:t>
      </w:r>
      <w:r w:rsidR="0021296F">
        <w:t xml:space="preserve"> </w:t>
      </w:r>
      <w:r w:rsidRPr="000F44C1">
        <w:t>“change,”</w:t>
      </w:r>
      <w:r w:rsidR="0021296F">
        <w:t xml:space="preserve"> </w:t>
      </w:r>
      <w:r w:rsidRPr="000F44C1">
        <w:t>and</w:t>
      </w:r>
      <w:r w:rsidR="0021296F">
        <w:t xml:space="preserve"> </w:t>
      </w:r>
      <w:r w:rsidRPr="000F44C1">
        <w:t>will</w:t>
      </w:r>
      <w:r w:rsidR="0021296F">
        <w:t xml:space="preserve"> </w:t>
      </w:r>
      <w:r w:rsidRPr="000F44C1">
        <w:t>append</w:t>
      </w:r>
      <w:r w:rsidR="0021296F">
        <w:t xml:space="preserve"> </w:t>
      </w:r>
      <w:r w:rsidRPr="000F44C1">
        <w:t>the</w:t>
      </w:r>
      <w:r w:rsidR="0021296F">
        <w:t xml:space="preserve"> </w:t>
      </w:r>
      <w:r w:rsidRPr="000F44C1">
        <w:t>transliterated</w:t>
      </w:r>
      <w:r w:rsidR="0021296F">
        <w:t xml:space="preserve"> </w:t>
      </w:r>
      <w:r w:rsidRPr="000F44C1">
        <w:t>word</w:t>
      </w:r>
      <w:r w:rsidR="0021296F">
        <w:t xml:space="preserve"> </w:t>
      </w:r>
      <w:r w:rsidRPr="000F44C1">
        <w:t>wherever</w:t>
      </w:r>
      <w:r w:rsidR="0021296F">
        <w:t xml:space="preserve"> </w:t>
      </w:r>
      <w:r w:rsidRPr="000F44C1">
        <w:t>there</w:t>
      </w:r>
      <w:r w:rsidR="0021296F">
        <w:t xml:space="preserve"> </w:t>
      </w:r>
      <w:r w:rsidRPr="000F44C1">
        <w:t>might</w:t>
      </w:r>
      <w:r w:rsidR="0021296F">
        <w:t xml:space="preserve"> </w:t>
      </w:r>
      <w:r w:rsidRPr="000F44C1">
        <w:t>be</w:t>
      </w:r>
      <w:r w:rsidR="0021296F">
        <w:t xml:space="preserve"> </w:t>
      </w:r>
      <w:r w:rsidRPr="000F44C1">
        <w:t>ambiguity.</w:t>
      </w:r>
      <w:r w:rsidR="0021296F">
        <w:t xml:space="preserve"> </w:t>
      </w:r>
      <w:r w:rsidRPr="00505398">
        <w:rPr>
          <w:rStyle w:val="i"/>
        </w:rPr>
        <w:t>Metabolē</w:t>
      </w:r>
      <w:r w:rsidR="0021296F">
        <w:rPr>
          <w:rStyle w:val="i"/>
        </w:rPr>
        <w:t xml:space="preserve"> </w:t>
      </w:r>
      <w:r w:rsidRPr="000F44C1">
        <w:t>and</w:t>
      </w:r>
      <w:r w:rsidR="0021296F">
        <w:t xml:space="preserve"> </w:t>
      </w:r>
      <w:r w:rsidRPr="00505398">
        <w:rPr>
          <w:rStyle w:val="i"/>
        </w:rPr>
        <w:t>genesis</w:t>
      </w:r>
      <w:r w:rsidR="0021296F">
        <w:t xml:space="preserve"> </w:t>
      </w:r>
      <w:r w:rsidRPr="000F44C1">
        <w:t>are</w:t>
      </w:r>
      <w:r w:rsidR="0021296F">
        <w:t xml:space="preserve"> </w:t>
      </w:r>
      <w:r w:rsidRPr="000F44C1">
        <w:t>both</w:t>
      </w:r>
      <w:r w:rsidR="0021296F">
        <w:t xml:space="preserve"> </w:t>
      </w:r>
      <w:r w:rsidRPr="000F44C1">
        <w:t>used</w:t>
      </w:r>
      <w:r w:rsidR="0021296F">
        <w:t xml:space="preserve"> </w:t>
      </w:r>
      <w:r w:rsidRPr="000F44C1">
        <w:t>directly</w:t>
      </w:r>
      <w:r w:rsidR="0021296F">
        <w:t xml:space="preserve"> </w:t>
      </w:r>
      <w:r w:rsidRPr="000F44C1">
        <w:t>to</w:t>
      </w:r>
      <w:r w:rsidR="0021296F">
        <w:t xml:space="preserve"> </w:t>
      </w:r>
      <w:r w:rsidRPr="000F44C1">
        <w:t>argue</w:t>
      </w:r>
      <w:r w:rsidR="0021296F">
        <w:t xml:space="preserve"> </w:t>
      </w:r>
      <w:r w:rsidRPr="000F44C1">
        <w:t>for</w:t>
      </w:r>
      <w:r w:rsidR="0021296F">
        <w:t xml:space="preserve"> </w:t>
      </w:r>
      <w:r w:rsidRPr="000F44C1">
        <w:t>ontological</w:t>
      </w:r>
      <w:r w:rsidR="0021296F">
        <w:t xml:space="preserve"> </w:t>
      </w:r>
      <w:r w:rsidRPr="000F44C1">
        <w:t>structures</w:t>
      </w:r>
      <w:r w:rsidR="0021296F">
        <w:t xml:space="preserve"> </w:t>
      </w:r>
      <w:r w:rsidRPr="000F44C1">
        <w:t>proper</w:t>
      </w:r>
      <w:r w:rsidR="0021296F">
        <w:t xml:space="preserve"> </w:t>
      </w:r>
      <w:r w:rsidRPr="000F44C1">
        <w:t>to</w:t>
      </w:r>
      <w:r w:rsidR="0021296F">
        <w:t xml:space="preserve"> </w:t>
      </w:r>
      <w:r w:rsidRPr="000F44C1">
        <w:t>change,</w:t>
      </w:r>
      <w:r w:rsidR="0021296F">
        <w:t xml:space="preserve"> </w:t>
      </w:r>
      <w:r w:rsidRPr="000F44C1">
        <w:t>but</w:t>
      </w:r>
      <w:r w:rsidR="0021296F">
        <w:t xml:space="preserve"> </w:t>
      </w:r>
      <w:r w:rsidR="00E04216">
        <w:rPr>
          <w:rStyle w:val="i"/>
        </w:rPr>
        <w:t>kinesis</w:t>
      </w:r>
      <w:r w:rsidR="0021296F">
        <w:rPr>
          <w:rStyle w:val="i"/>
        </w:rPr>
        <w:t xml:space="preserve"> </w:t>
      </w:r>
      <w:r w:rsidRPr="000F44C1">
        <w:t>is</w:t>
      </w:r>
      <w:r w:rsidR="0021296F">
        <w:t xml:space="preserve"> </w:t>
      </w:r>
      <w:r w:rsidRPr="000F44C1">
        <w:t>not:</w:t>
      </w:r>
      <w:r w:rsidR="0021296F">
        <w:t xml:space="preserve"> </w:t>
      </w:r>
      <w:r w:rsidRPr="000F44C1">
        <w:t>the</w:t>
      </w:r>
      <w:r w:rsidR="0021296F">
        <w:t xml:space="preserve"> </w:t>
      </w:r>
      <w:r w:rsidRPr="000F44C1">
        <w:t>ontological</w:t>
      </w:r>
      <w:r w:rsidR="0021296F">
        <w:t xml:space="preserve"> </w:t>
      </w:r>
      <w:r w:rsidRPr="000F44C1">
        <w:t>import</w:t>
      </w:r>
      <w:r w:rsidR="0021296F">
        <w:t xml:space="preserve"> </w:t>
      </w:r>
      <w:r w:rsidRPr="000F44C1">
        <w:t>of</w:t>
      </w:r>
      <w:r w:rsidR="0021296F">
        <w:t xml:space="preserve"> </w:t>
      </w:r>
      <w:r w:rsidRPr="00505398">
        <w:rPr>
          <w:rStyle w:val="i"/>
        </w:rPr>
        <w:t>kinēsis</w:t>
      </w:r>
      <w:r w:rsidR="0021296F">
        <w:rPr>
          <w:rStyle w:val="i"/>
        </w:rPr>
        <w:t xml:space="preserve"> </w:t>
      </w:r>
      <w:r w:rsidRPr="000F44C1">
        <w:t>is</w:t>
      </w:r>
      <w:r w:rsidR="0021296F">
        <w:t xml:space="preserve"> </w:t>
      </w:r>
      <w:r w:rsidRPr="000F44C1">
        <w:t>worked</w:t>
      </w:r>
      <w:r w:rsidR="0021296F">
        <w:t xml:space="preserve"> </w:t>
      </w:r>
      <w:r w:rsidRPr="000F44C1">
        <w:t>out</w:t>
      </w:r>
      <w:r w:rsidR="0021296F">
        <w:t xml:space="preserve"> </w:t>
      </w:r>
      <w:r w:rsidRPr="000F44C1">
        <w:t>through</w:t>
      </w:r>
      <w:r w:rsidR="0021296F">
        <w:t xml:space="preserve"> </w:t>
      </w:r>
      <w:r w:rsidRPr="000F44C1">
        <w:t>the</w:t>
      </w:r>
      <w:r w:rsidR="0021296F">
        <w:t xml:space="preserve"> </w:t>
      </w:r>
      <w:r w:rsidRPr="000F44C1">
        <w:t>concepts</w:t>
      </w:r>
      <w:r w:rsidR="0021296F">
        <w:t xml:space="preserve"> </w:t>
      </w:r>
      <w:r w:rsidRPr="000F44C1">
        <w:t>of</w:t>
      </w:r>
      <w:r w:rsidR="0021296F">
        <w:t xml:space="preserve"> </w:t>
      </w:r>
      <w:r w:rsidRPr="00505398">
        <w:rPr>
          <w:rStyle w:val="i"/>
        </w:rPr>
        <w:t>dunamis</w:t>
      </w:r>
      <w:r w:rsidRPr="000F44C1">
        <w:t>,</w:t>
      </w:r>
      <w:r w:rsidR="0021296F">
        <w:t xml:space="preserve"> </w:t>
      </w:r>
      <w:r w:rsidR="00E04216">
        <w:rPr>
          <w:rStyle w:val="i"/>
        </w:rPr>
        <w:t>energeia</w:t>
      </w:r>
      <w:r w:rsidR="00E04216" w:rsidRPr="00B73F71">
        <w:t>,</w:t>
      </w:r>
      <w:r w:rsidR="0021296F">
        <w:t xml:space="preserve"> </w:t>
      </w:r>
      <w:r w:rsidRPr="000F44C1">
        <w:t>and</w:t>
      </w:r>
      <w:r w:rsidR="0021296F">
        <w:t xml:space="preserve"> </w:t>
      </w:r>
      <w:r w:rsidRPr="00505398">
        <w:rPr>
          <w:rStyle w:val="i"/>
        </w:rPr>
        <w:t>entelecheia</w:t>
      </w:r>
      <w:r w:rsidRPr="000F44C1">
        <w:t>.</w:t>
      </w:r>
      <w:r w:rsidR="003A30EC">
        <w:rPr>
          <w:rStyle w:val="enref"/>
        </w:rPr>
        <w:t>26</w:t>
      </w:r>
    </w:p>
    <w:p w14:paraId="79997BB2" w14:textId="788BA65A" w:rsidR="00CC3ABF" w:rsidRDefault="0098048A" w:rsidP="00D24F6A">
      <w:pPr>
        <w:pStyle w:val="p"/>
      </w:pPr>
      <w:r w:rsidRPr="000F44C1">
        <w:t>Elements,</w:t>
      </w:r>
      <w:r w:rsidR="0021296F">
        <w:t xml:space="preserve"> </w:t>
      </w:r>
      <w:r w:rsidRPr="000F44C1">
        <w:t>causes,</w:t>
      </w:r>
      <w:r w:rsidR="0021296F">
        <w:t xml:space="preserve"> </w:t>
      </w:r>
      <w:r w:rsidRPr="000F44C1">
        <w:t>and</w:t>
      </w:r>
      <w:r w:rsidR="0021296F">
        <w:t xml:space="preserve"> </w:t>
      </w:r>
      <w:r w:rsidRPr="000F44C1">
        <w:t>sources</w:t>
      </w:r>
      <w:r w:rsidR="0021296F">
        <w:t xml:space="preserve"> </w:t>
      </w:r>
      <w:r w:rsidRPr="000F44C1">
        <w:t>are</w:t>
      </w:r>
      <w:r w:rsidR="0021296F">
        <w:t xml:space="preserve"> </w:t>
      </w:r>
      <w:r w:rsidRPr="000F44C1">
        <w:t>distinct</w:t>
      </w:r>
      <w:r w:rsidR="0021296F">
        <w:t xml:space="preserve"> </w:t>
      </w:r>
      <w:r w:rsidRPr="000F44C1">
        <w:t>and</w:t>
      </w:r>
      <w:r w:rsidR="0021296F">
        <w:t xml:space="preserve"> </w:t>
      </w:r>
      <w:r w:rsidRPr="000F44C1">
        <w:t>not</w:t>
      </w:r>
      <w:r w:rsidR="0021296F">
        <w:t xml:space="preserve"> </w:t>
      </w:r>
      <w:r w:rsidRPr="000F44C1">
        <w:t>interchangeable,</w:t>
      </w:r>
      <w:r w:rsidR="0021296F">
        <w:t xml:space="preserve"> </w:t>
      </w:r>
      <w:r w:rsidRPr="000F44C1">
        <w:t>even</w:t>
      </w:r>
      <w:r w:rsidR="0021296F">
        <w:t xml:space="preserve"> </w:t>
      </w:r>
      <w:r w:rsidRPr="000F44C1">
        <w:t>when</w:t>
      </w:r>
      <w:r w:rsidR="0021296F">
        <w:t xml:space="preserve"> </w:t>
      </w:r>
      <w:r w:rsidRPr="000F44C1">
        <w:t>they</w:t>
      </w:r>
      <w:r w:rsidR="0021296F">
        <w:t xml:space="preserve"> </w:t>
      </w:r>
      <w:r w:rsidRPr="000F44C1">
        <w:t>point</w:t>
      </w:r>
      <w:r w:rsidR="0021296F">
        <w:t xml:space="preserve"> </w:t>
      </w:r>
      <w:r w:rsidRPr="000F44C1">
        <w:t>to</w:t>
      </w:r>
      <w:r w:rsidR="0021296F">
        <w:t xml:space="preserve"> </w:t>
      </w:r>
      <w:r w:rsidRPr="000F44C1">
        <w:t>the</w:t>
      </w:r>
      <w:r w:rsidR="0021296F">
        <w:t xml:space="preserve"> </w:t>
      </w:r>
      <w:r w:rsidRPr="000F44C1">
        <w:t>same</w:t>
      </w:r>
      <w:r w:rsidR="0021296F">
        <w:t xml:space="preserve"> </w:t>
      </w:r>
      <w:r w:rsidRPr="000F44C1">
        <w:t>numerical</w:t>
      </w:r>
      <w:r w:rsidR="0021296F">
        <w:t xml:space="preserve"> </w:t>
      </w:r>
      <w:r w:rsidRPr="000F44C1">
        <w:t>being.</w:t>
      </w:r>
      <w:r w:rsidR="0021296F">
        <w:t xml:space="preserve"> </w:t>
      </w:r>
      <w:r w:rsidRPr="000F44C1">
        <w:t>The</w:t>
      </w:r>
      <w:r w:rsidR="0021296F">
        <w:t xml:space="preserve"> </w:t>
      </w:r>
      <w:r w:rsidRPr="000F44C1">
        <w:t>word</w:t>
      </w:r>
      <w:r w:rsidR="0021296F">
        <w:t xml:space="preserve"> </w:t>
      </w:r>
      <w:r w:rsidR="00C40F80" w:rsidRPr="00505398">
        <w:rPr>
          <w:rStyle w:val="i"/>
        </w:rPr>
        <w:t>archē</w:t>
      </w:r>
      <w:r w:rsidR="0021296F">
        <w:t xml:space="preserve"> </w:t>
      </w:r>
      <w:r w:rsidRPr="000F44C1">
        <w:t>means</w:t>
      </w:r>
      <w:r w:rsidR="0021296F">
        <w:t xml:space="preserve"> </w:t>
      </w:r>
      <w:r w:rsidRPr="000F44C1">
        <w:t>“source,”</w:t>
      </w:r>
      <w:r w:rsidR="0021296F">
        <w:t xml:space="preserve"> </w:t>
      </w:r>
      <w:r w:rsidRPr="000F44C1">
        <w:t>“origin,”</w:t>
      </w:r>
      <w:r w:rsidR="0021296F">
        <w:t xml:space="preserve"> </w:t>
      </w:r>
      <w:r w:rsidRPr="000F44C1">
        <w:t>or</w:t>
      </w:r>
      <w:r w:rsidR="0021296F">
        <w:t xml:space="preserve"> </w:t>
      </w:r>
      <w:r w:rsidRPr="000F44C1">
        <w:t>“beginning,”</w:t>
      </w:r>
      <w:r w:rsidR="0021296F">
        <w:t xml:space="preserve"> </w:t>
      </w:r>
      <w:r w:rsidRPr="000F44C1">
        <w:t>but</w:t>
      </w:r>
      <w:r w:rsidR="0021296F">
        <w:t xml:space="preserve"> </w:t>
      </w:r>
      <w:r w:rsidRPr="000F44C1">
        <w:t>also</w:t>
      </w:r>
      <w:r w:rsidR="0021296F">
        <w:t xml:space="preserve"> </w:t>
      </w:r>
      <w:r w:rsidRPr="000F44C1">
        <w:lastRenderedPageBreak/>
        <w:t>“principle,”</w:t>
      </w:r>
      <w:r w:rsidR="0021296F">
        <w:t xml:space="preserve"> </w:t>
      </w:r>
      <w:r w:rsidRPr="000F44C1">
        <w:t>which</w:t>
      </w:r>
      <w:r w:rsidR="0021296F">
        <w:t xml:space="preserve"> </w:t>
      </w:r>
      <w:r w:rsidRPr="000F44C1">
        <w:t>carries</w:t>
      </w:r>
      <w:r w:rsidR="0021296F">
        <w:t xml:space="preserve"> </w:t>
      </w:r>
      <w:r w:rsidRPr="000F44C1">
        <w:t>the</w:t>
      </w:r>
      <w:r w:rsidR="0021296F">
        <w:t xml:space="preserve"> </w:t>
      </w:r>
      <w:r w:rsidRPr="000F44C1">
        <w:t>appropriate</w:t>
      </w:r>
      <w:r w:rsidR="0021296F">
        <w:t xml:space="preserve"> </w:t>
      </w:r>
      <w:r w:rsidRPr="000F44C1">
        <w:t>connotation</w:t>
      </w:r>
      <w:r w:rsidR="0021296F">
        <w:t xml:space="preserve"> </w:t>
      </w:r>
      <w:r w:rsidRPr="000F44C1">
        <w:t>of</w:t>
      </w:r>
      <w:r w:rsidR="0021296F">
        <w:t xml:space="preserve"> </w:t>
      </w:r>
      <w:r w:rsidRPr="000F44C1">
        <w:t>something</w:t>
      </w:r>
      <w:r w:rsidR="0021296F">
        <w:t xml:space="preserve"> </w:t>
      </w:r>
      <w:r w:rsidRPr="000F44C1">
        <w:t>that</w:t>
      </w:r>
      <w:r w:rsidR="0021296F">
        <w:t xml:space="preserve"> </w:t>
      </w:r>
      <w:r w:rsidRPr="000F44C1">
        <w:t>orders</w:t>
      </w:r>
      <w:r w:rsidR="0021296F">
        <w:t xml:space="preserve"> </w:t>
      </w:r>
      <w:r w:rsidRPr="000F44C1">
        <w:t>or</w:t>
      </w:r>
      <w:r w:rsidR="0021296F">
        <w:t xml:space="preserve"> </w:t>
      </w:r>
      <w:r w:rsidRPr="000F44C1">
        <w:t>organizes</w:t>
      </w:r>
      <w:r w:rsidR="0021296F">
        <w:t xml:space="preserve"> </w:t>
      </w:r>
      <w:r w:rsidRPr="000F44C1">
        <w:t>what</w:t>
      </w:r>
      <w:r w:rsidR="0021296F">
        <w:t xml:space="preserve"> </w:t>
      </w:r>
      <w:r w:rsidRPr="000F44C1">
        <w:t>it</w:t>
      </w:r>
      <w:r w:rsidR="0021296F">
        <w:t xml:space="preserve"> </w:t>
      </w:r>
      <w:r w:rsidRPr="000F44C1">
        <w:t>initiates.</w:t>
      </w:r>
      <w:r w:rsidR="0021296F">
        <w:t xml:space="preserve"> </w:t>
      </w:r>
      <w:r w:rsidRPr="000F44C1">
        <w:t>A</w:t>
      </w:r>
      <w:r w:rsidR="0021296F">
        <w:t xml:space="preserve"> </w:t>
      </w:r>
      <w:r w:rsidRPr="000F44C1">
        <w:t>source</w:t>
      </w:r>
      <w:r w:rsidR="0021296F">
        <w:t xml:space="preserve"> </w:t>
      </w:r>
      <w:r w:rsidRPr="000F44C1">
        <w:t>originates</w:t>
      </w:r>
      <w:r w:rsidR="0021296F">
        <w:t xml:space="preserve"> </w:t>
      </w:r>
      <w:r w:rsidRPr="000F44C1">
        <w:t>change,</w:t>
      </w:r>
      <w:r w:rsidR="0021296F">
        <w:t xml:space="preserve"> </w:t>
      </w:r>
      <w:r w:rsidRPr="000F44C1">
        <w:t>coming-to-be,</w:t>
      </w:r>
      <w:r w:rsidR="0021296F">
        <w:t xml:space="preserve"> </w:t>
      </w:r>
      <w:r w:rsidRPr="000F44C1">
        <w:t>being,</w:t>
      </w:r>
      <w:r w:rsidR="0021296F">
        <w:t xml:space="preserve"> </w:t>
      </w:r>
      <w:r w:rsidRPr="000F44C1">
        <w:t>or</w:t>
      </w:r>
      <w:r w:rsidR="0021296F">
        <w:t xml:space="preserve"> </w:t>
      </w:r>
      <w:r w:rsidRPr="000F44C1">
        <w:t>knowing</w:t>
      </w:r>
      <w:r w:rsidR="0021296F">
        <w:t xml:space="preserve"> </w:t>
      </w:r>
      <w:r w:rsidRPr="000F44C1">
        <w:t>(</w:t>
      </w:r>
      <w:r w:rsidRPr="00505398">
        <w:rPr>
          <w:rStyle w:val="i"/>
        </w:rPr>
        <w:t>Met.</w:t>
      </w:r>
      <w:r w:rsidR="0021296F">
        <w:t xml:space="preserve"> </w:t>
      </w:r>
      <w:r w:rsidRPr="000F44C1">
        <w:t>V.1</w:t>
      </w:r>
      <w:r w:rsidR="0021296F">
        <w:t xml:space="preserve"> </w:t>
      </w:r>
      <w:r w:rsidRPr="000F44C1">
        <w:t>1012b3</w:t>
      </w:r>
      <w:r w:rsidR="000F57B4" w:rsidRPr="000F44C1">
        <w:t>4</w:t>
      </w:r>
      <w:r w:rsidR="000F57B4">
        <w:t>–</w:t>
      </w:r>
      <w:r w:rsidR="000F57B4" w:rsidRPr="000F44C1">
        <w:t>1</w:t>
      </w:r>
      <w:r w:rsidRPr="000F44C1">
        <w:t>013a23).</w:t>
      </w:r>
      <w:r w:rsidR="0021296F">
        <w:t xml:space="preserve"> </w:t>
      </w:r>
      <w:r w:rsidR="00C40F80">
        <w:rPr>
          <w:rStyle w:val="i"/>
        </w:rPr>
        <w:t>A</w:t>
      </w:r>
      <w:r w:rsidR="00C40F80" w:rsidRPr="00505398">
        <w:rPr>
          <w:rStyle w:val="i"/>
        </w:rPr>
        <w:t>rchē</w:t>
      </w:r>
      <w:r w:rsidR="0021296F">
        <w:t xml:space="preserve"> </w:t>
      </w:r>
      <w:r w:rsidRPr="000F44C1">
        <w:t>is</w:t>
      </w:r>
      <w:r w:rsidR="0021296F">
        <w:t xml:space="preserve"> </w:t>
      </w:r>
      <w:r w:rsidRPr="000F44C1">
        <w:t>used</w:t>
      </w:r>
      <w:r w:rsidR="0021296F">
        <w:t xml:space="preserve"> </w:t>
      </w:r>
      <w:r w:rsidRPr="000F44C1">
        <w:t>loosely</w:t>
      </w:r>
      <w:r w:rsidR="0021296F">
        <w:t xml:space="preserve"> </w:t>
      </w:r>
      <w:r w:rsidRPr="000F44C1">
        <w:t>to</w:t>
      </w:r>
      <w:r w:rsidR="0021296F">
        <w:t xml:space="preserve"> </w:t>
      </w:r>
      <w:r w:rsidRPr="000F44C1">
        <w:t>mean</w:t>
      </w:r>
      <w:r w:rsidR="0021296F">
        <w:t xml:space="preserve"> </w:t>
      </w:r>
      <w:r w:rsidRPr="000F44C1">
        <w:t>anything</w:t>
      </w:r>
      <w:r w:rsidR="0021296F">
        <w:t xml:space="preserve"> </w:t>
      </w:r>
      <w:r w:rsidRPr="000F44C1">
        <w:t>that</w:t>
      </w:r>
      <w:r w:rsidR="0021296F">
        <w:t xml:space="preserve"> </w:t>
      </w:r>
      <w:r w:rsidRPr="000F44C1">
        <w:t>is</w:t>
      </w:r>
      <w:r w:rsidR="0021296F">
        <w:t xml:space="preserve"> </w:t>
      </w:r>
      <w:r w:rsidRPr="000F44C1">
        <w:t>first,</w:t>
      </w:r>
      <w:r w:rsidR="0021296F">
        <w:t xml:space="preserve"> </w:t>
      </w:r>
      <w:r w:rsidRPr="000F44C1">
        <w:t>but</w:t>
      </w:r>
      <w:r w:rsidR="0021296F">
        <w:t xml:space="preserve"> </w:t>
      </w:r>
      <w:r w:rsidRPr="000F44C1">
        <w:t>it</w:t>
      </w:r>
      <w:r w:rsidR="0021296F">
        <w:t xml:space="preserve"> </w:t>
      </w:r>
      <w:r w:rsidRPr="000F44C1">
        <w:t>is</w:t>
      </w:r>
      <w:r w:rsidR="0021296F">
        <w:t xml:space="preserve"> </w:t>
      </w:r>
      <w:r w:rsidRPr="000F44C1">
        <w:t>associated</w:t>
      </w:r>
      <w:r w:rsidR="0021296F">
        <w:t xml:space="preserve"> </w:t>
      </w:r>
      <w:r w:rsidRPr="000F44C1">
        <w:t>primarily</w:t>
      </w:r>
      <w:r w:rsidR="0021296F">
        <w:t xml:space="preserve"> </w:t>
      </w:r>
      <w:r w:rsidRPr="000F44C1">
        <w:t>with</w:t>
      </w:r>
      <w:r w:rsidR="0021296F">
        <w:t xml:space="preserve"> </w:t>
      </w:r>
      <w:r w:rsidRPr="000F44C1">
        <w:t>generation</w:t>
      </w:r>
      <w:r w:rsidR="0021296F">
        <w:t xml:space="preserve"> </w:t>
      </w:r>
      <w:r w:rsidRPr="000F44C1">
        <w:t>and</w:t>
      </w:r>
      <w:r w:rsidR="0021296F">
        <w:t xml:space="preserve"> </w:t>
      </w:r>
      <w:r w:rsidRPr="000F44C1">
        <w:t>change,</w:t>
      </w:r>
      <w:r w:rsidR="0021296F">
        <w:t xml:space="preserve"> </w:t>
      </w:r>
      <w:r w:rsidRPr="000F44C1">
        <w:t>and</w:t>
      </w:r>
      <w:r w:rsidR="0021296F">
        <w:t xml:space="preserve"> </w:t>
      </w:r>
      <w:r w:rsidRPr="000F44C1">
        <w:t>thereby,</w:t>
      </w:r>
      <w:r w:rsidR="0021296F">
        <w:t xml:space="preserve"> </w:t>
      </w:r>
      <w:r w:rsidRPr="000F44C1">
        <w:t>I</w:t>
      </w:r>
      <w:r w:rsidR="0021296F">
        <w:t xml:space="preserve"> </w:t>
      </w:r>
      <w:r w:rsidRPr="000F44C1">
        <w:t>shall</w:t>
      </w:r>
      <w:r w:rsidR="0021296F">
        <w:t xml:space="preserve"> </w:t>
      </w:r>
      <w:r w:rsidRPr="000F44C1">
        <w:t>argue,</w:t>
      </w:r>
      <w:r w:rsidR="0021296F">
        <w:t xml:space="preserve"> </w:t>
      </w:r>
      <w:r w:rsidRPr="000F44C1">
        <w:t>with</w:t>
      </w:r>
      <w:r w:rsidR="0021296F">
        <w:t xml:space="preserve"> </w:t>
      </w:r>
      <w:r w:rsidRPr="000F44C1">
        <w:t>being.</w:t>
      </w:r>
      <w:r w:rsidR="0021296F">
        <w:t xml:space="preserve"> </w:t>
      </w:r>
      <w:r w:rsidRPr="000F44C1">
        <w:t>I</w:t>
      </w:r>
      <w:r w:rsidR="0021296F">
        <w:t xml:space="preserve"> </w:t>
      </w:r>
      <w:r w:rsidRPr="000F44C1">
        <w:t>shall</w:t>
      </w:r>
      <w:r w:rsidR="0021296F">
        <w:t xml:space="preserve"> </w:t>
      </w:r>
      <w:r w:rsidRPr="000F44C1">
        <w:t>mostly</w:t>
      </w:r>
      <w:r w:rsidR="0021296F">
        <w:t xml:space="preserve"> </w:t>
      </w:r>
      <w:r w:rsidRPr="000F44C1">
        <w:t>render</w:t>
      </w:r>
      <w:r w:rsidR="0021296F">
        <w:t xml:space="preserve"> </w:t>
      </w:r>
      <w:r w:rsidRPr="000F44C1">
        <w:t>it</w:t>
      </w:r>
      <w:r w:rsidR="0021296F">
        <w:t xml:space="preserve"> </w:t>
      </w:r>
      <w:r w:rsidR="00C40F80">
        <w:t>as</w:t>
      </w:r>
      <w:r w:rsidR="0021296F">
        <w:t xml:space="preserve"> </w:t>
      </w:r>
      <w:r w:rsidRPr="000F44C1">
        <w:t>“source”</w:t>
      </w:r>
      <w:r w:rsidR="0021296F">
        <w:t xml:space="preserve"> </w:t>
      </w:r>
      <w:r w:rsidRPr="000F44C1">
        <w:t>to</w:t>
      </w:r>
      <w:r w:rsidR="0021296F">
        <w:t xml:space="preserve"> </w:t>
      </w:r>
      <w:r w:rsidRPr="000F44C1">
        <w:t>highlight</w:t>
      </w:r>
      <w:r w:rsidR="0021296F">
        <w:t xml:space="preserve"> </w:t>
      </w:r>
      <w:r w:rsidRPr="000F44C1">
        <w:t>its</w:t>
      </w:r>
      <w:r w:rsidR="0021296F">
        <w:t xml:space="preserve"> </w:t>
      </w:r>
      <w:r w:rsidRPr="000F44C1">
        <w:t>relationship</w:t>
      </w:r>
      <w:r w:rsidR="0021296F">
        <w:t xml:space="preserve"> </w:t>
      </w:r>
      <w:r w:rsidRPr="000F44C1">
        <w:t>with</w:t>
      </w:r>
      <w:r w:rsidR="0021296F">
        <w:t xml:space="preserve"> </w:t>
      </w:r>
      <w:r w:rsidRPr="000F44C1">
        <w:t>change.</w:t>
      </w:r>
      <w:r w:rsidR="0021296F">
        <w:t xml:space="preserve"> </w:t>
      </w:r>
      <w:r w:rsidRPr="000F44C1">
        <w:t>A</w:t>
      </w:r>
      <w:r w:rsidR="0021296F">
        <w:t xml:space="preserve"> </w:t>
      </w:r>
      <w:r w:rsidRPr="000F44C1">
        <w:t>cause</w:t>
      </w:r>
      <w:r w:rsidR="0021296F">
        <w:t xml:space="preserve"> </w:t>
      </w:r>
      <w:r w:rsidRPr="000F44C1">
        <w:t>(</w:t>
      </w:r>
      <w:proofErr w:type="spellStart"/>
      <w:r w:rsidRPr="00505398">
        <w:rPr>
          <w:rStyle w:val="i"/>
        </w:rPr>
        <w:t>aitia</w:t>
      </w:r>
      <w:proofErr w:type="spellEnd"/>
      <w:r w:rsidRPr="000F44C1">
        <w:t>),</w:t>
      </w:r>
      <w:r w:rsidR="0021296F">
        <w:t xml:space="preserve"> </w:t>
      </w:r>
      <w:r w:rsidRPr="000F44C1">
        <w:t>on</w:t>
      </w:r>
      <w:r w:rsidR="0021296F">
        <w:t xml:space="preserve"> </w:t>
      </w:r>
      <w:r w:rsidRPr="000F44C1">
        <w:t>the</w:t>
      </w:r>
      <w:r w:rsidR="0021296F">
        <w:t xml:space="preserve"> </w:t>
      </w:r>
      <w:r w:rsidRPr="000F44C1">
        <w:t>other</w:t>
      </w:r>
      <w:r w:rsidR="0021296F">
        <w:t xml:space="preserve"> </w:t>
      </w:r>
      <w:r w:rsidRPr="000F44C1">
        <w:t>hand,</w:t>
      </w:r>
      <w:r w:rsidR="0021296F">
        <w:t xml:space="preserve"> </w:t>
      </w:r>
      <w:r w:rsidRPr="000F44C1">
        <w:t>is</w:t>
      </w:r>
      <w:r w:rsidR="0021296F">
        <w:t xml:space="preserve"> </w:t>
      </w:r>
      <w:r w:rsidRPr="000F44C1">
        <w:t>a</w:t>
      </w:r>
      <w:r w:rsidR="0021296F">
        <w:t xml:space="preserve"> </w:t>
      </w:r>
      <w:r w:rsidRPr="000F44C1">
        <w:t>discrete,</w:t>
      </w:r>
      <w:r w:rsidR="0021296F">
        <w:t xml:space="preserve"> </w:t>
      </w:r>
      <w:r w:rsidRPr="000F44C1">
        <w:t>already</w:t>
      </w:r>
      <w:r w:rsidR="0021296F">
        <w:t xml:space="preserve"> </w:t>
      </w:r>
      <w:r w:rsidRPr="000F44C1">
        <w:t>constituted</w:t>
      </w:r>
      <w:r w:rsidR="0021296F">
        <w:t xml:space="preserve"> </w:t>
      </w:r>
      <w:r w:rsidRPr="000F44C1">
        <w:t>object</w:t>
      </w:r>
      <w:r w:rsidR="0021296F">
        <w:t xml:space="preserve"> </w:t>
      </w:r>
      <w:r w:rsidRPr="000F44C1">
        <w:t>bearing</w:t>
      </w:r>
      <w:r w:rsidR="0021296F">
        <w:t xml:space="preserve"> </w:t>
      </w:r>
      <w:r w:rsidRPr="000F44C1">
        <w:t>properties,</w:t>
      </w:r>
      <w:r w:rsidR="0021296F">
        <w:t xml:space="preserve"> </w:t>
      </w:r>
      <w:r w:rsidRPr="000F44C1">
        <w:t>named</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responsible</w:t>
      </w:r>
      <w:r w:rsidR="0021296F">
        <w:t xml:space="preserve"> </w:t>
      </w:r>
      <w:r w:rsidRPr="000F44C1">
        <w:t>for</w:t>
      </w:r>
      <w:r w:rsidR="0021296F">
        <w:t xml:space="preserve"> </w:t>
      </w:r>
      <w:r w:rsidRPr="000F44C1">
        <w:t>a</w:t>
      </w:r>
      <w:r w:rsidR="0021296F">
        <w:t xml:space="preserve"> </w:t>
      </w:r>
      <w:r w:rsidRPr="000F44C1">
        <w:t>being</w:t>
      </w:r>
      <w:r w:rsidR="0021296F">
        <w:t xml:space="preserve"> </w:t>
      </w:r>
      <w:r w:rsidRPr="000F44C1">
        <w:t>or</w:t>
      </w:r>
      <w:r w:rsidR="0021296F">
        <w:t xml:space="preserve"> </w:t>
      </w:r>
      <w:r w:rsidRPr="000F44C1">
        <w:t>event</w:t>
      </w:r>
      <w:r w:rsidR="0021296F">
        <w:t xml:space="preserve"> </w:t>
      </w:r>
      <w:r w:rsidRPr="000F44C1">
        <w:t>(</w:t>
      </w:r>
      <w:r w:rsidRPr="00505398">
        <w:rPr>
          <w:rStyle w:val="i"/>
        </w:rPr>
        <w:t>Met.</w:t>
      </w:r>
      <w:r w:rsidR="0021296F">
        <w:rPr>
          <w:rStyle w:val="i"/>
        </w:rPr>
        <w:t xml:space="preserve"> </w:t>
      </w:r>
      <w:r w:rsidRPr="000F44C1">
        <w:t>V.2).</w:t>
      </w:r>
      <w:r w:rsidR="0021296F">
        <w:t xml:space="preserve"> </w:t>
      </w:r>
      <w:r w:rsidRPr="000F44C1">
        <w:t>For</w:t>
      </w:r>
      <w:r w:rsidR="0021296F">
        <w:t xml:space="preserve"> </w:t>
      </w:r>
      <w:r w:rsidRPr="000F44C1">
        <w:t>its</w:t>
      </w:r>
      <w:r w:rsidR="0021296F">
        <w:t xml:space="preserve"> </w:t>
      </w:r>
      <w:r w:rsidRPr="000F44C1">
        <w:t>part,</w:t>
      </w:r>
      <w:r w:rsidR="0021296F">
        <w:t xml:space="preserve"> </w:t>
      </w:r>
      <w:r w:rsidRPr="000F44C1">
        <w:t>an</w:t>
      </w:r>
      <w:r w:rsidR="0021296F">
        <w:t xml:space="preserve"> </w:t>
      </w:r>
      <w:r w:rsidRPr="000F44C1">
        <w:t>element</w:t>
      </w:r>
      <w:r w:rsidR="0021296F">
        <w:t xml:space="preserve"> </w:t>
      </w:r>
      <w:r w:rsidRPr="000F44C1">
        <w:t>(“letter,”</w:t>
      </w:r>
      <w:r w:rsidR="0021296F">
        <w:t xml:space="preserve"> </w:t>
      </w:r>
      <w:proofErr w:type="spellStart"/>
      <w:r w:rsidRPr="00505398">
        <w:rPr>
          <w:rStyle w:val="i"/>
        </w:rPr>
        <w:t>stoicheion</w:t>
      </w:r>
      <w:proofErr w:type="spellEnd"/>
      <w:r w:rsidRPr="000F44C1">
        <w:t>)</w:t>
      </w:r>
      <w:r w:rsidR="0021296F">
        <w:t xml:space="preserve"> </w:t>
      </w:r>
      <w:r w:rsidRPr="000F44C1">
        <w:t>is</w:t>
      </w:r>
      <w:r w:rsidR="0021296F">
        <w:t xml:space="preserve"> </w:t>
      </w:r>
      <w:r w:rsidRPr="000F44C1">
        <w:t>a</w:t>
      </w:r>
      <w:r w:rsidR="0021296F">
        <w:t xml:space="preserve"> </w:t>
      </w:r>
      <w:r w:rsidRPr="000F44C1">
        <w:t>differentiated</w:t>
      </w:r>
      <w:r w:rsidR="0021296F">
        <w:t xml:space="preserve"> </w:t>
      </w:r>
      <w:r w:rsidRPr="000F44C1">
        <w:t>constituent</w:t>
      </w:r>
      <w:r w:rsidR="0021296F">
        <w:t xml:space="preserve"> </w:t>
      </w:r>
      <w:r w:rsidRPr="000F44C1">
        <w:t>part</w:t>
      </w:r>
      <w:r w:rsidR="0021296F">
        <w:t xml:space="preserve"> </w:t>
      </w:r>
      <w:r w:rsidRPr="000F44C1">
        <w:t>or</w:t>
      </w:r>
      <w:r w:rsidR="0021296F">
        <w:t xml:space="preserve"> </w:t>
      </w:r>
      <w:r w:rsidRPr="000F44C1">
        <w:t>being</w:t>
      </w:r>
      <w:r w:rsidR="0021296F">
        <w:t xml:space="preserve"> </w:t>
      </w:r>
      <w:r w:rsidRPr="000F44C1">
        <w:t>that</w:t>
      </w:r>
      <w:r w:rsidR="0021296F">
        <w:t xml:space="preserve"> </w:t>
      </w:r>
      <w:r w:rsidRPr="000F44C1">
        <w:t>admits</w:t>
      </w:r>
      <w:r w:rsidR="0021296F">
        <w:t xml:space="preserve"> </w:t>
      </w:r>
      <w:r w:rsidRPr="000F44C1">
        <w:t>of</w:t>
      </w:r>
      <w:r w:rsidR="0021296F">
        <w:t xml:space="preserve"> </w:t>
      </w:r>
      <w:r w:rsidRPr="000F44C1">
        <w:t>combination</w:t>
      </w:r>
      <w:r w:rsidR="0021296F">
        <w:t xml:space="preserve"> </w:t>
      </w:r>
      <w:r w:rsidRPr="000F44C1">
        <w:t>with</w:t>
      </w:r>
      <w:r w:rsidR="0021296F">
        <w:t xml:space="preserve"> </w:t>
      </w:r>
      <w:r w:rsidRPr="000F44C1">
        <w:t>other</w:t>
      </w:r>
      <w:r w:rsidR="0021296F">
        <w:t xml:space="preserve"> </w:t>
      </w:r>
      <w:r w:rsidRPr="000F44C1">
        <w:t>parts</w:t>
      </w:r>
      <w:r w:rsidR="0021296F">
        <w:t xml:space="preserve"> </w:t>
      </w:r>
      <w:r w:rsidRPr="000F44C1">
        <w:t>or</w:t>
      </w:r>
      <w:r w:rsidR="0021296F">
        <w:t xml:space="preserve"> </w:t>
      </w:r>
      <w:r w:rsidRPr="000F44C1">
        <w:t>beings</w:t>
      </w:r>
      <w:r w:rsidR="0021296F">
        <w:t xml:space="preserve"> </w:t>
      </w:r>
      <w:r w:rsidRPr="000F44C1">
        <w:t>(</w:t>
      </w:r>
      <w:r w:rsidRPr="00505398">
        <w:rPr>
          <w:rStyle w:val="i"/>
        </w:rPr>
        <w:t>Met.</w:t>
      </w:r>
      <w:r w:rsidR="0021296F">
        <w:rPr>
          <w:rStyle w:val="i"/>
        </w:rPr>
        <w:t xml:space="preserve"> </w:t>
      </w:r>
      <w:r w:rsidRPr="000F44C1">
        <w:t>V.3).</w:t>
      </w:r>
      <w:r w:rsidR="003A30EC">
        <w:rPr>
          <w:rStyle w:val="enref"/>
        </w:rPr>
        <w:t>27</w:t>
      </w:r>
    </w:p>
    <w:p w14:paraId="1FE586DE" w14:textId="0FEA3B99" w:rsidR="0098048A" w:rsidRPr="000F44C1" w:rsidRDefault="0098048A" w:rsidP="00D24F6A">
      <w:pPr>
        <w:pStyle w:val="p"/>
      </w:pPr>
      <w:r w:rsidRPr="000F44C1">
        <w:t>Finally,</w:t>
      </w:r>
      <w:r w:rsidR="0021296F">
        <w:t xml:space="preserve"> </w:t>
      </w:r>
      <w:r w:rsidRPr="000F44C1">
        <w:t>I</w:t>
      </w:r>
      <w:r w:rsidR="0021296F">
        <w:t xml:space="preserve"> </w:t>
      </w:r>
      <w:r w:rsidRPr="000F44C1">
        <w:t>shall</w:t>
      </w:r>
      <w:r w:rsidR="0021296F">
        <w:t xml:space="preserve"> </w:t>
      </w:r>
      <w:r w:rsidRPr="000F44C1">
        <w:t>not</w:t>
      </w:r>
      <w:r w:rsidR="0021296F">
        <w:t xml:space="preserve"> </w:t>
      </w:r>
      <w:r w:rsidRPr="000F44C1">
        <w:t>render</w:t>
      </w:r>
      <w:r w:rsidR="0021296F">
        <w:t xml:space="preserve"> </w:t>
      </w:r>
      <w:r w:rsidRPr="00505398">
        <w:rPr>
          <w:rStyle w:val="i"/>
        </w:rPr>
        <w:t>ousia</w:t>
      </w:r>
      <w:r w:rsidR="0021296F">
        <w:t xml:space="preserve"> </w:t>
      </w:r>
      <w:r w:rsidRPr="000F44C1">
        <w:t>as</w:t>
      </w:r>
      <w:r w:rsidR="0021296F">
        <w:t xml:space="preserve"> </w:t>
      </w:r>
      <w:r w:rsidRPr="000F44C1">
        <w:t>“substance,”</w:t>
      </w:r>
      <w:r w:rsidR="0021296F">
        <w:t xml:space="preserve"> </w:t>
      </w:r>
      <w:r w:rsidRPr="000F44C1">
        <w:t>the</w:t>
      </w:r>
      <w:r w:rsidR="0021296F">
        <w:t xml:space="preserve"> </w:t>
      </w:r>
      <w:r w:rsidRPr="000F44C1">
        <w:t>word</w:t>
      </w:r>
      <w:r w:rsidR="0021296F">
        <w:t xml:space="preserve"> </w:t>
      </w:r>
      <w:r w:rsidRPr="000F44C1">
        <w:t>most</w:t>
      </w:r>
      <w:r w:rsidR="0021296F">
        <w:t xml:space="preserve"> </w:t>
      </w:r>
      <w:r w:rsidRPr="000F44C1">
        <w:t>often</w:t>
      </w:r>
      <w:r w:rsidR="0021296F">
        <w:t xml:space="preserve"> </w:t>
      </w:r>
      <w:r w:rsidRPr="000F44C1">
        <w:t>used</w:t>
      </w:r>
      <w:r w:rsidR="0021296F">
        <w:t xml:space="preserve"> </w:t>
      </w:r>
      <w:r w:rsidRPr="000F44C1">
        <w:t>in</w:t>
      </w:r>
      <w:r w:rsidR="0021296F">
        <w:t xml:space="preserve"> </w:t>
      </w:r>
      <w:r w:rsidRPr="000F44C1">
        <w:t>translations</w:t>
      </w:r>
      <w:r w:rsidR="0021296F">
        <w:t xml:space="preserve"> </w:t>
      </w:r>
      <w:r w:rsidRPr="000F44C1">
        <w:t>and</w:t>
      </w:r>
      <w:r w:rsidR="0021296F">
        <w:t xml:space="preserve"> </w:t>
      </w:r>
      <w:r w:rsidRPr="000F44C1">
        <w:t>secondary</w:t>
      </w:r>
      <w:r w:rsidR="0021296F">
        <w:t xml:space="preserve"> </w:t>
      </w:r>
      <w:r w:rsidRPr="000F44C1">
        <w:t>scholarship,</w:t>
      </w:r>
      <w:r w:rsidR="0021296F">
        <w:t xml:space="preserve"> </w:t>
      </w:r>
      <w:r w:rsidRPr="000F44C1">
        <w:t>because</w:t>
      </w:r>
      <w:r w:rsidR="0021296F">
        <w:t xml:space="preserve"> </w:t>
      </w:r>
      <w:r w:rsidRPr="000F44C1">
        <w:t>that</w:t>
      </w:r>
      <w:r w:rsidR="0021296F">
        <w:t xml:space="preserve"> </w:t>
      </w:r>
      <w:r w:rsidRPr="000F44C1">
        <w:t>is</w:t>
      </w:r>
      <w:r w:rsidR="0021296F">
        <w:t xml:space="preserve"> </w:t>
      </w:r>
      <w:r w:rsidRPr="000F44C1">
        <w:t>not</w:t>
      </w:r>
      <w:r w:rsidR="0021296F">
        <w:t xml:space="preserve"> </w:t>
      </w:r>
      <w:r w:rsidRPr="000F44C1">
        <w:t>a</w:t>
      </w:r>
      <w:r w:rsidR="0021296F">
        <w:t xml:space="preserve"> </w:t>
      </w:r>
      <w:r w:rsidRPr="000F44C1">
        <w:t>translation</w:t>
      </w:r>
      <w:r w:rsidR="0021296F">
        <w:t xml:space="preserve"> </w:t>
      </w:r>
      <w:r w:rsidRPr="000F44C1">
        <w:t>of</w:t>
      </w:r>
      <w:r w:rsidR="0021296F">
        <w:t xml:space="preserve"> </w:t>
      </w:r>
      <w:r w:rsidRPr="00505398">
        <w:rPr>
          <w:rStyle w:val="i"/>
        </w:rPr>
        <w:t>ousia</w:t>
      </w:r>
      <w:r w:rsidR="0021296F">
        <w:rPr>
          <w:rStyle w:val="i"/>
        </w:rPr>
        <w:t xml:space="preserve"> </w:t>
      </w:r>
      <w:r w:rsidRPr="000F44C1">
        <w:t>but</w:t>
      </w:r>
      <w:r w:rsidR="0021296F">
        <w:t xml:space="preserve"> </w:t>
      </w:r>
      <w:r w:rsidRPr="000F44C1">
        <w:t>of</w:t>
      </w:r>
      <w:r w:rsidR="0021296F">
        <w:t xml:space="preserve"> </w:t>
      </w:r>
      <w:r w:rsidR="00064C9F">
        <w:rPr>
          <w:rStyle w:val="i"/>
        </w:rPr>
        <w:t>hupokeimenon</w:t>
      </w:r>
      <w:r w:rsidRPr="000F44C1">
        <w:t>.</w:t>
      </w:r>
      <w:r w:rsidR="0021296F">
        <w:t xml:space="preserve"> </w:t>
      </w:r>
      <w:r w:rsidRPr="000F44C1">
        <w:t>Scholars</w:t>
      </w:r>
      <w:r w:rsidR="0021296F">
        <w:t xml:space="preserve"> </w:t>
      </w:r>
      <w:r w:rsidRPr="000F44C1">
        <w:t>continue</w:t>
      </w:r>
      <w:r w:rsidR="0021296F">
        <w:t xml:space="preserve"> </w:t>
      </w:r>
      <w:r w:rsidRPr="000F44C1">
        <w:t>to</w:t>
      </w:r>
      <w:r w:rsidR="0021296F">
        <w:t xml:space="preserve"> </w:t>
      </w:r>
      <w:r w:rsidRPr="000F44C1">
        <w:t>use</w:t>
      </w:r>
      <w:r w:rsidR="0021296F">
        <w:t xml:space="preserve"> </w:t>
      </w:r>
      <w:r w:rsidRPr="000F44C1">
        <w:t>the</w:t>
      </w:r>
      <w:r w:rsidR="0021296F">
        <w:t xml:space="preserve"> </w:t>
      </w:r>
      <w:r w:rsidRPr="000F44C1">
        <w:t>word</w:t>
      </w:r>
      <w:r w:rsidR="0021296F">
        <w:t xml:space="preserve"> </w:t>
      </w:r>
      <w:r w:rsidR="00C40F80">
        <w:t>“substance”</w:t>
      </w:r>
      <w:r w:rsidR="0021296F">
        <w:t xml:space="preserve"> </w:t>
      </w:r>
      <w:r w:rsidRPr="000F44C1">
        <w:t>in</w:t>
      </w:r>
      <w:r w:rsidR="0021296F">
        <w:t xml:space="preserve"> </w:t>
      </w:r>
      <w:r w:rsidRPr="000F44C1">
        <w:t>an</w:t>
      </w:r>
      <w:r w:rsidR="0021296F">
        <w:t xml:space="preserve"> </w:t>
      </w:r>
      <w:r w:rsidRPr="000F44C1">
        <w:t>attempt</w:t>
      </w:r>
      <w:r w:rsidR="0021296F">
        <w:t xml:space="preserve"> </w:t>
      </w:r>
      <w:r w:rsidRPr="000F44C1">
        <w:t>to</w:t>
      </w:r>
      <w:r w:rsidR="0021296F">
        <w:t xml:space="preserve"> </w:t>
      </w:r>
      <w:r w:rsidRPr="000F44C1">
        <w:t>maintain</w:t>
      </w:r>
      <w:r w:rsidR="0021296F">
        <w:t xml:space="preserve"> </w:t>
      </w:r>
      <w:r w:rsidRPr="000F44C1">
        <w:t>continuity</w:t>
      </w:r>
      <w:r w:rsidR="0021296F">
        <w:t xml:space="preserve"> </w:t>
      </w:r>
      <w:r w:rsidRPr="000F44C1">
        <w:t>with</w:t>
      </w:r>
      <w:r w:rsidR="0021296F">
        <w:t xml:space="preserve"> </w:t>
      </w:r>
      <w:r w:rsidRPr="000F44C1">
        <w:t>earlier</w:t>
      </w:r>
      <w:r w:rsidR="0021296F">
        <w:t xml:space="preserve"> </w:t>
      </w:r>
      <w:r w:rsidRPr="000F44C1">
        <w:t>scholarship</w:t>
      </w:r>
      <w:r w:rsidR="0021296F">
        <w:t xml:space="preserve"> </w:t>
      </w:r>
      <w:r w:rsidRPr="000F44C1">
        <w:t>and</w:t>
      </w:r>
      <w:r w:rsidR="0021296F">
        <w:t xml:space="preserve"> </w:t>
      </w:r>
      <w:r w:rsidRPr="000F44C1">
        <w:t>the</w:t>
      </w:r>
      <w:r w:rsidR="0021296F">
        <w:t xml:space="preserve"> </w:t>
      </w:r>
      <w:r w:rsidRPr="000F44C1">
        <w:t>Latin</w:t>
      </w:r>
      <w:r w:rsidR="0021296F">
        <w:t xml:space="preserve"> </w:t>
      </w:r>
      <w:r w:rsidRPr="000F44C1">
        <w:t>tradition</w:t>
      </w:r>
      <w:r w:rsidR="0021296F">
        <w:t xml:space="preserve"> </w:t>
      </w:r>
      <w:r w:rsidRPr="000F44C1">
        <w:t>of</w:t>
      </w:r>
      <w:r w:rsidR="0021296F">
        <w:t xml:space="preserve"> </w:t>
      </w:r>
      <w:r w:rsidRPr="000F44C1">
        <w:t>commentary.</w:t>
      </w:r>
      <w:r w:rsidR="0021296F">
        <w:t xml:space="preserve"> </w:t>
      </w:r>
      <w:r w:rsidRPr="000F44C1">
        <w:t>But</w:t>
      </w:r>
      <w:r w:rsidR="0021296F">
        <w:t xml:space="preserve"> </w:t>
      </w:r>
      <w:r w:rsidRPr="000F44C1">
        <w:t>this</w:t>
      </w:r>
      <w:r w:rsidR="0021296F">
        <w:t xml:space="preserve"> </w:t>
      </w:r>
      <w:r w:rsidRPr="000F44C1">
        <w:t>means,</w:t>
      </w:r>
      <w:r w:rsidR="0021296F">
        <w:t xml:space="preserve"> </w:t>
      </w:r>
      <w:r w:rsidRPr="000F44C1">
        <w:t>for</w:t>
      </w:r>
      <w:r w:rsidR="0021296F">
        <w:t xml:space="preserve"> </w:t>
      </w:r>
      <w:r w:rsidRPr="000F44C1">
        <w:t>example,</w:t>
      </w:r>
      <w:r w:rsidR="0021296F">
        <w:t xml:space="preserve"> </w:t>
      </w:r>
      <w:r w:rsidRPr="000F44C1">
        <w:t>that</w:t>
      </w:r>
      <w:r w:rsidR="0021296F">
        <w:t xml:space="preserve"> </w:t>
      </w:r>
      <w:r w:rsidRPr="000F44C1">
        <w:t>when</w:t>
      </w:r>
      <w:r w:rsidR="0021296F">
        <w:t xml:space="preserve"> </w:t>
      </w:r>
      <w:r w:rsidR="00C40F80" w:rsidRPr="004F0BB4">
        <w:rPr>
          <w:rStyle w:val="i"/>
        </w:rPr>
        <w:t>ousia</w:t>
      </w:r>
      <w:r w:rsidR="0021296F">
        <w:t xml:space="preserve"> </w:t>
      </w:r>
      <w:r w:rsidRPr="000F44C1">
        <w:t>is</w:t>
      </w:r>
      <w:r w:rsidR="0021296F">
        <w:t xml:space="preserve"> </w:t>
      </w:r>
      <w:r w:rsidRPr="000F44C1">
        <w:t>translated</w:t>
      </w:r>
      <w:r w:rsidR="0021296F">
        <w:t xml:space="preserve"> </w:t>
      </w:r>
      <w:r w:rsidR="00C40F80">
        <w:t>as</w:t>
      </w:r>
      <w:r w:rsidR="0021296F">
        <w:t xml:space="preserve"> </w:t>
      </w:r>
      <w:r w:rsidRPr="000F44C1">
        <w:t>“primary</w:t>
      </w:r>
      <w:r w:rsidR="0021296F">
        <w:t xml:space="preserve"> </w:t>
      </w:r>
      <w:r w:rsidRPr="000F44C1">
        <w:t>substance,”</w:t>
      </w:r>
      <w:r w:rsidR="0021296F">
        <w:t xml:space="preserve"> </w:t>
      </w:r>
      <w:r w:rsidRPr="000F44C1">
        <w:t>as</w:t>
      </w:r>
      <w:r w:rsidR="0021296F">
        <w:t xml:space="preserve"> </w:t>
      </w:r>
      <w:r w:rsidRPr="000F44C1">
        <w:t>it</w:t>
      </w:r>
      <w:r w:rsidR="0021296F">
        <w:t xml:space="preserve"> </w:t>
      </w:r>
      <w:r w:rsidRPr="000F44C1">
        <w:t>frequently</w:t>
      </w:r>
      <w:r w:rsidR="0021296F">
        <w:t xml:space="preserve"> </w:t>
      </w:r>
      <w:r w:rsidRPr="000F44C1">
        <w:t>is,</w:t>
      </w:r>
      <w:r w:rsidR="0021296F">
        <w:t xml:space="preserve"> </w:t>
      </w:r>
      <w:r w:rsidRPr="000F44C1">
        <w:t>both</w:t>
      </w:r>
      <w:r w:rsidR="0021296F">
        <w:t xml:space="preserve"> </w:t>
      </w:r>
      <w:r w:rsidRPr="000F44C1">
        <w:t>words</w:t>
      </w:r>
      <w:r w:rsidR="0021296F">
        <w:t xml:space="preserve"> </w:t>
      </w:r>
      <w:r w:rsidRPr="000F44C1">
        <w:t>refer</w:t>
      </w:r>
      <w:r w:rsidR="0021296F">
        <w:t xml:space="preserve"> </w:t>
      </w:r>
      <w:r w:rsidRPr="000F44C1">
        <w:t>to</w:t>
      </w:r>
      <w:r w:rsidR="0021296F">
        <w:t xml:space="preserve"> </w:t>
      </w:r>
      <w:r w:rsidRPr="000F44C1">
        <w:t>features</w:t>
      </w:r>
      <w:r w:rsidR="0021296F">
        <w:t xml:space="preserve"> </w:t>
      </w:r>
      <w:r w:rsidRPr="000F44C1">
        <w:t>of</w:t>
      </w:r>
      <w:r w:rsidR="0021296F">
        <w:t xml:space="preserve"> </w:t>
      </w:r>
      <w:r w:rsidRPr="000F44C1">
        <w:t>the</w:t>
      </w:r>
      <w:r w:rsidR="0021296F">
        <w:t xml:space="preserve"> </w:t>
      </w:r>
      <w:r w:rsidRPr="000F44C1">
        <w:t>concept,</w:t>
      </w:r>
      <w:r w:rsidR="0021296F">
        <w:t xml:space="preserve"> </w:t>
      </w:r>
      <w:r w:rsidRPr="000F44C1">
        <w:t>while</w:t>
      </w:r>
      <w:r w:rsidR="0021296F">
        <w:t xml:space="preserve"> </w:t>
      </w:r>
      <w:r w:rsidRPr="000F44C1">
        <w:t>neither</w:t>
      </w:r>
      <w:r w:rsidR="0021296F">
        <w:t xml:space="preserve"> </w:t>
      </w:r>
      <w:r w:rsidRPr="000F44C1">
        <w:t>translates</w:t>
      </w:r>
      <w:r w:rsidR="0021296F">
        <w:t xml:space="preserve"> </w:t>
      </w:r>
      <w:r w:rsidRPr="000F44C1">
        <w:t>the</w:t>
      </w:r>
      <w:r w:rsidR="0021296F">
        <w:t xml:space="preserve"> </w:t>
      </w:r>
      <w:r w:rsidRPr="000F44C1">
        <w:t>word.</w:t>
      </w:r>
      <w:r w:rsidR="0021296F">
        <w:t xml:space="preserve"> </w:t>
      </w:r>
      <w:r w:rsidRPr="000F44C1">
        <w:t>This</w:t>
      </w:r>
      <w:r w:rsidR="0021296F">
        <w:t xml:space="preserve"> </w:t>
      </w:r>
      <w:r w:rsidRPr="000F44C1">
        <w:t>dissolves</w:t>
      </w:r>
      <w:r w:rsidR="0021296F">
        <w:t xml:space="preserve"> </w:t>
      </w:r>
      <w:r w:rsidRPr="000F44C1">
        <w:t>the</w:t>
      </w:r>
      <w:r w:rsidR="0021296F">
        <w:t xml:space="preserve"> </w:t>
      </w:r>
      <w:r w:rsidRPr="000F44C1">
        <w:t>word</w:t>
      </w:r>
      <w:r w:rsidR="0021296F">
        <w:t xml:space="preserve"> </w:t>
      </w:r>
      <w:r w:rsidRPr="000F44C1">
        <w:t>into</w:t>
      </w:r>
      <w:r w:rsidR="0021296F">
        <w:t xml:space="preserve"> </w:t>
      </w:r>
      <w:r w:rsidRPr="000F44C1">
        <w:t>some</w:t>
      </w:r>
      <w:r w:rsidR="0021296F">
        <w:t xml:space="preserve"> </w:t>
      </w:r>
      <w:r w:rsidRPr="000F44C1">
        <w:t>of</w:t>
      </w:r>
      <w:r w:rsidR="0021296F">
        <w:t xml:space="preserve"> </w:t>
      </w:r>
      <w:r w:rsidRPr="000F44C1">
        <w:t>the</w:t>
      </w:r>
      <w:r w:rsidR="0021296F">
        <w:t xml:space="preserve"> </w:t>
      </w:r>
      <w:r w:rsidRPr="000F44C1">
        <w:t>most</w:t>
      </w:r>
      <w:r w:rsidR="0021296F">
        <w:t xml:space="preserve"> </w:t>
      </w:r>
      <w:r w:rsidRPr="000F44C1">
        <w:t>difficult</w:t>
      </w:r>
      <w:r w:rsidR="0021296F">
        <w:t xml:space="preserve"> </w:t>
      </w:r>
      <w:r w:rsidRPr="000F44C1">
        <w:t>arguments</w:t>
      </w:r>
      <w:r w:rsidR="0021296F">
        <w:t xml:space="preserve"> </w:t>
      </w:r>
      <w:r w:rsidRPr="000F44C1">
        <w:t>in</w:t>
      </w:r>
      <w:r w:rsidR="0021296F">
        <w:t xml:space="preserve"> </w:t>
      </w:r>
      <w:r w:rsidRPr="000F44C1">
        <w:t>the</w:t>
      </w:r>
      <w:r w:rsidR="0021296F">
        <w:t xml:space="preserve"> </w:t>
      </w:r>
      <w:r w:rsidRPr="000F44C1">
        <w:t>history</w:t>
      </w:r>
      <w:r w:rsidR="0021296F">
        <w:t xml:space="preserve"> </w:t>
      </w:r>
      <w:r w:rsidRPr="000F44C1">
        <w:t>of</w:t>
      </w:r>
      <w:r w:rsidR="0021296F">
        <w:t xml:space="preserve"> </w:t>
      </w:r>
      <w:r w:rsidRPr="000F44C1">
        <w:t>philosophy,</w:t>
      </w:r>
      <w:r w:rsidR="0021296F">
        <w:t xml:space="preserve"> </w:t>
      </w:r>
      <w:r w:rsidRPr="000F44C1">
        <w:t>making</w:t>
      </w:r>
      <w:r w:rsidR="0021296F">
        <w:t xml:space="preserve"> </w:t>
      </w:r>
      <w:r w:rsidRPr="000F44C1">
        <w:t>it</w:t>
      </w:r>
      <w:r w:rsidR="0021296F">
        <w:t xml:space="preserve"> </w:t>
      </w:r>
      <w:r w:rsidRPr="000F44C1">
        <w:t>difficult</w:t>
      </w:r>
      <w:r w:rsidR="0021296F">
        <w:t xml:space="preserve"> </w:t>
      </w:r>
      <w:r w:rsidRPr="000F44C1">
        <w:t>for</w:t>
      </w:r>
      <w:r w:rsidR="0021296F">
        <w:t xml:space="preserve"> </w:t>
      </w:r>
      <w:r w:rsidRPr="000F44C1">
        <w:t>readers</w:t>
      </w:r>
      <w:r w:rsidR="0021296F">
        <w:t xml:space="preserve"> </w:t>
      </w:r>
      <w:r w:rsidRPr="000F44C1">
        <w:t>to</w:t>
      </w:r>
      <w:r w:rsidR="0021296F">
        <w:t xml:space="preserve"> </w:t>
      </w:r>
      <w:r w:rsidRPr="000F44C1">
        <w:t>understand.</w:t>
      </w:r>
      <w:r w:rsidR="0021296F">
        <w:t xml:space="preserve"> </w:t>
      </w:r>
      <w:r w:rsidRPr="000F44C1">
        <w:t>So</w:t>
      </w:r>
      <w:r w:rsidR="0021296F">
        <w:t xml:space="preserve"> </w:t>
      </w:r>
      <w:r w:rsidRPr="000F44C1">
        <w:t>I</w:t>
      </w:r>
      <w:r w:rsidR="0021296F">
        <w:t xml:space="preserve"> </w:t>
      </w:r>
      <w:r w:rsidRPr="000F44C1">
        <w:t>shall</w:t>
      </w:r>
      <w:r w:rsidR="0021296F">
        <w:t xml:space="preserve"> </w:t>
      </w:r>
      <w:r w:rsidRPr="000F44C1">
        <w:t>render</w:t>
      </w:r>
      <w:r w:rsidR="0021296F">
        <w:t xml:space="preserve"> </w:t>
      </w:r>
      <w:r w:rsidRPr="00505398">
        <w:rPr>
          <w:rStyle w:val="i"/>
        </w:rPr>
        <w:t>ousia</w:t>
      </w:r>
      <w:r w:rsidR="0021296F">
        <w:t xml:space="preserve"> </w:t>
      </w:r>
      <w:r w:rsidRPr="000F44C1">
        <w:t>as</w:t>
      </w:r>
      <w:r w:rsidR="0021296F">
        <w:t xml:space="preserve"> </w:t>
      </w:r>
      <w:r w:rsidRPr="000F44C1">
        <w:t>“being,”</w:t>
      </w:r>
      <w:r w:rsidR="0021296F">
        <w:t xml:space="preserve"> </w:t>
      </w:r>
      <w:r w:rsidRPr="000F44C1">
        <w:t>“</w:t>
      </w:r>
      <w:r>
        <w:t>beinghood</w:t>
      </w:r>
      <w:r w:rsidRPr="000F44C1">
        <w:t>,”</w:t>
      </w:r>
      <w:r w:rsidR="0021296F">
        <w:t xml:space="preserve"> </w:t>
      </w:r>
      <w:r>
        <w:t>or</w:t>
      </w:r>
      <w:r w:rsidR="0021296F">
        <w:t xml:space="preserve"> </w:t>
      </w:r>
      <w:r w:rsidRPr="000F44C1">
        <w:t>“thinghood,”</w:t>
      </w:r>
      <w:r w:rsidR="0021296F">
        <w:t xml:space="preserve"> </w:t>
      </w:r>
      <w:r w:rsidRPr="000F44C1">
        <w:t>and</w:t>
      </w:r>
      <w:r w:rsidR="0021296F">
        <w:t xml:space="preserve"> </w:t>
      </w:r>
      <w:r w:rsidRPr="000F44C1">
        <w:t>append</w:t>
      </w:r>
      <w:r w:rsidR="0021296F">
        <w:t xml:space="preserve"> </w:t>
      </w:r>
      <w:r w:rsidRPr="000F44C1">
        <w:t>or</w:t>
      </w:r>
      <w:r w:rsidR="0021296F">
        <w:t xml:space="preserve"> </w:t>
      </w:r>
      <w:r w:rsidRPr="000F44C1">
        <w:t>simply</w:t>
      </w:r>
      <w:r w:rsidR="0021296F">
        <w:t xml:space="preserve"> </w:t>
      </w:r>
      <w:r w:rsidRPr="000F44C1">
        <w:t>use</w:t>
      </w:r>
      <w:r w:rsidR="0021296F">
        <w:t xml:space="preserve"> </w:t>
      </w:r>
      <w:r w:rsidRPr="000F44C1">
        <w:t>the</w:t>
      </w:r>
      <w:r w:rsidR="0021296F">
        <w:t xml:space="preserve"> </w:t>
      </w:r>
      <w:r w:rsidRPr="000F44C1">
        <w:t>transliterated</w:t>
      </w:r>
      <w:r w:rsidR="0021296F">
        <w:t xml:space="preserve"> </w:t>
      </w:r>
      <w:r w:rsidRPr="000F44C1">
        <w:t>word</w:t>
      </w:r>
      <w:r w:rsidR="0021296F">
        <w:t xml:space="preserve"> </w:t>
      </w:r>
      <w:r w:rsidRPr="000F44C1">
        <w:t>itself.</w:t>
      </w:r>
      <w:r w:rsidR="0021296F">
        <w:t xml:space="preserve"> </w:t>
      </w:r>
      <w:r>
        <w:t>W</w:t>
      </w:r>
      <w:r w:rsidRPr="000F44C1">
        <w:t>hen</w:t>
      </w:r>
      <w:r w:rsidR="0021296F">
        <w:t xml:space="preserve"> </w:t>
      </w:r>
      <w:r w:rsidRPr="000F44C1">
        <w:t>continuity</w:t>
      </w:r>
      <w:r w:rsidR="0021296F">
        <w:t xml:space="preserve"> </w:t>
      </w:r>
      <w:r w:rsidRPr="000F44C1">
        <w:t>is</w:t>
      </w:r>
      <w:r w:rsidR="0021296F">
        <w:t xml:space="preserve"> </w:t>
      </w:r>
      <w:r w:rsidRPr="000F44C1">
        <w:t>particularly</w:t>
      </w:r>
      <w:r w:rsidR="0021296F">
        <w:t xml:space="preserve"> </w:t>
      </w:r>
      <w:r w:rsidRPr="000F44C1">
        <w:t>important,</w:t>
      </w:r>
      <w:r w:rsidR="0021296F">
        <w:t xml:space="preserve"> </w:t>
      </w:r>
      <w:r w:rsidRPr="000F44C1">
        <w:t>I</w:t>
      </w:r>
      <w:r w:rsidR="0021296F">
        <w:t xml:space="preserve"> </w:t>
      </w:r>
      <w:r w:rsidRPr="000F44C1">
        <w:t>shall</w:t>
      </w:r>
      <w:r w:rsidR="0021296F">
        <w:t xml:space="preserve"> </w:t>
      </w:r>
      <w:r w:rsidRPr="000F44C1">
        <w:t>use</w:t>
      </w:r>
      <w:r w:rsidR="0021296F">
        <w:t xml:space="preserve"> </w:t>
      </w:r>
      <w:r w:rsidRPr="000F44C1">
        <w:t>the</w:t>
      </w:r>
      <w:r w:rsidR="0021296F">
        <w:t xml:space="preserve"> </w:t>
      </w:r>
      <w:r w:rsidRPr="000F44C1">
        <w:t>translation</w:t>
      </w:r>
      <w:r w:rsidR="0021296F">
        <w:t xml:space="preserve"> </w:t>
      </w:r>
      <w:r w:rsidRPr="000F44C1">
        <w:t>“primary</w:t>
      </w:r>
      <w:r w:rsidR="0021296F">
        <w:t xml:space="preserve"> </w:t>
      </w:r>
      <w:r w:rsidRPr="000F44C1">
        <w:t>being,”</w:t>
      </w:r>
      <w:r w:rsidR="0021296F">
        <w:t xml:space="preserve"> </w:t>
      </w:r>
      <w:r w:rsidRPr="000F44C1">
        <w:t>a</w:t>
      </w:r>
      <w:r w:rsidR="0021296F">
        <w:t xml:space="preserve"> </w:t>
      </w:r>
      <w:r w:rsidRPr="000F44C1">
        <w:t>recognizable</w:t>
      </w:r>
      <w:r w:rsidR="0021296F">
        <w:t xml:space="preserve"> </w:t>
      </w:r>
      <w:r w:rsidRPr="000F44C1">
        <w:t>hybrid.</w:t>
      </w:r>
    </w:p>
    <w:p w14:paraId="4373C179" w14:textId="625FE0A9" w:rsidR="0098048A" w:rsidRPr="000F44C1" w:rsidRDefault="0098048A" w:rsidP="00D24F6A">
      <w:pPr>
        <w:pStyle w:val="ah"/>
      </w:pPr>
      <w:bookmarkStart w:id="71" w:name="_Toc517449496"/>
      <w:bookmarkStart w:id="72" w:name="_Toc517446302"/>
      <w:bookmarkStart w:id="73" w:name="_Toc517720031"/>
      <w:r w:rsidRPr="000F44C1">
        <w:t>A</w:t>
      </w:r>
      <w:r w:rsidR="0021296F">
        <w:t xml:space="preserve"> </w:t>
      </w:r>
      <w:r w:rsidRPr="000F44C1">
        <w:t>Note</w:t>
      </w:r>
      <w:r w:rsidR="0021296F">
        <w:t xml:space="preserve"> </w:t>
      </w:r>
      <w:r w:rsidRPr="000F44C1">
        <w:t>on</w:t>
      </w:r>
      <w:r w:rsidR="0021296F">
        <w:t xml:space="preserve"> </w:t>
      </w:r>
      <w:r w:rsidRPr="000F44C1">
        <w:t>Activity</w:t>
      </w:r>
      <w:r w:rsidR="0021296F">
        <w:t xml:space="preserve"> </w:t>
      </w:r>
      <w:r w:rsidRPr="000F44C1">
        <w:t>and</w:t>
      </w:r>
      <w:r w:rsidR="0021296F">
        <w:t xml:space="preserve"> </w:t>
      </w:r>
      <w:r w:rsidRPr="000F44C1">
        <w:t>Change</w:t>
      </w:r>
      <w:bookmarkEnd w:id="71"/>
      <w:bookmarkEnd w:id="72"/>
      <w:bookmarkEnd w:id="73"/>
    </w:p>
    <w:p w14:paraId="4AD21C18" w14:textId="351BBB98" w:rsidR="0098048A" w:rsidRPr="00B63DB6" w:rsidRDefault="0098048A" w:rsidP="00D24F6A">
      <w:pPr>
        <w:pStyle w:val="paft"/>
        <w:rPr>
          <w:b/>
        </w:rPr>
      </w:pPr>
      <w:r w:rsidRPr="000F44C1">
        <w:t>There</w:t>
      </w:r>
      <w:r w:rsidR="0021296F">
        <w:t xml:space="preserve"> </w:t>
      </w:r>
      <w:r w:rsidRPr="000F44C1">
        <w:t>is</w:t>
      </w:r>
      <w:r w:rsidR="0021296F">
        <w:t xml:space="preserve"> </w:t>
      </w:r>
      <w:r w:rsidRPr="000F44C1">
        <w:t>an</w:t>
      </w:r>
      <w:r w:rsidR="0021296F">
        <w:t xml:space="preserve"> </w:t>
      </w:r>
      <w:r w:rsidRPr="000F44C1">
        <w:t>important</w:t>
      </w:r>
      <w:r w:rsidR="0021296F">
        <w:t xml:space="preserve"> </w:t>
      </w:r>
      <w:r w:rsidRPr="000F44C1">
        <w:t>point</w:t>
      </w:r>
      <w:r w:rsidR="0021296F">
        <w:t xml:space="preserve"> </w:t>
      </w:r>
      <w:r w:rsidRPr="000F44C1">
        <w:t>of</w:t>
      </w:r>
      <w:r w:rsidR="0021296F">
        <w:t xml:space="preserve"> </w:t>
      </w:r>
      <w:r w:rsidRPr="000F44C1">
        <w:t>relationship</w:t>
      </w:r>
      <w:r w:rsidR="0021296F">
        <w:t xml:space="preserve"> </w:t>
      </w:r>
      <w:r w:rsidRPr="000F44C1">
        <w:t>between</w:t>
      </w:r>
      <w:r w:rsidR="0021296F">
        <w:t xml:space="preserve"> </w:t>
      </w:r>
      <w:r w:rsidRPr="000F44C1">
        <w:t>change-analysis</w:t>
      </w:r>
      <w:r w:rsidR="0021296F">
        <w:t xml:space="preserve"> </w:t>
      </w:r>
      <w:r w:rsidRPr="000F44C1">
        <w:t>and</w:t>
      </w:r>
      <w:r w:rsidR="0021296F">
        <w:t xml:space="preserve"> </w:t>
      </w:r>
      <w:r w:rsidRPr="000F44C1">
        <w:t>being-analysis:</w:t>
      </w:r>
      <w:r w:rsidR="0021296F">
        <w:t xml:space="preserve"> </w:t>
      </w:r>
      <w:r w:rsidRPr="000F44C1">
        <w:t>while</w:t>
      </w:r>
      <w:r w:rsidR="0021296F">
        <w:t xml:space="preserve"> </w:t>
      </w:r>
      <w:r w:rsidRPr="000F44C1">
        <w:t>attributes</w:t>
      </w:r>
      <w:r w:rsidR="0021296F">
        <w:t xml:space="preserve"> </w:t>
      </w:r>
      <w:r w:rsidRPr="000F44C1">
        <w:t>of</w:t>
      </w:r>
      <w:r w:rsidR="0021296F">
        <w:t xml:space="preserve"> </w:t>
      </w:r>
      <w:r w:rsidRPr="000F44C1">
        <w:t>change</w:t>
      </w:r>
      <w:r w:rsidR="0021296F">
        <w:t xml:space="preserve"> </w:t>
      </w:r>
      <w:r w:rsidRPr="000F44C1">
        <w:t>may</w:t>
      </w:r>
      <w:r w:rsidR="0021296F">
        <w:t xml:space="preserve"> </w:t>
      </w:r>
      <w:r w:rsidRPr="000F44C1">
        <w:t>have</w:t>
      </w:r>
      <w:r w:rsidR="0021296F">
        <w:t xml:space="preserve"> </w:t>
      </w:r>
      <w:r w:rsidRPr="000F44C1">
        <w:t>no</w:t>
      </w:r>
      <w:r w:rsidR="0021296F">
        <w:t xml:space="preserve"> </w:t>
      </w:r>
      <w:r w:rsidRPr="000F44C1">
        <w:t>relevance</w:t>
      </w:r>
      <w:r w:rsidR="0021296F">
        <w:t xml:space="preserve"> </w:t>
      </w:r>
      <w:r w:rsidRPr="000F44C1">
        <w:t>to</w:t>
      </w:r>
      <w:r w:rsidR="0021296F">
        <w:t xml:space="preserve"> </w:t>
      </w:r>
      <w:r w:rsidRPr="000F44C1">
        <w:t>the</w:t>
      </w:r>
      <w:r w:rsidR="0021296F">
        <w:t xml:space="preserve"> </w:t>
      </w:r>
      <w:r w:rsidRPr="000F44C1">
        <w:t>study</w:t>
      </w:r>
      <w:r w:rsidR="0021296F">
        <w:t xml:space="preserve"> </w:t>
      </w:r>
      <w:r w:rsidRPr="000F44C1">
        <w:t>of</w:t>
      </w:r>
      <w:r w:rsidR="0021296F">
        <w:t xml:space="preserve"> </w:t>
      </w:r>
      <w:r w:rsidRPr="000F44C1">
        <w:t>being,</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change</w:t>
      </w:r>
      <w:r w:rsidR="0021296F">
        <w:t xml:space="preserve"> </w:t>
      </w:r>
      <w:r w:rsidRPr="000F44C1">
        <w:t>is</w:t>
      </w:r>
      <w:r w:rsidR="0021296F">
        <w:t xml:space="preserve"> </w:t>
      </w:r>
      <w:r w:rsidRPr="000F44C1">
        <w:t>part</w:t>
      </w:r>
      <w:r w:rsidR="0021296F">
        <w:t xml:space="preserve"> </w:t>
      </w:r>
      <w:r w:rsidRPr="000F44C1">
        <w:t>of</w:t>
      </w:r>
      <w:r w:rsidR="0021296F">
        <w:t xml:space="preserve"> </w:t>
      </w:r>
      <w:r w:rsidRPr="000F44C1">
        <w:t>ontology.</w:t>
      </w:r>
      <w:r w:rsidR="0021296F">
        <w:t xml:space="preserve"> </w:t>
      </w:r>
      <w:r w:rsidRPr="000F44C1">
        <w:t>In</w:t>
      </w:r>
      <w:r w:rsidR="0021296F">
        <w:t xml:space="preserve"> </w:t>
      </w:r>
      <w:r w:rsidRPr="000F44C1">
        <w:t>other</w:t>
      </w:r>
      <w:r w:rsidR="0021296F">
        <w:t xml:space="preserve"> </w:t>
      </w:r>
      <w:r w:rsidRPr="000F44C1">
        <w:t>words,</w:t>
      </w:r>
      <w:r w:rsidR="0021296F">
        <w:t xml:space="preserve"> </w:t>
      </w:r>
      <w:r w:rsidRPr="000F44C1">
        <w:t>since</w:t>
      </w:r>
      <w:r w:rsidR="0021296F">
        <w:t xml:space="preserve"> </w:t>
      </w:r>
      <w:r w:rsidRPr="000F44C1">
        <w:t>ontology</w:t>
      </w:r>
      <w:r w:rsidR="0021296F">
        <w:t xml:space="preserve"> </w:t>
      </w:r>
      <w:r w:rsidRPr="000F44C1">
        <w:t>studies</w:t>
      </w:r>
      <w:r w:rsidR="0021296F">
        <w:t xml:space="preserve"> </w:t>
      </w:r>
      <w:r w:rsidRPr="000F44C1">
        <w:t>being</w:t>
      </w:r>
      <w:r w:rsidR="0021296F">
        <w:t xml:space="preserve"> </w:t>
      </w:r>
      <w:r w:rsidRPr="000F44C1">
        <w:t>insofar</w:t>
      </w:r>
      <w:r w:rsidR="0021296F">
        <w:t xml:space="preserve"> </w:t>
      </w:r>
      <w:r w:rsidRPr="000F44C1">
        <w:t>as</w:t>
      </w:r>
      <w:r w:rsidR="0021296F">
        <w:t xml:space="preserve"> </w:t>
      </w:r>
      <w:r w:rsidRPr="00505398">
        <w:rPr>
          <w:rStyle w:val="i"/>
        </w:rPr>
        <w:t>it</w:t>
      </w:r>
      <w:r w:rsidR="0021296F">
        <w:t xml:space="preserve"> </w:t>
      </w:r>
      <w:r w:rsidRPr="00505398">
        <w:rPr>
          <w:rStyle w:val="i"/>
        </w:rPr>
        <w:t>is</w:t>
      </w:r>
      <w:r w:rsidRPr="000F44C1">
        <w:t>,</w:t>
      </w:r>
      <w:r w:rsidR="0021296F">
        <w:t xml:space="preserve"> </w:t>
      </w:r>
      <w:r w:rsidRPr="000F44C1">
        <w:t>it</w:t>
      </w:r>
      <w:r w:rsidR="0021296F">
        <w:t xml:space="preserve"> </w:t>
      </w:r>
      <w:r w:rsidRPr="000F44C1">
        <w:t>must</w:t>
      </w:r>
      <w:r w:rsidR="0021296F">
        <w:t xml:space="preserve"> </w:t>
      </w:r>
      <w:r w:rsidRPr="000F44C1">
        <w:t>study</w:t>
      </w:r>
      <w:r w:rsidR="0021296F">
        <w:t xml:space="preserve"> </w:t>
      </w:r>
      <w:r w:rsidRPr="000F44C1">
        <w:t>change</w:t>
      </w:r>
      <w:r w:rsidR="0021296F">
        <w:t xml:space="preserve"> </w:t>
      </w:r>
      <w:r w:rsidRPr="000F44C1">
        <w:t>insofar</w:t>
      </w:r>
      <w:r w:rsidR="0021296F">
        <w:t xml:space="preserve"> </w:t>
      </w:r>
      <w:r w:rsidRPr="000F44C1">
        <w:t>as</w:t>
      </w:r>
      <w:r w:rsidR="0021296F">
        <w:t xml:space="preserve"> </w:t>
      </w:r>
      <w:r w:rsidRPr="00505398">
        <w:rPr>
          <w:rStyle w:val="i"/>
        </w:rPr>
        <w:t>it</w:t>
      </w:r>
      <w:r w:rsidR="0021296F">
        <w:rPr>
          <w:rStyle w:val="i"/>
        </w:rPr>
        <w:t xml:space="preserve"> </w:t>
      </w:r>
      <w:r w:rsidRPr="00505398">
        <w:rPr>
          <w:rStyle w:val="i"/>
        </w:rPr>
        <w:t>is</w:t>
      </w:r>
      <w:r w:rsidR="0021296F">
        <w:t xml:space="preserve"> </w:t>
      </w:r>
      <w:r w:rsidRPr="000F44C1">
        <w:t>(if</w:t>
      </w:r>
      <w:r w:rsidR="0021296F">
        <w:t xml:space="preserve"> </w:t>
      </w:r>
      <w:r w:rsidRPr="000F44C1">
        <w:t>it</w:t>
      </w:r>
      <w:r w:rsidR="0021296F">
        <w:t xml:space="preserve"> </w:t>
      </w:r>
      <w:r w:rsidRPr="000F44C1">
        <w:t>can</w:t>
      </w:r>
      <w:r w:rsidR="0021296F">
        <w:t xml:space="preserve"> </w:t>
      </w:r>
      <w:r w:rsidRPr="000F44C1">
        <w:t>be</w:t>
      </w:r>
      <w:r w:rsidR="0021296F">
        <w:t xml:space="preserve"> </w:t>
      </w:r>
      <w:r w:rsidRPr="000F44C1">
        <w:t>shown</w:t>
      </w:r>
      <w:r w:rsidR="0021296F">
        <w:t xml:space="preserve"> </w:t>
      </w:r>
      <w:r w:rsidRPr="000F44C1">
        <w:t>to</w:t>
      </w:r>
      <w:r w:rsidR="0021296F">
        <w:t xml:space="preserve"> </w:t>
      </w:r>
      <w:r w:rsidRPr="000F44C1">
        <w:t>be</w:t>
      </w:r>
      <w:r w:rsidR="0021296F">
        <w:t xml:space="preserve"> </w:t>
      </w:r>
      <w:r w:rsidRPr="000F44C1">
        <w:t>at</w:t>
      </w:r>
      <w:r w:rsidR="0021296F">
        <w:t xml:space="preserve"> </w:t>
      </w:r>
      <w:r w:rsidRPr="000F44C1">
        <w:t>all),</w:t>
      </w:r>
      <w:r w:rsidR="0021296F">
        <w:t xml:space="preserve"> </w:t>
      </w:r>
      <w:r w:rsidRPr="000F44C1">
        <w:t>and</w:t>
      </w:r>
      <w:r w:rsidR="0021296F">
        <w:t xml:space="preserve"> </w:t>
      </w:r>
      <w:r w:rsidRPr="000F44C1">
        <w:t>it</w:t>
      </w:r>
      <w:r w:rsidR="0021296F">
        <w:t xml:space="preserve"> </w:t>
      </w:r>
      <w:r w:rsidRPr="000F44C1">
        <w:t>must</w:t>
      </w:r>
      <w:r w:rsidR="0021296F">
        <w:t xml:space="preserve"> </w:t>
      </w:r>
      <w:r w:rsidRPr="000F44C1">
        <w:t>study</w:t>
      </w:r>
      <w:r w:rsidR="0021296F">
        <w:t xml:space="preserve"> </w:t>
      </w:r>
      <w:r w:rsidRPr="000F44C1">
        <w:t>its</w:t>
      </w:r>
      <w:r w:rsidR="0021296F">
        <w:t xml:space="preserve"> </w:t>
      </w:r>
      <w:r w:rsidRPr="000F44C1">
        <w:t>consequences</w:t>
      </w:r>
      <w:r w:rsidR="0021296F">
        <w:t xml:space="preserve"> </w:t>
      </w:r>
      <w:r w:rsidRPr="000F44C1">
        <w:t>for</w:t>
      </w:r>
      <w:r w:rsidR="0021296F">
        <w:t xml:space="preserve"> </w:t>
      </w:r>
      <w:r w:rsidRPr="000F44C1">
        <w:t>being.</w:t>
      </w:r>
      <w:r w:rsidR="0021296F">
        <w:t xml:space="preserve"> </w:t>
      </w:r>
      <w:r w:rsidRPr="000F44C1">
        <w:t>Thereby,</w:t>
      </w:r>
      <w:r w:rsidR="0021296F">
        <w:t xml:space="preserve"> </w:t>
      </w:r>
      <w:r w:rsidRPr="000F44C1">
        <w:t>change</w:t>
      </w:r>
      <w:r w:rsidR="0021296F">
        <w:t xml:space="preserve"> </w:t>
      </w:r>
      <w:r w:rsidRPr="000F44C1">
        <w:t>can</w:t>
      </w:r>
      <w:r w:rsidR="0021296F">
        <w:t xml:space="preserve"> </w:t>
      </w:r>
      <w:r w:rsidRPr="000F44C1">
        <w:t>contribute</w:t>
      </w:r>
      <w:r w:rsidR="0021296F">
        <w:t xml:space="preserve"> </w:t>
      </w:r>
      <w:r w:rsidRPr="000F44C1">
        <w:t>to</w:t>
      </w:r>
      <w:r w:rsidR="0021296F">
        <w:t xml:space="preserve"> </w:t>
      </w:r>
      <w:r w:rsidRPr="000F44C1">
        <w:t>our</w:t>
      </w:r>
      <w:r w:rsidR="0021296F">
        <w:t xml:space="preserve"> </w:t>
      </w:r>
      <w:r w:rsidRPr="000F44C1">
        <w:t>understanding</w:t>
      </w:r>
      <w:r w:rsidR="0021296F">
        <w:t xml:space="preserve"> </w:t>
      </w:r>
      <w:r w:rsidRPr="000F44C1">
        <w:t>of</w:t>
      </w:r>
      <w:r w:rsidR="0021296F">
        <w:t xml:space="preserve"> </w:t>
      </w:r>
      <w:r w:rsidRPr="000F44C1">
        <w:t>being.</w:t>
      </w:r>
      <w:r w:rsidR="0021296F">
        <w:t xml:space="preserve"> </w:t>
      </w:r>
      <w:r w:rsidRPr="000F44C1">
        <w:t>For</w:t>
      </w:r>
      <w:r w:rsidR="0021296F">
        <w:t xml:space="preserve"> </w:t>
      </w:r>
      <w:r w:rsidRPr="000F44C1">
        <w:t>Aristotle,</w:t>
      </w:r>
      <w:r w:rsidR="0021296F">
        <w:t xml:space="preserve"> </w:t>
      </w:r>
      <w:r w:rsidRPr="000F44C1">
        <w:t>the</w:t>
      </w:r>
      <w:r w:rsidR="0021296F">
        <w:t xml:space="preserve"> </w:t>
      </w:r>
      <w:r w:rsidRPr="000F44C1">
        <w:t>study</w:t>
      </w:r>
      <w:r w:rsidR="0021296F">
        <w:t xml:space="preserve"> </w:t>
      </w:r>
      <w:r w:rsidRPr="000F44C1">
        <w:t>of</w:t>
      </w:r>
      <w:r w:rsidR="0021296F">
        <w:t xml:space="preserve"> </w:t>
      </w:r>
      <w:r w:rsidRPr="000F44C1">
        <w:t>change</w:t>
      </w:r>
      <w:r w:rsidR="0021296F">
        <w:t xml:space="preserve"> </w:t>
      </w:r>
      <w:r w:rsidRPr="000F44C1">
        <w:t>and</w:t>
      </w:r>
      <w:r w:rsidR="0021296F">
        <w:t xml:space="preserve"> </w:t>
      </w:r>
      <w:r w:rsidRPr="000F44C1">
        <w:t>coming-to-be</w:t>
      </w:r>
      <w:r w:rsidR="0021296F">
        <w:t xml:space="preserve"> </w:t>
      </w:r>
      <w:r w:rsidRPr="000F44C1">
        <w:t>shows</w:t>
      </w:r>
      <w:r w:rsidR="0021296F">
        <w:t xml:space="preserve"> </w:t>
      </w:r>
      <w:r w:rsidRPr="000F44C1">
        <w:t>a</w:t>
      </w:r>
      <w:r w:rsidR="0021296F">
        <w:t xml:space="preserve"> </w:t>
      </w:r>
      <w:r w:rsidRPr="000F44C1">
        <w:t>distinctive</w:t>
      </w:r>
      <w:r w:rsidR="0021296F">
        <w:t xml:space="preserve"> </w:t>
      </w:r>
      <w:r w:rsidRPr="000F44C1">
        <w:t>aspect</w:t>
      </w:r>
      <w:r w:rsidR="0021296F">
        <w:t xml:space="preserve"> </w:t>
      </w:r>
      <w:r w:rsidRPr="000F44C1">
        <w:t>of</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source</w:t>
      </w:r>
      <w:r w:rsidR="0021296F">
        <w:t xml:space="preserve"> </w:t>
      </w:r>
      <w:r w:rsidRPr="000F44C1">
        <w:t>(</w:t>
      </w:r>
      <w:r w:rsidRPr="00505398">
        <w:rPr>
          <w:rStyle w:val="i"/>
        </w:rPr>
        <w:t>Met.</w:t>
      </w:r>
      <w:r w:rsidR="0021296F">
        <w:t xml:space="preserve"> </w:t>
      </w:r>
      <w:r w:rsidRPr="000F44C1">
        <w:t>III.2</w:t>
      </w:r>
      <w:r w:rsidR="0021296F">
        <w:t xml:space="preserve"> </w:t>
      </w:r>
      <w:r w:rsidRPr="000F44C1">
        <w:t>996a</w:t>
      </w:r>
      <w:r w:rsidR="000F57B4" w:rsidRPr="000F44C1">
        <w:t>9</w:t>
      </w:r>
      <w:r w:rsidR="000F57B4">
        <w:t>–</w:t>
      </w:r>
      <w:r w:rsidR="000F57B4" w:rsidRPr="000F44C1">
        <w:t>1</w:t>
      </w:r>
      <w:r w:rsidRPr="000F44C1">
        <w:t>3),</w:t>
      </w:r>
      <w:r w:rsidR="0021296F">
        <w:t xml:space="preserve"> </w:t>
      </w:r>
      <w:r w:rsidRPr="000F44C1">
        <w:t>and</w:t>
      </w:r>
      <w:r w:rsidR="0021296F">
        <w:t xml:space="preserve"> </w:t>
      </w:r>
      <w:r w:rsidRPr="000F44C1">
        <w:t>thereby</w:t>
      </w:r>
      <w:r w:rsidR="0021296F">
        <w:t xml:space="preserve"> </w:t>
      </w:r>
      <w:r w:rsidRPr="000F44C1">
        <w:t>shows</w:t>
      </w:r>
      <w:r w:rsidR="0021296F">
        <w:t xml:space="preserve"> </w:t>
      </w:r>
      <w:r w:rsidRPr="000F44C1">
        <w:t>being</w:t>
      </w:r>
      <w:r w:rsidR="0021296F">
        <w:t xml:space="preserve"> </w:t>
      </w:r>
      <w:r w:rsidRPr="000F44C1">
        <w:t>to</w:t>
      </w:r>
      <w:r w:rsidR="0021296F">
        <w:t xml:space="preserve"> </w:t>
      </w:r>
      <w:r w:rsidRPr="000F44C1">
        <w:t>be</w:t>
      </w:r>
      <w:r w:rsidR="0021296F">
        <w:t xml:space="preserve"> </w:t>
      </w:r>
      <w:r w:rsidRPr="000F44C1">
        <w:t>multiple.</w:t>
      </w:r>
      <w:r w:rsidR="0021296F">
        <w:t xml:space="preserve"> </w:t>
      </w:r>
      <w:r w:rsidRPr="000F44C1">
        <w:t>The</w:t>
      </w:r>
      <w:r w:rsidR="0021296F">
        <w:t xml:space="preserve"> </w:t>
      </w:r>
      <w:r w:rsidRPr="000F44C1">
        <w:t>knowledge</w:t>
      </w:r>
      <w:r w:rsidR="0021296F">
        <w:t xml:space="preserve"> </w:t>
      </w:r>
      <w:r w:rsidRPr="000F44C1">
        <w:t>of</w:t>
      </w:r>
      <w:r w:rsidR="0021296F">
        <w:t xml:space="preserve"> </w:t>
      </w:r>
      <w:r w:rsidRPr="000F44C1">
        <w:t>sources</w:t>
      </w:r>
      <w:r w:rsidR="0021296F">
        <w:t xml:space="preserve"> </w:t>
      </w:r>
      <w:r w:rsidRPr="000F44C1">
        <w:t>is</w:t>
      </w:r>
      <w:r w:rsidR="0021296F">
        <w:t xml:space="preserve"> </w:t>
      </w:r>
      <w:r w:rsidRPr="000F44C1">
        <w:t>the</w:t>
      </w:r>
      <w:r w:rsidR="0021296F">
        <w:t xml:space="preserve"> </w:t>
      </w:r>
      <w:r w:rsidRPr="000F44C1">
        <w:t>goal</w:t>
      </w:r>
      <w:r w:rsidR="0021296F">
        <w:t xml:space="preserve"> </w:t>
      </w:r>
      <w:r w:rsidRPr="000F44C1">
        <w:t>of</w:t>
      </w:r>
      <w:r w:rsidR="0021296F">
        <w:t xml:space="preserve"> </w:t>
      </w:r>
      <w:r w:rsidRPr="000F44C1">
        <w:t>first</w:t>
      </w:r>
      <w:r w:rsidR="0021296F">
        <w:t xml:space="preserve"> </w:t>
      </w:r>
      <w:r w:rsidRPr="000F44C1">
        <w:t>philosophy,</w:t>
      </w:r>
      <w:r w:rsidR="0021296F">
        <w:t xml:space="preserve"> </w:t>
      </w:r>
      <w:r w:rsidR="00C40F80">
        <w:t>that</w:t>
      </w:r>
      <w:r w:rsidR="0021296F">
        <w:t xml:space="preserve"> </w:t>
      </w:r>
      <w:r w:rsidR="00C40F80">
        <w:t>is,</w:t>
      </w:r>
      <w:r w:rsidR="0021296F">
        <w:t xml:space="preserve"> </w:t>
      </w:r>
      <w:r w:rsidRPr="000F44C1">
        <w:t>ontology</w:t>
      </w:r>
      <w:r w:rsidR="0021296F">
        <w:t xml:space="preserve"> </w:t>
      </w:r>
      <w:r w:rsidRPr="000F44C1">
        <w:t>(</w:t>
      </w:r>
      <w:r w:rsidRPr="00505398">
        <w:rPr>
          <w:rStyle w:val="i"/>
        </w:rPr>
        <w:t>Met.</w:t>
      </w:r>
      <w:r w:rsidR="0021296F">
        <w:rPr>
          <w:rStyle w:val="i"/>
        </w:rPr>
        <w:t xml:space="preserve"> </w:t>
      </w:r>
      <w:r w:rsidRPr="000F44C1">
        <w:t>I.1</w:t>
      </w:r>
      <w:r w:rsidR="0021296F">
        <w:t xml:space="preserve"> </w:t>
      </w:r>
      <w:r w:rsidRPr="000F44C1">
        <w:t>981b2</w:t>
      </w:r>
      <w:r w:rsidR="000F57B4" w:rsidRPr="000F44C1">
        <w:t>6</w:t>
      </w:r>
      <w:r w:rsidR="000F57B4">
        <w:t>–</w:t>
      </w:r>
      <w:r w:rsidR="000F57B4" w:rsidRPr="000F44C1">
        <w:t>9</w:t>
      </w:r>
      <w:r w:rsidRPr="000F44C1">
        <w:t>82a7,</w:t>
      </w:r>
      <w:r w:rsidR="0021296F">
        <w:t xml:space="preserve"> </w:t>
      </w:r>
      <w:r w:rsidRPr="000F44C1">
        <w:t>IV.2</w:t>
      </w:r>
      <w:r w:rsidR="0021296F">
        <w:t xml:space="preserve"> </w:t>
      </w:r>
      <w:r w:rsidRPr="000F44C1">
        <w:t>1003b1</w:t>
      </w:r>
      <w:r w:rsidR="000F57B4" w:rsidRPr="000F44C1">
        <w:t>5</w:t>
      </w:r>
      <w:r w:rsidR="000F57B4">
        <w:t>–</w:t>
      </w:r>
      <w:r w:rsidR="000F57B4" w:rsidRPr="000F44C1">
        <w:t>1</w:t>
      </w:r>
      <w:r w:rsidRPr="000F44C1">
        <w:t>9,</w:t>
      </w:r>
      <w:r w:rsidR="0021296F">
        <w:t xml:space="preserve"> </w:t>
      </w:r>
      <w:r w:rsidRPr="000F44C1">
        <w:t>VI.1</w:t>
      </w:r>
      <w:r w:rsidR="0021296F">
        <w:t xml:space="preserve"> </w:t>
      </w:r>
      <w:r w:rsidRPr="000F44C1">
        <w:t>1025b</w:t>
      </w:r>
      <w:r w:rsidR="000F57B4" w:rsidRPr="000F44C1">
        <w:t>3</w:t>
      </w:r>
      <w:r w:rsidR="000F57B4">
        <w:t>–</w:t>
      </w:r>
      <w:r w:rsidR="000F57B4" w:rsidRPr="000F44C1">
        <w:t>4</w:t>
      </w:r>
      <w:r w:rsidRPr="000F44C1">
        <w:t>).</w:t>
      </w:r>
      <w:r w:rsidR="0021296F">
        <w:t xml:space="preserve"> </w:t>
      </w:r>
      <w:r w:rsidRPr="000F44C1">
        <w:t>To</w:t>
      </w:r>
      <w:r w:rsidR="0021296F">
        <w:t xml:space="preserve"> </w:t>
      </w:r>
      <w:r w:rsidRPr="000F44C1">
        <w:t>understand</w:t>
      </w:r>
      <w:r w:rsidR="0021296F">
        <w:t xml:space="preserve"> </w:t>
      </w:r>
      <w:r w:rsidRPr="000F44C1">
        <w:t>how</w:t>
      </w:r>
      <w:r w:rsidR="0021296F">
        <w:t xml:space="preserve"> </w:t>
      </w:r>
      <w:r w:rsidRPr="000F44C1">
        <w:t>sources</w:t>
      </w:r>
      <w:r w:rsidR="0021296F">
        <w:t xml:space="preserve"> </w:t>
      </w:r>
      <w:r w:rsidRPr="000F44C1">
        <w:t>contribute</w:t>
      </w:r>
      <w:r w:rsidR="0021296F">
        <w:t xml:space="preserve"> </w:t>
      </w:r>
      <w:r w:rsidRPr="000F44C1">
        <w:t>to</w:t>
      </w:r>
      <w:r w:rsidR="0021296F">
        <w:t xml:space="preserve"> </w:t>
      </w:r>
      <w:r w:rsidRPr="000F44C1">
        <w:t>the</w:t>
      </w:r>
      <w:r w:rsidR="0021296F">
        <w:t xml:space="preserve"> </w:t>
      </w:r>
      <w:r w:rsidRPr="000F44C1">
        <w:t>account</w:t>
      </w:r>
      <w:r w:rsidR="0021296F">
        <w:t xml:space="preserve"> </w:t>
      </w:r>
      <w:r w:rsidRPr="000F44C1">
        <w:t>of</w:t>
      </w:r>
      <w:r w:rsidR="0021296F">
        <w:t xml:space="preserve"> </w:t>
      </w:r>
      <w:r w:rsidRPr="000F44C1">
        <w:t>being</w:t>
      </w:r>
      <w:r w:rsidRPr="00505398">
        <w:t>,</w:t>
      </w:r>
      <w:r w:rsidR="0021296F">
        <w:t xml:space="preserve"> </w:t>
      </w:r>
      <w:r w:rsidRPr="000F44C1">
        <w:t>it</w:t>
      </w:r>
      <w:r w:rsidR="0021296F">
        <w:t xml:space="preserve"> </w:t>
      </w:r>
      <w:r w:rsidRPr="000F44C1">
        <w:t>is</w:t>
      </w:r>
      <w:r w:rsidR="0021296F">
        <w:t xml:space="preserve"> </w:t>
      </w:r>
      <w:r w:rsidRPr="000F44C1">
        <w:t>necessary,</w:t>
      </w:r>
      <w:r w:rsidR="0021296F">
        <w:t xml:space="preserve"> </w:t>
      </w:r>
      <w:r w:rsidRPr="000F44C1">
        <w:t>then,</w:t>
      </w:r>
      <w:r w:rsidR="0021296F">
        <w:t xml:space="preserve"> </w:t>
      </w:r>
      <w:r w:rsidRPr="000F44C1">
        <w:t>to</w:t>
      </w:r>
      <w:r w:rsidR="0021296F">
        <w:t xml:space="preserve"> </w:t>
      </w:r>
      <w:r w:rsidRPr="000F44C1">
        <w:t>interpret</w:t>
      </w:r>
      <w:r w:rsidR="0021296F">
        <w:t xml:space="preserve"> </w:t>
      </w:r>
      <w:r w:rsidRPr="000F44C1">
        <w:t>this</w:t>
      </w:r>
      <w:r w:rsidR="0021296F">
        <w:t xml:space="preserve"> </w:t>
      </w:r>
      <w:r w:rsidRPr="000F44C1">
        <w:t>account</w:t>
      </w:r>
      <w:r w:rsidR="0021296F">
        <w:t xml:space="preserve"> </w:t>
      </w:r>
      <w:r w:rsidRPr="000F44C1">
        <w:t>of</w:t>
      </w:r>
      <w:r w:rsidR="0021296F">
        <w:t xml:space="preserve"> </w:t>
      </w:r>
      <w:r w:rsidRPr="000F44C1">
        <w:t>change</w:t>
      </w:r>
      <w:r w:rsidR="0021296F">
        <w:t xml:space="preserve"> </w:t>
      </w:r>
      <w:r w:rsidRPr="000F44C1">
        <w:t>and</w:t>
      </w:r>
      <w:r w:rsidR="0021296F">
        <w:t xml:space="preserve"> </w:t>
      </w:r>
      <w:r w:rsidRPr="000F44C1">
        <w:t>its</w:t>
      </w:r>
      <w:r w:rsidR="0021296F">
        <w:t xml:space="preserve"> </w:t>
      </w:r>
      <w:r w:rsidRPr="000F44C1">
        <w:t>sources.</w:t>
      </w:r>
    </w:p>
    <w:p w14:paraId="798C9616" w14:textId="553A3D53" w:rsidR="0098048A" w:rsidRPr="000F44C1" w:rsidRDefault="0098048A" w:rsidP="00D24F6A">
      <w:pPr>
        <w:pStyle w:val="p"/>
      </w:pPr>
      <w:r w:rsidRPr="000F44C1">
        <w:lastRenderedPageBreak/>
        <w:t>But</w:t>
      </w:r>
      <w:r w:rsidR="0021296F">
        <w:t xml:space="preserve"> </w:t>
      </w:r>
      <w:r w:rsidRPr="000F44C1">
        <w:t>the</w:t>
      </w:r>
      <w:r w:rsidR="0021296F">
        <w:t xml:space="preserve"> </w:t>
      </w:r>
      <w:r w:rsidRPr="000F44C1">
        <w:t>interpretation</w:t>
      </w:r>
      <w:r w:rsidR="0021296F">
        <w:t xml:space="preserve"> </w:t>
      </w:r>
      <w:r w:rsidRPr="000F44C1">
        <w:t>of</w:t>
      </w:r>
      <w:r w:rsidR="0021296F">
        <w:t xml:space="preserve"> </w:t>
      </w:r>
      <w:r w:rsidRPr="000F44C1">
        <w:t>Aristotle’s</w:t>
      </w:r>
      <w:r w:rsidR="0021296F">
        <w:t xml:space="preserve"> </w:t>
      </w:r>
      <w:r w:rsidRPr="000F44C1">
        <w:t>work</w:t>
      </w:r>
      <w:r w:rsidR="0021296F">
        <w:t xml:space="preserve"> </w:t>
      </w:r>
      <w:r w:rsidRPr="000F44C1">
        <w:t>on</w:t>
      </w:r>
      <w:r w:rsidR="0021296F">
        <w:t xml:space="preserve"> </w:t>
      </w:r>
      <w:r w:rsidRPr="000F44C1">
        <w:t>the</w:t>
      </w:r>
      <w:r w:rsidR="0021296F">
        <w:t xml:space="preserve"> </w:t>
      </w:r>
      <w:r w:rsidRPr="000F44C1">
        <w:t>relationship</w:t>
      </w:r>
      <w:r w:rsidR="0021296F">
        <w:t xml:space="preserve"> </w:t>
      </w:r>
      <w:r w:rsidRPr="000F44C1">
        <w:t>between</w:t>
      </w:r>
      <w:r w:rsidR="0021296F">
        <w:t xml:space="preserve"> </w:t>
      </w:r>
      <w:r w:rsidRPr="000F44C1">
        <w:t>change</w:t>
      </w:r>
      <w:r w:rsidR="0021296F">
        <w:t xml:space="preserve"> </w:t>
      </w:r>
      <w:r w:rsidRPr="000F44C1">
        <w:t>and</w:t>
      </w:r>
      <w:r w:rsidR="0021296F">
        <w:t xml:space="preserve"> </w:t>
      </w:r>
      <w:r w:rsidRPr="000F44C1">
        <w:t>being</w:t>
      </w:r>
      <w:r w:rsidR="0021296F">
        <w:t xml:space="preserve"> </w:t>
      </w:r>
      <w:r w:rsidRPr="000F44C1">
        <w:t>has</w:t>
      </w:r>
      <w:r w:rsidR="0021296F">
        <w:t xml:space="preserve"> </w:t>
      </w:r>
      <w:r w:rsidRPr="000F44C1">
        <w:t>long</w:t>
      </w:r>
      <w:r w:rsidR="0021296F">
        <w:t xml:space="preserve"> </w:t>
      </w:r>
      <w:r w:rsidRPr="000F44C1">
        <w:t>orbited</w:t>
      </w:r>
      <w:r w:rsidR="0021296F">
        <w:t xml:space="preserve"> </w:t>
      </w:r>
      <w:r w:rsidRPr="000F44C1">
        <w:t>around</w:t>
      </w:r>
      <w:r w:rsidR="0021296F">
        <w:t xml:space="preserve"> </w:t>
      </w:r>
      <w:r w:rsidRPr="000F44C1">
        <w:t>“</w:t>
      </w:r>
      <w:r w:rsidR="00C40F80">
        <w:t>t</w:t>
      </w:r>
      <w:r w:rsidRPr="000F44C1">
        <w:t>he</w:t>
      </w:r>
      <w:r w:rsidR="0021296F">
        <w:t xml:space="preserve"> </w:t>
      </w:r>
      <w:r w:rsidR="00C25B0F">
        <w:t>P</w:t>
      </w:r>
      <w:r w:rsidRPr="000F44C1">
        <w:t>assage”</w:t>
      </w:r>
      <w:r w:rsidR="0021296F">
        <w:t xml:space="preserve"> </w:t>
      </w:r>
      <w:r w:rsidRPr="000F44C1">
        <w:t>(</w:t>
      </w:r>
      <w:r w:rsidRPr="00505398">
        <w:rPr>
          <w:rStyle w:val="i"/>
        </w:rPr>
        <w:t>Met.</w:t>
      </w:r>
      <w:r w:rsidR="0021296F">
        <w:rPr>
          <w:rStyle w:val="i"/>
        </w:rPr>
        <w:t xml:space="preserve"> </w:t>
      </w:r>
      <w:r w:rsidRPr="000F44C1">
        <w:t>IX.6</w:t>
      </w:r>
      <w:r w:rsidR="0021296F">
        <w:t xml:space="preserve"> </w:t>
      </w:r>
      <w:r w:rsidRPr="000F44C1">
        <w:t>1048b18),</w:t>
      </w:r>
      <w:r w:rsidR="0021296F">
        <w:t xml:space="preserve"> </w:t>
      </w:r>
      <w:r w:rsidRPr="000F44C1">
        <w:t>in</w:t>
      </w:r>
      <w:r w:rsidR="0021296F">
        <w:t xml:space="preserve"> </w:t>
      </w:r>
      <w:r w:rsidRPr="000F44C1">
        <w:t>which</w:t>
      </w:r>
      <w:r w:rsidR="0021296F">
        <w:t xml:space="preserve"> </w:t>
      </w:r>
      <w:r w:rsidRPr="000F44C1">
        <w:t>a</w:t>
      </w:r>
      <w:r w:rsidR="0021296F">
        <w:t xml:space="preserve"> </w:t>
      </w:r>
      <w:r w:rsidRPr="000F44C1">
        <w:t>contrast</w:t>
      </w:r>
      <w:r w:rsidR="0021296F">
        <w:t xml:space="preserve"> </w:t>
      </w:r>
      <w:r w:rsidRPr="000F44C1">
        <w:t>is</w:t>
      </w:r>
      <w:r w:rsidR="0021296F">
        <w:t xml:space="preserve"> </w:t>
      </w:r>
      <w:r w:rsidRPr="000F44C1">
        <w:t>drawn</w:t>
      </w:r>
      <w:r w:rsidR="0021296F">
        <w:t xml:space="preserve"> </w:t>
      </w:r>
      <w:r w:rsidRPr="000F44C1">
        <w:t>between</w:t>
      </w:r>
      <w:r w:rsidR="0021296F">
        <w:t xml:space="preserve"> </w:t>
      </w:r>
      <w:r w:rsidRPr="00505398">
        <w:rPr>
          <w:rStyle w:val="i"/>
        </w:rPr>
        <w:t>kinēsis</w:t>
      </w:r>
      <w:r w:rsidR="0021296F">
        <w:rPr>
          <w:rStyle w:val="i"/>
        </w:rPr>
        <w:t xml:space="preserve"> </w:t>
      </w:r>
      <w:r w:rsidRPr="000F44C1">
        <w:t>and</w:t>
      </w:r>
      <w:r w:rsidR="0021296F">
        <w:t xml:space="preserve"> </w:t>
      </w:r>
      <w:r w:rsidRPr="00505398">
        <w:rPr>
          <w:rStyle w:val="i"/>
        </w:rPr>
        <w:t>energeia</w:t>
      </w:r>
      <w:r w:rsidRPr="000F44C1">
        <w:t>.</w:t>
      </w:r>
      <w:r w:rsidR="0021296F">
        <w:t xml:space="preserve"> </w:t>
      </w:r>
      <w:r w:rsidRPr="000F44C1">
        <w:t>Th</w:t>
      </w:r>
      <w:r w:rsidR="00C40F80">
        <w:t>is</w:t>
      </w:r>
      <w:r w:rsidR="0021296F">
        <w:t xml:space="preserve"> </w:t>
      </w:r>
      <w:r w:rsidRPr="000F44C1">
        <w:t>distinction</w:t>
      </w:r>
      <w:r w:rsidR="0021296F">
        <w:t xml:space="preserve"> </w:t>
      </w:r>
      <w:r w:rsidRPr="000F44C1">
        <w:t>became</w:t>
      </w:r>
      <w:r w:rsidR="0021296F">
        <w:t xml:space="preserve"> </w:t>
      </w:r>
      <w:r w:rsidRPr="000F44C1">
        <w:t>the</w:t>
      </w:r>
      <w:r w:rsidR="0021296F">
        <w:t xml:space="preserve"> </w:t>
      </w:r>
      <w:r w:rsidRPr="000F44C1">
        <w:t>subject</w:t>
      </w:r>
      <w:r w:rsidR="0021296F">
        <w:t xml:space="preserve"> </w:t>
      </w:r>
      <w:r w:rsidRPr="000F44C1">
        <w:t>of</w:t>
      </w:r>
      <w:r w:rsidR="0021296F">
        <w:t xml:space="preserve"> </w:t>
      </w:r>
      <w:r w:rsidRPr="000F44C1">
        <w:t>particularly</w:t>
      </w:r>
      <w:r w:rsidR="0021296F">
        <w:t xml:space="preserve"> </w:t>
      </w:r>
      <w:r w:rsidRPr="000F44C1">
        <w:t>intense</w:t>
      </w:r>
      <w:r w:rsidR="0021296F">
        <w:t xml:space="preserve"> </w:t>
      </w:r>
      <w:r w:rsidRPr="000F44C1">
        <w:t>discussion</w:t>
      </w:r>
      <w:r w:rsidR="0021296F">
        <w:t xml:space="preserve"> </w:t>
      </w:r>
      <w:r w:rsidRPr="000F44C1">
        <w:t>after</w:t>
      </w:r>
      <w:r w:rsidR="0021296F">
        <w:t xml:space="preserve"> </w:t>
      </w:r>
      <w:r w:rsidRPr="000F44C1">
        <w:t>Ryle,</w:t>
      </w:r>
      <w:r w:rsidR="0021296F">
        <w:t xml:space="preserve"> </w:t>
      </w:r>
      <w:proofErr w:type="spellStart"/>
      <w:r w:rsidRPr="000F44C1">
        <w:t>Vendler</w:t>
      </w:r>
      <w:proofErr w:type="spellEnd"/>
      <w:r w:rsidRPr="000F44C1">
        <w:t>,</w:t>
      </w:r>
      <w:r w:rsidR="0021296F">
        <w:t xml:space="preserve"> </w:t>
      </w:r>
      <w:r w:rsidRPr="000F44C1">
        <w:t>and</w:t>
      </w:r>
      <w:r w:rsidR="0021296F">
        <w:t xml:space="preserve"> </w:t>
      </w:r>
      <w:proofErr w:type="spellStart"/>
      <w:r w:rsidRPr="000F44C1">
        <w:t>Ackrill’s</w:t>
      </w:r>
      <w:proofErr w:type="spellEnd"/>
      <w:r w:rsidR="0021296F">
        <w:t xml:space="preserve"> </w:t>
      </w:r>
      <w:r w:rsidRPr="000F44C1">
        <w:t>work</w:t>
      </w:r>
      <w:r w:rsidR="0021296F">
        <w:t xml:space="preserve"> </w:t>
      </w:r>
      <w:r w:rsidRPr="000F44C1">
        <w:t>in</w:t>
      </w:r>
      <w:r w:rsidR="0021296F">
        <w:t xml:space="preserve"> </w:t>
      </w:r>
      <w:r w:rsidRPr="000F44C1">
        <w:t>the</w:t>
      </w:r>
      <w:r w:rsidR="0021296F">
        <w:t xml:space="preserve"> </w:t>
      </w:r>
      <w:r w:rsidRPr="000F44C1">
        <w:t>1950s</w:t>
      </w:r>
      <w:r w:rsidR="0021296F">
        <w:t xml:space="preserve"> </w:t>
      </w:r>
      <w:r w:rsidRPr="000F44C1">
        <w:t>and</w:t>
      </w:r>
      <w:r w:rsidR="0021296F">
        <w:t xml:space="preserve"> </w:t>
      </w:r>
      <w:r w:rsidRPr="000F44C1">
        <w:t>1960s.</w:t>
      </w:r>
      <w:r w:rsidR="003A30EC">
        <w:rPr>
          <w:rStyle w:val="enref"/>
        </w:rPr>
        <w:t>28</w:t>
      </w:r>
      <w:r w:rsidR="0021296F">
        <w:t xml:space="preserve"> </w:t>
      </w:r>
      <w:r w:rsidRPr="000F44C1">
        <w:t>Th</w:t>
      </w:r>
      <w:r w:rsidR="00C25B0F">
        <w:t>e</w:t>
      </w:r>
      <w:r w:rsidR="0021296F">
        <w:t xml:space="preserve"> </w:t>
      </w:r>
      <w:r w:rsidR="00C25B0F">
        <w:t>P</w:t>
      </w:r>
      <w:r w:rsidRPr="000F44C1">
        <w:t>assage</w:t>
      </w:r>
      <w:r w:rsidR="0021296F">
        <w:t xml:space="preserve"> </w:t>
      </w:r>
      <w:r w:rsidRPr="000F44C1">
        <w:t>appeared</w:t>
      </w:r>
      <w:r w:rsidR="0021296F">
        <w:t xml:space="preserve"> </w:t>
      </w:r>
      <w:r w:rsidRPr="000F44C1">
        <w:t>to</w:t>
      </w:r>
      <w:r w:rsidR="0021296F">
        <w:t xml:space="preserve"> </w:t>
      </w:r>
      <w:r w:rsidRPr="000F44C1">
        <w:t>confirm</w:t>
      </w:r>
      <w:r w:rsidR="0021296F">
        <w:t xml:space="preserve"> </w:t>
      </w:r>
      <w:r w:rsidRPr="000F44C1">
        <w:t>the</w:t>
      </w:r>
      <w:r w:rsidR="0021296F">
        <w:t xml:space="preserve"> </w:t>
      </w:r>
      <w:r w:rsidRPr="000F44C1">
        <w:t>idea</w:t>
      </w:r>
      <w:r w:rsidR="0021296F">
        <w:t xml:space="preserve"> </w:t>
      </w:r>
      <w:r w:rsidRPr="000F44C1">
        <w:t>that</w:t>
      </w:r>
      <w:r w:rsidR="0021296F">
        <w:t xml:space="preserve"> </w:t>
      </w:r>
      <w:r w:rsidRPr="000F44C1">
        <w:t>Aristotle</w:t>
      </w:r>
      <w:r w:rsidR="0021296F">
        <w:t xml:space="preserve"> </w:t>
      </w:r>
      <w:r w:rsidRPr="000F44C1">
        <w:t>was,</w:t>
      </w:r>
      <w:r w:rsidR="0021296F">
        <w:t xml:space="preserve"> </w:t>
      </w:r>
      <w:r w:rsidRPr="000F44C1">
        <w:t>at</w:t>
      </w:r>
      <w:r w:rsidR="0021296F">
        <w:t xml:space="preserve"> </w:t>
      </w:r>
      <w:r w:rsidRPr="000F44C1">
        <w:t>bottom,</w:t>
      </w:r>
      <w:r w:rsidR="0021296F">
        <w:t xml:space="preserve"> </w:t>
      </w:r>
      <w:r w:rsidRPr="000F44C1">
        <w:t>a</w:t>
      </w:r>
      <w:r w:rsidR="0021296F">
        <w:t xml:space="preserve"> </w:t>
      </w:r>
      <w:r w:rsidRPr="000F44C1">
        <w:t>Platonist</w:t>
      </w:r>
      <w:r w:rsidR="0021296F">
        <w:t xml:space="preserve"> </w:t>
      </w:r>
      <w:r w:rsidRPr="000F44C1">
        <w:t>about</w:t>
      </w:r>
      <w:r w:rsidR="0021296F">
        <w:t xml:space="preserve"> </w:t>
      </w:r>
      <w:r w:rsidRPr="000F44C1">
        <w:t>change,</w:t>
      </w:r>
      <w:r w:rsidR="0021296F">
        <w:t xml:space="preserve"> </w:t>
      </w:r>
      <w:r w:rsidRPr="000F44C1">
        <w:t>which</w:t>
      </w:r>
      <w:r w:rsidR="0021296F">
        <w:t xml:space="preserve"> </w:t>
      </w:r>
      <w:r w:rsidRPr="000F44C1">
        <w:t>meant</w:t>
      </w:r>
      <w:r w:rsidR="0021296F">
        <w:t xml:space="preserve"> </w:t>
      </w:r>
      <w:r w:rsidRPr="000F44C1">
        <w:t>that</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change</w:t>
      </w:r>
      <w:r w:rsidR="0021296F">
        <w:t xml:space="preserve"> </w:t>
      </w:r>
      <w:r w:rsidRPr="000F44C1">
        <w:t>would</w:t>
      </w:r>
      <w:r w:rsidR="0021296F">
        <w:t xml:space="preserve"> </w:t>
      </w:r>
      <w:r w:rsidRPr="000F44C1">
        <w:t>contribute</w:t>
      </w:r>
      <w:r w:rsidR="0021296F">
        <w:t xml:space="preserve"> </w:t>
      </w:r>
      <w:r w:rsidRPr="000F44C1">
        <w:t>little</w:t>
      </w:r>
      <w:r w:rsidR="0021296F">
        <w:t xml:space="preserve"> </w:t>
      </w:r>
      <w:r w:rsidRPr="000F44C1">
        <w:t>or</w:t>
      </w:r>
      <w:r w:rsidR="0021296F">
        <w:t xml:space="preserve"> </w:t>
      </w:r>
      <w:r w:rsidRPr="000F44C1">
        <w:t>nothing</w:t>
      </w:r>
      <w:r w:rsidR="0021296F">
        <w:t xml:space="preserve"> </w:t>
      </w:r>
      <w:r w:rsidRPr="000F44C1">
        <w:t>of</w:t>
      </w:r>
      <w:r w:rsidR="0021296F">
        <w:t xml:space="preserve"> </w:t>
      </w:r>
      <w:r w:rsidRPr="000F44C1">
        <w:t>importance</w:t>
      </w:r>
      <w:r w:rsidR="0021296F">
        <w:t xml:space="preserve"> </w:t>
      </w:r>
      <w:r w:rsidRPr="000F44C1">
        <w:t>to</w:t>
      </w:r>
      <w:r w:rsidR="0021296F">
        <w:t xml:space="preserve"> </w:t>
      </w:r>
      <w:r w:rsidRPr="000F44C1">
        <w:t>ontology.</w:t>
      </w:r>
      <w:r w:rsidR="003A30EC">
        <w:rPr>
          <w:rStyle w:val="enref"/>
        </w:rPr>
        <w:t>29</w:t>
      </w:r>
    </w:p>
    <w:p w14:paraId="6AEE9FB4" w14:textId="035E5289" w:rsidR="00CC3ABF" w:rsidRDefault="0098048A" w:rsidP="00D24F6A">
      <w:pPr>
        <w:pStyle w:val="p"/>
      </w:pPr>
      <w:r w:rsidRPr="000F44C1">
        <w:t>But</w:t>
      </w:r>
      <w:r w:rsidR="0021296F">
        <w:t xml:space="preserve"> </w:t>
      </w:r>
      <w:r w:rsidRPr="000F44C1">
        <w:t>the</w:t>
      </w:r>
      <w:r w:rsidR="0021296F">
        <w:t xml:space="preserve"> </w:t>
      </w:r>
      <w:r w:rsidR="00C25B0F">
        <w:t>P</w:t>
      </w:r>
      <w:r w:rsidRPr="000F44C1">
        <w:t>assage</w:t>
      </w:r>
      <w:r w:rsidR="0021296F">
        <w:t xml:space="preserve"> </w:t>
      </w:r>
      <w:r w:rsidRPr="000F44C1">
        <w:t>should</w:t>
      </w:r>
      <w:r w:rsidR="0021296F">
        <w:t xml:space="preserve"> </w:t>
      </w:r>
      <w:r w:rsidRPr="000F44C1">
        <w:t>not</w:t>
      </w:r>
      <w:r w:rsidR="0021296F">
        <w:t xml:space="preserve"> </w:t>
      </w:r>
      <w:r w:rsidRPr="000F44C1">
        <w:t>be</w:t>
      </w:r>
      <w:r w:rsidR="0021296F">
        <w:t xml:space="preserve"> </w:t>
      </w:r>
      <w:r w:rsidRPr="000F44C1">
        <w:t>the</w:t>
      </w:r>
      <w:r w:rsidR="0021296F">
        <w:t xml:space="preserve"> </w:t>
      </w:r>
      <w:r w:rsidRPr="000F44C1">
        <w:t>centerpiece</w:t>
      </w:r>
      <w:r w:rsidR="0021296F">
        <w:t xml:space="preserve"> </w:t>
      </w:r>
      <w:r w:rsidRPr="000F44C1">
        <w:t>of</w:t>
      </w:r>
      <w:r w:rsidR="0021296F">
        <w:t xml:space="preserve"> </w:t>
      </w:r>
      <w:r w:rsidRPr="000F44C1">
        <w:t>an</w:t>
      </w:r>
      <w:r w:rsidR="0021296F">
        <w:t xml:space="preserve"> </w:t>
      </w:r>
      <w:r w:rsidRPr="000F44C1">
        <w:t>account</w:t>
      </w:r>
      <w:r w:rsidR="0021296F">
        <w:t xml:space="preserve"> </w:t>
      </w:r>
      <w:r w:rsidRPr="000F44C1">
        <w:t>of</w:t>
      </w:r>
      <w:r w:rsidR="0021296F">
        <w:t xml:space="preserve"> </w:t>
      </w:r>
      <w:r w:rsidRPr="000F44C1">
        <w:t>change</w:t>
      </w:r>
      <w:r w:rsidR="0021296F">
        <w:t xml:space="preserve"> </w:t>
      </w:r>
      <w:r w:rsidRPr="000F44C1">
        <w:t>and</w:t>
      </w:r>
      <w:r w:rsidR="0021296F">
        <w:t xml:space="preserve"> </w:t>
      </w:r>
      <w:r w:rsidRPr="000F44C1">
        <w:t>being</w:t>
      </w:r>
      <w:r w:rsidR="0021296F">
        <w:t xml:space="preserve"> </w:t>
      </w:r>
      <w:r w:rsidRPr="000F44C1">
        <w:t>in</w:t>
      </w:r>
      <w:r w:rsidR="0021296F">
        <w:t xml:space="preserve"> </w:t>
      </w:r>
      <w:r w:rsidRPr="000F44C1">
        <w:t>Aristotle.</w:t>
      </w:r>
      <w:r w:rsidR="0021296F">
        <w:t xml:space="preserve"> </w:t>
      </w:r>
      <w:r w:rsidRPr="000F44C1">
        <w:t>In</w:t>
      </w:r>
      <w:r w:rsidR="0021296F">
        <w:t xml:space="preserve"> </w:t>
      </w:r>
      <w:r w:rsidRPr="000F44C1">
        <w:t>a</w:t>
      </w:r>
      <w:r w:rsidR="0021296F">
        <w:t xml:space="preserve"> </w:t>
      </w:r>
      <w:r w:rsidRPr="000F44C1">
        <w:t>2008</w:t>
      </w:r>
      <w:r w:rsidR="0021296F">
        <w:t xml:space="preserve"> </w:t>
      </w:r>
      <w:r w:rsidRPr="000F44C1">
        <w:t>article,</w:t>
      </w:r>
      <w:r w:rsidR="0021296F">
        <w:t xml:space="preserve"> </w:t>
      </w:r>
      <w:r w:rsidRPr="000F44C1">
        <w:t>Myles</w:t>
      </w:r>
      <w:r w:rsidR="0021296F">
        <w:t xml:space="preserve"> </w:t>
      </w:r>
      <w:proofErr w:type="spellStart"/>
      <w:r w:rsidRPr="000F44C1">
        <w:t>Burnyeat</w:t>
      </w:r>
      <w:proofErr w:type="spellEnd"/>
      <w:r w:rsidR="0021296F">
        <w:t xml:space="preserve"> </w:t>
      </w:r>
      <w:r w:rsidRPr="000F44C1">
        <w:t>showed,</w:t>
      </w:r>
      <w:r w:rsidR="0021296F">
        <w:t xml:space="preserve"> </w:t>
      </w:r>
      <w:r w:rsidRPr="000F44C1">
        <w:t>through</w:t>
      </w:r>
      <w:r w:rsidR="0021296F">
        <w:t xml:space="preserve"> </w:t>
      </w:r>
      <w:r w:rsidRPr="000F44C1">
        <w:t>examination</w:t>
      </w:r>
      <w:r w:rsidR="0021296F">
        <w:t xml:space="preserve"> </w:t>
      </w:r>
      <w:r w:rsidRPr="000F44C1">
        <w:t>of</w:t>
      </w:r>
      <w:r w:rsidR="0021296F">
        <w:t xml:space="preserve"> </w:t>
      </w:r>
      <w:r w:rsidRPr="000F44C1">
        <w:t>the</w:t>
      </w:r>
      <w:r w:rsidR="0021296F">
        <w:t xml:space="preserve"> </w:t>
      </w:r>
      <w:r w:rsidRPr="000F44C1">
        <w:t>manuscript</w:t>
      </w:r>
      <w:r w:rsidR="0021296F">
        <w:t xml:space="preserve"> </w:t>
      </w:r>
      <w:r w:rsidRPr="000F44C1">
        <w:t>evidence</w:t>
      </w:r>
      <w:r w:rsidR="0021296F">
        <w:t xml:space="preserve"> </w:t>
      </w:r>
      <w:r w:rsidRPr="000F44C1">
        <w:t>as</w:t>
      </w:r>
      <w:r w:rsidR="0021296F">
        <w:t xml:space="preserve"> </w:t>
      </w:r>
      <w:r w:rsidRPr="000F44C1">
        <w:t>well</w:t>
      </w:r>
      <w:r w:rsidR="0021296F">
        <w:t xml:space="preserve"> </w:t>
      </w:r>
      <w:r w:rsidRPr="000F44C1">
        <w:t>as</w:t>
      </w:r>
      <w:r w:rsidR="0021296F">
        <w:t xml:space="preserve"> </w:t>
      </w:r>
      <w:r w:rsidRPr="000F44C1">
        <w:t>philosophical</w:t>
      </w:r>
      <w:r w:rsidR="0021296F">
        <w:t xml:space="preserve"> </w:t>
      </w:r>
      <w:r w:rsidRPr="000F44C1">
        <w:t>analysis,</w:t>
      </w:r>
      <w:r w:rsidR="0021296F">
        <w:t xml:space="preserve"> </w:t>
      </w:r>
      <w:r w:rsidRPr="000F44C1">
        <w:t>that</w:t>
      </w:r>
      <w:r w:rsidR="0021296F">
        <w:t xml:space="preserve"> </w:t>
      </w:r>
      <w:r w:rsidRPr="000F44C1">
        <w:t>the</w:t>
      </w:r>
      <w:r w:rsidR="0021296F">
        <w:t xml:space="preserve"> </w:t>
      </w:r>
      <w:r w:rsidRPr="000F44C1">
        <w:t>passage</w:t>
      </w:r>
      <w:r w:rsidR="0021296F">
        <w:t xml:space="preserve"> </w:t>
      </w:r>
      <w:r w:rsidR="00C40F80">
        <w:t>which</w:t>
      </w:r>
      <w:r w:rsidR="0021296F">
        <w:t xml:space="preserve"> </w:t>
      </w:r>
      <w:r w:rsidRPr="000F44C1">
        <w:t>drew</w:t>
      </w:r>
      <w:r w:rsidR="0021296F">
        <w:t xml:space="preserve"> </w:t>
      </w:r>
      <w:r w:rsidRPr="000F44C1">
        <w:t>this</w:t>
      </w:r>
      <w:r w:rsidR="0021296F">
        <w:t xml:space="preserve"> </w:t>
      </w:r>
      <w:r w:rsidRPr="000F44C1">
        <w:t>distinction</w:t>
      </w:r>
      <w:r w:rsidR="0021296F">
        <w:t xml:space="preserve"> </w:t>
      </w:r>
      <w:r w:rsidRPr="000F44C1">
        <w:t>was</w:t>
      </w:r>
      <w:r w:rsidR="0021296F">
        <w:t xml:space="preserve"> </w:t>
      </w:r>
      <w:r w:rsidRPr="000F44C1">
        <w:t>copied</w:t>
      </w:r>
      <w:r w:rsidR="0021296F">
        <w:t xml:space="preserve"> </w:t>
      </w:r>
      <w:r w:rsidRPr="000F44C1">
        <w:t>in</w:t>
      </w:r>
      <w:r w:rsidR="0021296F">
        <w:t xml:space="preserve"> </w:t>
      </w:r>
      <w:r w:rsidRPr="000F44C1">
        <w:t>error.</w:t>
      </w:r>
      <w:r w:rsidR="0021296F">
        <w:t xml:space="preserve"> </w:t>
      </w:r>
      <w:r w:rsidRPr="000F44C1">
        <w:t>All</w:t>
      </w:r>
      <w:r w:rsidR="0021296F">
        <w:t xml:space="preserve"> </w:t>
      </w:r>
      <w:r w:rsidRPr="000F44C1">
        <w:t>of</w:t>
      </w:r>
      <w:r w:rsidR="0021296F">
        <w:t xml:space="preserve"> </w:t>
      </w:r>
      <w:r w:rsidRPr="000F44C1">
        <w:t>the</w:t>
      </w:r>
      <w:r w:rsidR="0021296F">
        <w:t xml:space="preserve"> </w:t>
      </w:r>
      <w:r w:rsidR="00C25B0F">
        <w:t>P</w:t>
      </w:r>
      <w:r w:rsidRPr="000F44C1">
        <w:t>assage’s</w:t>
      </w:r>
      <w:r w:rsidR="0021296F">
        <w:t xml:space="preserve"> </w:t>
      </w:r>
      <w:r w:rsidRPr="000F44C1">
        <w:t>appearances</w:t>
      </w:r>
      <w:r w:rsidR="0021296F">
        <w:t xml:space="preserve"> </w:t>
      </w:r>
      <w:r w:rsidRPr="000F44C1">
        <w:t>in</w:t>
      </w:r>
      <w:r w:rsidR="0021296F">
        <w:t xml:space="preserve"> </w:t>
      </w:r>
      <w:r w:rsidRPr="000F44C1">
        <w:t>the</w:t>
      </w:r>
      <w:r w:rsidR="0021296F">
        <w:t xml:space="preserve"> </w:t>
      </w:r>
      <w:r w:rsidRPr="000F44C1">
        <w:t>manuscripts</w:t>
      </w:r>
      <w:r w:rsidR="0021296F">
        <w:t xml:space="preserve"> </w:t>
      </w:r>
      <w:r w:rsidRPr="000F44C1">
        <w:t>could</w:t>
      </w:r>
      <w:r w:rsidR="0021296F">
        <w:t xml:space="preserve"> </w:t>
      </w:r>
      <w:r w:rsidRPr="000F44C1">
        <w:t>be</w:t>
      </w:r>
      <w:r w:rsidR="0021296F">
        <w:t xml:space="preserve"> </w:t>
      </w:r>
      <w:r w:rsidRPr="000F44C1">
        <w:t>traced</w:t>
      </w:r>
      <w:r w:rsidR="0021296F">
        <w:t xml:space="preserve"> </w:t>
      </w:r>
      <w:r w:rsidRPr="000F44C1">
        <w:t>back</w:t>
      </w:r>
      <w:r w:rsidR="0021296F">
        <w:t xml:space="preserve"> </w:t>
      </w:r>
      <w:r w:rsidRPr="000F44C1">
        <w:t>to</w:t>
      </w:r>
      <w:r w:rsidR="0021296F">
        <w:t xml:space="preserve"> </w:t>
      </w:r>
      <w:r w:rsidRPr="000F44C1">
        <w:t>a</w:t>
      </w:r>
      <w:r w:rsidR="0021296F">
        <w:t xml:space="preserve"> </w:t>
      </w:r>
      <w:r w:rsidRPr="000F44C1">
        <w:t>single</w:t>
      </w:r>
      <w:r w:rsidR="0021296F">
        <w:t xml:space="preserve"> </w:t>
      </w:r>
      <w:r w:rsidRPr="000F44C1">
        <w:t>relatively</w:t>
      </w:r>
      <w:r w:rsidR="0021296F">
        <w:t xml:space="preserve"> </w:t>
      </w:r>
      <w:r w:rsidRPr="000F44C1">
        <w:t>unreliable</w:t>
      </w:r>
      <w:r w:rsidR="0021296F">
        <w:t xml:space="preserve"> </w:t>
      </w:r>
      <w:r w:rsidRPr="000F44C1">
        <w:t>source,</w:t>
      </w:r>
      <w:r w:rsidR="0021296F">
        <w:t xml:space="preserve"> </w:t>
      </w:r>
      <w:r w:rsidRPr="000F44C1">
        <w:t>in</w:t>
      </w:r>
      <w:r w:rsidR="0021296F">
        <w:t xml:space="preserve"> </w:t>
      </w:r>
      <w:r w:rsidRPr="000F44C1">
        <w:t>which</w:t>
      </w:r>
      <w:r w:rsidR="0021296F">
        <w:t xml:space="preserve"> </w:t>
      </w:r>
      <w:r w:rsidRPr="000F44C1">
        <w:t>it</w:t>
      </w:r>
      <w:r w:rsidR="0021296F">
        <w:t xml:space="preserve"> </w:t>
      </w:r>
      <w:r w:rsidRPr="000F44C1">
        <w:t>is</w:t>
      </w:r>
      <w:r w:rsidR="0021296F">
        <w:t xml:space="preserve"> </w:t>
      </w:r>
      <w:r w:rsidRPr="000F44C1">
        <w:t>crossed</w:t>
      </w:r>
      <w:r w:rsidR="0021296F">
        <w:t xml:space="preserve"> </w:t>
      </w:r>
      <w:r w:rsidRPr="000F44C1">
        <w:t>out</w:t>
      </w:r>
      <w:r w:rsidR="0021296F">
        <w:t xml:space="preserve"> </w:t>
      </w:r>
      <w:r w:rsidRPr="000F44C1">
        <w:t>and</w:t>
      </w:r>
      <w:r w:rsidR="0021296F">
        <w:t xml:space="preserve"> </w:t>
      </w:r>
      <w:r w:rsidRPr="000F44C1">
        <w:t>error-ridden.</w:t>
      </w:r>
      <w:r w:rsidR="0021296F">
        <w:t xml:space="preserve"> </w:t>
      </w:r>
      <w:r w:rsidRPr="000F44C1">
        <w:t>Based</w:t>
      </w:r>
      <w:r w:rsidR="0021296F">
        <w:t xml:space="preserve"> </w:t>
      </w:r>
      <w:r w:rsidRPr="000F44C1">
        <w:t>on</w:t>
      </w:r>
      <w:r w:rsidR="0021296F">
        <w:t xml:space="preserve"> </w:t>
      </w:r>
      <w:r w:rsidRPr="000F44C1">
        <w:t>the</w:t>
      </w:r>
      <w:r w:rsidR="0021296F">
        <w:t xml:space="preserve"> </w:t>
      </w:r>
      <w:r w:rsidRPr="000F44C1">
        <w:t>unparalleled</w:t>
      </w:r>
      <w:r w:rsidR="0021296F">
        <w:t xml:space="preserve"> </w:t>
      </w:r>
      <w:r w:rsidRPr="000F44C1">
        <w:t>textual</w:t>
      </w:r>
      <w:r w:rsidR="0021296F">
        <w:t xml:space="preserve"> </w:t>
      </w:r>
      <w:r w:rsidRPr="000F44C1">
        <w:t>corruption</w:t>
      </w:r>
      <w:r w:rsidR="0021296F">
        <w:t xml:space="preserve"> </w:t>
      </w:r>
      <w:r w:rsidRPr="000F44C1">
        <w:t>of</w:t>
      </w:r>
      <w:r w:rsidR="0021296F">
        <w:t xml:space="preserve"> </w:t>
      </w:r>
      <w:r w:rsidRPr="000F44C1">
        <w:t>the</w:t>
      </w:r>
      <w:r w:rsidR="0021296F">
        <w:t xml:space="preserve"> </w:t>
      </w:r>
      <w:r w:rsidRPr="000F44C1">
        <w:t>passage,</w:t>
      </w:r>
      <w:r w:rsidR="0021296F">
        <w:t xml:space="preserve"> </w:t>
      </w:r>
      <w:proofErr w:type="spellStart"/>
      <w:r w:rsidRPr="000F44C1">
        <w:t>Burnyeat</w:t>
      </w:r>
      <w:proofErr w:type="spellEnd"/>
      <w:r w:rsidR="0021296F">
        <w:t xml:space="preserve"> </w:t>
      </w:r>
      <w:r w:rsidRPr="000F44C1">
        <w:t>suggested</w:t>
      </w:r>
      <w:r w:rsidR="0021296F">
        <w:t xml:space="preserve"> </w:t>
      </w:r>
      <w:r w:rsidR="00C40F80">
        <w:t>that</w:t>
      </w:r>
      <w:r w:rsidR="0021296F">
        <w:t xml:space="preserve"> </w:t>
      </w:r>
      <w:r w:rsidRPr="000F44C1">
        <w:t>it</w:t>
      </w:r>
      <w:r w:rsidR="0021296F">
        <w:t xml:space="preserve"> </w:t>
      </w:r>
      <w:r w:rsidRPr="000F44C1">
        <w:t>was</w:t>
      </w:r>
      <w:r w:rsidR="0021296F">
        <w:t xml:space="preserve"> </w:t>
      </w:r>
      <w:r w:rsidRPr="000F44C1">
        <w:t>likely</w:t>
      </w:r>
      <w:r w:rsidR="0021296F">
        <w:t xml:space="preserve"> </w:t>
      </w:r>
      <w:r w:rsidRPr="000F44C1">
        <w:t>an</w:t>
      </w:r>
      <w:r w:rsidR="0021296F">
        <w:t xml:space="preserve"> </w:t>
      </w:r>
      <w:r w:rsidRPr="000F44C1">
        <w:t>elucidation</w:t>
      </w:r>
      <w:r w:rsidR="0021296F">
        <w:t xml:space="preserve"> </w:t>
      </w:r>
      <w:r w:rsidRPr="000F44C1">
        <w:t>written</w:t>
      </w:r>
      <w:r w:rsidR="0021296F">
        <w:t xml:space="preserve"> </w:t>
      </w:r>
      <w:r w:rsidRPr="000F44C1">
        <w:t>in</w:t>
      </w:r>
      <w:r w:rsidR="0021296F">
        <w:t xml:space="preserve"> </w:t>
      </w:r>
      <w:r w:rsidRPr="000F44C1">
        <w:t>the</w:t>
      </w:r>
      <w:r w:rsidR="0021296F">
        <w:t xml:space="preserve"> </w:t>
      </w:r>
      <w:r w:rsidRPr="000F44C1">
        <w:t>margins</w:t>
      </w:r>
      <w:r w:rsidR="0021296F">
        <w:t xml:space="preserve"> </w:t>
      </w:r>
      <w:r w:rsidRPr="000F44C1">
        <w:t>of</w:t>
      </w:r>
      <w:r w:rsidR="0021296F">
        <w:t xml:space="preserve"> </w:t>
      </w:r>
      <w:r w:rsidRPr="000F44C1">
        <w:t>the</w:t>
      </w:r>
      <w:r w:rsidR="0021296F">
        <w:t xml:space="preserve"> </w:t>
      </w:r>
      <w:r w:rsidRPr="000F44C1">
        <w:t>text,</w:t>
      </w:r>
      <w:r w:rsidR="0021296F">
        <w:t xml:space="preserve"> </w:t>
      </w:r>
      <w:r w:rsidRPr="000F44C1">
        <w:t>which</w:t>
      </w:r>
      <w:r w:rsidR="0021296F">
        <w:t xml:space="preserve"> </w:t>
      </w:r>
      <w:r w:rsidRPr="000F44C1">
        <w:t>was</w:t>
      </w:r>
      <w:r w:rsidR="0021296F">
        <w:t xml:space="preserve"> </w:t>
      </w:r>
      <w:r w:rsidRPr="000F44C1">
        <w:t>later</w:t>
      </w:r>
      <w:r w:rsidR="0021296F">
        <w:t xml:space="preserve"> </w:t>
      </w:r>
      <w:r w:rsidRPr="000F44C1">
        <w:t>mistakenly</w:t>
      </w:r>
      <w:r w:rsidR="0021296F">
        <w:t xml:space="preserve"> </w:t>
      </w:r>
      <w:r w:rsidRPr="000F44C1">
        <w:t>incorporated</w:t>
      </w:r>
      <w:r w:rsidR="0021296F">
        <w:t xml:space="preserve"> </w:t>
      </w:r>
      <w:r w:rsidRPr="000F44C1">
        <w:t>into</w:t>
      </w:r>
      <w:r w:rsidR="0021296F">
        <w:t xml:space="preserve"> </w:t>
      </w:r>
      <w:r w:rsidRPr="000F44C1">
        <w:t>it.</w:t>
      </w:r>
      <w:r w:rsidR="0021296F">
        <w:t xml:space="preserve"> </w:t>
      </w:r>
      <w:r w:rsidRPr="000F44C1">
        <w:t>Moreover,</w:t>
      </w:r>
      <w:r w:rsidR="0021296F">
        <w:t xml:space="preserve"> </w:t>
      </w:r>
      <w:proofErr w:type="spellStart"/>
      <w:r w:rsidRPr="000F44C1">
        <w:t>Burnyeat</w:t>
      </w:r>
      <w:proofErr w:type="spellEnd"/>
      <w:r w:rsidR="0021296F">
        <w:t xml:space="preserve"> </w:t>
      </w:r>
      <w:r w:rsidRPr="000F44C1">
        <w:t>added,</w:t>
      </w:r>
      <w:r w:rsidR="0021296F">
        <w:t xml:space="preserve"> </w:t>
      </w:r>
      <w:r w:rsidRPr="000F44C1">
        <w:t>the</w:t>
      </w:r>
      <w:r w:rsidR="0021296F">
        <w:t xml:space="preserve"> </w:t>
      </w:r>
      <w:r w:rsidRPr="000F44C1">
        <w:t>arguments</w:t>
      </w:r>
      <w:r w:rsidR="0021296F">
        <w:t xml:space="preserve"> </w:t>
      </w:r>
      <w:r w:rsidRPr="000F44C1">
        <w:t>in</w:t>
      </w:r>
      <w:r w:rsidR="0021296F">
        <w:t xml:space="preserve"> </w:t>
      </w:r>
      <w:r w:rsidRPr="000F44C1">
        <w:t>the</w:t>
      </w:r>
      <w:r w:rsidR="0021296F">
        <w:t xml:space="preserve"> </w:t>
      </w:r>
      <w:r w:rsidRPr="000F44C1">
        <w:t>rest</w:t>
      </w:r>
      <w:r w:rsidR="0021296F">
        <w:t xml:space="preserve"> </w:t>
      </w:r>
      <w:r w:rsidRPr="000F44C1">
        <w:t>of</w:t>
      </w:r>
      <w:r w:rsidR="0021296F">
        <w:t xml:space="preserve"> </w:t>
      </w:r>
      <w:r w:rsidRPr="000F44C1">
        <w:t>Aristotle’s</w:t>
      </w:r>
      <w:r w:rsidR="0021296F">
        <w:t xml:space="preserve"> </w:t>
      </w:r>
      <w:r w:rsidRPr="000F44C1">
        <w:t>corpus</w:t>
      </w:r>
      <w:r w:rsidR="0021296F">
        <w:t xml:space="preserve"> </w:t>
      </w:r>
      <w:r w:rsidRPr="000F44C1">
        <w:t>show</w:t>
      </w:r>
      <w:r w:rsidR="0021296F">
        <w:t xml:space="preserve"> </w:t>
      </w:r>
      <w:r w:rsidRPr="000F44C1">
        <w:t>no</w:t>
      </w:r>
      <w:r w:rsidR="0021296F">
        <w:t xml:space="preserve"> </w:t>
      </w:r>
      <w:r w:rsidRPr="000F44C1">
        <w:t>indication</w:t>
      </w:r>
      <w:r w:rsidR="0021296F">
        <w:t xml:space="preserve"> </w:t>
      </w:r>
      <w:r w:rsidRPr="000F44C1">
        <w:t>of</w:t>
      </w:r>
      <w:r w:rsidR="0021296F">
        <w:t xml:space="preserve"> </w:t>
      </w:r>
      <w:r w:rsidRPr="000F44C1">
        <w:t>the</w:t>
      </w:r>
      <w:r w:rsidR="0021296F">
        <w:t xml:space="preserve"> </w:t>
      </w:r>
      <w:r w:rsidRPr="000F44C1">
        <w:t>distinction,</w:t>
      </w:r>
      <w:r w:rsidR="0021296F">
        <w:t xml:space="preserve"> </w:t>
      </w:r>
      <w:r w:rsidRPr="000F44C1">
        <w:t>and</w:t>
      </w:r>
      <w:r w:rsidR="0021296F">
        <w:t xml:space="preserve"> </w:t>
      </w:r>
      <w:r w:rsidRPr="000F44C1">
        <w:t>often</w:t>
      </w:r>
      <w:r w:rsidR="0021296F">
        <w:t xml:space="preserve"> </w:t>
      </w:r>
      <w:r w:rsidRPr="000F44C1">
        <w:t>explicitly</w:t>
      </w:r>
      <w:r w:rsidR="0021296F">
        <w:t xml:space="preserve"> </w:t>
      </w:r>
      <w:r w:rsidRPr="000F44C1">
        <w:t>conflict</w:t>
      </w:r>
      <w:r w:rsidR="0021296F">
        <w:t xml:space="preserve"> </w:t>
      </w:r>
      <w:r w:rsidRPr="000F44C1">
        <w:t>with</w:t>
      </w:r>
      <w:r w:rsidR="0021296F">
        <w:t xml:space="preserve"> </w:t>
      </w:r>
      <w:r w:rsidRPr="000F44C1">
        <w:t>it.</w:t>
      </w:r>
      <w:r w:rsidR="003A30EC">
        <w:rPr>
          <w:rStyle w:val="enref"/>
        </w:rPr>
        <w:t>30</w:t>
      </w:r>
      <w:r w:rsidR="0021296F">
        <w:t xml:space="preserve"> </w:t>
      </w:r>
      <w:r w:rsidRPr="000F44C1">
        <w:t>Therefore,</w:t>
      </w:r>
      <w:r w:rsidR="0021296F">
        <w:t xml:space="preserve"> </w:t>
      </w:r>
      <w:r w:rsidRPr="000F44C1">
        <w:t>he</w:t>
      </w:r>
      <w:r w:rsidR="0021296F">
        <w:t xml:space="preserve"> </w:t>
      </w:r>
      <w:r w:rsidRPr="000F44C1">
        <w:t>argued,</w:t>
      </w:r>
      <w:r w:rsidR="0021296F">
        <w:t xml:space="preserve"> </w:t>
      </w:r>
      <w:r w:rsidRPr="000F44C1">
        <w:t>the</w:t>
      </w:r>
      <w:r w:rsidR="0021296F">
        <w:t xml:space="preserve"> </w:t>
      </w:r>
      <w:r w:rsidRPr="000F44C1">
        <w:t>passage</w:t>
      </w:r>
      <w:r w:rsidR="0021296F">
        <w:t xml:space="preserve"> </w:t>
      </w:r>
      <w:r w:rsidRPr="000F44C1">
        <w:t>should</w:t>
      </w:r>
      <w:r w:rsidR="0021296F">
        <w:t xml:space="preserve"> </w:t>
      </w:r>
      <w:r w:rsidRPr="000F44C1">
        <w:t>be</w:t>
      </w:r>
      <w:r w:rsidR="0021296F">
        <w:t xml:space="preserve"> </w:t>
      </w:r>
      <w:r w:rsidRPr="000F44C1">
        <w:t>secluded,</w:t>
      </w:r>
      <w:r w:rsidR="0021296F">
        <w:t xml:space="preserve"> </w:t>
      </w:r>
      <w:r w:rsidRPr="000F44C1">
        <w:t>saying:</w:t>
      </w:r>
      <w:r w:rsidR="0021296F">
        <w:t xml:space="preserve"> </w:t>
      </w:r>
      <w:r w:rsidRPr="000F44C1">
        <w:t>“Present-day</w:t>
      </w:r>
      <w:r w:rsidR="0021296F">
        <w:t xml:space="preserve"> </w:t>
      </w:r>
      <w:r w:rsidRPr="000F44C1">
        <w:t>scholarship</w:t>
      </w:r>
      <w:r w:rsidR="0021296F">
        <w:t xml:space="preserve"> </w:t>
      </w:r>
      <w:r w:rsidRPr="000F44C1">
        <w:t>should</w:t>
      </w:r>
      <w:r w:rsidR="0021296F">
        <w:t xml:space="preserve"> </w:t>
      </w:r>
      <w:r w:rsidRPr="000F44C1">
        <w:t>stop</w:t>
      </w:r>
      <w:r w:rsidR="0021296F">
        <w:t xml:space="preserve"> </w:t>
      </w:r>
      <w:r w:rsidRPr="000F44C1">
        <w:t>citing</w:t>
      </w:r>
      <w:r w:rsidR="0021296F">
        <w:t xml:space="preserve"> </w:t>
      </w:r>
      <w:r w:rsidRPr="000F44C1">
        <w:t>the</w:t>
      </w:r>
      <w:r w:rsidR="0021296F">
        <w:t xml:space="preserve"> </w:t>
      </w:r>
      <w:r w:rsidRPr="000F44C1">
        <w:t>Passage</w:t>
      </w:r>
      <w:r w:rsidR="0021296F">
        <w:t xml:space="preserve"> </w:t>
      </w:r>
      <w:r w:rsidRPr="000F44C1">
        <w:t>as</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standard</w:t>
      </w:r>
      <w:r w:rsidR="0021296F">
        <w:t xml:space="preserve"> </w:t>
      </w:r>
      <w:r w:rsidRPr="000F44C1">
        <w:t>Aristotelian</w:t>
      </w:r>
      <w:r w:rsidR="0021296F">
        <w:t xml:space="preserve"> </w:t>
      </w:r>
      <w:r w:rsidRPr="000F44C1">
        <w:t>doctrine.</w:t>
      </w:r>
      <w:r w:rsidR="0021296F">
        <w:t xml:space="preserve"> </w:t>
      </w:r>
      <w:r w:rsidRPr="000F44C1">
        <w:t>It</w:t>
      </w:r>
      <w:r w:rsidR="0021296F">
        <w:t xml:space="preserve"> </w:t>
      </w:r>
      <w:r w:rsidRPr="000F44C1">
        <w:t>is</w:t>
      </w:r>
      <w:r w:rsidR="0021296F">
        <w:t xml:space="preserve"> </w:t>
      </w:r>
      <w:r w:rsidRPr="000F44C1">
        <w:t>a</w:t>
      </w:r>
      <w:r w:rsidR="0021296F">
        <w:t xml:space="preserve"> </w:t>
      </w:r>
      <w:r w:rsidRPr="000F44C1">
        <w:t>freak</w:t>
      </w:r>
      <w:r w:rsidR="0021296F">
        <w:t xml:space="preserve"> </w:t>
      </w:r>
      <w:r w:rsidRPr="000F44C1">
        <w:t>performance.”</w:t>
      </w:r>
      <w:r w:rsidR="003A30EC">
        <w:rPr>
          <w:rStyle w:val="enref"/>
        </w:rPr>
        <w:t>31</w:t>
      </w:r>
    </w:p>
    <w:p w14:paraId="00E8E096" w14:textId="279E36DA" w:rsidR="0098048A" w:rsidRPr="000F44C1" w:rsidRDefault="0098048A" w:rsidP="00D24F6A">
      <w:pPr>
        <w:pStyle w:val="p"/>
      </w:pPr>
      <w:r w:rsidRPr="000F44C1">
        <w:t>In</w:t>
      </w:r>
      <w:r w:rsidR="0021296F">
        <w:t xml:space="preserve"> </w:t>
      </w:r>
      <w:r w:rsidRPr="000F44C1">
        <w:t>other</w:t>
      </w:r>
      <w:r w:rsidR="0021296F">
        <w:t xml:space="preserve"> </w:t>
      </w:r>
      <w:r w:rsidRPr="000F44C1">
        <w:t>words,</w:t>
      </w:r>
      <w:r w:rsidR="0021296F">
        <w:t xml:space="preserve"> </w:t>
      </w:r>
      <w:r w:rsidRPr="000F44C1">
        <w:t>the</w:t>
      </w:r>
      <w:r w:rsidR="0021296F">
        <w:t xml:space="preserve"> </w:t>
      </w:r>
      <w:r w:rsidR="00C25B0F" w:rsidRPr="001816E6">
        <w:rPr>
          <w:i/>
        </w:rPr>
        <w:t>P</w:t>
      </w:r>
      <w:r w:rsidRPr="001816E6">
        <w:rPr>
          <w:i/>
        </w:rPr>
        <w:t>assage</w:t>
      </w:r>
      <w:r w:rsidR="0021296F">
        <w:t xml:space="preserve"> </w:t>
      </w:r>
      <w:r w:rsidRPr="000F44C1">
        <w:t>is</w:t>
      </w:r>
      <w:r w:rsidR="0021296F">
        <w:t xml:space="preserve"> </w:t>
      </w:r>
      <w:r w:rsidRPr="000F44C1">
        <w:t>at</w:t>
      </w:r>
      <w:r w:rsidR="0021296F">
        <w:t xml:space="preserve"> </w:t>
      </w:r>
      <w:r w:rsidR="00C40F80">
        <w:t>the</w:t>
      </w:r>
      <w:r w:rsidR="0021296F">
        <w:t xml:space="preserve"> </w:t>
      </w:r>
      <w:r w:rsidRPr="000F44C1">
        <w:t>very</w:t>
      </w:r>
      <w:r w:rsidR="0021296F">
        <w:t xml:space="preserve"> </w:t>
      </w:r>
      <w:r w:rsidRPr="000F44C1">
        <w:t>least</w:t>
      </w:r>
      <w:r w:rsidR="0021296F">
        <w:t xml:space="preserve"> </w:t>
      </w:r>
      <w:r w:rsidRPr="000F44C1">
        <w:t>not</w:t>
      </w:r>
      <w:r w:rsidR="0021296F">
        <w:t xml:space="preserve"> </w:t>
      </w:r>
      <w:r w:rsidRPr="000F44C1">
        <w:t>from</w:t>
      </w:r>
      <w:r w:rsidR="0021296F">
        <w:t xml:space="preserve"> </w:t>
      </w:r>
      <w:r w:rsidRPr="00505398">
        <w:rPr>
          <w:rStyle w:val="i"/>
        </w:rPr>
        <w:t>Metaphysics</w:t>
      </w:r>
      <w:r w:rsidR="0021296F">
        <w:rPr>
          <w:rStyle w:val="i"/>
        </w:rPr>
        <w:t xml:space="preserve"> </w:t>
      </w:r>
      <w:r w:rsidRPr="000F44C1">
        <w:t>IX,</w:t>
      </w:r>
      <w:r w:rsidR="0021296F">
        <w:t xml:space="preserve"> </w:t>
      </w:r>
      <w:r w:rsidRPr="000F44C1">
        <w:t>where</w:t>
      </w:r>
      <w:r w:rsidR="0021296F">
        <w:t xml:space="preserve"> </w:t>
      </w:r>
      <w:r w:rsidRPr="000F44C1">
        <w:t>it</w:t>
      </w:r>
      <w:r w:rsidR="0021296F">
        <w:t xml:space="preserve"> </w:t>
      </w:r>
      <w:r w:rsidRPr="000F44C1">
        <w:t>is</w:t>
      </w:r>
      <w:r w:rsidR="0021296F">
        <w:t xml:space="preserve"> </w:t>
      </w:r>
      <w:r w:rsidRPr="000F44C1">
        <w:t>printed,</w:t>
      </w:r>
      <w:r w:rsidR="0021296F">
        <w:t xml:space="preserve"> </w:t>
      </w:r>
      <w:r w:rsidRPr="000F44C1">
        <w:t>and</w:t>
      </w:r>
      <w:r w:rsidR="0021296F">
        <w:t xml:space="preserve"> </w:t>
      </w:r>
      <w:r w:rsidRPr="000F44C1">
        <w:t>there</w:t>
      </w:r>
      <w:r w:rsidR="0021296F">
        <w:t xml:space="preserve"> </w:t>
      </w:r>
      <w:r w:rsidRPr="000F44C1">
        <w:t>is</w:t>
      </w:r>
      <w:r w:rsidR="0021296F">
        <w:t xml:space="preserve"> </w:t>
      </w:r>
      <w:r w:rsidRPr="000F44C1">
        <w:t>at</w:t>
      </w:r>
      <w:r w:rsidR="0021296F">
        <w:t xml:space="preserve"> </w:t>
      </w:r>
      <w:r w:rsidRPr="000F44C1">
        <w:t>least</w:t>
      </w:r>
      <w:r w:rsidR="0021296F">
        <w:t xml:space="preserve"> </w:t>
      </w:r>
      <w:r w:rsidRPr="000F44C1">
        <w:t>a</w:t>
      </w:r>
      <w:r w:rsidR="0021296F">
        <w:t xml:space="preserve"> </w:t>
      </w:r>
      <w:r w:rsidRPr="000F44C1">
        <w:t>fair</w:t>
      </w:r>
      <w:r w:rsidR="0021296F">
        <w:t xml:space="preserve"> </w:t>
      </w:r>
      <w:r w:rsidRPr="000F44C1">
        <w:t>chance</w:t>
      </w:r>
      <w:r w:rsidR="0021296F">
        <w:t xml:space="preserve"> </w:t>
      </w:r>
      <w:r w:rsidRPr="000F44C1">
        <w:t>that</w:t>
      </w:r>
      <w:r w:rsidR="0021296F">
        <w:t xml:space="preserve"> </w:t>
      </w:r>
      <w:r w:rsidRPr="000F44C1">
        <w:t>Aristotle</w:t>
      </w:r>
      <w:r w:rsidR="0021296F">
        <w:t xml:space="preserve"> </w:t>
      </w:r>
      <w:r w:rsidRPr="000F44C1">
        <w:t>did</w:t>
      </w:r>
      <w:r w:rsidR="0021296F">
        <w:t xml:space="preserve"> </w:t>
      </w:r>
      <w:r w:rsidRPr="000F44C1">
        <w:t>not</w:t>
      </w:r>
      <w:r w:rsidR="0021296F">
        <w:t xml:space="preserve"> </w:t>
      </w:r>
      <w:r w:rsidRPr="000F44C1">
        <w:t>write</w:t>
      </w:r>
      <w:r w:rsidR="0021296F">
        <w:t xml:space="preserve"> </w:t>
      </w:r>
      <w:r w:rsidRPr="000F44C1">
        <w:t>it.</w:t>
      </w:r>
      <w:r w:rsidR="0021296F">
        <w:t xml:space="preserve"> </w:t>
      </w:r>
      <w:r w:rsidRPr="000F44C1">
        <w:t>Having</w:t>
      </w:r>
      <w:r w:rsidR="0021296F">
        <w:t xml:space="preserve"> </w:t>
      </w:r>
      <w:r w:rsidRPr="000F44C1">
        <w:t>proposed</w:t>
      </w:r>
      <w:r w:rsidR="0021296F">
        <w:t xml:space="preserve"> </w:t>
      </w:r>
      <w:r w:rsidRPr="000F44C1">
        <w:t>this,</w:t>
      </w:r>
      <w:r w:rsidR="0021296F">
        <w:t xml:space="preserve"> </w:t>
      </w:r>
      <w:r w:rsidRPr="000F44C1">
        <w:t>however,</w:t>
      </w:r>
      <w:r w:rsidR="0021296F">
        <w:t xml:space="preserve"> </w:t>
      </w:r>
      <w:proofErr w:type="spellStart"/>
      <w:r w:rsidRPr="000F44C1">
        <w:t>Burnyeat</w:t>
      </w:r>
      <w:proofErr w:type="spellEnd"/>
      <w:r w:rsidR="0021296F">
        <w:t xml:space="preserve"> </w:t>
      </w:r>
      <w:r w:rsidRPr="000F44C1">
        <w:t>backtracks,</w:t>
      </w:r>
      <w:r w:rsidR="0021296F">
        <w:t xml:space="preserve"> </w:t>
      </w:r>
      <w:r w:rsidRPr="000F44C1">
        <w:t>suggesting</w:t>
      </w:r>
      <w:r w:rsidR="0021296F">
        <w:t xml:space="preserve"> </w:t>
      </w:r>
      <w:r w:rsidRPr="000F44C1">
        <w:t>that</w:t>
      </w:r>
      <w:r w:rsidR="0021296F">
        <w:t xml:space="preserve"> </w:t>
      </w:r>
      <w:r w:rsidRPr="000F44C1">
        <w:t>the</w:t>
      </w:r>
      <w:r w:rsidR="0021296F">
        <w:t xml:space="preserve"> </w:t>
      </w:r>
      <w:r w:rsidR="00C25B0F">
        <w:t>P</w:t>
      </w:r>
      <w:r w:rsidRPr="000F44C1">
        <w:t>assage</w:t>
      </w:r>
      <w:r w:rsidR="0021296F">
        <w:t xml:space="preserve"> </w:t>
      </w:r>
      <w:r w:rsidRPr="000F44C1">
        <w:t>likely</w:t>
      </w:r>
      <w:r w:rsidR="0021296F">
        <w:t xml:space="preserve"> </w:t>
      </w:r>
      <w:r w:rsidRPr="000F44C1">
        <w:t>was</w:t>
      </w:r>
      <w:r w:rsidR="0021296F">
        <w:t xml:space="preserve"> </w:t>
      </w:r>
      <w:r w:rsidRPr="000F44C1">
        <w:t>by</w:t>
      </w:r>
      <w:r w:rsidR="0021296F">
        <w:t xml:space="preserve"> </w:t>
      </w:r>
      <w:r w:rsidRPr="000F44C1">
        <w:t>Aristotle,</w:t>
      </w:r>
      <w:r w:rsidR="0021296F">
        <w:t xml:space="preserve"> </w:t>
      </w:r>
      <w:r w:rsidRPr="000F44C1">
        <w:t>asking:</w:t>
      </w:r>
      <w:r w:rsidR="0021296F">
        <w:t xml:space="preserve"> </w:t>
      </w:r>
      <w:r w:rsidRPr="000F44C1">
        <w:t>“who</w:t>
      </w:r>
      <w:r w:rsidR="0021296F">
        <w:t xml:space="preserve"> </w:t>
      </w:r>
      <w:r w:rsidRPr="000F44C1">
        <w:t>else</w:t>
      </w:r>
      <w:r w:rsidR="0021296F">
        <w:t xml:space="preserve"> </w:t>
      </w:r>
      <w:r w:rsidRPr="000F44C1">
        <w:t>would</w:t>
      </w:r>
      <w:r w:rsidR="0021296F">
        <w:t xml:space="preserve"> </w:t>
      </w:r>
      <w:r w:rsidRPr="000F44C1">
        <w:t>have</w:t>
      </w:r>
      <w:r w:rsidR="0021296F">
        <w:t xml:space="preserve"> </w:t>
      </w:r>
      <w:r w:rsidRPr="000F44C1">
        <w:t>such</w:t>
      </w:r>
      <w:r w:rsidR="0021296F">
        <w:t xml:space="preserve"> </w:t>
      </w:r>
      <w:r w:rsidRPr="000F44C1">
        <w:t>thoughts?”</w:t>
      </w:r>
      <w:r w:rsidR="003A30EC">
        <w:rPr>
          <w:rStyle w:val="enref"/>
        </w:rPr>
        <w:t>32</w:t>
      </w:r>
      <w:r w:rsidR="0021296F">
        <w:t xml:space="preserve"> </w:t>
      </w:r>
      <w:r w:rsidRPr="000F44C1">
        <w:t>There</w:t>
      </w:r>
      <w:r w:rsidR="0021296F">
        <w:t xml:space="preserve"> </w:t>
      </w:r>
      <w:r w:rsidR="00C25B0F">
        <w:t>we</w:t>
      </w:r>
      <w:r w:rsidRPr="000F44C1">
        <w:t>re</w:t>
      </w:r>
      <w:r w:rsidR="0021296F">
        <w:t xml:space="preserve"> </w:t>
      </w:r>
      <w:r w:rsidRPr="000F44C1">
        <w:t>others,</w:t>
      </w:r>
      <w:r w:rsidR="0021296F">
        <w:t xml:space="preserve"> </w:t>
      </w:r>
      <w:r w:rsidRPr="000F44C1">
        <w:t>however,</w:t>
      </w:r>
      <w:r w:rsidR="0021296F">
        <w:t xml:space="preserve"> </w:t>
      </w:r>
      <w:r w:rsidRPr="000F44C1">
        <w:t>notably</w:t>
      </w:r>
      <w:r w:rsidR="0021296F">
        <w:t xml:space="preserve"> </w:t>
      </w:r>
      <w:r w:rsidRPr="000F44C1">
        <w:t>Theophrastus,</w:t>
      </w:r>
      <w:r w:rsidR="0021296F">
        <w:t xml:space="preserve"> </w:t>
      </w:r>
      <w:r w:rsidRPr="000F44C1">
        <w:t>who</w:t>
      </w:r>
      <w:r w:rsidR="0021296F">
        <w:t xml:space="preserve"> </w:t>
      </w:r>
      <w:r w:rsidRPr="000F44C1">
        <w:t>wrote</w:t>
      </w:r>
      <w:r w:rsidR="0021296F">
        <w:t xml:space="preserve"> </w:t>
      </w:r>
      <w:r w:rsidRPr="000F44C1">
        <w:t>on</w:t>
      </w:r>
      <w:r w:rsidR="0021296F">
        <w:t xml:space="preserve"> </w:t>
      </w:r>
      <w:r w:rsidRPr="000F44C1">
        <w:t>such</w:t>
      </w:r>
      <w:r w:rsidR="0021296F">
        <w:t xml:space="preserve"> </w:t>
      </w:r>
      <w:r w:rsidRPr="000F44C1">
        <w:t>issues,</w:t>
      </w:r>
      <w:r w:rsidR="0021296F">
        <w:t xml:space="preserve"> </w:t>
      </w:r>
      <w:r w:rsidRPr="000F44C1">
        <w:t>and</w:t>
      </w:r>
      <w:r w:rsidR="0021296F">
        <w:t xml:space="preserve"> </w:t>
      </w:r>
      <w:r w:rsidRPr="000F44C1">
        <w:t>made</w:t>
      </w:r>
      <w:r w:rsidR="0021296F">
        <w:t xml:space="preserve"> </w:t>
      </w:r>
      <w:r w:rsidRPr="000F44C1">
        <w:t>such</w:t>
      </w:r>
      <w:r w:rsidR="0021296F">
        <w:t xml:space="preserve"> </w:t>
      </w:r>
      <w:r w:rsidRPr="000F44C1">
        <w:t>distinctions.</w:t>
      </w:r>
      <w:r w:rsidR="003A30EC">
        <w:rPr>
          <w:rStyle w:val="enref"/>
        </w:rPr>
        <w:t>33</w:t>
      </w:r>
      <w:r w:rsidR="0021296F">
        <w:t xml:space="preserve"> </w:t>
      </w:r>
      <w:r w:rsidRPr="000F44C1">
        <w:t>No</w:t>
      </w:r>
      <w:r w:rsidR="0021296F">
        <w:t xml:space="preserve"> </w:t>
      </w:r>
      <w:r w:rsidRPr="000F44C1">
        <w:t>matter</w:t>
      </w:r>
      <w:r w:rsidR="0021296F">
        <w:t xml:space="preserve"> </w:t>
      </w:r>
      <w:r w:rsidR="00C25B0F">
        <w:t>what</w:t>
      </w:r>
      <w:r w:rsidR="0021296F">
        <w:t xml:space="preserve"> </w:t>
      </w:r>
      <w:r w:rsidRPr="000F44C1">
        <w:t>its</w:t>
      </w:r>
      <w:r w:rsidR="0021296F">
        <w:t xml:space="preserve"> </w:t>
      </w:r>
      <w:r w:rsidRPr="000F44C1">
        <w:t>authenticity,</w:t>
      </w:r>
      <w:r w:rsidR="0021296F">
        <w:t xml:space="preserve"> </w:t>
      </w:r>
      <w:r w:rsidRPr="000F44C1">
        <w:t>the</w:t>
      </w:r>
      <w:r w:rsidR="0021296F">
        <w:t xml:space="preserve"> </w:t>
      </w:r>
      <w:r w:rsidRPr="000F44C1">
        <w:t>upshot</w:t>
      </w:r>
      <w:r w:rsidR="0021296F">
        <w:t xml:space="preserve"> </w:t>
      </w:r>
      <w:r w:rsidRPr="000F44C1">
        <w:t>is</w:t>
      </w:r>
      <w:r w:rsidR="0021296F">
        <w:t xml:space="preserve"> </w:t>
      </w:r>
      <w:r w:rsidRPr="000F44C1">
        <w:t>that</w:t>
      </w:r>
      <w:r w:rsidR="0021296F">
        <w:t xml:space="preserve"> </w:t>
      </w:r>
      <w:r w:rsidRPr="00505398">
        <w:rPr>
          <w:rStyle w:val="i"/>
        </w:rPr>
        <w:t>the</w:t>
      </w:r>
      <w:r w:rsidR="0021296F">
        <w:rPr>
          <w:rStyle w:val="i"/>
        </w:rPr>
        <w:t xml:space="preserve"> </w:t>
      </w:r>
      <w:r w:rsidR="00C25B0F">
        <w:rPr>
          <w:rStyle w:val="i"/>
        </w:rPr>
        <w:t>P</w:t>
      </w:r>
      <w:r w:rsidRPr="00505398">
        <w:rPr>
          <w:rStyle w:val="i"/>
        </w:rPr>
        <w:t>assage</w:t>
      </w:r>
      <w:r w:rsidR="0021296F">
        <w:rPr>
          <w:rStyle w:val="i"/>
        </w:rPr>
        <w:t xml:space="preserve"> </w:t>
      </w:r>
      <w:r w:rsidRPr="00505398">
        <w:rPr>
          <w:rStyle w:val="i"/>
        </w:rPr>
        <w:t>should</w:t>
      </w:r>
      <w:r w:rsidR="0021296F">
        <w:rPr>
          <w:rStyle w:val="i"/>
        </w:rPr>
        <w:t xml:space="preserve"> </w:t>
      </w:r>
      <w:r w:rsidRPr="00505398">
        <w:rPr>
          <w:rStyle w:val="i"/>
        </w:rPr>
        <w:t>not</w:t>
      </w:r>
      <w:r w:rsidR="0021296F">
        <w:rPr>
          <w:rStyle w:val="i"/>
        </w:rPr>
        <w:t xml:space="preserve"> </w:t>
      </w:r>
      <w:r w:rsidRPr="00505398">
        <w:rPr>
          <w:rStyle w:val="i"/>
        </w:rPr>
        <w:t>be</w:t>
      </w:r>
      <w:r w:rsidR="0021296F">
        <w:rPr>
          <w:rStyle w:val="i"/>
        </w:rPr>
        <w:t xml:space="preserve"> </w:t>
      </w:r>
      <w:r w:rsidRPr="00505398">
        <w:rPr>
          <w:rStyle w:val="i"/>
        </w:rPr>
        <w:t>pivotal</w:t>
      </w:r>
      <w:r w:rsidR="0021296F">
        <w:rPr>
          <w:rStyle w:val="i"/>
        </w:rPr>
        <w:t xml:space="preserve"> </w:t>
      </w:r>
      <w:r w:rsidRPr="00505398">
        <w:rPr>
          <w:rStyle w:val="i"/>
        </w:rPr>
        <w:t>for</w:t>
      </w:r>
      <w:r w:rsidR="0021296F">
        <w:rPr>
          <w:rStyle w:val="i"/>
        </w:rPr>
        <w:t xml:space="preserve"> </w:t>
      </w:r>
      <w:r w:rsidRPr="00505398">
        <w:rPr>
          <w:rStyle w:val="i"/>
        </w:rPr>
        <w:t>our</w:t>
      </w:r>
      <w:r w:rsidR="0021296F">
        <w:rPr>
          <w:rStyle w:val="i"/>
        </w:rPr>
        <w:t xml:space="preserve"> </w:t>
      </w:r>
      <w:r w:rsidRPr="00505398">
        <w:rPr>
          <w:rStyle w:val="i"/>
        </w:rPr>
        <w:t>understanding</w:t>
      </w:r>
      <w:r w:rsidR="0021296F">
        <w:rPr>
          <w:rStyle w:val="i"/>
        </w:rPr>
        <w:t xml:space="preserve"> </w:t>
      </w:r>
      <w:r w:rsidRPr="00505398">
        <w:rPr>
          <w:rStyle w:val="i"/>
        </w:rPr>
        <w:t>of</w:t>
      </w:r>
      <w:r w:rsidR="0021296F">
        <w:rPr>
          <w:rStyle w:val="i"/>
        </w:rPr>
        <w:t xml:space="preserve"> </w:t>
      </w:r>
      <w:r w:rsidRPr="00505398">
        <w:rPr>
          <w:rStyle w:val="i"/>
        </w:rPr>
        <w:t>Aristotle’s</w:t>
      </w:r>
      <w:r w:rsidR="0021296F">
        <w:rPr>
          <w:rStyle w:val="i"/>
        </w:rPr>
        <w:t xml:space="preserve"> </w:t>
      </w:r>
      <w:r w:rsidRPr="00505398">
        <w:rPr>
          <w:rStyle w:val="i"/>
        </w:rPr>
        <w:t>account</w:t>
      </w:r>
      <w:r w:rsidR="0021296F">
        <w:rPr>
          <w:rStyle w:val="i"/>
        </w:rPr>
        <w:t xml:space="preserve"> </w:t>
      </w:r>
      <w:r w:rsidRPr="00505398">
        <w:rPr>
          <w:rStyle w:val="i"/>
        </w:rPr>
        <w:t>of</w:t>
      </w:r>
      <w:r w:rsidR="0021296F">
        <w:rPr>
          <w:rStyle w:val="i"/>
        </w:rPr>
        <w:t xml:space="preserve"> </w:t>
      </w:r>
      <w:r w:rsidRPr="00505398">
        <w:rPr>
          <w:rStyle w:val="i"/>
        </w:rPr>
        <w:t>change</w:t>
      </w:r>
      <w:r w:rsidR="0021296F">
        <w:rPr>
          <w:rStyle w:val="i"/>
        </w:rPr>
        <w:t xml:space="preserve"> </w:t>
      </w:r>
      <w:r w:rsidRPr="00505398">
        <w:rPr>
          <w:rStyle w:val="i"/>
        </w:rPr>
        <w:t>and</w:t>
      </w:r>
      <w:r w:rsidR="0021296F">
        <w:rPr>
          <w:rStyle w:val="i"/>
        </w:rPr>
        <w:t xml:space="preserve"> </w:t>
      </w:r>
      <w:r w:rsidRPr="00505398">
        <w:rPr>
          <w:rStyle w:val="i"/>
        </w:rPr>
        <w:t>being</w:t>
      </w:r>
      <w:r w:rsidRPr="000F44C1">
        <w:t>.</w:t>
      </w:r>
      <w:r w:rsidR="0021296F">
        <w:t xml:space="preserve"> </w:t>
      </w:r>
      <w:r w:rsidRPr="000F44C1">
        <w:t>But</w:t>
      </w:r>
      <w:r w:rsidR="0021296F">
        <w:t xml:space="preserve"> </w:t>
      </w:r>
      <w:r w:rsidRPr="000F44C1">
        <w:t>it</w:t>
      </w:r>
      <w:r w:rsidR="0021296F">
        <w:t xml:space="preserve"> </w:t>
      </w:r>
      <w:r w:rsidRPr="000F44C1">
        <w:t>does</w:t>
      </w:r>
      <w:r w:rsidR="0021296F">
        <w:t xml:space="preserve"> </w:t>
      </w:r>
      <w:r w:rsidRPr="000F44C1">
        <w:t>not</w:t>
      </w:r>
      <w:r w:rsidR="0021296F">
        <w:t xml:space="preserve"> </w:t>
      </w:r>
      <w:r w:rsidRPr="000F44C1">
        <w:t>matter</w:t>
      </w:r>
      <w:r w:rsidR="0021296F">
        <w:t xml:space="preserve"> </w:t>
      </w:r>
      <w:r w:rsidRPr="000F44C1">
        <w:t>to</w:t>
      </w:r>
      <w:r w:rsidR="0021296F">
        <w:t xml:space="preserve"> </w:t>
      </w:r>
      <w:r w:rsidRPr="000F44C1">
        <w:t>my</w:t>
      </w:r>
      <w:r w:rsidR="0021296F">
        <w:t xml:space="preserve"> </w:t>
      </w:r>
      <w:r w:rsidRPr="000F44C1">
        <w:t>argument</w:t>
      </w:r>
      <w:r w:rsidR="0021296F">
        <w:t xml:space="preserve"> </w:t>
      </w:r>
      <w:r w:rsidRPr="000F44C1">
        <w:t>whether</w:t>
      </w:r>
      <w:r w:rsidR="0021296F">
        <w:t xml:space="preserve"> </w:t>
      </w:r>
      <w:r w:rsidRPr="000F44C1">
        <w:t>the</w:t>
      </w:r>
      <w:r w:rsidR="0021296F">
        <w:t xml:space="preserve"> </w:t>
      </w:r>
      <w:r w:rsidR="00C25B0F">
        <w:t>P</w:t>
      </w:r>
      <w:r w:rsidRPr="000F44C1">
        <w:t>assage</w:t>
      </w:r>
      <w:r w:rsidR="0021296F">
        <w:t xml:space="preserve"> </w:t>
      </w:r>
      <w:r w:rsidRPr="000F44C1">
        <w:t>has</w:t>
      </w:r>
      <w:r w:rsidR="0021296F">
        <w:t xml:space="preserve"> </w:t>
      </w:r>
      <w:r w:rsidRPr="000F44C1">
        <w:t>been</w:t>
      </w:r>
      <w:r w:rsidR="0021296F">
        <w:t xml:space="preserve"> </w:t>
      </w:r>
      <w:r w:rsidRPr="000F44C1">
        <w:t>secluded</w:t>
      </w:r>
      <w:r w:rsidR="0021296F">
        <w:t xml:space="preserve"> </w:t>
      </w:r>
      <w:r w:rsidRPr="000F44C1">
        <w:t>or</w:t>
      </w:r>
      <w:r w:rsidR="0021296F">
        <w:t xml:space="preserve"> </w:t>
      </w:r>
      <w:r w:rsidRPr="000F44C1">
        <w:t>not,</w:t>
      </w:r>
      <w:r w:rsidR="0021296F">
        <w:t xml:space="preserve"> </w:t>
      </w:r>
      <w:r w:rsidRPr="000F44C1">
        <w:t>since</w:t>
      </w:r>
      <w:r w:rsidR="0021296F">
        <w:t xml:space="preserve"> </w:t>
      </w:r>
      <w:r w:rsidRPr="000F44C1">
        <w:t>the</w:t>
      </w:r>
      <w:r w:rsidR="0021296F">
        <w:t xml:space="preserve"> </w:t>
      </w:r>
      <w:r w:rsidRPr="000F44C1">
        <w:t>philosophical</w:t>
      </w:r>
      <w:r w:rsidR="0021296F">
        <w:t xml:space="preserve"> </w:t>
      </w:r>
      <w:r w:rsidRPr="000F44C1">
        <w:t>insight</w:t>
      </w:r>
      <w:r w:rsidR="0021296F">
        <w:t xml:space="preserve"> </w:t>
      </w:r>
      <w:r w:rsidRPr="000F44C1">
        <w:t>it</w:t>
      </w:r>
      <w:r w:rsidR="0021296F">
        <w:t xml:space="preserve"> </w:t>
      </w:r>
      <w:r w:rsidRPr="000F44C1">
        <w:t>is</w:t>
      </w:r>
      <w:r w:rsidR="0021296F">
        <w:t xml:space="preserve"> </w:t>
      </w:r>
      <w:r w:rsidRPr="000F44C1">
        <w:t>purported</w:t>
      </w:r>
      <w:r w:rsidR="0021296F">
        <w:t xml:space="preserve"> </w:t>
      </w:r>
      <w:r w:rsidRPr="000F44C1">
        <w:t>to</w:t>
      </w:r>
      <w:r w:rsidR="0021296F">
        <w:t xml:space="preserve"> </w:t>
      </w:r>
      <w:r w:rsidRPr="000F44C1">
        <w:t>offer,</w:t>
      </w:r>
      <w:r w:rsidR="0021296F">
        <w:t xml:space="preserve"> </w:t>
      </w:r>
      <w:r w:rsidRPr="000F44C1">
        <w:t>namely</w:t>
      </w:r>
      <w:r w:rsidR="0021296F">
        <w:t xml:space="preserve"> </w:t>
      </w:r>
      <w:r w:rsidRPr="000F44C1">
        <w:t>an</w:t>
      </w:r>
      <w:r w:rsidR="0021296F">
        <w:t xml:space="preserve"> </w:t>
      </w:r>
      <w:r w:rsidRPr="000F44C1">
        <w:t>account</w:t>
      </w:r>
      <w:r w:rsidR="0021296F">
        <w:t xml:space="preserve"> </w:t>
      </w:r>
      <w:r w:rsidRPr="000F44C1">
        <w:t>of</w:t>
      </w:r>
      <w:r w:rsidR="0021296F">
        <w:t xml:space="preserve"> </w:t>
      </w:r>
      <w:r w:rsidRPr="000F44C1">
        <w:t>how</w:t>
      </w:r>
      <w:r w:rsidR="0021296F">
        <w:t xml:space="preserve"> </w:t>
      </w:r>
      <w:r w:rsidRPr="000F44C1">
        <w:t>change</w:t>
      </w:r>
      <w:r w:rsidR="0021296F">
        <w:t xml:space="preserve"> </w:t>
      </w:r>
      <w:r w:rsidRPr="000F44C1">
        <w:t>(</w:t>
      </w:r>
      <w:r w:rsidRPr="00505398">
        <w:rPr>
          <w:rStyle w:val="i"/>
        </w:rPr>
        <w:t>kinēsis</w:t>
      </w:r>
      <w:r w:rsidRPr="000F44C1">
        <w:t>)</w:t>
      </w:r>
      <w:r w:rsidR="0021296F">
        <w:rPr>
          <w:rStyle w:val="i"/>
        </w:rPr>
        <w:t xml:space="preserve"> </w:t>
      </w:r>
      <w:r w:rsidRPr="000F44C1">
        <w:t>is</w:t>
      </w:r>
      <w:r w:rsidR="0021296F">
        <w:t xml:space="preserve"> </w:t>
      </w:r>
      <w:r w:rsidRPr="000F44C1">
        <w:t>incomplete,</w:t>
      </w:r>
      <w:r w:rsidR="0021296F">
        <w:t xml:space="preserve"> </w:t>
      </w:r>
      <w:r w:rsidRPr="000F44C1">
        <w:t>is</w:t>
      </w:r>
      <w:r w:rsidR="0021296F">
        <w:t xml:space="preserve"> </w:t>
      </w:r>
      <w:r w:rsidRPr="000F44C1">
        <w:t>more</w:t>
      </w:r>
      <w:r w:rsidR="0021296F">
        <w:t xml:space="preserve"> </w:t>
      </w:r>
      <w:r w:rsidRPr="000F44C1">
        <w:t>clearly</w:t>
      </w:r>
      <w:r w:rsidR="0021296F">
        <w:t xml:space="preserve"> </w:t>
      </w:r>
      <w:r w:rsidRPr="000F44C1">
        <w:t>put</w:t>
      </w:r>
      <w:r w:rsidR="0021296F">
        <w:t xml:space="preserve"> </w:t>
      </w:r>
      <w:r w:rsidRPr="000F44C1">
        <w:t>elsewhere.</w:t>
      </w:r>
      <w:r w:rsidR="0021296F">
        <w:t xml:space="preserve"> </w:t>
      </w:r>
      <w:r w:rsidRPr="000F44C1">
        <w:t>Prominent</w:t>
      </w:r>
      <w:r w:rsidR="0021296F">
        <w:t xml:space="preserve"> </w:t>
      </w:r>
      <w:r w:rsidRPr="000F44C1">
        <w:t>among</w:t>
      </w:r>
      <w:r w:rsidR="0021296F">
        <w:t xml:space="preserve"> </w:t>
      </w:r>
      <w:r w:rsidRPr="000F44C1">
        <w:t>these</w:t>
      </w:r>
      <w:r w:rsidR="0021296F">
        <w:t xml:space="preserve"> </w:t>
      </w:r>
      <w:r w:rsidRPr="000F44C1">
        <w:t>other</w:t>
      </w:r>
      <w:r w:rsidR="0021296F">
        <w:t xml:space="preserve"> </w:t>
      </w:r>
      <w:r w:rsidRPr="000F44C1">
        <w:t>passages</w:t>
      </w:r>
      <w:r w:rsidR="0021296F">
        <w:t xml:space="preserve"> </w:t>
      </w:r>
      <w:r w:rsidRPr="000F44C1">
        <w:t>is</w:t>
      </w:r>
      <w:r w:rsidR="0021296F">
        <w:t xml:space="preserve"> </w:t>
      </w:r>
      <w:r w:rsidRPr="00505398">
        <w:rPr>
          <w:rStyle w:val="i"/>
        </w:rPr>
        <w:t>NE</w:t>
      </w:r>
      <w:r w:rsidR="0021296F">
        <w:rPr>
          <w:iCs/>
          <w:color w:val="000000" w:themeColor="text1"/>
          <w:szCs w:val="20"/>
          <w:lang w:eastAsia="zh-CN"/>
        </w:rPr>
        <w:t xml:space="preserve"> </w:t>
      </w:r>
      <w:r w:rsidRPr="000F44C1">
        <w:rPr>
          <w:iCs/>
          <w:color w:val="000000" w:themeColor="text1"/>
          <w:szCs w:val="20"/>
          <w:lang w:eastAsia="zh-CN"/>
        </w:rPr>
        <w:t>X.4</w:t>
      </w:r>
      <w:r w:rsidR="0021296F">
        <w:rPr>
          <w:iCs/>
          <w:color w:val="000000" w:themeColor="text1"/>
          <w:szCs w:val="20"/>
          <w:lang w:eastAsia="zh-CN"/>
        </w:rPr>
        <w:t xml:space="preserve"> </w:t>
      </w:r>
      <w:r w:rsidRPr="000F44C1">
        <w:rPr>
          <w:iCs/>
          <w:color w:val="000000" w:themeColor="text1"/>
          <w:szCs w:val="20"/>
          <w:lang w:eastAsia="zh-CN"/>
        </w:rPr>
        <w:t>1174a13–b23,</w:t>
      </w:r>
      <w:r w:rsidR="0021296F">
        <w:rPr>
          <w:iCs/>
          <w:color w:val="000000" w:themeColor="text1"/>
          <w:szCs w:val="20"/>
          <w:lang w:eastAsia="zh-CN"/>
        </w:rPr>
        <w:t xml:space="preserve"> </w:t>
      </w:r>
      <w:r w:rsidRPr="000F44C1">
        <w:rPr>
          <w:iCs/>
          <w:color w:val="000000" w:themeColor="text1"/>
          <w:szCs w:val="20"/>
          <w:lang w:eastAsia="zh-CN"/>
        </w:rPr>
        <w:t>where</w:t>
      </w:r>
      <w:r w:rsidR="0021296F">
        <w:rPr>
          <w:iCs/>
          <w:color w:val="000000" w:themeColor="text1"/>
          <w:szCs w:val="20"/>
          <w:lang w:eastAsia="zh-CN"/>
        </w:rPr>
        <w:t xml:space="preserve"> </w:t>
      </w:r>
      <w:r w:rsidRPr="000F44C1">
        <w:rPr>
          <w:iCs/>
          <w:color w:val="000000" w:themeColor="text1"/>
          <w:szCs w:val="20"/>
          <w:lang w:eastAsia="zh-CN"/>
        </w:rPr>
        <w:t>Aristotle</w:t>
      </w:r>
      <w:r w:rsidR="0021296F">
        <w:rPr>
          <w:iCs/>
          <w:color w:val="000000" w:themeColor="text1"/>
          <w:szCs w:val="20"/>
          <w:lang w:eastAsia="zh-CN"/>
        </w:rPr>
        <w:t xml:space="preserve"> </w:t>
      </w:r>
      <w:r w:rsidRPr="000F44C1">
        <w:rPr>
          <w:iCs/>
          <w:color w:val="000000" w:themeColor="text1"/>
          <w:szCs w:val="20"/>
          <w:lang w:eastAsia="zh-CN"/>
        </w:rPr>
        <w:t>either</w:t>
      </w:r>
      <w:r w:rsidR="0021296F">
        <w:rPr>
          <w:iCs/>
          <w:color w:val="000000" w:themeColor="text1"/>
          <w:szCs w:val="20"/>
          <w:lang w:eastAsia="zh-CN"/>
        </w:rPr>
        <w:t xml:space="preserve"> </w:t>
      </w:r>
      <w:r w:rsidRPr="000F44C1">
        <w:rPr>
          <w:iCs/>
          <w:color w:val="000000" w:themeColor="text1"/>
          <w:szCs w:val="20"/>
          <w:lang w:eastAsia="zh-CN"/>
        </w:rPr>
        <w:t>qualifies</w:t>
      </w:r>
      <w:r w:rsidR="0021296F">
        <w:rPr>
          <w:iCs/>
          <w:color w:val="000000" w:themeColor="text1"/>
          <w:szCs w:val="20"/>
          <w:lang w:eastAsia="zh-CN"/>
        </w:rPr>
        <w:t xml:space="preserve"> </w:t>
      </w:r>
      <w:r w:rsidRPr="000F44C1">
        <w:rPr>
          <w:iCs/>
          <w:color w:val="000000" w:themeColor="text1"/>
          <w:szCs w:val="20"/>
          <w:lang w:eastAsia="zh-CN"/>
        </w:rPr>
        <w:t>or</w:t>
      </w:r>
      <w:r w:rsidR="0021296F">
        <w:rPr>
          <w:iCs/>
          <w:color w:val="000000" w:themeColor="text1"/>
          <w:szCs w:val="20"/>
          <w:lang w:eastAsia="zh-CN"/>
        </w:rPr>
        <w:t xml:space="preserve"> </w:t>
      </w:r>
      <w:r w:rsidRPr="000F44C1">
        <w:rPr>
          <w:iCs/>
          <w:color w:val="000000" w:themeColor="text1"/>
          <w:szCs w:val="20"/>
          <w:lang w:eastAsia="zh-CN"/>
        </w:rPr>
        <w:t>resists</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claim</w:t>
      </w:r>
      <w:r w:rsidR="0021296F">
        <w:rPr>
          <w:iCs/>
          <w:color w:val="000000" w:themeColor="text1"/>
          <w:szCs w:val="20"/>
          <w:lang w:eastAsia="zh-CN"/>
        </w:rPr>
        <w:t xml:space="preserve"> </w:t>
      </w:r>
      <w:r w:rsidRPr="000F44C1">
        <w:rPr>
          <w:iCs/>
          <w:color w:val="000000" w:themeColor="text1"/>
          <w:szCs w:val="20"/>
          <w:lang w:eastAsia="zh-CN"/>
        </w:rPr>
        <w:t>in</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00C25B0F">
        <w:rPr>
          <w:iCs/>
          <w:color w:val="000000" w:themeColor="text1"/>
          <w:szCs w:val="20"/>
          <w:lang w:eastAsia="zh-CN"/>
        </w:rPr>
        <w:t>P</w:t>
      </w:r>
      <w:r w:rsidRPr="000F44C1">
        <w:rPr>
          <w:iCs/>
          <w:color w:val="000000" w:themeColor="text1"/>
          <w:szCs w:val="20"/>
          <w:lang w:eastAsia="zh-CN"/>
        </w:rPr>
        <w:t>assage</w:t>
      </w:r>
      <w:r w:rsidR="0021296F">
        <w:rPr>
          <w:iCs/>
          <w:color w:val="000000" w:themeColor="text1"/>
          <w:szCs w:val="20"/>
          <w:lang w:eastAsia="zh-CN"/>
        </w:rPr>
        <w:t xml:space="preserve"> </w:t>
      </w:r>
      <w:r w:rsidRPr="000F44C1">
        <w:rPr>
          <w:iCs/>
          <w:color w:val="000000" w:themeColor="text1"/>
          <w:szCs w:val="20"/>
          <w:lang w:eastAsia="zh-CN"/>
        </w:rPr>
        <w:t>that</w:t>
      </w:r>
      <w:r w:rsidR="0021296F">
        <w:rPr>
          <w:iCs/>
          <w:color w:val="000000" w:themeColor="text1"/>
          <w:szCs w:val="20"/>
          <w:lang w:eastAsia="zh-CN"/>
        </w:rPr>
        <w:t xml:space="preserve"> </w:t>
      </w:r>
      <w:r w:rsidRPr="000F44C1">
        <w:rPr>
          <w:iCs/>
          <w:color w:val="000000" w:themeColor="text1"/>
          <w:szCs w:val="20"/>
          <w:lang w:eastAsia="zh-CN"/>
        </w:rPr>
        <w:t>change</w:t>
      </w:r>
      <w:r w:rsidR="0021296F">
        <w:rPr>
          <w:iCs/>
          <w:color w:val="000000" w:themeColor="text1"/>
          <w:szCs w:val="20"/>
          <w:lang w:eastAsia="zh-CN"/>
        </w:rPr>
        <w:t xml:space="preserve"> </w:t>
      </w:r>
      <w:r w:rsidRPr="000F44C1">
        <w:rPr>
          <w:iCs/>
          <w:color w:val="000000" w:themeColor="text1"/>
          <w:szCs w:val="20"/>
          <w:lang w:eastAsia="zh-CN"/>
        </w:rPr>
        <w:t>(</w:t>
      </w:r>
      <w:r w:rsidRPr="00505398">
        <w:rPr>
          <w:rStyle w:val="i"/>
        </w:rPr>
        <w:t>kinēsis</w:t>
      </w:r>
      <w:r w:rsidRPr="000F44C1">
        <w:rPr>
          <w:iCs/>
          <w:color w:val="000000" w:themeColor="text1"/>
          <w:szCs w:val="20"/>
          <w:lang w:eastAsia="zh-CN"/>
        </w:rPr>
        <w:t>)</w:t>
      </w:r>
      <w:r w:rsidR="0021296F">
        <w:rPr>
          <w:rStyle w:val="i"/>
        </w:rPr>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incomplete</w:t>
      </w:r>
      <w:r w:rsidR="0021296F">
        <w:t xml:space="preserve"> </w:t>
      </w:r>
      <w:r w:rsidRPr="000F44C1">
        <w:t>by</w:t>
      </w:r>
      <w:r w:rsidR="0021296F">
        <w:t xml:space="preserve"> </w:t>
      </w:r>
      <w:r w:rsidRPr="000F44C1">
        <w:t>arguing</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incomplete</w:t>
      </w:r>
      <w:r w:rsidR="0021296F">
        <w:t xml:space="preserve"> </w:t>
      </w:r>
      <w:r w:rsidRPr="000F44C1">
        <w:t>in</w:t>
      </w:r>
      <w:r w:rsidR="0021296F">
        <w:t xml:space="preserve"> </w:t>
      </w:r>
      <w:r w:rsidRPr="000F44C1">
        <w:t>its</w:t>
      </w:r>
      <w:r w:rsidR="0021296F">
        <w:t xml:space="preserve"> </w:t>
      </w:r>
      <w:r w:rsidRPr="000F44C1">
        <w:t>parts,</w:t>
      </w:r>
      <w:r w:rsidR="0021296F">
        <w:t xml:space="preserve"> </w:t>
      </w:r>
      <w:r w:rsidRPr="000F44C1">
        <w:t>but</w:t>
      </w:r>
      <w:r w:rsidR="0021296F">
        <w:t xml:space="preserve"> </w:t>
      </w:r>
      <w:r w:rsidRPr="000F44C1">
        <w:t>complete</w:t>
      </w:r>
      <w:r w:rsidR="0021296F">
        <w:t xml:space="preserve"> </w:t>
      </w:r>
      <w:r w:rsidRPr="000F44C1">
        <w:t>as</w:t>
      </w:r>
      <w:r w:rsidR="0021296F">
        <w:t xml:space="preserve"> </w:t>
      </w:r>
      <w:r w:rsidRPr="000F44C1">
        <w:t>a</w:t>
      </w:r>
      <w:r w:rsidR="0021296F">
        <w:t xml:space="preserve"> </w:t>
      </w:r>
      <w:r w:rsidRPr="000F44C1">
        <w:t>whole</w:t>
      </w:r>
      <w:r w:rsidR="0021296F">
        <w:t xml:space="preserve"> </w:t>
      </w:r>
      <w:r w:rsidRPr="000F44C1">
        <w:t>(</w:t>
      </w:r>
      <w:r w:rsidR="008926A0">
        <w:t>see</w:t>
      </w:r>
      <w:r w:rsidR="00AB4A1A">
        <w:t xml:space="preserve"> </w:t>
      </w:r>
      <w:r w:rsidR="008926A0">
        <w:t>“Wholes</w:t>
      </w:r>
      <w:r w:rsidR="0021296F">
        <w:t xml:space="preserve"> </w:t>
      </w:r>
      <w:r w:rsidR="008926A0">
        <w:t>and</w:t>
      </w:r>
      <w:r w:rsidR="0021296F">
        <w:t xml:space="preserve"> </w:t>
      </w:r>
      <w:r w:rsidR="008926A0">
        <w:t>Parts</w:t>
      </w:r>
      <w:r w:rsidR="0021296F">
        <w:t xml:space="preserve"> </w:t>
      </w:r>
      <w:r w:rsidR="008926A0">
        <w:t>of</w:t>
      </w:r>
      <w:r w:rsidR="0021296F">
        <w:t xml:space="preserve"> </w:t>
      </w:r>
      <w:r w:rsidR="008926A0">
        <w:t>Changes”</w:t>
      </w:r>
      <w:r w:rsidR="0021296F">
        <w:t xml:space="preserve"> </w:t>
      </w:r>
      <w:r w:rsidR="008926A0">
        <w:t>in</w:t>
      </w:r>
      <w:r w:rsidR="0021296F">
        <w:t xml:space="preserve"> </w:t>
      </w:r>
      <w:r w:rsidR="000610A0">
        <w:t>c</w:t>
      </w:r>
      <w:r w:rsidR="00AB4A1A">
        <w:t>hap.</w:t>
      </w:r>
      <w:r w:rsidR="0021296F">
        <w:t xml:space="preserve"> </w:t>
      </w:r>
      <w:r w:rsidRPr="000F44C1">
        <w:t>3).</w:t>
      </w:r>
      <w:r w:rsidR="0021296F">
        <w:t xml:space="preserve"> </w:t>
      </w:r>
      <w:r w:rsidRPr="000F44C1">
        <w:t>More</w:t>
      </w:r>
      <w:r w:rsidR="0021296F">
        <w:t xml:space="preserve"> </w:t>
      </w:r>
      <w:r w:rsidRPr="000F44C1">
        <w:t>importantly</w:t>
      </w:r>
      <w:r w:rsidR="0021296F">
        <w:t xml:space="preserve"> </w:t>
      </w:r>
      <w:r w:rsidRPr="000F44C1">
        <w:t>than</w:t>
      </w:r>
      <w:r w:rsidR="0021296F">
        <w:t xml:space="preserve"> </w:t>
      </w:r>
      <w:r w:rsidRPr="000F44C1">
        <w:t>this,</w:t>
      </w:r>
      <w:r w:rsidR="0021296F">
        <w:t xml:space="preserve"> </w:t>
      </w:r>
      <w:r w:rsidRPr="000F44C1">
        <w:t>however,</w:t>
      </w:r>
      <w:r w:rsidR="005A4876">
        <w:t xml:space="preserve"> </w:t>
      </w:r>
      <w:r w:rsidR="0089750B">
        <w:t>rather</w:t>
      </w:r>
      <w:r w:rsidR="0021296F">
        <w:t xml:space="preserve"> </w:t>
      </w:r>
      <w:r w:rsidR="0089750B">
        <w:t>than</w:t>
      </w:r>
      <w:r w:rsidR="0021296F">
        <w:t xml:space="preserve"> </w:t>
      </w:r>
      <w:r w:rsidR="0089750B">
        <w:t>negating</w:t>
      </w:r>
      <w:r w:rsidR="0021296F">
        <w:t xml:space="preserve"> </w:t>
      </w:r>
      <w:r w:rsidR="0089750B">
        <w:t>it,</w:t>
      </w:r>
      <w:r w:rsidR="0021296F">
        <w:t xml:space="preserve"> </w:t>
      </w:r>
      <w:r w:rsidRPr="000F44C1">
        <w:t>the</w:t>
      </w:r>
      <w:r w:rsidR="0021296F">
        <w:t xml:space="preserve"> </w:t>
      </w:r>
      <w:r w:rsidR="00C25B0F">
        <w:t>P</w:t>
      </w:r>
      <w:r w:rsidRPr="000F44C1">
        <w:t>assage</w:t>
      </w:r>
      <w:r w:rsidR="0021296F">
        <w:t xml:space="preserve"> </w:t>
      </w:r>
      <w:r w:rsidR="004F5851">
        <w:t>testifies</w:t>
      </w:r>
      <w:r w:rsidR="0021296F">
        <w:t xml:space="preserve"> </w:t>
      </w:r>
      <w:r w:rsidR="004F5851">
        <w:t>to</w:t>
      </w:r>
      <w:r w:rsidR="0021296F">
        <w:t xml:space="preserve"> </w:t>
      </w:r>
      <w:r w:rsidRPr="000F44C1">
        <w:t>the</w:t>
      </w:r>
      <w:r w:rsidR="0021296F">
        <w:t xml:space="preserve"> </w:t>
      </w:r>
      <w:r w:rsidRPr="000F44C1">
        <w:t>fact</w:t>
      </w:r>
      <w:r w:rsidR="0021296F">
        <w:t xml:space="preserve"> </w:t>
      </w:r>
      <w:r w:rsidRPr="000F44C1">
        <w:t>that</w:t>
      </w:r>
      <w:r w:rsidR="0021296F">
        <w:t xml:space="preserve"> </w:t>
      </w:r>
      <w:r w:rsidRPr="000F44C1">
        <w:t>Aristotle</w:t>
      </w:r>
      <w:r w:rsidR="0021296F">
        <w:t xml:space="preserve"> </w:t>
      </w:r>
      <w:r w:rsidRPr="000F44C1">
        <w:t>uses</w:t>
      </w:r>
      <w:r w:rsidR="0021296F">
        <w:t xml:space="preserve"> </w:t>
      </w:r>
      <w:r w:rsidRPr="000F44C1">
        <w:t>change</w:t>
      </w:r>
      <w:r w:rsidR="0021296F">
        <w:t xml:space="preserve"> </w:t>
      </w:r>
      <w:r w:rsidRPr="000F44C1">
        <w:t>to</w:t>
      </w:r>
      <w:r w:rsidR="0021296F">
        <w:t xml:space="preserve"> </w:t>
      </w:r>
      <w:r w:rsidRPr="000F44C1">
        <w:t>develop</w:t>
      </w:r>
      <w:r w:rsidR="0021296F">
        <w:t xml:space="preserve"> </w:t>
      </w:r>
      <w:r w:rsidRPr="000F44C1">
        <w:t>his</w:t>
      </w:r>
      <w:r w:rsidR="0021296F">
        <w:t xml:space="preserve"> </w:t>
      </w:r>
      <w:r w:rsidRPr="000F44C1">
        <w:t>ontology.</w:t>
      </w:r>
      <w:r w:rsidR="0021296F">
        <w:t xml:space="preserve"> </w:t>
      </w:r>
      <w:r w:rsidRPr="000F44C1">
        <w:t>It</w:t>
      </w:r>
      <w:r w:rsidR="0021296F">
        <w:t xml:space="preserve"> </w:t>
      </w:r>
      <w:r w:rsidRPr="000F44C1">
        <w:lastRenderedPageBreak/>
        <w:t>is</w:t>
      </w:r>
      <w:r w:rsidR="0021296F">
        <w:t xml:space="preserve"> </w:t>
      </w:r>
      <w:r w:rsidRPr="000F44C1">
        <w:t>to</w:t>
      </w:r>
      <w:r w:rsidR="0021296F">
        <w:t xml:space="preserve"> </w:t>
      </w:r>
      <w:r w:rsidRPr="000F44C1">
        <w:t>the</w:t>
      </w:r>
      <w:r w:rsidR="0021296F">
        <w:t xml:space="preserve"> </w:t>
      </w:r>
      <w:r w:rsidRPr="000F44C1">
        <w:t>exploration</w:t>
      </w:r>
      <w:r w:rsidR="0021296F">
        <w:t xml:space="preserve"> </w:t>
      </w:r>
      <w:r w:rsidRPr="000F44C1">
        <w:t>of</w:t>
      </w:r>
      <w:r w:rsidR="0021296F">
        <w:t xml:space="preserve"> </w:t>
      </w:r>
      <w:r w:rsidRPr="000F44C1">
        <w:t>how</w:t>
      </w:r>
      <w:r w:rsidR="0021296F">
        <w:t xml:space="preserve"> </w:t>
      </w:r>
      <w:r w:rsidRPr="000F44C1">
        <w:t>and</w:t>
      </w:r>
      <w:r w:rsidR="0021296F">
        <w:t xml:space="preserve"> </w:t>
      </w:r>
      <w:r w:rsidRPr="000F44C1">
        <w:t>why</w:t>
      </w:r>
      <w:r w:rsidR="0021296F">
        <w:t xml:space="preserve"> </w:t>
      </w:r>
      <w:r w:rsidRPr="000F44C1">
        <w:t>he</w:t>
      </w:r>
      <w:r w:rsidR="0021296F">
        <w:t xml:space="preserve"> </w:t>
      </w:r>
      <w:r w:rsidRPr="000F44C1">
        <w:t>does</w:t>
      </w:r>
      <w:r w:rsidR="0021296F">
        <w:t xml:space="preserve"> </w:t>
      </w:r>
      <w:r w:rsidRPr="000F44C1">
        <w:t>this</w:t>
      </w:r>
      <w:r w:rsidR="0021296F">
        <w:t xml:space="preserve"> </w:t>
      </w:r>
      <w:r w:rsidRPr="000F44C1">
        <w:t>that</w:t>
      </w:r>
      <w:r w:rsidR="0021296F">
        <w:t xml:space="preserve"> </w:t>
      </w:r>
      <w:r w:rsidRPr="000F44C1">
        <w:t>we</w:t>
      </w:r>
      <w:r w:rsidR="0021296F">
        <w:t xml:space="preserve"> </w:t>
      </w:r>
      <w:r w:rsidRPr="000F44C1">
        <w:t>now</w:t>
      </w:r>
      <w:r w:rsidR="0021296F">
        <w:t xml:space="preserve"> </w:t>
      </w:r>
      <w:r w:rsidRPr="000F44C1">
        <w:t>turn.</w:t>
      </w:r>
    </w:p>
    <w:p w14:paraId="55AED602" w14:textId="44F9B3AE" w:rsidR="00FD6C25" w:rsidRDefault="00FD6C25" w:rsidP="00FD6C25">
      <w:pPr>
        <w:pStyle w:val="cn"/>
      </w:pPr>
      <w:bookmarkStart w:id="74" w:name="_Toc514585457"/>
      <w:r>
        <w:lastRenderedPageBreak/>
        <w:t>Chapter</w:t>
      </w:r>
      <w:r w:rsidR="0021296F">
        <w:t xml:space="preserve"> </w:t>
      </w:r>
      <w:r>
        <w:t>1</w:t>
      </w:r>
    </w:p>
    <w:p w14:paraId="20FFAD15" w14:textId="3BDAB6D7" w:rsidR="0098048A" w:rsidRPr="000F44C1" w:rsidRDefault="0098048A" w:rsidP="00D24F6A">
      <w:pPr>
        <w:pStyle w:val="ct"/>
      </w:pPr>
      <w:r>
        <w:t>Change</w:t>
      </w:r>
      <w:r w:rsidR="0021296F">
        <w:t xml:space="preserve"> </w:t>
      </w:r>
      <w:r>
        <w:t>and</w:t>
      </w:r>
      <w:r w:rsidR="0021296F">
        <w:t xml:space="preserve"> </w:t>
      </w:r>
      <w:r w:rsidR="00FD6C25">
        <w:t>t</w:t>
      </w:r>
      <w:r>
        <w:t>he</w:t>
      </w:r>
      <w:r w:rsidR="0021296F">
        <w:t xml:space="preserve"> </w:t>
      </w:r>
      <w:r>
        <w:t>Many</w:t>
      </w:r>
      <w:r w:rsidR="0021296F">
        <w:t xml:space="preserve"> </w:t>
      </w:r>
      <w:r>
        <w:t>Senses</w:t>
      </w:r>
      <w:r w:rsidR="0021296F">
        <w:t xml:space="preserve"> </w:t>
      </w:r>
      <w:r>
        <w:t>of</w:t>
      </w:r>
      <w:r w:rsidR="0021296F">
        <w:t xml:space="preserve"> </w:t>
      </w:r>
      <w:r>
        <w:t>Being</w:t>
      </w:r>
      <w:r w:rsidR="0021296F">
        <w:t xml:space="preserve"> </w:t>
      </w:r>
      <w:r>
        <w:t>in</w:t>
      </w:r>
      <w:r w:rsidR="0021296F">
        <w:t xml:space="preserve"> </w:t>
      </w:r>
      <w:r w:rsidRPr="00505398">
        <w:rPr>
          <w:rStyle w:val="i"/>
        </w:rPr>
        <w:t>Physics</w:t>
      </w:r>
      <w:r w:rsidR="0021296F">
        <w:rPr>
          <w:rStyle w:val="i"/>
        </w:rPr>
        <w:t xml:space="preserve"> </w:t>
      </w:r>
      <w:r>
        <w:t>I</w:t>
      </w:r>
    </w:p>
    <w:bookmarkEnd w:id="74"/>
    <w:p w14:paraId="2629A9E6" w14:textId="77777777" w:rsidR="00CC3ABF" w:rsidRDefault="0098048A" w:rsidP="00D24F6A">
      <w:pPr>
        <w:pStyle w:val="pf"/>
      </w:pPr>
      <w:r w:rsidRPr="000F44C1">
        <w:t>This</w:t>
      </w:r>
      <w:r w:rsidR="0021296F">
        <w:t xml:space="preserve"> </w:t>
      </w:r>
      <w:r w:rsidRPr="000F44C1">
        <w:t>chapter</w:t>
      </w:r>
      <w:r w:rsidR="0021296F">
        <w:t xml:space="preserve"> </w:t>
      </w:r>
      <w:r w:rsidRPr="000F44C1">
        <w:t>examines</w:t>
      </w:r>
      <w:r w:rsidR="0021296F">
        <w:t xml:space="preserve"> </w:t>
      </w:r>
      <w:r w:rsidRPr="000F44C1">
        <w:t>the</w:t>
      </w:r>
      <w:r w:rsidR="0021296F">
        <w:t xml:space="preserve"> </w:t>
      </w:r>
      <w:r w:rsidRPr="000F44C1">
        <w:t>first</w:t>
      </w:r>
      <w:r w:rsidR="0021296F">
        <w:t xml:space="preserve"> </w:t>
      </w:r>
      <w:r w:rsidRPr="000F44C1">
        <w:t>part</w:t>
      </w:r>
      <w:r w:rsidR="0021296F">
        <w:t xml:space="preserve"> </w:t>
      </w:r>
      <w:r w:rsidRPr="000F44C1">
        <w:t>of</w:t>
      </w:r>
      <w:r w:rsidR="0021296F">
        <w:t xml:space="preserve"> </w:t>
      </w:r>
      <w:r w:rsidRPr="000F44C1">
        <w:t>Aristotle’s</w:t>
      </w:r>
      <w:r w:rsidR="0021296F">
        <w:t xml:space="preserve"> </w:t>
      </w:r>
      <w:r w:rsidRPr="000F44C1">
        <w:t>argument</w:t>
      </w:r>
      <w:r w:rsidR="0021296F">
        <w:t xml:space="preserve"> </w:t>
      </w:r>
      <w:r w:rsidRPr="000F44C1">
        <w:t>that</w:t>
      </w:r>
      <w:r w:rsidR="0021296F">
        <w:t xml:space="preserve"> </w:t>
      </w:r>
      <w:r w:rsidRPr="000F44C1">
        <w:t>change</w:t>
      </w:r>
      <w:r w:rsidR="0021296F">
        <w:t xml:space="preserve"> </w:t>
      </w:r>
      <w:r w:rsidRPr="00505398">
        <w:rPr>
          <w:rStyle w:val="i"/>
        </w:rPr>
        <w:t>is</w:t>
      </w:r>
      <w:r w:rsidRPr="000F44C1">
        <w:t>.</w:t>
      </w:r>
      <w:r w:rsidR="0021296F">
        <w:t xml:space="preserve"> </w:t>
      </w:r>
      <w:r w:rsidR="00026B1B">
        <w:t>The</w:t>
      </w:r>
      <w:r w:rsidR="0021296F">
        <w:t xml:space="preserve"> </w:t>
      </w:r>
      <w:r w:rsidR="00026B1B">
        <w:t>first</w:t>
      </w:r>
      <w:r w:rsidR="0021296F">
        <w:t xml:space="preserve"> </w:t>
      </w:r>
      <w:r w:rsidR="00026B1B">
        <w:t>part</w:t>
      </w:r>
      <w:r w:rsidR="0021296F">
        <w:t xml:space="preserve"> </w:t>
      </w:r>
      <w:r w:rsidR="00026B1B">
        <w:t>of</w:t>
      </w:r>
      <w:r w:rsidR="0021296F">
        <w:t xml:space="preserve"> </w:t>
      </w:r>
      <w:r w:rsidR="00026B1B">
        <w:t>the</w:t>
      </w:r>
      <w:r w:rsidR="0021296F">
        <w:t xml:space="preserve"> </w:t>
      </w:r>
      <w:r w:rsidR="00026B1B">
        <w:t>argument</w:t>
      </w:r>
      <w:r w:rsidR="0021296F">
        <w:t xml:space="preserve"> </w:t>
      </w:r>
      <w:r w:rsidRPr="000F44C1">
        <w:t>occurs</w:t>
      </w:r>
      <w:r w:rsidR="0021296F">
        <w:t xml:space="preserve"> </w:t>
      </w:r>
      <w:r w:rsidRPr="000F44C1">
        <w:t>in</w:t>
      </w:r>
      <w:r w:rsidR="0021296F">
        <w:t xml:space="preserve"> </w:t>
      </w:r>
      <w:r w:rsidRPr="00505398">
        <w:rPr>
          <w:rStyle w:val="i"/>
        </w:rPr>
        <w:t>Phys</w:t>
      </w:r>
      <w:r w:rsidRPr="000F44C1">
        <w:t>.</w:t>
      </w:r>
      <w:r w:rsidR="0021296F">
        <w:t xml:space="preserve"> </w:t>
      </w:r>
      <w:r w:rsidRPr="000F44C1">
        <w:t>I.</w:t>
      </w:r>
      <w:r w:rsidR="000F57B4" w:rsidRPr="000F44C1">
        <w:t>7</w:t>
      </w:r>
      <w:r w:rsidR="000F57B4">
        <w:t>–</w:t>
      </w:r>
      <w:r w:rsidR="000F57B4" w:rsidRPr="000F44C1">
        <w:t>9</w:t>
      </w:r>
      <w:r w:rsidRPr="000F44C1">
        <w:t>,</w:t>
      </w:r>
      <w:r w:rsidR="0021296F">
        <w:t xml:space="preserve"> </w:t>
      </w:r>
      <w:r w:rsidRPr="000F44C1">
        <w:t>and</w:t>
      </w:r>
      <w:r w:rsidR="0021296F">
        <w:t xml:space="preserve"> </w:t>
      </w:r>
      <w:r w:rsidR="00026B1B">
        <w:t>the</w:t>
      </w:r>
      <w:r w:rsidR="0021296F">
        <w:t xml:space="preserve"> </w:t>
      </w:r>
      <w:r w:rsidR="00026B1B">
        <w:t>second</w:t>
      </w:r>
      <w:r w:rsidR="0021296F">
        <w:t xml:space="preserve"> </w:t>
      </w:r>
      <w:r w:rsidR="00026B1B">
        <w:t>part</w:t>
      </w:r>
      <w:r w:rsidR="0021296F">
        <w:t xml:space="preserve"> </w:t>
      </w:r>
      <w:r w:rsidRPr="000F44C1">
        <w:t>occurs</w:t>
      </w:r>
      <w:r w:rsidR="0021296F">
        <w:t xml:space="preserve"> </w:t>
      </w:r>
      <w:r w:rsidRPr="000F44C1">
        <w:t>in</w:t>
      </w:r>
      <w:r w:rsidR="0021296F">
        <w:t xml:space="preserve"> </w:t>
      </w:r>
      <w:r w:rsidRPr="00505398">
        <w:rPr>
          <w:rStyle w:val="i"/>
        </w:rPr>
        <w:t>Phys.</w:t>
      </w:r>
      <w:r w:rsidR="0021296F">
        <w:rPr>
          <w:rStyle w:val="i"/>
        </w:rPr>
        <w:t xml:space="preserve"> </w:t>
      </w:r>
      <w:r w:rsidRPr="000F44C1">
        <w:t>III.</w:t>
      </w:r>
      <w:r w:rsidR="000F57B4" w:rsidRPr="000F44C1">
        <w:t>1</w:t>
      </w:r>
      <w:r w:rsidR="000F57B4">
        <w:t>–</w:t>
      </w:r>
      <w:r w:rsidR="000F57B4" w:rsidRPr="000F44C1">
        <w:t>2</w:t>
      </w:r>
      <w:r w:rsidRPr="000F44C1">
        <w:t>.</w:t>
      </w:r>
      <w:r w:rsidR="0021296F">
        <w:t xml:space="preserve"> </w:t>
      </w:r>
      <w:r w:rsidR="00026B1B">
        <w:t>Chapters</w:t>
      </w:r>
      <w:r w:rsidR="0021296F">
        <w:t xml:space="preserve"> </w:t>
      </w:r>
      <w:r w:rsidR="00026B1B">
        <w:t>1</w:t>
      </w:r>
      <w:r w:rsidR="0021296F">
        <w:t xml:space="preserve"> </w:t>
      </w:r>
      <w:r w:rsidR="00026B1B">
        <w:t>and</w:t>
      </w:r>
      <w:r w:rsidR="0021296F">
        <w:t xml:space="preserve"> </w:t>
      </w:r>
      <w:r w:rsidR="00026B1B">
        <w:t>2</w:t>
      </w:r>
      <w:r w:rsidR="0021296F">
        <w:t xml:space="preserve"> </w:t>
      </w:r>
      <w:r w:rsidR="00026B1B">
        <w:t>of</w:t>
      </w:r>
      <w:r w:rsidR="0021296F">
        <w:t xml:space="preserve"> </w:t>
      </w:r>
      <w:r w:rsidR="00026B1B">
        <w:t>this</w:t>
      </w:r>
      <w:r w:rsidR="0021296F">
        <w:t xml:space="preserve"> </w:t>
      </w:r>
      <w:r w:rsidR="00026B1B">
        <w:t>book</w:t>
      </w:r>
      <w:r w:rsidR="0021296F">
        <w:t xml:space="preserve"> </w:t>
      </w:r>
      <w:r w:rsidR="00026B1B">
        <w:t>will</w:t>
      </w:r>
      <w:r w:rsidR="0021296F">
        <w:t xml:space="preserve"> </w:t>
      </w:r>
      <w:r w:rsidR="00026B1B">
        <w:t>be</w:t>
      </w:r>
      <w:r w:rsidR="0021296F">
        <w:t xml:space="preserve"> </w:t>
      </w:r>
      <w:r w:rsidR="00026B1B">
        <w:t>devoted</w:t>
      </w:r>
      <w:r w:rsidR="0021296F">
        <w:t xml:space="preserve"> </w:t>
      </w:r>
      <w:r w:rsidR="00026B1B">
        <w:t>to</w:t>
      </w:r>
      <w:r w:rsidR="0021296F">
        <w:t xml:space="preserve"> </w:t>
      </w:r>
      <w:r w:rsidR="00026B1B">
        <w:t>discussing</w:t>
      </w:r>
      <w:r w:rsidR="0021296F">
        <w:t xml:space="preserve"> </w:t>
      </w:r>
      <w:r w:rsidR="00026B1B">
        <w:t>these</w:t>
      </w:r>
      <w:r w:rsidR="0021296F">
        <w:t xml:space="preserve"> </w:t>
      </w:r>
      <w:r w:rsidR="00026B1B">
        <w:t>two</w:t>
      </w:r>
      <w:r w:rsidR="0021296F">
        <w:t xml:space="preserve"> </w:t>
      </w:r>
      <w:r w:rsidR="00026B1B">
        <w:t>parts</w:t>
      </w:r>
      <w:r w:rsidR="0021296F">
        <w:t xml:space="preserve"> </w:t>
      </w:r>
      <w:r w:rsidR="00026B1B">
        <w:t>of</w:t>
      </w:r>
      <w:r w:rsidR="0021296F">
        <w:t xml:space="preserve"> </w:t>
      </w:r>
      <w:r w:rsidR="00026B1B">
        <w:t>the</w:t>
      </w:r>
      <w:r w:rsidR="0021296F">
        <w:t xml:space="preserve"> </w:t>
      </w:r>
      <w:r w:rsidR="00026B1B">
        <w:t>argument,</w:t>
      </w:r>
      <w:r w:rsidR="0021296F">
        <w:t xml:space="preserve"> </w:t>
      </w:r>
      <w:r w:rsidR="00026B1B">
        <w:t>respectively.</w:t>
      </w:r>
      <w:r w:rsidR="0021296F">
        <w:t xml:space="preserve"> </w:t>
      </w:r>
      <w:r w:rsidRPr="000F44C1">
        <w:t>Parmenides</w:t>
      </w:r>
      <w:r w:rsidR="0021296F">
        <w:t xml:space="preserve"> </w:t>
      </w:r>
      <w:r w:rsidRPr="000F44C1">
        <w:t>led</w:t>
      </w:r>
      <w:r w:rsidR="0021296F">
        <w:t xml:space="preserve"> </w:t>
      </w:r>
      <w:r w:rsidRPr="000F44C1">
        <w:t>his</w:t>
      </w:r>
      <w:r w:rsidR="0021296F">
        <w:t xml:space="preserve"> </w:t>
      </w:r>
      <w:r w:rsidRPr="000F44C1">
        <w:t>Eleatic</w:t>
      </w:r>
      <w:r w:rsidR="0021296F">
        <w:t xml:space="preserve"> </w:t>
      </w:r>
      <w:r w:rsidRPr="000F44C1">
        <w:t>colleagues</w:t>
      </w:r>
      <w:r w:rsidR="0021296F">
        <w:t xml:space="preserve"> </w:t>
      </w:r>
      <w:r w:rsidRPr="000F44C1">
        <w:t>in</w:t>
      </w:r>
      <w:r w:rsidR="0021296F">
        <w:t xml:space="preserve"> </w:t>
      </w:r>
      <w:r w:rsidRPr="000F44C1">
        <w:t>arguing</w:t>
      </w:r>
      <w:r w:rsidR="0021296F">
        <w:t xml:space="preserve"> </w:t>
      </w:r>
      <w:r w:rsidRPr="000F44C1">
        <w:t>that</w:t>
      </w:r>
      <w:r w:rsidR="0021296F">
        <w:t xml:space="preserve"> </w:t>
      </w:r>
      <w:r w:rsidRPr="000F44C1">
        <w:t>change</w:t>
      </w:r>
      <w:r w:rsidR="0021296F">
        <w:t xml:space="preserve"> </w:t>
      </w:r>
      <w:r w:rsidRPr="000F44C1">
        <w:t>cannot</w:t>
      </w:r>
      <w:r w:rsidR="0021296F">
        <w:t xml:space="preserve"> </w:t>
      </w:r>
      <w:r w:rsidRPr="000F44C1">
        <w:t>be,</w:t>
      </w:r>
      <w:r w:rsidR="0021296F">
        <w:t xml:space="preserve"> </w:t>
      </w:r>
      <w:r w:rsidRPr="000F44C1">
        <w:t>since</w:t>
      </w:r>
      <w:r w:rsidR="0021296F">
        <w:t xml:space="preserve"> </w:t>
      </w:r>
      <w:r w:rsidRPr="000F44C1">
        <w:t>in</w:t>
      </w:r>
      <w:r w:rsidR="0021296F">
        <w:t xml:space="preserve"> </w:t>
      </w:r>
      <w:r w:rsidRPr="000F44C1">
        <w:t>any</w:t>
      </w:r>
      <w:r w:rsidR="0021296F">
        <w:t xml:space="preserve"> </w:t>
      </w:r>
      <w:r w:rsidRPr="000F44C1">
        <w:t>change</w:t>
      </w:r>
      <w:r w:rsidR="0021296F">
        <w:t xml:space="preserve"> </w:t>
      </w:r>
      <w:r w:rsidRPr="000F44C1">
        <w:t>something</w:t>
      </w:r>
      <w:r w:rsidR="0021296F">
        <w:t xml:space="preserve"> </w:t>
      </w:r>
      <w:r w:rsidRPr="000F44C1">
        <w:t>must</w:t>
      </w:r>
      <w:r w:rsidR="0021296F">
        <w:t xml:space="preserve"> </w:t>
      </w:r>
      <w:r w:rsidRPr="000F44C1">
        <w:t>emerge</w:t>
      </w:r>
      <w:r w:rsidR="0021296F">
        <w:t xml:space="preserve"> </w:t>
      </w:r>
      <w:r w:rsidRPr="000F44C1">
        <w:t>from</w:t>
      </w:r>
      <w:r w:rsidR="0021296F">
        <w:t xml:space="preserve"> </w:t>
      </w:r>
      <w:r w:rsidRPr="000F44C1">
        <w:t>or</w:t>
      </w:r>
      <w:r w:rsidR="0021296F">
        <w:t xml:space="preserve"> </w:t>
      </w:r>
      <w:r w:rsidRPr="000F44C1">
        <w:t>enter</w:t>
      </w:r>
      <w:r w:rsidR="0021296F">
        <w:t xml:space="preserve"> </w:t>
      </w:r>
      <w:r w:rsidRPr="000F44C1">
        <w:t>into</w:t>
      </w:r>
      <w:r w:rsidR="0021296F">
        <w:t xml:space="preserve"> </w:t>
      </w:r>
      <w:r w:rsidRPr="000F44C1">
        <w:t>non</w:t>
      </w:r>
      <w:r w:rsidR="00FD28C9">
        <w:t>-</w:t>
      </w:r>
      <w:r w:rsidRPr="000F44C1">
        <w:t>being.</w:t>
      </w:r>
      <w:r w:rsidR="0021296F">
        <w:t xml:space="preserve"> </w:t>
      </w:r>
      <w:bookmarkStart w:id="75" w:name="_Hlk6610571"/>
      <w:r w:rsidRPr="000F44C1">
        <w:t>Aristotle</w:t>
      </w:r>
      <w:r w:rsidR="0021296F">
        <w:t xml:space="preserve"> </w:t>
      </w:r>
      <w:r w:rsidRPr="000F44C1">
        <w:t>accepts</w:t>
      </w:r>
      <w:r w:rsidR="0021296F">
        <w:t xml:space="preserve"> </w:t>
      </w:r>
      <w:r w:rsidRPr="000F44C1">
        <w:t>all</w:t>
      </w:r>
      <w:r w:rsidR="0021296F">
        <w:t xml:space="preserve"> </w:t>
      </w:r>
      <w:r w:rsidRPr="000F44C1">
        <w:t>of</w:t>
      </w:r>
      <w:r w:rsidR="0021296F">
        <w:t xml:space="preserve"> </w:t>
      </w:r>
      <w:r w:rsidRPr="000F44C1">
        <w:t>their</w:t>
      </w:r>
      <w:r w:rsidR="0021296F">
        <w:t xml:space="preserve"> </w:t>
      </w:r>
      <w:r w:rsidRPr="000F44C1">
        <w:t>premises,</w:t>
      </w:r>
      <w:r w:rsidR="0021296F">
        <w:t xml:space="preserve"> </w:t>
      </w:r>
      <w:r w:rsidRPr="000F44C1">
        <w:t>but</w:t>
      </w:r>
      <w:r w:rsidR="0021296F">
        <w:t xml:space="preserve"> </w:t>
      </w:r>
      <w:r w:rsidRPr="000F44C1">
        <w:t>rejects</w:t>
      </w:r>
      <w:r w:rsidR="0021296F">
        <w:t xml:space="preserve"> </w:t>
      </w:r>
      <w:r w:rsidRPr="000F44C1">
        <w:t>their</w:t>
      </w:r>
      <w:r w:rsidR="0021296F">
        <w:t xml:space="preserve"> </w:t>
      </w:r>
      <w:r w:rsidRPr="000F44C1">
        <w:t>conclusion.</w:t>
      </w:r>
      <w:r w:rsidR="0021296F">
        <w:t xml:space="preserve"> </w:t>
      </w:r>
      <w:r w:rsidRPr="000F44C1">
        <w:t>He</w:t>
      </w:r>
      <w:r w:rsidR="0021296F">
        <w:t xml:space="preserve"> </w:t>
      </w:r>
      <w:r w:rsidRPr="000F44C1">
        <w:t>argues,</w:t>
      </w:r>
      <w:r w:rsidR="0021296F">
        <w:t xml:space="preserve"> </w:t>
      </w:r>
      <w:r w:rsidRPr="000F44C1">
        <w:t>first,</w:t>
      </w:r>
      <w:r w:rsidR="0021296F">
        <w:t xml:space="preserve"> </w:t>
      </w:r>
      <w:r w:rsidRPr="000F44C1">
        <w:t>that</w:t>
      </w:r>
      <w:r w:rsidR="0021296F">
        <w:t xml:space="preserve"> </w:t>
      </w:r>
      <w:r w:rsidRPr="000F44C1">
        <w:t>the</w:t>
      </w:r>
      <w:r w:rsidR="0021296F">
        <w:t xml:space="preserve"> </w:t>
      </w:r>
      <w:r w:rsidRPr="000F44C1">
        <w:t>phenomenon</w:t>
      </w:r>
      <w:r w:rsidR="0021296F">
        <w:t xml:space="preserve"> </w:t>
      </w:r>
      <w:r w:rsidRPr="000F44C1">
        <w:t>of</w:t>
      </w:r>
      <w:r w:rsidR="0021296F">
        <w:t xml:space="preserve"> </w:t>
      </w:r>
      <w:r w:rsidRPr="000F44C1">
        <w:t>change</w:t>
      </w:r>
      <w:r w:rsidR="0021296F">
        <w:t xml:space="preserve"> </w:t>
      </w:r>
      <w:r w:rsidRPr="000F44C1">
        <w:t>establishes</w:t>
      </w:r>
      <w:r w:rsidR="0021296F">
        <w:t xml:space="preserve"> </w:t>
      </w:r>
      <w:r w:rsidRPr="000F44C1">
        <w:t>that</w:t>
      </w:r>
      <w:r w:rsidR="0021296F">
        <w:t xml:space="preserve"> </w:t>
      </w:r>
      <w:r w:rsidRPr="000F44C1">
        <w:t>being</w:t>
      </w:r>
      <w:r w:rsidR="0021296F">
        <w:t xml:space="preserve"> </w:t>
      </w:r>
      <w:r w:rsidRPr="000F44C1">
        <w:t>itself</w:t>
      </w:r>
      <w:r w:rsidR="0021296F">
        <w:t xml:space="preserve"> </w:t>
      </w:r>
      <w:r w:rsidRPr="000F44C1">
        <w:t>has</w:t>
      </w:r>
      <w:r w:rsidR="0021296F">
        <w:t xml:space="preserve"> </w:t>
      </w:r>
      <w:r w:rsidRPr="000F44C1">
        <w:t>multiple</w:t>
      </w:r>
      <w:r w:rsidR="0021296F">
        <w:t xml:space="preserve"> </w:t>
      </w:r>
      <w:r w:rsidRPr="000F44C1">
        <w:t>senses:</w:t>
      </w:r>
      <w:r w:rsidR="0021296F">
        <w:t xml:space="preserve"> </w:t>
      </w:r>
      <w:r w:rsidRPr="000F44C1">
        <w:t>form,</w:t>
      </w:r>
      <w:r w:rsidR="0021296F">
        <w:t xml:space="preserve"> </w:t>
      </w:r>
      <w:r w:rsidRPr="000F44C1">
        <w:t>its</w:t>
      </w:r>
      <w:r w:rsidR="0021296F">
        <w:t xml:space="preserve"> </w:t>
      </w:r>
      <w:r w:rsidRPr="000F44C1">
        <w:t>privation,</w:t>
      </w:r>
      <w:r w:rsidR="0021296F">
        <w:t xml:space="preserve"> </w:t>
      </w:r>
      <w:r w:rsidRPr="000F44C1">
        <w:t>and</w:t>
      </w:r>
      <w:r w:rsidR="0021296F">
        <w:t xml:space="preserve"> </w:t>
      </w:r>
      <w:r w:rsidRPr="000F44C1">
        <w:t>what</w:t>
      </w:r>
      <w:r w:rsidR="0021296F">
        <w:t xml:space="preserve"> </w:t>
      </w:r>
      <w:r w:rsidRPr="000F44C1">
        <w:t>underlies</w:t>
      </w:r>
      <w:r w:rsidR="0021296F">
        <w:t xml:space="preserve"> </w:t>
      </w:r>
      <w:r w:rsidRPr="000F44C1">
        <w:t>them.</w:t>
      </w:r>
      <w:r w:rsidR="0021296F">
        <w:t xml:space="preserve"> </w:t>
      </w:r>
      <w:r w:rsidRPr="000F44C1">
        <w:t>Therefore,</w:t>
      </w:r>
      <w:r w:rsidR="0021296F">
        <w:t xml:space="preserve"> </w:t>
      </w:r>
      <w:r w:rsidRPr="000F44C1">
        <w:t>he</w:t>
      </w:r>
      <w:r w:rsidR="0021296F">
        <w:t xml:space="preserve"> </w:t>
      </w:r>
      <w:r w:rsidRPr="000F44C1">
        <w:t>shows,</w:t>
      </w:r>
      <w:r w:rsidR="0021296F">
        <w:t xml:space="preserve"> </w:t>
      </w:r>
      <w:r w:rsidRPr="000F44C1">
        <w:t>change</w:t>
      </w:r>
      <w:r w:rsidR="0021296F">
        <w:t xml:space="preserve"> </w:t>
      </w:r>
      <w:r w:rsidRPr="000F44C1">
        <w:t>always</w:t>
      </w:r>
      <w:r w:rsidR="0021296F">
        <w:t xml:space="preserve"> </w:t>
      </w:r>
      <w:r w:rsidRPr="000F44C1">
        <w:t>comes</w:t>
      </w:r>
      <w:r w:rsidR="0021296F">
        <w:t xml:space="preserve"> </w:t>
      </w:r>
      <w:r w:rsidRPr="000F44C1">
        <w:t>from</w:t>
      </w:r>
      <w:r w:rsidR="0021296F">
        <w:t xml:space="preserve"> </w:t>
      </w:r>
      <w:r w:rsidRPr="000F44C1">
        <w:t>and</w:t>
      </w:r>
      <w:r w:rsidR="0021296F">
        <w:t xml:space="preserve"> </w:t>
      </w:r>
      <w:r w:rsidRPr="000F44C1">
        <w:t>enters</w:t>
      </w:r>
      <w:r w:rsidR="0021296F">
        <w:t xml:space="preserve"> </w:t>
      </w:r>
      <w:r w:rsidRPr="000F44C1">
        <w:t>into</w:t>
      </w:r>
      <w:r w:rsidR="0021296F">
        <w:t xml:space="preserve"> </w:t>
      </w:r>
      <w:r w:rsidRPr="00505398">
        <w:rPr>
          <w:rStyle w:val="i"/>
        </w:rPr>
        <w:t>what</w:t>
      </w:r>
      <w:r w:rsidR="0021296F">
        <w:rPr>
          <w:rStyle w:val="i"/>
        </w:rPr>
        <w:t xml:space="preserve"> </w:t>
      </w:r>
      <w:r w:rsidRPr="00505398">
        <w:rPr>
          <w:rStyle w:val="i"/>
        </w:rPr>
        <w:t>is</w:t>
      </w:r>
      <w:r w:rsidR="0021296F">
        <w:t xml:space="preserve"> </w:t>
      </w:r>
      <w:r w:rsidRPr="000F44C1">
        <w:t>(form</w:t>
      </w:r>
      <w:r w:rsidR="0021296F">
        <w:t xml:space="preserve"> </w:t>
      </w:r>
      <w:r w:rsidRPr="000F44C1">
        <w:t>and</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so</w:t>
      </w:r>
      <w:r w:rsidR="0021296F">
        <w:t xml:space="preserve"> </w:t>
      </w:r>
      <w:r w:rsidRPr="000F44C1">
        <w:t>that</w:t>
      </w:r>
      <w:r w:rsidR="0021296F">
        <w:t xml:space="preserve"> </w:t>
      </w:r>
      <w:r w:rsidRPr="00505398">
        <w:rPr>
          <w:rStyle w:val="i"/>
        </w:rPr>
        <w:t>what</w:t>
      </w:r>
      <w:r w:rsidR="0021296F">
        <w:rPr>
          <w:rStyle w:val="i"/>
        </w:rPr>
        <w:t xml:space="preserve"> </w:t>
      </w:r>
      <w:r w:rsidRPr="00505398">
        <w:rPr>
          <w:rStyle w:val="i"/>
        </w:rPr>
        <w:t>is</w:t>
      </w:r>
      <w:r w:rsidR="0021296F">
        <w:rPr>
          <w:rStyle w:val="i"/>
        </w:rPr>
        <w:t xml:space="preserve"> </w:t>
      </w:r>
      <w:r w:rsidRPr="00505398">
        <w:rPr>
          <w:rStyle w:val="i"/>
        </w:rPr>
        <w:t>not</w:t>
      </w:r>
      <w:r w:rsidR="0021296F">
        <w:t xml:space="preserve"> </w:t>
      </w:r>
      <w:r w:rsidRPr="000F44C1">
        <w:t>(the</w:t>
      </w:r>
      <w:r w:rsidR="0021296F">
        <w:t xml:space="preserve"> </w:t>
      </w:r>
      <w:r w:rsidRPr="000F44C1">
        <w:t>privation)</w:t>
      </w:r>
      <w:r w:rsidR="0021296F">
        <w:t xml:space="preserve"> </w:t>
      </w:r>
      <w:r w:rsidRPr="000F44C1">
        <w:t>is</w:t>
      </w:r>
      <w:r w:rsidR="0021296F">
        <w:t xml:space="preserve"> </w:t>
      </w:r>
      <w:r w:rsidRPr="000F44C1">
        <w:t>incidental</w:t>
      </w:r>
      <w:r w:rsidR="0021296F">
        <w:t xml:space="preserve"> </w:t>
      </w:r>
      <w:r w:rsidRPr="000F44C1">
        <w:t>to</w:t>
      </w:r>
      <w:r w:rsidR="0021296F">
        <w:t xml:space="preserve"> </w:t>
      </w:r>
      <w:r w:rsidRPr="000F44C1">
        <w:t>the</w:t>
      </w:r>
      <w:r w:rsidR="0021296F">
        <w:t xml:space="preserve"> </w:t>
      </w:r>
      <w:r w:rsidRPr="000F44C1">
        <w:t>description</w:t>
      </w:r>
      <w:r w:rsidR="0021296F">
        <w:t xml:space="preserve"> </w:t>
      </w:r>
      <w:r w:rsidRPr="000F44C1">
        <w:t>of</w:t>
      </w:r>
      <w:r w:rsidR="0021296F">
        <w:t xml:space="preserve"> </w:t>
      </w:r>
      <w:r w:rsidRPr="000F44C1">
        <w:t>change.</w:t>
      </w:r>
      <w:r w:rsidR="0021296F">
        <w:t xml:space="preserve"> </w:t>
      </w:r>
      <w:r w:rsidRPr="000F44C1">
        <w:t>What</w:t>
      </w:r>
      <w:r w:rsidR="0021296F">
        <w:t xml:space="preserve"> </w:t>
      </w:r>
      <w:r w:rsidRPr="000F44C1">
        <w:t>gets</w:t>
      </w:r>
      <w:r w:rsidR="0021296F">
        <w:t xml:space="preserve"> </w:t>
      </w:r>
      <w:r w:rsidRPr="000F44C1">
        <w:t>Aristotle</w:t>
      </w:r>
      <w:r w:rsidR="0021296F">
        <w:t xml:space="preserve"> </w:t>
      </w:r>
      <w:r w:rsidRPr="000F44C1">
        <w:t>through</w:t>
      </w:r>
      <w:r w:rsidR="0021296F">
        <w:t xml:space="preserve"> </w:t>
      </w:r>
      <w:r w:rsidRPr="000F44C1">
        <w:t>the</w:t>
      </w:r>
      <w:r w:rsidR="0021296F">
        <w:t xml:space="preserve"> </w:t>
      </w:r>
      <w:r w:rsidRPr="000F44C1">
        <w:t>Parmenidean</w:t>
      </w:r>
      <w:r w:rsidR="0021296F">
        <w:t xml:space="preserve"> </w:t>
      </w:r>
      <w:r w:rsidRPr="000F44C1">
        <w:t>impasse,</w:t>
      </w:r>
      <w:r w:rsidR="0021296F">
        <w:t xml:space="preserve"> </w:t>
      </w:r>
      <w:r w:rsidRPr="000F44C1">
        <w:t>then,</w:t>
      </w:r>
      <w:r w:rsidR="0021296F">
        <w:t xml:space="preserve"> </w:t>
      </w:r>
      <w:r w:rsidRPr="000F44C1">
        <w:t>is</w:t>
      </w:r>
      <w:r w:rsidR="0021296F">
        <w:t xml:space="preserve"> </w:t>
      </w:r>
      <w:r w:rsidRPr="000F44C1">
        <w:t>his</w:t>
      </w:r>
      <w:r w:rsidR="0021296F">
        <w:t xml:space="preserve"> </w:t>
      </w:r>
      <w:r w:rsidRPr="000F44C1">
        <w:t>argument</w:t>
      </w:r>
      <w:r w:rsidR="0021296F">
        <w:t xml:space="preserve"> </w:t>
      </w:r>
      <w:r w:rsidRPr="000F44C1">
        <w:t>that</w:t>
      </w:r>
      <w:r w:rsidR="0021296F">
        <w:t xml:space="preserve"> </w:t>
      </w:r>
      <w:r w:rsidRPr="000F44C1">
        <w:t>both</w:t>
      </w:r>
      <w:r w:rsidR="0021296F">
        <w:t xml:space="preserve"> </w:t>
      </w:r>
      <w:r w:rsidRPr="000F44C1">
        <w:t>change</w:t>
      </w:r>
      <w:r w:rsidR="0021296F">
        <w:t xml:space="preserve"> </w:t>
      </w:r>
      <w:r w:rsidRPr="000F44C1">
        <w:t>and</w:t>
      </w:r>
      <w:r w:rsidR="0021296F">
        <w:t xml:space="preserve"> </w:t>
      </w:r>
      <w:r w:rsidRPr="000F44C1">
        <w:t>being</w:t>
      </w:r>
      <w:r w:rsidR="0021296F">
        <w:t xml:space="preserve"> </w:t>
      </w:r>
      <w:r w:rsidRPr="000F44C1">
        <w:t>are</w:t>
      </w:r>
      <w:r w:rsidR="0021296F">
        <w:t xml:space="preserve"> </w:t>
      </w:r>
      <w:r w:rsidRPr="000F44C1">
        <w:t>composite.</w:t>
      </w:r>
    </w:p>
    <w:bookmarkEnd w:id="75"/>
    <w:p w14:paraId="509C3490" w14:textId="77777777" w:rsidR="00CC3ABF" w:rsidRDefault="0098048A" w:rsidP="00D24F6A">
      <w:pPr>
        <w:pStyle w:val="p"/>
      </w:pPr>
      <w:r w:rsidRPr="000F44C1">
        <w:t>Aristotle’s</w:t>
      </w:r>
      <w:r w:rsidR="0021296F">
        <w:t xml:space="preserve"> </w:t>
      </w:r>
      <w:r w:rsidRPr="000F44C1">
        <w:t>accomplishment</w:t>
      </w:r>
      <w:r w:rsidR="0021296F">
        <w:t xml:space="preserve"> </w:t>
      </w:r>
      <w:r w:rsidRPr="000F44C1">
        <w:t>in</w:t>
      </w:r>
      <w:r w:rsidR="0021296F">
        <w:t xml:space="preserve"> </w:t>
      </w:r>
      <w:r w:rsidRPr="000F44C1">
        <w:t>this</w:t>
      </w:r>
      <w:r w:rsidR="0021296F">
        <w:t xml:space="preserve"> </w:t>
      </w:r>
      <w:r w:rsidRPr="000F44C1">
        <w:t>argument</w:t>
      </w:r>
      <w:r w:rsidR="0021296F">
        <w:t xml:space="preserve"> </w:t>
      </w:r>
      <w:r w:rsidRPr="000F44C1">
        <w:t>is</w:t>
      </w:r>
      <w:r w:rsidR="0021296F">
        <w:t xml:space="preserve"> </w:t>
      </w:r>
      <w:r w:rsidRPr="000F44C1">
        <w:t>not</w:t>
      </w:r>
      <w:r w:rsidR="0021296F">
        <w:t xml:space="preserve"> </w:t>
      </w:r>
      <w:r w:rsidRPr="000F44C1">
        <w:t>only</w:t>
      </w:r>
      <w:r w:rsidR="0021296F">
        <w:t xml:space="preserve"> </w:t>
      </w:r>
      <w:r w:rsidRPr="000F44C1">
        <w:t>to</w:t>
      </w:r>
      <w:r w:rsidR="0021296F">
        <w:t xml:space="preserve"> </w:t>
      </w:r>
      <w:r w:rsidRPr="000F44C1">
        <w:t>make</w:t>
      </w:r>
      <w:r w:rsidR="0021296F">
        <w:t xml:space="preserve"> </w:t>
      </w:r>
      <w:r w:rsidRPr="000F44C1">
        <w:t>way</w:t>
      </w:r>
      <w:r w:rsidR="0021296F">
        <w:t xml:space="preserve"> </w:t>
      </w:r>
      <w:r w:rsidRPr="000F44C1">
        <w:t>for</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r w:rsidR="0021296F">
        <w:t xml:space="preserve"> </w:t>
      </w:r>
      <w:r w:rsidRPr="000F44C1">
        <w:t>He</w:t>
      </w:r>
      <w:r w:rsidR="0021296F">
        <w:t xml:space="preserve"> </w:t>
      </w:r>
      <w:r w:rsidRPr="000F44C1">
        <w:t>sets</w:t>
      </w:r>
      <w:r w:rsidR="0021296F">
        <w:t xml:space="preserve"> </w:t>
      </w:r>
      <w:r w:rsidRPr="000F44C1">
        <w:t>up</w:t>
      </w:r>
      <w:r w:rsidR="0021296F">
        <w:t xml:space="preserve"> </w:t>
      </w:r>
      <w:r w:rsidRPr="000F44C1">
        <w:t>his</w:t>
      </w:r>
      <w:r w:rsidR="0021296F">
        <w:t xml:space="preserve"> </w:t>
      </w:r>
      <w:r w:rsidRPr="000F44C1">
        <w:t>analysis</w:t>
      </w:r>
      <w:r w:rsidR="0021296F">
        <w:t xml:space="preserve"> </w:t>
      </w:r>
      <w:r w:rsidRPr="000F44C1">
        <w:t>of</w:t>
      </w:r>
      <w:r w:rsidR="0021296F">
        <w:t xml:space="preserve"> </w:t>
      </w:r>
      <w:r w:rsidRPr="000F44C1">
        <w:t>change</w:t>
      </w:r>
      <w:r w:rsidR="0021296F">
        <w:t xml:space="preserve"> </w:t>
      </w:r>
      <w:r w:rsidRPr="000F44C1">
        <w:t>first</w:t>
      </w:r>
      <w:r w:rsidR="0021296F">
        <w:t xml:space="preserve"> </w:t>
      </w:r>
      <w:r w:rsidRPr="000F44C1">
        <w:t>of</w:t>
      </w:r>
      <w:r w:rsidR="0021296F">
        <w:t xml:space="preserve"> </w:t>
      </w:r>
      <w:r w:rsidRPr="000F44C1">
        <w:t>all</w:t>
      </w:r>
      <w:r w:rsidR="0021296F">
        <w:t xml:space="preserve"> </w:t>
      </w:r>
      <w:r w:rsidRPr="000F44C1">
        <w:t>as</w:t>
      </w:r>
      <w:r w:rsidR="0021296F">
        <w:t xml:space="preserve"> </w:t>
      </w:r>
      <w:r w:rsidRPr="000F44C1">
        <w:t>the</w:t>
      </w:r>
      <w:r w:rsidR="0021296F">
        <w:t xml:space="preserve"> </w:t>
      </w:r>
      <w:r w:rsidRPr="000F44C1">
        <w:t>answer</w:t>
      </w:r>
      <w:r w:rsidR="0021296F">
        <w:t xml:space="preserve"> </w:t>
      </w:r>
      <w:r w:rsidRPr="000F44C1">
        <w:t>to</w:t>
      </w:r>
      <w:r w:rsidR="0021296F">
        <w:t xml:space="preserve"> </w:t>
      </w:r>
      <w:r w:rsidRPr="000F44C1">
        <w:t>the</w:t>
      </w:r>
      <w:r w:rsidR="0021296F">
        <w:t xml:space="preserve"> </w:t>
      </w:r>
      <w:r w:rsidRPr="000F44C1">
        <w:t>question</w:t>
      </w:r>
      <w:r w:rsidR="0021296F">
        <w:t xml:space="preserve"> </w:t>
      </w:r>
      <w:r w:rsidRPr="000F44C1">
        <w:t>of</w:t>
      </w:r>
      <w:r w:rsidR="0021296F">
        <w:t xml:space="preserve"> </w:t>
      </w:r>
      <w:r w:rsidRPr="000F44C1">
        <w:t>how</w:t>
      </w:r>
      <w:r w:rsidR="0021296F">
        <w:t xml:space="preserve"> </w:t>
      </w:r>
      <w:r w:rsidRPr="000F44C1">
        <w:t>many</w:t>
      </w:r>
      <w:r w:rsidR="0021296F">
        <w:t xml:space="preserve"> </w:t>
      </w:r>
      <w:r w:rsidRPr="000F44C1">
        <w:t>being</w:t>
      </w:r>
      <w:r w:rsidR="0021296F">
        <w:t xml:space="preserve"> </w:t>
      </w:r>
      <w:r w:rsidRPr="000F44C1">
        <w:t>is;</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change</w:t>
      </w:r>
      <w:r w:rsidR="0021296F">
        <w:t xml:space="preserve"> </w:t>
      </w:r>
      <w:r w:rsidRPr="000F44C1">
        <w:t>is</w:t>
      </w:r>
      <w:r w:rsidR="0021296F">
        <w:t xml:space="preserve"> </w:t>
      </w:r>
      <w:r w:rsidRPr="000F44C1">
        <w:t>the</w:t>
      </w:r>
      <w:r w:rsidR="0021296F">
        <w:t xml:space="preserve"> </w:t>
      </w:r>
      <w:r w:rsidRPr="000F44C1">
        <w:t>basis</w:t>
      </w:r>
      <w:r w:rsidR="0021296F">
        <w:t xml:space="preserve"> </w:t>
      </w:r>
      <w:r w:rsidRPr="000F44C1">
        <w:t>for</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multiple.</w:t>
      </w:r>
      <w:r w:rsidR="0021296F">
        <w:t xml:space="preserve"> </w:t>
      </w:r>
      <w:r w:rsidRPr="000F44C1">
        <w:t>This</w:t>
      </w:r>
      <w:r w:rsidR="0021296F">
        <w:t xml:space="preserve"> </w:t>
      </w:r>
      <w:r w:rsidRPr="000F44C1">
        <w:t>reveals</w:t>
      </w:r>
      <w:r w:rsidR="0021296F">
        <w:t xml:space="preserve"> </w:t>
      </w:r>
      <w:r w:rsidRPr="000F44C1">
        <w:t>Aristotle’s</w:t>
      </w:r>
      <w:r w:rsidR="0021296F">
        <w:t xml:space="preserve"> </w:t>
      </w:r>
      <w:r w:rsidRPr="000F44C1">
        <w:t>own</w:t>
      </w:r>
      <w:r w:rsidR="0021296F">
        <w:t xml:space="preserve"> </w:t>
      </w:r>
      <w:r w:rsidRPr="000F44C1">
        <w:t>understanding</w:t>
      </w:r>
      <w:r w:rsidR="0021296F">
        <w:t xml:space="preserve"> </w:t>
      </w:r>
      <w:r w:rsidRPr="000F44C1">
        <w:t>of</w:t>
      </w:r>
      <w:r w:rsidR="0021296F">
        <w:t xml:space="preserve"> </w:t>
      </w:r>
      <w:r w:rsidRPr="000F44C1">
        <w:t>the</w:t>
      </w:r>
      <w:r w:rsidR="0021296F">
        <w:t xml:space="preserve"> </w:t>
      </w:r>
      <w:r w:rsidRPr="000F44C1">
        <w:t>argument’s</w:t>
      </w:r>
      <w:r w:rsidR="0021296F">
        <w:t xml:space="preserve"> </w:t>
      </w:r>
      <w:r w:rsidRPr="000F44C1">
        <w:t>importance.</w:t>
      </w:r>
    </w:p>
    <w:p w14:paraId="64A5D2AA" w14:textId="77777777" w:rsidR="00940900" w:rsidRDefault="0098048A" w:rsidP="00D24F6A">
      <w:pPr>
        <w:pStyle w:val="p"/>
        <w:rPr>
          <w:ins w:id="76" w:author="Mark Sentesy" w:date="2019-10-14T01:12:00Z"/>
        </w:rPr>
      </w:pPr>
      <w:r w:rsidRPr="000F44C1">
        <w:t>In</w:t>
      </w:r>
      <w:r w:rsidR="0021296F">
        <w:t xml:space="preserve"> </w:t>
      </w:r>
      <w:r w:rsidRPr="000F44C1">
        <w:t>this</w:t>
      </w:r>
      <w:r w:rsidR="0021296F">
        <w:t xml:space="preserve"> </w:t>
      </w:r>
      <w:r w:rsidRPr="000F44C1">
        <w:t>chapter</w:t>
      </w:r>
      <w:r w:rsidR="0021296F">
        <w:t xml:space="preserve"> </w:t>
      </w:r>
      <w:r w:rsidRPr="000F44C1">
        <w:t>I</w:t>
      </w:r>
      <w:r w:rsidR="0021296F">
        <w:t xml:space="preserve"> </w:t>
      </w:r>
      <w:r w:rsidRPr="000F44C1">
        <w:t>first</w:t>
      </w:r>
      <w:r w:rsidR="0021296F">
        <w:t xml:space="preserve"> </w:t>
      </w:r>
      <w:r w:rsidRPr="000F44C1">
        <w:t>examine</w:t>
      </w:r>
      <w:r w:rsidR="0021296F">
        <w:t xml:space="preserve"> </w:t>
      </w:r>
      <w:r w:rsidRPr="000F44C1">
        <w:t>th</w:t>
      </w:r>
      <w:ins w:id="77" w:author="Mark Sentesy" w:date="2019-10-14T01:08:00Z">
        <w:r w:rsidR="00811C26">
          <w:t>e</w:t>
        </w:r>
      </w:ins>
      <w:del w:id="78" w:author="Mark Sentesy" w:date="2019-10-14T01:08:00Z">
        <w:r w:rsidRPr="000F44C1" w:rsidDel="00811C26">
          <w:delText>is</w:delText>
        </w:r>
      </w:del>
      <w:r w:rsidR="0021296F">
        <w:t xml:space="preserve"> </w:t>
      </w:r>
      <w:r w:rsidRPr="000F44C1">
        <w:t>framework</w:t>
      </w:r>
      <w:r w:rsidR="0021296F">
        <w:t xml:space="preserve"> </w:t>
      </w:r>
      <w:ins w:id="79" w:author="Mark Sentesy" w:date="2019-10-14T01:09:00Z">
        <w:r w:rsidR="00811C26">
          <w:t xml:space="preserve">of this argument </w:t>
        </w:r>
      </w:ins>
      <w:r w:rsidRPr="000F44C1">
        <w:t>and</w:t>
      </w:r>
      <w:r w:rsidR="0021296F">
        <w:t xml:space="preserve"> </w:t>
      </w:r>
      <w:r w:rsidRPr="000F44C1">
        <w:t>the</w:t>
      </w:r>
      <w:r w:rsidR="0021296F">
        <w:t xml:space="preserve"> </w:t>
      </w:r>
      <w:r w:rsidRPr="000F44C1">
        <w:t>general</w:t>
      </w:r>
      <w:r w:rsidR="0021296F">
        <w:t xml:space="preserve"> </w:t>
      </w:r>
      <w:r w:rsidRPr="000F44C1">
        <w:t>plan</w:t>
      </w:r>
      <w:r w:rsidR="0021296F">
        <w:t xml:space="preserve"> </w:t>
      </w:r>
      <w:r w:rsidRPr="000F44C1">
        <w:t>of</w:t>
      </w:r>
      <w:r w:rsidR="0021296F">
        <w:t xml:space="preserve"> </w:t>
      </w:r>
      <w:r w:rsidRPr="000F44C1">
        <w:t>Aristotle’s</w:t>
      </w:r>
      <w:r w:rsidR="0021296F">
        <w:t xml:space="preserve"> </w:t>
      </w:r>
      <w:r w:rsidRPr="000F44C1">
        <w:t>argument</w:t>
      </w:r>
      <w:r w:rsidR="0021296F">
        <w:t xml:space="preserve"> </w:t>
      </w:r>
      <w:r w:rsidRPr="000F44C1">
        <w:t>that</w:t>
      </w:r>
      <w:r w:rsidR="0021296F">
        <w:t xml:space="preserve"> </w:t>
      </w:r>
      <w:r w:rsidRPr="000F44C1">
        <w:t>change,</w:t>
      </w:r>
      <w:r w:rsidR="0021296F">
        <w:t xml:space="preserve"> </w:t>
      </w:r>
      <w:r w:rsidRPr="000F44C1">
        <w:t>in</w:t>
      </w:r>
      <w:r w:rsidR="0021296F">
        <w:t xml:space="preserve"> </w:t>
      </w:r>
      <w:r w:rsidRPr="000F44C1">
        <w:t>fact,</w:t>
      </w:r>
      <w:r w:rsidR="0021296F">
        <w:t xml:space="preserve"> </w:t>
      </w:r>
      <w:r w:rsidRPr="00505398">
        <w:rPr>
          <w:rStyle w:val="i"/>
        </w:rPr>
        <w:t>is</w:t>
      </w:r>
      <w:r w:rsidRPr="000F44C1">
        <w:t>.</w:t>
      </w:r>
      <w:r w:rsidR="0021296F">
        <w:t xml:space="preserve"> </w:t>
      </w:r>
      <w:r w:rsidRPr="000F44C1">
        <w:t>Then</w:t>
      </w:r>
      <w:r w:rsidR="0021296F">
        <w:t xml:space="preserve"> </w:t>
      </w:r>
      <w:r w:rsidRPr="000F44C1">
        <w:t>I</w:t>
      </w:r>
      <w:r w:rsidR="0021296F">
        <w:t xml:space="preserve"> </w:t>
      </w:r>
      <w:r w:rsidRPr="000F44C1">
        <w:t>present</w:t>
      </w:r>
      <w:r w:rsidR="0021296F">
        <w:t xml:space="preserve"> </w:t>
      </w:r>
      <w:r w:rsidRPr="000F44C1">
        <w:t>the</w:t>
      </w:r>
      <w:r w:rsidR="0021296F">
        <w:t xml:space="preserve"> </w:t>
      </w:r>
      <w:r w:rsidRPr="000F44C1">
        <w:t>problem</w:t>
      </w:r>
      <w:r w:rsidR="0021296F">
        <w:t xml:space="preserve"> </w:t>
      </w:r>
      <w:r w:rsidRPr="000F44C1">
        <w:t>that</w:t>
      </w:r>
      <w:r w:rsidR="0021296F">
        <w:t xml:space="preserve"> </w:t>
      </w:r>
      <w:r w:rsidRPr="000F44C1">
        <w:t>makes</w:t>
      </w:r>
      <w:r w:rsidR="0021296F">
        <w:t xml:space="preserve"> </w:t>
      </w:r>
      <w:r w:rsidRPr="000F44C1">
        <w:t>change</w:t>
      </w:r>
      <w:r w:rsidR="0021296F">
        <w:t xml:space="preserve"> </w:t>
      </w:r>
      <w:r w:rsidRPr="000F44C1">
        <w:t>appear</w:t>
      </w:r>
      <w:r w:rsidR="0021296F">
        <w:t xml:space="preserve"> </w:t>
      </w:r>
      <w:r w:rsidRPr="000F44C1">
        <w:t>to</w:t>
      </w:r>
      <w:r w:rsidR="0021296F">
        <w:t xml:space="preserve"> </w:t>
      </w:r>
      <w:r w:rsidRPr="000F44C1">
        <w:t>be</w:t>
      </w:r>
      <w:r w:rsidR="0021296F">
        <w:t xml:space="preserve"> </w:t>
      </w:r>
      <w:r w:rsidRPr="000F44C1">
        <w:t>illegitimate,</w:t>
      </w:r>
      <w:r w:rsidR="0021296F">
        <w:t xml:space="preserve"> </w:t>
      </w:r>
      <w:r w:rsidR="007F432F">
        <w:t>i</w:t>
      </w:r>
      <w:r w:rsidRPr="000F44C1">
        <w:t>n</w:t>
      </w:r>
      <w:r w:rsidR="0021296F">
        <w:t xml:space="preserve"> </w:t>
      </w:r>
      <w:r w:rsidRPr="000F44C1">
        <w:t>Aristotle’s</w:t>
      </w:r>
      <w:r w:rsidR="0021296F">
        <w:t xml:space="preserve"> </w:t>
      </w:r>
      <w:r w:rsidRPr="000F44C1">
        <w:t>reading</w:t>
      </w:r>
      <w:r w:rsidR="0021296F">
        <w:t xml:space="preserve"> </w:t>
      </w:r>
      <w:r w:rsidRPr="000F44C1">
        <w:t>at</w:t>
      </w:r>
      <w:r w:rsidR="0021296F">
        <w:t xml:space="preserve"> </w:t>
      </w:r>
      <w:r w:rsidRPr="000F44C1">
        <w:t>least</w:t>
      </w:r>
      <w:ins w:id="80" w:author="Mark Sentesy" w:date="2019-10-14T01:09:00Z">
        <w:r w:rsidR="0002688C">
          <w:t>,</w:t>
        </w:r>
      </w:ins>
      <w:del w:id="81" w:author="Mark Sentesy" w:date="2019-10-14T01:09:00Z">
        <w:r w:rsidR="00FD28C9" w:rsidDel="0002688C">
          <w:delText>;</w:delText>
        </w:r>
      </w:del>
      <w:r w:rsidR="0021296F">
        <w:t xml:space="preserve"> </w:t>
      </w:r>
      <w:r w:rsidRPr="000F44C1">
        <w:t>namely</w:t>
      </w:r>
      <w:r w:rsidR="00FD28C9">
        <w:t>,</w:t>
      </w:r>
      <w:r w:rsidR="0021296F">
        <w:t xml:space="preserve"> </w:t>
      </w:r>
      <w:r w:rsidRPr="000F44C1">
        <w:t>the</w:t>
      </w:r>
      <w:r w:rsidR="0021296F">
        <w:t xml:space="preserve"> </w:t>
      </w:r>
      <w:del w:id="82" w:author="Mark Sentesy" w:date="2019-10-14T01:10:00Z">
        <w:r w:rsidRPr="000F44C1" w:rsidDel="0002688C">
          <w:delText>question</w:delText>
        </w:r>
        <w:r w:rsidR="0021296F" w:rsidDel="0002688C">
          <w:delText xml:space="preserve"> </w:delText>
        </w:r>
        <w:r w:rsidR="007F432F" w:rsidDel="0002688C">
          <w:delText>of</w:delText>
        </w:r>
        <w:r w:rsidR="0021296F" w:rsidDel="0002688C">
          <w:delText xml:space="preserve"> </w:delText>
        </w:r>
        <w:r w:rsidRPr="000F44C1" w:rsidDel="0002688C">
          <w:delText>whether</w:delText>
        </w:r>
        <w:r w:rsidR="0021296F" w:rsidDel="0002688C">
          <w:delText xml:space="preserve"> </w:delText>
        </w:r>
      </w:del>
      <w:ins w:id="83" w:author="Mark Sentesy" w:date="2019-10-14T01:10:00Z">
        <w:r w:rsidR="0002688C">
          <w:t xml:space="preserve">idea that </w:t>
        </w:r>
      </w:ins>
      <w:r w:rsidRPr="000F44C1">
        <w:t>being</w:t>
      </w:r>
      <w:r w:rsidR="0021296F">
        <w:t xml:space="preserve"> </w:t>
      </w:r>
      <w:r w:rsidRPr="000F44C1">
        <w:t>is</w:t>
      </w:r>
      <w:r w:rsidR="0021296F">
        <w:t xml:space="preserve"> </w:t>
      </w:r>
      <w:r w:rsidRPr="000F44C1">
        <w:t>general</w:t>
      </w:r>
      <w:r w:rsidR="0021296F">
        <w:t xml:space="preserve"> </w:t>
      </w:r>
      <w:ins w:id="84" w:author="Mark Sentesy" w:date="2019-10-14T01:10:00Z">
        <w:r w:rsidR="0002688C">
          <w:t xml:space="preserve">rather than </w:t>
        </w:r>
      </w:ins>
      <w:del w:id="85" w:author="Mark Sentesy" w:date="2019-10-14T01:10:00Z">
        <w:r w:rsidRPr="000F44C1" w:rsidDel="0002688C">
          <w:delText>or</w:delText>
        </w:r>
        <w:r w:rsidR="0021296F" w:rsidDel="0002688C">
          <w:delText xml:space="preserve"> </w:delText>
        </w:r>
      </w:del>
      <w:del w:id="86" w:author="Mark Sentesy" w:date="2019-10-14T01:11:00Z">
        <w:r w:rsidRPr="000F44C1" w:rsidDel="0002688C">
          <w:delText>individual</w:delText>
        </w:r>
      </w:del>
      <w:ins w:id="87" w:author="Mark Sentesy" w:date="2019-10-14T01:11:00Z">
        <w:r w:rsidR="0002688C">
          <w:t>particular</w:t>
        </w:r>
      </w:ins>
      <w:r w:rsidRPr="000F44C1">
        <w:t>.</w:t>
      </w:r>
      <w:r w:rsidR="0021296F">
        <w:t xml:space="preserve"> </w:t>
      </w:r>
      <w:r w:rsidRPr="000F44C1">
        <w:t>Aristotle’s</w:t>
      </w:r>
      <w:r w:rsidR="0021296F">
        <w:t xml:space="preserve"> </w:t>
      </w:r>
      <w:r w:rsidRPr="000F44C1">
        <w:t>analysis</w:t>
      </w:r>
      <w:r w:rsidR="0021296F">
        <w:t xml:space="preserve"> </w:t>
      </w:r>
      <w:r w:rsidRPr="000F44C1">
        <w:t>of</w:t>
      </w:r>
      <w:r w:rsidR="0021296F">
        <w:t xml:space="preserve"> </w:t>
      </w:r>
      <w:r w:rsidRPr="000F44C1">
        <w:t>change</w:t>
      </w:r>
      <w:r w:rsidR="0021296F">
        <w:t xml:space="preserve"> </w:t>
      </w:r>
      <w:r w:rsidRPr="000F44C1">
        <w:t>reveals</w:t>
      </w:r>
      <w:r w:rsidR="0021296F">
        <w:t xml:space="preserve"> </w:t>
      </w:r>
      <w:r w:rsidRPr="000F44C1">
        <w:t>that</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changing</w:t>
      </w:r>
      <w:r w:rsidR="0021296F">
        <w:t xml:space="preserve"> </w:t>
      </w:r>
      <w:r w:rsidRPr="000F44C1">
        <w:t>beings</w:t>
      </w:r>
      <w:r w:rsidR="0021296F">
        <w:t xml:space="preserve"> </w:t>
      </w:r>
      <w:r w:rsidRPr="000F44C1">
        <w:t>consists</w:t>
      </w:r>
      <w:r w:rsidR="0021296F">
        <w:t xml:space="preserve"> </w:t>
      </w:r>
      <w:del w:id="88" w:author="Mark Sentesy" w:date="2019-10-14T01:11:00Z">
        <w:r w:rsidRPr="000F44C1" w:rsidDel="0002688C">
          <w:delText>of</w:delText>
        </w:r>
        <w:r w:rsidR="0021296F" w:rsidDel="0002688C">
          <w:delText xml:space="preserve"> </w:delText>
        </w:r>
      </w:del>
      <w:ins w:id="89" w:author="Mark Sentesy" w:date="2019-10-14T01:11:00Z">
        <w:r w:rsidR="0002688C">
          <w:t xml:space="preserve">a </w:t>
        </w:r>
        <w:proofErr w:type="gramStart"/>
        <w:r w:rsidR="0002688C">
          <w:t xml:space="preserve">particular </w:t>
        </w:r>
      </w:ins>
      <w:r w:rsidRPr="000F44C1">
        <w:t>predicated</w:t>
      </w:r>
      <w:proofErr w:type="gramEnd"/>
      <w:r w:rsidR="0021296F">
        <w:t xml:space="preserve"> </w:t>
      </w:r>
      <w:r w:rsidRPr="000F44C1">
        <w:t>form</w:t>
      </w:r>
      <w:r w:rsidR="0021296F">
        <w:t xml:space="preserve"> </w:t>
      </w:r>
      <w:r w:rsidRPr="000F44C1">
        <w:t>(or</w:t>
      </w:r>
      <w:r w:rsidR="0021296F">
        <w:t xml:space="preserve"> </w:t>
      </w:r>
      <w:r w:rsidRPr="000F44C1">
        <w:t>its</w:t>
      </w:r>
      <w:r w:rsidR="0021296F">
        <w:t xml:space="preserve"> </w:t>
      </w:r>
      <w:r w:rsidRPr="000F44C1">
        <w:t>privation),</w:t>
      </w:r>
      <w:r w:rsidR="0021296F">
        <w:t xml:space="preserve"> </w:t>
      </w:r>
      <w:r w:rsidRPr="000F44C1">
        <w:t>and</w:t>
      </w:r>
      <w:r w:rsidR="0021296F">
        <w:t xml:space="preserve"> </w:t>
      </w:r>
      <w:r w:rsidRPr="000F44C1">
        <w:t>the</w:t>
      </w:r>
      <w:r w:rsidR="0021296F">
        <w:t xml:space="preserve"> </w:t>
      </w:r>
      <w:ins w:id="90" w:author="Mark Sentesy" w:date="2019-10-14T01:11:00Z">
        <w:r w:rsidR="0002688C">
          <w:t xml:space="preserve">particular </w:t>
        </w:r>
      </w:ins>
      <w:r w:rsidRPr="000F44C1">
        <w:t>underlying</w:t>
      </w:r>
      <w:r w:rsidR="0021296F">
        <w:t xml:space="preserve"> </w:t>
      </w:r>
      <w:r w:rsidRPr="000F44C1">
        <w:t>subject</w:t>
      </w:r>
      <w:del w:id="91" w:author="Mark Sentesy" w:date="2019-10-14T01:11:00Z">
        <w:r w:rsidRPr="000F44C1" w:rsidDel="0002688C">
          <w:delText>:</w:delText>
        </w:r>
        <w:r w:rsidR="0021296F" w:rsidDel="0002688C">
          <w:delText xml:space="preserve"> </w:delText>
        </w:r>
        <w:r w:rsidRPr="000F44C1" w:rsidDel="0002688C">
          <w:delText>being</w:delText>
        </w:r>
        <w:r w:rsidR="0021296F" w:rsidDel="0002688C">
          <w:delText xml:space="preserve"> </w:delText>
        </w:r>
        <w:r w:rsidRPr="000F44C1" w:rsidDel="0002688C">
          <w:delText>is</w:delText>
        </w:r>
        <w:r w:rsidR="0021296F" w:rsidDel="0002688C">
          <w:delText xml:space="preserve"> </w:delText>
        </w:r>
        <w:r w:rsidRPr="000F44C1" w:rsidDel="0002688C">
          <w:delText>individual</w:delText>
        </w:r>
      </w:del>
      <w:r w:rsidRPr="000F44C1">
        <w:t>.</w:t>
      </w:r>
      <w:r w:rsidR="0021296F">
        <w:t xml:space="preserve"> </w:t>
      </w:r>
      <w:ins w:id="92" w:author="Mark Sentesy" w:date="2019-10-14T01:12:00Z">
        <w:r w:rsidR="00940900">
          <w:t xml:space="preserve">This means </w:t>
        </w:r>
      </w:ins>
      <w:del w:id="93" w:author="Mark Sentesy" w:date="2019-10-14T01:12:00Z">
        <w:r w:rsidRPr="000F44C1" w:rsidDel="00940900">
          <w:delText>T</w:delText>
        </w:r>
      </w:del>
      <w:ins w:id="94" w:author="Mark Sentesy" w:date="2019-10-14T01:12:00Z">
        <w:r w:rsidR="00940900">
          <w:t>t</w:t>
        </w:r>
      </w:ins>
      <w:r w:rsidRPr="000F44C1">
        <w:t>he</w:t>
      </w:r>
      <w:r w:rsidR="0021296F">
        <w:t xml:space="preserve"> </w:t>
      </w:r>
      <w:r w:rsidRPr="000F44C1">
        <w:t>analysis</w:t>
      </w:r>
      <w:r w:rsidR="0021296F">
        <w:t xml:space="preserve"> </w:t>
      </w:r>
      <w:r w:rsidRPr="000F44C1">
        <w:t>of</w:t>
      </w:r>
      <w:r w:rsidR="0021296F">
        <w:t xml:space="preserve"> </w:t>
      </w:r>
      <w:r w:rsidRPr="000F44C1">
        <w:t>change</w:t>
      </w:r>
      <w:del w:id="95" w:author="Mark Sentesy" w:date="2019-10-14T01:12:00Z">
        <w:r w:rsidRPr="000F44C1" w:rsidDel="00940900">
          <w:delText>,</w:delText>
        </w:r>
        <w:r w:rsidR="0021296F" w:rsidDel="00940900">
          <w:delText xml:space="preserve"> </w:delText>
        </w:r>
        <w:r w:rsidRPr="000F44C1" w:rsidDel="00940900">
          <w:delText>then,</w:delText>
        </w:r>
      </w:del>
      <w:r w:rsidR="0021296F">
        <w:t xml:space="preserve"> </w:t>
      </w:r>
      <w:r w:rsidRPr="000F44C1">
        <w:t>reveals</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being</w:t>
      </w:r>
      <w:r w:rsidR="0021296F">
        <w:t xml:space="preserve"> </w:t>
      </w:r>
      <w:r w:rsidRPr="000F44C1">
        <w:t>(</w:t>
      </w:r>
      <w:r w:rsidRPr="00505398">
        <w:rPr>
          <w:rStyle w:val="i"/>
        </w:rPr>
        <w:t>ousia</w:t>
      </w:r>
      <w:r w:rsidRPr="000F44C1">
        <w:t>)</w:t>
      </w:r>
      <w:r w:rsidR="0021296F">
        <w:t xml:space="preserve"> </w:t>
      </w:r>
      <w:r w:rsidRPr="000F44C1">
        <w:t>insofar</w:t>
      </w:r>
      <w:r w:rsidR="0021296F">
        <w:t xml:space="preserve"> </w:t>
      </w:r>
      <w:r w:rsidRPr="000F44C1">
        <w:t>as</w:t>
      </w:r>
      <w:r w:rsidR="0021296F">
        <w:t xml:space="preserve"> </w:t>
      </w:r>
      <w:r w:rsidRPr="000F44C1">
        <w:t>a</w:t>
      </w:r>
      <w:r w:rsidR="0021296F">
        <w:t xml:space="preserve"> </w:t>
      </w:r>
      <w:r w:rsidRPr="000F44C1">
        <w:t>being</w:t>
      </w:r>
      <w:r w:rsidR="0021296F">
        <w:t xml:space="preserve"> </w:t>
      </w:r>
      <w:r w:rsidRPr="000F44C1">
        <w:t>is</w:t>
      </w:r>
      <w:r w:rsidR="0021296F">
        <w:t xml:space="preserve"> </w:t>
      </w:r>
      <w:r w:rsidRPr="000F44C1">
        <w:t>a</w:t>
      </w:r>
      <w:r w:rsidR="0021296F">
        <w:t xml:space="preserve"> </w:t>
      </w:r>
      <w:r w:rsidRPr="000F44C1">
        <w:t>bearer</w:t>
      </w:r>
      <w:r w:rsidR="0021296F">
        <w:t xml:space="preserve"> </w:t>
      </w:r>
      <w:r w:rsidRPr="000F44C1">
        <w:t>of</w:t>
      </w:r>
      <w:r w:rsidR="0021296F">
        <w:t xml:space="preserve"> </w:t>
      </w:r>
      <w:r w:rsidRPr="000F44C1">
        <w:t>predicates:</w:t>
      </w:r>
      <w:r w:rsidR="0021296F">
        <w:t xml:space="preserve"> </w:t>
      </w:r>
      <w:r w:rsidRPr="000F44C1">
        <w:t>the</w:t>
      </w:r>
      <w:r w:rsidR="0021296F">
        <w:t xml:space="preserve"> </w:t>
      </w:r>
      <w:r w:rsidRPr="000F44C1">
        <w:t>ontological</w:t>
      </w:r>
      <w:r w:rsidR="0021296F">
        <w:t xml:space="preserve"> </w:t>
      </w:r>
      <w:r w:rsidRPr="000F44C1">
        <w:t>structure</w:t>
      </w:r>
      <w:r w:rsidR="0021296F">
        <w:t xml:space="preserve"> </w:t>
      </w:r>
      <w:r w:rsidRPr="000F44C1">
        <w:t>of</w:t>
      </w:r>
      <w:r w:rsidR="0021296F">
        <w:t xml:space="preserve"> </w:t>
      </w:r>
      <w:r w:rsidRPr="000F44C1">
        <w:t>changing</w:t>
      </w:r>
      <w:r w:rsidR="0021296F">
        <w:t xml:space="preserve"> </w:t>
      </w:r>
      <w:r w:rsidRPr="000F44C1">
        <w:t>beings</w:t>
      </w:r>
      <w:r w:rsidR="0021296F">
        <w:t xml:space="preserve"> </w:t>
      </w:r>
      <w:r w:rsidR="007F432F">
        <w:t>is</w:t>
      </w:r>
      <w:r w:rsidR="0021296F">
        <w:t xml:space="preserve"> </w:t>
      </w:r>
      <w:r w:rsidRPr="000F44C1">
        <w:t>just</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categorical</w:t>
      </w:r>
      <w:r w:rsidR="0021296F">
        <w:t xml:space="preserve"> </w:t>
      </w:r>
      <w:r w:rsidRPr="000F44C1">
        <w:t>being</w:t>
      </w:r>
      <w:del w:id="96" w:author="Mark Sentesy" w:date="2019-10-14T01:12:00Z">
        <w:r w:rsidRPr="000F44C1" w:rsidDel="00940900">
          <w:delText>s</w:delText>
        </w:r>
        <w:r w:rsidR="0021296F" w:rsidDel="00940900">
          <w:delText xml:space="preserve"> </w:delText>
        </w:r>
        <w:r w:rsidRPr="000F44C1" w:rsidDel="00940900">
          <w:delText>in</w:delText>
        </w:r>
        <w:r w:rsidR="0021296F" w:rsidDel="00940900">
          <w:delText xml:space="preserve"> </w:delText>
        </w:r>
        <w:r w:rsidRPr="000F44C1" w:rsidDel="00940900">
          <w:delText>general</w:delText>
        </w:r>
      </w:del>
      <w:r w:rsidRPr="000F44C1">
        <w:t>.</w:t>
      </w:r>
      <w:r w:rsidR="0021296F">
        <w:t xml:space="preserve"> </w:t>
      </w:r>
    </w:p>
    <w:p w14:paraId="5B6FFA2E" w14:textId="300C172A" w:rsidR="0098048A" w:rsidRPr="000F44C1" w:rsidRDefault="0098048A" w:rsidP="00D24F6A">
      <w:pPr>
        <w:pStyle w:val="p"/>
      </w:pPr>
      <w:del w:id="97" w:author="Mark Sentesy" w:date="2019-10-14T01:14:00Z">
        <w:r w:rsidRPr="000F44C1" w:rsidDel="00940900">
          <w:delText>But</w:delText>
        </w:r>
        <w:r w:rsidR="0021296F" w:rsidDel="00940900">
          <w:delText xml:space="preserve"> </w:delText>
        </w:r>
        <w:r w:rsidRPr="000F44C1" w:rsidDel="00940900">
          <w:delText>it</w:delText>
        </w:r>
        <w:r w:rsidR="0021296F" w:rsidDel="00940900">
          <w:delText xml:space="preserve"> </w:delText>
        </w:r>
        <w:r w:rsidRPr="000F44C1" w:rsidDel="00940900">
          <w:delText>is</w:delText>
        </w:r>
        <w:r w:rsidR="0021296F" w:rsidDel="00940900">
          <w:delText xml:space="preserve"> </w:delText>
        </w:r>
        <w:r w:rsidRPr="000F44C1" w:rsidDel="00940900">
          <w:delText>not</w:delText>
        </w:r>
        <w:r w:rsidR="0021296F" w:rsidDel="00940900">
          <w:delText xml:space="preserve"> </w:delText>
        </w:r>
        <w:r w:rsidRPr="000F44C1" w:rsidDel="00940900">
          <w:delText>possible</w:delText>
        </w:r>
        <w:r w:rsidR="0021296F" w:rsidDel="00940900">
          <w:delText xml:space="preserve"> </w:delText>
        </w:r>
        <w:r w:rsidRPr="000F44C1" w:rsidDel="00940900">
          <w:delText>to</w:delText>
        </w:r>
        <w:r w:rsidR="0021296F" w:rsidDel="00940900">
          <w:delText xml:space="preserve"> </w:delText>
        </w:r>
        <w:r w:rsidRPr="000F44C1" w:rsidDel="00940900">
          <w:delText>define</w:delText>
        </w:r>
        <w:r w:rsidR="0021296F" w:rsidDel="00940900">
          <w:delText xml:space="preserve"> </w:delText>
        </w:r>
        <w:r w:rsidRPr="000F44C1" w:rsidDel="00940900">
          <w:delText>change</w:delText>
        </w:r>
        <w:r w:rsidR="0021296F" w:rsidDel="00940900">
          <w:delText xml:space="preserve"> </w:delText>
        </w:r>
        <w:r w:rsidRPr="000F44C1" w:rsidDel="00940900">
          <w:delText>using</w:delText>
        </w:r>
        <w:r w:rsidR="0021296F" w:rsidDel="00940900">
          <w:delText xml:space="preserve"> </w:delText>
        </w:r>
      </w:del>
      <w:del w:id="98" w:author="Mark Sentesy" w:date="2019-10-14T01:12:00Z">
        <w:r w:rsidRPr="000F44C1" w:rsidDel="00940900">
          <w:delText>this</w:delText>
        </w:r>
        <w:r w:rsidR="0021296F" w:rsidDel="00940900">
          <w:delText xml:space="preserve"> </w:delText>
        </w:r>
        <w:r w:rsidRPr="000F44C1" w:rsidDel="00940900">
          <w:delText>structure</w:delText>
        </w:r>
      </w:del>
      <w:del w:id="99" w:author="Mark Sentesy" w:date="2019-10-14T01:14:00Z">
        <w:r w:rsidRPr="000F44C1" w:rsidDel="00940900">
          <w:delText>:</w:delText>
        </w:r>
        <w:r w:rsidR="0021296F" w:rsidDel="00940900">
          <w:delText xml:space="preserve"> </w:delText>
        </w:r>
      </w:del>
      <w:del w:id="100" w:author="Mark Sentesy" w:date="2019-10-14T01:13:00Z">
        <w:r w:rsidRPr="000F44C1" w:rsidDel="00940900">
          <w:delText>to</w:delText>
        </w:r>
        <w:r w:rsidR="0021296F" w:rsidDel="00940900">
          <w:delText xml:space="preserve"> </w:delText>
        </w:r>
        <w:r w:rsidRPr="000F44C1" w:rsidDel="00940900">
          <w:delText>do</w:delText>
        </w:r>
        <w:r w:rsidR="0021296F" w:rsidDel="00940900">
          <w:delText xml:space="preserve"> </w:delText>
        </w:r>
        <w:r w:rsidRPr="000F44C1" w:rsidDel="00940900">
          <w:delText>this,</w:delText>
        </w:r>
      </w:del>
      <w:del w:id="101" w:author="Mark Sentesy" w:date="2019-10-14T01:14:00Z">
        <w:r w:rsidR="0021296F" w:rsidDel="00940900">
          <w:delText xml:space="preserve"> </w:delText>
        </w:r>
        <w:r w:rsidRPr="000F44C1" w:rsidDel="00940900">
          <w:delText>dynamic-energetic</w:delText>
        </w:r>
        <w:r w:rsidR="0021296F" w:rsidDel="00940900">
          <w:delText xml:space="preserve"> </w:delText>
        </w:r>
        <w:r w:rsidRPr="000F44C1" w:rsidDel="00940900">
          <w:delText>being</w:delText>
        </w:r>
        <w:r w:rsidR="0021296F" w:rsidDel="00940900">
          <w:delText xml:space="preserve"> </w:delText>
        </w:r>
        <w:r w:rsidRPr="000F44C1" w:rsidDel="00940900">
          <w:delText>is</w:delText>
        </w:r>
        <w:r w:rsidR="0021296F" w:rsidDel="00940900">
          <w:delText xml:space="preserve"> </w:delText>
        </w:r>
        <w:r w:rsidRPr="000F44C1" w:rsidDel="00940900">
          <w:delText>required.</w:delText>
        </w:r>
        <w:r w:rsidR="0021296F" w:rsidDel="00940900">
          <w:delText xml:space="preserve"> </w:delText>
        </w:r>
      </w:del>
      <w:r w:rsidRPr="000F44C1">
        <w:t>Th</w:t>
      </w:r>
      <w:r w:rsidR="007F432F">
        <w:t>is</w:t>
      </w:r>
      <w:r w:rsidR="0021296F">
        <w:t xml:space="preserve"> </w:t>
      </w:r>
      <w:r w:rsidRPr="000F44C1">
        <w:t>chapter</w:t>
      </w:r>
      <w:r w:rsidR="0021296F">
        <w:t xml:space="preserve"> </w:t>
      </w:r>
      <w:r w:rsidRPr="000F44C1">
        <w:t>closes</w:t>
      </w:r>
      <w:r w:rsidR="0021296F">
        <w:t xml:space="preserve"> </w:t>
      </w:r>
      <w:r w:rsidRPr="000F44C1">
        <w:t>by</w:t>
      </w:r>
      <w:r w:rsidR="0021296F">
        <w:t xml:space="preserve"> </w:t>
      </w:r>
      <w:r w:rsidRPr="000F44C1">
        <w:t>addressing</w:t>
      </w:r>
      <w:r w:rsidR="0021296F">
        <w:t xml:space="preserve"> </w:t>
      </w:r>
      <w:r w:rsidRPr="000F44C1">
        <w:t>the</w:t>
      </w:r>
      <w:r w:rsidR="0021296F">
        <w:t xml:space="preserve"> </w:t>
      </w:r>
      <w:r w:rsidRPr="000F44C1">
        <w:t>other</w:t>
      </w:r>
      <w:r w:rsidR="0021296F">
        <w:t xml:space="preserve"> </w:t>
      </w:r>
      <w:r w:rsidRPr="000F44C1">
        <w:t>most</w:t>
      </w:r>
      <w:r w:rsidR="0021296F">
        <w:t xml:space="preserve"> </w:t>
      </w:r>
      <w:r w:rsidRPr="000F44C1">
        <w:t>likely</w:t>
      </w:r>
      <w:r w:rsidR="0021296F">
        <w:t xml:space="preserve"> </w:t>
      </w:r>
      <w:r w:rsidRPr="000F44C1">
        <w:t>explanation</w:t>
      </w:r>
      <w:r w:rsidR="0021296F">
        <w:t xml:space="preserve"> </w:t>
      </w:r>
      <w:r w:rsidRPr="000F44C1">
        <w:t>for</w:t>
      </w:r>
      <w:r w:rsidR="0021296F">
        <w:t xml:space="preserve"> </w:t>
      </w:r>
      <w:r w:rsidRPr="000F44C1">
        <w:lastRenderedPageBreak/>
        <w:t>Aristotle’s</w:t>
      </w:r>
      <w:r w:rsidR="0021296F">
        <w:t xml:space="preserve"> </w:t>
      </w:r>
      <w:r w:rsidRPr="000F44C1">
        <w:t>claim</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multiple,</w:t>
      </w:r>
      <w:r w:rsidR="0021296F">
        <w:t xml:space="preserve"> </w:t>
      </w:r>
      <w:r w:rsidRPr="000F44C1">
        <w:t>namely,</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speech</w:t>
      </w:r>
      <w:r w:rsidR="0021296F">
        <w:t xml:space="preserve"> </w:t>
      </w:r>
      <w:r w:rsidRPr="000F44C1">
        <w:t>(</w:t>
      </w:r>
      <w:r w:rsidRPr="00505398">
        <w:rPr>
          <w:rStyle w:val="i"/>
        </w:rPr>
        <w:t>logos</w:t>
      </w:r>
      <w:r w:rsidRPr="000F44C1">
        <w:t>).</w:t>
      </w:r>
      <w:r w:rsidR="0021296F">
        <w:t xml:space="preserve"> </w:t>
      </w:r>
      <w:r w:rsidRPr="000F44C1">
        <w:t>But</w:t>
      </w:r>
      <w:r w:rsidR="0021296F">
        <w:t xml:space="preserve"> </w:t>
      </w:r>
      <w:r w:rsidRPr="000F44C1">
        <w:t>the</w:t>
      </w:r>
      <w:r w:rsidR="0021296F">
        <w:t xml:space="preserve"> </w:t>
      </w:r>
      <w:r w:rsidRPr="000F44C1">
        <w:t>case</w:t>
      </w:r>
      <w:r w:rsidR="0021296F">
        <w:t xml:space="preserve"> </w:t>
      </w:r>
      <w:r w:rsidRPr="000F44C1">
        <w:t>for</w:t>
      </w:r>
      <w:r w:rsidR="0021296F">
        <w:t xml:space="preserve"> </w:t>
      </w:r>
      <w:r w:rsidRPr="000F44C1">
        <w:t>a</w:t>
      </w:r>
      <w:r w:rsidR="0021296F">
        <w:t xml:space="preserve"> </w:t>
      </w:r>
      <w:r w:rsidRPr="000F44C1">
        <w:t>linguistic</w:t>
      </w:r>
      <w:r w:rsidR="0021296F">
        <w:t xml:space="preserve"> </w:t>
      </w:r>
      <w:r w:rsidRPr="000F44C1">
        <w:t>or</w:t>
      </w:r>
      <w:r w:rsidR="0021296F">
        <w:t xml:space="preserve"> </w:t>
      </w:r>
      <w:r w:rsidRPr="000F44C1">
        <w:t>logical</w:t>
      </w:r>
      <w:r w:rsidR="0021296F">
        <w:t xml:space="preserve"> </w:t>
      </w:r>
      <w:r w:rsidRPr="000F44C1">
        <w:t>(</w:t>
      </w:r>
      <w:proofErr w:type="spellStart"/>
      <w:r w:rsidR="00AC180F" w:rsidRPr="00505398">
        <w:rPr>
          <w:rStyle w:val="i"/>
        </w:rPr>
        <w:t>logik</w:t>
      </w:r>
      <w:r w:rsidR="00AC180F">
        <w:rPr>
          <w:rStyle w:val="i"/>
        </w:rPr>
        <w:t>o</w:t>
      </w:r>
      <w:r w:rsidR="00AC180F" w:rsidRPr="00505398">
        <w:rPr>
          <w:rStyle w:val="i"/>
        </w:rPr>
        <w:t>s</w:t>
      </w:r>
      <w:proofErr w:type="spellEnd"/>
      <w:r w:rsidR="00BA6DBC">
        <w:t>)</w:t>
      </w:r>
      <w:r w:rsidR="0021296F">
        <w:t xml:space="preserve"> </w:t>
      </w:r>
      <w:r w:rsidRPr="000F44C1">
        <w:t>ground</w:t>
      </w:r>
      <w:r w:rsidR="0021296F">
        <w:t xml:space="preserve"> </w:t>
      </w:r>
      <w:r w:rsidRPr="000F44C1">
        <w:t>for</w:t>
      </w:r>
      <w:r w:rsidR="0021296F">
        <w:t xml:space="preserve"> </w:t>
      </w:r>
      <w:r w:rsidRPr="000F44C1">
        <w:t>multiplicity,</w:t>
      </w:r>
      <w:r w:rsidR="0021296F">
        <w:t xml:space="preserve"> </w:t>
      </w:r>
      <w:r w:rsidRPr="000F44C1">
        <w:t>I</w:t>
      </w:r>
      <w:r w:rsidR="0021296F">
        <w:t xml:space="preserve"> </w:t>
      </w:r>
      <w:r w:rsidR="007F432F">
        <w:t>will</w:t>
      </w:r>
      <w:r w:rsidR="0021296F">
        <w:t xml:space="preserve"> </w:t>
      </w:r>
      <w:r w:rsidRPr="000F44C1">
        <w:t>show,</w:t>
      </w:r>
      <w:r w:rsidR="0021296F">
        <w:t xml:space="preserve"> </w:t>
      </w:r>
      <w:r w:rsidRPr="000F44C1">
        <w:t>depends</w:t>
      </w:r>
      <w:r w:rsidR="0021296F">
        <w:t xml:space="preserve"> </w:t>
      </w:r>
      <w:r w:rsidRPr="000F44C1">
        <w:t>on</w:t>
      </w:r>
      <w:r w:rsidR="0021296F">
        <w:t xml:space="preserve"> </w:t>
      </w:r>
      <w:ins w:id="102" w:author="Mark Sentesy" w:date="2019-10-14T01:16:00Z">
        <w:r w:rsidR="00940900">
          <w:t xml:space="preserve">categorical </w:t>
        </w:r>
      </w:ins>
      <w:r w:rsidRPr="000F44C1">
        <w:t>concepts</w:t>
      </w:r>
      <w:r w:rsidR="0021296F">
        <w:t xml:space="preserve"> </w:t>
      </w:r>
      <w:r w:rsidRPr="000F44C1">
        <w:t>drawn</w:t>
      </w:r>
      <w:r w:rsidR="0021296F">
        <w:t xml:space="preserve"> </w:t>
      </w:r>
      <w:r w:rsidRPr="000F44C1">
        <w:t>from</w:t>
      </w:r>
      <w:r w:rsidR="0021296F">
        <w:t xml:space="preserve"> </w:t>
      </w:r>
      <w:r w:rsidRPr="000F44C1">
        <w:t>Aristotle’s</w:t>
      </w:r>
      <w:r w:rsidR="0021296F">
        <w:t xml:space="preserve"> </w:t>
      </w:r>
      <w:r w:rsidRPr="000F44C1">
        <w:t>analysis</w:t>
      </w:r>
      <w:r w:rsidR="0021296F">
        <w:t xml:space="preserve"> </w:t>
      </w:r>
      <w:r w:rsidRPr="000F44C1">
        <w:t>of</w:t>
      </w:r>
      <w:r w:rsidR="0021296F">
        <w:t xml:space="preserve"> </w:t>
      </w:r>
      <w:r w:rsidRPr="000F44C1">
        <w:t>change,</w:t>
      </w:r>
      <w:r w:rsidR="0021296F">
        <w:t xml:space="preserve"> </w:t>
      </w:r>
      <w:r w:rsidRPr="000F44C1">
        <w:t>notably</w:t>
      </w:r>
      <w:r w:rsidR="0021296F">
        <w:t xml:space="preserve"> </w:t>
      </w:r>
      <w:r w:rsidR="00C766B3">
        <w:t>the</w:t>
      </w:r>
      <w:r w:rsidR="0021296F">
        <w:t xml:space="preserve"> </w:t>
      </w:r>
      <w:r w:rsidRPr="000F44C1">
        <w:t>underlying</w:t>
      </w:r>
      <w:r w:rsidR="0021296F">
        <w:t xml:space="preserve"> </w:t>
      </w:r>
      <w:r w:rsidRPr="000F44C1">
        <w:t>material,</w:t>
      </w:r>
      <w:r w:rsidR="0021296F">
        <w:t xml:space="preserve"> </w:t>
      </w:r>
      <w:r w:rsidRPr="000F44C1">
        <w:t>and</w:t>
      </w:r>
      <w:r w:rsidR="0021296F">
        <w:t xml:space="preserve"> </w:t>
      </w:r>
      <w:r w:rsidRPr="000F44C1">
        <w:t>the</w:t>
      </w:r>
      <w:r w:rsidR="0021296F">
        <w:t xml:space="preserve"> </w:t>
      </w:r>
      <w:r w:rsidRPr="000F44C1">
        <w:t>particularity</w:t>
      </w:r>
      <w:r w:rsidR="0021296F">
        <w:t xml:space="preserve"> </w:t>
      </w:r>
      <w:r w:rsidRPr="000F44C1">
        <w:t>or</w:t>
      </w:r>
      <w:r w:rsidR="0021296F">
        <w:t xml:space="preserve"> </w:t>
      </w:r>
      <w:r w:rsidRPr="000F44C1">
        <w:t>individuality</w:t>
      </w:r>
      <w:r w:rsidR="0021296F">
        <w:t xml:space="preserve"> </w:t>
      </w:r>
      <w:r w:rsidRPr="000F44C1">
        <w:t>of</w:t>
      </w:r>
      <w:r w:rsidR="0021296F">
        <w:t xml:space="preserve"> </w:t>
      </w:r>
      <w:r w:rsidRPr="000F44C1">
        <w:t>primary</w:t>
      </w:r>
      <w:r w:rsidR="0021296F">
        <w:t xml:space="preserve"> </w:t>
      </w:r>
      <w:r w:rsidRPr="000F44C1">
        <w:t>being</w:t>
      </w:r>
      <w:r w:rsidR="0021296F">
        <w:t xml:space="preserve"> </w:t>
      </w:r>
      <w:r w:rsidRPr="000F44C1">
        <w:t>(</w:t>
      </w:r>
      <w:r w:rsidRPr="00505398">
        <w:rPr>
          <w:rStyle w:val="i"/>
        </w:rPr>
        <w:t>ousia</w:t>
      </w:r>
      <w:r w:rsidRPr="000F44C1">
        <w:t>)</w:t>
      </w:r>
      <w:del w:id="103" w:author="Mark Sentesy" w:date="2019-10-14T01:17:00Z">
        <w:r w:rsidRPr="000F44C1" w:rsidDel="00940900">
          <w:delText>,</w:delText>
        </w:r>
        <w:r w:rsidR="0021296F" w:rsidDel="00940900">
          <w:delText xml:space="preserve"> </w:delText>
        </w:r>
        <w:r w:rsidRPr="000F44C1" w:rsidDel="00940900">
          <w:delText>which</w:delText>
        </w:r>
        <w:r w:rsidR="0021296F" w:rsidDel="00940900">
          <w:delText xml:space="preserve"> </w:delText>
        </w:r>
        <w:r w:rsidRPr="000F44C1" w:rsidDel="00940900">
          <w:delText>are</w:delText>
        </w:r>
        <w:r w:rsidR="0021296F" w:rsidDel="00940900">
          <w:delText xml:space="preserve"> </w:delText>
        </w:r>
        <w:r w:rsidRPr="000F44C1" w:rsidDel="00940900">
          <w:delText>not</w:delText>
        </w:r>
        <w:r w:rsidR="0021296F" w:rsidDel="00940900">
          <w:delText xml:space="preserve"> </w:delText>
        </w:r>
      </w:del>
      <w:del w:id="104" w:author="Mark Sentesy" w:date="2019-10-14T01:15:00Z">
        <w:r w:rsidRPr="000F44C1" w:rsidDel="00940900">
          <w:delText>logical</w:delText>
        </w:r>
        <w:r w:rsidR="0021296F" w:rsidDel="00940900">
          <w:delText xml:space="preserve"> </w:delText>
        </w:r>
      </w:del>
      <w:del w:id="105" w:author="Mark Sentesy" w:date="2019-10-14T01:17:00Z">
        <w:r w:rsidRPr="000F44C1" w:rsidDel="00940900">
          <w:delText>concepts</w:delText>
        </w:r>
      </w:del>
      <w:r w:rsidRPr="000F44C1">
        <w:t>.</w:t>
      </w:r>
      <w:ins w:id="106" w:author="Mark Sentesy" w:date="2019-10-14T01:14:00Z">
        <w:r w:rsidR="00940900">
          <w:t xml:space="preserve"> </w:t>
        </w:r>
      </w:ins>
      <w:proofErr w:type="gramStart"/>
      <w:ins w:id="107" w:author="Mark Sentesy" w:date="2019-10-14T01:16:00Z">
        <w:r w:rsidR="00940900">
          <w:t>Nevertheless</w:t>
        </w:r>
        <w:proofErr w:type="gramEnd"/>
        <w:r w:rsidR="00940900">
          <w:t xml:space="preserve"> </w:t>
        </w:r>
      </w:ins>
      <w:ins w:id="108" w:author="Mark Sentesy" w:date="2019-10-14T01:14:00Z">
        <w:r w:rsidR="00940900" w:rsidRPr="000F44C1">
          <w:t>it</w:t>
        </w:r>
        <w:r w:rsidR="00940900">
          <w:t xml:space="preserve"> </w:t>
        </w:r>
        <w:r w:rsidR="00940900" w:rsidRPr="000F44C1">
          <w:t>is</w:t>
        </w:r>
        <w:r w:rsidR="00940900">
          <w:t xml:space="preserve"> </w:t>
        </w:r>
        <w:r w:rsidR="00940900" w:rsidRPr="000F44C1">
          <w:t>not</w:t>
        </w:r>
        <w:r w:rsidR="00940900">
          <w:t xml:space="preserve"> </w:t>
        </w:r>
        <w:r w:rsidR="00940900" w:rsidRPr="000F44C1">
          <w:t>possible</w:t>
        </w:r>
        <w:r w:rsidR="00940900">
          <w:t xml:space="preserve"> </w:t>
        </w:r>
        <w:r w:rsidR="00940900" w:rsidRPr="000F44C1">
          <w:t>to</w:t>
        </w:r>
        <w:r w:rsidR="00940900">
          <w:t xml:space="preserve"> </w:t>
        </w:r>
        <w:r w:rsidR="00940900" w:rsidRPr="000F44C1">
          <w:t>define</w:t>
        </w:r>
        <w:r w:rsidR="00940900">
          <w:t xml:space="preserve"> </w:t>
        </w:r>
        <w:r w:rsidR="00940900" w:rsidRPr="000F44C1">
          <w:t>change</w:t>
        </w:r>
        <w:r w:rsidR="00940900">
          <w:t xml:space="preserve"> </w:t>
        </w:r>
        <w:r w:rsidR="00940900" w:rsidRPr="000F44C1">
          <w:t>using</w:t>
        </w:r>
        <w:r w:rsidR="00940900">
          <w:t xml:space="preserve"> </w:t>
        </w:r>
      </w:ins>
      <w:ins w:id="109" w:author="Mark Sentesy" w:date="2019-10-14T01:16:00Z">
        <w:r w:rsidR="00940900">
          <w:t xml:space="preserve">these </w:t>
        </w:r>
      </w:ins>
      <w:ins w:id="110" w:author="Mark Sentesy" w:date="2019-10-14T01:14:00Z">
        <w:r w:rsidR="00940900">
          <w:t xml:space="preserve">categorical </w:t>
        </w:r>
      </w:ins>
      <w:ins w:id="111" w:author="Mark Sentesy" w:date="2019-10-14T01:16:00Z">
        <w:r w:rsidR="00940900">
          <w:t>concepts</w:t>
        </w:r>
      </w:ins>
      <w:ins w:id="112" w:author="Mark Sentesy" w:date="2019-10-14T01:14:00Z">
        <w:r w:rsidR="00940900" w:rsidRPr="000F44C1">
          <w:t>:</w:t>
        </w:r>
        <w:r w:rsidR="00940900">
          <w:t xml:space="preserve"> </w:t>
        </w:r>
      </w:ins>
      <w:ins w:id="113" w:author="Mark Sentesy" w:date="2019-10-14T01:17:00Z">
        <w:r w:rsidR="00940900">
          <w:t xml:space="preserve">it </w:t>
        </w:r>
      </w:ins>
      <w:ins w:id="114" w:author="Mark Sentesy" w:date="2019-10-14T01:14:00Z">
        <w:r w:rsidR="00940900">
          <w:t xml:space="preserve">can only be defined using the </w:t>
        </w:r>
        <w:r w:rsidR="00940900" w:rsidRPr="000F44C1">
          <w:t>dynamic-energetic</w:t>
        </w:r>
        <w:r w:rsidR="00940900">
          <w:t xml:space="preserve"> sense of </w:t>
        </w:r>
        <w:r w:rsidR="00940900" w:rsidRPr="000F44C1">
          <w:t>being.</w:t>
        </w:r>
      </w:ins>
    </w:p>
    <w:p w14:paraId="1F3B05A8" w14:textId="030CB7FF" w:rsidR="0098048A" w:rsidRPr="000F44C1" w:rsidRDefault="0098048A" w:rsidP="00D24F6A">
      <w:pPr>
        <w:pStyle w:val="ah"/>
      </w:pPr>
      <w:bookmarkStart w:id="115" w:name="_Toc514585458"/>
      <w:bookmarkStart w:id="116" w:name="_Toc515454325"/>
      <w:bookmarkStart w:id="117" w:name="_Toc514549395"/>
      <w:bookmarkStart w:id="118" w:name="_Toc514940896"/>
      <w:bookmarkStart w:id="119" w:name="_Toc516669677"/>
      <w:bookmarkStart w:id="120" w:name="_Toc517720033"/>
      <w:r w:rsidRPr="000F44C1">
        <w:t>The</w:t>
      </w:r>
      <w:r w:rsidR="0021296F">
        <w:t xml:space="preserve"> </w:t>
      </w:r>
      <w:r w:rsidRPr="000F44C1">
        <w:t>Lines</w:t>
      </w:r>
      <w:r w:rsidR="0021296F">
        <w:t xml:space="preserve"> </w:t>
      </w:r>
      <w:r w:rsidRPr="000F44C1">
        <w:t>of</w:t>
      </w:r>
      <w:r w:rsidR="0021296F">
        <w:t xml:space="preserve"> </w:t>
      </w:r>
      <w:r w:rsidRPr="000F44C1">
        <w:t>Argument</w:t>
      </w:r>
      <w:r w:rsidR="0021296F">
        <w:t xml:space="preserve"> </w:t>
      </w:r>
      <w:r w:rsidRPr="000F44C1">
        <w:t>in</w:t>
      </w:r>
      <w:r w:rsidR="0021296F">
        <w:t xml:space="preserve"> </w:t>
      </w:r>
      <w:r w:rsidRPr="00505398">
        <w:rPr>
          <w:rStyle w:val="i"/>
        </w:rPr>
        <w:t>Phys</w:t>
      </w:r>
      <w:r w:rsidR="007F432F">
        <w:rPr>
          <w:rStyle w:val="i"/>
        </w:rPr>
        <w:t>ics</w:t>
      </w:r>
      <w:r w:rsidR="0021296F">
        <w:rPr>
          <w:rStyle w:val="i"/>
        </w:rPr>
        <w:t xml:space="preserve"> </w:t>
      </w:r>
      <w:r w:rsidRPr="000F44C1">
        <w:t>I</w:t>
      </w:r>
      <w:bookmarkEnd w:id="115"/>
      <w:bookmarkEnd w:id="116"/>
      <w:bookmarkEnd w:id="117"/>
      <w:bookmarkEnd w:id="118"/>
      <w:bookmarkEnd w:id="119"/>
      <w:bookmarkEnd w:id="120"/>
    </w:p>
    <w:p w14:paraId="3654D1BA" w14:textId="0C4AB793" w:rsidR="0098048A" w:rsidRPr="000F44C1" w:rsidRDefault="007F432F" w:rsidP="00D24F6A">
      <w:pPr>
        <w:pStyle w:val="paft"/>
      </w:pPr>
      <w:del w:id="121" w:author="Mark Sentesy" w:date="2019-10-14T01:17:00Z">
        <w:r w:rsidDel="00487E3F">
          <w:delText>I</w:delText>
        </w:r>
        <w:r w:rsidR="0098048A" w:rsidRPr="000F44C1" w:rsidDel="00487E3F">
          <w:delText>n</w:delText>
        </w:r>
        <w:r w:rsidR="0021296F" w:rsidDel="00487E3F">
          <w:delText xml:space="preserve"> </w:delText>
        </w:r>
      </w:del>
      <w:r w:rsidR="0098048A" w:rsidRPr="000F44C1">
        <w:t>Aristotle’s</w:t>
      </w:r>
      <w:r w:rsidR="0021296F">
        <w:t xml:space="preserve"> </w:t>
      </w:r>
      <w:r w:rsidR="0098048A" w:rsidRPr="000F44C1">
        <w:t>argument</w:t>
      </w:r>
      <w:ins w:id="122" w:author="Mark Sentesy" w:date="2019-10-14T01:17:00Z">
        <w:r w:rsidR="00487E3F">
          <w:t xml:space="preserve"> for</w:t>
        </w:r>
      </w:ins>
      <w:del w:id="123" w:author="Mark Sentesy" w:date="2019-10-14T01:17:00Z">
        <w:r w:rsidR="0098048A" w:rsidRPr="000F44C1" w:rsidDel="00487E3F">
          <w:delText>,</w:delText>
        </w:r>
      </w:del>
      <w:r w:rsidR="0021296F">
        <w:t xml:space="preserve"> </w:t>
      </w:r>
      <w:r w:rsidR="0098048A" w:rsidRPr="000F44C1">
        <w:t>change</w:t>
      </w:r>
      <w:r w:rsidR="0021296F">
        <w:t xml:space="preserve"> </w:t>
      </w:r>
      <w:r w:rsidR="0098048A" w:rsidRPr="000F44C1">
        <w:t>requires</w:t>
      </w:r>
      <w:r w:rsidR="0021296F">
        <w:t xml:space="preserve"> </w:t>
      </w:r>
      <w:r w:rsidR="0098048A" w:rsidRPr="000F44C1">
        <w:t>being</w:t>
      </w:r>
      <w:r w:rsidR="0021296F">
        <w:t xml:space="preserve"> </w:t>
      </w:r>
      <w:r w:rsidR="0098048A" w:rsidRPr="000F44C1">
        <w:t>to</w:t>
      </w:r>
      <w:r w:rsidR="0021296F">
        <w:t xml:space="preserve"> </w:t>
      </w:r>
      <w:r w:rsidR="0098048A" w:rsidRPr="000F44C1">
        <w:t>be</w:t>
      </w:r>
      <w:r w:rsidR="0021296F">
        <w:t xml:space="preserve"> </w:t>
      </w:r>
      <w:r w:rsidR="0098048A" w:rsidRPr="000F44C1">
        <w:t>multiple.</w:t>
      </w:r>
      <w:r w:rsidR="0021296F">
        <w:t xml:space="preserve"> </w:t>
      </w:r>
      <w:r w:rsidR="0098048A" w:rsidRPr="000F44C1">
        <w:t>One</w:t>
      </w:r>
      <w:r w:rsidR="0021296F">
        <w:t xml:space="preserve"> </w:t>
      </w:r>
      <w:r w:rsidR="0098048A" w:rsidRPr="000F44C1">
        <w:t>of</w:t>
      </w:r>
      <w:r w:rsidR="0021296F">
        <w:t xml:space="preserve"> </w:t>
      </w:r>
      <w:r w:rsidR="0098048A" w:rsidRPr="000F44C1">
        <w:t>the</w:t>
      </w:r>
      <w:r w:rsidR="0021296F">
        <w:t xml:space="preserve"> </w:t>
      </w:r>
      <w:r w:rsidR="0098048A" w:rsidRPr="000F44C1">
        <w:t>principal</w:t>
      </w:r>
      <w:r w:rsidR="0021296F">
        <w:t xml:space="preserve"> </w:t>
      </w:r>
      <w:r w:rsidR="0098048A" w:rsidRPr="000F44C1">
        <w:t>pieces</w:t>
      </w:r>
      <w:r w:rsidR="0021296F">
        <w:t xml:space="preserve"> </w:t>
      </w:r>
      <w:r w:rsidR="0098048A" w:rsidRPr="000F44C1">
        <w:t>of</w:t>
      </w:r>
      <w:r w:rsidR="0021296F">
        <w:t xml:space="preserve"> </w:t>
      </w:r>
      <w:r w:rsidR="0098048A" w:rsidRPr="000F44C1">
        <w:t>evidence</w:t>
      </w:r>
      <w:r w:rsidR="0021296F">
        <w:t xml:space="preserve"> </w:t>
      </w:r>
      <w:r w:rsidR="0098048A" w:rsidRPr="000F44C1">
        <w:t>for</w:t>
      </w:r>
      <w:r w:rsidR="0021296F">
        <w:t xml:space="preserve"> </w:t>
      </w:r>
      <w:r w:rsidR="0098048A" w:rsidRPr="000F44C1">
        <w:t>this</w:t>
      </w:r>
      <w:r w:rsidR="0021296F">
        <w:t xml:space="preserve"> </w:t>
      </w:r>
      <w:r w:rsidR="0098048A" w:rsidRPr="000F44C1">
        <w:t>claim</w:t>
      </w:r>
      <w:r w:rsidR="0021296F">
        <w:t xml:space="preserve"> </w:t>
      </w:r>
      <w:r w:rsidR="0098048A" w:rsidRPr="000F44C1">
        <w:t>is</w:t>
      </w:r>
      <w:r w:rsidR="0021296F">
        <w:t xml:space="preserve"> </w:t>
      </w:r>
      <w:r w:rsidR="0098048A" w:rsidRPr="000F44C1">
        <w:t>in</w:t>
      </w:r>
      <w:r w:rsidR="0021296F">
        <w:t xml:space="preserve"> </w:t>
      </w:r>
      <w:r w:rsidR="0098048A" w:rsidRPr="000F44C1">
        <w:t>how</w:t>
      </w:r>
      <w:r w:rsidR="0021296F">
        <w:t xml:space="preserve"> </w:t>
      </w:r>
      <w:r w:rsidR="0098048A" w:rsidRPr="000F44C1">
        <w:t>Aristotle</w:t>
      </w:r>
      <w:r w:rsidR="0021296F">
        <w:t xml:space="preserve"> </w:t>
      </w:r>
      <w:r w:rsidR="0098048A" w:rsidRPr="000F44C1">
        <w:t>frames</w:t>
      </w:r>
      <w:r w:rsidR="0021296F">
        <w:t xml:space="preserve"> </w:t>
      </w:r>
      <w:r w:rsidR="0098048A" w:rsidRPr="000F44C1">
        <w:t>the</w:t>
      </w:r>
      <w:r w:rsidR="0021296F">
        <w:t xml:space="preserve"> </w:t>
      </w:r>
      <w:r w:rsidR="0098048A" w:rsidRPr="000F44C1">
        <w:t>key</w:t>
      </w:r>
      <w:r w:rsidR="0021296F">
        <w:t xml:space="preserve"> </w:t>
      </w:r>
      <w:r w:rsidR="0098048A" w:rsidRPr="000F44C1">
        <w:t>questions</w:t>
      </w:r>
      <w:r w:rsidR="0021296F">
        <w:t xml:space="preserve"> </w:t>
      </w:r>
      <w:r w:rsidR="0098048A" w:rsidRPr="000F44C1">
        <w:t>of</w:t>
      </w:r>
      <w:r w:rsidR="0021296F">
        <w:t xml:space="preserve"> </w:t>
      </w:r>
      <w:r w:rsidR="0098048A" w:rsidRPr="00505398">
        <w:rPr>
          <w:rStyle w:val="i"/>
        </w:rPr>
        <w:t>Phys.</w:t>
      </w:r>
      <w:r w:rsidR="0021296F">
        <w:rPr>
          <w:rStyle w:val="i"/>
        </w:rPr>
        <w:t xml:space="preserve"> </w:t>
      </w:r>
      <w:r w:rsidR="0098048A" w:rsidRPr="000F44C1">
        <w:t>I.</w:t>
      </w:r>
      <w:r w:rsidR="000F57B4" w:rsidRPr="000F44C1">
        <w:t>7</w:t>
      </w:r>
      <w:r w:rsidR="000F57B4">
        <w:t>–</w:t>
      </w:r>
      <w:r w:rsidR="000F57B4" w:rsidRPr="000F44C1">
        <w:t>9</w:t>
      </w:r>
      <w:r w:rsidR="0098048A" w:rsidRPr="000F44C1">
        <w:t>.</w:t>
      </w:r>
      <w:r w:rsidR="0021296F">
        <w:t xml:space="preserve"> </w:t>
      </w:r>
      <w:r w:rsidR="0098048A" w:rsidRPr="000F44C1">
        <w:t>Specifically,</w:t>
      </w:r>
      <w:r w:rsidR="0021296F">
        <w:t xml:space="preserve"> </w:t>
      </w:r>
      <w:r w:rsidR="0098048A" w:rsidRPr="000F44C1">
        <w:t>he</w:t>
      </w:r>
      <w:r w:rsidR="0021296F">
        <w:t xml:space="preserve"> </w:t>
      </w:r>
      <w:r w:rsidR="0098048A" w:rsidRPr="000F44C1">
        <w:t>uses</w:t>
      </w:r>
      <w:r w:rsidR="0021296F">
        <w:t xml:space="preserve"> </w:t>
      </w:r>
      <w:r w:rsidR="0098048A" w:rsidRPr="000F44C1">
        <w:t>his</w:t>
      </w:r>
      <w:r w:rsidR="0021296F">
        <w:t xml:space="preserve"> </w:t>
      </w:r>
      <w:r w:rsidR="0098048A" w:rsidRPr="000F44C1">
        <w:t>analysis</w:t>
      </w:r>
      <w:r w:rsidR="0021296F">
        <w:t xml:space="preserve"> </w:t>
      </w:r>
      <w:r w:rsidR="0098048A" w:rsidRPr="000F44C1">
        <w:t>of</w:t>
      </w:r>
      <w:r w:rsidR="0021296F">
        <w:t xml:space="preserve"> </w:t>
      </w:r>
      <w:r w:rsidR="0098048A" w:rsidRPr="000F44C1">
        <w:t>the</w:t>
      </w:r>
      <w:r w:rsidR="0021296F">
        <w:t xml:space="preserve"> </w:t>
      </w:r>
      <w:r w:rsidR="0098048A" w:rsidRPr="000F44C1">
        <w:t>description</w:t>
      </w:r>
      <w:r w:rsidR="0021296F">
        <w:t xml:space="preserve"> </w:t>
      </w:r>
      <w:r w:rsidR="0098048A" w:rsidRPr="000F44C1">
        <w:t>of</w:t>
      </w:r>
      <w:r w:rsidR="0021296F">
        <w:t xml:space="preserve"> </w:t>
      </w:r>
      <w:r w:rsidR="0098048A" w:rsidRPr="000F44C1">
        <w:t>change</w:t>
      </w:r>
      <w:r w:rsidR="0021296F">
        <w:t xml:space="preserve"> </w:t>
      </w:r>
      <w:r w:rsidR="0098048A" w:rsidRPr="000F44C1">
        <w:t>to</w:t>
      </w:r>
      <w:r w:rsidR="0021296F">
        <w:t xml:space="preserve"> </w:t>
      </w:r>
      <w:r w:rsidR="0098048A" w:rsidRPr="000F44C1">
        <w:t>answer</w:t>
      </w:r>
      <w:r w:rsidR="0021296F">
        <w:t xml:space="preserve"> </w:t>
      </w:r>
      <w:r w:rsidR="0098048A" w:rsidRPr="000F44C1">
        <w:t>the</w:t>
      </w:r>
      <w:r w:rsidR="0021296F">
        <w:t xml:space="preserve"> </w:t>
      </w:r>
      <w:r w:rsidR="0098048A" w:rsidRPr="000F44C1">
        <w:t>question</w:t>
      </w:r>
      <w:r w:rsidR="0021296F">
        <w:t xml:space="preserve"> </w:t>
      </w:r>
      <w:r>
        <w:t>of</w:t>
      </w:r>
      <w:r w:rsidR="0021296F">
        <w:t xml:space="preserve"> </w:t>
      </w:r>
      <w:r w:rsidR="0098048A" w:rsidRPr="000F44C1">
        <w:t>how</w:t>
      </w:r>
      <w:r w:rsidR="0021296F">
        <w:t xml:space="preserve"> </w:t>
      </w:r>
      <w:r w:rsidR="0098048A" w:rsidRPr="000F44C1">
        <w:t>many</w:t>
      </w:r>
      <w:r w:rsidR="0021296F">
        <w:t xml:space="preserve"> </w:t>
      </w:r>
      <w:r w:rsidR="0098048A" w:rsidRPr="000F44C1">
        <w:t>being</w:t>
      </w:r>
      <w:r w:rsidR="0021296F">
        <w:t xml:space="preserve"> </w:t>
      </w:r>
      <w:r w:rsidR="0098048A" w:rsidRPr="000F44C1">
        <w:t>is.</w:t>
      </w:r>
      <w:r w:rsidR="0021296F">
        <w:t xml:space="preserve"> </w:t>
      </w:r>
      <w:r w:rsidR="0098048A" w:rsidRPr="000F44C1">
        <w:t>By</w:t>
      </w:r>
      <w:r w:rsidR="0021296F">
        <w:t xml:space="preserve"> </w:t>
      </w:r>
      <w:r w:rsidR="0098048A" w:rsidRPr="000F44C1">
        <w:t>framing</w:t>
      </w:r>
      <w:r w:rsidR="0021296F">
        <w:t xml:space="preserve"> </w:t>
      </w:r>
      <w:r w:rsidR="0098048A" w:rsidRPr="000F44C1">
        <w:t>the</w:t>
      </w:r>
      <w:r w:rsidR="0021296F">
        <w:t xml:space="preserve"> </w:t>
      </w:r>
      <w:r w:rsidR="0098048A" w:rsidRPr="000F44C1">
        <w:t>analysis</w:t>
      </w:r>
      <w:r w:rsidR="0021296F">
        <w:t xml:space="preserve"> </w:t>
      </w:r>
      <w:r w:rsidR="0098048A" w:rsidRPr="000F44C1">
        <w:t>of</w:t>
      </w:r>
      <w:r w:rsidR="0021296F">
        <w:t xml:space="preserve"> </w:t>
      </w:r>
      <w:r w:rsidR="0098048A" w:rsidRPr="000F44C1">
        <w:t>change</w:t>
      </w:r>
      <w:r w:rsidR="0021296F">
        <w:t xml:space="preserve"> </w:t>
      </w:r>
      <w:r w:rsidR="0098048A" w:rsidRPr="000F44C1">
        <w:t>in</w:t>
      </w:r>
      <w:r w:rsidR="0021296F">
        <w:t xml:space="preserve"> </w:t>
      </w:r>
      <w:r w:rsidR="0098048A" w:rsidRPr="000F44C1">
        <w:t>this</w:t>
      </w:r>
      <w:r w:rsidR="0021296F">
        <w:t xml:space="preserve"> </w:t>
      </w:r>
      <w:r w:rsidR="0098048A" w:rsidRPr="000F44C1">
        <w:t>way,</w:t>
      </w:r>
      <w:r w:rsidR="0021296F">
        <w:t xml:space="preserve"> </w:t>
      </w:r>
      <w:r w:rsidR="0098048A" w:rsidRPr="000F44C1">
        <w:t>Aristotle</w:t>
      </w:r>
      <w:r w:rsidR="0021296F">
        <w:t xml:space="preserve"> </w:t>
      </w:r>
      <w:r w:rsidR="0098048A" w:rsidRPr="000F44C1">
        <w:t>indicates</w:t>
      </w:r>
      <w:r w:rsidR="0021296F">
        <w:t xml:space="preserve"> </w:t>
      </w:r>
      <w:ins w:id="124" w:author="Mark Sentesy" w:date="2019-10-14T01:18:00Z">
        <w:r w:rsidR="00406EBF">
          <w:t>its ontological consequences</w:t>
        </w:r>
      </w:ins>
      <w:del w:id="125" w:author="Mark Sentesy" w:date="2019-10-14T01:18:00Z">
        <w:r w:rsidR="0098048A" w:rsidRPr="000F44C1" w:rsidDel="00406EBF">
          <w:delText>what</w:delText>
        </w:r>
        <w:r w:rsidR="0021296F" w:rsidDel="00406EBF">
          <w:delText xml:space="preserve"> </w:delText>
        </w:r>
        <w:r w:rsidR="0098048A" w:rsidRPr="000F44C1" w:rsidDel="00406EBF">
          <w:delText>he</w:delText>
        </w:r>
        <w:r w:rsidR="0021296F" w:rsidDel="00406EBF">
          <w:delText xml:space="preserve"> </w:delText>
        </w:r>
        <w:r w:rsidR="0098048A" w:rsidRPr="000F44C1" w:rsidDel="00406EBF">
          <w:delText>takes</w:delText>
        </w:r>
        <w:r w:rsidR="0021296F" w:rsidDel="00406EBF">
          <w:delText xml:space="preserve"> </w:delText>
        </w:r>
        <w:r w:rsidR="0098048A" w:rsidRPr="000F44C1" w:rsidDel="00406EBF">
          <w:delText>it</w:delText>
        </w:r>
        <w:r w:rsidR="0021296F" w:rsidDel="00406EBF">
          <w:delText xml:space="preserve"> </w:delText>
        </w:r>
        <w:r w:rsidR="0098048A" w:rsidRPr="000F44C1" w:rsidDel="00406EBF">
          <w:delText>to</w:delText>
        </w:r>
        <w:r w:rsidR="0021296F" w:rsidDel="00406EBF">
          <w:delText xml:space="preserve"> </w:delText>
        </w:r>
        <w:r w:rsidR="0098048A" w:rsidRPr="000F44C1" w:rsidDel="00406EBF">
          <w:delText>accomplish</w:delText>
        </w:r>
      </w:del>
      <w:r w:rsidR="0098048A" w:rsidRPr="000F44C1">
        <w:t>.</w:t>
      </w:r>
    </w:p>
    <w:p w14:paraId="6EFEA249" w14:textId="51432E9F" w:rsidR="0098048A" w:rsidRPr="000F44C1" w:rsidRDefault="0098048A" w:rsidP="00D24F6A">
      <w:pPr>
        <w:pStyle w:val="p"/>
      </w:pPr>
      <w:r w:rsidRPr="000F44C1">
        <w:t>Aristotle</w:t>
      </w:r>
      <w:r w:rsidR="0021296F">
        <w:t xml:space="preserve"> </w:t>
      </w:r>
      <w:r w:rsidRPr="000F44C1">
        <w:t>links</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sources</w:t>
      </w:r>
      <w:r w:rsidR="0021296F">
        <w:t xml:space="preserve"> </w:t>
      </w:r>
      <w:r w:rsidRPr="000F44C1">
        <w:t>in</w:t>
      </w:r>
      <w:r w:rsidR="0021296F">
        <w:t xml:space="preserve"> </w:t>
      </w:r>
      <w:r w:rsidRPr="00505398">
        <w:rPr>
          <w:rStyle w:val="i"/>
        </w:rPr>
        <w:t>Phys.</w:t>
      </w:r>
      <w:r w:rsidR="0021296F">
        <w:rPr>
          <w:rStyle w:val="i"/>
        </w:rPr>
        <w:t xml:space="preserve"> </w:t>
      </w:r>
      <w:r w:rsidRPr="000F44C1">
        <w:t>I</w:t>
      </w:r>
      <w:r w:rsidR="0021296F">
        <w:t xml:space="preserve"> </w:t>
      </w:r>
      <w:r w:rsidRPr="000F44C1">
        <w:t>to</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being.</w:t>
      </w:r>
      <w:r w:rsidR="0021296F">
        <w:t xml:space="preserve"> </w:t>
      </w:r>
      <w:r w:rsidRPr="000F44C1">
        <w:t>To</w:t>
      </w:r>
      <w:r w:rsidR="0021296F">
        <w:t xml:space="preserve"> </w:t>
      </w:r>
      <w:r w:rsidRPr="000F44C1">
        <w:t>see</w:t>
      </w:r>
      <w:r w:rsidR="0021296F">
        <w:t xml:space="preserve"> </w:t>
      </w:r>
      <w:r w:rsidRPr="000F44C1">
        <w:t>why,</w:t>
      </w:r>
      <w:r w:rsidR="0021296F">
        <w:t xml:space="preserve"> </w:t>
      </w:r>
      <w:r w:rsidRPr="000F44C1">
        <w:t>it</w:t>
      </w:r>
      <w:r w:rsidR="0021296F">
        <w:t xml:space="preserve"> </w:t>
      </w:r>
      <w:r w:rsidRPr="000F44C1">
        <w:t>is</w:t>
      </w:r>
      <w:r w:rsidR="0021296F">
        <w:t xml:space="preserve"> </w:t>
      </w:r>
      <w:r w:rsidRPr="000F44C1">
        <w:t>necessary</w:t>
      </w:r>
      <w:r w:rsidR="0021296F">
        <w:t xml:space="preserve"> </w:t>
      </w:r>
      <w:r w:rsidRPr="000F44C1">
        <w:t>to</w:t>
      </w:r>
      <w:r w:rsidR="0021296F">
        <w:t xml:space="preserve"> </w:t>
      </w:r>
      <w:r w:rsidRPr="000F44C1">
        <w:t>start</w:t>
      </w:r>
      <w:r w:rsidR="0021296F">
        <w:t xml:space="preserve"> </w:t>
      </w:r>
      <w:r w:rsidRPr="000F44C1">
        <w:t>with</w:t>
      </w:r>
      <w:r w:rsidR="0021296F">
        <w:t xml:space="preserve"> </w:t>
      </w:r>
      <w:r w:rsidRPr="000F44C1">
        <w:t>the</w:t>
      </w:r>
      <w:r w:rsidR="0021296F">
        <w:t xml:space="preserve"> </w:t>
      </w:r>
      <w:r w:rsidRPr="000F44C1">
        <w:t>broad</w:t>
      </w:r>
      <w:r w:rsidR="0021296F">
        <w:t xml:space="preserve"> </w:t>
      </w:r>
      <w:r w:rsidRPr="000F44C1">
        <w:t>view.</w:t>
      </w:r>
      <w:r w:rsidR="0021296F">
        <w:t xml:space="preserve"> </w:t>
      </w:r>
      <w:r w:rsidRPr="000F44C1">
        <w:t>Because</w:t>
      </w:r>
      <w:r w:rsidR="0021296F">
        <w:t xml:space="preserve"> </w:t>
      </w:r>
      <w:r w:rsidRPr="000F44C1">
        <w:t>being</w:t>
      </w:r>
      <w:r w:rsidR="0021296F">
        <w:t xml:space="preserve"> </w:t>
      </w:r>
      <w:r w:rsidRPr="000F44C1">
        <w:t>has</w:t>
      </w:r>
      <w:r w:rsidR="0021296F">
        <w:t xml:space="preserve"> </w:t>
      </w:r>
      <w:r w:rsidRPr="000F44C1">
        <w:t>different</w:t>
      </w:r>
      <w:r w:rsidR="0021296F">
        <w:t xml:space="preserve"> </w:t>
      </w:r>
      <w:r w:rsidRPr="000F44C1">
        <w:t>regions</w:t>
      </w:r>
      <w:r w:rsidR="0021296F">
        <w:t xml:space="preserve"> </w:t>
      </w:r>
      <w:r w:rsidRPr="000F44C1">
        <w:t>and</w:t>
      </w:r>
      <w:r w:rsidR="0021296F">
        <w:t xml:space="preserve"> </w:t>
      </w:r>
      <w:r w:rsidRPr="000F44C1">
        <w:t>aspects,</w:t>
      </w:r>
      <w:r w:rsidR="0021296F">
        <w:t xml:space="preserve"> </w:t>
      </w:r>
      <w:r w:rsidRPr="000F44C1">
        <w:t>there</w:t>
      </w:r>
      <w:r w:rsidR="0021296F">
        <w:t xml:space="preserve"> </w:t>
      </w:r>
      <w:r w:rsidRPr="000F44C1">
        <w:t>are</w:t>
      </w:r>
      <w:r w:rsidR="0021296F">
        <w:t xml:space="preserve"> </w:t>
      </w:r>
      <w:r w:rsidRPr="000F44C1">
        <w:t>different</w:t>
      </w:r>
      <w:r w:rsidR="0021296F">
        <w:t xml:space="preserve"> </w:t>
      </w:r>
      <w:r w:rsidRPr="000F44C1">
        <w:t>disciplines</w:t>
      </w:r>
      <w:r w:rsidR="0021296F">
        <w:t xml:space="preserve"> </w:t>
      </w:r>
      <w:r w:rsidRPr="000F44C1">
        <w:t>that</w:t>
      </w:r>
      <w:r w:rsidR="0021296F">
        <w:t xml:space="preserve"> </w:t>
      </w:r>
      <w:r w:rsidRPr="000F44C1">
        <w:t>study</w:t>
      </w:r>
      <w:r w:rsidR="0021296F">
        <w:t xml:space="preserve"> </w:t>
      </w:r>
      <w:r w:rsidRPr="000F44C1">
        <w:t>them:</w:t>
      </w:r>
      <w:r w:rsidR="0021296F">
        <w:t xml:space="preserve"> </w:t>
      </w:r>
      <w:ins w:id="126" w:author="Mark Sentesy" w:date="2019-10-14T01:19:00Z">
        <w:r w:rsidR="00E50588">
          <w:t xml:space="preserve">for example, </w:t>
        </w:r>
      </w:ins>
      <w:r w:rsidRPr="000F44C1">
        <w:t>biology</w:t>
      </w:r>
      <w:r w:rsidR="0021296F">
        <w:t xml:space="preserve"> </w:t>
      </w:r>
      <w:r w:rsidRPr="000F44C1">
        <w:t>studies</w:t>
      </w:r>
      <w:r w:rsidR="0021296F">
        <w:t xml:space="preserve"> </w:t>
      </w:r>
      <w:r w:rsidRPr="000F44C1">
        <w:t>beings</w:t>
      </w:r>
      <w:r w:rsidR="0021296F">
        <w:t xml:space="preserve"> </w:t>
      </w:r>
      <w:r w:rsidRPr="000F44C1">
        <w:t>that</w:t>
      </w:r>
      <w:r w:rsidR="0021296F">
        <w:t xml:space="preserve"> </w:t>
      </w:r>
      <w:r w:rsidRPr="000F44C1">
        <w:t>live</w:t>
      </w:r>
      <w:r w:rsidR="0021296F">
        <w:t xml:space="preserve"> </w:t>
      </w:r>
      <w:r w:rsidRPr="000F44C1">
        <w:t>insofar</w:t>
      </w:r>
      <w:r w:rsidR="0021296F">
        <w:t xml:space="preserve"> </w:t>
      </w:r>
      <w:r w:rsidRPr="000F44C1">
        <w:t>as</w:t>
      </w:r>
      <w:r w:rsidR="0021296F">
        <w:t xml:space="preserve"> </w:t>
      </w:r>
      <w:r w:rsidRPr="000F44C1">
        <w:t>they</w:t>
      </w:r>
      <w:r w:rsidR="0021296F">
        <w:t xml:space="preserve"> </w:t>
      </w:r>
      <w:r w:rsidRPr="000F44C1">
        <w:t>are</w:t>
      </w:r>
      <w:r w:rsidR="0021296F">
        <w:t xml:space="preserve"> </w:t>
      </w:r>
      <w:r w:rsidRPr="000F44C1">
        <w:t>living</w:t>
      </w:r>
      <w:r w:rsidR="0021296F">
        <w:t xml:space="preserve"> </w:t>
      </w:r>
      <w:r w:rsidRPr="000F44C1">
        <w:t>beings,</w:t>
      </w:r>
      <w:r w:rsidR="0021296F">
        <w:t xml:space="preserve"> </w:t>
      </w:r>
      <w:r w:rsidR="00FD28C9">
        <w:t>and</w:t>
      </w:r>
      <w:r w:rsidR="0021296F">
        <w:t xml:space="preserve"> </w:t>
      </w:r>
      <w:r w:rsidRPr="000F44C1">
        <w:t>physics</w:t>
      </w:r>
      <w:r w:rsidR="0021296F">
        <w:t xml:space="preserve"> </w:t>
      </w:r>
      <w:r w:rsidRPr="000F44C1">
        <w:t>studies</w:t>
      </w:r>
      <w:r w:rsidR="0021296F">
        <w:t xml:space="preserve"> </w:t>
      </w:r>
      <w:r w:rsidRPr="000F44C1">
        <w:t>natural</w:t>
      </w:r>
      <w:r w:rsidR="0021296F">
        <w:t xml:space="preserve"> </w:t>
      </w:r>
      <w:r w:rsidRPr="000F44C1">
        <w:t>beings</w:t>
      </w:r>
      <w:r w:rsidR="0021296F">
        <w:t xml:space="preserve"> </w:t>
      </w:r>
      <w:r w:rsidRPr="000F44C1">
        <w:t>insofar</w:t>
      </w:r>
      <w:r w:rsidR="0021296F">
        <w:t xml:space="preserve"> </w:t>
      </w:r>
      <w:r w:rsidRPr="000F44C1">
        <w:t>as</w:t>
      </w:r>
      <w:r w:rsidR="0021296F">
        <w:t xml:space="preserve"> </w:t>
      </w:r>
      <w:r w:rsidRPr="000F44C1">
        <w:t>they</w:t>
      </w:r>
      <w:r w:rsidR="0021296F">
        <w:t xml:space="preserve"> </w:t>
      </w:r>
      <w:r w:rsidRPr="000F44C1">
        <w:t>are</w:t>
      </w:r>
      <w:r w:rsidR="0021296F">
        <w:t xml:space="preserve"> </w:t>
      </w:r>
      <w:r w:rsidRPr="000F44C1">
        <w:t>sources</w:t>
      </w:r>
      <w:r w:rsidR="0021296F">
        <w:t xml:space="preserve"> </w:t>
      </w:r>
      <w:r w:rsidRPr="000F44C1">
        <w:t>of</w:t>
      </w:r>
      <w:r w:rsidR="0021296F">
        <w:t xml:space="preserve"> </w:t>
      </w:r>
      <w:r w:rsidRPr="000F44C1">
        <w:t>change</w:t>
      </w:r>
      <w:r w:rsidR="0021296F">
        <w:t xml:space="preserve"> </w:t>
      </w:r>
      <w:r w:rsidRPr="000F44C1">
        <w:t>and</w:t>
      </w:r>
      <w:r w:rsidR="0021296F">
        <w:t xml:space="preserve"> </w:t>
      </w:r>
      <w:r w:rsidRPr="000F44C1">
        <w:t>resting,</w:t>
      </w:r>
      <w:r w:rsidR="0021296F">
        <w:t xml:space="preserve"> </w:t>
      </w:r>
      <w:r w:rsidRPr="000F44C1">
        <w:t>or,</w:t>
      </w:r>
      <w:r w:rsidR="0021296F">
        <w:t xml:space="preserve"> </w:t>
      </w:r>
      <w:r w:rsidRPr="000F44C1">
        <w:t>more</w:t>
      </w:r>
      <w:r w:rsidR="0021296F">
        <w:t xml:space="preserve"> </w:t>
      </w:r>
      <w:r w:rsidRPr="000F44C1">
        <w:t>generally,</w:t>
      </w:r>
      <w:r w:rsidR="0021296F">
        <w:t xml:space="preserve"> </w:t>
      </w:r>
      <w:r w:rsidRPr="000F44C1">
        <w:t>beings</w:t>
      </w:r>
      <w:r w:rsidR="0021296F">
        <w:t xml:space="preserve"> </w:t>
      </w:r>
      <w:r w:rsidRPr="000F44C1">
        <w:t>that</w:t>
      </w:r>
      <w:r w:rsidR="0021296F">
        <w:t xml:space="preserve"> </w:t>
      </w:r>
      <w:r w:rsidRPr="000F44C1">
        <w:t>move</w:t>
      </w:r>
      <w:r w:rsidR="0021296F">
        <w:t xml:space="preserve"> </w:t>
      </w:r>
      <w:r w:rsidRPr="000F44C1">
        <w:t>insofar</w:t>
      </w:r>
      <w:r w:rsidR="0021296F">
        <w:t xml:space="preserve"> </w:t>
      </w:r>
      <w:r w:rsidRPr="000F44C1">
        <w:t>as</w:t>
      </w:r>
      <w:r w:rsidR="0021296F">
        <w:t xml:space="preserve"> </w:t>
      </w:r>
      <w:r w:rsidRPr="000F44C1">
        <w:t>they</w:t>
      </w:r>
      <w:r w:rsidR="0021296F">
        <w:t xml:space="preserve"> </w:t>
      </w:r>
      <w:r w:rsidRPr="000F44C1">
        <w:t>move</w:t>
      </w:r>
      <w:r w:rsidR="0021296F">
        <w:t xml:space="preserve"> </w:t>
      </w:r>
      <w:r w:rsidRPr="000F44C1">
        <w:t>(</w:t>
      </w:r>
      <w:r w:rsidRPr="00505398">
        <w:rPr>
          <w:rStyle w:val="i"/>
        </w:rPr>
        <w:t>Met.</w:t>
      </w:r>
      <w:r w:rsidR="0021296F">
        <w:rPr>
          <w:rStyle w:val="i"/>
        </w:rPr>
        <w:t xml:space="preserve"> </w:t>
      </w:r>
      <w:r w:rsidRPr="000F44C1">
        <w:t>IV.1</w:t>
      </w:r>
      <w:r w:rsidR="0021296F">
        <w:t xml:space="preserve"> </w:t>
      </w:r>
      <w:r w:rsidRPr="000F44C1">
        <w:t>1003a2</w:t>
      </w:r>
      <w:r w:rsidR="000F57B4" w:rsidRPr="000F44C1">
        <w:t>1</w:t>
      </w:r>
      <w:r w:rsidR="000F57B4">
        <w:t>–</w:t>
      </w:r>
      <w:r w:rsidR="000F57B4" w:rsidRPr="000F44C1">
        <w:t>3</w:t>
      </w:r>
      <w:r w:rsidRPr="000F44C1">
        <w:t>1).</w:t>
      </w:r>
      <w:r w:rsidR="0021296F">
        <w:t xml:space="preserve"> </w:t>
      </w:r>
      <w:r w:rsidRPr="000F44C1">
        <w:t>Each</w:t>
      </w:r>
      <w:r w:rsidR="0021296F">
        <w:t xml:space="preserve"> </w:t>
      </w:r>
      <w:r w:rsidRPr="000F44C1">
        <w:t>discipline</w:t>
      </w:r>
      <w:r w:rsidR="0021296F">
        <w:t xml:space="preserve"> </w:t>
      </w:r>
      <w:r w:rsidRPr="000F44C1">
        <w:t>seeks</w:t>
      </w:r>
      <w:r w:rsidR="0021296F">
        <w:t xml:space="preserve"> </w:t>
      </w:r>
      <w:r w:rsidRPr="000F44C1">
        <w:t>the</w:t>
      </w:r>
      <w:r w:rsidR="0021296F">
        <w:t xml:space="preserve"> </w:t>
      </w:r>
      <w:r w:rsidRPr="000F44C1">
        <w:t>sources</w:t>
      </w:r>
      <w:r w:rsidR="0021296F">
        <w:t xml:space="preserve"> </w:t>
      </w:r>
      <w:r w:rsidRPr="000F44C1">
        <w:t>(</w:t>
      </w:r>
      <w:r w:rsidRPr="00505398">
        <w:rPr>
          <w:rStyle w:val="i"/>
        </w:rPr>
        <w:t>archai</w:t>
      </w:r>
      <w:r w:rsidRPr="000F44C1">
        <w:t>),</w:t>
      </w:r>
      <w:r w:rsidR="0021296F">
        <w:t xml:space="preserve"> </w:t>
      </w:r>
      <w:r w:rsidRPr="000F44C1">
        <w:t>causes</w:t>
      </w:r>
      <w:r w:rsidR="0021296F">
        <w:t xml:space="preserve"> </w:t>
      </w:r>
      <w:r w:rsidRPr="000F44C1">
        <w:t>(</w:t>
      </w:r>
      <w:proofErr w:type="spellStart"/>
      <w:r w:rsidRPr="00505398">
        <w:rPr>
          <w:rStyle w:val="i"/>
        </w:rPr>
        <w:t>aitia</w:t>
      </w:r>
      <w:proofErr w:type="spellEnd"/>
      <w:r w:rsidRPr="000F44C1">
        <w:t>),</w:t>
      </w:r>
      <w:r w:rsidR="0021296F">
        <w:t xml:space="preserve"> </w:t>
      </w:r>
      <w:r w:rsidRPr="000F44C1">
        <w:t>and</w:t>
      </w:r>
      <w:r w:rsidR="0021296F">
        <w:t xml:space="preserve"> </w:t>
      </w:r>
      <w:r w:rsidRPr="000F44C1">
        <w:t>elements</w:t>
      </w:r>
      <w:r w:rsidR="0021296F">
        <w:t xml:space="preserve"> </w:t>
      </w:r>
      <w:r w:rsidRPr="000F44C1">
        <w:t>(</w:t>
      </w:r>
      <w:proofErr w:type="spellStart"/>
      <w:r w:rsidRPr="00505398">
        <w:rPr>
          <w:rStyle w:val="i"/>
        </w:rPr>
        <w:t>stoicheia</w:t>
      </w:r>
      <w:proofErr w:type="spellEnd"/>
      <w:r w:rsidRPr="000F44C1">
        <w:t>)</w:t>
      </w:r>
      <w:r w:rsidR="0021296F">
        <w:t xml:space="preserve"> </w:t>
      </w:r>
      <w:r w:rsidRPr="000F44C1">
        <w:t>of</w:t>
      </w:r>
      <w:r w:rsidR="0021296F">
        <w:t xml:space="preserve"> </w:t>
      </w:r>
      <w:r w:rsidRPr="000F44C1">
        <w:t>its</w:t>
      </w:r>
      <w:r w:rsidR="0021296F">
        <w:t xml:space="preserve"> </w:t>
      </w:r>
      <w:r w:rsidRPr="000F44C1">
        <w:t>subject</w:t>
      </w:r>
      <w:r w:rsidR="0021296F">
        <w:t xml:space="preserve"> </w:t>
      </w:r>
      <w:r w:rsidRPr="000F44C1">
        <w:t>(</w:t>
      </w:r>
      <w:r w:rsidRPr="00505398">
        <w:rPr>
          <w:rStyle w:val="i"/>
        </w:rPr>
        <w:t>Phys.</w:t>
      </w:r>
      <w:r w:rsidR="0021296F">
        <w:rPr>
          <w:rStyle w:val="i"/>
        </w:rPr>
        <w:t xml:space="preserve"> </w:t>
      </w:r>
      <w:r w:rsidRPr="000F44C1">
        <w:t>I.1</w:t>
      </w:r>
      <w:r w:rsidR="0021296F">
        <w:t xml:space="preserve"> </w:t>
      </w:r>
      <w:r w:rsidRPr="000F44C1">
        <w:t>184a15;</w:t>
      </w:r>
      <w:r w:rsidR="0021296F">
        <w:t xml:space="preserve"> </w:t>
      </w:r>
      <w:r w:rsidR="00064C9F">
        <w:t>compare</w:t>
      </w:r>
      <w:r w:rsidR="0021296F">
        <w:t xml:space="preserve"> </w:t>
      </w:r>
      <w:r w:rsidRPr="00505398">
        <w:rPr>
          <w:rStyle w:val="i"/>
        </w:rPr>
        <w:t>Met.</w:t>
      </w:r>
      <w:r w:rsidR="0021296F">
        <w:t xml:space="preserve"> </w:t>
      </w:r>
      <w:r w:rsidRPr="000F44C1">
        <w:t>I.1</w:t>
      </w:r>
      <w:r w:rsidR="0021296F">
        <w:t xml:space="preserve"> </w:t>
      </w:r>
      <w:r w:rsidRPr="000F44C1">
        <w:t>181a2</w:t>
      </w:r>
      <w:r w:rsidR="000F57B4" w:rsidRPr="000F44C1">
        <w:t>4</w:t>
      </w:r>
      <w:r w:rsidR="000F57B4">
        <w:t>–</w:t>
      </w:r>
      <w:r w:rsidR="000F57B4" w:rsidRPr="000F44C1">
        <w:t>9</w:t>
      </w:r>
      <w:r w:rsidRPr="000F44C1">
        <w:t>82a3,</w:t>
      </w:r>
      <w:r w:rsidR="0021296F">
        <w:t xml:space="preserve"> </w:t>
      </w:r>
      <w:r w:rsidRPr="000F44C1">
        <w:t>VII.17</w:t>
      </w:r>
      <w:r w:rsidR="0021296F">
        <w:t xml:space="preserve"> </w:t>
      </w:r>
      <w:r w:rsidRPr="000F44C1">
        <w:t>1041a29).</w:t>
      </w:r>
      <w:r w:rsidR="0021296F">
        <w:t xml:space="preserve"> </w:t>
      </w:r>
      <w:r w:rsidRPr="000F44C1">
        <w:t>First</w:t>
      </w:r>
      <w:r w:rsidR="0021296F">
        <w:t xml:space="preserve"> </w:t>
      </w:r>
      <w:r w:rsidRPr="000F44C1">
        <w:t>philosophy</w:t>
      </w:r>
      <w:r w:rsidR="0021296F">
        <w:t xml:space="preserve"> </w:t>
      </w:r>
      <w:r w:rsidRPr="000F44C1">
        <w:t>is</w:t>
      </w:r>
      <w:r w:rsidR="0021296F">
        <w:t xml:space="preserve"> </w:t>
      </w:r>
      <w:r w:rsidRPr="000F44C1">
        <w:t>capable</w:t>
      </w:r>
      <w:r w:rsidR="0021296F">
        <w:t xml:space="preserve"> </w:t>
      </w:r>
      <w:r w:rsidRPr="000F44C1">
        <w:t>of</w:t>
      </w:r>
      <w:r w:rsidR="0021296F">
        <w:t xml:space="preserve"> </w:t>
      </w:r>
      <w:r w:rsidRPr="000F44C1">
        <w:t>studying</w:t>
      </w:r>
      <w:r w:rsidR="0021296F">
        <w:t xml:space="preserve"> </w:t>
      </w:r>
      <w:r w:rsidRPr="000F44C1">
        <w:t>all</w:t>
      </w:r>
      <w:r w:rsidR="0021296F">
        <w:t xml:space="preserve"> </w:t>
      </w:r>
      <w:r w:rsidRPr="000F44C1">
        <w:t>things,</w:t>
      </w:r>
      <w:r w:rsidR="0021296F">
        <w:t xml:space="preserve"> </w:t>
      </w:r>
      <w:r w:rsidRPr="000F44C1">
        <w:t>because,</w:t>
      </w:r>
      <w:r w:rsidR="0021296F">
        <w:t xml:space="preserve"> </w:t>
      </w:r>
      <w:r w:rsidRPr="000F44C1">
        <w:t>Aristotle</w:t>
      </w:r>
      <w:r w:rsidR="0021296F">
        <w:t xml:space="preserve"> </w:t>
      </w:r>
      <w:r w:rsidRPr="000F44C1">
        <w:t>says,</w:t>
      </w:r>
      <w:r w:rsidR="0021296F">
        <w:t xml:space="preserve"> </w:t>
      </w:r>
      <w:r w:rsidRPr="000F44C1">
        <w:t>it</w:t>
      </w:r>
      <w:r w:rsidR="0021296F">
        <w:t xml:space="preserve"> </w:t>
      </w:r>
      <w:r w:rsidRPr="000F44C1">
        <w:t>studies</w:t>
      </w:r>
      <w:r w:rsidR="0021296F">
        <w:t xml:space="preserve"> </w:t>
      </w:r>
      <w:r w:rsidRPr="000F44C1">
        <w:t>beings</w:t>
      </w:r>
      <w:r w:rsidR="0021296F">
        <w:t xml:space="preserve"> </w:t>
      </w:r>
      <w:r w:rsidRPr="000F44C1">
        <w:t>insofar</w:t>
      </w:r>
      <w:r w:rsidR="0021296F">
        <w:t xml:space="preserve"> </w:t>
      </w:r>
      <w:r w:rsidRPr="000F44C1">
        <w:t>as</w:t>
      </w:r>
      <w:r w:rsidR="0021296F">
        <w:t xml:space="preserve"> </w:t>
      </w:r>
      <w:r w:rsidRPr="000F44C1">
        <w:t>they</w:t>
      </w:r>
      <w:r w:rsidR="0021296F">
        <w:t xml:space="preserve"> </w:t>
      </w:r>
      <w:r w:rsidRPr="00505398">
        <w:rPr>
          <w:rStyle w:val="i"/>
        </w:rPr>
        <w:t>are</w:t>
      </w:r>
      <w:r w:rsidRPr="000F44C1">
        <w:t>,</w:t>
      </w:r>
      <w:r w:rsidR="0021296F">
        <w:t xml:space="preserve"> </w:t>
      </w:r>
      <w:r w:rsidRPr="000F44C1">
        <w:t>especially</w:t>
      </w:r>
      <w:r w:rsidR="0021296F">
        <w:t xml:space="preserve"> </w:t>
      </w:r>
      <w:r w:rsidRPr="000F44C1">
        <w:t>the</w:t>
      </w:r>
      <w:r w:rsidR="0021296F">
        <w:t xml:space="preserve"> </w:t>
      </w:r>
      <w:r w:rsidRPr="000F44C1">
        <w:t>highest</w:t>
      </w:r>
      <w:r w:rsidR="0021296F">
        <w:t xml:space="preserve"> </w:t>
      </w:r>
      <w:r w:rsidRPr="000F44C1">
        <w:t>sources</w:t>
      </w:r>
      <w:r w:rsidR="0021296F">
        <w:t xml:space="preserve"> </w:t>
      </w:r>
      <w:r w:rsidRPr="000F44C1">
        <w:t>or</w:t>
      </w:r>
      <w:r w:rsidR="0021296F">
        <w:t xml:space="preserve"> </w:t>
      </w:r>
      <w:r w:rsidRPr="000F44C1">
        <w:t>principles</w:t>
      </w:r>
      <w:r w:rsidR="0021296F">
        <w:t xml:space="preserve"> </w:t>
      </w:r>
      <w:r w:rsidRPr="000F44C1">
        <w:t>(</w:t>
      </w:r>
      <w:r w:rsidRPr="00505398">
        <w:rPr>
          <w:rStyle w:val="i"/>
        </w:rPr>
        <w:t>archai</w:t>
      </w:r>
      <w:r w:rsidRPr="000F44C1">
        <w:t>)</w:t>
      </w:r>
      <w:r w:rsidR="0021296F">
        <w:rPr>
          <w:rStyle w:val="i"/>
        </w:rPr>
        <w:t xml:space="preserve"> </w:t>
      </w:r>
      <w:r w:rsidRPr="000F44C1">
        <w:t>of</w:t>
      </w:r>
      <w:r w:rsidR="0021296F">
        <w:t xml:space="preserve"> </w:t>
      </w:r>
      <w:r w:rsidRPr="000F44C1">
        <w:t>being,</w:t>
      </w:r>
      <w:r w:rsidR="0021296F">
        <w:t xml:space="preserve"> </w:t>
      </w:r>
      <w:r w:rsidR="007F432F">
        <w:t>for</w:t>
      </w:r>
      <w:r w:rsidR="0021296F">
        <w:t xml:space="preserve"> </w:t>
      </w:r>
      <w:r w:rsidR="007F432F">
        <w:t>example,</w:t>
      </w:r>
      <w:r w:rsidR="0021296F">
        <w:t xml:space="preserve"> </w:t>
      </w:r>
      <w:r w:rsidRPr="000F44C1">
        <w:t>god</w:t>
      </w:r>
      <w:r w:rsidR="0021296F">
        <w:t xml:space="preserve"> </w:t>
      </w:r>
      <w:r w:rsidRPr="000F44C1">
        <w:t>(</w:t>
      </w:r>
      <w:r w:rsidRPr="00505398">
        <w:rPr>
          <w:rStyle w:val="i"/>
        </w:rPr>
        <w:t>Met.</w:t>
      </w:r>
      <w:r w:rsidR="0021296F">
        <w:rPr>
          <w:rStyle w:val="i"/>
        </w:rPr>
        <w:t xml:space="preserve"> </w:t>
      </w:r>
      <w:r w:rsidRPr="000F44C1">
        <w:t>IV.2</w:t>
      </w:r>
      <w:r w:rsidR="0021296F">
        <w:t xml:space="preserve"> </w:t>
      </w:r>
      <w:r w:rsidRPr="000F44C1">
        <w:t>1004b1,</w:t>
      </w:r>
      <w:r w:rsidR="0021296F">
        <w:t xml:space="preserve"> </w:t>
      </w:r>
      <w:r w:rsidRPr="00505398">
        <w:rPr>
          <w:rStyle w:val="i"/>
        </w:rPr>
        <w:t>Met.</w:t>
      </w:r>
      <w:r w:rsidR="0021296F">
        <w:rPr>
          <w:rStyle w:val="i"/>
        </w:rPr>
        <w:t xml:space="preserve"> </w:t>
      </w:r>
      <w:r w:rsidRPr="000F44C1">
        <w:t>VI.2</w:t>
      </w:r>
      <w:r w:rsidR="0021296F">
        <w:t xml:space="preserve"> </w:t>
      </w:r>
      <w:r w:rsidRPr="000F44C1">
        <w:t>1026a1</w:t>
      </w:r>
      <w:r w:rsidR="000F57B4" w:rsidRPr="000F44C1">
        <w:t>8</w:t>
      </w:r>
      <w:r w:rsidR="000F57B4">
        <w:t>–</w:t>
      </w:r>
      <w:r w:rsidR="000F57B4" w:rsidRPr="000F44C1">
        <w:t>2</w:t>
      </w:r>
      <w:r w:rsidRPr="000F44C1">
        <w:t>2,</w:t>
      </w:r>
      <w:r w:rsidR="0021296F">
        <w:t xml:space="preserve"> </w:t>
      </w:r>
      <w:r w:rsidRPr="000F44C1">
        <w:t>2</w:t>
      </w:r>
      <w:r w:rsidR="000F57B4" w:rsidRPr="000F44C1">
        <w:t>7</w:t>
      </w:r>
      <w:r w:rsidR="000F57B4">
        <w:t>–</w:t>
      </w:r>
      <w:r w:rsidR="000F57B4" w:rsidRPr="000F44C1">
        <w:t>3</w:t>
      </w:r>
      <w:r w:rsidRPr="000F44C1">
        <w:t>3).</w:t>
      </w:r>
    </w:p>
    <w:p w14:paraId="39A4C2EE" w14:textId="2FB26F85" w:rsidR="0098048A" w:rsidRPr="000F44C1" w:rsidRDefault="0098048A" w:rsidP="00D24F6A">
      <w:pPr>
        <w:pStyle w:val="p"/>
      </w:pPr>
      <w:r w:rsidRPr="000F44C1">
        <w:t>The</w:t>
      </w:r>
      <w:r w:rsidR="0021296F">
        <w:t xml:space="preserve"> </w:t>
      </w:r>
      <w:r w:rsidRPr="000F44C1">
        <w:t>problem</w:t>
      </w:r>
      <w:r w:rsidR="0021296F">
        <w:t xml:space="preserve"> </w:t>
      </w:r>
      <w:r w:rsidRPr="000F44C1">
        <w:t>of</w:t>
      </w:r>
      <w:r w:rsidR="0021296F">
        <w:t xml:space="preserve"> </w:t>
      </w:r>
      <w:r w:rsidRPr="00505398">
        <w:rPr>
          <w:rStyle w:val="i"/>
        </w:rPr>
        <w:t>Physics</w:t>
      </w:r>
      <w:r w:rsidR="0021296F">
        <w:t xml:space="preserve"> </w:t>
      </w:r>
      <w:r w:rsidRPr="000F44C1">
        <w:t>I,</w:t>
      </w:r>
      <w:r w:rsidR="0021296F">
        <w:t xml:space="preserve"> </w:t>
      </w:r>
      <w:r w:rsidRPr="000F44C1">
        <w:t>Aristotle</w:t>
      </w:r>
      <w:r w:rsidR="0021296F">
        <w:t xml:space="preserve"> </w:t>
      </w:r>
      <w:r w:rsidRPr="000F44C1">
        <w:t>announces,</w:t>
      </w:r>
      <w:r w:rsidR="0021296F">
        <w:t xml:space="preserve"> </w:t>
      </w:r>
      <w:r w:rsidRPr="000F44C1">
        <w:t>is</w:t>
      </w:r>
      <w:r w:rsidR="0021296F">
        <w:t xml:space="preserve"> </w:t>
      </w:r>
      <w:r w:rsidRPr="000F44C1">
        <w:t>figuring</w:t>
      </w:r>
      <w:r w:rsidR="0021296F">
        <w:t xml:space="preserve"> </w:t>
      </w:r>
      <w:r w:rsidRPr="000F44C1">
        <w:t>out</w:t>
      </w:r>
      <w:r w:rsidR="0021296F">
        <w:t xml:space="preserve"> </w:t>
      </w:r>
      <w:r w:rsidRPr="000F44C1">
        <w:t>how</w:t>
      </w:r>
      <w:r w:rsidR="0021296F">
        <w:t xml:space="preserve"> </w:t>
      </w:r>
      <w:r w:rsidRPr="000F44C1">
        <w:t>many</w:t>
      </w:r>
      <w:r w:rsidR="0021296F">
        <w:t xml:space="preserve"> </w:t>
      </w:r>
      <w:r w:rsidRPr="000F44C1">
        <w:t>sources</w:t>
      </w:r>
      <w:r w:rsidR="0021296F">
        <w:t xml:space="preserve"> </w:t>
      </w:r>
      <w:r w:rsidRPr="000F44C1">
        <w:t>there</w:t>
      </w:r>
      <w:r w:rsidR="0021296F">
        <w:t xml:space="preserve"> </w:t>
      </w:r>
      <w:r w:rsidRPr="000F44C1">
        <w:t>are:</w:t>
      </w:r>
      <w:r w:rsidR="0021296F">
        <w:t xml:space="preserve"> </w:t>
      </w:r>
      <w:r w:rsidRPr="000F44C1">
        <w:t>“There</w:t>
      </w:r>
      <w:r w:rsidR="0021296F">
        <w:t xml:space="preserve"> </w:t>
      </w:r>
      <w:r w:rsidRPr="000F44C1">
        <w:t>must</w:t>
      </w:r>
      <w:r w:rsidR="0021296F">
        <w:t xml:space="preserve"> </w:t>
      </w:r>
      <w:r w:rsidRPr="000F44C1">
        <w:t>be</w:t>
      </w:r>
      <w:r w:rsidR="0021296F">
        <w:t xml:space="preserve"> </w:t>
      </w:r>
      <w:r w:rsidRPr="000F44C1">
        <w:t>either</w:t>
      </w:r>
      <w:r w:rsidR="0021296F">
        <w:t xml:space="preserve"> </w:t>
      </w:r>
      <w:r w:rsidRPr="000F44C1">
        <w:t>one</w:t>
      </w:r>
      <w:r w:rsidR="0021296F">
        <w:t xml:space="preserve"> </w:t>
      </w:r>
      <w:r w:rsidRPr="000F44C1">
        <w:t>source</w:t>
      </w:r>
      <w:r w:rsidR="0021296F">
        <w:t xml:space="preserve"> </w:t>
      </w:r>
      <w:r w:rsidRPr="000F44C1">
        <w:t>or</w:t>
      </w:r>
      <w:r w:rsidR="0021296F">
        <w:t xml:space="preserve"> </w:t>
      </w:r>
      <w:r w:rsidRPr="000F44C1">
        <w:t>more</w:t>
      </w:r>
      <w:r w:rsidR="0021296F">
        <w:t xml:space="preserve"> </w:t>
      </w:r>
      <w:r w:rsidRPr="000F44C1">
        <w:t>than</w:t>
      </w:r>
      <w:r w:rsidR="0021296F">
        <w:t xml:space="preserve"> </w:t>
      </w:r>
      <w:r w:rsidRPr="000F44C1">
        <w:t>one”</w:t>
      </w:r>
      <w:r w:rsidR="0021296F">
        <w:t xml:space="preserve"> </w:t>
      </w:r>
      <w:r w:rsidRPr="000F44C1">
        <w:t>(</w:t>
      </w:r>
      <w:r w:rsidRPr="00505398">
        <w:rPr>
          <w:rStyle w:val="i"/>
        </w:rPr>
        <w:t>Phys.</w:t>
      </w:r>
      <w:r w:rsidR="0021296F">
        <w:rPr>
          <w:rStyle w:val="i"/>
        </w:rPr>
        <w:t xml:space="preserve"> </w:t>
      </w:r>
      <w:r w:rsidRPr="000F44C1">
        <w:t>I.2</w:t>
      </w:r>
      <w:r w:rsidR="0021296F">
        <w:t xml:space="preserve"> </w:t>
      </w:r>
      <w:r w:rsidRPr="000F44C1">
        <w:t>184b15,</w:t>
      </w:r>
      <w:r w:rsidR="0021296F">
        <w:t xml:space="preserve"> </w:t>
      </w:r>
      <w:r w:rsidRPr="000F44C1">
        <w:t>my</w:t>
      </w:r>
      <w:r w:rsidR="0021296F">
        <w:t xml:space="preserve"> </w:t>
      </w:r>
      <w:r w:rsidRPr="000F44C1">
        <w:t>trans</w:t>
      </w:r>
      <w:r w:rsidR="00FD28C9">
        <w:t>.</w:t>
      </w:r>
      <w:r w:rsidRPr="000F44C1">
        <w:t>).</w:t>
      </w:r>
      <w:bookmarkStart w:id="127" w:name="_Ref13059299"/>
      <w:r w:rsidR="00F26195" w:rsidRPr="00F26195">
        <w:rPr>
          <w:rStyle w:val="enref"/>
        </w:rPr>
        <w:t>1</w:t>
      </w:r>
      <w:bookmarkEnd w:id="127"/>
      <w:r w:rsidR="0021296F">
        <w:t xml:space="preserve"> </w:t>
      </w:r>
      <w:r w:rsidRPr="000F44C1">
        <w:t>He</w:t>
      </w:r>
      <w:r w:rsidR="0021296F">
        <w:t xml:space="preserve"> </w:t>
      </w:r>
      <w:r w:rsidRPr="000F44C1">
        <w:t>clarifies:</w:t>
      </w:r>
      <w:r w:rsidR="0021296F">
        <w:t xml:space="preserve"> </w:t>
      </w:r>
      <w:r w:rsidRPr="000F44C1">
        <w:t>“We</w:t>
      </w:r>
      <w:r w:rsidR="0021296F">
        <w:t xml:space="preserve"> </w:t>
      </w:r>
      <w:r w:rsidRPr="000F44C1">
        <w:t>are</w:t>
      </w:r>
      <w:r w:rsidR="0021296F">
        <w:t xml:space="preserve"> </w:t>
      </w:r>
      <w:r w:rsidRPr="000F44C1">
        <w:t>here</w:t>
      </w:r>
      <w:r w:rsidR="0021296F">
        <w:t xml:space="preserve"> </w:t>
      </w:r>
      <w:r w:rsidRPr="000F44C1">
        <w:t>raising</w:t>
      </w:r>
      <w:r w:rsidR="0021296F">
        <w:t xml:space="preserve"> </w:t>
      </w:r>
      <w:r w:rsidRPr="000F44C1">
        <w:t>the</w:t>
      </w:r>
      <w:r w:rsidR="0021296F">
        <w:t xml:space="preserve"> </w:t>
      </w:r>
      <w:r w:rsidRPr="000F44C1">
        <w:t>same</w:t>
      </w:r>
      <w:r w:rsidR="0021296F">
        <w:t xml:space="preserve"> </w:t>
      </w:r>
      <w:r w:rsidRPr="000F44C1">
        <w:t>question</w:t>
      </w:r>
      <w:r w:rsidR="0021296F">
        <w:t xml:space="preserve"> </w:t>
      </w:r>
      <w:r w:rsidRPr="000F44C1">
        <w:t>as</w:t>
      </w:r>
      <w:r w:rsidR="0021296F">
        <w:t xml:space="preserve"> </w:t>
      </w:r>
      <w:r w:rsidRPr="000F44C1">
        <w:t>those</w:t>
      </w:r>
      <w:r w:rsidR="0021296F">
        <w:t xml:space="preserve"> </w:t>
      </w:r>
      <w:r w:rsidRPr="000F44C1">
        <w:t>who</w:t>
      </w:r>
      <w:r w:rsidR="0021296F">
        <w:t xml:space="preserve"> </w:t>
      </w:r>
      <w:r w:rsidRPr="000F44C1">
        <w:t>ask</w:t>
      </w:r>
      <w:r w:rsidR="0021296F">
        <w:t xml:space="preserve"> </w:t>
      </w:r>
      <w:r w:rsidRPr="000F44C1">
        <w:t>how</w:t>
      </w:r>
      <w:r w:rsidR="0021296F">
        <w:t xml:space="preserve"> </w:t>
      </w:r>
      <w:r w:rsidRPr="000F44C1">
        <w:t>many</w:t>
      </w:r>
      <w:r w:rsidR="0021296F">
        <w:t xml:space="preserve"> </w:t>
      </w:r>
      <w:r w:rsidRPr="00505398">
        <w:rPr>
          <w:rStyle w:val="i"/>
        </w:rPr>
        <w:t>beings</w:t>
      </w:r>
      <w:r w:rsidR="0021296F">
        <w:t xml:space="preserve"> </w:t>
      </w:r>
      <w:r w:rsidRPr="000F44C1">
        <w:t>there</w:t>
      </w:r>
      <w:r w:rsidR="0021296F">
        <w:t xml:space="preserve"> </w:t>
      </w:r>
      <w:r w:rsidRPr="000F44C1">
        <w:t>are:</w:t>
      </w:r>
      <w:r w:rsidR="0021296F">
        <w:t xml:space="preserve"> </w:t>
      </w:r>
      <w:r w:rsidRPr="000F44C1">
        <w:t>they</w:t>
      </w:r>
      <w:r w:rsidR="0021296F">
        <w:t xml:space="preserve"> </w:t>
      </w:r>
      <w:r w:rsidRPr="000F44C1">
        <w:t>are</w:t>
      </w:r>
      <w:r w:rsidR="0021296F">
        <w:t xml:space="preserve"> </w:t>
      </w:r>
      <w:r w:rsidRPr="000F44C1">
        <w:t>really</w:t>
      </w:r>
      <w:r w:rsidR="0021296F">
        <w:t xml:space="preserve"> </w:t>
      </w:r>
      <w:r w:rsidRPr="000F44C1">
        <w:t>inquiring</w:t>
      </w:r>
      <w:r w:rsidR="0021296F">
        <w:t xml:space="preserve"> </w:t>
      </w:r>
      <w:r w:rsidRPr="000F44C1">
        <w:t>about</w:t>
      </w:r>
      <w:r w:rsidR="0021296F">
        <w:t xml:space="preserve"> </w:t>
      </w:r>
      <w:r w:rsidRPr="000F44C1">
        <w:t>the</w:t>
      </w:r>
      <w:r w:rsidR="0021296F">
        <w:t xml:space="preserve"> </w:t>
      </w:r>
      <w:r w:rsidRPr="000F44C1">
        <w:t>primary</w:t>
      </w:r>
      <w:r w:rsidR="0021296F">
        <w:t xml:space="preserve"> </w:t>
      </w:r>
      <w:r w:rsidRPr="000F44C1">
        <w:t>constituents</w:t>
      </w:r>
      <w:r w:rsidR="0021296F">
        <w:t xml:space="preserve"> </w:t>
      </w:r>
      <w:r w:rsidRPr="000F44C1">
        <w:t>of</w:t>
      </w:r>
      <w:r w:rsidR="0021296F">
        <w:t xml:space="preserve"> </w:t>
      </w:r>
      <w:r w:rsidRPr="000F44C1">
        <w:t>things</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so</w:t>
      </w:r>
      <w:r w:rsidR="0021296F">
        <w:t xml:space="preserve"> </w:t>
      </w:r>
      <w:r w:rsidRPr="000F44C1">
        <w:t>they</w:t>
      </w:r>
      <w:r w:rsidR="0021296F">
        <w:t xml:space="preserve"> </w:t>
      </w:r>
      <w:r w:rsidRPr="000F44C1">
        <w:t>too</w:t>
      </w:r>
      <w:r w:rsidR="0021296F">
        <w:t xml:space="preserve"> </w:t>
      </w:r>
      <w:r w:rsidRPr="000F44C1">
        <w:t>are</w:t>
      </w:r>
      <w:r w:rsidR="0021296F">
        <w:t xml:space="preserve"> </w:t>
      </w:r>
      <w:r w:rsidRPr="000F44C1">
        <w:t>inquiring</w:t>
      </w:r>
      <w:r w:rsidR="0021296F">
        <w:t xml:space="preserve"> </w:t>
      </w:r>
      <w:r w:rsidRPr="000F44C1">
        <w:t>into</w:t>
      </w:r>
      <w:r w:rsidR="0021296F">
        <w:t xml:space="preserve"> </w:t>
      </w:r>
      <w:r w:rsidRPr="000F44C1">
        <w:t>the</w:t>
      </w:r>
      <w:r w:rsidR="0021296F">
        <w:t xml:space="preserve"> </w:t>
      </w:r>
      <w:r w:rsidRPr="000F44C1">
        <w:t>number</w:t>
      </w:r>
      <w:r w:rsidR="0021296F">
        <w:t xml:space="preserve"> </w:t>
      </w:r>
      <w:r w:rsidRPr="000F44C1">
        <w:t>of</w:t>
      </w:r>
      <w:r w:rsidR="0021296F">
        <w:t xml:space="preserve"> </w:t>
      </w:r>
      <w:r w:rsidRPr="000F44C1">
        <w:t>sources</w:t>
      </w:r>
      <w:r w:rsidR="0021296F">
        <w:t xml:space="preserve"> </w:t>
      </w:r>
      <w:r w:rsidRPr="000F44C1">
        <w:t>and</w:t>
      </w:r>
      <w:r w:rsidR="0021296F">
        <w:t xml:space="preserve"> </w:t>
      </w:r>
      <w:r w:rsidRPr="000F44C1">
        <w:t>elements”</w:t>
      </w:r>
      <w:r w:rsidR="0021296F">
        <w:t xml:space="preserve"> </w:t>
      </w:r>
      <w:r w:rsidRPr="000F44C1">
        <w:t>(</w:t>
      </w:r>
      <w:r w:rsidRPr="00505398">
        <w:rPr>
          <w:rStyle w:val="i"/>
        </w:rPr>
        <w:t>Phys.</w:t>
      </w:r>
      <w:r w:rsidR="0021296F">
        <w:rPr>
          <w:rStyle w:val="i"/>
        </w:rPr>
        <w:t xml:space="preserve"> </w:t>
      </w:r>
      <w:r w:rsidRPr="000F44C1">
        <w:t>I.2</w:t>
      </w:r>
      <w:r w:rsidR="0021296F">
        <w:t xml:space="preserve"> </w:t>
      </w:r>
      <w:r w:rsidRPr="000F44C1">
        <w:t>184b1</w:t>
      </w:r>
      <w:r w:rsidR="000F57B4" w:rsidRPr="000F44C1">
        <w:t>5</w:t>
      </w:r>
      <w:r w:rsidR="000F57B4">
        <w:t>–</w:t>
      </w:r>
      <w:r w:rsidR="000F57B4" w:rsidRPr="000F44C1">
        <w:t>2</w:t>
      </w:r>
      <w:r w:rsidRPr="000F44C1">
        <w:t>4).</w:t>
      </w:r>
      <w:bookmarkStart w:id="128" w:name="_Ref13059300"/>
      <w:r w:rsidR="00F26195" w:rsidRPr="00F26195">
        <w:rPr>
          <w:rStyle w:val="enref"/>
        </w:rPr>
        <w:t>2</w:t>
      </w:r>
      <w:bookmarkEnd w:id="128"/>
      <w:r w:rsidR="0021296F">
        <w:t xml:space="preserve"> </w:t>
      </w:r>
      <w:r w:rsidRPr="000F44C1">
        <w:t>The</w:t>
      </w:r>
      <w:r w:rsidR="0021296F">
        <w:t xml:space="preserve"> </w:t>
      </w:r>
      <w:r w:rsidRPr="000F44C1">
        <w:t>question</w:t>
      </w:r>
      <w:r w:rsidR="0021296F">
        <w:t xml:space="preserve"> </w:t>
      </w:r>
      <w:r w:rsidRPr="000F44C1">
        <w:t>of</w:t>
      </w:r>
      <w:r w:rsidR="0021296F">
        <w:t xml:space="preserve"> </w:t>
      </w:r>
      <w:r w:rsidRPr="000F44C1">
        <w:t>ontology</w:t>
      </w:r>
      <w:r w:rsidR="0021296F">
        <w:t xml:space="preserve"> </w:t>
      </w:r>
      <w:r w:rsidRPr="000F44C1">
        <w:t>is</w:t>
      </w:r>
      <w:r w:rsidR="0021296F">
        <w:t xml:space="preserve"> </w:t>
      </w:r>
      <w:r w:rsidRPr="000F44C1">
        <w:t>really</w:t>
      </w:r>
      <w:r w:rsidR="0021296F">
        <w:t xml:space="preserve"> </w:t>
      </w:r>
      <w:r w:rsidRPr="000F44C1">
        <w:t>the</w:t>
      </w:r>
      <w:r w:rsidR="0021296F">
        <w:t xml:space="preserve"> </w:t>
      </w:r>
      <w:r w:rsidRPr="000F44C1">
        <w:t>question</w:t>
      </w:r>
      <w:r w:rsidR="0021296F">
        <w:t xml:space="preserve"> </w:t>
      </w:r>
      <w:r w:rsidRPr="000F44C1">
        <w:t>about</w:t>
      </w:r>
      <w:r w:rsidR="0021296F">
        <w:t xml:space="preserve"> </w:t>
      </w:r>
      <w:r w:rsidRPr="000F44C1">
        <w:t>sources,</w:t>
      </w:r>
      <w:r w:rsidR="0021296F">
        <w:t xml:space="preserve"> </w:t>
      </w:r>
      <w:r w:rsidRPr="000F44C1">
        <w:t>causes,</w:t>
      </w:r>
      <w:r w:rsidR="0021296F">
        <w:t xml:space="preserve"> </w:t>
      </w:r>
      <w:r w:rsidRPr="000F44C1">
        <w:t>and</w:t>
      </w:r>
      <w:r w:rsidR="0021296F">
        <w:t xml:space="preserve"> </w:t>
      </w:r>
      <w:r w:rsidRPr="000F44C1">
        <w:t>elements.</w:t>
      </w:r>
      <w:r w:rsidR="0021296F">
        <w:t xml:space="preserve"> </w:t>
      </w:r>
      <w:r w:rsidRPr="000F44C1">
        <w:t>To</w:t>
      </w:r>
      <w:r w:rsidR="0021296F">
        <w:t xml:space="preserve"> </w:t>
      </w:r>
      <w:r w:rsidRPr="000F44C1">
        <w:t>say</w:t>
      </w:r>
      <w:r w:rsidR="0021296F">
        <w:t xml:space="preserve"> </w:t>
      </w:r>
      <w:r w:rsidRPr="000F44C1">
        <w:t>how</w:t>
      </w:r>
      <w:r w:rsidR="0021296F">
        <w:t xml:space="preserve"> </w:t>
      </w:r>
      <w:r w:rsidRPr="000F44C1">
        <w:t>many</w:t>
      </w:r>
      <w:r w:rsidR="0021296F">
        <w:t xml:space="preserve"> </w:t>
      </w:r>
      <w:r w:rsidRPr="000F44C1">
        <w:t>sources</w:t>
      </w:r>
      <w:r w:rsidR="0021296F">
        <w:t xml:space="preserve"> </w:t>
      </w:r>
      <w:r w:rsidRPr="000F44C1">
        <w:t>or</w:t>
      </w:r>
      <w:r w:rsidR="0021296F">
        <w:t xml:space="preserve"> </w:t>
      </w:r>
      <w:r w:rsidRPr="000F44C1">
        <w:t>principles</w:t>
      </w:r>
      <w:r w:rsidR="0021296F">
        <w:t xml:space="preserve"> </w:t>
      </w:r>
      <w:del w:id="129" w:author="Mark Sentesy" w:date="2019-10-14T01:21:00Z">
        <w:r w:rsidRPr="000F44C1" w:rsidDel="00332E66">
          <w:delText>(</w:delText>
        </w:r>
        <w:r w:rsidRPr="00505398" w:rsidDel="00332E66">
          <w:rPr>
            <w:rStyle w:val="i"/>
          </w:rPr>
          <w:delText>archai</w:delText>
        </w:r>
        <w:r w:rsidRPr="000F44C1" w:rsidDel="00332E66">
          <w:delText>)</w:delText>
        </w:r>
        <w:r w:rsidR="0021296F" w:rsidDel="00332E66">
          <w:rPr>
            <w:rStyle w:val="i"/>
          </w:rPr>
          <w:delText xml:space="preserve"> </w:delText>
        </w:r>
      </w:del>
      <w:r w:rsidRPr="000F44C1">
        <w:t>there</w:t>
      </w:r>
      <w:r w:rsidR="0021296F">
        <w:t xml:space="preserve"> </w:t>
      </w:r>
      <w:r w:rsidRPr="000F44C1">
        <w:t>are</w:t>
      </w:r>
      <w:r w:rsidR="0021296F">
        <w:t xml:space="preserve"> </w:t>
      </w:r>
      <w:r w:rsidRPr="000F44C1">
        <w:t>is</w:t>
      </w:r>
      <w:r w:rsidR="0021296F">
        <w:t xml:space="preserve"> </w:t>
      </w:r>
      <w:r w:rsidRPr="000F44C1">
        <w:t>to</w:t>
      </w:r>
      <w:r w:rsidR="0021296F">
        <w:t xml:space="preserve"> </w:t>
      </w:r>
      <w:r w:rsidRPr="000F44C1">
        <w:t>say</w:t>
      </w:r>
      <w:r w:rsidR="0021296F">
        <w:t xml:space="preserve"> </w:t>
      </w:r>
      <w:r w:rsidRPr="000F44C1">
        <w:t>how</w:t>
      </w:r>
      <w:r w:rsidR="0021296F">
        <w:t xml:space="preserve"> </w:t>
      </w:r>
      <w:r w:rsidRPr="000F44C1">
        <w:t>many</w:t>
      </w:r>
      <w:r w:rsidR="0021296F">
        <w:t xml:space="preserve"> </w:t>
      </w:r>
      <w:r w:rsidRPr="000F44C1">
        <w:t>being</w:t>
      </w:r>
      <w:r w:rsidR="0021296F">
        <w:t xml:space="preserve"> </w:t>
      </w:r>
      <w:r w:rsidRPr="000F44C1">
        <w:t>is.</w:t>
      </w:r>
      <w:r w:rsidR="0021296F">
        <w:t xml:space="preserve"> </w:t>
      </w:r>
      <w:r w:rsidRPr="000F44C1">
        <w:t>Why</w:t>
      </w:r>
      <w:r w:rsidR="0021296F">
        <w:t xml:space="preserve"> </w:t>
      </w:r>
      <w:r w:rsidRPr="000F44C1">
        <w:t>is</w:t>
      </w:r>
      <w:r w:rsidR="0021296F">
        <w:t xml:space="preserve"> </w:t>
      </w:r>
      <w:r w:rsidRPr="000F44C1">
        <w:t>this?</w:t>
      </w:r>
      <w:r w:rsidR="0021296F">
        <w:t xml:space="preserve"> </w:t>
      </w:r>
      <w:r w:rsidRPr="000F44C1">
        <w:t>To</w:t>
      </w:r>
      <w:r w:rsidR="0021296F">
        <w:t xml:space="preserve"> </w:t>
      </w:r>
      <w:r w:rsidRPr="000F44C1">
        <w:t>say</w:t>
      </w:r>
      <w:r w:rsidR="0021296F">
        <w:t xml:space="preserve"> </w:t>
      </w:r>
      <w:r w:rsidRPr="000F44C1">
        <w:t>how</w:t>
      </w:r>
      <w:r w:rsidR="0021296F">
        <w:t xml:space="preserve"> </w:t>
      </w:r>
      <w:r w:rsidRPr="000F44C1">
        <w:t>many</w:t>
      </w:r>
      <w:r w:rsidR="0021296F">
        <w:t xml:space="preserve"> </w:t>
      </w:r>
      <w:del w:id="130" w:author="Mark Sentesy" w:date="2019-10-14T01:22:00Z">
        <w:r w:rsidRPr="000F44C1" w:rsidDel="007F6D04">
          <w:delText>beings</w:delText>
        </w:r>
        <w:r w:rsidR="0021296F" w:rsidDel="007F6D04">
          <w:delText xml:space="preserve"> </w:delText>
        </w:r>
      </w:del>
      <w:ins w:id="131" w:author="Mark Sentesy" w:date="2019-10-14T01:22:00Z">
        <w:r w:rsidR="007F6D04">
          <w:t xml:space="preserve">sources </w:t>
        </w:r>
      </w:ins>
      <w:r w:rsidRPr="000F44C1">
        <w:lastRenderedPageBreak/>
        <w:t>there</w:t>
      </w:r>
      <w:r w:rsidR="0021296F">
        <w:t xml:space="preserve"> </w:t>
      </w:r>
      <w:r w:rsidRPr="000F44C1">
        <w:t>are,</w:t>
      </w:r>
      <w:r w:rsidR="0021296F">
        <w:t xml:space="preserve"> </w:t>
      </w:r>
      <w:del w:id="132" w:author="Mark Sentesy" w:date="2019-10-14T01:22:00Z">
        <w:r w:rsidRPr="000F44C1" w:rsidDel="007F6D04">
          <w:delText>we</w:delText>
        </w:r>
        <w:r w:rsidR="0021296F" w:rsidDel="007F6D04">
          <w:delText xml:space="preserve"> </w:delText>
        </w:r>
        <w:r w:rsidRPr="000F44C1" w:rsidDel="007F6D04">
          <w:delText>must</w:delText>
        </w:r>
        <w:r w:rsidR="0021296F" w:rsidDel="007F6D04">
          <w:delText xml:space="preserve"> </w:delText>
        </w:r>
        <w:r w:rsidRPr="000F44C1" w:rsidDel="007F6D04">
          <w:delText>do</w:delText>
        </w:r>
        <w:r w:rsidR="0021296F" w:rsidDel="007F6D04">
          <w:delText xml:space="preserve"> </w:delText>
        </w:r>
        <w:r w:rsidRPr="000F44C1" w:rsidDel="007F6D04">
          <w:delText>ontology:</w:delText>
        </w:r>
        <w:r w:rsidR="0021296F" w:rsidDel="007F6D04">
          <w:delText xml:space="preserve"> </w:delText>
        </w:r>
      </w:del>
      <w:r w:rsidRPr="000F44C1">
        <w:t>we</w:t>
      </w:r>
      <w:r w:rsidR="0021296F">
        <w:t xml:space="preserve"> </w:t>
      </w:r>
      <w:r w:rsidRPr="000F44C1">
        <w:t>must</w:t>
      </w:r>
      <w:r w:rsidR="0021296F">
        <w:t xml:space="preserve"> </w:t>
      </w:r>
      <w:r w:rsidRPr="000F44C1">
        <w:t>say</w:t>
      </w:r>
      <w:r w:rsidR="0021296F">
        <w:t xml:space="preserve"> </w:t>
      </w:r>
      <w:r w:rsidRPr="00505398">
        <w:rPr>
          <w:rStyle w:val="i"/>
        </w:rPr>
        <w:t>what</w:t>
      </w:r>
      <w:r w:rsidR="0021296F">
        <w:t xml:space="preserve"> </w:t>
      </w:r>
      <w:r w:rsidRPr="000F44C1">
        <w:t>beings</w:t>
      </w:r>
      <w:r w:rsidR="0021296F">
        <w:t xml:space="preserve"> </w:t>
      </w:r>
      <w:r w:rsidRPr="000F44C1">
        <w:t>there</w:t>
      </w:r>
      <w:r w:rsidR="0021296F">
        <w:t xml:space="preserve"> </w:t>
      </w:r>
      <w:r w:rsidRPr="000F44C1">
        <w:t>are,</w:t>
      </w:r>
      <w:r w:rsidR="0021296F">
        <w:t xml:space="preserve"> </w:t>
      </w:r>
      <w:r w:rsidRPr="00505398">
        <w:rPr>
          <w:rStyle w:val="i"/>
        </w:rPr>
        <w:t>what</w:t>
      </w:r>
      <w:r w:rsidR="0021296F">
        <w:t xml:space="preserve"> </w:t>
      </w:r>
      <w:ins w:id="133" w:author="Mark Sentesy" w:date="2019-10-14T01:23:00Z">
        <w:r w:rsidR="007F6D04" w:rsidRPr="007F6D04">
          <w:rPr>
            <w:i/>
            <w:rPrChange w:id="134" w:author="Mark Sentesy" w:date="2019-10-14T01:23:00Z">
              <w:rPr/>
            </w:rPrChange>
          </w:rPr>
          <w:t>it means fo</w:t>
        </w:r>
        <w:r w:rsidR="007F6D04">
          <w:rPr>
            <w:i/>
          </w:rPr>
          <w:t xml:space="preserve">r them to </w:t>
        </w:r>
      </w:ins>
      <w:r w:rsidRPr="00505398">
        <w:rPr>
          <w:rStyle w:val="i"/>
        </w:rPr>
        <w:t>be</w:t>
      </w:r>
      <w:del w:id="135" w:author="Mark Sentesy" w:date="2019-10-14T01:23:00Z">
        <w:r w:rsidRPr="00505398" w:rsidDel="007F6D04">
          <w:rPr>
            <w:rStyle w:val="i"/>
          </w:rPr>
          <w:delText>ing</w:delText>
        </w:r>
        <w:r w:rsidR="0021296F" w:rsidDel="007F6D04">
          <w:rPr>
            <w:rStyle w:val="i"/>
          </w:rPr>
          <w:delText xml:space="preserve"> </w:delText>
        </w:r>
        <w:r w:rsidRPr="00505398" w:rsidDel="007F6D04">
          <w:rPr>
            <w:rStyle w:val="i"/>
          </w:rPr>
          <w:delText>is</w:delText>
        </w:r>
      </w:del>
      <w:r w:rsidRPr="000F44C1">
        <w:t>,</w:t>
      </w:r>
      <w:r w:rsidR="0021296F">
        <w:t xml:space="preserve"> </w:t>
      </w:r>
      <w:r w:rsidRPr="000F44C1">
        <w:t>and</w:t>
      </w:r>
      <w:r w:rsidR="0021296F">
        <w:t xml:space="preserve"> </w:t>
      </w:r>
      <w:ins w:id="136" w:author="Mark Sentesy" w:date="2019-10-14T01:23:00Z">
        <w:r w:rsidR="007F6D04">
          <w:t>what originates or is responsible for their being</w:t>
        </w:r>
      </w:ins>
      <w:del w:id="137" w:author="Mark Sentesy" w:date="2019-10-14T01:23:00Z">
        <w:r w:rsidRPr="000F44C1" w:rsidDel="007F6D04">
          <w:delText>its</w:delText>
        </w:r>
        <w:r w:rsidR="0021296F" w:rsidDel="007F6D04">
          <w:delText xml:space="preserve"> </w:delText>
        </w:r>
        <w:r w:rsidRPr="000F44C1" w:rsidDel="007F6D04">
          <w:delText>cause(s)</w:delText>
        </w:r>
        <w:r w:rsidR="0021296F" w:rsidDel="007F6D04">
          <w:delText xml:space="preserve"> </w:delText>
        </w:r>
        <w:r w:rsidRPr="000F44C1" w:rsidDel="007F6D04">
          <w:delText>and</w:delText>
        </w:r>
        <w:r w:rsidR="0021296F" w:rsidDel="007F6D04">
          <w:delText xml:space="preserve"> </w:delText>
        </w:r>
        <w:r w:rsidRPr="000F44C1" w:rsidDel="007F6D04">
          <w:delText>source(s)</w:delText>
        </w:r>
      </w:del>
      <w:r w:rsidRPr="000F44C1">
        <w:t>.</w:t>
      </w:r>
      <w:r w:rsidR="0021296F">
        <w:t xml:space="preserve"> </w:t>
      </w:r>
      <w:ins w:id="138" w:author="Mark Sentesy" w:date="2019-10-14T01:23:00Z">
        <w:r w:rsidR="007F6D04">
          <w:t>In short,</w:t>
        </w:r>
      </w:ins>
      <w:ins w:id="139" w:author="Mark Sentesy" w:date="2019-10-14T01:24:00Z">
        <w:r w:rsidR="007F6D04">
          <w:t xml:space="preserve"> we must do ontology.</w:t>
        </w:r>
      </w:ins>
      <w:ins w:id="140" w:author="Mark Sentesy" w:date="2019-10-14T01:23:00Z">
        <w:r w:rsidR="007F6D04">
          <w:t xml:space="preserve"> </w:t>
        </w:r>
      </w:ins>
      <w:r w:rsidRPr="000F44C1">
        <w:t>To</w:t>
      </w:r>
      <w:r w:rsidR="0021296F">
        <w:t xml:space="preserve"> </w:t>
      </w:r>
      <w:r w:rsidRPr="000F44C1">
        <w:t>the</w:t>
      </w:r>
      <w:r w:rsidR="0021296F">
        <w:t xml:space="preserve"> </w:t>
      </w:r>
      <w:r w:rsidRPr="000F44C1">
        <w:t>extent</w:t>
      </w:r>
      <w:r w:rsidR="0021296F">
        <w:t xml:space="preserve"> </w:t>
      </w:r>
      <w:r w:rsidRPr="000F44C1">
        <w:t>that</w:t>
      </w:r>
      <w:r w:rsidR="0021296F">
        <w:t xml:space="preserve"> </w:t>
      </w:r>
      <w:r w:rsidRPr="000F44C1">
        <w:t>any</w:t>
      </w:r>
      <w:r w:rsidR="0021296F">
        <w:t xml:space="preserve"> </w:t>
      </w:r>
      <w:r w:rsidRPr="000F44C1">
        <w:t>analysis</w:t>
      </w:r>
      <w:r w:rsidR="0021296F">
        <w:t xml:space="preserve"> </w:t>
      </w:r>
      <w:r w:rsidRPr="000F44C1">
        <w:t>leads</w:t>
      </w:r>
      <w:r w:rsidR="0021296F">
        <w:t xml:space="preserve"> </w:t>
      </w:r>
      <w:r w:rsidRPr="000F44C1">
        <w:t>to</w:t>
      </w:r>
      <w:r w:rsidR="0021296F">
        <w:t xml:space="preserve"> </w:t>
      </w:r>
      <w:r w:rsidRPr="000F44C1">
        <w:t>knowledge</w:t>
      </w:r>
      <w:r w:rsidR="0021296F">
        <w:t xml:space="preserve"> </w:t>
      </w:r>
      <w:r w:rsidRPr="000F44C1">
        <w:t>of</w:t>
      </w:r>
      <w:r w:rsidR="0021296F">
        <w:t xml:space="preserve"> </w:t>
      </w:r>
      <w:r w:rsidRPr="000F44C1">
        <w:t>the</w:t>
      </w:r>
      <w:r w:rsidR="0021296F">
        <w:t xml:space="preserve"> </w:t>
      </w:r>
      <w:r w:rsidRPr="000F44C1">
        <w:t>primary</w:t>
      </w:r>
      <w:r w:rsidR="0021296F">
        <w:t xml:space="preserve"> </w:t>
      </w:r>
      <w:r w:rsidRPr="000F44C1">
        <w:t>sources,</w:t>
      </w:r>
      <w:r w:rsidR="0021296F">
        <w:t xml:space="preserve"> </w:t>
      </w:r>
      <w:r w:rsidRPr="000F44C1">
        <w:t>causes,</w:t>
      </w:r>
      <w:r w:rsidR="0021296F">
        <w:t xml:space="preserve"> </w:t>
      </w:r>
      <w:r w:rsidRPr="000F44C1">
        <w:t>and</w:t>
      </w:r>
      <w:r w:rsidR="0021296F">
        <w:t xml:space="preserve"> </w:t>
      </w:r>
      <w:r w:rsidRPr="000F44C1">
        <w:t>elements,</w:t>
      </w:r>
      <w:r w:rsidR="0021296F">
        <w:t xml:space="preserve"> </w:t>
      </w:r>
      <w:r w:rsidRPr="000F44C1">
        <w:t>it</w:t>
      </w:r>
      <w:r w:rsidR="0021296F">
        <w:t xml:space="preserve"> </w:t>
      </w:r>
      <w:r w:rsidRPr="000F44C1">
        <w:t>can</w:t>
      </w:r>
      <w:r w:rsidR="0021296F">
        <w:t xml:space="preserve"> </w:t>
      </w:r>
      <w:r w:rsidRPr="000F44C1">
        <w:t>contribute</w:t>
      </w:r>
      <w:r w:rsidR="0021296F">
        <w:t xml:space="preserve"> </w:t>
      </w:r>
      <w:r w:rsidRPr="000F44C1">
        <w:t>to</w:t>
      </w:r>
      <w:r w:rsidR="0021296F">
        <w:t xml:space="preserve"> </w:t>
      </w:r>
      <w:r w:rsidRPr="000F44C1">
        <w:t>first</w:t>
      </w:r>
      <w:r w:rsidR="0021296F">
        <w:t xml:space="preserve"> </w:t>
      </w:r>
      <w:r w:rsidRPr="000F44C1">
        <w:t>philosophy.</w:t>
      </w:r>
    </w:p>
    <w:p w14:paraId="00D6FA68" w14:textId="7C0E0673" w:rsidR="0098048A" w:rsidRPr="000F44C1" w:rsidRDefault="0098048A" w:rsidP="00D24F6A">
      <w:pPr>
        <w:pStyle w:val="p"/>
      </w:pPr>
      <w:r w:rsidRPr="000F44C1">
        <w:t>In</w:t>
      </w:r>
      <w:r w:rsidR="0021296F">
        <w:t xml:space="preserve"> </w:t>
      </w:r>
      <w:r w:rsidRPr="000F44C1">
        <w:t>this</w:t>
      </w:r>
      <w:r w:rsidR="0021296F">
        <w:t xml:space="preserve"> </w:t>
      </w:r>
      <w:r w:rsidRPr="000F44C1">
        <w:t>case,</w:t>
      </w:r>
      <w:r w:rsidR="0021296F">
        <w:t xml:space="preserve"> </w:t>
      </w:r>
      <w:r w:rsidRPr="000F44C1">
        <w:t>Aristotle</w:t>
      </w:r>
      <w:r w:rsidR="0021296F">
        <w:t xml:space="preserve"> </w:t>
      </w:r>
      <w:r w:rsidRPr="000F44C1">
        <w:t>investigates</w:t>
      </w:r>
      <w:r w:rsidR="0021296F">
        <w:t xml:space="preserve"> </w:t>
      </w:r>
      <w:r w:rsidRPr="000F44C1">
        <w:t>the</w:t>
      </w:r>
      <w:r w:rsidR="0021296F">
        <w:t xml:space="preserve"> </w:t>
      </w:r>
      <w:r w:rsidRPr="000F44C1">
        <w:t>puzzle</w:t>
      </w:r>
      <w:r w:rsidR="0021296F">
        <w:t xml:space="preserve"> </w:t>
      </w:r>
      <w:r w:rsidRPr="000F44C1">
        <w:t>(</w:t>
      </w:r>
      <w:r w:rsidRPr="00505398">
        <w:rPr>
          <w:rStyle w:val="i"/>
        </w:rPr>
        <w:t>aporia</w:t>
      </w:r>
      <w:r w:rsidRPr="000F44C1">
        <w:t>)</w:t>
      </w:r>
      <w:r w:rsidR="0021296F">
        <w:t xml:space="preserve"> </w:t>
      </w:r>
      <w:r w:rsidRPr="000F44C1">
        <w:t>of</w:t>
      </w:r>
      <w:r w:rsidR="0021296F">
        <w:rPr>
          <w:rStyle w:val="i"/>
        </w:rPr>
        <w:t xml:space="preserve"> </w:t>
      </w:r>
      <w:r w:rsidRPr="008147B6">
        <w:rPr>
          <w:i/>
          <w:rPrChange w:id="141" w:author="Mark Sentesy" w:date="2019-10-14T01:24:00Z">
            <w:rPr/>
          </w:rPrChange>
        </w:rPr>
        <w:t>how</w:t>
      </w:r>
      <w:r w:rsidR="0021296F" w:rsidRPr="008147B6">
        <w:rPr>
          <w:i/>
          <w:rPrChange w:id="142" w:author="Mark Sentesy" w:date="2019-10-14T01:24:00Z">
            <w:rPr/>
          </w:rPrChange>
        </w:rPr>
        <w:t xml:space="preserve"> </w:t>
      </w:r>
      <w:r w:rsidRPr="008147B6">
        <w:rPr>
          <w:i/>
          <w:rPrChange w:id="143" w:author="Mark Sentesy" w:date="2019-10-14T01:24:00Z">
            <w:rPr/>
          </w:rPrChange>
        </w:rPr>
        <w:t>many</w:t>
      </w:r>
      <w:r w:rsidR="0021296F">
        <w:t xml:space="preserve"> </w:t>
      </w:r>
      <w:r w:rsidRPr="000F44C1">
        <w:t>sources</w:t>
      </w:r>
      <w:r w:rsidR="0021296F">
        <w:t xml:space="preserve"> </w:t>
      </w:r>
      <w:r w:rsidRPr="000F44C1">
        <w:t>or</w:t>
      </w:r>
      <w:r w:rsidR="0021296F">
        <w:t xml:space="preserve"> </w:t>
      </w:r>
      <w:r w:rsidRPr="000F44C1">
        <w:t>elements</w:t>
      </w:r>
      <w:r w:rsidR="0021296F">
        <w:t xml:space="preserve"> </w:t>
      </w:r>
      <w:r w:rsidRPr="000F44C1">
        <w:t>there</w:t>
      </w:r>
      <w:r w:rsidR="0021296F">
        <w:t xml:space="preserve"> </w:t>
      </w:r>
      <w:r w:rsidRPr="000F44C1">
        <w:t>are—the</w:t>
      </w:r>
      <w:r w:rsidR="0021296F">
        <w:t xml:space="preserve"> </w:t>
      </w:r>
      <w:r w:rsidRPr="000F44C1">
        <w:t>same</w:t>
      </w:r>
      <w:r w:rsidR="0021296F">
        <w:t xml:space="preserve"> </w:t>
      </w:r>
      <w:r w:rsidRPr="000F44C1">
        <w:t>question</w:t>
      </w:r>
      <w:r w:rsidR="0021296F">
        <w:t xml:space="preserve"> </w:t>
      </w:r>
      <w:r w:rsidRPr="000F44C1">
        <w:t>as</w:t>
      </w:r>
      <w:r w:rsidR="0021296F">
        <w:t xml:space="preserve"> </w:t>
      </w:r>
      <w:r w:rsidRPr="000F44C1">
        <w:t>how</w:t>
      </w:r>
      <w:r w:rsidR="0021296F">
        <w:t xml:space="preserve"> </w:t>
      </w:r>
      <w:r w:rsidRPr="000F44C1">
        <w:t>many</w:t>
      </w:r>
      <w:r w:rsidR="0021296F">
        <w:t xml:space="preserve"> </w:t>
      </w:r>
      <w:r w:rsidRPr="000F44C1">
        <w:t>beings</w:t>
      </w:r>
      <w:r w:rsidR="0021296F">
        <w:t xml:space="preserve"> </w:t>
      </w:r>
      <w:r w:rsidRPr="000F44C1">
        <w:t>there</w:t>
      </w:r>
      <w:r w:rsidR="0021296F">
        <w:t xml:space="preserve"> </w:t>
      </w:r>
      <w:r w:rsidRPr="000F44C1">
        <w:t>are—by</w:t>
      </w:r>
      <w:r w:rsidR="0021296F">
        <w:t xml:space="preserve"> </w:t>
      </w:r>
      <w:r w:rsidRPr="000F44C1">
        <w:t>analyzing</w:t>
      </w:r>
      <w:r w:rsidR="0021296F">
        <w:t xml:space="preserve"> </w:t>
      </w:r>
      <w:r w:rsidRPr="000F44C1">
        <w:t>change.</w:t>
      </w:r>
      <w:r w:rsidR="0021296F">
        <w:t xml:space="preserve"> </w:t>
      </w:r>
      <w:r w:rsidRPr="000F44C1">
        <w:t>He</w:t>
      </w:r>
      <w:r w:rsidR="0021296F">
        <w:t xml:space="preserve"> </w:t>
      </w:r>
      <w:r w:rsidRPr="000F44C1">
        <w:t>begins</w:t>
      </w:r>
      <w:r w:rsidR="0021296F">
        <w:t xml:space="preserve"> </w:t>
      </w:r>
      <w:r w:rsidRPr="000F44C1">
        <w:t>by</w:t>
      </w:r>
      <w:r w:rsidR="0021296F">
        <w:t xml:space="preserve"> </w:t>
      </w:r>
      <w:r w:rsidRPr="000F44C1">
        <w:t>working</w:t>
      </w:r>
      <w:r w:rsidR="0021296F">
        <w:t xml:space="preserve"> </w:t>
      </w:r>
      <w:r w:rsidRPr="000F44C1">
        <w:t>up</w:t>
      </w:r>
      <w:r w:rsidR="0021296F">
        <w:t xml:space="preserve"> </w:t>
      </w:r>
      <w:r w:rsidRPr="000F44C1">
        <w:t>the</w:t>
      </w:r>
      <w:r w:rsidR="0021296F">
        <w:t xml:space="preserve"> </w:t>
      </w:r>
      <w:r w:rsidRPr="000F44C1">
        <w:t>debate</w:t>
      </w:r>
      <w:r w:rsidR="0021296F">
        <w:t xml:space="preserve"> </w:t>
      </w:r>
      <w:del w:id="144" w:author="Mark Sentesy" w:date="2019-10-14T01:24:00Z">
        <w:r w:rsidRPr="000F44C1" w:rsidDel="008147B6">
          <w:delText>among</w:delText>
        </w:r>
        <w:r w:rsidR="0021296F" w:rsidDel="008147B6">
          <w:delText xml:space="preserve"> </w:delText>
        </w:r>
      </w:del>
      <w:ins w:id="145" w:author="Mark Sentesy" w:date="2019-10-14T01:24:00Z">
        <w:r w:rsidR="008147B6">
          <w:t xml:space="preserve">between </w:t>
        </w:r>
      </w:ins>
      <w:r w:rsidRPr="000F44C1">
        <w:t>his</w:t>
      </w:r>
      <w:r w:rsidR="0021296F">
        <w:t xml:space="preserve"> </w:t>
      </w:r>
      <w:r w:rsidRPr="000F44C1">
        <w:t>predecessors.</w:t>
      </w:r>
      <w:bookmarkStart w:id="146" w:name="_Ref13059301"/>
      <w:r w:rsidR="00F26195" w:rsidRPr="00F26195">
        <w:rPr>
          <w:rStyle w:val="enref"/>
        </w:rPr>
        <w:t>3</w:t>
      </w:r>
      <w:bookmarkEnd w:id="146"/>
      <w:r w:rsidR="0021296F">
        <w:t xml:space="preserve"> </w:t>
      </w:r>
      <w:r w:rsidRPr="000F44C1">
        <w:t>But</w:t>
      </w:r>
      <w:r w:rsidR="0021296F">
        <w:t xml:space="preserve"> </w:t>
      </w:r>
      <w:del w:id="147" w:author="Mark Sentesy" w:date="2019-10-14T01:25:00Z">
        <w:r w:rsidRPr="000F44C1" w:rsidDel="008147B6">
          <w:delText>when</w:delText>
        </w:r>
        <w:r w:rsidR="0021296F" w:rsidDel="008147B6">
          <w:delText xml:space="preserve"> </w:delText>
        </w:r>
      </w:del>
      <w:r w:rsidRPr="000F44C1">
        <w:t>he</w:t>
      </w:r>
      <w:r w:rsidR="0021296F">
        <w:t xml:space="preserve"> </w:t>
      </w:r>
      <w:del w:id="148" w:author="Mark Sentesy" w:date="2019-10-14T01:25:00Z">
        <w:r w:rsidRPr="000F44C1" w:rsidDel="008147B6">
          <w:delText>starts</w:delText>
        </w:r>
        <w:r w:rsidR="0021296F" w:rsidDel="008147B6">
          <w:delText xml:space="preserve"> </w:delText>
        </w:r>
        <w:r w:rsidRPr="000F44C1" w:rsidDel="008147B6">
          <w:delText>over,</w:delText>
        </w:r>
        <w:r w:rsidR="0021296F" w:rsidDel="008147B6">
          <w:delText xml:space="preserve"> </w:delText>
        </w:r>
        <w:r w:rsidRPr="000F44C1" w:rsidDel="008147B6">
          <w:delText>he</w:delText>
        </w:r>
        <w:r w:rsidR="0021296F" w:rsidDel="008147B6">
          <w:delText xml:space="preserve"> </w:delText>
        </w:r>
      </w:del>
      <w:r w:rsidRPr="000F44C1">
        <w:t>introduces</w:t>
      </w:r>
      <w:r w:rsidR="0021296F">
        <w:t xml:space="preserve"> </w:t>
      </w:r>
      <w:r w:rsidRPr="000F44C1">
        <w:t>his</w:t>
      </w:r>
      <w:r w:rsidR="0021296F">
        <w:t xml:space="preserve"> </w:t>
      </w:r>
      <w:r w:rsidRPr="000F44C1">
        <w:t>own</w:t>
      </w:r>
      <w:r w:rsidR="0021296F">
        <w:t xml:space="preserve"> </w:t>
      </w:r>
      <w:r w:rsidRPr="000F44C1">
        <w:t>answer</w:t>
      </w:r>
      <w:r w:rsidR="0021296F">
        <w:t xml:space="preserve"> </w:t>
      </w:r>
      <w:del w:id="149" w:author="Mark Sentesy" w:date="2019-10-14T01:25:00Z">
        <w:r w:rsidRPr="000F44C1" w:rsidDel="008147B6">
          <w:delText>like</w:delText>
        </w:r>
        <w:r w:rsidR="0021296F" w:rsidDel="008147B6">
          <w:delText xml:space="preserve"> </w:delText>
        </w:r>
        <w:r w:rsidRPr="000F44C1" w:rsidDel="008147B6">
          <w:delText>this</w:delText>
        </w:r>
      </w:del>
      <w:ins w:id="150" w:author="Mark Sentesy" w:date="2019-10-14T01:25:00Z">
        <w:r w:rsidR="008147B6">
          <w:t>by saying</w:t>
        </w:r>
      </w:ins>
      <w:r w:rsidRPr="000F44C1">
        <w:t>:</w:t>
      </w:r>
      <w:r w:rsidR="0021296F">
        <w:t xml:space="preserve"> </w:t>
      </w:r>
      <w:r w:rsidRPr="000F44C1">
        <w:t>“This</w:t>
      </w:r>
      <w:r w:rsidR="0021296F">
        <w:t xml:space="preserve"> </w:t>
      </w:r>
      <w:r w:rsidRPr="000F44C1">
        <w:t>is</w:t>
      </w:r>
      <w:r w:rsidR="0021296F">
        <w:t xml:space="preserve"> </w:t>
      </w:r>
      <w:r w:rsidRPr="000F44C1">
        <w:t>how</w:t>
      </w:r>
      <w:r w:rsidR="0021296F">
        <w:t xml:space="preserve"> </w:t>
      </w:r>
      <w:r w:rsidRPr="000F44C1">
        <w:t>I</w:t>
      </w:r>
      <w:r w:rsidR="0021296F">
        <w:t xml:space="preserve"> </w:t>
      </w:r>
      <w:r w:rsidRPr="000F44C1">
        <w:t>tackle</w:t>
      </w:r>
      <w:r w:rsidR="0021296F">
        <w:t xml:space="preserve"> </w:t>
      </w:r>
      <w:r w:rsidRPr="000F44C1">
        <w:t>it</w:t>
      </w:r>
      <w:r w:rsidR="0021296F">
        <w:t xml:space="preserve"> </w:t>
      </w:r>
      <w:r w:rsidRPr="000F44C1">
        <w:t>[the</w:t>
      </w:r>
      <w:r w:rsidR="0021296F">
        <w:t xml:space="preserve"> </w:t>
      </w:r>
      <w:r w:rsidRPr="00505398">
        <w:rPr>
          <w:rStyle w:val="i"/>
        </w:rPr>
        <w:t>aporia</w:t>
      </w:r>
      <w:r w:rsidRPr="000F44C1">
        <w:t>]</w:t>
      </w:r>
      <w:r w:rsidR="0021296F">
        <w:t xml:space="preserve"> </w:t>
      </w:r>
      <w:r w:rsidRPr="000F44C1">
        <w:t>myself.</w:t>
      </w:r>
      <w:r w:rsidR="0021296F">
        <w:t xml:space="preserve"> </w:t>
      </w:r>
      <w:r w:rsidRPr="000F44C1">
        <w:t>I</w:t>
      </w:r>
      <w:r w:rsidR="0021296F">
        <w:t xml:space="preserve"> </w:t>
      </w:r>
      <w:r w:rsidRPr="000F44C1">
        <w:t>shall</w:t>
      </w:r>
      <w:r w:rsidR="0021296F">
        <w:t xml:space="preserve"> </w:t>
      </w:r>
      <w:r w:rsidRPr="000F44C1">
        <w:t>be</w:t>
      </w:r>
      <w:r w:rsidR="0021296F">
        <w:t xml:space="preserve"> </w:t>
      </w:r>
      <w:r w:rsidRPr="000F44C1">
        <w:t>dealing</w:t>
      </w:r>
      <w:r w:rsidR="0021296F">
        <w:t xml:space="preserve"> </w:t>
      </w:r>
      <w:r w:rsidRPr="000F44C1">
        <w:t>first</w:t>
      </w:r>
      <w:r w:rsidR="0021296F">
        <w:t xml:space="preserve"> </w:t>
      </w:r>
      <w:r w:rsidRPr="000F44C1">
        <w:t>with</w:t>
      </w:r>
      <w:r w:rsidR="0021296F">
        <w:t xml:space="preserve"> </w:t>
      </w:r>
      <w:r w:rsidRPr="000F44C1">
        <w:t>coming</w:t>
      </w:r>
      <w:r w:rsidR="0021296F">
        <w:t xml:space="preserve"> </w:t>
      </w:r>
      <w:r w:rsidRPr="000F44C1">
        <w:t>to</w:t>
      </w:r>
      <w:r w:rsidR="0021296F">
        <w:t xml:space="preserve"> </w:t>
      </w:r>
      <w:r w:rsidRPr="000F44C1">
        <w:t>be</w:t>
      </w:r>
      <w:r w:rsidR="0021296F">
        <w:t xml:space="preserve"> </w:t>
      </w:r>
      <w:r w:rsidRPr="000F44C1">
        <w:t>in</w:t>
      </w:r>
      <w:r w:rsidR="0021296F">
        <w:t xml:space="preserve"> </w:t>
      </w:r>
      <w:r w:rsidRPr="000F44C1">
        <w:t>general”</w:t>
      </w:r>
      <w:r w:rsidR="0021296F">
        <w:t xml:space="preserve"> </w:t>
      </w:r>
      <w:r w:rsidRPr="000F44C1">
        <w:t>(</w:t>
      </w:r>
      <w:r w:rsidRPr="00505398">
        <w:rPr>
          <w:rStyle w:val="i"/>
        </w:rPr>
        <w:t>Phys.</w:t>
      </w:r>
      <w:r w:rsidR="0021296F">
        <w:rPr>
          <w:rStyle w:val="i"/>
        </w:rPr>
        <w:t xml:space="preserve"> </w:t>
      </w:r>
      <w:r w:rsidRPr="000F44C1">
        <w:t>I.7</w:t>
      </w:r>
      <w:r w:rsidR="0021296F">
        <w:t xml:space="preserve"> </w:t>
      </w:r>
      <w:r w:rsidRPr="000F44C1">
        <w:t>189b3</w:t>
      </w:r>
      <w:r w:rsidR="000F57B4" w:rsidRPr="000F44C1">
        <w:t>0</w:t>
      </w:r>
      <w:r w:rsidR="000F57B4">
        <w:t>–</w:t>
      </w:r>
      <w:r w:rsidR="000F57B4" w:rsidRPr="000F44C1">
        <w:t>3</w:t>
      </w:r>
      <w:r w:rsidRPr="000F44C1">
        <w:t>1).</w:t>
      </w:r>
      <w:bookmarkStart w:id="151" w:name="_Ref13059302"/>
      <w:r w:rsidR="00F26195" w:rsidRPr="00F26195">
        <w:rPr>
          <w:rStyle w:val="enref"/>
        </w:rPr>
        <w:t>4</w:t>
      </w:r>
      <w:bookmarkEnd w:id="151"/>
      <w:r w:rsidR="0021296F">
        <w:t xml:space="preserve"> </w:t>
      </w:r>
      <w:r w:rsidRPr="000F44C1">
        <w:t>Aristotle</w:t>
      </w:r>
      <w:r w:rsidR="0021296F">
        <w:t xml:space="preserve"> </w:t>
      </w:r>
      <w:r w:rsidRPr="000F44C1">
        <w:t>sets</w:t>
      </w:r>
      <w:r w:rsidR="0021296F">
        <w:t xml:space="preserve"> </w:t>
      </w:r>
      <w:r w:rsidRPr="000F44C1">
        <w:t>out</w:t>
      </w:r>
      <w:r w:rsidR="0021296F">
        <w:t xml:space="preserve"> </w:t>
      </w:r>
      <w:r w:rsidRPr="000F44C1">
        <w:t>to</w:t>
      </w:r>
      <w:r w:rsidR="0021296F">
        <w:t xml:space="preserve"> </w:t>
      </w:r>
      <w:r w:rsidRPr="000F44C1">
        <w:t>answer</w:t>
      </w:r>
      <w:r w:rsidR="0021296F">
        <w:t xml:space="preserve"> </w:t>
      </w:r>
      <w:r w:rsidRPr="000F44C1">
        <w:t>the</w:t>
      </w:r>
      <w:r w:rsidR="0021296F">
        <w:t xml:space="preserve"> </w:t>
      </w:r>
      <w:r w:rsidRPr="000F44C1">
        <w:t>question</w:t>
      </w:r>
      <w:r w:rsidR="0021296F">
        <w:t xml:space="preserve"> </w:t>
      </w:r>
      <w:r w:rsidRPr="000F44C1">
        <w:t>of</w:t>
      </w:r>
      <w:r w:rsidR="0021296F">
        <w:t xml:space="preserve"> </w:t>
      </w:r>
      <w:r w:rsidRPr="000F44C1">
        <w:t>how</w:t>
      </w:r>
      <w:r w:rsidR="0021296F">
        <w:t xml:space="preserve"> </w:t>
      </w:r>
      <w:r w:rsidRPr="000F44C1">
        <w:t>many</w:t>
      </w:r>
      <w:r w:rsidR="0021296F">
        <w:t xml:space="preserve"> </w:t>
      </w:r>
      <w:r w:rsidRPr="00505398">
        <w:rPr>
          <w:rStyle w:val="i"/>
        </w:rPr>
        <w:t>being</w:t>
      </w:r>
      <w:r w:rsidR="0021296F">
        <w:t xml:space="preserve"> </w:t>
      </w:r>
      <w:r w:rsidRPr="000F44C1">
        <w:t>is</w:t>
      </w:r>
      <w:r w:rsidR="0021296F">
        <w:t xml:space="preserve"> </w:t>
      </w:r>
      <w:r w:rsidRPr="000F44C1">
        <w:t>by</w:t>
      </w:r>
      <w:r w:rsidR="0021296F">
        <w:t xml:space="preserve"> </w:t>
      </w:r>
      <w:r w:rsidRPr="000F44C1">
        <w:t>examining</w:t>
      </w:r>
      <w:r w:rsidR="0021296F">
        <w:t xml:space="preserve"> </w:t>
      </w:r>
      <w:r w:rsidRPr="00505398">
        <w:rPr>
          <w:rStyle w:val="i"/>
        </w:rPr>
        <w:t>coming-to-be</w:t>
      </w:r>
      <w:r w:rsidR="0021296F">
        <w:t xml:space="preserve"> </w:t>
      </w:r>
      <w:r w:rsidRPr="000F44C1">
        <w:t>(</w:t>
      </w:r>
      <w:r w:rsidRPr="00505398">
        <w:rPr>
          <w:rStyle w:val="i"/>
        </w:rPr>
        <w:t>genesis</w:t>
      </w:r>
      <w:r w:rsidRPr="000F44C1">
        <w:t>).</w:t>
      </w:r>
      <w:r w:rsidR="0021296F">
        <w:t xml:space="preserve"> </w:t>
      </w:r>
      <w:r w:rsidRPr="000F44C1">
        <w:t>This,</w:t>
      </w:r>
      <w:r w:rsidR="0021296F">
        <w:t xml:space="preserve"> </w:t>
      </w:r>
      <w:r w:rsidRPr="000F44C1">
        <w:t>I</w:t>
      </w:r>
      <w:r w:rsidR="0021296F">
        <w:t xml:space="preserve"> </w:t>
      </w:r>
      <w:r w:rsidRPr="000F44C1">
        <w:t>argue,</w:t>
      </w:r>
      <w:r w:rsidR="0021296F">
        <w:t xml:space="preserve"> </w:t>
      </w:r>
      <w:r w:rsidRPr="000F44C1">
        <w:t>is</w:t>
      </w:r>
      <w:r w:rsidR="0021296F">
        <w:t xml:space="preserve"> </w:t>
      </w:r>
      <w:r w:rsidRPr="000F44C1">
        <w:t>not</w:t>
      </w:r>
      <w:r w:rsidR="0021296F">
        <w:t xml:space="preserve"> </w:t>
      </w:r>
      <w:r w:rsidRPr="000F44C1">
        <w:t>a</w:t>
      </w:r>
      <w:r w:rsidR="0021296F">
        <w:t xml:space="preserve"> </w:t>
      </w:r>
      <w:r w:rsidRPr="000F44C1">
        <w:t>mistake.</w:t>
      </w:r>
      <w:bookmarkStart w:id="152" w:name="_Ref13059303"/>
      <w:r w:rsidR="00F26195" w:rsidRPr="00F26195">
        <w:rPr>
          <w:rStyle w:val="enref"/>
        </w:rPr>
        <w:t>5</w:t>
      </w:r>
      <w:bookmarkEnd w:id="152"/>
      <w:r w:rsidR="0021296F">
        <w:t xml:space="preserve"> </w:t>
      </w:r>
      <w:ins w:id="153" w:author="Mark Sentesy" w:date="2019-10-14T01:26:00Z">
        <w:r w:rsidR="00274598">
          <w:t>Since all change can be described as the coming-to-be of a property</w:t>
        </w:r>
      </w:ins>
      <w:ins w:id="154" w:author="Mark Sentesy" w:date="2019-10-14T01:27:00Z">
        <w:r w:rsidR="00274598">
          <w:t xml:space="preserve"> (e.g. this wood </w:t>
        </w:r>
      </w:ins>
      <w:ins w:id="155" w:author="Mark Sentesy" w:date="2019-10-14T01:29:00Z">
        <w:r w:rsidR="006E5285">
          <w:t xml:space="preserve">gains the property of being </w:t>
        </w:r>
      </w:ins>
      <w:ins w:id="156" w:author="Mark Sentesy" w:date="2019-10-14T01:27:00Z">
        <w:r w:rsidR="00274598">
          <w:t xml:space="preserve">a </w:t>
        </w:r>
      </w:ins>
      <w:ins w:id="157" w:author="Mark Sentesy" w:date="2019-10-14T01:29:00Z">
        <w:r w:rsidR="006E5285">
          <w:rPr>
            <w:i/>
          </w:rPr>
          <w:t>table</w:t>
        </w:r>
      </w:ins>
      <w:ins w:id="158" w:author="Mark Sentesy" w:date="2019-10-14T01:27:00Z">
        <w:r w:rsidR="00274598">
          <w:t xml:space="preserve">), </w:t>
        </w:r>
      </w:ins>
      <w:ins w:id="159" w:author="Mark Sentesy" w:date="2019-10-14T01:28:00Z">
        <w:r w:rsidR="00274598">
          <w:t xml:space="preserve">the structure of </w:t>
        </w:r>
        <w:r w:rsidR="00274598">
          <w:rPr>
            <w:i/>
          </w:rPr>
          <w:t xml:space="preserve">genesis </w:t>
        </w:r>
      </w:ins>
      <w:ins w:id="160" w:author="Mark Sentesy" w:date="2019-10-14T01:29:00Z">
        <w:r w:rsidR="006E5285">
          <w:t xml:space="preserve">obtains for </w:t>
        </w:r>
      </w:ins>
      <w:ins w:id="161" w:author="Mark Sentesy" w:date="2019-10-14T01:26:00Z">
        <w:r w:rsidR="00274598">
          <w:t>all change</w:t>
        </w:r>
      </w:ins>
      <w:ins w:id="162" w:author="Mark Sentesy" w:date="2019-10-14T01:28:00Z">
        <w:r w:rsidR="00274598">
          <w:t>.</w:t>
        </w:r>
      </w:ins>
      <w:ins w:id="163" w:author="Mark Sentesy" w:date="2019-10-14T01:26:00Z">
        <w:r w:rsidR="00274598">
          <w:t xml:space="preserve"> </w:t>
        </w:r>
      </w:ins>
      <w:r w:rsidRPr="000F44C1">
        <w:t>The</w:t>
      </w:r>
      <w:r w:rsidR="0021296F">
        <w:t xml:space="preserve"> </w:t>
      </w:r>
      <w:r w:rsidRPr="000F44C1">
        <w:t>reason</w:t>
      </w:r>
      <w:r w:rsidR="0021296F">
        <w:t xml:space="preserve"> </w:t>
      </w:r>
      <w:r w:rsidR="007F432F">
        <w:t>why</w:t>
      </w:r>
      <w:r w:rsidR="0021296F">
        <w:t xml:space="preserve"> </w:t>
      </w:r>
      <w:r w:rsidRPr="000F44C1">
        <w:t>the</w:t>
      </w:r>
      <w:r w:rsidR="0021296F">
        <w:t xml:space="preserve"> </w:t>
      </w:r>
      <w:r w:rsidRPr="000F44C1">
        <w:t>study</w:t>
      </w:r>
      <w:r w:rsidR="0021296F">
        <w:t xml:space="preserve"> </w:t>
      </w:r>
      <w:r w:rsidRPr="000F44C1">
        <w:t>of</w:t>
      </w:r>
      <w:r w:rsidR="0021296F">
        <w:t xml:space="preserve"> </w:t>
      </w:r>
      <w:r w:rsidRPr="00505398">
        <w:rPr>
          <w:rStyle w:val="i"/>
        </w:rPr>
        <w:t>change</w:t>
      </w:r>
      <w:r w:rsidR="0021296F">
        <w:t xml:space="preserve"> </w:t>
      </w:r>
      <w:r w:rsidRPr="000F44C1">
        <w:t>can</w:t>
      </w:r>
      <w:r w:rsidR="0021296F">
        <w:t xml:space="preserve"> </w:t>
      </w:r>
      <w:r w:rsidRPr="000F44C1">
        <w:t>show</w:t>
      </w:r>
      <w:r w:rsidR="0021296F">
        <w:t xml:space="preserve"> </w:t>
      </w:r>
      <w:r w:rsidRPr="000F44C1">
        <w:t>us</w:t>
      </w:r>
      <w:r w:rsidR="0021296F">
        <w:t xml:space="preserve"> </w:t>
      </w:r>
      <w:r w:rsidRPr="000F44C1">
        <w:t>the</w:t>
      </w:r>
      <w:r w:rsidR="0021296F">
        <w:t xml:space="preserve"> </w:t>
      </w:r>
      <w:r w:rsidRPr="000F44C1">
        <w:t>number</w:t>
      </w:r>
      <w:r w:rsidR="0021296F">
        <w:t xml:space="preserve"> </w:t>
      </w:r>
      <w:r w:rsidRPr="000F44C1">
        <w:t>of</w:t>
      </w:r>
      <w:r w:rsidR="0021296F">
        <w:t xml:space="preserve"> </w:t>
      </w:r>
      <w:r w:rsidRPr="00505398">
        <w:rPr>
          <w:rStyle w:val="i"/>
        </w:rPr>
        <w:t>being</w:t>
      </w:r>
      <w:r w:rsidR="0021296F">
        <w:t xml:space="preserve"> </w:t>
      </w:r>
      <w:r w:rsidRPr="000F44C1">
        <w:t>is</w:t>
      </w:r>
      <w:r w:rsidR="0021296F">
        <w:t xml:space="preserve"> </w:t>
      </w:r>
      <w:r w:rsidRPr="000F44C1">
        <w:t>that</w:t>
      </w:r>
      <w:r w:rsidR="0021296F">
        <w:t xml:space="preserve"> </w:t>
      </w:r>
      <w:r w:rsidRPr="000F44C1">
        <w:t>change</w:t>
      </w:r>
      <w:r w:rsidR="0021296F">
        <w:t xml:space="preserve"> </w:t>
      </w:r>
      <w:r w:rsidRPr="000F44C1">
        <w:t>reveals</w:t>
      </w:r>
      <w:r w:rsidR="0021296F">
        <w:t xml:space="preserve"> </w:t>
      </w:r>
      <w:r w:rsidRPr="000F44C1">
        <w:t>sources</w:t>
      </w:r>
      <w:r w:rsidR="0021296F">
        <w:t xml:space="preserve"> </w:t>
      </w:r>
      <w:r w:rsidRPr="000F44C1">
        <w:t>(</w:t>
      </w:r>
      <w:r w:rsidRPr="00505398">
        <w:rPr>
          <w:rStyle w:val="i"/>
        </w:rPr>
        <w:t>archai</w:t>
      </w:r>
      <w:r w:rsidRPr="000F44C1">
        <w:t>),</w:t>
      </w:r>
      <w:r w:rsidR="0021296F">
        <w:t xml:space="preserve"> </w:t>
      </w:r>
      <w:r w:rsidRPr="000F44C1">
        <w:t>causes</w:t>
      </w:r>
      <w:r w:rsidR="0021296F">
        <w:t xml:space="preserve"> </w:t>
      </w:r>
      <w:r w:rsidRPr="000F44C1">
        <w:t>(</w:t>
      </w:r>
      <w:proofErr w:type="spellStart"/>
      <w:r w:rsidRPr="00505398">
        <w:rPr>
          <w:rStyle w:val="i"/>
        </w:rPr>
        <w:t>aitia</w:t>
      </w:r>
      <w:proofErr w:type="spellEnd"/>
      <w:r w:rsidRPr="000F44C1">
        <w:t>),</w:t>
      </w:r>
      <w:r w:rsidR="0021296F">
        <w:t xml:space="preserve"> </w:t>
      </w:r>
      <w:r w:rsidRPr="000F44C1">
        <w:t>and</w:t>
      </w:r>
      <w:r w:rsidR="0021296F">
        <w:t xml:space="preserve"> </w:t>
      </w:r>
      <w:r w:rsidRPr="000F44C1">
        <w:t>elements</w:t>
      </w:r>
      <w:r w:rsidR="0021296F">
        <w:t xml:space="preserve"> </w:t>
      </w:r>
      <w:r w:rsidRPr="000F44C1">
        <w:t>(</w:t>
      </w:r>
      <w:proofErr w:type="spellStart"/>
      <w:r w:rsidRPr="00505398">
        <w:rPr>
          <w:rStyle w:val="i"/>
        </w:rPr>
        <w:t>stoicheia</w:t>
      </w:r>
      <w:proofErr w:type="spellEnd"/>
      <w:r w:rsidRPr="000F44C1">
        <w:t>)</w:t>
      </w:r>
      <w:r w:rsidR="0021296F">
        <w:t xml:space="preserve"> </w:t>
      </w:r>
      <w:r w:rsidRPr="000F44C1">
        <w:t>that</w:t>
      </w:r>
      <w:r w:rsidR="0021296F">
        <w:t xml:space="preserve"> </w:t>
      </w:r>
      <w:r w:rsidRPr="000F44C1">
        <w:t>are</w:t>
      </w:r>
      <w:r w:rsidR="0021296F">
        <w:t xml:space="preserve"> </w:t>
      </w:r>
      <w:r w:rsidRPr="000F44C1">
        <w:t>responsible</w:t>
      </w:r>
      <w:r w:rsidR="0021296F">
        <w:t xml:space="preserve"> </w:t>
      </w:r>
      <w:r w:rsidRPr="000F44C1">
        <w:t>for</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changing</w:t>
      </w:r>
      <w:r w:rsidR="0021296F">
        <w:t xml:space="preserve"> </w:t>
      </w:r>
      <w:r w:rsidRPr="000F44C1">
        <w:t>beings.</w:t>
      </w:r>
      <w:bookmarkStart w:id="164" w:name="_Ref13059304"/>
      <w:r w:rsidR="00F26195" w:rsidRPr="00F26195">
        <w:rPr>
          <w:rStyle w:val="enref"/>
        </w:rPr>
        <w:t>6</w:t>
      </w:r>
      <w:bookmarkEnd w:id="164"/>
    </w:p>
    <w:p w14:paraId="7AE0601F" w14:textId="42CD800C" w:rsidR="00CC3ABF" w:rsidRDefault="007F432F" w:rsidP="00D24F6A">
      <w:pPr>
        <w:pStyle w:val="p"/>
      </w:pPr>
      <w:r>
        <w:t>Aristotle’s</w:t>
      </w:r>
      <w:r w:rsidR="0021296F">
        <w:t xml:space="preserve"> </w:t>
      </w:r>
      <w:del w:id="165" w:author="Mark Sentesy" w:date="2019-10-14T01:30:00Z">
        <w:r w:rsidR="0098048A" w:rsidRPr="000F44C1" w:rsidDel="009B1276">
          <w:delText>conclusion</w:delText>
        </w:r>
        <w:r w:rsidR="0021296F" w:rsidDel="009B1276">
          <w:delText xml:space="preserve"> </w:delText>
        </w:r>
        <w:r w:rsidR="0098048A" w:rsidRPr="000F44C1" w:rsidDel="009B1276">
          <w:delText>from</w:delText>
        </w:r>
        <w:r w:rsidR="0021296F" w:rsidDel="009B1276">
          <w:delText xml:space="preserve"> </w:delText>
        </w:r>
        <w:r w:rsidR="0098048A" w:rsidRPr="000F44C1" w:rsidDel="009B1276">
          <w:delText>this</w:delText>
        </w:r>
        <w:r w:rsidR="0021296F" w:rsidDel="009B1276">
          <w:delText xml:space="preserve"> </w:delText>
        </w:r>
      </w:del>
      <w:r w:rsidR="0098048A" w:rsidRPr="000F44C1">
        <w:t>analysis</w:t>
      </w:r>
      <w:r w:rsidR="0021296F">
        <w:t xml:space="preserve"> </w:t>
      </w:r>
      <w:ins w:id="166" w:author="Mark Sentesy" w:date="2019-10-14T01:30:00Z">
        <w:r w:rsidR="009B1276">
          <w:t xml:space="preserve">of </w:t>
        </w:r>
        <w:r w:rsidR="00075850">
          <w:t xml:space="preserve">coming-to-be </w:t>
        </w:r>
      </w:ins>
      <w:ins w:id="167" w:author="Mark Sentesy" w:date="2019-10-14T01:34:00Z">
        <w:r w:rsidR="003C264E">
          <w:t xml:space="preserve">provides him with multiple </w:t>
        </w:r>
      </w:ins>
      <w:ins w:id="168" w:author="Mark Sentesy" w:date="2019-10-14T01:35:00Z">
        <w:r w:rsidR="003C264E">
          <w:t xml:space="preserve">forms of ontological multiplicity. He </w:t>
        </w:r>
      </w:ins>
      <w:ins w:id="169" w:author="Mark Sentesy" w:date="2019-10-14T01:30:00Z">
        <w:r w:rsidR="00075850">
          <w:t xml:space="preserve">distinguishes </w:t>
        </w:r>
      </w:ins>
      <w:ins w:id="170" w:author="Mark Sentesy" w:date="2019-10-14T01:32:00Z">
        <w:r w:rsidR="00267186">
          <w:rPr>
            <w:i/>
          </w:rPr>
          <w:t xml:space="preserve">three </w:t>
        </w:r>
      </w:ins>
      <w:ins w:id="171" w:author="Mark Sentesy" w:date="2019-10-14T01:30:00Z">
        <w:r w:rsidR="00075850">
          <w:t>elements</w:t>
        </w:r>
      </w:ins>
      <w:ins w:id="172" w:author="Mark Sentesy" w:date="2019-10-14T01:31:00Z">
        <w:r w:rsidR="00075850">
          <w:t>:</w:t>
        </w:r>
      </w:ins>
      <w:del w:id="173" w:author="Mark Sentesy" w:date="2019-10-14T01:30:00Z">
        <w:r w:rsidR="0098048A" w:rsidRPr="000F44C1" w:rsidDel="00075850">
          <w:delText>is</w:delText>
        </w:r>
        <w:r w:rsidR="0021296F" w:rsidDel="00075850">
          <w:delText xml:space="preserve"> </w:delText>
        </w:r>
        <w:r w:rsidR="0098048A" w:rsidRPr="000F44C1" w:rsidDel="00075850">
          <w:delText>complex:</w:delText>
        </w:r>
      </w:del>
      <w:del w:id="174" w:author="Mark Sentesy" w:date="2019-10-14T01:31:00Z">
        <w:r w:rsidR="0021296F" w:rsidDel="00075850">
          <w:delText xml:space="preserve"> </w:delText>
        </w:r>
        <w:r w:rsidR="000209B2" w:rsidRPr="000F44C1" w:rsidDel="00075850">
          <w:delText>In</w:delText>
        </w:r>
        <w:r w:rsidR="0021296F" w:rsidDel="00075850">
          <w:delText xml:space="preserve"> </w:delText>
        </w:r>
        <w:r w:rsidR="000209B2" w:rsidRPr="000F44C1" w:rsidDel="00075850">
          <w:delText>a</w:delText>
        </w:r>
        <w:r w:rsidR="0021296F" w:rsidDel="00075850">
          <w:delText xml:space="preserve"> </w:delText>
        </w:r>
        <w:r w:rsidR="000209B2" w:rsidRPr="000F44C1" w:rsidDel="00075850">
          <w:delText>way,</w:delText>
        </w:r>
        <w:r w:rsidR="0021296F" w:rsidDel="00075850">
          <w:delText xml:space="preserve"> </w:delText>
        </w:r>
        <w:r w:rsidR="000209B2" w:rsidRPr="000F44C1" w:rsidDel="00075850">
          <w:delText>being</w:delText>
        </w:r>
        <w:r w:rsidR="0021296F" w:rsidDel="00075850">
          <w:delText xml:space="preserve"> </w:delText>
        </w:r>
        <w:r w:rsidR="000209B2" w:rsidRPr="000F44C1" w:rsidDel="00075850">
          <w:delText>consists</w:delText>
        </w:r>
        <w:r w:rsidR="0021296F" w:rsidDel="00075850">
          <w:delText xml:space="preserve"> </w:delText>
        </w:r>
        <w:r w:rsidR="000209B2" w:rsidRPr="000F44C1" w:rsidDel="00075850">
          <w:delText>of</w:delText>
        </w:r>
        <w:r w:rsidR="0021296F" w:rsidDel="00075850">
          <w:delText xml:space="preserve"> </w:delText>
        </w:r>
        <w:r w:rsidR="000209B2" w:rsidRPr="000F44C1" w:rsidDel="00075850">
          <w:delText>the</w:delText>
        </w:r>
        <w:r w:rsidR="0021296F" w:rsidDel="00075850">
          <w:delText xml:space="preserve"> </w:delText>
        </w:r>
      </w:del>
      <w:ins w:id="175" w:author="Mark Sentesy" w:date="2019-10-14T01:31:00Z">
        <w:r w:rsidR="00075850">
          <w:t xml:space="preserve"> a </w:t>
        </w:r>
      </w:ins>
      <w:r w:rsidR="000209B2" w:rsidRPr="000F44C1">
        <w:t>form,</w:t>
      </w:r>
      <w:r w:rsidR="0021296F">
        <w:t xml:space="preserve"> </w:t>
      </w:r>
      <w:r w:rsidR="000209B2" w:rsidRPr="000F44C1">
        <w:t>its</w:t>
      </w:r>
      <w:r w:rsidR="0021296F">
        <w:t xml:space="preserve"> </w:t>
      </w:r>
      <w:r w:rsidR="000209B2" w:rsidRPr="000F44C1">
        <w:t>privation,</w:t>
      </w:r>
      <w:r w:rsidR="0021296F">
        <w:t xml:space="preserve"> </w:t>
      </w:r>
      <w:r w:rsidR="000209B2" w:rsidRPr="000F44C1">
        <w:t>and</w:t>
      </w:r>
      <w:r w:rsidR="0021296F">
        <w:t xml:space="preserve"> </w:t>
      </w:r>
      <w:r w:rsidR="000209B2" w:rsidRPr="000F44C1">
        <w:t>the</w:t>
      </w:r>
      <w:r w:rsidR="0021296F">
        <w:t xml:space="preserve"> </w:t>
      </w:r>
      <w:r w:rsidR="000209B2" w:rsidRPr="000F44C1">
        <w:t>underlying</w:t>
      </w:r>
      <w:r w:rsidR="0021296F">
        <w:t xml:space="preserve"> </w:t>
      </w:r>
      <w:r w:rsidR="000209B2" w:rsidRPr="000F44C1">
        <w:t>thing</w:t>
      </w:r>
      <w:del w:id="176" w:author="Mark Sentesy" w:date="2019-10-14T01:31:00Z">
        <w:r w:rsidR="0021296F" w:rsidDel="00075850">
          <w:delText xml:space="preserve"> </w:delText>
        </w:r>
        <w:r w:rsidR="000209B2" w:rsidDel="00075850">
          <w:delText>or</w:delText>
        </w:r>
        <w:r w:rsidR="0021296F" w:rsidDel="00075850">
          <w:delText xml:space="preserve"> </w:delText>
        </w:r>
        <w:r w:rsidR="000209B2" w:rsidDel="00075850">
          <w:delText>material</w:delText>
        </w:r>
      </w:del>
      <w:r w:rsidR="000209B2" w:rsidRPr="000F44C1">
        <w:t>.</w:t>
      </w:r>
      <w:r w:rsidR="0021296F">
        <w:t xml:space="preserve"> </w:t>
      </w:r>
      <w:ins w:id="177" w:author="Mark Sentesy" w:date="2019-10-14T01:31:00Z">
        <w:r w:rsidR="00267186">
          <w:t xml:space="preserve">But he notes that </w:t>
        </w:r>
      </w:ins>
      <w:del w:id="178" w:author="Mark Sentesy" w:date="2019-10-14T01:31:00Z">
        <w:r w:rsidR="000209B2" w:rsidRPr="000F44C1" w:rsidDel="00267186">
          <w:delText>I</w:delText>
        </w:r>
      </w:del>
      <w:ins w:id="179" w:author="Mark Sentesy" w:date="2019-10-14T01:31:00Z">
        <w:r w:rsidR="00267186">
          <w:t>i</w:t>
        </w:r>
      </w:ins>
      <w:r w:rsidR="000209B2" w:rsidRPr="000F44C1">
        <w:t>n</w:t>
      </w:r>
      <w:r w:rsidR="0021296F">
        <w:t xml:space="preserve"> </w:t>
      </w:r>
      <w:r w:rsidR="000209B2" w:rsidRPr="000F44C1">
        <w:t>another</w:t>
      </w:r>
      <w:r w:rsidR="0021296F">
        <w:t xml:space="preserve"> </w:t>
      </w:r>
      <w:r w:rsidR="000209B2" w:rsidRPr="000F44C1">
        <w:t>way,</w:t>
      </w:r>
      <w:r w:rsidR="0021296F">
        <w:t xml:space="preserve"> </w:t>
      </w:r>
      <w:r w:rsidR="000209B2" w:rsidRPr="000F44C1">
        <w:t>the</w:t>
      </w:r>
      <w:r w:rsidR="0021296F">
        <w:t xml:space="preserve"> </w:t>
      </w:r>
      <w:ins w:id="180" w:author="Mark Sentesy" w:date="2019-10-14T01:32:00Z">
        <w:r w:rsidR="00267186">
          <w:t xml:space="preserve">pair of </w:t>
        </w:r>
      </w:ins>
      <w:r w:rsidR="000209B2" w:rsidRPr="000F44C1">
        <w:t>form</w:t>
      </w:r>
      <w:r w:rsidR="0021296F">
        <w:t xml:space="preserve"> </w:t>
      </w:r>
      <w:r w:rsidR="000209B2" w:rsidRPr="000F44C1">
        <w:t>and</w:t>
      </w:r>
      <w:r w:rsidR="0021296F">
        <w:t xml:space="preserve"> </w:t>
      </w:r>
      <w:r w:rsidR="000209B2" w:rsidRPr="000F44C1">
        <w:t>underlying</w:t>
      </w:r>
      <w:r w:rsidR="0021296F">
        <w:t xml:space="preserve"> </w:t>
      </w:r>
      <w:r w:rsidR="000209B2" w:rsidRPr="000F44C1">
        <w:t>material</w:t>
      </w:r>
      <w:r w:rsidR="0021296F">
        <w:t xml:space="preserve"> </w:t>
      </w:r>
      <w:r w:rsidR="000209B2" w:rsidRPr="000F44C1">
        <w:t>are</w:t>
      </w:r>
      <w:r w:rsidR="0021296F">
        <w:t xml:space="preserve"> </w:t>
      </w:r>
      <w:r w:rsidR="000209B2" w:rsidRPr="000F44C1">
        <w:t>the</w:t>
      </w:r>
      <w:r w:rsidR="0021296F">
        <w:t xml:space="preserve"> </w:t>
      </w:r>
      <w:r w:rsidR="000209B2" w:rsidRPr="000F44C1">
        <w:t>only</w:t>
      </w:r>
      <w:r w:rsidR="0021296F">
        <w:t xml:space="preserve"> </w:t>
      </w:r>
      <w:r w:rsidR="000209B2" w:rsidRPr="000F44C1">
        <w:t>things</w:t>
      </w:r>
      <w:r w:rsidR="0021296F">
        <w:t xml:space="preserve"> </w:t>
      </w:r>
      <w:r w:rsidR="000209B2" w:rsidRPr="000F44C1">
        <w:t>that</w:t>
      </w:r>
      <w:r w:rsidR="0021296F">
        <w:t xml:space="preserve"> </w:t>
      </w:r>
      <w:r w:rsidR="000209B2" w:rsidRPr="000F44C1">
        <w:t>in</w:t>
      </w:r>
      <w:r w:rsidR="0021296F">
        <w:t xml:space="preserve"> </w:t>
      </w:r>
      <w:r w:rsidR="000209B2" w:rsidRPr="000F44C1">
        <w:t>fact</w:t>
      </w:r>
      <w:r w:rsidR="0021296F">
        <w:t xml:space="preserve"> </w:t>
      </w:r>
      <w:r w:rsidR="000209B2" w:rsidRPr="00505398">
        <w:rPr>
          <w:rStyle w:val="i"/>
        </w:rPr>
        <w:t>are</w:t>
      </w:r>
      <w:ins w:id="181" w:author="Mark Sentesy" w:date="2019-10-14T01:33:00Z">
        <w:r w:rsidR="00C47387">
          <w:t>:</w:t>
        </w:r>
      </w:ins>
      <w:del w:id="182" w:author="Mark Sentesy" w:date="2019-10-14T01:33:00Z">
        <w:r w:rsidR="000209B2" w:rsidRPr="000F44C1" w:rsidDel="00C47387">
          <w:delText>.</w:delText>
        </w:r>
      </w:del>
      <w:r w:rsidR="0021296F">
        <w:t xml:space="preserve"> </w:t>
      </w:r>
      <w:moveToRangeStart w:id="183" w:author="Mark Sentesy" w:date="2019-10-14T01:33:00Z" w:name="move21909199"/>
      <w:moveTo w:id="184" w:author="Mark Sentesy" w:date="2019-10-14T01:33:00Z">
        <w:r w:rsidR="00C47387" w:rsidRPr="000F44C1">
          <w:t>“</w:t>
        </w:r>
        <w:r w:rsidR="00C47387">
          <w:t>F</w:t>
        </w:r>
        <w:r w:rsidR="00C47387" w:rsidRPr="000F44C1">
          <w:t>rom</w:t>
        </w:r>
        <w:r w:rsidR="00C47387">
          <w:t xml:space="preserve"> </w:t>
        </w:r>
        <w:r w:rsidR="00C47387" w:rsidRPr="000F44C1">
          <w:t>one</w:t>
        </w:r>
        <w:r w:rsidR="00C47387">
          <w:t xml:space="preserve"> </w:t>
        </w:r>
        <w:r w:rsidR="00C47387" w:rsidRPr="000F44C1">
          <w:t>angle</w:t>
        </w:r>
        <w:r w:rsidR="00C47387">
          <w:t xml:space="preserve"> </w:t>
        </w:r>
        <w:r w:rsidR="00C47387" w:rsidRPr="000F44C1">
          <w:t>we</w:t>
        </w:r>
        <w:r w:rsidR="00C47387">
          <w:t xml:space="preserve"> </w:t>
        </w:r>
        <w:r w:rsidR="00C47387" w:rsidRPr="000F44C1">
          <w:t>must</w:t>
        </w:r>
        <w:r w:rsidR="00C47387">
          <w:t xml:space="preserve"> </w:t>
        </w:r>
        <w:r w:rsidR="00C47387" w:rsidRPr="000F44C1">
          <w:t>say</w:t>
        </w:r>
        <w:r w:rsidR="00C47387">
          <w:t xml:space="preserve"> </w:t>
        </w:r>
        <w:r w:rsidR="00C47387" w:rsidRPr="000F44C1">
          <w:t>that</w:t>
        </w:r>
        <w:r w:rsidR="00C47387">
          <w:t xml:space="preserve"> </w:t>
        </w:r>
        <w:r w:rsidR="00C47387" w:rsidRPr="000F44C1">
          <w:t>the</w:t>
        </w:r>
        <w:r w:rsidR="00C47387">
          <w:t xml:space="preserve"> </w:t>
        </w:r>
        <w:r w:rsidR="00C47387" w:rsidRPr="000F44C1">
          <w:t>sources</w:t>
        </w:r>
        <w:r w:rsidR="00C47387">
          <w:t xml:space="preserve"> </w:t>
        </w:r>
        <w:r w:rsidR="00C47387" w:rsidRPr="000F44C1">
          <w:t>are</w:t>
        </w:r>
        <w:r w:rsidR="00C47387">
          <w:t xml:space="preserve"> </w:t>
        </w:r>
        <w:r w:rsidR="00C47387" w:rsidRPr="000F44C1">
          <w:t>two,</w:t>
        </w:r>
        <w:r w:rsidR="00C47387">
          <w:t xml:space="preserve"> </w:t>
        </w:r>
        <w:r w:rsidR="00C47387" w:rsidRPr="000F44C1">
          <w:t>and</w:t>
        </w:r>
        <w:r w:rsidR="00C47387">
          <w:t xml:space="preserve"> </w:t>
        </w:r>
        <w:r w:rsidR="00C47387" w:rsidRPr="000F44C1">
          <w:t>from</w:t>
        </w:r>
        <w:r w:rsidR="00C47387">
          <w:t xml:space="preserve"> </w:t>
        </w:r>
        <w:r w:rsidR="00C47387" w:rsidRPr="000F44C1">
          <w:t>another</w:t>
        </w:r>
        <w:r w:rsidR="00C47387">
          <w:t xml:space="preserve"> </w:t>
        </w:r>
        <w:r w:rsidR="00C47387" w:rsidRPr="000F44C1">
          <w:t>that</w:t>
        </w:r>
        <w:r w:rsidR="00C47387">
          <w:t xml:space="preserve"> </w:t>
        </w:r>
        <w:r w:rsidR="00C47387" w:rsidRPr="000F44C1">
          <w:t>they</w:t>
        </w:r>
        <w:r w:rsidR="00C47387">
          <w:t xml:space="preserve"> </w:t>
        </w:r>
        <w:r w:rsidR="00C47387" w:rsidRPr="000F44C1">
          <w:t>are</w:t>
        </w:r>
        <w:r w:rsidR="00C47387">
          <w:t xml:space="preserve"> </w:t>
        </w:r>
        <w:r w:rsidR="00C47387" w:rsidRPr="000F44C1">
          <w:t>three”</w:t>
        </w:r>
        <w:r w:rsidR="00C47387">
          <w:t xml:space="preserve"> </w:t>
        </w:r>
        <w:r w:rsidR="00C47387" w:rsidRPr="000F44C1">
          <w:t>(</w:t>
        </w:r>
        <w:r w:rsidR="00C47387" w:rsidRPr="00505398">
          <w:rPr>
            <w:rStyle w:val="i"/>
          </w:rPr>
          <w:t>Phys.</w:t>
        </w:r>
        <w:r w:rsidR="00C47387">
          <w:rPr>
            <w:rStyle w:val="i"/>
          </w:rPr>
          <w:t xml:space="preserve"> </w:t>
        </w:r>
        <w:r w:rsidR="00C47387" w:rsidRPr="000F44C1">
          <w:t>I.7</w:t>
        </w:r>
        <w:r w:rsidR="00C47387">
          <w:t xml:space="preserve"> </w:t>
        </w:r>
        <w:r w:rsidR="00C47387" w:rsidRPr="000F44C1">
          <w:t>190b29</w:t>
        </w:r>
        <w:r w:rsidR="00C47387">
          <w:t>–</w:t>
        </w:r>
        <w:r w:rsidR="00C47387" w:rsidRPr="000F44C1">
          <w:t>30,</w:t>
        </w:r>
        <w:r w:rsidR="00C47387">
          <w:t xml:space="preserve"> </w:t>
        </w:r>
        <w:r w:rsidR="00C47387" w:rsidRPr="000F44C1">
          <w:t>my</w:t>
        </w:r>
        <w:r w:rsidR="00C47387">
          <w:t xml:space="preserve"> </w:t>
        </w:r>
        <w:r w:rsidR="00C47387" w:rsidRPr="000F44C1">
          <w:t>trans</w:t>
        </w:r>
        <w:r w:rsidR="00C47387">
          <w:t>.</w:t>
        </w:r>
        <w:r w:rsidR="00C47387" w:rsidRPr="000F44C1">
          <w:t>)</w:t>
        </w:r>
      </w:moveTo>
      <w:moveToRangeEnd w:id="183"/>
      <w:ins w:id="185" w:author="Mark Sentesy" w:date="2019-10-14T01:33:00Z">
        <w:r w:rsidR="00C47387">
          <w:t xml:space="preserve">. </w:t>
        </w:r>
      </w:ins>
      <w:r w:rsidR="000209B2" w:rsidRPr="000F44C1">
        <w:t>In</w:t>
      </w:r>
      <w:r w:rsidR="0021296F">
        <w:t xml:space="preserve"> </w:t>
      </w:r>
      <w:del w:id="186" w:author="Mark Sentesy" w:date="2019-10-14T01:31:00Z">
        <w:r w:rsidR="000209B2" w:rsidRPr="000F44C1" w:rsidDel="00267186">
          <w:delText>still</w:delText>
        </w:r>
        <w:r w:rsidR="0021296F" w:rsidDel="00267186">
          <w:delText xml:space="preserve"> </w:delText>
        </w:r>
      </w:del>
      <w:ins w:id="187" w:author="Mark Sentesy" w:date="2019-10-14T01:31:00Z">
        <w:r w:rsidR="00267186">
          <w:t xml:space="preserve">yet </w:t>
        </w:r>
      </w:ins>
      <w:r w:rsidR="000209B2" w:rsidRPr="000F44C1">
        <w:t>another</w:t>
      </w:r>
      <w:r w:rsidR="0021296F">
        <w:t xml:space="preserve"> </w:t>
      </w:r>
      <w:r w:rsidR="000209B2">
        <w:t>way</w:t>
      </w:r>
      <w:r w:rsidR="000209B2" w:rsidRPr="000F44C1">
        <w:t>,</w:t>
      </w:r>
      <w:r w:rsidR="0021296F">
        <w:t xml:space="preserve"> </w:t>
      </w:r>
      <w:r w:rsidR="000209B2" w:rsidRPr="000F44C1">
        <w:t>the</w:t>
      </w:r>
      <w:ins w:id="188" w:author="Mark Sentesy" w:date="2019-10-14T01:35:00Z">
        <w:r w:rsidR="003C264E">
          <w:t>se</w:t>
        </w:r>
      </w:ins>
      <w:r w:rsidR="0021296F">
        <w:t xml:space="preserve"> </w:t>
      </w:r>
      <w:del w:id="189" w:author="Mark Sentesy" w:date="2019-10-14T01:36:00Z">
        <w:r w:rsidR="000209B2" w:rsidRPr="000F44C1" w:rsidDel="003C264E">
          <w:delText>form</w:delText>
        </w:r>
        <w:r w:rsidR="0021296F" w:rsidDel="003C264E">
          <w:delText xml:space="preserve"> </w:delText>
        </w:r>
        <w:r w:rsidR="000209B2" w:rsidRPr="000F44C1" w:rsidDel="003C264E">
          <w:delText>and</w:delText>
        </w:r>
        <w:r w:rsidR="0021296F" w:rsidDel="003C264E">
          <w:delText xml:space="preserve"> </w:delText>
        </w:r>
        <w:r w:rsidR="000209B2" w:rsidRPr="000F44C1" w:rsidDel="003C264E">
          <w:delText>the</w:delText>
        </w:r>
        <w:r w:rsidR="0021296F" w:rsidDel="003C264E">
          <w:delText xml:space="preserve"> </w:delText>
        </w:r>
        <w:r w:rsidR="000209B2" w:rsidRPr="000F44C1" w:rsidDel="003C264E">
          <w:delText>material</w:delText>
        </w:r>
        <w:r w:rsidR="0021296F" w:rsidDel="003C264E">
          <w:delText xml:space="preserve"> </w:delText>
        </w:r>
        <w:r w:rsidR="000209B2" w:rsidRPr="000F44C1" w:rsidDel="003C264E">
          <w:delText>are</w:delText>
        </w:r>
        <w:r w:rsidR="0021296F" w:rsidDel="003C264E">
          <w:delText xml:space="preserve"> </w:delText>
        </w:r>
        <w:r w:rsidR="000209B2" w:rsidRPr="000F44C1" w:rsidDel="003C264E">
          <w:delText>two</w:delText>
        </w:r>
        <w:r w:rsidR="0021296F" w:rsidDel="003C264E">
          <w:delText xml:space="preserve"> </w:delText>
        </w:r>
      </w:del>
      <w:ins w:id="190" w:author="Mark Sentesy" w:date="2019-10-14T01:36:00Z">
        <w:r w:rsidR="003C264E">
          <w:t xml:space="preserve">are </w:t>
        </w:r>
      </w:ins>
      <w:r w:rsidR="000209B2" w:rsidRPr="000F44C1">
        <w:t>aspects</w:t>
      </w:r>
      <w:r w:rsidR="0021296F">
        <w:t xml:space="preserve"> </w:t>
      </w:r>
      <w:r w:rsidR="000209B2" w:rsidRPr="000F44C1">
        <w:t>of</w:t>
      </w:r>
      <w:r w:rsidR="0021296F">
        <w:t xml:space="preserve"> </w:t>
      </w:r>
      <w:del w:id="191" w:author="Mark Sentesy" w:date="2019-10-14T01:32:00Z">
        <w:r w:rsidR="000209B2" w:rsidRPr="000F44C1" w:rsidDel="00267186">
          <w:delText>one</w:delText>
        </w:r>
        <w:r w:rsidR="0021296F" w:rsidDel="00267186">
          <w:delText xml:space="preserve"> </w:delText>
        </w:r>
      </w:del>
      <w:ins w:id="192" w:author="Mark Sentesy" w:date="2019-10-14T01:32:00Z">
        <w:r w:rsidR="00267186">
          <w:t xml:space="preserve">a </w:t>
        </w:r>
        <w:r w:rsidR="00267186">
          <w:rPr>
            <w:i/>
          </w:rPr>
          <w:t xml:space="preserve">single </w:t>
        </w:r>
      </w:ins>
      <w:r w:rsidR="000209B2" w:rsidRPr="000F44C1">
        <w:t>being.</w:t>
      </w:r>
      <w:moveFromRangeStart w:id="193" w:author="Mark Sentesy" w:date="2019-10-14T01:33:00Z" w:name="move21909199"/>
      <w:moveFrom w:id="194" w:author="Mark Sentesy" w:date="2019-10-14T01:33:00Z">
        <w:r w:rsidR="0021296F" w:rsidDel="00C47387">
          <w:t xml:space="preserve"> </w:t>
        </w:r>
        <w:r w:rsidR="0098048A" w:rsidRPr="000F44C1" w:rsidDel="00C47387">
          <w:t>“</w:t>
        </w:r>
        <w:r w:rsidR="000209B2" w:rsidDel="00C47387">
          <w:t>F</w:t>
        </w:r>
        <w:r w:rsidR="0098048A" w:rsidRPr="000F44C1" w:rsidDel="00C47387">
          <w:t>rom</w:t>
        </w:r>
        <w:r w:rsidR="0021296F" w:rsidDel="00C47387">
          <w:t xml:space="preserve"> </w:t>
        </w:r>
        <w:r w:rsidR="0098048A" w:rsidRPr="000F44C1" w:rsidDel="00C47387">
          <w:t>one</w:t>
        </w:r>
        <w:r w:rsidR="0021296F" w:rsidDel="00C47387">
          <w:t xml:space="preserve"> </w:t>
        </w:r>
        <w:r w:rsidR="0098048A" w:rsidRPr="000F44C1" w:rsidDel="00C47387">
          <w:t>angle</w:t>
        </w:r>
        <w:r w:rsidR="0021296F" w:rsidDel="00C47387">
          <w:t xml:space="preserve"> </w:t>
        </w:r>
        <w:r w:rsidR="0098048A" w:rsidRPr="000F44C1" w:rsidDel="00C47387">
          <w:t>we</w:t>
        </w:r>
        <w:r w:rsidR="0021296F" w:rsidDel="00C47387">
          <w:t xml:space="preserve"> </w:t>
        </w:r>
        <w:r w:rsidR="0098048A" w:rsidRPr="000F44C1" w:rsidDel="00C47387">
          <w:t>must</w:t>
        </w:r>
        <w:r w:rsidR="0021296F" w:rsidDel="00C47387">
          <w:t xml:space="preserve"> </w:t>
        </w:r>
        <w:r w:rsidR="0098048A" w:rsidRPr="000F44C1" w:rsidDel="00C47387">
          <w:t>say</w:t>
        </w:r>
        <w:r w:rsidR="0021296F" w:rsidDel="00C47387">
          <w:t xml:space="preserve"> </w:t>
        </w:r>
        <w:r w:rsidR="0098048A" w:rsidRPr="000F44C1" w:rsidDel="00C47387">
          <w:t>that</w:t>
        </w:r>
        <w:r w:rsidR="0021296F" w:rsidDel="00C47387">
          <w:t xml:space="preserve"> </w:t>
        </w:r>
        <w:r w:rsidR="0098048A" w:rsidRPr="000F44C1" w:rsidDel="00C47387">
          <w:t>the</w:t>
        </w:r>
        <w:r w:rsidR="0021296F" w:rsidDel="00C47387">
          <w:t xml:space="preserve"> </w:t>
        </w:r>
        <w:r w:rsidR="0098048A" w:rsidRPr="000F44C1" w:rsidDel="00C47387">
          <w:t>sources</w:t>
        </w:r>
        <w:r w:rsidR="0021296F" w:rsidDel="00C47387">
          <w:t xml:space="preserve"> </w:t>
        </w:r>
        <w:r w:rsidR="0098048A" w:rsidRPr="000F44C1" w:rsidDel="00C47387">
          <w:t>are</w:t>
        </w:r>
        <w:r w:rsidR="0021296F" w:rsidDel="00C47387">
          <w:t xml:space="preserve"> </w:t>
        </w:r>
        <w:r w:rsidR="0098048A" w:rsidRPr="000F44C1" w:rsidDel="00C47387">
          <w:t>two,</w:t>
        </w:r>
        <w:r w:rsidR="0021296F" w:rsidDel="00C47387">
          <w:t xml:space="preserve"> </w:t>
        </w:r>
        <w:r w:rsidR="0098048A" w:rsidRPr="000F44C1" w:rsidDel="00C47387">
          <w:t>and</w:t>
        </w:r>
        <w:r w:rsidR="0021296F" w:rsidDel="00C47387">
          <w:t xml:space="preserve"> </w:t>
        </w:r>
        <w:r w:rsidR="0098048A" w:rsidRPr="000F44C1" w:rsidDel="00C47387">
          <w:t>from</w:t>
        </w:r>
        <w:r w:rsidR="0021296F" w:rsidDel="00C47387">
          <w:t xml:space="preserve"> </w:t>
        </w:r>
        <w:r w:rsidR="0098048A" w:rsidRPr="000F44C1" w:rsidDel="00C47387">
          <w:t>another</w:t>
        </w:r>
        <w:r w:rsidR="0021296F" w:rsidDel="00C47387">
          <w:t xml:space="preserve"> </w:t>
        </w:r>
        <w:r w:rsidR="0098048A" w:rsidRPr="000F44C1" w:rsidDel="00C47387">
          <w:t>that</w:t>
        </w:r>
        <w:r w:rsidR="0021296F" w:rsidDel="00C47387">
          <w:t xml:space="preserve"> </w:t>
        </w:r>
        <w:r w:rsidR="0098048A" w:rsidRPr="000F44C1" w:rsidDel="00C47387">
          <w:t>they</w:t>
        </w:r>
        <w:r w:rsidR="0021296F" w:rsidDel="00C47387">
          <w:t xml:space="preserve"> </w:t>
        </w:r>
        <w:r w:rsidR="0098048A" w:rsidRPr="000F44C1" w:rsidDel="00C47387">
          <w:t>are</w:t>
        </w:r>
        <w:r w:rsidR="0021296F" w:rsidDel="00C47387">
          <w:t xml:space="preserve"> </w:t>
        </w:r>
        <w:r w:rsidR="0098048A" w:rsidRPr="000F44C1" w:rsidDel="00C47387">
          <w:t>three”</w:t>
        </w:r>
        <w:r w:rsidR="0021296F" w:rsidDel="00C47387">
          <w:t xml:space="preserve"> </w:t>
        </w:r>
        <w:r w:rsidR="0098048A" w:rsidRPr="000F44C1" w:rsidDel="00C47387">
          <w:t>(</w:t>
        </w:r>
        <w:r w:rsidR="0098048A" w:rsidRPr="00505398" w:rsidDel="00C47387">
          <w:rPr>
            <w:rStyle w:val="i"/>
          </w:rPr>
          <w:t>Phys.</w:t>
        </w:r>
        <w:r w:rsidR="0021296F" w:rsidDel="00C47387">
          <w:rPr>
            <w:rStyle w:val="i"/>
          </w:rPr>
          <w:t xml:space="preserve"> </w:t>
        </w:r>
        <w:r w:rsidR="0098048A" w:rsidRPr="000F44C1" w:rsidDel="00C47387">
          <w:t>I.7</w:t>
        </w:r>
        <w:r w:rsidR="0021296F" w:rsidDel="00C47387">
          <w:t xml:space="preserve"> </w:t>
        </w:r>
        <w:r w:rsidR="0098048A" w:rsidRPr="000F44C1" w:rsidDel="00C47387">
          <w:t>190b2</w:t>
        </w:r>
        <w:r w:rsidR="000F57B4" w:rsidRPr="000F44C1" w:rsidDel="00C47387">
          <w:t>9</w:t>
        </w:r>
        <w:r w:rsidR="000F57B4" w:rsidDel="00C47387">
          <w:t>–</w:t>
        </w:r>
        <w:r w:rsidR="000F57B4" w:rsidRPr="000F44C1" w:rsidDel="00C47387">
          <w:t>3</w:t>
        </w:r>
        <w:r w:rsidR="0098048A" w:rsidRPr="000F44C1" w:rsidDel="00C47387">
          <w:t>0,</w:t>
        </w:r>
        <w:r w:rsidR="0021296F" w:rsidDel="00C47387">
          <w:t xml:space="preserve"> </w:t>
        </w:r>
        <w:r w:rsidR="0098048A" w:rsidRPr="000F44C1" w:rsidDel="00C47387">
          <w:t>my</w:t>
        </w:r>
        <w:r w:rsidR="0021296F" w:rsidDel="00C47387">
          <w:t xml:space="preserve"> </w:t>
        </w:r>
        <w:r w:rsidR="0098048A" w:rsidRPr="000F44C1" w:rsidDel="00C47387">
          <w:t>trans</w:t>
        </w:r>
        <w:r w:rsidDel="00C47387">
          <w:t>.</w:t>
        </w:r>
        <w:r w:rsidR="0098048A" w:rsidRPr="000F44C1" w:rsidDel="00C47387">
          <w:t>)</w:t>
        </w:r>
      </w:moveFrom>
      <w:moveFromRangeEnd w:id="193"/>
      <w:del w:id="195" w:author="Mark Sentesy" w:date="2019-10-14T01:33:00Z">
        <w:r w:rsidR="0098048A" w:rsidRPr="000F44C1" w:rsidDel="00C47387">
          <w:delText>,</w:delText>
        </w:r>
        <w:r w:rsidR="0021296F" w:rsidDel="00C47387">
          <w:delText xml:space="preserve"> </w:delText>
        </w:r>
        <w:r w:rsidR="0098048A" w:rsidRPr="000F44C1" w:rsidDel="00C47387">
          <w:delText>and</w:delText>
        </w:r>
        <w:r w:rsidR="0021296F" w:rsidDel="00C47387">
          <w:delText xml:space="preserve"> </w:delText>
        </w:r>
        <w:r w:rsidR="0098048A" w:rsidRPr="000F44C1" w:rsidDel="00C47387">
          <w:delText>from</w:delText>
        </w:r>
        <w:r w:rsidR="0021296F" w:rsidDel="00C47387">
          <w:delText xml:space="preserve"> </w:delText>
        </w:r>
        <w:r w:rsidR="0098048A" w:rsidRPr="000F44C1" w:rsidDel="00C47387">
          <w:delText>still</w:delText>
        </w:r>
        <w:r w:rsidR="0021296F" w:rsidDel="00C47387">
          <w:delText xml:space="preserve"> </w:delText>
        </w:r>
        <w:r w:rsidR="0098048A" w:rsidRPr="000F44C1" w:rsidDel="00C47387">
          <w:delText>another,</w:delText>
        </w:r>
        <w:r w:rsidR="0021296F" w:rsidDel="00C47387">
          <w:delText xml:space="preserve"> </w:delText>
        </w:r>
        <w:r w:rsidR="0098048A" w:rsidRPr="000F44C1" w:rsidDel="00C47387">
          <w:delText>they</w:delText>
        </w:r>
        <w:r w:rsidR="0021296F" w:rsidDel="00C47387">
          <w:delText xml:space="preserve"> </w:delText>
        </w:r>
        <w:r w:rsidR="0098048A" w:rsidRPr="000F44C1" w:rsidDel="00C47387">
          <w:delText>are</w:delText>
        </w:r>
        <w:r w:rsidR="0021296F" w:rsidDel="00C47387">
          <w:delText xml:space="preserve"> </w:delText>
        </w:r>
        <w:r w:rsidR="0098048A" w:rsidRPr="000F44C1" w:rsidDel="00C47387">
          <w:delText>one</w:delText>
        </w:r>
      </w:del>
      <w:r w:rsidR="0098048A" w:rsidRPr="000F44C1">
        <w:t>.</w:t>
      </w:r>
      <w:r w:rsidR="0021296F">
        <w:t xml:space="preserve"> </w:t>
      </w:r>
      <w:ins w:id="196" w:author="Mark Sentesy" w:date="2019-10-14T01:37:00Z">
        <w:r w:rsidR="003C264E">
          <w:t xml:space="preserve">A single </w:t>
        </w:r>
      </w:ins>
      <w:del w:id="197" w:author="Mark Sentesy" w:date="2019-10-14T01:37:00Z">
        <w:r w:rsidR="0098048A" w:rsidRPr="000F44C1" w:rsidDel="003C264E">
          <w:delText>B</w:delText>
        </w:r>
      </w:del>
      <w:ins w:id="198" w:author="Mark Sentesy" w:date="2019-10-14T01:37:00Z">
        <w:r w:rsidR="003C264E">
          <w:t>b</w:t>
        </w:r>
      </w:ins>
      <w:r w:rsidR="0098048A" w:rsidRPr="000F44C1">
        <w:t>eing</w:t>
      </w:r>
      <w:r w:rsidR="0021296F">
        <w:t xml:space="preserve"> </w:t>
      </w:r>
      <w:ins w:id="199" w:author="Mark Sentesy" w:date="2019-10-14T01:36:00Z">
        <w:r w:rsidR="003C264E">
          <w:t xml:space="preserve">does not just have several elements, it also admits of being grasped in several different ways. </w:t>
        </w:r>
      </w:ins>
      <w:del w:id="200" w:author="Mark Sentesy" w:date="2019-10-14T01:37:00Z">
        <w:r w:rsidR="0098048A" w:rsidRPr="000F44C1" w:rsidDel="003C264E">
          <w:delText>has</w:delText>
        </w:r>
        <w:r w:rsidR="0021296F" w:rsidDel="003C264E">
          <w:delText xml:space="preserve"> </w:delText>
        </w:r>
        <w:r w:rsidR="0098048A" w:rsidRPr="000F44C1" w:rsidDel="003C264E">
          <w:delText>these</w:delText>
        </w:r>
        <w:r w:rsidR="0021296F" w:rsidDel="003C264E">
          <w:delText xml:space="preserve"> </w:delText>
        </w:r>
        <w:r w:rsidR="0098048A" w:rsidRPr="000F44C1" w:rsidDel="003C264E">
          <w:delText>three</w:delText>
        </w:r>
        <w:r w:rsidR="0021296F" w:rsidDel="003C264E">
          <w:delText xml:space="preserve"> </w:delText>
        </w:r>
      </w:del>
      <w:del w:id="201" w:author="Mark Sentesy" w:date="2019-10-14T01:33:00Z">
        <w:r w:rsidR="0098048A" w:rsidRPr="000F44C1" w:rsidDel="00C47387">
          <w:delText>res</w:delText>
        </w:r>
      </w:del>
      <w:del w:id="202" w:author="Mark Sentesy" w:date="2019-10-14T01:37:00Z">
        <w:r w:rsidR="0098048A" w:rsidRPr="000F44C1" w:rsidDel="003C264E">
          <w:delText>pects,</w:delText>
        </w:r>
        <w:r w:rsidR="0021296F" w:rsidDel="003C264E">
          <w:delText xml:space="preserve"> </w:delText>
        </w:r>
        <w:r w:rsidR="0098048A" w:rsidRPr="000F44C1" w:rsidDel="003C264E">
          <w:delText>in</w:delText>
        </w:r>
        <w:r w:rsidR="0021296F" w:rsidDel="003C264E">
          <w:delText xml:space="preserve"> </w:delText>
        </w:r>
        <w:r w:rsidR="0098048A" w:rsidRPr="000F44C1" w:rsidDel="003C264E">
          <w:delText>each</w:delText>
        </w:r>
        <w:r w:rsidR="0021296F" w:rsidDel="003C264E">
          <w:delText xml:space="preserve"> </w:delText>
        </w:r>
        <w:r w:rsidR="0098048A" w:rsidRPr="000F44C1" w:rsidDel="003C264E">
          <w:delText>of</w:delText>
        </w:r>
        <w:r w:rsidR="0021296F" w:rsidDel="003C264E">
          <w:delText xml:space="preserve"> </w:delText>
        </w:r>
        <w:r w:rsidR="0098048A" w:rsidRPr="000F44C1" w:rsidDel="003C264E">
          <w:delText>which</w:delText>
        </w:r>
        <w:r w:rsidR="0021296F" w:rsidDel="003C264E">
          <w:delText xml:space="preserve"> </w:delText>
        </w:r>
        <w:r w:rsidR="0098048A" w:rsidRPr="000F44C1" w:rsidDel="003C264E">
          <w:delText>being</w:delText>
        </w:r>
        <w:r w:rsidR="0021296F" w:rsidDel="003C264E">
          <w:delText xml:space="preserve"> </w:delText>
        </w:r>
        <w:r w:rsidR="0098048A" w:rsidRPr="000F44C1" w:rsidDel="003C264E">
          <w:delText>has</w:delText>
        </w:r>
        <w:r w:rsidR="0021296F" w:rsidDel="003C264E">
          <w:delText xml:space="preserve"> </w:delText>
        </w:r>
        <w:r w:rsidR="0098048A" w:rsidRPr="000F44C1" w:rsidDel="003C264E">
          <w:delText>a</w:delText>
        </w:r>
        <w:r w:rsidR="0021296F" w:rsidDel="003C264E">
          <w:delText xml:space="preserve"> </w:delText>
        </w:r>
        <w:r w:rsidR="0098048A" w:rsidRPr="000F44C1" w:rsidDel="003C264E">
          <w:delText>different</w:delText>
        </w:r>
        <w:r w:rsidR="0021296F" w:rsidDel="003C264E">
          <w:delText xml:space="preserve"> </w:delText>
        </w:r>
        <w:r w:rsidR="0098048A" w:rsidRPr="000F44C1" w:rsidDel="003C264E">
          <w:delText>number</w:delText>
        </w:r>
        <w:r w:rsidR="0021296F" w:rsidDel="003C264E">
          <w:delText xml:space="preserve"> </w:delText>
        </w:r>
        <w:r w:rsidR="0098048A" w:rsidRPr="000F44C1" w:rsidDel="003C264E">
          <w:delText>because</w:delText>
        </w:r>
        <w:r w:rsidR="0021296F" w:rsidDel="003C264E">
          <w:delText xml:space="preserve"> </w:delText>
        </w:r>
        <w:r w:rsidR="0098048A" w:rsidRPr="000F44C1" w:rsidDel="003C264E">
          <w:delText>it</w:delText>
        </w:r>
        <w:r w:rsidR="0021296F" w:rsidDel="003C264E">
          <w:delText xml:space="preserve"> </w:delText>
        </w:r>
        <w:r w:rsidR="0098048A" w:rsidRPr="000F44C1" w:rsidDel="003C264E">
          <w:delText>consists</w:delText>
        </w:r>
        <w:r w:rsidR="0021296F" w:rsidDel="003C264E">
          <w:delText xml:space="preserve"> </w:delText>
        </w:r>
        <w:r w:rsidR="0098048A" w:rsidRPr="000F44C1" w:rsidDel="003C264E">
          <w:delText>of</w:delText>
        </w:r>
        <w:r w:rsidR="0021296F" w:rsidDel="003C264E">
          <w:delText xml:space="preserve"> </w:delText>
        </w:r>
        <w:r w:rsidR="0098048A" w:rsidRPr="000F44C1" w:rsidDel="003C264E">
          <w:delText>a</w:delText>
        </w:r>
        <w:r w:rsidR="0021296F" w:rsidDel="003C264E">
          <w:delText xml:space="preserve"> </w:delText>
        </w:r>
        <w:r w:rsidR="0098048A" w:rsidRPr="000F44C1" w:rsidDel="003C264E">
          <w:delText>different</w:delText>
        </w:r>
        <w:r w:rsidR="0021296F" w:rsidDel="003C264E">
          <w:delText xml:space="preserve"> </w:delText>
        </w:r>
        <w:r w:rsidR="0098048A" w:rsidRPr="000F44C1" w:rsidDel="003C264E">
          <w:delText>number</w:delText>
        </w:r>
        <w:r w:rsidR="0021296F" w:rsidDel="003C264E">
          <w:delText xml:space="preserve"> </w:delText>
        </w:r>
        <w:r w:rsidR="0098048A" w:rsidRPr="000F44C1" w:rsidDel="003C264E">
          <w:delText>of</w:delText>
        </w:r>
        <w:r w:rsidR="0021296F" w:rsidDel="003C264E">
          <w:delText xml:space="preserve"> </w:delText>
        </w:r>
        <w:r w:rsidR="0098048A" w:rsidRPr="000F44C1" w:rsidDel="003C264E">
          <w:delText>sources.</w:delText>
        </w:r>
        <w:r w:rsidR="0021296F" w:rsidDel="003C264E">
          <w:delText xml:space="preserve"> </w:delText>
        </w:r>
      </w:del>
      <w:r w:rsidR="0098048A" w:rsidRPr="000F44C1">
        <w:t>Being</w:t>
      </w:r>
      <w:r w:rsidR="0021296F">
        <w:t xml:space="preserve"> </w:t>
      </w:r>
      <w:r w:rsidR="0098048A" w:rsidRPr="000F44C1">
        <w:t>does</w:t>
      </w:r>
      <w:r w:rsidR="0021296F">
        <w:t xml:space="preserve"> </w:t>
      </w:r>
      <w:r w:rsidR="0098048A" w:rsidRPr="000F44C1">
        <w:t>not</w:t>
      </w:r>
      <w:r w:rsidR="0021296F">
        <w:t xml:space="preserve"> </w:t>
      </w:r>
      <w:r w:rsidR="0098048A" w:rsidRPr="000F44C1">
        <w:t>just</w:t>
      </w:r>
      <w:r w:rsidR="0021296F">
        <w:t xml:space="preserve"> </w:t>
      </w:r>
      <w:r w:rsidR="0098048A" w:rsidRPr="000F44C1">
        <w:t>have</w:t>
      </w:r>
      <w:r w:rsidR="0021296F">
        <w:t xml:space="preserve"> </w:t>
      </w:r>
      <w:r w:rsidR="0098048A" w:rsidRPr="000F44C1">
        <w:t>a</w:t>
      </w:r>
      <w:r w:rsidR="0021296F">
        <w:t xml:space="preserve"> </w:t>
      </w:r>
      <w:r w:rsidR="0098048A" w:rsidRPr="000F44C1">
        <w:t>single</w:t>
      </w:r>
      <w:r w:rsidR="0021296F">
        <w:t xml:space="preserve"> </w:t>
      </w:r>
      <w:ins w:id="203" w:author="Mark Sentesy" w:date="2019-10-14T01:37:00Z">
        <w:r w:rsidR="003C264E">
          <w:t>type of multiplicity</w:t>
        </w:r>
      </w:ins>
      <w:del w:id="204" w:author="Mark Sentesy" w:date="2019-10-14T01:37:00Z">
        <w:r w:rsidR="0098048A" w:rsidRPr="000F44C1" w:rsidDel="003C264E">
          <w:delText>number</w:delText>
        </w:r>
      </w:del>
      <w:r w:rsidR="0098048A" w:rsidRPr="000F44C1">
        <w:t>;</w:t>
      </w:r>
      <w:r w:rsidR="0021296F">
        <w:t xml:space="preserve"> </w:t>
      </w:r>
      <w:r w:rsidR="0098048A" w:rsidRPr="000F44C1">
        <w:t>it</w:t>
      </w:r>
      <w:r w:rsidR="0021296F">
        <w:t xml:space="preserve"> </w:t>
      </w:r>
      <w:r w:rsidR="0098048A" w:rsidRPr="000F44C1">
        <w:t>is</w:t>
      </w:r>
      <w:r w:rsidR="0021296F">
        <w:t xml:space="preserve"> </w:t>
      </w:r>
      <w:r w:rsidR="0098048A" w:rsidRPr="000F44C1">
        <w:t>plural</w:t>
      </w:r>
      <w:r w:rsidR="0021296F">
        <w:t xml:space="preserve"> </w:t>
      </w:r>
      <w:r w:rsidR="0098048A" w:rsidRPr="000F44C1">
        <w:t>in</w:t>
      </w:r>
      <w:r w:rsidR="0021296F">
        <w:t xml:space="preserve"> </w:t>
      </w:r>
      <w:r w:rsidR="0098048A" w:rsidRPr="000F44C1">
        <w:t>a</w:t>
      </w:r>
      <w:r w:rsidR="0021296F">
        <w:t xml:space="preserve"> </w:t>
      </w:r>
      <w:r w:rsidR="0098048A" w:rsidRPr="000F44C1">
        <w:t>plurality</w:t>
      </w:r>
      <w:r w:rsidR="0021296F">
        <w:t xml:space="preserve"> </w:t>
      </w:r>
      <w:r w:rsidR="0098048A" w:rsidRPr="000F44C1">
        <w:t>of</w:t>
      </w:r>
      <w:r w:rsidR="0021296F">
        <w:t xml:space="preserve"> </w:t>
      </w:r>
      <w:r w:rsidR="0098048A" w:rsidRPr="000F44C1">
        <w:t>ways.</w:t>
      </w:r>
    </w:p>
    <w:p w14:paraId="512D8B40" w14:textId="5F94EF4A" w:rsidR="00CC3ABF" w:rsidRDefault="0098048A" w:rsidP="00D24F6A">
      <w:pPr>
        <w:pStyle w:val="p"/>
      </w:pPr>
      <w:r w:rsidRPr="000F44C1">
        <w:t>Upon</w:t>
      </w:r>
      <w:r w:rsidR="0021296F">
        <w:t xml:space="preserve"> </w:t>
      </w:r>
      <w:r w:rsidRPr="000F44C1">
        <w:t>establishing</w:t>
      </w:r>
      <w:r w:rsidR="0021296F">
        <w:t xml:space="preserve"> </w:t>
      </w:r>
      <w:del w:id="205" w:author="Mark Sentesy" w:date="2019-10-14T01:38:00Z">
        <w:r w:rsidRPr="000F44C1" w:rsidDel="000D244E">
          <w:delText>that</w:delText>
        </w:r>
        <w:r w:rsidR="0021296F" w:rsidDel="000D244E">
          <w:delText xml:space="preserve"> </w:delText>
        </w:r>
        <w:r w:rsidRPr="000F44C1" w:rsidDel="000D244E">
          <w:delText>being</w:delText>
        </w:r>
        <w:r w:rsidR="0021296F" w:rsidDel="000D244E">
          <w:delText xml:space="preserve"> </w:delText>
        </w:r>
        <w:r w:rsidRPr="000F44C1" w:rsidDel="000D244E">
          <w:delText>is</w:delText>
        </w:r>
        <w:r w:rsidR="0021296F" w:rsidDel="000D244E">
          <w:delText xml:space="preserve"> </w:delText>
        </w:r>
      </w:del>
      <w:ins w:id="206" w:author="Mark Sentesy" w:date="2019-10-14T01:38:00Z">
        <w:r w:rsidR="000D244E">
          <w:t xml:space="preserve">this complex </w:t>
        </w:r>
      </w:ins>
      <w:r w:rsidRPr="000F44C1">
        <w:t>plural</w:t>
      </w:r>
      <w:ins w:id="207" w:author="Mark Sentesy" w:date="2019-10-14T01:38:00Z">
        <w:r w:rsidR="000D244E">
          <w:t>ity</w:t>
        </w:r>
      </w:ins>
      <w:r w:rsidRPr="000F44C1">
        <w:t>,</w:t>
      </w:r>
      <w:r w:rsidR="0021296F">
        <w:t xml:space="preserve"> </w:t>
      </w:r>
      <w:r w:rsidRPr="000F44C1">
        <w:t>Aristotle</w:t>
      </w:r>
      <w:r w:rsidR="0021296F">
        <w:t xml:space="preserve"> </w:t>
      </w:r>
      <w:r w:rsidRPr="000F44C1">
        <w:t>right</w:t>
      </w:r>
      <w:r w:rsidR="0021296F">
        <w:t xml:space="preserve"> </w:t>
      </w:r>
      <w:r w:rsidRPr="000F44C1">
        <w:t>away</w:t>
      </w:r>
      <w:r w:rsidR="0021296F">
        <w:t xml:space="preserve"> </w:t>
      </w:r>
      <w:r w:rsidRPr="000F44C1">
        <w:t>argues</w:t>
      </w:r>
      <w:r w:rsidR="0021296F">
        <w:t xml:space="preserve"> </w:t>
      </w:r>
      <w:r w:rsidRPr="000F44C1">
        <w:t>that</w:t>
      </w:r>
      <w:r w:rsidR="0021296F">
        <w:t xml:space="preserve"> </w:t>
      </w:r>
      <w:r w:rsidR="00FD28C9">
        <w:t>this</w:t>
      </w:r>
      <w:r w:rsidR="0021296F">
        <w:t xml:space="preserve"> </w:t>
      </w:r>
      <w:ins w:id="208" w:author="Mark Sentesy" w:date="2019-10-14T01:38:00Z">
        <w:r w:rsidR="000D244E">
          <w:t xml:space="preserve">conception of being </w:t>
        </w:r>
      </w:ins>
      <w:r w:rsidRPr="000F44C1">
        <w:t>is</w:t>
      </w:r>
      <w:r w:rsidR="0021296F">
        <w:t xml:space="preserve"> </w:t>
      </w:r>
      <w:r w:rsidRPr="000F44C1">
        <w:t>the</w:t>
      </w:r>
      <w:r w:rsidR="0021296F">
        <w:t xml:space="preserve"> </w:t>
      </w:r>
      <w:r w:rsidRPr="000F44C1">
        <w:t>way</w:t>
      </w:r>
      <w:r w:rsidR="0021296F">
        <w:t xml:space="preserve"> </w:t>
      </w:r>
      <w:r w:rsidRPr="000F44C1">
        <w:t>to</w:t>
      </w:r>
      <w:r w:rsidR="0021296F">
        <w:t xml:space="preserve"> </w:t>
      </w:r>
      <w:r w:rsidRPr="000F44C1">
        <w:t>undo</w:t>
      </w:r>
      <w:r w:rsidR="0021296F">
        <w:t xml:space="preserve"> </w:t>
      </w:r>
      <w:r w:rsidRPr="000F44C1">
        <w:t>the</w:t>
      </w:r>
      <w:r w:rsidR="0021296F">
        <w:t xml:space="preserve"> </w:t>
      </w:r>
      <w:ins w:id="209" w:author="Mark Sentesy" w:date="2019-10-14T01:39:00Z">
        <w:r w:rsidR="00D7716A">
          <w:t xml:space="preserve">ancient </w:t>
        </w:r>
      </w:ins>
      <w:r w:rsidRPr="000F44C1">
        <w:t>impasse</w:t>
      </w:r>
      <w:r w:rsidR="0021296F">
        <w:t xml:space="preserve"> </w:t>
      </w:r>
      <w:r w:rsidRPr="000F44C1">
        <w:t>(</w:t>
      </w:r>
      <w:r w:rsidRPr="00505398">
        <w:rPr>
          <w:rStyle w:val="i"/>
        </w:rPr>
        <w:t>aporia</w:t>
      </w:r>
      <w:r w:rsidRPr="000F44C1">
        <w:t>)</w:t>
      </w:r>
      <w:r w:rsidR="0021296F">
        <w:t xml:space="preserve"> </w:t>
      </w:r>
      <w:del w:id="210" w:author="Mark Sentesy" w:date="2019-10-14T01:39:00Z">
        <w:r w:rsidRPr="000F44C1" w:rsidDel="00D7716A">
          <w:delText>of</w:delText>
        </w:r>
        <w:r w:rsidR="0021296F" w:rsidDel="00D7716A">
          <w:delText xml:space="preserve"> </w:delText>
        </w:r>
        <w:r w:rsidRPr="000F44C1" w:rsidDel="00D7716A">
          <w:delText>the</w:delText>
        </w:r>
        <w:r w:rsidR="0021296F" w:rsidDel="00D7716A">
          <w:delText xml:space="preserve"> </w:delText>
        </w:r>
        <w:r w:rsidRPr="000F44C1" w:rsidDel="00D7716A">
          <w:delText>ancients,</w:delText>
        </w:r>
        <w:r w:rsidR="0021296F" w:rsidDel="00D7716A">
          <w:delText xml:space="preserve"> </w:delText>
        </w:r>
      </w:del>
      <w:r w:rsidRPr="000F44C1">
        <w:t>that</w:t>
      </w:r>
      <w:r w:rsidR="0021296F">
        <w:t xml:space="preserve"> </w:t>
      </w:r>
      <w:r w:rsidRPr="000F44C1">
        <w:t>“nothing</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or</w:t>
      </w:r>
      <w:r w:rsidR="0021296F">
        <w:t xml:space="preserve"> </w:t>
      </w:r>
      <w:r w:rsidRPr="000F44C1">
        <w:t>passes</w:t>
      </w:r>
      <w:r w:rsidR="0021296F">
        <w:t xml:space="preserve"> </w:t>
      </w:r>
      <w:r w:rsidRPr="000F44C1">
        <w:t>away,</w:t>
      </w:r>
      <w:r w:rsidR="0021296F">
        <w:t xml:space="preserve"> </w:t>
      </w:r>
      <w:r w:rsidRPr="000F44C1">
        <w:t>because</w:t>
      </w:r>
      <w:r w:rsidR="0021296F">
        <w:t xml:space="preserve"> </w:t>
      </w:r>
      <w:r w:rsidRPr="000F44C1">
        <w:t>whatever</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must</w:t>
      </w:r>
      <w:r w:rsidR="0021296F">
        <w:t xml:space="preserve"> </w:t>
      </w:r>
      <w:r w:rsidRPr="000F44C1">
        <w:t>do</w:t>
      </w:r>
      <w:r w:rsidR="0021296F">
        <w:t xml:space="preserve"> </w:t>
      </w:r>
      <w:r w:rsidRPr="000F44C1">
        <w:t>so</w:t>
      </w:r>
      <w:r w:rsidR="0021296F">
        <w:t xml:space="preserve"> </w:t>
      </w:r>
      <w:r w:rsidRPr="000F44C1">
        <w:t>either</w:t>
      </w:r>
      <w:r w:rsidR="0021296F">
        <w:t xml:space="preserve"> </w:t>
      </w:r>
      <w:r w:rsidRPr="000F44C1">
        <w:t>out</w:t>
      </w:r>
      <w:r w:rsidR="0021296F">
        <w:t xml:space="preserve"> </w:t>
      </w:r>
      <w:r w:rsidRPr="000F44C1">
        <w:t>of</w:t>
      </w:r>
      <w:r w:rsidR="0021296F">
        <w:t xml:space="preserve"> </w:t>
      </w:r>
      <w:r w:rsidRPr="000F44C1">
        <w:lastRenderedPageBreak/>
        <w:t>something</w:t>
      </w:r>
      <w:r w:rsidR="0021296F">
        <w:t xml:space="preserve"> </w:t>
      </w:r>
      <w:r w:rsidRPr="000F44C1">
        <w:t>which</w:t>
      </w:r>
      <w:r w:rsidR="0021296F">
        <w:t xml:space="preserve"> </w:t>
      </w:r>
      <w:r w:rsidRPr="000F44C1">
        <w:t>is,</w:t>
      </w:r>
      <w:r w:rsidR="0021296F">
        <w:t xml:space="preserve"> </w:t>
      </w:r>
      <w:r w:rsidRPr="000F44C1">
        <w:t>or</w:t>
      </w:r>
      <w:r w:rsidR="0021296F">
        <w:t xml:space="preserve"> </w:t>
      </w:r>
      <w:r w:rsidRPr="000F44C1">
        <w:t>out</w:t>
      </w:r>
      <w:r w:rsidR="0021296F">
        <w:t xml:space="preserve"> </w:t>
      </w:r>
      <w:r w:rsidRPr="000F44C1">
        <w:t>of</w:t>
      </w:r>
      <w:r w:rsidR="0021296F">
        <w:t xml:space="preserve"> </w:t>
      </w:r>
      <w:r w:rsidRPr="000F44C1">
        <w:t>something</w:t>
      </w:r>
      <w:r w:rsidR="0021296F">
        <w:t xml:space="preserve"> </w:t>
      </w:r>
      <w:r w:rsidRPr="000F44C1">
        <w:t>which</w:t>
      </w:r>
      <w:r w:rsidR="0021296F">
        <w:t xml:space="preserve"> </w:t>
      </w:r>
      <w:r w:rsidRPr="000F44C1">
        <w:t>is</w:t>
      </w:r>
      <w:r w:rsidR="0021296F">
        <w:t xml:space="preserve"> </w:t>
      </w:r>
      <w:r w:rsidRPr="000F44C1">
        <w:t>not,</w:t>
      </w:r>
      <w:r w:rsidR="0021296F">
        <w:t xml:space="preserve"> </w:t>
      </w:r>
      <w:r w:rsidRPr="000F44C1">
        <w:t>and</w:t>
      </w:r>
      <w:r w:rsidR="0021296F">
        <w:t xml:space="preserve"> </w:t>
      </w:r>
      <w:r w:rsidRPr="000F44C1">
        <w:t>neither</w:t>
      </w:r>
      <w:r w:rsidR="0021296F">
        <w:t xml:space="preserve"> </w:t>
      </w:r>
      <w:r w:rsidRPr="000F44C1">
        <w:t>is</w:t>
      </w:r>
      <w:r w:rsidR="0021296F">
        <w:t xml:space="preserve"> </w:t>
      </w:r>
      <w:r w:rsidRPr="000F44C1">
        <w:t>possible”</w:t>
      </w:r>
      <w:r w:rsidR="0021296F">
        <w:t xml:space="preserve"> </w:t>
      </w:r>
      <w:r w:rsidRPr="000F44C1">
        <w:t>(</w:t>
      </w:r>
      <w:r w:rsidRPr="00505398">
        <w:rPr>
          <w:rStyle w:val="i"/>
        </w:rPr>
        <w:t>Phys.</w:t>
      </w:r>
      <w:r w:rsidR="0021296F">
        <w:rPr>
          <w:rStyle w:val="i"/>
        </w:rPr>
        <w:t xml:space="preserve"> </w:t>
      </w:r>
      <w:r w:rsidRPr="000F44C1">
        <w:t>I.8</w:t>
      </w:r>
      <w:r w:rsidR="0021296F">
        <w:t xml:space="preserve"> </w:t>
      </w:r>
      <w:r w:rsidRPr="000F44C1">
        <w:t>191a2</w:t>
      </w:r>
      <w:r w:rsidR="000F57B4" w:rsidRPr="000F44C1">
        <w:t>3</w:t>
      </w:r>
      <w:r w:rsidR="000F57B4">
        <w:t>–</w:t>
      </w:r>
      <w:r w:rsidR="000F57B4" w:rsidRPr="000F44C1">
        <w:t>3</w:t>
      </w:r>
      <w:r w:rsidRPr="000F44C1">
        <w:t>0).</w:t>
      </w:r>
      <w:bookmarkStart w:id="211" w:name="_Ref13059305"/>
      <w:r w:rsidR="00F26195" w:rsidRPr="00F26195">
        <w:rPr>
          <w:rStyle w:val="enref"/>
        </w:rPr>
        <w:t>7</w:t>
      </w:r>
      <w:bookmarkEnd w:id="211"/>
      <w:r w:rsidR="0021296F">
        <w:t xml:space="preserve"> </w:t>
      </w:r>
      <w:ins w:id="212" w:author="Mark Sentesy" w:date="2019-10-14T01:41:00Z">
        <w:r w:rsidR="00752665">
          <w:t>But what is at stake is simultaneously the possibility of change and fundamental ontology</w:t>
        </w:r>
      </w:ins>
      <w:ins w:id="213" w:author="Mark Sentesy" w:date="2019-10-14T01:42:00Z">
        <w:r w:rsidR="00752665">
          <w:t>:</w:t>
        </w:r>
      </w:ins>
      <w:ins w:id="214" w:author="Mark Sentesy" w:date="2019-10-14T01:41:00Z">
        <w:r w:rsidR="00752665">
          <w:t xml:space="preserve"> </w:t>
        </w:r>
      </w:ins>
      <w:moveToRangeStart w:id="215" w:author="Mark Sentesy" w:date="2019-10-14T01:40:00Z" w:name="move21909655"/>
      <w:moveTo w:id="216" w:author="Mark Sentesy" w:date="2019-10-14T01:40:00Z">
        <w:r w:rsidR="00752665" w:rsidRPr="000F44C1">
          <w:t>Aristotle</w:t>
        </w:r>
        <w:r w:rsidR="00752665">
          <w:t xml:space="preserve"> </w:t>
        </w:r>
        <w:r w:rsidR="00752665" w:rsidRPr="000F44C1">
          <w:t>claims</w:t>
        </w:r>
        <w:r w:rsidR="00752665">
          <w:t xml:space="preserve"> </w:t>
        </w:r>
        <w:r w:rsidR="00752665" w:rsidRPr="000F44C1">
          <w:t>explicitly</w:t>
        </w:r>
        <w:r w:rsidR="00752665">
          <w:t xml:space="preserve"> </w:t>
        </w:r>
        <w:r w:rsidR="00752665" w:rsidRPr="000F44C1">
          <w:t>that</w:t>
        </w:r>
        <w:r w:rsidR="00752665">
          <w:t xml:space="preserve"> </w:t>
        </w:r>
        <w:r w:rsidR="00752665" w:rsidRPr="000F44C1">
          <w:t>the</w:t>
        </w:r>
        <w:r w:rsidR="00752665">
          <w:t xml:space="preserve"> </w:t>
        </w:r>
        <w:r w:rsidR="00752665" w:rsidRPr="000F44C1">
          <w:t>argument</w:t>
        </w:r>
        <w:r w:rsidR="00752665">
          <w:t xml:space="preserve"> </w:t>
        </w:r>
        <w:r w:rsidR="00752665" w:rsidRPr="000F44C1">
          <w:t>against</w:t>
        </w:r>
        <w:r w:rsidR="00752665">
          <w:t xml:space="preserve"> </w:t>
        </w:r>
        <w:r w:rsidR="00752665" w:rsidRPr="000F44C1">
          <w:t>coming</w:t>
        </w:r>
        <w:r w:rsidR="00752665">
          <w:t xml:space="preserve"> </w:t>
        </w:r>
        <w:r w:rsidR="00752665" w:rsidRPr="000F44C1">
          <w:t>to</w:t>
        </w:r>
        <w:r w:rsidR="00752665">
          <w:t xml:space="preserve"> </w:t>
        </w:r>
        <w:r w:rsidR="00752665" w:rsidRPr="000F44C1">
          <w:t>be</w:t>
        </w:r>
        <w:r w:rsidR="00752665">
          <w:t xml:space="preserve"> </w:t>
        </w:r>
        <w:r w:rsidR="00752665" w:rsidRPr="000F44C1">
          <w:t>is</w:t>
        </w:r>
        <w:r w:rsidR="00752665">
          <w:t xml:space="preserve"> </w:t>
        </w:r>
        <w:r w:rsidR="00752665" w:rsidRPr="000F44C1">
          <w:t>what</w:t>
        </w:r>
        <w:r w:rsidR="00752665">
          <w:t xml:space="preserve"> </w:t>
        </w:r>
        <w:r w:rsidR="00752665" w:rsidRPr="000F44C1">
          <w:t>led</w:t>
        </w:r>
        <w:r w:rsidR="00752665">
          <w:t xml:space="preserve"> </w:t>
        </w:r>
        <w:r w:rsidR="00752665" w:rsidRPr="000F44C1">
          <w:t>Parmenides</w:t>
        </w:r>
        <w:r w:rsidR="00752665">
          <w:t xml:space="preserve"> </w:t>
        </w:r>
        <w:r w:rsidR="00752665" w:rsidRPr="000F44C1">
          <w:t>and</w:t>
        </w:r>
        <w:r w:rsidR="00752665">
          <w:t xml:space="preserve"> </w:t>
        </w:r>
        <w:proofErr w:type="spellStart"/>
        <w:r w:rsidR="00752665" w:rsidRPr="000F44C1">
          <w:t>Melissus</w:t>
        </w:r>
        <w:proofErr w:type="spellEnd"/>
        <w:r w:rsidR="00752665">
          <w:t xml:space="preserve"> </w:t>
        </w:r>
        <w:r w:rsidR="00752665" w:rsidRPr="000F44C1">
          <w:t>to</w:t>
        </w:r>
        <w:r w:rsidR="00752665">
          <w:t xml:space="preserve"> </w:t>
        </w:r>
        <w:r w:rsidR="00752665" w:rsidRPr="000F44C1">
          <w:t>“deny</w:t>
        </w:r>
        <w:r w:rsidR="00752665">
          <w:t xml:space="preserve"> </w:t>
        </w:r>
        <w:r w:rsidR="00752665" w:rsidRPr="000F44C1">
          <w:t>a</w:t>
        </w:r>
        <w:r w:rsidR="00752665">
          <w:t xml:space="preserve"> </w:t>
        </w:r>
        <w:r w:rsidR="00752665" w:rsidRPr="000F44C1">
          <w:t>plurality</w:t>
        </w:r>
        <w:r w:rsidR="00752665">
          <w:t xml:space="preserve"> </w:t>
        </w:r>
        <w:r w:rsidR="00752665" w:rsidRPr="000F44C1">
          <w:t>of</w:t>
        </w:r>
        <w:r w:rsidR="00752665">
          <w:t xml:space="preserve"> </w:t>
        </w:r>
        <w:r w:rsidR="00752665" w:rsidRPr="000F44C1">
          <w:t>things</w:t>
        </w:r>
        <w:r w:rsidR="00752665">
          <w:t xml:space="preserve"> </w:t>
        </w:r>
        <w:r w:rsidR="00752665" w:rsidRPr="000F44C1">
          <w:t>altogether,</w:t>
        </w:r>
        <w:r w:rsidR="00752665">
          <w:t xml:space="preserve"> </w:t>
        </w:r>
        <w:r w:rsidR="00752665" w:rsidRPr="000F44C1">
          <w:t>and</w:t>
        </w:r>
        <w:r w:rsidR="00752665">
          <w:t xml:space="preserve"> </w:t>
        </w:r>
        <w:r w:rsidR="00752665" w:rsidRPr="000F44C1">
          <w:t>say</w:t>
        </w:r>
        <w:r w:rsidR="00752665">
          <w:t xml:space="preserve"> </w:t>
        </w:r>
        <w:r w:rsidR="00752665" w:rsidRPr="000F44C1">
          <w:t>that</w:t>
        </w:r>
        <w:r w:rsidR="00752665">
          <w:t xml:space="preserve"> </w:t>
        </w:r>
        <w:r w:rsidR="00752665" w:rsidRPr="000F44C1">
          <w:t>there</w:t>
        </w:r>
        <w:r w:rsidR="00752665">
          <w:t xml:space="preserve"> </w:t>
        </w:r>
        <w:r w:rsidR="00752665" w:rsidRPr="000F44C1">
          <w:t>is</w:t>
        </w:r>
        <w:r w:rsidR="00752665">
          <w:t xml:space="preserve"> </w:t>
        </w:r>
        <w:r w:rsidR="00752665" w:rsidRPr="000F44C1">
          <w:t>nothing</w:t>
        </w:r>
        <w:r w:rsidR="00752665">
          <w:t xml:space="preserve"> </w:t>
        </w:r>
        <w:r w:rsidR="00752665" w:rsidRPr="000F44C1">
          <w:t>but</w:t>
        </w:r>
        <w:r w:rsidR="00752665">
          <w:t xml:space="preserve"> </w:t>
        </w:r>
        <w:r w:rsidR="00752665" w:rsidRPr="000F44C1">
          <w:t>‘what</w:t>
        </w:r>
        <w:r w:rsidR="00752665">
          <w:t xml:space="preserve"> </w:t>
        </w:r>
        <w:r w:rsidR="00752665" w:rsidRPr="000F44C1">
          <w:t>is</w:t>
        </w:r>
        <w:r w:rsidR="00752665">
          <w:t xml:space="preserve"> </w:t>
        </w:r>
        <w:r w:rsidR="00752665" w:rsidRPr="000F44C1">
          <w:t>itself’”</w:t>
        </w:r>
        <w:r w:rsidR="00752665">
          <w:t xml:space="preserve"> </w:t>
        </w:r>
        <w:r w:rsidR="00752665" w:rsidRPr="000F44C1">
          <w:t>(</w:t>
        </w:r>
        <w:r w:rsidR="00752665" w:rsidRPr="00505398">
          <w:rPr>
            <w:rStyle w:val="i"/>
          </w:rPr>
          <w:t>Phys.</w:t>
        </w:r>
        <w:r w:rsidR="00752665">
          <w:rPr>
            <w:rStyle w:val="i"/>
          </w:rPr>
          <w:t xml:space="preserve"> </w:t>
        </w:r>
        <w:r w:rsidR="00752665" w:rsidRPr="000F44C1">
          <w:t>I.8</w:t>
        </w:r>
        <w:r w:rsidR="00752665">
          <w:t xml:space="preserve"> </w:t>
        </w:r>
        <w:r w:rsidR="00752665" w:rsidRPr="000F44C1">
          <w:t>191a32</w:t>
        </w:r>
        <w:r w:rsidR="00752665">
          <w:t>–</w:t>
        </w:r>
        <w:r w:rsidR="00752665" w:rsidRPr="000F44C1">
          <w:t>34).</w:t>
        </w:r>
        <w:r w:rsidR="00752665" w:rsidRPr="00F26195">
          <w:rPr>
            <w:rStyle w:val="enref"/>
          </w:rPr>
          <w:t>8</w:t>
        </w:r>
        <w:r w:rsidR="00752665">
          <w:t xml:space="preserve"> </w:t>
        </w:r>
        <w:r w:rsidR="00752665" w:rsidRPr="000F44C1">
          <w:t>The</w:t>
        </w:r>
        <w:r w:rsidR="00752665">
          <w:t xml:space="preserve"> </w:t>
        </w:r>
        <w:r w:rsidR="00752665" w:rsidRPr="000F44C1">
          <w:t>reason</w:t>
        </w:r>
        <w:r w:rsidR="00752665">
          <w:t xml:space="preserve"> why </w:t>
        </w:r>
        <w:r w:rsidR="00752665" w:rsidRPr="000F44C1">
          <w:t>Parmenides</w:t>
        </w:r>
        <w:r w:rsidR="00752665">
          <w:t xml:space="preserve"> </w:t>
        </w:r>
        <w:r w:rsidR="00752665" w:rsidRPr="000F44C1">
          <w:t>and</w:t>
        </w:r>
        <w:r w:rsidR="00752665">
          <w:t xml:space="preserve"> </w:t>
        </w:r>
        <w:r w:rsidR="00752665" w:rsidRPr="000F44C1">
          <w:t>his</w:t>
        </w:r>
        <w:r w:rsidR="00752665">
          <w:t xml:space="preserve"> </w:t>
        </w:r>
        <w:r w:rsidR="00752665" w:rsidRPr="000F44C1">
          <w:t>successors</w:t>
        </w:r>
        <w:r w:rsidR="00752665">
          <w:t xml:space="preserve"> </w:t>
        </w:r>
        <w:del w:id="217" w:author="Mark Sentesy" w:date="2019-10-14T01:42:00Z">
          <w:r w:rsidR="00752665" w:rsidDel="00F44A40">
            <w:delText xml:space="preserve"> </w:delText>
          </w:r>
        </w:del>
        <w:r w:rsidR="00752665">
          <w:t xml:space="preserve">make the </w:t>
        </w:r>
        <w:r w:rsidR="00752665" w:rsidRPr="000F44C1">
          <w:t>ontological</w:t>
        </w:r>
        <w:r w:rsidR="00752665">
          <w:t xml:space="preserve"> </w:t>
        </w:r>
        <w:r w:rsidR="00752665" w:rsidRPr="000F44C1">
          <w:t>claim</w:t>
        </w:r>
        <w:r w:rsidR="00752665">
          <w:t xml:space="preserve"> </w:t>
        </w:r>
        <w:r w:rsidR="00752665" w:rsidRPr="000F44C1">
          <w:t>that</w:t>
        </w:r>
        <w:r w:rsidR="00752665">
          <w:t xml:space="preserve"> </w:t>
        </w:r>
        <w:r w:rsidR="00752665" w:rsidRPr="00505398">
          <w:rPr>
            <w:rStyle w:val="i"/>
          </w:rPr>
          <w:t>being</w:t>
        </w:r>
        <w:r w:rsidR="00752665">
          <w:rPr>
            <w:rStyle w:val="i"/>
          </w:rPr>
          <w:t xml:space="preserve"> </w:t>
        </w:r>
        <w:r w:rsidR="00752665" w:rsidRPr="00505398">
          <w:rPr>
            <w:rStyle w:val="i"/>
          </w:rPr>
          <w:t>is</w:t>
        </w:r>
        <w:r w:rsidR="00752665">
          <w:rPr>
            <w:rStyle w:val="i"/>
          </w:rPr>
          <w:t xml:space="preserve"> </w:t>
        </w:r>
        <w:r w:rsidR="00752665" w:rsidRPr="00505398">
          <w:rPr>
            <w:rStyle w:val="i"/>
          </w:rPr>
          <w:t>simple</w:t>
        </w:r>
        <w:r w:rsidR="00752665">
          <w:t xml:space="preserve"> </w:t>
        </w:r>
        <w:r w:rsidR="00752665" w:rsidRPr="000F44C1">
          <w:t>is</w:t>
        </w:r>
        <w:r w:rsidR="00752665">
          <w:t xml:space="preserve"> </w:t>
        </w:r>
        <w:r w:rsidR="00752665" w:rsidRPr="000F44C1">
          <w:t>that</w:t>
        </w:r>
        <w:r w:rsidR="00752665">
          <w:t xml:space="preserve"> </w:t>
        </w:r>
        <w:r w:rsidR="00752665" w:rsidRPr="000F44C1">
          <w:t>they</w:t>
        </w:r>
        <w:r w:rsidR="00752665">
          <w:t xml:space="preserve"> </w:t>
        </w:r>
        <w:r w:rsidR="00752665" w:rsidRPr="000F44C1">
          <w:t>misunderstand</w:t>
        </w:r>
        <w:r w:rsidR="00752665">
          <w:t xml:space="preserve"> </w:t>
        </w:r>
        <w:r w:rsidR="00752665" w:rsidRPr="004F0BB4">
          <w:rPr>
            <w:rStyle w:val="i"/>
          </w:rPr>
          <w:t>genesis</w:t>
        </w:r>
        <w:r w:rsidR="00752665">
          <w:t xml:space="preserve"> </w:t>
        </w:r>
        <w:r w:rsidR="00752665" w:rsidRPr="000F44C1">
          <w:t>(</w:t>
        </w:r>
        <w:r w:rsidR="00752665" w:rsidRPr="00505398">
          <w:rPr>
            <w:rStyle w:val="i"/>
          </w:rPr>
          <w:t>Phys.</w:t>
        </w:r>
        <w:r w:rsidR="00752665">
          <w:rPr>
            <w:rStyle w:val="i"/>
          </w:rPr>
          <w:t xml:space="preserve"> </w:t>
        </w:r>
        <w:r w:rsidR="00752665" w:rsidRPr="000F44C1">
          <w:t>I.8</w:t>
        </w:r>
        <w:r w:rsidR="00752665">
          <w:t xml:space="preserve"> </w:t>
        </w:r>
        <w:r w:rsidR="00752665" w:rsidRPr="000F44C1">
          <w:t>191b10,</w:t>
        </w:r>
        <w:r w:rsidR="00752665">
          <w:t xml:space="preserve"> </w:t>
        </w:r>
        <w:r w:rsidR="00752665" w:rsidRPr="000F44C1">
          <w:t>b30</w:t>
        </w:r>
        <w:r w:rsidR="00752665">
          <w:t>–</w:t>
        </w:r>
        <w:r w:rsidR="00752665" w:rsidRPr="000F44C1">
          <w:t>35).</w:t>
        </w:r>
        <w:del w:id="218" w:author="Mark Sentesy" w:date="2019-10-14T01:40:00Z">
          <w:r w:rsidR="00752665" w:rsidRPr="00095A86" w:rsidDel="00752665">
            <w:rPr>
              <w:rStyle w:val="enref"/>
            </w:rPr>
            <w:delText xml:space="preserve"> </w:delText>
          </w:r>
        </w:del>
        <w:r w:rsidR="00752665" w:rsidRPr="00095A86">
          <w:rPr>
            <w:rStyle w:val="enref"/>
          </w:rPr>
          <w:t>9</w:t>
        </w:r>
      </w:moveTo>
      <w:moveToRangeEnd w:id="215"/>
      <w:ins w:id="219" w:author="Mark Sentesy" w:date="2019-10-14T01:40:00Z">
        <w:r w:rsidR="00752665" w:rsidRPr="00752665">
          <w:rPr>
            <w:rPrChange w:id="220" w:author="Mark Sentesy" w:date="2019-10-14T01:40:00Z">
              <w:rPr>
                <w:rStyle w:val="enref"/>
              </w:rPr>
            </w:rPrChange>
          </w:rPr>
          <w:t xml:space="preserve"> </w:t>
        </w:r>
      </w:ins>
      <w:r w:rsidRPr="000F44C1">
        <w:t>Since</w:t>
      </w:r>
      <w:r w:rsidR="0021296F">
        <w:t xml:space="preserve"> </w:t>
      </w:r>
      <w:r w:rsidRPr="000F44C1">
        <w:t>Parmenides’</w:t>
      </w:r>
      <w:r w:rsidR="00933213">
        <w:t>s</w:t>
      </w:r>
      <w:r w:rsidR="0021296F">
        <w:t xml:space="preserve"> </w:t>
      </w:r>
      <w:r w:rsidRPr="000F44C1">
        <w:t>argument</w:t>
      </w:r>
      <w:r w:rsidR="0021296F">
        <w:t xml:space="preserve"> </w:t>
      </w:r>
      <w:r w:rsidRPr="000F44C1">
        <w:t>against</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r w:rsidR="0021296F">
        <w:t xml:space="preserve"> </w:t>
      </w:r>
      <w:r w:rsidRPr="000F44C1">
        <w:t>was</w:t>
      </w:r>
      <w:r w:rsidR="0021296F">
        <w:t xml:space="preserve"> </w:t>
      </w:r>
      <w:r w:rsidRPr="000F44C1">
        <w:t>ontological,</w:t>
      </w:r>
      <w:r w:rsidR="0021296F">
        <w:t xml:space="preserve"> </w:t>
      </w:r>
      <w:r w:rsidRPr="000F44C1">
        <w:t>Aristotle’s</w:t>
      </w:r>
      <w:r w:rsidR="0021296F">
        <w:t xml:space="preserve"> </w:t>
      </w:r>
      <w:r w:rsidRPr="000F44C1">
        <w:t>argument</w:t>
      </w:r>
      <w:r w:rsidR="0021296F">
        <w:t xml:space="preserve"> </w:t>
      </w:r>
      <w:r w:rsidRPr="000F44C1">
        <w:t>too</w:t>
      </w:r>
      <w:r w:rsidR="0021296F">
        <w:t xml:space="preserve"> </w:t>
      </w:r>
      <w:r w:rsidRPr="000F44C1">
        <w:t>must</w:t>
      </w:r>
      <w:r w:rsidR="0021296F">
        <w:t xml:space="preserve"> </w:t>
      </w:r>
      <w:r w:rsidRPr="000F44C1">
        <w:t>be</w:t>
      </w:r>
      <w:r w:rsidR="0021296F">
        <w:t xml:space="preserve"> </w:t>
      </w:r>
      <w:r w:rsidRPr="000F44C1">
        <w:t>ontological.</w:t>
      </w:r>
      <w:r w:rsidR="0021296F">
        <w:t xml:space="preserve"> </w:t>
      </w:r>
      <w:ins w:id="221" w:author="Mark Sentesy" w:date="2019-10-14T01:39:00Z">
        <w:r w:rsidR="0012423D">
          <w:t xml:space="preserve">This means that </w:t>
        </w:r>
      </w:ins>
      <w:del w:id="222" w:author="Mark Sentesy" w:date="2019-10-14T01:39:00Z">
        <w:r w:rsidRPr="000F44C1" w:rsidDel="0012423D">
          <w:delText>In</w:delText>
        </w:r>
        <w:r w:rsidR="0021296F" w:rsidDel="0012423D">
          <w:delText xml:space="preserve"> </w:delText>
        </w:r>
      </w:del>
      <w:r w:rsidRPr="000F44C1">
        <w:t>his</w:t>
      </w:r>
      <w:r w:rsidR="0021296F">
        <w:t xml:space="preserve"> </w:t>
      </w:r>
      <w:r w:rsidRPr="000F44C1">
        <w:t>analysis</w:t>
      </w:r>
      <w:r w:rsidR="0021296F">
        <w:t xml:space="preserve"> </w:t>
      </w:r>
      <w:r w:rsidRPr="000F44C1">
        <w:t>of</w:t>
      </w:r>
      <w:r w:rsidR="0021296F">
        <w:t xml:space="preserve"> </w:t>
      </w:r>
      <w:r w:rsidRPr="00505398">
        <w:rPr>
          <w:rStyle w:val="i"/>
        </w:rPr>
        <w:t>genesis</w:t>
      </w:r>
      <w:r w:rsidR="0021296F">
        <w:t xml:space="preserve"> </w:t>
      </w:r>
      <w:del w:id="223" w:author="Mark Sentesy" w:date="2019-10-14T01:39:00Z">
        <w:r w:rsidRPr="000F44C1" w:rsidDel="0012423D">
          <w:delText>he</w:delText>
        </w:r>
        <w:r w:rsidR="0021296F" w:rsidDel="0012423D">
          <w:delText xml:space="preserve"> </w:delText>
        </w:r>
      </w:del>
      <w:r w:rsidRPr="000F44C1">
        <w:t>revisits</w:t>
      </w:r>
      <w:r w:rsidR="0021296F">
        <w:t xml:space="preserve"> </w:t>
      </w:r>
      <w:r w:rsidRPr="000F44C1">
        <w:t>the</w:t>
      </w:r>
      <w:r w:rsidR="0021296F">
        <w:t xml:space="preserve"> </w:t>
      </w:r>
      <w:r w:rsidRPr="000F44C1">
        <w:t>site</w:t>
      </w:r>
      <w:r w:rsidR="0021296F">
        <w:t xml:space="preserve"> </w:t>
      </w:r>
      <w:r w:rsidRPr="000F44C1">
        <w:t>of</w:t>
      </w:r>
      <w:r w:rsidR="0021296F">
        <w:t xml:space="preserve"> </w:t>
      </w:r>
      <w:r w:rsidRPr="000F44C1">
        <w:t>Parmenides’</w:t>
      </w:r>
      <w:r w:rsidR="00933213">
        <w:t>s</w:t>
      </w:r>
      <w:r w:rsidR="0021296F">
        <w:t xml:space="preserve"> </w:t>
      </w:r>
      <w:r w:rsidRPr="000F44C1">
        <w:t>argument</w:t>
      </w:r>
      <w:r w:rsidR="0021296F">
        <w:t xml:space="preserve"> </w:t>
      </w:r>
      <w:r w:rsidRPr="000F44C1">
        <w:t>for</w:t>
      </w:r>
      <w:r w:rsidR="0021296F">
        <w:t xml:space="preserve"> </w:t>
      </w:r>
      <w:r w:rsidRPr="000F44C1">
        <w:t>monism.</w:t>
      </w:r>
      <w:r w:rsidR="0021296F">
        <w:t xml:space="preserve"> </w:t>
      </w:r>
      <w:r w:rsidRPr="000F44C1">
        <w:t>What</w:t>
      </w:r>
      <w:r w:rsidR="0021296F">
        <w:t xml:space="preserve"> </w:t>
      </w:r>
      <w:r w:rsidRPr="000F44C1">
        <w:t>he</w:t>
      </w:r>
      <w:r w:rsidR="0021296F">
        <w:t xml:space="preserve"> </w:t>
      </w:r>
      <w:r w:rsidRPr="000F44C1">
        <w:t>discovers</w:t>
      </w:r>
      <w:r w:rsidR="0021296F">
        <w:t xml:space="preserve"> </w:t>
      </w:r>
      <w:r w:rsidRPr="000F44C1">
        <w:t>there</w:t>
      </w:r>
      <w:r w:rsidR="0021296F">
        <w:t xml:space="preserve"> </w:t>
      </w:r>
      <w:r w:rsidRPr="000F44C1">
        <w:t>leads</w:t>
      </w:r>
      <w:r w:rsidR="0021296F">
        <w:t xml:space="preserve"> </w:t>
      </w:r>
      <w:r w:rsidRPr="000F44C1">
        <w:t>him</w:t>
      </w:r>
      <w:r w:rsidR="0021296F">
        <w:t xml:space="preserve"> </w:t>
      </w:r>
      <w:r w:rsidRPr="000F44C1">
        <w:t>to</w:t>
      </w:r>
      <w:r w:rsidR="0021296F">
        <w:t xml:space="preserve"> </w:t>
      </w:r>
      <w:r w:rsidRPr="000F44C1">
        <w:t>a</w:t>
      </w:r>
      <w:r w:rsidR="0021296F">
        <w:t xml:space="preserve"> </w:t>
      </w:r>
      <w:r w:rsidRPr="000F44C1">
        <w:t>different</w:t>
      </w:r>
      <w:r w:rsidR="0021296F">
        <w:t xml:space="preserve"> </w:t>
      </w:r>
      <w:r w:rsidRPr="000F44C1">
        <w:t>outcome</w:t>
      </w:r>
      <w:r w:rsidR="0021296F">
        <w:t xml:space="preserve"> </w:t>
      </w:r>
      <w:r w:rsidRPr="000F44C1">
        <w:t>about</w:t>
      </w:r>
      <w:r w:rsidR="0021296F">
        <w:t xml:space="preserve"> </w:t>
      </w:r>
      <w:r w:rsidRPr="000F44C1">
        <w:t>being</w:t>
      </w:r>
      <w:r w:rsidR="0021296F">
        <w:t xml:space="preserve"> </w:t>
      </w:r>
      <w:r w:rsidRPr="000F44C1">
        <w:t>and</w:t>
      </w:r>
      <w:r w:rsidR="0021296F">
        <w:t xml:space="preserve"> </w:t>
      </w:r>
      <w:r w:rsidRPr="000F44C1">
        <w:t>about</w:t>
      </w:r>
      <w:r w:rsidR="0021296F">
        <w:t xml:space="preserve"> </w:t>
      </w:r>
      <w:r w:rsidRPr="000F44C1">
        <w:t>change.</w:t>
      </w:r>
      <w:r w:rsidR="0021296F">
        <w:t xml:space="preserve"> </w:t>
      </w:r>
      <w:moveFromRangeStart w:id="224" w:author="Mark Sentesy" w:date="2019-10-14T01:40:00Z" w:name="move21909655"/>
      <w:moveFrom w:id="225" w:author="Mark Sentesy" w:date="2019-10-14T01:40:00Z">
        <w:r w:rsidRPr="000F44C1" w:rsidDel="00752665">
          <w:t>Aristotle</w:t>
        </w:r>
        <w:r w:rsidR="0021296F" w:rsidDel="00752665">
          <w:t xml:space="preserve"> </w:t>
        </w:r>
        <w:r w:rsidRPr="000F44C1" w:rsidDel="00752665">
          <w:t>claims</w:t>
        </w:r>
        <w:r w:rsidR="0021296F" w:rsidDel="00752665">
          <w:t xml:space="preserve"> </w:t>
        </w:r>
        <w:r w:rsidRPr="000F44C1" w:rsidDel="00752665">
          <w:t>explicitly</w:t>
        </w:r>
        <w:r w:rsidR="0021296F" w:rsidDel="00752665">
          <w:t xml:space="preserve"> </w:t>
        </w:r>
        <w:r w:rsidRPr="000F44C1" w:rsidDel="00752665">
          <w:t>that</w:t>
        </w:r>
        <w:r w:rsidR="0021296F" w:rsidDel="00752665">
          <w:t xml:space="preserve"> </w:t>
        </w:r>
        <w:r w:rsidRPr="000F44C1" w:rsidDel="00752665">
          <w:t>the</w:t>
        </w:r>
        <w:r w:rsidR="0021296F" w:rsidDel="00752665">
          <w:t xml:space="preserve"> </w:t>
        </w:r>
        <w:r w:rsidRPr="000F44C1" w:rsidDel="00752665">
          <w:t>argument</w:t>
        </w:r>
        <w:r w:rsidR="0021296F" w:rsidDel="00752665">
          <w:t xml:space="preserve"> </w:t>
        </w:r>
        <w:r w:rsidRPr="000F44C1" w:rsidDel="00752665">
          <w:t>against</w:t>
        </w:r>
        <w:r w:rsidR="0021296F" w:rsidDel="00752665">
          <w:t xml:space="preserve"> </w:t>
        </w:r>
        <w:r w:rsidRPr="000F44C1" w:rsidDel="00752665">
          <w:t>coming</w:t>
        </w:r>
        <w:r w:rsidR="0021296F" w:rsidDel="00752665">
          <w:t xml:space="preserve"> </w:t>
        </w:r>
        <w:r w:rsidRPr="000F44C1" w:rsidDel="00752665">
          <w:t>to</w:t>
        </w:r>
        <w:r w:rsidR="0021296F" w:rsidDel="00752665">
          <w:t xml:space="preserve"> </w:t>
        </w:r>
        <w:r w:rsidRPr="000F44C1" w:rsidDel="00752665">
          <w:t>be</w:t>
        </w:r>
        <w:r w:rsidR="0021296F" w:rsidDel="00752665">
          <w:t xml:space="preserve"> </w:t>
        </w:r>
        <w:r w:rsidRPr="000F44C1" w:rsidDel="00752665">
          <w:t>is</w:t>
        </w:r>
        <w:r w:rsidR="0021296F" w:rsidDel="00752665">
          <w:t xml:space="preserve"> </w:t>
        </w:r>
        <w:r w:rsidRPr="000F44C1" w:rsidDel="00752665">
          <w:t>what</w:t>
        </w:r>
        <w:r w:rsidR="0021296F" w:rsidDel="00752665">
          <w:t xml:space="preserve"> </w:t>
        </w:r>
        <w:r w:rsidRPr="000F44C1" w:rsidDel="00752665">
          <w:t>led</w:t>
        </w:r>
        <w:r w:rsidR="0021296F" w:rsidDel="00752665">
          <w:t xml:space="preserve"> </w:t>
        </w:r>
        <w:r w:rsidRPr="000F44C1" w:rsidDel="00752665">
          <w:t>Parmenides</w:t>
        </w:r>
        <w:r w:rsidR="0021296F" w:rsidDel="00752665">
          <w:t xml:space="preserve"> </w:t>
        </w:r>
        <w:r w:rsidRPr="000F44C1" w:rsidDel="00752665">
          <w:t>and</w:t>
        </w:r>
        <w:r w:rsidR="0021296F" w:rsidDel="00752665">
          <w:t xml:space="preserve"> </w:t>
        </w:r>
        <w:r w:rsidRPr="000F44C1" w:rsidDel="00752665">
          <w:t>Melissus</w:t>
        </w:r>
        <w:r w:rsidR="0021296F" w:rsidDel="00752665">
          <w:t xml:space="preserve"> </w:t>
        </w:r>
        <w:r w:rsidRPr="000F44C1" w:rsidDel="00752665">
          <w:t>to</w:t>
        </w:r>
        <w:r w:rsidR="0021296F" w:rsidDel="00752665">
          <w:t xml:space="preserve"> </w:t>
        </w:r>
        <w:r w:rsidRPr="000F44C1" w:rsidDel="00752665">
          <w:t>“deny</w:t>
        </w:r>
        <w:r w:rsidR="0021296F" w:rsidDel="00752665">
          <w:t xml:space="preserve"> </w:t>
        </w:r>
        <w:r w:rsidRPr="000F44C1" w:rsidDel="00752665">
          <w:t>a</w:t>
        </w:r>
        <w:r w:rsidR="0021296F" w:rsidDel="00752665">
          <w:t xml:space="preserve"> </w:t>
        </w:r>
        <w:r w:rsidRPr="000F44C1" w:rsidDel="00752665">
          <w:t>plurality</w:t>
        </w:r>
        <w:r w:rsidR="0021296F" w:rsidDel="00752665">
          <w:t xml:space="preserve"> </w:t>
        </w:r>
        <w:r w:rsidRPr="000F44C1" w:rsidDel="00752665">
          <w:t>of</w:t>
        </w:r>
        <w:r w:rsidR="0021296F" w:rsidDel="00752665">
          <w:t xml:space="preserve"> </w:t>
        </w:r>
        <w:r w:rsidRPr="000F44C1" w:rsidDel="00752665">
          <w:t>things</w:t>
        </w:r>
        <w:r w:rsidR="0021296F" w:rsidDel="00752665">
          <w:t xml:space="preserve"> </w:t>
        </w:r>
        <w:r w:rsidRPr="000F44C1" w:rsidDel="00752665">
          <w:t>altogether,</w:t>
        </w:r>
        <w:r w:rsidR="0021296F" w:rsidDel="00752665">
          <w:t xml:space="preserve"> </w:t>
        </w:r>
        <w:r w:rsidRPr="000F44C1" w:rsidDel="00752665">
          <w:t>and</w:t>
        </w:r>
        <w:r w:rsidR="0021296F" w:rsidDel="00752665">
          <w:t xml:space="preserve"> </w:t>
        </w:r>
        <w:r w:rsidRPr="000F44C1" w:rsidDel="00752665">
          <w:t>say</w:t>
        </w:r>
        <w:r w:rsidR="0021296F" w:rsidDel="00752665">
          <w:t xml:space="preserve"> </w:t>
        </w:r>
        <w:r w:rsidRPr="000F44C1" w:rsidDel="00752665">
          <w:t>that</w:t>
        </w:r>
        <w:r w:rsidR="0021296F" w:rsidDel="00752665">
          <w:t xml:space="preserve"> </w:t>
        </w:r>
        <w:r w:rsidRPr="000F44C1" w:rsidDel="00752665">
          <w:t>there</w:t>
        </w:r>
        <w:r w:rsidR="0021296F" w:rsidDel="00752665">
          <w:t xml:space="preserve"> </w:t>
        </w:r>
        <w:r w:rsidRPr="000F44C1" w:rsidDel="00752665">
          <w:t>is</w:t>
        </w:r>
        <w:r w:rsidR="0021296F" w:rsidDel="00752665">
          <w:t xml:space="preserve"> </w:t>
        </w:r>
        <w:r w:rsidRPr="000F44C1" w:rsidDel="00752665">
          <w:t>nothing</w:t>
        </w:r>
        <w:r w:rsidR="0021296F" w:rsidDel="00752665">
          <w:t xml:space="preserve"> </w:t>
        </w:r>
        <w:r w:rsidRPr="000F44C1" w:rsidDel="00752665">
          <w:t>but</w:t>
        </w:r>
        <w:r w:rsidR="0021296F" w:rsidDel="00752665">
          <w:t xml:space="preserve"> </w:t>
        </w:r>
        <w:r w:rsidRPr="000F44C1" w:rsidDel="00752665">
          <w:t>‘what</w:t>
        </w:r>
        <w:r w:rsidR="0021296F" w:rsidDel="00752665">
          <w:t xml:space="preserve"> </w:t>
        </w:r>
        <w:r w:rsidRPr="000F44C1" w:rsidDel="00752665">
          <w:t>is</w:t>
        </w:r>
        <w:r w:rsidR="0021296F" w:rsidDel="00752665">
          <w:t xml:space="preserve"> </w:t>
        </w:r>
        <w:r w:rsidRPr="000F44C1" w:rsidDel="00752665">
          <w:t>itself’”</w:t>
        </w:r>
        <w:r w:rsidR="0021296F" w:rsidDel="00752665">
          <w:t xml:space="preserve"> </w:t>
        </w:r>
        <w:r w:rsidRPr="000F44C1" w:rsidDel="00752665">
          <w:t>(</w:t>
        </w:r>
        <w:r w:rsidRPr="00505398" w:rsidDel="00752665">
          <w:rPr>
            <w:rStyle w:val="i"/>
          </w:rPr>
          <w:t>Phys.</w:t>
        </w:r>
        <w:r w:rsidR="0021296F" w:rsidDel="00752665">
          <w:rPr>
            <w:rStyle w:val="i"/>
          </w:rPr>
          <w:t xml:space="preserve"> </w:t>
        </w:r>
        <w:r w:rsidRPr="000F44C1" w:rsidDel="00752665">
          <w:t>I.8</w:t>
        </w:r>
        <w:r w:rsidR="0021296F" w:rsidDel="00752665">
          <w:t xml:space="preserve"> </w:t>
        </w:r>
        <w:r w:rsidRPr="000F44C1" w:rsidDel="00752665">
          <w:t>191a3</w:t>
        </w:r>
        <w:r w:rsidR="000F57B4" w:rsidRPr="000F44C1" w:rsidDel="00752665">
          <w:t>2</w:t>
        </w:r>
        <w:r w:rsidR="000F57B4" w:rsidDel="00752665">
          <w:t>–</w:t>
        </w:r>
        <w:r w:rsidR="000F57B4" w:rsidRPr="000F44C1" w:rsidDel="00752665">
          <w:t>3</w:t>
        </w:r>
        <w:r w:rsidRPr="000F44C1" w:rsidDel="00752665">
          <w:t>4).</w:t>
        </w:r>
        <w:bookmarkStart w:id="226" w:name="_Ref13059306"/>
        <w:r w:rsidR="00F26195" w:rsidRPr="00F26195" w:rsidDel="00752665">
          <w:rPr>
            <w:rStyle w:val="enref"/>
          </w:rPr>
          <w:t>8</w:t>
        </w:r>
        <w:bookmarkEnd w:id="226"/>
        <w:r w:rsidR="0021296F" w:rsidDel="00752665">
          <w:t xml:space="preserve"> </w:t>
        </w:r>
        <w:r w:rsidRPr="000F44C1" w:rsidDel="00752665">
          <w:t>The</w:t>
        </w:r>
        <w:r w:rsidR="0021296F" w:rsidDel="00752665">
          <w:t xml:space="preserve"> </w:t>
        </w:r>
        <w:r w:rsidRPr="000F44C1" w:rsidDel="00752665">
          <w:t>reason</w:t>
        </w:r>
        <w:r w:rsidR="0021296F" w:rsidDel="00752665">
          <w:t xml:space="preserve"> </w:t>
        </w:r>
        <w:r w:rsidR="00933213" w:rsidDel="00752665">
          <w:t>why</w:t>
        </w:r>
        <w:r w:rsidR="0021296F" w:rsidDel="00752665">
          <w:t xml:space="preserve"> </w:t>
        </w:r>
        <w:r w:rsidRPr="000F44C1" w:rsidDel="00752665">
          <w:t>Parmenides</w:t>
        </w:r>
        <w:r w:rsidR="0021296F" w:rsidDel="00752665">
          <w:t xml:space="preserve"> </w:t>
        </w:r>
        <w:r w:rsidRPr="000F44C1" w:rsidDel="00752665">
          <w:t>and</w:t>
        </w:r>
        <w:r w:rsidR="0021296F" w:rsidDel="00752665">
          <w:t xml:space="preserve"> </w:t>
        </w:r>
        <w:r w:rsidRPr="000F44C1" w:rsidDel="00752665">
          <w:t>his</w:t>
        </w:r>
        <w:r w:rsidR="0021296F" w:rsidDel="00752665">
          <w:t xml:space="preserve"> </w:t>
        </w:r>
        <w:r w:rsidRPr="000F44C1" w:rsidDel="00752665">
          <w:t>successors</w:t>
        </w:r>
        <w:r w:rsidR="0021296F" w:rsidDel="00752665">
          <w:t xml:space="preserve">  </w:t>
        </w:r>
        <w:ins w:id="227" w:author="Sentesy, Mark A" w:date="2019-10-08T17:55:00Z">
          <w:r w:rsidR="002F1C19" w:rsidDel="00752665">
            <w:t xml:space="preserve"> </w:t>
          </w:r>
        </w:ins>
        <w:r w:rsidR="0021296F" w:rsidDel="00752665">
          <w:t xml:space="preserve"> </w:t>
        </w:r>
        <w:r w:rsidR="0065475A" w:rsidDel="00752665">
          <w:t>make</w:t>
        </w:r>
        <w:r w:rsidR="0021296F" w:rsidDel="00752665">
          <w:t xml:space="preserve"> </w:t>
        </w:r>
        <w:r w:rsidR="0065475A" w:rsidDel="00752665">
          <w:t>the</w:t>
        </w:r>
        <w:r w:rsidR="0021296F" w:rsidDel="00752665">
          <w:t xml:space="preserve"> </w:t>
        </w:r>
        <w:r w:rsidRPr="000F44C1" w:rsidDel="00752665">
          <w:t>ontological</w:t>
        </w:r>
        <w:r w:rsidR="0021296F" w:rsidDel="00752665">
          <w:t xml:space="preserve"> </w:t>
        </w:r>
        <w:r w:rsidRPr="000F44C1" w:rsidDel="00752665">
          <w:t>claim</w:t>
        </w:r>
        <w:r w:rsidR="0021296F" w:rsidDel="00752665">
          <w:t xml:space="preserve"> </w:t>
        </w:r>
        <w:r w:rsidRPr="000F44C1" w:rsidDel="00752665">
          <w:t>that</w:t>
        </w:r>
        <w:r w:rsidR="0021296F" w:rsidDel="00752665">
          <w:t xml:space="preserve"> </w:t>
        </w:r>
        <w:r w:rsidRPr="00505398" w:rsidDel="00752665">
          <w:rPr>
            <w:rStyle w:val="i"/>
          </w:rPr>
          <w:t>being</w:t>
        </w:r>
        <w:r w:rsidR="0021296F" w:rsidDel="00752665">
          <w:rPr>
            <w:rStyle w:val="i"/>
          </w:rPr>
          <w:t xml:space="preserve"> </w:t>
        </w:r>
        <w:r w:rsidRPr="00505398" w:rsidDel="00752665">
          <w:rPr>
            <w:rStyle w:val="i"/>
          </w:rPr>
          <w:t>is</w:t>
        </w:r>
        <w:r w:rsidR="0021296F" w:rsidDel="00752665">
          <w:rPr>
            <w:rStyle w:val="i"/>
          </w:rPr>
          <w:t xml:space="preserve"> </w:t>
        </w:r>
        <w:r w:rsidRPr="00505398" w:rsidDel="00752665">
          <w:rPr>
            <w:rStyle w:val="i"/>
          </w:rPr>
          <w:t>simple</w:t>
        </w:r>
        <w:r w:rsidR="0021296F" w:rsidDel="00752665">
          <w:t xml:space="preserve"> </w:t>
        </w:r>
        <w:r w:rsidRPr="000F44C1" w:rsidDel="00752665">
          <w:t>is</w:t>
        </w:r>
        <w:r w:rsidR="0021296F" w:rsidDel="00752665">
          <w:t xml:space="preserve"> </w:t>
        </w:r>
        <w:r w:rsidRPr="000F44C1" w:rsidDel="00752665">
          <w:t>that</w:t>
        </w:r>
        <w:r w:rsidR="0021296F" w:rsidDel="00752665">
          <w:t xml:space="preserve"> </w:t>
        </w:r>
        <w:r w:rsidRPr="000F44C1" w:rsidDel="00752665">
          <w:t>they</w:t>
        </w:r>
        <w:r w:rsidR="0021296F" w:rsidDel="00752665">
          <w:t xml:space="preserve"> </w:t>
        </w:r>
        <w:r w:rsidRPr="000F44C1" w:rsidDel="00752665">
          <w:t>misunderstand</w:t>
        </w:r>
        <w:r w:rsidR="0021296F" w:rsidDel="00752665">
          <w:t xml:space="preserve"> </w:t>
        </w:r>
        <w:r w:rsidR="0065475A" w:rsidRPr="004F0BB4" w:rsidDel="00752665">
          <w:rPr>
            <w:rStyle w:val="i"/>
          </w:rPr>
          <w:t>genesis</w:t>
        </w:r>
        <w:r w:rsidR="0021296F" w:rsidDel="00752665">
          <w:t xml:space="preserve"> </w:t>
        </w:r>
        <w:r w:rsidRPr="000F44C1" w:rsidDel="00752665">
          <w:t>(</w:t>
        </w:r>
        <w:r w:rsidRPr="00505398" w:rsidDel="00752665">
          <w:rPr>
            <w:rStyle w:val="i"/>
          </w:rPr>
          <w:t>Phys.</w:t>
        </w:r>
        <w:r w:rsidR="0021296F" w:rsidDel="00752665">
          <w:rPr>
            <w:rStyle w:val="i"/>
          </w:rPr>
          <w:t xml:space="preserve"> </w:t>
        </w:r>
        <w:r w:rsidRPr="000F44C1" w:rsidDel="00752665">
          <w:t>I.8</w:t>
        </w:r>
        <w:r w:rsidR="0021296F" w:rsidDel="00752665">
          <w:t xml:space="preserve"> </w:t>
        </w:r>
        <w:r w:rsidRPr="000F44C1" w:rsidDel="00752665">
          <w:t>191b10,</w:t>
        </w:r>
        <w:r w:rsidR="0021296F" w:rsidDel="00752665">
          <w:t xml:space="preserve"> </w:t>
        </w:r>
        <w:r w:rsidRPr="000F44C1" w:rsidDel="00752665">
          <w:t>b3</w:t>
        </w:r>
        <w:r w:rsidR="000F57B4" w:rsidRPr="000F44C1" w:rsidDel="00752665">
          <w:t>0</w:t>
        </w:r>
        <w:r w:rsidR="000F57B4" w:rsidDel="00752665">
          <w:t>–</w:t>
        </w:r>
        <w:r w:rsidR="000F57B4" w:rsidRPr="000F44C1" w:rsidDel="00752665">
          <w:t>3</w:t>
        </w:r>
        <w:r w:rsidRPr="000F44C1" w:rsidDel="00752665">
          <w:t>5).</w:t>
        </w:r>
        <w:r w:rsidR="006A0C61" w:rsidRPr="00095A86" w:rsidDel="00752665">
          <w:rPr>
            <w:rStyle w:val="enref"/>
          </w:rPr>
          <w:t xml:space="preserve"> </w:t>
        </w:r>
        <w:r w:rsidR="00095A86" w:rsidRPr="00095A86" w:rsidDel="00752665">
          <w:rPr>
            <w:rStyle w:val="enref"/>
          </w:rPr>
          <w:t>9</w:t>
        </w:r>
        <w:r w:rsidR="0021296F" w:rsidDel="00752665">
          <w:t xml:space="preserve"> </w:t>
        </w:r>
      </w:moveFrom>
      <w:moveFromRangeEnd w:id="224"/>
      <w:r w:rsidRPr="000F44C1">
        <w:t>Aristotle’s</w:t>
      </w:r>
      <w:r w:rsidR="0021296F">
        <w:t xml:space="preserve"> </w:t>
      </w:r>
      <w:r w:rsidRPr="000F44C1">
        <w:t>explicit</w:t>
      </w:r>
      <w:r w:rsidR="0021296F">
        <w:t xml:space="preserve"> </w:t>
      </w:r>
      <w:r w:rsidRPr="000F44C1">
        <w:t>claim,</w:t>
      </w:r>
      <w:r w:rsidR="0021296F">
        <w:t xml:space="preserve"> </w:t>
      </w:r>
      <w:r w:rsidRPr="000F44C1">
        <w:t>then,</w:t>
      </w:r>
      <w:r w:rsidR="0021296F">
        <w:t xml:space="preserve"> </w:t>
      </w:r>
      <w:r w:rsidRPr="000F44C1">
        <w:t>is</w:t>
      </w:r>
      <w:r w:rsidR="0021296F">
        <w:t xml:space="preserve"> </w:t>
      </w:r>
      <w:r w:rsidRPr="000F44C1">
        <w:t>that</w:t>
      </w:r>
      <w:r w:rsidR="0021296F">
        <w:t xml:space="preserve"> </w:t>
      </w:r>
      <w:r w:rsidRPr="000F44C1">
        <w:t>the</w:t>
      </w:r>
      <w:r w:rsidR="0021296F">
        <w:t xml:space="preserve"> </w:t>
      </w:r>
      <w:r w:rsidRPr="000F44C1">
        <w:t>number</w:t>
      </w:r>
      <w:r w:rsidR="0021296F">
        <w:t xml:space="preserve"> </w:t>
      </w:r>
      <w:r w:rsidRPr="000F44C1">
        <w:t>of</w:t>
      </w:r>
      <w:r w:rsidR="0021296F">
        <w:t xml:space="preserve"> </w:t>
      </w:r>
      <w:r w:rsidRPr="000F44C1">
        <w:t>being</w:t>
      </w:r>
      <w:r w:rsidR="0021296F">
        <w:t xml:space="preserve"> </w:t>
      </w:r>
      <w:r w:rsidRPr="000F44C1">
        <w:t>is</w:t>
      </w:r>
      <w:r w:rsidR="0021296F">
        <w:t xml:space="preserve"> </w:t>
      </w:r>
      <w:r w:rsidRPr="000F44C1">
        <w:t>determined</w:t>
      </w:r>
      <w:r w:rsidR="0021296F">
        <w:t xml:space="preserve"> </w:t>
      </w:r>
      <w:r w:rsidRPr="000F44C1">
        <w:t>through</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coming-to-be,</w:t>
      </w:r>
      <w:r w:rsidR="0021296F">
        <w:t xml:space="preserve"> </w:t>
      </w:r>
      <w:r w:rsidRPr="000F44C1">
        <w:t>both</w:t>
      </w:r>
      <w:r w:rsidR="0021296F">
        <w:t xml:space="preserve"> </w:t>
      </w:r>
      <w:r w:rsidRPr="000F44C1">
        <w:t>for</w:t>
      </w:r>
      <w:r w:rsidR="0021296F">
        <w:t xml:space="preserve"> </w:t>
      </w:r>
      <w:r w:rsidRPr="000F44C1">
        <w:t>the</w:t>
      </w:r>
      <w:r w:rsidR="0021296F">
        <w:t xml:space="preserve"> </w:t>
      </w:r>
      <w:r w:rsidRPr="000F44C1">
        <w:t>ancients</w:t>
      </w:r>
      <w:r w:rsidR="0021296F">
        <w:t xml:space="preserve"> </w:t>
      </w:r>
      <w:r w:rsidRPr="000F44C1">
        <w:t>and</w:t>
      </w:r>
      <w:r w:rsidR="0021296F">
        <w:t xml:space="preserve"> </w:t>
      </w:r>
      <w:r w:rsidR="00933213">
        <w:t>i</w:t>
      </w:r>
      <w:r w:rsidRPr="000F44C1">
        <w:t>n</w:t>
      </w:r>
      <w:r w:rsidR="0021296F">
        <w:t xml:space="preserve"> </w:t>
      </w:r>
      <w:r w:rsidRPr="000F44C1">
        <w:t>his</w:t>
      </w:r>
      <w:r w:rsidR="0021296F">
        <w:t xml:space="preserve"> </w:t>
      </w:r>
      <w:r w:rsidRPr="000F44C1">
        <w:t>own</w:t>
      </w:r>
      <w:r w:rsidR="0021296F">
        <w:t xml:space="preserve"> </w:t>
      </w:r>
      <w:r w:rsidRPr="000F44C1">
        <w:t>account.</w:t>
      </w:r>
      <w:r w:rsidR="0021296F">
        <w:t xml:space="preserve"> </w:t>
      </w:r>
      <w:del w:id="228" w:author="Mark Sentesy" w:date="2019-10-14T01:43:00Z">
        <w:r w:rsidRPr="000F44C1" w:rsidDel="00DD2F69">
          <w:delText>Aristotle</w:delText>
        </w:r>
        <w:r w:rsidR="0021296F" w:rsidDel="00DD2F69">
          <w:delText xml:space="preserve"> </w:delText>
        </w:r>
        <w:r w:rsidRPr="000F44C1" w:rsidDel="00DD2F69">
          <w:delText>thinks</w:delText>
        </w:r>
        <w:r w:rsidR="0021296F" w:rsidDel="00DD2F69">
          <w:delText xml:space="preserve"> </w:delText>
        </w:r>
        <w:r w:rsidRPr="000F44C1" w:rsidDel="00DD2F69">
          <w:delText>t</w:delText>
        </w:r>
      </w:del>
      <w:ins w:id="229" w:author="Mark Sentesy" w:date="2019-10-14T01:43:00Z">
        <w:r w:rsidR="00DD2F69">
          <w:t>T</w:t>
        </w:r>
      </w:ins>
      <w:r w:rsidRPr="000F44C1">
        <w:t>he</w:t>
      </w:r>
      <w:r w:rsidR="0021296F">
        <w:t xml:space="preserve"> </w:t>
      </w:r>
      <w:r w:rsidRPr="000F44C1">
        <w:t>phenomenon</w:t>
      </w:r>
      <w:r w:rsidR="0021296F">
        <w:t xml:space="preserve"> </w:t>
      </w:r>
      <w:r w:rsidRPr="000F44C1">
        <w:t>of</w:t>
      </w:r>
      <w:r w:rsidR="0021296F">
        <w:t xml:space="preserve"> </w:t>
      </w:r>
      <w:r w:rsidRPr="00505398">
        <w:rPr>
          <w:rStyle w:val="i"/>
        </w:rPr>
        <w:t>genesis</w:t>
      </w:r>
      <w:r w:rsidR="0021296F">
        <w:t xml:space="preserve"> </w:t>
      </w:r>
      <w:r w:rsidRPr="000F44C1">
        <w:t>shows</w:t>
      </w:r>
      <w:r w:rsidR="0021296F">
        <w:t xml:space="preserve"> </w:t>
      </w:r>
      <w:r w:rsidRPr="000F44C1">
        <w:t>whether</w:t>
      </w:r>
      <w:r w:rsidR="0021296F">
        <w:t xml:space="preserve"> </w:t>
      </w:r>
      <w:r w:rsidRPr="000F44C1">
        <w:t>and</w:t>
      </w:r>
      <w:r w:rsidR="0021296F">
        <w:t xml:space="preserve"> </w:t>
      </w:r>
      <w:r w:rsidRPr="000F44C1">
        <w:t>how</w:t>
      </w:r>
      <w:r w:rsidR="0021296F">
        <w:t xml:space="preserve"> </w:t>
      </w:r>
      <w:r w:rsidRPr="000F44C1">
        <w:t>being</w:t>
      </w:r>
      <w:r w:rsidR="0021296F">
        <w:t xml:space="preserve"> </w:t>
      </w:r>
      <w:r w:rsidRPr="000F44C1">
        <w:t>is</w:t>
      </w:r>
      <w:r w:rsidR="0021296F">
        <w:t xml:space="preserve"> </w:t>
      </w:r>
      <w:r w:rsidRPr="000F44C1">
        <w:t>plural.</w:t>
      </w:r>
    </w:p>
    <w:p w14:paraId="2156F397" w14:textId="0CD48CE3" w:rsidR="0098048A" w:rsidRPr="000F44C1" w:rsidRDefault="0098048A" w:rsidP="00D24F6A">
      <w:pPr>
        <w:pStyle w:val="bh"/>
      </w:pPr>
      <w:bookmarkStart w:id="230" w:name="_Toc517720034"/>
      <w:bookmarkStart w:id="231" w:name="_Toc516669678"/>
      <w:r w:rsidRPr="000F44C1">
        <w:t>Being</w:t>
      </w:r>
      <w:r w:rsidR="0021296F">
        <w:t xml:space="preserve"> </w:t>
      </w:r>
      <w:r w:rsidRPr="000F44C1">
        <w:t>and</w:t>
      </w:r>
      <w:r w:rsidR="0021296F">
        <w:t xml:space="preserve"> </w:t>
      </w:r>
      <w:r w:rsidRPr="000F44C1">
        <w:t>Sources</w:t>
      </w:r>
      <w:bookmarkEnd w:id="230"/>
    </w:p>
    <w:p w14:paraId="1FCBA06E" w14:textId="02F12881" w:rsidR="0098048A" w:rsidRPr="000F44C1" w:rsidRDefault="00DD2F69" w:rsidP="00D24F6A">
      <w:pPr>
        <w:pStyle w:val="paft"/>
      </w:pPr>
      <w:ins w:id="232" w:author="Mark Sentesy" w:date="2019-10-14T01:43:00Z">
        <w:r>
          <w:t xml:space="preserve">There are several </w:t>
        </w:r>
      </w:ins>
      <w:ins w:id="233" w:author="Mark Sentesy" w:date="2019-10-14T01:44:00Z">
        <w:r>
          <w:t xml:space="preserve">possible objections to reading </w:t>
        </w:r>
        <w:r>
          <w:rPr>
            <w:i/>
          </w:rPr>
          <w:t xml:space="preserve">Phys. </w:t>
        </w:r>
        <w:r>
          <w:t xml:space="preserve">I this way. The most obvious is the idea that physics and metaphysics </w:t>
        </w:r>
      </w:ins>
      <w:ins w:id="234" w:author="Mark Sentesy" w:date="2019-10-14T01:45:00Z">
        <w:r>
          <w:t xml:space="preserve">study different subjects altogether. </w:t>
        </w:r>
      </w:ins>
      <w:ins w:id="235" w:author="Mark Sentesy" w:date="2019-10-14T01:46:00Z">
        <w:r>
          <w:t xml:space="preserve">This leads to the specific claim that </w:t>
        </w:r>
      </w:ins>
      <w:ins w:id="236" w:author="Mark Sentesy" w:date="2019-10-14T01:47:00Z">
        <w:r>
          <w:t>“</w:t>
        </w:r>
      </w:ins>
      <w:ins w:id="237" w:author="Mark Sentesy" w:date="2019-10-14T01:46:00Z">
        <w:r>
          <w:t>source</w:t>
        </w:r>
      </w:ins>
      <w:ins w:id="238" w:author="Mark Sentesy" w:date="2019-10-14T01:47:00Z">
        <w:r>
          <w:t>”</w:t>
        </w:r>
      </w:ins>
      <w:ins w:id="239" w:author="Mark Sentesy" w:date="2019-10-14T01:46:00Z">
        <w:r>
          <w:t xml:space="preserve"> in this context </w:t>
        </w:r>
      </w:ins>
      <w:ins w:id="240" w:author="Mark Sentesy" w:date="2019-10-14T01:47:00Z">
        <w:r>
          <w:t xml:space="preserve">means “source of changing things,” rather than “source of being.” </w:t>
        </w:r>
      </w:ins>
      <w:del w:id="241" w:author="Mark Sentesy" w:date="2019-10-14T01:47:00Z">
        <w:r w:rsidR="0098048A" w:rsidRPr="000F44C1" w:rsidDel="00DD2F69">
          <w:delText>Aristotle’s</w:delText>
        </w:r>
        <w:r w:rsidR="0021296F" w:rsidDel="00DD2F69">
          <w:delText xml:space="preserve"> </w:delText>
        </w:r>
        <w:r w:rsidR="0098048A" w:rsidRPr="000F44C1" w:rsidDel="00DD2F69">
          <w:delText>declaration</w:delText>
        </w:r>
        <w:r w:rsidR="0021296F" w:rsidDel="00DD2F69">
          <w:delText xml:space="preserve"> </w:delText>
        </w:r>
        <w:r w:rsidR="0098048A" w:rsidRPr="000F44C1" w:rsidDel="00DD2F69">
          <w:delText>that</w:delText>
        </w:r>
        <w:r w:rsidR="0021296F" w:rsidDel="00DD2F69">
          <w:delText xml:space="preserve"> </w:delText>
        </w:r>
        <w:r w:rsidR="0098048A" w:rsidRPr="000F44C1" w:rsidDel="00DD2F69">
          <w:delText>an</w:delText>
        </w:r>
        <w:r w:rsidR="0021296F" w:rsidDel="00DD2F69">
          <w:delText xml:space="preserve"> </w:delText>
        </w:r>
        <w:r w:rsidR="0098048A" w:rsidRPr="000F44C1" w:rsidDel="00DD2F69">
          <w:delText>inquiry</w:delText>
        </w:r>
        <w:r w:rsidR="0021296F" w:rsidDel="00DD2F69">
          <w:delText xml:space="preserve"> </w:delText>
        </w:r>
        <w:r w:rsidR="0098048A" w:rsidRPr="000F44C1" w:rsidDel="00DD2F69">
          <w:delText>into</w:delText>
        </w:r>
        <w:r w:rsidR="0021296F" w:rsidDel="00DD2F69">
          <w:delText xml:space="preserve"> </w:delText>
        </w:r>
        <w:r w:rsidR="0098048A" w:rsidRPr="000F44C1" w:rsidDel="00DD2F69">
          <w:delText>the</w:delText>
        </w:r>
        <w:r w:rsidR="0021296F" w:rsidDel="00DD2F69">
          <w:delText xml:space="preserve"> </w:delText>
        </w:r>
        <w:r w:rsidR="0098048A" w:rsidRPr="000F44C1" w:rsidDel="00DD2F69">
          <w:delText>number</w:delText>
        </w:r>
        <w:r w:rsidR="0021296F" w:rsidDel="00DD2F69">
          <w:delText xml:space="preserve"> </w:delText>
        </w:r>
        <w:r w:rsidR="0098048A" w:rsidRPr="000F44C1" w:rsidDel="00DD2F69">
          <w:delText>and</w:delText>
        </w:r>
        <w:r w:rsidR="0021296F" w:rsidDel="00DD2F69">
          <w:delText xml:space="preserve"> </w:delText>
        </w:r>
        <w:r w:rsidR="0098048A" w:rsidRPr="000F44C1" w:rsidDel="00DD2F69">
          <w:delText>character</w:delText>
        </w:r>
        <w:r w:rsidR="0021296F" w:rsidDel="00DD2F69">
          <w:delText xml:space="preserve"> </w:delText>
        </w:r>
        <w:r w:rsidR="0098048A" w:rsidRPr="000F44C1" w:rsidDel="00DD2F69">
          <w:delText>of</w:delText>
        </w:r>
        <w:r w:rsidR="0021296F" w:rsidDel="00DD2F69">
          <w:delText xml:space="preserve"> </w:delText>
        </w:r>
        <w:r w:rsidR="0098048A" w:rsidRPr="000F44C1" w:rsidDel="00DD2F69">
          <w:delText>sources</w:delText>
        </w:r>
        <w:r w:rsidR="0021296F" w:rsidDel="00DD2F69">
          <w:delText xml:space="preserve"> </w:delText>
        </w:r>
        <w:r w:rsidR="0098048A" w:rsidRPr="000F44C1" w:rsidDel="00DD2F69">
          <w:delText>is</w:delText>
        </w:r>
        <w:r w:rsidR="0021296F" w:rsidDel="00DD2F69">
          <w:delText xml:space="preserve"> </w:delText>
        </w:r>
        <w:r w:rsidR="0098048A" w:rsidRPr="000F44C1" w:rsidDel="00DD2F69">
          <w:delText>an</w:delText>
        </w:r>
        <w:r w:rsidR="0021296F" w:rsidDel="00DD2F69">
          <w:delText xml:space="preserve"> </w:delText>
        </w:r>
        <w:r w:rsidR="0098048A" w:rsidRPr="000F44C1" w:rsidDel="00DD2F69">
          <w:delText>inquiry</w:delText>
        </w:r>
        <w:r w:rsidR="0021296F" w:rsidDel="00DD2F69">
          <w:delText xml:space="preserve"> </w:delText>
        </w:r>
        <w:r w:rsidR="0098048A" w:rsidRPr="000F44C1" w:rsidDel="00DD2F69">
          <w:delText>into</w:delText>
        </w:r>
        <w:r w:rsidR="0021296F" w:rsidDel="00DD2F69">
          <w:delText xml:space="preserve"> </w:delText>
        </w:r>
        <w:r w:rsidR="0098048A" w:rsidRPr="000F44C1" w:rsidDel="00DD2F69">
          <w:delText>the</w:delText>
        </w:r>
        <w:r w:rsidR="0021296F" w:rsidDel="00DD2F69">
          <w:delText xml:space="preserve"> </w:delText>
        </w:r>
        <w:r w:rsidR="0098048A" w:rsidRPr="000F44C1" w:rsidDel="00DD2F69">
          <w:delText>number</w:delText>
        </w:r>
        <w:r w:rsidR="0021296F" w:rsidDel="00DD2F69">
          <w:delText xml:space="preserve"> </w:delText>
        </w:r>
        <w:r w:rsidR="0098048A" w:rsidRPr="000F44C1" w:rsidDel="00DD2F69">
          <w:delText>and</w:delText>
        </w:r>
        <w:r w:rsidR="0021296F" w:rsidDel="00DD2F69">
          <w:delText xml:space="preserve"> </w:delText>
        </w:r>
        <w:r w:rsidR="0098048A" w:rsidRPr="000F44C1" w:rsidDel="00DD2F69">
          <w:delText>character</w:delText>
        </w:r>
        <w:r w:rsidR="0021296F" w:rsidDel="00DD2F69">
          <w:delText xml:space="preserve"> </w:delText>
        </w:r>
        <w:r w:rsidR="0098048A" w:rsidRPr="000F44C1" w:rsidDel="00DD2F69">
          <w:delText>of</w:delText>
        </w:r>
        <w:r w:rsidR="0021296F" w:rsidDel="00DD2F69">
          <w:delText xml:space="preserve"> </w:delText>
        </w:r>
        <w:r w:rsidR="0098048A" w:rsidRPr="000F44C1" w:rsidDel="00DD2F69">
          <w:delText>being</w:delText>
        </w:r>
        <w:r w:rsidR="0021296F" w:rsidDel="00DD2F69">
          <w:delText xml:space="preserve"> </w:delText>
        </w:r>
        <w:r w:rsidR="0098048A" w:rsidRPr="000F44C1" w:rsidDel="00DD2F69">
          <w:delText>might</w:delText>
        </w:r>
        <w:r w:rsidR="0021296F" w:rsidDel="00DD2F69">
          <w:delText xml:space="preserve"> </w:delText>
        </w:r>
        <w:r w:rsidR="0098048A" w:rsidRPr="000F44C1" w:rsidDel="00DD2F69">
          <w:delText>give</w:delText>
        </w:r>
        <w:r w:rsidR="0021296F" w:rsidDel="00DD2F69">
          <w:delText xml:space="preserve"> </w:delText>
        </w:r>
        <w:r w:rsidR="0098048A" w:rsidRPr="000F44C1" w:rsidDel="00DD2F69">
          <w:delText>us</w:delText>
        </w:r>
        <w:r w:rsidR="0021296F" w:rsidDel="00DD2F69">
          <w:delText xml:space="preserve"> </w:delText>
        </w:r>
        <w:r w:rsidR="0098048A" w:rsidRPr="000F44C1" w:rsidDel="00DD2F69">
          <w:delText>pause.</w:delText>
        </w:r>
        <w:r w:rsidR="0021296F" w:rsidDel="00DD2F69">
          <w:delText xml:space="preserve"> </w:delText>
        </w:r>
        <w:r w:rsidR="0098048A" w:rsidRPr="000F44C1" w:rsidDel="00DD2F69">
          <w:delText>We</w:delText>
        </w:r>
        <w:r w:rsidR="0021296F" w:rsidDel="00DD2F69">
          <w:delText xml:space="preserve"> </w:delText>
        </w:r>
        <w:r w:rsidR="0098048A" w:rsidRPr="000F44C1" w:rsidDel="00DD2F69">
          <w:delText>might</w:delText>
        </w:r>
        <w:r w:rsidR="0021296F" w:rsidDel="00DD2F69">
          <w:delText xml:space="preserve"> </w:delText>
        </w:r>
        <w:r w:rsidR="0098048A" w:rsidRPr="000F44C1" w:rsidDel="00DD2F69">
          <w:delText>wonder</w:delText>
        </w:r>
        <w:r w:rsidR="0021296F" w:rsidDel="00DD2F69">
          <w:delText xml:space="preserve"> </w:delText>
        </w:r>
        <w:r w:rsidR="0098048A" w:rsidRPr="000F44C1" w:rsidDel="00DD2F69">
          <w:delText>whether</w:delText>
        </w:r>
        <w:r w:rsidR="0021296F" w:rsidDel="00DD2F69">
          <w:delText xml:space="preserve"> </w:delText>
        </w:r>
        <w:r w:rsidR="0098048A" w:rsidRPr="000F44C1" w:rsidDel="00DD2F69">
          <w:delText>Aristotle</w:delText>
        </w:r>
        <w:r w:rsidR="0021296F" w:rsidDel="00DD2F69">
          <w:delText xml:space="preserve"> </w:delText>
        </w:r>
        <w:r w:rsidR="0098048A" w:rsidRPr="000F44C1" w:rsidDel="00DD2F69">
          <w:delText>could</w:delText>
        </w:r>
        <w:r w:rsidR="0021296F" w:rsidDel="00DD2F69">
          <w:delText xml:space="preserve"> </w:delText>
        </w:r>
        <w:r w:rsidR="0098048A" w:rsidRPr="000F44C1" w:rsidDel="00DD2F69">
          <w:delText>really</w:delText>
        </w:r>
        <w:r w:rsidR="0021296F" w:rsidDel="00DD2F69">
          <w:delText xml:space="preserve"> </w:delText>
        </w:r>
        <w:r w:rsidR="0098048A" w:rsidRPr="000F44C1" w:rsidDel="00DD2F69">
          <w:delText>be</w:delText>
        </w:r>
        <w:r w:rsidR="0021296F" w:rsidDel="00DD2F69">
          <w:delText xml:space="preserve"> </w:delText>
        </w:r>
        <w:r w:rsidR="0098048A" w:rsidRPr="000F44C1" w:rsidDel="00DD2F69">
          <w:delText>doing</w:delText>
        </w:r>
        <w:r w:rsidR="0021296F" w:rsidDel="00DD2F69">
          <w:delText xml:space="preserve"> </w:delText>
        </w:r>
        <w:r w:rsidR="0098048A" w:rsidRPr="000F44C1" w:rsidDel="00DD2F69">
          <w:delText>ontology</w:delText>
        </w:r>
        <w:r w:rsidR="0021296F" w:rsidDel="00DD2F69">
          <w:delText xml:space="preserve"> </w:delText>
        </w:r>
        <w:r w:rsidR="0098048A" w:rsidRPr="000F44C1" w:rsidDel="00DD2F69">
          <w:delText>in</w:delText>
        </w:r>
        <w:r w:rsidR="0021296F" w:rsidDel="00DD2F69">
          <w:delText xml:space="preserve"> </w:delText>
        </w:r>
        <w:r w:rsidR="0098048A" w:rsidRPr="000F44C1" w:rsidDel="00DD2F69">
          <w:delText>the</w:delText>
        </w:r>
        <w:r w:rsidR="0021296F" w:rsidDel="00DD2F69">
          <w:delText xml:space="preserve"> </w:delText>
        </w:r>
        <w:r w:rsidR="0098048A" w:rsidRPr="00505398" w:rsidDel="00DD2F69">
          <w:rPr>
            <w:rStyle w:val="i"/>
          </w:rPr>
          <w:delText>Physics</w:delText>
        </w:r>
        <w:r w:rsidR="0098048A" w:rsidRPr="000F44C1" w:rsidDel="00DD2F69">
          <w:delText>,</w:delText>
        </w:r>
        <w:r w:rsidR="0021296F" w:rsidDel="00DD2F69">
          <w:delText xml:space="preserve"> </w:delText>
        </w:r>
        <w:r w:rsidR="0098048A" w:rsidRPr="000F44C1" w:rsidDel="00DD2F69">
          <w:delText>or</w:delText>
        </w:r>
        <w:r w:rsidR="0021296F" w:rsidDel="00DD2F69">
          <w:delText xml:space="preserve"> </w:delText>
        </w:r>
        <w:r w:rsidR="0098048A" w:rsidRPr="000F44C1" w:rsidDel="00DD2F69">
          <w:delText>wonder</w:delText>
        </w:r>
        <w:r w:rsidR="0021296F" w:rsidDel="00DD2F69">
          <w:delText xml:space="preserve"> </w:delText>
        </w:r>
        <w:r w:rsidR="0098048A" w:rsidRPr="000F44C1" w:rsidDel="00DD2F69">
          <w:delText>whether</w:delText>
        </w:r>
        <w:r w:rsidR="0021296F" w:rsidDel="00DD2F69">
          <w:delText xml:space="preserve"> </w:delText>
        </w:r>
        <w:r w:rsidR="007C5615" w:rsidDel="00DD2F69">
          <w:delText>his</w:delText>
        </w:r>
        <w:r w:rsidR="0021296F" w:rsidDel="00DD2F69">
          <w:delText xml:space="preserve"> </w:delText>
        </w:r>
        <w:r w:rsidR="0098048A" w:rsidRPr="000F44C1" w:rsidDel="00DD2F69">
          <w:delText>account</w:delText>
        </w:r>
        <w:r w:rsidR="0021296F" w:rsidDel="00DD2F69">
          <w:delText xml:space="preserve"> </w:delText>
        </w:r>
        <w:r w:rsidR="0098048A" w:rsidRPr="000F44C1" w:rsidDel="00DD2F69">
          <w:delText>must</w:delText>
        </w:r>
        <w:r w:rsidR="0021296F" w:rsidDel="00DD2F69">
          <w:delText xml:space="preserve"> </w:delText>
        </w:r>
        <w:r w:rsidR="0098048A" w:rsidRPr="000F44C1" w:rsidDel="00DD2F69">
          <w:delText>be</w:delText>
        </w:r>
        <w:r w:rsidR="0021296F" w:rsidDel="00DD2F69">
          <w:delText xml:space="preserve"> </w:delText>
        </w:r>
        <w:r w:rsidR="0098048A" w:rsidRPr="000F44C1" w:rsidDel="00DD2F69">
          <w:delText>limited</w:delText>
        </w:r>
        <w:r w:rsidR="0021296F" w:rsidDel="00DD2F69">
          <w:delText xml:space="preserve"> </w:delText>
        </w:r>
        <w:r w:rsidR="0098048A" w:rsidRPr="000F44C1" w:rsidDel="00DD2F69">
          <w:delText>to</w:delText>
        </w:r>
        <w:r w:rsidR="0021296F" w:rsidDel="00DD2F69">
          <w:delText xml:space="preserve"> </w:delText>
        </w:r>
        <w:r w:rsidR="0098048A" w:rsidRPr="000F44C1" w:rsidDel="00DD2F69">
          <w:delText>sources</w:delText>
        </w:r>
        <w:r w:rsidR="0021296F" w:rsidDel="00DD2F69">
          <w:delText xml:space="preserve"> </w:delText>
        </w:r>
        <w:r w:rsidR="0098048A" w:rsidRPr="000F44C1" w:rsidDel="00DD2F69">
          <w:delText>of</w:delText>
        </w:r>
        <w:r w:rsidR="0021296F" w:rsidDel="00DD2F69">
          <w:delText xml:space="preserve"> </w:delText>
        </w:r>
        <w:r w:rsidR="0098048A" w:rsidRPr="000F44C1" w:rsidDel="00DD2F69">
          <w:delText>change,</w:delText>
        </w:r>
        <w:r w:rsidR="0021296F" w:rsidDel="00DD2F69">
          <w:delText xml:space="preserve"> </w:delText>
        </w:r>
        <w:r w:rsidR="0098048A" w:rsidRPr="000F44C1" w:rsidDel="00DD2F69">
          <w:delText>and</w:delText>
        </w:r>
        <w:r w:rsidR="0021296F" w:rsidDel="00DD2F69">
          <w:delText xml:space="preserve"> </w:delText>
        </w:r>
        <w:r w:rsidR="0098048A" w:rsidRPr="000F44C1" w:rsidDel="00DD2F69">
          <w:delText>therefore</w:delText>
        </w:r>
        <w:r w:rsidR="0021296F" w:rsidDel="00DD2F69">
          <w:delText xml:space="preserve"> </w:delText>
        </w:r>
        <w:r w:rsidR="0098048A" w:rsidRPr="000F44C1" w:rsidDel="00DD2F69">
          <w:delText>not</w:delText>
        </w:r>
        <w:r w:rsidR="0021296F" w:rsidDel="00DD2F69">
          <w:delText xml:space="preserve"> </w:delText>
        </w:r>
        <w:r w:rsidR="0098048A" w:rsidRPr="000F44C1" w:rsidDel="00DD2F69">
          <w:delText>address</w:delText>
        </w:r>
        <w:r w:rsidR="0021296F" w:rsidDel="00DD2F69">
          <w:delText xml:space="preserve"> </w:delText>
        </w:r>
        <w:r w:rsidR="0098048A" w:rsidRPr="000F44C1" w:rsidDel="00DD2F69">
          <w:delText>the</w:delText>
        </w:r>
        <w:r w:rsidR="0021296F" w:rsidDel="00DD2F69">
          <w:delText xml:space="preserve"> </w:delText>
        </w:r>
        <w:r w:rsidR="0098048A" w:rsidRPr="000F44C1" w:rsidDel="00DD2F69">
          <w:delText>fundamental</w:delText>
        </w:r>
        <w:r w:rsidR="0021296F" w:rsidDel="00DD2F69">
          <w:delText xml:space="preserve"> </w:delText>
        </w:r>
        <w:r w:rsidR="0098048A" w:rsidRPr="000F44C1" w:rsidDel="00DD2F69">
          <w:delText>structures</w:delText>
        </w:r>
        <w:r w:rsidR="0021296F" w:rsidDel="00DD2F69">
          <w:delText xml:space="preserve"> </w:delText>
        </w:r>
        <w:r w:rsidR="0098048A" w:rsidRPr="000F44C1" w:rsidDel="00DD2F69">
          <w:delText>of</w:delText>
        </w:r>
        <w:r w:rsidR="0021296F" w:rsidDel="00DD2F69">
          <w:delText xml:space="preserve"> </w:delText>
        </w:r>
        <w:r w:rsidR="0098048A" w:rsidRPr="000F44C1" w:rsidDel="00DD2F69">
          <w:delText>being.</w:delText>
        </w:r>
      </w:del>
    </w:p>
    <w:p w14:paraId="61D654C1" w14:textId="5C7B3CCA" w:rsidR="0098048A" w:rsidRPr="000F44C1" w:rsidRDefault="00991728" w:rsidP="00D24F6A">
      <w:pPr>
        <w:pStyle w:val="p"/>
      </w:pPr>
      <w:ins w:id="242" w:author="Mark Sentesy" w:date="2019-10-14T01:47:00Z">
        <w:r>
          <w:t xml:space="preserve">But this </w:t>
        </w:r>
      </w:ins>
      <w:ins w:id="243" w:author="Mark Sentesy" w:date="2019-10-14T01:48:00Z">
        <w:r>
          <w:t xml:space="preserve">approach </w:t>
        </w:r>
      </w:ins>
      <w:ins w:id="244" w:author="Mark Sentesy" w:date="2019-10-14T01:47:00Z">
        <w:r>
          <w:t xml:space="preserve">abstracts from </w:t>
        </w:r>
      </w:ins>
      <w:ins w:id="245" w:author="Mark Sentesy" w:date="2019-10-14T01:48:00Z">
        <w:r>
          <w:t xml:space="preserve">the content of the argument. </w:t>
        </w:r>
      </w:ins>
      <w:del w:id="246" w:author="Mark Sentesy" w:date="2019-10-14T01:49:00Z">
        <w:r w:rsidR="0098048A" w:rsidRPr="000F44C1" w:rsidDel="00991728">
          <w:delText>Ross</w:delText>
        </w:r>
        <w:r w:rsidR="0021296F" w:rsidDel="00991728">
          <w:delText xml:space="preserve"> </w:delText>
        </w:r>
        <w:r w:rsidR="0098048A" w:rsidRPr="000F44C1" w:rsidDel="00991728">
          <w:delText>argues</w:delText>
        </w:r>
        <w:r w:rsidR="0021296F" w:rsidDel="00991728">
          <w:delText xml:space="preserve"> </w:delText>
        </w:r>
        <w:r w:rsidR="0098048A" w:rsidRPr="000F44C1" w:rsidDel="00991728">
          <w:delText>that</w:delText>
        </w:r>
        <w:r w:rsidR="0021296F" w:rsidDel="00991728">
          <w:delText xml:space="preserve"> </w:delText>
        </w:r>
        <w:r w:rsidR="0098048A" w:rsidRPr="000F44C1" w:rsidDel="00991728">
          <w:delText>“the</w:delText>
        </w:r>
        <w:r w:rsidR="0021296F" w:rsidDel="00991728">
          <w:delText xml:space="preserve"> </w:delText>
        </w:r>
        <w:r w:rsidR="0098048A" w:rsidRPr="000F44C1" w:rsidDel="00991728">
          <w:delText>bulk</w:delText>
        </w:r>
        <w:r w:rsidR="0021296F" w:rsidDel="00991728">
          <w:delText xml:space="preserve"> </w:delText>
        </w:r>
        <w:r w:rsidR="0098048A" w:rsidRPr="000F44C1" w:rsidDel="00991728">
          <w:delText>of</w:delText>
        </w:r>
        <w:r w:rsidR="0021296F" w:rsidDel="00991728">
          <w:delText xml:space="preserve"> </w:delText>
        </w:r>
        <w:r w:rsidR="0098048A" w:rsidRPr="000F44C1" w:rsidDel="00991728">
          <w:delText>the</w:delText>
        </w:r>
        <w:r w:rsidR="0021296F" w:rsidDel="00991728">
          <w:delText xml:space="preserve"> </w:delText>
        </w:r>
        <w:r w:rsidR="0098048A" w:rsidRPr="00505398" w:rsidDel="00991728">
          <w:rPr>
            <w:rStyle w:val="i"/>
          </w:rPr>
          <w:delText>Physics</w:delText>
        </w:r>
        <w:r w:rsidR="0021296F" w:rsidDel="00991728">
          <w:rPr>
            <w:rStyle w:val="i"/>
          </w:rPr>
          <w:delText xml:space="preserve"> </w:delText>
        </w:r>
        <w:r w:rsidR="0098048A" w:rsidRPr="000F44C1" w:rsidDel="00991728">
          <w:delText>is</w:delText>
        </w:r>
        <w:r w:rsidR="0021296F" w:rsidDel="00991728">
          <w:delText xml:space="preserve"> </w:delText>
        </w:r>
        <w:r w:rsidR="0098048A" w:rsidRPr="000F44C1" w:rsidDel="00991728">
          <w:delText>what</w:delText>
        </w:r>
        <w:r w:rsidR="0021296F" w:rsidDel="00991728">
          <w:delText xml:space="preserve"> </w:delText>
        </w:r>
        <w:r w:rsidR="0098048A" w:rsidRPr="000F44C1" w:rsidDel="00991728">
          <w:delText>we</w:delText>
        </w:r>
        <w:r w:rsidR="0021296F" w:rsidDel="00991728">
          <w:delText xml:space="preserve"> </w:delText>
        </w:r>
        <w:r w:rsidR="0098048A" w:rsidRPr="000F44C1" w:rsidDel="00991728">
          <w:delText>should</w:delText>
        </w:r>
        <w:r w:rsidR="0021296F" w:rsidDel="00991728">
          <w:delText xml:space="preserve"> </w:delText>
        </w:r>
        <w:r w:rsidR="0098048A" w:rsidRPr="000F44C1" w:rsidDel="00991728">
          <w:delText>call</w:delText>
        </w:r>
        <w:r w:rsidR="0021296F" w:rsidDel="00991728">
          <w:delText xml:space="preserve"> </w:delText>
        </w:r>
        <w:r w:rsidR="0098048A" w:rsidRPr="000F44C1" w:rsidDel="00991728">
          <w:delText>metaphysics.”</w:delText>
        </w:r>
        <w:r w:rsidR="00095A86" w:rsidDel="00991728">
          <w:rPr>
            <w:rStyle w:val="enref"/>
          </w:rPr>
          <w:delText>10</w:delText>
        </w:r>
        <w:r w:rsidR="0021296F" w:rsidDel="00991728">
          <w:delText xml:space="preserve"> </w:delText>
        </w:r>
      </w:del>
      <w:r w:rsidR="0098048A" w:rsidRPr="000F44C1">
        <w:t>Aristotle’s</w:t>
      </w:r>
      <w:r w:rsidR="0021296F">
        <w:t xml:space="preserve"> </w:t>
      </w:r>
      <w:r w:rsidR="0098048A" w:rsidRPr="000F44C1">
        <w:t>engagement</w:t>
      </w:r>
      <w:r w:rsidR="0021296F">
        <w:t xml:space="preserve"> </w:t>
      </w:r>
      <w:r w:rsidR="0098048A" w:rsidRPr="000F44C1">
        <w:t>with</w:t>
      </w:r>
      <w:r w:rsidR="0021296F">
        <w:t xml:space="preserve"> </w:t>
      </w:r>
      <w:r w:rsidR="0098048A" w:rsidRPr="000F44C1">
        <w:t>Parmenides</w:t>
      </w:r>
      <w:r w:rsidR="0021296F">
        <w:t xml:space="preserve"> </w:t>
      </w:r>
      <w:r w:rsidR="0098048A" w:rsidRPr="000F44C1">
        <w:t>shows</w:t>
      </w:r>
      <w:r w:rsidR="0021296F">
        <w:t xml:space="preserve"> </w:t>
      </w:r>
      <w:r w:rsidR="0098048A" w:rsidRPr="000F44C1">
        <w:t>clearly</w:t>
      </w:r>
      <w:r w:rsidR="0021296F">
        <w:t xml:space="preserve"> </w:t>
      </w:r>
      <w:r w:rsidR="0098048A" w:rsidRPr="000F44C1">
        <w:t>that</w:t>
      </w:r>
      <w:r w:rsidR="0021296F">
        <w:t xml:space="preserve"> </w:t>
      </w:r>
      <w:r w:rsidR="0098048A" w:rsidRPr="000F44C1">
        <w:t>in</w:t>
      </w:r>
      <w:r w:rsidR="0021296F">
        <w:t xml:space="preserve"> </w:t>
      </w:r>
      <w:r w:rsidR="0098048A" w:rsidRPr="000F44C1">
        <w:t>this</w:t>
      </w:r>
      <w:r w:rsidR="0021296F">
        <w:t xml:space="preserve"> </w:t>
      </w:r>
      <w:r w:rsidR="0098048A" w:rsidRPr="000F44C1">
        <w:t>part</w:t>
      </w:r>
      <w:r w:rsidR="0021296F">
        <w:t xml:space="preserve"> </w:t>
      </w:r>
      <w:r w:rsidR="0098048A" w:rsidRPr="000F44C1">
        <w:t>of</w:t>
      </w:r>
      <w:r w:rsidR="0021296F">
        <w:t xml:space="preserve"> </w:t>
      </w:r>
      <w:r w:rsidR="0098048A" w:rsidRPr="000F44C1">
        <w:t>the</w:t>
      </w:r>
      <w:r w:rsidR="0021296F">
        <w:t xml:space="preserve"> </w:t>
      </w:r>
      <w:r w:rsidR="0098048A" w:rsidRPr="00505398">
        <w:rPr>
          <w:rStyle w:val="i"/>
        </w:rPr>
        <w:t>Physics</w:t>
      </w:r>
      <w:r w:rsidR="0098048A" w:rsidRPr="000F44C1">
        <w:t>,</w:t>
      </w:r>
      <w:r w:rsidR="0021296F">
        <w:t xml:space="preserve"> </w:t>
      </w:r>
      <w:r w:rsidR="0098048A" w:rsidRPr="000F44C1">
        <w:t>at</w:t>
      </w:r>
      <w:r w:rsidR="0021296F">
        <w:t xml:space="preserve"> </w:t>
      </w:r>
      <w:r w:rsidR="0098048A" w:rsidRPr="000F44C1">
        <w:t>least,</w:t>
      </w:r>
      <w:r w:rsidR="0021296F">
        <w:t xml:space="preserve"> </w:t>
      </w:r>
      <w:r w:rsidR="0098048A" w:rsidRPr="000F44C1">
        <w:t>he</w:t>
      </w:r>
      <w:r w:rsidR="0021296F">
        <w:t xml:space="preserve"> </w:t>
      </w:r>
      <w:r w:rsidR="0098048A" w:rsidRPr="000F44C1">
        <w:t>is</w:t>
      </w:r>
      <w:r w:rsidR="0021296F">
        <w:t xml:space="preserve"> </w:t>
      </w:r>
      <w:r w:rsidR="0098048A" w:rsidRPr="000F44C1">
        <w:t>doing</w:t>
      </w:r>
      <w:r w:rsidR="0021296F">
        <w:t xml:space="preserve"> </w:t>
      </w:r>
      <w:r w:rsidR="0098048A" w:rsidRPr="000F44C1">
        <w:t>ontology.</w:t>
      </w:r>
      <w:r w:rsidR="0021296F">
        <w:t xml:space="preserve"> </w:t>
      </w:r>
      <w:r w:rsidR="0098048A" w:rsidRPr="000F44C1">
        <w:t>He</w:t>
      </w:r>
      <w:r w:rsidR="0021296F">
        <w:t xml:space="preserve"> </w:t>
      </w:r>
      <w:r w:rsidR="0098048A" w:rsidRPr="000F44C1">
        <w:t>examines</w:t>
      </w:r>
      <w:r w:rsidR="0021296F">
        <w:t xml:space="preserve"> </w:t>
      </w:r>
      <w:r w:rsidR="0098048A" w:rsidRPr="000F44C1">
        <w:t>different</w:t>
      </w:r>
      <w:r w:rsidR="0021296F">
        <w:t xml:space="preserve"> </w:t>
      </w:r>
      <w:r w:rsidR="0098048A" w:rsidRPr="000F44C1">
        <w:t>ways</w:t>
      </w:r>
      <w:r w:rsidR="0021296F">
        <w:t xml:space="preserve"> </w:t>
      </w:r>
      <w:r w:rsidR="00933213">
        <w:t>that</w:t>
      </w:r>
      <w:r w:rsidR="0021296F">
        <w:t xml:space="preserve"> </w:t>
      </w:r>
      <w:r w:rsidR="0098048A" w:rsidRPr="000F44C1">
        <w:t>being</w:t>
      </w:r>
      <w:r w:rsidR="0021296F">
        <w:t xml:space="preserve"> </w:t>
      </w:r>
      <w:r w:rsidR="0098048A" w:rsidRPr="000F44C1">
        <w:t>could</w:t>
      </w:r>
      <w:r w:rsidR="0021296F">
        <w:t xml:space="preserve"> </w:t>
      </w:r>
      <w:r w:rsidR="0098048A" w:rsidRPr="000F44C1">
        <w:t>be</w:t>
      </w:r>
      <w:r w:rsidR="0021296F">
        <w:t xml:space="preserve"> </w:t>
      </w:r>
      <w:r w:rsidR="0098048A" w:rsidRPr="000F44C1">
        <w:t>one,</w:t>
      </w:r>
      <w:r w:rsidR="0021296F">
        <w:t xml:space="preserve"> </w:t>
      </w:r>
      <w:r w:rsidR="0098048A" w:rsidRPr="000F44C1">
        <w:t>whether</w:t>
      </w:r>
      <w:r w:rsidR="0021296F">
        <w:t xml:space="preserve"> </w:t>
      </w:r>
      <w:r w:rsidR="0098048A" w:rsidRPr="000F44C1">
        <w:t>parts</w:t>
      </w:r>
      <w:r w:rsidR="0021296F">
        <w:t xml:space="preserve"> </w:t>
      </w:r>
      <w:r w:rsidR="0098048A" w:rsidRPr="000F44C1">
        <w:t>are</w:t>
      </w:r>
      <w:r w:rsidR="0021296F">
        <w:t xml:space="preserve"> </w:t>
      </w:r>
      <w:r w:rsidR="0098048A" w:rsidRPr="000F44C1">
        <w:t>reducible</w:t>
      </w:r>
      <w:r w:rsidR="0021296F">
        <w:t xml:space="preserve"> </w:t>
      </w:r>
      <w:r w:rsidR="0098048A" w:rsidRPr="000F44C1">
        <w:t>to</w:t>
      </w:r>
      <w:r w:rsidR="0021296F">
        <w:t xml:space="preserve"> </w:t>
      </w:r>
      <w:r w:rsidR="0098048A" w:rsidRPr="000F44C1">
        <w:t>wholes</w:t>
      </w:r>
      <w:r w:rsidR="0021296F">
        <w:t xml:space="preserve"> </w:t>
      </w:r>
      <w:r w:rsidR="0098048A" w:rsidRPr="000F44C1">
        <w:t>or</w:t>
      </w:r>
      <w:r w:rsidR="0021296F">
        <w:t xml:space="preserve"> </w:t>
      </w:r>
      <w:r w:rsidR="0098048A" w:rsidRPr="000F44C1">
        <w:t>vice</w:t>
      </w:r>
      <w:r w:rsidR="0021296F">
        <w:t xml:space="preserve"> </w:t>
      </w:r>
      <w:r w:rsidR="0098048A" w:rsidRPr="000F44C1">
        <w:t>versa,</w:t>
      </w:r>
      <w:r w:rsidR="0021296F">
        <w:t xml:space="preserve"> </w:t>
      </w:r>
      <w:r w:rsidR="0098048A" w:rsidRPr="000F44C1">
        <w:t>and</w:t>
      </w:r>
      <w:r w:rsidR="0021296F">
        <w:t xml:space="preserve"> </w:t>
      </w:r>
      <w:r w:rsidR="0098048A" w:rsidRPr="000F44C1">
        <w:t>the</w:t>
      </w:r>
      <w:r w:rsidR="0021296F">
        <w:t xml:space="preserve"> </w:t>
      </w:r>
      <w:r w:rsidR="0098048A" w:rsidRPr="000F44C1">
        <w:t>thesis</w:t>
      </w:r>
      <w:r w:rsidR="0021296F">
        <w:t xml:space="preserve"> </w:t>
      </w:r>
      <w:r w:rsidR="0098048A" w:rsidRPr="000F44C1">
        <w:t>that</w:t>
      </w:r>
      <w:r w:rsidR="0021296F">
        <w:t xml:space="preserve"> </w:t>
      </w:r>
      <w:r w:rsidR="0098048A" w:rsidRPr="000F44C1">
        <w:t>being</w:t>
      </w:r>
      <w:r w:rsidR="0021296F">
        <w:t xml:space="preserve"> </w:t>
      </w:r>
      <w:r w:rsidR="0098048A" w:rsidRPr="000F44C1">
        <w:t>is</w:t>
      </w:r>
      <w:r w:rsidR="0021296F">
        <w:t xml:space="preserve"> </w:t>
      </w:r>
      <w:r w:rsidR="0098048A" w:rsidRPr="000F44C1">
        <w:t>one</w:t>
      </w:r>
      <w:r w:rsidR="0021296F">
        <w:t xml:space="preserve"> </w:t>
      </w:r>
      <w:r w:rsidR="0098048A" w:rsidRPr="000F44C1">
        <w:t>in</w:t>
      </w:r>
      <w:r w:rsidR="0021296F">
        <w:t xml:space="preserve"> </w:t>
      </w:r>
      <w:r w:rsidR="0098048A" w:rsidRPr="00505398">
        <w:rPr>
          <w:rStyle w:val="i"/>
        </w:rPr>
        <w:t>logos</w:t>
      </w:r>
      <w:r w:rsidR="0098048A" w:rsidRPr="000F44C1">
        <w:t>,</w:t>
      </w:r>
      <w:r w:rsidR="0021296F">
        <w:t xml:space="preserve"> </w:t>
      </w:r>
      <w:r w:rsidR="0098048A" w:rsidRPr="000F44C1">
        <w:t>before</w:t>
      </w:r>
      <w:r w:rsidR="0021296F">
        <w:t xml:space="preserve"> </w:t>
      </w:r>
      <w:r w:rsidR="0098048A" w:rsidRPr="000F44C1">
        <w:t>concluding:</w:t>
      </w:r>
    </w:p>
    <w:p w14:paraId="767E642D" w14:textId="00299FFD" w:rsidR="0098048A" w:rsidRPr="000F44C1" w:rsidRDefault="0098048A" w:rsidP="00D24F6A">
      <w:pPr>
        <w:pStyle w:val="bqs"/>
      </w:pPr>
      <w:r w:rsidRPr="000F44C1">
        <w:lastRenderedPageBreak/>
        <w:t>Things</w:t>
      </w:r>
      <w:r w:rsidR="0021296F">
        <w:t xml:space="preserve"> </w:t>
      </w:r>
      <w:r w:rsidRPr="000F44C1">
        <w:t>[</w:t>
      </w:r>
      <w:r w:rsidRPr="00505398">
        <w:rPr>
          <w:rStyle w:val="i"/>
        </w:rPr>
        <w:t>ta</w:t>
      </w:r>
      <w:r w:rsidR="0021296F">
        <w:rPr>
          <w:rStyle w:val="i"/>
        </w:rPr>
        <w:t xml:space="preserve"> </w:t>
      </w:r>
      <w:proofErr w:type="spellStart"/>
      <w:r w:rsidRPr="00505398">
        <w:rPr>
          <w:rStyle w:val="i"/>
        </w:rPr>
        <w:t>onta</w:t>
      </w:r>
      <w:proofErr w:type="spellEnd"/>
      <w:r w:rsidRPr="000F44C1">
        <w:t>],</w:t>
      </w:r>
      <w:r w:rsidR="0021296F">
        <w:t xml:space="preserve"> </w:t>
      </w:r>
      <w:r w:rsidRPr="000F44C1">
        <w:t>however,</w:t>
      </w:r>
      <w:r w:rsidR="0021296F">
        <w:t xml:space="preserve"> </w:t>
      </w:r>
      <w:r w:rsidRPr="000F44C1">
        <w:t>are</w:t>
      </w:r>
      <w:r w:rsidR="0021296F">
        <w:t xml:space="preserve"> </w:t>
      </w:r>
      <w:r w:rsidRPr="000F44C1">
        <w:t>many,</w:t>
      </w:r>
      <w:r w:rsidR="0021296F">
        <w:t xml:space="preserve"> </w:t>
      </w:r>
      <w:r w:rsidRPr="000F44C1">
        <w:t>either</w:t>
      </w:r>
      <w:r w:rsidR="0021296F">
        <w:t xml:space="preserve"> </w:t>
      </w:r>
      <w:r w:rsidRPr="000F44C1">
        <w:t>in</w:t>
      </w:r>
      <w:r w:rsidR="0021296F">
        <w:t xml:space="preserve"> </w:t>
      </w:r>
      <w:r w:rsidRPr="000F44C1">
        <w:t>account</w:t>
      </w:r>
      <w:r w:rsidR="0021296F">
        <w:t xml:space="preserve"> </w:t>
      </w:r>
      <w:r w:rsidRPr="000F44C1">
        <w:t>(as</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pale</w:t>
      </w:r>
      <w:r w:rsidR="0021296F">
        <w:t xml:space="preserve"> </w:t>
      </w:r>
      <w:r w:rsidRPr="000F44C1">
        <w:t>is</w:t>
      </w:r>
      <w:r w:rsidR="0021296F">
        <w:t xml:space="preserve"> </w:t>
      </w:r>
      <w:r w:rsidRPr="000F44C1">
        <w:t>different</w:t>
      </w:r>
      <w:r w:rsidR="0021296F">
        <w:t xml:space="preserve"> </w:t>
      </w:r>
      <w:r w:rsidRPr="000F44C1">
        <w:t>from</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a</w:t>
      </w:r>
      <w:r w:rsidR="0021296F">
        <w:t xml:space="preserve"> </w:t>
      </w:r>
      <w:r w:rsidRPr="000F44C1">
        <w:t>musician,</w:t>
      </w:r>
      <w:r w:rsidR="0021296F">
        <w:t xml:space="preserve"> </w:t>
      </w:r>
      <w:r w:rsidRPr="000F44C1">
        <w:t>though</w:t>
      </w:r>
      <w:r w:rsidR="0021296F">
        <w:t xml:space="preserve"> </w:t>
      </w:r>
      <w:r w:rsidRPr="000F44C1">
        <w:t>the</w:t>
      </w:r>
      <w:r w:rsidR="0021296F">
        <w:t xml:space="preserve"> </w:t>
      </w:r>
      <w:r w:rsidRPr="000F44C1">
        <w:t>same</w:t>
      </w:r>
      <w:r w:rsidR="0021296F">
        <w:t xml:space="preserve"> </w:t>
      </w:r>
      <w:r w:rsidRPr="000F44C1">
        <w:t>thing</w:t>
      </w:r>
      <w:r w:rsidR="0021296F">
        <w:t xml:space="preserve"> </w:t>
      </w:r>
      <w:r w:rsidRPr="000F44C1">
        <w:t>may</w:t>
      </w:r>
      <w:r w:rsidR="0021296F">
        <w:t xml:space="preserve"> </w:t>
      </w:r>
      <w:r w:rsidRPr="000F44C1">
        <w:t>be</w:t>
      </w:r>
      <w:r w:rsidR="0021296F">
        <w:t xml:space="preserve"> </w:t>
      </w:r>
      <w:r w:rsidRPr="000F44C1">
        <w:t>both:</w:t>
      </w:r>
      <w:r w:rsidR="0021296F">
        <w:t xml:space="preserve"> </w:t>
      </w:r>
      <w:r w:rsidRPr="000F44C1">
        <w:t>so</w:t>
      </w:r>
      <w:r w:rsidR="0021296F">
        <w:t xml:space="preserve"> </w:t>
      </w:r>
      <w:r w:rsidRPr="000F44C1">
        <w:t>the</w:t>
      </w:r>
      <w:r w:rsidR="0021296F">
        <w:t xml:space="preserve"> </w:t>
      </w:r>
      <w:r w:rsidRPr="000F44C1">
        <w:t>one</w:t>
      </w:r>
      <w:r w:rsidR="0021296F">
        <w:t xml:space="preserve"> </w:t>
      </w:r>
      <w:r w:rsidRPr="000F44C1">
        <w:t>is</w:t>
      </w:r>
      <w:r w:rsidR="0021296F">
        <w:t xml:space="preserve"> </w:t>
      </w:r>
      <w:r w:rsidRPr="000F44C1">
        <w:t>many),</w:t>
      </w:r>
      <w:r w:rsidR="0021296F">
        <w:t xml:space="preserve"> </w:t>
      </w:r>
      <w:r w:rsidRPr="000F44C1">
        <w:t>or</w:t>
      </w:r>
      <w:r w:rsidR="0021296F">
        <w:t xml:space="preserve"> </w:t>
      </w:r>
      <w:r w:rsidRPr="000F44C1">
        <w:t>by</w:t>
      </w:r>
      <w:r w:rsidR="0021296F">
        <w:t xml:space="preserve"> </w:t>
      </w:r>
      <w:r w:rsidRPr="000F44C1">
        <w:t>division,</w:t>
      </w:r>
      <w:r w:rsidR="0021296F">
        <w:t xml:space="preserve"> </w:t>
      </w:r>
      <w:r w:rsidRPr="000F44C1">
        <w:t>like</w:t>
      </w:r>
      <w:r w:rsidR="0021296F">
        <w:t xml:space="preserve"> </w:t>
      </w:r>
      <w:r w:rsidRPr="000F44C1">
        <w:t>the</w:t>
      </w:r>
      <w:r w:rsidR="0021296F">
        <w:t xml:space="preserve"> </w:t>
      </w:r>
      <w:r w:rsidRPr="000F44C1">
        <w:t>parts</w:t>
      </w:r>
      <w:r w:rsidR="0021296F">
        <w:t xml:space="preserve"> </w:t>
      </w:r>
      <w:r w:rsidRPr="000F44C1">
        <w:t>of</w:t>
      </w:r>
      <w:r w:rsidR="0021296F">
        <w:t xml:space="preserve"> </w:t>
      </w:r>
      <w:r w:rsidRPr="000F44C1">
        <w:t>a</w:t>
      </w:r>
      <w:r w:rsidR="0021296F">
        <w:t xml:space="preserve"> </w:t>
      </w:r>
      <w:r w:rsidRPr="000F44C1">
        <w:t>whole.</w:t>
      </w:r>
      <w:r w:rsidR="0021296F">
        <w:t xml:space="preserve"> </w:t>
      </w:r>
      <w:r w:rsidRPr="000F44C1">
        <w:t>At</w:t>
      </w:r>
      <w:r w:rsidR="0021296F">
        <w:t xml:space="preserve"> </w:t>
      </w:r>
      <w:r w:rsidRPr="000F44C1">
        <w:t>this</w:t>
      </w:r>
      <w:r w:rsidR="0021296F">
        <w:t xml:space="preserve"> </w:t>
      </w:r>
      <w:r w:rsidRPr="000F44C1">
        <w:t>point</w:t>
      </w:r>
      <w:r w:rsidR="0021296F">
        <w:t xml:space="preserve"> </w:t>
      </w:r>
      <w:r w:rsidRPr="000F44C1">
        <w:t>they</w:t>
      </w:r>
      <w:r w:rsidR="0021296F">
        <w:t xml:space="preserve"> </w:t>
      </w:r>
      <w:r w:rsidRPr="000F44C1">
        <w:t>got</w:t>
      </w:r>
      <w:r w:rsidR="0021296F">
        <w:t xml:space="preserve"> </w:t>
      </w:r>
      <w:r w:rsidRPr="000F44C1">
        <w:t>stuck,</w:t>
      </w:r>
      <w:r w:rsidR="0021296F">
        <w:t xml:space="preserve"> </w:t>
      </w:r>
      <w:r w:rsidRPr="000F44C1">
        <w:t>and</w:t>
      </w:r>
      <w:r w:rsidR="0021296F">
        <w:t xml:space="preserve"> </w:t>
      </w:r>
      <w:r w:rsidRPr="000F44C1">
        <w:t>began</w:t>
      </w:r>
      <w:r w:rsidR="0021296F">
        <w:t xml:space="preserve"> </w:t>
      </w:r>
      <w:r w:rsidRPr="000F44C1">
        <w:t>to</w:t>
      </w:r>
      <w:r w:rsidR="0021296F">
        <w:t xml:space="preserve"> </w:t>
      </w:r>
      <w:r w:rsidRPr="000F44C1">
        <w:t>admit</w:t>
      </w:r>
      <w:r w:rsidR="0021296F">
        <w:t xml:space="preserve"> </w:t>
      </w:r>
      <w:r w:rsidRPr="000F44C1">
        <w:t>that</w:t>
      </w:r>
      <w:r w:rsidR="0021296F">
        <w:t xml:space="preserve"> </w:t>
      </w:r>
      <w:r w:rsidRPr="000F44C1">
        <w:t>the</w:t>
      </w:r>
      <w:r w:rsidR="0021296F">
        <w:t xml:space="preserve"> </w:t>
      </w:r>
      <w:r w:rsidRPr="000F44C1">
        <w:t>one</w:t>
      </w:r>
      <w:r w:rsidR="0021296F">
        <w:t xml:space="preserve"> </w:t>
      </w:r>
      <w:r w:rsidRPr="000F44C1">
        <w:t>was</w:t>
      </w:r>
      <w:r w:rsidR="0021296F">
        <w:t xml:space="preserve"> </w:t>
      </w:r>
      <w:r w:rsidRPr="000F44C1">
        <w:t>many</w:t>
      </w:r>
      <w:r w:rsidR="000F57B4">
        <w:t>.</w:t>
      </w:r>
      <w:r w:rsidR="0021296F">
        <w:t xml:space="preserve"> </w:t>
      </w:r>
      <w:r w:rsidRPr="000F44C1">
        <w:t>(</w:t>
      </w:r>
      <w:r w:rsidRPr="00505398">
        <w:rPr>
          <w:rStyle w:val="i"/>
        </w:rPr>
        <w:t>Phys.</w:t>
      </w:r>
      <w:r w:rsidR="0021296F">
        <w:rPr>
          <w:rStyle w:val="i"/>
        </w:rPr>
        <w:t xml:space="preserve"> </w:t>
      </w:r>
      <w:r w:rsidRPr="000F44C1">
        <w:t>I.2</w:t>
      </w:r>
      <w:r w:rsidR="0021296F">
        <w:t xml:space="preserve"> </w:t>
      </w:r>
      <w:r w:rsidRPr="000F44C1">
        <w:t>185b3</w:t>
      </w:r>
      <w:r w:rsidR="000F57B4" w:rsidRPr="000F44C1">
        <w:t>2</w:t>
      </w:r>
      <w:r w:rsidR="000F57B4">
        <w:t>–</w:t>
      </w:r>
      <w:r w:rsidR="000F57B4" w:rsidRPr="000F44C1">
        <w:t>1</w:t>
      </w:r>
      <w:r w:rsidRPr="000F44C1">
        <w:t>86a2)</w:t>
      </w:r>
      <w:r w:rsidR="00095A86">
        <w:rPr>
          <w:rStyle w:val="enref"/>
        </w:rPr>
        <w:t>11</w:t>
      </w:r>
    </w:p>
    <w:p w14:paraId="69D5FA0C" w14:textId="6A895571" w:rsidR="0098048A" w:rsidRPr="000F44C1" w:rsidDel="00254484" w:rsidRDefault="0098048A" w:rsidP="00D24F6A">
      <w:pPr>
        <w:pStyle w:val="pcon"/>
        <w:rPr>
          <w:del w:id="247" w:author="Mark Sentesy" w:date="2019-10-14T01:51:00Z"/>
          <w:lang w:eastAsia="en-CA"/>
        </w:rPr>
      </w:pPr>
      <w:r w:rsidRPr="000F44C1">
        <w:rPr>
          <w:lang w:eastAsia="en-CA"/>
        </w:rPr>
        <w:t>This</w:t>
      </w:r>
      <w:r w:rsidR="0021296F">
        <w:rPr>
          <w:lang w:eastAsia="en-CA"/>
        </w:rPr>
        <w:t xml:space="preserve"> </w:t>
      </w:r>
      <w:r w:rsidRPr="000F44C1">
        <w:rPr>
          <w:lang w:eastAsia="en-CA"/>
        </w:rPr>
        <w:t>passage</w:t>
      </w:r>
      <w:r w:rsidR="0021296F">
        <w:rPr>
          <w:lang w:eastAsia="en-CA"/>
        </w:rPr>
        <w:t xml:space="preserve"> </w:t>
      </w:r>
      <w:r w:rsidRPr="000F44C1">
        <w:rPr>
          <w:lang w:eastAsia="en-CA"/>
        </w:rPr>
        <w:t>would</w:t>
      </w:r>
      <w:r w:rsidR="0021296F">
        <w:rPr>
          <w:lang w:eastAsia="en-CA"/>
        </w:rPr>
        <w:t xml:space="preserve"> </w:t>
      </w:r>
      <w:r w:rsidRPr="000F44C1">
        <w:rPr>
          <w:lang w:eastAsia="en-CA"/>
        </w:rPr>
        <w:t>be</w:t>
      </w:r>
      <w:r w:rsidR="0021296F">
        <w:rPr>
          <w:lang w:eastAsia="en-CA"/>
        </w:rPr>
        <w:t xml:space="preserve"> </w:t>
      </w:r>
      <w:r w:rsidRPr="000F44C1">
        <w:rPr>
          <w:lang w:eastAsia="en-CA"/>
        </w:rPr>
        <w:t>at</w:t>
      </w:r>
      <w:r w:rsidR="0021296F">
        <w:rPr>
          <w:lang w:eastAsia="en-CA"/>
        </w:rPr>
        <w:t xml:space="preserve"> </w:t>
      </w:r>
      <w:r w:rsidRPr="000F44C1">
        <w:rPr>
          <w:lang w:eastAsia="en-CA"/>
        </w:rPr>
        <w:t>home</w:t>
      </w:r>
      <w:r w:rsidR="0021296F">
        <w:rPr>
          <w:lang w:eastAsia="en-CA"/>
        </w:rPr>
        <w:t xml:space="preserve"> </w:t>
      </w:r>
      <w:r w:rsidRPr="000F44C1">
        <w:rPr>
          <w:lang w:eastAsia="en-CA"/>
        </w:rPr>
        <w:t>among</w:t>
      </w:r>
      <w:r w:rsidR="0021296F">
        <w:rPr>
          <w:lang w:eastAsia="en-CA"/>
        </w:rPr>
        <w:t xml:space="preserve"> </w:t>
      </w:r>
      <w:r w:rsidRPr="000F44C1">
        <w:rPr>
          <w:lang w:eastAsia="en-CA"/>
        </w:rPr>
        <w:t>the</w:t>
      </w:r>
      <w:r w:rsidR="0021296F">
        <w:rPr>
          <w:lang w:eastAsia="en-CA"/>
        </w:rPr>
        <w:t xml:space="preserve"> </w:t>
      </w:r>
      <w:r w:rsidRPr="000F44C1">
        <w:rPr>
          <w:lang w:eastAsia="en-CA"/>
        </w:rPr>
        <w:t>later</w:t>
      </w:r>
      <w:r w:rsidR="0021296F">
        <w:rPr>
          <w:lang w:eastAsia="en-CA"/>
        </w:rPr>
        <w:t xml:space="preserve"> </w:t>
      </w:r>
      <w:r w:rsidRPr="000F44C1">
        <w:rPr>
          <w:lang w:eastAsia="en-CA"/>
        </w:rPr>
        <w:t>chapters</w:t>
      </w:r>
      <w:r w:rsidR="0021296F">
        <w:rPr>
          <w:lang w:eastAsia="en-CA"/>
        </w:rPr>
        <w:t xml:space="preserve"> </w:t>
      </w:r>
      <w:r w:rsidRPr="000F44C1">
        <w:rPr>
          <w:lang w:eastAsia="en-CA"/>
        </w:rPr>
        <w:t>of</w:t>
      </w:r>
      <w:r w:rsidR="0021296F">
        <w:rPr>
          <w:lang w:eastAsia="en-CA"/>
        </w:rPr>
        <w:t xml:space="preserve"> </w:t>
      </w:r>
      <w:r w:rsidRPr="00505398">
        <w:rPr>
          <w:rStyle w:val="i"/>
        </w:rPr>
        <w:t>Met</w:t>
      </w:r>
      <w:r w:rsidR="00933213">
        <w:rPr>
          <w:rStyle w:val="i"/>
        </w:rPr>
        <w:t>aphysics</w:t>
      </w:r>
      <w:r w:rsidR="0021296F">
        <w:rPr>
          <w:rStyle w:val="i"/>
        </w:rPr>
        <w:t xml:space="preserve"> </w:t>
      </w:r>
      <w:r w:rsidRPr="000F44C1">
        <w:rPr>
          <w:lang w:eastAsia="en-CA"/>
        </w:rPr>
        <w:t>VII.</w:t>
      </w:r>
      <w:r w:rsidR="0021296F">
        <w:rPr>
          <w:lang w:eastAsia="en-CA"/>
        </w:rPr>
        <w:t xml:space="preserve"> </w:t>
      </w:r>
      <w:r w:rsidRPr="000F44C1">
        <w:rPr>
          <w:lang w:eastAsia="en-CA"/>
        </w:rPr>
        <w:t>In</w:t>
      </w:r>
      <w:r w:rsidR="0021296F">
        <w:rPr>
          <w:lang w:eastAsia="en-CA"/>
        </w:rPr>
        <w:t xml:space="preserve"> </w:t>
      </w:r>
      <w:r w:rsidRPr="000F44C1">
        <w:rPr>
          <w:lang w:eastAsia="en-CA"/>
        </w:rPr>
        <w:t>this</w:t>
      </w:r>
      <w:r w:rsidR="0021296F">
        <w:rPr>
          <w:lang w:eastAsia="en-CA"/>
        </w:rPr>
        <w:t xml:space="preserve"> </w:t>
      </w:r>
      <w:r w:rsidRPr="000F44C1">
        <w:rPr>
          <w:lang w:eastAsia="en-CA"/>
        </w:rPr>
        <w:t>debate,</w:t>
      </w:r>
      <w:r w:rsidR="0021296F">
        <w:rPr>
          <w:lang w:eastAsia="en-CA"/>
        </w:rPr>
        <w:t xml:space="preserve"> </w:t>
      </w:r>
      <w:r w:rsidRPr="000F44C1">
        <w:rPr>
          <w:lang w:eastAsia="en-CA"/>
        </w:rPr>
        <w:t>Aristotle</w:t>
      </w:r>
      <w:r w:rsidR="0021296F">
        <w:rPr>
          <w:lang w:eastAsia="en-CA"/>
        </w:rPr>
        <w:t xml:space="preserve"> </w:t>
      </w:r>
      <w:r w:rsidRPr="000F44C1">
        <w:rPr>
          <w:lang w:eastAsia="en-CA"/>
        </w:rPr>
        <w:t>is</w:t>
      </w:r>
      <w:r w:rsidR="0021296F">
        <w:rPr>
          <w:lang w:eastAsia="en-CA"/>
        </w:rPr>
        <w:t xml:space="preserve"> </w:t>
      </w:r>
      <w:r w:rsidRPr="000F44C1">
        <w:rPr>
          <w:lang w:eastAsia="en-CA"/>
        </w:rPr>
        <w:t>clearly</w:t>
      </w:r>
      <w:r w:rsidR="0021296F">
        <w:rPr>
          <w:lang w:eastAsia="en-CA"/>
        </w:rPr>
        <w:t xml:space="preserve"> </w:t>
      </w:r>
      <w:r w:rsidRPr="000F44C1">
        <w:rPr>
          <w:lang w:eastAsia="en-CA"/>
        </w:rPr>
        <w:t>making</w:t>
      </w:r>
      <w:r w:rsidR="0021296F">
        <w:rPr>
          <w:lang w:eastAsia="en-CA"/>
        </w:rPr>
        <w:t xml:space="preserve"> </w:t>
      </w:r>
      <w:r w:rsidRPr="000F44C1">
        <w:rPr>
          <w:lang w:eastAsia="en-CA"/>
        </w:rPr>
        <w:t>significant</w:t>
      </w:r>
      <w:r w:rsidR="0021296F">
        <w:rPr>
          <w:lang w:eastAsia="en-CA"/>
        </w:rPr>
        <w:t xml:space="preserve"> </w:t>
      </w:r>
      <w:r w:rsidRPr="000F44C1">
        <w:rPr>
          <w:lang w:eastAsia="en-CA"/>
        </w:rPr>
        <w:t>arguments</w:t>
      </w:r>
      <w:r w:rsidR="0021296F">
        <w:rPr>
          <w:lang w:eastAsia="en-CA"/>
        </w:rPr>
        <w:t xml:space="preserve"> </w:t>
      </w:r>
      <w:r w:rsidRPr="000F44C1">
        <w:rPr>
          <w:lang w:eastAsia="en-CA"/>
        </w:rPr>
        <w:t>about</w:t>
      </w:r>
      <w:r w:rsidR="0021296F">
        <w:rPr>
          <w:lang w:eastAsia="en-CA"/>
        </w:rPr>
        <w:t xml:space="preserve"> </w:t>
      </w:r>
      <w:r w:rsidRPr="000F44C1">
        <w:rPr>
          <w:lang w:eastAsia="en-CA"/>
        </w:rPr>
        <w:t>what</w:t>
      </w:r>
      <w:r w:rsidR="0021296F">
        <w:rPr>
          <w:lang w:eastAsia="en-CA"/>
        </w:rPr>
        <w:t xml:space="preserve"> </w:t>
      </w:r>
      <w:r w:rsidRPr="000F44C1">
        <w:rPr>
          <w:lang w:eastAsia="en-CA"/>
        </w:rPr>
        <w:t>being</w:t>
      </w:r>
      <w:r w:rsidR="0021296F">
        <w:rPr>
          <w:lang w:eastAsia="en-CA"/>
        </w:rPr>
        <w:t xml:space="preserve"> </w:t>
      </w:r>
      <w:r w:rsidRPr="000F44C1">
        <w:rPr>
          <w:lang w:eastAsia="en-CA"/>
        </w:rPr>
        <w:t>is,</w:t>
      </w:r>
      <w:r w:rsidR="0021296F">
        <w:rPr>
          <w:lang w:eastAsia="en-CA"/>
        </w:rPr>
        <w:t xml:space="preserve"> </w:t>
      </w:r>
      <w:r w:rsidRPr="000F44C1">
        <w:rPr>
          <w:lang w:eastAsia="en-CA"/>
        </w:rPr>
        <w:t>and</w:t>
      </w:r>
      <w:r w:rsidR="0021296F">
        <w:rPr>
          <w:lang w:eastAsia="en-CA"/>
        </w:rPr>
        <w:t xml:space="preserve"> </w:t>
      </w:r>
      <w:r w:rsidRPr="000F44C1">
        <w:rPr>
          <w:lang w:eastAsia="en-CA"/>
        </w:rPr>
        <w:t>what</w:t>
      </w:r>
      <w:r w:rsidR="0021296F">
        <w:rPr>
          <w:lang w:eastAsia="en-CA"/>
        </w:rPr>
        <w:t xml:space="preserve"> </w:t>
      </w:r>
      <w:r w:rsidRPr="000F44C1">
        <w:rPr>
          <w:lang w:eastAsia="en-CA"/>
        </w:rPr>
        <w:t>it</w:t>
      </w:r>
      <w:r w:rsidR="0021296F">
        <w:rPr>
          <w:lang w:eastAsia="en-CA"/>
        </w:rPr>
        <w:t xml:space="preserve"> </w:t>
      </w:r>
      <w:r w:rsidRPr="000F44C1">
        <w:rPr>
          <w:lang w:eastAsia="en-CA"/>
        </w:rPr>
        <w:t>is</w:t>
      </w:r>
      <w:r w:rsidR="0021296F">
        <w:rPr>
          <w:lang w:eastAsia="en-CA"/>
        </w:rPr>
        <w:t xml:space="preserve"> </w:t>
      </w:r>
      <w:r w:rsidRPr="000F44C1">
        <w:rPr>
          <w:lang w:eastAsia="en-CA"/>
        </w:rPr>
        <w:t>like.</w:t>
      </w:r>
      <w:r w:rsidR="0021296F">
        <w:rPr>
          <w:lang w:eastAsia="en-CA"/>
        </w:rPr>
        <w:t xml:space="preserve"> </w:t>
      </w:r>
      <w:del w:id="248" w:author="Mark Sentesy" w:date="2019-10-14T01:50:00Z">
        <w:r w:rsidRPr="000F44C1" w:rsidDel="00991728">
          <w:rPr>
            <w:lang w:eastAsia="en-CA"/>
          </w:rPr>
          <w:delText>But</w:delText>
        </w:r>
        <w:r w:rsidR="0021296F" w:rsidDel="00991728">
          <w:rPr>
            <w:lang w:eastAsia="en-CA"/>
          </w:rPr>
          <w:delText xml:space="preserve"> </w:delText>
        </w:r>
        <w:r w:rsidRPr="000F44C1" w:rsidDel="00991728">
          <w:rPr>
            <w:lang w:eastAsia="en-CA"/>
          </w:rPr>
          <w:delText>we</w:delText>
        </w:r>
        <w:r w:rsidR="0021296F" w:rsidDel="00991728">
          <w:rPr>
            <w:lang w:eastAsia="en-CA"/>
          </w:rPr>
          <w:delText xml:space="preserve"> </w:delText>
        </w:r>
        <w:r w:rsidRPr="000F44C1" w:rsidDel="00991728">
          <w:rPr>
            <w:lang w:eastAsia="en-CA"/>
          </w:rPr>
          <w:delText>should</w:delText>
        </w:r>
        <w:r w:rsidR="0021296F" w:rsidDel="00991728">
          <w:rPr>
            <w:lang w:eastAsia="en-CA"/>
          </w:rPr>
          <w:delText xml:space="preserve"> </w:delText>
        </w:r>
        <w:r w:rsidRPr="000F44C1" w:rsidDel="00991728">
          <w:rPr>
            <w:lang w:eastAsia="en-CA"/>
          </w:rPr>
          <w:delText>still</w:delText>
        </w:r>
        <w:r w:rsidR="0021296F" w:rsidDel="00991728">
          <w:rPr>
            <w:lang w:eastAsia="en-CA"/>
          </w:rPr>
          <w:delText xml:space="preserve"> </w:delText>
        </w:r>
        <w:r w:rsidRPr="000F44C1" w:rsidDel="00991728">
          <w:rPr>
            <w:lang w:eastAsia="en-CA"/>
          </w:rPr>
          <w:delText>ask</w:delText>
        </w:r>
        <w:r w:rsidR="0021296F" w:rsidDel="00991728">
          <w:rPr>
            <w:lang w:eastAsia="en-CA"/>
          </w:rPr>
          <w:delText xml:space="preserve"> </w:delText>
        </w:r>
        <w:r w:rsidRPr="000F44C1" w:rsidDel="00991728">
          <w:rPr>
            <w:lang w:eastAsia="en-CA"/>
          </w:rPr>
          <w:delText>how</w:delText>
        </w:r>
        <w:r w:rsidR="0021296F" w:rsidDel="00991728">
          <w:rPr>
            <w:lang w:eastAsia="en-CA"/>
          </w:rPr>
          <w:delText xml:space="preserve"> </w:delText>
        </w:r>
        <w:r w:rsidRPr="000F44C1" w:rsidDel="00991728">
          <w:rPr>
            <w:lang w:eastAsia="en-CA"/>
          </w:rPr>
          <w:delText>far</w:delText>
        </w:r>
        <w:r w:rsidR="0021296F" w:rsidDel="00991728">
          <w:rPr>
            <w:lang w:eastAsia="en-CA"/>
          </w:rPr>
          <w:delText xml:space="preserve"> </w:delText>
        </w:r>
        <w:r w:rsidRPr="000F44C1" w:rsidDel="00991728">
          <w:rPr>
            <w:lang w:eastAsia="en-CA"/>
          </w:rPr>
          <w:delText>this</w:delText>
        </w:r>
        <w:r w:rsidR="0021296F" w:rsidDel="00991728">
          <w:rPr>
            <w:lang w:eastAsia="en-CA"/>
          </w:rPr>
          <w:delText xml:space="preserve"> </w:delText>
        </w:r>
        <w:r w:rsidRPr="000F44C1" w:rsidDel="00991728">
          <w:rPr>
            <w:lang w:eastAsia="en-CA"/>
          </w:rPr>
          <w:delText>ontological</w:delText>
        </w:r>
        <w:r w:rsidR="0021296F" w:rsidDel="00991728">
          <w:rPr>
            <w:lang w:eastAsia="en-CA"/>
          </w:rPr>
          <w:delText xml:space="preserve"> </w:delText>
        </w:r>
        <w:r w:rsidRPr="000F44C1" w:rsidDel="00991728">
          <w:rPr>
            <w:lang w:eastAsia="en-CA"/>
          </w:rPr>
          <w:delText>work</w:delText>
        </w:r>
        <w:r w:rsidR="0021296F" w:rsidDel="00991728">
          <w:rPr>
            <w:lang w:eastAsia="en-CA"/>
          </w:rPr>
          <w:delText xml:space="preserve"> </w:delText>
        </w:r>
        <w:r w:rsidRPr="000F44C1" w:rsidDel="00991728">
          <w:rPr>
            <w:lang w:eastAsia="en-CA"/>
          </w:rPr>
          <w:delText>extends</w:delText>
        </w:r>
        <w:r w:rsidR="0021296F" w:rsidDel="00991728">
          <w:rPr>
            <w:lang w:eastAsia="en-CA"/>
          </w:rPr>
          <w:delText xml:space="preserve"> </w:delText>
        </w:r>
        <w:r w:rsidRPr="000F44C1" w:rsidDel="00991728">
          <w:rPr>
            <w:lang w:eastAsia="en-CA"/>
          </w:rPr>
          <w:delText>into</w:delText>
        </w:r>
        <w:r w:rsidR="0021296F" w:rsidDel="00991728">
          <w:rPr>
            <w:lang w:eastAsia="en-CA"/>
          </w:rPr>
          <w:delText xml:space="preserve"> </w:delText>
        </w:r>
        <w:r w:rsidRPr="000F44C1" w:rsidDel="00991728">
          <w:rPr>
            <w:lang w:eastAsia="en-CA"/>
          </w:rPr>
          <w:delText>the</w:delText>
        </w:r>
        <w:r w:rsidR="0021296F" w:rsidDel="00991728">
          <w:rPr>
            <w:lang w:eastAsia="en-CA"/>
          </w:rPr>
          <w:delText xml:space="preserve"> </w:delText>
        </w:r>
        <w:r w:rsidRPr="000F44C1" w:rsidDel="00991728">
          <w:rPr>
            <w:lang w:eastAsia="en-CA"/>
          </w:rPr>
          <w:delText>rest</w:delText>
        </w:r>
        <w:r w:rsidR="0021296F" w:rsidDel="00991728">
          <w:rPr>
            <w:lang w:eastAsia="en-CA"/>
          </w:rPr>
          <w:delText xml:space="preserve"> </w:delText>
        </w:r>
        <w:r w:rsidRPr="000F44C1" w:rsidDel="00991728">
          <w:rPr>
            <w:lang w:eastAsia="en-CA"/>
          </w:rPr>
          <w:delText>of</w:delText>
        </w:r>
        <w:r w:rsidR="0021296F" w:rsidDel="00991728">
          <w:rPr>
            <w:lang w:eastAsia="en-CA"/>
          </w:rPr>
          <w:delText xml:space="preserve"> </w:delText>
        </w:r>
        <w:r w:rsidRPr="00505398" w:rsidDel="00991728">
          <w:rPr>
            <w:rStyle w:val="i"/>
          </w:rPr>
          <w:delText>Physics</w:delText>
        </w:r>
        <w:r w:rsidR="0021296F" w:rsidDel="00991728">
          <w:rPr>
            <w:rStyle w:val="i"/>
          </w:rPr>
          <w:delText xml:space="preserve"> </w:delText>
        </w:r>
        <w:r w:rsidRPr="000F44C1" w:rsidDel="00991728">
          <w:rPr>
            <w:lang w:eastAsia="en-CA"/>
          </w:rPr>
          <w:delText>I.</w:delText>
        </w:r>
      </w:del>
    </w:p>
    <w:p w14:paraId="56BDA6C7" w14:textId="43B038D3" w:rsidR="00CC3ABF" w:rsidRDefault="0098048A">
      <w:pPr>
        <w:pStyle w:val="pcon"/>
        <w:rPr>
          <w:lang w:eastAsia="en-CA"/>
        </w:rPr>
        <w:pPrChange w:id="249" w:author="Mark Sentesy" w:date="2019-10-14T01:51:00Z">
          <w:pPr>
            <w:pStyle w:val="p"/>
          </w:pPr>
        </w:pPrChange>
      </w:pPr>
      <w:del w:id="250" w:author="Mark Sentesy" w:date="2019-10-14T01:49:00Z">
        <w:r w:rsidRPr="000F44C1" w:rsidDel="00991728">
          <w:rPr>
            <w:lang w:eastAsia="en-CA"/>
          </w:rPr>
          <w:delText>One</w:delText>
        </w:r>
        <w:r w:rsidR="0021296F" w:rsidDel="00991728">
          <w:rPr>
            <w:lang w:eastAsia="en-CA"/>
          </w:rPr>
          <w:delText xml:space="preserve"> </w:delText>
        </w:r>
      </w:del>
      <w:ins w:id="251" w:author="Mark Sentesy" w:date="2019-10-14T01:49:00Z">
        <w:r w:rsidR="00991728">
          <w:rPr>
            <w:lang w:eastAsia="en-CA"/>
          </w:rPr>
          <w:t xml:space="preserve">The specific </w:t>
        </w:r>
      </w:ins>
      <w:del w:id="252" w:author="Mark Sentesy" w:date="2019-10-14T01:49:00Z">
        <w:r w:rsidRPr="000F44C1" w:rsidDel="00991728">
          <w:rPr>
            <w:lang w:eastAsia="en-CA"/>
          </w:rPr>
          <w:delText>worry</w:delText>
        </w:r>
        <w:r w:rsidR="0021296F" w:rsidDel="00991728">
          <w:rPr>
            <w:lang w:eastAsia="en-CA"/>
          </w:rPr>
          <w:delText xml:space="preserve"> </w:delText>
        </w:r>
      </w:del>
      <w:ins w:id="253" w:author="Mark Sentesy" w:date="2019-10-14T01:49:00Z">
        <w:r w:rsidR="00991728">
          <w:rPr>
            <w:lang w:eastAsia="en-CA"/>
          </w:rPr>
          <w:t>claim</w:t>
        </w:r>
      </w:ins>
      <w:ins w:id="254" w:author="Mark Sentesy" w:date="2019-10-14T01:50:00Z">
        <w:r w:rsidR="00991728">
          <w:rPr>
            <w:lang w:eastAsia="en-CA"/>
          </w:rPr>
          <w:t xml:space="preserve">, </w:t>
        </w:r>
      </w:ins>
      <w:del w:id="255" w:author="Mark Sentesy" w:date="2019-10-14T01:50:00Z">
        <w:r w:rsidRPr="000F44C1" w:rsidDel="00991728">
          <w:rPr>
            <w:lang w:eastAsia="en-CA"/>
          </w:rPr>
          <w:delText>is</w:delText>
        </w:r>
        <w:r w:rsidR="0021296F" w:rsidDel="00991728">
          <w:rPr>
            <w:lang w:eastAsia="en-CA"/>
          </w:rPr>
          <w:delText xml:space="preserve"> </w:delText>
        </w:r>
      </w:del>
      <w:r w:rsidRPr="000F44C1">
        <w:rPr>
          <w:lang w:eastAsia="en-CA"/>
        </w:rPr>
        <w:t>that</w:t>
      </w:r>
      <w:r w:rsidR="0021296F">
        <w:rPr>
          <w:lang w:eastAsia="en-CA"/>
        </w:rPr>
        <w:t xml:space="preserve"> </w:t>
      </w:r>
      <w:r w:rsidRPr="000F44C1">
        <w:rPr>
          <w:lang w:eastAsia="en-CA"/>
        </w:rPr>
        <w:t>the</w:t>
      </w:r>
      <w:r w:rsidR="0021296F">
        <w:rPr>
          <w:lang w:eastAsia="en-CA"/>
        </w:rPr>
        <w:t xml:space="preserve"> </w:t>
      </w:r>
      <w:del w:id="256" w:author="Mark Sentesy" w:date="2019-10-14T01:50:00Z">
        <w:r w:rsidRPr="000F44C1" w:rsidDel="00254484">
          <w:rPr>
            <w:lang w:eastAsia="en-CA"/>
          </w:rPr>
          <w:delText>word</w:delText>
        </w:r>
        <w:r w:rsidR="0021296F" w:rsidDel="00254484">
          <w:rPr>
            <w:lang w:eastAsia="en-CA"/>
          </w:rPr>
          <w:delText xml:space="preserve"> </w:delText>
        </w:r>
      </w:del>
      <w:ins w:id="257" w:author="Mark Sentesy" w:date="2019-10-14T01:50:00Z">
        <w:r w:rsidR="00254484">
          <w:rPr>
            <w:lang w:eastAsia="en-CA"/>
          </w:rPr>
          <w:t xml:space="preserve">concept of </w:t>
        </w:r>
      </w:ins>
      <w:r w:rsidRPr="000F44C1">
        <w:rPr>
          <w:lang w:eastAsia="en-CA"/>
        </w:rPr>
        <w:t>“sources”</w:t>
      </w:r>
      <w:r w:rsidR="0021296F">
        <w:rPr>
          <w:lang w:eastAsia="en-CA"/>
        </w:rPr>
        <w:t xml:space="preserve"> </w:t>
      </w:r>
      <w:r w:rsidRPr="000F44C1">
        <w:rPr>
          <w:lang w:eastAsia="en-CA"/>
        </w:rPr>
        <w:t>here</w:t>
      </w:r>
      <w:r w:rsidR="0021296F">
        <w:rPr>
          <w:lang w:eastAsia="en-CA"/>
        </w:rPr>
        <w:t xml:space="preserve"> </w:t>
      </w:r>
      <w:del w:id="258" w:author="Mark Sentesy" w:date="2019-10-14T01:50:00Z">
        <w:r w:rsidRPr="000F44C1" w:rsidDel="00991728">
          <w:rPr>
            <w:lang w:eastAsia="en-CA"/>
          </w:rPr>
          <w:delText>might</w:delText>
        </w:r>
        <w:r w:rsidR="0021296F" w:rsidDel="00991728">
          <w:rPr>
            <w:lang w:eastAsia="en-CA"/>
          </w:rPr>
          <w:delText xml:space="preserve"> </w:delText>
        </w:r>
        <w:r w:rsidRPr="000F44C1" w:rsidDel="00254484">
          <w:rPr>
            <w:lang w:eastAsia="en-CA"/>
          </w:rPr>
          <w:delText>mean</w:delText>
        </w:r>
        <w:r w:rsidR="0021296F" w:rsidDel="00254484">
          <w:rPr>
            <w:lang w:eastAsia="en-CA"/>
          </w:rPr>
          <w:delText xml:space="preserve"> </w:delText>
        </w:r>
        <w:r w:rsidRPr="000F44C1" w:rsidDel="00254484">
          <w:rPr>
            <w:lang w:eastAsia="en-CA"/>
          </w:rPr>
          <w:delText>something</w:delText>
        </w:r>
        <w:r w:rsidR="0021296F" w:rsidDel="00254484">
          <w:rPr>
            <w:lang w:eastAsia="en-CA"/>
          </w:rPr>
          <w:delText xml:space="preserve"> </w:delText>
        </w:r>
      </w:del>
      <w:ins w:id="259" w:author="Mark Sentesy" w:date="2019-10-14T01:50:00Z">
        <w:r w:rsidR="00254484">
          <w:rPr>
            <w:lang w:eastAsia="en-CA"/>
          </w:rPr>
          <w:t xml:space="preserve">is </w:t>
        </w:r>
      </w:ins>
      <w:r w:rsidRPr="000F44C1">
        <w:rPr>
          <w:lang w:eastAsia="en-CA"/>
        </w:rPr>
        <w:t>irrelevant</w:t>
      </w:r>
      <w:r w:rsidR="0021296F">
        <w:rPr>
          <w:lang w:eastAsia="en-CA"/>
        </w:rPr>
        <w:t xml:space="preserve"> </w:t>
      </w:r>
      <w:r w:rsidRPr="000F44C1">
        <w:rPr>
          <w:lang w:eastAsia="en-CA"/>
        </w:rPr>
        <w:t>to</w:t>
      </w:r>
      <w:r w:rsidR="0021296F">
        <w:rPr>
          <w:lang w:eastAsia="en-CA"/>
        </w:rPr>
        <w:t xml:space="preserve"> </w:t>
      </w:r>
      <w:r w:rsidRPr="000F44C1">
        <w:rPr>
          <w:lang w:eastAsia="en-CA"/>
        </w:rPr>
        <w:t>ontology</w:t>
      </w:r>
      <w:ins w:id="260" w:author="Mark Sentesy" w:date="2019-10-14T01:50:00Z">
        <w:r w:rsidR="00254484">
          <w:rPr>
            <w:lang w:eastAsia="en-CA"/>
          </w:rPr>
          <w:t xml:space="preserve">, runs up against </w:t>
        </w:r>
      </w:ins>
      <w:ins w:id="261" w:author="Mark Sentesy" w:date="2019-10-14T01:51:00Z">
        <w:r w:rsidR="00254484">
          <w:rPr>
            <w:lang w:eastAsia="en-CA"/>
          </w:rPr>
          <w:t xml:space="preserve">the fact that </w:t>
        </w:r>
      </w:ins>
      <w:del w:id="262" w:author="Mark Sentesy" w:date="2019-10-14T01:50:00Z">
        <w:r w:rsidRPr="000F44C1" w:rsidDel="00254484">
          <w:rPr>
            <w:lang w:eastAsia="en-CA"/>
          </w:rPr>
          <w:delText>.</w:delText>
        </w:r>
      </w:del>
      <w:del w:id="263" w:author="Mark Sentesy" w:date="2019-10-14T01:51:00Z">
        <w:r w:rsidR="0021296F" w:rsidDel="00254484">
          <w:rPr>
            <w:lang w:eastAsia="en-CA"/>
          </w:rPr>
          <w:delText xml:space="preserve"> </w:delText>
        </w:r>
        <w:r w:rsidRPr="000F44C1" w:rsidDel="00254484">
          <w:rPr>
            <w:lang w:eastAsia="en-CA"/>
          </w:rPr>
          <w:delText>Yet</w:delText>
        </w:r>
        <w:r w:rsidR="0021296F" w:rsidDel="00254484">
          <w:rPr>
            <w:lang w:eastAsia="en-CA"/>
          </w:rPr>
          <w:delText xml:space="preserve"> </w:delText>
        </w:r>
      </w:del>
      <w:r w:rsidRPr="000F44C1">
        <w:rPr>
          <w:lang w:eastAsia="en-CA"/>
        </w:rPr>
        <w:t>the</w:t>
      </w:r>
      <w:ins w:id="264" w:author="Mark Sentesy" w:date="2019-10-14T01:51:00Z">
        <w:r w:rsidR="00254484">
          <w:rPr>
            <w:lang w:eastAsia="en-CA"/>
          </w:rPr>
          <w:t>se</w:t>
        </w:r>
      </w:ins>
      <w:r w:rsidR="0021296F">
        <w:rPr>
          <w:lang w:eastAsia="en-CA"/>
        </w:rPr>
        <w:t xml:space="preserve"> </w:t>
      </w:r>
      <w:r w:rsidRPr="000F44C1">
        <w:rPr>
          <w:lang w:eastAsia="en-CA"/>
        </w:rPr>
        <w:t>sources</w:t>
      </w:r>
      <w:r w:rsidR="0021296F">
        <w:rPr>
          <w:lang w:eastAsia="en-CA"/>
        </w:rPr>
        <w:t xml:space="preserve"> </w:t>
      </w:r>
      <w:r w:rsidRPr="000F44C1">
        <w:rPr>
          <w:lang w:eastAsia="en-CA"/>
        </w:rPr>
        <w:t>in</w:t>
      </w:r>
      <w:r w:rsidR="0021296F">
        <w:rPr>
          <w:lang w:eastAsia="en-CA"/>
        </w:rPr>
        <w:t xml:space="preserve"> </w:t>
      </w:r>
      <w:r w:rsidRPr="000F44C1">
        <w:rPr>
          <w:lang w:eastAsia="en-CA"/>
        </w:rPr>
        <w:t>question</w:t>
      </w:r>
      <w:r w:rsidR="0021296F">
        <w:rPr>
          <w:lang w:eastAsia="en-CA"/>
        </w:rPr>
        <w:t xml:space="preserve"> </w:t>
      </w:r>
      <w:r w:rsidRPr="000F44C1">
        <w:rPr>
          <w:lang w:eastAsia="en-CA"/>
        </w:rPr>
        <w:t>are</w:t>
      </w:r>
      <w:r w:rsidR="0021296F">
        <w:rPr>
          <w:lang w:eastAsia="en-CA"/>
        </w:rPr>
        <w:t xml:space="preserve"> </w:t>
      </w:r>
      <w:ins w:id="265" w:author="Mark Sentesy" w:date="2019-10-14T01:51:00Z">
        <w:r w:rsidR="00254484">
          <w:rPr>
            <w:lang w:eastAsia="en-CA"/>
          </w:rPr>
          <w:t xml:space="preserve">the very ones studied </w:t>
        </w:r>
      </w:ins>
      <w:del w:id="266" w:author="Mark Sentesy" w:date="2019-10-14T01:51:00Z">
        <w:r w:rsidRPr="000F44C1" w:rsidDel="00254484">
          <w:rPr>
            <w:lang w:eastAsia="en-CA"/>
          </w:rPr>
          <w:delText>at</w:delText>
        </w:r>
        <w:r w:rsidR="0021296F" w:rsidDel="00254484">
          <w:rPr>
            <w:lang w:eastAsia="en-CA"/>
          </w:rPr>
          <w:delText xml:space="preserve"> </w:delText>
        </w:r>
        <w:r w:rsidRPr="000F44C1" w:rsidDel="00254484">
          <w:rPr>
            <w:lang w:eastAsia="en-CA"/>
          </w:rPr>
          <w:delText>the</w:delText>
        </w:r>
        <w:r w:rsidR="0021296F" w:rsidDel="00254484">
          <w:rPr>
            <w:lang w:eastAsia="en-CA"/>
          </w:rPr>
          <w:delText xml:space="preserve"> </w:delText>
        </w:r>
        <w:r w:rsidRPr="000F44C1" w:rsidDel="00254484">
          <w:rPr>
            <w:lang w:eastAsia="en-CA"/>
          </w:rPr>
          <w:delText>center</w:delText>
        </w:r>
        <w:r w:rsidR="0021296F" w:rsidDel="00254484">
          <w:rPr>
            <w:lang w:eastAsia="en-CA"/>
          </w:rPr>
          <w:delText xml:space="preserve"> </w:delText>
        </w:r>
      </w:del>
      <w:ins w:id="267" w:author="Mark Sentesy" w:date="2019-10-14T01:51:00Z">
        <w:r w:rsidR="00254484">
          <w:rPr>
            <w:lang w:eastAsia="en-CA"/>
          </w:rPr>
          <w:t xml:space="preserve">in the core books </w:t>
        </w:r>
      </w:ins>
      <w:r w:rsidRPr="000F44C1">
        <w:rPr>
          <w:lang w:eastAsia="en-CA"/>
        </w:rPr>
        <w:t>of</w:t>
      </w:r>
      <w:r w:rsidR="0021296F">
        <w:rPr>
          <w:lang w:eastAsia="en-CA"/>
        </w:rPr>
        <w:t xml:space="preserve"> </w:t>
      </w:r>
      <w:r w:rsidRPr="000F44C1">
        <w:rPr>
          <w:lang w:eastAsia="en-CA"/>
        </w:rPr>
        <w:t>the</w:t>
      </w:r>
      <w:r w:rsidR="0021296F">
        <w:rPr>
          <w:lang w:eastAsia="en-CA"/>
        </w:rPr>
        <w:t xml:space="preserve"> </w:t>
      </w:r>
      <w:r w:rsidRPr="00505398">
        <w:rPr>
          <w:rStyle w:val="i"/>
        </w:rPr>
        <w:t>Metaphysics</w:t>
      </w:r>
      <w:r w:rsidRPr="000F44C1">
        <w:rPr>
          <w:lang w:eastAsia="en-CA"/>
        </w:rPr>
        <w:t>,</w:t>
      </w:r>
      <w:r w:rsidR="0021296F">
        <w:rPr>
          <w:lang w:eastAsia="en-CA"/>
        </w:rPr>
        <w:t xml:space="preserve"> </w:t>
      </w:r>
      <w:r w:rsidRPr="000F44C1">
        <w:rPr>
          <w:lang w:eastAsia="en-CA"/>
        </w:rPr>
        <w:t>namely</w:t>
      </w:r>
      <w:r w:rsidR="0021296F">
        <w:rPr>
          <w:lang w:eastAsia="en-CA"/>
        </w:rPr>
        <w:t xml:space="preserve"> </w:t>
      </w:r>
      <w:r w:rsidRPr="000F44C1">
        <w:rPr>
          <w:lang w:eastAsia="en-CA"/>
        </w:rPr>
        <w:t>underlying</w:t>
      </w:r>
      <w:r w:rsidR="0021296F">
        <w:rPr>
          <w:lang w:eastAsia="en-CA"/>
        </w:rPr>
        <w:t xml:space="preserve"> </w:t>
      </w:r>
      <w:r w:rsidRPr="000F44C1">
        <w:rPr>
          <w:lang w:eastAsia="en-CA"/>
        </w:rPr>
        <w:t>material,</w:t>
      </w:r>
      <w:r w:rsidR="0021296F">
        <w:rPr>
          <w:lang w:eastAsia="en-CA"/>
        </w:rPr>
        <w:t xml:space="preserve"> </w:t>
      </w:r>
      <w:r w:rsidRPr="000F44C1">
        <w:rPr>
          <w:lang w:eastAsia="en-CA"/>
        </w:rPr>
        <w:t>form,</w:t>
      </w:r>
      <w:r w:rsidR="0021296F">
        <w:rPr>
          <w:lang w:eastAsia="en-CA"/>
        </w:rPr>
        <w:t xml:space="preserve"> </w:t>
      </w:r>
      <w:r w:rsidRPr="000F44C1">
        <w:rPr>
          <w:lang w:eastAsia="en-CA"/>
        </w:rPr>
        <w:t>and</w:t>
      </w:r>
      <w:r w:rsidR="0021296F">
        <w:rPr>
          <w:lang w:eastAsia="en-CA"/>
        </w:rPr>
        <w:t xml:space="preserve"> </w:t>
      </w:r>
      <w:r w:rsidRPr="000F44C1">
        <w:rPr>
          <w:lang w:eastAsia="en-CA"/>
        </w:rPr>
        <w:t>the</w:t>
      </w:r>
      <w:r w:rsidR="0021296F">
        <w:rPr>
          <w:lang w:eastAsia="en-CA"/>
        </w:rPr>
        <w:t xml:space="preserve"> </w:t>
      </w:r>
      <w:r w:rsidRPr="000F44C1">
        <w:rPr>
          <w:lang w:eastAsia="en-CA"/>
        </w:rPr>
        <w:t>privation</w:t>
      </w:r>
      <w:r w:rsidR="0021296F">
        <w:rPr>
          <w:lang w:eastAsia="en-CA"/>
        </w:rPr>
        <w:t xml:space="preserve"> </w:t>
      </w:r>
      <w:r w:rsidRPr="000F44C1">
        <w:rPr>
          <w:lang w:eastAsia="en-CA"/>
        </w:rPr>
        <w:t>of</w:t>
      </w:r>
      <w:r w:rsidR="0021296F">
        <w:rPr>
          <w:lang w:eastAsia="en-CA"/>
        </w:rPr>
        <w:t xml:space="preserve"> </w:t>
      </w:r>
      <w:r w:rsidRPr="000F44C1">
        <w:rPr>
          <w:lang w:eastAsia="en-CA"/>
        </w:rPr>
        <w:t>form.</w:t>
      </w:r>
      <w:r w:rsidR="00095A86">
        <w:rPr>
          <w:rStyle w:val="enref"/>
        </w:rPr>
        <w:t>12</w:t>
      </w:r>
      <w:r w:rsidR="0021296F">
        <w:rPr>
          <w:lang w:eastAsia="en-CA"/>
        </w:rPr>
        <w:t xml:space="preserve"> </w:t>
      </w:r>
      <w:ins w:id="268" w:author="Mark Sentesy" w:date="2019-10-14T01:53:00Z">
        <w:r w:rsidR="00663AE1">
          <w:rPr>
            <w:lang w:eastAsia="en-CA"/>
          </w:rPr>
          <w:t xml:space="preserve">This is why </w:t>
        </w:r>
        <w:r w:rsidR="00663AE1" w:rsidRPr="000F44C1">
          <w:t>Ross</w:t>
        </w:r>
        <w:r w:rsidR="00663AE1">
          <w:t xml:space="preserve"> </w:t>
        </w:r>
        <w:r w:rsidR="00663AE1" w:rsidRPr="000F44C1">
          <w:t>argues</w:t>
        </w:r>
        <w:r w:rsidR="00663AE1">
          <w:t xml:space="preserve"> </w:t>
        </w:r>
        <w:r w:rsidR="00663AE1" w:rsidRPr="000F44C1">
          <w:t>that</w:t>
        </w:r>
        <w:r w:rsidR="00663AE1">
          <w:t xml:space="preserve"> </w:t>
        </w:r>
        <w:r w:rsidR="00663AE1" w:rsidRPr="000F44C1">
          <w:t>“the</w:t>
        </w:r>
        <w:r w:rsidR="00663AE1">
          <w:t xml:space="preserve"> </w:t>
        </w:r>
        <w:r w:rsidR="00663AE1" w:rsidRPr="000F44C1">
          <w:t>bulk</w:t>
        </w:r>
        <w:r w:rsidR="00663AE1">
          <w:t xml:space="preserve"> </w:t>
        </w:r>
        <w:r w:rsidR="00663AE1" w:rsidRPr="000F44C1">
          <w:t>of</w:t>
        </w:r>
        <w:r w:rsidR="00663AE1">
          <w:t xml:space="preserve"> </w:t>
        </w:r>
        <w:r w:rsidR="00663AE1" w:rsidRPr="000F44C1">
          <w:t>the</w:t>
        </w:r>
        <w:r w:rsidR="00663AE1">
          <w:t xml:space="preserve"> </w:t>
        </w:r>
        <w:r w:rsidR="00663AE1" w:rsidRPr="00505398">
          <w:rPr>
            <w:rStyle w:val="i"/>
          </w:rPr>
          <w:t>Physics</w:t>
        </w:r>
        <w:r w:rsidR="00663AE1">
          <w:rPr>
            <w:rStyle w:val="i"/>
          </w:rPr>
          <w:t xml:space="preserve"> </w:t>
        </w:r>
        <w:r w:rsidR="00663AE1" w:rsidRPr="000F44C1">
          <w:t>is</w:t>
        </w:r>
        <w:r w:rsidR="00663AE1">
          <w:t xml:space="preserve"> </w:t>
        </w:r>
        <w:r w:rsidR="00663AE1" w:rsidRPr="000F44C1">
          <w:t>what</w:t>
        </w:r>
        <w:r w:rsidR="00663AE1">
          <w:t xml:space="preserve"> </w:t>
        </w:r>
        <w:r w:rsidR="00663AE1" w:rsidRPr="000F44C1">
          <w:t>we</w:t>
        </w:r>
        <w:r w:rsidR="00663AE1">
          <w:t xml:space="preserve"> </w:t>
        </w:r>
        <w:r w:rsidR="00663AE1" w:rsidRPr="000F44C1">
          <w:t>should</w:t>
        </w:r>
        <w:r w:rsidR="00663AE1">
          <w:t xml:space="preserve"> </w:t>
        </w:r>
        <w:r w:rsidR="00663AE1" w:rsidRPr="000F44C1">
          <w:t>call</w:t>
        </w:r>
        <w:r w:rsidR="00663AE1">
          <w:t xml:space="preserve"> </w:t>
        </w:r>
        <w:r w:rsidR="00663AE1" w:rsidRPr="000F44C1">
          <w:t>metaphysics.”</w:t>
        </w:r>
        <w:commentRangeStart w:id="269"/>
        <w:r w:rsidR="00663AE1">
          <w:rPr>
            <w:rStyle w:val="enref"/>
          </w:rPr>
          <w:t>10</w:t>
        </w:r>
        <w:commentRangeEnd w:id="269"/>
        <w:r w:rsidR="00663AE1">
          <w:rPr>
            <w:rStyle w:val="CommentReference"/>
            <w:rFonts w:eastAsiaTheme="minorEastAsia" w:cstheme="minorBidi"/>
          </w:rPr>
          <w:commentReference w:id="269"/>
        </w:r>
        <w:r w:rsidR="00663AE1">
          <w:rPr>
            <w:rStyle w:val="enref"/>
          </w:rPr>
          <w:t xml:space="preserve"> </w:t>
        </w:r>
      </w:ins>
      <w:proofErr w:type="spellStart"/>
      <w:r w:rsidRPr="000F44C1">
        <w:rPr>
          <w:lang w:eastAsia="en-CA"/>
        </w:rPr>
        <w:t>Burnyeat</w:t>
      </w:r>
      <w:proofErr w:type="spellEnd"/>
      <w:r w:rsidR="0021296F">
        <w:rPr>
          <w:lang w:eastAsia="en-CA"/>
        </w:rPr>
        <w:t xml:space="preserve"> </w:t>
      </w:r>
      <w:r w:rsidRPr="000F44C1">
        <w:rPr>
          <w:lang w:eastAsia="en-CA"/>
        </w:rPr>
        <w:t>even</w:t>
      </w:r>
      <w:r w:rsidR="0021296F">
        <w:rPr>
          <w:lang w:eastAsia="en-CA"/>
        </w:rPr>
        <w:t xml:space="preserve"> </w:t>
      </w:r>
      <w:r w:rsidRPr="000F44C1">
        <w:rPr>
          <w:lang w:eastAsia="en-CA"/>
        </w:rPr>
        <w:t>identifies</w:t>
      </w:r>
      <w:r w:rsidR="0021296F">
        <w:rPr>
          <w:lang w:eastAsia="en-CA"/>
        </w:rPr>
        <w:t xml:space="preserve"> </w:t>
      </w:r>
      <w:r w:rsidRPr="000F44C1">
        <w:rPr>
          <w:lang w:eastAsia="en-CA"/>
        </w:rPr>
        <w:t>material</w:t>
      </w:r>
      <w:r w:rsidR="0021296F">
        <w:rPr>
          <w:lang w:eastAsia="en-CA"/>
        </w:rPr>
        <w:t xml:space="preserve"> </w:t>
      </w:r>
      <w:r w:rsidRPr="000F44C1">
        <w:rPr>
          <w:lang w:eastAsia="en-CA"/>
        </w:rPr>
        <w:t>and</w:t>
      </w:r>
      <w:r w:rsidR="0021296F">
        <w:rPr>
          <w:lang w:eastAsia="en-CA"/>
        </w:rPr>
        <w:t xml:space="preserve"> </w:t>
      </w:r>
      <w:r w:rsidRPr="000F44C1">
        <w:rPr>
          <w:lang w:eastAsia="en-CA"/>
        </w:rPr>
        <w:t>form</w:t>
      </w:r>
      <w:r w:rsidR="0021296F">
        <w:rPr>
          <w:lang w:eastAsia="en-CA"/>
        </w:rPr>
        <w:t xml:space="preserve"> </w:t>
      </w:r>
      <w:r w:rsidRPr="000F44C1">
        <w:rPr>
          <w:lang w:eastAsia="en-CA"/>
        </w:rPr>
        <w:t>as</w:t>
      </w:r>
      <w:r w:rsidR="0021296F">
        <w:rPr>
          <w:lang w:eastAsia="en-CA"/>
        </w:rPr>
        <w:t xml:space="preserve"> </w:t>
      </w:r>
      <w:r w:rsidRPr="000F44C1">
        <w:rPr>
          <w:lang w:eastAsia="en-CA"/>
        </w:rPr>
        <w:t>the</w:t>
      </w:r>
      <w:r w:rsidR="0021296F">
        <w:rPr>
          <w:lang w:eastAsia="en-CA"/>
        </w:rPr>
        <w:t xml:space="preserve"> </w:t>
      </w:r>
      <w:r w:rsidRPr="00663AE1">
        <w:rPr>
          <w:i/>
          <w:lang w:eastAsia="en-CA"/>
          <w:rPrChange w:id="270" w:author="Mark Sentesy" w:date="2019-10-14T01:52:00Z">
            <w:rPr>
              <w:lang w:eastAsia="en-CA"/>
            </w:rPr>
          </w:rPrChange>
        </w:rPr>
        <w:t>distinctively</w:t>
      </w:r>
      <w:r w:rsidR="0021296F" w:rsidRPr="00663AE1">
        <w:rPr>
          <w:i/>
          <w:lang w:eastAsia="en-CA"/>
          <w:rPrChange w:id="271" w:author="Mark Sentesy" w:date="2019-10-14T01:52:00Z">
            <w:rPr>
              <w:lang w:eastAsia="en-CA"/>
            </w:rPr>
          </w:rPrChange>
        </w:rPr>
        <w:t xml:space="preserve"> </w:t>
      </w:r>
      <w:r w:rsidRPr="00663AE1">
        <w:rPr>
          <w:i/>
          <w:lang w:eastAsia="en-CA"/>
          <w:rPrChange w:id="272" w:author="Mark Sentesy" w:date="2019-10-14T01:52:00Z">
            <w:rPr>
              <w:lang w:eastAsia="en-CA"/>
            </w:rPr>
          </w:rPrChange>
        </w:rPr>
        <w:t>metaphysical</w:t>
      </w:r>
      <w:r w:rsidR="0021296F">
        <w:rPr>
          <w:lang w:eastAsia="en-CA"/>
        </w:rPr>
        <w:t xml:space="preserve"> </w:t>
      </w:r>
      <w:r w:rsidRPr="000F44C1">
        <w:rPr>
          <w:lang w:eastAsia="en-CA"/>
        </w:rPr>
        <w:t>solution</w:t>
      </w:r>
      <w:r w:rsidR="0021296F">
        <w:rPr>
          <w:lang w:eastAsia="en-CA"/>
        </w:rPr>
        <w:t xml:space="preserve"> </w:t>
      </w:r>
      <w:r w:rsidRPr="000F44C1">
        <w:rPr>
          <w:lang w:eastAsia="en-CA"/>
        </w:rPr>
        <w:t>to</w:t>
      </w:r>
      <w:r w:rsidR="0021296F">
        <w:rPr>
          <w:lang w:eastAsia="en-CA"/>
        </w:rPr>
        <w:t xml:space="preserve"> </w:t>
      </w:r>
      <w:r w:rsidRPr="000F44C1">
        <w:rPr>
          <w:lang w:eastAsia="en-CA"/>
        </w:rPr>
        <w:t>merely</w:t>
      </w:r>
      <w:r w:rsidR="0021296F">
        <w:rPr>
          <w:lang w:eastAsia="en-CA"/>
        </w:rPr>
        <w:t xml:space="preserve"> </w:t>
      </w:r>
      <w:r w:rsidRPr="000F44C1">
        <w:rPr>
          <w:lang w:eastAsia="en-CA"/>
        </w:rPr>
        <w:t>logical</w:t>
      </w:r>
      <w:r w:rsidR="0021296F">
        <w:rPr>
          <w:lang w:eastAsia="en-CA"/>
        </w:rPr>
        <w:t xml:space="preserve"> </w:t>
      </w:r>
      <w:r w:rsidRPr="000F44C1">
        <w:rPr>
          <w:lang w:eastAsia="en-CA"/>
        </w:rPr>
        <w:t>problems.</w:t>
      </w:r>
      <w:r w:rsidR="00095A86">
        <w:rPr>
          <w:rStyle w:val="enref"/>
        </w:rPr>
        <w:t>13</w:t>
      </w:r>
      <w:r w:rsidR="0021296F">
        <w:rPr>
          <w:lang w:eastAsia="en-CA"/>
        </w:rPr>
        <w:t xml:space="preserve"> </w:t>
      </w:r>
      <w:r w:rsidRPr="000F44C1">
        <w:rPr>
          <w:lang w:eastAsia="en-CA"/>
        </w:rPr>
        <w:t>If</w:t>
      </w:r>
      <w:r w:rsidR="0021296F">
        <w:rPr>
          <w:lang w:eastAsia="en-CA"/>
        </w:rPr>
        <w:t xml:space="preserve"> </w:t>
      </w:r>
      <w:r w:rsidRPr="000F44C1">
        <w:rPr>
          <w:lang w:eastAsia="en-CA"/>
        </w:rPr>
        <w:t>this</w:t>
      </w:r>
      <w:r w:rsidR="0021296F">
        <w:rPr>
          <w:lang w:eastAsia="en-CA"/>
        </w:rPr>
        <w:t xml:space="preserve"> </w:t>
      </w:r>
      <w:r w:rsidRPr="000F44C1">
        <w:rPr>
          <w:lang w:eastAsia="en-CA"/>
        </w:rPr>
        <w:t>is</w:t>
      </w:r>
      <w:r w:rsidR="0021296F">
        <w:rPr>
          <w:lang w:eastAsia="en-CA"/>
        </w:rPr>
        <w:t xml:space="preserve"> </w:t>
      </w:r>
      <w:r w:rsidRPr="000F44C1">
        <w:rPr>
          <w:lang w:eastAsia="en-CA"/>
        </w:rPr>
        <w:t>right,</w:t>
      </w:r>
      <w:r w:rsidR="0021296F">
        <w:rPr>
          <w:lang w:eastAsia="en-CA"/>
        </w:rPr>
        <w:t xml:space="preserve"> </w:t>
      </w:r>
      <w:ins w:id="273" w:author="Mark Sentesy" w:date="2019-10-14T01:53:00Z">
        <w:r w:rsidR="00663AE1">
          <w:rPr>
            <w:lang w:eastAsia="en-CA"/>
          </w:rPr>
          <w:t xml:space="preserve">then </w:t>
        </w:r>
      </w:ins>
      <w:r w:rsidRPr="000F44C1">
        <w:rPr>
          <w:lang w:eastAsia="en-CA"/>
        </w:rPr>
        <w:t>as</w:t>
      </w:r>
      <w:r w:rsidR="0021296F">
        <w:rPr>
          <w:lang w:eastAsia="en-CA"/>
        </w:rPr>
        <w:t xml:space="preserve"> </w:t>
      </w:r>
      <w:r w:rsidRPr="000F44C1">
        <w:rPr>
          <w:lang w:eastAsia="en-CA"/>
        </w:rPr>
        <w:t>long</w:t>
      </w:r>
      <w:r w:rsidR="0021296F">
        <w:rPr>
          <w:lang w:eastAsia="en-CA"/>
        </w:rPr>
        <w:t xml:space="preserve"> </w:t>
      </w:r>
      <w:r w:rsidRPr="000F44C1">
        <w:rPr>
          <w:lang w:eastAsia="en-CA"/>
        </w:rPr>
        <w:t>as</w:t>
      </w:r>
      <w:r w:rsidR="0021296F">
        <w:rPr>
          <w:lang w:eastAsia="en-CA"/>
        </w:rPr>
        <w:t xml:space="preserve"> </w:t>
      </w:r>
      <w:r w:rsidRPr="000F44C1">
        <w:rPr>
          <w:lang w:eastAsia="en-CA"/>
        </w:rPr>
        <w:t>Aristotle</w:t>
      </w:r>
      <w:r w:rsidR="0021296F">
        <w:rPr>
          <w:lang w:eastAsia="en-CA"/>
        </w:rPr>
        <w:t xml:space="preserve"> </w:t>
      </w:r>
      <w:r w:rsidRPr="000F44C1">
        <w:rPr>
          <w:lang w:eastAsia="en-CA"/>
        </w:rPr>
        <w:t>is</w:t>
      </w:r>
      <w:r w:rsidR="0021296F">
        <w:rPr>
          <w:lang w:eastAsia="en-CA"/>
        </w:rPr>
        <w:t xml:space="preserve"> </w:t>
      </w:r>
      <w:r w:rsidRPr="000F44C1">
        <w:rPr>
          <w:lang w:eastAsia="en-CA"/>
        </w:rPr>
        <w:t>concerned</w:t>
      </w:r>
      <w:r w:rsidR="0021296F">
        <w:rPr>
          <w:lang w:eastAsia="en-CA"/>
        </w:rPr>
        <w:t xml:space="preserve"> </w:t>
      </w:r>
      <w:r w:rsidRPr="000F44C1">
        <w:rPr>
          <w:lang w:eastAsia="en-CA"/>
        </w:rPr>
        <w:t>with</w:t>
      </w:r>
      <w:r w:rsidR="0021296F">
        <w:rPr>
          <w:lang w:eastAsia="en-CA"/>
        </w:rPr>
        <w:t xml:space="preserve"> </w:t>
      </w:r>
      <w:r w:rsidRPr="000F44C1">
        <w:rPr>
          <w:lang w:eastAsia="en-CA"/>
        </w:rPr>
        <w:t>examining</w:t>
      </w:r>
      <w:r w:rsidR="0021296F">
        <w:rPr>
          <w:lang w:eastAsia="en-CA"/>
        </w:rPr>
        <w:t xml:space="preserve"> </w:t>
      </w:r>
      <w:r w:rsidRPr="000F44C1">
        <w:rPr>
          <w:lang w:eastAsia="en-CA"/>
        </w:rPr>
        <w:t>these</w:t>
      </w:r>
      <w:r w:rsidR="0021296F">
        <w:rPr>
          <w:lang w:eastAsia="en-CA"/>
        </w:rPr>
        <w:t xml:space="preserve"> </w:t>
      </w:r>
      <w:r w:rsidRPr="000F44C1">
        <w:rPr>
          <w:lang w:eastAsia="en-CA"/>
        </w:rPr>
        <w:t>fundamental</w:t>
      </w:r>
      <w:r w:rsidR="0021296F">
        <w:rPr>
          <w:lang w:eastAsia="en-CA"/>
        </w:rPr>
        <w:t xml:space="preserve"> </w:t>
      </w:r>
      <w:r w:rsidRPr="000F44C1">
        <w:rPr>
          <w:lang w:eastAsia="en-CA"/>
        </w:rPr>
        <w:t>being-terms,</w:t>
      </w:r>
      <w:r w:rsidR="0021296F">
        <w:rPr>
          <w:lang w:eastAsia="en-CA"/>
        </w:rPr>
        <w:t xml:space="preserve"> </w:t>
      </w:r>
      <w:r w:rsidRPr="000F44C1">
        <w:rPr>
          <w:lang w:eastAsia="en-CA"/>
        </w:rPr>
        <w:t>then</w:t>
      </w:r>
      <w:r w:rsidR="0021296F">
        <w:rPr>
          <w:lang w:eastAsia="en-CA"/>
        </w:rPr>
        <w:t xml:space="preserve"> </w:t>
      </w:r>
      <w:r w:rsidRPr="000F44C1">
        <w:rPr>
          <w:lang w:eastAsia="en-CA"/>
        </w:rPr>
        <w:t>he</w:t>
      </w:r>
      <w:r w:rsidR="0021296F">
        <w:rPr>
          <w:lang w:eastAsia="en-CA"/>
        </w:rPr>
        <w:t xml:space="preserve"> </w:t>
      </w:r>
      <w:r w:rsidRPr="000F44C1">
        <w:rPr>
          <w:lang w:eastAsia="en-CA"/>
        </w:rPr>
        <w:t>is</w:t>
      </w:r>
      <w:r w:rsidR="0021296F">
        <w:rPr>
          <w:lang w:eastAsia="en-CA"/>
        </w:rPr>
        <w:t xml:space="preserve"> </w:t>
      </w:r>
      <w:r w:rsidRPr="000F44C1">
        <w:rPr>
          <w:lang w:eastAsia="en-CA"/>
        </w:rPr>
        <w:t>doing</w:t>
      </w:r>
      <w:r w:rsidR="0021296F">
        <w:rPr>
          <w:lang w:eastAsia="en-CA"/>
        </w:rPr>
        <w:t xml:space="preserve"> </w:t>
      </w:r>
      <w:r w:rsidRPr="000F44C1">
        <w:rPr>
          <w:lang w:eastAsia="en-CA"/>
        </w:rPr>
        <w:t>ontology.</w:t>
      </w:r>
      <w:r w:rsidR="0021296F">
        <w:rPr>
          <w:lang w:eastAsia="en-CA"/>
        </w:rPr>
        <w:t xml:space="preserve"> </w:t>
      </w:r>
      <w:r w:rsidRPr="000F44C1">
        <w:rPr>
          <w:lang w:eastAsia="en-CA"/>
        </w:rPr>
        <w:t>He</w:t>
      </w:r>
      <w:r w:rsidR="0021296F">
        <w:rPr>
          <w:lang w:eastAsia="en-CA"/>
        </w:rPr>
        <w:t xml:space="preserve"> </w:t>
      </w:r>
      <w:r w:rsidRPr="000F44C1">
        <w:rPr>
          <w:lang w:eastAsia="en-CA"/>
        </w:rPr>
        <w:t>is</w:t>
      </w:r>
      <w:r w:rsidR="0021296F">
        <w:rPr>
          <w:lang w:eastAsia="en-CA"/>
        </w:rPr>
        <w:t xml:space="preserve"> </w:t>
      </w:r>
      <w:r w:rsidRPr="000F44C1">
        <w:rPr>
          <w:lang w:eastAsia="en-CA"/>
        </w:rPr>
        <w:t>doing</w:t>
      </w:r>
      <w:r w:rsidR="0021296F">
        <w:rPr>
          <w:lang w:eastAsia="en-CA"/>
        </w:rPr>
        <w:t xml:space="preserve"> </w:t>
      </w:r>
      <w:r w:rsidRPr="000F44C1">
        <w:rPr>
          <w:lang w:eastAsia="en-CA"/>
        </w:rPr>
        <w:t>ontology,</w:t>
      </w:r>
      <w:r w:rsidR="0021296F">
        <w:rPr>
          <w:lang w:eastAsia="en-CA"/>
        </w:rPr>
        <w:t xml:space="preserve"> </w:t>
      </w:r>
      <w:r w:rsidR="00933213">
        <w:rPr>
          <w:lang w:eastAsia="en-CA"/>
        </w:rPr>
        <w:t>for</w:t>
      </w:r>
      <w:r w:rsidR="0021296F">
        <w:rPr>
          <w:lang w:eastAsia="en-CA"/>
        </w:rPr>
        <w:t xml:space="preserve"> </w:t>
      </w:r>
      <w:r w:rsidR="00933213">
        <w:rPr>
          <w:lang w:eastAsia="en-CA"/>
        </w:rPr>
        <w:t>example,</w:t>
      </w:r>
      <w:r w:rsidR="0021296F">
        <w:rPr>
          <w:lang w:eastAsia="en-CA"/>
        </w:rPr>
        <w:t xml:space="preserve"> </w:t>
      </w:r>
      <w:r w:rsidRPr="000F44C1">
        <w:rPr>
          <w:lang w:eastAsia="en-CA"/>
        </w:rPr>
        <w:t>when</w:t>
      </w:r>
      <w:r w:rsidR="0021296F">
        <w:rPr>
          <w:lang w:eastAsia="en-CA"/>
        </w:rPr>
        <w:t xml:space="preserve"> </w:t>
      </w:r>
      <w:r w:rsidRPr="000F44C1">
        <w:rPr>
          <w:lang w:eastAsia="en-CA"/>
        </w:rPr>
        <w:t>he</w:t>
      </w:r>
      <w:r w:rsidR="0021296F">
        <w:rPr>
          <w:lang w:eastAsia="en-CA"/>
        </w:rPr>
        <w:t xml:space="preserve"> </w:t>
      </w:r>
      <w:r w:rsidRPr="000F44C1">
        <w:rPr>
          <w:lang w:eastAsia="en-CA"/>
        </w:rPr>
        <w:t>examines</w:t>
      </w:r>
      <w:r w:rsidR="0021296F">
        <w:rPr>
          <w:lang w:eastAsia="en-CA"/>
        </w:rPr>
        <w:t xml:space="preserve"> </w:t>
      </w:r>
      <w:r w:rsidRPr="000F44C1">
        <w:rPr>
          <w:lang w:eastAsia="en-CA"/>
        </w:rPr>
        <w:t>sources</w:t>
      </w:r>
      <w:r w:rsidR="0021296F">
        <w:rPr>
          <w:lang w:eastAsia="en-CA"/>
        </w:rPr>
        <w:t xml:space="preserve"> </w:t>
      </w:r>
      <w:r w:rsidRPr="000F44C1">
        <w:rPr>
          <w:lang w:eastAsia="en-CA"/>
        </w:rPr>
        <w:t>of</w:t>
      </w:r>
      <w:r w:rsidR="0021296F">
        <w:rPr>
          <w:lang w:eastAsia="en-CA"/>
        </w:rPr>
        <w:t xml:space="preserve"> </w:t>
      </w:r>
      <w:r w:rsidRPr="000F44C1">
        <w:rPr>
          <w:lang w:eastAsia="en-CA"/>
        </w:rPr>
        <w:t>change</w:t>
      </w:r>
      <w:r w:rsidR="0021296F">
        <w:rPr>
          <w:lang w:eastAsia="en-CA"/>
        </w:rPr>
        <w:t xml:space="preserve"> </w:t>
      </w:r>
      <w:r w:rsidRPr="000F44C1">
        <w:rPr>
          <w:lang w:eastAsia="en-CA"/>
        </w:rPr>
        <w:t>and</w:t>
      </w:r>
      <w:r w:rsidR="0021296F">
        <w:rPr>
          <w:lang w:eastAsia="en-CA"/>
        </w:rPr>
        <w:t xml:space="preserve"> </w:t>
      </w:r>
      <w:r w:rsidRPr="000F44C1">
        <w:rPr>
          <w:lang w:eastAsia="en-CA"/>
        </w:rPr>
        <w:t>generation</w:t>
      </w:r>
      <w:r w:rsidR="0021296F">
        <w:rPr>
          <w:lang w:eastAsia="en-CA"/>
        </w:rPr>
        <w:t xml:space="preserve"> </w:t>
      </w:r>
      <w:r w:rsidRPr="000F44C1">
        <w:rPr>
          <w:lang w:eastAsia="en-CA"/>
        </w:rPr>
        <w:t>insofar</w:t>
      </w:r>
      <w:r w:rsidR="0021296F">
        <w:rPr>
          <w:lang w:eastAsia="en-CA"/>
        </w:rPr>
        <w:t xml:space="preserve"> </w:t>
      </w:r>
      <w:r w:rsidRPr="000F44C1">
        <w:rPr>
          <w:lang w:eastAsia="en-CA"/>
        </w:rPr>
        <w:t>as</w:t>
      </w:r>
      <w:r w:rsidR="0021296F">
        <w:rPr>
          <w:lang w:eastAsia="en-CA"/>
        </w:rPr>
        <w:t xml:space="preserve"> </w:t>
      </w:r>
      <w:r w:rsidRPr="000F44C1">
        <w:rPr>
          <w:lang w:eastAsia="en-CA"/>
        </w:rPr>
        <w:t>they</w:t>
      </w:r>
      <w:r w:rsidR="0021296F">
        <w:rPr>
          <w:lang w:eastAsia="en-CA"/>
        </w:rPr>
        <w:t xml:space="preserve"> </w:t>
      </w:r>
      <w:r w:rsidRPr="00505398">
        <w:rPr>
          <w:rStyle w:val="i"/>
        </w:rPr>
        <w:t>are</w:t>
      </w:r>
      <w:r w:rsidRPr="000F44C1">
        <w:rPr>
          <w:lang w:eastAsia="en-CA"/>
        </w:rPr>
        <w:t>,</w:t>
      </w:r>
      <w:r w:rsidR="0021296F">
        <w:rPr>
          <w:lang w:eastAsia="en-CA"/>
        </w:rPr>
        <w:t xml:space="preserve"> </w:t>
      </w:r>
      <w:r w:rsidRPr="000F44C1">
        <w:rPr>
          <w:lang w:eastAsia="en-CA"/>
        </w:rPr>
        <w:t>that</w:t>
      </w:r>
      <w:r w:rsidR="0021296F">
        <w:rPr>
          <w:lang w:eastAsia="en-CA"/>
        </w:rPr>
        <w:t xml:space="preserve"> </w:t>
      </w:r>
      <w:r w:rsidRPr="000F44C1">
        <w:rPr>
          <w:lang w:eastAsia="en-CA"/>
        </w:rPr>
        <w:t>is,</w:t>
      </w:r>
      <w:r w:rsidR="0021296F">
        <w:rPr>
          <w:lang w:eastAsia="en-CA"/>
        </w:rPr>
        <w:t xml:space="preserve"> </w:t>
      </w:r>
      <w:ins w:id="274" w:author="Mark Sentesy" w:date="2019-10-14T01:53:00Z">
        <w:r w:rsidR="00663AE1">
          <w:rPr>
            <w:lang w:eastAsia="en-CA"/>
          </w:rPr>
          <w:t xml:space="preserve">when he is </w:t>
        </w:r>
      </w:ins>
      <w:ins w:id="275" w:author="Mark Sentesy" w:date="2019-10-14T01:54:00Z">
        <w:r w:rsidR="00663AE1">
          <w:rPr>
            <w:lang w:eastAsia="en-CA"/>
          </w:rPr>
          <w:t xml:space="preserve">pursuing </w:t>
        </w:r>
      </w:ins>
      <w:r w:rsidRPr="000F44C1">
        <w:rPr>
          <w:lang w:eastAsia="en-CA"/>
        </w:rPr>
        <w:t>what</w:t>
      </w:r>
      <w:r w:rsidR="0021296F">
        <w:rPr>
          <w:lang w:eastAsia="en-CA"/>
        </w:rPr>
        <w:t xml:space="preserve"> </w:t>
      </w:r>
      <w:r w:rsidRPr="000F44C1">
        <w:rPr>
          <w:lang w:eastAsia="en-CA"/>
        </w:rPr>
        <w:t>sort</w:t>
      </w:r>
      <w:r w:rsidR="0021296F">
        <w:rPr>
          <w:lang w:eastAsia="en-CA"/>
        </w:rPr>
        <w:t xml:space="preserve"> </w:t>
      </w:r>
      <w:r w:rsidRPr="000F44C1">
        <w:rPr>
          <w:lang w:eastAsia="en-CA"/>
        </w:rPr>
        <w:t>of</w:t>
      </w:r>
      <w:r w:rsidR="0021296F">
        <w:rPr>
          <w:lang w:eastAsia="en-CA"/>
        </w:rPr>
        <w:t xml:space="preserve"> </w:t>
      </w:r>
      <w:r w:rsidRPr="000F44C1">
        <w:rPr>
          <w:lang w:eastAsia="en-CA"/>
        </w:rPr>
        <w:t>being</w:t>
      </w:r>
      <w:r w:rsidR="0021296F">
        <w:rPr>
          <w:lang w:eastAsia="en-CA"/>
        </w:rPr>
        <w:t xml:space="preserve"> </w:t>
      </w:r>
      <w:ins w:id="276" w:author="Mark Sentesy" w:date="2019-10-14T01:54:00Z">
        <w:r w:rsidR="00561884">
          <w:rPr>
            <w:lang w:eastAsia="en-CA"/>
          </w:rPr>
          <w:t xml:space="preserve">sources </w:t>
        </w:r>
      </w:ins>
      <w:del w:id="277" w:author="Mark Sentesy" w:date="2019-10-14T01:54:00Z">
        <w:r w:rsidRPr="000F44C1" w:rsidDel="00561884">
          <w:rPr>
            <w:lang w:eastAsia="en-CA"/>
          </w:rPr>
          <w:delText>they</w:delText>
        </w:r>
        <w:r w:rsidR="0021296F" w:rsidDel="00561884">
          <w:rPr>
            <w:lang w:eastAsia="en-CA"/>
          </w:rPr>
          <w:delText xml:space="preserve"> </w:delText>
        </w:r>
      </w:del>
      <w:r w:rsidRPr="000F44C1">
        <w:rPr>
          <w:lang w:eastAsia="en-CA"/>
        </w:rPr>
        <w:t>have,</w:t>
      </w:r>
      <w:r w:rsidR="0021296F">
        <w:rPr>
          <w:lang w:eastAsia="en-CA"/>
        </w:rPr>
        <w:t xml:space="preserve"> </w:t>
      </w:r>
      <w:r w:rsidRPr="000F44C1">
        <w:rPr>
          <w:lang w:eastAsia="en-CA"/>
        </w:rPr>
        <w:t>how</w:t>
      </w:r>
      <w:r w:rsidR="0021296F">
        <w:rPr>
          <w:lang w:eastAsia="en-CA"/>
        </w:rPr>
        <w:t xml:space="preserve"> </w:t>
      </w:r>
      <w:del w:id="278" w:author="Mark Sentesy" w:date="2019-10-14T01:54:00Z">
        <w:r w:rsidRPr="000F44C1" w:rsidDel="00561884">
          <w:rPr>
            <w:lang w:eastAsia="en-CA"/>
          </w:rPr>
          <w:delText>sources</w:delText>
        </w:r>
        <w:r w:rsidR="0021296F" w:rsidDel="00561884">
          <w:rPr>
            <w:lang w:eastAsia="en-CA"/>
          </w:rPr>
          <w:delText xml:space="preserve"> </w:delText>
        </w:r>
      </w:del>
      <w:ins w:id="279" w:author="Mark Sentesy" w:date="2019-10-14T01:54:00Z">
        <w:r w:rsidR="00561884">
          <w:rPr>
            <w:lang w:eastAsia="en-CA"/>
          </w:rPr>
          <w:t xml:space="preserve">they </w:t>
        </w:r>
      </w:ins>
      <w:del w:id="280" w:author="Mark Sentesy" w:date="2019-10-14T01:54:00Z">
        <w:r w:rsidRPr="000F44C1" w:rsidDel="00561884">
          <w:rPr>
            <w:lang w:eastAsia="en-CA"/>
          </w:rPr>
          <w:delText>can</w:delText>
        </w:r>
        <w:r w:rsidR="0021296F" w:rsidDel="00561884">
          <w:rPr>
            <w:lang w:eastAsia="en-CA"/>
          </w:rPr>
          <w:delText xml:space="preserve"> </w:delText>
        </w:r>
      </w:del>
      <w:r w:rsidRPr="000F44C1">
        <w:rPr>
          <w:lang w:eastAsia="en-CA"/>
        </w:rPr>
        <w:t>relate</w:t>
      </w:r>
      <w:r w:rsidR="0021296F">
        <w:rPr>
          <w:lang w:eastAsia="en-CA"/>
        </w:rPr>
        <w:t xml:space="preserve"> </w:t>
      </w:r>
      <w:r w:rsidRPr="000F44C1">
        <w:rPr>
          <w:lang w:eastAsia="en-CA"/>
        </w:rPr>
        <w:t>to</w:t>
      </w:r>
      <w:r w:rsidR="0021296F">
        <w:rPr>
          <w:lang w:eastAsia="en-CA"/>
        </w:rPr>
        <w:t xml:space="preserve"> </w:t>
      </w:r>
      <w:r w:rsidRPr="000F44C1">
        <w:rPr>
          <w:lang w:eastAsia="en-CA"/>
        </w:rPr>
        <w:t>the</w:t>
      </w:r>
      <w:r w:rsidR="0021296F">
        <w:rPr>
          <w:lang w:eastAsia="en-CA"/>
        </w:rPr>
        <w:t xml:space="preserve"> </w:t>
      </w:r>
      <w:r w:rsidRPr="000F44C1">
        <w:rPr>
          <w:lang w:eastAsia="en-CA"/>
        </w:rPr>
        <w:t>being</w:t>
      </w:r>
      <w:r w:rsidR="0021296F">
        <w:rPr>
          <w:lang w:eastAsia="en-CA"/>
        </w:rPr>
        <w:t xml:space="preserve"> </w:t>
      </w:r>
      <w:r w:rsidRPr="000F44C1">
        <w:rPr>
          <w:lang w:eastAsia="en-CA"/>
        </w:rPr>
        <w:t>of</w:t>
      </w:r>
      <w:r w:rsidR="0021296F">
        <w:rPr>
          <w:lang w:eastAsia="en-CA"/>
        </w:rPr>
        <w:t xml:space="preserve"> </w:t>
      </w:r>
      <w:r w:rsidRPr="000F44C1">
        <w:rPr>
          <w:lang w:eastAsia="en-CA"/>
        </w:rPr>
        <w:t>beings,</w:t>
      </w:r>
      <w:r w:rsidR="0021296F">
        <w:rPr>
          <w:lang w:eastAsia="en-CA"/>
        </w:rPr>
        <w:t xml:space="preserve"> </w:t>
      </w:r>
      <w:r w:rsidRPr="000F44C1">
        <w:rPr>
          <w:lang w:eastAsia="en-CA"/>
        </w:rPr>
        <w:t>what</w:t>
      </w:r>
      <w:r w:rsidR="0021296F">
        <w:rPr>
          <w:lang w:eastAsia="en-CA"/>
        </w:rPr>
        <w:t xml:space="preserve"> </w:t>
      </w:r>
      <w:r w:rsidRPr="000F44C1">
        <w:rPr>
          <w:lang w:eastAsia="en-CA"/>
        </w:rPr>
        <w:t>is</w:t>
      </w:r>
      <w:r w:rsidR="0021296F">
        <w:rPr>
          <w:lang w:eastAsia="en-CA"/>
        </w:rPr>
        <w:t xml:space="preserve"> </w:t>
      </w:r>
      <w:r w:rsidRPr="000F44C1">
        <w:rPr>
          <w:lang w:eastAsia="en-CA"/>
        </w:rPr>
        <w:t>responsible</w:t>
      </w:r>
      <w:r w:rsidR="0021296F">
        <w:rPr>
          <w:lang w:eastAsia="en-CA"/>
        </w:rPr>
        <w:t xml:space="preserve"> </w:t>
      </w:r>
      <w:r w:rsidRPr="000F44C1">
        <w:rPr>
          <w:lang w:eastAsia="en-CA"/>
        </w:rPr>
        <w:t>for</w:t>
      </w:r>
      <w:r w:rsidR="0021296F">
        <w:rPr>
          <w:lang w:eastAsia="en-CA"/>
        </w:rPr>
        <w:t xml:space="preserve"> </w:t>
      </w:r>
      <w:r w:rsidRPr="000F44C1">
        <w:rPr>
          <w:lang w:eastAsia="en-CA"/>
        </w:rPr>
        <w:t>the</w:t>
      </w:r>
      <w:r w:rsidR="0021296F">
        <w:rPr>
          <w:lang w:eastAsia="en-CA"/>
        </w:rPr>
        <w:t xml:space="preserve"> </w:t>
      </w:r>
      <w:r w:rsidRPr="000F44C1">
        <w:rPr>
          <w:lang w:eastAsia="en-CA"/>
        </w:rPr>
        <w:t>being</w:t>
      </w:r>
      <w:r w:rsidR="0021296F">
        <w:rPr>
          <w:lang w:eastAsia="en-CA"/>
        </w:rPr>
        <w:t xml:space="preserve"> </w:t>
      </w:r>
      <w:r w:rsidRPr="000F44C1">
        <w:rPr>
          <w:lang w:eastAsia="en-CA"/>
        </w:rPr>
        <w:t>of</w:t>
      </w:r>
      <w:r w:rsidR="0021296F">
        <w:rPr>
          <w:lang w:eastAsia="en-CA"/>
        </w:rPr>
        <w:t xml:space="preserve"> </w:t>
      </w:r>
      <w:r w:rsidRPr="000F44C1">
        <w:rPr>
          <w:lang w:eastAsia="en-CA"/>
        </w:rPr>
        <w:t>beings,</w:t>
      </w:r>
      <w:r w:rsidR="0021296F">
        <w:rPr>
          <w:lang w:eastAsia="en-CA"/>
        </w:rPr>
        <w:t xml:space="preserve"> </w:t>
      </w:r>
      <w:r w:rsidRPr="000F44C1">
        <w:rPr>
          <w:lang w:eastAsia="en-CA"/>
        </w:rPr>
        <w:t>and</w:t>
      </w:r>
      <w:r w:rsidR="0021296F">
        <w:rPr>
          <w:lang w:eastAsia="en-CA"/>
        </w:rPr>
        <w:t xml:space="preserve"> </w:t>
      </w:r>
      <w:r w:rsidRPr="000F44C1">
        <w:rPr>
          <w:lang w:eastAsia="en-CA"/>
        </w:rPr>
        <w:t>how</w:t>
      </w:r>
      <w:r w:rsidR="0021296F">
        <w:rPr>
          <w:lang w:eastAsia="en-CA"/>
        </w:rPr>
        <w:t xml:space="preserve"> </w:t>
      </w:r>
      <w:r w:rsidRPr="000F44C1">
        <w:rPr>
          <w:lang w:eastAsia="en-CA"/>
        </w:rPr>
        <w:t>different</w:t>
      </w:r>
      <w:r w:rsidR="0021296F">
        <w:rPr>
          <w:lang w:eastAsia="en-CA"/>
        </w:rPr>
        <w:t xml:space="preserve"> </w:t>
      </w:r>
      <w:r w:rsidRPr="000F44C1">
        <w:rPr>
          <w:lang w:eastAsia="en-CA"/>
        </w:rPr>
        <w:t>sources</w:t>
      </w:r>
      <w:r w:rsidR="0021296F">
        <w:rPr>
          <w:lang w:eastAsia="en-CA"/>
        </w:rPr>
        <w:t xml:space="preserve"> </w:t>
      </w:r>
      <w:r w:rsidRPr="000F44C1">
        <w:rPr>
          <w:lang w:eastAsia="en-CA"/>
        </w:rPr>
        <w:t>structure</w:t>
      </w:r>
      <w:r w:rsidR="0021296F">
        <w:rPr>
          <w:lang w:eastAsia="en-CA"/>
        </w:rPr>
        <w:t xml:space="preserve"> </w:t>
      </w:r>
      <w:r w:rsidRPr="000F44C1">
        <w:rPr>
          <w:lang w:eastAsia="en-CA"/>
        </w:rPr>
        <w:t>what</w:t>
      </w:r>
      <w:r w:rsidR="0021296F">
        <w:rPr>
          <w:lang w:eastAsia="en-CA"/>
        </w:rPr>
        <w:t xml:space="preserve"> </w:t>
      </w:r>
      <w:r w:rsidRPr="000F44C1">
        <w:rPr>
          <w:lang w:eastAsia="en-CA"/>
        </w:rPr>
        <w:t>is.</w:t>
      </w:r>
    </w:p>
    <w:p w14:paraId="4ACE76A6" w14:textId="4D17B893" w:rsidR="00CC3ABF" w:rsidRDefault="0098048A" w:rsidP="00D24F6A">
      <w:pPr>
        <w:pStyle w:val="p"/>
        <w:rPr>
          <w:lang w:eastAsia="en-CA"/>
        </w:rPr>
      </w:pPr>
      <w:r w:rsidRPr="000F44C1">
        <w:rPr>
          <w:lang w:eastAsia="en-CA"/>
        </w:rPr>
        <w:t>This</w:t>
      </w:r>
      <w:r w:rsidR="0021296F">
        <w:rPr>
          <w:lang w:eastAsia="en-CA"/>
        </w:rPr>
        <w:t xml:space="preserve"> </w:t>
      </w:r>
      <w:r w:rsidRPr="000F44C1">
        <w:rPr>
          <w:lang w:eastAsia="en-CA"/>
        </w:rPr>
        <w:t>kind</w:t>
      </w:r>
      <w:r w:rsidR="0021296F">
        <w:rPr>
          <w:lang w:eastAsia="en-CA"/>
        </w:rPr>
        <w:t xml:space="preserve"> </w:t>
      </w:r>
      <w:r w:rsidRPr="000F44C1">
        <w:rPr>
          <w:lang w:eastAsia="en-CA"/>
        </w:rPr>
        <w:t>of</w:t>
      </w:r>
      <w:r w:rsidR="0021296F">
        <w:rPr>
          <w:lang w:eastAsia="en-CA"/>
        </w:rPr>
        <w:t xml:space="preserve"> </w:t>
      </w:r>
      <w:r w:rsidRPr="000F44C1">
        <w:rPr>
          <w:lang w:eastAsia="en-CA"/>
        </w:rPr>
        <w:t>study</w:t>
      </w:r>
      <w:r w:rsidR="0021296F">
        <w:rPr>
          <w:lang w:eastAsia="en-CA"/>
        </w:rPr>
        <w:t xml:space="preserve"> </w:t>
      </w:r>
      <w:r w:rsidRPr="000F44C1">
        <w:rPr>
          <w:lang w:eastAsia="en-CA"/>
        </w:rPr>
        <w:t>is</w:t>
      </w:r>
      <w:r w:rsidR="0021296F">
        <w:rPr>
          <w:lang w:eastAsia="en-CA"/>
        </w:rPr>
        <w:t xml:space="preserve"> </w:t>
      </w:r>
      <w:r w:rsidRPr="000F44C1">
        <w:rPr>
          <w:lang w:eastAsia="en-CA"/>
        </w:rPr>
        <w:t>to</w:t>
      </w:r>
      <w:r w:rsidR="0021296F">
        <w:rPr>
          <w:lang w:eastAsia="en-CA"/>
        </w:rPr>
        <w:t xml:space="preserve"> </w:t>
      </w:r>
      <w:r w:rsidRPr="000F44C1">
        <w:rPr>
          <w:lang w:eastAsia="en-CA"/>
        </w:rPr>
        <w:t>be</w:t>
      </w:r>
      <w:r w:rsidR="0021296F">
        <w:rPr>
          <w:lang w:eastAsia="en-CA"/>
        </w:rPr>
        <w:t xml:space="preserve"> </w:t>
      </w:r>
      <w:r w:rsidRPr="000F44C1">
        <w:rPr>
          <w:lang w:eastAsia="en-CA"/>
        </w:rPr>
        <w:t>distinguished,</w:t>
      </w:r>
      <w:r w:rsidR="0021296F">
        <w:rPr>
          <w:lang w:eastAsia="en-CA"/>
        </w:rPr>
        <w:t xml:space="preserve"> </w:t>
      </w:r>
      <w:r w:rsidRPr="000F44C1">
        <w:rPr>
          <w:lang w:eastAsia="en-CA"/>
        </w:rPr>
        <w:t>of</w:t>
      </w:r>
      <w:r w:rsidR="0021296F">
        <w:rPr>
          <w:lang w:eastAsia="en-CA"/>
        </w:rPr>
        <w:t xml:space="preserve"> </w:t>
      </w:r>
      <w:r w:rsidRPr="000F44C1">
        <w:rPr>
          <w:lang w:eastAsia="en-CA"/>
        </w:rPr>
        <w:t>course,</w:t>
      </w:r>
      <w:r w:rsidR="0021296F">
        <w:rPr>
          <w:lang w:eastAsia="en-CA"/>
        </w:rPr>
        <w:t xml:space="preserve"> </w:t>
      </w:r>
      <w:r w:rsidRPr="000F44C1">
        <w:rPr>
          <w:lang w:eastAsia="en-CA"/>
        </w:rPr>
        <w:t>from</w:t>
      </w:r>
      <w:r w:rsidR="0021296F">
        <w:rPr>
          <w:lang w:eastAsia="en-CA"/>
        </w:rPr>
        <w:t xml:space="preserve"> </w:t>
      </w:r>
      <w:r w:rsidRPr="000F44C1">
        <w:rPr>
          <w:lang w:eastAsia="en-CA"/>
        </w:rPr>
        <w:t>the</w:t>
      </w:r>
      <w:r w:rsidR="0021296F">
        <w:rPr>
          <w:lang w:eastAsia="en-CA"/>
        </w:rPr>
        <w:t xml:space="preserve"> </w:t>
      </w:r>
      <w:r w:rsidRPr="000F44C1">
        <w:rPr>
          <w:lang w:eastAsia="en-CA"/>
        </w:rPr>
        <w:t>examination</w:t>
      </w:r>
      <w:r w:rsidR="0021296F">
        <w:rPr>
          <w:lang w:eastAsia="en-CA"/>
        </w:rPr>
        <w:t xml:space="preserve"> </w:t>
      </w:r>
      <w:ins w:id="281" w:author="Mark Sentesy" w:date="2019-10-14T01:56:00Z">
        <w:r w:rsidR="00420769">
          <w:rPr>
            <w:lang w:eastAsia="en-CA"/>
          </w:rPr>
          <w:t xml:space="preserve">in the biological works </w:t>
        </w:r>
      </w:ins>
      <w:r w:rsidRPr="000F44C1">
        <w:rPr>
          <w:lang w:eastAsia="en-CA"/>
        </w:rPr>
        <w:t>of</w:t>
      </w:r>
      <w:r w:rsidR="0021296F">
        <w:rPr>
          <w:lang w:eastAsia="en-CA"/>
        </w:rPr>
        <w:t xml:space="preserve"> </w:t>
      </w:r>
      <w:r w:rsidRPr="000F44C1">
        <w:rPr>
          <w:lang w:eastAsia="en-CA"/>
        </w:rPr>
        <w:t>what</w:t>
      </w:r>
      <w:r w:rsidR="0021296F">
        <w:rPr>
          <w:lang w:eastAsia="en-CA"/>
        </w:rPr>
        <w:t xml:space="preserve"> </w:t>
      </w:r>
      <w:r w:rsidRPr="000F44C1">
        <w:rPr>
          <w:lang w:eastAsia="en-CA"/>
        </w:rPr>
        <w:t>particular</w:t>
      </w:r>
      <w:r w:rsidR="0021296F">
        <w:rPr>
          <w:lang w:eastAsia="en-CA"/>
        </w:rPr>
        <w:t xml:space="preserve"> </w:t>
      </w:r>
      <w:r w:rsidRPr="000F44C1">
        <w:rPr>
          <w:lang w:eastAsia="en-CA"/>
        </w:rPr>
        <w:t>properties</w:t>
      </w:r>
      <w:r w:rsidR="0021296F">
        <w:rPr>
          <w:lang w:eastAsia="en-CA"/>
        </w:rPr>
        <w:t xml:space="preserve"> </w:t>
      </w:r>
      <w:r w:rsidRPr="000F44C1">
        <w:rPr>
          <w:lang w:eastAsia="en-CA"/>
        </w:rPr>
        <w:t>individual</w:t>
      </w:r>
      <w:r w:rsidR="0021296F">
        <w:rPr>
          <w:lang w:eastAsia="en-CA"/>
        </w:rPr>
        <w:t xml:space="preserve"> </w:t>
      </w:r>
      <w:r w:rsidRPr="000F44C1">
        <w:rPr>
          <w:lang w:eastAsia="en-CA"/>
        </w:rPr>
        <w:t>beings</w:t>
      </w:r>
      <w:r w:rsidR="0021296F">
        <w:rPr>
          <w:lang w:eastAsia="en-CA"/>
        </w:rPr>
        <w:t xml:space="preserve"> </w:t>
      </w:r>
      <w:r w:rsidRPr="000F44C1">
        <w:rPr>
          <w:lang w:eastAsia="en-CA"/>
        </w:rPr>
        <w:t>or</w:t>
      </w:r>
      <w:r w:rsidR="0021296F">
        <w:rPr>
          <w:lang w:eastAsia="en-CA"/>
        </w:rPr>
        <w:t xml:space="preserve"> </w:t>
      </w:r>
      <w:r w:rsidRPr="000F44C1">
        <w:rPr>
          <w:lang w:eastAsia="en-CA"/>
        </w:rPr>
        <w:t>kinds</w:t>
      </w:r>
      <w:r w:rsidR="0021296F">
        <w:rPr>
          <w:lang w:eastAsia="en-CA"/>
        </w:rPr>
        <w:t xml:space="preserve"> </w:t>
      </w:r>
      <w:r w:rsidRPr="000F44C1">
        <w:rPr>
          <w:lang w:eastAsia="en-CA"/>
        </w:rPr>
        <w:t>of</w:t>
      </w:r>
      <w:r w:rsidR="0021296F">
        <w:rPr>
          <w:lang w:eastAsia="en-CA"/>
        </w:rPr>
        <w:t xml:space="preserve"> </w:t>
      </w:r>
      <w:r w:rsidRPr="000F44C1">
        <w:rPr>
          <w:lang w:eastAsia="en-CA"/>
        </w:rPr>
        <w:t>being</w:t>
      </w:r>
      <w:r w:rsidR="0021296F">
        <w:rPr>
          <w:lang w:eastAsia="en-CA"/>
        </w:rPr>
        <w:t xml:space="preserve"> </w:t>
      </w:r>
      <w:proofErr w:type="gramStart"/>
      <w:r w:rsidRPr="000F44C1">
        <w:rPr>
          <w:lang w:eastAsia="en-CA"/>
        </w:rPr>
        <w:t>happen</w:t>
      </w:r>
      <w:proofErr w:type="gramEnd"/>
      <w:r w:rsidR="0021296F">
        <w:rPr>
          <w:lang w:eastAsia="en-CA"/>
        </w:rPr>
        <w:t xml:space="preserve"> </w:t>
      </w:r>
      <w:r w:rsidRPr="000F44C1">
        <w:rPr>
          <w:lang w:eastAsia="en-CA"/>
        </w:rPr>
        <w:t>to</w:t>
      </w:r>
      <w:r w:rsidR="0021296F">
        <w:rPr>
          <w:lang w:eastAsia="en-CA"/>
        </w:rPr>
        <w:t xml:space="preserve"> </w:t>
      </w:r>
      <w:r w:rsidRPr="000F44C1">
        <w:rPr>
          <w:lang w:eastAsia="en-CA"/>
        </w:rPr>
        <w:t>have.</w:t>
      </w:r>
      <w:r w:rsidR="0021296F">
        <w:rPr>
          <w:lang w:eastAsia="en-CA"/>
        </w:rPr>
        <w:t xml:space="preserve"> </w:t>
      </w:r>
      <w:ins w:id="282" w:author="Mark Sentesy" w:date="2019-10-14T01:56:00Z">
        <w:r w:rsidR="00420769">
          <w:rPr>
            <w:lang w:eastAsia="en-CA"/>
          </w:rPr>
          <w:t xml:space="preserve">And </w:t>
        </w:r>
      </w:ins>
      <w:del w:id="283" w:author="Mark Sentesy" w:date="2019-10-14T01:56:00Z">
        <w:r w:rsidRPr="000F44C1" w:rsidDel="00420769">
          <w:rPr>
            <w:lang w:eastAsia="en-CA"/>
          </w:rPr>
          <w:delText>I</w:delText>
        </w:r>
      </w:del>
      <w:ins w:id="284" w:author="Mark Sentesy" w:date="2019-10-14T01:56:00Z">
        <w:r w:rsidR="00420769">
          <w:rPr>
            <w:lang w:eastAsia="en-CA"/>
          </w:rPr>
          <w:t>i</w:t>
        </w:r>
      </w:ins>
      <w:r w:rsidRPr="000F44C1">
        <w:rPr>
          <w:lang w:eastAsia="en-CA"/>
        </w:rPr>
        <w:t>f</w:t>
      </w:r>
      <w:r w:rsidR="0021296F">
        <w:rPr>
          <w:lang w:eastAsia="en-CA"/>
        </w:rPr>
        <w:t xml:space="preserve"> </w:t>
      </w:r>
      <w:r w:rsidRPr="000F44C1">
        <w:rPr>
          <w:lang w:eastAsia="en-CA"/>
        </w:rPr>
        <w:t>physics</w:t>
      </w:r>
      <w:r w:rsidR="0021296F">
        <w:rPr>
          <w:lang w:eastAsia="en-CA"/>
        </w:rPr>
        <w:t xml:space="preserve"> </w:t>
      </w:r>
      <w:r w:rsidRPr="000F44C1">
        <w:rPr>
          <w:lang w:eastAsia="en-CA"/>
        </w:rPr>
        <w:t>is</w:t>
      </w:r>
      <w:r w:rsidR="0021296F">
        <w:rPr>
          <w:lang w:eastAsia="en-CA"/>
        </w:rPr>
        <w:t xml:space="preserve"> </w:t>
      </w:r>
      <w:r w:rsidRPr="000F44C1">
        <w:rPr>
          <w:lang w:eastAsia="en-CA"/>
        </w:rPr>
        <w:t>not</w:t>
      </w:r>
      <w:r w:rsidR="0021296F">
        <w:rPr>
          <w:lang w:eastAsia="en-CA"/>
        </w:rPr>
        <w:t xml:space="preserve"> </w:t>
      </w:r>
      <w:r w:rsidRPr="000F44C1">
        <w:rPr>
          <w:lang w:eastAsia="en-CA"/>
        </w:rPr>
        <w:t>the</w:t>
      </w:r>
      <w:r w:rsidR="0021296F">
        <w:rPr>
          <w:lang w:eastAsia="en-CA"/>
        </w:rPr>
        <w:t xml:space="preserve"> </w:t>
      </w:r>
      <w:r w:rsidRPr="000F44C1">
        <w:rPr>
          <w:lang w:eastAsia="en-CA"/>
        </w:rPr>
        <w:t>study</w:t>
      </w:r>
      <w:r w:rsidR="0021296F">
        <w:rPr>
          <w:lang w:eastAsia="en-CA"/>
        </w:rPr>
        <w:t xml:space="preserve"> </w:t>
      </w:r>
      <w:r w:rsidRPr="000F44C1">
        <w:rPr>
          <w:lang w:eastAsia="en-CA"/>
        </w:rPr>
        <w:t>of</w:t>
      </w:r>
      <w:r w:rsidR="0021296F">
        <w:rPr>
          <w:lang w:eastAsia="en-CA"/>
        </w:rPr>
        <w:t xml:space="preserve"> </w:t>
      </w:r>
      <w:del w:id="285" w:author="Mark Sentesy" w:date="2019-10-14T01:56:00Z">
        <w:r w:rsidRPr="000F44C1" w:rsidDel="00420769">
          <w:rPr>
            <w:lang w:eastAsia="en-CA"/>
          </w:rPr>
          <w:delText>natural</w:delText>
        </w:r>
        <w:r w:rsidR="0021296F" w:rsidDel="00420769">
          <w:rPr>
            <w:lang w:eastAsia="en-CA"/>
          </w:rPr>
          <w:delText xml:space="preserve"> </w:delText>
        </w:r>
        <w:r w:rsidRPr="000F44C1" w:rsidDel="00420769">
          <w:rPr>
            <w:lang w:eastAsia="en-CA"/>
          </w:rPr>
          <w:delText>sources</w:delText>
        </w:r>
      </w:del>
      <w:ins w:id="286" w:author="Mark Sentesy" w:date="2019-10-14T01:56:00Z">
        <w:r w:rsidR="00420769">
          <w:rPr>
            <w:lang w:eastAsia="en-CA"/>
          </w:rPr>
          <w:t>what it is to be a nature</w:t>
        </w:r>
      </w:ins>
      <w:r w:rsidRPr="000F44C1">
        <w:rPr>
          <w:lang w:eastAsia="en-CA"/>
        </w:rPr>
        <w:t>,</w:t>
      </w:r>
      <w:r w:rsidR="0021296F">
        <w:rPr>
          <w:lang w:eastAsia="en-CA"/>
        </w:rPr>
        <w:t xml:space="preserve"> </w:t>
      </w:r>
      <w:r w:rsidRPr="000F44C1">
        <w:rPr>
          <w:lang w:eastAsia="en-CA"/>
        </w:rPr>
        <w:t>but</w:t>
      </w:r>
      <w:r w:rsidR="0021296F">
        <w:rPr>
          <w:lang w:eastAsia="en-CA"/>
        </w:rPr>
        <w:t xml:space="preserve"> </w:t>
      </w:r>
      <w:del w:id="287" w:author="Mark Sentesy" w:date="2019-10-14T01:56:00Z">
        <w:r w:rsidRPr="000F44C1" w:rsidDel="00420769">
          <w:rPr>
            <w:lang w:eastAsia="en-CA"/>
          </w:rPr>
          <w:delText>instead</w:delText>
        </w:r>
        <w:r w:rsidR="0021296F" w:rsidDel="00420769">
          <w:rPr>
            <w:lang w:eastAsia="en-CA"/>
          </w:rPr>
          <w:delText xml:space="preserve"> </w:delText>
        </w:r>
      </w:del>
      <w:r w:rsidRPr="000F44C1">
        <w:rPr>
          <w:lang w:eastAsia="en-CA"/>
        </w:rPr>
        <w:t>of</w:t>
      </w:r>
      <w:r w:rsidR="0021296F">
        <w:rPr>
          <w:lang w:eastAsia="en-CA"/>
        </w:rPr>
        <w:t xml:space="preserve"> </w:t>
      </w:r>
      <w:r w:rsidRPr="000F44C1">
        <w:rPr>
          <w:lang w:eastAsia="en-CA"/>
        </w:rPr>
        <w:t>being</w:t>
      </w:r>
      <w:r w:rsidR="0021296F">
        <w:rPr>
          <w:lang w:eastAsia="en-CA"/>
        </w:rPr>
        <w:t xml:space="preserve"> </w:t>
      </w:r>
      <w:r w:rsidRPr="000F44C1">
        <w:rPr>
          <w:lang w:eastAsia="en-CA"/>
        </w:rPr>
        <w:t>in</w:t>
      </w:r>
      <w:r w:rsidR="0021296F">
        <w:rPr>
          <w:lang w:eastAsia="en-CA"/>
        </w:rPr>
        <w:t xml:space="preserve"> </w:t>
      </w:r>
      <w:r w:rsidRPr="000F44C1">
        <w:rPr>
          <w:lang w:eastAsia="en-CA"/>
        </w:rPr>
        <w:t>general</w:t>
      </w:r>
      <w:r w:rsidR="0021296F">
        <w:rPr>
          <w:lang w:eastAsia="en-CA"/>
        </w:rPr>
        <w:t xml:space="preserve"> </w:t>
      </w:r>
      <w:ins w:id="288" w:author="Mark Sentesy" w:date="2019-10-14T01:57:00Z">
        <w:r w:rsidR="00420769">
          <w:rPr>
            <w:lang w:eastAsia="en-CA"/>
          </w:rPr>
          <w:t xml:space="preserve">merely </w:t>
        </w:r>
      </w:ins>
      <w:r w:rsidRPr="000F44C1">
        <w:rPr>
          <w:lang w:eastAsia="en-CA"/>
        </w:rPr>
        <w:t>insofar</w:t>
      </w:r>
      <w:r w:rsidR="0021296F">
        <w:rPr>
          <w:lang w:eastAsia="en-CA"/>
        </w:rPr>
        <w:t xml:space="preserve"> </w:t>
      </w:r>
      <w:r w:rsidRPr="000F44C1">
        <w:rPr>
          <w:lang w:eastAsia="en-CA"/>
        </w:rPr>
        <w:t>as</w:t>
      </w:r>
      <w:r w:rsidR="0021296F">
        <w:rPr>
          <w:lang w:eastAsia="en-CA"/>
        </w:rPr>
        <w:t xml:space="preserve"> </w:t>
      </w:r>
      <w:r w:rsidRPr="000F44C1">
        <w:rPr>
          <w:lang w:eastAsia="en-CA"/>
        </w:rPr>
        <w:t>it</w:t>
      </w:r>
      <w:r w:rsidR="0021296F">
        <w:rPr>
          <w:lang w:eastAsia="en-CA"/>
        </w:rPr>
        <w:t xml:space="preserve"> </w:t>
      </w:r>
      <w:r w:rsidRPr="00420769">
        <w:rPr>
          <w:i/>
          <w:lang w:eastAsia="en-CA"/>
          <w:rPrChange w:id="289" w:author="Mark Sentesy" w:date="2019-10-14T01:55:00Z">
            <w:rPr>
              <w:lang w:eastAsia="en-CA"/>
            </w:rPr>
          </w:rPrChange>
        </w:rPr>
        <w:t>moves</w:t>
      </w:r>
      <w:r w:rsidRPr="000F44C1">
        <w:rPr>
          <w:lang w:eastAsia="en-CA"/>
        </w:rPr>
        <w:t>,</w:t>
      </w:r>
      <w:r w:rsidR="0021296F">
        <w:rPr>
          <w:lang w:eastAsia="en-CA"/>
        </w:rPr>
        <w:t xml:space="preserve"> </w:t>
      </w:r>
      <w:del w:id="290" w:author="Mark Sentesy" w:date="2019-10-14T01:57:00Z">
        <w:r w:rsidRPr="000F44C1" w:rsidDel="00420769">
          <w:rPr>
            <w:lang w:eastAsia="en-CA"/>
          </w:rPr>
          <w:delText>then</w:delText>
        </w:r>
        <w:r w:rsidR="0021296F" w:rsidDel="00420769">
          <w:rPr>
            <w:lang w:eastAsia="en-CA"/>
          </w:rPr>
          <w:delText xml:space="preserve"> </w:delText>
        </w:r>
        <w:r w:rsidRPr="000F44C1" w:rsidDel="00420769">
          <w:rPr>
            <w:lang w:eastAsia="en-CA"/>
          </w:rPr>
          <w:delText>to</w:delText>
        </w:r>
        <w:r w:rsidR="0021296F" w:rsidDel="00420769">
          <w:rPr>
            <w:lang w:eastAsia="en-CA"/>
          </w:rPr>
          <w:delText xml:space="preserve"> </w:delText>
        </w:r>
        <w:r w:rsidRPr="000F44C1" w:rsidDel="00420769">
          <w:rPr>
            <w:lang w:eastAsia="en-CA"/>
          </w:rPr>
          <w:delText>that</w:delText>
        </w:r>
        <w:r w:rsidR="0021296F" w:rsidDel="00420769">
          <w:rPr>
            <w:lang w:eastAsia="en-CA"/>
          </w:rPr>
          <w:delText xml:space="preserve"> </w:delText>
        </w:r>
        <w:r w:rsidRPr="000F44C1" w:rsidDel="00420769">
          <w:rPr>
            <w:lang w:eastAsia="en-CA"/>
          </w:rPr>
          <w:delText>extent</w:delText>
        </w:r>
        <w:r w:rsidR="0021296F" w:rsidDel="00420769">
          <w:rPr>
            <w:lang w:eastAsia="en-CA"/>
          </w:rPr>
          <w:delText xml:space="preserve"> </w:delText>
        </w:r>
        <w:r w:rsidRPr="000F44C1" w:rsidDel="00420769">
          <w:rPr>
            <w:lang w:eastAsia="en-CA"/>
          </w:rPr>
          <w:delText>it</w:delText>
        </w:r>
        <w:r w:rsidR="0021296F" w:rsidDel="00420769">
          <w:rPr>
            <w:lang w:eastAsia="en-CA"/>
          </w:rPr>
          <w:delText xml:space="preserve"> </w:delText>
        </w:r>
        <w:r w:rsidRPr="000F44C1" w:rsidDel="00420769">
          <w:rPr>
            <w:lang w:eastAsia="en-CA"/>
          </w:rPr>
          <w:delText>will</w:delText>
        </w:r>
        <w:r w:rsidR="0021296F" w:rsidDel="00420769">
          <w:rPr>
            <w:lang w:eastAsia="en-CA"/>
          </w:rPr>
          <w:delText xml:space="preserve"> </w:delText>
        </w:r>
      </w:del>
      <w:ins w:id="291" w:author="Mark Sentesy" w:date="2019-10-14T01:57:00Z">
        <w:r w:rsidR="00420769">
          <w:rPr>
            <w:lang w:eastAsia="en-CA"/>
          </w:rPr>
          <w:t xml:space="preserve">devoting itself to </w:t>
        </w:r>
      </w:ins>
      <w:r w:rsidRPr="000F44C1">
        <w:rPr>
          <w:lang w:eastAsia="en-CA"/>
        </w:rPr>
        <w:t>distinguish</w:t>
      </w:r>
      <w:ins w:id="292" w:author="Mark Sentesy" w:date="2019-10-14T01:57:00Z">
        <w:r w:rsidR="00420769">
          <w:rPr>
            <w:lang w:eastAsia="en-CA"/>
          </w:rPr>
          <w:t>ing</w:t>
        </w:r>
      </w:ins>
      <w:r w:rsidR="0021296F">
        <w:rPr>
          <w:lang w:eastAsia="en-CA"/>
        </w:rPr>
        <w:t xml:space="preserve"> </w:t>
      </w:r>
      <w:r w:rsidRPr="000F44C1">
        <w:rPr>
          <w:lang w:eastAsia="en-CA"/>
        </w:rPr>
        <w:t>kinds</w:t>
      </w:r>
      <w:r w:rsidR="0021296F">
        <w:rPr>
          <w:lang w:eastAsia="en-CA"/>
        </w:rPr>
        <w:t xml:space="preserve"> </w:t>
      </w:r>
      <w:r w:rsidRPr="000F44C1">
        <w:rPr>
          <w:lang w:eastAsia="en-CA"/>
        </w:rPr>
        <w:t>of</w:t>
      </w:r>
      <w:r w:rsidR="0021296F">
        <w:rPr>
          <w:lang w:eastAsia="en-CA"/>
        </w:rPr>
        <w:t xml:space="preserve"> </w:t>
      </w:r>
      <w:r w:rsidRPr="000F44C1">
        <w:rPr>
          <w:lang w:eastAsia="en-CA"/>
        </w:rPr>
        <w:t>change</w:t>
      </w:r>
      <w:r w:rsidR="0021296F">
        <w:rPr>
          <w:lang w:eastAsia="en-CA"/>
        </w:rPr>
        <w:t xml:space="preserve"> </w:t>
      </w:r>
      <w:r w:rsidRPr="000F44C1">
        <w:rPr>
          <w:lang w:eastAsia="en-CA"/>
        </w:rPr>
        <w:t>and</w:t>
      </w:r>
      <w:r w:rsidR="0021296F">
        <w:rPr>
          <w:lang w:eastAsia="en-CA"/>
        </w:rPr>
        <w:t xml:space="preserve"> </w:t>
      </w:r>
      <w:r w:rsidRPr="000F44C1">
        <w:rPr>
          <w:lang w:eastAsia="en-CA"/>
        </w:rPr>
        <w:t>their</w:t>
      </w:r>
      <w:r w:rsidR="0021296F">
        <w:rPr>
          <w:lang w:eastAsia="en-CA"/>
        </w:rPr>
        <w:t xml:space="preserve"> </w:t>
      </w:r>
      <w:r w:rsidRPr="000F44C1">
        <w:rPr>
          <w:lang w:eastAsia="en-CA"/>
        </w:rPr>
        <w:t>properties</w:t>
      </w:r>
      <w:ins w:id="293" w:author="Mark Sentesy" w:date="2019-10-14T01:57:00Z">
        <w:r w:rsidR="00420769">
          <w:rPr>
            <w:lang w:eastAsia="en-CA"/>
          </w:rPr>
          <w:t xml:space="preserve">, then it will not </w:t>
        </w:r>
      </w:ins>
      <w:del w:id="294" w:author="Mark Sentesy" w:date="2019-10-14T01:57:00Z">
        <w:r w:rsidR="0021296F" w:rsidDel="00420769">
          <w:rPr>
            <w:lang w:eastAsia="en-CA"/>
          </w:rPr>
          <w:delText xml:space="preserve"> </w:delText>
        </w:r>
        <w:r w:rsidRPr="000F44C1" w:rsidDel="00420769">
          <w:rPr>
            <w:lang w:eastAsia="en-CA"/>
          </w:rPr>
          <w:delText>in</w:delText>
        </w:r>
        <w:r w:rsidR="0021296F" w:rsidDel="00420769">
          <w:rPr>
            <w:lang w:eastAsia="en-CA"/>
          </w:rPr>
          <w:delText xml:space="preserve"> </w:delText>
        </w:r>
        <w:r w:rsidRPr="000F44C1" w:rsidDel="00420769">
          <w:rPr>
            <w:lang w:eastAsia="en-CA"/>
          </w:rPr>
          <w:delText>a</w:delText>
        </w:r>
        <w:r w:rsidR="0021296F" w:rsidDel="00420769">
          <w:rPr>
            <w:lang w:eastAsia="en-CA"/>
          </w:rPr>
          <w:delText xml:space="preserve"> </w:delText>
        </w:r>
        <w:r w:rsidRPr="000F44C1" w:rsidDel="00420769">
          <w:rPr>
            <w:lang w:eastAsia="en-CA"/>
          </w:rPr>
          <w:delText>way</w:delText>
        </w:r>
        <w:r w:rsidR="0021296F" w:rsidDel="00420769">
          <w:rPr>
            <w:lang w:eastAsia="en-CA"/>
          </w:rPr>
          <w:delText xml:space="preserve"> </w:delText>
        </w:r>
        <w:r w:rsidR="00225290" w:rsidDel="00420769">
          <w:rPr>
            <w:lang w:eastAsia="en-CA"/>
          </w:rPr>
          <w:delText>that</w:delText>
        </w:r>
        <w:r w:rsidR="0021296F" w:rsidDel="00420769">
          <w:rPr>
            <w:lang w:eastAsia="en-CA"/>
          </w:rPr>
          <w:delText xml:space="preserve"> </w:delText>
        </w:r>
        <w:r w:rsidR="00225290" w:rsidDel="00420769">
          <w:rPr>
            <w:lang w:eastAsia="en-CA"/>
          </w:rPr>
          <w:delText>is</w:delText>
        </w:r>
        <w:r w:rsidR="0021296F" w:rsidDel="00420769">
          <w:rPr>
            <w:lang w:eastAsia="en-CA"/>
          </w:rPr>
          <w:delText xml:space="preserve"> </w:delText>
        </w:r>
        <w:r w:rsidRPr="000F44C1" w:rsidDel="00420769">
          <w:rPr>
            <w:lang w:eastAsia="en-CA"/>
          </w:rPr>
          <w:delText>not</w:delText>
        </w:r>
        <w:r w:rsidR="0021296F" w:rsidDel="00420769">
          <w:rPr>
            <w:lang w:eastAsia="en-CA"/>
          </w:rPr>
          <w:delText xml:space="preserve"> </w:delText>
        </w:r>
      </w:del>
      <w:ins w:id="295" w:author="Mark Sentesy" w:date="2019-10-14T01:57:00Z">
        <w:r w:rsidR="00420769">
          <w:rPr>
            <w:lang w:eastAsia="en-CA"/>
          </w:rPr>
          <w:t xml:space="preserve">be </w:t>
        </w:r>
      </w:ins>
      <w:r w:rsidRPr="000F44C1">
        <w:rPr>
          <w:lang w:eastAsia="en-CA"/>
        </w:rPr>
        <w:t>relevant</w:t>
      </w:r>
      <w:r w:rsidR="0021296F">
        <w:rPr>
          <w:lang w:eastAsia="en-CA"/>
        </w:rPr>
        <w:t xml:space="preserve"> </w:t>
      </w:r>
      <w:r w:rsidRPr="000F44C1">
        <w:rPr>
          <w:lang w:eastAsia="en-CA"/>
        </w:rPr>
        <w:t>to</w:t>
      </w:r>
      <w:r w:rsidR="0021296F">
        <w:rPr>
          <w:lang w:eastAsia="en-CA"/>
        </w:rPr>
        <w:t xml:space="preserve"> </w:t>
      </w:r>
      <w:r w:rsidRPr="000F44C1">
        <w:rPr>
          <w:lang w:eastAsia="en-CA"/>
        </w:rPr>
        <w:t>ontology.</w:t>
      </w:r>
      <w:ins w:id="296" w:author="Mark Sentesy" w:date="2019-10-14T01:55:00Z">
        <w:r w:rsidR="00420769">
          <w:rPr>
            <w:lang w:eastAsia="en-CA"/>
          </w:rPr>
          <w:t xml:space="preserve"> But </w:t>
        </w:r>
      </w:ins>
      <w:ins w:id="297" w:author="Mark Sentesy" w:date="2019-10-14T01:58:00Z">
        <w:r w:rsidR="00420769">
          <w:rPr>
            <w:lang w:eastAsia="en-CA"/>
          </w:rPr>
          <w:t xml:space="preserve">in </w:t>
        </w:r>
        <w:r w:rsidR="00420769">
          <w:rPr>
            <w:i/>
            <w:lang w:eastAsia="en-CA"/>
          </w:rPr>
          <w:t xml:space="preserve">Phys. </w:t>
        </w:r>
        <w:r w:rsidR="00420769">
          <w:rPr>
            <w:lang w:eastAsia="en-CA"/>
          </w:rPr>
          <w:t xml:space="preserve">I-III.3, Aristotle appears to be studying </w:t>
        </w:r>
      </w:ins>
      <w:ins w:id="298" w:author="Mark Sentesy" w:date="2019-10-14T01:59:00Z">
        <w:r w:rsidR="00420769">
          <w:rPr>
            <w:lang w:eastAsia="en-CA"/>
          </w:rPr>
          <w:t xml:space="preserve">the being of sources in order to understand what nature is, </w:t>
        </w:r>
      </w:ins>
      <w:ins w:id="299" w:author="Mark Sentesy" w:date="2019-10-14T02:00:00Z">
        <w:r w:rsidR="00420769">
          <w:rPr>
            <w:lang w:eastAsia="en-CA"/>
          </w:rPr>
          <w:t xml:space="preserve">which makes it an </w:t>
        </w:r>
      </w:ins>
      <w:ins w:id="300" w:author="Mark Sentesy" w:date="2019-10-14T01:59:00Z">
        <w:r w:rsidR="00420769">
          <w:rPr>
            <w:lang w:eastAsia="en-CA"/>
          </w:rPr>
          <w:t>ontolog</w:t>
        </w:r>
      </w:ins>
      <w:ins w:id="301" w:author="Mark Sentesy" w:date="2019-10-14T02:00:00Z">
        <w:r w:rsidR="00420769">
          <w:rPr>
            <w:lang w:eastAsia="en-CA"/>
          </w:rPr>
          <w:t>ical inquiry</w:t>
        </w:r>
      </w:ins>
      <w:ins w:id="302" w:author="Mark Sentesy" w:date="2019-10-14T01:59:00Z">
        <w:r w:rsidR="00420769">
          <w:rPr>
            <w:lang w:eastAsia="en-CA"/>
          </w:rPr>
          <w:t>.</w:t>
        </w:r>
      </w:ins>
    </w:p>
    <w:p w14:paraId="444838DD" w14:textId="7E91D13C" w:rsidR="00CC3ABF" w:rsidRDefault="0098048A" w:rsidP="00D24F6A">
      <w:pPr>
        <w:pStyle w:val="p"/>
        <w:rPr>
          <w:lang w:eastAsia="en-CA"/>
        </w:rPr>
      </w:pPr>
      <w:r w:rsidRPr="000F44C1">
        <w:rPr>
          <w:lang w:eastAsia="en-CA"/>
        </w:rPr>
        <w:t>Finally</w:t>
      </w:r>
      <w:r w:rsidR="007C5615">
        <w:rPr>
          <w:lang w:eastAsia="en-CA"/>
        </w:rPr>
        <w:t>,</w:t>
      </w:r>
      <w:r w:rsidR="0021296F">
        <w:rPr>
          <w:lang w:eastAsia="en-CA"/>
        </w:rPr>
        <w:t xml:space="preserve"> </w:t>
      </w:r>
      <w:r w:rsidRPr="000F44C1">
        <w:rPr>
          <w:lang w:eastAsia="en-CA"/>
        </w:rPr>
        <w:t>it</w:t>
      </w:r>
      <w:r w:rsidR="0021296F">
        <w:rPr>
          <w:lang w:eastAsia="en-CA"/>
        </w:rPr>
        <w:t xml:space="preserve"> </w:t>
      </w:r>
      <w:r w:rsidRPr="000F44C1">
        <w:rPr>
          <w:lang w:eastAsia="en-CA"/>
        </w:rPr>
        <w:t>is</w:t>
      </w:r>
      <w:r w:rsidR="0021296F">
        <w:rPr>
          <w:lang w:eastAsia="en-CA"/>
        </w:rPr>
        <w:t xml:space="preserve"> </w:t>
      </w:r>
      <w:r w:rsidRPr="000F44C1">
        <w:rPr>
          <w:lang w:eastAsia="en-CA"/>
        </w:rPr>
        <w:t>significant</w:t>
      </w:r>
      <w:r w:rsidR="0021296F">
        <w:rPr>
          <w:lang w:eastAsia="en-CA"/>
        </w:rPr>
        <w:t xml:space="preserve"> </w:t>
      </w:r>
      <w:r w:rsidRPr="000F44C1">
        <w:rPr>
          <w:lang w:eastAsia="en-CA"/>
        </w:rPr>
        <w:t>that</w:t>
      </w:r>
      <w:r w:rsidR="0021296F">
        <w:rPr>
          <w:lang w:eastAsia="en-CA"/>
        </w:rPr>
        <w:t xml:space="preserve"> </w:t>
      </w:r>
      <w:r w:rsidRPr="000F44C1">
        <w:rPr>
          <w:lang w:eastAsia="en-CA"/>
        </w:rPr>
        <w:t>when</w:t>
      </w:r>
      <w:r w:rsidR="0021296F">
        <w:rPr>
          <w:lang w:eastAsia="en-CA"/>
        </w:rPr>
        <w:t xml:space="preserve"> </w:t>
      </w:r>
      <w:r w:rsidRPr="000F44C1">
        <w:rPr>
          <w:lang w:eastAsia="en-CA"/>
        </w:rPr>
        <w:t>Aristotle</w:t>
      </w:r>
      <w:r w:rsidR="0021296F">
        <w:rPr>
          <w:lang w:eastAsia="en-CA"/>
        </w:rPr>
        <w:t xml:space="preserve"> </w:t>
      </w:r>
      <w:r w:rsidRPr="000F44C1">
        <w:rPr>
          <w:lang w:eastAsia="en-CA"/>
        </w:rPr>
        <w:t>is</w:t>
      </w:r>
      <w:r w:rsidR="0021296F">
        <w:rPr>
          <w:lang w:eastAsia="en-CA"/>
        </w:rPr>
        <w:t xml:space="preserve"> </w:t>
      </w:r>
      <w:r w:rsidRPr="000F44C1">
        <w:rPr>
          <w:lang w:eastAsia="en-CA"/>
        </w:rPr>
        <w:t>doing</w:t>
      </w:r>
      <w:r w:rsidR="0021296F">
        <w:rPr>
          <w:lang w:eastAsia="en-CA"/>
        </w:rPr>
        <w:t xml:space="preserve"> </w:t>
      </w:r>
      <w:r w:rsidRPr="000F44C1">
        <w:rPr>
          <w:lang w:eastAsia="en-CA"/>
        </w:rPr>
        <w:t>an</w:t>
      </w:r>
      <w:r w:rsidR="0021296F">
        <w:rPr>
          <w:lang w:eastAsia="en-CA"/>
        </w:rPr>
        <w:t xml:space="preserve"> </w:t>
      </w:r>
      <w:r w:rsidRPr="000F44C1">
        <w:rPr>
          <w:lang w:eastAsia="en-CA"/>
        </w:rPr>
        <w:t>ontology</w:t>
      </w:r>
      <w:r w:rsidR="0021296F">
        <w:rPr>
          <w:lang w:eastAsia="en-CA"/>
        </w:rPr>
        <w:t xml:space="preserve"> </w:t>
      </w:r>
      <w:r w:rsidRPr="000F44C1">
        <w:rPr>
          <w:lang w:eastAsia="en-CA"/>
        </w:rPr>
        <w:t>of</w:t>
      </w:r>
      <w:r w:rsidR="0021296F">
        <w:rPr>
          <w:lang w:eastAsia="en-CA"/>
        </w:rPr>
        <w:t xml:space="preserve"> </w:t>
      </w:r>
      <w:proofErr w:type="gramStart"/>
      <w:r w:rsidRPr="000F44C1">
        <w:rPr>
          <w:lang w:eastAsia="en-CA"/>
        </w:rPr>
        <w:t>sources</w:t>
      </w:r>
      <w:proofErr w:type="gramEnd"/>
      <w:r w:rsidR="0021296F">
        <w:rPr>
          <w:lang w:eastAsia="en-CA"/>
        </w:rPr>
        <w:t xml:space="preserve"> </w:t>
      </w:r>
      <w:r w:rsidRPr="000F44C1">
        <w:rPr>
          <w:lang w:eastAsia="en-CA"/>
        </w:rPr>
        <w:t>he</w:t>
      </w:r>
      <w:r w:rsidR="0021296F">
        <w:rPr>
          <w:lang w:eastAsia="en-CA"/>
        </w:rPr>
        <w:t xml:space="preserve"> </w:t>
      </w:r>
      <w:r w:rsidRPr="000F44C1">
        <w:rPr>
          <w:lang w:eastAsia="en-CA"/>
        </w:rPr>
        <w:t>most</w:t>
      </w:r>
      <w:r w:rsidR="0021296F">
        <w:rPr>
          <w:lang w:eastAsia="en-CA"/>
        </w:rPr>
        <w:t xml:space="preserve"> </w:t>
      </w:r>
      <w:r w:rsidRPr="000F44C1">
        <w:rPr>
          <w:lang w:eastAsia="en-CA"/>
        </w:rPr>
        <w:t>often</w:t>
      </w:r>
      <w:r w:rsidR="0021296F">
        <w:rPr>
          <w:lang w:eastAsia="en-CA"/>
        </w:rPr>
        <w:t xml:space="preserve"> </w:t>
      </w:r>
      <w:r w:rsidRPr="000F44C1">
        <w:rPr>
          <w:lang w:eastAsia="en-CA"/>
        </w:rPr>
        <w:t>examines</w:t>
      </w:r>
      <w:r w:rsidR="0021296F">
        <w:rPr>
          <w:lang w:eastAsia="en-CA"/>
        </w:rPr>
        <w:t xml:space="preserve"> </w:t>
      </w:r>
      <w:r w:rsidRPr="00505398">
        <w:rPr>
          <w:rStyle w:val="i"/>
        </w:rPr>
        <w:t>genesis</w:t>
      </w:r>
      <w:r w:rsidRPr="000F44C1">
        <w:rPr>
          <w:lang w:eastAsia="en-CA"/>
        </w:rPr>
        <w:t>.</w:t>
      </w:r>
      <w:r w:rsidR="0021296F">
        <w:rPr>
          <w:lang w:eastAsia="en-CA"/>
        </w:rPr>
        <w:t xml:space="preserve"> </w:t>
      </w:r>
      <w:r w:rsidRPr="000F44C1">
        <w:rPr>
          <w:lang w:eastAsia="en-CA"/>
        </w:rPr>
        <w:t>This</w:t>
      </w:r>
      <w:r w:rsidR="0021296F">
        <w:rPr>
          <w:lang w:eastAsia="en-CA"/>
        </w:rPr>
        <w:t xml:space="preserve"> </w:t>
      </w:r>
      <w:r w:rsidRPr="000F44C1">
        <w:rPr>
          <w:lang w:eastAsia="en-CA"/>
        </w:rPr>
        <w:t>seems</w:t>
      </w:r>
      <w:r w:rsidR="0021296F">
        <w:rPr>
          <w:lang w:eastAsia="en-CA"/>
        </w:rPr>
        <w:t xml:space="preserve"> </w:t>
      </w:r>
      <w:r w:rsidRPr="000F44C1">
        <w:rPr>
          <w:lang w:eastAsia="en-CA"/>
        </w:rPr>
        <w:t>to</w:t>
      </w:r>
      <w:r w:rsidR="0021296F">
        <w:rPr>
          <w:lang w:eastAsia="en-CA"/>
        </w:rPr>
        <w:t xml:space="preserve"> </w:t>
      </w:r>
      <w:r w:rsidRPr="000F44C1">
        <w:rPr>
          <w:lang w:eastAsia="en-CA"/>
        </w:rPr>
        <w:t>be</w:t>
      </w:r>
      <w:r w:rsidR="0021296F">
        <w:rPr>
          <w:lang w:eastAsia="en-CA"/>
        </w:rPr>
        <w:t xml:space="preserve"> </w:t>
      </w:r>
      <w:r w:rsidRPr="000F44C1">
        <w:rPr>
          <w:lang w:eastAsia="en-CA"/>
        </w:rPr>
        <w:t>because</w:t>
      </w:r>
      <w:r w:rsidR="0021296F">
        <w:rPr>
          <w:lang w:eastAsia="en-CA"/>
        </w:rPr>
        <w:t xml:space="preserve"> </w:t>
      </w:r>
      <w:del w:id="303" w:author="Mark Sentesy" w:date="2019-10-14T02:00:00Z">
        <w:r w:rsidR="00225290" w:rsidDel="00026617">
          <w:rPr>
            <w:lang w:eastAsia="en-CA"/>
          </w:rPr>
          <w:delText>the</w:delText>
        </w:r>
        <w:r w:rsidR="0021296F" w:rsidDel="00026617">
          <w:rPr>
            <w:lang w:eastAsia="en-CA"/>
          </w:rPr>
          <w:delText xml:space="preserve"> </w:delText>
        </w:r>
      </w:del>
      <w:r w:rsidRPr="00026617">
        <w:rPr>
          <w:i/>
          <w:lang w:eastAsia="en-CA"/>
          <w:rPrChange w:id="304" w:author="Mark Sentesy" w:date="2019-10-14T02:01:00Z">
            <w:rPr>
              <w:lang w:eastAsia="en-CA"/>
            </w:rPr>
          </w:rPrChange>
        </w:rPr>
        <w:t>sources</w:t>
      </w:r>
      <w:r w:rsidR="0021296F" w:rsidRPr="00026617">
        <w:rPr>
          <w:i/>
          <w:lang w:eastAsia="en-CA"/>
          <w:rPrChange w:id="305" w:author="Mark Sentesy" w:date="2019-10-14T02:01:00Z">
            <w:rPr>
              <w:lang w:eastAsia="en-CA"/>
            </w:rPr>
          </w:rPrChange>
        </w:rPr>
        <w:t xml:space="preserve"> </w:t>
      </w:r>
      <w:r w:rsidRPr="00026617">
        <w:rPr>
          <w:i/>
          <w:lang w:eastAsia="en-CA"/>
          <w:rPrChange w:id="306" w:author="Mark Sentesy" w:date="2019-10-14T02:01:00Z">
            <w:rPr>
              <w:lang w:eastAsia="en-CA"/>
            </w:rPr>
          </w:rPrChange>
        </w:rPr>
        <w:t>of</w:t>
      </w:r>
      <w:r w:rsidR="0021296F" w:rsidRPr="00026617">
        <w:rPr>
          <w:i/>
          <w:lang w:eastAsia="en-CA"/>
          <w:rPrChange w:id="307" w:author="Mark Sentesy" w:date="2019-10-14T02:01:00Z">
            <w:rPr>
              <w:lang w:eastAsia="en-CA"/>
            </w:rPr>
          </w:rPrChange>
        </w:rPr>
        <w:t xml:space="preserve"> </w:t>
      </w:r>
      <w:r w:rsidRPr="00026617">
        <w:rPr>
          <w:i/>
          <w:lang w:eastAsia="en-CA"/>
          <w:rPrChange w:id="308" w:author="Mark Sentesy" w:date="2019-10-14T02:01:00Z">
            <w:rPr>
              <w:lang w:eastAsia="en-CA"/>
            </w:rPr>
          </w:rPrChange>
        </w:rPr>
        <w:t>coming</w:t>
      </w:r>
      <w:r w:rsidR="00225290" w:rsidRPr="00026617">
        <w:rPr>
          <w:i/>
          <w:lang w:eastAsia="en-CA"/>
          <w:rPrChange w:id="309" w:author="Mark Sentesy" w:date="2019-10-14T02:01:00Z">
            <w:rPr>
              <w:lang w:eastAsia="en-CA"/>
            </w:rPr>
          </w:rPrChange>
        </w:rPr>
        <w:t>-</w:t>
      </w:r>
      <w:r w:rsidRPr="00026617">
        <w:rPr>
          <w:i/>
          <w:lang w:eastAsia="en-CA"/>
          <w:rPrChange w:id="310" w:author="Mark Sentesy" w:date="2019-10-14T02:01:00Z">
            <w:rPr>
              <w:lang w:eastAsia="en-CA"/>
            </w:rPr>
          </w:rPrChange>
        </w:rPr>
        <w:t>to</w:t>
      </w:r>
      <w:r w:rsidR="00225290" w:rsidRPr="00026617">
        <w:rPr>
          <w:i/>
          <w:lang w:eastAsia="en-CA"/>
          <w:rPrChange w:id="311" w:author="Mark Sentesy" w:date="2019-10-14T02:01:00Z">
            <w:rPr>
              <w:lang w:eastAsia="en-CA"/>
            </w:rPr>
          </w:rPrChange>
        </w:rPr>
        <w:t>-</w:t>
      </w:r>
      <w:r w:rsidRPr="00026617">
        <w:rPr>
          <w:i/>
          <w:lang w:eastAsia="en-CA"/>
          <w:rPrChange w:id="312" w:author="Mark Sentesy" w:date="2019-10-14T02:01:00Z">
            <w:rPr>
              <w:lang w:eastAsia="en-CA"/>
            </w:rPr>
          </w:rPrChange>
        </w:rPr>
        <w:t>be</w:t>
      </w:r>
      <w:r w:rsidR="0021296F" w:rsidRPr="00026617">
        <w:rPr>
          <w:i/>
          <w:lang w:eastAsia="en-CA"/>
          <w:rPrChange w:id="313" w:author="Mark Sentesy" w:date="2019-10-14T02:01:00Z">
            <w:rPr>
              <w:lang w:eastAsia="en-CA"/>
            </w:rPr>
          </w:rPrChange>
        </w:rPr>
        <w:t xml:space="preserve"> </w:t>
      </w:r>
      <w:r w:rsidRPr="00026617">
        <w:rPr>
          <w:i/>
          <w:lang w:eastAsia="en-CA"/>
          <w:rPrChange w:id="314" w:author="Mark Sentesy" w:date="2019-10-14T02:01:00Z">
            <w:rPr>
              <w:lang w:eastAsia="en-CA"/>
            </w:rPr>
          </w:rPrChange>
        </w:rPr>
        <w:t>are</w:t>
      </w:r>
      <w:r w:rsidR="0021296F" w:rsidRPr="00026617">
        <w:rPr>
          <w:i/>
          <w:lang w:eastAsia="en-CA"/>
          <w:rPrChange w:id="315" w:author="Mark Sentesy" w:date="2019-10-14T02:01:00Z">
            <w:rPr>
              <w:lang w:eastAsia="en-CA"/>
            </w:rPr>
          </w:rPrChange>
        </w:rPr>
        <w:t xml:space="preserve"> </w:t>
      </w:r>
      <w:r w:rsidRPr="00026617">
        <w:rPr>
          <w:i/>
          <w:lang w:eastAsia="en-CA"/>
          <w:rPrChange w:id="316" w:author="Mark Sentesy" w:date="2019-10-14T02:01:00Z">
            <w:rPr>
              <w:lang w:eastAsia="en-CA"/>
            </w:rPr>
          </w:rPrChange>
        </w:rPr>
        <w:t>sources</w:t>
      </w:r>
      <w:r w:rsidR="0021296F" w:rsidRPr="00026617">
        <w:rPr>
          <w:i/>
          <w:lang w:eastAsia="en-CA"/>
          <w:rPrChange w:id="317" w:author="Mark Sentesy" w:date="2019-10-14T02:01:00Z">
            <w:rPr>
              <w:lang w:eastAsia="en-CA"/>
            </w:rPr>
          </w:rPrChange>
        </w:rPr>
        <w:t xml:space="preserve"> </w:t>
      </w:r>
      <w:r w:rsidRPr="00026617">
        <w:rPr>
          <w:i/>
          <w:lang w:eastAsia="en-CA"/>
          <w:rPrChange w:id="318" w:author="Mark Sentesy" w:date="2019-10-14T02:01:00Z">
            <w:rPr>
              <w:lang w:eastAsia="en-CA"/>
            </w:rPr>
          </w:rPrChange>
        </w:rPr>
        <w:t>of</w:t>
      </w:r>
      <w:r w:rsidR="0021296F" w:rsidRPr="00026617">
        <w:rPr>
          <w:i/>
          <w:lang w:eastAsia="en-CA"/>
          <w:rPrChange w:id="319" w:author="Mark Sentesy" w:date="2019-10-14T02:01:00Z">
            <w:rPr>
              <w:lang w:eastAsia="en-CA"/>
            </w:rPr>
          </w:rPrChange>
        </w:rPr>
        <w:t xml:space="preserve"> </w:t>
      </w:r>
      <w:r w:rsidRPr="00026617">
        <w:rPr>
          <w:i/>
          <w:lang w:eastAsia="en-CA"/>
          <w:rPrChange w:id="320" w:author="Mark Sentesy" w:date="2019-10-14T02:01:00Z">
            <w:rPr>
              <w:lang w:eastAsia="en-CA"/>
            </w:rPr>
          </w:rPrChange>
        </w:rPr>
        <w:t>being</w:t>
      </w:r>
      <w:r w:rsidRPr="000F44C1">
        <w:rPr>
          <w:lang w:eastAsia="en-CA"/>
        </w:rPr>
        <w:t>.</w:t>
      </w:r>
    </w:p>
    <w:p w14:paraId="023D1527" w14:textId="5B3E1B5C" w:rsidR="0098048A" w:rsidRPr="000F44C1" w:rsidRDefault="0098048A" w:rsidP="00D24F6A">
      <w:pPr>
        <w:pStyle w:val="bh"/>
      </w:pPr>
      <w:bookmarkStart w:id="321" w:name="_Toc517720035"/>
      <w:r w:rsidRPr="000F44C1">
        <w:t>The</w:t>
      </w:r>
      <w:r w:rsidR="0021296F">
        <w:t xml:space="preserve"> </w:t>
      </w:r>
      <w:r w:rsidRPr="000F44C1">
        <w:t>Two</w:t>
      </w:r>
      <w:r w:rsidR="0021296F">
        <w:t xml:space="preserve"> </w:t>
      </w:r>
      <w:r w:rsidRPr="000F44C1">
        <w:t>Stages</w:t>
      </w:r>
      <w:r w:rsidR="0021296F">
        <w:t xml:space="preserve"> </w:t>
      </w:r>
      <w:r w:rsidRPr="000F44C1">
        <w:t>of</w:t>
      </w:r>
      <w:r w:rsidR="0021296F">
        <w:t xml:space="preserve"> </w:t>
      </w:r>
      <w:r w:rsidRPr="000F44C1">
        <w:t>the</w:t>
      </w:r>
      <w:r w:rsidR="0021296F">
        <w:t xml:space="preserve"> </w:t>
      </w:r>
      <w:r w:rsidR="00EB1503">
        <w:t>Demonstration</w:t>
      </w:r>
      <w:r w:rsidR="0021296F">
        <w:t xml:space="preserve"> </w:t>
      </w:r>
      <w:r w:rsidRPr="000F44C1">
        <w:t>of</w:t>
      </w:r>
      <w:r w:rsidR="0021296F">
        <w:t xml:space="preserve"> </w:t>
      </w:r>
      <w:r w:rsidRPr="000F44C1">
        <w:t>Change</w:t>
      </w:r>
      <w:bookmarkEnd w:id="231"/>
      <w:bookmarkEnd w:id="321"/>
    </w:p>
    <w:p w14:paraId="0A179185" w14:textId="77777777" w:rsidR="00993B1B" w:rsidRDefault="0098048A" w:rsidP="00A3161F">
      <w:pPr>
        <w:pStyle w:val="paft"/>
        <w:rPr>
          <w:ins w:id="322" w:author="Mark Sentesy" w:date="2019-10-14T02:03:00Z"/>
        </w:rPr>
      </w:pPr>
      <w:r w:rsidRPr="000F44C1">
        <w:t>I</w:t>
      </w:r>
      <w:r w:rsidR="0021296F">
        <w:t xml:space="preserve"> </w:t>
      </w:r>
      <w:r w:rsidRPr="000F44C1">
        <w:t>contend</w:t>
      </w:r>
      <w:r w:rsidR="0021296F">
        <w:t xml:space="preserve"> </w:t>
      </w:r>
      <w:r w:rsidRPr="000F44C1">
        <w:t>that</w:t>
      </w:r>
      <w:r w:rsidR="0021296F">
        <w:t xml:space="preserve"> </w:t>
      </w:r>
      <w:r w:rsidRPr="00505398">
        <w:rPr>
          <w:rStyle w:val="i"/>
        </w:rPr>
        <w:t>Phys.</w:t>
      </w:r>
      <w:r w:rsidR="0021296F">
        <w:t xml:space="preserve"> </w:t>
      </w:r>
      <w:r w:rsidRPr="000F44C1">
        <w:t>I.</w:t>
      </w:r>
      <w:r w:rsidR="000F57B4" w:rsidRPr="000F44C1">
        <w:t>7</w:t>
      </w:r>
      <w:r w:rsidR="000F57B4">
        <w:t>–</w:t>
      </w:r>
      <w:r w:rsidR="000F57B4" w:rsidRPr="000F44C1">
        <w:t>9</w:t>
      </w:r>
      <w:r w:rsidR="0021296F">
        <w:t xml:space="preserve"> </w:t>
      </w:r>
      <w:r w:rsidRPr="000F44C1">
        <w:t>and</w:t>
      </w:r>
      <w:r w:rsidR="0021296F">
        <w:t xml:space="preserve"> </w:t>
      </w:r>
      <w:r w:rsidRPr="00505398">
        <w:rPr>
          <w:rStyle w:val="i"/>
        </w:rPr>
        <w:t>Phys.</w:t>
      </w:r>
      <w:r w:rsidR="0021296F">
        <w:rPr>
          <w:rStyle w:val="i"/>
        </w:rPr>
        <w:t xml:space="preserve"> </w:t>
      </w:r>
      <w:r w:rsidRPr="000F44C1">
        <w:t>III.</w:t>
      </w:r>
      <w:r w:rsidR="000F57B4" w:rsidRPr="000F44C1">
        <w:t>1</w:t>
      </w:r>
      <w:r w:rsidR="000F57B4">
        <w:t>–</w:t>
      </w:r>
      <w:r w:rsidR="000F57B4" w:rsidRPr="000F44C1">
        <w:t>2</w:t>
      </w:r>
      <w:r w:rsidR="0021296F">
        <w:t xml:space="preserve"> </w:t>
      </w:r>
      <w:r w:rsidRPr="000F44C1">
        <w:t>make</w:t>
      </w:r>
      <w:r w:rsidR="0021296F">
        <w:t xml:space="preserve"> </w:t>
      </w:r>
      <w:r w:rsidRPr="000F44C1">
        <w:t>up</w:t>
      </w:r>
      <w:r w:rsidR="0021296F">
        <w:t xml:space="preserve"> </w:t>
      </w:r>
      <w:r w:rsidRPr="000F44C1">
        <w:t>a</w:t>
      </w:r>
      <w:r w:rsidR="0021296F">
        <w:t xml:space="preserve"> </w:t>
      </w:r>
      <w:r w:rsidRPr="000F44C1">
        <w:t>two-part</w:t>
      </w:r>
      <w:r w:rsidR="0021296F">
        <w:t xml:space="preserve"> </w:t>
      </w:r>
      <w:r w:rsidRPr="000F44C1">
        <w:t>argument</w:t>
      </w:r>
      <w:r w:rsidR="0021296F">
        <w:t xml:space="preserve"> </w:t>
      </w:r>
      <w:r w:rsidRPr="000F44C1">
        <w:t>for</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r w:rsidR="0021296F">
        <w:t xml:space="preserve"> </w:t>
      </w:r>
      <w:ins w:id="323" w:author="Mark Sentesy" w:date="2019-10-14T02:02:00Z">
        <w:r w:rsidR="00946549">
          <w:t xml:space="preserve">To establish this claim, it will help to start by </w:t>
        </w:r>
      </w:ins>
      <w:del w:id="324" w:author="Mark Sentesy" w:date="2019-10-14T02:03:00Z">
        <w:r w:rsidRPr="000F44C1" w:rsidDel="00946549">
          <w:delText>Before</w:delText>
        </w:r>
        <w:r w:rsidR="0021296F" w:rsidDel="00946549">
          <w:delText xml:space="preserve"> </w:delText>
        </w:r>
        <w:r w:rsidRPr="000F44C1" w:rsidDel="00946549">
          <w:delText>examining</w:delText>
        </w:r>
        <w:r w:rsidR="0021296F" w:rsidDel="00946549">
          <w:delText xml:space="preserve"> </w:delText>
        </w:r>
        <w:r w:rsidRPr="000F44C1" w:rsidDel="00946549">
          <w:delText>this</w:delText>
        </w:r>
        <w:r w:rsidR="0021296F" w:rsidDel="00946549">
          <w:delText xml:space="preserve"> </w:delText>
        </w:r>
        <w:r w:rsidRPr="000F44C1" w:rsidDel="00946549">
          <w:delText>view,</w:delText>
        </w:r>
        <w:r w:rsidR="0021296F" w:rsidDel="00946549">
          <w:delText xml:space="preserve"> </w:delText>
        </w:r>
        <w:r w:rsidRPr="000F44C1" w:rsidDel="00946549">
          <w:delText>I</w:delText>
        </w:r>
        <w:r w:rsidR="0021296F" w:rsidDel="00946549">
          <w:delText xml:space="preserve"> </w:delText>
        </w:r>
        <w:r w:rsidRPr="000F44C1" w:rsidDel="00946549">
          <w:delText>need</w:delText>
        </w:r>
        <w:r w:rsidR="0021296F" w:rsidDel="00946549">
          <w:delText xml:space="preserve"> </w:delText>
        </w:r>
        <w:r w:rsidRPr="000F44C1" w:rsidDel="00946549">
          <w:delText>to</w:delText>
        </w:r>
        <w:r w:rsidR="0021296F" w:rsidDel="00946549">
          <w:delText xml:space="preserve"> </w:delText>
        </w:r>
        <w:r w:rsidRPr="000F44C1" w:rsidDel="00946549">
          <w:lastRenderedPageBreak/>
          <w:delText>address</w:delText>
        </w:r>
        <w:r w:rsidR="0021296F" w:rsidDel="00946549">
          <w:delText xml:space="preserve"> </w:delText>
        </w:r>
      </w:del>
      <w:ins w:id="325" w:author="Mark Sentesy" w:date="2019-10-14T02:03:00Z">
        <w:r w:rsidR="00946549">
          <w:t xml:space="preserve">answering </w:t>
        </w:r>
      </w:ins>
      <w:r w:rsidRPr="000F44C1">
        <w:t>an</w:t>
      </w:r>
      <w:r w:rsidR="0021296F">
        <w:t xml:space="preserve"> </w:t>
      </w:r>
      <w:r w:rsidRPr="000F44C1">
        <w:t>objection,</w:t>
      </w:r>
      <w:r w:rsidR="0021296F">
        <w:t xml:space="preserve"> </w:t>
      </w:r>
      <w:r w:rsidRPr="000F44C1">
        <w:t>namely</w:t>
      </w:r>
      <w:r w:rsidR="00770B64">
        <w:t>,</w:t>
      </w:r>
      <w:r w:rsidR="0021296F">
        <w:t xml:space="preserve"> </w:t>
      </w:r>
      <w:del w:id="326" w:author="Mark Sentesy" w:date="2019-10-14T02:03:00Z">
        <w:r w:rsidRPr="000F44C1" w:rsidDel="006E0621">
          <w:delText>the</w:delText>
        </w:r>
        <w:r w:rsidR="0021296F" w:rsidDel="006E0621">
          <w:delText xml:space="preserve"> </w:delText>
        </w:r>
        <w:r w:rsidRPr="000F44C1" w:rsidDel="006E0621">
          <w:delText>claim</w:delText>
        </w:r>
        <w:r w:rsidR="0021296F" w:rsidDel="006E0621">
          <w:delText xml:space="preserve"> </w:delText>
        </w:r>
      </w:del>
      <w:r w:rsidRPr="000F44C1">
        <w:t>that</w:t>
      </w:r>
      <w:r w:rsidR="0021296F">
        <w:t xml:space="preserve"> </w:t>
      </w:r>
      <w:r w:rsidRPr="000F44C1">
        <w:t>Aristotle</w:t>
      </w:r>
      <w:r w:rsidR="0021296F">
        <w:t xml:space="preserve"> </w:t>
      </w:r>
      <w:r w:rsidRPr="000F44C1">
        <w:t>is</w:t>
      </w:r>
      <w:r w:rsidR="0021296F">
        <w:t xml:space="preserve"> </w:t>
      </w:r>
      <w:r w:rsidRPr="006E0621">
        <w:rPr>
          <w:i/>
          <w:rPrChange w:id="327" w:author="Mark Sentesy" w:date="2019-10-14T02:03:00Z">
            <w:rPr/>
          </w:rPrChange>
        </w:rPr>
        <w:t>not</w:t>
      </w:r>
      <w:r w:rsidR="0021296F">
        <w:t xml:space="preserve"> </w:t>
      </w:r>
      <w:r w:rsidRPr="000F44C1">
        <w:t>interested</w:t>
      </w:r>
      <w:r w:rsidR="0021296F">
        <w:t xml:space="preserve"> </w:t>
      </w:r>
      <w:r w:rsidRPr="000F44C1">
        <w:t>in</w:t>
      </w:r>
      <w:r w:rsidR="0021296F">
        <w:t xml:space="preserve"> </w:t>
      </w:r>
      <w:r w:rsidRPr="000F44C1">
        <w:t>showing</w:t>
      </w:r>
      <w:r w:rsidR="0021296F">
        <w:t xml:space="preserve"> </w:t>
      </w:r>
      <w:r w:rsidRPr="00505398">
        <w:rPr>
          <w:rStyle w:val="i"/>
        </w:rPr>
        <w:t>that</w:t>
      </w:r>
      <w:r w:rsidR="0021296F">
        <w:t xml:space="preserve"> </w:t>
      </w:r>
      <w:r w:rsidRPr="000F44C1">
        <w:t>change</w:t>
      </w:r>
      <w:r w:rsidR="0021296F">
        <w:t xml:space="preserve"> </w:t>
      </w:r>
      <w:r w:rsidRPr="000F44C1">
        <w:t>exists.</w:t>
      </w:r>
      <w:r w:rsidR="0021296F">
        <w:t xml:space="preserve"> </w:t>
      </w:r>
      <w:r w:rsidRPr="000F44C1">
        <w:t>Th</w:t>
      </w:r>
      <w:r w:rsidR="00225290">
        <w:t>is</w:t>
      </w:r>
      <w:r w:rsidR="0021296F">
        <w:t xml:space="preserve"> </w:t>
      </w:r>
      <w:r w:rsidRPr="000F44C1">
        <w:t>claim</w:t>
      </w:r>
      <w:r w:rsidR="0021296F">
        <w:t xml:space="preserve"> </w:t>
      </w:r>
      <w:r w:rsidRPr="000F44C1">
        <w:t>is</w:t>
      </w:r>
      <w:r w:rsidR="0021296F">
        <w:t xml:space="preserve"> </w:t>
      </w:r>
      <w:r w:rsidRPr="000F44C1">
        <w:t>based</w:t>
      </w:r>
      <w:r w:rsidR="0021296F">
        <w:t xml:space="preserve"> </w:t>
      </w:r>
      <w:r w:rsidRPr="000F44C1">
        <w:t>on</w:t>
      </w:r>
      <w:r w:rsidR="0021296F">
        <w:t xml:space="preserve"> </w:t>
      </w:r>
      <w:r w:rsidRPr="000F44C1">
        <w:t>Aristotle’s</w:t>
      </w:r>
      <w:r w:rsidR="0021296F">
        <w:t xml:space="preserve"> </w:t>
      </w:r>
      <w:r w:rsidRPr="000F44C1">
        <w:t>assertion</w:t>
      </w:r>
      <w:r w:rsidR="0021296F">
        <w:t xml:space="preserve"> </w:t>
      </w:r>
      <w:r w:rsidR="00225290">
        <w:t>that</w:t>
      </w:r>
      <w:r w:rsidR="0021296F">
        <w:t xml:space="preserve"> </w:t>
      </w:r>
      <w:r w:rsidRPr="000F44C1">
        <w:t>he</w:t>
      </w:r>
      <w:r w:rsidR="0021296F">
        <w:t xml:space="preserve"> </w:t>
      </w:r>
      <w:r w:rsidRPr="000F44C1">
        <w:t>does</w:t>
      </w:r>
      <w:r w:rsidR="0021296F">
        <w:t xml:space="preserve"> </w:t>
      </w:r>
      <w:r w:rsidRPr="000F44C1">
        <w:t>not</w:t>
      </w:r>
      <w:r w:rsidR="0021296F">
        <w:t xml:space="preserve"> </w:t>
      </w:r>
      <w:r w:rsidRPr="000F44C1">
        <w:t>need</w:t>
      </w:r>
      <w:r w:rsidR="0021296F">
        <w:t xml:space="preserve"> </w:t>
      </w:r>
      <w:r w:rsidRPr="000F44C1">
        <w:t>to</w:t>
      </w:r>
      <w:r w:rsidR="0021296F">
        <w:t xml:space="preserve"> </w:t>
      </w:r>
      <w:r w:rsidRPr="000F44C1">
        <w:t>prove</w:t>
      </w:r>
      <w:r w:rsidR="0021296F">
        <w:t xml:space="preserve"> </w:t>
      </w:r>
      <w:r w:rsidR="00225290">
        <w:t>the</w:t>
      </w:r>
      <w:r w:rsidR="0021296F">
        <w:t xml:space="preserve"> </w:t>
      </w:r>
      <w:r w:rsidRPr="000F44C1">
        <w:t>existence</w:t>
      </w:r>
      <w:r w:rsidR="0021296F">
        <w:t xml:space="preserve"> </w:t>
      </w:r>
      <w:r w:rsidR="00225290">
        <w:t>of</w:t>
      </w:r>
      <w:r w:rsidR="0021296F">
        <w:t xml:space="preserve"> </w:t>
      </w:r>
      <w:r w:rsidR="00225290">
        <w:t>change</w:t>
      </w:r>
      <w:r w:rsidR="0021296F">
        <w:t xml:space="preserve"> </w:t>
      </w:r>
      <w:r w:rsidRPr="000F44C1">
        <w:t>to</w:t>
      </w:r>
      <w:r w:rsidR="0021296F">
        <w:t xml:space="preserve"> </w:t>
      </w:r>
      <w:r w:rsidRPr="000F44C1">
        <w:t>those</w:t>
      </w:r>
      <w:r w:rsidR="0021296F">
        <w:t xml:space="preserve"> </w:t>
      </w:r>
      <w:r w:rsidRPr="000F44C1">
        <w:t>who</w:t>
      </w:r>
      <w:r w:rsidR="0021296F">
        <w:t xml:space="preserve"> </w:t>
      </w:r>
      <w:r w:rsidRPr="000F44C1">
        <w:t>deny</w:t>
      </w:r>
      <w:r w:rsidR="0021296F">
        <w:t xml:space="preserve"> </w:t>
      </w:r>
      <w:r w:rsidRPr="000F44C1">
        <w:t>it</w:t>
      </w:r>
      <w:r w:rsidR="0021296F">
        <w:t xml:space="preserve"> </w:t>
      </w:r>
      <w:r w:rsidRPr="000F44C1">
        <w:t>(</w:t>
      </w:r>
      <w:r w:rsidRPr="00505398">
        <w:rPr>
          <w:rStyle w:val="i"/>
        </w:rPr>
        <w:t>Phys.</w:t>
      </w:r>
      <w:r w:rsidR="0021296F">
        <w:rPr>
          <w:rStyle w:val="i"/>
        </w:rPr>
        <w:t xml:space="preserve"> </w:t>
      </w:r>
      <w:r w:rsidRPr="000F44C1">
        <w:t>I.2</w:t>
      </w:r>
      <w:r w:rsidR="0021296F">
        <w:t xml:space="preserve"> </w:t>
      </w:r>
      <w:r w:rsidRPr="000F44C1">
        <w:t>185a</w:t>
      </w:r>
      <w:r w:rsidR="000F57B4" w:rsidRPr="000F44C1">
        <w:t>1</w:t>
      </w:r>
      <w:r w:rsidR="000F57B4">
        <w:t>–</w:t>
      </w:r>
      <w:r w:rsidR="000F57B4" w:rsidRPr="000F44C1">
        <w:t>4</w:t>
      </w:r>
      <w:r w:rsidR="00770B64">
        <w:t>;</w:t>
      </w:r>
      <w:r w:rsidR="0021296F">
        <w:t xml:space="preserve"> </w:t>
      </w:r>
      <w:r w:rsidR="00064C9F">
        <w:t>compare</w:t>
      </w:r>
      <w:r w:rsidR="0021296F">
        <w:t xml:space="preserve"> </w:t>
      </w:r>
      <w:r w:rsidRPr="00505398">
        <w:rPr>
          <w:rStyle w:val="i"/>
        </w:rPr>
        <w:t>Met.</w:t>
      </w:r>
      <w:r w:rsidR="0021296F">
        <w:rPr>
          <w:rStyle w:val="i"/>
        </w:rPr>
        <w:t xml:space="preserve"> </w:t>
      </w:r>
      <w:r w:rsidRPr="000F44C1">
        <w:t>VI.1</w:t>
      </w:r>
      <w:r w:rsidR="0021296F">
        <w:t xml:space="preserve"> </w:t>
      </w:r>
      <w:r w:rsidRPr="000F44C1">
        <w:t>1025b</w:t>
      </w:r>
      <w:r w:rsidR="000F57B4" w:rsidRPr="000F44C1">
        <w:t>7</w:t>
      </w:r>
      <w:r w:rsidR="000F57B4">
        <w:t>–</w:t>
      </w:r>
      <w:r w:rsidR="000F57B4" w:rsidRPr="000F44C1">
        <w:t>1</w:t>
      </w:r>
      <w:r w:rsidRPr="000F44C1">
        <w:t>4).</w:t>
      </w:r>
      <w:r w:rsidR="0021296F">
        <w:t xml:space="preserve"> </w:t>
      </w:r>
    </w:p>
    <w:p w14:paraId="5959B61E" w14:textId="4A04C0AC" w:rsidR="0098048A" w:rsidRPr="000F44C1" w:rsidRDefault="00225290" w:rsidP="00A3161F">
      <w:pPr>
        <w:pStyle w:val="paft"/>
      </w:pPr>
      <w:r>
        <w:t>When</w:t>
      </w:r>
      <w:r w:rsidR="0021296F">
        <w:t xml:space="preserve"> </w:t>
      </w:r>
      <w:r>
        <w:t>r</w:t>
      </w:r>
      <w:r w:rsidR="0098048A" w:rsidRPr="000F44C1">
        <w:t>ead</w:t>
      </w:r>
      <w:r w:rsidR="0021296F">
        <w:t xml:space="preserve"> </w:t>
      </w:r>
      <w:r w:rsidR="0098048A" w:rsidRPr="000F44C1">
        <w:t>in</w:t>
      </w:r>
      <w:r w:rsidR="0021296F">
        <w:t xml:space="preserve"> </w:t>
      </w:r>
      <w:r w:rsidR="0098048A" w:rsidRPr="000F44C1">
        <w:t>context,</w:t>
      </w:r>
      <w:r w:rsidR="0021296F">
        <w:t xml:space="preserve"> </w:t>
      </w:r>
      <w:del w:id="328" w:author="Mark Sentesy" w:date="2019-10-14T02:03:00Z">
        <w:r w:rsidR="0098048A" w:rsidRPr="000F44C1" w:rsidDel="00993B1B">
          <w:delText>however,</w:delText>
        </w:r>
        <w:r w:rsidR="0021296F" w:rsidDel="00993B1B">
          <w:delText xml:space="preserve"> </w:delText>
        </w:r>
      </w:del>
      <w:r w:rsidR="0098048A" w:rsidRPr="000F44C1">
        <w:t>this</w:t>
      </w:r>
      <w:r w:rsidR="0021296F">
        <w:t xml:space="preserve"> </w:t>
      </w:r>
      <w:r w:rsidR="0098048A" w:rsidRPr="000F44C1">
        <w:t>passage</w:t>
      </w:r>
      <w:r w:rsidR="0021296F">
        <w:t xml:space="preserve"> </w:t>
      </w:r>
      <w:r w:rsidR="0098048A" w:rsidRPr="000F44C1">
        <w:t>does</w:t>
      </w:r>
      <w:r w:rsidR="0021296F">
        <w:t xml:space="preserve"> </w:t>
      </w:r>
      <w:r w:rsidR="0098048A" w:rsidRPr="000F44C1">
        <w:t>not</w:t>
      </w:r>
      <w:r w:rsidR="0021296F">
        <w:t xml:space="preserve"> </w:t>
      </w:r>
      <w:r w:rsidR="0098048A" w:rsidRPr="000F44C1">
        <w:t>in</w:t>
      </w:r>
      <w:r w:rsidR="0021296F">
        <w:t xml:space="preserve"> </w:t>
      </w:r>
      <w:r w:rsidR="0098048A" w:rsidRPr="000F44C1">
        <w:t>fact</w:t>
      </w:r>
      <w:r w:rsidR="0021296F">
        <w:t xml:space="preserve"> </w:t>
      </w:r>
      <w:r w:rsidR="0098048A" w:rsidRPr="000F44C1">
        <w:t>set</w:t>
      </w:r>
      <w:r w:rsidR="0021296F">
        <w:t xml:space="preserve"> </w:t>
      </w:r>
      <w:r w:rsidR="0098048A" w:rsidRPr="000F44C1">
        <w:t>aside</w:t>
      </w:r>
      <w:r w:rsidR="0021296F">
        <w:t xml:space="preserve"> </w:t>
      </w:r>
      <w:r w:rsidR="0098048A" w:rsidRPr="000F44C1">
        <w:t>the</w:t>
      </w:r>
      <w:r w:rsidR="0021296F">
        <w:t xml:space="preserve"> </w:t>
      </w:r>
      <w:r w:rsidR="0098048A" w:rsidRPr="000F44C1">
        <w:t>need</w:t>
      </w:r>
      <w:r w:rsidR="0021296F">
        <w:t xml:space="preserve"> </w:t>
      </w:r>
      <w:r w:rsidR="0098048A" w:rsidRPr="000F44C1">
        <w:t>for</w:t>
      </w:r>
      <w:r w:rsidR="0021296F">
        <w:t xml:space="preserve"> </w:t>
      </w:r>
      <w:r w:rsidR="0098048A" w:rsidRPr="000F44C1">
        <w:t>a</w:t>
      </w:r>
      <w:r w:rsidR="0021296F">
        <w:t xml:space="preserve"> </w:t>
      </w:r>
      <w:r w:rsidR="00EB1503">
        <w:t>demonstration</w:t>
      </w:r>
      <w:r w:rsidR="0098048A" w:rsidRPr="000F44C1">
        <w:t>.</w:t>
      </w:r>
      <w:r w:rsidR="0021296F">
        <w:t xml:space="preserve"> </w:t>
      </w:r>
      <w:del w:id="329" w:author="Mark Sentesy" w:date="2019-10-14T02:04:00Z">
        <w:r w:rsidR="0098048A" w:rsidRPr="000F44C1" w:rsidDel="00993B1B">
          <w:delText>Aristotle</w:delText>
        </w:r>
        <w:r w:rsidR="0021296F" w:rsidDel="00993B1B">
          <w:delText xml:space="preserve"> </w:delText>
        </w:r>
        <w:r w:rsidR="0098048A" w:rsidRPr="000F44C1" w:rsidDel="00993B1B">
          <w:delText>is</w:delText>
        </w:r>
        <w:r w:rsidR="0021296F" w:rsidDel="00993B1B">
          <w:delText xml:space="preserve"> </w:delText>
        </w:r>
        <w:r w:rsidR="0098048A" w:rsidRPr="000F44C1" w:rsidDel="00993B1B">
          <w:delText>declaring</w:delText>
        </w:r>
        <w:r w:rsidR="0021296F" w:rsidDel="00993B1B">
          <w:delText xml:space="preserve"> </w:delText>
        </w:r>
      </w:del>
      <w:ins w:id="330" w:author="Mark Sentesy" w:date="2019-10-14T02:04:00Z">
        <w:r w:rsidR="00993B1B">
          <w:t xml:space="preserve">The passage says </w:t>
        </w:r>
      </w:ins>
      <w:r w:rsidR="0098048A" w:rsidRPr="000F44C1">
        <w:t>that</w:t>
      </w:r>
      <w:r w:rsidR="0021296F">
        <w:t xml:space="preserve"> </w:t>
      </w:r>
      <w:del w:id="331" w:author="Mark Sentesy" w:date="2019-10-14T02:09:00Z">
        <w:r w:rsidR="0098048A" w:rsidRPr="000F44C1" w:rsidDel="006E5A28">
          <w:delText>those</w:delText>
        </w:r>
        <w:r w:rsidR="0021296F" w:rsidDel="006E5A28">
          <w:delText xml:space="preserve"> </w:delText>
        </w:r>
      </w:del>
      <w:ins w:id="332" w:author="Mark Sentesy" w:date="2019-10-14T02:09:00Z">
        <w:r w:rsidR="006E5A28">
          <w:t xml:space="preserve">someone </w:t>
        </w:r>
      </w:ins>
      <w:r w:rsidR="0098048A" w:rsidRPr="000F44C1">
        <w:t>who</w:t>
      </w:r>
      <w:r w:rsidR="0021296F">
        <w:t xml:space="preserve"> </w:t>
      </w:r>
      <w:r w:rsidR="0098048A" w:rsidRPr="000F44C1">
        <w:t>den</w:t>
      </w:r>
      <w:ins w:id="333" w:author="Mark Sentesy" w:date="2019-10-14T02:09:00Z">
        <w:r w:rsidR="006E5A28">
          <w:t>ies</w:t>
        </w:r>
      </w:ins>
      <w:del w:id="334" w:author="Mark Sentesy" w:date="2019-10-14T02:09:00Z">
        <w:r w:rsidR="0098048A" w:rsidRPr="000F44C1" w:rsidDel="006E5A28">
          <w:delText>y</w:delText>
        </w:r>
      </w:del>
      <w:r w:rsidR="0021296F">
        <w:t xml:space="preserve"> </w:t>
      </w:r>
      <w:r w:rsidR="0098048A" w:rsidRPr="000F44C1">
        <w:t>the</w:t>
      </w:r>
      <w:r w:rsidR="0021296F">
        <w:t xml:space="preserve"> </w:t>
      </w:r>
      <w:r w:rsidR="0098048A" w:rsidRPr="000F44C1">
        <w:t>existence</w:t>
      </w:r>
      <w:r w:rsidR="0021296F">
        <w:t xml:space="preserve"> </w:t>
      </w:r>
      <w:r w:rsidR="0098048A" w:rsidRPr="000F44C1">
        <w:t>of</w:t>
      </w:r>
      <w:r w:rsidR="0021296F">
        <w:t xml:space="preserve"> </w:t>
      </w:r>
      <w:r w:rsidR="0098048A" w:rsidRPr="000F44C1">
        <w:t>change</w:t>
      </w:r>
      <w:r w:rsidR="0021296F">
        <w:t xml:space="preserve"> </w:t>
      </w:r>
      <w:del w:id="335" w:author="Mark Sentesy" w:date="2019-10-14T02:09:00Z">
        <w:r w:rsidR="0098048A" w:rsidRPr="000F44C1" w:rsidDel="006E5A28">
          <w:delText>are</w:delText>
        </w:r>
        <w:r w:rsidR="0021296F" w:rsidDel="006E5A28">
          <w:delText xml:space="preserve"> </w:delText>
        </w:r>
      </w:del>
      <w:ins w:id="336" w:author="Mark Sentesy" w:date="2019-10-14T02:09:00Z">
        <w:r w:rsidR="006E5A28">
          <w:t xml:space="preserve">is </w:t>
        </w:r>
      </w:ins>
      <w:r w:rsidR="0098048A" w:rsidRPr="000F44C1">
        <w:t>working</w:t>
      </w:r>
      <w:r w:rsidR="0021296F">
        <w:t xml:space="preserve"> </w:t>
      </w:r>
      <w:r w:rsidR="0098048A" w:rsidRPr="000F44C1">
        <w:t>on</w:t>
      </w:r>
      <w:r w:rsidR="0021296F">
        <w:t xml:space="preserve"> </w:t>
      </w:r>
      <w:r w:rsidR="0098048A" w:rsidRPr="000F44C1">
        <w:t>a</w:t>
      </w:r>
      <w:r w:rsidR="0021296F">
        <w:t xml:space="preserve"> </w:t>
      </w:r>
      <w:r w:rsidR="0098048A" w:rsidRPr="000F44C1">
        <w:t>different</w:t>
      </w:r>
      <w:r w:rsidR="0021296F">
        <w:t xml:space="preserve"> </w:t>
      </w:r>
      <w:r w:rsidR="0098048A" w:rsidRPr="000F44C1">
        <w:t>subject</w:t>
      </w:r>
      <w:r w:rsidR="0021296F">
        <w:t xml:space="preserve"> </w:t>
      </w:r>
      <w:r w:rsidR="0098048A" w:rsidRPr="000F44C1">
        <w:t>matter</w:t>
      </w:r>
      <w:r w:rsidR="0021296F">
        <w:t xml:space="preserve"> </w:t>
      </w:r>
      <w:r w:rsidR="0098048A" w:rsidRPr="000F44C1">
        <w:t>than</w:t>
      </w:r>
      <w:r w:rsidR="0021296F">
        <w:t xml:space="preserve"> </w:t>
      </w:r>
      <w:r w:rsidR="0098048A" w:rsidRPr="000F44C1">
        <w:t>nature,</w:t>
      </w:r>
      <w:r w:rsidR="0021296F">
        <w:t xml:space="preserve"> </w:t>
      </w:r>
      <w:r w:rsidR="0098048A" w:rsidRPr="000F44C1">
        <w:t>and</w:t>
      </w:r>
      <w:r w:rsidR="0021296F">
        <w:t xml:space="preserve"> </w:t>
      </w:r>
      <w:r w:rsidR="0098048A" w:rsidRPr="000F44C1">
        <w:t>that</w:t>
      </w:r>
      <w:r w:rsidR="0021296F">
        <w:t xml:space="preserve"> </w:t>
      </w:r>
      <w:proofErr w:type="gramStart"/>
      <w:r w:rsidR="0098048A" w:rsidRPr="000F44C1">
        <w:t>as</w:t>
      </w:r>
      <w:r w:rsidR="0021296F">
        <w:t xml:space="preserve"> </w:t>
      </w:r>
      <w:r w:rsidR="0098048A" w:rsidRPr="000F44C1">
        <w:t>a</w:t>
      </w:r>
      <w:r w:rsidR="0021296F">
        <w:t xml:space="preserve"> </w:t>
      </w:r>
      <w:r w:rsidR="0098048A" w:rsidRPr="000F44C1">
        <w:t>consequence</w:t>
      </w:r>
      <w:proofErr w:type="gramEnd"/>
      <w:r w:rsidR="0021296F">
        <w:t xml:space="preserve"> </w:t>
      </w:r>
      <w:del w:id="337" w:author="Mark Sentesy" w:date="2019-10-14T02:05:00Z">
        <w:r w:rsidR="0098048A" w:rsidRPr="000F44C1" w:rsidDel="006E5A28">
          <w:delText>he</w:delText>
        </w:r>
        <w:r w:rsidR="0021296F" w:rsidDel="006E5A28">
          <w:delText xml:space="preserve"> </w:delText>
        </w:r>
      </w:del>
      <w:ins w:id="338" w:author="Mark Sentesy" w:date="2019-10-14T02:05:00Z">
        <w:r w:rsidR="006E5A28">
          <w:t xml:space="preserve">we </w:t>
        </w:r>
      </w:ins>
      <w:r w:rsidR="0098048A" w:rsidRPr="000F44C1">
        <w:t>do</w:t>
      </w:r>
      <w:del w:id="339" w:author="Mark Sentesy" w:date="2019-10-14T02:05:00Z">
        <w:r w:rsidR="0098048A" w:rsidRPr="000F44C1" w:rsidDel="006E5A28">
          <w:delText>es</w:delText>
        </w:r>
      </w:del>
      <w:r w:rsidR="0021296F">
        <w:t xml:space="preserve"> </w:t>
      </w:r>
      <w:r w:rsidR="0098048A" w:rsidRPr="000F44C1">
        <w:t>not</w:t>
      </w:r>
      <w:r w:rsidR="0021296F">
        <w:t xml:space="preserve"> </w:t>
      </w:r>
      <w:r w:rsidR="0098048A" w:rsidRPr="000F44C1">
        <w:t>need</w:t>
      </w:r>
      <w:r w:rsidR="0021296F">
        <w:t xml:space="preserve"> </w:t>
      </w:r>
      <w:r w:rsidR="0098048A" w:rsidRPr="000F44C1">
        <w:t>to</w:t>
      </w:r>
      <w:r w:rsidR="0021296F">
        <w:t xml:space="preserve"> </w:t>
      </w:r>
      <w:r w:rsidR="0098048A" w:rsidRPr="000F44C1">
        <w:t>persuade</w:t>
      </w:r>
      <w:r w:rsidR="0021296F">
        <w:t xml:space="preserve"> </w:t>
      </w:r>
      <w:r w:rsidR="0098048A" w:rsidRPr="00505398">
        <w:rPr>
          <w:rStyle w:val="i"/>
        </w:rPr>
        <w:t>them</w:t>
      </w:r>
      <w:r w:rsidR="0021296F">
        <w:t xml:space="preserve"> </w:t>
      </w:r>
      <w:r w:rsidR="0098048A" w:rsidRPr="000F44C1">
        <w:t>that</w:t>
      </w:r>
      <w:r w:rsidR="0021296F">
        <w:t xml:space="preserve"> </w:t>
      </w:r>
      <w:r>
        <w:t>change</w:t>
      </w:r>
      <w:r w:rsidR="0021296F">
        <w:t xml:space="preserve"> </w:t>
      </w:r>
      <w:r w:rsidR="0098048A" w:rsidRPr="000F44C1">
        <w:t>exists.</w:t>
      </w:r>
      <w:r w:rsidR="0021296F">
        <w:t xml:space="preserve"> </w:t>
      </w:r>
      <w:ins w:id="340" w:author="Mark Sentesy" w:date="2019-10-14T02:07:00Z">
        <w:r w:rsidR="006E5A28">
          <w:t xml:space="preserve">Confronted by </w:t>
        </w:r>
      </w:ins>
      <w:ins w:id="341" w:author="Mark Sentesy" w:date="2019-10-14T02:06:00Z">
        <w:r w:rsidR="006E5A28">
          <w:t>someone us</w:t>
        </w:r>
      </w:ins>
      <w:ins w:id="342" w:author="Mark Sentesy" w:date="2019-10-14T02:09:00Z">
        <w:r w:rsidR="006E5A28">
          <w:t>ing</w:t>
        </w:r>
      </w:ins>
      <w:ins w:id="343" w:author="Mark Sentesy" w:date="2019-10-14T02:06:00Z">
        <w:r w:rsidR="006E5A28">
          <w:t xml:space="preserve"> symbolic logic to </w:t>
        </w:r>
      </w:ins>
      <w:ins w:id="344" w:author="Mark Sentesy" w:date="2019-10-14T02:07:00Z">
        <w:r w:rsidR="006E5A28">
          <w:t xml:space="preserve">reject </w:t>
        </w:r>
      </w:ins>
      <w:ins w:id="345" w:author="Mark Sentesy" w:date="2019-10-14T02:06:00Z">
        <w:r w:rsidR="006E5A28">
          <w:t xml:space="preserve">the existence of change, we do not need to </w:t>
        </w:r>
      </w:ins>
      <w:ins w:id="346" w:author="Mark Sentesy" w:date="2019-10-14T02:07:00Z">
        <w:r w:rsidR="006E5A28">
          <w:t xml:space="preserve">use symbolic logic to demonstrate its existence. </w:t>
        </w:r>
      </w:ins>
      <w:ins w:id="347" w:author="Mark Sentesy" w:date="2019-10-14T02:09:00Z">
        <w:r w:rsidR="006E5A28">
          <w:t>Any</w:t>
        </w:r>
      </w:ins>
      <w:ins w:id="348" w:author="Mark Sentesy" w:date="2019-10-14T02:08:00Z">
        <w:r w:rsidR="006E5A28">
          <w:t xml:space="preserve"> demonstration will </w:t>
        </w:r>
      </w:ins>
      <w:ins w:id="349" w:author="Mark Sentesy" w:date="2019-10-14T02:10:00Z">
        <w:r w:rsidR="006E5A28">
          <w:t xml:space="preserve">draw on </w:t>
        </w:r>
      </w:ins>
      <w:proofErr w:type="spellStart"/>
      <w:ins w:id="350" w:author="Mark Sentesy" w:date="2019-10-14T02:08:00Z">
        <w:r w:rsidR="006E5A28">
          <w:t>on</w:t>
        </w:r>
        <w:proofErr w:type="spellEnd"/>
        <w:r w:rsidR="006E5A28">
          <w:t xml:space="preserve"> different grounds. </w:t>
        </w:r>
      </w:ins>
      <w:del w:id="351" w:author="Mark Sentesy" w:date="2019-10-14T02:07:00Z">
        <w:r w:rsidR="0098048A" w:rsidRPr="000F44C1" w:rsidDel="006E5A28">
          <w:delText>He</w:delText>
        </w:r>
        <w:r w:rsidR="0021296F" w:rsidDel="006E5A28">
          <w:delText xml:space="preserve"> </w:delText>
        </w:r>
        <w:r w:rsidR="0098048A" w:rsidRPr="000F44C1" w:rsidDel="006E5A28">
          <w:delText>does</w:delText>
        </w:r>
        <w:r w:rsidR="0021296F" w:rsidDel="006E5A28">
          <w:delText xml:space="preserve"> </w:delText>
        </w:r>
        <w:r w:rsidR="0098048A" w:rsidRPr="000F44C1" w:rsidDel="006E5A28">
          <w:delText>not</w:delText>
        </w:r>
        <w:r w:rsidR="0021296F" w:rsidDel="006E5A28">
          <w:delText xml:space="preserve"> </w:delText>
        </w:r>
        <w:r w:rsidR="0098048A" w:rsidRPr="000F44C1" w:rsidDel="006E5A28">
          <w:delText>need</w:delText>
        </w:r>
        <w:r w:rsidR="0021296F" w:rsidDel="006E5A28">
          <w:delText xml:space="preserve"> </w:delText>
        </w:r>
        <w:r w:rsidR="0098048A" w:rsidRPr="000F44C1" w:rsidDel="006E5A28">
          <w:delText>to</w:delText>
        </w:r>
        <w:r w:rsidR="0021296F" w:rsidDel="006E5A28">
          <w:delText xml:space="preserve"> </w:delText>
        </w:r>
        <w:r w:rsidR="0098048A" w:rsidRPr="000F44C1" w:rsidDel="006E5A28">
          <w:delText>change</w:delText>
        </w:r>
        <w:r w:rsidR="0021296F" w:rsidDel="006E5A28">
          <w:delText xml:space="preserve"> </w:delText>
        </w:r>
        <w:r w:rsidR="0098048A" w:rsidRPr="000F44C1" w:rsidDel="006E5A28">
          <w:delText>the</w:delText>
        </w:r>
        <w:r w:rsidR="0021296F" w:rsidDel="006E5A28">
          <w:delText xml:space="preserve"> </w:delText>
        </w:r>
        <w:r w:rsidR="0098048A" w:rsidRPr="000F44C1" w:rsidDel="006E5A28">
          <w:delText>disciplines</w:delText>
        </w:r>
        <w:r w:rsidR="0021296F" w:rsidDel="006E5A28">
          <w:delText xml:space="preserve"> </w:delText>
        </w:r>
        <w:r w:rsidR="0098048A" w:rsidRPr="000F44C1" w:rsidDel="006E5A28">
          <w:delText>that</w:delText>
        </w:r>
        <w:r w:rsidR="0021296F" w:rsidDel="006E5A28">
          <w:delText xml:space="preserve"> </w:delText>
        </w:r>
        <w:r w:rsidR="0098048A" w:rsidRPr="000F44C1" w:rsidDel="006E5A28">
          <w:delText>they</w:delText>
        </w:r>
        <w:r w:rsidR="0021296F" w:rsidDel="006E5A28">
          <w:delText xml:space="preserve"> </w:delText>
        </w:r>
        <w:r w:rsidR="0098048A" w:rsidRPr="000F44C1" w:rsidDel="006E5A28">
          <w:delText>(including</w:delText>
        </w:r>
        <w:r w:rsidR="0021296F" w:rsidDel="006E5A28">
          <w:delText xml:space="preserve"> </w:delText>
        </w:r>
        <w:r w:rsidR="0098048A" w:rsidRPr="000F44C1" w:rsidDel="006E5A28">
          <w:delText>himself)</w:delText>
        </w:r>
        <w:r w:rsidR="0021296F" w:rsidDel="006E5A28">
          <w:delText xml:space="preserve"> </w:delText>
        </w:r>
        <w:r w:rsidR="0098048A" w:rsidRPr="000F44C1" w:rsidDel="006E5A28">
          <w:delText>are</w:delText>
        </w:r>
        <w:r w:rsidR="0021296F" w:rsidDel="006E5A28">
          <w:delText xml:space="preserve"> </w:delText>
        </w:r>
        <w:r w:rsidR="0098048A" w:rsidRPr="000F44C1" w:rsidDel="006E5A28">
          <w:delText>practicing.</w:delText>
        </w:r>
      </w:del>
    </w:p>
    <w:p w14:paraId="043BE651" w14:textId="6E6A246F" w:rsidR="00CC3ABF" w:rsidRDefault="003152B8" w:rsidP="00A3161F">
      <w:pPr>
        <w:pStyle w:val="p"/>
      </w:pPr>
      <w:ins w:id="352" w:author="Mark Sentesy" w:date="2019-10-14T02:16:00Z">
        <w:r>
          <w:t xml:space="preserve">But the being of change </w:t>
        </w:r>
        <w:r w:rsidRPr="000F44C1">
          <w:t>must</w:t>
        </w:r>
        <w:r>
          <w:t xml:space="preserve"> </w:t>
        </w:r>
        <w:r w:rsidRPr="000F44C1">
          <w:t>be</w:t>
        </w:r>
        <w:r>
          <w:t xml:space="preserve"> </w:t>
        </w:r>
        <w:r w:rsidRPr="000F44C1">
          <w:t>examined</w:t>
        </w:r>
        <w:r>
          <w:t xml:space="preserve"> because it </w:t>
        </w:r>
        <w:r w:rsidRPr="000F44C1">
          <w:t>is</w:t>
        </w:r>
        <w:r>
          <w:t xml:space="preserve"> </w:t>
        </w:r>
        <w:r w:rsidRPr="000F44C1">
          <w:t>fundamental</w:t>
        </w:r>
        <w:r>
          <w:t xml:space="preserve"> </w:t>
        </w:r>
        <w:r w:rsidRPr="000F44C1">
          <w:t>to</w:t>
        </w:r>
        <w:r>
          <w:t xml:space="preserve"> the study of </w:t>
        </w:r>
        <w:proofErr w:type="gramStart"/>
        <w:r>
          <w:t xml:space="preserve">nature  </w:t>
        </w:r>
        <w:r w:rsidRPr="000F44C1">
          <w:t>(</w:t>
        </w:r>
        <w:proofErr w:type="gramEnd"/>
        <w:r w:rsidRPr="00505398">
          <w:rPr>
            <w:rStyle w:val="i"/>
          </w:rPr>
          <w:t>Phys.</w:t>
        </w:r>
        <w:r>
          <w:rPr>
            <w:rStyle w:val="i"/>
          </w:rPr>
          <w:t xml:space="preserve"> </w:t>
        </w:r>
        <w:r w:rsidRPr="000F44C1">
          <w:t>III.1</w:t>
        </w:r>
        <w:r>
          <w:t xml:space="preserve"> </w:t>
        </w:r>
        <w:r w:rsidRPr="000F44C1">
          <w:t>200b12</w:t>
        </w:r>
        <w:r>
          <w:t>–</w:t>
        </w:r>
        <w:r w:rsidRPr="000F44C1">
          <w:t>16).</w:t>
        </w:r>
        <w:r>
          <w:t xml:space="preserve"> </w:t>
        </w:r>
      </w:ins>
      <w:del w:id="353" w:author="Mark Sentesy" w:date="2019-10-14T02:09:00Z">
        <w:r w:rsidR="0098048A" w:rsidRPr="000F44C1" w:rsidDel="006E5A28">
          <w:delText>But</w:delText>
        </w:r>
        <w:r w:rsidR="0021296F" w:rsidDel="006E5A28">
          <w:delText xml:space="preserve"> </w:delText>
        </w:r>
      </w:del>
      <w:ins w:id="354" w:author="Mark Sentesy" w:date="2019-10-14T02:15:00Z">
        <w:r>
          <w:t>This is why</w:t>
        </w:r>
      </w:ins>
      <w:del w:id="355" w:author="Mark Sentesy" w:date="2019-10-14T02:17:00Z">
        <w:r w:rsidR="0098048A" w:rsidRPr="000F44C1" w:rsidDel="003152B8">
          <w:delText>at</w:delText>
        </w:r>
        <w:r w:rsidR="0021296F" w:rsidDel="003152B8">
          <w:delText xml:space="preserve"> </w:delText>
        </w:r>
        <w:r w:rsidR="0098048A" w:rsidRPr="000F44C1" w:rsidDel="003152B8">
          <w:delText>the</w:delText>
        </w:r>
        <w:r w:rsidR="0021296F" w:rsidDel="003152B8">
          <w:delText xml:space="preserve"> </w:delText>
        </w:r>
        <w:r w:rsidR="0098048A" w:rsidRPr="000F44C1" w:rsidDel="003152B8">
          <w:delText>end</w:delText>
        </w:r>
        <w:r w:rsidR="0021296F" w:rsidDel="003152B8">
          <w:delText xml:space="preserve"> </w:delText>
        </w:r>
        <w:r w:rsidR="0098048A" w:rsidRPr="000F44C1" w:rsidDel="003152B8">
          <w:delText>of</w:delText>
        </w:r>
        <w:r w:rsidR="0021296F" w:rsidDel="003152B8">
          <w:delText xml:space="preserve"> </w:delText>
        </w:r>
        <w:r w:rsidR="0098048A" w:rsidRPr="000F44C1" w:rsidDel="003152B8">
          <w:delText>the</w:delText>
        </w:r>
        <w:r w:rsidR="0021296F" w:rsidDel="003152B8">
          <w:delText xml:space="preserve"> </w:delText>
        </w:r>
        <w:r w:rsidR="0098048A" w:rsidRPr="000F44C1" w:rsidDel="003152B8">
          <w:delText>same</w:delText>
        </w:r>
        <w:r w:rsidR="0021296F" w:rsidDel="003152B8">
          <w:delText xml:space="preserve"> </w:delText>
        </w:r>
        <w:r w:rsidR="0098048A" w:rsidRPr="000F44C1" w:rsidDel="003152B8">
          <w:delText>passage,</w:delText>
        </w:r>
        <w:r w:rsidR="0021296F" w:rsidDel="003152B8">
          <w:delText xml:space="preserve"> </w:delText>
        </w:r>
      </w:del>
      <w:del w:id="356" w:author="Mark Sentesy" w:date="2019-10-14T02:10:00Z">
        <w:r w:rsidR="0098048A" w:rsidRPr="000F44C1" w:rsidDel="00AE7888">
          <w:delText>he</w:delText>
        </w:r>
        <w:r w:rsidR="0021296F" w:rsidDel="00AE7888">
          <w:delText xml:space="preserve"> </w:delText>
        </w:r>
      </w:del>
      <w:ins w:id="357" w:author="Mark Sentesy" w:date="2019-10-14T02:17:00Z">
        <w:r>
          <w:t xml:space="preserve"> </w:t>
        </w:r>
      </w:ins>
      <w:ins w:id="358" w:author="Mark Sentesy" w:date="2019-10-14T02:10:00Z">
        <w:r w:rsidR="00AE7888">
          <w:t>Aristotle</w:t>
        </w:r>
      </w:ins>
      <w:ins w:id="359" w:author="Mark Sentesy" w:date="2019-10-14T02:17:00Z">
        <w:r>
          <w:t xml:space="preserve"> follows up his comment about deniers by</w:t>
        </w:r>
      </w:ins>
      <w:ins w:id="360" w:author="Mark Sentesy" w:date="2019-10-14T02:10:00Z">
        <w:r w:rsidR="00AE7888">
          <w:t xml:space="preserve"> </w:t>
        </w:r>
      </w:ins>
      <w:r w:rsidR="0098048A" w:rsidRPr="000F44C1">
        <w:t>say</w:t>
      </w:r>
      <w:ins w:id="361" w:author="Mark Sentesy" w:date="2019-10-14T02:17:00Z">
        <w:r>
          <w:t>ing</w:t>
        </w:r>
      </w:ins>
      <w:del w:id="362" w:author="Mark Sentesy" w:date="2019-10-14T02:17:00Z">
        <w:r w:rsidR="0098048A" w:rsidRPr="000F44C1" w:rsidDel="003152B8">
          <w:delText>s</w:delText>
        </w:r>
      </w:del>
      <w:r w:rsidR="0021296F">
        <w:t xml:space="preserve"> </w:t>
      </w:r>
      <w:r w:rsidR="0098048A" w:rsidRPr="000F44C1">
        <w:t>that</w:t>
      </w:r>
      <w:r w:rsidR="0021296F">
        <w:t xml:space="preserve"> </w:t>
      </w:r>
      <w:r w:rsidR="0098048A" w:rsidRPr="000F44C1">
        <w:t>he</w:t>
      </w:r>
      <w:r w:rsidR="0021296F">
        <w:t xml:space="preserve"> </w:t>
      </w:r>
      <w:r w:rsidR="0098048A" w:rsidRPr="000F44C1">
        <w:t>will</w:t>
      </w:r>
      <w:r w:rsidR="0021296F">
        <w:t xml:space="preserve"> </w:t>
      </w:r>
      <w:r w:rsidR="0098048A" w:rsidRPr="000F44C1">
        <w:t>engage</w:t>
      </w:r>
      <w:r w:rsidR="0021296F">
        <w:t xml:space="preserve"> </w:t>
      </w:r>
      <w:r w:rsidR="0098048A" w:rsidRPr="000F44C1">
        <w:t>them</w:t>
      </w:r>
      <w:r w:rsidR="0021296F">
        <w:t xml:space="preserve"> </w:t>
      </w:r>
      <w:r w:rsidR="0098048A" w:rsidRPr="000F44C1">
        <w:t>anyway:</w:t>
      </w:r>
      <w:r w:rsidR="0021296F">
        <w:t xml:space="preserve"> </w:t>
      </w:r>
      <w:r w:rsidR="000F57B4">
        <w:t>“</w:t>
      </w:r>
      <w:r w:rsidR="0098048A" w:rsidRPr="000F44C1">
        <w:t>But</w:t>
      </w:r>
      <w:r w:rsidR="0021296F">
        <w:t xml:space="preserve"> </w:t>
      </w:r>
      <w:r w:rsidR="0098048A" w:rsidRPr="000F44C1">
        <w:t>even</w:t>
      </w:r>
      <w:r w:rsidR="0021296F">
        <w:t xml:space="preserve"> </w:t>
      </w:r>
      <w:r w:rsidR="0098048A" w:rsidRPr="000F44C1">
        <w:t>though</w:t>
      </w:r>
      <w:r w:rsidR="0021296F">
        <w:t xml:space="preserve"> </w:t>
      </w:r>
      <w:r w:rsidR="0098048A" w:rsidRPr="000F44C1">
        <w:t>they</w:t>
      </w:r>
      <w:r w:rsidR="0021296F">
        <w:t xml:space="preserve"> </w:t>
      </w:r>
      <w:r w:rsidR="0098048A" w:rsidRPr="000F44C1">
        <w:t>do</w:t>
      </w:r>
      <w:r w:rsidR="0021296F">
        <w:t xml:space="preserve"> </w:t>
      </w:r>
      <w:r w:rsidR="0098048A" w:rsidRPr="000F44C1">
        <w:t>not</w:t>
      </w:r>
      <w:r w:rsidR="0021296F">
        <w:t xml:space="preserve"> </w:t>
      </w:r>
      <w:r w:rsidR="0098048A" w:rsidRPr="000F44C1">
        <w:t>speak</w:t>
      </w:r>
      <w:r w:rsidR="0021296F">
        <w:t xml:space="preserve"> </w:t>
      </w:r>
      <w:r w:rsidR="0098048A" w:rsidRPr="000F44C1">
        <w:t>about</w:t>
      </w:r>
      <w:r w:rsidR="0021296F">
        <w:t xml:space="preserve"> </w:t>
      </w:r>
      <w:r w:rsidR="0098048A" w:rsidRPr="000F44C1">
        <w:t>nature,</w:t>
      </w:r>
      <w:r w:rsidR="0021296F">
        <w:t xml:space="preserve"> </w:t>
      </w:r>
      <w:r w:rsidR="0098048A" w:rsidRPr="000F44C1">
        <w:t>they</w:t>
      </w:r>
      <w:r w:rsidR="0021296F">
        <w:t xml:space="preserve"> </w:t>
      </w:r>
      <w:r w:rsidR="0098048A" w:rsidRPr="000F44C1">
        <w:t>incidentally</w:t>
      </w:r>
      <w:r w:rsidR="0021296F">
        <w:t xml:space="preserve"> </w:t>
      </w:r>
      <w:r w:rsidR="0098048A" w:rsidRPr="000F44C1">
        <w:t>speak</w:t>
      </w:r>
      <w:r w:rsidR="0021296F">
        <w:t xml:space="preserve"> </w:t>
      </w:r>
      <w:r w:rsidR="0098048A" w:rsidRPr="000F44C1">
        <w:t>of</w:t>
      </w:r>
      <w:r w:rsidR="0021296F">
        <w:t xml:space="preserve"> </w:t>
      </w:r>
      <w:r w:rsidR="0098048A" w:rsidRPr="000F44C1">
        <w:t>things</w:t>
      </w:r>
      <w:r w:rsidR="0021296F">
        <w:t xml:space="preserve"> </w:t>
      </w:r>
      <w:r w:rsidR="0098048A" w:rsidRPr="000F44C1">
        <w:t>that</w:t>
      </w:r>
      <w:r w:rsidR="0021296F">
        <w:t xml:space="preserve"> </w:t>
      </w:r>
      <w:r w:rsidR="0098048A" w:rsidRPr="000F44C1">
        <w:t>are</w:t>
      </w:r>
      <w:r w:rsidR="0021296F">
        <w:t xml:space="preserve"> </w:t>
      </w:r>
      <w:r w:rsidR="0098048A" w:rsidRPr="000F44C1">
        <w:t>impasses</w:t>
      </w:r>
      <w:r w:rsidR="0021296F">
        <w:t xml:space="preserve"> </w:t>
      </w:r>
      <w:r w:rsidR="0098048A" w:rsidRPr="000F44C1">
        <w:t>in</w:t>
      </w:r>
      <w:r w:rsidR="0021296F">
        <w:t xml:space="preserve"> </w:t>
      </w:r>
      <w:r w:rsidR="0098048A" w:rsidRPr="000F44C1">
        <w:t>the</w:t>
      </w:r>
      <w:r w:rsidR="0021296F">
        <w:t xml:space="preserve"> </w:t>
      </w:r>
      <w:r w:rsidR="0098048A" w:rsidRPr="000F44C1">
        <w:t>study</w:t>
      </w:r>
      <w:r w:rsidR="0021296F">
        <w:t xml:space="preserve"> </w:t>
      </w:r>
      <w:r w:rsidR="0098048A" w:rsidRPr="000F44C1">
        <w:t>of</w:t>
      </w:r>
      <w:r w:rsidR="0021296F">
        <w:t xml:space="preserve"> </w:t>
      </w:r>
      <w:r w:rsidR="0098048A" w:rsidRPr="000F44C1">
        <w:t>nature</w:t>
      </w:r>
      <w:r w:rsidR="000F57B4">
        <w:t>”</w:t>
      </w:r>
      <w:r w:rsidR="0021296F">
        <w:t xml:space="preserve"> </w:t>
      </w:r>
      <w:r w:rsidR="0098048A" w:rsidRPr="000F44C1">
        <w:t>(</w:t>
      </w:r>
      <w:r w:rsidR="0098048A" w:rsidRPr="00505398">
        <w:rPr>
          <w:rStyle w:val="i"/>
        </w:rPr>
        <w:t>Phys</w:t>
      </w:r>
      <w:r w:rsidR="0098048A" w:rsidRPr="000F44C1">
        <w:t>.</w:t>
      </w:r>
      <w:r w:rsidR="0021296F">
        <w:t xml:space="preserve"> </w:t>
      </w:r>
      <w:r w:rsidR="0098048A" w:rsidRPr="000F44C1">
        <w:t>I.2</w:t>
      </w:r>
      <w:r w:rsidR="0021296F">
        <w:t xml:space="preserve"> </w:t>
      </w:r>
      <w:r w:rsidR="0098048A" w:rsidRPr="000F44C1">
        <w:t>185a1</w:t>
      </w:r>
      <w:r w:rsidR="000F57B4" w:rsidRPr="000F44C1">
        <w:t>9</w:t>
      </w:r>
      <w:r w:rsidR="000F57B4">
        <w:t>–</w:t>
      </w:r>
      <w:r w:rsidR="000F57B4" w:rsidRPr="000F44C1">
        <w:t>2</w:t>
      </w:r>
      <w:r w:rsidR="0098048A" w:rsidRPr="000F44C1">
        <w:t>1).</w:t>
      </w:r>
      <w:r w:rsidR="00095A86">
        <w:rPr>
          <w:rStyle w:val="enref"/>
        </w:rPr>
        <w:t>14</w:t>
      </w:r>
      <w:r w:rsidR="0021296F">
        <w:t xml:space="preserve"> </w:t>
      </w:r>
      <w:del w:id="363" w:author="Mark Sentesy" w:date="2019-10-14T02:10:00Z">
        <w:r w:rsidR="0098048A" w:rsidRPr="000F44C1" w:rsidDel="00AE7888">
          <w:delText>S</w:delText>
        </w:r>
      </w:del>
      <w:del w:id="364" w:author="Mark Sentesy" w:date="2019-10-14T02:15:00Z">
        <w:r w:rsidR="0098048A" w:rsidRPr="000F44C1" w:rsidDel="006E5D27">
          <w:delText>ince</w:delText>
        </w:r>
        <w:r w:rsidR="0021296F" w:rsidDel="006E5D27">
          <w:delText xml:space="preserve"> </w:delText>
        </w:r>
        <w:r w:rsidR="0098048A" w:rsidRPr="000F44C1" w:rsidDel="006E5D27">
          <w:delText>the</w:delText>
        </w:r>
        <w:r w:rsidR="0021296F" w:rsidDel="006E5D27">
          <w:delText xml:space="preserve"> </w:delText>
        </w:r>
        <w:r w:rsidR="0098048A" w:rsidRPr="000F44C1" w:rsidDel="006E5D27">
          <w:delText>being</w:delText>
        </w:r>
        <w:r w:rsidR="0021296F" w:rsidDel="006E5D27">
          <w:delText xml:space="preserve"> </w:delText>
        </w:r>
        <w:r w:rsidR="0098048A" w:rsidRPr="000F44C1" w:rsidDel="006E5D27">
          <w:delText>of</w:delText>
        </w:r>
        <w:r w:rsidR="0021296F" w:rsidDel="006E5D27">
          <w:delText xml:space="preserve"> </w:delText>
        </w:r>
        <w:r w:rsidR="0098048A" w:rsidRPr="000F44C1" w:rsidDel="006E5D27">
          <w:delText>change</w:delText>
        </w:r>
        <w:r w:rsidR="0021296F" w:rsidDel="006E5D27">
          <w:delText xml:space="preserve"> </w:delText>
        </w:r>
      </w:del>
      <w:del w:id="365" w:author="Mark Sentesy" w:date="2019-10-14T02:16:00Z">
        <w:r w:rsidR="0098048A" w:rsidRPr="000F44C1" w:rsidDel="003152B8">
          <w:delText>is</w:delText>
        </w:r>
        <w:r w:rsidR="0021296F" w:rsidDel="003152B8">
          <w:delText xml:space="preserve"> </w:delText>
        </w:r>
        <w:r w:rsidR="0098048A" w:rsidRPr="000F44C1" w:rsidDel="003152B8">
          <w:delText>fundamental</w:delText>
        </w:r>
        <w:r w:rsidR="0021296F" w:rsidDel="003152B8">
          <w:delText xml:space="preserve"> </w:delText>
        </w:r>
        <w:r w:rsidR="0098048A" w:rsidRPr="000F44C1" w:rsidDel="003152B8">
          <w:delText>to</w:delText>
        </w:r>
        <w:r w:rsidR="0021296F" w:rsidDel="003152B8">
          <w:delText xml:space="preserve"> </w:delText>
        </w:r>
      </w:del>
      <w:del w:id="366" w:author="Mark Sentesy" w:date="2019-10-14T02:15:00Z">
        <w:r w:rsidR="0098048A" w:rsidRPr="000F44C1" w:rsidDel="00AD26F1">
          <w:delText>physics,</w:delText>
        </w:r>
      </w:del>
      <w:del w:id="367" w:author="Mark Sentesy" w:date="2019-10-14T02:16:00Z">
        <w:r w:rsidR="0021296F" w:rsidDel="003152B8">
          <w:delText xml:space="preserve"> </w:delText>
        </w:r>
      </w:del>
      <w:del w:id="368" w:author="Mark Sentesy" w:date="2019-10-14T02:14:00Z">
        <w:r w:rsidR="0098048A" w:rsidRPr="000F44C1" w:rsidDel="006E5D27">
          <w:delText>it</w:delText>
        </w:r>
        <w:r w:rsidR="0021296F" w:rsidDel="006E5D27">
          <w:delText xml:space="preserve"> </w:delText>
        </w:r>
        <w:r w:rsidR="0098048A" w:rsidRPr="000F44C1" w:rsidDel="006E5D27">
          <w:delText>must</w:delText>
        </w:r>
        <w:r w:rsidR="0021296F" w:rsidDel="006E5D27">
          <w:delText xml:space="preserve"> </w:delText>
        </w:r>
        <w:r w:rsidR="0098048A" w:rsidRPr="000F44C1" w:rsidDel="006E5D27">
          <w:delText>be</w:delText>
        </w:r>
        <w:r w:rsidR="0021296F" w:rsidDel="006E5D27">
          <w:delText xml:space="preserve"> </w:delText>
        </w:r>
        <w:r w:rsidR="0098048A" w:rsidRPr="000F44C1" w:rsidDel="006E5D27">
          <w:delText>examined</w:delText>
        </w:r>
        <w:r w:rsidR="0021296F" w:rsidDel="006E5D27">
          <w:delText xml:space="preserve"> </w:delText>
        </w:r>
      </w:del>
      <w:del w:id="369" w:author="Mark Sentesy" w:date="2019-10-14T02:16:00Z">
        <w:r w:rsidR="0098048A" w:rsidRPr="000F44C1" w:rsidDel="003152B8">
          <w:delText>(</w:delText>
        </w:r>
        <w:r w:rsidR="0098048A" w:rsidRPr="00505398" w:rsidDel="003152B8">
          <w:rPr>
            <w:rStyle w:val="i"/>
          </w:rPr>
          <w:delText>Phys.</w:delText>
        </w:r>
        <w:r w:rsidR="0021296F" w:rsidDel="003152B8">
          <w:rPr>
            <w:rStyle w:val="i"/>
          </w:rPr>
          <w:delText xml:space="preserve"> </w:delText>
        </w:r>
        <w:r w:rsidR="0098048A" w:rsidRPr="000F44C1" w:rsidDel="003152B8">
          <w:delText>III.1</w:delText>
        </w:r>
        <w:r w:rsidR="0021296F" w:rsidDel="003152B8">
          <w:delText xml:space="preserve"> </w:delText>
        </w:r>
        <w:r w:rsidR="0098048A" w:rsidRPr="000F44C1" w:rsidDel="003152B8">
          <w:delText>200b1</w:delText>
        </w:r>
        <w:r w:rsidR="000F57B4" w:rsidRPr="000F44C1" w:rsidDel="003152B8">
          <w:delText>2</w:delText>
        </w:r>
        <w:r w:rsidR="000F57B4" w:rsidDel="003152B8">
          <w:delText>–</w:delText>
        </w:r>
        <w:r w:rsidR="000F57B4" w:rsidRPr="000F44C1" w:rsidDel="003152B8">
          <w:delText>1</w:delText>
        </w:r>
        <w:r w:rsidR="0098048A" w:rsidRPr="000F44C1" w:rsidDel="003152B8">
          <w:delText>6).</w:delText>
        </w:r>
        <w:r w:rsidR="0021296F" w:rsidDel="003152B8">
          <w:delText xml:space="preserve"> </w:delText>
        </w:r>
      </w:del>
      <w:del w:id="370" w:author="Mark Sentesy" w:date="2019-10-14T02:12:00Z">
        <w:r w:rsidR="0098048A" w:rsidRPr="000F44C1" w:rsidDel="004A73A7">
          <w:delText>As</w:delText>
        </w:r>
        <w:r w:rsidR="0021296F" w:rsidDel="004A73A7">
          <w:delText xml:space="preserve"> </w:delText>
        </w:r>
        <w:r w:rsidR="0098048A" w:rsidRPr="000F44C1" w:rsidDel="004A73A7">
          <w:delText>we</w:delText>
        </w:r>
        <w:r w:rsidR="0021296F" w:rsidDel="004A73A7">
          <w:delText xml:space="preserve"> </w:delText>
        </w:r>
        <w:r w:rsidR="0098048A" w:rsidRPr="000F44C1" w:rsidDel="004A73A7">
          <w:delText>would</w:delText>
        </w:r>
        <w:r w:rsidR="0021296F" w:rsidDel="004A73A7">
          <w:delText xml:space="preserve"> </w:delText>
        </w:r>
        <w:r w:rsidR="0098048A" w:rsidRPr="000F44C1" w:rsidDel="004A73A7">
          <w:delText>expect</w:delText>
        </w:r>
        <w:r w:rsidR="0021296F" w:rsidDel="004A73A7">
          <w:delText xml:space="preserve"> </w:delText>
        </w:r>
        <w:r w:rsidR="0098048A" w:rsidRPr="000F44C1" w:rsidDel="004A73A7">
          <w:delText>from</w:delText>
        </w:r>
        <w:r w:rsidR="0021296F" w:rsidDel="004A73A7">
          <w:delText xml:space="preserve"> </w:delText>
        </w:r>
        <w:r w:rsidR="0098048A" w:rsidRPr="000F44C1" w:rsidDel="004A73A7">
          <w:delText>this,</w:delText>
        </w:r>
        <w:r w:rsidR="0021296F" w:rsidDel="004A73A7">
          <w:delText xml:space="preserve"> </w:delText>
        </w:r>
      </w:del>
      <w:ins w:id="371" w:author="Mark Sentesy" w:date="2019-10-14T02:12:00Z">
        <w:r w:rsidR="004A73A7">
          <w:t>This is why t</w:t>
        </w:r>
      </w:ins>
      <w:ins w:id="372" w:author="Mark Sentesy" w:date="2019-10-14T02:11:00Z">
        <w:r w:rsidR="00F62A99">
          <w:t xml:space="preserve">he argument of </w:t>
        </w:r>
        <w:r w:rsidR="00F62A99">
          <w:rPr>
            <w:i/>
          </w:rPr>
          <w:t xml:space="preserve">Phys. </w:t>
        </w:r>
        <w:r w:rsidR="00F62A99">
          <w:t xml:space="preserve">I </w:t>
        </w:r>
      </w:ins>
      <w:ins w:id="373" w:author="Mark Sentesy" w:date="2019-10-14T02:13:00Z">
        <w:r w:rsidR="0000414C">
          <w:t xml:space="preserve">builds to the </w:t>
        </w:r>
      </w:ins>
      <w:del w:id="374" w:author="Mark Sentesy" w:date="2019-10-14T02:11:00Z">
        <w:r w:rsidR="0098048A" w:rsidRPr="000F44C1" w:rsidDel="00F62A99">
          <w:delText>Aristotle</w:delText>
        </w:r>
        <w:r w:rsidR="0021296F" w:rsidDel="00F62A99">
          <w:delText xml:space="preserve"> </w:delText>
        </w:r>
        <w:r w:rsidR="0098048A" w:rsidRPr="000F44C1" w:rsidDel="00F62A99">
          <w:delText>explicitly</w:delText>
        </w:r>
        <w:r w:rsidR="0021296F" w:rsidDel="00F62A99">
          <w:delText xml:space="preserve"> </w:delText>
        </w:r>
      </w:del>
      <w:r w:rsidR="0098048A" w:rsidRPr="000F44C1">
        <w:t>confront</w:t>
      </w:r>
      <w:ins w:id="375" w:author="Mark Sentesy" w:date="2019-10-14T02:13:00Z">
        <w:r w:rsidR="0000414C">
          <w:t>ation</w:t>
        </w:r>
      </w:ins>
      <w:del w:id="376" w:author="Mark Sentesy" w:date="2019-10-14T02:11:00Z">
        <w:r w:rsidR="0098048A" w:rsidRPr="000F44C1" w:rsidDel="00F62A99">
          <w:delText>s</w:delText>
        </w:r>
      </w:del>
      <w:r w:rsidR="0021296F">
        <w:t xml:space="preserve"> </w:t>
      </w:r>
      <w:r w:rsidR="0098048A" w:rsidRPr="000F44C1">
        <w:t>and</w:t>
      </w:r>
      <w:r w:rsidR="0021296F">
        <w:t xml:space="preserve"> </w:t>
      </w:r>
      <w:del w:id="377" w:author="Mark Sentesy" w:date="2019-10-14T02:12:00Z">
        <w:r w:rsidR="0098048A" w:rsidRPr="000F44C1" w:rsidDel="00F62A99">
          <w:delText>claims</w:delText>
        </w:r>
        <w:r w:rsidR="0021296F" w:rsidDel="00F62A99">
          <w:delText xml:space="preserve"> </w:delText>
        </w:r>
      </w:del>
      <w:del w:id="378" w:author="Mark Sentesy" w:date="2019-10-14T02:14:00Z">
        <w:r w:rsidR="0098048A" w:rsidRPr="000F44C1" w:rsidDel="0000414C">
          <w:delText>to</w:delText>
        </w:r>
        <w:r w:rsidR="0021296F" w:rsidDel="0000414C">
          <w:delText xml:space="preserve"> </w:delText>
        </w:r>
      </w:del>
      <w:r w:rsidR="0098048A" w:rsidRPr="000F44C1">
        <w:t>sol</w:t>
      </w:r>
      <w:ins w:id="379" w:author="Mark Sentesy" w:date="2019-10-14T02:14:00Z">
        <w:r w:rsidR="0000414C">
          <w:t>ution</w:t>
        </w:r>
      </w:ins>
      <w:del w:id="380" w:author="Mark Sentesy" w:date="2019-10-14T02:14:00Z">
        <w:r w:rsidR="0098048A" w:rsidRPr="000F44C1" w:rsidDel="0000414C">
          <w:delText>ve</w:delText>
        </w:r>
      </w:del>
      <w:r w:rsidR="0021296F">
        <w:t xml:space="preserve"> </w:t>
      </w:r>
      <w:ins w:id="381" w:author="Mark Sentesy" w:date="2019-10-14T02:14:00Z">
        <w:r w:rsidR="0000414C">
          <w:t xml:space="preserve">to </w:t>
        </w:r>
      </w:ins>
      <w:r w:rsidR="0098048A" w:rsidRPr="000F44C1">
        <w:t>the</w:t>
      </w:r>
      <w:r w:rsidR="0021296F">
        <w:t xml:space="preserve"> </w:t>
      </w:r>
      <w:r w:rsidR="0098048A" w:rsidRPr="000F44C1">
        <w:t>impasse</w:t>
      </w:r>
      <w:r w:rsidR="0021296F">
        <w:t xml:space="preserve"> </w:t>
      </w:r>
      <w:r w:rsidR="0098048A" w:rsidRPr="000F44C1">
        <w:t>of</w:t>
      </w:r>
      <w:r w:rsidR="0021296F">
        <w:t xml:space="preserve"> </w:t>
      </w:r>
      <w:r w:rsidR="0098048A" w:rsidRPr="000F44C1">
        <w:t>change</w:t>
      </w:r>
      <w:r w:rsidR="0021296F">
        <w:t xml:space="preserve"> </w:t>
      </w:r>
      <w:r w:rsidR="0098048A" w:rsidRPr="000F44C1">
        <w:t>in</w:t>
      </w:r>
      <w:r w:rsidR="0021296F">
        <w:t xml:space="preserve"> </w:t>
      </w:r>
      <w:r w:rsidR="0098048A" w:rsidRPr="00505398">
        <w:rPr>
          <w:rStyle w:val="i"/>
        </w:rPr>
        <w:t>Phys.</w:t>
      </w:r>
      <w:r w:rsidR="0021296F">
        <w:t xml:space="preserve"> </w:t>
      </w:r>
      <w:r w:rsidR="0098048A" w:rsidRPr="000F44C1">
        <w:t>I.8</w:t>
      </w:r>
      <w:ins w:id="382" w:author="Mark Sentesy" w:date="2019-10-14T02:14:00Z">
        <w:r w:rsidR="0000414C">
          <w:t>.</w:t>
        </w:r>
      </w:ins>
      <w:del w:id="383" w:author="Mark Sentesy" w:date="2019-10-14T02:12:00Z">
        <w:r w:rsidR="0021296F" w:rsidDel="004A73A7">
          <w:delText xml:space="preserve"> </w:delText>
        </w:r>
        <w:r w:rsidR="0098048A" w:rsidRPr="000F44C1" w:rsidDel="004A73A7">
          <w:delText>191a2</w:delText>
        </w:r>
        <w:r w:rsidR="000F57B4" w:rsidRPr="000F44C1" w:rsidDel="004A73A7">
          <w:delText>3</w:delText>
        </w:r>
        <w:r w:rsidR="000F57B4" w:rsidDel="004A73A7">
          <w:delText>–</w:delText>
        </w:r>
        <w:r w:rsidR="000F57B4" w:rsidRPr="000F44C1" w:rsidDel="004A73A7">
          <w:delText>3</w:delText>
        </w:r>
        <w:r w:rsidR="0098048A" w:rsidRPr="000F44C1" w:rsidDel="004A73A7">
          <w:delText>3</w:delText>
        </w:r>
      </w:del>
      <w:del w:id="384" w:author="Mark Sentesy" w:date="2019-10-14T02:10:00Z">
        <w:r w:rsidR="0098048A" w:rsidRPr="000F44C1" w:rsidDel="00F62A99">
          <w:delText>,</w:delText>
        </w:r>
        <w:r w:rsidR="0021296F" w:rsidDel="00F62A99">
          <w:delText xml:space="preserve"> </w:delText>
        </w:r>
        <w:r w:rsidR="0098048A" w:rsidRPr="000F44C1" w:rsidDel="00F62A99">
          <w:delText>and</w:delText>
        </w:r>
        <w:r w:rsidR="0021296F" w:rsidDel="00F62A99">
          <w:delText xml:space="preserve"> </w:delText>
        </w:r>
        <w:r w:rsidR="0098048A" w:rsidRPr="000F44C1" w:rsidDel="00F62A99">
          <w:delText>points</w:delText>
        </w:r>
        <w:r w:rsidR="0021296F" w:rsidDel="00F62A99">
          <w:delText xml:space="preserve"> </w:delText>
        </w:r>
        <w:r w:rsidR="0098048A" w:rsidRPr="000F44C1" w:rsidDel="00F62A99">
          <w:delText>to</w:delText>
        </w:r>
        <w:r w:rsidR="0021296F" w:rsidDel="00F62A99">
          <w:delText xml:space="preserve"> </w:delText>
        </w:r>
        <w:r w:rsidR="0098048A" w:rsidRPr="000F44C1" w:rsidDel="00F62A99">
          <w:delText>the</w:delText>
        </w:r>
        <w:r w:rsidR="0021296F" w:rsidDel="00F62A99">
          <w:delText xml:space="preserve"> </w:delText>
        </w:r>
        <w:r w:rsidR="0098048A" w:rsidRPr="000F44C1" w:rsidDel="00F62A99">
          <w:delText>definition</w:delText>
        </w:r>
        <w:r w:rsidR="0021296F" w:rsidDel="00F62A99">
          <w:delText xml:space="preserve"> </w:delText>
        </w:r>
        <w:r w:rsidR="0098048A" w:rsidRPr="000F44C1" w:rsidDel="00F62A99">
          <w:delText>given</w:delText>
        </w:r>
        <w:r w:rsidR="0021296F" w:rsidDel="00F62A99">
          <w:delText xml:space="preserve"> </w:delText>
        </w:r>
        <w:r w:rsidR="0098048A" w:rsidRPr="000F44C1" w:rsidDel="00F62A99">
          <w:delText>in</w:delText>
        </w:r>
        <w:r w:rsidR="0021296F" w:rsidDel="00F62A99">
          <w:delText xml:space="preserve"> </w:delText>
        </w:r>
        <w:r w:rsidR="0098048A" w:rsidRPr="00505398" w:rsidDel="00F62A99">
          <w:rPr>
            <w:rStyle w:val="i"/>
          </w:rPr>
          <w:delText>Phys.</w:delText>
        </w:r>
        <w:r w:rsidR="0021296F" w:rsidDel="00F62A99">
          <w:rPr>
            <w:rStyle w:val="i"/>
          </w:rPr>
          <w:delText xml:space="preserve"> </w:delText>
        </w:r>
        <w:r w:rsidR="0098048A" w:rsidRPr="000F44C1" w:rsidDel="00F62A99">
          <w:delText>III.</w:delText>
        </w:r>
        <w:r w:rsidR="000F57B4" w:rsidRPr="000F44C1" w:rsidDel="00F62A99">
          <w:delText>1</w:delText>
        </w:r>
        <w:r w:rsidR="000F57B4" w:rsidDel="00F62A99">
          <w:delText>–</w:delText>
        </w:r>
        <w:r w:rsidR="000F57B4" w:rsidRPr="000F44C1" w:rsidDel="00F62A99">
          <w:delText>2</w:delText>
        </w:r>
      </w:del>
      <w:del w:id="385" w:author="Mark Sentesy" w:date="2019-10-14T02:14:00Z">
        <w:r w:rsidR="0098048A" w:rsidRPr="000F44C1" w:rsidDel="0000414C">
          <w:delText>.</w:delText>
        </w:r>
      </w:del>
    </w:p>
    <w:p w14:paraId="49E2B72D" w14:textId="0C4DC0E5" w:rsidR="00CC3ABF" w:rsidRDefault="00996F77" w:rsidP="00A3161F">
      <w:pPr>
        <w:pStyle w:val="p"/>
      </w:pPr>
      <w:ins w:id="386" w:author="Mark Sentesy" w:date="2019-10-14T02:18:00Z">
        <w:r>
          <w:t xml:space="preserve">Now I will outline the two stages of </w:t>
        </w:r>
      </w:ins>
      <w:r w:rsidR="0098048A" w:rsidRPr="000F44C1">
        <w:t>Aristotle’s</w:t>
      </w:r>
      <w:r w:rsidR="00447245">
        <w:t xml:space="preserve"> </w:t>
      </w:r>
      <w:r w:rsidR="00EB1503">
        <w:t>demonstration</w:t>
      </w:r>
      <w:r w:rsidR="0021296F">
        <w:t xml:space="preserve"> </w:t>
      </w:r>
      <w:del w:id="387" w:author="Mark Sentesy" w:date="2019-10-14T02:18:00Z">
        <w:r w:rsidR="0098048A" w:rsidRPr="000F44C1" w:rsidDel="00996F77">
          <w:delText>that</w:delText>
        </w:r>
        <w:r w:rsidR="0021296F" w:rsidDel="00996F77">
          <w:delText xml:space="preserve"> </w:delText>
        </w:r>
      </w:del>
      <w:ins w:id="388" w:author="Mark Sentesy" w:date="2019-10-14T02:18:00Z">
        <w:r>
          <w:t xml:space="preserve">of </w:t>
        </w:r>
      </w:ins>
      <w:r w:rsidR="0098048A" w:rsidRPr="000F44C1">
        <w:t>change</w:t>
      </w:r>
      <w:del w:id="389" w:author="Mark Sentesy" w:date="2019-10-14T02:18:00Z">
        <w:r w:rsidR="0021296F" w:rsidDel="00996F77">
          <w:delText xml:space="preserve"> </w:delText>
        </w:r>
        <w:r w:rsidR="0098048A" w:rsidRPr="000F44C1" w:rsidDel="00996F77">
          <w:delText>can</w:delText>
        </w:r>
        <w:r w:rsidR="0021296F" w:rsidDel="00996F77">
          <w:delText xml:space="preserve"> </w:delText>
        </w:r>
        <w:r w:rsidR="0098048A" w:rsidRPr="000F44C1" w:rsidDel="00996F77">
          <w:delText>exist</w:delText>
        </w:r>
        <w:r w:rsidR="0021296F" w:rsidDel="00996F77">
          <w:delText xml:space="preserve"> </w:delText>
        </w:r>
        <w:r w:rsidR="0098048A" w:rsidRPr="000F44C1" w:rsidDel="00996F77">
          <w:delText>has</w:delText>
        </w:r>
        <w:r w:rsidR="0021296F" w:rsidDel="00996F77">
          <w:delText xml:space="preserve"> </w:delText>
        </w:r>
        <w:r w:rsidR="0098048A" w:rsidRPr="000F44C1" w:rsidDel="00996F77">
          <w:delText>two</w:delText>
        </w:r>
        <w:r w:rsidR="0021296F" w:rsidDel="00996F77">
          <w:delText xml:space="preserve"> </w:delText>
        </w:r>
        <w:r w:rsidR="0098048A" w:rsidRPr="000F44C1" w:rsidDel="00996F77">
          <w:delText>stages</w:delText>
        </w:r>
      </w:del>
      <w:r w:rsidR="0098048A" w:rsidRPr="000F44C1">
        <w:t>:</w:t>
      </w:r>
      <w:r w:rsidR="0021296F">
        <w:t xml:space="preserve"> </w:t>
      </w:r>
      <w:r w:rsidR="0098048A" w:rsidRPr="000F44C1">
        <w:t>the</w:t>
      </w:r>
      <w:r w:rsidR="0021296F">
        <w:t xml:space="preserve"> </w:t>
      </w:r>
      <w:r w:rsidR="0098048A" w:rsidRPr="000F44C1">
        <w:t>first</w:t>
      </w:r>
      <w:r w:rsidR="0021296F">
        <w:t xml:space="preserve"> </w:t>
      </w:r>
      <w:ins w:id="390" w:author="Mark Sentesy" w:date="2019-10-14T02:18:00Z">
        <w:r>
          <w:t xml:space="preserve">stage </w:t>
        </w:r>
      </w:ins>
      <w:r w:rsidR="0098048A" w:rsidRPr="000F44C1">
        <w:t>demonstrates</w:t>
      </w:r>
      <w:r w:rsidR="0021296F">
        <w:t xml:space="preserve"> </w:t>
      </w:r>
      <w:r w:rsidR="0098048A" w:rsidRPr="000F44C1">
        <w:t>that</w:t>
      </w:r>
      <w:r w:rsidR="0021296F">
        <w:t xml:space="preserve"> </w:t>
      </w:r>
      <w:r w:rsidR="0098048A" w:rsidRPr="000F44C1">
        <w:t>change</w:t>
      </w:r>
      <w:r w:rsidR="0021296F">
        <w:t xml:space="preserve"> </w:t>
      </w:r>
      <w:r w:rsidR="0098048A" w:rsidRPr="00505398">
        <w:rPr>
          <w:rStyle w:val="i"/>
        </w:rPr>
        <w:t>can</w:t>
      </w:r>
      <w:r w:rsidR="0021296F">
        <w:rPr>
          <w:rStyle w:val="i"/>
        </w:rPr>
        <w:t xml:space="preserve"> </w:t>
      </w:r>
      <w:r w:rsidR="0098048A" w:rsidRPr="000F44C1">
        <w:t>exist</w:t>
      </w:r>
      <w:r w:rsidR="0021296F">
        <w:t xml:space="preserve"> </w:t>
      </w:r>
      <w:r w:rsidR="0098048A" w:rsidRPr="000F44C1">
        <w:t>by</w:t>
      </w:r>
      <w:r w:rsidR="0021296F">
        <w:t xml:space="preserve"> </w:t>
      </w:r>
      <w:r w:rsidR="0098048A" w:rsidRPr="000F44C1">
        <w:t>showing</w:t>
      </w:r>
      <w:r w:rsidR="0021296F">
        <w:t xml:space="preserve"> </w:t>
      </w:r>
      <w:r w:rsidR="0098048A" w:rsidRPr="000F44C1">
        <w:t>how</w:t>
      </w:r>
      <w:r w:rsidR="0021296F">
        <w:t xml:space="preserve"> </w:t>
      </w:r>
      <w:r w:rsidR="0098048A" w:rsidRPr="000F44C1">
        <w:t>to</w:t>
      </w:r>
      <w:r w:rsidR="0021296F">
        <w:t xml:space="preserve"> </w:t>
      </w:r>
      <w:r w:rsidR="0098048A" w:rsidRPr="000F44C1">
        <w:t>give</w:t>
      </w:r>
      <w:r w:rsidR="0021296F">
        <w:t xml:space="preserve"> </w:t>
      </w:r>
      <w:r w:rsidR="0098048A" w:rsidRPr="000F44C1">
        <w:t>a</w:t>
      </w:r>
      <w:r w:rsidR="0021296F">
        <w:t xml:space="preserve"> </w:t>
      </w:r>
      <w:r w:rsidR="0098048A" w:rsidRPr="000F44C1">
        <w:t>noncontradictory</w:t>
      </w:r>
      <w:r w:rsidR="0021296F">
        <w:t xml:space="preserve"> </w:t>
      </w:r>
      <w:r w:rsidR="0098048A" w:rsidRPr="000F44C1">
        <w:t>description</w:t>
      </w:r>
      <w:r w:rsidR="0021296F">
        <w:t xml:space="preserve"> </w:t>
      </w:r>
      <w:r w:rsidR="0098048A" w:rsidRPr="000F44C1">
        <w:t>of</w:t>
      </w:r>
      <w:r w:rsidR="0021296F">
        <w:t xml:space="preserve"> </w:t>
      </w:r>
      <w:r w:rsidR="0098048A" w:rsidRPr="000F44C1">
        <w:t>changes</w:t>
      </w:r>
      <w:r w:rsidR="0021296F">
        <w:t xml:space="preserve"> </w:t>
      </w:r>
      <w:r w:rsidR="0098048A" w:rsidRPr="000F44C1">
        <w:t>(</w:t>
      </w:r>
      <w:ins w:id="391" w:author="Mark Sentesy" w:date="2019-10-14T02:19:00Z">
        <w:r w:rsidR="000F5722">
          <w:t>t</w:t>
        </w:r>
        <w:r w:rsidR="004620C9">
          <w:t xml:space="preserve">he Descriptive Argument, </w:t>
        </w:r>
      </w:ins>
      <w:r w:rsidR="0098048A" w:rsidRPr="00505398">
        <w:rPr>
          <w:rStyle w:val="i"/>
        </w:rPr>
        <w:t>Phys.</w:t>
      </w:r>
      <w:r w:rsidR="0021296F">
        <w:rPr>
          <w:rStyle w:val="i"/>
        </w:rPr>
        <w:t xml:space="preserve"> </w:t>
      </w:r>
      <w:r w:rsidR="0098048A" w:rsidRPr="000F44C1">
        <w:t>I.</w:t>
      </w:r>
      <w:r w:rsidR="000F57B4" w:rsidRPr="000F44C1">
        <w:t>7</w:t>
      </w:r>
      <w:r w:rsidR="000F57B4">
        <w:t>–</w:t>
      </w:r>
      <w:r w:rsidR="000F57B4" w:rsidRPr="000F44C1">
        <w:t>9</w:t>
      </w:r>
      <w:r w:rsidR="0098048A" w:rsidRPr="000F44C1">
        <w:t>),</w:t>
      </w:r>
      <w:r w:rsidR="0021296F">
        <w:t xml:space="preserve"> </w:t>
      </w:r>
      <w:r w:rsidR="0098048A" w:rsidRPr="000F44C1">
        <w:t>while</w:t>
      </w:r>
      <w:r w:rsidR="0021296F">
        <w:t xml:space="preserve"> </w:t>
      </w:r>
      <w:r w:rsidR="0098048A" w:rsidRPr="000F44C1">
        <w:t>the</w:t>
      </w:r>
      <w:r w:rsidR="0021296F">
        <w:t xml:space="preserve"> </w:t>
      </w:r>
      <w:r w:rsidR="0098048A" w:rsidRPr="000F44C1">
        <w:t>second</w:t>
      </w:r>
      <w:r w:rsidR="0021296F">
        <w:t xml:space="preserve"> </w:t>
      </w:r>
      <w:r w:rsidR="0098048A" w:rsidRPr="000F44C1">
        <w:t>defines</w:t>
      </w:r>
      <w:r w:rsidR="0021296F">
        <w:t xml:space="preserve"> </w:t>
      </w:r>
      <w:r w:rsidR="0098048A" w:rsidRPr="000F44C1">
        <w:t>change</w:t>
      </w:r>
      <w:r w:rsidR="0021296F">
        <w:t xml:space="preserve"> </w:t>
      </w:r>
      <w:r w:rsidR="0098048A" w:rsidRPr="000F44C1">
        <w:t>and</w:t>
      </w:r>
      <w:r w:rsidR="0021296F">
        <w:t xml:space="preserve"> </w:t>
      </w:r>
      <w:r w:rsidR="0098048A" w:rsidRPr="000F44C1">
        <w:t>on</w:t>
      </w:r>
      <w:r w:rsidR="0021296F">
        <w:t xml:space="preserve"> </w:t>
      </w:r>
      <w:r w:rsidR="0098048A" w:rsidRPr="000F44C1">
        <w:t>this</w:t>
      </w:r>
      <w:r w:rsidR="0021296F">
        <w:t xml:space="preserve"> </w:t>
      </w:r>
      <w:r w:rsidR="0098048A" w:rsidRPr="000F44C1">
        <w:t>basis</w:t>
      </w:r>
      <w:r w:rsidR="0021296F">
        <w:t xml:space="preserve"> </w:t>
      </w:r>
      <w:r w:rsidR="0098048A" w:rsidRPr="000F44C1">
        <w:t>provides</w:t>
      </w:r>
      <w:r w:rsidR="0021296F">
        <w:t xml:space="preserve"> </w:t>
      </w:r>
      <w:r w:rsidR="0098048A" w:rsidRPr="000F44C1">
        <w:t>evidence</w:t>
      </w:r>
      <w:r w:rsidR="0021296F">
        <w:t xml:space="preserve"> </w:t>
      </w:r>
      <w:r w:rsidR="0098048A" w:rsidRPr="000F44C1">
        <w:t>that</w:t>
      </w:r>
      <w:r w:rsidR="0021296F">
        <w:t xml:space="preserve"> </w:t>
      </w:r>
      <w:r w:rsidR="0098048A" w:rsidRPr="000F44C1">
        <w:t>it</w:t>
      </w:r>
      <w:r w:rsidR="0021296F">
        <w:t xml:space="preserve"> </w:t>
      </w:r>
      <w:r w:rsidR="0098048A" w:rsidRPr="00505398">
        <w:rPr>
          <w:rStyle w:val="i"/>
        </w:rPr>
        <w:t>does</w:t>
      </w:r>
      <w:r w:rsidR="0021296F">
        <w:t xml:space="preserve"> </w:t>
      </w:r>
      <w:r w:rsidR="0098048A" w:rsidRPr="000F44C1">
        <w:t>exist</w:t>
      </w:r>
      <w:r w:rsidR="0021296F">
        <w:t xml:space="preserve"> </w:t>
      </w:r>
      <w:r w:rsidR="0098048A" w:rsidRPr="000F44C1">
        <w:t>(</w:t>
      </w:r>
      <w:ins w:id="392" w:author="Mark Sentesy" w:date="2019-10-14T02:19:00Z">
        <w:r w:rsidR="000F5722">
          <w:t>t</w:t>
        </w:r>
        <w:r w:rsidR="004620C9">
          <w:t xml:space="preserve">he Definition, </w:t>
        </w:r>
      </w:ins>
      <w:r w:rsidR="0098048A" w:rsidRPr="00505398">
        <w:rPr>
          <w:rStyle w:val="i"/>
        </w:rPr>
        <w:t>Phys.</w:t>
      </w:r>
      <w:r w:rsidR="0021296F">
        <w:rPr>
          <w:rStyle w:val="i"/>
        </w:rPr>
        <w:t xml:space="preserve"> </w:t>
      </w:r>
      <w:r w:rsidR="0098048A" w:rsidRPr="000F44C1">
        <w:t>III.</w:t>
      </w:r>
      <w:r w:rsidR="000F57B4" w:rsidRPr="000F44C1">
        <w:t>1</w:t>
      </w:r>
      <w:r w:rsidR="000F57B4">
        <w:t>–</w:t>
      </w:r>
      <w:r w:rsidR="000F57B4" w:rsidRPr="000F44C1">
        <w:t>2</w:t>
      </w:r>
      <w:r w:rsidR="0098048A" w:rsidRPr="000F44C1">
        <w:t>).</w:t>
      </w:r>
    </w:p>
    <w:p w14:paraId="4501BF94" w14:textId="3ADB243B" w:rsidR="00CC3ABF" w:rsidRDefault="0098048A" w:rsidP="00A3161F">
      <w:pPr>
        <w:pStyle w:val="p"/>
      </w:pPr>
      <w:r w:rsidRPr="000F44C1">
        <w:t>The</w:t>
      </w:r>
      <w:r w:rsidR="0021296F">
        <w:t xml:space="preserve"> </w:t>
      </w:r>
      <w:r w:rsidRPr="000F44C1">
        <w:t>first</w:t>
      </w:r>
      <w:r w:rsidR="0021296F">
        <w:t xml:space="preserve"> </w:t>
      </w:r>
      <w:r w:rsidRPr="000F44C1">
        <w:t>stage</w:t>
      </w:r>
      <w:r w:rsidR="0021296F">
        <w:t xml:space="preserve"> </w:t>
      </w:r>
      <w:r w:rsidRPr="000F44C1">
        <w:t>undertakes</w:t>
      </w:r>
      <w:r w:rsidR="0021296F">
        <w:t xml:space="preserve"> </w:t>
      </w:r>
      <w:r w:rsidRPr="000F44C1">
        <w:t>the</w:t>
      </w:r>
      <w:r w:rsidR="0021296F">
        <w:t xml:space="preserve"> </w:t>
      </w:r>
      <w:r w:rsidRPr="000F44C1">
        <w:t>necessary</w:t>
      </w:r>
      <w:r w:rsidR="0021296F">
        <w:t xml:space="preserve"> </w:t>
      </w:r>
      <w:r w:rsidRPr="000F44C1">
        <w:t>task</w:t>
      </w:r>
      <w:r w:rsidR="0021296F">
        <w:t xml:space="preserve"> </w:t>
      </w:r>
      <w:r w:rsidRPr="000F44C1">
        <w:t>of</w:t>
      </w:r>
      <w:r w:rsidR="0021296F">
        <w:t xml:space="preserve"> </w:t>
      </w:r>
      <w:r w:rsidRPr="000F44C1">
        <w:t>finding</w:t>
      </w:r>
      <w:r w:rsidR="0021296F">
        <w:t xml:space="preserve"> </w:t>
      </w:r>
      <w:r w:rsidRPr="000F44C1">
        <w:t>a</w:t>
      </w:r>
      <w:r w:rsidR="0021296F">
        <w:t xml:space="preserve"> </w:t>
      </w:r>
      <w:r w:rsidRPr="000F44C1">
        <w:t>way</w:t>
      </w:r>
      <w:r w:rsidR="0021296F">
        <w:t xml:space="preserve"> </w:t>
      </w:r>
      <w:r w:rsidRPr="000F44C1">
        <w:t>through</w:t>
      </w:r>
      <w:r w:rsidR="0021296F">
        <w:t xml:space="preserve"> </w:t>
      </w:r>
      <w:r w:rsidRPr="000F44C1">
        <w:t>the</w:t>
      </w:r>
      <w:r w:rsidR="0021296F">
        <w:t xml:space="preserve"> </w:t>
      </w:r>
      <w:r w:rsidRPr="000F44C1">
        <w:t>impasse</w:t>
      </w:r>
      <w:r w:rsidR="0021296F">
        <w:t xml:space="preserve"> </w:t>
      </w:r>
      <w:r w:rsidRPr="000F44C1">
        <w:t>about</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r w:rsidR="0021296F">
        <w:t xml:space="preserve"> </w:t>
      </w:r>
      <w:r w:rsidRPr="000F44C1">
        <w:t>Aristotle’s</w:t>
      </w:r>
      <w:r w:rsidR="0021296F">
        <w:t xml:space="preserve"> </w:t>
      </w:r>
      <w:r w:rsidRPr="000F44C1">
        <w:t>solution</w:t>
      </w:r>
      <w:r w:rsidR="0021296F">
        <w:t xml:space="preserve"> </w:t>
      </w:r>
      <w:r w:rsidRPr="000F44C1">
        <w:t>is</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possible</w:t>
      </w:r>
      <w:r w:rsidR="0021296F">
        <w:t xml:space="preserve"> </w:t>
      </w:r>
      <w:r w:rsidRPr="000F44C1">
        <w:t>to</w:t>
      </w:r>
      <w:r w:rsidR="0021296F">
        <w:t xml:space="preserve"> </w:t>
      </w:r>
      <w:r w:rsidRPr="000F44C1">
        <w:t>describe</w:t>
      </w:r>
      <w:r w:rsidR="0021296F">
        <w:t xml:space="preserve"> </w:t>
      </w:r>
      <w:r w:rsidRPr="000F44C1">
        <w:t>changes</w:t>
      </w:r>
      <w:r w:rsidR="0021296F">
        <w:t xml:space="preserve"> </w:t>
      </w:r>
      <w:r w:rsidRPr="000F44C1">
        <w:t>in</w:t>
      </w:r>
      <w:r w:rsidR="0021296F">
        <w:t xml:space="preserve"> </w:t>
      </w:r>
      <w:r w:rsidRPr="000F44C1">
        <w:t>a</w:t>
      </w:r>
      <w:r w:rsidR="0021296F">
        <w:t xml:space="preserve"> </w:t>
      </w:r>
      <w:r w:rsidRPr="000F44C1">
        <w:t>precise</w:t>
      </w:r>
      <w:r w:rsidR="0021296F">
        <w:t xml:space="preserve"> </w:t>
      </w:r>
      <w:r w:rsidRPr="000F44C1">
        <w:t>and</w:t>
      </w:r>
      <w:r w:rsidR="0021296F">
        <w:t xml:space="preserve"> </w:t>
      </w:r>
      <w:r w:rsidRPr="000F44C1">
        <w:t>noncontradictory</w:t>
      </w:r>
      <w:r w:rsidR="0021296F">
        <w:t xml:space="preserve"> </w:t>
      </w:r>
      <w:r w:rsidRPr="000F44C1">
        <w:t>way,</w:t>
      </w:r>
      <w:r w:rsidR="0021296F">
        <w:t xml:space="preserve"> </w:t>
      </w:r>
      <w:r w:rsidRPr="000F44C1">
        <w:t>that</w:t>
      </w:r>
      <w:r w:rsidR="0021296F">
        <w:t xml:space="preserve"> </w:t>
      </w:r>
      <w:r w:rsidRPr="000F44C1">
        <w:t>is,</w:t>
      </w:r>
      <w:r w:rsidR="0021296F">
        <w:t xml:space="preserve"> </w:t>
      </w:r>
      <w:ins w:id="393" w:author="Mark Sentesy" w:date="2019-10-14T02:19:00Z">
        <w:r w:rsidR="003150A0">
          <w:t xml:space="preserve">in </w:t>
        </w:r>
      </w:ins>
      <w:r w:rsidRPr="000F44C1">
        <w:t>a</w:t>
      </w:r>
      <w:r w:rsidR="0021296F">
        <w:t xml:space="preserve"> </w:t>
      </w:r>
      <w:r w:rsidRPr="000F44C1">
        <w:t>way</w:t>
      </w:r>
      <w:r w:rsidR="0021296F">
        <w:t xml:space="preserve"> </w:t>
      </w:r>
      <w:r w:rsidRPr="000F44C1">
        <w:t>that</w:t>
      </w:r>
      <w:r w:rsidR="0021296F">
        <w:t xml:space="preserve"> </w:t>
      </w:r>
      <w:r w:rsidRPr="000F44C1">
        <w:t>does</w:t>
      </w:r>
      <w:r w:rsidR="0021296F">
        <w:t xml:space="preserve"> </w:t>
      </w:r>
      <w:r w:rsidRPr="000F44C1">
        <w:t>not</w:t>
      </w:r>
      <w:r w:rsidR="0021296F">
        <w:t xml:space="preserve"> </w:t>
      </w:r>
      <w:r w:rsidRPr="000F44C1">
        <w:t>mix</w:t>
      </w:r>
      <w:r w:rsidR="0021296F">
        <w:t xml:space="preserve"> </w:t>
      </w:r>
      <w:r w:rsidRPr="000F44C1">
        <w:t>being</w:t>
      </w:r>
      <w:r w:rsidR="0021296F">
        <w:t xml:space="preserve"> </w:t>
      </w:r>
      <w:r w:rsidRPr="000F44C1">
        <w:t>with</w:t>
      </w:r>
      <w:r w:rsidR="0021296F">
        <w:t xml:space="preserve"> </w:t>
      </w:r>
      <w:r w:rsidRPr="000F44C1">
        <w:t>non</w:t>
      </w:r>
      <w:r w:rsidR="00452209">
        <w:t>-</w:t>
      </w:r>
      <w:r w:rsidRPr="000F44C1">
        <w:t>being.</w:t>
      </w:r>
      <w:r w:rsidR="00095A86">
        <w:rPr>
          <w:rStyle w:val="enref"/>
        </w:rPr>
        <w:t>15</w:t>
      </w:r>
      <w:r w:rsidR="0021296F">
        <w:t xml:space="preserve"> </w:t>
      </w:r>
      <w:ins w:id="394" w:author="Mark Sentesy" w:date="2019-10-14T02:20:00Z">
        <w:r w:rsidR="00003144">
          <w:t xml:space="preserve">This is not an easy task. For, Aristotle notes, </w:t>
        </w:r>
      </w:ins>
      <w:del w:id="395" w:author="Mark Sentesy" w:date="2019-10-14T02:20:00Z">
        <w:r w:rsidRPr="000F44C1" w:rsidDel="00003144">
          <w:delText>T</w:delText>
        </w:r>
      </w:del>
      <w:ins w:id="396" w:author="Mark Sentesy" w:date="2019-10-14T02:20:00Z">
        <w:r w:rsidR="00003144">
          <w:t>t</w:t>
        </w:r>
      </w:ins>
      <w:r w:rsidRPr="000F44C1">
        <w:t>he</w:t>
      </w:r>
      <w:r w:rsidR="0021296F">
        <w:t xml:space="preserve"> </w:t>
      </w:r>
      <w:del w:id="397" w:author="Mark Sentesy" w:date="2019-10-14T02:19:00Z">
        <w:r w:rsidR="00225290" w:rsidDel="00003144">
          <w:delText>why</w:delText>
        </w:r>
        <w:r w:rsidR="0021296F" w:rsidDel="00003144">
          <w:delText xml:space="preserve"> </w:delText>
        </w:r>
      </w:del>
      <w:r w:rsidRPr="000F44C1">
        <w:t>reason</w:t>
      </w:r>
      <w:r w:rsidR="0021296F">
        <w:t xml:space="preserve"> </w:t>
      </w:r>
      <w:r w:rsidRPr="000F44C1">
        <w:t>change</w:t>
      </w:r>
      <w:r w:rsidR="0021296F">
        <w:t xml:space="preserve"> </w:t>
      </w:r>
      <w:r w:rsidRPr="000F44C1">
        <w:t>appears</w:t>
      </w:r>
      <w:r w:rsidR="0021296F">
        <w:t xml:space="preserve"> </w:t>
      </w:r>
      <w:r w:rsidRPr="000F44C1">
        <w:t>not</w:t>
      </w:r>
      <w:r w:rsidR="0021296F">
        <w:t xml:space="preserve"> </w:t>
      </w:r>
      <w:r w:rsidRPr="000F44C1">
        <w:t>to</w:t>
      </w:r>
      <w:r w:rsidR="0021296F">
        <w:t xml:space="preserve"> </w:t>
      </w:r>
      <w:r w:rsidRPr="000F44C1">
        <w:t>be</w:t>
      </w:r>
      <w:del w:id="398" w:author="Mark Sentesy" w:date="2019-10-14T02:20:00Z">
        <w:r w:rsidRPr="000F44C1" w:rsidDel="00003144">
          <w:delText>,</w:delText>
        </w:r>
        <w:r w:rsidR="0021296F" w:rsidDel="00003144">
          <w:delText xml:space="preserve"> </w:delText>
        </w:r>
        <w:r w:rsidRPr="000F44C1" w:rsidDel="00003144">
          <w:delText>Aristotle</w:delText>
        </w:r>
        <w:r w:rsidR="0021296F" w:rsidDel="00003144">
          <w:delText xml:space="preserve"> </w:delText>
        </w:r>
        <w:r w:rsidRPr="000F44C1" w:rsidDel="00003144">
          <w:delText>says,</w:delText>
        </w:r>
        <w:r w:rsidR="0021296F" w:rsidDel="00003144">
          <w:delText xml:space="preserve"> </w:delText>
        </w:r>
      </w:del>
      <w:ins w:id="399" w:author="Mark Sentesy" w:date="2019-10-14T02:20:00Z">
        <w:r w:rsidR="00003144">
          <w:t xml:space="preserve"> </w:t>
        </w:r>
      </w:ins>
      <w:r w:rsidRPr="000F44C1">
        <w:t>is</w:t>
      </w:r>
      <w:r w:rsidR="0021296F">
        <w:t xml:space="preserve"> </w:t>
      </w:r>
      <w:r w:rsidRPr="000F44C1">
        <w:t>that</w:t>
      </w:r>
      <w:r w:rsidR="0021296F">
        <w:t xml:space="preserve"> </w:t>
      </w:r>
      <w:r w:rsidRPr="000F44C1">
        <w:t>it</w:t>
      </w:r>
      <w:r w:rsidR="0021296F">
        <w:t xml:space="preserve"> </w:t>
      </w:r>
      <w:r w:rsidRPr="000F44C1">
        <w:t>seems</w:t>
      </w:r>
      <w:r w:rsidR="0021296F">
        <w:t xml:space="preserve"> </w:t>
      </w:r>
      <w:r w:rsidRPr="000F44C1">
        <w:t>to</w:t>
      </w:r>
      <w:r w:rsidR="0021296F">
        <w:t xml:space="preserve"> </w:t>
      </w:r>
      <w:r w:rsidRPr="000F44C1">
        <w:t>be</w:t>
      </w:r>
      <w:r w:rsidR="0021296F">
        <w:t xml:space="preserve"> </w:t>
      </w:r>
      <w:r w:rsidRPr="000F44C1">
        <w:t>something</w:t>
      </w:r>
      <w:r w:rsidR="0021296F">
        <w:t xml:space="preserve"> </w:t>
      </w:r>
      <w:r w:rsidRPr="000F44C1">
        <w:t>indefinite</w:t>
      </w:r>
      <w:r w:rsidR="0021296F">
        <w:rPr>
          <w:rStyle w:val="i"/>
        </w:rPr>
        <w:t xml:space="preserve"> </w:t>
      </w:r>
      <w:r w:rsidRPr="00505398">
        <w:rPr>
          <w:rStyle w:val="i"/>
        </w:rPr>
        <w:t>(</w:t>
      </w:r>
      <w:proofErr w:type="spellStart"/>
      <w:r w:rsidRPr="00505398">
        <w:rPr>
          <w:rStyle w:val="i"/>
        </w:rPr>
        <w:t>aoriston</w:t>
      </w:r>
      <w:proofErr w:type="spellEnd"/>
      <w:r w:rsidR="0021296F">
        <w:rPr>
          <w:rStyle w:val="i"/>
        </w:rPr>
        <w:t xml:space="preserve"> </w:t>
      </w:r>
      <w:proofErr w:type="spellStart"/>
      <w:r w:rsidRPr="00505398">
        <w:rPr>
          <w:rStyle w:val="i"/>
        </w:rPr>
        <w:t>ti</w:t>
      </w:r>
      <w:proofErr w:type="spellEnd"/>
      <w:r w:rsidRPr="000F44C1">
        <w:t>)</w:t>
      </w:r>
      <w:r w:rsidR="0021296F">
        <w:t xml:space="preserve"> </w:t>
      </w:r>
      <w:r w:rsidRPr="000F44C1">
        <w:t>(</w:t>
      </w:r>
      <w:r w:rsidRPr="00505398">
        <w:rPr>
          <w:rStyle w:val="i"/>
        </w:rPr>
        <w:t>Phys.</w:t>
      </w:r>
      <w:r w:rsidR="0021296F">
        <w:rPr>
          <w:rStyle w:val="i"/>
        </w:rPr>
        <w:t xml:space="preserve"> </w:t>
      </w:r>
      <w:r w:rsidRPr="000F44C1">
        <w:t>III.2</w:t>
      </w:r>
      <w:r w:rsidR="0021296F">
        <w:t xml:space="preserve"> </w:t>
      </w:r>
      <w:r w:rsidRPr="000F44C1">
        <w:t>201a2</w:t>
      </w:r>
      <w:r w:rsidR="000F57B4" w:rsidRPr="000F44C1">
        <w:t>4</w:t>
      </w:r>
      <w:r w:rsidR="000F57B4">
        <w:t>–</w:t>
      </w:r>
      <w:r w:rsidR="00452209">
        <w:t>2</w:t>
      </w:r>
      <w:r w:rsidR="000F57B4" w:rsidRPr="000F44C1">
        <w:t>5</w:t>
      </w:r>
      <w:r w:rsidRPr="000F44C1">
        <w:t>).</w:t>
      </w:r>
      <w:r w:rsidR="0021296F">
        <w:t xml:space="preserve"> </w:t>
      </w:r>
      <w:r w:rsidRPr="000F44C1">
        <w:t>To</w:t>
      </w:r>
      <w:r w:rsidR="0021296F">
        <w:t xml:space="preserve"> </w:t>
      </w:r>
      <w:r w:rsidRPr="000F44C1">
        <w:t>succeed</w:t>
      </w:r>
      <w:r w:rsidR="0021296F">
        <w:t xml:space="preserve"> </w:t>
      </w:r>
      <w:r w:rsidRPr="000F44C1">
        <w:t>in</w:t>
      </w:r>
      <w:r w:rsidR="0021296F">
        <w:t xml:space="preserve"> </w:t>
      </w:r>
      <w:r w:rsidRPr="000F44C1">
        <w:t>showing</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neither</w:t>
      </w:r>
      <w:r w:rsidR="0021296F">
        <w:t xml:space="preserve"> </w:t>
      </w:r>
      <w:r w:rsidRPr="000F44C1">
        <w:t>otherness,</w:t>
      </w:r>
      <w:r w:rsidR="0021296F">
        <w:t xml:space="preserve"> </w:t>
      </w:r>
      <w:r w:rsidRPr="000F44C1">
        <w:t>nor</w:t>
      </w:r>
      <w:r w:rsidR="0021296F">
        <w:t xml:space="preserve"> </w:t>
      </w:r>
      <w:r w:rsidRPr="000F44C1">
        <w:t>inequality,</w:t>
      </w:r>
      <w:r w:rsidR="0021296F">
        <w:t xml:space="preserve"> </w:t>
      </w:r>
      <w:r w:rsidRPr="000F44C1">
        <w:t>nor</w:t>
      </w:r>
      <w:r w:rsidR="0021296F">
        <w:t xml:space="preserve"> </w:t>
      </w:r>
      <w:r w:rsidRPr="000F44C1">
        <w:t>non</w:t>
      </w:r>
      <w:r w:rsidR="00452209">
        <w:t>-</w:t>
      </w:r>
      <w:r w:rsidRPr="000F44C1">
        <w:t>being,</w:t>
      </w:r>
      <w:r w:rsidR="0021296F">
        <w:t xml:space="preserve"> </w:t>
      </w:r>
      <w:r w:rsidRPr="000F44C1">
        <w:t>nor</w:t>
      </w:r>
      <w:r w:rsidR="0021296F">
        <w:t xml:space="preserve"> </w:t>
      </w:r>
      <w:r w:rsidRPr="000F44C1">
        <w:t>any</w:t>
      </w:r>
      <w:r w:rsidR="0021296F">
        <w:t xml:space="preserve"> </w:t>
      </w:r>
      <w:r w:rsidRPr="000F44C1">
        <w:t>of</w:t>
      </w:r>
      <w:r w:rsidR="0021296F">
        <w:t xml:space="preserve"> </w:t>
      </w:r>
      <w:r w:rsidRPr="000F44C1">
        <w:t>the</w:t>
      </w:r>
      <w:r w:rsidR="0021296F">
        <w:t xml:space="preserve"> </w:t>
      </w:r>
      <w:r w:rsidRPr="000F44C1">
        <w:t>other</w:t>
      </w:r>
      <w:r w:rsidR="0021296F">
        <w:t xml:space="preserve"> </w:t>
      </w:r>
      <w:r w:rsidRPr="000F44C1">
        <w:lastRenderedPageBreak/>
        <w:t>indefinite</w:t>
      </w:r>
      <w:r w:rsidR="0021296F">
        <w:t xml:space="preserve"> </w:t>
      </w:r>
      <w:r w:rsidRPr="000F44C1">
        <w:t>principles,</w:t>
      </w:r>
      <w:r w:rsidR="0021296F">
        <w:t xml:space="preserve"> </w:t>
      </w:r>
      <w:r w:rsidRPr="000F44C1">
        <w:t>as</w:t>
      </w:r>
      <w:r w:rsidR="0021296F">
        <w:t xml:space="preserve"> </w:t>
      </w:r>
      <w:r w:rsidRPr="000F44C1">
        <w:t>other</w:t>
      </w:r>
      <w:r w:rsidR="0021296F">
        <w:t xml:space="preserve"> </w:t>
      </w:r>
      <w:r w:rsidRPr="000F44C1">
        <w:t>thinkers</w:t>
      </w:r>
      <w:r w:rsidR="0021296F">
        <w:t xml:space="preserve"> </w:t>
      </w:r>
      <w:r w:rsidRPr="000F44C1">
        <w:t>had</w:t>
      </w:r>
      <w:r w:rsidR="0021296F">
        <w:t xml:space="preserve"> </w:t>
      </w:r>
      <w:r w:rsidRPr="000F44C1">
        <w:t>supposed,</w:t>
      </w:r>
      <w:r w:rsidR="0021296F">
        <w:t xml:space="preserve"> </w:t>
      </w:r>
      <w:r w:rsidRPr="000F44C1">
        <w:t>it</w:t>
      </w:r>
      <w:r w:rsidR="0021296F">
        <w:t xml:space="preserve"> </w:t>
      </w:r>
      <w:r w:rsidRPr="000F44C1">
        <w:t>is</w:t>
      </w:r>
      <w:r w:rsidR="0021296F">
        <w:t xml:space="preserve"> </w:t>
      </w:r>
      <w:r w:rsidRPr="000F44C1">
        <w:t>necessary</w:t>
      </w:r>
      <w:r w:rsidR="0021296F">
        <w:t xml:space="preserve"> </w:t>
      </w:r>
      <w:r w:rsidRPr="000F44C1">
        <w:t>to</w:t>
      </w:r>
      <w:r w:rsidR="0021296F">
        <w:t xml:space="preserve"> </w:t>
      </w:r>
      <w:r w:rsidRPr="000F44C1">
        <w:t>show</w:t>
      </w:r>
      <w:r w:rsidR="0021296F">
        <w:t xml:space="preserve"> </w:t>
      </w:r>
      <w:r w:rsidRPr="000F44C1">
        <w:t>how</w:t>
      </w:r>
      <w:r w:rsidR="0021296F">
        <w:t xml:space="preserve"> </w:t>
      </w:r>
      <w:r w:rsidRPr="000F44C1">
        <w:t>it</w:t>
      </w:r>
      <w:r w:rsidR="0021296F">
        <w:t xml:space="preserve"> </w:t>
      </w:r>
      <w:r w:rsidRPr="000F44C1">
        <w:t>is</w:t>
      </w:r>
      <w:r w:rsidR="0021296F">
        <w:t xml:space="preserve"> </w:t>
      </w:r>
      <w:r w:rsidRPr="000F44C1">
        <w:t>possible</w:t>
      </w:r>
      <w:r w:rsidR="0021296F">
        <w:t xml:space="preserve"> </w:t>
      </w:r>
      <w:r w:rsidRPr="000F44C1">
        <w:t>to</w:t>
      </w:r>
      <w:r w:rsidR="0021296F">
        <w:t xml:space="preserve"> </w:t>
      </w:r>
      <w:r w:rsidRPr="000F44C1">
        <w:t>describe</w:t>
      </w:r>
      <w:r w:rsidR="0021296F">
        <w:t xml:space="preserve"> </w:t>
      </w:r>
      <w:r w:rsidRPr="000F44C1">
        <w:t>it</w:t>
      </w:r>
      <w:r w:rsidR="0021296F">
        <w:t xml:space="preserve"> </w:t>
      </w:r>
      <w:r w:rsidRPr="000F44C1">
        <w:t>in</w:t>
      </w:r>
      <w:r w:rsidR="0021296F">
        <w:t xml:space="preserve"> </w:t>
      </w:r>
      <w:r w:rsidRPr="000F44C1">
        <w:t>definite</w:t>
      </w:r>
      <w:r w:rsidR="0021296F">
        <w:t xml:space="preserve"> </w:t>
      </w:r>
      <w:r w:rsidRPr="000F44C1">
        <w:t>terms</w:t>
      </w:r>
      <w:r w:rsidR="0021296F">
        <w:t xml:space="preserve"> </w:t>
      </w:r>
      <w:r w:rsidRPr="000F44C1">
        <w:t>(</w:t>
      </w:r>
      <w:r w:rsidRPr="00505398">
        <w:rPr>
          <w:rStyle w:val="i"/>
        </w:rPr>
        <w:t>Phys.</w:t>
      </w:r>
      <w:r w:rsidR="0021296F">
        <w:t xml:space="preserve"> </w:t>
      </w:r>
      <w:r w:rsidRPr="000F44C1">
        <w:t>III.2</w:t>
      </w:r>
      <w:r w:rsidR="0021296F">
        <w:rPr>
          <w:rStyle w:val="i"/>
        </w:rPr>
        <w:t xml:space="preserve"> </w:t>
      </w:r>
      <w:r w:rsidRPr="000F44C1">
        <w:t>201b23).</w:t>
      </w:r>
      <w:r w:rsidR="0021296F">
        <w:t xml:space="preserve"> </w:t>
      </w:r>
      <w:r w:rsidRPr="000F44C1">
        <w:t>Change</w:t>
      </w:r>
      <w:r w:rsidR="0021296F">
        <w:t xml:space="preserve"> </w:t>
      </w:r>
      <w:r w:rsidRPr="000F44C1">
        <w:t>can</w:t>
      </w:r>
      <w:r w:rsidR="0021296F">
        <w:t xml:space="preserve"> </w:t>
      </w:r>
      <w:r w:rsidRPr="000F44C1">
        <w:t>be</w:t>
      </w:r>
      <w:r w:rsidR="0021296F">
        <w:t xml:space="preserve"> </w:t>
      </w:r>
      <w:r w:rsidRPr="000F44C1">
        <w:t>described</w:t>
      </w:r>
      <w:r w:rsidR="0021296F">
        <w:t xml:space="preserve"> </w:t>
      </w:r>
      <w:r w:rsidRPr="000F44C1">
        <w:t>in</w:t>
      </w:r>
      <w:r w:rsidR="0021296F">
        <w:t xml:space="preserve"> </w:t>
      </w:r>
      <w:r w:rsidRPr="000F44C1">
        <w:t>definite,</w:t>
      </w:r>
      <w:r w:rsidR="0021296F">
        <w:t xml:space="preserve"> </w:t>
      </w:r>
      <w:r w:rsidRPr="000F44C1">
        <w:t>noncontradictory</w:t>
      </w:r>
      <w:r w:rsidR="0021296F">
        <w:t xml:space="preserve"> </w:t>
      </w:r>
      <w:r w:rsidRPr="000F44C1">
        <w:t>terms</w:t>
      </w:r>
      <w:r w:rsidR="0021296F">
        <w:t xml:space="preserve"> </w:t>
      </w:r>
      <w:r w:rsidRPr="000F44C1">
        <w:t>when</w:t>
      </w:r>
      <w:r w:rsidR="0021296F">
        <w:t xml:space="preserve"> </w:t>
      </w:r>
      <w:r w:rsidRPr="000F44C1">
        <w:t>we</w:t>
      </w:r>
      <w:r w:rsidR="0021296F">
        <w:t xml:space="preserve"> </w:t>
      </w:r>
      <w:r w:rsidRPr="000F44C1">
        <w:t>distinguish</w:t>
      </w:r>
      <w:r w:rsidR="0021296F">
        <w:t xml:space="preserve"> </w:t>
      </w:r>
      <w:del w:id="400" w:author="Mark Sentesy" w:date="2019-10-14T02:21:00Z">
        <w:r w:rsidRPr="000F44C1" w:rsidDel="00003144">
          <w:delText>these</w:delText>
        </w:r>
        <w:r w:rsidR="0021296F" w:rsidDel="00003144">
          <w:delText xml:space="preserve"> </w:delText>
        </w:r>
        <w:r w:rsidRPr="000F44C1" w:rsidDel="00003144">
          <w:delText>terms</w:delText>
        </w:r>
        <w:r w:rsidR="0021296F" w:rsidDel="00003144">
          <w:delText xml:space="preserve"> </w:delText>
        </w:r>
        <w:r w:rsidRPr="000F44C1" w:rsidDel="00003144">
          <w:delText>into</w:delText>
        </w:r>
        <w:r w:rsidR="0021296F" w:rsidDel="00003144">
          <w:delText xml:space="preserve"> </w:delText>
        </w:r>
      </w:del>
      <w:ins w:id="401" w:author="Mark Sentesy" w:date="2019-10-14T02:21:00Z">
        <w:r w:rsidR="00003144">
          <w:t xml:space="preserve">it into </w:t>
        </w:r>
      </w:ins>
      <w:r w:rsidRPr="000F44C1">
        <w:t>three</w:t>
      </w:r>
      <w:r w:rsidR="0021296F">
        <w:t xml:space="preserve"> </w:t>
      </w:r>
      <w:ins w:id="402" w:author="Mark Sentesy" w:date="2019-10-14T02:21:00Z">
        <w:r w:rsidR="005B31FC">
          <w:t xml:space="preserve">structural </w:t>
        </w:r>
      </w:ins>
      <w:del w:id="403" w:author="Mark Sentesy" w:date="2019-10-14T02:21:00Z">
        <w:r w:rsidRPr="000F44C1" w:rsidDel="00003144">
          <w:delText>categories</w:delText>
        </w:r>
      </w:del>
      <w:ins w:id="404" w:author="Mark Sentesy" w:date="2019-10-14T02:21:00Z">
        <w:r w:rsidR="00003144">
          <w:t>elements</w:t>
        </w:r>
      </w:ins>
      <w:r w:rsidRPr="000F44C1">
        <w:t>:</w:t>
      </w:r>
      <w:r w:rsidR="0021296F">
        <w:t xml:space="preserve"> </w:t>
      </w:r>
      <w:r w:rsidRPr="000F44C1">
        <w:t>form</w:t>
      </w:r>
      <w:r w:rsidR="0021296F">
        <w:t xml:space="preserve"> </w:t>
      </w:r>
      <w:r w:rsidRPr="000F44C1">
        <w:t>(</w:t>
      </w:r>
      <w:r w:rsidRPr="00505398">
        <w:rPr>
          <w:rStyle w:val="i"/>
        </w:rPr>
        <w:t>eidos</w:t>
      </w:r>
      <w:r w:rsidRPr="000F44C1">
        <w:t>),</w:t>
      </w:r>
      <w:r w:rsidR="0021296F">
        <w:t xml:space="preserve"> </w:t>
      </w:r>
      <w:r w:rsidRPr="000F44C1">
        <w:t>the</w:t>
      </w:r>
      <w:r w:rsidR="0021296F">
        <w:t xml:space="preserve"> </w:t>
      </w:r>
      <w:r w:rsidRPr="000F44C1">
        <w:t>underlying</w:t>
      </w:r>
      <w:r w:rsidR="0021296F">
        <w:t xml:space="preserve"> </w:t>
      </w:r>
      <w:r w:rsidR="00452209">
        <w:t>material</w:t>
      </w:r>
      <w:r w:rsidR="0021296F">
        <w:t xml:space="preserve"> </w:t>
      </w:r>
      <w:r w:rsidR="00452209">
        <w:t>or</w:t>
      </w:r>
      <w:r w:rsidR="0021296F">
        <w:t xml:space="preserve"> </w:t>
      </w:r>
      <w:r w:rsidRPr="000F44C1">
        <w:t>thing</w:t>
      </w:r>
      <w:r w:rsidR="0021296F">
        <w:t xml:space="preserve"> </w:t>
      </w:r>
      <w:r w:rsidRPr="000F44C1">
        <w:t>(</w:t>
      </w:r>
      <w:r w:rsidRPr="00505398">
        <w:rPr>
          <w:rStyle w:val="i"/>
        </w:rPr>
        <w:t>hupokeimenon</w:t>
      </w:r>
      <w:r w:rsidR="0021296F">
        <w:t xml:space="preserve"> </w:t>
      </w:r>
      <w:r w:rsidRPr="000F44C1">
        <w:t>or</w:t>
      </w:r>
      <w:r w:rsidR="0021296F">
        <w:rPr>
          <w:rStyle w:val="i"/>
        </w:rPr>
        <w:t xml:space="preserve"> </w:t>
      </w:r>
      <w:r w:rsidRPr="00505398">
        <w:rPr>
          <w:rStyle w:val="i"/>
        </w:rPr>
        <w:t>hulē</w:t>
      </w:r>
      <w:r w:rsidRPr="000F44C1">
        <w:t>),</w:t>
      </w:r>
      <w:r w:rsidR="0021296F">
        <w:t xml:space="preserve"> </w:t>
      </w:r>
      <w:r w:rsidRPr="000F44C1">
        <w:t>and</w:t>
      </w:r>
      <w:r w:rsidR="0021296F">
        <w:t xml:space="preserve"> </w:t>
      </w:r>
      <w:r w:rsidRPr="000F44C1">
        <w:t>the</w:t>
      </w:r>
      <w:r w:rsidR="0021296F">
        <w:t xml:space="preserve"> </w:t>
      </w:r>
      <w:r w:rsidRPr="000F44C1">
        <w:t>privation</w:t>
      </w:r>
      <w:r w:rsidR="0021296F">
        <w:t xml:space="preserve"> </w:t>
      </w:r>
      <w:r w:rsidRPr="000F44C1">
        <w:t>(</w:t>
      </w:r>
      <w:proofErr w:type="spellStart"/>
      <w:r w:rsidRPr="00505398">
        <w:rPr>
          <w:rStyle w:val="i"/>
        </w:rPr>
        <w:t>sterēsis</w:t>
      </w:r>
      <w:proofErr w:type="spellEnd"/>
      <w:r w:rsidRPr="000F44C1">
        <w:t>)</w:t>
      </w:r>
      <w:r w:rsidR="0021296F">
        <w:t xml:space="preserve"> </w:t>
      </w:r>
      <w:r w:rsidRPr="000F44C1">
        <w:t>of</w:t>
      </w:r>
      <w:r w:rsidR="0021296F">
        <w:t xml:space="preserve"> </w:t>
      </w:r>
      <w:r w:rsidRPr="000F44C1">
        <w:t>the</w:t>
      </w:r>
      <w:r w:rsidR="0021296F">
        <w:t xml:space="preserve"> </w:t>
      </w:r>
      <w:r w:rsidRPr="000F44C1">
        <w:t>form.</w:t>
      </w:r>
      <w:r w:rsidR="0021296F">
        <w:t xml:space="preserve"> </w:t>
      </w:r>
      <w:del w:id="405" w:author="Mark Sentesy" w:date="2019-10-14T02:21:00Z">
        <w:r w:rsidRPr="000F44C1" w:rsidDel="005B31FC">
          <w:delText>These</w:delText>
        </w:r>
        <w:r w:rsidR="0021296F" w:rsidDel="005B31FC">
          <w:delText xml:space="preserve"> </w:delText>
        </w:r>
        <w:r w:rsidRPr="000F44C1" w:rsidDel="005B31FC">
          <w:delText>are</w:delText>
        </w:r>
        <w:r w:rsidR="0021296F" w:rsidDel="005B31FC">
          <w:delText xml:space="preserve"> </w:delText>
        </w:r>
        <w:r w:rsidRPr="000F44C1" w:rsidDel="005B31FC">
          <w:delText>the</w:delText>
        </w:r>
        <w:r w:rsidR="0021296F" w:rsidDel="005B31FC">
          <w:delText xml:space="preserve"> </w:delText>
        </w:r>
        <w:r w:rsidRPr="000F44C1" w:rsidDel="005B31FC">
          <w:delText>elements</w:delText>
        </w:r>
        <w:r w:rsidR="0021296F" w:rsidDel="005B31FC">
          <w:delText xml:space="preserve"> </w:delText>
        </w:r>
        <w:r w:rsidRPr="000F44C1" w:rsidDel="005B31FC">
          <w:delText>that</w:delText>
        </w:r>
        <w:r w:rsidR="0021296F" w:rsidDel="005B31FC">
          <w:delText xml:space="preserve"> </w:delText>
        </w:r>
        <w:r w:rsidRPr="000F44C1" w:rsidDel="005B31FC">
          <w:delText>constitute</w:delText>
        </w:r>
        <w:r w:rsidR="0021296F" w:rsidDel="005B31FC">
          <w:delText xml:space="preserve"> </w:delText>
        </w:r>
        <w:r w:rsidRPr="000F44C1" w:rsidDel="005B31FC">
          <w:delText>the</w:delText>
        </w:r>
        <w:r w:rsidR="0021296F" w:rsidDel="005B31FC">
          <w:delText xml:space="preserve"> </w:delText>
        </w:r>
        <w:r w:rsidRPr="000F44C1" w:rsidDel="005B31FC">
          <w:delText>structure</w:delText>
        </w:r>
        <w:r w:rsidR="0021296F" w:rsidDel="005B31FC">
          <w:delText xml:space="preserve"> </w:delText>
        </w:r>
        <w:r w:rsidRPr="000F44C1" w:rsidDel="005B31FC">
          <w:delText>of</w:delText>
        </w:r>
        <w:r w:rsidR="0021296F" w:rsidDel="005B31FC">
          <w:delText xml:space="preserve"> </w:delText>
        </w:r>
        <w:r w:rsidRPr="000F44C1" w:rsidDel="005B31FC">
          <w:delText>change.</w:delText>
        </w:r>
        <w:r w:rsidR="0021296F" w:rsidDel="005B31FC">
          <w:delText xml:space="preserve"> </w:delText>
        </w:r>
      </w:del>
      <w:ins w:id="406" w:author="Mark Sentesy" w:date="2019-10-14T02:21:00Z">
        <w:r w:rsidR="002C2B35">
          <w:t xml:space="preserve">Again, </w:t>
        </w:r>
      </w:ins>
      <w:del w:id="407" w:author="Mark Sentesy" w:date="2019-10-14T02:21:00Z">
        <w:r w:rsidRPr="000F44C1" w:rsidDel="002C2B35">
          <w:delText>A</w:delText>
        </w:r>
      </w:del>
      <w:ins w:id="408" w:author="Mark Sentesy" w:date="2019-10-14T02:21:00Z">
        <w:r w:rsidR="002C2B35">
          <w:t>a</w:t>
        </w:r>
      </w:ins>
      <w:r w:rsidRPr="000F44C1">
        <w:t>ny</w:t>
      </w:r>
      <w:r w:rsidR="0021296F">
        <w:t xml:space="preserve"> </w:t>
      </w:r>
      <w:r w:rsidRPr="000F44C1">
        <w:t>change</w:t>
      </w:r>
      <w:r w:rsidR="0021296F">
        <w:t xml:space="preserve"> </w:t>
      </w:r>
      <w:r w:rsidRPr="000F44C1">
        <w:t>can</w:t>
      </w:r>
      <w:r w:rsidR="0021296F">
        <w:t xml:space="preserve"> </w:t>
      </w:r>
      <w:r w:rsidRPr="000F44C1">
        <w:t>be</w:t>
      </w:r>
      <w:r w:rsidR="0021296F">
        <w:t xml:space="preserve"> </w:t>
      </w:r>
      <w:del w:id="409" w:author="Mark Sentesy" w:date="2019-10-14T02:21:00Z">
        <w:r w:rsidRPr="000F44C1" w:rsidDel="005B31FC">
          <w:delText>viewed</w:delText>
        </w:r>
        <w:r w:rsidR="0021296F" w:rsidDel="005B31FC">
          <w:delText xml:space="preserve"> </w:delText>
        </w:r>
      </w:del>
      <w:ins w:id="410" w:author="Mark Sentesy" w:date="2019-10-14T02:21:00Z">
        <w:r w:rsidR="005B31FC">
          <w:t xml:space="preserve">described </w:t>
        </w:r>
      </w:ins>
      <w:r w:rsidRPr="000F44C1">
        <w:t>as</w:t>
      </w:r>
      <w:r w:rsidR="0021296F">
        <w:t xml:space="preserve"> </w:t>
      </w:r>
      <w:r w:rsidRPr="000F44C1">
        <w:t>the</w:t>
      </w:r>
      <w:r w:rsidR="0021296F">
        <w:t xml:space="preserve"> </w:t>
      </w:r>
      <w:r w:rsidRPr="000F44C1">
        <w:t>coming-to-be-the-case</w:t>
      </w:r>
      <w:r w:rsidR="0021296F">
        <w:t xml:space="preserve"> </w:t>
      </w:r>
      <w:r w:rsidRPr="000F44C1">
        <w:t>of</w:t>
      </w:r>
      <w:r w:rsidR="0021296F">
        <w:t xml:space="preserve"> </w:t>
      </w:r>
      <w:r w:rsidRPr="000F44C1">
        <w:t>a</w:t>
      </w:r>
      <w:r w:rsidR="0021296F">
        <w:t xml:space="preserve"> </w:t>
      </w:r>
      <w:r w:rsidRPr="000F44C1">
        <w:t>categorical</w:t>
      </w:r>
      <w:r w:rsidR="0021296F">
        <w:t xml:space="preserve"> </w:t>
      </w:r>
      <w:r w:rsidRPr="000F44C1">
        <w:t>property</w:t>
      </w:r>
      <w:r w:rsidR="00452209">
        <w:t>;</w:t>
      </w:r>
      <w:r w:rsidR="0021296F">
        <w:t xml:space="preserve"> </w:t>
      </w:r>
      <w:r w:rsidR="00225290">
        <w:t>for</w:t>
      </w:r>
      <w:r w:rsidR="0021296F">
        <w:t xml:space="preserve"> </w:t>
      </w:r>
      <w:r w:rsidR="00225290">
        <w:t>example,</w:t>
      </w:r>
      <w:r w:rsidR="0021296F">
        <w:t xml:space="preserve"> </w:t>
      </w:r>
      <w:r w:rsidRPr="000F44C1">
        <w:t>the</w:t>
      </w:r>
      <w:r w:rsidR="0021296F">
        <w:t xml:space="preserve"> </w:t>
      </w:r>
      <w:r w:rsidRPr="000F44C1">
        <w:t>coming-to-be</w:t>
      </w:r>
      <w:r w:rsidR="0021296F">
        <w:t xml:space="preserve"> </w:t>
      </w:r>
      <w:r w:rsidRPr="000F44C1">
        <w:t>of</w:t>
      </w:r>
      <w:r w:rsidR="0021296F">
        <w:t xml:space="preserve"> </w:t>
      </w:r>
      <w:r w:rsidRPr="000F44C1">
        <w:t>black</w:t>
      </w:r>
      <w:r w:rsidR="0021296F">
        <w:t xml:space="preserve"> </w:t>
      </w:r>
      <w:r w:rsidRPr="000F44C1">
        <w:t>in</w:t>
      </w:r>
      <w:r w:rsidR="0021296F">
        <w:t xml:space="preserve"> </w:t>
      </w:r>
      <w:r w:rsidRPr="000F44C1">
        <w:t>a</w:t>
      </w:r>
      <w:r w:rsidR="0021296F">
        <w:t xml:space="preserve"> </w:t>
      </w:r>
      <w:r w:rsidRPr="000F44C1">
        <w:t>surface</w:t>
      </w:r>
      <w:del w:id="411" w:author="Mark Sentesy" w:date="2019-10-14T02:21:00Z">
        <w:r w:rsidR="0021296F" w:rsidDel="005B31FC">
          <w:delText xml:space="preserve"> </w:delText>
        </w:r>
        <w:r w:rsidRPr="000F44C1" w:rsidDel="005B31FC">
          <w:delText>is</w:delText>
        </w:r>
        <w:r w:rsidR="0021296F" w:rsidDel="005B31FC">
          <w:delText xml:space="preserve"> </w:delText>
        </w:r>
        <w:r w:rsidRPr="000F44C1" w:rsidDel="005B31FC">
          <w:delText>alteration</w:delText>
        </w:r>
      </w:del>
      <w:r w:rsidRPr="000F44C1">
        <w:t>.</w:t>
      </w:r>
    </w:p>
    <w:p w14:paraId="08243762" w14:textId="0A00F8A6" w:rsidR="0098048A" w:rsidRPr="000F44C1" w:rsidRDefault="0098048A" w:rsidP="00A3161F">
      <w:pPr>
        <w:pStyle w:val="p"/>
      </w:pPr>
      <w:r w:rsidRPr="000F44C1">
        <w:t>Aristotle</w:t>
      </w:r>
      <w:r w:rsidR="0021296F">
        <w:t xml:space="preserve"> </w:t>
      </w:r>
      <w:r w:rsidRPr="000F44C1">
        <w:t>distinguishes</w:t>
      </w:r>
      <w:r w:rsidR="0021296F">
        <w:t xml:space="preserve"> </w:t>
      </w:r>
      <w:r w:rsidRPr="000F44C1">
        <w:t>the</w:t>
      </w:r>
      <w:r w:rsidR="0021296F">
        <w:t xml:space="preserve"> </w:t>
      </w:r>
      <w:r w:rsidRPr="000F44C1">
        <w:t>elements</w:t>
      </w:r>
      <w:r w:rsidR="0021296F">
        <w:t xml:space="preserve"> </w:t>
      </w:r>
      <w:r w:rsidRPr="000F44C1">
        <w:t>of</w:t>
      </w:r>
      <w:r w:rsidR="0021296F">
        <w:t xml:space="preserve"> </w:t>
      </w:r>
      <w:r w:rsidRPr="000F44C1">
        <w:t>change</w:t>
      </w:r>
      <w:r w:rsidR="0021296F">
        <w:t xml:space="preserve"> </w:t>
      </w:r>
      <w:r w:rsidRPr="000F44C1">
        <w:t>by</w:t>
      </w:r>
      <w:r w:rsidR="0021296F">
        <w:t xml:space="preserve"> </w:t>
      </w:r>
      <w:r w:rsidRPr="000F44C1">
        <w:t>developing</w:t>
      </w:r>
      <w:r w:rsidR="0021296F">
        <w:t xml:space="preserve"> </w:t>
      </w:r>
      <w:r w:rsidRPr="000F44C1">
        <w:t>a</w:t>
      </w:r>
      <w:r w:rsidR="0021296F">
        <w:t xml:space="preserve"> </w:t>
      </w:r>
      <w:r w:rsidRPr="000F44C1">
        <w:t>typology</w:t>
      </w:r>
      <w:r w:rsidR="0021296F">
        <w:t xml:space="preserve"> </w:t>
      </w:r>
      <w:r w:rsidRPr="000F44C1">
        <w:t>of</w:t>
      </w:r>
      <w:r w:rsidR="0021296F">
        <w:t xml:space="preserve"> </w:t>
      </w:r>
      <w:r w:rsidRPr="000F44C1">
        <w:t>ways</w:t>
      </w:r>
      <w:r w:rsidR="0021296F">
        <w:t xml:space="preserve"> </w:t>
      </w:r>
      <w:r w:rsidR="00225290">
        <w:t>that</w:t>
      </w:r>
      <w:r w:rsidR="0021296F">
        <w:t xml:space="preserve"> </w:t>
      </w:r>
      <w:r w:rsidRPr="000F44C1">
        <w:t>we</w:t>
      </w:r>
      <w:r w:rsidR="0021296F">
        <w:t xml:space="preserve"> </w:t>
      </w:r>
      <w:r w:rsidRPr="000F44C1">
        <w:t>describe</w:t>
      </w:r>
      <w:r w:rsidR="0021296F">
        <w:t xml:space="preserve"> </w:t>
      </w:r>
      <w:r w:rsidRPr="000F44C1">
        <w:t>changes.</w:t>
      </w:r>
      <w:r w:rsidR="0021296F">
        <w:t xml:space="preserve"> </w:t>
      </w:r>
      <w:del w:id="412" w:author="Mark Sentesy" w:date="2019-10-14T02:22:00Z">
        <w:r w:rsidRPr="000F44C1" w:rsidDel="000D7612">
          <w:delText>This</w:delText>
        </w:r>
        <w:r w:rsidR="0021296F" w:rsidDel="000D7612">
          <w:delText xml:space="preserve"> </w:delText>
        </w:r>
        <w:r w:rsidRPr="000F44C1" w:rsidDel="000D7612">
          <w:delText>method</w:delText>
        </w:r>
        <w:r w:rsidR="0021296F" w:rsidDel="000D7612">
          <w:delText xml:space="preserve"> </w:delText>
        </w:r>
      </w:del>
      <w:ins w:id="413" w:author="Mark Sentesy" w:date="2019-10-14T02:22:00Z">
        <w:r w:rsidR="000D7612">
          <w:t xml:space="preserve">Doing so is </w:t>
        </w:r>
      </w:ins>
      <w:del w:id="414" w:author="Mark Sentesy" w:date="2019-10-14T02:22:00Z">
        <w:r w:rsidRPr="000F44C1" w:rsidDel="000D7612">
          <w:delText>does</w:delText>
        </w:r>
        <w:r w:rsidR="0021296F" w:rsidDel="000D7612">
          <w:delText xml:space="preserve"> </w:delText>
        </w:r>
      </w:del>
      <w:r w:rsidRPr="000F44C1">
        <w:t>not</w:t>
      </w:r>
      <w:r w:rsidR="0021296F">
        <w:t xml:space="preserve"> </w:t>
      </w:r>
      <w:ins w:id="415" w:author="Mark Sentesy" w:date="2019-10-14T02:23:00Z">
        <w:r w:rsidR="00E60BE0">
          <w:t>just an explanatory task, it is an ontological one</w:t>
        </w:r>
      </w:ins>
      <w:ins w:id="416" w:author="Mark Sentesy" w:date="2019-10-14T02:24:00Z">
        <w:r w:rsidR="00E60BE0">
          <w:t>.</w:t>
        </w:r>
      </w:ins>
      <w:del w:id="417" w:author="Mark Sentesy" w:date="2019-10-14T02:23:00Z">
        <w:r w:rsidRPr="000F44C1" w:rsidDel="00E60BE0">
          <w:delText>merely</w:delText>
        </w:r>
        <w:r w:rsidR="0021296F" w:rsidDel="00E60BE0">
          <w:delText xml:space="preserve"> </w:delText>
        </w:r>
        <w:r w:rsidRPr="000F44C1" w:rsidDel="00E60BE0">
          <w:delText>concern</w:delText>
        </w:r>
        <w:r w:rsidR="0021296F" w:rsidDel="00E60BE0">
          <w:delText xml:space="preserve"> </w:delText>
        </w:r>
        <w:r w:rsidRPr="000F44C1" w:rsidDel="00E60BE0">
          <w:delText>explanation,</w:delText>
        </w:r>
        <w:r w:rsidR="0021296F" w:rsidDel="00E60BE0">
          <w:delText xml:space="preserve"> </w:delText>
        </w:r>
        <w:r w:rsidRPr="000F44C1" w:rsidDel="00E60BE0">
          <w:delText>it</w:delText>
        </w:r>
        <w:r w:rsidR="0021296F" w:rsidDel="00E60BE0">
          <w:delText xml:space="preserve"> </w:delText>
        </w:r>
        <w:r w:rsidRPr="000F44C1" w:rsidDel="00E60BE0">
          <w:delText>concerns</w:delText>
        </w:r>
        <w:r w:rsidR="0021296F" w:rsidDel="00E60BE0">
          <w:delText xml:space="preserve"> </w:delText>
        </w:r>
        <w:r w:rsidRPr="000F44C1" w:rsidDel="00E60BE0">
          <w:delText>being.</w:delText>
        </w:r>
        <w:r w:rsidR="0021296F" w:rsidDel="00E60BE0">
          <w:delText xml:space="preserve"> </w:delText>
        </w:r>
      </w:del>
      <w:ins w:id="418" w:author="Mark Sentesy" w:date="2019-10-14T02:23:00Z">
        <w:r w:rsidR="00E60BE0">
          <w:t xml:space="preserve"> </w:t>
        </w:r>
      </w:ins>
      <w:del w:id="419" w:author="Mark Sentesy" w:date="2019-10-14T02:23:00Z">
        <w:r w:rsidRPr="000F44C1" w:rsidDel="00E60BE0">
          <w:delText>F</w:delText>
        </w:r>
      </w:del>
      <w:del w:id="420" w:author="Mark Sentesy" w:date="2019-10-14T02:24:00Z">
        <w:r w:rsidRPr="000F44C1" w:rsidDel="00E60BE0">
          <w:delText>or</w:delText>
        </w:r>
        <w:r w:rsidR="0021296F" w:rsidDel="00E60BE0">
          <w:delText xml:space="preserve"> </w:delText>
        </w:r>
      </w:del>
      <w:ins w:id="421" w:author="Mark Sentesy" w:date="2019-10-14T02:24:00Z">
        <w:r w:rsidR="00E60BE0">
          <w:t xml:space="preserve">This is because, for Aristotle, being different in definition </w:t>
        </w:r>
      </w:ins>
      <w:ins w:id="422" w:author="Mark Sentesy" w:date="2019-10-14T02:25:00Z">
        <w:r w:rsidR="00E60BE0">
          <w:t xml:space="preserve">means being </w:t>
        </w:r>
      </w:ins>
      <w:ins w:id="423" w:author="Mark Sentesy" w:date="2019-10-14T02:24:00Z">
        <w:r w:rsidR="00E60BE0">
          <w:t>differen</w:t>
        </w:r>
      </w:ins>
      <w:ins w:id="424" w:author="Mark Sentesy" w:date="2019-10-14T02:25:00Z">
        <w:r w:rsidR="00E60BE0">
          <w:t>t</w:t>
        </w:r>
      </w:ins>
      <w:ins w:id="425" w:author="Mark Sentesy" w:date="2019-10-14T02:24:00Z">
        <w:r w:rsidR="00E60BE0">
          <w:t xml:space="preserve"> in being</w:t>
        </w:r>
      </w:ins>
      <w:del w:id="426" w:author="Mark Sentesy" w:date="2019-10-14T02:24:00Z">
        <w:r w:rsidRPr="000F44C1" w:rsidDel="00E60BE0">
          <w:delText>the</w:delText>
        </w:r>
        <w:r w:rsidR="0021296F" w:rsidDel="00E60BE0">
          <w:delText xml:space="preserve"> </w:delText>
        </w:r>
        <w:r w:rsidRPr="000F44C1" w:rsidDel="00E60BE0">
          <w:delText>elements</w:delText>
        </w:r>
        <w:r w:rsidR="0021296F" w:rsidDel="00E60BE0">
          <w:delText xml:space="preserve"> </w:delText>
        </w:r>
        <w:r w:rsidRPr="000F44C1" w:rsidDel="00E60BE0">
          <w:delText>of</w:delText>
        </w:r>
        <w:r w:rsidR="0021296F" w:rsidDel="00E60BE0">
          <w:delText xml:space="preserve"> </w:delText>
        </w:r>
        <w:r w:rsidRPr="000F44C1" w:rsidDel="00E60BE0">
          <w:delText>change</w:delText>
        </w:r>
        <w:r w:rsidR="0021296F" w:rsidDel="00E60BE0">
          <w:delText xml:space="preserve"> </w:delText>
        </w:r>
        <w:r w:rsidRPr="000F44C1" w:rsidDel="00E60BE0">
          <w:delText>differ</w:delText>
        </w:r>
        <w:r w:rsidR="0021296F" w:rsidDel="00E60BE0">
          <w:delText xml:space="preserve"> </w:delText>
        </w:r>
        <w:r w:rsidRPr="000F44C1" w:rsidDel="00E60BE0">
          <w:delText>in</w:delText>
        </w:r>
        <w:r w:rsidR="0021296F" w:rsidDel="00E60BE0">
          <w:delText xml:space="preserve"> </w:delText>
        </w:r>
        <w:r w:rsidRPr="000F44C1" w:rsidDel="00E60BE0">
          <w:delText>definition</w:delText>
        </w:r>
        <w:r w:rsidR="0021296F" w:rsidDel="00E60BE0">
          <w:delText xml:space="preserve"> </w:delText>
        </w:r>
        <w:r w:rsidRPr="000F44C1" w:rsidDel="00E60BE0">
          <w:delText>and</w:delText>
        </w:r>
        <w:r w:rsidR="0021296F" w:rsidDel="00E60BE0">
          <w:delText xml:space="preserve"> </w:delText>
        </w:r>
        <w:r w:rsidRPr="000F44C1" w:rsidDel="00E60BE0">
          <w:delText>therefore</w:delText>
        </w:r>
        <w:r w:rsidR="0021296F" w:rsidDel="00E60BE0">
          <w:delText xml:space="preserve"> </w:delText>
        </w:r>
        <w:r w:rsidRPr="000F44C1" w:rsidDel="00E60BE0">
          <w:delText>in</w:delText>
        </w:r>
        <w:r w:rsidR="0021296F" w:rsidDel="00E60BE0">
          <w:delText xml:space="preserve"> </w:delText>
        </w:r>
        <w:r w:rsidRPr="000F44C1" w:rsidDel="00E60BE0">
          <w:delText>being</w:delText>
        </w:r>
      </w:del>
      <w:r w:rsidRPr="000F44C1">
        <w:t>,</w:t>
      </w:r>
      <w:r w:rsidR="0021296F">
        <w:t xml:space="preserve"> </w:t>
      </w:r>
      <w:r w:rsidRPr="000F44C1">
        <w:t>just</w:t>
      </w:r>
      <w:r w:rsidR="0021296F">
        <w:t xml:space="preserve"> </w:t>
      </w:r>
      <w:r w:rsidRPr="000F44C1">
        <w:t>as</w:t>
      </w:r>
      <w:r w:rsidR="0021296F">
        <w:t xml:space="preserve"> </w:t>
      </w:r>
      <w:r w:rsidRPr="000F44C1">
        <w:t>a</w:t>
      </w:r>
      <w:r w:rsidR="0021296F">
        <w:t xml:space="preserve"> </w:t>
      </w:r>
      <w:r w:rsidRPr="000F44C1">
        <w:t>doctor</w:t>
      </w:r>
      <w:r w:rsidR="0021296F">
        <w:t xml:space="preserve"> </w:t>
      </w:r>
      <w:r w:rsidRPr="000F44C1">
        <w:t>is</w:t>
      </w:r>
      <w:r w:rsidR="0021296F">
        <w:t xml:space="preserve"> </w:t>
      </w:r>
      <w:r w:rsidRPr="000F44C1">
        <w:t>different</w:t>
      </w:r>
      <w:r w:rsidR="0021296F">
        <w:t xml:space="preserve"> </w:t>
      </w:r>
      <w:r w:rsidRPr="000F44C1">
        <w:t>than</w:t>
      </w:r>
      <w:r w:rsidR="0021296F">
        <w:t xml:space="preserve"> </w:t>
      </w:r>
      <w:r w:rsidRPr="000F44C1">
        <w:t>a</w:t>
      </w:r>
      <w:r w:rsidR="0021296F">
        <w:t xml:space="preserve"> </w:t>
      </w:r>
      <w:r w:rsidRPr="000F44C1">
        <w:t>patient</w:t>
      </w:r>
      <w:r w:rsidR="0021296F">
        <w:t xml:space="preserve"> </w:t>
      </w:r>
      <w:r w:rsidRPr="000F44C1">
        <w:t>in</w:t>
      </w:r>
      <w:r w:rsidR="0021296F">
        <w:t xml:space="preserve"> </w:t>
      </w:r>
      <w:r w:rsidRPr="00153C92">
        <w:rPr>
          <w:i/>
          <w:rPrChange w:id="427" w:author="Mark Sentesy" w:date="2019-10-14T02:31:00Z">
            <w:rPr/>
          </w:rPrChange>
        </w:rPr>
        <w:t>what</w:t>
      </w:r>
      <w:r w:rsidR="0021296F">
        <w:t xml:space="preserve"> </w:t>
      </w:r>
      <w:r w:rsidRPr="000F44C1">
        <w:t>each</w:t>
      </w:r>
      <w:r w:rsidR="0021296F">
        <w:t xml:space="preserve"> </w:t>
      </w:r>
      <w:r w:rsidRPr="000F44C1">
        <w:t>is,</w:t>
      </w:r>
      <w:r w:rsidR="0021296F">
        <w:t xml:space="preserve"> </w:t>
      </w:r>
      <w:r w:rsidR="00225290">
        <w:t>that</w:t>
      </w:r>
      <w:r w:rsidR="0021296F">
        <w:t xml:space="preserve"> </w:t>
      </w:r>
      <w:r w:rsidR="00225290">
        <w:t>is,</w:t>
      </w:r>
      <w:r w:rsidR="0021296F">
        <w:t xml:space="preserve"> </w:t>
      </w:r>
      <w:r w:rsidRPr="000F44C1">
        <w:t>in</w:t>
      </w:r>
      <w:r w:rsidR="0021296F">
        <w:t xml:space="preserve"> </w:t>
      </w:r>
      <w:del w:id="428" w:author="Mark Sentesy" w:date="2019-10-14T02:32:00Z">
        <w:r w:rsidRPr="000F44C1" w:rsidDel="00715BE0">
          <w:delText>its</w:delText>
        </w:r>
        <w:r w:rsidR="0021296F" w:rsidDel="00715BE0">
          <w:delText xml:space="preserve"> </w:delText>
        </w:r>
      </w:del>
      <w:ins w:id="429" w:author="Mark Sentesy" w:date="2019-10-14T02:32:00Z">
        <w:r w:rsidR="00715BE0">
          <w:t xml:space="preserve">their </w:t>
        </w:r>
      </w:ins>
      <w:r w:rsidRPr="00153C92">
        <w:rPr>
          <w:i/>
          <w:rPrChange w:id="430" w:author="Mark Sentesy" w:date="2019-10-14T02:32:00Z">
            <w:rPr/>
          </w:rPrChange>
        </w:rPr>
        <w:t>being</w:t>
      </w:r>
      <w:r w:rsidRPr="000F44C1">
        <w:t>.</w:t>
      </w:r>
      <w:r w:rsidR="00095A86">
        <w:rPr>
          <w:rStyle w:val="enref"/>
        </w:rPr>
        <w:t>16</w:t>
      </w:r>
    </w:p>
    <w:p w14:paraId="706D5263" w14:textId="3702B98B" w:rsidR="0098048A" w:rsidRPr="000F44C1" w:rsidRDefault="0098048A" w:rsidP="00A3161F">
      <w:pPr>
        <w:pStyle w:val="p"/>
      </w:pPr>
      <w:r w:rsidRPr="000F44C1">
        <w:t>This</w:t>
      </w:r>
      <w:r w:rsidR="0021296F">
        <w:t xml:space="preserve"> </w:t>
      </w:r>
      <w:ins w:id="431" w:author="Mark Sentesy" w:date="2019-10-14T02:32:00Z">
        <w:r w:rsidR="00E6355D">
          <w:t xml:space="preserve">typology </w:t>
        </w:r>
      </w:ins>
      <w:r w:rsidRPr="000F44C1">
        <w:t>anchors</w:t>
      </w:r>
      <w:r w:rsidR="0021296F">
        <w:t xml:space="preserve"> </w:t>
      </w:r>
      <w:r w:rsidRPr="000F44C1">
        <w:t>Aristotle’s</w:t>
      </w:r>
      <w:r w:rsidR="0021296F">
        <w:t xml:space="preserve"> </w:t>
      </w:r>
      <w:r w:rsidRPr="000F44C1">
        <w:t>account</w:t>
      </w:r>
      <w:r w:rsidR="0021296F">
        <w:t xml:space="preserve"> </w:t>
      </w:r>
      <w:r w:rsidRPr="000F44C1">
        <w:t>of</w:t>
      </w:r>
      <w:r w:rsidR="0021296F">
        <w:t xml:space="preserve"> </w:t>
      </w:r>
      <w:r w:rsidRPr="000F44C1">
        <w:t>being</w:t>
      </w:r>
      <w:r w:rsidR="0021296F">
        <w:t xml:space="preserve"> </w:t>
      </w:r>
      <w:r w:rsidRPr="000F44C1">
        <w:t>in</w:t>
      </w:r>
      <w:r w:rsidR="0021296F">
        <w:t xml:space="preserve"> </w:t>
      </w:r>
      <w:r w:rsidRPr="000F44C1">
        <w:t>the</w:t>
      </w:r>
      <w:r w:rsidR="0021296F">
        <w:t xml:space="preserve"> </w:t>
      </w:r>
      <w:r w:rsidRPr="000F44C1">
        <w:t>experience</w:t>
      </w:r>
      <w:r w:rsidR="0021296F">
        <w:t xml:space="preserve"> </w:t>
      </w:r>
      <w:r w:rsidRPr="000F44C1">
        <w:t>of</w:t>
      </w:r>
      <w:r w:rsidR="0021296F">
        <w:t xml:space="preserve"> </w:t>
      </w:r>
      <w:r w:rsidRPr="000F44C1">
        <w:t>change.</w:t>
      </w:r>
      <w:r w:rsidR="0021296F">
        <w:t xml:space="preserve"> </w:t>
      </w:r>
      <w:r w:rsidRPr="000F44C1">
        <w:t>H</w:t>
      </w:r>
      <w:ins w:id="432" w:author="Mark Sentesy" w:date="2019-10-14T02:32:00Z">
        <w:r w:rsidR="00242FC2">
          <w:t>e outlines h</w:t>
        </w:r>
      </w:ins>
      <w:r w:rsidRPr="000F44C1">
        <w:t>is</w:t>
      </w:r>
      <w:r w:rsidR="0021296F">
        <w:t xml:space="preserve"> </w:t>
      </w:r>
      <w:r w:rsidRPr="000F44C1">
        <w:t>method</w:t>
      </w:r>
      <w:r w:rsidR="0021296F">
        <w:t xml:space="preserve"> </w:t>
      </w:r>
      <w:r w:rsidRPr="000F44C1">
        <w:t>for</w:t>
      </w:r>
      <w:r w:rsidR="0021296F">
        <w:t xml:space="preserve"> </w:t>
      </w:r>
      <w:r w:rsidRPr="000F44C1">
        <w:t>working</w:t>
      </w:r>
      <w:r w:rsidR="0021296F">
        <w:t xml:space="preserve"> </w:t>
      </w:r>
      <w:r w:rsidRPr="000F44C1">
        <w:t>with</w:t>
      </w:r>
      <w:r w:rsidR="0021296F">
        <w:t xml:space="preserve"> </w:t>
      </w:r>
      <w:r w:rsidRPr="000F44C1">
        <w:t>experience</w:t>
      </w:r>
      <w:r w:rsidR="0021296F">
        <w:t xml:space="preserve"> </w:t>
      </w:r>
      <w:del w:id="433" w:author="Mark Sentesy" w:date="2019-10-14T02:32:00Z">
        <w:r w:rsidRPr="000F44C1" w:rsidDel="00242FC2">
          <w:delText>appears</w:delText>
        </w:r>
        <w:r w:rsidR="0021296F" w:rsidDel="00242FC2">
          <w:delText xml:space="preserve"> </w:delText>
        </w:r>
      </w:del>
      <w:r w:rsidRPr="000F44C1">
        <w:t>at</w:t>
      </w:r>
      <w:r w:rsidR="0021296F">
        <w:t xml:space="preserve"> </w:t>
      </w:r>
      <w:r w:rsidRPr="000F44C1">
        <w:t>the</w:t>
      </w:r>
      <w:r w:rsidR="0021296F">
        <w:t xml:space="preserve"> </w:t>
      </w:r>
      <w:r w:rsidRPr="000F44C1">
        <w:t>opening</w:t>
      </w:r>
      <w:r w:rsidR="0021296F">
        <w:t xml:space="preserve"> </w:t>
      </w:r>
      <w:r w:rsidRPr="000F44C1">
        <w:t>of</w:t>
      </w:r>
      <w:r w:rsidR="0021296F">
        <w:t xml:space="preserve"> </w:t>
      </w:r>
      <w:r w:rsidRPr="000F44C1">
        <w:t>the</w:t>
      </w:r>
      <w:r w:rsidR="0021296F">
        <w:t xml:space="preserve"> </w:t>
      </w:r>
      <w:r w:rsidRPr="00505398">
        <w:rPr>
          <w:rStyle w:val="i"/>
        </w:rPr>
        <w:t>Physics</w:t>
      </w:r>
      <w:r w:rsidRPr="000F44C1">
        <w:t>.</w:t>
      </w:r>
      <w:r w:rsidR="0021296F">
        <w:t xml:space="preserve"> </w:t>
      </w:r>
      <w:r w:rsidRPr="000F44C1">
        <w:t>Experience</w:t>
      </w:r>
      <w:r w:rsidR="0021296F">
        <w:t xml:space="preserve"> </w:t>
      </w:r>
      <w:r w:rsidRPr="000F44C1">
        <w:t>is</w:t>
      </w:r>
      <w:r w:rsidR="0021296F">
        <w:t xml:space="preserve"> </w:t>
      </w:r>
      <w:r w:rsidRPr="000F44C1">
        <w:t>already</w:t>
      </w:r>
      <w:r w:rsidR="0021296F">
        <w:t xml:space="preserve"> </w:t>
      </w:r>
      <w:r w:rsidRPr="000F44C1">
        <w:t>rich</w:t>
      </w:r>
      <w:r w:rsidR="0021296F">
        <w:t xml:space="preserve"> </w:t>
      </w:r>
      <w:r w:rsidRPr="000F44C1">
        <w:t>with</w:t>
      </w:r>
      <w:r w:rsidR="0021296F">
        <w:t xml:space="preserve"> </w:t>
      </w:r>
      <w:r w:rsidRPr="000F44C1">
        <w:t>principles</w:t>
      </w:r>
      <w:r w:rsidR="0021296F">
        <w:t xml:space="preserve"> </w:t>
      </w:r>
      <w:r w:rsidRPr="000F44C1">
        <w:t>(</w:t>
      </w:r>
      <w:r w:rsidRPr="00505398">
        <w:rPr>
          <w:rStyle w:val="i"/>
        </w:rPr>
        <w:t>archai</w:t>
      </w:r>
      <w:r w:rsidRPr="000F44C1">
        <w:t>),</w:t>
      </w:r>
      <w:r w:rsidR="0021296F">
        <w:t xml:space="preserve"> </w:t>
      </w:r>
      <w:r w:rsidRPr="000F44C1">
        <w:t>causes,</w:t>
      </w:r>
      <w:r w:rsidR="0021296F">
        <w:t xml:space="preserve"> </w:t>
      </w:r>
      <w:r w:rsidRPr="000F44C1">
        <w:t>and</w:t>
      </w:r>
      <w:r w:rsidR="0021296F">
        <w:t xml:space="preserve"> </w:t>
      </w:r>
      <w:r w:rsidRPr="000F44C1">
        <w:t>elements</w:t>
      </w:r>
      <w:r w:rsidR="0021296F">
        <w:t xml:space="preserve"> </w:t>
      </w:r>
      <w:r w:rsidRPr="000F44C1">
        <w:t>(</w:t>
      </w:r>
      <w:ins w:id="434" w:author="Mark Sentesy" w:date="2019-10-14T02:33:00Z">
        <w:r w:rsidR="00895A30">
          <w:t xml:space="preserve">compare </w:t>
        </w:r>
      </w:ins>
      <w:r w:rsidRPr="00505398">
        <w:rPr>
          <w:rStyle w:val="i"/>
        </w:rPr>
        <w:t>Pos.</w:t>
      </w:r>
      <w:r w:rsidR="0021296F">
        <w:rPr>
          <w:rStyle w:val="i"/>
        </w:rPr>
        <w:t xml:space="preserve"> </w:t>
      </w:r>
      <w:r w:rsidRPr="00505398">
        <w:rPr>
          <w:rStyle w:val="i"/>
        </w:rPr>
        <w:t>An</w:t>
      </w:r>
      <w:r w:rsidRPr="000F44C1">
        <w:t>.</w:t>
      </w:r>
      <w:r w:rsidR="0021296F">
        <w:t xml:space="preserve"> </w:t>
      </w:r>
      <w:r w:rsidRPr="000F44C1">
        <w:t>II.19).</w:t>
      </w:r>
      <w:r w:rsidR="0021296F">
        <w:t xml:space="preserve"> </w:t>
      </w:r>
      <w:r w:rsidRPr="000F44C1">
        <w:t>But</w:t>
      </w:r>
      <w:r w:rsidR="0021296F">
        <w:t xml:space="preserve"> </w:t>
      </w:r>
      <w:r w:rsidRPr="000F44C1">
        <w:t>our</w:t>
      </w:r>
      <w:r w:rsidR="0021296F">
        <w:t xml:space="preserve"> </w:t>
      </w:r>
      <w:r w:rsidRPr="000F44C1">
        <w:t>predicament,</w:t>
      </w:r>
      <w:r w:rsidR="0021296F">
        <w:t xml:space="preserve"> </w:t>
      </w:r>
      <w:r w:rsidRPr="000F44C1">
        <w:t>he</w:t>
      </w:r>
      <w:r w:rsidR="0021296F">
        <w:t xml:space="preserve"> </w:t>
      </w:r>
      <w:r w:rsidRPr="000F44C1">
        <w:t>claims,</w:t>
      </w:r>
      <w:r w:rsidR="0021296F">
        <w:t xml:space="preserve"> </w:t>
      </w:r>
      <w:r w:rsidRPr="000F44C1">
        <w:t>is</w:t>
      </w:r>
      <w:r w:rsidR="0021296F">
        <w:t xml:space="preserve"> </w:t>
      </w:r>
      <w:del w:id="435" w:author="Mark Sentesy" w:date="2019-10-14T02:33:00Z">
        <w:r w:rsidRPr="000F44C1" w:rsidDel="00562458">
          <w:delText>to</w:delText>
        </w:r>
        <w:r w:rsidR="0021296F" w:rsidDel="00562458">
          <w:delText xml:space="preserve"> </w:delText>
        </w:r>
      </w:del>
      <w:ins w:id="436" w:author="Mark Sentesy" w:date="2019-10-14T02:33:00Z">
        <w:r w:rsidR="00562458">
          <w:t xml:space="preserve">that we </w:t>
        </w:r>
      </w:ins>
      <w:r w:rsidRPr="000F44C1">
        <w:t>start</w:t>
      </w:r>
      <w:r w:rsidR="0021296F">
        <w:t xml:space="preserve"> </w:t>
      </w:r>
      <w:r w:rsidRPr="000F44C1">
        <w:t>inevitably</w:t>
      </w:r>
      <w:r w:rsidR="0021296F">
        <w:t xml:space="preserve"> </w:t>
      </w:r>
      <w:r w:rsidRPr="000F44C1">
        <w:t>with</w:t>
      </w:r>
      <w:r w:rsidR="0021296F">
        <w:t xml:space="preserve"> </w:t>
      </w:r>
      <w:r w:rsidRPr="000F44C1">
        <w:t>things</w:t>
      </w:r>
      <w:r w:rsidR="0021296F">
        <w:t xml:space="preserve"> </w:t>
      </w:r>
      <w:del w:id="437" w:author="Mark Sentesy" w:date="2019-10-14T02:33:00Z">
        <w:r w:rsidRPr="000F44C1" w:rsidDel="00C93D1B">
          <w:delText>seeming</w:delText>
        </w:r>
        <w:r w:rsidR="0021296F" w:rsidDel="00C93D1B">
          <w:delText xml:space="preserve"> </w:delText>
        </w:r>
      </w:del>
      <w:ins w:id="438" w:author="Mark Sentesy" w:date="2019-10-14T02:33:00Z">
        <w:r w:rsidR="00C93D1B">
          <w:t xml:space="preserve">that seem </w:t>
        </w:r>
      </w:ins>
      <w:r w:rsidRPr="000F44C1">
        <w:t>jumbled</w:t>
      </w:r>
      <w:r w:rsidR="0021296F">
        <w:t xml:space="preserve"> </w:t>
      </w:r>
      <w:r w:rsidRPr="000F44C1">
        <w:t>up</w:t>
      </w:r>
      <w:r w:rsidR="0021296F">
        <w:t xml:space="preserve"> </w:t>
      </w:r>
      <w:r w:rsidRPr="000F44C1">
        <w:t>or</w:t>
      </w:r>
      <w:r w:rsidR="0021296F">
        <w:t xml:space="preserve"> </w:t>
      </w:r>
      <w:r w:rsidRPr="000F44C1">
        <w:t>poured</w:t>
      </w:r>
      <w:r w:rsidR="0021296F">
        <w:t xml:space="preserve"> </w:t>
      </w:r>
      <w:r w:rsidRPr="000F44C1">
        <w:t>together.</w:t>
      </w:r>
      <w:r w:rsidR="0021296F">
        <w:t xml:space="preserve"> </w:t>
      </w:r>
      <w:r w:rsidRPr="000F44C1">
        <w:t>When</w:t>
      </w:r>
      <w:r w:rsidR="0021296F">
        <w:t xml:space="preserve"> </w:t>
      </w:r>
      <w:r w:rsidRPr="000F44C1">
        <w:t>the</w:t>
      </w:r>
      <w:r w:rsidR="0021296F">
        <w:t xml:space="preserve"> </w:t>
      </w:r>
      <w:r w:rsidRPr="000F44C1">
        <w:t>principles</w:t>
      </w:r>
      <w:r w:rsidR="0021296F">
        <w:t xml:space="preserve"> </w:t>
      </w:r>
      <w:r w:rsidRPr="000F44C1">
        <w:t>of</w:t>
      </w:r>
      <w:r w:rsidR="0021296F">
        <w:t xml:space="preserve"> </w:t>
      </w:r>
      <w:r w:rsidRPr="000F44C1">
        <w:t>things</w:t>
      </w:r>
      <w:r w:rsidR="0021296F">
        <w:t xml:space="preserve"> </w:t>
      </w:r>
      <w:r w:rsidRPr="000F44C1">
        <w:t>are</w:t>
      </w:r>
      <w:r w:rsidR="0021296F">
        <w:t xml:space="preserve"> </w:t>
      </w:r>
      <w:r w:rsidRPr="000F44C1">
        <w:t>confused,</w:t>
      </w:r>
      <w:r w:rsidR="0021296F">
        <w:t xml:space="preserve"> </w:t>
      </w:r>
      <w:r w:rsidRPr="000F44C1">
        <w:t>misunderstood,</w:t>
      </w:r>
      <w:r w:rsidR="0021296F">
        <w:t xml:space="preserve"> </w:t>
      </w:r>
      <w:r w:rsidRPr="000F44C1">
        <w:t>or</w:t>
      </w:r>
      <w:r w:rsidR="0021296F">
        <w:t xml:space="preserve"> </w:t>
      </w:r>
      <w:r w:rsidRPr="000F44C1">
        <w:t>overlooked,</w:t>
      </w:r>
      <w:r w:rsidR="0021296F">
        <w:t xml:space="preserve"> </w:t>
      </w:r>
      <w:r w:rsidRPr="000F44C1">
        <w:t>our</w:t>
      </w:r>
      <w:r w:rsidR="0021296F">
        <w:t xml:space="preserve"> </w:t>
      </w:r>
      <w:r w:rsidRPr="000F44C1">
        <w:t>experience</w:t>
      </w:r>
      <w:r w:rsidR="0021296F">
        <w:t xml:space="preserve"> </w:t>
      </w:r>
      <w:r w:rsidRPr="000F44C1">
        <w:t>will</w:t>
      </w:r>
      <w:r w:rsidR="0021296F">
        <w:t xml:space="preserve"> </w:t>
      </w:r>
      <w:r w:rsidRPr="000F44C1">
        <w:t>be,</w:t>
      </w:r>
      <w:r w:rsidR="0021296F">
        <w:t xml:space="preserve"> </w:t>
      </w:r>
      <w:r w:rsidRPr="000F44C1">
        <w:t>too.</w:t>
      </w:r>
      <w:r w:rsidR="0021296F">
        <w:t xml:space="preserve"> </w:t>
      </w:r>
      <w:r w:rsidRPr="000F44C1">
        <w:t>For</w:t>
      </w:r>
      <w:r w:rsidR="0021296F">
        <w:t xml:space="preserve"> </w:t>
      </w:r>
      <w:r w:rsidRPr="000F44C1">
        <w:t>experience</w:t>
      </w:r>
      <w:r w:rsidR="0021296F">
        <w:t xml:space="preserve"> </w:t>
      </w:r>
      <w:r w:rsidRPr="000F44C1">
        <w:t>to</w:t>
      </w:r>
      <w:r w:rsidR="0021296F">
        <w:t xml:space="preserve"> </w:t>
      </w:r>
      <w:r w:rsidRPr="000F44C1">
        <w:t>yield</w:t>
      </w:r>
      <w:r w:rsidR="0021296F">
        <w:t xml:space="preserve"> </w:t>
      </w:r>
      <w:r w:rsidRPr="000F44C1">
        <w:t>knowledge,</w:t>
      </w:r>
      <w:r w:rsidR="0021296F">
        <w:t xml:space="preserve"> </w:t>
      </w:r>
      <w:r w:rsidRPr="000F44C1">
        <w:t>these</w:t>
      </w:r>
      <w:r w:rsidR="0021296F">
        <w:t xml:space="preserve"> </w:t>
      </w:r>
      <w:r w:rsidRPr="000F44C1">
        <w:t>principles</w:t>
      </w:r>
      <w:r w:rsidR="0021296F">
        <w:t xml:space="preserve"> </w:t>
      </w:r>
      <w:r w:rsidRPr="000F44C1">
        <w:t>must</w:t>
      </w:r>
      <w:r w:rsidR="0021296F">
        <w:t xml:space="preserve"> </w:t>
      </w:r>
      <w:r w:rsidRPr="000F44C1">
        <w:t>be</w:t>
      </w:r>
      <w:r w:rsidR="0021296F">
        <w:t xml:space="preserve"> </w:t>
      </w:r>
      <w:r w:rsidRPr="000F44C1">
        <w:t>discerned</w:t>
      </w:r>
      <w:r w:rsidR="0021296F">
        <w:t xml:space="preserve"> </w:t>
      </w:r>
      <w:r w:rsidRPr="00505398">
        <w:rPr>
          <w:rStyle w:val="i"/>
        </w:rPr>
        <w:t>within</w:t>
      </w:r>
      <w:r w:rsidR="0021296F">
        <w:t xml:space="preserve"> </w:t>
      </w:r>
      <w:del w:id="439" w:author="Mark Sentesy" w:date="2019-10-14T02:34:00Z">
        <w:r w:rsidRPr="000F44C1" w:rsidDel="001307D4">
          <w:delText>this</w:delText>
        </w:r>
        <w:r w:rsidR="0021296F" w:rsidDel="001307D4">
          <w:delText xml:space="preserve"> </w:delText>
        </w:r>
        <w:r w:rsidRPr="000F44C1" w:rsidDel="001307D4">
          <w:delText>confusion</w:delText>
        </w:r>
      </w:del>
      <w:ins w:id="440" w:author="Mark Sentesy" w:date="2019-10-14T02:34:00Z">
        <w:r w:rsidR="001307D4">
          <w:t>experience</w:t>
        </w:r>
      </w:ins>
      <w:r w:rsidRPr="000F44C1">
        <w:t>.</w:t>
      </w:r>
      <w:r w:rsidR="00095A86">
        <w:rPr>
          <w:rStyle w:val="enref"/>
        </w:rPr>
        <w:t>17</w:t>
      </w:r>
      <w:r w:rsidR="0021296F">
        <w:t xml:space="preserve"> </w:t>
      </w:r>
      <w:r w:rsidRPr="000F44C1">
        <w:t>The</w:t>
      </w:r>
      <w:r w:rsidR="0021296F">
        <w:t xml:space="preserve"> </w:t>
      </w:r>
      <w:r w:rsidRPr="000F44C1">
        <w:t>way</w:t>
      </w:r>
      <w:r w:rsidR="0021296F">
        <w:t xml:space="preserve"> </w:t>
      </w:r>
      <w:r w:rsidRPr="000F44C1">
        <w:t>to</w:t>
      </w:r>
      <w:r w:rsidR="0021296F">
        <w:t xml:space="preserve"> </w:t>
      </w:r>
      <w:r w:rsidRPr="000F44C1">
        <w:t>knowledge</w:t>
      </w:r>
      <w:r w:rsidR="0021296F">
        <w:t xml:space="preserve"> </w:t>
      </w:r>
      <w:r w:rsidRPr="000F44C1">
        <w:t>is</w:t>
      </w:r>
      <w:r w:rsidR="0021296F">
        <w:t xml:space="preserve"> </w:t>
      </w:r>
      <w:r w:rsidRPr="000F44C1">
        <w:t>through</w:t>
      </w:r>
      <w:r w:rsidR="0021296F">
        <w:t xml:space="preserve"> </w:t>
      </w:r>
      <w:r w:rsidRPr="000F44C1">
        <w:t>distinguishing</w:t>
      </w:r>
      <w:r w:rsidR="0021296F">
        <w:t xml:space="preserve"> </w:t>
      </w:r>
      <w:r w:rsidRPr="000F44C1">
        <w:t>the</w:t>
      </w:r>
      <w:r w:rsidR="0021296F">
        <w:t xml:space="preserve"> </w:t>
      </w:r>
      <w:r w:rsidRPr="000F44C1">
        <w:t>principles,</w:t>
      </w:r>
      <w:r w:rsidR="0021296F">
        <w:t xml:space="preserve"> </w:t>
      </w:r>
      <w:r w:rsidRPr="000F44C1">
        <w:t>causes,</w:t>
      </w:r>
      <w:r w:rsidR="0021296F">
        <w:t xml:space="preserve"> </w:t>
      </w:r>
      <w:r w:rsidRPr="000F44C1">
        <w:t>and</w:t>
      </w:r>
      <w:r w:rsidR="0021296F">
        <w:t xml:space="preserve"> </w:t>
      </w:r>
      <w:r w:rsidRPr="000F44C1">
        <w:t>elements</w:t>
      </w:r>
      <w:r w:rsidR="0021296F">
        <w:t xml:space="preserve"> </w:t>
      </w:r>
      <w:del w:id="441" w:author="Mark Sentesy" w:date="2019-10-14T02:34:00Z">
        <w:r w:rsidRPr="000F44C1" w:rsidDel="001307D4">
          <w:delText>within</w:delText>
        </w:r>
        <w:r w:rsidR="0021296F" w:rsidDel="001307D4">
          <w:delText xml:space="preserve"> </w:delText>
        </w:r>
        <w:r w:rsidRPr="000F44C1" w:rsidDel="001307D4">
          <w:delText>experience</w:delText>
        </w:r>
      </w:del>
      <w:proofErr w:type="gramStart"/>
      <w:ins w:id="442" w:author="Mark Sentesy" w:date="2019-10-14T02:34:00Z">
        <w:r w:rsidR="001307D4">
          <w:t>in the midst of</w:t>
        </w:r>
        <w:proofErr w:type="gramEnd"/>
        <w:r w:rsidR="001307D4">
          <w:t xml:space="preserve"> this confusion</w:t>
        </w:r>
      </w:ins>
      <w:ins w:id="443" w:author="Mark Sentesy" w:date="2019-10-14T02:36:00Z">
        <w:r w:rsidR="00585E7E">
          <w:t xml:space="preserve">. </w:t>
        </w:r>
      </w:ins>
      <w:moveToRangeStart w:id="444" w:author="Mark Sentesy" w:date="2019-10-14T02:36:00Z" w:name="move21912998"/>
      <w:moveTo w:id="445" w:author="Mark Sentesy" w:date="2019-10-14T02:36:00Z">
        <w:r w:rsidR="00585E7E" w:rsidRPr="000F44C1">
          <w:t>This</w:t>
        </w:r>
        <w:r w:rsidR="00585E7E">
          <w:t xml:space="preserve"> </w:t>
        </w:r>
        <w:r w:rsidR="00585E7E" w:rsidRPr="000F44C1">
          <w:t>disentanglement</w:t>
        </w:r>
        <w:r w:rsidR="00585E7E">
          <w:t xml:space="preserve"> </w:t>
        </w:r>
        <w:r w:rsidR="00585E7E" w:rsidRPr="000F44C1">
          <w:t>involves</w:t>
        </w:r>
        <w:r w:rsidR="00585E7E">
          <w:t xml:space="preserve"> </w:t>
        </w:r>
        <w:r w:rsidR="00585E7E" w:rsidRPr="000F44C1">
          <w:t>distinguishing</w:t>
        </w:r>
        <w:r w:rsidR="00585E7E">
          <w:t xml:space="preserve"> </w:t>
        </w:r>
        <w:r w:rsidR="00585E7E" w:rsidRPr="000F44C1">
          <w:t>the</w:t>
        </w:r>
        <w:r w:rsidR="00585E7E">
          <w:t xml:space="preserve"> </w:t>
        </w:r>
        <w:r w:rsidR="00585E7E" w:rsidRPr="000F44C1">
          <w:t>many</w:t>
        </w:r>
        <w:r w:rsidR="00585E7E">
          <w:t xml:space="preserve"> </w:t>
        </w:r>
        <w:r w:rsidR="00585E7E" w:rsidRPr="000F44C1">
          <w:t>principles</w:t>
        </w:r>
        <w:r w:rsidR="00585E7E">
          <w:t xml:space="preserve"> </w:t>
        </w:r>
        <w:r w:rsidR="00585E7E" w:rsidRPr="000F44C1">
          <w:t>of</w:t>
        </w:r>
        <w:r w:rsidR="00585E7E">
          <w:t xml:space="preserve"> </w:t>
        </w:r>
        <w:r w:rsidR="00585E7E" w:rsidRPr="000F44C1">
          <w:t>being</w:t>
        </w:r>
        <w:r w:rsidR="00585E7E">
          <w:t xml:space="preserve"> </w:t>
        </w:r>
        <w:r w:rsidR="00585E7E" w:rsidRPr="000F44C1">
          <w:t>from</w:t>
        </w:r>
        <w:r w:rsidR="00585E7E">
          <w:t xml:space="preserve"> </w:t>
        </w:r>
        <w:r w:rsidR="00585E7E" w:rsidRPr="000F44C1">
          <w:t>one</w:t>
        </w:r>
        <w:r w:rsidR="00585E7E">
          <w:t xml:space="preserve"> </w:t>
        </w:r>
        <w:r w:rsidR="00585E7E" w:rsidRPr="000F44C1">
          <w:t>another</w:t>
        </w:r>
        <w:del w:id="446" w:author="Mark Sentesy" w:date="2019-10-14T02:36:00Z">
          <w:r w:rsidR="00585E7E" w:rsidRPr="000F44C1" w:rsidDel="00585E7E">
            <w:delText>.</w:delText>
          </w:r>
        </w:del>
      </w:moveTo>
      <w:moveToRangeEnd w:id="444"/>
      <w:del w:id="447" w:author="Mark Sentesy" w:date="2019-10-14T02:36:00Z">
        <w:r w:rsidRPr="000F44C1" w:rsidDel="00585E7E">
          <w:delText>,</w:delText>
        </w:r>
      </w:del>
      <w:r w:rsidR="0021296F">
        <w:t xml:space="preserve"> </w:t>
      </w:r>
      <w:ins w:id="448" w:author="Mark Sentesy" w:date="2019-10-14T02:35:00Z">
        <w:r w:rsidR="001307D4">
          <w:t xml:space="preserve">and we do this </w:t>
        </w:r>
      </w:ins>
      <w:del w:id="449" w:author="Mark Sentesy" w:date="2019-10-14T02:35:00Z">
        <w:r w:rsidR="00225290" w:rsidDel="001307D4">
          <w:delText>that</w:delText>
        </w:r>
        <w:r w:rsidR="0021296F" w:rsidDel="001307D4">
          <w:delText xml:space="preserve"> </w:delText>
        </w:r>
        <w:r w:rsidR="00225290" w:rsidDel="001307D4">
          <w:delText>is,</w:delText>
        </w:r>
        <w:r w:rsidR="0021296F" w:rsidDel="001307D4">
          <w:delText xml:space="preserve"> </w:delText>
        </w:r>
      </w:del>
      <w:r w:rsidRPr="000F44C1">
        <w:t>through</w:t>
      </w:r>
      <w:r w:rsidR="0021296F">
        <w:t xml:space="preserve"> </w:t>
      </w:r>
      <w:r w:rsidRPr="000F44C1">
        <w:t>theoretical</w:t>
      </w:r>
      <w:r w:rsidR="0021296F">
        <w:t xml:space="preserve"> </w:t>
      </w:r>
      <w:r w:rsidRPr="000F44C1">
        <w:t>discussion.</w:t>
      </w:r>
      <w:r w:rsidR="0021296F">
        <w:t xml:space="preserve"> </w:t>
      </w:r>
      <w:del w:id="450" w:author="Mark Sentesy" w:date="2019-10-14T02:35:00Z">
        <w:r w:rsidRPr="000F44C1" w:rsidDel="00585E7E">
          <w:delText>If</w:delText>
        </w:r>
        <w:r w:rsidR="0021296F" w:rsidDel="00585E7E">
          <w:delText xml:space="preserve"> </w:delText>
        </w:r>
        <w:r w:rsidRPr="000F44C1" w:rsidDel="00585E7E">
          <w:delText>I</w:delText>
        </w:r>
        <w:r w:rsidR="0021296F" w:rsidDel="00585E7E">
          <w:delText xml:space="preserve"> </w:delText>
        </w:r>
        <w:r w:rsidRPr="000F44C1" w:rsidDel="00585E7E">
          <w:delText>am</w:delText>
        </w:r>
        <w:r w:rsidR="0021296F" w:rsidDel="00585E7E">
          <w:delText xml:space="preserve"> </w:delText>
        </w:r>
        <w:r w:rsidRPr="000F44C1" w:rsidDel="00585E7E">
          <w:delText>right,</w:delText>
        </w:r>
        <w:r w:rsidR="0021296F" w:rsidDel="00585E7E">
          <w:delText xml:space="preserve"> </w:delText>
        </w:r>
        <w:r w:rsidRPr="000F44C1" w:rsidDel="00585E7E">
          <w:delText>then,</w:delText>
        </w:r>
        <w:r w:rsidR="0021296F" w:rsidDel="00585E7E">
          <w:delText xml:space="preserve"> </w:delText>
        </w:r>
      </w:del>
      <w:ins w:id="451" w:author="Mark Sentesy" w:date="2019-10-14T02:35:00Z">
        <w:r w:rsidR="00585E7E">
          <w:t xml:space="preserve">In my view, </w:t>
        </w:r>
      </w:ins>
      <w:r w:rsidRPr="000F44C1">
        <w:t>Aristotle</w:t>
      </w:r>
      <w:r w:rsidR="0021296F">
        <w:t xml:space="preserve"> </w:t>
      </w:r>
      <w:r w:rsidRPr="000F44C1">
        <w:t>disentangles</w:t>
      </w:r>
      <w:r w:rsidR="0021296F">
        <w:t xml:space="preserve"> </w:t>
      </w:r>
      <w:r w:rsidR="00225290">
        <w:t>the</w:t>
      </w:r>
      <w:r w:rsidR="0021296F">
        <w:t xml:space="preserve"> </w:t>
      </w:r>
      <w:r w:rsidRPr="000F44C1">
        <w:t>elements</w:t>
      </w:r>
      <w:r w:rsidR="0021296F">
        <w:t xml:space="preserve"> </w:t>
      </w:r>
      <w:r w:rsidRPr="000F44C1">
        <w:t>(in</w:t>
      </w:r>
      <w:r w:rsidR="0021296F">
        <w:t xml:space="preserve"> </w:t>
      </w:r>
      <w:r w:rsidRPr="00505398">
        <w:rPr>
          <w:rStyle w:val="i"/>
        </w:rPr>
        <w:t>Phys.</w:t>
      </w:r>
      <w:r w:rsidR="0021296F">
        <w:rPr>
          <w:rStyle w:val="i"/>
        </w:rPr>
        <w:t xml:space="preserve"> </w:t>
      </w:r>
      <w:r w:rsidRPr="000F44C1">
        <w:t>I),</w:t>
      </w:r>
      <w:r w:rsidR="0021296F">
        <w:t xml:space="preserve"> </w:t>
      </w:r>
      <w:r w:rsidRPr="000F44C1">
        <w:t>causes</w:t>
      </w:r>
      <w:r w:rsidR="0021296F">
        <w:t xml:space="preserve"> </w:t>
      </w:r>
      <w:r w:rsidRPr="000F44C1">
        <w:t>(in</w:t>
      </w:r>
      <w:r w:rsidR="0021296F">
        <w:t xml:space="preserve"> </w:t>
      </w:r>
      <w:r w:rsidRPr="00505398">
        <w:rPr>
          <w:rStyle w:val="i"/>
        </w:rPr>
        <w:t>Phys</w:t>
      </w:r>
      <w:r w:rsidRPr="000F44C1">
        <w:t>.</w:t>
      </w:r>
      <w:r w:rsidR="0021296F">
        <w:t xml:space="preserve"> </w:t>
      </w:r>
      <w:r w:rsidRPr="000F44C1">
        <w:t>II)</w:t>
      </w:r>
      <w:r w:rsidR="00225290">
        <w:t>,</w:t>
      </w:r>
      <w:r w:rsidR="0021296F">
        <w:t xml:space="preserve"> </w:t>
      </w:r>
      <w:r w:rsidRPr="000F44C1">
        <w:t>and</w:t>
      </w:r>
      <w:r w:rsidR="0021296F">
        <w:t xml:space="preserve"> </w:t>
      </w:r>
      <w:r w:rsidRPr="000F44C1">
        <w:t>principles</w:t>
      </w:r>
      <w:r w:rsidR="0021296F">
        <w:t xml:space="preserve"> </w:t>
      </w:r>
      <w:r w:rsidRPr="000F44C1">
        <w:t>(in</w:t>
      </w:r>
      <w:r w:rsidR="0021296F">
        <w:t xml:space="preserve"> </w:t>
      </w:r>
      <w:r w:rsidRPr="00505398">
        <w:rPr>
          <w:rStyle w:val="i"/>
        </w:rPr>
        <w:t>Phys.</w:t>
      </w:r>
      <w:r w:rsidR="0021296F">
        <w:rPr>
          <w:rStyle w:val="i"/>
        </w:rPr>
        <w:t xml:space="preserve"> </w:t>
      </w:r>
      <w:r w:rsidRPr="000F44C1">
        <w:t>III)</w:t>
      </w:r>
      <w:r w:rsidR="0021296F">
        <w:t xml:space="preserve"> </w:t>
      </w:r>
      <w:r w:rsidRPr="000F44C1">
        <w:t>of</w:t>
      </w:r>
      <w:r w:rsidR="0021296F">
        <w:t xml:space="preserve"> </w:t>
      </w:r>
      <w:r w:rsidRPr="000F44C1">
        <w:t>change</w:t>
      </w:r>
      <w:r w:rsidR="0021296F">
        <w:t xml:space="preserve"> </w:t>
      </w:r>
      <w:r w:rsidRPr="000F44C1">
        <w:t>within</w:t>
      </w:r>
      <w:r w:rsidR="0021296F">
        <w:t xml:space="preserve"> </w:t>
      </w:r>
      <w:r w:rsidRPr="000F44C1">
        <w:t>the</w:t>
      </w:r>
      <w:r w:rsidR="0021296F">
        <w:t xml:space="preserve"> </w:t>
      </w:r>
      <w:r w:rsidRPr="000F44C1">
        <w:t>experience</w:t>
      </w:r>
      <w:r w:rsidR="0021296F">
        <w:t xml:space="preserve"> </w:t>
      </w:r>
      <w:r w:rsidRPr="000F44C1">
        <w:t>of</w:t>
      </w:r>
      <w:r w:rsidR="0021296F">
        <w:t xml:space="preserve"> </w:t>
      </w:r>
      <w:r w:rsidRPr="000F44C1">
        <w:t>change,</w:t>
      </w:r>
      <w:r w:rsidR="0021296F">
        <w:t xml:space="preserve"> </w:t>
      </w:r>
      <w:r w:rsidRPr="000F44C1">
        <w:t>thereby</w:t>
      </w:r>
      <w:r w:rsidR="0021296F">
        <w:t xml:space="preserve"> </w:t>
      </w:r>
      <w:r w:rsidRPr="000F44C1">
        <w:t>making</w:t>
      </w:r>
      <w:r w:rsidR="0021296F">
        <w:t xml:space="preserve"> </w:t>
      </w:r>
      <w:r w:rsidRPr="000F44C1">
        <w:t>articulate</w:t>
      </w:r>
      <w:r w:rsidR="0021296F">
        <w:t xml:space="preserve"> </w:t>
      </w:r>
      <w:r w:rsidRPr="000F44C1">
        <w:t>experience</w:t>
      </w:r>
      <w:r w:rsidR="0021296F">
        <w:t xml:space="preserve"> </w:t>
      </w:r>
      <w:ins w:id="452" w:author="Mark Sentesy" w:date="2019-10-14T02:35:00Z">
        <w:r w:rsidR="00585E7E">
          <w:t xml:space="preserve">of </w:t>
        </w:r>
      </w:ins>
      <w:ins w:id="453" w:author="Mark Sentesy" w:date="2019-10-14T02:36:00Z">
        <w:r w:rsidR="00585E7E">
          <w:t xml:space="preserve">nature </w:t>
        </w:r>
      </w:ins>
      <w:r w:rsidRPr="000F44C1">
        <w:t>possible.</w:t>
      </w:r>
      <w:r w:rsidR="0021296F">
        <w:t xml:space="preserve"> </w:t>
      </w:r>
      <w:moveFromRangeStart w:id="454" w:author="Mark Sentesy" w:date="2019-10-14T02:36:00Z" w:name="move21912998"/>
      <w:moveFrom w:id="455" w:author="Mark Sentesy" w:date="2019-10-14T02:36:00Z">
        <w:r w:rsidRPr="000F44C1" w:rsidDel="00585E7E">
          <w:t>This</w:t>
        </w:r>
        <w:r w:rsidR="0021296F" w:rsidDel="00585E7E">
          <w:t xml:space="preserve"> </w:t>
        </w:r>
        <w:r w:rsidRPr="000F44C1" w:rsidDel="00585E7E">
          <w:t>disentanglement</w:t>
        </w:r>
        <w:r w:rsidR="0021296F" w:rsidDel="00585E7E">
          <w:t xml:space="preserve"> </w:t>
        </w:r>
        <w:r w:rsidRPr="000F44C1" w:rsidDel="00585E7E">
          <w:t>involves</w:t>
        </w:r>
        <w:r w:rsidR="0021296F" w:rsidDel="00585E7E">
          <w:t xml:space="preserve"> </w:t>
        </w:r>
        <w:r w:rsidRPr="000F44C1" w:rsidDel="00585E7E">
          <w:t>distinguishing</w:t>
        </w:r>
        <w:r w:rsidR="0021296F" w:rsidDel="00585E7E">
          <w:t xml:space="preserve"> </w:t>
        </w:r>
        <w:r w:rsidRPr="000F44C1" w:rsidDel="00585E7E">
          <w:t>the</w:t>
        </w:r>
        <w:r w:rsidR="0021296F" w:rsidDel="00585E7E">
          <w:t xml:space="preserve"> </w:t>
        </w:r>
        <w:r w:rsidRPr="000F44C1" w:rsidDel="00585E7E">
          <w:t>many</w:t>
        </w:r>
        <w:r w:rsidR="0021296F" w:rsidDel="00585E7E">
          <w:t xml:space="preserve"> </w:t>
        </w:r>
        <w:r w:rsidRPr="000F44C1" w:rsidDel="00585E7E">
          <w:t>principles</w:t>
        </w:r>
        <w:r w:rsidR="0021296F" w:rsidDel="00585E7E">
          <w:t xml:space="preserve"> </w:t>
        </w:r>
        <w:r w:rsidRPr="000F44C1" w:rsidDel="00585E7E">
          <w:t>of</w:t>
        </w:r>
        <w:r w:rsidR="0021296F" w:rsidDel="00585E7E">
          <w:t xml:space="preserve"> </w:t>
        </w:r>
        <w:r w:rsidRPr="000F44C1" w:rsidDel="00585E7E">
          <w:t>being</w:t>
        </w:r>
        <w:r w:rsidR="0021296F" w:rsidDel="00585E7E">
          <w:t xml:space="preserve"> </w:t>
        </w:r>
        <w:r w:rsidRPr="000F44C1" w:rsidDel="00585E7E">
          <w:t>from</w:t>
        </w:r>
        <w:r w:rsidR="0021296F" w:rsidDel="00585E7E">
          <w:t xml:space="preserve"> </w:t>
        </w:r>
        <w:r w:rsidRPr="000F44C1" w:rsidDel="00585E7E">
          <w:t>one</w:t>
        </w:r>
        <w:r w:rsidR="0021296F" w:rsidDel="00585E7E">
          <w:t xml:space="preserve"> </w:t>
        </w:r>
        <w:r w:rsidRPr="000F44C1" w:rsidDel="00585E7E">
          <w:t>another.</w:t>
        </w:r>
      </w:moveFrom>
      <w:moveFromRangeEnd w:id="454"/>
    </w:p>
    <w:p w14:paraId="0E6ABC46" w14:textId="77777777" w:rsidR="00D527B5" w:rsidRDefault="0098048A" w:rsidP="00A3161F">
      <w:pPr>
        <w:pStyle w:val="p"/>
        <w:rPr>
          <w:ins w:id="456" w:author="Mark Sentesy" w:date="2019-10-14T02:37:00Z"/>
        </w:rPr>
      </w:pPr>
      <w:r w:rsidRPr="000F44C1">
        <w:t>But</w:t>
      </w:r>
      <w:r w:rsidR="0021296F">
        <w:t xml:space="preserve"> </w:t>
      </w:r>
      <w:r w:rsidRPr="000F44C1">
        <w:t>this</w:t>
      </w:r>
      <w:r w:rsidR="0021296F">
        <w:t xml:space="preserve"> </w:t>
      </w:r>
      <w:r w:rsidRPr="000F44C1">
        <w:t>first</w:t>
      </w:r>
      <w:r w:rsidR="0021296F">
        <w:t xml:space="preserve"> </w:t>
      </w:r>
      <w:r w:rsidRPr="000F44C1">
        <w:t>stage</w:t>
      </w:r>
      <w:r w:rsidR="0021296F">
        <w:t xml:space="preserve"> </w:t>
      </w:r>
      <w:r w:rsidRPr="000F44C1">
        <w:t>of</w:t>
      </w:r>
      <w:r w:rsidR="0021296F">
        <w:t xml:space="preserve"> </w:t>
      </w:r>
      <w:r w:rsidRPr="000F44C1">
        <w:t>argument,</w:t>
      </w:r>
      <w:r w:rsidR="0021296F">
        <w:t xml:space="preserve"> </w:t>
      </w:r>
      <w:r w:rsidRPr="000F44C1">
        <w:t>with</w:t>
      </w:r>
      <w:r w:rsidR="0021296F">
        <w:t xml:space="preserve"> </w:t>
      </w:r>
      <w:r w:rsidRPr="000F44C1">
        <w:t>which</w:t>
      </w:r>
      <w:r w:rsidR="0021296F">
        <w:t xml:space="preserve"> </w:t>
      </w:r>
      <w:del w:id="457" w:author="Sentesy, Mark A" w:date="2019-10-08T22:19:00Z">
        <w:r w:rsidRPr="000F44C1" w:rsidDel="00B07C8A">
          <w:delText>we</w:delText>
        </w:r>
        <w:r w:rsidR="0021296F" w:rsidDel="00B07C8A">
          <w:delText xml:space="preserve"> </w:delText>
        </w:r>
      </w:del>
      <w:ins w:id="458" w:author="Sentesy, Mark A" w:date="2019-10-08T22:19:00Z">
        <w:r w:rsidR="00B07C8A">
          <w:t xml:space="preserve">I </w:t>
        </w:r>
      </w:ins>
      <w:r w:rsidRPr="000F44C1">
        <w:t>deal</w:t>
      </w:r>
      <w:r w:rsidR="0021296F">
        <w:t xml:space="preserve"> </w:t>
      </w:r>
      <w:r w:rsidRPr="000F44C1">
        <w:t>in</w:t>
      </w:r>
      <w:r w:rsidR="0021296F">
        <w:t xml:space="preserve"> </w:t>
      </w:r>
      <w:r w:rsidRPr="000F44C1">
        <w:t>this</w:t>
      </w:r>
      <w:r w:rsidR="0021296F">
        <w:t xml:space="preserve"> </w:t>
      </w:r>
      <w:r w:rsidRPr="000F44C1">
        <w:t>chapter,</w:t>
      </w:r>
      <w:r w:rsidR="0021296F">
        <w:t xml:space="preserve"> </w:t>
      </w:r>
      <w:r w:rsidRPr="000F44C1">
        <w:t>requires</w:t>
      </w:r>
      <w:r w:rsidR="0021296F">
        <w:t xml:space="preserve"> </w:t>
      </w:r>
      <w:r w:rsidRPr="000F44C1">
        <w:t>a</w:t>
      </w:r>
      <w:r w:rsidR="0021296F">
        <w:t xml:space="preserve"> </w:t>
      </w:r>
      <w:r w:rsidRPr="000F44C1">
        <w:t>second,</w:t>
      </w:r>
      <w:r w:rsidR="0021296F">
        <w:t xml:space="preserve"> </w:t>
      </w:r>
      <w:r w:rsidRPr="000F44C1">
        <w:t>with</w:t>
      </w:r>
      <w:r w:rsidR="0021296F">
        <w:t xml:space="preserve"> </w:t>
      </w:r>
      <w:r w:rsidRPr="000F44C1">
        <w:t>which</w:t>
      </w:r>
      <w:r w:rsidR="0021296F">
        <w:t xml:space="preserve"> </w:t>
      </w:r>
      <w:del w:id="459" w:author="Sentesy, Mark A" w:date="2019-10-08T22:19:00Z">
        <w:r w:rsidRPr="000F44C1" w:rsidDel="00B07C8A">
          <w:delText>we</w:delText>
        </w:r>
        <w:r w:rsidR="0021296F" w:rsidDel="00B07C8A">
          <w:delText xml:space="preserve"> </w:delText>
        </w:r>
      </w:del>
      <w:ins w:id="460" w:author="Sentesy, Mark A" w:date="2019-10-08T22:19:00Z">
        <w:r w:rsidR="00B07C8A">
          <w:t xml:space="preserve">I </w:t>
        </w:r>
      </w:ins>
      <w:r w:rsidRPr="000F44C1">
        <w:t>shall</w:t>
      </w:r>
      <w:r w:rsidR="0021296F">
        <w:t xml:space="preserve"> </w:t>
      </w:r>
      <w:r w:rsidRPr="000F44C1">
        <w:t>deal</w:t>
      </w:r>
      <w:r w:rsidR="0021296F">
        <w:t xml:space="preserve"> </w:t>
      </w:r>
      <w:r w:rsidRPr="000F44C1">
        <w:t>in</w:t>
      </w:r>
      <w:r w:rsidR="0021296F">
        <w:t xml:space="preserve"> </w:t>
      </w:r>
      <w:r w:rsidR="000610A0">
        <w:t>c</w:t>
      </w:r>
      <w:r w:rsidR="000610A0" w:rsidRPr="000F44C1">
        <w:t>hapter</w:t>
      </w:r>
      <w:r w:rsidR="0021296F">
        <w:t xml:space="preserve"> </w:t>
      </w:r>
      <w:r w:rsidRPr="000F44C1">
        <w:t>2.</w:t>
      </w:r>
      <w:r w:rsidR="0021296F">
        <w:t xml:space="preserve"> </w:t>
      </w:r>
      <w:r w:rsidRPr="000F44C1">
        <w:t>Although</w:t>
      </w:r>
      <w:r w:rsidR="0021296F">
        <w:t xml:space="preserve"> </w:t>
      </w:r>
      <w:r w:rsidRPr="000F44C1">
        <w:t>Aristotle</w:t>
      </w:r>
      <w:r w:rsidR="0021296F">
        <w:t xml:space="preserve"> </w:t>
      </w:r>
      <w:r w:rsidRPr="000F44C1">
        <w:t>opened</w:t>
      </w:r>
      <w:r w:rsidR="0021296F">
        <w:t xml:space="preserve"> </w:t>
      </w:r>
      <w:r w:rsidRPr="00505398">
        <w:rPr>
          <w:rStyle w:val="i"/>
        </w:rPr>
        <w:t>Phys.</w:t>
      </w:r>
      <w:r w:rsidR="0021296F">
        <w:rPr>
          <w:rStyle w:val="i"/>
        </w:rPr>
        <w:t xml:space="preserve"> </w:t>
      </w:r>
      <w:r w:rsidRPr="000F44C1">
        <w:t>I.8</w:t>
      </w:r>
      <w:r w:rsidR="0021296F">
        <w:t xml:space="preserve"> </w:t>
      </w:r>
      <w:r w:rsidRPr="000F44C1">
        <w:t>with</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“this</w:t>
      </w:r>
      <w:r w:rsidR="0021296F">
        <w:t xml:space="preserve"> </w:t>
      </w:r>
      <w:r w:rsidRPr="000F44C1">
        <w:t>is</w:t>
      </w:r>
      <w:r w:rsidR="0021296F">
        <w:t xml:space="preserve"> </w:t>
      </w:r>
      <w:r w:rsidRPr="000F44C1">
        <w:t>the</w:t>
      </w:r>
      <w:r w:rsidR="0021296F">
        <w:t xml:space="preserve"> </w:t>
      </w:r>
      <w:r w:rsidRPr="000F44C1">
        <w:t>only</w:t>
      </w:r>
      <w:r w:rsidR="0021296F">
        <w:t xml:space="preserve"> </w:t>
      </w:r>
      <w:r w:rsidRPr="000F44C1">
        <w:t>way</w:t>
      </w:r>
      <w:r w:rsidR="0021296F">
        <w:t xml:space="preserve"> </w:t>
      </w:r>
      <w:r w:rsidRPr="000F44C1">
        <w:t>of</w:t>
      </w:r>
      <w:r w:rsidR="0021296F">
        <w:t xml:space="preserve"> </w:t>
      </w:r>
      <w:r w:rsidRPr="000F44C1">
        <w:t>resolving</w:t>
      </w:r>
      <w:r w:rsidR="0021296F">
        <w:t xml:space="preserve"> </w:t>
      </w:r>
      <w:r w:rsidRPr="000F44C1">
        <w:t>the</w:t>
      </w:r>
      <w:r w:rsidR="0021296F">
        <w:t xml:space="preserve"> </w:t>
      </w:r>
      <w:r w:rsidRPr="000F44C1">
        <w:t>difficulty</w:t>
      </w:r>
      <w:r w:rsidR="0021296F">
        <w:t xml:space="preserve"> </w:t>
      </w:r>
      <w:r w:rsidRPr="000F44C1">
        <w:t>felt</w:t>
      </w:r>
      <w:r w:rsidR="0021296F">
        <w:t xml:space="preserve"> </w:t>
      </w:r>
      <w:r w:rsidRPr="000F44C1">
        <w:t>by</w:t>
      </w:r>
      <w:r w:rsidR="0021296F">
        <w:t xml:space="preserve"> </w:t>
      </w:r>
      <w:r w:rsidRPr="000F44C1">
        <w:t>thinkers</w:t>
      </w:r>
      <w:r w:rsidR="0021296F">
        <w:t xml:space="preserve"> </w:t>
      </w:r>
      <w:r w:rsidRPr="000F44C1">
        <w:t>of</w:t>
      </w:r>
      <w:r w:rsidR="0021296F">
        <w:t xml:space="preserve"> </w:t>
      </w:r>
      <w:r w:rsidRPr="000F44C1">
        <w:t>earlier</w:t>
      </w:r>
      <w:r w:rsidR="0021296F">
        <w:t xml:space="preserve"> </w:t>
      </w:r>
      <w:r w:rsidRPr="000F44C1">
        <w:t>times”</w:t>
      </w:r>
      <w:r w:rsidR="0021296F">
        <w:t xml:space="preserve"> </w:t>
      </w:r>
      <w:r w:rsidRPr="000F44C1">
        <w:t>(</w:t>
      </w:r>
      <w:r w:rsidRPr="00505398">
        <w:rPr>
          <w:rStyle w:val="i"/>
        </w:rPr>
        <w:t>Phys.</w:t>
      </w:r>
      <w:r w:rsidR="0021296F">
        <w:rPr>
          <w:rStyle w:val="i"/>
        </w:rPr>
        <w:t xml:space="preserve"> </w:t>
      </w:r>
      <w:r w:rsidRPr="000F44C1">
        <w:t>I.8</w:t>
      </w:r>
      <w:r w:rsidR="0021296F">
        <w:rPr>
          <w:rStyle w:val="i"/>
        </w:rPr>
        <w:t xml:space="preserve"> </w:t>
      </w:r>
      <w:r w:rsidRPr="000F44C1">
        <w:lastRenderedPageBreak/>
        <w:t>191a2</w:t>
      </w:r>
      <w:r w:rsidR="000F57B4" w:rsidRPr="000F44C1">
        <w:t>3</w:t>
      </w:r>
      <w:r w:rsidR="000F57B4">
        <w:t>–</w:t>
      </w:r>
      <w:r w:rsidR="00452209">
        <w:t>2</w:t>
      </w:r>
      <w:r w:rsidR="000F57B4" w:rsidRPr="000F44C1">
        <w:t>4</w:t>
      </w:r>
      <w:r w:rsidRPr="000F44C1">
        <w:t>),</w:t>
      </w:r>
      <w:r w:rsidR="00095A86">
        <w:rPr>
          <w:rStyle w:val="enref"/>
        </w:rPr>
        <w:t>18</w:t>
      </w:r>
      <w:r w:rsidR="0021296F">
        <w:t xml:space="preserve"> </w:t>
      </w:r>
      <w:r w:rsidRPr="000F44C1">
        <w:t>after</w:t>
      </w:r>
      <w:r w:rsidR="0021296F">
        <w:t xml:space="preserve"> </w:t>
      </w:r>
      <w:r w:rsidRPr="000F44C1">
        <w:t>he</w:t>
      </w:r>
      <w:r w:rsidR="0021296F">
        <w:t xml:space="preserve"> </w:t>
      </w:r>
      <w:r w:rsidRPr="000F44C1">
        <w:t>provides</w:t>
      </w:r>
      <w:r w:rsidR="0021296F">
        <w:t xml:space="preserve"> </w:t>
      </w:r>
      <w:r w:rsidRPr="000F44C1">
        <w:t>the</w:t>
      </w:r>
      <w:r w:rsidR="0021296F">
        <w:t xml:space="preserve"> </w:t>
      </w:r>
      <w:r w:rsidRPr="000F44C1">
        <w:t>resolution,</w:t>
      </w:r>
      <w:r w:rsidR="0021296F">
        <w:t xml:space="preserve"> </w:t>
      </w:r>
      <w:r w:rsidRPr="000F44C1">
        <w:t>he</w:t>
      </w:r>
      <w:r w:rsidR="0021296F">
        <w:t xml:space="preserve"> </w:t>
      </w:r>
      <w:ins w:id="461" w:author="Mark Sentesy" w:date="2019-10-14T02:37:00Z">
        <w:r w:rsidR="00560C28">
          <w:t xml:space="preserve">immediately </w:t>
        </w:r>
      </w:ins>
      <w:r w:rsidRPr="000F44C1">
        <w:t>adds:</w:t>
      </w:r>
      <w:r w:rsidR="0021296F">
        <w:t xml:space="preserve"> </w:t>
      </w:r>
      <w:r w:rsidRPr="000F44C1">
        <w:t>“this,</w:t>
      </w:r>
      <w:r w:rsidR="0021296F">
        <w:t xml:space="preserve"> </w:t>
      </w:r>
      <w:r w:rsidRPr="000F44C1">
        <w:t>then,</w:t>
      </w:r>
      <w:r w:rsidR="0021296F">
        <w:t xml:space="preserve"> </w:t>
      </w:r>
      <w:r w:rsidRPr="000F44C1">
        <w:t>is</w:t>
      </w:r>
      <w:r w:rsidR="0021296F">
        <w:t xml:space="preserve"> </w:t>
      </w:r>
      <w:r w:rsidRPr="006341D0">
        <w:rPr>
          <w:i/>
          <w:rPrChange w:id="462" w:author="Mark Sentesy" w:date="2019-10-14T02:37:00Z">
            <w:rPr/>
          </w:rPrChange>
        </w:rPr>
        <w:t>one</w:t>
      </w:r>
      <w:r w:rsidR="0021296F" w:rsidRPr="006341D0">
        <w:rPr>
          <w:i/>
          <w:rPrChange w:id="463" w:author="Mark Sentesy" w:date="2019-10-14T02:37:00Z">
            <w:rPr/>
          </w:rPrChange>
        </w:rPr>
        <w:t xml:space="preserve"> </w:t>
      </w:r>
      <w:r w:rsidRPr="006341D0">
        <w:rPr>
          <w:i/>
          <w:rPrChange w:id="464" w:author="Mark Sentesy" w:date="2019-10-14T02:37:00Z">
            <w:rPr/>
          </w:rPrChange>
        </w:rPr>
        <w:t>way</w:t>
      </w:r>
      <w:r w:rsidR="0021296F">
        <w:t xml:space="preserve"> </w:t>
      </w:r>
      <w:r w:rsidRPr="000F44C1">
        <w:t>of</w:t>
      </w:r>
      <w:r w:rsidR="0021296F">
        <w:t xml:space="preserve"> </w:t>
      </w:r>
      <w:r w:rsidRPr="000F44C1">
        <w:t>handling</w:t>
      </w:r>
      <w:r w:rsidR="0021296F">
        <w:t xml:space="preserve"> </w:t>
      </w:r>
      <w:r w:rsidRPr="000F44C1">
        <w:t>the</w:t>
      </w:r>
      <w:r w:rsidR="0021296F">
        <w:t xml:space="preserve"> </w:t>
      </w:r>
      <w:r w:rsidRPr="000F44C1">
        <w:t>matter;</w:t>
      </w:r>
      <w:r w:rsidR="0021296F">
        <w:t xml:space="preserve"> </w:t>
      </w:r>
      <w:r w:rsidRPr="006341D0">
        <w:rPr>
          <w:i/>
          <w:rPrChange w:id="465" w:author="Mark Sentesy" w:date="2019-10-14T02:37:00Z">
            <w:rPr/>
          </w:rPrChange>
        </w:rPr>
        <w:t>another</w:t>
      </w:r>
      <w:r w:rsidR="0021296F">
        <w:t xml:space="preserve"> </w:t>
      </w:r>
      <w:r w:rsidRPr="000F44C1">
        <w:t>is</w:t>
      </w:r>
      <w:r w:rsidR="0021296F">
        <w:t xml:space="preserve"> </w:t>
      </w:r>
      <w:r w:rsidRPr="000F44C1">
        <w:t>to</w:t>
      </w:r>
      <w:r w:rsidR="0021296F">
        <w:t xml:space="preserve"> </w:t>
      </w:r>
      <w:r w:rsidRPr="000F44C1">
        <w:t>point</w:t>
      </w:r>
      <w:r w:rsidR="0021296F">
        <w:t xml:space="preserve"> </w:t>
      </w:r>
      <w:r w:rsidRPr="000F44C1">
        <w:t>out</w:t>
      </w:r>
      <w:r w:rsidR="0021296F">
        <w:t xml:space="preserve"> </w:t>
      </w:r>
      <w:r w:rsidRPr="000F44C1">
        <w:t>that</w:t>
      </w:r>
      <w:r w:rsidR="0021296F">
        <w:t xml:space="preserve"> </w:t>
      </w:r>
      <w:r w:rsidRPr="000F44C1">
        <w:t>the</w:t>
      </w:r>
      <w:r w:rsidR="0021296F">
        <w:t xml:space="preserve"> </w:t>
      </w:r>
      <w:r w:rsidRPr="000F44C1">
        <w:t>same</w:t>
      </w:r>
      <w:r w:rsidR="0021296F">
        <w:t xml:space="preserve"> </w:t>
      </w:r>
      <w:r w:rsidRPr="000F44C1">
        <w:t>things</w:t>
      </w:r>
      <w:r w:rsidR="0021296F">
        <w:t xml:space="preserve"> </w:t>
      </w:r>
      <w:r w:rsidRPr="000F44C1">
        <w:t>may</w:t>
      </w:r>
      <w:r w:rsidR="0021296F">
        <w:t xml:space="preserve"> </w:t>
      </w:r>
      <w:r w:rsidRPr="000F44C1">
        <w:t>be</w:t>
      </w:r>
      <w:r w:rsidR="0021296F">
        <w:t xml:space="preserve"> </w:t>
      </w:r>
      <w:r w:rsidRPr="000F44C1">
        <w:t>spoken</w:t>
      </w:r>
      <w:r w:rsidR="0021296F">
        <w:t xml:space="preserve"> </w:t>
      </w:r>
      <w:r w:rsidRPr="000F44C1">
        <w:t>of</w:t>
      </w:r>
      <w:r w:rsidR="0021296F">
        <w:t xml:space="preserve"> </w:t>
      </w:r>
      <w:r w:rsidRPr="000F44C1">
        <w:t>either</w:t>
      </w:r>
      <w:r w:rsidR="0021296F">
        <w:t xml:space="preserve"> </w:t>
      </w:r>
      <w:r w:rsidRPr="000F44C1">
        <w:t>as</w:t>
      </w:r>
      <w:r w:rsidR="0021296F">
        <w:t xml:space="preserve"> </w:t>
      </w:r>
      <w:r w:rsidRPr="000F44C1">
        <w:t>potent</w:t>
      </w:r>
      <w:r w:rsidR="0021296F">
        <w:t xml:space="preserve"> </w:t>
      </w:r>
      <w:r w:rsidRPr="000F44C1">
        <w:t>or</w:t>
      </w:r>
      <w:r w:rsidR="0021296F">
        <w:t xml:space="preserve"> </w:t>
      </w:r>
      <w:r w:rsidRPr="000F44C1">
        <w:t>as</w:t>
      </w:r>
      <w:r w:rsidR="0021296F">
        <w:t xml:space="preserve"> </w:t>
      </w:r>
      <w:r w:rsidRPr="000F44C1">
        <w:t>at-work”</w:t>
      </w:r>
      <w:r w:rsidR="0021296F">
        <w:t xml:space="preserve"> </w:t>
      </w:r>
      <w:r w:rsidRPr="000F44C1">
        <w:t>(</w:t>
      </w:r>
      <w:r w:rsidRPr="00505398">
        <w:rPr>
          <w:rStyle w:val="i"/>
        </w:rPr>
        <w:t>Phys.</w:t>
      </w:r>
      <w:r w:rsidR="0021296F">
        <w:rPr>
          <w:rStyle w:val="i"/>
        </w:rPr>
        <w:t xml:space="preserve"> </w:t>
      </w:r>
      <w:r w:rsidRPr="000F44C1">
        <w:t>I.8</w:t>
      </w:r>
      <w:r w:rsidR="0021296F">
        <w:t xml:space="preserve"> </w:t>
      </w:r>
      <w:r w:rsidRPr="000F44C1">
        <w:t>191b2</w:t>
      </w:r>
      <w:r w:rsidR="000F57B4" w:rsidRPr="000F44C1">
        <w:t>7</w:t>
      </w:r>
      <w:r w:rsidR="000F57B4">
        <w:t>–</w:t>
      </w:r>
      <w:r w:rsidR="00452209">
        <w:t>2</w:t>
      </w:r>
      <w:r w:rsidR="000F57B4" w:rsidRPr="000F44C1">
        <w:t>8</w:t>
      </w:r>
      <w:r w:rsidRPr="000F44C1">
        <w:t>).</w:t>
      </w:r>
      <w:r w:rsidR="00095A86">
        <w:rPr>
          <w:rStyle w:val="enref"/>
        </w:rPr>
        <w:t>19</w:t>
      </w:r>
      <w:r w:rsidR="0021296F">
        <w:t xml:space="preserve"> </w:t>
      </w:r>
    </w:p>
    <w:p w14:paraId="224119E1" w14:textId="3767CE3C" w:rsidR="00CC3ABF" w:rsidRDefault="0098048A" w:rsidP="00A3161F">
      <w:pPr>
        <w:pStyle w:val="p"/>
      </w:pPr>
      <w:r w:rsidRPr="000F44C1">
        <w:t>He</w:t>
      </w:r>
      <w:r w:rsidR="0021296F">
        <w:t xml:space="preserve"> </w:t>
      </w:r>
      <w:r w:rsidRPr="000F44C1">
        <w:t>says</w:t>
      </w:r>
      <w:r w:rsidR="0021296F">
        <w:t xml:space="preserve"> </w:t>
      </w:r>
      <w:r w:rsidRPr="000F44C1">
        <w:t>this</w:t>
      </w:r>
      <w:del w:id="466" w:author="Mark Sentesy" w:date="2019-10-14T02:38:00Z">
        <w:r w:rsidRPr="000F44C1" w:rsidDel="00D527B5">
          <w:delText>,</w:delText>
        </w:r>
        <w:r w:rsidR="0021296F" w:rsidDel="00D527B5">
          <w:delText xml:space="preserve"> </w:delText>
        </w:r>
        <w:r w:rsidRPr="000F44C1" w:rsidDel="00D527B5">
          <w:delText>I</w:delText>
        </w:r>
        <w:r w:rsidR="0021296F" w:rsidDel="00D527B5">
          <w:delText xml:space="preserve"> </w:delText>
        </w:r>
        <w:r w:rsidRPr="000F44C1" w:rsidDel="00D527B5">
          <w:delText>argue,</w:delText>
        </w:r>
        <w:r w:rsidR="0021296F" w:rsidDel="00D527B5">
          <w:delText xml:space="preserve"> </w:delText>
        </w:r>
      </w:del>
      <w:ins w:id="467" w:author="Mark Sentesy" w:date="2019-10-14T02:38:00Z">
        <w:r w:rsidR="00D527B5">
          <w:t xml:space="preserve"> </w:t>
        </w:r>
      </w:ins>
      <w:r w:rsidRPr="000F44C1">
        <w:t>because</w:t>
      </w:r>
      <w:ins w:id="468" w:author="Mark Sentesy" w:date="2019-10-14T02:38:00Z">
        <w:r w:rsidR="00D527B5">
          <w:t>,</w:t>
        </w:r>
      </w:ins>
      <w:r w:rsidR="0021296F">
        <w:t xml:space="preserve"> </w:t>
      </w:r>
      <w:r w:rsidRPr="000F44C1">
        <w:t>while</w:t>
      </w:r>
      <w:r w:rsidR="0021296F">
        <w:t xml:space="preserve"> </w:t>
      </w:r>
      <w:r w:rsidRPr="000F44C1">
        <w:t>it</w:t>
      </w:r>
      <w:r w:rsidR="0021296F">
        <w:t xml:space="preserve"> </w:t>
      </w:r>
      <w:r w:rsidRPr="000F44C1">
        <w:t>is</w:t>
      </w:r>
      <w:r w:rsidR="0021296F">
        <w:t xml:space="preserve"> </w:t>
      </w:r>
      <w:r w:rsidRPr="000F44C1">
        <w:t>necessary</w:t>
      </w:r>
      <w:r w:rsidR="0021296F">
        <w:t xml:space="preserve"> </w:t>
      </w:r>
      <w:r w:rsidRPr="000F44C1">
        <w:t>to</w:t>
      </w:r>
      <w:r w:rsidR="0021296F">
        <w:t xml:space="preserve"> </w:t>
      </w:r>
      <w:r w:rsidRPr="000F44C1">
        <w:t>answer</w:t>
      </w:r>
      <w:r w:rsidR="0021296F">
        <w:t xml:space="preserve"> </w:t>
      </w:r>
      <w:r w:rsidRPr="000F44C1">
        <w:t>the</w:t>
      </w:r>
      <w:r w:rsidR="0021296F">
        <w:t xml:space="preserve"> </w:t>
      </w:r>
      <w:ins w:id="469" w:author="Mark Sentesy" w:date="2019-10-14T02:38:00Z">
        <w:r w:rsidR="00D527B5">
          <w:t xml:space="preserve">Parmenidean </w:t>
        </w:r>
      </w:ins>
      <w:r w:rsidRPr="000F44C1">
        <w:t>impasse,</w:t>
      </w:r>
      <w:r w:rsidR="0021296F">
        <w:t xml:space="preserve"> </w:t>
      </w:r>
      <w:r w:rsidRPr="000F44C1">
        <w:t>doing</w:t>
      </w:r>
      <w:r w:rsidR="0021296F">
        <w:t xml:space="preserve"> </w:t>
      </w:r>
      <w:r w:rsidRPr="000F44C1">
        <w:t>so</w:t>
      </w:r>
      <w:r w:rsidR="0021296F">
        <w:t xml:space="preserve"> </w:t>
      </w:r>
      <w:r w:rsidRPr="000F44C1">
        <w:t>does</w:t>
      </w:r>
      <w:r w:rsidR="0021296F">
        <w:t xml:space="preserve"> </w:t>
      </w:r>
      <w:r w:rsidRPr="000F44C1">
        <w:t>not</w:t>
      </w:r>
      <w:r w:rsidR="0021296F">
        <w:t xml:space="preserve"> </w:t>
      </w:r>
      <w:r w:rsidRPr="000F44C1">
        <w:t>establish</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generation</w:t>
      </w:r>
      <w:r w:rsidR="0021296F">
        <w:t xml:space="preserve"> </w:t>
      </w:r>
      <w:r w:rsidRPr="000F44C1">
        <w:t>and</w:t>
      </w:r>
      <w:r w:rsidR="0021296F">
        <w:t xml:space="preserve"> </w:t>
      </w:r>
      <w:r w:rsidRPr="000F44C1">
        <w:t>change.</w:t>
      </w:r>
      <w:r w:rsidR="00095A86" w:rsidRPr="00095A86">
        <w:rPr>
          <w:rStyle w:val="enref"/>
        </w:rPr>
        <w:t>20</w:t>
      </w:r>
      <w:r w:rsidR="0021296F">
        <w:t xml:space="preserve"> </w:t>
      </w:r>
      <w:r w:rsidRPr="000F44C1">
        <w:t>No</w:t>
      </w:r>
      <w:r w:rsidR="0021296F">
        <w:t xml:space="preserve"> </w:t>
      </w:r>
      <w:r w:rsidRPr="000F44C1">
        <w:t>matter</w:t>
      </w:r>
      <w:r w:rsidR="0021296F">
        <w:t xml:space="preserve"> </w:t>
      </w:r>
      <w:r w:rsidRPr="000F44C1">
        <w:t>how</w:t>
      </w:r>
      <w:r w:rsidR="0021296F">
        <w:t xml:space="preserve"> </w:t>
      </w:r>
      <w:r w:rsidRPr="000F44C1">
        <w:t>inescapable</w:t>
      </w:r>
      <w:r w:rsidR="0021296F">
        <w:t xml:space="preserve"> </w:t>
      </w:r>
      <w:r w:rsidRPr="000F44C1">
        <w:t>form,</w:t>
      </w:r>
      <w:r w:rsidR="0021296F">
        <w:t xml:space="preserve"> </w:t>
      </w:r>
      <w:r w:rsidRPr="000F44C1">
        <w:t>privation,</w:t>
      </w:r>
      <w:r w:rsidR="0021296F">
        <w:t xml:space="preserve"> </w:t>
      </w:r>
      <w:r w:rsidRPr="000F44C1">
        <w:t>and</w:t>
      </w:r>
      <w:r w:rsidR="0021296F">
        <w:t xml:space="preserve"> </w:t>
      </w:r>
      <w:r w:rsidRPr="000F44C1">
        <w:t>the</w:t>
      </w:r>
      <w:r w:rsidR="0021296F">
        <w:t xml:space="preserve"> </w:t>
      </w:r>
      <w:r w:rsidRPr="000F44C1">
        <w:t>underlying</w:t>
      </w:r>
      <w:r w:rsidR="0021296F">
        <w:t xml:space="preserve"> </w:t>
      </w:r>
      <w:r w:rsidR="00C766B3">
        <w:t>material</w:t>
      </w:r>
      <w:r w:rsidR="0021296F">
        <w:t xml:space="preserve"> </w:t>
      </w:r>
      <w:r w:rsidRPr="000F44C1">
        <w:t>are</w:t>
      </w:r>
      <w:r w:rsidR="0021296F">
        <w:t xml:space="preserve"> </w:t>
      </w:r>
      <w:r w:rsidRPr="000F44C1">
        <w:t>in</w:t>
      </w:r>
      <w:r w:rsidR="0021296F">
        <w:t xml:space="preserve"> </w:t>
      </w:r>
      <w:r w:rsidRPr="000F44C1">
        <w:t>the</w:t>
      </w:r>
      <w:r w:rsidR="0021296F">
        <w:t xml:space="preserve"> </w:t>
      </w:r>
      <w:r w:rsidRPr="000F44C1">
        <w:t>description</w:t>
      </w:r>
      <w:r w:rsidR="0021296F">
        <w:t xml:space="preserve"> </w:t>
      </w:r>
      <w:r w:rsidRPr="000F44C1">
        <w:t>of</w:t>
      </w:r>
      <w:r w:rsidR="0021296F">
        <w:t xml:space="preserve"> </w:t>
      </w:r>
      <w:r w:rsidRPr="000F44C1">
        <w:t>change,</w:t>
      </w:r>
      <w:r w:rsidR="0021296F">
        <w:t xml:space="preserve"> </w:t>
      </w:r>
      <w:r w:rsidRPr="000F44C1">
        <w:t>they</w:t>
      </w:r>
      <w:r w:rsidR="0021296F">
        <w:t xml:space="preserve"> </w:t>
      </w:r>
      <w:r w:rsidRPr="000F44C1">
        <w:t>do</w:t>
      </w:r>
      <w:r w:rsidR="0021296F">
        <w:t xml:space="preserve"> </w:t>
      </w:r>
      <w:r w:rsidRPr="000F44C1">
        <w:t>not</w:t>
      </w:r>
      <w:r w:rsidR="0021296F">
        <w:t xml:space="preserve"> </w:t>
      </w:r>
      <w:r w:rsidRPr="000F44C1">
        <w:t>amount</w:t>
      </w:r>
      <w:r w:rsidR="0021296F">
        <w:t xml:space="preserve"> </w:t>
      </w:r>
      <w:r w:rsidRPr="000F44C1">
        <w:t>to</w:t>
      </w:r>
      <w:r w:rsidR="0021296F">
        <w:t xml:space="preserve"> </w:t>
      </w:r>
      <w:r w:rsidRPr="000F44C1">
        <w:t>change.</w:t>
      </w:r>
      <w:r w:rsidR="0021296F">
        <w:t xml:space="preserve"> </w:t>
      </w:r>
      <w:r w:rsidRPr="000F44C1">
        <w:t>By</w:t>
      </w:r>
      <w:r w:rsidR="0021296F">
        <w:t xml:space="preserve"> </w:t>
      </w:r>
      <w:r w:rsidRPr="000F44C1">
        <w:t>distinguishing</w:t>
      </w:r>
      <w:r w:rsidR="0021296F">
        <w:t xml:space="preserve"> </w:t>
      </w:r>
      <w:r w:rsidRPr="000F44C1">
        <w:t>the</w:t>
      </w:r>
      <w:r w:rsidR="0021296F">
        <w:t xml:space="preserve"> </w:t>
      </w:r>
      <w:r w:rsidRPr="00D527B5">
        <w:rPr>
          <w:i/>
          <w:rPrChange w:id="470" w:author="Mark Sentesy" w:date="2019-10-14T02:38:00Z">
            <w:rPr/>
          </w:rPrChange>
        </w:rPr>
        <w:t>elements</w:t>
      </w:r>
      <w:r w:rsidR="0021296F">
        <w:t xml:space="preserve"> </w:t>
      </w:r>
      <w:r w:rsidRPr="000F44C1">
        <w:t>of</w:t>
      </w:r>
      <w:r w:rsidR="0021296F">
        <w:t xml:space="preserve"> </w:t>
      </w:r>
      <w:del w:id="471" w:author="Mark Sentesy" w:date="2019-10-14T02:39:00Z">
        <w:r w:rsidRPr="000F44C1" w:rsidDel="00D527B5">
          <w:delText>the</w:delText>
        </w:r>
        <w:r w:rsidR="0021296F" w:rsidDel="00D527B5">
          <w:delText xml:space="preserve"> </w:delText>
        </w:r>
        <w:r w:rsidRPr="00505398" w:rsidDel="00D527B5">
          <w:rPr>
            <w:rStyle w:val="i"/>
          </w:rPr>
          <w:delText>description</w:delText>
        </w:r>
        <w:r w:rsidR="0021296F" w:rsidDel="00D527B5">
          <w:delText xml:space="preserve"> </w:delText>
        </w:r>
        <w:r w:rsidRPr="000F44C1" w:rsidDel="00D527B5">
          <w:delText>of</w:delText>
        </w:r>
        <w:r w:rsidR="0021296F" w:rsidDel="00D527B5">
          <w:delText xml:space="preserve"> </w:delText>
        </w:r>
      </w:del>
      <w:r w:rsidRPr="000F44C1">
        <w:t>change</w:t>
      </w:r>
      <w:r w:rsidR="0021296F">
        <w:t xml:space="preserve"> </w:t>
      </w:r>
      <w:r w:rsidRPr="000F44C1">
        <w:t>(form,</w:t>
      </w:r>
      <w:r w:rsidR="0021296F">
        <w:t xml:space="preserve"> </w:t>
      </w:r>
      <w:r w:rsidRPr="000F44C1">
        <w:t>privation,</w:t>
      </w:r>
      <w:r w:rsidR="0021296F">
        <w:t xml:space="preserve"> </w:t>
      </w:r>
      <w:r w:rsidRPr="000F44C1">
        <w:t>and</w:t>
      </w:r>
      <w:r w:rsidR="0021296F">
        <w:t xml:space="preserve"> </w:t>
      </w:r>
      <w:r w:rsidRPr="000F44C1">
        <w:t>the</w:t>
      </w:r>
      <w:r w:rsidR="0021296F">
        <w:t xml:space="preserve"> </w:t>
      </w:r>
      <w:r w:rsidRPr="000F44C1">
        <w:t>underlying</w:t>
      </w:r>
      <w:r w:rsidR="0021296F">
        <w:t xml:space="preserve"> </w:t>
      </w:r>
      <w:r w:rsidR="00C766B3">
        <w:t>material</w:t>
      </w:r>
      <w:r w:rsidRPr="000F44C1">
        <w:t>)</w:t>
      </w:r>
      <w:r w:rsidR="0021296F">
        <w:t xml:space="preserve"> </w:t>
      </w:r>
      <w:r w:rsidRPr="000F44C1">
        <w:t>in</w:t>
      </w:r>
      <w:r w:rsidR="0021296F">
        <w:t xml:space="preserve"> </w:t>
      </w:r>
      <w:r w:rsidRPr="000F44C1">
        <w:t>such</w:t>
      </w:r>
      <w:r w:rsidR="0021296F">
        <w:t xml:space="preserve"> </w:t>
      </w:r>
      <w:r w:rsidRPr="000F44C1">
        <w:t>a</w:t>
      </w:r>
      <w:r w:rsidR="0021296F">
        <w:t xml:space="preserve"> </w:t>
      </w:r>
      <w:r w:rsidRPr="000F44C1">
        <w:t>way</w:t>
      </w:r>
      <w:r w:rsidR="0021296F">
        <w:t xml:space="preserve"> </w:t>
      </w:r>
      <w:r w:rsidRPr="000F44C1">
        <w:t>that</w:t>
      </w:r>
      <w:r w:rsidR="0021296F">
        <w:t xml:space="preserve"> </w:t>
      </w:r>
      <w:r w:rsidRPr="000F44C1">
        <w:t>they</w:t>
      </w:r>
      <w:r w:rsidR="0021296F">
        <w:t xml:space="preserve"> </w:t>
      </w:r>
      <w:r w:rsidRPr="000F44C1">
        <w:t>are</w:t>
      </w:r>
      <w:r w:rsidR="0021296F">
        <w:t xml:space="preserve"> </w:t>
      </w:r>
      <w:r w:rsidRPr="000F44C1">
        <w:t>not</w:t>
      </w:r>
      <w:r w:rsidR="0021296F">
        <w:t xml:space="preserve"> </w:t>
      </w:r>
      <w:r w:rsidRPr="000F44C1">
        <w:t>contradictory,</w:t>
      </w:r>
      <w:r w:rsidR="0021296F">
        <w:t xml:space="preserve"> </w:t>
      </w:r>
      <w:r w:rsidRPr="000F44C1">
        <w:t>or,</w:t>
      </w:r>
      <w:r w:rsidR="0021296F">
        <w:t xml:space="preserve"> </w:t>
      </w:r>
      <w:r w:rsidRPr="000F44C1">
        <w:t>put</w:t>
      </w:r>
      <w:r w:rsidR="0021296F">
        <w:t xml:space="preserve"> </w:t>
      </w:r>
      <w:r w:rsidRPr="000F44C1">
        <w:t>otherwise,</w:t>
      </w:r>
      <w:r w:rsidR="0021296F">
        <w:t xml:space="preserve"> </w:t>
      </w:r>
      <w:r w:rsidRPr="000F44C1">
        <w:t>by</w:t>
      </w:r>
      <w:r w:rsidR="0021296F">
        <w:t xml:space="preserve"> </w:t>
      </w:r>
      <w:r w:rsidRPr="000F44C1">
        <w:t>showing</w:t>
      </w:r>
      <w:r w:rsidR="0021296F">
        <w:t xml:space="preserve"> </w:t>
      </w:r>
      <w:r w:rsidRPr="000F44C1">
        <w:t>how</w:t>
      </w:r>
      <w:r w:rsidR="0021296F">
        <w:t xml:space="preserve"> </w:t>
      </w:r>
      <w:r w:rsidRPr="000F44C1">
        <w:t>change</w:t>
      </w:r>
      <w:r w:rsidR="0021296F">
        <w:t xml:space="preserve"> </w:t>
      </w:r>
      <w:r w:rsidRPr="000F44C1">
        <w:t>does</w:t>
      </w:r>
      <w:r w:rsidR="0021296F">
        <w:t xml:space="preserve"> </w:t>
      </w:r>
      <w:r w:rsidRPr="000F44C1">
        <w:t>not</w:t>
      </w:r>
      <w:r w:rsidR="0021296F">
        <w:t xml:space="preserve"> </w:t>
      </w:r>
      <w:r w:rsidRPr="000F44C1">
        <w:t>essentially</w:t>
      </w:r>
      <w:r w:rsidR="0021296F">
        <w:t xml:space="preserve"> </w:t>
      </w:r>
      <w:r w:rsidRPr="000F44C1">
        <w:t>refer</w:t>
      </w:r>
      <w:r w:rsidR="0021296F">
        <w:t xml:space="preserve"> </w:t>
      </w:r>
      <w:r w:rsidRPr="000F44C1">
        <w:t>to</w:t>
      </w:r>
      <w:r w:rsidR="0021296F">
        <w:t xml:space="preserve"> </w:t>
      </w:r>
      <w:r w:rsidRPr="000F44C1">
        <w:t>non</w:t>
      </w:r>
      <w:r w:rsidR="00452209">
        <w:t>-</w:t>
      </w:r>
      <w:r w:rsidRPr="000F44C1">
        <w:t>being,</w:t>
      </w:r>
      <w:r w:rsidR="0021296F">
        <w:t xml:space="preserve"> </w:t>
      </w:r>
      <w:r w:rsidRPr="000F44C1">
        <w:t>Aristotle</w:t>
      </w:r>
      <w:r w:rsidR="0021296F">
        <w:t xml:space="preserve"> </w:t>
      </w:r>
      <w:r w:rsidRPr="000F44C1">
        <w:t>has</w:t>
      </w:r>
      <w:r w:rsidR="0021296F">
        <w:t xml:space="preserve"> </w:t>
      </w:r>
      <w:r w:rsidRPr="000F44C1">
        <w:t>opened</w:t>
      </w:r>
      <w:r w:rsidR="0021296F">
        <w:t xml:space="preserve"> </w:t>
      </w:r>
      <w:r w:rsidRPr="000F44C1">
        <w:t>the</w:t>
      </w:r>
      <w:r w:rsidR="0021296F">
        <w:t xml:space="preserve"> </w:t>
      </w:r>
      <w:r w:rsidRPr="000F44C1">
        <w:t>door</w:t>
      </w:r>
      <w:r w:rsidR="0021296F">
        <w:t xml:space="preserve"> </w:t>
      </w:r>
      <w:r w:rsidRPr="000F44C1">
        <w:t>to</w:t>
      </w:r>
      <w:r w:rsidR="0021296F">
        <w:t xml:space="preserve"> </w:t>
      </w:r>
      <w:r w:rsidRPr="000F44C1">
        <w:t>the</w:t>
      </w:r>
      <w:r w:rsidR="0021296F">
        <w:t xml:space="preserve"> </w:t>
      </w:r>
      <w:r w:rsidRPr="000F44C1">
        <w:t>possibility</w:t>
      </w:r>
      <w:r w:rsidR="0021296F">
        <w:t xml:space="preserve"> </w:t>
      </w:r>
      <w:r w:rsidRPr="000F44C1">
        <w:t>that</w:t>
      </w:r>
      <w:r w:rsidR="0021296F">
        <w:t xml:space="preserve"> </w:t>
      </w:r>
      <w:r w:rsidRPr="000F44C1">
        <w:t>change</w:t>
      </w:r>
      <w:r w:rsidR="0021296F">
        <w:t xml:space="preserve"> </w:t>
      </w:r>
      <w:r w:rsidRPr="000F44C1">
        <w:t>exists,</w:t>
      </w:r>
      <w:r w:rsidR="0021296F">
        <w:t xml:space="preserve"> </w:t>
      </w:r>
      <w:r w:rsidRPr="000F44C1">
        <w:t>but</w:t>
      </w:r>
      <w:r w:rsidR="0021296F">
        <w:t xml:space="preserve"> </w:t>
      </w:r>
      <w:r w:rsidRPr="000F44C1">
        <w:t>he</w:t>
      </w:r>
      <w:r w:rsidR="0021296F">
        <w:t xml:space="preserve"> </w:t>
      </w:r>
      <w:r w:rsidRPr="000F44C1">
        <w:t>clearly</w:t>
      </w:r>
      <w:r w:rsidR="0021296F">
        <w:t xml:space="preserve"> </w:t>
      </w:r>
      <w:r w:rsidRPr="000F44C1">
        <w:t>has</w:t>
      </w:r>
      <w:r w:rsidR="0021296F">
        <w:t xml:space="preserve"> </w:t>
      </w:r>
      <w:r w:rsidRPr="000F44C1">
        <w:t>not</w:t>
      </w:r>
      <w:r w:rsidR="0021296F">
        <w:t xml:space="preserve"> </w:t>
      </w:r>
      <w:r w:rsidRPr="000F44C1">
        <w:t>said</w:t>
      </w:r>
      <w:r w:rsidR="0021296F">
        <w:t xml:space="preserve"> </w:t>
      </w:r>
      <w:r w:rsidRPr="000F44C1">
        <w:t>what</w:t>
      </w:r>
      <w:r w:rsidR="0021296F">
        <w:t xml:space="preserve"> </w:t>
      </w:r>
      <w:r w:rsidRPr="000F44C1">
        <w:t>change</w:t>
      </w:r>
      <w:r w:rsidR="0021296F">
        <w:t xml:space="preserve"> </w:t>
      </w:r>
      <w:r w:rsidRPr="000F44C1">
        <w:t>is.</w:t>
      </w:r>
      <w:r w:rsidR="0021296F">
        <w:t xml:space="preserve"> </w:t>
      </w:r>
      <w:r w:rsidRPr="000F44C1">
        <w:t>A</w:t>
      </w:r>
      <w:r w:rsidR="0021296F">
        <w:t xml:space="preserve"> </w:t>
      </w:r>
      <w:r w:rsidRPr="000F44C1">
        <w:t>brown</w:t>
      </w:r>
      <w:r w:rsidR="0021296F">
        <w:t xml:space="preserve"> </w:t>
      </w:r>
      <w:r w:rsidRPr="000F44C1">
        <w:t>form,</w:t>
      </w:r>
      <w:r w:rsidR="0021296F">
        <w:t xml:space="preserve"> </w:t>
      </w:r>
      <w:proofErr w:type="spellStart"/>
      <w:r w:rsidRPr="000F44C1">
        <w:t>its</w:t>
      </w:r>
      <w:proofErr w:type="spellEnd"/>
      <w:r w:rsidR="0021296F">
        <w:t xml:space="preserve"> </w:t>
      </w:r>
      <w:r w:rsidRPr="000F44C1">
        <w:t>not-brown</w:t>
      </w:r>
      <w:r w:rsidR="0021296F">
        <w:t xml:space="preserve"> </w:t>
      </w:r>
      <w:r w:rsidRPr="000F44C1">
        <w:t>opposite,</w:t>
      </w:r>
      <w:r w:rsidR="0021296F">
        <w:t xml:space="preserve"> </w:t>
      </w:r>
      <w:r w:rsidRPr="000F44C1">
        <w:t>and</w:t>
      </w:r>
      <w:r w:rsidR="0021296F">
        <w:t xml:space="preserve"> </w:t>
      </w:r>
      <w:r w:rsidRPr="000F44C1">
        <w:t>the</w:t>
      </w:r>
      <w:r w:rsidR="0021296F">
        <w:t xml:space="preserve"> </w:t>
      </w:r>
      <w:r w:rsidRPr="000F44C1">
        <w:t>skin</w:t>
      </w:r>
      <w:r w:rsidR="0021296F">
        <w:t xml:space="preserve"> </w:t>
      </w:r>
      <w:r w:rsidRPr="000F44C1">
        <w:t>underlying</w:t>
      </w:r>
      <w:r w:rsidR="0021296F">
        <w:t xml:space="preserve"> </w:t>
      </w:r>
      <w:r w:rsidRPr="000F44C1">
        <w:t>them</w:t>
      </w:r>
      <w:r w:rsidR="0021296F">
        <w:t xml:space="preserve"> </w:t>
      </w:r>
      <w:r w:rsidRPr="000F44C1">
        <w:t>are</w:t>
      </w:r>
      <w:r w:rsidR="0021296F">
        <w:t xml:space="preserve"> </w:t>
      </w:r>
      <w:r w:rsidRPr="000F44C1">
        <w:t>just</w:t>
      </w:r>
      <w:r w:rsidR="0021296F">
        <w:t xml:space="preserve"> </w:t>
      </w:r>
      <w:r w:rsidRPr="000F44C1">
        <w:t>the</w:t>
      </w:r>
      <w:r w:rsidR="0021296F">
        <w:t xml:space="preserve"> </w:t>
      </w:r>
      <w:r w:rsidRPr="000F44C1">
        <w:t>items</w:t>
      </w:r>
      <w:r w:rsidR="0021296F">
        <w:t xml:space="preserve"> </w:t>
      </w:r>
      <w:r w:rsidRPr="000F44C1">
        <w:t>involved</w:t>
      </w:r>
      <w:r w:rsidR="0021296F">
        <w:t xml:space="preserve"> </w:t>
      </w:r>
      <w:r w:rsidRPr="000F44C1">
        <w:t>in</w:t>
      </w:r>
      <w:r w:rsidR="0021296F">
        <w:t xml:space="preserve"> </w:t>
      </w:r>
      <w:r w:rsidRPr="000F44C1">
        <w:t>an</w:t>
      </w:r>
      <w:r w:rsidR="0021296F">
        <w:t xml:space="preserve"> </w:t>
      </w:r>
      <w:r w:rsidRPr="000F44C1">
        <w:t>instance</w:t>
      </w:r>
      <w:r w:rsidR="0021296F">
        <w:t xml:space="preserve"> </w:t>
      </w:r>
      <w:r w:rsidRPr="000F44C1">
        <w:t>of</w:t>
      </w:r>
      <w:r w:rsidR="0021296F">
        <w:t xml:space="preserve"> </w:t>
      </w:r>
      <w:r w:rsidRPr="000F44C1">
        <w:t>change.</w:t>
      </w:r>
      <w:r w:rsidR="0021296F">
        <w:t xml:space="preserve"> </w:t>
      </w:r>
      <w:r w:rsidRPr="000F44C1">
        <w:t>Adding</w:t>
      </w:r>
      <w:r w:rsidR="0021296F">
        <w:t xml:space="preserve"> </w:t>
      </w:r>
      <w:r w:rsidRPr="000F44C1">
        <w:t>them</w:t>
      </w:r>
      <w:r w:rsidR="0021296F">
        <w:t xml:space="preserve"> </w:t>
      </w:r>
      <w:r w:rsidRPr="000F44C1">
        <w:t>together</w:t>
      </w:r>
      <w:r w:rsidR="0021296F">
        <w:t xml:space="preserve"> </w:t>
      </w:r>
      <w:r w:rsidRPr="000F44C1">
        <w:t>yields</w:t>
      </w:r>
      <w:r w:rsidR="0021296F">
        <w:t xml:space="preserve"> </w:t>
      </w:r>
      <w:r w:rsidRPr="000F44C1">
        <w:t>neither</w:t>
      </w:r>
      <w:r w:rsidR="0021296F">
        <w:t xml:space="preserve"> </w:t>
      </w:r>
      <w:r w:rsidRPr="000F44C1">
        <w:t>the</w:t>
      </w:r>
      <w:r w:rsidR="0021296F">
        <w:t xml:space="preserve"> </w:t>
      </w:r>
      <w:r w:rsidRPr="000F44C1">
        <w:t>definition</w:t>
      </w:r>
      <w:r w:rsidR="0021296F">
        <w:t xml:space="preserve"> </w:t>
      </w:r>
      <w:r w:rsidRPr="000F44C1">
        <w:t>of</w:t>
      </w:r>
      <w:r w:rsidR="0021296F">
        <w:t xml:space="preserve"> </w:t>
      </w:r>
      <w:r w:rsidRPr="000F44C1">
        <w:t>nor</w:t>
      </w:r>
      <w:r w:rsidR="0021296F">
        <w:t xml:space="preserve"> </w:t>
      </w:r>
      <w:r w:rsidRPr="000F44C1">
        <w:t>the</w:t>
      </w:r>
      <w:r w:rsidR="0021296F">
        <w:t xml:space="preserve"> </w:t>
      </w:r>
      <w:r w:rsidRPr="000F44C1">
        <w:t>reality</w:t>
      </w:r>
      <w:r w:rsidR="0021296F">
        <w:t xml:space="preserve"> </w:t>
      </w:r>
      <w:r w:rsidRPr="000F44C1">
        <w:t>of</w:t>
      </w:r>
      <w:r w:rsidR="0021296F">
        <w:t xml:space="preserve"> </w:t>
      </w:r>
      <w:r w:rsidRPr="000F44C1">
        <w:t>change,</w:t>
      </w:r>
      <w:r w:rsidR="0021296F">
        <w:t xml:space="preserve"> </w:t>
      </w:r>
      <w:r w:rsidRPr="000F44C1">
        <w:t>just</w:t>
      </w:r>
      <w:r w:rsidR="0021296F">
        <w:t xml:space="preserve"> </w:t>
      </w:r>
      <w:r w:rsidRPr="000F44C1">
        <w:t>as</w:t>
      </w:r>
      <w:r w:rsidR="0021296F">
        <w:t xml:space="preserve"> </w:t>
      </w:r>
      <w:r w:rsidRPr="000F44C1">
        <w:t>the</w:t>
      </w:r>
      <w:r w:rsidR="0021296F">
        <w:t xml:space="preserve"> </w:t>
      </w:r>
      <w:r w:rsidRPr="000F44C1">
        <w:t>set</w:t>
      </w:r>
      <w:r w:rsidR="0021296F">
        <w:t xml:space="preserve"> </w:t>
      </w:r>
      <w:r w:rsidRPr="000F44C1">
        <w:t>of</w:t>
      </w:r>
      <w:r w:rsidR="0021296F">
        <w:t xml:space="preserve"> </w:t>
      </w:r>
      <w:r w:rsidRPr="000F44C1">
        <w:t>player</w:t>
      </w:r>
      <w:r w:rsidR="0021296F">
        <w:t xml:space="preserve"> </w:t>
      </w:r>
      <w:r w:rsidRPr="000F44C1">
        <w:t>positions</w:t>
      </w:r>
      <w:r w:rsidR="0021296F">
        <w:t xml:space="preserve"> </w:t>
      </w:r>
      <w:r w:rsidRPr="000F44C1">
        <w:t>on</w:t>
      </w:r>
      <w:r w:rsidR="0021296F">
        <w:t xml:space="preserve"> </w:t>
      </w:r>
      <w:r w:rsidRPr="000F44C1">
        <w:t>a</w:t>
      </w:r>
      <w:r w:rsidR="0021296F">
        <w:t xml:space="preserve"> </w:t>
      </w:r>
      <w:r w:rsidRPr="000F44C1">
        <w:t>football</w:t>
      </w:r>
      <w:r w:rsidR="0021296F">
        <w:t xml:space="preserve"> </w:t>
      </w:r>
      <w:r w:rsidRPr="000F44C1">
        <w:t>field</w:t>
      </w:r>
      <w:r w:rsidR="0021296F">
        <w:t xml:space="preserve"> </w:t>
      </w:r>
      <w:r w:rsidRPr="000F44C1">
        <w:t>constitutes</w:t>
      </w:r>
      <w:r w:rsidR="0021296F">
        <w:t xml:space="preserve"> </w:t>
      </w:r>
      <w:r w:rsidRPr="000F44C1">
        <w:t>neither</w:t>
      </w:r>
      <w:r w:rsidR="0021296F">
        <w:t xml:space="preserve"> </w:t>
      </w:r>
      <w:r w:rsidRPr="000F44C1">
        <w:t>the</w:t>
      </w:r>
      <w:r w:rsidR="0021296F">
        <w:t xml:space="preserve"> </w:t>
      </w:r>
      <w:r w:rsidRPr="000F44C1">
        <w:t>definition</w:t>
      </w:r>
      <w:r w:rsidR="0021296F">
        <w:t xml:space="preserve"> </w:t>
      </w:r>
      <w:r w:rsidRPr="000F44C1">
        <w:t>of</w:t>
      </w:r>
      <w:r w:rsidR="0021296F">
        <w:t xml:space="preserve"> </w:t>
      </w:r>
      <w:r w:rsidRPr="000F44C1">
        <w:t>a</w:t>
      </w:r>
      <w:r w:rsidR="0021296F">
        <w:t xml:space="preserve"> </w:t>
      </w:r>
      <w:r w:rsidRPr="000F44C1">
        <w:t>game</w:t>
      </w:r>
      <w:r w:rsidR="0021296F">
        <w:t xml:space="preserve"> </w:t>
      </w:r>
      <w:r w:rsidRPr="000F44C1">
        <w:t>nor</w:t>
      </w:r>
      <w:r w:rsidR="0021296F">
        <w:t xml:space="preserve"> </w:t>
      </w:r>
      <w:r w:rsidRPr="000F44C1">
        <w:t>the</w:t>
      </w:r>
      <w:r w:rsidR="0021296F">
        <w:t xml:space="preserve"> </w:t>
      </w:r>
      <w:r w:rsidRPr="000F44C1">
        <w:t>reality</w:t>
      </w:r>
      <w:r w:rsidR="0021296F">
        <w:t xml:space="preserve"> </w:t>
      </w:r>
      <w:r w:rsidRPr="000F44C1">
        <w:t>of</w:t>
      </w:r>
      <w:r w:rsidR="0021296F">
        <w:t xml:space="preserve"> </w:t>
      </w:r>
      <w:r w:rsidRPr="000F44C1">
        <w:t>football</w:t>
      </w:r>
      <w:r w:rsidR="0021296F">
        <w:t xml:space="preserve"> </w:t>
      </w:r>
      <w:r w:rsidRPr="000F44C1">
        <w:t>games.</w:t>
      </w:r>
      <w:r w:rsidR="0021296F">
        <w:t xml:space="preserve"> </w:t>
      </w:r>
      <w:r w:rsidRPr="000F44C1">
        <w:t>It</w:t>
      </w:r>
      <w:r w:rsidR="0021296F">
        <w:t xml:space="preserve"> </w:t>
      </w:r>
      <w:r w:rsidRPr="000F44C1">
        <w:t>is</w:t>
      </w:r>
      <w:r w:rsidR="0021296F">
        <w:t xml:space="preserve"> </w:t>
      </w:r>
      <w:r w:rsidRPr="000F44C1">
        <w:t>thus</w:t>
      </w:r>
      <w:r w:rsidR="0021296F">
        <w:t xml:space="preserve"> </w:t>
      </w:r>
      <w:r w:rsidRPr="000F44C1">
        <w:t>wrong</w:t>
      </w:r>
      <w:r w:rsidR="0021296F">
        <w:t xml:space="preserve"> </w:t>
      </w:r>
      <w:r w:rsidRPr="000F44C1">
        <w:t>to</w:t>
      </w:r>
      <w:r w:rsidR="0021296F">
        <w:t xml:space="preserve"> </w:t>
      </w:r>
      <w:r w:rsidRPr="000F44C1">
        <w:t>think,</w:t>
      </w:r>
      <w:r w:rsidR="0021296F">
        <w:t xml:space="preserve"> </w:t>
      </w:r>
      <w:r w:rsidRPr="000F44C1">
        <w:t>as,</w:t>
      </w:r>
      <w:r w:rsidR="0021296F">
        <w:t xml:space="preserve"> </w:t>
      </w:r>
      <w:r w:rsidR="00C766B3">
        <w:t>for</w:t>
      </w:r>
      <w:r w:rsidR="0021296F">
        <w:t xml:space="preserve"> </w:t>
      </w:r>
      <w:r w:rsidR="00C766B3">
        <w:t>example</w:t>
      </w:r>
      <w:r w:rsidR="0021296F">
        <w:t xml:space="preserve"> </w:t>
      </w:r>
      <w:r w:rsidRPr="000F44C1">
        <w:t>Graham</w:t>
      </w:r>
      <w:r w:rsidR="0021296F">
        <w:t xml:space="preserve"> </w:t>
      </w:r>
      <w:r w:rsidRPr="000F44C1">
        <w:t>does,</w:t>
      </w:r>
      <w:r w:rsidR="0021296F">
        <w:t xml:space="preserve"> </w:t>
      </w:r>
      <w:r w:rsidRPr="000F44C1">
        <w:t>that</w:t>
      </w:r>
      <w:r w:rsidR="0021296F">
        <w:t xml:space="preserve"> </w:t>
      </w:r>
      <w:r w:rsidRPr="000F44C1">
        <w:t>Aristotle</w:t>
      </w:r>
      <w:r w:rsidR="0021296F">
        <w:t xml:space="preserve"> </w:t>
      </w:r>
      <w:r w:rsidRPr="000F44C1">
        <w:t>has</w:t>
      </w:r>
      <w:r w:rsidR="0021296F">
        <w:t xml:space="preserve"> </w:t>
      </w:r>
      <w:r w:rsidRPr="000F44C1">
        <w:t>completely</w:t>
      </w:r>
      <w:r w:rsidR="0021296F">
        <w:t xml:space="preserve"> </w:t>
      </w:r>
      <w:r w:rsidRPr="000F44C1">
        <w:t>refuted</w:t>
      </w:r>
      <w:r w:rsidR="0021296F">
        <w:t xml:space="preserve"> </w:t>
      </w:r>
      <w:r w:rsidRPr="000F44C1">
        <w:t>the</w:t>
      </w:r>
      <w:r w:rsidR="0021296F">
        <w:t xml:space="preserve"> </w:t>
      </w:r>
      <w:r w:rsidRPr="000F44C1">
        <w:t>Eleatics</w:t>
      </w:r>
      <w:r w:rsidR="0021296F">
        <w:t xml:space="preserve"> </w:t>
      </w:r>
      <w:r w:rsidRPr="000F44C1">
        <w:t>in</w:t>
      </w:r>
      <w:r w:rsidR="0021296F">
        <w:t xml:space="preserve"> </w:t>
      </w:r>
      <w:r w:rsidRPr="00505398">
        <w:rPr>
          <w:rStyle w:val="i"/>
        </w:rPr>
        <w:t>Phys</w:t>
      </w:r>
      <w:r w:rsidRPr="000F44C1">
        <w:t>.</w:t>
      </w:r>
      <w:r w:rsidR="0021296F">
        <w:rPr>
          <w:rStyle w:val="i"/>
        </w:rPr>
        <w:t xml:space="preserve"> </w:t>
      </w:r>
      <w:r w:rsidRPr="000F44C1">
        <w:t>I.</w:t>
      </w:r>
      <w:r w:rsidR="00095A86">
        <w:rPr>
          <w:rStyle w:val="enref"/>
        </w:rPr>
        <w:t>21</w:t>
      </w:r>
      <w:r w:rsidR="0021296F">
        <w:t xml:space="preserve"> </w:t>
      </w:r>
      <w:del w:id="472" w:author="Mark Sentesy" w:date="2019-10-14T02:41:00Z">
        <w:r w:rsidRPr="000F44C1" w:rsidDel="008456D3">
          <w:delText>Aristotle</w:delText>
        </w:r>
        <w:r w:rsidR="0021296F" w:rsidDel="008456D3">
          <w:delText xml:space="preserve"> </w:delText>
        </w:r>
        <w:r w:rsidRPr="000F44C1" w:rsidDel="008456D3">
          <w:delText>is</w:delText>
        </w:r>
        <w:r w:rsidR="0021296F" w:rsidDel="008456D3">
          <w:delText xml:space="preserve"> </w:delText>
        </w:r>
        <w:r w:rsidRPr="000F44C1" w:rsidDel="008456D3">
          <w:delText>right</w:delText>
        </w:r>
        <w:r w:rsidR="0021296F" w:rsidDel="008456D3">
          <w:delText xml:space="preserve"> </w:delText>
        </w:r>
        <w:r w:rsidRPr="000F44C1" w:rsidDel="008456D3">
          <w:delText>to</w:delText>
        </w:r>
        <w:r w:rsidR="0021296F" w:rsidDel="008456D3">
          <w:delText xml:space="preserve"> </w:delText>
        </w:r>
        <w:r w:rsidRPr="000F44C1" w:rsidDel="008456D3">
          <w:delText>argue</w:delText>
        </w:r>
        <w:r w:rsidR="0021296F" w:rsidDel="008456D3">
          <w:delText xml:space="preserve"> </w:delText>
        </w:r>
        <w:r w:rsidRPr="000F44C1" w:rsidDel="008456D3">
          <w:delText>that</w:delText>
        </w:r>
        <w:r w:rsidR="0021296F" w:rsidDel="008456D3">
          <w:delText xml:space="preserve"> </w:delText>
        </w:r>
        <w:r w:rsidRPr="000F44C1" w:rsidDel="008456D3">
          <w:delText>talking</w:delText>
        </w:r>
        <w:r w:rsidR="0021296F" w:rsidDel="008456D3">
          <w:delText xml:space="preserve"> </w:delText>
        </w:r>
        <w:r w:rsidRPr="000F44C1" w:rsidDel="008456D3">
          <w:delText>about</w:delText>
        </w:r>
        <w:r w:rsidR="0021296F" w:rsidDel="008456D3">
          <w:delText xml:space="preserve"> </w:delText>
        </w:r>
        <w:r w:rsidRPr="000F44C1" w:rsidDel="008456D3">
          <w:delText>what</w:delText>
        </w:r>
        <w:r w:rsidR="0021296F" w:rsidDel="008456D3">
          <w:delText xml:space="preserve"> </w:delText>
        </w:r>
        <w:r w:rsidRPr="000F44C1" w:rsidDel="008456D3">
          <w:delText>change</w:delText>
        </w:r>
        <w:r w:rsidR="0021296F" w:rsidDel="008456D3">
          <w:delText xml:space="preserve"> </w:delText>
        </w:r>
        <w:r w:rsidRPr="000F44C1" w:rsidDel="008456D3">
          <w:delText>is</w:delText>
        </w:r>
        <w:r w:rsidR="0021296F" w:rsidDel="008456D3">
          <w:delText xml:space="preserve"> </w:delText>
        </w:r>
        <w:r w:rsidRPr="000F44C1" w:rsidDel="008456D3">
          <w:delText>requires</w:delText>
        </w:r>
        <w:r w:rsidR="0021296F" w:rsidDel="008456D3">
          <w:delText xml:space="preserve"> </w:delText>
        </w:r>
        <w:r w:rsidRPr="000F44C1" w:rsidDel="008456D3">
          <w:delText>a</w:delText>
        </w:r>
        <w:r w:rsidR="0021296F" w:rsidDel="008456D3">
          <w:delText xml:space="preserve"> </w:delText>
        </w:r>
        <w:r w:rsidRPr="000F44C1" w:rsidDel="008456D3">
          <w:delText>different</w:delText>
        </w:r>
        <w:r w:rsidR="0021296F" w:rsidDel="008456D3">
          <w:delText xml:space="preserve"> </w:delText>
        </w:r>
        <w:r w:rsidRPr="000F44C1" w:rsidDel="008456D3">
          <w:delText>approach</w:delText>
        </w:r>
        <w:r w:rsidR="0021296F" w:rsidDel="008456D3">
          <w:delText xml:space="preserve"> </w:delText>
        </w:r>
        <w:r w:rsidRPr="000F44C1" w:rsidDel="008456D3">
          <w:delText>altogether,</w:delText>
        </w:r>
        <w:r w:rsidR="0021296F" w:rsidDel="008456D3">
          <w:delText xml:space="preserve"> </w:delText>
        </w:r>
        <w:r w:rsidRPr="000F44C1" w:rsidDel="008456D3">
          <w:delText>and</w:delText>
        </w:r>
        <w:r w:rsidR="0021296F" w:rsidDel="008456D3">
          <w:delText xml:space="preserve"> </w:delText>
        </w:r>
        <w:r w:rsidRPr="000F44C1" w:rsidDel="008456D3">
          <w:delText>a</w:delText>
        </w:r>
        <w:r w:rsidR="0021296F" w:rsidDel="008456D3">
          <w:delText xml:space="preserve"> </w:delText>
        </w:r>
        <w:r w:rsidRPr="000F44C1" w:rsidDel="008456D3">
          <w:delText>different</w:delText>
        </w:r>
        <w:r w:rsidR="0021296F" w:rsidDel="008456D3">
          <w:delText xml:space="preserve"> </w:delText>
        </w:r>
        <w:r w:rsidRPr="000F44C1" w:rsidDel="00D527B5">
          <w:delText>aspect</w:delText>
        </w:r>
        <w:r w:rsidR="0021296F" w:rsidDel="00D527B5">
          <w:delText xml:space="preserve"> </w:delText>
        </w:r>
        <w:r w:rsidRPr="000F44C1" w:rsidDel="008456D3">
          <w:delText>of</w:delText>
        </w:r>
        <w:r w:rsidR="0021296F" w:rsidDel="008456D3">
          <w:delText xml:space="preserve"> </w:delText>
        </w:r>
        <w:r w:rsidRPr="000F44C1" w:rsidDel="008456D3">
          <w:delText>being</w:delText>
        </w:r>
        <w:r w:rsidR="0021296F" w:rsidDel="008456D3">
          <w:delText xml:space="preserve"> </w:delText>
        </w:r>
        <w:r w:rsidRPr="000F44C1" w:rsidDel="008456D3">
          <w:delText>(</w:delText>
        </w:r>
        <w:r w:rsidRPr="00505398" w:rsidDel="008456D3">
          <w:rPr>
            <w:rStyle w:val="i"/>
          </w:rPr>
          <w:delText>Phys.</w:delText>
        </w:r>
        <w:r w:rsidR="0021296F" w:rsidDel="008456D3">
          <w:rPr>
            <w:rStyle w:val="i"/>
          </w:rPr>
          <w:delText xml:space="preserve"> </w:delText>
        </w:r>
        <w:r w:rsidRPr="000F44C1" w:rsidDel="008456D3">
          <w:delText>III.1</w:delText>
        </w:r>
        <w:r w:rsidR="0021296F" w:rsidDel="008456D3">
          <w:delText xml:space="preserve"> </w:delText>
        </w:r>
        <w:r w:rsidRPr="000F44C1" w:rsidDel="008456D3">
          <w:delText>200b2</w:delText>
        </w:r>
        <w:r w:rsidR="000F57B4" w:rsidRPr="000F44C1" w:rsidDel="008456D3">
          <w:delText>8</w:delText>
        </w:r>
        <w:r w:rsidR="000F57B4" w:rsidDel="008456D3">
          <w:delText>–</w:delText>
        </w:r>
        <w:r w:rsidR="000F57B4" w:rsidRPr="000F44C1" w:rsidDel="008456D3">
          <w:delText>3</w:delText>
        </w:r>
        <w:r w:rsidRPr="000F44C1" w:rsidDel="008456D3">
          <w:delText>0,</w:delText>
        </w:r>
        <w:r w:rsidR="0021296F" w:rsidDel="008456D3">
          <w:delText xml:space="preserve"> </w:delText>
        </w:r>
        <w:r w:rsidRPr="000F44C1" w:rsidDel="008456D3">
          <w:delText>201a1</w:delText>
        </w:r>
        <w:r w:rsidR="000F57B4" w:rsidRPr="000F44C1" w:rsidDel="008456D3">
          <w:delText>0</w:delText>
        </w:r>
        <w:r w:rsidR="000F57B4" w:rsidDel="008456D3">
          <w:delText>–</w:delText>
        </w:r>
        <w:r w:rsidR="000F57B4" w:rsidRPr="000F44C1" w:rsidDel="008456D3">
          <w:delText>1</w:delText>
        </w:r>
        <w:r w:rsidRPr="000F44C1" w:rsidDel="008456D3">
          <w:delText>2).</w:delText>
        </w:r>
      </w:del>
    </w:p>
    <w:p w14:paraId="3C2BA7C9" w14:textId="79B3D5A5" w:rsidR="0098048A" w:rsidRPr="000F44C1" w:rsidRDefault="0098048A" w:rsidP="00A3161F">
      <w:pPr>
        <w:pStyle w:val="p"/>
      </w:pPr>
      <w:r w:rsidRPr="000F44C1">
        <w:t>So,</w:t>
      </w:r>
      <w:r w:rsidR="0021296F">
        <w:t xml:space="preserve"> </w:t>
      </w:r>
      <w:r w:rsidRPr="000F44C1">
        <w:t>since</w:t>
      </w:r>
      <w:r w:rsidR="0021296F">
        <w:t xml:space="preserve"> </w:t>
      </w:r>
      <w:r w:rsidRPr="000F44C1">
        <w:t>“it</w:t>
      </w:r>
      <w:r w:rsidR="0021296F">
        <w:t xml:space="preserve"> </w:t>
      </w:r>
      <w:r w:rsidRPr="000F44C1">
        <w:t>belongs</w:t>
      </w:r>
      <w:r w:rsidR="0021296F">
        <w:t xml:space="preserve"> </w:t>
      </w:r>
      <w:r w:rsidRPr="000F44C1">
        <w:t>to</w:t>
      </w:r>
      <w:r w:rsidR="0021296F">
        <w:t xml:space="preserve"> </w:t>
      </w:r>
      <w:r w:rsidRPr="000F44C1">
        <w:t>the</w:t>
      </w:r>
      <w:r w:rsidR="0021296F">
        <w:t xml:space="preserve"> </w:t>
      </w:r>
      <w:r w:rsidRPr="000F44C1">
        <w:t>same</w:t>
      </w:r>
      <w:r w:rsidR="0021296F">
        <w:t xml:space="preserve"> </w:t>
      </w:r>
      <w:r w:rsidRPr="000F44C1">
        <w:t>act</w:t>
      </w:r>
      <w:r w:rsidR="0021296F">
        <w:t xml:space="preserve"> </w:t>
      </w:r>
      <w:r w:rsidRPr="000F44C1">
        <w:t>of</w:t>
      </w:r>
      <w:r w:rsidR="0021296F">
        <w:t xml:space="preserve"> </w:t>
      </w:r>
      <w:r w:rsidRPr="000F44C1">
        <w:t>thinking</w:t>
      </w:r>
      <w:r w:rsidR="0021296F">
        <w:t xml:space="preserve"> </w:t>
      </w:r>
      <w:r w:rsidRPr="000F44C1">
        <w:t>to</w:t>
      </w:r>
      <w:r w:rsidR="0021296F">
        <w:t xml:space="preserve"> </w:t>
      </w:r>
      <w:r w:rsidRPr="000F44C1">
        <w:t>make</w:t>
      </w:r>
      <w:r w:rsidR="0021296F">
        <w:t xml:space="preserve"> </w:t>
      </w:r>
      <w:r w:rsidRPr="000F44C1">
        <w:t>clear</w:t>
      </w:r>
      <w:r w:rsidR="0021296F">
        <w:t xml:space="preserve"> </w:t>
      </w:r>
      <w:r w:rsidRPr="000F44C1">
        <w:t>both</w:t>
      </w:r>
      <w:r w:rsidR="0021296F">
        <w:t xml:space="preserve"> </w:t>
      </w:r>
      <w:r w:rsidRPr="000F44C1">
        <w:t>what</w:t>
      </w:r>
      <w:r w:rsidR="0021296F">
        <w:t xml:space="preserve"> </w:t>
      </w:r>
      <w:r w:rsidRPr="000F44C1">
        <w:t>something</w:t>
      </w:r>
      <w:r w:rsidR="0021296F">
        <w:t xml:space="preserve"> </w:t>
      </w:r>
      <w:r w:rsidRPr="000F44C1">
        <w:t>is</w:t>
      </w:r>
      <w:r w:rsidR="0021296F">
        <w:t xml:space="preserve"> </w:t>
      </w:r>
      <w:r w:rsidRPr="000F44C1">
        <w:t>and</w:t>
      </w:r>
      <w:r w:rsidR="0021296F">
        <w:t xml:space="preserve"> </w:t>
      </w:r>
      <w:r w:rsidRPr="000F44C1">
        <w:t>whether</w:t>
      </w:r>
      <w:r w:rsidR="0021296F">
        <w:t xml:space="preserve"> </w:t>
      </w:r>
      <w:r w:rsidRPr="000F44C1">
        <w:t>it</w:t>
      </w:r>
      <w:r w:rsidR="0021296F">
        <w:t xml:space="preserve"> </w:t>
      </w:r>
      <w:r w:rsidRPr="000F44C1">
        <w:t>is”</w:t>
      </w:r>
      <w:r w:rsidR="0021296F">
        <w:t xml:space="preserve"> </w:t>
      </w:r>
      <w:r w:rsidRPr="000F44C1">
        <w:t>(</w:t>
      </w:r>
      <w:r w:rsidRPr="00505398">
        <w:rPr>
          <w:rStyle w:val="i"/>
        </w:rPr>
        <w:t>Met.</w:t>
      </w:r>
      <w:r w:rsidR="0021296F">
        <w:rPr>
          <w:rStyle w:val="i"/>
        </w:rPr>
        <w:t xml:space="preserve"> </w:t>
      </w:r>
      <w:r w:rsidRPr="000F44C1">
        <w:t>VI.1</w:t>
      </w:r>
      <w:r w:rsidR="0021296F">
        <w:t xml:space="preserve"> </w:t>
      </w:r>
      <w:r w:rsidRPr="000F44C1">
        <w:t>1025b18),</w:t>
      </w:r>
      <w:r w:rsidR="00095A86">
        <w:rPr>
          <w:rStyle w:val="enref"/>
        </w:rPr>
        <w:t>22</w:t>
      </w:r>
      <w:r w:rsidR="0021296F">
        <w:t xml:space="preserve"> </w:t>
      </w:r>
      <w:r w:rsidRPr="000F44C1">
        <w:t>what</w:t>
      </w:r>
      <w:r w:rsidR="0021296F">
        <w:t xml:space="preserve"> </w:t>
      </w:r>
      <w:r w:rsidRPr="000F44C1">
        <w:t>is</w:t>
      </w:r>
      <w:r w:rsidR="0021296F">
        <w:t xml:space="preserve"> </w:t>
      </w:r>
      <w:r w:rsidRPr="000F44C1">
        <w:t>necessary</w:t>
      </w:r>
      <w:r w:rsidR="0021296F">
        <w:t xml:space="preserve"> </w:t>
      </w:r>
      <w:r w:rsidRPr="000F44C1">
        <w:t>for</w:t>
      </w:r>
      <w:r w:rsidR="0021296F">
        <w:t xml:space="preserve"> </w:t>
      </w:r>
      <w:r w:rsidRPr="000F44C1">
        <w:t>the</w:t>
      </w:r>
      <w:r w:rsidR="0021296F">
        <w:t xml:space="preserve"> </w:t>
      </w:r>
      <w:r w:rsidR="00EB1503">
        <w:t>demonstration</w:t>
      </w:r>
      <w:r w:rsidR="0021296F">
        <w:t xml:space="preserve"> </w:t>
      </w:r>
      <w:r w:rsidRPr="000F44C1">
        <w:t>of</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r w:rsidR="0021296F">
        <w:t xml:space="preserve"> </w:t>
      </w:r>
      <w:r w:rsidRPr="000F44C1">
        <w:t>is</w:t>
      </w:r>
      <w:r w:rsidR="0021296F">
        <w:t xml:space="preserve"> </w:t>
      </w:r>
      <w:r w:rsidRPr="000F44C1">
        <w:t>a</w:t>
      </w:r>
      <w:r w:rsidR="0021296F">
        <w:t xml:space="preserve"> </w:t>
      </w:r>
      <w:r w:rsidRPr="000F44C1">
        <w:t>definition.</w:t>
      </w:r>
      <w:r w:rsidR="0021296F">
        <w:t xml:space="preserve"> </w:t>
      </w:r>
      <w:r w:rsidRPr="000F44C1">
        <w:t>The</w:t>
      </w:r>
      <w:r w:rsidR="0021296F">
        <w:t xml:space="preserve"> </w:t>
      </w:r>
      <w:r w:rsidRPr="000F44C1">
        <w:t>definition</w:t>
      </w:r>
      <w:r w:rsidR="0021296F">
        <w:t xml:space="preserve"> </w:t>
      </w:r>
      <w:r w:rsidRPr="000F44C1">
        <w:t>of</w:t>
      </w:r>
      <w:r w:rsidR="0021296F">
        <w:t xml:space="preserve"> </w:t>
      </w:r>
      <w:r w:rsidRPr="000F44C1">
        <w:t>change,</w:t>
      </w:r>
      <w:r w:rsidR="0021296F">
        <w:t xml:space="preserve"> </w:t>
      </w:r>
      <w:r w:rsidRPr="000F44C1">
        <w:t>and</w:t>
      </w:r>
      <w:r w:rsidR="0021296F">
        <w:t xml:space="preserve"> </w:t>
      </w:r>
      <w:r w:rsidRPr="000F44C1">
        <w:t>the</w:t>
      </w:r>
      <w:r w:rsidR="0021296F">
        <w:t xml:space="preserve"> </w:t>
      </w:r>
      <w:r w:rsidRPr="000F44C1">
        <w:t>accompanying</w:t>
      </w:r>
      <w:r w:rsidR="0021296F">
        <w:t xml:space="preserve"> </w:t>
      </w:r>
      <w:r w:rsidR="00EB1503">
        <w:t>demonstration</w:t>
      </w:r>
      <w:r w:rsidR="0021296F">
        <w:t xml:space="preserve"> </w:t>
      </w:r>
      <w:r w:rsidRPr="000F44C1">
        <w:t>that</w:t>
      </w:r>
      <w:r w:rsidR="0021296F">
        <w:t xml:space="preserve"> </w:t>
      </w:r>
      <w:r w:rsidRPr="000F44C1">
        <w:t>it</w:t>
      </w:r>
      <w:r w:rsidR="0021296F">
        <w:t xml:space="preserve"> </w:t>
      </w:r>
      <w:r w:rsidRPr="000F44C1">
        <w:t>can</w:t>
      </w:r>
      <w:r w:rsidR="0021296F">
        <w:t xml:space="preserve"> </w:t>
      </w:r>
      <w:r w:rsidRPr="000F44C1">
        <w:t>exist,</w:t>
      </w:r>
      <w:r w:rsidR="0021296F">
        <w:t xml:space="preserve"> </w:t>
      </w:r>
      <w:r w:rsidR="00C766B3">
        <w:t>are</w:t>
      </w:r>
      <w:r w:rsidR="0021296F">
        <w:t xml:space="preserve"> </w:t>
      </w:r>
      <w:r w:rsidRPr="000F44C1">
        <w:t>given</w:t>
      </w:r>
      <w:r w:rsidR="0021296F">
        <w:t xml:space="preserve"> </w:t>
      </w:r>
      <w:r w:rsidRPr="000F44C1">
        <w:t>in</w:t>
      </w:r>
      <w:r w:rsidR="0021296F">
        <w:t xml:space="preserve"> </w:t>
      </w:r>
      <w:r w:rsidRPr="00505398">
        <w:rPr>
          <w:rStyle w:val="i"/>
        </w:rPr>
        <w:t>Phys.</w:t>
      </w:r>
      <w:r w:rsidR="0021296F">
        <w:rPr>
          <w:rStyle w:val="i"/>
        </w:rPr>
        <w:t xml:space="preserve"> </w:t>
      </w:r>
      <w:r w:rsidRPr="000F44C1">
        <w:t>III.1,</w:t>
      </w:r>
      <w:r w:rsidR="0021296F">
        <w:t xml:space="preserve"> </w:t>
      </w:r>
      <w:r w:rsidRPr="000F44C1">
        <w:t>whereupon</w:t>
      </w:r>
      <w:r w:rsidR="0021296F">
        <w:t xml:space="preserve"> </w:t>
      </w:r>
      <w:r w:rsidRPr="000F44C1">
        <w:t>Aristotle</w:t>
      </w:r>
      <w:r w:rsidR="0021296F">
        <w:t xml:space="preserve"> </w:t>
      </w:r>
      <w:r w:rsidRPr="000F44C1">
        <w:t>flags</w:t>
      </w:r>
      <w:r w:rsidR="0021296F">
        <w:t xml:space="preserve"> </w:t>
      </w:r>
      <w:r w:rsidRPr="000F44C1">
        <w:t>his</w:t>
      </w:r>
      <w:r w:rsidR="0021296F">
        <w:t xml:space="preserve"> </w:t>
      </w:r>
      <w:r w:rsidRPr="000F44C1">
        <w:t>accomplishment,</w:t>
      </w:r>
      <w:r w:rsidR="0021296F">
        <w:t xml:space="preserve"> </w:t>
      </w:r>
      <w:r w:rsidRPr="000F44C1">
        <w:t>saying</w:t>
      </w:r>
      <w:r w:rsidR="0021296F">
        <w:t xml:space="preserve"> </w:t>
      </w:r>
      <w:r w:rsidRPr="000F44C1">
        <w:t>that</w:t>
      </w:r>
      <w:r w:rsidR="0021296F">
        <w:t xml:space="preserve"> </w:t>
      </w:r>
      <w:r w:rsidRPr="000F44C1">
        <w:t>although</w:t>
      </w:r>
      <w:r w:rsidR="0021296F">
        <w:t xml:space="preserve"> </w:t>
      </w:r>
      <w:r w:rsidRPr="000F44C1">
        <w:t>change</w:t>
      </w:r>
      <w:r w:rsidR="0021296F">
        <w:t xml:space="preserve"> </w:t>
      </w:r>
      <w:r w:rsidRPr="000F44C1">
        <w:t>is</w:t>
      </w:r>
      <w:r w:rsidR="0021296F">
        <w:t xml:space="preserve"> </w:t>
      </w:r>
      <w:r w:rsidRPr="000F44C1">
        <w:t>“difficult</w:t>
      </w:r>
      <w:r w:rsidR="0021296F">
        <w:t xml:space="preserve"> </w:t>
      </w:r>
      <w:r w:rsidRPr="000F44C1">
        <w:t>to</w:t>
      </w:r>
      <w:r w:rsidR="0021296F">
        <w:t xml:space="preserve"> </w:t>
      </w:r>
      <w:r w:rsidRPr="000F44C1">
        <w:t>see,</w:t>
      </w:r>
      <w:r w:rsidR="0021296F">
        <w:t xml:space="preserve"> </w:t>
      </w:r>
      <w:r w:rsidRPr="000F44C1">
        <w:t>[it</w:t>
      </w:r>
      <w:r w:rsidR="0021296F">
        <w:t xml:space="preserve"> </w:t>
      </w:r>
      <w:r w:rsidRPr="000F44C1">
        <w:t>nevertheless]</w:t>
      </w:r>
      <w:r w:rsidR="0021296F">
        <w:t xml:space="preserve"> </w:t>
      </w:r>
      <w:r w:rsidRPr="000F44C1">
        <w:t>admits</w:t>
      </w:r>
      <w:r w:rsidR="0021296F">
        <w:t xml:space="preserve"> </w:t>
      </w:r>
      <w:r w:rsidRPr="000F44C1">
        <w:t>of</w:t>
      </w:r>
      <w:r w:rsidR="0021296F">
        <w:t xml:space="preserve"> </w:t>
      </w:r>
      <w:r w:rsidRPr="000F44C1">
        <w:t>being”</w:t>
      </w:r>
      <w:r w:rsidR="0021296F">
        <w:t xml:space="preserve"> </w:t>
      </w:r>
      <w:r w:rsidRPr="000F44C1">
        <w:t>(</w:t>
      </w:r>
      <w:r w:rsidRPr="00505398">
        <w:rPr>
          <w:rStyle w:val="i"/>
        </w:rPr>
        <w:t>Phys.</w:t>
      </w:r>
      <w:r w:rsidR="0021296F">
        <w:rPr>
          <w:rStyle w:val="i"/>
        </w:rPr>
        <w:t xml:space="preserve"> </w:t>
      </w:r>
      <w:r w:rsidRPr="000F44C1">
        <w:t>III.2</w:t>
      </w:r>
      <w:r w:rsidR="0021296F">
        <w:t xml:space="preserve"> </w:t>
      </w:r>
      <w:r w:rsidRPr="000F44C1">
        <w:t>202a1,</w:t>
      </w:r>
      <w:r w:rsidR="0021296F">
        <w:t xml:space="preserve"> </w:t>
      </w:r>
      <w:r w:rsidRPr="000F44C1">
        <w:t>my</w:t>
      </w:r>
      <w:r w:rsidR="0021296F">
        <w:t xml:space="preserve"> </w:t>
      </w:r>
      <w:r w:rsidRPr="000F44C1">
        <w:t>trans.).</w:t>
      </w:r>
      <w:ins w:id="473" w:author="Mark Sentesy" w:date="2019-10-14T02:41:00Z">
        <w:r w:rsidR="008456D3" w:rsidRPr="008456D3">
          <w:t xml:space="preserve"> </w:t>
        </w:r>
        <w:r w:rsidR="008456D3" w:rsidRPr="000F44C1">
          <w:t>Aristotle</w:t>
        </w:r>
        <w:r w:rsidR="008456D3">
          <w:t xml:space="preserve"> </w:t>
        </w:r>
        <w:r w:rsidR="008456D3" w:rsidRPr="000F44C1">
          <w:t>is</w:t>
        </w:r>
        <w:r w:rsidR="008456D3">
          <w:t xml:space="preserve"> </w:t>
        </w:r>
        <w:r w:rsidR="008456D3" w:rsidRPr="000F44C1">
          <w:t>right</w:t>
        </w:r>
        <w:r w:rsidR="008456D3">
          <w:t xml:space="preserve"> </w:t>
        </w:r>
        <w:r w:rsidR="008456D3" w:rsidRPr="000F44C1">
          <w:t>to</w:t>
        </w:r>
        <w:r w:rsidR="008456D3">
          <w:t xml:space="preserve"> </w:t>
        </w:r>
        <w:r w:rsidR="008456D3" w:rsidRPr="000F44C1">
          <w:t>argue</w:t>
        </w:r>
        <w:r w:rsidR="008456D3">
          <w:t xml:space="preserve"> </w:t>
        </w:r>
        <w:r w:rsidR="008456D3" w:rsidRPr="000F44C1">
          <w:t>that</w:t>
        </w:r>
        <w:r w:rsidR="008456D3">
          <w:t xml:space="preserve"> </w:t>
        </w:r>
        <w:r w:rsidR="008456D3" w:rsidRPr="000F44C1">
          <w:t>talking</w:t>
        </w:r>
        <w:r w:rsidR="008456D3">
          <w:t xml:space="preserve"> </w:t>
        </w:r>
        <w:r w:rsidR="008456D3" w:rsidRPr="000F44C1">
          <w:t>about</w:t>
        </w:r>
        <w:r w:rsidR="008456D3">
          <w:t xml:space="preserve"> </w:t>
        </w:r>
        <w:r w:rsidR="008456D3" w:rsidRPr="000F44C1">
          <w:t>what</w:t>
        </w:r>
        <w:r w:rsidR="008456D3">
          <w:t xml:space="preserve"> </w:t>
        </w:r>
        <w:r w:rsidR="008456D3" w:rsidRPr="000F44C1">
          <w:t>change</w:t>
        </w:r>
        <w:r w:rsidR="008456D3">
          <w:t xml:space="preserve"> </w:t>
        </w:r>
        <w:r w:rsidR="008456D3" w:rsidRPr="000F44C1">
          <w:t>is</w:t>
        </w:r>
        <w:r w:rsidR="008456D3">
          <w:t xml:space="preserve"> </w:t>
        </w:r>
        <w:r w:rsidR="008456D3" w:rsidRPr="000F44C1">
          <w:t>requires</w:t>
        </w:r>
        <w:r w:rsidR="008456D3">
          <w:t xml:space="preserve"> </w:t>
        </w:r>
        <w:r w:rsidR="008456D3" w:rsidRPr="000F44C1">
          <w:t>a</w:t>
        </w:r>
        <w:r w:rsidR="008456D3">
          <w:t xml:space="preserve"> </w:t>
        </w:r>
        <w:r w:rsidR="008456D3" w:rsidRPr="000F44C1">
          <w:t>different</w:t>
        </w:r>
        <w:r w:rsidR="008456D3">
          <w:t xml:space="preserve"> </w:t>
        </w:r>
        <w:r w:rsidR="008456D3" w:rsidRPr="000F44C1">
          <w:t>approach</w:t>
        </w:r>
        <w:r w:rsidR="008456D3">
          <w:t xml:space="preserve"> </w:t>
        </w:r>
        <w:r w:rsidR="008456D3" w:rsidRPr="000F44C1">
          <w:t>altogether,</w:t>
        </w:r>
        <w:r w:rsidR="008456D3">
          <w:t xml:space="preserve"> </w:t>
        </w:r>
      </w:ins>
      <w:ins w:id="474" w:author="Mark Sentesy" w:date="2019-10-14T02:42:00Z">
        <w:r w:rsidR="008456D3">
          <w:t xml:space="preserve">namely, </w:t>
        </w:r>
      </w:ins>
      <w:ins w:id="475" w:author="Mark Sentesy" w:date="2019-10-14T02:41:00Z">
        <w:r w:rsidR="008456D3" w:rsidRPr="000F44C1">
          <w:t>a</w:t>
        </w:r>
        <w:r w:rsidR="008456D3">
          <w:t xml:space="preserve"> </w:t>
        </w:r>
        <w:r w:rsidR="008456D3" w:rsidRPr="000F44C1">
          <w:t>different</w:t>
        </w:r>
        <w:r w:rsidR="008456D3">
          <w:t xml:space="preserve"> sense </w:t>
        </w:r>
        <w:r w:rsidR="008456D3" w:rsidRPr="000F44C1">
          <w:t>of</w:t>
        </w:r>
        <w:r w:rsidR="008456D3">
          <w:t xml:space="preserve"> </w:t>
        </w:r>
        <w:r w:rsidR="008456D3" w:rsidRPr="000F44C1">
          <w:t>being</w:t>
        </w:r>
        <w:r w:rsidR="008456D3">
          <w:t xml:space="preserve"> </w:t>
        </w:r>
        <w:r w:rsidR="008456D3" w:rsidRPr="000F44C1">
          <w:t>(</w:t>
        </w:r>
        <w:r w:rsidR="008456D3" w:rsidRPr="00505398">
          <w:rPr>
            <w:rStyle w:val="i"/>
          </w:rPr>
          <w:t>Phys.</w:t>
        </w:r>
        <w:r w:rsidR="008456D3">
          <w:rPr>
            <w:rStyle w:val="i"/>
          </w:rPr>
          <w:t xml:space="preserve"> </w:t>
        </w:r>
        <w:r w:rsidR="008456D3" w:rsidRPr="000F44C1">
          <w:t>III.1</w:t>
        </w:r>
        <w:r w:rsidR="008456D3">
          <w:t xml:space="preserve"> </w:t>
        </w:r>
        <w:r w:rsidR="008456D3" w:rsidRPr="000F44C1">
          <w:t>200b28</w:t>
        </w:r>
        <w:r w:rsidR="008456D3">
          <w:t>–</w:t>
        </w:r>
        <w:r w:rsidR="008456D3" w:rsidRPr="000F44C1">
          <w:t>30,</w:t>
        </w:r>
        <w:r w:rsidR="008456D3">
          <w:t xml:space="preserve"> </w:t>
        </w:r>
        <w:r w:rsidR="008456D3" w:rsidRPr="000F44C1">
          <w:t>201a10</w:t>
        </w:r>
        <w:r w:rsidR="008456D3">
          <w:t>–</w:t>
        </w:r>
        <w:r w:rsidR="008456D3" w:rsidRPr="000F44C1">
          <w:t>12).</w:t>
        </w:r>
      </w:ins>
    </w:p>
    <w:p w14:paraId="71D09219" w14:textId="1E657D76" w:rsidR="0098048A" w:rsidRPr="000F44C1" w:rsidRDefault="0098048A" w:rsidP="00D24F6A">
      <w:pPr>
        <w:pStyle w:val="ah"/>
      </w:pPr>
      <w:bookmarkStart w:id="476" w:name="_Toc514585460"/>
      <w:bookmarkStart w:id="477" w:name="_Toc515454327"/>
      <w:bookmarkStart w:id="478" w:name="_Toc514549397"/>
      <w:bookmarkStart w:id="479" w:name="_Toc514940898"/>
      <w:bookmarkStart w:id="480" w:name="_Toc516669679"/>
      <w:bookmarkStart w:id="481" w:name="_Toc517720036"/>
      <w:r w:rsidRPr="000F44C1">
        <w:t>The</w:t>
      </w:r>
      <w:r w:rsidR="0021296F">
        <w:t xml:space="preserve"> </w:t>
      </w:r>
      <w:r w:rsidRPr="000F44C1">
        <w:t>Ancient</w:t>
      </w:r>
      <w:r w:rsidR="0021296F">
        <w:t xml:space="preserve"> </w:t>
      </w:r>
      <w:r w:rsidRPr="000F44C1">
        <w:t>Impasse</w:t>
      </w:r>
      <w:bookmarkEnd w:id="476"/>
      <w:bookmarkEnd w:id="477"/>
      <w:bookmarkEnd w:id="478"/>
      <w:bookmarkEnd w:id="479"/>
      <w:bookmarkEnd w:id="480"/>
      <w:bookmarkEnd w:id="481"/>
    </w:p>
    <w:p w14:paraId="7F6D55B6" w14:textId="2D58AC33" w:rsidR="00CC3ABF" w:rsidRDefault="0098048A" w:rsidP="00D24F6A">
      <w:pPr>
        <w:pStyle w:val="paft"/>
      </w:pPr>
      <w:r w:rsidRPr="000F44C1">
        <w:t>To</w:t>
      </w:r>
      <w:r w:rsidR="0021296F">
        <w:t xml:space="preserve"> </w:t>
      </w:r>
      <w:r w:rsidRPr="000F44C1">
        <w:t>show</w:t>
      </w:r>
      <w:r w:rsidR="0021296F">
        <w:t xml:space="preserve"> </w:t>
      </w:r>
      <w:r w:rsidRPr="000F44C1">
        <w:t>something’s</w:t>
      </w:r>
      <w:r w:rsidR="0021296F">
        <w:t xml:space="preserve"> </w:t>
      </w:r>
      <w:r w:rsidRPr="000F44C1">
        <w:t>effect,</w:t>
      </w:r>
      <w:r w:rsidR="0021296F">
        <w:t xml:space="preserve"> </w:t>
      </w:r>
      <w:r w:rsidRPr="000F44C1">
        <w:t>it</w:t>
      </w:r>
      <w:r w:rsidR="0021296F">
        <w:t xml:space="preserve"> </w:t>
      </w:r>
      <w:r w:rsidRPr="000F44C1">
        <w:t>is</w:t>
      </w:r>
      <w:r w:rsidR="0021296F">
        <w:t xml:space="preserve"> </w:t>
      </w:r>
      <w:r w:rsidRPr="000F44C1">
        <w:t>useful</w:t>
      </w:r>
      <w:r w:rsidR="0021296F">
        <w:t xml:space="preserve"> </w:t>
      </w:r>
      <w:r w:rsidRPr="000F44C1">
        <w:t>first</w:t>
      </w:r>
      <w:r w:rsidR="0021296F">
        <w:t xml:space="preserve"> </w:t>
      </w:r>
      <w:r w:rsidRPr="000F44C1">
        <w:t>to</w:t>
      </w:r>
      <w:r w:rsidR="0021296F">
        <w:t xml:space="preserve"> </w:t>
      </w:r>
      <w:r w:rsidRPr="000F44C1">
        <w:t>note</w:t>
      </w:r>
      <w:r w:rsidR="0021296F">
        <w:t xml:space="preserve"> </w:t>
      </w:r>
      <w:r w:rsidRPr="000F44C1">
        <w:t>how</w:t>
      </w:r>
      <w:r w:rsidR="0021296F">
        <w:t xml:space="preserve"> </w:t>
      </w:r>
      <w:r w:rsidRPr="000F44C1">
        <w:t>things</w:t>
      </w:r>
      <w:r w:rsidR="0021296F">
        <w:t xml:space="preserve"> </w:t>
      </w:r>
      <w:r w:rsidRPr="000F44C1">
        <w:t>were</w:t>
      </w:r>
      <w:r w:rsidR="0021296F">
        <w:t xml:space="preserve"> </w:t>
      </w:r>
      <w:r w:rsidRPr="000F44C1">
        <w:t>beforehand.</w:t>
      </w:r>
      <w:r w:rsidR="0021296F">
        <w:t xml:space="preserve"> </w:t>
      </w:r>
      <w:proofErr w:type="gramStart"/>
      <w:r w:rsidRPr="000F44C1">
        <w:t>So</w:t>
      </w:r>
      <w:proofErr w:type="gramEnd"/>
      <w:r w:rsidR="0021296F">
        <w:t xml:space="preserve"> </w:t>
      </w:r>
      <w:r w:rsidRPr="000F44C1">
        <w:t>we</w:t>
      </w:r>
      <w:r w:rsidR="0021296F">
        <w:t xml:space="preserve"> </w:t>
      </w:r>
      <w:r w:rsidRPr="000F44C1">
        <w:t>can</w:t>
      </w:r>
      <w:r w:rsidR="0021296F">
        <w:t xml:space="preserve"> </w:t>
      </w:r>
      <w:r w:rsidRPr="000F44C1">
        <w:t>show</w:t>
      </w:r>
      <w:r w:rsidR="0021296F">
        <w:t xml:space="preserve"> </w:t>
      </w:r>
      <w:r w:rsidRPr="000F44C1">
        <w:t>the</w:t>
      </w:r>
      <w:r w:rsidR="0021296F">
        <w:t xml:space="preserve"> </w:t>
      </w:r>
      <w:r w:rsidRPr="000F44C1">
        <w:t>consequences</w:t>
      </w:r>
      <w:r w:rsidR="0021296F">
        <w:t xml:space="preserve"> </w:t>
      </w:r>
      <w:r w:rsidRPr="000F44C1">
        <w:t>of</w:t>
      </w:r>
      <w:r w:rsidR="0021296F">
        <w:t xml:space="preserve"> </w:t>
      </w:r>
      <w:r w:rsidRPr="000F44C1">
        <w:t>change</w:t>
      </w:r>
      <w:r w:rsidR="0021296F">
        <w:t xml:space="preserve"> </w:t>
      </w:r>
      <w:r w:rsidRPr="000F44C1">
        <w:t>for</w:t>
      </w:r>
      <w:r w:rsidR="0021296F">
        <w:t xml:space="preserve"> </w:t>
      </w:r>
      <w:r w:rsidRPr="000F44C1">
        <w:t>being</w:t>
      </w:r>
      <w:r w:rsidR="0021296F">
        <w:t xml:space="preserve"> </w:t>
      </w:r>
      <w:r w:rsidRPr="000F44C1">
        <w:t>by</w:t>
      </w:r>
      <w:r w:rsidR="0021296F">
        <w:t xml:space="preserve"> </w:t>
      </w:r>
      <w:r w:rsidRPr="000F44C1">
        <w:t>taking</w:t>
      </w:r>
      <w:r w:rsidR="0021296F">
        <w:t xml:space="preserve"> </w:t>
      </w:r>
      <w:r w:rsidRPr="000F44C1">
        <w:t>the</w:t>
      </w:r>
      <w:r w:rsidR="0021296F">
        <w:t xml:space="preserve"> </w:t>
      </w:r>
      <w:r w:rsidRPr="000F44C1">
        <w:t>argument</w:t>
      </w:r>
      <w:r w:rsidR="0021296F">
        <w:t xml:space="preserve"> </w:t>
      </w:r>
      <w:r w:rsidRPr="000F44C1">
        <w:t>against</w:t>
      </w:r>
      <w:r w:rsidR="0021296F">
        <w:t xml:space="preserve"> </w:t>
      </w:r>
      <w:r w:rsidRPr="000F44C1">
        <w:t>its</w:t>
      </w:r>
      <w:r w:rsidR="0021296F">
        <w:t xml:space="preserve"> </w:t>
      </w:r>
      <w:r w:rsidRPr="000F44C1">
        <w:t>existence</w:t>
      </w:r>
      <w:r w:rsidR="0021296F">
        <w:t xml:space="preserve"> </w:t>
      </w:r>
      <w:r w:rsidRPr="000F44C1">
        <w:t>as</w:t>
      </w:r>
      <w:r w:rsidR="0021296F">
        <w:t xml:space="preserve"> </w:t>
      </w:r>
      <w:r w:rsidRPr="000F44C1">
        <w:t>a</w:t>
      </w:r>
      <w:r w:rsidR="0021296F">
        <w:t xml:space="preserve"> </w:t>
      </w:r>
      <w:r w:rsidRPr="000F44C1">
        <w:t>baseline,</w:t>
      </w:r>
      <w:r w:rsidR="0021296F">
        <w:t xml:space="preserve"> </w:t>
      </w:r>
      <w:r w:rsidRPr="000F44C1">
        <w:t>and</w:t>
      </w:r>
      <w:r w:rsidR="0021296F">
        <w:t xml:space="preserve"> </w:t>
      </w:r>
      <w:r w:rsidRPr="000F44C1">
        <w:t>showing</w:t>
      </w:r>
      <w:r w:rsidR="0021296F">
        <w:t xml:space="preserve"> </w:t>
      </w:r>
      <w:r w:rsidRPr="000F44C1">
        <w:t>what</w:t>
      </w:r>
      <w:r w:rsidR="0021296F">
        <w:t xml:space="preserve"> </w:t>
      </w:r>
      <w:r w:rsidRPr="000F44C1">
        <w:t>alterations</w:t>
      </w:r>
      <w:r w:rsidR="0021296F">
        <w:t xml:space="preserve"> </w:t>
      </w:r>
      <w:r w:rsidRPr="000F44C1">
        <w:t>Aristotle</w:t>
      </w:r>
      <w:r w:rsidR="0021296F">
        <w:t xml:space="preserve"> </w:t>
      </w:r>
      <w:r w:rsidRPr="000F44C1">
        <w:t>needs</w:t>
      </w:r>
      <w:r w:rsidR="0021296F">
        <w:t xml:space="preserve"> </w:t>
      </w:r>
      <w:r w:rsidRPr="000F44C1">
        <w:t>to</w:t>
      </w:r>
      <w:r w:rsidR="0021296F">
        <w:t xml:space="preserve"> </w:t>
      </w:r>
      <w:r w:rsidRPr="000F44C1">
        <w:t>make</w:t>
      </w:r>
      <w:r w:rsidR="0021296F">
        <w:t xml:space="preserve"> </w:t>
      </w:r>
      <w:r w:rsidRPr="000F44C1">
        <w:t>to</w:t>
      </w:r>
      <w:r w:rsidR="0021296F">
        <w:t xml:space="preserve"> </w:t>
      </w:r>
      <w:r w:rsidRPr="000F44C1">
        <w:t>ontology</w:t>
      </w:r>
      <w:r w:rsidR="0021296F">
        <w:t xml:space="preserve"> </w:t>
      </w:r>
      <w:r w:rsidRPr="000F44C1">
        <w:t>to</w:t>
      </w:r>
      <w:r w:rsidR="0021296F">
        <w:t xml:space="preserve"> </w:t>
      </w:r>
      <w:r w:rsidRPr="000F44C1">
        <w:t>solve</w:t>
      </w:r>
      <w:r w:rsidR="0021296F">
        <w:t xml:space="preserve"> </w:t>
      </w:r>
      <w:r w:rsidRPr="000F44C1">
        <w:t>the</w:t>
      </w:r>
      <w:r w:rsidR="0021296F">
        <w:t xml:space="preserve"> </w:t>
      </w:r>
      <w:r w:rsidRPr="000F44C1">
        <w:t>impasse</w:t>
      </w:r>
      <w:del w:id="482" w:author="Mark Sentesy" w:date="2019-10-14T02:42:00Z">
        <w:r w:rsidR="0021296F" w:rsidDel="00B050AD">
          <w:delText xml:space="preserve"> </w:delText>
        </w:r>
        <w:r w:rsidRPr="000F44C1" w:rsidDel="00B050AD">
          <w:delText>about</w:delText>
        </w:r>
        <w:r w:rsidR="0021296F" w:rsidDel="00B050AD">
          <w:delText xml:space="preserve"> </w:delText>
        </w:r>
        <w:r w:rsidRPr="00505398" w:rsidDel="00B050AD">
          <w:rPr>
            <w:rStyle w:val="i"/>
          </w:rPr>
          <w:delText>genesis</w:delText>
        </w:r>
      </w:del>
      <w:r w:rsidRPr="000F44C1">
        <w:t>.</w:t>
      </w:r>
      <w:r w:rsidR="0021296F">
        <w:t xml:space="preserve"> </w:t>
      </w:r>
      <w:r w:rsidRPr="000F44C1">
        <w:t>The</w:t>
      </w:r>
      <w:r w:rsidR="0021296F">
        <w:t xml:space="preserve"> </w:t>
      </w:r>
      <w:r w:rsidRPr="000F44C1">
        <w:t>argument</w:t>
      </w:r>
      <w:r w:rsidR="0021296F">
        <w:t xml:space="preserve"> </w:t>
      </w:r>
      <w:ins w:id="483" w:author="Mark Sentesy" w:date="2019-10-14T02:42:00Z">
        <w:r w:rsidR="00B050AD">
          <w:t xml:space="preserve">against change </w:t>
        </w:r>
      </w:ins>
      <w:r w:rsidRPr="000F44C1">
        <w:t>was</w:t>
      </w:r>
      <w:r w:rsidR="0021296F">
        <w:t xml:space="preserve"> </w:t>
      </w:r>
      <w:r w:rsidRPr="000F44C1">
        <w:t>first</w:t>
      </w:r>
      <w:r w:rsidR="0021296F">
        <w:t xml:space="preserve"> </w:t>
      </w:r>
      <w:r w:rsidRPr="000F44C1">
        <w:t>formulated</w:t>
      </w:r>
      <w:r w:rsidR="0021296F">
        <w:t xml:space="preserve"> </w:t>
      </w:r>
      <w:r w:rsidRPr="000F44C1">
        <w:t>by</w:t>
      </w:r>
      <w:r w:rsidR="0021296F">
        <w:t xml:space="preserve"> </w:t>
      </w:r>
      <w:r w:rsidRPr="000F44C1">
        <w:t>Parmenides,</w:t>
      </w:r>
      <w:r w:rsidR="0021296F">
        <w:t xml:space="preserve"> </w:t>
      </w:r>
      <w:r w:rsidRPr="000F44C1">
        <w:t>and</w:t>
      </w:r>
      <w:r w:rsidR="0021296F">
        <w:t xml:space="preserve"> </w:t>
      </w:r>
      <w:r w:rsidRPr="000F44C1">
        <w:t>then</w:t>
      </w:r>
      <w:r w:rsidR="0021296F">
        <w:t xml:space="preserve"> </w:t>
      </w:r>
      <w:r w:rsidRPr="000F44C1">
        <w:lastRenderedPageBreak/>
        <w:t>refined,</w:t>
      </w:r>
      <w:r w:rsidR="0021296F">
        <w:t xml:space="preserve"> </w:t>
      </w:r>
      <w:r w:rsidRPr="000F44C1">
        <w:t>notably</w:t>
      </w:r>
      <w:r w:rsidR="0021296F">
        <w:t xml:space="preserve"> </w:t>
      </w:r>
      <w:r w:rsidRPr="000F44C1">
        <w:t>by</w:t>
      </w:r>
      <w:r w:rsidR="0021296F">
        <w:t xml:space="preserve"> </w:t>
      </w:r>
      <w:proofErr w:type="spellStart"/>
      <w:r w:rsidRPr="000F44C1">
        <w:t>Melissus</w:t>
      </w:r>
      <w:proofErr w:type="spellEnd"/>
      <w:r w:rsidR="0021296F">
        <w:t xml:space="preserve"> </w:t>
      </w:r>
      <w:r w:rsidRPr="000F44C1">
        <w:t>and</w:t>
      </w:r>
      <w:r w:rsidR="0021296F">
        <w:t xml:space="preserve"> </w:t>
      </w:r>
      <w:r w:rsidRPr="000F44C1">
        <w:t>Zeno,</w:t>
      </w:r>
      <w:r w:rsidR="0021296F">
        <w:t xml:space="preserve"> </w:t>
      </w:r>
      <w:r w:rsidRPr="000F44C1">
        <w:t>but</w:t>
      </w:r>
      <w:r w:rsidR="0021296F">
        <w:t xml:space="preserve"> </w:t>
      </w:r>
      <w:r w:rsidRPr="000F44C1">
        <w:t>in</w:t>
      </w:r>
      <w:r w:rsidR="0021296F">
        <w:t xml:space="preserve"> </w:t>
      </w:r>
      <w:r w:rsidRPr="00505398">
        <w:rPr>
          <w:rStyle w:val="i"/>
        </w:rPr>
        <w:t>Phys.</w:t>
      </w:r>
      <w:r w:rsidR="0021296F">
        <w:rPr>
          <w:rStyle w:val="i"/>
        </w:rPr>
        <w:t xml:space="preserve"> </w:t>
      </w:r>
      <w:r w:rsidRPr="000F44C1">
        <w:t>I,</w:t>
      </w:r>
      <w:r w:rsidR="0021296F">
        <w:t xml:space="preserve"> </w:t>
      </w:r>
      <w:r w:rsidRPr="000F44C1">
        <w:t>Aristotle</w:t>
      </w:r>
      <w:r w:rsidR="0021296F">
        <w:t xml:space="preserve"> </w:t>
      </w:r>
      <w:r w:rsidRPr="000F44C1">
        <w:t>does</w:t>
      </w:r>
      <w:r w:rsidR="0021296F">
        <w:t xml:space="preserve"> </w:t>
      </w:r>
      <w:r w:rsidRPr="000F44C1">
        <w:t>not</w:t>
      </w:r>
      <w:r w:rsidR="0021296F">
        <w:t xml:space="preserve"> </w:t>
      </w:r>
      <w:r w:rsidRPr="000F44C1">
        <w:t>distinguish</w:t>
      </w:r>
      <w:r w:rsidR="0021296F">
        <w:t xml:space="preserve"> </w:t>
      </w:r>
      <w:r w:rsidRPr="000F44C1">
        <w:t>them.</w:t>
      </w:r>
      <w:r w:rsidR="0021296F">
        <w:t xml:space="preserve"> </w:t>
      </w:r>
      <w:r w:rsidRPr="000F44C1">
        <w:t>Instead,</w:t>
      </w:r>
      <w:r w:rsidR="0021296F">
        <w:t xml:space="preserve"> </w:t>
      </w:r>
      <w:r w:rsidRPr="000F44C1">
        <w:t>he</w:t>
      </w:r>
      <w:r w:rsidR="0021296F">
        <w:t xml:space="preserve"> </w:t>
      </w:r>
      <w:r w:rsidRPr="000F44C1">
        <w:t>engages</w:t>
      </w:r>
      <w:r w:rsidR="0021296F">
        <w:t xml:space="preserve"> </w:t>
      </w:r>
      <w:r w:rsidRPr="000F44C1">
        <w:t>the</w:t>
      </w:r>
      <w:r w:rsidR="0021296F">
        <w:t xml:space="preserve"> </w:t>
      </w:r>
      <w:r w:rsidRPr="000F44C1">
        <w:t>argument</w:t>
      </w:r>
      <w:r w:rsidR="0021296F">
        <w:t xml:space="preserve"> </w:t>
      </w:r>
      <w:r w:rsidRPr="000F44C1">
        <w:t>in</w:t>
      </w:r>
      <w:r w:rsidR="0021296F">
        <w:t xml:space="preserve"> </w:t>
      </w:r>
      <w:r w:rsidRPr="000F44C1">
        <w:t>the</w:t>
      </w:r>
      <w:r w:rsidR="0021296F">
        <w:t xml:space="preserve"> </w:t>
      </w:r>
      <w:r w:rsidRPr="000F44C1">
        <w:t>form</w:t>
      </w:r>
      <w:r w:rsidR="0021296F">
        <w:t xml:space="preserve"> </w:t>
      </w:r>
      <w:r w:rsidRPr="000F44C1">
        <w:t>in</w:t>
      </w:r>
      <w:r w:rsidR="0021296F">
        <w:t xml:space="preserve"> </w:t>
      </w:r>
      <w:r w:rsidRPr="000F44C1">
        <w:t>which</w:t>
      </w:r>
      <w:r w:rsidR="0021296F">
        <w:t xml:space="preserve"> </w:t>
      </w:r>
      <w:r w:rsidRPr="000F44C1">
        <w:t>it</w:t>
      </w:r>
      <w:r w:rsidR="0021296F">
        <w:t xml:space="preserve"> </w:t>
      </w:r>
      <w:r w:rsidRPr="000F44C1">
        <w:t>had</w:t>
      </w:r>
      <w:r w:rsidR="0021296F">
        <w:t xml:space="preserve"> </w:t>
      </w:r>
      <w:r w:rsidRPr="000F44C1">
        <w:t>come</w:t>
      </w:r>
      <w:r w:rsidR="0021296F">
        <w:t xml:space="preserve"> </w:t>
      </w:r>
      <w:r w:rsidRPr="000F44C1">
        <w:t>down</w:t>
      </w:r>
      <w:r w:rsidR="0021296F">
        <w:t xml:space="preserve"> </w:t>
      </w:r>
      <w:r w:rsidRPr="000F44C1">
        <w:t>to</w:t>
      </w:r>
      <w:r w:rsidR="0021296F">
        <w:t xml:space="preserve"> </w:t>
      </w:r>
      <w:r w:rsidRPr="000F44C1">
        <w:t>him</w:t>
      </w:r>
      <w:del w:id="484" w:author="Mark Sentesy" w:date="2019-10-14T02:43:00Z">
        <w:r w:rsidRPr="000F44C1" w:rsidDel="00B050AD">
          <w:delText>,</w:delText>
        </w:r>
        <w:r w:rsidR="0021296F" w:rsidDel="00B050AD">
          <w:delText xml:space="preserve"> </w:delText>
        </w:r>
        <w:r w:rsidRPr="000F44C1" w:rsidDel="00B050AD">
          <w:delText>and</w:delText>
        </w:r>
        <w:r w:rsidR="0021296F" w:rsidDel="00B050AD">
          <w:delText xml:space="preserve"> </w:delText>
        </w:r>
        <w:r w:rsidRPr="000F44C1" w:rsidDel="00B050AD">
          <w:delText>points</w:delText>
        </w:r>
        <w:r w:rsidR="0021296F" w:rsidDel="00B050AD">
          <w:delText xml:space="preserve"> </w:delText>
        </w:r>
        <w:r w:rsidRPr="000F44C1" w:rsidDel="00B050AD">
          <w:delText>out</w:delText>
        </w:r>
        <w:r w:rsidR="0021296F" w:rsidDel="00B050AD">
          <w:delText xml:space="preserve"> </w:delText>
        </w:r>
        <w:r w:rsidRPr="000F44C1" w:rsidDel="00B050AD">
          <w:delText>what</w:delText>
        </w:r>
        <w:r w:rsidR="0021296F" w:rsidDel="00B050AD">
          <w:delText xml:space="preserve"> </w:delText>
        </w:r>
        <w:r w:rsidRPr="000F44C1" w:rsidDel="00B050AD">
          <w:delText>changes</w:delText>
        </w:r>
        <w:r w:rsidR="0021296F" w:rsidDel="00B050AD">
          <w:delText xml:space="preserve"> </w:delText>
        </w:r>
        <w:r w:rsidRPr="000F44C1" w:rsidDel="00B050AD">
          <w:delText>are</w:delText>
        </w:r>
        <w:r w:rsidR="0021296F" w:rsidDel="00B050AD">
          <w:delText xml:space="preserve"> </w:delText>
        </w:r>
        <w:r w:rsidRPr="000F44C1" w:rsidDel="00B050AD">
          <w:delText>necessary</w:delText>
        </w:r>
      </w:del>
      <w:r w:rsidRPr="000F44C1">
        <w:t>.</w:t>
      </w:r>
      <w:r w:rsidR="0021296F">
        <w:t xml:space="preserve"> </w:t>
      </w:r>
      <w:r w:rsidRPr="000F44C1">
        <w:t>It</w:t>
      </w:r>
      <w:r w:rsidR="0021296F">
        <w:t xml:space="preserve"> </w:t>
      </w:r>
      <w:r w:rsidRPr="000F44C1">
        <w:t>is</w:t>
      </w:r>
      <w:r w:rsidR="0021296F">
        <w:t xml:space="preserve"> </w:t>
      </w:r>
      <w:r w:rsidRPr="000F44C1">
        <w:t>sufficient</w:t>
      </w:r>
      <w:r w:rsidR="0021296F">
        <w:t xml:space="preserve"> </w:t>
      </w:r>
      <w:r w:rsidRPr="000F44C1">
        <w:t>for</w:t>
      </w:r>
      <w:r w:rsidR="0021296F">
        <w:t xml:space="preserve"> </w:t>
      </w:r>
      <w:r w:rsidRPr="000F44C1">
        <w:t>our</w:t>
      </w:r>
      <w:r w:rsidR="0021296F">
        <w:t xml:space="preserve"> </w:t>
      </w:r>
      <w:r w:rsidRPr="000F44C1">
        <w:t>purposes</w:t>
      </w:r>
      <w:r w:rsidR="0021296F">
        <w:t xml:space="preserve"> </w:t>
      </w:r>
      <w:r w:rsidRPr="000F44C1">
        <w:t>to</w:t>
      </w:r>
      <w:r w:rsidR="0021296F">
        <w:t xml:space="preserve"> </w:t>
      </w:r>
      <w:r w:rsidRPr="000F44C1">
        <w:t>take</w:t>
      </w:r>
      <w:r w:rsidR="0021296F">
        <w:t xml:space="preserve"> </w:t>
      </w:r>
      <w:r w:rsidRPr="000F44C1">
        <w:t>this</w:t>
      </w:r>
      <w:r w:rsidR="0021296F">
        <w:t xml:space="preserve"> </w:t>
      </w:r>
      <w:r w:rsidRPr="000F44C1">
        <w:t>as</w:t>
      </w:r>
      <w:r w:rsidR="0021296F">
        <w:t xml:space="preserve"> </w:t>
      </w:r>
      <w:r w:rsidRPr="000F44C1">
        <w:t>the</w:t>
      </w:r>
      <w:r w:rsidR="0021296F">
        <w:t xml:space="preserve"> </w:t>
      </w:r>
      <w:r w:rsidRPr="000F44C1">
        <w:t>baseline</w:t>
      </w:r>
      <w:r w:rsidR="0021296F">
        <w:t xml:space="preserve"> </w:t>
      </w:r>
      <w:r w:rsidRPr="000F44C1">
        <w:t>position.</w:t>
      </w:r>
      <w:r w:rsidR="0021296F">
        <w:t xml:space="preserve"> </w:t>
      </w:r>
      <w:r w:rsidRPr="000F44C1">
        <w:t>Aristotle</w:t>
      </w:r>
      <w:r w:rsidR="0021296F">
        <w:t xml:space="preserve"> </w:t>
      </w:r>
      <w:r w:rsidRPr="000F44C1">
        <w:rPr>
          <w:iCs/>
        </w:rPr>
        <w:t>agrees</w:t>
      </w:r>
      <w:r w:rsidR="0021296F">
        <w:rPr>
          <w:iCs/>
        </w:rPr>
        <w:t xml:space="preserve"> </w:t>
      </w:r>
      <w:r w:rsidRPr="000F44C1">
        <w:rPr>
          <w:iCs/>
        </w:rPr>
        <w:t>with</w:t>
      </w:r>
      <w:r w:rsidR="0021296F">
        <w:rPr>
          <w:iCs/>
        </w:rPr>
        <w:t xml:space="preserve"> </w:t>
      </w:r>
      <w:r w:rsidRPr="000F44C1">
        <w:rPr>
          <w:iCs/>
        </w:rPr>
        <w:t>what</w:t>
      </w:r>
      <w:r w:rsidR="0021296F">
        <w:rPr>
          <w:iCs/>
        </w:rPr>
        <w:t xml:space="preserve"> </w:t>
      </w:r>
      <w:r w:rsidRPr="000F44C1">
        <w:rPr>
          <w:iCs/>
        </w:rPr>
        <w:t>he</w:t>
      </w:r>
      <w:r w:rsidR="0021296F">
        <w:rPr>
          <w:iCs/>
        </w:rPr>
        <w:t xml:space="preserve"> </w:t>
      </w:r>
      <w:r w:rsidRPr="000F44C1">
        <w:rPr>
          <w:iCs/>
        </w:rPr>
        <w:t>takes</w:t>
      </w:r>
      <w:r w:rsidR="0021296F">
        <w:rPr>
          <w:iCs/>
        </w:rPr>
        <w:t xml:space="preserve"> </w:t>
      </w:r>
      <w:r w:rsidRPr="000F44C1">
        <w:rPr>
          <w:iCs/>
        </w:rPr>
        <w:t>to</w:t>
      </w:r>
      <w:r w:rsidR="0021296F">
        <w:rPr>
          <w:iCs/>
        </w:rPr>
        <w:t xml:space="preserve"> </w:t>
      </w:r>
      <w:r w:rsidRPr="000F44C1">
        <w:rPr>
          <w:iCs/>
        </w:rPr>
        <w:t>be</w:t>
      </w:r>
      <w:r w:rsidR="0021296F">
        <w:rPr>
          <w:iCs/>
        </w:rPr>
        <w:t xml:space="preserve"> </w:t>
      </w:r>
      <w:r w:rsidRPr="000F44C1">
        <w:rPr>
          <w:iCs/>
        </w:rPr>
        <w:t>the</w:t>
      </w:r>
      <w:r w:rsidR="0021296F">
        <w:rPr>
          <w:iCs/>
        </w:rPr>
        <w:t xml:space="preserve"> </w:t>
      </w:r>
      <w:r w:rsidRPr="000F44C1">
        <w:rPr>
          <w:iCs/>
        </w:rPr>
        <w:t>core</w:t>
      </w:r>
      <w:r w:rsidR="0021296F">
        <w:rPr>
          <w:iCs/>
        </w:rPr>
        <w:t xml:space="preserve"> </w:t>
      </w:r>
      <w:r w:rsidRPr="000F44C1">
        <w:rPr>
          <w:iCs/>
        </w:rPr>
        <w:t>of</w:t>
      </w:r>
      <w:r w:rsidR="0021296F">
        <w:rPr>
          <w:iCs/>
        </w:rPr>
        <w:t xml:space="preserve"> </w:t>
      </w:r>
      <w:r w:rsidRPr="000F44C1">
        <w:rPr>
          <w:iCs/>
        </w:rPr>
        <w:t>the</w:t>
      </w:r>
      <w:r w:rsidR="0021296F">
        <w:rPr>
          <w:iCs/>
        </w:rPr>
        <w:t xml:space="preserve"> </w:t>
      </w:r>
      <w:r w:rsidRPr="000F44C1">
        <w:rPr>
          <w:iCs/>
        </w:rPr>
        <w:t>argument</w:t>
      </w:r>
      <w:r w:rsidR="0021296F">
        <w:rPr>
          <w:iCs/>
        </w:rPr>
        <w:t xml:space="preserve"> </w:t>
      </w:r>
      <w:r w:rsidRPr="000F44C1">
        <w:rPr>
          <w:iCs/>
        </w:rPr>
        <w:t>against</w:t>
      </w:r>
      <w:r w:rsidR="0021296F">
        <w:rPr>
          <w:iCs/>
        </w:rPr>
        <w:t xml:space="preserve"> </w:t>
      </w:r>
      <w:r w:rsidRPr="000F44C1">
        <w:rPr>
          <w:iCs/>
        </w:rPr>
        <w:t>change,</w:t>
      </w:r>
      <w:r w:rsidR="0021296F">
        <w:rPr>
          <w:iCs/>
        </w:rPr>
        <w:t xml:space="preserve"> </w:t>
      </w:r>
      <w:r w:rsidRPr="000F44C1">
        <w:rPr>
          <w:iCs/>
        </w:rPr>
        <w:t>and</w:t>
      </w:r>
      <w:r w:rsidR="0021296F">
        <w:rPr>
          <w:iCs/>
        </w:rPr>
        <w:t xml:space="preserve"> </w:t>
      </w:r>
      <w:r w:rsidRPr="000F44C1">
        <w:rPr>
          <w:iCs/>
        </w:rPr>
        <w:t>he</w:t>
      </w:r>
      <w:r w:rsidR="0021296F">
        <w:rPr>
          <w:iCs/>
        </w:rPr>
        <w:t xml:space="preserve"> </w:t>
      </w:r>
      <w:r w:rsidRPr="000F44C1">
        <w:rPr>
          <w:iCs/>
        </w:rPr>
        <w:t>presents</w:t>
      </w:r>
      <w:r w:rsidR="0021296F">
        <w:rPr>
          <w:iCs/>
        </w:rPr>
        <w:t xml:space="preserve"> </w:t>
      </w:r>
      <w:r w:rsidRPr="000F44C1">
        <w:rPr>
          <w:iCs/>
        </w:rPr>
        <w:t>his</w:t>
      </w:r>
      <w:r w:rsidR="0021296F">
        <w:rPr>
          <w:iCs/>
        </w:rPr>
        <w:t xml:space="preserve"> </w:t>
      </w:r>
      <w:r w:rsidRPr="000F44C1">
        <w:rPr>
          <w:iCs/>
        </w:rPr>
        <w:t>principal</w:t>
      </w:r>
      <w:r w:rsidR="0021296F">
        <w:rPr>
          <w:iCs/>
        </w:rPr>
        <w:t xml:space="preserve"> </w:t>
      </w:r>
      <w:r w:rsidRPr="000F44C1">
        <w:rPr>
          <w:iCs/>
        </w:rPr>
        <w:t>interventions—making</w:t>
      </w:r>
      <w:r w:rsidR="0021296F">
        <w:rPr>
          <w:iCs/>
        </w:rPr>
        <w:t xml:space="preserve"> </w:t>
      </w:r>
      <w:r w:rsidRPr="000F44C1">
        <w:rPr>
          <w:iCs/>
        </w:rPr>
        <w:t>non</w:t>
      </w:r>
      <w:r w:rsidR="00452209">
        <w:rPr>
          <w:iCs/>
        </w:rPr>
        <w:t>-</w:t>
      </w:r>
      <w:r w:rsidRPr="000F44C1">
        <w:rPr>
          <w:iCs/>
        </w:rPr>
        <w:t>being</w:t>
      </w:r>
      <w:r w:rsidR="0021296F">
        <w:rPr>
          <w:iCs/>
        </w:rPr>
        <w:t xml:space="preserve"> </w:t>
      </w:r>
      <w:r w:rsidRPr="000F44C1">
        <w:rPr>
          <w:iCs/>
        </w:rPr>
        <w:t>specific,</w:t>
      </w:r>
      <w:r w:rsidR="0021296F">
        <w:rPr>
          <w:iCs/>
        </w:rPr>
        <w:t xml:space="preserve"> </w:t>
      </w:r>
      <w:ins w:id="485" w:author="Mark Sentesy" w:date="2019-10-14T02:43:00Z">
        <w:r w:rsidR="00C12FFA">
          <w:rPr>
            <w:iCs/>
          </w:rPr>
          <w:t xml:space="preserve">distinguishing </w:t>
        </w:r>
      </w:ins>
      <w:del w:id="486" w:author="Mark Sentesy" w:date="2019-10-14T02:43:00Z">
        <w:r w:rsidRPr="000F44C1" w:rsidDel="00C12FFA">
          <w:rPr>
            <w:iCs/>
          </w:rPr>
          <w:delText>introducing</w:delText>
        </w:r>
        <w:r w:rsidR="0021296F" w:rsidDel="00C12FFA">
          <w:rPr>
            <w:iCs/>
          </w:rPr>
          <w:delText xml:space="preserve"> </w:delText>
        </w:r>
        <w:r w:rsidRPr="000F44C1" w:rsidDel="00C12FFA">
          <w:rPr>
            <w:iCs/>
          </w:rPr>
          <w:delText>the</w:delText>
        </w:r>
        <w:r w:rsidR="0021296F" w:rsidDel="00C12FFA">
          <w:rPr>
            <w:iCs/>
          </w:rPr>
          <w:delText xml:space="preserve"> </w:delText>
        </w:r>
        <w:r w:rsidRPr="000F44C1" w:rsidDel="00C12FFA">
          <w:rPr>
            <w:iCs/>
          </w:rPr>
          <w:delText>idea</w:delText>
        </w:r>
        <w:r w:rsidR="0021296F" w:rsidDel="00C12FFA">
          <w:rPr>
            <w:iCs/>
          </w:rPr>
          <w:delText xml:space="preserve"> </w:delText>
        </w:r>
        <w:r w:rsidRPr="000F44C1" w:rsidDel="00C12FFA">
          <w:rPr>
            <w:iCs/>
          </w:rPr>
          <w:delText>that</w:delText>
        </w:r>
        <w:r w:rsidR="0021296F" w:rsidDel="00C12FFA">
          <w:rPr>
            <w:iCs/>
          </w:rPr>
          <w:delText xml:space="preserve"> </w:delText>
        </w:r>
        <w:r w:rsidRPr="000F44C1" w:rsidDel="00C12FFA">
          <w:rPr>
            <w:iCs/>
          </w:rPr>
          <w:delText>beings</w:delText>
        </w:r>
        <w:r w:rsidR="0021296F" w:rsidDel="00C12FFA">
          <w:rPr>
            <w:iCs/>
          </w:rPr>
          <w:delText xml:space="preserve"> </w:delText>
        </w:r>
        <w:r w:rsidRPr="000F44C1" w:rsidDel="00C12FFA">
          <w:rPr>
            <w:iCs/>
          </w:rPr>
          <w:delText>have</w:delText>
        </w:r>
        <w:r w:rsidR="0021296F" w:rsidDel="00C12FFA">
          <w:rPr>
            <w:iCs/>
          </w:rPr>
          <w:delText xml:space="preserve"> </w:delText>
        </w:r>
        <w:r w:rsidRPr="000F44C1" w:rsidDel="00C12FFA">
          <w:rPr>
            <w:iCs/>
          </w:rPr>
          <w:delText>different</w:delText>
        </w:r>
        <w:r w:rsidR="0021296F" w:rsidDel="00C12FFA">
          <w:rPr>
            <w:iCs/>
          </w:rPr>
          <w:delText xml:space="preserve"> </w:delText>
        </w:r>
      </w:del>
      <w:r w:rsidRPr="000F44C1">
        <w:rPr>
          <w:iCs/>
        </w:rPr>
        <w:t>compatible</w:t>
      </w:r>
      <w:r w:rsidR="0021296F">
        <w:rPr>
          <w:iCs/>
        </w:rPr>
        <w:t xml:space="preserve"> </w:t>
      </w:r>
      <w:r w:rsidRPr="000F44C1">
        <w:rPr>
          <w:iCs/>
        </w:rPr>
        <w:t>aspects,</w:t>
      </w:r>
      <w:r w:rsidR="0021296F">
        <w:rPr>
          <w:iCs/>
        </w:rPr>
        <w:t xml:space="preserve"> </w:t>
      </w:r>
      <w:r w:rsidRPr="000F44C1">
        <w:rPr>
          <w:iCs/>
        </w:rPr>
        <w:t>and</w:t>
      </w:r>
      <w:r w:rsidR="0021296F">
        <w:rPr>
          <w:iCs/>
        </w:rPr>
        <w:t xml:space="preserve"> </w:t>
      </w:r>
      <w:r w:rsidRPr="000F44C1">
        <w:rPr>
          <w:iCs/>
        </w:rPr>
        <w:t>arguing</w:t>
      </w:r>
      <w:r w:rsidR="0021296F">
        <w:rPr>
          <w:iCs/>
        </w:rPr>
        <w:t xml:space="preserve"> </w:t>
      </w:r>
      <w:r w:rsidRPr="000F44C1">
        <w:rPr>
          <w:iCs/>
        </w:rPr>
        <w:t>for</w:t>
      </w:r>
      <w:r w:rsidR="0021296F">
        <w:rPr>
          <w:iCs/>
        </w:rPr>
        <w:t xml:space="preserve"> </w:t>
      </w:r>
      <w:r w:rsidRPr="000F44C1">
        <w:rPr>
          <w:iCs/>
        </w:rPr>
        <w:t>the</w:t>
      </w:r>
      <w:r w:rsidR="0021296F">
        <w:rPr>
          <w:iCs/>
        </w:rPr>
        <w:t xml:space="preserve"> </w:t>
      </w:r>
      <w:r w:rsidRPr="000F44C1">
        <w:rPr>
          <w:iCs/>
        </w:rPr>
        <w:t>existence</w:t>
      </w:r>
      <w:r w:rsidR="0021296F">
        <w:rPr>
          <w:iCs/>
        </w:rPr>
        <w:t xml:space="preserve"> </w:t>
      </w:r>
      <w:r w:rsidRPr="000F44C1">
        <w:rPr>
          <w:iCs/>
        </w:rPr>
        <w:t>of</w:t>
      </w:r>
      <w:r w:rsidR="0021296F">
        <w:rPr>
          <w:iCs/>
        </w:rPr>
        <w:t xml:space="preserve"> </w:t>
      </w:r>
      <w:r w:rsidRPr="000F44C1">
        <w:rPr>
          <w:iCs/>
        </w:rPr>
        <w:t>underlying</w:t>
      </w:r>
      <w:r w:rsidR="0021296F">
        <w:rPr>
          <w:iCs/>
        </w:rPr>
        <w:t xml:space="preserve"> </w:t>
      </w:r>
      <w:r w:rsidRPr="000F44C1">
        <w:rPr>
          <w:iCs/>
        </w:rPr>
        <w:t>material—as</w:t>
      </w:r>
      <w:r w:rsidR="0021296F">
        <w:rPr>
          <w:iCs/>
        </w:rPr>
        <w:t xml:space="preserve"> </w:t>
      </w:r>
      <w:r w:rsidRPr="000F44C1">
        <w:rPr>
          <w:iCs/>
        </w:rPr>
        <w:t>corrections</w:t>
      </w:r>
      <w:r w:rsidR="0021296F">
        <w:rPr>
          <w:iCs/>
        </w:rPr>
        <w:t xml:space="preserve"> </w:t>
      </w:r>
      <w:r w:rsidRPr="000F44C1">
        <w:rPr>
          <w:iCs/>
        </w:rPr>
        <w:t>to</w:t>
      </w:r>
      <w:r w:rsidR="0021296F">
        <w:rPr>
          <w:iCs/>
        </w:rPr>
        <w:t xml:space="preserve"> </w:t>
      </w:r>
      <w:r w:rsidRPr="000F44C1">
        <w:rPr>
          <w:iCs/>
        </w:rPr>
        <w:t>a</w:t>
      </w:r>
      <w:r w:rsidR="0021296F">
        <w:rPr>
          <w:iCs/>
        </w:rPr>
        <w:t xml:space="preserve"> </w:t>
      </w:r>
      <w:r w:rsidRPr="000F44C1">
        <w:rPr>
          <w:iCs/>
        </w:rPr>
        <w:t>set</w:t>
      </w:r>
      <w:r w:rsidR="0021296F">
        <w:rPr>
          <w:iCs/>
        </w:rPr>
        <w:t xml:space="preserve"> </w:t>
      </w:r>
      <w:r w:rsidRPr="000F44C1">
        <w:rPr>
          <w:iCs/>
        </w:rPr>
        <w:t>of</w:t>
      </w:r>
      <w:r w:rsidR="0021296F">
        <w:rPr>
          <w:iCs/>
        </w:rPr>
        <w:t xml:space="preserve"> </w:t>
      </w:r>
      <w:r w:rsidRPr="000F44C1">
        <w:rPr>
          <w:iCs/>
        </w:rPr>
        <w:t>decisions</w:t>
      </w:r>
      <w:r w:rsidR="0021296F">
        <w:rPr>
          <w:iCs/>
        </w:rPr>
        <w:t xml:space="preserve"> </w:t>
      </w:r>
      <w:r w:rsidRPr="000F44C1">
        <w:rPr>
          <w:iCs/>
        </w:rPr>
        <w:t>made</w:t>
      </w:r>
      <w:r w:rsidR="0021296F">
        <w:rPr>
          <w:iCs/>
        </w:rPr>
        <w:t xml:space="preserve"> </w:t>
      </w:r>
      <w:r w:rsidRPr="000F44C1">
        <w:rPr>
          <w:iCs/>
        </w:rPr>
        <w:t>by</w:t>
      </w:r>
      <w:r w:rsidR="0021296F">
        <w:rPr>
          <w:iCs/>
        </w:rPr>
        <w:t xml:space="preserve"> </w:t>
      </w:r>
      <w:r w:rsidRPr="000F44C1">
        <w:rPr>
          <w:iCs/>
        </w:rPr>
        <w:t>his</w:t>
      </w:r>
      <w:r w:rsidR="0021296F">
        <w:rPr>
          <w:iCs/>
        </w:rPr>
        <w:t xml:space="preserve"> </w:t>
      </w:r>
      <w:r w:rsidRPr="000F44C1">
        <w:rPr>
          <w:iCs/>
        </w:rPr>
        <w:t>predecessors.</w:t>
      </w:r>
      <w:r w:rsidR="0021296F">
        <w:rPr>
          <w:iCs/>
        </w:rPr>
        <w:t xml:space="preserve"> </w:t>
      </w:r>
      <w:del w:id="487" w:author="Mark Sentesy" w:date="2019-10-14T02:44:00Z">
        <w:r w:rsidRPr="000F44C1" w:rsidDel="00225E38">
          <w:rPr>
            <w:iCs/>
          </w:rPr>
          <w:delText>This</w:delText>
        </w:r>
        <w:r w:rsidR="0021296F" w:rsidDel="00225E38">
          <w:rPr>
            <w:iCs/>
          </w:rPr>
          <w:delText xml:space="preserve"> </w:delText>
        </w:r>
        <w:r w:rsidRPr="000F44C1" w:rsidDel="00225E38">
          <w:rPr>
            <w:iCs/>
          </w:rPr>
          <w:delText>means</w:delText>
        </w:r>
        <w:r w:rsidR="0021296F" w:rsidDel="00225E38">
          <w:rPr>
            <w:iCs/>
          </w:rPr>
          <w:delText xml:space="preserve"> </w:delText>
        </w:r>
      </w:del>
      <w:ins w:id="488" w:author="Mark Sentesy" w:date="2019-10-14T02:44:00Z">
        <w:r w:rsidR="00225E38">
          <w:rPr>
            <w:iCs/>
          </w:rPr>
          <w:t xml:space="preserve">Following Aristotle’s own approach </w:t>
        </w:r>
      </w:ins>
      <w:del w:id="489" w:author="Mark Sentesy" w:date="2019-10-14T02:44:00Z">
        <w:r w:rsidR="00C766B3" w:rsidDel="00225E38">
          <w:rPr>
            <w:iCs/>
          </w:rPr>
          <w:delText>that</w:delText>
        </w:r>
        <w:r w:rsidR="0021296F" w:rsidDel="00225E38">
          <w:rPr>
            <w:iCs/>
          </w:rPr>
          <w:delText xml:space="preserve"> </w:delText>
        </w:r>
        <w:r w:rsidRPr="000F44C1" w:rsidDel="00225E38">
          <w:rPr>
            <w:iCs/>
          </w:rPr>
          <w:delText>w</w:delText>
        </w:r>
        <w:r w:rsidRPr="000F44C1" w:rsidDel="00225E38">
          <w:delText>e</w:delText>
        </w:r>
        <w:r w:rsidR="0021296F" w:rsidDel="00225E38">
          <w:delText xml:space="preserve"> </w:delText>
        </w:r>
      </w:del>
      <w:ins w:id="490" w:author="Mark Sentesy" w:date="2019-10-14T02:44:00Z">
        <w:r w:rsidR="00225E38">
          <w:rPr>
            <w:iCs/>
          </w:rPr>
          <w:t xml:space="preserve">lets us </w:t>
        </w:r>
      </w:ins>
      <w:del w:id="491" w:author="Mark Sentesy" w:date="2019-10-14T02:44:00Z">
        <w:r w:rsidRPr="000F44C1" w:rsidDel="00225E38">
          <w:delText>can</w:delText>
        </w:r>
        <w:r w:rsidR="0021296F" w:rsidDel="00225E38">
          <w:delText xml:space="preserve"> </w:delText>
        </w:r>
      </w:del>
      <w:r w:rsidRPr="000F44C1">
        <w:t>get</w:t>
      </w:r>
      <w:r w:rsidR="0021296F">
        <w:t xml:space="preserve"> </w:t>
      </w:r>
      <w:r w:rsidRPr="000F44C1">
        <w:t>precise</w:t>
      </w:r>
      <w:r w:rsidR="0021296F">
        <w:t xml:space="preserve"> </w:t>
      </w:r>
      <w:r w:rsidRPr="000F44C1">
        <w:t>about</w:t>
      </w:r>
      <w:r w:rsidR="0021296F">
        <w:t xml:space="preserve"> </w:t>
      </w:r>
      <w:r w:rsidRPr="000F44C1">
        <w:t>the</w:t>
      </w:r>
      <w:r w:rsidR="0021296F">
        <w:t xml:space="preserve"> </w:t>
      </w:r>
      <w:r w:rsidRPr="000F44C1">
        <w:t>consequences</w:t>
      </w:r>
      <w:r w:rsidR="0021296F">
        <w:t xml:space="preserve"> </w:t>
      </w:r>
      <w:r w:rsidRPr="000F44C1">
        <w:t>of</w:t>
      </w:r>
      <w:r w:rsidR="0021296F">
        <w:t xml:space="preserve"> </w:t>
      </w:r>
      <w:r w:rsidRPr="000F44C1">
        <w:t>change</w:t>
      </w:r>
      <w:r w:rsidR="0021296F">
        <w:t xml:space="preserve"> </w:t>
      </w:r>
      <w:r w:rsidRPr="000F44C1">
        <w:t>by</w:t>
      </w:r>
      <w:r w:rsidR="0021296F">
        <w:t xml:space="preserve"> </w:t>
      </w:r>
      <w:r w:rsidRPr="000F44C1">
        <w:t>using</w:t>
      </w:r>
      <w:r w:rsidR="0021296F">
        <w:t xml:space="preserve"> </w:t>
      </w:r>
      <w:r w:rsidR="00C766B3">
        <w:t>the</w:t>
      </w:r>
      <w:r w:rsidR="0021296F">
        <w:t xml:space="preserve"> </w:t>
      </w:r>
      <w:r w:rsidR="00C766B3">
        <w:t>ancients’</w:t>
      </w:r>
      <w:r w:rsidR="0021296F">
        <w:t xml:space="preserve"> </w:t>
      </w:r>
      <w:r w:rsidRPr="000F44C1">
        <w:t>position</w:t>
      </w:r>
      <w:r w:rsidR="0021296F">
        <w:t xml:space="preserve"> </w:t>
      </w:r>
      <w:r w:rsidRPr="000F44C1">
        <w:t>as</w:t>
      </w:r>
      <w:r w:rsidR="0021296F">
        <w:t xml:space="preserve"> </w:t>
      </w:r>
      <w:r w:rsidRPr="000F44C1">
        <w:t>a</w:t>
      </w:r>
      <w:r w:rsidR="0021296F">
        <w:t xml:space="preserve"> </w:t>
      </w:r>
      <w:r w:rsidRPr="000F44C1">
        <w:t>foil.</w:t>
      </w:r>
    </w:p>
    <w:p w14:paraId="31929899" w14:textId="66670A1E" w:rsidR="0098048A" w:rsidRPr="000F44C1" w:rsidRDefault="0098048A" w:rsidP="00D24F6A">
      <w:pPr>
        <w:pStyle w:val="p"/>
      </w:pPr>
      <w:r w:rsidRPr="000F44C1">
        <w:t>Aristotle</w:t>
      </w:r>
      <w:r w:rsidR="0021296F">
        <w:t xml:space="preserve"> </w:t>
      </w:r>
      <w:r w:rsidRPr="000F44C1">
        <w:t>agrees</w:t>
      </w:r>
      <w:r w:rsidR="0021296F">
        <w:t xml:space="preserve"> </w:t>
      </w:r>
      <w:r w:rsidRPr="000F44C1">
        <w:t>with</w:t>
      </w:r>
      <w:r w:rsidR="0021296F">
        <w:t xml:space="preserve"> </w:t>
      </w:r>
      <w:r w:rsidRPr="000F44C1">
        <w:t>the</w:t>
      </w:r>
      <w:r w:rsidR="0021296F">
        <w:t xml:space="preserve"> </w:t>
      </w:r>
      <w:r w:rsidRPr="000F44C1">
        <w:t>ancients,</w:t>
      </w:r>
      <w:r w:rsidR="0021296F">
        <w:t xml:space="preserve"> </w:t>
      </w:r>
      <w:r w:rsidRPr="000F44C1">
        <w:t>first,</w:t>
      </w:r>
      <w:r w:rsidR="0021296F">
        <w:t xml:space="preserve"> </w:t>
      </w:r>
      <w:r w:rsidRPr="000F44C1">
        <w:t>in</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nothing</w:t>
      </w:r>
      <w:r w:rsidR="0021296F">
        <w:t xml:space="preserve"> </w:t>
      </w:r>
      <w:r w:rsidRPr="000F44C1">
        <w:t>is</w:t>
      </w:r>
      <w:r w:rsidR="0021296F">
        <w:t xml:space="preserve"> </w:t>
      </w:r>
      <w:r w:rsidRPr="000F44C1">
        <w:t>a</w:t>
      </w:r>
      <w:r w:rsidR="0021296F">
        <w:t xml:space="preserve"> </w:t>
      </w:r>
      <w:r w:rsidRPr="000F44C1">
        <w:t>mixture</w:t>
      </w:r>
      <w:r w:rsidR="0021296F">
        <w:t xml:space="preserve"> </w:t>
      </w:r>
      <w:r w:rsidRPr="000F44C1">
        <w:t>of</w:t>
      </w:r>
      <w:r w:rsidR="0021296F">
        <w:t xml:space="preserve"> </w:t>
      </w:r>
      <w:r w:rsidRPr="000F44C1">
        <w:t>being</w:t>
      </w:r>
      <w:r w:rsidR="0021296F">
        <w:t xml:space="preserve"> </w:t>
      </w:r>
      <w:r w:rsidRPr="000F44C1">
        <w:t>and</w:t>
      </w:r>
      <w:r w:rsidR="0021296F">
        <w:t xml:space="preserve"> </w:t>
      </w:r>
      <w:r w:rsidRPr="000F44C1">
        <w:t>non</w:t>
      </w:r>
      <w:r w:rsidR="00452209">
        <w:t>-</w:t>
      </w:r>
      <w:r w:rsidRPr="000F44C1">
        <w:t>being:</w:t>
      </w:r>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violation</w:t>
      </w:r>
      <w:r w:rsidR="0021296F">
        <w:t xml:space="preserve"> </w:t>
      </w:r>
      <w:r w:rsidRPr="000F44C1">
        <w:t>here</w:t>
      </w:r>
      <w:r w:rsidR="0021296F">
        <w:t xml:space="preserve"> </w:t>
      </w:r>
      <w:r w:rsidRPr="000F44C1">
        <w:t>of</w:t>
      </w:r>
      <w:r w:rsidR="0021296F">
        <w:t xml:space="preserve"> </w:t>
      </w:r>
      <w:r w:rsidRPr="000F44C1">
        <w:t>the</w:t>
      </w:r>
      <w:r w:rsidR="0021296F">
        <w:t xml:space="preserve"> </w:t>
      </w:r>
      <w:r w:rsidRPr="000F44C1">
        <w:t>principle</w:t>
      </w:r>
      <w:r w:rsidR="0021296F">
        <w:t xml:space="preserve"> </w:t>
      </w:r>
      <w:r w:rsidRPr="000F44C1">
        <w:t>claiming</w:t>
      </w:r>
      <w:r w:rsidR="0021296F">
        <w:t xml:space="preserve"> </w:t>
      </w:r>
      <w:r w:rsidRPr="000F44C1">
        <w:t>that</w:t>
      </w:r>
      <w:r w:rsidR="0021296F">
        <w:t xml:space="preserve"> </w:t>
      </w:r>
      <w:r w:rsidRPr="000F44C1">
        <w:t>everything</w:t>
      </w:r>
      <w:r w:rsidR="0021296F">
        <w:t xml:space="preserve"> </w:t>
      </w:r>
      <w:r w:rsidRPr="000F44C1">
        <w:t>either</w:t>
      </w:r>
      <w:r w:rsidR="0021296F">
        <w:t xml:space="preserve"> </w:t>
      </w:r>
      <w:r w:rsidRPr="000F44C1">
        <w:t>is</w:t>
      </w:r>
      <w:r w:rsidR="0021296F">
        <w:t xml:space="preserve"> </w:t>
      </w:r>
      <w:r w:rsidRPr="000F44C1">
        <w:t>or</w:t>
      </w:r>
      <w:r w:rsidR="0021296F">
        <w:t xml:space="preserve"> </w:t>
      </w:r>
      <w:r w:rsidRPr="000F44C1">
        <w:t>is</w:t>
      </w:r>
      <w:r w:rsidR="0021296F">
        <w:t xml:space="preserve"> </w:t>
      </w:r>
      <w:r w:rsidRPr="000F44C1">
        <w:t>not”</w:t>
      </w:r>
      <w:r w:rsidR="0021296F">
        <w:t xml:space="preserve"> </w:t>
      </w:r>
      <w:r w:rsidRPr="000F44C1">
        <w:t>(</w:t>
      </w:r>
      <w:r w:rsidRPr="00505398">
        <w:rPr>
          <w:rStyle w:val="i"/>
        </w:rPr>
        <w:t>Phys.</w:t>
      </w:r>
      <w:r w:rsidR="0021296F">
        <w:t xml:space="preserve"> </w:t>
      </w:r>
      <w:r w:rsidRPr="000F44C1">
        <w:t>I.8</w:t>
      </w:r>
      <w:r w:rsidR="0021296F">
        <w:t xml:space="preserve"> </w:t>
      </w:r>
      <w:r w:rsidRPr="000F44C1">
        <w:t>191b28).</w:t>
      </w:r>
      <w:r w:rsidR="00095A86">
        <w:rPr>
          <w:rStyle w:val="enref"/>
        </w:rPr>
        <w:t>23</w:t>
      </w:r>
      <w:r w:rsidR="0021296F">
        <w:t xml:space="preserve"> </w:t>
      </w:r>
      <w:r w:rsidRPr="00505398">
        <w:rPr>
          <w:rStyle w:val="i"/>
        </w:rPr>
        <w:t>Change,</w:t>
      </w:r>
      <w:r w:rsidR="0021296F">
        <w:rPr>
          <w:rStyle w:val="i"/>
        </w:rPr>
        <w:t xml:space="preserve"> </w:t>
      </w:r>
      <w:r w:rsidRPr="00505398">
        <w:rPr>
          <w:rStyle w:val="i"/>
        </w:rPr>
        <w:t>then,</w:t>
      </w:r>
      <w:r w:rsidR="0021296F">
        <w:rPr>
          <w:rStyle w:val="i"/>
        </w:rPr>
        <w:t xml:space="preserve"> </w:t>
      </w:r>
      <w:r w:rsidRPr="00505398">
        <w:rPr>
          <w:rStyle w:val="i"/>
        </w:rPr>
        <w:t>will</w:t>
      </w:r>
      <w:r w:rsidR="0021296F">
        <w:rPr>
          <w:rStyle w:val="i"/>
        </w:rPr>
        <w:t xml:space="preserve"> </w:t>
      </w:r>
      <w:r w:rsidRPr="00505398">
        <w:rPr>
          <w:rStyle w:val="i"/>
        </w:rPr>
        <w:t>be</w:t>
      </w:r>
      <w:r w:rsidR="0021296F">
        <w:rPr>
          <w:rStyle w:val="i"/>
        </w:rPr>
        <w:t xml:space="preserve"> </w:t>
      </w:r>
      <w:r w:rsidRPr="00505398">
        <w:rPr>
          <w:rStyle w:val="i"/>
        </w:rPr>
        <w:t>neither</w:t>
      </w:r>
      <w:r w:rsidR="0021296F">
        <w:rPr>
          <w:rStyle w:val="i"/>
        </w:rPr>
        <w:t xml:space="preserve"> </w:t>
      </w:r>
      <w:r w:rsidRPr="00505398">
        <w:rPr>
          <w:rStyle w:val="i"/>
        </w:rPr>
        <w:t>a</w:t>
      </w:r>
      <w:r w:rsidR="0021296F">
        <w:rPr>
          <w:rStyle w:val="i"/>
        </w:rPr>
        <w:t xml:space="preserve"> </w:t>
      </w:r>
      <w:r w:rsidRPr="00505398">
        <w:rPr>
          <w:rStyle w:val="i"/>
        </w:rPr>
        <w:t>synthesis</w:t>
      </w:r>
      <w:r w:rsidR="0021296F">
        <w:rPr>
          <w:rStyle w:val="i"/>
        </w:rPr>
        <w:t xml:space="preserve"> </w:t>
      </w:r>
      <w:r w:rsidRPr="00505398">
        <w:rPr>
          <w:rStyle w:val="i"/>
        </w:rPr>
        <w:t>nor</w:t>
      </w:r>
      <w:r w:rsidR="0021296F">
        <w:rPr>
          <w:rStyle w:val="i"/>
        </w:rPr>
        <w:t xml:space="preserve"> </w:t>
      </w:r>
      <w:r w:rsidRPr="00505398">
        <w:rPr>
          <w:rStyle w:val="i"/>
        </w:rPr>
        <w:t>a</w:t>
      </w:r>
      <w:r w:rsidR="0021296F">
        <w:rPr>
          <w:rStyle w:val="i"/>
        </w:rPr>
        <w:t xml:space="preserve"> </w:t>
      </w:r>
      <w:r w:rsidRPr="00505398">
        <w:rPr>
          <w:rStyle w:val="i"/>
        </w:rPr>
        <w:t>fusion</w:t>
      </w:r>
      <w:r w:rsidR="0021296F">
        <w:rPr>
          <w:rStyle w:val="i"/>
        </w:rPr>
        <w:t xml:space="preserve"> </w:t>
      </w:r>
      <w:r w:rsidRPr="00505398">
        <w:rPr>
          <w:rStyle w:val="i"/>
        </w:rPr>
        <w:t>nor</w:t>
      </w:r>
      <w:r w:rsidR="0021296F">
        <w:rPr>
          <w:rStyle w:val="i"/>
        </w:rPr>
        <w:t xml:space="preserve"> </w:t>
      </w:r>
      <w:r w:rsidRPr="00505398">
        <w:rPr>
          <w:rStyle w:val="i"/>
        </w:rPr>
        <w:t>a</w:t>
      </w:r>
      <w:r w:rsidR="0021296F">
        <w:rPr>
          <w:rStyle w:val="i"/>
        </w:rPr>
        <w:t xml:space="preserve"> </w:t>
      </w:r>
      <w:r w:rsidRPr="00505398">
        <w:rPr>
          <w:rStyle w:val="i"/>
        </w:rPr>
        <w:t>compound</w:t>
      </w:r>
      <w:r w:rsidR="0021296F">
        <w:rPr>
          <w:rStyle w:val="i"/>
        </w:rPr>
        <w:t xml:space="preserve"> </w:t>
      </w:r>
      <w:r w:rsidRPr="00505398">
        <w:rPr>
          <w:rStyle w:val="i"/>
        </w:rPr>
        <w:t>of</w:t>
      </w:r>
      <w:r w:rsidR="0021296F">
        <w:rPr>
          <w:rStyle w:val="i"/>
        </w:rPr>
        <w:t xml:space="preserve"> </w:t>
      </w:r>
      <w:r w:rsidRPr="00505398">
        <w:rPr>
          <w:rStyle w:val="i"/>
        </w:rPr>
        <w:t>being</w:t>
      </w:r>
      <w:r w:rsidR="0021296F">
        <w:rPr>
          <w:rStyle w:val="i"/>
        </w:rPr>
        <w:t xml:space="preserve"> </w:t>
      </w:r>
      <w:r w:rsidRPr="00505398">
        <w:rPr>
          <w:rStyle w:val="i"/>
        </w:rPr>
        <w:t>and</w:t>
      </w:r>
      <w:r w:rsidR="0021296F">
        <w:rPr>
          <w:rStyle w:val="i"/>
        </w:rPr>
        <w:t xml:space="preserve"> </w:t>
      </w:r>
      <w:r w:rsidRPr="00505398">
        <w:rPr>
          <w:rStyle w:val="i"/>
        </w:rPr>
        <w:t>non</w:t>
      </w:r>
      <w:r w:rsidR="00452209">
        <w:rPr>
          <w:rStyle w:val="i"/>
        </w:rPr>
        <w:t>-</w:t>
      </w:r>
      <w:r w:rsidRPr="00505398">
        <w:rPr>
          <w:rStyle w:val="i"/>
        </w:rPr>
        <w:t>being</w:t>
      </w:r>
      <w:r w:rsidRPr="000F44C1">
        <w:t>.</w:t>
      </w:r>
      <w:r w:rsidR="0021296F">
        <w:t xml:space="preserve"> </w:t>
      </w:r>
      <w:r w:rsidRPr="000F44C1">
        <w:t>Second,</w:t>
      </w:r>
      <w:r w:rsidR="0021296F">
        <w:t xml:space="preserve"> </w:t>
      </w:r>
      <w:r w:rsidRPr="000F44C1">
        <w:t>Aristotle</w:t>
      </w:r>
      <w:r w:rsidR="0021296F">
        <w:t xml:space="preserve"> </w:t>
      </w:r>
      <w:r w:rsidRPr="000F44C1">
        <w:t>agrees</w:t>
      </w:r>
      <w:r w:rsidR="0021296F">
        <w:t xml:space="preserve"> </w:t>
      </w:r>
      <w:r w:rsidRPr="000F44C1">
        <w:t>with</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what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must</w:t>
      </w:r>
      <w:r w:rsidR="0021296F">
        <w:t xml:space="preserve"> </w:t>
      </w:r>
      <w:r w:rsidRPr="000F44C1">
        <w:t>come</w:t>
      </w:r>
      <w:r w:rsidR="0021296F">
        <w:t xml:space="preserve"> </w:t>
      </w:r>
      <w:r w:rsidRPr="000F44C1">
        <w:t>either</w:t>
      </w:r>
      <w:r w:rsidR="0021296F">
        <w:t xml:space="preserve"> </w:t>
      </w:r>
      <w:r w:rsidRPr="000F44C1">
        <w:t>out</w:t>
      </w:r>
      <w:r w:rsidR="0021296F">
        <w:t xml:space="preserve"> </w:t>
      </w:r>
      <w:r w:rsidRPr="000F44C1">
        <w:t>of</w:t>
      </w:r>
      <w:r w:rsidR="0021296F">
        <w:t xml:space="preserve"> </w:t>
      </w:r>
      <w:r w:rsidRPr="000F44C1">
        <w:t>what</w:t>
      </w:r>
      <w:r w:rsidR="0021296F">
        <w:t xml:space="preserve"> </w:t>
      </w:r>
      <w:r w:rsidRPr="000F44C1">
        <w:t>is</w:t>
      </w:r>
      <w:r w:rsidR="0021296F">
        <w:t xml:space="preserve"> </w:t>
      </w:r>
      <w:r w:rsidRPr="000F44C1">
        <w:t>or</w:t>
      </w:r>
      <w:r w:rsidR="0021296F">
        <w:t xml:space="preserve"> </w:t>
      </w:r>
      <w:r w:rsidRPr="000F44C1">
        <w:t>out</w:t>
      </w:r>
      <w:r w:rsidR="0021296F">
        <w:t xml:space="preserve"> </w:t>
      </w:r>
      <w:r w:rsidRPr="000F44C1">
        <w:t>of</w:t>
      </w:r>
      <w:r w:rsidR="0021296F">
        <w:t xml:space="preserve"> </w:t>
      </w:r>
      <w:r w:rsidRPr="000F44C1">
        <w:t>what</w:t>
      </w:r>
      <w:r w:rsidR="0021296F">
        <w:t xml:space="preserve"> </w:t>
      </w:r>
      <w:r w:rsidRPr="000F44C1">
        <w:t>is</w:t>
      </w:r>
      <w:r w:rsidR="0021296F">
        <w:t xml:space="preserve"> </w:t>
      </w:r>
      <w:r w:rsidRPr="000F44C1">
        <w:t>not</w:t>
      </w:r>
      <w:r w:rsidR="0021296F">
        <w:t xml:space="preserve"> </w:t>
      </w:r>
      <w:r w:rsidRPr="000F44C1">
        <w:t>(</w:t>
      </w:r>
      <w:r w:rsidRPr="00505398">
        <w:rPr>
          <w:rStyle w:val="i"/>
        </w:rPr>
        <w:t>Phys.</w:t>
      </w:r>
      <w:r w:rsidR="0021296F">
        <w:rPr>
          <w:rStyle w:val="i"/>
        </w:rPr>
        <w:t xml:space="preserve"> </w:t>
      </w:r>
      <w:r w:rsidRPr="000F44C1">
        <w:t>I.8</w:t>
      </w:r>
      <w:r w:rsidR="0021296F">
        <w:t xml:space="preserve"> </w:t>
      </w:r>
      <w:r w:rsidRPr="000F44C1">
        <w:t>191b3</w:t>
      </w:r>
      <w:r w:rsidR="000F57B4" w:rsidRPr="000F44C1">
        <w:t>4</w:t>
      </w:r>
      <w:r w:rsidR="000F57B4">
        <w:t>–</w:t>
      </w:r>
      <w:r w:rsidR="00452209">
        <w:t>3</w:t>
      </w:r>
      <w:r w:rsidR="000F57B4" w:rsidRPr="000F44C1">
        <w:t>5</w:t>
      </w:r>
      <w:r w:rsidRPr="000F44C1">
        <w:t>).</w:t>
      </w:r>
      <w:r w:rsidR="0021296F">
        <w:t xml:space="preserve"> </w:t>
      </w:r>
      <w:r w:rsidRPr="000F44C1">
        <w:t>Third,</w:t>
      </w:r>
      <w:r w:rsidR="0021296F">
        <w:t xml:space="preserve"> </w:t>
      </w:r>
      <w:r w:rsidRPr="000F44C1">
        <w:t>he</w:t>
      </w:r>
      <w:r w:rsidR="0021296F">
        <w:t xml:space="preserve"> </w:t>
      </w:r>
      <w:r w:rsidRPr="000F44C1">
        <w:t>agrees</w:t>
      </w:r>
      <w:r w:rsidR="0021296F">
        <w:t xml:space="preserve"> </w:t>
      </w:r>
      <w:r w:rsidRPr="000F44C1">
        <w:t>that</w:t>
      </w:r>
      <w:r w:rsidR="0021296F">
        <w:t xml:space="preserve"> </w:t>
      </w:r>
      <w:r w:rsidRPr="000F44C1">
        <w:t>“nothing</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simply</w:t>
      </w:r>
      <w:r w:rsidR="0021296F">
        <w:t xml:space="preserve"> </w:t>
      </w:r>
      <w:r w:rsidRPr="000F44C1">
        <w:t>out</w:t>
      </w:r>
      <w:r w:rsidR="0021296F">
        <w:t xml:space="preserve"> </w:t>
      </w:r>
      <w:r w:rsidRPr="000F44C1">
        <w:t>of</w:t>
      </w:r>
      <w:r w:rsidR="0021296F">
        <w:t xml:space="preserve"> </w:t>
      </w:r>
      <w:r w:rsidRPr="000F44C1">
        <w:t>what</w:t>
      </w:r>
      <w:r w:rsidR="0021296F">
        <w:t xml:space="preserve"> </w:t>
      </w:r>
      <w:r w:rsidRPr="000F44C1">
        <w:t>is</w:t>
      </w:r>
      <w:r w:rsidR="0021296F">
        <w:t xml:space="preserve"> </w:t>
      </w:r>
      <w:r w:rsidRPr="000F44C1">
        <w:t>not”</w:t>
      </w:r>
      <w:r w:rsidR="0021296F">
        <w:t xml:space="preserve"> </w:t>
      </w:r>
      <w:r w:rsidRPr="000F44C1">
        <w:t>and</w:t>
      </w:r>
      <w:r w:rsidR="0021296F">
        <w:t xml:space="preserve"> </w:t>
      </w:r>
      <w:r w:rsidRPr="000F44C1">
        <w:t>that</w:t>
      </w:r>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coming</w:t>
      </w:r>
      <w:r w:rsidR="00C766B3">
        <w:t>-</w:t>
      </w:r>
      <w:r w:rsidRPr="000F44C1">
        <w:t>to</w:t>
      </w:r>
      <w:r w:rsidR="00C766B3">
        <w:t>-</w:t>
      </w:r>
      <w:r w:rsidRPr="000F44C1">
        <w:t>be</w:t>
      </w:r>
      <w:r w:rsidR="0021296F">
        <w:t xml:space="preserve"> </w:t>
      </w:r>
      <w:r w:rsidRPr="000F44C1">
        <w:t>simply</w:t>
      </w:r>
      <w:r w:rsidR="0021296F">
        <w:t xml:space="preserve"> </w:t>
      </w:r>
      <w:r w:rsidRPr="000F44C1">
        <w:t>out</w:t>
      </w:r>
      <w:r w:rsidR="0021296F">
        <w:t xml:space="preserve"> </w:t>
      </w:r>
      <w:r w:rsidRPr="000F44C1">
        <w:t>of</w:t>
      </w:r>
      <w:r w:rsidR="0021296F">
        <w:t xml:space="preserve"> </w:t>
      </w:r>
      <w:r w:rsidRPr="000F44C1">
        <w:t>what</w:t>
      </w:r>
      <w:r w:rsidR="0021296F">
        <w:t xml:space="preserve"> </w:t>
      </w:r>
      <w:r w:rsidRPr="000F44C1">
        <w:t>is</w:t>
      </w:r>
      <w:r w:rsidR="0021296F">
        <w:t xml:space="preserve"> </w:t>
      </w:r>
      <w:r w:rsidRPr="000F44C1">
        <w:t>(</w:t>
      </w:r>
      <w:r w:rsidRPr="00505398">
        <w:rPr>
          <w:rStyle w:val="i"/>
        </w:rPr>
        <w:t>Phys.</w:t>
      </w:r>
      <w:r w:rsidR="0021296F">
        <w:t xml:space="preserve"> </w:t>
      </w:r>
      <w:r w:rsidRPr="000F44C1">
        <w:t>I.8</w:t>
      </w:r>
      <w:r w:rsidR="0021296F">
        <w:t xml:space="preserve"> </w:t>
      </w:r>
      <w:r w:rsidRPr="000F44C1">
        <w:t>191b13,</w:t>
      </w:r>
      <w:r w:rsidR="0021296F">
        <w:t xml:space="preserve"> </w:t>
      </w:r>
      <w:r w:rsidRPr="000F44C1">
        <w:t>1</w:t>
      </w:r>
      <w:r w:rsidR="000F57B4" w:rsidRPr="000F44C1">
        <w:t>8</w:t>
      </w:r>
      <w:r w:rsidR="000F57B4">
        <w:t>–</w:t>
      </w:r>
      <w:r w:rsidR="000F57B4" w:rsidRPr="000F44C1">
        <w:t>1</w:t>
      </w:r>
      <w:r w:rsidRPr="000F44C1">
        <w:t>9).</w:t>
      </w:r>
      <w:r w:rsidR="00095A86">
        <w:rPr>
          <w:rStyle w:val="enref"/>
        </w:rPr>
        <w:t>24</w:t>
      </w:r>
    </w:p>
    <w:p w14:paraId="5FF4EEB6" w14:textId="412954CE" w:rsidR="0098048A" w:rsidRPr="000F44C1" w:rsidRDefault="0098048A" w:rsidP="00D24F6A">
      <w:pPr>
        <w:pStyle w:val="p"/>
      </w:pPr>
      <w:r w:rsidRPr="000F44C1">
        <w:t>The</w:t>
      </w:r>
      <w:r w:rsidR="0021296F">
        <w:t xml:space="preserve"> </w:t>
      </w:r>
      <w:r w:rsidRPr="000F44C1">
        <w:t>only</w:t>
      </w:r>
      <w:r w:rsidR="0021296F">
        <w:t xml:space="preserve"> </w:t>
      </w:r>
      <w:r w:rsidRPr="000F44C1">
        <w:t>remaining</w:t>
      </w:r>
      <w:r w:rsidR="0021296F">
        <w:t xml:space="preserve"> </w:t>
      </w:r>
      <w:r w:rsidRPr="000F44C1">
        <w:t>path</w:t>
      </w:r>
      <w:r w:rsidR="0021296F">
        <w:t xml:space="preserve"> </w:t>
      </w:r>
      <w:r w:rsidRPr="000F44C1">
        <w:t>is</w:t>
      </w:r>
      <w:r w:rsidR="0021296F">
        <w:t xml:space="preserve"> </w:t>
      </w:r>
      <w:r w:rsidRPr="000F44C1">
        <w:t>to</w:t>
      </w:r>
      <w:r w:rsidR="0021296F">
        <w:t xml:space="preserve"> </w:t>
      </w:r>
      <w:r w:rsidRPr="000F44C1">
        <w:t>qualify</w:t>
      </w:r>
      <w:r w:rsidR="0021296F">
        <w:t xml:space="preserve"> </w:t>
      </w:r>
      <w:r w:rsidRPr="000F44C1">
        <w:t>the</w:t>
      </w:r>
      <w:r w:rsidR="0021296F">
        <w:t xml:space="preserve"> </w:t>
      </w:r>
      <w:del w:id="492" w:author="Mark Sentesy" w:date="2019-10-14T02:45:00Z">
        <w:r w:rsidRPr="000F44C1" w:rsidDel="000A7C6B">
          <w:delText>statement</w:delText>
        </w:r>
        <w:r w:rsidR="0021296F" w:rsidDel="000A7C6B">
          <w:delText xml:space="preserve"> </w:delText>
        </w:r>
      </w:del>
      <w:ins w:id="493" w:author="Mark Sentesy" w:date="2019-10-14T02:45:00Z">
        <w:r w:rsidR="000A7C6B">
          <w:t xml:space="preserve">claims </w:t>
        </w:r>
      </w:ins>
      <w:r w:rsidRPr="000F44C1">
        <w:t>that</w:t>
      </w:r>
      <w:r w:rsidR="0021296F">
        <w:t xml:space="preserve"> </w:t>
      </w:r>
      <w:r w:rsidRPr="000F44C1">
        <w:t>nothing</w:t>
      </w:r>
      <w:r w:rsidR="0021296F">
        <w:t xml:space="preserve"> </w:t>
      </w:r>
      <w:r w:rsidRPr="000F44C1">
        <w:t>simply</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directly</w:t>
      </w:r>
      <w:r w:rsidR="0021296F">
        <w:t xml:space="preserve"> </w:t>
      </w:r>
      <w:r w:rsidRPr="000F44C1">
        <w:t>from</w:t>
      </w:r>
      <w:r w:rsidR="0021296F">
        <w:t xml:space="preserve"> </w:t>
      </w:r>
      <w:r w:rsidRPr="000F44C1">
        <w:t>nothing</w:t>
      </w:r>
      <w:r w:rsidR="0021296F">
        <w:t xml:space="preserve"> </w:t>
      </w:r>
      <w:r w:rsidRPr="000F44C1">
        <w:t>at</w:t>
      </w:r>
      <w:r w:rsidR="0021296F">
        <w:t xml:space="preserve"> </w:t>
      </w:r>
      <w:r w:rsidRPr="000F44C1">
        <w:t>all,</w:t>
      </w:r>
      <w:r w:rsidR="0021296F">
        <w:t xml:space="preserve"> </w:t>
      </w:r>
      <w:r w:rsidRPr="000F44C1">
        <w:t>or</w:t>
      </w:r>
      <w:r w:rsidR="0021296F">
        <w:t xml:space="preserve"> </w:t>
      </w:r>
      <w:del w:id="494" w:author="Mark Sentesy" w:date="2019-10-14T02:45:00Z">
        <w:r w:rsidRPr="000F44C1" w:rsidDel="000A7C6B">
          <w:delText>directly</w:delText>
        </w:r>
        <w:r w:rsidR="0021296F" w:rsidDel="000A7C6B">
          <w:delText xml:space="preserve"> </w:delText>
        </w:r>
      </w:del>
      <w:r w:rsidRPr="000F44C1">
        <w:t>from</w:t>
      </w:r>
      <w:r w:rsidR="0021296F">
        <w:t xml:space="preserve"> </w:t>
      </w:r>
      <w:r w:rsidRPr="000F44C1">
        <w:t>being</w:t>
      </w:r>
      <w:r w:rsidR="0021296F">
        <w:t xml:space="preserve"> </w:t>
      </w:r>
      <w:proofErr w:type="gramStart"/>
      <w:r w:rsidRPr="000F44C1">
        <w:t>considered</w:t>
      </w:r>
      <w:r w:rsidR="0021296F">
        <w:t xml:space="preserve"> </w:t>
      </w:r>
      <w:r w:rsidRPr="000F44C1">
        <w:t>as</w:t>
      </w:r>
      <w:r w:rsidR="0021296F">
        <w:t xml:space="preserve"> </w:t>
      </w:r>
      <w:r w:rsidRPr="000F44C1">
        <w:t>a</w:t>
      </w:r>
      <w:r w:rsidR="0021296F">
        <w:t xml:space="preserve"> </w:t>
      </w:r>
      <w:proofErr w:type="spellStart"/>
      <w:r w:rsidRPr="000F44C1">
        <w:t>whole</w:t>
      </w:r>
      <w:proofErr w:type="gramEnd"/>
      <w:ins w:id="495" w:author="Mark Sentesy" w:date="2019-10-14T02:45:00Z">
        <w:r w:rsidR="000A7C6B">
          <w:t>.</w:t>
        </w:r>
      </w:ins>
      <w:del w:id="496" w:author="Mark Sentesy" w:date="2019-10-14T02:45:00Z">
        <w:r w:rsidRPr="000F44C1" w:rsidDel="000A7C6B">
          <w:delText>,</w:delText>
        </w:r>
      </w:del>
      <w:del w:id="497" w:author="Mark Sentesy" w:date="2019-10-14T02:46:00Z">
        <w:r w:rsidR="0021296F" w:rsidDel="000A7C6B">
          <w:delText xml:space="preserve"> </w:delText>
        </w:r>
        <w:r w:rsidRPr="000F44C1" w:rsidDel="000A7C6B">
          <w:delText>or,</w:delText>
        </w:r>
        <w:r w:rsidR="0021296F" w:rsidDel="000A7C6B">
          <w:delText xml:space="preserve"> </w:delText>
        </w:r>
        <w:r w:rsidRPr="000F44C1" w:rsidDel="000A7C6B">
          <w:delText>p</w:delText>
        </w:r>
      </w:del>
      <w:ins w:id="498" w:author="Mark Sentesy" w:date="2019-10-14T02:46:00Z">
        <w:r w:rsidR="000A7C6B">
          <w:t>P</w:t>
        </w:r>
      </w:ins>
      <w:r w:rsidRPr="000F44C1">
        <w:t>ut</w:t>
      </w:r>
      <w:proofErr w:type="spellEnd"/>
      <w:r w:rsidR="0021296F">
        <w:t xml:space="preserve"> </w:t>
      </w:r>
      <w:r w:rsidRPr="000F44C1">
        <w:t>otherwise,</w:t>
      </w:r>
      <w:r w:rsidR="0021296F">
        <w:t xml:space="preserve"> </w:t>
      </w:r>
      <w:ins w:id="499" w:author="Mark Sentesy" w:date="2019-10-14T02:46:00Z">
        <w:r w:rsidR="000A7C6B">
          <w:t xml:space="preserve">the strategy is </w:t>
        </w:r>
      </w:ins>
      <w:r w:rsidRPr="000F44C1">
        <w:t>to</w:t>
      </w:r>
      <w:r w:rsidR="0021296F">
        <w:t xml:space="preserve"> </w:t>
      </w:r>
      <w:r w:rsidRPr="000F44C1">
        <w:t>argue</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composite.</w:t>
      </w:r>
      <w:r w:rsidR="0021296F">
        <w:t xml:space="preserve"> </w:t>
      </w:r>
      <w:r w:rsidRPr="000F44C1">
        <w:t>By</w:t>
      </w:r>
      <w:r w:rsidR="0021296F">
        <w:t xml:space="preserve"> </w:t>
      </w:r>
      <w:r w:rsidRPr="000F44C1">
        <w:t>distinguishing</w:t>
      </w:r>
      <w:r w:rsidR="0021296F">
        <w:t xml:space="preserve"> </w:t>
      </w:r>
      <w:r w:rsidRPr="000F44C1">
        <w:t>between</w:t>
      </w:r>
      <w:r w:rsidR="0021296F">
        <w:t xml:space="preserve"> </w:t>
      </w:r>
      <w:r w:rsidRPr="000F44C1">
        <w:t>different</w:t>
      </w:r>
      <w:r w:rsidR="0021296F">
        <w:t xml:space="preserve"> </w:t>
      </w:r>
      <w:ins w:id="500" w:author="Mark Sentesy" w:date="2019-10-14T02:47:00Z">
        <w:r w:rsidR="00C00D9B">
          <w:t xml:space="preserve">coinciding </w:t>
        </w:r>
      </w:ins>
      <w:del w:id="501" w:author="Mark Sentesy" w:date="2019-10-14T02:46:00Z">
        <w:r w:rsidRPr="000F44C1" w:rsidDel="00891F91">
          <w:delText>senses</w:delText>
        </w:r>
        <w:r w:rsidR="0021296F" w:rsidDel="00891F91">
          <w:delText xml:space="preserve"> </w:delText>
        </w:r>
      </w:del>
      <w:ins w:id="502" w:author="Mark Sentesy" w:date="2019-10-14T02:46:00Z">
        <w:r w:rsidR="00C00D9B">
          <w:t>element</w:t>
        </w:r>
      </w:ins>
      <w:ins w:id="503" w:author="Mark Sentesy" w:date="2019-10-14T02:47:00Z">
        <w:r w:rsidR="00C00D9B">
          <w:t xml:space="preserve">s </w:t>
        </w:r>
      </w:ins>
      <w:r w:rsidRPr="000F44C1">
        <w:t>of</w:t>
      </w:r>
      <w:r w:rsidR="0021296F">
        <w:t xml:space="preserve"> </w:t>
      </w:r>
      <w:del w:id="504" w:author="Mark Sentesy" w:date="2019-10-14T02:47:00Z">
        <w:r w:rsidRPr="000F44C1" w:rsidDel="00C00D9B">
          <w:delText>being</w:delText>
        </w:r>
      </w:del>
      <w:ins w:id="505" w:author="Mark Sentesy" w:date="2019-10-14T02:47:00Z">
        <w:r w:rsidR="00C00D9B">
          <w:t>changing things</w:t>
        </w:r>
      </w:ins>
      <w:r w:rsidRPr="000F44C1">
        <w:t>,</w:t>
      </w:r>
      <w:r w:rsidR="0021296F">
        <w:t xml:space="preserve"> </w:t>
      </w:r>
      <w:r w:rsidRPr="000F44C1">
        <w:t>being</w:t>
      </w:r>
      <w:r w:rsidR="0021296F">
        <w:t xml:space="preserve"> </w:t>
      </w:r>
      <w:ins w:id="506" w:author="Mark Sentesy" w:date="2019-10-14T02:46:00Z">
        <w:r w:rsidR="00891F91">
          <w:t xml:space="preserve">and non-being </w:t>
        </w:r>
      </w:ins>
      <w:r w:rsidRPr="000F44C1">
        <w:t>cease</w:t>
      </w:r>
      <w:del w:id="507" w:author="Mark Sentesy" w:date="2019-10-14T02:46:00Z">
        <w:r w:rsidRPr="000F44C1" w:rsidDel="00891F91">
          <w:delText>s</w:delText>
        </w:r>
      </w:del>
      <w:r w:rsidR="0021296F">
        <w:t xml:space="preserve"> </w:t>
      </w:r>
      <w:r w:rsidRPr="000F44C1">
        <w:t>to</w:t>
      </w:r>
      <w:r w:rsidR="0021296F">
        <w:t xml:space="preserve"> </w:t>
      </w:r>
      <w:r w:rsidRPr="000F44C1">
        <w:t>be</w:t>
      </w:r>
      <w:r w:rsidR="0021296F">
        <w:t xml:space="preserve"> </w:t>
      </w:r>
      <w:r w:rsidRPr="000F44C1">
        <w:t>simple</w:t>
      </w:r>
      <w:r w:rsidR="0021296F">
        <w:t xml:space="preserve"> </w:t>
      </w:r>
      <w:r w:rsidRPr="000F44C1">
        <w:t>or</w:t>
      </w:r>
      <w:r w:rsidR="0021296F">
        <w:t xml:space="preserve"> </w:t>
      </w:r>
      <w:r w:rsidRPr="000F44C1">
        <w:t>general,</w:t>
      </w:r>
      <w:r w:rsidR="0021296F">
        <w:t xml:space="preserve"> </w:t>
      </w:r>
      <w:r w:rsidRPr="000F44C1">
        <w:t>and</w:t>
      </w:r>
      <w:r w:rsidR="0021296F">
        <w:t xml:space="preserve"> </w:t>
      </w:r>
      <w:del w:id="508" w:author="Mark Sentesy" w:date="2019-10-14T02:46:00Z">
        <w:r w:rsidRPr="000F44C1" w:rsidDel="00891F91">
          <w:delText>is</w:delText>
        </w:r>
        <w:r w:rsidR="0021296F" w:rsidDel="00891F91">
          <w:delText xml:space="preserve"> </w:delText>
        </w:r>
      </w:del>
      <w:ins w:id="509" w:author="Mark Sentesy" w:date="2019-10-14T02:46:00Z">
        <w:r w:rsidR="00891F91">
          <w:t xml:space="preserve">are </w:t>
        </w:r>
      </w:ins>
      <w:r w:rsidRPr="000F44C1">
        <w:t>broken</w:t>
      </w:r>
      <w:r w:rsidR="0021296F">
        <w:t xml:space="preserve"> </w:t>
      </w:r>
      <w:r w:rsidRPr="000F44C1">
        <w:t>up</w:t>
      </w:r>
      <w:r w:rsidR="0021296F">
        <w:t xml:space="preserve"> </w:t>
      </w:r>
      <w:r w:rsidRPr="000F44C1">
        <w:t>into</w:t>
      </w:r>
      <w:r w:rsidR="0021296F">
        <w:t xml:space="preserve"> </w:t>
      </w:r>
      <w:r w:rsidRPr="000F44C1">
        <w:t>specific</w:t>
      </w:r>
      <w:r w:rsidR="0021296F">
        <w:t xml:space="preserve"> </w:t>
      </w:r>
      <w:r w:rsidRPr="000F44C1">
        <w:t>aspects.</w:t>
      </w:r>
      <w:r w:rsidR="0021296F">
        <w:t xml:space="preserve"> </w:t>
      </w:r>
      <w:r w:rsidRPr="000F44C1">
        <w:t>If</w:t>
      </w:r>
      <w:r w:rsidR="0021296F">
        <w:t xml:space="preserve"> </w:t>
      </w:r>
      <w:r w:rsidRPr="000F44C1">
        <w:t>being</w:t>
      </w:r>
      <w:r w:rsidR="0021296F">
        <w:t xml:space="preserve"> </w:t>
      </w:r>
      <w:r w:rsidRPr="000F44C1">
        <w:t>is</w:t>
      </w:r>
      <w:r w:rsidR="0021296F">
        <w:t xml:space="preserve"> </w:t>
      </w:r>
      <w:r w:rsidRPr="000F44C1">
        <w:t>specific</w:t>
      </w:r>
      <w:r w:rsidR="0021296F">
        <w:t xml:space="preserve"> </w:t>
      </w:r>
      <w:r w:rsidRPr="000F44C1">
        <w:t>in</w:t>
      </w:r>
      <w:r w:rsidR="0021296F">
        <w:t xml:space="preserve"> </w:t>
      </w:r>
      <w:r w:rsidRPr="000F44C1">
        <w:t>the</w:t>
      </w:r>
      <w:r w:rsidR="0021296F">
        <w:t xml:space="preserve"> </w:t>
      </w:r>
      <w:r w:rsidRPr="000F44C1">
        <w:t>right</w:t>
      </w:r>
      <w:r w:rsidR="0021296F">
        <w:t xml:space="preserve"> </w:t>
      </w:r>
      <w:r w:rsidRPr="000F44C1">
        <w:t>ways,</w:t>
      </w:r>
      <w:r w:rsidR="0021296F">
        <w:t xml:space="preserve"> </w:t>
      </w:r>
      <w:r w:rsidRPr="000F44C1">
        <w:t>it</w:t>
      </w:r>
      <w:r w:rsidR="0021296F">
        <w:t xml:space="preserve"> </w:t>
      </w:r>
      <w:r w:rsidRPr="000F44C1">
        <w:t>will</w:t>
      </w:r>
      <w:r w:rsidR="0021296F">
        <w:t xml:space="preserve"> </w:t>
      </w:r>
      <w:r w:rsidRPr="000F44C1">
        <w:t>be</w:t>
      </w:r>
      <w:r w:rsidR="0021296F">
        <w:t xml:space="preserve"> </w:t>
      </w:r>
      <w:r w:rsidRPr="000F44C1">
        <w:t>agile</w:t>
      </w:r>
      <w:r w:rsidR="0021296F">
        <w:t xml:space="preserve"> </w:t>
      </w:r>
      <w:r w:rsidRPr="000F44C1">
        <w:t>enough</w:t>
      </w:r>
      <w:r w:rsidR="0021296F">
        <w:t xml:space="preserve"> </w:t>
      </w:r>
      <w:r w:rsidRPr="000F44C1">
        <w:t>to</w:t>
      </w:r>
      <w:r w:rsidR="0021296F">
        <w:t xml:space="preserve"> </w:t>
      </w:r>
      <w:r w:rsidRPr="000F44C1">
        <w:t>find</w:t>
      </w:r>
      <w:r w:rsidR="0021296F">
        <w:t xml:space="preserve"> </w:t>
      </w:r>
      <w:r w:rsidRPr="000F44C1">
        <w:t>its</w:t>
      </w:r>
      <w:r w:rsidR="0021296F">
        <w:t xml:space="preserve"> </w:t>
      </w:r>
      <w:r w:rsidRPr="000F44C1">
        <w:t>way</w:t>
      </w:r>
      <w:r w:rsidR="0021296F">
        <w:t xml:space="preserve"> </w:t>
      </w:r>
      <w:r w:rsidRPr="000F44C1">
        <w:t>through</w:t>
      </w:r>
      <w:r w:rsidR="0021296F">
        <w:t xml:space="preserve"> </w:t>
      </w:r>
      <w:r w:rsidRPr="000F44C1">
        <w:t>the</w:t>
      </w:r>
      <w:r w:rsidR="0021296F">
        <w:t xml:space="preserve"> </w:t>
      </w:r>
      <w:r w:rsidRPr="000F44C1">
        <w:t>gaps</w:t>
      </w:r>
      <w:r w:rsidR="0021296F">
        <w:t xml:space="preserve"> </w:t>
      </w:r>
      <w:r w:rsidRPr="000F44C1">
        <w:t>in</w:t>
      </w:r>
      <w:r w:rsidR="0021296F">
        <w:t xml:space="preserve"> </w:t>
      </w:r>
      <w:r w:rsidRPr="000F44C1">
        <w:t>the</w:t>
      </w:r>
      <w:r w:rsidR="0021296F">
        <w:t xml:space="preserve"> </w:t>
      </w:r>
      <w:r w:rsidRPr="000F44C1">
        <w:t>impasse.</w:t>
      </w:r>
    </w:p>
    <w:p w14:paraId="5276A0BF" w14:textId="6D091988" w:rsidR="0098048A" w:rsidRPr="000F44C1" w:rsidRDefault="0098048A" w:rsidP="00D24F6A">
      <w:pPr>
        <w:pStyle w:val="bh"/>
      </w:pPr>
      <w:bookmarkStart w:id="510" w:name="_Toc514585461"/>
      <w:bookmarkStart w:id="511" w:name="_Toc515454328"/>
      <w:bookmarkStart w:id="512" w:name="_Toc514549398"/>
      <w:bookmarkStart w:id="513" w:name="_Toc514940899"/>
      <w:bookmarkStart w:id="514" w:name="_Toc516669680"/>
      <w:bookmarkStart w:id="515" w:name="_Toc517720037"/>
      <w:r w:rsidRPr="000F44C1">
        <w:t>The</w:t>
      </w:r>
      <w:r w:rsidR="0021296F">
        <w:t xml:space="preserve"> </w:t>
      </w:r>
      <w:r w:rsidRPr="000F44C1">
        <w:t>Problem</w:t>
      </w:r>
      <w:r w:rsidR="0021296F">
        <w:t xml:space="preserve"> </w:t>
      </w:r>
      <w:r w:rsidRPr="000F44C1">
        <w:t>of</w:t>
      </w:r>
      <w:r w:rsidR="0021296F">
        <w:t xml:space="preserve"> </w:t>
      </w:r>
      <w:r w:rsidRPr="000F44C1">
        <w:t>Simplicity</w:t>
      </w:r>
      <w:bookmarkEnd w:id="510"/>
      <w:bookmarkEnd w:id="511"/>
      <w:bookmarkEnd w:id="512"/>
      <w:bookmarkEnd w:id="513"/>
      <w:bookmarkEnd w:id="514"/>
      <w:bookmarkEnd w:id="515"/>
    </w:p>
    <w:p w14:paraId="21EE0F97" w14:textId="77777777" w:rsidR="00CC3ABF" w:rsidRDefault="00C766B3" w:rsidP="00D24F6A">
      <w:pPr>
        <w:pStyle w:val="paft"/>
      </w:pPr>
      <w:r>
        <w:t>I</w:t>
      </w:r>
      <w:r w:rsidR="0098048A" w:rsidRPr="000F44C1">
        <w:t>n</w:t>
      </w:r>
      <w:r w:rsidR="0021296F">
        <w:t xml:space="preserve"> </w:t>
      </w:r>
      <w:r w:rsidR="0098048A" w:rsidRPr="000F44C1">
        <w:t>my</w:t>
      </w:r>
      <w:r w:rsidR="0021296F">
        <w:t xml:space="preserve"> </w:t>
      </w:r>
      <w:r w:rsidR="0098048A" w:rsidRPr="000F44C1">
        <w:t>argument,</w:t>
      </w:r>
      <w:r w:rsidR="0021296F">
        <w:t xml:space="preserve"> </w:t>
      </w:r>
      <w:r w:rsidR="0098048A" w:rsidRPr="000F44C1">
        <w:t>one</w:t>
      </w:r>
      <w:r w:rsidR="0021296F">
        <w:t xml:space="preserve"> </w:t>
      </w:r>
      <w:r w:rsidR="0098048A" w:rsidRPr="000F44C1">
        <w:t>of</w:t>
      </w:r>
      <w:r w:rsidR="0021296F">
        <w:t xml:space="preserve"> </w:t>
      </w:r>
      <w:r w:rsidR="0098048A" w:rsidRPr="000F44C1">
        <w:t>Aristotle’s</w:t>
      </w:r>
      <w:r w:rsidR="0021296F">
        <w:t xml:space="preserve"> </w:t>
      </w:r>
      <w:r w:rsidR="0098048A" w:rsidRPr="000F44C1">
        <w:t>principal</w:t>
      </w:r>
      <w:r w:rsidR="0021296F">
        <w:t xml:space="preserve"> </w:t>
      </w:r>
      <w:r w:rsidR="0098048A" w:rsidRPr="000F44C1">
        <w:t>innovations</w:t>
      </w:r>
      <w:r w:rsidR="0021296F">
        <w:t xml:space="preserve"> </w:t>
      </w:r>
      <w:r w:rsidR="0098048A" w:rsidRPr="000F44C1">
        <w:t>is</w:t>
      </w:r>
      <w:r w:rsidR="0021296F">
        <w:t xml:space="preserve"> </w:t>
      </w:r>
      <w:r w:rsidR="0098048A" w:rsidRPr="000F44C1">
        <w:t>the</w:t>
      </w:r>
      <w:r w:rsidR="0021296F">
        <w:t xml:space="preserve"> </w:t>
      </w:r>
      <w:r w:rsidR="0098048A" w:rsidRPr="000F44C1">
        <w:t>claim</w:t>
      </w:r>
      <w:r w:rsidR="0021296F">
        <w:t xml:space="preserve"> </w:t>
      </w:r>
      <w:r w:rsidR="0098048A" w:rsidRPr="000F44C1">
        <w:t>that</w:t>
      </w:r>
      <w:r w:rsidR="0021296F">
        <w:t xml:space="preserve"> </w:t>
      </w:r>
      <w:r w:rsidR="0098048A" w:rsidRPr="000F44C1">
        <w:t>being</w:t>
      </w:r>
      <w:r w:rsidR="0021296F">
        <w:t xml:space="preserve"> </w:t>
      </w:r>
      <w:r w:rsidR="0098048A" w:rsidRPr="000F44C1">
        <w:t>is</w:t>
      </w:r>
      <w:r w:rsidR="0021296F">
        <w:t xml:space="preserve"> </w:t>
      </w:r>
      <w:r w:rsidR="0098048A" w:rsidRPr="000F44C1">
        <w:t>specific</w:t>
      </w:r>
      <w:r w:rsidR="0021296F">
        <w:t xml:space="preserve"> </w:t>
      </w:r>
      <w:r w:rsidR="0098048A" w:rsidRPr="000F44C1">
        <w:t>or</w:t>
      </w:r>
      <w:r w:rsidR="0021296F">
        <w:t xml:space="preserve"> </w:t>
      </w:r>
      <w:r w:rsidR="0098048A" w:rsidRPr="000F44C1">
        <w:t>particular.</w:t>
      </w:r>
      <w:r w:rsidR="0021296F">
        <w:t xml:space="preserve"> </w:t>
      </w:r>
      <w:r w:rsidR="0098048A" w:rsidRPr="000F44C1">
        <w:t>We</w:t>
      </w:r>
      <w:r w:rsidR="0021296F">
        <w:t xml:space="preserve"> </w:t>
      </w:r>
      <w:r w:rsidR="0098048A" w:rsidRPr="000F44C1">
        <w:t>can</w:t>
      </w:r>
      <w:r w:rsidR="0021296F">
        <w:t xml:space="preserve"> </w:t>
      </w:r>
      <w:r w:rsidR="0098048A" w:rsidRPr="000F44C1">
        <w:t>see</w:t>
      </w:r>
      <w:r w:rsidR="0021296F">
        <w:t xml:space="preserve"> </w:t>
      </w:r>
      <w:r w:rsidR="0098048A" w:rsidRPr="000F44C1">
        <w:t>most</w:t>
      </w:r>
      <w:r w:rsidR="0021296F">
        <w:t xml:space="preserve"> </w:t>
      </w:r>
      <w:r w:rsidR="0098048A" w:rsidRPr="000F44C1">
        <w:t>clearly</w:t>
      </w:r>
      <w:r w:rsidR="0021296F">
        <w:t xml:space="preserve"> </w:t>
      </w:r>
      <w:r w:rsidR="0098048A" w:rsidRPr="000F44C1">
        <w:t>how</w:t>
      </w:r>
      <w:r w:rsidR="0021296F">
        <w:t xml:space="preserve"> </w:t>
      </w:r>
      <w:r w:rsidR="0098048A" w:rsidRPr="000F44C1">
        <w:t>Aristotle’s</w:t>
      </w:r>
      <w:r w:rsidR="0021296F">
        <w:t xml:space="preserve"> </w:t>
      </w:r>
      <w:r w:rsidR="0098048A" w:rsidRPr="000F44C1">
        <w:t>response</w:t>
      </w:r>
      <w:r w:rsidR="0021296F">
        <w:t xml:space="preserve"> </w:t>
      </w:r>
      <w:r w:rsidR="0098048A" w:rsidRPr="000F44C1">
        <w:t>works</w:t>
      </w:r>
      <w:r w:rsidR="0021296F">
        <w:t xml:space="preserve"> </w:t>
      </w:r>
      <w:r w:rsidR="0098048A" w:rsidRPr="000F44C1">
        <w:t>by</w:t>
      </w:r>
      <w:r w:rsidR="0021296F">
        <w:t xml:space="preserve"> </w:t>
      </w:r>
      <w:r w:rsidR="0098048A" w:rsidRPr="000F44C1">
        <w:t>examining</w:t>
      </w:r>
      <w:r w:rsidR="0021296F">
        <w:t xml:space="preserve"> </w:t>
      </w:r>
      <w:r w:rsidR="0098048A" w:rsidRPr="000F44C1">
        <w:t>the</w:t>
      </w:r>
      <w:r w:rsidR="0021296F">
        <w:t xml:space="preserve"> </w:t>
      </w:r>
      <w:r w:rsidR="0098048A" w:rsidRPr="000F44C1">
        <w:t>case</w:t>
      </w:r>
      <w:r w:rsidR="0021296F">
        <w:t xml:space="preserve"> </w:t>
      </w:r>
      <w:r w:rsidR="0098048A" w:rsidRPr="000F44C1">
        <w:t>he</w:t>
      </w:r>
      <w:r w:rsidR="0021296F">
        <w:t xml:space="preserve"> </w:t>
      </w:r>
      <w:r w:rsidR="0098048A" w:rsidRPr="000F44C1">
        <w:t>makes</w:t>
      </w:r>
      <w:r w:rsidR="0021296F">
        <w:t xml:space="preserve"> </w:t>
      </w:r>
      <w:r w:rsidR="0098048A" w:rsidRPr="000F44C1">
        <w:t>for</w:t>
      </w:r>
      <w:r w:rsidR="0021296F">
        <w:t xml:space="preserve"> </w:t>
      </w:r>
      <w:r w:rsidR="0098048A" w:rsidRPr="000F44C1">
        <w:t>this</w:t>
      </w:r>
      <w:r w:rsidR="0021296F">
        <w:t xml:space="preserve"> </w:t>
      </w:r>
      <w:r w:rsidR="0098048A" w:rsidRPr="000F44C1">
        <w:t>specificity.</w:t>
      </w:r>
      <w:r w:rsidR="0021296F">
        <w:t xml:space="preserve"> </w:t>
      </w:r>
      <w:r w:rsidR="0098048A" w:rsidRPr="000F44C1">
        <w:t>This</w:t>
      </w:r>
      <w:r w:rsidR="0021296F">
        <w:t xml:space="preserve"> </w:t>
      </w:r>
      <w:r w:rsidR="0098048A" w:rsidRPr="000F44C1">
        <w:t>argument</w:t>
      </w:r>
      <w:r w:rsidR="0021296F">
        <w:t xml:space="preserve"> </w:t>
      </w:r>
      <w:r w:rsidR="0098048A" w:rsidRPr="000F44C1">
        <w:t>ties</w:t>
      </w:r>
      <w:r w:rsidR="0021296F">
        <w:t xml:space="preserve"> </w:t>
      </w:r>
      <w:r w:rsidR="0098048A" w:rsidRPr="000F44C1">
        <w:t>together</w:t>
      </w:r>
      <w:r w:rsidR="0021296F">
        <w:t xml:space="preserve"> </w:t>
      </w:r>
      <w:r w:rsidR="0098048A" w:rsidRPr="000F44C1">
        <w:t>his</w:t>
      </w:r>
      <w:r w:rsidR="0021296F">
        <w:t xml:space="preserve"> </w:t>
      </w:r>
      <w:r w:rsidR="0098048A" w:rsidRPr="000F44C1">
        <w:t>account</w:t>
      </w:r>
      <w:r w:rsidR="0021296F">
        <w:t xml:space="preserve"> </w:t>
      </w:r>
      <w:r w:rsidR="0098048A" w:rsidRPr="000F44C1">
        <w:t>of</w:t>
      </w:r>
      <w:r w:rsidR="0021296F">
        <w:t xml:space="preserve"> </w:t>
      </w:r>
      <w:r w:rsidR="0098048A" w:rsidRPr="000F44C1">
        <w:t>being’s</w:t>
      </w:r>
      <w:r w:rsidR="0021296F">
        <w:t xml:space="preserve"> </w:t>
      </w:r>
      <w:r w:rsidR="0098048A" w:rsidRPr="000F44C1">
        <w:t>multiplicity</w:t>
      </w:r>
      <w:r w:rsidR="0021296F">
        <w:t xml:space="preserve"> </w:t>
      </w:r>
      <w:r w:rsidR="0098048A" w:rsidRPr="000F44C1">
        <w:t>and</w:t>
      </w:r>
      <w:r w:rsidR="0021296F">
        <w:t xml:space="preserve"> </w:t>
      </w:r>
      <w:r w:rsidR="0098048A" w:rsidRPr="000F44C1">
        <w:t>the</w:t>
      </w:r>
      <w:r w:rsidR="0021296F">
        <w:t xml:space="preserve"> </w:t>
      </w:r>
      <w:r w:rsidR="0098048A" w:rsidRPr="000F44C1">
        <w:t>being</w:t>
      </w:r>
      <w:r w:rsidR="0021296F">
        <w:t xml:space="preserve"> </w:t>
      </w:r>
      <w:r w:rsidR="0098048A" w:rsidRPr="000F44C1">
        <w:t>of</w:t>
      </w:r>
      <w:r w:rsidR="0021296F">
        <w:t xml:space="preserve"> </w:t>
      </w:r>
      <w:r w:rsidR="0098048A" w:rsidRPr="000F44C1">
        <w:t>change.</w:t>
      </w:r>
      <w:r w:rsidR="0021296F">
        <w:t xml:space="preserve"> </w:t>
      </w:r>
      <w:r w:rsidR="0098048A" w:rsidRPr="000F44C1">
        <w:t>First,</w:t>
      </w:r>
      <w:r w:rsidR="0021296F">
        <w:t xml:space="preserve"> </w:t>
      </w:r>
      <w:r w:rsidR="0098048A" w:rsidRPr="000F44C1">
        <w:t>though,</w:t>
      </w:r>
      <w:r w:rsidR="0021296F">
        <w:t xml:space="preserve"> </w:t>
      </w:r>
      <w:r w:rsidR="0098048A" w:rsidRPr="000F44C1">
        <w:t>it</w:t>
      </w:r>
      <w:r w:rsidR="0021296F">
        <w:t xml:space="preserve"> </w:t>
      </w:r>
      <w:r w:rsidR="0098048A" w:rsidRPr="000F44C1">
        <w:t>is</w:t>
      </w:r>
      <w:r w:rsidR="0021296F">
        <w:t xml:space="preserve"> </w:t>
      </w:r>
      <w:r w:rsidR="0098048A" w:rsidRPr="000F44C1">
        <w:t>necessary</w:t>
      </w:r>
      <w:r w:rsidR="0021296F">
        <w:t xml:space="preserve"> </w:t>
      </w:r>
      <w:r w:rsidR="0098048A" w:rsidRPr="000F44C1">
        <w:t>to</w:t>
      </w:r>
      <w:r w:rsidR="0021296F">
        <w:t xml:space="preserve"> </w:t>
      </w:r>
      <w:r w:rsidR="0098048A" w:rsidRPr="000F44C1">
        <w:t>present</w:t>
      </w:r>
      <w:r w:rsidR="0021296F">
        <w:t xml:space="preserve"> </w:t>
      </w:r>
      <w:r w:rsidR="0098048A" w:rsidRPr="000F44C1">
        <w:t>the</w:t>
      </w:r>
      <w:r w:rsidR="0021296F">
        <w:t xml:space="preserve"> </w:t>
      </w:r>
      <w:r w:rsidR="0098048A" w:rsidRPr="000F44C1">
        <w:t>problem.</w:t>
      </w:r>
    </w:p>
    <w:p w14:paraId="0F85A4AE" w14:textId="77777777" w:rsidR="00B46908" w:rsidRDefault="0098048A" w:rsidP="0041303E">
      <w:pPr>
        <w:pStyle w:val="p"/>
        <w:rPr>
          <w:ins w:id="516" w:author="Mark Sentesy" w:date="2019-10-14T02:51:00Z"/>
        </w:rPr>
      </w:pPr>
      <w:r w:rsidRPr="000F44C1">
        <w:t>The</w:t>
      </w:r>
      <w:r w:rsidR="0021296F">
        <w:t xml:space="preserve"> </w:t>
      </w:r>
      <w:r w:rsidRPr="000F44C1">
        <w:t>normal</w:t>
      </w:r>
      <w:r w:rsidR="0021296F">
        <w:t xml:space="preserve"> </w:t>
      </w:r>
      <w:r w:rsidRPr="000F44C1">
        <w:t>formulation</w:t>
      </w:r>
      <w:r w:rsidR="0021296F">
        <w:t xml:space="preserve"> </w:t>
      </w:r>
      <w:ins w:id="517" w:author="Mark Sentesy" w:date="2019-10-14T02:48:00Z">
        <w:r w:rsidR="008A6120">
          <w:t xml:space="preserve">of Parmenides’ argument is </w:t>
        </w:r>
      </w:ins>
      <w:del w:id="518" w:author="Mark Sentesy" w:date="2019-10-14T02:48:00Z">
        <w:r w:rsidRPr="000F44C1" w:rsidDel="008A6120">
          <w:delText>would</w:delText>
        </w:r>
        <w:r w:rsidR="0021296F" w:rsidDel="008A6120">
          <w:delText xml:space="preserve"> </w:delText>
        </w:r>
        <w:r w:rsidRPr="000F44C1" w:rsidDel="008A6120">
          <w:delText>be</w:delText>
        </w:r>
        <w:r w:rsidR="0021296F" w:rsidDel="008A6120">
          <w:delText xml:space="preserve"> </w:delText>
        </w:r>
      </w:del>
      <w:r w:rsidRPr="000F44C1">
        <w:t>that</w:t>
      </w:r>
      <w:r w:rsidR="0021296F">
        <w:t xml:space="preserve"> </w:t>
      </w:r>
      <w:r w:rsidRPr="000F44C1">
        <w:t>if</w:t>
      </w:r>
      <w:r w:rsidR="0021296F">
        <w:t xml:space="preserve"> </w:t>
      </w:r>
      <w:r w:rsidRPr="000F44C1">
        <w:t>being</w:t>
      </w:r>
      <w:r w:rsidR="0021296F">
        <w:t xml:space="preserve"> </w:t>
      </w:r>
      <w:r w:rsidRPr="000F44C1">
        <w:t>is</w:t>
      </w:r>
      <w:r w:rsidR="0021296F">
        <w:t xml:space="preserve"> </w:t>
      </w:r>
      <w:r w:rsidRPr="000F44C1">
        <w:t>simple,</w:t>
      </w:r>
      <w:r w:rsidR="0021296F">
        <w:t xml:space="preserve"> </w:t>
      </w:r>
      <w:r w:rsidRPr="000F44C1">
        <w:t>universal,</w:t>
      </w:r>
      <w:r w:rsidR="0021296F">
        <w:t xml:space="preserve"> </w:t>
      </w:r>
      <w:r w:rsidR="00C766B3">
        <w:t>and</w:t>
      </w:r>
      <w:r w:rsidR="0021296F">
        <w:t xml:space="preserve"> </w:t>
      </w:r>
      <w:r w:rsidRPr="000F44C1">
        <w:t>perfectly</w:t>
      </w:r>
      <w:r w:rsidR="0021296F">
        <w:t xml:space="preserve"> </w:t>
      </w:r>
      <w:r w:rsidRPr="000F44C1">
        <w:t>general,</w:t>
      </w:r>
      <w:r w:rsidR="0021296F">
        <w:t xml:space="preserve"> </w:t>
      </w:r>
      <w:r w:rsidRPr="000F44C1">
        <w:t>then</w:t>
      </w:r>
      <w:r w:rsidR="0021296F">
        <w:t xml:space="preserve"> </w:t>
      </w:r>
      <w:r w:rsidRPr="000F44C1">
        <w:t>change</w:t>
      </w:r>
      <w:r w:rsidR="0021296F">
        <w:t xml:space="preserve"> </w:t>
      </w:r>
      <w:r w:rsidRPr="000F44C1">
        <w:t>cannot</w:t>
      </w:r>
      <w:r w:rsidR="0021296F">
        <w:t xml:space="preserve"> </w:t>
      </w:r>
      <w:r w:rsidRPr="000F44C1">
        <w:t>be.</w:t>
      </w:r>
      <w:r w:rsidR="0021296F">
        <w:t xml:space="preserve"> </w:t>
      </w:r>
      <w:r w:rsidRPr="000F44C1">
        <w:t>But</w:t>
      </w:r>
      <w:r w:rsidR="0021296F">
        <w:t xml:space="preserve"> </w:t>
      </w:r>
      <w:r w:rsidRPr="000F44C1">
        <w:t>Aristotle</w:t>
      </w:r>
      <w:r w:rsidR="0021296F">
        <w:t xml:space="preserve"> </w:t>
      </w:r>
      <w:r w:rsidRPr="000F44C1">
        <w:t>says</w:t>
      </w:r>
      <w:r w:rsidR="0021296F">
        <w:t xml:space="preserve"> </w:t>
      </w:r>
      <w:r w:rsidRPr="000F44C1">
        <w:t>that</w:t>
      </w:r>
      <w:r w:rsidR="0021296F">
        <w:t xml:space="preserve"> </w:t>
      </w:r>
      <w:r w:rsidRPr="000F44C1">
        <w:t>monism</w:t>
      </w:r>
      <w:r w:rsidR="0021296F">
        <w:t xml:space="preserve"> </w:t>
      </w:r>
      <w:r w:rsidRPr="00505398">
        <w:rPr>
          <w:rStyle w:val="i"/>
        </w:rPr>
        <w:t>emerges</w:t>
      </w:r>
      <w:r w:rsidR="0021296F">
        <w:t xml:space="preserve"> </w:t>
      </w:r>
      <w:r w:rsidRPr="000F44C1">
        <w:lastRenderedPageBreak/>
        <w:t>from</w:t>
      </w:r>
      <w:r w:rsidR="0021296F">
        <w:t xml:space="preserve"> </w:t>
      </w:r>
      <w:r w:rsidRPr="000F44C1">
        <w:t>the</w:t>
      </w:r>
      <w:r w:rsidR="0021296F">
        <w:t xml:space="preserve"> </w:t>
      </w:r>
      <w:r w:rsidRPr="000F44C1">
        <w:t>ancients’</w:t>
      </w:r>
      <w:r w:rsidR="0021296F">
        <w:t xml:space="preserve"> </w:t>
      </w:r>
      <w:r w:rsidRPr="000F44C1">
        <w:t>view</w:t>
      </w:r>
      <w:r w:rsidR="0021296F">
        <w:t xml:space="preserve"> </w:t>
      </w:r>
      <w:r w:rsidRPr="000F44C1">
        <w:t>of</w:t>
      </w:r>
      <w:r w:rsidR="0021296F">
        <w:t xml:space="preserve"> </w:t>
      </w:r>
      <w:r w:rsidRPr="00505398">
        <w:rPr>
          <w:rStyle w:val="i"/>
        </w:rPr>
        <w:t>genesis</w:t>
      </w:r>
      <w:r w:rsidRPr="000F44C1">
        <w:t>:</w:t>
      </w:r>
      <w:r w:rsidR="0041303E">
        <w:t xml:space="preserve"> “</w:t>
      </w:r>
      <w:r w:rsidRPr="000F44C1">
        <w:t>[It</w:t>
      </w:r>
      <w:r w:rsidR="0021296F">
        <w:t xml:space="preserve"> </w:t>
      </w:r>
      <w:r w:rsidRPr="000F44C1">
        <w:t>is</w:t>
      </w:r>
      <w:r w:rsidR="0021296F">
        <w:t xml:space="preserve"> </w:t>
      </w:r>
      <w:r w:rsidRPr="000F44C1">
        <w:t>by]</w:t>
      </w:r>
      <w:r w:rsidR="0021296F">
        <w:t xml:space="preserve"> </w:t>
      </w:r>
      <w:r w:rsidRPr="000F44C1">
        <w:t>inflating</w:t>
      </w:r>
      <w:r w:rsidR="0021296F">
        <w:t xml:space="preserve"> </w:t>
      </w:r>
      <w:r w:rsidRPr="000F44C1">
        <w:t>the</w:t>
      </w:r>
      <w:r w:rsidR="0021296F">
        <w:t xml:space="preserve"> </w:t>
      </w:r>
      <w:r w:rsidRPr="000F44C1">
        <w:t>consequences</w:t>
      </w:r>
      <w:r w:rsidR="0021296F">
        <w:t xml:space="preserve"> </w:t>
      </w:r>
      <w:r w:rsidRPr="000F44C1">
        <w:t>of</w:t>
      </w:r>
      <w:r w:rsidR="0021296F">
        <w:t xml:space="preserve"> </w:t>
      </w:r>
      <w:r w:rsidRPr="000F44C1">
        <w:t>this</w:t>
      </w:r>
      <w:r w:rsidR="0021296F">
        <w:t xml:space="preserve"> </w:t>
      </w:r>
      <w:r w:rsidRPr="000F44C1">
        <w:t>[argument</w:t>
      </w:r>
      <w:r w:rsidR="0021296F">
        <w:t xml:space="preserve"> </w:t>
      </w:r>
      <w:r w:rsidRPr="000F44C1">
        <w:t>against</w:t>
      </w:r>
      <w:r w:rsidR="0021296F">
        <w:t xml:space="preserve"> </w:t>
      </w:r>
      <w:r w:rsidRPr="000F44C1">
        <w:t>change]</w:t>
      </w:r>
      <w:r w:rsidR="0021296F">
        <w:t xml:space="preserve"> </w:t>
      </w:r>
      <w:r w:rsidRPr="000F44C1">
        <w:t>that</w:t>
      </w:r>
      <w:r w:rsidR="0021296F">
        <w:t xml:space="preserve"> </w:t>
      </w:r>
      <w:r w:rsidRPr="000F44C1">
        <w:t>they</w:t>
      </w:r>
      <w:r w:rsidR="0021296F">
        <w:t xml:space="preserve"> </w:t>
      </w:r>
      <w:r w:rsidRPr="000F44C1">
        <w:t>deny</w:t>
      </w:r>
      <w:r w:rsidR="0021296F">
        <w:t xml:space="preserve"> </w:t>
      </w:r>
      <w:r w:rsidRPr="000F44C1">
        <w:t>a</w:t>
      </w:r>
      <w:r w:rsidR="0021296F">
        <w:t xml:space="preserve"> </w:t>
      </w:r>
      <w:r w:rsidRPr="000F44C1">
        <w:t>plurality</w:t>
      </w:r>
      <w:r w:rsidR="0021296F">
        <w:t xml:space="preserve"> </w:t>
      </w:r>
      <w:r w:rsidRPr="000F44C1">
        <w:t>of</w:t>
      </w:r>
      <w:r w:rsidR="0021296F">
        <w:t xml:space="preserve"> </w:t>
      </w:r>
      <w:r w:rsidRPr="000F44C1">
        <w:t>things</w:t>
      </w:r>
      <w:r w:rsidR="0021296F">
        <w:t xml:space="preserve"> </w:t>
      </w:r>
      <w:r w:rsidRPr="000F44C1">
        <w:t>altogether,</w:t>
      </w:r>
      <w:r w:rsidR="0021296F">
        <w:t xml:space="preserve"> </w:t>
      </w:r>
      <w:r w:rsidRPr="000F44C1">
        <w:t>and</w:t>
      </w:r>
      <w:r w:rsidR="0021296F">
        <w:t xml:space="preserve"> </w:t>
      </w:r>
      <w:r w:rsidRPr="000F44C1">
        <w:t>say</w:t>
      </w:r>
      <w:r w:rsidR="0021296F">
        <w:t xml:space="preserve"> </w:t>
      </w:r>
      <w:r w:rsidRPr="000F44C1">
        <w:t>that</w:t>
      </w:r>
      <w:r w:rsidR="0021296F">
        <w:t xml:space="preserve"> </w:t>
      </w:r>
      <w:r w:rsidRPr="000F44C1">
        <w:t>there</w:t>
      </w:r>
      <w:r w:rsidR="0021296F">
        <w:t xml:space="preserve"> </w:t>
      </w:r>
      <w:r w:rsidRPr="000F44C1">
        <w:t>is</w:t>
      </w:r>
      <w:r w:rsidR="0021296F">
        <w:t xml:space="preserve"> </w:t>
      </w:r>
      <w:r w:rsidRPr="000F44C1">
        <w:t>nothing</w:t>
      </w:r>
      <w:r w:rsidR="0021296F">
        <w:t xml:space="preserve"> </w:t>
      </w:r>
      <w:r w:rsidRPr="000F44C1">
        <w:t>but</w:t>
      </w:r>
      <w:r w:rsidR="0021296F">
        <w:t xml:space="preserve"> </w:t>
      </w:r>
      <w:r w:rsidR="00C766B3">
        <w:t>“</w:t>
      </w:r>
      <w:r w:rsidRPr="000F44C1">
        <w:t>what</w:t>
      </w:r>
      <w:r w:rsidR="0021296F">
        <w:t xml:space="preserve"> </w:t>
      </w:r>
      <w:r w:rsidRPr="000F44C1">
        <w:t>is</w:t>
      </w:r>
      <w:r w:rsidR="0021296F">
        <w:t xml:space="preserve"> </w:t>
      </w:r>
      <w:r w:rsidRPr="000F44C1">
        <w:t>itself.</w:t>
      </w:r>
      <w:r w:rsidR="00C766B3">
        <w:t>”</w:t>
      </w:r>
      <w:r w:rsidR="0021296F">
        <w:t xml:space="preserve"> </w:t>
      </w:r>
      <w:r w:rsidRPr="000F44C1">
        <w:t>They</w:t>
      </w:r>
      <w:r w:rsidR="0021296F">
        <w:t xml:space="preserve"> </w:t>
      </w:r>
      <w:r w:rsidRPr="000F44C1">
        <w:t>embraced</w:t>
      </w:r>
      <w:r w:rsidR="0021296F">
        <w:t xml:space="preserve"> </w:t>
      </w:r>
      <w:r w:rsidRPr="000F44C1">
        <w:t>this</w:t>
      </w:r>
      <w:r w:rsidR="0021296F">
        <w:t xml:space="preserve"> </w:t>
      </w:r>
      <w:r w:rsidRPr="000F44C1">
        <w:t>opinion</w:t>
      </w:r>
      <w:r w:rsidR="0021296F">
        <w:t xml:space="preserve"> </w:t>
      </w:r>
      <w:r w:rsidRPr="000F44C1">
        <w:t>for</w:t>
      </w:r>
      <w:r w:rsidR="0021296F">
        <w:t xml:space="preserve"> </w:t>
      </w:r>
      <w:r w:rsidRPr="000F44C1">
        <w:t>the</w:t>
      </w:r>
      <w:r w:rsidR="0021296F">
        <w:t xml:space="preserve"> </w:t>
      </w:r>
      <w:r w:rsidRPr="000F44C1">
        <w:t>reasons</w:t>
      </w:r>
      <w:r w:rsidR="0021296F">
        <w:t xml:space="preserve"> </w:t>
      </w:r>
      <w:r w:rsidR="0041303E">
        <w:t>given”</w:t>
      </w:r>
      <w:r w:rsidR="0021296F">
        <w:t xml:space="preserve"> </w:t>
      </w:r>
      <w:r w:rsidRPr="000F44C1">
        <w:t>(</w:t>
      </w:r>
      <w:r w:rsidRPr="00505398">
        <w:rPr>
          <w:rStyle w:val="i"/>
        </w:rPr>
        <w:t>Phys.</w:t>
      </w:r>
      <w:r w:rsidR="0021296F">
        <w:rPr>
          <w:rStyle w:val="i"/>
        </w:rPr>
        <w:t xml:space="preserve"> </w:t>
      </w:r>
      <w:r w:rsidRPr="000F44C1">
        <w:t>I.8</w:t>
      </w:r>
      <w:r w:rsidR="0021296F">
        <w:t xml:space="preserve"> </w:t>
      </w:r>
      <w:r w:rsidRPr="000F44C1">
        <w:t>191b3</w:t>
      </w:r>
      <w:r w:rsidR="000F57B4" w:rsidRPr="000F44C1">
        <w:t>2</w:t>
      </w:r>
      <w:r w:rsidR="000F57B4">
        <w:t>–</w:t>
      </w:r>
      <w:r w:rsidR="00C766B3">
        <w:t>3</w:t>
      </w:r>
      <w:r w:rsidR="000F57B4" w:rsidRPr="000F44C1">
        <w:t>3</w:t>
      </w:r>
      <w:r w:rsidRPr="000F44C1">
        <w:t>)</w:t>
      </w:r>
      <w:bookmarkStart w:id="519" w:name="_Ref13059321"/>
      <w:r w:rsidR="0041303E">
        <w:t>.</w:t>
      </w:r>
      <w:bookmarkEnd w:id="519"/>
      <w:r w:rsidR="00095A86">
        <w:rPr>
          <w:rStyle w:val="enref"/>
        </w:rPr>
        <w:t>25</w:t>
      </w:r>
      <w:r w:rsidR="0041303E">
        <w:t xml:space="preserve"> </w:t>
      </w:r>
      <w:r w:rsidRPr="000F44C1">
        <w:t>The</w:t>
      </w:r>
      <w:r w:rsidR="0021296F">
        <w:t xml:space="preserve"> </w:t>
      </w:r>
      <w:r w:rsidRPr="000F44C1">
        <w:t>rejection</w:t>
      </w:r>
      <w:r w:rsidR="0021296F">
        <w:t xml:space="preserve"> </w:t>
      </w:r>
      <w:r w:rsidRPr="000F44C1">
        <w:t>of</w:t>
      </w:r>
      <w:r w:rsidR="0021296F">
        <w:t xml:space="preserve"> </w:t>
      </w:r>
      <w:r w:rsidRPr="00505398">
        <w:rPr>
          <w:rStyle w:val="i"/>
        </w:rPr>
        <w:t>genesis</w:t>
      </w:r>
      <w:r w:rsidRPr="000F44C1">
        <w:t>,</w:t>
      </w:r>
      <w:r w:rsidR="0021296F">
        <w:t xml:space="preserve"> </w:t>
      </w:r>
      <w:r w:rsidRPr="000F44C1">
        <w:t>Aristotle</w:t>
      </w:r>
      <w:r w:rsidR="0021296F">
        <w:t xml:space="preserve"> </w:t>
      </w:r>
      <w:r w:rsidRPr="000F44C1">
        <w:t>says,</w:t>
      </w:r>
      <w:r w:rsidR="0021296F">
        <w:rPr>
          <w:rStyle w:val="i"/>
        </w:rPr>
        <w:t xml:space="preserve"> </w:t>
      </w:r>
      <w:r w:rsidRPr="00AB6092">
        <w:rPr>
          <w:i/>
          <w:rPrChange w:id="520" w:author="Mark Sentesy" w:date="2019-10-14T02:48:00Z">
            <w:rPr/>
          </w:rPrChange>
        </w:rPr>
        <w:t>leads</w:t>
      </w:r>
      <w:r w:rsidR="0021296F">
        <w:t xml:space="preserve"> </w:t>
      </w:r>
      <w:r w:rsidRPr="000F44C1">
        <w:t>to</w:t>
      </w:r>
      <w:ins w:id="521" w:author="Mark Sentesy" w:date="2019-10-14T02:49:00Z">
        <w:r w:rsidR="00AB6092">
          <w:t>, rather than presupposes,</w:t>
        </w:r>
      </w:ins>
      <w:r w:rsidR="0021296F">
        <w:t xml:space="preserve"> </w:t>
      </w:r>
      <w:r w:rsidRPr="000F44C1">
        <w:t>a</w:t>
      </w:r>
      <w:r w:rsidR="0021296F">
        <w:t xml:space="preserve"> </w:t>
      </w:r>
      <w:r w:rsidRPr="000F44C1">
        <w:t>rejection</w:t>
      </w:r>
      <w:r w:rsidR="0021296F">
        <w:t xml:space="preserve"> </w:t>
      </w:r>
      <w:r w:rsidRPr="000F44C1">
        <w:t>of</w:t>
      </w:r>
      <w:r w:rsidR="0021296F">
        <w:t xml:space="preserve"> </w:t>
      </w:r>
      <w:r w:rsidRPr="000F44C1">
        <w:t>the</w:t>
      </w:r>
      <w:r w:rsidR="0021296F">
        <w:t xml:space="preserve"> </w:t>
      </w:r>
      <w:r w:rsidRPr="000F44C1">
        <w:t>plurality</w:t>
      </w:r>
      <w:r w:rsidR="0021296F">
        <w:t xml:space="preserve"> </w:t>
      </w:r>
      <w:r w:rsidRPr="000F44C1">
        <w:t>of</w:t>
      </w:r>
      <w:r w:rsidR="0021296F">
        <w:t xml:space="preserve"> </w:t>
      </w:r>
      <w:r w:rsidRPr="000F44C1">
        <w:t>being.</w:t>
      </w:r>
      <w:r w:rsidR="0021296F">
        <w:t xml:space="preserve"> </w:t>
      </w:r>
      <w:r w:rsidRPr="000F44C1">
        <w:t>For</w:t>
      </w:r>
      <w:r w:rsidR="0021296F">
        <w:t xml:space="preserve"> </w:t>
      </w:r>
      <w:r w:rsidRPr="000F44C1">
        <w:t>this</w:t>
      </w:r>
      <w:r w:rsidR="0021296F">
        <w:t xml:space="preserve"> </w:t>
      </w:r>
      <w:r w:rsidRPr="000F44C1">
        <w:t>to</w:t>
      </w:r>
      <w:r w:rsidR="0021296F">
        <w:t xml:space="preserve"> </w:t>
      </w:r>
      <w:r w:rsidRPr="000F44C1">
        <w:t>be</w:t>
      </w:r>
      <w:r w:rsidR="0021296F">
        <w:t xml:space="preserve"> </w:t>
      </w:r>
      <w:r w:rsidRPr="000F44C1">
        <w:t>the</w:t>
      </w:r>
      <w:r w:rsidR="0021296F">
        <w:t xml:space="preserve"> </w:t>
      </w:r>
      <w:r w:rsidRPr="000F44C1">
        <w:t>case,</w:t>
      </w:r>
      <w:r w:rsidR="0021296F">
        <w:t xml:space="preserve"> </w:t>
      </w:r>
      <w:r w:rsidRPr="000F44C1">
        <w:t>denying</w:t>
      </w:r>
      <w:r w:rsidR="0021296F">
        <w:t xml:space="preserve"> </w:t>
      </w:r>
      <w:r w:rsidRPr="00505398">
        <w:rPr>
          <w:rStyle w:val="i"/>
        </w:rPr>
        <w:t>genesis</w:t>
      </w:r>
      <w:r w:rsidR="0021296F">
        <w:t xml:space="preserve"> </w:t>
      </w:r>
      <w:r w:rsidRPr="000F44C1">
        <w:t>must</w:t>
      </w:r>
      <w:r w:rsidR="0021296F">
        <w:t xml:space="preserve"> </w:t>
      </w:r>
      <w:r w:rsidRPr="000F44C1">
        <w:t>end</w:t>
      </w:r>
      <w:r w:rsidR="0021296F">
        <w:t xml:space="preserve"> </w:t>
      </w:r>
      <w:r w:rsidRPr="000F44C1">
        <w:t>up</w:t>
      </w:r>
      <w:r w:rsidR="0021296F">
        <w:t xml:space="preserve"> </w:t>
      </w:r>
      <w:r w:rsidRPr="000F44C1">
        <w:t>denying</w:t>
      </w:r>
      <w:r w:rsidR="0021296F">
        <w:t xml:space="preserve"> </w:t>
      </w:r>
      <w:r w:rsidRPr="000F44C1">
        <w:t>that</w:t>
      </w:r>
      <w:r w:rsidR="0021296F">
        <w:t xml:space="preserve"> </w:t>
      </w:r>
      <w:proofErr w:type="gramStart"/>
      <w:r w:rsidRPr="000F44C1">
        <w:t>particular</w:t>
      </w:r>
      <w:r w:rsidR="0021296F">
        <w:t xml:space="preserve"> </w:t>
      </w:r>
      <w:r w:rsidRPr="000F44C1">
        <w:t>things</w:t>
      </w:r>
      <w:proofErr w:type="gramEnd"/>
      <w:r w:rsidR="0021296F">
        <w:t xml:space="preserve"> </w:t>
      </w:r>
      <w:r w:rsidRPr="000F44C1">
        <w:t>are,</w:t>
      </w:r>
      <w:r w:rsidR="0021296F">
        <w:t xml:space="preserve"> </w:t>
      </w:r>
      <w:r w:rsidRPr="000F44C1">
        <w:t>and</w:t>
      </w:r>
      <w:r w:rsidR="0021296F">
        <w:t xml:space="preserve"> </w:t>
      </w:r>
      <w:r w:rsidRPr="000F44C1">
        <w:t>asserting</w:t>
      </w:r>
      <w:r w:rsidR="0021296F">
        <w:t xml:space="preserve"> </w:t>
      </w:r>
      <w:r w:rsidRPr="000F44C1">
        <w:t>that</w:t>
      </w:r>
      <w:r w:rsidR="0021296F">
        <w:t xml:space="preserve"> </w:t>
      </w:r>
      <w:r w:rsidRPr="00505398">
        <w:rPr>
          <w:rStyle w:val="i"/>
        </w:rPr>
        <w:t>genesis</w:t>
      </w:r>
      <w:r w:rsidR="0021296F">
        <w:rPr>
          <w:rStyle w:val="i"/>
        </w:rPr>
        <w:t xml:space="preserve"> </w:t>
      </w:r>
      <w:r w:rsidRPr="000F44C1">
        <w:t>occurs</w:t>
      </w:r>
      <w:r w:rsidR="0021296F">
        <w:t xml:space="preserve"> </w:t>
      </w:r>
      <w:ins w:id="522" w:author="Mark Sentesy" w:date="2019-10-14T02:49:00Z">
        <w:r w:rsidR="001D431B">
          <w:t xml:space="preserve">must </w:t>
        </w:r>
      </w:ins>
      <w:r w:rsidRPr="000F44C1">
        <w:t>amount</w:t>
      </w:r>
      <w:del w:id="523" w:author="Mark Sentesy" w:date="2019-10-14T02:49:00Z">
        <w:r w:rsidRPr="000F44C1" w:rsidDel="001D431B">
          <w:delText>s</w:delText>
        </w:r>
      </w:del>
      <w:r w:rsidR="0021296F">
        <w:t xml:space="preserve"> </w:t>
      </w:r>
      <w:r w:rsidRPr="000F44C1">
        <w:t>to</w:t>
      </w:r>
      <w:r w:rsidR="0021296F">
        <w:t xml:space="preserve"> </w:t>
      </w:r>
      <w:r w:rsidRPr="000F44C1">
        <w:t>asserting</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particular.</w:t>
      </w:r>
      <w:r w:rsidR="0021296F">
        <w:t xml:space="preserve"> </w:t>
      </w:r>
      <w:del w:id="524" w:author="Sentesy, Mark A" w:date="2019-10-08T22:20:00Z">
        <w:r w:rsidRPr="000F44C1" w:rsidDel="00B07C8A">
          <w:delText>We</w:delText>
        </w:r>
        <w:r w:rsidR="0021296F" w:rsidDel="00B07C8A">
          <w:delText xml:space="preserve"> </w:delText>
        </w:r>
        <w:r w:rsidRPr="000F44C1" w:rsidDel="00B07C8A">
          <w:delText>might</w:delText>
        </w:r>
        <w:r w:rsidR="0021296F" w:rsidDel="00B07C8A">
          <w:delText xml:space="preserve"> </w:delText>
        </w:r>
        <w:r w:rsidRPr="000F44C1" w:rsidDel="00B07C8A">
          <w:delText>add</w:delText>
        </w:r>
        <w:r w:rsidR="0021296F" w:rsidDel="00B07C8A">
          <w:delText xml:space="preserve"> </w:delText>
        </w:r>
        <w:r w:rsidRPr="000F44C1" w:rsidDel="00B07C8A">
          <w:delText>that</w:delText>
        </w:r>
        <w:r w:rsidR="0021296F" w:rsidDel="00B07C8A">
          <w:delText xml:space="preserve"> </w:delText>
        </w:r>
      </w:del>
      <w:ins w:id="525" w:author="Sentesy, Mark A" w:date="2019-10-08T22:20:00Z">
        <w:del w:id="526" w:author="Mark Sentesy" w:date="2019-10-14T02:50:00Z">
          <w:r w:rsidR="00B07C8A" w:rsidDel="00B46908">
            <w:delText xml:space="preserve">In addition, </w:delText>
          </w:r>
        </w:del>
      </w:ins>
    </w:p>
    <w:p w14:paraId="32372CAC" w14:textId="6F450AC0" w:rsidR="00CC3ABF" w:rsidRDefault="008D7574" w:rsidP="0041303E">
      <w:pPr>
        <w:pStyle w:val="p"/>
      </w:pPr>
      <w:ins w:id="527" w:author="Mark Sentesy" w:date="2019-10-14T02:53:00Z">
        <w:r>
          <w:t xml:space="preserve">In claiming that being </w:t>
        </w:r>
        <w:proofErr w:type="gramStart"/>
        <w:r>
          <w:t>is particular, Aristotle</w:t>
        </w:r>
        <w:proofErr w:type="gramEnd"/>
        <w:r>
          <w:t xml:space="preserve"> </w:t>
        </w:r>
      </w:ins>
      <w:ins w:id="528" w:author="Mark Sentesy" w:date="2019-10-14T02:54:00Z">
        <w:r w:rsidR="00561875">
          <w:t xml:space="preserve">means particular in aspect. </w:t>
        </w:r>
      </w:ins>
      <w:del w:id="529" w:author="Mark Sentesy" w:date="2019-10-14T02:54:00Z">
        <w:r w:rsidR="0098048A" w:rsidRPr="000F44C1" w:rsidDel="00561875">
          <w:delText>s</w:delText>
        </w:r>
      </w:del>
      <w:ins w:id="530" w:author="Mark Sentesy" w:date="2019-10-14T02:54:00Z">
        <w:r w:rsidR="00561875">
          <w:t>S</w:t>
        </w:r>
      </w:ins>
      <w:r w:rsidR="0098048A" w:rsidRPr="000F44C1">
        <w:t>ince</w:t>
      </w:r>
      <w:r w:rsidR="0021296F">
        <w:t xml:space="preserve"> </w:t>
      </w:r>
      <w:proofErr w:type="gramStart"/>
      <w:r w:rsidR="0098048A" w:rsidRPr="000F44C1">
        <w:t>particular</w:t>
      </w:r>
      <w:r w:rsidR="0021296F">
        <w:t xml:space="preserve"> </w:t>
      </w:r>
      <w:r w:rsidR="0098048A" w:rsidRPr="000F44C1">
        <w:t>things</w:t>
      </w:r>
      <w:proofErr w:type="gramEnd"/>
      <w:r w:rsidR="0021296F">
        <w:t xml:space="preserve"> </w:t>
      </w:r>
      <w:r w:rsidR="0098048A" w:rsidRPr="000F44C1">
        <w:t>are</w:t>
      </w:r>
      <w:r w:rsidR="0021296F">
        <w:t xml:space="preserve"> </w:t>
      </w:r>
      <w:r w:rsidR="0098048A" w:rsidRPr="000F44C1">
        <w:t>all</w:t>
      </w:r>
      <w:r w:rsidR="0021296F">
        <w:t xml:space="preserve"> </w:t>
      </w:r>
      <w:r w:rsidR="0098048A" w:rsidRPr="000F44C1">
        <w:t>both</w:t>
      </w:r>
      <w:r w:rsidR="0021296F">
        <w:t xml:space="preserve"> </w:t>
      </w:r>
      <w:r w:rsidR="0098048A" w:rsidRPr="000F44C1">
        <w:t>generated</w:t>
      </w:r>
      <w:r w:rsidR="0021296F">
        <w:t xml:space="preserve"> </w:t>
      </w:r>
      <w:r w:rsidR="0098048A" w:rsidRPr="000F44C1">
        <w:t>and</w:t>
      </w:r>
      <w:r w:rsidR="0021296F">
        <w:t xml:space="preserve"> </w:t>
      </w:r>
      <w:r w:rsidR="0098048A" w:rsidRPr="000F44C1">
        <w:t>perishable,</w:t>
      </w:r>
      <w:r w:rsidR="0021296F">
        <w:t xml:space="preserve"> </w:t>
      </w:r>
      <w:r w:rsidR="0098048A" w:rsidRPr="000F44C1">
        <w:t>it</w:t>
      </w:r>
      <w:r w:rsidR="0021296F">
        <w:t xml:space="preserve"> </w:t>
      </w:r>
      <w:r w:rsidR="0098048A" w:rsidRPr="000F44C1">
        <w:t>seems</w:t>
      </w:r>
      <w:r w:rsidR="0021296F">
        <w:t xml:space="preserve"> </w:t>
      </w:r>
      <w:r w:rsidR="0098048A" w:rsidRPr="000F44C1">
        <w:t>plausible</w:t>
      </w:r>
      <w:r w:rsidR="0021296F">
        <w:t xml:space="preserve"> </w:t>
      </w:r>
      <w:r w:rsidR="0098048A" w:rsidRPr="000F44C1">
        <w:t>that</w:t>
      </w:r>
      <w:r w:rsidR="0021296F">
        <w:t xml:space="preserve"> </w:t>
      </w:r>
      <w:r w:rsidR="0098048A" w:rsidRPr="000F44C1">
        <w:t>denying</w:t>
      </w:r>
      <w:r w:rsidR="0021296F">
        <w:t xml:space="preserve"> </w:t>
      </w:r>
      <w:r w:rsidR="0098048A" w:rsidRPr="000F44C1">
        <w:t>that</w:t>
      </w:r>
      <w:r w:rsidR="0021296F">
        <w:t xml:space="preserve"> </w:t>
      </w:r>
      <w:r w:rsidR="0098048A" w:rsidRPr="00505398">
        <w:rPr>
          <w:rStyle w:val="i"/>
        </w:rPr>
        <w:t>genesis</w:t>
      </w:r>
      <w:r w:rsidR="0021296F">
        <w:t xml:space="preserve"> </w:t>
      </w:r>
      <w:r w:rsidR="0098048A" w:rsidRPr="000F44C1">
        <w:t>occurs</w:t>
      </w:r>
      <w:r w:rsidR="0021296F">
        <w:t xml:space="preserve"> </w:t>
      </w:r>
      <w:ins w:id="531" w:author="Mark Sentesy" w:date="2019-10-14T02:49:00Z">
        <w:r w:rsidR="00761E81" w:rsidRPr="000F44C1">
          <w:t>will</w:t>
        </w:r>
        <w:r w:rsidR="00761E81">
          <w:t xml:space="preserve"> </w:t>
        </w:r>
      </w:ins>
      <w:r w:rsidR="0098048A" w:rsidRPr="00505398">
        <w:rPr>
          <w:rStyle w:val="i"/>
        </w:rPr>
        <w:t>thereby</w:t>
      </w:r>
      <w:r w:rsidR="0021296F">
        <w:t xml:space="preserve"> </w:t>
      </w:r>
      <w:del w:id="532" w:author="Mark Sentesy" w:date="2019-10-14T02:49:00Z">
        <w:r w:rsidR="0098048A" w:rsidRPr="000F44C1" w:rsidDel="00761E81">
          <w:delText>will</w:delText>
        </w:r>
        <w:r w:rsidR="0021296F" w:rsidDel="00761E81">
          <w:delText xml:space="preserve"> </w:delText>
        </w:r>
      </w:del>
      <w:r w:rsidR="0098048A" w:rsidRPr="000F44C1">
        <w:t>deny</w:t>
      </w:r>
      <w:r w:rsidR="0021296F">
        <w:t xml:space="preserve"> </w:t>
      </w:r>
      <w:r w:rsidR="0098048A" w:rsidRPr="000F44C1">
        <w:t>the</w:t>
      </w:r>
      <w:r w:rsidR="0021296F">
        <w:t xml:space="preserve"> </w:t>
      </w:r>
      <w:r w:rsidR="0098048A" w:rsidRPr="000F44C1">
        <w:t>existence</w:t>
      </w:r>
      <w:r w:rsidR="0021296F">
        <w:t xml:space="preserve"> </w:t>
      </w:r>
      <w:r w:rsidR="0098048A" w:rsidRPr="000F44C1">
        <w:t>of</w:t>
      </w:r>
      <w:r w:rsidR="0021296F">
        <w:t xml:space="preserve"> </w:t>
      </w:r>
      <w:ins w:id="533" w:author="Mark Sentesy" w:date="2019-10-14T02:51:00Z">
        <w:r w:rsidR="00B46908">
          <w:t xml:space="preserve">these </w:t>
        </w:r>
      </w:ins>
      <w:r w:rsidR="0098048A" w:rsidRPr="000F44C1">
        <w:t>particular</w:t>
      </w:r>
      <w:ins w:id="534" w:author="Mark Sentesy" w:date="2019-10-14T02:54:00Z">
        <w:r w:rsidR="007357B1">
          <w:t>, numerically different</w:t>
        </w:r>
      </w:ins>
      <w:r w:rsidR="0021296F">
        <w:t xml:space="preserve"> </w:t>
      </w:r>
      <w:r w:rsidR="0098048A" w:rsidRPr="000F44C1">
        <w:t>things.</w:t>
      </w:r>
      <w:r w:rsidR="0021296F">
        <w:t xml:space="preserve"> </w:t>
      </w:r>
      <w:r w:rsidR="0098048A" w:rsidRPr="000F44C1">
        <w:t>But</w:t>
      </w:r>
      <w:r w:rsidR="0021296F">
        <w:t xml:space="preserve"> </w:t>
      </w:r>
      <w:ins w:id="535" w:author="Mark Sentesy" w:date="2019-10-14T02:55:00Z">
        <w:r w:rsidR="007357B1">
          <w:t xml:space="preserve">Parmenides monism does not lead Aristotle to defend a numerical plurality of beings. </w:t>
        </w:r>
      </w:ins>
      <w:r w:rsidR="0098048A" w:rsidRPr="000F44C1">
        <w:t>Aristotle</w:t>
      </w:r>
      <w:ins w:id="536" w:author="Mark Sentesy" w:date="2019-10-14T02:51:00Z">
        <w:r w:rsidR="00B46908">
          <w:t xml:space="preserve">’s response </w:t>
        </w:r>
      </w:ins>
      <w:del w:id="537" w:author="Mark Sentesy" w:date="2019-10-14T02:55:00Z">
        <w:r w:rsidR="0021296F" w:rsidDel="007357B1">
          <w:delText xml:space="preserve"> </w:delText>
        </w:r>
      </w:del>
      <w:r w:rsidR="0098048A" w:rsidRPr="000F44C1">
        <w:t>is</w:t>
      </w:r>
      <w:r w:rsidR="0021296F">
        <w:t xml:space="preserve"> </w:t>
      </w:r>
      <w:del w:id="538" w:author="Mark Sentesy" w:date="2019-10-14T02:51:00Z">
        <w:r w:rsidR="0098048A" w:rsidRPr="000F44C1" w:rsidDel="00B46908">
          <w:delText>less</w:delText>
        </w:r>
        <w:r w:rsidR="0021296F" w:rsidDel="00B46908">
          <w:delText xml:space="preserve"> </w:delText>
        </w:r>
      </w:del>
      <w:ins w:id="539" w:author="Mark Sentesy" w:date="2019-10-14T02:51:00Z">
        <w:r w:rsidR="00B46908">
          <w:t xml:space="preserve">not </w:t>
        </w:r>
      </w:ins>
      <w:del w:id="540" w:author="Mark Sentesy" w:date="2019-10-14T02:51:00Z">
        <w:r w:rsidR="0098048A" w:rsidRPr="000F44C1" w:rsidDel="00B46908">
          <w:delText>concerned</w:delText>
        </w:r>
        <w:r w:rsidR="0021296F" w:rsidDel="00B46908">
          <w:delText xml:space="preserve"> </w:delText>
        </w:r>
        <w:r w:rsidR="0098048A" w:rsidRPr="000F44C1" w:rsidDel="00B46908">
          <w:delText>with</w:delText>
        </w:r>
        <w:r w:rsidR="0021296F" w:rsidDel="00B46908">
          <w:delText xml:space="preserve"> </w:delText>
        </w:r>
      </w:del>
      <w:ins w:id="541" w:author="Mark Sentesy" w:date="2019-10-14T02:51:00Z">
        <w:r w:rsidR="00B46908">
          <w:t xml:space="preserve">to demonstrate </w:t>
        </w:r>
      </w:ins>
      <w:r w:rsidR="0098048A" w:rsidRPr="000F44C1">
        <w:t>the</w:t>
      </w:r>
      <w:r w:rsidR="0021296F">
        <w:t xml:space="preserve"> </w:t>
      </w:r>
      <w:r w:rsidR="0098048A" w:rsidRPr="000F44C1">
        <w:t>sheer</w:t>
      </w:r>
      <w:r w:rsidR="0021296F">
        <w:t xml:space="preserve"> </w:t>
      </w:r>
      <w:r w:rsidR="0098048A" w:rsidRPr="000F44C1">
        <w:t>number</w:t>
      </w:r>
      <w:r w:rsidR="0021296F">
        <w:t xml:space="preserve"> </w:t>
      </w:r>
      <w:r w:rsidR="0098048A" w:rsidRPr="000F44C1">
        <w:t>of</w:t>
      </w:r>
      <w:r w:rsidR="0021296F">
        <w:t xml:space="preserve"> </w:t>
      </w:r>
      <w:r w:rsidR="0098048A" w:rsidRPr="000F44C1">
        <w:t>things</w:t>
      </w:r>
      <w:ins w:id="542" w:author="Mark Sentesy" w:date="2019-10-14T02:51:00Z">
        <w:r w:rsidR="00B46908">
          <w:t xml:space="preserve">, it is to </w:t>
        </w:r>
      </w:ins>
      <w:del w:id="543" w:author="Mark Sentesy" w:date="2019-10-14T02:51:00Z">
        <w:r w:rsidR="0021296F" w:rsidDel="00B46908">
          <w:delText xml:space="preserve"> </w:delText>
        </w:r>
        <w:r w:rsidR="0098048A" w:rsidRPr="000F44C1" w:rsidDel="00B46908">
          <w:delText>than</w:delText>
        </w:r>
        <w:r w:rsidR="0021296F" w:rsidDel="00B46908">
          <w:delText xml:space="preserve"> </w:delText>
        </w:r>
        <w:r w:rsidR="0098048A" w:rsidRPr="000F44C1" w:rsidDel="00B46908">
          <w:delText>he</w:delText>
        </w:r>
        <w:r w:rsidR="0021296F" w:rsidDel="00B46908">
          <w:delText xml:space="preserve"> </w:delText>
        </w:r>
        <w:r w:rsidR="0098048A" w:rsidRPr="000F44C1" w:rsidDel="00B46908">
          <w:delText>is</w:delText>
        </w:r>
        <w:r w:rsidR="0021296F" w:rsidDel="00B46908">
          <w:delText xml:space="preserve"> </w:delText>
        </w:r>
        <w:r w:rsidR="0098048A" w:rsidRPr="000F44C1" w:rsidDel="00B46908">
          <w:delText>with</w:delText>
        </w:r>
        <w:r w:rsidR="0021296F" w:rsidDel="00B46908">
          <w:delText xml:space="preserve"> </w:delText>
        </w:r>
      </w:del>
      <w:ins w:id="544" w:author="Mark Sentesy" w:date="2019-10-14T02:51:00Z">
        <w:r w:rsidR="00B46908">
          <w:t xml:space="preserve">argue for </w:t>
        </w:r>
      </w:ins>
      <w:r w:rsidR="0098048A" w:rsidRPr="000F44C1">
        <w:t>the</w:t>
      </w:r>
      <w:r w:rsidR="0021296F">
        <w:t xml:space="preserve"> </w:t>
      </w:r>
      <w:r w:rsidR="0098048A" w:rsidRPr="000F44C1">
        <w:t>plurality</w:t>
      </w:r>
      <w:r w:rsidR="0021296F">
        <w:t xml:space="preserve"> </w:t>
      </w:r>
      <w:r w:rsidR="0098048A" w:rsidRPr="000F44C1">
        <w:t>of</w:t>
      </w:r>
      <w:r w:rsidR="0021296F">
        <w:t xml:space="preserve"> </w:t>
      </w:r>
      <w:del w:id="545" w:author="Mark Sentesy" w:date="2019-10-14T02:52:00Z">
        <w:r w:rsidR="0098048A" w:rsidRPr="000F44C1" w:rsidDel="00B46908">
          <w:delText>being</w:delText>
        </w:r>
        <w:r w:rsidR="0021296F" w:rsidDel="00B46908">
          <w:delText xml:space="preserve"> </w:delText>
        </w:r>
        <w:r w:rsidR="0098048A" w:rsidRPr="000F44C1" w:rsidDel="00B46908">
          <w:delText>in</w:delText>
        </w:r>
        <w:r w:rsidR="0021296F" w:rsidDel="00B46908">
          <w:delText xml:space="preserve"> </w:delText>
        </w:r>
      </w:del>
      <w:r w:rsidR="0098048A" w:rsidRPr="00505398">
        <w:rPr>
          <w:rStyle w:val="i"/>
        </w:rPr>
        <w:t>aspect</w:t>
      </w:r>
      <w:ins w:id="546" w:author="Mark Sentesy" w:date="2019-10-14T02:52:00Z">
        <w:r w:rsidR="00B46908">
          <w:rPr>
            <w:rStyle w:val="i"/>
          </w:rPr>
          <w:t>s</w:t>
        </w:r>
        <w:r w:rsidR="00B46908" w:rsidRPr="00B46908">
          <w:rPr>
            <w:rStyle w:val="i"/>
            <w:i w:val="0"/>
            <w:rPrChange w:id="547" w:author="Mark Sentesy" w:date="2019-10-14T02:52:00Z">
              <w:rPr>
                <w:rStyle w:val="i"/>
              </w:rPr>
            </w:rPrChange>
          </w:rPr>
          <w:t xml:space="preserve"> of beings</w:t>
        </w:r>
      </w:ins>
      <w:r w:rsidR="0098048A" w:rsidRPr="000F44C1">
        <w:t>,</w:t>
      </w:r>
      <w:r w:rsidR="0021296F">
        <w:t xml:space="preserve"> </w:t>
      </w:r>
      <w:r w:rsidR="00C766B3">
        <w:t>for</w:t>
      </w:r>
      <w:r w:rsidR="0021296F">
        <w:t xml:space="preserve"> </w:t>
      </w:r>
      <w:r w:rsidR="00C766B3">
        <w:t>example,</w:t>
      </w:r>
      <w:r w:rsidR="0021296F">
        <w:t xml:space="preserve"> </w:t>
      </w:r>
      <w:ins w:id="548" w:author="Mark Sentesy" w:date="2019-10-14T02:52:00Z">
        <w:r w:rsidR="00B46908">
          <w:t xml:space="preserve">that </w:t>
        </w:r>
      </w:ins>
      <w:r w:rsidR="0098048A" w:rsidRPr="000F44C1">
        <w:t>being</w:t>
      </w:r>
      <w:r w:rsidR="0021296F">
        <w:t xml:space="preserve"> </w:t>
      </w:r>
      <w:del w:id="549" w:author="Mark Sentesy" w:date="2019-10-14T02:52:00Z">
        <w:r w:rsidR="0098048A" w:rsidRPr="000F44C1" w:rsidDel="00B46908">
          <w:delText>tall</w:delText>
        </w:r>
        <w:r w:rsidR="0021296F" w:rsidDel="00B46908">
          <w:delText xml:space="preserve"> </w:delText>
        </w:r>
      </w:del>
      <w:ins w:id="550" w:author="Mark Sentesy" w:date="2019-10-14T02:52:00Z">
        <w:r w:rsidR="00B46908">
          <w:t xml:space="preserve">a wife </w:t>
        </w:r>
      </w:ins>
      <w:r w:rsidR="0098048A" w:rsidRPr="000F44C1">
        <w:t>is</w:t>
      </w:r>
      <w:r w:rsidR="0021296F">
        <w:t xml:space="preserve"> </w:t>
      </w:r>
      <w:r w:rsidR="0098048A" w:rsidRPr="000F44C1">
        <w:t>a</w:t>
      </w:r>
      <w:r w:rsidR="0021296F">
        <w:t xml:space="preserve"> </w:t>
      </w:r>
      <w:r w:rsidR="0098048A" w:rsidRPr="000F44C1">
        <w:t>different</w:t>
      </w:r>
      <w:r w:rsidR="0021296F">
        <w:t xml:space="preserve"> </w:t>
      </w:r>
      <w:r w:rsidR="0098048A" w:rsidRPr="000F44C1">
        <w:t>aspect</w:t>
      </w:r>
      <w:r w:rsidR="0021296F">
        <w:t xml:space="preserve"> </w:t>
      </w:r>
      <w:r w:rsidR="0098048A" w:rsidRPr="000F44C1">
        <w:t>of</w:t>
      </w:r>
      <w:r w:rsidR="0021296F">
        <w:t xml:space="preserve"> </w:t>
      </w:r>
      <w:r w:rsidR="0098048A" w:rsidRPr="000F44C1">
        <w:t>a</w:t>
      </w:r>
      <w:r w:rsidR="0021296F">
        <w:t xml:space="preserve"> </w:t>
      </w:r>
      <w:r w:rsidR="0098048A" w:rsidRPr="000F44C1">
        <w:t>person</w:t>
      </w:r>
      <w:r w:rsidR="0021296F">
        <w:t xml:space="preserve"> </w:t>
      </w:r>
      <w:r w:rsidR="0098048A" w:rsidRPr="000F44C1">
        <w:t>than</w:t>
      </w:r>
      <w:r w:rsidR="0021296F">
        <w:t xml:space="preserve"> </w:t>
      </w:r>
      <w:r w:rsidR="0098048A" w:rsidRPr="000F44C1">
        <w:t>being</w:t>
      </w:r>
      <w:r w:rsidR="0021296F">
        <w:t xml:space="preserve"> </w:t>
      </w:r>
      <w:r w:rsidR="0098048A" w:rsidRPr="000F44C1">
        <w:t>a</w:t>
      </w:r>
      <w:r w:rsidR="0021296F">
        <w:t xml:space="preserve"> </w:t>
      </w:r>
      <w:r w:rsidR="0098048A" w:rsidRPr="000F44C1">
        <w:t>doctor</w:t>
      </w:r>
      <w:r w:rsidR="0021296F">
        <w:t xml:space="preserve"> </w:t>
      </w:r>
      <w:r w:rsidR="0098048A" w:rsidRPr="000F44C1">
        <w:t>(</w:t>
      </w:r>
      <w:r w:rsidR="0098048A" w:rsidRPr="00505398">
        <w:rPr>
          <w:rStyle w:val="i"/>
        </w:rPr>
        <w:t>Phys.</w:t>
      </w:r>
      <w:r w:rsidR="0021296F">
        <w:rPr>
          <w:rStyle w:val="i"/>
        </w:rPr>
        <w:t xml:space="preserve"> </w:t>
      </w:r>
      <w:r w:rsidR="0098048A" w:rsidRPr="000F44C1">
        <w:t>I.8</w:t>
      </w:r>
      <w:r w:rsidR="0021296F">
        <w:t xml:space="preserve"> </w:t>
      </w:r>
      <w:r w:rsidR="0098048A" w:rsidRPr="000F44C1">
        <w:t>191a3</w:t>
      </w:r>
      <w:r w:rsidR="000F57B4" w:rsidRPr="000F44C1">
        <w:t>4</w:t>
      </w:r>
      <w:r w:rsidR="000F57B4">
        <w:t>–</w:t>
      </w:r>
      <w:r w:rsidR="009F2C97">
        <w:t>b</w:t>
      </w:r>
      <w:r w:rsidR="000F57B4" w:rsidRPr="000F44C1">
        <w:t>1</w:t>
      </w:r>
      <w:r w:rsidR="0098048A" w:rsidRPr="000F44C1">
        <w:t>1).</w:t>
      </w:r>
      <w:r w:rsidR="0021296F">
        <w:t xml:space="preserve"> </w:t>
      </w:r>
      <w:del w:id="551" w:author="Mark Sentesy" w:date="2019-10-14T02:53:00Z">
        <w:r w:rsidR="0098048A" w:rsidRPr="000F44C1" w:rsidDel="00B46908">
          <w:delText>The</w:delText>
        </w:r>
        <w:r w:rsidR="0021296F" w:rsidDel="00B46908">
          <w:delText xml:space="preserve"> </w:delText>
        </w:r>
      </w:del>
      <w:ins w:id="552" w:author="Mark Sentesy" w:date="2019-10-14T02:53:00Z">
        <w:r w:rsidR="00B46908">
          <w:t xml:space="preserve">Aristotle’s </w:t>
        </w:r>
      </w:ins>
      <w:del w:id="553" w:author="Mark Sentesy" w:date="2019-10-14T02:53:00Z">
        <w:r w:rsidR="0098048A" w:rsidRPr="000F44C1" w:rsidDel="00B46908">
          <w:delText>issue</w:delText>
        </w:r>
      </w:del>
      <w:ins w:id="554" w:author="Mark Sentesy" w:date="2019-10-14T02:53:00Z">
        <w:r w:rsidR="00B46908">
          <w:t>claim</w:t>
        </w:r>
      </w:ins>
      <w:r w:rsidR="0098048A" w:rsidRPr="000F44C1">
        <w:t>,</w:t>
      </w:r>
      <w:r w:rsidR="0021296F">
        <w:t xml:space="preserve"> </w:t>
      </w:r>
      <w:del w:id="555" w:author="Mark Sentesy" w:date="2019-10-14T02:53:00Z">
        <w:r w:rsidR="0098048A" w:rsidRPr="000F44C1" w:rsidDel="00B46908">
          <w:delText>he</w:delText>
        </w:r>
        <w:r w:rsidR="0021296F" w:rsidDel="00B46908">
          <w:delText xml:space="preserve"> </w:delText>
        </w:r>
        <w:r w:rsidR="0098048A" w:rsidRPr="000F44C1" w:rsidDel="00B46908">
          <w:delText>claims</w:delText>
        </w:r>
      </w:del>
      <w:ins w:id="556" w:author="Mark Sentesy" w:date="2019-10-14T02:53:00Z">
        <w:r w:rsidR="00B46908">
          <w:t>then</w:t>
        </w:r>
      </w:ins>
      <w:r w:rsidR="0098048A" w:rsidRPr="000F44C1">
        <w:t>,</w:t>
      </w:r>
      <w:r w:rsidR="0021296F">
        <w:t xml:space="preserve"> </w:t>
      </w:r>
      <w:r w:rsidR="0098048A" w:rsidRPr="000F44C1">
        <w:t>is</w:t>
      </w:r>
      <w:r w:rsidR="0021296F">
        <w:t xml:space="preserve"> </w:t>
      </w:r>
      <w:r w:rsidR="0098048A" w:rsidRPr="000F44C1">
        <w:t>that</w:t>
      </w:r>
      <w:r w:rsidR="0021296F">
        <w:t xml:space="preserve"> </w:t>
      </w:r>
      <w:r w:rsidR="0098048A" w:rsidRPr="000F44C1">
        <w:t>the</w:t>
      </w:r>
      <w:r w:rsidR="0021296F">
        <w:t xml:space="preserve"> </w:t>
      </w:r>
      <w:r w:rsidR="0098048A" w:rsidRPr="000F44C1">
        <w:t>ancients</w:t>
      </w:r>
      <w:r w:rsidR="0021296F">
        <w:t xml:space="preserve"> </w:t>
      </w:r>
      <w:r w:rsidR="0098048A" w:rsidRPr="000F44C1">
        <w:t>failed</w:t>
      </w:r>
      <w:r w:rsidR="0021296F">
        <w:t xml:space="preserve"> </w:t>
      </w:r>
      <w:r w:rsidR="0098048A" w:rsidRPr="000F44C1">
        <w:t>to</w:t>
      </w:r>
      <w:r w:rsidR="0021296F">
        <w:t xml:space="preserve"> </w:t>
      </w:r>
      <w:r w:rsidR="0098048A" w:rsidRPr="000F44C1">
        <w:t>grasp</w:t>
      </w:r>
      <w:r w:rsidR="0021296F">
        <w:t xml:space="preserve"> </w:t>
      </w:r>
      <w:r w:rsidR="0098048A" w:rsidRPr="000F44C1">
        <w:t>that</w:t>
      </w:r>
      <w:r w:rsidR="0021296F">
        <w:t xml:space="preserve"> </w:t>
      </w:r>
      <w:r w:rsidR="0098048A" w:rsidRPr="000F44C1">
        <w:t>non</w:t>
      </w:r>
      <w:r w:rsidR="00067C8A">
        <w:t>-</w:t>
      </w:r>
      <w:r w:rsidR="0098048A" w:rsidRPr="000F44C1">
        <w:t>being</w:t>
      </w:r>
      <w:r w:rsidR="0021296F">
        <w:t xml:space="preserve"> </w:t>
      </w:r>
      <w:r w:rsidR="0098048A" w:rsidRPr="000F44C1">
        <w:t>and</w:t>
      </w:r>
      <w:r w:rsidR="0021296F">
        <w:t xml:space="preserve"> </w:t>
      </w:r>
      <w:r w:rsidR="0098048A" w:rsidRPr="000F44C1">
        <w:t>being</w:t>
      </w:r>
      <w:r w:rsidR="0021296F">
        <w:t xml:space="preserve"> </w:t>
      </w:r>
      <w:r w:rsidR="0098048A" w:rsidRPr="000F44C1">
        <w:t>are</w:t>
      </w:r>
      <w:r w:rsidR="0021296F">
        <w:t xml:space="preserve"> </w:t>
      </w:r>
      <w:r w:rsidR="0098048A" w:rsidRPr="000F44C1">
        <w:t>both</w:t>
      </w:r>
      <w:r w:rsidR="0021296F">
        <w:t xml:space="preserve"> </w:t>
      </w:r>
      <w:r w:rsidR="0098048A" w:rsidRPr="000F44C1">
        <w:t>limited</w:t>
      </w:r>
      <w:r w:rsidR="0021296F">
        <w:t xml:space="preserve"> </w:t>
      </w:r>
      <w:r w:rsidR="0098048A" w:rsidRPr="000F44C1">
        <w:t>in</w:t>
      </w:r>
      <w:r w:rsidR="0021296F">
        <w:t xml:space="preserve"> </w:t>
      </w:r>
      <w:r w:rsidR="0098048A" w:rsidRPr="00505398">
        <w:rPr>
          <w:rStyle w:val="i"/>
        </w:rPr>
        <w:t>aspect</w:t>
      </w:r>
      <w:r w:rsidR="0021296F">
        <w:t xml:space="preserve"> </w:t>
      </w:r>
      <w:r w:rsidR="0098048A" w:rsidRPr="000F44C1">
        <w:t>(</w:t>
      </w:r>
      <w:r w:rsidR="0098048A" w:rsidRPr="00505398">
        <w:rPr>
          <w:rStyle w:val="i"/>
        </w:rPr>
        <w:t>Phys</w:t>
      </w:r>
      <w:r w:rsidR="0098048A" w:rsidRPr="000F44C1">
        <w:t>.</w:t>
      </w:r>
      <w:r w:rsidR="0021296F">
        <w:t xml:space="preserve"> </w:t>
      </w:r>
      <w:r w:rsidR="0098048A" w:rsidRPr="000F44C1">
        <w:t>I.7</w:t>
      </w:r>
      <w:r w:rsidR="0021296F">
        <w:t xml:space="preserve"> </w:t>
      </w:r>
      <w:r w:rsidR="0098048A" w:rsidRPr="000F44C1">
        <w:t>191b</w:t>
      </w:r>
      <w:r w:rsidR="000F57B4" w:rsidRPr="000F44C1">
        <w:t>8</w:t>
      </w:r>
      <w:r w:rsidR="000F57B4">
        <w:t>–</w:t>
      </w:r>
      <w:r w:rsidR="000F57B4" w:rsidRPr="000F44C1">
        <w:t>1</w:t>
      </w:r>
      <w:r w:rsidR="0098048A" w:rsidRPr="000F44C1">
        <w:t>3).</w:t>
      </w:r>
      <w:ins w:id="557" w:author="Mark Sentesy" w:date="2019-10-14T03:45:00Z">
        <w:r w:rsidR="00420445">
          <w:t xml:space="preserve"> </w:t>
        </w:r>
        <w:r w:rsidR="00420445" w:rsidRPr="000F44C1">
          <w:t>The</w:t>
        </w:r>
        <w:r w:rsidR="00420445">
          <w:t xml:space="preserve"> </w:t>
        </w:r>
        <w:r w:rsidR="00420445" w:rsidRPr="000F44C1">
          <w:t>ancients</w:t>
        </w:r>
        <w:r w:rsidR="00420445">
          <w:t xml:space="preserve"> </w:t>
        </w:r>
        <w:r w:rsidR="00420445" w:rsidRPr="000F44C1">
          <w:t>were</w:t>
        </w:r>
        <w:r w:rsidR="00420445">
          <w:t xml:space="preserve"> </w:t>
        </w:r>
        <w:r w:rsidR="00420445" w:rsidRPr="000F44C1">
          <w:t>at</w:t>
        </w:r>
        <w:r w:rsidR="00420445">
          <w:t xml:space="preserve"> </w:t>
        </w:r>
        <w:r w:rsidR="00420445" w:rsidRPr="000F44C1">
          <w:t>an</w:t>
        </w:r>
        <w:r w:rsidR="00420445">
          <w:t xml:space="preserve"> </w:t>
        </w:r>
        <w:r w:rsidR="00420445" w:rsidRPr="000F44C1">
          <w:t>impasse</w:t>
        </w:r>
        <w:r w:rsidR="00420445">
          <w:t xml:space="preserve"> </w:t>
        </w:r>
        <w:r w:rsidR="00420445" w:rsidRPr="000F44C1">
          <w:t>about</w:t>
        </w:r>
        <w:r w:rsidR="00420445">
          <w:t xml:space="preserve"> </w:t>
        </w:r>
        <w:r w:rsidR="00420445" w:rsidRPr="000F44C1">
          <w:t>change,</w:t>
        </w:r>
        <w:r w:rsidR="00420445">
          <w:t xml:space="preserve"> </w:t>
        </w:r>
        <w:r w:rsidR="00420445" w:rsidRPr="000F44C1">
          <w:t>Aristotle</w:t>
        </w:r>
        <w:r w:rsidR="00420445">
          <w:t xml:space="preserve"> </w:t>
        </w:r>
        <w:r w:rsidR="00420445" w:rsidRPr="000F44C1">
          <w:t>says,</w:t>
        </w:r>
        <w:r w:rsidR="00420445">
          <w:t xml:space="preserve"> </w:t>
        </w:r>
        <w:r w:rsidR="00420445" w:rsidRPr="000F44C1">
          <w:t>because</w:t>
        </w:r>
        <w:r w:rsidR="00420445">
          <w:t xml:space="preserve"> </w:t>
        </w:r>
        <w:r w:rsidR="00420445" w:rsidRPr="000F44C1">
          <w:t>they</w:t>
        </w:r>
        <w:r w:rsidR="00420445">
          <w:t xml:space="preserve"> </w:t>
        </w:r>
        <w:r w:rsidR="00420445" w:rsidRPr="000F44C1">
          <w:t>failed</w:t>
        </w:r>
        <w:r w:rsidR="00420445">
          <w:t xml:space="preserve"> </w:t>
        </w:r>
        <w:r w:rsidR="00420445" w:rsidRPr="000F44C1">
          <w:t>to</w:t>
        </w:r>
        <w:r w:rsidR="00420445">
          <w:t xml:space="preserve"> </w:t>
        </w:r>
        <w:r w:rsidR="00420445" w:rsidRPr="000F44C1">
          <w:t>think</w:t>
        </w:r>
        <w:r w:rsidR="00420445">
          <w:t xml:space="preserve"> </w:t>
        </w:r>
        <w:r w:rsidR="00420445" w:rsidRPr="000F44C1">
          <w:t>“as”</w:t>
        </w:r>
        <w:r w:rsidR="00420445">
          <w:t xml:space="preserve"> </w:t>
        </w:r>
        <w:r w:rsidR="00420445" w:rsidRPr="000F44C1">
          <w:t>or</w:t>
        </w:r>
        <w:r w:rsidR="00420445">
          <w:t xml:space="preserve"> </w:t>
        </w:r>
        <w:r w:rsidR="00420445" w:rsidRPr="000F44C1">
          <w:t>“insofar</w:t>
        </w:r>
        <w:r w:rsidR="00420445">
          <w:t xml:space="preserve"> </w:t>
        </w:r>
        <w:r w:rsidR="00420445" w:rsidRPr="000F44C1">
          <w:t>as”</w:t>
        </w:r>
        <w:r w:rsidR="00420445">
          <w:t xml:space="preserve"> </w:t>
        </w:r>
        <w:r w:rsidR="00420445" w:rsidRPr="000F44C1">
          <w:t>(</w:t>
        </w:r>
        <w:proofErr w:type="spellStart"/>
        <w:r w:rsidR="00420445" w:rsidRPr="00505398">
          <w:rPr>
            <w:rStyle w:val="i"/>
          </w:rPr>
          <w:t>hē</w:t>
        </w:r>
        <w:proofErr w:type="spellEnd"/>
        <w:r w:rsidR="00420445" w:rsidRPr="000F44C1">
          <w:t>)</w:t>
        </w:r>
        <w:r w:rsidR="00420445">
          <w:t xml:space="preserve"> </w:t>
        </w:r>
        <w:r w:rsidR="00420445" w:rsidRPr="000F44C1">
          <w:t>(</w:t>
        </w:r>
        <w:r w:rsidR="00420445" w:rsidRPr="00505398">
          <w:rPr>
            <w:rStyle w:val="i"/>
          </w:rPr>
          <w:t>Phys.</w:t>
        </w:r>
        <w:r w:rsidR="00420445">
          <w:rPr>
            <w:rStyle w:val="i"/>
          </w:rPr>
          <w:t xml:space="preserve"> </w:t>
        </w:r>
        <w:r w:rsidR="00420445" w:rsidRPr="000F44C1">
          <w:t>I.8</w:t>
        </w:r>
        <w:r w:rsidR="00420445">
          <w:t xml:space="preserve"> </w:t>
        </w:r>
        <w:r w:rsidR="00420445" w:rsidRPr="000F44C1">
          <w:t>191b10).</w:t>
        </w:r>
        <w:r w:rsidR="00420445">
          <w:t xml:space="preserve"> </w:t>
        </w:r>
        <w:r w:rsidR="00420445" w:rsidRPr="000F44C1">
          <w:t>To</w:t>
        </w:r>
        <w:r w:rsidR="00420445">
          <w:t xml:space="preserve"> </w:t>
        </w:r>
        <w:r w:rsidR="00420445" w:rsidRPr="000F44C1">
          <w:t>describe</w:t>
        </w:r>
        <w:r w:rsidR="00420445">
          <w:t xml:space="preserve"> </w:t>
        </w:r>
        <w:r w:rsidR="00420445" w:rsidRPr="000F44C1">
          <w:t>what</w:t>
        </w:r>
        <w:r w:rsidR="00420445">
          <w:t xml:space="preserve"> </w:t>
        </w:r>
        <w:r w:rsidR="00420445" w:rsidRPr="000F44C1">
          <w:t>he</w:t>
        </w:r>
        <w:r w:rsidR="00420445">
          <w:t xml:space="preserve"> </w:t>
        </w:r>
        <w:r w:rsidR="00420445" w:rsidRPr="000F44C1">
          <w:t>means</w:t>
        </w:r>
        <w:r w:rsidR="00420445">
          <w:t xml:space="preserve"> </w:t>
        </w:r>
        <w:r w:rsidR="00420445" w:rsidRPr="000F44C1">
          <w:t>by</w:t>
        </w:r>
        <w:r w:rsidR="00420445">
          <w:t xml:space="preserve"> </w:t>
        </w:r>
        <w:r w:rsidR="00420445" w:rsidRPr="000F44C1">
          <w:t>aspect,</w:t>
        </w:r>
        <w:r w:rsidR="00420445">
          <w:t xml:space="preserve"> </w:t>
        </w:r>
        <w:r w:rsidR="00420445" w:rsidRPr="000F44C1">
          <w:t>Aristotle</w:t>
        </w:r>
        <w:r w:rsidR="00420445">
          <w:t xml:space="preserve"> </w:t>
        </w:r>
        <w:r w:rsidR="00420445" w:rsidRPr="000F44C1">
          <w:t>draws</w:t>
        </w:r>
        <w:r w:rsidR="00420445">
          <w:t xml:space="preserve"> </w:t>
        </w:r>
        <w:r w:rsidR="00420445" w:rsidRPr="000F44C1">
          <w:t>an</w:t>
        </w:r>
        <w:r w:rsidR="00420445">
          <w:t xml:space="preserve"> </w:t>
        </w:r>
        <w:r w:rsidR="00420445" w:rsidRPr="000F44C1">
          <w:t>analogy:</w:t>
        </w:r>
        <w:r w:rsidR="00420445">
          <w:t xml:space="preserve"> </w:t>
        </w:r>
        <w:r w:rsidR="00420445" w:rsidRPr="000F44C1">
          <w:t>a</w:t>
        </w:r>
        <w:r w:rsidR="00420445">
          <w:t xml:space="preserve"> </w:t>
        </w:r>
        <w:r w:rsidR="00420445" w:rsidRPr="000F44C1">
          <w:t>doctor</w:t>
        </w:r>
        <w:r w:rsidR="00420445">
          <w:t xml:space="preserve"> </w:t>
        </w:r>
        <w:r w:rsidR="00420445" w:rsidRPr="000F44C1">
          <w:t>cures</w:t>
        </w:r>
        <w:r w:rsidR="00420445">
          <w:t xml:space="preserve"> </w:t>
        </w:r>
        <w:r w:rsidR="00420445" w:rsidRPr="000F44C1">
          <w:t>someone</w:t>
        </w:r>
        <w:r w:rsidR="00420445">
          <w:t xml:space="preserve"> </w:t>
        </w:r>
        <w:r w:rsidR="00420445" w:rsidRPr="000F44C1">
          <w:t>insofar</w:t>
        </w:r>
        <w:r w:rsidR="00420445">
          <w:t xml:space="preserve"> </w:t>
        </w:r>
        <w:r w:rsidR="00420445" w:rsidRPr="000F44C1">
          <w:t>as</w:t>
        </w:r>
        <w:r w:rsidR="00420445">
          <w:t xml:space="preserve"> </w:t>
        </w:r>
        <w:r w:rsidR="00420445" w:rsidRPr="000F44C1">
          <w:t>he</w:t>
        </w:r>
        <w:r w:rsidR="00420445">
          <w:t xml:space="preserve"> </w:t>
        </w:r>
        <w:r w:rsidR="00420445" w:rsidRPr="000F44C1">
          <w:t>is</w:t>
        </w:r>
        <w:r w:rsidR="00420445">
          <w:t xml:space="preserve"> </w:t>
        </w:r>
        <w:r w:rsidR="00420445" w:rsidRPr="000F44C1">
          <w:t>a</w:t>
        </w:r>
        <w:r w:rsidR="00420445">
          <w:t xml:space="preserve"> </w:t>
        </w:r>
        <w:proofErr w:type="gramStart"/>
        <w:r w:rsidR="00420445" w:rsidRPr="000F44C1">
          <w:t>doctor,</w:t>
        </w:r>
        <w:r w:rsidR="00420445">
          <w:t xml:space="preserve"> </w:t>
        </w:r>
        <w:r w:rsidR="00420445" w:rsidRPr="000F44C1">
          <w:t>but</w:t>
        </w:r>
        <w:proofErr w:type="gramEnd"/>
        <w:r w:rsidR="00420445">
          <w:t xml:space="preserve"> </w:t>
        </w:r>
        <w:r w:rsidR="00420445" w:rsidRPr="000F44C1">
          <w:t>builds</w:t>
        </w:r>
        <w:r w:rsidR="00420445">
          <w:t xml:space="preserve"> </w:t>
        </w:r>
        <w:r w:rsidR="00420445" w:rsidRPr="000F44C1">
          <w:t>a</w:t>
        </w:r>
        <w:r w:rsidR="00420445">
          <w:t xml:space="preserve"> </w:t>
        </w:r>
        <w:r w:rsidR="00420445" w:rsidRPr="000F44C1">
          <w:t>house</w:t>
        </w:r>
        <w:r w:rsidR="00420445">
          <w:t xml:space="preserve"> </w:t>
        </w:r>
        <w:r w:rsidR="00420445" w:rsidRPr="000F44C1">
          <w:t>as</w:t>
        </w:r>
        <w:r w:rsidR="00420445">
          <w:t xml:space="preserve"> </w:t>
        </w:r>
        <w:r w:rsidR="00420445" w:rsidRPr="000F44C1">
          <w:t>a</w:t>
        </w:r>
        <w:r w:rsidR="00420445">
          <w:t xml:space="preserve"> </w:t>
        </w:r>
        <w:r w:rsidR="00420445" w:rsidRPr="000F44C1">
          <w:t>builder</w:t>
        </w:r>
        <w:r w:rsidR="00420445">
          <w:t xml:space="preserve"> </w:t>
        </w:r>
        <w:r w:rsidR="00420445" w:rsidRPr="000F44C1">
          <w:t>who</w:t>
        </w:r>
        <w:r w:rsidR="00420445">
          <w:t xml:space="preserve"> </w:t>
        </w:r>
        <w:r w:rsidR="00420445" w:rsidRPr="000F44C1">
          <w:t>only</w:t>
        </w:r>
        <w:r w:rsidR="00420445">
          <w:t xml:space="preserve"> </w:t>
        </w:r>
        <w:r w:rsidR="00420445" w:rsidRPr="000F44C1">
          <w:t>incidentally</w:t>
        </w:r>
        <w:r w:rsidR="00420445">
          <w:t xml:space="preserve"> </w:t>
        </w:r>
        <w:r w:rsidR="00420445" w:rsidRPr="000F44C1">
          <w:t>also</w:t>
        </w:r>
        <w:r w:rsidR="00420445">
          <w:t xml:space="preserve"> </w:t>
        </w:r>
        <w:r w:rsidR="00420445" w:rsidRPr="000F44C1">
          <w:t>happens</w:t>
        </w:r>
        <w:r w:rsidR="00420445">
          <w:t xml:space="preserve"> </w:t>
        </w:r>
        <w:r w:rsidR="00420445" w:rsidRPr="000F44C1">
          <w:t>to</w:t>
        </w:r>
        <w:r w:rsidR="00420445">
          <w:t xml:space="preserve"> </w:t>
        </w:r>
        <w:r w:rsidR="00420445" w:rsidRPr="000F44C1">
          <w:t>be</w:t>
        </w:r>
        <w:r w:rsidR="00420445">
          <w:t xml:space="preserve"> </w:t>
        </w:r>
        <w:r w:rsidR="00420445" w:rsidRPr="000F44C1">
          <w:t>a</w:t>
        </w:r>
        <w:r w:rsidR="00420445">
          <w:t xml:space="preserve"> </w:t>
        </w:r>
        <w:r w:rsidR="00420445" w:rsidRPr="000F44C1">
          <w:t>doctor.</w:t>
        </w:r>
        <w:r w:rsidR="00420445">
          <w:t xml:space="preserve"> </w:t>
        </w:r>
        <w:r w:rsidR="00420445" w:rsidRPr="000F44C1">
          <w:t>A</w:t>
        </w:r>
        <w:r w:rsidR="00420445">
          <w:t xml:space="preserve"> </w:t>
        </w:r>
        <w:r w:rsidR="00420445" w:rsidRPr="000F44C1">
          <w:t>man</w:t>
        </w:r>
        <w:r w:rsidR="00420445">
          <w:t xml:space="preserve"> </w:t>
        </w:r>
        <w:r w:rsidR="00420445" w:rsidRPr="000F44C1">
          <w:t>may</w:t>
        </w:r>
        <w:r w:rsidR="00420445">
          <w:t xml:space="preserve"> </w:t>
        </w:r>
        <w:r w:rsidR="00420445" w:rsidRPr="000F44C1">
          <w:t>even</w:t>
        </w:r>
        <w:r w:rsidR="00420445">
          <w:t xml:space="preserve"> </w:t>
        </w:r>
        <w:r w:rsidR="00420445" w:rsidRPr="000F44C1">
          <w:t>cure</w:t>
        </w:r>
        <w:r w:rsidR="00420445">
          <w:t xml:space="preserve"> </w:t>
        </w:r>
        <w:r w:rsidR="00420445" w:rsidRPr="000F44C1">
          <w:t>himself</w:t>
        </w:r>
        <w:r w:rsidR="00420445">
          <w:t xml:space="preserve"> </w:t>
        </w:r>
        <w:r w:rsidR="00420445" w:rsidRPr="000F44C1">
          <w:t>insofar</w:t>
        </w:r>
        <w:r w:rsidR="00420445">
          <w:t xml:space="preserve"> </w:t>
        </w:r>
        <w:r w:rsidR="00420445" w:rsidRPr="000F44C1">
          <w:t>as</w:t>
        </w:r>
        <w:r w:rsidR="00420445">
          <w:t xml:space="preserve"> </w:t>
        </w:r>
        <w:r w:rsidR="00420445" w:rsidRPr="000F44C1">
          <w:t>he</w:t>
        </w:r>
        <w:r w:rsidR="00420445">
          <w:t xml:space="preserve"> </w:t>
        </w:r>
        <w:r w:rsidR="00420445" w:rsidRPr="000F44C1">
          <w:t>is</w:t>
        </w:r>
        <w:r w:rsidR="00420445">
          <w:t xml:space="preserve"> </w:t>
        </w:r>
        <w:r w:rsidR="00420445" w:rsidRPr="000F44C1">
          <w:t>a</w:t>
        </w:r>
        <w:r w:rsidR="00420445">
          <w:t xml:space="preserve"> </w:t>
        </w:r>
        <w:r w:rsidR="00420445" w:rsidRPr="000F44C1">
          <w:t>doctor,</w:t>
        </w:r>
        <w:r w:rsidR="00420445">
          <w:t xml:space="preserve"> </w:t>
        </w:r>
        <w:r w:rsidR="00420445" w:rsidRPr="000F44C1">
          <w:t>but</w:t>
        </w:r>
        <w:r w:rsidR="00420445">
          <w:t xml:space="preserve"> </w:t>
        </w:r>
        <w:r w:rsidR="00420445" w:rsidRPr="000F44C1">
          <w:t>he</w:t>
        </w:r>
        <w:r w:rsidR="00420445">
          <w:t xml:space="preserve"> </w:t>
        </w:r>
        <w:r w:rsidR="00420445" w:rsidRPr="000F44C1">
          <w:t>does</w:t>
        </w:r>
        <w:r w:rsidR="00420445">
          <w:t xml:space="preserve"> </w:t>
        </w:r>
        <w:r w:rsidR="00420445" w:rsidRPr="000F44C1">
          <w:t>not</w:t>
        </w:r>
        <w:r w:rsidR="00420445">
          <w:t xml:space="preserve"> </w:t>
        </w:r>
        <w:r w:rsidR="00420445" w:rsidRPr="000F44C1">
          <w:t>himself</w:t>
        </w:r>
        <w:r w:rsidR="00420445">
          <w:t xml:space="preserve"> </w:t>
        </w:r>
        <w:r w:rsidR="00420445" w:rsidRPr="000F44C1">
          <w:t>convalesce</w:t>
        </w:r>
        <w:r w:rsidR="00420445">
          <w:t xml:space="preserve"> </w:t>
        </w:r>
        <w:r w:rsidR="00420445" w:rsidRPr="000F44C1">
          <w:t>as</w:t>
        </w:r>
        <w:r w:rsidR="00420445">
          <w:t xml:space="preserve"> </w:t>
        </w:r>
        <w:r w:rsidR="00420445" w:rsidRPr="000F44C1">
          <w:t>a</w:t>
        </w:r>
        <w:r w:rsidR="00420445">
          <w:t xml:space="preserve"> </w:t>
        </w:r>
        <w:r w:rsidR="00420445" w:rsidRPr="000F44C1">
          <w:t>doctor:</w:t>
        </w:r>
        <w:r w:rsidR="00420445">
          <w:t xml:space="preserve"> </w:t>
        </w:r>
        <w:r w:rsidR="00420445" w:rsidRPr="000F44C1">
          <w:t>he</w:t>
        </w:r>
        <w:r w:rsidR="00420445">
          <w:t xml:space="preserve"> </w:t>
        </w:r>
        <w:r w:rsidR="00420445" w:rsidRPr="000F44C1">
          <w:t>convalesces</w:t>
        </w:r>
        <w:r w:rsidR="00420445">
          <w:t xml:space="preserve"> </w:t>
        </w:r>
        <w:r w:rsidR="00420445" w:rsidRPr="000F44C1">
          <w:t>as</w:t>
        </w:r>
        <w:r w:rsidR="00420445">
          <w:t xml:space="preserve"> </w:t>
        </w:r>
        <w:r w:rsidR="00420445" w:rsidRPr="000F44C1">
          <w:t>a</w:t>
        </w:r>
        <w:r w:rsidR="00420445">
          <w:t xml:space="preserve"> </w:t>
        </w:r>
        <w:r w:rsidR="00420445" w:rsidRPr="000F44C1">
          <w:t>patient,</w:t>
        </w:r>
        <w:r w:rsidR="00420445">
          <w:t xml:space="preserve"> </w:t>
        </w:r>
        <w:r w:rsidR="00420445" w:rsidRPr="000F44C1">
          <w:t>a</w:t>
        </w:r>
        <w:r w:rsidR="00420445">
          <w:t xml:space="preserve"> </w:t>
        </w:r>
        <w:r w:rsidR="00420445" w:rsidRPr="000F44C1">
          <w:t>living</w:t>
        </w:r>
        <w:r w:rsidR="00420445">
          <w:t xml:space="preserve"> </w:t>
        </w:r>
        <w:r w:rsidR="00420445" w:rsidRPr="000F44C1">
          <w:t>animal</w:t>
        </w:r>
        <w:r w:rsidR="00420445">
          <w:t xml:space="preserve"> </w:t>
        </w:r>
        <w:r w:rsidR="00420445" w:rsidRPr="000F44C1">
          <w:t>who</w:t>
        </w:r>
        <w:r w:rsidR="00420445">
          <w:t xml:space="preserve"> </w:t>
        </w:r>
        <w:r w:rsidR="00420445" w:rsidRPr="000F44C1">
          <w:t>in</w:t>
        </w:r>
        <w:r w:rsidR="00420445">
          <w:t xml:space="preserve"> </w:t>
        </w:r>
        <w:r w:rsidR="00420445" w:rsidRPr="000F44C1">
          <w:t>this</w:t>
        </w:r>
        <w:r w:rsidR="00420445">
          <w:t xml:space="preserve"> </w:t>
        </w:r>
        <w:r w:rsidR="00420445" w:rsidRPr="000F44C1">
          <w:t>case</w:t>
        </w:r>
        <w:r w:rsidR="00420445">
          <w:t xml:space="preserve"> </w:t>
        </w:r>
        <w:r w:rsidR="00420445" w:rsidRPr="000F44C1">
          <w:t>happens</w:t>
        </w:r>
        <w:r w:rsidR="00420445">
          <w:t xml:space="preserve"> </w:t>
        </w:r>
        <w:r w:rsidR="00420445" w:rsidRPr="000F44C1">
          <w:t>also</w:t>
        </w:r>
        <w:r w:rsidR="00420445">
          <w:t xml:space="preserve"> </w:t>
        </w:r>
        <w:r w:rsidR="00420445" w:rsidRPr="000F44C1">
          <w:t>to</w:t>
        </w:r>
        <w:r w:rsidR="00420445">
          <w:t xml:space="preserve"> </w:t>
        </w:r>
        <w:r w:rsidR="00420445" w:rsidRPr="000F44C1">
          <w:t>be</w:t>
        </w:r>
        <w:r w:rsidR="00420445">
          <w:t xml:space="preserve"> </w:t>
        </w:r>
        <w:r w:rsidR="00420445" w:rsidRPr="000F44C1">
          <w:t>a</w:t>
        </w:r>
        <w:r w:rsidR="00420445">
          <w:t xml:space="preserve"> </w:t>
        </w:r>
        <w:r w:rsidR="00420445" w:rsidRPr="000F44C1">
          <w:t>doctor.</w:t>
        </w:r>
      </w:ins>
    </w:p>
    <w:p w14:paraId="0E6E034C" w14:textId="77777777" w:rsidR="00FC74F5" w:rsidRDefault="00D522FE" w:rsidP="00D24F6A">
      <w:pPr>
        <w:pStyle w:val="p"/>
        <w:rPr>
          <w:ins w:id="558" w:author="Mark Sentesy" w:date="2019-10-14T02:57:00Z"/>
        </w:rPr>
      </w:pPr>
      <w:ins w:id="559" w:author="Mark Sentesy" w:date="2019-10-14T02:56:00Z">
        <w:r>
          <w:t xml:space="preserve">Now we can </w:t>
        </w:r>
      </w:ins>
      <w:del w:id="560" w:author="Mark Sentesy" w:date="2019-10-14T02:56:00Z">
        <w:r w:rsidR="0098048A" w:rsidRPr="000F44C1" w:rsidDel="00D522FE">
          <w:delText>If</w:delText>
        </w:r>
        <w:r w:rsidR="0021296F" w:rsidDel="00D522FE">
          <w:delText xml:space="preserve"> </w:delText>
        </w:r>
        <w:r w:rsidR="0098048A" w:rsidRPr="000F44C1" w:rsidDel="00D522FE">
          <w:delText>we</w:delText>
        </w:r>
        <w:r w:rsidR="0021296F" w:rsidDel="00D522FE">
          <w:delText xml:space="preserve"> </w:delText>
        </w:r>
      </w:del>
      <w:r w:rsidR="0098048A" w:rsidRPr="000F44C1">
        <w:t>begin</w:t>
      </w:r>
      <w:r w:rsidR="0021296F">
        <w:t xml:space="preserve"> </w:t>
      </w:r>
      <w:r w:rsidR="0098048A" w:rsidRPr="000F44C1">
        <w:t>from</w:t>
      </w:r>
      <w:r w:rsidR="0021296F">
        <w:t xml:space="preserve"> </w:t>
      </w:r>
      <w:ins w:id="561" w:author="Mark Sentesy" w:date="2019-10-14T02:56:00Z">
        <w:r>
          <w:t xml:space="preserve">what Aristotle takes to be </w:t>
        </w:r>
      </w:ins>
      <w:r w:rsidR="0098048A" w:rsidRPr="000F44C1">
        <w:t>the</w:t>
      </w:r>
      <w:r w:rsidR="0021296F">
        <w:t xml:space="preserve"> </w:t>
      </w:r>
      <w:ins w:id="562" w:author="Mark Sentesy" w:date="2019-10-14T02:56:00Z">
        <w:r w:rsidRPr="00D522FE">
          <w:rPr>
            <w:i/>
            <w:rPrChange w:id="563" w:author="Mark Sentesy" w:date="2019-10-14T02:56:00Z">
              <w:rPr/>
            </w:rPrChange>
          </w:rPr>
          <w:t>outcome</w:t>
        </w:r>
        <w:r>
          <w:t xml:space="preserve"> of Parmenides argument, namely the </w:t>
        </w:r>
      </w:ins>
      <w:r w:rsidR="0098048A" w:rsidRPr="000F44C1">
        <w:t>claim</w:t>
      </w:r>
      <w:r w:rsidR="0021296F">
        <w:t xml:space="preserve"> </w:t>
      </w:r>
      <w:r w:rsidR="0098048A" w:rsidRPr="000F44C1">
        <w:t>that</w:t>
      </w:r>
      <w:r w:rsidR="0021296F">
        <w:t xml:space="preserve"> </w:t>
      </w:r>
      <w:r w:rsidR="0098048A" w:rsidRPr="000F44C1">
        <w:t>being</w:t>
      </w:r>
      <w:r w:rsidR="0021296F">
        <w:t xml:space="preserve"> </w:t>
      </w:r>
      <w:r w:rsidR="0098048A" w:rsidRPr="000F44C1">
        <w:t>and</w:t>
      </w:r>
      <w:r w:rsidR="0021296F">
        <w:t xml:space="preserve"> </w:t>
      </w:r>
      <w:r w:rsidR="0098048A" w:rsidRPr="000F44C1">
        <w:t>non</w:t>
      </w:r>
      <w:r w:rsidR="00067C8A">
        <w:t>-</w:t>
      </w:r>
      <w:r w:rsidR="0098048A" w:rsidRPr="000F44C1">
        <w:t>being</w:t>
      </w:r>
      <w:r w:rsidR="0021296F">
        <w:t xml:space="preserve"> </w:t>
      </w:r>
      <w:r w:rsidR="0098048A" w:rsidRPr="000F44C1">
        <w:t>are</w:t>
      </w:r>
      <w:r w:rsidR="0021296F">
        <w:t xml:space="preserve"> </w:t>
      </w:r>
      <w:r w:rsidR="0098048A" w:rsidRPr="000F44C1">
        <w:t>simple,</w:t>
      </w:r>
      <w:r w:rsidR="0021296F">
        <w:t xml:space="preserve"> </w:t>
      </w:r>
      <w:del w:id="564" w:author="Mark Sentesy" w:date="2019-10-14T02:56:00Z">
        <w:r w:rsidR="0098048A" w:rsidRPr="000F44C1" w:rsidDel="00D522FE">
          <w:delText>we</w:delText>
        </w:r>
        <w:r w:rsidR="0021296F" w:rsidDel="00D522FE">
          <w:delText xml:space="preserve"> </w:delText>
        </w:r>
        <w:r w:rsidR="0098048A" w:rsidRPr="000F44C1" w:rsidDel="00D522FE">
          <w:delText>can</w:delText>
        </w:r>
        <w:r w:rsidR="0021296F" w:rsidDel="00D522FE">
          <w:delText xml:space="preserve"> </w:delText>
        </w:r>
      </w:del>
      <w:ins w:id="565" w:author="Mark Sentesy" w:date="2019-10-14T02:56:00Z">
        <w:r>
          <w:t xml:space="preserve">and </w:t>
        </w:r>
      </w:ins>
      <w:r w:rsidR="0098048A" w:rsidRPr="000F44C1">
        <w:t>work</w:t>
      </w:r>
      <w:r w:rsidR="0021296F">
        <w:t xml:space="preserve"> </w:t>
      </w:r>
      <w:r w:rsidR="0098048A" w:rsidRPr="000F44C1">
        <w:t>backward</w:t>
      </w:r>
      <w:r w:rsidR="0021296F">
        <w:t xml:space="preserve"> </w:t>
      </w:r>
      <w:r w:rsidR="0098048A" w:rsidRPr="000F44C1">
        <w:t>to</w:t>
      </w:r>
      <w:r w:rsidR="0021296F">
        <w:t xml:space="preserve"> </w:t>
      </w:r>
      <w:r w:rsidR="0098048A" w:rsidRPr="000F44C1">
        <w:t>see</w:t>
      </w:r>
      <w:r w:rsidR="0021296F">
        <w:t xml:space="preserve"> </w:t>
      </w:r>
      <w:r w:rsidR="0098048A" w:rsidRPr="000F44C1">
        <w:t>why</w:t>
      </w:r>
      <w:r w:rsidR="0021296F">
        <w:t xml:space="preserve"> </w:t>
      </w:r>
      <w:r w:rsidR="0098048A" w:rsidRPr="000F44C1">
        <w:t>determinacy</w:t>
      </w:r>
      <w:r w:rsidR="0021296F">
        <w:t xml:space="preserve"> </w:t>
      </w:r>
      <w:r w:rsidR="0098048A" w:rsidRPr="000F44C1">
        <w:t>matters</w:t>
      </w:r>
      <w:r w:rsidR="0021296F">
        <w:t xml:space="preserve"> </w:t>
      </w:r>
      <w:r w:rsidR="0098048A" w:rsidRPr="000F44C1">
        <w:t>to</w:t>
      </w:r>
      <w:r w:rsidR="0021296F">
        <w:t xml:space="preserve"> </w:t>
      </w:r>
      <w:r w:rsidR="0098048A" w:rsidRPr="000F44C1">
        <w:t>Aristotle’s</w:t>
      </w:r>
      <w:r w:rsidR="0021296F">
        <w:t xml:space="preserve"> </w:t>
      </w:r>
      <w:r w:rsidR="0098048A" w:rsidRPr="000F44C1">
        <w:t>argument.</w:t>
      </w:r>
      <w:r w:rsidR="0021296F">
        <w:t xml:space="preserve"> </w:t>
      </w:r>
    </w:p>
    <w:p w14:paraId="2650575A" w14:textId="19E55802" w:rsidR="0098048A" w:rsidRPr="000F44C1" w:rsidRDefault="0098048A" w:rsidP="00D24F6A">
      <w:pPr>
        <w:pStyle w:val="p"/>
      </w:pPr>
      <w:r w:rsidRPr="000F44C1">
        <w:t>The</w:t>
      </w:r>
      <w:r w:rsidR="0021296F">
        <w:t xml:space="preserve"> </w:t>
      </w:r>
      <w:r w:rsidRPr="000F44C1">
        <w:t>simplicity</w:t>
      </w:r>
      <w:r w:rsidR="0021296F">
        <w:t xml:space="preserve"> </w:t>
      </w:r>
      <w:r w:rsidRPr="000F44C1">
        <w:t>of</w:t>
      </w:r>
      <w:r w:rsidR="0021296F">
        <w:t xml:space="preserve"> </w:t>
      </w:r>
      <w:r w:rsidRPr="000F44C1">
        <w:t>being</w:t>
      </w:r>
      <w:r w:rsidR="0021296F">
        <w:t xml:space="preserve"> </w:t>
      </w:r>
      <w:r w:rsidRPr="000F44C1">
        <w:t>is</w:t>
      </w:r>
      <w:r w:rsidR="0021296F">
        <w:t xml:space="preserve"> </w:t>
      </w:r>
      <w:r w:rsidRPr="000F44C1">
        <w:t>less</w:t>
      </w:r>
      <w:r w:rsidR="0021296F">
        <w:t xml:space="preserve"> </w:t>
      </w:r>
      <w:r w:rsidRPr="000F44C1">
        <w:t>immediately</w:t>
      </w:r>
      <w:r w:rsidR="0021296F">
        <w:t xml:space="preserve"> </w:t>
      </w:r>
      <w:r w:rsidRPr="000F44C1">
        <w:t>intuitive</w:t>
      </w:r>
      <w:r w:rsidR="0021296F">
        <w:t xml:space="preserve"> </w:t>
      </w:r>
      <w:r w:rsidRPr="000F44C1">
        <w:t>when</w:t>
      </w:r>
      <w:r w:rsidR="0021296F">
        <w:t xml:space="preserve"> </w:t>
      </w:r>
      <w:r w:rsidRPr="000F44C1">
        <w:t>we</w:t>
      </w:r>
      <w:r w:rsidR="0021296F">
        <w:t xml:space="preserve"> </w:t>
      </w:r>
      <w:r w:rsidRPr="000F44C1">
        <w:t>consider</w:t>
      </w:r>
      <w:r w:rsidR="0021296F">
        <w:t xml:space="preserve"> </w:t>
      </w:r>
      <w:r w:rsidRPr="00505398">
        <w:rPr>
          <w:rStyle w:val="i"/>
        </w:rPr>
        <w:t>what</w:t>
      </w:r>
      <w:r w:rsidR="0021296F">
        <w:rPr>
          <w:rStyle w:val="i"/>
        </w:rPr>
        <w:t xml:space="preserve"> </w:t>
      </w:r>
      <w:r w:rsidRPr="00505398">
        <w:rPr>
          <w:rStyle w:val="i"/>
        </w:rPr>
        <w:t>is</w:t>
      </w:r>
      <w:r w:rsidRPr="000F44C1">
        <w:t>,</w:t>
      </w:r>
      <w:r w:rsidR="0021296F">
        <w:t xml:space="preserve"> </w:t>
      </w:r>
      <w:r w:rsidRPr="000F44C1">
        <w:t>since</w:t>
      </w:r>
      <w:r w:rsidR="0021296F">
        <w:t xml:space="preserve"> </w:t>
      </w:r>
      <w:r w:rsidRPr="000F44C1">
        <w:t>we</w:t>
      </w:r>
      <w:r w:rsidR="0021296F">
        <w:t xml:space="preserve"> </w:t>
      </w:r>
      <w:r w:rsidRPr="000F44C1">
        <w:t>see,</w:t>
      </w:r>
      <w:r w:rsidR="0021296F">
        <w:t xml:space="preserve"> </w:t>
      </w:r>
      <w:r w:rsidRPr="000F44C1">
        <w:t>or</w:t>
      </w:r>
      <w:r w:rsidR="0021296F">
        <w:t xml:space="preserve"> </w:t>
      </w:r>
      <w:r w:rsidRPr="000F44C1">
        <w:t>think</w:t>
      </w:r>
      <w:r w:rsidR="0021296F">
        <w:t xml:space="preserve"> </w:t>
      </w:r>
      <w:r w:rsidRPr="000F44C1">
        <w:t>we</w:t>
      </w:r>
      <w:r w:rsidR="0021296F">
        <w:t xml:space="preserve"> </w:t>
      </w:r>
      <w:r w:rsidRPr="000F44C1">
        <w:t>see,</w:t>
      </w:r>
      <w:r w:rsidR="0021296F">
        <w:t xml:space="preserve"> </w:t>
      </w:r>
      <w:r w:rsidRPr="000F44C1">
        <w:t>many</w:t>
      </w:r>
      <w:r w:rsidR="0021296F">
        <w:t xml:space="preserve"> </w:t>
      </w:r>
      <w:r w:rsidRPr="000F44C1">
        <w:t>beings</w:t>
      </w:r>
      <w:r w:rsidR="0021296F">
        <w:t xml:space="preserve"> </w:t>
      </w:r>
      <w:r w:rsidRPr="000F44C1">
        <w:t>around</w:t>
      </w:r>
      <w:r w:rsidR="0021296F">
        <w:t xml:space="preserve"> </w:t>
      </w:r>
      <w:r w:rsidRPr="000F44C1">
        <w:t>us,</w:t>
      </w:r>
      <w:r w:rsidR="0021296F">
        <w:t xml:space="preserve"> </w:t>
      </w:r>
      <w:r w:rsidRPr="000F44C1">
        <w:t>which</w:t>
      </w:r>
      <w:r w:rsidR="0021296F">
        <w:t xml:space="preserve"> </w:t>
      </w:r>
      <w:r w:rsidRPr="000F44C1">
        <w:t>inclines</w:t>
      </w:r>
      <w:r w:rsidR="0021296F">
        <w:t xml:space="preserve"> </w:t>
      </w:r>
      <w:r w:rsidRPr="000F44C1">
        <w:t>us</w:t>
      </w:r>
      <w:r w:rsidR="0021296F">
        <w:t xml:space="preserve"> </w:t>
      </w:r>
      <w:r w:rsidRPr="000F44C1">
        <w:t>to</w:t>
      </w:r>
      <w:r w:rsidR="0021296F">
        <w:t xml:space="preserve"> </w:t>
      </w:r>
      <w:r w:rsidRPr="000F44C1">
        <w:t>think</w:t>
      </w:r>
      <w:r w:rsidR="0021296F">
        <w:t xml:space="preserve"> </w:t>
      </w:r>
      <w:r w:rsidRPr="000F44C1">
        <w:t>of</w:t>
      </w:r>
      <w:r w:rsidR="0021296F">
        <w:t xml:space="preserve"> </w:t>
      </w:r>
      <w:r w:rsidRPr="000F44C1">
        <w:t>being</w:t>
      </w:r>
      <w:r w:rsidR="0021296F">
        <w:t xml:space="preserve"> </w:t>
      </w:r>
      <w:r w:rsidRPr="000F44C1">
        <w:t>as</w:t>
      </w:r>
      <w:r w:rsidR="0021296F">
        <w:t xml:space="preserve"> </w:t>
      </w:r>
      <w:r w:rsidRPr="000F44C1">
        <w:t>specific.</w:t>
      </w:r>
      <w:r w:rsidR="0021296F">
        <w:t xml:space="preserve"> </w:t>
      </w:r>
      <w:r w:rsidRPr="000F44C1">
        <w:t>But</w:t>
      </w:r>
      <w:r w:rsidR="0021296F">
        <w:t xml:space="preserve"> </w:t>
      </w:r>
      <w:r w:rsidRPr="000F44C1">
        <w:t>non</w:t>
      </w:r>
      <w:r w:rsidR="00067C8A">
        <w:t>-</w:t>
      </w:r>
      <w:r w:rsidRPr="000F44C1">
        <w:t>being</w:t>
      </w:r>
      <w:r w:rsidR="0021296F">
        <w:t xml:space="preserve"> </w:t>
      </w:r>
      <w:r w:rsidRPr="000F44C1">
        <w:t>seems</w:t>
      </w:r>
      <w:r w:rsidR="0021296F">
        <w:t xml:space="preserve"> </w:t>
      </w:r>
      <w:r w:rsidRPr="000F44C1">
        <w:t>to</w:t>
      </w:r>
      <w:r w:rsidR="0021296F">
        <w:t xml:space="preserve"> </w:t>
      </w:r>
      <w:r w:rsidRPr="000F44C1">
        <w:t>be</w:t>
      </w:r>
      <w:r w:rsidR="0021296F">
        <w:t xml:space="preserve"> </w:t>
      </w:r>
      <w:r w:rsidRPr="000F44C1">
        <w:t>simple;</w:t>
      </w:r>
      <w:r w:rsidR="0021296F">
        <w:t xml:space="preserve"> </w:t>
      </w:r>
      <w:r w:rsidRPr="000F44C1">
        <w:t>it</w:t>
      </w:r>
      <w:r w:rsidR="0021296F">
        <w:t xml:space="preserve"> </w:t>
      </w:r>
      <w:r w:rsidRPr="000F44C1">
        <w:t>is</w:t>
      </w:r>
      <w:r w:rsidR="0021296F">
        <w:t xml:space="preserve"> </w:t>
      </w:r>
      <w:r w:rsidRPr="000F44C1">
        <w:t>much</w:t>
      </w:r>
      <w:r w:rsidR="0021296F">
        <w:t xml:space="preserve"> </w:t>
      </w:r>
      <w:r w:rsidRPr="000F44C1">
        <w:t>harder</w:t>
      </w:r>
      <w:r w:rsidR="0021296F">
        <w:t xml:space="preserve"> </w:t>
      </w:r>
      <w:r w:rsidRPr="000F44C1">
        <w:t>to</w:t>
      </w:r>
      <w:r w:rsidR="0021296F">
        <w:t xml:space="preserve"> </w:t>
      </w:r>
      <w:r w:rsidRPr="000F44C1">
        <w:t>think</w:t>
      </w:r>
      <w:r w:rsidR="0021296F">
        <w:t xml:space="preserve"> </w:t>
      </w:r>
      <w:r w:rsidRPr="000F44C1">
        <w:t>of</w:t>
      </w:r>
      <w:r w:rsidR="0021296F">
        <w:t xml:space="preserve"> </w:t>
      </w:r>
      <w:r w:rsidRPr="000F44C1">
        <w:t>non</w:t>
      </w:r>
      <w:r w:rsidR="00067C8A">
        <w:t>-</w:t>
      </w:r>
      <w:r w:rsidRPr="000F44C1">
        <w:t>being</w:t>
      </w:r>
      <w:r w:rsidR="0021296F">
        <w:t xml:space="preserve"> </w:t>
      </w:r>
      <w:r w:rsidRPr="000F44C1">
        <w:t>as</w:t>
      </w:r>
      <w:r w:rsidR="0021296F">
        <w:t xml:space="preserve"> </w:t>
      </w:r>
      <w:r w:rsidRPr="000F44C1">
        <w:t>something</w:t>
      </w:r>
      <w:r w:rsidR="0021296F">
        <w:t xml:space="preserve"> </w:t>
      </w:r>
      <w:r w:rsidRPr="000F44C1">
        <w:t>specific.</w:t>
      </w:r>
      <w:r w:rsidR="0021296F">
        <w:t xml:space="preserve"> </w:t>
      </w:r>
      <w:proofErr w:type="gramStart"/>
      <w:r w:rsidRPr="000F44C1">
        <w:t>So</w:t>
      </w:r>
      <w:proofErr w:type="gramEnd"/>
      <w:r w:rsidR="0021296F">
        <w:t xml:space="preserve"> </w:t>
      </w:r>
      <w:r w:rsidRPr="000F44C1">
        <w:t>let</w:t>
      </w:r>
      <w:r w:rsidR="0021296F">
        <w:t xml:space="preserve"> </w:t>
      </w:r>
      <w:r w:rsidRPr="000F44C1">
        <w:t>us</w:t>
      </w:r>
      <w:r w:rsidR="0021296F">
        <w:t xml:space="preserve"> </w:t>
      </w:r>
      <w:r w:rsidRPr="000F44C1">
        <w:t>start</w:t>
      </w:r>
      <w:r w:rsidR="0021296F">
        <w:t xml:space="preserve"> </w:t>
      </w:r>
      <w:r w:rsidRPr="000F44C1">
        <w:t>with</w:t>
      </w:r>
      <w:r w:rsidR="0021296F">
        <w:t xml:space="preserve"> </w:t>
      </w:r>
      <w:r w:rsidRPr="000F44C1">
        <w:t>the</w:t>
      </w:r>
      <w:r w:rsidR="0021296F">
        <w:t xml:space="preserve"> </w:t>
      </w:r>
      <w:r w:rsidRPr="000F44C1">
        <w:t>concept</w:t>
      </w:r>
      <w:r w:rsidR="0021296F">
        <w:t xml:space="preserve"> </w:t>
      </w:r>
      <w:r w:rsidRPr="000F44C1">
        <w:t>of</w:t>
      </w:r>
      <w:r w:rsidR="0021296F">
        <w:t xml:space="preserve"> </w:t>
      </w:r>
      <w:r w:rsidRPr="000F44C1">
        <w:t>non</w:t>
      </w:r>
      <w:r w:rsidR="00067C8A">
        <w:t>-</w:t>
      </w:r>
      <w:r w:rsidRPr="000F44C1">
        <w:t>being.</w:t>
      </w:r>
    </w:p>
    <w:p w14:paraId="2D59343C" w14:textId="37FFBE3A" w:rsidR="00CC3ABF" w:rsidDel="00C2478A" w:rsidRDefault="0098048A" w:rsidP="00D24F6A">
      <w:pPr>
        <w:pStyle w:val="p"/>
        <w:rPr>
          <w:del w:id="566" w:author="Mark Sentesy" w:date="2019-10-14T02:57:00Z"/>
        </w:rPr>
      </w:pPr>
      <w:r w:rsidRPr="000F44C1">
        <w:t>“What</w:t>
      </w:r>
      <w:r w:rsidR="0021296F">
        <w:t xml:space="preserve"> </w:t>
      </w:r>
      <w:r w:rsidRPr="000F44C1">
        <w:t>is</w:t>
      </w:r>
      <w:r w:rsidR="0021296F">
        <w:t xml:space="preserve"> </w:t>
      </w:r>
      <w:r w:rsidRPr="000F44C1">
        <w:t>not”</w:t>
      </w:r>
      <w:r w:rsidR="0021296F">
        <w:t xml:space="preserve"> </w:t>
      </w:r>
      <w:r w:rsidRPr="000F44C1">
        <w:t>for</w:t>
      </w:r>
      <w:r w:rsidR="0021296F">
        <w:t xml:space="preserve"> </w:t>
      </w:r>
      <w:r w:rsidRPr="000F44C1">
        <w:t>Parmenides</w:t>
      </w:r>
      <w:r w:rsidR="0021296F">
        <w:t xml:space="preserve"> </w:t>
      </w:r>
      <w:r w:rsidRPr="000F44C1">
        <w:t>is</w:t>
      </w:r>
      <w:r w:rsidR="0021296F">
        <w:t xml:space="preserve"> </w:t>
      </w:r>
      <w:r w:rsidRPr="000F44C1">
        <w:t>either</w:t>
      </w:r>
      <w:r w:rsidR="0021296F">
        <w:t xml:space="preserve"> </w:t>
      </w:r>
      <w:r w:rsidRPr="000F44C1">
        <w:t>“something</w:t>
      </w:r>
      <w:r w:rsidR="0021296F">
        <w:t xml:space="preserve"> </w:t>
      </w:r>
      <w:proofErr w:type="spellStart"/>
      <w:r w:rsidRPr="00505398">
        <w:rPr>
          <w:rStyle w:val="i"/>
        </w:rPr>
        <w:t>ouk</w:t>
      </w:r>
      <w:proofErr w:type="spellEnd"/>
      <w:r w:rsidR="0021296F">
        <w:rPr>
          <w:rStyle w:val="i"/>
        </w:rPr>
        <w:t xml:space="preserve"> </w:t>
      </w:r>
      <w:proofErr w:type="spellStart"/>
      <w:r w:rsidRPr="00505398">
        <w:rPr>
          <w:rStyle w:val="i"/>
        </w:rPr>
        <w:t>anuston</w:t>
      </w:r>
      <w:proofErr w:type="spellEnd"/>
      <w:r w:rsidRPr="000F44C1">
        <w:t>,</w:t>
      </w:r>
      <w:r w:rsidR="0021296F">
        <w:t xml:space="preserve"> </w:t>
      </w:r>
      <w:r w:rsidRPr="000F44C1">
        <w:t>inchoate,</w:t>
      </w:r>
      <w:r w:rsidR="0021296F">
        <w:t xml:space="preserve"> </w:t>
      </w:r>
      <w:r w:rsidRPr="000F44C1">
        <w:t>unreachable,</w:t>
      </w:r>
      <w:r w:rsidR="0021296F">
        <w:t xml:space="preserve"> </w:t>
      </w:r>
      <w:r w:rsidRPr="000F44C1">
        <w:t>and</w:t>
      </w:r>
      <w:r w:rsidR="0021296F">
        <w:t xml:space="preserve"> </w:t>
      </w:r>
      <w:r w:rsidRPr="000F44C1">
        <w:t>unsettled</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[or]</w:t>
      </w:r>
      <w:r w:rsidR="0021296F">
        <w:t xml:space="preserve"> </w:t>
      </w:r>
      <w:r w:rsidRPr="000F44C1">
        <w:t>no</w:t>
      </w:r>
      <w:r w:rsidR="0021296F">
        <w:t xml:space="preserve"> </w:t>
      </w:r>
      <w:r w:rsidRPr="000F44C1">
        <w:t>more</w:t>
      </w:r>
      <w:r w:rsidR="0021296F">
        <w:t xml:space="preserve"> </w:t>
      </w:r>
      <w:r w:rsidRPr="000F44C1">
        <w:t>than</w:t>
      </w:r>
      <w:r w:rsidR="0021296F">
        <w:t xml:space="preserve"> </w:t>
      </w:r>
      <w:r w:rsidRPr="000F44C1">
        <w:t>the</w:t>
      </w:r>
      <w:r w:rsidR="0021296F">
        <w:t xml:space="preserve"> </w:t>
      </w:r>
      <w:r w:rsidRPr="000F44C1">
        <w:t>indefiniteness</w:t>
      </w:r>
      <w:r w:rsidR="0021296F">
        <w:t xml:space="preserve"> </w:t>
      </w:r>
      <w:r w:rsidRPr="000F44C1">
        <w:t>of</w:t>
      </w:r>
      <w:r w:rsidR="0021296F">
        <w:t xml:space="preserve"> </w:t>
      </w:r>
      <w:r w:rsidRPr="000F44C1">
        <w:t>empty,</w:t>
      </w:r>
      <w:r w:rsidR="0021296F">
        <w:t xml:space="preserve"> </w:t>
      </w:r>
      <w:r w:rsidRPr="000F44C1">
        <w:t>unbounded</w:t>
      </w:r>
      <w:r w:rsidR="0021296F">
        <w:t xml:space="preserve"> </w:t>
      </w:r>
      <w:r w:rsidRPr="000F44C1">
        <w:t>logical</w:t>
      </w:r>
      <w:r w:rsidR="0021296F">
        <w:t xml:space="preserve"> </w:t>
      </w:r>
      <w:r w:rsidRPr="000F44C1">
        <w:t>space.”</w:t>
      </w:r>
      <w:r w:rsidR="00095A86">
        <w:rPr>
          <w:rStyle w:val="enref"/>
        </w:rPr>
        <w:t>26</w:t>
      </w:r>
      <w:r w:rsidR="0021296F">
        <w:t xml:space="preserve"> </w:t>
      </w:r>
      <w:r w:rsidRPr="000F44C1">
        <w:t>The</w:t>
      </w:r>
      <w:r w:rsidR="0021296F">
        <w:t xml:space="preserve"> </w:t>
      </w:r>
      <w:r w:rsidRPr="000F44C1">
        <w:lastRenderedPageBreak/>
        <w:t>inchoate,</w:t>
      </w:r>
      <w:r w:rsidR="0021296F">
        <w:t xml:space="preserve"> </w:t>
      </w:r>
      <w:r w:rsidRPr="000F44C1">
        <w:t>indefinite</w:t>
      </w:r>
      <w:r w:rsidR="00505426">
        <w:t>,</w:t>
      </w:r>
      <w:r w:rsidR="0021296F">
        <w:t xml:space="preserve"> </w:t>
      </w:r>
      <w:r w:rsidRPr="000F44C1">
        <w:t>and</w:t>
      </w:r>
      <w:r w:rsidR="0021296F">
        <w:t xml:space="preserve"> </w:t>
      </w:r>
      <w:r w:rsidRPr="000F44C1">
        <w:t>unbounded</w:t>
      </w:r>
      <w:r w:rsidR="0021296F">
        <w:t xml:space="preserve"> </w:t>
      </w:r>
      <w:r w:rsidRPr="000F44C1">
        <w:t>silence</w:t>
      </w:r>
      <w:r w:rsidR="0021296F">
        <w:t xml:space="preserve"> </w:t>
      </w:r>
      <w:r w:rsidRPr="000F44C1">
        <w:t>of</w:t>
      </w:r>
      <w:r w:rsidR="0021296F">
        <w:t xml:space="preserve"> </w:t>
      </w:r>
      <w:r w:rsidRPr="000F44C1">
        <w:t>non</w:t>
      </w:r>
      <w:r w:rsidR="00067C8A">
        <w:t>-</w:t>
      </w:r>
      <w:r w:rsidRPr="000F44C1">
        <w:t>being</w:t>
      </w:r>
      <w:r w:rsidR="0021296F">
        <w:t xml:space="preserve"> </w:t>
      </w:r>
      <w:r w:rsidRPr="000F44C1">
        <w:t>seems</w:t>
      </w:r>
      <w:r w:rsidR="0021296F">
        <w:t xml:space="preserve"> </w:t>
      </w:r>
      <w:r w:rsidRPr="000F44C1">
        <w:t>to</w:t>
      </w:r>
      <w:r w:rsidR="0021296F">
        <w:t xml:space="preserve"> </w:t>
      </w:r>
      <w:r w:rsidRPr="000F44C1">
        <w:t>imply</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simple</w:t>
      </w:r>
      <w:r w:rsidR="0021296F">
        <w:t xml:space="preserve"> </w:t>
      </w:r>
      <w:r w:rsidRPr="000F44C1">
        <w:t>or</w:t>
      </w:r>
      <w:r w:rsidR="0021296F">
        <w:t xml:space="preserve"> </w:t>
      </w:r>
      <w:r w:rsidRPr="000F44C1">
        <w:t>universal.</w:t>
      </w:r>
      <w:ins w:id="567" w:author="Mark Sentesy" w:date="2019-10-14T02:57:00Z">
        <w:r w:rsidR="00C2478A">
          <w:t xml:space="preserve"> </w:t>
        </w:r>
      </w:ins>
    </w:p>
    <w:p w14:paraId="71CE14FF" w14:textId="4D09BA08" w:rsidR="00CC3ABF" w:rsidRDefault="0098048A" w:rsidP="00D24F6A">
      <w:pPr>
        <w:pStyle w:val="p"/>
      </w:pPr>
      <w:del w:id="568" w:author="Sentesy, Mark A" w:date="2019-10-08T22:20:00Z">
        <w:r w:rsidRPr="000F44C1" w:rsidDel="00B07C8A">
          <w:delText>We</w:delText>
        </w:r>
        <w:r w:rsidR="0021296F" w:rsidDel="00B07C8A">
          <w:delText xml:space="preserve"> </w:delText>
        </w:r>
        <w:r w:rsidRPr="000F44C1" w:rsidDel="00B07C8A">
          <w:delText>can</w:delText>
        </w:r>
        <w:r w:rsidR="0021296F" w:rsidDel="00B07C8A">
          <w:delText xml:space="preserve"> </w:delText>
        </w:r>
        <w:r w:rsidRPr="000F44C1" w:rsidDel="00B07C8A">
          <w:delText>see</w:delText>
        </w:r>
        <w:r w:rsidR="0021296F" w:rsidDel="00B07C8A">
          <w:delText xml:space="preserve"> </w:delText>
        </w:r>
        <w:r w:rsidRPr="000F44C1" w:rsidDel="00B07C8A">
          <w:delText>this</w:delText>
        </w:r>
        <w:r w:rsidR="0021296F" w:rsidDel="00B07C8A">
          <w:delText xml:space="preserve"> </w:delText>
        </w:r>
        <w:r w:rsidRPr="000F44C1" w:rsidDel="00B07C8A">
          <w:delText>through</w:delText>
        </w:r>
        <w:r w:rsidR="0021296F" w:rsidDel="00B07C8A">
          <w:delText xml:space="preserve"> </w:delText>
        </w:r>
        <w:r w:rsidRPr="000F44C1" w:rsidDel="00B07C8A">
          <w:delText>a</w:delText>
        </w:r>
      </w:del>
      <w:ins w:id="569" w:author="Sentesy, Mark A" w:date="2019-10-08T22:20:00Z">
        <w:r w:rsidR="00B07C8A">
          <w:t>A</w:t>
        </w:r>
      </w:ins>
      <w:r w:rsidR="0021296F">
        <w:t xml:space="preserve"> </w:t>
      </w:r>
      <w:r w:rsidRPr="000F44C1">
        <w:t>thought</w:t>
      </w:r>
      <w:r w:rsidR="0021296F">
        <w:t xml:space="preserve"> </w:t>
      </w:r>
      <w:r w:rsidRPr="000F44C1">
        <w:t>experiment</w:t>
      </w:r>
      <w:ins w:id="570" w:author="Sentesy, Mark A" w:date="2019-10-08T22:20:00Z">
        <w:r w:rsidR="00B07C8A">
          <w:t xml:space="preserve"> can help make this clear</w:t>
        </w:r>
      </w:ins>
      <w:r w:rsidRPr="000F44C1">
        <w:t>:</w:t>
      </w:r>
      <w:r w:rsidR="0021296F">
        <w:t xml:space="preserve"> </w:t>
      </w:r>
      <w:r w:rsidRPr="000F44C1">
        <w:t>after</w:t>
      </w:r>
      <w:r w:rsidR="0021296F">
        <w:t xml:space="preserve"> </w:t>
      </w:r>
      <w:r w:rsidRPr="000F44C1">
        <w:t>Mariana’s</w:t>
      </w:r>
      <w:r w:rsidR="0021296F">
        <w:t xml:space="preserve"> </w:t>
      </w:r>
      <w:r w:rsidRPr="000F44C1">
        <w:t>death,</w:t>
      </w:r>
      <w:r w:rsidR="0021296F">
        <w:t xml:space="preserve"> </w:t>
      </w:r>
      <w:r w:rsidRPr="000F44C1">
        <w:t>she</w:t>
      </w:r>
      <w:r w:rsidR="0021296F">
        <w:t xml:space="preserve"> </w:t>
      </w:r>
      <w:r w:rsidRPr="000F44C1">
        <w:t>precisely</w:t>
      </w:r>
      <w:r w:rsidR="0021296F">
        <w:t xml:space="preserve"> </w:t>
      </w:r>
      <w:r w:rsidRPr="000F44C1">
        <w:t>is</w:t>
      </w:r>
      <w:r w:rsidR="0021296F">
        <w:t xml:space="preserve"> </w:t>
      </w:r>
      <w:r w:rsidRPr="000F44C1">
        <w:t>not.</w:t>
      </w:r>
      <w:r w:rsidR="0021296F">
        <w:t xml:space="preserve"> </w:t>
      </w:r>
      <w:moveFromRangeStart w:id="571" w:author="Mark Sentesy" w:date="2019-10-14T02:58:00Z" w:name="move21914320"/>
      <w:moveFrom w:id="572" w:author="Mark Sentesy" w:date="2019-10-14T02:58:00Z">
        <w:r w:rsidRPr="000F44C1" w:rsidDel="00C2478A">
          <w:t>But</w:t>
        </w:r>
        <w:r w:rsidR="0021296F" w:rsidDel="00C2478A">
          <w:t xml:space="preserve"> </w:t>
        </w:r>
        <w:r w:rsidRPr="000F44C1" w:rsidDel="00C2478A">
          <w:t>being-not</w:t>
        </w:r>
        <w:r w:rsidR="0021296F" w:rsidDel="00C2478A">
          <w:t xml:space="preserve"> </w:t>
        </w:r>
        <w:r w:rsidRPr="000F44C1" w:rsidDel="00C2478A">
          <w:t>does</w:t>
        </w:r>
        <w:r w:rsidR="0021296F" w:rsidDel="00C2478A">
          <w:t xml:space="preserve"> </w:t>
        </w:r>
        <w:r w:rsidRPr="000F44C1" w:rsidDel="00C2478A">
          <w:t>not</w:t>
        </w:r>
        <w:r w:rsidR="0021296F" w:rsidDel="00C2478A">
          <w:t xml:space="preserve"> </w:t>
        </w:r>
        <w:r w:rsidRPr="000F44C1" w:rsidDel="00C2478A">
          <w:t>belong</w:t>
        </w:r>
        <w:r w:rsidR="0021296F" w:rsidDel="00C2478A">
          <w:t xml:space="preserve"> </w:t>
        </w:r>
        <w:r w:rsidRPr="000F44C1" w:rsidDel="00C2478A">
          <w:t>to</w:t>
        </w:r>
        <w:r w:rsidR="0021296F" w:rsidDel="00C2478A">
          <w:t xml:space="preserve"> </w:t>
        </w:r>
        <w:r w:rsidRPr="000F44C1" w:rsidDel="00C2478A">
          <w:t>Mariana,</w:t>
        </w:r>
        <w:r w:rsidR="0021296F" w:rsidDel="00C2478A">
          <w:t xml:space="preserve"> </w:t>
        </w:r>
        <w:r w:rsidRPr="000F44C1" w:rsidDel="00C2478A">
          <w:t>since</w:t>
        </w:r>
        <w:r w:rsidR="0021296F" w:rsidDel="00C2478A">
          <w:t xml:space="preserve"> </w:t>
        </w:r>
        <w:r w:rsidRPr="000F44C1" w:rsidDel="00C2478A">
          <w:t>she</w:t>
        </w:r>
        <w:r w:rsidR="0021296F" w:rsidDel="00C2478A">
          <w:t xml:space="preserve"> </w:t>
        </w:r>
        <w:r w:rsidRPr="000F44C1" w:rsidDel="00C2478A">
          <w:t>is</w:t>
        </w:r>
        <w:r w:rsidR="0021296F" w:rsidDel="00C2478A">
          <w:t xml:space="preserve"> </w:t>
        </w:r>
        <w:r w:rsidRPr="000F44C1" w:rsidDel="00C2478A">
          <w:t>not.</w:t>
        </w:r>
        <w:r w:rsidR="0021296F" w:rsidDel="00C2478A">
          <w:t xml:space="preserve"> </w:t>
        </w:r>
      </w:moveFrom>
      <w:moveFromRangeEnd w:id="571"/>
      <w:del w:id="573" w:author="Mark Sentesy" w:date="2019-10-14T02:58:00Z">
        <w:r w:rsidRPr="000F44C1" w:rsidDel="00C2478A">
          <w:delText>Moreover,</w:delText>
        </w:r>
        <w:r w:rsidR="0021296F" w:rsidDel="00C2478A">
          <w:delText xml:space="preserve"> </w:delText>
        </w:r>
        <w:r w:rsidRPr="000F44C1" w:rsidDel="00C2478A">
          <w:delText>u</w:delText>
        </w:r>
      </w:del>
      <w:ins w:id="574" w:author="Mark Sentesy" w:date="2019-10-14T02:58:00Z">
        <w:r w:rsidR="00C2478A">
          <w:t>U</w:t>
        </w:r>
      </w:ins>
      <w:r w:rsidRPr="000F44C1">
        <w:t>nlike</w:t>
      </w:r>
      <w:r w:rsidR="0021296F">
        <w:t xml:space="preserve"> </w:t>
      </w:r>
      <w:r w:rsidRPr="000F44C1">
        <w:t>the</w:t>
      </w:r>
      <w:r w:rsidR="0021296F">
        <w:t xml:space="preserve"> </w:t>
      </w:r>
      <w:r w:rsidRPr="000F44C1">
        <w:t>way</w:t>
      </w:r>
      <w:r w:rsidR="0021296F">
        <w:t xml:space="preserve"> </w:t>
      </w:r>
      <w:r w:rsidRPr="000F44C1">
        <w:t>she</w:t>
      </w:r>
      <w:r w:rsidR="0021296F">
        <w:t xml:space="preserve"> </w:t>
      </w:r>
      <w:r w:rsidRPr="000F44C1">
        <w:t>is</w:t>
      </w:r>
      <w:r w:rsidR="0021296F">
        <w:rPr>
          <w:rStyle w:val="i"/>
        </w:rPr>
        <w:t xml:space="preserve"> </w:t>
      </w:r>
      <w:r w:rsidRPr="000F44C1">
        <w:t>here</w:t>
      </w:r>
      <w:r w:rsidR="0021296F">
        <w:t xml:space="preserve"> </w:t>
      </w:r>
      <w:r w:rsidRPr="000F44C1">
        <w:t>or</w:t>
      </w:r>
      <w:r w:rsidR="0021296F">
        <w:t xml:space="preserve"> </w:t>
      </w:r>
      <w:r w:rsidRPr="000F44C1">
        <w:t>there</w:t>
      </w:r>
      <w:r w:rsidR="0021296F">
        <w:t xml:space="preserve"> </w:t>
      </w:r>
      <w:r w:rsidRPr="000F44C1">
        <w:t>in</w:t>
      </w:r>
      <w:r w:rsidR="0021296F">
        <w:t xml:space="preserve"> </w:t>
      </w:r>
      <w:r w:rsidRPr="000F44C1">
        <w:t>a</w:t>
      </w:r>
      <w:r w:rsidR="0021296F">
        <w:t xml:space="preserve"> </w:t>
      </w:r>
      <w:r w:rsidRPr="000F44C1">
        <w:t>definite</w:t>
      </w:r>
      <w:r w:rsidR="0021296F">
        <w:t xml:space="preserve"> </w:t>
      </w:r>
      <w:r w:rsidRPr="000F44C1">
        <w:t>way</w:t>
      </w:r>
      <w:r w:rsidR="0021296F">
        <w:t xml:space="preserve"> </w:t>
      </w:r>
      <w:r w:rsidRPr="000F44C1">
        <w:t>when</w:t>
      </w:r>
      <w:r w:rsidR="0021296F">
        <w:t xml:space="preserve"> </w:t>
      </w:r>
      <w:r w:rsidRPr="000F44C1">
        <w:t>she</w:t>
      </w:r>
      <w:r w:rsidR="0021296F">
        <w:t xml:space="preserve"> </w:t>
      </w:r>
      <w:r w:rsidRPr="000F44C1">
        <w:t>exists,</w:t>
      </w:r>
      <w:r w:rsidR="0021296F">
        <w:t xml:space="preserve"> </w:t>
      </w:r>
      <w:r w:rsidRPr="000F44C1">
        <w:t>“Mariana</w:t>
      </w:r>
      <w:r w:rsidR="0021296F">
        <w:t xml:space="preserve"> </w:t>
      </w:r>
      <w:r w:rsidRPr="000F44C1">
        <w:t>not</w:t>
      </w:r>
      <w:r w:rsidR="0021296F">
        <w:t xml:space="preserve"> </w:t>
      </w:r>
      <w:r w:rsidRPr="000F44C1">
        <w:t>being”</w:t>
      </w:r>
      <w:r w:rsidR="0021296F">
        <w:t xml:space="preserve"> </w:t>
      </w:r>
      <w:r w:rsidRPr="000F44C1">
        <w:t>seems</w:t>
      </w:r>
      <w:r w:rsidR="0021296F">
        <w:t xml:space="preserve"> </w:t>
      </w:r>
      <w:r w:rsidRPr="000F44C1">
        <w:t>neither</w:t>
      </w:r>
      <w:r w:rsidR="0021296F">
        <w:t xml:space="preserve"> </w:t>
      </w:r>
      <w:r w:rsidRPr="000F44C1">
        <w:t>to</w:t>
      </w:r>
      <w:r w:rsidR="0021296F">
        <w:t xml:space="preserve"> </w:t>
      </w:r>
      <w:r w:rsidRPr="000F44C1">
        <w:t>be</w:t>
      </w:r>
      <w:r w:rsidR="0021296F">
        <w:t xml:space="preserve"> </w:t>
      </w:r>
      <w:r w:rsidRPr="000F44C1">
        <w:t>here</w:t>
      </w:r>
      <w:r w:rsidR="0021296F">
        <w:t xml:space="preserve"> </w:t>
      </w:r>
      <w:r w:rsidRPr="000F44C1">
        <w:t>nor</w:t>
      </w:r>
      <w:r w:rsidR="0021296F">
        <w:t xml:space="preserve"> </w:t>
      </w:r>
      <w:r w:rsidRPr="000F44C1">
        <w:t>there;</w:t>
      </w:r>
      <w:r w:rsidR="0021296F">
        <w:t xml:space="preserve"> </w:t>
      </w:r>
      <w:r w:rsidRPr="000F44C1">
        <w:t>it</w:t>
      </w:r>
      <w:r w:rsidR="0021296F">
        <w:t xml:space="preserve"> </w:t>
      </w:r>
      <w:r w:rsidRPr="000F44C1">
        <w:t>seems</w:t>
      </w:r>
      <w:r w:rsidR="0021296F">
        <w:t xml:space="preserve"> </w:t>
      </w:r>
      <w:r w:rsidRPr="000F44C1">
        <w:t>to</w:t>
      </w:r>
      <w:r w:rsidR="0021296F">
        <w:t xml:space="preserve"> </w:t>
      </w:r>
      <w:r w:rsidRPr="000F44C1">
        <w:t>be</w:t>
      </w:r>
      <w:r w:rsidR="0021296F">
        <w:t xml:space="preserve"> </w:t>
      </w:r>
      <w:r w:rsidRPr="000F44C1">
        <w:t>everywhere.</w:t>
      </w:r>
      <w:r w:rsidR="0021296F">
        <w:t xml:space="preserve"> </w:t>
      </w:r>
      <w:r w:rsidRPr="000F44C1">
        <w:t>The</w:t>
      </w:r>
      <w:r w:rsidR="0021296F">
        <w:t xml:space="preserve"> </w:t>
      </w:r>
      <w:r w:rsidRPr="000F44C1">
        <w:t>negation</w:t>
      </w:r>
      <w:r w:rsidR="0021296F">
        <w:t xml:space="preserve"> </w:t>
      </w:r>
      <w:r w:rsidRPr="000F44C1">
        <w:t>of</w:t>
      </w:r>
      <w:r w:rsidR="0021296F">
        <w:t xml:space="preserve"> </w:t>
      </w:r>
      <w:r w:rsidRPr="000F44C1">
        <w:t>her</w:t>
      </w:r>
      <w:r w:rsidR="0021296F">
        <w:t xml:space="preserve"> </w:t>
      </w:r>
      <w:r w:rsidRPr="000F44C1">
        <w:t>as</w:t>
      </w:r>
      <w:r w:rsidR="0021296F">
        <w:t xml:space="preserve"> </w:t>
      </w:r>
      <w:r w:rsidRPr="000F44C1">
        <w:t>an</w:t>
      </w:r>
      <w:r w:rsidR="0021296F">
        <w:t xml:space="preserve"> </w:t>
      </w:r>
      <w:r w:rsidRPr="000F44C1">
        <w:t>individual</w:t>
      </w:r>
      <w:r w:rsidR="0021296F">
        <w:t xml:space="preserve"> </w:t>
      </w:r>
      <w:r w:rsidRPr="000F44C1">
        <w:t>is</w:t>
      </w:r>
      <w:r w:rsidR="0021296F">
        <w:t xml:space="preserve"> </w:t>
      </w:r>
      <w:r w:rsidRPr="000F44C1">
        <w:t>not</w:t>
      </w:r>
      <w:r w:rsidR="0021296F">
        <w:t xml:space="preserve"> </w:t>
      </w:r>
      <w:r w:rsidRPr="000F44C1">
        <w:t>describable</w:t>
      </w:r>
      <w:r w:rsidR="0021296F">
        <w:t xml:space="preserve"> </w:t>
      </w:r>
      <w:r w:rsidRPr="000F44C1">
        <w:t>as</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a</w:t>
      </w:r>
      <w:r w:rsidR="0021296F">
        <w:t xml:space="preserve"> </w:t>
      </w:r>
      <w:r w:rsidRPr="000F44C1">
        <w:t>particular</w:t>
      </w:r>
      <w:r w:rsidR="0021296F">
        <w:t xml:space="preserve"> </w:t>
      </w:r>
      <w:r w:rsidRPr="000F44C1">
        <w:t>“not-being</w:t>
      </w:r>
      <w:r w:rsidR="0021296F">
        <w:t xml:space="preserve"> </w:t>
      </w:r>
      <w:r w:rsidRPr="000F44C1">
        <w:t>of</w:t>
      </w:r>
      <w:r w:rsidR="0021296F">
        <w:t xml:space="preserve"> </w:t>
      </w:r>
      <w:r w:rsidRPr="000F44C1">
        <w:t>Mariana.”</w:t>
      </w:r>
      <w:r w:rsidR="0021296F">
        <w:t xml:space="preserve"> </w:t>
      </w:r>
      <w:r w:rsidRPr="000F44C1">
        <w:t>After</w:t>
      </w:r>
      <w:r w:rsidR="0021296F">
        <w:t xml:space="preserve"> </w:t>
      </w:r>
      <w:r w:rsidRPr="000F44C1">
        <w:t>Mariana’s</w:t>
      </w:r>
      <w:r w:rsidR="0021296F">
        <w:t xml:space="preserve"> </w:t>
      </w:r>
      <w:r w:rsidRPr="000F44C1">
        <w:t>death,</w:t>
      </w:r>
      <w:r w:rsidR="0021296F">
        <w:t xml:space="preserve"> </w:t>
      </w:r>
      <w:r w:rsidRPr="000F44C1">
        <w:t>it</w:t>
      </w:r>
      <w:r w:rsidR="0021296F">
        <w:t xml:space="preserve"> </w:t>
      </w:r>
      <w:r w:rsidRPr="000F44C1">
        <w:t>cannot</w:t>
      </w:r>
      <w:r w:rsidR="0021296F">
        <w:t xml:space="preserve"> </w:t>
      </w:r>
      <w:r w:rsidRPr="000F44C1">
        <w:t>be</w:t>
      </w:r>
      <w:r w:rsidR="0021296F">
        <w:t xml:space="preserve"> </w:t>
      </w:r>
      <w:r w:rsidRPr="000F44C1">
        <w:t>said</w:t>
      </w:r>
      <w:r w:rsidR="0021296F">
        <w:t xml:space="preserve"> </w:t>
      </w:r>
      <w:r w:rsidRPr="00505398">
        <w:rPr>
          <w:rStyle w:val="i"/>
        </w:rPr>
        <w:t>of</w:t>
      </w:r>
      <w:r w:rsidR="0021296F">
        <w:rPr>
          <w:rStyle w:val="i"/>
        </w:rPr>
        <w:t xml:space="preserve"> </w:t>
      </w:r>
      <w:r w:rsidRPr="00505398">
        <w:rPr>
          <w:rStyle w:val="i"/>
        </w:rPr>
        <w:t>her</w:t>
      </w:r>
      <w:r w:rsidR="0021296F">
        <w:t xml:space="preserve"> </w:t>
      </w:r>
      <w:r w:rsidRPr="000F44C1">
        <w:t>(as</w:t>
      </w:r>
      <w:r w:rsidR="0021296F">
        <w:t xml:space="preserve"> </w:t>
      </w:r>
      <w:r w:rsidRPr="000F44C1">
        <w:t>something</w:t>
      </w:r>
      <w:r w:rsidR="0021296F">
        <w:t xml:space="preserve"> </w:t>
      </w:r>
      <w:r w:rsidRPr="000F44C1">
        <w:t>that</w:t>
      </w:r>
      <w:r w:rsidR="0021296F">
        <w:t xml:space="preserve"> </w:t>
      </w:r>
      <w:r w:rsidRPr="000F44C1">
        <w:t>now</w:t>
      </w:r>
      <w:r w:rsidR="0021296F">
        <w:t xml:space="preserve"> </w:t>
      </w:r>
      <w:r w:rsidRPr="000F44C1">
        <w:t>is</w:t>
      </w:r>
      <w:r w:rsidR="0021296F">
        <w:t xml:space="preserve"> </w:t>
      </w:r>
      <w:r w:rsidRPr="000F44C1">
        <w:t>not)</w:t>
      </w:r>
      <w:r w:rsidR="0021296F">
        <w:t xml:space="preserve"> </w:t>
      </w:r>
      <w:r w:rsidRPr="000F44C1">
        <w:t>that</w:t>
      </w:r>
      <w:r w:rsidR="0021296F">
        <w:t xml:space="preserve"> </w:t>
      </w:r>
      <w:r w:rsidRPr="000F44C1">
        <w:t>she</w:t>
      </w:r>
      <w:r w:rsidR="0021296F">
        <w:t xml:space="preserve"> </w:t>
      </w:r>
      <w:r w:rsidRPr="000F44C1">
        <w:t>is</w:t>
      </w:r>
      <w:r w:rsidR="0021296F">
        <w:t xml:space="preserve"> </w:t>
      </w:r>
      <w:r w:rsidRPr="000F44C1">
        <w:t>brown,</w:t>
      </w:r>
      <w:r w:rsidR="0021296F">
        <w:t xml:space="preserve"> </w:t>
      </w:r>
      <w:r w:rsidRPr="000F44C1">
        <w:t>or</w:t>
      </w:r>
      <w:r w:rsidR="0021296F">
        <w:t xml:space="preserve"> </w:t>
      </w:r>
      <w:r w:rsidRPr="000F44C1">
        <w:t>tall,</w:t>
      </w:r>
      <w:r w:rsidR="0021296F">
        <w:t xml:space="preserve"> </w:t>
      </w:r>
      <w:r w:rsidRPr="000F44C1">
        <w:t>or</w:t>
      </w:r>
      <w:r w:rsidR="0021296F">
        <w:t xml:space="preserve"> </w:t>
      </w:r>
      <w:r w:rsidRPr="000F44C1">
        <w:t>even</w:t>
      </w:r>
      <w:r w:rsidR="0021296F">
        <w:t xml:space="preserve"> </w:t>
      </w:r>
      <w:r w:rsidRPr="000F44C1">
        <w:t>that</w:t>
      </w:r>
      <w:r w:rsidR="0021296F">
        <w:t xml:space="preserve"> </w:t>
      </w:r>
      <w:r w:rsidRPr="000F44C1">
        <w:t>she</w:t>
      </w:r>
      <w:r w:rsidR="0021296F">
        <w:t xml:space="preserve"> </w:t>
      </w:r>
      <w:r w:rsidRPr="000F44C1">
        <w:t>once</w:t>
      </w:r>
      <w:r w:rsidR="0021296F">
        <w:t xml:space="preserve"> </w:t>
      </w:r>
      <w:r w:rsidRPr="000F44C1">
        <w:t>was.</w:t>
      </w:r>
      <w:r w:rsidR="0021296F">
        <w:t xml:space="preserve"> </w:t>
      </w:r>
      <w:moveToRangeStart w:id="575" w:author="Mark Sentesy" w:date="2019-10-14T02:58:00Z" w:name="move21914320"/>
      <w:moveTo w:id="576" w:author="Mark Sentesy" w:date="2019-10-14T02:58:00Z">
        <w:del w:id="577" w:author="Mark Sentesy" w:date="2019-10-14T02:58:00Z">
          <w:r w:rsidR="00C2478A" w:rsidRPr="000F44C1" w:rsidDel="00C2478A">
            <w:delText>But</w:delText>
          </w:r>
          <w:r w:rsidR="00C2478A" w:rsidDel="00C2478A">
            <w:delText xml:space="preserve"> </w:delText>
          </w:r>
          <w:r w:rsidR="00C2478A" w:rsidRPr="000F44C1" w:rsidDel="00C2478A">
            <w:delText>b</w:delText>
          </w:r>
        </w:del>
      </w:moveTo>
      <w:ins w:id="578" w:author="Mark Sentesy" w:date="2019-10-14T02:58:00Z">
        <w:r w:rsidR="00C2478A">
          <w:t>B</w:t>
        </w:r>
      </w:ins>
      <w:moveTo w:id="579" w:author="Mark Sentesy" w:date="2019-10-14T02:58:00Z">
        <w:r w:rsidR="00C2478A" w:rsidRPr="000F44C1">
          <w:t>eing-not</w:t>
        </w:r>
        <w:r w:rsidR="00C2478A">
          <w:t xml:space="preserve"> </w:t>
        </w:r>
        <w:r w:rsidR="00C2478A" w:rsidRPr="000F44C1">
          <w:t>does</w:t>
        </w:r>
        <w:r w:rsidR="00C2478A">
          <w:t xml:space="preserve"> </w:t>
        </w:r>
        <w:r w:rsidR="00C2478A" w:rsidRPr="000F44C1">
          <w:t>not</w:t>
        </w:r>
        <w:r w:rsidR="00C2478A">
          <w:t xml:space="preserve"> </w:t>
        </w:r>
        <w:r w:rsidR="00C2478A" w:rsidRPr="000F44C1">
          <w:t>belong</w:t>
        </w:r>
        <w:r w:rsidR="00C2478A">
          <w:t xml:space="preserve"> </w:t>
        </w:r>
        <w:r w:rsidR="00C2478A" w:rsidRPr="000F44C1">
          <w:t>to</w:t>
        </w:r>
        <w:r w:rsidR="00C2478A">
          <w:t xml:space="preserve"> </w:t>
        </w:r>
        <w:r w:rsidR="00C2478A" w:rsidRPr="000F44C1">
          <w:t>Mariana,</w:t>
        </w:r>
        <w:r w:rsidR="00C2478A">
          <w:t xml:space="preserve"> </w:t>
        </w:r>
        <w:r w:rsidR="00C2478A" w:rsidRPr="000F44C1">
          <w:t>since</w:t>
        </w:r>
        <w:r w:rsidR="00C2478A">
          <w:t xml:space="preserve"> </w:t>
        </w:r>
        <w:r w:rsidR="00C2478A" w:rsidRPr="000F44C1">
          <w:t>she</w:t>
        </w:r>
        <w:r w:rsidR="00C2478A">
          <w:t xml:space="preserve"> </w:t>
        </w:r>
        <w:r w:rsidR="00C2478A" w:rsidRPr="000F44C1">
          <w:t>is</w:t>
        </w:r>
        <w:r w:rsidR="00C2478A">
          <w:t xml:space="preserve"> </w:t>
        </w:r>
        <w:r w:rsidR="00C2478A" w:rsidRPr="000F44C1">
          <w:t>not.</w:t>
        </w:r>
        <w:r w:rsidR="00C2478A">
          <w:t xml:space="preserve"> </w:t>
        </w:r>
      </w:moveTo>
      <w:moveToRangeEnd w:id="575"/>
      <w:r w:rsidRPr="000F44C1">
        <w:t>She</w:t>
      </w:r>
      <w:r w:rsidR="0021296F">
        <w:t xml:space="preserve"> </w:t>
      </w:r>
      <w:r w:rsidRPr="000F44C1">
        <w:t>no</w:t>
      </w:r>
      <w:r w:rsidR="0021296F">
        <w:t xml:space="preserve"> </w:t>
      </w:r>
      <w:r w:rsidRPr="000F44C1">
        <w:t>longer</w:t>
      </w:r>
      <w:r w:rsidR="0021296F">
        <w:t xml:space="preserve"> </w:t>
      </w:r>
      <w:r w:rsidRPr="000F44C1">
        <w:t>has</w:t>
      </w:r>
      <w:r w:rsidR="0021296F">
        <w:t xml:space="preserve"> </w:t>
      </w:r>
      <w:r w:rsidRPr="000F44C1">
        <w:t>features;</w:t>
      </w:r>
      <w:r w:rsidR="0021296F">
        <w:t xml:space="preserve"> </w:t>
      </w:r>
      <w:r w:rsidRPr="000F44C1">
        <w:t>her</w:t>
      </w:r>
      <w:r w:rsidR="0021296F">
        <w:t xml:space="preserve"> </w:t>
      </w:r>
      <w:r w:rsidRPr="000F44C1">
        <w:t>individuality</w:t>
      </w:r>
      <w:r w:rsidR="0021296F">
        <w:t xml:space="preserve"> </w:t>
      </w:r>
      <w:r w:rsidRPr="000F44C1">
        <w:t>is</w:t>
      </w:r>
      <w:r w:rsidR="0021296F">
        <w:t xml:space="preserve"> </w:t>
      </w:r>
      <w:r w:rsidRPr="000F44C1">
        <w:t>dissolved</w:t>
      </w:r>
      <w:r w:rsidR="0021296F">
        <w:t xml:space="preserve"> </w:t>
      </w:r>
      <w:r w:rsidRPr="000F44C1">
        <w:t>in</w:t>
      </w:r>
      <w:r w:rsidR="0021296F">
        <w:t xml:space="preserve"> </w:t>
      </w:r>
      <w:r w:rsidRPr="000F44C1">
        <w:t>non</w:t>
      </w:r>
      <w:r w:rsidR="00067C8A">
        <w:t>-</w:t>
      </w:r>
      <w:r w:rsidRPr="000F44C1">
        <w:t>being</w:t>
      </w:r>
      <w:r w:rsidR="0021296F">
        <w:t xml:space="preserve"> </w:t>
      </w:r>
      <w:r w:rsidRPr="000F44C1">
        <w:t>as</w:t>
      </w:r>
      <w:r w:rsidR="0021296F">
        <w:t xml:space="preserve"> </w:t>
      </w:r>
      <w:r w:rsidRPr="000F44C1">
        <w:t>a</w:t>
      </w:r>
      <w:r w:rsidR="0021296F">
        <w:t xml:space="preserve"> </w:t>
      </w:r>
      <w:r w:rsidRPr="000F44C1">
        <w:t>whole.</w:t>
      </w:r>
      <w:r w:rsidR="0021296F">
        <w:t xml:space="preserve"> </w:t>
      </w:r>
      <w:r w:rsidRPr="000F44C1">
        <w:t>Thus,</w:t>
      </w:r>
      <w:r w:rsidR="0021296F">
        <w:t xml:space="preserve"> </w:t>
      </w:r>
      <w:r w:rsidRPr="000F44C1">
        <w:t>what</w:t>
      </w:r>
      <w:r w:rsidR="0021296F">
        <w:t xml:space="preserve"> </w:t>
      </w:r>
      <w:r w:rsidRPr="000F44C1">
        <w:t>simply</w:t>
      </w:r>
      <w:r w:rsidR="0021296F">
        <w:t xml:space="preserve"> </w:t>
      </w:r>
      <w:r w:rsidRPr="000F44C1">
        <w:t>is</w:t>
      </w:r>
      <w:r w:rsidR="0021296F">
        <w:t xml:space="preserve"> </w:t>
      </w:r>
      <w:r w:rsidRPr="000F44C1">
        <w:t>not</w:t>
      </w:r>
      <w:r w:rsidR="0021296F">
        <w:t xml:space="preserve"> </w:t>
      </w:r>
      <w:r w:rsidRPr="000F44C1">
        <w:t>seems</w:t>
      </w:r>
      <w:r w:rsidR="0021296F">
        <w:t xml:space="preserve"> </w:t>
      </w:r>
      <w:r w:rsidRPr="000F44C1">
        <w:t>as</w:t>
      </w:r>
      <w:r w:rsidR="0021296F">
        <w:t xml:space="preserve"> </w:t>
      </w:r>
      <w:r w:rsidRPr="000F44C1">
        <w:t>though</w:t>
      </w:r>
      <w:r w:rsidR="0021296F">
        <w:t xml:space="preserve"> </w:t>
      </w:r>
      <w:r w:rsidRPr="000F44C1">
        <w:t>it</w:t>
      </w:r>
      <w:r w:rsidR="0021296F">
        <w:t xml:space="preserve"> </w:t>
      </w:r>
      <w:r w:rsidRPr="000F44C1">
        <w:t>can</w:t>
      </w:r>
      <w:r w:rsidR="0021296F">
        <w:t xml:space="preserve"> </w:t>
      </w:r>
      <w:r w:rsidRPr="000F44C1">
        <w:t>have</w:t>
      </w:r>
      <w:r w:rsidR="0021296F">
        <w:t xml:space="preserve"> </w:t>
      </w:r>
      <w:r w:rsidRPr="000F44C1">
        <w:t>no</w:t>
      </w:r>
      <w:r w:rsidR="0021296F">
        <w:t xml:space="preserve"> </w:t>
      </w:r>
      <w:r w:rsidRPr="000F44C1">
        <w:t>individuation,</w:t>
      </w:r>
      <w:r w:rsidR="0021296F">
        <w:t xml:space="preserve"> </w:t>
      </w:r>
      <w:r w:rsidRPr="000F44C1">
        <w:t>and</w:t>
      </w:r>
      <w:r w:rsidR="0021296F">
        <w:t xml:space="preserve"> </w:t>
      </w:r>
      <w:r w:rsidRPr="000F44C1">
        <w:t>therefore</w:t>
      </w:r>
      <w:r w:rsidR="0021296F">
        <w:t xml:space="preserve"> </w:t>
      </w:r>
      <w:r w:rsidRPr="000F44C1">
        <w:t>no</w:t>
      </w:r>
      <w:r w:rsidR="0021296F">
        <w:t xml:space="preserve"> </w:t>
      </w:r>
      <w:r w:rsidRPr="000F44C1">
        <w:t>properties</w:t>
      </w:r>
      <w:r w:rsidR="0021296F">
        <w:t xml:space="preserve"> </w:t>
      </w:r>
      <w:r w:rsidRPr="000F44C1">
        <w:t>that</w:t>
      </w:r>
      <w:r w:rsidR="0021296F">
        <w:t xml:space="preserve"> </w:t>
      </w:r>
      <w:r w:rsidRPr="000F44C1">
        <w:t>individuate</w:t>
      </w:r>
      <w:r w:rsidR="0021296F">
        <w:t xml:space="preserve"> </w:t>
      </w:r>
      <w:r w:rsidRPr="000F44C1">
        <w:t>it.</w:t>
      </w:r>
      <w:r w:rsidR="0021296F">
        <w:t xml:space="preserve"> </w:t>
      </w:r>
      <w:r w:rsidRPr="000F44C1">
        <w:t>Thus,</w:t>
      </w:r>
      <w:r w:rsidR="0021296F">
        <w:t xml:space="preserve"> </w:t>
      </w:r>
      <w:r w:rsidRPr="000F44C1">
        <w:t>it</w:t>
      </w:r>
      <w:r w:rsidR="0021296F">
        <w:t xml:space="preserve"> </w:t>
      </w:r>
      <w:r w:rsidRPr="000F44C1">
        <w:t>seems</w:t>
      </w:r>
      <w:r w:rsidR="0021296F">
        <w:t xml:space="preserve"> </w:t>
      </w:r>
      <w:r w:rsidRPr="000F44C1">
        <w:t>plausible</w:t>
      </w:r>
      <w:r w:rsidR="0021296F">
        <w:t xml:space="preserve"> </w:t>
      </w:r>
      <w:r w:rsidRPr="000F44C1">
        <w:t>to</w:t>
      </w:r>
      <w:r w:rsidR="0021296F">
        <w:t xml:space="preserve"> </w:t>
      </w:r>
      <w:r w:rsidRPr="000F44C1">
        <w:t>say</w:t>
      </w:r>
      <w:r w:rsidR="0021296F">
        <w:t xml:space="preserve"> </w:t>
      </w:r>
      <w:r w:rsidRPr="000F44C1">
        <w:t>that</w:t>
      </w:r>
      <w:r w:rsidR="0021296F">
        <w:t xml:space="preserve"> </w:t>
      </w:r>
      <w:r w:rsidRPr="000F44C1">
        <w:t>non</w:t>
      </w:r>
      <w:r w:rsidR="00067C8A">
        <w:t>-</w:t>
      </w:r>
      <w:r w:rsidRPr="000F44C1">
        <w:t>being</w:t>
      </w:r>
      <w:r w:rsidR="0021296F">
        <w:t xml:space="preserve"> </w:t>
      </w:r>
      <w:r w:rsidRPr="000F44C1">
        <w:t>is</w:t>
      </w:r>
      <w:r w:rsidR="0021296F">
        <w:t xml:space="preserve"> </w:t>
      </w:r>
      <w:r w:rsidRPr="000F44C1">
        <w:t>always</w:t>
      </w:r>
      <w:r w:rsidR="0021296F">
        <w:t xml:space="preserve"> </w:t>
      </w:r>
      <w:r w:rsidRPr="000F44C1">
        <w:t>simple</w:t>
      </w:r>
      <w:r w:rsidR="0021296F">
        <w:t xml:space="preserve"> </w:t>
      </w:r>
      <w:r w:rsidRPr="000F44C1">
        <w:t>or</w:t>
      </w:r>
      <w:r w:rsidR="0021296F">
        <w:t xml:space="preserve"> </w:t>
      </w:r>
      <w:r w:rsidRPr="000F44C1">
        <w:t>general,</w:t>
      </w:r>
      <w:r w:rsidR="0021296F">
        <w:t xml:space="preserve"> </w:t>
      </w:r>
      <w:r w:rsidRPr="000F44C1">
        <w:t>because</w:t>
      </w:r>
      <w:r w:rsidR="0021296F">
        <w:t xml:space="preserve"> </w:t>
      </w:r>
      <w:r w:rsidRPr="000F44C1">
        <w:t>it</w:t>
      </w:r>
      <w:r w:rsidR="0021296F">
        <w:t xml:space="preserve"> </w:t>
      </w:r>
      <w:r w:rsidRPr="000F44C1">
        <w:t>is</w:t>
      </w:r>
      <w:r w:rsidR="0021296F">
        <w:t xml:space="preserve"> </w:t>
      </w:r>
      <w:r w:rsidRPr="000F44C1">
        <w:t>indeterminate,</w:t>
      </w:r>
      <w:r w:rsidR="0021296F">
        <w:t xml:space="preserve"> </w:t>
      </w:r>
      <w:r w:rsidRPr="000F44C1">
        <w:t>infinite,</w:t>
      </w:r>
      <w:r w:rsidR="0021296F">
        <w:t xml:space="preserve"> </w:t>
      </w:r>
      <w:r w:rsidRPr="000F44C1">
        <w:t>inchoate.</w:t>
      </w:r>
      <w:r w:rsidR="0021296F">
        <w:t xml:space="preserve"> </w:t>
      </w:r>
      <w:r w:rsidRPr="000F44C1">
        <w:t>If</w:t>
      </w:r>
      <w:r w:rsidR="0021296F">
        <w:t xml:space="preserve"> </w:t>
      </w:r>
      <w:r w:rsidRPr="000F44C1">
        <w:t>it</w:t>
      </w:r>
      <w:r w:rsidR="0021296F">
        <w:t xml:space="preserve"> </w:t>
      </w:r>
      <w:del w:id="580" w:author="Mark Sentesy" w:date="2019-10-14T02:59:00Z">
        <w:r w:rsidRPr="000F44C1" w:rsidDel="00B6470F">
          <w:delText>is</w:delText>
        </w:r>
        <w:r w:rsidR="0021296F" w:rsidDel="00B6470F">
          <w:delText xml:space="preserve"> </w:delText>
        </w:r>
      </w:del>
      <w:ins w:id="581" w:author="Mark Sentesy" w:date="2019-10-14T02:59:00Z">
        <w:r w:rsidR="00B6470F">
          <w:t xml:space="preserve">were </w:t>
        </w:r>
      </w:ins>
      <w:r w:rsidRPr="000F44C1">
        <w:t>possible</w:t>
      </w:r>
      <w:r w:rsidR="0021296F">
        <w:t xml:space="preserve"> </w:t>
      </w:r>
      <w:r w:rsidRPr="000F44C1">
        <w:t>to</w:t>
      </w:r>
      <w:r w:rsidR="0021296F">
        <w:t xml:space="preserve"> </w:t>
      </w:r>
      <w:r w:rsidRPr="000F44C1">
        <w:t>transfer</w:t>
      </w:r>
      <w:r w:rsidR="0021296F">
        <w:t xml:space="preserve"> </w:t>
      </w:r>
      <w:r w:rsidRPr="000F44C1">
        <w:t>the</w:t>
      </w:r>
      <w:r w:rsidR="0021296F">
        <w:t xml:space="preserve"> </w:t>
      </w:r>
      <w:r w:rsidRPr="000F44C1">
        <w:t>features</w:t>
      </w:r>
      <w:r w:rsidR="0021296F">
        <w:t xml:space="preserve"> </w:t>
      </w:r>
      <w:r w:rsidRPr="000F44C1">
        <w:t>of</w:t>
      </w:r>
      <w:r w:rsidR="0021296F">
        <w:t xml:space="preserve"> </w:t>
      </w:r>
      <w:r w:rsidRPr="000F44C1">
        <w:t>non</w:t>
      </w:r>
      <w:r w:rsidR="00067C8A">
        <w:t>-</w:t>
      </w:r>
      <w:r w:rsidRPr="000F44C1">
        <w:t>being</w:t>
      </w:r>
      <w:r w:rsidR="0021296F">
        <w:t xml:space="preserve"> </w:t>
      </w:r>
      <w:r w:rsidRPr="000F44C1">
        <w:t>to</w:t>
      </w:r>
      <w:r w:rsidR="0021296F">
        <w:t xml:space="preserve"> </w:t>
      </w:r>
      <w:proofErr w:type="gramStart"/>
      <w:r w:rsidRPr="000F44C1">
        <w:t>being</w:t>
      </w:r>
      <w:proofErr w:type="gramEnd"/>
      <w:r w:rsidRPr="000F44C1">
        <w:t>,</w:t>
      </w:r>
      <w:r w:rsidR="0021296F">
        <w:t xml:space="preserve"> </w:t>
      </w:r>
      <w:r w:rsidRPr="000F44C1">
        <w:t>it</w:t>
      </w:r>
      <w:r w:rsidR="0021296F">
        <w:t xml:space="preserve"> </w:t>
      </w:r>
      <w:r w:rsidRPr="000F44C1">
        <w:t>would</w:t>
      </w:r>
      <w:r w:rsidR="0021296F">
        <w:t xml:space="preserve"> </w:t>
      </w:r>
      <w:r w:rsidRPr="000F44C1">
        <w:t>follow</w:t>
      </w:r>
      <w:r w:rsidR="0021296F">
        <w:t xml:space="preserve"> </w:t>
      </w:r>
      <w:r w:rsidRPr="000F44C1">
        <w:t>that</w:t>
      </w:r>
      <w:r w:rsidR="0021296F">
        <w:t xml:space="preserve"> </w:t>
      </w:r>
      <w:r w:rsidRPr="000F44C1">
        <w:t>being,</w:t>
      </w:r>
      <w:r w:rsidR="0021296F">
        <w:t xml:space="preserve"> </w:t>
      </w:r>
      <w:r w:rsidRPr="000F44C1">
        <w:t>too,</w:t>
      </w:r>
      <w:r w:rsidR="0021296F">
        <w:t xml:space="preserve"> </w:t>
      </w:r>
      <w:r w:rsidRPr="000F44C1">
        <w:t>is</w:t>
      </w:r>
      <w:r w:rsidR="0021296F">
        <w:t xml:space="preserve"> </w:t>
      </w:r>
      <w:r w:rsidRPr="000F44C1">
        <w:t>simple,</w:t>
      </w:r>
      <w:r w:rsidR="0021296F">
        <w:t xml:space="preserve"> </w:t>
      </w:r>
      <w:r w:rsidRPr="000F44C1">
        <w:t>and</w:t>
      </w:r>
      <w:r w:rsidR="0021296F">
        <w:t xml:space="preserve"> </w:t>
      </w:r>
      <w:del w:id="582" w:author="Mark Sentesy" w:date="2019-10-14T02:59:00Z">
        <w:r w:rsidRPr="000F44C1" w:rsidDel="00B6470F">
          <w:delText>its</w:delText>
        </w:r>
        <w:r w:rsidR="0021296F" w:rsidDel="00B6470F">
          <w:delText xml:space="preserve"> </w:delText>
        </w:r>
      </w:del>
      <w:ins w:id="583" w:author="Mark Sentesy" w:date="2019-10-14T02:59:00Z">
        <w:r w:rsidR="00B6470F">
          <w:t xml:space="preserve">the </w:t>
        </w:r>
      </w:ins>
      <w:r w:rsidRPr="000F44C1">
        <w:t>simplicity</w:t>
      </w:r>
      <w:r w:rsidR="0021296F">
        <w:t xml:space="preserve"> </w:t>
      </w:r>
      <w:ins w:id="584" w:author="Mark Sentesy" w:date="2019-10-14T02:59:00Z">
        <w:r w:rsidR="00B6470F">
          <w:t xml:space="preserve">of being </w:t>
        </w:r>
      </w:ins>
      <w:r w:rsidRPr="000F44C1">
        <w:t>would</w:t>
      </w:r>
      <w:r w:rsidR="0021296F">
        <w:t xml:space="preserve"> </w:t>
      </w:r>
      <w:r w:rsidRPr="000F44C1">
        <w:t>be</w:t>
      </w:r>
      <w:r w:rsidR="0021296F">
        <w:t xml:space="preserve"> </w:t>
      </w:r>
      <w:r w:rsidRPr="000F44C1">
        <w:t>secured</w:t>
      </w:r>
      <w:r w:rsidR="0021296F">
        <w:t xml:space="preserve"> </w:t>
      </w:r>
      <w:r w:rsidRPr="000F44C1">
        <w:t>by</w:t>
      </w:r>
      <w:r w:rsidR="0021296F">
        <w:t xml:space="preserve"> </w:t>
      </w:r>
      <w:r w:rsidRPr="000F44C1">
        <w:t>its</w:t>
      </w:r>
      <w:r w:rsidR="0021296F">
        <w:t xml:space="preserve"> </w:t>
      </w:r>
      <w:r w:rsidRPr="000F44C1">
        <w:t>implicit</w:t>
      </w:r>
      <w:r w:rsidR="0021296F">
        <w:t xml:space="preserve"> </w:t>
      </w:r>
      <w:r w:rsidRPr="000F44C1">
        <w:t>opposition</w:t>
      </w:r>
      <w:r w:rsidR="0021296F">
        <w:t xml:space="preserve"> </w:t>
      </w:r>
      <w:r w:rsidRPr="000F44C1">
        <w:t>to</w:t>
      </w:r>
      <w:r w:rsidR="0021296F">
        <w:t xml:space="preserve"> </w:t>
      </w:r>
      <w:r w:rsidRPr="000F44C1">
        <w:t>non</w:t>
      </w:r>
      <w:r w:rsidR="002F4962">
        <w:t>-</w:t>
      </w:r>
      <w:r w:rsidRPr="000F44C1">
        <w:t>being.</w:t>
      </w:r>
      <w:r w:rsidR="00095A86">
        <w:rPr>
          <w:rStyle w:val="enref"/>
        </w:rPr>
        <w:t>27</w:t>
      </w:r>
    </w:p>
    <w:p w14:paraId="509CC4B6" w14:textId="77777777" w:rsidR="001E4FE4" w:rsidRDefault="0098048A" w:rsidP="00D24F6A">
      <w:pPr>
        <w:pStyle w:val="p"/>
        <w:rPr>
          <w:ins w:id="585" w:author="Mark Sentesy" w:date="2019-10-14T03:01:00Z"/>
        </w:rPr>
      </w:pPr>
      <w:r w:rsidRPr="000F44C1">
        <w:t>The</w:t>
      </w:r>
      <w:r w:rsidR="0021296F">
        <w:t xml:space="preserve"> </w:t>
      </w:r>
      <w:r w:rsidRPr="000F44C1">
        <w:t>generality</w:t>
      </w:r>
      <w:r w:rsidR="0021296F">
        <w:t xml:space="preserve"> </w:t>
      </w:r>
      <w:r w:rsidRPr="000F44C1">
        <w:t>of</w:t>
      </w:r>
      <w:r w:rsidR="0021296F">
        <w:t xml:space="preserve"> </w:t>
      </w:r>
      <w:r w:rsidRPr="000F44C1">
        <w:t>being</w:t>
      </w:r>
      <w:r w:rsidR="0021296F">
        <w:t xml:space="preserve"> </w:t>
      </w:r>
      <w:r w:rsidRPr="000F44C1">
        <w:t>and</w:t>
      </w:r>
      <w:r w:rsidR="0021296F">
        <w:t xml:space="preserve"> </w:t>
      </w:r>
      <w:r w:rsidRPr="000F44C1">
        <w:t>non</w:t>
      </w:r>
      <w:r w:rsidR="002F4962">
        <w:t>-</w:t>
      </w:r>
      <w:r w:rsidRPr="000F44C1">
        <w:t>being</w:t>
      </w:r>
      <w:r w:rsidR="0021296F">
        <w:t xml:space="preserve"> </w:t>
      </w:r>
      <w:r w:rsidRPr="000F44C1">
        <w:t>makes</w:t>
      </w:r>
      <w:r w:rsidR="0021296F">
        <w:t xml:space="preserve"> </w:t>
      </w:r>
      <w:r w:rsidRPr="000F44C1">
        <w:t>it</w:t>
      </w:r>
      <w:r w:rsidR="0021296F">
        <w:t xml:space="preserve"> </w:t>
      </w:r>
      <w:r w:rsidRPr="000F44C1">
        <w:t>impossible</w:t>
      </w:r>
      <w:r w:rsidR="0021296F">
        <w:t xml:space="preserve"> </w:t>
      </w:r>
      <w:r w:rsidRPr="000F44C1">
        <w:t>to</w:t>
      </w:r>
      <w:r w:rsidR="0021296F">
        <w:t xml:space="preserve"> </w:t>
      </w:r>
      <w:r w:rsidRPr="000F44C1">
        <w:t>think</w:t>
      </w:r>
      <w:r w:rsidR="0021296F">
        <w:t xml:space="preserve"> </w:t>
      </w:r>
      <w:r w:rsidRPr="000F44C1">
        <w:t>or</w:t>
      </w:r>
      <w:r w:rsidR="0021296F">
        <w:t xml:space="preserve"> </w:t>
      </w:r>
      <w:r w:rsidRPr="000F44C1">
        <w:t>describe</w:t>
      </w:r>
      <w:r w:rsidR="0021296F">
        <w:t xml:space="preserve"> </w:t>
      </w:r>
      <w:r w:rsidRPr="000F44C1">
        <w:t>change.</w:t>
      </w:r>
      <w:r w:rsidR="0021296F">
        <w:t xml:space="preserve"> </w:t>
      </w:r>
      <w:ins w:id="586" w:author="Mark Sentesy" w:date="2019-10-14T03:00:00Z">
        <w:r w:rsidR="00BD3248">
          <w:t>I</w:t>
        </w:r>
        <w:r w:rsidR="00BD3248" w:rsidRPr="000F44C1">
          <w:t>f</w:t>
        </w:r>
        <w:r w:rsidR="00BD3248">
          <w:t xml:space="preserve"> </w:t>
        </w:r>
        <w:r w:rsidR="00BD3248" w:rsidRPr="000F44C1">
          <w:t>coming</w:t>
        </w:r>
        <w:r w:rsidR="00BD3248">
          <w:t xml:space="preserve"> </w:t>
        </w:r>
        <w:r w:rsidR="00BD3248" w:rsidRPr="000F44C1">
          <w:t>into</w:t>
        </w:r>
        <w:r w:rsidR="00BD3248">
          <w:t xml:space="preserve"> </w:t>
        </w:r>
        <w:r w:rsidR="00BD3248" w:rsidRPr="000F44C1">
          <w:t>being</w:t>
        </w:r>
        <w:r w:rsidR="00BD3248">
          <w:t xml:space="preserve"> </w:t>
        </w:r>
        <w:r w:rsidR="00BD3248" w:rsidRPr="000F44C1">
          <w:t>is</w:t>
        </w:r>
        <w:r w:rsidR="00BD3248">
          <w:t xml:space="preserve"> </w:t>
        </w:r>
        <w:r w:rsidR="00BD3248" w:rsidRPr="000F44C1">
          <w:t>simple</w:t>
        </w:r>
        <w:r w:rsidR="00BD3248">
          <w:t xml:space="preserve"> </w:t>
        </w:r>
        <w:r w:rsidR="00BD3248" w:rsidRPr="000F44C1">
          <w:t>or</w:t>
        </w:r>
        <w:r w:rsidR="00BD3248">
          <w:t xml:space="preserve"> </w:t>
        </w:r>
        <w:r w:rsidR="00BD3248" w:rsidRPr="000F44C1">
          <w:t>general,</w:t>
        </w:r>
        <w:r w:rsidR="00BD3248">
          <w:t xml:space="preserve"> </w:t>
        </w:r>
        <w:r w:rsidR="00BD3248" w:rsidRPr="000F44C1">
          <w:t>or</w:t>
        </w:r>
        <w:r w:rsidR="00BD3248">
          <w:t xml:space="preserve"> </w:t>
        </w:r>
        <w:r w:rsidR="00BD3248" w:rsidRPr="000F44C1">
          <w:t>if</w:t>
        </w:r>
        <w:r w:rsidR="00BD3248">
          <w:t xml:space="preserve"> </w:t>
        </w:r>
        <w:r w:rsidR="00BD3248" w:rsidRPr="000F44C1">
          <w:t>being</w:t>
        </w:r>
        <w:r w:rsidR="00BD3248">
          <w:t xml:space="preserve"> </w:t>
        </w:r>
        <w:r w:rsidR="00BD3248" w:rsidRPr="000F44C1">
          <w:t>has</w:t>
        </w:r>
        <w:r w:rsidR="00BD3248">
          <w:t xml:space="preserve"> </w:t>
        </w:r>
        <w:r w:rsidR="00BD3248" w:rsidRPr="000F44C1">
          <w:t>only</w:t>
        </w:r>
        <w:r w:rsidR="00BD3248">
          <w:t xml:space="preserve"> </w:t>
        </w:r>
        <w:r w:rsidR="00BD3248" w:rsidRPr="000F44C1">
          <w:t>one</w:t>
        </w:r>
        <w:r w:rsidR="00BD3248">
          <w:t xml:space="preserve"> </w:t>
        </w:r>
        <w:r w:rsidR="00BD3248" w:rsidRPr="000F44C1">
          <w:t>sense</w:t>
        </w:r>
        <w:r w:rsidR="00BD3248">
          <w:t>,</w:t>
        </w:r>
        <w:r w:rsidR="00BD3248" w:rsidRPr="000F44C1">
          <w:t xml:space="preserve"> </w:t>
        </w:r>
      </w:ins>
      <w:del w:id="587" w:author="Mark Sentesy" w:date="2019-10-14T03:00:00Z">
        <w:r w:rsidRPr="000F44C1" w:rsidDel="00BD3248">
          <w:delText>T</w:delText>
        </w:r>
      </w:del>
      <w:ins w:id="588" w:author="Mark Sentesy" w:date="2019-10-14T03:00:00Z">
        <w:r w:rsidR="00BD3248">
          <w:t>t</w:t>
        </w:r>
      </w:ins>
      <w:r w:rsidRPr="000F44C1">
        <w:t>he</w:t>
      </w:r>
      <w:r w:rsidR="0021296F">
        <w:t xml:space="preserve"> </w:t>
      </w:r>
      <w:r w:rsidRPr="000F44C1">
        <w:t>refutation</w:t>
      </w:r>
      <w:r w:rsidR="0021296F">
        <w:t xml:space="preserve"> </w:t>
      </w:r>
      <w:r w:rsidRPr="000F44C1">
        <w:t>of</w:t>
      </w:r>
      <w:r w:rsidR="0021296F">
        <w:t xml:space="preserve"> </w:t>
      </w:r>
      <w:r w:rsidRPr="000F44C1">
        <w:t>change</w:t>
      </w:r>
      <w:r w:rsidR="0021296F">
        <w:t xml:space="preserve"> </w:t>
      </w:r>
      <w:r w:rsidRPr="000F44C1">
        <w:t>follows</w:t>
      </w:r>
      <w:r w:rsidR="0021296F">
        <w:t xml:space="preserve"> </w:t>
      </w:r>
      <w:r w:rsidRPr="000F44C1">
        <w:t>necessarily</w:t>
      </w:r>
      <w:del w:id="589" w:author="Mark Sentesy" w:date="2019-10-14T03:00:00Z">
        <w:r w:rsidR="0021296F" w:rsidDel="00BD3248">
          <w:delText xml:space="preserve"> </w:delText>
        </w:r>
        <w:r w:rsidRPr="000F44C1" w:rsidDel="00BD3248">
          <w:delText>if</w:delText>
        </w:r>
        <w:r w:rsidR="0021296F" w:rsidDel="00BD3248">
          <w:delText xml:space="preserve"> </w:delText>
        </w:r>
        <w:r w:rsidRPr="000F44C1" w:rsidDel="00BD3248">
          <w:delText>coming</w:delText>
        </w:r>
        <w:r w:rsidR="0021296F" w:rsidDel="00BD3248">
          <w:delText xml:space="preserve"> </w:delText>
        </w:r>
        <w:r w:rsidRPr="000F44C1" w:rsidDel="00BD3248">
          <w:delText>into</w:delText>
        </w:r>
        <w:r w:rsidR="0021296F" w:rsidDel="00BD3248">
          <w:delText xml:space="preserve"> </w:delText>
        </w:r>
        <w:r w:rsidRPr="000F44C1" w:rsidDel="00BD3248">
          <w:delText>being</w:delText>
        </w:r>
        <w:r w:rsidR="0021296F" w:rsidDel="00BD3248">
          <w:delText xml:space="preserve"> </w:delText>
        </w:r>
        <w:r w:rsidRPr="000F44C1" w:rsidDel="00BD3248">
          <w:delText>is</w:delText>
        </w:r>
        <w:r w:rsidR="0021296F" w:rsidDel="00BD3248">
          <w:delText xml:space="preserve"> </w:delText>
        </w:r>
        <w:r w:rsidRPr="000F44C1" w:rsidDel="00BD3248">
          <w:delText>simple</w:delText>
        </w:r>
        <w:r w:rsidR="0021296F" w:rsidDel="00BD3248">
          <w:delText xml:space="preserve"> </w:delText>
        </w:r>
        <w:r w:rsidRPr="000F44C1" w:rsidDel="00BD3248">
          <w:delText>or</w:delText>
        </w:r>
        <w:r w:rsidR="0021296F" w:rsidDel="00BD3248">
          <w:delText xml:space="preserve"> </w:delText>
        </w:r>
        <w:r w:rsidRPr="000F44C1" w:rsidDel="00BD3248">
          <w:delText>general,</w:delText>
        </w:r>
        <w:r w:rsidR="0021296F" w:rsidDel="00BD3248">
          <w:delText xml:space="preserve"> </w:delText>
        </w:r>
        <w:r w:rsidRPr="000F44C1" w:rsidDel="00BD3248">
          <w:delText>or</w:delText>
        </w:r>
        <w:r w:rsidR="0021296F" w:rsidDel="00BD3248">
          <w:delText xml:space="preserve"> </w:delText>
        </w:r>
        <w:r w:rsidRPr="000F44C1" w:rsidDel="00BD3248">
          <w:delText>if</w:delText>
        </w:r>
        <w:r w:rsidR="0021296F" w:rsidDel="00BD3248">
          <w:delText xml:space="preserve"> </w:delText>
        </w:r>
        <w:r w:rsidRPr="000F44C1" w:rsidDel="00BD3248">
          <w:delText>being</w:delText>
        </w:r>
        <w:r w:rsidR="0021296F" w:rsidDel="00BD3248">
          <w:delText xml:space="preserve"> </w:delText>
        </w:r>
        <w:r w:rsidRPr="000F44C1" w:rsidDel="00BD3248">
          <w:delText>has</w:delText>
        </w:r>
        <w:r w:rsidR="0021296F" w:rsidDel="00BD3248">
          <w:delText xml:space="preserve"> </w:delText>
        </w:r>
        <w:r w:rsidRPr="000F44C1" w:rsidDel="00BD3248">
          <w:delText>only</w:delText>
        </w:r>
        <w:r w:rsidR="0021296F" w:rsidDel="00BD3248">
          <w:delText xml:space="preserve"> </w:delText>
        </w:r>
        <w:r w:rsidRPr="000F44C1" w:rsidDel="00BD3248">
          <w:delText>one</w:delText>
        </w:r>
        <w:r w:rsidR="0021296F" w:rsidDel="00BD3248">
          <w:delText xml:space="preserve"> </w:delText>
        </w:r>
        <w:r w:rsidRPr="000F44C1" w:rsidDel="00BD3248">
          <w:delText>sense</w:delText>
        </w:r>
      </w:del>
      <w:r w:rsidRPr="000F44C1">
        <w:t>.</w:t>
      </w:r>
      <w:r w:rsidR="00095A86">
        <w:rPr>
          <w:rStyle w:val="enref"/>
        </w:rPr>
        <w:t>28</w:t>
      </w:r>
      <w:r w:rsidR="0021296F">
        <w:t xml:space="preserve"> </w:t>
      </w:r>
      <w:r w:rsidRPr="000F44C1">
        <w:t>For</w:t>
      </w:r>
      <w:r w:rsidR="0021296F">
        <w:t xml:space="preserve"> </w:t>
      </w:r>
      <w:r w:rsidRPr="000F44C1">
        <w:t>nothing</w:t>
      </w:r>
      <w:r w:rsidR="0021296F">
        <w:t xml:space="preserve"> </w:t>
      </w:r>
      <w:r w:rsidRPr="000F44C1">
        <w:t>can</w:t>
      </w:r>
      <w:r w:rsidR="0021296F">
        <w:t xml:space="preserve"> </w:t>
      </w:r>
      <w:r w:rsidRPr="000F44C1">
        <w:t>come</w:t>
      </w:r>
      <w:r w:rsidR="0021296F">
        <w:t xml:space="preserve"> </w:t>
      </w:r>
      <w:r w:rsidRPr="000F44C1">
        <w:t>from</w:t>
      </w:r>
      <w:r w:rsidR="0021296F">
        <w:t xml:space="preserve"> </w:t>
      </w:r>
      <w:r w:rsidRPr="000F44C1">
        <w:t>being,</w:t>
      </w:r>
      <w:r w:rsidR="0021296F">
        <w:t xml:space="preserve"> </w:t>
      </w:r>
      <w:r w:rsidRPr="000F44C1">
        <w:t>simply,</w:t>
      </w:r>
      <w:r w:rsidR="0021296F">
        <w:t xml:space="preserve"> </w:t>
      </w:r>
      <w:r w:rsidRPr="000F44C1">
        <w:t>since</w:t>
      </w:r>
      <w:r w:rsidR="0021296F">
        <w:t xml:space="preserve"> </w:t>
      </w:r>
      <w:r w:rsidRPr="000F44C1">
        <w:t>there</w:t>
      </w:r>
      <w:r w:rsidR="0021296F">
        <w:t xml:space="preserve"> </w:t>
      </w:r>
      <w:r w:rsidRPr="000F44C1">
        <w:t>would</w:t>
      </w:r>
      <w:r w:rsidR="0021296F">
        <w:t xml:space="preserve"> </w:t>
      </w:r>
      <w:r w:rsidRPr="000F44C1">
        <w:t>be</w:t>
      </w:r>
      <w:r w:rsidR="0021296F">
        <w:t xml:space="preserve"> </w:t>
      </w:r>
      <w:r w:rsidRPr="000F44C1">
        <w:t>no</w:t>
      </w:r>
      <w:r w:rsidR="0021296F">
        <w:t xml:space="preserve"> </w:t>
      </w:r>
      <w:r w:rsidRPr="000F44C1">
        <w:t>difference</w:t>
      </w:r>
      <w:r w:rsidR="0021296F">
        <w:t xml:space="preserve"> </w:t>
      </w:r>
      <w:r w:rsidRPr="000F44C1">
        <w:t>between</w:t>
      </w:r>
      <w:r w:rsidR="0021296F">
        <w:t xml:space="preserve"> </w:t>
      </w:r>
      <w:r w:rsidRPr="000F44C1">
        <w:t>what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and</w:t>
      </w:r>
      <w:r w:rsidR="0021296F">
        <w:t xml:space="preserve"> </w:t>
      </w:r>
      <w:r w:rsidRPr="000F44C1">
        <w:t>what</w:t>
      </w:r>
      <w:r w:rsidR="0021296F">
        <w:t xml:space="preserve"> </w:t>
      </w:r>
      <w:r w:rsidRPr="000F44C1">
        <w:t>is,</w:t>
      </w:r>
      <w:r w:rsidR="0021296F">
        <w:t xml:space="preserve"> </w:t>
      </w:r>
      <w:r w:rsidRPr="000F44C1">
        <w:t>so</w:t>
      </w:r>
      <w:r w:rsidR="0021296F">
        <w:t xml:space="preserve"> </w:t>
      </w:r>
      <w:r w:rsidRPr="000F44C1">
        <w:t>nothing</w:t>
      </w:r>
      <w:r w:rsidR="0021296F">
        <w:t xml:space="preserve"> </w:t>
      </w:r>
      <w:r w:rsidRPr="000F44C1">
        <w:t>would</w:t>
      </w:r>
      <w:r w:rsidR="0021296F">
        <w:t xml:space="preserve"> </w:t>
      </w:r>
      <w:r w:rsidRPr="000F44C1">
        <w:t>have</w:t>
      </w:r>
      <w:r w:rsidR="0021296F">
        <w:t xml:space="preserve"> </w:t>
      </w:r>
      <w:r w:rsidRPr="000F44C1">
        <w:t>happened.</w:t>
      </w:r>
      <w:r w:rsidR="0021296F">
        <w:t xml:space="preserve"> </w:t>
      </w:r>
      <w:r w:rsidRPr="000F44C1">
        <w:t>Meanwhile,</w:t>
      </w:r>
      <w:r w:rsidR="0021296F">
        <w:t xml:space="preserve"> </w:t>
      </w:r>
      <w:r w:rsidRPr="000F44C1">
        <w:t>if</w:t>
      </w:r>
      <w:r w:rsidR="0021296F">
        <w:t xml:space="preserve"> </w:t>
      </w:r>
      <w:r w:rsidRPr="000F44C1">
        <w:t>something</w:t>
      </w:r>
      <w:r w:rsidR="0021296F">
        <w:t xml:space="preserve"> </w:t>
      </w:r>
      <w:r w:rsidRPr="000F44C1">
        <w:t>came</w:t>
      </w:r>
      <w:r w:rsidR="0021296F">
        <w:t xml:space="preserve"> </w:t>
      </w:r>
      <w:r w:rsidRPr="000F44C1">
        <w:t>from</w:t>
      </w:r>
      <w:r w:rsidR="0021296F">
        <w:t xml:space="preserve"> </w:t>
      </w:r>
      <w:r w:rsidRPr="000F44C1">
        <w:t>what</w:t>
      </w:r>
      <w:r w:rsidR="0021296F">
        <w:t xml:space="preserve"> </w:t>
      </w:r>
      <w:r w:rsidRPr="000F44C1">
        <w:t>is</w:t>
      </w:r>
      <w:r w:rsidR="0021296F">
        <w:t xml:space="preserve"> </w:t>
      </w:r>
      <w:r w:rsidRPr="000F44C1">
        <w:t>not,</w:t>
      </w:r>
      <w:r w:rsidR="0021296F">
        <w:t xml:space="preserve"> </w:t>
      </w:r>
      <w:r w:rsidRPr="000F44C1">
        <w:t>it</w:t>
      </w:r>
      <w:r w:rsidR="0021296F">
        <w:t xml:space="preserve"> </w:t>
      </w:r>
      <w:r w:rsidRPr="000F44C1">
        <w:t>would</w:t>
      </w:r>
      <w:r w:rsidR="0021296F">
        <w:t xml:space="preserve"> </w:t>
      </w:r>
      <w:r w:rsidRPr="000F44C1">
        <w:t>have</w:t>
      </w:r>
      <w:r w:rsidR="0021296F">
        <w:t xml:space="preserve"> </w:t>
      </w:r>
      <w:r w:rsidRPr="000F44C1">
        <w:t>to</w:t>
      </w:r>
      <w:r w:rsidR="0021296F">
        <w:t xml:space="preserve"> </w:t>
      </w:r>
      <w:r w:rsidRPr="000F44C1">
        <w:t>come</w:t>
      </w:r>
      <w:r w:rsidR="0021296F">
        <w:t xml:space="preserve"> </w:t>
      </w:r>
      <w:r w:rsidRPr="000F44C1">
        <w:t>from</w:t>
      </w:r>
      <w:r w:rsidR="0021296F">
        <w:t xml:space="preserve"> </w:t>
      </w:r>
      <w:r w:rsidRPr="000F44C1">
        <w:t>sheer</w:t>
      </w:r>
      <w:r w:rsidR="0021296F">
        <w:t xml:space="preserve"> </w:t>
      </w:r>
      <w:r w:rsidRPr="000F44C1">
        <w:t>nothingness.</w:t>
      </w:r>
      <w:r w:rsidR="0021296F">
        <w:t xml:space="preserve"> </w:t>
      </w:r>
    </w:p>
    <w:p w14:paraId="5A940E64" w14:textId="66084115" w:rsidR="0098048A" w:rsidRPr="000F44C1" w:rsidRDefault="0098048A" w:rsidP="00D24F6A">
      <w:pPr>
        <w:pStyle w:val="p"/>
      </w:pPr>
      <w:r w:rsidRPr="000F44C1">
        <w:t>In</w:t>
      </w:r>
      <w:r w:rsidR="0021296F">
        <w:t xml:space="preserve"> </w:t>
      </w:r>
      <w:r w:rsidRPr="000F44C1">
        <w:t>short,</w:t>
      </w:r>
      <w:r w:rsidR="0021296F">
        <w:t xml:space="preserve"> </w:t>
      </w:r>
      <w:r w:rsidRPr="000F44C1">
        <w:t>unless</w:t>
      </w:r>
      <w:r w:rsidR="0021296F">
        <w:t xml:space="preserve"> </w:t>
      </w:r>
      <w:r w:rsidRPr="00505398">
        <w:rPr>
          <w:rStyle w:val="i"/>
        </w:rPr>
        <w:t>what</w:t>
      </w:r>
      <w:r w:rsidR="0021296F">
        <w:rPr>
          <w:rStyle w:val="i"/>
        </w:rPr>
        <w:t xml:space="preserve"> </w:t>
      </w:r>
      <w:r w:rsidRPr="00505398">
        <w:rPr>
          <w:rStyle w:val="i"/>
        </w:rPr>
        <w:t>is</w:t>
      </w:r>
      <w:r w:rsidR="0021296F">
        <w:t xml:space="preserve"> </w:t>
      </w:r>
      <w:r w:rsidRPr="000F44C1">
        <w:t>and</w:t>
      </w:r>
      <w:r w:rsidR="0021296F">
        <w:t xml:space="preserve"> </w:t>
      </w:r>
      <w:r w:rsidRPr="00505398">
        <w:rPr>
          <w:rStyle w:val="i"/>
        </w:rPr>
        <w:t>what</w:t>
      </w:r>
      <w:r w:rsidR="0021296F">
        <w:rPr>
          <w:rStyle w:val="i"/>
        </w:rPr>
        <w:t xml:space="preserve"> </w:t>
      </w:r>
      <w:r w:rsidRPr="00505398">
        <w:rPr>
          <w:rStyle w:val="i"/>
        </w:rPr>
        <w:t>is</w:t>
      </w:r>
      <w:r w:rsidR="0021296F">
        <w:rPr>
          <w:rStyle w:val="i"/>
        </w:rPr>
        <w:t xml:space="preserve"> </w:t>
      </w:r>
      <w:r w:rsidRPr="00505398">
        <w:rPr>
          <w:rStyle w:val="i"/>
        </w:rPr>
        <w:t>not</w:t>
      </w:r>
      <w:r w:rsidR="0021296F">
        <w:t xml:space="preserve"> </w:t>
      </w:r>
      <w:r w:rsidRPr="000F44C1">
        <w:t>can</w:t>
      </w:r>
      <w:r w:rsidR="0021296F">
        <w:t xml:space="preserve"> </w:t>
      </w:r>
      <w:r w:rsidRPr="000F44C1">
        <w:t>be</w:t>
      </w:r>
      <w:r w:rsidR="0021296F">
        <w:t xml:space="preserve"> </w:t>
      </w:r>
      <w:proofErr w:type="gramStart"/>
      <w:r w:rsidRPr="000F44C1">
        <w:t>made</w:t>
      </w:r>
      <w:r w:rsidR="0021296F">
        <w:t xml:space="preserve"> </w:t>
      </w:r>
      <w:r w:rsidRPr="000F44C1">
        <w:t>particular,</w:t>
      </w:r>
      <w:r w:rsidR="0021296F">
        <w:t xml:space="preserve"> </w:t>
      </w:r>
      <w:r w:rsidRPr="000F44C1">
        <w:t>unless</w:t>
      </w:r>
      <w:proofErr w:type="gramEnd"/>
      <w:r w:rsidR="0021296F">
        <w:t xml:space="preserve"> </w:t>
      </w:r>
      <w:r w:rsidRPr="000F44C1">
        <w:t>we</w:t>
      </w:r>
      <w:r w:rsidR="0021296F">
        <w:t xml:space="preserve"> </w:t>
      </w:r>
      <w:r w:rsidRPr="000F44C1">
        <w:t>can</w:t>
      </w:r>
      <w:r w:rsidR="0021296F">
        <w:t xml:space="preserve"> </w:t>
      </w:r>
      <w:r w:rsidRPr="000F44C1">
        <w:t>distinguish</w:t>
      </w:r>
      <w:r w:rsidR="0021296F">
        <w:t xml:space="preserve"> </w:t>
      </w:r>
      <w:r w:rsidRPr="000F44C1">
        <w:t>particular</w:t>
      </w:r>
      <w:r w:rsidR="0021296F">
        <w:t xml:space="preserve"> </w:t>
      </w:r>
      <w:r w:rsidRPr="000F44C1">
        <w:t>kinds</w:t>
      </w:r>
      <w:r w:rsidR="0021296F">
        <w:t xml:space="preserve"> </w:t>
      </w:r>
      <w:r w:rsidRPr="000F44C1">
        <w:t>of</w:t>
      </w:r>
      <w:r w:rsidR="0021296F">
        <w:t xml:space="preserve"> </w:t>
      </w:r>
      <w:r w:rsidRPr="000F44C1">
        <w:t>being</w:t>
      </w:r>
      <w:r w:rsidR="0021296F">
        <w:t xml:space="preserve"> </w:t>
      </w:r>
      <w:r w:rsidRPr="000F44C1">
        <w:t>and</w:t>
      </w:r>
      <w:r w:rsidR="0021296F">
        <w:t xml:space="preserve"> </w:t>
      </w:r>
      <w:r w:rsidRPr="000F44C1">
        <w:t>non</w:t>
      </w:r>
      <w:r w:rsidR="00067C8A">
        <w:t>-</w:t>
      </w:r>
      <w:r w:rsidRPr="000F44C1">
        <w:t>being,</w:t>
      </w:r>
      <w:r w:rsidR="0021296F">
        <w:t xml:space="preserve"> </w:t>
      </w:r>
      <w:r w:rsidRPr="000F44C1">
        <w:t>then</w:t>
      </w:r>
      <w:r w:rsidR="0021296F">
        <w:t xml:space="preserve"> </w:t>
      </w:r>
      <w:r w:rsidRPr="000F44C1">
        <w:t>the</w:t>
      </w:r>
      <w:r w:rsidR="0021296F">
        <w:t xml:space="preserve"> </w:t>
      </w:r>
      <w:r w:rsidRPr="000F44C1">
        <w:t>thinking</w:t>
      </w:r>
      <w:r w:rsidR="0021296F">
        <w:t xml:space="preserve"> </w:t>
      </w:r>
      <w:r w:rsidRPr="000F44C1">
        <w:t>of</w:t>
      </w:r>
      <w:r w:rsidR="0021296F">
        <w:t xml:space="preserve"> </w:t>
      </w:r>
      <w:r w:rsidRPr="000F44C1">
        <w:t>change</w:t>
      </w:r>
      <w:r w:rsidR="0021296F">
        <w:t xml:space="preserve"> </w:t>
      </w:r>
      <w:ins w:id="590" w:author="Mark Sentesy" w:date="2019-10-14T03:01:00Z">
        <w:r w:rsidR="001E4FE4">
          <w:t xml:space="preserve">will </w:t>
        </w:r>
      </w:ins>
      <w:r w:rsidRPr="000F44C1">
        <w:t>remain</w:t>
      </w:r>
      <w:del w:id="591" w:author="Mark Sentesy" w:date="2019-10-14T03:01:00Z">
        <w:r w:rsidRPr="000F44C1" w:rsidDel="001E4FE4">
          <w:delText>s</w:delText>
        </w:r>
      </w:del>
      <w:r w:rsidR="0021296F">
        <w:t xml:space="preserve"> </w:t>
      </w:r>
      <w:r w:rsidRPr="000F44C1">
        <w:t>at</w:t>
      </w:r>
      <w:r w:rsidR="0021296F">
        <w:t xml:space="preserve"> </w:t>
      </w:r>
      <w:r w:rsidRPr="000F44C1">
        <w:t>an</w:t>
      </w:r>
      <w:r w:rsidR="0021296F">
        <w:t xml:space="preserve"> </w:t>
      </w:r>
      <w:r w:rsidRPr="000F44C1">
        <w:t>impasse.</w:t>
      </w:r>
      <w:r w:rsidR="0021296F">
        <w:t xml:space="preserve"> </w:t>
      </w:r>
      <w:r w:rsidRPr="000F44C1">
        <w:t>Thus,</w:t>
      </w:r>
      <w:r w:rsidR="0021296F">
        <w:t xml:space="preserve"> </w:t>
      </w:r>
      <w:r w:rsidRPr="000F44C1">
        <w:t>the</w:t>
      </w:r>
      <w:r w:rsidR="0021296F">
        <w:t xml:space="preserve"> </w:t>
      </w:r>
      <w:r w:rsidRPr="000F44C1">
        <w:t>impasse</w:t>
      </w:r>
      <w:r w:rsidR="0021296F">
        <w:t xml:space="preserve"> </w:t>
      </w:r>
      <w:r w:rsidRPr="000F44C1">
        <w:t>about</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505398">
        <w:rPr>
          <w:rStyle w:val="i"/>
        </w:rPr>
        <w:t>genesis</w:t>
      </w:r>
      <w:r w:rsidRPr="000F44C1">
        <w:t>,</w:t>
      </w:r>
      <w:r w:rsidR="0021296F">
        <w:t xml:space="preserve"> </w:t>
      </w:r>
      <w:r w:rsidRPr="000F44C1">
        <w:t>and</w:t>
      </w:r>
      <w:r w:rsidR="0021296F">
        <w:t xml:space="preserve"> </w:t>
      </w:r>
      <w:r w:rsidRPr="000F44C1">
        <w:t>therefore</w:t>
      </w:r>
      <w:r w:rsidR="0021296F">
        <w:t xml:space="preserve"> </w:t>
      </w:r>
      <w:r w:rsidRPr="000F44C1">
        <w:t>change,</w:t>
      </w:r>
      <w:r w:rsidR="0021296F">
        <w:rPr>
          <w:rStyle w:val="i"/>
        </w:rPr>
        <w:t xml:space="preserve"> </w:t>
      </w:r>
      <w:r w:rsidRPr="000F44C1">
        <w:t>depends</w:t>
      </w:r>
      <w:r w:rsidR="0021296F">
        <w:t xml:space="preserve"> </w:t>
      </w:r>
      <w:r w:rsidRPr="000F44C1">
        <w:t>on</w:t>
      </w:r>
      <w:r w:rsidR="0021296F">
        <w:t xml:space="preserve"> </w:t>
      </w:r>
      <w:r w:rsidRPr="000F44C1">
        <w:t>a</w:t>
      </w:r>
      <w:r w:rsidR="0021296F">
        <w:t xml:space="preserve"> </w:t>
      </w:r>
      <w:r w:rsidRPr="000F44C1">
        <w:t>failure</w:t>
      </w:r>
      <w:r w:rsidR="0021296F">
        <w:t xml:space="preserve"> </w:t>
      </w:r>
      <w:r w:rsidRPr="000F44C1">
        <w:t>to</w:t>
      </w:r>
      <w:r w:rsidR="0021296F">
        <w:t xml:space="preserve"> </w:t>
      </w:r>
      <w:r w:rsidRPr="000F44C1">
        <w:t>distinguish</w:t>
      </w:r>
      <w:r w:rsidR="0021296F">
        <w:t xml:space="preserve"> </w:t>
      </w:r>
      <w:r w:rsidRPr="000F44C1">
        <w:t>between</w:t>
      </w:r>
      <w:r w:rsidR="0021296F">
        <w:t xml:space="preserve"> </w:t>
      </w:r>
      <w:r w:rsidRPr="000F44C1">
        <w:t>particular</w:t>
      </w:r>
      <w:r w:rsidR="0021296F">
        <w:t xml:space="preserve"> </w:t>
      </w:r>
      <w:r w:rsidRPr="000F44C1">
        <w:t>beings</w:t>
      </w:r>
      <w:r w:rsidR="0021296F">
        <w:t xml:space="preserve"> </w:t>
      </w:r>
      <w:r w:rsidRPr="000F44C1">
        <w:t>and</w:t>
      </w:r>
      <w:r w:rsidR="0021296F">
        <w:t xml:space="preserve"> </w:t>
      </w:r>
      <w:r w:rsidRPr="000F44C1">
        <w:t>(or</w:t>
      </w:r>
      <w:r w:rsidR="0021296F">
        <w:t xml:space="preserve"> </w:t>
      </w:r>
      <w:r w:rsidRPr="000F44C1">
        <w:t>among)</w:t>
      </w:r>
      <w:r w:rsidR="0021296F">
        <w:t xml:space="preserve"> </w:t>
      </w:r>
      <w:r w:rsidRPr="000F44C1">
        <w:t>particular</w:t>
      </w:r>
      <w:r w:rsidR="0021296F">
        <w:t xml:space="preserve"> </w:t>
      </w:r>
      <w:r w:rsidRPr="000F44C1">
        <w:t>modes</w:t>
      </w:r>
      <w:r w:rsidR="0021296F">
        <w:t xml:space="preserve"> </w:t>
      </w:r>
      <w:r w:rsidRPr="000F44C1">
        <w:t>of</w:t>
      </w:r>
      <w:r w:rsidR="0021296F">
        <w:t xml:space="preserve"> </w:t>
      </w:r>
      <w:r w:rsidRPr="000F44C1">
        <w:t>being.</w:t>
      </w:r>
      <w:r w:rsidR="0021296F">
        <w:t xml:space="preserve"> </w:t>
      </w:r>
      <w:r w:rsidRPr="000F44C1">
        <w:t>If</w:t>
      </w:r>
      <w:r w:rsidR="0021296F">
        <w:t xml:space="preserve"> </w:t>
      </w:r>
      <w:r w:rsidRPr="000F44C1">
        <w:t>being</w:t>
      </w:r>
      <w:r w:rsidR="0021296F">
        <w:t xml:space="preserve"> </w:t>
      </w:r>
      <w:r w:rsidRPr="000F44C1">
        <w:t>is</w:t>
      </w:r>
      <w:r w:rsidR="0021296F">
        <w:t xml:space="preserve"> </w:t>
      </w:r>
      <w:r w:rsidRPr="000F44C1">
        <w:t>one</w:t>
      </w:r>
      <w:r w:rsidR="0021296F">
        <w:t xml:space="preserve"> </w:t>
      </w:r>
      <w:r w:rsidRPr="000F44C1">
        <w:t>simply</w:t>
      </w:r>
      <w:r w:rsidR="0021296F">
        <w:t xml:space="preserve"> </w:t>
      </w:r>
      <w:r w:rsidRPr="000F44C1">
        <w:t>and</w:t>
      </w:r>
      <w:r w:rsidR="0021296F">
        <w:t xml:space="preserve"> </w:t>
      </w:r>
      <w:r w:rsidRPr="000F44C1">
        <w:t>in</w:t>
      </w:r>
      <w:r w:rsidR="0021296F">
        <w:t xml:space="preserve"> </w:t>
      </w:r>
      <w:r w:rsidRPr="000F44C1">
        <w:t>general,</w:t>
      </w:r>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diversity</w:t>
      </w:r>
      <w:r w:rsidR="0021296F">
        <w:t xml:space="preserve"> </w:t>
      </w:r>
      <w:r w:rsidRPr="000F44C1">
        <w:t>in</w:t>
      </w:r>
      <w:r w:rsidR="0021296F">
        <w:t xml:space="preserve"> </w:t>
      </w:r>
      <w:r w:rsidRPr="000F44C1">
        <w:t>the</w:t>
      </w:r>
      <w:r w:rsidR="0021296F">
        <w:t xml:space="preserve"> </w:t>
      </w:r>
      <w:r w:rsidRPr="000F44C1">
        <w:t>way</w:t>
      </w:r>
      <w:r w:rsidR="0021296F">
        <w:t xml:space="preserve"> </w:t>
      </w:r>
      <w:r w:rsidRPr="000F44C1">
        <w:t>of</w:t>
      </w:r>
      <w:r w:rsidR="0021296F">
        <w:t xml:space="preserve"> </w:t>
      </w:r>
      <w:r w:rsidRPr="000F44C1">
        <w:t>speaking</w:t>
      </w:r>
      <w:r w:rsidR="0021296F">
        <w:t xml:space="preserve"> </w:t>
      </w:r>
      <w:r w:rsidRPr="000F44C1">
        <w:t>it.</w:t>
      </w:r>
      <w:r w:rsidR="00095A86">
        <w:rPr>
          <w:rStyle w:val="enref"/>
        </w:rPr>
        <w:t>29</w:t>
      </w:r>
    </w:p>
    <w:p w14:paraId="7CF909C3" w14:textId="3F8A03FA" w:rsidR="0098048A" w:rsidRPr="000F44C1" w:rsidRDefault="0098048A" w:rsidP="00D24F6A">
      <w:pPr>
        <w:pStyle w:val="bh"/>
      </w:pPr>
      <w:bookmarkStart w:id="592" w:name="_Toc516669681"/>
      <w:bookmarkStart w:id="593" w:name="_Toc517720038"/>
      <w:r w:rsidRPr="000F44C1">
        <w:t>The</w:t>
      </w:r>
      <w:r w:rsidR="0021296F">
        <w:t xml:space="preserve"> </w:t>
      </w:r>
      <w:r w:rsidRPr="000F44C1">
        <w:t>Claim</w:t>
      </w:r>
      <w:r w:rsidR="0021296F">
        <w:t xml:space="preserve"> </w:t>
      </w:r>
      <w:r w:rsidR="000705B5">
        <w:t>T</w:t>
      </w:r>
      <w:r w:rsidRPr="000F44C1">
        <w:t>hat</w:t>
      </w:r>
      <w:r w:rsidR="0021296F">
        <w:t xml:space="preserve"> </w:t>
      </w:r>
      <w:r w:rsidRPr="000F44C1">
        <w:t>Being</w:t>
      </w:r>
      <w:r w:rsidR="0021296F">
        <w:t xml:space="preserve"> </w:t>
      </w:r>
      <w:r w:rsidR="00AE0BEF">
        <w:t>I</w:t>
      </w:r>
      <w:r w:rsidRPr="000F44C1">
        <w:t>s</w:t>
      </w:r>
      <w:r w:rsidR="0021296F">
        <w:t xml:space="preserve"> </w:t>
      </w:r>
      <w:r w:rsidRPr="000F44C1">
        <w:t>Particular</w:t>
      </w:r>
      <w:bookmarkEnd w:id="592"/>
      <w:bookmarkEnd w:id="593"/>
    </w:p>
    <w:p w14:paraId="78F86C35" w14:textId="4643BC6E" w:rsidR="0098048A" w:rsidRPr="000F44C1" w:rsidRDefault="0098048A" w:rsidP="00D24F6A">
      <w:pPr>
        <w:pStyle w:val="paft"/>
      </w:pPr>
      <w:bookmarkStart w:id="594" w:name="_Toc341921986"/>
      <w:bookmarkStart w:id="595" w:name="_Toc514585462"/>
      <w:bookmarkStart w:id="596" w:name="_Toc515454329"/>
      <w:bookmarkStart w:id="597" w:name="_Toc514549399"/>
      <w:bookmarkStart w:id="598" w:name="_Toc514940900"/>
      <w:r w:rsidRPr="000F44C1">
        <w:t>In</w:t>
      </w:r>
      <w:r w:rsidR="0021296F">
        <w:t xml:space="preserve"> </w:t>
      </w:r>
      <w:r w:rsidRPr="000F44C1">
        <w:t>response,</w:t>
      </w:r>
      <w:r w:rsidR="0021296F">
        <w:t xml:space="preserve"> </w:t>
      </w:r>
      <w:r w:rsidRPr="000F44C1">
        <w:t>Aristotle</w:t>
      </w:r>
      <w:r w:rsidR="0021296F">
        <w:t xml:space="preserve"> </w:t>
      </w:r>
      <w:r w:rsidRPr="000F44C1">
        <w:t>searches</w:t>
      </w:r>
      <w:r w:rsidR="0021296F">
        <w:t xml:space="preserve"> </w:t>
      </w:r>
      <w:r w:rsidRPr="000F44C1">
        <w:t>for</w:t>
      </w:r>
      <w:r w:rsidR="0021296F">
        <w:t xml:space="preserve"> </w:t>
      </w:r>
      <w:r w:rsidRPr="000F44C1">
        <w:t>a</w:t>
      </w:r>
      <w:r w:rsidR="0021296F">
        <w:t xml:space="preserve"> </w:t>
      </w:r>
      <w:r w:rsidRPr="000F44C1">
        <w:t>way</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both</w:t>
      </w:r>
      <w:r w:rsidR="0021296F">
        <w:t xml:space="preserve"> </w:t>
      </w:r>
      <w:r w:rsidRPr="000F44C1">
        <w:t>being</w:t>
      </w:r>
      <w:r w:rsidR="0021296F">
        <w:t xml:space="preserve"> </w:t>
      </w:r>
      <w:r w:rsidRPr="000F44C1">
        <w:t>and</w:t>
      </w:r>
      <w:r w:rsidR="0021296F">
        <w:t xml:space="preserve"> </w:t>
      </w:r>
      <w:r w:rsidRPr="000F44C1">
        <w:t>non</w:t>
      </w:r>
      <w:r w:rsidR="002F4962">
        <w:t>-</w:t>
      </w:r>
      <w:r w:rsidRPr="000F44C1">
        <w:t>being</w:t>
      </w:r>
      <w:r w:rsidR="0021296F">
        <w:t xml:space="preserve"> </w:t>
      </w:r>
      <w:r w:rsidRPr="000F44C1">
        <w:t>are</w:t>
      </w:r>
      <w:r w:rsidR="0021296F">
        <w:t xml:space="preserve"> </w:t>
      </w:r>
      <w:r w:rsidRPr="000F44C1">
        <w:t>determinate.</w:t>
      </w:r>
      <w:r w:rsidR="0021296F">
        <w:t xml:space="preserve"> </w:t>
      </w:r>
      <w:r w:rsidRPr="000F44C1">
        <w:t>Beginning</w:t>
      </w:r>
      <w:r w:rsidR="0021296F">
        <w:t xml:space="preserve"> </w:t>
      </w:r>
      <w:r w:rsidRPr="000F44C1">
        <w:t>on</w:t>
      </w:r>
      <w:r w:rsidR="0021296F">
        <w:t xml:space="preserve"> </w:t>
      </w:r>
      <w:r w:rsidRPr="000F44C1">
        <w:t>Parmenides’</w:t>
      </w:r>
      <w:r w:rsidR="000705B5">
        <w:t>s</w:t>
      </w:r>
      <w:r w:rsidR="0021296F">
        <w:t xml:space="preserve"> </w:t>
      </w:r>
      <w:r w:rsidRPr="000F44C1">
        <w:t>territory</w:t>
      </w:r>
      <w:r w:rsidR="0021296F">
        <w:t xml:space="preserve"> </w:t>
      </w:r>
      <w:r w:rsidRPr="000F44C1">
        <w:t>with</w:t>
      </w:r>
      <w:r w:rsidR="0021296F">
        <w:t xml:space="preserve"> </w:t>
      </w:r>
      <w:r w:rsidRPr="000F44C1">
        <w:t>an</w:t>
      </w:r>
      <w:r w:rsidR="0021296F">
        <w:t xml:space="preserve"> </w:t>
      </w:r>
      <w:r w:rsidRPr="000F44C1">
        <w:t>analysis</w:t>
      </w:r>
      <w:r w:rsidR="0021296F">
        <w:t xml:space="preserve"> </w:t>
      </w:r>
      <w:r w:rsidRPr="000F44C1">
        <w:t>of</w:t>
      </w:r>
      <w:r w:rsidR="0021296F">
        <w:t xml:space="preserve"> </w:t>
      </w:r>
      <w:r w:rsidRPr="000F44C1">
        <w:t>speech,</w:t>
      </w:r>
      <w:r w:rsidR="0021296F">
        <w:rPr>
          <w:rStyle w:val="i"/>
        </w:rPr>
        <w:t xml:space="preserve"> </w:t>
      </w:r>
      <w:r w:rsidRPr="000F44C1">
        <w:t>at</w:t>
      </w:r>
      <w:r w:rsidR="0021296F">
        <w:t xml:space="preserve"> </w:t>
      </w:r>
      <w:r w:rsidRPr="000F44C1">
        <w:t>the</w:t>
      </w:r>
      <w:r w:rsidR="0021296F">
        <w:t xml:space="preserve"> </w:t>
      </w:r>
      <w:r w:rsidRPr="000F44C1">
        <w:t>end</w:t>
      </w:r>
      <w:r w:rsidR="0021296F">
        <w:t xml:space="preserve"> </w:t>
      </w:r>
      <w:r w:rsidRPr="000F44C1">
        <w:t>of</w:t>
      </w:r>
      <w:r w:rsidR="0021296F">
        <w:t xml:space="preserve"> </w:t>
      </w:r>
      <w:r w:rsidRPr="00505398">
        <w:rPr>
          <w:rStyle w:val="i"/>
        </w:rPr>
        <w:t>Physics</w:t>
      </w:r>
      <w:r w:rsidR="0021296F">
        <w:rPr>
          <w:rStyle w:val="i"/>
        </w:rPr>
        <w:t xml:space="preserve"> </w:t>
      </w:r>
      <w:r w:rsidRPr="000F44C1">
        <w:t>I.3</w:t>
      </w:r>
      <w:del w:id="599" w:author="Mark Sentesy" w:date="2019-10-14T03:01:00Z">
        <w:r w:rsidRPr="000F44C1" w:rsidDel="00D73D31">
          <w:delText>,</w:delText>
        </w:r>
      </w:del>
      <w:r w:rsidR="0021296F">
        <w:t xml:space="preserve"> </w:t>
      </w:r>
      <w:r w:rsidRPr="000F44C1">
        <w:t>he</w:t>
      </w:r>
      <w:r w:rsidR="0021296F">
        <w:t xml:space="preserve"> </w:t>
      </w:r>
      <w:r w:rsidRPr="000F44C1">
        <w:lastRenderedPageBreak/>
        <w:t>rejects</w:t>
      </w:r>
      <w:r w:rsidR="0021296F">
        <w:t xml:space="preserve"> </w:t>
      </w:r>
      <w:r w:rsidRPr="000F44C1">
        <w:t>the</w:t>
      </w:r>
      <w:r w:rsidR="0021296F">
        <w:t xml:space="preserve"> </w:t>
      </w:r>
      <w:r w:rsidRPr="000F44C1">
        <w:t>idea</w:t>
      </w:r>
      <w:r w:rsidR="0021296F">
        <w:t xml:space="preserve"> </w:t>
      </w:r>
      <w:r w:rsidRPr="000F44C1">
        <w:t>that</w:t>
      </w:r>
      <w:r w:rsidR="0021296F">
        <w:t xml:space="preserve"> </w:t>
      </w:r>
      <w:r w:rsidRPr="000F44C1">
        <w:t>being</w:t>
      </w:r>
      <w:r w:rsidR="0021296F">
        <w:t xml:space="preserve"> </w:t>
      </w:r>
      <w:r w:rsidRPr="000F44C1">
        <w:t>and</w:t>
      </w:r>
      <w:r w:rsidR="0021296F">
        <w:t xml:space="preserve"> </w:t>
      </w:r>
      <w:r w:rsidRPr="000F44C1">
        <w:t>non</w:t>
      </w:r>
      <w:r w:rsidR="002F4962">
        <w:t>-</w:t>
      </w:r>
      <w:r w:rsidRPr="000F44C1">
        <w:t>being</w:t>
      </w:r>
      <w:r w:rsidR="0021296F">
        <w:t xml:space="preserve"> </w:t>
      </w:r>
      <w:r w:rsidRPr="000F44C1">
        <w:t>are</w:t>
      </w:r>
      <w:r w:rsidR="0021296F">
        <w:t xml:space="preserve"> </w:t>
      </w:r>
      <w:r w:rsidRPr="000F44C1">
        <w:t>simple.</w:t>
      </w:r>
      <w:r w:rsidR="0021296F">
        <w:t xml:space="preserve"> </w:t>
      </w:r>
      <w:r w:rsidRPr="000F44C1">
        <w:t>He</w:t>
      </w:r>
      <w:r w:rsidR="0021296F">
        <w:t xml:space="preserve"> </w:t>
      </w:r>
      <w:r w:rsidRPr="000F44C1">
        <w:t>says,</w:t>
      </w:r>
      <w:r w:rsidR="0021296F">
        <w:t xml:space="preserve"> </w:t>
      </w:r>
      <w:r w:rsidRPr="000F44C1">
        <w:t>first,</w:t>
      </w:r>
      <w:r w:rsidR="0021296F">
        <w:t xml:space="preserve"> </w:t>
      </w:r>
      <w:r w:rsidRPr="000F44C1">
        <w:t>that</w:t>
      </w:r>
      <w:r w:rsidR="0021296F">
        <w:t xml:space="preserve"> </w:t>
      </w:r>
      <w:r w:rsidRPr="000F44C1">
        <w:t>nothing</w:t>
      </w:r>
      <w:r w:rsidR="0021296F">
        <w:t xml:space="preserve"> </w:t>
      </w:r>
      <w:r w:rsidRPr="000F44C1">
        <w:t>forces</w:t>
      </w:r>
      <w:r w:rsidR="0021296F">
        <w:t xml:space="preserve"> </w:t>
      </w:r>
      <w:r w:rsidRPr="000F44C1">
        <w:t>us</w:t>
      </w:r>
      <w:r w:rsidR="0021296F">
        <w:t xml:space="preserve"> </w:t>
      </w:r>
      <w:r w:rsidRPr="000F44C1">
        <w:t>to</w:t>
      </w:r>
      <w:r w:rsidR="0021296F">
        <w:t xml:space="preserve"> </w:t>
      </w:r>
      <w:r w:rsidRPr="000F44C1">
        <w:t>think</w:t>
      </w:r>
      <w:r w:rsidR="0021296F">
        <w:t xml:space="preserve"> </w:t>
      </w:r>
      <w:r w:rsidRPr="000F44C1">
        <w:t>there</w:t>
      </w:r>
      <w:r w:rsidR="0021296F">
        <w:t xml:space="preserve"> </w:t>
      </w:r>
      <w:r w:rsidRPr="000F44C1">
        <w:t>is</w:t>
      </w:r>
      <w:r w:rsidR="0021296F">
        <w:t xml:space="preserve"> </w:t>
      </w:r>
      <w:r w:rsidRPr="000F44C1">
        <w:t>anything</w:t>
      </w:r>
      <w:r w:rsidR="0021296F">
        <w:t xml:space="preserve"> </w:t>
      </w:r>
      <w:r w:rsidRPr="000F44C1">
        <w:t>that</w:t>
      </w:r>
      <w:r w:rsidR="0021296F">
        <w:t xml:space="preserve"> </w:t>
      </w:r>
      <w:r w:rsidRPr="00505398">
        <w:rPr>
          <w:rStyle w:val="i"/>
        </w:rPr>
        <w:t>simply</w:t>
      </w:r>
      <w:r w:rsidR="0021296F">
        <w:t xml:space="preserve"> </w:t>
      </w:r>
      <w:r w:rsidRPr="000F44C1">
        <w:t>(</w:t>
      </w:r>
      <w:proofErr w:type="spellStart"/>
      <w:r w:rsidRPr="00505398">
        <w:rPr>
          <w:rStyle w:val="i"/>
        </w:rPr>
        <w:t>haplōs</w:t>
      </w:r>
      <w:proofErr w:type="spellEnd"/>
      <w:r w:rsidRPr="000F44C1">
        <w:t>)</w:t>
      </w:r>
      <w:r w:rsidR="0021296F">
        <w:rPr>
          <w:rStyle w:val="i"/>
        </w:rPr>
        <w:t xml:space="preserve"> </w:t>
      </w:r>
      <w:r w:rsidRPr="000F44C1">
        <w:t>is</w:t>
      </w:r>
      <w:r w:rsidR="0021296F">
        <w:t xml:space="preserve"> </w:t>
      </w:r>
      <w:r w:rsidRPr="000F44C1">
        <w:t>not;</w:t>
      </w:r>
      <w:r w:rsidR="0021296F">
        <w:t xml:space="preserve"> </w:t>
      </w:r>
      <w:r w:rsidRPr="000F44C1">
        <w:t>“what</w:t>
      </w:r>
      <w:r w:rsidR="0021296F">
        <w:t xml:space="preserve"> </w:t>
      </w:r>
      <w:r w:rsidRPr="000F44C1">
        <w:t>is</w:t>
      </w:r>
      <w:r w:rsidR="0021296F">
        <w:t xml:space="preserve"> </w:t>
      </w:r>
      <w:r w:rsidRPr="000F44C1">
        <w:t>not”</w:t>
      </w:r>
      <w:r w:rsidR="0021296F">
        <w:t xml:space="preserve"> </w:t>
      </w:r>
      <w:r w:rsidRPr="000F44C1">
        <w:t>(</w:t>
      </w:r>
      <w:proofErr w:type="spellStart"/>
      <w:r w:rsidRPr="00505398">
        <w:rPr>
          <w:rStyle w:val="i"/>
        </w:rPr>
        <w:t>mē</w:t>
      </w:r>
      <w:proofErr w:type="spellEnd"/>
      <w:r w:rsidR="0021296F">
        <w:rPr>
          <w:rStyle w:val="i"/>
        </w:rPr>
        <w:t xml:space="preserve"> </w:t>
      </w:r>
      <w:r w:rsidRPr="00505398">
        <w:rPr>
          <w:rStyle w:val="i"/>
        </w:rPr>
        <w:t>on</w:t>
      </w:r>
      <w:r w:rsidRPr="000F44C1">
        <w:t>)</w:t>
      </w:r>
      <w:r w:rsidR="0021296F">
        <w:t xml:space="preserve"> </w:t>
      </w:r>
      <w:r w:rsidRPr="000F44C1">
        <w:t>is</w:t>
      </w:r>
      <w:r w:rsidR="0021296F">
        <w:t xml:space="preserve"> </w:t>
      </w:r>
      <w:r w:rsidRPr="000F44C1">
        <w:t>not</w:t>
      </w:r>
      <w:r w:rsidR="0021296F">
        <w:t xml:space="preserve"> </w:t>
      </w:r>
      <w:r w:rsidRPr="000F44C1">
        <w:t>simple</w:t>
      </w:r>
      <w:r w:rsidR="0021296F">
        <w:t xml:space="preserve"> </w:t>
      </w:r>
      <w:r w:rsidRPr="000F44C1">
        <w:t>or</w:t>
      </w:r>
      <w:r w:rsidR="0021296F">
        <w:t xml:space="preserve"> </w:t>
      </w:r>
      <w:r w:rsidRPr="000F44C1">
        <w:t>general.</w:t>
      </w:r>
      <w:r w:rsidR="0021296F">
        <w:t xml:space="preserve"> </w:t>
      </w:r>
      <w:r w:rsidRPr="000F44C1">
        <w:t>Second,</w:t>
      </w:r>
      <w:r w:rsidR="0021296F">
        <w:t xml:space="preserve"> </w:t>
      </w:r>
      <w:r w:rsidRPr="000F44C1">
        <w:t>he</w:t>
      </w:r>
      <w:r w:rsidR="0021296F">
        <w:t xml:space="preserve"> </w:t>
      </w:r>
      <w:r w:rsidRPr="000F44C1">
        <w:t>argues,</w:t>
      </w:r>
      <w:r w:rsidR="0021296F">
        <w:t xml:space="preserve"> </w:t>
      </w:r>
      <w:r w:rsidRPr="000F44C1">
        <w:t>to</w:t>
      </w:r>
      <w:r w:rsidR="0021296F">
        <w:t xml:space="preserve"> </w:t>
      </w:r>
      <w:r w:rsidRPr="000F44C1">
        <w:t>the</w:t>
      </w:r>
      <w:r w:rsidR="0021296F">
        <w:t xml:space="preserve"> </w:t>
      </w:r>
      <w:r w:rsidRPr="000F44C1">
        <w:t>extent</w:t>
      </w:r>
      <w:r w:rsidR="0021296F">
        <w:t xml:space="preserve"> </w:t>
      </w:r>
      <w:r w:rsidRPr="000F44C1">
        <w:t>that</w:t>
      </w:r>
      <w:r w:rsidR="0021296F">
        <w:t xml:space="preserve"> </w:t>
      </w:r>
      <w:r w:rsidRPr="000F44C1">
        <w:t>non</w:t>
      </w:r>
      <w:r w:rsidR="002F4962">
        <w:t>-</w:t>
      </w:r>
      <w:r w:rsidRPr="000F44C1">
        <w:t>being</w:t>
      </w:r>
      <w:r w:rsidR="0021296F">
        <w:t xml:space="preserve"> </w:t>
      </w:r>
      <w:r w:rsidRPr="000F44C1">
        <w:t>has</w:t>
      </w:r>
      <w:r w:rsidR="0021296F">
        <w:t xml:space="preserve"> </w:t>
      </w:r>
      <w:r w:rsidRPr="000F44C1">
        <w:t>meaning</w:t>
      </w:r>
      <w:r w:rsidR="0021296F">
        <w:t xml:space="preserve"> </w:t>
      </w:r>
      <w:r w:rsidRPr="000F44C1">
        <w:t>at</w:t>
      </w:r>
      <w:r w:rsidR="0021296F">
        <w:t xml:space="preserve"> </w:t>
      </w:r>
      <w:r w:rsidRPr="000F44C1">
        <w:t>all,</w:t>
      </w:r>
      <w:r w:rsidR="0021296F">
        <w:t xml:space="preserve"> </w:t>
      </w:r>
      <w:r w:rsidRPr="000F44C1">
        <w:t>it</w:t>
      </w:r>
      <w:r w:rsidR="0021296F">
        <w:t xml:space="preserve"> </w:t>
      </w:r>
      <w:r w:rsidRPr="000F44C1">
        <w:t>is</w:t>
      </w:r>
      <w:r w:rsidR="0021296F">
        <w:t xml:space="preserve"> </w:t>
      </w:r>
      <w:r w:rsidRPr="000F44C1">
        <w:t>only</w:t>
      </w:r>
      <w:r w:rsidR="0021296F">
        <w:t xml:space="preserve"> </w:t>
      </w:r>
      <w:r w:rsidRPr="000F44C1">
        <w:t>as</w:t>
      </w:r>
      <w:r w:rsidR="0021296F">
        <w:t xml:space="preserve"> </w:t>
      </w:r>
      <w:r w:rsidRPr="000F44C1">
        <w:t>some</w:t>
      </w:r>
      <w:r w:rsidR="0021296F">
        <w:t xml:space="preserve"> </w:t>
      </w:r>
      <w:r w:rsidRPr="000F44C1">
        <w:t>definite</w:t>
      </w:r>
      <w:r w:rsidR="0021296F">
        <w:t xml:space="preserve"> </w:t>
      </w:r>
      <w:r w:rsidRPr="000F44C1">
        <w:t>thing</w:t>
      </w:r>
      <w:r w:rsidR="0021296F">
        <w:t xml:space="preserve"> </w:t>
      </w:r>
      <w:r w:rsidRPr="000F44C1">
        <w:t>that</w:t>
      </w:r>
      <w:r w:rsidR="0021296F">
        <w:t xml:space="preserve"> </w:t>
      </w:r>
      <w:r w:rsidRPr="000F44C1">
        <w:t>is</w:t>
      </w:r>
      <w:r w:rsidR="0021296F">
        <w:t xml:space="preserve"> </w:t>
      </w:r>
      <w:r w:rsidRPr="000F44C1">
        <w:t>not.</w:t>
      </w:r>
      <w:r w:rsidR="0021296F">
        <w:t xml:space="preserve"> </w:t>
      </w:r>
      <w:r w:rsidRPr="000F44C1">
        <w:t>Therefore,</w:t>
      </w:r>
      <w:r w:rsidR="0021296F">
        <w:t xml:space="preserve"> </w:t>
      </w:r>
      <w:r w:rsidRPr="000F44C1">
        <w:t>he</w:t>
      </w:r>
      <w:r w:rsidR="0021296F">
        <w:t xml:space="preserve"> </w:t>
      </w:r>
      <w:r w:rsidRPr="000F44C1">
        <w:t>says:</w:t>
      </w:r>
      <w:r w:rsidR="0021296F">
        <w:t xml:space="preserve"> </w:t>
      </w:r>
      <w:r w:rsidRPr="000F44C1">
        <w:t>“what</w:t>
      </w:r>
      <w:r w:rsidR="0021296F">
        <w:t xml:space="preserve"> </w:t>
      </w:r>
      <w:r w:rsidRPr="000F44C1">
        <w:t>is</w:t>
      </w:r>
      <w:r w:rsidR="0021296F">
        <w:t xml:space="preserve"> </w:t>
      </w:r>
      <w:r w:rsidRPr="000F44C1">
        <w:t>not”</w:t>
      </w:r>
      <w:r w:rsidR="0021296F">
        <w:t xml:space="preserve"> </w:t>
      </w:r>
      <w:r w:rsidRPr="000F44C1">
        <w:t>means</w:t>
      </w:r>
      <w:r w:rsidR="0021296F">
        <w:t xml:space="preserve"> </w:t>
      </w:r>
      <w:r w:rsidRPr="000F44C1">
        <w:t>“not</w:t>
      </w:r>
      <w:r w:rsidR="0021296F">
        <w:t xml:space="preserve"> </w:t>
      </w:r>
      <w:r w:rsidRPr="000F44C1">
        <w:t>some</w:t>
      </w:r>
      <w:r w:rsidR="0021296F">
        <w:t xml:space="preserve"> </w:t>
      </w:r>
      <w:r w:rsidRPr="000F44C1">
        <w:t>particular</w:t>
      </w:r>
      <w:r w:rsidR="0021296F">
        <w:t xml:space="preserve"> </w:t>
      </w:r>
      <w:r w:rsidRPr="000F44C1">
        <w:t>thing”</w:t>
      </w:r>
      <w:r w:rsidR="0021296F">
        <w:t xml:space="preserve"> </w:t>
      </w:r>
      <w:r w:rsidRPr="000F44C1">
        <w:t>(</w:t>
      </w:r>
      <w:proofErr w:type="spellStart"/>
      <w:r w:rsidRPr="00505398">
        <w:rPr>
          <w:rStyle w:val="i"/>
        </w:rPr>
        <w:t>mē</w:t>
      </w:r>
      <w:proofErr w:type="spellEnd"/>
      <w:r w:rsidR="0021296F">
        <w:rPr>
          <w:rStyle w:val="i"/>
        </w:rPr>
        <w:t xml:space="preserve"> </w:t>
      </w:r>
      <w:r w:rsidRPr="00505398">
        <w:rPr>
          <w:rStyle w:val="i"/>
        </w:rPr>
        <w:t>on</w:t>
      </w:r>
      <w:r w:rsidR="0021296F">
        <w:rPr>
          <w:rStyle w:val="i"/>
        </w:rPr>
        <w:t xml:space="preserve"> </w:t>
      </w:r>
      <w:proofErr w:type="spellStart"/>
      <w:r w:rsidRPr="00505398">
        <w:rPr>
          <w:rStyle w:val="i"/>
        </w:rPr>
        <w:t>ti</w:t>
      </w:r>
      <w:proofErr w:type="spellEnd"/>
      <w:r w:rsidRPr="000F44C1">
        <w:t>);</w:t>
      </w:r>
      <w:r w:rsidR="0021296F">
        <w:t xml:space="preserve"> </w:t>
      </w:r>
      <w:r w:rsidRPr="00D73D31">
        <w:rPr>
          <w:i/>
          <w:rPrChange w:id="600" w:author="Mark Sentesy" w:date="2019-10-14T03:02:00Z">
            <w:rPr/>
          </w:rPrChange>
        </w:rPr>
        <w:t>the</w:t>
      </w:r>
      <w:r w:rsidR="0021296F" w:rsidRPr="00D73D31">
        <w:rPr>
          <w:i/>
          <w:rPrChange w:id="601" w:author="Mark Sentesy" w:date="2019-10-14T03:02:00Z">
            <w:rPr/>
          </w:rPrChange>
        </w:rPr>
        <w:t xml:space="preserve"> </w:t>
      </w:r>
      <w:r w:rsidRPr="00D73D31">
        <w:rPr>
          <w:i/>
          <w:rPrChange w:id="602" w:author="Mark Sentesy" w:date="2019-10-14T03:02:00Z">
            <w:rPr/>
          </w:rPrChange>
        </w:rPr>
        <w:t>word</w:t>
      </w:r>
      <w:r w:rsidR="0021296F" w:rsidRPr="00D73D31">
        <w:rPr>
          <w:i/>
          <w:rPrChange w:id="603" w:author="Mark Sentesy" w:date="2019-10-14T03:02:00Z">
            <w:rPr/>
          </w:rPrChange>
        </w:rPr>
        <w:t xml:space="preserve"> </w:t>
      </w:r>
      <w:r w:rsidRPr="00D73D31">
        <w:rPr>
          <w:i/>
          <w:rPrChange w:id="604" w:author="Mark Sentesy" w:date="2019-10-14T03:02:00Z">
            <w:rPr/>
          </w:rPrChange>
        </w:rPr>
        <w:t>“not”</w:t>
      </w:r>
      <w:r w:rsidR="0021296F" w:rsidRPr="00D73D31">
        <w:rPr>
          <w:i/>
          <w:rPrChange w:id="605" w:author="Mark Sentesy" w:date="2019-10-14T03:02:00Z">
            <w:rPr/>
          </w:rPrChange>
        </w:rPr>
        <w:t xml:space="preserve"> </w:t>
      </w:r>
      <w:r w:rsidRPr="00D73D31">
        <w:rPr>
          <w:i/>
          <w:rPrChange w:id="606" w:author="Mark Sentesy" w:date="2019-10-14T03:02:00Z">
            <w:rPr/>
          </w:rPrChange>
        </w:rPr>
        <w:t>requires</w:t>
      </w:r>
      <w:r w:rsidR="0021296F" w:rsidRPr="00D73D31">
        <w:rPr>
          <w:i/>
          <w:rPrChange w:id="607" w:author="Mark Sentesy" w:date="2019-10-14T03:02:00Z">
            <w:rPr/>
          </w:rPrChange>
        </w:rPr>
        <w:t xml:space="preserve"> </w:t>
      </w:r>
      <w:r w:rsidRPr="00D73D31">
        <w:rPr>
          <w:i/>
          <w:rPrChange w:id="608" w:author="Mark Sentesy" w:date="2019-10-14T03:02:00Z">
            <w:rPr/>
          </w:rPrChange>
        </w:rPr>
        <w:t>completion</w:t>
      </w:r>
      <w:r w:rsidRPr="000F44C1">
        <w:t>,</w:t>
      </w:r>
      <w:r w:rsidR="0021296F">
        <w:t xml:space="preserve"> </w:t>
      </w:r>
      <w:r w:rsidR="000705B5">
        <w:t>and</w:t>
      </w:r>
      <w:r w:rsidR="0021296F">
        <w:t xml:space="preserve"> </w:t>
      </w:r>
      <w:r w:rsidRPr="000F44C1">
        <w:t>implies</w:t>
      </w:r>
      <w:r w:rsidR="0021296F">
        <w:t xml:space="preserve"> </w:t>
      </w:r>
      <w:r w:rsidRPr="000F44C1">
        <w:t>some</w:t>
      </w:r>
      <w:r w:rsidR="0021296F">
        <w:t xml:space="preserve"> </w:t>
      </w:r>
      <w:r w:rsidRPr="000F44C1">
        <w:t>other</w:t>
      </w:r>
      <w:r w:rsidR="0021296F">
        <w:t xml:space="preserve"> </w:t>
      </w:r>
      <w:r w:rsidRPr="00505398">
        <w:rPr>
          <w:rStyle w:val="i"/>
        </w:rPr>
        <w:t>thing</w:t>
      </w:r>
      <w:r w:rsidR="0021296F">
        <w:t xml:space="preserve"> </w:t>
      </w:r>
      <w:r w:rsidRPr="000F44C1">
        <w:t>that</w:t>
      </w:r>
      <w:r w:rsidR="0021296F">
        <w:t xml:space="preserve"> </w:t>
      </w:r>
      <w:r w:rsidRPr="000F44C1">
        <w:t>gives</w:t>
      </w:r>
      <w:r w:rsidR="0021296F">
        <w:t xml:space="preserve"> </w:t>
      </w:r>
      <w:r w:rsidRPr="000F44C1">
        <w:t>it</w:t>
      </w:r>
      <w:r w:rsidR="0021296F">
        <w:t xml:space="preserve"> </w:t>
      </w:r>
      <w:r w:rsidRPr="000F44C1">
        <w:t>meaning.</w:t>
      </w:r>
      <w:r w:rsidR="00095A86">
        <w:rPr>
          <w:rStyle w:val="enref"/>
        </w:rPr>
        <w:t>30</w:t>
      </w:r>
      <w:r w:rsidR="0021296F">
        <w:t xml:space="preserve"> </w:t>
      </w:r>
      <w:r w:rsidRPr="000F44C1">
        <w:t>Third,</w:t>
      </w:r>
      <w:r w:rsidR="0021296F">
        <w:t xml:space="preserve"> </w:t>
      </w:r>
      <w:r w:rsidRPr="000F44C1">
        <w:t>Aristotle</w:t>
      </w:r>
      <w:r w:rsidR="0021296F">
        <w:t xml:space="preserve"> </w:t>
      </w:r>
      <w:r w:rsidRPr="000F44C1">
        <w:t>extends</w:t>
      </w:r>
      <w:r w:rsidR="0021296F">
        <w:t xml:space="preserve"> </w:t>
      </w:r>
      <w:r w:rsidRPr="000F44C1">
        <w:t>this</w:t>
      </w:r>
      <w:r w:rsidR="0021296F">
        <w:t xml:space="preserve"> </w:t>
      </w:r>
      <w:r w:rsidRPr="000F44C1">
        <w:t>account</w:t>
      </w:r>
      <w:r w:rsidR="0021296F">
        <w:t xml:space="preserve"> </w:t>
      </w:r>
      <w:r w:rsidRPr="000F44C1">
        <w:t>to</w:t>
      </w:r>
      <w:r w:rsidR="0021296F">
        <w:t xml:space="preserve"> </w:t>
      </w:r>
      <w:r w:rsidRPr="000F44C1">
        <w:t>being</w:t>
      </w:r>
      <w:r w:rsidR="0021296F">
        <w:t xml:space="preserve"> </w:t>
      </w:r>
      <w:r w:rsidRPr="000F44C1">
        <w:t>as</w:t>
      </w:r>
      <w:r w:rsidR="0021296F">
        <w:t xml:space="preserve"> </w:t>
      </w:r>
      <w:r w:rsidRPr="000F44C1">
        <w:t>well,</w:t>
      </w:r>
      <w:r w:rsidR="0021296F">
        <w:t xml:space="preserve"> </w:t>
      </w:r>
      <w:r w:rsidRPr="000F44C1">
        <w:t>asking</w:t>
      </w:r>
      <w:r w:rsidR="0021296F">
        <w:t xml:space="preserve"> </w:t>
      </w:r>
      <w:r w:rsidRPr="000F44C1">
        <w:t>“who</w:t>
      </w:r>
      <w:r w:rsidR="0021296F">
        <w:t xml:space="preserve"> </w:t>
      </w:r>
      <w:r w:rsidRPr="000F44C1">
        <w:t>understands</w:t>
      </w:r>
      <w:r w:rsidR="0021296F">
        <w:t xml:space="preserve"> </w:t>
      </w:r>
      <w:r w:rsidRPr="000F44C1">
        <w:t>by</w:t>
      </w:r>
      <w:r w:rsidR="0021296F">
        <w:t xml:space="preserve"> </w:t>
      </w:r>
      <w:r w:rsidRPr="000F44C1">
        <w:t>‘what</w:t>
      </w:r>
      <w:r w:rsidR="0021296F">
        <w:t xml:space="preserve"> </w:t>
      </w:r>
      <w:r w:rsidRPr="000F44C1">
        <w:t>is</w:t>
      </w:r>
      <w:r w:rsidR="0021296F">
        <w:t xml:space="preserve"> </w:t>
      </w:r>
      <w:r w:rsidRPr="000F44C1">
        <w:t>itself’</w:t>
      </w:r>
      <w:r w:rsidR="0021296F">
        <w:t xml:space="preserve"> </w:t>
      </w:r>
      <w:r w:rsidRPr="000F44C1">
        <w:t>anything</w:t>
      </w:r>
      <w:r w:rsidR="0021296F">
        <w:t xml:space="preserve"> </w:t>
      </w:r>
      <w:r w:rsidRPr="000F44C1">
        <w:t>but</w:t>
      </w:r>
      <w:r w:rsidR="0021296F">
        <w:t xml:space="preserve"> </w:t>
      </w:r>
      <w:r w:rsidRPr="000F44C1">
        <w:t>‘what</w:t>
      </w:r>
      <w:r w:rsidR="0021296F">
        <w:t xml:space="preserve"> </w:t>
      </w:r>
      <w:r w:rsidRPr="000F44C1">
        <w:t>is</w:t>
      </w:r>
      <w:r w:rsidR="0021296F">
        <w:t xml:space="preserve"> </w:t>
      </w:r>
      <w:r w:rsidRPr="000F44C1">
        <w:t>an</w:t>
      </w:r>
      <w:r w:rsidR="0021296F">
        <w:t xml:space="preserve"> </w:t>
      </w:r>
      <w:r w:rsidRPr="000F44C1">
        <w:t>individual</w:t>
      </w:r>
      <w:r w:rsidR="0021296F">
        <w:t xml:space="preserve"> </w:t>
      </w:r>
      <w:r w:rsidRPr="000F44C1">
        <w:t>something’</w:t>
      </w:r>
      <w:r w:rsidR="0021296F">
        <w:t xml:space="preserve"> </w:t>
      </w:r>
      <w:r w:rsidRPr="000F44C1">
        <w:t>[</w:t>
      </w:r>
      <w:r w:rsidRPr="00505398">
        <w:rPr>
          <w:rStyle w:val="i"/>
        </w:rPr>
        <w:t>to</w:t>
      </w:r>
      <w:r w:rsidR="0021296F">
        <w:rPr>
          <w:rStyle w:val="i"/>
        </w:rPr>
        <w:t xml:space="preserve"> </w:t>
      </w:r>
      <w:r w:rsidRPr="00505398">
        <w:rPr>
          <w:rStyle w:val="i"/>
        </w:rPr>
        <w:t>hoper</w:t>
      </w:r>
      <w:r w:rsidR="0021296F">
        <w:rPr>
          <w:rStyle w:val="i"/>
        </w:rPr>
        <w:t xml:space="preserve"> </w:t>
      </w:r>
      <w:r w:rsidRPr="00505398">
        <w:rPr>
          <w:rStyle w:val="i"/>
        </w:rPr>
        <w:t>on</w:t>
      </w:r>
      <w:r w:rsidR="0021296F">
        <w:rPr>
          <w:rStyle w:val="i"/>
        </w:rPr>
        <w:t xml:space="preserve"> </w:t>
      </w:r>
      <w:proofErr w:type="spellStart"/>
      <w:r w:rsidRPr="00505398">
        <w:rPr>
          <w:rStyle w:val="i"/>
        </w:rPr>
        <w:t>ti</w:t>
      </w:r>
      <w:proofErr w:type="spellEnd"/>
      <w:r w:rsidRPr="000F44C1">
        <w:t>]?”</w:t>
      </w:r>
      <w:r w:rsidR="0021296F">
        <w:t xml:space="preserve"> </w:t>
      </w:r>
      <w:r w:rsidRPr="000F44C1">
        <w:t>(</w:t>
      </w:r>
      <w:r w:rsidRPr="00505398">
        <w:rPr>
          <w:rStyle w:val="i"/>
        </w:rPr>
        <w:t>Phys.</w:t>
      </w:r>
      <w:r w:rsidR="0021296F">
        <w:t xml:space="preserve"> </w:t>
      </w:r>
      <w:r w:rsidRPr="000F44C1">
        <w:t>I.3</w:t>
      </w:r>
      <w:r w:rsidR="0021296F">
        <w:t xml:space="preserve"> </w:t>
      </w:r>
      <w:r w:rsidRPr="000F44C1">
        <w:t>187a6).</w:t>
      </w:r>
      <w:r w:rsidR="00095A86">
        <w:rPr>
          <w:rStyle w:val="enref"/>
        </w:rPr>
        <w:t>31</w:t>
      </w:r>
      <w:r w:rsidR="0021296F">
        <w:t xml:space="preserve"> </w:t>
      </w:r>
      <w:r w:rsidRPr="000F44C1">
        <w:t>In</w:t>
      </w:r>
      <w:r w:rsidR="0021296F">
        <w:t xml:space="preserve"> </w:t>
      </w:r>
      <w:r w:rsidRPr="000F44C1">
        <w:t>other</w:t>
      </w:r>
      <w:r w:rsidR="0021296F">
        <w:t xml:space="preserve"> </w:t>
      </w:r>
      <w:r w:rsidRPr="000F44C1">
        <w:t>words,</w:t>
      </w:r>
      <w:r w:rsidR="0021296F">
        <w:t xml:space="preserve"> </w:t>
      </w:r>
      <w:commentRangeStart w:id="609"/>
      <w:r w:rsidRPr="00DF6E1D">
        <w:rPr>
          <w:i/>
          <w:rPrChange w:id="610" w:author="Mark Sentesy" w:date="2019-10-14T03:03:00Z">
            <w:rPr/>
          </w:rPrChange>
        </w:rPr>
        <w:t>contra</w:t>
      </w:r>
      <w:r w:rsidR="0021296F">
        <w:t xml:space="preserve"> </w:t>
      </w:r>
      <w:commentRangeEnd w:id="609"/>
      <w:r w:rsidR="00D86531">
        <w:rPr>
          <w:rStyle w:val="CommentReference"/>
          <w:rFonts w:eastAsiaTheme="minorEastAsia" w:cstheme="minorBidi"/>
        </w:rPr>
        <w:commentReference w:id="609"/>
      </w:r>
      <w:r w:rsidRPr="000F44C1">
        <w:t>Parmenides,</w:t>
      </w:r>
      <w:r w:rsidR="0021296F">
        <w:t xml:space="preserve"> </w:t>
      </w:r>
      <w:del w:id="611" w:author="Mark Sentesy" w:date="2019-10-14T03:03:00Z">
        <w:r w:rsidRPr="000F44C1" w:rsidDel="00DF6E1D">
          <w:delText>he</w:delText>
        </w:r>
        <w:r w:rsidR="0021296F" w:rsidDel="00DF6E1D">
          <w:delText xml:space="preserve"> </w:delText>
        </w:r>
      </w:del>
      <w:ins w:id="612" w:author="Mark Sentesy" w:date="2019-10-14T03:03:00Z">
        <w:r w:rsidR="00DF6E1D">
          <w:t xml:space="preserve">Aristotle </w:t>
        </w:r>
      </w:ins>
      <w:r w:rsidRPr="000F44C1">
        <w:t>claims</w:t>
      </w:r>
      <w:r w:rsidR="0021296F">
        <w:t xml:space="preserve"> </w:t>
      </w:r>
      <w:r w:rsidRPr="000F44C1">
        <w:t>that</w:t>
      </w:r>
      <w:r w:rsidR="0021296F">
        <w:t xml:space="preserve"> </w:t>
      </w:r>
      <w:r w:rsidRPr="000F44C1">
        <w:t>being</w:t>
      </w:r>
      <w:r w:rsidR="0021296F">
        <w:t xml:space="preserve"> </w:t>
      </w:r>
      <w:r w:rsidRPr="000F44C1">
        <w:t>and</w:t>
      </w:r>
      <w:r w:rsidR="0021296F">
        <w:t xml:space="preserve"> </w:t>
      </w:r>
      <w:r w:rsidRPr="000F44C1">
        <w:t>non</w:t>
      </w:r>
      <w:r w:rsidR="00AE0BEF">
        <w:t>-</w:t>
      </w:r>
      <w:r w:rsidRPr="000F44C1">
        <w:t>being</w:t>
      </w:r>
      <w:r w:rsidR="0021296F">
        <w:t xml:space="preserve"> </w:t>
      </w:r>
      <w:r w:rsidRPr="000F44C1">
        <w:t>are</w:t>
      </w:r>
      <w:r w:rsidR="0021296F">
        <w:t xml:space="preserve"> </w:t>
      </w:r>
      <w:r w:rsidRPr="000F44C1">
        <w:t>symmetrical</w:t>
      </w:r>
      <w:r w:rsidR="0021296F">
        <w:t xml:space="preserve"> </w:t>
      </w:r>
      <w:r w:rsidRPr="000F44C1">
        <w:t>in</w:t>
      </w:r>
      <w:r w:rsidR="0021296F">
        <w:t xml:space="preserve"> </w:t>
      </w:r>
      <w:r w:rsidRPr="000F44C1">
        <w:t>that</w:t>
      </w:r>
      <w:r w:rsidR="0021296F">
        <w:t xml:space="preserve"> </w:t>
      </w:r>
      <w:r w:rsidRPr="000F44C1">
        <w:t>they</w:t>
      </w:r>
      <w:r w:rsidR="0021296F">
        <w:t xml:space="preserve"> </w:t>
      </w:r>
      <w:r w:rsidRPr="000F44C1">
        <w:t>are</w:t>
      </w:r>
      <w:r w:rsidR="0021296F">
        <w:t xml:space="preserve"> </w:t>
      </w:r>
      <w:r w:rsidRPr="000F44C1">
        <w:t>both</w:t>
      </w:r>
      <w:r w:rsidR="0021296F">
        <w:t xml:space="preserve"> </w:t>
      </w:r>
      <w:r w:rsidRPr="00505398">
        <w:rPr>
          <w:rStyle w:val="i"/>
        </w:rPr>
        <w:t>determinate</w:t>
      </w:r>
      <w:r w:rsidRPr="000F44C1">
        <w:t>.</w:t>
      </w:r>
      <w:r w:rsidR="00095A86">
        <w:rPr>
          <w:rStyle w:val="enref"/>
        </w:rPr>
        <w:t>32</w:t>
      </w:r>
      <w:r w:rsidR="0021296F">
        <w:t xml:space="preserve"> </w:t>
      </w:r>
      <w:r w:rsidRPr="000F44C1">
        <w:t>The</w:t>
      </w:r>
      <w:r w:rsidR="0021296F">
        <w:t xml:space="preserve"> </w:t>
      </w:r>
      <w:r w:rsidRPr="000F44C1">
        <w:t>claim,</w:t>
      </w:r>
      <w:r w:rsidR="0021296F">
        <w:t xml:space="preserve"> </w:t>
      </w:r>
      <w:r w:rsidRPr="000F44C1">
        <w:t>then,</w:t>
      </w:r>
      <w:r w:rsidR="0021296F">
        <w:t xml:space="preserve"> </w:t>
      </w:r>
      <w:r w:rsidR="00AE0BEF">
        <w:t>is</w:t>
      </w:r>
      <w:r w:rsidR="0021296F">
        <w:t xml:space="preserve"> </w:t>
      </w:r>
      <w:r w:rsidRPr="000F44C1">
        <w:t>that</w:t>
      </w:r>
      <w:r w:rsidR="0021296F">
        <w:t xml:space="preserve"> </w:t>
      </w:r>
      <w:r w:rsidRPr="000F44C1">
        <w:t>being</w:t>
      </w:r>
      <w:r w:rsidR="0021296F">
        <w:t xml:space="preserve"> </w:t>
      </w:r>
      <w:r w:rsidRPr="000F44C1">
        <w:t>and</w:t>
      </w:r>
      <w:r w:rsidR="0021296F">
        <w:t xml:space="preserve"> </w:t>
      </w:r>
      <w:r w:rsidRPr="000F44C1">
        <w:t>non</w:t>
      </w:r>
      <w:r w:rsidR="00067C8A">
        <w:t>-</w:t>
      </w:r>
      <w:r w:rsidRPr="000F44C1">
        <w:t>being</w:t>
      </w:r>
      <w:r w:rsidR="0021296F">
        <w:t xml:space="preserve"> </w:t>
      </w:r>
      <w:r w:rsidRPr="000F44C1">
        <w:t>are</w:t>
      </w:r>
      <w:r w:rsidR="0021296F">
        <w:t xml:space="preserve"> </w:t>
      </w:r>
      <w:r w:rsidRPr="000F44C1">
        <w:t>only</w:t>
      </w:r>
      <w:r w:rsidR="0021296F">
        <w:t xml:space="preserve"> </w:t>
      </w:r>
      <w:r w:rsidRPr="000F44C1">
        <w:t>ever</w:t>
      </w:r>
      <w:r w:rsidR="0021296F">
        <w:t xml:space="preserve"> </w:t>
      </w:r>
      <w:r w:rsidRPr="000F44C1">
        <w:t>specific,</w:t>
      </w:r>
      <w:r w:rsidR="0021296F">
        <w:t xml:space="preserve"> </w:t>
      </w:r>
      <w:r w:rsidRPr="000F44C1">
        <w:t>definite</w:t>
      </w:r>
      <w:r w:rsidR="0021296F">
        <w:t xml:space="preserve"> </w:t>
      </w:r>
      <w:r w:rsidRPr="000F44C1">
        <w:t>terms:</w:t>
      </w:r>
      <w:r w:rsidR="0021296F">
        <w:t xml:space="preserve"> </w:t>
      </w:r>
      <w:r w:rsidRPr="000F44C1">
        <w:t>not-being</w:t>
      </w:r>
      <w:r w:rsidR="0021296F">
        <w:t xml:space="preserve"> </w:t>
      </w:r>
      <w:r w:rsidRPr="000F44C1">
        <w:t>is</w:t>
      </w:r>
      <w:r w:rsidR="0021296F">
        <w:t xml:space="preserve"> </w:t>
      </w:r>
      <w:r w:rsidRPr="000F44C1">
        <w:t>always</w:t>
      </w:r>
      <w:r w:rsidR="0021296F">
        <w:t xml:space="preserve"> </w:t>
      </w:r>
      <w:r w:rsidRPr="000F44C1">
        <w:t>the</w:t>
      </w:r>
      <w:r w:rsidR="0021296F">
        <w:t xml:space="preserve"> </w:t>
      </w:r>
      <w:r w:rsidRPr="000F44C1">
        <w:t>not-being</w:t>
      </w:r>
      <w:r w:rsidR="0021296F">
        <w:t xml:space="preserve"> </w:t>
      </w:r>
      <w:r w:rsidRPr="000F44C1">
        <w:t>of</w:t>
      </w:r>
      <w:r w:rsidR="0021296F">
        <w:t xml:space="preserve"> </w:t>
      </w:r>
      <w:r w:rsidRPr="000F44C1">
        <w:t>something</w:t>
      </w:r>
      <w:r w:rsidR="0021296F">
        <w:t xml:space="preserve"> </w:t>
      </w:r>
      <w:r w:rsidRPr="000F44C1">
        <w:t>in</w:t>
      </w:r>
      <w:r w:rsidR="0021296F">
        <w:t xml:space="preserve"> </w:t>
      </w:r>
      <w:r w:rsidRPr="000F44C1">
        <w:t>particular</w:t>
      </w:r>
      <w:r w:rsidR="0021296F">
        <w:t xml:space="preserve"> </w:t>
      </w:r>
      <w:r w:rsidRPr="000F44C1">
        <w:t>(e.g.</w:t>
      </w:r>
      <w:r w:rsidR="000705B5">
        <w:t>,</w:t>
      </w:r>
      <w:r w:rsidR="0021296F">
        <w:t xml:space="preserve"> </w:t>
      </w:r>
      <w:r w:rsidRPr="000F44C1">
        <w:t>of</w:t>
      </w:r>
      <w:r w:rsidR="0021296F">
        <w:t xml:space="preserve"> </w:t>
      </w:r>
      <w:r w:rsidRPr="000F44C1">
        <w:t>green,</w:t>
      </w:r>
      <w:r w:rsidR="0021296F">
        <w:t xml:space="preserve"> </w:t>
      </w:r>
      <w:r w:rsidRPr="000F44C1">
        <w:t>of</w:t>
      </w:r>
      <w:r w:rsidR="0021296F">
        <w:t xml:space="preserve"> </w:t>
      </w:r>
      <w:r w:rsidRPr="000F44C1">
        <w:t>a</w:t>
      </w:r>
      <w:r w:rsidR="0021296F">
        <w:t xml:space="preserve"> </w:t>
      </w:r>
      <w:r w:rsidRPr="000F44C1">
        <w:t>child),</w:t>
      </w:r>
      <w:r w:rsidR="0021296F">
        <w:t xml:space="preserve"> </w:t>
      </w:r>
      <w:r w:rsidR="000705B5">
        <w:t>and</w:t>
      </w:r>
      <w:r w:rsidR="0021296F">
        <w:t xml:space="preserve"> </w:t>
      </w:r>
      <w:r w:rsidRPr="000F44C1">
        <w:t>being</w:t>
      </w:r>
      <w:r w:rsidR="0021296F">
        <w:t xml:space="preserve"> </w:t>
      </w:r>
      <w:r w:rsidRPr="000F44C1">
        <w:t>is</w:t>
      </w:r>
      <w:r w:rsidR="0021296F">
        <w:t xml:space="preserve"> </w:t>
      </w:r>
      <w:r w:rsidRPr="000F44C1">
        <w:t>always</w:t>
      </w:r>
      <w:r w:rsidR="0021296F">
        <w:t xml:space="preserve"> </w:t>
      </w:r>
      <w:r w:rsidRPr="000F44C1">
        <w:t>this</w:t>
      </w:r>
      <w:r w:rsidR="0021296F">
        <w:t xml:space="preserve"> </w:t>
      </w:r>
      <w:r w:rsidRPr="000F44C1">
        <w:t>particular</w:t>
      </w:r>
      <w:r w:rsidR="0021296F">
        <w:t xml:space="preserve"> </w:t>
      </w:r>
      <w:r w:rsidRPr="000F44C1">
        <w:t>sort</w:t>
      </w:r>
      <w:r w:rsidR="0021296F">
        <w:t xml:space="preserve"> </w:t>
      </w:r>
      <w:r w:rsidRPr="000F44C1">
        <w:t>of</w:t>
      </w:r>
      <w:r w:rsidR="0021296F">
        <w:t xml:space="preserve"> </w:t>
      </w:r>
      <w:r w:rsidRPr="000F44C1">
        <w:t>being.</w:t>
      </w:r>
      <w:r w:rsidR="0021296F">
        <w:t xml:space="preserve"> </w:t>
      </w:r>
      <w:r w:rsidRPr="000F44C1">
        <w:t>The</w:t>
      </w:r>
      <w:r w:rsidR="0021296F">
        <w:t xml:space="preserve"> </w:t>
      </w:r>
      <w:r w:rsidRPr="000F44C1">
        <w:t>meaning</w:t>
      </w:r>
      <w:r w:rsidR="0021296F">
        <w:t xml:space="preserve"> </w:t>
      </w:r>
      <w:r w:rsidRPr="000F44C1">
        <w:t>of</w:t>
      </w:r>
      <w:r w:rsidR="0021296F">
        <w:t xml:space="preserve"> </w:t>
      </w:r>
      <w:r w:rsidRPr="000F44C1">
        <w:t>being</w:t>
      </w:r>
      <w:r w:rsidR="0021296F">
        <w:t xml:space="preserve"> </w:t>
      </w:r>
      <w:r w:rsidRPr="000F44C1">
        <w:t>and</w:t>
      </w:r>
      <w:r w:rsidR="0021296F">
        <w:t xml:space="preserve"> </w:t>
      </w:r>
      <w:r w:rsidRPr="000F44C1">
        <w:t>non</w:t>
      </w:r>
      <w:r w:rsidR="00067C8A">
        <w:t>-</w:t>
      </w:r>
      <w:r w:rsidRPr="000F44C1">
        <w:t>being,</w:t>
      </w:r>
      <w:r w:rsidR="0021296F">
        <w:t xml:space="preserve"> </w:t>
      </w:r>
      <w:r w:rsidRPr="000F44C1">
        <w:t>then,</w:t>
      </w:r>
      <w:r w:rsidR="0021296F">
        <w:t xml:space="preserve"> </w:t>
      </w:r>
      <w:r w:rsidRPr="000F44C1">
        <w:t>get</w:t>
      </w:r>
      <w:r w:rsidR="0021296F">
        <w:t xml:space="preserve"> </w:t>
      </w:r>
      <w:r w:rsidRPr="000F44C1">
        <w:t>transformed</w:t>
      </w:r>
      <w:r w:rsidR="0021296F">
        <w:t xml:space="preserve"> </w:t>
      </w:r>
      <w:r w:rsidRPr="000F44C1">
        <w:t>by</w:t>
      </w:r>
      <w:r w:rsidR="0021296F">
        <w:t xml:space="preserve"> </w:t>
      </w:r>
      <w:r w:rsidRPr="000F44C1">
        <w:t>being</w:t>
      </w:r>
      <w:r w:rsidR="0021296F">
        <w:t xml:space="preserve"> </w:t>
      </w:r>
      <w:r w:rsidRPr="000F44C1">
        <w:t>limited</w:t>
      </w:r>
      <w:r w:rsidR="0021296F">
        <w:t xml:space="preserve"> </w:t>
      </w:r>
      <w:r w:rsidRPr="000F44C1">
        <w:t>to</w:t>
      </w:r>
      <w:r w:rsidR="0021296F">
        <w:t xml:space="preserve"> </w:t>
      </w:r>
      <w:r w:rsidRPr="000F44C1">
        <w:t>a</w:t>
      </w:r>
      <w:r w:rsidR="0021296F">
        <w:t xml:space="preserve"> </w:t>
      </w:r>
      <w:r w:rsidRPr="000F44C1">
        <w:t>particular</w:t>
      </w:r>
      <w:r w:rsidR="0021296F">
        <w:t xml:space="preserve"> </w:t>
      </w:r>
      <w:r w:rsidRPr="000F44C1">
        <w:t>aspect.</w:t>
      </w:r>
    </w:p>
    <w:p w14:paraId="6D5C1C85" w14:textId="1B944A5F" w:rsidR="0098048A" w:rsidRPr="000F44C1" w:rsidRDefault="0098048A" w:rsidP="00D24F6A">
      <w:pPr>
        <w:pStyle w:val="p"/>
      </w:pPr>
      <w:r w:rsidRPr="000F44C1">
        <w:t>In</w:t>
      </w:r>
      <w:r w:rsidR="0021296F">
        <w:t xml:space="preserve"> </w:t>
      </w:r>
      <w:r w:rsidRPr="000F44C1">
        <w:t>this</w:t>
      </w:r>
      <w:r w:rsidR="0021296F">
        <w:t xml:space="preserve"> </w:t>
      </w:r>
      <w:r w:rsidRPr="000F44C1">
        <w:t>sequence</w:t>
      </w:r>
      <w:r w:rsidR="0021296F">
        <w:t xml:space="preserve"> </w:t>
      </w:r>
      <w:r w:rsidRPr="000F44C1">
        <w:t>of</w:t>
      </w:r>
      <w:r w:rsidR="0021296F">
        <w:t xml:space="preserve"> </w:t>
      </w:r>
      <w:r w:rsidRPr="000F44C1">
        <w:t>claims,</w:t>
      </w:r>
      <w:r w:rsidR="0021296F">
        <w:t xml:space="preserve"> </w:t>
      </w:r>
      <w:r w:rsidRPr="000F44C1">
        <w:t>Aristotle</w:t>
      </w:r>
      <w:r w:rsidR="0021296F">
        <w:t xml:space="preserve"> </w:t>
      </w:r>
      <w:r w:rsidRPr="000F44C1">
        <w:t>has</w:t>
      </w:r>
      <w:r w:rsidR="0021296F">
        <w:t xml:space="preserve"> </w:t>
      </w:r>
      <w:r w:rsidRPr="000F44C1">
        <w:t>to</w:t>
      </w:r>
      <w:r w:rsidR="0021296F">
        <w:t xml:space="preserve"> </w:t>
      </w:r>
      <w:r w:rsidRPr="000F44C1">
        <w:t>push</w:t>
      </w:r>
      <w:r w:rsidR="0021296F">
        <w:t xml:space="preserve"> </w:t>
      </w:r>
      <w:r w:rsidRPr="000F44C1">
        <w:t>the</w:t>
      </w:r>
      <w:r w:rsidR="0021296F">
        <w:t xml:space="preserve"> </w:t>
      </w:r>
      <w:r w:rsidRPr="000F44C1">
        <w:t>Greek</w:t>
      </w:r>
      <w:r w:rsidR="0021296F">
        <w:t xml:space="preserve"> </w:t>
      </w:r>
      <w:r w:rsidRPr="000F44C1">
        <w:t>language,</w:t>
      </w:r>
      <w:r w:rsidR="0021296F">
        <w:t xml:space="preserve"> </w:t>
      </w:r>
      <w:r w:rsidRPr="000F44C1">
        <w:t>working</w:t>
      </w:r>
      <w:r w:rsidR="0021296F">
        <w:t xml:space="preserve"> </w:t>
      </w:r>
      <w:r w:rsidRPr="000F44C1">
        <w:t>up</w:t>
      </w:r>
      <w:r w:rsidR="0021296F">
        <w:t xml:space="preserve"> </w:t>
      </w:r>
      <w:r w:rsidRPr="000F44C1">
        <w:t>general</w:t>
      </w:r>
      <w:r w:rsidR="0021296F">
        <w:t xml:space="preserve"> </w:t>
      </w:r>
      <w:r w:rsidRPr="000F44C1">
        <w:t>formulae</w:t>
      </w:r>
      <w:r w:rsidR="0021296F">
        <w:t xml:space="preserve"> </w:t>
      </w:r>
      <w:r w:rsidRPr="000F44C1">
        <w:t>(e.g.</w:t>
      </w:r>
      <w:r w:rsidR="000705B5">
        <w:t>,</w:t>
      </w:r>
      <w:r w:rsidR="0021296F">
        <w:t xml:space="preserve"> </w:t>
      </w:r>
      <w:r w:rsidRPr="00505398">
        <w:rPr>
          <w:rStyle w:val="i"/>
        </w:rPr>
        <w:t>to</w:t>
      </w:r>
      <w:r w:rsidR="0021296F">
        <w:rPr>
          <w:rStyle w:val="i"/>
        </w:rPr>
        <w:t xml:space="preserve"> </w:t>
      </w:r>
      <w:r w:rsidRPr="00505398">
        <w:rPr>
          <w:rStyle w:val="i"/>
        </w:rPr>
        <w:t>hoper</w:t>
      </w:r>
      <w:r w:rsidR="0021296F">
        <w:rPr>
          <w:rStyle w:val="i"/>
        </w:rPr>
        <w:t xml:space="preserve"> </w:t>
      </w:r>
      <w:r w:rsidRPr="00505398">
        <w:rPr>
          <w:rStyle w:val="i"/>
        </w:rPr>
        <w:t>on</w:t>
      </w:r>
      <w:r w:rsidR="0021296F">
        <w:rPr>
          <w:rStyle w:val="i"/>
        </w:rPr>
        <w:t xml:space="preserve"> </w:t>
      </w:r>
      <w:proofErr w:type="spellStart"/>
      <w:r w:rsidRPr="00505398">
        <w:rPr>
          <w:rStyle w:val="i"/>
        </w:rPr>
        <w:t>ti</w:t>
      </w:r>
      <w:proofErr w:type="spellEnd"/>
      <w:r w:rsidRPr="000F44C1">
        <w:t>)</w:t>
      </w:r>
      <w:r w:rsidR="0021296F">
        <w:t xml:space="preserve"> </w:t>
      </w:r>
      <w:r w:rsidRPr="000F44C1">
        <w:t>to</w:t>
      </w:r>
      <w:r w:rsidR="0021296F">
        <w:t xml:space="preserve"> </w:t>
      </w:r>
      <w:r w:rsidRPr="000F44C1">
        <w:t>express</w:t>
      </w:r>
      <w:r w:rsidR="0021296F">
        <w:t xml:space="preserve"> </w:t>
      </w:r>
      <w:r w:rsidRPr="00505398">
        <w:rPr>
          <w:rStyle w:val="i"/>
        </w:rPr>
        <w:t>individuality</w:t>
      </w:r>
      <w:r w:rsidR="0021296F">
        <w:t xml:space="preserve"> </w:t>
      </w:r>
      <w:r w:rsidRPr="00505398">
        <w:rPr>
          <w:rStyle w:val="i"/>
        </w:rPr>
        <w:t>in</w:t>
      </w:r>
      <w:r w:rsidR="0021296F">
        <w:rPr>
          <w:rStyle w:val="i"/>
        </w:rPr>
        <w:t xml:space="preserve"> </w:t>
      </w:r>
      <w:r w:rsidRPr="00505398">
        <w:rPr>
          <w:rStyle w:val="i"/>
        </w:rPr>
        <w:t>general</w:t>
      </w:r>
      <w:r w:rsidRPr="000F44C1">
        <w:t>.</w:t>
      </w:r>
      <w:r w:rsidR="0021296F">
        <w:t xml:space="preserve"> </w:t>
      </w:r>
      <w:r w:rsidRPr="000F44C1">
        <w:t>Elsewhere</w:t>
      </w:r>
      <w:r w:rsidR="0021296F">
        <w:t xml:space="preserve"> </w:t>
      </w:r>
      <w:r w:rsidRPr="000F44C1">
        <w:t>he</w:t>
      </w:r>
      <w:r w:rsidR="0021296F">
        <w:t xml:space="preserve"> </w:t>
      </w:r>
      <w:r w:rsidRPr="000F44C1">
        <w:t>uses</w:t>
      </w:r>
      <w:r w:rsidR="0021296F">
        <w:t xml:space="preserve"> </w:t>
      </w:r>
      <w:r w:rsidRPr="000F44C1">
        <w:t>the</w:t>
      </w:r>
      <w:r w:rsidR="0021296F">
        <w:t xml:space="preserve"> </w:t>
      </w:r>
      <w:r w:rsidRPr="000F44C1">
        <w:t>phrase</w:t>
      </w:r>
      <w:r w:rsidR="0021296F">
        <w:t xml:space="preserve"> </w:t>
      </w:r>
      <w:r w:rsidRPr="000F44C1">
        <w:t>“some</w:t>
      </w:r>
      <w:r w:rsidR="0021296F">
        <w:t xml:space="preserve"> </w:t>
      </w:r>
      <w:r w:rsidRPr="00505398">
        <w:rPr>
          <w:rStyle w:val="i"/>
        </w:rPr>
        <w:t>this</w:t>
      </w:r>
      <w:r w:rsidRPr="000F44C1">
        <w:t>”</w:t>
      </w:r>
      <w:r w:rsidR="0021296F">
        <w:rPr>
          <w:rStyle w:val="i"/>
        </w:rPr>
        <w:t xml:space="preserve"> </w:t>
      </w:r>
      <w:r w:rsidRPr="000F44C1">
        <w:t>(</w:t>
      </w:r>
      <w:proofErr w:type="spellStart"/>
      <w:r w:rsidRPr="00505398">
        <w:rPr>
          <w:rStyle w:val="i"/>
        </w:rPr>
        <w:t>tode</w:t>
      </w:r>
      <w:proofErr w:type="spellEnd"/>
      <w:r w:rsidR="0021296F">
        <w:rPr>
          <w:rStyle w:val="i"/>
        </w:rPr>
        <w:t xml:space="preserve"> </w:t>
      </w:r>
      <w:proofErr w:type="spellStart"/>
      <w:r w:rsidRPr="00505398">
        <w:rPr>
          <w:rStyle w:val="i"/>
        </w:rPr>
        <w:t>ti</w:t>
      </w:r>
      <w:proofErr w:type="spellEnd"/>
      <w:r w:rsidRPr="000F44C1">
        <w:t>)</w:t>
      </w:r>
      <w:r w:rsidR="0021296F">
        <w:t xml:space="preserve"> </w:t>
      </w:r>
      <w:r w:rsidRPr="000F44C1">
        <w:t>to</w:t>
      </w:r>
      <w:r w:rsidR="0021296F">
        <w:t xml:space="preserve"> </w:t>
      </w:r>
      <w:r w:rsidRPr="000F44C1">
        <w:t>express</w:t>
      </w:r>
      <w:r w:rsidR="0021296F">
        <w:t xml:space="preserve"> </w:t>
      </w:r>
      <w:r w:rsidRPr="000F44C1">
        <w:t>the</w:t>
      </w:r>
      <w:r w:rsidR="0021296F">
        <w:t xml:space="preserve"> </w:t>
      </w:r>
      <w:r w:rsidRPr="000F44C1">
        <w:t>same</w:t>
      </w:r>
      <w:r w:rsidR="0021296F">
        <w:t xml:space="preserve"> </w:t>
      </w:r>
      <w:r w:rsidRPr="000F44C1">
        <w:t>concrete</w:t>
      </w:r>
      <w:r w:rsidR="0021296F">
        <w:t xml:space="preserve"> </w:t>
      </w:r>
      <w:r w:rsidRPr="000F44C1">
        <w:t>particularity,</w:t>
      </w:r>
      <w:r w:rsidR="0021296F">
        <w:t xml:space="preserve"> </w:t>
      </w:r>
      <w:r w:rsidRPr="000F44C1">
        <w:t>an</w:t>
      </w:r>
      <w:r w:rsidR="0021296F">
        <w:t xml:space="preserve"> </w:t>
      </w:r>
      <w:r w:rsidRPr="000F44C1">
        <w:t>idea</w:t>
      </w:r>
      <w:r w:rsidR="0021296F">
        <w:t xml:space="preserve"> </w:t>
      </w:r>
      <w:r w:rsidRPr="000F44C1">
        <w:t>that</w:t>
      </w:r>
      <w:r w:rsidR="0021296F">
        <w:t xml:space="preserve"> </w:t>
      </w:r>
      <w:del w:id="613" w:author="Mark Sentesy" w:date="2019-10-14T03:04:00Z">
        <w:r w:rsidRPr="000F44C1" w:rsidDel="003C6035">
          <w:delText>extends</w:delText>
        </w:r>
        <w:r w:rsidR="0021296F" w:rsidDel="003C6035">
          <w:delText xml:space="preserve"> </w:delText>
        </w:r>
      </w:del>
      <w:ins w:id="614" w:author="Mark Sentesy" w:date="2019-10-14T03:04:00Z">
        <w:r w:rsidR="003C6035">
          <w:t xml:space="preserve">leads </w:t>
        </w:r>
      </w:ins>
      <w:r w:rsidRPr="000F44C1">
        <w:t>to</w:t>
      </w:r>
      <w:r w:rsidR="0021296F">
        <w:t xml:space="preserve"> </w:t>
      </w:r>
      <w:r w:rsidRPr="000F44C1">
        <w:t>primary</w:t>
      </w:r>
      <w:r w:rsidR="0021296F">
        <w:t xml:space="preserve"> </w:t>
      </w:r>
      <w:r w:rsidRPr="000F44C1">
        <w:t>being</w:t>
      </w:r>
      <w:r w:rsidR="0021296F">
        <w:t xml:space="preserve"> </w:t>
      </w:r>
      <w:r w:rsidRPr="000F44C1">
        <w:t>(</w:t>
      </w:r>
      <w:r w:rsidRPr="00505398">
        <w:rPr>
          <w:rStyle w:val="i"/>
        </w:rPr>
        <w:t>ousia</w:t>
      </w:r>
      <w:r w:rsidRPr="000F44C1">
        <w:t>).</w:t>
      </w:r>
    </w:p>
    <w:p w14:paraId="19E80365" w14:textId="03E1B45A" w:rsidR="0098048A" w:rsidRPr="000F44C1" w:rsidDel="00AA4A61" w:rsidRDefault="0098048A" w:rsidP="00D24F6A">
      <w:pPr>
        <w:pStyle w:val="p"/>
        <w:rPr>
          <w:del w:id="615" w:author="Mark Sentesy" w:date="2019-10-14T03:08:00Z"/>
        </w:rPr>
      </w:pPr>
      <w:r w:rsidRPr="000F44C1">
        <w:t>Still,</w:t>
      </w:r>
      <w:r w:rsidR="0021296F">
        <w:t xml:space="preserve"> </w:t>
      </w:r>
      <w:r w:rsidRPr="000F44C1">
        <w:t>the</w:t>
      </w:r>
      <w:r w:rsidR="0021296F">
        <w:t xml:space="preserve"> </w:t>
      </w:r>
      <w:r w:rsidRPr="000F44C1">
        <w:t>assertion</w:t>
      </w:r>
      <w:r w:rsidR="0021296F">
        <w:t xml:space="preserve"> </w:t>
      </w:r>
      <w:r w:rsidRPr="000F44C1">
        <w:t>in</w:t>
      </w:r>
      <w:r w:rsidR="0021296F">
        <w:t xml:space="preserve"> </w:t>
      </w:r>
      <w:r w:rsidRPr="00505398">
        <w:rPr>
          <w:rStyle w:val="i"/>
        </w:rPr>
        <w:t>Phys.</w:t>
      </w:r>
      <w:r w:rsidR="0021296F">
        <w:rPr>
          <w:rStyle w:val="i"/>
        </w:rPr>
        <w:t xml:space="preserve"> </w:t>
      </w:r>
      <w:r w:rsidRPr="000F44C1">
        <w:t>I.3</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specific</w:t>
      </w:r>
      <w:r w:rsidR="0021296F">
        <w:t xml:space="preserve"> </w:t>
      </w:r>
      <w:r w:rsidRPr="000F44C1">
        <w:t>is</w:t>
      </w:r>
      <w:r w:rsidR="0021296F">
        <w:t xml:space="preserve"> </w:t>
      </w:r>
      <w:r w:rsidRPr="000F44C1">
        <w:t>not</w:t>
      </w:r>
      <w:r w:rsidR="0021296F">
        <w:t xml:space="preserve"> </w:t>
      </w:r>
      <w:r w:rsidRPr="000F44C1">
        <w:t>an</w:t>
      </w:r>
      <w:r w:rsidR="0021296F">
        <w:t xml:space="preserve"> </w:t>
      </w:r>
      <w:r w:rsidRPr="000F44C1">
        <w:t>argument,</w:t>
      </w:r>
      <w:r w:rsidR="0021296F">
        <w:t xml:space="preserve"> </w:t>
      </w:r>
      <w:r w:rsidRPr="000F44C1">
        <w:t>but</w:t>
      </w:r>
      <w:r w:rsidR="0021296F">
        <w:t xml:space="preserve"> </w:t>
      </w:r>
      <w:r w:rsidRPr="000F44C1">
        <w:t>a</w:t>
      </w:r>
      <w:r w:rsidR="0021296F">
        <w:t xml:space="preserve"> </w:t>
      </w:r>
      <w:r w:rsidRPr="000F44C1">
        <w:t>declaration</w:t>
      </w:r>
      <w:r w:rsidR="0021296F">
        <w:t xml:space="preserve"> </w:t>
      </w:r>
      <w:r w:rsidRPr="000F44C1">
        <w:t>of</w:t>
      </w:r>
      <w:r w:rsidR="0021296F">
        <w:t xml:space="preserve"> </w:t>
      </w:r>
      <w:r w:rsidRPr="000F44C1">
        <w:t>intent.</w:t>
      </w:r>
      <w:r w:rsidR="0021296F">
        <w:t xml:space="preserve"> </w:t>
      </w:r>
      <w:r w:rsidRPr="000F44C1">
        <w:t>To</w:t>
      </w:r>
      <w:r w:rsidR="0021296F">
        <w:t xml:space="preserve"> </w:t>
      </w:r>
      <w:r w:rsidRPr="000F44C1">
        <w:t>undo</w:t>
      </w:r>
      <w:r w:rsidR="0021296F">
        <w:t xml:space="preserve"> </w:t>
      </w:r>
      <w:r w:rsidRPr="000F44C1">
        <w:t>the</w:t>
      </w:r>
      <w:r w:rsidR="0021296F">
        <w:t xml:space="preserve"> </w:t>
      </w:r>
      <w:ins w:id="616" w:author="Mark Sentesy" w:date="2019-10-14T03:04:00Z">
        <w:r w:rsidR="001B5B3D">
          <w:t xml:space="preserve">Parmenidean </w:t>
        </w:r>
      </w:ins>
      <w:r w:rsidRPr="000F44C1">
        <w:t>impasse,</w:t>
      </w:r>
      <w:r w:rsidR="0021296F">
        <w:t xml:space="preserve"> </w:t>
      </w:r>
      <w:r w:rsidRPr="000F44C1">
        <w:t>Aristotle</w:t>
      </w:r>
      <w:r w:rsidR="0021296F">
        <w:t xml:space="preserve"> </w:t>
      </w:r>
      <w:r w:rsidRPr="000F44C1">
        <w:t>will</w:t>
      </w:r>
      <w:r w:rsidR="0021296F">
        <w:t xml:space="preserve"> </w:t>
      </w:r>
      <w:r w:rsidRPr="000F44C1">
        <w:t>have</w:t>
      </w:r>
      <w:r w:rsidR="0021296F">
        <w:t xml:space="preserve"> </w:t>
      </w:r>
      <w:r w:rsidRPr="000F44C1">
        <w:t>to</w:t>
      </w:r>
      <w:r w:rsidR="0021296F">
        <w:t xml:space="preserve"> </w:t>
      </w:r>
      <w:r w:rsidRPr="000F44C1">
        <w:t>disentangle</w:t>
      </w:r>
      <w:r w:rsidR="0021296F">
        <w:t xml:space="preserve"> </w:t>
      </w:r>
      <w:r w:rsidRPr="000F44C1">
        <w:t>the</w:t>
      </w:r>
      <w:r w:rsidR="0021296F">
        <w:t xml:space="preserve"> </w:t>
      </w:r>
      <w:r w:rsidRPr="000F44C1">
        <w:t>confused</w:t>
      </w:r>
      <w:r w:rsidR="0021296F">
        <w:t xml:space="preserve"> </w:t>
      </w:r>
      <w:r w:rsidRPr="000F44C1">
        <w:t>phenomena</w:t>
      </w:r>
      <w:r w:rsidR="0021296F">
        <w:t xml:space="preserve"> </w:t>
      </w:r>
      <w:r w:rsidRPr="000F44C1">
        <w:t>that</w:t>
      </w:r>
      <w:r w:rsidR="0021296F">
        <w:t xml:space="preserve"> </w:t>
      </w:r>
      <w:r w:rsidRPr="000F44C1">
        <w:t>led</w:t>
      </w:r>
      <w:r w:rsidR="0021296F">
        <w:t xml:space="preserve"> </w:t>
      </w:r>
      <w:r w:rsidRPr="000F44C1">
        <w:t>Parmenides</w:t>
      </w:r>
      <w:r w:rsidR="0021296F">
        <w:t xml:space="preserve"> </w:t>
      </w:r>
      <w:r w:rsidRPr="000F44C1">
        <w:t>to</w:t>
      </w:r>
      <w:r w:rsidR="0021296F">
        <w:t xml:space="preserve"> </w:t>
      </w:r>
      <w:r w:rsidRPr="000F44C1">
        <w:t>his</w:t>
      </w:r>
      <w:r w:rsidR="0021296F">
        <w:t xml:space="preserve"> </w:t>
      </w:r>
      <w:r w:rsidRPr="000F44C1">
        <w:t>mistake.</w:t>
      </w:r>
      <w:r w:rsidR="0021296F">
        <w:t xml:space="preserve"> </w:t>
      </w:r>
      <w:r w:rsidRPr="000F44C1">
        <w:t>Otherwise,</w:t>
      </w:r>
      <w:r w:rsidR="0021296F">
        <w:t xml:space="preserve"> </w:t>
      </w:r>
      <w:r w:rsidRPr="000F44C1">
        <w:t>it</w:t>
      </w:r>
      <w:r w:rsidR="0021296F">
        <w:t xml:space="preserve"> </w:t>
      </w:r>
      <w:r w:rsidRPr="000F44C1">
        <w:t>is</w:t>
      </w:r>
      <w:r w:rsidR="0021296F">
        <w:t xml:space="preserve"> </w:t>
      </w:r>
      <w:r w:rsidRPr="000F44C1">
        <w:t>merely</w:t>
      </w:r>
      <w:r w:rsidR="0021296F">
        <w:t xml:space="preserve"> </w:t>
      </w:r>
      <w:r w:rsidRPr="000F44C1">
        <w:t>Aristotle’s</w:t>
      </w:r>
      <w:r w:rsidR="0021296F">
        <w:t xml:space="preserve"> </w:t>
      </w:r>
      <w:r w:rsidRPr="000F44C1">
        <w:t>word</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particular</w:t>
      </w:r>
      <w:r w:rsidR="0021296F">
        <w:t xml:space="preserve"> </w:t>
      </w:r>
      <w:r w:rsidRPr="000F44C1">
        <w:t>against</w:t>
      </w:r>
      <w:r w:rsidR="0021296F">
        <w:t xml:space="preserve"> </w:t>
      </w:r>
      <w:r w:rsidRPr="000F44C1">
        <w:t>Parmenides’</w:t>
      </w:r>
      <w:r w:rsidR="000705B5">
        <w:t>s</w:t>
      </w:r>
      <w:r w:rsidR="0021296F">
        <w:t xml:space="preserve"> </w:t>
      </w:r>
      <w:r w:rsidR="000705B5">
        <w:t>word</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Aristotle</w:t>
      </w:r>
      <w:r w:rsidR="0021296F">
        <w:t xml:space="preserve"> </w:t>
      </w:r>
      <w:r w:rsidRPr="000F44C1">
        <w:t>must</w:t>
      </w:r>
      <w:r w:rsidR="0021296F">
        <w:t xml:space="preserve"> </w:t>
      </w:r>
      <w:r w:rsidRPr="000F44C1">
        <w:t>find</w:t>
      </w:r>
      <w:r w:rsidR="0021296F">
        <w:t xml:space="preserve"> </w:t>
      </w:r>
      <w:r w:rsidRPr="000F44C1">
        <w:t>a</w:t>
      </w:r>
      <w:r w:rsidR="0021296F">
        <w:t xml:space="preserve"> </w:t>
      </w:r>
      <w:r w:rsidRPr="000F44C1">
        <w:t>way,</w:t>
      </w:r>
      <w:r w:rsidR="0021296F">
        <w:t xml:space="preserve"> </w:t>
      </w:r>
      <w:r w:rsidRPr="000F44C1">
        <w:t>then,</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“what</w:t>
      </w:r>
      <w:r w:rsidR="0021296F">
        <w:t xml:space="preserve"> </w:t>
      </w:r>
      <w:r w:rsidRPr="000F44C1">
        <w:t>is”</w:t>
      </w:r>
      <w:r w:rsidR="0021296F">
        <w:t xml:space="preserve"> </w:t>
      </w:r>
      <w:r w:rsidRPr="000F44C1">
        <w:t>and</w:t>
      </w:r>
      <w:r w:rsidR="0021296F">
        <w:t xml:space="preserve"> </w:t>
      </w:r>
      <w:r w:rsidRPr="000F44C1">
        <w:t>“what</w:t>
      </w:r>
      <w:r w:rsidR="0021296F">
        <w:t xml:space="preserve"> </w:t>
      </w:r>
      <w:r w:rsidRPr="000F44C1">
        <w:t>is</w:t>
      </w:r>
      <w:r w:rsidR="0021296F">
        <w:t xml:space="preserve"> </w:t>
      </w:r>
      <w:r w:rsidRPr="000F44C1">
        <w:t>not”</w:t>
      </w:r>
      <w:r w:rsidR="0021296F">
        <w:t xml:space="preserve"> </w:t>
      </w:r>
      <w:r w:rsidRPr="00505398">
        <w:rPr>
          <w:rStyle w:val="i"/>
        </w:rPr>
        <w:t>do</w:t>
      </w:r>
      <w:r w:rsidR="0021296F">
        <w:t xml:space="preserve"> </w:t>
      </w:r>
      <w:r w:rsidRPr="000F44C1">
        <w:t>have</w:t>
      </w:r>
      <w:r w:rsidR="0021296F">
        <w:t xml:space="preserve"> </w:t>
      </w:r>
      <w:r w:rsidRPr="000F44C1">
        <w:t>meaning,</w:t>
      </w:r>
      <w:r w:rsidR="0021296F">
        <w:t xml:space="preserve"> </w:t>
      </w:r>
      <w:r w:rsidRPr="000F44C1">
        <w:t>but</w:t>
      </w:r>
      <w:r w:rsidR="0021296F">
        <w:t xml:space="preserve"> </w:t>
      </w:r>
      <w:r w:rsidRPr="000F44C1">
        <w:t>in</w:t>
      </w:r>
      <w:r w:rsidR="0021296F">
        <w:t xml:space="preserve"> </w:t>
      </w:r>
      <w:r w:rsidRPr="000F44C1">
        <w:t>composite</w:t>
      </w:r>
      <w:r w:rsidR="0021296F">
        <w:t xml:space="preserve"> </w:t>
      </w:r>
      <w:proofErr w:type="spellStart"/>
      <w:r w:rsidRPr="000F44C1">
        <w:t>expressions.</w:t>
      </w:r>
    </w:p>
    <w:p w14:paraId="280084B1" w14:textId="53C35F63" w:rsidR="0098048A" w:rsidRPr="000F44C1" w:rsidRDefault="0098048A" w:rsidP="00AA4A61">
      <w:pPr>
        <w:pStyle w:val="p"/>
      </w:pPr>
      <w:del w:id="617" w:author="Mark Sentesy" w:date="2019-10-14T03:05:00Z">
        <w:r w:rsidRPr="000F44C1" w:rsidDel="00D050D1">
          <w:delText>But</w:delText>
        </w:r>
        <w:r w:rsidR="0021296F" w:rsidDel="00D050D1">
          <w:delText xml:space="preserve"> </w:delText>
        </w:r>
      </w:del>
      <w:ins w:id="618" w:author="Mark Sentesy" w:date="2019-10-14T03:05:00Z">
        <w:r w:rsidR="00D050D1">
          <w:t>For</w:t>
        </w:r>
        <w:proofErr w:type="spellEnd"/>
        <w:r w:rsidR="00D050D1">
          <w:t xml:space="preserve"> </w:t>
        </w:r>
      </w:ins>
      <w:r w:rsidRPr="000F44C1">
        <w:t>the</w:t>
      </w:r>
      <w:r w:rsidR="0021296F">
        <w:t xml:space="preserve"> </w:t>
      </w:r>
      <w:r w:rsidRPr="000F44C1">
        <w:t>specificity</w:t>
      </w:r>
      <w:r w:rsidR="0021296F">
        <w:t xml:space="preserve"> </w:t>
      </w:r>
      <w:r w:rsidRPr="000F44C1">
        <w:t>of</w:t>
      </w:r>
      <w:r w:rsidR="0021296F">
        <w:t xml:space="preserve"> </w:t>
      </w:r>
      <w:r w:rsidRPr="000F44C1">
        <w:t>being</w:t>
      </w:r>
      <w:r w:rsidR="0021296F">
        <w:t xml:space="preserve"> </w:t>
      </w:r>
      <w:r w:rsidRPr="000F44C1">
        <w:t>and</w:t>
      </w:r>
      <w:r w:rsidR="0021296F">
        <w:t xml:space="preserve"> </w:t>
      </w:r>
      <w:r w:rsidRPr="000F44C1">
        <w:t>non</w:t>
      </w:r>
      <w:r w:rsidR="00067C8A">
        <w:t>-</w:t>
      </w:r>
      <w:r w:rsidRPr="000F44C1">
        <w:t>being</w:t>
      </w:r>
      <w:r w:rsidR="0021296F">
        <w:t xml:space="preserve"> </w:t>
      </w:r>
      <w:ins w:id="619" w:author="Mark Sentesy" w:date="2019-10-14T03:05:00Z">
        <w:r w:rsidR="00D050D1">
          <w:t xml:space="preserve">to </w:t>
        </w:r>
      </w:ins>
      <w:del w:id="620" w:author="Mark Sentesy" w:date="2019-10-14T03:05:00Z">
        <w:r w:rsidRPr="000F44C1" w:rsidDel="00D050D1">
          <w:delText>will</w:delText>
        </w:r>
        <w:r w:rsidR="0021296F" w:rsidDel="00D050D1">
          <w:delText xml:space="preserve"> </w:delText>
        </w:r>
      </w:del>
      <w:r w:rsidRPr="000F44C1">
        <w:t>get</w:t>
      </w:r>
      <w:r w:rsidR="0021296F">
        <w:t xml:space="preserve"> </w:t>
      </w:r>
      <w:r w:rsidRPr="000F44C1">
        <w:t>us</w:t>
      </w:r>
      <w:r w:rsidR="0021296F">
        <w:t xml:space="preserve"> </w:t>
      </w:r>
      <w:r w:rsidRPr="000F44C1">
        <w:t>through</w:t>
      </w:r>
      <w:r w:rsidR="0021296F">
        <w:t xml:space="preserve"> </w:t>
      </w:r>
      <w:r w:rsidRPr="000F44C1">
        <w:t>the</w:t>
      </w:r>
      <w:r w:rsidR="0021296F">
        <w:t xml:space="preserve"> </w:t>
      </w:r>
      <w:r w:rsidRPr="000F44C1">
        <w:t>impasse</w:t>
      </w:r>
      <w:r w:rsidR="0021296F">
        <w:t xml:space="preserve"> </w:t>
      </w:r>
      <w:r w:rsidRPr="000F44C1">
        <w:t>of</w:t>
      </w:r>
      <w:r w:rsidR="0021296F">
        <w:t xml:space="preserve"> </w:t>
      </w:r>
      <w:r w:rsidRPr="000F44C1">
        <w:t>change</w:t>
      </w:r>
      <w:del w:id="621" w:author="Mark Sentesy" w:date="2019-10-14T03:05:00Z">
        <w:r w:rsidRPr="000F44C1" w:rsidDel="00D050D1">
          <w:delText>,</w:delText>
        </w:r>
        <w:r w:rsidR="0021296F" w:rsidDel="00D050D1">
          <w:delText xml:space="preserve"> </w:delText>
        </w:r>
        <w:r w:rsidRPr="000F44C1" w:rsidDel="00D050D1">
          <w:delText>Aristotle</w:delText>
        </w:r>
        <w:r w:rsidR="0021296F" w:rsidDel="00D050D1">
          <w:delText xml:space="preserve"> </w:delText>
        </w:r>
        <w:r w:rsidRPr="000F44C1" w:rsidDel="00D050D1">
          <w:delText>claims.</w:delText>
        </w:r>
        <w:r w:rsidR="0021296F" w:rsidDel="00D050D1">
          <w:delText xml:space="preserve"> </w:delText>
        </w:r>
        <w:r w:rsidRPr="000F44C1" w:rsidDel="00D050D1">
          <w:delText>For</w:delText>
        </w:r>
        <w:r w:rsidR="0021296F" w:rsidDel="00D050D1">
          <w:delText xml:space="preserve"> </w:delText>
        </w:r>
        <w:r w:rsidRPr="000F44C1" w:rsidDel="00D050D1">
          <w:delText>this</w:delText>
        </w:r>
        <w:r w:rsidR="0021296F" w:rsidDel="00D050D1">
          <w:delText xml:space="preserve"> </w:delText>
        </w:r>
        <w:r w:rsidRPr="000F44C1" w:rsidDel="00D050D1">
          <w:delText>to</w:delText>
        </w:r>
        <w:r w:rsidR="0021296F" w:rsidDel="00D050D1">
          <w:delText xml:space="preserve"> </w:delText>
        </w:r>
        <w:r w:rsidRPr="000F44C1" w:rsidDel="00D050D1">
          <w:delText>work,</w:delText>
        </w:r>
        <w:r w:rsidR="0021296F" w:rsidDel="00D050D1">
          <w:delText xml:space="preserve"> </w:delText>
        </w:r>
        <w:r w:rsidRPr="000F44C1" w:rsidDel="00D050D1">
          <w:delText>however</w:delText>
        </w:r>
      </w:del>
      <w:r w:rsidRPr="000F44C1">
        <w:t>,</w:t>
      </w:r>
      <w:r w:rsidR="0021296F">
        <w:t xml:space="preserve"> </w:t>
      </w:r>
      <w:r w:rsidRPr="000F44C1">
        <w:t>he</w:t>
      </w:r>
      <w:r w:rsidR="0021296F">
        <w:t xml:space="preserve"> </w:t>
      </w:r>
      <w:r w:rsidRPr="000F44C1">
        <w:t>must</w:t>
      </w:r>
      <w:r w:rsidR="0021296F">
        <w:t xml:space="preserve"> </w:t>
      </w:r>
      <w:r w:rsidRPr="000F44C1">
        <w:t>establish</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specific.</w:t>
      </w:r>
      <w:r w:rsidR="0021296F">
        <w:t xml:space="preserve"> </w:t>
      </w:r>
      <w:r w:rsidRPr="000F44C1">
        <w:t>He</w:t>
      </w:r>
      <w:r w:rsidR="0021296F">
        <w:t xml:space="preserve"> </w:t>
      </w:r>
      <w:r w:rsidRPr="000F44C1">
        <w:t>does</w:t>
      </w:r>
      <w:r w:rsidR="0021296F">
        <w:t xml:space="preserve"> </w:t>
      </w:r>
      <w:r w:rsidRPr="000F44C1">
        <w:t>so</w:t>
      </w:r>
      <w:r w:rsidR="0021296F">
        <w:t xml:space="preserve"> </w:t>
      </w:r>
      <w:r w:rsidRPr="000F44C1">
        <w:t>by</w:t>
      </w:r>
      <w:r w:rsidR="0021296F">
        <w:t xml:space="preserve"> </w:t>
      </w:r>
      <w:del w:id="622" w:author="Mark Sentesy" w:date="2019-10-14T03:07:00Z">
        <w:r w:rsidRPr="000F44C1" w:rsidDel="00D050D1">
          <w:delText>arguing</w:delText>
        </w:r>
        <w:r w:rsidR="0021296F" w:rsidDel="00D050D1">
          <w:delText xml:space="preserve"> </w:delText>
        </w:r>
      </w:del>
      <w:ins w:id="623" w:author="Mark Sentesy" w:date="2019-10-14T03:07:00Z">
        <w:r w:rsidR="00D050D1">
          <w:t xml:space="preserve">using the description of </w:t>
        </w:r>
        <w:r w:rsidR="00D050D1" w:rsidRPr="00D56CC5">
          <w:rPr>
            <w:i/>
            <w:rPrChange w:id="624" w:author="Mark Sentesy" w:date="2019-10-14T03:08:00Z">
              <w:rPr/>
            </w:rPrChange>
          </w:rPr>
          <w:t>genesis</w:t>
        </w:r>
        <w:r w:rsidR="00D050D1">
          <w:t xml:space="preserve"> to show </w:t>
        </w:r>
      </w:ins>
      <w:r w:rsidRPr="000F44C1">
        <w:t>that</w:t>
      </w:r>
      <w:r w:rsidR="0021296F">
        <w:t xml:space="preserve"> </w:t>
      </w:r>
      <w:del w:id="625" w:author="Mark Sentesy" w:date="2019-10-14T03:07:00Z">
        <w:r w:rsidRPr="000F44C1" w:rsidDel="00D050D1">
          <w:delText>it</w:delText>
        </w:r>
        <w:r w:rsidR="0021296F" w:rsidDel="00D050D1">
          <w:delText xml:space="preserve"> </w:delText>
        </w:r>
      </w:del>
      <w:ins w:id="626" w:author="Mark Sentesy" w:date="2019-10-14T03:07:00Z">
        <w:r w:rsidR="00D050D1">
          <w:t xml:space="preserve">being </w:t>
        </w:r>
      </w:ins>
      <w:r w:rsidRPr="000F44C1">
        <w:t>is</w:t>
      </w:r>
      <w:r w:rsidR="0021296F">
        <w:t xml:space="preserve"> </w:t>
      </w:r>
      <w:r w:rsidRPr="000F44C1">
        <w:t>composite.</w:t>
      </w:r>
    </w:p>
    <w:p w14:paraId="74D702D2" w14:textId="29C74D0C" w:rsidR="0098048A" w:rsidRPr="000F44C1" w:rsidRDefault="0098048A" w:rsidP="00D24F6A">
      <w:pPr>
        <w:pStyle w:val="ah"/>
      </w:pPr>
      <w:bookmarkStart w:id="627" w:name="_Toc516669682"/>
      <w:bookmarkStart w:id="628" w:name="_Toc517720039"/>
      <w:r w:rsidRPr="000F44C1">
        <w:t>Composite</w:t>
      </w:r>
      <w:r w:rsidR="0021296F">
        <w:t xml:space="preserve"> </w:t>
      </w:r>
      <w:r w:rsidRPr="000F44C1">
        <w:t>Being</w:t>
      </w:r>
      <w:bookmarkEnd w:id="594"/>
      <w:bookmarkEnd w:id="595"/>
      <w:bookmarkEnd w:id="596"/>
      <w:bookmarkEnd w:id="597"/>
      <w:bookmarkEnd w:id="598"/>
      <w:bookmarkEnd w:id="627"/>
      <w:bookmarkEnd w:id="628"/>
    </w:p>
    <w:p w14:paraId="6E8C1CD1" w14:textId="1AC140E6" w:rsidR="0098048A" w:rsidRPr="000F44C1" w:rsidRDefault="0098048A" w:rsidP="00D24F6A">
      <w:pPr>
        <w:pStyle w:val="paft"/>
      </w:pPr>
      <w:r w:rsidRPr="000F44C1">
        <w:t>Aristotle’s</w:t>
      </w:r>
      <w:r w:rsidR="0021296F">
        <w:t xml:space="preserve"> </w:t>
      </w:r>
      <w:r w:rsidRPr="000F44C1">
        <w:t>argument</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composite</w:t>
      </w:r>
      <w:r w:rsidR="0021296F">
        <w:t xml:space="preserve"> </w:t>
      </w:r>
      <w:r w:rsidRPr="000F44C1">
        <w:t>consists</w:t>
      </w:r>
      <w:r w:rsidR="0021296F">
        <w:t xml:space="preserve"> </w:t>
      </w:r>
      <w:r w:rsidRPr="000F44C1">
        <w:t>of</w:t>
      </w:r>
      <w:r w:rsidR="0021296F">
        <w:t xml:space="preserve"> </w:t>
      </w:r>
      <w:r w:rsidRPr="000F44C1">
        <w:t>an</w:t>
      </w:r>
      <w:r w:rsidR="0021296F">
        <w:t xml:space="preserve"> </w:t>
      </w:r>
      <w:r w:rsidRPr="000F44C1">
        <w:t>intricate</w:t>
      </w:r>
      <w:r w:rsidR="0021296F">
        <w:t xml:space="preserve"> </w:t>
      </w:r>
      <w:r w:rsidRPr="000F44C1">
        <w:t>analysis</w:t>
      </w:r>
      <w:r w:rsidR="0021296F">
        <w:t xml:space="preserve"> </w:t>
      </w:r>
      <w:r w:rsidRPr="000F44C1">
        <w:t>of</w:t>
      </w:r>
      <w:r w:rsidR="0021296F">
        <w:t xml:space="preserve"> </w:t>
      </w:r>
      <w:r w:rsidRPr="000F44C1">
        <w:t>coming-to-be</w:t>
      </w:r>
      <w:r w:rsidR="0021296F">
        <w:t xml:space="preserve"> </w:t>
      </w:r>
      <w:r w:rsidRPr="000F44C1">
        <w:t>(</w:t>
      </w:r>
      <w:r w:rsidRPr="00505398">
        <w:rPr>
          <w:rStyle w:val="i"/>
        </w:rPr>
        <w:t>genesis</w:t>
      </w:r>
      <w:r w:rsidRPr="000F44C1">
        <w:t>)</w:t>
      </w:r>
      <w:r w:rsidR="0021296F">
        <w:t xml:space="preserve"> </w:t>
      </w:r>
      <w:r w:rsidRPr="000F44C1">
        <w:t>in</w:t>
      </w:r>
      <w:r w:rsidR="0021296F">
        <w:t xml:space="preserve"> </w:t>
      </w:r>
      <w:r w:rsidRPr="00505398">
        <w:rPr>
          <w:rStyle w:val="i"/>
        </w:rPr>
        <w:t>Phys.</w:t>
      </w:r>
      <w:r w:rsidR="0021296F">
        <w:rPr>
          <w:rStyle w:val="i"/>
        </w:rPr>
        <w:t xml:space="preserve"> </w:t>
      </w:r>
      <w:r w:rsidRPr="000F44C1">
        <w:t>I.7.</w:t>
      </w:r>
      <w:r w:rsidR="0021296F">
        <w:t xml:space="preserve"> </w:t>
      </w:r>
      <w:r w:rsidRPr="000F44C1">
        <w:t>First</w:t>
      </w:r>
      <w:r w:rsidR="0021296F">
        <w:t xml:space="preserve"> </w:t>
      </w:r>
      <w:r w:rsidRPr="000F44C1">
        <w:t>he</w:t>
      </w:r>
      <w:r w:rsidR="0021296F">
        <w:t xml:space="preserve"> </w:t>
      </w:r>
      <w:r w:rsidRPr="000F44C1">
        <w:t>goes</w:t>
      </w:r>
      <w:r w:rsidR="0021296F">
        <w:t xml:space="preserve"> </w:t>
      </w:r>
      <w:r w:rsidRPr="000F44C1">
        <w:t>painstakingly</w:t>
      </w:r>
      <w:r w:rsidR="0021296F">
        <w:t xml:space="preserve"> </w:t>
      </w:r>
      <w:r w:rsidRPr="000F44C1">
        <w:t>through</w:t>
      </w:r>
      <w:r w:rsidR="0021296F">
        <w:t xml:space="preserve"> </w:t>
      </w:r>
      <w:r w:rsidRPr="000F44C1">
        <w:t>the</w:t>
      </w:r>
      <w:r w:rsidR="0021296F">
        <w:t xml:space="preserve"> </w:t>
      </w:r>
      <w:r w:rsidRPr="000F44C1">
        <w:t>different</w:t>
      </w:r>
      <w:r w:rsidR="0021296F">
        <w:t xml:space="preserve"> </w:t>
      </w:r>
      <w:r w:rsidRPr="000F44C1">
        <w:t>ways</w:t>
      </w:r>
      <w:r w:rsidR="0021296F">
        <w:t xml:space="preserve"> </w:t>
      </w:r>
      <w:r w:rsidRPr="000F44C1">
        <w:t>we</w:t>
      </w:r>
      <w:r w:rsidR="0021296F">
        <w:t xml:space="preserve"> </w:t>
      </w:r>
      <w:r w:rsidRPr="000F44C1">
        <w:t>speak</w:t>
      </w:r>
      <w:r w:rsidR="0021296F">
        <w:t xml:space="preserve"> </w:t>
      </w:r>
      <w:r w:rsidRPr="000F44C1">
        <w:t>in</w:t>
      </w:r>
      <w:r w:rsidR="0021296F">
        <w:t xml:space="preserve"> </w:t>
      </w:r>
      <w:r w:rsidRPr="000F44C1">
        <w:t>ordinary</w:t>
      </w:r>
      <w:r w:rsidR="0021296F">
        <w:t xml:space="preserve"> </w:t>
      </w:r>
      <w:r w:rsidRPr="000F44C1">
        <w:t>speech</w:t>
      </w:r>
      <w:r w:rsidR="0021296F">
        <w:t xml:space="preserve"> </w:t>
      </w:r>
      <w:r w:rsidRPr="000F44C1">
        <w:t>of</w:t>
      </w:r>
      <w:r w:rsidR="0021296F">
        <w:t xml:space="preserve"> </w:t>
      </w:r>
      <w:r w:rsidRPr="000F44C1">
        <w:t>events</w:t>
      </w:r>
      <w:r w:rsidR="0021296F">
        <w:t xml:space="preserve"> </w:t>
      </w:r>
      <w:r w:rsidRPr="000F44C1">
        <w:t>of</w:t>
      </w:r>
      <w:r w:rsidR="0021296F">
        <w:t xml:space="preserve"> </w:t>
      </w:r>
      <w:r w:rsidRPr="000F44C1">
        <w:t>coming-to-be,</w:t>
      </w:r>
      <w:r w:rsidR="0021296F">
        <w:t xml:space="preserve"> </w:t>
      </w:r>
      <w:r w:rsidR="005B1054">
        <w:t>for</w:t>
      </w:r>
      <w:r w:rsidR="0021296F">
        <w:t xml:space="preserve"> </w:t>
      </w:r>
      <w:r w:rsidR="005B1054">
        <w:t>example,</w:t>
      </w:r>
      <w:r w:rsidR="0021296F">
        <w:t xml:space="preserve"> </w:t>
      </w:r>
      <w:r w:rsidRPr="000F44C1">
        <w:t>“a</w:t>
      </w:r>
      <w:r w:rsidR="0021296F">
        <w:t xml:space="preserve"> </w:t>
      </w:r>
      <w:r w:rsidRPr="000F44C1">
        <w:t>student</w:t>
      </w:r>
      <w:r w:rsidR="0021296F">
        <w:t xml:space="preserve"> </w:t>
      </w:r>
      <w:r w:rsidRPr="000F44C1">
        <w:t>came-to-be</w:t>
      </w:r>
      <w:r w:rsidR="0021296F">
        <w:t xml:space="preserve"> </w:t>
      </w:r>
      <w:r w:rsidRPr="000F44C1">
        <w:t>educated,”</w:t>
      </w:r>
      <w:r w:rsidR="0021296F">
        <w:t xml:space="preserve"> </w:t>
      </w:r>
      <w:r w:rsidRPr="000F44C1">
        <w:t>“the</w:t>
      </w:r>
      <w:r w:rsidR="0021296F">
        <w:t xml:space="preserve"> </w:t>
      </w:r>
      <w:r w:rsidRPr="000F44C1">
        <w:t>ignorant</w:t>
      </w:r>
      <w:r w:rsidR="0021296F">
        <w:t xml:space="preserve"> </w:t>
      </w:r>
      <w:del w:id="629" w:author="Mark Sentesy" w:date="2019-10-14T03:08:00Z">
        <w:r w:rsidRPr="000F44C1" w:rsidDel="00BC1E55">
          <w:delText>get</w:delText>
        </w:r>
        <w:r w:rsidR="0021296F" w:rsidDel="00BC1E55">
          <w:delText xml:space="preserve"> </w:delText>
        </w:r>
      </w:del>
      <w:ins w:id="630" w:author="Mark Sentesy" w:date="2019-10-14T03:08:00Z">
        <w:r w:rsidR="00BC1E55">
          <w:t xml:space="preserve">became </w:t>
        </w:r>
      </w:ins>
      <w:r w:rsidRPr="000F44C1">
        <w:t>educated,”</w:t>
      </w:r>
      <w:r w:rsidR="0021296F">
        <w:t xml:space="preserve"> </w:t>
      </w:r>
      <w:r w:rsidRPr="000F44C1">
        <w:t>and</w:t>
      </w:r>
      <w:r w:rsidR="0021296F">
        <w:t xml:space="preserve"> </w:t>
      </w:r>
      <w:del w:id="631" w:author="Mark Sentesy" w:date="2019-10-14T03:09:00Z">
        <w:r w:rsidR="005B1054" w:rsidDel="00BC1E55">
          <w:delText>he</w:delText>
        </w:r>
        <w:r w:rsidR="0021296F" w:rsidDel="00BC1E55">
          <w:delText xml:space="preserve"> </w:delText>
        </w:r>
        <w:r w:rsidRPr="000F44C1" w:rsidDel="00BC1E55">
          <w:delText>examin</w:delText>
        </w:r>
        <w:r w:rsidR="005B1054" w:rsidDel="00BC1E55">
          <w:delText>es</w:delText>
        </w:r>
        <w:r w:rsidR="0021296F" w:rsidDel="00BC1E55">
          <w:delText xml:space="preserve"> </w:delText>
        </w:r>
      </w:del>
      <w:ins w:id="632" w:author="Mark Sentesy" w:date="2019-10-14T03:09:00Z">
        <w:r w:rsidR="00BC1E55">
          <w:t xml:space="preserve">examining </w:t>
        </w:r>
      </w:ins>
      <w:r w:rsidRPr="000F44C1">
        <w:t>what</w:t>
      </w:r>
      <w:r w:rsidR="0021296F">
        <w:t xml:space="preserve"> </w:t>
      </w:r>
      <w:r w:rsidRPr="000F44C1">
        <w:t>terms</w:t>
      </w:r>
      <w:r w:rsidR="0021296F">
        <w:t xml:space="preserve"> </w:t>
      </w:r>
      <w:r w:rsidRPr="000F44C1">
        <w:t>or</w:t>
      </w:r>
      <w:r w:rsidR="0021296F">
        <w:t xml:space="preserve"> </w:t>
      </w:r>
      <w:r w:rsidRPr="000F44C1">
        <w:t>elements</w:t>
      </w:r>
      <w:r w:rsidR="0021296F">
        <w:t xml:space="preserve"> </w:t>
      </w:r>
      <w:r w:rsidRPr="000F44C1">
        <w:t>get</w:t>
      </w:r>
      <w:r w:rsidR="0021296F">
        <w:t xml:space="preserve"> </w:t>
      </w:r>
      <w:r w:rsidRPr="000F44C1">
        <w:lastRenderedPageBreak/>
        <w:t>distinguished</w:t>
      </w:r>
      <w:r w:rsidR="0021296F">
        <w:t xml:space="preserve"> </w:t>
      </w:r>
      <w:r w:rsidRPr="000F44C1">
        <w:t>in</w:t>
      </w:r>
      <w:r w:rsidR="0021296F">
        <w:t xml:space="preserve"> </w:t>
      </w:r>
      <w:r w:rsidRPr="000F44C1">
        <w:t>each</w:t>
      </w:r>
      <w:r w:rsidR="0021296F">
        <w:t xml:space="preserve"> </w:t>
      </w:r>
      <w:r w:rsidRPr="000F44C1">
        <w:t>type</w:t>
      </w:r>
      <w:r w:rsidR="0021296F">
        <w:t xml:space="preserve"> </w:t>
      </w:r>
      <w:r w:rsidRPr="000F44C1">
        <w:t>of</w:t>
      </w:r>
      <w:r w:rsidR="0021296F">
        <w:t xml:space="preserve"> </w:t>
      </w:r>
      <w:r w:rsidRPr="000F44C1">
        <w:t>expression</w:t>
      </w:r>
      <w:r w:rsidR="0021296F">
        <w:t xml:space="preserve"> </w:t>
      </w:r>
      <w:r w:rsidRPr="000F44C1">
        <w:t>(</w:t>
      </w:r>
      <w:r w:rsidRPr="00505398">
        <w:rPr>
          <w:rStyle w:val="i"/>
        </w:rPr>
        <w:t>Phys</w:t>
      </w:r>
      <w:r w:rsidRPr="000F44C1">
        <w:t>.</w:t>
      </w:r>
      <w:r w:rsidR="0021296F">
        <w:t xml:space="preserve"> </w:t>
      </w:r>
      <w:r w:rsidRPr="000F44C1">
        <w:t>I.7</w:t>
      </w:r>
      <w:r w:rsidR="0021296F">
        <w:t xml:space="preserve"> </w:t>
      </w:r>
      <w:r w:rsidRPr="000F44C1">
        <w:t>189a3</w:t>
      </w:r>
      <w:r w:rsidR="000F57B4" w:rsidRPr="000F44C1">
        <w:t>0</w:t>
      </w:r>
      <w:r w:rsidR="000F57B4">
        <w:t>–</w:t>
      </w:r>
      <w:r w:rsidR="000F57B4" w:rsidRPr="000F44C1">
        <w:t>1</w:t>
      </w:r>
      <w:r w:rsidRPr="000F44C1">
        <w:t>90b9).</w:t>
      </w:r>
      <w:r w:rsidR="0021296F">
        <w:t xml:space="preserve"> </w:t>
      </w:r>
      <w:ins w:id="633" w:author="Mark Sentesy" w:date="2019-10-14T03:09:00Z">
        <w:r w:rsidR="000165BD">
          <w:t xml:space="preserve">Again, </w:t>
        </w:r>
      </w:ins>
      <w:r w:rsidRPr="00505398">
        <w:rPr>
          <w:rStyle w:val="i"/>
        </w:rPr>
        <w:t>Aristotle</w:t>
      </w:r>
      <w:r w:rsidR="0021296F">
        <w:rPr>
          <w:rStyle w:val="i"/>
        </w:rPr>
        <w:t xml:space="preserve"> </w:t>
      </w:r>
      <w:r w:rsidRPr="00505398">
        <w:rPr>
          <w:rStyle w:val="i"/>
        </w:rPr>
        <w:t>is</w:t>
      </w:r>
      <w:r w:rsidR="0021296F">
        <w:rPr>
          <w:rStyle w:val="i"/>
        </w:rPr>
        <w:t xml:space="preserve"> </w:t>
      </w:r>
      <w:r w:rsidRPr="00505398">
        <w:rPr>
          <w:rStyle w:val="i"/>
        </w:rPr>
        <w:t>using</w:t>
      </w:r>
      <w:r w:rsidR="0021296F">
        <w:rPr>
          <w:rStyle w:val="i"/>
        </w:rPr>
        <w:t xml:space="preserve"> </w:t>
      </w:r>
      <w:r w:rsidR="00AE0BEF">
        <w:rPr>
          <w:rStyle w:val="i"/>
        </w:rPr>
        <w:t>“</w:t>
      </w:r>
      <w:r w:rsidRPr="00505398">
        <w:rPr>
          <w:rStyle w:val="i"/>
        </w:rPr>
        <w:t>genesis</w:t>
      </w:r>
      <w:r w:rsidR="00AE0BEF">
        <w:rPr>
          <w:rStyle w:val="i"/>
        </w:rPr>
        <w:t>”</w:t>
      </w:r>
      <w:r w:rsidR="0021296F">
        <w:rPr>
          <w:rStyle w:val="i"/>
        </w:rPr>
        <w:t xml:space="preserve"> </w:t>
      </w:r>
      <w:r w:rsidRPr="00505398">
        <w:rPr>
          <w:rStyle w:val="i"/>
        </w:rPr>
        <w:t>here</w:t>
      </w:r>
      <w:r w:rsidR="0021296F">
        <w:rPr>
          <w:rStyle w:val="i"/>
        </w:rPr>
        <w:t xml:space="preserve"> </w:t>
      </w:r>
      <w:r w:rsidRPr="00505398">
        <w:rPr>
          <w:rStyle w:val="i"/>
        </w:rPr>
        <w:t>to</w:t>
      </w:r>
      <w:r w:rsidR="0021296F">
        <w:rPr>
          <w:rStyle w:val="i"/>
        </w:rPr>
        <w:t xml:space="preserve"> </w:t>
      </w:r>
      <w:r w:rsidRPr="00505398">
        <w:rPr>
          <w:rStyle w:val="i"/>
        </w:rPr>
        <w:t>cover</w:t>
      </w:r>
      <w:r w:rsidR="0021296F">
        <w:rPr>
          <w:rStyle w:val="i"/>
        </w:rPr>
        <w:t xml:space="preserve"> </w:t>
      </w:r>
      <w:r w:rsidRPr="00505398">
        <w:rPr>
          <w:rStyle w:val="i"/>
        </w:rPr>
        <w:t>all</w:t>
      </w:r>
      <w:r w:rsidR="0021296F">
        <w:rPr>
          <w:rStyle w:val="i"/>
        </w:rPr>
        <w:t xml:space="preserve"> </w:t>
      </w:r>
      <w:r w:rsidRPr="00505398">
        <w:rPr>
          <w:rStyle w:val="i"/>
        </w:rPr>
        <w:t>kinds</w:t>
      </w:r>
      <w:r w:rsidR="0021296F">
        <w:rPr>
          <w:rStyle w:val="i"/>
        </w:rPr>
        <w:t xml:space="preserve"> </w:t>
      </w:r>
      <w:r w:rsidRPr="00505398">
        <w:rPr>
          <w:rStyle w:val="i"/>
        </w:rPr>
        <w:t>of</w:t>
      </w:r>
      <w:r w:rsidR="0021296F">
        <w:rPr>
          <w:rStyle w:val="i"/>
        </w:rPr>
        <w:t xml:space="preserve"> </w:t>
      </w:r>
      <w:r w:rsidRPr="00505398">
        <w:rPr>
          <w:rStyle w:val="i"/>
        </w:rPr>
        <w:t>change</w:t>
      </w:r>
      <w:r w:rsidRPr="00505398">
        <w:t>,</w:t>
      </w:r>
      <w:r w:rsidR="0021296F">
        <w:t xml:space="preserve"> </w:t>
      </w:r>
      <w:r w:rsidRPr="000F44C1">
        <w:t>because</w:t>
      </w:r>
      <w:r w:rsidR="0021296F">
        <w:t xml:space="preserve"> </w:t>
      </w:r>
      <w:r w:rsidRPr="000F44C1">
        <w:t>each</w:t>
      </w:r>
      <w:r w:rsidR="0021296F">
        <w:t xml:space="preserve"> </w:t>
      </w:r>
      <w:r w:rsidRPr="000F44C1">
        <w:t>change</w:t>
      </w:r>
      <w:r w:rsidR="0021296F">
        <w:t xml:space="preserve"> </w:t>
      </w:r>
      <w:r w:rsidRPr="000F44C1">
        <w:t>can</w:t>
      </w:r>
      <w:r w:rsidR="0021296F">
        <w:t xml:space="preserve"> </w:t>
      </w:r>
      <w:r w:rsidRPr="000F44C1">
        <w:t>be</w:t>
      </w:r>
      <w:r w:rsidR="0021296F">
        <w:t xml:space="preserve"> </w:t>
      </w:r>
      <w:r w:rsidRPr="000F44C1">
        <w:t>understood</w:t>
      </w:r>
      <w:r w:rsidR="0021296F">
        <w:t xml:space="preserve"> </w:t>
      </w:r>
      <w:r w:rsidRPr="000F44C1">
        <w:t>as</w:t>
      </w:r>
      <w:r w:rsidR="0021296F">
        <w:t xml:space="preserve"> </w:t>
      </w:r>
      <w:r w:rsidRPr="000F44C1">
        <w:t>the</w:t>
      </w:r>
      <w:r w:rsidR="0021296F">
        <w:t xml:space="preserve"> </w:t>
      </w:r>
      <w:r w:rsidRPr="000F44C1">
        <w:t>coming-to-be</w:t>
      </w:r>
      <w:r w:rsidR="0021296F">
        <w:t xml:space="preserve"> </w:t>
      </w:r>
      <w:r w:rsidRPr="000F44C1">
        <w:t>of</w:t>
      </w:r>
      <w:r w:rsidR="0021296F">
        <w:t xml:space="preserve"> </w:t>
      </w:r>
      <w:r w:rsidRPr="000F44C1">
        <w:t>a</w:t>
      </w:r>
      <w:r w:rsidR="0021296F">
        <w:t xml:space="preserve"> </w:t>
      </w:r>
      <w:r w:rsidRPr="000F44C1">
        <w:t>new</w:t>
      </w:r>
      <w:r w:rsidR="0021296F">
        <w:t xml:space="preserve"> </w:t>
      </w:r>
      <w:r w:rsidRPr="000F44C1">
        <w:t>feature</w:t>
      </w:r>
      <w:r w:rsidR="0021296F">
        <w:t xml:space="preserve"> </w:t>
      </w:r>
      <w:r w:rsidRPr="00505398">
        <w:rPr>
          <w:rStyle w:val="i"/>
        </w:rPr>
        <w:t>in</w:t>
      </w:r>
      <w:r w:rsidR="0021296F">
        <w:rPr>
          <w:rStyle w:val="i"/>
        </w:rPr>
        <w:t xml:space="preserve"> </w:t>
      </w:r>
      <w:r w:rsidRPr="000F44C1">
        <w:t>something.</w:t>
      </w:r>
    </w:p>
    <w:p w14:paraId="0AB2857D" w14:textId="6D4C4A73" w:rsidR="0098048A" w:rsidRPr="00B63DB6" w:rsidRDefault="0098048A" w:rsidP="00D24F6A">
      <w:pPr>
        <w:pStyle w:val="p"/>
        <w:rPr>
          <w:b/>
        </w:rPr>
      </w:pPr>
      <w:r w:rsidRPr="000F44C1">
        <w:t>Aristotle</w:t>
      </w:r>
      <w:r w:rsidR="0021296F">
        <w:t xml:space="preserve"> </w:t>
      </w:r>
      <w:r w:rsidRPr="000F44C1">
        <w:t>then</w:t>
      </w:r>
      <w:r w:rsidR="0021296F">
        <w:t xml:space="preserve"> </w:t>
      </w:r>
      <w:r w:rsidRPr="000F44C1">
        <w:t>shows</w:t>
      </w:r>
      <w:r w:rsidR="0021296F">
        <w:t xml:space="preserve"> </w:t>
      </w:r>
      <w:r w:rsidRPr="000F44C1">
        <w:t>that</w:t>
      </w:r>
      <w:r w:rsidR="0021296F">
        <w:t xml:space="preserve"> </w:t>
      </w:r>
      <w:r w:rsidRPr="000F44C1">
        <w:t>these</w:t>
      </w:r>
      <w:r w:rsidR="0021296F">
        <w:t xml:space="preserve"> </w:t>
      </w:r>
      <w:r w:rsidRPr="000F44C1">
        <w:t>elements</w:t>
      </w:r>
      <w:r w:rsidR="0021296F">
        <w:t xml:space="preserve"> </w:t>
      </w:r>
      <w:r w:rsidRPr="000F44C1">
        <w:t>divide</w:t>
      </w:r>
      <w:r w:rsidR="0021296F">
        <w:t xml:space="preserve"> </w:t>
      </w:r>
      <w:r w:rsidRPr="000F44C1">
        <w:t>into</w:t>
      </w:r>
      <w:r w:rsidR="0021296F">
        <w:t xml:space="preserve"> </w:t>
      </w:r>
      <w:r w:rsidRPr="000F44C1">
        <w:t>three</w:t>
      </w:r>
      <w:r w:rsidR="0021296F">
        <w:t xml:space="preserve"> </w:t>
      </w:r>
      <w:r w:rsidRPr="000F44C1">
        <w:t>kinds:</w:t>
      </w:r>
      <w:r w:rsidR="0021296F">
        <w:t xml:space="preserve"> </w:t>
      </w:r>
      <w:r w:rsidRPr="000F44C1">
        <w:t>(1)</w:t>
      </w:r>
      <w:r w:rsidR="0021296F">
        <w:t xml:space="preserve"> </w:t>
      </w:r>
      <w:r w:rsidRPr="000F44C1">
        <w:t>the</w:t>
      </w:r>
      <w:r w:rsidR="0021296F">
        <w:t xml:space="preserve"> </w:t>
      </w:r>
      <w:r w:rsidRPr="000F44C1">
        <w:t>“educated</w:t>
      </w:r>
      <w:ins w:id="634" w:author="Mark Sentesy" w:date="2019-10-14T03:10:00Z">
        <w:r w:rsidR="003376B5">
          <w:t>,</w:t>
        </w:r>
      </w:ins>
      <w:r w:rsidRPr="000F44C1">
        <w:t>”</w:t>
      </w:r>
      <w:r w:rsidR="0021296F">
        <w:t xml:space="preserve"> </w:t>
      </w:r>
      <w:ins w:id="635" w:author="Mark Sentesy" w:date="2019-10-14T03:10:00Z">
        <w:r w:rsidR="003376B5">
          <w:t xml:space="preserve">the </w:t>
        </w:r>
      </w:ins>
      <w:r w:rsidRPr="000F44C1">
        <w:t>form</w:t>
      </w:r>
      <w:r w:rsidR="0021296F">
        <w:rPr>
          <w:rStyle w:val="i"/>
        </w:rPr>
        <w:t xml:space="preserve"> </w:t>
      </w:r>
      <w:r w:rsidRPr="000F44C1">
        <w:t>(</w:t>
      </w:r>
      <w:r w:rsidRPr="00505398">
        <w:rPr>
          <w:rStyle w:val="i"/>
        </w:rPr>
        <w:t>eidos</w:t>
      </w:r>
      <w:r w:rsidRPr="000F44C1">
        <w:t>)</w:t>
      </w:r>
      <w:r w:rsidR="0021296F">
        <w:t xml:space="preserve"> </w:t>
      </w:r>
      <w:r w:rsidRPr="00505398">
        <w:rPr>
          <w:rStyle w:val="i"/>
        </w:rPr>
        <w:t>that</w:t>
      </w:r>
      <w:r w:rsidR="0021296F">
        <w:t xml:space="preserve"> </w:t>
      </w:r>
      <w:r w:rsidRPr="00505398">
        <w:rPr>
          <w:rStyle w:val="i"/>
        </w:rPr>
        <w:t>comes</w:t>
      </w:r>
      <w:r w:rsidR="0021296F">
        <w:rPr>
          <w:rStyle w:val="i"/>
        </w:rPr>
        <w:t xml:space="preserve"> </w:t>
      </w:r>
      <w:r w:rsidRPr="00505398">
        <w:rPr>
          <w:rStyle w:val="i"/>
        </w:rPr>
        <w:t>to</w:t>
      </w:r>
      <w:r w:rsidR="0021296F">
        <w:rPr>
          <w:rStyle w:val="i"/>
        </w:rPr>
        <w:t xml:space="preserve"> </w:t>
      </w:r>
      <w:r w:rsidRPr="00505398">
        <w:rPr>
          <w:rStyle w:val="i"/>
        </w:rPr>
        <w:t>be</w:t>
      </w:r>
      <w:r w:rsidRPr="000F44C1">
        <w:t>,</w:t>
      </w:r>
      <w:r w:rsidR="0021296F">
        <w:t xml:space="preserve"> </w:t>
      </w:r>
      <w:r w:rsidRPr="000F44C1">
        <w:t>(2)</w:t>
      </w:r>
      <w:r w:rsidR="0021296F">
        <w:t xml:space="preserve"> </w:t>
      </w:r>
      <w:del w:id="636" w:author="Mark Sentesy" w:date="2019-10-14T03:10:00Z">
        <w:r w:rsidRPr="000F44C1" w:rsidDel="003376B5">
          <w:delText>its</w:delText>
        </w:r>
        <w:r w:rsidR="0021296F" w:rsidDel="003376B5">
          <w:delText xml:space="preserve"> </w:delText>
        </w:r>
      </w:del>
      <w:ins w:id="637" w:author="Mark Sentesy" w:date="2019-10-14T03:10:00Z">
        <w:r w:rsidR="003376B5">
          <w:t xml:space="preserve">the </w:t>
        </w:r>
      </w:ins>
      <w:r w:rsidRPr="000F44C1">
        <w:t>“uneducated</w:t>
      </w:r>
      <w:ins w:id="638" w:author="Mark Sentesy" w:date="2019-10-14T03:10:00Z">
        <w:r w:rsidR="003376B5">
          <w:t>,</w:t>
        </w:r>
      </w:ins>
      <w:r w:rsidRPr="000F44C1">
        <w:t>”</w:t>
      </w:r>
      <w:r w:rsidR="0021296F">
        <w:t xml:space="preserve"> </w:t>
      </w:r>
      <w:ins w:id="639" w:author="Mark Sentesy" w:date="2019-10-14T03:10:00Z">
        <w:r w:rsidR="003376B5">
          <w:t xml:space="preserve">the </w:t>
        </w:r>
      </w:ins>
      <w:r w:rsidRPr="000F44C1">
        <w:t>opposite</w:t>
      </w:r>
      <w:r w:rsidR="0021296F">
        <w:t xml:space="preserve"> </w:t>
      </w:r>
      <w:r w:rsidRPr="000F44C1">
        <w:t>or</w:t>
      </w:r>
      <w:r w:rsidR="0021296F">
        <w:t xml:space="preserve"> </w:t>
      </w:r>
      <w:r w:rsidRPr="000F44C1">
        <w:t>lack</w:t>
      </w:r>
      <w:r w:rsidR="0021296F">
        <w:t xml:space="preserve"> </w:t>
      </w:r>
      <w:r w:rsidRPr="000F44C1">
        <w:t>(</w:t>
      </w:r>
      <w:proofErr w:type="spellStart"/>
      <w:r w:rsidRPr="00505398">
        <w:rPr>
          <w:rStyle w:val="i"/>
        </w:rPr>
        <w:t>sterēsis</w:t>
      </w:r>
      <w:proofErr w:type="spellEnd"/>
      <w:r w:rsidRPr="000F44C1">
        <w:t>)</w:t>
      </w:r>
      <w:r w:rsidR="0021296F">
        <w:t xml:space="preserve"> </w:t>
      </w:r>
      <w:r w:rsidRPr="00505398">
        <w:rPr>
          <w:rStyle w:val="i"/>
        </w:rPr>
        <w:t>out</w:t>
      </w:r>
      <w:r w:rsidR="0021296F">
        <w:rPr>
          <w:rStyle w:val="i"/>
        </w:rPr>
        <w:t xml:space="preserve"> </w:t>
      </w:r>
      <w:r w:rsidRPr="00505398">
        <w:rPr>
          <w:rStyle w:val="i"/>
        </w:rPr>
        <w:t>of</w:t>
      </w:r>
      <w:r w:rsidR="0021296F">
        <w:rPr>
          <w:rStyle w:val="i"/>
        </w:rPr>
        <w:t xml:space="preserve"> </w:t>
      </w:r>
      <w:r w:rsidRPr="00505398">
        <w:rPr>
          <w:rStyle w:val="i"/>
        </w:rPr>
        <w:t>which</w:t>
      </w:r>
      <w:r w:rsidR="0021296F">
        <w:t xml:space="preserve"> </w:t>
      </w:r>
      <w:r w:rsidRPr="000F44C1">
        <w:t>the</w:t>
      </w:r>
      <w:r w:rsidR="0021296F">
        <w:t xml:space="preserve"> </w:t>
      </w:r>
      <w:r w:rsidRPr="000F44C1">
        <w:t>form</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and</w:t>
      </w:r>
      <w:r w:rsidR="0021296F">
        <w:t xml:space="preserve"> </w:t>
      </w:r>
      <w:r w:rsidRPr="000F44C1">
        <w:t>(3)</w:t>
      </w:r>
      <w:r w:rsidR="0021296F">
        <w:t xml:space="preserve"> </w:t>
      </w:r>
      <w:r w:rsidRPr="000F44C1">
        <w:t>the</w:t>
      </w:r>
      <w:r w:rsidR="0021296F">
        <w:t xml:space="preserve"> </w:t>
      </w:r>
      <w:ins w:id="640" w:author="Mark Sentesy" w:date="2019-10-14T03:10:00Z">
        <w:r w:rsidR="003376B5">
          <w:t xml:space="preserve">“man,” the </w:t>
        </w:r>
      </w:ins>
      <w:r w:rsidRPr="000F44C1">
        <w:t>underlying</w:t>
      </w:r>
      <w:r w:rsidR="0021296F">
        <w:t xml:space="preserve"> </w:t>
      </w:r>
      <w:r w:rsidR="00AE0BEF">
        <w:t>material</w:t>
      </w:r>
      <w:r w:rsidR="0021296F">
        <w:t xml:space="preserve"> </w:t>
      </w:r>
      <w:r w:rsidR="00AE0BEF">
        <w:t>or</w:t>
      </w:r>
      <w:r w:rsidR="0021296F">
        <w:t xml:space="preserve"> </w:t>
      </w:r>
      <w:r w:rsidRPr="000F44C1">
        <w:t>thing</w:t>
      </w:r>
      <w:r w:rsidR="0021296F">
        <w:t xml:space="preserve"> </w:t>
      </w:r>
      <w:r w:rsidRPr="000F44C1">
        <w:t>(</w:t>
      </w:r>
      <w:r w:rsidRPr="00505398">
        <w:rPr>
          <w:rStyle w:val="i"/>
        </w:rPr>
        <w:t>hupokeimenon</w:t>
      </w:r>
      <w:r w:rsidRPr="000F44C1">
        <w:t>)</w:t>
      </w:r>
      <w:del w:id="641" w:author="Mark Sentesy" w:date="2019-10-14T03:10:00Z">
        <w:r w:rsidRPr="000F44C1" w:rsidDel="003376B5">
          <w:delText>,</w:delText>
        </w:r>
        <w:r w:rsidR="0021296F" w:rsidDel="003376B5">
          <w:delText xml:space="preserve"> </w:delText>
        </w:r>
        <w:r w:rsidRPr="000F44C1" w:rsidDel="003376B5">
          <w:delText>the</w:delText>
        </w:r>
        <w:r w:rsidR="0021296F" w:rsidDel="003376B5">
          <w:delText xml:space="preserve"> </w:delText>
        </w:r>
        <w:r w:rsidRPr="000F44C1" w:rsidDel="003376B5">
          <w:delText>“man”</w:delText>
        </w:r>
        <w:r w:rsidR="0021296F" w:rsidDel="003376B5">
          <w:delText xml:space="preserve"> </w:delText>
        </w:r>
      </w:del>
      <w:ins w:id="642" w:author="Mark Sentesy" w:date="2019-10-14T03:10:00Z">
        <w:r w:rsidR="003376B5">
          <w:t xml:space="preserve"> </w:t>
        </w:r>
      </w:ins>
      <w:r w:rsidRPr="000F44C1">
        <w:t>staying</w:t>
      </w:r>
      <w:r w:rsidR="0021296F">
        <w:t xml:space="preserve"> </w:t>
      </w:r>
      <w:r w:rsidRPr="000F44C1">
        <w:t>itself</w:t>
      </w:r>
      <w:r w:rsidR="0021296F">
        <w:t xml:space="preserve"> </w:t>
      </w:r>
      <w:r w:rsidRPr="000F44C1">
        <w:t>through</w:t>
      </w:r>
      <w:r w:rsidR="0021296F">
        <w:t xml:space="preserve"> </w:t>
      </w:r>
      <w:r w:rsidRPr="000F44C1">
        <w:t>the</w:t>
      </w:r>
      <w:r w:rsidR="0021296F">
        <w:t xml:space="preserve"> </w:t>
      </w:r>
      <w:r w:rsidRPr="000F44C1">
        <w:t>change,</w:t>
      </w:r>
      <w:r w:rsidR="0021296F">
        <w:t xml:space="preserve"> </w:t>
      </w:r>
      <w:r w:rsidRPr="00505398">
        <w:rPr>
          <w:rStyle w:val="i"/>
        </w:rPr>
        <w:t>the</w:t>
      </w:r>
      <w:r w:rsidR="0021296F">
        <w:t xml:space="preserve"> </w:t>
      </w:r>
      <w:r w:rsidRPr="00505398">
        <w:rPr>
          <w:rStyle w:val="i"/>
        </w:rPr>
        <w:t>coming-to-be</w:t>
      </w:r>
      <w:r w:rsidR="0021296F">
        <w:rPr>
          <w:rStyle w:val="i"/>
        </w:rPr>
        <w:t xml:space="preserve"> </w:t>
      </w:r>
      <w:r w:rsidRPr="00505398">
        <w:rPr>
          <w:rStyle w:val="i"/>
        </w:rPr>
        <w:t>thing</w:t>
      </w:r>
      <w:r w:rsidRPr="000F44C1">
        <w:t>,</w:t>
      </w:r>
      <w:r w:rsidR="0021296F">
        <w:t xml:space="preserve"> </w:t>
      </w:r>
      <w:r w:rsidRPr="000F44C1">
        <w:t>which</w:t>
      </w:r>
      <w:r w:rsidR="0021296F">
        <w:t xml:space="preserve"> </w:t>
      </w:r>
      <w:r w:rsidRPr="000F44C1">
        <w:t>loses</w:t>
      </w:r>
      <w:r w:rsidR="0021296F">
        <w:t xml:space="preserve"> </w:t>
      </w:r>
      <w:r w:rsidRPr="000F44C1">
        <w:t>the</w:t>
      </w:r>
      <w:r w:rsidR="0021296F">
        <w:t xml:space="preserve"> </w:t>
      </w:r>
      <w:proofErr w:type="spellStart"/>
      <w:r w:rsidRPr="00505398">
        <w:rPr>
          <w:rStyle w:val="i"/>
        </w:rPr>
        <w:t>sterēsis</w:t>
      </w:r>
      <w:proofErr w:type="spellEnd"/>
      <w:r w:rsidR="0021296F">
        <w:rPr>
          <w:rStyle w:val="i"/>
        </w:rPr>
        <w:t xml:space="preserve"> </w:t>
      </w:r>
      <w:r w:rsidRPr="000F44C1">
        <w:t>and</w:t>
      </w:r>
      <w:r w:rsidR="0021296F">
        <w:t xml:space="preserve"> </w:t>
      </w:r>
      <w:r w:rsidRPr="000F44C1">
        <w:t>comes</w:t>
      </w:r>
      <w:r w:rsidR="0021296F">
        <w:t xml:space="preserve"> </w:t>
      </w:r>
      <w:r w:rsidRPr="000F44C1">
        <w:t>to</w:t>
      </w:r>
      <w:r w:rsidR="0021296F">
        <w:t xml:space="preserve"> </w:t>
      </w:r>
      <w:r w:rsidRPr="000F44C1">
        <w:t>have</w:t>
      </w:r>
      <w:r w:rsidR="0021296F">
        <w:t xml:space="preserve"> </w:t>
      </w:r>
      <w:r w:rsidRPr="000F44C1">
        <w:t>the</w:t>
      </w:r>
      <w:r w:rsidR="0021296F">
        <w:t xml:space="preserve"> </w:t>
      </w:r>
      <w:r w:rsidRPr="000F44C1">
        <w:t>form</w:t>
      </w:r>
      <w:r w:rsidR="0021296F">
        <w:t xml:space="preserve"> </w:t>
      </w:r>
      <w:r w:rsidRPr="000F44C1">
        <w:t>in</w:t>
      </w:r>
      <w:r w:rsidR="0021296F">
        <w:t xml:space="preserve"> </w:t>
      </w:r>
      <w:r w:rsidRPr="000F44C1">
        <w:t>it</w:t>
      </w:r>
      <w:r w:rsidR="0021296F">
        <w:t xml:space="preserve"> </w:t>
      </w:r>
      <w:r w:rsidRPr="000F44C1">
        <w:t>(</w:t>
      </w:r>
      <w:r w:rsidRPr="00505398">
        <w:rPr>
          <w:rStyle w:val="i"/>
        </w:rPr>
        <w:t>Phys.</w:t>
      </w:r>
      <w:r w:rsidR="0021296F">
        <w:t xml:space="preserve"> </w:t>
      </w:r>
      <w:r w:rsidRPr="000F44C1">
        <w:t>I.7</w:t>
      </w:r>
      <w:r w:rsidR="0021296F">
        <w:t xml:space="preserve"> </w:t>
      </w:r>
      <w:r w:rsidRPr="000F44C1">
        <w:t>190b1</w:t>
      </w:r>
      <w:r w:rsidR="000F57B4" w:rsidRPr="000F44C1">
        <w:t>0</w:t>
      </w:r>
      <w:r w:rsidR="000F57B4">
        <w:t>–</w:t>
      </w:r>
      <w:r w:rsidR="000F57B4" w:rsidRPr="000F44C1">
        <w:t>1</w:t>
      </w:r>
      <w:r w:rsidRPr="000F44C1">
        <w:t>91a7).</w:t>
      </w:r>
      <w:r w:rsidR="00095A86">
        <w:rPr>
          <w:rStyle w:val="enref"/>
        </w:rPr>
        <w:t>33</w:t>
      </w:r>
      <w:r w:rsidR="0021296F">
        <w:t xml:space="preserve"> </w:t>
      </w:r>
      <w:r w:rsidRPr="000F44C1">
        <w:t>These</w:t>
      </w:r>
      <w:r w:rsidR="0021296F">
        <w:t xml:space="preserve"> </w:t>
      </w:r>
      <w:r w:rsidRPr="000F44C1">
        <w:t>can</w:t>
      </w:r>
      <w:r w:rsidR="0021296F">
        <w:t xml:space="preserve"> </w:t>
      </w:r>
      <w:r w:rsidRPr="000F44C1">
        <w:t>be</w:t>
      </w:r>
      <w:r w:rsidR="0021296F">
        <w:t xml:space="preserve"> </w:t>
      </w:r>
      <w:r w:rsidRPr="000F44C1">
        <w:t>schematized</w:t>
      </w:r>
      <w:r w:rsidR="0021296F">
        <w:t xml:space="preserve"> </w:t>
      </w:r>
      <w:r w:rsidRPr="000F44C1">
        <w:t>as</w:t>
      </w:r>
      <w:r w:rsidR="0021296F">
        <w:t xml:space="preserve"> </w:t>
      </w:r>
      <w:r w:rsidRPr="000F44C1">
        <w:t>follows:</w:t>
      </w:r>
    </w:p>
    <w:p w14:paraId="7DB7BC49" w14:textId="77777777" w:rsidR="0098048A" w:rsidRPr="000F44C1" w:rsidRDefault="00505398" w:rsidP="00B701B9">
      <w:pPr>
        <w:keepNext/>
        <w:keepLines/>
        <w:spacing w:line="480" w:lineRule="auto"/>
        <w:ind w:left="720" w:firstLine="720"/>
        <w:rPr>
          <w:rFonts w:cs="Times New Roman"/>
          <w:szCs w:val="22"/>
        </w:rPr>
      </w:pPr>
      <w:commentRangeStart w:id="643"/>
      <w:commentRangeEnd w:id="643"/>
      <w:r>
        <w:rPr>
          <w:rStyle w:val="CommentReference"/>
        </w:rPr>
        <w:commentReference w:id="643"/>
      </w:r>
    </w:p>
    <w:p w14:paraId="01C502C9" w14:textId="77777777" w:rsidR="00CC3ABF" w:rsidRDefault="0098048A" w:rsidP="00D24F6A">
      <w:pPr>
        <w:pStyle w:val="bqf"/>
      </w:pPr>
      <w:r w:rsidRPr="00A3161F">
        <w:rPr>
          <w:noProof/>
          <w:highlight w:val="yellow"/>
        </w:rPr>
        <mc:AlternateContent>
          <mc:Choice Requires="wpg">
            <w:drawing>
              <wp:anchor distT="0" distB="0" distL="114300" distR="114300" simplePos="0" relativeHeight="251681792" behindDoc="0" locked="0" layoutInCell="1" allowOverlap="1" wp14:anchorId="3B49E1DF" wp14:editId="0C5FC610">
                <wp:simplePos x="0" y="0"/>
                <wp:positionH relativeFrom="column">
                  <wp:posOffset>2554605</wp:posOffset>
                </wp:positionH>
                <wp:positionV relativeFrom="paragraph">
                  <wp:posOffset>89535</wp:posOffset>
                </wp:positionV>
                <wp:extent cx="631825" cy="299720"/>
                <wp:effectExtent l="0" t="57150" r="3492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299720"/>
                          <a:chOff x="3973" y="7433"/>
                          <a:chExt cx="995" cy="472"/>
                        </a:xfrm>
                      </wpg:grpSpPr>
                      <wps:wsp>
                        <wps:cNvPr id="2" name="AutoShape 3"/>
                        <wps:cNvCnPr>
                          <a:cxnSpLocks noChangeShapeType="1"/>
                        </wps:cNvCnPr>
                        <wps:spPr bwMode="auto">
                          <a:xfrm>
                            <a:off x="4253" y="7433"/>
                            <a:ext cx="435" cy="1"/>
                          </a:xfrm>
                          <a:prstGeom prst="straightConnector1">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 name="AutoShape 3"/>
                        <wps:cNvCnPr>
                          <a:cxnSpLocks noChangeShapeType="1"/>
                        </wps:cNvCnPr>
                        <wps:spPr bwMode="auto">
                          <a:xfrm flipH="1">
                            <a:off x="4688" y="7584"/>
                            <a:ext cx="280" cy="3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3973" y="7584"/>
                            <a:ext cx="280" cy="3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9E848B" id="Group 1" o:spid="_x0000_s1026" style="position:absolute;margin-left:201.15pt;margin-top:7.05pt;width:49.75pt;height:23.6pt;z-index:251681792" coordorigin="3973,7433" coordsize="99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">
                <v:shapetype id="_x0000_t32" coordsize="21600,21600" o:spt="32" o:oned="t" path="m,l21600,21600e" filled="f">
                  <v:path arrowok="t" fillok="f" o:connecttype="none"/>
                  <o:lock v:ext="edit" shapetype="t"/>
                </v:shapetype>
                <v:shape id="AutoShape 3" o:spid="_x0000_s1027" type="#_x0000_t32" style="position:absolute;left:4253;top:7433;width:43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">
                  <v:stroke startarrow="block" startarrowwidth="narrow" startarrowlength="short" endarrow="block" endarrowwidth="narrow" endarrowlength="short"/>
                </v:shape>
                <v:shape id="AutoShape 3" o:spid="_x0000_s1028" type="#_x0000_t32" style="position:absolute;left:4688;top:7584;width:280;height:3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5WwgAAANoAAAAPAAAAZHJzL2Rvd25yZXYueG1sRI9Bi8Iw&#10;FITvC/6H8IS9LJpWYZ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D8NJ5WwgAAANoAAAAPAAAA&#10;AAAAAAAAAAAAAAcCAABkcnMvZG93bnJldi54bWxQSwUGAAAAAAMAAwC3AAAA9gIAAAAA&#10;"/>
                <v:shape id="AutoShape 4" o:spid="_x0000_s1029" type="#_x0000_t32" style="position:absolute;left:3973;top:7584;width:280;height: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group>
            </w:pict>
          </mc:Fallback>
        </mc:AlternateContent>
      </w:r>
      <w:r w:rsidRPr="00A3161F">
        <w:rPr>
          <w:highlight w:val="yellow"/>
        </w:rPr>
        <w:t>Privation</w:t>
      </w:r>
      <w:r w:rsidR="0021296F">
        <w:rPr>
          <w:highlight w:val="yellow"/>
        </w:rPr>
        <w:t xml:space="preserve"> </w:t>
      </w:r>
      <w:r w:rsidRPr="00A3161F">
        <w:rPr>
          <w:highlight w:val="yellow"/>
        </w:rPr>
        <w:t>(</w:t>
      </w:r>
      <w:proofErr w:type="spellStart"/>
      <w:r w:rsidRPr="004F0BB4">
        <w:rPr>
          <w:rStyle w:val="i"/>
          <w:highlight w:val="yellow"/>
        </w:rPr>
        <w:t>enantion</w:t>
      </w:r>
      <w:proofErr w:type="spellEnd"/>
      <w:r w:rsidRPr="004F0BB4">
        <w:rPr>
          <w:rStyle w:val="i"/>
          <w:highlight w:val="yellow"/>
        </w:rPr>
        <w:t>/</w:t>
      </w:r>
      <w:proofErr w:type="spellStart"/>
      <w:r w:rsidRPr="004F0BB4">
        <w:rPr>
          <w:rStyle w:val="i"/>
          <w:highlight w:val="yellow"/>
        </w:rPr>
        <w:t>sterēsis</w:t>
      </w:r>
      <w:proofErr w:type="spellEnd"/>
      <w:r w:rsidRPr="00A3161F">
        <w:rPr>
          <w:highlight w:val="yellow"/>
        </w:rPr>
        <w:t>)</w:t>
      </w:r>
      <w:r w:rsidRPr="00A3161F">
        <w:rPr>
          <w:highlight w:val="yellow"/>
        </w:rPr>
        <w:tab/>
      </w:r>
      <w:r w:rsidRPr="00A3161F">
        <w:rPr>
          <w:highlight w:val="yellow"/>
        </w:rPr>
        <w:tab/>
        <w:t>Form</w:t>
      </w:r>
      <w:r w:rsidR="0021296F">
        <w:rPr>
          <w:highlight w:val="yellow"/>
        </w:rPr>
        <w:t xml:space="preserve"> </w:t>
      </w:r>
      <w:r w:rsidRPr="00A3161F">
        <w:rPr>
          <w:highlight w:val="yellow"/>
        </w:rPr>
        <w:t>(</w:t>
      </w:r>
      <w:r w:rsidRPr="004F0BB4">
        <w:rPr>
          <w:rStyle w:val="i"/>
          <w:highlight w:val="yellow"/>
        </w:rPr>
        <w:t>eidos/morphē</w:t>
      </w:r>
      <w:r w:rsidRPr="00A3161F">
        <w:rPr>
          <w:highlight w:val="yellow"/>
        </w:rPr>
        <w:t>)</w:t>
      </w:r>
      <w:r w:rsidRPr="000F44C1">
        <w:tab/>
      </w:r>
    </w:p>
    <w:p w14:paraId="1FEDF281" w14:textId="0A0876DF" w:rsidR="0098048A" w:rsidRPr="000F44C1" w:rsidRDefault="0098048A" w:rsidP="00B701B9">
      <w:pPr>
        <w:keepNext/>
        <w:keepLines/>
        <w:spacing w:line="480" w:lineRule="auto"/>
        <w:ind w:firstLine="720"/>
        <w:rPr>
          <w:rFonts w:cs="Times New Roman"/>
          <w:szCs w:val="22"/>
        </w:rPr>
      </w:pPr>
    </w:p>
    <w:p w14:paraId="05D0BE18" w14:textId="32E3327B" w:rsidR="0098048A" w:rsidRPr="00D24F6A" w:rsidRDefault="0098048A" w:rsidP="00D24F6A">
      <w:pPr>
        <w:pStyle w:val="bql"/>
      </w:pPr>
      <w:r w:rsidRPr="000F44C1">
        <w:tab/>
      </w:r>
      <w:r w:rsidRPr="000F44C1">
        <w:tab/>
      </w:r>
      <w:r w:rsidRPr="000F44C1">
        <w:tab/>
      </w:r>
      <w:r w:rsidRPr="000F44C1">
        <w:tab/>
        <w:t>Underlying</w:t>
      </w:r>
      <w:r w:rsidR="0021296F">
        <w:t xml:space="preserve"> </w:t>
      </w:r>
      <w:r w:rsidR="00AE0BEF">
        <w:t>material</w:t>
      </w:r>
      <w:r w:rsidR="0021296F">
        <w:t xml:space="preserve"> </w:t>
      </w:r>
      <w:r w:rsidRPr="000F44C1">
        <w:t>(</w:t>
      </w:r>
      <w:r w:rsidRPr="00505398">
        <w:rPr>
          <w:rStyle w:val="i"/>
        </w:rPr>
        <w:t>hupokeimenon/hulē</w:t>
      </w:r>
      <w:r w:rsidRPr="000F44C1">
        <w:t>)</w:t>
      </w:r>
    </w:p>
    <w:p w14:paraId="3419630E" w14:textId="6CF94545" w:rsidR="0098048A" w:rsidRPr="000F44C1" w:rsidRDefault="0098048A" w:rsidP="00D24F6A">
      <w:pPr>
        <w:pStyle w:val="pcon"/>
      </w:pPr>
      <w:r w:rsidRPr="000F44C1">
        <w:t>By</w:t>
      </w:r>
      <w:r w:rsidR="0021296F">
        <w:t xml:space="preserve"> </w:t>
      </w:r>
      <w:r w:rsidRPr="000F44C1">
        <w:t>distinguishing</w:t>
      </w:r>
      <w:r w:rsidR="0021296F">
        <w:t xml:space="preserve"> </w:t>
      </w:r>
      <w:r w:rsidRPr="000F44C1">
        <w:t>each</w:t>
      </w:r>
      <w:r w:rsidR="0021296F">
        <w:t xml:space="preserve"> </w:t>
      </w:r>
      <w:r w:rsidR="00AE0BEF">
        <w:t>of</w:t>
      </w:r>
      <w:r w:rsidR="0021296F">
        <w:t xml:space="preserve"> </w:t>
      </w:r>
      <w:r w:rsidR="00AE0BEF">
        <w:t>these</w:t>
      </w:r>
      <w:r w:rsidR="0021296F">
        <w:t xml:space="preserve"> </w:t>
      </w:r>
      <w:r w:rsidRPr="000F44C1">
        <w:t>from</w:t>
      </w:r>
      <w:r w:rsidR="0021296F">
        <w:t xml:space="preserve"> </w:t>
      </w:r>
      <w:r w:rsidRPr="000F44C1">
        <w:t>the</w:t>
      </w:r>
      <w:r w:rsidR="0021296F">
        <w:t xml:space="preserve"> </w:t>
      </w:r>
      <w:r w:rsidRPr="000F44C1">
        <w:t>others</w:t>
      </w:r>
      <w:del w:id="644" w:author="Mark Sentesy" w:date="2019-10-14T03:11:00Z">
        <w:r w:rsidR="0021296F" w:rsidDel="00AD3C7B">
          <w:delText xml:space="preserve"> </w:delText>
        </w:r>
        <w:r w:rsidRPr="000F44C1" w:rsidDel="00AD3C7B">
          <w:delText>according</w:delText>
        </w:r>
        <w:r w:rsidR="0021296F" w:rsidDel="00AD3C7B">
          <w:delText xml:space="preserve"> </w:delText>
        </w:r>
        <w:r w:rsidRPr="000F44C1" w:rsidDel="00AD3C7B">
          <w:delText>to</w:delText>
        </w:r>
        <w:r w:rsidR="0021296F" w:rsidDel="00AD3C7B">
          <w:delText xml:space="preserve"> </w:delText>
        </w:r>
        <w:r w:rsidRPr="000F44C1" w:rsidDel="00AD3C7B">
          <w:delText>its</w:delText>
        </w:r>
        <w:r w:rsidR="0021296F" w:rsidDel="00AD3C7B">
          <w:delText xml:space="preserve"> </w:delText>
        </w:r>
        <w:r w:rsidRPr="000F44C1" w:rsidDel="00AD3C7B">
          <w:delText>role</w:delText>
        </w:r>
      </w:del>
      <w:r w:rsidRPr="000F44C1">
        <w:t>,</w:t>
      </w:r>
      <w:r w:rsidR="0021296F">
        <w:t xml:space="preserve"> </w:t>
      </w:r>
      <w:r w:rsidRPr="000F44C1">
        <w:t>Aristotle</w:t>
      </w:r>
      <w:r w:rsidR="0021296F">
        <w:t xml:space="preserve"> </w:t>
      </w:r>
      <w:r w:rsidRPr="000F44C1">
        <w:t>makes</w:t>
      </w:r>
      <w:r w:rsidR="0021296F">
        <w:t xml:space="preserve"> </w:t>
      </w:r>
      <w:r w:rsidRPr="000F44C1">
        <w:t>them</w:t>
      </w:r>
      <w:r w:rsidR="0021296F">
        <w:t xml:space="preserve"> </w:t>
      </w:r>
      <w:r w:rsidRPr="000F44C1">
        <w:t>specific.</w:t>
      </w:r>
      <w:r w:rsidR="0021296F">
        <w:t xml:space="preserve"> </w:t>
      </w:r>
      <w:r w:rsidRPr="000F44C1">
        <w:t>These</w:t>
      </w:r>
      <w:r w:rsidR="0021296F">
        <w:t xml:space="preserve"> </w:t>
      </w:r>
      <w:r w:rsidRPr="000F44C1">
        <w:t>are,</w:t>
      </w:r>
      <w:r w:rsidR="0021296F">
        <w:t xml:space="preserve"> </w:t>
      </w:r>
      <w:r w:rsidRPr="000F44C1">
        <w:t>of</w:t>
      </w:r>
      <w:r w:rsidR="0021296F">
        <w:t xml:space="preserve"> </w:t>
      </w:r>
      <w:r w:rsidRPr="000F44C1">
        <w:t>course,</w:t>
      </w:r>
      <w:r w:rsidR="0021296F">
        <w:t xml:space="preserve"> </w:t>
      </w:r>
      <w:r w:rsidRPr="000F44C1">
        <w:t>not</w:t>
      </w:r>
      <w:r w:rsidR="0021296F">
        <w:t xml:space="preserve"> </w:t>
      </w:r>
      <w:r w:rsidRPr="000F44C1">
        <w:t>separate</w:t>
      </w:r>
      <w:r w:rsidR="0021296F">
        <w:t xml:space="preserve"> </w:t>
      </w:r>
      <w:r w:rsidRPr="000F44C1">
        <w:t>items,</w:t>
      </w:r>
      <w:r w:rsidR="0021296F">
        <w:t xml:space="preserve"> </w:t>
      </w:r>
      <w:r w:rsidRPr="000F44C1">
        <w:t>but</w:t>
      </w:r>
      <w:r w:rsidR="0021296F">
        <w:t xml:space="preserve"> </w:t>
      </w:r>
      <w:r w:rsidRPr="000F44C1">
        <w:t>positions</w:t>
      </w:r>
      <w:r w:rsidR="0021296F">
        <w:t xml:space="preserve"> </w:t>
      </w:r>
      <w:r w:rsidRPr="000F44C1">
        <w:t>in</w:t>
      </w:r>
      <w:r w:rsidR="0021296F">
        <w:t xml:space="preserve"> </w:t>
      </w:r>
      <w:r w:rsidRPr="000F44C1">
        <w:t>a</w:t>
      </w:r>
      <w:r w:rsidR="0021296F">
        <w:t xml:space="preserve"> </w:t>
      </w:r>
      <w:r w:rsidRPr="000F44C1">
        <w:t>structure</w:t>
      </w:r>
      <w:r w:rsidR="0021296F">
        <w:t xml:space="preserve"> </w:t>
      </w:r>
      <w:r w:rsidRPr="000F44C1">
        <w:t>of</w:t>
      </w:r>
      <w:r w:rsidR="0021296F">
        <w:t xml:space="preserve"> </w:t>
      </w:r>
      <w:r w:rsidRPr="000F44C1">
        <w:t>relations.</w:t>
      </w:r>
      <w:r w:rsidR="0021296F">
        <w:t xml:space="preserve"> </w:t>
      </w:r>
      <w:r w:rsidRPr="000F44C1">
        <w:t>The</w:t>
      </w:r>
      <w:r w:rsidR="0021296F">
        <w:t xml:space="preserve"> </w:t>
      </w:r>
      <w:r w:rsidRPr="000F44C1">
        <w:t>material</w:t>
      </w:r>
      <w:r w:rsidR="0021296F">
        <w:t xml:space="preserve"> </w:t>
      </w:r>
      <w:r w:rsidRPr="000F44C1">
        <w:t>always</w:t>
      </w:r>
      <w:r w:rsidR="0021296F">
        <w:t xml:space="preserve"> </w:t>
      </w:r>
      <w:r w:rsidRPr="000F44C1">
        <w:t>has</w:t>
      </w:r>
      <w:r w:rsidR="0021296F">
        <w:t xml:space="preserve"> </w:t>
      </w:r>
      <w:r w:rsidRPr="000F44C1">
        <w:t>a</w:t>
      </w:r>
      <w:r w:rsidR="0021296F">
        <w:t xml:space="preserve"> </w:t>
      </w:r>
      <w:r w:rsidRPr="000F44C1">
        <w:t>form,</w:t>
      </w:r>
      <w:r w:rsidR="0021296F">
        <w:t xml:space="preserve"> </w:t>
      </w:r>
      <w:r w:rsidRPr="000F44C1">
        <w:t>and</w:t>
      </w:r>
      <w:r w:rsidR="0021296F">
        <w:t xml:space="preserve"> </w:t>
      </w:r>
      <w:r w:rsidRPr="000F44C1">
        <w:t>the</w:t>
      </w:r>
      <w:r w:rsidR="0021296F">
        <w:t xml:space="preserve"> </w:t>
      </w:r>
      <w:r w:rsidRPr="000F44C1">
        <w:t>form</w:t>
      </w:r>
      <w:r w:rsidR="0021296F">
        <w:t xml:space="preserve"> </w:t>
      </w:r>
      <w:r w:rsidRPr="000F44C1">
        <w:t>always</w:t>
      </w:r>
      <w:r w:rsidR="0021296F">
        <w:t xml:space="preserve"> </w:t>
      </w:r>
      <w:r w:rsidRPr="000F44C1">
        <w:t>has</w:t>
      </w:r>
      <w:r w:rsidR="0021296F">
        <w:t xml:space="preserve"> </w:t>
      </w:r>
      <w:r w:rsidRPr="000F44C1">
        <w:t>an</w:t>
      </w:r>
      <w:r w:rsidR="0021296F">
        <w:t xml:space="preserve"> </w:t>
      </w:r>
      <w:r w:rsidRPr="000F44C1">
        <w:t>opposite.</w:t>
      </w:r>
      <w:r w:rsidR="00095A86">
        <w:rPr>
          <w:rStyle w:val="enref"/>
        </w:rPr>
        <w:t>34</w:t>
      </w:r>
      <w:r w:rsidR="0021296F">
        <w:t xml:space="preserve"> </w:t>
      </w:r>
      <w:r w:rsidRPr="000F44C1">
        <w:t>Thus,</w:t>
      </w:r>
      <w:r w:rsidR="0021296F">
        <w:t xml:space="preserve"> </w:t>
      </w:r>
      <w:r w:rsidRPr="000F44C1">
        <w:t>what</w:t>
      </w:r>
      <w:r w:rsidR="0021296F">
        <w:t xml:space="preserve"> </w:t>
      </w:r>
      <w:r w:rsidRPr="000F44C1">
        <w:t>counts</w:t>
      </w:r>
      <w:r w:rsidR="0021296F">
        <w:t xml:space="preserve"> </w:t>
      </w:r>
      <w:r w:rsidRPr="000F44C1">
        <w:t>as</w:t>
      </w:r>
      <w:r w:rsidR="0021296F">
        <w:t xml:space="preserve"> </w:t>
      </w:r>
      <w:ins w:id="645" w:author="Mark Sentesy" w:date="2019-10-14T03:12:00Z">
        <w:r w:rsidR="00AD3C7B">
          <w:t xml:space="preserve">each </w:t>
        </w:r>
      </w:ins>
      <w:del w:id="646" w:author="Mark Sentesy" w:date="2019-10-14T03:12:00Z">
        <w:r w:rsidRPr="000F44C1" w:rsidDel="00AD3C7B">
          <w:delText>form</w:delText>
        </w:r>
        <w:r w:rsidR="0021296F" w:rsidDel="00AD3C7B">
          <w:delText xml:space="preserve"> </w:delText>
        </w:r>
        <w:r w:rsidRPr="000F44C1" w:rsidDel="00AD3C7B">
          <w:delText>and</w:delText>
        </w:r>
        <w:r w:rsidR="0021296F" w:rsidDel="00AD3C7B">
          <w:delText xml:space="preserve"> </w:delText>
        </w:r>
        <w:r w:rsidRPr="000F44C1" w:rsidDel="00AD3C7B">
          <w:delText>underlying</w:delText>
        </w:r>
        <w:r w:rsidR="0021296F" w:rsidDel="00AD3C7B">
          <w:delText xml:space="preserve"> </w:delText>
        </w:r>
        <w:r w:rsidR="00AE0BEF" w:rsidDel="00AD3C7B">
          <w:delText>material</w:delText>
        </w:r>
        <w:r w:rsidR="0021296F" w:rsidDel="00AD3C7B">
          <w:delText xml:space="preserve"> </w:delText>
        </w:r>
      </w:del>
      <w:r w:rsidRPr="000F44C1">
        <w:t>will</w:t>
      </w:r>
      <w:r w:rsidR="0021296F">
        <w:t xml:space="preserve"> </w:t>
      </w:r>
      <w:r w:rsidRPr="000F44C1">
        <w:t>change</w:t>
      </w:r>
      <w:r w:rsidR="0021296F">
        <w:t xml:space="preserve"> </w:t>
      </w:r>
      <w:r w:rsidRPr="000F44C1">
        <w:t>depending</w:t>
      </w:r>
      <w:r w:rsidR="0021296F">
        <w:t xml:space="preserve"> </w:t>
      </w:r>
      <w:r w:rsidRPr="000F44C1">
        <w:t>on</w:t>
      </w:r>
      <w:r w:rsidR="0021296F">
        <w:t xml:space="preserve"> </w:t>
      </w:r>
      <w:r w:rsidRPr="000F44C1">
        <w:t>the</w:t>
      </w:r>
      <w:r w:rsidR="0021296F">
        <w:t xml:space="preserve"> </w:t>
      </w:r>
      <w:r w:rsidRPr="000F44C1">
        <w:t>case</w:t>
      </w:r>
      <w:r w:rsidR="00427743">
        <w:t>;</w:t>
      </w:r>
      <w:r w:rsidR="0021296F">
        <w:t xml:space="preserve"> </w:t>
      </w:r>
      <w:r w:rsidR="00427743">
        <w:t>for</w:t>
      </w:r>
      <w:r w:rsidR="0021296F">
        <w:t xml:space="preserve"> </w:t>
      </w:r>
      <w:r w:rsidR="00427743">
        <w:t>example,</w:t>
      </w:r>
      <w:r w:rsidR="0021296F">
        <w:t xml:space="preserve"> </w:t>
      </w:r>
      <w:r w:rsidRPr="000F44C1">
        <w:t>a</w:t>
      </w:r>
      <w:r w:rsidR="0021296F">
        <w:t xml:space="preserve"> </w:t>
      </w:r>
      <w:r w:rsidRPr="000F44C1">
        <w:t>woman</w:t>
      </w:r>
      <w:r w:rsidR="0021296F">
        <w:t xml:space="preserve"> </w:t>
      </w:r>
      <w:r w:rsidRPr="000F44C1">
        <w:t>(underlying)</w:t>
      </w:r>
      <w:r w:rsidR="0021296F">
        <w:t xml:space="preserve"> </w:t>
      </w:r>
      <w:r w:rsidRPr="000F44C1">
        <w:t>who</w:t>
      </w:r>
      <w:r w:rsidR="0021296F">
        <w:t xml:space="preserve"> </w:t>
      </w:r>
      <w:del w:id="647" w:author="Mark Sentesy" w:date="2019-10-14T03:12:00Z">
        <w:r w:rsidRPr="000F44C1" w:rsidDel="00AD3C7B">
          <w:delText>knows</w:delText>
        </w:r>
        <w:r w:rsidR="0021296F" w:rsidDel="00AD3C7B">
          <w:delText xml:space="preserve"> </w:delText>
        </w:r>
      </w:del>
      <w:ins w:id="648" w:author="Mark Sentesy" w:date="2019-10-14T03:12:00Z">
        <w:r w:rsidR="00AD3C7B">
          <w:t xml:space="preserve">comes to know </w:t>
        </w:r>
      </w:ins>
      <w:r w:rsidRPr="000F44C1">
        <w:t>geometry</w:t>
      </w:r>
      <w:r w:rsidR="0021296F">
        <w:t xml:space="preserve"> </w:t>
      </w:r>
      <w:r w:rsidRPr="000F44C1">
        <w:t>(form),</w:t>
      </w:r>
      <w:r w:rsidR="0021296F">
        <w:t xml:space="preserve"> </w:t>
      </w:r>
      <w:del w:id="649" w:author="Mark Sentesy" w:date="2019-10-14T03:12:00Z">
        <w:r w:rsidRPr="000F44C1" w:rsidDel="00AD3C7B">
          <w:delText>or</w:delText>
        </w:r>
        <w:r w:rsidR="0021296F" w:rsidDel="00AD3C7B">
          <w:delText xml:space="preserve"> </w:delText>
        </w:r>
      </w:del>
      <w:r w:rsidRPr="000F44C1">
        <w:t>the</w:t>
      </w:r>
      <w:r w:rsidR="0021296F">
        <w:t xml:space="preserve"> </w:t>
      </w:r>
      <w:del w:id="650" w:author="Mark Sentesy" w:date="2019-10-14T03:13:00Z">
        <w:r w:rsidRPr="000F44C1" w:rsidDel="00AD3C7B">
          <w:delText>body</w:delText>
        </w:r>
        <w:r w:rsidR="0021296F" w:rsidDel="00AD3C7B">
          <w:delText xml:space="preserve"> </w:delText>
        </w:r>
      </w:del>
      <w:ins w:id="651" w:author="Mark Sentesy" w:date="2019-10-14T03:13:00Z">
        <w:r w:rsidR="00AD3C7B">
          <w:t xml:space="preserve">flesh and bone </w:t>
        </w:r>
      </w:ins>
      <w:r w:rsidRPr="000F44C1">
        <w:t>(underlying)</w:t>
      </w:r>
      <w:r w:rsidR="0021296F">
        <w:t xml:space="preserve"> </w:t>
      </w:r>
      <w:r w:rsidRPr="000F44C1">
        <w:t>that</w:t>
      </w:r>
      <w:r w:rsidR="0021296F">
        <w:t xml:space="preserve"> </w:t>
      </w:r>
      <w:del w:id="652" w:author="Mark Sentesy" w:date="2019-10-14T03:13:00Z">
        <w:r w:rsidRPr="000F44C1" w:rsidDel="00AD3C7B">
          <w:delText>is</w:delText>
        </w:r>
        <w:r w:rsidR="0021296F" w:rsidDel="00AD3C7B">
          <w:delText xml:space="preserve"> </w:delText>
        </w:r>
        <w:r w:rsidRPr="000F44C1" w:rsidDel="00AD3C7B">
          <w:delText>this</w:delText>
        </w:r>
        <w:r w:rsidR="0021296F" w:rsidDel="00AD3C7B">
          <w:delText xml:space="preserve"> </w:delText>
        </w:r>
        <w:r w:rsidRPr="000F44C1" w:rsidDel="00AD3C7B">
          <w:delText>woman</w:delText>
        </w:r>
        <w:r w:rsidR="0021296F" w:rsidDel="00AD3C7B">
          <w:delText xml:space="preserve"> </w:delText>
        </w:r>
      </w:del>
      <w:ins w:id="653" w:author="Mark Sentesy" w:date="2019-10-14T03:13:00Z">
        <w:r w:rsidR="00AD3C7B">
          <w:t xml:space="preserve">comes to be a person </w:t>
        </w:r>
      </w:ins>
      <w:r w:rsidRPr="000F44C1">
        <w:t>(form),</w:t>
      </w:r>
      <w:r w:rsidR="0021296F">
        <w:t xml:space="preserve"> </w:t>
      </w:r>
      <w:r w:rsidRPr="000F44C1">
        <w:t>or</w:t>
      </w:r>
      <w:r w:rsidR="0021296F">
        <w:t xml:space="preserve"> </w:t>
      </w:r>
      <w:r w:rsidRPr="000F44C1">
        <w:t>the</w:t>
      </w:r>
      <w:r w:rsidR="0021296F">
        <w:t xml:space="preserve"> </w:t>
      </w:r>
      <w:del w:id="654" w:author="Mark Sentesy" w:date="2019-10-14T03:13:00Z">
        <w:r w:rsidRPr="000F44C1" w:rsidDel="00AD3C7B">
          <w:delText>elements</w:delText>
        </w:r>
        <w:r w:rsidR="0021296F" w:rsidDel="00AD3C7B">
          <w:delText xml:space="preserve"> </w:delText>
        </w:r>
      </w:del>
      <w:ins w:id="655" w:author="Mark Sentesy" w:date="2019-10-14T03:13:00Z">
        <w:r w:rsidR="00AD3C7B">
          <w:t xml:space="preserve">water and earth </w:t>
        </w:r>
      </w:ins>
      <w:r w:rsidRPr="000F44C1">
        <w:t>(underlying)</w:t>
      </w:r>
      <w:r w:rsidR="0021296F">
        <w:t xml:space="preserve"> </w:t>
      </w:r>
      <w:r w:rsidRPr="000F44C1">
        <w:t>that</w:t>
      </w:r>
      <w:r w:rsidR="0021296F">
        <w:t xml:space="preserve"> </w:t>
      </w:r>
      <w:r w:rsidRPr="000F44C1">
        <w:t>make</w:t>
      </w:r>
      <w:r w:rsidR="0021296F">
        <w:t xml:space="preserve"> </w:t>
      </w:r>
      <w:r w:rsidRPr="000F44C1">
        <w:t>up</w:t>
      </w:r>
      <w:r w:rsidR="0021296F">
        <w:t xml:space="preserve"> </w:t>
      </w:r>
      <w:r w:rsidRPr="000F44C1">
        <w:t>her</w:t>
      </w:r>
      <w:r w:rsidR="0021296F">
        <w:t xml:space="preserve"> </w:t>
      </w:r>
      <w:del w:id="656" w:author="Mark Sentesy" w:date="2019-10-14T03:13:00Z">
        <w:r w:rsidRPr="000F44C1" w:rsidDel="00AD3C7B">
          <w:delText>body</w:delText>
        </w:r>
        <w:r w:rsidR="0021296F" w:rsidDel="00AD3C7B">
          <w:delText xml:space="preserve"> </w:delText>
        </w:r>
      </w:del>
      <w:ins w:id="657" w:author="Mark Sentesy" w:date="2019-10-14T03:13:00Z">
        <w:r w:rsidR="00AD3C7B">
          <w:t xml:space="preserve">flesh </w:t>
        </w:r>
      </w:ins>
      <w:r w:rsidRPr="000F44C1">
        <w:t>(form).</w:t>
      </w:r>
      <w:r w:rsidR="00095A86">
        <w:rPr>
          <w:rStyle w:val="enref"/>
        </w:rPr>
        <w:t>35</w:t>
      </w:r>
      <w:r w:rsidR="0021296F">
        <w:t xml:space="preserve"> </w:t>
      </w:r>
      <w:del w:id="658" w:author="Mark Sentesy" w:date="2019-10-14T03:14:00Z">
        <w:r w:rsidRPr="000F44C1" w:rsidDel="000C7D66">
          <w:delText>Changes</w:delText>
        </w:r>
        <w:r w:rsidR="0021296F" w:rsidDel="000C7D66">
          <w:delText xml:space="preserve"> </w:delText>
        </w:r>
        <w:r w:rsidRPr="000F44C1" w:rsidDel="000C7D66">
          <w:delText>occur</w:delText>
        </w:r>
        <w:r w:rsidR="0021296F" w:rsidDel="000C7D66">
          <w:delText xml:space="preserve"> </w:delText>
        </w:r>
        <w:r w:rsidRPr="000F44C1" w:rsidDel="000C7D66">
          <w:delText>along</w:delText>
        </w:r>
        <w:r w:rsidR="0021296F" w:rsidDel="000C7D66">
          <w:delText xml:space="preserve"> </w:delText>
        </w:r>
        <w:r w:rsidRPr="000F44C1" w:rsidDel="000C7D66">
          <w:delText>the</w:delText>
        </w:r>
        <w:r w:rsidR="0021296F" w:rsidDel="000C7D66">
          <w:delText xml:space="preserve"> </w:delText>
        </w:r>
        <w:r w:rsidRPr="000F44C1" w:rsidDel="000C7D66">
          <w:delText>continuity</w:delText>
        </w:r>
        <w:r w:rsidR="0021296F" w:rsidDel="000C7D66">
          <w:delText xml:space="preserve"> </w:delText>
        </w:r>
        <w:r w:rsidRPr="000F44C1" w:rsidDel="000C7D66">
          <w:delText>between</w:delText>
        </w:r>
        <w:r w:rsidR="0021296F" w:rsidDel="000C7D66">
          <w:delText xml:space="preserve"> </w:delText>
        </w:r>
        <w:r w:rsidRPr="000F44C1" w:rsidDel="000C7D66">
          <w:delText>form</w:delText>
        </w:r>
        <w:r w:rsidR="0021296F" w:rsidDel="000C7D66">
          <w:delText xml:space="preserve"> </w:delText>
        </w:r>
        <w:r w:rsidRPr="000F44C1" w:rsidDel="000C7D66">
          <w:delText>and</w:delText>
        </w:r>
        <w:r w:rsidR="0021296F" w:rsidDel="000C7D66">
          <w:delText xml:space="preserve"> </w:delText>
        </w:r>
        <w:r w:rsidRPr="000F44C1" w:rsidDel="000C7D66">
          <w:delText>privation,</w:delText>
        </w:r>
        <w:r w:rsidR="0021296F" w:rsidDel="000C7D66">
          <w:delText xml:space="preserve"> </w:delText>
        </w:r>
        <w:r w:rsidRPr="00505398" w:rsidDel="000C7D66">
          <w:rPr>
            <w:rStyle w:val="i"/>
          </w:rPr>
          <w:delText>not</w:delText>
        </w:r>
        <w:r w:rsidR="0021296F" w:rsidDel="000C7D66">
          <w:delText xml:space="preserve"> </w:delText>
        </w:r>
        <w:r w:rsidRPr="000F44C1" w:rsidDel="000C7D66">
          <w:delText>between</w:delText>
        </w:r>
        <w:r w:rsidR="0021296F" w:rsidDel="000C7D66">
          <w:delText xml:space="preserve"> </w:delText>
        </w:r>
        <w:r w:rsidRPr="000F44C1" w:rsidDel="000C7D66">
          <w:delText>the</w:delText>
        </w:r>
        <w:r w:rsidR="0021296F" w:rsidDel="000C7D66">
          <w:delText xml:space="preserve"> </w:delText>
        </w:r>
        <w:r w:rsidRPr="000F44C1" w:rsidDel="000C7D66">
          <w:delText>underlying</w:delText>
        </w:r>
        <w:r w:rsidR="0021296F" w:rsidDel="000C7D66">
          <w:delText xml:space="preserve"> </w:delText>
        </w:r>
        <w:r w:rsidR="00AE0BEF" w:rsidDel="000C7D66">
          <w:delText>material</w:delText>
        </w:r>
        <w:r w:rsidR="0021296F" w:rsidDel="000C7D66">
          <w:delText xml:space="preserve"> </w:delText>
        </w:r>
        <w:r w:rsidRPr="000F44C1" w:rsidDel="000C7D66">
          <w:delText>and</w:delText>
        </w:r>
        <w:r w:rsidR="0021296F" w:rsidDel="000C7D66">
          <w:delText xml:space="preserve"> </w:delText>
        </w:r>
        <w:r w:rsidRPr="000F44C1" w:rsidDel="000C7D66">
          <w:delText>either</w:delText>
        </w:r>
        <w:r w:rsidR="0021296F" w:rsidDel="000C7D66">
          <w:delText xml:space="preserve"> </w:delText>
        </w:r>
        <w:r w:rsidRPr="000F44C1" w:rsidDel="000C7D66">
          <w:delText>the</w:delText>
        </w:r>
        <w:r w:rsidR="0021296F" w:rsidDel="000C7D66">
          <w:delText xml:space="preserve"> </w:delText>
        </w:r>
        <w:r w:rsidRPr="000F44C1" w:rsidDel="000C7D66">
          <w:delText>form</w:delText>
        </w:r>
        <w:r w:rsidR="0021296F" w:rsidDel="000C7D66">
          <w:delText xml:space="preserve"> </w:delText>
        </w:r>
        <w:r w:rsidRPr="000F44C1" w:rsidDel="000C7D66">
          <w:delText>or</w:delText>
        </w:r>
        <w:r w:rsidR="0021296F" w:rsidDel="000C7D66">
          <w:delText xml:space="preserve"> </w:delText>
        </w:r>
        <w:r w:rsidRPr="000F44C1" w:rsidDel="000C7D66">
          <w:delText>the</w:delText>
        </w:r>
        <w:r w:rsidR="0021296F" w:rsidDel="000C7D66">
          <w:delText xml:space="preserve"> </w:delText>
        </w:r>
        <w:r w:rsidRPr="000F44C1" w:rsidDel="000C7D66">
          <w:delText>privation.</w:delText>
        </w:r>
      </w:del>
    </w:p>
    <w:p w14:paraId="2944D2D7" w14:textId="29FEE24C" w:rsidR="00CC3ABF" w:rsidRDefault="000C7D66" w:rsidP="00D24F6A">
      <w:pPr>
        <w:pStyle w:val="p"/>
      </w:pPr>
      <w:ins w:id="659" w:author="Mark Sentesy" w:date="2019-10-14T03:14:00Z">
        <w:r w:rsidRPr="000F44C1">
          <w:t>Changes</w:t>
        </w:r>
        <w:r>
          <w:t xml:space="preserve"> </w:t>
        </w:r>
        <w:r w:rsidRPr="000F44C1">
          <w:t>occur</w:t>
        </w:r>
        <w:r>
          <w:t xml:space="preserve"> </w:t>
        </w:r>
        <w:r w:rsidRPr="000F44C1">
          <w:t>along</w:t>
        </w:r>
        <w:r>
          <w:t xml:space="preserve"> </w:t>
        </w:r>
        <w:r w:rsidRPr="000F44C1">
          <w:t>the</w:t>
        </w:r>
        <w:r>
          <w:t xml:space="preserve"> </w:t>
        </w:r>
        <w:r w:rsidRPr="000F44C1">
          <w:t>continuity</w:t>
        </w:r>
        <w:r>
          <w:t xml:space="preserve"> </w:t>
        </w:r>
        <w:r w:rsidRPr="000F44C1">
          <w:t>between</w:t>
        </w:r>
        <w:r>
          <w:t xml:space="preserve"> </w:t>
        </w:r>
        <w:r w:rsidRPr="000F44C1">
          <w:t>form</w:t>
        </w:r>
        <w:r>
          <w:t xml:space="preserve"> </w:t>
        </w:r>
        <w:r w:rsidRPr="000F44C1">
          <w:t>and</w:t>
        </w:r>
        <w:r>
          <w:t xml:space="preserve"> </w:t>
        </w:r>
        <w:r w:rsidRPr="000F44C1">
          <w:t>privation,</w:t>
        </w:r>
        <w:r>
          <w:t xml:space="preserve"> </w:t>
        </w:r>
        <w:r w:rsidRPr="00505398">
          <w:rPr>
            <w:rStyle w:val="i"/>
          </w:rPr>
          <w:t>not</w:t>
        </w:r>
        <w:r>
          <w:t xml:space="preserve"> </w:t>
        </w:r>
        <w:r w:rsidRPr="000F44C1">
          <w:t>between</w:t>
        </w:r>
        <w:r>
          <w:t xml:space="preserve"> </w:t>
        </w:r>
        <w:r w:rsidRPr="000F44C1">
          <w:t>the</w:t>
        </w:r>
        <w:r>
          <w:t xml:space="preserve"> </w:t>
        </w:r>
        <w:r w:rsidRPr="000F44C1">
          <w:t>underlying</w:t>
        </w:r>
        <w:r>
          <w:t xml:space="preserve"> material </w:t>
        </w:r>
        <w:r w:rsidRPr="000F44C1">
          <w:t>and</w:t>
        </w:r>
        <w:r>
          <w:t xml:space="preserve"> </w:t>
        </w:r>
        <w:r w:rsidRPr="000F44C1">
          <w:t>either</w:t>
        </w:r>
        <w:r>
          <w:t xml:space="preserve"> </w:t>
        </w:r>
        <w:r w:rsidRPr="000F44C1">
          <w:t>the</w:t>
        </w:r>
        <w:r>
          <w:t xml:space="preserve"> </w:t>
        </w:r>
        <w:r w:rsidRPr="000F44C1">
          <w:t>form</w:t>
        </w:r>
        <w:r>
          <w:t xml:space="preserve"> </w:t>
        </w:r>
        <w:r w:rsidRPr="000F44C1">
          <w:t>or</w:t>
        </w:r>
        <w:r>
          <w:t xml:space="preserve"> </w:t>
        </w:r>
        <w:r w:rsidRPr="000F44C1">
          <w:t>the</w:t>
        </w:r>
        <w:r>
          <w:t xml:space="preserve"> </w:t>
        </w:r>
        <w:r w:rsidRPr="000F44C1">
          <w:t>privation.</w:t>
        </w:r>
        <w:r>
          <w:t xml:space="preserve"> </w:t>
        </w:r>
      </w:ins>
      <w:r w:rsidR="0098048A" w:rsidRPr="000F44C1">
        <w:t>The</w:t>
      </w:r>
      <w:r w:rsidR="0021296F">
        <w:t xml:space="preserve"> </w:t>
      </w:r>
      <w:r w:rsidR="0098048A" w:rsidRPr="000F44C1">
        <w:t>form</w:t>
      </w:r>
      <w:r w:rsidR="0021296F">
        <w:t xml:space="preserve"> </w:t>
      </w:r>
      <w:r w:rsidR="0098048A" w:rsidRPr="000F44C1">
        <w:t>is</w:t>
      </w:r>
      <w:r w:rsidR="0021296F">
        <w:t xml:space="preserve"> </w:t>
      </w:r>
      <w:r w:rsidR="0098048A" w:rsidRPr="000F44C1">
        <w:t>the</w:t>
      </w:r>
      <w:r w:rsidR="0021296F">
        <w:t xml:space="preserve"> </w:t>
      </w:r>
      <w:proofErr w:type="gramStart"/>
      <w:r w:rsidR="0098048A" w:rsidRPr="000F44C1">
        <w:t>particular</w:t>
      </w:r>
      <w:r w:rsidR="0021296F">
        <w:t xml:space="preserve"> </w:t>
      </w:r>
      <w:r w:rsidR="0098048A" w:rsidRPr="000F44C1">
        <w:t>feature</w:t>
      </w:r>
      <w:proofErr w:type="gramEnd"/>
      <w:r w:rsidR="0098048A" w:rsidRPr="000F44C1">
        <w:t>,</w:t>
      </w:r>
      <w:r w:rsidR="0021296F">
        <w:t xml:space="preserve"> </w:t>
      </w:r>
      <w:r w:rsidR="0098048A" w:rsidRPr="000F44C1">
        <w:t>property,</w:t>
      </w:r>
      <w:r w:rsidR="0021296F">
        <w:t xml:space="preserve"> </w:t>
      </w:r>
      <w:r w:rsidR="0098048A" w:rsidRPr="000F44C1">
        <w:t>or</w:t>
      </w:r>
      <w:r w:rsidR="0021296F">
        <w:t xml:space="preserve"> </w:t>
      </w:r>
      <w:r w:rsidR="0098048A" w:rsidRPr="000F44C1">
        <w:t>being</w:t>
      </w:r>
      <w:r w:rsidR="0021296F">
        <w:t xml:space="preserve"> </w:t>
      </w:r>
      <w:r w:rsidR="0098048A" w:rsidRPr="000F44C1">
        <w:t>that</w:t>
      </w:r>
      <w:r w:rsidR="0021296F">
        <w:t xml:space="preserve"> </w:t>
      </w:r>
      <w:r w:rsidR="0098048A" w:rsidRPr="000F44C1">
        <w:t>comes</w:t>
      </w:r>
      <w:r w:rsidR="0021296F">
        <w:t xml:space="preserve"> </w:t>
      </w:r>
      <w:r w:rsidR="0098048A" w:rsidRPr="000F44C1">
        <w:t>to</w:t>
      </w:r>
      <w:r w:rsidR="0021296F">
        <w:t xml:space="preserve"> </w:t>
      </w:r>
      <w:r w:rsidR="0098048A" w:rsidRPr="000F44C1">
        <w:t>be</w:t>
      </w:r>
      <w:r w:rsidR="0021296F">
        <w:t xml:space="preserve"> </w:t>
      </w:r>
      <w:r w:rsidR="0098048A" w:rsidRPr="000F44C1">
        <w:t>in</w:t>
      </w:r>
      <w:r w:rsidR="0021296F">
        <w:t xml:space="preserve"> </w:t>
      </w:r>
      <w:r w:rsidR="0098048A" w:rsidRPr="000F44C1">
        <w:t>the</w:t>
      </w:r>
      <w:r w:rsidR="0021296F">
        <w:t xml:space="preserve"> </w:t>
      </w:r>
      <w:r w:rsidR="0098048A" w:rsidRPr="000F44C1">
        <w:t>course</w:t>
      </w:r>
      <w:r w:rsidR="0021296F">
        <w:t xml:space="preserve"> </w:t>
      </w:r>
      <w:r w:rsidR="0098048A" w:rsidRPr="000F44C1">
        <w:t>of</w:t>
      </w:r>
      <w:r w:rsidR="0021296F">
        <w:t xml:space="preserve"> </w:t>
      </w:r>
      <w:r w:rsidR="0098048A" w:rsidRPr="000F44C1">
        <w:t>a</w:t>
      </w:r>
      <w:r w:rsidR="0021296F">
        <w:t xml:space="preserve"> </w:t>
      </w:r>
      <w:r w:rsidR="0098048A" w:rsidRPr="000F44C1">
        <w:t>change.</w:t>
      </w:r>
      <w:r w:rsidR="0021296F">
        <w:t xml:space="preserve"> </w:t>
      </w:r>
      <w:r w:rsidR="0098048A" w:rsidRPr="000F44C1">
        <w:t>The</w:t>
      </w:r>
      <w:r w:rsidR="0021296F">
        <w:t xml:space="preserve"> </w:t>
      </w:r>
      <w:r w:rsidR="0098048A" w:rsidRPr="000F44C1">
        <w:t>privation,</w:t>
      </w:r>
      <w:r w:rsidR="0021296F">
        <w:t xml:space="preserve"> </w:t>
      </w:r>
      <w:r w:rsidR="0098048A" w:rsidRPr="000F44C1">
        <w:t>meanwhile</w:t>
      </w:r>
      <w:r w:rsidR="00BA4159">
        <w:t>,</w:t>
      </w:r>
      <w:r w:rsidR="0021296F">
        <w:t xml:space="preserve"> </w:t>
      </w:r>
      <w:r w:rsidR="0098048A" w:rsidRPr="000F44C1">
        <w:t>derives</w:t>
      </w:r>
      <w:r w:rsidR="0021296F">
        <w:t xml:space="preserve"> </w:t>
      </w:r>
      <w:r w:rsidR="0098048A" w:rsidRPr="000F44C1">
        <w:t>a</w:t>
      </w:r>
      <w:r w:rsidR="0021296F">
        <w:t xml:space="preserve"> </w:t>
      </w:r>
      <w:r w:rsidR="0098048A" w:rsidRPr="000F44C1">
        <w:t>pseudo-formal</w:t>
      </w:r>
      <w:r w:rsidR="0021296F">
        <w:t xml:space="preserve"> </w:t>
      </w:r>
      <w:r w:rsidR="0098048A" w:rsidRPr="000F44C1">
        <w:t>character</w:t>
      </w:r>
      <w:r w:rsidR="0021296F">
        <w:t xml:space="preserve"> </w:t>
      </w:r>
      <w:r w:rsidR="0098048A" w:rsidRPr="000F44C1">
        <w:t>from</w:t>
      </w:r>
      <w:r w:rsidR="0021296F">
        <w:t xml:space="preserve"> </w:t>
      </w:r>
      <w:r w:rsidR="0098048A" w:rsidRPr="000F44C1">
        <w:t>the</w:t>
      </w:r>
      <w:r w:rsidR="0021296F">
        <w:t xml:space="preserve"> </w:t>
      </w:r>
      <w:r w:rsidR="0098048A" w:rsidRPr="000F44C1">
        <w:t>form</w:t>
      </w:r>
      <w:r w:rsidR="0021296F">
        <w:t xml:space="preserve"> </w:t>
      </w:r>
      <w:r w:rsidR="0098048A" w:rsidRPr="000F44C1">
        <w:t>of</w:t>
      </w:r>
      <w:r w:rsidR="0021296F">
        <w:t xml:space="preserve"> </w:t>
      </w:r>
      <w:r w:rsidR="0098048A" w:rsidRPr="000F44C1">
        <w:t>which</w:t>
      </w:r>
      <w:r w:rsidR="0021296F">
        <w:t xml:space="preserve"> </w:t>
      </w:r>
      <w:r w:rsidR="0098048A" w:rsidRPr="000F44C1">
        <w:t>it</w:t>
      </w:r>
      <w:r w:rsidR="0021296F">
        <w:t xml:space="preserve"> </w:t>
      </w:r>
      <w:r w:rsidR="0098048A" w:rsidRPr="000F44C1">
        <w:t>is</w:t>
      </w:r>
      <w:r w:rsidR="0021296F">
        <w:t xml:space="preserve"> </w:t>
      </w:r>
      <w:r w:rsidR="0098048A" w:rsidRPr="000F44C1">
        <w:t>the</w:t>
      </w:r>
      <w:r w:rsidR="0021296F">
        <w:t xml:space="preserve"> </w:t>
      </w:r>
      <w:r w:rsidR="0098048A" w:rsidRPr="000F44C1">
        <w:t>negation</w:t>
      </w:r>
      <w:r w:rsidR="0021296F">
        <w:t xml:space="preserve"> </w:t>
      </w:r>
      <w:r w:rsidR="0098048A" w:rsidRPr="000F44C1">
        <w:t>(</w:t>
      </w:r>
      <w:r w:rsidR="0098048A" w:rsidRPr="00505398">
        <w:rPr>
          <w:rStyle w:val="i"/>
        </w:rPr>
        <w:t>Phys.</w:t>
      </w:r>
      <w:r w:rsidR="0021296F">
        <w:rPr>
          <w:rStyle w:val="i"/>
        </w:rPr>
        <w:t xml:space="preserve"> </w:t>
      </w:r>
      <w:r w:rsidR="0098048A" w:rsidRPr="000F44C1">
        <w:t>II.1193b1</w:t>
      </w:r>
      <w:r w:rsidR="000F57B4" w:rsidRPr="000F44C1">
        <w:t>9</w:t>
      </w:r>
      <w:r w:rsidR="000F57B4">
        <w:t>–</w:t>
      </w:r>
      <w:r w:rsidR="000F57B4" w:rsidRPr="000F44C1">
        <w:t>2</w:t>
      </w:r>
      <w:r w:rsidR="0098048A" w:rsidRPr="000F44C1">
        <w:t>0).</w:t>
      </w:r>
      <w:r w:rsidR="0021296F">
        <w:t xml:space="preserve"> </w:t>
      </w:r>
      <w:r w:rsidR="0098048A" w:rsidRPr="000F44C1">
        <w:t>It</w:t>
      </w:r>
      <w:r w:rsidR="0021296F">
        <w:t xml:space="preserve"> </w:t>
      </w:r>
      <w:r w:rsidR="0098048A" w:rsidRPr="000F44C1">
        <w:t>is,</w:t>
      </w:r>
      <w:r w:rsidR="0021296F">
        <w:t xml:space="preserve"> </w:t>
      </w:r>
      <w:r w:rsidR="0098048A" w:rsidRPr="000F44C1">
        <w:t>therefore,</w:t>
      </w:r>
      <w:r w:rsidR="0021296F">
        <w:t xml:space="preserve"> </w:t>
      </w:r>
      <w:r w:rsidR="0098048A" w:rsidRPr="000F44C1">
        <w:t>not</w:t>
      </w:r>
      <w:r w:rsidR="0021296F">
        <w:t xml:space="preserve"> </w:t>
      </w:r>
      <w:r w:rsidR="0098048A" w:rsidRPr="000F44C1">
        <w:t>itself</w:t>
      </w:r>
      <w:r w:rsidR="0021296F">
        <w:t xml:space="preserve"> </w:t>
      </w:r>
      <w:r w:rsidR="0098048A" w:rsidRPr="000F44C1">
        <w:t>a</w:t>
      </w:r>
      <w:r w:rsidR="0021296F">
        <w:t xml:space="preserve"> </w:t>
      </w:r>
      <w:r w:rsidR="0098048A" w:rsidRPr="000F44C1">
        <w:t>property</w:t>
      </w:r>
      <w:r w:rsidR="0021296F">
        <w:t xml:space="preserve"> </w:t>
      </w:r>
      <w:r w:rsidR="0098048A" w:rsidRPr="000F44C1">
        <w:t>(</w:t>
      </w:r>
      <w:r w:rsidR="0098048A" w:rsidRPr="00505398">
        <w:rPr>
          <w:rStyle w:val="i"/>
        </w:rPr>
        <w:t>Met.</w:t>
      </w:r>
      <w:r w:rsidR="0021296F">
        <w:rPr>
          <w:rStyle w:val="i"/>
        </w:rPr>
        <w:t xml:space="preserve"> </w:t>
      </w:r>
      <w:r w:rsidR="0098048A" w:rsidRPr="000F44C1">
        <w:t>V.12</w:t>
      </w:r>
      <w:r w:rsidR="0021296F">
        <w:t xml:space="preserve"> </w:t>
      </w:r>
      <w:r w:rsidR="0098048A" w:rsidRPr="000F44C1">
        <w:t>1019b</w:t>
      </w:r>
      <w:r w:rsidR="000F57B4" w:rsidRPr="000F44C1">
        <w:t>7</w:t>
      </w:r>
      <w:r w:rsidR="000F57B4">
        <w:t>–</w:t>
      </w:r>
      <w:r w:rsidR="000F57B4" w:rsidRPr="000F44C1">
        <w:t>1</w:t>
      </w:r>
      <w:r w:rsidR="0098048A" w:rsidRPr="000F44C1">
        <w:t>1</w:t>
      </w:r>
      <w:proofErr w:type="gramStart"/>
      <w:r w:rsidR="0098048A" w:rsidRPr="000F44C1">
        <w:t>),</w:t>
      </w:r>
      <w:r w:rsidR="0021296F">
        <w:t xml:space="preserve"> </w:t>
      </w:r>
      <w:r w:rsidR="0098048A" w:rsidRPr="000F44C1">
        <w:t>but</w:t>
      </w:r>
      <w:proofErr w:type="gramEnd"/>
      <w:r w:rsidR="0021296F">
        <w:t xml:space="preserve"> </w:t>
      </w:r>
      <w:r w:rsidR="0098048A" w:rsidRPr="000F44C1">
        <w:t>is</w:t>
      </w:r>
      <w:r w:rsidR="0021296F">
        <w:t xml:space="preserve"> </w:t>
      </w:r>
      <w:r w:rsidR="0098048A" w:rsidRPr="000F44C1">
        <w:t>precisely</w:t>
      </w:r>
      <w:r w:rsidR="0021296F">
        <w:t xml:space="preserve"> </w:t>
      </w:r>
      <w:r w:rsidR="0098048A" w:rsidRPr="000F44C1">
        <w:t>the</w:t>
      </w:r>
      <w:r w:rsidR="0021296F">
        <w:t xml:space="preserve"> </w:t>
      </w:r>
      <w:r w:rsidR="0098048A" w:rsidRPr="000F44C1">
        <w:t>non</w:t>
      </w:r>
      <w:r w:rsidR="00AE0BEF">
        <w:t>-</w:t>
      </w:r>
      <w:r w:rsidR="0098048A" w:rsidRPr="000F44C1">
        <w:t>being</w:t>
      </w:r>
      <w:r w:rsidR="0021296F">
        <w:t xml:space="preserve"> </w:t>
      </w:r>
      <w:r w:rsidR="0098048A" w:rsidRPr="000F44C1">
        <w:t>of</w:t>
      </w:r>
      <w:r w:rsidR="0021296F">
        <w:t xml:space="preserve"> </w:t>
      </w:r>
      <w:ins w:id="660" w:author="Mark Sentesy" w:date="2019-10-14T03:15:00Z">
        <w:r w:rsidR="00EF6901">
          <w:t xml:space="preserve">a </w:t>
        </w:r>
      </w:ins>
      <w:del w:id="661" w:author="Mark Sentesy" w:date="2019-10-14T03:15:00Z">
        <w:r w:rsidR="0098048A" w:rsidRPr="000F44C1" w:rsidDel="00EF6901">
          <w:delText>some</w:delText>
        </w:r>
        <w:r w:rsidR="0098048A" w:rsidRPr="000F44C1" w:rsidDel="001853C2">
          <w:delText>thing</w:delText>
        </w:r>
        <w:r w:rsidR="0021296F" w:rsidDel="001853C2">
          <w:delText xml:space="preserve"> </w:delText>
        </w:r>
        <w:r w:rsidR="0098048A" w:rsidRPr="000F44C1" w:rsidDel="001853C2">
          <w:delText>in</w:delText>
        </w:r>
        <w:r w:rsidR="0021296F" w:rsidDel="001853C2">
          <w:delText xml:space="preserve"> </w:delText>
        </w:r>
      </w:del>
      <w:r w:rsidR="0098048A" w:rsidRPr="000F44C1">
        <w:t>particular</w:t>
      </w:r>
      <w:r w:rsidR="0021296F">
        <w:t xml:space="preserve"> </w:t>
      </w:r>
      <w:ins w:id="662" w:author="Mark Sentesy" w:date="2019-10-14T03:15:00Z">
        <w:r w:rsidR="001853C2">
          <w:t xml:space="preserve">property </w:t>
        </w:r>
      </w:ins>
      <w:r w:rsidR="0098048A" w:rsidRPr="000F44C1">
        <w:t>(</w:t>
      </w:r>
      <w:r w:rsidR="00064C9F" w:rsidRPr="004F0BB4">
        <w:rPr>
          <w:rStyle w:val="i"/>
        </w:rPr>
        <w:t>Phys.</w:t>
      </w:r>
      <w:r w:rsidR="0021296F" w:rsidRPr="004F0BB4">
        <w:rPr>
          <w:rStyle w:val="i"/>
        </w:rPr>
        <w:t xml:space="preserve"> </w:t>
      </w:r>
      <w:r w:rsidR="00064C9F">
        <w:t>I.</w:t>
      </w:r>
      <w:r w:rsidR="00D35ADA">
        <w:t>3</w:t>
      </w:r>
      <w:r w:rsidR="0021296F">
        <w:t xml:space="preserve"> </w:t>
      </w:r>
      <w:r w:rsidR="00D35ADA">
        <w:t>187a4-8</w:t>
      </w:r>
      <w:r w:rsidR="0098048A" w:rsidRPr="000F44C1">
        <w:t>).</w:t>
      </w:r>
    </w:p>
    <w:p w14:paraId="3BAFD18B" w14:textId="2292ABF4" w:rsidR="0098048A" w:rsidRPr="000F44C1" w:rsidRDefault="0098048A" w:rsidP="003F0470">
      <w:pPr>
        <w:pStyle w:val="p"/>
      </w:pPr>
      <w:r w:rsidRPr="000F44C1">
        <w:t>For</w:t>
      </w:r>
      <w:r w:rsidR="0021296F">
        <w:t xml:space="preserve"> </w:t>
      </w:r>
      <w:r w:rsidRPr="000F44C1">
        <w:t>its</w:t>
      </w:r>
      <w:r w:rsidR="0021296F">
        <w:t xml:space="preserve"> </w:t>
      </w:r>
      <w:r w:rsidRPr="000F44C1">
        <w:t>part,</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is</w:t>
      </w:r>
      <w:r w:rsidR="0021296F">
        <w:t xml:space="preserve"> </w:t>
      </w:r>
      <w:r w:rsidRPr="000F44C1">
        <w:t>material,</w:t>
      </w:r>
      <w:r w:rsidR="0021296F">
        <w:t xml:space="preserve"> </w:t>
      </w:r>
      <w:r w:rsidRPr="000F44C1">
        <w:t>and</w:t>
      </w:r>
      <w:r w:rsidR="0021296F">
        <w:t xml:space="preserve"> </w:t>
      </w:r>
      <w:r w:rsidRPr="000F44C1">
        <w:t>active,</w:t>
      </w:r>
      <w:r w:rsidR="0021296F">
        <w:t xml:space="preserve"> </w:t>
      </w:r>
      <w:r w:rsidRPr="000F44C1">
        <w:t>a</w:t>
      </w:r>
      <w:r w:rsidR="0021296F">
        <w:t xml:space="preserve"> </w:t>
      </w:r>
      <w:r w:rsidRPr="000F44C1">
        <w:t>“co-cause</w:t>
      </w:r>
      <w:r w:rsidR="0021296F">
        <w:t xml:space="preserve"> </w:t>
      </w:r>
      <w:r w:rsidRPr="000F44C1">
        <w:t>with</w:t>
      </w:r>
      <w:r w:rsidR="0021296F">
        <w:t xml:space="preserve"> </w:t>
      </w:r>
      <w:r w:rsidRPr="000F44C1">
        <w:t>the</w:t>
      </w:r>
      <w:r w:rsidR="0021296F">
        <w:t xml:space="preserve"> </w:t>
      </w:r>
      <w:r w:rsidRPr="000F44C1">
        <w:t>form</w:t>
      </w:r>
      <w:r w:rsidR="0021296F">
        <w:t xml:space="preserve"> </w:t>
      </w:r>
      <w:r w:rsidRPr="000F44C1">
        <w:t>of</w:t>
      </w:r>
      <w:r w:rsidR="0021296F">
        <w:t xml:space="preserve"> </w:t>
      </w:r>
      <w:r w:rsidRPr="000F44C1">
        <w:t>the</w:t>
      </w:r>
      <w:r w:rsidR="0021296F">
        <w:t xml:space="preserve"> </w:t>
      </w:r>
      <w:r w:rsidRPr="000F44C1">
        <w:t>things</w:t>
      </w:r>
      <w:r w:rsidR="0021296F">
        <w:t xml:space="preserve"> </w:t>
      </w:r>
      <w:r w:rsidRPr="000F44C1">
        <w:t>that</w:t>
      </w:r>
      <w:r w:rsidR="0021296F">
        <w:t xml:space="preserve"> </w:t>
      </w:r>
      <w:r w:rsidRPr="000F44C1">
        <w:t>come</w:t>
      </w:r>
      <w:r w:rsidR="0021296F">
        <w:t xml:space="preserve"> </w:t>
      </w:r>
      <w:r w:rsidRPr="000F44C1">
        <w:t>into</w:t>
      </w:r>
      <w:r w:rsidR="0021296F">
        <w:t xml:space="preserve"> </w:t>
      </w:r>
      <w:r w:rsidRPr="000F44C1">
        <w:t>being,</w:t>
      </w:r>
      <w:r w:rsidR="0021296F">
        <w:t xml:space="preserve"> </w:t>
      </w:r>
      <w:r w:rsidRPr="000F44C1">
        <w:t>like</w:t>
      </w:r>
      <w:r w:rsidR="0021296F">
        <w:t xml:space="preserve"> </w:t>
      </w:r>
      <w:r w:rsidRPr="000F44C1">
        <w:t>a</w:t>
      </w:r>
      <w:r w:rsidR="0021296F">
        <w:t xml:space="preserve"> </w:t>
      </w:r>
      <w:r w:rsidRPr="000F44C1">
        <w:t>mother</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which</w:t>
      </w:r>
      <w:r w:rsidR="0021296F">
        <w:t xml:space="preserve"> </w:t>
      </w:r>
      <w:r w:rsidRPr="000F44C1">
        <w:t>inherently</w:t>
      </w:r>
      <w:r w:rsidR="0021296F">
        <w:t xml:space="preserve"> </w:t>
      </w:r>
      <w:r w:rsidRPr="000F44C1">
        <w:t>year</w:t>
      </w:r>
      <w:r w:rsidR="00BA4159">
        <w:t>n</w:t>
      </w:r>
      <w:r w:rsidRPr="000F44C1">
        <w:t>s</w:t>
      </w:r>
      <w:r w:rsidR="0021296F">
        <w:t xml:space="preserve"> </w:t>
      </w:r>
      <w:r w:rsidRPr="000F44C1">
        <w:t>for</w:t>
      </w:r>
      <w:r w:rsidR="0021296F">
        <w:t xml:space="preserve"> </w:t>
      </w:r>
      <w:r w:rsidRPr="000F44C1">
        <w:t>and</w:t>
      </w:r>
      <w:r w:rsidR="0021296F">
        <w:t xml:space="preserve"> </w:t>
      </w:r>
      <w:r w:rsidRPr="000F44C1">
        <w:t>stretches</w:t>
      </w:r>
      <w:r w:rsidR="0021296F">
        <w:t xml:space="preserve"> </w:t>
      </w:r>
      <w:r w:rsidRPr="000F44C1">
        <w:t>out</w:t>
      </w:r>
      <w:r w:rsidR="0021296F">
        <w:t xml:space="preserve"> </w:t>
      </w:r>
      <w:r w:rsidRPr="000F44C1">
        <w:t>toward</w:t>
      </w:r>
      <w:r w:rsidR="0021296F">
        <w:t xml:space="preserve"> </w:t>
      </w:r>
      <w:r w:rsidRPr="000F44C1">
        <w:t>it</w:t>
      </w:r>
      <w:r w:rsidR="0021296F">
        <w:t xml:space="preserve"> </w:t>
      </w:r>
      <w:r w:rsidRPr="000F44C1">
        <w:t>[the</w:t>
      </w:r>
      <w:r w:rsidR="0021296F">
        <w:t xml:space="preserve"> </w:t>
      </w:r>
      <w:r w:rsidRPr="000F44C1">
        <w:t>form]</w:t>
      </w:r>
      <w:r w:rsidR="0021296F">
        <w:t xml:space="preserve"> </w:t>
      </w:r>
      <w:r w:rsidRPr="000F44C1">
        <w:t>by</w:t>
      </w:r>
      <w:r w:rsidR="0021296F">
        <w:t xml:space="preserve"> </w:t>
      </w:r>
      <w:r w:rsidRPr="000F44C1">
        <w:t>its</w:t>
      </w:r>
      <w:r w:rsidR="0021296F">
        <w:t xml:space="preserve"> </w:t>
      </w:r>
      <w:r w:rsidRPr="000F44C1">
        <w:t>own</w:t>
      </w:r>
      <w:r w:rsidR="0021296F">
        <w:t xml:space="preserve"> </w:t>
      </w:r>
      <w:r w:rsidRPr="000F44C1">
        <w:t>nature”</w:t>
      </w:r>
      <w:r w:rsidR="0021296F">
        <w:t xml:space="preserve"> </w:t>
      </w:r>
      <w:r w:rsidRPr="000F44C1">
        <w:t>(</w:t>
      </w:r>
      <w:r w:rsidRPr="00505398">
        <w:rPr>
          <w:rStyle w:val="i"/>
        </w:rPr>
        <w:t>Phys.</w:t>
      </w:r>
      <w:r w:rsidR="0021296F">
        <w:rPr>
          <w:rStyle w:val="i"/>
        </w:rPr>
        <w:t xml:space="preserve"> </w:t>
      </w:r>
      <w:r w:rsidRPr="000F44C1">
        <w:t>I.9</w:t>
      </w:r>
      <w:r w:rsidR="0021296F">
        <w:t xml:space="preserve"> </w:t>
      </w:r>
      <w:r w:rsidRPr="000F44C1">
        <w:t>192a1</w:t>
      </w:r>
      <w:r w:rsidR="000F57B4" w:rsidRPr="000F44C1">
        <w:t>5</w:t>
      </w:r>
      <w:r w:rsidR="000F57B4">
        <w:t>–</w:t>
      </w:r>
      <w:r w:rsidR="000F57B4" w:rsidRPr="000F44C1">
        <w:t>2</w:t>
      </w:r>
      <w:r w:rsidRPr="000F44C1">
        <w:t>0).</w:t>
      </w:r>
      <w:r w:rsidR="00095A86">
        <w:rPr>
          <w:rStyle w:val="enref"/>
        </w:rPr>
        <w:t>36</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same</w:t>
      </w:r>
      <w:r w:rsidR="0021296F">
        <w:t xml:space="preserve"> </w:t>
      </w:r>
      <w:r w:rsidRPr="000F44C1">
        <w:t>as</w:t>
      </w:r>
      <w:r w:rsidR="0021296F">
        <w:t xml:space="preserve"> </w:t>
      </w:r>
      <w:r w:rsidRPr="000F44C1">
        <w:t>or</w:t>
      </w:r>
      <w:r w:rsidR="0021296F">
        <w:t xml:space="preserve"> </w:t>
      </w:r>
      <w:ins w:id="663" w:author="Mark Sentesy" w:date="2019-10-14T03:15:00Z">
        <w:r w:rsidR="0077273F">
          <w:t xml:space="preserve">even </w:t>
        </w:r>
      </w:ins>
      <w:r w:rsidRPr="000F44C1">
        <w:lastRenderedPageBreak/>
        <w:t>similar</w:t>
      </w:r>
      <w:r w:rsidR="0021296F">
        <w:t xml:space="preserve"> </w:t>
      </w:r>
      <w:r w:rsidRPr="000F44C1">
        <w:t>in</w:t>
      </w:r>
      <w:r w:rsidR="0021296F">
        <w:t xml:space="preserve"> </w:t>
      </w:r>
      <w:r w:rsidRPr="000F44C1">
        <w:t>kind</w:t>
      </w:r>
      <w:r w:rsidR="0021296F">
        <w:t xml:space="preserve"> </w:t>
      </w:r>
      <w:r w:rsidRPr="000F44C1">
        <w:t>to</w:t>
      </w:r>
      <w:r w:rsidR="0021296F">
        <w:t xml:space="preserve"> </w:t>
      </w:r>
      <w:r w:rsidRPr="000F44C1">
        <w:t>the</w:t>
      </w:r>
      <w:r w:rsidR="0021296F">
        <w:t xml:space="preserve"> </w:t>
      </w:r>
      <w:r w:rsidRPr="000F44C1">
        <w:t>privation,</w:t>
      </w:r>
      <w:r w:rsidR="0021296F">
        <w:t xml:space="preserve"> </w:t>
      </w:r>
      <w:r w:rsidRPr="000F44C1">
        <w:t>as</w:t>
      </w:r>
      <w:r w:rsidR="0021296F">
        <w:t xml:space="preserve"> </w:t>
      </w:r>
      <w:r w:rsidRPr="000F44C1">
        <w:t>Aristotle</w:t>
      </w:r>
      <w:r w:rsidR="0021296F">
        <w:t xml:space="preserve"> </w:t>
      </w:r>
      <w:r w:rsidRPr="000F44C1">
        <w:t>makes</w:t>
      </w:r>
      <w:r w:rsidR="0021296F">
        <w:t xml:space="preserve"> </w:t>
      </w:r>
      <w:r w:rsidRPr="000F44C1">
        <w:t>clear:</w:t>
      </w:r>
      <w:r w:rsidR="003F0470">
        <w:t xml:space="preserve"> “</w:t>
      </w:r>
      <w:r w:rsidRPr="000F44C1">
        <w:t>For</w:t>
      </w:r>
      <w:r w:rsidR="0021296F">
        <w:t xml:space="preserve"> </w:t>
      </w:r>
      <w:r w:rsidRPr="000F44C1">
        <w:t>we</w:t>
      </w:r>
      <w:r w:rsidR="0021296F">
        <w:t xml:space="preserve"> </w:t>
      </w:r>
      <w:r w:rsidRPr="000F44C1">
        <w:t>say</w:t>
      </w:r>
      <w:r w:rsidR="0021296F">
        <w:t xml:space="preserve"> </w:t>
      </w:r>
      <w:r w:rsidRPr="000F44C1">
        <w:t>that</w:t>
      </w:r>
      <w:r w:rsidR="0021296F">
        <w:t xml:space="preserve"> </w:t>
      </w:r>
      <w:r w:rsidRPr="000F44C1">
        <w:t>material</w:t>
      </w:r>
      <w:r w:rsidR="0021296F">
        <w:t xml:space="preserve"> </w:t>
      </w:r>
      <w:r w:rsidRPr="000F44C1">
        <w:t>and</w:t>
      </w:r>
      <w:r w:rsidR="0021296F">
        <w:t xml:space="preserve"> </w:t>
      </w:r>
      <w:r w:rsidRPr="000F44C1">
        <w:t>privation</w:t>
      </w:r>
      <w:r w:rsidR="0021296F">
        <w:t xml:space="preserve"> </w:t>
      </w:r>
      <w:r w:rsidRPr="000F44C1">
        <w:t>are</w:t>
      </w:r>
      <w:r w:rsidR="0021296F">
        <w:t xml:space="preserve"> </w:t>
      </w:r>
      <w:r w:rsidRPr="000F44C1">
        <w:t>different</w:t>
      </w:r>
      <w:r w:rsidR="0021296F">
        <w:t xml:space="preserve"> </w:t>
      </w:r>
      <w:r w:rsidRPr="000F44C1">
        <w:t>things,</w:t>
      </w:r>
      <w:r w:rsidR="0021296F">
        <w:t xml:space="preserve"> </w:t>
      </w:r>
      <w:r w:rsidRPr="000F44C1">
        <w:t>and</w:t>
      </w:r>
      <w:r w:rsidR="0021296F">
        <w:t xml:space="preserve"> </w:t>
      </w:r>
      <w:r w:rsidRPr="000F44C1">
        <w:t>of</w:t>
      </w:r>
      <w:r w:rsidR="0021296F">
        <w:t xml:space="preserve"> </w:t>
      </w:r>
      <w:r w:rsidRPr="000F44C1">
        <w:t>these</w:t>
      </w:r>
      <w:r w:rsidR="0021296F">
        <w:t xml:space="preserve"> </w:t>
      </w:r>
      <w:r w:rsidRPr="000F44C1">
        <w:t>the</w:t>
      </w:r>
      <w:r w:rsidR="0021296F">
        <w:t xml:space="preserve"> </w:t>
      </w:r>
      <w:r w:rsidRPr="000F44C1">
        <w:t>one</w:t>
      </w:r>
      <w:r w:rsidR="0021296F">
        <w:t xml:space="preserve"> </w:t>
      </w:r>
      <w:r w:rsidRPr="000F44C1">
        <w:t>is</w:t>
      </w:r>
      <w:r w:rsidR="0021296F">
        <w:t xml:space="preserve"> </w:t>
      </w:r>
      <w:r w:rsidRPr="000F44C1">
        <w:t>a</w:t>
      </w:r>
      <w:r w:rsidR="0021296F">
        <w:t xml:space="preserve"> </w:t>
      </w:r>
      <w:r w:rsidRPr="000F44C1">
        <w:t>non-being</w:t>
      </w:r>
      <w:r w:rsidR="0021296F">
        <w:t xml:space="preserve"> </w:t>
      </w:r>
      <w:r w:rsidRPr="000F44C1">
        <w:t>incidentally,</w:t>
      </w:r>
      <w:r w:rsidR="0021296F">
        <w:t xml:space="preserve"> </w:t>
      </w:r>
      <w:r w:rsidRPr="000F44C1">
        <w:t>namely</w:t>
      </w:r>
      <w:r w:rsidR="0021296F">
        <w:t xml:space="preserve"> </w:t>
      </w:r>
      <w:r w:rsidRPr="000F44C1">
        <w:t>the</w:t>
      </w:r>
      <w:r w:rsidR="0021296F">
        <w:t xml:space="preserve"> </w:t>
      </w:r>
      <w:r w:rsidRPr="000F44C1">
        <w:t>material,</w:t>
      </w:r>
      <w:r w:rsidR="0021296F">
        <w:t xml:space="preserve"> </w:t>
      </w:r>
      <w:r w:rsidRPr="000F44C1">
        <w:t>while</w:t>
      </w:r>
      <w:r w:rsidR="0021296F">
        <w:t xml:space="preserve"> </w:t>
      </w:r>
      <w:r w:rsidRPr="000F44C1">
        <w:t>the</w:t>
      </w:r>
      <w:r w:rsidR="0021296F">
        <w:t xml:space="preserve"> </w:t>
      </w:r>
      <w:r w:rsidRPr="000F44C1">
        <w:t>privation</w:t>
      </w:r>
      <w:r w:rsidR="0021296F">
        <w:t xml:space="preserve"> </w:t>
      </w:r>
      <w:r w:rsidRPr="000F44C1">
        <w:t>is</w:t>
      </w:r>
      <w:r w:rsidR="0021296F">
        <w:t xml:space="preserve"> </w:t>
      </w:r>
      <w:r w:rsidRPr="000F44C1">
        <w:t>so</w:t>
      </w:r>
      <w:r w:rsidR="0021296F">
        <w:t xml:space="preserve"> </w:t>
      </w:r>
      <w:r w:rsidRPr="000F44C1">
        <w:t>in</w:t>
      </w:r>
      <w:r w:rsidR="0021296F">
        <w:t xml:space="preserve"> </w:t>
      </w:r>
      <w:r w:rsidRPr="000F44C1">
        <w:t>its</w:t>
      </w:r>
      <w:r w:rsidR="0021296F">
        <w:t xml:space="preserve"> </w:t>
      </w:r>
      <w:r w:rsidRPr="000F44C1">
        <w:t>own</w:t>
      </w:r>
      <w:r w:rsidR="0021296F">
        <w:t xml:space="preserve"> </w:t>
      </w:r>
      <w:r w:rsidRPr="000F44C1">
        <w:t>right,</w:t>
      </w:r>
      <w:r w:rsidR="0021296F">
        <w:t xml:space="preserve"> </w:t>
      </w:r>
      <w:r w:rsidRPr="000F44C1">
        <w:t>and</w:t>
      </w:r>
      <w:r w:rsidR="0021296F">
        <w:t xml:space="preserve"> </w:t>
      </w:r>
      <w:r w:rsidRPr="000F44C1">
        <w:t>the</w:t>
      </w:r>
      <w:r w:rsidR="0021296F">
        <w:t xml:space="preserve"> </w:t>
      </w:r>
      <w:r w:rsidRPr="000F44C1">
        <w:t>one,</w:t>
      </w:r>
      <w:r w:rsidR="0021296F">
        <w:t xml:space="preserve"> </w:t>
      </w:r>
      <w:r w:rsidRPr="000F44C1">
        <w:t>the</w:t>
      </w:r>
      <w:r w:rsidR="0021296F">
        <w:t xml:space="preserve"> </w:t>
      </w:r>
      <w:r w:rsidRPr="000F44C1">
        <w:t>material,</w:t>
      </w:r>
      <w:r w:rsidR="0021296F">
        <w:t xml:space="preserve"> </w:t>
      </w:r>
      <w:r w:rsidRPr="000F44C1">
        <w:t>is</w:t>
      </w:r>
      <w:r w:rsidR="0021296F">
        <w:t xml:space="preserve"> </w:t>
      </w:r>
      <w:r w:rsidRPr="000F44C1">
        <w:t>almost,</w:t>
      </w:r>
      <w:r w:rsidR="0021296F">
        <w:t xml:space="preserve"> </w:t>
      </w:r>
      <w:r w:rsidRPr="000F44C1">
        <w:t>and</w:t>
      </w:r>
      <w:r w:rsidR="0021296F">
        <w:t xml:space="preserve"> </w:t>
      </w:r>
      <w:r w:rsidRPr="000F44C1">
        <w:t>in</w:t>
      </w:r>
      <w:r w:rsidR="0021296F">
        <w:t xml:space="preserve"> </w:t>
      </w:r>
      <w:r w:rsidRPr="000F44C1">
        <w:t>a</w:t>
      </w:r>
      <w:r w:rsidR="0021296F">
        <w:t xml:space="preserve"> </w:t>
      </w:r>
      <w:r w:rsidRPr="000F44C1">
        <w:t>certain</w:t>
      </w:r>
      <w:r w:rsidR="0021296F">
        <w:t xml:space="preserve"> </w:t>
      </w:r>
      <w:r w:rsidRPr="000F44C1">
        <w:t>respect</w:t>
      </w:r>
      <w:r w:rsidR="0021296F">
        <w:t xml:space="preserve"> </w:t>
      </w:r>
      <w:r w:rsidRPr="000F44C1">
        <w:t>is,</w:t>
      </w:r>
      <w:r w:rsidR="0021296F">
        <w:t xml:space="preserve"> </w:t>
      </w:r>
      <w:r w:rsidRPr="000F44C1">
        <w:t>an</w:t>
      </w:r>
      <w:r w:rsidR="0021296F">
        <w:t xml:space="preserve"> </w:t>
      </w:r>
      <w:r w:rsidRPr="000F44C1">
        <w:t>independent</w:t>
      </w:r>
      <w:r w:rsidR="0021296F">
        <w:t xml:space="preserve"> </w:t>
      </w:r>
      <w:r w:rsidRPr="000F44C1">
        <w:t>thing</w:t>
      </w:r>
      <w:r w:rsidR="0021296F">
        <w:t xml:space="preserve"> </w:t>
      </w:r>
      <w:r w:rsidRPr="000F44C1">
        <w:t>[</w:t>
      </w:r>
      <w:r w:rsidRPr="00505398">
        <w:rPr>
          <w:rStyle w:val="i"/>
        </w:rPr>
        <w:t>ousia</w:t>
      </w:r>
      <w:r w:rsidRPr="000F44C1">
        <w:t>],</w:t>
      </w:r>
      <w:r w:rsidR="0021296F">
        <w:t xml:space="preserve"> </w:t>
      </w:r>
      <w:r w:rsidRPr="000F44C1">
        <w:t>which</w:t>
      </w:r>
      <w:r w:rsidR="0021296F">
        <w:t xml:space="preserve"> </w:t>
      </w:r>
      <w:r w:rsidRPr="000F44C1">
        <w:t>the</w:t>
      </w:r>
      <w:r w:rsidR="0021296F">
        <w:t xml:space="preserve"> </w:t>
      </w:r>
      <w:r w:rsidRPr="000F44C1">
        <w:t>other</w:t>
      </w:r>
      <w:r w:rsidR="0021296F">
        <w:t xml:space="preserve"> </w:t>
      </w:r>
      <w:r w:rsidRPr="000F44C1">
        <w:t>is</w:t>
      </w:r>
      <w:r w:rsidR="0021296F">
        <w:t xml:space="preserve"> </w:t>
      </w:r>
      <w:r w:rsidRPr="000F44C1">
        <w:t>not</w:t>
      </w:r>
      <w:r w:rsidR="0021296F">
        <w:t xml:space="preserve"> </w:t>
      </w:r>
      <w:r w:rsidRPr="000F44C1">
        <w:t>at</w:t>
      </w:r>
      <w:r w:rsidR="0021296F">
        <w:t xml:space="preserve"> </w:t>
      </w:r>
      <w:r w:rsidR="003F0470">
        <w:t>all”</w:t>
      </w:r>
      <w:r w:rsidR="0021296F">
        <w:t xml:space="preserve"> </w:t>
      </w:r>
      <w:r w:rsidRPr="000F44C1">
        <w:t>(</w:t>
      </w:r>
      <w:r w:rsidRPr="00505398">
        <w:rPr>
          <w:rStyle w:val="i"/>
        </w:rPr>
        <w:t>Phys.</w:t>
      </w:r>
      <w:r w:rsidR="0021296F">
        <w:rPr>
          <w:rStyle w:val="i"/>
        </w:rPr>
        <w:t xml:space="preserve"> </w:t>
      </w:r>
      <w:r w:rsidRPr="000F44C1">
        <w:t>I.9</w:t>
      </w:r>
      <w:r w:rsidR="0021296F">
        <w:t xml:space="preserve"> </w:t>
      </w:r>
      <w:r w:rsidRPr="000F44C1">
        <w:t>192a</w:t>
      </w:r>
      <w:r w:rsidR="000F57B4" w:rsidRPr="000F44C1">
        <w:t>2</w:t>
      </w:r>
      <w:r w:rsidR="000F57B4">
        <w:t>–</w:t>
      </w:r>
      <w:r w:rsidR="000F57B4" w:rsidRPr="000F44C1">
        <w:t>7</w:t>
      </w:r>
      <w:r w:rsidRPr="000F44C1">
        <w:t>,</w:t>
      </w:r>
      <w:del w:id="664" w:author="Sentesy, Mark A" w:date="2019-10-08T17:55:00Z">
        <w:r w:rsidR="0021296F" w:rsidDel="002F1C19">
          <w:delText xml:space="preserve">  </w:delText>
        </w:r>
      </w:del>
      <w:ins w:id="665" w:author="Sentesy, Mark A" w:date="2019-10-08T17:55:00Z">
        <w:r w:rsidR="002F1C19">
          <w:t xml:space="preserve"> </w:t>
        </w:r>
      </w:ins>
      <w:r w:rsidR="00EF4522">
        <w:t>compare</w:t>
      </w:r>
      <w:r w:rsidR="0021296F">
        <w:t xml:space="preserve"> </w:t>
      </w:r>
      <w:r w:rsidRPr="000F44C1">
        <w:t>I.7</w:t>
      </w:r>
      <w:r w:rsidR="0021296F">
        <w:t xml:space="preserve"> </w:t>
      </w:r>
      <w:r w:rsidRPr="000F44C1">
        <w:t>190a16</w:t>
      </w:r>
      <w:r w:rsidR="0021296F">
        <w:t xml:space="preserve"> </w:t>
      </w:r>
      <w:r w:rsidRPr="000F44C1">
        <w:t>and</w:t>
      </w:r>
      <w:r w:rsidR="0021296F">
        <w:t xml:space="preserve"> </w:t>
      </w:r>
      <w:r w:rsidRPr="000F44C1">
        <w:t>I.8</w:t>
      </w:r>
      <w:r w:rsidR="0021296F">
        <w:t xml:space="preserve"> </w:t>
      </w:r>
      <w:r w:rsidRPr="000F44C1">
        <w:t>191a2)</w:t>
      </w:r>
      <w:bookmarkStart w:id="666" w:name="_Ref13059333"/>
      <w:r w:rsidR="003F0470">
        <w:t>.</w:t>
      </w:r>
      <w:bookmarkEnd w:id="666"/>
      <w:r w:rsidR="00095A86">
        <w:rPr>
          <w:rStyle w:val="enref"/>
        </w:rPr>
        <w:t>37</w:t>
      </w:r>
      <w:r w:rsidR="0021296F">
        <w:rPr>
          <w:rStyle w:val="enref"/>
        </w:rPr>
        <w:t xml:space="preserve"> </w:t>
      </w:r>
      <w:r w:rsidRPr="000F44C1">
        <w:t>It</w:t>
      </w:r>
      <w:r w:rsidR="0021296F">
        <w:t xml:space="preserve"> </w:t>
      </w:r>
      <w:r w:rsidRPr="000F44C1">
        <w:t>is</w:t>
      </w:r>
      <w:r w:rsidR="0021296F">
        <w:t xml:space="preserve"> </w:t>
      </w:r>
      <w:r w:rsidRPr="000F44C1">
        <w:t>important</w:t>
      </w:r>
      <w:r w:rsidR="0021296F">
        <w:t xml:space="preserve"> </w:t>
      </w:r>
      <w:r w:rsidRPr="000F44C1">
        <w:t>to</w:t>
      </w:r>
      <w:r w:rsidR="0021296F">
        <w:t xml:space="preserve"> </w:t>
      </w:r>
      <w:r w:rsidRPr="000F44C1">
        <w:t>emphasize</w:t>
      </w:r>
      <w:r w:rsidR="0021296F">
        <w:t xml:space="preserve"> </w:t>
      </w:r>
      <w:r w:rsidRPr="000F44C1">
        <w:t>this</w:t>
      </w:r>
      <w:r w:rsidR="0021296F">
        <w:t xml:space="preserve"> </w:t>
      </w:r>
      <w:r w:rsidRPr="000F44C1">
        <w:t>point,</w:t>
      </w:r>
      <w:r w:rsidR="0021296F">
        <w:t xml:space="preserve"> </w:t>
      </w:r>
      <w:r w:rsidRPr="000F44C1">
        <w:t>since</w:t>
      </w:r>
      <w:r w:rsidR="0021296F">
        <w:t xml:space="preserve"> </w:t>
      </w:r>
      <w:r w:rsidRPr="000F44C1">
        <w:t>due</w:t>
      </w:r>
      <w:r w:rsidR="0021296F">
        <w:t xml:space="preserve"> </w:t>
      </w:r>
      <w:r w:rsidRPr="000F44C1">
        <w:t>to</w:t>
      </w:r>
      <w:r w:rsidR="0021296F">
        <w:t xml:space="preserve"> </w:t>
      </w:r>
      <w:r w:rsidRPr="000F44C1">
        <w:t>the</w:t>
      </w:r>
      <w:r w:rsidR="0021296F">
        <w:t xml:space="preserve"> </w:t>
      </w:r>
      <w:r w:rsidRPr="000F44C1">
        <w:t>complexity</w:t>
      </w:r>
      <w:r w:rsidR="0021296F">
        <w:t xml:space="preserve"> </w:t>
      </w:r>
      <w:r w:rsidRPr="000F44C1">
        <w:t>of</w:t>
      </w:r>
      <w:r w:rsidR="0021296F">
        <w:t xml:space="preserve"> </w:t>
      </w:r>
      <w:r w:rsidRPr="000F44C1">
        <w:t>the</w:t>
      </w:r>
      <w:r w:rsidR="0021296F">
        <w:t xml:space="preserve"> </w:t>
      </w:r>
      <w:r w:rsidRPr="000F44C1">
        <w:t>analysis,</w:t>
      </w:r>
      <w:r w:rsidR="0021296F">
        <w:t xml:space="preserve"> </w:t>
      </w:r>
      <w:r w:rsidRPr="000F44C1">
        <w:t>some</w:t>
      </w:r>
      <w:r w:rsidR="0021296F">
        <w:t xml:space="preserve"> </w:t>
      </w:r>
      <w:r w:rsidRPr="000F44C1">
        <w:t>have</w:t>
      </w:r>
      <w:r w:rsidR="0021296F">
        <w:t xml:space="preserve"> </w:t>
      </w:r>
      <w:r w:rsidRPr="000F44C1">
        <w:t>found</w:t>
      </w:r>
      <w:r w:rsidR="0021296F">
        <w:t xml:space="preserve"> </w:t>
      </w:r>
      <w:r w:rsidRPr="000F44C1">
        <w:t>it</w:t>
      </w:r>
      <w:r w:rsidR="0021296F">
        <w:t xml:space="preserve"> </w:t>
      </w:r>
      <w:r w:rsidRPr="000F44C1">
        <w:t>tempting</w:t>
      </w:r>
      <w:r w:rsidR="0021296F">
        <w:t xml:space="preserve"> </w:t>
      </w:r>
      <w:r w:rsidRPr="000F44C1">
        <w:t>to</w:t>
      </w:r>
      <w:r w:rsidR="0021296F">
        <w:t xml:space="preserve"> </w:t>
      </w:r>
      <w:r w:rsidRPr="000F44C1">
        <w:t>argue</w:t>
      </w:r>
      <w:r w:rsidR="0021296F">
        <w:t xml:space="preserve"> </w:t>
      </w:r>
      <w:r w:rsidRPr="000F44C1">
        <w:t>for</w:t>
      </w:r>
      <w:r w:rsidR="0021296F">
        <w:t xml:space="preserve"> </w:t>
      </w:r>
      <w:r w:rsidRPr="000F44C1">
        <w:t>a</w:t>
      </w:r>
      <w:r w:rsidR="0021296F">
        <w:t xml:space="preserve"> </w:t>
      </w:r>
      <w:r w:rsidRPr="000F44C1">
        <w:t>special</w:t>
      </w:r>
      <w:r w:rsidR="0021296F">
        <w:t xml:space="preserve"> </w:t>
      </w:r>
      <w:r w:rsidRPr="000F44C1">
        <w:t>association</w:t>
      </w:r>
      <w:r w:rsidR="0021296F">
        <w:t xml:space="preserve"> </w:t>
      </w:r>
      <w:r w:rsidRPr="000F44C1">
        <w:t>between</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and</w:t>
      </w:r>
      <w:r w:rsidR="0021296F">
        <w:t xml:space="preserve"> </w:t>
      </w:r>
      <w:r w:rsidRPr="000F44C1">
        <w:t>privation.</w:t>
      </w:r>
      <w:bookmarkStart w:id="667" w:name="_Ref13059334"/>
      <w:r w:rsidR="00F26195" w:rsidRPr="00F26195">
        <w:rPr>
          <w:rStyle w:val="enref"/>
        </w:rPr>
        <w:t>3</w:t>
      </w:r>
      <w:bookmarkEnd w:id="667"/>
      <w:r w:rsidR="00095A86">
        <w:rPr>
          <w:rStyle w:val="enref"/>
        </w:rPr>
        <w:t>8</w:t>
      </w:r>
      <w:r w:rsidR="0021296F">
        <w:t xml:space="preserve"> </w:t>
      </w:r>
      <w:r w:rsidRPr="000F44C1">
        <w:t>But</w:t>
      </w:r>
      <w:r w:rsidR="0021296F">
        <w:t xml:space="preserve"> </w:t>
      </w:r>
      <w:ins w:id="668" w:author="Mark Sentesy" w:date="2019-10-14T03:16:00Z">
        <w:r w:rsidR="0077273F">
          <w:t xml:space="preserve">as </w:t>
        </w:r>
      </w:ins>
      <w:r w:rsidRPr="000F44C1">
        <w:t>Kelsey</w:t>
      </w:r>
      <w:r w:rsidR="0021296F">
        <w:t xml:space="preserve"> </w:t>
      </w:r>
      <w:r w:rsidRPr="000F44C1">
        <w:t>showed</w:t>
      </w:r>
      <w:r w:rsidR="0021296F">
        <w:t xml:space="preserve"> </w:t>
      </w:r>
      <w:r w:rsidRPr="000F44C1">
        <w:t>that</w:t>
      </w:r>
      <w:r w:rsidR="0021296F">
        <w:t xml:space="preserve"> </w:t>
      </w:r>
      <w:r w:rsidRPr="000F44C1">
        <w:t>Aristotle’s</w:t>
      </w:r>
      <w:r w:rsidR="0021296F">
        <w:t xml:space="preserve"> </w:t>
      </w:r>
      <w:r w:rsidRPr="000F44C1">
        <w:t>innovation</w:t>
      </w:r>
      <w:r w:rsidR="0021296F">
        <w:t xml:space="preserve"> </w:t>
      </w:r>
      <w:r w:rsidRPr="000F44C1">
        <w:t>is</w:t>
      </w:r>
      <w:r w:rsidR="0021296F">
        <w:t xml:space="preserve"> </w:t>
      </w:r>
      <w:r w:rsidRPr="000F44C1">
        <w:t>to</w:t>
      </w:r>
      <w:r w:rsidR="0021296F">
        <w:t xml:space="preserve"> </w:t>
      </w:r>
      <w:r w:rsidRPr="000F44C1">
        <w:t>see</w:t>
      </w:r>
      <w:r w:rsidR="0021296F">
        <w:t xml:space="preserve"> </w:t>
      </w:r>
      <w:r w:rsidRPr="000F44C1">
        <w:t>the</w:t>
      </w:r>
      <w:r w:rsidR="0021296F">
        <w:t xml:space="preserve"> </w:t>
      </w:r>
      <w:r w:rsidRPr="000F44C1">
        <w:t>arriving</w:t>
      </w:r>
      <w:r w:rsidR="0021296F">
        <w:t xml:space="preserve"> </w:t>
      </w:r>
      <w:proofErr w:type="spellStart"/>
      <w:r w:rsidRPr="000F44C1">
        <w:t>form</w:t>
      </w:r>
      <w:proofErr w:type="spellEnd"/>
      <w:r w:rsidR="0021296F">
        <w:t xml:space="preserve"> </w:t>
      </w:r>
      <w:r w:rsidRPr="000F44C1">
        <w:t>both</w:t>
      </w:r>
      <w:r w:rsidR="0021296F">
        <w:t xml:space="preserve"> </w:t>
      </w:r>
      <w:r w:rsidRPr="000F44C1">
        <w:t>as</w:t>
      </w:r>
      <w:r w:rsidR="0021296F">
        <w:t xml:space="preserve"> </w:t>
      </w:r>
      <w:r w:rsidRPr="000F44C1">
        <w:t>different</w:t>
      </w:r>
      <w:r w:rsidR="0021296F">
        <w:t xml:space="preserve"> </w:t>
      </w:r>
      <w:r w:rsidRPr="000F44C1">
        <w:t>from,</w:t>
      </w:r>
      <w:r w:rsidR="0021296F">
        <w:t xml:space="preserve"> </w:t>
      </w:r>
      <w:r w:rsidRPr="000F44C1">
        <w:t>and</w:t>
      </w:r>
      <w:r w:rsidR="0021296F">
        <w:t xml:space="preserve"> </w:t>
      </w:r>
      <w:r w:rsidRPr="000F44C1">
        <w:t>as</w:t>
      </w:r>
      <w:r w:rsidR="0021296F">
        <w:t xml:space="preserve"> </w:t>
      </w:r>
      <w:r w:rsidRPr="000F44C1">
        <w:t>an</w:t>
      </w:r>
      <w:r w:rsidR="0021296F">
        <w:t xml:space="preserve"> </w:t>
      </w:r>
      <w:r w:rsidRPr="000F44C1">
        <w:t>expression</w:t>
      </w:r>
      <w:r w:rsidR="0021296F">
        <w:t xml:space="preserve"> </w:t>
      </w:r>
      <w:r w:rsidRPr="000F44C1">
        <w:t>of,</w:t>
      </w:r>
      <w:r w:rsidR="0021296F">
        <w:t xml:space="preserve"> </w:t>
      </w:r>
      <w:r w:rsidRPr="000F44C1">
        <w:t>the</w:t>
      </w:r>
      <w:r w:rsidR="0021296F">
        <w:t xml:space="preserve"> </w:t>
      </w:r>
      <w:r w:rsidRPr="0077273F">
        <w:rPr>
          <w:i/>
          <w:rPrChange w:id="669" w:author="Mark Sentesy" w:date="2019-10-14T03:16:00Z">
            <w:rPr/>
          </w:rPrChange>
        </w:rPr>
        <w:t>positive</w:t>
      </w:r>
      <w:r w:rsidR="0021296F">
        <w:t xml:space="preserve"> </w:t>
      </w:r>
      <w:r w:rsidRPr="000F44C1">
        <w:t>nature</w:t>
      </w:r>
      <w:r w:rsidR="0021296F">
        <w:t xml:space="preserve"> </w:t>
      </w:r>
      <w:r w:rsidRPr="000F44C1">
        <w:t>of</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ins w:id="670" w:author="Mark Sentesy" w:date="2019-10-14T03:16:00Z">
        <w:r w:rsidR="0077273F">
          <w:t xml:space="preserve">since </w:t>
        </w:r>
      </w:ins>
      <w:r w:rsidRPr="000F44C1">
        <w:t>the</w:t>
      </w:r>
      <w:r w:rsidR="0021296F">
        <w:t xml:space="preserve"> </w:t>
      </w:r>
      <w:r w:rsidRPr="000F44C1">
        <w:t>underlying</w:t>
      </w:r>
      <w:r w:rsidR="0021296F">
        <w:t xml:space="preserve"> </w:t>
      </w:r>
      <w:r w:rsidRPr="000F44C1">
        <w:t>thing</w:t>
      </w:r>
      <w:r w:rsidR="0021296F">
        <w:t xml:space="preserve"> </w:t>
      </w:r>
      <w:r w:rsidRPr="000F44C1">
        <w:t>admits</w:t>
      </w:r>
      <w:r w:rsidR="0021296F">
        <w:t xml:space="preserve"> </w:t>
      </w:r>
      <w:r w:rsidRPr="000F44C1">
        <w:t>of</w:t>
      </w:r>
      <w:r w:rsidR="0021296F">
        <w:t xml:space="preserve"> </w:t>
      </w:r>
      <w:r w:rsidRPr="000F44C1">
        <w:t>certain</w:t>
      </w:r>
      <w:r w:rsidR="0021296F">
        <w:t xml:space="preserve"> </w:t>
      </w:r>
      <w:r w:rsidRPr="000F44C1">
        <w:t>forms</w:t>
      </w:r>
      <w:r w:rsidR="0021296F">
        <w:t xml:space="preserve"> </w:t>
      </w:r>
      <w:r w:rsidRPr="000F44C1">
        <w:t>but</w:t>
      </w:r>
      <w:r w:rsidR="0021296F">
        <w:t xml:space="preserve"> </w:t>
      </w:r>
      <w:r w:rsidRPr="000F44C1">
        <w:t>not</w:t>
      </w:r>
      <w:r w:rsidR="0021296F">
        <w:t xml:space="preserve"> </w:t>
      </w:r>
      <w:r w:rsidRPr="000F44C1">
        <w:t>others,</w:t>
      </w:r>
      <w:r w:rsidR="0021296F">
        <w:t xml:space="preserve"> </w:t>
      </w:r>
      <w:del w:id="671" w:author="Mark Sentesy" w:date="2019-10-14T03:16:00Z">
        <w:r w:rsidRPr="000F44C1" w:rsidDel="0077273F">
          <w:delText>therefore</w:delText>
        </w:r>
        <w:r w:rsidR="00BA4159" w:rsidDel="0077273F">
          <w:delText>,</w:delText>
        </w:r>
        <w:r w:rsidR="0021296F" w:rsidDel="0077273F">
          <w:delText xml:space="preserve"> </w:delText>
        </w:r>
      </w:del>
      <w:r w:rsidRPr="000F44C1">
        <w:t>the</w:t>
      </w:r>
      <w:r w:rsidR="0021296F">
        <w:t xml:space="preserve"> </w:t>
      </w:r>
      <w:r w:rsidRPr="000F44C1">
        <w:t>forms</w:t>
      </w:r>
      <w:r w:rsidR="0021296F">
        <w:t xml:space="preserve"> </w:t>
      </w:r>
      <w:r w:rsidRPr="000F44C1">
        <w:t>it</w:t>
      </w:r>
      <w:r w:rsidR="0021296F">
        <w:t xml:space="preserve"> </w:t>
      </w:r>
      <w:r w:rsidRPr="000F44C1">
        <w:t>can</w:t>
      </w:r>
      <w:r w:rsidR="0021296F">
        <w:t xml:space="preserve"> </w:t>
      </w:r>
      <w:r w:rsidRPr="000F44C1">
        <w:t>take</w:t>
      </w:r>
      <w:r w:rsidR="0021296F">
        <w:t xml:space="preserve"> </w:t>
      </w:r>
      <w:r w:rsidRPr="000F44C1">
        <w:t>on</w:t>
      </w:r>
      <w:r w:rsidR="0021296F">
        <w:t xml:space="preserve"> </w:t>
      </w:r>
      <w:r w:rsidRPr="000F44C1">
        <w:t>express</w:t>
      </w:r>
      <w:r w:rsidR="0021296F">
        <w:t xml:space="preserve"> </w:t>
      </w:r>
      <w:r w:rsidRPr="000F44C1">
        <w:t>its</w:t>
      </w:r>
      <w:r w:rsidR="0021296F">
        <w:t xml:space="preserve"> </w:t>
      </w:r>
      <w:r w:rsidRPr="000F44C1">
        <w:t>character.</w:t>
      </w:r>
      <w:r w:rsidR="00095A86">
        <w:rPr>
          <w:rStyle w:val="enref"/>
        </w:rPr>
        <w:t>39</w:t>
      </w:r>
    </w:p>
    <w:p w14:paraId="5D2466AB" w14:textId="309A2652" w:rsidR="0098048A" w:rsidRPr="000F44C1" w:rsidRDefault="0098048A" w:rsidP="00D24F6A">
      <w:pPr>
        <w:pStyle w:val="p"/>
      </w:pPr>
      <w:r w:rsidRPr="000F44C1">
        <w:t>It</w:t>
      </w:r>
      <w:r w:rsidR="0021296F">
        <w:t xml:space="preserve"> </w:t>
      </w:r>
      <w:r w:rsidRPr="000F44C1">
        <w:t>is</w:t>
      </w:r>
      <w:r w:rsidR="0021296F">
        <w:t xml:space="preserve"> </w:t>
      </w:r>
      <w:r w:rsidRPr="000F44C1">
        <w:t>through</w:t>
      </w:r>
      <w:r w:rsidR="0021296F">
        <w:t xml:space="preserve"> </w:t>
      </w:r>
      <w:r w:rsidRPr="000F44C1">
        <w:t>this</w:t>
      </w:r>
      <w:r w:rsidR="0021296F">
        <w:t xml:space="preserve"> </w:t>
      </w:r>
      <w:ins w:id="672" w:author="Mark Sentesy" w:date="2019-10-14T03:16:00Z">
        <w:r w:rsidR="00AE7B5D">
          <w:t xml:space="preserve">triangular </w:t>
        </w:r>
      </w:ins>
      <w:r w:rsidRPr="000F44C1">
        <w:t>structure</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liberated</w:t>
      </w:r>
      <w:r w:rsidR="0021296F">
        <w:t xml:space="preserve"> </w:t>
      </w:r>
      <w:r w:rsidRPr="000F44C1">
        <w:t>from</w:t>
      </w:r>
      <w:r w:rsidR="0021296F">
        <w:t xml:space="preserve"> </w:t>
      </w:r>
      <w:r w:rsidRPr="000F44C1">
        <w:t>the</w:t>
      </w:r>
      <w:r w:rsidR="0021296F">
        <w:t xml:space="preserve"> </w:t>
      </w:r>
      <w:r w:rsidRPr="000F44C1">
        <w:t>accusation</w:t>
      </w:r>
      <w:r w:rsidR="0021296F">
        <w:t xml:space="preserve"> </w:t>
      </w:r>
      <w:r w:rsidRPr="000F44C1">
        <w:t>that</w:t>
      </w:r>
      <w:r w:rsidR="0021296F">
        <w:t xml:space="preserve"> </w:t>
      </w:r>
      <w:r w:rsidRPr="000F44C1">
        <w:t>it</w:t>
      </w:r>
      <w:r w:rsidR="0021296F">
        <w:t xml:space="preserve"> </w:t>
      </w:r>
      <w:r w:rsidRPr="000F44C1">
        <w:t>fuses</w:t>
      </w:r>
      <w:r w:rsidR="0021296F">
        <w:t xml:space="preserve"> </w:t>
      </w:r>
      <w:r w:rsidRPr="000F44C1">
        <w:t>being</w:t>
      </w:r>
      <w:r w:rsidR="0021296F">
        <w:t xml:space="preserve"> </w:t>
      </w:r>
      <w:r w:rsidRPr="000F44C1">
        <w:t>with</w:t>
      </w:r>
      <w:r w:rsidR="0021296F">
        <w:t xml:space="preserve"> </w:t>
      </w:r>
      <w:r w:rsidRPr="000F44C1">
        <w:t>non</w:t>
      </w:r>
      <w:r w:rsidR="002F4962">
        <w:t>-</w:t>
      </w:r>
      <w:r w:rsidRPr="000F44C1">
        <w:t>being.</w:t>
      </w:r>
      <w:r w:rsidR="0021296F">
        <w:t xml:space="preserve"> </w:t>
      </w:r>
      <w:r w:rsidRPr="000F44C1">
        <w:t>By</w:t>
      </w:r>
      <w:r w:rsidR="0021296F">
        <w:t xml:space="preserve"> </w:t>
      </w:r>
      <w:r w:rsidRPr="000F44C1">
        <w:t>distinguishing</w:t>
      </w:r>
      <w:r w:rsidR="0021296F">
        <w:t xml:space="preserve"> </w:t>
      </w:r>
      <w:r w:rsidRPr="000F44C1">
        <w:t>something</w:t>
      </w:r>
      <w:r w:rsidR="0021296F">
        <w:t xml:space="preserve"> </w:t>
      </w:r>
      <w:r w:rsidRPr="000F44C1">
        <w:t>into</w:t>
      </w:r>
      <w:r w:rsidR="0021296F">
        <w:t xml:space="preserve"> </w:t>
      </w:r>
      <w:ins w:id="673" w:author="Mark Sentesy" w:date="2019-10-14T03:17:00Z">
        <w:r w:rsidR="00AE7B5D">
          <w:t xml:space="preserve">these </w:t>
        </w:r>
      </w:ins>
      <w:r w:rsidRPr="000F44C1">
        <w:t>different</w:t>
      </w:r>
      <w:r w:rsidR="0021296F">
        <w:t xml:space="preserve"> </w:t>
      </w:r>
      <w:r w:rsidRPr="000F44C1">
        <w:t>aspects,</w:t>
      </w:r>
      <w:r w:rsidR="0021296F">
        <w:t xml:space="preserve"> </w:t>
      </w:r>
      <w:r w:rsidRPr="000F44C1">
        <w:t>we</w:t>
      </w:r>
      <w:r w:rsidR="0021296F">
        <w:t xml:space="preserve"> </w:t>
      </w:r>
      <w:r w:rsidRPr="000F44C1">
        <w:t>can</w:t>
      </w:r>
      <w:r w:rsidR="0021296F">
        <w:t xml:space="preserve"> </w:t>
      </w:r>
      <w:r w:rsidRPr="000F44C1">
        <w:t>say</w:t>
      </w:r>
      <w:r w:rsidR="0021296F">
        <w:t xml:space="preserve"> </w:t>
      </w:r>
      <w:r w:rsidRPr="000F44C1">
        <w:t>that</w:t>
      </w:r>
      <w:r w:rsidR="0021296F">
        <w:t xml:space="preserve"> </w:t>
      </w:r>
      <w:r w:rsidRPr="000F44C1">
        <w:t>in</w:t>
      </w:r>
      <w:r w:rsidR="0021296F">
        <w:t xml:space="preserve"> </w:t>
      </w:r>
      <w:r w:rsidRPr="000F44C1">
        <w:t>one</w:t>
      </w:r>
      <w:r w:rsidR="0021296F">
        <w:t xml:space="preserve"> </w:t>
      </w:r>
      <w:r w:rsidRPr="000F44C1">
        <w:t>way,</w:t>
      </w:r>
      <w:r w:rsidR="0021296F">
        <w:t xml:space="preserve"> </w:t>
      </w:r>
      <w:r w:rsidRPr="000F44C1">
        <w:t>nothing</w:t>
      </w:r>
      <w:r w:rsidR="0021296F">
        <w:t xml:space="preserve"> </w:t>
      </w:r>
      <w:r w:rsidRPr="000F44C1">
        <w:t>comes</w:t>
      </w:r>
      <w:r w:rsidR="0021296F">
        <w:t xml:space="preserve"> </w:t>
      </w:r>
      <w:r w:rsidRPr="000F44C1">
        <w:t>from</w:t>
      </w:r>
      <w:r w:rsidR="0021296F">
        <w:t xml:space="preserve"> </w:t>
      </w:r>
      <w:r w:rsidRPr="000F44C1">
        <w:t>non</w:t>
      </w:r>
      <w:r w:rsidR="002F4962">
        <w:t>-</w:t>
      </w:r>
      <w:r w:rsidRPr="000F44C1">
        <w:t>being,</w:t>
      </w:r>
      <w:r w:rsidR="0021296F">
        <w:t xml:space="preserve"> </w:t>
      </w:r>
      <w:r w:rsidRPr="000F44C1">
        <w:t>since</w:t>
      </w:r>
      <w:r w:rsidR="0021296F">
        <w:t xml:space="preserve"> </w:t>
      </w:r>
      <w:r w:rsidRPr="000F44C1">
        <w:t>there</w:t>
      </w:r>
      <w:r w:rsidR="0021296F">
        <w:t xml:space="preserve"> </w:t>
      </w:r>
      <w:r w:rsidRPr="00505398">
        <w:rPr>
          <w:rStyle w:val="i"/>
        </w:rPr>
        <w:t>was</w:t>
      </w:r>
      <w:r w:rsidR="0021296F">
        <w:t xml:space="preserve"> </w:t>
      </w:r>
      <w:r w:rsidRPr="000F44C1">
        <w:t>always</w:t>
      </w:r>
      <w:r w:rsidR="0021296F">
        <w:t xml:space="preserve"> </w:t>
      </w:r>
      <w:r w:rsidRPr="000F44C1">
        <w:t>something</w:t>
      </w:r>
      <w:del w:id="674" w:author="Mark Sentesy" w:date="2019-10-14T03:17:00Z">
        <w:r w:rsidRPr="000F44C1" w:rsidDel="007F21BA">
          <w:delText>,</w:delText>
        </w:r>
        <w:r w:rsidR="0021296F" w:rsidDel="007F21BA">
          <w:delText xml:space="preserve"> </w:delText>
        </w:r>
        <w:r w:rsidR="00BA4159" w:rsidDel="007F21BA">
          <w:delText>that</w:delText>
        </w:r>
        <w:r w:rsidR="0021296F" w:rsidDel="007F21BA">
          <w:delText xml:space="preserve"> </w:delText>
        </w:r>
        <w:r w:rsidR="00BA4159" w:rsidDel="007F21BA">
          <w:delText>is,</w:delText>
        </w:r>
        <w:r w:rsidR="0021296F" w:rsidDel="007F21BA">
          <w:delText xml:space="preserve"> </w:delText>
        </w:r>
        <w:r w:rsidRPr="000F44C1" w:rsidDel="007F21BA">
          <w:delText>something</w:delText>
        </w:r>
        <w:r w:rsidR="0021296F" w:rsidDel="007F21BA">
          <w:delText xml:space="preserve"> </w:delText>
        </w:r>
        <w:r w:rsidRPr="000F44C1" w:rsidDel="007F21BA">
          <w:delText>different,</w:delText>
        </w:r>
      </w:del>
      <w:r w:rsidR="0021296F">
        <w:t xml:space="preserve"> </w:t>
      </w:r>
      <w:r w:rsidRPr="000F44C1">
        <w:t>there</w:t>
      </w:r>
      <w:r w:rsidR="0021296F">
        <w:t xml:space="preserve"> </w:t>
      </w:r>
      <w:r w:rsidRPr="000F44C1">
        <w:t>beforehand</w:t>
      </w:r>
      <w:ins w:id="675" w:author="Mark Sentesy" w:date="2019-10-14T03:17:00Z">
        <w:r w:rsidR="007F21BA">
          <w:t>, namely the underlying thing</w:t>
        </w:r>
      </w:ins>
      <w:r w:rsidRPr="000F44C1">
        <w:t>,</w:t>
      </w:r>
      <w:r w:rsidR="0021296F">
        <w:t xml:space="preserve"> </w:t>
      </w:r>
      <w:r w:rsidRPr="000F44C1">
        <w:t>and</w:t>
      </w:r>
      <w:r w:rsidR="0021296F">
        <w:t xml:space="preserve"> </w:t>
      </w:r>
      <w:r w:rsidRPr="000F44C1">
        <w:t>that</w:t>
      </w:r>
      <w:r w:rsidR="0021296F">
        <w:t xml:space="preserve"> </w:t>
      </w:r>
      <w:r w:rsidRPr="000F44C1">
        <w:t>in</w:t>
      </w:r>
      <w:r w:rsidR="0021296F">
        <w:t xml:space="preserve"> </w:t>
      </w:r>
      <w:r w:rsidRPr="000F44C1">
        <w:t>another</w:t>
      </w:r>
      <w:r w:rsidR="0021296F">
        <w:t xml:space="preserve"> </w:t>
      </w:r>
      <w:r w:rsidRPr="000F44C1">
        <w:t>way,</w:t>
      </w:r>
      <w:r w:rsidR="0021296F">
        <w:t xml:space="preserve"> </w:t>
      </w:r>
      <w:r w:rsidRPr="000F44C1">
        <w:t>nothing</w:t>
      </w:r>
      <w:r w:rsidR="0021296F">
        <w:t xml:space="preserve"> </w:t>
      </w:r>
      <w:r w:rsidRPr="000F44C1">
        <w:t>comes</w:t>
      </w:r>
      <w:r w:rsidR="0021296F">
        <w:t xml:space="preserve"> </w:t>
      </w:r>
      <w:r w:rsidRPr="000F44C1">
        <w:t>from</w:t>
      </w:r>
      <w:r w:rsidR="0021296F">
        <w:t xml:space="preserve"> </w:t>
      </w:r>
      <w:r w:rsidRPr="000F44C1">
        <w:t>being</w:t>
      </w:r>
      <w:r w:rsidR="0021296F">
        <w:t xml:space="preserve"> </w:t>
      </w:r>
      <w:r w:rsidRPr="000F44C1">
        <w:t>either,</w:t>
      </w:r>
      <w:r w:rsidR="0021296F">
        <w:t xml:space="preserve"> </w:t>
      </w:r>
      <w:r w:rsidRPr="000F44C1">
        <w:t>since</w:t>
      </w:r>
      <w:r w:rsidR="0021296F">
        <w:t xml:space="preserve"> </w:t>
      </w:r>
      <w:r w:rsidRPr="000F44C1">
        <w:t>the</w:t>
      </w:r>
      <w:r w:rsidR="0021296F">
        <w:t xml:space="preserve"> </w:t>
      </w:r>
      <w:r w:rsidRPr="000F44C1">
        <w:t>specific</w:t>
      </w:r>
      <w:r w:rsidR="0021296F">
        <w:t xml:space="preserve"> </w:t>
      </w:r>
      <w:r w:rsidRPr="000F44C1">
        <w:t>thing</w:t>
      </w:r>
      <w:r w:rsidR="0021296F">
        <w:t xml:space="preserve"> </w:t>
      </w:r>
      <w:r w:rsidRPr="000F44C1">
        <w:t>that</w:t>
      </w:r>
      <w:r w:rsidR="0021296F">
        <w:t xml:space="preserve"> </w:t>
      </w:r>
      <w:r w:rsidRPr="000F44C1">
        <w:t>came</w:t>
      </w:r>
      <w:r w:rsidR="0021296F">
        <w:t xml:space="preserve"> </w:t>
      </w:r>
      <w:r w:rsidRPr="000F44C1">
        <w:t>to</w:t>
      </w:r>
      <w:r w:rsidR="0021296F">
        <w:t xml:space="preserve"> </w:t>
      </w:r>
      <w:r w:rsidRPr="000F44C1">
        <w:t>be</w:t>
      </w:r>
      <w:r w:rsidR="0021296F">
        <w:t xml:space="preserve"> </w:t>
      </w:r>
      <w:r w:rsidRPr="000F44C1">
        <w:t>was</w:t>
      </w:r>
      <w:r w:rsidR="0021296F">
        <w:t xml:space="preserve"> </w:t>
      </w:r>
      <w:r w:rsidRPr="007F21BA">
        <w:rPr>
          <w:i/>
          <w:rPrChange w:id="676" w:author="Mark Sentesy" w:date="2019-10-14T03:17:00Z">
            <w:rPr/>
          </w:rPrChange>
        </w:rPr>
        <w:t>not</w:t>
      </w:r>
      <w:r w:rsidR="0021296F">
        <w:t xml:space="preserve"> </w:t>
      </w:r>
      <w:r w:rsidRPr="000F44C1">
        <w:t>there</w:t>
      </w:r>
      <w:r w:rsidR="0021296F">
        <w:t xml:space="preserve"> </w:t>
      </w:r>
      <w:r w:rsidRPr="000F44C1">
        <w:t>beforehand</w:t>
      </w:r>
      <w:r w:rsidR="0021296F">
        <w:t xml:space="preserve"> </w:t>
      </w:r>
      <w:r w:rsidRPr="000F44C1">
        <w:t>(</w:t>
      </w:r>
      <w:r w:rsidRPr="00505398">
        <w:rPr>
          <w:rStyle w:val="i"/>
        </w:rPr>
        <w:t>Phys.</w:t>
      </w:r>
      <w:r w:rsidR="0021296F">
        <w:rPr>
          <w:rStyle w:val="i"/>
        </w:rPr>
        <w:t xml:space="preserve"> </w:t>
      </w:r>
      <w:r w:rsidRPr="000F44C1">
        <w:t>I.8</w:t>
      </w:r>
      <w:r w:rsidR="0021296F">
        <w:t xml:space="preserve"> </w:t>
      </w:r>
      <w:r w:rsidRPr="000F44C1">
        <w:t>191b1</w:t>
      </w:r>
      <w:r w:rsidR="000F57B4" w:rsidRPr="000F44C1">
        <w:t>2</w:t>
      </w:r>
      <w:r w:rsidR="000F57B4">
        <w:t>–</w:t>
      </w:r>
      <w:r w:rsidR="000F57B4" w:rsidRPr="000F44C1">
        <w:t>1</w:t>
      </w:r>
      <w:r w:rsidRPr="000F44C1">
        <w:t>9).</w:t>
      </w:r>
      <w:r w:rsidR="0021296F">
        <w:t xml:space="preserve"> </w:t>
      </w:r>
      <w:r w:rsidRPr="000F44C1">
        <w:t>For</w:t>
      </w:r>
      <w:r w:rsidR="0021296F">
        <w:t xml:space="preserve"> </w:t>
      </w:r>
      <w:r w:rsidRPr="000F44C1">
        <w:t>example,</w:t>
      </w:r>
      <w:r w:rsidR="0021296F">
        <w:t xml:space="preserve"> </w:t>
      </w:r>
      <w:r w:rsidRPr="000F44C1">
        <w:t>before</w:t>
      </w:r>
      <w:r w:rsidR="0021296F">
        <w:t xml:space="preserve"> </w:t>
      </w:r>
      <w:r w:rsidRPr="000F44C1">
        <w:t>a</w:t>
      </w:r>
      <w:r w:rsidR="0021296F">
        <w:t xml:space="preserve"> </w:t>
      </w:r>
      <w:r w:rsidRPr="000F44C1">
        <w:t>child</w:t>
      </w:r>
      <w:r w:rsidR="0021296F">
        <w:t xml:space="preserve"> </w:t>
      </w:r>
      <w:r w:rsidRPr="000F44C1">
        <w:t>is</w:t>
      </w:r>
      <w:r w:rsidR="0021296F">
        <w:t xml:space="preserve"> </w:t>
      </w:r>
      <w:r w:rsidRPr="000F44C1">
        <w:t>born,</w:t>
      </w:r>
      <w:r w:rsidR="0021296F">
        <w:t xml:space="preserve"> </w:t>
      </w:r>
      <w:r w:rsidRPr="000F44C1">
        <w:t>this</w:t>
      </w:r>
      <w:r w:rsidR="0021296F">
        <w:t xml:space="preserve"> </w:t>
      </w:r>
      <w:r w:rsidRPr="000F44C1">
        <w:t>exact</w:t>
      </w:r>
      <w:r w:rsidR="0021296F">
        <w:t xml:space="preserve"> </w:t>
      </w:r>
      <w:r w:rsidRPr="000F44C1">
        <w:t>child</w:t>
      </w:r>
      <w:r w:rsidR="0021296F">
        <w:t xml:space="preserve"> </w:t>
      </w:r>
      <w:r w:rsidRPr="000F44C1">
        <w:t>did</w:t>
      </w:r>
      <w:r w:rsidR="0021296F">
        <w:t xml:space="preserve"> </w:t>
      </w:r>
      <w:r w:rsidRPr="000F44C1">
        <w:t>not</w:t>
      </w:r>
      <w:r w:rsidR="0021296F">
        <w:t xml:space="preserve"> </w:t>
      </w:r>
      <w:r w:rsidRPr="000F44C1">
        <w:t>already</w:t>
      </w:r>
      <w:r w:rsidR="0021296F">
        <w:t xml:space="preserve"> </w:t>
      </w:r>
      <w:r w:rsidRPr="000F44C1">
        <w:t>exist,</w:t>
      </w:r>
      <w:r w:rsidR="0021296F">
        <w:t xml:space="preserve"> </w:t>
      </w:r>
      <w:r w:rsidRPr="000F44C1">
        <w:t>but</w:t>
      </w:r>
      <w:r w:rsidR="0021296F">
        <w:t xml:space="preserve"> </w:t>
      </w:r>
      <w:r w:rsidRPr="000F44C1">
        <w:t>this</w:t>
      </w:r>
      <w:r w:rsidR="0021296F">
        <w:t xml:space="preserve"> </w:t>
      </w:r>
      <w:r w:rsidRPr="000F44C1">
        <w:t>child</w:t>
      </w:r>
      <w:r w:rsidR="0021296F">
        <w:t xml:space="preserve"> </w:t>
      </w:r>
      <w:r w:rsidRPr="000F44C1">
        <w:t>does</w:t>
      </w:r>
      <w:r w:rsidR="0021296F">
        <w:t xml:space="preserve"> </w:t>
      </w:r>
      <w:r w:rsidRPr="000F44C1">
        <w:t>not</w:t>
      </w:r>
      <w:r w:rsidR="0021296F">
        <w:t xml:space="preserve"> </w:t>
      </w:r>
      <w:r w:rsidRPr="000F44C1">
        <w:t>come</w:t>
      </w:r>
      <w:r w:rsidR="0021296F">
        <w:t xml:space="preserve"> </w:t>
      </w:r>
      <w:r w:rsidRPr="000F44C1">
        <w:t>out</w:t>
      </w:r>
      <w:r w:rsidR="0021296F">
        <w:t xml:space="preserve"> </w:t>
      </w:r>
      <w:r w:rsidRPr="000F44C1">
        <w:t>of</w:t>
      </w:r>
      <w:r w:rsidR="0021296F">
        <w:t xml:space="preserve"> </w:t>
      </w:r>
      <w:r w:rsidRPr="000F44C1">
        <w:t>nothingness,</w:t>
      </w:r>
      <w:r w:rsidR="0021296F">
        <w:t xml:space="preserve"> </w:t>
      </w:r>
      <w:r w:rsidRPr="000F44C1">
        <w:t>but</w:t>
      </w:r>
      <w:r w:rsidR="0021296F">
        <w:t xml:space="preserve"> </w:t>
      </w:r>
      <w:r w:rsidRPr="000F44C1">
        <w:t>out</w:t>
      </w:r>
      <w:r w:rsidR="0021296F">
        <w:t xml:space="preserve"> </w:t>
      </w:r>
      <w:r w:rsidRPr="000F44C1">
        <w:t>of</w:t>
      </w:r>
      <w:r w:rsidR="0021296F">
        <w:t xml:space="preserve"> </w:t>
      </w:r>
      <w:r w:rsidRPr="000F44C1">
        <w:t>the</w:t>
      </w:r>
      <w:r w:rsidR="0021296F">
        <w:t xml:space="preserve"> </w:t>
      </w:r>
      <w:r w:rsidRPr="000F44C1">
        <w:t>blood</w:t>
      </w:r>
      <w:r w:rsidR="0021296F">
        <w:t xml:space="preserve"> </w:t>
      </w:r>
      <w:r w:rsidRPr="000F44C1">
        <w:t>and</w:t>
      </w:r>
      <w:r w:rsidR="0021296F">
        <w:t xml:space="preserve"> </w:t>
      </w:r>
      <w:r w:rsidRPr="000F44C1">
        <w:t>tissue</w:t>
      </w:r>
      <w:r w:rsidR="0021296F">
        <w:t xml:space="preserve"> </w:t>
      </w:r>
      <w:r w:rsidRPr="000F44C1">
        <w:t>that</w:t>
      </w:r>
      <w:r w:rsidR="0021296F">
        <w:t xml:space="preserve"> </w:t>
      </w:r>
      <w:r w:rsidRPr="000F44C1">
        <w:t>were</w:t>
      </w:r>
      <w:r w:rsidR="0021296F">
        <w:t xml:space="preserve"> </w:t>
      </w:r>
      <w:r w:rsidRPr="000F44C1">
        <w:t>already</w:t>
      </w:r>
      <w:r w:rsidR="0021296F">
        <w:t xml:space="preserve"> </w:t>
      </w:r>
      <w:r w:rsidRPr="000F44C1">
        <w:t>there</w:t>
      </w:r>
      <w:r w:rsidR="0021296F">
        <w:t xml:space="preserve"> </w:t>
      </w:r>
      <w:r w:rsidRPr="000F44C1">
        <w:t>beforehand.</w:t>
      </w:r>
      <w:r w:rsidR="0021296F">
        <w:t xml:space="preserve"> </w:t>
      </w:r>
      <w:r w:rsidRPr="000F44C1">
        <w:t>So</w:t>
      </w:r>
      <w:r w:rsidR="0021296F">
        <w:t xml:space="preserve"> </w:t>
      </w:r>
      <w:r w:rsidRPr="000F44C1">
        <w:t>if</w:t>
      </w:r>
      <w:r w:rsidR="0021296F">
        <w:t xml:space="preserve"> </w:t>
      </w:r>
      <w:r w:rsidRPr="000F44C1">
        <w:t>being</w:t>
      </w:r>
      <w:r w:rsidR="0021296F">
        <w:t xml:space="preserve"> </w:t>
      </w:r>
      <w:r w:rsidRPr="000F44C1">
        <w:t>divides</w:t>
      </w:r>
      <w:r w:rsidR="0021296F">
        <w:t xml:space="preserve"> </w:t>
      </w:r>
      <w:r w:rsidRPr="000F44C1">
        <w:t>into</w:t>
      </w:r>
      <w:r w:rsidR="0021296F">
        <w:t xml:space="preserve"> </w:t>
      </w:r>
      <w:r w:rsidRPr="000F44C1">
        <w:t>the</w:t>
      </w:r>
      <w:ins w:id="677" w:author="Mark Sentesy" w:date="2019-10-14T03:18:00Z">
        <w:r w:rsidR="00434275">
          <w:t>se</w:t>
        </w:r>
      </w:ins>
      <w:r w:rsidR="0021296F">
        <w:t xml:space="preserve"> </w:t>
      </w:r>
      <w:del w:id="678" w:author="Mark Sentesy" w:date="2019-10-14T03:18:00Z">
        <w:r w:rsidRPr="000F44C1" w:rsidDel="00434275">
          <w:delText>right</w:delText>
        </w:r>
        <w:r w:rsidR="0021296F" w:rsidDel="00434275">
          <w:delText xml:space="preserve"> </w:delText>
        </w:r>
      </w:del>
      <w:proofErr w:type="spellStart"/>
      <w:r w:rsidRPr="000F44C1">
        <w:t>aspects</w:t>
      </w:r>
      <w:ins w:id="679" w:author="Mark Sentesy" w:date="2019-10-14T03:18:00Z">
        <w:r w:rsidR="00434275">
          <w:t>,</w:t>
        </w:r>
      </w:ins>
      <w:del w:id="680" w:author="Mark Sentesy" w:date="2019-10-14T03:18:00Z">
        <w:r w:rsidRPr="000F44C1" w:rsidDel="00434275">
          <w:delText>,</w:delText>
        </w:r>
        <w:r w:rsidR="0021296F" w:rsidDel="00434275">
          <w:delText xml:space="preserve"> </w:delText>
        </w:r>
        <w:r w:rsidR="00BA4159" w:rsidDel="00434275">
          <w:delText>Aristotle</w:delText>
        </w:r>
        <w:r w:rsidR="0021296F" w:rsidDel="00434275">
          <w:delText xml:space="preserve"> </w:delText>
        </w:r>
        <w:r w:rsidRPr="000F44C1" w:rsidDel="00434275">
          <w:delText>says,</w:delText>
        </w:r>
        <w:r w:rsidR="0021296F" w:rsidDel="00434275">
          <w:delText xml:space="preserve"> </w:delText>
        </w:r>
      </w:del>
      <w:ins w:id="681" w:author="Mark Sentesy" w:date="2019-10-14T03:18:00Z">
        <w:r w:rsidR="00434275" w:rsidRPr="000F44C1">
          <w:t>we</w:t>
        </w:r>
        <w:proofErr w:type="spellEnd"/>
        <w:r w:rsidR="00434275">
          <w:t xml:space="preserve"> </w:t>
        </w:r>
        <w:r w:rsidR="00434275" w:rsidRPr="000F44C1">
          <w:t>can</w:t>
        </w:r>
        <w:r w:rsidR="00434275">
          <w:t xml:space="preserve"> </w:t>
        </w:r>
        <w:r w:rsidR="00434275" w:rsidRPr="000F44C1">
          <w:t>say</w:t>
        </w:r>
        <w:r w:rsidR="00434275">
          <w:t xml:space="preserve"> that </w:t>
        </w:r>
        <w:r w:rsidR="00434275" w:rsidRPr="000F44C1">
          <w:t>things</w:t>
        </w:r>
        <w:r w:rsidR="00434275">
          <w:t xml:space="preserve"> </w:t>
        </w:r>
        <w:r w:rsidR="00434275" w:rsidRPr="000F44C1">
          <w:t>come</w:t>
        </w:r>
        <w:r w:rsidR="00434275">
          <w:t xml:space="preserve"> </w:t>
        </w:r>
        <w:r w:rsidR="00434275" w:rsidRPr="000F44C1">
          <w:t>to</w:t>
        </w:r>
        <w:r w:rsidR="00434275">
          <w:t xml:space="preserve"> </w:t>
        </w:r>
        <w:r w:rsidR="00434275" w:rsidRPr="000F44C1">
          <w:t>be</w:t>
        </w:r>
        <w:r w:rsidR="00434275">
          <w:t xml:space="preserve"> </w:t>
        </w:r>
        <w:r w:rsidR="00434275" w:rsidRPr="000F44C1">
          <w:t>out</w:t>
        </w:r>
        <w:r w:rsidR="00434275">
          <w:t xml:space="preserve"> </w:t>
        </w:r>
        <w:r w:rsidR="00434275" w:rsidRPr="000F44C1">
          <w:t>of</w:t>
        </w:r>
        <w:r w:rsidR="00434275">
          <w:t xml:space="preserve"> </w:t>
        </w:r>
        <w:r w:rsidR="00434275" w:rsidRPr="000F44C1">
          <w:t>what</w:t>
        </w:r>
        <w:r w:rsidR="00434275">
          <w:t xml:space="preserve"> </w:t>
        </w:r>
        <w:r w:rsidR="00434275" w:rsidRPr="000F44C1">
          <w:t>incidentally</w:t>
        </w:r>
        <w:r w:rsidR="00434275">
          <w:t xml:space="preserve"> </w:t>
        </w:r>
        <w:r w:rsidR="00434275" w:rsidRPr="000F44C1">
          <w:t>is</w:t>
        </w:r>
        <w:r w:rsidR="00434275">
          <w:t xml:space="preserve"> </w:t>
        </w:r>
        <w:r w:rsidR="00434275" w:rsidRPr="000F44C1">
          <w:t>not</w:t>
        </w:r>
      </w:ins>
      <w:ins w:id="682" w:author="Mark Sentesy" w:date="2019-10-14T03:19:00Z">
        <w:r w:rsidR="00434275">
          <w:t>,</w:t>
        </w:r>
      </w:ins>
      <w:ins w:id="683" w:author="Mark Sentesy" w:date="2019-10-14T03:18:00Z">
        <w:r w:rsidR="00434275">
          <w:t xml:space="preserve"> </w:t>
        </w:r>
      </w:ins>
      <w:r w:rsidRPr="000F44C1">
        <w:t>without</w:t>
      </w:r>
      <w:r w:rsidR="0021296F">
        <w:t xml:space="preserve"> </w:t>
      </w:r>
      <w:r w:rsidRPr="000F44C1">
        <w:t>violating</w:t>
      </w:r>
      <w:r w:rsidR="0021296F">
        <w:t xml:space="preserve"> </w:t>
      </w:r>
      <w:r w:rsidRPr="000F44C1">
        <w:t>Parmenides’</w:t>
      </w:r>
      <w:r w:rsidR="00BA4159">
        <w:t>s</w:t>
      </w:r>
      <w:r w:rsidR="0021296F">
        <w:t xml:space="preserve"> </w:t>
      </w:r>
      <w:r w:rsidRPr="000F44C1">
        <w:t>principles</w:t>
      </w:r>
      <w:del w:id="684" w:author="Mark Sentesy" w:date="2019-10-14T03:19:00Z">
        <w:r w:rsidR="00BA4159" w:rsidDel="00434275">
          <w:delText>,</w:delText>
        </w:r>
        <w:r w:rsidR="0021296F" w:rsidDel="00434275">
          <w:delText xml:space="preserve"> </w:delText>
        </w:r>
      </w:del>
      <w:del w:id="685" w:author="Mark Sentesy" w:date="2019-10-14T03:18:00Z">
        <w:r w:rsidRPr="000F44C1" w:rsidDel="00434275">
          <w:delText>we</w:delText>
        </w:r>
        <w:r w:rsidR="0021296F" w:rsidDel="00434275">
          <w:delText xml:space="preserve"> </w:delText>
        </w:r>
        <w:r w:rsidRPr="000F44C1" w:rsidDel="00434275">
          <w:delText>can</w:delText>
        </w:r>
        <w:r w:rsidR="0021296F" w:rsidDel="00434275">
          <w:delText xml:space="preserve"> </w:delText>
        </w:r>
        <w:r w:rsidRPr="000F44C1" w:rsidDel="00434275">
          <w:delText>even</w:delText>
        </w:r>
        <w:r w:rsidR="0021296F" w:rsidDel="00434275">
          <w:delText xml:space="preserve"> </w:delText>
        </w:r>
        <w:r w:rsidRPr="000F44C1" w:rsidDel="00434275">
          <w:delText>say</w:delText>
        </w:r>
        <w:r w:rsidR="0021296F" w:rsidDel="00434275">
          <w:delText xml:space="preserve"> </w:delText>
        </w:r>
        <w:r w:rsidR="00BA4159" w:rsidDel="00434275">
          <w:delText>that</w:delText>
        </w:r>
        <w:r w:rsidR="0021296F" w:rsidDel="00434275">
          <w:delText xml:space="preserve"> </w:delText>
        </w:r>
        <w:r w:rsidRPr="000F44C1" w:rsidDel="00434275">
          <w:delText>things</w:delText>
        </w:r>
        <w:r w:rsidR="0021296F" w:rsidDel="00434275">
          <w:delText xml:space="preserve"> </w:delText>
        </w:r>
        <w:r w:rsidRPr="000F44C1" w:rsidDel="00434275">
          <w:delText>come</w:delText>
        </w:r>
        <w:r w:rsidR="0021296F" w:rsidDel="00434275">
          <w:delText xml:space="preserve"> </w:delText>
        </w:r>
        <w:r w:rsidRPr="000F44C1" w:rsidDel="00434275">
          <w:delText>to</w:delText>
        </w:r>
        <w:r w:rsidR="0021296F" w:rsidDel="00434275">
          <w:delText xml:space="preserve"> </w:delText>
        </w:r>
        <w:r w:rsidRPr="000F44C1" w:rsidDel="00434275">
          <w:delText>be</w:delText>
        </w:r>
        <w:r w:rsidR="0021296F" w:rsidDel="00434275">
          <w:delText xml:space="preserve"> </w:delText>
        </w:r>
        <w:r w:rsidRPr="000F44C1" w:rsidDel="00434275">
          <w:delText>out</w:delText>
        </w:r>
        <w:r w:rsidR="0021296F" w:rsidDel="00434275">
          <w:delText xml:space="preserve"> </w:delText>
        </w:r>
        <w:r w:rsidRPr="000F44C1" w:rsidDel="00434275">
          <w:delText>of</w:delText>
        </w:r>
        <w:r w:rsidR="0021296F" w:rsidDel="00434275">
          <w:delText xml:space="preserve"> </w:delText>
        </w:r>
        <w:r w:rsidRPr="000F44C1" w:rsidDel="00434275">
          <w:delText>what</w:delText>
        </w:r>
        <w:r w:rsidR="0021296F" w:rsidDel="00434275">
          <w:delText xml:space="preserve"> </w:delText>
        </w:r>
        <w:r w:rsidRPr="000F44C1" w:rsidDel="00434275">
          <w:delText>incidentally</w:delText>
        </w:r>
        <w:r w:rsidR="0021296F" w:rsidDel="00434275">
          <w:delText xml:space="preserve"> </w:delText>
        </w:r>
        <w:r w:rsidRPr="000F44C1" w:rsidDel="00434275">
          <w:delText>is</w:delText>
        </w:r>
        <w:r w:rsidR="0021296F" w:rsidDel="00434275">
          <w:delText xml:space="preserve"> </w:delText>
        </w:r>
        <w:r w:rsidRPr="000F44C1" w:rsidDel="00434275">
          <w:delText>not</w:delText>
        </w:r>
        <w:r w:rsidR="0021296F" w:rsidDel="00434275">
          <w:delText xml:space="preserve"> </w:delText>
        </w:r>
      </w:del>
      <w:r w:rsidRPr="000F44C1">
        <w:t>(</w:t>
      </w:r>
      <w:r w:rsidRPr="00505398">
        <w:rPr>
          <w:rStyle w:val="i"/>
        </w:rPr>
        <w:t>Phys.</w:t>
      </w:r>
      <w:r w:rsidR="0021296F">
        <w:rPr>
          <w:rStyle w:val="i"/>
        </w:rPr>
        <w:t xml:space="preserve"> </w:t>
      </w:r>
      <w:r w:rsidRPr="000F44C1">
        <w:t>I.8</w:t>
      </w:r>
      <w:r w:rsidR="0021296F">
        <w:t xml:space="preserve"> </w:t>
      </w:r>
      <w:r w:rsidRPr="000F44C1">
        <w:t>191a33</w:t>
      </w:r>
      <w:r w:rsidR="00BA4159">
        <w:t>−</w:t>
      </w:r>
      <w:r w:rsidRPr="000F44C1">
        <w:t>b18).</w:t>
      </w:r>
      <w:r w:rsidR="0021296F">
        <w:t xml:space="preserve"> </w:t>
      </w:r>
      <w:r w:rsidRPr="000F44C1">
        <w:t>For</w:t>
      </w:r>
      <w:r w:rsidR="0021296F">
        <w:t xml:space="preserve"> </w:t>
      </w:r>
      <w:r w:rsidRPr="000F44C1">
        <w:t>before</w:t>
      </w:r>
      <w:r w:rsidR="0021296F">
        <w:t xml:space="preserve"> </w:t>
      </w:r>
      <w:r w:rsidRPr="000F44C1">
        <w:t>conception,</w:t>
      </w:r>
      <w:r w:rsidR="0021296F">
        <w:t xml:space="preserve"> </w:t>
      </w:r>
      <w:r w:rsidRPr="000F44C1">
        <w:t>it</w:t>
      </w:r>
      <w:r w:rsidR="0021296F">
        <w:t xml:space="preserve"> </w:t>
      </w:r>
      <w:r w:rsidRPr="000F44C1">
        <w:t>is</w:t>
      </w:r>
      <w:r w:rsidR="0021296F">
        <w:t xml:space="preserve"> </w:t>
      </w:r>
      <w:r w:rsidRPr="000F44C1">
        <w:t>incidental</w:t>
      </w:r>
      <w:r w:rsidR="0021296F">
        <w:t xml:space="preserve"> </w:t>
      </w:r>
      <w:r w:rsidRPr="000F44C1">
        <w:t>to</w:t>
      </w:r>
      <w:r w:rsidR="0021296F">
        <w:t xml:space="preserve"> </w:t>
      </w:r>
      <w:r w:rsidRPr="000F44C1">
        <w:t>the</w:t>
      </w:r>
      <w:r w:rsidR="0021296F">
        <w:t xml:space="preserve"> </w:t>
      </w:r>
      <w:r w:rsidRPr="000F44C1">
        <w:t>blood</w:t>
      </w:r>
      <w:r w:rsidR="0021296F">
        <w:t xml:space="preserve"> </w:t>
      </w:r>
      <w:r w:rsidRPr="000F44C1">
        <w:t>and</w:t>
      </w:r>
      <w:r w:rsidR="0021296F">
        <w:t xml:space="preserve"> </w:t>
      </w:r>
      <w:r w:rsidRPr="000F44C1">
        <w:t>tissue</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505398">
        <w:rPr>
          <w:rStyle w:val="i"/>
        </w:rPr>
        <w:t>this</w:t>
      </w:r>
      <w:r w:rsidR="0021296F">
        <w:t xml:space="preserve"> </w:t>
      </w:r>
      <w:r w:rsidRPr="000F44C1">
        <w:t>child,</w:t>
      </w:r>
      <w:r w:rsidR="0021296F">
        <w:t xml:space="preserve"> </w:t>
      </w:r>
      <w:del w:id="686" w:author="Mark Sentesy" w:date="2019-10-14T03:19:00Z">
        <w:r w:rsidRPr="000F44C1" w:rsidDel="000E3B04">
          <w:delText>and</w:delText>
        </w:r>
        <w:r w:rsidR="0021296F" w:rsidDel="000E3B04">
          <w:delText xml:space="preserve"> </w:delText>
        </w:r>
      </w:del>
      <w:ins w:id="687" w:author="Mark Sentesy" w:date="2019-10-14T03:19:00Z">
        <w:r w:rsidR="000E3B04">
          <w:t xml:space="preserve">even while </w:t>
        </w:r>
      </w:ins>
      <w:r w:rsidRPr="00505398">
        <w:rPr>
          <w:rStyle w:val="i"/>
        </w:rPr>
        <w:t>this</w:t>
      </w:r>
      <w:r w:rsidR="0021296F">
        <w:t xml:space="preserve"> </w:t>
      </w:r>
      <w:r w:rsidRPr="000F44C1">
        <w:t>child</w:t>
      </w:r>
      <w:r w:rsidR="0021296F">
        <w:t xml:space="preserve"> </w:t>
      </w:r>
      <w:r w:rsidRPr="000F44C1">
        <w:t>precisely</w:t>
      </w:r>
      <w:r w:rsidR="0021296F">
        <w:t xml:space="preserve"> </w:t>
      </w:r>
      <w:r w:rsidRPr="00505398">
        <w:rPr>
          <w:rStyle w:val="i"/>
        </w:rPr>
        <w:t>is</w:t>
      </w:r>
      <w:r w:rsidR="0021296F">
        <w:rPr>
          <w:rStyle w:val="i"/>
        </w:rPr>
        <w:t xml:space="preserve"> </w:t>
      </w:r>
      <w:r w:rsidRPr="00505398">
        <w:rPr>
          <w:rStyle w:val="i"/>
        </w:rPr>
        <w:t>not</w:t>
      </w:r>
      <w:r w:rsidRPr="000F44C1">
        <w:t>:</w:t>
      </w:r>
      <w:r w:rsidR="0021296F">
        <w:t xml:space="preserve"> </w:t>
      </w:r>
      <w:r w:rsidRPr="000F44C1">
        <w:t>“to</w:t>
      </w:r>
      <w:r w:rsidR="0021296F">
        <w:t xml:space="preserve"> </w:t>
      </w:r>
      <w:r w:rsidRPr="000F44C1">
        <w:t>say</w:t>
      </w:r>
      <w:r w:rsidR="0021296F">
        <w:t xml:space="preserve"> </w:t>
      </w:r>
      <w:r w:rsidRPr="000F44C1">
        <w:t>that</w:t>
      </w:r>
      <w:r w:rsidR="0021296F">
        <w:t xml:space="preserve"> </w:t>
      </w:r>
      <w:r w:rsidRPr="000F44C1">
        <w:t>something</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out</w:t>
      </w:r>
      <w:r w:rsidR="0021296F">
        <w:t xml:space="preserve"> </w:t>
      </w:r>
      <w:r w:rsidRPr="000F44C1">
        <w:t>of</w:t>
      </w:r>
      <w:r w:rsidR="0021296F">
        <w:t xml:space="preserve"> </w:t>
      </w:r>
      <w:r w:rsidRPr="000F44C1">
        <w:t>what</w:t>
      </w:r>
      <w:r w:rsidR="0021296F">
        <w:t xml:space="preserve"> </w:t>
      </w:r>
      <w:r w:rsidRPr="000F44C1">
        <w:t>is</w:t>
      </w:r>
      <w:r w:rsidR="0021296F">
        <w:t xml:space="preserve"> </w:t>
      </w:r>
      <w:r w:rsidRPr="000F44C1">
        <w:t>not,</w:t>
      </w:r>
      <w:r w:rsidR="0021296F">
        <w:t xml:space="preserve"> </w:t>
      </w:r>
      <w:r w:rsidRPr="000F44C1">
        <w:t>is</w:t>
      </w:r>
      <w:r w:rsidR="0021296F">
        <w:t xml:space="preserve"> </w:t>
      </w:r>
      <w:r w:rsidRPr="000F44C1">
        <w:t>to</w:t>
      </w:r>
      <w:r w:rsidR="0021296F">
        <w:t xml:space="preserve"> </w:t>
      </w:r>
      <w:r w:rsidRPr="000F44C1">
        <w:t>say</w:t>
      </w:r>
      <w:r w:rsidR="0021296F">
        <w:t xml:space="preserve"> </w:t>
      </w:r>
      <w:r w:rsidRPr="000F44C1">
        <w:t>that</w:t>
      </w:r>
      <w:r w:rsidR="0021296F">
        <w:t xml:space="preserve"> </w:t>
      </w:r>
      <w:r w:rsidRPr="000F44C1">
        <w:t>it</w:t>
      </w:r>
      <w:r w:rsidR="0021296F">
        <w:t xml:space="preserve"> </w:t>
      </w:r>
      <w:r w:rsidRPr="000F44C1">
        <w:t>does</w:t>
      </w:r>
      <w:r w:rsidR="0021296F">
        <w:t xml:space="preserve"> </w:t>
      </w:r>
      <w:r w:rsidRPr="000F44C1">
        <w:t>so</w:t>
      </w:r>
      <w:r w:rsidR="0021296F">
        <w:t xml:space="preserve"> </w:t>
      </w:r>
      <w:r w:rsidRPr="000F44C1">
        <w:t>out</w:t>
      </w:r>
      <w:r w:rsidR="0021296F">
        <w:t xml:space="preserve"> </w:t>
      </w:r>
      <w:r w:rsidRPr="000F44C1">
        <w:t>of</w:t>
      </w:r>
      <w:r w:rsidR="0021296F">
        <w:t xml:space="preserve"> </w:t>
      </w:r>
      <w:r w:rsidRPr="000F44C1">
        <w:t>what</w:t>
      </w:r>
      <w:r w:rsidR="0021296F">
        <w:t xml:space="preserve"> </w:t>
      </w:r>
      <w:r w:rsidRPr="000F44C1">
        <w:t>is</w:t>
      </w:r>
      <w:r w:rsidR="0021296F">
        <w:t xml:space="preserve"> </w:t>
      </w:r>
      <w:r w:rsidRPr="000F44C1">
        <w:t>not,</w:t>
      </w:r>
      <w:r w:rsidR="0021296F">
        <w:t xml:space="preserve"> </w:t>
      </w:r>
      <w:r w:rsidRPr="00505398">
        <w:rPr>
          <w:rStyle w:val="i"/>
        </w:rPr>
        <w:t>as</w:t>
      </w:r>
      <w:r w:rsidR="0021296F">
        <w:rPr>
          <w:rStyle w:val="i"/>
        </w:rPr>
        <w:t xml:space="preserve"> </w:t>
      </w:r>
      <w:r w:rsidRPr="00505398">
        <w:rPr>
          <w:rStyle w:val="i"/>
        </w:rPr>
        <w:t>something</w:t>
      </w:r>
      <w:r w:rsidR="0021296F">
        <w:rPr>
          <w:rStyle w:val="i"/>
        </w:rPr>
        <w:t xml:space="preserve"> </w:t>
      </w:r>
      <w:r w:rsidRPr="00505398">
        <w:rPr>
          <w:rStyle w:val="i"/>
        </w:rPr>
        <w:t>which</w:t>
      </w:r>
      <w:r w:rsidR="0021296F">
        <w:rPr>
          <w:rStyle w:val="i"/>
        </w:rPr>
        <w:t xml:space="preserve"> </w:t>
      </w:r>
      <w:r w:rsidRPr="00505398">
        <w:rPr>
          <w:rStyle w:val="i"/>
        </w:rPr>
        <w:t>is</w:t>
      </w:r>
      <w:r w:rsidR="0021296F">
        <w:rPr>
          <w:rStyle w:val="i"/>
        </w:rPr>
        <w:t xml:space="preserve"> </w:t>
      </w:r>
      <w:r w:rsidRPr="00505398">
        <w:rPr>
          <w:rStyle w:val="i"/>
        </w:rPr>
        <w:t>not</w:t>
      </w:r>
      <w:r w:rsidR="000F57B4" w:rsidRPr="000F44C1">
        <w:t>”</w:t>
      </w:r>
      <w:r w:rsidR="0021296F">
        <w:t xml:space="preserve"> </w:t>
      </w:r>
      <w:r w:rsidRPr="000F44C1">
        <w:t>(</w:t>
      </w:r>
      <w:r w:rsidRPr="00505398">
        <w:rPr>
          <w:rStyle w:val="i"/>
        </w:rPr>
        <w:t>Phys.</w:t>
      </w:r>
      <w:r w:rsidR="0021296F">
        <w:rPr>
          <w:rStyle w:val="i"/>
        </w:rPr>
        <w:t xml:space="preserve"> </w:t>
      </w:r>
      <w:r w:rsidRPr="000F44C1">
        <w:t>I.8</w:t>
      </w:r>
      <w:r w:rsidR="0021296F">
        <w:t xml:space="preserve"> </w:t>
      </w:r>
      <w:r w:rsidRPr="000F44C1">
        <w:t>191b</w:t>
      </w:r>
      <w:r w:rsidR="000F57B4" w:rsidRPr="000F44C1">
        <w:t>8</w:t>
      </w:r>
      <w:r w:rsidR="000F57B4">
        <w:t>–</w:t>
      </w:r>
      <w:r w:rsidR="000F57B4" w:rsidRPr="000F44C1">
        <w:t>1</w:t>
      </w:r>
      <w:r w:rsidRPr="000F44C1">
        <w:t>0).</w:t>
      </w:r>
      <w:r w:rsidR="00095A86">
        <w:rPr>
          <w:rStyle w:val="enref"/>
        </w:rPr>
        <w:t>40</w:t>
      </w:r>
    </w:p>
    <w:p w14:paraId="05797BAE" w14:textId="59B24E39" w:rsidR="00CC3ABF" w:rsidRDefault="0098048A" w:rsidP="00D24F6A">
      <w:pPr>
        <w:pStyle w:val="p"/>
      </w:pPr>
      <w:del w:id="688" w:author="Sentesy, Mark A" w:date="2019-10-08T22:21:00Z">
        <w:r w:rsidRPr="000F44C1" w:rsidDel="00B07C8A">
          <w:delText>As</w:delText>
        </w:r>
        <w:r w:rsidR="0021296F" w:rsidDel="00B07C8A">
          <w:delText xml:space="preserve"> </w:delText>
        </w:r>
        <w:r w:rsidRPr="000F44C1" w:rsidDel="00B07C8A">
          <w:delText>we</w:delText>
        </w:r>
        <w:r w:rsidR="0021296F" w:rsidDel="00B07C8A">
          <w:delText xml:space="preserve"> </w:delText>
        </w:r>
        <w:r w:rsidRPr="000F44C1" w:rsidDel="00B07C8A">
          <w:delText>d</w:delText>
        </w:r>
      </w:del>
      <w:ins w:id="689" w:author="Sentesy, Mark A" w:date="2019-10-08T22:21:00Z">
        <w:r w:rsidR="00B07C8A">
          <w:t>D</w:t>
        </w:r>
      </w:ins>
      <w:r w:rsidRPr="000F44C1">
        <w:t>istinguish</w:t>
      </w:r>
      <w:ins w:id="690" w:author="Sentesy, Mark A" w:date="2019-10-08T22:21:00Z">
        <w:r w:rsidR="00B07C8A">
          <w:t>ing</w:t>
        </w:r>
      </w:ins>
      <w:r w:rsidR="0021296F">
        <w:t xml:space="preserve"> </w:t>
      </w:r>
      <w:r w:rsidRPr="000F44C1">
        <w:t>between</w:t>
      </w:r>
      <w:r w:rsidR="0021296F">
        <w:t xml:space="preserve"> </w:t>
      </w:r>
      <w:r w:rsidRPr="000F44C1">
        <w:t>these</w:t>
      </w:r>
      <w:r w:rsidR="0021296F">
        <w:t xml:space="preserve"> </w:t>
      </w:r>
      <w:r w:rsidRPr="000F44C1">
        <w:t>three</w:t>
      </w:r>
      <w:r w:rsidR="0021296F">
        <w:t xml:space="preserve"> </w:t>
      </w:r>
      <w:r w:rsidRPr="000F44C1">
        <w:t>elements</w:t>
      </w:r>
      <w:r w:rsidR="00984443" w:rsidRPr="00051F79">
        <w:t>—</w:t>
      </w:r>
      <w:r w:rsidR="00BA4159">
        <w:t>form,</w:t>
      </w:r>
      <w:r w:rsidR="0021296F">
        <w:t xml:space="preserve"> </w:t>
      </w:r>
      <w:r w:rsidR="00984443">
        <w:t>privation,</w:t>
      </w:r>
      <w:r w:rsidR="0021296F">
        <w:t xml:space="preserve"> </w:t>
      </w:r>
      <w:r w:rsidR="00984443">
        <w:t>and</w:t>
      </w:r>
      <w:r w:rsidR="0021296F">
        <w:t xml:space="preserve"> </w:t>
      </w:r>
      <w:r w:rsidR="00984443">
        <w:t>underlying</w:t>
      </w:r>
      <w:r w:rsidR="0021296F">
        <w:t xml:space="preserve"> </w:t>
      </w:r>
      <w:r w:rsidR="00984443">
        <w:t>material</w:t>
      </w:r>
      <w:r w:rsidR="0021296F">
        <w:t xml:space="preserve"> </w:t>
      </w:r>
      <w:r w:rsidR="00984443">
        <w:t>or</w:t>
      </w:r>
      <w:r w:rsidR="0021296F">
        <w:t xml:space="preserve"> </w:t>
      </w:r>
      <w:r w:rsidR="00984443">
        <w:t>thing</w:t>
      </w:r>
      <w:r w:rsidR="00984443" w:rsidRPr="00051F79">
        <w:t>—</w:t>
      </w:r>
      <w:del w:id="691" w:author="Sentesy, Mark A" w:date="2019-10-08T22:21:00Z">
        <w:r w:rsidRPr="000F44C1" w:rsidDel="00B07C8A">
          <w:delText>they</w:delText>
        </w:r>
        <w:r w:rsidR="0021296F" w:rsidDel="00B07C8A">
          <w:delText xml:space="preserve"> </w:delText>
        </w:r>
        <w:r w:rsidRPr="000F44C1" w:rsidDel="00B07C8A">
          <w:delText>lead</w:delText>
        </w:r>
        <w:r w:rsidR="0021296F" w:rsidDel="00B07C8A">
          <w:delText xml:space="preserve"> </w:delText>
        </w:r>
      </w:del>
      <w:ins w:id="692" w:author="Sentesy, Mark A" w:date="2019-10-08T22:21:00Z">
        <w:r w:rsidR="00B07C8A">
          <w:t xml:space="preserve">puts </w:t>
        </w:r>
      </w:ins>
      <w:r w:rsidRPr="000F44C1">
        <w:t>us</w:t>
      </w:r>
      <w:r w:rsidR="0021296F">
        <w:t xml:space="preserve"> </w:t>
      </w:r>
      <w:del w:id="693" w:author="Sentesy, Mark A" w:date="2019-10-08T22:21:00Z">
        <w:r w:rsidRPr="000F44C1" w:rsidDel="00B07C8A">
          <w:delText>along</w:delText>
        </w:r>
        <w:r w:rsidR="0021296F" w:rsidDel="00B07C8A">
          <w:delText xml:space="preserve"> </w:delText>
        </w:r>
      </w:del>
      <w:ins w:id="694" w:author="Sentesy, Mark A" w:date="2019-10-08T22:21:00Z">
        <w:r w:rsidR="00B07C8A">
          <w:t xml:space="preserve">on </w:t>
        </w:r>
      </w:ins>
      <w:r w:rsidRPr="000F44C1">
        <w:t>a</w:t>
      </w:r>
      <w:r w:rsidR="0021296F">
        <w:t xml:space="preserve"> </w:t>
      </w:r>
      <w:r w:rsidRPr="000F44C1">
        <w:t>path</w:t>
      </w:r>
      <w:r w:rsidR="0021296F">
        <w:t xml:space="preserve"> </w:t>
      </w:r>
      <w:r w:rsidRPr="000F44C1">
        <w:t>of</w:t>
      </w:r>
      <w:r w:rsidR="0021296F">
        <w:t xml:space="preserve"> </w:t>
      </w:r>
      <w:r w:rsidRPr="000F44C1">
        <w:t>thought</w:t>
      </w:r>
      <w:r w:rsidR="0021296F">
        <w:t xml:space="preserve"> </w:t>
      </w:r>
      <w:r w:rsidRPr="000F44C1">
        <w:t>that</w:t>
      </w:r>
      <w:r w:rsidR="0021296F">
        <w:t xml:space="preserve"> </w:t>
      </w:r>
      <w:r w:rsidRPr="000F44C1">
        <w:t>extricates</w:t>
      </w:r>
      <w:r w:rsidR="0021296F">
        <w:t xml:space="preserve"> </w:t>
      </w:r>
      <w:r w:rsidRPr="000F44C1">
        <w:t>us</w:t>
      </w:r>
      <w:r w:rsidR="0021296F">
        <w:t xml:space="preserve"> </w:t>
      </w:r>
      <w:r w:rsidRPr="000F44C1">
        <w:t>from</w:t>
      </w:r>
      <w:r w:rsidR="0021296F">
        <w:t xml:space="preserve"> </w:t>
      </w:r>
      <w:r w:rsidRPr="000F44C1">
        <w:t>the</w:t>
      </w:r>
      <w:r w:rsidR="0021296F">
        <w:t xml:space="preserve"> </w:t>
      </w:r>
      <w:r w:rsidRPr="000F44C1">
        <w:t>idea</w:t>
      </w:r>
      <w:r w:rsidR="0021296F">
        <w:t xml:space="preserve"> </w:t>
      </w:r>
      <w:r w:rsidRPr="000F44C1">
        <w:t>that</w:t>
      </w:r>
      <w:r w:rsidR="0021296F">
        <w:t xml:space="preserve"> </w:t>
      </w:r>
      <w:r w:rsidRPr="000F44C1">
        <w:t>change</w:t>
      </w:r>
      <w:r w:rsidR="0021296F">
        <w:t xml:space="preserve"> </w:t>
      </w:r>
      <w:r w:rsidRPr="000F44C1">
        <w:t>cannot</w:t>
      </w:r>
      <w:r w:rsidR="0021296F">
        <w:t xml:space="preserve"> </w:t>
      </w:r>
      <w:r w:rsidRPr="000F44C1">
        <w:t>be:</w:t>
      </w:r>
      <w:r w:rsidR="0021296F">
        <w:t xml:space="preserve"> </w:t>
      </w:r>
      <w:r w:rsidRPr="000F44C1">
        <w:t>when</w:t>
      </w:r>
      <w:r w:rsidR="0021296F">
        <w:t xml:space="preserve"> </w:t>
      </w:r>
      <w:r w:rsidRPr="000F44C1">
        <w:t>we</w:t>
      </w:r>
      <w:r w:rsidR="0021296F">
        <w:t xml:space="preserve"> </w:t>
      </w:r>
      <w:r w:rsidRPr="000F44C1">
        <w:t>identify</w:t>
      </w:r>
      <w:r w:rsidR="0021296F">
        <w:t xml:space="preserve"> </w:t>
      </w:r>
      <w:r w:rsidRPr="000F44C1">
        <w:t>a</w:t>
      </w:r>
      <w:r w:rsidR="0021296F">
        <w:t xml:space="preserve"> </w:t>
      </w:r>
      <w:r w:rsidRPr="000F44C1">
        <w:t>form,</w:t>
      </w:r>
      <w:r w:rsidR="0021296F">
        <w:t xml:space="preserve"> </w:t>
      </w:r>
      <w:r w:rsidRPr="000F44C1">
        <w:t>we</w:t>
      </w:r>
      <w:r w:rsidR="0021296F">
        <w:t xml:space="preserve"> </w:t>
      </w:r>
      <w:ins w:id="695" w:author="Mark Sentesy" w:date="2019-10-14T03:20:00Z">
        <w:r w:rsidR="009F4E75">
          <w:t xml:space="preserve">can </w:t>
        </w:r>
      </w:ins>
      <w:r w:rsidRPr="000F44C1">
        <w:t>grasp</w:t>
      </w:r>
      <w:r w:rsidR="0021296F">
        <w:t xml:space="preserve"> </w:t>
      </w:r>
      <w:r w:rsidRPr="000F44C1">
        <w:t>its</w:t>
      </w:r>
      <w:r w:rsidR="0021296F">
        <w:t xml:space="preserve"> </w:t>
      </w:r>
      <w:r w:rsidRPr="000F44C1">
        <w:t>opposite,</w:t>
      </w:r>
      <w:r w:rsidR="0021296F">
        <w:t xml:space="preserve"> </w:t>
      </w:r>
      <w:r w:rsidRPr="000F44C1">
        <w:t>and</w:t>
      </w:r>
      <w:r w:rsidR="0021296F">
        <w:t xml:space="preserve"> </w:t>
      </w:r>
      <w:del w:id="696" w:author="Mark Sentesy" w:date="2019-10-14T03:20:00Z">
        <w:r w:rsidRPr="000F44C1" w:rsidDel="009F4E75">
          <w:delText>through</w:delText>
        </w:r>
        <w:r w:rsidR="0021296F" w:rsidDel="009F4E75">
          <w:delText xml:space="preserve"> </w:delText>
        </w:r>
      </w:del>
      <w:ins w:id="697" w:author="Mark Sentesy" w:date="2019-10-14T03:20:00Z">
        <w:r w:rsidR="009F4E75">
          <w:t xml:space="preserve">by doing </w:t>
        </w:r>
      </w:ins>
      <w:r w:rsidRPr="000F44C1">
        <w:t>this</w:t>
      </w:r>
      <w:r w:rsidR="0021296F">
        <w:t xml:space="preserve"> </w:t>
      </w:r>
      <w:r w:rsidR="00BA4159">
        <w:t>we</w:t>
      </w:r>
      <w:r w:rsidR="0021296F">
        <w:t xml:space="preserve"> </w:t>
      </w:r>
      <w:ins w:id="698" w:author="Mark Sentesy" w:date="2019-10-14T03:20:00Z">
        <w:r w:rsidR="009F4E75">
          <w:t xml:space="preserve">can </w:t>
        </w:r>
      </w:ins>
      <w:r w:rsidRPr="000F44C1">
        <w:t>notice</w:t>
      </w:r>
      <w:r w:rsidR="0021296F">
        <w:t xml:space="preserve"> </w:t>
      </w:r>
      <w:r w:rsidRPr="000F44C1">
        <w:t>that</w:t>
      </w:r>
      <w:r w:rsidR="0021296F">
        <w:t xml:space="preserve"> </w:t>
      </w:r>
      <w:r w:rsidRPr="000F44C1">
        <w:t>the</w:t>
      </w:r>
      <w:r w:rsidR="0021296F">
        <w:t xml:space="preserve"> </w:t>
      </w:r>
      <w:r w:rsidRPr="000F44C1">
        <w:t>form</w:t>
      </w:r>
      <w:r w:rsidR="0021296F">
        <w:t xml:space="preserve"> </w:t>
      </w:r>
      <w:r w:rsidRPr="000F44C1">
        <w:t>is</w:t>
      </w:r>
      <w:r w:rsidR="0021296F">
        <w:t xml:space="preserve"> </w:t>
      </w:r>
      <w:r w:rsidRPr="000F44C1">
        <w:t>specific</w:t>
      </w:r>
      <w:r w:rsidR="00984443">
        <w:t>;</w:t>
      </w:r>
      <w:r w:rsidR="0021296F">
        <w:t xml:space="preserve"> </w:t>
      </w:r>
      <w:r w:rsidR="00BA4159">
        <w:t>for</w:t>
      </w:r>
      <w:r w:rsidR="0021296F">
        <w:t xml:space="preserve"> </w:t>
      </w:r>
      <w:r w:rsidR="00BA4159">
        <w:t>example,</w:t>
      </w:r>
      <w:r w:rsidR="0021296F">
        <w:t xml:space="preserve"> </w:t>
      </w:r>
      <w:r w:rsidRPr="000F44C1">
        <w:t>that</w:t>
      </w:r>
      <w:r w:rsidR="0021296F">
        <w:t xml:space="preserve"> </w:t>
      </w:r>
      <w:r w:rsidRPr="000F44C1">
        <w:t>the</w:t>
      </w:r>
      <w:r w:rsidR="0021296F">
        <w:t xml:space="preserve"> </w:t>
      </w:r>
      <w:r w:rsidRPr="000F44C1">
        <w:t>continuum</w:t>
      </w:r>
      <w:r w:rsidR="0021296F">
        <w:t xml:space="preserve"> </w:t>
      </w:r>
      <w:r w:rsidRPr="000F44C1">
        <w:t>between</w:t>
      </w:r>
      <w:r w:rsidR="0021296F">
        <w:t xml:space="preserve"> </w:t>
      </w:r>
      <w:r w:rsidRPr="000F44C1">
        <w:t>white</w:t>
      </w:r>
      <w:r w:rsidR="0021296F">
        <w:t xml:space="preserve"> </w:t>
      </w:r>
      <w:r w:rsidRPr="000F44C1">
        <w:t>and</w:t>
      </w:r>
      <w:r w:rsidR="0021296F">
        <w:t xml:space="preserve"> </w:t>
      </w:r>
      <w:r w:rsidRPr="000F44C1">
        <w:t>black</w:t>
      </w:r>
      <w:r w:rsidR="0021296F">
        <w:t xml:space="preserve"> </w:t>
      </w:r>
      <w:r w:rsidRPr="000F44C1">
        <w:t>is</w:t>
      </w:r>
      <w:r w:rsidR="0021296F">
        <w:t xml:space="preserve"> </w:t>
      </w:r>
      <w:r w:rsidRPr="000F44C1">
        <w:t>different</w:t>
      </w:r>
      <w:r w:rsidR="0021296F">
        <w:t xml:space="preserve"> </w:t>
      </w:r>
      <w:r w:rsidRPr="000F44C1">
        <w:t>than</w:t>
      </w:r>
      <w:r w:rsidR="0021296F">
        <w:t xml:space="preserve"> </w:t>
      </w:r>
      <w:r w:rsidRPr="000F44C1">
        <w:t>that</w:t>
      </w:r>
      <w:r w:rsidR="0021296F">
        <w:t xml:space="preserve"> </w:t>
      </w:r>
      <w:r w:rsidRPr="000F44C1">
        <w:t>between</w:t>
      </w:r>
      <w:r w:rsidR="0021296F">
        <w:t xml:space="preserve"> </w:t>
      </w:r>
      <w:r w:rsidRPr="000F44C1">
        <w:t>soft</w:t>
      </w:r>
      <w:r w:rsidR="0021296F">
        <w:t xml:space="preserve"> </w:t>
      </w:r>
      <w:r w:rsidRPr="000F44C1">
        <w:t>and</w:t>
      </w:r>
      <w:r w:rsidR="0021296F">
        <w:t xml:space="preserve"> </w:t>
      </w:r>
      <w:r w:rsidRPr="000F44C1">
        <w:t>hard.</w:t>
      </w:r>
      <w:r w:rsidR="0021296F">
        <w:t xml:space="preserve"> </w:t>
      </w:r>
      <w:r w:rsidRPr="000F44C1">
        <w:t>Moreover,</w:t>
      </w:r>
      <w:r w:rsidR="0021296F">
        <w:t xml:space="preserve"> </w:t>
      </w:r>
      <w:r w:rsidRPr="000F44C1">
        <w:t>in</w:t>
      </w:r>
      <w:r w:rsidR="0021296F">
        <w:t xml:space="preserve"> </w:t>
      </w:r>
      <w:r w:rsidRPr="000F44C1">
        <w:t>laying</w:t>
      </w:r>
      <w:r w:rsidR="0021296F">
        <w:t xml:space="preserve"> </w:t>
      </w:r>
      <w:r w:rsidRPr="000F44C1">
        <w:t>out</w:t>
      </w:r>
      <w:r w:rsidR="0021296F">
        <w:t xml:space="preserve"> </w:t>
      </w:r>
      <w:r w:rsidRPr="000F44C1">
        <w:t>this</w:t>
      </w:r>
      <w:r w:rsidR="0021296F">
        <w:t xml:space="preserve"> </w:t>
      </w:r>
      <w:r w:rsidRPr="000F44C1">
        <w:t>opposition</w:t>
      </w:r>
      <w:r w:rsidR="0021296F">
        <w:t xml:space="preserve"> </w:t>
      </w:r>
      <w:r w:rsidRPr="000F44C1">
        <w:t>we</w:t>
      </w:r>
      <w:r w:rsidR="0021296F">
        <w:t xml:space="preserve"> </w:t>
      </w:r>
      <w:r w:rsidRPr="000F44C1">
        <w:t>notice</w:t>
      </w:r>
      <w:r w:rsidR="0021296F">
        <w:t xml:space="preserve"> </w:t>
      </w:r>
      <w:r w:rsidRPr="000F44C1">
        <w:t>something</w:t>
      </w:r>
      <w:r w:rsidR="0021296F">
        <w:t xml:space="preserve"> </w:t>
      </w:r>
      <w:r w:rsidRPr="000F44C1">
        <w:t>else,</w:t>
      </w:r>
      <w:r w:rsidR="0021296F">
        <w:t xml:space="preserve"> </w:t>
      </w:r>
      <w:ins w:id="699" w:author="Mark Sentesy" w:date="2019-10-14T03:21:00Z">
        <w:r w:rsidR="00E4693F">
          <w:t xml:space="preserve">namely </w:t>
        </w:r>
      </w:ins>
      <w:r w:rsidRPr="000F44C1">
        <w:t>the</w:t>
      </w:r>
      <w:r w:rsidR="0021296F">
        <w:t xml:space="preserve"> </w:t>
      </w:r>
      <w:r w:rsidRPr="000F44C1">
        <w:t>underl</w:t>
      </w:r>
      <w:r w:rsidR="00984443">
        <w:t>y</w:t>
      </w:r>
      <w:r w:rsidRPr="000F44C1">
        <w:t>ing</w:t>
      </w:r>
      <w:r w:rsidR="0021296F">
        <w:t xml:space="preserve"> </w:t>
      </w:r>
      <w:r w:rsidRPr="000F44C1">
        <w:t>thing</w:t>
      </w:r>
      <w:r w:rsidR="0021296F">
        <w:t xml:space="preserve"> </w:t>
      </w:r>
      <w:r w:rsidRPr="000F44C1">
        <w:t>in</w:t>
      </w:r>
      <w:r w:rsidR="0021296F">
        <w:t xml:space="preserve"> </w:t>
      </w:r>
      <w:r w:rsidRPr="000F44C1">
        <w:t>which</w:t>
      </w:r>
      <w:r w:rsidR="0021296F">
        <w:t xml:space="preserve"> </w:t>
      </w:r>
      <w:r w:rsidRPr="000F44C1">
        <w:t>these</w:t>
      </w:r>
      <w:r w:rsidR="0021296F">
        <w:t xml:space="preserve"> </w:t>
      </w:r>
      <w:r w:rsidRPr="000F44C1">
        <w:t>forms</w:t>
      </w:r>
      <w:r w:rsidR="0021296F">
        <w:t xml:space="preserve"> </w:t>
      </w:r>
      <w:r w:rsidRPr="00505398">
        <w:rPr>
          <w:rStyle w:val="i"/>
        </w:rPr>
        <w:t>are</w:t>
      </w:r>
      <w:r w:rsidRPr="000F44C1">
        <w:t>,</w:t>
      </w:r>
      <w:r w:rsidR="0021296F">
        <w:t xml:space="preserve"> </w:t>
      </w:r>
      <w:r w:rsidRPr="000F44C1">
        <w:t>and</w:t>
      </w:r>
      <w:r w:rsidR="0021296F">
        <w:t xml:space="preserve"> </w:t>
      </w:r>
      <w:r w:rsidR="00BA4159">
        <w:t>we</w:t>
      </w:r>
      <w:r w:rsidR="0021296F">
        <w:t xml:space="preserve"> </w:t>
      </w:r>
      <w:r w:rsidRPr="000F44C1">
        <w:t>grasp</w:t>
      </w:r>
      <w:r w:rsidR="0021296F">
        <w:t xml:space="preserve"> </w:t>
      </w:r>
      <w:r w:rsidRPr="000F44C1">
        <w:t>how</w:t>
      </w:r>
      <w:r w:rsidR="0021296F">
        <w:t xml:space="preserve"> </w:t>
      </w:r>
      <w:proofErr w:type="spellStart"/>
      <w:r w:rsidRPr="000F44C1">
        <w:lastRenderedPageBreak/>
        <w:t>its</w:t>
      </w:r>
      <w:proofErr w:type="spellEnd"/>
      <w:r w:rsidR="0021296F">
        <w:t xml:space="preserve"> </w:t>
      </w:r>
      <w:r w:rsidRPr="000F44C1">
        <w:t>being</w:t>
      </w:r>
      <w:r w:rsidR="0021296F">
        <w:t xml:space="preserve"> </w:t>
      </w:r>
      <w:r w:rsidRPr="000F44C1">
        <w:t>differs</w:t>
      </w:r>
      <w:r w:rsidR="0021296F">
        <w:t xml:space="preserve"> </w:t>
      </w:r>
      <w:r w:rsidRPr="000F44C1">
        <w:t>from</w:t>
      </w:r>
      <w:r w:rsidR="0021296F">
        <w:t xml:space="preserve"> </w:t>
      </w:r>
      <w:r w:rsidRPr="000F44C1">
        <w:t>the</w:t>
      </w:r>
      <w:r w:rsidR="0021296F">
        <w:t xml:space="preserve"> </w:t>
      </w:r>
      <w:r w:rsidRPr="000F44C1">
        <w:t>formal</w:t>
      </w:r>
      <w:r w:rsidR="0021296F">
        <w:t xml:space="preserve"> </w:t>
      </w:r>
      <w:r w:rsidRPr="000F44C1">
        <w:t>pair.</w:t>
      </w:r>
    </w:p>
    <w:p w14:paraId="4EEDB57C" w14:textId="7A41B8F8" w:rsidR="0098048A" w:rsidRPr="000F44C1" w:rsidRDefault="0098048A" w:rsidP="00D24F6A">
      <w:pPr>
        <w:pStyle w:val="p"/>
      </w:pPr>
      <w:r w:rsidRPr="000F44C1">
        <w:t>Distinguishing</w:t>
      </w:r>
      <w:r w:rsidR="0021296F">
        <w:t xml:space="preserve"> </w:t>
      </w:r>
      <w:r w:rsidRPr="000F44C1">
        <w:t>two</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(form</w:t>
      </w:r>
      <w:r w:rsidR="0021296F">
        <w:t xml:space="preserve"> </w:t>
      </w:r>
      <w:r w:rsidRPr="000F44C1">
        <w:t>and</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and</w:t>
      </w:r>
      <w:r w:rsidR="0021296F">
        <w:t xml:space="preserve"> </w:t>
      </w:r>
      <w:r w:rsidRPr="000F44C1">
        <w:t>showing</w:t>
      </w:r>
      <w:r w:rsidR="0021296F">
        <w:t xml:space="preserve"> </w:t>
      </w:r>
      <w:r w:rsidRPr="000F44C1">
        <w:t>that</w:t>
      </w:r>
      <w:r w:rsidR="0021296F">
        <w:t xml:space="preserve"> </w:t>
      </w:r>
      <w:r w:rsidRPr="000F44C1">
        <w:t>non</w:t>
      </w:r>
      <w:r w:rsidR="00984443">
        <w:t>-</w:t>
      </w:r>
      <w:r w:rsidRPr="000F44C1">
        <w:t>being</w:t>
      </w:r>
      <w:r w:rsidR="0021296F">
        <w:t xml:space="preserve"> </w:t>
      </w:r>
      <w:r w:rsidRPr="000F44C1">
        <w:t>is</w:t>
      </w:r>
      <w:r w:rsidR="0021296F">
        <w:t xml:space="preserve"> </w:t>
      </w:r>
      <w:r w:rsidRPr="000F44C1">
        <w:t>the</w:t>
      </w:r>
      <w:r w:rsidR="0021296F">
        <w:t xml:space="preserve"> </w:t>
      </w:r>
      <w:r w:rsidRPr="000F44C1">
        <w:t>negation</w:t>
      </w:r>
      <w:r w:rsidR="0021296F">
        <w:t xml:space="preserve"> </w:t>
      </w:r>
      <w:r w:rsidRPr="000F44C1">
        <w:t>of</w:t>
      </w:r>
      <w:r w:rsidR="0021296F">
        <w:t xml:space="preserve"> </w:t>
      </w:r>
      <w:r w:rsidRPr="000F44C1">
        <w:t>a</w:t>
      </w:r>
      <w:r w:rsidR="0021296F">
        <w:t xml:space="preserve"> </w:t>
      </w:r>
      <w:r w:rsidRPr="000F44C1">
        <w:t>specific</w:t>
      </w:r>
      <w:r w:rsidR="0021296F">
        <w:t xml:space="preserve"> </w:t>
      </w:r>
      <w:r w:rsidRPr="000F44C1">
        <w:t>form</w:t>
      </w:r>
      <w:r w:rsidR="0021296F">
        <w:t xml:space="preserve"> </w:t>
      </w:r>
      <w:r w:rsidRPr="000F44C1">
        <w:t>(privation)</w:t>
      </w:r>
      <w:r w:rsidR="0021296F">
        <w:t xml:space="preserve"> </w:t>
      </w:r>
      <w:r w:rsidRPr="000F44C1">
        <w:t>makes</w:t>
      </w:r>
      <w:r w:rsidR="0021296F">
        <w:t xml:space="preserve"> </w:t>
      </w:r>
      <w:r w:rsidRPr="000F44C1">
        <w:t>being</w:t>
      </w:r>
      <w:r w:rsidR="0021296F">
        <w:t xml:space="preserve"> </w:t>
      </w:r>
      <w:r w:rsidRPr="000F44C1">
        <w:t>definite.</w:t>
      </w:r>
      <w:r w:rsidR="0021296F">
        <w:t xml:space="preserve"> </w:t>
      </w:r>
      <w:r w:rsidRPr="000F44C1">
        <w:t>This</w:t>
      </w:r>
      <w:r w:rsidR="0021296F">
        <w:t xml:space="preserve"> </w:t>
      </w:r>
      <w:r w:rsidRPr="000F44C1">
        <w:t>is</w:t>
      </w:r>
      <w:r w:rsidR="0021296F">
        <w:t xml:space="preserve"> </w:t>
      </w:r>
      <w:r w:rsidRPr="000F44C1">
        <w:t>how</w:t>
      </w:r>
      <w:r w:rsidR="0021296F">
        <w:t xml:space="preserve"> </w:t>
      </w:r>
      <w:r w:rsidRPr="000F44C1">
        <w:t>non</w:t>
      </w:r>
      <w:r w:rsidR="002F4962">
        <w:t>-</w:t>
      </w:r>
      <w:r w:rsidRPr="000F44C1">
        <w:t>being</w:t>
      </w:r>
      <w:r w:rsidR="0021296F">
        <w:t xml:space="preserve"> </w:t>
      </w:r>
      <w:r w:rsidRPr="000F44C1">
        <w:t>can</w:t>
      </w:r>
      <w:r w:rsidR="0021296F">
        <w:t xml:space="preserve"> </w:t>
      </w:r>
      <w:r w:rsidRPr="000F44C1">
        <w:t>be</w:t>
      </w:r>
      <w:r w:rsidR="0021296F">
        <w:t xml:space="preserve"> </w:t>
      </w:r>
      <w:r w:rsidRPr="000F44C1">
        <w:t>incidental</w:t>
      </w:r>
      <w:r w:rsidR="0021296F">
        <w:t xml:space="preserve"> </w:t>
      </w:r>
      <w:r w:rsidRPr="000F44C1">
        <w:t>both</w:t>
      </w:r>
      <w:r w:rsidR="0021296F">
        <w:t xml:space="preserve"> </w:t>
      </w:r>
      <w:r w:rsidRPr="000F44C1">
        <w:t>to</w:t>
      </w:r>
      <w:r w:rsidR="0021296F">
        <w:t xml:space="preserve"> </w:t>
      </w:r>
      <w:r w:rsidRPr="000F44C1">
        <w:t>the</w:t>
      </w:r>
      <w:r w:rsidR="0021296F">
        <w:t xml:space="preserve"> </w:t>
      </w:r>
      <w:r w:rsidRPr="000F44C1">
        <w:t>change</w:t>
      </w:r>
      <w:r w:rsidR="0021296F">
        <w:t xml:space="preserve"> </w:t>
      </w:r>
      <w:r w:rsidRPr="000F44C1">
        <w:t>and</w:t>
      </w:r>
      <w:r w:rsidR="0021296F">
        <w:t xml:space="preserve"> </w:t>
      </w:r>
      <w:r w:rsidRPr="000F44C1">
        <w:t>to</w:t>
      </w:r>
      <w:r w:rsidR="0021296F">
        <w:t xml:space="preserve"> </w:t>
      </w:r>
      <w:r w:rsidRPr="000F44C1">
        <w:t>being</w:t>
      </w:r>
      <w:r w:rsidR="0021296F">
        <w:t xml:space="preserve"> </w:t>
      </w:r>
      <w:r w:rsidRPr="000F44C1">
        <w:t>(</w:t>
      </w:r>
      <w:r w:rsidRPr="00505398">
        <w:rPr>
          <w:rStyle w:val="i"/>
        </w:rPr>
        <w:t>Phys.</w:t>
      </w:r>
      <w:r w:rsidR="0021296F">
        <w:rPr>
          <w:rStyle w:val="i"/>
        </w:rPr>
        <w:t xml:space="preserve"> </w:t>
      </w:r>
      <w:r w:rsidRPr="000F44C1">
        <w:t>I.8</w:t>
      </w:r>
      <w:r w:rsidR="0021296F">
        <w:t xml:space="preserve"> </w:t>
      </w:r>
      <w:r w:rsidRPr="000F44C1">
        <w:t>191b1</w:t>
      </w:r>
      <w:r w:rsidR="000F57B4" w:rsidRPr="000F44C1">
        <w:t>4</w:t>
      </w:r>
      <w:r w:rsidR="000F57B4">
        <w:t>–</w:t>
      </w:r>
      <w:r w:rsidR="000F57B4" w:rsidRPr="000F44C1">
        <w:t>1</w:t>
      </w:r>
      <w:r w:rsidRPr="000F44C1">
        <w:t>5).</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Pr="000F44C1">
        <w:t>what</w:t>
      </w:r>
      <w:r w:rsidR="0021296F">
        <w:t xml:space="preserve"> </w:t>
      </w:r>
      <w:r w:rsidRPr="000F44C1">
        <w:t>is</w:t>
      </w:r>
      <w:r w:rsidR="0021296F">
        <w:t xml:space="preserve"> </w:t>
      </w:r>
      <w:r w:rsidRPr="000F44C1">
        <w:t>incidental</w:t>
      </w:r>
      <w:r w:rsidR="0021296F">
        <w:t xml:space="preserve"> </w:t>
      </w:r>
      <w:r w:rsidRPr="000F44C1">
        <w:t>and</w:t>
      </w:r>
      <w:r w:rsidR="0021296F">
        <w:t xml:space="preserve"> </w:t>
      </w:r>
      <w:r w:rsidRPr="000F44C1">
        <w:t>what</w:t>
      </w:r>
      <w:r w:rsidR="0021296F">
        <w:t xml:space="preserve"> </w:t>
      </w:r>
      <w:r w:rsidRPr="000F44C1">
        <w:t>is</w:t>
      </w:r>
      <w:r w:rsidR="0021296F">
        <w:t xml:space="preserve"> </w:t>
      </w:r>
      <w:r w:rsidRPr="000F44C1">
        <w:t>essential</w:t>
      </w:r>
      <w:r w:rsidR="0021296F">
        <w:t xml:space="preserve"> </w:t>
      </w:r>
      <w:r w:rsidRPr="000F44C1">
        <w:t>is</w:t>
      </w:r>
      <w:r w:rsidR="0021296F">
        <w:t xml:space="preserve"> </w:t>
      </w:r>
      <w:r w:rsidRPr="000F44C1">
        <w:t>one</w:t>
      </w:r>
      <w:r w:rsidR="0021296F">
        <w:t xml:space="preserve"> </w:t>
      </w:r>
      <w:r w:rsidRPr="000F44C1">
        <w:t>of</w:t>
      </w:r>
      <w:r w:rsidR="0021296F">
        <w:t xml:space="preserve"> </w:t>
      </w:r>
      <w:r w:rsidRPr="000F44C1">
        <w:t>Aristotle’s</w:t>
      </w:r>
      <w:r w:rsidR="0021296F">
        <w:t xml:space="preserve"> </w:t>
      </w:r>
      <w:r w:rsidRPr="000F44C1">
        <w:t>four</w:t>
      </w:r>
      <w:r w:rsidR="0021296F">
        <w:t xml:space="preserve"> </w:t>
      </w:r>
      <w:r w:rsidRPr="000F44C1">
        <w:t>primary</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w:t>
      </w:r>
      <w:r w:rsidRPr="00505398">
        <w:rPr>
          <w:rStyle w:val="i"/>
        </w:rPr>
        <w:t>Met.</w:t>
      </w:r>
      <w:r w:rsidR="0021296F">
        <w:rPr>
          <w:rStyle w:val="i"/>
        </w:rPr>
        <w:t xml:space="preserve"> </w:t>
      </w:r>
      <w:r w:rsidRPr="000F44C1">
        <w:t>V.7</w:t>
      </w:r>
      <w:r w:rsidR="0021296F">
        <w:t xml:space="preserve"> </w:t>
      </w:r>
      <w:r w:rsidRPr="000F44C1">
        <w:t>1017a</w:t>
      </w:r>
      <w:r w:rsidR="000F57B4" w:rsidRPr="000F44C1">
        <w:t>7</w:t>
      </w:r>
      <w:r w:rsidR="000F57B4">
        <w:t>–</w:t>
      </w:r>
      <w:r w:rsidR="000F57B4" w:rsidRPr="000F44C1">
        <w:t>2</w:t>
      </w:r>
      <w:r w:rsidRPr="000F44C1">
        <w:t>2).</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and</w:t>
      </w:r>
      <w:r w:rsidR="0021296F">
        <w:t xml:space="preserve"> </w:t>
      </w:r>
      <w:r w:rsidRPr="000F44C1">
        <w:t>the</w:t>
      </w:r>
      <w:r w:rsidR="0021296F">
        <w:t xml:space="preserve"> </w:t>
      </w:r>
      <w:r w:rsidRPr="000F44C1">
        <w:t>form</w:t>
      </w:r>
      <w:r w:rsidR="0021296F">
        <w:t xml:space="preserve"> </w:t>
      </w:r>
      <w:r w:rsidRPr="000F44C1">
        <w:t>is</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categorical</w:t>
      </w:r>
      <w:r w:rsidR="0021296F">
        <w:t xml:space="preserve"> </w:t>
      </w:r>
      <w:r w:rsidRPr="000F44C1">
        <w:t>predication,</w:t>
      </w:r>
      <w:r w:rsidR="0021296F">
        <w:t xml:space="preserve"> </w:t>
      </w:r>
      <w:r w:rsidRPr="000F44C1">
        <w:t>another</w:t>
      </w:r>
      <w:r w:rsidR="0021296F">
        <w:t xml:space="preserve"> </w:t>
      </w:r>
      <w:r w:rsidRPr="000F44C1">
        <w:t>of</w:t>
      </w:r>
      <w:r w:rsidR="0021296F">
        <w:t xml:space="preserve"> </w:t>
      </w:r>
      <w:r w:rsidRPr="000F44C1">
        <w:t>these</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w:t>
      </w:r>
      <w:r w:rsidRPr="00505398">
        <w:rPr>
          <w:rStyle w:val="i"/>
        </w:rPr>
        <w:t>Met.</w:t>
      </w:r>
      <w:r w:rsidR="0021296F">
        <w:rPr>
          <w:rStyle w:val="i"/>
        </w:rPr>
        <w:t xml:space="preserve"> </w:t>
      </w:r>
      <w:r w:rsidRPr="000F44C1">
        <w:t>V.7</w:t>
      </w:r>
      <w:r w:rsidR="0021296F">
        <w:t xml:space="preserve"> </w:t>
      </w:r>
      <w:r w:rsidRPr="000F44C1">
        <w:t>1017a2</w:t>
      </w:r>
      <w:r w:rsidR="000F57B4" w:rsidRPr="000F44C1">
        <w:t>2</w:t>
      </w:r>
      <w:r w:rsidR="000F57B4">
        <w:t>–</w:t>
      </w:r>
      <w:r w:rsidR="000F57B4" w:rsidRPr="000F44C1">
        <w:t>3</w:t>
      </w:r>
      <w:r w:rsidRPr="000F44C1">
        <w:t>0).</w:t>
      </w:r>
      <w:r w:rsidR="0021296F">
        <w:t xml:space="preserve"> </w:t>
      </w:r>
      <w:r w:rsidRPr="000F44C1">
        <w:t>Without</w:t>
      </w:r>
      <w:r w:rsidR="0021296F">
        <w:t xml:space="preserve"> </w:t>
      </w:r>
      <w:r w:rsidRPr="000F44C1">
        <w:t>making</w:t>
      </w:r>
      <w:r w:rsidR="0021296F">
        <w:t xml:space="preserve"> </w:t>
      </w:r>
      <w:r w:rsidRPr="000F44C1">
        <w:t>these</w:t>
      </w:r>
      <w:r w:rsidR="0021296F">
        <w:t xml:space="preserve"> </w:t>
      </w:r>
      <w:r w:rsidRPr="000F44C1">
        <w:t>distinctions,</w:t>
      </w:r>
      <w:r w:rsidR="0021296F">
        <w:t xml:space="preserve"> </w:t>
      </w:r>
      <w:r w:rsidRPr="000F44C1">
        <w:t>change</w:t>
      </w:r>
      <w:r w:rsidR="0021296F">
        <w:t xml:space="preserve"> </w:t>
      </w:r>
      <w:r w:rsidRPr="000F44C1">
        <w:t>cannot</w:t>
      </w:r>
      <w:r w:rsidR="0021296F">
        <w:t xml:space="preserve"> </w:t>
      </w:r>
      <w:r w:rsidRPr="000F44C1">
        <w:t>be</w:t>
      </w:r>
      <w:r w:rsidR="0021296F">
        <w:t xml:space="preserve"> </w:t>
      </w:r>
      <w:r w:rsidRPr="000F44C1">
        <w:t>at</w:t>
      </w:r>
      <w:r w:rsidR="0021296F">
        <w:t xml:space="preserve"> </w:t>
      </w:r>
      <w:r w:rsidRPr="000F44C1">
        <w:t>all.</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change</w:t>
      </w:r>
      <w:r w:rsidR="0021296F">
        <w:t xml:space="preserve"> </w:t>
      </w:r>
      <w:r w:rsidRPr="000F44C1">
        <w:t>leads</w:t>
      </w:r>
      <w:r w:rsidR="0021296F">
        <w:t xml:space="preserve"> </w:t>
      </w:r>
      <w:r w:rsidRPr="000F44C1">
        <w:t>us</w:t>
      </w:r>
      <w:r w:rsidR="0021296F">
        <w:t xml:space="preserve"> </w:t>
      </w:r>
      <w:r w:rsidRPr="000F44C1">
        <w:t>to</w:t>
      </w:r>
      <w:r w:rsidR="0021296F">
        <w:t xml:space="preserve"> </w:t>
      </w:r>
      <w:r w:rsidRPr="000F44C1">
        <w:t>distinguish</w:t>
      </w:r>
      <w:r w:rsidR="0021296F">
        <w:t xml:space="preserve"> </w:t>
      </w:r>
      <w:r w:rsidRPr="000F44C1">
        <w:t>incidental</w:t>
      </w:r>
      <w:r w:rsidR="0021296F">
        <w:t xml:space="preserve"> </w:t>
      </w:r>
      <w:r w:rsidRPr="000F44C1">
        <w:t>from</w:t>
      </w:r>
      <w:r w:rsidR="0021296F">
        <w:t xml:space="preserve"> </w:t>
      </w:r>
      <w:r w:rsidRPr="000F44C1">
        <w:t>essential</w:t>
      </w:r>
      <w:r w:rsidR="0021296F">
        <w:t xml:space="preserve"> </w:t>
      </w:r>
      <w:r w:rsidRPr="000F44C1">
        <w:t>being,</w:t>
      </w:r>
      <w:r w:rsidR="0021296F">
        <w:t xml:space="preserve"> </w:t>
      </w:r>
      <w:r w:rsidRPr="000F44C1">
        <w:t>and</w:t>
      </w:r>
      <w:r w:rsidR="0021296F">
        <w:t xml:space="preserve"> </w:t>
      </w:r>
      <w:r w:rsidRPr="000F44C1">
        <w:t>underlying</w:t>
      </w:r>
      <w:r w:rsidR="0021296F">
        <w:t xml:space="preserve"> </w:t>
      </w:r>
      <w:r w:rsidRPr="000F44C1">
        <w:t>material</w:t>
      </w:r>
      <w:r w:rsidR="0021296F">
        <w:t xml:space="preserve"> </w:t>
      </w:r>
      <w:r w:rsidRPr="000F44C1">
        <w:t>from</w:t>
      </w:r>
      <w:r w:rsidR="0021296F">
        <w:t xml:space="preserve"> </w:t>
      </w:r>
      <w:r w:rsidRPr="000F44C1">
        <w:t>formal</w:t>
      </w:r>
      <w:r w:rsidR="0021296F">
        <w:t xml:space="preserve"> </w:t>
      </w:r>
      <w:r w:rsidRPr="000F44C1">
        <w:t>predicate.</w:t>
      </w:r>
      <w:r w:rsidR="00095A86" w:rsidRPr="00095A86">
        <w:rPr>
          <w:rStyle w:val="enref"/>
        </w:rPr>
        <w:t>41</w:t>
      </w:r>
    </w:p>
    <w:p w14:paraId="7B89AA54" w14:textId="0F140C57" w:rsidR="00CC3ABF" w:rsidRDefault="0098048A" w:rsidP="00D24F6A">
      <w:pPr>
        <w:pStyle w:val="p"/>
      </w:pPr>
      <w:r w:rsidRPr="000F44C1">
        <w:t>The</w:t>
      </w:r>
      <w:r w:rsidR="0021296F">
        <w:t xml:space="preserve"> </w:t>
      </w:r>
      <w:r w:rsidRPr="000F44C1">
        <w:t>purpose</w:t>
      </w:r>
      <w:r w:rsidR="0021296F">
        <w:t xml:space="preserve"> </w:t>
      </w:r>
      <w:r w:rsidRPr="000F44C1">
        <w:t>of</w:t>
      </w:r>
      <w:r w:rsidR="0021296F">
        <w:t xml:space="preserve"> </w:t>
      </w:r>
      <w:r w:rsidRPr="000F44C1">
        <w:t>distinguishing</w:t>
      </w:r>
      <w:r w:rsidR="0021296F">
        <w:t xml:space="preserve"> </w:t>
      </w:r>
      <w:r w:rsidRPr="000F44C1">
        <w:t>these</w:t>
      </w:r>
      <w:r w:rsidR="0021296F">
        <w:t xml:space="preserve"> </w:t>
      </w:r>
      <w:r w:rsidR="00BD1D12">
        <w:t>three</w:t>
      </w:r>
      <w:r w:rsidR="0021296F">
        <w:t xml:space="preserve"> </w:t>
      </w:r>
      <w:r w:rsidRPr="000F44C1">
        <w:t>terms</w:t>
      </w:r>
      <w:r w:rsidR="00984443" w:rsidRPr="00051F79">
        <w:t>—</w:t>
      </w:r>
      <w:r w:rsidR="00984443">
        <w:t>form,</w:t>
      </w:r>
      <w:r w:rsidR="0021296F">
        <w:t xml:space="preserve"> </w:t>
      </w:r>
      <w:r w:rsidR="00984443">
        <w:t>privation,</w:t>
      </w:r>
      <w:r w:rsidR="0021296F">
        <w:t xml:space="preserve"> </w:t>
      </w:r>
      <w:r w:rsidR="00984443">
        <w:t>and</w:t>
      </w:r>
      <w:r w:rsidR="0021296F">
        <w:t xml:space="preserve"> </w:t>
      </w:r>
      <w:r w:rsidR="00984443">
        <w:t>underlying</w:t>
      </w:r>
      <w:r w:rsidR="0021296F">
        <w:t xml:space="preserve"> </w:t>
      </w:r>
      <w:r w:rsidR="00984443">
        <w:t>thing</w:t>
      </w:r>
      <w:r w:rsidR="0021296F">
        <w:t xml:space="preserve"> </w:t>
      </w:r>
      <w:r w:rsidR="00984443">
        <w:t>or</w:t>
      </w:r>
      <w:r w:rsidR="0021296F">
        <w:t xml:space="preserve"> </w:t>
      </w:r>
      <w:r w:rsidR="00984443">
        <w:t>material</w:t>
      </w:r>
      <w:r w:rsidR="00984443" w:rsidRPr="00051F79">
        <w:t>—</w:t>
      </w:r>
      <w:r w:rsidR="00984443">
        <w:t>according</w:t>
      </w:r>
      <w:r w:rsidR="0021296F">
        <w:t xml:space="preserve"> </w:t>
      </w:r>
      <w:r w:rsidR="00984443">
        <w:t>to</w:t>
      </w:r>
      <w:r w:rsidR="0021296F">
        <w:t xml:space="preserve"> </w:t>
      </w:r>
      <w:r w:rsidRPr="000F44C1">
        <w:t>Aristotle,</w:t>
      </w:r>
      <w:r w:rsidR="0021296F">
        <w:t xml:space="preserve"> </w:t>
      </w:r>
      <w:r w:rsidRPr="000F44C1">
        <w:t>is</w:t>
      </w:r>
      <w:r w:rsidR="0021296F">
        <w:t xml:space="preserve"> </w:t>
      </w:r>
      <w:r w:rsidRPr="005D7D36">
        <w:rPr>
          <w:i/>
          <w:rPrChange w:id="700" w:author="Mark Sentesy" w:date="2019-10-14T03:22:00Z">
            <w:rPr/>
          </w:rPrChange>
        </w:rPr>
        <w:t>both</w:t>
      </w:r>
      <w:r w:rsidR="0021296F">
        <w:t xml:space="preserve"> </w:t>
      </w:r>
      <w:r w:rsidRPr="000F44C1">
        <w:t>to</w:t>
      </w:r>
      <w:r w:rsidR="0021296F">
        <w:t xml:space="preserve"> </w:t>
      </w:r>
      <w:r w:rsidRPr="000F44C1">
        <w:t>say</w:t>
      </w:r>
      <w:r w:rsidR="0021296F">
        <w:t xml:space="preserve"> </w:t>
      </w:r>
      <w:r w:rsidRPr="000F44C1">
        <w:t>how</w:t>
      </w:r>
      <w:r w:rsidR="0021296F">
        <w:t xml:space="preserve"> </w:t>
      </w:r>
      <w:r w:rsidRPr="000F44C1">
        <w:t>many</w:t>
      </w:r>
      <w:r w:rsidR="0021296F">
        <w:t xml:space="preserve"> </w:t>
      </w:r>
      <w:r w:rsidRPr="000F44C1">
        <w:t>being</w:t>
      </w:r>
      <w:r w:rsidR="0021296F">
        <w:t xml:space="preserve"> </w:t>
      </w:r>
      <w:r w:rsidRPr="000F44C1">
        <w:t>is,</w:t>
      </w:r>
      <w:r w:rsidR="0021296F">
        <w:t xml:space="preserve"> </w:t>
      </w:r>
      <w:r w:rsidRPr="000F44C1">
        <w:t>and</w:t>
      </w:r>
      <w:r w:rsidR="0021296F">
        <w:t xml:space="preserve"> </w:t>
      </w:r>
      <w:r w:rsidRPr="000F44C1">
        <w:t>to</w:t>
      </w:r>
      <w:r w:rsidR="0021296F">
        <w:t xml:space="preserve"> </w:t>
      </w:r>
      <w:r w:rsidRPr="000F44C1">
        <w:t>extricate</w:t>
      </w:r>
      <w:r w:rsidR="0021296F">
        <w:t xml:space="preserve"> </w:t>
      </w:r>
      <w:r w:rsidRPr="000F44C1">
        <w:t>change</w:t>
      </w:r>
      <w:r w:rsidR="0021296F">
        <w:t xml:space="preserve"> </w:t>
      </w:r>
      <w:r w:rsidRPr="000F44C1">
        <w:t>from</w:t>
      </w:r>
      <w:r w:rsidR="0021296F">
        <w:t xml:space="preserve"> </w:t>
      </w:r>
      <w:r w:rsidRPr="000F44C1">
        <w:t>the</w:t>
      </w:r>
      <w:r w:rsidR="0021296F">
        <w:t xml:space="preserve"> </w:t>
      </w:r>
      <w:r w:rsidRPr="000F44C1">
        <w:t>accusation</w:t>
      </w:r>
      <w:r w:rsidR="0021296F">
        <w:t xml:space="preserve"> </w:t>
      </w:r>
      <w:r w:rsidRPr="000F44C1">
        <w:t>that</w:t>
      </w:r>
      <w:r w:rsidR="0021296F">
        <w:t xml:space="preserve"> </w:t>
      </w:r>
      <w:r w:rsidRPr="000F44C1">
        <w:t>it</w:t>
      </w:r>
      <w:r w:rsidR="0021296F">
        <w:t xml:space="preserve"> </w:t>
      </w:r>
      <w:r w:rsidRPr="000F44C1">
        <w:t>depends</w:t>
      </w:r>
      <w:r w:rsidR="0021296F">
        <w:t xml:space="preserve"> </w:t>
      </w:r>
      <w:r w:rsidRPr="000F44C1">
        <w:t>on</w:t>
      </w:r>
      <w:r w:rsidR="0021296F">
        <w:t xml:space="preserve"> </w:t>
      </w:r>
      <w:r w:rsidRPr="000F44C1">
        <w:t>non</w:t>
      </w:r>
      <w:r w:rsidR="00984443">
        <w:t>-</w:t>
      </w:r>
      <w:r w:rsidRPr="000F44C1">
        <w:t>being.</w:t>
      </w:r>
      <w:r w:rsidR="0021296F">
        <w:t xml:space="preserve"> </w:t>
      </w:r>
      <w:r w:rsidRPr="000F44C1">
        <w:t>The</w:t>
      </w:r>
      <w:r w:rsidR="0021296F">
        <w:t xml:space="preserve"> </w:t>
      </w:r>
      <w:r w:rsidR="00BD1D12">
        <w:t>terms</w:t>
      </w:r>
      <w:r w:rsidR="0021296F">
        <w:t xml:space="preserve"> </w:t>
      </w:r>
      <w:r w:rsidRPr="000F44C1">
        <w:t>are</w:t>
      </w:r>
      <w:r w:rsidR="0021296F">
        <w:t xml:space="preserve"> </w:t>
      </w:r>
      <w:r w:rsidRPr="000F44C1">
        <w:t>not</w:t>
      </w:r>
      <w:r w:rsidR="0021296F">
        <w:t xml:space="preserve"> </w:t>
      </w:r>
      <w:r w:rsidRPr="000F44C1">
        <w:t>applied</w:t>
      </w:r>
      <w:r w:rsidR="0021296F">
        <w:t xml:space="preserve"> </w:t>
      </w:r>
      <w:r w:rsidRPr="000F44C1">
        <w:t>from</w:t>
      </w:r>
      <w:r w:rsidR="0021296F">
        <w:t xml:space="preserve"> </w:t>
      </w:r>
      <w:r w:rsidRPr="000F44C1">
        <w:t>elsewhere,</w:t>
      </w:r>
      <w:r w:rsidR="0021296F">
        <w:t xml:space="preserve"> </w:t>
      </w:r>
      <w:r w:rsidRPr="000F44C1">
        <w:t>they</w:t>
      </w:r>
      <w:r w:rsidR="0021296F">
        <w:t xml:space="preserve"> </w:t>
      </w:r>
      <w:r w:rsidRPr="000F44C1">
        <w:t>are</w:t>
      </w:r>
      <w:r w:rsidR="0021296F">
        <w:t xml:space="preserve"> </w:t>
      </w:r>
      <w:r w:rsidRPr="000F44C1">
        <w:t>discovered</w:t>
      </w:r>
      <w:r w:rsidR="0021296F">
        <w:t xml:space="preserve"> </w:t>
      </w:r>
      <w:r w:rsidRPr="000F44C1">
        <w:t>and</w:t>
      </w:r>
      <w:r w:rsidR="0021296F">
        <w:t xml:space="preserve"> </w:t>
      </w:r>
      <w:r w:rsidRPr="000F44C1">
        <w:t>marked</w:t>
      </w:r>
      <w:r w:rsidR="0021296F">
        <w:t xml:space="preserve"> </w:t>
      </w:r>
      <w:r w:rsidRPr="000F44C1">
        <w:t>out</w:t>
      </w:r>
      <w:r w:rsidR="0021296F">
        <w:t xml:space="preserve"> </w:t>
      </w:r>
      <w:r w:rsidRPr="000F44C1">
        <w:t>completely</w:t>
      </w:r>
      <w:r w:rsidR="0021296F">
        <w:t xml:space="preserve"> </w:t>
      </w:r>
      <w:r w:rsidRPr="000F44C1">
        <w:t>within</w:t>
      </w:r>
      <w:r w:rsidR="0021296F">
        <w:t xml:space="preserve"> </w:t>
      </w:r>
      <w:r w:rsidRPr="000F44C1">
        <w:t>the</w:t>
      </w:r>
      <w:r w:rsidR="0021296F">
        <w:t xml:space="preserve"> </w:t>
      </w:r>
      <w:r w:rsidRPr="000F44C1">
        <w:t>articulation</w:t>
      </w:r>
      <w:r w:rsidR="0021296F">
        <w:t xml:space="preserve"> </w:t>
      </w:r>
      <w:r w:rsidRPr="000F44C1">
        <w:t>of</w:t>
      </w:r>
      <w:r w:rsidR="0021296F">
        <w:t xml:space="preserve"> </w:t>
      </w:r>
      <w:r w:rsidRPr="000F44C1">
        <w:t>change,</w:t>
      </w:r>
      <w:r w:rsidR="0021296F">
        <w:t xml:space="preserve"> </w:t>
      </w:r>
      <w:r w:rsidRPr="000F44C1">
        <w:t>and</w:t>
      </w:r>
      <w:r w:rsidR="0021296F">
        <w:t xml:space="preserve"> </w:t>
      </w:r>
      <w:r w:rsidRPr="000F44C1">
        <w:t>they</w:t>
      </w:r>
      <w:r w:rsidR="0021296F">
        <w:t xml:space="preserve"> </w:t>
      </w:r>
      <w:r w:rsidRPr="000F44C1">
        <w:t>refer</w:t>
      </w:r>
      <w:r w:rsidR="0021296F">
        <w:t xml:space="preserve"> </w:t>
      </w:r>
      <w:r w:rsidRPr="000F44C1">
        <w:t>essentially</w:t>
      </w:r>
      <w:r w:rsidR="0021296F">
        <w:t xml:space="preserve"> </w:t>
      </w:r>
      <w:r w:rsidRPr="000F44C1">
        <w:t>to</w:t>
      </w:r>
      <w:r w:rsidR="0021296F">
        <w:t xml:space="preserve"> </w:t>
      </w:r>
      <w:r w:rsidRPr="000F44C1">
        <w:t>change:</w:t>
      </w:r>
      <w:r w:rsidR="0021296F">
        <w:t xml:space="preserve"> </w:t>
      </w:r>
      <w:r w:rsidRPr="000F44C1">
        <w:t>(a)</w:t>
      </w:r>
      <w:r w:rsidR="0021296F">
        <w:t xml:space="preserve"> </w:t>
      </w:r>
      <w:r w:rsidRPr="000F44C1">
        <w:t>the</w:t>
      </w:r>
      <w:r w:rsidR="0021296F">
        <w:t xml:space="preserve"> </w:t>
      </w:r>
      <w:r w:rsidRPr="000F44C1">
        <w:t>look</w:t>
      </w:r>
      <w:r w:rsidR="0021296F">
        <w:t xml:space="preserve"> </w:t>
      </w:r>
      <w:r w:rsidRPr="000F44C1">
        <w:t>or</w:t>
      </w:r>
      <w:r w:rsidR="0021296F">
        <w:t xml:space="preserve"> </w:t>
      </w:r>
      <w:r w:rsidRPr="000F44C1">
        <w:t>form</w:t>
      </w:r>
      <w:r w:rsidR="0021296F">
        <w:t xml:space="preserve"> </w:t>
      </w:r>
      <w:r w:rsidRPr="000F44C1">
        <w:t>(</w:t>
      </w:r>
      <w:r w:rsidRPr="00505398">
        <w:rPr>
          <w:rStyle w:val="i"/>
        </w:rPr>
        <w:t>eidos</w:t>
      </w:r>
      <w:r w:rsidRPr="000F44C1">
        <w:t>)</w:t>
      </w:r>
      <w:r w:rsidR="0021296F">
        <w:t xml:space="preserve"> </w:t>
      </w:r>
      <w:r w:rsidRPr="000F44C1">
        <w:t>is</w:t>
      </w:r>
      <w:r w:rsidR="0021296F">
        <w:t xml:space="preserve"> </w:t>
      </w:r>
      <w:r w:rsidRPr="000F44C1">
        <w:t>the</w:t>
      </w:r>
      <w:r w:rsidR="0021296F">
        <w:t xml:space="preserve"> </w:t>
      </w:r>
      <w:r w:rsidRPr="000F44C1">
        <w:t>pattern</w:t>
      </w:r>
      <w:r w:rsidR="0021296F">
        <w:t xml:space="preserve"> </w:t>
      </w:r>
      <w:r w:rsidRPr="000F44C1">
        <w:t>of</w:t>
      </w:r>
      <w:r w:rsidR="0021296F">
        <w:t xml:space="preserve"> </w:t>
      </w:r>
      <w:r w:rsidRPr="000F44C1">
        <w:t>organization</w:t>
      </w:r>
      <w:r w:rsidR="0021296F">
        <w:t xml:space="preserve"> </w:t>
      </w:r>
      <w:r w:rsidRPr="000F44C1">
        <w:t>that</w:t>
      </w:r>
      <w:r w:rsidR="0021296F">
        <w:t xml:space="preserve"> </w:t>
      </w:r>
      <w:r w:rsidRPr="000F44C1">
        <w:t>emerges</w:t>
      </w:r>
      <w:r w:rsidR="0021296F">
        <w:t xml:space="preserve"> </w:t>
      </w:r>
      <w:r w:rsidRPr="000F44C1">
        <w:t>through</w:t>
      </w:r>
      <w:r w:rsidR="0021296F">
        <w:t xml:space="preserve"> </w:t>
      </w:r>
      <w:r w:rsidRPr="000F44C1">
        <w:t>the</w:t>
      </w:r>
      <w:r w:rsidR="0021296F">
        <w:t xml:space="preserve"> </w:t>
      </w:r>
      <w:r w:rsidRPr="000F44C1">
        <w:t>process</w:t>
      </w:r>
      <w:r w:rsidR="0021296F">
        <w:t xml:space="preserve"> </w:t>
      </w:r>
      <w:r w:rsidRPr="000F44C1">
        <w:t>of</w:t>
      </w:r>
      <w:r w:rsidR="0021296F">
        <w:t xml:space="preserve"> </w:t>
      </w:r>
      <w:r w:rsidRPr="000F44C1">
        <w:t>coming</w:t>
      </w:r>
      <w:r w:rsidR="0021296F">
        <w:t xml:space="preserve"> </w:t>
      </w:r>
      <w:r w:rsidRPr="000F44C1">
        <w:t>to</w:t>
      </w:r>
      <w:r w:rsidR="0021296F">
        <w:t xml:space="preserve"> </w:t>
      </w:r>
      <w:r w:rsidRPr="000F44C1">
        <w:t>be,</w:t>
      </w:r>
      <w:r w:rsidR="0021296F">
        <w:t xml:space="preserve"> </w:t>
      </w:r>
      <w:r w:rsidR="00BD1D12">
        <w:t>for</w:t>
      </w:r>
      <w:r w:rsidR="0021296F">
        <w:t xml:space="preserve"> </w:t>
      </w:r>
      <w:r w:rsidR="00BD1D12">
        <w:t>example,</w:t>
      </w:r>
      <w:r w:rsidR="0021296F">
        <w:t xml:space="preserve"> </w:t>
      </w:r>
      <w:r w:rsidRPr="000F44C1">
        <w:t>white;</w:t>
      </w:r>
      <w:r w:rsidR="0021296F">
        <w:t xml:space="preserve"> </w:t>
      </w:r>
      <w:r w:rsidRPr="000F44C1">
        <w:t>(b)</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is</w:t>
      </w:r>
      <w:r w:rsidR="0021296F">
        <w:t xml:space="preserve"> </w:t>
      </w:r>
      <w:r w:rsidRPr="000F44C1">
        <w:t>that</w:t>
      </w:r>
      <w:r w:rsidR="0021296F">
        <w:t xml:space="preserve"> </w:t>
      </w:r>
      <w:r w:rsidRPr="000F44C1">
        <w:t>which</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or</w:t>
      </w:r>
      <w:r w:rsidR="0021296F">
        <w:t xml:space="preserve"> </w:t>
      </w:r>
      <w:r w:rsidRPr="000F44C1">
        <w:t>have</w:t>
      </w:r>
      <w:r w:rsidR="0021296F">
        <w:t xml:space="preserve"> </w:t>
      </w:r>
      <w:r w:rsidRPr="000F44C1">
        <w:t>that</w:t>
      </w:r>
      <w:r w:rsidR="0021296F">
        <w:t xml:space="preserve"> </w:t>
      </w:r>
      <w:r w:rsidRPr="00505398">
        <w:rPr>
          <w:rStyle w:val="i"/>
        </w:rPr>
        <w:t>eidos</w:t>
      </w:r>
      <w:r w:rsidRPr="000F44C1">
        <w:t>,</w:t>
      </w:r>
      <w:r w:rsidR="0021296F">
        <w:t xml:space="preserve"> </w:t>
      </w:r>
      <w:r w:rsidR="00BD1D12">
        <w:t>for</w:t>
      </w:r>
      <w:r w:rsidR="0021296F">
        <w:t xml:space="preserve"> </w:t>
      </w:r>
      <w:r w:rsidR="00BD1D12">
        <w:t>example,</w:t>
      </w:r>
      <w:r w:rsidR="0021296F">
        <w:t xml:space="preserve"> </w:t>
      </w:r>
      <w:r w:rsidRPr="000F44C1">
        <w:t>a</w:t>
      </w:r>
      <w:r w:rsidR="0021296F">
        <w:t xml:space="preserve"> </w:t>
      </w:r>
      <w:r w:rsidRPr="000F44C1">
        <w:t>rabbit;</w:t>
      </w:r>
      <w:r w:rsidR="0021296F">
        <w:t xml:space="preserve"> </w:t>
      </w:r>
      <w:r w:rsidRPr="000F44C1">
        <w:t>and</w:t>
      </w:r>
      <w:r w:rsidR="0021296F">
        <w:t xml:space="preserve"> </w:t>
      </w:r>
      <w:r w:rsidRPr="000F44C1">
        <w:t>(c)</w:t>
      </w:r>
      <w:r w:rsidR="0021296F">
        <w:t xml:space="preserve"> </w:t>
      </w:r>
      <w:r w:rsidRPr="000F44C1">
        <w:t>the</w:t>
      </w:r>
      <w:r w:rsidR="0021296F">
        <w:t xml:space="preserve"> </w:t>
      </w:r>
      <w:r w:rsidRPr="000F44C1">
        <w:t>privation</w:t>
      </w:r>
      <w:r w:rsidR="0021296F">
        <w:t xml:space="preserve"> </w:t>
      </w:r>
      <w:r w:rsidRPr="000F44C1">
        <w:t>is</w:t>
      </w:r>
      <w:r w:rsidR="0021296F">
        <w:t xml:space="preserve"> </w:t>
      </w:r>
      <w:r w:rsidRPr="000F44C1">
        <w:t>that</w:t>
      </w:r>
      <w:r w:rsidR="0021296F">
        <w:t xml:space="preserve"> </w:t>
      </w:r>
      <w:r w:rsidRPr="00505398">
        <w:rPr>
          <w:rStyle w:val="i"/>
        </w:rPr>
        <w:t>from</w:t>
      </w:r>
      <w:r w:rsidR="0021296F">
        <w:rPr>
          <w:rStyle w:val="i"/>
        </w:rPr>
        <w:t xml:space="preserve"> </w:t>
      </w:r>
      <w:r w:rsidRPr="00505398">
        <w:rPr>
          <w:rStyle w:val="i"/>
        </w:rPr>
        <w:t>out</w:t>
      </w:r>
      <w:r w:rsidR="0021296F">
        <w:rPr>
          <w:rStyle w:val="i"/>
        </w:rPr>
        <w:t xml:space="preserve"> </w:t>
      </w:r>
      <w:r w:rsidRPr="00505398">
        <w:rPr>
          <w:rStyle w:val="i"/>
        </w:rPr>
        <w:t>of</w:t>
      </w:r>
      <w:r w:rsidR="0021296F">
        <w:rPr>
          <w:rStyle w:val="i"/>
        </w:rPr>
        <w:t xml:space="preserve"> </w:t>
      </w:r>
      <w:r w:rsidRPr="00505398">
        <w:rPr>
          <w:rStyle w:val="i"/>
        </w:rPr>
        <w:t>which</w:t>
      </w:r>
      <w:r w:rsidR="0021296F">
        <w:t xml:space="preserve"> </w:t>
      </w:r>
      <w:r w:rsidRPr="000F44C1">
        <w:t>the</w:t>
      </w:r>
      <w:r w:rsidR="0021296F">
        <w:t xml:space="preserve"> </w:t>
      </w:r>
      <w:r w:rsidRPr="000F44C1">
        <w:t>form</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00BD1D12">
        <w:t>for</w:t>
      </w:r>
      <w:r w:rsidR="0021296F">
        <w:t xml:space="preserve"> </w:t>
      </w:r>
      <w:r w:rsidR="00BD1D12">
        <w:t>example,</w:t>
      </w:r>
      <w:r w:rsidR="0021296F">
        <w:t xml:space="preserve"> </w:t>
      </w:r>
      <w:r w:rsidRPr="000F44C1">
        <w:t>not-white.</w:t>
      </w:r>
      <w:r w:rsidR="00095A86">
        <w:rPr>
          <w:rStyle w:val="enref"/>
        </w:rPr>
        <w:t>42</w:t>
      </w:r>
      <w:r w:rsidR="0021296F">
        <w:t xml:space="preserve"> </w:t>
      </w:r>
      <w:r w:rsidRPr="000F44C1">
        <w:t>Aristotle</w:t>
      </w:r>
      <w:r w:rsidR="0021296F">
        <w:t xml:space="preserve"> </w:t>
      </w:r>
      <w:r w:rsidRPr="000F44C1">
        <w:t>does</w:t>
      </w:r>
      <w:r w:rsidR="0021296F">
        <w:t xml:space="preserve"> </w:t>
      </w:r>
      <w:r w:rsidRPr="000F44C1">
        <w:t>not</w:t>
      </w:r>
      <w:r w:rsidR="0021296F">
        <w:t xml:space="preserve"> </w:t>
      </w:r>
      <w:r w:rsidRPr="000F44C1">
        <w:t>distinguish</w:t>
      </w:r>
      <w:r w:rsidR="0021296F">
        <w:t xml:space="preserve"> </w:t>
      </w:r>
      <w:r w:rsidRPr="000F44C1">
        <w:t>these</w:t>
      </w:r>
      <w:r w:rsidR="0021296F">
        <w:t xml:space="preserve"> </w:t>
      </w:r>
      <w:r w:rsidRPr="000F44C1">
        <w:t>terms</w:t>
      </w:r>
      <w:r w:rsidR="0021296F">
        <w:t xml:space="preserve"> </w:t>
      </w:r>
      <w:r w:rsidRPr="000F44C1">
        <w:t>by</w:t>
      </w:r>
      <w:r w:rsidR="0021296F">
        <w:t xml:space="preserve"> </w:t>
      </w:r>
      <w:r w:rsidRPr="000F44C1">
        <w:t>an</w:t>
      </w:r>
      <w:r w:rsidR="0021296F">
        <w:t xml:space="preserve"> </w:t>
      </w:r>
      <w:r w:rsidRPr="000F44C1">
        <w:t>appeal</w:t>
      </w:r>
      <w:r w:rsidR="0021296F">
        <w:t xml:space="preserve"> </w:t>
      </w:r>
      <w:r w:rsidRPr="000F44C1">
        <w:t>to</w:t>
      </w:r>
      <w:r w:rsidR="0021296F">
        <w:t xml:space="preserve"> </w:t>
      </w:r>
      <w:r w:rsidRPr="000F44C1">
        <w:t>a</w:t>
      </w:r>
      <w:r w:rsidR="0021296F">
        <w:t xml:space="preserve"> </w:t>
      </w:r>
      <w:r w:rsidRPr="000F44C1">
        <w:t>preexisting</w:t>
      </w:r>
      <w:r w:rsidR="0021296F">
        <w:t xml:space="preserve"> </w:t>
      </w:r>
      <w:r w:rsidRPr="000F44C1">
        <w:t>set</w:t>
      </w:r>
      <w:r w:rsidR="0021296F">
        <w:t xml:space="preserve"> </w:t>
      </w:r>
      <w:r w:rsidRPr="000F44C1">
        <w:t>of</w:t>
      </w:r>
      <w:r w:rsidR="0021296F">
        <w:t xml:space="preserve"> </w:t>
      </w:r>
      <w:r w:rsidRPr="000F44C1">
        <w:t>terms,</w:t>
      </w:r>
      <w:r w:rsidR="0021296F">
        <w:t xml:space="preserve"> </w:t>
      </w:r>
      <w:r w:rsidRPr="000F44C1">
        <w:t>not</w:t>
      </w:r>
      <w:r w:rsidR="0021296F">
        <w:t xml:space="preserve"> </w:t>
      </w:r>
      <w:r w:rsidRPr="000F44C1">
        <w:t>even</w:t>
      </w:r>
      <w:r w:rsidR="0021296F">
        <w:t xml:space="preserve"> </w:t>
      </w:r>
      <w:r w:rsidRPr="000F44C1">
        <w:t>between</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What</w:t>
      </w:r>
      <w:r w:rsidR="0021296F">
        <w:t xml:space="preserve"> </w:t>
      </w:r>
      <w:r w:rsidRPr="000F44C1">
        <w:t>each</w:t>
      </w:r>
      <w:r w:rsidR="0021296F">
        <w:t xml:space="preserve"> </w:t>
      </w:r>
      <w:r w:rsidRPr="000F44C1">
        <w:t>is,</w:t>
      </w:r>
      <w:r w:rsidR="0021296F">
        <w:t xml:space="preserve"> </w:t>
      </w:r>
      <w:r w:rsidRPr="000F44C1">
        <w:t>is</w:t>
      </w:r>
      <w:r w:rsidR="0021296F">
        <w:t xml:space="preserve"> </w:t>
      </w:r>
      <w:r w:rsidRPr="000F44C1">
        <w:t>differentiated</w:t>
      </w:r>
      <w:r w:rsidR="0021296F">
        <w:t xml:space="preserve"> </w:t>
      </w:r>
      <w:r w:rsidRPr="000F44C1">
        <w:t>in</w:t>
      </w:r>
      <w:r w:rsidR="0021296F">
        <w:t xml:space="preserve"> </w:t>
      </w:r>
      <w:r w:rsidRPr="000F44C1">
        <w:t>the</w:t>
      </w:r>
      <w:r w:rsidR="0021296F">
        <w:t xml:space="preserve"> </w:t>
      </w:r>
      <w:r w:rsidRPr="000F44C1">
        <w:t>event</w:t>
      </w:r>
      <w:r w:rsidR="0021296F">
        <w:t xml:space="preserve"> </w:t>
      </w:r>
      <w:r w:rsidRPr="000F44C1">
        <w:t>of</w:t>
      </w:r>
      <w:r w:rsidR="0021296F">
        <w:t xml:space="preserve"> </w:t>
      </w:r>
      <w:r w:rsidRPr="00505398">
        <w:rPr>
          <w:rStyle w:val="i"/>
        </w:rPr>
        <w:t>genesis</w:t>
      </w:r>
      <w:r w:rsidRPr="000F44C1">
        <w:t>,</w:t>
      </w:r>
      <w:r w:rsidR="0021296F">
        <w:t xml:space="preserve"> </w:t>
      </w:r>
      <w:r w:rsidR="00BD1D12">
        <w:t>that</w:t>
      </w:r>
      <w:r w:rsidR="0021296F">
        <w:t xml:space="preserve"> </w:t>
      </w:r>
      <w:r w:rsidR="00BD1D12">
        <w:t>is,</w:t>
      </w:r>
      <w:r w:rsidR="0021296F">
        <w:t xml:space="preserve"> </w:t>
      </w:r>
      <w:ins w:id="701" w:author="Mark Sentesy" w:date="2019-10-14T03:23:00Z">
        <w:r w:rsidR="005D7D36">
          <w:t xml:space="preserve">in </w:t>
        </w:r>
      </w:ins>
      <w:r w:rsidRPr="000F44C1">
        <w:t>the</w:t>
      </w:r>
      <w:r w:rsidR="0021296F">
        <w:t xml:space="preserve"> </w:t>
      </w:r>
      <w:r w:rsidRPr="000F44C1">
        <w:t>arrival</w:t>
      </w:r>
      <w:r w:rsidR="0021296F">
        <w:t xml:space="preserve"> </w:t>
      </w:r>
      <w:r w:rsidRPr="000F44C1">
        <w:t>of</w:t>
      </w:r>
      <w:r w:rsidR="0021296F">
        <w:t xml:space="preserve"> </w:t>
      </w:r>
      <w:r w:rsidRPr="000F44C1">
        <w:t>something</w:t>
      </w:r>
      <w:r w:rsidR="0021296F">
        <w:t xml:space="preserve"> </w:t>
      </w:r>
      <w:r w:rsidRPr="000F44C1">
        <w:t>new:</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is</w:t>
      </w:r>
      <w:r w:rsidR="0021296F">
        <w:t xml:space="preserve"> </w:t>
      </w:r>
      <w:r w:rsidRPr="000F44C1">
        <w:t>what</w:t>
      </w:r>
      <w:r w:rsidR="0021296F">
        <w:t xml:space="preserve"> </w:t>
      </w:r>
      <w:r w:rsidRPr="000F44C1">
        <w:t>remains,</w:t>
      </w:r>
      <w:r w:rsidR="0021296F">
        <w:t xml:space="preserve"> </w:t>
      </w:r>
      <w:r w:rsidRPr="000F44C1">
        <w:t>while</w:t>
      </w:r>
      <w:r w:rsidR="0021296F">
        <w:t xml:space="preserve"> </w:t>
      </w:r>
      <w:r w:rsidRPr="000F44C1">
        <w:t>the</w:t>
      </w:r>
      <w:r w:rsidR="0021296F">
        <w:t xml:space="preserve"> </w:t>
      </w:r>
      <w:r w:rsidRPr="000F44C1">
        <w:t>privation</w:t>
      </w:r>
      <w:r w:rsidR="0021296F">
        <w:t xml:space="preserve"> </w:t>
      </w:r>
      <w:r w:rsidRPr="000F44C1">
        <w:t>is</w:t>
      </w:r>
      <w:r w:rsidR="0021296F">
        <w:t xml:space="preserve"> </w:t>
      </w:r>
      <w:r w:rsidRPr="000F44C1">
        <w:t>what</w:t>
      </w:r>
      <w:r w:rsidR="0021296F">
        <w:t xml:space="preserve"> </w:t>
      </w:r>
      <w:r w:rsidRPr="000F44C1">
        <w:t>disappears</w:t>
      </w:r>
      <w:r w:rsidR="0021296F">
        <w:t xml:space="preserve"> </w:t>
      </w:r>
      <w:r w:rsidRPr="000F44C1">
        <w:t>(</w:t>
      </w:r>
      <w:r w:rsidRPr="00505398">
        <w:rPr>
          <w:rStyle w:val="i"/>
        </w:rPr>
        <w:t>Phys.</w:t>
      </w:r>
      <w:r w:rsidR="0021296F">
        <w:rPr>
          <w:rStyle w:val="i"/>
        </w:rPr>
        <w:t xml:space="preserve"> </w:t>
      </w:r>
      <w:r w:rsidRPr="000F44C1">
        <w:t>I.7</w:t>
      </w:r>
      <w:r w:rsidR="0021296F">
        <w:t xml:space="preserve"> </w:t>
      </w:r>
      <w:r w:rsidRPr="000F44C1">
        <w:t>190a16</w:t>
      </w:r>
      <w:r w:rsidR="00407B27">
        <w:t>,</w:t>
      </w:r>
      <w:r w:rsidR="0021296F">
        <w:t xml:space="preserve"> </w:t>
      </w:r>
      <w:r w:rsidRPr="000F44C1">
        <w:t>I.8</w:t>
      </w:r>
      <w:r w:rsidR="0021296F">
        <w:t xml:space="preserve"> </w:t>
      </w:r>
      <w:r w:rsidRPr="000F44C1">
        <w:t>191a2).</w:t>
      </w:r>
      <w:r w:rsidR="0021296F">
        <w:t xml:space="preserve"> </w:t>
      </w:r>
      <w:r w:rsidRPr="000F44C1">
        <w:t>Each</w:t>
      </w:r>
      <w:r w:rsidR="0021296F">
        <w:t xml:space="preserve"> </w:t>
      </w:r>
      <w:r w:rsidR="00BD1D12">
        <w:t>term</w:t>
      </w:r>
      <w:r w:rsidR="0021296F">
        <w:t xml:space="preserve"> </w:t>
      </w:r>
      <w:r w:rsidRPr="000F44C1">
        <w:t>presupposes</w:t>
      </w:r>
      <w:r w:rsidR="0021296F">
        <w:t xml:space="preserve"> </w:t>
      </w:r>
      <w:r w:rsidRPr="000F44C1">
        <w:t>change.</w:t>
      </w:r>
      <w:r w:rsidR="0021296F">
        <w:t xml:space="preserve"> </w:t>
      </w:r>
      <w:r w:rsidRPr="000F44C1">
        <w:t>Each</w:t>
      </w:r>
      <w:r w:rsidR="0021296F">
        <w:t xml:space="preserve"> </w:t>
      </w:r>
      <w:r w:rsidRPr="000F44C1">
        <w:t>is</w:t>
      </w:r>
      <w:r w:rsidR="0021296F">
        <w:t xml:space="preserve"> </w:t>
      </w:r>
      <w:r w:rsidRPr="000F44C1">
        <w:t>a</w:t>
      </w:r>
      <w:r w:rsidR="0021296F">
        <w:t xml:space="preserve"> </w:t>
      </w:r>
      <w:r w:rsidRPr="000F44C1">
        <w:t>phenomenal</w:t>
      </w:r>
      <w:r w:rsidR="0021296F">
        <w:t xml:space="preserve"> </w:t>
      </w:r>
      <w:r w:rsidRPr="000F44C1">
        <w:t>element</w:t>
      </w:r>
      <w:r w:rsidR="0021296F">
        <w:t xml:space="preserve"> </w:t>
      </w:r>
      <w:r w:rsidRPr="000F44C1">
        <w:t>discovered</w:t>
      </w:r>
      <w:r w:rsidR="0021296F">
        <w:t xml:space="preserve"> </w:t>
      </w:r>
      <w:r w:rsidRPr="000F44C1">
        <w:t>in</w:t>
      </w:r>
      <w:r w:rsidR="0021296F">
        <w:t xml:space="preserve"> </w:t>
      </w:r>
      <w:r w:rsidRPr="000F44C1">
        <w:t>the</w:t>
      </w:r>
      <w:r w:rsidR="0021296F">
        <w:t xml:space="preserve"> </w:t>
      </w:r>
      <w:r w:rsidRPr="000F44C1">
        <w:t>articulate</w:t>
      </w:r>
      <w:r w:rsidR="0021296F">
        <w:t xml:space="preserve"> </w:t>
      </w:r>
      <w:r w:rsidRPr="000F44C1">
        <w:t>experience</w:t>
      </w:r>
      <w:r w:rsidR="0021296F">
        <w:t xml:space="preserve"> </w:t>
      </w:r>
      <w:r w:rsidRPr="000F44C1">
        <w:t>of</w:t>
      </w:r>
      <w:r w:rsidR="0021296F">
        <w:t xml:space="preserve"> </w:t>
      </w:r>
      <w:r w:rsidRPr="000F44C1">
        <w:t>change.</w:t>
      </w:r>
      <w:r w:rsidR="0021296F">
        <w:t xml:space="preserve"> </w:t>
      </w:r>
      <w:r w:rsidRPr="000F44C1">
        <w:t>This</w:t>
      </w:r>
      <w:r w:rsidR="0021296F">
        <w:t xml:space="preserve"> </w:t>
      </w:r>
      <w:r w:rsidRPr="000F44C1">
        <w:t>means</w:t>
      </w:r>
      <w:r w:rsidR="0021296F">
        <w:t xml:space="preserve"> </w:t>
      </w:r>
      <w:r w:rsidRPr="000F44C1">
        <w:t>that</w:t>
      </w:r>
      <w:r w:rsidR="0021296F">
        <w:t xml:space="preserve"> </w:t>
      </w:r>
      <w:r w:rsidRPr="000F44C1">
        <w:t>to</w:t>
      </w:r>
      <w:r w:rsidR="0021296F">
        <w:t xml:space="preserve"> </w:t>
      </w:r>
      <w:r w:rsidRPr="000F44C1">
        <w:t>distinguish</w:t>
      </w:r>
      <w:r w:rsidR="0021296F">
        <w:t xml:space="preserve"> </w:t>
      </w:r>
      <w:r w:rsidRPr="000F44C1">
        <w:t>them</w:t>
      </w:r>
      <w:r w:rsidR="0021296F">
        <w:t xml:space="preserve"> </w:t>
      </w:r>
      <w:r w:rsidRPr="000F44C1">
        <w:t>does</w:t>
      </w:r>
      <w:r w:rsidR="0021296F">
        <w:t xml:space="preserve"> </w:t>
      </w:r>
      <w:r w:rsidRPr="000F44C1">
        <w:t>not</w:t>
      </w:r>
      <w:r w:rsidR="0021296F">
        <w:t xml:space="preserve"> </w:t>
      </w:r>
      <w:r w:rsidRPr="000F44C1">
        <w:t>at</w:t>
      </w:r>
      <w:r w:rsidR="0021296F">
        <w:t xml:space="preserve"> </w:t>
      </w:r>
      <w:r w:rsidRPr="000F44C1">
        <w:t>all</w:t>
      </w:r>
      <w:r w:rsidR="0021296F">
        <w:t xml:space="preserve"> </w:t>
      </w:r>
      <w:r w:rsidRPr="000F44C1">
        <w:t>give</w:t>
      </w:r>
      <w:r w:rsidR="0021296F">
        <w:t xml:space="preserve"> </w:t>
      </w:r>
      <w:r w:rsidRPr="000F44C1">
        <w:t>us</w:t>
      </w:r>
      <w:r w:rsidR="0021296F">
        <w:t xml:space="preserve"> </w:t>
      </w:r>
      <w:r w:rsidRPr="000F44C1">
        <w:t>the</w:t>
      </w:r>
      <w:r w:rsidR="0021296F">
        <w:t xml:space="preserve"> </w:t>
      </w:r>
      <w:r w:rsidRPr="000F44C1">
        <w:t>definition</w:t>
      </w:r>
      <w:r w:rsidR="0021296F">
        <w:t xml:space="preserve"> </w:t>
      </w:r>
      <w:r w:rsidRPr="000F44C1">
        <w:t>or</w:t>
      </w:r>
      <w:r w:rsidR="0021296F">
        <w:t xml:space="preserve"> </w:t>
      </w:r>
      <w:r w:rsidRPr="000F44C1">
        <w:t>essence</w:t>
      </w:r>
      <w:r w:rsidR="0021296F">
        <w:t xml:space="preserve"> </w:t>
      </w:r>
      <w:r w:rsidRPr="000F44C1">
        <w:t>of</w:t>
      </w:r>
      <w:r w:rsidR="0021296F">
        <w:t xml:space="preserve"> </w:t>
      </w:r>
      <w:r w:rsidRPr="000F44C1">
        <w:t>change.</w:t>
      </w:r>
    </w:p>
    <w:p w14:paraId="37F71517" w14:textId="21D955E5" w:rsidR="00CC3ABF" w:rsidRDefault="0098048A" w:rsidP="00D24F6A">
      <w:pPr>
        <w:pStyle w:val="p"/>
      </w:pPr>
      <w:del w:id="702" w:author="Mark Sentesy" w:date="2019-10-14T03:24:00Z">
        <w:r w:rsidRPr="000F44C1" w:rsidDel="0070042C">
          <w:delText>The</w:delText>
        </w:r>
        <w:r w:rsidR="0021296F" w:rsidDel="0070042C">
          <w:delText xml:space="preserve"> </w:delText>
        </w:r>
        <w:r w:rsidRPr="000F44C1" w:rsidDel="0070042C">
          <w:delText>b</w:delText>
        </w:r>
      </w:del>
      <w:ins w:id="703" w:author="Mark Sentesy" w:date="2019-10-14T03:24:00Z">
        <w:r w:rsidR="0070042C">
          <w:t>B</w:t>
        </w:r>
      </w:ins>
      <w:r w:rsidRPr="000F44C1">
        <w:t>eing</w:t>
      </w:r>
      <w:r w:rsidR="0021296F">
        <w:t xml:space="preserve"> </w:t>
      </w:r>
      <w:del w:id="704" w:author="Mark Sentesy" w:date="2019-10-14T03:24:00Z">
        <w:r w:rsidRPr="000F44C1" w:rsidDel="0070042C">
          <w:delText>of</w:delText>
        </w:r>
        <w:r w:rsidR="0021296F" w:rsidDel="0070042C">
          <w:delText xml:space="preserve"> </w:delText>
        </w:r>
      </w:del>
      <w:del w:id="705" w:author="Mark Sentesy" w:date="2019-10-14T03:23:00Z">
        <w:r w:rsidRPr="000F44C1" w:rsidDel="0070042C">
          <w:delText>change</w:delText>
        </w:r>
        <w:r w:rsidR="0021296F" w:rsidDel="0070042C">
          <w:delText xml:space="preserve"> </w:delText>
        </w:r>
        <w:r w:rsidRPr="000F44C1" w:rsidDel="0070042C">
          <w:delText>(</w:delText>
        </w:r>
      </w:del>
      <w:del w:id="706" w:author="Mark Sentesy" w:date="2019-10-14T03:24:00Z">
        <w:r w:rsidRPr="00505398" w:rsidDel="0070042C">
          <w:rPr>
            <w:rStyle w:val="i"/>
          </w:rPr>
          <w:delText>genesis</w:delText>
        </w:r>
      </w:del>
      <w:del w:id="707" w:author="Mark Sentesy" w:date="2019-10-14T03:23:00Z">
        <w:r w:rsidRPr="000F44C1" w:rsidDel="0070042C">
          <w:delText>)</w:delText>
        </w:r>
      </w:del>
      <w:del w:id="708" w:author="Mark Sentesy" w:date="2019-10-14T03:24:00Z">
        <w:r w:rsidR="0021296F" w:rsidDel="0070042C">
          <w:delText xml:space="preserve"> </w:delText>
        </w:r>
      </w:del>
      <w:r w:rsidRPr="000F44C1">
        <w:t>is</w:t>
      </w:r>
      <w:r w:rsidR="0021296F">
        <w:t xml:space="preserve"> </w:t>
      </w:r>
      <w:r w:rsidRPr="000F44C1">
        <w:t>composite</w:t>
      </w:r>
      <w:r w:rsidR="0021296F">
        <w:t xml:space="preserve"> </w:t>
      </w:r>
      <w:r w:rsidRPr="000F44C1">
        <w:t>and</w:t>
      </w:r>
      <w:r w:rsidR="0021296F">
        <w:t xml:space="preserve"> </w:t>
      </w:r>
      <w:r w:rsidRPr="000F44C1">
        <w:t>therefore</w:t>
      </w:r>
      <w:r w:rsidR="0021296F">
        <w:t xml:space="preserve"> </w:t>
      </w:r>
      <w:r w:rsidRPr="000F44C1">
        <w:t>specific,</w:t>
      </w:r>
      <w:r w:rsidR="0021296F">
        <w:t xml:space="preserve"> </w:t>
      </w:r>
      <w:r w:rsidRPr="000F44C1">
        <w:t>therefore</w:t>
      </w:r>
      <w:r w:rsidR="0021296F">
        <w:t xml:space="preserve"> </w:t>
      </w:r>
      <w:r w:rsidRPr="000F44C1">
        <w:t>change</w:t>
      </w:r>
      <w:r w:rsidR="0021296F">
        <w:t xml:space="preserve"> </w:t>
      </w:r>
      <w:r w:rsidRPr="000F44C1">
        <w:t>can</w:t>
      </w:r>
      <w:r w:rsidR="0021296F">
        <w:t xml:space="preserve"> </w:t>
      </w:r>
      <w:r w:rsidRPr="000F44C1">
        <w:t>be.</w:t>
      </w:r>
      <w:r w:rsidR="0021296F">
        <w:t xml:space="preserve"> </w:t>
      </w:r>
      <w:r w:rsidRPr="000F44C1">
        <w:t>But</w:t>
      </w:r>
      <w:r w:rsidR="0021296F">
        <w:t xml:space="preserve"> </w:t>
      </w:r>
      <w:r w:rsidRPr="000F44C1">
        <w:t>what</w:t>
      </w:r>
      <w:r w:rsidR="0021296F">
        <w:t xml:space="preserve"> </w:t>
      </w:r>
      <w:r w:rsidRPr="000F44C1">
        <w:t>makes</w:t>
      </w:r>
      <w:r w:rsidR="0021296F">
        <w:t xml:space="preserve"> </w:t>
      </w:r>
      <w:r w:rsidRPr="000F44C1">
        <w:t>such</w:t>
      </w:r>
      <w:r w:rsidR="0021296F">
        <w:t xml:space="preserve"> </w:t>
      </w:r>
      <w:r w:rsidRPr="000F44C1">
        <w:t>composit</w:t>
      </w:r>
      <w:r w:rsidR="00BD1D12">
        <w:t>ion</w:t>
      </w:r>
      <w:r w:rsidR="0021296F">
        <w:t xml:space="preserve"> </w:t>
      </w:r>
      <w:r w:rsidRPr="000F44C1">
        <w:t>possible?</w:t>
      </w:r>
      <w:r w:rsidR="0021296F">
        <w:t xml:space="preserve"> </w:t>
      </w:r>
      <w:r w:rsidRPr="000F44C1">
        <w:t>Aristotle’s</w:t>
      </w:r>
      <w:r w:rsidR="0021296F">
        <w:t xml:space="preserve"> </w:t>
      </w:r>
      <w:r w:rsidRPr="000F44C1">
        <w:t>argument</w:t>
      </w:r>
      <w:r w:rsidR="0021296F">
        <w:t xml:space="preserve"> </w:t>
      </w:r>
      <w:r w:rsidRPr="000F44C1">
        <w:t>is</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nature</w:t>
      </w:r>
      <w:r w:rsidR="0021296F">
        <w:t xml:space="preserve"> </w:t>
      </w:r>
      <w:r w:rsidRPr="000F44C1">
        <w:t>of</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that</w:t>
      </w:r>
      <w:r w:rsidR="0021296F">
        <w:t xml:space="preserve"> </w:t>
      </w:r>
      <w:r w:rsidRPr="000F44C1">
        <w:t>is,</w:t>
      </w:r>
      <w:r w:rsidR="0021296F">
        <w:t xml:space="preserve"> </w:t>
      </w:r>
      <w:r w:rsidRPr="000F44C1">
        <w:t>the</w:t>
      </w:r>
      <w:r w:rsidR="0021296F">
        <w:t xml:space="preserve"> </w:t>
      </w:r>
      <w:r w:rsidRPr="000F44C1">
        <w:t>material.</w:t>
      </w:r>
    </w:p>
    <w:p w14:paraId="7B1DDE0E" w14:textId="6B585D10" w:rsidR="0098048A" w:rsidRPr="000F44C1" w:rsidRDefault="0098048A" w:rsidP="00D24F6A">
      <w:pPr>
        <w:pStyle w:val="bh"/>
      </w:pPr>
      <w:bookmarkStart w:id="709" w:name="_Toc516669683"/>
      <w:bookmarkStart w:id="710" w:name="_Toc517720040"/>
      <w:bookmarkStart w:id="711" w:name="_Toc514585463"/>
      <w:bookmarkStart w:id="712" w:name="_Toc515454330"/>
      <w:bookmarkStart w:id="713" w:name="_Toc514549400"/>
      <w:bookmarkStart w:id="714" w:name="_Toc514940901"/>
      <w:r w:rsidRPr="000F44C1">
        <w:t>The</w:t>
      </w:r>
      <w:r w:rsidR="0021296F">
        <w:t xml:space="preserve"> </w:t>
      </w:r>
      <w:r w:rsidRPr="000F44C1">
        <w:t>Underlying</w:t>
      </w:r>
      <w:r w:rsidR="0021296F">
        <w:t xml:space="preserve"> </w:t>
      </w:r>
      <w:r w:rsidRPr="000F44C1">
        <w:t>Being</w:t>
      </w:r>
      <w:bookmarkEnd w:id="709"/>
      <w:bookmarkEnd w:id="710"/>
    </w:p>
    <w:p w14:paraId="43DCB1BA" w14:textId="6A14802D" w:rsidR="0098048A" w:rsidRPr="000F44C1" w:rsidRDefault="0098048A" w:rsidP="00D24F6A">
      <w:pPr>
        <w:pStyle w:val="paft"/>
      </w:pPr>
      <w:r w:rsidRPr="000F44C1">
        <w:t>Making</w:t>
      </w:r>
      <w:r w:rsidR="0021296F">
        <w:t xml:space="preserve"> </w:t>
      </w:r>
      <w:r w:rsidRPr="000F44C1">
        <w:t>non</w:t>
      </w:r>
      <w:r w:rsidR="002F4962">
        <w:t>-</w:t>
      </w:r>
      <w:r w:rsidRPr="000F44C1">
        <w:t>being</w:t>
      </w:r>
      <w:r w:rsidR="0021296F">
        <w:t xml:space="preserve"> </w:t>
      </w:r>
      <w:r w:rsidRPr="000F44C1">
        <w:t>definite</w:t>
      </w:r>
      <w:r w:rsidR="0021296F">
        <w:t xml:space="preserve"> </w:t>
      </w:r>
      <w:r w:rsidRPr="000F44C1">
        <w:t>by</w:t>
      </w:r>
      <w:r w:rsidR="0021296F">
        <w:t xml:space="preserve"> </w:t>
      </w:r>
      <w:r w:rsidRPr="000F44C1">
        <w:t>opposing</w:t>
      </w:r>
      <w:r w:rsidR="0021296F">
        <w:t xml:space="preserve"> </w:t>
      </w:r>
      <w:r w:rsidRPr="000F44C1">
        <w:t>form</w:t>
      </w:r>
      <w:r w:rsidR="0021296F">
        <w:t xml:space="preserve"> </w:t>
      </w:r>
      <w:r w:rsidRPr="000F44C1">
        <w:t>and</w:t>
      </w:r>
      <w:r w:rsidR="0021296F">
        <w:t xml:space="preserve"> </w:t>
      </w:r>
      <w:r w:rsidRPr="000F44C1">
        <w:t>privation</w:t>
      </w:r>
      <w:r w:rsidR="0021296F">
        <w:t xml:space="preserve"> </w:t>
      </w:r>
      <w:r w:rsidRPr="000F44C1">
        <w:t>does</w:t>
      </w:r>
      <w:r w:rsidR="0021296F">
        <w:t xml:space="preserve"> </w:t>
      </w:r>
      <w:r w:rsidRPr="000F44C1">
        <w:t>not</w:t>
      </w:r>
      <w:r w:rsidR="0021296F">
        <w:t xml:space="preserve"> </w:t>
      </w:r>
      <w:r w:rsidRPr="000F44C1">
        <w:t>on</w:t>
      </w:r>
      <w:r w:rsidR="0021296F">
        <w:t xml:space="preserve"> </w:t>
      </w:r>
      <w:r w:rsidRPr="000F44C1">
        <w:t>its</w:t>
      </w:r>
      <w:r w:rsidR="0021296F">
        <w:t xml:space="preserve"> </w:t>
      </w:r>
      <w:r w:rsidRPr="000F44C1">
        <w:t>own</w:t>
      </w:r>
      <w:r w:rsidR="0021296F">
        <w:t xml:space="preserve"> </w:t>
      </w:r>
      <w:r w:rsidRPr="000F44C1">
        <w:t>get</w:t>
      </w:r>
      <w:r w:rsidR="0021296F">
        <w:t xml:space="preserve"> </w:t>
      </w:r>
      <w:r w:rsidRPr="000F44C1">
        <w:t>us</w:t>
      </w:r>
      <w:r w:rsidR="0021296F">
        <w:t xml:space="preserve"> </w:t>
      </w:r>
      <w:r w:rsidRPr="000F44C1">
        <w:t>out</w:t>
      </w:r>
      <w:r w:rsidR="0021296F">
        <w:t xml:space="preserve"> </w:t>
      </w:r>
      <w:r w:rsidRPr="000F44C1">
        <w:t>of</w:t>
      </w:r>
      <w:r w:rsidR="0021296F">
        <w:t xml:space="preserve"> </w:t>
      </w:r>
      <w:r w:rsidRPr="000F44C1">
        <w:t>the</w:t>
      </w:r>
      <w:r w:rsidR="0021296F">
        <w:t xml:space="preserve"> </w:t>
      </w:r>
      <w:r w:rsidRPr="000F44C1">
        <w:t>problem</w:t>
      </w:r>
      <w:r w:rsidR="0021296F">
        <w:t xml:space="preserve"> </w:t>
      </w:r>
      <w:r w:rsidRPr="000F44C1">
        <w:t>of</w:t>
      </w:r>
      <w:r w:rsidR="0021296F">
        <w:t xml:space="preserve"> </w:t>
      </w:r>
      <w:r w:rsidRPr="000F44C1">
        <w:t>something</w:t>
      </w:r>
      <w:r w:rsidR="0021296F">
        <w:t xml:space="preserve"> </w:t>
      </w:r>
      <w:r w:rsidRPr="000F44C1">
        <w:t>coming</w:t>
      </w:r>
      <w:r w:rsidR="0021296F">
        <w:t xml:space="preserve"> </w:t>
      </w:r>
      <w:r w:rsidRPr="000F44C1">
        <w:t>from</w:t>
      </w:r>
      <w:r w:rsidR="0021296F">
        <w:t xml:space="preserve"> </w:t>
      </w:r>
      <w:r w:rsidRPr="000F44C1">
        <w:t>nothing:</w:t>
      </w:r>
      <w:r w:rsidR="0021296F">
        <w:t xml:space="preserve"> </w:t>
      </w:r>
      <w:r w:rsidRPr="000F44C1">
        <w:t>if</w:t>
      </w:r>
      <w:r w:rsidR="0021296F">
        <w:t xml:space="preserve"> </w:t>
      </w:r>
      <w:r w:rsidRPr="000F44C1">
        <w:t>there</w:t>
      </w:r>
      <w:r w:rsidR="0021296F">
        <w:t xml:space="preserve"> </w:t>
      </w:r>
      <w:r w:rsidRPr="000F44C1">
        <w:t>was</w:t>
      </w:r>
      <w:r w:rsidR="0021296F">
        <w:t xml:space="preserve"> </w:t>
      </w:r>
      <w:r w:rsidRPr="000F44C1">
        <w:t>only</w:t>
      </w:r>
      <w:r w:rsidR="0021296F">
        <w:t xml:space="preserve"> </w:t>
      </w:r>
      <w:r w:rsidRPr="000F44C1">
        <w:t>the</w:t>
      </w:r>
      <w:r w:rsidR="0021296F">
        <w:t xml:space="preserve"> </w:t>
      </w:r>
      <w:r w:rsidRPr="000F44C1">
        <w:t>form</w:t>
      </w:r>
      <w:r w:rsidR="0021296F">
        <w:t xml:space="preserve"> </w:t>
      </w:r>
      <w:r w:rsidRPr="000F44C1">
        <w:t>and</w:t>
      </w:r>
      <w:r w:rsidR="0021296F">
        <w:t xml:space="preserve"> </w:t>
      </w:r>
      <w:r w:rsidRPr="000F44C1">
        <w:t>its</w:t>
      </w:r>
      <w:r w:rsidR="0021296F">
        <w:t xml:space="preserve"> </w:t>
      </w:r>
      <w:r w:rsidRPr="000F44C1">
        <w:t>opposite,</w:t>
      </w:r>
      <w:r w:rsidR="0021296F">
        <w:t xml:space="preserve"> </w:t>
      </w:r>
      <w:r w:rsidRPr="000F44C1">
        <w:t>then</w:t>
      </w:r>
      <w:r w:rsidR="0021296F">
        <w:t xml:space="preserve"> </w:t>
      </w:r>
      <w:r w:rsidRPr="000F44C1">
        <w:lastRenderedPageBreak/>
        <w:t>change</w:t>
      </w:r>
      <w:r w:rsidR="0021296F">
        <w:t xml:space="preserve"> </w:t>
      </w:r>
      <w:r w:rsidRPr="000F44C1">
        <w:t>and</w:t>
      </w:r>
      <w:r w:rsidR="0021296F">
        <w:t xml:space="preserve"> </w:t>
      </w:r>
      <w:r w:rsidRPr="000F44C1">
        <w:t>generation</w:t>
      </w:r>
      <w:r w:rsidR="0021296F">
        <w:t xml:space="preserve"> </w:t>
      </w:r>
      <w:r w:rsidRPr="000F44C1">
        <w:t>would</w:t>
      </w:r>
      <w:r w:rsidR="0021296F">
        <w:t xml:space="preserve"> </w:t>
      </w:r>
      <w:r w:rsidRPr="000F44C1">
        <w:t>still</w:t>
      </w:r>
      <w:r w:rsidR="0021296F">
        <w:t xml:space="preserve"> </w:t>
      </w:r>
      <w:r w:rsidRPr="000F44C1">
        <w:t>mix</w:t>
      </w:r>
      <w:r w:rsidR="0021296F">
        <w:t xml:space="preserve"> </w:t>
      </w:r>
      <w:r w:rsidRPr="000F44C1">
        <w:t>being</w:t>
      </w:r>
      <w:r w:rsidR="0021296F">
        <w:t xml:space="preserve"> </w:t>
      </w:r>
      <w:r w:rsidRPr="000F44C1">
        <w:t>and</w:t>
      </w:r>
      <w:r w:rsidR="0021296F">
        <w:t xml:space="preserve"> </w:t>
      </w:r>
      <w:r w:rsidRPr="000F44C1">
        <w:t>non</w:t>
      </w:r>
      <w:r w:rsidR="00984443">
        <w:t>-</w:t>
      </w:r>
      <w:r w:rsidRPr="000F44C1">
        <w:t>being.</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then,</w:t>
      </w:r>
      <w:r w:rsidR="0021296F">
        <w:t xml:space="preserve"> </w:t>
      </w:r>
      <w:r w:rsidRPr="000F44C1">
        <w:t>that</w:t>
      </w:r>
      <w:r w:rsidR="0021296F">
        <w:t xml:space="preserve"> </w:t>
      </w:r>
      <w:r w:rsidRPr="000F44C1">
        <w:t>makes</w:t>
      </w:r>
      <w:r w:rsidR="0021296F">
        <w:t xml:space="preserve"> </w:t>
      </w:r>
      <w:r w:rsidRPr="000F44C1">
        <w:t>change</w:t>
      </w:r>
      <w:r w:rsidR="0021296F">
        <w:t xml:space="preserve"> </w:t>
      </w:r>
      <w:r w:rsidRPr="000F44C1">
        <w:t>and</w:t>
      </w:r>
      <w:r w:rsidR="0021296F">
        <w:t xml:space="preserve"> </w:t>
      </w:r>
      <w:r w:rsidRPr="000F44C1">
        <w:t>being</w:t>
      </w:r>
      <w:r w:rsidR="0021296F">
        <w:t xml:space="preserve"> </w:t>
      </w:r>
      <w:r w:rsidRPr="000F44C1">
        <w:t>composite:</w:t>
      </w:r>
      <w:r w:rsidR="0021296F">
        <w:t xml:space="preserve"> </w:t>
      </w:r>
      <w:r w:rsidRPr="000F44C1">
        <w:t>“this</w:t>
      </w:r>
      <w:r w:rsidR="0021296F">
        <w:t xml:space="preserve"> </w:t>
      </w:r>
      <w:r w:rsidRPr="000F44C1">
        <w:t>nature,</w:t>
      </w:r>
      <w:r w:rsidR="0021296F">
        <w:t xml:space="preserve"> </w:t>
      </w:r>
      <w:r w:rsidRPr="000F44C1">
        <w:t>if</w:t>
      </w:r>
      <w:r w:rsidR="0021296F">
        <w:t xml:space="preserve"> </w:t>
      </w:r>
      <w:r w:rsidRPr="000F44C1">
        <w:t>they</w:t>
      </w:r>
      <w:r w:rsidR="0021296F">
        <w:t xml:space="preserve"> </w:t>
      </w:r>
      <w:r w:rsidRPr="000F44C1">
        <w:t>had</w:t>
      </w:r>
      <w:r w:rsidR="0021296F">
        <w:t xml:space="preserve"> </w:t>
      </w:r>
      <w:r w:rsidRPr="000F44C1">
        <w:t>seen</w:t>
      </w:r>
      <w:r w:rsidR="0021296F">
        <w:t xml:space="preserve"> </w:t>
      </w:r>
      <w:r w:rsidRPr="000F44C1">
        <w:t>it,</w:t>
      </w:r>
      <w:r w:rsidR="0021296F">
        <w:t xml:space="preserve"> </w:t>
      </w:r>
      <w:r w:rsidRPr="000F44C1">
        <w:t>would</w:t>
      </w:r>
      <w:r w:rsidR="0021296F">
        <w:t xml:space="preserve"> </w:t>
      </w:r>
      <w:r w:rsidRPr="000F44C1">
        <w:t>have</w:t>
      </w:r>
      <w:r w:rsidR="0021296F">
        <w:t xml:space="preserve"> </w:t>
      </w:r>
      <w:r w:rsidRPr="000F44C1">
        <w:t>put</w:t>
      </w:r>
      <w:r w:rsidR="0021296F">
        <w:t xml:space="preserve"> </w:t>
      </w:r>
      <w:r w:rsidRPr="000F44C1">
        <w:t>them</w:t>
      </w:r>
      <w:r w:rsidR="0021296F">
        <w:t xml:space="preserve"> </w:t>
      </w:r>
      <w:r w:rsidRPr="000F44C1">
        <w:t>right”</w:t>
      </w:r>
      <w:r w:rsidR="0021296F">
        <w:t xml:space="preserve"> </w:t>
      </w:r>
      <w:r w:rsidRPr="000F44C1">
        <w:t>(</w:t>
      </w:r>
      <w:r w:rsidRPr="00505398">
        <w:rPr>
          <w:rStyle w:val="i"/>
        </w:rPr>
        <w:t>Phys.</w:t>
      </w:r>
      <w:r w:rsidR="0021296F">
        <w:rPr>
          <w:rStyle w:val="i"/>
        </w:rPr>
        <w:t xml:space="preserve"> </w:t>
      </w:r>
      <w:r w:rsidRPr="000F44C1">
        <w:t>I.8</w:t>
      </w:r>
      <w:r w:rsidR="0021296F">
        <w:t xml:space="preserve"> </w:t>
      </w:r>
      <w:r w:rsidRPr="000F44C1">
        <w:t>191b34).</w:t>
      </w:r>
      <w:r w:rsidR="00095A86">
        <w:rPr>
          <w:rStyle w:val="enref"/>
        </w:rPr>
        <w:t>43</w:t>
      </w:r>
      <w:r w:rsidR="0021296F">
        <w:t xml:space="preserve"> </w:t>
      </w:r>
      <w:r w:rsidRPr="000F44C1">
        <w:t>By</w:t>
      </w:r>
      <w:r w:rsidR="0021296F">
        <w:t xml:space="preserve"> </w:t>
      </w:r>
      <w:r w:rsidRPr="000F44C1">
        <w:t>showing</w:t>
      </w:r>
      <w:r w:rsidR="0021296F">
        <w:t xml:space="preserve"> </w:t>
      </w:r>
      <w:r w:rsidRPr="000F44C1">
        <w:t>what</w:t>
      </w:r>
      <w:r w:rsidR="0021296F">
        <w:t xml:space="preserve"> </w:t>
      </w:r>
      <w:r w:rsidRPr="000F44C1">
        <w:t>structure</w:t>
      </w:r>
      <w:r w:rsidR="0021296F">
        <w:t xml:space="preserve"> </w:t>
      </w:r>
      <w:r w:rsidRPr="000F44C1">
        <w:t>makes</w:t>
      </w:r>
      <w:r w:rsidR="0021296F">
        <w:t xml:space="preserve"> </w:t>
      </w:r>
      <w:del w:id="715" w:author="Mark Sentesy" w:date="2019-10-14T03:25:00Z">
        <w:r w:rsidRPr="000F44C1" w:rsidDel="007432E0">
          <w:delText>this</w:delText>
        </w:r>
        <w:r w:rsidR="0021296F" w:rsidDel="007432E0">
          <w:delText xml:space="preserve"> </w:delText>
        </w:r>
      </w:del>
      <w:ins w:id="716" w:author="Mark Sentesy" w:date="2019-10-14T03:25:00Z">
        <w:r w:rsidR="007432E0">
          <w:t xml:space="preserve">composite being </w:t>
        </w:r>
      </w:ins>
      <w:r w:rsidRPr="000F44C1">
        <w:t>possible,</w:t>
      </w:r>
      <w:r w:rsidR="0021296F">
        <w:t xml:space="preserve"> </w:t>
      </w:r>
      <w:r w:rsidRPr="000F44C1">
        <w:t>we</w:t>
      </w:r>
      <w:r w:rsidR="0021296F">
        <w:t xml:space="preserve"> </w:t>
      </w:r>
      <w:r w:rsidRPr="000F44C1">
        <w:t>can</w:t>
      </w:r>
      <w:r w:rsidR="0021296F">
        <w:t xml:space="preserve"> </w:t>
      </w:r>
      <w:r w:rsidRPr="000F44C1">
        <w:t>understand</w:t>
      </w:r>
      <w:r w:rsidR="0021296F">
        <w:t xml:space="preserve"> </w:t>
      </w:r>
      <w:r w:rsidRPr="000F44C1">
        <w:t>how</w:t>
      </w:r>
      <w:r w:rsidR="0021296F">
        <w:t xml:space="preserve"> </w:t>
      </w:r>
      <w:r w:rsidRPr="000F44C1">
        <w:t>Aristotle</w:t>
      </w:r>
      <w:r w:rsidR="0021296F">
        <w:t xml:space="preserve"> </w:t>
      </w:r>
      <w:r w:rsidRPr="000F44C1">
        <w:t>gets</w:t>
      </w:r>
      <w:r w:rsidR="0021296F">
        <w:t xml:space="preserve"> </w:t>
      </w:r>
      <w:r w:rsidRPr="000F44C1">
        <w:t>through</w:t>
      </w:r>
      <w:r w:rsidR="0021296F">
        <w:t xml:space="preserve"> </w:t>
      </w:r>
      <w:r w:rsidRPr="000F44C1">
        <w:t>the</w:t>
      </w:r>
      <w:r w:rsidR="0021296F">
        <w:t xml:space="preserve"> </w:t>
      </w:r>
      <w:r w:rsidRPr="000F44C1">
        <w:t>impasse.</w:t>
      </w:r>
    </w:p>
    <w:p w14:paraId="61722CB7" w14:textId="0D33A3C6" w:rsidR="00CC3ABF" w:rsidRDefault="0098048A" w:rsidP="00D24F6A">
      <w:pPr>
        <w:pStyle w:val="p"/>
      </w:pPr>
      <w:r w:rsidRPr="000F44C1">
        <w:t>Aristotle</w:t>
      </w:r>
      <w:r w:rsidR="0021296F">
        <w:t xml:space="preserve"> </w:t>
      </w:r>
      <w:r w:rsidRPr="000F44C1">
        <w:t>first</w:t>
      </w:r>
      <w:r w:rsidR="0021296F">
        <w:t xml:space="preserve"> </w:t>
      </w:r>
      <w:r w:rsidRPr="000F44C1">
        <w:t>needs</w:t>
      </w:r>
      <w:r w:rsidR="0021296F">
        <w:t xml:space="preserve"> </w:t>
      </w:r>
      <w:r w:rsidRPr="000F44C1">
        <w:t>to</w:t>
      </w:r>
      <w:r w:rsidR="0021296F">
        <w:t xml:space="preserve"> </w:t>
      </w:r>
      <w:r w:rsidRPr="000F44C1">
        <w:t>argue</w:t>
      </w:r>
      <w:r w:rsidR="0021296F">
        <w:t xml:space="preserve"> </w:t>
      </w:r>
      <w:r w:rsidRPr="000F44C1">
        <w:t>for</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since</w:t>
      </w:r>
      <w:r w:rsidR="0021296F">
        <w:t xml:space="preserve"> </w:t>
      </w:r>
      <w:r w:rsidRPr="000F44C1">
        <w:t>his</w:t>
      </w:r>
      <w:r w:rsidR="0021296F">
        <w:t xml:space="preserve"> </w:t>
      </w:r>
      <w:r w:rsidRPr="000F44C1">
        <w:t>predecessors</w:t>
      </w:r>
      <w:r w:rsidR="0021296F">
        <w:t xml:space="preserve"> </w:t>
      </w:r>
      <w:r w:rsidRPr="000F44C1">
        <w:t>did</w:t>
      </w:r>
      <w:r w:rsidR="0021296F">
        <w:t xml:space="preserve"> </w:t>
      </w:r>
      <w:r w:rsidRPr="000F44C1">
        <w:t>not</w:t>
      </w:r>
      <w:r w:rsidR="0021296F">
        <w:t xml:space="preserve"> </w:t>
      </w:r>
      <w:r w:rsidRPr="000F44C1">
        <w:t>distinguish</w:t>
      </w:r>
      <w:r w:rsidR="0021296F">
        <w:t xml:space="preserve"> </w:t>
      </w:r>
      <w:r w:rsidRPr="000F44C1">
        <w:t>it.</w:t>
      </w:r>
      <w:r w:rsidR="0021296F">
        <w:t xml:space="preserve"> </w:t>
      </w:r>
      <w:r w:rsidRPr="000F44C1">
        <w:t>The</w:t>
      </w:r>
      <w:r w:rsidR="0021296F">
        <w:t xml:space="preserve"> </w:t>
      </w:r>
      <w:r w:rsidRPr="000F44C1">
        <w:t>first</w:t>
      </w:r>
      <w:r w:rsidR="0021296F">
        <w:t xml:space="preserve"> </w:t>
      </w:r>
      <w:r w:rsidRPr="000F44C1">
        <w:t>argument</w:t>
      </w:r>
      <w:r w:rsidR="0021296F">
        <w:t xml:space="preserve"> </w:t>
      </w:r>
      <w:r w:rsidRPr="000F44C1">
        <w:t>is</w:t>
      </w:r>
      <w:r w:rsidR="0021296F">
        <w:t xml:space="preserve"> </w:t>
      </w:r>
      <w:r w:rsidRPr="000F44C1">
        <w:t>that</w:t>
      </w:r>
      <w:r w:rsidR="0021296F">
        <w:t xml:space="preserve"> </w:t>
      </w:r>
      <w:r w:rsidRPr="000F44C1">
        <w:t>in</w:t>
      </w:r>
      <w:r w:rsidR="0021296F">
        <w:t xml:space="preserve"> </w:t>
      </w:r>
      <w:r w:rsidRPr="000F44C1">
        <w:t>any</w:t>
      </w:r>
      <w:r w:rsidR="0021296F">
        <w:t xml:space="preserve"> </w:t>
      </w:r>
      <w:r w:rsidRPr="000F44C1">
        <w:t>change,</w:t>
      </w:r>
      <w:r w:rsidR="0021296F">
        <w:t xml:space="preserve"> </w:t>
      </w:r>
      <w:r w:rsidRPr="000F44C1">
        <w:t>some</w:t>
      </w:r>
      <w:r w:rsidR="0021296F">
        <w:t xml:space="preserve"> </w:t>
      </w:r>
      <w:r w:rsidRPr="000F44C1">
        <w:t>property</w:t>
      </w:r>
      <w:r w:rsidR="0021296F">
        <w:t xml:space="preserve"> </w:t>
      </w:r>
      <w:r w:rsidRPr="000F44C1">
        <w:t>ceases</w:t>
      </w:r>
      <w:r w:rsidR="0021296F">
        <w:t xml:space="preserve"> </w:t>
      </w:r>
      <w:r w:rsidRPr="000F44C1">
        <w:t>to</w:t>
      </w:r>
      <w:r w:rsidR="0021296F">
        <w:t xml:space="preserve"> </w:t>
      </w:r>
      <w:r w:rsidRPr="000F44C1">
        <w:t>be,</w:t>
      </w:r>
      <w:r w:rsidR="0021296F">
        <w:t xml:space="preserve"> </w:t>
      </w:r>
      <w:r w:rsidRPr="000F44C1">
        <w:t>another</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and</w:t>
      </w:r>
      <w:r w:rsidR="0021296F">
        <w:t xml:space="preserve"> </w:t>
      </w:r>
      <w:r w:rsidRPr="000F44C1">
        <w:t>something</w:t>
      </w:r>
      <w:r w:rsidR="0021296F">
        <w:t xml:space="preserve"> </w:t>
      </w:r>
      <w:r w:rsidRPr="000F44C1">
        <w:t>remains</w:t>
      </w:r>
      <w:r w:rsidR="0021296F">
        <w:t xml:space="preserve"> </w:t>
      </w:r>
      <w:r w:rsidRPr="000F44C1">
        <w:t>through</w:t>
      </w:r>
      <w:r w:rsidR="0021296F">
        <w:t xml:space="preserve"> </w:t>
      </w:r>
      <w:r w:rsidRPr="000F44C1">
        <w:t>the</w:t>
      </w:r>
      <w:r w:rsidR="0021296F">
        <w:t xml:space="preserve"> </w:t>
      </w:r>
      <w:r w:rsidRPr="000F44C1">
        <w:t>change,</w:t>
      </w:r>
      <w:r w:rsidR="0021296F">
        <w:t xml:space="preserve"> </w:t>
      </w:r>
      <w:r w:rsidRPr="000F44C1">
        <w:t>namely</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w:t>
      </w:r>
      <w:r w:rsidRPr="00505398">
        <w:rPr>
          <w:rStyle w:val="i"/>
        </w:rPr>
        <w:t>Phys.</w:t>
      </w:r>
      <w:r w:rsidR="0021296F">
        <w:rPr>
          <w:rStyle w:val="i"/>
        </w:rPr>
        <w:t xml:space="preserve"> </w:t>
      </w:r>
      <w:r w:rsidRPr="000F44C1">
        <w:t>I.7</w:t>
      </w:r>
      <w:r w:rsidR="0021296F">
        <w:t xml:space="preserve"> </w:t>
      </w:r>
      <w:r w:rsidRPr="000F44C1">
        <w:t>190a1</w:t>
      </w:r>
      <w:r w:rsidR="000F57B4" w:rsidRPr="000F44C1">
        <w:t>8</w:t>
      </w:r>
      <w:r w:rsidR="000F57B4">
        <w:t>–</w:t>
      </w:r>
      <w:r w:rsidR="000F57B4" w:rsidRPr="000F44C1">
        <w:t>2</w:t>
      </w:r>
      <w:r w:rsidRPr="000F44C1">
        <w:t>2).</w:t>
      </w:r>
      <w:r w:rsidR="0021296F">
        <w:t xml:space="preserve"> </w:t>
      </w:r>
      <w:r w:rsidRPr="000F44C1">
        <w:t>The</w:t>
      </w:r>
      <w:r w:rsidR="0021296F">
        <w:t xml:space="preserve"> </w:t>
      </w:r>
      <w:r w:rsidRPr="000F44C1">
        <w:t>second</w:t>
      </w:r>
      <w:r w:rsidR="0021296F">
        <w:t xml:space="preserve"> </w:t>
      </w:r>
      <w:r w:rsidRPr="000F44C1">
        <w:t>argument</w:t>
      </w:r>
      <w:r w:rsidR="0021296F">
        <w:t xml:space="preserve"> </w:t>
      </w:r>
      <w:r w:rsidRPr="000F44C1">
        <w:t>is</w:t>
      </w:r>
      <w:r w:rsidR="0021296F">
        <w:t xml:space="preserve"> </w:t>
      </w:r>
      <w:r w:rsidRPr="000F44C1">
        <w:t>that</w:t>
      </w:r>
      <w:r w:rsidR="0021296F">
        <w:t xml:space="preserve"> </w:t>
      </w:r>
      <w:r w:rsidRPr="000F44C1">
        <w:t>the</w:t>
      </w:r>
      <w:r w:rsidR="0021296F">
        <w:t xml:space="preserve"> </w:t>
      </w:r>
      <w:r w:rsidRPr="000F44C1">
        <w:t>form</w:t>
      </w:r>
      <w:r w:rsidR="0021296F">
        <w:t xml:space="preserve"> </w:t>
      </w:r>
      <w:r w:rsidR="00713061">
        <w:t>which</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is</w:t>
      </w:r>
      <w:r w:rsidR="0021296F">
        <w:t xml:space="preserve"> </w:t>
      </w:r>
      <w:r w:rsidRPr="000F44C1">
        <w:t>always</w:t>
      </w:r>
      <w:r w:rsidR="0021296F">
        <w:t xml:space="preserve"> </w:t>
      </w:r>
      <w:r w:rsidRPr="000F44C1">
        <w:t>said</w:t>
      </w:r>
      <w:r w:rsidR="0021296F">
        <w:t xml:space="preserve"> </w:t>
      </w:r>
      <w:r w:rsidRPr="00505398">
        <w:rPr>
          <w:rStyle w:val="i"/>
        </w:rPr>
        <w:t>of</w:t>
      </w:r>
      <w:r w:rsidR="0021296F">
        <w:t xml:space="preserve"> </w:t>
      </w:r>
      <w:r w:rsidRPr="000F44C1">
        <w:t>some</w:t>
      </w:r>
      <w:r w:rsidR="0021296F">
        <w:t xml:space="preserve"> </w:t>
      </w:r>
      <w:r w:rsidRPr="000F44C1">
        <w:t>being</w:t>
      </w:r>
      <w:r w:rsidR="0021296F">
        <w:t xml:space="preserve"> </w:t>
      </w:r>
      <w:r w:rsidRPr="000F44C1">
        <w:t>(</w:t>
      </w:r>
      <w:r w:rsidRPr="00505398">
        <w:rPr>
          <w:rStyle w:val="i"/>
        </w:rPr>
        <w:t>ousia</w:t>
      </w:r>
      <w:r w:rsidRPr="000F44C1">
        <w:t>),</w:t>
      </w:r>
      <w:r w:rsidR="0021296F">
        <w:t xml:space="preserve"> </w:t>
      </w:r>
      <w:r w:rsidRPr="000F44C1">
        <w:t>or,</w:t>
      </w:r>
      <w:r w:rsidR="0021296F">
        <w:t xml:space="preserve"> </w:t>
      </w:r>
      <w:r w:rsidRPr="000F44C1">
        <w:t>put</w:t>
      </w:r>
      <w:r w:rsidR="0021296F">
        <w:t xml:space="preserve"> </w:t>
      </w:r>
      <w:r w:rsidRPr="000F44C1">
        <w:t>otherwise,</w:t>
      </w:r>
      <w:r w:rsidR="0021296F">
        <w:t xml:space="preserve"> </w:t>
      </w:r>
      <w:r w:rsidRPr="000F44C1">
        <w:t>“there</w:t>
      </w:r>
      <w:r w:rsidR="0021296F">
        <w:t xml:space="preserve"> </w:t>
      </w:r>
      <w:r w:rsidRPr="000F44C1">
        <w:t>must</w:t>
      </w:r>
      <w:r w:rsidR="0021296F">
        <w:t xml:space="preserve"> </w:t>
      </w:r>
      <w:r w:rsidRPr="000F44C1">
        <w:t>be</w:t>
      </w:r>
      <w:r w:rsidR="0021296F">
        <w:t xml:space="preserve"> </w:t>
      </w:r>
      <w:r w:rsidRPr="000F44C1">
        <w:t>something</w:t>
      </w:r>
      <w:r w:rsidR="0021296F">
        <w:t xml:space="preserve"> </w:t>
      </w:r>
      <w:r w:rsidRPr="000F44C1">
        <w:t>which</w:t>
      </w:r>
      <w:r w:rsidR="0021296F">
        <w:t xml:space="preserve"> </w:t>
      </w:r>
      <w:r w:rsidRPr="000F44C1">
        <w:t>is</w:t>
      </w:r>
      <w:r w:rsidR="0021296F">
        <w:t xml:space="preserve"> </w:t>
      </w:r>
      <w:r w:rsidRPr="000F44C1">
        <w:t>the</w:t>
      </w:r>
      <w:r w:rsidR="0021296F">
        <w:t xml:space="preserve"> </w:t>
      </w:r>
      <w:r w:rsidRPr="000F44C1">
        <w:t>coming-to-be</w:t>
      </w:r>
      <w:r w:rsidR="0021296F">
        <w:t xml:space="preserve"> </w:t>
      </w:r>
      <w:r w:rsidRPr="000F44C1">
        <w:t>thing”</w:t>
      </w:r>
      <w:r w:rsidR="0021296F">
        <w:t xml:space="preserve"> </w:t>
      </w:r>
      <w:r w:rsidRPr="000F44C1">
        <w:t>(</w:t>
      </w:r>
      <w:r w:rsidRPr="00505398">
        <w:rPr>
          <w:rStyle w:val="i"/>
        </w:rPr>
        <w:t>Phys.</w:t>
      </w:r>
      <w:r w:rsidR="0021296F">
        <w:rPr>
          <w:rStyle w:val="i"/>
        </w:rPr>
        <w:t xml:space="preserve"> </w:t>
      </w:r>
      <w:r w:rsidRPr="000F44C1">
        <w:t>I.7</w:t>
      </w:r>
      <w:r w:rsidR="0021296F">
        <w:t xml:space="preserve"> </w:t>
      </w:r>
      <w:r w:rsidRPr="000F44C1">
        <w:t>190a3</w:t>
      </w:r>
      <w:r w:rsidR="000F57B4" w:rsidRPr="000F44C1">
        <w:t>1</w:t>
      </w:r>
      <w:r w:rsidR="000F57B4">
        <w:t>–</w:t>
      </w:r>
      <w:r w:rsidR="000F57B4" w:rsidRPr="000F44C1">
        <w:t>3</w:t>
      </w:r>
      <w:r w:rsidRPr="000F44C1">
        <w:t>6).</w:t>
      </w:r>
      <w:r w:rsidR="00095A86">
        <w:rPr>
          <w:rStyle w:val="enref"/>
        </w:rPr>
        <w:t>44</w:t>
      </w:r>
      <w:r w:rsidR="0021296F">
        <w:t xml:space="preserve"> </w:t>
      </w:r>
      <w:r w:rsidRPr="000F44C1">
        <w:t>The</w:t>
      </w:r>
      <w:r w:rsidR="0021296F">
        <w:t xml:space="preserve"> </w:t>
      </w:r>
      <w:r w:rsidRPr="000F44C1">
        <w:t>third</w:t>
      </w:r>
      <w:r w:rsidR="0021296F">
        <w:t xml:space="preserve"> </w:t>
      </w:r>
      <w:r w:rsidRPr="000F44C1">
        <w:t>argument</w:t>
      </w:r>
      <w:r w:rsidR="0021296F">
        <w:t xml:space="preserve"> </w:t>
      </w:r>
      <w:r w:rsidRPr="000F44C1">
        <w:t>is</w:t>
      </w:r>
      <w:r w:rsidR="0021296F">
        <w:t xml:space="preserve"> </w:t>
      </w:r>
      <w:r w:rsidRPr="000F44C1">
        <w:t>that</w:t>
      </w:r>
      <w:r w:rsidR="0021296F">
        <w:t xml:space="preserve"> </w:t>
      </w:r>
      <w:r w:rsidRPr="000F44C1">
        <w:t>if</w:t>
      </w:r>
      <w:r w:rsidR="0021296F">
        <w:t xml:space="preserve"> </w:t>
      </w:r>
      <w:r w:rsidRPr="000F44C1">
        <w:t>form</w:t>
      </w:r>
      <w:r w:rsidR="0021296F">
        <w:t xml:space="preserve"> </w:t>
      </w:r>
      <w:r w:rsidRPr="000F44C1">
        <w:t>and</w:t>
      </w:r>
      <w:r w:rsidR="0021296F">
        <w:t xml:space="preserve"> </w:t>
      </w:r>
      <w:r w:rsidRPr="000F44C1">
        <w:t>the</w:t>
      </w:r>
      <w:r w:rsidR="0021296F">
        <w:t xml:space="preserve"> </w:t>
      </w:r>
      <w:r w:rsidRPr="000F44C1">
        <w:t>opposite</w:t>
      </w:r>
      <w:r w:rsidR="0021296F">
        <w:t xml:space="preserve"> </w:t>
      </w:r>
      <w:r w:rsidRPr="000F44C1">
        <w:t>lack</w:t>
      </w:r>
      <w:r w:rsidR="0021296F">
        <w:t xml:space="preserve"> </w:t>
      </w:r>
      <w:r w:rsidRPr="000F44C1">
        <w:t>are</w:t>
      </w:r>
      <w:r w:rsidR="0021296F">
        <w:t xml:space="preserve"> </w:t>
      </w:r>
      <w:r w:rsidRPr="000F44C1">
        <w:t>the</w:t>
      </w:r>
      <w:r w:rsidR="0021296F">
        <w:t xml:space="preserve"> </w:t>
      </w:r>
      <w:r w:rsidRPr="000F44C1">
        <w:t>only</w:t>
      </w:r>
      <w:r w:rsidR="0021296F">
        <w:t xml:space="preserve"> </w:t>
      </w:r>
      <w:r w:rsidRPr="000F44C1">
        <w:t>two</w:t>
      </w:r>
      <w:r w:rsidR="0021296F">
        <w:t xml:space="preserve"> </w:t>
      </w:r>
      <w:r w:rsidRPr="000F44C1">
        <w:t>principles,</w:t>
      </w:r>
      <w:r w:rsidR="0021296F">
        <w:t xml:space="preserve"> </w:t>
      </w:r>
      <w:r w:rsidRPr="000F44C1">
        <w:t>then</w:t>
      </w:r>
      <w:r w:rsidR="0021296F">
        <w:t xml:space="preserve"> </w:t>
      </w:r>
      <w:r w:rsidRPr="000F44C1">
        <w:t>change</w:t>
      </w:r>
      <w:r w:rsidR="0021296F">
        <w:t xml:space="preserve"> </w:t>
      </w:r>
      <w:r w:rsidRPr="000F44C1">
        <w:t>will</w:t>
      </w:r>
      <w:r w:rsidR="0021296F">
        <w:t xml:space="preserve"> </w:t>
      </w:r>
      <w:r w:rsidRPr="000F44C1">
        <w:t>be</w:t>
      </w:r>
      <w:r w:rsidR="0021296F">
        <w:t xml:space="preserve"> </w:t>
      </w:r>
      <w:r w:rsidRPr="000F44C1">
        <w:t>impossible,</w:t>
      </w:r>
      <w:r w:rsidR="0021296F">
        <w:t xml:space="preserve"> </w:t>
      </w:r>
      <w:r w:rsidRPr="000F44C1">
        <w:t>since</w:t>
      </w:r>
      <w:r w:rsidR="0021296F">
        <w:t xml:space="preserve"> </w:t>
      </w:r>
      <w:r w:rsidRPr="000F44C1">
        <w:t>opposites</w:t>
      </w:r>
      <w:r w:rsidR="0021296F">
        <w:t xml:space="preserve"> </w:t>
      </w:r>
      <w:r w:rsidRPr="000F44C1">
        <w:t>cannot</w:t>
      </w:r>
      <w:r w:rsidR="0021296F">
        <w:t xml:space="preserve"> </w:t>
      </w:r>
      <w:r w:rsidRPr="000F44C1">
        <w:t>change</w:t>
      </w:r>
      <w:r w:rsidR="0021296F">
        <w:t xml:space="preserve"> </w:t>
      </w:r>
      <w:r w:rsidRPr="000F44C1">
        <w:t>or</w:t>
      </w:r>
      <w:r w:rsidR="0021296F">
        <w:t xml:space="preserve"> </w:t>
      </w:r>
      <w:r w:rsidRPr="000F44C1">
        <w:t>affect</w:t>
      </w:r>
      <w:r w:rsidR="0021296F">
        <w:t xml:space="preserve"> </w:t>
      </w:r>
      <w:r w:rsidRPr="000F44C1">
        <w:t>each</w:t>
      </w:r>
      <w:r w:rsidR="0021296F">
        <w:t xml:space="preserve"> </w:t>
      </w:r>
      <w:r w:rsidRPr="000F44C1">
        <w:t>other,</w:t>
      </w:r>
      <w:r w:rsidR="0021296F">
        <w:t xml:space="preserve"> </w:t>
      </w:r>
      <w:r w:rsidRPr="000F44C1">
        <w:t>so</w:t>
      </w:r>
      <w:r w:rsidR="0021296F">
        <w:t xml:space="preserve"> </w:t>
      </w:r>
      <w:r w:rsidRPr="000F44C1">
        <w:t>they</w:t>
      </w:r>
      <w:r w:rsidR="0021296F">
        <w:t xml:space="preserve"> </w:t>
      </w:r>
      <w:r w:rsidRPr="000F44C1">
        <w:t>must</w:t>
      </w:r>
      <w:r w:rsidR="0021296F">
        <w:t xml:space="preserve"> </w:t>
      </w:r>
      <w:r w:rsidRPr="000F44C1">
        <w:t>change</w:t>
      </w:r>
      <w:r w:rsidR="0021296F">
        <w:t xml:space="preserve"> </w:t>
      </w:r>
      <w:r w:rsidRPr="000F44C1">
        <w:t>something</w:t>
      </w:r>
      <w:r w:rsidR="0021296F">
        <w:t xml:space="preserve"> </w:t>
      </w:r>
      <w:r w:rsidRPr="000F44C1">
        <w:t>else,</w:t>
      </w:r>
      <w:r w:rsidR="0021296F">
        <w:t xml:space="preserve"> </w:t>
      </w:r>
      <w:r w:rsidRPr="000F44C1">
        <w:t>namely</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w:t>
      </w:r>
      <w:r w:rsidRPr="00505398">
        <w:rPr>
          <w:rStyle w:val="i"/>
        </w:rPr>
        <w:t>Phys.</w:t>
      </w:r>
      <w:r w:rsidR="0021296F">
        <w:rPr>
          <w:rStyle w:val="i"/>
        </w:rPr>
        <w:t xml:space="preserve"> </w:t>
      </w:r>
      <w:r w:rsidRPr="000F44C1">
        <w:t>I.7</w:t>
      </w:r>
      <w:r w:rsidR="0021296F">
        <w:t xml:space="preserve"> </w:t>
      </w:r>
      <w:r w:rsidRPr="000F44C1">
        <w:t>190b33).</w:t>
      </w:r>
      <w:r w:rsidR="0021296F">
        <w:t xml:space="preserve"> </w:t>
      </w:r>
      <w:r w:rsidRPr="000F44C1">
        <w:t>For</w:t>
      </w:r>
      <w:r w:rsidR="0021296F">
        <w:t xml:space="preserve"> </w:t>
      </w:r>
      <w:r w:rsidRPr="000F44C1">
        <w:t>example,</w:t>
      </w:r>
      <w:r w:rsidR="0021296F">
        <w:t xml:space="preserve"> </w:t>
      </w:r>
      <w:r w:rsidRPr="000F44C1">
        <w:t>if</w:t>
      </w:r>
      <w:r w:rsidR="0021296F">
        <w:t xml:space="preserve"> </w:t>
      </w:r>
      <w:r w:rsidRPr="000F44C1">
        <w:t>one</w:t>
      </w:r>
      <w:r w:rsidR="0021296F">
        <w:t xml:space="preserve"> </w:t>
      </w:r>
      <w:r w:rsidRPr="000F44C1">
        <w:t>puts</w:t>
      </w:r>
      <w:r w:rsidR="0021296F">
        <w:t xml:space="preserve"> </w:t>
      </w:r>
      <w:r w:rsidRPr="000F44C1">
        <w:t>cold</w:t>
      </w:r>
      <w:r w:rsidR="0021296F">
        <w:t xml:space="preserve"> </w:t>
      </w:r>
      <w:r w:rsidRPr="000F44C1">
        <w:t>butter</w:t>
      </w:r>
      <w:r w:rsidR="0021296F">
        <w:t xml:space="preserve"> </w:t>
      </w:r>
      <w:r w:rsidRPr="000F44C1">
        <w:t>into</w:t>
      </w:r>
      <w:r w:rsidR="0021296F">
        <w:t xml:space="preserve"> </w:t>
      </w:r>
      <w:r w:rsidRPr="000F44C1">
        <w:t>a</w:t>
      </w:r>
      <w:r w:rsidR="0021296F">
        <w:t xml:space="preserve"> </w:t>
      </w:r>
      <w:r w:rsidRPr="000F44C1">
        <w:t>hot</w:t>
      </w:r>
      <w:r w:rsidR="0021296F">
        <w:t xml:space="preserve"> </w:t>
      </w:r>
      <w:r w:rsidRPr="000F44C1">
        <w:t>pan,</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cold</w:t>
      </w:r>
      <w:r w:rsidR="0021296F">
        <w:t xml:space="preserve"> </w:t>
      </w:r>
      <w:r w:rsidRPr="000F44C1">
        <w:t>that</w:t>
      </w:r>
      <w:r w:rsidR="0021296F">
        <w:t xml:space="preserve"> </w:t>
      </w:r>
      <w:r w:rsidRPr="000F44C1">
        <w:t>becomes</w:t>
      </w:r>
      <w:r w:rsidR="0021296F">
        <w:t xml:space="preserve"> </w:t>
      </w:r>
      <w:r w:rsidRPr="000F44C1">
        <w:t>hot,</w:t>
      </w:r>
      <w:r w:rsidR="0021296F">
        <w:t xml:space="preserve"> </w:t>
      </w:r>
      <w:del w:id="717" w:author="Mark Sentesy" w:date="2019-10-14T03:25:00Z">
        <w:r w:rsidRPr="000F44C1" w:rsidDel="00E3698B">
          <w:delText>but</w:delText>
        </w:r>
        <w:r w:rsidR="0021296F" w:rsidDel="00E3698B">
          <w:delText xml:space="preserve"> </w:delText>
        </w:r>
      </w:del>
      <w:ins w:id="718" w:author="Mark Sentesy" w:date="2019-10-14T03:25:00Z">
        <w:r w:rsidR="00E3698B">
          <w:t xml:space="preserve">it is </w:t>
        </w:r>
      </w:ins>
      <w:r w:rsidRPr="000F44C1">
        <w:t>the</w:t>
      </w:r>
      <w:r w:rsidR="0021296F">
        <w:t xml:space="preserve"> </w:t>
      </w:r>
      <w:r w:rsidRPr="000F44C1">
        <w:t>butter.</w:t>
      </w:r>
    </w:p>
    <w:p w14:paraId="49D34182" w14:textId="15201BA1" w:rsidR="0098048A" w:rsidRPr="000F44C1" w:rsidRDefault="0098048A" w:rsidP="00D24F6A">
      <w:pPr>
        <w:pStyle w:val="p"/>
      </w:pPr>
      <w:r w:rsidRPr="000F44C1">
        <w:t>For</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to</w:t>
      </w:r>
      <w:r w:rsidR="0021296F">
        <w:t xml:space="preserve"> </w:t>
      </w:r>
      <w:r w:rsidRPr="000F44C1">
        <w:t>underlie</w:t>
      </w:r>
      <w:r w:rsidR="0021296F">
        <w:t xml:space="preserve"> </w:t>
      </w:r>
      <w:r w:rsidRPr="000F44C1">
        <w:t>changes</w:t>
      </w:r>
      <w:r w:rsidR="0021296F">
        <w:t xml:space="preserve"> </w:t>
      </w:r>
      <w:r w:rsidRPr="000F44C1">
        <w:t>is</w:t>
      </w:r>
      <w:r w:rsidR="0021296F">
        <w:t xml:space="preserve"> </w:t>
      </w:r>
      <w:r w:rsidRPr="000F44C1">
        <w:t>for</w:t>
      </w:r>
      <w:r w:rsidR="0021296F">
        <w:t xml:space="preserve"> </w:t>
      </w:r>
      <w:r w:rsidRPr="000F44C1">
        <w:t>it</w:t>
      </w:r>
      <w:r w:rsidR="0021296F">
        <w:t xml:space="preserve"> </w:t>
      </w:r>
      <w:r w:rsidRPr="000F44C1">
        <w:t>to</w:t>
      </w:r>
      <w:r w:rsidR="0021296F">
        <w:t xml:space="preserve"> </w:t>
      </w:r>
      <w:r w:rsidRPr="000F44C1">
        <w:t>admit</w:t>
      </w:r>
      <w:r w:rsidR="0021296F">
        <w:t xml:space="preserve"> </w:t>
      </w:r>
      <w:r w:rsidRPr="000F44C1">
        <w:t>of</w:t>
      </w:r>
      <w:r w:rsidR="0021296F">
        <w:t xml:space="preserve"> </w:t>
      </w:r>
      <w:r w:rsidRPr="000F44C1">
        <w:t>opposites</w:t>
      </w:r>
      <w:r w:rsidR="0021296F">
        <w:t xml:space="preserve"> </w:t>
      </w:r>
      <w:r w:rsidRPr="000F44C1">
        <w:t>at</w:t>
      </w:r>
      <w:r w:rsidR="0021296F">
        <w:t xml:space="preserve"> </w:t>
      </w:r>
      <w:r w:rsidRPr="000F44C1">
        <w:t>different</w:t>
      </w:r>
      <w:r w:rsidR="0021296F">
        <w:t xml:space="preserve"> </w:t>
      </w:r>
      <w:r w:rsidRPr="000F44C1">
        <w:t>times.</w:t>
      </w:r>
      <w:r w:rsidR="0021296F">
        <w:t xml:space="preserve"> </w:t>
      </w:r>
      <w:del w:id="719" w:author="Mark Sentesy" w:date="2019-10-14T03:26:00Z">
        <w:r w:rsidRPr="000F44C1" w:rsidDel="00017009">
          <w:delText>For</w:delText>
        </w:r>
        <w:r w:rsidR="0021296F" w:rsidDel="00017009">
          <w:delText xml:space="preserve"> </w:delText>
        </w:r>
        <w:r w:rsidRPr="000F44C1" w:rsidDel="00017009">
          <w:delText>it</w:delText>
        </w:r>
        <w:r w:rsidR="0021296F" w:rsidDel="00017009">
          <w:delText xml:space="preserve"> </w:delText>
        </w:r>
        <w:r w:rsidRPr="000F44C1" w:rsidDel="00017009">
          <w:delText>t</w:delText>
        </w:r>
      </w:del>
      <w:ins w:id="720" w:author="Mark Sentesy" w:date="2019-10-14T03:26:00Z">
        <w:r w:rsidR="00017009">
          <w:t>T</w:t>
        </w:r>
      </w:ins>
      <w:r w:rsidRPr="000F44C1">
        <w:t>o</w:t>
      </w:r>
      <w:r w:rsidR="0021296F">
        <w:t xml:space="preserve"> </w:t>
      </w:r>
      <w:r w:rsidRPr="000F44C1">
        <w:t>do</w:t>
      </w:r>
      <w:r w:rsidR="0021296F">
        <w:t xml:space="preserve"> </w:t>
      </w:r>
      <w:r w:rsidRPr="000F44C1">
        <w:t>this,</w:t>
      </w:r>
      <w:r w:rsidR="0021296F">
        <w:t xml:space="preserve"> </w:t>
      </w:r>
      <w:r w:rsidRPr="000F44C1">
        <w:t>it</w:t>
      </w:r>
      <w:r w:rsidR="0021296F">
        <w:t xml:space="preserve"> </w:t>
      </w:r>
      <w:r w:rsidRPr="000F44C1">
        <w:t>must</w:t>
      </w:r>
      <w:r w:rsidR="0021296F">
        <w:t xml:space="preserve"> </w:t>
      </w:r>
      <w:r w:rsidRPr="000F44C1">
        <w:t>have</w:t>
      </w:r>
      <w:r w:rsidR="0021296F">
        <w:t xml:space="preserve"> </w:t>
      </w:r>
      <w:r w:rsidRPr="000F44C1">
        <w:t>a</w:t>
      </w:r>
      <w:r w:rsidR="0021296F">
        <w:t xml:space="preserve"> </w:t>
      </w:r>
      <w:r w:rsidRPr="000F44C1">
        <w:t>certain</w:t>
      </w:r>
      <w:r w:rsidR="0021296F">
        <w:t xml:space="preserve"> </w:t>
      </w:r>
      <w:r w:rsidRPr="000F44C1">
        <w:t>structure:</w:t>
      </w:r>
      <w:r w:rsidR="0021296F">
        <w:t xml:space="preserve"> </w:t>
      </w:r>
      <w:r w:rsidRPr="000F44C1">
        <w:t>at</w:t>
      </w:r>
      <w:r w:rsidR="0021296F">
        <w:t xml:space="preserve"> </w:t>
      </w:r>
      <w:r w:rsidRPr="000F44C1">
        <w:t>a</w:t>
      </w:r>
      <w:r w:rsidR="0021296F">
        <w:t xml:space="preserve"> </w:t>
      </w:r>
      <w:r w:rsidRPr="000F44C1">
        <w:t>given</w:t>
      </w:r>
      <w:r w:rsidR="0021296F">
        <w:t xml:space="preserve"> </w:t>
      </w:r>
      <w:r w:rsidRPr="000F44C1">
        <w:t>stage</w:t>
      </w:r>
      <w:r w:rsidR="0021296F">
        <w:t xml:space="preserve"> </w:t>
      </w:r>
      <w:r w:rsidRPr="000F44C1">
        <w:t>of</w:t>
      </w:r>
      <w:r w:rsidR="0021296F">
        <w:t xml:space="preserve"> </w:t>
      </w:r>
      <w:r w:rsidRPr="000F44C1">
        <w:t>change,</w:t>
      </w:r>
      <w:r w:rsidR="0021296F">
        <w:t xml:space="preserve"> </w:t>
      </w:r>
      <w:r w:rsidRPr="000F44C1">
        <w:t>it</w:t>
      </w:r>
      <w:r w:rsidR="0021296F">
        <w:t xml:space="preserve"> </w:t>
      </w:r>
      <w:r w:rsidRPr="000F44C1">
        <w:t>must</w:t>
      </w:r>
      <w:r w:rsidR="0021296F">
        <w:t xml:space="preserve"> </w:t>
      </w:r>
      <w:r w:rsidRPr="000F44C1">
        <w:t>be</w:t>
      </w:r>
      <w:r w:rsidR="0021296F">
        <w:t xml:space="preserve"> </w:t>
      </w:r>
      <w:r w:rsidRPr="000F44C1">
        <w:t>both</w:t>
      </w:r>
      <w:r w:rsidR="0021296F">
        <w:t xml:space="preserve"> </w:t>
      </w:r>
      <w:r w:rsidRPr="000F44C1">
        <w:t>a</w:t>
      </w:r>
      <w:r w:rsidR="0021296F">
        <w:t xml:space="preserve"> </w:t>
      </w:r>
      <w:r w:rsidRPr="000F44C1">
        <w:t>form</w:t>
      </w:r>
      <w:r w:rsidR="0021296F">
        <w:t xml:space="preserve"> </w:t>
      </w:r>
      <w:r w:rsidRPr="00505398">
        <w:rPr>
          <w:rStyle w:val="i"/>
        </w:rPr>
        <w:t>and</w:t>
      </w:r>
      <w:r w:rsidR="0021296F">
        <w:t xml:space="preserve"> </w:t>
      </w:r>
      <w:r w:rsidRPr="000F44C1">
        <w:t>something</w:t>
      </w:r>
      <w:r w:rsidR="0021296F">
        <w:t xml:space="preserve"> </w:t>
      </w:r>
      <w:r w:rsidRPr="000F44C1">
        <w:t>itself,</w:t>
      </w:r>
      <w:r w:rsidR="0021296F">
        <w:t xml:space="preserve"> </w:t>
      </w:r>
      <w:r w:rsidRPr="000F44C1">
        <w:t>which</w:t>
      </w:r>
      <w:r w:rsidR="0021296F">
        <w:t xml:space="preserve"> </w:t>
      </w:r>
      <w:r w:rsidRPr="000F44C1">
        <w:t>is</w:t>
      </w:r>
      <w:r w:rsidR="0021296F">
        <w:t xml:space="preserve"> </w:t>
      </w:r>
      <w:r w:rsidRPr="000F44C1">
        <w:t>different</w:t>
      </w:r>
      <w:r w:rsidR="0021296F">
        <w:t xml:space="preserve"> </w:t>
      </w:r>
      <w:r w:rsidRPr="000F44C1">
        <w:t>than</w:t>
      </w:r>
      <w:r w:rsidR="0021296F">
        <w:t xml:space="preserve"> </w:t>
      </w:r>
      <w:r w:rsidRPr="000F44C1">
        <w:t>the</w:t>
      </w:r>
      <w:r w:rsidR="0021296F">
        <w:t xml:space="preserve"> </w:t>
      </w:r>
      <w:r w:rsidRPr="000F44C1">
        <w:t>form,</w:t>
      </w:r>
      <w:r w:rsidR="0021296F">
        <w:t xml:space="preserve"> </w:t>
      </w:r>
      <w:r w:rsidRPr="000F44C1">
        <w:t>a</w:t>
      </w:r>
      <w:r w:rsidR="0021296F">
        <w:t xml:space="preserve"> </w:t>
      </w:r>
      <w:r w:rsidRPr="00505398">
        <w:rPr>
          <w:rStyle w:val="i"/>
        </w:rPr>
        <w:t>this</w:t>
      </w:r>
      <w:r w:rsidR="0021296F">
        <w:rPr>
          <w:rStyle w:val="i"/>
        </w:rPr>
        <w:t xml:space="preserve"> </w:t>
      </w:r>
      <w:r w:rsidRPr="000F44C1">
        <w:t>(</w:t>
      </w:r>
      <w:r w:rsidRPr="00505398">
        <w:rPr>
          <w:rStyle w:val="i"/>
        </w:rPr>
        <w:t>Phys.</w:t>
      </w:r>
      <w:r w:rsidR="0021296F">
        <w:rPr>
          <w:rStyle w:val="i"/>
        </w:rPr>
        <w:t xml:space="preserve"> </w:t>
      </w:r>
      <w:r w:rsidRPr="000F44C1">
        <w:t>I.7</w:t>
      </w:r>
      <w:r w:rsidR="0021296F">
        <w:t xml:space="preserve"> </w:t>
      </w:r>
      <w:r w:rsidRPr="000F44C1">
        <w:t>190b26).</w:t>
      </w:r>
      <w:r w:rsidR="0021296F">
        <w:t xml:space="preserve"> </w:t>
      </w:r>
      <w:r w:rsidRPr="000F44C1">
        <w:t>Since</w:t>
      </w:r>
      <w:r w:rsidR="0021296F">
        <w:t xml:space="preserve"> </w:t>
      </w:r>
      <w:r w:rsidRPr="000F44C1">
        <w:t>the</w:t>
      </w:r>
      <w:r w:rsidR="0021296F">
        <w:t xml:space="preserve"> </w:t>
      </w:r>
      <w:r w:rsidRPr="000F44C1">
        <w:t>underlying</w:t>
      </w:r>
      <w:r w:rsidR="0021296F">
        <w:t xml:space="preserve"> </w:t>
      </w:r>
      <w:r w:rsidRPr="000F44C1">
        <w:t>material</w:t>
      </w:r>
      <w:r w:rsidR="0021296F">
        <w:t xml:space="preserve"> </w:t>
      </w:r>
      <w:r w:rsidRPr="000F44C1">
        <w:t>is</w:t>
      </w:r>
      <w:r w:rsidR="0021296F">
        <w:t xml:space="preserve"> </w:t>
      </w:r>
      <w:r w:rsidRPr="000F44C1">
        <w:t>a</w:t>
      </w:r>
      <w:r w:rsidR="0021296F">
        <w:t xml:space="preserve"> </w:t>
      </w:r>
      <w:r w:rsidRPr="000F44C1">
        <w:t>conceptual</w:t>
      </w:r>
      <w:r w:rsidR="0021296F">
        <w:t xml:space="preserve"> </w:t>
      </w:r>
      <w:r w:rsidRPr="000F44C1">
        <w:t>position</w:t>
      </w:r>
      <w:r w:rsidR="0021296F">
        <w:t xml:space="preserve"> </w:t>
      </w:r>
      <w:r w:rsidRPr="000F44C1">
        <w:t>relative</w:t>
      </w:r>
      <w:r w:rsidR="0021296F">
        <w:t xml:space="preserve"> </w:t>
      </w:r>
      <w:r w:rsidRPr="000F44C1">
        <w:t>to,</w:t>
      </w:r>
      <w:r w:rsidR="0021296F">
        <w:t xml:space="preserve"> </w:t>
      </w:r>
      <w:r w:rsidR="00BD1D12">
        <w:t>that</w:t>
      </w:r>
      <w:r w:rsidR="0021296F">
        <w:t xml:space="preserve"> </w:t>
      </w:r>
      <w:r w:rsidR="00BD1D12">
        <w:t>is,</w:t>
      </w:r>
      <w:r w:rsidR="0021296F">
        <w:t xml:space="preserve"> </w:t>
      </w:r>
      <w:r w:rsidRPr="000F44C1">
        <w:t>underlying</w:t>
      </w:r>
      <w:r w:rsidR="0021296F">
        <w:t xml:space="preserve"> </w:t>
      </w:r>
      <w:r w:rsidRPr="000F44C1">
        <w:t>the</w:t>
      </w:r>
      <w:r w:rsidR="0021296F">
        <w:t xml:space="preserve"> </w:t>
      </w:r>
      <w:r w:rsidRPr="000F44C1">
        <w:t>other</w:t>
      </w:r>
      <w:r w:rsidR="0021296F">
        <w:t xml:space="preserve"> </w:t>
      </w:r>
      <w:r w:rsidRPr="000F44C1">
        <w:t>terms</w:t>
      </w:r>
      <w:r w:rsidR="0021296F">
        <w:t xml:space="preserve"> </w:t>
      </w:r>
      <w:r w:rsidRPr="000F44C1">
        <w:t>of</w:t>
      </w:r>
      <w:r w:rsidR="0021296F">
        <w:t xml:space="preserve"> </w:t>
      </w:r>
      <w:r w:rsidRPr="000F44C1">
        <w:t>the</w:t>
      </w:r>
      <w:r w:rsidR="0021296F">
        <w:t xml:space="preserve"> </w:t>
      </w:r>
      <w:r w:rsidRPr="000F44C1">
        <w:t>structure</w:t>
      </w:r>
      <w:r w:rsidR="0021296F">
        <w:t xml:space="preserve"> </w:t>
      </w:r>
      <w:r w:rsidRPr="000F44C1">
        <w:t>(e.g.</w:t>
      </w:r>
      <w:r w:rsidR="00BD1D12">
        <w:t>,</w:t>
      </w:r>
      <w:r w:rsidR="0021296F">
        <w:t xml:space="preserve"> </w:t>
      </w:r>
      <w:r w:rsidRPr="000F44C1">
        <w:t>educated</w:t>
      </w:r>
      <w:r w:rsidR="0021296F">
        <w:t xml:space="preserve"> </w:t>
      </w:r>
      <w:r w:rsidRPr="000F44C1">
        <w:t>and</w:t>
      </w:r>
      <w:r w:rsidR="0021296F">
        <w:t xml:space="preserve"> </w:t>
      </w:r>
      <w:r w:rsidRPr="000F44C1">
        <w:t>uneducated),</w:t>
      </w:r>
      <w:r w:rsidR="0021296F">
        <w:t xml:space="preserve"> </w:t>
      </w:r>
      <w:r w:rsidRPr="000F44C1">
        <w:t>clearly</w:t>
      </w:r>
      <w:r w:rsidR="0021296F">
        <w:t xml:space="preserve"> </w:t>
      </w:r>
      <w:r w:rsidRPr="000F44C1">
        <w:t>it</w:t>
      </w:r>
      <w:r w:rsidR="0021296F">
        <w:t xml:space="preserve"> </w:t>
      </w:r>
      <w:r w:rsidRPr="000F44C1">
        <w:t>will</w:t>
      </w:r>
      <w:r w:rsidR="0021296F">
        <w:t xml:space="preserve"> </w:t>
      </w:r>
      <w:r w:rsidRPr="000F44C1">
        <w:t>have</w:t>
      </w:r>
      <w:r w:rsidR="0021296F">
        <w:t xml:space="preserve"> </w:t>
      </w:r>
      <w:r w:rsidRPr="000F44C1">
        <w:t>its</w:t>
      </w:r>
      <w:r w:rsidR="0021296F">
        <w:t xml:space="preserve"> </w:t>
      </w:r>
      <w:r w:rsidRPr="000F44C1">
        <w:t>own</w:t>
      </w:r>
      <w:r w:rsidR="0021296F">
        <w:t xml:space="preserve"> </w:t>
      </w:r>
      <w:r w:rsidRPr="000F44C1">
        <w:t>form</w:t>
      </w:r>
      <w:r w:rsidR="0021296F">
        <w:t xml:space="preserve"> </w:t>
      </w:r>
      <w:r w:rsidRPr="000F44C1">
        <w:t>(e.g.</w:t>
      </w:r>
      <w:r w:rsidR="00BD1D12">
        <w:t>,</w:t>
      </w:r>
      <w:r w:rsidR="0021296F">
        <w:t xml:space="preserve"> </w:t>
      </w:r>
      <w:r w:rsidRPr="000F44C1">
        <w:t>being</w:t>
      </w:r>
      <w:r w:rsidR="0021296F">
        <w:t xml:space="preserve"> </w:t>
      </w:r>
      <w:r w:rsidRPr="000F44C1">
        <w:t>a</w:t>
      </w:r>
      <w:r w:rsidR="0021296F">
        <w:t xml:space="preserve"> </w:t>
      </w:r>
      <w:r w:rsidRPr="000F44C1">
        <w:t>woman),</w:t>
      </w:r>
      <w:r w:rsidR="0021296F">
        <w:t xml:space="preserve"> </w:t>
      </w:r>
      <w:r w:rsidRPr="000F44C1">
        <w:t>which</w:t>
      </w:r>
      <w:r w:rsidR="0021296F">
        <w:t xml:space="preserve"> </w:t>
      </w:r>
      <w:r w:rsidRPr="000F44C1">
        <w:t>is</w:t>
      </w:r>
      <w:r w:rsidR="0021296F">
        <w:t xml:space="preserve"> </w:t>
      </w:r>
      <w:r w:rsidRPr="000F44C1">
        <w:t>different</w:t>
      </w:r>
      <w:r w:rsidR="0021296F">
        <w:t xml:space="preserve"> </w:t>
      </w:r>
      <w:r w:rsidRPr="000F44C1">
        <w:t>from</w:t>
      </w:r>
      <w:r w:rsidR="0021296F">
        <w:t xml:space="preserve"> </w:t>
      </w:r>
      <w:r w:rsidRPr="000F44C1">
        <w:t>them.</w:t>
      </w:r>
      <w:r w:rsidR="00095A86">
        <w:rPr>
          <w:rStyle w:val="enref"/>
        </w:rPr>
        <w:t>45</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must</w:t>
      </w:r>
      <w:r w:rsidR="0021296F">
        <w:t xml:space="preserve"> </w:t>
      </w:r>
      <w:r w:rsidR="00BD1D12">
        <w:t>(</w:t>
      </w:r>
      <w:r w:rsidRPr="000F44C1">
        <w:t>a)</w:t>
      </w:r>
      <w:r w:rsidR="0021296F">
        <w:t xml:space="preserve"> </w:t>
      </w:r>
      <w:r w:rsidRPr="000F44C1">
        <w:t>be</w:t>
      </w:r>
      <w:r w:rsidR="0021296F">
        <w:t xml:space="preserve"> </w:t>
      </w:r>
      <w:r w:rsidRPr="000F44C1">
        <w:t>something</w:t>
      </w:r>
      <w:r w:rsidR="0021296F">
        <w:t xml:space="preserve"> </w:t>
      </w:r>
      <w:r w:rsidRPr="000F44C1">
        <w:t>other</w:t>
      </w:r>
      <w:r w:rsidR="0021296F">
        <w:t xml:space="preserve"> </w:t>
      </w:r>
      <w:r w:rsidRPr="000F44C1">
        <w:t>than</w:t>
      </w:r>
      <w:r w:rsidR="0021296F">
        <w:t xml:space="preserve"> </w:t>
      </w:r>
      <w:r w:rsidRPr="000F44C1">
        <w:t>the</w:t>
      </w:r>
      <w:r w:rsidR="0021296F">
        <w:t xml:space="preserve"> </w:t>
      </w:r>
      <w:r w:rsidRPr="000F44C1">
        <w:t>form</w:t>
      </w:r>
      <w:r w:rsidR="0021296F">
        <w:t xml:space="preserve"> </w:t>
      </w:r>
      <w:r w:rsidRPr="000F44C1">
        <w:t>that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and</w:t>
      </w:r>
      <w:r w:rsidR="0021296F">
        <w:t xml:space="preserve"> </w:t>
      </w:r>
      <w:r w:rsidR="00BD1D12">
        <w:t>(</w:t>
      </w:r>
      <w:r w:rsidRPr="000F44C1">
        <w:t>b)</w:t>
      </w:r>
      <w:r w:rsidR="0021296F">
        <w:t xml:space="preserve"> </w:t>
      </w:r>
      <w:r w:rsidRPr="000F44C1">
        <w:t>be</w:t>
      </w:r>
      <w:r w:rsidR="0021296F">
        <w:t xml:space="preserve"> </w:t>
      </w:r>
      <w:r w:rsidRPr="000F44C1">
        <w:t>something</w:t>
      </w:r>
      <w:r w:rsidR="0021296F">
        <w:t xml:space="preserve"> </w:t>
      </w:r>
      <w:r w:rsidRPr="000F44C1">
        <w:t>that</w:t>
      </w:r>
      <w:r w:rsidR="0021296F">
        <w:t xml:space="preserve"> </w:t>
      </w:r>
      <w:r w:rsidRPr="000F44C1">
        <w:t>takes</w:t>
      </w:r>
      <w:r w:rsidR="0021296F">
        <w:t xml:space="preserve"> </w:t>
      </w:r>
      <w:r w:rsidRPr="000F44C1">
        <w:t>on</w:t>
      </w:r>
      <w:r w:rsidR="0021296F">
        <w:t xml:space="preserve"> </w:t>
      </w:r>
      <w:r w:rsidRPr="000F44C1">
        <w:t>different</w:t>
      </w:r>
      <w:r w:rsidR="0021296F">
        <w:t xml:space="preserve"> </w:t>
      </w:r>
      <w:r w:rsidRPr="000F44C1">
        <w:t>forms,</w:t>
      </w:r>
      <w:r w:rsidR="0021296F">
        <w:t xml:space="preserve"> </w:t>
      </w:r>
      <w:r w:rsidRPr="000F44C1">
        <w:t>from</w:t>
      </w:r>
      <w:r w:rsidR="0021296F">
        <w:t xml:space="preserve"> </w:t>
      </w:r>
      <w:r w:rsidRPr="000F44C1">
        <w:t>which</w:t>
      </w:r>
      <w:r w:rsidR="0021296F">
        <w:t xml:space="preserve"> </w:t>
      </w:r>
      <w:r w:rsidRPr="000F44C1">
        <w:t>it</w:t>
      </w:r>
      <w:r w:rsidR="0021296F">
        <w:t xml:space="preserve"> </w:t>
      </w:r>
      <w:r w:rsidRPr="000F44C1">
        <w:t>is</w:t>
      </w:r>
      <w:r w:rsidR="0021296F">
        <w:t xml:space="preserve"> </w:t>
      </w:r>
      <w:r w:rsidRPr="000F44C1">
        <w:t>inseparable.</w:t>
      </w:r>
      <w:r w:rsidR="0021296F">
        <w:t xml:space="preserve"> </w:t>
      </w:r>
      <w:r w:rsidRPr="000F44C1">
        <w:t>Thus,</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though</w:t>
      </w:r>
      <w:r w:rsidR="0021296F">
        <w:t xml:space="preserve"> </w:t>
      </w:r>
      <w:r w:rsidRPr="000F44C1">
        <w:t>one</w:t>
      </w:r>
      <w:r w:rsidR="0021296F">
        <w:t xml:space="preserve"> </w:t>
      </w:r>
      <w:r w:rsidRPr="000F44C1">
        <w:t>in</w:t>
      </w:r>
      <w:r w:rsidR="0021296F">
        <w:t xml:space="preserve"> </w:t>
      </w:r>
      <w:r w:rsidRPr="000F44C1">
        <w:t>number,</w:t>
      </w:r>
      <w:r w:rsidR="0021296F">
        <w:t xml:space="preserve"> </w:t>
      </w:r>
      <w:r w:rsidRPr="000F44C1">
        <w:t>is</w:t>
      </w:r>
      <w:r w:rsidR="0021296F">
        <w:t xml:space="preserve"> </w:t>
      </w:r>
      <w:r w:rsidRPr="000F44C1">
        <w:t>two</w:t>
      </w:r>
      <w:r w:rsidR="0021296F">
        <w:t xml:space="preserve"> </w:t>
      </w:r>
      <w:r w:rsidRPr="000F44C1">
        <w:t>in</w:t>
      </w:r>
      <w:r w:rsidR="0021296F">
        <w:t xml:space="preserve"> </w:t>
      </w:r>
      <w:r w:rsidRPr="000F44C1">
        <w:t>form”</w:t>
      </w:r>
      <w:r w:rsidR="0021296F">
        <w:t xml:space="preserve"> </w:t>
      </w:r>
      <w:r w:rsidRPr="000F44C1">
        <w:t>(</w:t>
      </w:r>
      <w:r w:rsidRPr="00505398">
        <w:rPr>
          <w:rStyle w:val="i"/>
        </w:rPr>
        <w:t>Phys.</w:t>
      </w:r>
      <w:r w:rsidR="0021296F">
        <w:rPr>
          <w:rStyle w:val="i"/>
        </w:rPr>
        <w:t xml:space="preserve"> </w:t>
      </w:r>
      <w:r w:rsidRPr="000F44C1">
        <w:t>I.7</w:t>
      </w:r>
      <w:r w:rsidR="0021296F">
        <w:t xml:space="preserve"> </w:t>
      </w:r>
      <w:r w:rsidRPr="000F44C1">
        <w:t>190b2</w:t>
      </w:r>
      <w:r w:rsidR="000F57B4" w:rsidRPr="000F44C1">
        <w:t>3</w:t>
      </w:r>
      <w:r w:rsidR="000F57B4">
        <w:t>–</w:t>
      </w:r>
      <w:r w:rsidR="00BD1D12">
        <w:t>2</w:t>
      </w:r>
      <w:r w:rsidR="000F57B4" w:rsidRPr="000F44C1">
        <w:t>4</w:t>
      </w:r>
      <w:r w:rsidRPr="000F44C1">
        <w:t>).</w:t>
      </w:r>
      <w:r w:rsidR="00095A86">
        <w:rPr>
          <w:rStyle w:val="enref"/>
        </w:rPr>
        <w:t>46</w:t>
      </w:r>
      <w:r w:rsidR="0021296F">
        <w:t xml:space="preserve"> </w:t>
      </w:r>
      <w:r w:rsidRPr="000F44C1">
        <w:t>This</w:t>
      </w:r>
      <w:r w:rsidR="0021296F">
        <w:t xml:space="preserve"> </w:t>
      </w:r>
      <w:r w:rsidRPr="000F44C1">
        <w:t>is</w:t>
      </w:r>
      <w:r w:rsidR="0021296F">
        <w:t xml:space="preserve"> </w:t>
      </w:r>
      <w:r w:rsidRPr="000F44C1">
        <w:t>a</w:t>
      </w:r>
      <w:r w:rsidR="0021296F">
        <w:t xml:space="preserve"> </w:t>
      </w:r>
      <w:r w:rsidRPr="000F44C1">
        <w:t>structure</w:t>
      </w:r>
      <w:r w:rsidR="0021296F">
        <w:t xml:space="preserve"> </w:t>
      </w:r>
      <w:r w:rsidRPr="000F44C1">
        <w:t>Aristotle</w:t>
      </w:r>
      <w:r w:rsidR="0021296F">
        <w:t xml:space="preserve"> </w:t>
      </w:r>
      <w:r w:rsidRPr="000F44C1">
        <w:t>takes</w:t>
      </w:r>
      <w:r w:rsidR="0021296F">
        <w:t xml:space="preserve"> </w:t>
      </w:r>
      <w:r w:rsidRPr="000F44C1">
        <w:t>from</w:t>
      </w:r>
      <w:r w:rsidR="0021296F">
        <w:t xml:space="preserve"> </w:t>
      </w:r>
      <w:r w:rsidRPr="000F44C1">
        <w:t>Parmenides,</w:t>
      </w:r>
      <w:r w:rsidR="0021296F">
        <w:t xml:space="preserve"> </w:t>
      </w:r>
      <w:r w:rsidRPr="000F44C1">
        <w:t>who,</w:t>
      </w:r>
      <w:r w:rsidR="0021296F">
        <w:t xml:space="preserve"> </w:t>
      </w:r>
      <w:r w:rsidRPr="000F44C1">
        <w:t>he</w:t>
      </w:r>
      <w:r w:rsidR="0021296F">
        <w:t xml:space="preserve"> </w:t>
      </w:r>
      <w:r w:rsidRPr="000F44C1">
        <w:t>claims,</w:t>
      </w:r>
      <w:r w:rsidR="0021296F">
        <w:t xml:space="preserve"> </w:t>
      </w:r>
      <w:r w:rsidRPr="000F44C1">
        <w:t>“set</w:t>
      </w:r>
      <w:r w:rsidR="0021296F">
        <w:t xml:space="preserve"> </w:t>
      </w:r>
      <w:r w:rsidRPr="000F44C1">
        <w:t>down</w:t>
      </w:r>
      <w:r w:rsidR="0021296F">
        <w:t xml:space="preserve"> </w:t>
      </w:r>
      <w:r w:rsidRPr="000F44C1">
        <w:t>the</w:t>
      </w:r>
      <w:r w:rsidR="0021296F">
        <w:t xml:space="preserve"> </w:t>
      </w:r>
      <w:r w:rsidRPr="000F44C1">
        <w:t>causes</w:t>
      </w:r>
      <w:r w:rsidR="0021296F">
        <w:t xml:space="preserve"> </w:t>
      </w:r>
      <w:r w:rsidRPr="000F44C1">
        <w:t>as</w:t>
      </w:r>
      <w:r w:rsidR="0021296F">
        <w:t xml:space="preserve"> </w:t>
      </w:r>
      <w:r w:rsidRPr="000F44C1">
        <w:t>being</w:t>
      </w:r>
      <w:r w:rsidR="0021296F">
        <w:t xml:space="preserve"> </w:t>
      </w:r>
      <w:r w:rsidRPr="000F44C1">
        <w:t>not</w:t>
      </w:r>
      <w:r w:rsidR="0021296F">
        <w:t xml:space="preserve"> </w:t>
      </w:r>
      <w:r w:rsidRPr="000F44C1">
        <w:t>only</w:t>
      </w:r>
      <w:r w:rsidR="0021296F">
        <w:t xml:space="preserve"> </w:t>
      </w:r>
      <w:r w:rsidRPr="000F44C1">
        <w:t>one</w:t>
      </w:r>
      <w:r w:rsidR="0021296F">
        <w:t xml:space="preserve"> </w:t>
      </w:r>
      <w:r w:rsidRPr="000F44C1">
        <w:t>[in</w:t>
      </w:r>
      <w:r w:rsidR="0021296F">
        <w:t xml:space="preserve"> </w:t>
      </w:r>
      <w:r w:rsidRPr="000F44C1">
        <w:t>the</w:t>
      </w:r>
      <w:r w:rsidR="0021296F">
        <w:t xml:space="preserve"> </w:t>
      </w:r>
      <w:r w:rsidRPr="000F44C1">
        <w:t>Way</w:t>
      </w:r>
      <w:r w:rsidR="0021296F">
        <w:t xml:space="preserve"> </w:t>
      </w:r>
      <w:r w:rsidRPr="000F44C1">
        <w:t>of</w:t>
      </w:r>
      <w:r w:rsidR="0021296F">
        <w:t xml:space="preserve"> </w:t>
      </w:r>
      <w:r w:rsidRPr="000F44C1">
        <w:t>Truth]</w:t>
      </w:r>
      <w:r w:rsidR="0021296F">
        <w:t xml:space="preserve"> </w:t>
      </w:r>
      <w:r w:rsidRPr="000F44C1">
        <w:t>but</w:t>
      </w:r>
      <w:r w:rsidR="0021296F">
        <w:t xml:space="preserve"> </w:t>
      </w:r>
      <w:r w:rsidRPr="000F44C1">
        <w:t>in</w:t>
      </w:r>
      <w:r w:rsidR="0021296F">
        <w:t xml:space="preserve"> </w:t>
      </w:r>
      <w:r w:rsidRPr="000F44C1">
        <w:t>some</w:t>
      </w:r>
      <w:r w:rsidR="0021296F">
        <w:t xml:space="preserve"> </w:t>
      </w:r>
      <w:r w:rsidRPr="000F44C1">
        <w:t>way</w:t>
      </w:r>
      <w:r w:rsidR="0021296F">
        <w:t xml:space="preserve"> </w:t>
      </w:r>
      <w:r w:rsidRPr="000F44C1">
        <w:t>two</w:t>
      </w:r>
      <w:r w:rsidR="0021296F">
        <w:t xml:space="preserve"> </w:t>
      </w:r>
      <w:r w:rsidRPr="000F44C1">
        <w:t>[in</w:t>
      </w:r>
      <w:r w:rsidR="0021296F">
        <w:t xml:space="preserve"> </w:t>
      </w:r>
      <w:r w:rsidRPr="000F44C1">
        <w:t>the</w:t>
      </w:r>
      <w:r w:rsidR="0021296F">
        <w:t xml:space="preserve"> </w:t>
      </w:r>
      <w:r w:rsidRPr="000F44C1">
        <w:t>Way</w:t>
      </w:r>
      <w:r w:rsidR="0021296F">
        <w:t xml:space="preserve"> </w:t>
      </w:r>
      <w:r w:rsidRPr="000F44C1">
        <w:t>of</w:t>
      </w:r>
      <w:r w:rsidR="0021296F">
        <w:t xml:space="preserve"> </w:t>
      </w:r>
      <w:r w:rsidRPr="000F44C1">
        <w:t>Opinion]”</w:t>
      </w:r>
      <w:r w:rsidR="0021296F">
        <w:t xml:space="preserve"> </w:t>
      </w:r>
      <w:r w:rsidRPr="000F44C1">
        <w:t>(</w:t>
      </w:r>
      <w:r w:rsidRPr="00505398">
        <w:rPr>
          <w:rStyle w:val="i"/>
        </w:rPr>
        <w:t>Met</w:t>
      </w:r>
      <w:r w:rsidRPr="000F44C1">
        <w:t>.</w:t>
      </w:r>
      <w:r w:rsidR="0021296F">
        <w:t xml:space="preserve"> </w:t>
      </w:r>
      <w:r w:rsidRPr="000F44C1">
        <w:t>I.3</w:t>
      </w:r>
      <w:r w:rsidR="0021296F">
        <w:t xml:space="preserve"> </w:t>
      </w:r>
      <w:r w:rsidRPr="000F44C1">
        <w:t>984b3).</w:t>
      </w:r>
      <w:r w:rsidR="00095A86">
        <w:rPr>
          <w:rStyle w:val="enref"/>
        </w:rPr>
        <w:t>47</w:t>
      </w:r>
      <w:r w:rsidR="0021296F">
        <w:t xml:space="preserve"> </w:t>
      </w:r>
      <w:r w:rsidRPr="000F44C1">
        <w:t>But</w:t>
      </w:r>
      <w:r w:rsidR="0021296F">
        <w:t xml:space="preserve"> </w:t>
      </w:r>
      <w:r w:rsidRPr="000F44C1">
        <w:t>among</w:t>
      </w:r>
      <w:r w:rsidR="0021296F">
        <w:t xml:space="preserve"> </w:t>
      </w:r>
      <w:r w:rsidRPr="000F44C1">
        <w:t>Aristotle’s</w:t>
      </w:r>
      <w:r w:rsidR="0021296F">
        <w:t xml:space="preserve"> </w:t>
      </w:r>
      <w:r w:rsidRPr="000F44C1">
        <w:t>predecessors,</w:t>
      </w:r>
      <w:r w:rsidR="0021296F">
        <w:t xml:space="preserve"> </w:t>
      </w:r>
      <w:r w:rsidRPr="000F44C1">
        <w:t>those</w:t>
      </w:r>
      <w:r w:rsidR="0021296F">
        <w:t xml:space="preserve"> </w:t>
      </w:r>
      <w:r w:rsidRPr="000F44C1">
        <w:t>who</w:t>
      </w:r>
      <w:r w:rsidR="0021296F">
        <w:t xml:space="preserve"> </w:t>
      </w:r>
      <w:r w:rsidRPr="000F44C1">
        <w:t>argued</w:t>
      </w:r>
      <w:r w:rsidR="0021296F">
        <w:t xml:space="preserve"> </w:t>
      </w:r>
      <w:r w:rsidRPr="000F44C1">
        <w:t>for</w:t>
      </w:r>
      <w:r w:rsidR="0021296F">
        <w:t xml:space="preserve"> </w:t>
      </w:r>
      <w:r w:rsidRPr="000F44C1">
        <w:t>underlying</w:t>
      </w:r>
      <w:r w:rsidR="0021296F">
        <w:t xml:space="preserve"> </w:t>
      </w:r>
      <w:r w:rsidRPr="000F44C1">
        <w:t>material,</w:t>
      </w:r>
      <w:r w:rsidR="0021296F">
        <w:t xml:space="preserve"> </w:t>
      </w:r>
      <w:r w:rsidRPr="000F44C1">
        <w:t>or</w:t>
      </w:r>
      <w:r w:rsidR="0021296F">
        <w:t xml:space="preserve"> </w:t>
      </w:r>
      <w:r w:rsidRPr="000F44C1">
        <w:t>held</w:t>
      </w:r>
      <w:r w:rsidR="0021296F">
        <w:t xml:space="preserve"> </w:t>
      </w:r>
      <w:r w:rsidRPr="000F44C1">
        <w:t>that</w:t>
      </w:r>
      <w:r w:rsidR="0021296F">
        <w:t xml:space="preserve"> </w:t>
      </w:r>
      <w:r w:rsidRPr="000F44C1">
        <w:t>being</w:t>
      </w:r>
      <w:r w:rsidR="0021296F">
        <w:t xml:space="preserve"> </w:t>
      </w:r>
      <w:r w:rsidRPr="000F44C1">
        <w:t>was</w:t>
      </w:r>
      <w:r w:rsidR="0021296F">
        <w:t xml:space="preserve"> </w:t>
      </w:r>
      <w:r w:rsidRPr="000F44C1">
        <w:t>many,</w:t>
      </w:r>
      <w:r w:rsidR="0021296F">
        <w:t xml:space="preserve"> </w:t>
      </w:r>
      <w:r w:rsidRPr="000F44C1">
        <w:t>missed</w:t>
      </w:r>
      <w:r w:rsidR="0021296F">
        <w:t xml:space="preserve"> </w:t>
      </w:r>
      <w:r w:rsidRPr="000F44C1">
        <w:t>that</w:t>
      </w:r>
      <w:r w:rsidR="0021296F">
        <w:t xml:space="preserve"> </w:t>
      </w:r>
      <w:r w:rsidRPr="00505398">
        <w:rPr>
          <w:rStyle w:val="i"/>
        </w:rPr>
        <w:t>the</w:t>
      </w:r>
      <w:r w:rsidR="0021296F">
        <w:rPr>
          <w:rStyle w:val="i"/>
        </w:rPr>
        <w:t xml:space="preserve"> </w:t>
      </w:r>
      <w:r w:rsidRPr="00505398">
        <w:rPr>
          <w:rStyle w:val="i"/>
        </w:rPr>
        <w:t>underlying</w:t>
      </w:r>
      <w:r w:rsidR="0021296F">
        <w:rPr>
          <w:rStyle w:val="i"/>
        </w:rPr>
        <w:t xml:space="preserve"> </w:t>
      </w:r>
      <w:r w:rsidRPr="00505398">
        <w:rPr>
          <w:rStyle w:val="i"/>
        </w:rPr>
        <w:t>thing</w:t>
      </w:r>
      <w:r w:rsidR="0021296F">
        <w:rPr>
          <w:rStyle w:val="i"/>
        </w:rPr>
        <w:t xml:space="preserve"> </w:t>
      </w:r>
      <w:r w:rsidRPr="00505398">
        <w:rPr>
          <w:rStyle w:val="i"/>
        </w:rPr>
        <w:t>is</w:t>
      </w:r>
      <w:r w:rsidR="0021296F">
        <w:rPr>
          <w:rStyle w:val="i"/>
        </w:rPr>
        <w:t xml:space="preserve"> </w:t>
      </w:r>
      <w:r w:rsidRPr="00505398">
        <w:rPr>
          <w:rStyle w:val="i"/>
        </w:rPr>
        <w:t>two,</w:t>
      </w:r>
      <w:r w:rsidR="0021296F">
        <w:rPr>
          <w:rStyle w:val="i"/>
        </w:rPr>
        <w:t xml:space="preserve"> </w:t>
      </w:r>
      <w:r w:rsidRPr="00505398">
        <w:rPr>
          <w:rStyle w:val="i"/>
        </w:rPr>
        <w:t>not</w:t>
      </w:r>
      <w:r w:rsidR="0021296F">
        <w:rPr>
          <w:rStyle w:val="i"/>
        </w:rPr>
        <w:t xml:space="preserve"> </w:t>
      </w:r>
      <w:r w:rsidRPr="00505398">
        <w:rPr>
          <w:rStyle w:val="i"/>
        </w:rPr>
        <w:t>in</w:t>
      </w:r>
      <w:r w:rsidR="0021296F">
        <w:rPr>
          <w:rStyle w:val="i"/>
        </w:rPr>
        <w:t xml:space="preserve"> </w:t>
      </w:r>
      <w:r w:rsidRPr="00505398">
        <w:rPr>
          <w:rStyle w:val="i"/>
        </w:rPr>
        <w:t>number,</w:t>
      </w:r>
      <w:r w:rsidR="0021296F">
        <w:rPr>
          <w:rStyle w:val="i"/>
        </w:rPr>
        <w:t xml:space="preserve"> </w:t>
      </w:r>
      <w:r w:rsidRPr="00505398">
        <w:rPr>
          <w:rStyle w:val="i"/>
        </w:rPr>
        <w:t>but</w:t>
      </w:r>
      <w:r w:rsidR="0021296F">
        <w:rPr>
          <w:rStyle w:val="i"/>
        </w:rPr>
        <w:t xml:space="preserve"> </w:t>
      </w:r>
      <w:r w:rsidRPr="00505398">
        <w:rPr>
          <w:rStyle w:val="i"/>
        </w:rPr>
        <w:t>in</w:t>
      </w:r>
      <w:r w:rsidR="0021296F">
        <w:t xml:space="preserve"> </w:t>
      </w:r>
      <w:r w:rsidRPr="00505398">
        <w:rPr>
          <w:rStyle w:val="i"/>
        </w:rPr>
        <w:t>aspect</w:t>
      </w:r>
      <w:r w:rsidRPr="000F44C1">
        <w:t>.</w:t>
      </w:r>
      <w:r w:rsidR="00095A86">
        <w:rPr>
          <w:rStyle w:val="enref"/>
        </w:rPr>
        <w:t>48</w:t>
      </w:r>
    </w:p>
    <w:p w14:paraId="1575877F" w14:textId="1A584B09" w:rsidR="00CC3ABF" w:rsidRDefault="0098048A" w:rsidP="00D24F6A">
      <w:pPr>
        <w:pStyle w:val="p"/>
      </w:pPr>
      <w:r w:rsidRPr="000F44C1">
        <w:t>It</w:t>
      </w:r>
      <w:r w:rsidR="0021296F">
        <w:t xml:space="preserve"> </w:t>
      </w:r>
      <w:r w:rsidRPr="000F44C1">
        <w:t>is</w:t>
      </w:r>
      <w:r w:rsidR="0021296F">
        <w:t xml:space="preserve"> </w:t>
      </w:r>
      <w:r w:rsidRPr="000F44C1">
        <w:t>this</w:t>
      </w:r>
      <w:r w:rsidR="0021296F">
        <w:t xml:space="preserve"> </w:t>
      </w:r>
      <w:r w:rsidRPr="000F44C1">
        <w:t>formal</w:t>
      </w:r>
      <w:ins w:id="721" w:author="Mark Sentesy" w:date="2019-10-14T03:27:00Z">
        <w:r w:rsidR="007B7F47">
          <w:t>, aspectual</w:t>
        </w:r>
      </w:ins>
      <w:r w:rsidR="0021296F">
        <w:t xml:space="preserve"> </w:t>
      </w:r>
      <w:proofErr w:type="spellStart"/>
      <w:r w:rsidRPr="000F44C1">
        <w:t>doubleness</w:t>
      </w:r>
      <w:proofErr w:type="spellEnd"/>
      <w:r w:rsidR="0021296F">
        <w:t xml:space="preserve"> </w:t>
      </w:r>
      <w:r w:rsidRPr="000F44C1">
        <w:t>of</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that</w:t>
      </w:r>
      <w:r w:rsidR="0021296F">
        <w:t xml:space="preserve"> </w:t>
      </w:r>
      <w:r w:rsidRPr="000F44C1">
        <w:t>makes</w:t>
      </w:r>
      <w:r w:rsidR="0021296F">
        <w:t xml:space="preserve"> </w:t>
      </w:r>
      <w:r w:rsidRPr="000F44C1">
        <w:t>change</w:t>
      </w:r>
      <w:r w:rsidR="0021296F">
        <w:t xml:space="preserve"> </w:t>
      </w:r>
      <w:r w:rsidRPr="000F44C1">
        <w:t>composite.</w:t>
      </w:r>
      <w:r w:rsidR="0021296F">
        <w:t xml:space="preserve"> </w:t>
      </w:r>
      <w:r w:rsidRPr="000F44C1">
        <w:t>Being</w:t>
      </w:r>
      <w:r w:rsidR="0021296F">
        <w:t xml:space="preserve"> </w:t>
      </w:r>
      <w:r w:rsidRPr="000F44C1">
        <w:t>part</w:t>
      </w:r>
      <w:r w:rsidR="0021296F">
        <w:t xml:space="preserve"> </w:t>
      </w:r>
      <w:r w:rsidRPr="000F44C1">
        <w:t>of</w:t>
      </w:r>
      <w:r w:rsidR="0021296F">
        <w:t xml:space="preserve"> </w:t>
      </w:r>
      <w:r w:rsidRPr="000F44C1">
        <w:t>a</w:t>
      </w:r>
      <w:r w:rsidR="0021296F">
        <w:t xml:space="preserve"> </w:t>
      </w:r>
      <w:r w:rsidRPr="000F44C1">
        <w:t>composite</w:t>
      </w:r>
      <w:r w:rsidR="0021296F">
        <w:t xml:space="preserve"> </w:t>
      </w:r>
      <w:r w:rsidRPr="000F44C1">
        <w:t>requires</w:t>
      </w:r>
      <w:r w:rsidR="0021296F">
        <w:t xml:space="preserve"> </w:t>
      </w:r>
      <w:r w:rsidRPr="000F44C1">
        <w:t>each</w:t>
      </w:r>
      <w:r w:rsidR="0021296F">
        <w:t xml:space="preserve"> </w:t>
      </w:r>
      <w:r w:rsidRPr="000F44C1">
        <w:t>part</w:t>
      </w:r>
      <w:r w:rsidR="0021296F">
        <w:t xml:space="preserve"> </w:t>
      </w:r>
      <w:r w:rsidRPr="000F44C1">
        <w:t>to</w:t>
      </w:r>
      <w:r w:rsidR="0021296F">
        <w:t xml:space="preserve"> </w:t>
      </w:r>
      <w:r w:rsidRPr="000F44C1">
        <w:t>be</w:t>
      </w:r>
      <w:r w:rsidR="0021296F">
        <w:t xml:space="preserve"> </w:t>
      </w:r>
      <w:r w:rsidRPr="000F44C1">
        <w:t>distinguished</w:t>
      </w:r>
      <w:r w:rsidR="0021296F">
        <w:t xml:space="preserve"> </w:t>
      </w:r>
      <w:r w:rsidRPr="000F44C1">
        <w:t>from</w:t>
      </w:r>
      <w:r w:rsidR="0021296F">
        <w:t xml:space="preserve"> </w:t>
      </w:r>
      <w:r w:rsidRPr="000F44C1">
        <w:t>the</w:t>
      </w:r>
      <w:r w:rsidR="0021296F">
        <w:t xml:space="preserve"> </w:t>
      </w:r>
      <w:r w:rsidRPr="000F44C1">
        <w:t>others</w:t>
      </w:r>
      <w:r w:rsidR="0021296F">
        <w:t xml:space="preserve"> </w:t>
      </w:r>
      <w:del w:id="722" w:author="Mark Sentesy" w:date="2019-10-14T03:28:00Z">
        <w:r w:rsidRPr="000F44C1" w:rsidDel="00A270B9">
          <w:delText>by</w:delText>
        </w:r>
        <w:r w:rsidR="0021296F" w:rsidDel="00A270B9">
          <w:delText xml:space="preserve"> </w:delText>
        </w:r>
        <w:r w:rsidRPr="000F44C1" w:rsidDel="00A270B9">
          <w:delText>specifying</w:delText>
        </w:r>
        <w:r w:rsidR="0021296F" w:rsidDel="00A270B9">
          <w:delText xml:space="preserve"> </w:delText>
        </w:r>
      </w:del>
      <w:ins w:id="723" w:author="Mark Sentesy" w:date="2019-10-14T03:28:00Z">
        <w:r w:rsidR="00A270B9">
          <w:t xml:space="preserve">in </w:t>
        </w:r>
      </w:ins>
      <w:r w:rsidRPr="000F44C1">
        <w:t>its</w:t>
      </w:r>
      <w:r w:rsidR="0021296F">
        <w:t xml:space="preserve"> </w:t>
      </w:r>
      <w:r w:rsidRPr="000F44C1">
        <w:t>determinate</w:t>
      </w:r>
      <w:r w:rsidR="0021296F">
        <w:t xml:space="preserve"> </w:t>
      </w:r>
      <w:r w:rsidRPr="000F44C1">
        <w:t>character.</w:t>
      </w:r>
      <w:r w:rsidR="0021296F">
        <w:t xml:space="preserve"> </w:t>
      </w:r>
      <w:r w:rsidRPr="000F44C1">
        <w:t>But</w:t>
      </w:r>
      <w:r w:rsidR="0021296F">
        <w:t xml:space="preserve"> </w:t>
      </w:r>
      <w:r w:rsidRPr="000F44C1">
        <w:t>there</w:t>
      </w:r>
      <w:r w:rsidR="0021296F">
        <w:t xml:space="preserve"> </w:t>
      </w:r>
      <w:r w:rsidRPr="000F44C1">
        <w:t>is</w:t>
      </w:r>
      <w:r w:rsidR="0021296F">
        <w:t xml:space="preserve"> </w:t>
      </w:r>
      <w:r w:rsidRPr="000F44C1">
        <w:t>only</w:t>
      </w:r>
      <w:r w:rsidR="0021296F">
        <w:t xml:space="preserve"> </w:t>
      </w:r>
      <w:r w:rsidRPr="000F44C1">
        <w:t>a</w:t>
      </w:r>
      <w:r w:rsidR="0021296F">
        <w:t xml:space="preserve"> </w:t>
      </w:r>
      <w:r w:rsidRPr="000F44C1">
        <w:t>composite</w:t>
      </w:r>
      <w:r w:rsidR="0021296F">
        <w:t xml:space="preserve"> </w:t>
      </w:r>
      <w:r w:rsidRPr="000F44C1">
        <w:t>at</w:t>
      </w:r>
      <w:r w:rsidR="0021296F">
        <w:t xml:space="preserve"> </w:t>
      </w:r>
      <w:r w:rsidRPr="000F44C1">
        <w:t>all</w:t>
      </w:r>
      <w:r w:rsidR="0021296F">
        <w:t xml:space="preserve"> </w:t>
      </w:r>
      <w:r w:rsidRPr="000F44C1">
        <w:t>because</w:t>
      </w:r>
      <w:r w:rsidR="0021296F">
        <w:t xml:space="preserve"> </w:t>
      </w:r>
      <w:r w:rsidRPr="000F44C1">
        <w:t>the</w:t>
      </w:r>
      <w:r w:rsidR="0021296F">
        <w:t xml:space="preserve"> </w:t>
      </w:r>
      <w:r w:rsidRPr="000F44C1">
        <w:lastRenderedPageBreak/>
        <w:t>underlying</w:t>
      </w:r>
      <w:r w:rsidR="0021296F">
        <w:t xml:space="preserve"> </w:t>
      </w:r>
      <w:r w:rsidRPr="000F44C1">
        <w:t>thing</w:t>
      </w:r>
      <w:r w:rsidR="0021296F">
        <w:t xml:space="preserve"> </w:t>
      </w:r>
      <w:r w:rsidRPr="000F44C1">
        <w:t>is</w:t>
      </w:r>
      <w:r w:rsidR="0021296F">
        <w:t xml:space="preserve"> </w:t>
      </w:r>
      <w:r w:rsidRPr="000F44C1">
        <w:t>both</w:t>
      </w:r>
      <w:r w:rsidR="0021296F">
        <w:t xml:space="preserve"> </w:t>
      </w:r>
      <w:r w:rsidRPr="000F44C1">
        <w:t>itself</w:t>
      </w:r>
      <w:r w:rsidR="0021296F">
        <w:t xml:space="preserve"> </w:t>
      </w:r>
      <w:r w:rsidRPr="000F44C1">
        <w:t>and</w:t>
      </w:r>
      <w:r w:rsidR="0021296F">
        <w:t xml:space="preserve"> </w:t>
      </w:r>
      <w:r w:rsidRPr="000F44C1">
        <w:t>the</w:t>
      </w:r>
      <w:r w:rsidR="0021296F">
        <w:t xml:space="preserve"> </w:t>
      </w:r>
      <w:r w:rsidRPr="000F44C1">
        <w:t>form</w:t>
      </w:r>
      <w:r w:rsidR="0021296F">
        <w:t xml:space="preserve"> </w:t>
      </w:r>
      <w:r w:rsidRPr="000F44C1">
        <w:t>it</w:t>
      </w:r>
      <w:r w:rsidR="0021296F">
        <w:t xml:space="preserve"> </w:t>
      </w:r>
      <w:r w:rsidRPr="000F44C1">
        <w:t>has.</w:t>
      </w:r>
      <w:r w:rsidR="0021296F">
        <w:t xml:space="preserve"> </w:t>
      </w:r>
      <w:r w:rsidRPr="000F44C1">
        <w:t>Thus,</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is</w:t>
      </w:r>
      <w:r w:rsidR="0021296F">
        <w:t xml:space="preserve"> </w:t>
      </w:r>
      <w:r w:rsidRPr="000F44C1">
        <w:t>what</w:t>
      </w:r>
      <w:r w:rsidR="0021296F">
        <w:t xml:space="preserve"> </w:t>
      </w:r>
      <w:r w:rsidRPr="000F44C1">
        <w:t>makes</w:t>
      </w:r>
      <w:r w:rsidR="0021296F">
        <w:t xml:space="preserve"> </w:t>
      </w:r>
      <w:r w:rsidRPr="000F44C1">
        <w:t>it</w:t>
      </w:r>
      <w:r w:rsidR="0021296F">
        <w:t xml:space="preserve"> </w:t>
      </w:r>
      <w:r w:rsidRPr="000F44C1">
        <w:t>possible</w:t>
      </w:r>
      <w:r w:rsidR="0021296F">
        <w:t xml:space="preserve"> </w:t>
      </w:r>
      <w:r w:rsidRPr="000F44C1">
        <w:t>for</w:t>
      </w:r>
      <w:r w:rsidR="0021296F">
        <w:t xml:space="preserve"> </w:t>
      </w:r>
      <w:r w:rsidRPr="000F44C1">
        <w:t>change</w:t>
      </w:r>
      <w:r w:rsidR="0021296F">
        <w:t xml:space="preserve"> </w:t>
      </w:r>
      <w:r w:rsidRPr="000F44C1">
        <w:t>to</w:t>
      </w:r>
      <w:r w:rsidR="0021296F">
        <w:t xml:space="preserve"> </w:t>
      </w:r>
      <w:r w:rsidRPr="000F44C1">
        <w:t>be</w:t>
      </w:r>
      <w:r w:rsidR="0021296F">
        <w:t xml:space="preserve"> </w:t>
      </w:r>
      <w:r w:rsidRPr="000F44C1">
        <w:t>compound</w:t>
      </w:r>
      <w:r w:rsidR="0021296F">
        <w:t xml:space="preserve"> </w:t>
      </w:r>
      <w:r w:rsidRPr="000F44C1">
        <w:t>and</w:t>
      </w:r>
      <w:r w:rsidR="0021296F">
        <w:t xml:space="preserve"> </w:t>
      </w:r>
      <w:r w:rsidRPr="000F44C1">
        <w:t>definite,</w:t>
      </w:r>
      <w:r w:rsidR="0021296F">
        <w:t xml:space="preserve"> </w:t>
      </w:r>
      <w:r w:rsidRPr="000F44C1">
        <w:t>rather</w:t>
      </w:r>
      <w:r w:rsidR="0021296F">
        <w:t xml:space="preserve"> </w:t>
      </w:r>
      <w:r w:rsidRPr="000F44C1">
        <w:t>than</w:t>
      </w:r>
      <w:r w:rsidR="0021296F">
        <w:t xml:space="preserve"> </w:t>
      </w:r>
      <w:r w:rsidRPr="000F44C1">
        <w:t>simple</w:t>
      </w:r>
      <w:r w:rsidR="0021296F">
        <w:t xml:space="preserve"> </w:t>
      </w:r>
      <w:r w:rsidRPr="000F44C1">
        <w:t>and</w:t>
      </w:r>
      <w:r w:rsidR="0021296F">
        <w:t xml:space="preserve"> </w:t>
      </w:r>
      <w:r w:rsidRPr="000F44C1">
        <w:t>indefinite,</w:t>
      </w:r>
      <w:r w:rsidR="0021296F">
        <w:t xml:space="preserve"> </w:t>
      </w:r>
      <w:r w:rsidRPr="000F44C1">
        <w:t>as</w:t>
      </w:r>
      <w:r w:rsidR="0021296F">
        <w:t xml:space="preserve"> </w:t>
      </w:r>
      <w:r w:rsidRPr="000F44C1">
        <w:t>the</w:t>
      </w:r>
      <w:r w:rsidR="0021296F">
        <w:t xml:space="preserve"> </w:t>
      </w:r>
      <w:r w:rsidRPr="000F44C1">
        <w:t>impasse</w:t>
      </w:r>
      <w:r w:rsidR="0021296F">
        <w:t xml:space="preserve"> </w:t>
      </w:r>
      <w:r w:rsidRPr="000F44C1">
        <w:t>of</w:t>
      </w:r>
      <w:r w:rsidR="0021296F">
        <w:t xml:space="preserve"> </w:t>
      </w:r>
      <w:r w:rsidRPr="000F44C1">
        <w:t>the</w:t>
      </w:r>
      <w:r w:rsidR="0021296F">
        <w:t xml:space="preserve"> </w:t>
      </w:r>
      <w:r w:rsidRPr="000F44C1">
        <w:t>ancients</w:t>
      </w:r>
      <w:r w:rsidR="0021296F">
        <w:t xml:space="preserve"> </w:t>
      </w:r>
      <w:r w:rsidRPr="000F44C1">
        <w:t>held</w:t>
      </w:r>
      <w:r w:rsidR="0021296F">
        <w:t xml:space="preserve"> </w:t>
      </w:r>
      <w:r w:rsidRPr="000F44C1">
        <w:t>it</w:t>
      </w:r>
      <w:r w:rsidR="0021296F">
        <w:t xml:space="preserve"> </w:t>
      </w:r>
      <w:r w:rsidRPr="000F44C1">
        <w:t>to</w:t>
      </w:r>
      <w:r w:rsidR="0021296F">
        <w:t xml:space="preserve"> </w:t>
      </w:r>
      <w:r w:rsidRPr="000F44C1">
        <w:t>be.</w:t>
      </w:r>
    </w:p>
    <w:p w14:paraId="049E2CD9" w14:textId="30F3BA1B" w:rsidR="00CC3ABF" w:rsidRDefault="0098048A" w:rsidP="00D24F6A">
      <w:pPr>
        <w:pStyle w:val="p"/>
      </w:pPr>
      <w:del w:id="724" w:author="Sentesy, Mark A" w:date="2019-10-08T22:23:00Z">
        <w:r w:rsidRPr="000F44C1" w:rsidDel="00B07C8A">
          <w:delText>We</w:delText>
        </w:r>
        <w:r w:rsidR="0021296F" w:rsidDel="00B07C8A">
          <w:delText xml:space="preserve"> </w:delText>
        </w:r>
        <w:r w:rsidRPr="000F44C1" w:rsidDel="00B07C8A">
          <w:delText>can</w:delText>
        </w:r>
        <w:r w:rsidR="0021296F" w:rsidDel="00B07C8A">
          <w:delText xml:space="preserve"> </w:delText>
        </w:r>
        <w:r w:rsidRPr="000F44C1" w:rsidDel="00B07C8A">
          <w:delText>see</w:delText>
        </w:r>
        <w:r w:rsidR="0021296F" w:rsidDel="00B07C8A">
          <w:delText xml:space="preserve"> </w:delText>
        </w:r>
        <w:r w:rsidRPr="000F44C1" w:rsidDel="00B07C8A">
          <w:delText>this</w:delText>
        </w:r>
        <w:r w:rsidR="0021296F" w:rsidDel="00B07C8A">
          <w:delText xml:space="preserve"> </w:delText>
        </w:r>
        <w:r w:rsidRPr="000F44C1" w:rsidDel="00B07C8A">
          <w:delText>more</w:delText>
        </w:r>
        <w:r w:rsidR="0021296F" w:rsidDel="00B07C8A">
          <w:delText xml:space="preserve"> </w:delText>
        </w:r>
      </w:del>
      <w:ins w:id="725" w:author="Sentesy, Mark A" w:date="2019-10-08T22:23:00Z">
        <w:r w:rsidR="00B07C8A">
          <w:t xml:space="preserve">This is </w:t>
        </w:r>
      </w:ins>
      <w:r w:rsidRPr="000F44C1">
        <w:t>clear</w:t>
      </w:r>
      <w:ins w:id="726" w:author="Sentesy, Mark A" w:date="2019-10-08T22:23:00Z">
        <w:r w:rsidR="00B07C8A">
          <w:t xml:space="preserve"> </w:t>
        </w:r>
      </w:ins>
      <w:del w:id="727" w:author="Sentesy, Mark A" w:date="2019-10-08T22:23:00Z">
        <w:r w:rsidRPr="000F44C1" w:rsidDel="00B07C8A">
          <w:delText>ly</w:delText>
        </w:r>
      </w:del>
      <w:r w:rsidR="0021296F">
        <w:t xml:space="preserve"> </w:t>
      </w:r>
      <w:del w:id="728" w:author="Sentesy, Mark A" w:date="2019-10-08T22:23:00Z">
        <w:r w:rsidRPr="000F44C1" w:rsidDel="00B07C8A">
          <w:delText>by</w:delText>
        </w:r>
        <w:r w:rsidR="0021296F" w:rsidDel="00B07C8A">
          <w:delText xml:space="preserve"> </w:delText>
        </w:r>
        <w:r w:rsidRPr="000F44C1" w:rsidDel="00B07C8A">
          <w:delText>examining</w:delText>
        </w:r>
        <w:r w:rsidR="0021296F" w:rsidDel="00B07C8A">
          <w:delText xml:space="preserve"> </w:delText>
        </w:r>
      </w:del>
      <w:ins w:id="729" w:author="Sentesy, Mark A" w:date="2019-10-08T22:23:00Z">
        <w:r w:rsidR="00B07C8A">
          <w:t xml:space="preserve">in </w:t>
        </w:r>
      </w:ins>
      <w:r w:rsidRPr="000F44C1">
        <w:t>the</w:t>
      </w:r>
      <w:r w:rsidR="0021296F">
        <w:t xml:space="preserve"> </w:t>
      </w:r>
      <w:r w:rsidRPr="000F44C1">
        <w:t>relationship</w:t>
      </w:r>
      <w:r w:rsidR="0021296F">
        <w:t xml:space="preserve"> </w:t>
      </w:r>
      <w:r w:rsidRPr="000F44C1">
        <w:t>between</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and</w:t>
      </w:r>
      <w:r w:rsidR="0021296F">
        <w:t xml:space="preserve"> </w:t>
      </w:r>
      <w:r w:rsidRPr="000F44C1">
        <w:t>non</w:t>
      </w:r>
      <w:r w:rsidR="00713061">
        <w:t>-</w:t>
      </w:r>
      <w:r w:rsidRPr="000F44C1">
        <w:t>being.</w:t>
      </w:r>
      <w:r w:rsidR="0021296F">
        <w:t xml:space="preserve"> </w:t>
      </w:r>
      <w:r w:rsidRPr="000F44C1">
        <w:t>Aristotle</w:t>
      </w:r>
      <w:r w:rsidR="0021296F">
        <w:t xml:space="preserve"> </w:t>
      </w:r>
      <w:r w:rsidRPr="000F44C1">
        <w:t>takes</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to</w:t>
      </w:r>
      <w:r w:rsidR="0021296F">
        <w:t xml:space="preserve"> </w:t>
      </w:r>
      <w:r w:rsidRPr="000F44C1">
        <w:t>change</w:t>
      </w:r>
      <w:r w:rsidR="0021296F">
        <w:t xml:space="preserve"> </w:t>
      </w:r>
      <w:r w:rsidRPr="000F44C1">
        <w:t>the</w:t>
      </w:r>
      <w:r w:rsidR="0021296F">
        <w:t xml:space="preserve"> </w:t>
      </w:r>
      <w:r w:rsidRPr="000F44C1">
        <w:t>ontological</w:t>
      </w:r>
      <w:r w:rsidR="0021296F">
        <w:t xml:space="preserve"> </w:t>
      </w:r>
      <w:r w:rsidRPr="000F44C1">
        <w:t>status</w:t>
      </w:r>
      <w:r w:rsidR="0021296F">
        <w:t xml:space="preserve"> </w:t>
      </w:r>
      <w:r w:rsidRPr="000F44C1">
        <w:t>of</w:t>
      </w:r>
      <w:r w:rsidR="0021296F">
        <w:t xml:space="preserve"> </w:t>
      </w:r>
      <w:r w:rsidRPr="000F44C1">
        <w:t>“what</w:t>
      </w:r>
      <w:r w:rsidR="0021296F">
        <w:t xml:space="preserve"> </w:t>
      </w:r>
      <w:r w:rsidRPr="000F44C1">
        <w:t>is</w:t>
      </w:r>
      <w:r w:rsidR="0021296F">
        <w:t xml:space="preserve"> </w:t>
      </w:r>
      <w:r w:rsidRPr="000F44C1">
        <w:t>not.”</w:t>
      </w:r>
      <w:r w:rsidR="0021296F">
        <w:t xml:space="preserve"> </w:t>
      </w:r>
      <w:r w:rsidRPr="000F44C1">
        <w:t>Only</w:t>
      </w:r>
      <w:r w:rsidR="0021296F">
        <w:t xml:space="preserve"> </w:t>
      </w:r>
      <w:r w:rsidRPr="000F44C1">
        <w:t>because</w:t>
      </w:r>
      <w:r w:rsidR="0021296F">
        <w:t xml:space="preserve"> </w:t>
      </w:r>
      <w:r w:rsidRPr="000F44C1">
        <w:t>of</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can</w:t>
      </w:r>
      <w:r w:rsidR="0021296F">
        <w:t xml:space="preserve"> </w:t>
      </w:r>
      <w:r w:rsidRPr="000F44C1">
        <w:t>Aristotle</w:t>
      </w:r>
      <w:r w:rsidR="0021296F">
        <w:t xml:space="preserve"> </w:t>
      </w:r>
      <w:r w:rsidRPr="000F44C1">
        <w:t>say</w:t>
      </w:r>
      <w:r w:rsidR="0021296F">
        <w:t xml:space="preserve"> </w:t>
      </w:r>
      <w:r w:rsidRPr="000F44C1">
        <w:t>that,</w:t>
      </w:r>
      <w:r w:rsidR="0021296F">
        <w:t xml:space="preserve"> </w:t>
      </w:r>
      <w:r w:rsidRPr="000F44C1">
        <w:t>in</w:t>
      </w:r>
      <w:r w:rsidR="0021296F">
        <w:t xml:space="preserve"> </w:t>
      </w:r>
      <w:r w:rsidRPr="000F44C1">
        <w:t>a</w:t>
      </w:r>
      <w:r w:rsidR="0021296F">
        <w:t xml:space="preserve"> </w:t>
      </w:r>
      <w:r w:rsidRPr="000F44C1">
        <w:t>way,</w:t>
      </w:r>
      <w:r w:rsidR="0021296F">
        <w:t xml:space="preserve"> </w:t>
      </w:r>
      <w:r w:rsidRPr="000F44C1">
        <w:t>non</w:t>
      </w:r>
      <w:r w:rsidR="002F4962">
        <w:t>-</w:t>
      </w:r>
      <w:r w:rsidRPr="000F44C1">
        <w:t>being</w:t>
      </w:r>
      <w:r w:rsidR="0021296F">
        <w:t xml:space="preserve"> </w:t>
      </w:r>
      <w:r w:rsidRPr="000F44C1">
        <w:t>has</w:t>
      </w:r>
      <w:r w:rsidR="0021296F">
        <w:t xml:space="preserve"> </w:t>
      </w:r>
      <w:r w:rsidRPr="000F44C1">
        <w:t>being:</w:t>
      </w:r>
      <w:r w:rsidR="0021296F">
        <w:t xml:space="preserve"> </w:t>
      </w:r>
      <w:r w:rsidRPr="000F44C1">
        <w:t>“in</w:t>
      </w:r>
      <w:r w:rsidR="0021296F">
        <w:t xml:space="preserve"> </w:t>
      </w:r>
      <w:r w:rsidRPr="000F44C1">
        <w:t>this</w:t>
      </w:r>
      <w:r w:rsidR="0021296F">
        <w:t xml:space="preserve"> </w:t>
      </w:r>
      <w:r w:rsidRPr="000F44C1">
        <w:t>sense</w:t>
      </w:r>
      <w:r w:rsidR="0021296F">
        <w:t xml:space="preserve"> </w:t>
      </w:r>
      <w:r w:rsidRPr="000F44C1">
        <w:t>even</w:t>
      </w:r>
      <w:r w:rsidR="0021296F">
        <w:t xml:space="preserve"> </w:t>
      </w:r>
      <w:r w:rsidRPr="000F44C1">
        <w:t>the</w:t>
      </w:r>
      <w:r w:rsidR="0021296F">
        <w:t xml:space="preserve"> </w:t>
      </w:r>
      <w:r w:rsidRPr="000F44C1">
        <w:t>not-white</w:t>
      </w:r>
      <w:r w:rsidR="0021296F">
        <w:t xml:space="preserve"> </w:t>
      </w:r>
      <w:r w:rsidRPr="000F44C1">
        <w:t>is</w:t>
      </w:r>
      <w:r w:rsidR="0021296F">
        <w:t xml:space="preserve"> </w:t>
      </w:r>
      <w:r w:rsidRPr="000F44C1">
        <w:t>said</w:t>
      </w:r>
      <w:r w:rsidR="0021296F">
        <w:t xml:space="preserve"> </w:t>
      </w:r>
      <w:r w:rsidRPr="000F44C1">
        <w:t>to</w:t>
      </w:r>
      <w:r w:rsidR="0021296F">
        <w:t xml:space="preserve"> </w:t>
      </w:r>
      <w:r w:rsidR="00407B27">
        <w:t>‘</w:t>
      </w:r>
      <w:r w:rsidRPr="000F44C1">
        <w:t>be</w:t>
      </w:r>
      <w:r w:rsidR="00407B27">
        <w:t>’</w:t>
      </w:r>
      <w:r w:rsidR="0021296F">
        <w:t xml:space="preserve"> </w:t>
      </w:r>
      <w:r w:rsidRPr="000F44C1">
        <w:t>because</w:t>
      </w:r>
      <w:r w:rsidR="0021296F">
        <w:t xml:space="preserve"> </w:t>
      </w:r>
      <w:r w:rsidRPr="000F44C1">
        <w:t>that</w:t>
      </w:r>
      <w:r w:rsidR="0021296F">
        <w:t xml:space="preserve"> </w:t>
      </w:r>
      <w:r w:rsidRPr="000F44C1">
        <w:t>to</w:t>
      </w:r>
      <w:r w:rsidR="0021296F">
        <w:t xml:space="preserve"> </w:t>
      </w:r>
      <w:r w:rsidRPr="000F44C1">
        <w:t>which</w:t>
      </w:r>
      <w:r w:rsidR="0021296F">
        <w:t xml:space="preserve"> </w:t>
      </w:r>
      <w:r w:rsidRPr="000F44C1">
        <w:t>it</w:t>
      </w:r>
      <w:r w:rsidR="0021296F">
        <w:t xml:space="preserve"> </w:t>
      </w:r>
      <w:r w:rsidRPr="000F44C1">
        <w:t>is</w:t>
      </w:r>
      <w:r w:rsidR="0021296F">
        <w:t xml:space="preserve"> </w:t>
      </w:r>
      <w:r w:rsidRPr="000F44C1">
        <w:t>incidental</w:t>
      </w:r>
      <w:r w:rsidR="0021296F">
        <w:t xml:space="preserve"> </w:t>
      </w:r>
      <w:r w:rsidRPr="00505398">
        <w:rPr>
          <w:rStyle w:val="i"/>
        </w:rPr>
        <w:t>is</w:t>
      </w:r>
      <w:r w:rsidRPr="000F44C1">
        <w:t>”</w:t>
      </w:r>
      <w:r w:rsidR="0021296F">
        <w:t xml:space="preserve"> </w:t>
      </w:r>
      <w:r w:rsidRPr="000F44C1">
        <w:t>(</w:t>
      </w:r>
      <w:r w:rsidRPr="00505398">
        <w:rPr>
          <w:rStyle w:val="i"/>
        </w:rPr>
        <w:t>Met.</w:t>
      </w:r>
      <w:r w:rsidR="0021296F">
        <w:t xml:space="preserve"> </w:t>
      </w:r>
      <w:r w:rsidRPr="000F44C1">
        <w:t>V.7</w:t>
      </w:r>
      <w:r w:rsidR="0021296F">
        <w:t xml:space="preserve"> </w:t>
      </w:r>
      <w:r w:rsidRPr="000F44C1">
        <w:t>1017a18).</w:t>
      </w:r>
      <w:r w:rsidR="00D2740B">
        <w:rPr>
          <w:rStyle w:val="enref"/>
        </w:rPr>
        <w:t>49</w:t>
      </w:r>
      <w:r w:rsidR="0021296F">
        <w:t xml:space="preserve"> </w:t>
      </w:r>
      <w:r w:rsidRPr="000F44C1">
        <w:t>Non</w:t>
      </w:r>
      <w:r w:rsidR="002F4962">
        <w:t>-</w:t>
      </w:r>
      <w:r w:rsidRPr="000F44C1">
        <w:t>being</w:t>
      </w:r>
      <w:r w:rsidR="0021296F">
        <w:t xml:space="preserve"> </w:t>
      </w:r>
      <w:r w:rsidRPr="000F44C1">
        <w:t>will</w:t>
      </w:r>
      <w:r w:rsidR="0021296F">
        <w:t xml:space="preserve"> </w:t>
      </w:r>
      <w:r w:rsidRPr="000F44C1">
        <w:t>be</w:t>
      </w:r>
      <w:r w:rsidR="0021296F">
        <w:t xml:space="preserve"> </w:t>
      </w:r>
      <w:r w:rsidRPr="000F44C1">
        <w:t>neither</w:t>
      </w:r>
      <w:r w:rsidR="0021296F">
        <w:t xml:space="preserve"> </w:t>
      </w:r>
      <w:r w:rsidRPr="000F44C1">
        <w:t>determinate</w:t>
      </w:r>
      <w:r w:rsidR="0021296F">
        <w:t xml:space="preserve"> </w:t>
      </w:r>
      <w:r w:rsidRPr="000F44C1">
        <w:t>nor</w:t>
      </w:r>
      <w:r w:rsidR="0021296F">
        <w:t xml:space="preserve"> </w:t>
      </w:r>
      <w:r w:rsidRPr="000F44C1">
        <w:t>incidental</w:t>
      </w:r>
      <w:r w:rsidR="0021296F">
        <w:t xml:space="preserve"> </w:t>
      </w:r>
      <w:r w:rsidRPr="000F44C1">
        <w:t>to</w:t>
      </w:r>
      <w:r w:rsidR="0021296F">
        <w:t xml:space="preserve"> </w:t>
      </w:r>
      <w:r w:rsidRPr="000F44C1">
        <w:t>anything</w:t>
      </w:r>
      <w:r w:rsidR="0021296F">
        <w:t xml:space="preserve"> </w:t>
      </w:r>
      <w:r w:rsidRPr="000F44C1">
        <w:t>unless</w:t>
      </w:r>
      <w:r w:rsidR="0021296F">
        <w:t xml:space="preserve"> </w:t>
      </w:r>
      <w:r w:rsidRPr="000F44C1">
        <w:t>there</w:t>
      </w:r>
      <w:r w:rsidR="0021296F">
        <w:t xml:space="preserve"> </w:t>
      </w:r>
      <w:r w:rsidRPr="000F44C1">
        <w:t>is</w:t>
      </w:r>
      <w:r w:rsidR="0021296F">
        <w:t xml:space="preserve"> </w:t>
      </w:r>
      <w:r w:rsidRPr="000F44C1">
        <w:t>a</w:t>
      </w:r>
      <w:r w:rsidR="0021296F">
        <w:t xml:space="preserve"> </w:t>
      </w:r>
      <w:r w:rsidRPr="000F44C1">
        <w:t>being</w:t>
      </w:r>
      <w:r w:rsidR="0021296F">
        <w:t xml:space="preserve"> </w:t>
      </w:r>
      <w:r w:rsidRPr="000F44C1">
        <w:t>with</w:t>
      </w:r>
      <w:r w:rsidR="0021296F">
        <w:t xml:space="preserve"> </w:t>
      </w:r>
      <w:r w:rsidRPr="000F44C1">
        <w:t>a</w:t>
      </w:r>
      <w:r w:rsidR="0021296F">
        <w:t xml:space="preserve"> </w:t>
      </w:r>
      <w:r w:rsidRPr="000F44C1">
        <w:t>definite</w:t>
      </w:r>
      <w:r w:rsidR="0021296F">
        <w:t xml:space="preserve"> </w:t>
      </w:r>
      <w:r w:rsidRPr="000F44C1">
        <w:t>character</w:t>
      </w:r>
      <w:r w:rsidR="0021296F">
        <w:t xml:space="preserve"> </w:t>
      </w:r>
      <w:r w:rsidRPr="000F44C1">
        <w:t>that</w:t>
      </w:r>
      <w:r w:rsidR="0021296F">
        <w:t xml:space="preserve"> </w:t>
      </w:r>
      <w:r w:rsidRPr="000F44C1">
        <w:t>does</w:t>
      </w:r>
      <w:r w:rsidR="0021296F">
        <w:t xml:space="preserve"> </w:t>
      </w:r>
      <w:r w:rsidRPr="000F44C1">
        <w:t>not</w:t>
      </w:r>
      <w:r w:rsidR="0021296F">
        <w:t xml:space="preserve"> </w:t>
      </w:r>
      <w:r w:rsidRPr="000F44C1">
        <w:t>depend</w:t>
      </w:r>
      <w:r w:rsidR="0021296F">
        <w:t xml:space="preserve"> </w:t>
      </w:r>
      <w:r w:rsidRPr="000F44C1">
        <w:t>on</w:t>
      </w:r>
      <w:r w:rsidR="0021296F">
        <w:t xml:space="preserve"> </w:t>
      </w:r>
      <w:r w:rsidRPr="000F44C1">
        <w:t>it,</w:t>
      </w:r>
      <w:r w:rsidR="0021296F">
        <w:t xml:space="preserve"> </w:t>
      </w:r>
      <w:r w:rsidRPr="000F44C1">
        <w:t>and</w:t>
      </w:r>
      <w:r w:rsidR="0021296F">
        <w:t xml:space="preserve"> </w:t>
      </w:r>
      <w:r w:rsidR="00713061">
        <w:t>which</w:t>
      </w:r>
      <w:r w:rsidR="0021296F">
        <w:t xml:space="preserve"> </w:t>
      </w:r>
      <w:r w:rsidRPr="000F44C1">
        <w:t>can</w:t>
      </w:r>
      <w:r w:rsidR="0021296F">
        <w:t xml:space="preserve"> </w:t>
      </w:r>
      <w:r w:rsidRPr="000F44C1">
        <w:t>in</w:t>
      </w:r>
      <w:r w:rsidR="0021296F">
        <w:t xml:space="preserve"> </w:t>
      </w:r>
      <w:r w:rsidRPr="000F44C1">
        <w:t>an</w:t>
      </w:r>
      <w:r w:rsidR="0021296F">
        <w:t xml:space="preserve"> </w:t>
      </w:r>
      <w:r w:rsidRPr="000F44C1">
        <w:t>indirect</w:t>
      </w:r>
      <w:r w:rsidR="0021296F">
        <w:t xml:space="preserve"> </w:t>
      </w:r>
      <w:r w:rsidRPr="000F44C1">
        <w:t>way</w:t>
      </w:r>
      <w:r w:rsidR="0021296F">
        <w:t xml:space="preserve"> </w:t>
      </w:r>
      <w:r w:rsidRPr="000F44C1">
        <w:t>be</w:t>
      </w:r>
      <w:r w:rsidR="0021296F">
        <w:t xml:space="preserve"> </w:t>
      </w:r>
      <w:r w:rsidRPr="000F44C1">
        <w:t>said</w:t>
      </w:r>
      <w:r w:rsidR="0021296F">
        <w:t xml:space="preserve"> </w:t>
      </w:r>
      <w:r w:rsidRPr="000F44C1">
        <w:t>to</w:t>
      </w:r>
      <w:r w:rsidR="0021296F">
        <w:t xml:space="preserve"> </w:t>
      </w:r>
      <w:r w:rsidRPr="000F44C1">
        <w:t>“have”</w:t>
      </w:r>
      <w:r w:rsidR="0021296F">
        <w:t xml:space="preserve"> </w:t>
      </w:r>
      <w:r w:rsidRPr="000F44C1">
        <w:t>the</w:t>
      </w:r>
      <w:r w:rsidR="0021296F">
        <w:t xml:space="preserve"> </w:t>
      </w:r>
      <w:r w:rsidRPr="000F44C1">
        <w:t>privation</w:t>
      </w:r>
      <w:r w:rsidR="0021296F">
        <w:t xml:space="preserve"> </w:t>
      </w:r>
      <w:r w:rsidRPr="000F44C1">
        <w:t>or</w:t>
      </w:r>
      <w:r w:rsidR="0021296F">
        <w:t xml:space="preserve"> </w:t>
      </w:r>
      <w:r w:rsidRPr="000F44C1">
        <w:t>non-being</w:t>
      </w:r>
      <w:ins w:id="730" w:author="Mark Sentesy" w:date="2019-10-14T03:29:00Z">
        <w:r w:rsidR="00A270B9">
          <w:t>, namely,</w:t>
        </w:r>
      </w:ins>
      <w:del w:id="731" w:author="Mark Sentesy" w:date="2019-10-14T03:29:00Z">
        <w:r w:rsidRPr="000F44C1" w:rsidDel="00A270B9">
          <w:delText>.</w:delText>
        </w:r>
        <w:r w:rsidR="0021296F" w:rsidDel="00A270B9">
          <w:delText xml:space="preserve"> </w:delText>
        </w:r>
        <w:r w:rsidRPr="000F44C1" w:rsidDel="00A270B9">
          <w:delText>This</w:delText>
        </w:r>
        <w:r w:rsidR="0021296F" w:rsidDel="00A270B9">
          <w:delText xml:space="preserve"> </w:delText>
        </w:r>
        <w:r w:rsidRPr="000F44C1" w:rsidDel="00A270B9">
          <w:delText>being</w:delText>
        </w:r>
        <w:r w:rsidR="0021296F" w:rsidDel="00A270B9">
          <w:delText xml:space="preserve"> </w:delText>
        </w:r>
        <w:r w:rsidRPr="000F44C1" w:rsidDel="00A270B9">
          <w:delText>with</w:delText>
        </w:r>
        <w:r w:rsidR="0021296F" w:rsidDel="00A270B9">
          <w:delText xml:space="preserve"> </w:delText>
        </w:r>
        <w:r w:rsidRPr="000F44C1" w:rsidDel="00A270B9">
          <w:delText>a</w:delText>
        </w:r>
        <w:r w:rsidR="0021296F" w:rsidDel="00A270B9">
          <w:delText xml:space="preserve"> </w:delText>
        </w:r>
        <w:r w:rsidRPr="000F44C1" w:rsidDel="00A270B9">
          <w:delText>definite</w:delText>
        </w:r>
        <w:r w:rsidR="0021296F" w:rsidDel="00A270B9">
          <w:delText xml:space="preserve"> </w:delText>
        </w:r>
        <w:r w:rsidRPr="000F44C1" w:rsidDel="00A270B9">
          <w:delText>character</w:delText>
        </w:r>
        <w:r w:rsidR="0021296F" w:rsidDel="00A270B9">
          <w:delText xml:space="preserve"> </w:delText>
        </w:r>
        <w:r w:rsidRPr="000F44C1" w:rsidDel="00A270B9">
          <w:delText>is</w:delText>
        </w:r>
      </w:del>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The</w:t>
      </w:r>
      <w:r w:rsidR="0021296F">
        <w:t xml:space="preserve"> </w:t>
      </w:r>
      <w:r w:rsidRPr="000F44C1">
        <w:t>privation</w:t>
      </w:r>
      <w:r w:rsidR="0021296F">
        <w:t xml:space="preserve"> </w:t>
      </w:r>
      <w:r w:rsidRPr="000F44C1">
        <w:t>is</w:t>
      </w:r>
      <w:r w:rsidR="0021296F">
        <w:t xml:space="preserve"> </w:t>
      </w:r>
      <w:r w:rsidRPr="000F44C1">
        <w:t>incidental</w:t>
      </w:r>
      <w:r w:rsidR="0021296F">
        <w:t xml:space="preserve"> </w:t>
      </w:r>
      <w:r w:rsidRPr="000F44C1">
        <w:t>to</w:t>
      </w:r>
      <w:r w:rsidR="0021296F">
        <w:t xml:space="preserve"> </w:t>
      </w:r>
      <w:r w:rsidRPr="000F44C1">
        <w:t>something</w:t>
      </w:r>
      <w:r w:rsidR="0021296F">
        <w:t xml:space="preserve"> </w:t>
      </w:r>
      <w:r w:rsidRPr="000F44C1">
        <w:t>because</w:t>
      </w:r>
      <w:r w:rsidR="0021296F">
        <w:t xml:space="preserve"> </w:t>
      </w:r>
      <w:r w:rsidRPr="000F44C1">
        <w:t>it</w:t>
      </w:r>
      <w:r w:rsidR="0021296F">
        <w:t xml:space="preserve"> </w:t>
      </w:r>
      <w:r w:rsidRPr="000F44C1">
        <w:t>is</w:t>
      </w:r>
      <w:r w:rsidR="0021296F">
        <w:t xml:space="preserve"> </w:t>
      </w:r>
      <w:r w:rsidRPr="00505398">
        <w:rPr>
          <w:rStyle w:val="i"/>
        </w:rPr>
        <w:t>in</w:t>
      </w:r>
      <w:r w:rsidR="0021296F">
        <w:t xml:space="preserve"> </w:t>
      </w:r>
      <w:r w:rsidRPr="000F44C1">
        <w:t>or</w:t>
      </w:r>
      <w:r w:rsidR="0021296F">
        <w:t xml:space="preserve"> </w:t>
      </w:r>
      <w:r w:rsidRPr="00505398">
        <w:rPr>
          <w:rStyle w:val="i"/>
        </w:rPr>
        <w:t>said</w:t>
      </w:r>
      <w:r w:rsidR="0021296F">
        <w:t xml:space="preserve"> </w:t>
      </w:r>
      <w:r w:rsidRPr="00505398">
        <w:rPr>
          <w:rStyle w:val="i"/>
        </w:rPr>
        <w:t>of</w:t>
      </w:r>
      <w:r w:rsidR="0021296F">
        <w:t xml:space="preserve"> </w:t>
      </w:r>
      <w:r w:rsidRPr="000F44C1">
        <w:t>an</w:t>
      </w:r>
      <w:r w:rsidR="0021296F">
        <w:t xml:space="preserve"> </w:t>
      </w:r>
      <w:r w:rsidRPr="000F44C1">
        <w:t>underlying</w:t>
      </w:r>
      <w:r w:rsidR="0021296F">
        <w:t xml:space="preserve"> </w:t>
      </w:r>
      <w:r w:rsidRPr="000F44C1">
        <w:t>thing</w:t>
      </w:r>
      <w:r w:rsidR="0021296F">
        <w:t xml:space="preserve"> </w:t>
      </w:r>
      <w:r w:rsidRPr="000F44C1">
        <w:t>whose</w:t>
      </w:r>
      <w:r w:rsidR="0021296F">
        <w:t xml:space="preserve"> </w:t>
      </w:r>
      <w:r w:rsidRPr="000F44C1">
        <w:t>being</w:t>
      </w:r>
      <w:r w:rsidR="0021296F">
        <w:t xml:space="preserve"> </w:t>
      </w:r>
      <w:r w:rsidRPr="000F44C1">
        <w:t>does</w:t>
      </w:r>
      <w:r w:rsidR="0021296F">
        <w:t xml:space="preserve"> </w:t>
      </w:r>
      <w:r w:rsidRPr="000F44C1">
        <w:t>not</w:t>
      </w:r>
      <w:r w:rsidR="0021296F">
        <w:t xml:space="preserve"> </w:t>
      </w:r>
      <w:r w:rsidRPr="000F44C1">
        <w:t>refer</w:t>
      </w:r>
      <w:r w:rsidR="0021296F">
        <w:t xml:space="preserve"> </w:t>
      </w:r>
      <w:r w:rsidRPr="000F44C1">
        <w:t>to</w:t>
      </w:r>
      <w:r w:rsidR="0021296F">
        <w:t xml:space="preserve"> </w:t>
      </w:r>
      <w:r w:rsidRPr="000F44C1">
        <w:t>it</w:t>
      </w:r>
      <w:r w:rsidR="0021296F">
        <w:t xml:space="preserve"> </w:t>
      </w:r>
      <w:r w:rsidRPr="000F44C1">
        <w:t>(</w:t>
      </w:r>
      <w:r w:rsidRPr="00505398">
        <w:rPr>
          <w:rStyle w:val="i"/>
        </w:rPr>
        <w:t>Phys.</w:t>
      </w:r>
      <w:r w:rsidR="0021296F">
        <w:rPr>
          <w:rStyle w:val="i"/>
        </w:rPr>
        <w:t xml:space="preserve"> </w:t>
      </w:r>
      <w:r w:rsidRPr="000F44C1">
        <w:t>I.8</w:t>
      </w:r>
      <w:r w:rsidR="0021296F">
        <w:t xml:space="preserve"> </w:t>
      </w:r>
      <w:r w:rsidRPr="000F44C1">
        <w:t>191b7).</w:t>
      </w:r>
      <w:r w:rsidR="0021296F">
        <w:t xml:space="preserve"> </w:t>
      </w:r>
      <w:r w:rsidRPr="00505398">
        <w:rPr>
          <w:rStyle w:val="i"/>
        </w:rPr>
        <w:t>Non-being</w:t>
      </w:r>
      <w:r w:rsidR="0021296F">
        <w:rPr>
          <w:rStyle w:val="i"/>
        </w:rPr>
        <w:t xml:space="preserve"> </w:t>
      </w:r>
      <w:r w:rsidRPr="00505398">
        <w:rPr>
          <w:rStyle w:val="i"/>
        </w:rPr>
        <w:t>can</w:t>
      </w:r>
      <w:r w:rsidR="0021296F">
        <w:rPr>
          <w:rStyle w:val="i"/>
        </w:rPr>
        <w:t xml:space="preserve"> </w:t>
      </w:r>
      <w:r w:rsidRPr="00505398">
        <w:rPr>
          <w:rStyle w:val="i"/>
        </w:rPr>
        <w:t>be</w:t>
      </w:r>
      <w:r w:rsidR="0021296F">
        <w:rPr>
          <w:rStyle w:val="i"/>
        </w:rPr>
        <w:t xml:space="preserve"> </w:t>
      </w:r>
      <w:r w:rsidRPr="00505398">
        <w:rPr>
          <w:rStyle w:val="i"/>
        </w:rPr>
        <w:t>considered</w:t>
      </w:r>
      <w:r w:rsidR="0021296F">
        <w:rPr>
          <w:rStyle w:val="i"/>
        </w:rPr>
        <w:t xml:space="preserve"> </w:t>
      </w:r>
      <w:r w:rsidRPr="00505398">
        <w:rPr>
          <w:rStyle w:val="i"/>
        </w:rPr>
        <w:t>as</w:t>
      </w:r>
      <w:r w:rsidR="0021296F">
        <w:rPr>
          <w:rStyle w:val="i"/>
        </w:rPr>
        <w:t xml:space="preserve"> </w:t>
      </w:r>
      <w:r w:rsidRPr="00505398">
        <w:rPr>
          <w:rStyle w:val="i"/>
        </w:rPr>
        <w:t>a</w:t>
      </w:r>
      <w:r w:rsidR="0021296F">
        <w:rPr>
          <w:rStyle w:val="i"/>
        </w:rPr>
        <w:t xml:space="preserve"> </w:t>
      </w:r>
      <w:r w:rsidRPr="00505398">
        <w:rPr>
          <w:rStyle w:val="i"/>
        </w:rPr>
        <w:t>definite,</w:t>
      </w:r>
      <w:r w:rsidR="0021296F">
        <w:rPr>
          <w:rStyle w:val="i"/>
        </w:rPr>
        <w:t xml:space="preserve"> </w:t>
      </w:r>
      <w:r w:rsidRPr="00505398">
        <w:rPr>
          <w:rStyle w:val="i"/>
        </w:rPr>
        <w:t>incidental</w:t>
      </w:r>
      <w:r w:rsidR="0021296F">
        <w:rPr>
          <w:rStyle w:val="i"/>
        </w:rPr>
        <w:t xml:space="preserve"> </w:t>
      </w:r>
      <w:r w:rsidRPr="00505398">
        <w:rPr>
          <w:rStyle w:val="i"/>
        </w:rPr>
        <w:t>element</w:t>
      </w:r>
      <w:r w:rsidR="0021296F">
        <w:rPr>
          <w:rStyle w:val="i"/>
        </w:rPr>
        <w:t xml:space="preserve"> </w:t>
      </w:r>
      <w:r w:rsidRPr="00505398">
        <w:rPr>
          <w:rStyle w:val="i"/>
        </w:rPr>
        <w:t>only</w:t>
      </w:r>
      <w:r w:rsidR="0021296F">
        <w:rPr>
          <w:rStyle w:val="i"/>
        </w:rPr>
        <w:t xml:space="preserve"> </w:t>
      </w:r>
      <w:r w:rsidRPr="00505398">
        <w:rPr>
          <w:rStyle w:val="i"/>
        </w:rPr>
        <w:t>if</w:t>
      </w:r>
      <w:r w:rsidR="0021296F">
        <w:rPr>
          <w:rStyle w:val="i"/>
        </w:rPr>
        <w:t xml:space="preserve"> </w:t>
      </w:r>
      <w:r w:rsidRPr="00505398">
        <w:rPr>
          <w:rStyle w:val="i"/>
        </w:rPr>
        <w:t>it</w:t>
      </w:r>
      <w:r w:rsidR="0021296F">
        <w:rPr>
          <w:rStyle w:val="i"/>
        </w:rPr>
        <w:t xml:space="preserve"> </w:t>
      </w:r>
      <w:r w:rsidRPr="00505398">
        <w:rPr>
          <w:rStyle w:val="i"/>
        </w:rPr>
        <w:t>is</w:t>
      </w:r>
      <w:r w:rsidR="0021296F">
        <w:rPr>
          <w:rStyle w:val="i"/>
        </w:rPr>
        <w:t xml:space="preserve"> </w:t>
      </w:r>
      <w:r w:rsidRPr="00505398">
        <w:rPr>
          <w:rStyle w:val="i"/>
        </w:rPr>
        <w:t>of</w:t>
      </w:r>
      <w:r w:rsidR="0021296F">
        <w:rPr>
          <w:rStyle w:val="i"/>
        </w:rPr>
        <w:t xml:space="preserve"> </w:t>
      </w:r>
      <w:r w:rsidRPr="00505398">
        <w:rPr>
          <w:rStyle w:val="i"/>
        </w:rPr>
        <w:t>a</w:t>
      </w:r>
      <w:r w:rsidR="0021296F">
        <w:rPr>
          <w:rStyle w:val="i"/>
        </w:rPr>
        <w:t xml:space="preserve"> </w:t>
      </w:r>
      <w:r w:rsidRPr="00505398">
        <w:rPr>
          <w:rStyle w:val="i"/>
        </w:rPr>
        <w:t>changing</w:t>
      </w:r>
      <w:r w:rsidR="0021296F">
        <w:rPr>
          <w:rStyle w:val="i"/>
        </w:rPr>
        <w:t xml:space="preserve"> </w:t>
      </w:r>
      <w:r w:rsidRPr="00505398">
        <w:rPr>
          <w:rStyle w:val="i"/>
        </w:rPr>
        <w:t>composite</w:t>
      </w:r>
      <w:r w:rsidRPr="000F44C1">
        <w:t>.</w:t>
      </w:r>
    </w:p>
    <w:p w14:paraId="7873C52E" w14:textId="05F55570" w:rsidR="0098048A" w:rsidRPr="00AA7BDD" w:rsidRDefault="0098048A" w:rsidP="00D24F6A">
      <w:pPr>
        <w:pStyle w:val="p"/>
      </w:pPr>
      <w:del w:id="732" w:author="Mark Sentesy" w:date="2019-10-14T03:30:00Z">
        <w:r w:rsidRPr="000F44C1" w:rsidDel="00AA7BDD">
          <w:delText>Therefore,</w:delText>
        </w:r>
        <w:r w:rsidR="0021296F" w:rsidDel="00AA7BDD">
          <w:delText xml:space="preserve"> </w:delText>
        </w:r>
        <w:r w:rsidRPr="000F44C1" w:rsidDel="00AA7BDD">
          <w:delText>what</w:delText>
        </w:r>
        <w:r w:rsidR="0021296F" w:rsidDel="00AA7BDD">
          <w:delText xml:space="preserve"> </w:delText>
        </w:r>
        <w:r w:rsidRPr="000F44C1" w:rsidDel="00AA7BDD">
          <w:delText>makes</w:delText>
        </w:r>
        <w:r w:rsidR="0021296F" w:rsidDel="00AA7BDD">
          <w:delText xml:space="preserve"> </w:delText>
        </w:r>
        <w:r w:rsidRPr="000F44C1" w:rsidDel="00AA7BDD">
          <w:delText>coming-to-be</w:delText>
        </w:r>
        <w:r w:rsidR="0021296F" w:rsidDel="00AA7BDD">
          <w:delText xml:space="preserve"> </w:delText>
        </w:r>
        <w:r w:rsidRPr="000F44C1" w:rsidDel="00AA7BDD">
          <w:delText>understandable</w:delText>
        </w:r>
        <w:r w:rsidR="0021296F" w:rsidDel="00AA7BDD">
          <w:delText xml:space="preserve"> </w:delText>
        </w:r>
        <w:r w:rsidRPr="000F44C1" w:rsidDel="00AA7BDD">
          <w:delText>is</w:delText>
        </w:r>
        <w:r w:rsidR="0021296F" w:rsidDel="00AA7BDD">
          <w:delText xml:space="preserve"> </w:delText>
        </w:r>
        <w:r w:rsidRPr="000F44C1" w:rsidDel="00AA7BDD">
          <w:delText>not</w:delText>
        </w:r>
        <w:r w:rsidR="0021296F" w:rsidDel="00AA7BDD">
          <w:delText xml:space="preserve"> </w:delText>
        </w:r>
        <w:r w:rsidRPr="000F44C1" w:rsidDel="00AA7BDD">
          <w:delText>privation,</w:delText>
        </w:r>
        <w:r w:rsidR="0021296F" w:rsidDel="00AA7BDD">
          <w:delText xml:space="preserve"> </w:delText>
        </w:r>
        <w:r w:rsidRPr="000F44C1" w:rsidDel="00AA7BDD">
          <w:delText>but</w:delText>
        </w:r>
        <w:r w:rsidR="0021296F" w:rsidDel="00AA7BDD">
          <w:delText xml:space="preserve"> </w:delText>
        </w:r>
        <w:r w:rsidRPr="000F44C1" w:rsidDel="00AA7BDD">
          <w:delText>the</w:delText>
        </w:r>
        <w:r w:rsidR="0021296F" w:rsidDel="00AA7BDD">
          <w:delText xml:space="preserve"> </w:delText>
        </w:r>
        <w:r w:rsidRPr="000F44C1" w:rsidDel="00AA7BDD">
          <w:delText>composite</w:delText>
        </w:r>
        <w:r w:rsidR="0021296F" w:rsidDel="00AA7BDD">
          <w:delText xml:space="preserve"> </w:delText>
        </w:r>
        <w:r w:rsidRPr="000F44C1" w:rsidDel="00AA7BDD">
          <w:delText>character</w:delText>
        </w:r>
        <w:r w:rsidR="0021296F" w:rsidDel="00AA7BDD">
          <w:delText xml:space="preserve"> </w:delText>
        </w:r>
        <w:r w:rsidRPr="000F44C1" w:rsidDel="00AA7BDD">
          <w:delText>of</w:delText>
        </w:r>
        <w:r w:rsidR="0021296F" w:rsidDel="00AA7BDD">
          <w:delText xml:space="preserve"> </w:delText>
        </w:r>
        <w:r w:rsidRPr="000F44C1" w:rsidDel="00AA7BDD">
          <w:delText>coming-to-be,</w:delText>
        </w:r>
        <w:r w:rsidR="0021296F" w:rsidDel="00AA7BDD">
          <w:delText xml:space="preserve"> </w:delText>
        </w:r>
        <w:r w:rsidRPr="000F44C1" w:rsidDel="00AA7BDD">
          <w:delText>and</w:delText>
        </w:r>
        <w:r w:rsidR="0021296F" w:rsidDel="00AA7BDD">
          <w:delText xml:space="preserve"> </w:delText>
        </w:r>
        <w:r w:rsidRPr="000F44C1" w:rsidDel="00AA7BDD">
          <w:delText>its</w:delText>
        </w:r>
        <w:r w:rsidR="0021296F" w:rsidDel="00AA7BDD">
          <w:delText xml:space="preserve"> </w:delText>
        </w:r>
        <w:r w:rsidRPr="000F44C1" w:rsidDel="00AA7BDD">
          <w:delText>composite</w:delText>
        </w:r>
        <w:r w:rsidR="0021296F" w:rsidDel="00AA7BDD">
          <w:delText xml:space="preserve"> </w:delText>
        </w:r>
        <w:r w:rsidRPr="000F44C1" w:rsidDel="00AA7BDD">
          <w:delText>character</w:delText>
        </w:r>
        <w:r w:rsidR="0021296F" w:rsidDel="00AA7BDD">
          <w:delText xml:space="preserve"> </w:delText>
        </w:r>
        <w:r w:rsidRPr="000F44C1" w:rsidDel="00AA7BDD">
          <w:delText>is</w:delText>
        </w:r>
        <w:r w:rsidR="0021296F" w:rsidDel="00AA7BDD">
          <w:delText xml:space="preserve"> </w:delText>
        </w:r>
        <w:r w:rsidRPr="000F44C1" w:rsidDel="00AA7BDD">
          <w:delText>due</w:delText>
        </w:r>
        <w:r w:rsidR="0021296F" w:rsidDel="00AA7BDD">
          <w:delText xml:space="preserve"> </w:delText>
        </w:r>
        <w:r w:rsidRPr="000F44C1" w:rsidDel="00AA7BDD">
          <w:delText>to</w:delText>
        </w:r>
        <w:r w:rsidR="0021296F" w:rsidDel="00AA7BDD">
          <w:delText xml:space="preserve"> </w:delText>
        </w:r>
        <w:r w:rsidRPr="000F44C1" w:rsidDel="00AA7BDD">
          <w:delText>the</w:delText>
        </w:r>
        <w:r w:rsidR="0021296F" w:rsidDel="00AA7BDD">
          <w:delText xml:space="preserve"> </w:delText>
        </w:r>
        <w:r w:rsidRPr="000F44C1" w:rsidDel="00AA7BDD">
          <w:delText>underlying</w:delText>
        </w:r>
        <w:r w:rsidR="0021296F" w:rsidDel="00AA7BDD">
          <w:delText xml:space="preserve"> </w:delText>
        </w:r>
        <w:r w:rsidRPr="000F44C1" w:rsidDel="00AA7BDD">
          <w:delText>thing.</w:delText>
        </w:r>
        <w:r w:rsidR="0021296F" w:rsidDel="00AA7BDD">
          <w:delText xml:space="preserve"> </w:delText>
        </w:r>
      </w:del>
      <w:r w:rsidRPr="000F44C1">
        <w:t>The</w:t>
      </w:r>
      <w:r w:rsidR="0021296F">
        <w:t xml:space="preserve"> </w:t>
      </w:r>
      <w:r w:rsidRPr="000F44C1">
        <w:t>most</w:t>
      </w:r>
      <w:r w:rsidR="0021296F">
        <w:t xml:space="preserve"> </w:t>
      </w:r>
      <w:r w:rsidRPr="000F44C1">
        <w:t>significant</w:t>
      </w:r>
      <w:r w:rsidR="0021296F">
        <w:t xml:space="preserve"> </w:t>
      </w:r>
      <w:r w:rsidRPr="000F44C1">
        <w:t>accomplishment</w:t>
      </w:r>
      <w:r w:rsidR="0021296F">
        <w:t xml:space="preserve"> </w:t>
      </w:r>
      <w:r w:rsidRPr="000F44C1">
        <w:t>in</w:t>
      </w:r>
      <w:r w:rsidR="0021296F">
        <w:t xml:space="preserve"> </w:t>
      </w:r>
      <w:r w:rsidRPr="000F44C1">
        <w:t>this</w:t>
      </w:r>
      <w:r w:rsidR="0021296F">
        <w:t xml:space="preserve"> </w:t>
      </w:r>
      <w:r w:rsidRPr="000F44C1">
        <w:t>argument,</w:t>
      </w:r>
      <w:r w:rsidR="0021296F">
        <w:t xml:space="preserve"> </w:t>
      </w:r>
      <w:r w:rsidRPr="000F44C1">
        <w:t>therefore,</w:t>
      </w:r>
      <w:r w:rsidR="0021296F">
        <w:t xml:space="preserve"> </w:t>
      </w:r>
      <w:r w:rsidRPr="000F44C1">
        <w:t>is</w:t>
      </w:r>
      <w:r w:rsidR="0021296F">
        <w:t xml:space="preserve"> </w:t>
      </w:r>
      <w:r w:rsidRPr="000F44C1">
        <w:t>not,</w:t>
      </w:r>
      <w:r w:rsidR="0021296F">
        <w:t xml:space="preserve"> </w:t>
      </w:r>
      <w:r w:rsidRPr="000F44C1">
        <w:t>as</w:t>
      </w:r>
      <w:r w:rsidR="0021296F">
        <w:t xml:space="preserve"> </w:t>
      </w:r>
      <w:r w:rsidRPr="000F44C1">
        <w:t>Ross</w:t>
      </w:r>
      <w:r w:rsidR="0021296F">
        <w:t xml:space="preserve"> </w:t>
      </w:r>
      <w:r w:rsidRPr="000F44C1">
        <w:t>holds,</w:t>
      </w:r>
      <w:r w:rsidR="0021296F">
        <w:t xml:space="preserve"> </w:t>
      </w:r>
      <w:r w:rsidRPr="000F44C1">
        <w:t>the</w:t>
      </w:r>
      <w:r w:rsidR="0021296F">
        <w:t xml:space="preserve"> </w:t>
      </w:r>
      <w:r w:rsidRPr="000F44C1">
        <w:t>discovery</w:t>
      </w:r>
      <w:r w:rsidR="0021296F">
        <w:t xml:space="preserve"> </w:t>
      </w:r>
      <w:r w:rsidRPr="000F44C1">
        <w:t>of</w:t>
      </w:r>
      <w:r w:rsidR="0021296F">
        <w:t xml:space="preserve"> </w:t>
      </w:r>
      <w:r w:rsidRPr="000F44C1">
        <w:t>the</w:t>
      </w:r>
      <w:r w:rsidR="0021296F">
        <w:t xml:space="preserve"> </w:t>
      </w:r>
      <w:r w:rsidRPr="000F44C1">
        <w:t>opposite</w:t>
      </w:r>
      <w:r w:rsidR="0021296F">
        <w:t xml:space="preserve"> </w:t>
      </w:r>
      <w:r w:rsidRPr="000F44C1">
        <w:t>privation</w:t>
      </w:r>
      <w:r w:rsidR="0021296F">
        <w:t xml:space="preserve"> </w:t>
      </w:r>
      <w:r w:rsidRPr="000F44C1">
        <w:t>(</w:t>
      </w:r>
      <w:proofErr w:type="spellStart"/>
      <w:r w:rsidRPr="00505398">
        <w:rPr>
          <w:rStyle w:val="i"/>
        </w:rPr>
        <w:t>sterēsis</w:t>
      </w:r>
      <w:proofErr w:type="spellEnd"/>
      <w:r w:rsidRPr="000F44C1">
        <w:t>),</w:t>
      </w:r>
      <w:r w:rsidR="0021296F">
        <w:t xml:space="preserve"> </w:t>
      </w:r>
      <w:r w:rsidRPr="000F44C1">
        <w:t>but</w:t>
      </w:r>
      <w:r w:rsidR="0021296F">
        <w:t xml:space="preserve"> </w:t>
      </w:r>
      <w:r w:rsidRPr="000F44C1">
        <w:t>the</w:t>
      </w:r>
      <w:r w:rsidR="0021296F">
        <w:t xml:space="preserve"> </w:t>
      </w:r>
      <w:r w:rsidRPr="000F44C1">
        <w:t>discovery</w:t>
      </w:r>
      <w:r w:rsidR="0021296F">
        <w:t xml:space="preserve"> </w:t>
      </w:r>
      <w:r w:rsidRPr="000F44C1">
        <w:t>that</w:t>
      </w:r>
      <w:r w:rsidR="0021296F">
        <w:t xml:space="preserve"> </w:t>
      </w:r>
      <w:r w:rsidRPr="000F44C1">
        <w:t>there</w:t>
      </w:r>
      <w:r w:rsidR="0021296F">
        <w:t xml:space="preserve"> </w:t>
      </w:r>
      <w:r w:rsidRPr="000F44C1">
        <w:t>is</w:t>
      </w:r>
      <w:r w:rsidR="0021296F">
        <w:t xml:space="preserve"> </w:t>
      </w:r>
      <w:r w:rsidRPr="000F44C1">
        <w:t>an</w:t>
      </w:r>
      <w:r w:rsidR="0021296F">
        <w:t xml:space="preserve"> </w:t>
      </w:r>
      <w:r w:rsidRPr="000F44C1">
        <w:t>underlying,</w:t>
      </w:r>
      <w:r w:rsidR="0021296F">
        <w:t xml:space="preserve"> </w:t>
      </w:r>
      <w:r w:rsidRPr="000F44C1">
        <w:t>remaining</w:t>
      </w:r>
      <w:r w:rsidR="0021296F">
        <w:t xml:space="preserve"> </w:t>
      </w:r>
      <w:r w:rsidRPr="000F44C1">
        <w:t>thing</w:t>
      </w:r>
      <w:r w:rsidR="0021296F">
        <w:t xml:space="preserve"> </w:t>
      </w:r>
      <w:r w:rsidRPr="000F44C1">
        <w:t>(</w:t>
      </w:r>
      <w:r w:rsidRPr="00505398">
        <w:rPr>
          <w:rStyle w:val="i"/>
        </w:rPr>
        <w:t>hupokeimenon</w:t>
      </w:r>
      <w:r w:rsidRPr="000F44C1">
        <w:t>)</w:t>
      </w:r>
      <w:r w:rsidR="0021296F">
        <w:t xml:space="preserve"> </w:t>
      </w:r>
      <w:r w:rsidRPr="000F44C1">
        <w:t>(</w:t>
      </w:r>
      <w:r w:rsidRPr="004F0BB4">
        <w:rPr>
          <w:rStyle w:val="i"/>
        </w:rPr>
        <w:t>Phys</w:t>
      </w:r>
      <w:r w:rsidRPr="000F44C1">
        <w:t>.</w:t>
      </w:r>
      <w:r w:rsidR="0021296F">
        <w:t xml:space="preserve"> </w:t>
      </w:r>
      <w:r w:rsidRPr="000F44C1">
        <w:t>I.7</w:t>
      </w:r>
      <w:r w:rsidR="0021296F">
        <w:t xml:space="preserve"> </w:t>
      </w:r>
      <w:r w:rsidRPr="000F44C1">
        <w:t>190a13).</w:t>
      </w:r>
      <w:r w:rsidR="00D2740B">
        <w:rPr>
          <w:rStyle w:val="enref"/>
        </w:rPr>
        <w:t>50</w:t>
      </w:r>
      <w:ins w:id="733" w:author="Mark Sentesy" w:date="2019-10-14T03:30:00Z">
        <w:r w:rsidR="00AA7BDD">
          <w:t xml:space="preserve"> </w:t>
        </w:r>
      </w:ins>
      <w:ins w:id="734" w:author="Mark Sentesy" w:date="2019-10-14T03:31:00Z">
        <w:r w:rsidR="00AA7BDD">
          <w:t>W</w:t>
        </w:r>
      </w:ins>
      <w:ins w:id="735" w:author="Mark Sentesy" w:date="2019-10-14T03:30:00Z">
        <w:r w:rsidR="00AA7BDD" w:rsidRPr="000F44C1">
          <w:t>hat</w:t>
        </w:r>
        <w:r w:rsidR="00AA7BDD">
          <w:t xml:space="preserve"> </w:t>
        </w:r>
        <w:r w:rsidR="00AA7BDD" w:rsidRPr="000F44C1">
          <w:t>makes</w:t>
        </w:r>
        <w:r w:rsidR="00AA7BDD">
          <w:t xml:space="preserve"> </w:t>
        </w:r>
        <w:r w:rsidR="00AA7BDD" w:rsidRPr="000F44C1">
          <w:t>coming-to-be</w:t>
        </w:r>
        <w:r w:rsidR="00AA7BDD">
          <w:t xml:space="preserve"> </w:t>
        </w:r>
        <w:r w:rsidR="00AA7BDD" w:rsidRPr="000F44C1">
          <w:t>understandable</w:t>
        </w:r>
        <w:r w:rsidR="00AA7BDD">
          <w:t xml:space="preserve"> </w:t>
        </w:r>
        <w:r w:rsidR="00AA7BDD" w:rsidRPr="000F44C1">
          <w:t>is</w:t>
        </w:r>
        <w:r w:rsidR="00AA7BDD">
          <w:t xml:space="preserve"> </w:t>
        </w:r>
        <w:r w:rsidR="00AA7BDD" w:rsidRPr="000F44C1">
          <w:t>not</w:t>
        </w:r>
        <w:r w:rsidR="00AA7BDD">
          <w:t xml:space="preserve"> </w:t>
        </w:r>
        <w:r w:rsidR="00AA7BDD" w:rsidRPr="000F44C1">
          <w:t>privation,</w:t>
        </w:r>
        <w:r w:rsidR="00AA7BDD">
          <w:t xml:space="preserve"> </w:t>
        </w:r>
        <w:r w:rsidR="00AA7BDD" w:rsidRPr="000F44C1">
          <w:t>but</w:t>
        </w:r>
        <w:r w:rsidR="00AA7BDD">
          <w:t xml:space="preserve"> </w:t>
        </w:r>
        <w:r w:rsidR="00AA7BDD" w:rsidRPr="000F44C1">
          <w:t>the</w:t>
        </w:r>
        <w:r w:rsidR="00AA7BDD">
          <w:t xml:space="preserve"> </w:t>
        </w:r>
        <w:r w:rsidR="00AA7BDD" w:rsidRPr="000F44C1">
          <w:t>composite</w:t>
        </w:r>
        <w:r w:rsidR="00AA7BDD">
          <w:t xml:space="preserve"> </w:t>
        </w:r>
        <w:r w:rsidR="00AA7BDD" w:rsidRPr="000F44C1">
          <w:t>character</w:t>
        </w:r>
        <w:r w:rsidR="00AA7BDD">
          <w:t xml:space="preserve"> </w:t>
        </w:r>
        <w:r w:rsidR="00AA7BDD" w:rsidRPr="000F44C1">
          <w:t>of</w:t>
        </w:r>
        <w:r w:rsidR="00AA7BDD">
          <w:t xml:space="preserve"> </w:t>
        </w:r>
        <w:r w:rsidR="00AA7BDD" w:rsidRPr="000F44C1">
          <w:t>coming-to-be,</w:t>
        </w:r>
        <w:r w:rsidR="00AA7BDD">
          <w:t xml:space="preserve"> </w:t>
        </w:r>
        <w:r w:rsidR="00AA7BDD" w:rsidRPr="000F44C1">
          <w:t>and</w:t>
        </w:r>
        <w:r w:rsidR="00AA7BDD">
          <w:t xml:space="preserve"> </w:t>
        </w:r>
        <w:r w:rsidR="00AA7BDD" w:rsidRPr="000F44C1">
          <w:t>its</w:t>
        </w:r>
        <w:r w:rsidR="00AA7BDD">
          <w:t xml:space="preserve"> </w:t>
        </w:r>
        <w:r w:rsidR="00AA7BDD" w:rsidRPr="000F44C1">
          <w:t>composite</w:t>
        </w:r>
        <w:r w:rsidR="00AA7BDD">
          <w:t xml:space="preserve"> </w:t>
        </w:r>
        <w:r w:rsidR="00AA7BDD" w:rsidRPr="000F44C1">
          <w:t>character</w:t>
        </w:r>
        <w:r w:rsidR="00AA7BDD">
          <w:t xml:space="preserve"> </w:t>
        </w:r>
        <w:r w:rsidR="00AA7BDD" w:rsidRPr="000F44C1">
          <w:t>is</w:t>
        </w:r>
        <w:r w:rsidR="00AA7BDD">
          <w:t xml:space="preserve"> </w:t>
        </w:r>
        <w:r w:rsidR="00AA7BDD" w:rsidRPr="000F44C1">
          <w:t>due</w:t>
        </w:r>
        <w:r w:rsidR="00AA7BDD">
          <w:t xml:space="preserve"> </w:t>
        </w:r>
        <w:r w:rsidR="00AA7BDD" w:rsidRPr="000F44C1">
          <w:t>to</w:t>
        </w:r>
        <w:r w:rsidR="00AA7BDD">
          <w:t xml:space="preserve"> </w:t>
        </w:r>
        <w:r w:rsidR="00AA7BDD" w:rsidRPr="000F44C1">
          <w:t>the</w:t>
        </w:r>
        <w:r w:rsidR="00AA7BDD">
          <w:t xml:space="preserve"> </w:t>
        </w:r>
        <w:r w:rsidR="00AA7BDD" w:rsidRPr="000F44C1">
          <w:t>underlying</w:t>
        </w:r>
        <w:r w:rsidR="00AA7BDD">
          <w:t xml:space="preserve"> </w:t>
        </w:r>
        <w:r w:rsidR="00AA7BDD" w:rsidRPr="000F44C1">
          <w:t>thing.</w:t>
        </w:r>
      </w:ins>
    </w:p>
    <w:p w14:paraId="0C608055" w14:textId="376D04F5" w:rsidR="0098048A" w:rsidRPr="000F44C1" w:rsidRDefault="0098048A" w:rsidP="00D24F6A">
      <w:pPr>
        <w:pStyle w:val="p"/>
      </w:pPr>
      <w:r w:rsidRPr="000F44C1">
        <w:t>Thus,</w:t>
      </w:r>
      <w:r w:rsidR="0021296F">
        <w:t xml:space="preserve"> </w:t>
      </w:r>
      <w:r w:rsidRPr="000F44C1">
        <w:t>the</w:t>
      </w:r>
      <w:r w:rsidR="0021296F">
        <w:t xml:space="preserve"> </w:t>
      </w:r>
      <w:r w:rsidRPr="000F44C1">
        <w:t>key</w:t>
      </w:r>
      <w:r w:rsidR="0021296F">
        <w:t xml:space="preserve"> </w:t>
      </w:r>
      <w:r w:rsidRPr="000F44C1">
        <w:t>to</w:t>
      </w:r>
      <w:r w:rsidR="0021296F">
        <w:t xml:space="preserve"> </w:t>
      </w:r>
      <w:r w:rsidRPr="000F44C1">
        <w:t>disentangling</w:t>
      </w:r>
      <w:r w:rsidR="0021296F">
        <w:t xml:space="preserve"> </w:t>
      </w:r>
      <w:r w:rsidRPr="000F44C1">
        <w:t>the</w:t>
      </w:r>
      <w:r w:rsidR="0021296F">
        <w:t xml:space="preserve"> </w:t>
      </w:r>
      <w:r w:rsidRPr="000F44C1">
        <w:t>description</w:t>
      </w:r>
      <w:r w:rsidR="0021296F">
        <w:t xml:space="preserve"> </w:t>
      </w:r>
      <w:r w:rsidRPr="000F44C1">
        <w:t>of</w:t>
      </w:r>
      <w:r w:rsidR="0021296F">
        <w:t xml:space="preserve"> </w:t>
      </w:r>
      <w:r w:rsidRPr="000F44C1">
        <w:t>coming-to-be</w:t>
      </w:r>
      <w:r w:rsidR="0021296F">
        <w:t xml:space="preserve"> </w:t>
      </w:r>
      <w:r w:rsidRPr="000F44C1">
        <w:t>from</w:t>
      </w:r>
      <w:r w:rsidR="0021296F">
        <w:t xml:space="preserve"> </w:t>
      </w:r>
      <w:r w:rsidRPr="000F44C1">
        <w:t>Parmenides’</w:t>
      </w:r>
      <w:r w:rsidR="00407B27">
        <w:t>s</w:t>
      </w:r>
      <w:r w:rsidR="0021296F">
        <w:t xml:space="preserve"> </w:t>
      </w:r>
      <w:r w:rsidRPr="000F44C1">
        <w:t>account</w:t>
      </w:r>
      <w:r w:rsidR="0021296F">
        <w:t xml:space="preserve"> </w:t>
      </w:r>
      <w:r w:rsidRPr="000F44C1">
        <w:t>of</w:t>
      </w:r>
      <w:r w:rsidR="0021296F">
        <w:t xml:space="preserve"> </w:t>
      </w:r>
      <w:r w:rsidRPr="000F44C1">
        <w:t>non-being</w:t>
      </w:r>
      <w:r w:rsidR="0021296F">
        <w:t xml:space="preserve"> </w:t>
      </w:r>
      <w:r w:rsidRPr="000F44C1">
        <w:t>is</w:t>
      </w:r>
      <w:r w:rsidR="0021296F">
        <w:t xml:space="preserve"> </w:t>
      </w:r>
      <w:r w:rsidRPr="000F44C1">
        <w:t>to</w:t>
      </w:r>
      <w:r w:rsidR="0021296F">
        <w:t xml:space="preserve"> </w:t>
      </w:r>
      <w:r w:rsidRPr="000F44C1">
        <w:t>exhibit</w:t>
      </w:r>
      <w:r w:rsidR="0021296F">
        <w:t xml:space="preserve"> </w:t>
      </w:r>
      <w:r w:rsidRPr="000F44C1">
        <w:t>the</w:t>
      </w:r>
      <w:r w:rsidR="0021296F">
        <w:t xml:space="preserve"> </w:t>
      </w:r>
      <w:r w:rsidRPr="000F44C1">
        <w:t>double</w:t>
      </w:r>
      <w:r w:rsidR="0021296F">
        <w:t xml:space="preserve"> </w:t>
      </w:r>
      <w:r w:rsidRPr="000F44C1">
        <w:t>character</w:t>
      </w:r>
      <w:r w:rsidR="0021296F">
        <w:t xml:space="preserve"> </w:t>
      </w:r>
      <w:r w:rsidRPr="000F44C1">
        <w:t>of</w:t>
      </w:r>
      <w:r w:rsidR="0021296F">
        <w:t xml:space="preserve"> </w:t>
      </w:r>
      <w:r w:rsidRPr="000F44C1">
        <w:t>the</w:t>
      </w:r>
      <w:r w:rsidR="0021296F">
        <w:t xml:space="preserve"> </w:t>
      </w:r>
      <w:r w:rsidRPr="000F44C1">
        <w:t>underlying</w:t>
      </w:r>
      <w:r w:rsidR="0021296F">
        <w:t xml:space="preserve"> </w:t>
      </w:r>
      <w:r w:rsidRPr="000F44C1">
        <w:t>being.</w:t>
      </w:r>
      <w:r w:rsidR="0021296F">
        <w:t xml:space="preserve"> </w:t>
      </w:r>
      <w:ins w:id="736" w:author="Mark Sentesy" w:date="2019-10-14T03:31:00Z">
        <w:r w:rsidR="00572AE6">
          <w:t xml:space="preserve">Doing </w:t>
        </w:r>
      </w:ins>
      <w:del w:id="737" w:author="Mark Sentesy" w:date="2019-10-14T03:31:00Z">
        <w:r w:rsidRPr="000F44C1" w:rsidDel="00572AE6">
          <w:delText>T</w:delText>
        </w:r>
      </w:del>
      <w:ins w:id="738" w:author="Mark Sentesy" w:date="2019-10-14T03:31:00Z">
        <w:r w:rsidR="00572AE6">
          <w:t>t</w:t>
        </w:r>
      </w:ins>
      <w:r w:rsidRPr="000F44C1">
        <w:t>his</w:t>
      </w:r>
      <w:r w:rsidR="0021296F">
        <w:t xml:space="preserve"> </w:t>
      </w:r>
      <w:r w:rsidRPr="000F44C1">
        <w:t>makes</w:t>
      </w:r>
      <w:r w:rsidR="0021296F">
        <w:t xml:space="preserve"> </w:t>
      </w:r>
      <w:r w:rsidRPr="000F44C1">
        <w:t>non-being</w:t>
      </w:r>
      <w:r w:rsidR="0021296F">
        <w:t xml:space="preserve"> </w:t>
      </w:r>
      <w:r w:rsidRPr="000F44C1">
        <w:t>definite</w:t>
      </w:r>
      <w:r w:rsidR="0021296F">
        <w:t xml:space="preserve"> </w:t>
      </w:r>
      <w:r w:rsidRPr="000F44C1">
        <w:t>and</w:t>
      </w:r>
      <w:r w:rsidR="0021296F">
        <w:t xml:space="preserve"> </w:t>
      </w:r>
      <w:r w:rsidRPr="000F44C1">
        <w:t>incidental</w:t>
      </w:r>
      <w:r w:rsidR="0021296F">
        <w:t xml:space="preserve"> </w:t>
      </w:r>
      <w:r w:rsidRPr="000F44C1">
        <w:t>to</w:t>
      </w:r>
      <w:r w:rsidR="0021296F">
        <w:t xml:space="preserve"> </w:t>
      </w:r>
      <w:r w:rsidRPr="00572AE6">
        <w:rPr>
          <w:i/>
          <w:rPrChange w:id="739" w:author="Mark Sentesy" w:date="2019-10-14T03:31:00Z">
            <w:rPr/>
          </w:rPrChange>
        </w:rPr>
        <w:t>change</w:t>
      </w:r>
      <w:ins w:id="740" w:author="Mark Sentesy" w:date="2019-10-14T03:31:00Z">
        <w:r w:rsidR="00572AE6">
          <w:rPr>
            <w:i/>
          </w:rPr>
          <w:t xml:space="preserve"> </w:t>
        </w:r>
        <w:r w:rsidR="00572AE6" w:rsidRPr="00572AE6">
          <w:rPr>
            <w:rPrChange w:id="741" w:author="Mark Sentesy" w:date="2019-10-14T03:31:00Z">
              <w:rPr>
                <w:i/>
              </w:rPr>
            </w:rPrChange>
          </w:rPr>
          <w:t>as well</w:t>
        </w:r>
      </w:ins>
      <w:r w:rsidRPr="000F44C1">
        <w:t>.</w:t>
      </w:r>
      <w:r w:rsidR="0021296F">
        <w:t xml:space="preserve"> </w:t>
      </w:r>
      <w:r w:rsidRPr="000F44C1">
        <w:t>If</w:t>
      </w:r>
      <w:r w:rsidR="0021296F">
        <w:t xml:space="preserve"> </w:t>
      </w:r>
      <w:r w:rsidRPr="000F44C1">
        <w:t>I</w:t>
      </w:r>
      <w:r w:rsidR="0021296F">
        <w:t xml:space="preserve"> </w:t>
      </w:r>
      <w:r w:rsidRPr="000F44C1">
        <w:t>am</w:t>
      </w:r>
      <w:r w:rsidR="0021296F">
        <w:t xml:space="preserve"> </w:t>
      </w:r>
      <w:r w:rsidRPr="000F44C1">
        <w:t>right,</w:t>
      </w:r>
      <w:r w:rsidR="0021296F">
        <w:t xml:space="preserve"> </w:t>
      </w:r>
      <w:r w:rsidRPr="000F44C1">
        <w:t>Aristotle</w:t>
      </w:r>
      <w:r w:rsidR="0021296F">
        <w:t xml:space="preserve"> </w:t>
      </w:r>
      <w:r w:rsidRPr="000F44C1">
        <w:t>shows</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not</w:t>
      </w:r>
      <w:r w:rsidR="0021296F">
        <w:t xml:space="preserve"> </w:t>
      </w:r>
      <w:r w:rsidRPr="000F44C1">
        <w:t>contradictory</w:t>
      </w:r>
      <w:r w:rsidR="0021296F">
        <w:t xml:space="preserve"> </w:t>
      </w:r>
      <w:r w:rsidRPr="000F44C1">
        <w:t>by</w:t>
      </w:r>
      <w:r w:rsidR="0021296F">
        <w:t xml:space="preserve"> </w:t>
      </w:r>
      <w:r w:rsidRPr="000F44C1">
        <w:t>showing</w:t>
      </w:r>
      <w:r w:rsidR="0021296F">
        <w:t xml:space="preserve"> </w:t>
      </w:r>
      <w:r w:rsidRPr="000F44C1">
        <w:t>that</w:t>
      </w:r>
      <w:r w:rsidR="0021296F">
        <w:t xml:space="preserve"> </w:t>
      </w:r>
      <w:r w:rsidRPr="000F44C1">
        <w:t>the</w:t>
      </w:r>
      <w:r w:rsidR="0021296F">
        <w:t xml:space="preserve"> </w:t>
      </w:r>
      <w:r w:rsidRPr="000F44C1">
        <w:t>description</w:t>
      </w:r>
      <w:r w:rsidR="0021296F">
        <w:t xml:space="preserve"> </w:t>
      </w:r>
      <w:r w:rsidRPr="000F44C1">
        <w:t>of</w:t>
      </w:r>
      <w:r w:rsidR="0021296F">
        <w:t xml:space="preserve"> </w:t>
      </w:r>
      <w:r w:rsidRPr="000F44C1">
        <w:t>change</w:t>
      </w:r>
      <w:r w:rsidR="0021296F">
        <w:t xml:space="preserve"> </w:t>
      </w:r>
      <w:r w:rsidRPr="000F44C1">
        <w:t>does</w:t>
      </w:r>
      <w:r w:rsidR="0021296F">
        <w:t xml:space="preserve"> </w:t>
      </w:r>
      <w:r w:rsidRPr="000F44C1">
        <w:t>not</w:t>
      </w:r>
      <w:r w:rsidR="0021296F">
        <w:t xml:space="preserve"> </w:t>
      </w:r>
      <w:r w:rsidRPr="000F44C1">
        <w:t>tie</w:t>
      </w:r>
      <w:r w:rsidR="0021296F">
        <w:t xml:space="preserve"> </w:t>
      </w:r>
      <w:r w:rsidRPr="000F44C1">
        <w:t>being</w:t>
      </w:r>
      <w:r w:rsidR="0021296F">
        <w:t xml:space="preserve"> </w:t>
      </w:r>
      <w:r w:rsidRPr="000F44C1">
        <w:t>to</w:t>
      </w:r>
      <w:r w:rsidR="0021296F">
        <w:t xml:space="preserve"> </w:t>
      </w:r>
      <w:r w:rsidRPr="000F44C1">
        <w:t>non-being:</w:t>
      </w:r>
      <w:r w:rsidR="0021296F">
        <w:t xml:space="preserve"> </w:t>
      </w:r>
      <w:r w:rsidRPr="000F44C1">
        <w:t>instead,</w:t>
      </w:r>
      <w:r w:rsidR="0021296F">
        <w:t xml:space="preserve"> </w:t>
      </w:r>
      <w:r w:rsidRPr="000F44C1">
        <w:t>change</w:t>
      </w:r>
      <w:ins w:id="742" w:author="Mark Sentesy" w:date="2019-10-14T03:32:00Z">
        <w:r w:rsidR="00EA63D1">
          <w:t xml:space="preserve"> is positive because it</w:t>
        </w:r>
      </w:ins>
      <w:r w:rsidRPr="000F44C1">
        <w:t>,</w:t>
      </w:r>
      <w:r w:rsidR="0021296F">
        <w:t xml:space="preserve"> </w:t>
      </w:r>
      <w:r w:rsidRPr="000F44C1">
        <w:t>and</w:t>
      </w:r>
      <w:r w:rsidR="0021296F">
        <w:t xml:space="preserve"> </w:t>
      </w:r>
      <w:r w:rsidRPr="000F44C1">
        <w:t>therefore</w:t>
      </w:r>
      <w:r w:rsidR="0021296F">
        <w:t xml:space="preserve"> </w:t>
      </w:r>
      <w:r w:rsidRPr="000F44C1">
        <w:t>being,</w:t>
      </w:r>
      <w:r w:rsidR="0021296F">
        <w:t xml:space="preserve"> </w:t>
      </w:r>
      <w:r w:rsidRPr="000F44C1">
        <w:t>are</w:t>
      </w:r>
      <w:ins w:id="743" w:author="Mark Sentesy" w:date="2019-10-14T03:33:00Z">
        <w:r w:rsidR="00EA63D1">
          <w:t xml:space="preserve"> </w:t>
        </w:r>
      </w:ins>
      <w:del w:id="744" w:author="Mark Sentesy" w:date="2019-10-14T03:32:00Z">
        <w:r w:rsidR="0021296F" w:rsidDel="00EA63D1">
          <w:delText xml:space="preserve"> </w:delText>
        </w:r>
      </w:del>
      <w:ins w:id="745" w:author="Mark Sentesy" w:date="2019-10-14T03:32:00Z">
        <w:r w:rsidR="00EA63D1">
          <w:t>composite</w:t>
        </w:r>
      </w:ins>
      <w:del w:id="746" w:author="Mark Sentesy" w:date="2019-10-14T03:32:00Z">
        <w:r w:rsidRPr="000F44C1" w:rsidDel="00EA63D1">
          <w:delText>composite</w:delText>
        </w:r>
      </w:del>
      <w:r w:rsidRPr="000F44C1">
        <w:t>.</w:t>
      </w:r>
      <w:r w:rsidR="0021296F">
        <w:t xml:space="preserve"> </w:t>
      </w:r>
      <w:r w:rsidRPr="000F44C1">
        <w:t>Its</w:t>
      </w:r>
      <w:r w:rsidR="0021296F">
        <w:t xml:space="preserve"> </w:t>
      </w:r>
      <w:r w:rsidRPr="000F44C1">
        <w:t>composite</w:t>
      </w:r>
      <w:r w:rsidR="0021296F">
        <w:t xml:space="preserve"> </w:t>
      </w:r>
      <w:r w:rsidRPr="000F44C1">
        <w:t>character</w:t>
      </w:r>
      <w:r w:rsidR="0021296F">
        <w:t xml:space="preserve"> </w:t>
      </w:r>
      <w:r w:rsidRPr="000F44C1">
        <w:t>is</w:t>
      </w:r>
      <w:r w:rsidR="0021296F">
        <w:t xml:space="preserve"> </w:t>
      </w:r>
      <w:r w:rsidRPr="000F44C1">
        <w:t>secured</w:t>
      </w:r>
      <w:r w:rsidR="0021296F">
        <w:t xml:space="preserve"> </w:t>
      </w:r>
      <w:r w:rsidRPr="000F44C1">
        <w:t>by</w:t>
      </w:r>
      <w:r w:rsidR="0021296F">
        <w:t xml:space="preserve"> </w:t>
      </w:r>
      <w:r w:rsidRPr="000F44C1">
        <w:t>the</w:t>
      </w:r>
      <w:r w:rsidR="0021296F">
        <w:t xml:space="preserve"> </w:t>
      </w:r>
      <w:r w:rsidRPr="000F44C1">
        <w:t>existence</w:t>
      </w:r>
      <w:r w:rsidR="0021296F">
        <w:t xml:space="preserve"> </w:t>
      </w:r>
      <w:r w:rsidRPr="000F44C1">
        <w:t>and</w:t>
      </w:r>
      <w:r w:rsidR="0021296F">
        <w:t xml:space="preserve"> </w:t>
      </w:r>
      <w:r w:rsidRPr="000F44C1">
        <w:t>nature</w:t>
      </w:r>
      <w:r w:rsidR="0021296F">
        <w:t xml:space="preserve"> </w:t>
      </w:r>
      <w:r w:rsidRPr="000F44C1">
        <w:t>of</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Change</w:t>
      </w:r>
      <w:r w:rsidR="0021296F">
        <w:t xml:space="preserve"> </w:t>
      </w:r>
      <w:r w:rsidRPr="000F44C1">
        <w:t>establishes</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ins w:id="747" w:author="Mark Sentesy" w:date="2019-10-14T03:33:00Z">
        <w:r w:rsidR="00A157C9">
          <w:t xml:space="preserve">thereby </w:t>
        </w:r>
      </w:ins>
      <w:del w:id="748" w:author="Mark Sentesy" w:date="2019-10-14T03:33:00Z">
        <w:r w:rsidRPr="000F44C1" w:rsidDel="00A157C9">
          <w:delText>therefore</w:delText>
        </w:r>
        <w:r w:rsidR="0021296F" w:rsidDel="00A157C9">
          <w:delText xml:space="preserve"> </w:delText>
        </w:r>
        <w:r w:rsidRPr="000F44C1" w:rsidDel="00A157C9">
          <w:delText>change</w:delText>
        </w:r>
        <w:r w:rsidR="0021296F" w:rsidDel="00A157C9">
          <w:delText xml:space="preserve"> </w:delText>
        </w:r>
      </w:del>
      <w:r w:rsidRPr="000F44C1">
        <w:t>establish</w:t>
      </w:r>
      <w:ins w:id="749" w:author="Mark Sentesy" w:date="2019-10-14T03:33:00Z">
        <w:r w:rsidR="00A157C9">
          <w:t>ing</w:t>
        </w:r>
      </w:ins>
      <w:del w:id="750" w:author="Mark Sentesy" w:date="2019-10-14T03:33:00Z">
        <w:r w:rsidRPr="000F44C1" w:rsidDel="00A157C9">
          <w:delText>es</w:delText>
        </w:r>
      </w:del>
      <w:r w:rsidR="0021296F">
        <w:t xml:space="preserve"> </w:t>
      </w:r>
      <w:r w:rsidRPr="000F44C1">
        <w:t>that</w:t>
      </w:r>
      <w:r w:rsidR="0021296F">
        <w:t xml:space="preserve"> </w:t>
      </w:r>
      <w:r w:rsidRPr="000F44C1">
        <w:t>being</w:t>
      </w:r>
      <w:r w:rsidR="0021296F">
        <w:t xml:space="preserve"> </w:t>
      </w:r>
      <w:r w:rsidRPr="000F44C1">
        <w:t>is</w:t>
      </w:r>
      <w:r w:rsidR="0021296F">
        <w:t xml:space="preserve"> </w:t>
      </w:r>
      <w:proofErr w:type="gramStart"/>
      <w:r w:rsidRPr="000F44C1">
        <w:t>particular</w:t>
      </w:r>
      <w:ins w:id="751" w:author="Mark Sentesy" w:date="2019-10-14T03:33:00Z">
        <w:r w:rsidR="00A157C9">
          <w:t xml:space="preserve"> and</w:t>
        </w:r>
        <w:proofErr w:type="gramEnd"/>
        <w:r w:rsidR="00A157C9">
          <w:t xml:space="preserve"> plural</w:t>
        </w:r>
      </w:ins>
      <w:r w:rsidRPr="000F44C1">
        <w:t>.</w:t>
      </w:r>
    </w:p>
    <w:p w14:paraId="6D27F1DA" w14:textId="12E1E239" w:rsidR="0098048A" w:rsidRPr="000F44C1" w:rsidRDefault="0098048A" w:rsidP="00D24F6A">
      <w:pPr>
        <w:pStyle w:val="p"/>
      </w:pPr>
      <w:r w:rsidRPr="000F44C1">
        <w:t>Let</w:t>
      </w:r>
      <w:r w:rsidR="0021296F">
        <w:t xml:space="preserve"> </w:t>
      </w:r>
      <w:r w:rsidRPr="000F44C1">
        <w:t>us</w:t>
      </w:r>
      <w:r w:rsidR="0021296F">
        <w:t xml:space="preserve"> </w:t>
      </w:r>
      <w:r w:rsidRPr="000F44C1">
        <w:t>turn</w:t>
      </w:r>
      <w:r w:rsidR="0021296F">
        <w:t xml:space="preserve"> </w:t>
      </w:r>
      <w:r w:rsidRPr="000F44C1">
        <w:t>to</w:t>
      </w:r>
      <w:r w:rsidR="0021296F">
        <w:t xml:space="preserve"> </w:t>
      </w:r>
      <w:r w:rsidRPr="000F44C1">
        <w:t>the</w:t>
      </w:r>
      <w:r w:rsidR="0021296F">
        <w:t xml:space="preserve"> </w:t>
      </w:r>
      <w:r w:rsidRPr="000F44C1">
        <w:t>big</w:t>
      </w:r>
      <w:r w:rsidR="0021296F">
        <w:t xml:space="preserve"> </w:t>
      </w:r>
      <w:r w:rsidRPr="000F44C1">
        <w:t>picture</w:t>
      </w:r>
      <w:r w:rsidR="0021296F">
        <w:t xml:space="preserve"> </w:t>
      </w:r>
      <w:r w:rsidRPr="000F44C1">
        <w:t>to</w:t>
      </w:r>
      <w:r w:rsidR="0021296F">
        <w:t xml:space="preserve"> </w:t>
      </w:r>
      <w:r w:rsidRPr="000F44C1">
        <w:t>examine</w:t>
      </w:r>
      <w:r w:rsidR="0021296F">
        <w:t xml:space="preserve"> </w:t>
      </w:r>
      <w:r w:rsidRPr="000F44C1">
        <w:t>the</w:t>
      </w:r>
      <w:r w:rsidR="0021296F">
        <w:t xml:space="preserve"> </w:t>
      </w:r>
      <w:r w:rsidRPr="000F44C1">
        <w:t>primary</w:t>
      </w:r>
      <w:r w:rsidR="0021296F">
        <w:t xml:space="preserve"> </w:t>
      </w:r>
      <w:r w:rsidRPr="000F44C1">
        <w:t>consequences</w:t>
      </w:r>
      <w:r w:rsidR="0021296F">
        <w:t xml:space="preserve"> </w:t>
      </w:r>
      <w:r w:rsidRPr="000F44C1">
        <w:t>of</w:t>
      </w:r>
      <w:r w:rsidR="0021296F">
        <w:t xml:space="preserve"> </w:t>
      </w:r>
      <w:r w:rsidRPr="000F44C1">
        <w:t>this</w:t>
      </w:r>
      <w:r w:rsidR="0021296F">
        <w:t xml:space="preserve"> </w:t>
      </w:r>
      <w:r w:rsidRPr="000F44C1">
        <w:t>view.</w:t>
      </w:r>
    </w:p>
    <w:p w14:paraId="30762225" w14:textId="1DF28B49" w:rsidR="0098048A" w:rsidRPr="000F44C1" w:rsidRDefault="0098048A" w:rsidP="00D24F6A">
      <w:pPr>
        <w:pStyle w:val="ah"/>
      </w:pPr>
      <w:bookmarkStart w:id="752" w:name="_Toc514585465"/>
      <w:bookmarkStart w:id="753" w:name="_Toc515454332"/>
      <w:bookmarkStart w:id="754" w:name="_Toc514549402"/>
      <w:bookmarkStart w:id="755" w:name="_Toc514940903"/>
      <w:bookmarkStart w:id="756" w:name="_Toc516669684"/>
      <w:bookmarkStart w:id="757" w:name="_Ref516838781"/>
      <w:bookmarkStart w:id="758" w:name="_Toc517720041"/>
      <w:r w:rsidRPr="000F44C1">
        <w:lastRenderedPageBreak/>
        <w:t>The</w:t>
      </w:r>
      <w:r w:rsidR="0021296F">
        <w:t xml:space="preserve"> </w:t>
      </w:r>
      <w:r w:rsidRPr="000F44C1">
        <w:t>Unruly</w:t>
      </w:r>
      <w:r w:rsidR="0021296F">
        <w:t xml:space="preserve"> </w:t>
      </w:r>
      <w:r w:rsidRPr="000F44C1">
        <w:t>Number</w:t>
      </w:r>
      <w:r w:rsidR="0021296F">
        <w:t xml:space="preserve"> </w:t>
      </w:r>
      <w:r w:rsidRPr="000F44C1">
        <w:t>of</w:t>
      </w:r>
      <w:r w:rsidR="0021296F">
        <w:t xml:space="preserve"> </w:t>
      </w:r>
      <w:r w:rsidRPr="000F44C1">
        <w:t>Being</w:t>
      </w:r>
      <w:bookmarkEnd w:id="752"/>
      <w:bookmarkEnd w:id="753"/>
      <w:bookmarkEnd w:id="754"/>
      <w:bookmarkEnd w:id="755"/>
      <w:bookmarkEnd w:id="756"/>
      <w:bookmarkEnd w:id="757"/>
      <w:bookmarkEnd w:id="758"/>
    </w:p>
    <w:p w14:paraId="3F08B949" w14:textId="00CDE05B" w:rsidR="0098048A" w:rsidRPr="000F44C1" w:rsidRDefault="0098048A" w:rsidP="00D24F6A">
      <w:pPr>
        <w:pStyle w:val="paft"/>
      </w:pPr>
      <w:r w:rsidRPr="000F44C1">
        <w:t>If</w:t>
      </w:r>
      <w:r w:rsidR="0021296F">
        <w:t xml:space="preserve"> </w:t>
      </w:r>
      <w:r w:rsidRPr="000F44C1">
        <w:t>my</w:t>
      </w:r>
      <w:r w:rsidR="0021296F">
        <w:t xml:space="preserve"> </w:t>
      </w:r>
      <w:r w:rsidRPr="000F44C1">
        <w:t>reconstruction</w:t>
      </w:r>
      <w:r w:rsidR="0021296F">
        <w:t xml:space="preserve"> </w:t>
      </w:r>
      <w:r w:rsidRPr="000F44C1">
        <w:t>of</w:t>
      </w:r>
      <w:r w:rsidR="0021296F">
        <w:t xml:space="preserve"> </w:t>
      </w:r>
      <w:r w:rsidRPr="000F44C1">
        <w:t>Aristotle’s</w:t>
      </w:r>
      <w:r w:rsidR="0021296F">
        <w:t xml:space="preserve"> </w:t>
      </w:r>
      <w:r w:rsidRPr="000F44C1">
        <w:t>argument</w:t>
      </w:r>
      <w:r w:rsidR="0021296F">
        <w:t xml:space="preserve"> </w:t>
      </w:r>
      <w:r w:rsidRPr="000F44C1">
        <w:t>is</w:t>
      </w:r>
      <w:r w:rsidR="0021296F">
        <w:t xml:space="preserve"> </w:t>
      </w:r>
      <w:r w:rsidRPr="000F44C1">
        <w:t>right,</w:t>
      </w:r>
      <w:r w:rsidR="0021296F">
        <w:t xml:space="preserve"> </w:t>
      </w:r>
      <w:r w:rsidRPr="000F44C1">
        <w:t>then</w:t>
      </w:r>
      <w:r w:rsidR="0021296F">
        <w:t xml:space="preserve"> </w:t>
      </w:r>
      <w:r w:rsidRPr="000F44C1">
        <w:t>he</w:t>
      </w:r>
      <w:r w:rsidR="0021296F">
        <w:t xml:space="preserve"> </w:t>
      </w:r>
      <w:r w:rsidRPr="000F44C1">
        <w:t>achieves</w:t>
      </w:r>
      <w:r w:rsidR="0021296F">
        <w:t xml:space="preserve"> </w:t>
      </w:r>
      <w:r w:rsidRPr="000F44C1">
        <w:t>both</w:t>
      </w:r>
      <w:r w:rsidR="0021296F">
        <w:t xml:space="preserve"> </w:t>
      </w:r>
      <w:r w:rsidRPr="000F44C1">
        <w:t>of</w:t>
      </w:r>
      <w:r w:rsidR="0021296F">
        <w:t xml:space="preserve"> </w:t>
      </w:r>
      <w:r w:rsidRPr="000F44C1">
        <w:t>his</w:t>
      </w:r>
      <w:r w:rsidR="0021296F">
        <w:t xml:space="preserve"> </w:t>
      </w:r>
      <w:r w:rsidRPr="000F44C1">
        <w:t>aims:</w:t>
      </w:r>
      <w:r w:rsidR="0021296F">
        <w:t xml:space="preserve"> </w:t>
      </w:r>
      <w:r w:rsidRPr="000F44C1">
        <w:t>he</w:t>
      </w:r>
      <w:r w:rsidR="0021296F">
        <w:t xml:space="preserve"> </w:t>
      </w:r>
      <w:r w:rsidRPr="000F44C1">
        <w:t>extricates</w:t>
      </w:r>
      <w:r w:rsidR="0021296F">
        <w:t xml:space="preserve"> </w:t>
      </w:r>
      <w:r w:rsidRPr="000F44C1">
        <w:t>change</w:t>
      </w:r>
      <w:r w:rsidR="0021296F">
        <w:t xml:space="preserve"> </w:t>
      </w:r>
      <w:r w:rsidRPr="000F44C1">
        <w:t>from</w:t>
      </w:r>
      <w:r w:rsidR="0021296F">
        <w:t xml:space="preserve"> </w:t>
      </w:r>
      <w:r w:rsidRPr="000F44C1">
        <w:t>the</w:t>
      </w:r>
      <w:r w:rsidR="0021296F">
        <w:t xml:space="preserve"> </w:t>
      </w:r>
      <w:r w:rsidRPr="000F44C1">
        <w:t>contradictions</w:t>
      </w:r>
      <w:r w:rsidR="0021296F">
        <w:t xml:space="preserve"> </w:t>
      </w:r>
      <w:r w:rsidRPr="000F44C1">
        <w:t>that</w:t>
      </w:r>
      <w:r w:rsidR="0021296F">
        <w:t xml:space="preserve"> </w:t>
      </w:r>
      <w:r w:rsidRPr="000F44C1">
        <w:t>ensnared</w:t>
      </w:r>
      <w:r w:rsidR="0021296F">
        <w:t xml:space="preserve"> </w:t>
      </w:r>
      <w:r w:rsidRPr="000F44C1">
        <w:t>it,</w:t>
      </w:r>
      <w:r w:rsidR="0021296F">
        <w:t xml:space="preserve"> </w:t>
      </w:r>
      <w:r w:rsidRPr="000F44C1">
        <w:t>and</w:t>
      </w:r>
      <w:r w:rsidR="0021296F">
        <w:t xml:space="preserve"> </w:t>
      </w:r>
      <w:r w:rsidRPr="000F44C1">
        <w:t>he</w:t>
      </w:r>
      <w:r w:rsidR="0021296F">
        <w:t xml:space="preserve"> </w:t>
      </w:r>
      <w:r w:rsidRPr="000F44C1">
        <w:t>shows</w:t>
      </w:r>
      <w:r w:rsidR="0021296F">
        <w:t xml:space="preserve"> </w:t>
      </w:r>
      <w:r w:rsidRPr="000F44C1">
        <w:t>how</w:t>
      </w:r>
      <w:r w:rsidR="0021296F">
        <w:t xml:space="preserve"> </w:t>
      </w:r>
      <w:r w:rsidRPr="000F44C1">
        <w:t>many</w:t>
      </w:r>
      <w:r w:rsidR="0021296F">
        <w:t xml:space="preserve"> </w:t>
      </w:r>
      <w:r w:rsidRPr="000F44C1">
        <w:t>being</w:t>
      </w:r>
      <w:r w:rsidR="0021296F">
        <w:t xml:space="preserve"> </w:t>
      </w:r>
      <w:r w:rsidRPr="000F44C1">
        <w:t>is.</w:t>
      </w:r>
      <w:r w:rsidR="0021296F">
        <w:t xml:space="preserve"> </w:t>
      </w:r>
      <w:r w:rsidRPr="000F44C1">
        <w:t>His</w:t>
      </w:r>
      <w:r w:rsidR="0021296F">
        <w:t xml:space="preserve"> </w:t>
      </w:r>
      <w:r w:rsidRPr="000F44C1">
        <w:t>final</w:t>
      </w:r>
      <w:r w:rsidR="0021296F">
        <w:t xml:space="preserve"> </w:t>
      </w:r>
      <w:r w:rsidRPr="000F44C1">
        <w:t>answer</w:t>
      </w:r>
      <w:r w:rsidR="0021296F">
        <w:t xml:space="preserve"> </w:t>
      </w:r>
      <w:r w:rsidRPr="000F44C1">
        <w:t>to</w:t>
      </w:r>
      <w:r w:rsidR="0021296F">
        <w:t xml:space="preserve"> </w:t>
      </w:r>
      <w:r w:rsidRPr="000F44C1">
        <w:t>how</w:t>
      </w:r>
      <w:r w:rsidR="0021296F">
        <w:t xml:space="preserve"> </w:t>
      </w:r>
      <w:r w:rsidRPr="000F44C1">
        <w:t>many</w:t>
      </w:r>
      <w:r w:rsidR="0021296F">
        <w:t xml:space="preserve"> </w:t>
      </w:r>
      <w:r w:rsidRPr="000F44C1">
        <w:t>aspects</w:t>
      </w:r>
      <w:r w:rsidR="0021296F">
        <w:t xml:space="preserve"> </w:t>
      </w:r>
      <w:r w:rsidRPr="000F44C1">
        <w:t>of</w:t>
      </w:r>
      <w:r w:rsidR="0021296F">
        <w:t xml:space="preserve"> </w:t>
      </w:r>
      <w:r w:rsidRPr="000F44C1">
        <w:t>being</w:t>
      </w:r>
      <w:r w:rsidR="0021296F">
        <w:t xml:space="preserve"> </w:t>
      </w:r>
      <w:r w:rsidRPr="000F44C1">
        <w:t>there</w:t>
      </w:r>
      <w:r w:rsidR="0021296F">
        <w:t xml:space="preserve"> </w:t>
      </w:r>
      <w:r w:rsidRPr="000F44C1">
        <w:t>are,</w:t>
      </w:r>
      <w:r w:rsidR="0021296F">
        <w:t xml:space="preserve"> </w:t>
      </w:r>
      <w:r w:rsidRPr="000F44C1">
        <w:t>is</w:t>
      </w:r>
      <w:r w:rsidR="0021296F">
        <w:t xml:space="preserve"> </w:t>
      </w:r>
      <w:r w:rsidRPr="000F44C1">
        <w:t>this:</w:t>
      </w:r>
      <w:r w:rsidR="0021296F">
        <w:t xml:space="preserve"> </w:t>
      </w:r>
      <w:r w:rsidRPr="000F44C1">
        <w:t>the</w:t>
      </w:r>
      <w:r w:rsidR="0021296F">
        <w:t xml:space="preserve"> </w:t>
      </w:r>
      <w:r w:rsidRPr="000F44C1">
        <w:t>sources</w:t>
      </w:r>
      <w:r w:rsidR="0021296F">
        <w:t xml:space="preserve"> </w:t>
      </w:r>
      <w:r w:rsidRPr="000F44C1">
        <w:t>are</w:t>
      </w:r>
      <w:r w:rsidR="0021296F">
        <w:t xml:space="preserve"> </w:t>
      </w:r>
      <w:r w:rsidRPr="000F44C1">
        <w:t>in</w:t>
      </w:r>
      <w:r w:rsidR="0021296F">
        <w:t xml:space="preserve"> </w:t>
      </w:r>
      <w:r w:rsidRPr="000F44C1">
        <w:t>a</w:t>
      </w:r>
      <w:r w:rsidR="0021296F">
        <w:t xml:space="preserve"> </w:t>
      </w:r>
      <w:r w:rsidRPr="000F44C1">
        <w:t>way</w:t>
      </w:r>
      <w:r w:rsidR="0021296F">
        <w:t xml:space="preserve"> </w:t>
      </w:r>
      <w:r w:rsidRPr="000F44C1">
        <w:t>one,</w:t>
      </w:r>
      <w:r w:rsidR="0021296F">
        <w:t xml:space="preserve"> </w:t>
      </w:r>
      <w:r w:rsidRPr="000F44C1">
        <w:t>because</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is</w:t>
      </w:r>
      <w:r w:rsidR="0021296F">
        <w:t xml:space="preserve"> </w:t>
      </w:r>
      <w:r w:rsidRPr="000F44C1">
        <w:t>one</w:t>
      </w:r>
      <w:r w:rsidR="0021296F">
        <w:t xml:space="preserve"> </w:t>
      </w:r>
      <w:r w:rsidRPr="000F44C1">
        <w:t>in</w:t>
      </w:r>
      <w:r w:rsidR="0021296F">
        <w:t xml:space="preserve"> </w:t>
      </w:r>
      <w:r w:rsidRPr="000F44C1">
        <w:t>number,</w:t>
      </w:r>
      <w:r w:rsidR="0021296F">
        <w:t xml:space="preserve"> </w:t>
      </w:r>
      <w:r w:rsidRPr="000F44C1">
        <w:t>and</w:t>
      </w:r>
      <w:r w:rsidR="0021296F">
        <w:t xml:space="preserve"> </w:t>
      </w:r>
      <w:r w:rsidRPr="000F44C1">
        <w:t>the</w:t>
      </w:r>
      <w:r w:rsidR="0021296F">
        <w:t xml:space="preserve"> </w:t>
      </w:r>
      <w:r w:rsidRPr="000F44C1">
        <w:t>form</w:t>
      </w:r>
      <w:r w:rsidR="0021296F">
        <w:t xml:space="preserve"> </w:t>
      </w:r>
      <w:r w:rsidRPr="000F44C1">
        <w:t>(</w:t>
      </w:r>
      <w:r w:rsidRPr="00505398">
        <w:rPr>
          <w:rStyle w:val="i"/>
        </w:rPr>
        <w:t>eidos</w:t>
      </w:r>
      <w:r w:rsidRPr="000F44C1">
        <w:t>)</w:t>
      </w:r>
      <w:r w:rsidR="0021296F">
        <w:t xml:space="preserve"> </w:t>
      </w:r>
      <w:r w:rsidRPr="000F44C1">
        <w:t>is</w:t>
      </w:r>
      <w:r w:rsidR="0021296F">
        <w:t xml:space="preserve"> </w:t>
      </w:r>
      <w:r w:rsidRPr="00505398">
        <w:rPr>
          <w:rStyle w:val="i"/>
        </w:rPr>
        <w:t>in</w:t>
      </w:r>
      <w:r w:rsidR="0021296F">
        <w:rPr>
          <w:rStyle w:val="i"/>
        </w:rPr>
        <w:t xml:space="preserve"> </w:t>
      </w:r>
      <w:r w:rsidRPr="000F44C1">
        <w:t>it</w:t>
      </w:r>
      <w:r w:rsidR="0021296F">
        <w:t xml:space="preserve"> </w:t>
      </w:r>
      <w:r w:rsidRPr="000F44C1">
        <w:t>(</w:t>
      </w:r>
      <w:r w:rsidRPr="00505398">
        <w:rPr>
          <w:rStyle w:val="i"/>
        </w:rPr>
        <w:t>Phys</w:t>
      </w:r>
      <w:r w:rsidRPr="000F44C1">
        <w:t>.</w:t>
      </w:r>
      <w:r w:rsidR="0021296F">
        <w:t xml:space="preserve"> </w:t>
      </w:r>
      <w:r w:rsidRPr="000F44C1">
        <w:t>I.7</w:t>
      </w:r>
      <w:r w:rsidR="0021296F">
        <w:t xml:space="preserve"> </w:t>
      </w:r>
      <w:r w:rsidRPr="000F44C1">
        <w:t>190b2</w:t>
      </w:r>
      <w:r w:rsidR="000F57B4" w:rsidRPr="000F44C1">
        <w:t>3</w:t>
      </w:r>
      <w:r w:rsidR="000F57B4">
        <w:t>–</w:t>
      </w:r>
      <w:r w:rsidR="00407B27">
        <w:t>2</w:t>
      </w:r>
      <w:r w:rsidR="000F57B4" w:rsidRPr="000F44C1">
        <w:t>4</w:t>
      </w:r>
      <w:r w:rsidRPr="000F44C1">
        <w:t>);</w:t>
      </w:r>
      <w:r w:rsidR="0021296F">
        <w:t xml:space="preserve"> </w:t>
      </w:r>
      <w:r w:rsidRPr="000F44C1">
        <w:t>but</w:t>
      </w:r>
      <w:r w:rsidR="0021296F">
        <w:t xml:space="preserve"> </w:t>
      </w:r>
      <w:r w:rsidRPr="000F44C1">
        <w:t>in</w:t>
      </w:r>
      <w:r w:rsidR="0021296F">
        <w:t xml:space="preserve"> </w:t>
      </w:r>
      <w:r w:rsidRPr="000F44C1">
        <w:t>another</w:t>
      </w:r>
      <w:r w:rsidR="0021296F">
        <w:t xml:space="preserve"> </w:t>
      </w:r>
      <w:r w:rsidRPr="000F44C1">
        <w:t>way</w:t>
      </w:r>
      <w:r w:rsidR="0021296F">
        <w:t xml:space="preserve"> </w:t>
      </w:r>
      <w:del w:id="759" w:author="Mark Sentesy" w:date="2019-10-14T03:34:00Z">
        <w:r w:rsidRPr="000F44C1" w:rsidDel="00D14464">
          <w:delText>there</w:delText>
        </w:r>
        <w:r w:rsidR="0021296F" w:rsidDel="00D14464">
          <w:delText xml:space="preserve"> </w:delText>
        </w:r>
      </w:del>
      <w:ins w:id="760" w:author="Mark Sentesy" w:date="2019-10-14T03:34:00Z">
        <w:r w:rsidR="00D14464">
          <w:t xml:space="preserve">the sources </w:t>
        </w:r>
      </w:ins>
      <w:r w:rsidRPr="000F44C1">
        <w:t>are</w:t>
      </w:r>
      <w:r w:rsidR="0021296F">
        <w:t xml:space="preserve"> </w:t>
      </w:r>
      <w:r w:rsidRPr="000F44C1">
        <w:t>two,</w:t>
      </w:r>
      <w:r w:rsidR="0021296F">
        <w:t xml:space="preserve"> </w:t>
      </w:r>
      <w:r w:rsidRPr="000F44C1">
        <w:t>namely</w:t>
      </w:r>
      <w:r w:rsidR="0021296F">
        <w:t xml:space="preserve"> </w:t>
      </w:r>
      <w:r w:rsidRPr="000F44C1">
        <w:t>the</w:t>
      </w:r>
      <w:r w:rsidR="0021296F">
        <w:t xml:space="preserve"> </w:t>
      </w:r>
      <w:r w:rsidRPr="000F44C1">
        <w:t>underlying</w:t>
      </w:r>
      <w:r w:rsidR="0021296F">
        <w:t xml:space="preserve"> </w:t>
      </w:r>
      <w:r w:rsidRPr="000F44C1">
        <w:t>material</w:t>
      </w:r>
      <w:r w:rsidR="0021296F">
        <w:t xml:space="preserve"> </w:t>
      </w:r>
      <w:r w:rsidRPr="000F44C1">
        <w:t>and</w:t>
      </w:r>
      <w:r w:rsidR="0021296F">
        <w:t xml:space="preserve"> </w:t>
      </w:r>
      <w:r w:rsidRPr="000F44C1">
        <w:t>the</w:t>
      </w:r>
      <w:r w:rsidR="0021296F">
        <w:t xml:space="preserve"> </w:t>
      </w:r>
      <w:r w:rsidRPr="000F44C1">
        <w:t>form</w:t>
      </w:r>
      <w:r w:rsidR="0021296F">
        <w:t xml:space="preserve"> </w:t>
      </w:r>
      <w:r w:rsidRPr="000F44C1">
        <w:t>(</w:t>
      </w:r>
      <w:r w:rsidRPr="00505398">
        <w:rPr>
          <w:rStyle w:val="i"/>
        </w:rPr>
        <w:t>Phys.</w:t>
      </w:r>
      <w:r w:rsidR="0021296F">
        <w:rPr>
          <w:rStyle w:val="i"/>
        </w:rPr>
        <w:t xml:space="preserve"> </w:t>
      </w:r>
      <w:r w:rsidRPr="000F44C1">
        <w:t>I.7</w:t>
      </w:r>
      <w:r w:rsidR="0021296F">
        <w:t xml:space="preserve"> </w:t>
      </w:r>
      <w:r w:rsidRPr="000F44C1">
        <w:t>190b20),</w:t>
      </w:r>
      <w:r w:rsidR="0021296F">
        <w:t xml:space="preserve"> </w:t>
      </w:r>
      <w:r w:rsidRPr="000F44C1">
        <w:t>and</w:t>
      </w:r>
      <w:r w:rsidR="0021296F">
        <w:t xml:space="preserve"> </w:t>
      </w:r>
      <w:r w:rsidRPr="000F44C1">
        <w:t>in</w:t>
      </w:r>
      <w:r w:rsidR="0021296F">
        <w:t xml:space="preserve"> </w:t>
      </w:r>
      <w:r w:rsidRPr="000F44C1">
        <w:t>still</w:t>
      </w:r>
      <w:r w:rsidR="0021296F">
        <w:t xml:space="preserve"> </w:t>
      </w:r>
      <w:r w:rsidRPr="000F44C1">
        <w:t>another</w:t>
      </w:r>
      <w:r w:rsidR="0021296F">
        <w:t xml:space="preserve"> </w:t>
      </w:r>
      <w:r w:rsidRPr="000F44C1">
        <w:t>way,</w:t>
      </w:r>
      <w:r w:rsidR="0021296F">
        <w:t xml:space="preserve"> </w:t>
      </w:r>
      <w:del w:id="761" w:author="Mark Sentesy" w:date="2019-10-14T03:34:00Z">
        <w:r w:rsidRPr="000F44C1" w:rsidDel="00D14464">
          <w:delText>there</w:delText>
        </w:r>
        <w:r w:rsidR="0021296F" w:rsidDel="00D14464">
          <w:delText xml:space="preserve"> </w:delText>
        </w:r>
      </w:del>
      <w:ins w:id="762" w:author="Mark Sentesy" w:date="2019-10-14T03:34:00Z">
        <w:r w:rsidR="00D14464">
          <w:t xml:space="preserve">they </w:t>
        </w:r>
      </w:ins>
      <w:r w:rsidRPr="000F44C1">
        <w:t>are</w:t>
      </w:r>
      <w:r w:rsidR="0021296F">
        <w:t xml:space="preserve"> </w:t>
      </w:r>
      <w:r w:rsidRPr="000F44C1">
        <w:t>three</w:t>
      </w:r>
      <w:r w:rsidR="0021296F">
        <w:t xml:space="preserve"> </w:t>
      </w:r>
      <w:r w:rsidRPr="000F44C1">
        <w:t>(adding</w:t>
      </w:r>
      <w:r w:rsidR="0021296F">
        <w:t xml:space="preserve"> </w:t>
      </w:r>
      <w:r w:rsidRPr="000F44C1">
        <w:t>privation,</w:t>
      </w:r>
      <w:r w:rsidR="0021296F">
        <w:t xml:space="preserve"> </w:t>
      </w:r>
      <w:proofErr w:type="spellStart"/>
      <w:r w:rsidRPr="00505398">
        <w:rPr>
          <w:rStyle w:val="i"/>
        </w:rPr>
        <w:t>sterēsis</w:t>
      </w:r>
      <w:proofErr w:type="spellEnd"/>
      <w:r w:rsidRPr="000F44C1">
        <w:t>),</w:t>
      </w:r>
      <w:r w:rsidR="0021296F">
        <w:t xml:space="preserve"> </w:t>
      </w:r>
      <w:r w:rsidRPr="000F44C1">
        <w:t>“because</w:t>
      </w:r>
      <w:r w:rsidR="0021296F">
        <w:t xml:space="preserve"> </w:t>
      </w:r>
      <w:r w:rsidRPr="000F44C1">
        <w:t>of</w:t>
      </w:r>
      <w:r w:rsidR="0021296F">
        <w:t xml:space="preserve"> </w:t>
      </w:r>
      <w:r w:rsidRPr="000F44C1">
        <w:t>the</w:t>
      </w:r>
      <w:r w:rsidR="0021296F">
        <w:t xml:space="preserve"> </w:t>
      </w:r>
      <w:r w:rsidRPr="000F44C1">
        <w:t>diverse</w:t>
      </w:r>
      <w:r w:rsidR="0021296F">
        <w:t xml:space="preserve"> </w:t>
      </w:r>
      <w:r w:rsidRPr="000F44C1">
        <w:t>being</w:t>
      </w:r>
      <w:r w:rsidR="0021296F">
        <w:t xml:space="preserve"> </w:t>
      </w:r>
      <w:r w:rsidRPr="000F44C1">
        <w:t>that</w:t>
      </w:r>
      <w:r w:rsidR="0021296F">
        <w:t xml:space="preserve"> </w:t>
      </w:r>
      <w:r w:rsidRPr="000F44C1">
        <w:t>belongs</w:t>
      </w:r>
      <w:r w:rsidR="0021296F">
        <w:t xml:space="preserve"> </w:t>
      </w:r>
      <w:r w:rsidRPr="000F44C1">
        <w:t>to</w:t>
      </w:r>
      <w:r w:rsidR="0021296F">
        <w:t xml:space="preserve"> </w:t>
      </w:r>
      <w:r w:rsidRPr="000F44C1">
        <w:t>them”</w:t>
      </w:r>
      <w:r w:rsidR="0021296F">
        <w:t xml:space="preserve"> </w:t>
      </w:r>
      <w:r w:rsidRPr="000F44C1">
        <w:t>(</w:t>
      </w:r>
      <w:r w:rsidRPr="00505398">
        <w:rPr>
          <w:rStyle w:val="i"/>
        </w:rPr>
        <w:t>Phys.</w:t>
      </w:r>
      <w:r w:rsidR="0021296F">
        <w:rPr>
          <w:rStyle w:val="i"/>
        </w:rPr>
        <w:t xml:space="preserve"> </w:t>
      </w:r>
      <w:r w:rsidRPr="000F44C1">
        <w:t>I.7</w:t>
      </w:r>
      <w:r w:rsidR="0021296F">
        <w:t xml:space="preserve"> </w:t>
      </w:r>
      <w:r w:rsidRPr="000F44C1">
        <w:t>191a</w:t>
      </w:r>
      <w:r w:rsidR="000F57B4" w:rsidRPr="000F44C1">
        <w:t>1</w:t>
      </w:r>
      <w:r w:rsidR="000F57B4">
        <w:t>–</w:t>
      </w:r>
      <w:r w:rsidR="000F57B4" w:rsidRPr="000F44C1">
        <w:t>2</w:t>
      </w:r>
      <w:r w:rsidRPr="000F44C1">
        <w:t>,</w:t>
      </w:r>
      <w:r w:rsidR="0021296F">
        <w:t xml:space="preserve"> </w:t>
      </w:r>
      <w:r w:rsidR="003154ED">
        <w:t>see</w:t>
      </w:r>
      <w:r w:rsidR="0021296F">
        <w:t xml:space="preserve"> </w:t>
      </w:r>
      <w:r w:rsidRPr="000F44C1">
        <w:t>191a1</w:t>
      </w:r>
      <w:r w:rsidR="000F57B4" w:rsidRPr="000F44C1">
        <w:t>6</w:t>
      </w:r>
      <w:r w:rsidR="000F57B4">
        <w:t>–</w:t>
      </w:r>
      <w:r w:rsidR="00713061">
        <w:t>1</w:t>
      </w:r>
      <w:r w:rsidR="000F57B4" w:rsidRPr="000F44C1">
        <w:t>9</w:t>
      </w:r>
      <w:r w:rsidRPr="000F44C1">
        <w:t>).</w:t>
      </w:r>
      <w:r w:rsidR="00D2740B">
        <w:rPr>
          <w:rStyle w:val="enref"/>
        </w:rPr>
        <w:t>51</w:t>
      </w:r>
    </w:p>
    <w:p w14:paraId="4CB9092C" w14:textId="51AF9516" w:rsidR="0098048A" w:rsidRPr="000F44C1" w:rsidRDefault="0098048A" w:rsidP="00D24F6A">
      <w:pPr>
        <w:pStyle w:val="p"/>
      </w:pPr>
      <w:r w:rsidRPr="000F44C1">
        <w:t>Being</w:t>
      </w:r>
      <w:r w:rsidR="0021296F">
        <w:t xml:space="preserve"> </w:t>
      </w:r>
      <w:r w:rsidRPr="000F44C1">
        <w:t>is</w:t>
      </w:r>
      <w:r w:rsidR="0021296F">
        <w:t xml:space="preserve"> </w:t>
      </w:r>
      <w:r w:rsidRPr="000F44C1">
        <w:t>unstable</w:t>
      </w:r>
      <w:r w:rsidR="0021296F">
        <w:t xml:space="preserve"> </w:t>
      </w:r>
      <w:r w:rsidRPr="000F44C1">
        <w:t>in</w:t>
      </w:r>
      <w:r w:rsidR="0021296F">
        <w:t xml:space="preserve"> </w:t>
      </w:r>
      <w:r w:rsidRPr="000F44C1">
        <w:t>number</w:t>
      </w:r>
      <w:r w:rsidR="0021296F">
        <w:t xml:space="preserve"> </w:t>
      </w:r>
      <w:r w:rsidRPr="000F44C1">
        <w:t>because</w:t>
      </w:r>
      <w:r w:rsidR="0021296F">
        <w:t xml:space="preserve"> </w:t>
      </w:r>
      <w:r w:rsidRPr="000F44C1">
        <w:t>there</w:t>
      </w:r>
      <w:r w:rsidR="0021296F">
        <w:t xml:space="preserve"> </w:t>
      </w:r>
      <w:r w:rsidRPr="000F44C1">
        <w:t>are</w:t>
      </w:r>
      <w:r w:rsidR="0021296F">
        <w:t xml:space="preserve"> </w:t>
      </w:r>
      <w:r w:rsidRPr="000F44C1">
        <w:t>different</w:t>
      </w:r>
      <w:r w:rsidR="0021296F">
        <w:t xml:space="preserve"> </w:t>
      </w:r>
      <w:r w:rsidRPr="000F44C1">
        <w:t>ways</w:t>
      </w:r>
      <w:r w:rsidR="0021296F">
        <w:t xml:space="preserve"> </w:t>
      </w:r>
      <w:r w:rsidRPr="000F44C1">
        <w:t>to</w:t>
      </w:r>
      <w:r w:rsidR="0021296F">
        <w:t xml:space="preserve"> </w:t>
      </w:r>
      <w:r w:rsidRPr="000F44C1">
        <w:t>grasp</w:t>
      </w:r>
      <w:r w:rsidR="0021296F">
        <w:t xml:space="preserve"> </w:t>
      </w:r>
      <w:r w:rsidRPr="000F44C1">
        <w:t>it.</w:t>
      </w:r>
      <w:r w:rsidR="0021296F">
        <w:t xml:space="preserve"> </w:t>
      </w:r>
      <w:r w:rsidRPr="000F44C1">
        <w:t>When</w:t>
      </w:r>
      <w:r w:rsidR="0021296F">
        <w:t xml:space="preserve"> </w:t>
      </w:r>
      <w:r w:rsidRPr="000F44C1">
        <w:t>we</w:t>
      </w:r>
      <w:r w:rsidR="0021296F">
        <w:t xml:space="preserve"> </w:t>
      </w:r>
      <w:r w:rsidRPr="000F44C1">
        <w:t>seek</w:t>
      </w:r>
      <w:r w:rsidR="0021296F">
        <w:t xml:space="preserve"> </w:t>
      </w:r>
      <w:r w:rsidRPr="000F44C1">
        <w:t>to</w:t>
      </w:r>
      <w:r w:rsidR="0021296F">
        <w:t xml:space="preserve"> </w:t>
      </w:r>
      <w:r w:rsidRPr="000F44C1">
        <w:t>grasp</w:t>
      </w:r>
      <w:r w:rsidR="0021296F">
        <w:t xml:space="preserve"> </w:t>
      </w:r>
      <w:r w:rsidRPr="000F44C1">
        <w:t>beings</w:t>
      </w:r>
      <w:r w:rsidR="0021296F">
        <w:t xml:space="preserve"> </w:t>
      </w:r>
      <w:r w:rsidRPr="000F44C1">
        <w:t>through</w:t>
      </w:r>
      <w:r w:rsidR="0021296F">
        <w:t xml:space="preserve"> </w:t>
      </w:r>
      <w:r w:rsidRPr="000F44C1">
        <w:t>their</w:t>
      </w:r>
      <w:r w:rsidR="0021296F">
        <w:t xml:space="preserve"> </w:t>
      </w:r>
      <w:r w:rsidRPr="000F44C1">
        <w:t>elements,</w:t>
      </w:r>
      <w:r w:rsidR="0021296F">
        <w:t xml:space="preserve"> </w:t>
      </w:r>
      <w:r w:rsidRPr="000F44C1">
        <w:t>we</w:t>
      </w:r>
      <w:r w:rsidR="0021296F">
        <w:t xml:space="preserve"> </w:t>
      </w:r>
      <w:r w:rsidRPr="000F44C1">
        <w:t>seem</w:t>
      </w:r>
      <w:r w:rsidR="0021296F">
        <w:t xml:space="preserve"> </w:t>
      </w:r>
      <w:r w:rsidRPr="000F44C1">
        <w:t>to</w:t>
      </w:r>
      <w:r w:rsidR="0021296F">
        <w:t xml:space="preserve"> </w:t>
      </w:r>
      <w:r w:rsidRPr="000F44C1">
        <w:t>find</w:t>
      </w:r>
      <w:r w:rsidR="0021296F">
        <w:t xml:space="preserve"> </w:t>
      </w:r>
      <w:r w:rsidRPr="000F44C1">
        <w:t>three,</w:t>
      </w:r>
      <w:r w:rsidR="0021296F">
        <w:t xml:space="preserve"> </w:t>
      </w:r>
      <w:r w:rsidRPr="000F44C1">
        <w:t>but</w:t>
      </w:r>
      <w:r w:rsidR="0021296F">
        <w:t xml:space="preserve"> </w:t>
      </w:r>
      <w:r w:rsidRPr="000F44C1">
        <w:t>in</w:t>
      </w:r>
      <w:r w:rsidR="0021296F">
        <w:t xml:space="preserve"> </w:t>
      </w:r>
      <w:r w:rsidRPr="000F44C1">
        <w:t>fact</w:t>
      </w:r>
      <w:r w:rsidR="0021296F">
        <w:t xml:space="preserve"> </w:t>
      </w:r>
      <w:r w:rsidRPr="000F44C1">
        <w:t>there</w:t>
      </w:r>
      <w:r w:rsidR="0021296F">
        <w:t xml:space="preserve"> </w:t>
      </w:r>
      <w:r w:rsidRPr="00505398">
        <w:rPr>
          <w:rStyle w:val="i"/>
        </w:rPr>
        <w:t>are</w:t>
      </w:r>
      <w:r w:rsidR="0021296F">
        <w:t xml:space="preserve"> </w:t>
      </w:r>
      <w:r w:rsidRPr="000F44C1">
        <w:t>only</w:t>
      </w:r>
      <w:r w:rsidR="0021296F">
        <w:t xml:space="preserve"> </w:t>
      </w:r>
      <w:r w:rsidRPr="000F44C1">
        <w:t>ever</w:t>
      </w:r>
      <w:r w:rsidR="0021296F">
        <w:t xml:space="preserve"> </w:t>
      </w:r>
      <w:r w:rsidRPr="000F44C1">
        <w:t>two</w:t>
      </w:r>
      <w:r w:rsidR="0021296F">
        <w:t xml:space="preserve"> </w:t>
      </w:r>
      <w:r w:rsidRPr="000F44C1">
        <w:t>(the</w:t>
      </w:r>
      <w:r w:rsidR="0021296F">
        <w:t xml:space="preserve"> </w:t>
      </w:r>
      <w:r w:rsidRPr="000F44C1">
        <w:t>underlying</w:t>
      </w:r>
      <w:r w:rsidR="0021296F">
        <w:t xml:space="preserve"> </w:t>
      </w:r>
      <w:r w:rsidR="00713061">
        <w:t>material</w:t>
      </w:r>
      <w:r w:rsidR="0021296F">
        <w:t xml:space="preserve"> </w:t>
      </w:r>
      <w:r w:rsidRPr="000F44C1">
        <w:t>and</w:t>
      </w:r>
      <w:r w:rsidR="0021296F">
        <w:t xml:space="preserve"> </w:t>
      </w:r>
      <w:r w:rsidRPr="000F44C1">
        <w:t>some</w:t>
      </w:r>
      <w:r w:rsidR="0021296F">
        <w:t xml:space="preserve"> </w:t>
      </w:r>
      <w:r w:rsidRPr="000F44C1">
        <w:t>form,</w:t>
      </w:r>
      <w:r w:rsidR="0021296F">
        <w:t xml:space="preserve"> </w:t>
      </w:r>
      <w:r w:rsidRPr="000F44C1">
        <w:t>either</w:t>
      </w:r>
      <w:r w:rsidR="0021296F">
        <w:t xml:space="preserve"> </w:t>
      </w:r>
      <w:r w:rsidRPr="000F44C1">
        <w:t>the</w:t>
      </w:r>
      <w:r w:rsidR="0021296F">
        <w:t xml:space="preserve"> </w:t>
      </w:r>
      <w:r w:rsidRPr="000F44C1">
        <w:t>positive</w:t>
      </w:r>
      <w:r w:rsidR="0021296F">
        <w:t xml:space="preserve"> </w:t>
      </w:r>
      <w:r w:rsidRPr="000F44C1">
        <w:t>or</w:t>
      </w:r>
      <w:r w:rsidR="0021296F">
        <w:t xml:space="preserve"> </w:t>
      </w:r>
      <w:r w:rsidRPr="000F44C1">
        <w:t>the</w:t>
      </w:r>
      <w:r w:rsidR="0021296F">
        <w:t xml:space="preserve"> </w:t>
      </w:r>
      <w:r w:rsidRPr="000F44C1">
        <w:t>privation,</w:t>
      </w:r>
      <w:r w:rsidR="0021296F">
        <w:t xml:space="preserve"> </w:t>
      </w:r>
      <w:r w:rsidRPr="000F44C1">
        <w:t>or</w:t>
      </w:r>
      <w:r w:rsidR="0021296F">
        <w:t xml:space="preserve"> </w:t>
      </w:r>
      <w:r w:rsidRPr="000F44C1">
        <w:t>something</w:t>
      </w:r>
      <w:r w:rsidR="0021296F">
        <w:t xml:space="preserve"> </w:t>
      </w:r>
      <w:r w:rsidRPr="000F44C1">
        <w:t>in-between),</w:t>
      </w:r>
      <w:r w:rsidR="0021296F">
        <w:t xml:space="preserve"> </w:t>
      </w:r>
      <w:r w:rsidRPr="000F44C1">
        <w:t>and</w:t>
      </w:r>
      <w:r w:rsidR="0021296F">
        <w:t xml:space="preserve"> </w:t>
      </w:r>
      <w:r w:rsidRPr="000F44C1">
        <w:t>these</w:t>
      </w:r>
      <w:r w:rsidR="0021296F">
        <w:t xml:space="preserve"> </w:t>
      </w:r>
      <w:r w:rsidRPr="000F44C1">
        <w:t>are</w:t>
      </w:r>
      <w:r w:rsidR="0021296F">
        <w:t xml:space="preserve"> </w:t>
      </w:r>
      <w:r w:rsidRPr="000F44C1">
        <w:t>actually</w:t>
      </w:r>
      <w:r w:rsidR="0021296F">
        <w:t xml:space="preserve"> </w:t>
      </w:r>
      <w:r w:rsidRPr="000F44C1">
        <w:t>only</w:t>
      </w:r>
      <w:r w:rsidR="0021296F">
        <w:t xml:space="preserve"> </w:t>
      </w:r>
      <w:r w:rsidRPr="000F44C1">
        <w:t>aspects</w:t>
      </w:r>
      <w:r w:rsidR="0021296F">
        <w:t xml:space="preserve"> </w:t>
      </w:r>
      <w:r w:rsidRPr="000F44C1">
        <w:t>of</w:t>
      </w:r>
      <w:r w:rsidR="0021296F">
        <w:t xml:space="preserve"> </w:t>
      </w:r>
      <w:r w:rsidRPr="000F44C1">
        <w:t>one</w:t>
      </w:r>
      <w:r w:rsidR="0021296F">
        <w:t xml:space="preserve"> </w:t>
      </w:r>
      <w:r w:rsidRPr="000F44C1">
        <w:t>thing</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and</w:t>
      </w:r>
      <w:r w:rsidR="0021296F">
        <w:t xml:space="preserve"> </w:t>
      </w:r>
      <w:r w:rsidRPr="000F44C1">
        <w:t>are</w:t>
      </w:r>
      <w:r w:rsidR="0021296F">
        <w:t xml:space="preserve"> </w:t>
      </w:r>
      <w:r w:rsidRPr="000F44C1">
        <w:t>distinct</w:t>
      </w:r>
      <w:r w:rsidR="0021296F">
        <w:t xml:space="preserve"> </w:t>
      </w:r>
      <w:r w:rsidRPr="000F44C1">
        <w:t>only</w:t>
      </w:r>
      <w:r w:rsidR="0021296F">
        <w:t xml:space="preserve"> </w:t>
      </w:r>
      <w:r w:rsidRPr="000F44C1">
        <w:t>in</w:t>
      </w:r>
      <w:r w:rsidR="0021296F">
        <w:t xml:space="preserve"> </w:t>
      </w:r>
      <w:r w:rsidRPr="000F44C1">
        <w:t>speech</w:t>
      </w:r>
      <w:r w:rsidR="0021296F">
        <w:t xml:space="preserve"> </w:t>
      </w:r>
      <w:r w:rsidRPr="000F44C1">
        <w:t>or</w:t>
      </w:r>
      <w:r w:rsidR="0021296F">
        <w:t xml:space="preserve"> </w:t>
      </w:r>
      <w:r w:rsidRPr="000F44C1">
        <w:t>articulate</w:t>
      </w:r>
      <w:r w:rsidR="0021296F">
        <w:t xml:space="preserve"> </w:t>
      </w:r>
      <w:r w:rsidRPr="000F44C1">
        <w:t>thought</w:t>
      </w:r>
      <w:r w:rsidR="0021296F">
        <w:t xml:space="preserve"> </w:t>
      </w:r>
      <w:r w:rsidRPr="000F44C1">
        <w:t>(</w:t>
      </w:r>
      <w:r w:rsidRPr="00505398">
        <w:rPr>
          <w:rStyle w:val="i"/>
        </w:rPr>
        <w:t>logos</w:t>
      </w:r>
      <w:r w:rsidRPr="000F44C1">
        <w:t>).</w:t>
      </w:r>
      <w:r w:rsidR="0021296F">
        <w:t xml:space="preserve"> </w:t>
      </w:r>
      <w:r w:rsidRPr="000F44C1">
        <w:t>What</w:t>
      </w:r>
      <w:r w:rsidR="0021296F">
        <w:t xml:space="preserve"> </w:t>
      </w:r>
      <w:r w:rsidRPr="000F44C1">
        <w:t>we</w:t>
      </w:r>
      <w:r w:rsidR="0021296F">
        <w:t xml:space="preserve"> </w:t>
      </w:r>
      <w:r w:rsidRPr="000F44C1">
        <w:t>grasp</w:t>
      </w:r>
      <w:r w:rsidR="0021296F">
        <w:t xml:space="preserve"> </w:t>
      </w:r>
      <w:r w:rsidRPr="000F44C1">
        <w:t>changes,</w:t>
      </w:r>
      <w:r w:rsidR="0021296F">
        <w:t xml:space="preserve"> </w:t>
      </w:r>
      <w:r w:rsidRPr="000F44C1">
        <w:t>depending</w:t>
      </w:r>
      <w:r w:rsidR="0021296F">
        <w:t xml:space="preserve"> </w:t>
      </w:r>
      <w:r w:rsidRPr="000F44C1">
        <w:t>on</w:t>
      </w:r>
      <w:r w:rsidR="0021296F">
        <w:t xml:space="preserve"> </w:t>
      </w:r>
      <w:r w:rsidRPr="000F44C1">
        <w:t>how</w:t>
      </w:r>
      <w:r w:rsidR="0021296F">
        <w:t xml:space="preserve"> </w:t>
      </w:r>
      <w:r w:rsidRPr="000F44C1">
        <w:t>we</w:t>
      </w:r>
      <w:r w:rsidR="0021296F">
        <w:t xml:space="preserve"> </w:t>
      </w:r>
      <w:r w:rsidRPr="000F44C1">
        <w:t>begin</w:t>
      </w:r>
      <w:r w:rsidR="0021296F">
        <w:t xml:space="preserve"> </w:t>
      </w:r>
      <w:r w:rsidRPr="000F44C1">
        <w:t>to</w:t>
      </w:r>
      <w:r w:rsidR="0021296F">
        <w:t xml:space="preserve"> </w:t>
      </w:r>
      <w:r w:rsidRPr="000F44C1">
        <w:t>number</w:t>
      </w:r>
      <w:r w:rsidR="0021296F">
        <w:t xml:space="preserve"> </w:t>
      </w:r>
      <w:r w:rsidRPr="000F44C1">
        <w:t>it.</w:t>
      </w:r>
      <w:r w:rsidR="00D2740B">
        <w:rPr>
          <w:rStyle w:val="enref"/>
        </w:rPr>
        <w:t>52</w:t>
      </w:r>
    </w:p>
    <w:p w14:paraId="71A1CD26" w14:textId="134B9E4B" w:rsidR="0098048A" w:rsidRPr="000F44C1" w:rsidRDefault="0098048A" w:rsidP="00D24F6A">
      <w:pPr>
        <w:pStyle w:val="p"/>
      </w:pPr>
      <w:r w:rsidRPr="000F44C1">
        <w:t>And</w:t>
      </w:r>
      <w:r w:rsidR="0021296F">
        <w:t xml:space="preserve"> </w:t>
      </w:r>
      <w:r w:rsidRPr="000F44C1">
        <w:t>yet</w:t>
      </w:r>
      <w:r w:rsidR="0021296F">
        <w:t xml:space="preserve"> </w:t>
      </w:r>
      <w:r w:rsidRPr="000F44C1">
        <w:t>there</w:t>
      </w:r>
      <w:r w:rsidR="0021296F">
        <w:t xml:space="preserve"> </w:t>
      </w:r>
      <w:r w:rsidRPr="000F44C1">
        <w:t>is</w:t>
      </w:r>
      <w:r w:rsidR="0021296F">
        <w:t xml:space="preserve"> </w:t>
      </w:r>
      <w:r w:rsidRPr="000F44C1">
        <w:t>a</w:t>
      </w:r>
      <w:r w:rsidR="0021296F">
        <w:t xml:space="preserve"> </w:t>
      </w:r>
      <w:r w:rsidRPr="000F44C1">
        <w:t>“best”</w:t>
      </w:r>
      <w:r w:rsidR="0021296F">
        <w:t xml:space="preserve"> </w:t>
      </w:r>
      <w:r w:rsidRPr="000F44C1">
        <w:t>answer:</w:t>
      </w:r>
      <w:r w:rsidR="0021296F">
        <w:t xml:space="preserve"> </w:t>
      </w:r>
      <w:r w:rsidRPr="000F44C1">
        <w:t>being</w:t>
      </w:r>
      <w:r w:rsidR="0021296F">
        <w:t xml:space="preserve"> </w:t>
      </w:r>
      <w:r w:rsidRPr="000F44C1">
        <w:t>is</w:t>
      </w:r>
      <w:r w:rsidR="0021296F">
        <w:t xml:space="preserve"> </w:t>
      </w:r>
      <w:r w:rsidRPr="00505398">
        <w:rPr>
          <w:rStyle w:val="i"/>
        </w:rPr>
        <w:t>two</w:t>
      </w:r>
      <w:r w:rsidRPr="000F44C1">
        <w:t>.</w:t>
      </w:r>
      <w:r w:rsidR="0021296F">
        <w:t xml:space="preserve"> </w:t>
      </w:r>
      <w:r w:rsidRPr="000F44C1">
        <w:t>This</w:t>
      </w:r>
      <w:r w:rsidR="0021296F">
        <w:t xml:space="preserve"> </w:t>
      </w:r>
      <w:r w:rsidRPr="000F44C1">
        <w:t>is</w:t>
      </w:r>
      <w:r w:rsidR="0021296F">
        <w:t xml:space="preserve"> </w:t>
      </w:r>
      <w:r w:rsidRPr="000F44C1">
        <w:t>clear</w:t>
      </w:r>
      <w:r w:rsidR="0021296F">
        <w:t xml:space="preserve"> </w:t>
      </w:r>
      <w:r w:rsidRPr="000F44C1">
        <w:t>from</w:t>
      </w:r>
      <w:r w:rsidR="0021296F">
        <w:t xml:space="preserve"> </w:t>
      </w:r>
      <w:r w:rsidRPr="000F44C1">
        <w:t>the</w:t>
      </w:r>
      <w:r w:rsidR="0021296F">
        <w:t xml:space="preserve"> </w:t>
      </w:r>
      <w:r w:rsidRPr="000F44C1">
        <w:t>nature</w:t>
      </w:r>
      <w:r w:rsidR="0021296F">
        <w:t xml:space="preserve"> </w:t>
      </w:r>
      <w:r w:rsidRPr="000F44C1">
        <w:t>of</w:t>
      </w:r>
      <w:r w:rsidR="0021296F">
        <w:t xml:space="preserve"> </w:t>
      </w:r>
      <w:r w:rsidRPr="000F44C1">
        <w:t>the</w:t>
      </w:r>
      <w:r w:rsidR="0021296F">
        <w:t xml:space="preserve"> </w:t>
      </w:r>
      <w:r w:rsidRPr="000F44C1">
        <w:t>terms</w:t>
      </w:r>
      <w:r w:rsidR="0021296F">
        <w:t xml:space="preserve"> </w:t>
      </w:r>
      <w:r w:rsidRPr="000F44C1">
        <w:t>involved.</w:t>
      </w:r>
      <w:r w:rsidR="0021296F">
        <w:t xml:space="preserve"> </w:t>
      </w:r>
      <w:r w:rsidRPr="000F44C1">
        <w:t>First,</w:t>
      </w:r>
      <w:r w:rsidR="0021296F">
        <w:t xml:space="preserve"> </w:t>
      </w:r>
      <w:r w:rsidRPr="000F44C1">
        <w:t>since</w:t>
      </w:r>
      <w:r w:rsidR="0021296F">
        <w:t xml:space="preserve"> </w:t>
      </w:r>
      <w:r w:rsidRPr="000F44C1">
        <w:t>the</w:t>
      </w:r>
      <w:r w:rsidR="0021296F">
        <w:t xml:space="preserve"> </w:t>
      </w:r>
      <w:r w:rsidRPr="000F44C1">
        <w:t>opposite</w:t>
      </w:r>
      <w:r w:rsidR="0021296F">
        <w:t xml:space="preserve"> </w:t>
      </w:r>
      <w:r w:rsidRPr="000F44C1">
        <w:t>privation</w:t>
      </w:r>
      <w:r w:rsidR="0021296F">
        <w:t xml:space="preserve"> </w:t>
      </w:r>
      <w:r w:rsidRPr="000F44C1">
        <w:t>can</w:t>
      </w:r>
      <w:r w:rsidR="0021296F">
        <w:t xml:space="preserve"> </w:t>
      </w:r>
      <w:r w:rsidRPr="000F44C1">
        <w:t>be</w:t>
      </w:r>
      <w:r w:rsidR="0021296F">
        <w:t xml:space="preserve"> </w:t>
      </w:r>
      <w:r w:rsidRPr="000F44C1">
        <w:t>derived</w:t>
      </w:r>
      <w:r w:rsidR="0021296F">
        <w:t xml:space="preserve"> </w:t>
      </w:r>
      <w:r w:rsidRPr="000F44C1">
        <w:t>by</w:t>
      </w:r>
      <w:r w:rsidR="0021296F">
        <w:t xml:space="preserve"> </w:t>
      </w:r>
      <w:r w:rsidRPr="000F44C1">
        <w:t>negating</w:t>
      </w:r>
      <w:r w:rsidR="0021296F">
        <w:t xml:space="preserve"> </w:t>
      </w:r>
      <w:r w:rsidRPr="000F44C1">
        <w:t>the</w:t>
      </w:r>
      <w:r w:rsidR="0021296F">
        <w:t xml:space="preserve"> </w:t>
      </w:r>
      <w:r w:rsidRPr="000F44C1">
        <w:t>form,</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an</w:t>
      </w:r>
      <w:r w:rsidR="0021296F">
        <w:t xml:space="preserve"> </w:t>
      </w:r>
      <w:r w:rsidRPr="000F44C1">
        <w:t>independent</w:t>
      </w:r>
      <w:r w:rsidR="0021296F">
        <w:t xml:space="preserve"> </w:t>
      </w:r>
      <w:r w:rsidRPr="000F44C1">
        <w:t>term.</w:t>
      </w:r>
      <w:r w:rsidR="0021296F">
        <w:t xml:space="preserve"> </w:t>
      </w:r>
      <w:r w:rsidRPr="000F44C1">
        <w:t>Second,</w:t>
      </w:r>
      <w:r w:rsidR="0021296F">
        <w:t xml:space="preserve"> </w:t>
      </w:r>
      <w:r w:rsidRPr="00505398">
        <w:rPr>
          <w:rStyle w:val="i"/>
        </w:rPr>
        <w:t>since</w:t>
      </w:r>
      <w:r w:rsidR="0021296F">
        <w:rPr>
          <w:rStyle w:val="i"/>
        </w:rPr>
        <w:t xml:space="preserve"> </w:t>
      </w:r>
      <w:r w:rsidRPr="00505398">
        <w:rPr>
          <w:rStyle w:val="i"/>
        </w:rPr>
        <w:t>what-is-not</w:t>
      </w:r>
      <w:r w:rsidR="0021296F">
        <w:rPr>
          <w:rStyle w:val="i"/>
        </w:rPr>
        <w:t xml:space="preserve"> </w:t>
      </w:r>
      <w:r w:rsidRPr="00505398">
        <w:rPr>
          <w:rStyle w:val="i"/>
        </w:rPr>
        <w:t>is</w:t>
      </w:r>
      <w:r w:rsidR="0021296F">
        <w:rPr>
          <w:rStyle w:val="i"/>
        </w:rPr>
        <w:t xml:space="preserve"> </w:t>
      </w:r>
      <w:r w:rsidRPr="00505398">
        <w:rPr>
          <w:rStyle w:val="i"/>
        </w:rPr>
        <w:t>not,</w:t>
      </w:r>
      <w:r w:rsidR="0021296F">
        <w:rPr>
          <w:rStyle w:val="i"/>
        </w:rPr>
        <w:t xml:space="preserve"> </w:t>
      </w:r>
      <w:r w:rsidRPr="00505398">
        <w:rPr>
          <w:rStyle w:val="i"/>
        </w:rPr>
        <w:t>it</w:t>
      </w:r>
      <w:r w:rsidR="0021296F">
        <w:rPr>
          <w:rStyle w:val="i"/>
        </w:rPr>
        <w:t xml:space="preserve"> </w:t>
      </w:r>
      <w:r w:rsidRPr="00505398">
        <w:rPr>
          <w:rStyle w:val="i"/>
        </w:rPr>
        <w:t>omits</w:t>
      </w:r>
      <w:r w:rsidR="0021296F">
        <w:rPr>
          <w:rStyle w:val="i"/>
        </w:rPr>
        <w:t xml:space="preserve"> </w:t>
      </w:r>
      <w:r w:rsidRPr="00505398">
        <w:rPr>
          <w:rStyle w:val="i"/>
        </w:rPr>
        <w:t>itself</w:t>
      </w:r>
      <w:r w:rsidR="0021296F">
        <w:rPr>
          <w:rStyle w:val="i"/>
        </w:rPr>
        <w:t xml:space="preserve"> </w:t>
      </w:r>
      <w:r w:rsidRPr="00505398">
        <w:rPr>
          <w:rStyle w:val="i"/>
        </w:rPr>
        <w:t>from</w:t>
      </w:r>
      <w:r w:rsidR="0021296F">
        <w:rPr>
          <w:rStyle w:val="i"/>
        </w:rPr>
        <w:t xml:space="preserve"> </w:t>
      </w:r>
      <w:r w:rsidRPr="00505398">
        <w:rPr>
          <w:rStyle w:val="i"/>
        </w:rPr>
        <w:t>the</w:t>
      </w:r>
      <w:r w:rsidR="0021296F">
        <w:rPr>
          <w:rStyle w:val="i"/>
        </w:rPr>
        <w:t xml:space="preserve"> </w:t>
      </w:r>
      <w:r w:rsidRPr="00505398">
        <w:rPr>
          <w:rStyle w:val="i"/>
        </w:rPr>
        <w:t>analysis</w:t>
      </w:r>
      <w:r w:rsidR="0021296F">
        <w:rPr>
          <w:rStyle w:val="i"/>
        </w:rPr>
        <w:t xml:space="preserve"> </w:t>
      </w:r>
      <w:r w:rsidRPr="00505398">
        <w:rPr>
          <w:rStyle w:val="i"/>
        </w:rPr>
        <w:t>of</w:t>
      </w:r>
      <w:r w:rsidR="0021296F">
        <w:rPr>
          <w:rStyle w:val="i"/>
        </w:rPr>
        <w:t xml:space="preserve"> </w:t>
      </w:r>
      <w:del w:id="763" w:author="Mark Sentesy" w:date="2019-10-14T03:36:00Z">
        <w:r w:rsidRPr="00505398" w:rsidDel="009665A6">
          <w:rPr>
            <w:rStyle w:val="i"/>
          </w:rPr>
          <w:delText>changing</w:delText>
        </w:r>
        <w:r w:rsidR="0021296F" w:rsidDel="009665A6">
          <w:rPr>
            <w:rStyle w:val="i"/>
          </w:rPr>
          <w:delText xml:space="preserve"> </w:delText>
        </w:r>
        <w:r w:rsidRPr="00505398" w:rsidDel="009665A6">
          <w:rPr>
            <w:rStyle w:val="i"/>
          </w:rPr>
          <w:delText>things</w:delText>
        </w:r>
        <w:r w:rsidR="0021296F" w:rsidDel="009665A6">
          <w:rPr>
            <w:rStyle w:val="i"/>
          </w:rPr>
          <w:delText xml:space="preserve"> </w:delText>
        </w:r>
        <w:r w:rsidRPr="00505398" w:rsidDel="009665A6">
          <w:rPr>
            <w:rStyle w:val="i"/>
          </w:rPr>
          <w:delText>and</w:delText>
        </w:r>
        <w:r w:rsidR="0021296F" w:rsidDel="009665A6">
          <w:rPr>
            <w:rStyle w:val="i"/>
          </w:rPr>
          <w:delText xml:space="preserve"> </w:delText>
        </w:r>
        <w:r w:rsidRPr="00505398" w:rsidDel="009665A6">
          <w:rPr>
            <w:rStyle w:val="i"/>
          </w:rPr>
          <w:delText>of</w:delText>
        </w:r>
        <w:r w:rsidR="0021296F" w:rsidDel="009665A6">
          <w:rPr>
            <w:rStyle w:val="i"/>
          </w:rPr>
          <w:delText xml:space="preserve"> </w:delText>
        </w:r>
      </w:del>
      <w:r w:rsidRPr="00505398">
        <w:rPr>
          <w:rStyle w:val="i"/>
        </w:rPr>
        <w:t>being</w:t>
      </w:r>
      <w:r w:rsidRPr="000F44C1">
        <w:t>.</w:t>
      </w:r>
      <w:r w:rsidR="0021296F">
        <w:t xml:space="preserve"> </w:t>
      </w:r>
      <w:r w:rsidRPr="000F44C1">
        <w:t>Third,</w:t>
      </w:r>
      <w:r w:rsidR="0021296F">
        <w:t xml:space="preserve"> </w:t>
      </w:r>
      <w:r w:rsidRPr="000F44C1">
        <w:t>the</w:t>
      </w:r>
      <w:r w:rsidR="0021296F">
        <w:t xml:space="preserve"> </w:t>
      </w:r>
      <w:r w:rsidRPr="000F44C1">
        <w:t>privation</w:t>
      </w:r>
      <w:r w:rsidR="0021296F">
        <w:t xml:space="preserve"> </w:t>
      </w:r>
      <w:r w:rsidRPr="000F44C1">
        <w:t>is</w:t>
      </w:r>
      <w:r w:rsidR="0021296F">
        <w:t xml:space="preserve"> </w:t>
      </w:r>
      <w:r w:rsidRPr="000F44C1">
        <w:t>an</w:t>
      </w:r>
      <w:r w:rsidR="0021296F">
        <w:t xml:space="preserve"> </w:t>
      </w:r>
      <w:r w:rsidRPr="000F44C1">
        <w:t>inessential,</w:t>
      </w:r>
      <w:r w:rsidR="0021296F">
        <w:t xml:space="preserve"> </w:t>
      </w:r>
      <w:r w:rsidRPr="000F44C1">
        <w:t>incidental</w:t>
      </w:r>
      <w:r w:rsidR="0021296F">
        <w:t xml:space="preserve"> </w:t>
      </w:r>
      <w:r w:rsidRPr="000F44C1">
        <w:t>element</w:t>
      </w:r>
      <w:r w:rsidR="0021296F">
        <w:t xml:space="preserve"> </w:t>
      </w:r>
      <w:del w:id="764" w:author="Mark Sentesy" w:date="2019-10-14T03:35:00Z">
        <w:r w:rsidRPr="000F44C1" w:rsidDel="009665A6">
          <w:delText>or</w:delText>
        </w:r>
        <w:r w:rsidR="0021296F" w:rsidDel="009665A6">
          <w:delText xml:space="preserve"> </w:delText>
        </w:r>
        <w:r w:rsidRPr="000F44C1" w:rsidDel="009665A6">
          <w:delText>source</w:delText>
        </w:r>
        <w:r w:rsidR="0021296F" w:rsidDel="009665A6">
          <w:delText xml:space="preserve"> </w:delText>
        </w:r>
      </w:del>
      <w:r w:rsidRPr="000F44C1">
        <w:t>of</w:t>
      </w:r>
      <w:r w:rsidR="0021296F">
        <w:t xml:space="preserve"> </w:t>
      </w:r>
      <w:r w:rsidRPr="000F44C1">
        <w:t>change.</w:t>
      </w:r>
      <w:r w:rsidR="0021296F">
        <w:t xml:space="preserve"> </w:t>
      </w:r>
      <w:r w:rsidRPr="000F44C1">
        <w:t>Since</w:t>
      </w:r>
      <w:r w:rsidR="0021296F">
        <w:t xml:space="preserve"> </w:t>
      </w:r>
      <w:r w:rsidRPr="000F44C1">
        <w:t>the</w:t>
      </w:r>
      <w:r w:rsidR="0021296F">
        <w:t xml:space="preserve"> </w:t>
      </w:r>
      <w:r w:rsidRPr="000F44C1">
        <w:t>non-being</w:t>
      </w:r>
      <w:r w:rsidR="0021296F">
        <w:t xml:space="preserve"> </w:t>
      </w:r>
      <w:r w:rsidRPr="000F44C1">
        <w:t>of</w:t>
      </w:r>
      <w:r w:rsidR="0021296F">
        <w:t xml:space="preserve"> </w:t>
      </w:r>
      <w:r w:rsidRPr="000F44C1">
        <w:t>vinegar</w:t>
      </w:r>
      <w:r w:rsidR="0021296F">
        <w:t xml:space="preserve"> </w:t>
      </w:r>
      <w:r w:rsidRPr="000F44C1">
        <w:t>is</w:t>
      </w:r>
      <w:r w:rsidR="0021296F">
        <w:t xml:space="preserve"> </w:t>
      </w:r>
      <w:r w:rsidRPr="000F44C1">
        <w:t>by</w:t>
      </w:r>
      <w:r w:rsidR="0021296F">
        <w:t xml:space="preserve"> </w:t>
      </w:r>
      <w:r w:rsidRPr="000F44C1">
        <w:t>definition</w:t>
      </w:r>
      <w:r w:rsidR="0021296F">
        <w:t xml:space="preserve"> </w:t>
      </w:r>
      <w:r w:rsidRPr="000F44C1">
        <w:t>something</w:t>
      </w:r>
      <w:r w:rsidR="0021296F">
        <w:t xml:space="preserve"> </w:t>
      </w:r>
      <w:r w:rsidRPr="000F44C1">
        <w:t>that</w:t>
      </w:r>
      <w:r w:rsidR="0021296F">
        <w:t xml:space="preserve"> </w:t>
      </w:r>
      <w:r w:rsidRPr="000F44C1">
        <w:t>is</w:t>
      </w:r>
      <w:r w:rsidR="0021296F">
        <w:t xml:space="preserve"> </w:t>
      </w:r>
      <w:r w:rsidRPr="00505398">
        <w:rPr>
          <w:rStyle w:val="i"/>
        </w:rPr>
        <w:t>not</w:t>
      </w:r>
      <w:r w:rsidR="0021296F">
        <w:rPr>
          <w:rStyle w:val="i"/>
        </w:rPr>
        <w:t xml:space="preserve"> </w:t>
      </w:r>
      <w:r w:rsidRPr="00505398">
        <w:rPr>
          <w:rStyle w:val="i"/>
        </w:rPr>
        <w:t>there</w:t>
      </w:r>
      <w:r w:rsidR="0021296F">
        <w:t xml:space="preserve"> </w:t>
      </w:r>
      <w:r w:rsidRPr="000F44C1">
        <w:t>in</w:t>
      </w:r>
      <w:r w:rsidR="0021296F">
        <w:t xml:space="preserve"> </w:t>
      </w:r>
      <w:r w:rsidRPr="000F44C1">
        <w:t>the</w:t>
      </w:r>
      <w:r w:rsidR="0021296F">
        <w:t xml:space="preserve"> </w:t>
      </w:r>
      <w:r w:rsidRPr="000F44C1">
        <w:t>wine</w:t>
      </w:r>
      <w:r w:rsidR="0021296F">
        <w:t xml:space="preserve"> </w:t>
      </w:r>
      <w:r w:rsidRPr="000F44C1">
        <w:t>out</w:t>
      </w:r>
      <w:r w:rsidR="0021296F">
        <w:t xml:space="preserve"> </w:t>
      </w:r>
      <w:r w:rsidRPr="000F44C1">
        <w:t>of</w:t>
      </w:r>
      <w:r w:rsidR="0021296F">
        <w:t xml:space="preserve"> </w:t>
      </w:r>
      <w:r w:rsidRPr="000F44C1">
        <w:t>which</w:t>
      </w:r>
      <w:r w:rsidR="0021296F">
        <w:t xml:space="preserve"> </w:t>
      </w:r>
      <w:r w:rsidRPr="000F44C1">
        <w:t>vinegar</w:t>
      </w:r>
      <w:r w:rsidR="0021296F">
        <w:t xml:space="preserve"> </w:t>
      </w:r>
      <w:r w:rsidRPr="000F44C1">
        <w:t>comes,</w:t>
      </w:r>
      <w:r w:rsidR="0021296F">
        <w:t xml:space="preserve"> </w:t>
      </w:r>
      <w:r w:rsidRPr="000F44C1">
        <w:t>the</w:t>
      </w:r>
      <w:r w:rsidR="0021296F">
        <w:t xml:space="preserve"> </w:t>
      </w:r>
      <w:r w:rsidRPr="000F44C1">
        <w:t>non-being</w:t>
      </w:r>
      <w:r w:rsidR="0021296F">
        <w:t xml:space="preserve"> </w:t>
      </w:r>
      <w:r w:rsidRPr="000F44C1">
        <w:t>of</w:t>
      </w:r>
      <w:r w:rsidR="0021296F">
        <w:t xml:space="preserve"> </w:t>
      </w:r>
      <w:r w:rsidRPr="000F44C1">
        <w:t>the</w:t>
      </w:r>
      <w:r w:rsidR="0021296F">
        <w:t xml:space="preserve"> </w:t>
      </w:r>
      <w:r w:rsidRPr="000F44C1">
        <w:t>vinegar</w:t>
      </w:r>
      <w:r w:rsidR="0021296F">
        <w:t xml:space="preserve"> </w:t>
      </w:r>
      <w:r w:rsidRPr="000F44C1">
        <w:t>is</w:t>
      </w:r>
      <w:r w:rsidR="0021296F">
        <w:t xml:space="preserve"> </w:t>
      </w:r>
      <w:r w:rsidRPr="000F44C1">
        <w:t>clearly</w:t>
      </w:r>
      <w:r w:rsidR="0021296F">
        <w:t xml:space="preserve"> </w:t>
      </w:r>
      <w:r w:rsidRPr="000F44C1">
        <w:t>incidental</w:t>
      </w:r>
      <w:r w:rsidR="0021296F">
        <w:t xml:space="preserve"> </w:t>
      </w:r>
      <w:r w:rsidRPr="000F44C1">
        <w:t>to</w:t>
      </w:r>
      <w:r w:rsidR="0021296F">
        <w:t xml:space="preserve"> </w:t>
      </w:r>
      <w:r w:rsidRPr="000F44C1">
        <w:t>what</w:t>
      </w:r>
      <w:r w:rsidR="0021296F">
        <w:t xml:space="preserve"> </w:t>
      </w:r>
      <w:r w:rsidRPr="000F44C1">
        <w:t>in</w:t>
      </w:r>
      <w:r w:rsidR="0021296F">
        <w:t xml:space="preserve"> </w:t>
      </w:r>
      <w:r w:rsidRPr="000F44C1">
        <w:t>fact</w:t>
      </w:r>
      <w:r w:rsidR="0021296F">
        <w:t xml:space="preserve"> </w:t>
      </w:r>
      <w:r w:rsidRPr="000F44C1">
        <w:t>is,</w:t>
      </w:r>
      <w:r w:rsidR="0021296F">
        <w:t xml:space="preserve"> </w:t>
      </w:r>
      <w:r w:rsidRPr="000F44C1">
        <w:t>and</w:t>
      </w:r>
      <w:r w:rsidR="0021296F">
        <w:t xml:space="preserve"> </w:t>
      </w:r>
      <w:r w:rsidRPr="000F44C1">
        <w:t>to</w:t>
      </w:r>
      <w:r w:rsidR="0021296F">
        <w:t xml:space="preserve"> </w:t>
      </w:r>
      <w:r w:rsidRPr="000F44C1">
        <w:t>the</w:t>
      </w:r>
      <w:r w:rsidR="0021296F">
        <w:t xml:space="preserve"> </w:t>
      </w:r>
      <w:r w:rsidRPr="000F44C1">
        <w:t>changes</w:t>
      </w:r>
      <w:r w:rsidR="0021296F">
        <w:t xml:space="preserve"> </w:t>
      </w:r>
      <w:r w:rsidRPr="000F44C1">
        <w:t>in</w:t>
      </w:r>
      <w:r w:rsidR="0021296F">
        <w:t xml:space="preserve"> </w:t>
      </w:r>
      <w:r w:rsidRPr="000F44C1">
        <w:t>the</w:t>
      </w:r>
      <w:r w:rsidR="0021296F">
        <w:t xml:space="preserve"> </w:t>
      </w:r>
      <w:r w:rsidRPr="000F44C1">
        <w:t>fluid</w:t>
      </w:r>
      <w:r w:rsidR="0021296F">
        <w:t xml:space="preserve"> </w:t>
      </w:r>
      <w:r w:rsidRPr="000F44C1">
        <w:t>that</w:t>
      </w:r>
      <w:r w:rsidR="0021296F">
        <w:t xml:space="preserve"> </w:t>
      </w:r>
      <w:r w:rsidRPr="000F44C1">
        <w:t>are</w:t>
      </w:r>
      <w:r w:rsidR="0021296F">
        <w:t xml:space="preserve"> </w:t>
      </w:r>
      <w:r w:rsidRPr="000F44C1">
        <w:t>really</w:t>
      </w:r>
      <w:r w:rsidR="0021296F">
        <w:t xml:space="preserve"> </w:t>
      </w:r>
      <w:r w:rsidRPr="000F44C1">
        <w:t>occurring</w:t>
      </w:r>
      <w:r w:rsidR="0021296F">
        <w:t xml:space="preserve"> </w:t>
      </w:r>
      <w:r w:rsidRPr="000F44C1">
        <w:t>(</w:t>
      </w:r>
      <w:r w:rsidRPr="00505398">
        <w:rPr>
          <w:rStyle w:val="i"/>
        </w:rPr>
        <w:t>Met.</w:t>
      </w:r>
      <w:r w:rsidR="0021296F">
        <w:rPr>
          <w:rStyle w:val="i"/>
        </w:rPr>
        <w:t xml:space="preserve"> </w:t>
      </w:r>
      <w:r w:rsidRPr="000F44C1">
        <w:t>VIII.5</w:t>
      </w:r>
      <w:r w:rsidR="0021296F">
        <w:t xml:space="preserve"> </w:t>
      </w:r>
      <w:r w:rsidRPr="000F44C1">
        <w:t>1044b2</w:t>
      </w:r>
      <w:r w:rsidR="000F57B4" w:rsidRPr="000F44C1">
        <w:t>9</w:t>
      </w:r>
      <w:r w:rsidR="000F57B4">
        <w:t>–</w:t>
      </w:r>
      <w:r w:rsidR="000F57B4" w:rsidRPr="000F44C1">
        <w:t>1</w:t>
      </w:r>
      <w:r w:rsidRPr="000F44C1">
        <w:t>045a6).</w:t>
      </w:r>
      <w:r w:rsidR="00D2740B">
        <w:rPr>
          <w:rStyle w:val="enref"/>
        </w:rPr>
        <w:t>53</w:t>
      </w:r>
      <w:r w:rsidR="0021296F">
        <w:t xml:space="preserve"> </w:t>
      </w:r>
      <w:r w:rsidRPr="000F44C1">
        <w:t>Therefore,</w:t>
      </w:r>
      <w:r w:rsidR="0021296F">
        <w:t xml:space="preserve"> </w:t>
      </w:r>
      <w:r w:rsidRPr="00505398">
        <w:rPr>
          <w:rStyle w:val="i"/>
        </w:rPr>
        <w:t>the</w:t>
      </w:r>
      <w:r w:rsidR="0021296F">
        <w:rPr>
          <w:rStyle w:val="i"/>
        </w:rPr>
        <w:t xml:space="preserve"> </w:t>
      </w:r>
      <w:r w:rsidRPr="00505398">
        <w:rPr>
          <w:rStyle w:val="i"/>
        </w:rPr>
        <w:t>description</w:t>
      </w:r>
      <w:r w:rsidR="0021296F">
        <w:rPr>
          <w:rStyle w:val="i"/>
        </w:rPr>
        <w:t xml:space="preserve"> </w:t>
      </w:r>
      <w:r w:rsidRPr="00505398">
        <w:rPr>
          <w:rStyle w:val="i"/>
        </w:rPr>
        <w:t>of</w:t>
      </w:r>
      <w:r w:rsidR="0021296F">
        <w:rPr>
          <w:rStyle w:val="i"/>
        </w:rPr>
        <w:t xml:space="preserve"> </w:t>
      </w:r>
      <w:r w:rsidRPr="00505398">
        <w:rPr>
          <w:rStyle w:val="i"/>
        </w:rPr>
        <w:t>coming-to-be-something</w:t>
      </w:r>
      <w:r w:rsidR="0021296F">
        <w:rPr>
          <w:rStyle w:val="i"/>
        </w:rPr>
        <w:t xml:space="preserve"> </w:t>
      </w:r>
      <w:r w:rsidRPr="00505398">
        <w:rPr>
          <w:rStyle w:val="i"/>
        </w:rPr>
        <w:t>does</w:t>
      </w:r>
      <w:r w:rsidR="0021296F">
        <w:rPr>
          <w:rStyle w:val="i"/>
        </w:rPr>
        <w:t xml:space="preserve"> </w:t>
      </w:r>
      <w:r w:rsidRPr="00505398">
        <w:rPr>
          <w:rStyle w:val="i"/>
        </w:rPr>
        <w:t>not</w:t>
      </w:r>
      <w:r w:rsidR="0021296F">
        <w:rPr>
          <w:rStyle w:val="i"/>
        </w:rPr>
        <w:t xml:space="preserve"> </w:t>
      </w:r>
      <w:r w:rsidRPr="00505398">
        <w:rPr>
          <w:rStyle w:val="i"/>
        </w:rPr>
        <w:t>have</w:t>
      </w:r>
      <w:r w:rsidR="0021296F">
        <w:rPr>
          <w:rStyle w:val="i"/>
        </w:rPr>
        <w:t xml:space="preserve"> </w:t>
      </w:r>
      <w:r w:rsidRPr="00505398">
        <w:rPr>
          <w:rStyle w:val="i"/>
        </w:rPr>
        <w:t>to</w:t>
      </w:r>
      <w:r w:rsidR="0021296F">
        <w:rPr>
          <w:rStyle w:val="i"/>
        </w:rPr>
        <w:t xml:space="preserve"> </w:t>
      </w:r>
      <w:r w:rsidRPr="00505398">
        <w:rPr>
          <w:rStyle w:val="i"/>
        </w:rPr>
        <w:t>include</w:t>
      </w:r>
      <w:r w:rsidR="0021296F">
        <w:rPr>
          <w:rStyle w:val="i"/>
        </w:rPr>
        <w:t xml:space="preserve"> </w:t>
      </w:r>
      <w:r w:rsidRPr="00505398">
        <w:rPr>
          <w:rStyle w:val="i"/>
        </w:rPr>
        <w:t>non-being</w:t>
      </w:r>
      <w:r w:rsidR="0021296F">
        <w:rPr>
          <w:rStyle w:val="i"/>
        </w:rPr>
        <w:t xml:space="preserve"> </w:t>
      </w:r>
      <w:r w:rsidRPr="00505398">
        <w:rPr>
          <w:rStyle w:val="i"/>
        </w:rPr>
        <w:t>in</w:t>
      </w:r>
      <w:r w:rsidR="0021296F">
        <w:rPr>
          <w:rStyle w:val="i"/>
        </w:rPr>
        <w:t xml:space="preserve"> </w:t>
      </w:r>
      <w:r w:rsidRPr="00505398">
        <w:rPr>
          <w:rStyle w:val="i"/>
        </w:rPr>
        <w:t>the</w:t>
      </w:r>
      <w:r w:rsidR="0021296F">
        <w:rPr>
          <w:rStyle w:val="i"/>
        </w:rPr>
        <w:t xml:space="preserve"> </w:t>
      </w:r>
      <w:r w:rsidRPr="00505398">
        <w:rPr>
          <w:rStyle w:val="i"/>
        </w:rPr>
        <w:t>essence</w:t>
      </w:r>
      <w:r w:rsidR="0021296F">
        <w:rPr>
          <w:rStyle w:val="i"/>
        </w:rPr>
        <w:t xml:space="preserve"> </w:t>
      </w:r>
      <w:r w:rsidRPr="00505398">
        <w:rPr>
          <w:rStyle w:val="i"/>
        </w:rPr>
        <w:t>of</w:t>
      </w:r>
      <w:r w:rsidR="0021296F">
        <w:rPr>
          <w:rStyle w:val="i"/>
        </w:rPr>
        <w:t xml:space="preserve"> </w:t>
      </w:r>
      <w:r w:rsidRPr="00505398">
        <w:rPr>
          <w:rStyle w:val="i"/>
        </w:rPr>
        <w:t>change</w:t>
      </w:r>
      <w:r w:rsidR="0021296F">
        <w:rPr>
          <w:rStyle w:val="i"/>
        </w:rPr>
        <w:t xml:space="preserve"> </w:t>
      </w:r>
      <w:r w:rsidRPr="00505398">
        <w:rPr>
          <w:rStyle w:val="i"/>
        </w:rPr>
        <w:t>at</w:t>
      </w:r>
      <w:r w:rsidR="0021296F">
        <w:rPr>
          <w:rStyle w:val="i"/>
        </w:rPr>
        <w:t xml:space="preserve"> </w:t>
      </w:r>
      <w:r w:rsidRPr="00505398">
        <w:rPr>
          <w:rStyle w:val="i"/>
        </w:rPr>
        <w:t>all</w:t>
      </w:r>
      <w:r w:rsidRPr="000F44C1">
        <w:t>.</w:t>
      </w:r>
      <w:r w:rsidR="0021296F">
        <w:t xml:space="preserve"> </w:t>
      </w:r>
      <w:r w:rsidRPr="000F44C1">
        <w:t>Thus,</w:t>
      </w:r>
      <w:r w:rsidR="0021296F">
        <w:t xml:space="preserve"> </w:t>
      </w:r>
      <w:r w:rsidRPr="000F44C1">
        <w:t>Aristotle</w:t>
      </w:r>
      <w:r w:rsidR="0021296F">
        <w:t xml:space="preserve"> </w:t>
      </w:r>
      <w:r w:rsidRPr="000F44C1">
        <w:t>can</w:t>
      </w:r>
      <w:r w:rsidR="0021296F">
        <w:t xml:space="preserve"> </w:t>
      </w:r>
      <w:r w:rsidRPr="000F44C1">
        <w:t>say</w:t>
      </w:r>
      <w:r w:rsidR="0021296F">
        <w:t xml:space="preserve"> </w:t>
      </w:r>
      <w:r w:rsidRPr="000F44C1">
        <w:t>that</w:t>
      </w:r>
      <w:r w:rsidR="0021296F">
        <w:t xml:space="preserve"> </w:t>
      </w:r>
      <w:r w:rsidRPr="000F44C1">
        <w:t>“everything</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out</w:t>
      </w:r>
      <w:r w:rsidR="0021296F">
        <w:t xml:space="preserve"> </w:t>
      </w:r>
      <w:r w:rsidRPr="000F44C1">
        <w:t>of</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and</w:t>
      </w:r>
      <w:r w:rsidR="0021296F">
        <w:t xml:space="preserve"> </w:t>
      </w:r>
      <w:r w:rsidRPr="000F44C1">
        <w:t>the</w:t>
      </w:r>
      <w:r w:rsidR="0021296F">
        <w:t xml:space="preserve"> </w:t>
      </w:r>
      <w:r w:rsidRPr="000F44C1">
        <w:t>form”</w:t>
      </w:r>
      <w:r w:rsidR="0021296F">
        <w:t xml:space="preserve"> </w:t>
      </w:r>
      <w:r w:rsidRPr="000F44C1">
        <w:t>(</w:t>
      </w:r>
      <w:r w:rsidRPr="00505398">
        <w:rPr>
          <w:rStyle w:val="i"/>
        </w:rPr>
        <w:t>Phys.</w:t>
      </w:r>
      <w:r w:rsidR="0021296F">
        <w:t xml:space="preserve"> </w:t>
      </w:r>
      <w:r w:rsidRPr="000F44C1">
        <w:t>I.7</w:t>
      </w:r>
      <w:r w:rsidR="0021296F">
        <w:t xml:space="preserve"> </w:t>
      </w:r>
      <w:r w:rsidRPr="000F44C1">
        <w:t>190b20).</w:t>
      </w:r>
      <w:r w:rsidR="00D2740B">
        <w:rPr>
          <w:rStyle w:val="enref"/>
        </w:rPr>
        <w:t>54</w:t>
      </w:r>
    </w:p>
    <w:p w14:paraId="674827C8" w14:textId="6016FA30" w:rsidR="0098048A" w:rsidRPr="000F44C1" w:rsidRDefault="0098048A" w:rsidP="00D24F6A">
      <w:pPr>
        <w:pStyle w:val="p"/>
      </w:pPr>
      <w:del w:id="765" w:author="Sentesy, Mark A" w:date="2019-10-08T22:23:00Z">
        <w:r w:rsidRPr="000F44C1" w:rsidDel="00B07C8A">
          <w:delText>Since</w:delText>
        </w:r>
        <w:r w:rsidR="0021296F" w:rsidDel="00B07C8A">
          <w:delText xml:space="preserve"> </w:delText>
        </w:r>
      </w:del>
      <w:ins w:id="766" w:author="Sentesy, Mark A" w:date="2019-10-08T22:23:00Z">
        <w:r w:rsidR="00B07C8A">
          <w:t xml:space="preserve">If </w:t>
        </w:r>
      </w:ins>
      <w:r w:rsidRPr="000F44C1">
        <w:t>coming-to-be</w:t>
      </w:r>
      <w:r w:rsidR="0021296F">
        <w:t xml:space="preserve"> </w:t>
      </w:r>
      <w:r w:rsidRPr="000F44C1">
        <w:t>sets</w:t>
      </w:r>
      <w:r w:rsidR="0021296F">
        <w:t xml:space="preserve"> </w:t>
      </w:r>
      <w:r w:rsidRPr="000F44C1">
        <w:t>out</w:t>
      </w:r>
      <w:r w:rsidR="0021296F">
        <w:t xml:space="preserve"> </w:t>
      </w:r>
      <w:r w:rsidRPr="000F44C1">
        <w:t>the</w:t>
      </w:r>
      <w:r w:rsidR="0021296F">
        <w:t xml:space="preserve"> </w:t>
      </w:r>
      <w:r w:rsidRPr="000F44C1">
        <w:t>number</w:t>
      </w:r>
      <w:r w:rsidR="0021296F">
        <w:t xml:space="preserve"> </w:t>
      </w:r>
      <w:r w:rsidRPr="000F44C1">
        <w:t>of</w:t>
      </w:r>
      <w:r w:rsidR="0021296F">
        <w:t xml:space="preserve"> </w:t>
      </w:r>
      <w:r w:rsidRPr="000F44C1">
        <w:t>changing</w:t>
      </w:r>
      <w:r w:rsidR="0021296F">
        <w:t xml:space="preserve"> </w:t>
      </w:r>
      <w:proofErr w:type="gramStart"/>
      <w:r w:rsidRPr="000F44C1">
        <w:t>being</w:t>
      </w:r>
      <w:proofErr w:type="gramEnd"/>
      <w:r w:rsidRPr="000F44C1">
        <w:t>,</w:t>
      </w:r>
      <w:r w:rsidR="0021296F">
        <w:t xml:space="preserve"> </w:t>
      </w:r>
      <w:del w:id="767" w:author="Sentesy, Mark A" w:date="2019-10-08T22:24:00Z">
        <w:r w:rsidRPr="000F44C1" w:rsidDel="00B07C8A">
          <w:delText>we</w:delText>
        </w:r>
        <w:r w:rsidR="0021296F" w:rsidDel="00B07C8A">
          <w:delText xml:space="preserve"> </w:delText>
        </w:r>
        <w:r w:rsidRPr="000F44C1" w:rsidDel="00B07C8A">
          <w:delText>can</w:delText>
        </w:r>
        <w:r w:rsidR="0021296F" w:rsidDel="00B07C8A">
          <w:delText xml:space="preserve"> </w:delText>
        </w:r>
        <w:r w:rsidRPr="000F44C1" w:rsidDel="00B07C8A">
          <w:delText>draw</w:delText>
        </w:r>
        <w:r w:rsidR="0021296F" w:rsidDel="00B07C8A">
          <w:delText xml:space="preserve"> </w:delText>
        </w:r>
        <w:r w:rsidRPr="000F44C1" w:rsidDel="00B07C8A">
          <w:delText>out</w:delText>
        </w:r>
        <w:r w:rsidR="0021296F" w:rsidDel="00B07C8A">
          <w:delText xml:space="preserve"> </w:delText>
        </w:r>
      </w:del>
      <w:ins w:id="768" w:author="Sentesy, Mark A" w:date="2019-10-08T22:24:00Z">
        <w:r w:rsidR="00B07C8A">
          <w:t xml:space="preserve">there </w:t>
        </w:r>
        <w:del w:id="769" w:author="Mark Sentesy" w:date="2019-10-14T03:36:00Z">
          <w:r w:rsidR="00B07C8A" w:rsidDel="00C01F79">
            <w:delText xml:space="preserve">are </w:delText>
          </w:r>
        </w:del>
      </w:ins>
      <w:ins w:id="770" w:author="Mark Sentesy" w:date="2019-10-14T03:36:00Z">
        <w:r w:rsidR="00C01F79">
          <w:t xml:space="preserve">will be </w:t>
        </w:r>
      </w:ins>
      <w:del w:id="771" w:author="Sentesy, Mark A" w:date="2019-10-08T22:24:00Z">
        <w:r w:rsidRPr="000F44C1" w:rsidDel="00B07C8A">
          <w:delText>some</w:delText>
        </w:r>
        <w:r w:rsidR="0021296F" w:rsidDel="00B07C8A">
          <w:delText xml:space="preserve"> </w:delText>
        </w:r>
      </w:del>
      <w:ins w:id="772" w:author="Sentesy, Mark A" w:date="2019-10-08T22:24:00Z">
        <w:r w:rsidR="00B07C8A">
          <w:t xml:space="preserve">several </w:t>
        </w:r>
      </w:ins>
      <w:del w:id="773" w:author="Mark Sentesy" w:date="2019-10-14T03:36:00Z">
        <w:r w:rsidRPr="000F44C1" w:rsidDel="00C01F79">
          <w:delText>conclusions</w:delText>
        </w:r>
        <w:r w:rsidR="0021296F" w:rsidDel="00C01F79">
          <w:delText xml:space="preserve"> </w:delText>
        </w:r>
      </w:del>
      <w:ins w:id="774" w:author="Mark Sentesy" w:date="2019-10-14T03:36:00Z">
        <w:r w:rsidR="00C01F79">
          <w:t xml:space="preserve">consequences </w:t>
        </w:r>
      </w:ins>
      <w:r w:rsidRPr="000F44C1">
        <w:t>for</w:t>
      </w:r>
      <w:r w:rsidR="0021296F">
        <w:t xml:space="preserve"> </w:t>
      </w:r>
      <w:r w:rsidRPr="000F44C1">
        <w:t>being.</w:t>
      </w:r>
      <w:r w:rsidR="0021296F">
        <w:t xml:space="preserve"> </w:t>
      </w:r>
      <w:r w:rsidRPr="000F44C1">
        <w:t>First,</w:t>
      </w:r>
      <w:r w:rsidR="0021296F">
        <w:t xml:space="preserve"> </w:t>
      </w:r>
      <w:r w:rsidR="00407B27">
        <w:t>the</w:t>
      </w:r>
      <w:r w:rsidR="0021296F">
        <w:t xml:space="preserve"> </w:t>
      </w:r>
      <w:r w:rsidR="00407B27">
        <w:t>fact</w:t>
      </w:r>
      <w:r w:rsidR="0021296F">
        <w:t xml:space="preserve"> </w:t>
      </w:r>
      <w:r w:rsidRPr="000F44C1">
        <w:t>that</w:t>
      </w:r>
      <w:r w:rsidR="0021296F">
        <w:t xml:space="preserve"> </w:t>
      </w:r>
      <w:r w:rsidRPr="000F44C1">
        <w:t>form</w:t>
      </w:r>
      <w:r w:rsidR="0021296F">
        <w:t xml:space="preserve"> </w:t>
      </w:r>
      <w:r w:rsidRPr="000F44C1">
        <w:t>is</w:t>
      </w:r>
      <w:r w:rsidR="0021296F">
        <w:t xml:space="preserve"> </w:t>
      </w:r>
      <w:r w:rsidRPr="000F44C1">
        <w:t>linked</w:t>
      </w:r>
      <w:r w:rsidR="0021296F">
        <w:t xml:space="preserve"> </w:t>
      </w:r>
      <w:r w:rsidRPr="000F44C1">
        <w:t>to</w:t>
      </w:r>
      <w:r w:rsidR="0021296F">
        <w:t xml:space="preserve"> </w:t>
      </w:r>
      <w:r w:rsidRPr="000F44C1">
        <w:t>its</w:t>
      </w:r>
      <w:r w:rsidR="0021296F">
        <w:t xml:space="preserve"> </w:t>
      </w:r>
      <w:r w:rsidRPr="000F44C1">
        <w:t>opposite</w:t>
      </w:r>
      <w:r w:rsidR="0021296F">
        <w:t xml:space="preserve"> </w:t>
      </w:r>
      <w:r w:rsidRPr="000F44C1">
        <w:t>and</w:t>
      </w:r>
      <w:r w:rsidR="0021296F">
        <w:t xml:space="preserve"> </w:t>
      </w:r>
      <w:r w:rsidRPr="000F44C1">
        <w:t>the</w:t>
      </w:r>
      <w:r w:rsidR="0021296F">
        <w:t xml:space="preserve"> </w:t>
      </w:r>
      <w:r w:rsidRPr="000F44C1">
        <w:t>underlying</w:t>
      </w:r>
      <w:r w:rsidR="0021296F">
        <w:t xml:space="preserve"> </w:t>
      </w:r>
      <w:r w:rsidR="00713061">
        <w:t>material</w:t>
      </w:r>
      <w:r w:rsidR="0021296F">
        <w:t xml:space="preserve"> </w:t>
      </w:r>
      <w:r w:rsidRPr="000F44C1">
        <w:t>means</w:t>
      </w:r>
      <w:r w:rsidR="0021296F">
        <w:t xml:space="preserve"> </w:t>
      </w:r>
      <w:r w:rsidRPr="000F44C1">
        <w:t>that</w:t>
      </w:r>
      <w:r w:rsidR="0021296F">
        <w:t xml:space="preserve"> </w:t>
      </w:r>
      <w:r w:rsidRPr="00505398">
        <w:rPr>
          <w:rStyle w:val="i"/>
        </w:rPr>
        <w:t>form</w:t>
      </w:r>
      <w:r w:rsidR="0021296F">
        <w:rPr>
          <w:rStyle w:val="i"/>
        </w:rPr>
        <w:t xml:space="preserve"> </w:t>
      </w:r>
      <w:r w:rsidRPr="00505398">
        <w:rPr>
          <w:rStyle w:val="i"/>
        </w:rPr>
        <w:t>is</w:t>
      </w:r>
      <w:r w:rsidR="0021296F">
        <w:rPr>
          <w:rStyle w:val="i"/>
        </w:rPr>
        <w:t xml:space="preserve"> </w:t>
      </w:r>
      <w:r w:rsidRPr="00505398">
        <w:rPr>
          <w:rStyle w:val="i"/>
        </w:rPr>
        <w:t>not</w:t>
      </w:r>
      <w:r w:rsidR="0021296F">
        <w:rPr>
          <w:rStyle w:val="i"/>
        </w:rPr>
        <w:t xml:space="preserve"> </w:t>
      </w:r>
      <w:r w:rsidRPr="00505398">
        <w:rPr>
          <w:rStyle w:val="i"/>
        </w:rPr>
        <w:t>simply</w:t>
      </w:r>
      <w:r w:rsidR="0021296F">
        <w:rPr>
          <w:rStyle w:val="i"/>
        </w:rPr>
        <w:t xml:space="preserve"> </w:t>
      </w:r>
      <w:r w:rsidRPr="00505398">
        <w:rPr>
          <w:rStyle w:val="i"/>
        </w:rPr>
        <w:t>identified</w:t>
      </w:r>
      <w:r w:rsidR="0021296F">
        <w:rPr>
          <w:rStyle w:val="i"/>
        </w:rPr>
        <w:t xml:space="preserve"> </w:t>
      </w:r>
      <w:r w:rsidRPr="00505398">
        <w:rPr>
          <w:rStyle w:val="i"/>
        </w:rPr>
        <w:t>with</w:t>
      </w:r>
      <w:r w:rsidR="0021296F">
        <w:rPr>
          <w:rStyle w:val="i"/>
        </w:rPr>
        <w:t xml:space="preserve"> </w:t>
      </w:r>
      <w:r w:rsidRPr="00505398">
        <w:rPr>
          <w:rStyle w:val="i"/>
        </w:rPr>
        <w:t>being</w:t>
      </w:r>
      <w:r w:rsidRPr="000F44C1">
        <w:t>.</w:t>
      </w:r>
      <w:r w:rsidR="0021296F">
        <w:t xml:space="preserve"> </w:t>
      </w:r>
      <w:r w:rsidRPr="000F44C1">
        <w:t>Second,</w:t>
      </w:r>
      <w:r w:rsidR="0021296F">
        <w:t xml:space="preserve"> </w:t>
      </w:r>
      <w:r w:rsidRPr="000F44C1">
        <w:t>non-being</w:t>
      </w:r>
      <w:r w:rsidR="0021296F">
        <w:t xml:space="preserve"> </w:t>
      </w:r>
      <w:r w:rsidRPr="000F44C1">
        <w:t>(</w:t>
      </w:r>
      <w:proofErr w:type="spellStart"/>
      <w:r w:rsidRPr="00505398">
        <w:rPr>
          <w:rStyle w:val="i"/>
        </w:rPr>
        <w:t>mē</w:t>
      </w:r>
      <w:proofErr w:type="spellEnd"/>
      <w:r w:rsidR="0021296F">
        <w:rPr>
          <w:rStyle w:val="i"/>
        </w:rPr>
        <w:t xml:space="preserve"> </w:t>
      </w:r>
      <w:r w:rsidRPr="00505398">
        <w:rPr>
          <w:rStyle w:val="i"/>
        </w:rPr>
        <w:t>on</w:t>
      </w:r>
      <w:r w:rsidRPr="000F44C1">
        <w:t>)</w:t>
      </w:r>
      <w:r w:rsidR="0021296F">
        <w:t xml:space="preserve"> </w:t>
      </w:r>
      <w:r w:rsidRPr="000F44C1">
        <w:t>has</w:t>
      </w:r>
      <w:r w:rsidR="0021296F">
        <w:t xml:space="preserve"> </w:t>
      </w:r>
      <w:r w:rsidRPr="000F44C1">
        <w:t>meaning</w:t>
      </w:r>
      <w:r w:rsidR="0021296F">
        <w:t xml:space="preserve"> </w:t>
      </w:r>
      <w:r w:rsidRPr="000F44C1">
        <w:t>only</w:t>
      </w:r>
      <w:r w:rsidR="0021296F">
        <w:t xml:space="preserve"> </w:t>
      </w:r>
      <w:r w:rsidRPr="000F44C1">
        <w:t>as</w:t>
      </w:r>
      <w:r w:rsidR="0021296F">
        <w:t xml:space="preserve"> </w:t>
      </w:r>
      <w:r w:rsidRPr="000F44C1">
        <w:t>a</w:t>
      </w:r>
      <w:r w:rsidR="0021296F">
        <w:t xml:space="preserve"> </w:t>
      </w:r>
      <w:r w:rsidRPr="000F44C1">
        <w:t>definite</w:t>
      </w:r>
      <w:r w:rsidR="0021296F">
        <w:t xml:space="preserve"> </w:t>
      </w:r>
      <w:r w:rsidRPr="000F44C1">
        <w:t>not-being,</w:t>
      </w:r>
      <w:r w:rsidR="0021296F">
        <w:t xml:space="preserve"> </w:t>
      </w:r>
      <w:r w:rsidRPr="000F44C1">
        <w:t>now</w:t>
      </w:r>
      <w:r w:rsidR="0021296F">
        <w:t xml:space="preserve"> </w:t>
      </w:r>
      <w:r w:rsidRPr="000F44C1">
        <w:t>named</w:t>
      </w:r>
      <w:r w:rsidR="0021296F">
        <w:t xml:space="preserve"> </w:t>
      </w:r>
      <w:r w:rsidRPr="000F44C1">
        <w:t>privation</w:t>
      </w:r>
      <w:r w:rsidR="0021296F">
        <w:t xml:space="preserve"> </w:t>
      </w:r>
      <w:r w:rsidRPr="000F44C1">
        <w:t>(</w:t>
      </w:r>
      <w:proofErr w:type="spellStart"/>
      <w:r w:rsidRPr="00505398">
        <w:rPr>
          <w:rStyle w:val="i"/>
        </w:rPr>
        <w:t>sterēsis</w:t>
      </w:r>
      <w:proofErr w:type="spellEnd"/>
      <w:r w:rsidRPr="000F44C1">
        <w:t>):</w:t>
      </w:r>
      <w:r w:rsidR="0021296F">
        <w:t xml:space="preserve"> </w:t>
      </w:r>
      <w:r w:rsidRPr="000F44C1">
        <w:t>it</w:t>
      </w:r>
      <w:r w:rsidR="0021296F">
        <w:t xml:space="preserve"> </w:t>
      </w:r>
      <w:r w:rsidRPr="000F44C1">
        <w:t>is</w:t>
      </w:r>
      <w:r w:rsidR="0021296F">
        <w:t xml:space="preserve"> </w:t>
      </w:r>
      <w:r w:rsidRPr="000F44C1">
        <w:t>reduced</w:t>
      </w:r>
      <w:r w:rsidR="0021296F">
        <w:t xml:space="preserve"> </w:t>
      </w:r>
      <w:r w:rsidRPr="000F44C1">
        <w:t>to</w:t>
      </w:r>
      <w:r w:rsidR="0021296F">
        <w:t xml:space="preserve"> </w:t>
      </w:r>
      <w:r w:rsidRPr="000F44C1">
        <w:t>the</w:t>
      </w:r>
      <w:r w:rsidR="0021296F">
        <w:t xml:space="preserve"> </w:t>
      </w:r>
      <w:r w:rsidRPr="000F44C1">
        <w:t>not-being</w:t>
      </w:r>
      <w:r w:rsidR="0021296F">
        <w:t xml:space="preserve"> </w:t>
      </w:r>
      <w:r w:rsidRPr="00505398">
        <w:rPr>
          <w:rStyle w:val="i"/>
        </w:rPr>
        <w:t>of</w:t>
      </w:r>
      <w:r w:rsidR="0021296F">
        <w:rPr>
          <w:rStyle w:val="i"/>
        </w:rPr>
        <w:t xml:space="preserve"> </w:t>
      </w:r>
      <w:r w:rsidRPr="00505398">
        <w:rPr>
          <w:rStyle w:val="i"/>
        </w:rPr>
        <w:t>something</w:t>
      </w:r>
      <w:r w:rsidRPr="000F44C1">
        <w:t>,</w:t>
      </w:r>
      <w:r w:rsidR="0021296F">
        <w:t xml:space="preserve"> </w:t>
      </w:r>
      <w:r w:rsidRPr="000F44C1">
        <w:t>and</w:t>
      </w:r>
      <w:r w:rsidR="0021296F">
        <w:t xml:space="preserve"> </w:t>
      </w:r>
      <w:r w:rsidRPr="000F44C1">
        <w:t>tied</w:t>
      </w:r>
      <w:r w:rsidR="0021296F">
        <w:t xml:space="preserve"> </w:t>
      </w:r>
      <w:r w:rsidRPr="000F44C1">
        <w:t>to</w:t>
      </w:r>
      <w:r w:rsidR="0021296F">
        <w:t xml:space="preserve"> </w:t>
      </w:r>
      <w:r w:rsidRPr="000F44C1">
        <w:t>that</w:t>
      </w:r>
      <w:r w:rsidR="0021296F">
        <w:t xml:space="preserve"> </w:t>
      </w:r>
      <w:r w:rsidRPr="000F44C1">
        <w:t>something.</w:t>
      </w:r>
      <w:r w:rsidR="0021296F">
        <w:t xml:space="preserve"> </w:t>
      </w:r>
      <w:r w:rsidRPr="000F44C1">
        <w:t>By</w:t>
      </w:r>
      <w:r w:rsidR="0021296F">
        <w:t xml:space="preserve"> </w:t>
      </w:r>
      <w:r w:rsidRPr="000F44C1">
        <w:t>joining</w:t>
      </w:r>
      <w:r w:rsidR="0021296F">
        <w:t xml:space="preserve"> </w:t>
      </w:r>
      <w:r w:rsidRPr="000F44C1">
        <w:t>it</w:t>
      </w:r>
      <w:r w:rsidR="0021296F">
        <w:t xml:space="preserve"> </w:t>
      </w:r>
      <w:r w:rsidRPr="000F44C1">
        <w:t>to</w:t>
      </w:r>
      <w:r w:rsidR="0021296F">
        <w:t xml:space="preserve"> </w:t>
      </w:r>
      <w:r w:rsidRPr="000F44C1">
        <w:t>a</w:t>
      </w:r>
      <w:r w:rsidR="0021296F">
        <w:t xml:space="preserve"> </w:t>
      </w:r>
      <w:r w:rsidRPr="000F44C1">
        <w:t>particular</w:t>
      </w:r>
      <w:r w:rsidR="0021296F">
        <w:t xml:space="preserve"> </w:t>
      </w:r>
      <w:r w:rsidRPr="000F44C1">
        <w:t>form,</w:t>
      </w:r>
      <w:r w:rsidR="0021296F">
        <w:rPr>
          <w:rStyle w:val="i"/>
        </w:rPr>
        <w:t xml:space="preserve"> </w:t>
      </w:r>
      <w:r w:rsidRPr="000F44C1">
        <w:t>Aristotle</w:t>
      </w:r>
      <w:r w:rsidR="0021296F">
        <w:t xml:space="preserve"> </w:t>
      </w:r>
      <w:r w:rsidRPr="000F44C1">
        <w:t>cuts</w:t>
      </w:r>
      <w:r w:rsidR="0021296F">
        <w:t xml:space="preserve"> </w:t>
      </w:r>
      <w:r w:rsidRPr="000F44C1">
        <w:t>non-being</w:t>
      </w:r>
      <w:r w:rsidR="0021296F">
        <w:t xml:space="preserve"> </w:t>
      </w:r>
      <w:r w:rsidRPr="000F44C1">
        <w:t>into</w:t>
      </w:r>
      <w:r w:rsidR="0021296F">
        <w:t xml:space="preserve"> </w:t>
      </w:r>
      <w:r w:rsidRPr="000F44C1">
        <w:t>pieces.</w:t>
      </w:r>
      <w:r w:rsidR="0021296F">
        <w:t xml:space="preserve"> </w:t>
      </w:r>
      <w:r w:rsidRPr="000F44C1">
        <w:t>Third,</w:t>
      </w:r>
      <w:r w:rsidR="0021296F">
        <w:t xml:space="preserve"> </w:t>
      </w:r>
      <w:r w:rsidRPr="000F44C1">
        <w:t>the</w:t>
      </w:r>
      <w:r w:rsidR="0021296F">
        <w:t xml:space="preserve"> </w:t>
      </w:r>
      <w:r w:rsidRPr="000F44C1">
        <w:t>underlying</w:t>
      </w:r>
      <w:r w:rsidR="0021296F">
        <w:t xml:space="preserve"> </w:t>
      </w:r>
      <w:r w:rsidR="00713061">
        <w:t>material</w:t>
      </w:r>
      <w:r w:rsidR="0021296F">
        <w:t xml:space="preserve"> </w:t>
      </w:r>
      <w:r w:rsidRPr="000F44C1">
        <w:t>is</w:t>
      </w:r>
      <w:r w:rsidR="0021296F">
        <w:t xml:space="preserve"> </w:t>
      </w:r>
      <w:r w:rsidRPr="000F44C1">
        <w:t>the</w:t>
      </w:r>
      <w:r w:rsidR="0021296F">
        <w:t xml:space="preserve"> </w:t>
      </w:r>
      <w:r w:rsidRPr="000F44C1">
        <w:t>cornerstone</w:t>
      </w:r>
      <w:r w:rsidR="0021296F">
        <w:t xml:space="preserve"> </w:t>
      </w:r>
      <w:r w:rsidRPr="000F44C1">
        <w:t>of</w:t>
      </w:r>
      <w:r w:rsidR="0021296F">
        <w:t xml:space="preserve"> </w:t>
      </w:r>
      <w:r w:rsidRPr="000F44C1">
        <w:lastRenderedPageBreak/>
        <w:t>this</w:t>
      </w:r>
      <w:r w:rsidR="0021296F">
        <w:t xml:space="preserve"> </w:t>
      </w:r>
      <w:r w:rsidRPr="000F44C1">
        <w:t>account</w:t>
      </w:r>
      <w:r w:rsidR="0021296F">
        <w:t xml:space="preserve"> </w:t>
      </w:r>
      <w:r w:rsidRPr="000F44C1">
        <w:t>of</w:t>
      </w:r>
      <w:r w:rsidR="0021296F">
        <w:t xml:space="preserve"> </w:t>
      </w:r>
      <w:r w:rsidRPr="000F44C1">
        <w:t>being,</w:t>
      </w:r>
      <w:r w:rsidR="0021296F">
        <w:t xml:space="preserve"> </w:t>
      </w:r>
      <w:r w:rsidRPr="000F44C1">
        <w:t>since</w:t>
      </w:r>
      <w:r w:rsidR="0021296F">
        <w:t xml:space="preserve"> </w:t>
      </w:r>
      <w:r w:rsidRPr="000F44C1">
        <w:t>it</w:t>
      </w:r>
      <w:r w:rsidR="0021296F">
        <w:t xml:space="preserve"> </w:t>
      </w:r>
      <w:r w:rsidRPr="000F44C1">
        <w:t>is</w:t>
      </w:r>
      <w:r w:rsidR="0021296F">
        <w:t xml:space="preserve"> </w:t>
      </w:r>
      <w:r w:rsidRPr="000F44C1">
        <w:t>by</w:t>
      </w:r>
      <w:r w:rsidR="0021296F">
        <w:t xml:space="preserve"> </w:t>
      </w:r>
      <w:r w:rsidRPr="000F44C1">
        <w:t>differing</w:t>
      </w:r>
      <w:r w:rsidR="0021296F">
        <w:t xml:space="preserve"> </w:t>
      </w:r>
      <w:r w:rsidRPr="000F44C1">
        <w:t>with</w:t>
      </w:r>
      <w:r w:rsidR="0021296F">
        <w:t xml:space="preserve"> </w:t>
      </w:r>
      <w:r w:rsidRPr="000F44C1">
        <w:t>the</w:t>
      </w:r>
      <w:r w:rsidR="0021296F">
        <w:t xml:space="preserve"> </w:t>
      </w:r>
      <w:r w:rsidRPr="000F44C1">
        <w:t>form</w:t>
      </w:r>
      <w:r w:rsidR="0021296F">
        <w:t xml:space="preserve"> </w:t>
      </w:r>
      <w:r w:rsidRPr="000F44C1">
        <w:t>and</w:t>
      </w:r>
      <w:r w:rsidR="0021296F">
        <w:t xml:space="preserve"> </w:t>
      </w:r>
      <w:r w:rsidRPr="000F44C1">
        <w:t>privation</w:t>
      </w:r>
      <w:r w:rsidR="0021296F">
        <w:t xml:space="preserve"> </w:t>
      </w:r>
      <w:r w:rsidRPr="000F44C1">
        <w:t>that</w:t>
      </w:r>
      <w:r w:rsidR="0021296F">
        <w:t xml:space="preserve"> </w:t>
      </w:r>
      <w:r w:rsidRPr="000F44C1">
        <w:t>change</w:t>
      </w:r>
      <w:r w:rsidR="0021296F">
        <w:t xml:space="preserve"> </w:t>
      </w:r>
      <w:r w:rsidRPr="000F44C1">
        <w:t>and</w:t>
      </w:r>
      <w:r w:rsidR="0021296F">
        <w:t xml:space="preserve"> </w:t>
      </w:r>
      <w:r w:rsidRPr="000F44C1">
        <w:t>being</w:t>
      </w:r>
      <w:r w:rsidR="0021296F">
        <w:t xml:space="preserve"> </w:t>
      </w:r>
      <w:r w:rsidRPr="000F44C1">
        <w:t>can</w:t>
      </w:r>
      <w:r w:rsidR="0021296F">
        <w:t xml:space="preserve"> </w:t>
      </w:r>
      <w:r w:rsidRPr="000F44C1">
        <w:t>be</w:t>
      </w:r>
      <w:r w:rsidR="0021296F">
        <w:t xml:space="preserve"> </w:t>
      </w:r>
      <w:r w:rsidRPr="000F44C1">
        <w:t>composite</w:t>
      </w:r>
      <w:r w:rsidR="0021296F">
        <w:t xml:space="preserve"> </w:t>
      </w:r>
      <w:r w:rsidRPr="000F44C1">
        <w:t>at</w:t>
      </w:r>
      <w:r w:rsidR="0021296F">
        <w:t xml:space="preserve"> </w:t>
      </w:r>
      <w:r w:rsidRPr="000F44C1">
        <w:t>all.</w:t>
      </w:r>
      <w:r w:rsidR="0021296F">
        <w:t xml:space="preserve"> </w:t>
      </w:r>
      <w:r w:rsidRPr="000F44C1">
        <w:t>Although</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is</w:t>
      </w:r>
      <w:r w:rsidR="0021296F">
        <w:t xml:space="preserve"> </w:t>
      </w:r>
      <w:r w:rsidRPr="000F44C1">
        <w:t>the</w:t>
      </w:r>
      <w:r w:rsidR="0021296F">
        <w:t xml:space="preserve"> </w:t>
      </w:r>
      <w:r w:rsidRPr="000F44C1">
        <w:t>primary</w:t>
      </w:r>
      <w:r w:rsidR="0021296F">
        <w:t xml:space="preserve"> </w:t>
      </w:r>
      <w:r w:rsidRPr="000F44C1">
        <w:t>being</w:t>
      </w:r>
      <w:r w:rsidR="0021296F">
        <w:t xml:space="preserve"> </w:t>
      </w:r>
      <w:r w:rsidRPr="000F44C1">
        <w:t>of</w:t>
      </w:r>
      <w:r w:rsidR="0021296F">
        <w:t xml:space="preserve"> </w:t>
      </w:r>
      <w:r w:rsidRPr="000F44C1">
        <w:t>which</w:t>
      </w:r>
      <w:r w:rsidR="0021296F">
        <w:t xml:space="preserve"> </w:t>
      </w:r>
      <w:r w:rsidRPr="000F44C1">
        <w:t>opposite</w:t>
      </w:r>
      <w:r w:rsidR="0021296F">
        <w:t xml:space="preserve"> </w:t>
      </w:r>
      <w:r w:rsidRPr="000F44C1">
        <w:t>properties</w:t>
      </w:r>
      <w:r w:rsidR="0021296F">
        <w:t xml:space="preserve"> </w:t>
      </w:r>
      <w:r w:rsidRPr="000F44C1">
        <w:t>can</w:t>
      </w:r>
      <w:r w:rsidR="0021296F">
        <w:t xml:space="preserve"> </w:t>
      </w:r>
      <w:r w:rsidRPr="000F44C1">
        <w:t>be</w:t>
      </w:r>
      <w:r w:rsidR="0021296F">
        <w:t xml:space="preserve"> </w:t>
      </w:r>
      <w:r w:rsidRPr="000F44C1">
        <w:t>predicated</w:t>
      </w:r>
      <w:r w:rsidR="0021296F">
        <w:t xml:space="preserve"> </w:t>
      </w:r>
      <w:r w:rsidRPr="000F44C1">
        <w:t>(</w:t>
      </w:r>
      <w:r w:rsidRPr="00505398">
        <w:rPr>
          <w:rStyle w:val="i"/>
        </w:rPr>
        <w:t>Cat.</w:t>
      </w:r>
      <w:r w:rsidR="0021296F">
        <w:t xml:space="preserve"> </w:t>
      </w:r>
      <w:r w:rsidRPr="000F44C1">
        <w:t>5</w:t>
      </w:r>
      <w:r w:rsidR="0021296F">
        <w:t xml:space="preserve"> </w:t>
      </w:r>
      <w:r w:rsidRPr="000F44C1">
        <w:t>4a1</w:t>
      </w:r>
      <w:r w:rsidR="000F57B4" w:rsidRPr="000F44C1">
        <w:t>0</w:t>
      </w:r>
      <w:r w:rsidR="000F57B4">
        <w:t>–</w:t>
      </w:r>
      <w:r w:rsidR="000F57B4" w:rsidRPr="000F44C1">
        <w:t>1</w:t>
      </w:r>
      <w:r w:rsidRPr="000F44C1">
        <w:t>1,</w:t>
      </w:r>
      <w:r w:rsidR="0021296F">
        <w:t xml:space="preserve"> </w:t>
      </w:r>
      <w:r w:rsidRPr="000F44C1">
        <w:t>4b3),</w:t>
      </w:r>
      <w:r w:rsidR="0021296F">
        <w:t xml:space="preserve"> </w:t>
      </w:r>
      <w:r w:rsidRPr="000F44C1">
        <w:t>Aristotle</w:t>
      </w:r>
      <w:r w:rsidR="0021296F">
        <w:t xml:space="preserve"> </w:t>
      </w:r>
      <w:r w:rsidRPr="000F44C1">
        <w:t>does</w:t>
      </w:r>
      <w:r w:rsidR="0021296F">
        <w:t xml:space="preserve"> </w:t>
      </w:r>
      <w:r w:rsidRPr="000F44C1">
        <w:t>not</w:t>
      </w:r>
      <w:r w:rsidR="0021296F">
        <w:t xml:space="preserve"> </w:t>
      </w:r>
      <w:r w:rsidRPr="000F44C1">
        <w:t>directly</w:t>
      </w:r>
      <w:r w:rsidR="0021296F">
        <w:t xml:space="preserve"> </w:t>
      </w:r>
      <w:r w:rsidRPr="000F44C1">
        <w:t>call</w:t>
      </w:r>
      <w:r w:rsidR="0021296F">
        <w:t xml:space="preserve"> </w:t>
      </w:r>
      <w:del w:id="775" w:author="Mark Sentesy" w:date="2019-10-14T03:38:00Z">
        <w:r w:rsidRPr="000F44C1" w:rsidDel="00AB32B1">
          <w:delText>either</w:delText>
        </w:r>
        <w:r w:rsidR="0021296F" w:rsidDel="00AB32B1">
          <w:delText xml:space="preserve"> </w:delText>
        </w:r>
        <w:r w:rsidRPr="000F44C1" w:rsidDel="00AB32B1">
          <w:delText>the</w:delText>
        </w:r>
        <w:r w:rsidR="0021296F" w:rsidDel="00AB32B1">
          <w:delText xml:space="preserve"> </w:delText>
        </w:r>
      </w:del>
      <w:ins w:id="776" w:author="Mark Sentesy" w:date="2019-10-14T03:38:00Z">
        <w:r w:rsidR="00AB32B1">
          <w:t xml:space="preserve">it </w:t>
        </w:r>
      </w:ins>
      <w:del w:id="777" w:author="Mark Sentesy" w:date="2019-10-14T03:39:00Z">
        <w:r w:rsidRPr="000F44C1" w:rsidDel="00AB32B1">
          <w:delText>underlying</w:delText>
        </w:r>
        <w:r w:rsidR="0021296F" w:rsidDel="00AB32B1">
          <w:delText xml:space="preserve"> </w:delText>
        </w:r>
        <w:r w:rsidR="00912242" w:rsidDel="00AB32B1">
          <w:delText>thing</w:delText>
        </w:r>
        <w:r w:rsidR="0021296F" w:rsidDel="00AB32B1">
          <w:delText xml:space="preserve"> </w:delText>
        </w:r>
        <w:r w:rsidRPr="000F44C1" w:rsidDel="00AB32B1">
          <w:delText>(</w:delText>
        </w:r>
        <w:r w:rsidRPr="00505398" w:rsidDel="00AB32B1">
          <w:rPr>
            <w:rStyle w:val="i"/>
          </w:rPr>
          <w:delText>Phys.</w:delText>
        </w:r>
        <w:r w:rsidR="0021296F" w:rsidDel="00AB32B1">
          <w:delText xml:space="preserve"> </w:delText>
        </w:r>
        <w:r w:rsidRPr="000F44C1" w:rsidDel="00AB32B1">
          <w:delText>II.1)</w:delText>
        </w:r>
        <w:r w:rsidR="0021296F" w:rsidDel="00AB32B1">
          <w:delText xml:space="preserve"> </w:delText>
        </w:r>
        <w:r w:rsidRPr="000F44C1" w:rsidDel="00AB32B1">
          <w:delText>or</w:delText>
        </w:r>
        <w:r w:rsidR="0021296F" w:rsidDel="00AB32B1">
          <w:delText xml:space="preserve"> </w:delText>
        </w:r>
        <w:r w:rsidRPr="000F44C1" w:rsidDel="00AB32B1">
          <w:delText>material</w:delText>
        </w:r>
        <w:r w:rsidR="0021296F" w:rsidDel="00AB32B1">
          <w:delText xml:space="preserve"> </w:delText>
        </w:r>
        <w:r w:rsidR="00912242" w:rsidDel="00AB32B1">
          <w:delText>“</w:delText>
        </w:r>
      </w:del>
      <w:r w:rsidRPr="000F44C1">
        <w:t>being</w:t>
      </w:r>
      <w:del w:id="778" w:author="Mark Sentesy" w:date="2019-10-14T03:39:00Z">
        <w:r w:rsidR="00912242" w:rsidDel="00AB32B1">
          <w:delText>”</w:delText>
        </w:r>
      </w:del>
      <w:r w:rsidR="0021296F">
        <w:t xml:space="preserve"> </w:t>
      </w:r>
      <w:r w:rsidRPr="000F44C1">
        <w:t>(</w:t>
      </w:r>
      <w:r w:rsidRPr="00505398">
        <w:rPr>
          <w:rStyle w:val="i"/>
        </w:rPr>
        <w:t>ousia</w:t>
      </w:r>
      <w:r w:rsidRPr="000F44C1">
        <w:t>)</w:t>
      </w:r>
      <w:r w:rsidR="0021296F">
        <w:t xml:space="preserve"> </w:t>
      </w:r>
      <w:r w:rsidRPr="000F44C1">
        <w:t>most</w:t>
      </w:r>
      <w:r w:rsidR="0021296F">
        <w:t xml:space="preserve"> </w:t>
      </w:r>
      <w:r w:rsidRPr="000F44C1">
        <w:t>of</w:t>
      </w:r>
      <w:r w:rsidR="0021296F">
        <w:t xml:space="preserve"> </w:t>
      </w:r>
      <w:r w:rsidRPr="000F44C1">
        <w:t>all</w:t>
      </w:r>
      <w:r w:rsidR="0021296F">
        <w:t xml:space="preserve"> </w:t>
      </w:r>
      <w:r w:rsidRPr="000F44C1">
        <w:t>(</w:t>
      </w:r>
      <w:r w:rsidRPr="00505398">
        <w:rPr>
          <w:rStyle w:val="i"/>
        </w:rPr>
        <w:t>Phys.</w:t>
      </w:r>
      <w:r w:rsidR="0021296F">
        <w:rPr>
          <w:rStyle w:val="i"/>
        </w:rPr>
        <w:t xml:space="preserve"> </w:t>
      </w:r>
      <w:r w:rsidRPr="000F44C1">
        <w:t>I.7</w:t>
      </w:r>
      <w:r w:rsidR="0021296F">
        <w:t xml:space="preserve"> </w:t>
      </w:r>
      <w:r w:rsidRPr="000F44C1">
        <w:t>191a1</w:t>
      </w:r>
      <w:r w:rsidR="000F57B4" w:rsidRPr="000F44C1">
        <w:t>9</w:t>
      </w:r>
      <w:r w:rsidR="000F57B4">
        <w:t>–</w:t>
      </w:r>
      <w:r w:rsidR="000F57B4" w:rsidRPr="000F44C1">
        <w:t>2</w:t>
      </w:r>
      <w:r w:rsidRPr="000F44C1">
        <w:t>0,</w:t>
      </w:r>
      <w:r w:rsidR="00447245">
        <w:t xml:space="preserve"> </w:t>
      </w:r>
      <w:r w:rsidR="003154ED">
        <w:t>compare</w:t>
      </w:r>
      <w:r w:rsidR="0021296F">
        <w:t xml:space="preserve"> </w:t>
      </w:r>
      <w:r w:rsidRPr="00505398">
        <w:rPr>
          <w:rStyle w:val="i"/>
        </w:rPr>
        <w:t>Met.</w:t>
      </w:r>
      <w:r w:rsidR="0021296F">
        <w:rPr>
          <w:rStyle w:val="i"/>
        </w:rPr>
        <w:t xml:space="preserve"> </w:t>
      </w:r>
      <w:r w:rsidRPr="000F44C1">
        <w:t>VII.3),</w:t>
      </w:r>
      <w:r w:rsidR="0021296F">
        <w:t xml:space="preserve"> </w:t>
      </w:r>
      <w:r w:rsidRPr="000F44C1">
        <w:t>in</w:t>
      </w:r>
      <w:r w:rsidR="0021296F">
        <w:t xml:space="preserve"> </w:t>
      </w:r>
      <w:r w:rsidRPr="000F44C1">
        <w:t>part</w:t>
      </w:r>
      <w:r w:rsidR="0021296F">
        <w:t xml:space="preserve"> </w:t>
      </w:r>
      <w:r w:rsidRPr="000F44C1">
        <w:t>since</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can</w:t>
      </w:r>
      <w:ins w:id="779" w:author="Mark Sentesy" w:date="2019-10-14T03:39:00Z">
        <w:r w:rsidR="00AB32B1">
          <w:t>, in turn,</w:t>
        </w:r>
      </w:ins>
      <w:r w:rsidR="0021296F">
        <w:t xml:space="preserve"> </w:t>
      </w:r>
      <w:r w:rsidRPr="000F44C1">
        <w:t>also</w:t>
      </w:r>
      <w:r w:rsidR="0021296F">
        <w:t xml:space="preserve"> </w:t>
      </w:r>
      <w:r w:rsidRPr="000F44C1">
        <w:t>be</w:t>
      </w:r>
      <w:r w:rsidR="0021296F">
        <w:t xml:space="preserve"> </w:t>
      </w:r>
      <w:r w:rsidRPr="000F44C1">
        <w:t>called</w:t>
      </w:r>
      <w:r w:rsidR="0021296F">
        <w:t xml:space="preserve"> </w:t>
      </w:r>
      <w:r w:rsidRPr="000F44C1">
        <w:t>a</w:t>
      </w:r>
      <w:r w:rsidR="0021296F">
        <w:t xml:space="preserve"> </w:t>
      </w:r>
      <w:r w:rsidRPr="000F44C1">
        <w:t>form,</w:t>
      </w:r>
      <w:r w:rsidR="0021296F">
        <w:t xml:space="preserve"> </w:t>
      </w:r>
      <w:r w:rsidR="00407B27">
        <w:t>for</w:t>
      </w:r>
      <w:r w:rsidR="0021296F">
        <w:t xml:space="preserve"> </w:t>
      </w:r>
      <w:r w:rsidR="00407B27">
        <w:t>example,</w:t>
      </w:r>
      <w:r w:rsidR="0021296F">
        <w:t xml:space="preserve"> </w:t>
      </w:r>
      <w:r w:rsidRPr="000F44C1">
        <w:t>a</w:t>
      </w:r>
      <w:r w:rsidR="0021296F">
        <w:t xml:space="preserve"> </w:t>
      </w:r>
      <w:r w:rsidRPr="000F44C1">
        <w:t>human</w:t>
      </w:r>
      <w:r w:rsidR="0021296F">
        <w:t xml:space="preserve"> </w:t>
      </w:r>
      <w:r w:rsidRPr="000F44C1">
        <w:t>being.</w:t>
      </w:r>
      <w:r w:rsidR="0021296F">
        <w:t xml:space="preserve"> </w:t>
      </w:r>
      <w:del w:id="780" w:author="Mark Sentesy" w:date="2019-10-14T03:39:00Z">
        <w:r w:rsidRPr="000F44C1" w:rsidDel="003D259F">
          <w:delText>T</w:delText>
        </w:r>
      </w:del>
      <w:ins w:id="781" w:author="Mark Sentesy" w:date="2019-10-14T03:40:00Z">
        <w:r w:rsidR="00CE50D3">
          <w:t>Alt</w:t>
        </w:r>
      </w:ins>
      <w:r w:rsidRPr="000F44C1">
        <w:t>ogether,</w:t>
      </w:r>
      <w:r w:rsidR="0021296F">
        <w:t xml:space="preserve"> </w:t>
      </w:r>
      <w:del w:id="782" w:author="Mark Sentesy" w:date="2019-10-14T03:40:00Z">
        <w:r w:rsidRPr="000F44C1" w:rsidDel="006E3FF5">
          <w:delText>they</w:delText>
        </w:r>
        <w:r w:rsidR="0021296F" w:rsidDel="006E3FF5">
          <w:delText xml:space="preserve"> </w:delText>
        </w:r>
      </w:del>
      <w:ins w:id="783" w:author="Mark Sentesy" w:date="2019-10-14T03:40:00Z">
        <w:r w:rsidR="006E3FF5">
          <w:t xml:space="preserve">this </w:t>
        </w:r>
      </w:ins>
      <w:r w:rsidRPr="000F44C1">
        <w:t>establish</w:t>
      </w:r>
      <w:ins w:id="784" w:author="Mark Sentesy" w:date="2019-10-14T03:40:00Z">
        <w:r w:rsidR="006E3FF5">
          <w:t>es</w:t>
        </w:r>
      </w:ins>
      <w:r w:rsidR="0021296F">
        <w:t xml:space="preserve"> </w:t>
      </w:r>
      <w:r w:rsidRPr="000F44C1">
        <w:t>that</w:t>
      </w:r>
      <w:r w:rsidR="0021296F">
        <w:t xml:space="preserve"> </w:t>
      </w:r>
      <w:r w:rsidRPr="000F44C1">
        <w:t>being</w:t>
      </w:r>
      <w:r w:rsidR="0021296F">
        <w:t xml:space="preserve"> </w:t>
      </w:r>
      <w:r w:rsidRPr="000F44C1">
        <w:t>itself</w:t>
      </w:r>
      <w:r w:rsidR="0021296F">
        <w:t xml:space="preserve"> </w:t>
      </w:r>
      <w:r w:rsidRPr="000F44C1">
        <w:t>is</w:t>
      </w:r>
      <w:r w:rsidR="0021296F">
        <w:t xml:space="preserve"> </w:t>
      </w:r>
      <w:r w:rsidRPr="000F44C1">
        <w:t>composite,</w:t>
      </w:r>
      <w:r w:rsidR="0021296F">
        <w:t xml:space="preserve"> </w:t>
      </w:r>
      <w:r w:rsidRPr="000F44C1">
        <w:t>multiple,</w:t>
      </w:r>
      <w:r w:rsidR="0021296F">
        <w:t xml:space="preserve"> </w:t>
      </w:r>
      <w:proofErr w:type="spellStart"/>
      <w:r w:rsidRPr="000F44C1">
        <w:t>plurivocal</w:t>
      </w:r>
      <w:proofErr w:type="spellEnd"/>
      <w:r w:rsidRPr="000F44C1">
        <w:t>.</w:t>
      </w:r>
      <w:r w:rsidR="0021296F">
        <w:t xml:space="preserve"> </w:t>
      </w:r>
      <w:r w:rsidRPr="000F44C1">
        <w:t>Being</w:t>
      </w:r>
      <w:r w:rsidR="0021296F">
        <w:t xml:space="preserve"> </w:t>
      </w:r>
      <w:r w:rsidRPr="000F44C1">
        <w:t>multiple</w:t>
      </w:r>
      <w:r w:rsidR="0021296F">
        <w:t xml:space="preserve"> </w:t>
      </w:r>
      <w:r w:rsidRPr="000F44C1">
        <w:t>means</w:t>
      </w:r>
      <w:r w:rsidR="0021296F">
        <w:t xml:space="preserve"> </w:t>
      </w:r>
      <w:r w:rsidRPr="000F44C1">
        <w:t>that</w:t>
      </w:r>
      <w:r w:rsidR="0021296F">
        <w:t xml:space="preserve"> </w:t>
      </w:r>
      <w:r w:rsidRPr="00505398">
        <w:rPr>
          <w:rStyle w:val="i"/>
        </w:rPr>
        <w:t>being</w:t>
      </w:r>
      <w:r w:rsidR="0021296F">
        <w:rPr>
          <w:rStyle w:val="i"/>
        </w:rPr>
        <w:t xml:space="preserve"> </w:t>
      </w:r>
      <w:r w:rsidRPr="00505398">
        <w:rPr>
          <w:rStyle w:val="i"/>
        </w:rPr>
        <w:t>is</w:t>
      </w:r>
      <w:r w:rsidR="0021296F">
        <w:rPr>
          <w:rStyle w:val="i"/>
        </w:rPr>
        <w:t xml:space="preserve"> </w:t>
      </w:r>
      <w:r w:rsidRPr="00505398">
        <w:rPr>
          <w:rStyle w:val="i"/>
        </w:rPr>
        <w:t>not</w:t>
      </w:r>
      <w:r w:rsidR="0021296F">
        <w:rPr>
          <w:rStyle w:val="i"/>
        </w:rPr>
        <w:t xml:space="preserve"> </w:t>
      </w:r>
      <w:r w:rsidRPr="00505398">
        <w:rPr>
          <w:rStyle w:val="i"/>
        </w:rPr>
        <w:t>strictly</w:t>
      </w:r>
      <w:r w:rsidR="0021296F">
        <w:rPr>
          <w:rStyle w:val="i"/>
        </w:rPr>
        <w:t xml:space="preserve"> </w:t>
      </w:r>
      <w:r w:rsidRPr="00505398">
        <w:rPr>
          <w:rStyle w:val="i"/>
        </w:rPr>
        <w:t>identical</w:t>
      </w:r>
      <w:r w:rsidR="0021296F">
        <w:rPr>
          <w:rStyle w:val="i"/>
        </w:rPr>
        <w:t xml:space="preserve"> </w:t>
      </w:r>
      <w:r w:rsidRPr="00505398">
        <w:rPr>
          <w:rStyle w:val="i"/>
        </w:rPr>
        <w:t>with</w:t>
      </w:r>
      <w:r w:rsidR="0021296F">
        <w:rPr>
          <w:rStyle w:val="i"/>
        </w:rPr>
        <w:t xml:space="preserve"> </w:t>
      </w:r>
      <w:r w:rsidRPr="00505398">
        <w:rPr>
          <w:rStyle w:val="i"/>
        </w:rPr>
        <w:t>itself</w:t>
      </w:r>
      <w:r w:rsidRPr="000F44C1">
        <w:t>.</w:t>
      </w:r>
      <w:r w:rsidR="0021296F">
        <w:t xml:space="preserve"> </w:t>
      </w:r>
      <w:r w:rsidRPr="000F44C1">
        <w:t>Form</w:t>
      </w:r>
      <w:r w:rsidR="0021296F">
        <w:t xml:space="preserve"> </w:t>
      </w:r>
      <w:r w:rsidRPr="000F44C1">
        <w:t>and</w:t>
      </w:r>
      <w:r w:rsidR="0021296F">
        <w:t xml:space="preserve"> </w:t>
      </w:r>
      <w:r w:rsidRPr="000F44C1">
        <w:t>material</w:t>
      </w:r>
      <w:r w:rsidR="0021296F">
        <w:t xml:space="preserve"> </w:t>
      </w:r>
      <w:r w:rsidRPr="000F44C1">
        <w:t>differ</w:t>
      </w:r>
      <w:r w:rsidR="0021296F">
        <w:t xml:space="preserve"> </w:t>
      </w:r>
      <w:r w:rsidRPr="000F44C1">
        <w:t>from</w:t>
      </w:r>
      <w:r w:rsidR="0021296F">
        <w:t xml:space="preserve"> </w:t>
      </w:r>
      <w:r w:rsidRPr="000F44C1">
        <w:t>one</w:t>
      </w:r>
      <w:r w:rsidR="0021296F">
        <w:t xml:space="preserve"> </w:t>
      </w:r>
      <w:r w:rsidRPr="000F44C1">
        <w:t>another</w:t>
      </w:r>
      <w:r w:rsidR="0021296F">
        <w:t xml:space="preserve"> </w:t>
      </w:r>
      <w:r w:rsidRPr="000F44C1">
        <w:t>without</w:t>
      </w:r>
      <w:r w:rsidR="0021296F">
        <w:t xml:space="preserve"> </w:t>
      </w:r>
      <w:r w:rsidRPr="000F44C1">
        <w:t>negation</w:t>
      </w:r>
      <w:r w:rsidR="0021296F">
        <w:t xml:space="preserve"> </w:t>
      </w:r>
      <w:r w:rsidRPr="000F44C1">
        <w:t>being</w:t>
      </w:r>
      <w:r w:rsidR="0021296F">
        <w:t xml:space="preserve"> </w:t>
      </w:r>
      <w:r w:rsidRPr="000F44C1">
        <w:t>what</w:t>
      </w:r>
      <w:r w:rsidR="0021296F">
        <w:t xml:space="preserve"> </w:t>
      </w:r>
      <w:r w:rsidRPr="000F44C1">
        <w:t>distinguishes</w:t>
      </w:r>
      <w:r w:rsidR="0021296F">
        <w:t xml:space="preserve"> </w:t>
      </w:r>
      <w:r w:rsidRPr="000F44C1">
        <w:t>them,</w:t>
      </w:r>
      <w:r w:rsidR="0021296F">
        <w:t xml:space="preserve"> </w:t>
      </w:r>
      <w:r w:rsidRPr="000F44C1">
        <w:t>since</w:t>
      </w:r>
      <w:r w:rsidR="0021296F">
        <w:t xml:space="preserve"> </w:t>
      </w:r>
      <w:r w:rsidRPr="000F44C1">
        <w:t>the</w:t>
      </w:r>
      <w:r w:rsidR="0021296F">
        <w:t xml:space="preserve"> </w:t>
      </w:r>
      <w:r w:rsidRPr="000F44C1">
        <w:t>negation</w:t>
      </w:r>
      <w:r w:rsidR="0021296F">
        <w:t xml:space="preserve"> </w:t>
      </w:r>
      <w:r w:rsidRPr="000F44C1">
        <w:t>of</w:t>
      </w:r>
      <w:r w:rsidR="0021296F">
        <w:t xml:space="preserve"> </w:t>
      </w:r>
      <w:r w:rsidRPr="000F44C1">
        <w:t>form</w:t>
      </w:r>
      <w:r w:rsidR="0021296F">
        <w:t xml:space="preserve"> </w:t>
      </w:r>
      <w:del w:id="785" w:author="Mark Sentesy" w:date="2019-10-14T03:41:00Z">
        <w:r w:rsidRPr="000F44C1" w:rsidDel="00796B85">
          <w:delText>has</w:delText>
        </w:r>
        <w:r w:rsidR="0021296F" w:rsidDel="00796B85">
          <w:delText xml:space="preserve"> </w:delText>
        </w:r>
        <w:r w:rsidRPr="000F44C1" w:rsidDel="00796B85">
          <w:delText>been</w:delText>
        </w:r>
        <w:r w:rsidR="0021296F" w:rsidDel="00796B85">
          <w:delText xml:space="preserve"> </w:delText>
        </w:r>
        <w:r w:rsidRPr="000F44C1" w:rsidDel="00796B85">
          <w:delText>located</w:delText>
        </w:r>
        <w:r w:rsidR="0021296F" w:rsidDel="00796B85">
          <w:delText xml:space="preserve"> </w:delText>
        </w:r>
      </w:del>
      <w:ins w:id="786" w:author="Mark Sentesy" w:date="2019-10-14T03:41:00Z">
        <w:r w:rsidR="00796B85">
          <w:t xml:space="preserve">is </w:t>
        </w:r>
      </w:ins>
      <w:del w:id="787" w:author="Mark Sentesy" w:date="2019-10-14T03:41:00Z">
        <w:r w:rsidRPr="000F44C1" w:rsidDel="00796B85">
          <w:delText>in</w:delText>
        </w:r>
        <w:r w:rsidR="0021296F" w:rsidDel="00796B85">
          <w:delText xml:space="preserve"> </w:delText>
        </w:r>
      </w:del>
      <w:r w:rsidRPr="000F44C1">
        <w:t>privation.</w:t>
      </w:r>
      <w:r w:rsidR="0021296F">
        <w:t xml:space="preserve"> </w:t>
      </w:r>
      <w:r w:rsidRPr="000F44C1">
        <w:t>Of</w:t>
      </w:r>
      <w:r w:rsidR="0021296F">
        <w:t xml:space="preserve"> </w:t>
      </w:r>
      <w:r w:rsidRPr="000F44C1">
        <w:t>course,</w:t>
      </w:r>
      <w:r w:rsidR="0021296F">
        <w:t xml:space="preserve"> </w:t>
      </w:r>
      <w:r w:rsidRPr="000F44C1">
        <w:t>one</w:t>
      </w:r>
      <w:r w:rsidR="0021296F">
        <w:t xml:space="preserve"> </w:t>
      </w:r>
      <w:r w:rsidRPr="000F44C1">
        <w:t>can</w:t>
      </w:r>
      <w:r w:rsidR="0021296F">
        <w:t xml:space="preserve"> </w:t>
      </w:r>
      <w:r w:rsidRPr="000F44C1">
        <w:t>describe</w:t>
      </w:r>
      <w:r w:rsidR="0021296F">
        <w:t xml:space="preserve"> </w:t>
      </w:r>
      <w:r w:rsidRPr="000F44C1">
        <w:t>the</w:t>
      </w:r>
      <w:r w:rsidR="0021296F">
        <w:t xml:space="preserve"> </w:t>
      </w:r>
      <w:r w:rsidRPr="000F44C1">
        <w:t>two</w:t>
      </w:r>
      <w:r w:rsidR="0021296F">
        <w:t xml:space="preserve"> </w:t>
      </w:r>
      <w:r w:rsidRPr="000F44C1">
        <w:t>as</w:t>
      </w:r>
      <w:r w:rsidR="0021296F">
        <w:t xml:space="preserve"> </w:t>
      </w:r>
      <w:r w:rsidRPr="000F44C1">
        <w:t>not</w:t>
      </w:r>
      <w:r w:rsidR="0021296F">
        <w:t xml:space="preserve"> </w:t>
      </w:r>
      <w:r w:rsidRPr="000F44C1">
        <w:t>sharing</w:t>
      </w:r>
      <w:r w:rsidR="0021296F">
        <w:t xml:space="preserve"> </w:t>
      </w:r>
      <w:r w:rsidRPr="000F44C1">
        <w:t>features,</w:t>
      </w:r>
      <w:r w:rsidR="0021296F">
        <w:t xml:space="preserve"> </w:t>
      </w:r>
      <w:r w:rsidRPr="000F44C1">
        <w:t>but</w:t>
      </w:r>
      <w:r w:rsidR="0021296F">
        <w:t xml:space="preserve"> </w:t>
      </w:r>
      <w:r w:rsidRPr="000F44C1">
        <w:t>negation</w:t>
      </w:r>
      <w:r w:rsidR="0021296F">
        <w:t xml:space="preserve"> </w:t>
      </w:r>
      <w:r w:rsidRPr="000F44C1">
        <w:t>is</w:t>
      </w:r>
      <w:r w:rsidR="0021296F">
        <w:t xml:space="preserve"> </w:t>
      </w:r>
      <w:r w:rsidRPr="000F44C1">
        <w:t>incidental</w:t>
      </w:r>
      <w:r w:rsidR="0021296F">
        <w:t xml:space="preserve"> </w:t>
      </w:r>
      <w:r w:rsidRPr="000F44C1">
        <w:t>to</w:t>
      </w:r>
      <w:r w:rsidR="0021296F">
        <w:t xml:space="preserve"> </w:t>
      </w:r>
      <w:r w:rsidRPr="000F44C1">
        <w:t>their</w:t>
      </w:r>
      <w:r w:rsidR="0021296F">
        <w:t xml:space="preserve"> </w:t>
      </w:r>
      <w:r w:rsidRPr="000F44C1">
        <w:t>differences.</w:t>
      </w:r>
      <w:r w:rsidR="0021296F">
        <w:t xml:space="preserve"> </w:t>
      </w:r>
      <w:r w:rsidRPr="000F44C1">
        <w:t>Therefore,</w:t>
      </w:r>
      <w:r w:rsidR="0021296F">
        <w:t xml:space="preserve"> </w:t>
      </w:r>
      <w:del w:id="788" w:author="Mark Sentesy" w:date="2019-10-14T03:41:00Z">
        <w:r w:rsidRPr="000F44C1" w:rsidDel="00796B85">
          <w:delText>these</w:delText>
        </w:r>
        <w:r w:rsidR="0021296F" w:rsidDel="00796B85">
          <w:delText xml:space="preserve"> </w:delText>
        </w:r>
      </w:del>
      <w:ins w:id="789" w:author="Mark Sentesy" w:date="2019-10-14T03:41:00Z">
        <w:r w:rsidR="00796B85">
          <w:t>material and form</w:t>
        </w:r>
      </w:ins>
      <w:del w:id="790" w:author="Mark Sentesy" w:date="2019-10-14T03:41:00Z">
        <w:r w:rsidRPr="000F44C1" w:rsidDel="00796B85">
          <w:delText>two</w:delText>
        </w:r>
        <w:r w:rsidR="0021296F" w:rsidDel="00796B85">
          <w:delText xml:space="preserve"> </w:delText>
        </w:r>
        <w:r w:rsidRPr="000F44C1" w:rsidDel="00796B85">
          <w:delText>senses</w:delText>
        </w:r>
        <w:r w:rsidR="0021296F" w:rsidDel="00796B85">
          <w:delText xml:space="preserve"> </w:delText>
        </w:r>
        <w:r w:rsidRPr="000F44C1" w:rsidDel="00796B85">
          <w:delText>of</w:delText>
        </w:r>
        <w:r w:rsidR="0021296F" w:rsidDel="00796B85">
          <w:delText xml:space="preserve"> </w:delText>
        </w:r>
        <w:r w:rsidRPr="000F44C1" w:rsidDel="00796B85">
          <w:delText>being</w:delText>
        </w:r>
        <w:r w:rsidR="0021296F" w:rsidDel="00796B85">
          <w:delText xml:space="preserve"> </w:delText>
        </w:r>
      </w:del>
      <w:ins w:id="791" w:author="Mark Sentesy" w:date="2019-10-14T03:41:00Z">
        <w:r w:rsidR="00796B85">
          <w:t xml:space="preserve"> </w:t>
        </w:r>
      </w:ins>
      <w:r w:rsidRPr="000F44C1">
        <w:t>differ</w:t>
      </w:r>
      <w:r w:rsidR="0021296F">
        <w:t xml:space="preserve"> </w:t>
      </w:r>
      <w:r w:rsidRPr="000F44C1">
        <w:t>without</w:t>
      </w:r>
      <w:r w:rsidR="0021296F">
        <w:t xml:space="preserve"> </w:t>
      </w:r>
      <w:r w:rsidRPr="000F44C1">
        <w:t>negation,</w:t>
      </w:r>
      <w:r w:rsidR="0021296F">
        <w:t xml:space="preserve"> </w:t>
      </w:r>
      <w:r w:rsidRPr="000F44C1">
        <w:t>without</w:t>
      </w:r>
      <w:r w:rsidR="0021296F">
        <w:t xml:space="preserve"> </w:t>
      </w:r>
      <w:r w:rsidRPr="000F44C1">
        <w:t>the</w:t>
      </w:r>
      <w:r w:rsidR="0021296F">
        <w:t xml:space="preserve"> </w:t>
      </w:r>
      <w:r w:rsidRPr="000F44C1">
        <w:t>admixture</w:t>
      </w:r>
      <w:r w:rsidR="0021296F">
        <w:t xml:space="preserve"> </w:t>
      </w:r>
      <w:r w:rsidRPr="000F44C1">
        <w:t>of</w:t>
      </w:r>
      <w:r w:rsidR="0021296F">
        <w:t xml:space="preserve"> </w:t>
      </w:r>
      <w:r w:rsidRPr="000F44C1">
        <w:t>non-being.</w:t>
      </w:r>
    </w:p>
    <w:bookmarkEnd w:id="711"/>
    <w:bookmarkEnd w:id="712"/>
    <w:bookmarkEnd w:id="713"/>
    <w:bookmarkEnd w:id="714"/>
    <w:p w14:paraId="68A86D38" w14:textId="101CF9B1" w:rsidR="00CC3ABF" w:rsidDel="00277E21" w:rsidRDefault="0098048A" w:rsidP="00D24F6A">
      <w:pPr>
        <w:pStyle w:val="p"/>
        <w:rPr>
          <w:del w:id="792" w:author="Mark Sentesy" w:date="2019-10-14T03:45:00Z"/>
        </w:rPr>
      </w:pPr>
      <w:r w:rsidRPr="000F44C1">
        <w:t>What</w:t>
      </w:r>
      <w:r w:rsidR="0021296F">
        <w:t xml:space="preserve"> </w:t>
      </w:r>
      <w:r w:rsidRPr="000F44C1">
        <w:t>makes</w:t>
      </w:r>
      <w:r w:rsidR="0021296F">
        <w:t xml:space="preserve"> </w:t>
      </w:r>
      <w:r w:rsidRPr="000F44C1">
        <w:t>this</w:t>
      </w:r>
      <w:r w:rsidR="0021296F">
        <w:t xml:space="preserve"> </w:t>
      </w:r>
      <w:r w:rsidRPr="000F44C1">
        <w:t>work</w:t>
      </w:r>
      <w:r w:rsidR="0021296F">
        <w:t xml:space="preserve"> </w:t>
      </w:r>
      <w:r w:rsidRPr="000F44C1">
        <w:t>is</w:t>
      </w:r>
      <w:r w:rsidR="0021296F">
        <w:t xml:space="preserve"> </w:t>
      </w:r>
      <w:r w:rsidRPr="000F44C1">
        <w:t>that</w:t>
      </w:r>
      <w:r w:rsidR="0021296F">
        <w:t xml:space="preserve"> </w:t>
      </w:r>
      <w:r w:rsidRPr="000F44C1">
        <w:t>Aristotle</w:t>
      </w:r>
      <w:r w:rsidR="0021296F">
        <w:t xml:space="preserve"> </w:t>
      </w:r>
      <w:r w:rsidRPr="000F44C1">
        <w:t>takes</w:t>
      </w:r>
      <w:r w:rsidR="0021296F">
        <w:t xml:space="preserve"> </w:t>
      </w:r>
      <w:r w:rsidRPr="000F44C1">
        <w:t>being</w:t>
      </w:r>
      <w:r w:rsidR="0021296F">
        <w:t xml:space="preserve"> </w:t>
      </w:r>
      <w:r w:rsidRPr="000F44C1">
        <w:t>to</w:t>
      </w:r>
      <w:r w:rsidR="0021296F">
        <w:t xml:space="preserve"> </w:t>
      </w:r>
      <w:r w:rsidRPr="000F44C1">
        <w:t>be</w:t>
      </w:r>
      <w:r w:rsidR="0021296F">
        <w:t xml:space="preserve"> </w:t>
      </w:r>
      <w:r w:rsidRPr="000F44C1">
        <w:t>multiple</w:t>
      </w:r>
      <w:r w:rsidR="0021296F">
        <w:t xml:space="preserve"> </w:t>
      </w:r>
      <w:r w:rsidRPr="000F44C1">
        <w:t>in</w:t>
      </w:r>
      <w:r w:rsidR="0021296F">
        <w:t xml:space="preserve"> </w:t>
      </w:r>
      <w:r w:rsidRPr="00505398">
        <w:rPr>
          <w:rStyle w:val="i"/>
        </w:rPr>
        <w:t>aspect</w:t>
      </w:r>
      <w:r w:rsidRPr="000F44C1">
        <w:t>.</w:t>
      </w:r>
      <w:r w:rsidR="0021296F">
        <w:t xml:space="preserve"> </w:t>
      </w:r>
      <w:r w:rsidRPr="000F44C1">
        <w:t>Since</w:t>
      </w:r>
      <w:r w:rsidR="0021296F">
        <w:t xml:space="preserve"> </w:t>
      </w:r>
      <w:r w:rsidRPr="000F44C1">
        <w:t>the</w:t>
      </w:r>
      <w:r w:rsidR="0021296F">
        <w:t xml:space="preserve"> </w:t>
      </w:r>
      <w:r w:rsidRPr="000F44C1">
        <w:t>tripartite</w:t>
      </w:r>
      <w:r w:rsidR="0021296F">
        <w:t xml:space="preserve"> </w:t>
      </w:r>
      <w:r w:rsidRPr="000F44C1">
        <w:t>ontological</w:t>
      </w:r>
      <w:r w:rsidR="0021296F">
        <w:t xml:space="preserve"> </w:t>
      </w:r>
      <w:r w:rsidRPr="000F44C1">
        <w:t>structure</w:t>
      </w:r>
      <w:r w:rsidR="0021296F">
        <w:t xml:space="preserve"> </w:t>
      </w:r>
      <w:r w:rsidRPr="000F44C1">
        <w:t>of</w:t>
      </w:r>
      <w:r w:rsidR="0021296F">
        <w:t xml:space="preserve"> </w:t>
      </w:r>
      <w:r w:rsidRPr="000F44C1">
        <w:t>change</w:t>
      </w:r>
      <w:r w:rsidR="0021296F">
        <w:t xml:space="preserve"> </w:t>
      </w:r>
      <w:r w:rsidRPr="000F44C1">
        <w:t>articulates</w:t>
      </w:r>
      <w:r w:rsidR="0021296F">
        <w:t xml:space="preserve"> </w:t>
      </w:r>
      <w:r w:rsidRPr="000F44C1">
        <w:t>one</w:t>
      </w:r>
      <w:r w:rsidR="0021296F">
        <w:t xml:space="preserve"> </w:t>
      </w:r>
      <w:r w:rsidRPr="000F44C1">
        <w:t>thing,</w:t>
      </w:r>
      <w:r w:rsidR="0021296F">
        <w:t xml:space="preserve"> </w:t>
      </w:r>
      <w:r w:rsidRPr="000F44C1">
        <w:t>each</w:t>
      </w:r>
      <w:r w:rsidR="0021296F">
        <w:t xml:space="preserve"> </w:t>
      </w:r>
      <w:r w:rsidRPr="000F44C1">
        <w:t>of</w:t>
      </w:r>
      <w:r w:rsidR="0021296F">
        <w:t xml:space="preserve"> </w:t>
      </w:r>
      <w:r w:rsidRPr="000F44C1">
        <w:t>its</w:t>
      </w:r>
      <w:r w:rsidR="0021296F">
        <w:t xml:space="preserve"> </w:t>
      </w:r>
      <w:r w:rsidRPr="000F44C1">
        <w:t>terms</w:t>
      </w:r>
      <w:r w:rsidR="0021296F">
        <w:t xml:space="preserve"> </w:t>
      </w:r>
      <w:r w:rsidRPr="000F44C1">
        <w:t>will</w:t>
      </w:r>
      <w:r w:rsidR="0021296F">
        <w:t xml:space="preserve"> </w:t>
      </w:r>
      <w:r w:rsidRPr="000F44C1">
        <w:t>not</w:t>
      </w:r>
      <w:r w:rsidR="0021296F">
        <w:t xml:space="preserve"> </w:t>
      </w:r>
      <w:r w:rsidRPr="000F44C1">
        <w:t>be</w:t>
      </w:r>
      <w:r w:rsidR="0021296F">
        <w:t xml:space="preserve"> </w:t>
      </w:r>
      <w:r w:rsidRPr="000F44C1">
        <w:t>a</w:t>
      </w:r>
      <w:r w:rsidR="0021296F">
        <w:t xml:space="preserve"> </w:t>
      </w:r>
      <w:r w:rsidRPr="000F44C1">
        <w:t>different</w:t>
      </w:r>
      <w:r w:rsidR="0021296F">
        <w:t xml:space="preserve"> </w:t>
      </w:r>
      <w:r w:rsidRPr="00505398">
        <w:rPr>
          <w:rStyle w:val="i"/>
        </w:rPr>
        <w:t>thing</w:t>
      </w:r>
      <w:r w:rsidRPr="000F44C1">
        <w:t>,</w:t>
      </w:r>
      <w:r w:rsidR="0021296F">
        <w:t xml:space="preserve"> </w:t>
      </w:r>
      <w:r w:rsidRPr="000F44C1">
        <w:t>but</w:t>
      </w:r>
      <w:r w:rsidR="0021296F">
        <w:t xml:space="preserve"> </w:t>
      </w:r>
      <w:r w:rsidRPr="000F44C1">
        <w:t>a</w:t>
      </w:r>
      <w:r w:rsidR="0021296F">
        <w:t xml:space="preserve"> </w:t>
      </w:r>
      <w:r w:rsidRPr="000F44C1">
        <w:t>different</w:t>
      </w:r>
      <w:r w:rsidR="0021296F">
        <w:t xml:space="preserve"> </w:t>
      </w:r>
      <w:r w:rsidRPr="00505398">
        <w:rPr>
          <w:rStyle w:val="i"/>
        </w:rPr>
        <w:t>aspect</w:t>
      </w:r>
      <w:r w:rsidR="0021296F">
        <w:rPr>
          <w:rStyle w:val="i"/>
        </w:rPr>
        <w:t xml:space="preserve"> </w:t>
      </w:r>
      <w:r w:rsidRPr="000F44C1">
        <w:t>of</w:t>
      </w:r>
      <w:r w:rsidR="0021296F">
        <w:t xml:space="preserve"> </w:t>
      </w:r>
      <w:r w:rsidRPr="000F44C1">
        <w:t>a</w:t>
      </w:r>
      <w:r w:rsidR="0021296F">
        <w:t xml:space="preserve"> </w:t>
      </w:r>
      <w:r w:rsidRPr="000F44C1">
        <w:t>thing.</w:t>
      </w:r>
      <w:r w:rsidR="0021296F">
        <w:t xml:space="preserve"> </w:t>
      </w:r>
      <w:del w:id="793" w:author="Mark Sentesy" w:date="2019-10-14T03:44:00Z">
        <w:r w:rsidRPr="000F44C1" w:rsidDel="00420445">
          <w:delText>The</w:delText>
        </w:r>
        <w:r w:rsidR="0021296F" w:rsidDel="00420445">
          <w:delText xml:space="preserve"> </w:delText>
        </w:r>
        <w:r w:rsidRPr="000F44C1" w:rsidDel="00420445">
          <w:delText>ancients</w:delText>
        </w:r>
        <w:r w:rsidR="0021296F" w:rsidDel="00420445">
          <w:delText xml:space="preserve"> </w:delText>
        </w:r>
        <w:r w:rsidRPr="000F44C1" w:rsidDel="00420445">
          <w:delText>were</w:delText>
        </w:r>
        <w:r w:rsidR="0021296F" w:rsidDel="00420445">
          <w:delText xml:space="preserve"> </w:delText>
        </w:r>
        <w:r w:rsidRPr="000F44C1" w:rsidDel="00420445">
          <w:delText>at</w:delText>
        </w:r>
        <w:r w:rsidR="0021296F" w:rsidDel="00420445">
          <w:delText xml:space="preserve"> </w:delText>
        </w:r>
        <w:r w:rsidRPr="000F44C1" w:rsidDel="00420445">
          <w:delText>an</w:delText>
        </w:r>
        <w:r w:rsidR="0021296F" w:rsidDel="00420445">
          <w:delText xml:space="preserve"> </w:delText>
        </w:r>
        <w:r w:rsidRPr="000F44C1" w:rsidDel="00420445">
          <w:delText>impasse</w:delText>
        </w:r>
        <w:r w:rsidR="0021296F" w:rsidDel="00420445">
          <w:delText xml:space="preserve"> </w:delText>
        </w:r>
        <w:r w:rsidRPr="000F44C1" w:rsidDel="00420445">
          <w:delText>about</w:delText>
        </w:r>
        <w:r w:rsidR="0021296F" w:rsidDel="00420445">
          <w:delText xml:space="preserve"> </w:delText>
        </w:r>
        <w:r w:rsidRPr="000F44C1" w:rsidDel="00420445">
          <w:delText>change,</w:delText>
        </w:r>
        <w:r w:rsidR="0021296F" w:rsidDel="00420445">
          <w:delText xml:space="preserve"> </w:delText>
        </w:r>
        <w:r w:rsidRPr="000F44C1" w:rsidDel="00420445">
          <w:delText>Aristotle</w:delText>
        </w:r>
        <w:r w:rsidR="0021296F" w:rsidDel="00420445">
          <w:delText xml:space="preserve"> </w:delText>
        </w:r>
        <w:r w:rsidRPr="000F44C1" w:rsidDel="00420445">
          <w:delText>says,</w:delText>
        </w:r>
        <w:r w:rsidR="0021296F" w:rsidDel="00420445">
          <w:delText xml:space="preserve"> </w:delText>
        </w:r>
        <w:r w:rsidRPr="000F44C1" w:rsidDel="00420445">
          <w:delText>because</w:delText>
        </w:r>
        <w:r w:rsidR="0021296F" w:rsidDel="00420445">
          <w:delText xml:space="preserve"> </w:delText>
        </w:r>
        <w:r w:rsidRPr="000F44C1" w:rsidDel="00420445">
          <w:delText>they</w:delText>
        </w:r>
        <w:r w:rsidR="0021296F" w:rsidDel="00420445">
          <w:delText xml:space="preserve"> </w:delText>
        </w:r>
        <w:r w:rsidRPr="000F44C1" w:rsidDel="00420445">
          <w:delText>failed</w:delText>
        </w:r>
        <w:r w:rsidR="0021296F" w:rsidDel="00420445">
          <w:delText xml:space="preserve"> </w:delText>
        </w:r>
        <w:r w:rsidRPr="000F44C1" w:rsidDel="00420445">
          <w:delText>to</w:delText>
        </w:r>
        <w:r w:rsidR="0021296F" w:rsidDel="00420445">
          <w:delText xml:space="preserve"> </w:delText>
        </w:r>
        <w:r w:rsidRPr="000F44C1" w:rsidDel="00420445">
          <w:delText>think</w:delText>
        </w:r>
        <w:r w:rsidR="0021296F" w:rsidDel="00420445">
          <w:delText xml:space="preserve"> </w:delText>
        </w:r>
        <w:r w:rsidRPr="000F44C1" w:rsidDel="00420445">
          <w:delText>“as”</w:delText>
        </w:r>
        <w:r w:rsidR="0021296F" w:rsidDel="00420445">
          <w:delText xml:space="preserve"> </w:delText>
        </w:r>
        <w:r w:rsidRPr="000F44C1" w:rsidDel="00420445">
          <w:delText>or</w:delText>
        </w:r>
        <w:r w:rsidR="0021296F" w:rsidDel="00420445">
          <w:delText xml:space="preserve"> </w:delText>
        </w:r>
        <w:r w:rsidRPr="000F44C1" w:rsidDel="00420445">
          <w:delText>“insofar</w:delText>
        </w:r>
        <w:r w:rsidR="0021296F" w:rsidDel="00420445">
          <w:delText xml:space="preserve"> </w:delText>
        </w:r>
        <w:r w:rsidRPr="000F44C1" w:rsidDel="00420445">
          <w:delText>as”</w:delText>
        </w:r>
        <w:r w:rsidR="0021296F" w:rsidDel="00420445">
          <w:delText xml:space="preserve"> </w:delText>
        </w:r>
        <w:r w:rsidRPr="000F44C1" w:rsidDel="00420445">
          <w:delText>(</w:delText>
        </w:r>
        <w:r w:rsidRPr="00505398" w:rsidDel="00420445">
          <w:rPr>
            <w:rStyle w:val="i"/>
          </w:rPr>
          <w:delText>hē</w:delText>
        </w:r>
        <w:r w:rsidRPr="000F44C1" w:rsidDel="00420445">
          <w:delText>)</w:delText>
        </w:r>
        <w:r w:rsidR="0021296F" w:rsidDel="00420445">
          <w:delText xml:space="preserve"> </w:delText>
        </w:r>
        <w:r w:rsidRPr="000F44C1" w:rsidDel="00420445">
          <w:delText>(</w:delText>
        </w:r>
        <w:r w:rsidRPr="00505398" w:rsidDel="00420445">
          <w:rPr>
            <w:rStyle w:val="i"/>
          </w:rPr>
          <w:delText>Phys.</w:delText>
        </w:r>
        <w:r w:rsidR="0021296F" w:rsidDel="00420445">
          <w:rPr>
            <w:rStyle w:val="i"/>
          </w:rPr>
          <w:delText xml:space="preserve"> </w:delText>
        </w:r>
        <w:r w:rsidRPr="000F44C1" w:rsidDel="00420445">
          <w:delText>I.8</w:delText>
        </w:r>
        <w:r w:rsidR="0021296F" w:rsidDel="00420445">
          <w:delText xml:space="preserve"> </w:delText>
        </w:r>
        <w:r w:rsidRPr="000F44C1" w:rsidDel="00420445">
          <w:delText>191b10).</w:delText>
        </w:r>
        <w:r w:rsidR="0021296F" w:rsidDel="00420445">
          <w:delText xml:space="preserve"> </w:delText>
        </w:r>
        <w:r w:rsidRPr="000F44C1" w:rsidDel="00420445">
          <w:delText>To</w:delText>
        </w:r>
        <w:r w:rsidR="0021296F" w:rsidDel="00420445">
          <w:delText xml:space="preserve"> </w:delText>
        </w:r>
        <w:r w:rsidRPr="000F44C1" w:rsidDel="00420445">
          <w:delText>describe</w:delText>
        </w:r>
        <w:r w:rsidR="0021296F" w:rsidDel="00420445">
          <w:delText xml:space="preserve"> </w:delText>
        </w:r>
        <w:r w:rsidRPr="000F44C1" w:rsidDel="00420445">
          <w:delText>what</w:delText>
        </w:r>
        <w:r w:rsidR="0021296F" w:rsidDel="00420445">
          <w:delText xml:space="preserve"> </w:delText>
        </w:r>
        <w:r w:rsidRPr="000F44C1" w:rsidDel="00420445">
          <w:delText>he</w:delText>
        </w:r>
        <w:r w:rsidR="0021296F" w:rsidDel="00420445">
          <w:delText xml:space="preserve"> </w:delText>
        </w:r>
        <w:r w:rsidRPr="000F44C1" w:rsidDel="00420445">
          <w:delText>means</w:delText>
        </w:r>
        <w:r w:rsidR="0021296F" w:rsidDel="00420445">
          <w:delText xml:space="preserve"> </w:delText>
        </w:r>
        <w:r w:rsidRPr="000F44C1" w:rsidDel="00420445">
          <w:delText>by</w:delText>
        </w:r>
        <w:r w:rsidR="0021296F" w:rsidDel="00420445">
          <w:delText xml:space="preserve"> </w:delText>
        </w:r>
        <w:r w:rsidRPr="000F44C1" w:rsidDel="00420445">
          <w:delText>aspect,</w:delText>
        </w:r>
        <w:r w:rsidR="0021296F" w:rsidDel="00420445">
          <w:delText xml:space="preserve"> </w:delText>
        </w:r>
        <w:r w:rsidRPr="000F44C1" w:rsidDel="00420445">
          <w:delText>Aristotle</w:delText>
        </w:r>
        <w:r w:rsidR="0021296F" w:rsidDel="00420445">
          <w:delText xml:space="preserve"> </w:delText>
        </w:r>
        <w:r w:rsidRPr="000F44C1" w:rsidDel="00420445">
          <w:delText>draws</w:delText>
        </w:r>
        <w:r w:rsidR="0021296F" w:rsidDel="00420445">
          <w:delText xml:space="preserve"> </w:delText>
        </w:r>
        <w:r w:rsidRPr="000F44C1" w:rsidDel="00420445">
          <w:delText>an</w:delText>
        </w:r>
        <w:r w:rsidR="0021296F" w:rsidDel="00420445">
          <w:delText xml:space="preserve"> </w:delText>
        </w:r>
        <w:r w:rsidRPr="000F44C1" w:rsidDel="00420445">
          <w:delText>analogy:</w:delText>
        </w:r>
        <w:r w:rsidR="0021296F" w:rsidDel="00420445">
          <w:delText xml:space="preserve"> </w:delText>
        </w:r>
        <w:r w:rsidRPr="000F44C1" w:rsidDel="00420445">
          <w:delText>we</w:delText>
        </w:r>
        <w:r w:rsidR="0021296F" w:rsidDel="00420445">
          <w:delText xml:space="preserve"> </w:delText>
        </w:r>
        <w:r w:rsidRPr="000F44C1" w:rsidDel="00420445">
          <w:delText>might</w:delText>
        </w:r>
        <w:r w:rsidR="0021296F" w:rsidDel="00420445">
          <w:delText xml:space="preserve"> </w:delText>
        </w:r>
        <w:r w:rsidRPr="000F44C1" w:rsidDel="00420445">
          <w:delText>say</w:delText>
        </w:r>
        <w:r w:rsidR="0021296F" w:rsidDel="00420445">
          <w:delText xml:space="preserve"> </w:delText>
        </w:r>
        <w:r w:rsidRPr="000F44C1" w:rsidDel="00420445">
          <w:delText>that</w:delText>
        </w:r>
        <w:r w:rsidR="0021296F" w:rsidDel="00420445">
          <w:delText xml:space="preserve"> </w:delText>
        </w:r>
        <w:r w:rsidRPr="000F44C1" w:rsidDel="00420445">
          <w:delText>a</w:delText>
        </w:r>
        <w:r w:rsidR="0021296F" w:rsidDel="00420445">
          <w:delText xml:space="preserve"> </w:delText>
        </w:r>
        <w:r w:rsidRPr="000F44C1" w:rsidDel="00420445">
          <w:delText>doctor</w:delText>
        </w:r>
        <w:r w:rsidR="0021296F" w:rsidDel="00420445">
          <w:delText xml:space="preserve"> </w:delText>
        </w:r>
        <w:r w:rsidRPr="000F44C1" w:rsidDel="00420445">
          <w:delText>cures</w:delText>
        </w:r>
        <w:r w:rsidR="0021296F" w:rsidDel="00420445">
          <w:delText xml:space="preserve"> </w:delText>
        </w:r>
        <w:r w:rsidRPr="000F44C1" w:rsidDel="00420445">
          <w:delText>someone</w:delText>
        </w:r>
        <w:r w:rsidR="0021296F" w:rsidDel="00420445">
          <w:delText xml:space="preserve"> </w:delText>
        </w:r>
        <w:r w:rsidRPr="000F44C1" w:rsidDel="00420445">
          <w:delText>insofar</w:delText>
        </w:r>
        <w:r w:rsidR="0021296F" w:rsidDel="00420445">
          <w:delText xml:space="preserve"> </w:delText>
        </w:r>
        <w:r w:rsidRPr="000F44C1" w:rsidDel="00420445">
          <w:delText>as</w:delText>
        </w:r>
        <w:r w:rsidR="0021296F" w:rsidDel="00420445">
          <w:delText xml:space="preserve"> </w:delText>
        </w:r>
        <w:r w:rsidRPr="000F44C1" w:rsidDel="00420445">
          <w:delText>he</w:delText>
        </w:r>
        <w:r w:rsidR="0021296F" w:rsidDel="00420445">
          <w:delText xml:space="preserve"> </w:delText>
        </w:r>
        <w:r w:rsidRPr="000F44C1" w:rsidDel="00420445">
          <w:delText>is</w:delText>
        </w:r>
        <w:r w:rsidR="0021296F" w:rsidDel="00420445">
          <w:delText xml:space="preserve"> </w:delText>
        </w:r>
        <w:r w:rsidRPr="000F44C1" w:rsidDel="00420445">
          <w:delText>a</w:delText>
        </w:r>
        <w:r w:rsidR="0021296F" w:rsidDel="00420445">
          <w:delText xml:space="preserve"> </w:delText>
        </w:r>
        <w:r w:rsidRPr="000F44C1" w:rsidDel="00420445">
          <w:delText>doctor,</w:delText>
        </w:r>
        <w:r w:rsidR="0021296F" w:rsidDel="00420445">
          <w:delText xml:space="preserve"> </w:delText>
        </w:r>
        <w:r w:rsidRPr="000F44C1" w:rsidDel="00420445">
          <w:delText>but</w:delText>
        </w:r>
        <w:r w:rsidR="0021296F" w:rsidDel="00420445">
          <w:delText xml:space="preserve"> </w:delText>
        </w:r>
        <w:r w:rsidRPr="000F44C1" w:rsidDel="00420445">
          <w:delText>builds</w:delText>
        </w:r>
        <w:r w:rsidR="0021296F" w:rsidDel="00420445">
          <w:delText xml:space="preserve"> </w:delText>
        </w:r>
        <w:r w:rsidRPr="000F44C1" w:rsidDel="00420445">
          <w:delText>a</w:delText>
        </w:r>
        <w:r w:rsidR="0021296F" w:rsidDel="00420445">
          <w:delText xml:space="preserve"> </w:delText>
        </w:r>
        <w:r w:rsidRPr="000F44C1" w:rsidDel="00420445">
          <w:delText>house</w:delText>
        </w:r>
        <w:r w:rsidR="0021296F" w:rsidDel="00420445">
          <w:delText xml:space="preserve"> </w:delText>
        </w:r>
        <w:r w:rsidRPr="000F44C1" w:rsidDel="00420445">
          <w:delText>as</w:delText>
        </w:r>
        <w:r w:rsidR="0021296F" w:rsidDel="00420445">
          <w:delText xml:space="preserve"> </w:delText>
        </w:r>
        <w:r w:rsidRPr="000F44C1" w:rsidDel="00420445">
          <w:delText>a</w:delText>
        </w:r>
        <w:r w:rsidR="0021296F" w:rsidDel="00420445">
          <w:delText xml:space="preserve"> </w:delText>
        </w:r>
        <w:r w:rsidRPr="000F44C1" w:rsidDel="00420445">
          <w:delText>builder</w:delText>
        </w:r>
        <w:r w:rsidR="0021296F" w:rsidDel="00420445">
          <w:delText xml:space="preserve"> </w:delText>
        </w:r>
        <w:r w:rsidRPr="000F44C1" w:rsidDel="00420445">
          <w:delText>who</w:delText>
        </w:r>
        <w:r w:rsidR="0021296F" w:rsidDel="00420445">
          <w:delText xml:space="preserve"> </w:delText>
        </w:r>
        <w:r w:rsidRPr="000F44C1" w:rsidDel="00420445">
          <w:delText>only</w:delText>
        </w:r>
        <w:r w:rsidR="0021296F" w:rsidDel="00420445">
          <w:delText xml:space="preserve"> </w:delText>
        </w:r>
        <w:r w:rsidRPr="000F44C1" w:rsidDel="00420445">
          <w:delText>incidentally</w:delText>
        </w:r>
        <w:r w:rsidR="0021296F" w:rsidDel="00420445">
          <w:delText xml:space="preserve"> </w:delText>
        </w:r>
        <w:r w:rsidRPr="000F44C1" w:rsidDel="00420445">
          <w:delText>also</w:delText>
        </w:r>
        <w:r w:rsidR="0021296F" w:rsidDel="00420445">
          <w:delText xml:space="preserve"> </w:delText>
        </w:r>
        <w:r w:rsidRPr="000F44C1" w:rsidDel="00420445">
          <w:delText>happens</w:delText>
        </w:r>
        <w:r w:rsidR="0021296F" w:rsidDel="00420445">
          <w:delText xml:space="preserve"> </w:delText>
        </w:r>
        <w:r w:rsidRPr="000F44C1" w:rsidDel="00420445">
          <w:delText>to</w:delText>
        </w:r>
        <w:r w:rsidR="0021296F" w:rsidDel="00420445">
          <w:delText xml:space="preserve"> </w:delText>
        </w:r>
        <w:r w:rsidRPr="000F44C1" w:rsidDel="00420445">
          <w:delText>be</w:delText>
        </w:r>
        <w:r w:rsidR="0021296F" w:rsidDel="00420445">
          <w:delText xml:space="preserve"> </w:delText>
        </w:r>
        <w:r w:rsidRPr="000F44C1" w:rsidDel="00420445">
          <w:delText>a</w:delText>
        </w:r>
        <w:r w:rsidR="0021296F" w:rsidDel="00420445">
          <w:delText xml:space="preserve"> </w:delText>
        </w:r>
        <w:r w:rsidRPr="000F44C1" w:rsidDel="00420445">
          <w:delText>doctor.</w:delText>
        </w:r>
        <w:r w:rsidR="0021296F" w:rsidDel="00420445">
          <w:delText xml:space="preserve"> </w:delText>
        </w:r>
        <w:r w:rsidRPr="000F44C1" w:rsidDel="00420445">
          <w:delText>A</w:delText>
        </w:r>
        <w:r w:rsidR="0021296F" w:rsidDel="00420445">
          <w:delText xml:space="preserve"> </w:delText>
        </w:r>
        <w:r w:rsidRPr="000F44C1" w:rsidDel="00420445">
          <w:delText>man</w:delText>
        </w:r>
        <w:r w:rsidR="0021296F" w:rsidDel="00420445">
          <w:delText xml:space="preserve"> </w:delText>
        </w:r>
        <w:r w:rsidRPr="000F44C1" w:rsidDel="00420445">
          <w:delText>may</w:delText>
        </w:r>
        <w:r w:rsidR="0021296F" w:rsidDel="00420445">
          <w:delText xml:space="preserve"> </w:delText>
        </w:r>
        <w:r w:rsidRPr="000F44C1" w:rsidDel="00420445">
          <w:delText>even</w:delText>
        </w:r>
        <w:r w:rsidR="0021296F" w:rsidDel="00420445">
          <w:delText xml:space="preserve"> </w:delText>
        </w:r>
        <w:r w:rsidRPr="000F44C1" w:rsidDel="00420445">
          <w:delText>cure</w:delText>
        </w:r>
        <w:r w:rsidR="0021296F" w:rsidDel="00420445">
          <w:delText xml:space="preserve"> </w:delText>
        </w:r>
        <w:r w:rsidRPr="000F44C1" w:rsidDel="00420445">
          <w:delText>himself</w:delText>
        </w:r>
        <w:r w:rsidR="0021296F" w:rsidDel="00420445">
          <w:delText xml:space="preserve"> </w:delText>
        </w:r>
        <w:r w:rsidRPr="000F44C1" w:rsidDel="00420445">
          <w:delText>insofar</w:delText>
        </w:r>
        <w:r w:rsidR="0021296F" w:rsidDel="00420445">
          <w:delText xml:space="preserve"> </w:delText>
        </w:r>
        <w:r w:rsidRPr="000F44C1" w:rsidDel="00420445">
          <w:delText>as</w:delText>
        </w:r>
        <w:r w:rsidR="0021296F" w:rsidDel="00420445">
          <w:delText xml:space="preserve"> </w:delText>
        </w:r>
        <w:r w:rsidRPr="000F44C1" w:rsidDel="00420445">
          <w:delText>he</w:delText>
        </w:r>
        <w:r w:rsidR="0021296F" w:rsidDel="00420445">
          <w:delText xml:space="preserve"> </w:delText>
        </w:r>
        <w:r w:rsidRPr="000F44C1" w:rsidDel="00420445">
          <w:delText>is</w:delText>
        </w:r>
        <w:r w:rsidR="0021296F" w:rsidDel="00420445">
          <w:delText xml:space="preserve"> </w:delText>
        </w:r>
        <w:r w:rsidRPr="000F44C1" w:rsidDel="00420445">
          <w:delText>a</w:delText>
        </w:r>
        <w:r w:rsidR="0021296F" w:rsidDel="00420445">
          <w:delText xml:space="preserve"> </w:delText>
        </w:r>
        <w:r w:rsidRPr="000F44C1" w:rsidDel="00420445">
          <w:delText>doctor,</w:delText>
        </w:r>
        <w:r w:rsidR="0021296F" w:rsidDel="00420445">
          <w:delText xml:space="preserve"> </w:delText>
        </w:r>
        <w:r w:rsidRPr="000F44C1" w:rsidDel="00420445">
          <w:delText>but</w:delText>
        </w:r>
        <w:r w:rsidR="0021296F" w:rsidDel="00420445">
          <w:delText xml:space="preserve"> </w:delText>
        </w:r>
        <w:r w:rsidRPr="000F44C1" w:rsidDel="00420445">
          <w:delText>he</w:delText>
        </w:r>
        <w:r w:rsidR="0021296F" w:rsidDel="00420445">
          <w:delText xml:space="preserve"> </w:delText>
        </w:r>
        <w:r w:rsidRPr="000F44C1" w:rsidDel="00420445">
          <w:delText>does</w:delText>
        </w:r>
        <w:r w:rsidR="0021296F" w:rsidDel="00420445">
          <w:delText xml:space="preserve"> </w:delText>
        </w:r>
        <w:r w:rsidRPr="000F44C1" w:rsidDel="00420445">
          <w:delText>not</w:delText>
        </w:r>
        <w:r w:rsidR="0021296F" w:rsidDel="00420445">
          <w:delText xml:space="preserve"> </w:delText>
        </w:r>
        <w:r w:rsidRPr="000F44C1" w:rsidDel="00420445">
          <w:delText>himself</w:delText>
        </w:r>
        <w:r w:rsidR="0021296F" w:rsidDel="00420445">
          <w:delText xml:space="preserve"> </w:delText>
        </w:r>
        <w:r w:rsidRPr="000F44C1" w:rsidDel="00420445">
          <w:delText>convalesce</w:delText>
        </w:r>
        <w:r w:rsidR="0021296F" w:rsidDel="00420445">
          <w:delText xml:space="preserve"> </w:delText>
        </w:r>
        <w:r w:rsidRPr="000F44C1" w:rsidDel="00420445">
          <w:delText>as</w:delText>
        </w:r>
        <w:r w:rsidR="0021296F" w:rsidDel="00420445">
          <w:delText xml:space="preserve"> </w:delText>
        </w:r>
        <w:r w:rsidRPr="000F44C1" w:rsidDel="00420445">
          <w:delText>a</w:delText>
        </w:r>
        <w:r w:rsidR="0021296F" w:rsidDel="00420445">
          <w:delText xml:space="preserve"> </w:delText>
        </w:r>
        <w:r w:rsidRPr="000F44C1" w:rsidDel="00420445">
          <w:delText>doctor:</w:delText>
        </w:r>
        <w:r w:rsidR="0021296F" w:rsidDel="00420445">
          <w:delText xml:space="preserve"> </w:delText>
        </w:r>
        <w:r w:rsidRPr="000F44C1" w:rsidDel="00420445">
          <w:delText>he</w:delText>
        </w:r>
        <w:r w:rsidR="0021296F" w:rsidDel="00420445">
          <w:delText xml:space="preserve"> </w:delText>
        </w:r>
        <w:r w:rsidRPr="000F44C1" w:rsidDel="00420445">
          <w:delText>convalesces</w:delText>
        </w:r>
        <w:r w:rsidR="0021296F" w:rsidDel="00420445">
          <w:delText xml:space="preserve"> </w:delText>
        </w:r>
        <w:r w:rsidRPr="000F44C1" w:rsidDel="00420445">
          <w:delText>as</w:delText>
        </w:r>
        <w:r w:rsidR="0021296F" w:rsidDel="00420445">
          <w:delText xml:space="preserve"> </w:delText>
        </w:r>
        <w:r w:rsidRPr="000F44C1" w:rsidDel="00420445">
          <w:delText>a</w:delText>
        </w:r>
        <w:r w:rsidR="0021296F" w:rsidDel="00420445">
          <w:delText xml:space="preserve"> </w:delText>
        </w:r>
        <w:r w:rsidRPr="000F44C1" w:rsidDel="00420445">
          <w:delText>patient,</w:delText>
        </w:r>
        <w:r w:rsidR="0021296F" w:rsidDel="00420445">
          <w:delText xml:space="preserve"> </w:delText>
        </w:r>
        <w:r w:rsidRPr="000F44C1" w:rsidDel="00420445">
          <w:delText>a</w:delText>
        </w:r>
        <w:r w:rsidR="0021296F" w:rsidDel="00420445">
          <w:delText xml:space="preserve"> </w:delText>
        </w:r>
        <w:r w:rsidRPr="000F44C1" w:rsidDel="00420445">
          <w:delText>living</w:delText>
        </w:r>
        <w:r w:rsidR="0021296F" w:rsidDel="00420445">
          <w:delText xml:space="preserve"> </w:delText>
        </w:r>
        <w:r w:rsidRPr="000F44C1" w:rsidDel="00420445">
          <w:delText>animal</w:delText>
        </w:r>
        <w:r w:rsidR="0021296F" w:rsidDel="00420445">
          <w:delText xml:space="preserve"> </w:delText>
        </w:r>
        <w:r w:rsidRPr="000F44C1" w:rsidDel="00420445">
          <w:delText>who</w:delText>
        </w:r>
        <w:r w:rsidR="0021296F" w:rsidDel="00420445">
          <w:delText xml:space="preserve"> </w:delText>
        </w:r>
        <w:r w:rsidRPr="000F44C1" w:rsidDel="00420445">
          <w:delText>in</w:delText>
        </w:r>
        <w:r w:rsidR="0021296F" w:rsidDel="00420445">
          <w:delText xml:space="preserve"> </w:delText>
        </w:r>
        <w:r w:rsidRPr="000F44C1" w:rsidDel="00420445">
          <w:delText>this</w:delText>
        </w:r>
        <w:r w:rsidR="0021296F" w:rsidDel="00420445">
          <w:delText xml:space="preserve"> </w:delText>
        </w:r>
        <w:r w:rsidRPr="000F44C1" w:rsidDel="00420445">
          <w:delText>case</w:delText>
        </w:r>
        <w:r w:rsidR="0021296F" w:rsidDel="00420445">
          <w:delText xml:space="preserve"> </w:delText>
        </w:r>
        <w:r w:rsidRPr="000F44C1" w:rsidDel="00420445">
          <w:delText>happens</w:delText>
        </w:r>
        <w:r w:rsidR="0021296F" w:rsidDel="00420445">
          <w:delText xml:space="preserve"> </w:delText>
        </w:r>
        <w:r w:rsidRPr="000F44C1" w:rsidDel="00420445">
          <w:delText>also</w:delText>
        </w:r>
        <w:r w:rsidR="0021296F" w:rsidDel="00420445">
          <w:delText xml:space="preserve"> </w:delText>
        </w:r>
        <w:r w:rsidRPr="000F44C1" w:rsidDel="00420445">
          <w:delText>to</w:delText>
        </w:r>
        <w:r w:rsidR="0021296F" w:rsidDel="00420445">
          <w:delText xml:space="preserve"> </w:delText>
        </w:r>
        <w:r w:rsidRPr="000F44C1" w:rsidDel="00420445">
          <w:delText>be</w:delText>
        </w:r>
        <w:r w:rsidR="0021296F" w:rsidDel="00420445">
          <w:delText xml:space="preserve"> </w:delText>
        </w:r>
        <w:r w:rsidRPr="000F44C1" w:rsidDel="00420445">
          <w:delText>a</w:delText>
        </w:r>
        <w:r w:rsidR="0021296F" w:rsidDel="00420445">
          <w:delText xml:space="preserve"> </w:delText>
        </w:r>
        <w:r w:rsidRPr="000F44C1" w:rsidDel="00420445">
          <w:delText>doctor.</w:delText>
        </w:r>
      </w:del>
    </w:p>
    <w:p w14:paraId="60D2FADB" w14:textId="0E997DE4" w:rsidR="0098048A" w:rsidRPr="000F44C1" w:rsidRDefault="0098048A" w:rsidP="00D24F6A">
      <w:pPr>
        <w:pStyle w:val="p"/>
      </w:pPr>
      <w:r w:rsidRPr="000F44C1">
        <w:t>It</w:t>
      </w:r>
      <w:r w:rsidR="0021296F">
        <w:t xml:space="preserve"> </w:t>
      </w:r>
      <w:r w:rsidRPr="000F44C1">
        <w:t>is</w:t>
      </w:r>
      <w:r w:rsidR="0021296F">
        <w:t xml:space="preserve"> </w:t>
      </w:r>
      <w:r w:rsidRPr="000F44C1">
        <w:t>only</w:t>
      </w:r>
      <w:r w:rsidR="0021296F">
        <w:t xml:space="preserve"> </w:t>
      </w:r>
      <w:r w:rsidRPr="000F44C1">
        <w:t>because</w:t>
      </w:r>
      <w:r w:rsidR="0021296F">
        <w:t xml:space="preserve"> </w:t>
      </w:r>
      <w:r w:rsidRPr="000F44C1">
        <w:t>being</w:t>
      </w:r>
      <w:r w:rsidR="0021296F">
        <w:t xml:space="preserve"> </w:t>
      </w:r>
      <w:r w:rsidRPr="000F44C1">
        <w:t>and</w:t>
      </w:r>
      <w:r w:rsidR="0021296F">
        <w:t xml:space="preserve"> </w:t>
      </w:r>
      <w:r w:rsidRPr="000F44C1">
        <w:t>non-being</w:t>
      </w:r>
      <w:r w:rsidR="0021296F">
        <w:t xml:space="preserve"> </w:t>
      </w:r>
      <w:r w:rsidRPr="000F44C1">
        <w:t>themselves</w:t>
      </w:r>
      <w:r w:rsidR="0021296F">
        <w:t xml:space="preserve"> </w:t>
      </w:r>
      <w:r w:rsidRPr="000F44C1">
        <w:t>are</w:t>
      </w:r>
      <w:r w:rsidR="0021296F">
        <w:t xml:space="preserve"> </w:t>
      </w:r>
      <w:r w:rsidRPr="000F44C1">
        <w:t>specific</w:t>
      </w:r>
      <w:r w:rsidR="0021296F">
        <w:t xml:space="preserve"> </w:t>
      </w:r>
      <w:r w:rsidRPr="000F44C1">
        <w:t>that</w:t>
      </w:r>
      <w:r w:rsidR="0021296F">
        <w:t xml:space="preserve"> </w:t>
      </w:r>
      <w:r w:rsidRPr="000F44C1">
        <w:t>it</w:t>
      </w:r>
      <w:r w:rsidR="0021296F">
        <w:t xml:space="preserve"> </w:t>
      </w:r>
      <w:r w:rsidRPr="000F44C1">
        <w:t>makes</w:t>
      </w:r>
      <w:r w:rsidR="0021296F">
        <w:t xml:space="preserve"> </w:t>
      </w:r>
      <w:r w:rsidRPr="000F44C1">
        <w:t>sense</w:t>
      </w:r>
      <w:r w:rsidR="0021296F">
        <w:t xml:space="preserve"> </w:t>
      </w:r>
      <w:r w:rsidRPr="000F44C1">
        <w:t>to</w:t>
      </w:r>
      <w:r w:rsidR="0021296F">
        <w:t xml:space="preserve"> </w:t>
      </w:r>
      <w:r w:rsidRPr="000F44C1">
        <w:t>claim,</w:t>
      </w:r>
      <w:r w:rsidR="0021296F">
        <w:t xml:space="preserve"> </w:t>
      </w:r>
      <w:r w:rsidRPr="000F44C1">
        <w:t>as</w:t>
      </w:r>
      <w:r w:rsidR="0021296F">
        <w:t xml:space="preserve"> </w:t>
      </w:r>
      <w:r w:rsidRPr="000F44C1">
        <w:t>Aristotle</w:t>
      </w:r>
      <w:r w:rsidR="0021296F">
        <w:t xml:space="preserve"> </w:t>
      </w:r>
      <w:r w:rsidRPr="000F44C1">
        <w:t>does,</w:t>
      </w:r>
      <w:r w:rsidR="0021296F">
        <w:t xml:space="preserve"> </w:t>
      </w:r>
      <w:r w:rsidRPr="000F44C1">
        <w:t>that</w:t>
      </w:r>
      <w:r w:rsidR="0021296F">
        <w:t xml:space="preserve"> </w:t>
      </w:r>
      <w:r w:rsidRPr="000F44C1">
        <w:t>whoever</w:t>
      </w:r>
      <w:r w:rsidR="0021296F">
        <w:t xml:space="preserve"> </w:t>
      </w:r>
      <w:r w:rsidRPr="000F44C1">
        <w:t>argues</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one</w:t>
      </w:r>
      <w:r w:rsidR="0021296F">
        <w:t xml:space="preserve"> </w:t>
      </w:r>
      <w:r w:rsidRPr="000F44C1">
        <w:t>must</w:t>
      </w:r>
      <w:r w:rsidR="0021296F">
        <w:t xml:space="preserve"> </w:t>
      </w:r>
      <w:r w:rsidRPr="000F44C1">
        <w:t>specify</w:t>
      </w:r>
      <w:r w:rsidR="0021296F">
        <w:t xml:space="preserve"> </w:t>
      </w:r>
      <w:r w:rsidRPr="000F44C1">
        <w:t>in</w:t>
      </w:r>
      <w:r w:rsidR="0021296F">
        <w:t xml:space="preserve"> </w:t>
      </w:r>
      <w:r w:rsidRPr="000F44C1">
        <w:t>which</w:t>
      </w:r>
      <w:r w:rsidR="0021296F">
        <w:t xml:space="preserve"> </w:t>
      </w:r>
      <w:r w:rsidRPr="000F44C1">
        <w:t>sense</w:t>
      </w:r>
      <w:r w:rsidR="0021296F">
        <w:t xml:space="preserve"> </w:t>
      </w:r>
      <w:r w:rsidRPr="000F44C1">
        <w:t>it</w:t>
      </w:r>
      <w:r w:rsidR="0021296F">
        <w:t xml:space="preserve"> </w:t>
      </w:r>
      <w:r w:rsidRPr="000F44C1">
        <w:t>is</w:t>
      </w:r>
      <w:r w:rsidR="0021296F">
        <w:t xml:space="preserve"> </w:t>
      </w:r>
      <w:r w:rsidRPr="000F44C1">
        <w:t>one</w:t>
      </w:r>
      <w:r w:rsidR="0021296F">
        <w:t xml:space="preserve"> </w:t>
      </w:r>
      <w:r w:rsidRPr="000F44C1">
        <w:t>(</w:t>
      </w:r>
      <w:r w:rsidRPr="00505398">
        <w:rPr>
          <w:rStyle w:val="i"/>
        </w:rPr>
        <w:t>Phys.</w:t>
      </w:r>
      <w:r w:rsidR="0021296F">
        <w:rPr>
          <w:rStyle w:val="i"/>
        </w:rPr>
        <w:t xml:space="preserve"> </w:t>
      </w:r>
      <w:r w:rsidRPr="000F44C1">
        <w:t>I.2</w:t>
      </w:r>
      <w:r w:rsidR="0021296F">
        <w:t xml:space="preserve"> </w:t>
      </w:r>
      <w:r w:rsidRPr="000F44C1">
        <w:t>185a2</w:t>
      </w:r>
      <w:r w:rsidR="000F57B4" w:rsidRPr="000F44C1">
        <w:t>0</w:t>
      </w:r>
      <w:r w:rsidR="000F57B4">
        <w:t>–</w:t>
      </w:r>
      <w:r w:rsidR="000F57B4" w:rsidRPr="000F44C1">
        <w:t>2</w:t>
      </w:r>
      <w:r w:rsidRPr="000F44C1">
        <w:t>6).</w:t>
      </w:r>
      <w:r w:rsidR="0021296F">
        <w:t xml:space="preserve"> </w:t>
      </w:r>
      <w:r w:rsidRPr="000F44C1">
        <w:t>This</w:t>
      </w:r>
      <w:r w:rsidR="0021296F">
        <w:t xml:space="preserve"> </w:t>
      </w:r>
      <w:r w:rsidRPr="000F44C1">
        <w:t>means,</w:t>
      </w:r>
      <w:r w:rsidR="0021296F">
        <w:t xml:space="preserve"> </w:t>
      </w:r>
      <w:r w:rsidRPr="000F44C1">
        <w:t>in</w:t>
      </w:r>
      <w:r w:rsidR="0021296F">
        <w:t xml:space="preserve"> </w:t>
      </w:r>
      <w:r w:rsidRPr="000F44C1">
        <w:t>short,</w:t>
      </w:r>
      <w:r w:rsidR="0021296F">
        <w:t xml:space="preserve"> </w:t>
      </w:r>
      <w:r w:rsidRPr="000F44C1">
        <w:t>that</w:t>
      </w:r>
      <w:r w:rsidR="0021296F">
        <w:t xml:space="preserve"> </w:t>
      </w:r>
      <w:del w:id="794" w:author="Sentesy, Mark A" w:date="2019-10-08T22:25:00Z">
        <w:r w:rsidRPr="000F44C1" w:rsidDel="007140BF">
          <w:delText>when</w:delText>
        </w:r>
        <w:r w:rsidR="0021296F" w:rsidDel="007140BF">
          <w:delText xml:space="preserve"> </w:delText>
        </w:r>
        <w:r w:rsidRPr="000F44C1" w:rsidDel="007140BF">
          <w:delText>we</w:delText>
        </w:r>
        <w:r w:rsidR="0021296F" w:rsidDel="007140BF">
          <w:delText xml:space="preserve"> </w:delText>
        </w:r>
        <w:r w:rsidRPr="000F44C1" w:rsidDel="007140BF">
          <w:delText>say</w:delText>
        </w:r>
        <w:r w:rsidR="0021296F" w:rsidDel="007140BF">
          <w:delText xml:space="preserve"> </w:delText>
        </w:r>
      </w:del>
      <w:r w:rsidRPr="000F44C1">
        <w:t>the</w:t>
      </w:r>
      <w:r w:rsidR="0021296F">
        <w:t xml:space="preserve"> </w:t>
      </w:r>
      <w:r w:rsidRPr="000F44C1">
        <w:t>word</w:t>
      </w:r>
      <w:r w:rsidR="0021296F">
        <w:t xml:space="preserve"> </w:t>
      </w:r>
      <w:r w:rsidRPr="000F44C1">
        <w:t>“is”</w:t>
      </w:r>
      <w:r w:rsidR="0021296F">
        <w:t xml:space="preserve"> </w:t>
      </w:r>
      <w:del w:id="795" w:author="Sentesy, Mark A" w:date="2019-10-08T22:25:00Z">
        <w:r w:rsidRPr="000F44C1" w:rsidDel="007140BF">
          <w:delText>we</w:delText>
        </w:r>
        <w:r w:rsidR="0021296F" w:rsidDel="007140BF">
          <w:delText xml:space="preserve"> </w:delText>
        </w:r>
        <w:r w:rsidRPr="000F44C1" w:rsidDel="007140BF">
          <w:delText>are</w:delText>
        </w:r>
        <w:r w:rsidR="0021296F" w:rsidDel="007140BF">
          <w:delText xml:space="preserve"> </w:delText>
        </w:r>
      </w:del>
      <w:r w:rsidRPr="000F44C1">
        <w:t>only</w:t>
      </w:r>
      <w:r w:rsidR="0021296F">
        <w:t xml:space="preserve"> </w:t>
      </w:r>
      <w:r w:rsidRPr="000F44C1">
        <w:t>ever</w:t>
      </w:r>
      <w:r w:rsidR="0021296F">
        <w:t xml:space="preserve"> </w:t>
      </w:r>
      <w:r w:rsidRPr="000F44C1">
        <w:t>articulat</w:t>
      </w:r>
      <w:ins w:id="796" w:author="Sentesy, Mark A" w:date="2019-10-08T22:25:00Z">
        <w:r w:rsidR="007140BF">
          <w:t>es</w:t>
        </w:r>
      </w:ins>
      <w:del w:id="797" w:author="Sentesy, Mark A" w:date="2019-10-08T22:25:00Z">
        <w:r w:rsidRPr="000F44C1" w:rsidDel="007140BF">
          <w:delText>ing</w:delText>
        </w:r>
      </w:del>
      <w:r w:rsidR="0021296F">
        <w:t xml:space="preserve"> </w:t>
      </w:r>
      <w:r w:rsidRPr="000F44C1">
        <w:t>a</w:t>
      </w:r>
      <w:r w:rsidR="0021296F">
        <w:t xml:space="preserve"> </w:t>
      </w:r>
      <w:proofErr w:type="gramStart"/>
      <w:r w:rsidRPr="00505398">
        <w:rPr>
          <w:rStyle w:val="i"/>
        </w:rPr>
        <w:t>particular</w:t>
      </w:r>
      <w:r w:rsidR="0021296F">
        <w:t xml:space="preserve"> </w:t>
      </w:r>
      <w:r w:rsidRPr="00505398">
        <w:rPr>
          <w:rStyle w:val="i"/>
        </w:rPr>
        <w:t>aspect</w:t>
      </w:r>
      <w:proofErr w:type="gramEnd"/>
      <w:r w:rsidRPr="000F44C1">
        <w:t>,</w:t>
      </w:r>
      <w:r w:rsidR="0021296F">
        <w:t xml:space="preserve"> </w:t>
      </w:r>
      <w:r w:rsidRPr="000F44C1">
        <w:t>which</w:t>
      </w:r>
      <w:r w:rsidR="0021296F">
        <w:t xml:space="preserve"> </w:t>
      </w:r>
      <w:r w:rsidRPr="000F44C1">
        <w:t>differs</w:t>
      </w:r>
      <w:r w:rsidR="0021296F">
        <w:t xml:space="preserve"> </w:t>
      </w:r>
      <w:r w:rsidRPr="000F44C1">
        <w:t>necessarily</w:t>
      </w:r>
      <w:r w:rsidR="0021296F">
        <w:t xml:space="preserve"> </w:t>
      </w:r>
      <w:r w:rsidRPr="000F44C1">
        <w:t>from</w:t>
      </w:r>
      <w:r w:rsidR="0021296F">
        <w:t xml:space="preserve"> </w:t>
      </w:r>
      <w:r w:rsidRPr="000F44C1">
        <w:t>others:</w:t>
      </w:r>
      <w:r w:rsidR="0021296F">
        <w:t xml:space="preserve"> </w:t>
      </w:r>
      <w:r w:rsidRPr="000F44C1">
        <w:t>thereby</w:t>
      </w:r>
      <w:r w:rsidR="0021296F">
        <w:t xml:space="preserve"> </w:t>
      </w:r>
      <w:r w:rsidRPr="000F44C1">
        <w:t>we</w:t>
      </w:r>
      <w:r w:rsidR="0021296F">
        <w:t xml:space="preserve"> </w:t>
      </w:r>
      <w:r w:rsidRPr="000F44C1">
        <w:t>always</w:t>
      </w:r>
      <w:r w:rsidR="0021296F">
        <w:t xml:space="preserve"> </w:t>
      </w:r>
      <w:r w:rsidRPr="000F44C1">
        <w:t>grasp</w:t>
      </w:r>
      <w:r w:rsidR="0021296F">
        <w:t xml:space="preserve"> </w:t>
      </w:r>
      <w:r w:rsidRPr="000F44C1">
        <w:t>being</w:t>
      </w:r>
      <w:r w:rsidR="0021296F">
        <w:t xml:space="preserve"> </w:t>
      </w:r>
      <w:r w:rsidRPr="000F44C1">
        <w:t>in</w:t>
      </w:r>
      <w:r w:rsidR="0021296F">
        <w:t xml:space="preserve"> </w:t>
      </w:r>
      <w:r w:rsidRPr="000F44C1">
        <w:t>its</w:t>
      </w:r>
      <w:r w:rsidR="0021296F">
        <w:t xml:space="preserve"> </w:t>
      </w:r>
      <w:r w:rsidRPr="00505398">
        <w:rPr>
          <w:rStyle w:val="i"/>
        </w:rPr>
        <w:t>definite</w:t>
      </w:r>
      <w:r w:rsidR="0021296F">
        <w:t xml:space="preserve"> </w:t>
      </w:r>
      <w:r w:rsidRPr="000F44C1">
        <w:t>character,</w:t>
      </w:r>
      <w:r w:rsidR="0021296F">
        <w:t xml:space="preserve"> </w:t>
      </w:r>
      <w:r w:rsidRPr="000F44C1">
        <w:t>and</w:t>
      </w:r>
      <w:r w:rsidR="0021296F">
        <w:t xml:space="preserve"> </w:t>
      </w:r>
      <w:r w:rsidRPr="000F44C1">
        <w:t>we</w:t>
      </w:r>
      <w:r w:rsidR="0021296F">
        <w:t xml:space="preserve"> </w:t>
      </w:r>
      <w:r w:rsidRPr="000F44C1">
        <w:t>only</w:t>
      </w:r>
      <w:r w:rsidR="0021296F">
        <w:t xml:space="preserve"> </w:t>
      </w:r>
      <w:r w:rsidRPr="000F44C1">
        <w:t>grasp</w:t>
      </w:r>
      <w:r w:rsidR="0021296F">
        <w:t xml:space="preserve"> </w:t>
      </w:r>
      <w:r w:rsidRPr="000F44C1">
        <w:t>some</w:t>
      </w:r>
      <w:r w:rsidR="0021296F">
        <w:t xml:space="preserve"> </w:t>
      </w:r>
      <w:r w:rsidRPr="000F44C1">
        <w:t>of</w:t>
      </w:r>
      <w:r w:rsidR="0021296F">
        <w:t xml:space="preserve"> </w:t>
      </w:r>
      <w:r w:rsidRPr="000F44C1">
        <w:t>its</w:t>
      </w:r>
      <w:r w:rsidR="0021296F">
        <w:t xml:space="preserve"> </w:t>
      </w:r>
      <w:r w:rsidRPr="000F44C1">
        <w:t>aspects.</w:t>
      </w:r>
      <w:r w:rsidR="0021296F">
        <w:t xml:space="preserve"> </w:t>
      </w:r>
      <w:r w:rsidRPr="000F44C1">
        <w:t>So</w:t>
      </w:r>
      <w:r w:rsidR="0021296F">
        <w:t xml:space="preserve"> </w:t>
      </w:r>
      <w:r w:rsidRPr="000F44C1">
        <w:t>when</w:t>
      </w:r>
      <w:r w:rsidR="0021296F">
        <w:t xml:space="preserve"> </w:t>
      </w:r>
      <w:r w:rsidRPr="000F44C1">
        <w:t>Aristotle</w:t>
      </w:r>
      <w:r w:rsidR="0021296F">
        <w:t xml:space="preserve"> </w:t>
      </w:r>
      <w:r w:rsidRPr="000F44C1">
        <w:t>says</w:t>
      </w:r>
      <w:r w:rsidR="0021296F">
        <w:t xml:space="preserve"> </w:t>
      </w:r>
      <w:r w:rsidRPr="000F44C1">
        <w:t>he</w:t>
      </w:r>
      <w:r w:rsidR="0021296F">
        <w:t xml:space="preserve"> </w:t>
      </w:r>
      <w:r w:rsidRPr="000F44C1">
        <w:t>agrees</w:t>
      </w:r>
      <w:r w:rsidR="0021296F">
        <w:t xml:space="preserve"> </w:t>
      </w:r>
      <w:r w:rsidRPr="000F44C1">
        <w:t>with</w:t>
      </w:r>
      <w:r w:rsidR="0021296F">
        <w:t xml:space="preserve"> </w:t>
      </w:r>
      <w:r w:rsidRPr="000F44C1">
        <w:t>Parmenides</w:t>
      </w:r>
      <w:r w:rsidR="0021296F">
        <w:t xml:space="preserve"> </w:t>
      </w:r>
      <w:r w:rsidRPr="000F44C1">
        <w:t>that</w:t>
      </w:r>
      <w:r w:rsidR="0021296F">
        <w:t xml:space="preserve"> </w:t>
      </w:r>
      <w:r w:rsidRPr="000F44C1">
        <w:t>non-being</w:t>
      </w:r>
      <w:r w:rsidR="0021296F">
        <w:t xml:space="preserve"> </w:t>
      </w:r>
      <w:r w:rsidRPr="000F44C1">
        <w:t>is</w:t>
      </w:r>
      <w:r w:rsidR="0021296F">
        <w:t xml:space="preserve"> </w:t>
      </w:r>
      <w:r w:rsidRPr="000F44C1">
        <w:t>not,</w:t>
      </w:r>
      <w:r w:rsidR="0021296F">
        <w:t xml:space="preserve"> </w:t>
      </w:r>
      <w:r w:rsidRPr="000F44C1">
        <w:t>but</w:t>
      </w:r>
      <w:r w:rsidR="0021296F">
        <w:t xml:space="preserve"> </w:t>
      </w:r>
      <w:r w:rsidRPr="000F44C1">
        <w:t>that</w:t>
      </w:r>
      <w:r w:rsidR="0021296F">
        <w:t xml:space="preserve"> </w:t>
      </w:r>
      <w:r w:rsidRPr="000F44C1">
        <w:t>change</w:t>
      </w:r>
      <w:r w:rsidR="0021296F">
        <w:t xml:space="preserve"> </w:t>
      </w:r>
      <w:r w:rsidRPr="00505398">
        <w:rPr>
          <w:rStyle w:val="i"/>
        </w:rPr>
        <w:t>is</w:t>
      </w:r>
      <w:r w:rsidRPr="000F44C1">
        <w:t>,</w:t>
      </w:r>
      <w:r w:rsidR="0021296F">
        <w:t xml:space="preserve"> </w:t>
      </w:r>
      <w:r w:rsidRPr="000F44C1">
        <w:t>what</w:t>
      </w:r>
      <w:r w:rsidR="0021296F">
        <w:t xml:space="preserve"> </w:t>
      </w:r>
      <w:r w:rsidRPr="000F44C1">
        <w:t>makes</w:t>
      </w:r>
      <w:r w:rsidR="0021296F">
        <w:t xml:space="preserve"> </w:t>
      </w:r>
      <w:r w:rsidRPr="000F44C1">
        <w:t>his</w:t>
      </w:r>
      <w:r w:rsidR="0021296F">
        <w:t xml:space="preserve"> </w:t>
      </w:r>
      <w:r w:rsidRPr="000F44C1">
        <w:t>argument</w:t>
      </w:r>
      <w:r w:rsidR="0021296F">
        <w:t xml:space="preserve"> </w:t>
      </w:r>
      <w:r w:rsidRPr="000F44C1">
        <w:t>consistent</w:t>
      </w:r>
      <w:r w:rsidR="0021296F">
        <w:t xml:space="preserve"> </w:t>
      </w:r>
      <w:r w:rsidRPr="000F44C1">
        <w:t>is</w:t>
      </w:r>
      <w:r w:rsidR="0021296F">
        <w:t xml:space="preserve"> </w:t>
      </w:r>
      <w:r w:rsidRPr="000F44C1">
        <w:t>that</w:t>
      </w:r>
      <w:r w:rsidR="0021296F">
        <w:t xml:space="preserve"> </w:t>
      </w:r>
      <w:r w:rsidRPr="000F44C1">
        <w:t>he</w:t>
      </w:r>
      <w:r w:rsidR="0021296F">
        <w:t xml:space="preserve"> </w:t>
      </w:r>
      <w:r w:rsidRPr="000F44C1">
        <w:t>has</w:t>
      </w:r>
      <w:r w:rsidR="0021296F">
        <w:t xml:space="preserve"> </w:t>
      </w:r>
      <w:r w:rsidRPr="000F44C1">
        <w:t>shown</w:t>
      </w:r>
      <w:r w:rsidR="0021296F">
        <w:t xml:space="preserve"> </w:t>
      </w:r>
      <w:r w:rsidRPr="000F44C1">
        <w:t>that</w:t>
      </w:r>
      <w:r w:rsidR="0021296F">
        <w:t xml:space="preserve"> </w:t>
      </w:r>
      <w:r w:rsidR="00ED754B">
        <w:t>it</w:t>
      </w:r>
      <w:r w:rsidR="0021296F">
        <w:t xml:space="preserve"> </w:t>
      </w:r>
      <w:r w:rsidRPr="000F44C1">
        <w:t>is</w:t>
      </w:r>
      <w:r w:rsidR="0021296F">
        <w:t xml:space="preserve"> </w:t>
      </w:r>
      <w:r w:rsidRPr="000F44C1">
        <w:t>possible</w:t>
      </w:r>
      <w:r w:rsidR="0021296F">
        <w:t xml:space="preserve"> </w:t>
      </w:r>
      <w:r w:rsidRPr="000F44C1">
        <w:t>and</w:t>
      </w:r>
      <w:r w:rsidR="0021296F">
        <w:t xml:space="preserve"> </w:t>
      </w:r>
      <w:r w:rsidRPr="000F44C1">
        <w:t>necessary</w:t>
      </w:r>
      <w:r w:rsidR="0021296F">
        <w:t xml:space="preserve"> </w:t>
      </w:r>
      <w:r w:rsidRPr="000F44C1">
        <w:t>to</w:t>
      </w:r>
      <w:r w:rsidR="0021296F">
        <w:t xml:space="preserve"> </w:t>
      </w:r>
      <w:r w:rsidRPr="000F44C1">
        <w:t>address</w:t>
      </w:r>
      <w:r w:rsidR="0021296F">
        <w:t xml:space="preserve"> </w:t>
      </w:r>
      <w:r w:rsidRPr="000F44C1">
        <w:t>being</w:t>
      </w:r>
      <w:r w:rsidR="0021296F">
        <w:t xml:space="preserve"> </w:t>
      </w:r>
      <w:r w:rsidRPr="00505398">
        <w:rPr>
          <w:rStyle w:val="i"/>
        </w:rPr>
        <w:t>in</w:t>
      </w:r>
      <w:r w:rsidR="0021296F">
        <w:rPr>
          <w:rStyle w:val="i"/>
        </w:rPr>
        <w:t xml:space="preserve"> </w:t>
      </w:r>
      <w:r w:rsidRPr="00505398">
        <w:rPr>
          <w:rStyle w:val="i"/>
        </w:rPr>
        <w:t>its</w:t>
      </w:r>
      <w:r w:rsidR="0021296F">
        <w:rPr>
          <w:rStyle w:val="i"/>
        </w:rPr>
        <w:t xml:space="preserve"> </w:t>
      </w:r>
      <w:r w:rsidRPr="00505398">
        <w:rPr>
          <w:rStyle w:val="i"/>
        </w:rPr>
        <w:t>particular</w:t>
      </w:r>
      <w:r w:rsidR="0021296F">
        <w:rPr>
          <w:rStyle w:val="i"/>
        </w:rPr>
        <w:t xml:space="preserve"> </w:t>
      </w:r>
      <w:r w:rsidRPr="00505398">
        <w:rPr>
          <w:rStyle w:val="i"/>
        </w:rPr>
        <w:t>aspects</w:t>
      </w:r>
      <w:r w:rsidRPr="000F44C1">
        <w:t>.</w:t>
      </w:r>
      <w:r w:rsidR="0021296F">
        <w:t xml:space="preserve"> </w:t>
      </w:r>
      <w:r w:rsidRPr="000F44C1">
        <w:t>The</w:t>
      </w:r>
      <w:r w:rsidR="0021296F">
        <w:t xml:space="preserve"> </w:t>
      </w:r>
      <w:r w:rsidRPr="000F44C1">
        <w:t>distinction</w:t>
      </w:r>
      <w:r w:rsidR="0021296F">
        <w:t xml:space="preserve"> </w:t>
      </w:r>
      <w:r w:rsidRPr="000F44C1">
        <w:t>of</w:t>
      </w:r>
      <w:r w:rsidR="0021296F">
        <w:t xml:space="preserve"> </w:t>
      </w:r>
      <w:r w:rsidRPr="000F44C1">
        <w:t>a</w:t>
      </w:r>
      <w:r w:rsidR="0021296F">
        <w:t xml:space="preserve"> </w:t>
      </w:r>
      <w:r w:rsidRPr="000F44C1">
        <w:t>thing</w:t>
      </w:r>
      <w:r w:rsidR="0021296F">
        <w:t xml:space="preserve"> </w:t>
      </w:r>
      <w:r w:rsidRPr="000F44C1">
        <w:t>into</w:t>
      </w:r>
      <w:r w:rsidR="0021296F">
        <w:t xml:space="preserve"> </w:t>
      </w:r>
      <w:r w:rsidRPr="000F44C1">
        <w:t>a</w:t>
      </w:r>
      <w:r w:rsidR="0021296F">
        <w:t xml:space="preserve"> </w:t>
      </w:r>
      <w:r w:rsidRPr="000F44C1">
        <w:t>composite</w:t>
      </w:r>
      <w:r w:rsidR="0021296F">
        <w:t xml:space="preserve"> </w:t>
      </w:r>
      <w:r w:rsidRPr="000F44C1">
        <w:t>of</w:t>
      </w:r>
      <w:r w:rsidR="0021296F">
        <w:t xml:space="preserve"> </w:t>
      </w:r>
      <w:r w:rsidRPr="000F44C1">
        <w:t>aspects</w:t>
      </w:r>
      <w:r w:rsidR="0021296F">
        <w:t xml:space="preserve"> </w:t>
      </w:r>
      <w:r w:rsidRPr="000F44C1">
        <w:t>is</w:t>
      </w:r>
      <w:r w:rsidR="0021296F">
        <w:t xml:space="preserve"> </w:t>
      </w:r>
      <w:r w:rsidRPr="000F44C1">
        <w:t>underwritten</w:t>
      </w:r>
      <w:r w:rsidR="0021296F">
        <w:t xml:space="preserve"> </w:t>
      </w:r>
      <w:r w:rsidRPr="000F44C1">
        <w:t>by</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which</w:t>
      </w:r>
      <w:r w:rsidR="0021296F">
        <w:t xml:space="preserve"> </w:t>
      </w:r>
      <w:r w:rsidRPr="000F44C1">
        <w:t>is</w:t>
      </w:r>
      <w:r w:rsidR="0021296F">
        <w:t xml:space="preserve"> </w:t>
      </w:r>
      <w:r w:rsidRPr="000F44C1">
        <w:t>secured</w:t>
      </w:r>
      <w:r w:rsidR="0021296F">
        <w:t xml:space="preserve"> </w:t>
      </w:r>
      <w:r w:rsidRPr="000F44C1">
        <w:t>by</w:t>
      </w:r>
      <w:r w:rsidR="0021296F">
        <w:t xml:space="preserve"> </w:t>
      </w:r>
      <w:r w:rsidRPr="000F44C1">
        <w:t>change.</w:t>
      </w:r>
      <w:r w:rsidR="0021296F">
        <w:t xml:space="preserve"> </w:t>
      </w:r>
      <w:ins w:id="798" w:author="Mark Sentesy" w:date="2019-10-14T03:46:00Z">
        <w:r w:rsidR="00277E21">
          <w:t xml:space="preserve">Thus, </w:t>
        </w:r>
      </w:ins>
      <w:del w:id="799" w:author="Mark Sentesy" w:date="2019-10-14T03:46:00Z">
        <w:r w:rsidRPr="000F44C1" w:rsidDel="00277E21">
          <w:delText>I</w:delText>
        </w:r>
      </w:del>
      <w:ins w:id="800" w:author="Mark Sentesy" w:date="2019-10-14T03:46:00Z">
        <w:r w:rsidR="00277E21">
          <w:t>i</w:t>
        </w:r>
      </w:ins>
      <w:r w:rsidRPr="000F44C1">
        <w:t>t</w:t>
      </w:r>
      <w:r w:rsidR="0021296F">
        <w:t xml:space="preserve"> </w:t>
      </w:r>
      <w:r w:rsidRPr="000F44C1">
        <w:t>is</w:t>
      </w:r>
      <w:r w:rsidR="0021296F">
        <w:t xml:space="preserve"> </w:t>
      </w:r>
      <w:r w:rsidRPr="000F44C1">
        <w:t>through</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change</w:t>
      </w:r>
      <w:r w:rsidR="0021296F">
        <w:t xml:space="preserve"> </w:t>
      </w:r>
      <w:r w:rsidRPr="000F44C1">
        <w:t>that</w:t>
      </w:r>
      <w:r w:rsidR="0021296F">
        <w:t xml:space="preserve"> </w:t>
      </w:r>
      <w:r w:rsidRPr="000F44C1">
        <w:t>Aristotle</w:t>
      </w:r>
      <w:r w:rsidR="0021296F">
        <w:t xml:space="preserve"> </w:t>
      </w:r>
      <w:r w:rsidRPr="000F44C1">
        <w:t>establishes</w:t>
      </w:r>
      <w:r w:rsidR="0021296F">
        <w:t xml:space="preserve"> </w:t>
      </w:r>
      <w:r w:rsidRPr="000F44C1">
        <w:t>the</w:t>
      </w:r>
      <w:r w:rsidR="0021296F">
        <w:t xml:space="preserve"> </w:t>
      </w:r>
      <w:r w:rsidRPr="000F44C1">
        <w:t>particularity</w:t>
      </w:r>
      <w:r w:rsidR="0021296F">
        <w:t xml:space="preserve"> </w:t>
      </w:r>
      <w:r w:rsidRPr="000F44C1">
        <w:t>of</w:t>
      </w:r>
      <w:r w:rsidR="0021296F">
        <w:t xml:space="preserve"> </w:t>
      </w:r>
      <w:r w:rsidRPr="000F44C1">
        <w:t>diverse</w:t>
      </w:r>
      <w:r w:rsidR="0021296F">
        <w:t xml:space="preserve"> </w:t>
      </w:r>
      <w:r w:rsidRPr="000F44C1">
        <w:t>aspects.</w:t>
      </w:r>
    </w:p>
    <w:p w14:paraId="69BD9FC0" w14:textId="77777777" w:rsidR="00ED5523" w:rsidRDefault="0098048A" w:rsidP="00D24F6A">
      <w:pPr>
        <w:pStyle w:val="p"/>
        <w:rPr>
          <w:ins w:id="801" w:author="Mark Sentesy" w:date="2019-10-14T03:48:00Z"/>
        </w:rPr>
      </w:pPr>
      <w:r w:rsidRPr="000F44C1">
        <w:lastRenderedPageBreak/>
        <w:t>Had</w:t>
      </w:r>
      <w:r w:rsidR="0021296F">
        <w:t xml:space="preserve"> </w:t>
      </w:r>
      <w:r w:rsidRPr="000F44C1">
        <w:t>he</w:t>
      </w:r>
      <w:r w:rsidR="0021296F">
        <w:t xml:space="preserve"> </w:t>
      </w:r>
      <w:r w:rsidRPr="000F44C1">
        <w:t>heard</w:t>
      </w:r>
      <w:r w:rsidR="0021296F">
        <w:t xml:space="preserve"> </w:t>
      </w:r>
      <w:r w:rsidRPr="000F44C1">
        <w:t>it,</w:t>
      </w:r>
      <w:r w:rsidR="0021296F">
        <w:t xml:space="preserve"> </w:t>
      </w:r>
      <w:r w:rsidRPr="000F44C1">
        <w:t>there</w:t>
      </w:r>
      <w:r w:rsidR="0021296F">
        <w:t xml:space="preserve"> </w:t>
      </w:r>
      <w:r w:rsidRPr="000F44C1">
        <w:t>is</w:t>
      </w:r>
      <w:r w:rsidR="0021296F">
        <w:t xml:space="preserve"> </w:t>
      </w:r>
      <w:r w:rsidRPr="000F44C1">
        <w:t>a</w:t>
      </w:r>
      <w:r w:rsidR="0021296F">
        <w:t xml:space="preserve"> </w:t>
      </w:r>
      <w:r w:rsidRPr="000F44C1">
        <w:t>chance</w:t>
      </w:r>
      <w:r w:rsidR="0021296F">
        <w:t xml:space="preserve"> </w:t>
      </w:r>
      <w:r w:rsidRPr="000F44C1">
        <w:t>that</w:t>
      </w:r>
      <w:r w:rsidR="0021296F">
        <w:t xml:space="preserve"> </w:t>
      </w:r>
      <w:r w:rsidRPr="000F44C1">
        <w:t>Parmenides</w:t>
      </w:r>
      <w:r w:rsidR="0021296F">
        <w:t xml:space="preserve"> </w:t>
      </w:r>
      <w:r w:rsidRPr="000F44C1">
        <w:t>would</w:t>
      </w:r>
      <w:r w:rsidR="0021296F">
        <w:t xml:space="preserve"> </w:t>
      </w:r>
      <w:r w:rsidRPr="000F44C1">
        <w:t>have</w:t>
      </w:r>
      <w:r w:rsidR="0021296F">
        <w:t xml:space="preserve"> </w:t>
      </w:r>
      <w:r w:rsidRPr="000F44C1">
        <w:t>been</w:t>
      </w:r>
      <w:r w:rsidR="0021296F">
        <w:t xml:space="preserve"> </w:t>
      </w:r>
      <w:r w:rsidRPr="000F44C1">
        <w:t>persuaded</w:t>
      </w:r>
      <w:r w:rsidR="0021296F">
        <w:t xml:space="preserve"> </w:t>
      </w:r>
      <w:r w:rsidRPr="000F44C1">
        <w:t>by</w:t>
      </w:r>
      <w:r w:rsidR="0021296F">
        <w:t xml:space="preserve"> </w:t>
      </w:r>
      <w:r w:rsidRPr="000F44C1">
        <w:t>this</w:t>
      </w:r>
      <w:r w:rsidR="0021296F">
        <w:t xml:space="preserve"> </w:t>
      </w:r>
      <w:r w:rsidRPr="000F44C1">
        <w:t>argument,</w:t>
      </w:r>
      <w:r w:rsidR="0021296F">
        <w:t xml:space="preserve"> </w:t>
      </w:r>
      <w:r w:rsidRPr="000F44C1">
        <w:t>because</w:t>
      </w:r>
      <w:r w:rsidR="0021296F">
        <w:t xml:space="preserve"> </w:t>
      </w:r>
      <w:r w:rsidRPr="000F44C1">
        <w:t>the</w:t>
      </w:r>
      <w:r w:rsidR="0021296F">
        <w:t xml:space="preserve"> </w:t>
      </w:r>
      <w:r w:rsidRPr="000F44C1">
        <w:t>hidden</w:t>
      </w:r>
      <w:r w:rsidR="0021296F">
        <w:t xml:space="preserve"> </w:t>
      </w:r>
      <w:r w:rsidRPr="000F44C1">
        <w:t>premise</w:t>
      </w:r>
      <w:r w:rsidR="0021296F">
        <w:t xml:space="preserve"> </w:t>
      </w:r>
      <w:r w:rsidRPr="000F44C1">
        <w:t>that</w:t>
      </w:r>
      <w:r w:rsidR="0021296F">
        <w:t xml:space="preserve"> </w:t>
      </w:r>
      <w:r w:rsidRPr="000F44C1">
        <w:t>makes</w:t>
      </w:r>
      <w:r w:rsidR="0021296F">
        <w:t xml:space="preserve"> </w:t>
      </w:r>
      <w:r w:rsidRPr="000F44C1">
        <w:t>Parmenides’</w:t>
      </w:r>
      <w:r w:rsidR="00ED754B">
        <w:t>s</w:t>
      </w:r>
      <w:r w:rsidR="0021296F">
        <w:t xml:space="preserve"> </w:t>
      </w:r>
      <w:r w:rsidRPr="000F44C1">
        <w:t>argument</w:t>
      </w:r>
      <w:r w:rsidR="0021296F">
        <w:t xml:space="preserve"> </w:t>
      </w:r>
      <w:r w:rsidRPr="000F44C1">
        <w:t>appear</w:t>
      </w:r>
      <w:r w:rsidR="0021296F">
        <w:t xml:space="preserve"> </w:t>
      </w:r>
      <w:r w:rsidRPr="000F44C1">
        <w:t>to</w:t>
      </w:r>
      <w:r w:rsidR="0021296F">
        <w:t xml:space="preserve"> </w:t>
      </w:r>
      <w:r w:rsidRPr="000F44C1">
        <w:t>work</w:t>
      </w:r>
      <w:r w:rsidR="0021296F">
        <w:t xml:space="preserve"> </w:t>
      </w:r>
      <w:r w:rsidRPr="000F44C1">
        <w:t>is</w:t>
      </w:r>
      <w:r w:rsidR="0021296F">
        <w:t xml:space="preserve"> </w:t>
      </w:r>
      <w:r w:rsidRPr="000F44C1">
        <w:t>that</w:t>
      </w:r>
      <w:r w:rsidR="0021296F">
        <w:t xml:space="preserve"> </w:t>
      </w:r>
      <w:r w:rsidRPr="000F44C1">
        <w:t>all</w:t>
      </w:r>
      <w:r w:rsidR="0021296F">
        <w:t xml:space="preserve"> </w:t>
      </w:r>
      <w:r w:rsidRPr="000F44C1">
        <w:t>coming-to-be</w:t>
      </w:r>
      <w:r w:rsidR="0021296F">
        <w:t xml:space="preserve"> </w:t>
      </w:r>
      <w:r w:rsidRPr="000F44C1">
        <w:t>is</w:t>
      </w:r>
      <w:r w:rsidR="0021296F">
        <w:t xml:space="preserve"> </w:t>
      </w:r>
      <w:r w:rsidRPr="000F44C1">
        <w:t>coming-to-be-</w:t>
      </w:r>
      <w:r w:rsidRPr="00505398">
        <w:rPr>
          <w:rStyle w:val="i"/>
        </w:rPr>
        <w:t>something</w:t>
      </w:r>
      <w:r w:rsidR="0021296F">
        <w:rPr>
          <w:rStyle w:val="i"/>
        </w:rPr>
        <w:t xml:space="preserve"> </w:t>
      </w:r>
      <w:r w:rsidRPr="00505398">
        <w:rPr>
          <w:rStyle w:val="i"/>
        </w:rPr>
        <w:t>particular</w:t>
      </w:r>
      <w:r w:rsidRPr="000F44C1">
        <w:t>,</w:t>
      </w:r>
      <w:r w:rsidR="0021296F">
        <w:t xml:space="preserve"> </w:t>
      </w:r>
      <w:r w:rsidRPr="00505398">
        <w:rPr>
          <w:rStyle w:val="i"/>
        </w:rPr>
        <w:t>out</w:t>
      </w:r>
      <w:r w:rsidR="0021296F">
        <w:rPr>
          <w:rStyle w:val="i"/>
        </w:rPr>
        <w:t xml:space="preserve"> </w:t>
      </w:r>
      <w:r w:rsidRPr="00505398">
        <w:rPr>
          <w:rStyle w:val="i"/>
        </w:rPr>
        <w:t>of</w:t>
      </w:r>
      <w:r w:rsidR="0021296F">
        <w:rPr>
          <w:rStyle w:val="i"/>
        </w:rPr>
        <w:t xml:space="preserve"> </w:t>
      </w:r>
      <w:r w:rsidRPr="00505398">
        <w:rPr>
          <w:rStyle w:val="i"/>
        </w:rPr>
        <w:t>something</w:t>
      </w:r>
      <w:r w:rsidR="0021296F">
        <w:rPr>
          <w:rStyle w:val="i"/>
        </w:rPr>
        <w:t xml:space="preserve"> </w:t>
      </w:r>
      <w:r w:rsidRPr="00505398">
        <w:rPr>
          <w:rStyle w:val="i"/>
        </w:rPr>
        <w:t>general</w:t>
      </w:r>
      <w:r w:rsidR="0021296F">
        <w:t xml:space="preserve"> </w:t>
      </w:r>
      <w:r w:rsidRPr="000F44C1">
        <w:t>(non-being).</w:t>
      </w:r>
      <w:r w:rsidR="0021296F">
        <w:t xml:space="preserve"> </w:t>
      </w:r>
      <w:r w:rsidRPr="000F44C1">
        <w:t>Before</w:t>
      </w:r>
      <w:r w:rsidR="0021296F">
        <w:t xml:space="preserve"> </w:t>
      </w:r>
      <w:r w:rsidRPr="000F44C1">
        <w:t>any</w:t>
      </w:r>
      <w:r w:rsidR="0021296F">
        <w:t xml:space="preserve"> </w:t>
      </w:r>
      <w:r w:rsidRPr="000F44C1">
        <w:t>change,</w:t>
      </w:r>
      <w:r w:rsidR="0021296F">
        <w:t xml:space="preserve"> </w:t>
      </w:r>
      <w:r w:rsidRPr="000F44C1">
        <w:t>the</w:t>
      </w:r>
      <w:r w:rsidR="0021296F">
        <w:t xml:space="preserve"> </w:t>
      </w:r>
      <w:r w:rsidRPr="000F44C1">
        <w:t>something</w:t>
      </w:r>
      <w:r w:rsidR="0021296F">
        <w:t xml:space="preserve"> </w:t>
      </w:r>
      <w:r w:rsidRPr="000F44C1">
        <w:t>that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505398">
        <w:rPr>
          <w:rStyle w:val="i"/>
        </w:rPr>
        <w:t>is</w:t>
      </w:r>
      <w:r w:rsidR="0021296F">
        <w:rPr>
          <w:rStyle w:val="i"/>
        </w:rPr>
        <w:t xml:space="preserve"> </w:t>
      </w:r>
      <w:r w:rsidRPr="00505398">
        <w:rPr>
          <w:rStyle w:val="i"/>
        </w:rPr>
        <w:t>not</w:t>
      </w:r>
      <w:r w:rsidRPr="000F44C1">
        <w:t>,</w:t>
      </w:r>
      <w:r w:rsidR="0021296F">
        <w:t xml:space="preserve"> </w:t>
      </w:r>
      <w:r w:rsidRPr="000F44C1">
        <w:t>and</w:t>
      </w:r>
      <w:r w:rsidR="0021296F">
        <w:t xml:space="preserve"> </w:t>
      </w:r>
      <w:r w:rsidRPr="000F44C1">
        <w:t>afterward,</w:t>
      </w:r>
      <w:r w:rsidR="0021296F">
        <w:t xml:space="preserve"> </w:t>
      </w:r>
      <w:r w:rsidRPr="000F44C1">
        <w:t>it</w:t>
      </w:r>
      <w:r w:rsidR="0021296F">
        <w:t xml:space="preserve"> </w:t>
      </w:r>
      <w:r w:rsidRPr="00505398">
        <w:rPr>
          <w:rStyle w:val="i"/>
        </w:rPr>
        <w:t>is</w:t>
      </w:r>
      <w:r w:rsidRPr="000F44C1">
        <w:t>.</w:t>
      </w:r>
      <w:r w:rsidR="0021296F">
        <w:t xml:space="preserve"> </w:t>
      </w:r>
      <w:r w:rsidRPr="000F44C1">
        <w:t>Th</w:t>
      </w:r>
      <w:ins w:id="802" w:author="Mark Sentesy" w:date="2019-10-14T03:48:00Z">
        <w:r w:rsidR="00A9693D">
          <w:t>e discrepancy between the general and particular made</w:t>
        </w:r>
      </w:ins>
      <w:del w:id="803" w:author="Mark Sentesy" w:date="2019-10-14T03:48:00Z">
        <w:r w:rsidRPr="000F44C1" w:rsidDel="00A9693D">
          <w:delText>us</w:delText>
        </w:r>
      </w:del>
      <w:r w:rsidRPr="000F44C1">
        <w:t>,</w:t>
      </w:r>
      <w:r w:rsidR="0021296F">
        <w:t xml:space="preserve"> </w:t>
      </w:r>
      <w:r w:rsidRPr="000F44C1">
        <w:t>change</w:t>
      </w:r>
      <w:r w:rsidR="0021296F">
        <w:t xml:space="preserve"> </w:t>
      </w:r>
      <w:r w:rsidRPr="000F44C1">
        <w:t>appear</w:t>
      </w:r>
      <w:ins w:id="804" w:author="Mark Sentesy" w:date="2019-10-14T03:47:00Z">
        <w:r w:rsidR="00505B7E">
          <w:t xml:space="preserve"> </w:t>
        </w:r>
      </w:ins>
      <w:del w:id="805" w:author="Mark Sentesy" w:date="2019-10-14T03:47:00Z">
        <w:r w:rsidRPr="000F44C1" w:rsidDel="00505B7E">
          <w:delText>s</w:delText>
        </w:r>
      </w:del>
      <w:del w:id="806" w:author="Mark Sentesy" w:date="2019-10-14T03:48:00Z">
        <w:r w:rsidR="0021296F" w:rsidDel="00A9693D">
          <w:delText xml:space="preserve"> </w:delText>
        </w:r>
      </w:del>
      <w:r w:rsidRPr="000F44C1">
        <w:t>to</w:t>
      </w:r>
      <w:r w:rsidR="0021296F">
        <w:t xml:space="preserve"> </w:t>
      </w:r>
      <w:r w:rsidRPr="000F44C1">
        <w:t>tie</w:t>
      </w:r>
      <w:r w:rsidR="0021296F">
        <w:t xml:space="preserve"> </w:t>
      </w:r>
      <w:r w:rsidRPr="000F44C1">
        <w:t>non-being</w:t>
      </w:r>
      <w:r w:rsidR="0021296F">
        <w:t xml:space="preserve"> </w:t>
      </w:r>
      <w:r w:rsidRPr="000F44C1">
        <w:t>to</w:t>
      </w:r>
      <w:r w:rsidR="0021296F">
        <w:t xml:space="preserve"> </w:t>
      </w:r>
      <w:proofErr w:type="gramStart"/>
      <w:r w:rsidRPr="000F44C1">
        <w:t>being</w:t>
      </w:r>
      <w:proofErr w:type="gramEnd"/>
      <w:r w:rsidRPr="000F44C1">
        <w:t>.</w:t>
      </w:r>
      <w:r w:rsidR="0021296F">
        <w:t xml:space="preserve"> </w:t>
      </w:r>
    </w:p>
    <w:p w14:paraId="390429EC" w14:textId="6D68D4EE" w:rsidR="0098048A" w:rsidRPr="000F44C1" w:rsidRDefault="0098048A" w:rsidP="00D24F6A">
      <w:pPr>
        <w:pStyle w:val="p"/>
      </w:pPr>
      <w:r w:rsidRPr="000F44C1">
        <w:t>Some</w:t>
      </w:r>
      <w:r w:rsidR="0021296F">
        <w:t xml:space="preserve"> </w:t>
      </w:r>
      <w:r w:rsidRPr="000F44C1">
        <w:t>of</w:t>
      </w:r>
      <w:r w:rsidR="0021296F">
        <w:t xml:space="preserve"> </w:t>
      </w:r>
      <w:r w:rsidRPr="000F44C1">
        <w:t>Parmenides’</w:t>
      </w:r>
      <w:r w:rsidR="00ED754B">
        <w:t>s</w:t>
      </w:r>
      <w:r w:rsidR="0021296F">
        <w:t xml:space="preserve"> </w:t>
      </w:r>
      <w:r w:rsidRPr="000F44C1">
        <w:t>successors</w:t>
      </w:r>
      <w:r w:rsidR="009F2C97">
        <w:t>,</w:t>
      </w:r>
      <w:r w:rsidR="0021296F">
        <w:t xml:space="preserve"> </w:t>
      </w:r>
      <w:r w:rsidR="009F2C97">
        <w:t>such</w:t>
      </w:r>
      <w:r w:rsidR="0021296F">
        <w:t xml:space="preserve"> </w:t>
      </w:r>
      <w:r w:rsidR="009F2C97">
        <w:t>as</w:t>
      </w:r>
      <w:r w:rsidR="00447245">
        <w:t xml:space="preserve"> </w:t>
      </w:r>
      <w:r w:rsidRPr="000F44C1">
        <w:t>Empedocles</w:t>
      </w:r>
      <w:r w:rsidR="0021296F">
        <w:t xml:space="preserve"> </w:t>
      </w:r>
      <w:r w:rsidRPr="000F44C1">
        <w:t>attempted</w:t>
      </w:r>
      <w:r w:rsidR="0021296F">
        <w:t xml:space="preserve"> </w:t>
      </w:r>
      <w:r w:rsidRPr="000F44C1">
        <w:t>to</w:t>
      </w:r>
      <w:r w:rsidR="0021296F">
        <w:t xml:space="preserve"> </w:t>
      </w:r>
      <w:r w:rsidRPr="000F44C1">
        <w:t>allow</w:t>
      </w:r>
      <w:r w:rsidR="0021296F">
        <w:t xml:space="preserve"> </w:t>
      </w:r>
      <w:r w:rsidRPr="000F44C1">
        <w:t>change</w:t>
      </w:r>
      <w:r w:rsidR="0021296F">
        <w:t xml:space="preserve"> </w:t>
      </w:r>
      <w:r w:rsidRPr="000F44C1">
        <w:t>to</w:t>
      </w:r>
      <w:r w:rsidR="0021296F">
        <w:t xml:space="preserve"> </w:t>
      </w:r>
      <w:r w:rsidRPr="000F44C1">
        <w:t>exist</w:t>
      </w:r>
      <w:r w:rsidR="0021296F">
        <w:t xml:space="preserve"> </w:t>
      </w:r>
      <w:r w:rsidRPr="000F44C1">
        <w:t>while</w:t>
      </w:r>
      <w:r w:rsidR="0021296F">
        <w:t xml:space="preserve"> </w:t>
      </w:r>
      <w:r w:rsidRPr="000F44C1">
        <w:t>denying</w:t>
      </w:r>
      <w:r w:rsidR="0021296F">
        <w:t xml:space="preserve"> </w:t>
      </w:r>
      <w:r w:rsidRPr="000F44C1">
        <w:t>that</w:t>
      </w:r>
      <w:r w:rsidR="0021296F">
        <w:t xml:space="preserve"> </w:t>
      </w:r>
      <w:r w:rsidRPr="000F44C1">
        <w:t>what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505398">
        <w:rPr>
          <w:rStyle w:val="i"/>
        </w:rPr>
        <w:t>is</w:t>
      </w:r>
      <w:r w:rsidR="0021296F">
        <w:t xml:space="preserve"> </w:t>
      </w:r>
      <w:r w:rsidRPr="000F44C1">
        <w:t>in</w:t>
      </w:r>
      <w:r w:rsidR="0021296F">
        <w:t xml:space="preserve"> </w:t>
      </w:r>
      <w:r w:rsidRPr="000F44C1">
        <w:t>fact</w:t>
      </w:r>
      <w:r w:rsidR="0021296F">
        <w:t xml:space="preserve"> </w:t>
      </w:r>
      <w:r w:rsidRPr="00505398">
        <w:rPr>
          <w:rStyle w:val="i"/>
        </w:rPr>
        <w:t>something</w:t>
      </w:r>
      <w:r w:rsidRPr="000F44C1">
        <w:t>:</w:t>
      </w:r>
      <w:r w:rsidR="0021296F">
        <w:t xml:space="preserve"> </w:t>
      </w:r>
      <w:r w:rsidRPr="000F44C1">
        <w:t>if</w:t>
      </w:r>
      <w:r w:rsidR="0021296F">
        <w:t xml:space="preserve"> </w:t>
      </w:r>
      <w:r w:rsidRPr="000F44C1">
        <w:t>everything</w:t>
      </w:r>
      <w:r w:rsidR="0021296F">
        <w:t xml:space="preserve"> </w:t>
      </w:r>
      <w:r w:rsidRPr="000F44C1">
        <w:t>changes,</w:t>
      </w:r>
      <w:r w:rsidR="0021296F">
        <w:t xml:space="preserve"> </w:t>
      </w:r>
      <w:r w:rsidRPr="000F44C1">
        <w:t>but</w:t>
      </w:r>
      <w:r w:rsidR="0021296F">
        <w:t xml:space="preserve"> </w:t>
      </w:r>
      <w:r w:rsidRPr="000F44C1">
        <w:t>the</w:t>
      </w:r>
      <w:r w:rsidR="0021296F">
        <w:t xml:space="preserve"> </w:t>
      </w:r>
      <w:r w:rsidRPr="000F44C1">
        <w:t>things</w:t>
      </w:r>
      <w:r w:rsidR="0021296F">
        <w:t xml:space="preserve"> </w:t>
      </w:r>
      <w:r w:rsidRPr="000F44C1">
        <w:t>that</w:t>
      </w:r>
      <w:r w:rsidR="0021296F">
        <w:t xml:space="preserve"> </w:t>
      </w:r>
      <w:r w:rsidRPr="000F44C1">
        <w:t>emerge</w:t>
      </w:r>
      <w:r w:rsidR="0021296F">
        <w:t xml:space="preserve"> </w:t>
      </w:r>
      <w:r w:rsidRPr="000F44C1">
        <w:t>are</w:t>
      </w:r>
      <w:r w:rsidR="0021296F">
        <w:t xml:space="preserve"> </w:t>
      </w:r>
      <w:r w:rsidRPr="000F44C1">
        <w:t>not</w:t>
      </w:r>
      <w:r w:rsidR="0021296F">
        <w:t xml:space="preserve"> </w:t>
      </w:r>
      <w:r w:rsidRPr="000F44C1">
        <w:t>in</w:t>
      </w:r>
      <w:r w:rsidR="0021296F">
        <w:t xml:space="preserve"> </w:t>
      </w:r>
      <w:r w:rsidRPr="000F44C1">
        <w:t>fact</w:t>
      </w:r>
      <w:r w:rsidR="0021296F">
        <w:t xml:space="preserve"> </w:t>
      </w:r>
      <w:r w:rsidRPr="00505398">
        <w:rPr>
          <w:rStyle w:val="i"/>
        </w:rPr>
        <w:t>beings</w:t>
      </w:r>
      <w:r w:rsidR="0021296F">
        <w:t xml:space="preserve"> </w:t>
      </w:r>
      <w:r w:rsidRPr="000F44C1">
        <w:t>(i.e.</w:t>
      </w:r>
      <w:r w:rsidR="00ED754B">
        <w:t>,</w:t>
      </w:r>
      <w:r w:rsidR="0021296F">
        <w:t xml:space="preserve"> </w:t>
      </w:r>
      <w:r w:rsidRPr="00505398">
        <w:rPr>
          <w:rStyle w:val="i"/>
        </w:rPr>
        <w:t>somethings</w:t>
      </w:r>
      <w:r w:rsidRPr="000F44C1">
        <w:t>),</w:t>
      </w:r>
      <w:r w:rsidR="0021296F">
        <w:t xml:space="preserve"> </w:t>
      </w:r>
      <w:r w:rsidRPr="000F44C1">
        <w:t>then</w:t>
      </w:r>
      <w:r w:rsidR="0021296F">
        <w:t xml:space="preserve"> </w:t>
      </w:r>
      <w:r w:rsidRPr="00505398">
        <w:rPr>
          <w:rStyle w:val="i"/>
        </w:rPr>
        <w:t>being</w:t>
      </w:r>
      <w:r w:rsidR="0021296F">
        <w:t xml:space="preserve"> </w:t>
      </w:r>
      <w:r w:rsidRPr="000F44C1">
        <w:t>remains</w:t>
      </w:r>
      <w:r w:rsidR="0021296F">
        <w:t xml:space="preserve"> </w:t>
      </w:r>
      <w:r w:rsidRPr="000F44C1">
        <w:t>fundamentally</w:t>
      </w:r>
      <w:r w:rsidR="0021296F">
        <w:t xml:space="preserve"> </w:t>
      </w:r>
      <w:r w:rsidRPr="000F44C1">
        <w:t>unchanged</w:t>
      </w:r>
      <w:r w:rsidR="0021296F">
        <w:t xml:space="preserve"> </w:t>
      </w:r>
      <w:r w:rsidR="009F2C97">
        <w:t>(see</w:t>
      </w:r>
      <w:r w:rsidR="0021296F">
        <w:t xml:space="preserve"> </w:t>
      </w:r>
      <w:r w:rsidR="00E8032A">
        <w:t>“</w:t>
      </w:r>
      <w:r w:rsidR="009F2C97">
        <w:t>Empedocles</w:t>
      </w:r>
      <w:r w:rsidR="0021296F">
        <w:t xml:space="preserve"> </w:t>
      </w:r>
      <w:r w:rsidR="009F2C97">
        <w:t>and</w:t>
      </w:r>
      <w:r w:rsidR="0021296F">
        <w:t xml:space="preserve"> </w:t>
      </w:r>
      <w:r w:rsidR="009F2C97">
        <w:t>the</w:t>
      </w:r>
      <w:r w:rsidR="0021296F">
        <w:t xml:space="preserve"> </w:t>
      </w:r>
      <w:r w:rsidR="009F2C97">
        <w:t>Being</w:t>
      </w:r>
      <w:r w:rsidR="0021296F">
        <w:t xml:space="preserve"> </w:t>
      </w:r>
      <w:r w:rsidR="009F2C97">
        <w:t>of</w:t>
      </w:r>
      <w:r w:rsidR="0021296F">
        <w:t xml:space="preserve"> </w:t>
      </w:r>
      <w:r w:rsidR="009F2C97">
        <w:t>Individuals</w:t>
      </w:r>
      <w:r w:rsidR="00E8032A">
        <w:t>” in chap. 5</w:t>
      </w:r>
      <w:r w:rsidR="009F2C97">
        <w:t>)</w:t>
      </w:r>
      <w:r w:rsidRPr="000F44C1">
        <w:t>.</w:t>
      </w:r>
      <w:r w:rsidR="0021296F">
        <w:t xml:space="preserve"> </w:t>
      </w:r>
      <w:r w:rsidRPr="000F44C1">
        <w:t>The</w:t>
      </w:r>
      <w:r w:rsidR="0021296F">
        <w:t xml:space="preserve"> </w:t>
      </w:r>
      <w:r w:rsidRPr="000F44C1">
        <w:t>hope</w:t>
      </w:r>
      <w:r w:rsidR="0021296F">
        <w:t xml:space="preserve"> </w:t>
      </w:r>
      <w:r w:rsidRPr="000F44C1">
        <w:t>was</w:t>
      </w:r>
      <w:r w:rsidR="0021296F">
        <w:t xml:space="preserve"> </w:t>
      </w:r>
      <w:r w:rsidRPr="000F44C1">
        <w:t>that</w:t>
      </w:r>
      <w:r w:rsidR="0021296F">
        <w:t xml:space="preserve"> </w:t>
      </w:r>
      <w:r w:rsidRPr="000F44C1">
        <w:t>in</w:t>
      </w:r>
      <w:r w:rsidR="0021296F">
        <w:t xml:space="preserve"> </w:t>
      </w:r>
      <w:r w:rsidRPr="000F44C1">
        <w:t>this</w:t>
      </w:r>
      <w:r w:rsidR="0021296F">
        <w:t xml:space="preserve"> </w:t>
      </w:r>
      <w:r w:rsidRPr="000F44C1">
        <w:t>way</w:t>
      </w:r>
      <w:r w:rsidR="0021296F">
        <w:t xml:space="preserve"> </w:t>
      </w:r>
      <w:r w:rsidRPr="000F44C1">
        <w:t>they</w:t>
      </w:r>
      <w:r w:rsidR="0021296F">
        <w:t xml:space="preserve"> </w:t>
      </w:r>
      <w:r w:rsidRPr="000F44C1">
        <w:t>could</w:t>
      </w:r>
      <w:r w:rsidR="0021296F">
        <w:t xml:space="preserve"> </w:t>
      </w:r>
      <w:r w:rsidRPr="000F44C1">
        <w:t>allow</w:t>
      </w:r>
      <w:r w:rsidR="0021296F">
        <w:t xml:space="preserve"> </w:t>
      </w:r>
      <w:r w:rsidRPr="000F44C1">
        <w:t>change</w:t>
      </w:r>
      <w:r w:rsidR="0021296F">
        <w:t xml:space="preserve"> </w:t>
      </w:r>
      <w:r w:rsidRPr="000F44C1">
        <w:t>to</w:t>
      </w:r>
      <w:r w:rsidR="0021296F">
        <w:t xml:space="preserve"> </w:t>
      </w:r>
      <w:r w:rsidRPr="000F44C1">
        <w:t>be</w:t>
      </w:r>
      <w:r w:rsidR="0021296F">
        <w:t xml:space="preserve"> </w:t>
      </w:r>
      <w:r w:rsidRPr="000F44C1">
        <w:t>without</w:t>
      </w:r>
      <w:r w:rsidR="0021296F">
        <w:t xml:space="preserve"> </w:t>
      </w:r>
      <w:r w:rsidRPr="000F44C1">
        <w:t>incurring</w:t>
      </w:r>
      <w:r w:rsidR="0021296F">
        <w:t xml:space="preserve"> </w:t>
      </w:r>
      <w:r w:rsidRPr="000F44C1">
        <w:t>any</w:t>
      </w:r>
      <w:r w:rsidR="0021296F">
        <w:t xml:space="preserve"> </w:t>
      </w:r>
      <w:r w:rsidRPr="000F44C1">
        <w:t>contradiction.</w:t>
      </w:r>
    </w:p>
    <w:p w14:paraId="6FC90C76" w14:textId="5E9ECF8A" w:rsidR="0098048A" w:rsidRPr="000F44C1" w:rsidRDefault="0098048A" w:rsidP="00D24F6A">
      <w:pPr>
        <w:pStyle w:val="p"/>
      </w:pPr>
      <w:r w:rsidRPr="000F44C1">
        <w:t>By</w:t>
      </w:r>
      <w:r w:rsidR="0021296F">
        <w:t xml:space="preserve"> </w:t>
      </w:r>
      <w:r w:rsidRPr="000F44C1">
        <w:t>contrast,</w:t>
      </w:r>
      <w:r w:rsidR="0021296F">
        <w:t xml:space="preserve"> </w:t>
      </w:r>
      <w:r w:rsidRPr="000F44C1">
        <w:t>Aristotle</w:t>
      </w:r>
      <w:r w:rsidR="0021296F">
        <w:t xml:space="preserve"> </w:t>
      </w:r>
      <w:r w:rsidRPr="00512818">
        <w:rPr>
          <w:i/>
          <w:rPrChange w:id="807" w:author="Mark Sentesy" w:date="2019-10-14T03:47:00Z">
            <w:rPr/>
          </w:rPrChange>
        </w:rPr>
        <w:t>accepts</w:t>
      </w:r>
      <w:r w:rsidR="0021296F">
        <w:t xml:space="preserve"> </w:t>
      </w:r>
      <w:ins w:id="808" w:author="Mark Sentesy" w:date="2019-10-14T03:48:00Z">
        <w:r w:rsidR="00A9693D">
          <w:t xml:space="preserve">part of </w:t>
        </w:r>
      </w:ins>
      <w:r w:rsidRPr="000F44C1">
        <w:t>Parmenides’</w:t>
      </w:r>
      <w:r w:rsidR="00ED754B">
        <w:t>s</w:t>
      </w:r>
      <w:r w:rsidR="0021296F">
        <w:t xml:space="preserve"> </w:t>
      </w:r>
      <w:r w:rsidRPr="000F44C1">
        <w:t>understanding</w:t>
      </w:r>
      <w:r w:rsidR="0021296F">
        <w:t xml:space="preserve"> </w:t>
      </w:r>
      <w:r w:rsidRPr="000F44C1">
        <w:t>of</w:t>
      </w:r>
      <w:r w:rsidR="0021296F">
        <w:t xml:space="preserve"> </w:t>
      </w:r>
      <w:r w:rsidRPr="00505398">
        <w:rPr>
          <w:rStyle w:val="i"/>
        </w:rPr>
        <w:t>change</w:t>
      </w:r>
      <w:r w:rsidRPr="000F44C1">
        <w:t>:</w:t>
      </w:r>
      <w:r w:rsidR="0021296F">
        <w:t xml:space="preserve"> </w:t>
      </w:r>
      <w:r w:rsidRPr="000F44C1">
        <w:t>all</w:t>
      </w:r>
      <w:r w:rsidR="0021296F">
        <w:t xml:space="preserve"> </w:t>
      </w:r>
      <w:r w:rsidRPr="000F44C1">
        <w:t>coming-to-be</w:t>
      </w:r>
      <w:r w:rsidR="0021296F">
        <w:t xml:space="preserve"> </w:t>
      </w:r>
      <w:r w:rsidRPr="000F44C1">
        <w:t>is</w:t>
      </w:r>
      <w:r w:rsidR="0021296F">
        <w:t xml:space="preserve"> </w:t>
      </w:r>
      <w:r w:rsidRPr="000F44C1">
        <w:t>a</w:t>
      </w:r>
      <w:r w:rsidR="0021296F">
        <w:t xml:space="preserve"> </w:t>
      </w:r>
      <w:r w:rsidRPr="000F44C1">
        <w:t>coming-to-be</w:t>
      </w:r>
      <w:r w:rsidR="0021296F">
        <w:t xml:space="preserve"> </w:t>
      </w:r>
      <w:r w:rsidRPr="000F44C1">
        <w:t>of</w:t>
      </w:r>
      <w:r w:rsidR="0021296F">
        <w:t xml:space="preserve"> </w:t>
      </w:r>
      <w:r w:rsidRPr="00505398">
        <w:rPr>
          <w:rStyle w:val="i"/>
        </w:rPr>
        <w:t>something</w:t>
      </w:r>
      <w:r w:rsidRPr="000F44C1">
        <w:t>;</w:t>
      </w:r>
      <w:r w:rsidR="0021296F">
        <w:t xml:space="preserve"> </w:t>
      </w:r>
      <w:r w:rsidRPr="000F44C1">
        <w:t>some</w:t>
      </w:r>
      <w:r w:rsidR="0021296F">
        <w:t xml:space="preserve"> </w:t>
      </w:r>
      <w:proofErr w:type="gramStart"/>
      <w:r w:rsidRPr="000F44C1">
        <w:t>particular</w:t>
      </w:r>
      <w:r w:rsidR="0021296F">
        <w:t xml:space="preserve"> </w:t>
      </w:r>
      <w:r w:rsidRPr="00505398">
        <w:rPr>
          <w:rStyle w:val="i"/>
        </w:rPr>
        <w:t>thing</w:t>
      </w:r>
      <w:proofErr w:type="gramEnd"/>
      <w:r w:rsidRPr="000F44C1">
        <w:t>,</w:t>
      </w:r>
      <w:r w:rsidR="0021296F">
        <w:t xml:space="preserve"> </w:t>
      </w:r>
      <w:r w:rsidRPr="000F44C1">
        <w:t>a</w:t>
      </w:r>
      <w:r w:rsidR="0021296F">
        <w:t xml:space="preserve"> </w:t>
      </w:r>
      <w:r w:rsidRPr="000F44C1">
        <w:t>being,</w:t>
      </w:r>
      <w:r w:rsidR="0021296F">
        <w:t xml:space="preserve"> </w:t>
      </w:r>
      <w:r w:rsidRPr="000F44C1">
        <w:t>genuinely</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But</w:t>
      </w:r>
      <w:r w:rsidR="0021296F">
        <w:t xml:space="preserve"> </w:t>
      </w:r>
      <w:r w:rsidRPr="000F44C1">
        <w:t>he</w:t>
      </w:r>
      <w:r w:rsidR="0021296F">
        <w:t xml:space="preserve"> </w:t>
      </w:r>
      <w:r w:rsidRPr="000F44C1">
        <w:t>uses</w:t>
      </w:r>
      <w:r w:rsidR="0021296F">
        <w:t xml:space="preserve"> </w:t>
      </w:r>
      <w:r w:rsidRPr="000F44C1">
        <w:t>this</w:t>
      </w:r>
      <w:r w:rsidR="0021296F">
        <w:t xml:space="preserve"> </w:t>
      </w:r>
      <w:r w:rsidRPr="000F44C1">
        <w:t>account</w:t>
      </w:r>
      <w:r w:rsidR="0021296F">
        <w:t xml:space="preserve"> </w:t>
      </w:r>
      <w:r w:rsidRPr="000F44C1">
        <w:t>of</w:t>
      </w:r>
      <w:r w:rsidR="0021296F">
        <w:t xml:space="preserve"> </w:t>
      </w:r>
      <w:r w:rsidRPr="000F44C1">
        <w:t>change</w:t>
      </w:r>
      <w:r w:rsidR="0021296F">
        <w:t xml:space="preserve"> </w:t>
      </w:r>
      <w:r w:rsidRPr="000F44C1">
        <w:t>to</w:t>
      </w:r>
      <w:r w:rsidR="0021296F">
        <w:t xml:space="preserve"> </w:t>
      </w:r>
      <w:r w:rsidRPr="000F44C1">
        <w:t>deny</w:t>
      </w:r>
      <w:r w:rsidR="0021296F">
        <w:t xml:space="preserve"> </w:t>
      </w:r>
      <w:r w:rsidRPr="000F44C1">
        <w:t>the</w:t>
      </w:r>
      <w:r w:rsidR="0021296F">
        <w:t xml:space="preserve"> </w:t>
      </w:r>
      <w:r w:rsidRPr="000F44C1">
        <w:t>generality</w:t>
      </w:r>
      <w:r w:rsidR="0021296F">
        <w:t xml:space="preserve"> </w:t>
      </w:r>
      <w:r w:rsidRPr="000F44C1">
        <w:t>of</w:t>
      </w:r>
      <w:r w:rsidR="0021296F">
        <w:t xml:space="preserve"> </w:t>
      </w:r>
      <w:ins w:id="809" w:author="Mark Sentesy" w:date="2019-10-14T03:48:00Z">
        <w:r w:rsidR="00A9693D">
          <w:t xml:space="preserve">being and </w:t>
        </w:r>
      </w:ins>
      <w:ins w:id="810" w:author="Mark Sentesy" w:date="2019-10-14T03:47:00Z">
        <w:r w:rsidR="008E1665">
          <w:t>non-</w:t>
        </w:r>
      </w:ins>
      <w:r w:rsidRPr="000F44C1">
        <w:t>being</w:t>
      </w:r>
      <w:r w:rsidR="0021296F">
        <w:t xml:space="preserve"> </w:t>
      </w:r>
      <w:r w:rsidRPr="000F44C1">
        <w:t>that</w:t>
      </w:r>
      <w:r w:rsidR="0021296F">
        <w:t xml:space="preserve"> </w:t>
      </w:r>
      <w:r w:rsidRPr="000F44C1">
        <w:t>Parmenides</w:t>
      </w:r>
      <w:r w:rsidR="0021296F">
        <w:t xml:space="preserve"> </w:t>
      </w:r>
      <w:r w:rsidRPr="000F44C1">
        <w:t>maintained:</w:t>
      </w:r>
      <w:r w:rsidR="0021296F">
        <w:t xml:space="preserve"> </w:t>
      </w:r>
      <w:r w:rsidRPr="000F44C1">
        <w:t>it</w:t>
      </w:r>
      <w:r w:rsidR="0021296F">
        <w:t xml:space="preserve"> </w:t>
      </w:r>
      <w:r w:rsidRPr="000F44C1">
        <w:t>is</w:t>
      </w:r>
      <w:r w:rsidR="0021296F">
        <w:t xml:space="preserve"> </w:t>
      </w:r>
      <w:r w:rsidRPr="00505398">
        <w:rPr>
          <w:rStyle w:val="i"/>
        </w:rPr>
        <w:t>not</w:t>
      </w:r>
      <w:r w:rsidR="0021296F">
        <w:rPr>
          <w:rStyle w:val="i"/>
        </w:rPr>
        <w:t xml:space="preserve"> </w:t>
      </w:r>
      <w:r w:rsidRPr="000F44C1">
        <w:t>the</w:t>
      </w:r>
      <w:r w:rsidR="0021296F">
        <w:t xml:space="preserve"> </w:t>
      </w:r>
      <w:r w:rsidRPr="000F44C1">
        <w:t>same</w:t>
      </w:r>
      <w:r w:rsidR="0021296F">
        <w:t xml:space="preserve"> </w:t>
      </w:r>
      <w:r w:rsidRPr="000F44C1">
        <w:t>to</w:t>
      </w:r>
      <w:r w:rsidR="0021296F">
        <w:t xml:space="preserve"> </w:t>
      </w:r>
      <w:r w:rsidRPr="000F44C1">
        <w:t>say</w:t>
      </w:r>
      <w:r w:rsidR="0021296F">
        <w:t xml:space="preserve"> </w:t>
      </w:r>
      <w:r w:rsidRPr="000F44C1">
        <w:t>“being”</w:t>
      </w:r>
      <w:r w:rsidR="0021296F">
        <w:t xml:space="preserve"> </w:t>
      </w:r>
      <w:r w:rsidRPr="000F44C1">
        <w:t>in</w:t>
      </w:r>
      <w:r w:rsidR="0021296F">
        <w:t xml:space="preserve"> </w:t>
      </w:r>
      <w:r w:rsidRPr="000F44C1">
        <w:t>general</w:t>
      </w:r>
      <w:r w:rsidR="0021296F">
        <w:t xml:space="preserve"> </w:t>
      </w:r>
      <w:r w:rsidRPr="000F44C1">
        <w:t>and</w:t>
      </w:r>
      <w:r w:rsidR="0021296F">
        <w:t xml:space="preserve"> </w:t>
      </w:r>
      <w:r w:rsidRPr="000F44C1">
        <w:t>“being-something</w:t>
      </w:r>
      <w:ins w:id="811" w:author="Mark Sentesy" w:date="2019-10-14T03:49:00Z">
        <w:r w:rsidR="00A90FFB">
          <w:t>-particular</w:t>
        </w:r>
      </w:ins>
      <w:r w:rsidRPr="000F44C1">
        <w:t>.”</w:t>
      </w:r>
      <w:r w:rsidR="0021296F">
        <w:t xml:space="preserve"> </w:t>
      </w:r>
      <w:del w:id="812" w:author="Mark Sentesy" w:date="2019-10-14T03:50:00Z">
        <w:r w:rsidRPr="00AE0D67" w:rsidDel="00AE0D67">
          <w:rPr>
            <w:i/>
            <w:rPrChange w:id="813" w:author="Mark Sentesy" w:date="2019-10-14T03:49:00Z">
              <w:rPr/>
            </w:rPrChange>
          </w:rPr>
          <w:delText>All</w:delText>
        </w:r>
        <w:r w:rsidR="0021296F" w:rsidRPr="00AE0D67" w:rsidDel="00AE0D67">
          <w:rPr>
            <w:i/>
            <w:rPrChange w:id="814" w:author="Mark Sentesy" w:date="2019-10-14T03:49:00Z">
              <w:rPr/>
            </w:rPrChange>
          </w:rPr>
          <w:delText xml:space="preserve"> </w:delText>
        </w:r>
        <w:r w:rsidRPr="00AE0D67" w:rsidDel="00AE0D67">
          <w:rPr>
            <w:i/>
            <w:rPrChange w:id="815" w:author="Mark Sentesy" w:date="2019-10-14T03:49:00Z">
              <w:rPr/>
            </w:rPrChange>
          </w:rPr>
          <w:delText>b</w:delText>
        </w:r>
      </w:del>
      <w:ins w:id="816" w:author="Mark Sentesy" w:date="2019-10-14T03:50:00Z">
        <w:r w:rsidR="00AE0D67">
          <w:rPr>
            <w:i/>
          </w:rPr>
          <w:t>B</w:t>
        </w:r>
      </w:ins>
      <w:r w:rsidRPr="00AE0D67">
        <w:rPr>
          <w:i/>
          <w:rPrChange w:id="817" w:author="Mark Sentesy" w:date="2019-10-14T03:49:00Z">
            <w:rPr/>
          </w:rPrChange>
        </w:rPr>
        <w:t>eing</w:t>
      </w:r>
      <w:r w:rsidR="0021296F" w:rsidRPr="00AE0D67">
        <w:rPr>
          <w:i/>
          <w:rPrChange w:id="818" w:author="Mark Sentesy" w:date="2019-10-14T03:49:00Z">
            <w:rPr/>
          </w:rPrChange>
        </w:rPr>
        <w:t xml:space="preserve"> </w:t>
      </w:r>
      <w:ins w:id="819" w:author="Mark Sentesy" w:date="2019-10-14T03:50:00Z">
        <w:r w:rsidR="00AE0D67">
          <w:rPr>
            <w:i/>
          </w:rPr>
          <w:t xml:space="preserve">in the primary sense </w:t>
        </w:r>
      </w:ins>
      <w:r w:rsidRPr="00AE0D67">
        <w:rPr>
          <w:i/>
          <w:rPrChange w:id="820" w:author="Mark Sentesy" w:date="2019-10-14T03:49:00Z">
            <w:rPr/>
          </w:rPrChange>
        </w:rPr>
        <w:t>is</w:t>
      </w:r>
      <w:r w:rsidR="0021296F" w:rsidRPr="00AE0D67">
        <w:rPr>
          <w:i/>
          <w:rPrChange w:id="821" w:author="Mark Sentesy" w:date="2019-10-14T03:49:00Z">
            <w:rPr/>
          </w:rPrChange>
        </w:rPr>
        <w:t xml:space="preserve"> </w:t>
      </w:r>
      <w:r w:rsidRPr="00AE0D67">
        <w:rPr>
          <w:i/>
          <w:rPrChange w:id="822" w:author="Mark Sentesy" w:date="2019-10-14T03:49:00Z">
            <w:rPr/>
          </w:rPrChange>
        </w:rPr>
        <w:t>being-something</w:t>
      </w:r>
      <w:r w:rsidR="0021296F" w:rsidRPr="00AE0D67">
        <w:rPr>
          <w:i/>
          <w:rPrChange w:id="823" w:author="Mark Sentesy" w:date="2019-10-14T03:49:00Z">
            <w:rPr/>
          </w:rPrChange>
        </w:rPr>
        <w:t xml:space="preserve"> </w:t>
      </w:r>
      <w:r w:rsidRPr="00AE0D67">
        <w:rPr>
          <w:i/>
          <w:rPrChange w:id="824" w:author="Mark Sentesy" w:date="2019-10-14T03:49:00Z">
            <w:rPr/>
          </w:rPrChange>
        </w:rPr>
        <w:t>in</w:t>
      </w:r>
      <w:r w:rsidR="0021296F" w:rsidRPr="00AE0D67">
        <w:rPr>
          <w:i/>
          <w:rPrChange w:id="825" w:author="Mark Sentesy" w:date="2019-10-14T03:49:00Z">
            <w:rPr/>
          </w:rPrChange>
        </w:rPr>
        <w:t xml:space="preserve"> </w:t>
      </w:r>
      <w:r w:rsidRPr="00AE0D67">
        <w:rPr>
          <w:i/>
          <w:rPrChange w:id="826" w:author="Mark Sentesy" w:date="2019-10-14T03:49:00Z">
            <w:rPr/>
          </w:rPrChange>
        </w:rPr>
        <w:t>particular</w:t>
      </w:r>
      <w:del w:id="827" w:author="Mark Sentesy" w:date="2019-10-14T03:49:00Z">
        <w:r w:rsidRPr="000F44C1" w:rsidDel="00AE0D67">
          <w:delText>,</w:delText>
        </w:r>
        <w:r w:rsidR="0021296F" w:rsidDel="00AE0D67">
          <w:delText xml:space="preserve"> </w:delText>
        </w:r>
        <w:r w:rsidR="00912242" w:rsidDel="00AE0D67">
          <w:delText>and</w:delText>
        </w:r>
        <w:r w:rsidR="0021296F" w:rsidDel="00AE0D67">
          <w:delText xml:space="preserve"> </w:delText>
        </w:r>
        <w:r w:rsidRPr="000F44C1" w:rsidDel="00AE0D67">
          <w:delText>all</w:delText>
        </w:r>
        <w:r w:rsidR="0021296F" w:rsidDel="00AE0D67">
          <w:delText xml:space="preserve"> </w:delText>
        </w:r>
        <w:r w:rsidRPr="000F44C1" w:rsidDel="00AE0D67">
          <w:delText>change</w:delText>
        </w:r>
        <w:r w:rsidR="0021296F" w:rsidDel="00AE0D67">
          <w:delText xml:space="preserve"> </w:delText>
        </w:r>
        <w:r w:rsidRPr="000F44C1" w:rsidDel="00AE0D67">
          <w:delText>is</w:delText>
        </w:r>
        <w:r w:rsidR="0021296F" w:rsidDel="00AE0D67">
          <w:delText xml:space="preserve"> </w:delText>
        </w:r>
        <w:r w:rsidRPr="000F44C1" w:rsidDel="00AE0D67">
          <w:delText>particular</w:delText>
        </w:r>
      </w:del>
      <w:r w:rsidRPr="000F44C1">
        <w:t>.</w:t>
      </w:r>
      <w:r w:rsidR="00D2740B">
        <w:rPr>
          <w:rStyle w:val="enref"/>
        </w:rPr>
        <w:t>55</w:t>
      </w:r>
      <w:r w:rsidR="0021296F">
        <w:t xml:space="preserve"> </w:t>
      </w:r>
      <w:r w:rsidRPr="000F44C1">
        <w:t>So</w:t>
      </w:r>
      <w:r w:rsidR="0021296F">
        <w:t xml:space="preserve"> </w:t>
      </w:r>
      <w:r w:rsidRPr="000F44C1">
        <w:t>Aristotle</w:t>
      </w:r>
      <w:r w:rsidR="0021296F">
        <w:t xml:space="preserve"> </w:t>
      </w:r>
      <w:r w:rsidRPr="000F44C1">
        <w:t>takes</w:t>
      </w:r>
      <w:r w:rsidR="0021296F">
        <w:t xml:space="preserve"> </w:t>
      </w:r>
      <w:r w:rsidRPr="000F44C1">
        <w:t>the</w:t>
      </w:r>
      <w:r w:rsidR="0021296F">
        <w:t xml:space="preserve"> </w:t>
      </w:r>
      <w:r w:rsidRPr="000F44C1">
        <w:t>claim</w:t>
      </w:r>
      <w:r w:rsidR="0021296F">
        <w:t xml:space="preserve"> </w:t>
      </w:r>
      <w:r w:rsidRPr="000F44C1">
        <w:t>a</w:t>
      </w:r>
      <w:r w:rsidR="0021296F">
        <w:t xml:space="preserve"> </w:t>
      </w:r>
      <w:r w:rsidRPr="000F44C1">
        <w:t>step</w:t>
      </w:r>
      <w:r w:rsidR="0021296F">
        <w:t xml:space="preserve"> </w:t>
      </w:r>
      <w:r w:rsidRPr="000F44C1">
        <w:t>farther,</w:t>
      </w:r>
      <w:r w:rsidR="0021296F">
        <w:t xml:space="preserve"> </w:t>
      </w:r>
      <w:r w:rsidRPr="000F44C1">
        <w:t>concluding</w:t>
      </w:r>
      <w:r w:rsidR="0021296F">
        <w:t xml:space="preserve"> </w:t>
      </w:r>
      <w:r w:rsidRPr="000F44C1">
        <w:t>from</w:t>
      </w:r>
      <w:r w:rsidR="0021296F">
        <w:t xml:space="preserve"> </w:t>
      </w:r>
      <w:r w:rsidRPr="000F44C1">
        <w:t>this</w:t>
      </w:r>
      <w:r w:rsidR="0021296F">
        <w:t xml:space="preserve"> </w:t>
      </w:r>
      <w:r w:rsidRPr="000F44C1">
        <w:t>that</w:t>
      </w:r>
      <w:r w:rsidR="0021296F">
        <w:t xml:space="preserve"> </w:t>
      </w:r>
      <w:r w:rsidRPr="000F44C1">
        <w:t>all</w:t>
      </w:r>
      <w:r w:rsidR="0021296F">
        <w:t xml:space="preserve"> </w:t>
      </w:r>
      <w:r w:rsidRPr="000F44C1">
        <w:t>change</w:t>
      </w:r>
      <w:r w:rsidR="0021296F">
        <w:t xml:space="preserve"> </w:t>
      </w:r>
      <w:r w:rsidRPr="000F44C1">
        <w:t>is</w:t>
      </w:r>
      <w:r w:rsidR="0021296F">
        <w:t xml:space="preserve"> </w:t>
      </w:r>
      <w:r w:rsidRPr="00505398">
        <w:rPr>
          <w:rStyle w:val="i"/>
        </w:rPr>
        <w:t>out</w:t>
      </w:r>
      <w:r w:rsidR="0021296F">
        <w:rPr>
          <w:rStyle w:val="i"/>
        </w:rPr>
        <w:t xml:space="preserve"> </w:t>
      </w:r>
      <w:r w:rsidRPr="00505398">
        <w:rPr>
          <w:rStyle w:val="i"/>
        </w:rPr>
        <w:t>of</w:t>
      </w:r>
      <w:r w:rsidR="0021296F">
        <w:rPr>
          <w:rStyle w:val="i"/>
        </w:rPr>
        <w:t xml:space="preserve"> </w:t>
      </w:r>
      <w:r w:rsidRPr="00505398">
        <w:rPr>
          <w:rStyle w:val="i"/>
        </w:rPr>
        <w:t>something</w:t>
      </w:r>
      <w:r w:rsidR="0021296F">
        <w:rPr>
          <w:rStyle w:val="i"/>
        </w:rPr>
        <w:t xml:space="preserve"> </w:t>
      </w:r>
      <w:proofErr w:type="gramStart"/>
      <w:r w:rsidRPr="00505398">
        <w:rPr>
          <w:rStyle w:val="i"/>
        </w:rPr>
        <w:t>particular</w:t>
      </w:r>
      <w:r w:rsidR="0021296F">
        <w:t xml:space="preserve"> </w:t>
      </w:r>
      <w:r w:rsidRPr="000F44C1">
        <w:t>as</w:t>
      </w:r>
      <w:proofErr w:type="gramEnd"/>
      <w:r w:rsidR="0021296F">
        <w:t xml:space="preserve"> </w:t>
      </w:r>
      <w:r w:rsidRPr="000F44C1">
        <w:t>well,</w:t>
      </w:r>
      <w:r w:rsidR="0021296F">
        <w:t xml:space="preserve"> </w:t>
      </w:r>
      <w:r w:rsidRPr="000F44C1">
        <w:t>namely</w:t>
      </w:r>
      <w:r w:rsidR="0021296F">
        <w:t xml:space="preserve"> </w:t>
      </w:r>
      <w:r w:rsidRPr="000F44C1">
        <w:t>the</w:t>
      </w:r>
      <w:r w:rsidR="0021296F">
        <w:t xml:space="preserve"> </w:t>
      </w:r>
      <w:r w:rsidRPr="000F44C1">
        <w:t>underlying</w:t>
      </w:r>
      <w:r w:rsidR="0021296F">
        <w:t xml:space="preserve"> </w:t>
      </w:r>
      <w:r w:rsidRPr="000F44C1">
        <w:t>thing.</w:t>
      </w:r>
      <w:r w:rsidR="0021296F">
        <w:rPr>
          <w:rStyle w:val="i"/>
        </w:rPr>
        <w:t xml:space="preserve"> </w:t>
      </w:r>
      <w:r w:rsidRPr="000F44C1">
        <w:t>Therefore,</w:t>
      </w:r>
      <w:r w:rsidR="0021296F">
        <w:t xml:space="preserve"> </w:t>
      </w:r>
      <w:r w:rsidRPr="000F44C1">
        <w:t>he</w:t>
      </w:r>
      <w:r w:rsidR="0021296F">
        <w:t xml:space="preserve"> </w:t>
      </w:r>
      <w:r w:rsidRPr="000F44C1">
        <w:t>claims</w:t>
      </w:r>
      <w:r w:rsidR="0021296F">
        <w:t xml:space="preserve"> </w:t>
      </w:r>
      <w:r w:rsidRPr="000F44C1">
        <w:t>that</w:t>
      </w:r>
      <w:r w:rsidR="0021296F">
        <w:t xml:space="preserve"> </w:t>
      </w:r>
      <w:r w:rsidRPr="00505398">
        <w:rPr>
          <w:rStyle w:val="i"/>
        </w:rPr>
        <w:t>the</w:t>
      </w:r>
      <w:r w:rsidR="0021296F">
        <w:rPr>
          <w:rStyle w:val="i"/>
        </w:rPr>
        <w:t xml:space="preserve"> </w:t>
      </w:r>
      <w:r w:rsidRPr="00505398">
        <w:rPr>
          <w:rStyle w:val="i"/>
        </w:rPr>
        <w:t>being</w:t>
      </w:r>
      <w:r w:rsidR="0021296F">
        <w:rPr>
          <w:rStyle w:val="i"/>
        </w:rPr>
        <w:t xml:space="preserve"> </w:t>
      </w:r>
      <w:r w:rsidRPr="00505398">
        <w:rPr>
          <w:rStyle w:val="i"/>
        </w:rPr>
        <w:t>from</w:t>
      </w:r>
      <w:r w:rsidR="0021296F">
        <w:rPr>
          <w:rStyle w:val="i"/>
        </w:rPr>
        <w:t xml:space="preserve"> </w:t>
      </w:r>
      <w:r w:rsidRPr="00505398">
        <w:rPr>
          <w:rStyle w:val="i"/>
        </w:rPr>
        <w:t>which</w:t>
      </w:r>
      <w:r w:rsidR="0021296F">
        <w:rPr>
          <w:rStyle w:val="i"/>
        </w:rPr>
        <w:t xml:space="preserve"> </w:t>
      </w:r>
      <w:r w:rsidRPr="000F44C1">
        <w:t>the</w:t>
      </w:r>
      <w:r w:rsidR="0021296F">
        <w:t xml:space="preserve"> </w:t>
      </w:r>
      <w:r w:rsidRPr="000F44C1">
        <w:t>change</w:t>
      </w:r>
      <w:r w:rsidR="0021296F">
        <w:t xml:space="preserve"> </w:t>
      </w:r>
      <w:r w:rsidRPr="000F44C1">
        <w:t>comes</w:t>
      </w:r>
      <w:r w:rsidR="0021296F">
        <w:t xml:space="preserve"> </w:t>
      </w:r>
      <w:r w:rsidRPr="000F44C1">
        <w:t>is</w:t>
      </w:r>
      <w:r w:rsidR="0021296F">
        <w:t xml:space="preserve"> </w:t>
      </w:r>
      <w:r w:rsidRPr="00505398">
        <w:rPr>
          <w:rStyle w:val="i"/>
        </w:rPr>
        <w:t>not</w:t>
      </w:r>
      <w:r w:rsidR="0021296F">
        <w:t xml:space="preserve"> </w:t>
      </w:r>
      <w:r w:rsidRPr="000F44C1">
        <w:t>the</w:t>
      </w:r>
      <w:r w:rsidR="0021296F">
        <w:t xml:space="preserve"> </w:t>
      </w:r>
      <w:r w:rsidRPr="000F44C1">
        <w:t>same</w:t>
      </w:r>
      <w:r w:rsidR="0021296F">
        <w:t xml:space="preserve"> </w:t>
      </w:r>
      <w:r w:rsidRPr="000F44C1">
        <w:t>as</w:t>
      </w:r>
      <w:r w:rsidR="0021296F">
        <w:t xml:space="preserve"> </w:t>
      </w:r>
      <w:r w:rsidRPr="000F44C1">
        <w:t>the</w:t>
      </w:r>
      <w:r w:rsidR="0021296F">
        <w:t xml:space="preserve"> </w:t>
      </w:r>
      <w:r w:rsidRPr="000F44C1">
        <w:t>being</w:t>
      </w:r>
      <w:r w:rsidR="0021296F">
        <w:t xml:space="preserve"> </w:t>
      </w:r>
      <w:r w:rsidRPr="000F44C1">
        <w:t>that</w:t>
      </w:r>
      <w:r w:rsidR="0021296F">
        <w:t xml:space="preserve"> </w:t>
      </w:r>
      <w:r w:rsidRPr="000F44C1">
        <w:t>emerges.</w:t>
      </w:r>
      <w:r w:rsidR="0021296F">
        <w:t xml:space="preserve"> </w:t>
      </w:r>
      <w:r w:rsidRPr="000F44C1">
        <w:t>They</w:t>
      </w:r>
      <w:r w:rsidR="0021296F">
        <w:t xml:space="preserve"> </w:t>
      </w:r>
      <w:r w:rsidRPr="000F44C1">
        <w:t>are</w:t>
      </w:r>
      <w:r w:rsidR="0021296F">
        <w:t xml:space="preserve"> </w:t>
      </w:r>
      <w:r w:rsidRPr="000F44C1">
        <w:t>different</w:t>
      </w:r>
      <w:r w:rsidR="0021296F">
        <w:t xml:space="preserve"> </w:t>
      </w:r>
      <w:r w:rsidRPr="00505398">
        <w:rPr>
          <w:rStyle w:val="i"/>
        </w:rPr>
        <w:t>aspects</w:t>
      </w:r>
      <w:r w:rsidR="0021296F">
        <w:t xml:space="preserve"> </w:t>
      </w:r>
      <w:r w:rsidRPr="000F44C1">
        <w:t>of</w:t>
      </w:r>
      <w:r w:rsidR="0021296F">
        <w:t xml:space="preserve"> </w:t>
      </w:r>
      <w:r w:rsidRPr="000F44C1">
        <w:t>being.</w:t>
      </w:r>
      <w:r w:rsidR="0021296F">
        <w:t xml:space="preserve"> </w:t>
      </w:r>
      <w:r w:rsidRPr="000F44C1">
        <w:t>Thus,</w:t>
      </w:r>
      <w:r w:rsidR="0021296F">
        <w:t xml:space="preserve"> </w:t>
      </w:r>
      <w:ins w:id="828" w:author="Mark Sentesy" w:date="2019-10-14T03:51:00Z">
        <w:r w:rsidR="000E0A42">
          <w:t xml:space="preserve">because </w:t>
        </w:r>
      </w:ins>
      <w:r w:rsidRPr="000F44C1">
        <w:t>coming-to-be</w:t>
      </w:r>
      <w:r w:rsidR="0021296F">
        <w:t xml:space="preserve"> </w:t>
      </w:r>
      <w:r w:rsidRPr="000F44C1">
        <w:t>is</w:t>
      </w:r>
      <w:r w:rsidR="0021296F">
        <w:t xml:space="preserve"> </w:t>
      </w:r>
      <w:r w:rsidRPr="000F44C1">
        <w:t>always</w:t>
      </w:r>
      <w:r w:rsidR="0021296F">
        <w:t xml:space="preserve"> </w:t>
      </w:r>
      <w:ins w:id="829" w:author="Mark Sentesy" w:date="2019-10-14T03:51:00Z">
        <w:r w:rsidR="000E0A42">
          <w:t xml:space="preserve">particular and </w:t>
        </w:r>
      </w:ins>
      <w:r w:rsidRPr="000F44C1">
        <w:t>composite</w:t>
      </w:r>
      <w:r w:rsidR="0021296F">
        <w:t xml:space="preserve"> </w:t>
      </w:r>
      <w:r w:rsidRPr="000F44C1">
        <w:t>in</w:t>
      </w:r>
      <w:r w:rsidR="0021296F">
        <w:t xml:space="preserve"> </w:t>
      </w:r>
      <w:r w:rsidRPr="000F44C1">
        <w:t>aspect</w:t>
      </w:r>
      <w:ins w:id="830" w:author="Mark Sentesy" w:date="2019-10-14T03:51:00Z">
        <w:r w:rsidR="000E0A42">
          <w:t>, being</w:t>
        </w:r>
      </w:ins>
      <w:ins w:id="831" w:author="Mark Sentesy" w:date="2019-10-14T03:52:00Z">
        <w:r w:rsidR="00473EC4">
          <w:t xml:space="preserve">’s structure is that of </w:t>
        </w:r>
      </w:ins>
      <w:ins w:id="832" w:author="Mark Sentesy" w:date="2019-10-14T03:51:00Z">
        <w:r w:rsidR="000E0A42">
          <w:t xml:space="preserve">a </w:t>
        </w:r>
        <w:proofErr w:type="gramStart"/>
        <w:r w:rsidR="000E0A42">
          <w:t>particular aspectual</w:t>
        </w:r>
        <w:proofErr w:type="gramEnd"/>
        <w:r w:rsidR="000E0A42">
          <w:t xml:space="preserve"> composite</w:t>
        </w:r>
      </w:ins>
      <w:r w:rsidRPr="000F44C1">
        <w:t>.</w:t>
      </w:r>
    </w:p>
    <w:p w14:paraId="0EF000E2" w14:textId="49C241D6" w:rsidR="0098048A" w:rsidRPr="000F44C1" w:rsidRDefault="0098048A" w:rsidP="00D24F6A">
      <w:pPr>
        <w:pStyle w:val="ah"/>
      </w:pPr>
      <w:bookmarkStart w:id="833" w:name="_Toc514585466"/>
      <w:bookmarkStart w:id="834" w:name="_Toc515454333"/>
      <w:bookmarkStart w:id="835" w:name="_Toc514549403"/>
      <w:bookmarkStart w:id="836" w:name="_Toc514940904"/>
      <w:bookmarkStart w:id="837" w:name="_Toc516669685"/>
      <w:bookmarkStart w:id="838" w:name="_Toc517720042"/>
      <w:r w:rsidRPr="000F44C1">
        <w:t>The</w:t>
      </w:r>
      <w:r w:rsidR="0021296F">
        <w:t xml:space="preserve"> </w:t>
      </w:r>
      <w:r w:rsidRPr="000F44C1">
        <w:t>Basis</w:t>
      </w:r>
      <w:r w:rsidR="0021296F">
        <w:t xml:space="preserve"> </w:t>
      </w:r>
      <w:r w:rsidRPr="000F44C1">
        <w:t>for</w:t>
      </w:r>
      <w:r w:rsidR="0021296F">
        <w:t xml:space="preserve"> </w:t>
      </w:r>
      <w:r w:rsidRPr="000F44C1">
        <w:t>Ontological</w:t>
      </w:r>
      <w:r w:rsidR="0021296F">
        <w:t xml:space="preserve"> </w:t>
      </w:r>
      <w:r w:rsidRPr="000F44C1">
        <w:t>Multiplicity</w:t>
      </w:r>
      <w:bookmarkEnd w:id="833"/>
      <w:bookmarkEnd w:id="834"/>
      <w:bookmarkEnd w:id="835"/>
      <w:bookmarkEnd w:id="836"/>
      <w:bookmarkEnd w:id="837"/>
      <w:bookmarkEnd w:id="838"/>
    </w:p>
    <w:p w14:paraId="285E94E0" w14:textId="7E7D7D53" w:rsidR="0098048A" w:rsidRPr="000F44C1" w:rsidRDefault="0098048A" w:rsidP="00D24F6A">
      <w:pPr>
        <w:pStyle w:val="paft"/>
      </w:pPr>
      <w:r w:rsidRPr="000F44C1">
        <w:t>I</w:t>
      </w:r>
      <w:r w:rsidR="0021296F">
        <w:t xml:space="preserve"> </w:t>
      </w:r>
      <w:r w:rsidRPr="000F44C1">
        <w:t>have</w:t>
      </w:r>
      <w:r w:rsidR="0021296F">
        <w:t xml:space="preserve"> </w:t>
      </w:r>
      <w:r w:rsidRPr="000F44C1">
        <w:t>shown</w:t>
      </w:r>
      <w:r w:rsidR="0021296F">
        <w:t xml:space="preserve"> </w:t>
      </w:r>
      <w:r w:rsidRPr="000F44C1">
        <w:t>that</w:t>
      </w:r>
      <w:r w:rsidR="0021296F">
        <w:t xml:space="preserve"> </w:t>
      </w:r>
      <w:r w:rsidRPr="000F44C1">
        <w:t>in</w:t>
      </w:r>
      <w:r w:rsidR="0021296F">
        <w:t xml:space="preserve"> </w:t>
      </w:r>
      <w:r w:rsidRPr="00505398">
        <w:rPr>
          <w:rStyle w:val="i"/>
        </w:rPr>
        <w:t>Phys</w:t>
      </w:r>
      <w:r w:rsidR="00912242">
        <w:rPr>
          <w:rStyle w:val="i"/>
        </w:rPr>
        <w:t>ics</w:t>
      </w:r>
      <w:r w:rsidR="0021296F">
        <w:t xml:space="preserve"> </w:t>
      </w:r>
      <w:r w:rsidRPr="000F44C1">
        <w:t>I</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change</w:t>
      </w:r>
      <w:r w:rsidR="0021296F">
        <w:t xml:space="preserve"> </w:t>
      </w:r>
      <w:r w:rsidRPr="000F44C1">
        <w:t>is</w:t>
      </w:r>
      <w:r w:rsidR="0021296F">
        <w:t xml:space="preserve"> </w:t>
      </w:r>
      <w:r w:rsidRPr="000F44C1">
        <w:t>Aristotle’s</w:t>
      </w:r>
      <w:r w:rsidR="0021296F">
        <w:t xml:space="preserve"> </w:t>
      </w:r>
      <w:r w:rsidRPr="000F44C1">
        <w:t>method</w:t>
      </w:r>
      <w:r w:rsidR="0021296F">
        <w:t xml:space="preserve"> </w:t>
      </w:r>
      <w:r w:rsidRPr="000F44C1">
        <w:t>for</w:t>
      </w:r>
      <w:r w:rsidR="0021296F">
        <w:t xml:space="preserve"> </w:t>
      </w:r>
      <w:r w:rsidRPr="000F44C1">
        <w:t>determining</w:t>
      </w:r>
      <w:r w:rsidR="0021296F">
        <w:t xml:space="preserve"> </w:t>
      </w:r>
      <w:r w:rsidRPr="000F44C1">
        <w:t>the</w:t>
      </w:r>
      <w:r w:rsidR="0021296F">
        <w:t xml:space="preserve"> </w:t>
      </w:r>
      <w:r w:rsidRPr="000F44C1">
        <w:t>number</w:t>
      </w:r>
      <w:r w:rsidR="0021296F">
        <w:t xml:space="preserve"> </w:t>
      </w:r>
      <w:r w:rsidRPr="000F44C1">
        <w:t>of</w:t>
      </w:r>
      <w:r w:rsidR="0021296F">
        <w:t xml:space="preserve"> </w:t>
      </w:r>
      <w:r w:rsidRPr="000F44C1">
        <w:t>elements</w:t>
      </w:r>
      <w:r w:rsidR="0021296F">
        <w:t xml:space="preserve"> </w:t>
      </w:r>
      <w:r w:rsidRPr="000F44C1">
        <w:t>or</w:t>
      </w:r>
      <w:r w:rsidR="0021296F">
        <w:t xml:space="preserve"> </w:t>
      </w:r>
      <w:r w:rsidRPr="000F44C1">
        <w:t>sources</w:t>
      </w:r>
      <w:r w:rsidR="0021296F">
        <w:t xml:space="preserve"> </w:t>
      </w:r>
      <w:r w:rsidRPr="000F44C1">
        <w:t>of</w:t>
      </w:r>
      <w:r w:rsidR="0021296F">
        <w:t xml:space="preserve"> </w:t>
      </w:r>
      <w:r w:rsidRPr="000F44C1">
        <w:t>being,</w:t>
      </w:r>
      <w:r w:rsidR="0021296F">
        <w:t xml:space="preserve"> </w:t>
      </w:r>
      <w:r w:rsidRPr="000F44C1">
        <w:t>and</w:t>
      </w:r>
      <w:r w:rsidR="0021296F">
        <w:t xml:space="preserve"> </w:t>
      </w:r>
      <w:r w:rsidRPr="000F44C1">
        <w:t>thereby</w:t>
      </w:r>
      <w:r w:rsidR="0021296F">
        <w:t xml:space="preserve"> </w:t>
      </w:r>
      <w:r w:rsidRPr="000F44C1">
        <w:t>the</w:t>
      </w:r>
      <w:r w:rsidR="0021296F">
        <w:t xml:space="preserve"> </w:t>
      </w:r>
      <w:r w:rsidRPr="000F44C1">
        <w:t>number</w:t>
      </w:r>
      <w:r w:rsidR="0021296F">
        <w:t xml:space="preserve"> </w:t>
      </w:r>
      <w:r w:rsidRPr="000F44C1">
        <w:t>of</w:t>
      </w:r>
      <w:r w:rsidR="0021296F">
        <w:t xml:space="preserve"> </w:t>
      </w:r>
      <w:r w:rsidRPr="000F44C1">
        <w:t>being.</w:t>
      </w:r>
      <w:r w:rsidR="0021296F">
        <w:t xml:space="preserve"> </w:t>
      </w:r>
      <w:r w:rsidRPr="000F44C1">
        <w:t>Moreover,</w:t>
      </w:r>
      <w:r w:rsidR="0021296F">
        <w:t xml:space="preserve"> </w:t>
      </w:r>
      <w:r w:rsidRPr="000F44C1">
        <w:t>for</w:t>
      </w:r>
      <w:r w:rsidR="0021296F">
        <w:t xml:space="preserve"> </w:t>
      </w:r>
      <w:r w:rsidRPr="000F44C1">
        <w:t>change</w:t>
      </w:r>
      <w:r w:rsidR="0021296F">
        <w:t xml:space="preserve"> </w:t>
      </w:r>
      <w:r w:rsidRPr="000F44C1">
        <w:t>to</w:t>
      </w:r>
      <w:r w:rsidR="0021296F">
        <w:t xml:space="preserve"> </w:t>
      </w:r>
      <w:r w:rsidRPr="000F44C1">
        <w:t>be</w:t>
      </w:r>
      <w:r w:rsidR="0021296F">
        <w:t xml:space="preserve"> </w:t>
      </w:r>
      <w:r w:rsidRPr="000F44C1">
        <w:t>at</w:t>
      </w:r>
      <w:r w:rsidR="0021296F">
        <w:t xml:space="preserve"> </w:t>
      </w:r>
      <w:r w:rsidRPr="000F44C1">
        <w:t>all,</w:t>
      </w:r>
      <w:r w:rsidR="0021296F">
        <w:t xml:space="preserve"> </w:t>
      </w:r>
      <w:r w:rsidRPr="000F44C1">
        <w:t>being</w:t>
      </w:r>
      <w:r w:rsidR="0021296F">
        <w:t xml:space="preserve"> </w:t>
      </w:r>
      <w:r w:rsidRPr="000F44C1">
        <w:t>must</w:t>
      </w:r>
      <w:r w:rsidR="0021296F">
        <w:t xml:space="preserve"> </w:t>
      </w:r>
      <w:r w:rsidRPr="000F44C1">
        <w:t>be</w:t>
      </w:r>
      <w:r w:rsidR="0021296F">
        <w:t xml:space="preserve"> </w:t>
      </w:r>
      <w:r w:rsidRPr="000F44C1">
        <w:t>multiple</w:t>
      </w:r>
      <w:r w:rsidR="0021296F">
        <w:t xml:space="preserve"> </w:t>
      </w:r>
      <w:r w:rsidRPr="000F44C1">
        <w:t>in</w:t>
      </w:r>
      <w:r w:rsidR="0021296F">
        <w:t xml:space="preserve"> </w:t>
      </w:r>
      <w:r w:rsidRPr="000F44C1">
        <w:t>aspect.</w:t>
      </w:r>
      <w:r w:rsidR="0021296F">
        <w:t xml:space="preserve"> </w:t>
      </w:r>
      <w:r w:rsidRPr="000F44C1">
        <w:t>The</w:t>
      </w:r>
      <w:r w:rsidR="0021296F">
        <w:t xml:space="preserve"> </w:t>
      </w:r>
      <w:r w:rsidRPr="000F44C1">
        <w:t>first</w:t>
      </w:r>
      <w:r w:rsidR="0021296F">
        <w:t xml:space="preserve"> </w:t>
      </w:r>
      <w:r w:rsidRPr="000F44C1">
        <w:t>book</w:t>
      </w:r>
      <w:r w:rsidR="0021296F">
        <w:t xml:space="preserve"> </w:t>
      </w:r>
      <w:r w:rsidRPr="000F44C1">
        <w:t>of</w:t>
      </w:r>
      <w:r w:rsidR="0021296F">
        <w:t xml:space="preserve"> </w:t>
      </w:r>
      <w:r w:rsidRPr="000F44C1">
        <w:t>Aristotle’s</w:t>
      </w:r>
      <w:r w:rsidR="0021296F">
        <w:t xml:space="preserve"> </w:t>
      </w:r>
      <w:r w:rsidRPr="00505398">
        <w:rPr>
          <w:rStyle w:val="i"/>
        </w:rPr>
        <w:t>Physics</w:t>
      </w:r>
      <w:r w:rsidR="0021296F">
        <w:rPr>
          <w:rStyle w:val="i"/>
        </w:rPr>
        <w:t xml:space="preserve"> </w:t>
      </w:r>
      <w:r w:rsidRPr="000F44C1">
        <w:t>offers</w:t>
      </w:r>
      <w:r w:rsidR="0021296F">
        <w:t xml:space="preserve"> </w:t>
      </w:r>
      <w:r w:rsidRPr="000F44C1">
        <w:t>us</w:t>
      </w:r>
      <w:r w:rsidR="0021296F">
        <w:t xml:space="preserve"> </w:t>
      </w:r>
      <w:r w:rsidRPr="000F44C1">
        <w:t>a</w:t>
      </w:r>
      <w:r w:rsidR="0021296F">
        <w:t xml:space="preserve"> </w:t>
      </w:r>
      <w:r w:rsidRPr="000F44C1">
        <w:t>compelling</w:t>
      </w:r>
      <w:r w:rsidR="0021296F">
        <w:t xml:space="preserve"> </w:t>
      </w:r>
      <w:r w:rsidRPr="000F44C1">
        <w:t>reason</w:t>
      </w:r>
      <w:r w:rsidR="0021296F">
        <w:t xml:space="preserve"> </w:t>
      </w:r>
      <w:r w:rsidRPr="000F44C1">
        <w:t>for</w:t>
      </w:r>
      <w:r w:rsidR="0021296F">
        <w:t xml:space="preserve"> </w:t>
      </w:r>
      <w:r w:rsidRPr="000F44C1">
        <w:t>being</w:t>
      </w:r>
      <w:r w:rsidR="0021296F">
        <w:t xml:space="preserve"> </w:t>
      </w:r>
      <w:r w:rsidRPr="000F44C1">
        <w:t>to</w:t>
      </w:r>
      <w:r w:rsidR="0021296F">
        <w:t xml:space="preserve"> </w:t>
      </w:r>
      <w:r w:rsidRPr="000F44C1">
        <w:t>be</w:t>
      </w:r>
      <w:r w:rsidR="0021296F">
        <w:t xml:space="preserve"> </w:t>
      </w:r>
      <w:r w:rsidRPr="000F44C1">
        <w:t>multiple.</w:t>
      </w:r>
    </w:p>
    <w:p w14:paraId="4F8226BF" w14:textId="0C21BF62" w:rsidR="0098048A" w:rsidRPr="000F44C1" w:rsidRDefault="0098048A" w:rsidP="00D24F6A">
      <w:pPr>
        <w:pStyle w:val="p"/>
      </w:pPr>
      <w:r w:rsidRPr="000F44C1">
        <w:t>There</w:t>
      </w:r>
      <w:r w:rsidR="0021296F">
        <w:t xml:space="preserve"> </w:t>
      </w:r>
      <w:r w:rsidRPr="000F44C1">
        <w:t>might</w:t>
      </w:r>
      <w:r w:rsidR="0021296F">
        <w:t xml:space="preserve"> </w:t>
      </w:r>
      <w:r w:rsidRPr="000F44C1">
        <w:t>still</w:t>
      </w:r>
      <w:r w:rsidR="0021296F">
        <w:t xml:space="preserve"> </w:t>
      </w:r>
      <w:r w:rsidRPr="000F44C1">
        <w:t>be</w:t>
      </w:r>
      <w:r w:rsidR="0021296F">
        <w:t xml:space="preserve"> </w:t>
      </w:r>
      <w:r w:rsidRPr="000F44C1">
        <w:t>a</w:t>
      </w:r>
      <w:r w:rsidR="0021296F">
        <w:t xml:space="preserve"> </w:t>
      </w:r>
      <w:r w:rsidRPr="000F44C1">
        <w:t>reason</w:t>
      </w:r>
      <w:r w:rsidR="0021296F">
        <w:t xml:space="preserve"> </w:t>
      </w:r>
      <w:r w:rsidRPr="000F44C1">
        <w:t>to</w:t>
      </w:r>
      <w:r w:rsidR="0021296F">
        <w:t xml:space="preserve"> </w:t>
      </w:r>
      <w:r w:rsidRPr="000F44C1">
        <w:t>think,</w:t>
      </w:r>
      <w:r w:rsidR="0021296F">
        <w:t xml:space="preserve"> </w:t>
      </w:r>
      <w:r w:rsidRPr="000F44C1">
        <w:t>however,</w:t>
      </w:r>
      <w:r w:rsidR="0021296F">
        <w:t xml:space="preserve"> </w:t>
      </w:r>
      <w:r w:rsidRPr="000F44C1">
        <w:t>that</w:t>
      </w:r>
      <w:r w:rsidR="0021296F">
        <w:t xml:space="preserve"> </w:t>
      </w:r>
      <w:r w:rsidRPr="000F44C1">
        <w:t>something</w:t>
      </w:r>
      <w:r w:rsidR="0021296F">
        <w:t xml:space="preserve"> </w:t>
      </w:r>
      <w:r w:rsidRPr="000F44C1">
        <w:t>other</w:t>
      </w:r>
      <w:r w:rsidR="0021296F">
        <w:t xml:space="preserve"> </w:t>
      </w:r>
      <w:r w:rsidRPr="000F44C1">
        <w:t>than</w:t>
      </w:r>
      <w:r w:rsidR="0021296F">
        <w:t xml:space="preserve"> </w:t>
      </w:r>
      <w:r w:rsidRPr="000F44C1">
        <w:t>change</w:t>
      </w:r>
      <w:r w:rsidR="0021296F">
        <w:t xml:space="preserve"> </w:t>
      </w:r>
      <w:r w:rsidRPr="000F44C1">
        <w:t>is</w:t>
      </w:r>
      <w:r w:rsidR="0021296F">
        <w:t xml:space="preserve"> </w:t>
      </w:r>
      <w:r w:rsidRPr="000F44C1">
        <w:t>the</w:t>
      </w:r>
      <w:r w:rsidR="0021296F">
        <w:t xml:space="preserve"> </w:t>
      </w:r>
      <w:r w:rsidRPr="000F44C1">
        <w:t>real</w:t>
      </w:r>
      <w:r w:rsidR="0021296F">
        <w:t xml:space="preserve"> </w:t>
      </w:r>
      <w:r w:rsidRPr="000F44C1">
        <w:t>reason</w:t>
      </w:r>
      <w:r w:rsidR="0021296F">
        <w:t xml:space="preserve"> </w:t>
      </w:r>
      <w:r w:rsidR="00ED754B">
        <w:t>why</w:t>
      </w:r>
      <w:r w:rsidR="0021296F">
        <w:t xml:space="preserve"> </w:t>
      </w:r>
      <w:r w:rsidRPr="000F44C1">
        <w:t>Aristotle</w:t>
      </w:r>
      <w:r w:rsidR="0021296F">
        <w:t xml:space="preserve"> </w:t>
      </w:r>
      <w:r w:rsidRPr="000F44C1">
        <w:t>claims</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multiple.</w:t>
      </w:r>
      <w:r w:rsidR="0021296F">
        <w:t xml:space="preserve"> </w:t>
      </w:r>
      <w:r w:rsidRPr="000F44C1">
        <w:t>Someone</w:t>
      </w:r>
      <w:r w:rsidR="0021296F">
        <w:t xml:space="preserve"> </w:t>
      </w:r>
      <w:r w:rsidRPr="000F44C1">
        <w:t>might,</w:t>
      </w:r>
      <w:r w:rsidR="0021296F">
        <w:t xml:space="preserve"> </w:t>
      </w:r>
      <w:r w:rsidRPr="000F44C1">
        <w:t>for</w:t>
      </w:r>
      <w:r w:rsidR="0021296F">
        <w:t xml:space="preserve"> </w:t>
      </w:r>
      <w:r w:rsidRPr="000F44C1">
        <w:t>example,</w:t>
      </w:r>
      <w:r w:rsidR="0021296F">
        <w:t xml:space="preserve"> </w:t>
      </w:r>
      <w:r w:rsidRPr="000F44C1">
        <w:t>think</w:t>
      </w:r>
      <w:r w:rsidR="0021296F">
        <w:t xml:space="preserve"> </w:t>
      </w:r>
      <w:r w:rsidRPr="000F44C1">
        <w:t>that</w:t>
      </w:r>
      <w:r w:rsidR="0021296F">
        <w:t xml:space="preserve"> </w:t>
      </w:r>
      <w:r w:rsidRPr="000F44C1">
        <w:t>the</w:t>
      </w:r>
      <w:r w:rsidR="0021296F">
        <w:t xml:space="preserve"> </w:t>
      </w:r>
      <w:r w:rsidRPr="000F44C1">
        <w:t>multiplicity</w:t>
      </w:r>
      <w:r w:rsidR="0021296F">
        <w:t xml:space="preserve"> </w:t>
      </w:r>
      <w:r w:rsidRPr="000F44C1">
        <w:t>of</w:t>
      </w:r>
      <w:r w:rsidR="0021296F">
        <w:t xml:space="preserve"> </w:t>
      </w:r>
      <w:r w:rsidRPr="000F44C1">
        <w:t>being</w:t>
      </w:r>
      <w:r w:rsidR="0021296F">
        <w:t xml:space="preserve"> </w:t>
      </w:r>
      <w:r w:rsidRPr="000F44C1">
        <w:t>is</w:t>
      </w:r>
      <w:r w:rsidR="0021296F">
        <w:t xml:space="preserve"> </w:t>
      </w:r>
      <w:r w:rsidRPr="000F44C1">
        <w:t>a</w:t>
      </w:r>
      <w:r w:rsidR="0021296F">
        <w:t xml:space="preserve"> </w:t>
      </w:r>
      <w:r w:rsidRPr="000F44C1">
        <w:t>framework</w:t>
      </w:r>
      <w:r w:rsidR="0021296F">
        <w:t xml:space="preserve"> </w:t>
      </w:r>
      <w:r w:rsidR="00ED754B">
        <w:t>that</w:t>
      </w:r>
      <w:r w:rsidR="0021296F">
        <w:t xml:space="preserve"> </w:t>
      </w:r>
      <w:r w:rsidR="00ED754B">
        <w:t>Aristotle</w:t>
      </w:r>
      <w:r w:rsidR="0021296F">
        <w:t xml:space="preserve"> </w:t>
      </w:r>
      <w:r w:rsidRPr="000F44C1">
        <w:t>has</w:t>
      </w:r>
      <w:r w:rsidR="0021296F">
        <w:t xml:space="preserve"> </w:t>
      </w:r>
      <w:r w:rsidRPr="000F44C1">
        <w:t>already</w:t>
      </w:r>
      <w:r w:rsidR="0021296F">
        <w:t xml:space="preserve"> </w:t>
      </w:r>
      <w:r w:rsidRPr="000F44C1">
        <w:t>worked</w:t>
      </w:r>
      <w:r w:rsidR="0021296F">
        <w:t xml:space="preserve"> </w:t>
      </w:r>
      <w:r w:rsidRPr="000F44C1">
        <w:t>out</w:t>
      </w:r>
      <w:r w:rsidR="0021296F">
        <w:t xml:space="preserve"> </w:t>
      </w:r>
      <w:r w:rsidRPr="000F44C1">
        <w:t>elsewhere,</w:t>
      </w:r>
      <w:r w:rsidR="0021296F">
        <w:t xml:space="preserve"> </w:t>
      </w:r>
      <w:r w:rsidRPr="000F44C1">
        <w:t>and</w:t>
      </w:r>
      <w:r w:rsidR="0021296F">
        <w:t xml:space="preserve"> </w:t>
      </w:r>
      <w:r w:rsidRPr="000F44C1">
        <w:t>that</w:t>
      </w:r>
      <w:r w:rsidR="0021296F">
        <w:t xml:space="preserve"> </w:t>
      </w:r>
      <w:r w:rsidRPr="000F44C1">
        <w:t>he</w:t>
      </w:r>
      <w:r w:rsidR="0021296F">
        <w:t xml:space="preserve"> </w:t>
      </w:r>
      <w:r w:rsidRPr="000F44C1">
        <w:t>is</w:t>
      </w:r>
      <w:r w:rsidR="0021296F">
        <w:t xml:space="preserve"> </w:t>
      </w:r>
      <w:r w:rsidRPr="000F44C1">
        <w:t>merely</w:t>
      </w:r>
      <w:r w:rsidR="0021296F">
        <w:t xml:space="preserve"> </w:t>
      </w:r>
      <w:r w:rsidRPr="000F44C1">
        <w:t>drawing</w:t>
      </w:r>
      <w:r w:rsidR="0021296F">
        <w:t xml:space="preserve"> </w:t>
      </w:r>
      <w:r w:rsidRPr="000F44C1">
        <w:t>on</w:t>
      </w:r>
      <w:r w:rsidR="0021296F">
        <w:t xml:space="preserve"> </w:t>
      </w:r>
      <w:r w:rsidRPr="000F44C1">
        <w:t>it</w:t>
      </w:r>
      <w:r w:rsidR="0021296F">
        <w:t xml:space="preserve"> </w:t>
      </w:r>
      <w:r w:rsidRPr="000F44C1">
        <w:t>in</w:t>
      </w:r>
      <w:r w:rsidR="0021296F">
        <w:t xml:space="preserve"> </w:t>
      </w:r>
      <w:r w:rsidRPr="00505398">
        <w:rPr>
          <w:rStyle w:val="i"/>
        </w:rPr>
        <w:t>Phys</w:t>
      </w:r>
      <w:r w:rsidR="00912242">
        <w:rPr>
          <w:rStyle w:val="i"/>
        </w:rPr>
        <w:t>.</w:t>
      </w:r>
      <w:r w:rsidR="0021296F">
        <w:rPr>
          <w:rStyle w:val="i"/>
        </w:rPr>
        <w:t xml:space="preserve"> </w:t>
      </w:r>
      <w:r w:rsidRPr="000F44C1">
        <w:t>I</w:t>
      </w:r>
      <w:r w:rsidR="0021296F">
        <w:t xml:space="preserve"> </w:t>
      </w:r>
      <w:r w:rsidRPr="000F44C1">
        <w:t>to</w:t>
      </w:r>
      <w:r w:rsidR="0021296F">
        <w:t xml:space="preserve"> </w:t>
      </w:r>
      <w:r w:rsidRPr="000F44C1">
        <w:t>solve</w:t>
      </w:r>
      <w:r w:rsidR="0021296F">
        <w:t xml:space="preserve"> </w:t>
      </w:r>
      <w:r w:rsidRPr="000F44C1">
        <w:t>a</w:t>
      </w:r>
      <w:r w:rsidR="0021296F">
        <w:t xml:space="preserve"> </w:t>
      </w:r>
      <w:r w:rsidRPr="000F44C1">
        <w:t>problem.</w:t>
      </w:r>
      <w:r w:rsidR="0021296F">
        <w:t xml:space="preserve"> </w:t>
      </w:r>
      <w:r w:rsidRPr="000F44C1">
        <w:t>The</w:t>
      </w:r>
      <w:r w:rsidR="0021296F">
        <w:t xml:space="preserve"> </w:t>
      </w:r>
      <w:r w:rsidRPr="000F44C1">
        <w:t>question</w:t>
      </w:r>
      <w:r w:rsidR="0021296F">
        <w:t xml:space="preserve"> </w:t>
      </w:r>
      <w:r w:rsidRPr="000F44C1">
        <w:t>arises,</w:t>
      </w:r>
      <w:r w:rsidR="0021296F">
        <w:t xml:space="preserve"> </w:t>
      </w:r>
      <w:r w:rsidRPr="000F44C1">
        <w:t>then,</w:t>
      </w:r>
      <w:r w:rsidR="0021296F">
        <w:t xml:space="preserve"> </w:t>
      </w:r>
      <w:r w:rsidRPr="000F44C1">
        <w:t>what</w:t>
      </w:r>
      <w:r w:rsidR="0021296F">
        <w:t xml:space="preserve"> </w:t>
      </w:r>
      <w:r w:rsidRPr="000F44C1">
        <w:t>other</w:t>
      </w:r>
      <w:r w:rsidR="0021296F">
        <w:t xml:space="preserve"> </w:t>
      </w:r>
      <w:r w:rsidRPr="000F44C1">
        <w:lastRenderedPageBreak/>
        <w:t>ground</w:t>
      </w:r>
      <w:r w:rsidR="0021296F">
        <w:t xml:space="preserve"> </w:t>
      </w:r>
      <w:r w:rsidRPr="000F44C1">
        <w:t>there</w:t>
      </w:r>
      <w:r w:rsidR="0021296F">
        <w:t xml:space="preserve"> </w:t>
      </w:r>
      <w:r w:rsidRPr="000F44C1">
        <w:t>might</w:t>
      </w:r>
      <w:r w:rsidR="0021296F">
        <w:t xml:space="preserve"> </w:t>
      </w:r>
      <w:r w:rsidRPr="000F44C1">
        <w:t>be</w:t>
      </w:r>
      <w:r w:rsidR="0021296F">
        <w:t xml:space="preserve"> </w:t>
      </w:r>
      <w:r w:rsidRPr="000F44C1">
        <w:t>for</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multiple.</w:t>
      </w:r>
    </w:p>
    <w:p w14:paraId="4F155144" w14:textId="211DFA16" w:rsidR="0098048A" w:rsidRPr="000F44C1" w:rsidRDefault="0098048A" w:rsidP="00D24F6A">
      <w:pPr>
        <w:pStyle w:val="p"/>
      </w:pPr>
      <w:r w:rsidRPr="000F44C1">
        <w:t>The</w:t>
      </w:r>
      <w:r w:rsidR="0021296F">
        <w:t xml:space="preserve"> </w:t>
      </w:r>
      <w:r w:rsidRPr="000F44C1">
        <w:t>standard</w:t>
      </w:r>
      <w:r w:rsidR="0021296F">
        <w:t xml:space="preserve"> </w:t>
      </w:r>
      <w:r w:rsidRPr="000F44C1">
        <w:t>view</w:t>
      </w:r>
      <w:r w:rsidR="0021296F">
        <w:t xml:space="preserve"> </w:t>
      </w:r>
      <w:r w:rsidRPr="000F44C1">
        <w:t>is</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multiple</w:t>
      </w:r>
      <w:r w:rsidR="0021296F">
        <w:t xml:space="preserve"> </w:t>
      </w:r>
      <w:r w:rsidRPr="000F44C1">
        <w:t>because</w:t>
      </w:r>
      <w:r w:rsidR="0021296F">
        <w:t xml:space="preserve"> </w:t>
      </w:r>
      <w:r w:rsidRPr="000F44C1">
        <w:t>of</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speech.</w:t>
      </w:r>
      <w:r w:rsidR="0021296F">
        <w:t xml:space="preserve"> </w:t>
      </w:r>
      <w:r w:rsidRPr="000F44C1">
        <w:t>The</w:t>
      </w:r>
      <w:r w:rsidR="0021296F">
        <w:t xml:space="preserve"> </w:t>
      </w:r>
      <w:r w:rsidRPr="000F44C1">
        <w:t>claim</w:t>
      </w:r>
      <w:r w:rsidR="0021296F">
        <w:t xml:space="preserve"> </w:t>
      </w:r>
      <w:r w:rsidRPr="000F44C1">
        <w:t>is</w:t>
      </w:r>
      <w:r w:rsidR="0021296F">
        <w:t xml:space="preserve"> </w:t>
      </w:r>
      <w:r w:rsidRPr="000F44C1">
        <w:t>that</w:t>
      </w:r>
      <w:r w:rsidR="0021296F">
        <w:t xml:space="preserve"> </w:t>
      </w:r>
      <w:r w:rsidRPr="000F44C1">
        <w:t>Aristotle</w:t>
      </w:r>
      <w:r w:rsidR="0021296F">
        <w:t xml:space="preserve"> </w:t>
      </w:r>
      <w:r w:rsidRPr="000F44C1">
        <w:t>takes</w:t>
      </w:r>
      <w:r w:rsidR="0021296F">
        <w:t xml:space="preserve"> </w:t>
      </w:r>
      <w:r w:rsidRPr="000F44C1">
        <w:t>being</w:t>
      </w:r>
      <w:r w:rsidR="0021296F">
        <w:t xml:space="preserve"> </w:t>
      </w:r>
      <w:r w:rsidRPr="000F44C1">
        <w:t>to</w:t>
      </w:r>
      <w:r w:rsidR="0021296F">
        <w:t xml:space="preserve"> </w:t>
      </w:r>
      <w:r w:rsidRPr="000F44C1">
        <w:t>be</w:t>
      </w:r>
      <w:r w:rsidR="0021296F">
        <w:t xml:space="preserve"> </w:t>
      </w:r>
      <w:r w:rsidRPr="000F44C1">
        <w:t>multiple</w:t>
      </w:r>
      <w:r w:rsidR="0021296F">
        <w:t xml:space="preserve"> </w:t>
      </w:r>
      <w:r w:rsidRPr="000F44C1">
        <w:t>because</w:t>
      </w:r>
      <w:r w:rsidR="0021296F">
        <w:t xml:space="preserve"> </w:t>
      </w:r>
      <w:r w:rsidRPr="000F44C1">
        <w:t>he</w:t>
      </w:r>
      <w:r w:rsidR="0021296F">
        <w:t xml:space="preserve"> </w:t>
      </w:r>
      <w:r w:rsidRPr="000F44C1">
        <w:t>thinks</w:t>
      </w:r>
      <w:r w:rsidR="0021296F">
        <w:t xml:space="preserve"> </w:t>
      </w:r>
      <w:r w:rsidR="00ED754B">
        <w:t>that</w:t>
      </w:r>
      <w:r w:rsidR="0021296F">
        <w:t xml:space="preserve"> </w:t>
      </w:r>
      <w:r w:rsidRPr="000F44C1">
        <w:t>the</w:t>
      </w:r>
      <w:r w:rsidR="0021296F">
        <w:t xml:space="preserve"> </w:t>
      </w:r>
      <w:r w:rsidRPr="000F44C1">
        <w:t>way</w:t>
      </w:r>
      <w:r w:rsidR="0021296F">
        <w:t xml:space="preserve"> </w:t>
      </w:r>
      <w:r w:rsidRPr="000F44C1">
        <w:t>we</w:t>
      </w:r>
      <w:r w:rsidR="0021296F">
        <w:t xml:space="preserve"> </w:t>
      </w:r>
      <w:r w:rsidRPr="000F44C1">
        <w:t>speak</w:t>
      </w:r>
      <w:r w:rsidR="0021296F">
        <w:t xml:space="preserve"> </w:t>
      </w:r>
      <w:r w:rsidRPr="000F44C1">
        <w:t>about</w:t>
      </w:r>
      <w:r w:rsidR="0021296F">
        <w:t xml:space="preserve"> </w:t>
      </w:r>
      <w:r w:rsidRPr="000F44C1">
        <w:t>being</w:t>
      </w:r>
      <w:r w:rsidR="0021296F">
        <w:t xml:space="preserve"> </w:t>
      </w:r>
      <w:r w:rsidRPr="000F44C1">
        <w:t>is</w:t>
      </w:r>
      <w:r w:rsidR="0021296F">
        <w:t xml:space="preserve"> </w:t>
      </w:r>
      <w:r w:rsidRPr="000F44C1">
        <w:t>how</w:t>
      </w:r>
      <w:r w:rsidR="0021296F">
        <w:t xml:space="preserve"> </w:t>
      </w:r>
      <w:r w:rsidRPr="000F44C1">
        <w:t>being</w:t>
      </w:r>
      <w:r w:rsidR="0021296F">
        <w:t xml:space="preserve"> </w:t>
      </w:r>
      <w:r w:rsidRPr="000F44C1">
        <w:t>is,</w:t>
      </w:r>
      <w:r w:rsidR="0021296F">
        <w:t xml:space="preserve"> </w:t>
      </w:r>
      <w:del w:id="839" w:author="Sentesy, Mark A" w:date="2019-10-13T22:22:00Z">
        <w:r w:rsidR="003C246F" w:rsidDel="00C04702">
          <w:delText>i.e.,</w:delText>
        </w:r>
        <w:r w:rsidR="0021296F" w:rsidDel="00C04702">
          <w:delText xml:space="preserve"> </w:delText>
        </w:r>
      </w:del>
      <w:ins w:id="840" w:author="Sentesy, Mark A" w:date="2019-10-13T22:22:00Z">
        <w:r w:rsidR="00C04702">
          <w:t xml:space="preserve">in other words, </w:t>
        </w:r>
      </w:ins>
      <w:r w:rsidRPr="000F44C1">
        <w:t>that</w:t>
      </w:r>
      <w:r w:rsidR="0021296F">
        <w:t xml:space="preserve"> </w:t>
      </w:r>
      <w:proofErr w:type="gramStart"/>
      <w:r w:rsidRPr="000F44C1">
        <w:t>being</w:t>
      </w:r>
      <w:proofErr w:type="gramEnd"/>
      <w:r w:rsidR="0021296F">
        <w:t xml:space="preserve"> </w:t>
      </w:r>
      <w:r w:rsidRPr="000F44C1">
        <w:t>and</w:t>
      </w:r>
      <w:r w:rsidR="0021296F">
        <w:t xml:space="preserve"> </w:t>
      </w:r>
      <w:r w:rsidRPr="000F44C1">
        <w:t>speech</w:t>
      </w:r>
      <w:r w:rsidR="0021296F">
        <w:t xml:space="preserve"> </w:t>
      </w:r>
      <w:r w:rsidRPr="000F44C1">
        <w:t>are</w:t>
      </w:r>
      <w:r w:rsidR="0021296F">
        <w:t xml:space="preserve"> </w:t>
      </w:r>
      <w:r w:rsidRPr="000F44C1">
        <w:t>homologous.</w:t>
      </w:r>
      <w:r w:rsidR="0021296F">
        <w:t xml:space="preserve"> </w:t>
      </w:r>
      <w:del w:id="841" w:author="Mark Sentesy" w:date="2019-10-14T03:53:00Z">
        <w:r w:rsidRPr="000F44C1" w:rsidDel="00BE35EB">
          <w:delText>Therefore,</w:delText>
        </w:r>
        <w:r w:rsidR="0021296F" w:rsidDel="00BE35EB">
          <w:delText xml:space="preserve"> </w:delText>
        </w:r>
      </w:del>
      <w:ins w:id="842" w:author="Mark Sentesy" w:date="2019-10-14T03:53:00Z">
        <w:r w:rsidR="00BE35EB">
          <w:t xml:space="preserve">If so, </w:t>
        </w:r>
      </w:ins>
      <w:r w:rsidRPr="000F44C1">
        <w:t>speech</w:t>
      </w:r>
      <w:r w:rsidR="0021296F">
        <w:t xml:space="preserve"> </w:t>
      </w:r>
      <w:del w:id="843" w:author="Mark Sentesy" w:date="2019-10-14T03:53:00Z">
        <w:r w:rsidRPr="000F44C1" w:rsidDel="00BE35EB">
          <w:delText>is</w:delText>
        </w:r>
        <w:r w:rsidR="0021296F" w:rsidDel="00BE35EB">
          <w:delText xml:space="preserve"> </w:delText>
        </w:r>
      </w:del>
      <w:ins w:id="844" w:author="Mark Sentesy" w:date="2019-10-14T03:53:00Z">
        <w:r w:rsidR="00BE35EB">
          <w:t xml:space="preserve">would be </w:t>
        </w:r>
      </w:ins>
      <w:r w:rsidRPr="000F44C1">
        <w:t>the</w:t>
      </w:r>
      <w:r w:rsidR="0021296F">
        <w:t xml:space="preserve"> </w:t>
      </w:r>
      <w:r w:rsidRPr="000F44C1">
        <w:t>body</w:t>
      </w:r>
      <w:r w:rsidR="0021296F">
        <w:t xml:space="preserve"> </w:t>
      </w:r>
      <w:r w:rsidRPr="000F44C1">
        <w:t>of</w:t>
      </w:r>
      <w:r w:rsidR="0021296F">
        <w:t xml:space="preserve"> </w:t>
      </w:r>
      <w:r w:rsidRPr="000F44C1">
        <w:t>evidence</w:t>
      </w:r>
      <w:r w:rsidR="0021296F">
        <w:t xml:space="preserve"> </w:t>
      </w:r>
      <w:r w:rsidRPr="000F44C1">
        <w:t>for</w:t>
      </w:r>
      <w:r w:rsidR="0021296F">
        <w:t xml:space="preserve"> </w:t>
      </w:r>
      <w:r w:rsidRPr="000F44C1">
        <w:t>the</w:t>
      </w:r>
      <w:r w:rsidR="0021296F">
        <w:t xml:space="preserve"> </w:t>
      </w:r>
      <w:r w:rsidRPr="000F44C1">
        <w:t>multiplicity</w:t>
      </w:r>
      <w:r w:rsidR="0021296F">
        <w:t xml:space="preserve"> </w:t>
      </w:r>
      <w:r w:rsidRPr="000F44C1">
        <w:t>of</w:t>
      </w:r>
      <w:r w:rsidR="0021296F">
        <w:t xml:space="preserve"> </w:t>
      </w:r>
      <w:r w:rsidRPr="000F44C1">
        <w:t>being.</w:t>
      </w:r>
      <w:r w:rsidR="0021296F">
        <w:t xml:space="preserve"> </w:t>
      </w:r>
      <w:r w:rsidRPr="000F44C1">
        <w:t>One</w:t>
      </w:r>
      <w:r w:rsidR="0021296F">
        <w:t xml:space="preserve"> </w:t>
      </w:r>
      <w:r w:rsidRPr="000F44C1">
        <w:t>advantage</w:t>
      </w:r>
      <w:r w:rsidR="0021296F">
        <w:t xml:space="preserve"> </w:t>
      </w:r>
      <w:r w:rsidRPr="000F44C1">
        <w:t>of</w:t>
      </w:r>
      <w:r w:rsidR="0021296F">
        <w:t xml:space="preserve"> </w:t>
      </w:r>
      <w:r w:rsidRPr="000F44C1">
        <w:t>this</w:t>
      </w:r>
      <w:r w:rsidR="0021296F">
        <w:t xml:space="preserve"> </w:t>
      </w:r>
      <w:r w:rsidRPr="000F44C1">
        <w:t>account</w:t>
      </w:r>
      <w:r w:rsidR="0021296F">
        <w:t xml:space="preserve"> </w:t>
      </w:r>
      <w:r w:rsidRPr="000F44C1">
        <w:t>is</w:t>
      </w:r>
      <w:r w:rsidR="0021296F">
        <w:t xml:space="preserve"> </w:t>
      </w:r>
      <w:r w:rsidRPr="000F44C1">
        <w:t>that</w:t>
      </w:r>
      <w:r w:rsidR="0021296F">
        <w:t xml:space="preserve"> </w:t>
      </w:r>
      <w:r w:rsidRPr="000F44C1">
        <w:t>it</w:t>
      </w:r>
      <w:r w:rsidR="0021296F">
        <w:t xml:space="preserve"> </w:t>
      </w:r>
      <w:del w:id="845" w:author="Mark Sentesy" w:date="2019-10-14T03:53:00Z">
        <w:r w:rsidRPr="000F44C1" w:rsidDel="00BE35EB">
          <w:delText>corresponds</w:delText>
        </w:r>
        <w:r w:rsidR="0021296F" w:rsidDel="00BE35EB">
          <w:delText xml:space="preserve"> </w:delText>
        </w:r>
      </w:del>
      <w:ins w:id="846" w:author="Mark Sentesy" w:date="2019-10-14T03:53:00Z">
        <w:r w:rsidR="00BE35EB">
          <w:t xml:space="preserve">highlights </w:t>
        </w:r>
      </w:ins>
      <w:del w:id="847" w:author="Mark Sentesy" w:date="2019-10-14T03:53:00Z">
        <w:r w:rsidRPr="000F44C1" w:rsidDel="00BE35EB">
          <w:delText>to</w:delText>
        </w:r>
        <w:r w:rsidR="0021296F" w:rsidDel="00BE35EB">
          <w:delText xml:space="preserve"> </w:delText>
        </w:r>
      </w:del>
      <w:r w:rsidRPr="000F44C1">
        <w:t>one</w:t>
      </w:r>
      <w:r w:rsidR="0021296F">
        <w:t xml:space="preserve"> </w:t>
      </w:r>
      <w:r w:rsidRPr="000F44C1">
        <w:t>of</w:t>
      </w:r>
      <w:r w:rsidR="0021296F">
        <w:t xml:space="preserve"> </w:t>
      </w:r>
      <w:r w:rsidRPr="000F44C1">
        <w:t>the</w:t>
      </w:r>
      <w:r w:rsidR="0021296F">
        <w:t xml:space="preserve"> </w:t>
      </w:r>
      <w:r w:rsidRPr="000F44C1">
        <w:t>tropes</w:t>
      </w:r>
      <w:r w:rsidR="0021296F">
        <w:t xml:space="preserve"> </w:t>
      </w:r>
      <w:r w:rsidRPr="000F44C1">
        <w:t>in</w:t>
      </w:r>
      <w:r w:rsidR="0021296F">
        <w:t xml:space="preserve"> </w:t>
      </w:r>
      <w:r w:rsidRPr="000F44C1">
        <w:t>Aristotle’s</w:t>
      </w:r>
      <w:r w:rsidR="0021296F">
        <w:t xml:space="preserve"> </w:t>
      </w:r>
      <w:r w:rsidRPr="000F44C1">
        <w:t>formula:</w:t>
      </w:r>
      <w:r w:rsidR="0021296F">
        <w:t xml:space="preserve"> </w:t>
      </w:r>
      <w:r w:rsidRPr="000F44C1">
        <w:t>being</w:t>
      </w:r>
      <w:r w:rsidR="0021296F">
        <w:t xml:space="preserve"> </w:t>
      </w:r>
      <w:r w:rsidRPr="000F44C1">
        <w:t>is</w:t>
      </w:r>
      <w:r w:rsidR="0021296F">
        <w:t xml:space="preserve"> </w:t>
      </w:r>
      <w:r w:rsidRPr="00505398">
        <w:rPr>
          <w:rStyle w:val="i"/>
        </w:rPr>
        <w:t>said</w:t>
      </w:r>
      <w:r w:rsidR="0021296F">
        <w:rPr>
          <w:rStyle w:val="i"/>
        </w:rPr>
        <w:t xml:space="preserve"> </w:t>
      </w:r>
      <w:r w:rsidRPr="000F44C1">
        <w:t>(</w:t>
      </w:r>
      <w:proofErr w:type="spellStart"/>
      <w:r w:rsidRPr="00505398">
        <w:rPr>
          <w:rStyle w:val="i"/>
        </w:rPr>
        <w:t>legetai</w:t>
      </w:r>
      <w:proofErr w:type="spellEnd"/>
      <w:r w:rsidRPr="000F44C1">
        <w:t>)</w:t>
      </w:r>
      <w:r w:rsidR="0021296F">
        <w:rPr>
          <w:rStyle w:val="i"/>
        </w:rPr>
        <w:t xml:space="preserve"> </w:t>
      </w:r>
      <w:r w:rsidRPr="000F44C1">
        <w:t>in</w:t>
      </w:r>
      <w:r w:rsidR="0021296F">
        <w:t xml:space="preserve"> </w:t>
      </w:r>
      <w:r w:rsidRPr="000F44C1">
        <w:t>many</w:t>
      </w:r>
      <w:r w:rsidR="0021296F">
        <w:t xml:space="preserve"> </w:t>
      </w:r>
      <w:r w:rsidRPr="000F44C1">
        <w:t>ways.</w:t>
      </w:r>
    </w:p>
    <w:p w14:paraId="7FDB7C69" w14:textId="5EF76538" w:rsidR="0098048A" w:rsidRPr="000F44C1" w:rsidRDefault="0098048A" w:rsidP="00D24F6A">
      <w:pPr>
        <w:pStyle w:val="p"/>
      </w:pPr>
      <w:r w:rsidRPr="000F44C1">
        <w:t>One</w:t>
      </w:r>
      <w:r w:rsidR="0021296F">
        <w:t xml:space="preserve"> </w:t>
      </w:r>
      <w:r w:rsidRPr="000F44C1">
        <w:t>way</w:t>
      </w:r>
      <w:r w:rsidR="0021296F">
        <w:t xml:space="preserve"> </w:t>
      </w:r>
      <w:r w:rsidRPr="000F44C1">
        <w:t>to</w:t>
      </w:r>
      <w:r w:rsidR="0021296F">
        <w:t xml:space="preserve"> </w:t>
      </w:r>
      <w:r w:rsidRPr="000F44C1">
        <w:t>argue</w:t>
      </w:r>
      <w:r w:rsidR="0021296F">
        <w:t xml:space="preserve"> </w:t>
      </w:r>
      <w:r w:rsidRPr="000F44C1">
        <w:t>for</w:t>
      </w:r>
      <w:r w:rsidR="0021296F">
        <w:t xml:space="preserve"> </w:t>
      </w:r>
      <w:r w:rsidRPr="000F44C1">
        <w:t>this</w:t>
      </w:r>
      <w:r w:rsidR="0021296F">
        <w:t xml:space="preserve"> </w:t>
      </w:r>
      <w:r w:rsidRPr="000F44C1">
        <w:t>position</w:t>
      </w:r>
      <w:r w:rsidR="0021296F">
        <w:t xml:space="preserve"> </w:t>
      </w:r>
      <w:r w:rsidRPr="000F44C1">
        <w:t>is</w:t>
      </w:r>
      <w:r w:rsidR="0021296F">
        <w:t xml:space="preserve"> </w:t>
      </w:r>
      <w:r w:rsidRPr="000F44C1">
        <w:t>to</w:t>
      </w:r>
      <w:r w:rsidR="0021296F">
        <w:t xml:space="preserve"> </w:t>
      </w:r>
      <w:r w:rsidRPr="000F44C1">
        <w:t>say</w:t>
      </w:r>
      <w:r w:rsidR="0021296F">
        <w:t xml:space="preserve"> </w:t>
      </w:r>
      <w:r w:rsidRPr="000F44C1">
        <w:t>that</w:t>
      </w:r>
      <w:r w:rsidR="0021296F">
        <w:t xml:space="preserve"> </w:t>
      </w:r>
      <w:r w:rsidRPr="000F44C1">
        <w:t>Aristotle</w:t>
      </w:r>
      <w:r w:rsidR="0021296F">
        <w:t xml:space="preserve"> </w:t>
      </w:r>
      <w:r w:rsidRPr="000F44C1">
        <w:t>believes</w:t>
      </w:r>
      <w:r w:rsidR="0021296F">
        <w:t xml:space="preserve"> </w:t>
      </w:r>
      <w:r w:rsidRPr="000F44C1">
        <w:t>that</w:t>
      </w:r>
      <w:r w:rsidR="0021296F">
        <w:t xml:space="preserve"> </w:t>
      </w:r>
      <w:r w:rsidRPr="000F44C1">
        <w:t>different</w:t>
      </w:r>
      <w:r w:rsidR="0021296F">
        <w:t xml:space="preserve"> </w:t>
      </w:r>
      <w:r w:rsidRPr="000F44C1">
        <w:t>sorts</w:t>
      </w:r>
      <w:r w:rsidR="0021296F">
        <w:t xml:space="preserve"> </w:t>
      </w:r>
      <w:r w:rsidRPr="000F44C1">
        <w:t>of</w:t>
      </w:r>
      <w:r w:rsidR="0021296F">
        <w:t xml:space="preserve"> </w:t>
      </w:r>
      <w:r w:rsidRPr="000F44C1">
        <w:t>words</w:t>
      </w:r>
      <w:r w:rsidR="0021296F">
        <w:t xml:space="preserve"> </w:t>
      </w:r>
      <w:r w:rsidRPr="000F44C1">
        <w:t>form</w:t>
      </w:r>
      <w:r w:rsidR="0021296F">
        <w:t xml:space="preserve"> </w:t>
      </w:r>
      <w:r w:rsidRPr="000F44C1">
        <w:t>the</w:t>
      </w:r>
      <w:r w:rsidR="0021296F">
        <w:t xml:space="preserve"> </w:t>
      </w:r>
      <w:r w:rsidRPr="000F44C1">
        <w:t>basis</w:t>
      </w:r>
      <w:r w:rsidR="0021296F">
        <w:t xml:space="preserve"> </w:t>
      </w:r>
      <w:r w:rsidRPr="000F44C1">
        <w:t>for</w:t>
      </w:r>
      <w:r w:rsidR="0021296F">
        <w:t xml:space="preserve"> </w:t>
      </w:r>
      <w:r w:rsidRPr="000F44C1">
        <w:t>ontology.</w:t>
      </w:r>
      <w:r w:rsidR="0021296F">
        <w:t xml:space="preserve"> </w:t>
      </w:r>
      <w:r w:rsidRPr="000F44C1">
        <w:t>Since</w:t>
      </w:r>
      <w:r w:rsidR="0021296F">
        <w:t xml:space="preserve"> </w:t>
      </w:r>
      <w:r w:rsidRPr="000F44C1">
        <w:t>there</w:t>
      </w:r>
      <w:r w:rsidR="0021296F">
        <w:t xml:space="preserve"> </w:t>
      </w:r>
      <w:r w:rsidRPr="000F44C1">
        <w:t>are</w:t>
      </w:r>
      <w:r w:rsidR="0021296F">
        <w:t xml:space="preserve"> </w:t>
      </w:r>
      <w:r w:rsidRPr="000F44C1">
        <w:t>many</w:t>
      </w:r>
      <w:r w:rsidR="0021296F">
        <w:t xml:space="preserve"> </w:t>
      </w:r>
      <w:r w:rsidRPr="000F44C1">
        <w:t>words</w:t>
      </w:r>
      <w:r w:rsidR="0021296F">
        <w:t xml:space="preserve"> </w:t>
      </w:r>
      <w:r w:rsidRPr="000F44C1">
        <w:t>for</w:t>
      </w:r>
      <w:r w:rsidR="0021296F">
        <w:t xml:space="preserve"> </w:t>
      </w:r>
      <w:r w:rsidRPr="000F44C1">
        <w:t>being,</w:t>
      </w:r>
      <w:r w:rsidR="0021296F">
        <w:t xml:space="preserve"> </w:t>
      </w:r>
      <w:r w:rsidRPr="000F44C1">
        <w:t>being</w:t>
      </w:r>
      <w:r w:rsidR="0021296F">
        <w:t xml:space="preserve"> </w:t>
      </w:r>
      <w:r w:rsidRPr="000F44C1">
        <w:t>is</w:t>
      </w:r>
      <w:r w:rsidR="0021296F">
        <w:t xml:space="preserve"> </w:t>
      </w:r>
      <w:r w:rsidRPr="000F44C1">
        <w:t>many:</w:t>
      </w:r>
      <w:r w:rsidR="0021296F">
        <w:t xml:space="preserve"> </w:t>
      </w:r>
      <w:r w:rsidRPr="000F44C1">
        <w:t>each</w:t>
      </w:r>
      <w:r w:rsidR="0021296F">
        <w:t xml:space="preserve"> </w:t>
      </w:r>
      <w:r w:rsidRPr="000F44C1">
        <w:t>category</w:t>
      </w:r>
      <w:r w:rsidR="0021296F">
        <w:t xml:space="preserve"> </w:t>
      </w:r>
      <w:r w:rsidRPr="000F44C1">
        <w:t>is</w:t>
      </w:r>
      <w:r w:rsidR="0021296F">
        <w:t xml:space="preserve"> </w:t>
      </w:r>
      <w:r w:rsidRPr="000F44C1">
        <w:t>made</w:t>
      </w:r>
      <w:r w:rsidR="0021296F">
        <w:t xml:space="preserve"> </w:t>
      </w:r>
      <w:r w:rsidRPr="000F44C1">
        <w:t>up</w:t>
      </w:r>
      <w:r w:rsidR="0021296F">
        <w:t xml:space="preserve"> </w:t>
      </w:r>
      <w:r w:rsidRPr="000F44C1">
        <w:t>of</w:t>
      </w:r>
      <w:r w:rsidR="0021296F">
        <w:t xml:space="preserve"> </w:t>
      </w:r>
      <w:r w:rsidRPr="000F44C1">
        <w:t>words</w:t>
      </w:r>
      <w:r w:rsidR="0021296F">
        <w:t xml:space="preserve"> </w:t>
      </w:r>
      <w:r w:rsidRPr="000F44C1">
        <w:t>of</w:t>
      </w:r>
      <w:r w:rsidR="0021296F">
        <w:t xml:space="preserve"> </w:t>
      </w:r>
      <w:r w:rsidRPr="000F44C1">
        <w:t>a</w:t>
      </w:r>
      <w:r w:rsidR="0021296F">
        <w:t xml:space="preserve"> </w:t>
      </w:r>
      <w:r w:rsidRPr="000F44C1">
        <w:t>certain</w:t>
      </w:r>
      <w:r w:rsidR="0021296F">
        <w:t xml:space="preserve"> </w:t>
      </w:r>
      <w:r w:rsidRPr="000F44C1">
        <w:t>type,</w:t>
      </w:r>
      <w:r w:rsidR="0021296F">
        <w:t xml:space="preserve"> </w:t>
      </w:r>
      <w:r w:rsidR="005D1AA3">
        <w:t>for</w:t>
      </w:r>
      <w:r w:rsidR="0021296F">
        <w:t xml:space="preserve"> </w:t>
      </w:r>
      <w:r w:rsidR="005D1AA3">
        <w:t>example,</w:t>
      </w:r>
      <w:r w:rsidR="0021296F">
        <w:t xml:space="preserve"> </w:t>
      </w:r>
      <w:r w:rsidRPr="000F44C1">
        <w:t>size-words,</w:t>
      </w:r>
      <w:r w:rsidR="0021296F">
        <w:t xml:space="preserve"> </w:t>
      </w:r>
      <w:r w:rsidRPr="000F44C1">
        <w:t>type-words,</w:t>
      </w:r>
      <w:r w:rsidR="0021296F">
        <w:t xml:space="preserve"> </w:t>
      </w:r>
      <w:r w:rsidRPr="000F44C1">
        <w:t>position-words.</w:t>
      </w:r>
      <w:r w:rsidR="0021296F">
        <w:t xml:space="preserve"> </w:t>
      </w:r>
      <w:r w:rsidRPr="000F44C1">
        <w:t>But</w:t>
      </w:r>
      <w:r w:rsidR="0021296F">
        <w:t xml:space="preserve"> </w:t>
      </w:r>
      <w:r w:rsidRPr="000F44C1">
        <w:t>an</w:t>
      </w:r>
      <w:r w:rsidR="0021296F">
        <w:t xml:space="preserve"> </w:t>
      </w:r>
      <w:r w:rsidRPr="000F44C1">
        <w:t>acute</w:t>
      </w:r>
      <w:r w:rsidR="0021296F">
        <w:t xml:space="preserve"> </w:t>
      </w:r>
      <w:r w:rsidRPr="00505398">
        <w:rPr>
          <w:rStyle w:val="i"/>
        </w:rPr>
        <w:t>disadvantage</w:t>
      </w:r>
      <w:r w:rsidR="0021296F">
        <w:t xml:space="preserve"> </w:t>
      </w:r>
      <w:r w:rsidRPr="000F44C1">
        <w:t>of</w:t>
      </w:r>
      <w:r w:rsidR="0021296F">
        <w:t xml:space="preserve"> </w:t>
      </w:r>
      <w:r w:rsidRPr="000F44C1">
        <w:t>this</w:t>
      </w:r>
      <w:r w:rsidR="0021296F">
        <w:t xml:space="preserve"> </w:t>
      </w:r>
      <w:r w:rsidRPr="000F44C1">
        <w:t>account</w:t>
      </w:r>
      <w:r w:rsidR="0021296F">
        <w:t xml:space="preserve"> </w:t>
      </w:r>
      <w:r w:rsidRPr="000F44C1">
        <w:t>is</w:t>
      </w:r>
      <w:r w:rsidR="0021296F">
        <w:t xml:space="preserve"> </w:t>
      </w:r>
      <w:r w:rsidRPr="000F44C1">
        <w:t>that,</w:t>
      </w:r>
      <w:r w:rsidR="0021296F">
        <w:t xml:space="preserve"> </w:t>
      </w:r>
      <w:r w:rsidRPr="000F44C1">
        <w:t>of</w:t>
      </w:r>
      <w:r w:rsidR="0021296F">
        <w:t xml:space="preserve"> </w:t>
      </w:r>
      <w:r w:rsidRPr="000F44C1">
        <w:t>the</w:t>
      </w:r>
      <w:r w:rsidR="0021296F">
        <w:t xml:space="preserve"> </w:t>
      </w:r>
      <w:r w:rsidRPr="000F44C1">
        <w:t>four</w:t>
      </w:r>
      <w:r w:rsidR="0021296F">
        <w:t xml:space="preserve"> </w:t>
      </w:r>
      <w:r w:rsidRPr="000F44C1">
        <w:t>primary</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(incidental,</w:t>
      </w:r>
      <w:r w:rsidR="0021296F">
        <w:t xml:space="preserve"> </w:t>
      </w:r>
      <w:r w:rsidRPr="000F44C1">
        <w:t>categorical,</w:t>
      </w:r>
      <w:r w:rsidR="0021296F">
        <w:t xml:space="preserve"> </w:t>
      </w:r>
      <w:r w:rsidRPr="000F44C1">
        <w:t>energetic,</w:t>
      </w:r>
      <w:r w:rsidR="0021296F">
        <w:t xml:space="preserve"> </w:t>
      </w:r>
      <w:r w:rsidRPr="000F44C1">
        <w:t>alethic),</w:t>
      </w:r>
      <w:r w:rsidR="0021296F">
        <w:t xml:space="preserve"> </w:t>
      </w:r>
      <w:r w:rsidRPr="000F44C1">
        <w:t>only</w:t>
      </w:r>
      <w:r w:rsidR="0021296F">
        <w:t xml:space="preserve"> </w:t>
      </w:r>
      <w:r w:rsidRPr="000F44C1">
        <w:t>categorical</w:t>
      </w:r>
      <w:r w:rsidR="0021296F">
        <w:t xml:space="preserve"> </w:t>
      </w:r>
      <w:r w:rsidRPr="000F44C1">
        <w:t>being</w:t>
      </w:r>
      <w:r w:rsidR="0021296F">
        <w:t xml:space="preserve"> </w:t>
      </w:r>
      <w:r w:rsidRPr="000F44C1">
        <w:t>corresponds</w:t>
      </w:r>
      <w:r w:rsidR="0021296F">
        <w:t xml:space="preserve"> </w:t>
      </w:r>
      <w:r w:rsidRPr="000F44C1">
        <w:t>to</w:t>
      </w:r>
      <w:r w:rsidR="0021296F">
        <w:t xml:space="preserve"> </w:t>
      </w:r>
      <w:r w:rsidRPr="000F44C1">
        <w:t>different</w:t>
      </w:r>
      <w:r w:rsidR="0021296F">
        <w:t xml:space="preserve"> </w:t>
      </w:r>
      <w:r w:rsidRPr="000F44C1">
        <w:t>words</w:t>
      </w:r>
      <w:r w:rsidR="0021296F">
        <w:t xml:space="preserve"> </w:t>
      </w:r>
      <w:r w:rsidRPr="000F44C1">
        <w:t>in</w:t>
      </w:r>
      <w:r w:rsidR="0021296F">
        <w:t xml:space="preserve"> </w:t>
      </w:r>
      <w:r w:rsidRPr="000F44C1">
        <w:t>this</w:t>
      </w:r>
      <w:r w:rsidR="0021296F">
        <w:t xml:space="preserve"> </w:t>
      </w:r>
      <w:r w:rsidRPr="000F44C1">
        <w:t>way.</w:t>
      </w:r>
      <w:r w:rsidR="0021296F">
        <w:t xml:space="preserve"> </w:t>
      </w:r>
      <w:r w:rsidRPr="000F44C1">
        <w:t>What</w:t>
      </w:r>
      <w:r w:rsidR="0021296F">
        <w:t xml:space="preserve"> </w:t>
      </w:r>
      <w:r w:rsidRPr="000F44C1">
        <w:t>makes</w:t>
      </w:r>
      <w:r w:rsidR="0021296F">
        <w:t xml:space="preserve"> </w:t>
      </w:r>
      <w:r w:rsidRPr="000F44C1">
        <w:t>something</w:t>
      </w:r>
      <w:r w:rsidR="0021296F">
        <w:t xml:space="preserve"> </w:t>
      </w:r>
      <w:r w:rsidRPr="000F44C1">
        <w:t>essential</w:t>
      </w:r>
      <w:r w:rsidR="0021296F">
        <w:t xml:space="preserve"> </w:t>
      </w:r>
      <w:r w:rsidRPr="000F44C1">
        <w:t>or</w:t>
      </w:r>
      <w:r w:rsidR="0021296F">
        <w:t xml:space="preserve"> </w:t>
      </w:r>
      <w:r w:rsidRPr="000F44C1">
        <w:t>incidental,</w:t>
      </w:r>
      <w:r w:rsidR="0021296F">
        <w:t xml:space="preserve"> </w:t>
      </w:r>
      <w:r w:rsidRPr="000F44C1">
        <w:t>being-potent</w:t>
      </w:r>
      <w:r w:rsidR="0021296F">
        <w:t xml:space="preserve"> </w:t>
      </w:r>
      <w:r w:rsidRPr="000F44C1">
        <w:t>or</w:t>
      </w:r>
      <w:r w:rsidR="0021296F">
        <w:t xml:space="preserve"> </w:t>
      </w:r>
      <w:r w:rsidRPr="000F44C1">
        <w:t>being-active,</w:t>
      </w:r>
      <w:r w:rsidR="0021296F">
        <w:t xml:space="preserve"> </w:t>
      </w:r>
      <w:r w:rsidRPr="000F44C1">
        <w:t>or</w:t>
      </w:r>
      <w:r w:rsidR="0021296F">
        <w:t xml:space="preserve"> </w:t>
      </w:r>
      <w:r w:rsidRPr="000F44C1">
        <w:t>being-true</w:t>
      </w:r>
      <w:r w:rsidR="0021296F">
        <w:t xml:space="preserve"> </w:t>
      </w:r>
      <w:r w:rsidRPr="000F44C1">
        <w:t>and</w:t>
      </w:r>
      <w:r w:rsidR="0021296F">
        <w:t xml:space="preserve"> </w:t>
      </w:r>
      <w:r w:rsidRPr="000F44C1">
        <w:t>being-false,</w:t>
      </w:r>
      <w:r w:rsidR="0021296F">
        <w:t xml:space="preserve"> </w:t>
      </w:r>
      <w:r w:rsidRPr="000F44C1">
        <w:t>can</w:t>
      </w:r>
      <w:r w:rsidR="0021296F">
        <w:t xml:space="preserve"> </w:t>
      </w:r>
      <w:r w:rsidRPr="000F44C1">
        <w:t>be,</w:t>
      </w:r>
      <w:r w:rsidR="0021296F">
        <w:t xml:space="preserve"> </w:t>
      </w:r>
      <w:r w:rsidRPr="000F44C1">
        <w:t>and</w:t>
      </w:r>
      <w:r w:rsidR="0021296F">
        <w:t xml:space="preserve"> </w:t>
      </w:r>
      <w:r w:rsidRPr="000F44C1">
        <w:t>usually</w:t>
      </w:r>
      <w:r w:rsidR="0021296F">
        <w:t xml:space="preserve"> </w:t>
      </w:r>
      <w:r w:rsidRPr="000F44C1">
        <w:t>is,</w:t>
      </w:r>
      <w:r w:rsidR="0021296F">
        <w:t xml:space="preserve"> </w:t>
      </w:r>
      <w:r w:rsidRPr="000F44C1">
        <w:t>implicit.</w:t>
      </w:r>
      <w:r w:rsidR="0021296F">
        <w:t xml:space="preserve"> </w:t>
      </w:r>
      <w:r w:rsidRPr="000F44C1">
        <w:t>For</w:t>
      </w:r>
      <w:r w:rsidR="0021296F">
        <w:t xml:space="preserve"> </w:t>
      </w:r>
      <w:r w:rsidRPr="000F44C1">
        <w:t>example,</w:t>
      </w:r>
      <w:r w:rsidR="0021296F">
        <w:t xml:space="preserve"> </w:t>
      </w:r>
      <w:r w:rsidRPr="000F44C1">
        <w:t>money-making</w:t>
      </w:r>
      <w:r w:rsidR="0021296F">
        <w:t xml:space="preserve"> </w:t>
      </w:r>
      <w:r w:rsidRPr="000F44C1">
        <w:t>is</w:t>
      </w:r>
      <w:r w:rsidR="0021296F">
        <w:t xml:space="preserve"> </w:t>
      </w:r>
      <w:r w:rsidRPr="000F44C1">
        <w:t>incidental</w:t>
      </w:r>
      <w:r w:rsidR="0021296F">
        <w:t xml:space="preserve"> </w:t>
      </w:r>
      <w:r w:rsidRPr="000F44C1">
        <w:t>to</w:t>
      </w:r>
      <w:r w:rsidR="0021296F">
        <w:t xml:space="preserve"> </w:t>
      </w:r>
      <w:r w:rsidRPr="000F44C1">
        <w:t>being</w:t>
      </w:r>
      <w:r w:rsidR="0021296F">
        <w:t xml:space="preserve"> </w:t>
      </w:r>
      <w:r w:rsidRPr="000F44C1">
        <w:t>a</w:t>
      </w:r>
      <w:r w:rsidR="0021296F">
        <w:t xml:space="preserve"> </w:t>
      </w:r>
      <w:r w:rsidRPr="000F44C1">
        <w:t>doctor,</w:t>
      </w:r>
      <w:r w:rsidR="0021296F">
        <w:t xml:space="preserve"> </w:t>
      </w:r>
      <w:r w:rsidRPr="000F44C1">
        <w:t>“French</w:t>
      </w:r>
      <w:r w:rsidR="0021296F">
        <w:t xml:space="preserve"> </w:t>
      </w:r>
      <w:r w:rsidRPr="000F44C1">
        <w:t>speaker”</w:t>
      </w:r>
      <w:r w:rsidR="0021296F">
        <w:t xml:space="preserve"> </w:t>
      </w:r>
      <w:r w:rsidRPr="000F44C1">
        <w:t>names</w:t>
      </w:r>
      <w:r w:rsidR="0021296F">
        <w:t xml:space="preserve"> </w:t>
      </w:r>
      <w:r w:rsidRPr="000F44C1">
        <w:t>a</w:t>
      </w:r>
      <w:r w:rsidR="0021296F">
        <w:t xml:space="preserve"> </w:t>
      </w:r>
      <w:r w:rsidRPr="000F44C1">
        <w:t>person</w:t>
      </w:r>
      <w:r w:rsidR="0021296F">
        <w:t xml:space="preserve"> </w:t>
      </w:r>
      <w:r w:rsidRPr="000F44C1">
        <w:t>in</w:t>
      </w:r>
      <w:r w:rsidR="0021296F">
        <w:t xml:space="preserve"> </w:t>
      </w:r>
      <w:r w:rsidRPr="000F44C1">
        <w:t>view</w:t>
      </w:r>
      <w:r w:rsidR="0021296F">
        <w:t xml:space="preserve"> </w:t>
      </w:r>
      <w:r w:rsidRPr="00505398">
        <w:rPr>
          <w:rStyle w:val="i"/>
        </w:rPr>
        <w:t>either</w:t>
      </w:r>
      <w:r w:rsidR="0021296F">
        <w:t xml:space="preserve"> </w:t>
      </w:r>
      <w:r w:rsidRPr="000F44C1">
        <w:t>of</w:t>
      </w:r>
      <w:r w:rsidR="0021296F">
        <w:t xml:space="preserve"> </w:t>
      </w:r>
      <w:r w:rsidRPr="000F44C1">
        <w:t>her</w:t>
      </w:r>
      <w:r w:rsidR="0021296F">
        <w:t xml:space="preserve"> </w:t>
      </w:r>
      <w:r w:rsidRPr="000F44C1">
        <w:t>capacity</w:t>
      </w:r>
      <w:r w:rsidR="0021296F">
        <w:t xml:space="preserve"> </w:t>
      </w:r>
      <w:r w:rsidRPr="00505398">
        <w:rPr>
          <w:rStyle w:val="i"/>
        </w:rPr>
        <w:t>or</w:t>
      </w:r>
      <w:r w:rsidR="0021296F">
        <w:t xml:space="preserve"> </w:t>
      </w:r>
      <w:r w:rsidRPr="000F44C1">
        <w:t>activity,</w:t>
      </w:r>
      <w:r w:rsidR="0021296F">
        <w:t xml:space="preserve"> </w:t>
      </w:r>
      <w:r w:rsidRPr="000F44C1">
        <w:t>and</w:t>
      </w:r>
      <w:r w:rsidR="0021296F">
        <w:t xml:space="preserve"> </w:t>
      </w:r>
      <w:r w:rsidRPr="000F44C1">
        <w:t>“she</w:t>
      </w:r>
      <w:r w:rsidR="0021296F">
        <w:t xml:space="preserve"> </w:t>
      </w:r>
      <w:r w:rsidRPr="000F44C1">
        <w:t>is</w:t>
      </w:r>
      <w:r w:rsidR="0021296F">
        <w:t xml:space="preserve"> </w:t>
      </w:r>
      <w:r w:rsidRPr="000F44C1">
        <w:t>an</w:t>
      </w:r>
      <w:r w:rsidR="0021296F">
        <w:t xml:space="preserve"> </w:t>
      </w:r>
      <w:r w:rsidRPr="000F44C1">
        <w:t>acrobat”</w:t>
      </w:r>
      <w:r w:rsidR="0021296F">
        <w:t xml:space="preserve"> </w:t>
      </w:r>
      <w:r w:rsidRPr="000F44C1">
        <w:t>is</w:t>
      </w:r>
      <w:r w:rsidR="0021296F">
        <w:t xml:space="preserve"> </w:t>
      </w:r>
      <w:r w:rsidRPr="000F44C1">
        <w:t>a</w:t>
      </w:r>
      <w:r w:rsidR="0021296F">
        <w:t xml:space="preserve"> </w:t>
      </w:r>
      <w:r w:rsidRPr="000F44C1">
        <w:t>truth</w:t>
      </w:r>
      <w:r w:rsidR="0021296F">
        <w:t xml:space="preserve"> </w:t>
      </w:r>
      <w:r w:rsidRPr="000F44C1">
        <w:t>claim,</w:t>
      </w:r>
      <w:r w:rsidR="0021296F">
        <w:t xml:space="preserve"> </w:t>
      </w:r>
      <w:r w:rsidRPr="000F44C1">
        <w:t>but</w:t>
      </w:r>
      <w:r w:rsidR="0021296F">
        <w:t xml:space="preserve"> </w:t>
      </w:r>
      <w:r w:rsidRPr="000F44C1">
        <w:t>none</w:t>
      </w:r>
      <w:r w:rsidR="0021296F">
        <w:t xml:space="preserve"> </w:t>
      </w:r>
      <w:r w:rsidRPr="000F44C1">
        <w:t>of</w:t>
      </w:r>
      <w:r w:rsidR="0021296F">
        <w:t xml:space="preserve"> </w:t>
      </w:r>
      <w:r w:rsidRPr="000F44C1">
        <w:t>these</w:t>
      </w:r>
      <w:r w:rsidR="0021296F">
        <w:t xml:space="preserve"> </w:t>
      </w:r>
      <w:r w:rsidRPr="000F44C1">
        <w:t>registers</w:t>
      </w:r>
      <w:r w:rsidR="0021296F">
        <w:t xml:space="preserve"> </w:t>
      </w:r>
      <w:r w:rsidRPr="000F44C1">
        <w:t>of</w:t>
      </w:r>
      <w:r w:rsidR="0021296F">
        <w:t xml:space="preserve"> </w:t>
      </w:r>
      <w:r w:rsidRPr="000F44C1">
        <w:t>being</w:t>
      </w:r>
      <w:r w:rsidR="0021296F">
        <w:t xml:space="preserve"> </w:t>
      </w:r>
      <w:r w:rsidRPr="000F44C1">
        <w:t>is</w:t>
      </w:r>
      <w:r w:rsidR="0021296F">
        <w:t xml:space="preserve"> </w:t>
      </w:r>
      <w:r w:rsidRPr="000F44C1">
        <w:t>signaled</w:t>
      </w:r>
      <w:r w:rsidR="0021296F">
        <w:t xml:space="preserve"> </w:t>
      </w:r>
      <w:r w:rsidRPr="000F44C1">
        <w:t>by</w:t>
      </w:r>
      <w:r w:rsidR="0021296F">
        <w:t xml:space="preserve"> </w:t>
      </w:r>
      <w:r w:rsidRPr="000F44C1">
        <w:t>a</w:t>
      </w:r>
      <w:r w:rsidR="0021296F">
        <w:t xml:space="preserve"> </w:t>
      </w:r>
      <w:r w:rsidRPr="000F44C1">
        <w:t>distinct</w:t>
      </w:r>
      <w:r w:rsidR="0021296F">
        <w:t xml:space="preserve"> </w:t>
      </w:r>
      <w:r w:rsidRPr="000F44C1">
        <w:t>word</w:t>
      </w:r>
      <w:r w:rsidR="0021296F">
        <w:t xml:space="preserve"> </w:t>
      </w:r>
      <w:r w:rsidRPr="000F44C1">
        <w:t>type.</w:t>
      </w:r>
      <w:r w:rsidR="0021296F">
        <w:t xml:space="preserve"> </w:t>
      </w:r>
      <w:r w:rsidRPr="000F44C1">
        <w:t>But</w:t>
      </w:r>
      <w:r w:rsidR="0021296F">
        <w:t xml:space="preserve"> </w:t>
      </w:r>
      <w:r w:rsidRPr="000F44C1">
        <w:t>the</w:t>
      </w:r>
      <w:r w:rsidR="0021296F">
        <w:t xml:space="preserve"> </w:t>
      </w:r>
      <w:r w:rsidRPr="000F44C1">
        <w:t>standard</w:t>
      </w:r>
      <w:r w:rsidR="0021296F">
        <w:t xml:space="preserve"> </w:t>
      </w:r>
      <w:r w:rsidRPr="000F44C1">
        <w:t>position</w:t>
      </w:r>
      <w:r w:rsidR="0021296F">
        <w:t xml:space="preserve"> </w:t>
      </w:r>
      <w:r w:rsidRPr="000F44C1">
        <w:t>could</w:t>
      </w:r>
      <w:r w:rsidR="0021296F">
        <w:t xml:space="preserve"> </w:t>
      </w:r>
      <w:r w:rsidRPr="000F44C1">
        <w:t>still</w:t>
      </w:r>
      <w:r w:rsidR="0021296F">
        <w:t xml:space="preserve"> </w:t>
      </w:r>
      <w:r w:rsidRPr="000F44C1">
        <w:t>be</w:t>
      </w:r>
      <w:r w:rsidR="0021296F">
        <w:t xml:space="preserve"> </w:t>
      </w:r>
      <w:r w:rsidRPr="000F44C1">
        <w:t>supported</w:t>
      </w:r>
      <w:r w:rsidR="0021296F">
        <w:t xml:space="preserve"> </w:t>
      </w:r>
      <w:r w:rsidRPr="000F44C1">
        <w:t>if</w:t>
      </w:r>
      <w:r w:rsidR="0021296F">
        <w:t xml:space="preserve"> </w:t>
      </w:r>
      <w:r w:rsidRPr="000F44C1">
        <w:t>the</w:t>
      </w:r>
      <w:r w:rsidR="0021296F">
        <w:t xml:space="preserve"> </w:t>
      </w:r>
      <w:r w:rsidRPr="000F44C1">
        <w:t>basis</w:t>
      </w:r>
      <w:r w:rsidR="0021296F">
        <w:t xml:space="preserve"> </w:t>
      </w:r>
      <w:r w:rsidRPr="000F44C1">
        <w:t>for</w:t>
      </w:r>
      <w:r w:rsidR="0021296F">
        <w:t xml:space="preserve"> </w:t>
      </w:r>
      <w:r w:rsidRPr="000F44C1">
        <w:t>ontology</w:t>
      </w:r>
      <w:r w:rsidR="0021296F">
        <w:t xml:space="preserve"> </w:t>
      </w:r>
      <w:r w:rsidRPr="000F44C1">
        <w:t>was</w:t>
      </w:r>
      <w:r w:rsidR="0021296F">
        <w:t xml:space="preserve"> </w:t>
      </w:r>
      <w:r w:rsidRPr="000F44C1">
        <w:t>the</w:t>
      </w:r>
      <w:r w:rsidR="0021296F">
        <w:t xml:space="preserve"> </w:t>
      </w:r>
      <w:r w:rsidRPr="000F44C1">
        <w:t>way</w:t>
      </w:r>
      <w:r w:rsidR="0021296F">
        <w:t xml:space="preserve"> </w:t>
      </w:r>
      <w:r w:rsidRPr="000F44C1">
        <w:t>words</w:t>
      </w:r>
      <w:r w:rsidR="0021296F">
        <w:t xml:space="preserve"> </w:t>
      </w:r>
      <w:r w:rsidRPr="000F44C1">
        <w:t>are</w:t>
      </w:r>
      <w:r w:rsidR="0021296F">
        <w:t xml:space="preserve"> </w:t>
      </w:r>
      <w:r w:rsidRPr="00505398">
        <w:rPr>
          <w:rStyle w:val="i"/>
        </w:rPr>
        <w:t>used</w:t>
      </w:r>
      <w:r w:rsidRPr="000F44C1">
        <w:t>.</w:t>
      </w:r>
    </w:p>
    <w:p w14:paraId="724865A3" w14:textId="6EF30097" w:rsidR="00CC3ABF" w:rsidRDefault="0098048A" w:rsidP="00D24F6A">
      <w:pPr>
        <w:pStyle w:val="p"/>
      </w:pPr>
      <w:r w:rsidRPr="000F44C1">
        <w:t>A</w:t>
      </w:r>
      <w:r w:rsidR="0021296F">
        <w:t xml:space="preserve"> </w:t>
      </w:r>
      <w:r w:rsidRPr="000F44C1">
        <w:t>stronger</w:t>
      </w:r>
      <w:r w:rsidR="0021296F">
        <w:t xml:space="preserve"> </w:t>
      </w:r>
      <w:r w:rsidRPr="000F44C1">
        <w:t>argument</w:t>
      </w:r>
      <w:r w:rsidR="0021296F">
        <w:t xml:space="preserve"> </w:t>
      </w:r>
      <w:r w:rsidRPr="000F44C1">
        <w:t>for</w:t>
      </w:r>
      <w:r w:rsidR="0021296F">
        <w:t xml:space="preserve"> </w:t>
      </w:r>
      <w:r w:rsidRPr="000F44C1">
        <w:t>the</w:t>
      </w:r>
      <w:r w:rsidR="0021296F">
        <w:t xml:space="preserve"> </w:t>
      </w:r>
      <w:r w:rsidRPr="000F44C1">
        <w:t>position</w:t>
      </w:r>
      <w:r w:rsidR="0021296F">
        <w:t xml:space="preserve"> </w:t>
      </w:r>
      <w:r w:rsidRPr="000F44C1">
        <w:t>is</w:t>
      </w:r>
      <w:r w:rsidR="0021296F">
        <w:t xml:space="preserve"> </w:t>
      </w:r>
      <w:r w:rsidRPr="000F44C1">
        <w:t>that</w:t>
      </w:r>
      <w:r w:rsidR="0021296F">
        <w:t xml:space="preserve"> </w:t>
      </w:r>
      <w:r w:rsidRPr="000F44C1">
        <w:t>Aristotle</w:t>
      </w:r>
      <w:r w:rsidR="0021296F">
        <w:t xml:space="preserve"> </w:t>
      </w:r>
      <w:r w:rsidRPr="000F44C1">
        <w:t>establishes</w:t>
      </w:r>
      <w:r w:rsidR="0021296F">
        <w:t xml:space="preserve"> </w:t>
      </w:r>
      <w:r w:rsidRPr="000F44C1">
        <w:t>the</w:t>
      </w:r>
      <w:r w:rsidR="0021296F">
        <w:t xml:space="preserve"> </w:t>
      </w:r>
      <w:r w:rsidRPr="000F44C1">
        <w:t>form-underlying</w:t>
      </w:r>
      <w:r w:rsidR="0021296F">
        <w:t xml:space="preserve"> </w:t>
      </w:r>
      <w:r w:rsidRPr="000F44C1">
        <w:t>pair</w:t>
      </w:r>
      <w:r w:rsidR="0021296F">
        <w:t xml:space="preserve"> </w:t>
      </w:r>
      <w:r w:rsidRPr="000F44C1">
        <w:t>through</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predication</w:t>
      </w:r>
      <w:r w:rsidR="0021296F">
        <w:t xml:space="preserve"> </w:t>
      </w:r>
      <w:r w:rsidRPr="000F44C1">
        <w:t>in</w:t>
      </w:r>
      <w:r w:rsidR="0021296F">
        <w:t xml:space="preserve"> </w:t>
      </w:r>
      <w:r w:rsidRPr="000F44C1">
        <w:t>the</w:t>
      </w:r>
      <w:r w:rsidR="0021296F">
        <w:t xml:space="preserve"> </w:t>
      </w:r>
      <w:r w:rsidRPr="00505398">
        <w:rPr>
          <w:rStyle w:val="i"/>
        </w:rPr>
        <w:t>Categories</w:t>
      </w:r>
      <w:r w:rsidR="0021296F">
        <w:t xml:space="preserve"> </w:t>
      </w:r>
      <w:r w:rsidRPr="000F44C1">
        <w:t>and</w:t>
      </w:r>
      <w:r w:rsidR="0021296F">
        <w:t xml:space="preserve"> </w:t>
      </w:r>
      <w:r w:rsidRPr="000F44C1">
        <w:t>through</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this</w:t>
      </w:r>
      <w:r w:rsidR="0021296F">
        <w:t xml:space="preserve"> </w:t>
      </w:r>
      <w:r w:rsidRPr="000F44C1">
        <w:t>categorical</w:t>
      </w:r>
      <w:r w:rsidR="0021296F">
        <w:t xml:space="preserve"> </w:t>
      </w:r>
      <w:r w:rsidRPr="000F44C1">
        <w:t>structure</w:t>
      </w:r>
      <w:r w:rsidR="0021296F">
        <w:t xml:space="preserve"> </w:t>
      </w:r>
      <w:r w:rsidRPr="000F44C1">
        <w:t>in</w:t>
      </w:r>
      <w:r w:rsidR="0021296F">
        <w:t xml:space="preserve"> </w:t>
      </w:r>
      <w:r w:rsidRPr="00505398">
        <w:rPr>
          <w:rStyle w:val="i"/>
        </w:rPr>
        <w:t>Phys</w:t>
      </w:r>
      <w:r w:rsidR="005D1AA3">
        <w:rPr>
          <w:rStyle w:val="i"/>
        </w:rPr>
        <w:t>ics</w:t>
      </w:r>
      <w:r w:rsidR="0021296F">
        <w:rPr>
          <w:rStyle w:val="i"/>
        </w:rPr>
        <w:t xml:space="preserve"> </w:t>
      </w:r>
      <w:r w:rsidRPr="000F44C1">
        <w:t>I.</w:t>
      </w:r>
      <w:r w:rsidR="000F57B4" w:rsidRPr="000F44C1">
        <w:t>2</w:t>
      </w:r>
      <w:r w:rsidR="000F57B4">
        <w:t>–</w:t>
      </w:r>
      <w:r w:rsidR="000F57B4" w:rsidRPr="000F44C1">
        <w:t>3</w:t>
      </w:r>
      <w:r w:rsidR="0021296F">
        <w:t xml:space="preserve"> </w:t>
      </w:r>
      <w:r w:rsidRPr="000F44C1">
        <w:t>and</w:t>
      </w:r>
      <w:r w:rsidR="0021296F">
        <w:t xml:space="preserve"> </w:t>
      </w:r>
      <w:r w:rsidRPr="00505398">
        <w:rPr>
          <w:rStyle w:val="i"/>
        </w:rPr>
        <w:t>Metaphysics</w:t>
      </w:r>
      <w:r w:rsidR="0021296F">
        <w:rPr>
          <w:rStyle w:val="i"/>
        </w:rPr>
        <w:t xml:space="preserve"> </w:t>
      </w:r>
      <w:r w:rsidRPr="000F44C1">
        <w:t>VII.</w:t>
      </w:r>
      <w:r w:rsidR="000F57B4" w:rsidRPr="000F44C1">
        <w:t>1</w:t>
      </w:r>
      <w:r w:rsidR="000F57B4">
        <w:t>–</w:t>
      </w:r>
      <w:r w:rsidR="000F57B4" w:rsidRPr="000F44C1">
        <w:t>1</w:t>
      </w:r>
      <w:r w:rsidRPr="000F44C1">
        <w:t>6.</w:t>
      </w:r>
      <w:r w:rsidR="00D2740B">
        <w:rPr>
          <w:rStyle w:val="enref"/>
        </w:rPr>
        <w:t>56</w:t>
      </w:r>
      <w:r w:rsidR="0021296F">
        <w:t xml:space="preserve"> </w:t>
      </w:r>
      <w:r w:rsidRPr="000F44C1">
        <w:t>These</w:t>
      </w:r>
      <w:r w:rsidR="0021296F">
        <w:t xml:space="preserve"> </w:t>
      </w:r>
      <w:r w:rsidRPr="000F44C1">
        <w:t>texts</w:t>
      </w:r>
      <w:r w:rsidR="0021296F">
        <w:t xml:space="preserve"> </w:t>
      </w:r>
      <w:r w:rsidRPr="000F44C1">
        <w:t>have</w:t>
      </w:r>
      <w:r w:rsidR="0021296F">
        <w:t xml:space="preserve"> </w:t>
      </w:r>
      <w:r w:rsidRPr="000F44C1">
        <w:t>in</w:t>
      </w:r>
      <w:r w:rsidR="0021296F">
        <w:t xml:space="preserve"> </w:t>
      </w:r>
      <w:r w:rsidRPr="000F44C1">
        <w:t>common</w:t>
      </w:r>
      <w:r w:rsidR="0021296F">
        <w:t xml:space="preserve"> </w:t>
      </w:r>
      <w:r w:rsidRPr="000F44C1">
        <w:t>that</w:t>
      </w:r>
      <w:r w:rsidR="0021296F">
        <w:t xml:space="preserve"> </w:t>
      </w:r>
      <w:r w:rsidRPr="000F44C1">
        <w:t>they</w:t>
      </w:r>
      <w:r w:rsidR="0021296F">
        <w:t xml:space="preserve"> </w:t>
      </w:r>
      <w:r w:rsidRPr="000F44C1">
        <w:t>are</w:t>
      </w:r>
      <w:r w:rsidR="0021296F">
        <w:t xml:space="preserve"> </w:t>
      </w:r>
      <w:r w:rsidRPr="000F44C1">
        <w:t>analyses</w:t>
      </w:r>
      <w:r w:rsidR="0021296F">
        <w:t xml:space="preserve"> </w:t>
      </w:r>
      <w:r w:rsidRPr="000F44C1">
        <w:t>of</w:t>
      </w:r>
      <w:r w:rsidR="0021296F">
        <w:t xml:space="preserve"> </w:t>
      </w:r>
      <w:r w:rsidRPr="000F44C1">
        <w:t>speech</w:t>
      </w:r>
      <w:r w:rsidR="0021296F">
        <w:t xml:space="preserve"> </w:t>
      </w:r>
      <w:r w:rsidRPr="000F44C1">
        <w:t>and</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objects</w:t>
      </w:r>
      <w:r w:rsidR="0021296F">
        <w:t xml:space="preserve"> </w:t>
      </w:r>
      <w:r w:rsidRPr="000F44C1">
        <w:t>in</w:t>
      </w:r>
      <w:r w:rsidR="0021296F">
        <w:t xml:space="preserve"> </w:t>
      </w:r>
      <w:r w:rsidRPr="000F44C1">
        <w:t>speech,</w:t>
      </w:r>
      <w:r w:rsidR="0021296F">
        <w:t xml:space="preserve"> </w:t>
      </w:r>
      <w:r w:rsidR="005D1AA3">
        <w:t>that</w:t>
      </w:r>
      <w:r w:rsidR="0021296F">
        <w:t xml:space="preserve"> </w:t>
      </w:r>
      <w:r w:rsidR="005D1AA3">
        <w:t>is,</w:t>
      </w:r>
      <w:r w:rsidR="0021296F">
        <w:t xml:space="preserve"> </w:t>
      </w:r>
      <w:r w:rsidR="005D1AA3">
        <w:t>they</w:t>
      </w:r>
      <w:r w:rsidR="0021296F">
        <w:t xml:space="preserve"> </w:t>
      </w:r>
      <w:r w:rsidR="005D1AA3">
        <w:t>are</w:t>
      </w:r>
      <w:r w:rsidR="0021296F">
        <w:t xml:space="preserve"> </w:t>
      </w:r>
      <w:proofErr w:type="spellStart"/>
      <w:r w:rsidRPr="00505398">
        <w:rPr>
          <w:rStyle w:val="i"/>
        </w:rPr>
        <w:t>logik</w:t>
      </w:r>
      <w:r w:rsidR="00AC180F">
        <w:rPr>
          <w:rStyle w:val="i"/>
        </w:rPr>
        <w:t>o</w:t>
      </w:r>
      <w:r w:rsidRPr="00505398">
        <w:rPr>
          <w:rStyle w:val="i"/>
        </w:rPr>
        <w:t>s</w:t>
      </w:r>
      <w:proofErr w:type="spellEnd"/>
      <w:r w:rsidR="0021296F">
        <w:t xml:space="preserve"> </w:t>
      </w:r>
      <w:r w:rsidRPr="000F44C1">
        <w:t>arguments.</w:t>
      </w:r>
      <w:r w:rsidR="00D2740B">
        <w:rPr>
          <w:rStyle w:val="enref"/>
        </w:rPr>
        <w:t>57</w:t>
      </w:r>
    </w:p>
    <w:p w14:paraId="62603D23" w14:textId="77777777" w:rsidR="007F4725" w:rsidRDefault="0098048A" w:rsidP="00D24F6A">
      <w:pPr>
        <w:pStyle w:val="p"/>
        <w:rPr>
          <w:ins w:id="848" w:author="Mark Sentesy" w:date="2019-10-14T03:55:00Z"/>
        </w:rPr>
      </w:pPr>
      <w:r w:rsidRPr="000F44C1">
        <w:t>But</w:t>
      </w:r>
      <w:r w:rsidR="0021296F">
        <w:t xml:space="preserve"> </w:t>
      </w:r>
      <w:r w:rsidRPr="000F44C1">
        <w:t>these</w:t>
      </w:r>
      <w:r w:rsidR="0021296F">
        <w:t xml:space="preserve"> </w:t>
      </w:r>
      <w:r w:rsidRPr="000F44C1">
        <w:t>passages</w:t>
      </w:r>
      <w:r w:rsidR="0021296F">
        <w:t xml:space="preserve"> </w:t>
      </w:r>
      <w:r w:rsidRPr="000F44C1">
        <w:t>also</w:t>
      </w:r>
      <w:r w:rsidR="0021296F">
        <w:t xml:space="preserve"> </w:t>
      </w:r>
      <w:r w:rsidRPr="000F44C1">
        <w:t>have</w:t>
      </w:r>
      <w:r w:rsidR="0021296F">
        <w:t xml:space="preserve"> </w:t>
      </w:r>
      <w:r w:rsidRPr="000F44C1">
        <w:t>in</w:t>
      </w:r>
      <w:r w:rsidR="0021296F">
        <w:t xml:space="preserve"> </w:t>
      </w:r>
      <w:r w:rsidRPr="000F44C1">
        <w:t>common</w:t>
      </w:r>
      <w:r w:rsidR="0021296F">
        <w:t xml:space="preserve"> </w:t>
      </w:r>
      <w:r w:rsidRPr="000F44C1">
        <w:t>that</w:t>
      </w:r>
      <w:r w:rsidR="0021296F">
        <w:t xml:space="preserve"> </w:t>
      </w:r>
      <w:r w:rsidRPr="000F44C1">
        <w:t>they</w:t>
      </w:r>
      <w:r w:rsidR="0021296F">
        <w:t xml:space="preserve"> </w:t>
      </w:r>
      <w:r w:rsidRPr="000F44C1">
        <w:t>appear</w:t>
      </w:r>
      <w:r w:rsidR="0021296F">
        <w:t xml:space="preserve"> </w:t>
      </w:r>
      <w:r w:rsidRPr="000F44C1">
        <w:t>merely</w:t>
      </w:r>
      <w:r w:rsidR="0021296F">
        <w:t xml:space="preserve"> </w:t>
      </w:r>
      <w:r w:rsidRPr="000F44C1">
        <w:t>to</w:t>
      </w:r>
      <w:r w:rsidR="0021296F">
        <w:t xml:space="preserve"> </w:t>
      </w:r>
      <w:r w:rsidRPr="00505398">
        <w:rPr>
          <w:rStyle w:val="i"/>
        </w:rPr>
        <w:t>presuppose</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Pr="000F44C1">
        <w:t>the</w:t>
      </w:r>
      <w:r w:rsidR="0021296F">
        <w:t xml:space="preserve"> </w:t>
      </w:r>
      <w:r w:rsidRPr="000F44C1">
        <w:t>underlying</w:t>
      </w:r>
      <w:r w:rsidR="0021296F">
        <w:t xml:space="preserve"> </w:t>
      </w:r>
      <w:r w:rsidR="00FF539D">
        <w:t>material</w:t>
      </w:r>
      <w:r w:rsidR="0021296F">
        <w:t xml:space="preserve"> </w:t>
      </w:r>
      <w:r w:rsidRPr="000F44C1">
        <w:t>and</w:t>
      </w:r>
      <w:r w:rsidR="0021296F">
        <w:t xml:space="preserve"> </w:t>
      </w:r>
      <w:r w:rsidRPr="000F44C1">
        <w:t>form,</w:t>
      </w:r>
      <w:r w:rsidR="0021296F">
        <w:t xml:space="preserve"> </w:t>
      </w:r>
      <w:r w:rsidRPr="000F44C1">
        <w:t>and</w:t>
      </w:r>
      <w:r w:rsidR="0021296F">
        <w:t xml:space="preserve"> </w:t>
      </w:r>
      <w:r w:rsidRPr="000F44C1">
        <w:t>then</w:t>
      </w:r>
      <w:r w:rsidR="0021296F">
        <w:t xml:space="preserve"> </w:t>
      </w:r>
      <w:r w:rsidRPr="000F44C1">
        <w:t>to</w:t>
      </w:r>
      <w:r w:rsidR="0021296F">
        <w:t xml:space="preserve"> </w:t>
      </w:r>
      <w:r w:rsidRPr="000F44C1">
        <w:t>work</w:t>
      </w:r>
      <w:r w:rsidR="0021296F">
        <w:t xml:space="preserve"> </w:t>
      </w:r>
      <w:r w:rsidRPr="000F44C1">
        <w:t>out</w:t>
      </w:r>
      <w:r w:rsidR="0021296F">
        <w:t xml:space="preserve"> </w:t>
      </w:r>
      <w:r w:rsidRPr="000F44C1">
        <w:t>issues</w:t>
      </w:r>
      <w:r w:rsidR="0021296F">
        <w:t xml:space="preserve"> </w:t>
      </w:r>
      <w:r w:rsidRPr="000F44C1">
        <w:t>with</w:t>
      </w:r>
      <w:r w:rsidR="0021296F">
        <w:t xml:space="preserve"> </w:t>
      </w:r>
      <w:r w:rsidRPr="000F44C1">
        <w:t>the</w:t>
      </w:r>
      <w:r w:rsidR="0021296F">
        <w:t xml:space="preserve"> </w:t>
      </w:r>
      <w:r w:rsidRPr="000F44C1">
        <w:t>different</w:t>
      </w:r>
      <w:r w:rsidR="0021296F">
        <w:t xml:space="preserve"> </w:t>
      </w:r>
      <w:r w:rsidRPr="000F44C1">
        <w:t>ontological</w:t>
      </w:r>
      <w:r w:rsidR="0021296F">
        <w:t xml:space="preserve"> </w:t>
      </w:r>
      <w:r w:rsidRPr="000F44C1">
        <w:t>types.</w:t>
      </w:r>
      <w:r w:rsidR="0021296F">
        <w:t xml:space="preserve"> </w:t>
      </w:r>
      <w:r w:rsidRPr="000F44C1">
        <w:t>For</w:t>
      </w:r>
      <w:r w:rsidR="0021296F">
        <w:t xml:space="preserve"> </w:t>
      </w:r>
      <w:r w:rsidRPr="000F44C1">
        <w:t>example,</w:t>
      </w:r>
      <w:r w:rsidR="0021296F">
        <w:t xml:space="preserve"> </w:t>
      </w:r>
      <w:r w:rsidRPr="000F44C1">
        <w:t>when</w:t>
      </w:r>
      <w:r w:rsidR="0021296F">
        <w:t xml:space="preserve"> </w:t>
      </w:r>
      <w:r w:rsidRPr="000F44C1">
        <w:t>Aristotle</w:t>
      </w:r>
      <w:r w:rsidR="0021296F">
        <w:t xml:space="preserve"> </w:t>
      </w:r>
      <w:r w:rsidRPr="000F44C1">
        <w:t>claims</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categorically</w:t>
      </w:r>
      <w:r w:rsidR="0021296F">
        <w:t xml:space="preserve"> </w:t>
      </w:r>
      <w:r w:rsidRPr="000F44C1">
        <w:t>many</w:t>
      </w:r>
      <w:r w:rsidR="0021296F">
        <w:t xml:space="preserve"> </w:t>
      </w:r>
      <w:r w:rsidRPr="000F44C1">
        <w:t>in</w:t>
      </w:r>
      <w:r w:rsidR="0021296F">
        <w:t xml:space="preserve"> </w:t>
      </w:r>
      <w:r w:rsidRPr="00505398">
        <w:rPr>
          <w:rStyle w:val="i"/>
        </w:rPr>
        <w:t>Phys.</w:t>
      </w:r>
      <w:r w:rsidR="0021296F">
        <w:rPr>
          <w:rStyle w:val="i"/>
        </w:rPr>
        <w:t xml:space="preserve"> </w:t>
      </w:r>
      <w:r w:rsidRPr="000F44C1">
        <w:t>I.3,</w:t>
      </w:r>
      <w:r w:rsidR="0021296F">
        <w:t xml:space="preserve"> </w:t>
      </w:r>
      <w:r w:rsidRPr="000F44C1">
        <w:t>it</w:t>
      </w:r>
      <w:r w:rsidR="0021296F">
        <w:t xml:space="preserve"> </w:t>
      </w:r>
      <w:r w:rsidRPr="000F44C1">
        <w:t>is</w:t>
      </w:r>
      <w:r w:rsidR="0021296F">
        <w:t xml:space="preserve"> </w:t>
      </w:r>
      <w:r w:rsidRPr="000F44C1">
        <w:t>merely</w:t>
      </w:r>
      <w:r w:rsidR="0021296F">
        <w:t xml:space="preserve"> </w:t>
      </w:r>
      <w:r w:rsidRPr="000F44C1">
        <w:t>as</w:t>
      </w:r>
      <w:r w:rsidR="0021296F">
        <w:t xml:space="preserve"> </w:t>
      </w:r>
      <w:r w:rsidRPr="000F44C1">
        <w:t>a</w:t>
      </w:r>
      <w:r w:rsidR="0021296F">
        <w:t xml:space="preserve"> </w:t>
      </w:r>
      <w:r w:rsidRPr="000F44C1">
        <w:t>counter-assertion</w:t>
      </w:r>
      <w:r w:rsidR="0021296F">
        <w:t xml:space="preserve"> </w:t>
      </w:r>
      <w:r w:rsidRPr="000F44C1">
        <w:t>to</w:t>
      </w:r>
      <w:r w:rsidR="0021296F">
        <w:t xml:space="preserve"> </w:t>
      </w:r>
      <w:r w:rsidRPr="000F44C1">
        <w:t>Parmenides’</w:t>
      </w:r>
      <w:r w:rsidR="005D1AA3">
        <w:t>s</w:t>
      </w:r>
      <w:r w:rsidR="0021296F">
        <w:t xml:space="preserve"> </w:t>
      </w:r>
      <w:r w:rsidRPr="000F44C1">
        <w:t>claim</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one:</w:t>
      </w:r>
      <w:r w:rsidR="0021296F">
        <w:t xml:space="preserve"> </w:t>
      </w:r>
      <w:r w:rsidRPr="000F44C1">
        <w:t>“[Parmenides’</w:t>
      </w:r>
      <w:r w:rsidR="005D1AA3">
        <w:t>s</w:t>
      </w:r>
      <w:r w:rsidRPr="000F44C1">
        <w:t>]</w:t>
      </w:r>
      <w:r w:rsidR="0021296F">
        <w:t xml:space="preserve"> </w:t>
      </w:r>
      <w:r w:rsidRPr="000F44C1">
        <w:t>false</w:t>
      </w:r>
      <w:r w:rsidR="0021296F">
        <w:t xml:space="preserve"> </w:t>
      </w:r>
      <w:r w:rsidRPr="000F44C1">
        <w:t>assumption</w:t>
      </w:r>
      <w:r w:rsidR="0021296F">
        <w:t xml:space="preserve"> </w:t>
      </w:r>
      <w:r w:rsidRPr="000F44C1">
        <w:t>is</w:t>
      </w:r>
      <w:r w:rsidR="0021296F">
        <w:t xml:space="preserve"> </w:t>
      </w:r>
      <w:r w:rsidRPr="000F44C1">
        <w:t>that</w:t>
      </w:r>
      <w:r w:rsidR="0021296F">
        <w:t xml:space="preserve"> </w:t>
      </w:r>
      <w:r w:rsidRPr="000F44C1">
        <w:t>things</w:t>
      </w:r>
      <w:r w:rsidR="0021296F">
        <w:t xml:space="preserve"> </w:t>
      </w:r>
      <w:r w:rsidRPr="000F44C1">
        <w:t>are</w:t>
      </w:r>
      <w:r w:rsidR="0021296F">
        <w:t xml:space="preserve"> </w:t>
      </w:r>
      <w:r w:rsidRPr="000F44C1">
        <w:t>said</w:t>
      </w:r>
      <w:r w:rsidR="0021296F">
        <w:t xml:space="preserve"> </w:t>
      </w:r>
      <w:r w:rsidRPr="000F44C1">
        <w:t>to</w:t>
      </w:r>
      <w:r w:rsidR="0021296F">
        <w:t xml:space="preserve"> </w:t>
      </w:r>
      <w:r w:rsidRPr="000F44C1">
        <w:t>be</w:t>
      </w:r>
      <w:r w:rsidR="0021296F">
        <w:t xml:space="preserve"> </w:t>
      </w:r>
      <w:r w:rsidRPr="000F44C1">
        <w:t>in</w:t>
      </w:r>
      <w:r w:rsidR="0021296F">
        <w:t xml:space="preserve"> </w:t>
      </w:r>
      <w:r w:rsidRPr="000F44C1">
        <w:t>only</w:t>
      </w:r>
      <w:r w:rsidR="0021296F">
        <w:t xml:space="preserve"> </w:t>
      </w:r>
      <w:r w:rsidRPr="000F44C1">
        <w:t>one</w:t>
      </w:r>
      <w:r w:rsidR="0021296F">
        <w:t xml:space="preserve"> </w:t>
      </w:r>
      <w:r w:rsidRPr="000F44C1">
        <w:t>way,</w:t>
      </w:r>
      <w:r w:rsidR="0021296F">
        <w:t xml:space="preserve"> </w:t>
      </w:r>
      <w:r w:rsidRPr="000F44C1">
        <w:t>when</w:t>
      </w:r>
      <w:r w:rsidR="0021296F">
        <w:t xml:space="preserve"> </w:t>
      </w:r>
      <w:r w:rsidRPr="000F44C1">
        <w:t>they</w:t>
      </w:r>
      <w:r w:rsidR="0021296F">
        <w:t xml:space="preserve"> </w:t>
      </w:r>
      <w:r w:rsidRPr="000F44C1">
        <w:t>are</w:t>
      </w:r>
      <w:r w:rsidR="0021296F">
        <w:t xml:space="preserve"> </w:t>
      </w:r>
      <w:r w:rsidRPr="000F44C1">
        <w:t>said</w:t>
      </w:r>
      <w:r w:rsidR="0021296F">
        <w:t xml:space="preserve"> </w:t>
      </w:r>
      <w:r w:rsidRPr="000F44C1">
        <w:t>to</w:t>
      </w:r>
      <w:r w:rsidR="0021296F">
        <w:t xml:space="preserve"> </w:t>
      </w:r>
      <w:r w:rsidRPr="000F44C1">
        <w:t>be</w:t>
      </w:r>
      <w:r w:rsidR="0021296F">
        <w:t xml:space="preserve"> </w:t>
      </w:r>
      <w:r w:rsidRPr="000F44C1">
        <w:t>in</w:t>
      </w:r>
      <w:r w:rsidR="0021296F">
        <w:t xml:space="preserve"> </w:t>
      </w:r>
      <w:r w:rsidRPr="000F44C1">
        <w:t>many”</w:t>
      </w:r>
      <w:r w:rsidR="0021296F">
        <w:t xml:space="preserve"> </w:t>
      </w:r>
      <w:r w:rsidRPr="000F44C1">
        <w:t>(</w:t>
      </w:r>
      <w:r w:rsidRPr="00505398">
        <w:rPr>
          <w:rStyle w:val="i"/>
        </w:rPr>
        <w:t>Phys.</w:t>
      </w:r>
      <w:r w:rsidR="0021296F">
        <w:rPr>
          <w:rStyle w:val="i"/>
        </w:rPr>
        <w:t xml:space="preserve"> </w:t>
      </w:r>
      <w:r w:rsidRPr="000F44C1">
        <w:t>I.3</w:t>
      </w:r>
      <w:r w:rsidR="0021296F">
        <w:t xml:space="preserve"> </w:t>
      </w:r>
      <w:r w:rsidRPr="000F44C1">
        <w:t>186a2</w:t>
      </w:r>
      <w:r w:rsidR="000F57B4" w:rsidRPr="000F44C1">
        <w:t>4</w:t>
      </w:r>
      <w:r w:rsidR="000F57B4">
        <w:t>–</w:t>
      </w:r>
      <w:r w:rsidR="005D1AA3">
        <w:t>2</w:t>
      </w:r>
      <w:r w:rsidR="000F57B4" w:rsidRPr="000F44C1">
        <w:t>5</w:t>
      </w:r>
      <w:r w:rsidRPr="000F44C1">
        <w:t>).</w:t>
      </w:r>
      <w:r w:rsidR="00D2740B">
        <w:rPr>
          <w:rStyle w:val="enref"/>
        </w:rPr>
        <w:t>58</w:t>
      </w:r>
      <w:r w:rsidR="00447245">
        <w:t xml:space="preserve"> </w:t>
      </w:r>
      <w:r w:rsidR="009F2C97">
        <w:t>Aristotle</w:t>
      </w:r>
      <w:r w:rsidR="0021296F">
        <w:t xml:space="preserve"> </w:t>
      </w:r>
      <w:r w:rsidRPr="000F44C1">
        <w:t>gives</w:t>
      </w:r>
      <w:r w:rsidR="0021296F">
        <w:t xml:space="preserve"> </w:t>
      </w:r>
      <w:r w:rsidRPr="000F44C1">
        <w:t>no</w:t>
      </w:r>
      <w:r w:rsidR="0021296F">
        <w:t xml:space="preserve"> </w:t>
      </w:r>
      <w:r w:rsidRPr="000F44C1">
        <w:t>justification,</w:t>
      </w:r>
      <w:r w:rsidR="0021296F">
        <w:t xml:space="preserve"> </w:t>
      </w:r>
      <w:r w:rsidRPr="000F44C1">
        <w:t>argument</w:t>
      </w:r>
      <w:r w:rsidR="005D1AA3">
        <w:t>,</w:t>
      </w:r>
      <w:r w:rsidR="0021296F">
        <w:t xml:space="preserve"> </w:t>
      </w:r>
      <w:r w:rsidRPr="000F44C1">
        <w:t>or</w:t>
      </w:r>
      <w:r w:rsidR="0021296F">
        <w:t xml:space="preserve"> </w:t>
      </w:r>
      <w:r w:rsidRPr="000F44C1">
        <w:t>reference</w:t>
      </w:r>
      <w:r w:rsidR="0021296F">
        <w:t xml:space="preserve"> </w:t>
      </w:r>
      <w:r w:rsidRPr="000F44C1">
        <w:t>to</w:t>
      </w:r>
      <w:r w:rsidR="0021296F">
        <w:t xml:space="preserve"> </w:t>
      </w:r>
      <w:r w:rsidRPr="000F44C1">
        <w:t>support</w:t>
      </w:r>
      <w:r w:rsidR="0021296F">
        <w:t xml:space="preserve"> </w:t>
      </w:r>
      <w:r w:rsidRPr="000F44C1">
        <w:t>his</w:t>
      </w:r>
      <w:r w:rsidR="0021296F">
        <w:t xml:space="preserve"> </w:t>
      </w:r>
      <w:r w:rsidRPr="000F44C1">
        <w:t>claim.</w:t>
      </w:r>
      <w:r w:rsidR="0021296F">
        <w:t xml:space="preserve"> </w:t>
      </w:r>
      <w:r w:rsidRPr="000F44C1">
        <w:t>Form</w:t>
      </w:r>
      <w:r w:rsidR="0021296F">
        <w:t xml:space="preserve"> </w:t>
      </w:r>
      <w:r w:rsidRPr="000F44C1">
        <w:t>and</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appear</w:t>
      </w:r>
      <w:r w:rsidR="0021296F">
        <w:t xml:space="preserve"> </w:t>
      </w:r>
      <w:r w:rsidRPr="000F44C1">
        <w:t>in</w:t>
      </w:r>
      <w:r w:rsidR="0021296F">
        <w:t xml:space="preserve"> </w:t>
      </w:r>
      <w:r w:rsidRPr="000F44C1">
        <w:t>these</w:t>
      </w:r>
      <w:r w:rsidR="0021296F">
        <w:rPr>
          <w:rStyle w:val="i"/>
        </w:rPr>
        <w:t xml:space="preserve"> </w:t>
      </w:r>
      <w:r w:rsidRPr="000F44C1">
        <w:t>passages,</w:t>
      </w:r>
      <w:r w:rsidR="0021296F">
        <w:t xml:space="preserve"> </w:t>
      </w:r>
      <w:r w:rsidRPr="000F44C1">
        <w:t>but</w:t>
      </w:r>
      <w:r w:rsidR="0021296F">
        <w:t xml:space="preserve"> </w:t>
      </w:r>
      <w:r w:rsidRPr="000F44C1">
        <w:t>their</w:t>
      </w:r>
      <w:r w:rsidR="0021296F">
        <w:t xml:space="preserve"> </w:t>
      </w:r>
      <w:r w:rsidRPr="000F44C1">
        <w:t>existence</w:t>
      </w:r>
      <w:r w:rsidR="0021296F">
        <w:t xml:space="preserve"> </w:t>
      </w:r>
      <w:r w:rsidRPr="000F44C1">
        <w:t>is</w:t>
      </w:r>
      <w:r w:rsidR="0021296F">
        <w:t xml:space="preserve"> </w:t>
      </w:r>
      <w:r w:rsidRPr="000F44C1">
        <w:t>not</w:t>
      </w:r>
      <w:r w:rsidR="0021296F">
        <w:t xml:space="preserve"> </w:t>
      </w:r>
      <w:r w:rsidRPr="000F44C1">
        <w:t>justified.</w:t>
      </w:r>
      <w:r w:rsidR="0021296F">
        <w:t xml:space="preserve"> </w:t>
      </w:r>
    </w:p>
    <w:p w14:paraId="27FCEAFB" w14:textId="0CA99FB3" w:rsidR="0098048A" w:rsidRPr="00B63DB6" w:rsidRDefault="0098048A" w:rsidP="00D24F6A">
      <w:pPr>
        <w:pStyle w:val="p"/>
        <w:rPr>
          <w:b/>
        </w:rPr>
      </w:pPr>
      <w:r w:rsidRPr="000F44C1">
        <w:lastRenderedPageBreak/>
        <w:t>No</w:t>
      </w:r>
      <w:r w:rsidR="0021296F">
        <w:t xml:space="preserve"> </w:t>
      </w:r>
      <w:r w:rsidRPr="000F44C1">
        <w:t>matter</w:t>
      </w:r>
      <w:r w:rsidR="0021296F">
        <w:t xml:space="preserve"> </w:t>
      </w:r>
      <w:r w:rsidRPr="000F44C1">
        <w:t>how</w:t>
      </w:r>
      <w:r w:rsidR="0021296F">
        <w:t xml:space="preserve"> </w:t>
      </w:r>
      <w:r w:rsidRPr="000F44C1">
        <w:t>plausible</w:t>
      </w:r>
      <w:r w:rsidR="0021296F">
        <w:t xml:space="preserve"> </w:t>
      </w:r>
      <w:r w:rsidRPr="000F44C1">
        <w:t>the</w:t>
      </w:r>
      <w:r w:rsidR="0021296F">
        <w:t xml:space="preserve"> </w:t>
      </w:r>
      <w:r w:rsidRPr="000F44C1">
        <w:t>arguments</w:t>
      </w:r>
      <w:r w:rsidR="0021296F">
        <w:t xml:space="preserve"> </w:t>
      </w:r>
      <w:r w:rsidRPr="000F44C1">
        <w:t>from</w:t>
      </w:r>
      <w:r w:rsidR="0021296F">
        <w:t xml:space="preserve"> </w:t>
      </w:r>
      <w:r w:rsidRPr="000F44C1">
        <w:t>language</w:t>
      </w:r>
      <w:r w:rsidR="0021296F">
        <w:t xml:space="preserve"> </w:t>
      </w:r>
      <w:r w:rsidRPr="000F44C1">
        <w:t>are,</w:t>
      </w:r>
      <w:r w:rsidR="0021296F">
        <w:t xml:space="preserve"> </w:t>
      </w:r>
      <w:r w:rsidRPr="000F44C1">
        <w:t>Aristotle</w:t>
      </w:r>
      <w:r w:rsidR="0021296F">
        <w:t xml:space="preserve"> </w:t>
      </w:r>
      <w:r w:rsidRPr="000F44C1">
        <w:t>does</w:t>
      </w:r>
      <w:r w:rsidR="0021296F">
        <w:t xml:space="preserve"> </w:t>
      </w:r>
      <w:r w:rsidRPr="000F44C1">
        <w:t>not</w:t>
      </w:r>
      <w:r w:rsidR="0021296F">
        <w:t xml:space="preserve"> </w:t>
      </w:r>
      <w:r w:rsidRPr="000F44C1">
        <w:t>seem</w:t>
      </w:r>
      <w:r w:rsidR="0021296F">
        <w:t xml:space="preserve"> </w:t>
      </w:r>
      <w:r w:rsidRPr="000F44C1">
        <w:t>to</w:t>
      </w:r>
      <w:r w:rsidR="0021296F">
        <w:t xml:space="preserve"> </w:t>
      </w:r>
      <w:r w:rsidRPr="000F44C1">
        <w:t>make</w:t>
      </w:r>
      <w:r w:rsidR="0021296F">
        <w:t xml:space="preserve"> </w:t>
      </w:r>
      <w:r w:rsidRPr="000F44C1">
        <w:t>them.</w:t>
      </w:r>
      <w:r w:rsidR="0021296F">
        <w:t xml:space="preserve"> </w:t>
      </w:r>
      <w:r w:rsidRPr="000F44C1">
        <w:t>Moreover,</w:t>
      </w:r>
      <w:r w:rsidR="0021296F">
        <w:t xml:space="preserve"> </w:t>
      </w:r>
      <w:r w:rsidRPr="000F44C1">
        <w:t>Aristotle’s</w:t>
      </w:r>
      <w:r w:rsidR="0021296F">
        <w:t xml:space="preserve"> </w:t>
      </w:r>
      <w:r w:rsidRPr="000F44C1">
        <w:t>often-repeated</w:t>
      </w:r>
      <w:r w:rsidR="0021296F">
        <w:t xml:space="preserve"> </w:t>
      </w:r>
      <w:r w:rsidRPr="000F44C1">
        <w:t>caveat,</w:t>
      </w:r>
      <w:r w:rsidR="0021296F">
        <w:t xml:space="preserve"> </w:t>
      </w:r>
      <w:r w:rsidRPr="000F44C1">
        <w:t>that</w:t>
      </w:r>
      <w:r w:rsidR="0021296F">
        <w:t xml:space="preserve"> </w:t>
      </w:r>
      <w:r w:rsidRPr="000F44C1">
        <w:t>two</w:t>
      </w:r>
      <w:r w:rsidR="0021296F">
        <w:t xml:space="preserve"> </w:t>
      </w:r>
      <w:r w:rsidRPr="000F44C1">
        <w:t>things</w:t>
      </w:r>
      <w:r w:rsidR="0021296F">
        <w:t xml:space="preserve"> </w:t>
      </w:r>
      <w:r w:rsidRPr="000F44C1">
        <w:t>are</w:t>
      </w:r>
      <w:r w:rsidR="0021296F">
        <w:t xml:space="preserve"> </w:t>
      </w:r>
      <w:r w:rsidRPr="000F44C1">
        <w:t>only</w:t>
      </w:r>
      <w:r w:rsidR="0021296F">
        <w:t xml:space="preserve"> </w:t>
      </w:r>
      <w:r w:rsidRPr="000F44C1">
        <w:t>separate</w:t>
      </w:r>
      <w:r w:rsidR="0021296F">
        <w:t xml:space="preserve"> </w:t>
      </w:r>
      <w:r w:rsidRPr="000F44C1">
        <w:t>in</w:t>
      </w:r>
      <w:r w:rsidR="0021296F">
        <w:t xml:space="preserve"> </w:t>
      </w:r>
      <w:r w:rsidRPr="000F44C1">
        <w:t>speech,</w:t>
      </w:r>
      <w:r w:rsidR="0021296F">
        <w:t xml:space="preserve"> </w:t>
      </w:r>
      <w:r w:rsidRPr="000F44C1">
        <w:t>along</w:t>
      </w:r>
      <w:r w:rsidR="0021296F">
        <w:t xml:space="preserve"> </w:t>
      </w:r>
      <w:r w:rsidRPr="000F44C1">
        <w:t>with</w:t>
      </w:r>
      <w:r w:rsidR="0021296F">
        <w:t xml:space="preserve"> </w:t>
      </w:r>
      <w:r w:rsidRPr="000F44C1">
        <w:t>his</w:t>
      </w:r>
      <w:r w:rsidR="0021296F">
        <w:t xml:space="preserve"> </w:t>
      </w:r>
      <w:r w:rsidRPr="000F44C1">
        <w:t>argument</w:t>
      </w:r>
      <w:r w:rsidR="0021296F">
        <w:t xml:space="preserve"> </w:t>
      </w:r>
      <w:r w:rsidRPr="000F44C1">
        <w:t>that</w:t>
      </w:r>
      <w:r w:rsidR="0021296F">
        <w:t xml:space="preserve"> </w:t>
      </w:r>
      <w:r w:rsidRPr="000F44C1">
        <w:t>the</w:t>
      </w:r>
      <w:r w:rsidR="0021296F">
        <w:t xml:space="preserve"> </w:t>
      </w:r>
      <w:r w:rsidRPr="000F44C1">
        <w:t>order</w:t>
      </w:r>
      <w:r w:rsidR="0021296F">
        <w:t xml:space="preserve"> </w:t>
      </w:r>
      <w:r w:rsidRPr="000F44C1">
        <w:t>of</w:t>
      </w:r>
      <w:r w:rsidR="0021296F">
        <w:t xml:space="preserve"> </w:t>
      </w:r>
      <w:r w:rsidRPr="000F44C1">
        <w:t>words</w:t>
      </w:r>
      <w:r w:rsidR="0021296F">
        <w:t xml:space="preserve"> </w:t>
      </w:r>
      <w:r w:rsidRPr="000F44C1">
        <w:t>in</w:t>
      </w:r>
      <w:r w:rsidR="0021296F">
        <w:t xml:space="preserve"> </w:t>
      </w:r>
      <w:r w:rsidRPr="000F44C1">
        <w:t>speech</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same</w:t>
      </w:r>
      <w:r w:rsidR="0021296F">
        <w:t xml:space="preserve"> </w:t>
      </w:r>
      <w:r w:rsidRPr="000F44C1">
        <w:t>as</w:t>
      </w:r>
      <w:r w:rsidR="0021296F">
        <w:t xml:space="preserve"> </w:t>
      </w:r>
      <w:r w:rsidRPr="000F44C1">
        <w:t>the</w:t>
      </w:r>
      <w:r w:rsidR="0021296F">
        <w:t xml:space="preserve"> </w:t>
      </w:r>
      <w:r w:rsidRPr="000F44C1">
        <w:t>order</w:t>
      </w:r>
      <w:r w:rsidR="0021296F">
        <w:t xml:space="preserve"> </w:t>
      </w:r>
      <w:r w:rsidRPr="000F44C1">
        <w:t>in</w:t>
      </w:r>
      <w:r w:rsidR="0021296F">
        <w:t xml:space="preserve"> </w:t>
      </w:r>
      <w:r w:rsidRPr="000F44C1">
        <w:t>being</w:t>
      </w:r>
      <w:r w:rsidR="0021296F">
        <w:t xml:space="preserve"> </w:t>
      </w:r>
      <w:r w:rsidRPr="000F44C1">
        <w:t>(</w:t>
      </w:r>
      <w:r w:rsidRPr="00505398">
        <w:rPr>
          <w:rStyle w:val="i"/>
        </w:rPr>
        <w:t>Met.</w:t>
      </w:r>
      <w:r w:rsidR="0021296F">
        <w:rPr>
          <w:rStyle w:val="i"/>
        </w:rPr>
        <w:t xml:space="preserve"> </w:t>
      </w:r>
      <w:r w:rsidRPr="000F44C1">
        <w:t>VII.1</w:t>
      </w:r>
      <w:r w:rsidR="000F57B4" w:rsidRPr="000F44C1">
        <w:t>1</w:t>
      </w:r>
      <w:r w:rsidR="000F57B4">
        <w:t>–</w:t>
      </w:r>
      <w:r w:rsidR="000F57B4" w:rsidRPr="000F44C1">
        <w:t>1</w:t>
      </w:r>
      <w:r w:rsidRPr="000F44C1">
        <w:t>2),</w:t>
      </w:r>
      <w:r w:rsidR="0021296F">
        <w:t xml:space="preserve"> </w:t>
      </w:r>
      <w:r w:rsidRPr="000F44C1">
        <w:t>indicate</w:t>
      </w:r>
      <w:r w:rsidR="0021296F">
        <w:t xml:space="preserve"> </w:t>
      </w:r>
      <w:r w:rsidRPr="000F44C1">
        <w:t>that</w:t>
      </w:r>
      <w:r w:rsidR="0021296F">
        <w:t xml:space="preserve"> </w:t>
      </w:r>
      <w:r w:rsidRPr="000F44C1">
        <w:t>there</w:t>
      </w:r>
      <w:r w:rsidR="0021296F">
        <w:t xml:space="preserve"> </w:t>
      </w:r>
      <w:r w:rsidRPr="000F44C1">
        <w:t>is</w:t>
      </w:r>
      <w:r w:rsidR="0021296F">
        <w:t xml:space="preserve"> </w:t>
      </w:r>
      <w:r w:rsidRPr="000F44C1">
        <w:t>something</w:t>
      </w:r>
      <w:r w:rsidR="0021296F">
        <w:t xml:space="preserve"> </w:t>
      </w:r>
      <w:r w:rsidRPr="000F44C1">
        <w:t>other</w:t>
      </w:r>
      <w:r w:rsidR="0021296F">
        <w:t xml:space="preserve"> </w:t>
      </w:r>
      <w:r w:rsidRPr="000F44C1">
        <w:t>than</w:t>
      </w:r>
      <w:r w:rsidR="0021296F">
        <w:t xml:space="preserve"> </w:t>
      </w:r>
      <w:r w:rsidRPr="000F44C1">
        <w:t>language</w:t>
      </w:r>
      <w:r w:rsidR="0021296F">
        <w:t xml:space="preserve"> </w:t>
      </w:r>
      <w:r w:rsidRPr="000F44C1">
        <w:t>involved</w:t>
      </w:r>
      <w:r w:rsidR="0021296F">
        <w:t xml:space="preserve"> </w:t>
      </w:r>
      <w:r w:rsidRPr="000F44C1">
        <w:t>in</w:t>
      </w:r>
      <w:r w:rsidR="0021296F">
        <w:t xml:space="preserve"> </w:t>
      </w:r>
      <w:r w:rsidRPr="000F44C1">
        <w:t>our</w:t>
      </w:r>
      <w:r w:rsidR="0021296F">
        <w:t xml:space="preserve"> </w:t>
      </w:r>
      <w:r w:rsidRPr="000F44C1">
        <w:t>thinking</w:t>
      </w:r>
      <w:r w:rsidR="0021296F">
        <w:t xml:space="preserve"> </w:t>
      </w:r>
      <w:r w:rsidRPr="000F44C1">
        <w:t>of</w:t>
      </w:r>
      <w:r w:rsidR="0021296F">
        <w:t xml:space="preserve"> </w:t>
      </w:r>
      <w:r w:rsidRPr="000F44C1">
        <w:t>things.</w:t>
      </w:r>
    </w:p>
    <w:p w14:paraId="2CCF665E" w14:textId="16FF1622" w:rsidR="0098048A" w:rsidRPr="000F44C1" w:rsidRDefault="0098048A" w:rsidP="00D24F6A">
      <w:pPr>
        <w:pStyle w:val="p"/>
      </w:pPr>
      <w:r w:rsidRPr="000F44C1">
        <w:t>Furthermore,</w:t>
      </w:r>
      <w:r w:rsidR="0021296F">
        <w:t xml:space="preserve"> </w:t>
      </w:r>
      <w:r w:rsidRPr="000F44C1">
        <w:t>this</w:t>
      </w:r>
      <w:r w:rsidR="0021296F">
        <w:t xml:space="preserve"> </w:t>
      </w:r>
      <w:r w:rsidRPr="000F44C1">
        <w:t>argument,</w:t>
      </w:r>
      <w:r w:rsidR="0021296F">
        <w:t xml:space="preserve"> </w:t>
      </w:r>
      <w:r w:rsidRPr="000F44C1">
        <w:t>that</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Pr="000F44C1">
        <w:t>the</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is</w:t>
      </w:r>
      <w:r w:rsidR="0021296F">
        <w:t xml:space="preserve"> </w:t>
      </w:r>
      <w:r w:rsidRPr="000F44C1">
        <w:t>derived</w:t>
      </w:r>
      <w:r w:rsidR="0021296F">
        <w:t xml:space="preserve"> </w:t>
      </w:r>
      <w:r w:rsidRPr="000F44C1">
        <w:t>from</w:t>
      </w:r>
      <w:r w:rsidR="0021296F">
        <w:t xml:space="preserve"> </w:t>
      </w:r>
      <w:r w:rsidRPr="000F44C1">
        <w:t>language,</w:t>
      </w:r>
      <w:r w:rsidR="0021296F">
        <w:t xml:space="preserve"> </w:t>
      </w:r>
      <w:r w:rsidRPr="000F44C1">
        <w:t>does</w:t>
      </w:r>
      <w:r w:rsidR="0021296F">
        <w:t xml:space="preserve"> </w:t>
      </w:r>
      <w:r w:rsidRPr="000F44C1">
        <w:t>not</w:t>
      </w:r>
      <w:r w:rsidR="0021296F">
        <w:t xml:space="preserve"> </w:t>
      </w:r>
      <w:r w:rsidRPr="000F44C1">
        <w:t>explain</w:t>
      </w:r>
      <w:r w:rsidR="0021296F">
        <w:t xml:space="preserve"> </w:t>
      </w:r>
      <w:r w:rsidRPr="000F44C1">
        <w:t>why</w:t>
      </w:r>
      <w:r w:rsidR="0021296F">
        <w:t xml:space="preserve"> </w:t>
      </w:r>
      <w:ins w:id="849" w:author="Mark Sentesy" w:date="2019-10-14T03:56:00Z">
        <w:r w:rsidR="007F4725">
          <w:t xml:space="preserve">in </w:t>
        </w:r>
        <w:r w:rsidR="007F4725">
          <w:rPr>
            <w:i/>
          </w:rPr>
          <w:t xml:space="preserve">Phys. </w:t>
        </w:r>
        <w:r w:rsidR="007F4725">
          <w:t xml:space="preserve">I.7 </w:t>
        </w:r>
      </w:ins>
      <w:r w:rsidRPr="000F44C1">
        <w:t>Aristotle</w:t>
      </w:r>
      <w:r w:rsidR="0021296F">
        <w:t xml:space="preserve"> </w:t>
      </w:r>
      <w:r w:rsidRPr="000F44C1">
        <w:t>turns</w:t>
      </w:r>
      <w:r w:rsidR="0021296F">
        <w:t xml:space="preserve"> </w:t>
      </w:r>
      <w:r w:rsidRPr="000F44C1">
        <w:t>to</w:t>
      </w:r>
      <w:r w:rsidR="0021296F">
        <w:t xml:space="preserve"> </w:t>
      </w:r>
      <w:r w:rsidRPr="007F4725">
        <w:rPr>
          <w:i/>
          <w:rPrChange w:id="850" w:author="Mark Sentesy" w:date="2019-10-14T03:56:00Z">
            <w:rPr/>
          </w:rPrChange>
        </w:rPr>
        <w:t>change</w:t>
      </w:r>
      <w:r w:rsidR="0021296F">
        <w:t xml:space="preserve"> </w:t>
      </w:r>
      <w:r w:rsidRPr="000F44C1">
        <w:t>to</w:t>
      </w:r>
      <w:r w:rsidR="0021296F">
        <w:t xml:space="preserve"> </w:t>
      </w:r>
      <w:r w:rsidRPr="000F44C1">
        <w:t>articulate</w:t>
      </w:r>
      <w:r w:rsidR="0021296F">
        <w:t xml:space="preserve"> </w:t>
      </w:r>
      <w:r w:rsidRPr="000F44C1">
        <w:t>the</w:t>
      </w:r>
      <w:r w:rsidR="0021296F">
        <w:t xml:space="preserve"> </w:t>
      </w:r>
      <w:r w:rsidRPr="000F44C1">
        <w:t>number</w:t>
      </w:r>
      <w:r w:rsidR="0021296F">
        <w:t xml:space="preserve"> </w:t>
      </w:r>
      <w:r w:rsidRPr="000F44C1">
        <w:t>of</w:t>
      </w:r>
      <w:r w:rsidR="0021296F">
        <w:t xml:space="preserve"> </w:t>
      </w:r>
      <w:r w:rsidRPr="000F44C1">
        <w:t>sources,</w:t>
      </w:r>
      <w:r w:rsidR="0021296F">
        <w:t xml:space="preserve"> </w:t>
      </w:r>
      <w:r w:rsidRPr="000F44C1">
        <w:t>and</w:t>
      </w:r>
      <w:r w:rsidR="0021296F">
        <w:t xml:space="preserve"> </w:t>
      </w:r>
      <w:r w:rsidRPr="000F44C1">
        <w:t>thereby</w:t>
      </w:r>
      <w:r w:rsidR="0021296F">
        <w:t xml:space="preserve"> </w:t>
      </w:r>
      <w:r w:rsidRPr="000F44C1">
        <w:t>the</w:t>
      </w:r>
      <w:r w:rsidR="0021296F">
        <w:t xml:space="preserve"> </w:t>
      </w:r>
      <w:r w:rsidRPr="000F44C1">
        <w:t>number</w:t>
      </w:r>
      <w:r w:rsidR="0021296F">
        <w:t xml:space="preserve"> </w:t>
      </w:r>
      <w:r w:rsidRPr="000F44C1">
        <w:t>of</w:t>
      </w:r>
      <w:r w:rsidR="0021296F">
        <w:t xml:space="preserve"> </w:t>
      </w:r>
      <w:r w:rsidRPr="000F44C1">
        <w:t>being,</w:t>
      </w:r>
      <w:r w:rsidR="0021296F">
        <w:t xml:space="preserve"> </w:t>
      </w:r>
      <w:del w:id="851" w:author="Mark Sentesy" w:date="2019-10-14T03:56:00Z">
        <w:r w:rsidRPr="000F44C1" w:rsidDel="007F4725">
          <w:delText>instead</w:delText>
        </w:r>
        <w:r w:rsidR="0021296F" w:rsidDel="007F4725">
          <w:delText xml:space="preserve"> </w:delText>
        </w:r>
      </w:del>
      <w:ins w:id="852" w:author="Mark Sentesy" w:date="2019-10-14T03:56:00Z">
        <w:r w:rsidR="007F4725">
          <w:t xml:space="preserve">when he should have </w:t>
        </w:r>
      </w:ins>
      <w:del w:id="853" w:author="Mark Sentesy" w:date="2019-10-14T03:56:00Z">
        <w:r w:rsidRPr="000F44C1" w:rsidDel="007F4725">
          <w:delText>of</w:delText>
        </w:r>
        <w:r w:rsidR="0021296F" w:rsidDel="007F4725">
          <w:delText xml:space="preserve"> </w:delText>
        </w:r>
      </w:del>
      <w:r w:rsidR="00AC180F">
        <w:t>proceed</w:t>
      </w:r>
      <w:ins w:id="854" w:author="Mark Sentesy" w:date="2019-10-14T03:57:00Z">
        <w:r w:rsidR="007F4725">
          <w:t>ed</w:t>
        </w:r>
      </w:ins>
      <w:del w:id="855" w:author="Mark Sentesy" w:date="2019-10-14T03:57:00Z">
        <w:r w:rsidR="00AC180F" w:rsidDel="007F4725">
          <w:delText>ing</w:delText>
        </w:r>
      </w:del>
      <w:r w:rsidR="0021296F">
        <w:t xml:space="preserve"> </w:t>
      </w:r>
      <w:r w:rsidR="00AC180F">
        <w:t>logically</w:t>
      </w:r>
      <w:r w:rsidR="0021296F">
        <w:t xml:space="preserve"> </w:t>
      </w:r>
      <w:r w:rsidRPr="000F44C1">
        <w:t>(</w:t>
      </w:r>
      <w:proofErr w:type="spellStart"/>
      <w:r w:rsidRPr="00505398">
        <w:rPr>
          <w:rStyle w:val="i"/>
        </w:rPr>
        <w:t>logikōs</w:t>
      </w:r>
      <w:proofErr w:type="spellEnd"/>
      <w:r w:rsidRPr="000F44C1">
        <w:t>)</w:t>
      </w:r>
      <w:del w:id="856" w:author="Sentesy, Mark A" w:date="2019-10-13T21:28:00Z">
        <w:r w:rsidR="0021296F" w:rsidDel="0058634E">
          <w:delText xml:space="preserve"> </w:delText>
        </w:r>
      </w:del>
      <w:r w:rsidRPr="000F44C1">
        <w:t>.</w:t>
      </w:r>
      <w:r w:rsidR="0021296F">
        <w:t xml:space="preserve"> </w:t>
      </w:r>
      <w:del w:id="857" w:author="Mark Sentesy" w:date="2019-10-14T03:57:00Z">
        <w:r w:rsidRPr="000F44C1" w:rsidDel="00E01C0B">
          <w:delText>Moreover</w:delText>
        </w:r>
      </w:del>
      <w:ins w:id="858" w:author="Mark Sentesy" w:date="2019-10-14T03:57:00Z">
        <w:r w:rsidR="00E01C0B">
          <w:t>Besides</w:t>
        </w:r>
      </w:ins>
      <w:r w:rsidRPr="000F44C1">
        <w:t>,</w:t>
      </w:r>
      <w:r w:rsidR="0021296F">
        <w:t xml:space="preserve"> </w:t>
      </w:r>
      <w:r w:rsidRPr="000F44C1">
        <w:t>if</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00FF539D">
        <w:t>the</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were</w:t>
      </w:r>
      <w:r w:rsidR="0021296F">
        <w:t xml:space="preserve"> </w:t>
      </w:r>
      <w:r w:rsidRPr="000F44C1">
        <w:t>derived</w:t>
      </w:r>
      <w:r w:rsidR="0021296F">
        <w:t xml:space="preserve"> </w:t>
      </w:r>
      <w:r w:rsidRPr="000F44C1">
        <w:t>from</w:t>
      </w:r>
      <w:r w:rsidR="0021296F">
        <w:t xml:space="preserve"> </w:t>
      </w:r>
      <w:r w:rsidRPr="000F44C1">
        <w:t>an</w:t>
      </w:r>
      <w:r w:rsidR="0021296F">
        <w:t xml:space="preserve"> </w:t>
      </w:r>
      <w:r w:rsidRPr="000F44C1">
        <w:t>ontology</w:t>
      </w:r>
      <w:r w:rsidR="0021296F">
        <w:t xml:space="preserve"> </w:t>
      </w:r>
      <w:r w:rsidRPr="000F44C1">
        <w:t>of</w:t>
      </w:r>
      <w:r w:rsidR="0021296F">
        <w:t xml:space="preserve"> </w:t>
      </w:r>
      <w:r w:rsidRPr="000F44C1">
        <w:t>language,</w:t>
      </w:r>
      <w:r w:rsidR="0021296F">
        <w:t xml:space="preserve"> </w:t>
      </w:r>
      <w:r w:rsidRPr="000F44C1">
        <w:t>the</w:t>
      </w:r>
      <w:r w:rsidR="0021296F">
        <w:t xml:space="preserve"> </w:t>
      </w:r>
      <w:r w:rsidRPr="000F44C1">
        <w:t>fact</w:t>
      </w:r>
      <w:r w:rsidR="0021296F">
        <w:t xml:space="preserve"> </w:t>
      </w:r>
      <w:r w:rsidRPr="000F44C1">
        <w:t>that</w:t>
      </w:r>
      <w:r w:rsidR="0021296F">
        <w:t xml:space="preserve"> </w:t>
      </w:r>
      <w:r w:rsidRPr="000F44C1">
        <w:t>it</w:t>
      </w:r>
      <w:r w:rsidR="0021296F">
        <w:t xml:space="preserve"> </w:t>
      </w:r>
      <w:r w:rsidRPr="000F44C1">
        <w:t>happens</w:t>
      </w:r>
      <w:r w:rsidR="0021296F">
        <w:t xml:space="preserve"> </w:t>
      </w:r>
      <w:r w:rsidRPr="000F44C1">
        <w:t>to</w:t>
      </w:r>
      <w:r w:rsidR="0021296F">
        <w:t xml:space="preserve"> </w:t>
      </w:r>
      <w:r w:rsidRPr="000F44C1">
        <w:t>solve</w:t>
      </w:r>
      <w:r w:rsidR="0021296F">
        <w:t xml:space="preserve"> </w:t>
      </w:r>
      <w:r w:rsidRPr="000F44C1">
        <w:t>the</w:t>
      </w:r>
      <w:r w:rsidR="0021296F">
        <w:t xml:space="preserve"> </w:t>
      </w:r>
      <w:r w:rsidRPr="000F44C1">
        <w:t>impasse</w:t>
      </w:r>
      <w:r w:rsidR="0021296F">
        <w:t xml:space="preserve"> </w:t>
      </w:r>
      <w:r w:rsidRPr="000F44C1">
        <w:t>about</w:t>
      </w:r>
      <w:r w:rsidR="0021296F">
        <w:t xml:space="preserve"> </w:t>
      </w:r>
      <w:r w:rsidRPr="000F44C1">
        <w:t>change</w:t>
      </w:r>
      <w:r w:rsidR="0021296F">
        <w:t xml:space="preserve"> </w:t>
      </w:r>
      <w:r w:rsidRPr="000F44C1">
        <w:t>would</w:t>
      </w:r>
      <w:r w:rsidR="0021296F">
        <w:t xml:space="preserve"> </w:t>
      </w:r>
      <w:r w:rsidRPr="000F44C1">
        <w:t>be</w:t>
      </w:r>
      <w:r w:rsidR="0021296F">
        <w:t xml:space="preserve"> </w:t>
      </w:r>
      <w:r w:rsidRPr="000F44C1">
        <w:t>a</w:t>
      </w:r>
      <w:r w:rsidR="0021296F">
        <w:t xml:space="preserve"> </w:t>
      </w:r>
      <w:r w:rsidRPr="000F44C1">
        <w:t>truly</w:t>
      </w:r>
      <w:r w:rsidR="0021296F">
        <w:t xml:space="preserve"> </w:t>
      </w:r>
      <w:r w:rsidRPr="000F44C1">
        <w:t>spectacular</w:t>
      </w:r>
      <w:r w:rsidR="0021296F">
        <w:t xml:space="preserve"> </w:t>
      </w:r>
      <w:proofErr w:type="gramStart"/>
      <w:r w:rsidRPr="000F44C1">
        <w:t>coincidence,</w:t>
      </w:r>
      <w:r w:rsidR="0021296F">
        <w:t xml:space="preserve"> </w:t>
      </w:r>
      <w:r w:rsidRPr="000F44C1">
        <w:t>and</w:t>
      </w:r>
      <w:proofErr w:type="gramEnd"/>
      <w:r w:rsidR="0021296F">
        <w:t xml:space="preserve"> </w:t>
      </w:r>
      <w:r w:rsidR="000955BF">
        <w:t>would</w:t>
      </w:r>
      <w:r w:rsidR="0021296F">
        <w:t xml:space="preserve"> </w:t>
      </w:r>
      <w:r w:rsidRPr="000F44C1">
        <w:t>fly</w:t>
      </w:r>
      <w:r w:rsidR="0021296F">
        <w:t xml:space="preserve"> </w:t>
      </w:r>
      <w:r w:rsidRPr="000F44C1">
        <w:t>in</w:t>
      </w:r>
      <w:r w:rsidR="0021296F">
        <w:t xml:space="preserve"> </w:t>
      </w:r>
      <w:r w:rsidRPr="000F44C1">
        <w:t>the</w:t>
      </w:r>
      <w:r w:rsidR="0021296F">
        <w:t xml:space="preserve"> </w:t>
      </w:r>
      <w:r w:rsidRPr="000F44C1">
        <w:t>face</w:t>
      </w:r>
      <w:r w:rsidR="0021296F">
        <w:t xml:space="preserve"> </w:t>
      </w:r>
      <w:r w:rsidRPr="000F44C1">
        <w:t>of</w:t>
      </w:r>
      <w:r w:rsidR="0021296F">
        <w:t xml:space="preserve"> </w:t>
      </w:r>
      <w:r w:rsidRPr="000F44C1">
        <w:t>that</w:t>
      </w:r>
      <w:r w:rsidR="0021296F">
        <w:t xml:space="preserve"> </w:t>
      </w:r>
      <w:r w:rsidRPr="000F44C1">
        <w:t>other</w:t>
      </w:r>
      <w:r w:rsidR="0021296F">
        <w:t xml:space="preserve"> </w:t>
      </w:r>
      <w:r w:rsidRPr="00505398">
        <w:rPr>
          <w:rStyle w:val="i"/>
        </w:rPr>
        <w:t>logos</w:t>
      </w:r>
      <w:r w:rsidRPr="000F44C1">
        <w:t>-based</w:t>
      </w:r>
      <w:r w:rsidR="0021296F">
        <w:t xml:space="preserve"> </w:t>
      </w:r>
      <w:r w:rsidRPr="000F44C1">
        <w:t>ontology,</w:t>
      </w:r>
      <w:r w:rsidR="0021296F">
        <w:t xml:space="preserve"> </w:t>
      </w:r>
      <w:ins w:id="859" w:author="Mark Sentesy" w:date="2019-10-14T03:57:00Z">
        <w:r w:rsidR="008B68C9">
          <w:t xml:space="preserve">namely </w:t>
        </w:r>
      </w:ins>
      <w:r w:rsidRPr="000F44C1">
        <w:t>the</w:t>
      </w:r>
      <w:r w:rsidR="0021296F">
        <w:t xml:space="preserve"> </w:t>
      </w:r>
      <w:r w:rsidRPr="000F44C1">
        <w:t>poem</w:t>
      </w:r>
      <w:r w:rsidR="0021296F">
        <w:t xml:space="preserve"> </w:t>
      </w:r>
      <w:r w:rsidRPr="000F44C1">
        <w:t>of</w:t>
      </w:r>
      <w:r w:rsidR="0021296F">
        <w:t xml:space="preserve"> </w:t>
      </w:r>
      <w:r w:rsidRPr="000F44C1">
        <w:t>Parmenides.</w:t>
      </w:r>
    </w:p>
    <w:p w14:paraId="2B96ED0E" w14:textId="36B699A7" w:rsidR="0098048A" w:rsidRPr="000F44C1" w:rsidRDefault="0098048A" w:rsidP="00D24F6A">
      <w:pPr>
        <w:pStyle w:val="p"/>
      </w:pPr>
      <w:r w:rsidRPr="000F44C1">
        <w:t>To</w:t>
      </w:r>
      <w:r w:rsidR="0021296F">
        <w:t xml:space="preserve"> </w:t>
      </w:r>
      <w:r w:rsidRPr="000F44C1">
        <w:t>more</w:t>
      </w:r>
      <w:r w:rsidR="0021296F">
        <w:t xml:space="preserve"> </w:t>
      </w:r>
      <w:r w:rsidRPr="000F44C1">
        <w:t>rigorously</w:t>
      </w:r>
      <w:r w:rsidR="0021296F">
        <w:t xml:space="preserve"> </w:t>
      </w:r>
      <w:r w:rsidRPr="000F44C1">
        <w:t>rebut</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language</w:t>
      </w:r>
      <w:r w:rsidR="0021296F">
        <w:t xml:space="preserve"> </w:t>
      </w:r>
      <w:r w:rsidRPr="000F44C1">
        <w:t>is</w:t>
      </w:r>
      <w:r w:rsidR="0021296F">
        <w:t xml:space="preserve"> </w:t>
      </w:r>
      <w:r w:rsidRPr="000F44C1">
        <w:t>the</w:t>
      </w:r>
      <w:r w:rsidR="0021296F">
        <w:t xml:space="preserve"> </w:t>
      </w:r>
      <w:r w:rsidRPr="000F44C1">
        <w:t>basis</w:t>
      </w:r>
      <w:r w:rsidR="0021296F">
        <w:t xml:space="preserve"> </w:t>
      </w:r>
      <w:r w:rsidRPr="000F44C1">
        <w:t>of</w:t>
      </w:r>
      <w:r w:rsidR="0021296F">
        <w:t xml:space="preserve"> </w:t>
      </w:r>
      <w:r w:rsidRPr="000F44C1">
        <w:t>ontological</w:t>
      </w:r>
      <w:r w:rsidR="0021296F">
        <w:t xml:space="preserve"> </w:t>
      </w:r>
      <w:r w:rsidRPr="000F44C1">
        <w:t>multiplicity</w:t>
      </w:r>
      <w:r w:rsidR="0021296F">
        <w:t xml:space="preserve"> </w:t>
      </w:r>
      <w:r w:rsidRPr="000F44C1">
        <w:t>in</w:t>
      </w:r>
      <w:r w:rsidR="0021296F">
        <w:t xml:space="preserve"> </w:t>
      </w:r>
      <w:r w:rsidRPr="000F44C1">
        <w:t>Aristotle,</w:t>
      </w:r>
      <w:r w:rsidR="0021296F">
        <w:t xml:space="preserve"> </w:t>
      </w:r>
      <w:r w:rsidRPr="000F44C1">
        <w:t>I</w:t>
      </w:r>
      <w:r w:rsidR="0021296F">
        <w:t xml:space="preserve"> </w:t>
      </w:r>
      <w:r w:rsidRPr="000F44C1">
        <w:t>want</w:t>
      </w:r>
      <w:r w:rsidR="0021296F">
        <w:t xml:space="preserve"> </w:t>
      </w:r>
      <w:r w:rsidRPr="000F44C1">
        <w:t>to</w:t>
      </w:r>
      <w:r w:rsidR="0021296F">
        <w:t xml:space="preserve"> </w:t>
      </w:r>
      <w:r w:rsidRPr="000F44C1">
        <w:t>argue</w:t>
      </w:r>
      <w:r w:rsidR="0021296F">
        <w:t xml:space="preserve"> </w:t>
      </w:r>
      <w:r w:rsidRPr="000F44C1">
        <w:t>for</w:t>
      </w:r>
      <w:r w:rsidR="0021296F">
        <w:t xml:space="preserve"> </w:t>
      </w:r>
      <w:r w:rsidRPr="000F44C1">
        <w:t>a</w:t>
      </w:r>
      <w:r w:rsidR="0021296F">
        <w:t xml:space="preserve"> </w:t>
      </w:r>
      <w:r w:rsidRPr="000F44C1">
        <w:t>stronger</w:t>
      </w:r>
      <w:r w:rsidR="0021296F">
        <w:t xml:space="preserve"> </w:t>
      </w:r>
      <w:r w:rsidRPr="000F44C1">
        <w:t>claim,</w:t>
      </w:r>
      <w:r w:rsidR="0021296F">
        <w:t xml:space="preserve"> </w:t>
      </w:r>
      <w:r w:rsidRPr="000F44C1">
        <w:t>namely</w:t>
      </w:r>
      <w:r w:rsidR="000955BF">
        <w:t>,</w:t>
      </w:r>
      <w:r w:rsidR="0021296F">
        <w:t xml:space="preserve"> </w:t>
      </w:r>
      <w:r w:rsidRPr="000F44C1">
        <w:t>that</w:t>
      </w:r>
      <w:r w:rsidR="0021296F">
        <w:t xml:space="preserve"> </w:t>
      </w:r>
      <w:r w:rsidRPr="000F44C1">
        <w:t>the</w:t>
      </w:r>
      <w:r w:rsidR="0021296F">
        <w:t xml:space="preserve"> </w:t>
      </w:r>
      <w:r w:rsidRPr="000F44C1">
        <w:t>very</w:t>
      </w:r>
      <w:r w:rsidR="0021296F">
        <w:t xml:space="preserve"> </w:t>
      </w:r>
      <w:r w:rsidRPr="000F44C1">
        <w:t>distinction</w:t>
      </w:r>
      <w:r w:rsidR="0021296F">
        <w:t xml:space="preserve"> </w:t>
      </w:r>
      <w:r w:rsidRPr="000F44C1">
        <w:t>between</w:t>
      </w:r>
      <w:r w:rsidR="0021296F">
        <w:t xml:space="preserve"> </w:t>
      </w:r>
      <w:r w:rsidRPr="000F44C1">
        <w:t>form</w:t>
      </w:r>
      <w:r w:rsidR="0021296F">
        <w:t xml:space="preserve"> </w:t>
      </w:r>
      <w:r w:rsidRPr="000F44C1">
        <w:t>and</w:t>
      </w:r>
      <w:r w:rsidR="0021296F">
        <w:t xml:space="preserve"> </w:t>
      </w:r>
      <w:r w:rsidRPr="000F44C1">
        <w:t>the</w:t>
      </w:r>
      <w:r w:rsidR="0021296F">
        <w:t xml:space="preserve"> </w:t>
      </w:r>
      <w:r w:rsidRPr="000F44C1">
        <w:t>underlying</w:t>
      </w:r>
      <w:r w:rsidR="0021296F">
        <w:t xml:space="preserve"> </w:t>
      </w:r>
      <w:r w:rsidR="00FF539D">
        <w:t>thing</w:t>
      </w:r>
      <w:r w:rsidR="0021296F">
        <w:t xml:space="preserve"> </w:t>
      </w:r>
      <w:r w:rsidRPr="000F44C1">
        <w:t>depends</w:t>
      </w:r>
      <w:r w:rsidR="0021296F">
        <w:t xml:space="preserve"> </w:t>
      </w:r>
      <w:r w:rsidRPr="000F44C1">
        <w:t>on</w:t>
      </w:r>
      <w:r w:rsidR="0021296F">
        <w:t xml:space="preserve"> </w:t>
      </w:r>
      <w:r w:rsidRPr="000F44C1">
        <w:t>change.</w:t>
      </w:r>
      <w:r w:rsidR="0021296F">
        <w:t xml:space="preserve"> </w:t>
      </w:r>
      <w:r w:rsidRPr="000F44C1">
        <w:t>I</w:t>
      </w:r>
      <w:r w:rsidR="0021296F">
        <w:t xml:space="preserve"> </w:t>
      </w:r>
      <w:r w:rsidRPr="000F44C1">
        <w:t>shall</w:t>
      </w:r>
      <w:r w:rsidR="0021296F">
        <w:t xml:space="preserve"> </w:t>
      </w:r>
      <w:r w:rsidRPr="000F44C1">
        <w:t>try</w:t>
      </w:r>
      <w:r w:rsidR="0021296F">
        <w:t xml:space="preserve"> </w:t>
      </w:r>
      <w:r w:rsidRPr="000F44C1">
        <w:t>to</w:t>
      </w:r>
      <w:r w:rsidR="0021296F">
        <w:t xml:space="preserve"> </w:t>
      </w:r>
      <w:r w:rsidRPr="000F44C1">
        <w:t>make</w:t>
      </w:r>
      <w:r w:rsidR="0021296F">
        <w:t xml:space="preserve"> </w:t>
      </w:r>
      <w:r w:rsidRPr="000F44C1">
        <w:t>this</w:t>
      </w:r>
      <w:r w:rsidR="0021296F">
        <w:t xml:space="preserve"> </w:t>
      </w:r>
      <w:r w:rsidRPr="000F44C1">
        <w:t>claim</w:t>
      </w:r>
      <w:r w:rsidR="0021296F">
        <w:t xml:space="preserve"> </w:t>
      </w:r>
      <w:r w:rsidRPr="000F44C1">
        <w:t>plausible</w:t>
      </w:r>
      <w:ins w:id="860" w:author="Mark Sentesy" w:date="2019-10-14T04:06:00Z">
        <w:r w:rsidR="006301D4">
          <w:t xml:space="preserve"> by making four points</w:t>
        </w:r>
      </w:ins>
      <w:del w:id="861" w:author="Mark Sentesy" w:date="2019-10-14T04:06:00Z">
        <w:r w:rsidR="0021296F" w:rsidDel="006301D4">
          <w:delText xml:space="preserve"> </w:delText>
        </w:r>
      </w:del>
      <w:del w:id="862" w:author="Mark Sentesy" w:date="2019-10-14T03:58:00Z">
        <w:r w:rsidRPr="000F44C1" w:rsidDel="00682A7A">
          <w:delText>in</w:delText>
        </w:r>
        <w:r w:rsidR="0021296F" w:rsidDel="00682A7A">
          <w:delText xml:space="preserve"> </w:delText>
        </w:r>
        <w:r w:rsidRPr="000F44C1" w:rsidDel="00682A7A">
          <w:delText>two</w:delText>
        </w:r>
        <w:r w:rsidR="0021296F" w:rsidDel="00682A7A">
          <w:delText xml:space="preserve"> </w:delText>
        </w:r>
        <w:r w:rsidRPr="000F44C1" w:rsidDel="00682A7A">
          <w:delText>stages</w:delText>
        </w:r>
      </w:del>
      <w:r w:rsidR="000955BF">
        <w:t>:</w:t>
      </w:r>
      <w:r w:rsidR="0021296F">
        <w:t xml:space="preserve"> </w:t>
      </w:r>
      <w:r w:rsidRPr="000F44C1">
        <w:t>(</w:t>
      </w:r>
      <w:ins w:id="863" w:author="Sentesy, Mark A" w:date="2019-10-09T11:16:00Z">
        <w:r w:rsidR="005A41C9">
          <w:t>i</w:t>
        </w:r>
      </w:ins>
      <w:del w:id="864" w:author="Sentesy, Mark A" w:date="2019-10-09T11:16:00Z">
        <w:r w:rsidR="000955BF" w:rsidDel="005A41C9">
          <w:delText>1</w:delText>
        </w:r>
      </w:del>
      <w:r w:rsidRPr="000F44C1">
        <w:t>)</w:t>
      </w:r>
      <w:r w:rsidR="0021296F">
        <w:t xml:space="preserve"> </w:t>
      </w:r>
      <w:r w:rsidR="000955BF">
        <w:t>i</w:t>
      </w:r>
      <w:r w:rsidRPr="000F44C1">
        <w:t>t</w:t>
      </w:r>
      <w:r w:rsidR="0021296F">
        <w:t xml:space="preserve"> </w:t>
      </w:r>
      <w:r w:rsidRPr="000F44C1">
        <w:t>is</w:t>
      </w:r>
      <w:r w:rsidR="0021296F">
        <w:t xml:space="preserve"> </w:t>
      </w:r>
      <w:r w:rsidRPr="000F44C1">
        <w:t>not</w:t>
      </w:r>
      <w:r w:rsidR="0021296F">
        <w:t xml:space="preserve"> </w:t>
      </w:r>
      <w:r w:rsidRPr="000F44C1">
        <w:t>clear</w:t>
      </w:r>
      <w:r w:rsidR="0021296F">
        <w:t xml:space="preserve"> </w:t>
      </w:r>
      <w:r w:rsidRPr="000F44C1">
        <w:t>that</w:t>
      </w:r>
      <w:r w:rsidR="0021296F">
        <w:t xml:space="preserve"> </w:t>
      </w:r>
      <w:r w:rsidRPr="000F44C1">
        <w:t>form</w:t>
      </w:r>
      <w:r w:rsidR="0021296F">
        <w:t xml:space="preserve"> </w:t>
      </w:r>
      <w:r w:rsidRPr="000F44C1">
        <w:t>and</w:t>
      </w:r>
      <w:r w:rsidR="0021296F">
        <w:t xml:space="preserve"> </w:t>
      </w:r>
      <w:r w:rsidRPr="000F44C1">
        <w:t>underlying</w:t>
      </w:r>
      <w:r w:rsidR="0021296F">
        <w:t xml:space="preserve"> </w:t>
      </w:r>
      <w:r w:rsidRPr="000F44C1">
        <w:t>thing</w:t>
      </w:r>
      <w:r w:rsidR="0021296F">
        <w:t xml:space="preserve"> </w:t>
      </w:r>
      <w:r w:rsidRPr="000F44C1">
        <w:t>can</w:t>
      </w:r>
      <w:r w:rsidR="0021296F">
        <w:t xml:space="preserve"> </w:t>
      </w:r>
      <w:r w:rsidRPr="000F44C1">
        <w:t>be</w:t>
      </w:r>
      <w:r w:rsidR="0021296F">
        <w:t xml:space="preserve"> </w:t>
      </w:r>
      <w:r w:rsidRPr="000F44C1">
        <w:t>distinguished</w:t>
      </w:r>
      <w:r w:rsidR="0021296F">
        <w:t xml:space="preserve"> </w:t>
      </w:r>
      <w:r w:rsidRPr="000F44C1">
        <w:t>on</w:t>
      </w:r>
      <w:r w:rsidR="0021296F">
        <w:t xml:space="preserve"> </w:t>
      </w:r>
      <w:r w:rsidRPr="000F44C1">
        <w:t>the</w:t>
      </w:r>
      <w:r w:rsidR="0021296F">
        <w:t xml:space="preserve"> </w:t>
      </w:r>
      <w:r w:rsidRPr="000F44C1">
        <w:t>basis</w:t>
      </w:r>
      <w:r w:rsidR="0021296F">
        <w:t xml:space="preserve"> </w:t>
      </w:r>
      <w:r w:rsidRPr="000F44C1">
        <w:t>of</w:t>
      </w:r>
      <w:r w:rsidR="0021296F">
        <w:t xml:space="preserve"> </w:t>
      </w:r>
      <w:r w:rsidRPr="000F44C1">
        <w:t>language</w:t>
      </w:r>
      <w:r w:rsidR="0021296F">
        <w:t xml:space="preserve"> </w:t>
      </w:r>
      <w:r w:rsidRPr="000F44C1">
        <w:t>alone,</w:t>
      </w:r>
      <w:r w:rsidR="0021296F">
        <w:t xml:space="preserve"> </w:t>
      </w:r>
      <w:r w:rsidRPr="000F44C1">
        <w:t>because</w:t>
      </w:r>
      <w:r w:rsidR="0021296F">
        <w:t xml:space="preserve"> </w:t>
      </w:r>
      <w:ins w:id="865" w:author="Mark Sentesy" w:date="2019-10-14T03:59:00Z">
        <w:r w:rsidR="00C96370">
          <w:t xml:space="preserve">in speech </w:t>
        </w:r>
      </w:ins>
      <w:r w:rsidRPr="000F44C1">
        <w:t>predicate</w:t>
      </w:r>
      <w:r w:rsidR="0021296F">
        <w:t xml:space="preserve"> </w:t>
      </w:r>
      <w:r w:rsidRPr="000F44C1">
        <w:t>and</w:t>
      </w:r>
      <w:r w:rsidR="0021296F">
        <w:t xml:space="preserve"> </w:t>
      </w:r>
      <w:r w:rsidRPr="000F44C1">
        <w:t>subject</w:t>
      </w:r>
      <w:r w:rsidR="0021296F">
        <w:t xml:space="preserve"> </w:t>
      </w:r>
      <w:r w:rsidRPr="000F44C1">
        <w:t>are</w:t>
      </w:r>
      <w:r w:rsidR="0021296F">
        <w:t xml:space="preserve"> </w:t>
      </w:r>
      <w:r w:rsidRPr="000F44C1">
        <w:t>exchangeable</w:t>
      </w:r>
      <w:r w:rsidR="000955BF">
        <w:t>;</w:t>
      </w:r>
      <w:r w:rsidR="0021296F">
        <w:t xml:space="preserve"> </w:t>
      </w:r>
      <w:del w:id="866" w:author="Mark Sentesy" w:date="2019-10-14T04:06:00Z">
        <w:r w:rsidR="000955BF" w:rsidDel="006301D4">
          <w:delText>and</w:delText>
        </w:r>
        <w:r w:rsidR="0021296F" w:rsidDel="006301D4">
          <w:delText xml:space="preserve"> </w:delText>
        </w:r>
      </w:del>
      <w:r w:rsidRPr="000F44C1">
        <w:t>(</w:t>
      </w:r>
      <w:ins w:id="867" w:author="Sentesy, Mark A" w:date="2019-10-09T11:16:00Z">
        <w:r w:rsidR="005A41C9">
          <w:t>ii</w:t>
        </w:r>
      </w:ins>
      <w:del w:id="868" w:author="Sentesy, Mark A" w:date="2019-10-09T11:16:00Z">
        <w:r w:rsidR="000955BF" w:rsidDel="005A41C9">
          <w:delText>2</w:delText>
        </w:r>
      </w:del>
      <w:r w:rsidRPr="000F44C1">
        <w:t>)</w:t>
      </w:r>
      <w:r w:rsidR="0021296F">
        <w:t xml:space="preserve"> </w:t>
      </w:r>
      <w:r w:rsidR="000955BF">
        <w:t>c</w:t>
      </w:r>
      <w:r w:rsidRPr="000F44C1">
        <w:t>hange</w:t>
      </w:r>
      <w:r w:rsidR="0021296F">
        <w:t xml:space="preserve"> </w:t>
      </w:r>
      <w:r w:rsidRPr="000F44C1">
        <w:t>appears</w:t>
      </w:r>
      <w:r w:rsidR="0021296F">
        <w:t xml:space="preserve"> </w:t>
      </w:r>
      <w:r w:rsidRPr="000F44C1">
        <w:t>to</w:t>
      </w:r>
      <w:r w:rsidR="0021296F">
        <w:t xml:space="preserve"> </w:t>
      </w:r>
      <w:r w:rsidRPr="000F44C1">
        <w:t>establish</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Pr="000F44C1">
        <w:t>form</w:t>
      </w:r>
      <w:r w:rsidR="0021296F">
        <w:t xml:space="preserve"> </w:t>
      </w:r>
      <w:r w:rsidRPr="000F44C1">
        <w:t>and</w:t>
      </w:r>
      <w:r w:rsidR="0021296F">
        <w:t xml:space="preserve"> </w:t>
      </w:r>
      <w:r w:rsidRPr="000F44C1">
        <w:t>material</w:t>
      </w:r>
      <w:ins w:id="869" w:author="Mark Sentesy" w:date="2019-10-14T04:06:00Z">
        <w:r w:rsidR="006301D4">
          <w:t>;</w:t>
        </w:r>
      </w:ins>
      <w:del w:id="870" w:author="Mark Sentesy" w:date="2019-10-14T04:06:00Z">
        <w:r w:rsidRPr="000F44C1" w:rsidDel="006301D4">
          <w:delText>.</w:delText>
        </w:r>
      </w:del>
      <w:r w:rsidR="0021296F">
        <w:t xml:space="preserve"> </w:t>
      </w:r>
      <w:ins w:id="871" w:author="Mark Sentesy" w:date="2019-10-14T04:06:00Z">
        <w:r w:rsidR="006301D4">
          <w:t>(iii) what distinguishes primary be</w:t>
        </w:r>
      </w:ins>
      <w:ins w:id="872" w:author="Mark Sentesy" w:date="2019-10-14T04:07:00Z">
        <w:r w:rsidR="006301D4">
          <w:t xml:space="preserve">ing is its singularity, its underlying character, and </w:t>
        </w:r>
      </w:ins>
      <w:ins w:id="873" w:author="Mark Sentesy" w:date="2019-10-14T04:08:00Z">
        <w:r w:rsidR="006301D4">
          <w:t xml:space="preserve">most of all, </w:t>
        </w:r>
      </w:ins>
      <w:ins w:id="874" w:author="Mark Sentesy" w:date="2019-10-14T04:07:00Z">
        <w:r w:rsidR="006301D4">
          <w:t xml:space="preserve">its </w:t>
        </w:r>
        <w:r w:rsidR="006301D4">
          <w:rPr>
            <w:i/>
          </w:rPr>
          <w:t>ability to change</w:t>
        </w:r>
        <w:r w:rsidR="006301D4">
          <w:t xml:space="preserve">; </w:t>
        </w:r>
      </w:ins>
      <w:ins w:id="875" w:author="Mark Sentesy" w:date="2019-10-14T04:08:00Z">
        <w:r w:rsidR="006301D4">
          <w:t>and finally, (iv)</w:t>
        </w:r>
      </w:ins>
      <w:ins w:id="876" w:author="Mark Sentesy" w:date="2019-10-14T04:07:00Z">
        <w:r w:rsidR="006301D4">
          <w:rPr>
            <w:i/>
          </w:rPr>
          <w:t xml:space="preserve"> </w:t>
        </w:r>
      </w:ins>
      <w:del w:id="877" w:author="Mark Sentesy" w:date="2019-10-14T04:08:00Z">
        <w:r w:rsidRPr="000F44C1" w:rsidDel="006301D4">
          <w:delText>The</w:delText>
        </w:r>
        <w:r w:rsidR="0021296F" w:rsidDel="006301D4">
          <w:delText xml:space="preserve"> </w:delText>
        </w:r>
      </w:del>
      <w:del w:id="878" w:author="Mark Sentesy" w:date="2019-10-14T03:59:00Z">
        <w:r w:rsidRPr="000F44C1" w:rsidDel="00AD627A">
          <w:delText>crucial</w:delText>
        </w:r>
        <w:r w:rsidR="0021296F" w:rsidDel="00AD627A">
          <w:delText xml:space="preserve"> </w:delText>
        </w:r>
      </w:del>
      <w:del w:id="879" w:author="Mark Sentesy" w:date="2019-10-14T04:08:00Z">
        <w:r w:rsidRPr="000F44C1" w:rsidDel="006301D4">
          <w:delText>point</w:delText>
        </w:r>
        <w:r w:rsidR="0021296F" w:rsidDel="006301D4">
          <w:delText xml:space="preserve"> </w:delText>
        </w:r>
        <w:r w:rsidRPr="000F44C1" w:rsidDel="006301D4">
          <w:delText>is</w:delText>
        </w:r>
        <w:r w:rsidR="0021296F" w:rsidDel="006301D4">
          <w:delText xml:space="preserve"> </w:delText>
        </w:r>
        <w:r w:rsidRPr="000F44C1" w:rsidDel="006301D4">
          <w:delText>that</w:delText>
        </w:r>
        <w:r w:rsidR="0021296F" w:rsidDel="006301D4">
          <w:delText xml:space="preserve"> </w:delText>
        </w:r>
      </w:del>
      <w:r w:rsidRPr="000F44C1">
        <w:t>change</w:t>
      </w:r>
      <w:r w:rsidR="0021296F">
        <w:t xml:space="preserve"> </w:t>
      </w:r>
      <w:r w:rsidRPr="000F44C1">
        <w:t>establishes</w:t>
      </w:r>
      <w:r w:rsidR="0021296F">
        <w:t xml:space="preserve"> </w:t>
      </w:r>
      <w:r w:rsidRPr="000F44C1">
        <w:t>the</w:t>
      </w:r>
      <w:r w:rsidR="0021296F">
        <w:t xml:space="preserve"> </w:t>
      </w:r>
      <w:r w:rsidRPr="000F44C1">
        <w:t>particularity</w:t>
      </w:r>
      <w:r w:rsidR="0021296F">
        <w:t xml:space="preserve"> </w:t>
      </w:r>
      <w:r w:rsidRPr="000F44C1">
        <w:t>of</w:t>
      </w:r>
      <w:r w:rsidR="0021296F">
        <w:t xml:space="preserve"> </w:t>
      </w:r>
      <w:r w:rsidRPr="000F44C1">
        <w:t>being</w:t>
      </w:r>
      <w:r w:rsidR="0021296F">
        <w:t xml:space="preserve"> </w:t>
      </w:r>
      <w:r w:rsidR="000955BF">
        <w:t>which</w:t>
      </w:r>
      <w:r w:rsidR="0021296F">
        <w:t xml:space="preserve"> </w:t>
      </w:r>
      <w:r w:rsidRPr="000F44C1">
        <w:t>makes</w:t>
      </w:r>
      <w:r w:rsidR="0021296F">
        <w:t xml:space="preserve"> </w:t>
      </w:r>
      <w:r w:rsidRPr="000F44C1">
        <w:t>a</w:t>
      </w:r>
      <w:r w:rsidR="0021296F">
        <w:t xml:space="preserve"> </w:t>
      </w:r>
      <w:r w:rsidRPr="000F44C1">
        <w:t>distinction</w:t>
      </w:r>
      <w:r w:rsidR="0021296F">
        <w:t xml:space="preserve"> </w:t>
      </w:r>
      <w:r w:rsidRPr="000F44C1">
        <w:t>between</w:t>
      </w:r>
      <w:r w:rsidR="0021296F">
        <w:t xml:space="preserve"> </w:t>
      </w:r>
      <w:r w:rsidRPr="000F44C1">
        <w:t>subject</w:t>
      </w:r>
      <w:r w:rsidR="0021296F">
        <w:t xml:space="preserve"> </w:t>
      </w:r>
      <w:r w:rsidRPr="000F44C1">
        <w:t>and</w:t>
      </w:r>
      <w:r w:rsidR="0021296F">
        <w:t xml:space="preserve"> </w:t>
      </w:r>
      <w:r w:rsidRPr="000F44C1">
        <w:t>predicate</w:t>
      </w:r>
      <w:r w:rsidR="0021296F">
        <w:t xml:space="preserve"> </w:t>
      </w:r>
      <w:r w:rsidRPr="000F44C1">
        <w:t>possible</w:t>
      </w:r>
      <w:ins w:id="880" w:author="Mark Sentesy" w:date="2019-10-14T04:08:00Z">
        <w:r w:rsidR="005C578D">
          <w:t xml:space="preserve"> in the first place</w:t>
        </w:r>
      </w:ins>
      <w:r w:rsidRPr="000F44C1">
        <w:t>.</w:t>
      </w:r>
      <w:r w:rsidR="0021296F">
        <w:t xml:space="preserve"> </w:t>
      </w:r>
      <w:r w:rsidRPr="000F44C1">
        <w:t>I</w:t>
      </w:r>
      <w:r w:rsidR="0021296F">
        <w:t xml:space="preserve"> </w:t>
      </w:r>
      <w:r w:rsidRPr="000F44C1">
        <w:t>shall</w:t>
      </w:r>
      <w:r w:rsidR="0021296F">
        <w:t xml:space="preserve"> </w:t>
      </w:r>
      <w:r w:rsidRPr="000F44C1">
        <w:t>take</w:t>
      </w:r>
      <w:r w:rsidR="0021296F">
        <w:t xml:space="preserve"> </w:t>
      </w:r>
      <w:r w:rsidRPr="000F44C1">
        <w:t>the</w:t>
      </w:r>
      <w:del w:id="881" w:author="Mark Sentesy" w:date="2019-10-14T03:59:00Z">
        <w:r w:rsidRPr="000F44C1" w:rsidDel="00AD627A">
          <w:delText>se</w:delText>
        </w:r>
      </w:del>
      <w:r w:rsidR="0021296F">
        <w:t xml:space="preserve"> </w:t>
      </w:r>
      <w:del w:id="882" w:author="Mark Sentesy" w:date="2019-10-14T04:08:00Z">
        <w:r w:rsidR="000955BF" w:rsidDel="005C578D">
          <w:delText>two</w:delText>
        </w:r>
        <w:r w:rsidR="0021296F" w:rsidDel="005C578D">
          <w:delText xml:space="preserve"> </w:delText>
        </w:r>
      </w:del>
      <w:del w:id="883" w:author="Mark Sentesy" w:date="2019-10-14T03:59:00Z">
        <w:r w:rsidR="000955BF" w:rsidDel="00AD627A">
          <w:delText>stages</w:delText>
        </w:r>
        <w:r w:rsidR="0021296F" w:rsidDel="00AD627A">
          <w:delText xml:space="preserve"> </w:delText>
        </w:r>
      </w:del>
      <w:ins w:id="884" w:author="Mark Sentesy" w:date="2019-10-14T03:59:00Z">
        <w:r w:rsidR="00AD627A">
          <w:t xml:space="preserve">claims </w:t>
        </w:r>
      </w:ins>
      <w:r w:rsidRPr="000F44C1">
        <w:t>in</w:t>
      </w:r>
      <w:r w:rsidR="0021296F">
        <w:t xml:space="preserve"> </w:t>
      </w:r>
      <w:r w:rsidRPr="000F44C1">
        <w:t>order.</w:t>
      </w:r>
    </w:p>
    <w:p w14:paraId="1F7F463B" w14:textId="5FFD2CE3" w:rsidR="0098048A" w:rsidRPr="00505398" w:rsidRDefault="0098048A" w:rsidP="00505398">
      <w:pPr>
        <w:pStyle w:val="nlf"/>
      </w:pPr>
      <w:commentRangeStart w:id="885"/>
      <w:commentRangeStart w:id="886"/>
      <w:r w:rsidRPr="00505398">
        <w:t>(</w:t>
      </w:r>
      <w:r w:rsidR="00CE1F6F">
        <w:t>i</w:t>
      </w:r>
      <w:r w:rsidRPr="00505398">
        <w:t>)</w:t>
      </w:r>
      <w:r w:rsidRPr="00505398">
        <w:tab/>
      </w:r>
      <w:commentRangeEnd w:id="885"/>
      <w:r w:rsidR="00706514">
        <w:rPr>
          <w:rStyle w:val="CommentReference"/>
          <w:rFonts w:eastAsiaTheme="minorEastAsia" w:cstheme="minorBidi"/>
        </w:rPr>
        <w:commentReference w:id="885"/>
      </w:r>
      <w:commentRangeEnd w:id="886"/>
      <w:r w:rsidR="005A41C9">
        <w:rPr>
          <w:rStyle w:val="CommentReference"/>
          <w:rFonts w:eastAsiaTheme="minorEastAsia" w:cstheme="minorBidi"/>
        </w:rPr>
        <w:commentReference w:id="886"/>
      </w:r>
      <w:r w:rsidRPr="00505398">
        <w:t>Based</w:t>
      </w:r>
      <w:r w:rsidR="0021296F">
        <w:t xml:space="preserve"> </w:t>
      </w:r>
      <w:r w:rsidRPr="00505398">
        <w:t>on</w:t>
      </w:r>
      <w:r w:rsidR="0021296F">
        <w:t xml:space="preserve"> </w:t>
      </w:r>
      <w:r w:rsidRPr="00505398">
        <w:t>predication</w:t>
      </w:r>
      <w:r w:rsidR="0021296F">
        <w:t xml:space="preserve"> </w:t>
      </w:r>
      <w:r w:rsidRPr="00505398">
        <w:t>alone,</w:t>
      </w:r>
      <w:r w:rsidR="0021296F">
        <w:t xml:space="preserve"> </w:t>
      </w:r>
      <w:r w:rsidRPr="00505398">
        <w:t>it</w:t>
      </w:r>
      <w:r w:rsidR="0021296F">
        <w:t xml:space="preserve"> </w:t>
      </w:r>
      <w:r w:rsidRPr="00505398">
        <w:t>seems</w:t>
      </w:r>
      <w:r w:rsidR="0021296F">
        <w:t xml:space="preserve"> </w:t>
      </w:r>
      <w:r w:rsidRPr="00505398">
        <w:t>impossible</w:t>
      </w:r>
      <w:r w:rsidR="0021296F">
        <w:t xml:space="preserve"> </w:t>
      </w:r>
      <w:r w:rsidRPr="00505398">
        <w:t>to</w:t>
      </w:r>
      <w:r w:rsidR="0021296F">
        <w:t xml:space="preserve"> </w:t>
      </w:r>
      <w:r w:rsidRPr="00505398">
        <w:t>make</w:t>
      </w:r>
      <w:r w:rsidR="0021296F">
        <w:t xml:space="preserve"> </w:t>
      </w:r>
      <w:r w:rsidRPr="00505398">
        <w:t>a</w:t>
      </w:r>
      <w:r w:rsidR="0021296F">
        <w:t xml:space="preserve"> </w:t>
      </w:r>
      <w:r w:rsidRPr="00505398">
        <w:t>stable</w:t>
      </w:r>
      <w:r w:rsidR="0021296F">
        <w:t xml:space="preserve"> </w:t>
      </w:r>
      <w:r w:rsidRPr="00505398">
        <w:t>distinction</w:t>
      </w:r>
      <w:r w:rsidR="0021296F">
        <w:t xml:space="preserve"> </w:t>
      </w:r>
      <w:r w:rsidRPr="00505398">
        <w:t>between</w:t>
      </w:r>
      <w:r w:rsidR="0021296F">
        <w:t xml:space="preserve"> </w:t>
      </w:r>
      <w:r w:rsidRPr="00505398">
        <w:t>the</w:t>
      </w:r>
      <w:r w:rsidR="0021296F">
        <w:t xml:space="preserve"> </w:t>
      </w:r>
      <w:r w:rsidRPr="00505398">
        <w:t>subject</w:t>
      </w:r>
      <w:r w:rsidR="0021296F">
        <w:t xml:space="preserve"> </w:t>
      </w:r>
      <w:r w:rsidRPr="00505398">
        <w:t>and</w:t>
      </w:r>
      <w:r w:rsidR="0021296F">
        <w:t xml:space="preserve"> </w:t>
      </w:r>
      <w:r w:rsidR="000955BF">
        <w:t>the</w:t>
      </w:r>
      <w:r w:rsidR="0021296F">
        <w:t xml:space="preserve"> </w:t>
      </w:r>
      <w:r w:rsidRPr="00505398">
        <w:t>predicate.</w:t>
      </w:r>
      <w:r w:rsidR="0021296F">
        <w:t xml:space="preserve"> </w:t>
      </w:r>
      <w:r w:rsidRPr="00505398">
        <w:t>The</w:t>
      </w:r>
      <w:r w:rsidR="0021296F">
        <w:t xml:space="preserve"> </w:t>
      </w:r>
      <w:r w:rsidRPr="00505398">
        <w:t>claim</w:t>
      </w:r>
      <w:r w:rsidR="0021296F">
        <w:t xml:space="preserve"> </w:t>
      </w:r>
      <w:r w:rsidRPr="00505398">
        <w:t>that</w:t>
      </w:r>
      <w:r w:rsidR="0021296F">
        <w:t xml:space="preserve"> </w:t>
      </w:r>
      <w:r w:rsidRPr="00505398">
        <w:t>one</w:t>
      </w:r>
      <w:r w:rsidR="0021296F">
        <w:t xml:space="preserve"> </w:t>
      </w:r>
      <w:r w:rsidRPr="00505398">
        <w:t>of</w:t>
      </w:r>
      <w:r w:rsidR="0021296F">
        <w:t xml:space="preserve"> </w:t>
      </w:r>
      <w:r w:rsidRPr="00505398">
        <w:t>these</w:t>
      </w:r>
      <w:r w:rsidR="0021296F">
        <w:t xml:space="preserve"> </w:t>
      </w:r>
      <w:r w:rsidRPr="00505398">
        <w:t>is</w:t>
      </w:r>
      <w:r w:rsidR="0021296F">
        <w:t xml:space="preserve"> </w:t>
      </w:r>
      <w:r w:rsidRPr="00505398">
        <w:t>prior</w:t>
      </w:r>
      <w:r w:rsidR="0021296F">
        <w:t xml:space="preserve"> </w:t>
      </w:r>
      <w:r w:rsidRPr="00505398">
        <w:t>and</w:t>
      </w:r>
      <w:r w:rsidR="0021296F">
        <w:t xml:space="preserve"> </w:t>
      </w:r>
      <w:r w:rsidRPr="00505398">
        <w:t>the</w:t>
      </w:r>
      <w:r w:rsidR="0021296F">
        <w:t xml:space="preserve"> </w:t>
      </w:r>
      <w:r w:rsidRPr="00505398">
        <w:t>other</w:t>
      </w:r>
      <w:r w:rsidR="0021296F">
        <w:t xml:space="preserve"> </w:t>
      </w:r>
      <w:r w:rsidR="000955BF">
        <w:t>is</w:t>
      </w:r>
      <w:r w:rsidR="0021296F">
        <w:t xml:space="preserve"> </w:t>
      </w:r>
      <w:r w:rsidRPr="00505398">
        <w:t>secondary</w:t>
      </w:r>
      <w:r w:rsidR="0021296F">
        <w:t xml:space="preserve"> </w:t>
      </w:r>
      <w:r w:rsidRPr="00505398">
        <w:t>is</w:t>
      </w:r>
      <w:r w:rsidR="0021296F">
        <w:t xml:space="preserve"> </w:t>
      </w:r>
      <w:r w:rsidRPr="00505398">
        <w:t>not</w:t>
      </w:r>
      <w:r w:rsidR="0021296F">
        <w:t xml:space="preserve"> </w:t>
      </w:r>
      <w:r w:rsidRPr="00505398">
        <w:t>immediately</w:t>
      </w:r>
      <w:r w:rsidR="0021296F">
        <w:t xml:space="preserve"> </w:t>
      </w:r>
      <w:r w:rsidRPr="00505398">
        <w:t>evident,</w:t>
      </w:r>
      <w:r w:rsidR="0021296F">
        <w:t xml:space="preserve"> </w:t>
      </w:r>
      <w:r w:rsidRPr="00505398">
        <w:t>even</w:t>
      </w:r>
      <w:r w:rsidR="0021296F">
        <w:t xml:space="preserve"> </w:t>
      </w:r>
      <w:r w:rsidRPr="00505398">
        <w:t>from</w:t>
      </w:r>
      <w:r w:rsidR="0021296F">
        <w:t xml:space="preserve"> </w:t>
      </w:r>
      <w:r w:rsidRPr="00505398">
        <w:t>an</w:t>
      </w:r>
      <w:r w:rsidR="0021296F">
        <w:t xml:space="preserve"> </w:t>
      </w:r>
      <w:r w:rsidRPr="00505398">
        <w:t>analysis</w:t>
      </w:r>
      <w:r w:rsidR="0021296F">
        <w:t xml:space="preserve"> </w:t>
      </w:r>
      <w:r w:rsidRPr="00505398">
        <w:t>of</w:t>
      </w:r>
      <w:r w:rsidR="0021296F">
        <w:t xml:space="preserve"> </w:t>
      </w:r>
      <w:r w:rsidRPr="00505398">
        <w:t>the</w:t>
      </w:r>
      <w:r w:rsidR="0021296F">
        <w:t xml:space="preserve"> </w:t>
      </w:r>
      <w:r w:rsidRPr="00505398">
        <w:t>grammar</w:t>
      </w:r>
      <w:r w:rsidR="0021296F">
        <w:t xml:space="preserve"> </w:t>
      </w:r>
      <w:r w:rsidRPr="00505398">
        <w:t>of</w:t>
      </w:r>
      <w:r w:rsidR="0021296F">
        <w:t xml:space="preserve"> </w:t>
      </w:r>
      <w:r w:rsidRPr="00505398">
        <w:t>sentences.</w:t>
      </w:r>
      <w:r w:rsidR="0021296F">
        <w:t xml:space="preserve"> </w:t>
      </w:r>
      <w:r w:rsidRPr="00505398">
        <w:t>For</w:t>
      </w:r>
      <w:r w:rsidR="0021296F">
        <w:t xml:space="preserve"> </w:t>
      </w:r>
      <w:r w:rsidRPr="00505398">
        <w:t>one</w:t>
      </w:r>
      <w:r w:rsidR="0021296F">
        <w:t xml:space="preserve"> </w:t>
      </w:r>
      <w:r w:rsidRPr="00505398">
        <w:t>thing,</w:t>
      </w:r>
      <w:r w:rsidR="0021296F">
        <w:t xml:space="preserve"> </w:t>
      </w:r>
      <w:r w:rsidRPr="00505398">
        <w:t>if</w:t>
      </w:r>
      <w:r w:rsidR="0021296F">
        <w:t xml:space="preserve"> </w:t>
      </w:r>
      <w:r w:rsidRPr="00505398">
        <w:t>we</w:t>
      </w:r>
      <w:r w:rsidR="0021296F">
        <w:t xml:space="preserve"> </w:t>
      </w:r>
      <w:r w:rsidRPr="00505398">
        <w:t>take</w:t>
      </w:r>
      <w:r w:rsidR="0021296F">
        <w:t xml:space="preserve"> </w:t>
      </w:r>
      <w:r w:rsidRPr="00505398">
        <w:t>an</w:t>
      </w:r>
      <w:r w:rsidR="0021296F">
        <w:t xml:space="preserve"> </w:t>
      </w:r>
      <w:r w:rsidRPr="00505398">
        <w:t>inventory</w:t>
      </w:r>
      <w:r w:rsidR="0021296F">
        <w:t xml:space="preserve"> </w:t>
      </w:r>
      <w:r w:rsidRPr="00505398">
        <w:t>of</w:t>
      </w:r>
      <w:r w:rsidR="0021296F">
        <w:t xml:space="preserve"> </w:t>
      </w:r>
      <w:r w:rsidRPr="00505398">
        <w:t>terms,</w:t>
      </w:r>
      <w:r w:rsidR="0021296F">
        <w:t xml:space="preserve"> </w:t>
      </w:r>
      <w:r w:rsidR="000955BF">
        <w:t>for</w:t>
      </w:r>
      <w:r w:rsidR="0021296F">
        <w:t xml:space="preserve"> </w:t>
      </w:r>
      <w:r w:rsidR="000955BF">
        <w:t>example,</w:t>
      </w:r>
      <w:r w:rsidR="0021296F">
        <w:t xml:space="preserve"> </w:t>
      </w:r>
      <w:r w:rsidR="000955BF">
        <w:t>“</w:t>
      </w:r>
      <w:r w:rsidRPr="00505398">
        <w:t>tree,</w:t>
      </w:r>
      <w:r w:rsidR="000955BF">
        <w:t>”</w:t>
      </w:r>
      <w:r w:rsidR="0021296F">
        <w:t xml:space="preserve"> </w:t>
      </w:r>
      <w:r w:rsidR="000955BF">
        <w:t>“</w:t>
      </w:r>
      <w:r w:rsidRPr="00505398">
        <w:t>green,</w:t>
      </w:r>
      <w:r w:rsidR="000955BF">
        <w:t>”</w:t>
      </w:r>
      <w:r w:rsidR="0021296F">
        <w:t xml:space="preserve"> </w:t>
      </w:r>
      <w:r w:rsidR="000955BF">
        <w:t>“</w:t>
      </w:r>
      <w:r w:rsidRPr="00505398">
        <w:t>moisture,</w:t>
      </w:r>
      <w:r w:rsidR="000955BF">
        <w:t>”</w:t>
      </w:r>
      <w:r w:rsidR="0021296F">
        <w:t xml:space="preserve"> </w:t>
      </w:r>
      <w:r w:rsidRPr="00505398">
        <w:t>we</w:t>
      </w:r>
      <w:r w:rsidR="0021296F">
        <w:t xml:space="preserve"> </w:t>
      </w:r>
      <w:r w:rsidRPr="00505398">
        <w:t>cannot</w:t>
      </w:r>
      <w:r w:rsidR="0021296F">
        <w:t xml:space="preserve"> </w:t>
      </w:r>
      <w:r w:rsidRPr="00505398">
        <w:t>tell</w:t>
      </w:r>
      <w:r w:rsidR="0021296F">
        <w:t xml:space="preserve"> </w:t>
      </w:r>
      <w:ins w:id="887" w:author="Mark Sentesy" w:date="2019-10-14T04:00:00Z">
        <w:r w:rsidR="00AD627A" w:rsidRPr="00505398">
          <w:t>which</w:t>
        </w:r>
        <w:r w:rsidR="00AD627A">
          <w:t xml:space="preserve"> </w:t>
        </w:r>
        <w:r w:rsidR="00AD627A" w:rsidRPr="00505398">
          <w:t>are</w:t>
        </w:r>
        <w:r w:rsidR="00AD627A">
          <w:t xml:space="preserve"> </w:t>
        </w:r>
        <w:r w:rsidR="00AD627A" w:rsidRPr="00505398">
          <w:t>subjects</w:t>
        </w:r>
        <w:r w:rsidR="00AD627A">
          <w:t xml:space="preserve"> </w:t>
        </w:r>
        <w:r w:rsidR="00AD627A" w:rsidRPr="00505398">
          <w:t>and</w:t>
        </w:r>
        <w:r w:rsidR="00AD627A">
          <w:t xml:space="preserve"> </w:t>
        </w:r>
        <w:r w:rsidR="00AD627A" w:rsidRPr="00505398">
          <w:t>which</w:t>
        </w:r>
        <w:r w:rsidR="00AD627A">
          <w:t xml:space="preserve"> </w:t>
        </w:r>
        <w:r w:rsidR="00AD627A" w:rsidRPr="00505398">
          <w:t>are</w:t>
        </w:r>
        <w:r w:rsidR="00AD627A">
          <w:t xml:space="preserve"> </w:t>
        </w:r>
        <w:r w:rsidR="00AD627A" w:rsidRPr="00505398">
          <w:t xml:space="preserve">predicates </w:t>
        </w:r>
      </w:ins>
      <w:r w:rsidRPr="00505398">
        <w:t>by</w:t>
      </w:r>
      <w:r w:rsidR="0021296F">
        <w:t xml:space="preserve"> </w:t>
      </w:r>
      <w:r w:rsidRPr="00505398">
        <w:t>looking</w:t>
      </w:r>
      <w:r w:rsidR="0021296F">
        <w:t xml:space="preserve"> </w:t>
      </w:r>
      <w:r w:rsidRPr="00505398">
        <w:t>at</w:t>
      </w:r>
      <w:r w:rsidR="0021296F">
        <w:t xml:space="preserve"> </w:t>
      </w:r>
      <w:r w:rsidRPr="00505398">
        <w:t>the</w:t>
      </w:r>
      <w:r w:rsidR="0021296F">
        <w:t xml:space="preserve"> </w:t>
      </w:r>
      <w:r w:rsidRPr="00505398">
        <w:t>terms</w:t>
      </w:r>
      <w:r w:rsidR="0021296F">
        <w:t xml:space="preserve"> </w:t>
      </w:r>
      <w:r w:rsidRPr="00505398">
        <w:t>themselves</w:t>
      </w:r>
      <w:ins w:id="888" w:author="Mark Sentesy" w:date="2019-10-14T04:00:00Z">
        <w:r w:rsidR="00AD627A">
          <w:t xml:space="preserve"> apart from their referents</w:t>
        </w:r>
      </w:ins>
      <w:del w:id="889" w:author="Mark Sentesy" w:date="2019-10-14T04:00:00Z">
        <w:r w:rsidR="0021296F" w:rsidDel="00AD627A">
          <w:delText xml:space="preserve"> </w:delText>
        </w:r>
        <w:r w:rsidRPr="00505398" w:rsidDel="00AD627A">
          <w:delText>which</w:delText>
        </w:r>
        <w:r w:rsidR="0021296F" w:rsidDel="00AD627A">
          <w:delText xml:space="preserve"> </w:delText>
        </w:r>
        <w:r w:rsidRPr="00505398" w:rsidDel="00AD627A">
          <w:delText>are</w:delText>
        </w:r>
        <w:r w:rsidR="0021296F" w:rsidDel="00AD627A">
          <w:delText xml:space="preserve"> </w:delText>
        </w:r>
        <w:r w:rsidRPr="00505398" w:rsidDel="00AD627A">
          <w:delText>subjects</w:delText>
        </w:r>
        <w:r w:rsidR="0021296F" w:rsidDel="00AD627A">
          <w:delText xml:space="preserve"> </w:delText>
        </w:r>
        <w:r w:rsidRPr="00505398" w:rsidDel="00AD627A">
          <w:delText>and</w:delText>
        </w:r>
        <w:r w:rsidR="0021296F" w:rsidDel="00AD627A">
          <w:delText xml:space="preserve"> </w:delText>
        </w:r>
        <w:r w:rsidRPr="00505398" w:rsidDel="00AD627A">
          <w:delText>which</w:delText>
        </w:r>
        <w:r w:rsidR="0021296F" w:rsidDel="00AD627A">
          <w:delText xml:space="preserve"> </w:delText>
        </w:r>
        <w:r w:rsidRPr="00505398" w:rsidDel="00AD627A">
          <w:delText>are</w:delText>
        </w:r>
        <w:r w:rsidR="0021296F" w:rsidDel="00AD627A">
          <w:delText xml:space="preserve"> </w:delText>
        </w:r>
        <w:r w:rsidRPr="00505398" w:rsidDel="00AD627A">
          <w:delText>predicates</w:delText>
        </w:r>
      </w:del>
      <w:r w:rsidRPr="00505398">
        <w:t>.</w:t>
      </w:r>
      <w:r w:rsidR="0021296F">
        <w:t xml:space="preserve"> </w:t>
      </w:r>
      <w:r w:rsidRPr="00505398">
        <w:t>Moreover,</w:t>
      </w:r>
      <w:r w:rsidR="0021296F">
        <w:t xml:space="preserve"> </w:t>
      </w:r>
      <w:r w:rsidRPr="00505398">
        <w:t>looking</w:t>
      </w:r>
      <w:r w:rsidR="0021296F">
        <w:t xml:space="preserve"> </w:t>
      </w:r>
      <w:r w:rsidRPr="00505398">
        <w:t>at</w:t>
      </w:r>
      <w:r w:rsidR="0021296F">
        <w:t xml:space="preserve"> </w:t>
      </w:r>
      <w:r w:rsidRPr="00505398">
        <w:t>usage</w:t>
      </w:r>
      <w:r w:rsidR="0021296F">
        <w:t xml:space="preserve"> </w:t>
      </w:r>
      <w:r w:rsidRPr="00505398">
        <w:t>does</w:t>
      </w:r>
      <w:r w:rsidR="0021296F">
        <w:t xml:space="preserve"> </w:t>
      </w:r>
      <w:r w:rsidRPr="00505398">
        <w:lastRenderedPageBreak/>
        <w:t>not</w:t>
      </w:r>
      <w:r w:rsidR="0021296F">
        <w:t xml:space="preserve"> </w:t>
      </w:r>
      <w:r w:rsidRPr="00505398">
        <w:t>solve</w:t>
      </w:r>
      <w:r w:rsidR="0021296F">
        <w:t xml:space="preserve"> </w:t>
      </w:r>
      <w:r w:rsidRPr="00505398">
        <w:t>the</w:t>
      </w:r>
      <w:r w:rsidR="0021296F">
        <w:t xml:space="preserve"> </w:t>
      </w:r>
      <w:r w:rsidRPr="00505398">
        <w:t>problem.</w:t>
      </w:r>
      <w:r w:rsidR="0021296F">
        <w:t xml:space="preserve"> </w:t>
      </w:r>
      <w:r w:rsidRPr="00505398">
        <w:t>In</w:t>
      </w:r>
      <w:r w:rsidR="0021296F">
        <w:t xml:space="preserve"> </w:t>
      </w:r>
      <w:r w:rsidRPr="00505398">
        <w:t>many</w:t>
      </w:r>
      <w:r w:rsidR="0021296F">
        <w:t xml:space="preserve"> </w:t>
      </w:r>
      <w:r w:rsidRPr="00505398">
        <w:t>instances</w:t>
      </w:r>
      <w:r w:rsidR="0021296F">
        <w:t xml:space="preserve"> </w:t>
      </w:r>
      <w:r w:rsidRPr="00505398">
        <w:t>of</w:t>
      </w:r>
      <w:r w:rsidR="0021296F">
        <w:t xml:space="preserve"> </w:t>
      </w:r>
      <w:r w:rsidRPr="00505398">
        <w:t>the</w:t>
      </w:r>
      <w:r w:rsidR="0021296F">
        <w:t xml:space="preserve"> </w:t>
      </w:r>
      <w:r w:rsidRPr="00505398">
        <w:t>A</w:t>
      </w:r>
      <w:r w:rsidR="0021296F">
        <w:t xml:space="preserve"> </w:t>
      </w:r>
      <w:r w:rsidRPr="00505398">
        <w:t>is</w:t>
      </w:r>
      <w:r w:rsidR="0021296F">
        <w:t xml:space="preserve"> </w:t>
      </w:r>
      <w:r w:rsidRPr="00505398">
        <w:t>B</w:t>
      </w:r>
      <w:r w:rsidR="0021296F">
        <w:t xml:space="preserve"> </w:t>
      </w:r>
      <w:r w:rsidRPr="00505398">
        <w:t>sentence</w:t>
      </w:r>
      <w:r w:rsidR="0021296F">
        <w:t xml:space="preserve"> </w:t>
      </w:r>
      <w:r w:rsidRPr="00505398">
        <w:t>form,</w:t>
      </w:r>
      <w:r w:rsidR="0021296F">
        <w:t xml:space="preserve"> </w:t>
      </w:r>
      <w:r w:rsidRPr="00505398">
        <w:t>we</w:t>
      </w:r>
      <w:r w:rsidR="0021296F">
        <w:t xml:space="preserve"> </w:t>
      </w:r>
      <w:r w:rsidRPr="00505398">
        <w:rPr>
          <w:rStyle w:val="i"/>
        </w:rPr>
        <w:t>just</w:t>
      </w:r>
      <w:r w:rsidR="0021296F">
        <w:rPr>
          <w:rStyle w:val="i"/>
        </w:rPr>
        <w:t xml:space="preserve"> </w:t>
      </w:r>
      <w:r w:rsidRPr="00505398">
        <w:rPr>
          <w:rStyle w:val="i"/>
        </w:rPr>
        <w:t>do</w:t>
      </w:r>
      <w:r w:rsidR="0021296F">
        <w:rPr>
          <w:rStyle w:val="i"/>
        </w:rPr>
        <w:t xml:space="preserve"> </w:t>
      </w:r>
      <w:r w:rsidRPr="00505398">
        <w:rPr>
          <w:rStyle w:val="i"/>
        </w:rPr>
        <w:t>not</w:t>
      </w:r>
      <w:r w:rsidR="0021296F">
        <w:rPr>
          <w:rStyle w:val="i"/>
        </w:rPr>
        <w:t xml:space="preserve"> </w:t>
      </w:r>
      <w:r w:rsidRPr="00505398">
        <w:rPr>
          <w:rStyle w:val="i"/>
        </w:rPr>
        <w:t>say</w:t>
      </w:r>
      <w:r w:rsidR="0021296F">
        <w:t xml:space="preserve"> </w:t>
      </w:r>
      <w:r w:rsidRPr="00505398">
        <w:t>that</w:t>
      </w:r>
      <w:r w:rsidR="0021296F">
        <w:t xml:space="preserve"> </w:t>
      </w:r>
      <w:r w:rsidRPr="00505398">
        <w:t>B</w:t>
      </w:r>
      <w:r w:rsidR="0021296F">
        <w:t xml:space="preserve"> </w:t>
      </w:r>
      <w:r w:rsidRPr="00505398">
        <w:t>is</w:t>
      </w:r>
      <w:r w:rsidR="0021296F">
        <w:t xml:space="preserve"> </w:t>
      </w:r>
      <w:r w:rsidRPr="00505398">
        <w:t>A</w:t>
      </w:r>
      <w:r w:rsidR="00A50AAC">
        <w:t>;</w:t>
      </w:r>
      <w:r w:rsidR="0021296F">
        <w:t xml:space="preserve"> </w:t>
      </w:r>
      <w:r w:rsidR="00A50AAC">
        <w:t>for</w:t>
      </w:r>
      <w:r w:rsidR="0021296F">
        <w:t xml:space="preserve"> </w:t>
      </w:r>
      <w:r w:rsidR="00A50AAC">
        <w:t>example,</w:t>
      </w:r>
      <w:r w:rsidR="0021296F">
        <w:t xml:space="preserve"> </w:t>
      </w:r>
      <w:r w:rsidRPr="00505398">
        <w:t>while</w:t>
      </w:r>
      <w:r w:rsidR="0021296F">
        <w:t xml:space="preserve"> </w:t>
      </w:r>
      <w:r w:rsidRPr="00505398">
        <w:t>we</w:t>
      </w:r>
      <w:r w:rsidR="0021296F">
        <w:t xml:space="preserve"> </w:t>
      </w:r>
      <w:r w:rsidRPr="00505398">
        <w:rPr>
          <w:rStyle w:val="i"/>
        </w:rPr>
        <w:t>would</w:t>
      </w:r>
      <w:r w:rsidR="0021296F">
        <w:t xml:space="preserve"> </w:t>
      </w:r>
      <w:r w:rsidRPr="00505398">
        <w:t>say,</w:t>
      </w:r>
      <w:r w:rsidR="0021296F">
        <w:t xml:space="preserve"> </w:t>
      </w:r>
      <w:r w:rsidRPr="00505398">
        <w:t>for</w:t>
      </w:r>
      <w:r w:rsidR="0021296F">
        <w:t xml:space="preserve"> </w:t>
      </w:r>
      <w:r w:rsidRPr="00505398">
        <w:t>instance,</w:t>
      </w:r>
      <w:r w:rsidR="0021296F">
        <w:t xml:space="preserve"> </w:t>
      </w:r>
      <w:r w:rsidRPr="00505398">
        <w:t>that</w:t>
      </w:r>
      <w:r w:rsidR="0021296F">
        <w:t xml:space="preserve"> </w:t>
      </w:r>
      <w:r w:rsidRPr="00505398">
        <w:t>the</w:t>
      </w:r>
      <w:r w:rsidR="0021296F">
        <w:t xml:space="preserve"> </w:t>
      </w:r>
      <w:r w:rsidRPr="00505398">
        <w:t>tree</w:t>
      </w:r>
      <w:r w:rsidR="0021296F">
        <w:t xml:space="preserve"> </w:t>
      </w:r>
      <w:r w:rsidRPr="00505398">
        <w:t>is</w:t>
      </w:r>
      <w:r w:rsidR="0021296F">
        <w:t xml:space="preserve"> </w:t>
      </w:r>
      <w:r w:rsidRPr="00505398">
        <w:t>red,</w:t>
      </w:r>
      <w:r w:rsidR="0021296F">
        <w:t xml:space="preserve"> </w:t>
      </w:r>
      <w:r w:rsidRPr="00505398">
        <w:t>we</w:t>
      </w:r>
      <w:r w:rsidR="0021296F">
        <w:t xml:space="preserve"> </w:t>
      </w:r>
      <w:r w:rsidRPr="00505398">
        <w:t>would</w:t>
      </w:r>
      <w:r w:rsidR="0021296F">
        <w:t xml:space="preserve"> </w:t>
      </w:r>
      <w:r w:rsidRPr="00505398">
        <w:t>not</w:t>
      </w:r>
      <w:r w:rsidR="0021296F">
        <w:t xml:space="preserve"> </w:t>
      </w:r>
      <w:r w:rsidRPr="00505398">
        <w:t>then</w:t>
      </w:r>
      <w:r w:rsidR="0021296F">
        <w:t xml:space="preserve"> </w:t>
      </w:r>
      <w:r w:rsidRPr="00505398">
        <w:t>say</w:t>
      </w:r>
      <w:r w:rsidR="0021296F">
        <w:t xml:space="preserve"> </w:t>
      </w:r>
      <w:r w:rsidRPr="00505398">
        <w:t>that</w:t>
      </w:r>
      <w:r w:rsidR="0021296F">
        <w:t xml:space="preserve"> </w:t>
      </w:r>
      <w:r w:rsidRPr="00505398">
        <w:t>the</w:t>
      </w:r>
      <w:r w:rsidR="0021296F">
        <w:t xml:space="preserve"> </w:t>
      </w:r>
      <w:r w:rsidRPr="00505398">
        <w:t>red</w:t>
      </w:r>
      <w:r w:rsidR="0021296F">
        <w:t xml:space="preserve"> </w:t>
      </w:r>
      <w:r w:rsidRPr="00505398">
        <w:t>is</w:t>
      </w:r>
      <w:r w:rsidR="0021296F">
        <w:t xml:space="preserve"> </w:t>
      </w:r>
      <w:r w:rsidRPr="00505398">
        <w:t>tree.</w:t>
      </w:r>
      <w:r w:rsidR="0021296F">
        <w:t xml:space="preserve"> </w:t>
      </w:r>
      <w:r w:rsidRPr="00505398">
        <w:t>Nevertheless,</w:t>
      </w:r>
      <w:r w:rsidR="0021296F">
        <w:t xml:space="preserve"> </w:t>
      </w:r>
      <w:r w:rsidRPr="00505398">
        <w:t>each</w:t>
      </w:r>
      <w:r w:rsidR="0021296F">
        <w:t xml:space="preserve"> </w:t>
      </w:r>
      <w:r w:rsidRPr="00505398">
        <w:t>term</w:t>
      </w:r>
      <w:r w:rsidR="0021296F">
        <w:t xml:space="preserve"> </w:t>
      </w:r>
      <w:r w:rsidRPr="00CA0460">
        <w:rPr>
          <w:i/>
          <w:rPrChange w:id="890" w:author="Mark Sentesy" w:date="2019-10-14T04:01:00Z">
            <w:rPr/>
          </w:rPrChange>
        </w:rPr>
        <w:t>can</w:t>
      </w:r>
      <w:r w:rsidR="0021296F">
        <w:t xml:space="preserve"> </w:t>
      </w:r>
      <w:r w:rsidRPr="00505398">
        <w:t>serve</w:t>
      </w:r>
      <w:r w:rsidR="0021296F">
        <w:t xml:space="preserve"> </w:t>
      </w:r>
      <w:r w:rsidRPr="00505398">
        <w:t>as</w:t>
      </w:r>
      <w:r w:rsidR="0021296F">
        <w:t xml:space="preserve"> </w:t>
      </w:r>
      <w:r w:rsidRPr="00505398">
        <w:t>either</w:t>
      </w:r>
      <w:r w:rsidR="0021296F">
        <w:t xml:space="preserve"> </w:t>
      </w:r>
      <w:r w:rsidRPr="00505398">
        <w:t>subject</w:t>
      </w:r>
      <w:r w:rsidR="0021296F">
        <w:t xml:space="preserve"> </w:t>
      </w:r>
      <w:r w:rsidRPr="00505398">
        <w:t>or</w:t>
      </w:r>
      <w:r w:rsidR="0021296F">
        <w:t xml:space="preserve"> </w:t>
      </w:r>
      <w:r w:rsidRPr="00505398">
        <w:t>predicate,</w:t>
      </w:r>
      <w:r w:rsidR="0021296F">
        <w:t xml:space="preserve"> </w:t>
      </w:r>
      <w:r w:rsidR="00A50AAC">
        <w:t>for</w:t>
      </w:r>
      <w:r w:rsidR="0021296F">
        <w:t xml:space="preserve"> </w:t>
      </w:r>
      <w:r w:rsidR="00A50AAC">
        <w:t>example,</w:t>
      </w:r>
      <w:r w:rsidR="0021296F">
        <w:t xml:space="preserve"> </w:t>
      </w:r>
      <w:r w:rsidRPr="00505398">
        <w:t>we</w:t>
      </w:r>
      <w:r w:rsidR="0021296F">
        <w:t xml:space="preserve"> </w:t>
      </w:r>
      <w:r w:rsidRPr="00505398">
        <w:t>say</w:t>
      </w:r>
      <w:r w:rsidR="0021296F">
        <w:t xml:space="preserve"> </w:t>
      </w:r>
      <w:r w:rsidR="00A50AAC">
        <w:t>that</w:t>
      </w:r>
      <w:r w:rsidR="0021296F">
        <w:t xml:space="preserve"> </w:t>
      </w:r>
      <w:del w:id="891" w:author="Mark Sentesy" w:date="2019-10-14T04:01:00Z">
        <w:r w:rsidRPr="00505398" w:rsidDel="00CA0460">
          <w:delText>a</w:delText>
        </w:r>
        <w:r w:rsidR="0021296F" w:rsidDel="00CA0460">
          <w:delText xml:space="preserve"> </w:delText>
        </w:r>
      </w:del>
      <w:ins w:id="892" w:author="Mark Sentesy" w:date="2019-10-14T04:01:00Z">
        <w:r w:rsidR="00CA0460">
          <w:t xml:space="preserve">this </w:t>
        </w:r>
      </w:ins>
      <w:r w:rsidRPr="00505398">
        <w:t>plant</w:t>
      </w:r>
      <w:r w:rsidR="0021296F">
        <w:rPr>
          <w:rStyle w:val="i"/>
        </w:rPr>
        <w:t xml:space="preserve"> </w:t>
      </w:r>
      <w:r w:rsidRPr="00505398">
        <w:t>is</w:t>
      </w:r>
      <w:r w:rsidR="0021296F">
        <w:t xml:space="preserve"> </w:t>
      </w:r>
      <w:r w:rsidRPr="00505398">
        <w:t>a</w:t>
      </w:r>
      <w:r w:rsidR="0021296F">
        <w:t xml:space="preserve"> </w:t>
      </w:r>
      <w:r w:rsidRPr="00505398">
        <w:t>tree,</w:t>
      </w:r>
      <w:r w:rsidR="0021296F">
        <w:t xml:space="preserve"> </w:t>
      </w:r>
      <w:proofErr w:type="gramStart"/>
      <w:r w:rsidRPr="00505398">
        <w:t>and</w:t>
      </w:r>
      <w:r w:rsidR="0021296F">
        <w:t xml:space="preserve"> </w:t>
      </w:r>
      <w:r w:rsidRPr="00505398">
        <w:t>also</w:t>
      </w:r>
      <w:proofErr w:type="gramEnd"/>
      <w:r w:rsidR="0021296F">
        <w:t xml:space="preserve"> </w:t>
      </w:r>
      <w:r w:rsidRPr="00505398">
        <w:t>that</w:t>
      </w:r>
      <w:r w:rsidR="0021296F">
        <w:t xml:space="preserve"> </w:t>
      </w:r>
      <w:r w:rsidRPr="00505398">
        <w:t>a</w:t>
      </w:r>
      <w:r w:rsidR="0021296F">
        <w:t xml:space="preserve"> </w:t>
      </w:r>
      <w:r w:rsidRPr="00505398">
        <w:t>tree</w:t>
      </w:r>
      <w:r w:rsidR="0021296F">
        <w:t xml:space="preserve"> </w:t>
      </w:r>
      <w:r w:rsidRPr="00505398">
        <w:t>is</w:t>
      </w:r>
      <w:r w:rsidR="0021296F">
        <w:t xml:space="preserve"> </w:t>
      </w:r>
      <w:r w:rsidRPr="00505398">
        <w:t>a</w:t>
      </w:r>
      <w:r w:rsidR="0021296F">
        <w:t xml:space="preserve"> </w:t>
      </w:r>
      <w:r w:rsidRPr="00505398">
        <w:t>plant.</w:t>
      </w:r>
      <w:r w:rsidR="0021296F">
        <w:t xml:space="preserve"> </w:t>
      </w:r>
      <w:r w:rsidRPr="00505398">
        <w:t>And</w:t>
      </w:r>
      <w:r w:rsidR="0021296F">
        <w:t xml:space="preserve"> </w:t>
      </w:r>
      <w:r w:rsidRPr="00505398">
        <w:t>if</w:t>
      </w:r>
      <w:r w:rsidR="0021296F">
        <w:t xml:space="preserve"> </w:t>
      </w:r>
      <w:r w:rsidRPr="00505398">
        <w:t>in</w:t>
      </w:r>
      <w:r w:rsidR="0021296F">
        <w:t xml:space="preserve"> </w:t>
      </w:r>
      <w:del w:id="893" w:author="Mark Sentesy" w:date="2019-10-14T04:02:00Z">
        <w:r w:rsidRPr="00505398" w:rsidDel="00CA0460">
          <w:delText>a</w:delText>
        </w:r>
        <w:r w:rsidR="0021296F" w:rsidDel="00CA0460">
          <w:delText xml:space="preserve"> </w:delText>
        </w:r>
      </w:del>
      <w:ins w:id="894" w:author="Mark Sentesy" w:date="2019-10-14T04:02:00Z">
        <w:r w:rsidR="00CA0460">
          <w:t xml:space="preserve">certain </w:t>
        </w:r>
      </w:ins>
      <w:del w:id="895" w:author="Mark Sentesy" w:date="2019-10-14T04:02:00Z">
        <w:r w:rsidRPr="00505398" w:rsidDel="00CA0460">
          <w:delText>particular</w:delText>
        </w:r>
        <w:r w:rsidR="0021296F" w:rsidDel="00CA0460">
          <w:delText xml:space="preserve"> </w:delText>
        </w:r>
      </w:del>
      <w:r w:rsidRPr="00505398">
        <w:t>context</w:t>
      </w:r>
      <w:ins w:id="896" w:author="Mark Sentesy" w:date="2019-10-14T04:02:00Z">
        <w:r w:rsidR="00CA0460">
          <w:t>s</w:t>
        </w:r>
      </w:ins>
      <w:r w:rsidR="0021296F">
        <w:t xml:space="preserve"> </w:t>
      </w:r>
      <w:r w:rsidRPr="00505398">
        <w:t>we</w:t>
      </w:r>
      <w:r w:rsidR="0021296F">
        <w:t xml:space="preserve"> </w:t>
      </w:r>
      <w:r w:rsidRPr="00505398">
        <w:t>would</w:t>
      </w:r>
      <w:r w:rsidR="0021296F">
        <w:t xml:space="preserve"> </w:t>
      </w:r>
      <w:r w:rsidRPr="00505398">
        <w:t>not</w:t>
      </w:r>
      <w:r w:rsidR="0021296F">
        <w:t xml:space="preserve"> </w:t>
      </w:r>
      <w:del w:id="897" w:author="Mark Sentesy" w:date="2019-10-14T04:02:00Z">
        <w:r w:rsidRPr="00505398" w:rsidDel="00CA0460">
          <w:delText>reverse</w:delText>
        </w:r>
        <w:r w:rsidR="0021296F" w:rsidDel="00CA0460">
          <w:delText xml:space="preserve"> </w:delText>
        </w:r>
        <w:r w:rsidRPr="00505398" w:rsidDel="00CA0460">
          <w:delText>them</w:delText>
        </w:r>
      </w:del>
      <w:ins w:id="898" w:author="Mark Sentesy" w:date="2019-10-14T04:02:00Z">
        <w:r w:rsidR="00CA0460">
          <w:t>switch their roles</w:t>
        </w:r>
      </w:ins>
      <w:r w:rsidRPr="00505398">
        <w:t>,</w:t>
      </w:r>
      <w:r w:rsidR="0021296F">
        <w:t xml:space="preserve"> </w:t>
      </w:r>
      <w:r w:rsidRPr="00505398">
        <w:t>nevertheless,</w:t>
      </w:r>
      <w:r w:rsidR="0021296F">
        <w:t xml:space="preserve"> </w:t>
      </w:r>
      <w:r w:rsidRPr="00505398">
        <w:t>in</w:t>
      </w:r>
      <w:r w:rsidR="0021296F">
        <w:t xml:space="preserve"> </w:t>
      </w:r>
      <w:r w:rsidRPr="00505398">
        <w:t>other</w:t>
      </w:r>
      <w:r w:rsidR="0021296F">
        <w:t xml:space="preserve"> </w:t>
      </w:r>
      <w:r w:rsidRPr="00505398">
        <w:t>expressions</w:t>
      </w:r>
      <w:r w:rsidR="0021296F">
        <w:t xml:space="preserve"> </w:t>
      </w:r>
      <w:r w:rsidRPr="00505398">
        <w:t>we</w:t>
      </w:r>
      <w:r w:rsidR="0021296F">
        <w:t xml:space="preserve"> </w:t>
      </w:r>
      <w:r w:rsidRPr="00505398">
        <w:t>do.</w:t>
      </w:r>
      <w:r w:rsidR="0021296F">
        <w:t xml:space="preserve"> </w:t>
      </w:r>
      <w:ins w:id="899" w:author="Mark Sentesy" w:date="2019-10-14T04:02:00Z">
        <w:r w:rsidR="00CA0460">
          <w:t xml:space="preserve">In sum: </w:t>
        </w:r>
      </w:ins>
      <w:del w:id="900" w:author="Mark Sentesy" w:date="2019-10-14T04:02:00Z">
        <w:r w:rsidRPr="00505398" w:rsidDel="00CA0460">
          <w:delText>T</w:delText>
        </w:r>
      </w:del>
      <w:ins w:id="901" w:author="Mark Sentesy" w:date="2019-10-14T04:02:00Z">
        <w:r w:rsidR="00CA0460">
          <w:t>t</w:t>
        </w:r>
      </w:ins>
      <w:r w:rsidRPr="00505398">
        <w:t>he</w:t>
      </w:r>
      <w:r w:rsidR="0021296F">
        <w:t xml:space="preserve"> </w:t>
      </w:r>
      <w:r w:rsidRPr="00505398">
        <w:t>principle</w:t>
      </w:r>
      <w:r w:rsidR="0021296F">
        <w:t xml:space="preserve"> </w:t>
      </w:r>
      <w:r w:rsidRPr="00505398">
        <w:t>that</w:t>
      </w:r>
      <w:r w:rsidR="0021296F">
        <w:t xml:space="preserve"> </w:t>
      </w:r>
      <w:r w:rsidRPr="00505398">
        <w:t>distinguishes</w:t>
      </w:r>
      <w:r w:rsidR="0021296F">
        <w:t xml:space="preserve"> </w:t>
      </w:r>
      <w:r w:rsidRPr="00505398">
        <w:t>subject</w:t>
      </w:r>
      <w:r w:rsidR="0021296F">
        <w:t xml:space="preserve"> </w:t>
      </w:r>
      <w:r w:rsidRPr="00505398">
        <w:t>and</w:t>
      </w:r>
      <w:r w:rsidR="0021296F">
        <w:t xml:space="preserve"> </w:t>
      </w:r>
      <w:r w:rsidRPr="00505398">
        <w:t>predicate</w:t>
      </w:r>
      <w:r w:rsidR="0021296F">
        <w:t xml:space="preserve"> </w:t>
      </w:r>
      <w:r w:rsidRPr="00505398">
        <w:t>is</w:t>
      </w:r>
      <w:r w:rsidR="0021296F">
        <w:t xml:space="preserve"> </w:t>
      </w:r>
      <w:r w:rsidRPr="00505398">
        <w:t>not</w:t>
      </w:r>
      <w:r w:rsidR="0021296F">
        <w:t xml:space="preserve"> </w:t>
      </w:r>
      <w:r w:rsidRPr="00505398">
        <w:t>evident,</w:t>
      </w:r>
      <w:r w:rsidR="0021296F">
        <w:t xml:space="preserve"> </w:t>
      </w:r>
      <w:r w:rsidRPr="00505398">
        <w:t>or</w:t>
      </w:r>
      <w:r w:rsidR="0021296F">
        <w:t xml:space="preserve"> </w:t>
      </w:r>
      <w:r w:rsidRPr="00505398">
        <w:t>at</w:t>
      </w:r>
      <w:r w:rsidR="0021296F">
        <w:t xml:space="preserve"> </w:t>
      </w:r>
      <w:r w:rsidRPr="00505398">
        <w:t>least</w:t>
      </w:r>
      <w:r w:rsidR="0021296F">
        <w:t xml:space="preserve"> </w:t>
      </w:r>
      <w:r w:rsidRPr="00505398">
        <w:t>not</w:t>
      </w:r>
      <w:r w:rsidR="0021296F">
        <w:t xml:space="preserve"> </w:t>
      </w:r>
      <w:r w:rsidRPr="00505398">
        <w:t>straightforwardly</w:t>
      </w:r>
      <w:r w:rsidR="0021296F">
        <w:t xml:space="preserve"> </w:t>
      </w:r>
      <w:r w:rsidRPr="00505398">
        <w:t>evident</w:t>
      </w:r>
      <w:ins w:id="902" w:author="Mark Sentesy" w:date="2019-10-14T04:02:00Z">
        <w:r w:rsidR="00766B49">
          <w:t>, either</w:t>
        </w:r>
      </w:ins>
      <w:r w:rsidR="0021296F">
        <w:t xml:space="preserve"> </w:t>
      </w:r>
      <w:r w:rsidRPr="00505398">
        <w:t>from</w:t>
      </w:r>
      <w:r w:rsidR="0021296F">
        <w:t xml:space="preserve"> </w:t>
      </w:r>
      <w:r w:rsidRPr="00505398">
        <w:t>the</w:t>
      </w:r>
      <w:r w:rsidR="0021296F">
        <w:t xml:space="preserve"> </w:t>
      </w:r>
      <w:r w:rsidRPr="00505398">
        <w:t>terms</w:t>
      </w:r>
      <w:r w:rsidR="0021296F">
        <w:t xml:space="preserve"> </w:t>
      </w:r>
      <w:ins w:id="903" w:author="Mark Sentesy" w:date="2019-10-14T04:02:00Z">
        <w:r w:rsidR="00766B49">
          <w:t xml:space="preserve">themselves </w:t>
        </w:r>
      </w:ins>
      <w:r w:rsidRPr="00505398">
        <w:t>or</w:t>
      </w:r>
      <w:r w:rsidR="0021296F">
        <w:t xml:space="preserve"> </w:t>
      </w:r>
      <w:r w:rsidRPr="00505398">
        <w:t>from</w:t>
      </w:r>
      <w:r w:rsidR="0021296F">
        <w:t xml:space="preserve"> </w:t>
      </w:r>
      <w:r w:rsidRPr="00505398">
        <w:t>usage</w:t>
      </w:r>
      <w:ins w:id="904" w:author="Mark Sentesy" w:date="2019-10-14T04:02:00Z">
        <w:r w:rsidR="00766B49">
          <w:t xml:space="preserve"> itself</w:t>
        </w:r>
      </w:ins>
      <w:r w:rsidRPr="00505398">
        <w:t>.</w:t>
      </w:r>
      <w:r w:rsidR="0021296F">
        <w:t xml:space="preserve"> </w:t>
      </w:r>
      <w:r w:rsidRPr="00505398">
        <w:t>This</w:t>
      </w:r>
      <w:r w:rsidR="0021296F">
        <w:t xml:space="preserve"> </w:t>
      </w:r>
      <w:r w:rsidRPr="00505398">
        <w:t>ambiguity</w:t>
      </w:r>
      <w:r w:rsidR="0021296F">
        <w:t xml:space="preserve"> </w:t>
      </w:r>
      <w:r w:rsidRPr="00505398">
        <w:t>of</w:t>
      </w:r>
      <w:r w:rsidR="0021296F">
        <w:t xml:space="preserve"> </w:t>
      </w:r>
      <w:r w:rsidRPr="00505398">
        <w:t>subject</w:t>
      </w:r>
      <w:r w:rsidR="0021296F">
        <w:t xml:space="preserve"> </w:t>
      </w:r>
      <w:r w:rsidRPr="00505398">
        <w:t>and</w:t>
      </w:r>
      <w:r w:rsidR="0021296F">
        <w:t xml:space="preserve"> </w:t>
      </w:r>
      <w:r w:rsidRPr="00505398">
        <w:t>predicate</w:t>
      </w:r>
      <w:r w:rsidR="0021296F">
        <w:t xml:space="preserve"> </w:t>
      </w:r>
      <w:ins w:id="905" w:author="Mark Sentesy" w:date="2019-10-14T04:03:00Z">
        <w:r w:rsidR="004151E4">
          <w:t xml:space="preserve">is what </w:t>
        </w:r>
      </w:ins>
      <w:r w:rsidRPr="00505398">
        <w:t>enables</w:t>
      </w:r>
      <w:r w:rsidR="0021296F">
        <w:t xml:space="preserve"> </w:t>
      </w:r>
      <w:r w:rsidRPr="00505398">
        <w:t>the</w:t>
      </w:r>
      <w:r w:rsidR="0021296F">
        <w:t xml:space="preserve"> </w:t>
      </w:r>
      <w:r w:rsidRPr="00505398">
        <w:t>formulation</w:t>
      </w:r>
      <w:r w:rsidR="0021296F">
        <w:t xml:space="preserve"> </w:t>
      </w:r>
      <w:r w:rsidRPr="00505398">
        <w:t>of</w:t>
      </w:r>
      <w:r w:rsidR="0021296F">
        <w:t xml:space="preserve"> </w:t>
      </w:r>
      <w:r w:rsidRPr="00505398">
        <w:t>a</w:t>
      </w:r>
      <w:r w:rsidR="0021296F">
        <w:t xml:space="preserve"> </w:t>
      </w:r>
      <w:r w:rsidRPr="00505398">
        <w:t>Platonic</w:t>
      </w:r>
      <w:r w:rsidR="0021296F">
        <w:t xml:space="preserve"> </w:t>
      </w:r>
      <w:r w:rsidRPr="00505398">
        <w:t>“theory</w:t>
      </w:r>
      <w:r w:rsidR="0021296F">
        <w:t xml:space="preserve"> </w:t>
      </w:r>
      <w:r w:rsidRPr="00505398">
        <w:t>of</w:t>
      </w:r>
      <w:r w:rsidR="0021296F">
        <w:t xml:space="preserve"> </w:t>
      </w:r>
      <w:r w:rsidRPr="00505398">
        <w:t>forms,”</w:t>
      </w:r>
      <w:r w:rsidR="0021296F">
        <w:t xml:space="preserve"> </w:t>
      </w:r>
      <w:r w:rsidRPr="00505398">
        <w:t>in</w:t>
      </w:r>
      <w:r w:rsidR="0021296F">
        <w:t xml:space="preserve"> </w:t>
      </w:r>
      <w:r w:rsidRPr="00505398">
        <w:t>which</w:t>
      </w:r>
      <w:r w:rsidR="0021296F">
        <w:t xml:space="preserve"> </w:t>
      </w:r>
      <w:r w:rsidRPr="00505398">
        <w:t>the</w:t>
      </w:r>
      <w:r w:rsidR="0021296F">
        <w:t xml:space="preserve"> </w:t>
      </w:r>
      <w:r w:rsidRPr="00505398">
        <w:t>real</w:t>
      </w:r>
      <w:r w:rsidR="0021296F">
        <w:t xml:space="preserve"> </w:t>
      </w:r>
      <w:r w:rsidRPr="00505398">
        <w:t>beings</w:t>
      </w:r>
      <w:r w:rsidR="0021296F">
        <w:t xml:space="preserve"> </w:t>
      </w:r>
      <w:r w:rsidRPr="00505398">
        <w:t>are</w:t>
      </w:r>
      <w:r w:rsidR="0021296F">
        <w:t xml:space="preserve"> </w:t>
      </w:r>
      <w:r w:rsidRPr="00505398">
        <w:t>the</w:t>
      </w:r>
      <w:r w:rsidR="0021296F">
        <w:t xml:space="preserve"> </w:t>
      </w:r>
      <w:r w:rsidRPr="005861C8">
        <w:rPr>
          <w:i/>
          <w:rPrChange w:id="906" w:author="Mark Sentesy" w:date="2019-10-14T04:03:00Z">
            <w:rPr/>
          </w:rPrChange>
        </w:rPr>
        <w:t>predicates</w:t>
      </w:r>
      <w:ins w:id="907" w:author="Mark Sentesy" w:date="2019-10-14T04:03:00Z">
        <w:r w:rsidR="005861C8">
          <w:t xml:space="preserve"> rather than </w:t>
        </w:r>
        <w:proofErr w:type="gramStart"/>
        <w:r w:rsidR="005861C8">
          <w:t>the particulars</w:t>
        </w:r>
      </w:ins>
      <w:proofErr w:type="gramEnd"/>
      <w:r w:rsidRPr="00505398">
        <w:t>.</w:t>
      </w:r>
    </w:p>
    <w:p w14:paraId="74D8B04E" w14:textId="4DCC2F84" w:rsidR="00CC3ABF" w:rsidRDefault="0098048A" w:rsidP="001816E6">
      <w:pPr>
        <w:pStyle w:val="nl"/>
      </w:pPr>
      <w:r w:rsidRPr="00505398">
        <w:t>(</w:t>
      </w:r>
      <w:r w:rsidR="00CE1F6F">
        <w:t>ii</w:t>
      </w:r>
      <w:r w:rsidRPr="00505398">
        <w:t>)</w:t>
      </w:r>
      <w:r w:rsidR="0021296F">
        <w:t xml:space="preserve"> </w:t>
      </w:r>
      <w:r w:rsidRPr="00505398">
        <w:tab/>
        <w:t>I</w:t>
      </w:r>
      <w:r w:rsidR="0021296F">
        <w:t xml:space="preserve"> </w:t>
      </w:r>
      <w:r w:rsidRPr="00505398">
        <w:t>contend</w:t>
      </w:r>
      <w:r w:rsidR="0021296F">
        <w:t xml:space="preserve"> </w:t>
      </w:r>
      <w:r w:rsidRPr="00505398">
        <w:t>that</w:t>
      </w:r>
      <w:r w:rsidR="0021296F">
        <w:t xml:space="preserve"> </w:t>
      </w:r>
      <w:r w:rsidRPr="00505398">
        <w:t>it</w:t>
      </w:r>
      <w:r w:rsidR="0021296F">
        <w:t xml:space="preserve"> </w:t>
      </w:r>
      <w:r w:rsidRPr="00505398">
        <w:t>is</w:t>
      </w:r>
      <w:r w:rsidR="0021296F">
        <w:t xml:space="preserve"> </w:t>
      </w:r>
      <w:r w:rsidRPr="00505398">
        <w:t>in</w:t>
      </w:r>
      <w:r w:rsidR="0021296F">
        <w:t xml:space="preserve"> </w:t>
      </w:r>
      <w:r w:rsidRPr="00505398">
        <w:rPr>
          <w:rStyle w:val="i"/>
        </w:rPr>
        <w:t>Phys.</w:t>
      </w:r>
      <w:r w:rsidR="0021296F">
        <w:rPr>
          <w:rStyle w:val="i"/>
        </w:rPr>
        <w:t xml:space="preserve"> </w:t>
      </w:r>
      <w:r w:rsidRPr="00505398">
        <w:t>I.</w:t>
      </w:r>
      <w:r w:rsidR="000F57B4" w:rsidRPr="00505398">
        <w:t>7</w:t>
      </w:r>
      <w:r w:rsidR="000F57B4">
        <w:t>–</w:t>
      </w:r>
      <w:r w:rsidR="000F57B4" w:rsidRPr="00505398">
        <w:t>9</w:t>
      </w:r>
      <w:r w:rsidR="0021296F">
        <w:t xml:space="preserve"> </w:t>
      </w:r>
      <w:r w:rsidRPr="00505398">
        <w:t>that</w:t>
      </w:r>
      <w:r w:rsidR="0021296F">
        <w:t xml:space="preserve"> </w:t>
      </w:r>
      <w:r w:rsidRPr="00505398">
        <w:t>Aristotle</w:t>
      </w:r>
      <w:r w:rsidR="0021296F">
        <w:t xml:space="preserve"> </w:t>
      </w:r>
      <w:r w:rsidRPr="00505398">
        <w:t>gives</w:t>
      </w:r>
      <w:r w:rsidR="0021296F">
        <w:t xml:space="preserve"> </w:t>
      </w:r>
      <w:r w:rsidRPr="00505398">
        <w:t>his</w:t>
      </w:r>
      <w:r w:rsidR="0021296F">
        <w:t xml:space="preserve"> </w:t>
      </w:r>
      <w:r w:rsidRPr="00505398">
        <w:t>core</w:t>
      </w:r>
      <w:r w:rsidR="0021296F">
        <w:t xml:space="preserve"> </w:t>
      </w:r>
      <w:r w:rsidRPr="00505398">
        <w:t>argument</w:t>
      </w:r>
      <w:r w:rsidR="0021296F">
        <w:t xml:space="preserve"> </w:t>
      </w:r>
      <w:r w:rsidRPr="00505398">
        <w:t>for</w:t>
      </w:r>
      <w:r w:rsidR="0021296F">
        <w:t xml:space="preserve"> </w:t>
      </w:r>
      <w:r w:rsidRPr="00505398">
        <w:t>the</w:t>
      </w:r>
      <w:r w:rsidR="0021296F">
        <w:t xml:space="preserve"> </w:t>
      </w:r>
      <w:r w:rsidRPr="00505398">
        <w:t>distinction</w:t>
      </w:r>
      <w:r w:rsidR="0021296F">
        <w:t xml:space="preserve"> </w:t>
      </w:r>
      <w:r w:rsidRPr="00505398">
        <w:t>between</w:t>
      </w:r>
      <w:r w:rsidR="0021296F">
        <w:t xml:space="preserve"> </w:t>
      </w:r>
      <w:r w:rsidRPr="00505398">
        <w:t>material</w:t>
      </w:r>
      <w:r w:rsidR="0021296F">
        <w:t xml:space="preserve"> </w:t>
      </w:r>
      <w:r w:rsidRPr="00505398">
        <w:t>and</w:t>
      </w:r>
      <w:r w:rsidR="0021296F">
        <w:t xml:space="preserve"> </w:t>
      </w:r>
      <w:r w:rsidRPr="00505398">
        <w:t>form.</w:t>
      </w:r>
      <w:r w:rsidR="0021296F">
        <w:t xml:space="preserve"> </w:t>
      </w:r>
      <w:r w:rsidRPr="00505398">
        <w:t>For</w:t>
      </w:r>
      <w:r w:rsidR="0021296F">
        <w:t xml:space="preserve"> </w:t>
      </w:r>
      <w:r w:rsidRPr="00505398">
        <w:t>one</w:t>
      </w:r>
      <w:r w:rsidR="0021296F">
        <w:t xml:space="preserve"> </w:t>
      </w:r>
      <w:r w:rsidRPr="00505398">
        <w:t>thing,</w:t>
      </w:r>
      <w:r w:rsidR="0021296F">
        <w:t xml:space="preserve"> </w:t>
      </w:r>
      <w:r w:rsidRPr="00505398">
        <w:t>he</w:t>
      </w:r>
      <w:r w:rsidR="0021296F">
        <w:t xml:space="preserve"> </w:t>
      </w:r>
      <w:r w:rsidRPr="00505398">
        <w:t>indicates</w:t>
      </w:r>
      <w:r w:rsidR="0021296F">
        <w:t xml:space="preserve"> </w:t>
      </w:r>
      <w:r w:rsidRPr="00505398">
        <w:t>elsewhere</w:t>
      </w:r>
      <w:r w:rsidR="0021296F">
        <w:t xml:space="preserve"> </w:t>
      </w:r>
      <w:r w:rsidRPr="00505398">
        <w:t>that</w:t>
      </w:r>
      <w:r w:rsidR="0021296F">
        <w:t xml:space="preserve"> </w:t>
      </w:r>
      <w:r w:rsidRPr="00505398">
        <w:t>the</w:t>
      </w:r>
      <w:r w:rsidR="0021296F">
        <w:t xml:space="preserve"> </w:t>
      </w:r>
      <w:r w:rsidRPr="00505398">
        <w:rPr>
          <w:rStyle w:val="i"/>
        </w:rPr>
        <w:t>Physics</w:t>
      </w:r>
      <w:r w:rsidR="0021296F">
        <w:rPr>
          <w:rStyle w:val="i"/>
        </w:rPr>
        <w:t xml:space="preserve"> </w:t>
      </w:r>
      <w:r w:rsidRPr="00505398">
        <w:t>provides</w:t>
      </w:r>
      <w:r w:rsidR="0021296F">
        <w:t xml:space="preserve"> </w:t>
      </w:r>
      <w:r w:rsidRPr="00505398">
        <w:t>the</w:t>
      </w:r>
      <w:r w:rsidR="0021296F">
        <w:t xml:space="preserve"> </w:t>
      </w:r>
      <w:r w:rsidRPr="00505398">
        <w:t>formal</w:t>
      </w:r>
      <w:r w:rsidR="0021296F">
        <w:t xml:space="preserve"> </w:t>
      </w:r>
      <w:r w:rsidRPr="00505398">
        <w:t>articulation</w:t>
      </w:r>
      <w:r w:rsidR="0021296F">
        <w:t xml:space="preserve"> </w:t>
      </w:r>
      <w:r w:rsidRPr="00505398">
        <w:t>of</w:t>
      </w:r>
      <w:r w:rsidR="0021296F">
        <w:t xml:space="preserve"> </w:t>
      </w:r>
      <w:r w:rsidRPr="00505398">
        <w:t>the</w:t>
      </w:r>
      <w:r w:rsidR="0021296F">
        <w:t xml:space="preserve"> </w:t>
      </w:r>
      <w:r w:rsidRPr="00505398">
        <w:t>concepts</w:t>
      </w:r>
      <w:r w:rsidR="0021296F">
        <w:t xml:space="preserve"> </w:t>
      </w:r>
      <w:r w:rsidRPr="00505398">
        <w:t>of</w:t>
      </w:r>
      <w:r w:rsidR="0021296F">
        <w:t xml:space="preserve"> </w:t>
      </w:r>
      <w:r w:rsidRPr="00505398">
        <w:t>material</w:t>
      </w:r>
      <w:r w:rsidR="0021296F">
        <w:t xml:space="preserve"> </w:t>
      </w:r>
      <w:r w:rsidRPr="00505398">
        <w:t>(</w:t>
      </w:r>
      <w:r w:rsidRPr="00505398">
        <w:rPr>
          <w:rStyle w:val="i"/>
        </w:rPr>
        <w:t>hulē</w:t>
      </w:r>
      <w:r w:rsidRPr="00505398">
        <w:t>)</w:t>
      </w:r>
      <w:r w:rsidR="0021296F">
        <w:t xml:space="preserve"> </w:t>
      </w:r>
      <w:r w:rsidRPr="00505398">
        <w:t>and</w:t>
      </w:r>
      <w:r w:rsidR="0021296F">
        <w:t xml:space="preserve"> </w:t>
      </w:r>
      <w:r w:rsidRPr="00505398">
        <w:t>form</w:t>
      </w:r>
      <w:r w:rsidR="0021296F">
        <w:t xml:space="preserve"> </w:t>
      </w:r>
      <w:r w:rsidRPr="00505398">
        <w:t>(</w:t>
      </w:r>
      <w:r w:rsidRPr="00505398">
        <w:rPr>
          <w:rStyle w:val="i"/>
        </w:rPr>
        <w:t>eidos</w:t>
      </w:r>
      <w:r w:rsidRPr="00505398">
        <w:t>)</w:t>
      </w:r>
      <w:r w:rsidR="0021296F">
        <w:t xml:space="preserve"> </w:t>
      </w:r>
      <w:r w:rsidRPr="00505398">
        <w:t>(e.g.</w:t>
      </w:r>
      <w:r w:rsidR="00A50AAC">
        <w:t>,</w:t>
      </w:r>
      <w:r w:rsidR="0021296F">
        <w:t xml:space="preserve"> </w:t>
      </w:r>
      <w:r w:rsidRPr="00505398">
        <w:rPr>
          <w:rStyle w:val="i"/>
        </w:rPr>
        <w:t>GC</w:t>
      </w:r>
      <w:r w:rsidR="0021296F">
        <w:rPr>
          <w:rStyle w:val="i"/>
        </w:rPr>
        <w:t xml:space="preserve"> </w:t>
      </w:r>
      <w:r w:rsidRPr="00505398">
        <w:t>I.317b13,</w:t>
      </w:r>
      <w:r w:rsidR="0021296F">
        <w:t xml:space="preserve"> </w:t>
      </w:r>
      <w:r w:rsidRPr="00505398">
        <w:t>II</w:t>
      </w:r>
      <w:r w:rsidR="0021296F">
        <w:t xml:space="preserve"> </w:t>
      </w:r>
      <w:r w:rsidRPr="00505398">
        <w:t>329a27,</w:t>
      </w:r>
      <w:r w:rsidR="0021296F">
        <w:t xml:space="preserve"> </w:t>
      </w:r>
      <w:r w:rsidRPr="00505398">
        <w:rPr>
          <w:rStyle w:val="i"/>
        </w:rPr>
        <w:t>Met</w:t>
      </w:r>
      <w:r w:rsidRPr="00505398">
        <w:t>.</w:t>
      </w:r>
      <w:r w:rsidR="0021296F">
        <w:t xml:space="preserve"> </w:t>
      </w:r>
      <w:r w:rsidRPr="00505398">
        <w:t>XIII</w:t>
      </w:r>
      <w:r w:rsidR="0021296F">
        <w:t xml:space="preserve"> </w:t>
      </w:r>
      <w:r w:rsidRPr="00505398">
        <w:t>1076a</w:t>
      </w:r>
      <w:r w:rsidR="000F57B4" w:rsidRPr="00505398">
        <w:t>8</w:t>
      </w:r>
      <w:r w:rsidR="000F57B4">
        <w:t>–</w:t>
      </w:r>
      <w:r w:rsidR="000F57B4" w:rsidRPr="00505398">
        <w:t>9</w:t>
      </w:r>
      <w:r w:rsidRPr="00505398">
        <w:t>).</w:t>
      </w:r>
      <w:r w:rsidR="00D2740B">
        <w:rPr>
          <w:rStyle w:val="enref"/>
        </w:rPr>
        <w:t>59</w:t>
      </w:r>
      <w:r w:rsidR="0021296F">
        <w:t xml:space="preserve"> </w:t>
      </w:r>
      <w:r w:rsidRPr="00505398">
        <w:t>For</w:t>
      </w:r>
      <w:r w:rsidR="0021296F">
        <w:t xml:space="preserve"> </w:t>
      </w:r>
      <w:r w:rsidRPr="00505398">
        <w:t>another,</w:t>
      </w:r>
      <w:r w:rsidR="0021296F">
        <w:t xml:space="preserve"> </w:t>
      </w:r>
      <w:r w:rsidRPr="00505398">
        <w:t>he</w:t>
      </w:r>
      <w:r w:rsidR="0021296F">
        <w:t xml:space="preserve"> </w:t>
      </w:r>
      <w:r w:rsidRPr="00505398">
        <w:t>claims</w:t>
      </w:r>
      <w:r w:rsidR="0021296F">
        <w:t xml:space="preserve"> </w:t>
      </w:r>
      <w:r w:rsidRPr="00505398">
        <w:t>explicitly</w:t>
      </w:r>
      <w:r w:rsidR="0021296F">
        <w:t xml:space="preserve"> </w:t>
      </w:r>
      <w:r w:rsidRPr="00505398">
        <w:t>that</w:t>
      </w:r>
      <w:r w:rsidR="0021296F">
        <w:t xml:space="preserve"> </w:t>
      </w:r>
      <w:r w:rsidRPr="00505398">
        <w:t>material,</w:t>
      </w:r>
      <w:r w:rsidR="0021296F">
        <w:t xml:space="preserve"> </w:t>
      </w:r>
      <w:r w:rsidRPr="00505398">
        <w:t>like</w:t>
      </w:r>
      <w:r w:rsidR="0021296F">
        <w:t xml:space="preserve"> </w:t>
      </w:r>
      <w:r w:rsidRPr="00505398">
        <w:t>place,</w:t>
      </w:r>
      <w:r w:rsidR="0021296F">
        <w:t xml:space="preserve"> </w:t>
      </w:r>
      <w:r w:rsidRPr="00505398">
        <w:t>only</w:t>
      </w:r>
      <w:r w:rsidR="0021296F">
        <w:t xml:space="preserve"> </w:t>
      </w:r>
      <w:r w:rsidRPr="00505398">
        <w:t>appears</w:t>
      </w:r>
      <w:r w:rsidR="0021296F">
        <w:t xml:space="preserve"> </w:t>
      </w:r>
      <w:r w:rsidRPr="00505398">
        <w:t>to</w:t>
      </w:r>
      <w:r w:rsidR="0021296F">
        <w:t xml:space="preserve"> </w:t>
      </w:r>
      <w:r w:rsidRPr="00505398">
        <w:t>be</w:t>
      </w:r>
      <w:r w:rsidR="0021296F">
        <w:t xml:space="preserve"> </w:t>
      </w:r>
      <w:r w:rsidRPr="00505398">
        <w:t>at</w:t>
      </w:r>
      <w:r w:rsidR="0021296F">
        <w:t xml:space="preserve"> </w:t>
      </w:r>
      <w:r w:rsidRPr="00505398">
        <w:t>all</w:t>
      </w:r>
      <w:r w:rsidR="0021296F">
        <w:t xml:space="preserve"> </w:t>
      </w:r>
      <w:r w:rsidRPr="00505398">
        <w:t>because</w:t>
      </w:r>
      <w:r w:rsidR="0021296F">
        <w:t xml:space="preserve"> </w:t>
      </w:r>
      <w:r w:rsidRPr="00505398">
        <w:t>of</w:t>
      </w:r>
      <w:r w:rsidR="0021296F">
        <w:t xml:space="preserve"> </w:t>
      </w:r>
      <w:r w:rsidRPr="00505398">
        <w:t>change:</w:t>
      </w:r>
      <w:r w:rsidR="001816E6">
        <w:t xml:space="preserve"> “</w:t>
      </w:r>
      <w:r w:rsidR="00A50AAC">
        <w:t>I</w:t>
      </w:r>
      <w:r w:rsidRPr="000F44C1">
        <w:t>f</w:t>
      </w:r>
      <w:r w:rsidR="0021296F">
        <w:t xml:space="preserve"> </w:t>
      </w:r>
      <w:r w:rsidRPr="000F44C1">
        <w:t>[something]</w:t>
      </w:r>
      <w:r w:rsidR="0021296F">
        <w:t xml:space="preserve"> </w:t>
      </w:r>
      <w:r w:rsidRPr="000F44C1">
        <w:t>is</w:t>
      </w:r>
      <w:r w:rsidR="0021296F">
        <w:t xml:space="preserve"> </w:t>
      </w:r>
      <w:r w:rsidRPr="000F44C1">
        <w:t>altered,</w:t>
      </w:r>
      <w:r w:rsidR="0021296F">
        <w:t xml:space="preserve"> </w:t>
      </w:r>
      <w:r w:rsidRPr="000F44C1">
        <w:t>there</w:t>
      </w:r>
      <w:r w:rsidR="0021296F">
        <w:t xml:space="preserve"> </w:t>
      </w:r>
      <w:r w:rsidRPr="000F44C1">
        <w:t>is</w:t>
      </w:r>
      <w:r w:rsidR="0021296F">
        <w:t xml:space="preserve"> </w:t>
      </w:r>
      <w:r w:rsidRPr="000F44C1">
        <w:t>something</w:t>
      </w:r>
      <w:r w:rsidR="0021296F">
        <w:t xml:space="preserve"> </w:t>
      </w:r>
      <w:r w:rsidRPr="000F44C1">
        <w:t>which</w:t>
      </w:r>
      <w:r w:rsidR="0021296F">
        <w:t xml:space="preserve"> </w:t>
      </w:r>
      <w:r w:rsidRPr="000F44C1">
        <w:t>is</w:t>
      </w:r>
      <w:r w:rsidR="0021296F">
        <w:t xml:space="preserve"> </w:t>
      </w:r>
      <w:r w:rsidRPr="000F44C1">
        <w:t>now</w:t>
      </w:r>
      <w:r w:rsidR="0021296F">
        <w:t xml:space="preserve"> </w:t>
      </w:r>
      <w:r w:rsidRPr="000F44C1">
        <w:t>white</w:t>
      </w:r>
      <w:r w:rsidR="0021296F">
        <w:t xml:space="preserve"> </w:t>
      </w:r>
      <w:r w:rsidRPr="000F44C1">
        <w:t>but</w:t>
      </w:r>
      <w:r w:rsidR="0021296F">
        <w:t xml:space="preserve"> </w:t>
      </w:r>
      <w:r w:rsidRPr="000F44C1">
        <w:t>[was]</w:t>
      </w:r>
      <w:r w:rsidR="0021296F">
        <w:t xml:space="preserve"> </w:t>
      </w:r>
      <w:r w:rsidRPr="000F44C1">
        <w:t>black,</w:t>
      </w:r>
      <w:r w:rsidR="0021296F">
        <w:t xml:space="preserve"> </w:t>
      </w:r>
      <w:r w:rsidRPr="000F44C1">
        <w:t>and</w:t>
      </w:r>
      <w:r w:rsidR="0021296F">
        <w:t xml:space="preserve"> </w:t>
      </w:r>
      <w:r w:rsidRPr="000F44C1">
        <w:t>is</w:t>
      </w:r>
      <w:r w:rsidR="0021296F">
        <w:t xml:space="preserve"> </w:t>
      </w:r>
      <w:r w:rsidRPr="000F44C1">
        <w:t>now</w:t>
      </w:r>
      <w:r w:rsidR="0021296F">
        <w:t xml:space="preserve"> </w:t>
      </w:r>
      <w:r w:rsidRPr="000F44C1">
        <w:t>hard</w:t>
      </w:r>
      <w:r w:rsidR="0021296F">
        <w:t xml:space="preserve"> </w:t>
      </w:r>
      <w:r w:rsidRPr="000F44C1">
        <w:t>but</w:t>
      </w:r>
      <w:r w:rsidR="0021296F">
        <w:t xml:space="preserve"> </w:t>
      </w:r>
      <w:r w:rsidRPr="000F44C1">
        <w:t>formerly</w:t>
      </w:r>
      <w:r w:rsidR="0021296F">
        <w:t xml:space="preserve"> </w:t>
      </w:r>
      <w:r w:rsidRPr="000F44C1">
        <w:t>[was]</w:t>
      </w:r>
      <w:r w:rsidR="0021296F">
        <w:t xml:space="preserve"> </w:t>
      </w:r>
      <w:r w:rsidRPr="000F44C1">
        <w:t>soft,</w:t>
      </w:r>
      <w:r w:rsidR="0021296F">
        <w:t xml:space="preserve"> </w:t>
      </w:r>
      <w:r w:rsidRPr="000F44C1">
        <w:t>which</w:t>
      </w:r>
      <w:r w:rsidR="0021296F">
        <w:t xml:space="preserve"> </w:t>
      </w:r>
      <w:r w:rsidRPr="000F44C1">
        <w:t>is</w:t>
      </w:r>
      <w:r w:rsidR="0021296F">
        <w:t xml:space="preserve"> </w:t>
      </w:r>
      <w:r w:rsidRPr="000F44C1">
        <w:t>why</w:t>
      </w:r>
      <w:r w:rsidR="0021296F">
        <w:t xml:space="preserve"> </w:t>
      </w:r>
      <w:r w:rsidRPr="000F44C1">
        <w:t>we</w:t>
      </w:r>
      <w:r w:rsidR="0021296F">
        <w:t xml:space="preserve"> </w:t>
      </w:r>
      <w:r w:rsidRPr="000F44C1">
        <w:t>say</w:t>
      </w:r>
      <w:r w:rsidR="0021296F">
        <w:t xml:space="preserve"> </w:t>
      </w:r>
      <w:r w:rsidRPr="000F44C1">
        <w:t>material</w:t>
      </w:r>
      <w:r w:rsidR="0021296F">
        <w:t xml:space="preserve"> </w:t>
      </w:r>
      <w:r w:rsidRPr="000F44C1">
        <w:t>is</w:t>
      </w:r>
      <w:r w:rsidR="0021296F">
        <w:t xml:space="preserve"> </w:t>
      </w:r>
      <w:r w:rsidRPr="000F44C1">
        <w:t>something</w:t>
      </w:r>
      <w:r w:rsidR="0021296F">
        <w:t xml:space="preserve"> </w:t>
      </w:r>
      <w:r w:rsidR="000F57B4">
        <w:t>.</w:t>
      </w:r>
      <w:r w:rsidR="0021296F">
        <w:t xml:space="preserve"> </w:t>
      </w:r>
      <w:r w:rsidR="000F57B4">
        <w:t>.</w:t>
      </w:r>
      <w:r w:rsidR="0021296F">
        <w:t xml:space="preserve"> </w:t>
      </w:r>
      <w:r w:rsidR="000F57B4">
        <w:t>.</w:t>
      </w:r>
      <w:r w:rsidR="001816E6">
        <w:t>”</w:t>
      </w:r>
      <w:r w:rsidR="0021296F">
        <w:t xml:space="preserve"> </w:t>
      </w:r>
      <w:r w:rsidRPr="000F44C1">
        <w:t>(</w:t>
      </w:r>
      <w:r w:rsidRPr="00505398">
        <w:rPr>
          <w:rStyle w:val="i"/>
        </w:rPr>
        <w:t>Phys.</w:t>
      </w:r>
      <w:r w:rsidR="0021296F">
        <w:rPr>
          <w:rStyle w:val="i"/>
        </w:rPr>
        <w:t xml:space="preserve"> </w:t>
      </w:r>
      <w:r w:rsidRPr="000F44C1">
        <w:t>IV.4</w:t>
      </w:r>
      <w:r w:rsidR="0021296F">
        <w:t xml:space="preserve"> </w:t>
      </w:r>
      <w:r w:rsidRPr="000F44C1">
        <w:t>211b3</w:t>
      </w:r>
      <w:r w:rsidR="000F57B4" w:rsidRPr="000F44C1">
        <w:t>1</w:t>
      </w:r>
      <w:r w:rsidR="000F57B4">
        <w:t>–</w:t>
      </w:r>
      <w:r w:rsidR="000F57B4" w:rsidRPr="000F44C1">
        <w:t>3</w:t>
      </w:r>
      <w:r w:rsidRPr="000F44C1">
        <w:t>3,</w:t>
      </w:r>
      <w:r w:rsidR="0021296F">
        <w:t xml:space="preserve"> </w:t>
      </w:r>
      <w:r w:rsidRPr="000F44C1">
        <w:t>my</w:t>
      </w:r>
      <w:r w:rsidR="0021296F">
        <w:t xml:space="preserve"> </w:t>
      </w:r>
      <w:r w:rsidRPr="000F44C1">
        <w:t>trans.)</w:t>
      </w:r>
      <w:r w:rsidR="001816E6">
        <w:t xml:space="preserve">. </w:t>
      </w:r>
      <w:r w:rsidRPr="000F44C1">
        <w:t>This</w:t>
      </w:r>
      <w:r w:rsidR="0021296F">
        <w:t xml:space="preserve"> </w:t>
      </w:r>
      <w:r w:rsidRPr="000F44C1">
        <w:t>quotation</w:t>
      </w:r>
      <w:r w:rsidR="0021296F">
        <w:t xml:space="preserve"> </w:t>
      </w:r>
      <w:r w:rsidRPr="000F44C1">
        <w:t>could</w:t>
      </w:r>
      <w:r w:rsidR="0021296F">
        <w:t xml:space="preserve"> </w:t>
      </w:r>
      <w:r w:rsidRPr="000F44C1">
        <w:t>be</w:t>
      </w:r>
      <w:r w:rsidR="0021296F">
        <w:t xml:space="preserve"> </w:t>
      </w:r>
      <w:r w:rsidRPr="000F44C1">
        <w:t>making</w:t>
      </w:r>
      <w:r w:rsidR="0021296F">
        <w:t xml:space="preserve"> </w:t>
      </w:r>
      <w:r w:rsidRPr="000F44C1">
        <w:t>either</w:t>
      </w:r>
      <w:r w:rsidR="0021296F">
        <w:t xml:space="preserve"> </w:t>
      </w:r>
      <w:r w:rsidRPr="000F44C1">
        <w:t>an</w:t>
      </w:r>
      <w:r w:rsidR="0021296F">
        <w:t xml:space="preserve"> </w:t>
      </w:r>
      <w:r w:rsidRPr="000F44C1">
        <w:t>epistemological</w:t>
      </w:r>
      <w:r w:rsidR="0021296F">
        <w:t xml:space="preserve"> </w:t>
      </w:r>
      <w:r w:rsidRPr="000F44C1">
        <w:t>claim,</w:t>
      </w:r>
      <w:r w:rsidR="0021296F">
        <w:t xml:space="preserve"> </w:t>
      </w:r>
      <w:r w:rsidRPr="000F44C1">
        <w:t>that</w:t>
      </w:r>
      <w:r w:rsidR="0021296F">
        <w:t xml:space="preserve"> </w:t>
      </w:r>
      <w:r w:rsidRPr="000F44C1">
        <w:t>we</w:t>
      </w:r>
      <w:r w:rsidR="0021296F">
        <w:t xml:space="preserve"> </w:t>
      </w:r>
      <w:r w:rsidRPr="000F44C1">
        <w:t>only</w:t>
      </w:r>
      <w:r w:rsidR="0021296F">
        <w:t xml:space="preserve"> </w:t>
      </w:r>
      <w:r w:rsidRPr="00505398">
        <w:rPr>
          <w:rStyle w:val="i"/>
        </w:rPr>
        <w:t>notice</w:t>
      </w:r>
      <w:r w:rsidR="0021296F">
        <w:t xml:space="preserve"> </w:t>
      </w:r>
      <w:r w:rsidRPr="000F44C1">
        <w:t>that</w:t>
      </w:r>
      <w:r w:rsidR="0021296F">
        <w:t xml:space="preserve"> </w:t>
      </w:r>
      <w:r w:rsidRPr="000F44C1">
        <w:t>material</w:t>
      </w:r>
      <w:r w:rsidR="0021296F">
        <w:t xml:space="preserve"> </w:t>
      </w:r>
      <w:r w:rsidRPr="000F44C1">
        <w:t>is</w:t>
      </w:r>
      <w:r w:rsidR="0021296F">
        <w:t xml:space="preserve"> </w:t>
      </w:r>
      <w:r w:rsidRPr="000F44C1">
        <w:t>something</w:t>
      </w:r>
      <w:r w:rsidR="0021296F">
        <w:t xml:space="preserve"> </w:t>
      </w:r>
      <w:r w:rsidRPr="000F44C1">
        <w:t>in</w:t>
      </w:r>
      <w:r w:rsidR="0021296F">
        <w:t xml:space="preserve"> </w:t>
      </w:r>
      <w:r w:rsidRPr="000F44C1">
        <w:t>examining</w:t>
      </w:r>
      <w:r w:rsidR="0021296F">
        <w:t xml:space="preserve"> </w:t>
      </w:r>
      <w:r w:rsidRPr="000F44C1">
        <w:t>change,</w:t>
      </w:r>
      <w:r w:rsidR="0021296F">
        <w:t xml:space="preserve"> </w:t>
      </w:r>
      <w:r w:rsidRPr="000F44C1">
        <w:t>or</w:t>
      </w:r>
      <w:r w:rsidR="0021296F">
        <w:t xml:space="preserve"> </w:t>
      </w:r>
      <w:r w:rsidRPr="000F44C1">
        <w:t>it</w:t>
      </w:r>
      <w:r w:rsidR="0021296F">
        <w:t xml:space="preserve"> </w:t>
      </w:r>
      <w:r w:rsidRPr="000F44C1">
        <w:t>could</w:t>
      </w:r>
      <w:r w:rsidR="0021296F">
        <w:t xml:space="preserve"> </w:t>
      </w:r>
      <w:r w:rsidRPr="000F44C1">
        <w:t>be</w:t>
      </w:r>
      <w:r w:rsidR="0021296F">
        <w:t xml:space="preserve"> </w:t>
      </w:r>
      <w:r w:rsidRPr="000F44C1">
        <w:t>making</w:t>
      </w:r>
      <w:r w:rsidR="0021296F">
        <w:t xml:space="preserve"> </w:t>
      </w:r>
      <w:r w:rsidRPr="000F44C1">
        <w:t>an</w:t>
      </w:r>
      <w:r w:rsidR="0021296F">
        <w:t xml:space="preserve"> </w:t>
      </w:r>
      <w:r w:rsidRPr="000F44C1">
        <w:t>ontological</w:t>
      </w:r>
      <w:r w:rsidR="0021296F">
        <w:t xml:space="preserve"> </w:t>
      </w:r>
      <w:r w:rsidRPr="000F44C1">
        <w:t>claim,</w:t>
      </w:r>
      <w:r w:rsidR="0021296F">
        <w:t xml:space="preserve"> </w:t>
      </w:r>
      <w:r w:rsidRPr="000F44C1">
        <w:t>that</w:t>
      </w:r>
      <w:r w:rsidR="0021296F">
        <w:t xml:space="preserve"> </w:t>
      </w:r>
      <w:r w:rsidRPr="000F44C1">
        <w:t>material</w:t>
      </w:r>
      <w:r w:rsidR="0021296F">
        <w:t xml:space="preserve"> </w:t>
      </w:r>
      <w:r w:rsidRPr="000F44C1">
        <w:t>only</w:t>
      </w:r>
      <w:r w:rsidR="0021296F">
        <w:t xml:space="preserve"> </w:t>
      </w:r>
      <w:r w:rsidRPr="000F44C1">
        <w:t>exists</w:t>
      </w:r>
      <w:r w:rsidR="0021296F">
        <w:t xml:space="preserve"> </w:t>
      </w:r>
      <w:r w:rsidRPr="000F44C1">
        <w:t>for</w:t>
      </w:r>
      <w:r w:rsidR="0021296F">
        <w:t xml:space="preserve"> </w:t>
      </w:r>
      <w:r w:rsidRPr="000F44C1">
        <w:t>changing</w:t>
      </w:r>
      <w:r w:rsidR="0021296F">
        <w:t xml:space="preserve"> </w:t>
      </w:r>
      <w:r w:rsidRPr="000F44C1">
        <w:t>things.</w:t>
      </w:r>
      <w:r w:rsidR="0021296F">
        <w:t xml:space="preserve"> </w:t>
      </w:r>
      <w:r w:rsidRPr="000F44C1">
        <w:t>Either</w:t>
      </w:r>
      <w:r w:rsidR="0021296F">
        <w:t xml:space="preserve"> </w:t>
      </w:r>
      <w:r w:rsidRPr="000F44C1">
        <w:t>way,</w:t>
      </w:r>
      <w:r w:rsidR="0021296F">
        <w:t xml:space="preserve"> </w:t>
      </w:r>
      <w:r w:rsidRPr="000F44C1">
        <w:t>without</w:t>
      </w:r>
      <w:r w:rsidR="0021296F">
        <w:t xml:space="preserve"> </w:t>
      </w:r>
      <w:r w:rsidRPr="000F44C1">
        <w:t>material</w:t>
      </w:r>
      <w:r w:rsidR="0021296F">
        <w:t xml:space="preserve"> </w:t>
      </w:r>
      <w:r w:rsidRPr="000F44C1">
        <w:t>being</w:t>
      </w:r>
      <w:r w:rsidR="0021296F">
        <w:t xml:space="preserve"> </w:t>
      </w:r>
      <w:r w:rsidRPr="000F44C1">
        <w:t>evident,</w:t>
      </w:r>
      <w:r w:rsidR="0021296F">
        <w:t xml:space="preserve"> </w:t>
      </w:r>
      <w:r w:rsidRPr="000F44C1">
        <w:t>we</w:t>
      </w:r>
      <w:r w:rsidR="0021296F">
        <w:t xml:space="preserve"> </w:t>
      </w:r>
      <w:r w:rsidRPr="000F44C1">
        <w:t>will</w:t>
      </w:r>
      <w:r w:rsidR="0021296F">
        <w:t xml:space="preserve"> </w:t>
      </w:r>
      <w:r w:rsidRPr="000F44C1">
        <w:t>be</w:t>
      </w:r>
      <w:r w:rsidR="0021296F">
        <w:t xml:space="preserve"> </w:t>
      </w:r>
      <w:r w:rsidRPr="000F44C1">
        <w:t>unable</w:t>
      </w:r>
      <w:r w:rsidR="0021296F">
        <w:t xml:space="preserve"> </w:t>
      </w:r>
      <w:r w:rsidRPr="000F44C1">
        <w:t>to</w:t>
      </w:r>
      <w:r w:rsidR="0021296F">
        <w:t xml:space="preserve"> </w:t>
      </w:r>
      <w:r w:rsidRPr="000F44C1">
        <w:t>distinguish</w:t>
      </w:r>
      <w:r w:rsidR="0021296F">
        <w:t xml:space="preserve"> </w:t>
      </w:r>
      <w:r w:rsidRPr="000F44C1">
        <w:t>it</w:t>
      </w:r>
      <w:r w:rsidR="0021296F">
        <w:t xml:space="preserve"> </w:t>
      </w:r>
      <w:r w:rsidRPr="000F44C1">
        <w:t>from</w:t>
      </w:r>
      <w:r w:rsidR="0021296F">
        <w:t xml:space="preserve"> </w:t>
      </w:r>
      <w:r w:rsidRPr="000F44C1">
        <w:t>form,</w:t>
      </w:r>
      <w:r w:rsidR="0021296F">
        <w:t xml:space="preserve"> </w:t>
      </w:r>
      <w:r w:rsidRPr="000F44C1">
        <w:t>which</w:t>
      </w:r>
      <w:r w:rsidR="0021296F">
        <w:t xml:space="preserve"> </w:t>
      </w:r>
      <w:r w:rsidRPr="000F44C1">
        <w:t>means</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required</w:t>
      </w:r>
      <w:r w:rsidR="0021296F">
        <w:t xml:space="preserve"> </w:t>
      </w:r>
      <w:r w:rsidRPr="000F44C1">
        <w:t>for</w:t>
      </w:r>
      <w:r w:rsidR="0021296F">
        <w:t xml:space="preserve"> </w:t>
      </w:r>
      <w:r w:rsidRPr="000F44C1">
        <w:t>us</w:t>
      </w:r>
      <w:r w:rsidR="0021296F">
        <w:t xml:space="preserve"> </w:t>
      </w:r>
      <w:r w:rsidRPr="000F44C1">
        <w:t>to</w:t>
      </w:r>
      <w:r w:rsidR="0021296F">
        <w:t xml:space="preserve"> </w:t>
      </w:r>
      <w:r w:rsidRPr="000F44C1">
        <w:t>grasp</w:t>
      </w:r>
      <w:r w:rsidR="0021296F">
        <w:t xml:space="preserve"> </w:t>
      </w:r>
      <w:r w:rsidRPr="000F44C1">
        <w:t>the</w:t>
      </w:r>
      <w:r w:rsidR="0021296F">
        <w:t xml:space="preserve"> </w:t>
      </w:r>
      <w:r w:rsidRPr="000F44C1">
        <w:t>fundamental</w:t>
      </w:r>
      <w:r w:rsidR="0021296F">
        <w:t xml:space="preserve"> </w:t>
      </w:r>
      <w:r w:rsidRPr="000F44C1">
        <w:t>beings;</w:t>
      </w:r>
      <w:r w:rsidR="0021296F">
        <w:t xml:space="preserve"> </w:t>
      </w:r>
      <w:r w:rsidRPr="000F44C1">
        <w:t>we</w:t>
      </w:r>
      <w:r w:rsidR="0021296F">
        <w:t xml:space="preserve"> </w:t>
      </w:r>
      <w:r w:rsidRPr="000F44C1">
        <w:t>gain</w:t>
      </w:r>
      <w:r w:rsidR="0021296F">
        <w:t xml:space="preserve"> </w:t>
      </w:r>
      <w:r w:rsidRPr="000F44C1">
        <w:t>access</w:t>
      </w:r>
      <w:r w:rsidR="0021296F">
        <w:t xml:space="preserve"> </w:t>
      </w:r>
      <w:r w:rsidRPr="000F44C1">
        <w:t>to</w:t>
      </w:r>
      <w:r w:rsidR="0021296F">
        <w:t xml:space="preserve"> </w:t>
      </w:r>
      <w:ins w:id="908" w:author="Mark Sentesy" w:date="2019-10-14T04:04:00Z">
        <w:r w:rsidR="00512B71">
          <w:t xml:space="preserve">hylomorphic </w:t>
        </w:r>
      </w:ins>
      <w:r w:rsidRPr="000F44C1">
        <w:t>ontology</w:t>
      </w:r>
      <w:r w:rsidR="0021296F">
        <w:t xml:space="preserve"> </w:t>
      </w:r>
      <w:r w:rsidRPr="000F44C1">
        <w:t>through</w:t>
      </w:r>
      <w:r w:rsidR="0021296F">
        <w:t xml:space="preserve"> </w:t>
      </w:r>
      <w:r w:rsidRPr="000F44C1">
        <w:t>change.</w:t>
      </w:r>
    </w:p>
    <w:p w14:paraId="7A049C2A" w14:textId="4E941235" w:rsidR="007007F8" w:rsidRDefault="0098048A" w:rsidP="00202C59">
      <w:pPr>
        <w:pStyle w:val="nll"/>
        <w:rPr>
          <w:ins w:id="909" w:author="Mark Sentesy" w:date="2019-10-14T04:09:00Z"/>
        </w:rPr>
      </w:pPr>
      <w:commentRangeStart w:id="910"/>
      <w:r w:rsidRPr="000F44C1">
        <w:t>But</w:t>
      </w:r>
      <w:r w:rsidR="0021296F">
        <w:t xml:space="preserve"> </w:t>
      </w:r>
      <w:commentRangeEnd w:id="910"/>
      <w:r w:rsidR="007140BF">
        <w:rPr>
          <w:rStyle w:val="CommentReference"/>
          <w:rFonts w:eastAsiaTheme="minorEastAsia" w:cstheme="minorBidi"/>
        </w:rPr>
        <w:commentReference w:id="910"/>
      </w:r>
      <w:r w:rsidRPr="000F44C1">
        <w:t>it</w:t>
      </w:r>
      <w:r w:rsidR="0021296F">
        <w:t xml:space="preserve"> </w:t>
      </w:r>
      <w:r w:rsidRPr="000F44C1">
        <w:t>is</w:t>
      </w:r>
      <w:r w:rsidR="0021296F">
        <w:t xml:space="preserve"> </w:t>
      </w:r>
      <w:r w:rsidRPr="000F44C1">
        <w:t>not</w:t>
      </w:r>
      <w:r w:rsidR="0021296F">
        <w:t xml:space="preserve"> </w:t>
      </w:r>
      <w:r w:rsidRPr="000F44C1">
        <w:t>just</w:t>
      </w:r>
      <w:r w:rsidR="0021296F">
        <w:t xml:space="preserve"> </w:t>
      </w:r>
      <w:r w:rsidRPr="000F44C1">
        <w:t>our</w:t>
      </w:r>
      <w:r w:rsidR="0021296F">
        <w:t xml:space="preserve"> </w:t>
      </w:r>
      <w:r w:rsidRPr="00505398">
        <w:rPr>
          <w:rStyle w:val="i"/>
        </w:rPr>
        <w:t>awareness</w:t>
      </w:r>
      <w:r w:rsidR="0021296F">
        <w:t xml:space="preserve"> </w:t>
      </w:r>
      <w:r w:rsidRPr="000F44C1">
        <w:t>of</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that</w:t>
      </w:r>
      <w:r w:rsidR="0021296F">
        <w:t xml:space="preserve"> </w:t>
      </w:r>
      <w:r w:rsidRPr="000F44C1">
        <w:t>depends</w:t>
      </w:r>
      <w:r w:rsidR="0021296F">
        <w:t xml:space="preserve"> </w:t>
      </w:r>
      <w:r w:rsidRPr="000F44C1">
        <w:t>on</w:t>
      </w:r>
      <w:r w:rsidR="0021296F">
        <w:t xml:space="preserve"> </w:t>
      </w:r>
      <w:r w:rsidRPr="000F44C1">
        <w:lastRenderedPageBreak/>
        <w:t>change.</w:t>
      </w:r>
      <w:r w:rsidR="0021296F">
        <w:t xml:space="preserve"> </w:t>
      </w:r>
      <w:r w:rsidRPr="000F44C1">
        <w:t>Only</w:t>
      </w:r>
      <w:r w:rsidR="0021296F">
        <w:t xml:space="preserve"> </w:t>
      </w:r>
      <w:r w:rsidRPr="000F44C1">
        <w:t>things</w:t>
      </w:r>
      <w:r w:rsidR="0021296F">
        <w:t xml:space="preserve"> </w:t>
      </w:r>
      <w:r w:rsidRPr="000F44C1">
        <w:t>that</w:t>
      </w:r>
      <w:r w:rsidR="0021296F">
        <w:t xml:space="preserve"> </w:t>
      </w:r>
      <w:r w:rsidRPr="000F44C1">
        <w:t>change</w:t>
      </w:r>
      <w:r w:rsidR="0021296F">
        <w:t xml:space="preserve"> </w:t>
      </w:r>
      <w:r w:rsidRPr="000F44C1">
        <w:t>have</w:t>
      </w:r>
      <w:r w:rsidR="0021296F">
        <w:t xml:space="preserve"> </w:t>
      </w:r>
      <w:r w:rsidRPr="000F44C1">
        <w:t>material:</w:t>
      </w:r>
      <w:r w:rsidR="001816E6">
        <w:t xml:space="preserve"> “</w:t>
      </w:r>
      <w:r w:rsidR="00A50AAC">
        <w:t>N</w:t>
      </w:r>
      <w:r w:rsidRPr="000F44C1">
        <w:t>or</w:t>
      </w:r>
      <w:r w:rsidR="0021296F">
        <w:t xml:space="preserve"> </w:t>
      </w:r>
      <w:r w:rsidRPr="000F44C1">
        <w:t>is</w:t>
      </w:r>
      <w:r w:rsidR="0021296F">
        <w:t xml:space="preserve"> </w:t>
      </w:r>
      <w:r w:rsidRPr="000F44C1">
        <w:t>there</w:t>
      </w:r>
      <w:r w:rsidR="0021296F">
        <w:t xml:space="preserve"> </w:t>
      </w:r>
      <w:r w:rsidRPr="000F44C1">
        <w:t>a</w:t>
      </w:r>
      <w:r w:rsidR="0021296F">
        <w:t xml:space="preserve"> </w:t>
      </w:r>
      <w:r w:rsidRPr="000F44C1">
        <w:t>matter</w:t>
      </w:r>
      <w:r w:rsidR="0021296F">
        <w:t xml:space="preserve"> </w:t>
      </w:r>
      <w:r w:rsidRPr="000F44C1">
        <w:t>of</w:t>
      </w:r>
      <w:r w:rsidR="0021296F">
        <w:t xml:space="preserve"> </w:t>
      </w:r>
      <w:r w:rsidRPr="000F44C1">
        <w:t>everything,</w:t>
      </w:r>
      <w:r w:rsidR="0021296F">
        <w:t xml:space="preserve"> </w:t>
      </w:r>
      <w:r w:rsidRPr="000F44C1">
        <w:t>but</w:t>
      </w:r>
      <w:r w:rsidR="0021296F">
        <w:t xml:space="preserve"> </w:t>
      </w:r>
      <w:r w:rsidRPr="000F44C1">
        <w:t>only</w:t>
      </w:r>
      <w:r w:rsidR="0021296F">
        <w:t xml:space="preserve"> </w:t>
      </w:r>
      <w:r w:rsidRPr="000F44C1">
        <w:t>of</w:t>
      </w:r>
      <w:r w:rsidR="0021296F">
        <w:t xml:space="preserve"> </w:t>
      </w:r>
      <w:r w:rsidRPr="000F44C1">
        <w:t>such</w:t>
      </w:r>
      <w:r w:rsidR="0021296F">
        <w:t xml:space="preserve"> </w:t>
      </w:r>
      <w:r w:rsidRPr="000F44C1">
        <w:t>things</w:t>
      </w:r>
      <w:r w:rsidR="0021296F">
        <w:t xml:space="preserve"> </w:t>
      </w:r>
      <w:r w:rsidRPr="000F44C1">
        <w:t>of</w:t>
      </w:r>
      <w:r w:rsidR="0021296F">
        <w:t xml:space="preserve"> </w:t>
      </w:r>
      <w:r w:rsidRPr="000F44C1">
        <w:t>which</w:t>
      </w:r>
      <w:r w:rsidR="0021296F">
        <w:t xml:space="preserve"> </w:t>
      </w:r>
      <w:r w:rsidRPr="000F44C1">
        <w:t>there</w:t>
      </w:r>
      <w:r w:rsidR="0021296F">
        <w:t xml:space="preserve"> </w:t>
      </w:r>
      <w:r w:rsidRPr="000F44C1">
        <w:t>is</w:t>
      </w:r>
      <w:r w:rsidR="0021296F">
        <w:t xml:space="preserve"> </w:t>
      </w:r>
      <w:r w:rsidRPr="000F44C1">
        <w:t>coming-to-be</w:t>
      </w:r>
      <w:r w:rsidR="0021296F">
        <w:t xml:space="preserve"> </w:t>
      </w:r>
      <w:r w:rsidRPr="000F44C1">
        <w:t>and</w:t>
      </w:r>
      <w:r w:rsidR="0021296F">
        <w:t xml:space="preserve"> </w:t>
      </w:r>
      <w:r w:rsidRPr="000F44C1">
        <w:t>change</w:t>
      </w:r>
      <w:r w:rsidR="0021296F">
        <w:t xml:space="preserve"> </w:t>
      </w:r>
      <w:r w:rsidRPr="000F44C1">
        <w:t>into</w:t>
      </w:r>
      <w:r w:rsidR="0021296F">
        <w:t xml:space="preserve"> </w:t>
      </w:r>
      <w:r w:rsidRPr="000F44C1">
        <w:t>each</w:t>
      </w:r>
      <w:r w:rsidR="0021296F">
        <w:t xml:space="preserve"> </w:t>
      </w:r>
      <w:r w:rsidRPr="000F44C1">
        <w:t>other;</w:t>
      </w:r>
      <w:r w:rsidR="0021296F">
        <w:t xml:space="preserve"> </w:t>
      </w:r>
      <w:r w:rsidRPr="000F44C1">
        <w:t>but</w:t>
      </w:r>
      <w:r w:rsidR="0021296F">
        <w:t xml:space="preserve"> </w:t>
      </w:r>
      <w:r w:rsidRPr="000F44C1">
        <w:t>such</w:t>
      </w:r>
      <w:r w:rsidR="0021296F">
        <w:t xml:space="preserve"> </w:t>
      </w:r>
      <w:r w:rsidRPr="000F44C1">
        <w:t>things</w:t>
      </w:r>
      <w:r w:rsidR="0021296F">
        <w:t xml:space="preserve"> </w:t>
      </w:r>
      <w:r w:rsidRPr="000F44C1">
        <w:t>as</w:t>
      </w:r>
      <w:r w:rsidR="0021296F">
        <w:t xml:space="preserve"> </w:t>
      </w:r>
      <w:r w:rsidRPr="000F44C1">
        <w:t>are,</w:t>
      </w:r>
      <w:r w:rsidR="0021296F">
        <w:t xml:space="preserve"> </w:t>
      </w:r>
      <w:r w:rsidRPr="000F44C1">
        <w:t>or</w:t>
      </w:r>
      <w:r w:rsidR="0021296F">
        <w:t xml:space="preserve"> </w:t>
      </w:r>
      <w:r w:rsidRPr="000F44C1">
        <w:t>are</w:t>
      </w:r>
      <w:r w:rsidR="0021296F">
        <w:t xml:space="preserve"> </w:t>
      </w:r>
      <w:r w:rsidRPr="000F44C1">
        <w:t>not,</w:t>
      </w:r>
      <w:r w:rsidR="0021296F">
        <w:t xml:space="preserve"> </w:t>
      </w:r>
      <w:r w:rsidRPr="000F44C1">
        <w:t>without</w:t>
      </w:r>
      <w:r w:rsidR="0021296F">
        <w:t xml:space="preserve"> </w:t>
      </w:r>
      <w:r w:rsidRPr="000F44C1">
        <w:t>[such]</w:t>
      </w:r>
      <w:r w:rsidR="0021296F">
        <w:t xml:space="preserve"> </w:t>
      </w:r>
      <w:r w:rsidRPr="000F44C1">
        <w:t>changing,</w:t>
      </w:r>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matter</w:t>
      </w:r>
      <w:r w:rsidR="0021296F">
        <w:t xml:space="preserve"> </w:t>
      </w:r>
      <w:r w:rsidRPr="000F44C1">
        <w:t>of</w:t>
      </w:r>
      <w:r w:rsidR="0021296F">
        <w:t xml:space="preserve"> </w:t>
      </w:r>
      <w:r w:rsidRPr="000F44C1">
        <w:t>these.</w:t>
      </w:r>
      <w:r w:rsidR="001816E6">
        <w:t>”</w:t>
      </w:r>
      <w:r w:rsidR="0021296F">
        <w:t xml:space="preserve"> </w:t>
      </w:r>
      <w:r w:rsidRPr="000F44C1">
        <w:t>(</w:t>
      </w:r>
      <w:r w:rsidRPr="00505398">
        <w:rPr>
          <w:rStyle w:val="i"/>
        </w:rPr>
        <w:t>Met.</w:t>
      </w:r>
      <w:r w:rsidR="0021296F">
        <w:rPr>
          <w:rStyle w:val="i"/>
        </w:rPr>
        <w:t xml:space="preserve"> </w:t>
      </w:r>
      <w:r w:rsidRPr="000F44C1">
        <w:t>VIII.5</w:t>
      </w:r>
      <w:r w:rsidR="0021296F">
        <w:t xml:space="preserve"> </w:t>
      </w:r>
      <w:r w:rsidRPr="000F44C1">
        <w:t>1044b2</w:t>
      </w:r>
      <w:r w:rsidR="000F57B4" w:rsidRPr="000F44C1">
        <w:t>7</w:t>
      </w:r>
      <w:r w:rsidR="000F57B4">
        <w:t>–</w:t>
      </w:r>
      <w:r w:rsidR="000F57B4" w:rsidRPr="000F44C1">
        <w:t>2</w:t>
      </w:r>
      <w:r w:rsidRPr="000F44C1">
        <w:t>9)</w:t>
      </w:r>
      <w:bookmarkStart w:id="911" w:name="_Ref13059356"/>
      <w:r w:rsidR="001816E6">
        <w:t>.</w:t>
      </w:r>
      <w:bookmarkEnd w:id="911"/>
      <w:r w:rsidR="00D2740B">
        <w:rPr>
          <w:rStyle w:val="enref"/>
        </w:rPr>
        <w:t>60</w:t>
      </w:r>
      <w:r w:rsidR="001816E6">
        <w:t xml:space="preserve"> </w:t>
      </w:r>
      <w:r w:rsidRPr="000F44C1">
        <w:t>Fundamentally,</w:t>
      </w:r>
      <w:r w:rsidR="0021296F">
        <w:t xml:space="preserve"> </w:t>
      </w:r>
      <w:r w:rsidRPr="000F44C1">
        <w:t>to</w:t>
      </w:r>
      <w:r w:rsidR="0021296F">
        <w:t xml:space="preserve"> </w:t>
      </w:r>
      <w:r w:rsidRPr="000F44C1">
        <w:t>be</w:t>
      </w:r>
      <w:r w:rsidR="0021296F">
        <w:t xml:space="preserve"> </w:t>
      </w:r>
      <w:r w:rsidRPr="000F44C1">
        <w:t>material</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what</w:t>
      </w:r>
      <w:r w:rsidR="0021296F">
        <w:t xml:space="preserve"> </w:t>
      </w:r>
      <w:r w:rsidRPr="000F44C1">
        <w:t>underlies</w:t>
      </w:r>
      <w:r w:rsidR="0021296F">
        <w:t xml:space="preserve"> </w:t>
      </w:r>
      <w:r w:rsidRPr="000F44C1">
        <w:t>a</w:t>
      </w:r>
      <w:r w:rsidR="0021296F">
        <w:t xml:space="preserve"> </w:t>
      </w:r>
      <w:r w:rsidRPr="000F44C1">
        <w:t>change.</w:t>
      </w:r>
      <w:r w:rsidR="00D2740B">
        <w:rPr>
          <w:rStyle w:val="enref"/>
        </w:rPr>
        <w:t>61</w:t>
      </w:r>
      <w:r w:rsidR="0021296F">
        <w:t xml:space="preserve"> </w:t>
      </w:r>
      <w:r w:rsidRPr="000F44C1">
        <w:t>This</w:t>
      </w:r>
      <w:r w:rsidR="0021296F">
        <w:t xml:space="preserve"> </w:t>
      </w:r>
      <w:r w:rsidRPr="000F44C1">
        <w:t>is</w:t>
      </w:r>
      <w:r w:rsidR="0021296F">
        <w:t xml:space="preserve"> </w:t>
      </w:r>
      <w:r w:rsidRPr="000F44C1">
        <w:t>what</w:t>
      </w:r>
      <w:r w:rsidR="0021296F">
        <w:t xml:space="preserve"> </w:t>
      </w:r>
      <w:r w:rsidRPr="000F44C1">
        <w:t>makes</w:t>
      </w:r>
      <w:r w:rsidR="0021296F">
        <w:t xml:space="preserve"> </w:t>
      </w:r>
      <w:r w:rsidR="00FF539D">
        <w:t>material</w:t>
      </w:r>
      <w:r w:rsidR="0021296F">
        <w:t xml:space="preserve"> </w:t>
      </w:r>
      <w:r w:rsidRPr="000F44C1">
        <w:t>a</w:t>
      </w:r>
      <w:r w:rsidR="0021296F">
        <w:t xml:space="preserve"> </w:t>
      </w:r>
      <w:r w:rsidRPr="000F44C1">
        <w:t>good</w:t>
      </w:r>
      <w:r w:rsidR="0021296F">
        <w:t xml:space="preserve"> </w:t>
      </w:r>
      <w:r w:rsidRPr="000F44C1">
        <w:t>candidate</w:t>
      </w:r>
      <w:r w:rsidR="0021296F">
        <w:t xml:space="preserve"> </w:t>
      </w:r>
      <w:r w:rsidRPr="000F44C1">
        <w:t>for</w:t>
      </w:r>
      <w:r w:rsidR="0021296F">
        <w:t xml:space="preserve"> </w:t>
      </w:r>
      <w:r w:rsidRPr="000F44C1">
        <w:t>primary</w:t>
      </w:r>
      <w:r w:rsidR="0021296F">
        <w:t xml:space="preserve"> </w:t>
      </w:r>
      <w:r w:rsidRPr="000F44C1">
        <w:t>being</w:t>
      </w:r>
      <w:r w:rsidR="0021296F">
        <w:t xml:space="preserve"> </w:t>
      </w:r>
      <w:r w:rsidRPr="000F44C1">
        <w:t>(</w:t>
      </w:r>
      <w:r w:rsidRPr="00505398">
        <w:rPr>
          <w:rStyle w:val="i"/>
        </w:rPr>
        <w:t>ousia</w:t>
      </w:r>
      <w:r w:rsidRPr="000F44C1">
        <w:t>):</w:t>
      </w:r>
      <w:r w:rsidR="0021296F">
        <w:t xml:space="preserve"> </w:t>
      </w:r>
      <w:r w:rsidRPr="000F44C1">
        <w:t>“it</w:t>
      </w:r>
      <w:r w:rsidR="0021296F">
        <w:t xml:space="preserve"> </w:t>
      </w:r>
      <w:r w:rsidRPr="000F44C1">
        <w:t>is</w:t>
      </w:r>
      <w:r w:rsidR="0021296F">
        <w:t xml:space="preserve"> </w:t>
      </w:r>
      <w:r w:rsidRPr="000F44C1">
        <w:t>clear</w:t>
      </w:r>
      <w:r w:rsidR="0021296F">
        <w:t xml:space="preserve"> </w:t>
      </w:r>
      <w:r w:rsidRPr="000F44C1">
        <w:t>that</w:t>
      </w:r>
      <w:r w:rsidR="0021296F">
        <w:t xml:space="preserve"> </w:t>
      </w:r>
      <w:r w:rsidRPr="000F44C1">
        <w:t>the</w:t>
      </w:r>
      <w:r w:rsidR="0021296F">
        <w:t xml:space="preserve"> </w:t>
      </w:r>
      <w:r w:rsidRPr="000F44C1">
        <w:t>material</w:t>
      </w:r>
      <w:r w:rsidR="0021296F">
        <w:t xml:space="preserve"> </w:t>
      </w:r>
      <w:r w:rsidRPr="000F44C1">
        <w:t>too</w:t>
      </w:r>
      <w:r w:rsidR="0021296F">
        <w:t xml:space="preserve"> </w:t>
      </w:r>
      <w:r w:rsidRPr="000F44C1">
        <w:t>is</w:t>
      </w:r>
      <w:r w:rsidR="0021296F">
        <w:t xml:space="preserve"> </w:t>
      </w:r>
      <w:r w:rsidRPr="000F44C1">
        <w:t>primary</w:t>
      </w:r>
      <w:r w:rsidR="0021296F">
        <w:t xml:space="preserve"> </w:t>
      </w:r>
      <w:r w:rsidRPr="000F44C1">
        <w:t>being</w:t>
      </w:r>
      <w:r w:rsidR="0021296F">
        <w:t xml:space="preserve"> </w:t>
      </w:r>
      <w:r w:rsidRPr="000F44C1">
        <w:t>[</w:t>
      </w:r>
      <w:r w:rsidRPr="00505398">
        <w:rPr>
          <w:rStyle w:val="i"/>
        </w:rPr>
        <w:t>ousia</w:t>
      </w:r>
      <w:r w:rsidRPr="000F44C1">
        <w:t>],</w:t>
      </w:r>
      <w:r w:rsidR="0021296F">
        <w:t xml:space="preserve"> </w:t>
      </w:r>
      <w:r w:rsidRPr="000F44C1">
        <w:t>for</w:t>
      </w:r>
      <w:r w:rsidR="0021296F">
        <w:t xml:space="preserve"> </w:t>
      </w:r>
      <w:r w:rsidRPr="000F44C1">
        <w:t>in</w:t>
      </w:r>
      <w:r w:rsidR="0021296F">
        <w:t xml:space="preserve"> </w:t>
      </w:r>
      <w:r w:rsidRPr="000F44C1">
        <w:t>all</w:t>
      </w:r>
      <w:r w:rsidR="0021296F">
        <w:t xml:space="preserve"> </w:t>
      </w:r>
      <w:r w:rsidRPr="000F44C1">
        <w:t>changes</w:t>
      </w:r>
      <w:r w:rsidR="0021296F">
        <w:t xml:space="preserve"> </w:t>
      </w:r>
      <w:r w:rsidRPr="000F44C1">
        <w:t>between</w:t>
      </w:r>
      <w:r w:rsidR="0021296F">
        <w:t xml:space="preserve"> </w:t>
      </w:r>
      <w:r w:rsidRPr="000F44C1">
        <w:t>contraries,</w:t>
      </w:r>
      <w:r w:rsidR="0021296F">
        <w:t xml:space="preserve"> </w:t>
      </w:r>
      <w:r w:rsidRPr="000F44C1">
        <w:t>there</w:t>
      </w:r>
      <w:r w:rsidR="0021296F">
        <w:t xml:space="preserve"> </w:t>
      </w:r>
      <w:r w:rsidRPr="000F44C1">
        <w:t>is</w:t>
      </w:r>
      <w:r w:rsidR="0021296F">
        <w:t xml:space="preserve"> </w:t>
      </w:r>
      <w:r w:rsidRPr="000F44C1">
        <w:t>something</w:t>
      </w:r>
      <w:r w:rsidR="0021296F">
        <w:t xml:space="preserve"> </w:t>
      </w:r>
      <w:r w:rsidRPr="000F44C1">
        <w:t>that</w:t>
      </w:r>
      <w:r w:rsidR="0021296F">
        <w:t xml:space="preserve"> </w:t>
      </w:r>
      <w:r w:rsidRPr="000F44C1">
        <w:t>underlies</w:t>
      </w:r>
      <w:r w:rsidR="0021296F">
        <w:t xml:space="preserve"> </w:t>
      </w:r>
      <w:r w:rsidRPr="000F44C1">
        <w:t>the</w:t>
      </w:r>
      <w:r w:rsidR="0021296F">
        <w:t xml:space="preserve"> </w:t>
      </w:r>
      <w:r w:rsidRPr="000F44C1">
        <w:t>changes”</w:t>
      </w:r>
      <w:r w:rsidR="0021296F">
        <w:t xml:space="preserve"> </w:t>
      </w:r>
      <w:r w:rsidRPr="000F44C1">
        <w:t>(</w:t>
      </w:r>
      <w:r w:rsidRPr="00505398">
        <w:rPr>
          <w:rStyle w:val="i"/>
        </w:rPr>
        <w:t>Met.</w:t>
      </w:r>
      <w:r w:rsidR="0021296F">
        <w:rPr>
          <w:rStyle w:val="i"/>
        </w:rPr>
        <w:t xml:space="preserve"> </w:t>
      </w:r>
      <w:r w:rsidRPr="000F44C1">
        <w:t>VIII.1</w:t>
      </w:r>
      <w:r w:rsidR="0021296F">
        <w:t xml:space="preserve"> </w:t>
      </w:r>
      <w:r w:rsidRPr="000F44C1">
        <w:t>1042a3</w:t>
      </w:r>
      <w:r w:rsidR="000F57B4" w:rsidRPr="000F44C1">
        <w:t>3</w:t>
      </w:r>
      <w:r w:rsidR="000F57B4">
        <w:t>–</w:t>
      </w:r>
      <w:r w:rsidR="00A50AAC">
        <w:t>3</w:t>
      </w:r>
      <w:r w:rsidR="000F57B4" w:rsidRPr="000F44C1">
        <w:t>5</w:t>
      </w:r>
      <w:r w:rsidRPr="000F44C1">
        <w:t>).</w:t>
      </w:r>
      <w:r w:rsidR="00D2740B">
        <w:rPr>
          <w:rStyle w:val="enref"/>
        </w:rPr>
        <w:t>62</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Pr="000F44C1">
        <w:t>form</w:t>
      </w:r>
      <w:r w:rsidR="0021296F">
        <w:t xml:space="preserve"> </w:t>
      </w:r>
      <w:r w:rsidRPr="000F44C1">
        <w:t>and</w:t>
      </w:r>
      <w:r w:rsidR="0021296F">
        <w:t xml:space="preserve"> </w:t>
      </w:r>
      <w:r w:rsidRPr="000F44C1">
        <w:t>underlying</w:t>
      </w:r>
      <w:r w:rsidR="0021296F">
        <w:t xml:space="preserve"> </w:t>
      </w:r>
      <w:r w:rsidRPr="000F44C1">
        <w:t>material</w:t>
      </w:r>
      <w:r w:rsidR="0021296F">
        <w:t xml:space="preserve"> </w:t>
      </w:r>
      <w:r w:rsidRPr="000F44C1">
        <w:t>depends,</w:t>
      </w:r>
      <w:r w:rsidR="0021296F">
        <w:t xml:space="preserve"> </w:t>
      </w:r>
      <w:r w:rsidRPr="000F44C1">
        <w:t>then,</w:t>
      </w:r>
      <w:r w:rsidR="0021296F">
        <w:t xml:space="preserve"> </w:t>
      </w:r>
      <w:r w:rsidRPr="000F44C1">
        <w:t>on</w:t>
      </w:r>
      <w:r w:rsidR="0021296F">
        <w:t xml:space="preserve"> </w:t>
      </w:r>
      <w:r w:rsidRPr="000F44C1">
        <w:t>change.</w:t>
      </w:r>
      <w:r w:rsidR="0021296F">
        <w:t xml:space="preserve"> </w:t>
      </w:r>
      <w:r w:rsidRPr="000F44C1">
        <w:t>Form</w:t>
      </w:r>
      <w:r w:rsidR="0021296F">
        <w:t xml:space="preserve"> </w:t>
      </w:r>
      <w:r w:rsidRPr="000F44C1">
        <w:t>and</w:t>
      </w:r>
      <w:r w:rsidR="0021296F">
        <w:t xml:space="preserve"> </w:t>
      </w:r>
      <w:r w:rsidRPr="000F44C1">
        <w:t>material</w:t>
      </w:r>
      <w:r w:rsidR="0021296F">
        <w:t xml:space="preserve"> </w:t>
      </w:r>
      <w:r w:rsidRPr="000F44C1">
        <w:t>can</w:t>
      </w:r>
      <w:r w:rsidR="0021296F">
        <w:t xml:space="preserve"> </w:t>
      </w:r>
      <w:r w:rsidRPr="000F44C1">
        <w:t>be</w:t>
      </w:r>
      <w:r w:rsidR="0021296F">
        <w:t xml:space="preserve"> </w:t>
      </w:r>
      <w:r w:rsidRPr="000F44C1">
        <w:t>distinguished</w:t>
      </w:r>
      <w:r w:rsidR="0021296F">
        <w:t xml:space="preserve"> </w:t>
      </w:r>
      <w:r w:rsidRPr="000F44C1">
        <w:t>at</w:t>
      </w:r>
      <w:r w:rsidR="0021296F">
        <w:t xml:space="preserve"> </w:t>
      </w:r>
      <w:r w:rsidRPr="000F44C1">
        <w:t>all</w:t>
      </w:r>
      <w:r w:rsidR="0021296F">
        <w:t xml:space="preserve"> </w:t>
      </w:r>
      <w:r w:rsidRPr="000F44C1">
        <w:t>because</w:t>
      </w:r>
      <w:r w:rsidR="0021296F">
        <w:t xml:space="preserve"> </w:t>
      </w:r>
      <w:r w:rsidRPr="000F44C1">
        <w:t>the</w:t>
      </w:r>
      <w:r w:rsidR="0021296F">
        <w:t xml:space="preserve"> </w:t>
      </w:r>
      <w:r w:rsidRPr="000F44C1">
        <w:t>form</w:t>
      </w:r>
      <w:r w:rsidR="0021296F">
        <w:t xml:space="preserve"> </w:t>
      </w:r>
      <w:r w:rsidRPr="000F44C1">
        <w:t>is</w:t>
      </w:r>
      <w:r w:rsidR="0021296F">
        <w:t xml:space="preserve"> </w:t>
      </w:r>
      <w:r w:rsidRPr="000F44C1">
        <w:t>what</w:t>
      </w:r>
      <w:r w:rsidR="0021296F">
        <w:t xml:space="preserve"> </w:t>
      </w:r>
      <w:r w:rsidRPr="000F44C1">
        <w:t>changes,</w:t>
      </w:r>
      <w:r w:rsidR="0021296F">
        <w:t xml:space="preserve"> </w:t>
      </w:r>
      <w:r w:rsidRPr="000F44C1">
        <w:t>while</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is</w:t>
      </w:r>
      <w:r w:rsidR="0021296F">
        <w:t xml:space="preserve"> </w:t>
      </w:r>
      <w:r w:rsidRPr="000F44C1">
        <w:t>what</w:t>
      </w:r>
      <w:r w:rsidR="0021296F">
        <w:t xml:space="preserve"> </w:t>
      </w:r>
      <w:r w:rsidRPr="000F44C1">
        <w:t>has</w:t>
      </w:r>
      <w:r w:rsidR="0021296F">
        <w:t xml:space="preserve"> </w:t>
      </w:r>
      <w:r w:rsidRPr="000F44C1">
        <w:t>it</w:t>
      </w:r>
      <w:r w:rsidR="0021296F">
        <w:t xml:space="preserve"> </w:t>
      </w:r>
      <w:proofErr w:type="gramStart"/>
      <w:r w:rsidRPr="000F44C1">
        <w:t>and</w:t>
      </w:r>
      <w:r w:rsidR="0021296F">
        <w:t xml:space="preserve"> </w:t>
      </w:r>
      <w:r w:rsidRPr="00505398">
        <w:rPr>
          <w:rStyle w:val="i"/>
        </w:rPr>
        <w:t>also</w:t>
      </w:r>
      <w:proofErr w:type="gramEnd"/>
      <w:r w:rsidR="0021296F">
        <w:t xml:space="preserve"> </w:t>
      </w:r>
      <w:r w:rsidRPr="000F44C1">
        <w:t>has</w:t>
      </w:r>
      <w:r w:rsidR="0021296F">
        <w:t xml:space="preserve"> </w:t>
      </w:r>
      <w:r w:rsidRPr="000F44C1">
        <w:t>its</w:t>
      </w:r>
      <w:r w:rsidR="0021296F">
        <w:t xml:space="preserve"> </w:t>
      </w:r>
      <w:r w:rsidRPr="000F44C1">
        <w:t>own</w:t>
      </w:r>
      <w:r w:rsidR="0021296F">
        <w:t xml:space="preserve"> </w:t>
      </w:r>
      <w:r w:rsidRPr="000F44C1">
        <w:t>persisting</w:t>
      </w:r>
      <w:r w:rsidR="0021296F">
        <w:t xml:space="preserve"> </w:t>
      </w:r>
      <w:r w:rsidR="00202C59">
        <w:t>identity.</w:t>
      </w:r>
    </w:p>
    <w:p w14:paraId="391ED303" w14:textId="4B73EA03" w:rsidR="005C578D" w:rsidRDefault="005C578D" w:rsidP="005C578D">
      <w:pPr>
        <w:pStyle w:val="p"/>
        <w:rPr>
          <w:moveTo w:id="912" w:author="Mark Sentesy" w:date="2019-10-14T04:09:00Z"/>
        </w:rPr>
      </w:pPr>
      <w:ins w:id="913" w:author="Mark Sentesy" w:date="2019-10-14T04:09:00Z">
        <w:r>
          <w:t>(iii)</w:t>
        </w:r>
        <w:r>
          <w:tab/>
        </w:r>
      </w:ins>
      <w:ins w:id="914" w:author="Mark Sentesy" w:date="2019-10-14T04:10:00Z">
        <w:r>
          <w:t xml:space="preserve">Another </w:t>
        </w:r>
      </w:ins>
      <w:ins w:id="915" w:author="Mark Sentesy" w:date="2019-10-14T04:09:00Z">
        <w:r w:rsidRPr="000F44C1">
          <w:t>feature</w:t>
        </w:r>
        <w:r>
          <w:t xml:space="preserve"> </w:t>
        </w:r>
        <w:r w:rsidRPr="000F44C1">
          <w:t>of</w:t>
        </w:r>
        <w:r>
          <w:t xml:space="preserve"> </w:t>
        </w:r>
        <w:r w:rsidRPr="000F44C1">
          <w:t>categorical</w:t>
        </w:r>
        <w:r>
          <w:t xml:space="preserve"> </w:t>
        </w:r>
      </w:ins>
      <w:ins w:id="916" w:author="Mark Sentesy" w:date="2019-10-14T04:10:00Z">
        <w:r>
          <w:t xml:space="preserve">predication shows the </w:t>
        </w:r>
      </w:ins>
      <w:ins w:id="917" w:author="Mark Sentesy" w:date="2019-10-14T04:09:00Z">
        <w:r w:rsidRPr="000F44C1">
          <w:t>importan</w:t>
        </w:r>
      </w:ins>
      <w:ins w:id="918" w:author="Mark Sentesy" w:date="2019-10-14T04:10:00Z">
        <w:r>
          <w:t>ce</w:t>
        </w:r>
      </w:ins>
      <w:ins w:id="919" w:author="Mark Sentesy" w:date="2019-10-14T04:09:00Z">
        <w:r>
          <w:t xml:space="preserve"> </w:t>
        </w:r>
      </w:ins>
      <w:ins w:id="920" w:author="Mark Sentesy" w:date="2019-10-14T04:10:00Z">
        <w:r>
          <w:t>of change</w:t>
        </w:r>
      </w:ins>
      <w:ins w:id="921" w:author="Mark Sentesy" w:date="2019-10-14T04:09:00Z">
        <w:r w:rsidRPr="000F44C1">
          <w:t>,</w:t>
        </w:r>
        <w:r>
          <w:t xml:space="preserve"> </w:t>
        </w:r>
        <w:r w:rsidRPr="000F44C1">
          <w:t>which</w:t>
        </w:r>
        <w:r>
          <w:t xml:space="preserve"> I </w:t>
        </w:r>
        <w:r w:rsidRPr="000F44C1">
          <w:t>can</w:t>
        </w:r>
        <w:r>
          <w:t xml:space="preserve"> </w:t>
        </w:r>
        <w:r w:rsidRPr="000F44C1">
          <w:t>only</w:t>
        </w:r>
        <w:r>
          <w:t xml:space="preserve"> </w:t>
        </w:r>
        <w:r w:rsidRPr="000F44C1">
          <w:t>mention</w:t>
        </w:r>
        <w:r>
          <w:t xml:space="preserve"> </w:t>
        </w:r>
        <w:r w:rsidRPr="000F44C1">
          <w:t>here</w:t>
        </w:r>
        <w:r>
          <w:t xml:space="preserve"> </w:t>
        </w:r>
        <w:r w:rsidRPr="000F44C1">
          <w:t>due</w:t>
        </w:r>
        <w:r>
          <w:t xml:space="preserve"> </w:t>
        </w:r>
        <w:r w:rsidRPr="000F44C1">
          <w:t>to</w:t>
        </w:r>
        <w:r>
          <w:t xml:space="preserve"> </w:t>
        </w:r>
      </w:ins>
      <w:ins w:id="922" w:author="Mark Sentesy" w:date="2019-10-14T04:10:00Z">
        <w:r>
          <w:t xml:space="preserve">its </w:t>
        </w:r>
      </w:ins>
      <w:ins w:id="923" w:author="Mark Sentesy" w:date="2019-10-14T04:09:00Z">
        <w:r w:rsidRPr="000F44C1">
          <w:t>complexity:</w:t>
        </w:r>
        <w:r>
          <w:t xml:space="preserve"> </w:t>
        </w:r>
      </w:ins>
      <w:moveToRangeStart w:id="924" w:author="Mark Sentesy" w:date="2019-10-14T04:09:00Z" w:name="move21918583"/>
      <w:moveTo w:id="925" w:author="Mark Sentesy" w:date="2019-10-14T04:09:00Z">
        <w:r w:rsidRPr="000F44C1">
          <w:t>the</w:t>
        </w:r>
        <w:r>
          <w:t xml:space="preserve"> </w:t>
        </w:r>
        <w:r w:rsidRPr="000F44C1">
          <w:t>very</w:t>
        </w:r>
        <w:r>
          <w:t xml:space="preserve"> </w:t>
        </w:r>
        <w:r w:rsidRPr="000F44C1">
          <w:t>category</w:t>
        </w:r>
        <w:r>
          <w:t xml:space="preserve"> </w:t>
        </w:r>
        <w:r w:rsidRPr="000F44C1">
          <w:t>of</w:t>
        </w:r>
        <w:r>
          <w:t xml:space="preserve"> </w:t>
        </w:r>
        <w:r w:rsidRPr="000F44C1">
          <w:t>being</w:t>
        </w:r>
        <w:r>
          <w:t xml:space="preserve"> </w:t>
        </w:r>
        <w:r w:rsidRPr="000F44C1">
          <w:t>an</w:t>
        </w:r>
        <w:r>
          <w:t xml:space="preserve"> </w:t>
        </w:r>
        <w:r w:rsidRPr="000F44C1">
          <w:t>underlying</w:t>
        </w:r>
        <w:r>
          <w:t xml:space="preserve"> </w:t>
        </w:r>
        <w:r w:rsidRPr="000F44C1">
          <w:t>thing</w:t>
        </w:r>
        <w:r>
          <w:t xml:space="preserve"> </w:t>
        </w:r>
        <w:del w:id="926" w:author="Mark Sentesy" w:date="2019-10-14T04:10:00Z">
          <w:r w:rsidRPr="000F44C1" w:rsidDel="005C578D">
            <w:delText>also</w:delText>
          </w:r>
          <w:r w:rsidDel="005C578D">
            <w:delText xml:space="preserve"> </w:delText>
          </w:r>
        </w:del>
        <w:r w:rsidRPr="000F44C1">
          <w:t>seems</w:t>
        </w:r>
        <w:r>
          <w:t xml:space="preserve"> </w:t>
        </w:r>
        <w:r w:rsidRPr="000F44C1">
          <w:t>to</w:t>
        </w:r>
        <w:r>
          <w:t xml:space="preserve"> </w:t>
        </w:r>
        <w:r w:rsidRPr="000F44C1">
          <w:t>be</w:t>
        </w:r>
        <w:r>
          <w:t xml:space="preserve"> </w:t>
        </w:r>
        <w:r w:rsidRPr="000F44C1">
          <w:t>distinguished</w:t>
        </w:r>
        <w:r>
          <w:t xml:space="preserve"> </w:t>
        </w:r>
        <w:r w:rsidRPr="000F44C1">
          <w:t>by</w:t>
        </w:r>
        <w:r>
          <w:t xml:space="preserve"> </w:t>
        </w:r>
        <w:r w:rsidRPr="000F44C1">
          <w:t>being</w:t>
        </w:r>
        <w:r>
          <w:t xml:space="preserve"> </w:t>
        </w:r>
        <w:r w:rsidRPr="000F44C1">
          <w:t>the</w:t>
        </w:r>
        <w:r>
          <w:t xml:space="preserve"> </w:t>
        </w:r>
        <w:r w:rsidRPr="000F44C1">
          <w:t>subject</w:t>
        </w:r>
        <w:r>
          <w:t xml:space="preserve"> </w:t>
        </w:r>
        <w:r w:rsidRPr="000F44C1">
          <w:t>of</w:t>
        </w:r>
        <w:r>
          <w:t xml:space="preserve"> </w:t>
        </w:r>
        <w:r w:rsidRPr="000F44C1">
          <w:t>change</w:t>
        </w:r>
      </w:moveTo>
      <w:ins w:id="927" w:author="Mark Sentesy" w:date="2019-10-14T04:11:00Z">
        <w:r w:rsidR="002F79AA">
          <w:t>. Indeed, w</w:t>
        </w:r>
        <w:r w:rsidR="002F79AA" w:rsidRPr="000F44C1">
          <w:t>hat</w:t>
        </w:r>
        <w:r w:rsidR="002F79AA">
          <w:t xml:space="preserve"> </w:t>
        </w:r>
        <w:r w:rsidR="002F79AA" w:rsidRPr="000F44C1">
          <w:t>distinguishes</w:t>
        </w:r>
        <w:r w:rsidR="002F79AA">
          <w:t xml:space="preserve"> being (</w:t>
        </w:r>
        <w:r w:rsidR="002F79AA" w:rsidRPr="00505398">
          <w:rPr>
            <w:rStyle w:val="i"/>
          </w:rPr>
          <w:t>ousia</w:t>
        </w:r>
        <w:r w:rsidR="002F79AA">
          <w:rPr>
            <w:rStyle w:val="i"/>
            <w:i w:val="0"/>
          </w:rPr>
          <w:t>)</w:t>
        </w:r>
        <w:r w:rsidR="002F79AA">
          <w:rPr>
            <w:rStyle w:val="i"/>
          </w:rPr>
          <w:t xml:space="preserve"> </w:t>
        </w:r>
        <w:r w:rsidR="002F79AA" w:rsidRPr="000F44C1">
          <w:t>most</w:t>
        </w:r>
        <w:r w:rsidR="002F79AA">
          <w:t xml:space="preserve"> </w:t>
        </w:r>
        <w:r w:rsidR="002F79AA" w:rsidRPr="000F44C1">
          <w:t>of</w:t>
        </w:r>
        <w:r w:rsidR="002F79AA">
          <w:t xml:space="preserve"> </w:t>
        </w:r>
        <w:r w:rsidR="002F79AA" w:rsidRPr="000F44C1">
          <w:t>all</w:t>
        </w:r>
        <w:r w:rsidR="002F79AA">
          <w:t xml:space="preserve"> </w:t>
        </w:r>
        <w:r w:rsidR="002F79AA" w:rsidRPr="000F44C1">
          <w:t>in</w:t>
        </w:r>
        <w:r w:rsidR="002F79AA">
          <w:t xml:space="preserve"> </w:t>
        </w:r>
        <w:r w:rsidR="002F79AA" w:rsidRPr="000F44C1">
          <w:t>the</w:t>
        </w:r>
        <w:r w:rsidR="002F79AA">
          <w:t xml:space="preserve"> </w:t>
        </w:r>
        <w:r w:rsidR="002F79AA" w:rsidRPr="00505398">
          <w:rPr>
            <w:rStyle w:val="i"/>
          </w:rPr>
          <w:t>Categories</w:t>
        </w:r>
        <w:r w:rsidR="002F79AA">
          <w:t xml:space="preserve"> </w:t>
        </w:r>
        <w:r w:rsidR="002F79AA" w:rsidRPr="000F44C1">
          <w:t>is</w:t>
        </w:r>
        <w:r w:rsidR="002F79AA">
          <w:t xml:space="preserve"> </w:t>
        </w:r>
        <w:r w:rsidR="002F79AA" w:rsidRPr="000F44C1">
          <w:t>that</w:t>
        </w:r>
        <w:r w:rsidR="002F79AA">
          <w:t xml:space="preserve"> </w:t>
        </w:r>
        <w:r w:rsidR="002F79AA" w:rsidRPr="000F44C1">
          <w:t>it</w:t>
        </w:r>
        <w:r w:rsidR="002F79AA">
          <w:t xml:space="preserve"> </w:t>
        </w:r>
        <w:r w:rsidR="002F79AA" w:rsidRPr="000F44C1">
          <w:t>is</w:t>
        </w:r>
        <w:r w:rsidR="002F79AA">
          <w:t xml:space="preserve"> </w:t>
        </w:r>
        <w:r w:rsidR="002F79AA" w:rsidRPr="000F44C1">
          <w:t>the</w:t>
        </w:r>
        <w:r w:rsidR="002F79AA">
          <w:t xml:space="preserve"> </w:t>
        </w:r>
        <w:r w:rsidR="002F79AA" w:rsidRPr="000F44C1">
          <w:t>subject</w:t>
        </w:r>
        <w:r w:rsidR="002F79AA">
          <w:t xml:space="preserve"> </w:t>
        </w:r>
        <w:r w:rsidR="002F79AA" w:rsidRPr="000F44C1">
          <w:t>of</w:t>
        </w:r>
        <w:r w:rsidR="002F79AA">
          <w:t xml:space="preserve"> </w:t>
        </w:r>
        <w:r w:rsidR="002F79AA" w:rsidRPr="000F44C1">
          <w:t>change</w:t>
        </w:r>
      </w:ins>
      <w:moveTo w:id="928" w:author="Mark Sentesy" w:date="2019-10-14T04:09:00Z">
        <w:r w:rsidRPr="000F44C1">
          <w:t>:</w:t>
        </w:r>
        <w:r>
          <w:t xml:space="preserve"> “</w:t>
        </w:r>
        <w:r w:rsidRPr="000F44C1">
          <w:t>The</w:t>
        </w:r>
        <w:r>
          <w:t xml:space="preserve"> </w:t>
        </w:r>
        <w:r w:rsidRPr="000F44C1">
          <w:t>most</w:t>
        </w:r>
        <w:r>
          <w:t xml:space="preserve"> </w:t>
        </w:r>
        <w:r w:rsidRPr="000F44C1">
          <w:t>distinctive</w:t>
        </w:r>
        <w:r>
          <w:t xml:space="preserve"> </w:t>
        </w:r>
        <w:r w:rsidRPr="000F44C1">
          <w:t>mark</w:t>
        </w:r>
        <w:r>
          <w:t xml:space="preserve"> </w:t>
        </w:r>
        <w:r w:rsidRPr="000F44C1">
          <w:t>of</w:t>
        </w:r>
        <w:r>
          <w:t xml:space="preserve"> </w:t>
        </w:r>
        <w:r w:rsidRPr="000F44C1">
          <w:t>primary</w:t>
        </w:r>
        <w:r>
          <w:t xml:space="preserve"> </w:t>
        </w:r>
        <w:r w:rsidRPr="000F44C1">
          <w:t>being</w:t>
        </w:r>
        <w:r>
          <w:t xml:space="preserve"> </w:t>
        </w:r>
        <w:r w:rsidRPr="000F44C1">
          <w:t>[</w:t>
        </w:r>
        <w:r w:rsidRPr="00505398">
          <w:rPr>
            <w:rStyle w:val="i"/>
          </w:rPr>
          <w:t>ousia</w:t>
        </w:r>
        <w:r w:rsidRPr="000F44C1">
          <w:t>]</w:t>
        </w:r>
        <w:r>
          <w:t xml:space="preserve"> </w:t>
        </w:r>
        <w:r w:rsidRPr="000F44C1">
          <w:t>appears</w:t>
        </w:r>
        <w:r>
          <w:t xml:space="preserve"> </w:t>
        </w:r>
        <w:r w:rsidRPr="000F44C1">
          <w:t>to</w:t>
        </w:r>
        <w:r>
          <w:t xml:space="preserve"> </w:t>
        </w:r>
        <w:r w:rsidRPr="000F44C1">
          <w:t>be</w:t>
        </w:r>
        <w:r>
          <w:t xml:space="preserve"> </w:t>
        </w:r>
        <w:r w:rsidRPr="000F44C1">
          <w:t>that,</w:t>
        </w:r>
        <w:r>
          <w:t xml:space="preserve"> </w:t>
        </w:r>
        <w:r w:rsidRPr="000F44C1">
          <w:t>while</w:t>
        </w:r>
        <w:r>
          <w:t xml:space="preserve"> </w:t>
        </w:r>
        <w:r w:rsidRPr="000F44C1">
          <w:t>remaining</w:t>
        </w:r>
        <w:r>
          <w:t xml:space="preserve"> </w:t>
        </w:r>
        <w:r w:rsidRPr="000F44C1">
          <w:t>numerically</w:t>
        </w:r>
        <w:r>
          <w:t xml:space="preserve"> </w:t>
        </w:r>
        <w:r w:rsidRPr="000F44C1">
          <w:t>one</w:t>
        </w:r>
        <w:r>
          <w:t xml:space="preserve"> </w:t>
        </w:r>
        <w:r w:rsidRPr="000F44C1">
          <w:t>and</w:t>
        </w:r>
        <w:r>
          <w:t xml:space="preserve"> </w:t>
        </w:r>
        <w:r w:rsidRPr="000F44C1">
          <w:t>the</w:t>
        </w:r>
        <w:r>
          <w:t xml:space="preserve"> </w:t>
        </w:r>
        <w:r w:rsidRPr="000F44C1">
          <w:t>same,</w:t>
        </w:r>
        <w:r>
          <w:t xml:space="preserve"> </w:t>
        </w:r>
        <w:r w:rsidRPr="000F44C1">
          <w:t>it</w:t>
        </w:r>
        <w:r>
          <w:t xml:space="preserve"> </w:t>
        </w:r>
        <w:r w:rsidRPr="000F44C1">
          <w:t>is</w:t>
        </w:r>
        <w:r>
          <w:t xml:space="preserve"> </w:t>
        </w:r>
        <w:r w:rsidRPr="000F44C1">
          <w:t>capable</w:t>
        </w:r>
        <w:r>
          <w:t xml:space="preserve"> </w:t>
        </w:r>
        <w:r w:rsidRPr="000F44C1">
          <w:t>of</w:t>
        </w:r>
        <w:r>
          <w:t xml:space="preserve"> </w:t>
        </w:r>
        <w:r w:rsidRPr="000F44C1">
          <w:t>admitting</w:t>
        </w:r>
        <w:r>
          <w:t xml:space="preserve"> </w:t>
        </w:r>
        <w:r w:rsidRPr="000F44C1">
          <w:t>contrary</w:t>
        </w:r>
        <w:r>
          <w:t xml:space="preserve"> </w:t>
        </w:r>
        <w:r w:rsidRPr="000F44C1">
          <w:t>qualities</w:t>
        </w:r>
        <w:proofErr w:type="gramStart"/>
        <w:r>
          <w:t>. . . .</w:t>
        </w:r>
        <w:proofErr w:type="gramEnd"/>
        <w:r>
          <w:t xml:space="preserve"> </w:t>
        </w:r>
        <w:r w:rsidRPr="000F44C1">
          <w:t>for</w:t>
        </w:r>
        <w:r>
          <w:t xml:space="preserve"> </w:t>
        </w:r>
        <w:r w:rsidRPr="000F44C1">
          <w:t>it</w:t>
        </w:r>
        <w:r>
          <w:t xml:space="preserve"> </w:t>
        </w:r>
        <w:r w:rsidRPr="000F44C1">
          <w:t>is</w:t>
        </w:r>
        <w:r>
          <w:t xml:space="preserve"> </w:t>
        </w:r>
        <w:r w:rsidRPr="000F44C1">
          <w:t>by</w:t>
        </w:r>
        <w:r>
          <w:t xml:space="preserve"> </w:t>
        </w:r>
        <w:r w:rsidRPr="000F44C1">
          <w:t>itself</w:t>
        </w:r>
        <w:r>
          <w:t xml:space="preserve"> </w:t>
        </w:r>
        <w:r w:rsidRPr="000F44C1">
          <w:t>changing</w:t>
        </w:r>
        <w:r>
          <w:t xml:space="preserve"> </w:t>
        </w:r>
        <w:r w:rsidRPr="000F44C1">
          <w:t>that</w:t>
        </w:r>
        <w:r>
          <w:t xml:space="preserve"> </w:t>
        </w:r>
        <w:r w:rsidRPr="000F44C1">
          <w:t>it</w:t>
        </w:r>
        <w:r>
          <w:t xml:space="preserve"> </w:t>
        </w:r>
        <w:r w:rsidRPr="000F44C1">
          <w:t>does</w:t>
        </w:r>
        <w:r>
          <w:t xml:space="preserve"> </w:t>
        </w:r>
        <w:r w:rsidRPr="000F44C1">
          <w:t>so</w:t>
        </w:r>
        <w:r>
          <w:t xml:space="preserve">” </w:t>
        </w:r>
        <w:r w:rsidRPr="000F44C1">
          <w:t>(</w:t>
        </w:r>
        <w:r w:rsidRPr="00505398">
          <w:rPr>
            <w:rStyle w:val="i"/>
          </w:rPr>
          <w:t>Cat</w:t>
        </w:r>
        <w:r w:rsidRPr="000F44C1">
          <w:t>.</w:t>
        </w:r>
        <w:r>
          <w:t xml:space="preserve"> </w:t>
        </w:r>
        <w:r w:rsidRPr="000F44C1">
          <w:t>5</w:t>
        </w:r>
        <w:r>
          <w:t xml:space="preserve"> </w:t>
        </w:r>
        <w:r w:rsidRPr="000F44C1">
          <w:t>4a10</w:t>
        </w:r>
        <w:r>
          <w:t>–</w:t>
        </w:r>
        <w:r w:rsidRPr="000F44C1">
          <w:t>11,</w:t>
        </w:r>
        <w:r>
          <w:t xml:space="preserve"> </w:t>
        </w:r>
        <w:r w:rsidRPr="000F44C1">
          <w:t>4b3)</w:t>
        </w:r>
        <w:r>
          <w:t>.</w:t>
        </w:r>
        <w:r>
          <w:rPr>
            <w:rStyle w:val="enref"/>
          </w:rPr>
          <w:t>65</w:t>
        </w:r>
        <w:r>
          <w:t xml:space="preserve"> </w:t>
        </w:r>
        <w:del w:id="929" w:author="Mark Sentesy" w:date="2019-10-14T04:11:00Z">
          <w:r w:rsidRPr="000F44C1" w:rsidDel="002F79AA">
            <w:delText>What</w:delText>
          </w:r>
          <w:r w:rsidDel="002F79AA">
            <w:delText xml:space="preserve"> </w:delText>
          </w:r>
          <w:r w:rsidRPr="000F44C1" w:rsidDel="002F79AA">
            <w:delText>distinguishes</w:delText>
          </w:r>
          <w:r w:rsidDel="002F79AA">
            <w:delText xml:space="preserve"> </w:delText>
          </w:r>
          <w:r w:rsidRPr="00505398" w:rsidDel="002F79AA">
            <w:rPr>
              <w:rStyle w:val="i"/>
            </w:rPr>
            <w:delText>ousia</w:delText>
          </w:r>
          <w:r w:rsidDel="002F79AA">
            <w:rPr>
              <w:rStyle w:val="i"/>
            </w:rPr>
            <w:delText xml:space="preserve"> </w:delText>
          </w:r>
          <w:r w:rsidRPr="000F44C1" w:rsidDel="002F79AA">
            <w:delText>most</w:delText>
          </w:r>
          <w:r w:rsidDel="002F79AA">
            <w:delText xml:space="preserve"> </w:delText>
          </w:r>
          <w:r w:rsidRPr="000F44C1" w:rsidDel="002F79AA">
            <w:delText>of</w:delText>
          </w:r>
          <w:r w:rsidDel="002F79AA">
            <w:delText xml:space="preserve"> </w:delText>
          </w:r>
          <w:r w:rsidRPr="000F44C1" w:rsidDel="002F79AA">
            <w:delText>all</w:delText>
          </w:r>
          <w:r w:rsidDel="002F79AA">
            <w:delText xml:space="preserve"> </w:delText>
          </w:r>
          <w:r w:rsidRPr="000F44C1" w:rsidDel="002F79AA">
            <w:delText>in</w:delText>
          </w:r>
          <w:r w:rsidDel="002F79AA">
            <w:delText xml:space="preserve"> </w:delText>
          </w:r>
          <w:r w:rsidRPr="000F44C1" w:rsidDel="002F79AA">
            <w:delText>the</w:delText>
          </w:r>
          <w:r w:rsidDel="002F79AA">
            <w:delText xml:space="preserve"> </w:delText>
          </w:r>
          <w:r w:rsidRPr="00505398" w:rsidDel="002F79AA">
            <w:rPr>
              <w:rStyle w:val="i"/>
            </w:rPr>
            <w:delText>Categories</w:delText>
          </w:r>
          <w:r w:rsidDel="002F79AA">
            <w:delText xml:space="preserve"> </w:delText>
          </w:r>
          <w:r w:rsidRPr="000F44C1" w:rsidDel="002F79AA">
            <w:delText>is</w:delText>
          </w:r>
          <w:r w:rsidDel="002F79AA">
            <w:delText xml:space="preserve"> </w:delText>
          </w:r>
          <w:r w:rsidRPr="000F44C1" w:rsidDel="002F79AA">
            <w:delText>that</w:delText>
          </w:r>
          <w:r w:rsidDel="002F79AA">
            <w:delText xml:space="preserve"> </w:delText>
          </w:r>
          <w:r w:rsidRPr="000F44C1" w:rsidDel="002F79AA">
            <w:delText>it</w:delText>
          </w:r>
          <w:r w:rsidDel="002F79AA">
            <w:delText xml:space="preserve"> </w:delText>
          </w:r>
          <w:r w:rsidRPr="000F44C1" w:rsidDel="002F79AA">
            <w:delText>is</w:delText>
          </w:r>
          <w:r w:rsidDel="002F79AA">
            <w:delText xml:space="preserve"> </w:delText>
          </w:r>
          <w:r w:rsidRPr="000F44C1" w:rsidDel="002F79AA">
            <w:delText>the</w:delText>
          </w:r>
          <w:r w:rsidDel="002F79AA">
            <w:delText xml:space="preserve"> </w:delText>
          </w:r>
          <w:r w:rsidRPr="000F44C1" w:rsidDel="002F79AA">
            <w:delText>subject</w:delText>
          </w:r>
          <w:r w:rsidDel="002F79AA">
            <w:delText xml:space="preserve"> </w:delText>
          </w:r>
          <w:r w:rsidRPr="000F44C1" w:rsidDel="002F79AA">
            <w:delText>of</w:delText>
          </w:r>
          <w:r w:rsidDel="002F79AA">
            <w:delText xml:space="preserve"> </w:delText>
          </w:r>
          <w:r w:rsidRPr="000F44C1" w:rsidDel="002F79AA">
            <w:delText>change.</w:delText>
          </w:r>
          <w:r w:rsidDel="002F79AA">
            <w:delText xml:space="preserve"> </w:delText>
          </w:r>
        </w:del>
        <w:r w:rsidRPr="000F44C1">
          <w:t>Therefore,</w:t>
        </w:r>
        <w:r>
          <w:t xml:space="preserve"> </w:t>
        </w:r>
        <w:r w:rsidRPr="000F44C1">
          <w:t>change</w:t>
        </w:r>
        <w:r>
          <w:t xml:space="preserve"> </w:t>
        </w:r>
      </w:moveTo>
      <w:ins w:id="930" w:author="Mark Sentesy" w:date="2019-10-14T04:11:00Z">
        <w:r w:rsidR="002F79AA">
          <w:t xml:space="preserve">seems to be </w:t>
        </w:r>
      </w:ins>
      <w:moveTo w:id="931" w:author="Mark Sentesy" w:date="2019-10-14T04:09:00Z">
        <w:del w:id="932" w:author="Mark Sentesy" w:date="2019-10-14T04:12:00Z">
          <w:r w:rsidRPr="000F44C1" w:rsidDel="002F79AA">
            <w:delText>is</w:delText>
          </w:r>
          <w:r w:rsidDel="002F79AA">
            <w:delText xml:space="preserve"> </w:delText>
          </w:r>
        </w:del>
        <w:r w:rsidRPr="000F44C1">
          <w:t>meaningfully</w:t>
        </w:r>
        <w:r>
          <w:t xml:space="preserve"> </w:t>
        </w:r>
        <w:r w:rsidRPr="000F44C1">
          <w:t>involved</w:t>
        </w:r>
        <w:r>
          <w:t xml:space="preserve"> </w:t>
        </w:r>
        <w:r w:rsidRPr="000F44C1">
          <w:t>in</w:t>
        </w:r>
        <w:r>
          <w:t xml:space="preserve"> </w:t>
        </w:r>
        <w:r w:rsidRPr="000F44C1">
          <w:t>being</w:t>
        </w:r>
        <w:r>
          <w:t xml:space="preserve"> </w:t>
        </w:r>
        <w:r w:rsidRPr="000F44C1">
          <w:t>a</w:t>
        </w:r>
        <w:r>
          <w:t xml:space="preserve"> </w:t>
        </w:r>
        <w:r w:rsidRPr="00505398">
          <w:rPr>
            <w:rStyle w:val="i"/>
          </w:rPr>
          <w:t>this</w:t>
        </w:r>
        <w:r>
          <w:t xml:space="preserve"> </w:t>
        </w:r>
        <w:r w:rsidRPr="000F44C1">
          <w:t>and</w:t>
        </w:r>
        <w:r>
          <w:t xml:space="preserve"> </w:t>
        </w:r>
        <w:r w:rsidRPr="000F44C1">
          <w:t>in</w:t>
        </w:r>
        <w:r>
          <w:t xml:space="preserve"> </w:t>
        </w:r>
        <w:r w:rsidRPr="000F44C1">
          <w:t>being</w:t>
        </w:r>
        <w:r>
          <w:t xml:space="preserve"> </w:t>
        </w:r>
        <w:r w:rsidRPr="000F44C1">
          <w:t>the</w:t>
        </w:r>
        <w:r>
          <w:t xml:space="preserve"> </w:t>
        </w:r>
        <w:r w:rsidRPr="000F44C1">
          <w:t>thing</w:t>
        </w:r>
        <w:r>
          <w:t xml:space="preserve"> </w:t>
        </w:r>
        <w:r w:rsidRPr="000F44C1">
          <w:t>that</w:t>
        </w:r>
        <w:r>
          <w:t xml:space="preserve"> </w:t>
        </w:r>
        <w:r w:rsidRPr="000F44C1">
          <w:t>underlies</w:t>
        </w:r>
        <w:r>
          <w:t xml:space="preserve"> </w:t>
        </w:r>
        <w:r w:rsidRPr="000F44C1">
          <w:t>properties,</w:t>
        </w:r>
        <w:r>
          <w:t xml:space="preserve"> </w:t>
        </w:r>
        <w:r w:rsidRPr="000F44C1">
          <w:t>two</w:t>
        </w:r>
        <w:r>
          <w:t xml:space="preserve"> </w:t>
        </w:r>
        <w:r w:rsidRPr="000F44C1">
          <w:t>of</w:t>
        </w:r>
        <w:r>
          <w:t xml:space="preserve"> </w:t>
        </w:r>
        <w:r w:rsidRPr="000F44C1">
          <w:t>the</w:t>
        </w:r>
        <w:r>
          <w:t xml:space="preserve"> </w:t>
        </w:r>
        <w:r w:rsidRPr="000F44C1">
          <w:t>criteria</w:t>
        </w:r>
        <w:r>
          <w:t xml:space="preserve"> </w:t>
        </w:r>
        <w:r w:rsidRPr="000F44C1">
          <w:t>for</w:t>
        </w:r>
        <w:r>
          <w:t xml:space="preserve"> </w:t>
        </w:r>
        <w:r w:rsidRPr="000F44C1">
          <w:t>the</w:t>
        </w:r>
        <w:r>
          <w:t xml:space="preserve"> </w:t>
        </w:r>
        <w:r w:rsidRPr="000F44C1">
          <w:t>primary</w:t>
        </w:r>
        <w:r>
          <w:t xml:space="preserve"> </w:t>
        </w:r>
        <w:r w:rsidRPr="000F44C1">
          <w:t>sense</w:t>
        </w:r>
        <w:r>
          <w:t xml:space="preserve"> </w:t>
        </w:r>
        <w:r w:rsidRPr="000F44C1">
          <w:t>of</w:t>
        </w:r>
        <w:r>
          <w:t xml:space="preserve"> </w:t>
        </w:r>
        <w:r w:rsidRPr="000F44C1">
          <w:t>categorical</w:t>
        </w:r>
        <w:r>
          <w:t xml:space="preserve"> </w:t>
        </w:r>
        <w:r w:rsidRPr="000F44C1">
          <w:t>being.</w:t>
        </w:r>
        <w:r>
          <w:rPr>
            <w:rStyle w:val="enref"/>
          </w:rPr>
          <w:t>66</w:t>
        </w:r>
      </w:moveTo>
    </w:p>
    <w:moveToRangeEnd w:id="924"/>
    <w:p w14:paraId="218B51A6" w14:textId="18DB9C4E" w:rsidR="005C578D" w:rsidRPr="005C578D" w:rsidDel="005C578D" w:rsidRDefault="005C578D">
      <w:pPr>
        <w:rPr>
          <w:del w:id="933" w:author="Mark Sentesy" w:date="2019-10-14T04:09:00Z"/>
        </w:rPr>
        <w:pPrChange w:id="934" w:author="Mark Sentesy" w:date="2019-10-14T04:09:00Z">
          <w:pPr>
            <w:pStyle w:val="nll"/>
          </w:pPr>
        </w:pPrChange>
      </w:pPr>
    </w:p>
    <w:p w14:paraId="2576BE04" w14:textId="364C5D2D" w:rsidR="00CC3ABF" w:rsidRDefault="005C578D" w:rsidP="00771DD7">
      <w:pPr>
        <w:pStyle w:val="p"/>
      </w:pPr>
      <w:ins w:id="935" w:author="Mark Sentesy" w:date="2019-10-14T04:09:00Z">
        <w:r>
          <w:t>(iv)</w:t>
        </w:r>
        <w:r>
          <w:tab/>
        </w:r>
      </w:ins>
      <w:del w:id="936" w:author="Mark Sentesy" w:date="2019-10-14T04:09:00Z">
        <w:r w:rsidR="0098048A" w:rsidRPr="000F44C1" w:rsidDel="005C578D">
          <w:delText>Two</w:delText>
        </w:r>
        <w:r w:rsidR="0021296F" w:rsidDel="005C578D">
          <w:delText xml:space="preserve"> </w:delText>
        </w:r>
        <w:r w:rsidR="0098048A" w:rsidRPr="000F44C1" w:rsidDel="005C578D">
          <w:delText>other</w:delText>
        </w:r>
        <w:r w:rsidR="0021296F" w:rsidDel="005C578D">
          <w:delText xml:space="preserve"> </w:delText>
        </w:r>
        <w:r w:rsidR="0098048A" w:rsidRPr="000F44C1" w:rsidDel="005C578D">
          <w:delText>features</w:delText>
        </w:r>
        <w:r w:rsidR="0021296F" w:rsidDel="005C578D">
          <w:delText xml:space="preserve"> </w:delText>
        </w:r>
        <w:r w:rsidR="0098048A" w:rsidRPr="000F44C1" w:rsidDel="005C578D">
          <w:delText>of</w:delText>
        </w:r>
        <w:r w:rsidR="0021296F" w:rsidDel="005C578D">
          <w:delText xml:space="preserve"> </w:delText>
        </w:r>
        <w:r w:rsidR="0098048A" w:rsidRPr="000F44C1" w:rsidDel="005C578D">
          <w:delText>categorical</w:delText>
        </w:r>
        <w:r w:rsidR="0021296F" w:rsidDel="005C578D">
          <w:delText xml:space="preserve"> </w:delText>
        </w:r>
        <w:r w:rsidR="0098048A" w:rsidRPr="000F44C1" w:rsidDel="005C578D">
          <w:delText>speech</w:delText>
        </w:r>
        <w:r w:rsidR="0021296F" w:rsidDel="005C578D">
          <w:delText xml:space="preserve"> </w:delText>
        </w:r>
        <w:r w:rsidR="0098048A" w:rsidRPr="000F44C1" w:rsidDel="005C578D">
          <w:delText>are</w:delText>
        </w:r>
        <w:r w:rsidR="0021296F" w:rsidDel="005C578D">
          <w:delText xml:space="preserve"> </w:delText>
        </w:r>
        <w:r w:rsidR="0098048A" w:rsidRPr="000F44C1" w:rsidDel="005C578D">
          <w:delText>important</w:delText>
        </w:r>
        <w:r w:rsidR="0021296F" w:rsidDel="005C578D">
          <w:delText xml:space="preserve"> </w:delText>
        </w:r>
        <w:r w:rsidR="0098048A" w:rsidRPr="000F44C1" w:rsidDel="005C578D">
          <w:delText>to</w:delText>
        </w:r>
        <w:r w:rsidR="0021296F" w:rsidDel="005C578D">
          <w:delText xml:space="preserve"> </w:delText>
        </w:r>
        <w:r w:rsidR="0098048A" w:rsidRPr="000F44C1" w:rsidDel="005C578D">
          <w:delText>the</w:delText>
        </w:r>
        <w:r w:rsidR="0021296F" w:rsidDel="005C578D">
          <w:delText xml:space="preserve"> </w:delText>
        </w:r>
        <w:r w:rsidR="0098048A" w:rsidRPr="000F44C1" w:rsidDel="005C578D">
          <w:delText>concept</w:delText>
        </w:r>
        <w:r w:rsidR="0021296F" w:rsidDel="005C578D">
          <w:delText xml:space="preserve"> </w:delText>
        </w:r>
        <w:r w:rsidR="0098048A" w:rsidRPr="000F44C1" w:rsidDel="005C578D">
          <w:delText>of</w:delText>
        </w:r>
        <w:r w:rsidR="0021296F" w:rsidDel="005C578D">
          <w:delText xml:space="preserve"> </w:delText>
        </w:r>
        <w:r w:rsidR="0098048A" w:rsidRPr="000F44C1" w:rsidDel="005C578D">
          <w:delText>being</w:delText>
        </w:r>
        <w:r w:rsidR="0021296F" w:rsidDel="005C578D">
          <w:delText xml:space="preserve"> </w:delText>
        </w:r>
        <w:r w:rsidR="0098048A" w:rsidRPr="000F44C1" w:rsidDel="005C578D">
          <w:delText>that</w:delText>
        </w:r>
        <w:r w:rsidR="0021296F" w:rsidDel="005C578D">
          <w:delText xml:space="preserve"> </w:delText>
        </w:r>
        <w:r w:rsidR="0098048A" w:rsidRPr="000F44C1" w:rsidDel="005C578D">
          <w:delText>undergirds</w:delText>
        </w:r>
        <w:r w:rsidR="0021296F" w:rsidDel="005C578D">
          <w:delText xml:space="preserve"> </w:delText>
        </w:r>
        <w:r w:rsidR="0098048A" w:rsidRPr="000F44C1" w:rsidDel="005C578D">
          <w:delText>categorical</w:delText>
        </w:r>
        <w:r w:rsidR="0021296F" w:rsidDel="005C578D">
          <w:delText xml:space="preserve"> </w:delText>
        </w:r>
        <w:r w:rsidR="0098048A" w:rsidRPr="000F44C1" w:rsidDel="005C578D">
          <w:delText>predication,</w:delText>
        </w:r>
        <w:r w:rsidR="0021296F" w:rsidDel="005C578D">
          <w:delText xml:space="preserve"> </w:delText>
        </w:r>
        <w:r w:rsidR="0098048A" w:rsidRPr="000F44C1" w:rsidDel="005C578D">
          <w:delText>which</w:delText>
        </w:r>
        <w:r w:rsidR="0021296F" w:rsidDel="005C578D">
          <w:delText xml:space="preserve"> </w:delText>
        </w:r>
        <w:r w:rsidR="0098048A" w:rsidRPr="000F44C1" w:rsidDel="005C578D">
          <w:delText>we</w:delText>
        </w:r>
        <w:r w:rsidR="0021296F" w:rsidDel="005C578D">
          <w:delText xml:space="preserve"> </w:delText>
        </w:r>
      </w:del>
      <w:ins w:id="937" w:author="Sentesy, Mark A" w:date="2019-10-08T22:27:00Z">
        <w:del w:id="938" w:author="Mark Sentesy" w:date="2019-10-14T04:09:00Z">
          <w:r w:rsidR="007140BF" w:rsidDel="005C578D">
            <w:delText xml:space="preserve">I </w:delText>
          </w:r>
        </w:del>
      </w:ins>
      <w:del w:id="939" w:author="Mark Sentesy" w:date="2019-10-14T04:09:00Z">
        <w:r w:rsidR="0098048A" w:rsidRPr="000F44C1" w:rsidDel="005C578D">
          <w:delText>can</w:delText>
        </w:r>
        <w:r w:rsidR="0021296F" w:rsidDel="005C578D">
          <w:delText xml:space="preserve"> </w:delText>
        </w:r>
        <w:r w:rsidR="0098048A" w:rsidRPr="000F44C1" w:rsidDel="005C578D">
          <w:delText>only</w:delText>
        </w:r>
        <w:r w:rsidR="0021296F" w:rsidDel="005C578D">
          <w:delText xml:space="preserve"> </w:delText>
        </w:r>
        <w:r w:rsidR="0098048A" w:rsidRPr="000F44C1" w:rsidDel="005C578D">
          <w:delText>mention</w:delText>
        </w:r>
        <w:r w:rsidR="0021296F" w:rsidDel="005C578D">
          <w:delText xml:space="preserve"> </w:delText>
        </w:r>
        <w:r w:rsidR="0098048A" w:rsidRPr="000F44C1" w:rsidDel="005C578D">
          <w:delText>here</w:delText>
        </w:r>
        <w:r w:rsidR="0021296F" w:rsidDel="005C578D">
          <w:delText xml:space="preserve"> </w:delText>
        </w:r>
        <w:r w:rsidR="0098048A" w:rsidRPr="000F44C1" w:rsidDel="005C578D">
          <w:delText>due</w:delText>
        </w:r>
        <w:r w:rsidR="0021296F" w:rsidDel="005C578D">
          <w:delText xml:space="preserve"> </w:delText>
        </w:r>
        <w:r w:rsidR="0098048A" w:rsidRPr="000F44C1" w:rsidDel="005C578D">
          <w:delText>to</w:delText>
        </w:r>
        <w:r w:rsidR="0021296F" w:rsidDel="005C578D">
          <w:delText xml:space="preserve"> </w:delText>
        </w:r>
        <w:r w:rsidR="0098048A" w:rsidRPr="000F44C1" w:rsidDel="005C578D">
          <w:delText>their</w:delText>
        </w:r>
        <w:r w:rsidR="0021296F" w:rsidDel="005C578D">
          <w:delText xml:space="preserve"> </w:delText>
        </w:r>
        <w:r w:rsidR="0098048A" w:rsidRPr="000F44C1" w:rsidDel="005C578D">
          <w:delText>complexity:</w:delText>
        </w:r>
        <w:r w:rsidR="0021296F" w:rsidDel="005C578D">
          <w:delText xml:space="preserve"> </w:delText>
        </w:r>
        <w:r w:rsidR="0098048A" w:rsidRPr="000F44C1" w:rsidDel="005C578D">
          <w:delText>first,</w:delText>
        </w:r>
        <w:r w:rsidR="0021296F" w:rsidDel="005C578D">
          <w:delText xml:space="preserve"> </w:delText>
        </w:r>
        <w:r w:rsidR="0098048A" w:rsidRPr="000F44C1" w:rsidDel="005C578D">
          <w:delText>t</w:delText>
        </w:r>
      </w:del>
      <w:ins w:id="940" w:author="Mark Sentesy" w:date="2019-10-14T04:12:00Z">
        <w:r w:rsidR="00B41140">
          <w:t xml:space="preserve">Finally, </w:t>
        </w:r>
        <w:r w:rsidR="004B6A4A">
          <w:t>all change is necessarily particular. T</w:t>
        </w:r>
      </w:ins>
      <w:r w:rsidR="0098048A" w:rsidRPr="000F44C1">
        <w:t>he</w:t>
      </w:r>
      <w:r w:rsidR="0021296F">
        <w:t xml:space="preserve"> </w:t>
      </w:r>
      <w:r w:rsidR="0098048A" w:rsidRPr="000F44C1">
        <w:t>fact</w:t>
      </w:r>
      <w:r w:rsidR="0021296F">
        <w:t xml:space="preserve"> </w:t>
      </w:r>
      <w:r w:rsidR="0098048A" w:rsidRPr="000F44C1">
        <w:t>that</w:t>
      </w:r>
      <w:r w:rsidR="0021296F">
        <w:t xml:space="preserve"> </w:t>
      </w:r>
      <w:r w:rsidR="0098048A" w:rsidRPr="000F44C1">
        <w:t>only</w:t>
      </w:r>
      <w:r w:rsidR="0021296F">
        <w:t xml:space="preserve"> </w:t>
      </w:r>
      <w:r w:rsidR="0098048A" w:rsidRPr="000F44C1">
        <w:t>particular</w:t>
      </w:r>
      <w:r w:rsidR="0021296F">
        <w:t xml:space="preserve"> </w:t>
      </w:r>
      <w:r w:rsidR="0098048A" w:rsidRPr="000F44C1">
        <w:t>things</w:t>
      </w:r>
      <w:r w:rsidR="0021296F">
        <w:t xml:space="preserve"> </w:t>
      </w:r>
      <w:r w:rsidR="0098048A" w:rsidRPr="000F44C1">
        <w:t>can</w:t>
      </w:r>
      <w:r w:rsidR="0021296F">
        <w:t xml:space="preserve"> </w:t>
      </w:r>
      <w:r w:rsidR="0098048A" w:rsidRPr="000F44C1">
        <w:t>change</w:t>
      </w:r>
      <w:r w:rsidR="0021296F">
        <w:t xml:space="preserve"> </w:t>
      </w:r>
      <w:r w:rsidR="0098048A" w:rsidRPr="000F44C1">
        <w:t>suggests</w:t>
      </w:r>
      <w:r w:rsidR="0021296F">
        <w:t xml:space="preserve"> </w:t>
      </w:r>
      <w:r w:rsidR="0098048A" w:rsidRPr="000F44C1">
        <w:t>that</w:t>
      </w:r>
      <w:r w:rsidR="0021296F">
        <w:t xml:space="preserve"> </w:t>
      </w:r>
      <w:r w:rsidR="0098048A" w:rsidRPr="000F44C1">
        <w:t>the</w:t>
      </w:r>
      <w:r w:rsidR="0021296F">
        <w:t xml:space="preserve"> </w:t>
      </w:r>
      <w:r w:rsidR="0098048A" w:rsidRPr="000F44C1">
        <w:t>concept</w:t>
      </w:r>
      <w:r w:rsidR="0021296F">
        <w:t xml:space="preserve"> </w:t>
      </w:r>
      <w:r w:rsidR="0098048A" w:rsidRPr="000F44C1">
        <w:t>of</w:t>
      </w:r>
      <w:r w:rsidR="0021296F">
        <w:t xml:space="preserve"> </w:t>
      </w:r>
      <w:r w:rsidR="0098048A" w:rsidRPr="000F44C1">
        <w:t>the</w:t>
      </w:r>
      <w:r w:rsidR="0021296F">
        <w:t xml:space="preserve"> </w:t>
      </w:r>
      <w:r w:rsidR="0098048A" w:rsidRPr="00505398">
        <w:rPr>
          <w:rStyle w:val="i"/>
        </w:rPr>
        <w:t>this</w:t>
      </w:r>
      <w:r w:rsidR="0098048A" w:rsidRPr="000F44C1">
        <w:t>,</w:t>
      </w:r>
      <w:r w:rsidR="0021296F">
        <w:t xml:space="preserve"> </w:t>
      </w:r>
      <w:r w:rsidR="0098048A" w:rsidRPr="000F44C1">
        <w:t>which</w:t>
      </w:r>
      <w:r w:rsidR="0021296F">
        <w:t xml:space="preserve"> </w:t>
      </w:r>
      <w:r w:rsidR="0098048A" w:rsidRPr="000F44C1">
        <w:t>is</w:t>
      </w:r>
      <w:r w:rsidR="0021296F">
        <w:t xml:space="preserve"> </w:t>
      </w:r>
      <w:r w:rsidR="0098048A" w:rsidRPr="000F44C1">
        <w:t>one</w:t>
      </w:r>
      <w:r w:rsidR="0021296F">
        <w:t xml:space="preserve"> </w:t>
      </w:r>
      <w:r w:rsidR="0098048A" w:rsidRPr="000F44C1">
        <w:t>of</w:t>
      </w:r>
      <w:r w:rsidR="0021296F">
        <w:t xml:space="preserve"> </w:t>
      </w:r>
      <w:r w:rsidR="0098048A" w:rsidRPr="000F44C1">
        <w:t>the</w:t>
      </w:r>
      <w:r w:rsidR="0021296F">
        <w:t xml:space="preserve"> </w:t>
      </w:r>
      <w:r w:rsidR="0098048A" w:rsidRPr="000F44C1">
        <w:t>determinations</w:t>
      </w:r>
      <w:r w:rsidR="0021296F">
        <w:t xml:space="preserve"> </w:t>
      </w:r>
      <w:r w:rsidR="0098048A" w:rsidRPr="000F44C1">
        <w:t>of</w:t>
      </w:r>
      <w:r w:rsidR="0021296F">
        <w:t xml:space="preserve"> </w:t>
      </w:r>
      <w:r w:rsidR="0098048A" w:rsidRPr="000F44C1">
        <w:t>primary</w:t>
      </w:r>
      <w:r w:rsidR="0021296F">
        <w:t xml:space="preserve"> </w:t>
      </w:r>
      <w:r w:rsidR="0098048A" w:rsidRPr="000F44C1">
        <w:t>being,</w:t>
      </w:r>
      <w:r w:rsidR="0021296F">
        <w:t xml:space="preserve"> </w:t>
      </w:r>
      <w:r w:rsidR="0098048A" w:rsidRPr="000F44C1">
        <w:t>is</w:t>
      </w:r>
      <w:r w:rsidR="0021296F">
        <w:t xml:space="preserve"> </w:t>
      </w:r>
      <w:ins w:id="941" w:author="Mark Sentesy" w:date="2019-10-14T04:13:00Z">
        <w:r w:rsidR="004B6A4A">
          <w:t>inseparable from</w:t>
        </w:r>
      </w:ins>
      <w:del w:id="942" w:author="Mark Sentesy" w:date="2019-10-14T04:13:00Z">
        <w:r w:rsidR="0098048A" w:rsidRPr="000F44C1" w:rsidDel="004B6A4A">
          <w:delText>established</w:delText>
        </w:r>
        <w:r w:rsidR="0021296F" w:rsidDel="004B6A4A">
          <w:delText xml:space="preserve"> </w:delText>
        </w:r>
        <w:r w:rsidR="0098048A" w:rsidRPr="000F44C1" w:rsidDel="004B6A4A">
          <w:delText>by</w:delText>
        </w:r>
      </w:del>
      <w:r w:rsidR="0098048A" w:rsidRPr="000F44C1">
        <w:t>,</w:t>
      </w:r>
      <w:r w:rsidR="0021296F">
        <w:t xml:space="preserve"> </w:t>
      </w:r>
      <w:r w:rsidR="0098048A" w:rsidRPr="000F44C1">
        <w:t>or</w:t>
      </w:r>
      <w:r w:rsidR="0021296F">
        <w:t xml:space="preserve"> </w:t>
      </w:r>
      <w:r w:rsidR="0098048A" w:rsidRPr="000F44C1">
        <w:t>at</w:t>
      </w:r>
      <w:r w:rsidR="0021296F">
        <w:t xml:space="preserve"> </w:t>
      </w:r>
      <w:r w:rsidR="0098048A" w:rsidRPr="000F44C1">
        <w:t>least</w:t>
      </w:r>
      <w:r w:rsidR="0021296F">
        <w:t xml:space="preserve"> </w:t>
      </w:r>
      <w:r w:rsidR="0098048A" w:rsidRPr="000F44C1">
        <w:t>revealed</w:t>
      </w:r>
      <w:r w:rsidR="0021296F">
        <w:t xml:space="preserve"> </w:t>
      </w:r>
      <w:r w:rsidR="0098048A" w:rsidRPr="000F44C1">
        <w:t>by,</w:t>
      </w:r>
      <w:r w:rsidR="0021296F">
        <w:t xml:space="preserve"> </w:t>
      </w:r>
      <w:r w:rsidR="0098048A" w:rsidRPr="000F44C1">
        <w:t>change.</w:t>
      </w:r>
      <w:r w:rsidR="0021296F">
        <w:t xml:space="preserve"> </w:t>
      </w:r>
      <w:r w:rsidR="0098048A" w:rsidRPr="000F44C1">
        <w:t>I</w:t>
      </w:r>
      <w:r w:rsidR="0021296F">
        <w:t xml:space="preserve"> </w:t>
      </w:r>
      <w:r w:rsidR="0098048A" w:rsidRPr="000F44C1">
        <w:t>take</w:t>
      </w:r>
      <w:r w:rsidR="0021296F">
        <w:t xml:space="preserve"> </w:t>
      </w:r>
      <w:r w:rsidR="0098048A" w:rsidRPr="000F44C1">
        <w:t>this</w:t>
      </w:r>
      <w:r w:rsidR="0021296F">
        <w:t xml:space="preserve"> </w:t>
      </w:r>
      <w:r w:rsidR="0098048A" w:rsidRPr="000F44C1">
        <w:t>to</w:t>
      </w:r>
      <w:r w:rsidR="0021296F">
        <w:t xml:space="preserve"> </w:t>
      </w:r>
      <w:r w:rsidR="0098048A" w:rsidRPr="000F44C1">
        <w:t>be</w:t>
      </w:r>
      <w:r w:rsidR="0021296F">
        <w:t xml:space="preserve"> </w:t>
      </w:r>
      <w:r w:rsidR="0098048A" w:rsidRPr="000F44C1">
        <w:t>the</w:t>
      </w:r>
      <w:r w:rsidR="0021296F">
        <w:t xml:space="preserve"> </w:t>
      </w:r>
      <w:r w:rsidR="0098048A" w:rsidRPr="000F44C1">
        <w:t>force</w:t>
      </w:r>
      <w:r w:rsidR="0021296F">
        <w:t xml:space="preserve"> </w:t>
      </w:r>
      <w:r w:rsidR="0098048A" w:rsidRPr="000F44C1">
        <w:t>of</w:t>
      </w:r>
      <w:r w:rsidR="0021296F">
        <w:t xml:space="preserve"> </w:t>
      </w:r>
      <w:r w:rsidR="0098048A" w:rsidRPr="000F44C1">
        <w:t>Aristotle’s</w:t>
      </w:r>
      <w:r w:rsidR="0021296F">
        <w:t xml:space="preserve"> </w:t>
      </w:r>
      <w:r w:rsidR="0098048A" w:rsidRPr="000F44C1">
        <w:t>argument</w:t>
      </w:r>
      <w:r w:rsidR="0021296F">
        <w:t xml:space="preserve"> </w:t>
      </w:r>
      <w:r w:rsidR="0098048A" w:rsidRPr="000F44C1">
        <w:t>that</w:t>
      </w:r>
      <w:r w:rsidR="0021296F">
        <w:t xml:space="preserve"> </w:t>
      </w:r>
      <w:r w:rsidR="0098048A" w:rsidRPr="000F44C1">
        <w:t>what</w:t>
      </w:r>
      <w:r w:rsidR="0021296F">
        <w:t xml:space="preserve"> </w:t>
      </w:r>
      <w:r w:rsidR="0098048A" w:rsidRPr="000F44C1">
        <w:t>changes</w:t>
      </w:r>
      <w:r w:rsidR="0021296F">
        <w:t xml:space="preserve"> </w:t>
      </w:r>
      <w:r w:rsidR="0098048A" w:rsidRPr="000F44C1">
        <w:t>must</w:t>
      </w:r>
      <w:r w:rsidR="0021296F">
        <w:t xml:space="preserve"> </w:t>
      </w:r>
      <w:r w:rsidR="0098048A" w:rsidRPr="00505398">
        <w:rPr>
          <w:rStyle w:val="i"/>
        </w:rPr>
        <w:t>be</w:t>
      </w:r>
      <w:r w:rsidR="0021296F">
        <w:t xml:space="preserve"> </w:t>
      </w:r>
      <w:r w:rsidR="0098048A" w:rsidRPr="000F44C1">
        <w:rPr>
          <w:iCs/>
        </w:rPr>
        <w:t>(</w:t>
      </w:r>
      <w:r w:rsidR="0098048A" w:rsidRPr="00505398">
        <w:rPr>
          <w:rStyle w:val="i"/>
        </w:rPr>
        <w:t>Met</w:t>
      </w:r>
      <w:r w:rsidR="0098048A" w:rsidRPr="000F44C1">
        <w:rPr>
          <w:iCs/>
        </w:rPr>
        <w:t>.</w:t>
      </w:r>
      <w:r w:rsidR="0021296F">
        <w:rPr>
          <w:iCs/>
        </w:rPr>
        <w:t xml:space="preserve"> </w:t>
      </w:r>
      <w:r w:rsidR="0098048A" w:rsidRPr="000F44C1">
        <w:rPr>
          <w:iCs/>
        </w:rPr>
        <w:t>IX.3</w:t>
      </w:r>
      <w:r w:rsidR="0021296F">
        <w:rPr>
          <w:iCs/>
        </w:rPr>
        <w:t xml:space="preserve"> </w:t>
      </w:r>
      <w:r w:rsidR="0098048A" w:rsidRPr="000F44C1">
        <w:rPr>
          <w:iCs/>
        </w:rPr>
        <w:t>1047a3</w:t>
      </w:r>
      <w:r w:rsidR="000F57B4" w:rsidRPr="000F44C1">
        <w:rPr>
          <w:iCs/>
        </w:rPr>
        <w:t>3</w:t>
      </w:r>
      <w:r w:rsidR="000F57B4">
        <w:rPr>
          <w:iCs/>
        </w:rPr>
        <w:t>–</w:t>
      </w:r>
      <w:r w:rsidR="0098048A" w:rsidRPr="000F44C1">
        <w:rPr>
          <w:iCs/>
        </w:rPr>
        <w:t>b1).</w:t>
      </w:r>
      <w:r w:rsidR="0021296F">
        <w:rPr>
          <w:iCs/>
        </w:rPr>
        <w:t xml:space="preserve"> </w:t>
      </w:r>
      <w:r w:rsidR="0098048A" w:rsidRPr="000F44C1">
        <w:rPr>
          <w:iCs/>
        </w:rPr>
        <w:t>For</w:t>
      </w:r>
      <w:r w:rsidR="0021296F">
        <w:rPr>
          <w:iCs/>
        </w:rPr>
        <w:t xml:space="preserve"> </w:t>
      </w:r>
      <w:r w:rsidR="0098048A" w:rsidRPr="000F44C1">
        <w:rPr>
          <w:iCs/>
        </w:rPr>
        <w:t>since</w:t>
      </w:r>
      <w:r w:rsidR="0021296F">
        <w:rPr>
          <w:iCs/>
        </w:rPr>
        <w:t xml:space="preserve"> </w:t>
      </w:r>
      <w:r w:rsidR="0098048A" w:rsidRPr="000F44C1">
        <w:t>change</w:t>
      </w:r>
      <w:r w:rsidR="0021296F">
        <w:t xml:space="preserve"> </w:t>
      </w:r>
      <w:r w:rsidR="0098048A" w:rsidRPr="000F44C1">
        <w:t>cannot</w:t>
      </w:r>
      <w:r w:rsidR="0021296F">
        <w:t xml:space="preserve"> </w:t>
      </w:r>
      <w:r w:rsidR="0098048A" w:rsidRPr="00505398">
        <w:rPr>
          <w:rStyle w:val="i"/>
        </w:rPr>
        <w:t>be</w:t>
      </w:r>
      <w:r w:rsidR="0021296F">
        <w:t xml:space="preserve"> </w:t>
      </w:r>
      <w:r w:rsidR="0098048A" w:rsidRPr="000F44C1">
        <w:t>except</w:t>
      </w:r>
      <w:r w:rsidR="0021296F">
        <w:t xml:space="preserve"> </w:t>
      </w:r>
      <w:r w:rsidR="0098048A" w:rsidRPr="000F44C1">
        <w:t>as</w:t>
      </w:r>
      <w:r w:rsidR="0021296F">
        <w:t xml:space="preserve"> </w:t>
      </w:r>
      <w:r w:rsidR="0098048A" w:rsidRPr="000F44C1">
        <w:t>something</w:t>
      </w:r>
      <w:r w:rsidR="0021296F">
        <w:t xml:space="preserve"> </w:t>
      </w:r>
      <w:r w:rsidR="0098048A" w:rsidRPr="000F44C1">
        <w:t>definite,</w:t>
      </w:r>
      <w:r w:rsidR="0021296F">
        <w:t xml:space="preserve"> </w:t>
      </w:r>
      <w:r w:rsidR="0098048A" w:rsidRPr="000F44C1">
        <w:t>singular,</w:t>
      </w:r>
      <w:r w:rsidR="0021296F">
        <w:t xml:space="preserve"> </w:t>
      </w:r>
      <w:r w:rsidR="0098048A" w:rsidRPr="000F44C1">
        <w:t>and</w:t>
      </w:r>
      <w:r w:rsidR="0021296F">
        <w:t xml:space="preserve"> </w:t>
      </w:r>
      <w:r w:rsidR="0098048A" w:rsidRPr="000F44C1">
        <w:t>finite,</w:t>
      </w:r>
      <w:r w:rsidR="0021296F">
        <w:t xml:space="preserve"> </w:t>
      </w:r>
      <w:r w:rsidR="0098048A" w:rsidRPr="000F44C1">
        <w:t>the</w:t>
      </w:r>
      <w:r w:rsidR="0021296F">
        <w:t xml:space="preserve"> </w:t>
      </w:r>
      <w:r w:rsidR="0098048A" w:rsidRPr="000F44C1">
        <w:t>subject</w:t>
      </w:r>
      <w:r w:rsidR="0021296F">
        <w:t xml:space="preserve"> </w:t>
      </w:r>
      <w:r w:rsidR="0098048A" w:rsidRPr="000F44C1">
        <w:t>of</w:t>
      </w:r>
      <w:r w:rsidR="0021296F">
        <w:t xml:space="preserve"> </w:t>
      </w:r>
      <w:r w:rsidR="0098048A" w:rsidRPr="000F44C1">
        <w:t>change</w:t>
      </w:r>
      <w:r w:rsidR="0021296F">
        <w:t xml:space="preserve"> </w:t>
      </w:r>
      <w:r w:rsidR="0098048A" w:rsidRPr="000F44C1">
        <w:t>must</w:t>
      </w:r>
      <w:r w:rsidR="0021296F">
        <w:t xml:space="preserve"> </w:t>
      </w:r>
      <w:r w:rsidR="0098048A" w:rsidRPr="000F44C1">
        <w:t>be</w:t>
      </w:r>
      <w:r w:rsidR="0021296F">
        <w:t xml:space="preserve"> </w:t>
      </w:r>
      <w:r w:rsidR="0098048A" w:rsidRPr="000F44C1">
        <w:lastRenderedPageBreak/>
        <w:t>a</w:t>
      </w:r>
      <w:r w:rsidR="0021296F">
        <w:t xml:space="preserve"> </w:t>
      </w:r>
      <w:r w:rsidR="0098048A" w:rsidRPr="00505398">
        <w:rPr>
          <w:rStyle w:val="i"/>
        </w:rPr>
        <w:t>this</w:t>
      </w:r>
      <w:r w:rsidR="0021296F">
        <w:rPr>
          <w:rStyle w:val="i"/>
        </w:rPr>
        <w:t xml:space="preserve"> </w:t>
      </w:r>
      <w:r w:rsidR="0098048A" w:rsidRPr="000F44C1">
        <w:t>(</w:t>
      </w:r>
      <w:proofErr w:type="spellStart"/>
      <w:r w:rsidR="0098048A" w:rsidRPr="00505398">
        <w:rPr>
          <w:rStyle w:val="i"/>
        </w:rPr>
        <w:t>tode</w:t>
      </w:r>
      <w:proofErr w:type="spellEnd"/>
      <w:r w:rsidR="0021296F">
        <w:rPr>
          <w:rStyle w:val="i"/>
        </w:rPr>
        <w:t xml:space="preserve"> </w:t>
      </w:r>
      <w:proofErr w:type="spellStart"/>
      <w:r w:rsidR="0098048A" w:rsidRPr="00505398">
        <w:rPr>
          <w:rStyle w:val="i"/>
        </w:rPr>
        <w:t>ti</w:t>
      </w:r>
      <w:proofErr w:type="spellEnd"/>
      <w:r w:rsidR="0098048A" w:rsidRPr="000F44C1">
        <w:t>).</w:t>
      </w:r>
      <w:r w:rsidR="00D2740B">
        <w:rPr>
          <w:rStyle w:val="enref"/>
        </w:rPr>
        <w:t>63</w:t>
      </w:r>
      <w:r w:rsidR="0021296F">
        <w:t xml:space="preserve"> </w:t>
      </w:r>
      <w:r w:rsidR="0098048A" w:rsidRPr="000F44C1">
        <w:t>This</w:t>
      </w:r>
      <w:r w:rsidR="0021296F">
        <w:t xml:space="preserve"> </w:t>
      </w:r>
      <w:r w:rsidR="0098048A" w:rsidRPr="000F44C1">
        <w:t>is</w:t>
      </w:r>
      <w:r w:rsidR="0021296F">
        <w:t xml:space="preserve"> </w:t>
      </w:r>
      <w:r w:rsidR="0098048A" w:rsidRPr="000F44C1">
        <w:t>why</w:t>
      </w:r>
      <w:r w:rsidR="0021296F">
        <w:t xml:space="preserve"> </w:t>
      </w:r>
      <w:r w:rsidR="0098048A" w:rsidRPr="000F44C1">
        <w:t>it</w:t>
      </w:r>
      <w:r w:rsidR="0021296F">
        <w:t xml:space="preserve"> </w:t>
      </w:r>
      <w:r w:rsidR="0098048A" w:rsidRPr="000F44C1">
        <w:t>is</w:t>
      </w:r>
      <w:r w:rsidR="0021296F">
        <w:t xml:space="preserve"> </w:t>
      </w:r>
      <w:r w:rsidR="0098048A" w:rsidRPr="000F44C1">
        <w:t>natural</w:t>
      </w:r>
      <w:r w:rsidR="0021296F">
        <w:t xml:space="preserve"> </w:t>
      </w:r>
      <w:r w:rsidR="0098048A" w:rsidRPr="000F44C1">
        <w:t>for</w:t>
      </w:r>
      <w:r w:rsidR="0021296F">
        <w:t xml:space="preserve"> </w:t>
      </w:r>
      <w:r w:rsidR="0098048A" w:rsidRPr="000F44C1">
        <w:t>Aristotle</w:t>
      </w:r>
      <w:r w:rsidR="0021296F">
        <w:t xml:space="preserve"> </w:t>
      </w:r>
      <w:r w:rsidR="0098048A" w:rsidRPr="000F44C1">
        <w:t>to</w:t>
      </w:r>
      <w:r w:rsidR="0021296F">
        <w:t xml:space="preserve"> </w:t>
      </w:r>
      <w:r w:rsidR="0098048A" w:rsidRPr="000F44C1">
        <w:t>refer</w:t>
      </w:r>
      <w:r w:rsidR="0021296F">
        <w:t xml:space="preserve"> </w:t>
      </w:r>
      <w:r w:rsidR="0098048A" w:rsidRPr="000F44C1">
        <w:t>in</w:t>
      </w:r>
      <w:r w:rsidR="0021296F">
        <w:t xml:space="preserve"> </w:t>
      </w:r>
      <w:r w:rsidR="0098048A" w:rsidRPr="000F44C1">
        <w:t>the</w:t>
      </w:r>
      <w:r w:rsidR="0021296F">
        <w:t xml:space="preserve"> </w:t>
      </w:r>
      <w:r w:rsidR="0098048A" w:rsidRPr="00505398">
        <w:rPr>
          <w:rStyle w:val="i"/>
        </w:rPr>
        <w:t>Physics</w:t>
      </w:r>
      <w:r w:rsidR="0021296F">
        <w:t xml:space="preserve"> </w:t>
      </w:r>
      <w:r w:rsidR="0098048A" w:rsidRPr="000F44C1">
        <w:t>to</w:t>
      </w:r>
      <w:r w:rsidR="0021296F">
        <w:t xml:space="preserve"> </w:t>
      </w:r>
      <w:r w:rsidR="0098048A" w:rsidRPr="000F44C1">
        <w:t>“what</w:t>
      </w:r>
      <w:r w:rsidR="0021296F">
        <w:t xml:space="preserve"> </w:t>
      </w:r>
      <w:r w:rsidR="0098048A" w:rsidRPr="000F44C1">
        <w:t>is</w:t>
      </w:r>
      <w:r w:rsidR="0021296F">
        <w:t xml:space="preserve"> </w:t>
      </w:r>
      <w:r w:rsidR="0098048A" w:rsidRPr="000F44C1">
        <w:t>at-work</w:t>
      </w:r>
      <w:r w:rsidR="0021296F">
        <w:t xml:space="preserve"> </w:t>
      </w:r>
      <w:r w:rsidR="0098048A" w:rsidRPr="000F44C1">
        <w:t>and</w:t>
      </w:r>
      <w:r w:rsidR="0021296F">
        <w:t xml:space="preserve"> </w:t>
      </w:r>
      <w:r w:rsidR="0098048A" w:rsidRPr="000F44C1">
        <w:t>particular”</w:t>
      </w:r>
      <w:r w:rsidR="0021296F">
        <w:t xml:space="preserve"> </w:t>
      </w:r>
      <w:r w:rsidR="0098048A" w:rsidRPr="000F44C1">
        <w:t>(</w:t>
      </w:r>
      <w:r w:rsidR="0098048A" w:rsidRPr="00505398">
        <w:rPr>
          <w:rStyle w:val="i"/>
        </w:rPr>
        <w:t>ta</w:t>
      </w:r>
      <w:r w:rsidR="0021296F">
        <w:rPr>
          <w:rStyle w:val="i"/>
        </w:rPr>
        <w:t xml:space="preserve"> </w:t>
      </w:r>
      <w:r w:rsidR="0098048A" w:rsidRPr="00505398">
        <w:rPr>
          <w:rStyle w:val="i"/>
        </w:rPr>
        <w:t>men</w:t>
      </w:r>
      <w:r w:rsidR="0021296F">
        <w:rPr>
          <w:rStyle w:val="i"/>
        </w:rPr>
        <w:t xml:space="preserve"> </w:t>
      </w:r>
      <w:proofErr w:type="spellStart"/>
      <w:r w:rsidR="0098048A" w:rsidRPr="00505398">
        <w:rPr>
          <w:rStyle w:val="i"/>
        </w:rPr>
        <w:t>energounta</w:t>
      </w:r>
      <w:proofErr w:type="spellEnd"/>
      <w:r w:rsidR="0021296F">
        <w:rPr>
          <w:rStyle w:val="i"/>
        </w:rPr>
        <w:t xml:space="preserve"> </w:t>
      </w:r>
      <w:r w:rsidR="0098048A" w:rsidRPr="00505398">
        <w:rPr>
          <w:rStyle w:val="i"/>
        </w:rPr>
        <w:t>kai</w:t>
      </w:r>
      <w:r w:rsidR="0021296F">
        <w:rPr>
          <w:rStyle w:val="i"/>
        </w:rPr>
        <w:t xml:space="preserve"> </w:t>
      </w:r>
      <w:r w:rsidR="0098048A" w:rsidRPr="00505398">
        <w:rPr>
          <w:rStyle w:val="i"/>
        </w:rPr>
        <w:t>ta</w:t>
      </w:r>
      <w:r w:rsidR="0021296F">
        <w:rPr>
          <w:rStyle w:val="i"/>
        </w:rPr>
        <w:t xml:space="preserve"> </w:t>
      </w:r>
      <w:proofErr w:type="spellStart"/>
      <w:r w:rsidR="0098048A" w:rsidRPr="00505398">
        <w:rPr>
          <w:rStyle w:val="i"/>
        </w:rPr>
        <w:t>kath</w:t>
      </w:r>
      <w:proofErr w:type="spellEnd"/>
      <w:r w:rsidR="0098048A" w:rsidRPr="00505398">
        <w:rPr>
          <w:rStyle w:val="i"/>
        </w:rPr>
        <w:t>’</w:t>
      </w:r>
      <w:r w:rsidR="0021296F">
        <w:rPr>
          <w:rStyle w:val="i"/>
        </w:rPr>
        <w:t xml:space="preserve"> </w:t>
      </w:r>
      <w:proofErr w:type="spellStart"/>
      <w:r w:rsidR="0098048A" w:rsidRPr="00505398">
        <w:rPr>
          <w:rStyle w:val="i"/>
        </w:rPr>
        <w:t>hekaston</w:t>
      </w:r>
      <w:proofErr w:type="spellEnd"/>
      <w:r w:rsidR="0098048A" w:rsidRPr="000F44C1">
        <w:t>)</w:t>
      </w:r>
      <w:r w:rsidR="0021296F">
        <w:t xml:space="preserve"> </w:t>
      </w:r>
      <w:r w:rsidR="0098048A" w:rsidRPr="000F44C1">
        <w:t>(</w:t>
      </w:r>
      <w:r w:rsidR="0098048A" w:rsidRPr="00505398">
        <w:rPr>
          <w:rStyle w:val="i"/>
        </w:rPr>
        <w:t>Phys.</w:t>
      </w:r>
      <w:r w:rsidR="0021296F">
        <w:rPr>
          <w:rStyle w:val="i"/>
        </w:rPr>
        <w:t xml:space="preserve"> </w:t>
      </w:r>
      <w:r w:rsidR="0098048A" w:rsidRPr="000F44C1">
        <w:t>II.3</w:t>
      </w:r>
      <w:r w:rsidR="0021296F">
        <w:t xml:space="preserve"> </w:t>
      </w:r>
      <w:r w:rsidR="0098048A" w:rsidRPr="000F44C1">
        <w:t>195b1</w:t>
      </w:r>
      <w:r w:rsidR="000F57B4" w:rsidRPr="000F44C1">
        <w:t>7</w:t>
      </w:r>
      <w:r w:rsidR="000F57B4">
        <w:t>–</w:t>
      </w:r>
      <w:r w:rsidR="000F57B4" w:rsidRPr="000F44C1">
        <w:t>1</w:t>
      </w:r>
      <w:r w:rsidR="0098048A" w:rsidRPr="000F44C1">
        <w:t>8).</w:t>
      </w:r>
      <w:r w:rsidR="00D2740B">
        <w:rPr>
          <w:rStyle w:val="enref"/>
        </w:rPr>
        <w:t>64</w:t>
      </w:r>
    </w:p>
    <w:p w14:paraId="430FB51E" w14:textId="03FA7F29" w:rsidR="00CC3ABF" w:rsidRDefault="0098048A" w:rsidP="00E8032A">
      <w:pPr>
        <w:pStyle w:val="p"/>
      </w:pPr>
      <w:del w:id="943" w:author="Mark Sentesy" w:date="2019-10-14T04:12:00Z">
        <w:r w:rsidRPr="000F44C1" w:rsidDel="006A5FC3">
          <w:delText>Second,</w:delText>
        </w:r>
        <w:r w:rsidR="0021296F" w:rsidDel="006A5FC3">
          <w:delText xml:space="preserve"> </w:delText>
        </w:r>
      </w:del>
      <w:moveFromRangeStart w:id="944" w:author="Mark Sentesy" w:date="2019-10-14T04:09:00Z" w:name="move21918583"/>
      <w:moveFrom w:id="945" w:author="Mark Sentesy" w:date="2019-10-14T04:09:00Z">
        <w:r w:rsidRPr="000F44C1" w:rsidDel="005C578D">
          <w:t>the</w:t>
        </w:r>
        <w:r w:rsidR="0021296F" w:rsidDel="005C578D">
          <w:t xml:space="preserve"> </w:t>
        </w:r>
        <w:r w:rsidRPr="000F44C1" w:rsidDel="005C578D">
          <w:t>very</w:t>
        </w:r>
        <w:r w:rsidR="0021296F" w:rsidDel="005C578D">
          <w:t xml:space="preserve"> </w:t>
        </w:r>
        <w:r w:rsidRPr="000F44C1" w:rsidDel="005C578D">
          <w:t>category</w:t>
        </w:r>
        <w:r w:rsidR="0021296F" w:rsidDel="005C578D">
          <w:t xml:space="preserve"> </w:t>
        </w:r>
        <w:r w:rsidRPr="000F44C1" w:rsidDel="005C578D">
          <w:t>of</w:t>
        </w:r>
        <w:r w:rsidR="0021296F" w:rsidDel="005C578D">
          <w:t xml:space="preserve"> </w:t>
        </w:r>
        <w:r w:rsidRPr="000F44C1" w:rsidDel="005C578D">
          <w:t>being</w:t>
        </w:r>
        <w:r w:rsidR="0021296F" w:rsidDel="005C578D">
          <w:t xml:space="preserve"> </w:t>
        </w:r>
        <w:r w:rsidRPr="000F44C1" w:rsidDel="005C578D">
          <w:t>an</w:t>
        </w:r>
        <w:r w:rsidR="0021296F" w:rsidDel="005C578D">
          <w:t xml:space="preserve"> </w:t>
        </w:r>
        <w:r w:rsidRPr="000F44C1" w:rsidDel="005C578D">
          <w:t>underlying</w:t>
        </w:r>
        <w:r w:rsidR="0021296F" w:rsidDel="005C578D">
          <w:t xml:space="preserve"> </w:t>
        </w:r>
        <w:r w:rsidRPr="000F44C1" w:rsidDel="005C578D">
          <w:t>thing</w:t>
        </w:r>
        <w:r w:rsidR="0021296F" w:rsidDel="005C578D">
          <w:t xml:space="preserve"> </w:t>
        </w:r>
        <w:r w:rsidRPr="000F44C1" w:rsidDel="005C578D">
          <w:t>also</w:t>
        </w:r>
        <w:r w:rsidR="0021296F" w:rsidDel="005C578D">
          <w:t xml:space="preserve"> </w:t>
        </w:r>
        <w:r w:rsidRPr="000F44C1" w:rsidDel="005C578D">
          <w:t>seems</w:t>
        </w:r>
        <w:r w:rsidR="0021296F" w:rsidDel="005C578D">
          <w:t xml:space="preserve"> </w:t>
        </w:r>
        <w:r w:rsidRPr="000F44C1" w:rsidDel="005C578D">
          <w:t>to</w:t>
        </w:r>
        <w:r w:rsidR="0021296F" w:rsidDel="005C578D">
          <w:t xml:space="preserve"> </w:t>
        </w:r>
        <w:r w:rsidRPr="000F44C1" w:rsidDel="005C578D">
          <w:t>be</w:t>
        </w:r>
        <w:r w:rsidR="0021296F" w:rsidDel="005C578D">
          <w:t xml:space="preserve"> </w:t>
        </w:r>
        <w:r w:rsidRPr="000F44C1" w:rsidDel="005C578D">
          <w:t>distinguished</w:t>
        </w:r>
        <w:r w:rsidR="0021296F" w:rsidDel="005C578D">
          <w:t xml:space="preserve"> </w:t>
        </w:r>
        <w:r w:rsidRPr="000F44C1" w:rsidDel="005C578D">
          <w:t>by</w:t>
        </w:r>
        <w:r w:rsidR="0021296F" w:rsidDel="005C578D">
          <w:t xml:space="preserve"> </w:t>
        </w:r>
        <w:r w:rsidRPr="000F44C1" w:rsidDel="005C578D">
          <w:t>being</w:t>
        </w:r>
        <w:r w:rsidR="0021296F" w:rsidDel="005C578D">
          <w:t xml:space="preserve"> </w:t>
        </w:r>
        <w:r w:rsidRPr="000F44C1" w:rsidDel="005C578D">
          <w:t>the</w:t>
        </w:r>
        <w:r w:rsidR="0021296F" w:rsidDel="005C578D">
          <w:t xml:space="preserve"> </w:t>
        </w:r>
        <w:r w:rsidRPr="000F44C1" w:rsidDel="005C578D">
          <w:t>subject</w:t>
        </w:r>
        <w:r w:rsidR="0021296F" w:rsidDel="005C578D">
          <w:t xml:space="preserve"> </w:t>
        </w:r>
        <w:r w:rsidRPr="000F44C1" w:rsidDel="005C578D">
          <w:t>of</w:t>
        </w:r>
        <w:r w:rsidR="0021296F" w:rsidDel="005C578D">
          <w:t xml:space="preserve"> </w:t>
        </w:r>
        <w:r w:rsidRPr="000F44C1" w:rsidDel="005C578D">
          <w:t>change:</w:t>
        </w:r>
        <w:r w:rsidR="00E8032A" w:rsidDel="005C578D">
          <w:t xml:space="preserve"> “</w:t>
        </w:r>
        <w:r w:rsidRPr="000F44C1" w:rsidDel="005C578D">
          <w:t>The</w:t>
        </w:r>
        <w:r w:rsidR="0021296F" w:rsidDel="005C578D">
          <w:t xml:space="preserve"> </w:t>
        </w:r>
        <w:r w:rsidRPr="000F44C1" w:rsidDel="005C578D">
          <w:t>most</w:t>
        </w:r>
        <w:r w:rsidR="0021296F" w:rsidDel="005C578D">
          <w:t xml:space="preserve"> </w:t>
        </w:r>
        <w:r w:rsidRPr="000F44C1" w:rsidDel="005C578D">
          <w:t>distinctive</w:t>
        </w:r>
        <w:r w:rsidR="0021296F" w:rsidDel="005C578D">
          <w:t xml:space="preserve"> </w:t>
        </w:r>
        <w:r w:rsidRPr="000F44C1" w:rsidDel="005C578D">
          <w:t>mark</w:t>
        </w:r>
        <w:r w:rsidR="0021296F" w:rsidDel="005C578D">
          <w:t xml:space="preserve"> </w:t>
        </w:r>
        <w:r w:rsidRPr="000F44C1" w:rsidDel="005C578D">
          <w:t>of</w:t>
        </w:r>
        <w:r w:rsidR="0021296F" w:rsidDel="005C578D">
          <w:t xml:space="preserve"> </w:t>
        </w:r>
        <w:r w:rsidRPr="000F44C1" w:rsidDel="005C578D">
          <w:t>primary</w:t>
        </w:r>
        <w:r w:rsidR="0021296F" w:rsidDel="005C578D">
          <w:t xml:space="preserve"> </w:t>
        </w:r>
        <w:r w:rsidRPr="000F44C1" w:rsidDel="005C578D">
          <w:t>being</w:t>
        </w:r>
        <w:r w:rsidR="0021296F" w:rsidDel="005C578D">
          <w:t xml:space="preserve"> </w:t>
        </w:r>
        <w:r w:rsidRPr="000F44C1" w:rsidDel="005C578D">
          <w:t>[</w:t>
        </w:r>
        <w:r w:rsidRPr="00505398" w:rsidDel="005C578D">
          <w:rPr>
            <w:rStyle w:val="i"/>
          </w:rPr>
          <w:t>ousia</w:t>
        </w:r>
        <w:r w:rsidRPr="000F44C1" w:rsidDel="005C578D">
          <w:t>]</w:t>
        </w:r>
        <w:r w:rsidR="0021296F" w:rsidDel="005C578D">
          <w:t xml:space="preserve"> </w:t>
        </w:r>
        <w:r w:rsidRPr="000F44C1" w:rsidDel="005C578D">
          <w:t>appears</w:t>
        </w:r>
        <w:r w:rsidR="0021296F" w:rsidDel="005C578D">
          <w:t xml:space="preserve"> </w:t>
        </w:r>
        <w:r w:rsidRPr="000F44C1" w:rsidDel="005C578D">
          <w:t>to</w:t>
        </w:r>
        <w:r w:rsidR="0021296F" w:rsidDel="005C578D">
          <w:t xml:space="preserve"> </w:t>
        </w:r>
        <w:r w:rsidRPr="000F44C1" w:rsidDel="005C578D">
          <w:t>be</w:t>
        </w:r>
        <w:r w:rsidR="0021296F" w:rsidDel="005C578D">
          <w:t xml:space="preserve"> </w:t>
        </w:r>
        <w:r w:rsidRPr="000F44C1" w:rsidDel="005C578D">
          <w:t>that,</w:t>
        </w:r>
        <w:r w:rsidR="0021296F" w:rsidDel="005C578D">
          <w:t xml:space="preserve"> </w:t>
        </w:r>
        <w:r w:rsidRPr="000F44C1" w:rsidDel="005C578D">
          <w:t>while</w:t>
        </w:r>
        <w:r w:rsidR="0021296F" w:rsidDel="005C578D">
          <w:t xml:space="preserve"> </w:t>
        </w:r>
        <w:r w:rsidRPr="000F44C1" w:rsidDel="005C578D">
          <w:t>remaining</w:t>
        </w:r>
        <w:r w:rsidR="0021296F" w:rsidDel="005C578D">
          <w:t xml:space="preserve"> </w:t>
        </w:r>
        <w:r w:rsidRPr="000F44C1" w:rsidDel="005C578D">
          <w:t>numerically</w:t>
        </w:r>
        <w:r w:rsidR="0021296F" w:rsidDel="005C578D">
          <w:t xml:space="preserve"> </w:t>
        </w:r>
        <w:r w:rsidRPr="000F44C1" w:rsidDel="005C578D">
          <w:t>one</w:t>
        </w:r>
        <w:r w:rsidR="0021296F" w:rsidDel="005C578D">
          <w:t xml:space="preserve"> </w:t>
        </w:r>
        <w:r w:rsidRPr="000F44C1" w:rsidDel="005C578D">
          <w:t>and</w:t>
        </w:r>
        <w:r w:rsidR="0021296F" w:rsidDel="005C578D">
          <w:t xml:space="preserve"> </w:t>
        </w:r>
        <w:r w:rsidRPr="000F44C1" w:rsidDel="005C578D">
          <w:t>the</w:t>
        </w:r>
        <w:r w:rsidR="0021296F" w:rsidDel="005C578D">
          <w:t xml:space="preserve"> </w:t>
        </w:r>
        <w:r w:rsidRPr="000F44C1" w:rsidDel="005C578D">
          <w:t>same,</w:t>
        </w:r>
        <w:r w:rsidR="0021296F" w:rsidDel="005C578D">
          <w:t xml:space="preserve"> </w:t>
        </w:r>
        <w:r w:rsidRPr="000F44C1" w:rsidDel="005C578D">
          <w:t>it</w:t>
        </w:r>
        <w:r w:rsidR="0021296F" w:rsidDel="005C578D">
          <w:t xml:space="preserve"> </w:t>
        </w:r>
        <w:r w:rsidRPr="000F44C1" w:rsidDel="005C578D">
          <w:t>is</w:t>
        </w:r>
        <w:r w:rsidR="0021296F" w:rsidDel="005C578D">
          <w:t xml:space="preserve"> </w:t>
        </w:r>
        <w:r w:rsidRPr="000F44C1" w:rsidDel="005C578D">
          <w:t>capable</w:t>
        </w:r>
        <w:r w:rsidR="0021296F" w:rsidDel="005C578D">
          <w:t xml:space="preserve"> </w:t>
        </w:r>
        <w:r w:rsidRPr="000F44C1" w:rsidDel="005C578D">
          <w:t>of</w:t>
        </w:r>
        <w:r w:rsidR="0021296F" w:rsidDel="005C578D">
          <w:t xml:space="preserve"> </w:t>
        </w:r>
        <w:r w:rsidRPr="000F44C1" w:rsidDel="005C578D">
          <w:t>admitting</w:t>
        </w:r>
        <w:r w:rsidR="0021296F" w:rsidDel="005C578D">
          <w:t xml:space="preserve"> </w:t>
        </w:r>
        <w:r w:rsidRPr="000F44C1" w:rsidDel="005C578D">
          <w:t>contrary</w:t>
        </w:r>
        <w:r w:rsidR="0021296F" w:rsidDel="005C578D">
          <w:t xml:space="preserve"> </w:t>
        </w:r>
        <w:r w:rsidRPr="000F44C1" w:rsidDel="005C578D">
          <w:t>qualities</w:t>
        </w:r>
        <w:r w:rsidR="000F57B4" w:rsidDel="005C578D">
          <w:t>.</w:t>
        </w:r>
        <w:r w:rsidR="0021296F" w:rsidDel="005C578D">
          <w:t xml:space="preserve"> </w:t>
        </w:r>
        <w:r w:rsidR="000F57B4" w:rsidDel="005C578D">
          <w:t>.</w:t>
        </w:r>
        <w:r w:rsidR="0021296F" w:rsidDel="005C578D">
          <w:t xml:space="preserve"> </w:t>
        </w:r>
        <w:r w:rsidR="000F57B4" w:rsidDel="005C578D">
          <w:t>.</w:t>
        </w:r>
        <w:r w:rsidR="0021296F" w:rsidDel="005C578D">
          <w:t xml:space="preserve"> </w:t>
        </w:r>
        <w:r w:rsidR="000F57B4" w:rsidDel="005C578D">
          <w:t>.</w:t>
        </w:r>
        <w:r w:rsidR="0021296F" w:rsidDel="005C578D">
          <w:t xml:space="preserve"> </w:t>
        </w:r>
        <w:r w:rsidRPr="000F44C1" w:rsidDel="005C578D">
          <w:t>for</w:t>
        </w:r>
        <w:r w:rsidR="0021296F" w:rsidDel="005C578D">
          <w:t xml:space="preserve"> </w:t>
        </w:r>
        <w:r w:rsidRPr="000F44C1" w:rsidDel="005C578D">
          <w:t>it</w:t>
        </w:r>
        <w:r w:rsidR="0021296F" w:rsidDel="005C578D">
          <w:t xml:space="preserve"> </w:t>
        </w:r>
        <w:r w:rsidRPr="000F44C1" w:rsidDel="005C578D">
          <w:t>is</w:t>
        </w:r>
        <w:r w:rsidR="0021296F" w:rsidDel="005C578D">
          <w:t xml:space="preserve"> </w:t>
        </w:r>
        <w:r w:rsidRPr="000F44C1" w:rsidDel="005C578D">
          <w:t>by</w:t>
        </w:r>
        <w:r w:rsidR="0021296F" w:rsidDel="005C578D">
          <w:t xml:space="preserve"> </w:t>
        </w:r>
        <w:r w:rsidRPr="000F44C1" w:rsidDel="005C578D">
          <w:t>itself</w:t>
        </w:r>
        <w:r w:rsidR="0021296F" w:rsidDel="005C578D">
          <w:t xml:space="preserve"> </w:t>
        </w:r>
        <w:r w:rsidRPr="000F44C1" w:rsidDel="005C578D">
          <w:t>changing</w:t>
        </w:r>
        <w:r w:rsidR="0021296F" w:rsidDel="005C578D">
          <w:t xml:space="preserve"> </w:t>
        </w:r>
        <w:r w:rsidRPr="000F44C1" w:rsidDel="005C578D">
          <w:t>that</w:t>
        </w:r>
        <w:r w:rsidR="0021296F" w:rsidDel="005C578D">
          <w:t xml:space="preserve"> </w:t>
        </w:r>
        <w:r w:rsidRPr="000F44C1" w:rsidDel="005C578D">
          <w:t>it</w:t>
        </w:r>
        <w:r w:rsidR="0021296F" w:rsidDel="005C578D">
          <w:t xml:space="preserve"> </w:t>
        </w:r>
        <w:r w:rsidRPr="000F44C1" w:rsidDel="005C578D">
          <w:t>does</w:t>
        </w:r>
        <w:r w:rsidR="0021296F" w:rsidDel="005C578D">
          <w:t xml:space="preserve"> </w:t>
        </w:r>
        <w:r w:rsidRPr="000F44C1" w:rsidDel="005C578D">
          <w:t>so</w:t>
        </w:r>
        <w:r w:rsidR="00E8032A" w:rsidDel="005C578D">
          <w:t>”</w:t>
        </w:r>
        <w:r w:rsidR="0021296F" w:rsidDel="005C578D">
          <w:t xml:space="preserve"> </w:t>
        </w:r>
        <w:r w:rsidRPr="000F44C1" w:rsidDel="005C578D">
          <w:t>(</w:t>
        </w:r>
        <w:r w:rsidRPr="00505398" w:rsidDel="005C578D">
          <w:rPr>
            <w:rStyle w:val="i"/>
          </w:rPr>
          <w:t>Cat</w:t>
        </w:r>
        <w:r w:rsidRPr="000F44C1" w:rsidDel="005C578D">
          <w:t>.</w:t>
        </w:r>
        <w:r w:rsidR="0021296F" w:rsidDel="005C578D">
          <w:t xml:space="preserve"> </w:t>
        </w:r>
        <w:r w:rsidRPr="000F44C1" w:rsidDel="005C578D">
          <w:t>5</w:t>
        </w:r>
        <w:r w:rsidR="0021296F" w:rsidDel="005C578D">
          <w:t xml:space="preserve"> </w:t>
        </w:r>
        <w:r w:rsidRPr="000F44C1" w:rsidDel="005C578D">
          <w:t>4a1</w:t>
        </w:r>
        <w:r w:rsidR="000F57B4" w:rsidRPr="000F44C1" w:rsidDel="005C578D">
          <w:t>0</w:t>
        </w:r>
        <w:r w:rsidR="000F57B4" w:rsidDel="005C578D">
          <w:t>–</w:t>
        </w:r>
        <w:r w:rsidR="000F57B4" w:rsidRPr="000F44C1" w:rsidDel="005C578D">
          <w:t>1</w:t>
        </w:r>
        <w:r w:rsidRPr="000F44C1" w:rsidDel="005C578D">
          <w:t>1,</w:t>
        </w:r>
        <w:r w:rsidR="0021296F" w:rsidDel="005C578D">
          <w:t xml:space="preserve"> </w:t>
        </w:r>
        <w:r w:rsidRPr="000F44C1" w:rsidDel="005C578D">
          <w:t>4b3)</w:t>
        </w:r>
        <w:bookmarkStart w:id="946" w:name="_Ref13059361"/>
        <w:r w:rsidR="00E8032A" w:rsidDel="005C578D">
          <w:t>.</w:t>
        </w:r>
        <w:bookmarkEnd w:id="946"/>
        <w:r w:rsidR="00D2740B" w:rsidDel="005C578D">
          <w:rPr>
            <w:rStyle w:val="enref"/>
          </w:rPr>
          <w:t>65</w:t>
        </w:r>
        <w:r w:rsidR="00E8032A" w:rsidDel="005C578D">
          <w:t xml:space="preserve"> </w:t>
        </w:r>
        <w:r w:rsidRPr="000F44C1" w:rsidDel="005C578D">
          <w:t>What</w:t>
        </w:r>
        <w:r w:rsidR="0021296F" w:rsidDel="005C578D">
          <w:t xml:space="preserve"> </w:t>
        </w:r>
        <w:r w:rsidRPr="000F44C1" w:rsidDel="005C578D">
          <w:t>distinguishes</w:t>
        </w:r>
        <w:r w:rsidR="0021296F" w:rsidDel="005C578D">
          <w:t xml:space="preserve"> </w:t>
        </w:r>
        <w:r w:rsidRPr="00505398" w:rsidDel="005C578D">
          <w:rPr>
            <w:rStyle w:val="i"/>
          </w:rPr>
          <w:t>ousia</w:t>
        </w:r>
        <w:r w:rsidR="0021296F" w:rsidDel="005C578D">
          <w:rPr>
            <w:rStyle w:val="i"/>
          </w:rPr>
          <w:t xml:space="preserve"> </w:t>
        </w:r>
        <w:r w:rsidRPr="000F44C1" w:rsidDel="005C578D">
          <w:t>most</w:t>
        </w:r>
        <w:r w:rsidR="0021296F" w:rsidDel="005C578D">
          <w:t xml:space="preserve"> </w:t>
        </w:r>
        <w:r w:rsidRPr="000F44C1" w:rsidDel="005C578D">
          <w:t>of</w:t>
        </w:r>
        <w:r w:rsidR="0021296F" w:rsidDel="005C578D">
          <w:t xml:space="preserve"> </w:t>
        </w:r>
        <w:r w:rsidRPr="000F44C1" w:rsidDel="005C578D">
          <w:t>all</w:t>
        </w:r>
        <w:r w:rsidR="0021296F" w:rsidDel="005C578D">
          <w:t xml:space="preserve"> </w:t>
        </w:r>
        <w:r w:rsidRPr="000F44C1" w:rsidDel="005C578D">
          <w:t>in</w:t>
        </w:r>
        <w:r w:rsidR="0021296F" w:rsidDel="005C578D">
          <w:t xml:space="preserve"> </w:t>
        </w:r>
        <w:r w:rsidRPr="000F44C1" w:rsidDel="005C578D">
          <w:t>the</w:t>
        </w:r>
        <w:r w:rsidR="0021296F" w:rsidDel="005C578D">
          <w:t xml:space="preserve"> </w:t>
        </w:r>
        <w:r w:rsidRPr="00505398" w:rsidDel="005C578D">
          <w:rPr>
            <w:rStyle w:val="i"/>
          </w:rPr>
          <w:t>Categories</w:t>
        </w:r>
        <w:r w:rsidR="0021296F" w:rsidDel="005C578D">
          <w:t xml:space="preserve"> </w:t>
        </w:r>
        <w:r w:rsidRPr="000F44C1" w:rsidDel="005C578D">
          <w:t>is</w:t>
        </w:r>
        <w:r w:rsidR="0021296F" w:rsidDel="005C578D">
          <w:t xml:space="preserve"> </w:t>
        </w:r>
        <w:r w:rsidRPr="000F44C1" w:rsidDel="005C578D">
          <w:t>that</w:t>
        </w:r>
        <w:r w:rsidR="0021296F" w:rsidDel="005C578D">
          <w:t xml:space="preserve"> </w:t>
        </w:r>
        <w:r w:rsidRPr="000F44C1" w:rsidDel="005C578D">
          <w:t>it</w:t>
        </w:r>
        <w:r w:rsidR="0021296F" w:rsidDel="005C578D">
          <w:t xml:space="preserve"> </w:t>
        </w:r>
        <w:r w:rsidRPr="000F44C1" w:rsidDel="005C578D">
          <w:t>is</w:t>
        </w:r>
        <w:r w:rsidR="0021296F" w:rsidDel="005C578D">
          <w:t xml:space="preserve"> </w:t>
        </w:r>
        <w:r w:rsidRPr="000F44C1" w:rsidDel="005C578D">
          <w:t>the</w:t>
        </w:r>
        <w:r w:rsidR="0021296F" w:rsidDel="005C578D">
          <w:t xml:space="preserve"> </w:t>
        </w:r>
        <w:r w:rsidRPr="000F44C1" w:rsidDel="005C578D">
          <w:t>subject</w:t>
        </w:r>
        <w:r w:rsidR="0021296F" w:rsidDel="005C578D">
          <w:t xml:space="preserve"> </w:t>
        </w:r>
        <w:r w:rsidRPr="000F44C1" w:rsidDel="005C578D">
          <w:t>of</w:t>
        </w:r>
        <w:r w:rsidR="0021296F" w:rsidDel="005C578D">
          <w:t xml:space="preserve"> </w:t>
        </w:r>
        <w:r w:rsidRPr="000F44C1" w:rsidDel="005C578D">
          <w:t>change.</w:t>
        </w:r>
        <w:r w:rsidR="0021296F" w:rsidDel="005C578D">
          <w:t xml:space="preserve"> </w:t>
        </w:r>
        <w:r w:rsidRPr="000F44C1" w:rsidDel="005C578D">
          <w:t>Therefore,</w:t>
        </w:r>
        <w:r w:rsidR="0021296F" w:rsidDel="005C578D">
          <w:t xml:space="preserve"> </w:t>
        </w:r>
        <w:r w:rsidRPr="000F44C1" w:rsidDel="005C578D">
          <w:t>change</w:t>
        </w:r>
        <w:r w:rsidR="0021296F" w:rsidDel="005C578D">
          <w:t xml:space="preserve"> </w:t>
        </w:r>
        <w:r w:rsidRPr="000F44C1" w:rsidDel="005C578D">
          <w:t>is</w:t>
        </w:r>
        <w:r w:rsidR="0021296F" w:rsidDel="005C578D">
          <w:t xml:space="preserve"> </w:t>
        </w:r>
        <w:r w:rsidRPr="000F44C1" w:rsidDel="005C578D">
          <w:t>meaningfully</w:t>
        </w:r>
        <w:r w:rsidR="0021296F" w:rsidDel="005C578D">
          <w:t xml:space="preserve"> </w:t>
        </w:r>
        <w:r w:rsidRPr="000F44C1" w:rsidDel="005C578D">
          <w:t>involved</w:t>
        </w:r>
        <w:r w:rsidR="0021296F" w:rsidDel="005C578D">
          <w:t xml:space="preserve"> </w:t>
        </w:r>
        <w:r w:rsidRPr="000F44C1" w:rsidDel="005C578D">
          <w:t>in</w:t>
        </w:r>
        <w:r w:rsidR="0021296F" w:rsidDel="005C578D">
          <w:t xml:space="preserve"> </w:t>
        </w:r>
        <w:r w:rsidRPr="000F44C1" w:rsidDel="005C578D">
          <w:t>being</w:t>
        </w:r>
        <w:r w:rsidR="0021296F" w:rsidDel="005C578D">
          <w:t xml:space="preserve"> </w:t>
        </w:r>
        <w:r w:rsidRPr="000F44C1" w:rsidDel="005C578D">
          <w:t>a</w:t>
        </w:r>
        <w:r w:rsidR="0021296F" w:rsidDel="005C578D">
          <w:t xml:space="preserve"> </w:t>
        </w:r>
        <w:r w:rsidRPr="00505398" w:rsidDel="005C578D">
          <w:rPr>
            <w:rStyle w:val="i"/>
          </w:rPr>
          <w:t>this</w:t>
        </w:r>
        <w:r w:rsidR="0021296F" w:rsidDel="005C578D">
          <w:t xml:space="preserve"> </w:t>
        </w:r>
        <w:r w:rsidRPr="000F44C1" w:rsidDel="005C578D">
          <w:t>and</w:t>
        </w:r>
        <w:r w:rsidR="0021296F" w:rsidDel="005C578D">
          <w:t xml:space="preserve"> </w:t>
        </w:r>
        <w:r w:rsidRPr="000F44C1" w:rsidDel="005C578D">
          <w:t>in</w:t>
        </w:r>
        <w:r w:rsidR="0021296F" w:rsidDel="005C578D">
          <w:t xml:space="preserve"> </w:t>
        </w:r>
        <w:r w:rsidRPr="000F44C1" w:rsidDel="005C578D">
          <w:t>being</w:t>
        </w:r>
        <w:r w:rsidR="0021296F" w:rsidDel="005C578D">
          <w:t xml:space="preserve"> </w:t>
        </w:r>
        <w:r w:rsidRPr="000F44C1" w:rsidDel="005C578D">
          <w:t>the</w:t>
        </w:r>
        <w:r w:rsidR="0021296F" w:rsidDel="005C578D">
          <w:t xml:space="preserve"> </w:t>
        </w:r>
        <w:r w:rsidRPr="000F44C1" w:rsidDel="005C578D">
          <w:t>thing</w:t>
        </w:r>
        <w:r w:rsidR="0021296F" w:rsidDel="005C578D">
          <w:t xml:space="preserve"> </w:t>
        </w:r>
        <w:r w:rsidRPr="000F44C1" w:rsidDel="005C578D">
          <w:t>that</w:t>
        </w:r>
        <w:r w:rsidR="0021296F" w:rsidDel="005C578D">
          <w:t xml:space="preserve"> </w:t>
        </w:r>
        <w:r w:rsidRPr="000F44C1" w:rsidDel="005C578D">
          <w:t>underlies</w:t>
        </w:r>
        <w:r w:rsidR="0021296F" w:rsidDel="005C578D">
          <w:t xml:space="preserve"> </w:t>
        </w:r>
        <w:r w:rsidRPr="000F44C1" w:rsidDel="005C578D">
          <w:t>properties,</w:t>
        </w:r>
        <w:r w:rsidR="0021296F" w:rsidDel="005C578D">
          <w:t xml:space="preserve"> </w:t>
        </w:r>
        <w:r w:rsidRPr="000F44C1" w:rsidDel="005C578D">
          <w:t>two</w:t>
        </w:r>
        <w:r w:rsidR="0021296F" w:rsidDel="005C578D">
          <w:t xml:space="preserve"> </w:t>
        </w:r>
        <w:r w:rsidRPr="000F44C1" w:rsidDel="005C578D">
          <w:t>of</w:t>
        </w:r>
        <w:r w:rsidR="0021296F" w:rsidDel="005C578D">
          <w:t xml:space="preserve"> </w:t>
        </w:r>
        <w:r w:rsidRPr="000F44C1" w:rsidDel="005C578D">
          <w:t>the</w:t>
        </w:r>
        <w:r w:rsidR="0021296F" w:rsidDel="005C578D">
          <w:t xml:space="preserve"> </w:t>
        </w:r>
        <w:r w:rsidRPr="000F44C1" w:rsidDel="005C578D">
          <w:t>criteria</w:t>
        </w:r>
        <w:r w:rsidR="0021296F" w:rsidDel="005C578D">
          <w:t xml:space="preserve"> </w:t>
        </w:r>
        <w:r w:rsidRPr="000F44C1" w:rsidDel="005C578D">
          <w:t>for</w:t>
        </w:r>
        <w:r w:rsidR="0021296F" w:rsidDel="005C578D">
          <w:t xml:space="preserve"> </w:t>
        </w:r>
        <w:r w:rsidRPr="000F44C1" w:rsidDel="005C578D">
          <w:t>the</w:t>
        </w:r>
        <w:r w:rsidR="0021296F" w:rsidDel="005C578D">
          <w:t xml:space="preserve"> </w:t>
        </w:r>
        <w:r w:rsidRPr="000F44C1" w:rsidDel="005C578D">
          <w:t>primary</w:t>
        </w:r>
        <w:r w:rsidR="0021296F" w:rsidDel="005C578D">
          <w:t xml:space="preserve"> </w:t>
        </w:r>
        <w:r w:rsidRPr="000F44C1" w:rsidDel="005C578D">
          <w:t>sense</w:t>
        </w:r>
        <w:r w:rsidR="0021296F" w:rsidDel="005C578D">
          <w:t xml:space="preserve"> </w:t>
        </w:r>
        <w:r w:rsidRPr="000F44C1" w:rsidDel="005C578D">
          <w:t>of</w:t>
        </w:r>
        <w:r w:rsidR="0021296F" w:rsidDel="005C578D">
          <w:t xml:space="preserve"> </w:t>
        </w:r>
        <w:r w:rsidRPr="000F44C1" w:rsidDel="005C578D">
          <w:t>categorical</w:t>
        </w:r>
        <w:r w:rsidR="0021296F" w:rsidDel="005C578D">
          <w:t xml:space="preserve"> </w:t>
        </w:r>
        <w:r w:rsidRPr="000F44C1" w:rsidDel="005C578D">
          <w:t>being.</w:t>
        </w:r>
        <w:r w:rsidR="00D2740B" w:rsidDel="005C578D">
          <w:rPr>
            <w:rStyle w:val="enref"/>
          </w:rPr>
          <w:t>66</w:t>
        </w:r>
      </w:moveFrom>
      <w:moveFromRangeEnd w:id="944"/>
    </w:p>
    <w:p w14:paraId="20872ED6" w14:textId="77777777" w:rsidR="00CE1F6F" w:rsidRDefault="00CE1F6F" w:rsidP="00CE1F6F">
      <w:pPr>
        <w:pStyle w:val="sec"/>
      </w:pPr>
      <w:r>
        <w:t>***</w:t>
      </w:r>
    </w:p>
    <w:p w14:paraId="50118719" w14:textId="18DAE4C6" w:rsidR="00CC3ABF" w:rsidRDefault="00B31D34" w:rsidP="00771DD7">
      <w:pPr>
        <w:pStyle w:val="paft"/>
      </w:pPr>
      <w:r>
        <w:t>It</w:t>
      </w:r>
      <w:r w:rsidR="0021296F">
        <w:t xml:space="preserve"> </w:t>
      </w:r>
      <w:r>
        <w:t>is</w:t>
      </w:r>
      <w:r w:rsidR="0021296F">
        <w:t xml:space="preserve"> </w:t>
      </w:r>
      <w:r>
        <w:t>not</w:t>
      </w:r>
      <w:r w:rsidR="0021296F">
        <w:t xml:space="preserve"> </w:t>
      </w:r>
      <w:r>
        <w:t>controversial</w:t>
      </w:r>
      <w:r w:rsidR="0021296F">
        <w:t xml:space="preserve"> </w:t>
      </w:r>
      <w:r>
        <w:t>to</w:t>
      </w:r>
      <w:r w:rsidR="0021296F">
        <w:t xml:space="preserve"> </w:t>
      </w:r>
      <w:r>
        <w:t>say</w:t>
      </w:r>
      <w:r w:rsidR="0021296F">
        <w:t xml:space="preserve"> </w:t>
      </w:r>
      <w:r>
        <w:t>that</w:t>
      </w:r>
      <w:r w:rsidR="0021296F">
        <w:t xml:space="preserve"> </w:t>
      </w:r>
      <w:r>
        <w:t>Aristotle</w:t>
      </w:r>
      <w:r w:rsidR="0021296F">
        <w:t xml:space="preserve"> </w:t>
      </w:r>
      <w:r>
        <w:t>explicitly</w:t>
      </w:r>
      <w:r w:rsidR="0021296F">
        <w:t xml:space="preserve"> </w:t>
      </w:r>
      <w:r>
        <w:t>uses</w:t>
      </w:r>
      <w:r w:rsidR="0021296F">
        <w:t xml:space="preserve"> </w:t>
      </w:r>
      <w:r>
        <w:t>change</w:t>
      </w:r>
      <w:r w:rsidR="0021296F">
        <w:t xml:space="preserve"> </w:t>
      </w:r>
      <w:r>
        <w:t>to</w:t>
      </w:r>
      <w:r w:rsidR="0021296F">
        <w:t xml:space="preserve"> </w:t>
      </w:r>
      <w:r>
        <w:t>lead</w:t>
      </w:r>
      <w:r w:rsidR="0021296F">
        <w:t xml:space="preserve"> </w:t>
      </w:r>
      <w:r>
        <w:t>us</w:t>
      </w:r>
      <w:r w:rsidR="0021296F">
        <w:t xml:space="preserve"> </w:t>
      </w:r>
      <w:r>
        <w:t>to</w:t>
      </w:r>
      <w:r w:rsidR="0021296F">
        <w:t xml:space="preserve"> </w:t>
      </w:r>
      <w:r>
        <w:t>ontological</w:t>
      </w:r>
      <w:r w:rsidR="0021296F">
        <w:t xml:space="preserve"> </w:t>
      </w:r>
      <w:r>
        <w:t>concepts</w:t>
      </w:r>
      <w:r w:rsidR="0021296F">
        <w:t xml:space="preserve"> </w:t>
      </w:r>
      <w:r>
        <w:t>in</w:t>
      </w:r>
      <w:r w:rsidR="0021296F">
        <w:t xml:space="preserve"> </w:t>
      </w:r>
      <w:r w:rsidRPr="00E8032A">
        <w:rPr>
          <w:rStyle w:val="i"/>
        </w:rPr>
        <w:t>Phys.</w:t>
      </w:r>
      <w:r w:rsidR="0021296F" w:rsidRPr="004F0BB4">
        <w:t xml:space="preserve"> </w:t>
      </w:r>
      <w:r>
        <w:t>I.</w:t>
      </w:r>
      <w:r w:rsidR="0021296F">
        <w:t xml:space="preserve"> </w:t>
      </w:r>
      <w:r w:rsidR="0098048A" w:rsidRPr="000F44C1">
        <w:t>For</w:t>
      </w:r>
      <w:r w:rsidR="0021296F">
        <w:t xml:space="preserve"> </w:t>
      </w:r>
      <w:r w:rsidR="0098048A" w:rsidRPr="000F44C1">
        <w:t>change</w:t>
      </w:r>
      <w:r w:rsidR="0021296F">
        <w:t xml:space="preserve"> </w:t>
      </w:r>
      <w:r w:rsidR="0098048A" w:rsidRPr="000F44C1">
        <w:t>to</w:t>
      </w:r>
      <w:r w:rsidR="0021296F">
        <w:t xml:space="preserve"> </w:t>
      </w:r>
      <w:r w:rsidR="0098048A" w:rsidRPr="000F44C1">
        <w:t>be,</w:t>
      </w:r>
      <w:r w:rsidR="0021296F">
        <w:t xml:space="preserve"> </w:t>
      </w:r>
      <w:r w:rsidR="0098048A" w:rsidRPr="000F44C1">
        <w:t>being</w:t>
      </w:r>
      <w:r w:rsidR="0021296F">
        <w:t xml:space="preserve"> </w:t>
      </w:r>
      <w:r w:rsidR="0098048A" w:rsidRPr="00505398">
        <w:rPr>
          <w:rStyle w:val="i"/>
        </w:rPr>
        <w:t>must</w:t>
      </w:r>
      <w:r w:rsidR="0021296F">
        <w:rPr>
          <w:rStyle w:val="i"/>
        </w:rPr>
        <w:t xml:space="preserve"> </w:t>
      </w:r>
      <w:r w:rsidR="0098048A" w:rsidRPr="000F44C1">
        <w:t>be</w:t>
      </w:r>
      <w:r w:rsidR="0021296F">
        <w:t xml:space="preserve"> </w:t>
      </w:r>
      <w:r w:rsidR="0098048A" w:rsidRPr="000F44C1">
        <w:t>multiple.</w:t>
      </w:r>
      <w:r w:rsidR="0021296F">
        <w:t xml:space="preserve"> </w:t>
      </w:r>
      <w:r w:rsidR="0098048A" w:rsidRPr="000F44C1">
        <w:t>Aristotle</w:t>
      </w:r>
      <w:r w:rsidR="0021296F">
        <w:t xml:space="preserve"> </w:t>
      </w:r>
      <w:r w:rsidR="0098048A" w:rsidRPr="000F44C1">
        <w:t>claims</w:t>
      </w:r>
      <w:r w:rsidR="0021296F">
        <w:t xml:space="preserve"> </w:t>
      </w:r>
      <w:r w:rsidR="0098048A" w:rsidRPr="000F44C1">
        <w:t>explicitly</w:t>
      </w:r>
      <w:r w:rsidR="0021296F">
        <w:t xml:space="preserve"> </w:t>
      </w:r>
      <w:r w:rsidR="0098048A" w:rsidRPr="000F44C1">
        <w:t>that</w:t>
      </w:r>
      <w:r w:rsidR="0021296F">
        <w:t xml:space="preserve"> </w:t>
      </w:r>
      <w:r w:rsidR="0098048A" w:rsidRPr="000F44C1">
        <w:t>the</w:t>
      </w:r>
      <w:r w:rsidR="0021296F">
        <w:t xml:space="preserve"> </w:t>
      </w:r>
      <w:r w:rsidR="0098048A" w:rsidRPr="000F44C1">
        <w:t>analysis</w:t>
      </w:r>
      <w:r w:rsidR="0021296F">
        <w:t xml:space="preserve"> </w:t>
      </w:r>
      <w:r w:rsidR="0098048A" w:rsidRPr="000F44C1">
        <w:t>of</w:t>
      </w:r>
      <w:r w:rsidR="0021296F">
        <w:t xml:space="preserve"> </w:t>
      </w:r>
      <w:r w:rsidR="0098048A" w:rsidRPr="000F44C1">
        <w:t>change</w:t>
      </w:r>
      <w:r w:rsidR="0021296F">
        <w:t xml:space="preserve"> </w:t>
      </w:r>
      <w:r w:rsidR="0098048A" w:rsidRPr="000F44C1">
        <w:t>decides</w:t>
      </w:r>
      <w:r w:rsidR="0021296F">
        <w:t xml:space="preserve"> </w:t>
      </w:r>
      <w:r w:rsidR="0098048A" w:rsidRPr="000F44C1">
        <w:t>how</w:t>
      </w:r>
      <w:r w:rsidR="0021296F">
        <w:t xml:space="preserve"> </w:t>
      </w:r>
      <w:r w:rsidR="0098048A" w:rsidRPr="000F44C1">
        <w:t>many</w:t>
      </w:r>
      <w:r w:rsidR="0021296F">
        <w:t xml:space="preserve"> </w:t>
      </w:r>
      <w:r w:rsidR="0098048A" w:rsidRPr="000F44C1">
        <w:t>being</w:t>
      </w:r>
      <w:r w:rsidR="0021296F">
        <w:t xml:space="preserve"> </w:t>
      </w:r>
      <w:r w:rsidR="0098048A" w:rsidRPr="000F44C1">
        <w:t>is,</w:t>
      </w:r>
      <w:r w:rsidR="0021296F">
        <w:t xml:space="preserve"> </w:t>
      </w:r>
      <w:r w:rsidR="0098048A" w:rsidRPr="000F44C1">
        <w:t>both</w:t>
      </w:r>
      <w:r w:rsidR="0021296F">
        <w:t xml:space="preserve"> </w:t>
      </w:r>
      <w:r w:rsidR="0098048A" w:rsidRPr="000F44C1">
        <w:t>for</w:t>
      </w:r>
      <w:r w:rsidR="0021296F">
        <w:t xml:space="preserve"> </w:t>
      </w:r>
      <w:r w:rsidR="0098048A" w:rsidRPr="000F44C1">
        <w:t>his</w:t>
      </w:r>
      <w:r w:rsidR="0021296F">
        <w:t xml:space="preserve"> </w:t>
      </w:r>
      <w:r w:rsidR="0098048A" w:rsidRPr="000F44C1">
        <w:t>predecessors</w:t>
      </w:r>
      <w:r w:rsidR="0021296F">
        <w:t xml:space="preserve"> </w:t>
      </w:r>
      <w:r w:rsidR="0098048A" w:rsidRPr="000F44C1">
        <w:t>and</w:t>
      </w:r>
      <w:r w:rsidR="0021296F">
        <w:t xml:space="preserve"> </w:t>
      </w:r>
      <w:r w:rsidR="0098048A" w:rsidRPr="000F44C1">
        <w:t>for</w:t>
      </w:r>
      <w:r w:rsidR="0021296F">
        <w:t xml:space="preserve"> </w:t>
      </w:r>
      <w:r w:rsidR="0098048A" w:rsidRPr="000F44C1">
        <w:t>himself.</w:t>
      </w:r>
    </w:p>
    <w:p w14:paraId="3CD66AD5" w14:textId="458AE62A" w:rsidR="0098048A" w:rsidRPr="000F44C1" w:rsidRDefault="0098048A" w:rsidP="00771DD7">
      <w:pPr>
        <w:pStyle w:val="p"/>
      </w:pPr>
      <w:del w:id="947" w:author="Sentesy, Mark A" w:date="2019-10-08T22:27:00Z">
        <w:r w:rsidRPr="000F44C1" w:rsidDel="007140BF">
          <w:delText>Let</w:delText>
        </w:r>
        <w:r w:rsidR="0021296F" w:rsidDel="007140BF">
          <w:delText xml:space="preserve"> </w:delText>
        </w:r>
        <w:r w:rsidRPr="000F44C1" w:rsidDel="007140BF">
          <w:delText>us</w:delText>
        </w:r>
        <w:r w:rsidR="0021296F" w:rsidDel="007140BF">
          <w:delText xml:space="preserve"> </w:delText>
        </w:r>
        <w:r w:rsidRPr="000F44C1" w:rsidDel="007140BF">
          <w:delText>summarize</w:delText>
        </w:r>
        <w:r w:rsidR="0021296F" w:rsidDel="007140BF">
          <w:delText xml:space="preserve"> </w:delText>
        </w:r>
        <w:r w:rsidRPr="000F44C1" w:rsidDel="007140BF">
          <w:delText>t</w:delText>
        </w:r>
      </w:del>
      <w:ins w:id="948" w:author="Mark Sentesy" w:date="2019-10-14T04:13:00Z">
        <w:r w:rsidR="008C5A78">
          <w:t xml:space="preserve">I argued that </w:t>
        </w:r>
      </w:ins>
      <w:ins w:id="949" w:author="Sentesy, Mark A" w:date="2019-10-08T22:27:00Z">
        <w:del w:id="950" w:author="Mark Sentesy" w:date="2019-10-14T04:13:00Z">
          <w:r w:rsidR="007140BF" w:rsidDel="008C5A78">
            <w:delText>T</w:delText>
          </w:r>
        </w:del>
      </w:ins>
      <w:ins w:id="951" w:author="Mark Sentesy" w:date="2019-10-14T04:13:00Z">
        <w:r w:rsidR="008C5A78">
          <w:t>t</w:t>
        </w:r>
      </w:ins>
      <w:r w:rsidRPr="000F44C1">
        <w:t>he</w:t>
      </w:r>
      <w:r w:rsidR="0021296F">
        <w:t xml:space="preserve"> </w:t>
      </w:r>
      <w:r w:rsidRPr="000F44C1">
        <w:t>framework</w:t>
      </w:r>
      <w:r w:rsidR="0021296F">
        <w:t xml:space="preserve"> </w:t>
      </w:r>
      <w:r w:rsidRPr="000F44C1">
        <w:t>of</w:t>
      </w:r>
      <w:r w:rsidR="0021296F">
        <w:t xml:space="preserve"> </w:t>
      </w:r>
      <w:r w:rsidRPr="000F44C1">
        <w:t>the</w:t>
      </w:r>
      <w:r w:rsidR="0021296F">
        <w:t xml:space="preserve"> </w:t>
      </w:r>
      <w:r w:rsidRPr="000F44C1">
        <w:t>argument</w:t>
      </w:r>
      <w:r w:rsidR="0021296F">
        <w:t xml:space="preserve"> </w:t>
      </w:r>
      <w:del w:id="952" w:author="Sentesy, Mark A" w:date="2019-10-08T22:27:00Z">
        <w:r w:rsidRPr="000F44C1" w:rsidDel="007140BF">
          <w:delText>that</w:delText>
        </w:r>
        <w:r w:rsidR="0021296F" w:rsidDel="007140BF">
          <w:delText xml:space="preserve"> </w:delText>
        </w:r>
        <w:r w:rsidRPr="000F44C1" w:rsidDel="007140BF">
          <w:delText>we</w:delText>
        </w:r>
        <w:r w:rsidR="0021296F" w:rsidDel="007140BF">
          <w:delText xml:space="preserve"> </w:delText>
        </w:r>
        <w:r w:rsidRPr="000F44C1" w:rsidDel="007140BF">
          <w:delText>have</w:delText>
        </w:r>
        <w:r w:rsidR="0021296F" w:rsidDel="007140BF">
          <w:delText xml:space="preserve"> </w:delText>
        </w:r>
        <w:r w:rsidRPr="000F44C1" w:rsidDel="007140BF">
          <w:delText>examined</w:delText>
        </w:r>
        <w:r w:rsidR="0021296F" w:rsidDel="007140BF">
          <w:delText xml:space="preserve"> </w:delText>
        </w:r>
        <w:r w:rsidRPr="000F44C1" w:rsidDel="007140BF">
          <w:delText>in</w:delText>
        </w:r>
        <w:r w:rsidR="0021296F" w:rsidDel="007140BF">
          <w:delText xml:space="preserve"> </w:delText>
        </w:r>
      </w:del>
      <w:ins w:id="953" w:author="Sentesy, Mark A" w:date="2019-10-08T22:27:00Z">
        <w:r w:rsidR="007140BF">
          <w:t xml:space="preserve">of </w:t>
        </w:r>
      </w:ins>
      <w:r w:rsidRPr="00505398">
        <w:rPr>
          <w:rStyle w:val="i"/>
        </w:rPr>
        <w:t>Phys.</w:t>
      </w:r>
      <w:r w:rsidR="0021296F">
        <w:rPr>
          <w:rStyle w:val="i"/>
        </w:rPr>
        <w:t xml:space="preserve"> </w:t>
      </w:r>
      <w:r w:rsidRPr="000F44C1">
        <w:t>I</w:t>
      </w:r>
      <w:del w:id="954" w:author="Sentesy, Mark A" w:date="2019-10-08T22:28:00Z">
        <w:r w:rsidRPr="000F44C1" w:rsidDel="007140BF">
          <w:delText>.</w:delText>
        </w:r>
        <w:r w:rsidR="000F57B4" w:rsidRPr="000F44C1" w:rsidDel="007140BF">
          <w:delText>7</w:delText>
        </w:r>
        <w:r w:rsidR="000F57B4" w:rsidDel="007140BF">
          <w:delText>–</w:delText>
        </w:r>
        <w:r w:rsidR="000F57B4" w:rsidRPr="000F44C1" w:rsidDel="007140BF">
          <w:delText>9</w:delText>
        </w:r>
      </w:del>
      <w:ins w:id="955" w:author="Sentesy, Mark A" w:date="2019-10-08T22:27:00Z">
        <w:r w:rsidR="007140BF">
          <w:t xml:space="preserve"> is this</w:t>
        </w:r>
      </w:ins>
      <w:r w:rsidRPr="000F44C1">
        <w:t>:</w:t>
      </w:r>
      <w:r w:rsidR="0021296F">
        <w:t xml:space="preserve"> </w:t>
      </w:r>
      <w:r w:rsidRPr="000F44C1">
        <w:t>Aristotle</w:t>
      </w:r>
      <w:r w:rsidR="0021296F">
        <w:t xml:space="preserve"> </w:t>
      </w:r>
      <w:r w:rsidRPr="000F44C1">
        <w:t>declared</w:t>
      </w:r>
      <w:r w:rsidR="0021296F">
        <w:t xml:space="preserve"> </w:t>
      </w:r>
      <w:r w:rsidRPr="000F44C1">
        <w:t>that</w:t>
      </w:r>
      <w:r w:rsidR="0021296F">
        <w:t xml:space="preserve"> </w:t>
      </w:r>
      <w:r w:rsidRPr="000F44C1">
        <w:t>the</w:t>
      </w:r>
      <w:r w:rsidR="0021296F">
        <w:t xml:space="preserve"> </w:t>
      </w:r>
      <w:r w:rsidRPr="000F44C1">
        <w:t>question</w:t>
      </w:r>
      <w:r w:rsidR="0021296F">
        <w:t xml:space="preserve"> </w:t>
      </w:r>
      <w:r w:rsidRPr="000F44C1">
        <w:t>of</w:t>
      </w:r>
      <w:r w:rsidR="0021296F">
        <w:t xml:space="preserve"> </w:t>
      </w:r>
      <w:r w:rsidRPr="000F44C1">
        <w:t>how</w:t>
      </w:r>
      <w:r w:rsidR="0021296F">
        <w:t xml:space="preserve"> </w:t>
      </w:r>
      <w:r w:rsidRPr="000F44C1">
        <w:t>many</w:t>
      </w:r>
      <w:r w:rsidR="0021296F">
        <w:t xml:space="preserve"> </w:t>
      </w:r>
      <w:r w:rsidRPr="000F44C1">
        <w:t>principles</w:t>
      </w:r>
      <w:r w:rsidR="0021296F">
        <w:t xml:space="preserve"> </w:t>
      </w:r>
      <w:r w:rsidRPr="000F44C1">
        <w:t>(</w:t>
      </w:r>
      <w:r w:rsidRPr="00505398">
        <w:rPr>
          <w:rStyle w:val="i"/>
        </w:rPr>
        <w:t>archai</w:t>
      </w:r>
      <w:r w:rsidRPr="000F44C1">
        <w:t>)</w:t>
      </w:r>
      <w:r w:rsidR="0021296F">
        <w:t xml:space="preserve"> </w:t>
      </w:r>
      <w:r w:rsidRPr="000F44C1">
        <w:t>there</w:t>
      </w:r>
      <w:r w:rsidR="0021296F">
        <w:t xml:space="preserve"> </w:t>
      </w:r>
      <w:r w:rsidRPr="000F44C1">
        <w:t>are</w:t>
      </w:r>
      <w:r w:rsidR="0021296F">
        <w:t xml:space="preserve"> </w:t>
      </w:r>
      <w:r w:rsidRPr="000F44C1">
        <w:t>is</w:t>
      </w:r>
      <w:r w:rsidR="0021296F">
        <w:t xml:space="preserve"> </w:t>
      </w:r>
      <w:r w:rsidRPr="000F44C1">
        <w:t>the</w:t>
      </w:r>
      <w:r w:rsidR="0021296F">
        <w:t xml:space="preserve"> </w:t>
      </w:r>
      <w:r w:rsidRPr="000F44C1">
        <w:t>same</w:t>
      </w:r>
      <w:r w:rsidR="0021296F">
        <w:t xml:space="preserve"> </w:t>
      </w:r>
      <w:r w:rsidRPr="000F44C1">
        <w:t>as</w:t>
      </w:r>
      <w:r w:rsidR="0021296F">
        <w:t xml:space="preserve"> </w:t>
      </w:r>
      <w:r w:rsidRPr="000F44C1">
        <w:t>the</w:t>
      </w:r>
      <w:r w:rsidR="0021296F">
        <w:t xml:space="preserve"> </w:t>
      </w:r>
      <w:r w:rsidRPr="000F44C1">
        <w:t>question</w:t>
      </w:r>
      <w:r w:rsidR="0021296F">
        <w:t xml:space="preserve"> </w:t>
      </w:r>
      <w:r w:rsidRPr="000F44C1">
        <w:t>of</w:t>
      </w:r>
      <w:r w:rsidR="0021296F">
        <w:t xml:space="preserve"> </w:t>
      </w:r>
      <w:r w:rsidRPr="000F44C1">
        <w:t>how</w:t>
      </w:r>
      <w:r w:rsidR="0021296F">
        <w:t xml:space="preserve"> </w:t>
      </w:r>
      <w:r w:rsidRPr="000F44C1">
        <w:t>many</w:t>
      </w:r>
      <w:r w:rsidR="0021296F">
        <w:t xml:space="preserve"> </w:t>
      </w:r>
      <w:r w:rsidRPr="000F44C1">
        <w:t>beings</w:t>
      </w:r>
      <w:r w:rsidR="0021296F">
        <w:t xml:space="preserve"> </w:t>
      </w:r>
      <w:r w:rsidRPr="000F44C1">
        <w:t>there</w:t>
      </w:r>
      <w:r w:rsidR="0021296F">
        <w:t xml:space="preserve"> </w:t>
      </w:r>
      <w:r w:rsidRPr="000F44C1">
        <w:t>are.</w:t>
      </w:r>
      <w:r w:rsidR="0021296F">
        <w:t xml:space="preserve"> </w:t>
      </w:r>
      <w:r w:rsidRPr="000F44C1">
        <w:t>Answering</w:t>
      </w:r>
      <w:r w:rsidR="0021296F">
        <w:t xml:space="preserve"> </w:t>
      </w:r>
      <w:r w:rsidRPr="000F44C1">
        <w:t>this</w:t>
      </w:r>
      <w:r w:rsidR="0021296F">
        <w:t xml:space="preserve"> </w:t>
      </w:r>
      <w:r w:rsidRPr="000F44C1">
        <w:t>question</w:t>
      </w:r>
      <w:r w:rsidR="0021296F">
        <w:t xml:space="preserve"> </w:t>
      </w:r>
      <w:r w:rsidRPr="000F44C1">
        <w:t>requires</w:t>
      </w:r>
      <w:r w:rsidR="0021296F">
        <w:t xml:space="preserve"> </w:t>
      </w:r>
      <w:del w:id="956" w:author="Sentesy, Mark A" w:date="2019-10-08T22:28:00Z">
        <w:r w:rsidRPr="000F44C1" w:rsidDel="007140BF">
          <w:delText>us</w:delText>
        </w:r>
        <w:r w:rsidR="0021296F" w:rsidDel="007140BF">
          <w:delText xml:space="preserve"> </w:delText>
        </w:r>
        <w:r w:rsidRPr="000F44C1" w:rsidDel="007140BF">
          <w:delText>to</w:delText>
        </w:r>
        <w:r w:rsidR="0021296F" w:rsidDel="007140BF">
          <w:delText xml:space="preserve"> </w:delText>
        </w:r>
        <w:r w:rsidRPr="000F44C1" w:rsidDel="007140BF">
          <w:delText>give</w:delText>
        </w:r>
        <w:r w:rsidR="0021296F" w:rsidDel="007140BF">
          <w:delText xml:space="preserve"> </w:delText>
        </w:r>
      </w:del>
      <w:r w:rsidRPr="000F44C1">
        <w:t>an</w:t>
      </w:r>
      <w:r w:rsidR="0021296F">
        <w:t xml:space="preserve"> </w:t>
      </w:r>
      <w:r w:rsidRPr="000F44C1">
        <w:t>account</w:t>
      </w:r>
      <w:r w:rsidR="0021296F">
        <w:t xml:space="preserve"> </w:t>
      </w:r>
      <w:r w:rsidRPr="000F44C1">
        <w:t>of</w:t>
      </w:r>
      <w:r w:rsidR="0021296F">
        <w:t xml:space="preserve"> </w:t>
      </w:r>
      <w:r w:rsidRPr="000F44C1">
        <w:t>what</w:t>
      </w:r>
      <w:r w:rsidR="0021296F">
        <w:t xml:space="preserve"> </w:t>
      </w:r>
      <w:r w:rsidRPr="000F44C1">
        <w:t>being</w:t>
      </w:r>
      <w:r w:rsidR="0021296F">
        <w:t xml:space="preserve"> </w:t>
      </w:r>
      <w:r w:rsidRPr="000F44C1">
        <w:t>is,</w:t>
      </w:r>
      <w:r w:rsidR="0021296F">
        <w:t xml:space="preserve"> </w:t>
      </w:r>
      <w:r w:rsidRPr="000F44C1">
        <w:t>and</w:t>
      </w:r>
      <w:r w:rsidR="0021296F">
        <w:t xml:space="preserve"> </w:t>
      </w:r>
      <w:r w:rsidRPr="000F44C1">
        <w:t>why,</w:t>
      </w:r>
      <w:r w:rsidR="0021296F">
        <w:t xml:space="preserve"> </w:t>
      </w:r>
      <w:r w:rsidR="005E674D">
        <w:t>that</w:t>
      </w:r>
      <w:r w:rsidR="0021296F">
        <w:t xml:space="preserve"> </w:t>
      </w:r>
      <w:r w:rsidR="005E674D">
        <w:t>is,</w:t>
      </w:r>
      <w:r w:rsidR="0021296F">
        <w:t xml:space="preserve"> </w:t>
      </w:r>
      <w:r w:rsidRPr="000F44C1">
        <w:t>ontology.</w:t>
      </w:r>
      <w:r w:rsidR="0021296F">
        <w:t xml:space="preserve"> </w:t>
      </w:r>
      <w:r w:rsidRPr="000F44C1">
        <w:t>The</w:t>
      </w:r>
      <w:r w:rsidR="0021296F">
        <w:t xml:space="preserve"> </w:t>
      </w:r>
      <w:r w:rsidRPr="000F44C1">
        <w:t>ancients,</w:t>
      </w:r>
      <w:r w:rsidR="0021296F">
        <w:t xml:space="preserve"> </w:t>
      </w:r>
      <w:del w:id="957" w:author="Sentesy, Mark A" w:date="2019-10-08T22:28:00Z">
        <w:r w:rsidRPr="000F44C1" w:rsidDel="007140BF">
          <w:delText>he</w:delText>
        </w:r>
        <w:r w:rsidR="0021296F" w:rsidDel="007140BF">
          <w:delText xml:space="preserve"> </w:delText>
        </w:r>
      </w:del>
      <w:ins w:id="958" w:author="Sentesy, Mark A" w:date="2019-10-08T22:28:00Z">
        <w:r w:rsidR="007140BF">
          <w:t xml:space="preserve">Aristotle </w:t>
        </w:r>
      </w:ins>
      <w:del w:id="959" w:author="Sentesy, Mark A" w:date="2019-10-08T22:28:00Z">
        <w:r w:rsidRPr="000F44C1" w:rsidDel="007140BF">
          <w:delText>said</w:delText>
        </w:r>
      </w:del>
      <w:ins w:id="960" w:author="Sentesy, Mark A" w:date="2019-10-08T22:28:00Z">
        <w:r w:rsidR="007140BF">
          <w:t>ar</w:t>
        </w:r>
      </w:ins>
      <w:ins w:id="961" w:author="Sentesy, Mark A" w:date="2019-10-08T22:29:00Z">
        <w:r w:rsidR="007140BF">
          <w:t>gued</w:t>
        </w:r>
      </w:ins>
      <w:r w:rsidRPr="000F44C1">
        <w:t>,</w:t>
      </w:r>
      <w:r w:rsidR="0021296F">
        <w:t xml:space="preserve"> </w:t>
      </w:r>
      <w:r w:rsidRPr="000F44C1">
        <w:t>declared</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one</w:t>
      </w:r>
      <w:r w:rsidR="0021296F">
        <w:t xml:space="preserve"> </w:t>
      </w:r>
      <w:r w:rsidRPr="000F44C1">
        <w:t>and</w:t>
      </w:r>
      <w:r w:rsidR="0021296F">
        <w:t xml:space="preserve"> </w:t>
      </w:r>
      <w:r w:rsidRPr="000F44C1">
        <w:t>undifferentiated</w:t>
      </w:r>
      <w:r w:rsidR="0021296F">
        <w:t xml:space="preserve"> </w:t>
      </w:r>
      <w:r w:rsidRPr="000F44C1">
        <w:t>because</w:t>
      </w:r>
      <w:r w:rsidR="0021296F">
        <w:t xml:space="preserve"> </w:t>
      </w:r>
      <w:r w:rsidRPr="000F44C1">
        <w:t>they</w:t>
      </w:r>
      <w:r w:rsidR="0021296F">
        <w:t xml:space="preserve"> </w:t>
      </w:r>
      <w:r w:rsidRPr="000F44C1">
        <w:t>rejected</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coming-to-be.</w:t>
      </w:r>
      <w:r w:rsidR="0021296F">
        <w:t xml:space="preserve"> </w:t>
      </w:r>
      <w:del w:id="962" w:author="Sentesy, Mark A" w:date="2019-10-08T22:29:00Z">
        <w:r w:rsidRPr="000F44C1" w:rsidDel="007140BF">
          <w:delText>Aristotle</w:delText>
        </w:r>
        <w:r w:rsidR="0021296F" w:rsidDel="007140BF">
          <w:delText xml:space="preserve"> </w:delText>
        </w:r>
      </w:del>
      <w:ins w:id="963" w:author="Sentesy, Mark A" w:date="2019-10-08T22:29:00Z">
        <w:r w:rsidR="007140BF">
          <w:t xml:space="preserve">He </w:t>
        </w:r>
      </w:ins>
      <w:del w:id="964" w:author="Mark Sentesy" w:date="2019-10-14T04:15:00Z">
        <w:r w:rsidRPr="000F44C1" w:rsidDel="0033400E">
          <w:delText>then</w:delText>
        </w:r>
        <w:r w:rsidR="0021296F" w:rsidDel="0033400E">
          <w:delText xml:space="preserve"> </w:delText>
        </w:r>
      </w:del>
      <w:r w:rsidRPr="000F44C1">
        <w:t>gives</w:t>
      </w:r>
      <w:r w:rsidR="0021296F">
        <w:t xml:space="preserve"> </w:t>
      </w:r>
      <w:r w:rsidRPr="000F44C1">
        <w:t>his</w:t>
      </w:r>
      <w:r w:rsidR="0021296F">
        <w:t xml:space="preserve"> </w:t>
      </w:r>
      <w:r w:rsidRPr="000F44C1">
        <w:t>own</w:t>
      </w:r>
      <w:r w:rsidR="0021296F">
        <w:t xml:space="preserve"> </w:t>
      </w:r>
      <w:r w:rsidRPr="000F44C1">
        <w:t>answer</w:t>
      </w:r>
      <w:r w:rsidR="0021296F">
        <w:t xml:space="preserve"> </w:t>
      </w:r>
      <w:r w:rsidRPr="000F44C1">
        <w:t>to</w:t>
      </w:r>
      <w:r w:rsidR="0021296F">
        <w:t xml:space="preserve"> </w:t>
      </w:r>
      <w:r w:rsidRPr="000F44C1">
        <w:t>how</w:t>
      </w:r>
      <w:r w:rsidR="0021296F">
        <w:t xml:space="preserve"> </w:t>
      </w:r>
      <w:r w:rsidRPr="000F44C1">
        <w:t>many</w:t>
      </w:r>
      <w:r w:rsidR="0021296F">
        <w:t xml:space="preserve"> </w:t>
      </w:r>
      <w:r w:rsidRPr="000F44C1">
        <w:t>beings</w:t>
      </w:r>
      <w:r w:rsidR="0021296F">
        <w:t xml:space="preserve"> </w:t>
      </w:r>
      <w:r w:rsidRPr="000F44C1">
        <w:t>there</w:t>
      </w:r>
      <w:r w:rsidR="0021296F">
        <w:t xml:space="preserve"> </w:t>
      </w:r>
      <w:r w:rsidRPr="000F44C1">
        <w:t>are</w:t>
      </w:r>
      <w:r w:rsidR="0021296F">
        <w:t xml:space="preserve"> </w:t>
      </w:r>
      <w:r w:rsidRPr="000F44C1">
        <w:t>by</w:t>
      </w:r>
      <w:r w:rsidR="0021296F">
        <w:t xml:space="preserve"> </w:t>
      </w:r>
      <w:r w:rsidRPr="000F44C1">
        <w:t>examining</w:t>
      </w:r>
      <w:r w:rsidR="0021296F">
        <w:t xml:space="preserve"> </w:t>
      </w:r>
      <w:r w:rsidRPr="000F44C1">
        <w:t>the</w:t>
      </w:r>
      <w:r w:rsidR="0021296F">
        <w:t xml:space="preserve"> </w:t>
      </w:r>
      <w:r w:rsidRPr="000F44C1">
        <w:t>phenomenon</w:t>
      </w:r>
      <w:r w:rsidR="0021296F">
        <w:t xml:space="preserve"> </w:t>
      </w:r>
      <w:r w:rsidRPr="000F44C1">
        <w:t>of</w:t>
      </w:r>
      <w:r w:rsidR="0021296F">
        <w:t xml:space="preserve"> </w:t>
      </w:r>
      <w:r w:rsidRPr="000F44C1">
        <w:t>coming-to-be</w:t>
      </w:r>
      <w:r w:rsidR="0021296F">
        <w:t xml:space="preserve"> </w:t>
      </w:r>
      <w:r w:rsidRPr="000F44C1">
        <w:t>(</w:t>
      </w:r>
      <w:r w:rsidRPr="00505398">
        <w:rPr>
          <w:rStyle w:val="i"/>
        </w:rPr>
        <w:t>genesis</w:t>
      </w:r>
      <w:r w:rsidRPr="000F44C1">
        <w:t>).</w:t>
      </w:r>
      <w:r w:rsidR="0021296F">
        <w:t xml:space="preserve"> </w:t>
      </w:r>
      <w:r w:rsidRPr="000F44C1">
        <w:t>For</w:t>
      </w:r>
      <w:r w:rsidR="0021296F">
        <w:t xml:space="preserve"> </w:t>
      </w:r>
      <w:r w:rsidRPr="000F44C1">
        <w:t>coming-to-be</w:t>
      </w:r>
      <w:r w:rsidR="0021296F">
        <w:t xml:space="preserve"> </w:t>
      </w:r>
      <w:r w:rsidRPr="000F44C1">
        <w:t>to</w:t>
      </w:r>
      <w:r w:rsidR="0021296F">
        <w:t xml:space="preserve"> </w:t>
      </w:r>
      <w:r w:rsidRPr="000F44C1">
        <w:t>exist,</w:t>
      </w:r>
      <w:r w:rsidR="0021296F">
        <w:t xml:space="preserve"> </w:t>
      </w:r>
      <w:r w:rsidRPr="000F44C1">
        <w:t>being</w:t>
      </w:r>
      <w:r w:rsidR="0021296F">
        <w:t xml:space="preserve"> </w:t>
      </w:r>
      <w:r w:rsidRPr="000F44C1">
        <w:t>and</w:t>
      </w:r>
      <w:r w:rsidR="0021296F">
        <w:t xml:space="preserve"> </w:t>
      </w:r>
      <w:r w:rsidRPr="000F44C1">
        <w:t>non-being</w:t>
      </w:r>
      <w:r w:rsidR="0021296F">
        <w:t xml:space="preserve"> </w:t>
      </w:r>
      <w:r w:rsidRPr="000F44C1">
        <w:t>cannot</w:t>
      </w:r>
      <w:r w:rsidR="0021296F">
        <w:t xml:space="preserve"> </w:t>
      </w:r>
      <w:r w:rsidRPr="000F44C1">
        <w:t>be</w:t>
      </w:r>
      <w:r w:rsidR="0021296F">
        <w:t xml:space="preserve"> </w:t>
      </w:r>
      <w:r w:rsidRPr="000F44C1">
        <w:t>mixed.</w:t>
      </w:r>
      <w:r w:rsidR="0021296F">
        <w:t xml:space="preserve"> </w:t>
      </w:r>
      <w:r w:rsidRPr="000F44C1">
        <w:t>For</w:t>
      </w:r>
      <w:r w:rsidR="0021296F">
        <w:t xml:space="preserve"> </w:t>
      </w:r>
      <w:r w:rsidRPr="000F44C1">
        <w:t>coming-to-be</w:t>
      </w:r>
      <w:r w:rsidR="0021296F">
        <w:t xml:space="preserve"> </w:t>
      </w:r>
      <w:r w:rsidRPr="000F44C1">
        <w:t>to</w:t>
      </w:r>
      <w:r w:rsidR="0021296F">
        <w:t xml:space="preserve"> </w:t>
      </w:r>
      <w:r w:rsidRPr="000F44C1">
        <w:t>exist,</w:t>
      </w:r>
      <w:r w:rsidR="0021296F">
        <w:t xml:space="preserve"> </w:t>
      </w:r>
      <w:r w:rsidRPr="000F44C1">
        <w:t>then,</w:t>
      </w:r>
      <w:r w:rsidR="0021296F">
        <w:t xml:space="preserve"> </w:t>
      </w:r>
      <w:r w:rsidRPr="000F44C1">
        <w:t>being</w:t>
      </w:r>
      <w:r w:rsidR="0021296F">
        <w:t xml:space="preserve"> </w:t>
      </w:r>
      <w:r w:rsidRPr="000F44C1">
        <w:t>must</w:t>
      </w:r>
      <w:r w:rsidR="0021296F">
        <w:t xml:space="preserve"> </w:t>
      </w:r>
      <w:r w:rsidRPr="000F44C1">
        <w:t>be</w:t>
      </w:r>
      <w:r w:rsidR="0021296F">
        <w:t xml:space="preserve"> </w:t>
      </w:r>
      <w:r w:rsidRPr="000F44C1">
        <w:t>multiple</w:t>
      </w:r>
      <w:ins w:id="965" w:author="Sentesy, Mark A" w:date="2019-10-08T22:33:00Z">
        <w:r w:rsidR="007140BF">
          <w:t>,</w:t>
        </w:r>
      </w:ins>
      <w:r w:rsidR="0021296F">
        <w:t xml:space="preserve"> </w:t>
      </w:r>
      <w:ins w:id="966" w:author="Sentesy, Mark A" w:date="2019-10-08T22:33:00Z">
        <w:r w:rsidR="007140BF">
          <w:t xml:space="preserve">positive, </w:t>
        </w:r>
      </w:ins>
      <w:r w:rsidRPr="000F44C1">
        <w:t>and</w:t>
      </w:r>
      <w:r w:rsidR="0021296F">
        <w:t xml:space="preserve"> </w:t>
      </w:r>
      <w:r w:rsidRPr="000F44C1">
        <w:t>definite</w:t>
      </w:r>
      <w:r w:rsidR="0021296F">
        <w:t xml:space="preserve"> </w:t>
      </w:r>
      <w:r w:rsidRPr="000F44C1">
        <w:t>in</w:t>
      </w:r>
      <w:r w:rsidR="0021296F">
        <w:t xml:space="preserve"> </w:t>
      </w:r>
      <w:r w:rsidRPr="000F44C1">
        <w:t>aspect.</w:t>
      </w:r>
      <w:r w:rsidR="0021296F">
        <w:t xml:space="preserve"> </w:t>
      </w:r>
      <w:r w:rsidRPr="000F44C1">
        <w:t>Specifically,</w:t>
      </w:r>
      <w:r w:rsidR="0021296F">
        <w:t xml:space="preserve"> </w:t>
      </w:r>
      <w:r w:rsidRPr="000F44C1">
        <w:t>it</w:t>
      </w:r>
      <w:r w:rsidR="0021296F">
        <w:t xml:space="preserve"> </w:t>
      </w:r>
      <w:r w:rsidRPr="000F44C1">
        <w:t>must</w:t>
      </w:r>
      <w:r w:rsidR="0021296F">
        <w:t xml:space="preserve"> </w:t>
      </w:r>
      <w:r w:rsidRPr="000F44C1">
        <w:t>be</w:t>
      </w:r>
      <w:r w:rsidR="0021296F">
        <w:t xml:space="preserve"> </w:t>
      </w:r>
      <w:r w:rsidRPr="000F44C1">
        <w:t>such</w:t>
      </w:r>
      <w:r w:rsidR="0021296F">
        <w:t xml:space="preserve"> </w:t>
      </w:r>
      <w:r w:rsidRPr="000F44C1">
        <w:t>that</w:t>
      </w:r>
      <w:r w:rsidR="0021296F">
        <w:t xml:space="preserve"> </w:t>
      </w:r>
      <w:r w:rsidRPr="000F44C1">
        <w:t>form</w:t>
      </w:r>
      <w:r w:rsidR="0021296F">
        <w:t xml:space="preserve"> </w:t>
      </w:r>
      <w:r w:rsidRPr="000F44C1">
        <w:t>and</w:t>
      </w:r>
      <w:r w:rsidR="0021296F">
        <w:t xml:space="preserve"> </w:t>
      </w:r>
      <w:r w:rsidRPr="000F44C1">
        <w:t>its</w:t>
      </w:r>
      <w:r w:rsidR="0021296F">
        <w:t xml:space="preserve"> </w:t>
      </w:r>
      <w:r w:rsidRPr="000F44C1">
        <w:t>opposite,</w:t>
      </w:r>
      <w:r w:rsidR="0021296F">
        <w:t xml:space="preserve"> </w:t>
      </w:r>
      <w:r w:rsidRPr="000F44C1">
        <w:t>privation,</w:t>
      </w:r>
      <w:r w:rsidR="0021296F">
        <w:t xml:space="preserve"> </w:t>
      </w:r>
      <w:r w:rsidRPr="000F44C1">
        <w:t>are</w:t>
      </w:r>
      <w:r w:rsidR="0021296F">
        <w:t xml:space="preserve"> </w:t>
      </w:r>
      <w:r w:rsidRPr="000F44C1">
        <w:t>distinguished</w:t>
      </w:r>
      <w:r w:rsidR="0021296F">
        <w:t xml:space="preserve"> </w:t>
      </w:r>
      <w:r w:rsidRPr="000F44C1">
        <w:t>both</w:t>
      </w:r>
      <w:r w:rsidR="0021296F">
        <w:t xml:space="preserve"> </w:t>
      </w:r>
      <w:r w:rsidRPr="000F44C1">
        <w:t>from</w:t>
      </w:r>
      <w:r w:rsidR="0021296F">
        <w:t xml:space="preserve"> </w:t>
      </w:r>
      <w:r w:rsidRPr="000F44C1">
        <w:t>one</w:t>
      </w:r>
      <w:r w:rsidR="0021296F">
        <w:t xml:space="preserve"> </w:t>
      </w:r>
      <w:r w:rsidRPr="000F44C1">
        <w:t>another</w:t>
      </w:r>
      <w:r w:rsidR="0021296F">
        <w:t xml:space="preserve"> </w:t>
      </w:r>
      <w:r w:rsidRPr="000F44C1">
        <w:t>and</w:t>
      </w:r>
      <w:r w:rsidR="0021296F">
        <w:t xml:space="preserve"> </w:t>
      </w:r>
      <w:r w:rsidRPr="000F44C1">
        <w:t>from</w:t>
      </w:r>
      <w:r w:rsidR="0021296F">
        <w:t xml:space="preserve"> </w:t>
      </w:r>
      <w:r w:rsidRPr="000F44C1">
        <w:t>an</w:t>
      </w:r>
      <w:r w:rsidR="0021296F">
        <w:t xml:space="preserve"> </w:t>
      </w:r>
      <w:r w:rsidRPr="000F44C1">
        <w:t>underlying</w:t>
      </w:r>
      <w:r w:rsidR="0021296F">
        <w:t xml:space="preserve"> </w:t>
      </w:r>
      <w:r w:rsidR="00C5240C">
        <w:t>material</w:t>
      </w:r>
      <w:r w:rsidR="0021296F">
        <w:t xml:space="preserve"> </w:t>
      </w:r>
      <w:r w:rsidR="00C5240C">
        <w:t>or</w:t>
      </w:r>
      <w:r w:rsidR="0021296F">
        <w:t xml:space="preserve"> </w:t>
      </w:r>
      <w:r w:rsidRPr="000F44C1">
        <w:t>thing.</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must</w:t>
      </w:r>
      <w:r w:rsidR="0021296F">
        <w:t xml:space="preserve"> </w:t>
      </w:r>
      <w:r w:rsidRPr="000F44C1">
        <w:t>possess</w:t>
      </w:r>
      <w:r w:rsidR="0021296F">
        <w:t xml:space="preserve"> </w:t>
      </w:r>
      <w:r w:rsidRPr="000F44C1">
        <w:t>the</w:t>
      </w:r>
      <w:r w:rsidR="0021296F">
        <w:t xml:space="preserve"> </w:t>
      </w:r>
      <w:r w:rsidRPr="000F44C1">
        <w:t>special</w:t>
      </w:r>
      <w:r w:rsidR="0021296F">
        <w:t xml:space="preserve"> </w:t>
      </w:r>
      <w:r w:rsidRPr="000F44C1">
        <w:t>capacity</w:t>
      </w:r>
      <w:r w:rsidR="0021296F">
        <w:t xml:space="preserve"> </w:t>
      </w:r>
      <w:r w:rsidRPr="000F44C1">
        <w:t>(</w:t>
      </w:r>
      <w:r w:rsidRPr="00505398">
        <w:rPr>
          <w:rStyle w:val="i"/>
        </w:rPr>
        <w:t>dunamis</w:t>
      </w:r>
      <w:r w:rsidRPr="000F44C1">
        <w:t>)</w:t>
      </w:r>
      <w:r w:rsidR="0021296F">
        <w:t xml:space="preserve"> </w:t>
      </w:r>
      <w:r w:rsidRPr="000F44C1">
        <w:t>to</w:t>
      </w:r>
      <w:r w:rsidR="0021296F">
        <w:t xml:space="preserve"> </w:t>
      </w:r>
      <w:r w:rsidRPr="000F44C1">
        <w:t>be</w:t>
      </w:r>
      <w:r w:rsidR="0021296F">
        <w:t xml:space="preserve"> </w:t>
      </w:r>
      <w:r w:rsidRPr="000F44C1">
        <w:t>each</w:t>
      </w:r>
      <w:r w:rsidR="0021296F">
        <w:t xml:space="preserve"> </w:t>
      </w:r>
      <w:r w:rsidRPr="000F44C1">
        <w:t>of</w:t>
      </w:r>
      <w:r w:rsidR="0021296F">
        <w:t xml:space="preserve"> </w:t>
      </w:r>
      <w:r w:rsidRPr="000F44C1">
        <w:t>them,</w:t>
      </w:r>
      <w:r w:rsidR="0021296F">
        <w:t xml:space="preserve"> </w:t>
      </w:r>
      <w:r w:rsidRPr="000F44C1">
        <w:t>while</w:t>
      </w:r>
      <w:r w:rsidR="0021296F">
        <w:t xml:space="preserve"> </w:t>
      </w:r>
      <w:r w:rsidRPr="000F44C1">
        <w:t>also</w:t>
      </w:r>
      <w:r w:rsidR="0021296F">
        <w:t xml:space="preserve"> </w:t>
      </w:r>
      <w:r w:rsidRPr="000F44C1">
        <w:t>being</w:t>
      </w:r>
      <w:r w:rsidR="0021296F">
        <w:t xml:space="preserve"> </w:t>
      </w:r>
      <w:r w:rsidRPr="000F44C1">
        <w:t>different</w:t>
      </w:r>
      <w:r w:rsidR="0021296F">
        <w:t xml:space="preserve"> </w:t>
      </w:r>
      <w:r w:rsidRPr="000F44C1">
        <w:t>than</w:t>
      </w:r>
      <w:r w:rsidR="0021296F">
        <w:t xml:space="preserve"> </w:t>
      </w:r>
      <w:r w:rsidRPr="000F44C1">
        <w:t>they</w:t>
      </w:r>
      <w:r w:rsidR="0021296F">
        <w:t xml:space="preserve"> </w:t>
      </w:r>
      <w:r w:rsidRPr="000F44C1">
        <w:t>are.</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thus</w:t>
      </w:r>
      <w:r w:rsidR="0021296F">
        <w:t xml:space="preserve"> </w:t>
      </w:r>
      <w:r w:rsidRPr="000F44C1">
        <w:t>allows</w:t>
      </w:r>
      <w:r w:rsidR="0021296F">
        <w:t xml:space="preserve"> </w:t>
      </w:r>
      <w:r w:rsidRPr="000F44C1">
        <w:t>being</w:t>
      </w:r>
      <w:r w:rsidR="0021296F">
        <w:t xml:space="preserve"> </w:t>
      </w:r>
      <w:r w:rsidRPr="000F44C1">
        <w:t>to</w:t>
      </w:r>
      <w:r w:rsidR="0021296F">
        <w:t xml:space="preserve"> </w:t>
      </w:r>
      <w:r w:rsidRPr="000F44C1">
        <w:t>be</w:t>
      </w:r>
      <w:r w:rsidR="0021296F">
        <w:t xml:space="preserve"> </w:t>
      </w:r>
      <w:r w:rsidRPr="000F44C1">
        <w:t>composite,</w:t>
      </w:r>
      <w:r w:rsidR="0021296F">
        <w:t xml:space="preserve"> </w:t>
      </w:r>
      <w:r w:rsidRPr="000F44C1">
        <w:t>and</w:t>
      </w:r>
      <w:r w:rsidR="0021296F">
        <w:t xml:space="preserve"> </w:t>
      </w:r>
      <w:r w:rsidRPr="000F44C1">
        <w:t>its</w:t>
      </w:r>
      <w:r w:rsidR="0021296F">
        <w:t xml:space="preserve"> </w:t>
      </w:r>
      <w:r w:rsidRPr="000F44C1">
        <w:t>composite</w:t>
      </w:r>
      <w:r w:rsidR="0021296F">
        <w:t xml:space="preserve"> </w:t>
      </w:r>
      <w:r w:rsidRPr="000F44C1">
        <w:t>character</w:t>
      </w:r>
      <w:r w:rsidR="0021296F">
        <w:t xml:space="preserve"> </w:t>
      </w:r>
      <w:r w:rsidRPr="000F44C1">
        <w:t>means</w:t>
      </w:r>
      <w:r w:rsidR="0021296F">
        <w:t xml:space="preserve"> </w:t>
      </w:r>
      <w:r w:rsidRPr="000F44C1">
        <w:t>that</w:t>
      </w:r>
      <w:r w:rsidR="0021296F">
        <w:t xml:space="preserve"> </w:t>
      </w:r>
      <w:r w:rsidRPr="000F44C1">
        <w:t>both</w:t>
      </w:r>
      <w:r w:rsidR="0021296F">
        <w:t xml:space="preserve"> </w:t>
      </w:r>
      <w:r w:rsidRPr="000F44C1">
        <w:t>being</w:t>
      </w:r>
      <w:r w:rsidR="0021296F">
        <w:t xml:space="preserve"> </w:t>
      </w:r>
      <w:r w:rsidRPr="000F44C1">
        <w:t>and</w:t>
      </w:r>
      <w:r w:rsidR="0021296F">
        <w:t xml:space="preserve"> </w:t>
      </w:r>
      <w:r w:rsidRPr="000F44C1">
        <w:t>non-being</w:t>
      </w:r>
      <w:r w:rsidR="0021296F">
        <w:t xml:space="preserve"> </w:t>
      </w:r>
      <w:r w:rsidRPr="000F44C1">
        <w:t>are</w:t>
      </w:r>
      <w:r w:rsidR="0021296F">
        <w:t xml:space="preserve"> </w:t>
      </w:r>
      <w:r w:rsidRPr="000F44C1">
        <w:t>specific</w:t>
      </w:r>
      <w:r w:rsidR="0021296F">
        <w:t xml:space="preserve"> </w:t>
      </w:r>
      <w:r w:rsidRPr="000F44C1">
        <w:t>or</w:t>
      </w:r>
      <w:r w:rsidR="0021296F">
        <w:t xml:space="preserve"> </w:t>
      </w:r>
      <w:r w:rsidRPr="000F44C1">
        <w:t>definite:</w:t>
      </w:r>
      <w:r w:rsidR="0021296F">
        <w:t xml:space="preserve"> </w:t>
      </w:r>
      <w:r w:rsidRPr="000F44C1">
        <w:t>to</w:t>
      </w:r>
      <w:r w:rsidR="0021296F">
        <w:t xml:space="preserve"> </w:t>
      </w:r>
      <w:r w:rsidRPr="000F44C1">
        <w:t>be</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something</w:t>
      </w:r>
      <w:r w:rsidR="0021296F">
        <w:t xml:space="preserve"> </w:t>
      </w:r>
      <w:r w:rsidRPr="000F44C1">
        <w:t>in</w:t>
      </w:r>
      <w:r w:rsidR="0021296F">
        <w:t xml:space="preserve"> </w:t>
      </w:r>
      <w:r w:rsidRPr="000F44C1">
        <w:t>particular,</w:t>
      </w:r>
      <w:r w:rsidR="0021296F">
        <w:t xml:space="preserve"> </w:t>
      </w:r>
      <w:r w:rsidRPr="000F44C1">
        <w:t>and</w:t>
      </w:r>
      <w:r w:rsidR="0021296F">
        <w:t xml:space="preserve"> </w:t>
      </w:r>
      <w:r w:rsidRPr="000F44C1">
        <w:t>the</w:t>
      </w:r>
      <w:r w:rsidR="0021296F">
        <w:t xml:space="preserve"> </w:t>
      </w:r>
      <w:r w:rsidRPr="000F44C1">
        <w:t>same</w:t>
      </w:r>
      <w:r w:rsidR="0021296F">
        <w:t xml:space="preserve"> </w:t>
      </w:r>
      <w:r w:rsidRPr="000F44C1">
        <w:t>goes</w:t>
      </w:r>
      <w:r w:rsidR="0021296F">
        <w:t xml:space="preserve"> </w:t>
      </w:r>
      <w:r w:rsidRPr="000F44C1">
        <w:t>for</w:t>
      </w:r>
      <w:r w:rsidR="0021296F">
        <w:t xml:space="preserve"> </w:t>
      </w:r>
      <w:r w:rsidRPr="000F44C1">
        <w:t>not-being.</w:t>
      </w:r>
      <w:r w:rsidR="0021296F">
        <w:t xml:space="preserve"> </w:t>
      </w:r>
      <w:r w:rsidRPr="000F44C1">
        <w:t>Thus,</w:t>
      </w:r>
      <w:r w:rsidR="0021296F">
        <w:t xml:space="preserve"> </w:t>
      </w:r>
      <w:r w:rsidRPr="000F44C1">
        <w:t>for</w:t>
      </w:r>
      <w:r w:rsidR="0021296F">
        <w:t xml:space="preserve"> </w:t>
      </w:r>
      <w:r w:rsidRPr="000F44C1">
        <w:t>Aristotle,</w:t>
      </w:r>
      <w:r w:rsidR="0021296F">
        <w:t xml:space="preserve"> </w:t>
      </w:r>
      <w:r w:rsidRPr="000F44C1">
        <w:t>all</w:t>
      </w:r>
      <w:r w:rsidR="0021296F">
        <w:t xml:space="preserve"> </w:t>
      </w:r>
      <w:r w:rsidRPr="000F44C1">
        <w:t>coming-to-be</w:t>
      </w:r>
      <w:r w:rsidR="0021296F">
        <w:t xml:space="preserve"> </w:t>
      </w:r>
      <w:r w:rsidRPr="000F44C1">
        <w:t>is</w:t>
      </w:r>
      <w:r w:rsidR="0021296F">
        <w:t xml:space="preserve"> </w:t>
      </w:r>
      <w:r w:rsidRPr="000F44C1">
        <w:t>coming</w:t>
      </w:r>
      <w:r w:rsidR="0021296F">
        <w:t xml:space="preserve"> </w:t>
      </w:r>
      <w:r w:rsidRPr="000F44C1">
        <w:t>to</w:t>
      </w:r>
      <w:r w:rsidR="0021296F">
        <w:t xml:space="preserve"> </w:t>
      </w:r>
      <w:r w:rsidRPr="000F44C1">
        <w:t>be</w:t>
      </w:r>
      <w:r w:rsidR="0021296F">
        <w:t xml:space="preserve"> </w:t>
      </w:r>
      <w:r w:rsidRPr="000F44C1">
        <w:t>something,</w:t>
      </w:r>
      <w:r w:rsidR="0021296F">
        <w:t xml:space="preserve"> </w:t>
      </w:r>
      <w:r w:rsidRPr="000F44C1">
        <w:t>and</w:t>
      </w:r>
      <w:r w:rsidR="0021296F">
        <w:t xml:space="preserve"> </w:t>
      </w:r>
      <w:r w:rsidRPr="000F44C1">
        <w:t>all</w:t>
      </w:r>
      <w:r w:rsidR="0021296F">
        <w:t xml:space="preserve"> </w:t>
      </w:r>
      <w:r w:rsidRPr="000F44C1">
        <w:t>being</w:t>
      </w:r>
      <w:r w:rsidR="0021296F">
        <w:t xml:space="preserve"> </w:t>
      </w:r>
      <w:r w:rsidRPr="000F44C1">
        <w:t>in</w:t>
      </w:r>
      <w:r w:rsidR="0021296F">
        <w:t xml:space="preserve"> </w:t>
      </w:r>
      <w:r w:rsidRPr="000F44C1">
        <w:t>the</w:t>
      </w:r>
      <w:r w:rsidR="0021296F">
        <w:t xml:space="preserve"> </w:t>
      </w:r>
      <w:r w:rsidRPr="000F44C1">
        <w:t>primary</w:t>
      </w:r>
      <w:r w:rsidR="0021296F">
        <w:t xml:space="preserve"> </w:t>
      </w:r>
      <w:r w:rsidRPr="000F44C1">
        <w:t>sense</w:t>
      </w:r>
      <w:r w:rsidR="0021296F">
        <w:t xml:space="preserve"> </w:t>
      </w:r>
      <w:r w:rsidRPr="000F44C1">
        <w:t>is</w:t>
      </w:r>
      <w:r w:rsidR="0021296F">
        <w:t xml:space="preserve"> </w:t>
      </w:r>
      <w:r w:rsidRPr="000F44C1">
        <w:t>being-something</w:t>
      </w:r>
      <w:r w:rsidR="0021296F">
        <w:t xml:space="preserve"> </w:t>
      </w:r>
      <w:r w:rsidRPr="000F44C1">
        <w:t>in</w:t>
      </w:r>
      <w:r w:rsidR="0021296F">
        <w:t xml:space="preserve"> </w:t>
      </w:r>
      <w:r w:rsidRPr="000F44C1">
        <w:t>particular.</w:t>
      </w:r>
      <w:r w:rsidR="0021296F">
        <w:t xml:space="preserve"> </w:t>
      </w:r>
      <w:r w:rsidRPr="000F44C1">
        <w:t>The</w:t>
      </w:r>
      <w:r w:rsidR="0021296F">
        <w:t xml:space="preserve"> </w:t>
      </w:r>
      <w:r w:rsidRPr="000F44C1">
        <w:t>basis</w:t>
      </w:r>
      <w:r w:rsidR="0021296F">
        <w:t xml:space="preserve"> </w:t>
      </w:r>
      <w:r w:rsidRPr="000F44C1">
        <w:t>for</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many</w:t>
      </w:r>
      <w:r w:rsidR="0021296F">
        <w:t xml:space="preserve"> </w:t>
      </w:r>
      <w:r w:rsidRPr="000F44C1">
        <w:t>is</w:t>
      </w:r>
      <w:r w:rsidR="0021296F">
        <w:t xml:space="preserve"> </w:t>
      </w:r>
      <w:r w:rsidRPr="000F44C1">
        <w:t>not</w:t>
      </w:r>
      <w:r w:rsidR="0021296F">
        <w:t xml:space="preserve"> </w:t>
      </w:r>
      <w:r w:rsidRPr="000F44C1">
        <w:t>language,</w:t>
      </w:r>
      <w:r w:rsidR="0021296F">
        <w:t xml:space="preserve"> </w:t>
      </w:r>
      <w:r w:rsidRPr="000F44C1">
        <w:t>or</w:t>
      </w:r>
      <w:r w:rsidR="0021296F">
        <w:t xml:space="preserve"> </w:t>
      </w:r>
      <w:r w:rsidRPr="000F44C1">
        <w:t>not</w:t>
      </w:r>
      <w:r w:rsidR="0021296F">
        <w:t xml:space="preserve"> </w:t>
      </w:r>
      <w:r w:rsidRPr="000F44C1">
        <w:t>only</w:t>
      </w:r>
      <w:r w:rsidR="0021296F">
        <w:t xml:space="preserve"> </w:t>
      </w:r>
      <w:r w:rsidRPr="000F44C1">
        <w:t>language,</w:t>
      </w:r>
      <w:r w:rsidR="0021296F">
        <w:t xml:space="preserve"> </w:t>
      </w:r>
      <w:r w:rsidRPr="000F44C1">
        <w:t>since</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Pr="000F44C1">
        <w:t>underlying</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depends</w:t>
      </w:r>
      <w:r w:rsidR="0021296F">
        <w:t xml:space="preserve"> </w:t>
      </w:r>
      <w:r w:rsidRPr="000F44C1">
        <w:t>on</w:t>
      </w:r>
      <w:r w:rsidR="0021296F">
        <w:t xml:space="preserve"> </w:t>
      </w:r>
      <w:r w:rsidRPr="000F44C1">
        <w:t>change.</w:t>
      </w:r>
    </w:p>
    <w:p w14:paraId="6D4C90E1" w14:textId="098D6A2E" w:rsidR="00CC3ABF" w:rsidRDefault="0098048A" w:rsidP="00771DD7">
      <w:pPr>
        <w:pStyle w:val="p"/>
      </w:pPr>
      <w:r w:rsidRPr="000F44C1">
        <w:lastRenderedPageBreak/>
        <w:t>In</w:t>
      </w:r>
      <w:r w:rsidR="0021296F">
        <w:t xml:space="preserve"> </w:t>
      </w:r>
      <w:r w:rsidRPr="000F44C1">
        <w:t>claiming</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the</w:t>
      </w:r>
      <w:r w:rsidR="0021296F">
        <w:t xml:space="preserve"> </w:t>
      </w:r>
      <w:r w:rsidRPr="000F44C1">
        <w:t>basis</w:t>
      </w:r>
      <w:r w:rsidR="0021296F">
        <w:t xml:space="preserve"> </w:t>
      </w:r>
      <w:r w:rsidRPr="000F44C1">
        <w:t>of</w:t>
      </w:r>
      <w:r w:rsidR="0021296F">
        <w:t xml:space="preserve"> </w:t>
      </w:r>
      <w:r w:rsidRPr="000F44C1">
        <w:t>the</w:t>
      </w:r>
      <w:r w:rsidR="0021296F">
        <w:t xml:space="preserve"> </w:t>
      </w:r>
      <w:r w:rsidRPr="000F44C1">
        <w:t>argument</w:t>
      </w:r>
      <w:r w:rsidR="0021296F">
        <w:t xml:space="preserve"> </w:t>
      </w:r>
      <w:r w:rsidRPr="000F44C1">
        <w:t>for</w:t>
      </w:r>
      <w:r w:rsidR="0021296F">
        <w:t xml:space="preserve"> </w:t>
      </w:r>
      <w:r w:rsidRPr="000F44C1">
        <w:t>the</w:t>
      </w:r>
      <w:r w:rsidR="0021296F">
        <w:t xml:space="preserve"> </w:t>
      </w:r>
      <w:r w:rsidRPr="000F44C1">
        <w:t>multiplicity</w:t>
      </w:r>
      <w:r w:rsidR="0021296F">
        <w:t xml:space="preserve"> </w:t>
      </w:r>
      <w:r w:rsidRPr="000F44C1">
        <w:t>of</w:t>
      </w:r>
      <w:r w:rsidR="0021296F">
        <w:t xml:space="preserve"> </w:t>
      </w:r>
      <w:r w:rsidRPr="000F44C1">
        <w:t>being</w:t>
      </w:r>
      <w:r w:rsidR="0021296F">
        <w:t xml:space="preserve"> </w:t>
      </w:r>
      <w:r w:rsidRPr="000F44C1">
        <w:t>in</w:t>
      </w:r>
      <w:r w:rsidR="0021296F">
        <w:t xml:space="preserve"> </w:t>
      </w:r>
      <w:r w:rsidRPr="00505398">
        <w:rPr>
          <w:rStyle w:val="i"/>
        </w:rPr>
        <w:t>Phys.</w:t>
      </w:r>
      <w:r w:rsidR="0021296F">
        <w:rPr>
          <w:rStyle w:val="i"/>
        </w:rPr>
        <w:t xml:space="preserve"> </w:t>
      </w:r>
      <w:r w:rsidRPr="000F44C1">
        <w:t>I,</w:t>
      </w:r>
      <w:r w:rsidR="0021296F">
        <w:t xml:space="preserve"> </w:t>
      </w:r>
      <w:r w:rsidRPr="000F44C1">
        <w:t>I</w:t>
      </w:r>
      <w:r w:rsidR="0021296F">
        <w:t xml:space="preserve"> </w:t>
      </w:r>
      <w:r w:rsidRPr="000F44C1">
        <w:t>do</w:t>
      </w:r>
      <w:r w:rsidR="0021296F">
        <w:t xml:space="preserve"> </w:t>
      </w:r>
      <w:r w:rsidRPr="000F44C1">
        <w:t>not</w:t>
      </w:r>
      <w:r w:rsidR="0021296F">
        <w:t xml:space="preserve"> </w:t>
      </w:r>
      <w:r w:rsidRPr="000F44C1">
        <w:t>intend</w:t>
      </w:r>
      <w:r w:rsidR="0021296F">
        <w:t xml:space="preserve"> </w:t>
      </w:r>
      <w:r w:rsidRPr="000F44C1">
        <w:t>to</w:t>
      </w:r>
      <w:r w:rsidR="0021296F">
        <w:t xml:space="preserve"> </w:t>
      </w:r>
      <w:r w:rsidRPr="000F44C1">
        <w:t>make</w:t>
      </w:r>
      <w:r w:rsidR="0021296F">
        <w:t xml:space="preserve"> </w:t>
      </w:r>
      <w:r w:rsidRPr="000F44C1">
        <w:t>a</w:t>
      </w:r>
      <w:r w:rsidR="0021296F">
        <w:t xml:space="preserve"> </w:t>
      </w:r>
      <w:r w:rsidRPr="000F44C1">
        <w:t>strong</w:t>
      </w:r>
      <w:r w:rsidR="0021296F">
        <w:t xml:space="preserve"> </w:t>
      </w:r>
      <w:r w:rsidRPr="000F44C1">
        <w:t>claim</w:t>
      </w:r>
      <w:r w:rsidR="0021296F">
        <w:t xml:space="preserve"> </w:t>
      </w:r>
      <w:r w:rsidRPr="000F44C1">
        <w:t>about</w:t>
      </w:r>
      <w:r w:rsidR="0021296F">
        <w:t xml:space="preserve"> </w:t>
      </w:r>
      <w:r w:rsidRPr="000F44C1">
        <w:t>the</w:t>
      </w:r>
      <w:r w:rsidR="0021296F">
        <w:t xml:space="preserve"> </w:t>
      </w:r>
      <w:r w:rsidRPr="000F44C1">
        <w:t>history</w:t>
      </w:r>
      <w:r w:rsidR="0021296F">
        <w:t xml:space="preserve"> </w:t>
      </w:r>
      <w:r w:rsidRPr="000F44C1">
        <w:t>of</w:t>
      </w:r>
      <w:r w:rsidR="0021296F">
        <w:t xml:space="preserve"> </w:t>
      </w:r>
      <w:r w:rsidRPr="000F44C1">
        <w:t>Aristotle’s</w:t>
      </w:r>
      <w:r w:rsidR="0021296F">
        <w:t xml:space="preserve"> </w:t>
      </w:r>
      <w:r w:rsidRPr="000F44C1">
        <w:t>thinking</w:t>
      </w:r>
      <w:r w:rsidR="0021296F">
        <w:t xml:space="preserve"> </w:t>
      </w:r>
      <w:r w:rsidRPr="000F44C1">
        <w:t>on</w:t>
      </w:r>
      <w:r w:rsidR="0021296F">
        <w:t xml:space="preserve"> </w:t>
      </w:r>
      <w:r w:rsidRPr="000F44C1">
        <w:t>the</w:t>
      </w:r>
      <w:r w:rsidR="0021296F">
        <w:t xml:space="preserve"> </w:t>
      </w:r>
      <w:r w:rsidRPr="000F44C1">
        <w:t>subject.</w:t>
      </w:r>
      <w:r w:rsidR="0021296F">
        <w:t xml:space="preserve"> </w:t>
      </w:r>
      <w:r w:rsidRPr="000F44C1">
        <w:t>Given</w:t>
      </w:r>
      <w:r w:rsidR="0021296F">
        <w:t xml:space="preserve"> </w:t>
      </w:r>
      <w:r w:rsidRPr="000F44C1">
        <w:t>the</w:t>
      </w:r>
      <w:r w:rsidR="0021296F">
        <w:t xml:space="preserve"> </w:t>
      </w:r>
      <w:r w:rsidRPr="000F44C1">
        <w:t>range</w:t>
      </w:r>
      <w:r w:rsidR="0021296F">
        <w:t xml:space="preserve"> </w:t>
      </w:r>
      <w:r w:rsidRPr="000F44C1">
        <w:t>and</w:t>
      </w:r>
      <w:r w:rsidR="0021296F">
        <w:t xml:space="preserve"> </w:t>
      </w:r>
      <w:r w:rsidRPr="000F44C1">
        <w:t>diversity</w:t>
      </w:r>
      <w:r w:rsidR="0021296F">
        <w:t xml:space="preserve"> </w:t>
      </w:r>
      <w:r w:rsidRPr="000F44C1">
        <w:t>of</w:t>
      </w:r>
      <w:r w:rsidR="0021296F">
        <w:t xml:space="preserve"> </w:t>
      </w:r>
      <w:r w:rsidRPr="000F44C1">
        <w:t>his</w:t>
      </w:r>
      <w:r w:rsidR="0021296F">
        <w:t xml:space="preserve"> </w:t>
      </w:r>
      <w:del w:id="967" w:author="Mark Sentesy" w:date="2019-10-14T04:16:00Z">
        <w:r w:rsidRPr="000F44C1" w:rsidDel="0033400E">
          <w:delText>own</w:delText>
        </w:r>
        <w:r w:rsidR="0021296F" w:rsidDel="0033400E">
          <w:delText xml:space="preserve"> </w:delText>
        </w:r>
      </w:del>
      <w:r w:rsidRPr="000F44C1">
        <w:t>work,</w:t>
      </w:r>
      <w:r w:rsidR="0021296F">
        <w:t xml:space="preserve"> </w:t>
      </w:r>
      <w:r w:rsidRPr="000F44C1">
        <w:t>it</w:t>
      </w:r>
      <w:r w:rsidR="0021296F">
        <w:t xml:space="preserve"> </w:t>
      </w:r>
      <w:r w:rsidRPr="000F44C1">
        <w:t>seems</w:t>
      </w:r>
      <w:r w:rsidR="0021296F">
        <w:t xml:space="preserve"> </w:t>
      </w:r>
      <w:r w:rsidRPr="000F44C1">
        <w:t>unlikely</w:t>
      </w:r>
      <w:r w:rsidR="0021296F">
        <w:t xml:space="preserve"> </w:t>
      </w:r>
      <w:r w:rsidRPr="000F44C1">
        <w:t>that</w:t>
      </w:r>
      <w:r w:rsidR="0021296F">
        <w:t xml:space="preserve"> </w:t>
      </w:r>
      <w:r w:rsidRPr="000F44C1">
        <w:t>he</w:t>
      </w:r>
      <w:r w:rsidR="0021296F">
        <w:t xml:space="preserve"> </w:t>
      </w:r>
      <w:r w:rsidRPr="000F44C1">
        <w:t>came</w:t>
      </w:r>
      <w:r w:rsidR="0021296F">
        <w:t xml:space="preserve"> </w:t>
      </w:r>
      <w:r w:rsidRPr="000F44C1">
        <w:t>to</w:t>
      </w:r>
      <w:r w:rsidR="0021296F">
        <w:t xml:space="preserve"> </w:t>
      </w:r>
      <w:r w:rsidRPr="000F44C1">
        <w:t>formulate</w:t>
      </w:r>
      <w:r w:rsidR="0021296F">
        <w:t xml:space="preserve"> </w:t>
      </w:r>
      <w:r w:rsidRPr="000F44C1">
        <w:t>this</w:t>
      </w:r>
      <w:r w:rsidR="0021296F">
        <w:t xml:space="preserve"> </w:t>
      </w:r>
      <w:r w:rsidRPr="000F44C1">
        <w:t>fundamentally</w:t>
      </w:r>
      <w:r w:rsidR="0021296F">
        <w:t xml:space="preserve"> </w:t>
      </w:r>
      <w:r w:rsidRPr="000F44C1">
        <w:t>original</w:t>
      </w:r>
      <w:r w:rsidR="0021296F">
        <w:t xml:space="preserve"> </w:t>
      </w:r>
      <w:r w:rsidRPr="000F44C1">
        <w:t>ontological</w:t>
      </w:r>
      <w:r w:rsidR="0021296F">
        <w:t xml:space="preserve"> </w:t>
      </w:r>
      <w:r w:rsidRPr="000F44C1">
        <w:t>position</w:t>
      </w:r>
      <w:r w:rsidR="0021296F">
        <w:t xml:space="preserve"> </w:t>
      </w:r>
      <w:r w:rsidRPr="000F44C1">
        <w:t>by</w:t>
      </w:r>
      <w:r w:rsidR="0021296F">
        <w:t xml:space="preserve"> </w:t>
      </w:r>
      <w:r w:rsidRPr="000F44C1">
        <w:t>following</w:t>
      </w:r>
      <w:r w:rsidR="0021296F">
        <w:t xml:space="preserve"> </w:t>
      </w:r>
      <w:r w:rsidRPr="000F44C1">
        <w:t>just</w:t>
      </w:r>
      <w:r w:rsidR="0021296F">
        <w:t xml:space="preserve"> </w:t>
      </w:r>
      <w:r w:rsidRPr="000F44C1">
        <w:t>one</w:t>
      </w:r>
      <w:r w:rsidR="0021296F">
        <w:t xml:space="preserve"> </w:t>
      </w:r>
      <w:r w:rsidRPr="000F44C1">
        <w:t>line</w:t>
      </w:r>
      <w:r w:rsidR="0021296F">
        <w:t xml:space="preserve"> </w:t>
      </w:r>
      <w:r w:rsidRPr="000F44C1">
        <w:t>of</w:t>
      </w:r>
      <w:r w:rsidR="0021296F">
        <w:t xml:space="preserve"> </w:t>
      </w:r>
      <w:r w:rsidRPr="000F44C1">
        <w:t>thought.</w:t>
      </w:r>
      <w:r w:rsidR="0021296F">
        <w:t xml:space="preserve"> </w:t>
      </w:r>
      <w:r w:rsidRPr="000F44C1">
        <w:t>It</w:t>
      </w:r>
      <w:r w:rsidR="0021296F">
        <w:t xml:space="preserve"> </w:t>
      </w:r>
      <w:r w:rsidRPr="000F44C1">
        <w:t>is</w:t>
      </w:r>
      <w:r w:rsidR="0021296F">
        <w:t xml:space="preserve"> </w:t>
      </w:r>
      <w:r w:rsidRPr="000F44C1">
        <w:t>much</w:t>
      </w:r>
      <w:r w:rsidR="0021296F">
        <w:t xml:space="preserve"> </w:t>
      </w:r>
      <w:r w:rsidRPr="000F44C1">
        <w:t>more</w:t>
      </w:r>
      <w:r w:rsidR="0021296F">
        <w:t xml:space="preserve"> </w:t>
      </w:r>
      <w:r w:rsidRPr="000F44C1">
        <w:t>plausible</w:t>
      </w:r>
      <w:r w:rsidR="0021296F">
        <w:t xml:space="preserve"> </w:t>
      </w:r>
      <w:r w:rsidRPr="000F44C1">
        <w:t>that</w:t>
      </w:r>
      <w:r w:rsidR="0021296F">
        <w:t xml:space="preserve"> </w:t>
      </w:r>
      <w:r w:rsidRPr="000F44C1">
        <w:t>he</w:t>
      </w:r>
      <w:r w:rsidR="0021296F">
        <w:t xml:space="preserve"> </w:t>
      </w:r>
      <w:r w:rsidRPr="000F44C1">
        <w:t>arrived</w:t>
      </w:r>
      <w:r w:rsidR="0021296F">
        <w:t xml:space="preserve"> </w:t>
      </w:r>
      <w:r w:rsidRPr="000F44C1">
        <w:t>at</w:t>
      </w:r>
      <w:r w:rsidR="0021296F">
        <w:t xml:space="preserve"> </w:t>
      </w:r>
      <w:r w:rsidRPr="000F44C1">
        <w:t>it</w:t>
      </w:r>
      <w:r w:rsidR="0021296F">
        <w:t xml:space="preserve"> </w:t>
      </w:r>
      <w:r w:rsidR="005E674D">
        <w:t>by</w:t>
      </w:r>
      <w:r w:rsidR="0021296F">
        <w:t xml:space="preserve"> </w:t>
      </w:r>
      <w:r w:rsidRPr="000F44C1">
        <w:t>having</w:t>
      </w:r>
      <w:r w:rsidR="0021296F">
        <w:t xml:space="preserve"> </w:t>
      </w:r>
      <w:r w:rsidRPr="000F44C1">
        <w:t>traveled</w:t>
      </w:r>
      <w:r w:rsidR="0021296F">
        <w:t xml:space="preserve"> </w:t>
      </w:r>
      <w:r w:rsidRPr="000F44C1">
        <w:t>many</w:t>
      </w:r>
      <w:r w:rsidR="0021296F">
        <w:t xml:space="preserve"> </w:t>
      </w:r>
      <w:r w:rsidRPr="000F44C1">
        <w:t>pathways.</w:t>
      </w:r>
      <w:r w:rsidR="0021296F">
        <w:t xml:space="preserve"> </w:t>
      </w:r>
      <w:r w:rsidRPr="000F44C1">
        <w:t>For</w:t>
      </w:r>
      <w:r w:rsidR="0021296F">
        <w:t xml:space="preserve"> </w:t>
      </w:r>
      <w:r w:rsidRPr="000F44C1">
        <w:t>this</w:t>
      </w:r>
      <w:r w:rsidR="0021296F">
        <w:t xml:space="preserve"> </w:t>
      </w:r>
      <w:r w:rsidRPr="000F44C1">
        <w:t>reason</w:t>
      </w:r>
      <w:r w:rsidR="00C5240C">
        <w:t>,</w:t>
      </w:r>
      <w:r w:rsidR="0021296F">
        <w:t xml:space="preserve"> </w:t>
      </w:r>
      <w:r w:rsidRPr="000F44C1">
        <w:t>it</w:t>
      </w:r>
      <w:r w:rsidR="0021296F">
        <w:t xml:space="preserve"> </w:t>
      </w:r>
      <w:r w:rsidRPr="000F44C1">
        <w:t>seems</w:t>
      </w:r>
      <w:r w:rsidR="0021296F">
        <w:t xml:space="preserve"> </w:t>
      </w:r>
      <w:r w:rsidRPr="000F44C1">
        <w:t>unlikely</w:t>
      </w:r>
      <w:r w:rsidR="0021296F">
        <w:t xml:space="preserve"> </w:t>
      </w:r>
      <w:r w:rsidRPr="000F44C1">
        <w:t>that</w:t>
      </w:r>
      <w:r w:rsidR="0021296F">
        <w:t xml:space="preserve"> </w:t>
      </w:r>
      <w:r w:rsidRPr="000F44C1">
        <w:t>the</w:t>
      </w:r>
      <w:r w:rsidR="0021296F">
        <w:t xml:space="preserve"> </w:t>
      </w:r>
      <w:r w:rsidRPr="000F44C1">
        <w:t>idea</w:t>
      </w:r>
      <w:r w:rsidR="0021296F">
        <w:t xml:space="preserve"> </w:t>
      </w:r>
      <w:r w:rsidRPr="000F44C1">
        <w:t>of</w:t>
      </w:r>
      <w:r w:rsidR="0021296F">
        <w:t xml:space="preserve"> </w:t>
      </w:r>
      <w:r w:rsidRPr="000F44C1">
        <w:t>a</w:t>
      </w:r>
      <w:r w:rsidR="0021296F">
        <w:t xml:space="preserve"> </w:t>
      </w:r>
      <w:r w:rsidRPr="000F44C1">
        <w:t>plural</w:t>
      </w:r>
      <w:r w:rsidR="0021296F">
        <w:t xml:space="preserve"> </w:t>
      </w:r>
      <w:r w:rsidRPr="000F44C1">
        <w:t>ontology</w:t>
      </w:r>
      <w:r w:rsidR="0021296F">
        <w:t xml:space="preserve"> </w:t>
      </w:r>
      <w:r w:rsidRPr="000F44C1">
        <w:t>came</w:t>
      </w:r>
      <w:r w:rsidR="0021296F">
        <w:t xml:space="preserve"> </w:t>
      </w:r>
      <w:r w:rsidRPr="000F44C1">
        <w:t>to</w:t>
      </w:r>
      <w:r w:rsidR="0021296F">
        <w:t xml:space="preserve"> </w:t>
      </w:r>
      <w:r w:rsidRPr="000F44C1">
        <w:t>Aristotle</w:t>
      </w:r>
      <w:r w:rsidR="0021296F">
        <w:t xml:space="preserve"> </w:t>
      </w:r>
      <w:r w:rsidRPr="000F44C1">
        <w:t>solely</w:t>
      </w:r>
      <w:r w:rsidR="0021296F">
        <w:t xml:space="preserve"> </w:t>
      </w:r>
      <w:r w:rsidRPr="000F44C1">
        <w:t>through</w:t>
      </w:r>
      <w:r w:rsidR="0021296F">
        <w:t xml:space="preserve"> </w:t>
      </w:r>
      <w:r w:rsidRPr="000F44C1">
        <w:t>the</w:t>
      </w:r>
      <w:r w:rsidR="0021296F">
        <w:t xml:space="preserve"> </w:t>
      </w:r>
      <w:r w:rsidRPr="000F44C1">
        <w:t>examination</w:t>
      </w:r>
      <w:r w:rsidR="0021296F">
        <w:t xml:space="preserve"> </w:t>
      </w:r>
      <w:r w:rsidRPr="000F44C1">
        <w:t>of</w:t>
      </w:r>
      <w:r w:rsidR="0021296F">
        <w:t xml:space="preserve"> </w:t>
      </w:r>
      <w:r w:rsidRPr="000F44C1">
        <w:t>change,</w:t>
      </w:r>
      <w:r w:rsidR="0021296F">
        <w:t xml:space="preserve"> </w:t>
      </w:r>
      <w:r w:rsidRPr="000F44C1">
        <w:t>and</w:t>
      </w:r>
      <w:r w:rsidR="0021296F">
        <w:t xml:space="preserve"> </w:t>
      </w:r>
      <w:r w:rsidRPr="000F44C1">
        <w:t>for</w:t>
      </w:r>
      <w:r w:rsidR="0021296F">
        <w:t xml:space="preserve"> </w:t>
      </w:r>
      <w:r w:rsidRPr="000F44C1">
        <w:t>the</w:t>
      </w:r>
      <w:r w:rsidR="0021296F">
        <w:t xml:space="preserve"> </w:t>
      </w:r>
      <w:r w:rsidRPr="000F44C1">
        <w:t>same</w:t>
      </w:r>
      <w:r w:rsidR="0021296F">
        <w:t xml:space="preserve"> </w:t>
      </w:r>
      <w:r w:rsidRPr="000F44C1">
        <w:t>reason,</w:t>
      </w:r>
      <w:r w:rsidR="0021296F">
        <w:t xml:space="preserve"> </w:t>
      </w:r>
      <w:r w:rsidRPr="000F44C1">
        <w:t>it</w:t>
      </w:r>
      <w:r w:rsidR="0021296F">
        <w:t xml:space="preserve"> </w:t>
      </w:r>
      <w:r w:rsidRPr="000F44C1">
        <w:t>also</w:t>
      </w:r>
      <w:r w:rsidR="0021296F">
        <w:t xml:space="preserve"> </w:t>
      </w:r>
      <w:r w:rsidRPr="000F44C1">
        <w:t>seems</w:t>
      </w:r>
      <w:r w:rsidR="0021296F">
        <w:t xml:space="preserve"> </w:t>
      </w:r>
      <w:r w:rsidRPr="000F44C1">
        <w:t>unlikely</w:t>
      </w:r>
      <w:r w:rsidR="0021296F">
        <w:t xml:space="preserve"> </w:t>
      </w:r>
      <w:r w:rsidRPr="000F44C1">
        <w:t>that</w:t>
      </w:r>
      <w:r w:rsidR="0021296F">
        <w:t xml:space="preserve"> </w:t>
      </w:r>
      <w:r w:rsidRPr="000F44C1">
        <w:t>it</w:t>
      </w:r>
      <w:r w:rsidR="0021296F">
        <w:t xml:space="preserve"> </w:t>
      </w:r>
      <w:r w:rsidRPr="000F44C1">
        <w:t>came</w:t>
      </w:r>
      <w:r w:rsidR="0021296F">
        <w:t xml:space="preserve"> </w:t>
      </w:r>
      <w:r w:rsidRPr="000F44C1">
        <w:t>to</w:t>
      </w:r>
      <w:r w:rsidR="0021296F">
        <w:t xml:space="preserve"> </w:t>
      </w:r>
      <w:r w:rsidRPr="000F44C1">
        <w:t>Aristotle</w:t>
      </w:r>
      <w:r w:rsidR="0021296F">
        <w:t xml:space="preserve"> </w:t>
      </w:r>
      <w:r w:rsidRPr="000F44C1">
        <w:t>on</w:t>
      </w:r>
      <w:r w:rsidR="0021296F">
        <w:t xml:space="preserve"> </w:t>
      </w:r>
      <w:r w:rsidRPr="000F44C1">
        <w:t>purely</w:t>
      </w:r>
      <w:r w:rsidR="0021296F">
        <w:t xml:space="preserve"> </w:t>
      </w:r>
      <w:r w:rsidRPr="000F44C1">
        <w:t>logical</w:t>
      </w:r>
      <w:r w:rsidR="0021296F">
        <w:t xml:space="preserve"> </w:t>
      </w:r>
      <w:r w:rsidRPr="000F44C1">
        <w:t>or</w:t>
      </w:r>
      <w:r w:rsidR="0021296F">
        <w:t xml:space="preserve"> </w:t>
      </w:r>
      <w:r w:rsidRPr="000F44C1">
        <w:t>metaphysical</w:t>
      </w:r>
      <w:r w:rsidR="0021296F">
        <w:t xml:space="preserve"> </w:t>
      </w:r>
      <w:r w:rsidRPr="000F44C1">
        <w:t>grounds.</w:t>
      </w:r>
      <w:r w:rsidR="0021296F">
        <w:t xml:space="preserve"> </w:t>
      </w:r>
      <w:r w:rsidRPr="000F44C1">
        <w:t>But</w:t>
      </w:r>
      <w:r w:rsidR="0021296F">
        <w:t xml:space="preserve"> </w:t>
      </w:r>
      <w:r w:rsidRPr="000F44C1">
        <w:t>telling</w:t>
      </w:r>
      <w:r w:rsidR="0021296F">
        <w:t xml:space="preserve"> </w:t>
      </w:r>
      <w:r w:rsidRPr="000F44C1">
        <w:t>such</w:t>
      </w:r>
      <w:r w:rsidR="0021296F">
        <w:t xml:space="preserve"> </w:t>
      </w:r>
      <w:r w:rsidRPr="000F44C1">
        <w:t>a</w:t>
      </w:r>
      <w:r w:rsidR="0021296F">
        <w:t xml:space="preserve"> </w:t>
      </w:r>
      <w:r w:rsidRPr="000F44C1">
        <w:t>story</w:t>
      </w:r>
      <w:r w:rsidR="0021296F">
        <w:t xml:space="preserve"> </w:t>
      </w:r>
      <w:r w:rsidRPr="000F44C1">
        <w:t>was</w:t>
      </w:r>
      <w:r w:rsidR="0021296F">
        <w:t xml:space="preserve"> </w:t>
      </w:r>
      <w:r w:rsidRPr="000F44C1">
        <w:t>not</w:t>
      </w:r>
      <w:r w:rsidR="0021296F">
        <w:t xml:space="preserve"> </w:t>
      </w:r>
      <w:r w:rsidRPr="000F44C1">
        <w:t>my</w:t>
      </w:r>
      <w:r w:rsidR="0021296F">
        <w:t xml:space="preserve"> </w:t>
      </w:r>
      <w:r w:rsidRPr="000F44C1">
        <w:t>aim.</w:t>
      </w:r>
      <w:r w:rsidR="0021296F">
        <w:t xml:space="preserve"> </w:t>
      </w:r>
      <w:r w:rsidRPr="000F44C1">
        <w:t>What</w:t>
      </w:r>
      <w:r w:rsidR="0021296F">
        <w:t xml:space="preserve"> </w:t>
      </w:r>
      <w:r w:rsidRPr="000F44C1">
        <w:t>I</w:t>
      </w:r>
      <w:r w:rsidR="0021296F">
        <w:t xml:space="preserve"> </w:t>
      </w:r>
      <w:r w:rsidRPr="000F44C1">
        <w:t>attempted</w:t>
      </w:r>
      <w:r w:rsidR="0021296F">
        <w:t xml:space="preserve"> </w:t>
      </w:r>
      <w:r w:rsidRPr="000F44C1">
        <w:t>to</w:t>
      </w:r>
      <w:r w:rsidR="0021296F">
        <w:t xml:space="preserve"> </w:t>
      </w:r>
      <w:r w:rsidRPr="000F44C1">
        <w:t>establish</w:t>
      </w:r>
      <w:r w:rsidR="0021296F">
        <w:t xml:space="preserve"> </w:t>
      </w:r>
      <w:r w:rsidRPr="000F44C1">
        <w:t>was,</w:t>
      </w:r>
      <w:r w:rsidR="0021296F">
        <w:t xml:space="preserve"> </w:t>
      </w:r>
      <w:r w:rsidRPr="000F44C1">
        <w:t>instead,</w:t>
      </w:r>
      <w:r w:rsidR="0021296F">
        <w:t xml:space="preserve"> </w:t>
      </w:r>
      <w:r w:rsidRPr="000F44C1">
        <w:t>that</w:t>
      </w:r>
      <w:r w:rsidR="0021296F">
        <w:t xml:space="preserve"> </w:t>
      </w:r>
      <w:r w:rsidRPr="000F44C1">
        <w:t>change</w:t>
      </w:r>
      <w:r w:rsidR="0021296F">
        <w:t xml:space="preserve"> </w:t>
      </w:r>
      <w:r w:rsidRPr="000F44C1">
        <w:t>offers</w:t>
      </w:r>
      <w:r w:rsidR="0021296F">
        <w:t xml:space="preserve"> </w:t>
      </w:r>
      <w:r w:rsidRPr="000F44C1">
        <w:t>the</w:t>
      </w:r>
      <w:r w:rsidR="0021296F">
        <w:t xml:space="preserve"> </w:t>
      </w:r>
      <w:r w:rsidRPr="000F44C1">
        <w:t>strongest</w:t>
      </w:r>
      <w:r w:rsidR="0021296F">
        <w:t xml:space="preserve"> </w:t>
      </w:r>
      <w:r w:rsidRPr="000F44C1">
        <w:t>available</w:t>
      </w:r>
      <w:r w:rsidR="0021296F">
        <w:t xml:space="preserve"> </w:t>
      </w:r>
      <w:r w:rsidRPr="000F44C1">
        <w:t>reason</w:t>
      </w:r>
      <w:r w:rsidR="0021296F">
        <w:t xml:space="preserve"> </w:t>
      </w:r>
      <w:r w:rsidRPr="000F44C1">
        <w:t>for</w:t>
      </w:r>
      <w:r w:rsidR="0021296F">
        <w:t xml:space="preserve"> </w:t>
      </w:r>
      <w:r w:rsidRPr="000F44C1">
        <w:t>thinking</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multiple</w:t>
      </w:r>
      <w:r w:rsidR="0021296F">
        <w:t xml:space="preserve"> </w:t>
      </w:r>
      <w:r w:rsidRPr="000F44C1">
        <w:t>in</w:t>
      </w:r>
      <w:r w:rsidR="0021296F">
        <w:t xml:space="preserve"> </w:t>
      </w:r>
      <w:r w:rsidRPr="000F44C1">
        <w:t>aspect.</w:t>
      </w:r>
      <w:r w:rsidR="0021296F">
        <w:t xml:space="preserve"> </w:t>
      </w:r>
      <w:r w:rsidRPr="00505398">
        <w:rPr>
          <w:rStyle w:val="i"/>
        </w:rPr>
        <w:t>Phys.</w:t>
      </w:r>
      <w:r w:rsidR="0021296F">
        <w:rPr>
          <w:rStyle w:val="i"/>
        </w:rPr>
        <w:t xml:space="preserve"> </w:t>
      </w:r>
      <w:r w:rsidRPr="000F44C1">
        <w:t>I.</w:t>
      </w:r>
      <w:r w:rsidR="000F57B4" w:rsidRPr="000F44C1">
        <w:t>7</w:t>
      </w:r>
      <w:r w:rsidR="000F57B4">
        <w:t>–</w:t>
      </w:r>
      <w:r w:rsidR="000F57B4" w:rsidRPr="000F44C1">
        <w:t>9</w:t>
      </w:r>
      <w:r w:rsidR="0021296F">
        <w:t xml:space="preserve"> </w:t>
      </w:r>
      <w:r w:rsidRPr="000F44C1">
        <w:t>provide</w:t>
      </w:r>
      <w:r w:rsidR="005E674D">
        <w:t>s</w:t>
      </w:r>
      <w:r w:rsidR="0021296F">
        <w:t xml:space="preserve"> </w:t>
      </w:r>
      <w:r w:rsidRPr="000F44C1">
        <w:t>the</w:t>
      </w:r>
      <w:r w:rsidR="0021296F">
        <w:t xml:space="preserve"> </w:t>
      </w:r>
      <w:r w:rsidRPr="000F44C1">
        <w:t>best</w:t>
      </w:r>
      <w:r w:rsidR="0021296F">
        <w:t xml:space="preserve"> </w:t>
      </w:r>
      <w:r w:rsidRPr="000F44C1">
        <w:t>and</w:t>
      </w:r>
      <w:r w:rsidR="0021296F">
        <w:t xml:space="preserve"> </w:t>
      </w:r>
      <w:r w:rsidRPr="000F44C1">
        <w:t>clearest</w:t>
      </w:r>
      <w:r w:rsidR="0021296F">
        <w:t xml:space="preserve"> </w:t>
      </w:r>
      <w:r w:rsidRPr="000F44C1">
        <w:t>argument</w:t>
      </w:r>
      <w:r w:rsidR="0021296F">
        <w:t xml:space="preserve"> </w:t>
      </w:r>
      <w:r w:rsidRPr="000F44C1">
        <w:t>for</w:t>
      </w:r>
      <w:r w:rsidR="0021296F">
        <w:t xml:space="preserve"> </w:t>
      </w:r>
      <w:r w:rsidRPr="000F44C1">
        <w:t>ontological</w:t>
      </w:r>
      <w:r w:rsidR="0021296F">
        <w:t xml:space="preserve"> </w:t>
      </w:r>
      <w:r w:rsidRPr="000F44C1">
        <w:t>multiplicity</w:t>
      </w:r>
      <w:r w:rsidR="0021296F">
        <w:t xml:space="preserve"> </w:t>
      </w:r>
      <w:r w:rsidRPr="000F44C1">
        <w:t>that</w:t>
      </w:r>
      <w:r w:rsidR="0021296F">
        <w:t xml:space="preserve"> </w:t>
      </w:r>
      <w:r w:rsidRPr="000F44C1">
        <w:t>is</w:t>
      </w:r>
      <w:r w:rsidR="0021296F">
        <w:t xml:space="preserve"> </w:t>
      </w:r>
      <w:r w:rsidRPr="000F44C1">
        <w:t>available</w:t>
      </w:r>
      <w:r w:rsidR="0021296F">
        <w:t xml:space="preserve"> </w:t>
      </w:r>
      <w:r w:rsidRPr="000F44C1">
        <w:t>in</w:t>
      </w:r>
      <w:r w:rsidR="0021296F">
        <w:t xml:space="preserve"> </w:t>
      </w:r>
      <w:r w:rsidRPr="000F44C1">
        <w:t>the</w:t>
      </w:r>
      <w:r w:rsidR="0021296F">
        <w:t xml:space="preserve"> </w:t>
      </w:r>
      <w:r w:rsidRPr="000F44C1">
        <w:t>corpus.</w:t>
      </w:r>
    </w:p>
    <w:p w14:paraId="583D0C67" w14:textId="10672054" w:rsidR="00771DD7" w:rsidRDefault="0098048A" w:rsidP="00771DD7">
      <w:pPr>
        <w:pStyle w:val="p"/>
      </w:pPr>
      <w:r w:rsidRPr="000F44C1">
        <w:t>For</w:t>
      </w:r>
      <w:r w:rsidR="0021296F">
        <w:t xml:space="preserve"> </w:t>
      </w:r>
      <w:proofErr w:type="gramStart"/>
      <w:r w:rsidRPr="000F44C1">
        <w:t>all</w:t>
      </w:r>
      <w:r w:rsidR="0021296F">
        <w:t xml:space="preserve"> </w:t>
      </w:r>
      <w:r w:rsidRPr="000F44C1">
        <w:t>of</w:t>
      </w:r>
      <w:proofErr w:type="gramEnd"/>
      <w:r w:rsidR="0021296F">
        <w:t xml:space="preserve"> </w:t>
      </w:r>
      <w:r w:rsidRPr="000F44C1">
        <w:t>its</w:t>
      </w:r>
      <w:r w:rsidR="0021296F">
        <w:t xml:space="preserve"> </w:t>
      </w:r>
      <w:r w:rsidRPr="000F44C1">
        <w:t>accomplishments,</w:t>
      </w:r>
      <w:r w:rsidR="0021296F">
        <w:t xml:space="preserve"> </w:t>
      </w:r>
      <w:r w:rsidRPr="000F44C1">
        <w:t>the</w:t>
      </w:r>
      <w:r w:rsidR="0021296F">
        <w:t xml:space="preserve"> </w:t>
      </w:r>
      <w:r w:rsidRPr="000F44C1">
        <w:t>argument</w:t>
      </w:r>
      <w:r w:rsidR="0021296F">
        <w:t xml:space="preserve"> </w:t>
      </w:r>
      <w:r w:rsidRPr="000F44C1">
        <w:t>of</w:t>
      </w:r>
      <w:r w:rsidR="0021296F">
        <w:t xml:space="preserve"> </w:t>
      </w:r>
      <w:commentRangeStart w:id="968"/>
      <w:r w:rsidRPr="00505398">
        <w:rPr>
          <w:rStyle w:val="i"/>
        </w:rPr>
        <w:t>Phys</w:t>
      </w:r>
      <w:ins w:id="969" w:author="Sentesy, Mark A" w:date="2019-10-08T22:34:00Z">
        <w:r w:rsidR="00330F40">
          <w:rPr>
            <w:rStyle w:val="i"/>
          </w:rPr>
          <w:t>.</w:t>
        </w:r>
      </w:ins>
      <w:commentRangeEnd w:id="968"/>
      <w:ins w:id="970" w:author="Sentesy, Mark A" w:date="2019-10-08T22:35:00Z">
        <w:r w:rsidR="00330F40">
          <w:rPr>
            <w:rStyle w:val="CommentReference"/>
            <w:rFonts w:eastAsiaTheme="minorEastAsia" w:cstheme="minorBidi"/>
          </w:rPr>
          <w:commentReference w:id="968"/>
        </w:r>
      </w:ins>
      <w:del w:id="971" w:author="Sentesy, Mark A" w:date="2019-10-08T22:34:00Z">
        <w:r w:rsidRPr="00505398" w:rsidDel="00330F40">
          <w:rPr>
            <w:rStyle w:val="i"/>
          </w:rPr>
          <w:delText>ics</w:delText>
        </w:r>
      </w:del>
      <w:r w:rsidR="0021296F">
        <w:rPr>
          <w:rStyle w:val="i"/>
        </w:rPr>
        <w:t xml:space="preserve"> </w:t>
      </w:r>
      <w:r w:rsidRPr="000F44C1">
        <w:t>I</w:t>
      </w:r>
      <w:r w:rsidR="0021296F">
        <w:t xml:space="preserve"> </w:t>
      </w:r>
      <w:r w:rsidRPr="000F44C1">
        <w:t>only</w:t>
      </w:r>
      <w:r w:rsidR="0021296F">
        <w:t xml:space="preserve"> </w:t>
      </w:r>
      <w:r w:rsidRPr="000F44C1">
        <w:t>opened</w:t>
      </w:r>
      <w:r w:rsidR="0021296F">
        <w:t xml:space="preserve"> </w:t>
      </w:r>
      <w:r w:rsidRPr="000F44C1">
        <w:t>the</w:t>
      </w:r>
      <w:r w:rsidR="0021296F">
        <w:t xml:space="preserve"> </w:t>
      </w:r>
      <w:r w:rsidRPr="000F44C1">
        <w:t>door</w:t>
      </w:r>
      <w:r w:rsidR="0021296F">
        <w:t xml:space="preserve"> </w:t>
      </w:r>
      <w:r w:rsidRPr="000F44C1">
        <w:t>to</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change</w:t>
      </w:r>
      <w:r w:rsidR="0021296F">
        <w:t xml:space="preserve"> </w:t>
      </w:r>
      <w:r w:rsidRPr="00505398">
        <w:rPr>
          <w:rStyle w:val="i"/>
        </w:rPr>
        <w:t>is.</w:t>
      </w:r>
      <w:r w:rsidR="0021296F">
        <w:rPr>
          <w:rStyle w:val="i"/>
        </w:rPr>
        <w:t xml:space="preserve"> </w:t>
      </w:r>
      <w:r w:rsidRPr="000F44C1">
        <w:t>The</w:t>
      </w:r>
      <w:r w:rsidR="0021296F">
        <w:t xml:space="preserve"> </w:t>
      </w:r>
      <w:r w:rsidRPr="000F44C1">
        <w:t>analysis</w:t>
      </w:r>
      <w:r w:rsidR="0021296F">
        <w:t xml:space="preserve"> </w:t>
      </w:r>
      <w:del w:id="972" w:author="Mark Sentesy" w:date="2019-10-14T04:17:00Z">
        <w:r w:rsidRPr="000F44C1" w:rsidDel="0033400E">
          <w:delText>depended</w:delText>
        </w:r>
        <w:r w:rsidR="0021296F" w:rsidDel="0033400E">
          <w:delText xml:space="preserve"> </w:delText>
        </w:r>
      </w:del>
      <w:ins w:id="973" w:author="Mark Sentesy" w:date="2019-10-14T04:17:00Z">
        <w:r w:rsidR="0095774B">
          <w:t>dealt with</w:t>
        </w:r>
        <w:r w:rsidR="0033400E">
          <w:t xml:space="preserve"> </w:t>
        </w:r>
      </w:ins>
      <w:del w:id="974" w:author="Mark Sentesy" w:date="2019-10-14T04:17:00Z">
        <w:r w:rsidRPr="000F44C1" w:rsidDel="0095774B">
          <w:delText>on</w:delText>
        </w:r>
        <w:r w:rsidR="0021296F" w:rsidDel="0095774B">
          <w:delText xml:space="preserve"> </w:delText>
        </w:r>
      </w:del>
      <w:r w:rsidRPr="000F44C1">
        <w:t>change,</w:t>
      </w:r>
      <w:r w:rsidR="0021296F">
        <w:t xml:space="preserve"> </w:t>
      </w:r>
      <w:r w:rsidRPr="000F44C1">
        <w:t>but</w:t>
      </w:r>
      <w:r w:rsidR="0021296F">
        <w:t xml:space="preserve"> </w:t>
      </w:r>
      <w:r w:rsidRPr="000F44C1">
        <w:t>it</w:t>
      </w:r>
      <w:r w:rsidR="0021296F">
        <w:t xml:space="preserve"> </w:t>
      </w:r>
      <w:r w:rsidRPr="000F44C1">
        <w:t>neither</w:t>
      </w:r>
      <w:r w:rsidR="0021296F">
        <w:t xml:space="preserve"> </w:t>
      </w:r>
      <w:r w:rsidRPr="000F44C1">
        <w:t>defined</w:t>
      </w:r>
      <w:r w:rsidR="0021296F">
        <w:t xml:space="preserve"> </w:t>
      </w:r>
      <w:r w:rsidRPr="000F44C1">
        <w:t>what</w:t>
      </w:r>
      <w:r w:rsidR="0021296F">
        <w:t xml:space="preserve"> </w:t>
      </w:r>
      <w:r w:rsidRPr="000F44C1">
        <w:t>change</w:t>
      </w:r>
      <w:r w:rsidR="0021296F">
        <w:t xml:space="preserve"> </w:t>
      </w:r>
      <w:r w:rsidRPr="000F44C1">
        <w:t>is,</w:t>
      </w:r>
      <w:r w:rsidR="0021296F">
        <w:t xml:space="preserve"> </w:t>
      </w:r>
      <w:r w:rsidRPr="000F44C1">
        <w:t>nor</w:t>
      </w:r>
      <w:r w:rsidR="0021296F">
        <w:t xml:space="preserve"> </w:t>
      </w:r>
      <w:r w:rsidRPr="000F44C1">
        <w:t>established</w:t>
      </w:r>
      <w:r w:rsidR="0021296F">
        <w:t xml:space="preserve"> </w:t>
      </w:r>
      <w:r w:rsidRPr="00505398">
        <w:rPr>
          <w:rStyle w:val="i"/>
        </w:rPr>
        <w:t>that</w:t>
      </w:r>
      <w:r w:rsidR="0021296F">
        <w:t xml:space="preserve"> </w:t>
      </w:r>
      <w:r w:rsidRPr="000F44C1">
        <w:t>it</w:t>
      </w:r>
      <w:r w:rsidR="0021296F">
        <w:t xml:space="preserve"> </w:t>
      </w:r>
      <w:r w:rsidRPr="000F44C1">
        <w:t>exists,</w:t>
      </w:r>
      <w:r w:rsidR="0021296F">
        <w:t xml:space="preserve"> </w:t>
      </w:r>
      <w:r w:rsidRPr="000F44C1">
        <w:t>because</w:t>
      </w:r>
      <w:r w:rsidR="0021296F">
        <w:t xml:space="preserve"> </w:t>
      </w:r>
      <w:r w:rsidRPr="000F44C1">
        <w:t>it</w:t>
      </w:r>
      <w:r w:rsidR="0021296F">
        <w:t xml:space="preserve"> </w:t>
      </w:r>
      <w:del w:id="975" w:author="Mark Sentesy" w:date="2019-10-14T04:17:00Z">
        <w:r w:rsidRPr="000F44C1" w:rsidDel="00E2254E">
          <w:delText>i</w:delText>
        </w:r>
      </w:del>
      <w:ins w:id="976" w:author="Mark Sentesy" w:date="2019-10-14T04:17:00Z">
        <w:r w:rsidR="00E2254E">
          <w:t>wa</w:t>
        </w:r>
      </w:ins>
      <w:r w:rsidRPr="000F44C1">
        <w:t>s</w:t>
      </w:r>
      <w:r w:rsidR="0021296F">
        <w:t xml:space="preserve"> </w:t>
      </w:r>
      <w:r w:rsidRPr="000F44C1">
        <w:t>made</w:t>
      </w:r>
      <w:r w:rsidR="0021296F">
        <w:t xml:space="preserve"> </w:t>
      </w:r>
      <w:r w:rsidRPr="000F44C1">
        <w:t>within</w:t>
      </w:r>
      <w:r w:rsidR="0021296F">
        <w:t xml:space="preserve"> </w:t>
      </w:r>
      <w:r w:rsidRPr="000F44C1">
        <w:t>the</w:t>
      </w:r>
      <w:r w:rsidR="0021296F">
        <w:t xml:space="preserve"> </w:t>
      </w:r>
      <w:r w:rsidRPr="000F44C1">
        <w:t>constraints</w:t>
      </w:r>
      <w:r w:rsidR="0021296F">
        <w:t xml:space="preserve"> </w:t>
      </w:r>
      <w:r w:rsidRPr="000F44C1">
        <w:t>of</w:t>
      </w:r>
      <w:r w:rsidR="0021296F">
        <w:t xml:space="preserve"> </w:t>
      </w:r>
      <w:r w:rsidRPr="000F44C1">
        <w:t>categorical</w:t>
      </w:r>
      <w:r w:rsidR="0021296F">
        <w:t xml:space="preserve"> </w:t>
      </w:r>
      <w:r w:rsidRPr="000F44C1">
        <w:t>being.</w:t>
      </w:r>
      <w:r w:rsidR="0021296F">
        <w:t xml:space="preserve"> </w:t>
      </w:r>
      <w:r w:rsidRPr="000F44C1">
        <w:t>To</w:t>
      </w:r>
      <w:r w:rsidR="0021296F">
        <w:t xml:space="preserve"> </w:t>
      </w:r>
      <w:r w:rsidRPr="000F44C1">
        <w:t>define</w:t>
      </w:r>
      <w:r w:rsidR="0021296F">
        <w:t xml:space="preserve"> </w:t>
      </w:r>
      <w:r w:rsidRPr="000F44C1">
        <w:t>change,</w:t>
      </w:r>
      <w:r w:rsidR="0021296F">
        <w:t xml:space="preserve"> </w:t>
      </w:r>
      <w:r w:rsidRPr="000F44C1">
        <w:t>and</w:t>
      </w:r>
      <w:r w:rsidR="0021296F">
        <w:t xml:space="preserve"> </w:t>
      </w:r>
      <w:r w:rsidRPr="000F44C1">
        <w:t>show</w:t>
      </w:r>
      <w:r w:rsidR="0021296F">
        <w:t xml:space="preserve"> </w:t>
      </w:r>
      <w:r w:rsidRPr="000F44C1">
        <w:t>that</w:t>
      </w:r>
      <w:r w:rsidR="0021296F">
        <w:t xml:space="preserve"> </w:t>
      </w:r>
      <w:r w:rsidRPr="000F44C1">
        <w:t>it</w:t>
      </w:r>
      <w:r w:rsidR="0021296F">
        <w:t xml:space="preserve"> </w:t>
      </w:r>
      <w:r w:rsidRPr="00505398">
        <w:rPr>
          <w:rStyle w:val="i"/>
        </w:rPr>
        <w:t>is</w:t>
      </w:r>
      <w:r w:rsidRPr="000F44C1">
        <w:t>,</w:t>
      </w:r>
      <w:r w:rsidR="0021296F">
        <w:t xml:space="preserve"> </w:t>
      </w:r>
      <w:r w:rsidRPr="000F44C1">
        <w:t>it</w:t>
      </w:r>
      <w:r w:rsidR="0021296F">
        <w:t xml:space="preserve"> </w:t>
      </w:r>
      <w:r w:rsidRPr="000F44C1">
        <w:t>is</w:t>
      </w:r>
      <w:r w:rsidR="0021296F">
        <w:t xml:space="preserve"> </w:t>
      </w:r>
      <w:r w:rsidRPr="000F44C1">
        <w:t>necessary</w:t>
      </w:r>
      <w:r w:rsidR="0021296F">
        <w:t xml:space="preserve"> </w:t>
      </w:r>
      <w:r w:rsidRPr="000F44C1">
        <w:t>to</w:t>
      </w:r>
      <w:r w:rsidR="0021296F">
        <w:t xml:space="preserve"> </w:t>
      </w:r>
      <w:r w:rsidRPr="000F44C1">
        <w:t>establish</w:t>
      </w:r>
      <w:r w:rsidR="0021296F">
        <w:t xml:space="preserve"> </w:t>
      </w:r>
      <w:r w:rsidRPr="000F44C1">
        <w:t>a</w:t>
      </w:r>
      <w:r w:rsidR="0021296F">
        <w:t xml:space="preserve"> </w:t>
      </w:r>
      <w:r w:rsidRPr="000F44C1">
        <w:t>different</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entirely,</w:t>
      </w:r>
      <w:r w:rsidR="0021296F">
        <w:t xml:space="preserve"> </w:t>
      </w:r>
      <w:r w:rsidRPr="000F44C1">
        <w:t>in</w:t>
      </w:r>
      <w:r w:rsidR="0021296F">
        <w:t xml:space="preserve"> </w:t>
      </w:r>
      <w:r w:rsidRPr="00505398">
        <w:rPr>
          <w:rStyle w:val="i"/>
        </w:rPr>
        <w:t>Phys</w:t>
      </w:r>
      <w:ins w:id="977" w:author="Sentesy, Mark A" w:date="2019-10-08T22:34:00Z">
        <w:r w:rsidR="00330F40">
          <w:rPr>
            <w:rStyle w:val="i"/>
          </w:rPr>
          <w:t>.</w:t>
        </w:r>
      </w:ins>
      <w:del w:id="978" w:author="Sentesy, Mark A" w:date="2019-10-08T22:34:00Z">
        <w:r w:rsidR="005E674D" w:rsidDel="00330F40">
          <w:rPr>
            <w:rStyle w:val="i"/>
          </w:rPr>
          <w:delText>ics</w:delText>
        </w:r>
      </w:del>
      <w:r w:rsidR="0021296F">
        <w:t xml:space="preserve"> </w:t>
      </w:r>
      <w:r w:rsidRPr="000F44C1">
        <w:t>III.</w:t>
      </w:r>
      <w:r w:rsidR="000F57B4" w:rsidRPr="000F44C1">
        <w:t>1</w:t>
      </w:r>
      <w:r w:rsidR="000F57B4">
        <w:t>–</w:t>
      </w:r>
      <w:r w:rsidR="000F57B4" w:rsidRPr="000F44C1">
        <w:t>2</w:t>
      </w:r>
      <w:r w:rsidRPr="000F44C1">
        <w:t>.</w:t>
      </w:r>
    </w:p>
    <w:p w14:paraId="09A20B3B" w14:textId="4AE1EC8F" w:rsidR="0098048A" w:rsidRPr="000F44C1" w:rsidRDefault="0098048A" w:rsidP="00771DD7">
      <w:pPr>
        <w:pStyle w:val="p"/>
      </w:pPr>
      <w:r w:rsidRPr="000F44C1">
        <w:br w:type="page"/>
      </w:r>
    </w:p>
    <w:p w14:paraId="30452432" w14:textId="77777777" w:rsidR="00FD6C25" w:rsidRDefault="00FD6C25" w:rsidP="00FD6C25">
      <w:pPr>
        <w:pStyle w:val="cn"/>
        <w:sectPr w:rsidR="00FD6C25" w:rsidSect="00EB550F">
          <w:headerReference w:type="default" r:id="rId11"/>
          <w:endnotePr>
            <w:numFmt w:val="decimal"/>
            <w:numRestart w:val="eachSect"/>
          </w:endnotePr>
          <w:pgSz w:w="12240" w:h="15840"/>
          <w:pgMar w:top="1440" w:right="1440" w:bottom="1440" w:left="1440" w:header="720" w:footer="720" w:gutter="0"/>
          <w:cols w:space="720"/>
          <w:docGrid w:linePitch="360"/>
        </w:sectPr>
      </w:pPr>
    </w:p>
    <w:p w14:paraId="00DAA74D" w14:textId="26A18097" w:rsidR="00FD6C25" w:rsidRDefault="00FD6C25" w:rsidP="00FD6C25">
      <w:pPr>
        <w:pStyle w:val="cn"/>
      </w:pPr>
      <w:r>
        <w:lastRenderedPageBreak/>
        <w:t>Chapter</w:t>
      </w:r>
      <w:r w:rsidR="0021296F">
        <w:t xml:space="preserve"> </w:t>
      </w:r>
      <w:r>
        <w:t>2</w:t>
      </w:r>
    </w:p>
    <w:p w14:paraId="0019DF44" w14:textId="17F228E7" w:rsidR="0098048A" w:rsidRPr="0055169F" w:rsidRDefault="0098048A" w:rsidP="00771DD7">
      <w:pPr>
        <w:pStyle w:val="ct"/>
      </w:pPr>
      <w:r w:rsidRPr="0055169F">
        <w:t>The</w:t>
      </w:r>
      <w:r w:rsidR="0021296F">
        <w:t xml:space="preserve"> </w:t>
      </w:r>
      <w:r w:rsidRPr="0055169F">
        <w:t>Demonstration</w:t>
      </w:r>
      <w:r w:rsidR="0021296F">
        <w:t xml:space="preserve"> </w:t>
      </w:r>
      <w:r w:rsidRPr="0055169F">
        <w:t>of</w:t>
      </w:r>
      <w:r w:rsidR="0021296F">
        <w:t xml:space="preserve"> </w:t>
      </w:r>
      <w:r w:rsidRPr="0055169F">
        <w:t>Change</w:t>
      </w:r>
      <w:r w:rsidR="0021296F">
        <w:t xml:space="preserve"> </w:t>
      </w:r>
      <w:r w:rsidRPr="0055169F">
        <w:t>in</w:t>
      </w:r>
      <w:r w:rsidR="0021296F">
        <w:t xml:space="preserve"> </w:t>
      </w:r>
      <w:r w:rsidRPr="00505398">
        <w:rPr>
          <w:rStyle w:val="i"/>
        </w:rPr>
        <w:t>Physics</w:t>
      </w:r>
      <w:r w:rsidR="0021296F">
        <w:rPr>
          <w:rStyle w:val="i"/>
        </w:rPr>
        <w:t xml:space="preserve"> </w:t>
      </w:r>
      <w:r w:rsidRPr="0055169F">
        <w:t>III.</w:t>
      </w:r>
      <w:r w:rsidR="000F57B4" w:rsidRPr="0055169F">
        <w:t>1</w:t>
      </w:r>
      <w:r w:rsidR="000F57B4">
        <w:t>–</w:t>
      </w:r>
      <w:r w:rsidR="000F57B4" w:rsidRPr="0055169F">
        <w:t>2</w:t>
      </w:r>
    </w:p>
    <w:p w14:paraId="2FF76EC9" w14:textId="3CA4D704" w:rsidR="00CC3ABF" w:rsidRDefault="0098048A" w:rsidP="00771DD7">
      <w:pPr>
        <w:pStyle w:val="pf"/>
      </w:pPr>
      <w:bookmarkStart w:id="979" w:name="_Toc341921991"/>
      <w:r w:rsidRPr="000F44C1">
        <w:t>Chapter</w:t>
      </w:r>
      <w:r w:rsidR="0021296F">
        <w:t xml:space="preserve"> </w:t>
      </w:r>
      <w:r w:rsidRPr="000F44C1">
        <w:t>1</w:t>
      </w:r>
      <w:r w:rsidR="0021296F">
        <w:t xml:space="preserve"> </w:t>
      </w:r>
      <w:r w:rsidRPr="000F44C1">
        <w:t>developed</w:t>
      </w:r>
      <w:r w:rsidR="0021296F">
        <w:t xml:space="preserve"> </w:t>
      </w:r>
      <w:r w:rsidRPr="000F44C1">
        <w:t>what</w:t>
      </w:r>
      <w:r w:rsidR="0021296F">
        <w:t xml:space="preserve"> </w:t>
      </w:r>
      <w:r w:rsidRPr="000F44C1">
        <w:t>I</w:t>
      </w:r>
      <w:r w:rsidR="0021296F">
        <w:t xml:space="preserve"> </w:t>
      </w:r>
      <w:r w:rsidRPr="000F44C1">
        <w:t>called</w:t>
      </w:r>
      <w:r w:rsidR="0021296F">
        <w:t xml:space="preserve"> </w:t>
      </w:r>
      <w:r w:rsidRPr="000F44C1">
        <w:t>the</w:t>
      </w:r>
      <w:r w:rsidR="0021296F">
        <w:t xml:space="preserve"> </w:t>
      </w:r>
      <w:ins w:id="980" w:author="Mark Sentesy" w:date="2019-10-14T04:20:00Z">
        <w:r w:rsidR="00EF7E73">
          <w:t>D</w:t>
        </w:r>
      </w:ins>
      <w:del w:id="981" w:author="Mark Sentesy" w:date="2019-10-14T04:20:00Z">
        <w:r w:rsidRPr="000F44C1" w:rsidDel="00EF7E73">
          <w:delText>d</w:delText>
        </w:r>
      </w:del>
      <w:r w:rsidRPr="000F44C1">
        <w:t>escriptive</w:t>
      </w:r>
      <w:r w:rsidR="0021296F">
        <w:t xml:space="preserve"> </w:t>
      </w:r>
      <w:del w:id="982" w:author="Mark Sentesy" w:date="2019-10-14T04:20:00Z">
        <w:r w:rsidRPr="000F44C1" w:rsidDel="00EF7E73">
          <w:delText>a</w:delText>
        </w:r>
      </w:del>
      <w:ins w:id="983" w:author="Mark Sentesy" w:date="2019-10-14T04:20:00Z">
        <w:r w:rsidR="00EF7E73">
          <w:t>A</w:t>
        </w:r>
      </w:ins>
      <w:r w:rsidRPr="000F44C1">
        <w:t>rgument</w:t>
      </w:r>
      <w:r w:rsidR="0021296F">
        <w:t xml:space="preserve"> </w:t>
      </w:r>
      <w:r w:rsidRPr="000F44C1">
        <w:t>for</w:t>
      </w:r>
      <w:r w:rsidR="0021296F">
        <w:t xml:space="preserve"> </w:t>
      </w:r>
      <w:r w:rsidRPr="000F44C1">
        <w:t>change</w:t>
      </w:r>
      <w:r w:rsidR="0021296F">
        <w:t xml:space="preserve"> </w:t>
      </w:r>
      <w:r w:rsidRPr="000F44C1">
        <w:t>in</w:t>
      </w:r>
      <w:r w:rsidR="0021296F">
        <w:t xml:space="preserve"> </w:t>
      </w:r>
      <w:r w:rsidRPr="00505398">
        <w:rPr>
          <w:rStyle w:val="i"/>
        </w:rPr>
        <w:t>Physics</w:t>
      </w:r>
      <w:r w:rsidR="0021296F">
        <w:rPr>
          <w:rStyle w:val="i"/>
        </w:rPr>
        <w:t xml:space="preserve"> </w:t>
      </w:r>
      <w:r w:rsidRPr="000F44C1">
        <w:t>I.</w:t>
      </w:r>
      <w:r w:rsidR="0021296F">
        <w:t xml:space="preserve"> </w:t>
      </w:r>
      <w:r w:rsidRPr="000F44C1">
        <w:t>I</w:t>
      </w:r>
      <w:r w:rsidR="0021296F">
        <w:t xml:space="preserve"> </w:t>
      </w:r>
      <w:r w:rsidRPr="000F44C1">
        <w:t>argued</w:t>
      </w:r>
      <w:r w:rsidR="0021296F">
        <w:t xml:space="preserve"> </w:t>
      </w:r>
      <w:r w:rsidRPr="000F44C1">
        <w:t>that</w:t>
      </w:r>
      <w:r w:rsidR="0021296F">
        <w:t xml:space="preserve"> </w:t>
      </w:r>
      <w:r w:rsidRPr="000F44C1">
        <w:t>Aristotle’s</w:t>
      </w:r>
      <w:r w:rsidR="0021296F">
        <w:t xml:space="preserve"> </w:t>
      </w:r>
      <w:r w:rsidRPr="000F44C1">
        <w:t>distinctions</w:t>
      </w:r>
      <w:r w:rsidR="0021296F">
        <w:t xml:space="preserve"> </w:t>
      </w:r>
      <w:r w:rsidRPr="000F44C1">
        <w:t>between</w:t>
      </w:r>
      <w:r w:rsidR="0021296F">
        <w:t xml:space="preserve"> </w:t>
      </w:r>
      <w:r w:rsidRPr="000F44C1">
        <w:t>the</w:t>
      </w:r>
      <w:r w:rsidR="0021296F">
        <w:t xml:space="preserve"> </w:t>
      </w:r>
      <w:r w:rsidRPr="000F44C1">
        <w:t>aspects</w:t>
      </w:r>
      <w:r w:rsidR="0021296F">
        <w:t xml:space="preserve"> </w:t>
      </w:r>
      <w:r w:rsidRPr="000F44C1">
        <w:t>of</w:t>
      </w:r>
      <w:r w:rsidR="0021296F">
        <w:t xml:space="preserve"> </w:t>
      </w:r>
      <w:r w:rsidRPr="000F44C1">
        <w:t>change—underlying</w:t>
      </w:r>
      <w:r w:rsidR="0021296F">
        <w:t xml:space="preserve"> </w:t>
      </w:r>
      <w:r w:rsidRPr="000F44C1">
        <w:t>thing,</w:t>
      </w:r>
      <w:r w:rsidR="0021296F">
        <w:t xml:space="preserve"> </w:t>
      </w:r>
      <w:r w:rsidRPr="000F44C1">
        <w:t>form,</w:t>
      </w:r>
      <w:r w:rsidR="0021296F">
        <w:t xml:space="preserve"> </w:t>
      </w:r>
      <w:r w:rsidRPr="000F44C1">
        <w:t>and</w:t>
      </w:r>
      <w:r w:rsidR="0021296F">
        <w:t xml:space="preserve"> </w:t>
      </w:r>
      <w:r w:rsidRPr="000F44C1">
        <w:t>its</w:t>
      </w:r>
      <w:r w:rsidR="0021296F">
        <w:t xml:space="preserve"> </w:t>
      </w:r>
      <w:r w:rsidRPr="000F44C1">
        <w:t>opposite</w:t>
      </w:r>
      <w:r w:rsidR="0021296F">
        <w:t xml:space="preserve"> </w:t>
      </w:r>
      <w:r w:rsidRPr="000F44C1">
        <w:t>privation—made</w:t>
      </w:r>
      <w:r w:rsidR="0021296F">
        <w:t xml:space="preserve"> </w:t>
      </w:r>
      <w:r w:rsidRPr="000F44C1">
        <w:t>it</w:t>
      </w:r>
      <w:r w:rsidR="0021296F">
        <w:t xml:space="preserve"> </w:t>
      </w:r>
      <w:r w:rsidRPr="000F44C1">
        <w:t>possible</w:t>
      </w:r>
      <w:r w:rsidR="0021296F">
        <w:t xml:space="preserve"> </w:t>
      </w:r>
      <w:r w:rsidRPr="000F44C1">
        <w:t>to</w:t>
      </w:r>
      <w:r w:rsidR="0021296F">
        <w:t xml:space="preserve"> </w:t>
      </w:r>
      <w:r w:rsidRPr="000F44C1">
        <w:t>describe</w:t>
      </w:r>
      <w:r w:rsidR="0021296F">
        <w:t xml:space="preserve"> </w:t>
      </w:r>
      <w:r w:rsidRPr="000F44C1">
        <w:t>changes</w:t>
      </w:r>
      <w:r w:rsidR="0021296F">
        <w:t xml:space="preserve"> </w:t>
      </w:r>
      <w:r w:rsidRPr="000F44C1">
        <w:t>coherently,</w:t>
      </w:r>
      <w:r w:rsidR="0021296F">
        <w:t xml:space="preserve"> </w:t>
      </w:r>
      <w:r w:rsidRPr="000F44C1">
        <w:t>without</w:t>
      </w:r>
      <w:r w:rsidR="0021296F">
        <w:t xml:space="preserve"> </w:t>
      </w:r>
      <w:r w:rsidRPr="000F44C1">
        <w:t>mixing</w:t>
      </w:r>
      <w:r w:rsidR="0021296F">
        <w:t xml:space="preserve"> </w:t>
      </w:r>
      <w:r w:rsidRPr="000F44C1">
        <w:t>being</w:t>
      </w:r>
      <w:r w:rsidR="0021296F">
        <w:t xml:space="preserve"> </w:t>
      </w:r>
      <w:r w:rsidRPr="000F44C1">
        <w:t>with</w:t>
      </w:r>
      <w:r w:rsidR="0021296F">
        <w:t xml:space="preserve"> </w:t>
      </w:r>
      <w:r w:rsidRPr="000F44C1">
        <w:t>non-being.</w:t>
      </w:r>
      <w:r w:rsidR="0021296F">
        <w:t xml:space="preserve"> </w:t>
      </w:r>
      <w:r w:rsidRPr="000F44C1">
        <w:t>These</w:t>
      </w:r>
      <w:r w:rsidR="0021296F">
        <w:t xml:space="preserve"> </w:t>
      </w:r>
      <w:r w:rsidRPr="000F44C1">
        <w:t>same</w:t>
      </w:r>
      <w:r w:rsidR="0021296F">
        <w:t xml:space="preserve"> </w:t>
      </w:r>
      <w:r w:rsidRPr="000F44C1">
        <w:t>distinctions,</w:t>
      </w:r>
      <w:r w:rsidR="0021296F">
        <w:t xml:space="preserve"> </w:t>
      </w:r>
      <w:r w:rsidRPr="000F44C1">
        <w:t>he</w:t>
      </w:r>
      <w:r w:rsidR="0021296F">
        <w:t xml:space="preserve"> </w:t>
      </w:r>
      <w:r w:rsidRPr="000F44C1">
        <w:t>claims,</w:t>
      </w:r>
      <w:r w:rsidR="0021296F">
        <w:t xml:space="preserve"> </w:t>
      </w:r>
      <w:r w:rsidRPr="000F44C1">
        <w:t>are</w:t>
      </w:r>
      <w:r w:rsidR="0021296F">
        <w:t xml:space="preserve"> </w:t>
      </w:r>
      <w:r w:rsidRPr="000F44C1">
        <w:t>his</w:t>
      </w:r>
      <w:r w:rsidR="0021296F">
        <w:t xml:space="preserve"> </w:t>
      </w:r>
      <w:r w:rsidRPr="000F44C1">
        <w:t>argument</w:t>
      </w:r>
      <w:r w:rsidR="0021296F">
        <w:t xml:space="preserve"> </w:t>
      </w:r>
      <w:r w:rsidRPr="000F44C1">
        <w:t>for</w:t>
      </w:r>
      <w:r w:rsidR="0021296F">
        <w:t xml:space="preserve"> </w:t>
      </w:r>
      <w:r w:rsidRPr="000F44C1">
        <w:t>how</w:t>
      </w:r>
      <w:r w:rsidR="0021296F">
        <w:t xml:space="preserve"> </w:t>
      </w:r>
      <w:r w:rsidRPr="000F44C1">
        <w:t>many</w:t>
      </w:r>
      <w:r w:rsidR="0021296F">
        <w:t xml:space="preserve"> </w:t>
      </w:r>
      <w:r w:rsidRPr="000F44C1">
        <w:t>sources</w:t>
      </w:r>
      <w:r w:rsidR="0021296F">
        <w:t xml:space="preserve"> </w:t>
      </w:r>
      <w:r w:rsidRPr="000F44C1">
        <w:t>there</w:t>
      </w:r>
      <w:r w:rsidR="0021296F">
        <w:t xml:space="preserve"> </w:t>
      </w:r>
      <w:r w:rsidRPr="000F44C1">
        <w:t>are,</w:t>
      </w:r>
      <w:r w:rsidR="0021296F">
        <w:t xml:space="preserve"> </w:t>
      </w:r>
      <w:del w:id="984" w:author="Mark Sentesy" w:date="2019-10-14T04:20:00Z">
        <w:r w:rsidR="005E674D" w:rsidDel="002D06EC">
          <w:delText>that</w:delText>
        </w:r>
        <w:r w:rsidR="0021296F" w:rsidDel="002D06EC">
          <w:delText xml:space="preserve"> </w:delText>
        </w:r>
        <w:r w:rsidR="005E674D" w:rsidDel="002D06EC">
          <w:delText>is</w:delText>
        </w:r>
      </w:del>
      <w:ins w:id="985" w:author="Mark Sentesy" w:date="2019-10-14T04:20:00Z">
        <w:r w:rsidR="002D06EC">
          <w:t>and thereby</w:t>
        </w:r>
      </w:ins>
      <w:del w:id="986" w:author="Mark Sentesy" w:date="2019-10-14T04:20:00Z">
        <w:r w:rsidR="005E674D" w:rsidDel="002D06EC">
          <w:delText>,</w:delText>
        </w:r>
      </w:del>
      <w:r w:rsidR="0021296F">
        <w:t xml:space="preserve"> </w:t>
      </w:r>
      <w:r w:rsidRPr="000F44C1">
        <w:t>how</w:t>
      </w:r>
      <w:r w:rsidR="0021296F">
        <w:t xml:space="preserve"> </w:t>
      </w:r>
      <w:r w:rsidRPr="000F44C1">
        <w:t>many</w:t>
      </w:r>
      <w:r w:rsidR="0021296F">
        <w:t xml:space="preserve"> </w:t>
      </w:r>
      <w:r w:rsidRPr="000F44C1">
        <w:t>being</w:t>
      </w:r>
      <w:r w:rsidR="0021296F">
        <w:t xml:space="preserve"> </w:t>
      </w:r>
      <w:r w:rsidRPr="000F44C1">
        <w:t>is.</w:t>
      </w:r>
      <w:r w:rsidR="0021296F">
        <w:t xml:space="preserve"> </w:t>
      </w:r>
      <w:r w:rsidRPr="000F44C1">
        <w:t>Thus,</w:t>
      </w:r>
      <w:r w:rsidR="0021296F">
        <w:t xml:space="preserve"> </w:t>
      </w:r>
      <w:r w:rsidRPr="000F44C1">
        <w:t>change</w:t>
      </w:r>
      <w:r w:rsidR="0021296F">
        <w:t xml:space="preserve"> </w:t>
      </w:r>
      <w:r w:rsidRPr="000F44C1">
        <w:t>both</w:t>
      </w:r>
      <w:r w:rsidR="0021296F">
        <w:t xml:space="preserve"> </w:t>
      </w:r>
      <w:r w:rsidRPr="000F44C1">
        <w:t>requires</w:t>
      </w:r>
      <w:r w:rsidR="0021296F">
        <w:t xml:space="preserve"> </w:t>
      </w:r>
      <w:r w:rsidRPr="000F44C1">
        <w:t>being</w:t>
      </w:r>
      <w:r w:rsidR="0021296F">
        <w:t xml:space="preserve"> </w:t>
      </w:r>
      <w:r w:rsidRPr="000F44C1">
        <w:t>to</w:t>
      </w:r>
      <w:r w:rsidR="0021296F">
        <w:t xml:space="preserve"> </w:t>
      </w:r>
      <w:r w:rsidRPr="000F44C1">
        <w:t>be</w:t>
      </w:r>
      <w:r w:rsidR="0021296F">
        <w:t xml:space="preserve"> </w:t>
      </w:r>
      <w:r w:rsidRPr="000F44C1">
        <w:t>many,</w:t>
      </w:r>
      <w:r w:rsidR="0021296F">
        <w:t xml:space="preserve"> </w:t>
      </w:r>
      <w:r w:rsidRPr="000F44C1">
        <w:t>and</w:t>
      </w:r>
      <w:r w:rsidR="0021296F">
        <w:t xml:space="preserve"> </w:t>
      </w:r>
      <w:r w:rsidRPr="000F44C1">
        <w:t>specifies</w:t>
      </w:r>
      <w:r w:rsidR="0021296F">
        <w:t xml:space="preserve"> </w:t>
      </w:r>
      <w:r w:rsidRPr="000F44C1">
        <w:t>some</w:t>
      </w:r>
      <w:r w:rsidR="0021296F">
        <w:t xml:space="preserve"> </w:t>
      </w:r>
      <w:r w:rsidRPr="000F44C1">
        <w:t>of</w:t>
      </w:r>
      <w:r w:rsidR="0021296F">
        <w:t xml:space="preserve"> </w:t>
      </w:r>
      <w:r w:rsidRPr="000F44C1">
        <w:t>the</w:t>
      </w:r>
      <w:r w:rsidR="0021296F">
        <w:t xml:space="preserve"> </w:t>
      </w:r>
      <w:r w:rsidRPr="000F44C1">
        <w:t>ways</w:t>
      </w:r>
      <w:r w:rsidR="0021296F">
        <w:t xml:space="preserve"> </w:t>
      </w:r>
      <w:r w:rsidR="00C5240C">
        <w:t>that</w:t>
      </w:r>
      <w:r w:rsidR="0021296F">
        <w:t xml:space="preserve"> </w:t>
      </w:r>
      <w:r w:rsidRPr="000F44C1">
        <w:t>it</w:t>
      </w:r>
      <w:r w:rsidR="0021296F">
        <w:t xml:space="preserve"> </w:t>
      </w:r>
      <w:r w:rsidRPr="000F44C1">
        <w:t>is</w:t>
      </w:r>
      <w:r w:rsidR="0021296F">
        <w:t xml:space="preserve"> </w:t>
      </w:r>
      <w:r w:rsidRPr="000F44C1">
        <w:t>many.</w:t>
      </w:r>
      <w:r w:rsidR="0021296F">
        <w:t xml:space="preserve"> </w:t>
      </w:r>
      <w:r w:rsidRPr="000F44C1">
        <w:t>However,</w:t>
      </w:r>
      <w:r w:rsidR="0021296F">
        <w:t xml:space="preserve"> </w:t>
      </w:r>
      <w:r w:rsidRPr="000F44C1">
        <w:t>the</w:t>
      </w:r>
      <w:r w:rsidR="0021296F">
        <w:t xml:space="preserve"> </w:t>
      </w:r>
      <w:r w:rsidRPr="000F44C1">
        <w:t>descriptive</w:t>
      </w:r>
      <w:r w:rsidR="0021296F">
        <w:t xml:space="preserve"> </w:t>
      </w:r>
      <w:r w:rsidRPr="000F44C1">
        <w:t>argument</w:t>
      </w:r>
      <w:r w:rsidR="0021296F">
        <w:t xml:space="preserve"> </w:t>
      </w:r>
      <w:r w:rsidRPr="000F44C1">
        <w:t>is</w:t>
      </w:r>
      <w:r w:rsidR="0021296F">
        <w:t xml:space="preserve"> </w:t>
      </w:r>
      <w:r w:rsidRPr="00505398">
        <w:rPr>
          <w:rStyle w:val="i"/>
        </w:rPr>
        <w:t>only</w:t>
      </w:r>
      <w:r w:rsidR="0021296F">
        <w:rPr>
          <w:rStyle w:val="i"/>
        </w:rPr>
        <w:t xml:space="preserve"> </w:t>
      </w:r>
      <w:r w:rsidRPr="00505398">
        <w:rPr>
          <w:rStyle w:val="i"/>
        </w:rPr>
        <w:t>the</w:t>
      </w:r>
      <w:r w:rsidR="0021296F">
        <w:rPr>
          <w:rStyle w:val="i"/>
        </w:rPr>
        <w:t xml:space="preserve"> </w:t>
      </w:r>
      <w:r w:rsidRPr="00505398">
        <w:rPr>
          <w:rStyle w:val="i"/>
        </w:rPr>
        <w:t>first</w:t>
      </w:r>
      <w:r w:rsidR="0021296F">
        <w:rPr>
          <w:rStyle w:val="i"/>
        </w:rPr>
        <w:t xml:space="preserve"> </w:t>
      </w:r>
      <w:r w:rsidRPr="00505398">
        <w:rPr>
          <w:rStyle w:val="i"/>
        </w:rPr>
        <w:t>part</w:t>
      </w:r>
      <w:r w:rsidR="0021296F">
        <w:rPr>
          <w:rStyle w:val="i"/>
        </w:rPr>
        <w:t xml:space="preserve"> </w:t>
      </w:r>
      <w:r w:rsidRPr="000F44C1">
        <w:t>of</w:t>
      </w:r>
      <w:r w:rsidR="0021296F">
        <w:t xml:space="preserve"> </w:t>
      </w:r>
      <w:r w:rsidRPr="000F44C1">
        <w:t>a</w:t>
      </w:r>
      <w:r w:rsidR="0021296F">
        <w:t xml:space="preserve"> </w:t>
      </w:r>
      <w:r w:rsidR="00EB1503">
        <w:t>demonstration</w:t>
      </w:r>
      <w:r w:rsidR="0021296F">
        <w:t xml:space="preserve"> </w:t>
      </w:r>
      <w:r w:rsidRPr="000F44C1">
        <w:t>that</w:t>
      </w:r>
      <w:r w:rsidR="0021296F">
        <w:t xml:space="preserve"> </w:t>
      </w:r>
      <w:r w:rsidRPr="000F44C1">
        <w:t>change</w:t>
      </w:r>
      <w:r w:rsidR="0021296F">
        <w:t xml:space="preserve"> </w:t>
      </w:r>
      <w:r w:rsidRPr="000F44C1">
        <w:t>exists,</w:t>
      </w:r>
      <w:r w:rsidR="0021296F">
        <w:t xml:space="preserve"> </w:t>
      </w:r>
      <w:r w:rsidRPr="000F44C1">
        <w:t>since</w:t>
      </w:r>
      <w:r w:rsidR="0021296F">
        <w:t xml:space="preserve"> </w:t>
      </w:r>
      <w:r w:rsidRPr="000F44C1">
        <w:t>while</w:t>
      </w:r>
      <w:r w:rsidR="0021296F">
        <w:t xml:space="preserve"> </w:t>
      </w:r>
      <w:r w:rsidRPr="000F44C1">
        <w:t>it</w:t>
      </w:r>
      <w:r w:rsidR="0021296F">
        <w:t xml:space="preserve"> </w:t>
      </w:r>
      <w:r w:rsidRPr="000F44C1">
        <w:t>marks</w:t>
      </w:r>
      <w:r w:rsidR="0021296F">
        <w:t xml:space="preserve"> </w:t>
      </w:r>
      <w:r w:rsidRPr="000F44C1">
        <w:t>out</w:t>
      </w:r>
      <w:r w:rsidR="0021296F">
        <w:t xml:space="preserve"> </w:t>
      </w:r>
      <w:r w:rsidRPr="000F44C1">
        <w:t>the</w:t>
      </w:r>
      <w:r w:rsidR="0021296F">
        <w:t xml:space="preserve"> </w:t>
      </w:r>
      <w:r w:rsidRPr="000F44C1">
        <w:t>parts</w:t>
      </w:r>
      <w:r w:rsidR="0021296F">
        <w:t xml:space="preserve"> </w:t>
      </w:r>
      <w:r w:rsidRPr="000F44C1">
        <w:t>involved</w:t>
      </w:r>
      <w:r w:rsidR="0021296F">
        <w:t xml:space="preserve"> </w:t>
      </w:r>
      <w:r w:rsidRPr="000F44C1">
        <w:t>in</w:t>
      </w:r>
      <w:r w:rsidR="0021296F">
        <w:t xml:space="preserve"> </w:t>
      </w:r>
      <w:r w:rsidRPr="000F44C1">
        <w:t>change,</w:t>
      </w:r>
      <w:r w:rsidR="0021296F">
        <w:t xml:space="preserve"> </w:t>
      </w:r>
      <w:r w:rsidRPr="000F44C1">
        <w:t>it</w:t>
      </w:r>
      <w:r w:rsidR="0021296F">
        <w:t xml:space="preserve"> </w:t>
      </w:r>
      <w:r w:rsidRPr="000F44C1">
        <w:t>does</w:t>
      </w:r>
      <w:r w:rsidR="0021296F">
        <w:t xml:space="preserve"> </w:t>
      </w:r>
      <w:r w:rsidRPr="000F44C1">
        <w:t>nothing</w:t>
      </w:r>
      <w:r w:rsidR="0021296F">
        <w:t xml:space="preserve"> </w:t>
      </w:r>
      <w:r w:rsidRPr="000F44C1">
        <w:t>to</w:t>
      </w:r>
      <w:r w:rsidR="0021296F">
        <w:t xml:space="preserve"> </w:t>
      </w:r>
      <w:r w:rsidRPr="000F44C1">
        <w:t>define</w:t>
      </w:r>
      <w:r w:rsidR="0021296F">
        <w:t xml:space="preserve"> </w:t>
      </w:r>
      <w:r w:rsidRPr="000F44C1">
        <w:t>change</w:t>
      </w:r>
      <w:r w:rsidR="0021296F">
        <w:t xml:space="preserve"> </w:t>
      </w:r>
      <w:r w:rsidRPr="000F44C1">
        <w:t>itself.</w:t>
      </w:r>
    </w:p>
    <w:p w14:paraId="6C4075B9" w14:textId="7F25BE62" w:rsidR="0098048A" w:rsidRPr="000F44C1" w:rsidRDefault="0098048A" w:rsidP="00771DD7">
      <w:pPr>
        <w:pStyle w:val="p"/>
      </w:pPr>
      <w:r w:rsidRPr="000F44C1">
        <w:t>This</w:t>
      </w:r>
      <w:r w:rsidR="0021296F">
        <w:t xml:space="preserve"> </w:t>
      </w:r>
      <w:r w:rsidRPr="000F44C1">
        <w:t>chapter</w:t>
      </w:r>
      <w:r w:rsidR="0021296F">
        <w:t xml:space="preserve"> </w:t>
      </w:r>
      <w:r w:rsidRPr="000F44C1">
        <w:t>examines</w:t>
      </w:r>
      <w:r w:rsidR="0021296F">
        <w:t xml:space="preserve"> </w:t>
      </w:r>
      <w:r w:rsidRPr="000F44C1">
        <w:t>the</w:t>
      </w:r>
      <w:r w:rsidR="0021296F">
        <w:t xml:space="preserve"> </w:t>
      </w:r>
      <w:r w:rsidRPr="00505398">
        <w:rPr>
          <w:rStyle w:val="i"/>
        </w:rPr>
        <w:t>second</w:t>
      </w:r>
      <w:r w:rsidR="0021296F">
        <w:rPr>
          <w:rStyle w:val="i"/>
        </w:rPr>
        <w:t xml:space="preserve"> </w:t>
      </w:r>
      <w:r w:rsidRPr="00505398">
        <w:rPr>
          <w:rStyle w:val="i"/>
        </w:rPr>
        <w:t>part</w:t>
      </w:r>
      <w:r w:rsidR="0021296F">
        <w:t xml:space="preserve"> </w:t>
      </w:r>
      <w:r w:rsidRPr="000F44C1">
        <w:t>of</w:t>
      </w:r>
      <w:r w:rsidR="0021296F">
        <w:t xml:space="preserve"> </w:t>
      </w:r>
      <w:r w:rsidRPr="000F44C1">
        <w:t>Aristotle’s</w:t>
      </w:r>
      <w:r w:rsidR="0021296F">
        <w:t xml:space="preserve"> </w:t>
      </w:r>
      <w:r w:rsidRPr="000F44C1">
        <w:t>argument</w:t>
      </w:r>
      <w:r w:rsidR="0021296F">
        <w:t xml:space="preserve"> </w:t>
      </w:r>
      <w:r w:rsidRPr="000F44C1">
        <w:t>for</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r w:rsidR="0021296F">
        <w:t xml:space="preserve"> </w:t>
      </w:r>
      <w:r w:rsidRPr="00505398">
        <w:rPr>
          <w:rStyle w:val="i"/>
        </w:rPr>
        <w:t>Phys</w:t>
      </w:r>
      <w:r w:rsidR="005E674D">
        <w:rPr>
          <w:rStyle w:val="i"/>
        </w:rPr>
        <w:t>ics</w:t>
      </w:r>
      <w:r w:rsidR="0021296F">
        <w:rPr>
          <w:rStyle w:val="i"/>
        </w:rPr>
        <w:t xml:space="preserve"> </w:t>
      </w:r>
      <w:r w:rsidRPr="000F44C1">
        <w:t>III.</w:t>
      </w:r>
      <w:r w:rsidR="000F57B4" w:rsidRPr="000F44C1">
        <w:t>1</w:t>
      </w:r>
      <w:r w:rsidR="000F57B4">
        <w:t>–</w:t>
      </w:r>
      <w:r w:rsidR="000F57B4" w:rsidRPr="000F44C1">
        <w:t>2</w:t>
      </w:r>
      <w:r w:rsidR="0021296F">
        <w:t xml:space="preserve"> </w:t>
      </w:r>
      <w:r w:rsidRPr="000F44C1">
        <w:t>fills</w:t>
      </w:r>
      <w:r w:rsidR="0021296F">
        <w:t xml:space="preserve"> </w:t>
      </w:r>
      <w:r w:rsidRPr="000F44C1">
        <w:t>in</w:t>
      </w:r>
      <w:r w:rsidR="0021296F">
        <w:t xml:space="preserve"> </w:t>
      </w:r>
      <w:r w:rsidRPr="000F44C1">
        <w:t>what</w:t>
      </w:r>
      <w:r w:rsidR="0021296F">
        <w:t xml:space="preserve"> </w:t>
      </w:r>
      <w:r w:rsidRPr="000F44C1">
        <w:t>was</w:t>
      </w:r>
      <w:r w:rsidR="0021296F">
        <w:t xml:space="preserve"> </w:t>
      </w:r>
      <w:r w:rsidRPr="000F44C1">
        <w:t>missing</w:t>
      </w:r>
      <w:r w:rsidR="0021296F">
        <w:t xml:space="preserve"> </w:t>
      </w:r>
      <w:r w:rsidRPr="000F44C1">
        <w:t>from</w:t>
      </w:r>
      <w:r w:rsidR="0021296F">
        <w:t xml:space="preserve"> </w:t>
      </w:r>
      <w:r w:rsidRPr="000F44C1">
        <w:t>the</w:t>
      </w:r>
      <w:r w:rsidR="0021296F">
        <w:t xml:space="preserve"> </w:t>
      </w:r>
      <w:r w:rsidRPr="000F44C1">
        <w:t>descriptive</w:t>
      </w:r>
      <w:r w:rsidR="0021296F">
        <w:t xml:space="preserve"> </w:t>
      </w:r>
      <w:r w:rsidRPr="000F44C1">
        <w:t>argument</w:t>
      </w:r>
      <w:r w:rsidR="0021296F">
        <w:t xml:space="preserve"> </w:t>
      </w:r>
      <w:r w:rsidRPr="000F44C1">
        <w:t>in</w:t>
      </w:r>
      <w:r w:rsidR="0021296F">
        <w:t xml:space="preserve"> </w:t>
      </w:r>
      <w:r w:rsidRPr="00505398">
        <w:rPr>
          <w:rStyle w:val="i"/>
        </w:rPr>
        <w:t>Physics</w:t>
      </w:r>
      <w:r w:rsidR="0021296F">
        <w:t xml:space="preserve"> </w:t>
      </w:r>
      <w:r w:rsidRPr="000F44C1">
        <w:t>I</w:t>
      </w:r>
      <w:r w:rsidR="0021296F">
        <w:t xml:space="preserve"> </w:t>
      </w:r>
      <w:r w:rsidRPr="000F44C1">
        <w:t>by</w:t>
      </w:r>
      <w:r w:rsidR="0021296F">
        <w:t xml:space="preserve"> </w:t>
      </w:r>
      <w:r w:rsidRPr="000F44C1">
        <w:t>defining</w:t>
      </w:r>
      <w:r w:rsidR="0021296F">
        <w:t xml:space="preserve"> </w:t>
      </w:r>
      <w:r w:rsidRPr="000F44C1">
        <w:t>change</w:t>
      </w:r>
      <w:r w:rsidR="0021296F">
        <w:t xml:space="preserve"> </w:t>
      </w:r>
      <w:r w:rsidRPr="000F44C1">
        <w:t>and</w:t>
      </w:r>
      <w:r w:rsidR="0021296F">
        <w:t xml:space="preserve"> </w:t>
      </w:r>
      <w:r w:rsidRPr="000F44C1">
        <w:t>demonstrating</w:t>
      </w:r>
      <w:r w:rsidR="0021296F">
        <w:t xml:space="preserve"> </w:t>
      </w:r>
      <w:r w:rsidRPr="000F44C1">
        <w:t>its</w:t>
      </w:r>
      <w:r w:rsidR="0021296F">
        <w:t xml:space="preserve"> </w:t>
      </w:r>
      <w:r w:rsidRPr="000F44C1">
        <w:t>existence.</w:t>
      </w:r>
      <w:r w:rsidR="0021296F">
        <w:t xml:space="preserve"> </w:t>
      </w:r>
      <w:r w:rsidRPr="000F44C1">
        <w:t>To</w:t>
      </w:r>
      <w:r w:rsidR="0021296F">
        <w:t xml:space="preserve"> </w:t>
      </w:r>
      <w:r w:rsidRPr="000F44C1">
        <w:t>do</w:t>
      </w:r>
      <w:r w:rsidR="0021296F">
        <w:t xml:space="preserve"> </w:t>
      </w:r>
      <w:r w:rsidRPr="000F44C1">
        <w:t>this</w:t>
      </w:r>
      <w:r w:rsidR="0021296F">
        <w:t xml:space="preserve"> </w:t>
      </w:r>
      <w:r w:rsidRPr="000F44C1">
        <w:t>Aristotle</w:t>
      </w:r>
      <w:r w:rsidR="0021296F">
        <w:t xml:space="preserve"> </w:t>
      </w:r>
      <w:r w:rsidRPr="000F44C1">
        <w:t>must</w:t>
      </w:r>
      <w:r w:rsidR="0021296F">
        <w:t xml:space="preserve"> </w:t>
      </w:r>
      <w:r w:rsidRPr="000F44C1">
        <w:t>do</w:t>
      </w:r>
      <w:r w:rsidR="0021296F">
        <w:t xml:space="preserve"> </w:t>
      </w:r>
      <w:r w:rsidRPr="000F44C1">
        <w:t>two</w:t>
      </w:r>
      <w:r w:rsidR="0021296F">
        <w:t xml:space="preserve"> </w:t>
      </w:r>
      <w:r w:rsidRPr="000F44C1">
        <w:t>things:</w:t>
      </w:r>
      <w:r w:rsidR="0021296F">
        <w:t xml:space="preserve"> </w:t>
      </w:r>
      <w:ins w:id="987" w:author="Mark Sentesy" w:date="2019-10-14T04:21:00Z">
        <w:r w:rsidR="002B77C9">
          <w:t xml:space="preserve">he must </w:t>
        </w:r>
      </w:ins>
      <w:r w:rsidRPr="000F44C1">
        <w:t>make</w:t>
      </w:r>
      <w:r w:rsidR="0021296F">
        <w:t xml:space="preserve"> </w:t>
      </w:r>
      <w:r w:rsidRPr="000F44C1">
        <w:t>an</w:t>
      </w:r>
      <w:r w:rsidR="0021296F">
        <w:t xml:space="preserve"> </w:t>
      </w:r>
      <w:r w:rsidRPr="000F44C1">
        <w:t>even</w:t>
      </w:r>
      <w:r w:rsidR="0021296F">
        <w:t xml:space="preserve"> </w:t>
      </w:r>
      <w:r w:rsidRPr="000F44C1">
        <w:t>higher-level</w:t>
      </w:r>
      <w:r w:rsidR="0021296F">
        <w:t xml:space="preserve"> </w:t>
      </w:r>
      <w:r w:rsidRPr="000F44C1">
        <w:t>distinction</w:t>
      </w:r>
      <w:r w:rsidR="0021296F">
        <w:t xml:space="preserve"> </w:t>
      </w:r>
      <w:r w:rsidRPr="000F44C1">
        <w:t>between</w:t>
      </w:r>
      <w:r w:rsidR="0021296F">
        <w:t xml:space="preserve"> </w:t>
      </w:r>
      <w:r w:rsidRPr="000F44C1">
        <w:t>aspects</w:t>
      </w:r>
      <w:r w:rsidR="0021296F">
        <w:t xml:space="preserve"> </w:t>
      </w:r>
      <w:r w:rsidRPr="000F44C1">
        <w:t>of</w:t>
      </w:r>
      <w:r w:rsidR="0021296F">
        <w:t xml:space="preserve"> </w:t>
      </w:r>
      <w:r w:rsidRPr="000F44C1">
        <w:t>being</w:t>
      </w:r>
      <w:r w:rsidR="0021296F">
        <w:t xml:space="preserve"> </w:t>
      </w:r>
      <w:r w:rsidRPr="000F44C1">
        <w:t>than</w:t>
      </w:r>
      <w:r w:rsidR="0021296F">
        <w:t xml:space="preserve"> </w:t>
      </w:r>
      <w:r w:rsidRPr="000F44C1">
        <w:t>he</w:t>
      </w:r>
      <w:r w:rsidR="0021296F">
        <w:t xml:space="preserve"> </w:t>
      </w:r>
      <w:r w:rsidRPr="000F44C1">
        <w:t>did</w:t>
      </w:r>
      <w:r w:rsidR="0021296F">
        <w:t xml:space="preserve"> </w:t>
      </w:r>
      <w:r w:rsidRPr="000F44C1">
        <w:t>in</w:t>
      </w:r>
      <w:r w:rsidR="0021296F">
        <w:t xml:space="preserve"> </w:t>
      </w:r>
      <w:r w:rsidRPr="00505398">
        <w:rPr>
          <w:rStyle w:val="i"/>
        </w:rPr>
        <w:t>Physics</w:t>
      </w:r>
      <w:r w:rsidR="0021296F">
        <w:rPr>
          <w:rStyle w:val="i"/>
        </w:rPr>
        <w:t xml:space="preserve"> </w:t>
      </w:r>
      <w:r w:rsidRPr="000F44C1">
        <w:t>I,</w:t>
      </w:r>
      <w:r w:rsidR="0021296F">
        <w:t xml:space="preserve"> </w:t>
      </w:r>
      <w:r w:rsidRPr="000F44C1">
        <w:t>namely</w:t>
      </w:r>
      <w:r w:rsidR="0021296F">
        <w:t xml:space="preserve"> </w:t>
      </w:r>
      <w:r w:rsidRPr="000F44C1">
        <w:t>between</w:t>
      </w:r>
      <w:r w:rsidR="0021296F">
        <w:t xml:space="preserve"> </w:t>
      </w:r>
      <w:r w:rsidRPr="000F44C1">
        <w:t>categorical</w:t>
      </w:r>
      <w:r w:rsidR="0021296F">
        <w:t xml:space="preserve"> </w:t>
      </w:r>
      <w:r w:rsidRPr="000F44C1">
        <w:t>being</w:t>
      </w:r>
      <w:r w:rsidR="0021296F">
        <w:t xml:space="preserve"> </w:t>
      </w:r>
      <w:r w:rsidRPr="000F44C1">
        <w:t>and</w:t>
      </w:r>
      <w:r w:rsidR="0021296F">
        <w:t xml:space="preserve"> </w:t>
      </w:r>
      <w:r w:rsidRPr="000F44C1">
        <w:t>what</w:t>
      </w:r>
      <w:r w:rsidR="0021296F">
        <w:t xml:space="preserve"> </w:t>
      </w:r>
      <w:r w:rsidRPr="000F44C1">
        <w:t>I</w:t>
      </w:r>
      <w:r w:rsidR="0021296F">
        <w:t xml:space="preserve"> </w:t>
      </w:r>
      <w:r w:rsidRPr="000F44C1">
        <w:t>will</w:t>
      </w:r>
      <w:r w:rsidR="0021296F">
        <w:t xml:space="preserve"> </w:t>
      </w:r>
      <w:r w:rsidRPr="000F44C1">
        <w:t>call</w:t>
      </w:r>
      <w:r w:rsidR="0021296F">
        <w:t xml:space="preserve"> </w:t>
      </w:r>
      <w:r w:rsidRPr="000F44C1">
        <w:t>the</w:t>
      </w:r>
      <w:r w:rsidR="0021296F">
        <w:t xml:space="preserve"> </w:t>
      </w:r>
      <w:r w:rsidRPr="000F44C1">
        <w:t>dynamic-energetic</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and</w:t>
      </w:r>
      <w:r w:rsidR="0021296F">
        <w:t xml:space="preserve"> </w:t>
      </w:r>
      <w:ins w:id="988" w:author="Mark Sentesy" w:date="2019-10-14T04:21:00Z">
        <w:r w:rsidR="002B77C9">
          <w:t xml:space="preserve">he must </w:t>
        </w:r>
      </w:ins>
      <w:r w:rsidRPr="000F44C1">
        <w:t>make</w:t>
      </w:r>
      <w:r w:rsidR="0021296F">
        <w:t xml:space="preserve"> </w:t>
      </w:r>
      <w:r w:rsidRPr="000F44C1">
        <w:t>potency</w:t>
      </w:r>
      <w:r w:rsidR="0021296F">
        <w:t xml:space="preserve"> </w:t>
      </w:r>
      <w:r w:rsidRPr="000F44C1">
        <w:t>and</w:t>
      </w:r>
      <w:r w:rsidR="0021296F">
        <w:t xml:space="preserve"> </w:t>
      </w:r>
      <w:r w:rsidRPr="000F44C1">
        <w:t>being-complete</w:t>
      </w:r>
      <w:r w:rsidR="0021296F">
        <w:t xml:space="preserve"> </w:t>
      </w:r>
      <w:r w:rsidRPr="000F44C1">
        <w:t>(</w:t>
      </w:r>
      <w:r w:rsidRPr="00505398">
        <w:rPr>
          <w:rStyle w:val="i"/>
        </w:rPr>
        <w:t>entelecheia</w:t>
      </w:r>
      <w:r w:rsidRPr="000F44C1">
        <w:t>)</w:t>
      </w:r>
      <w:r w:rsidR="0021296F">
        <w:t xml:space="preserve"> </w:t>
      </w:r>
      <w:r w:rsidRPr="000F44C1">
        <w:t>ontological</w:t>
      </w:r>
      <w:r w:rsidR="0021296F">
        <w:t xml:space="preserve"> </w:t>
      </w:r>
      <w:r w:rsidRPr="000F44C1">
        <w:t>terms,</w:t>
      </w:r>
      <w:r w:rsidR="0021296F">
        <w:t xml:space="preserve"> </w:t>
      </w:r>
      <w:r w:rsidRPr="000F44C1">
        <w:t>so</w:t>
      </w:r>
      <w:r w:rsidR="0021296F">
        <w:t xml:space="preserve"> </w:t>
      </w:r>
      <w:r w:rsidRPr="000F44C1">
        <w:t>that</w:t>
      </w:r>
      <w:r w:rsidR="0021296F">
        <w:t xml:space="preserve"> </w:t>
      </w:r>
      <w:r w:rsidRPr="000F44C1">
        <w:t>together</w:t>
      </w:r>
      <w:r w:rsidR="0021296F">
        <w:t xml:space="preserve"> </w:t>
      </w:r>
      <w:r w:rsidRPr="000F44C1">
        <w:t>they</w:t>
      </w:r>
      <w:r w:rsidR="0021296F">
        <w:t xml:space="preserve"> </w:t>
      </w:r>
      <w:r w:rsidRPr="000F44C1">
        <w:t>can</w:t>
      </w:r>
      <w:r w:rsidR="0021296F">
        <w:t xml:space="preserve"> </w:t>
      </w:r>
      <w:r w:rsidRPr="000F44C1">
        <w:t>establish</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real.</w:t>
      </w:r>
      <w:r w:rsidR="0021296F">
        <w:t xml:space="preserve"> </w:t>
      </w:r>
      <w:r w:rsidRPr="000F44C1">
        <w:t>The</w:t>
      </w:r>
      <w:r w:rsidR="0021296F">
        <w:t xml:space="preserve"> </w:t>
      </w:r>
      <w:r w:rsidRPr="000F44C1">
        <w:t>success</w:t>
      </w:r>
      <w:r w:rsidR="0021296F">
        <w:t xml:space="preserve"> </w:t>
      </w:r>
      <w:r w:rsidRPr="000F44C1">
        <w:t>of</w:t>
      </w:r>
      <w:r w:rsidR="0021296F">
        <w:t xml:space="preserve"> </w:t>
      </w:r>
      <w:r w:rsidRPr="000F44C1">
        <w:t>this</w:t>
      </w:r>
      <w:r w:rsidR="0021296F">
        <w:t xml:space="preserve"> </w:t>
      </w:r>
      <w:r w:rsidRPr="000F44C1">
        <w:t>demonstration</w:t>
      </w:r>
      <w:r w:rsidR="0021296F">
        <w:t xml:space="preserve"> </w:t>
      </w:r>
      <w:r w:rsidRPr="000F44C1">
        <w:t>will</w:t>
      </w:r>
      <w:r w:rsidR="0021296F">
        <w:t xml:space="preserve"> </w:t>
      </w:r>
      <w:r w:rsidRPr="000F44C1">
        <w:t>retroactively</w:t>
      </w:r>
      <w:r w:rsidR="0021296F">
        <w:t xml:space="preserve"> </w:t>
      </w:r>
      <w:r w:rsidRPr="000F44C1">
        <w:t>legitimate</w:t>
      </w:r>
      <w:r w:rsidR="0021296F">
        <w:t xml:space="preserve"> </w:t>
      </w:r>
      <w:r w:rsidRPr="000F44C1">
        <w:t>his</w:t>
      </w:r>
      <w:r w:rsidR="0021296F">
        <w:t xml:space="preserve"> </w:t>
      </w:r>
      <w:r w:rsidRPr="000F44C1">
        <w:t>use</w:t>
      </w:r>
      <w:r w:rsidR="0021296F">
        <w:t xml:space="preserve"> </w:t>
      </w:r>
      <w:r w:rsidRPr="000F44C1">
        <w:t>of</w:t>
      </w:r>
      <w:r w:rsidR="0021296F">
        <w:t xml:space="preserve"> </w:t>
      </w:r>
      <w:r w:rsidRPr="000F44C1">
        <w:t>change</w:t>
      </w:r>
      <w:r w:rsidR="0021296F">
        <w:t xml:space="preserve"> </w:t>
      </w:r>
      <w:r w:rsidRPr="000F44C1">
        <w:t>in</w:t>
      </w:r>
      <w:r w:rsidR="0021296F">
        <w:t xml:space="preserve"> </w:t>
      </w:r>
      <w:r w:rsidRPr="00505398">
        <w:rPr>
          <w:rStyle w:val="i"/>
        </w:rPr>
        <w:t>Physics</w:t>
      </w:r>
      <w:r w:rsidR="0021296F">
        <w:rPr>
          <w:rStyle w:val="i"/>
        </w:rPr>
        <w:t xml:space="preserve"> </w:t>
      </w:r>
      <w:r w:rsidRPr="000F44C1">
        <w:t>I</w:t>
      </w:r>
      <w:r w:rsidR="0021296F">
        <w:t xml:space="preserve"> </w:t>
      </w:r>
      <w:r w:rsidRPr="000F44C1">
        <w:t>to</w:t>
      </w:r>
      <w:r w:rsidR="0021296F">
        <w:t xml:space="preserve"> </w:t>
      </w:r>
      <w:r w:rsidRPr="000F44C1">
        <w:t>distinguish</w:t>
      </w:r>
      <w:r w:rsidR="0021296F">
        <w:t xml:space="preserve"> </w:t>
      </w:r>
      <w:r w:rsidRPr="000F44C1">
        <w:t>between</w:t>
      </w:r>
      <w:r w:rsidR="0021296F">
        <w:t xml:space="preserve"> </w:t>
      </w:r>
      <w:r w:rsidRPr="000F44C1">
        <w:t>underlying</w:t>
      </w:r>
      <w:r w:rsidR="0021296F">
        <w:t xml:space="preserve"> </w:t>
      </w:r>
      <w:r w:rsidRPr="000F44C1">
        <w:t>material,</w:t>
      </w:r>
      <w:r w:rsidR="0021296F">
        <w:t xml:space="preserve"> </w:t>
      </w:r>
      <w:r w:rsidRPr="000F44C1">
        <w:t>form,</w:t>
      </w:r>
      <w:r w:rsidR="0021296F">
        <w:t xml:space="preserve"> </w:t>
      </w:r>
      <w:r w:rsidRPr="000F44C1">
        <w:t>and</w:t>
      </w:r>
      <w:r w:rsidR="0021296F">
        <w:t xml:space="preserve"> </w:t>
      </w:r>
      <w:r w:rsidRPr="000F44C1">
        <w:t>privation.</w:t>
      </w:r>
    </w:p>
    <w:p w14:paraId="7FF12427" w14:textId="52F9E093" w:rsidR="0098048A" w:rsidRPr="000F44C1" w:rsidRDefault="0098048A" w:rsidP="00771DD7">
      <w:pPr>
        <w:pStyle w:val="p"/>
      </w:pPr>
      <w:r w:rsidRPr="000F44C1">
        <w:t>In</w:t>
      </w:r>
      <w:r w:rsidR="0021296F">
        <w:t xml:space="preserve"> </w:t>
      </w:r>
      <w:r w:rsidRPr="000F44C1">
        <w:t>this</w:t>
      </w:r>
      <w:r w:rsidR="0021296F">
        <w:t xml:space="preserve"> </w:t>
      </w:r>
      <w:r w:rsidRPr="000F44C1">
        <w:t>chapter</w:t>
      </w:r>
      <w:r w:rsidR="0021296F">
        <w:t xml:space="preserve"> </w:t>
      </w:r>
      <w:r w:rsidR="005E674D">
        <w:t>my</w:t>
      </w:r>
      <w:r w:rsidR="0021296F">
        <w:t xml:space="preserve"> </w:t>
      </w:r>
      <w:r w:rsidRPr="000F44C1">
        <w:t>focus</w:t>
      </w:r>
      <w:r w:rsidR="0021296F">
        <w:t xml:space="preserve"> </w:t>
      </w:r>
      <w:r w:rsidRPr="000F44C1">
        <w:t>turns</w:t>
      </w:r>
      <w:r w:rsidR="0021296F">
        <w:t xml:space="preserve"> </w:t>
      </w:r>
      <w:r w:rsidRPr="000F44C1">
        <w:t>to</w:t>
      </w:r>
      <w:r w:rsidR="0021296F">
        <w:t xml:space="preserve"> </w:t>
      </w:r>
      <w:r w:rsidRPr="000F44C1">
        <w:t>the</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005E674D">
        <w:t>that</w:t>
      </w:r>
      <w:r w:rsidR="0021296F">
        <w:t xml:space="preserve"> </w:t>
      </w:r>
      <w:r w:rsidR="005E674D">
        <w:t>is</w:t>
      </w:r>
      <w:r w:rsidR="0021296F">
        <w:t xml:space="preserve"> </w:t>
      </w:r>
      <w:r w:rsidRPr="000F44C1">
        <w:t>most</w:t>
      </w:r>
      <w:r w:rsidR="0021296F">
        <w:t xml:space="preserve"> </w:t>
      </w:r>
      <w:r w:rsidRPr="000F44C1">
        <w:t>of</w:t>
      </w:r>
      <w:r w:rsidR="0021296F">
        <w:t xml:space="preserve"> </w:t>
      </w:r>
      <w:r w:rsidRPr="000F44C1">
        <w:t>all</w:t>
      </w:r>
      <w:r w:rsidR="0021296F">
        <w:t xml:space="preserve"> </w:t>
      </w:r>
      <w:r w:rsidRPr="000F44C1">
        <w:t>related</w:t>
      </w:r>
      <w:r w:rsidR="0021296F">
        <w:t xml:space="preserve"> </w:t>
      </w:r>
      <w:r w:rsidRPr="000F44C1">
        <w:t>to</w:t>
      </w:r>
      <w:r w:rsidR="0021296F">
        <w:t xml:space="preserve"> </w:t>
      </w:r>
      <w:r w:rsidRPr="000F44C1">
        <w:t>change,</w:t>
      </w:r>
      <w:r w:rsidR="0021296F">
        <w:t xml:space="preserve"> </w:t>
      </w:r>
      <w:r w:rsidRPr="000F44C1">
        <w:t>namely</w:t>
      </w:r>
      <w:r w:rsidR="0021296F">
        <w:t xml:space="preserve"> </w:t>
      </w:r>
      <w:r w:rsidRPr="000F44C1">
        <w:t>the</w:t>
      </w:r>
      <w:r w:rsidR="0021296F">
        <w:t xml:space="preserve"> </w:t>
      </w:r>
      <w:r w:rsidRPr="000F44C1">
        <w:t>dynamic-energetic</w:t>
      </w:r>
      <w:r w:rsidR="0021296F">
        <w:t xml:space="preserve"> </w:t>
      </w:r>
      <w:r w:rsidRPr="000F44C1">
        <w:t>sense.</w:t>
      </w:r>
      <w:r w:rsidR="0021296F">
        <w:t xml:space="preserve"> </w:t>
      </w:r>
      <w:r w:rsidRPr="000F44C1">
        <w:t>This</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is</w:t>
      </w:r>
      <w:r w:rsidR="0021296F">
        <w:t xml:space="preserve"> </w:t>
      </w:r>
      <w:r w:rsidRPr="000F44C1">
        <w:t>composed</w:t>
      </w:r>
      <w:r w:rsidR="0021296F">
        <w:t xml:space="preserve"> </w:t>
      </w:r>
      <w:r w:rsidRPr="000F44C1">
        <w:t>of</w:t>
      </w:r>
      <w:r w:rsidR="0021296F">
        <w:t xml:space="preserve"> </w:t>
      </w:r>
      <w:r w:rsidRPr="000F44C1">
        <w:t>a</w:t>
      </w:r>
      <w:r w:rsidR="0021296F">
        <w:t xml:space="preserve"> </w:t>
      </w:r>
      <w:r w:rsidRPr="000F44C1">
        <w:t>cluster</w:t>
      </w:r>
      <w:r w:rsidR="0021296F">
        <w:t xml:space="preserve"> </w:t>
      </w:r>
      <w:r w:rsidRPr="000F44C1">
        <w:t>of</w:t>
      </w:r>
      <w:r w:rsidR="0021296F">
        <w:t xml:space="preserve"> </w:t>
      </w:r>
      <w:r w:rsidRPr="000F44C1">
        <w:t>terms</w:t>
      </w:r>
      <w:r w:rsidR="0021296F">
        <w:t xml:space="preserve"> </w:t>
      </w:r>
      <w:r w:rsidRPr="000F44C1">
        <w:t>all</w:t>
      </w:r>
      <w:r w:rsidR="0021296F">
        <w:t xml:space="preserve"> </w:t>
      </w:r>
      <w:r w:rsidRPr="000F44C1">
        <w:t>related</w:t>
      </w:r>
      <w:r w:rsidR="0021296F">
        <w:t xml:space="preserve"> </w:t>
      </w:r>
      <w:r w:rsidRPr="000F44C1">
        <w:t>to</w:t>
      </w:r>
      <w:r w:rsidR="0021296F">
        <w:t xml:space="preserve"> </w:t>
      </w:r>
      <w:r w:rsidRPr="000F44C1">
        <w:t>operation</w:t>
      </w:r>
      <w:r w:rsidR="0021296F">
        <w:t xml:space="preserve"> </w:t>
      </w:r>
      <w:r w:rsidRPr="000F44C1">
        <w:t>(</w:t>
      </w:r>
      <w:r w:rsidRPr="00505398">
        <w:rPr>
          <w:rStyle w:val="i"/>
        </w:rPr>
        <w:t>ergon</w:t>
      </w:r>
      <w:r w:rsidRPr="000F44C1">
        <w:t>)</w:t>
      </w:r>
      <w:r w:rsidR="0021296F">
        <w:rPr>
          <w:rStyle w:val="i"/>
        </w:rPr>
        <w:t xml:space="preserve"> </w:t>
      </w:r>
      <w:r w:rsidRPr="000F44C1">
        <w:t>and</w:t>
      </w:r>
      <w:r w:rsidR="0021296F">
        <w:t xml:space="preserve"> </w:t>
      </w:r>
      <w:r w:rsidRPr="000F44C1">
        <w:t>completion</w:t>
      </w:r>
      <w:r w:rsidR="0021296F">
        <w:t xml:space="preserve"> </w:t>
      </w:r>
      <w:r w:rsidRPr="000F44C1">
        <w:t>(</w:t>
      </w:r>
      <w:r w:rsidRPr="00505398">
        <w:rPr>
          <w:rStyle w:val="i"/>
        </w:rPr>
        <w:t>telos</w:t>
      </w:r>
      <w:r w:rsidRPr="000F44C1">
        <w:t>):</w:t>
      </w:r>
      <w:r w:rsidR="0021296F">
        <w:t xml:space="preserve"> </w:t>
      </w:r>
      <w:r w:rsidRPr="000F44C1">
        <w:t>potency</w:t>
      </w:r>
      <w:r w:rsidR="0021296F">
        <w:t xml:space="preserve"> </w:t>
      </w:r>
      <w:r w:rsidRPr="000F44C1">
        <w:t>(</w:t>
      </w:r>
      <w:r w:rsidRPr="00505398">
        <w:rPr>
          <w:rStyle w:val="i"/>
        </w:rPr>
        <w:t>dunamis</w:t>
      </w:r>
      <w:r w:rsidRPr="000F44C1">
        <w:t>),</w:t>
      </w:r>
      <w:r w:rsidR="0021296F">
        <w:t xml:space="preserve"> </w:t>
      </w:r>
      <w:r w:rsidRPr="000F44C1">
        <w:t>being-at-work</w:t>
      </w:r>
      <w:r w:rsidR="0021296F">
        <w:t xml:space="preserve"> </w:t>
      </w:r>
      <w:r w:rsidRPr="000F44C1">
        <w:t>(</w:t>
      </w:r>
      <w:r w:rsidRPr="00505398">
        <w:rPr>
          <w:rStyle w:val="i"/>
        </w:rPr>
        <w:t>energeia</w:t>
      </w:r>
      <w:r w:rsidRPr="000F44C1">
        <w:t>),</w:t>
      </w:r>
      <w:r w:rsidR="0021296F">
        <w:t xml:space="preserve"> </w:t>
      </w:r>
      <w:r w:rsidRPr="000F44C1">
        <w:t>and</w:t>
      </w:r>
      <w:r w:rsidR="0021296F">
        <w:t xml:space="preserve"> </w:t>
      </w:r>
      <w:r w:rsidRPr="000F44C1">
        <w:t>being-complete</w:t>
      </w:r>
      <w:r w:rsidR="0021296F">
        <w:t xml:space="preserve"> </w:t>
      </w:r>
      <w:r w:rsidRPr="000F44C1">
        <w:t>(</w:t>
      </w:r>
      <w:r w:rsidRPr="00505398">
        <w:rPr>
          <w:rStyle w:val="i"/>
        </w:rPr>
        <w:t>entelecheia</w:t>
      </w:r>
      <w:r w:rsidRPr="000F44C1">
        <w:t>).</w:t>
      </w:r>
      <w:r w:rsidR="0021296F">
        <w:t xml:space="preserve"> </w:t>
      </w:r>
      <w:r w:rsidRPr="000F44C1">
        <w:t>Subsequent</w:t>
      </w:r>
      <w:r w:rsidR="0021296F">
        <w:t xml:space="preserve"> </w:t>
      </w:r>
      <w:r w:rsidRPr="000F44C1">
        <w:t>chapters</w:t>
      </w:r>
      <w:r w:rsidR="0021296F">
        <w:t xml:space="preserve"> </w:t>
      </w:r>
      <w:r w:rsidRPr="000F44C1">
        <w:t>deal</w:t>
      </w:r>
      <w:r w:rsidR="0021296F">
        <w:t xml:space="preserve"> </w:t>
      </w:r>
      <w:r w:rsidRPr="000F44C1">
        <w:t>with</w:t>
      </w:r>
      <w:r w:rsidR="0021296F">
        <w:t xml:space="preserve"> </w:t>
      </w:r>
      <w:r w:rsidRPr="000F44C1">
        <w:t>these</w:t>
      </w:r>
      <w:r w:rsidR="0021296F">
        <w:t xml:space="preserve"> </w:t>
      </w:r>
      <w:r w:rsidRPr="000F44C1">
        <w:t>terms,</w:t>
      </w:r>
      <w:r w:rsidR="0021296F">
        <w:t xml:space="preserve"> </w:t>
      </w:r>
      <w:r w:rsidRPr="000F44C1">
        <w:t>building</w:t>
      </w:r>
      <w:r w:rsidR="0021296F">
        <w:t xml:space="preserve"> </w:t>
      </w:r>
      <w:r w:rsidRPr="000F44C1">
        <w:t>up</w:t>
      </w:r>
      <w:r w:rsidR="0021296F">
        <w:t xml:space="preserve"> </w:t>
      </w:r>
      <w:r w:rsidRPr="000F44C1">
        <w:t>Aristotle’s</w:t>
      </w:r>
      <w:r w:rsidR="0021296F">
        <w:t xml:space="preserve"> </w:t>
      </w:r>
      <w:r w:rsidRPr="000F44C1">
        <w:t>argument</w:t>
      </w:r>
      <w:r w:rsidR="0021296F">
        <w:t xml:space="preserve"> </w:t>
      </w:r>
      <w:r w:rsidRPr="000F44C1">
        <w:t>that</w:t>
      </w:r>
      <w:r w:rsidR="0021296F">
        <w:t xml:space="preserve"> </w:t>
      </w:r>
      <w:proofErr w:type="spellStart"/>
      <w:r w:rsidRPr="000F44C1">
        <w:t>sourcehood</w:t>
      </w:r>
      <w:proofErr w:type="spellEnd"/>
      <w:r w:rsidR="0021296F">
        <w:t xml:space="preserve"> </w:t>
      </w:r>
      <w:r w:rsidRPr="000F44C1">
        <w:t>determines</w:t>
      </w:r>
      <w:r w:rsidR="0021296F">
        <w:t xml:space="preserve"> </w:t>
      </w:r>
      <w:r w:rsidRPr="000F44C1">
        <w:t>what</w:t>
      </w:r>
      <w:r w:rsidR="0021296F">
        <w:t xml:space="preserve"> </w:t>
      </w:r>
      <w:r w:rsidRPr="000F44C1">
        <w:t>is</w:t>
      </w:r>
      <w:r w:rsidR="0021296F">
        <w:t xml:space="preserve"> </w:t>
      </w:r>
      <w:r w:rsidRPr="000F44C1">
        <w:t>primary</w:t>
      </w:r>
      <w:r w:rsidR="0021296F">
        <w:t xml:space="preserve"> </w:t>
      </w:r>
      <w:r w:rsidRPr="000F44C1">
        <w:t>in</w:t>
      </w:r>
      <w:r w:rsidR="0021296F">
        <w:t xml:space="preserve"> </w:t>
      </w:r>
      <w:r w:rsidRPr="000F44C1">
        <w:t>being</w:t>
      </w:r>
      <w:r w:rsidR="0021296F">
        <w:t xml:space="preserve"> </w:t>
      </w:r>
      <w:r w:rsidRPr="000F44C1">
        <w:t>(</w:t>
      </w:r>
      <w:r w:rsidRPr="00505398">
        <w:rPr>
          <w:rStyle w:val="i"/>
        </w:rPr>
        <w:t>ousia</w:t>
      </w:r>
      <w:r w:rsidRPr="000F44C1">
        <w:t>).</w:t>
      </w:r>
    </w:p>
    <w:p w14:paraId="6104E660" w14:textId="1F64E357" w:rsidR="0098048A" w:rsidRPr="000F44C1" w:rsidRDefault="0098048A" w:rsidP="00771DD7">
      <w:pPr>
        <w:pStyle w:val="ah"/>
      </w:pPr>
      <w:bookmarkStart w:id="989" w:name="_Toc514586261"/>
      <w:bookmarkStart w:id="990" w:name="_Toc515454336"/>
      <w:bookmarkStart w:id="991" w:name="_Toc513810749"/>
      <w:bookmarkStart w:id="992" w:name="_Toc514940907"/>
      <w:bookmarkStart w:id="993" w:name="_Toc516846793"/>
      <w:bookmarkStart w:id="994" w:name="_Toc517720045"/>
      <w:r w:rsidRPr="000F44C1">
        <w:t>The</w:t>
      </w:r>
      <w:r w:rsidR="0021296F">
        <w:t xml:space="preserve"> </w:t>
      </w:r>
      <w:r w:rsidRPr="000F44C1">
        <w:t>Argument</w:t>
      </w:r>
      <w:r w:rsidR="0021296F">
        <w:t xml:space="preserve"> </w:t>
      </w:r>
      <w:r w:rsidRPr="000F44C1">
        <w:t>of</w:t>
      </w:r>
      <w:r w:rsidR="0021296F">
        <w:t xml:space="preserve"> </w:t>
      </w:r>
      <w:r w:rsidRPr="00505398">
        <w:rPr>
          <w:rStyle w:val="i"/>
        </w:rPr>
        <w:t>Physics</w:t>
      </w:r>
      <w:r w:rsidR="0021296F">
        <w:t xml:space="preserve"> </w:t>
      </w:r>
      <w:r w:rsidRPr="000F44C1">
        <w:t>III.</w:t>
      </w:r>
      <w:r w:rsidR="000F57B4" w:rsidRPr="000F44C1">
        <w:t>1</w:t>
      </w:r>
      <w:r w:rsidR="000F57B4">
        <w:t>–</w:t>
      </w:r>
      <w:bookmarkEnd w:id="989"/>
      <w:bookmarkEnd w:id="990"/>
      <w:bookmarkEnd w:id="991"/>
      <w:bookmarkEnd w:id="992"/>
      <w:bookmarkEnd w:id="993"/>
      <w:bookmarkEnd w:id="994"/>
      <w:r w:rsidR="000F57B4" w:rsidRPr="000F44C1">
        <w:t>2</w:t>
      </w:r>
    </w:p>
    <w:p w14:paraId="4279DB11" w14:textId="7F1813B9" w:rsidR="00CC3ABF" w:rsidRDefault="0098048A" w:rsidP="00771DD7">
      <w:pPr>
        <w:pStyle w:val="paft"/>
      </w:pPr>
      <w:r w:rsidRPr="000F44C1">
        <w:t>Let</w:t>
      </w:r>
      <w:r w:rsidR="0021296F">
        <w:t xml:space="preserve"> </w:t>
      </w:r>
      <w:del w:id="995" w:author="Mark Sentesy" w:date="2019-10-14T04:22:00Z">
        <w:r w:rsidRPr="000F44C1" w:rsidDel="00EB19EE">
          <w:delText>us</w:delText>
        </w:r>
        <w:r w:rsidR="0021296F" w:rsidDel="00EB19EE">
          <w:delText xml:space="preserve"> </w:delText>
        </w:r>
      </w:del>
      <w:ins w:id="996" w:author="Mark Sentesy" w:date="2019-10-14T04:22:00Z">
        <w:r w:rsidR="00EB19EE">
          <w:t xml:space="preserve">me </w:t>
        </w:r>
      </w:ins>
      <w:r w:rsidRPr="000F44C1">
        <w:t>recap</w:t>
      </w:r>
      <w:r w:rsidR="0021296F">
        <w:t xml:space="preserve"> </w:t>
      </w:r>
      <w:r w:rsidRPr="000F44C1">
        <w:t>the</w:t>
      </w:r>
      <w:r w:rsidR="0021296F">
        <w:t xml:space="preserve"> </w:t>
      </w:r>
      <w:r w:rsidRPr="000F44C1">
        <w:t>reasons</w:t>
      </w:r>
      <w:r w:rsidR="0021296F">
        <w:t xml:space="preserve"> </w:t>
      </w:r>
      <w:r w:rsidRPr="000F44C1">
        <w:t>why</w:t>
      </w:r>
      <w:r w:rsidR="0021296F">
        <w:t xml:space="preserve"> </w:t>
      </w:r>
      <w:r w:rsidRPr="000F44C1">
        <w:t>a</w:t>
      </w:r>
      <w:r w:rsidR="0021296F">
        <w:t xml:space="preserve"> </w:t>
      </w:r>
      <w:r w:rsidRPr="000F44C1">
        <w:t>second</w:t>
      </w:r>
      <w:r w:rsidR="0021296F">
        <w:t xml:space="preserve"> </w:t>
      </w:r>
      <w:r w:rsidRPr="000F44C1">
        <w:t>stage</w:t>
      </w:r>
      <w:r w:rsidR="0021296F">
        <w:t xml:space="preserve"> </w:t>
      </w:r>
      <w:r w:rsidRPr="000F44C1">
        <w:t>of</w:t>
      </w:r>
      <w:r w:rsidR="0021296F">
        <w:t xml:space="preserve"> </w:t>
      </w:r>
      <w:r w:rsidRPr="000F44C1">
        <w:t>argument</w:t>
      </w:r>
      <w:r w:rsidR="0021296F">
        <w:t xml:space="preserve"> </w:t>
      </w:r>
      <w:r w:rsidRPr="000F44C1">
        <w:t>is</w:t>
      </w:r>
      <w:r w:rsidR="0021296F">
        <w:t xml:space="preserve"> </w:t>
      </w:r>
      <w:r w:rsidRPr="000F44C1">
        <w:t>required</w:t>
      </w:r>
      <w:r w:rsidR="0021296F">
        <w:t xml:space="preserve"> </w:t>
      </w:r>
      <w:r w:rsidRPr="000F44C1">
        <w:t>to</w:t>
      </w:r>
      <w:r w:rsidR="0021296F">
        <w:t xml:space="preserve"> </w:t>
      </w:r>
      <w:r w:rsidRPr="000F44C1">
        <w:t>establish</w:t>
      </w:r>
      <w:r w:rsidR="0021296F">
        <w:t xml:space="preserve"> </w:t>
      </w:r>
      <w:r w:rsidRPr="000F44C1">
        <w:t>the</w:t>
      </w:r>
      <w:r w:rsidR="0021296F">
        <w:t xml:space="preserve"> </w:t>
      </w:r>
      <w:r w:rsidRPr="000F44C1">
        <w:t>existence</w:t>
      </w:r>
      <w:r w:rsidR="0021296F">
        <w:t xml:space="preserve"> </w:t>
      </w:r>
      <w:r w:rsidRPr="000F44C1">
        <w:lastRenderedPageBreak/>
        <w:t>of</w:t>
      </w:r>
      <w:r w:rsidR="0021296F">
        <w:t xml:space="preserve"> </w:t>
      </w:r>
      <w:r w:rsidRPr="000F44C1">
        <w:t>change,</w:t>
      </w:r>
      <w:r w:rsidR="0021296F">
        <w:t xml:space="preserve"> </w:t>
      </w:r>
      <w:r w:rsidRPr="000F44C1">
        <w:t>and</w:t>
      </w:r>
      <w:r w:rsidR="0021296F">
        <w:t xml:space="preserve"> </w:t>
      </w:r>
      <w:r w:rsidR="00D401E9">
        <w:t>then</w:t>
      </w:r>
      <w:r w:rsidR="0021296F">
        <w:t xml:space="preserve"> </w:t>
      </w:r>
      <w:r w:rsidRPr="000F44C1">
        <w:t>outline</w:t>
      </w:r>
      <w:r w:rsidR="0021296F">
        <w:t xml:space="preserve"> </w:t>
      </w:r>
      <w:r w:rsidRPr="000F44C1">
        <w:t>how</w:t>
      </w:r>
      <w:r w:rsidR="0021296F">
        <w:t xml:space="preserve"> </w:t>
      </w:r>
      <w:r w:rsidRPr="000F44C1">
        <w:t>the</w:t>
      </w:r>
      <w:r w:rsidR="0021296F">
        <w:t xml:space="preserve"> </w:t>
      </w:r>
      <w:r w:rsidRPr="000F44C1">
        <w:t>second</w:t>
      </w:r>
      <w:r w:rsidR="0021296F">
        <w:t xml:space="preserve"> </w:t>
      </w:r>
      <w:r w:rsidRPr="000F44C1">
        <w:t>stage</w:t>
      </w:r>
      <w:r w:rsidR="0021296F">
        <w:t xml:space="preserve"> </w:t>
      </w:r>
      <w:r w:rsidRPr="000F44C1">
        <w:t>works.</w:t>
      </w:r>
      <w:r w:rsidR="0021296F">
        <w:t xml:space="preserve"> </w:t>
      </w:r>
      <w:r w:rsidRPr="000F44C1">
        <w:t>The</w:t>
      </w:r>
      <w:r w:rsidR="0021296F">
        <w:t xml:space="preserve"> </w:t>
      </w:r>
      <w:r w:rsidRPr="000F44C1">
        <w:t>importance</w:t>
      </w:r>
      <w:r w:rsidR="0021296F">
        <w:t xml:space="preserve"> </w:t>
      </w:r>
      <w:r w:rsidRPr="000F44C1">
        <w:t>of</w:t>
      </w:r>
      <w:r w:rsidR="0021296F">
        <w:t xml:space="preserve"> </w:t>
      </w:r>
      <w:r w:rsidRPr="000F44C1">
        <w:t>change</w:t>
      </w:r>
      <w:r w:rsidR="0021296F">
        <w:t xml:space="preserve"> </w:t>
      </w:r>
      <w:r w:rsidRPr="000F44C1">
        <w:t>to</w:t>
      </w:r>
      <w:r w:rsidR="0021296F">
        <w:t xml:space="preserve"> </w:t>
      </w:r>
      <w:r w:rsidRPr="000F44C1">
        <w:t>physics</w:t>
      </w:r>
      <w:r w:rsidR="0021296F">
        <w:t xml:space="preserve"> </w:t>
      </w:r>
      <w:r w:rsidRPr="000F44C1">
        <w:t>and</w:t>
      </w:r>
      <w:r w:rsidR="0021296F">
        <w:t xml:space="preserve"> </w:t>
      </w:r>
      <w:r w:rsidRPr="000F44C1">
        <w:t>ontology</w:t>
      </w:r>
      <w:r w:rsidR="0021296F">
        <w:t xml:space="preserve"> </w:t>
      </w:r>
      <w:r w:rsidRPr="000F44C1">
        <w:t>was</w:t>
      </w:r>
      <w:r w:rsidR="0021296F">
        <w:t xml:space="preserve"> </w:t>
      </w:r>
      <w:r w:rsidRPr="000F44C1">
        <w:t>well</w:t>
      </w:r>
      <w:r w:rsidR="0021296F">
        <w:t xml:space="preserve"> </w:t>
      </w:r>
      <w:r w:rsidRPr="000F44C1">
        <w:t>established</w:t>
      </w:r>
      <w:r w:rsidR="0021296F">
        <w:t xml:space="preserve"> </w:t>
      </w:r>
      <w:r w:rsidRPr="000F44C1">
        <w:t>in</w:t>
      </w:r>
      <w:r w:rsidR="0021296F">
        <w:t xml:space="preserve"> </w:t>
      </w:r>
      <w:r w:rsidRPr="00505398">
        <w:rPr>
          <w:rStyle w:val="i"/>
        </w:rPr>
        <w:t>Phys.</w:t>
      </w:r>
      <w:r w:rsidR="0021296F">
        <w:rPr>
          <w:rStyle w:val="i"/>
        </w:rPr>
        <w:t xml:space="preserve"> </w:t>
      </w:r>
      <w:r w:rsidRPr="000F44C1">
        <w:t>I</w:t>
      </w:r>
      <w:r w:rsidR="005E674D">
        <w:t>−</w:t>
      </w:r>
      <w:r w:rsidRPr="000F44C1">
        <w:t>II,</w:t>
      </w:r>
      <w:r w:rsidR="0021296F">
        <w:t xml:space="preserve"> </w:t>
      </w:r>
      <w:r w:rsidRPr="000F44C1">
        <w:t>which</w:t>
      </w:r>
      <w:r w:rsidR="0021296F">
        <w:t xml:space="preserve"> </w:t>
      </w:r>
      <w:r w:rsidRPr="000F44C1">
        <w:t>argued</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multiple,</w:t>
      </w:r>
      <w:r w:rsidR="0021296F">
        <w:t xml:space="preserve"> </w:t>
      </w:r>
      <w:r w:rsidRPr="000F44C1">
        <w:t>and</w:t>
      </w:r>
      <w:r w:rsidR="0021296F">
        <w:t xml:space="preserve"> </w:t>
      </w:r>
      <w:ins w:id="997" w:author="Mark Sentesy" w:date="2019-10-14T04:23:00Z">
        <w:r w:rsidR="00EB19EE">
          <w:t xml:space="preserve">that </w:t>
        </w:r>
      </w:ins>
      <w:r w:rsidRPr="000F44C1">
        <w:t>nature</w:t>
      </w:r>
      <w:r w:rsidR="0021296F">
        <w:t xml:space="preserve"> </w:t>
      </w:r>
      <w:r w:rsidRPr="000F44C1">
        <w:t>is</w:t>
      </w:r>
      <w:r w:rsidR="0021296F">
        <w:t xml:space="preserve"> </w:t>
      </w:r>
      <w:r w:rsidRPr="000F44C1">
        <w:t>an</w:t>
      </w:r>
      <w:r w:rsidR="0021296F">
        <w:t xml:space="preserve"> </w:t>
      </w:r>
      <w:r w:rsidRPr="000F44C1">
        <w:t>internal</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w:t>
      </w:r>
      <w:r w:rsidRPr="00505398">
        <w:rPr>
          <w:rStyle w:val="i"/>
        </w:rPr>
        <w:t>Phys.</w:t>
      </w:r>
      <w:r w:rsidR="0021296F">
        <w:rPr>
          <w:rStyle w:val="i"/>
        </w:rPr>
        <w:t xml:space="preserve"> </w:t>
      </w:r>
      <w:r w:rsidRPr="000F44C1">
        <w:t>II.1</w:t>
      </w:r>
      <w:r w:rsidR="0021296F">
        <w:t xml:space="preserve"> </w:t>
      </w:r>
      <w:r w:rsidRPr="000F44C1">
        <w:t>192b2</w:t>
      </w:r>
      <w:r w:rsidR="000F57B4" w:rsidRPr="000F44C1">
        <w:t>2</w:t>
      </w:r>
      <w:r w:rsidR="000F57B4">
        <w:t>–</w:t>
      </w:r>
      <w:r w:rsidR="000F57B4" w:rsidRPr="000F44C1">
        <w:t>2</w:t>
      </w:r>
      <w:r w:rsidRPr="000F44C1">
        <w:t>4).</w:t>
      </w:r>
      <w:r w:rsidR="0021296F">
        <w:t xml:space="preserve"> </w:t>
      </w:r>
      <w:r w:rsidRPr="000F44C1">
        <w:t>But</w:t>
      </w:r>
      <w:r w:rsidR="0021296F">
        <w:t xml:space="preserve"> </w:t>
      </w:r>
      <w:r w:rsidRPr="000F44C1">
        <w:t>what</w:t>
      </w:r>
      <w:r w:rsidR="0021296F">
        <w:t xml:space="preserve"> </w:t>
      </w:r>
      <w:r w:rsidRPr="000F44C1">
        <w:t>change</w:t>
      </w:r>
      <w:r w:rsidR="0021296F">
        <w:t xml:space="preserve"> </w:t>
      </w:r>
      <w:r w:rsidRPr="000F44C1">
        <w:t>itself</w:t>
      </w:r>
      <w:r w:rsidR="0021296F">
        <w:t xml:space="preserve"> </w:t>
      </w:r>
      <w:r w:rsidRPr="000F44C1">
        <w:t>is</w:t>
      </w:r>
      <w:r w:rsidR="0021296F">
        <w:t xml:space="preserve"> </w:t>
      </w:r>
      <w:r w:rsidRPr="000F44C1">
        <w:t>went</w:t>
      </w:r>
      <w:r w:rsidR="0021296F">
        <w:t xml:space="preserve"> </w:t>
      </w:r>
      <w:r w:rsidRPr="000F44C1">
        <w:t>unexamined.</w:t>
      </w:r>
      <w:r w:rsidR="0021296F">
        <w:t xml:space="preserve"> </w:t>
      </w:r>
      <w:r w:rsidRPr="000F44C1">
        <w:t>Aristotle</w:t>
      </w:r>
      <w:r w:rsidR="0021296F">
        <w:t xml:space="preserve"> </w:t>
      </w:r>
      <w:r w:rsidRPr="000F44C1">
        <w:t>says</w:t>
      </w:r>
      <w:r w:rsidR="0021296F">
        <w:t xml:space="preserve"> </w:t>
      </w:r>
      <w:r w:rsidRPr="000F44C1">
        <w:t>as</w:t>
      </w:r>
      <w:r w:rsidR="0021296F">
        <w:t xml:space="preserve"> </w:t>
      </w:r>
      <w:r w:rsidRPr="000F44C1">
        <w:t>much</w:t>
      </w:r>
      <w:r w:rsidR="0021296F">
        <w:t xml:space="preserve"> </w:t>
      </w:r>
      <w:r w:rsidRPr="000F44C1">
        <w:t>when</w:t>
      </w:r>
      <w:r w:rsidR="0021296F">
        <w:t xml:space="preserve"> </w:t>
      </w:r>
      <w:r w:rsidRPr="000F44C1">
        <w:t>he</w:t>
      </w:r>
      <w:r w:rsidR="0021296F">
        <w:t xml:space="preserve"> </w:t>
      </w:r>
      <w:r w:rsidRPr="000F44C1">
        <w:t>turns</w:t>
      </w:r>
      <w:r w:rsidR="0021296F">
        <w:t xml:space="preserve"> </w:t>
      </w:r>
      <w:r w:rsidRPr="000F44C1">
        <w:t>to</w:t>
      </w:r>
      <w:r w:rsidR="0021296F">
        <w:t xml:space="preserve"> </w:t>
      </w:r>
      <w:r w:rsidRPr="000F44C1">
        <w:t>the</w:t>
      </w:r>
      <w:r w:rsidR="0021296F">
        <w:t xml:space="preserve"> </w:t>
      </w:r>
      <w:r w:rsidRPr="000F44C1">
        <w:t>subject</w:t>
      </w:r>
      <w:r w:rsidR="0021296F">
        <w:t xml:space="preserve"> </w:t>
      </w:r>
      <w:r w:rsidRPr="000F44C1">
        <w:t>of</w:t>
      </w:r>
      <w:r w:rsidR="0021296F">
        <w:t xml:space="preserve"> </w:t>
      </w:r>
      <w:r w:rsidRPr="000F44C1">
        <w:t>change</w:t>
      </w:r>
      <w:r w:rsidR="0021296F">
        <w:t xml:space="preserve"> </w:t>
      </w:r>
      <w:r w:rsidRPr="000F44C1">
        <w:t>in</w:t>
      </w:r>
      <w:r w:rsidR="0021296F">
        <w:t xml:space="preserve"> </w:t>
      </w:r>
      <w:r w:rsidRPr="000F44C1">
        <w:t>the</w:t>
      </w:r>
      <w:r w:rsidR="0021296F">
        <w:t xml:space="preserve"> </w:t>
      </w:r>
      <w:r w:rsidRPr="000F44C1">
        <w:t>first</w:t>
      </w:r>
      <w:r w:rsidR="0021296F">
        <w:t xml:space="preserve"> </w:t>
      </w:r>
      <w:r w:rsidRPr="000F44C1">
        <w:t>lines</w:t>
      </w:r>
      <w:r w:rsidR="0021296F">
        <w:t xml:space="preserve"> </w:t>
      </w:r>
      <w:r w:rsidRPr="000F44C1">
        <w:t>of</w:t>
      </w:r>
      <w:r w:rsidR="0021296F">
        <w:t xml:space="preserve"> </w:t>
      </w:r>
      <w:r w:rsidRPr="00505398">
        <w:rPr>
          <w:rStyle w:val="i"/>
        </w:rPr>
        <w:t>Phys.</w:t>
      </w:r>
      <w:r w:rsidR="0021296F">
        <w:rPr>
          <w:rStyle w:val="i"/>
        </w:rPr>
        <w:t xml:space="preserve"> </w:t>
      </w:r>
      <w:r w:rsidRPr="000F44C1">
        <w:t>III</w:t>
      </w:r>
      <w:r w:rsidR="0021296F">
        <w:t xml:space="preserve"> </w:t>
      </w:r>
      <w:r w:rsidRPr="000F44C1">
        <w:t>(</w:t>
      </w:r>
      <w:r w:rsidRPr="00505398">
        <w:rPr>
          <w:rStyle w:val="i"/>
        </w:rPr>
        <w:t>Phys</w:t>
      </w:r>
      <w:r w:rsidRPr="000F44C1">
        <w:t>.</w:t>
      </w:r>
      <w:r w:rsidR="0021296F">
        <w:t xml:space="preserve"> </w:t>
      </w:r>
      <w:r w:rsidRPr="000F44C1">
        <w:t>III.1</w:t>
      </w:r>
      <w:r w:rsidR="0021296F">
        <w:t xml:space="preserve"> </w:t>
      </w:r>
      <w:r w:rsidRPr="000F44C1">
        <w:t>200b1</w:t>
      </w:r>
      <w:r w:rsidR="000F57B4" w:rsidRPr="000F44C1">
        <w:t>2</w:t>
      </w:r>
      <w:r w:rsidR="000F57B4">
        <w:t>–</w:t>
      </w:r>
      <w:r w:rsidR="000F57B4" w:rsidRPr="000F44C1">
        <w:t>1</w:t>
      </w:r>
      <w:r w:rsidRPr="000F44C1">
        <w:t>5).</w:t>
      </w:r>
      <w:r w:rsidR="0021296F">
        <w:t xml:space="preserve"> </w:t>
      </w:r>
      <w:r w:rsidRPr="000F44C1">
        <w:t>Through</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change</w:t>
      </w:r>
      <w:r w:rsidR="0021296F">
        <w:t xml:space="preserve"> </w:t>
      </w:r>
      <w:r w:rsidRPr="000F44C1">
        <w:t>itself,</w:t>
      </w:r>
      <w:r w:rsidR="0021296F">
        <w:t xml:space="preserve"> </w:t>
      </w:r>
      <w:r w:rsidRPr="000F44C1">
        <w:t>we</w:t>
      </w:r>
      <w:r w:rsidR="0021296F">
        <w:t xml:space="preserve"> </w:t>
      </w:r>
      <w:r w:rsidRPr="000F44C1">
        <w:t>are</w:t>
      </w:r>
      <w:r w:rsidR="0021296F">
        <w:t xml:space="preserve"> </w:t>
      </w:r>
      <w:r w:rsidRPr="000F44C1">
        <w:t>meant,</w:t>
      </w:r>
      <w:r w:rsidR="0021296F">
        <w:t xml:space="preserve"> </w:t>
      </w:r>
      <w:r w:rsidRPr="000F44C1">
        <w:t>implicitly,</w:t>
      </w:r>
      <w:r w:rsidR="0021296F">
        <w:t xml:space="preserve"> </w:t>
      </w:r>
      <w:r w:rsidRPr="000F44C1">
        <w:t>to</w:t>
      </w:r>
      <w:r w:rsidR="0021296F">
        <w:t xml:space="preserve"> </w:t>
      </w:r>
      <w:r w:rsidRPr="000F44C1">
        <w:t>find</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and</w:t>
      </w:r>
      <w:r w:rsidR="0021296F">
        <w:t xml:space="preserve"> </w:t>
      </w:r>
      <w:r w:rsidRPr="000F44C1">
        <w:t>thereby</w:t>
      </w:r>
      <w:r w:rsidR="0021296F">
        <w:t xml:space="preserve"> </w:t>
      </w:r>
      <w:ins w:id="998" w:author="Mark Sentesy" w:date="2019-10-14T04:23:00Z">
        <w:r w:rsidR="00EB19EE">
          <w:t xml:space="preserve">to </w:t>
        </w:r>
      </w:ins>
      <w:r w:rsidRPr="000F44C1">
        <w:t>understand</w:t>
      </w:r>
      <w:r w:rsidR="0021296F">
        <w:t xml:space="preserve"> </w:t>
      </w:r>
      <w:r w:rsidRPr="000F44C1">
        <w:t>the</w:t>
      </w:r>
      <w:r w:rsidR="0021296F">
        <w:t xml:space="preserve"> </w:t>
      </w:r>
      <w:r w:rsidRPr="000F44C1">
        <w:t>kind</w:t>
      </w:r>
      <w:r w:rsidR="0021296F">
        <w:t xml:space="preserve"> </w:t>
      </w:r>
      <w:r w:rsidRPr="000F44C1">
        <w:t>of</w:t>
      </w:r>
      <w:r w:rsidR="0021296F">
        <w:t xml:space="preserve"> </w:t>
      </w:r>
      <w:r w:rsidRPr="000F44C1">
        <w:t>source</w:t>
      </w:r>
      <w:r w:rsidR="0021296F">
        <w:t xml:space="preserve"> </w:t>
      </w:r>
      <w:r w:rsidR="00C5240C">
        <w:t>that</w:t>
      </w:r>
      <w:r w:rsidR="0021296F">
        <w:t xml:space="preserve"> </w:t>
      </w:r>
      <w:r w:rsidR="00C5240C">
        <w:t>Aristotle</w:t>
      </w:r>
      <w:r w:rsidR="0021296F">
        <w:t xml:space="preserve"> </w:t>
      </w:r>
      <w:r w:rsidRPr="000F44C1">
        <w:t>calls</w:t>
      </w:r>
      <w:r w:rsidR="0021296F">
        <w:t xml:space="preserve"> </w:t>
      </w:r>
      <w:r w:rsidRPr="000F44C1">
        <w:t>a</w:t>
      </w:r>
      <w:r w:rsidR="0021296F">
        <w:t xml:space="preserve"> </w:t>
      </w:r>
      <w:r w:rsidRPr="000F44C1">
        <w:t>nature.</w:t>
      </w:r>
    </w:p>
    <w:p w14:paraId="4775BCFE" w14:textId="3D4E39E9" w:rsidR="00CC3ABF" w:rsidRDefault="0098048A" w:rsidP="00E8032A">
      <w:pPr>
        <w:pStyle w:val="p"/>
      </w:pPr>
      <w:r w:rsidRPr="000F44C1">
        <w:t>Whether</w:t>
      </w:r>
      <w:r w:rsidR="0021296F">
        <w:t xml:space="preserve"> </w:t>
      </w:r>
      <w:r w:rsidRPr="000F44C1">
        <w:t>change</w:t>
      </w:r>
      <w:r w:rsidR="0021296F">
        <w:t xml:space="preserve"> </w:t>
      </w:r>
      <w:r w:rsidRPr="000F44C1">
        <w:t>exists</w:t>
      </w:r>
      <w:r w:rsidR="0021296F">
        <w:t xml:space="preserve"> </w:t>
      </w:r>
      <w:r w:rsidRPr="000F44C1">
        <w:t>could</w:t>
      </w:r>
      <w:r w:rsidR="0021296F">
        <w:t xml:space="preserve"> </w:t>
      </w:r>
      <w:r w:rsidRPr="000F44C1">
        <w:t>not</w:t>
      </w:r>
      <w:r w:rsidR="0021296F">
        <w:t xml:space="preserve"> </w:t>
      </w:r>
      <w:r w:rsidRPr="000F44C1">
        <w:t>have</w:t>
      </w:r>
      <w:r w:rsidR="0021296F">
        <w:t xml:space="preserve"> </w:t>
      </w:r>
      <w:r w:rsidRPr="000F44C1">
        <w:t>been</w:t>
      </w:r>
      <w:r w:rsidR="0021296F">
        <w:t xml:space="preserve"> </w:t>
      </w:r>
      <w:r w:rsidRPr="000F44C1">
        <w:t>resolved</w:t>
      </w:r>
      <w:r w:rsidR="0021296F">
        <w:t xml:space="preserve"> </w:t>
      </w:r>
      <w:r w:rsidRPr="000F44C1">
        <w:t>in</w:t>
      </w:r>
      <w:r w:rsidR="0021296F">
        <w:t xml:space="preserve"> </w:t>
      </w:r>
      <w:r w:rsidRPr="00505398">
        <w:rPr>
          <w:rStyle w:val="i"/>
        </w:rPr>
        <w:t>Phys.</w:t>
      </w:r>
      <w:r w:rsidR="0021296F">
        <w:rPr>
          <w:rStyle w:val="i"/>
        </w:rPr>
        <w:t xml:space="preserve"> </w:t>
      </w:r>
      <w:r w:rsidRPr="000F44C1">
        <w:t>I</w:t>
      </w:r>
      <w:r w:rsidR="0021296F">
        <w:t xml:space="preserve"> </w:t>
      </w:r>
      <w:r w:rsidRPr="000F44C1">
        <w:t>or</w:t>
      </w:r>
      <w:r w:rsidR="0021296F">
        <w:t xml:space="preserve"> </w:t>
      </w:r>
      <w:r w:rsidRPr="000F44C1">
        <w:t>II</w:t>
      </w:r>
      <w:r w:rsidR="0021296F">
        <w:t xml:space="preserve"> </w:t>
      </w:r>
      <w:r w:rsidRPr="000F44C1">
        <w:t>because</w:t>
      </w:r>
      <w:r w:rsidR="0021296F">
        <w:t xml:space="preserve"> </w:t>
      </w:r>
      <w:r w:rsidRPr="000F44C1">
        <w:t>the</w:t>
      </w:r>
      <w:r w:rsidR="0021296F">
        <w:t xml:space="preserve"> </w:t>
      </w:r>
      <w:r w:rsidRPr="000F44C1">
        <w:t>terms</w:t>
      </w:r>
      <w:r w:rsidR="0021296F">
        <w:t xml:space="preserve"> </w:t>
      </w:r>
      <w:r w:rsidR="005E674D">
        <w:t>that</w:t>
      </w:r>
      <w:r w:rsidR="0021296F">
        <w:t xml:space="preserve"> </w:t>
      </w:r>
      <w:r w:rsidR="005E674D">
        <w:t>Aristotle</w:t>
      </w:r>
      <w:r w:rsidR="0021296F">
        <w:t xml:space="preserve"> </w:t>
      </w:r>
      <w:r w:rsidRPr="000F44C1">
        <w:t>distinguished</w:t>
      </w:r>
      <w:r w:rsidR="0021296F">
        <w:t xml:space="preserve"> </w:t>
      </w:r>
      <w:proofErr w:type="gramStart"/>
      <w:r w:rsidRPr="000F44C1">
        <w:t>there</w:t>
      </w:r>
      <w:proofErr w:type="gramEnd"/>
      <w:r w:rsidR="0021296F">
        <w:t xml:space="preserve"> </w:t>
      </w:r>
      <w:r w:rsidRPr="000F44C1">
        <w:t>presupposed</w:t>
      </w:r>
      <w:r w:rsidR="0021296F">
        <w:t xml:space="preserve"> </w:t>
      </w:r>
      <w:r w:rsidRPr="000F44C1">
        <w:t>change</w:t>
      </w:r>
      <w:r w:rsidR="0021296F">
        <w:t xml:space="preserve"> </w:t>
      </w:r>
      <w:r w:rsidRPr="000F44C1">
        <w:t>and</w:t>
      </w:r>
      <w:r w:rsidR="0021296F">
        <w:t xml:space="preserve"> </w:t>
      </w:r>
      <w:r w:rsidRPr="000F44C1">
        <w:t>described</w:t>
      </w:r>
      <w:r w:rsidR="0021296F">
        <w:t xml:space="preserve"> </w:t>
      </w:r>
      <w:r w:rsidRPr="000F44C1">
        <w:t>only</w:t>
      </w:r>
      <w:r w:rsidR="0021296F">
        <w:t xml:space="preserve"> </w:t>
      </w:r>
      <w:r w:rsidRPr="000F44C1">
        <w:t>the</w:t>
      </w:r>
      <w:r w:rsidR="0021296F">
        <w:t xml:space="preserve"> </w:t>
      </w:r>
      <w:r w:rsidRPr="000F44C1">
        <w:t>predicates</w:t>
      </w:r>
      <w:r w:rsidR="0021296F">
        <w:t xml:space="preserve"> </w:t>
      </w:r>
      <w:ins w:id="999" w:author="Mark Sentesy" w:date="2019-10-14T04:24:00Z">
        <w:r w:rsidR="00EB19EE">
          <w:t>and other</w:t>
        </w:r>
      </w:ins>
      <w:del w:id="1000" w:author="Mark Sentesy" w:date="2019-10-14T04:24:00Z">
        <w:r w:rsidRPr="000F44C1" w:rsidDel="00EB19EE">
          <w:delText>or</w:delText>
        </w:r>
      </w:del>
      <w:r w:rsidR="0021296F">
        <w:t xml:space="preserve"> </w:t>
      </w:r>
      <w:r w:rsidRPr="000F44C1">
        <w:t>categorical</w:t>
      </w:r>
      <w:r w:rsidR="0021296F">
        <w:t xml:space="preserve"> </w:t>
      </w:r>
      <w:r w:rsidRPr="000F44C1">
        <w:t>beings</w:t>
      </w:r>
      <w:r w:rsidR="0021296F">
        <w:t xml:space="preserve"> </w:t>
      </w:r>
      <w:r w:rsidRPr="000F44C1">
        <w:t>involved.</w:t>
      </w:r>
      <w:r w:rsidR="0021296F">
        <w:t xml:space="preserve"> </w:t>
      </w:r>
      <w:r w:rsidRPr="000F44C1">
        <w:t>Change</w:t>
      </w:r>
      <w:r w:rsidR="0021296F">
        <w:t xml:space="preserve"> </w:t>
      </w:r>
      <w:r w:rsidRPr="000F44C1">
        <w:t>still</w:t>
      </w:r>
      <w:r w:rsidR="0021296F">
        <w:t xml:space="preserve"> </w:t>
      </w:r>
      <w:r w:rsidRPr="000F44C1">
        <w:t>lacked</w:t>
      </w:r>
      <w:r w:rsidR="0021296F">
        <w:t xml:space="preserve"> </w:t>
      </w:r>
      <w:r w:rsidRPr="000F44C1">
        <w:t>a</w:t>
      </w:r>
      <w:r w:rsidR="0021296F">
        <w:t xml:space="preserve"> </w:t>
      </w:r>
      <w:r w:rsidRPr="000F44C1">
        <w:t>definition.</w:t>
      </w:r>
      <w:r w:rsidR="0021296F">
        <w:t xml:space="preserve"> </w:t>
      </w:r>
      <w:r w:rsidRPr="000F44C1">
        <w:t>Without</w:t>
      </w:r>
      <w:r w:rsidR="0021296F">
        <w:t xml:space="preserve"> </w:t>
      </w:r>
      <w:r w:rsidRPr="000F44C1">
        <w:t>knowing</w:t>
      </w:r>
      <w:r w:rsidR="0021296F">
        <w:t xml:space="preserve"> </w:t>
      </w:r>
      <w:r w:rsidRPr="000F44C1">
        <w:t>what</w:t>
      </w:r>
      <w:r w:rsidR="0021296F">
        <w:t xml:space="preserve"> </w:t>
      </w:r>
      <w:r w:rsidRPr="000F44C1">
        <w:t>it</w:t>
      </w:r>
      <w:r w:rsidR="0021296F">
        <w:t xml:space="preserve"> </w:t>
      </w:r>
      <w:ins w:id="1001" w:author="Mark Sentesy" w:date="2019-10-14T04:24:00Z">
        <w:r w:rsidR="00EB19EE">
          <w:t>wa</w:t>
        </w:r>
      </w:ins>
      <w:del w:id="1002" w:author="Mark Sentesy" w:date="2019-10-14T04:24:00Z">
        <w:r w:rsidRPr="000F44C1" w:rsidDel="00EB19EE">
          <w:delText>i</w:delText>
        </w:r>
      </w:del>
      <w:r w:rsidRPr="000F44C1">
        <w:t>s,</w:t>
      </w:r>
      <w:r w:rsidR="0021296F">
        <w:t xml:space="preserve"> </w:t>
      </w:r>
      <w:r w:rsidRPr="000F44C1">
        <w:t>no</w:t>
      </w:r>
      <w:r w:rsidR="0021296F">
        <w:t xml:space="preserve"> </w:t>
      </w:r>
      <w:r w:rsidRPr="000F44C1">
        <w:t>demonstration</w:t>
      </w:r>
      <w:r w:rsidR="0021296F">
        <w:t xml:space="preserve"> </w:t>
      </w:r>
      <w:r w:rsidRPr="000F44C1">
        <w:t>was</w:t>
      </w:r>
      <w:r w:rsidR="0021296F">
        <w:t xml:space="preserve"> </w:t>
      </w:r>
      <w:r w:rsidRPr="000F44C1">
        <w:t>possible.</w:t>
      </w:r>
      <w:r w:rsidR="0021296F">
        <w:t xml:space="preserve"> </w:t>
      </w:r>
      <w:r w:rsidRPr="000F44C1">
        <w:t>Aristotle</w:t>
      </w:r>
      <w:r w:rsidR="0021296F">
        <w:t xml:space="preserve"> </w:t>
      </w:r>
      <w:r w:rsidRPr="000F44C1">
        <w:t>pointed</w:t>
      </w:r>
      <w:r w:rsidR="0021296F">
        <w:t xml:space="preserve"> </w:t>
      </w:r>
      <w:r w:rsidRPr="000F44C1">
        <w:t>to</w:t>
      </w:r>
      <w:r w:rsidR="0021296F">
        <w:t xml:space="preserve"> </w:t>
      </w:r>
      <w:del w:id="1003" w:author="Mark Sentesy" w:date="2019-10-14T04:24:00Z">
        <w:r w:rsidRPr="000F44C1" w:rsidDel="00EB19EE">
          <w:delText>this</w:delText>
        </w:r>
        <w:r w:rsidR="0021296F" w:rsidDel="00EB19EE">
          <w:delText xml:space="preserve"> </w:delText>
        </w:r>
      </w:del>
      <w:ins w:id="1004" w:author="Mark Sentesy" w:date="2019-10-14T04:24:00Z">
        <w:r w:rsidR="00EB19EE">
          <w:t xml:space="preserve">a further </w:t>
        </w:r>
      </w:ins>
      <w:r w:rsidRPr="000F44C1">
        <w:t>argument</w:t>
      </w:r>
      <w:r w:rsidR="0021296F">
        <w:t xml:space="preserve"> </w:t>
      </w:r>
      <w:r w:rsidRPr="000F44C1">
        <w:t>in</w:t>
      </w:r>
      <w:r w:rsidR="0021296F">
        <w:t xml:space="preserve"> </w:t>
      </w:r>
      <w:r w:rsidRPr="00505398">
        <w:rPr>
          <w:rStyle w:val="i"/>
        </w:rPr>
        <w:t>Phys.</w:t>
      </w:r>
      <w:r w:rsidR="0021296F">
        <w:t xml:space="preserve"> </w:t>
      </w:r>
      <w:r w:rsidRPr="000F44C1">
        <w:t>I.8</w:t>
      </w:r>
      <w:r w:rsidR="0021296F">
        <w:t xml:space="preserve"> </w:t>
      </w:r>
      <w:r w:rsidRPr="000F44C1">
        <w:t>when,</w:t>
      </w:r>
      <w:r w:rsidR="0021296F">
        <w:t xml:space="preserve"> </w:t>
      </w:r>
      <w:r w:rsidRPr="000F44C1">
        <w:t>after</w:t>
      </w:r>
      <w:r w:rsidR="0021296F">
        <w:t xml:space="preserve"> </w:t>
      </w:r>
      <w:r w:rsidRPr="000F44C1">
        <w:t>finding</w:t>
      </w:r>
      <w:r w:rsidR="0021296F">
        <w:t xml:space="preserve"> </w:t>
      </w:r>
      <w:r w:rsidRPr="000F44C1">
        <w:t>his</w:t>
      </w:r>
      <w:r w:rsidR="0021296F">
        <w:t xml:space="preserve"> </w:t>
      </w:r>
      <w:r w:rsidRPr="000F44C1">
        <w:t>way</w:t>
      </w:r>
      <w:r w:rsidR="0021296F">
        <w:t xml:space="preserve"> </w:t>
      </w:r>
      <w:r w:rsidRPr="000F44C1">
        <w:t>out</w:t>
      </w:r>
      <w:r w:rsidR="0021296F">
        <w:t xml:space="preserve"> </w:t>
      </w:r>
      <w:r w:rsidRPr="000F44C1">
        <w:t>of</w:t>
      </w:r>
      <w:r w:rsidR="0021296F">
        <w:t xml:space="preserve"> </w:t>
      </w:r>
      <w:r w:rsidRPr="000F44C1">
        <w:t>the</w:t>
      </w:r>
      <w:r w:rsidR="0021296F">
        <w:t xml:space="preserve"> </w:t>
      </w:r>
      <w:r w:rsidRPr="000F44C1">
        <w:t>argument</w:t>
      </w:r>
      <w:r w:rsidR="0021296F">
        <w:t xml:space="preserve"> </w:t>
      </w:r>
      <w:r w:rsidRPr="000F44C1">
        <w:t>against</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r w:rsidR="0021296F">
        <w:t xml:space="preserve"> </w:t>
      </w:r>
      <w:r w:rsidRPr="000F44C1">
        <w:t>he</w:t>
      </w:r>
      <w:r w:rsidR="0021296F">
        <w:t xml:space="preserve"> </w:t>
      </w:r>
      <w:r w:rsidRPr="000F44C1">
        <w:t>noted</w:t>
      </w:r>
      <w:r w:rsidR="0021296F">
        <w:t xml:space="preserve"> </w:t>
      </w:r>
      <w:r w:rsidRPr="000F44C1">
        <w:t>that</w:t>
      </w:r>
      <w:r w:rsidR="0021296F">
        <w:t xml:space="preserve"> </w:t>
      </w:r>
      <w:r w:rsidRPr="000F44C1">
        <w:t>there</w:t>
      </w:r>
      <w:r w:rsidR="0021296F">
        <w:t xml:space="preserve"> </w:t>
      </w:r>
      <w:r w:rsidRPr="000F44C1">
        <w:t>was</w:t>
      </w:r>
      <w:r w:rsidR="0021296F">
        <w:t xml:space="preserve"> </w:t>
      </w:r>
      <w:r w:rsidRPr="000F44C1">
        <w:t>more</w:t>
      </w:r>
      <w:r w:rsidR="0021296F">
        <w:t xml:space="preserve"> </w:t>
      </w:r>
      <w:r w:rsidRPr="000F44C1">
        <w:t>to</w:t>
      </w:r>
      <w:r w:rsidR="0021296F">
        <w:t xml:space="preserve"> </w:t>
      </w:r>
      <w:r w:rsidRPr="000F44C1">
        <w:t>say:</w:t>
      </w:r>
      <w:r w:rsidR="00E8032A">
        <w:t xml:space="preserve"> “</w:t>
      </w:r>
      <w:r w:rsidRPr="000F44C1">
        <w:t>That</w:t>
      </w:r>
      <w:r w:rsidR="0021296F">
        <w:t xml:space="preserve"> </w:t>
      </w:r>
      <w:r w:rsidRPr="000F44C1">
        <w:t>is</w:t>
      </w:r>
      <w:r w:rsidR="0021296F">
        <w:t xml:space="preserve"> </w:t>
      </w:r>
      <w:r w:rsidRPr="000F44C1">
        <w:t>one</w:t>
      </w:r>
      <w:r w:rsidR="0021296F">
        <w:t xml:space="preserve"> </w:t>
      </w:r>
      <w:r w:rsidRPr="000F44C1">
        <w:t>way</w:t>
      </w:r>
      <w:r w:rsidR="0021296F">
        <w:t xml:space="preserve"> </w:t>
      </w:r>
      <w:r w:rsidRPr="000F44C1">
        <w:t>of</w:t>
      </w:r>
      <w:r w:rsidR="0021296F">
        <w:t xml:space="preserve"> </w:t>
      </w:r>
      <w:r w:rsidRPr="000F44C1">
        <w:t>handling</w:t>
      </w:r>
      <w:r w:rsidR="0021296F">
        <w:t xml:space="preserve"> </w:t>
      </w:r>
      <w:r w:rsidRPr="000F44C1">
        <w:t>the</w:t>
      </w:r>
      <w:r w:rsidR="0021296F">
        <w:t xml:space="preserve"> </w:t>
      </w:r>
      <w:r w:rsidRPr="000F44C1">
        <w:t>matter</w:t>
      </w:r>
      <w:r w:rsidR="0021296F">
        <w:t xml:space="preserve"> </w:t>
      </w:r>
      <w:r w:rsidRPr="000F44C1">
        <w:t>[</w:t>
      </w:r>
      <w:r w:rsidR="005E674D">
        <w:t>i.e.,</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r w:rsidR="0021296F">
        <w:t xml:space="preserve"> </w:t>
      </w:r>
      <w:r w:rsidRPr="000F44C1">
        <w:t>another</w:t>
      </w:r>
      <w:r w:rsidR="0021296F">
        <w:t xml:space="preserve"> </w:t>
      </w:r>
      <w:r w:rsidRPr="000F44C1">
        <w:t>is</w:t>
      </w:r>
      <w:r w:rsidR="0021296F">
        <w:t xml:space="preserve"> </w:t>
      </w:r>
      <w:r w:rsidRPr="000F44C1">
        <w:t>to</w:t>
      </w:r>
      <w:r w:rsidR="0021296F">
        <w:t xml:space="preserve"> </w:t>
      </w:r>
      <w:r w:rsidRPr="000F44C1">
        <w:t>point</w:t>
      </w:r>
      <w:r w:rsidR="0021296F">
        <w:t xml:space="preserve"> </w:t>
      </w:r>
      <w:r w:rsidRPr="000F44C1">
        <w:t>out</w:t>
      </w:r>
      <w:r w:rsidR="0021296F">
        <w:t xml:space="preserve"> </w:t>
      </w:r>
      <w:r w:rsidRPr="000F44C1">
        <w:t>that</w:t>
      </w:r>
      <w:r w:rsidR="0021296F">
        <w:t xml:space="preserve"> </w:t>
      </w:r>
      <w:r w:rsidRPr="000F44C1">
        <w:t>the</w:t>
      </w:r>
      <w:r w:rsidR="0021296F">
        <w:t xml:space="preserve"> </w:t>
      </w:r>
      <w:r w:rsidRPr="000F44C1">
        <w:t>same</w:t>
      </w:r>
      <w:r w:rsidR="0021296F">
        <w:t xml:space="preserve"> </w:t>
      </w:r>
      <w:r w:rsidRPr="000F44C1">
        <w:t>things</w:t>
      </w:r>
      <w:r w:rsidR="0021296F">
        <w:t xml:space="preserve"> </w:t>
      </w:r>
      <w:r w:rsidRPr="000F44C1">
        <w:t>[</w:t>
      </w:r>
      <w:r w:rsidR="005E674D">
        <w:t>i.e.,</w:t>
      </w:r>
      <w:r w:rsidR="0021296F">
        <w:t xml:space="preserve"> </w:t>
      </w:r>
      <w:r w:rsidRPr="000F44C1">
        <w:t>underlying</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may</w:t>
      </w:r>
      <w:r w:rsidR="0021296F">
        <w:t xml:space="preserve"> </w:t>
      </w:r>
      <w:r w:rsidRPr="000F44C1">
        <w:t>be</w:t>
      </w:r>
      <w:r w:rsidR="0021296F">
        <w:t xml:space="preserve"> </w:t>
      </w:r>
      <w:r w:rsidRPr="000F44C1">
        <w:t>spoken</w:t>
      </w:r>
      <w:r w:rsidR="0021296F">
        <w:t xml:space="preserve"> </w:t>
      </w:r>
      <w:r w:rsidRPr="000F44C1">
        <w:t>of</w:t>
      </w:r>
      <w:r w:rsidR="0021296F">
        <w:t xml:space="preserve"> </w:t>
      </w:r>
      <w:r w:rsidRPr="000F44C1">
        <w:t>either</w:t>
      </w:r>
      <w:r w:rsidR="0021296F">
        <w:t xml:space="preserve"> </w:t>
      </w:r>
      <w:r w:rsidRPr="000F44C1">
        <w:t>as</w:t>
      </w:r>
      <w:r w:rsidR="0021296F">
        <w:t xml:space="preserve"> </w:t>
      </w:r>
      <w:r w:rsidRPr="000F44C1">
        <w:t>potential</w:t>
      </w:r>
      <w:r w:rsidR="0021296F">
        <w:t xml:space="preserve"> </w:t>
      </w:r>
      <w:r w:rsidRPr="000F44C1">
        <w:t>or</w:t>
      </w:r>
      <w:r w:rsidR="0021296F">
        <w:t xml:space="preserve"> </w:t>
      </w:r>
      <w:r w:rsidRPr="000F44C1">
        <w:t>as</w:t>
      </w:r>
      <w:r w:rsidR="0021296F">
        <w:t xml:space="preserve"> </w:t>
      </w:r>
      <w:r w:rsidRPr="000F44C1">
        <w:t>at-work.</w:t>
      </w:r>
      <w:r w:rsidR="0021296F">
        <w:t xml:space="preserve"> </w:t>
      </w:r>
      <w:r w:rsidRPr="000F44C1">
        <w:t>That,</w:t>
      </w:r>
      <w:r w:rsidR="0021296F">
        <w:t xml:space="preserve"> </w:t>
      </w:r>
      <w:r w:rsidRPr="000F44C1">
        <w:t>however,</w:t>
      </w:r>
      <w:r w:rsidR="0021296F">
        <w:t xml:space="preserve"> </w:t>
      </w:r>
      <w:r w:rsidRPr="000F44C1">
        <w:t>is</w:t>
      </w:r>
      <w:r w:rsidR="0021296F">
        <w:t xml:space="preserve"> </w:t>
      </w:r>
      <w:r w:rsidRPr="000F44C1">
        <w:t>dealt</w:t>
      </w:r>
      <w:r w:rsidR="0021296F">
        <w:t xml:space="preserve"> </w:t>
      </w:r>
      <w:r w:rsidRPr="000F44C1">
        <w:t>with</w:t>
      </w:r>
      <w:r w:rsidR="0021296F">
        <w:t xml:space="preserve"> </w:t>
      </w:r>
      <w:r w:rsidRPr="000F44C1">
        <w:t>in</w:t>
      </w:r>
      <w:r w:rsidR="0021296F">
        <w:t xml:space="preserve"> </w:t>
      </w:r>
      <w:r w:rsidRPr="000F44C1">
        <w:t>greater</w:t>
      </w:r>
      <w:r w:rsidR="0021296F">
        <w:t xml:space="preserve"> </w:t>
      </w:r>
      <w:r w:rsidRPr="000F44C1">
        <w:t>detail</w:t>
      </w:r>
      <w:r w:rsidR="0021296F">
        <w:t xml:space="preserve"> </w:t>
      </w:r>
      <w:r w:rsidR="00E8032A">
        <w:t>elsewhere”</w:t>
      </w:r>
      <w:r w:rsidR="0021296F">
        <w:t xml:space="preserve"> </w:t>
      </w:r>
      <w:r w:rsidRPr="000F44C1">
        <w:t>(</w:t>
      </w:r>
      <w:r w:rsidRPr="00505398">
        <w:rPr>
          <w:rStyle w:val="i"/>
        </w:rPr>
        <w:t>Phys</w:t>
      </w:r>
      <w:r w:rsidRPr="000F44C1">
        <w:t>.</w:t>
      </w:r>
      <w:r w:rsidR="0021296F">
        <w:t xml:space="preserve"> </w:t>
      </w:r>
      <w:r w:rsidRPr="000F44C1">
        <w:t>I.8</w:t>
      </w:r>
      <w:r w:rsidR="0021296F">
        <w:t xml:space="preserve"> </w:t>
      </w:r>
      <w:r w:rsidRPr="000F44C1">
        <w:t>191b2</w:t>
      </w:r>
      <w:r w:rsidR="000F57B4" w:rsidRPr="000F44C1">
        <w:t>7</w:t>
      </w:r>
      <w:r w:rsidR="000F57B4">
        <w:t>–</w:t>
      </w:r>
      <w:r w:rsidR="005E674D">
        <w:t>2</w:t>
      </w:r>
      <w:r w:rsidR="000F57B4" w:rsidRPr="000F44C1">
        <w:t>9</w:t>
      </w:r>
      <w:r w:rsidRPr="000F44C1">
        <w:t>)</w:t>
      </w:r>
      <w:bookmarkStart w:id="1005" w:name="_Ref13059364"/>
      <w:r w:rsidR="00E8032A">
        <w:t>.</w:t>
      </w:r>
      <w:bookmarkEnd w:id="1005"/>
      <w:r w:rsidR="00F84974">
        <w:rPr>
          <w:rStyle w:val="enref"/>
        </w:rPr>
        <w:t>1</w:t>
      </w:r>
      <w:r w:rsidR="00E8032A">
        <w:t xml:space="preserve"> </w:t>
      </w:r>
      <w:r w:rsidRPr="000F44C1">
        <w:t>Aristotle</w:t>
      </w:r>
      <w:r w:rsidR="0021296F">
        <w:t xml:space="preserve"> </w:t>
      </w:r>
      <w:r w:rsidRPr="000F44C1">
        <w:t>recalls</w:t>
      </w:r>
      <w:r w:rsidR="0021296F">
        <w:t xml:space="preserve"> </w:t>
      </w:r>
      <w:r w:rsidR="005E674D">
        <w:t>this</w:t>
      </w:r>
      <w:r w:rsidR="0021296F">
        <w:t xml:space="preserve"> </w:t>
      </w:r>
      <w:r w:rsidRPr="000F44C1">
        <w:t>promissory</w:t>
      </w:r>
      <w:r w:rsidR="0021296F">
        <w:t xml:space="preserve"> </w:t>
      </w:r>
      <w:r w:rsidRPr="000F44C1">
        <w:t>note</w:t>
      </w:r>
      <w:r w:rsidR="0021296F">
        <w:t xml:space="preserve"> </w:t>
      </w:r>
      <w:r w:rsidRPr="000F44C1">
        <w:t>in</w:t>
      </w:r>
      <w:r w:rsidR="0021296F">
        <w:t xml:space="preserve"> </w:t>
      </w:r>
      <w:r w:rsidRPr="00505398">
        <w:rPr>
          <w:rStyle w:val="i"/>
        </w:rPr>
        <w:t>Phys.</w:t>
      </w:r>
      <w:r w:rsidR="0021296F">
        <w:rPr>
          <w:rStyle w:val="i"/>
        </w:rPr>
        <w:t xml:space="preserve"> </w:t>
      </w:r>
      <w:r w:rsidRPr="000F44C1">
        <w:t>III.1</w:t>
      </w:r>
      <w:r w:rsidR="0021296F">
        <w:t xml:space="preserve"> </w:t>
      </w:r>
      <w:del w:id="1006" w:author="Mark Sentesy" w:date="2019-10-14T04:25:00Z">
        <w:r w:rsidRPr="000F44C1" w:rsidDel="00EB19EE">
          <w:delText>by</w:delText>
        </w:r>
        <w:r w:rsidR="0021296F" w:rsidDel="00EB19EE">
          <w:delText xml:space="preserve"> </w:delText>
        </w:r>
      </w:del>
      <w:ins w:id="1007" w:author="Mark Sentesy" w:date="2019-10-14T04:25:00Z">
        <w:r w:rsidR="00EB19EE">
          <w:t xml:space="preserve">in </w:t>
        </w:r>
      </w:ins>
      <w:r w:rsidRPr="000F44C1">
        <w:t>distinguishing</w:t>
      </w:r>
      <w:r w:rsidR="0021296F">
        <w:t xml:space="preserve"> </w:t>
      </w:r>
      <w:r w:rsidRPr="000F44C1">
        <w:t>between</w:t>
      </w:r>
      <w:r w:rsidR="0021296F">
        <w:t xml:space="preserve"> </w:t>
      </w:r>
      <w:r w:rsidRPr="000F44C1">
        <w:t>two</w:t>
      </w:r>
      <w:r w:rsidR="0021296F">
        <w:t xml:space="preserve"> </w:t>
      </w:r>
      <w:r w:rsidRPr="000F44C1">
        <w:t>of</w:t>
      </w:r>
      <w:r w:rsidR="0021296F">
        <w:t xml:space="preserve"> </w:t>
      </w:r>
      <w:r w:rsidRPr="000F44C1">
        <w:t>the</w:t>
      </w:r>
      <w:r w:rsidR="0021296F">
        <w:t xml:space="preserve"> </w:t>
      </w:r>
      <w:r w:rsidRPr="000F44C1">
        <w:t>four</w:t>
      </w:r>
      <w:r w:rsidR="0021296F">
        <w:t xml:space="preserve"> </w:t>
      </w:r>
      <w:r w:rsidRPr="000F44C1">
        <w:t>primary</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namely</w:t>
      </w:r>
      <w:r w:rsidR="0021296F">
        <w:t xml:space="preserve"> </w:t>
      </w:r>
      <w:r w:rsidRPr="000F44C1">
        <w:t>the</w:t>
      </w:r>
      <w:r w:rsidR="0021296F">
        <w:t xml:space="preserve"> </w:t>
      </w:r>
      <w:r w:rsidRPr="000F44C1">
        <w:t>categorical</w:t>
      </w:r>
      <w:r w:rsidR="0021296F">
        <w:t xml:space="preserve"> </w:t>
      </w:r>
      <w:r w:rsidRPr="000F44C1">
        <w:t>and</w:t>
      </w:r>
      <w:r w:rsidR="0021296F">
        <w:t xml:space="preserve"> </w:t>
      </w:r>
      <w:r w:rsidRPr="000F44C1">
        <w:t>the</w:t>
      </w:r>
      <w:r w:rsidR="0021296F">
        <w:t xml:space="preserve"> </w:t>
      </w:r>
      <w:r w:rsidRPr="000F44C1">
        <w:t>dynamic-energetic</w:t>
      </w:r>
      <w:r w:rsidR="0021296F">
        <w:t xml:space="preserve"> </w:t>
      </w:r>
      <w:r w:rsidRPr="000F44C1">
        <w:t>(</w:t>
      </w:r>
      <w:r w:rsidRPr="00505398">
        <w:rPr>
          <w:rStyle w:val="i"/>
        </w:rPr>
        <w:t>Phys.</w:t>
      </w:r>
      <w:r w:rsidR="0021296F">
        <w:t xml:space="preserve"> </w:t>
      </w:r>
      <w:r w:rsidRPr="000F44C1">
        <w:t>III.1</w:t>
      </w:r>
      <w:r w:rsidR="0021296F">
        <w:t xml:space="preserve"> </w:t>
      </w:r>
      <w:r w:rsidRPr="000F44C1">
        <w:t>200b2</w:t>
      </w:r>
      <w:r w:rsidR="000F57B4" w:rsidRPr="000F44C1">
        <w:t>6</w:t>
      </w:r>
      <w:r w:rsidR="000F57B4">
        <w:t>–</w:t>
      </w:r>
      <w:r w:rsidR="005E674D">
        <w:t>2</w:t>
      </w:r>
      <w:r w:rsidR="000F57B4" w:rsidRPr="000F44C1">
        <w:t>7</w:t>
      </w:r>
      <w:r w:rsidRPr="000F44C1">
        <w:t>).</w:t>
      </w:r>
      <w:r w:rsidR="0021296F">
        <w:t xml:space="preserve"> </w:t>
      </w:r>
      <w:r w:rsidRPr="000F44C1">
        <w:t>The</w:t>
      </w:r>
      <w:r w:rsidR="0021296F">
        <w:t xml:space="preserve"> </w:t>
      </w:r>
      <w:r w:rsidRPr="000F44C1">
        <w:t>definition</w:t>
      </w:r>
      <w:r w:rsidR="0021296F">
        <w:t xml:space="preserve"> </w:t>
      </w:r>
      <w:r w:rsidRPr="000F44C1">
        <w:t>of</w:t>
      </w:r>
      <w:r w:rsidR="0021296F">
        <w:t xml:space="preserve"> </w:t>
      </w:r>
      <w:r w:rsidRPr="000F44C1">
        <w:t>change</w:t>
      </w:r>
      <w:r w:rsidR="0021296F">
        <w:t xml:space="preserve"> </w:t>
      </w:r>
      <w:r w:rsidRPr="000F44C1">
        <w:t>that</w:t>
      </w:r>
      <w:r w:rsidR="0021296F">
        <w:t xml:space="preserve"> </w:t>
      </w:r>
      <w:r w:rsidRPr="000F44C1">
        <w:t>follows</w:t>
      </w:r>
      <w:r w:rsidR="0021296F">
        <w:t xml:space="preserve"> </w:t>
      </w:r>
      <w:r w:rsidRPr="000F44C1">
        <w:t>makes</w:t>
      </w:r>
      <w:r w:rsidR="0021296F">
        <w:t xml:space="preserve"> </w:t>
      </w:r>
      <w:r w:rsidRPr="000F44C1">
        <w:t>use</w:t>
      </w:r>
      <w:r w:rsidR="0021296F">
        <w:t xml:space="preserve"> </w:t>
      </w:r>
      <w:r w:rsidRPr="000F44C1">
        <w:t>of</w:t>
      </w:r>
      <w:r w:rsidR="0021296F">
        <w:t xml:space="preserve"> </w:t>
      </w:r>
      <w:r w:rsidRPr="000F44C1">
        <w:t>the</w:t>
      </w:r>
      <w:r w:rsidR="0021296F">
        <w:t xml:space="preserve"> </w:t>
      </w:r>
      <w:r w:rsidRPr="000F44C1">
        <w:t>concepts</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complete</w:t>
      </w:r>
      <w:r w:rsidR="0021296F">
        <w:t xml:space="preserve"> </w:t>
      </w:r>
      <w:del w:id="1008" w:author="Mark Sentesy" w:date="2019-10-14T04:25:00Z">
        <w:r w:rsidRPr="000F44C1" w:rsidDel="00EB19EE">
          <w:delText>activity</w:delText>
        </w:r>
        <w:r w:rsidR="0021296F" w:rsidDel="00EB19EE">
          <w:delText xml:space="preserve"> </w:delText>
        </w:r>
      </w:del>
      <w:ins w:id="1009" w:author="Mark Sentesy" w:date="2019-10-14T04:25:00Z">
        <w:r w:rsidR="00EB19EE">
          <w:t xml:space="preserve">being </w:t>
        </w:r>
      </w:ins>
      <w:r w:rsidRPr="000F44C1">
        <w:t>(</w:t>
      </w:r>
      <w:r w:rsidRPr="00505398">
        <w:rPr>
          <w:rStyle w:val="i"/>
        </w:rPr>
        <w:t>entelecheia</w:t>
      </w:r>
      <w:r w:rsidRPr="000F44C1">
        <w:t>)</w:t>
      </w:r>
      <w:r w:rsidR="0021296F">
        <w:rPr>
          <w:rStyle w:val="i"/>
        </w:rPr>
        <w:t xml:space="preserve"> </w:t>
      </w:r>
      <w:r w:rsidRPr="000F44C1">
        <w:t>(</w:t>
      </w:r>
      <w:r w:rsidRPr="00505398">
        <w:rPr>
          <w:rStyle w:val="i"/>
        </w:rPr>
        <w:t>Phys.</w:t>
      </w:r>
      <w:r w:rsidR="0021296F">
        <w:rPr>
          <w:rStyle w:val="i"/>
        </w:rPr>
        <w:t xml:space="preserve"> </w:t>
      </w:r>
      <w:r w:rsidRPr="000F44C1">
        <w:t>III.1</w:t>
      </w:r>
      <w:r w:rsidR="0021296F">
        <w:t xml:space="preserve"> </w:t>
      </w:r>
      <w:r w:rsidRPr="000F44C1">
        <w:t>201a</w:t>
      </w:r>
      <w:r w:rsidR="000F57B4" w:rsidRPr="000F44C1">
        <w:t>9</w:t>
      </w:r>
      <w:r w:rsidR="000F57B4">
        <w:t>–</w:t>
      </w:r>
      <w:r w:rsidR="000F57B4" w:rsidRPr="000F44C1">
        <w:t>1</w:t>
      </w:r>
      <w:r w:rsidRPr="000F44C1">
        <w:t>1).</w:t>
      </w:r>
      <w:r w:rsidR="0021296F">
        <w:t xml:space="preserve"> </w:t>
      </w:r>
      <w:r w:rsidRPr="000F44C1">
        <w:t>Moreover,</w:t>
      </w:r>
      <w:r w:rsidR="0021296F">
        <w:t xml:space="preserve"> </w:t>
      </w:r>
      <w:r w:rsidRPr="000F44C1">
        <w:t>he</w:t>
      </w:r>
      <w:r w:rsidR="0021296F">
        <w:t xml:space="preserve"> </w:t>
      </w:r>
      <w:r w:rsidRPr="000F44C1">
        <w:t>concludes</w:t>
      </w:r>
      <w:r w:rsidR="0021296F">
        <w:t xml:space="preserve"> </w:t>
      </w:r>
      <w:r w:rsidRPr="000F44C1">
        <w:t>his</w:t>
      </w:r>
      <w:r w:rsidR="0021296F">
        <w:t xml:space="preserve"> </w:t>
      </w:r>
      <w:r w:rsidRPr="000F44C1">
        <w:t>explanation</w:t>
      </w:r>
      <w:r w:rsidR="0021296F">
        <w:t xml:space="preserve"> </w:t>
      </w:r>
      <w:r w:rsidRPr="000F44C1">
        <w:t>of</w:t>
      </w:r>
      <w:r w:rsidR="0021296F">
        <w:t xml:space="preserve"> </w:t>
      </w:r>
      <w:r w:rsidRPr="000F44C1">
        <w:t>the</w:t>
      </w:r>
      <w:r w:rsidR="0021296F">
        <w:t xml:space="preserve"> </w:t>
      </w:r>
      <w:r w:rsidRPr="000F44C1">
        <w:t>definition</w:t>
      </w:r>
      <w:r w:rsidR="0021296F">
        <w:t xml:space="preserve"> </w:t>
      </w:r>
      <w:r w:rsidRPr="000F44C1">
        <w:t>with</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although</w:t>
      </w:r>
      <w:r w:rsidR="0021296F">
        <w:t xml:space="preserve"> </w:t>
      </w:r>
      <w:r w:rsidRPr="000F44C1">
        <w:t>change</w:t>
      </w:r>
      <w:r w:rsidR="0021296F">
        <w:t xml:space="preserve"> </w:t>
      </w:r>
      <w:r w:rsidRPr="000F44C1">
        <w:t>is</w:t>
      </w:r>
      <w:r w:rsidR="0021296F">
        <w:t xml:space="preserve"> </w:t>
      </w:r>
      <w:r w:rsidRPr="000F44C1">
        <w:t>difficult</w:t>
      </w:r>
      <w:r w:rsidR="0021296F">
        <w:t xml:space="preserve"> </w:t>
      </w:r>
      <w:r w:rsidRPr="000F44C1">
        <w:t>to</w:t>
      </w:r>
      <w:r w:rsidR="0021296F">
        <w:t xml:space="preserve"> </w:t>
      </w:r>
      <w:r w:rsidRPr="000F44C1">
        <w:t>see,</w:t>
      </w:r>
      <w:r w:rsidR="0021296F">
        <w:t xml:space="preserve"> </w:t>
      </w:r>
      <w:r w:rsidRPr="000F44C1">
        <w:t>it</w:t>
      </w:r>
      <w:r w:rsidR="0021296F">
        <w:t xml:space="preserve"> </w:t>
      </w:r>
      <w:r w:rsidRPr="000F44C1">
        <w:t>does</w:t>
      </w:r>
      <w:r w:rsidR="0021296F">
        <w:t xml:space="preserve"> </w:t>
      </w:r>
      <w:r w:rsidRPr="000F44C1">
        <w:t>in</w:t>
      </w:r>
      <w:r w:rsidR="0021296F">
        <w:t xml:space="preserve"> </w:t>
      </w:r>
      <w:r w:rsidRPr="000F44C1">
        <w:t>fact</w:t>
      </w:r>
      <w:r w:rsidR="0021296F">
        <w:t xml:space="preserve"> </w:t>
      </w:r>
      <w:r w:rsidRPr="000F44C1">
        <w:t>admit</w:t>
      </w:r>
      <w:r w:rsidR="0021296F">
        <w:t xml:space="preserve"> </w:t>
      </w:r>
      <w:r w:rsidRPr="000F44C1">
        <w:t>of</w:t>
      </w:r>
      <w:r w:rsidR="0021296F">
        <w:t xml:space="preserve"> </w:t>
      </w:r>
      <w:r w:rsidRPr="000F44C1">
        <w:t>being</w:t>
      </w:r>
      <w:r w:rsidR="0021296F">
        <w:t xml:space="preserve"> </w:t>
      </w:r>
      <w:r w:rsidRPr="000F44C1">
        <w:t>(</w:t>
      </w:r>
      <w:r w:rsidRPr="00505398">
        <w:rPr>
          <w:rStyle w:val="i"/>
        </w:rPr>
        <w:t>Phys</w:t>
      </w:r>
      <w:r w:rsidRPr="000F44C1">
        <w:t>.</w:t>
      </w:r>
      <w:r w:rsidR="0021296F">
        <w:t xml:space="preserve"> </w:t>
      </w:r>
      <w:r w:rsidRPr="000F44C1">
        <w:t>III.2</w:t>
      </w:r>
      <w:r w:rsidR="0021296F">
        <w:rPr>
          <w:rStyle w:val="i"/>
        </w:rPr>
        <w:t xml:space="preserve"> </w:t>
      </w:r>
      <w:r w:rsidRPr="000F44C1">
        <w:t>202a</w:t>
      </w:r>
      <w:r w:rsidR="000F57B4" w:rsidRPr="000F44C1">
        <w:t>3</w:t>
      </w:r>
      <w:r w:rsidR="000F57B4">
        <w:t>–</w:t>
      </w:r>
      <w:r w:rsidR="000F57B4" w:rsidRPr="000F44C1">
        <w:t>4</w:t>
      </w:r>
      <w:r w:rsidRPr="000F44C1">
        <w:t>).</w:t>
      </w:r>
      <w:r w:rsidR="0021296F">
        <w:t xml:space="preserve"> </w:t>
      </w:r>
      <w:r w:rsidRPr="000F44C1">
        <w:t>I</w:t>
      </w:r>
      <w:r w:rsidR="0021296F">
        <w:t xml:space="preserve"> </w:t>
      </w:r>
      <w:r w:rsidRPr="000F44C1">
        <w:t>take</w:t>
      </w:r>
      <w:r w:rsidR="0021296F">
        <w:t xml:space="preserve"> </w:t>
      </w:r>
      <w:r w:rsidRPr="000F44C1">
        <w:t>the</w:t>
      </w:r>
      <w:r w:rsidR="0021296F">
        <w:t xml:space="preserve"> </w:t>
      </w:r>
      <w:r w:rsidRPr="000F44C1">
        <w:t>bulk</w:t>
      </w:r>
      <w:r w:rsidR="0021296F">
        <w:t xml:space="preserve"> </w:t>
      </w:r>
      <w:r w:rsidRPr="000F44C1">
        <w:t>of</w:t>
      </w:r>
      <w:r w:rsidR="0021296F">
        <w:t xml:space="preserve"> </w:t>
      </w:r>
      <w:r w:rsidRPr="00505398">
        <w:rPr>
          <w:rStyle w:val="i"/>
        </w:rPr>
        <w:t>Physics</w:t>
      </w:r>
      <w:r w:rsidR="0021296F">
        <w:rPr>
          <w:rStyle w:val="i"/>
        </w:rPr>
        <w:t xml:space="preserve"> </w:t>
      </w:r>
      <w:r w:rsidRPr="000F44C1">
        <w:t>III.1,</w:t>
      </w:r>
      <w:r w:rsidR="0021296F">
        <w:t xml:space="preserve"> </w:t>
      </w:r>
      <w:r w:rsidRPr="000F44C1">
        <w:t>therefore,</w:t>
      </w:r>
      <w:r w:rsidR="0021296F">
        <w:t xml:space="preserve"> </w:t>
      </w:r>
      <w:r w:rsidRPr="000F44C1">
        <w:t>to</w:t>
      </w:r>
      <w:r w:rsidR="0021296F">
        <w:t xml:space="preserve"> </w:t>
      </w:r>
      <w:r w:rsidRPr="000F44C1">
        <w:t>be</w:t>
      </w:r>
      <w:r w:rsidR="0021296F">
        <w:t xml:space="preserve"> </w:t>
      </w:r>
      <w:r w:rsidRPr="000F44C1">
        <w:t>the</w:t>
      </w:r>
      <w:r w:rsidR="0021296F">
        <w:t xml:space="preserve"> </w:t>
      </w:r>
      <w:r w:rsidRPr="000F44C1">
        <w:t>second</w:t>
      </w:r>
      <w:r w:rsidR="0021296F">
        <w:t xml:space="preserve"> </w:t>
      </w:r>
      <w:r w:rsidRPr="000F44C1">
        <w:t>stage</w:t>
      </w:r>
      <w:r w:rsidR="0021296F">
        <w:t xml:space="preserve"> </w:t>
      </w:r>
      <w:r w:rsidRPr="000F44C1">
        <w:t>of</w:t>
      </w:r>
      <w:r w:rsidR="0021296F">
        <w:t xml:space="preserve"> </w:t>
      </w:r>
      <w:r w:rsidRPr="000F44C1">
        <w:t>the</w:t>
      </w:r>
      <w:r w:rsidR="0021296F">
        <w:t xml:space="preserve"> </w:t>
      </w:r>
      <w:r w:rsidRPr="000F44C1">
        <w:t>argument</w:t>
      </w:r>
      <w:r w:rsidR="0021296F">
        <w:t xml:space="preserve"> </w:t>
      </w:r>
      <w:r w:rsidRPr="000F44C1">
        <w:t>for</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r w:rsidR="0021296F">
        <w:t xml:space="preserve"> </w:t>
      </w:r>
      <w:r w:rsidRPr="000F44C1">
        <w:t>Because</w:t>
      </w:r>
      <w:r w:rsidR="0021296F">
        <w:t xml:space="preserve"> </w:t>
      </w:r>
      <w:r w:rsidRPr="000F44C1">
        <w:t>it</w:t>
      </w:r>
      <w:r w:rsidR="0021296F">
        <w:t xml:space="preserve"> </w:t>
      </w:r>
      <w:r w:rsidRPr="000F44C1">
        <w:t>is</w:t>
      </w:r>
      <w:r w:rsidR="0021296F">
        <w:t xml:space="preserve"> </w:t>
      </w:r>
      <w:r w:rsidRPr="000F44C1">
        <w:t>a</w:t>
      </w:r>
      <w:r w:rsidR="0021296F">
        <w:t xml:space="preserve"> </w:t>
      </w:r>
      <w:r w:rsidRPr="000F44C1">
        <w:t>single</w:t>
      </w:r>
      <w:r w:rsidR="0021296F">
        <w:t xml:space="preserve"> </w:t>
      </w:r>
      <w:r w:rsidRPr="000F44C1">
        <w:t>argument,</w:t>
      </w:r>
      <w:r w:rsidR="0021296F">
        <w:t xml:space="preserve"> </w:t>
      </w:r>
      <w:r w:rsidRPr="000F44C1">
        <w:t>this</w:t>
      </w:r>
      <w:r w:rsidR="0021296F">
        <w:t xml:space="preserve"> </w:t>
      </w:r>
      <w:r w:rsidRPr="000F44C1">
        <w:t>chapter</w:t>
      </w:r>
      <w:r w:rsidR="0021296F">
        <w:t xml:space="preserve"> </w:t>
      </w:r>
      <w:r w:rsidRPr="000F44C1">
        <w:t>will</w:t>
      </w:r>
      <w:r w:rsidR="0021296F">
        <w:t xml:space="preserve"> </w:t>
      </w:r>
      <w:r w:rsidRPr="000F44C1">
        <w:t>present</w:t>
      </w:r>
      <w:r w:rsidR="0021296F">
        <w:t xml:space="preserve"> </w:t>
      </w:r>
      <w:r w:rsidRPr="000F44C1">
        <w:t>and</w:t>
      </w:r>
      <w:r w:rsidR="0021296F">
        <w:t xml:space="preserve"> </w:t>
      </w:r>
      <w:r w:rsidRPr="000F44C1">
        <w:t>analyze</w:t>
      </w:r>
      <w:r w:rsidR="0021296F">
        <w:t xml:space="preserve"> </w:t>
      </w:r>
      <w:r w:rsidRPr="000F44C1">
        <w:t>its</w:t>
      </w:r>
      <w:r w:rsidR="0021296F">
        <w:t xml:space="preserve"> </w:t>
      </w:r>
      <w:r w:rsidRPr="000F44C1">
        <w:t>stages</w:t>
      </w:r>
      <w:r w:rsidR="0021296F">
        <w:t xml:space="preserve"> </w:t>
      </w:r>
      <w:r w:rsidRPr="000F44C1">
        <w:t>step</w:t>
      </w:r>
      <w:r w:rsidR="0021296F">
        <w:t xml:space="preserve"> </w:t>
      </w:r>
      <w:r w:rsidRPr="000F44C1">
        <w:t>by</w:t>
      </w:r>
      <w:r w:rsidR="0021296F">
        <w:t xml:space="preserve"> </w:t>
      </w:r>
      <w:r w:rsidRPr="000F44C1">
        <w:t>step.</w:t>
      </w:r>
    </w:p>
    <w:p w14:paraId="7ABE7BCE" w14:textId="56465BD3" w:rsidR="0098048A" w:rsidRPr="000F44C1" w:rsidDel="00D531D8" w:rsidRDefault="0098048A" w:rsidP="00771DD7">
      <w:pPr>
        <w:pStyle w:val="p"/>
        <w:rPr>
          <w:del w:id="1010" w:author="Mark Sentesy" w:date="2019-10-14T04:28:00Z"/>
        </w:rPr>
      </w:pPr>
      <w:r w:rsidRPr="000F44C1">
        <w:t>Now,</w:t>
      </w:r>
      <w:r w:rsidR="0021296F">
        <w:t xml:space="preserve"> </w:t>
      </w:r>
      <w:r w:rsidRPr="000F44C1">
        <w:t>Aristotle</w:t>
      </w:r>
      <w:r w:rsidR="0021296F">
        <w:t xml:space="preserve"> </w:t>
      </w:r>
      <w:r w:rsidRPr="000F44C1">
        <w:t>spends</w:t>
      </w:r>
      <w:r w:rsidR="0021296F">
        <w:t xml:space="preserve"> </w:t>
      </w:r>
      <w:r w:rsidRPr="000F44C1">
        <w:t>a</w:t>
      </w:r>
      <w:r w:rsidR="0021296F">
        <w:t xml:space="preserve"> </w:t>
      </w:r>
      <w:r w:rsidRPr="000F44C1">
        <w:t>quarter</w:t>
      </w:r>
      <w:r w:rsidR="0021296F">
        <w:t xml:space="preserve"> </w:t>
      </w:r>
      <w:r w:rsidRPr="000F44C1">
        <w:t>of</w:t>
      </w:r>
      <w:r w:rsidR="0021296F">
        <w:t xml:space="preserve"> </w:t>
      </w:r>
      <w:r w:rsidRPr="000F44C1">
        <w:t>the</w:t>
      </w:r>
      <w:r w:rsidR="0021296F">
        <w:t xml:space="preserve"> </w:t>
      </w:r>
      <w:r w:rsidRPr="000F44C1">
        <w:t>chapter</w:t>
      </w:r>
      <w:r w:rsidR="0021296F">
        <w:t xml:space="preserve"> </w:t>
      </w:r>
      <w:r w:rsidRPr="000F44C1">
        <w:t>setting</w:t>
      </w:r>
      <w:r w:rsidR="0021296F">
        <w:t xml:space="preserve"> </w:t>
      </w:r>
      <w:r w:rsidRPr="000F44C1">
        <w:t>up</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Pr="000F44C1">
        <w:t>the</w:t>
      </w:r>
      <w:r w:rsidR="0021296F">
        <w:t xml:space="preserve"> </w:t>
      </w:r>
      <w:r w:rsidRPr="000F44C1">
        <w:t>categorical</w:t>
      </w:r>
      <w:r w:rsidR="0021296F">
        <w:t xml:space="preserve"> </w:t>
      </w:r>
      <w:r w:rsidRPr="000F44C1">
        <w:t>and</w:t>
      </w:r>
      <w:r w:rsidR="0021296F">
        <w:t xml:space="preserve"> </w:t>
      </w:r>
      <w:r w:rsidRPr="000F44C1">
        <w:t>energetic</w:t>
      </w:r>
      <w:r w:rsidR="0021296F">
        <w:t xml:space="preserve"> </w:t>
      </w:r>
      <w:r w:rsidRPr="000F44C1">
        <w:t>sense</w:t>
      </w:r>
      <w:r w:rsidR="00C5240C">
        <w:t>s</w:t>
      </w:r>
      <w:r w:rsidR="0021296F">
        <w:t xml:space="preserve"> </w:t>
      </w:r>
      <w:r w:rsidRPr="000F44C1">
        <w:t>of</w:t>
      </w:r>
      <w:r w:rsidR="0021296F">
        <w:t xml:space="preserve"> </w:t>
      </w:r>
      <w:r w:rsidRPr="000F44C1">
        <w:t>being</w:t>
      </w:r>
      <w:r w:rsidR="0021296F">
        <w:t xml:space="preserve"> </w:t>
      </w:r>
      <w:r w:rsidRPr="000F44C1">
        <w:t>(</w:t>
      </w:r>
      <w:r w:rsidRPr="00505398">
        <w:rPr>
          <w:rStyle w:val="i"/>
        </w:rPr>
        <w:t>Phys.</w:t>
      </w:r>
      <w:r w:rsidR="0021296F">
        <w:rPr>
          <w:rStyle w:val="i"/>
        </w:rPr>
        <w:t xml:space="preserve"> </w:t>
      </w:r>
      <w:r w:rsidRPr="000F44C1">
        <w:t>III.1</w:t>
      </w:r>
      <w:r w:rsidR="0021296F">
        <w:t xml:space="preserve"> </w:t>
      </w:r>
      <w:r w:rsidRPr="000F44C1">
        <w:t>200b2</w:t>
      </w:r>
      <w:r w:rsidR="000F57B4" w:rsidRPr="000F44C1">
        <w:t>7</w:t>
      </w:r>
      <w:r w:rsidR="000F57B4">
        <w:t>–</w:t>
      </w:r>
      <w:r w:rsidR="000F57B4" w:rsidRPr="000F44C1">
        <w:t>2</w:t>
      </w:r>
      <w:r w:rsidRPr="000F44C1">
        <w:t>01a10)</w:t>
      </w:r>
      <w:ins w:id="1011" w:author="Mark Sentesy" w:date="2019-10-14T04:26:00Z">
        <w:r w:rsidR="003A565A">
          <w:t>.</w:t>
        </w:r>
      </w:ins>
      <w:del w:id="1012" w:author="Mark Sentesy" w:date="2019-10-14T04:26:00Z">
        <w:r w:rsidRPr="000F44C1" w:rsidDel="003A565A">
          <w:delText>,</w:delText>
        </w:r>
        <w:r w:rsidR="0021296F" w:rsidDel="003A565A">
          <w:delText xml:space="preserve"> </w:delText>
        </w:r>
        <w:r w:rsidRPr="000F44C1" w:rsidDel="003A565A">
          <w:delText>which</w:delText>
        </w:r>
      </w:del>
      <w:ins w:id="1013" w:author="Mark Sentesy" w:date="2019-10-14T04:26:00Z">
        <w:r w:rsidR="003A565A">
          <w:t xml:space="preserve"> This</w:t>
        </w:r>
      </w:ins>
      <w:r w:rsidRPr="000F44C1">
        <w:t>,</w:t>
      </w:r>
      <w:r w:rsidR="0021296F">
        <w:t xml:space="preserve"> </w:t>
      </w:r>
      <w:r w:rsidRPr="000F44C1">
        <w:t>I</w:t>
      </w:r>
      <w:r w:rsidR="0021296F">
        <w:t xml:space="preserve"> </w:t>
      </w:r>
      <w:r w:rsidRPr="000F44C1">
        <w:t>contend,</w:t>
      </w:r>
      <w:r w:rsidR="0021296F">
        <w:t xml:space="preserve"> </w:t>
      </w:r>
      <w:r w:rsidRPr="000F44C1">
        <w:t>is</w:t>
      </w:r>
      <w:r w:rsidR="0021296F">
        <w:t xml:space="preserve"> </w:t>
      </w:r>
      <w:r w:rsidRPr="000F44C1">
        <w:t>the</w:t>
      </w:r>
      <w:r w:rsidR="0021296F">
        <w:t xml:space="preserve"> </w:t>
      </w:r>
      <w:r w:rsidRPr="000F44C1">
        <w:t>most</w:t>
      </w:r>
      <w:r w:rsidR="0021296F">
        <w:t xml:space="preserve"> </w:t>
      </w:r>
      <w:r w:rsidRPr="000F44C1">
        <w:t>important</w:t>
      </w:r>
      <w:r w:rsidR="0021296F">
        <w:t xml:space="preserve"> </w:t>
      </w:r>
      <w:r w:rsidRPr="000F44C1">
        <w:t>distinction</w:t>
      </w:r>
      <w:r w:rsidR="0021296F">
        <w:t xml:space="preserve"> </w:t>
      </w:r>
      <w:r w:rsidRPr="000F44C1">
        <w:t>in</w:t>
      </w:r>
      <w:r w:rsidR="0021296F">
        <w:t xml:space="preserve"> </w:t>
      </w:r>
      <w:r w:rsidRPr="000F44C1">
        <w:t>the</w:t>
      </w:r>
      <w:r w:rsidR="0021296F">
        <w:t xml:space="preserve"> </w:t>
      </w:r>
      <w:r w:rsidRPr="000F44C1">
        <w:t>definition</w:t>
      </w:r>
      <w:r w:rsidR="0021296F">
        <w:t xml:space="preserve"> </w:t>
      </w:r>
      <w:r w:rsidRPr="000F44C1">
        <w:t>of</w:t>
      </w:r>
      <w:r w:rsidR="0021296F">
        <w:t xml:space="preserve"> </w:t>
      </w:r>
      <w:r w:rsidR="008E1FB3">
        <w:t>change</w:t>
      </w:r>
      <w:r w:rsidRPr="000F44C1">
        <w:t>.</w:t>
      </w:r>
      <w:r w:rsidR="0021296F">
        <w:t xml:space="preserve"> </w:t>
      </w:r>
      <w:r w:rsidRPr="000F44C1">
        <w:t>Though</w:t>
      </w:r>
      <w:r w:rsidR="0021296F">
        <w:t xml:space="preserve"> </w:t>
      </w:r>
      <w:r w:rsidRPr="000F44C1">
        <w:t>it</w:t>
      </w:r>
      <w:r w:rsidR="0021296F">
        <w:t xml:space="preserve"> </w:t>
      </w:r>
      <w:r w:rsidRPr="000F44C1">
        <w:t>is</w:t>
      </w:r>
      <w:r w:rsidR="0021296F">
        <w:t xml:space="preserve"> </w:t>
      </w:r>
      <w:r w:rsidRPr="000F44C1">
        <w:t>usually</w:t>
      </w:r>
      <w:r w:rsidR="0021296F">
        <w:t xml:space="preserve"> </w:t>
      </w:r>
      <w:r w:rsidRPr="000F44C1">
        <w:t>overlooked,</w:t>
      </w:r>
      <w:r w:rsidR="0021296F">
        <w:t xml:space="preserve"> </w:t>
      </w:r>
      <w:r w:rsidRPr="000F44C1">
        <w:t>this</w:t>
      </w:r>
      <w:r w:rsidR="0021296F">
        <w:t xml:space="preserve"> </w:t>
      </w:r>
      <w:r w:rsidRPr="000F44C1">
        <w:t>section</w:t>
      </w:r>
      <w:r w:rsidR="0021296F">
        <w:t xml:space="preserve"> </w:t>
      </w:r>
      <w:r w:rsidRPr="000F44C1">
        <w:t>makes</w:t>
      </w:r>
      <w:r w:rsidR="0021296F">
        <w:t xml:space="preserve"> </w:t>
      </w:r>
      <w:r w:rsidRPr="000F44C1">
        <w:t>two</w:t>
      </w:r>
      <w:r w:rsidR="0021296F">
        <w:t xml:space="preserve"> </w:t>
      </w:r>
      <w:r w:rsidRPr="000F44C1">
        <w:t>points</w:t>
      </w:r>
      <w:r w:rsidR="0021296F">
        <w:t xml:space="preserve"> </w:t>
      </w:r>
      <w:r w:rsidRPr="000F44C1">
        <w:t>central</w:t>
      </w:r>
      <w:r w:rsidR="0021296F">
        <w:t xml:space="preserve"> </w:t>
      </w:r>
      <w:r w:rsidRPr="000F44C1">
        <w:t>to</w:t>
      </w:r>
      <w:r w:rsidR="0021296F">
        <w:t xml:space="preserve"> </w:t>
      </w:r>
      <w:r w:rsidRPr="000F44C1">
        <w:t>the</w:t>
      </w:r>
      <w:r w:rsidR="0021296F">
        <w:t xml:space="preserve"> </w:t>
      </w:r>
      <w:r w:rsidRPr="000F44C1">
        <w:t>project</w:t>
      </w:r>
      <w:r w:rsidR="0021296F">
        <w:t xml:space="preserve"> </w:t>
      </w:r>
      <w:r w:rsidRPr="000F44C1">
        <w:t>of</w:t>
      </w:r>
      <w:r w:rsidR="0021296F">
        <w:t xml:space="preserve"> </w:t>
      </w:r>
      <w:r w:rsidRPr="000F44C1">
        <w:t>the</w:t>
      </w:r>
      <w:r w:rsidR="0021296F">
        <w:t xml:space="preserve"> </w:t>
      </w:r>
      <w:r w:rsidRPr="00505398">
        <w:rPr>
          <w:rStyle w:val="i"/>
        </w:rPr>
        <w:t>Physics</w:t>
      </w:r>
      <w:r w:rsidR="0021296F">
        <w:t xml:space="preserve"> </w:t>
      </w:r>
      <w:r w:rsidRPr="000F44C1">
        <w:t>as</w:t>
      </w:r>
      <w:r w:rsidR="0021296F">
        <w:t xml:space="preserve"> </w:t>
      </w:r>
      <w:r w:rsidRPr="000F44C1">
        <w:t>a</w:t>
      </w:r>
      <w:r w:rsidR="0021296F">
        <w:t xml:space="preserve"> </w:t>
      </w:r>
      <w:r w:rsidRPr="000F44C1">
        <w:t>whole:</w:t>
      </w:r>
      <w:r w:rsidR="0021296F">
        <w:t xml:space="preserve"> </w:t>
      </w:r>
      <w:r w:rsidRPr="000F44C1">
        <w:t>it</w:t>
      </w:r>
      <w:r w:rsidR="0021296F">
        <w:t xml:space="preserve"> </w:t>
      </w:r>
      <w:r w:rsidRPr="000F44C1">
        <w:t>serves</w:t>
      </w:r>
      <w:r w:rsidR="0021296F">
        <w:t xml:space="preserve"> </w:t>
      </w:r>
      <w:r w:rsidRPr="000F44C1">
        <w:t>both</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describable</w:t>
      </w:r>
      <w:r w:rsidR="0021296F">
        <w:t xml:space="preserve"> </w:t>
      </w:r>
      <w:r w:rsidRPr="000F44C1">
        <w:t>by</w:t>
      </w:r>
      <w:r w:rsidR="0021296F">
        <w:t xml:space="preserve"> </w:t>
      </w:r>
      <w:r w:rsidRPr="000F44C1">
        <w:t>the</w:t>
      </w:r>
      <w:r w:rsidR="0021296F">
        <w:t xml:space="preserve"> </w:t>
      </w:r>
      <w:r w:rsidRPr="000F44C1">
        <w:t>categories,</w:t>
      </w:r>
      <w:r w:rsidR="0021296F">
        <w:t xml:space="preserve"> </w:t>
      </w:r>
      <w:r w:rsidRPr="000F44C1">
        <w:t>and</w:t>
      </w:r>
      <w:r w:rsidR="0021296F">
        <w:t xml:space="preserve"> </w:t>
      </w:r>
      <w:r w:rsidRPr="000F44C1">
        <w:t>that</w:t>
      </w:r>
      <w:r w:rsidR="0021296F">
        <w:t xml:space="preserve"> </w:t>
      </w:r>
      <w:r w:rsidRPr="000F44C1">
        <w:t>change</w:t>
      </w:r>
      <w:r w:rsidR="0021296F">
        <w:t xml:space="preserve"> </w:t>
      </w:r>
      <w:r w:rsidRPr="000F44C1">
        <w:t>itself</w:t>
      </w:r>
      <w:r w:rsidR="0021296F">
        <w:t xml:space="preserve"> </w:t>
      </w:r>
      <w:r w:rsidRPr="000F44C1">
        <w:t>is</w:t>
      </w:r>
      <w:r w:rsidR="0021296F">
        <w:t xml:space="preserve"> </w:t>
      </w:r>
      <w:r w:rsidRPr="000F44C1">
        <w:t>defined</w:t>
      </w:r>
      <w:ins w:id="1014" w:author="Mark Sentesy" w:date="2019-10-14T04:26:00Z">
        <w:r w:rsidR="007B7F58">
          <w:t xml:space="preserve"> not through them, but</w:t>
        </w:r>
      </w:ins>
      <w:r w:rsidR="0021296F">
        <w:t xml:space="preserve"> </w:t>
      </w:r>
      <w:r w:rsidRPr="000F44C1">
        <w:t>through</w:t>
      </w:r>
      <w:r w:rsidR="0021296F">
        <w:t xml:space="preserve"> </w:t>
      </w:r>
      <w:r w:rsidRPr="000F44C1">
        <w:t>being-potent</w:t>
      </w:r>
      <w:r w:rsidR="0021296F">
        <w:t xml:space="preserve"> </w:t>
      </w:r>
      <w:r w:rsidRPr="000F44C1">
        <w:t>and</w:t>
      </w:r>
      <w:r w:rsidR="0021296F">
        <w:t xml:space="preserve"> </w:t>
      </w:r>
      <w:r w:rsidRPr="000F44C1">
        <w:t>being-at-work.</w:t>
      </w:r>
      <w:ins w:id="1015" w:author="Mark Sentesy" w:date="2019-10-14T04:28:00Z">
        <w:r w:rsidR="00D531D8">
          <w:t xml:space="preserve"> </w:t>
        </w:r>
      </w:ins>
    </w:p>
    <w:p w14:paraId="76323DE2" w14:textId="77777777" w:rsidR="00D531D8" w:rsidRDefault="0098048A" w:rsidP="00771DD7">
      <w:pPr>
        <w:pStyle w:val="p"/>
        <w:rPr>
          <w:ins w:id="1016" w:author="Mark Sentesy" w:date="2019-10-14T04:28:00Z"/>
        </w:rPr>
      </w:pPr>
      <w:r w:rsidRPr="000F44C1">
        <w:t>The</w:t>
      </w:r>
      <w:r w:rsidR="0021296F">
        <w:t xml:space="preserve"> </w:t>
      </w:r>
      <w:r w:rsidRPr="000F44C1">
        <w:t>key</w:t>
      </w:r>
      <w:r w:rsidR="0021296F">
        <w:t xml:space="preserve"> </w:t>
      </w:r>
      <w:r w:rsidRPr="000F44C1">
        <w:t>to</w:t>
      </w:r>
      <w:r w:rsidR="0021296F">
        <w:t xml:space="preserve"> </w:t>
      </w:r>
      <w:r w:rsidRPr="000F44C1">
        <w:t>Aristotle’s</w:t>
      </w:r>
      <w:r w:rsidR="0021296F">
        <w:t xml:space="preserve"> </w:t>
      </w:r>
      <w:r w:rsidRPr="000F44C1">
        <w:t>argument</w:t>
      </w:r>
      <w:r w:rsidR="0021296F">
        <w:t xml:space="preserve"> </w:t>
      </w:r>
      <w:r w:rsidRPr="000F44C1">
        <w:t>for</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change</w:t>
      </w:r>
      <w:r w:rsidR="0021296F">
        <w:t xml:space="preserve"> </w:t>
      </w:r>
      <w:r w:rsidRPr="000F44C1">
        <w:t>is</w:t>
      </w:r>
      <w:r w:rsidR="0021296F">
        <w:t xml:space="preserve"> </w:t>
      </w:r>
      <w:del w:id="1017" w:author="Mark Sentesy" w:date="2019-10-14T04:27:00Z">
        <w:r w:rsidRPr="000F44C1" w:rsidDel="00D531D8">
          <w:delText>his</w:delText>
        </w:r>
        <w:r w:rsidR="0021296F" w:rsidDel="00D531D8">
          <w:delText xml:space="preserve"> </w:delText>
        </w:r>
      </w:del>
      <w:ins w:id="1018" w:author="Mark Sentesy" w:date="2019-10-14T04:27:00Z">
        <w:r w:rsidR="00D531D8">
          <w:t xml:space="preserve">that he </w:t>
        </w:r>
      </w:ins>
      <w:r w:rsidRPr="000F44C1">
        <w:t>use</w:t>
      </w:r>
      <w:ins w:id="1019" w:author="Mark Sentesy" w:date="2019-10-14T04:27:00Z">
        <w:r w:rsidR="00D531D8">
          <w:t>s</w:t>
        </w:r>
      </w:ins>
      <w:r w:rsidR="0021296F">
        <w:t xml:space="preserve"> </w:t>
      </w:r>
      <w:del w:id="1020" w:author="Mark Sentesy" w:date="2019-10-14T04:27:00Z">
        <w:r w:rsidRPr="000F44C1" w:rsidDel="00D531D8">
          <w:delText>of</w:delText>
        </w:r>
        <w:r w:rsidR="0021296F" w:rsidDel="00D531D8">
          <w:delText xml:space="preserve"> </w:delText>
        </w:r>
      </w:del>
      <w:r w:rsidRPr="000F44C1">
        <w:t>potency</w:t>
      </w:r>
      <w:r w:rsidR="0021296F">
        <w:t xml:space="preserve"> </w:t>
      </w:r>
      <w:r w:rsidRPr="000F44C1">
        <w:lastRenderedPageBreak/>
        <w:t>(</w:t>
      </w:r>
      <w:r w:rsidRPr="00505398">
        <w:rPr>
          <w:rStyle w:val="i"/>
        </w:rPr>
        <w:t>dunamis</w:t>
      </w:r>
      <w:r w:rsidRPr="000F44C1">
        <w:t>)</w:t>
      </w:r>
      <w:r w:rsidR="0021296F">
        <w:t xml:space="preserve"> </w:t>
      </w:r>
      <w:r w:rsidRPr="000F44C1">
        <w:t>and</w:t>
      </w:r>
      <w:r w:rsidR="0021296F">
        <w:t xml:space="preserve"> </w:t>
      </w:r>
      <w:r w:rsidRPr="000F44C1">
        <w:t>complete</w:t>
      </w:r>
      <w:r w:rsidR="0021296F">
        <w:t xml:space="preserve"> </w:t>
      </w:r>
      <w:r w:rsidRPr="000F44C1">
        <w:t>activity</w:t>
      </w:r>
      <w:r w:rsidR="0021296F">
        <w:t xml:space="preserve"> </w:t>
      </w:r>
      <w:r w:rsidRPr="000F44C1">
        <w:t>(</w:t>
      </w:r>
      <w:r w:rsidRPr="00505398">
        <w:rPr>
          <w:rStyle w:val="i"/>
        </w:rPr>
        <w:t>entelecheia</w:t>
      </w:r>
      <w:r w:rsidRPr="000F44C1">
        <w:t>)</w:t>
      </w:r>
      <w:r w:rsidR="0021296F">
        <w:t xml:space="preserve"> </w:t>
      </w:r>
      <w:r w:rsidRPr="000F44C1">
        <w:t>in</w:t>
      </w:r>
      <w:r w:rsidR="0021296F">
        <w:t xml:space="preserve"> </w:t>
      </w:r>
      <w:r w:rsidRPr="000F44C1">
        <w:t>an</w:t>
      </w:r>
      <w:r w:rsidR="0021296F">
        <w:t xml:space="preserve"> </w:t>
      </w:r>
      <w:r w:rsidRPr="000F44C1">
        <w:t>ontologically</w:t>
      </w:r>
      <w:r w:rsidR="0021296F">
        <w:t xml:space="preserve"> </w:t>
      </w:r>
      <w:r w:rsidRPr="000F44C1">
        <w:t>meaningful</w:t>
      </w:r>
      <w:r w:rsidR="0021296F">
        <w:t xml:space="preserve"> </w:t>
      </w:r>
      <w:r w:rsidRPr="000F44C1">
        <w:t>way:</w:t>
      </w:r>
      <w:r w:rsidR="0021296F">
        <w:t xml:space="preserve"> </w:t>
      </w:r>
      <w:r w:rsidRPr="000F44C1">
        <w:t>it</w:t>
      </w:r>
      <w:r w:rsidR="0021296F">
        <w:t xml:space="preserve"> </w:t>
      </w:r>
      <w:r w:rsidRPr="000F44C1">
        <w:t>is</w:t>
      </w:r>
      <w:r w:rsidR="0021296F">
        <w:t xml:space="preserve"> </w:t>
      </w:r>
      <w:r w:rsidRPr="000F44C1">
        <w:t>because</w:t>
      </w:r>
      <w:r w:rsidR="0021296F">
        <w:t xml:space="preserve"> </w:t>
      </w:r>
      <w:r w:rsidRPr="000F44C1">
        <w:t>each</w:t>
      </w:r>
      <w:r w:rsidR="0021296F">
        <w:t xml:space="preserve"> </w:t>
      </w:r>
      <w:r w:rsidRPr="000F44C1">
        <w:t>is</w:t>
      </w:r>
      <w:r w:rsidR="0021296F">
        <w:t xml:space="preserve"> </w:t>
      </w:r>
      <w:r w:rsidRPr="000F44C1">
        <w:t>a</w:t>
      </w:r>
      <w:r w:rsidR="0021296F">
        <w:t xml:space="preserve"> </w:t>
      </w:r>
      <w:r w:rsidRPr="000F44C1">
        <w:t>certain</w:t>
      </w:r>
      <w:r w:rsidR="0021296F">
        <w:t xml:space="preserve"> </w:t>
      </w:r>
      <w:r w:rsidRPr="000F44C1">
        <w:t>meaning</w:t>
      </w:r>
      <w:r w:rsidR="0021296F">
        <w:t xml:space="preserve"> </w:t>
      </w:r>
      <w:r w:rsidRPr="000F44C1">
        <w:t>of</w:t>
      </w:r>
      <w:r w:rsidR="0021296F">
        <w:t xml:space="preserve"> </w:t>
      </w:r>
      <w:r w:rsidRPr="00505398">
        <w:rPr>
          <w:rStyle w:val="i"/>
        </w:rPr>
        <w:t>being</w:t>
      </w:r>
      <w:r w:rsidR="0021296F">
        <w:t xml:space="preserve"> </w:t>
      </w:r>
      <w:r w:rsidRPr="000F44C1">
        <w:t>that</w:t>
      </w:r>
      <w:r w:rsidR="0021296F">
        <w:t xml:space="preserve"> </w:t>
      </w:r>
      <w:r w:rsidRPr="000F44C1">
        <w:t>they</w:t>
      </w:r>
      <w:r w:rsidR="0021296F">
        <w:t xml:space="preserve"> </w:t>
      </w:r>
      <w:r w:rsidRPr="000F44C1">
        <w:t>can</w:t>
      </w:r>
      <w:r w:rsidR="0021296F">
        <w:t xml:space="preserve"> </w:t>
      </w:r>
      <w:r w:rsidRPr="000F44C1">
        <w:t>establish</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change.</w:t>
      </w:r>
      <w:r w:rsidR="0021296F">
        <w:t xml:space="preserve"> </w:t>
      </w:r>
    </w:p>
    <w:p w14:paraId="58F2CC67" w14:textId="24E166D2" w:rsidR="00CC3ABF" w:rsidRDefault="0098048A" w:rsidP="00771DD7">
      <w:pPr>
        <w:pStyle w:val="p"/>
      </w:pPr>
      <w:r w:rsidRPr="000F44C1">
        <w:t>The</w:t>
      </w:r>
      <w:r w:rsidR="0021296F">
        <w:t xml:space="preserve"> </w:t>
      </w:r>
      <w:r w:rsidRPr="000F44C1">
        <w:t>definition</w:t>
      </w:r>
      <w:r w:rsidR="0021296F">
        <w:t xml:space="preserve"> </w:t>
      </w:r>
      <w:r w:rsidR="008E1FB3">
        <w:t>of</w:t>
      </w:r>
      <w:r w:rsidR="0021296F">
        <w:t xml:space="preserve"> </w:t>
      </w:r>
      <w:r w:rsidR="008E1FB3">
        <w:t>change</w:t>
      </w:r>
      <w:r w:rsidR="0021296F">
        <w:t xml:space="preserve"> </w:t>
      </w:r>
      <w:r w:rsidRPr="000F44C1">
        <w:t>(at</w:t>
      </w:r>
      <w:r w:rsidR="0021296F">
        <w:t xml:space="preserve"> </w:t>
      </w:r>
      <w:r w:rsidRPr="00505398">
        <w:rPr>
          <w:rStyle w:val="i"/>
        </w:rPr>
        <w:t>Phys.</w:t>
      </w:r>
      <w:r w:rsidR="0021296F">
        <w:rPr>
          <w:rStyle w:val="i"/>
        </w:rPr>
        <w:t xml:space="preserve"> </w:t>
      </w:r>
      <w:r w:rsidRPr="000F44C1">
        <w:t>III.1</w:t>
      </w:r>
      <w:r w:rsidR="0021296F">
        <w:t xml:space="preserve"> </w:t>
      </w:r>
      <w:r w:rsidRPr="000F44C1">
        <w:t>201a</w:t>
      </w:r>
      <w:r w:rsidR="000F57B4" w:rsidRPr="000F44C1">
        <w:t>9</w:t>
      </w:r>
      <w:r w:rsidR="000F57B4">
        <w:t>–</w:t>
      </w:r>
      <w:r w:rsidR="000F57B4" w:rsidRPr="000F44C1">
        <w:t>1</w:t>
      </w:r>
      <w:r w:rsidRPr="000F44C1">
        <w:t>1)</w:t>
      </w:r>
      <w:r w:rsidR="0021296F">
        <w:t xml:space="preserve"> </w:t>
      </w:r>
      <w:r w:rsidRPr="000F44C1">
        <w:t>is</w:t>
      </w:r>
      <w:r w:rsidR="0021296F">
        <w:t xml:space="preserve"> </w:t>
      </w:r>
      <w:r w:rsidRPr="000F44C1">
        <w:t>followed</w:t>
      </w:r>
      <w:r w:rsidR="0021296F">
        <w:t xml:space="preserve"> </w:t>
      </w:r>
      <w:r w:rsidRPr="000F44C1">
        <w:t>by</w:t>
      </w:r>
      <w:r w:rsidR="0021296F">
        <w:t xml:space="preserve"> </w:t>
      </w:r>
      <w:r w:rsidRPr="000F44C1">
        <w:t>examples</w:t>
      </w:r>
      <w:r w:rsidR="0021296F">
        <w:t xml:space="preserve"> </w:t>
      </w:r>
      <w:r w:rsidRPr="000F44C1">
        <w:t>that</w:t>
      </w:r>
      <w:r w:rsidR="0021296F">
        <w:t xml:space="preserve"> </w:t>
      </w:r>
      <w:r w:rsidRPr="000F44C1">
        <w:t>show</w:t>
      </w:r>
      <w:r w:rsidR="0021296F">
        <w:t xml:space="preserve"> </w:t>
      </w:r>
      <w:r w:rsidRPr="000F44C1">
        <w:t>the</w:t>
      </w:r>
      <w:r w:rsidR="0021296F">
        <w:t xml:space="preserve"> </w:t>
      </w:r>
      <w:r w:rsidRPr="000F44C1">
        <w:t>relationship</w:t>
      </w:r>
      <w:r w:rsidR="0021296F">
        <w:t xml:space="preserve"> </w:t>
      </w:r>
      <w:r w:rsidRPr="000F44C1">
        <w:t>between</w:t>
      </w:r>
      <w:r w:rsidR="0021296F">
        <w:t xml:space="preserve"> </w:t>
      </w:r>
      <w:r w:rsidRPr="000F44C1">
        <w:t>its</w:t>
      </w:r>
      <w:r w:rsidR="0021296F">
        <w:t xml:space="preserve"> </w:t>
      </w:r>
      <w:r w:rsidRPr="000F44C1">
        <w:t>terms</w:t>
      </w:r>
      <w:r w:rsidR="0021296F">
        <w:t xml:space="preserve"> </w:t>
      </w:r>
      <w:r w:rsidRPr="000F44C1">
        <w:t>(lines</w:t>
      </w:r>
      <w:r w:rsidR="0021296F">
        <w:t xml:space="preserve"> </w:t>
      </w:r>
      <w:r w:rsidRPr="000F44C1">
        <w:t>1</w:t>
      </w:r>
      <w:r w:rsidR="000F57B4" w:rsidRPr="000F44C1">
        <w:t>1</w:t>
      </w:r>
      <w:r w:rsidR="000F57B4">
        <w:t>–</w:t>
      </w:r>
      <w:r w:rsidR="000F57B4" w:rsidRPr="000F44C1">
        <w:t>1</w:t>
      </w:r>
      <w:r w:rsidRPr="000F44C1">
        <w:t>9)</w:t>
      </w:r>
      <w:r w:rsidR="0021296F">
        <w:t xml:space="preserve"> </w:t>
      </w:r>
      <w:r w:rsidRPr="000F44C1">
        <w:t>and</w:t>
      </w:r>
      <w:r w:rsidR="0021296F">
        <w:t xml:space="preserve"> </w:t>
      </w:r>
      <w:r w:rsidRPr="000F44C1">
        <w:t>then</w:t>
      </w:r>
      <w:r w:rsidR="0021296F">
        <w:t xml:space="preserve"> </w:t>
      </w:r>
      <w:r w:rsidRPr="000F44C1">
        <w:t>an</w:t>
      </w:r>
      <w:r w:rsidR="0021296F">
        <w:t xml:space="preserve"> </w:t>
      </w:r>
      <w:r w:rsidRPr="000F44C1">
        <w:t>examination</w:t>
      </w:r>
      <w:r w:rsidR="0021296F">
        <w:t xml:space="preserve"> </w:t>
      </w:r>
      <w:r w:rsidRPr="000F44C1">
        <w:t>of</w:t>
      </w:r>
      <w:r w:rsidR="0021296F">
        <w:t xml:space="preserve"> </w:t>
      </w:r>
      <w:r w:rsidRPr="000F44C1">
        <w:t>consequences</w:t>
      </w:r>
      <w:r w:rsidR="0021296F">
        <w:t xml:space="preserve"> </w:t>
      </w:r>
      <w:r w:rsidRPr="000F44C1">
        <w:t>of</w:t>
      </w:r>
      <w:r w:rsidR="0021296F">
        <w:t xml:space="preserve"> </w:t>
      </w:r>
      <w:r w:rsidRPr="000F44C1">
        <w:t>the</w:t>
      </w:r>
      <w:r w:rsidR="0021296F">
        <w:t xml:space="preserve"> </w:t>
      </w:r>
      <w:r w:rsidRPr="000F44C1">
        <w:t>overlap</w:t>
      </w:r>
      <w:r w:rsidR="0021296F">
        <w:t xml:space="preserve"> </w:t>
      </w:r>
      <w:r w:rsidRPr="000F44C1">
        <w:t>between</w:t>
      </w:r>
      <w:r w:rsidR="0021296F">
        <w:t xml:space="preserve"> </w:t>
      </w:r>
      <w:r w:rsidRPr="000F44C1">
        <w:t>the</w:t>
      </w:r>
      <w:r w:rsidR="0021296F">
        <w:t xml:space="preserve"> </w:t>
      </w:r>
      <w:r w:rsidRPr="000F44C1">
        <w:t>terms,</w:t>
      </w:r>
      <w:r w:rsidR="0021296F">
        <w:t xml:space="preserve"> </w:t>
      </w:r>
      <w:r w:rsidRPr="000F44C1">
        <w:t>namely</w:t>
      </w:r>
      <w:r w:rsidR="00F04DB6">
        <w:t>,</w:t>
      </w:r>
      <w:r w:rsidR="0021296F">
        <w:t xml:space="preserve"> </w:t>
      </w:r>
      <w:r w:rsidRPr="000F44C1">
        <w:t>that</w:t>
      </w:r>
      <w:r w:rsidR="0021296F">
        <w:t xml:space="preserve"> </w:t>
      </w:r>
      <w:r w:rsidRPr="000F44C1">
        <w:t>they</w:t>
      </w:r>
      <w:r w:rsidR="0021296F">
        <w:t xml:space="preserve"> </w:t>
      </w:r>
      <w:r w:rsidRPr="000F44C1">
        <w:t>can</w:t>
      </w:r>
      <w:r w:rsidR="0021296F">
        <w:t xml:space="preserve"> </w:t>
      </w:r>
      <w:r w:rsidRPr="000F44C1">
        <w:t>account</w:t>
      </w:r>
      <w:r w:rsidR="0021296F">
        <w:t xml:space="preserve"> </w:t>
      </w:r>
      <w:r w:rsidRPr="000F44C1">
        <w:t>both</w:t>
      </w:r>
      <w:r w:rsidR="0021296F">
        <w:t xml:space="preserve"> </w:t>
      </w:r>
      <w:r w:rsidRPr="000F44C1">
        <w:t>for</w:t>
      </w:r>
      <w:r w:rsidR="0021296F">
        <w:t xml:space="preserve"> </w:t>
      </w:r>
      <w:r w:rsidRPr="000F44C1">
        <w:t>how</w:t>
      </w:r>
      <w:r w:rsidR="0021296F">
        <w:t xml:space="preserve"> </w:t>
      </w:r>
      <w:r w:rsidRPr="000F44C1">
        <w:t>things</w:t>
      </w:r>
      <w:r w:rsidR="0021296F">
        <w:t xml:space="preserve"> </w:t>
      </w:r>
      <w:r w:rsidRPr="000F44C1">
        <w:t>change</w:t>
      </w:r>
      <w:r w:rsidR="0021296F">
        <w:t xml:space="preserve"> </w:t>
      </w:r>
      <w:r w:rsidRPr="000F44C1">
        <w:t>one</w:t>
      </w:r>
      <w:r w:rsidR="0021296F">
        <w:t xml:space="preserve"> </w:t>
      </w:r>
      <w:r w:rsidRPr="000F44C1">
        <w:t>another,</w:t>
      </w:r>
      <w:r w:rsidR="0021296F">
        <w:t xml:space="preserve"> </w:t>
      </w:r>
      <w:r w:rsidRPr="000F44C1">
        <w:t>and</w:t>
      </w:r>
      <w:r w:rsidR="0021296F">
        <w:t xml:space="preserve"> </w:t>
      </w:r>
      <w:r w:rsidRPr="000F44C1">
        <w:t>for</w:t>
      </w:r>
      <w:r w:rsidR="0021296F">
        <w:t xml:space="preserve"> </w:t>
      </w:r>
      <w:r w:rsidRPr="000F44C1">
        <w:t>unmoved</w:t>
      </w:r>
      <w:r w:rsidR="0021296F">
        <w:t xml:space="preserve"> </w:t>
      </w:r>
      <w:r w:rsidRPr="000F44C1">
        <w:t>movers</w:t>
      </w:r>
      <w:r w:rsidR="0021296F">
        <w:t xml:space="preserve"> </w:t>
      </w:r>
      <w:r w:rsidRPr="000F44C1">
        <w:t>(lines</w:t>
      </w:r>
      <w:r w:rsidR="0021296F">
        <w:t xml:space="preserve"> </w:t>
      </w:r>
      <w:r w:rsidRPr="000F44C1">
        <w:t>1</w:t>
      </w:r>
      <w:r w:rsidR="000F57B4" w:rsidRPr="000F44C1">
        <w:t>9</w:t>
      </w:r>
      <w:r w:rsidR="000F57B4">
        <w:t>–</w:t>
      </w:r>
      <w:r w:rsidR="000F57B4" w:rsidRPr="000F44C1">
        <w:t>2</w:t>
      </w:r>
      <w:r w:rsidRPr="000F44C1">
        <w:t>9).</w:t>
      </w:r>
      <w:r w:rsidR="0021296F">
        <w:t xml:space="preserve"> </w:t>
      </w:r>
      <w:r w:rsidRPr="000F44C1">
        <w:t>Aristotle</w:t>
      </w:r>
      <w:r w:rsidR="0021296F">
        <w:t xml:space="preserve"> </w:t>
      </w:r>
      <w:r w:rsidRPr="000F44C1">
        <w:t>then</w:t>
      </w:r>
      <w:r w:rsidR="0021296F">
        <w:t xml:space="preserve"> </w:t>
      </w:r>
      <w:r w:rsidRPr="000F44C1">
        <w:t>identifies</w:t>
      </w:r>
      <w:r w:rsidR="0021296F">
        <w:t xml:space="preserve"> </w:t>
      </w:r>
      <w:r w:rsidRPr="000F44C1">
        <w:t>what</w:t>
      </w:r>
      <w:r w:rsidR="0021296F">
        <w:t xml:space="preserve"> </w:t>
      </w:r>
      <w:r w:rsidRPr="000F44C1">
        <w:t>the</w:t>
      </w:r>
      <w:r w:rsidR="0021296F">
        <w:t xml:space="preserve"> </w:t>
      </w:r>
      <w:r w:rsidRPr="000F44C1">
        <w:t>subject</w:t>
      </w:r>
      <w:r w:rsidR="0021296F">
        <w:t xml:space="preserve"> </w:t>
      </w:r>
      <w:r w:rsidRPr="000F44C1">
        <w:t>of</w:t>
      </w:r>
      <w:r w:rsidR="0021296F">
        <w:t xml:space="preserve"> </w:t>
      </w:r>
      <w:r w:rsidRPr="000F44C1">
        <w:t>change</w:t>
      </w:r>
      <w:r w:rsidR="0021296F">
        <w:t xml:space="preserve"> </w:t>
      </w:r>
      <w:r w:rsidRPr="000F44C1">
        <w:t>is</w:t>
      </w:r>
      <w:r w:rsidR="0021296F">
        <w:t xml:space="preserve"> </w:t>
      </w:r>
      <w:r w:rsidRPr="000F44C1">
        <w:t>by</w:t>
      </w:r>
      <w:r w:rsidR="0021296F">
        <w:t xml:space="preserve"> </w:t>
      </w:r>
      <w:r w:rsidRPr="000F44C1">
        <w:t>distinguishing</w:t>
      </w:r>
      <w:r w:rsidR="0021296F">
        <w:t xml:space="preserve"> </w:t>
      </w:r>
      <w:r w:rsidRPr="000F44C1">
        <w:t>the</w:t>
      </w:r>
      <w:r w:rsidR="0021296F">
        <w:t xml:space="preserve"> </w:t>
      </w:r>
      <w:r w:rsidRPr="000F44C1">
        <w:t>categorical</w:t>
      </w:r>
      <w:r w:rsidR="0021296F">
        <w:t xml:space="preserve"> </w:t>
      </w:r>
      <w:r w:rsidRPr="000F44C1">
        <w:t>concept</w:t>
      </w:r>
      <w:r w:rsidR="0021296F">
        <w:t xml:space="preserve"> </w:t>
      </w:r>
      <w:r w:rsidRPr="000F44C1">
        <w:t>of</w:t>
      </w:r>
      <w:r w:rsidR="0021296F">
        <w:t xml:space="preserve"> </w:t>
      </w:r>
      <w:r w:rsidRPr="000F44C1">
        <w:t>the</w:t>
      </w:r>
      <w:r w:rsidR="0021296F">
        <w:t xml:space="preserve"> </w:t>
      </w:r>
      <w:r w:rsidRPr="000F44C1">
        <w:t>underlying</w:t>
      </w:r>
      <w:r w:rsidR="0021296F">
        <w:t xml:space="preserve"> </w:t>
      </w:r>
      <w:r w:rsidRPr="000F44C1">
        <w:t>material,</w:t>
      </w:r>
      <w:r w:rsidR="0021296F">
        <w:t xml:space="preserve"> </w:t>
      </w:r>
      <w:r w:rsidRPr="000F44C1">
        <w:t>(e.g.</w:t>
      </w:r>
      <w:r w:rsidR="00F04DB6">
        <w:t>,</w:t>
      </w:r>
      <w:r w:rsidR="0021296F">
        <w:t xml:space="preserve"> </w:t>
      </w:r>
      <w:r w:rsidRPr="000F44C1">
        <w:t>a</w:t>
      </w:r>
      <w:r w:rsidR="0021296F">
        <w:t xml:space="preserve"> </w:t>
      </w:r>
      <w:r w:rsidRPr="000F44C1">
        <w:t>being</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a</w:t>
      </w:r>
      <w:r w:rsidR="0021296F">
        <w:t xml:space="preserve"> </w:t>
      </w:r>
      <w:r w:rsidRPr="000F44C1">
        <w:t>bronze</w:t>
      </w:r>
      <w:r w:rsidR="0021296F">
        <w:t xml:space="preserve"> </w:t>
      </w:r>
      <w:r w:rsidRPr="000F44C1">
        <w:t>thing)</w:t>
      </w:r>
      <w:r w:rsidR="0021296F">
        <w:t xml:space="preserve"> </w:t>
      </w:r>
      <w:r w:rsidRPr="000F44C1">
        <w:t>from</w:t>
      </w:r>
      <w:r w:rsidR="0021296F">
        <w:t xml:space="preserve"> </w:t>
      </w:r>
      <w:r w:rsidRPr="000F44C1">
        <w:t>the</w:t>
      </w:r>
      <w:r w:rsidR="0021296F">
        <w:t xml:space="preserve"> </w:t>
      </w:r>
      <w:r w:rsidRPr="000F44C1">
        <w:t>being-in-potency</w:t>
      </w:r>
      <w:r w:rsidR="0021296F">
        <w:t xml:space="preserve"> </w:t>
      </w:r>
      <w:r w:rsidRPr="000F44C1">
        <w:t>(e.g.</w:t>
      </w:r>
      <w:r w:rsidR="00F04DB6">
        <w:t>,</w:t>
      </w:r>
      <w:r w:rsidR="0021296F">
        <w:t xml:space="preserve"> </w:t>
      </w:r>
      <w:r w:rsidRPr="000F44C1">
        <w:t>the</w:t>
      </w:r>
      <w:r w:rsidR="0021296F">
        <w:t xml:space="preserve"> </w:t>
      </w:r>
      <w:r w:rsidRPr="000F44C1">
        <w:t>being</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can</w:t>
      </w:r>
      <w:r w:rsidR="0021296F">
        <w:t xml:space="preserve"> </w:t>
      </w:r>
      <w:r w:rsidRPr="000F44C1">
        <w:t>be</w:t>
      </w:r>
      <w:r w:rsidR="0021296F">
        <w:t xml:space="preserve"> </w:t>
      </w:r>
      <w:r w:rsidRPr="000F44C1">
        <w:t>a</w:t>
      </w:r>
      <w:r w:rsidR="0021296F">
        <w:t xml:space="preserve"> </w:t>
      </w:r>
      <w:r w:rsidRPr="000F44C1">
        <w:t>statue)</w:t>
      </w:r>
      <w:r w:rsidR="0021296F">
        <w:t xml:space="preserve"> </w:t>
      </w:r>
      <w:r w:rsidRPr="000F44C1">
        <w:t>(lines</w:t>
      </w:r>
      <w:r w:rsidR="0021296F">
        <w:t xml:space="preserve"> </w:t>
      </w:r>
      <w:r w:rsidRPr="000F44C1">
        <w:t>a29</w:t>
      </w:r>
      <w:r w:rsidR="00F04DB6">
        <w:t>−</w:t>
      </w:r>
      <w:r w:rsidRPr="000F44C1">
        <w:t>b5).</w:t>
      </w:r>
      <w:r w:rsidR="0021296F">
        <w:t xml:space="preserve"> </w:t>
      </w:r>
      <w:r w:rsidRPr="000F44C1">
        <w:t>Having</w:t>
      </w:r>
      <w:r w:rsidR="0021296F">
        <w:t xml:space="preserve"> </w:t>
      </w:r>
      <w:r w:rsidRPr="000F44C1">
        <w:t>shown</w:t>
      </w:r>
      <w:r w:rsidR="0021296F">
        <w:t xml:space="preserve"> </w:t>
      </w:r>
      <w:r w:rsidRPr="000F44C1">
        <w:t>that</w:t>
      </w:r>
      <w:r w:rsidR="0021296F">
        <w:t xml:space="preserve"> </w:t>
      </w:r>
      <w:r w:rsidRPr="000F44C1">
        <w:t>being-in-potency</w:t>
      </w:r>
      <w:r w:rsidR="0021296F">
        <w:t xml:space="preserve"> </w:t>
      </w:r>
      <w:r w:rsidRPr="000F44C1">
        <w:t>is</w:t>
      </w:r>
      <w:r w:rsidR="0021296F">
        <w:t xml:space="preserve"> </w:t>
      </w:r>
      <w:r w:rsidRPr="000F44C1">
        <w:t>a</w:t>
      </w:r>
      <w:r w:rsidR="0021296F">
        <w:t xml:space="preserve"> </w:t>
      </w:r>
      <w:r w:rsidRPr="000F44C1">
        <w:t>definite</w:t>
      </w:r>
      <w:r w:rsidR="0021296F">
        <w:t xml:space="preserve"> </w:t>
      </w:r>
      <w:r w:rsidRPr="000F44C1">
        <w:t>way</w:t>
      </w:r>
      <w:r w:rsidR="0021296F">
        <w:t xml:space="preserve"> </w:t>
      </w:r>
      <w:r w:rsidRPr="000F44C1">
        <w:t>that</w:t>
      </w:r>
      <w:r w:rsidR="0021296F">
        <w:t xml:space="preserve"> </w:t>
      </w:r>
      <w:r w:rsidRPr="000F44C1">
        <w:t>particular</w:t>
      </w:r>
      <w:r w:rsidR="0021296F">
        <w:t xml:space="preserve"> </w:t>
      </w:r>
      <w:r w:rsidRPr="000F44C1">
        <w:t>beings</w:t>
      </w:r>
      <w:r w:rsidR="0021296F">
        <w:t xml:space="preserve"> </w:t>
      </w:r>
      <w:r w:rsidRPr="000F44C1">
        <w:t>are,</w:t>
      </w:r>
      <w:r w:rsidR="0021296F">
        <w:t xml:space="preserve"> </w:t>
      </w:r>
      <w:r w:rsidRPr="000F44C1">
        <w:t>Aristotle</w:t>
      </w:r>
      <w:r w:rsidR="0021296F">
        <w:t xml:space="preserve"> </w:t>
      </w:r>
      <w:r w:rsidRPr="000F44C1">
        <w:t>closes</w:t>
      </w:r>
      <w:r w:rsidR="0021296F">
        <w:t xml:space="preserve"> </w:t>
      </w:r>
      <w:r w:rsidRPr="000F44C1">
        <w:t>with</w:t>
      </w:r>
      <w:r w:rsidR="0021296F">
        <w:t xml:space="preserve"> </w:t>
      </w:r>
      <w:r w:rsidRPr="000F44C1">
        <w:t>the</w:t>
      </w:r>
      <w:r w:rsidR="0021296F">
        <w:t xml:space="preserve"> </w:t>
      </w:r>
      <w:r w:rsidRPr="000F44C1">
        <w:t>argument</w:t>
      </w:r>
      <w:r w:rsidR="0021296F">
        <w:t xml:space="preserve"> </w:t>
      </w:r>
      <w:r w:rsidRPr="000F44C1">
        <w:t>that</w:t>
      </w:r>
      <w:r w:rsidR="0021296F">
        <w:t xml:space="preserve"> </w:t>
      </w:r>
      <w:r w:rsidRPr="000F44C1">
        <w:t>change</w:t>
      </w:r>
      <w:r w:rsidR="0021296F">
        <w:t xml:space="preserve"> </w:t>
      </w:r>
      <w:r w:rsidRPr="000F44C1">
        <w:t>exists:</w:t>
      </w:r>
      <w:r w:rsidR="0021296F">
        <w:t xml:space="preserve"> </w:t>
      </w:r>
      <w:r w:rsidR="00F04DB6">
        <w:t>it</w:t>
      </w:r>
      <w:r w:rsidR="0021296F">
        <w:t xml:space="preserve"> </w:t>
      </w:r>
      <w:r w:rsidR="00F04DB6">
        <w:t>exists</w:t>
      </w:r>
      <w:r w:rsidR="0021296F">
        <w:t xml:space="preserve"> </w:t>
      </w:r>
      <w:r w:rsidRPr="000F44C1">
        <w:t>because</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identifiable,</w:t>
      </w:r>
      <w:r w:rsidR="0021296F">
        <w:t xml:space="preserve"> </w:t>
      </w:r>
      <w:r w:rsidRPr="000F44C1">
        <w:t>discrete,</w:t>
      </w:r>
      <w:r w:rsidR="0021296F">
        <w:t xml:space="preserve"> </w:t>
      </w:r>
      <w:r w:rsidRPr="000F44C1">
        <w:t>potent</w:t>
      </w:r>
      <w:r w:rsidR="0021296F">
        <w:t xml:space="preserve"> </w:t>
      </w:r>
      <w:r w:rsidRPr="000F44C1">
        <w:t>beings</w:t>
      </w:r>
      <w:r w:rsidR="0021296F">
        <w:t xml:space="preserve"> </w:t>
      </w:r>
      <w:r w:rsidRPr="000F44C1">
        <w:t>is</w:t>
      </w:r>
      <w:r w:rsidR="0021296F">
        <w:t xml:space="preserve"> </w:t>
      </w:r>
      <w:r w:rsidRPr="000F44C1">
        <w:t>necessarily</w:t>
      </w:r>
      <w:r w:rsidR="0021296F">
        <w:t xml:space="preserve"> </w:t>
      </w:r>
      <w:r w:rsidRPr="000F44C1">
        <w:t>connected</w:t>
      </w:r>
      <w:r w:rsidR="0021296F">
        <w:t xml:space="preserve"> </w:t>
      </w:r>
      <w:r w:rsidRPr="000F44C1">
        <w:t>to</w:t>
      </w:r>
      <w:r w:rsidR="0021296F">
        <w:t xml:space="preserve"> </w:t>
      </w:r>
      <w:r w:rsidRPr="000F44C1">
        <w:t>change,</w:t>
      </w:r>
      <w:r w:rsidR="0021296F">
        <w:t xml:space="preserve"> </w:t>
      </w:r>
      <w:r w:rsidRPr="000F44C1">
        <w:t>which</w:t>
      </w:r>
      <w:r w:rsidR="0021296F">
        <w:t xml:space="preserve"> </w:t>
      </w:r>
      <w:r w:rsidRPr="000F44C1">
        <w:t>completes</w:t>
      </w:r>
      <w:r w:rsidR="0021296F">
        <w:t xml:space="preserve"> </w:t>
      </w:r>
      <w:r w:rsidRPr="000F44C1">
        <w:t>their</w:t>
      </w:r>
      <w:r w:rsidR="0021296F">
        <w:t xml:space="preserve"> </w:t>
      </w:r>
      <w:r w:rsidRPr="000F44C1">
        <w:t>potency</w:t>
      </w:r>
      <w:r w:rsidR="0021296F">
        <w:t xml:space="preserve"> </w:t>
      </w:r>
      <w:r w:rsidRPr="000F44C1">
        <w:t>(lines</w:t>
      </w:r>
      <w:r w:rsidR="0021296F">
        <w:t xml:space="preserve"> </w:t>
      </w:r>
      <w:r w:rsidRPr="000F44C1">
        <w:t>b</w:t>
      </w:r>
      <w:r w:rsidR="000F57B4" w:rsidRPr="000F44C1">
        <w:t>5</w:t>
      </w:r>
      <w:r w:rsidR="000F57B4">
        <w:t>–</w:t>
      </w:r>
      <w:r w:rsidR="000F57B4" w:rsidRPr="000F44C1">
        <w:t>1</w:t>
      </w:r>
      <w:r w:rsidRPr="000F44C1">
        <w:t>5).</w:t>
      </w:r>
      <w:r w:rsidR="0021296F">
        <w:t xml:space="preserve"> </w:t>
      </w:r>
      <w:r w:rsidRPr="000F44C1">
        <w:t>By</w:t>
      </w:r>
      <w:r w:rsidR="0021296F">
        <w:t xml:space="preserve"> </w:t>
      </w:r>
      <w:r w:rsidRPr="000F44C1">
        <w:t>marking</w:t>
      </w:r>
      <w:r w:rsidR="0021296F">
        <w:t xml:space="preserve"> </w:t>
      </w:r>
      <w:r w:rsidRPr="000F44C1">
        <w:t>out</w:t>
      </w:r>
      <w:r w:rsidR="0021296F">
        <w:t xml:space="preserve"> </w:t>
      </w:r>
      <w:r w:rsidRPr="000F44C1">
        <w:t>how</w:t>
      </w:r>
      <w:r w:rsidR="0021296F">
        <w:t xml:space="preserve"> </w:t>
      </w:r>
      <w:r w:rsidRPr="000F44C1">
        <w:t>change</w:t>
      </w:r>
      <w:r w:rsidR="0021296F">
        <w:t xml:space="preserve"> </w:t>
      </w:r>
      <w:r w:rsidRPr="000F44C1">
        <w:t>comes</w:t>
      </w:r>
      <w:r w:rsidR="0021296F">
        <w:t xml:space="preserve"> </w:t>
      </w:r>
      <w:r w:rsidRPr="000F44C1">
        <w:t>from</w:t>
      </w:r>
      <w:r w:rsidR="0021296F">
        <w:t xml:space="preserve"> </w:t>
      </w:r>
      <w:r w:rsidRPr="000F44C1">
        <w:t>being,</w:t>
      </w:r>
      <w:r w:rsidR="0021296F">
        <w:t xml:space="preserve"> </w:t>
      </w:r>
      <w:r w:rsidRPr="000F44C1">
        <w:t>and</w:t>
      </w:r>
      <w:r w:rsidR="0021296F">
        <w:t xml:space="preserve"> </w:t>
      </w:r>
      <w:r w:rsidRPr="000F44C1">
        <w:t>how</w:t>
      </w:r>
      <w:r w:rsidR="0021296F">
        <w:t xml:space="preserve"> </w:t>
      </w:r>
      <w:r w:rsidRPr="000F44C1">
        <w:t>obviously</w:t>
      </w:r>
      <w:r w:rsidR="0021296F">
        <w:t xml:space="preserve"> </w:t>
      </w:r>
      <w:r w:rsidRPr="000F44C1">
        <w:t>existing</w:t>
      </w:r>
      <w:r w:rsidR="0021296F">
        <w:t xml:space="preserve"> </w:t>
      </w:r>
      <w:r w:rsidRPr="000F44C1">
        <w:t>beings</w:t>
      </w:r>
      <w:r w:rsidR="0021296F">
        <w:t xml:space="preserve"> </w:t>
      </w:r>
      <w:r w:rsidRPr="000F44C1">
        <w:t>require</w:t>
      </w:r>
      <w:r w:rsidR="0021296F">
        <w:t xml:space="preserve"> </w:t>
      </w:r>
      <w:r w:rsidRPr="000F44C1">
        <w:t>it,</w:t>
      </w:r>
      <w:r w:rsidR="0021296F">
        <w:t xml:space="preserve"> </w:t>
      </w:r>
      <w:r w:rsidRPr="000F44C1">
        <w:t>Aristotle</w:t>
      </w:r>
      <w:r w:rsidR="0021296F">
        <w:t xml:space="preserve"> </w:t>
      </w:r>
      <w:r w:rsidRPr="000F44C1">
        <w:t>clinches</w:t>
      </w:r>
      <w:r w:rsidR="0021296F">
        <w:t xml:space="preserve"> </w:t>
      </w:r>
      <w:r w:rsidRPr="000F44C1">
        <w:t>the</w:t>
      </w:r>
      <w:r w:rsidR="0021296F">
        <w:t xml:space="preserve"> </w:t>
      </w:r>
      <w:r w:rsidRPr="000F44C1">
        <w:t>argument</w:t>
      </w:r>
      <w:r w:rsidR="0021296F">
        <w:t xml:space="preserve"> </w:t>
      </w:r>
      <w:r w:rsidRPr="000F44C1">
        <w:t>against</w:t>
      </w:r>
      <w:r w:rsidR="0021296F">
        <w:t xml:space="preserve"> </w:t>
      </w:r>
      <w:r w:rsidRPr="000F44C1">
        <w:t>Parmenides’</w:t>
      </w:r>
      <w:r w:rsidR="00F04DB6">
        <w:t>s</w:t>
      </w:r>
      <w:r w:rsidR="0021296F">
        <w:t xml:space="preserve"> </w:t>
      </w:r>
      <w:r w:rsidRPr="000F44C1">
        <w:t>refutation</w:t>
      </w:r>
      <w:r w:rsidR="0021296F">
        <w:t xml:space="preserve"> </w:t>
      </w:r>
      <w:r w:rsidRPr="000F44C1">
        <w:t>of</w:t>
      </w:r>
      <w:r w:rsidR="0021296F">
        <w:t xml:space="preserve"> </w:t>
      </w:r>
      <w:r w:rsidRPr="000F44C1">
        <w:t>change.</w:t>
      </w:r>
    </w:p>
    <w:p w14:paraId="71D34DC2" w14:textId="5DC359BF" w:rsidR="00CC3ABF" w:rsidRDefault="0098048A" w:rsidP="00771DD7">
      <w:pPr>
        <w:pStyle w:val="p"/>
      </w:pPr>
      <w:r w:rsidRPr="000F44C1">
        <w:t>It</w:t>
      </w:r>
      <w:r w:rsidR="0021296F">
        <w:t xml:space="preserve"> </w:t>
      </w:r>
      <w:r w:rsidRPr="000F44C1">
        <w:t>is</w:t>
      </w:r>
      <w:r w:rsidR="0021296F">
        <w:t xml:space="preserve"> </w:t>
      </w:r>
      <w:r w:rsidRPr="000F44C1">
        <w:t>important</w:t>
      </w:r>
      <w:r w:rsidR="0021296F">
        <w:t xml:space="preserve"> </w:t>
      </w:r>
      <w:r w:rsidRPr="000F44C1">
        <w:t>to</w:t>
      </w:r>
      <w:r w:rsidR="0021296F">
        <w:t xml:space="preserve"> </w:t>
      </w:r>
      <w:r w:rsidRPr="000F44C1">
        <w:t>note</w:t>
      </w:r>
      <w:r w:rsidR="0021296F">
        <w:t xml:space="preserve"> </w:t>
      </w:r>
      <w:r w:rsidRPr="000F44C1">
        <w:t>that</w:t>
      </w:r>
      <w:r w:rsidR="0021296F">
        <w:t xml:space="preserve"> </w:t>
      </w:r>
      <w:r w:rsidRPr="000F44C1">
        <w:t>Aristotle</w:t>
      </w:r>
      <w:r w:rsidR="0021296F">
        <w:t xml:space="preserve"> </w:t>
      </w:r>
      <w:r w:rsidRPr="000F44C1">
        <w:t>does</w:t>
      </w:r>
      <w:r w:rsidR="0021296F">
        <w:t xml:space="preserve"> </w:t>
      </w:r>
      <w:r w:rsidRPr="000F44C1">
        <w:t>not</w:t>
      </w:r>
      <w:r w:rsidR="0021296F">
        <w:t xml:space="preserve"> </w:t>
      </w:r>
      <w:r w:rsidRPr="000F44C1">
        <w:t>define</w:t>
      </w:r>
      <w:r w:rsidR="0021296F">
        <w:t xml:space="preserve"> </w:t>
      </w:r>
      <w:r w:rsidRPr="000F44C1">
        <w:t>change</w:t>
      </w:r>
      <w:r w:rsidR="0021296F">
        <w:t xml:space="preserve"> </w:t>
      </w:r>
      <w:r w:rsidRPr="000F44C1">
        <w:t>by</w:t>
      </w:r>
      <w:r w:rsidR="0021296F">
        <w:t xml:space="preserve"> </w:t>
      </w:r>
      <w:r w:rsidRPr="000F44C1">
        <w:t>reference</w:t>
      </w:r>
      <w:r w:rsidR="0021296F">
        <w:t xml:space="preserve"> </w:t>
      </w:r>
      <w:r w:rsidRPr="000F44C1">
        <w:t>to</w:t>
      </w:r>
      <w:r w:rsidR="0021296F">
        <w:t xml:space="preserve"> </w:t>
      </w:r>
      <w:r w:rsidRPr="000F44C1">
        <w:t>space</w:t>
      </w:r>
      <w:r w:rsidR="0021296F">
        <w:t xml:space="preserve"> </w:t>
      </w:r>
      <w:r w:rsidRPr="000F44C1">
        <w:t>and</w:t>
      </w:r>
      <w:r w:rsidR="0021296F">
        <w:t xml:space="preserve"> </w:t>
      </w:r>
      <w:r w:rsidRPr="000F44C1">
        <w:t>time.</w:t>
      </w:r>
      <w:r w:rsidR="0021296F">
        <w:t xml:space="preserve"> </w:t>
      </w:r>
      <w:r w:rsidRPr="000F44C1">
        <w:t>He</w:t>
      </w:r>
      <w:r w:rsidR="0021296F">
        <w:t xml:space="preserve"> </w:t>
      </w:r>
      <w:r w:rsidRPr="000F44C1">
        <w:t>argues</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ontologically</w:t>
      </w:r>
      <w:r w:rsidR="0021296F">
        <w:t xml:space="preserve"> </w:t>
      </w:r>
      <w:r w:rsidRPr="000F44C1">
        <w:t>prior</w:t>
      </w:r>
      <w:r w:rsidR="0021296F">
        <w:t xml:space="preserve"> </w:t>
      </w:r>
      <w:r w:rsidRPr="000F44C1">
        <w:t>to</w:t>
      </w:r>
      <w:r w:rsidR="0021296F">
        <w:t xml:space="preserve"> </w:t>
      </w:r>
      <w:r w:rsidRPr="000F44C1">
        <w:t>time,</w:t>
      </w:r>
      <w:r w:rsidR="0021296F">
        <w:t xml:space="preserve"> </w:t>
      </w:r>
      <w:r w:rsidRPr="000F44C1">
        <w:t>since</w:t>
      </w:r>
      <w:r w:rsidR="0021296F">
        <w:t xml:space="preserve"> </w:t>
      </w:r>
      <w:r w:rsidRPr="000F44C1">
        <w:t>it</w:t>
      </w:r>
      <w:r w:rsidR="0021296F">
        <w:t xml:space="preserve"> </w:t>
      </w:r>
      <w:r w:rsidR="008E1FB3">
        <w:t>is</w:t>
      </w:r>
      <w:r w:rsidR="0021296F">
        <w:t xml:space="preserve"> </w:t>
      </w:r>
      <w:r w:rsidRPr="000F44C1">
        <w:t>the</w:t>
      </w:r>
      <w:r w:rsidR="0021296F">
        <w:t xml:space="preserve"> </w:t>
      </w:r>
      <w:r w:rsidRPr="000F44C1">
        <w:t>number</w:t>
      </w:r>
      <w:r w:rsidR="0021296F">
        <w:t xml:space="preserve"> </w:t>
      </w:r>
      <w:r w:rsidRPr="000F44C1">
        <w:t>of</w:t>
      </w:r>
      <w:r w:rsidR="0021296F">
        <w:t xml:space="preserve"> </w:t>
      </w:r>
      <w:r w:rsidRPr="000F44C1">
        <w:t>change</w:t>
      </w:r>
      <w:r w:rsidR="0021296F">
        <w:t xml:space="preserve"> </w:t>
      </w:r>
      <w:r w:rsidRPr="000F44C1">
        <w:t>(</w:t>
      </w:r>
      <w:r w:rsidRPr="00505398">
        <w:rPr>
          <w:rStyle w:val="i"/>
        </w:rPr>
        <w:t>Phys.</w:t>
      </w:r>
      <w:r w:rsidR="0021296F">
        <w:rPr>
          <w:rStyle w:val="i"/>
        </w:rPr>
        <w:t xml:space="preserve"> </w:t>
      </w:r>
      <w:r w:rsidRPr="000F44C1">
        <w:t>IV.11</w:t>
      </w:r>
      <w:r w:rsidR="0021296F">
        <w:t xml:space="preserve"> </w:t>
      </w:r>
      <w:r w:rsidRPr="000F44C1">
        <w:t>219b</w:t>
      </w:r>
      <w:r w:rsidR="000F57B4" w:rsidRPr="000F44C1">
        <w:t>1</w:t>
      </w:r>
      <w:r w:rsidR="000F57B4">
        <w:t>–</w:t>
      </w:r>
      <w:r w:rsidR="000F57B4" w:rsidRPr="000F44C1">
        <w:t>2</w:t>
      </w:r>
      <w:r w:rsidRPr="000F44C1">
        <w:t>).</w:t>
      </w:r>
      <w:r w:rsidR="0021296F">
        <w:t xml:space="preserve"> </w:t>
      </w:r>
      <w:r w:rsidRPr="000F44C1">
        <w:t>Recent</w:t>
      </w:r>
      <w:r w:rsidR="0021296F">
        <w:t xml:space="preserve"> </w:t>
      </w:r>
      <w:r w:rsidRPr="000F44C1">
        <w:t>scholarship</w:t>
      </w:r>
      <w:r w:rsidR="0021296F">
        <w:t xml:space="preserve"> </w:t>
      </w:r>
      <w:r w:rsidRPr="000F44C1">
        <w:t>has</w:t>
      </w:r>
      <w:r w:rsidR="0021296F">
        <w:t xml:space="preserve"> </w:t>
      </w:r>
      <w:r w:rsidRPr="000F44C1">
        <w:t>shown</w:t>
      </w:r>
      <w:r w:rsidR="0021296F">
        <w:t xml:space="preserve"> </w:t>
      </w:r>
      <w:r w:rsidRPr="000F44C1">
        <w:t>that</w:t>
      </w:r>
      <w:r w:rsidR="0021296F">
        <w:t xml:space="preserve"> </w:t>
      </w:r>
      <w:r w:rsidRPr="000F44C1">
        <w:t>he</w:t>
      </w:r>
      <w:r w:rsidR="0021296F">
        <w:t xml:space="preserve"> </w:t>
      </w:r>
      <w:r w:rsidRPr="000F44C1">
        <w:t>does</w:t>
      </w:r>
      <w:r w:rsidR="0021296F">
        <w:t xml:space="preserve"> </w:t>
      </w:r>
      <w:r w:rsidRPr="000F44C1">
        <w:t>not</w:t>
      </w:r>
      <w:r w:rsidR="0021296F">
        <w:t xml:space="preserve"> </w:t>
      </w:r>
      <w:r w:rsidRPr="000F44C1">
        <w:t>presuppose</w:t>
      </w:r>
      <w:r w:rsidR="0021296F">
        <w:t xml:space="preserve"> </w:t>
      </w:r>
      <w:r w:rsidRPr="000F44C1">
        <w:t>time</w:t>
      </w:r>
      <w:r w:rsidR="0021296F">
        <w:t xml:space="preserve"> </w:t>
      </w:r>
      <w:r w:rsidRPr="000F44C1">
        <w:t>in</w:t>
      </w:r>
      <w:r w:rsidR="0021296F">
        <w:t xml:space="preserve"> </w:t>
      </w:r>
      <w:r w:rsidRPr="000F44C1">
        <w:t>his</w:t>
      </w:r>
      <w:r w:rsidR="0021296F">
        <w:t xml:space="preserve"> </w:t>
      </w:r>
      <w:r w:rsidRPr="000F44C1">
        <w:t>account</w:t>
      </w:r>
      <w:r w:rsidR="0021296F">
        <w:t xml:space="preserve"> </w:t>
      </w:r>
      <w:r w:rsidRPr="000F44C1">
        <w:t>of</w:t>
      </w:r>
      <w:r w:rsidR="0021296F">
        <w:t xml:space="preserve"> </w:t>
      </w:r>
      <w:r w:rsidRPr="000F44C1">
        <w:t>change</w:t>
      </w:r>
      <w:ins w:id="1021" w:author="Mark Sentesy" w:date="2019-10-14T04:30:00Z">
        <w:r w:rsidR="00BF0C27">
          <w:t>, and this chapter upholds that claim</w:t>
        </w:r>
      </w:ins>
      <w:r w:rsidRPr="000F44C1">
        <w:t>;</w:t>
      </w:r>
      <w:r w:rsidR="0021296F">
        <w:t xml:space="preserve"> </w:t>
      </w:r>
      <w:r w:rsidR="00F04DB6">
        <w:t>i</w:t>
      </w:r>
      <w:r w:rsidRPr="000F44C1">
        <w:t>n</w:t>
      </w:r>
      <w:r w:rsidR="0021296F">
        <w:t xml:space="preserve"> </w:t>
      </w:r>
      <w:r w:rsidRPr="000F44C1">
        <w:t>his</w:t>
      </w:r>
      <w:r w:rsidR="0021296F">
        <w:t xml:space="preserve"> </w:t>
      </w:r>
      <w:r w:rsidRPr="000F44C1">
        <w:t>account</w:t>
      </w:r>
      <w:r w:rsidR="0021296F">
        <w:t xml:space="preserve"> </w:t>
      </w:r>
      <w:r w:rsidRPr="000F44C1">
        <w:t>change</w:t>
      </w:r>
      <w:r w:rsidR="0021296F">
        <w:t xml:space="preserve"> </w:t>
      </w:r>
      <w:r w:rsidRPr="000F44C1">
        <w:t>has</w:t>
      </w:r>
      <w:r w:rsidR="0021296F">
        <w:t xml:space="preserve"> </w:t>
      </w:r>
      <w:r w:rsidRPr="000F44C1">
        <w:t>a</w:t>
      </w:r>
      <w:r w:rsidR="0021296F">
        <w:t xml:space="preserve"> </w:t>
      </w:r>
      <w:r w:rsidRPr="000F44C1">
        <w:t>continuity</w:t>
      </w:r>
      <w:r w:rsidR="0021296F">
        <w:t xml:space="preserve"> </w:t>
      </w:r>
      <w:r w:rsidRPr="000F44C1">
        <w:t>and</w:t>
      </w:r>
      <w:r w:rsidR="0021296F">
        <w:t xml:space="preserve"> </w:t>
      </w:r>
      <w:r w:rsidRPr="000F44C1">
        <w:t>order</w:t>
      </w:r>
      <w:r w:rsidR="0021296F">
        <w:t xml:space="preserve"> </w:t>
      </w:r>
      <w:r w:rsidRPr="000F44C1">
        <w:t>that</w:t>
      </w:r>
      <w:r w:rsidR="0021296F">
        <w:t xml:space="preserve"> </w:t>
      </w:r>
      <w:r w:rsidRPr="000F44C1">
        <w:t>is</w:t>
      </w:r>
      <w:r w:rsidR="0021296F">
        <w:t xml:space="preserve"> </w:t>
      </w:r>
      <w:r w:rsidRPr="000F44C1">
        <w:t>independent</w:t>
      </w:r>
      <w:r w:rsidR="0021296F">
        <w:t xml:space="preserve"> </w:t>
      </w:r>
      <w:r w:rsidRPr="000F44C1">
        <w:t>of</w:t>
      </w:r>
      <w:r w:rsidR="0021296F">
        <w:t xml:space="preserve"> </w:t>
      </w:r>
      <w:r w:rsidRPr="000F44C1">
        <w:t>time.</w:t>
      </w:r>
      <w:r w:rsidR="00F84974">
        <w:rPr>
          <w:rStyle w:val="enref"/>
        </w:rPr>
        <w:t>2</w:t>
      </w:r>
      <w:r w:rsidR="0021296F">
        <w:t xml:space="preserve"> </w:t>
      </w:r>
      <w:del w:id="1022" w:author="Mark Sentesy" w:date="2019-10-14T04:30:00Z">
        <w:r w:rsidRPr="000F44C1" w:rsidDel="00BF0C27">
          <w:delText>The</w:delText>
        </w:r>
        <w:r w:rsidR="0021296F" w:rsidDel="00BF0C27">
          <w:delText xml:space="preserve"> </w:delText>
        </w:r>
        <w:r w:rsidRPr="000F44C1" w:rsidDel="00BF0C27">
          <w:delText>reading</w:delText>
        </w:r>
        <w:r w:rsidR="0021296F" w:rsidDel="00BF0C27">
          <w:delText xml:space="preserve"> </w:delText>
        </w:r>
        <w:r w:rsidRPr="000F44C1" w:rsidDel="00BF0C27">
          <w:delText>offered</w:delText>
        </w:r>
        <w:r w:rsidR="0021296F" w:rsidDel="00BF0C27">
          <w:delText xml:space="preserve"> </w:delText>
        </w:r>
        <w:r w:rsidRPr="000F44C1" w:rsidDel="00BF0C27">
          <w:delText>in</w:delText>
        </w:r>
        <w:r w:rsidR="0021296F" w:rsidDel="00BF0C27">
          <w:delText xml:space="preserve"> </w:delText>
        </w:r>
        <w:r w:rsidRPr="000F44C1" w:rsidDel="00BF0C27">
          <w:delText>this</w:delText>
        </w:r>
        <w:r w:rsidR="0021296F" w:rsidDel="00BF0C27">
          <w:delText xml:space="preserve"> </w:delText>
        </w:r>
        <w:r w:rsidRPr="000F44C1" w:rsidDel="00BF0C27">
          <w:delText>chapter</w:delText>
        </w:r>
        <w:r w:rsidR="0021296F" w:rsidDel="00BF0C27">
          <w:delText xml:space="preserve"> </w:delText>
        </w:r>
        <w:r w:rsidRPr="000F44C1" w:rsidDel="00BF0C27">
          <w:delText>aims</w:delText>
        </w:r>
        <w:r w:rsidR="0021296F" w:rsidDel="00BF0C27">
          <w:delText xml:space="preserve"> </w:delText>
        </w:r>
        <w:r w:rsidRPr="000F44C1" w:rsidDel="00BF0C27">
          <w:delText>to</w:delText>
        </w:r>
        <w:r w:rsidR="0021296F" w:rsidDel="00BF0C27">
          <w:delText xml:space="preserve"> </w:delText>
        </w:r>
        <w:r w:rsidRPr="000F44C1" w:rsidDel="00BF0C27">
          <w:delText>substantiate</w:delText>
        </w:r>
        <w:r w:rsidR="0021296F" w:rsidDel="00BF0C27">
          <w:delText xml:space="preserve"> </w:delText>
        </w:r>
        <w:r w:rsidRPr="000F44C1" w:rsidDel="00BF0C27">
          <w:delText>this</w:delText>
        </w:r>
        <w:r w:rsidR="0021296F" w:rsidDel="00BF0C27">
          <w:delText xml:space="preserve"> </w:delText>
        </w:r>
        <w:r w:rsidRPr="000F44C1" w:rsidDel="00BF0C27">
          <w:delText>claim.</w:delText>
        </w:r>
      </w:del>
    </w:p>
    <w:p w14:paraId="40F798A8" w14:textId="75986122" w:rsidR="0098048A" w:rsidRPr="000F44C1" w:rsidRDefault="0098048A" w:rsidP="00771DD7">
      <w:pPr>
        <w:pStyle w:val="ah"/>
      </w:pPr>
      <w:bookmarkStart w:id="1023" w:name="_Toc514586262"/>
      <w:bookmarkStart w:id="1024" w:name="_Toc515454337"/>
      <w:bookmarkStart w:id="1025" w:name="_Toc513810750"/>
      <w:bookmarkStart w:id="1026" w:name="_Toc514940908"/>
      <w:bookmarkStart w:id="1027" w:name="_Toc516846794"/>
      <w:bookmarkStart w:id="1028" w:name="_Toc517720046"/>
      <w:bookmarkEnd w:id="979"/>
      <w:r w:rsidRPr="000F44C1">
        <w:t>Categorical</w:t>
      </w:r>
      <w:r w:rsidR="0021296F">
        <w:t xml:space="preserve"> </w:t>
      </w:r>
      <w:r w:rsidRPr="000F44C1">
        <w:t>and</w:t>
      </w:r>
      <w:r w:rsidR="0021296F">
        <w:t xml:space="preserve"> </w:t>
      </w:r>
      <w:r w:rsidRPr="000F44C1">
        <w:t>Energetic</w:t>
      </w:r>
      <w:r w:rsidR="0021296F">
        <w:t xml:space="preserve"> </w:t>
      </w:r>
      <w:r w:rsidRPr="000F44C1">
        <w:t>Being</w:t>
      </w:r>
      <w:r w:rsidR="0021296F">
        <w:t xml:space="preserve"> </w:t>
      </w:r>
      <w:r w:rsidRPr="000F44C1">
        <w:t>(</w:t>
      </w:r>
      <w:r w:rsidRPr="00505398">
        <w:rPr>
          <w:rStyle w:val="i"/>
        </w:rPr>
        <w:t>Phys.</w:t>
      </w:r>
      <w:r w:rsidR="0021296F">
        <w:t xml:space="preserve"> </w:t>
      </w:r>
      <w:r w:rsidRPr="000F44C1">
        <w:t>III.1</w:t>
      </w:r>
      <w:r w:rsidR="0021296F">
        <w:t xml:space="preserve"> </w:t>
      </w:r>
      <w:r w:rsidRPr="000F44C1">
        <w:t>200b2</w:t>
      </w:r>
      <w:r w:rsidR="000F57B4" w:rsidRPr="000F44C1">
        <w:t>6</w:t>
      </w:r>
      <w:r w:rsidR="000F57B4">
        <w:t>–</w:t>
      </w:r>
      <w:r w:rsidR="000F57B4" w:rsidRPr="000F44C1">
        <w:t>2</w:t>
      </w:r>
      <w:r w:rsidRPr="000F44C1">
        <w:t>01a9)</w:t>
      </w:r>
      <w:bookmarkEnd w:id="1023"/>
      <w:bookmarkEnd w:id="1024"/>
      <w:bookmarkEnd w:id="1025"/>
      <w:bookmarkEnd w:id="1026"/>
      <w:bookmarkEnd w:id="1027"/>
      <w:bookmarkEnd w:id="1028"/>
    </w:p>
    <w:p w14:paraId="75A83115" w14:textId="69E4C934" w:rsidR="0098048A" w:rsidRPr="00B63DB6" w:rsidRDefault="0098048A" w:rsidP="00771DD7">
      <w:pPr>
        <w:pStyle w:val="paft"/>
        <w:rPr>
          <w:b/>
        </w:rPr>
      </w:pPr>
      <w:r w:rsidRPr="000F44C1">
        <w:t>Aristotle</w:t>
      </w:r>
      <w:r w:rsidR="0021296F">
        <w:t xml:space="preserve"> </w:t>
      </w:r>
      <w:r w:rsidRPr="000F44C1">
        <w:t>sets</w:t>
      </w:r>
      <w:r w:rsidR="0021296F">
        <w:t xml:space="preserve"> </w:t>
      </w:r>
      <w:r w:rsidRPr="000F44C1">
        <w:t>the</w:t>
      </w:r>
      <w:r w:rsidR="0021296F">
        <w:t xml:space="preserve"> </w:t>
      </w:r>
      <w:r w:rsidRPr="000F44C1">
        <w:t>stage</w:t>
      </w:r>
      <w:r w:rsidR="0021296F">
        <w:t xml:space="preserve"> </w:t>
      </w:r>
      <w:r w:rsidRPr="000F44C1">
        <w:t>for</w:t>
      </w:r>
      <w:r w:rsidR="0021296F">
        <w:t xml:space="preserve"> </w:t>
      </w:r>
      <w:r w:rsidRPr="000F44C1">
        <w:t>his</w:t>
      </w:r>
      <w:r w:rsidR="0021296F">
        <w:t xml:space="preserve"> </w:t>
      </w:r>
      <w:r w:rsidRPr="000F44C1">
        <w:t>definition</w:t>
      </w:r>
      <w:r w:rsidR="0021296F">
        <w:t xml:space="preserve"> </w:t>
      </w:r>
      <w:r w:rsidRPr="000F44C1">
        <w:t>of</w:t>
      </w:r>
      <w:r w:rsidR="0021296F">
        <w:t xml:space="preserve"> </w:t>
      </w:r>
      <w:r w:rsidRPr="000F44C1">
        <w:t>change</w:t>
      </w:r>
      <w:r w:rsidR="0021296F">
        <w:t xml:space="preserve"> </w:t>
      </w:r>
      <w:r w:rsidRPr="000F44C1">
        <w:t>by</w:t>
      </w:r>
      <w:r w:rsidR="0021296F">
        <w:t xml:space="preserve"> </w:t>
      </w:r>
      <w:r w:rsidRPr="000F44C1">
        <w:t>insisting</w:t>
      </w:r>
      <w:r w:rsidR="0021296F">
        <w:t xml:space="preserve"> </w:t>
      </w:r>
      <w:r w:rsidRPr="000F44C1">
        <w:t>on</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Pr="000F44C1">
        <w:t>two</w:t>
      </w:r>
      <w:r w:rsidR="0021296F">
        <w:t xml:space="preserve"> </w:t>
      </w:r>
      <w:r w:rsidRPr="000F44C1">
        <w:t>of</w:t>
      </w:r>
      <w:r w:rsidR="0021296F">
        <w:t xml:space="preserve"> </w:t>
      </w:r>
      <w:r w:rsidRPr="000F44C1">
        <w:t>the</w:t>
      </w:r>
      <w:r w:rsidR="0021296F">
        <w:t xml:space="preserve"> </w:t>
      </w:r>
      <w:r w:rsidRPr="000F44C1">
        <w:t>four</w:t>
      </w:r>
      <w:r w:rsidR="0021296F">
        <w:t xml:space="preserve"> </w:t>
      </w:r>
      <w:r w:rsidRPr="000F44C1">
        <w:t>primary</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the</w:t>
      </w:r>
      <w:r w:rsidR="0021296F">
        <w:t xml:space="preserve"> </w:t>
      </w:r>
      <w:r w:rsidRPr="000F44C1">
        <w:t>categorical</w:t>
      </w:r>
      <w:r w:rsidR="0021296F">
        <w:t xml:space="preserve"> </w:t>
      </w:r>
      <w:r w:rsidRPr="000F44C1">
        <w:t>and</w:t>
      </w:r>
      <w:r w:rsidR="0021296F">
        <w:t xml:space="preserve"> </w:t>
      </w:r>
      <w:r w:rsidRPr="000F44C1">
        <w:t>the</w:t>
      </w:r>
      <w:r w:rsidR="0021296F">
        <w:t xml:space="preserve"> </w:t>
      </w:r>
      <w:r w:rsidRPr="000F44C1">
        <w:t>energetic</w:t>
      </w:r>
      <w:r w:rsidR="0021296F">
        <w:t xml:space="preserve"> </w:t>
      </w:r>
      <w:r w:rsidRPr="000F44C1">
        <w:t>(</w:t>
      </w:r>
      <w:r w:rsidRPr="00505398">
        <w:rPr>
          <w:rStyle w:val="i"/>
        </w:rPr>
        <w:t>Met.</w:t>
      </w:r>
      <w:r w:rsidR="0021296F">
        <w:rPr>
          <w:rStyle w:val="i"/>
        </w:rPr>
        <w:t xml:space="preserve"> </w:t>
      </w:r>
      <w:r w:rsidRPr="000F44C1">
        <w:t>V.7,</w:t>
      </w:r>
      <w:r w:rsidR="0021296F">
        <w:t xml:space="preserve"> </w:t>
      </w:r>
      <w:r w:rsidRPr="000F44C1">
        <w:t>VI.2</w:t>
      </w:r>
      <w:r w:rsidR="0021296F">
        <w:t xml:space="preserve"> </w:t>
      </w:r>
      <w:r w:rsidRPr="000F44C1">
        <w:t>1026a33</w:t>
      </w:r>
      <w:r w:rsidR="00F04DB6">
        <w:t>−</w:t>
      </w:r>
      <w:r w:rsidRPr="000F44C1">
        <w:t>b2,</w:t>
      </w:r>
      <w:r w:rsidR="0021296F">
        <w:t xml:space="preserve"> </w:t>
      </w:r>
      <w:r w:rsidRPr="000F44C1">
        <w:t>IX.1</w:t>
      </w:r>
      <w:r w:rsidR="0021296F">
        <w:t xml:space="preserve"> </w:t>
      </w:r>
      <w:r w:rsidRPr="000F44C1">
        <w:t>1045b2</w:t>
      </w:r>
      <w:r w:rsidR="000F57B4" w:rsidRPr="000F44C1">
        <w:t>7</w:t>
      </w:r>
      <w:r w:rsidR="000F57B4">
        <w:t>–</w:t>
      </w:r>
      <w:r w:rsidR="000F57B4" w:rsidRPr="000F44C1">
        <w:t>3</w:t>
      </w:r>
      <w:r w:rsidRPr="000F44C1">
        <w:t>5,</w:t>
      </w:r>
      <w:r w:rsidR="0021296F">
        <w:t xml:space="preserve"> </w:t>
      </w:r>
      <w:r w:rsidRPr="000F44C1">
        <w:t>etc.).</w:t>
      </w:r>
      <w:r w:rsidR="0021296F">
        <w:t xml:space="preserve"> </w:t>
      </w:r>
      <w:r w:rsidRPr="000F44C1">
        <w:t>This</w:t>
      </w:r>
      <w:r w:rsidR="0021296F">
        <w:t xml:space="preserve"> </w:t>
      </w:r>
      <w:r w:rsidRPr="000F44C1">
        <w:t>distinction</w:t>
      </w:r>
      <w:r w:rsidR="0021296F">
        <w:t xml:space="preserve"> </w:t>
      </w:r>
      <w:r w:rsidRPr="000F44C1">
        <w:t>is</w:t>
      </w:r>
      <w:r w:rsidR="0021296F">
        <w:t xml:space="preserve"> </w:t>
      </w:r>
      <w:r w:rsidRPr="000F44C1">
        <w:t>pivotal,</w:t>
      </w:r>
      <w:r w:rsidR="0021296F">
        <w:t xml:space="preserve"> </w:t>
      </w:r>
      <w:r w:rsidRPr="000F44C1">
        <w:t>since</w:t>
      </w:r>
      <w:r w:rsidR="0021296F">
        <w:t xml:space="preserve"> </w:t>
      </w:r>
      <w:r w:rsidRPr="000F44C1">
        <w:t>no</w:t>
      </w:r>
      <w:r w:rsidR="0021296F">
        <w:t xml:space="preserve"> </w:t>
      </w:r>
      <w:r w:rsidRPr="000F44C1">
        <w:t>account</w:t>
      </w:r>
      <w:r w:rsidR="0021296F">
        <w:t xml:space="preserve"> </w:t>
      </w:r>
      <w:r w:rsidRPr="000F44C1">
        <w:t>of</w:t>
      </w:r>
      <w:r w:rsidR="0021296F">
        <w:t xml:space="preserve"> </w:t>
      </w:r>
      <w:r w:rsidRPr="000F44C1">
        <w:t>categorical</w:t>
      </w:r>
      <w:r w:rsidR="0021296F">
        <w:t xml:space="preserve"> </w:t>
      </w:r>
      <w:r w:rsidRPr="000F44C1">
        <w:t>properties</w:t>
      </w:r>
      <w:r w:rsidR="0021296F">
        <w:t xml:space="preserve"> </w:t>
      </w:r>
      <w:r w:rsidRPr="000F44C1">
        <w:t>can</w:t>
      </w:r>
      <w:r w:rsidR="0021296F">
        <w:t xml:space="preserve"> </w:t>
      </w:r>
      <w:r w:rsidRPr="000F44C1">
        <w:t>give</w:t>
      </w:r>
      <w:r w:rsidR="0021296F">
        <w:t xml:space="preserve"> </w:t>
      </w:r>
      <w:r w:rsidRPr="000F44C1">
        <w:t>a</w:t>
      </w:r>
      <w:r w:rsidR="0021296F">
        <w:t xml:space="preserve"> </w:t>
      </w:r>
      <w:r w:rsidRPr="000F44C1">
        <w:t>definition</w:t>
      </w:r>
      <w:r w:rsidR="0021296F">
        <w:t xml:space="preserve"> </w:t>
      </w:r>
      <w:r w:rsidRPr="000F44C1">
        <w:t>of</w:t>
      </w:r>
      <w:r w:rsidR="0021296F">
        <w:t xml:space="preserve"> </w:t>
      </w:r>
      <w:r w:rsidRPr="000F44C1">
        <w:t>change</w:t>
      </w:r>
      <w:r w:rsidR="00F04DB6">
        <w:t>;</w:t>
      </w:r>
      <w:r w:rsidR="0021296F">
        <w:t xml:space="preserve"> </w:t>
      </w:r>
      <w:r w:rsidRPr="000F44C1">
        <w:t>it</w:t>
      </w:r>
      <w:r w:rsidR="0021296F">
        <w:t xml:space="preserve"> </w:t>
      </w:r>
      <w:r w:rsidRPr="000F44C1">
        <w:t>can</w:t>
      </w:r>
      <w:r w:rsidR="0021296F">
        <w:t xml:space="preserve"> </w:t>
      </w:r>
      <w:r w:rsidRPr="000F44C1">
        <w:t>only</w:t>
      </w:r>
      <w:r w:rsidR="0021296F">
        <w:t xml:space="preserve"> </w:t>
      </w:r>
      <w:r w:rsidRPr="000F44C1">
        <w:t>specify</w:t>
      </w:r>
      <w:r w:rsidR="0021296F">
        <w:t xml:space="preserve"> </w:t>
      </w:r>
      <w:r w:rsidRPr="000F44C1">
        <w:t>the</w:t>
      </w:r>
      <w:r w:rsidR="0021296F">
        <w:t xml:space="preserve"> </w:t>
      </w:r>
      <w:r w:rsidRPr="000F44C1">
        <w:t>features</w:t>
      </w:r>
      <w:r w:rsidR="0021296F">
        <w:t xml:space="preserve"> </w:t>
      </w:r>
      <w:r w:rsidRPr="000F44C1">
        <w:t>a</w:t>
      </w:r>
      <w:r w:rsidR="0021296F">
        <w:t xml:space="preserve"> </w:t>
      </w:r>
      <w:r w:rsidRPr="000F44C1">
        <w:t>particular</w:t>
      </w:r>
      <w:r w:rsidR="0021296F">
        <w:t xml:space="preserve"> </w:t>
      </w:r>
      <w:r w:rsidRPr="000F44C1">
        <w:t>thing</w:t>
      </w:r>
      <w:r w:rsidR="0021296F">
        <w:t xml:space="preserve"> </w:t>
      </w:r>
      <w:r w:rsidRPr="000F44C1">
        <w:t>has</w:t>
      </w:r>
      <w:r w:rsidR="0021296F">
        <w:t xml:space="preserve"> </w:t>
      </w:r>
      <w:r w:rsidRPr="000F44C1">
        <w:t>at</w:t>
      </w:r>
      <w:r w:rsidR="0021296F">
        <w:t xml:space="preserve"> </w:t>
      </w:r>
      <w:r w:rsidRPr="000F44C1">
        <w:t>a</w:t>
      </w:r>
      <w:r w:rsidR="0021296F">
        <w:t xml:space="preserve"> </w:t>
      </w:r>
      <w:r w:rsidRPr="000F44C1">
        <w:t>certain</w:t>
      </w:r>
      <w:r w:rsidR="0021296F">
        <w:t xml:space="preserve"> </w:t>
      </w:r>
      <w:r w:rsidRPr="000F44C1">
        <w:t>point</w:t>
      </w:r>
      <w:r w:rsidR="0021296F">
        <w:t xml:space="preserve"> </w:t>
      </w:r>
      <w:r w:rsidRPr="000F44C1">
        <w:t>in</w:t>
      </w:r>
      <w:r w:rsidR="0021296F">
        <w:t xml:space="preserve"> </w:t>
      </w:r>
      <w:r w:rsidRPr="000F44C1">
        <w:t>the</w:t>
      </w:r>
      <w:r w:rsidR="0021296F">
        <w:t xml:space="preserve"> </w:t>
      </w:r>
      <w:r w:rsidRPr="000F44C1">
        <w:t>change,</w:t>
      </w:r>
      <w:r w:rsidR="0021296F">
        <w:t xml:space="preserve"> </w:t>
      </w:r>
      <w:r w:rsidRPr="000F44C1">
        <w:t>or</w:t>
      </w:r>
      <w:r w:rsidR="0021296F">
        <w:t xml:space="preserve"> </w:t>
      </w:r>
      <w:r w:rsidRPr="000F44C1">
        <w:t>define</w:t>
      </w:r>
      <w:r w:rsidR="0021296F">
        <w:t xml:space="preserve"> </w:t>
      </w:r>
      <w:r w:rsidRPr="000F44C1">
        <w:t>a</w:t>
      </w:r>
      <w:r w:rsidR="0021296F">
        <w:t xml:space="preserve"> </w:t>
      </w:r>
      <w:r w:rsidRPr="000F44C1">
        <w:t>continuum</w:t>
      </w:r>
      <w:r w:rsidR="0021296F">
        <w:t xml:space="preserve"> </w:t>
      </w:r>
      <w:r w:rsidRPr="000F44C1">
        <w:t>along</w:t>
      </w:r>
      <w:r w:rsidR="0021296F">
        <w:t xml:space="preserve"> </w:t>
      </w:r>
      <w:r w:rsidRPr="000F44C1">
        <w:t>which</w:t>
      </w:r>
      <w:r w:rsidR="0021296F">
        <w:t xml:space="preserve"> </w:t>
      </w:r>
      <w:r w:rsidRPr="000F44C1">
        <w:t>change</w:t>
      </w:r>
      <w:r w:rsidR="0021296F">
        <w:t xml:space="preserve"> </w:t>
      </w:r>
      <w:r w:rsidRPr="000F44C1">
        <w:t>occurs.</w:t>
      </w:r>
      <w:r w:rsidR="0021296F">
        <w:t xml:space="preserve"> </w:t>
      </w:r>
      <w:del w:id="1029" w:author="Mark Sentesy" w:date="2019-10-14T04:31:00Z">
        <w:r w:rsidRPr="000F44C1" w:rsidDel="00AB1953">
          <w:delText>So</w:delText>
        </w:r>
        <w:r w:rsidR="0021296F" w:rsidDel="00AB1953">
          <w:delText xml:space="preserve"> </w:delText>
        </w:r>
        <w:r w:rsidRPr="000F44C1" w:rsidDel="00AB1953">
          <w:delText>we</w:delText>
        </w:r>
        <w:r w:rsidR="0021296F" w:rsidDel="00AB1953">
          <w:delText xml:space="preserve"> </w:delText>
        </w:r>
      </w:del>
      <w:ins w:id="1030" w:author="Sentesy, Mark A" w:date="2019-10-08T22:36:00Z">
        <w:del w:id="1031" w:author="Mark Sentesy" w:date="2019-10-14T04:31:00Z">
          <w:r w:rsidR="00D17F80" w:rsidDel="00AB1953">
            <w:delText xml:space="preserve">I </w:delText>
          </w:r>
        </w:del>
      </w:ins>
      <w:del w:id="1032" w:author="Mark Sentesy" w:date="2019-10-14T04:31:00Z">
        <w:r w:rsidRPr="000F44C1" w:rsidDel="00AB1953">
          <w:delText>shall</w:delText>
        </w:r>
        <w:r w:rsidR="0021296F" w:rsidDel="00AB1953">
          <w:delText xml:space="preserve"> </w:delText>
        </w:r>
        <w:r w:rsidRPr="000F44C1" w:rsidDel="00AB1953">
          <w:delText>examine</w:delText>
        </w:r>
        <w:r w:rsidR="0021296F" w:rsidDel="00AB1953">
          <w:delText xml:space="preserve"> </w:delText>
        </w:r>
        <w:r w:rsidRPr="000F44C1" w:rsidDel="00AB1953">
          <w:delText>this</w:delText>
        </w:r>
        <w:r w:rsidR="0021296F" w:rsidDel="00AB1953">
          <w:delText xml:space="preserve"> </w:delText>
        </w:r>
        <w:r w:rsidRPr="000F44C1" w:rsidDel="00AB1953">
          <w:delText>distinction</w:delText>
        </w:r>
        <w:r w:rsidR="0021296F" w:rsidDel="00AB1953">
          <w:delText xml:space="preserve"> </w:delText>
        </w:r>
        <w:r w:rsidRPr="000F44C1" w:rsidDel="00AB1953">
          <w:delText>first.</w:delText>
        </w:r>
        <w:r w:rsidR="0021296F" w:rsidDel="00AB1953">
          <w:delText xml:space="preserve"> </w:delText>
        </w:r>
      </w:del>
      <w:ins w:id="1033" w:author="Mark Sentesy" w:date="2019-10-14T04:32:00Z">
        <w:r w:rsidR="007D6366">
          <w:t xml:space="preserve"> </w:t>
        </w:r>
      </w:ins>
      <w:r w:rsidRPr="000F44C1">
        <w:t>But</w:t>
      </w:r>
      <w:r w:rsidR="0021296F">
        <w:t xml:space="preserve"> </w:t>
      </w:r>
      <w:r w:rsidRPr="000F44C1">
        <w:t>most</w:t>
      </w:r>
      <w:r w:rsidR="0021296F">
        <w:t xml:space="preserve"> </w:t>
      </w:r>
      <w:r w:rsidRPr="000F44C1">
        <w:t>of</w:t>
      </w:r>
      <w:r w:rsidR="0021296F">
        <w:t xml:space="preserve"> </w:t>
      </w:r>
      <w:r w:rsidRPr="000F44C1">
        <w:t>the</w:t>
      </w:r>
      <w:r w:rsidR="0021296F">
        <w:t xml:space="preserve"> </w:t>
      </w:r>
      <w:ins w:id="1034" w:author="Mark Sentesy" w:date="2019-10-14T04:32:00Z">
        <w:r w:rsidR="007D6366">
          <w:t xml:space="preserve">preamble </w:t>
        </w:r>
      </w:ins>
      <w:del w:id="1035" w:author="Mark Sentesy" w:date="2019-10-14T04:33:00Z">
        <w:r w:rsidRPr="000F44C1" w:rsidDel="007D6366">
          <w:delText>passage</w:delText>
        </w:r>
        <w:r w:rsidR="0021296F" w:rsidDel="007D6366">
          <w:delText xml:space="preserve"> </w:delText>
        </w:r>
      </w:del>
      <w:r w:rsidRPr="000F44C1">
        <w:t>consists</w:t>
      </w:r>
      <w:r w:rsidR="0021296F">
        <w:t xml:space="preserve"> </w:t>
      </w:r>
      <w:r w:rsidRPr="000F44C1">
        <w:t>of</w:t>
      </w:r>
      <w:r w:rsidR="0021296F">
        <w:t xml:space="preserve"> </w:t>
      </w:r>
      <w:r w:rsidRPr="000F44C1">
        <w:t>an</w:t>
      </w:r>
      <w:r w:rsidR="0021296F">
        <w:t xml:space="preserve"> </w:t>
      </w:r>
      <w:r w:rsidRPr="000F44C1">
        <w:t>argument</w:t>
      </w:r>
      <w:r w:rsidR="0021296F">
        <w:t xml:space="preserve"> </w:t>
      </w:r>
      <w:r w:rsidRPr="000F44C1">
        <w:t>that,</w:t>
      </w:r>
      <w:r w:rsidR="0021296F">
        <w:t xml:space="preserve"> </w:t>
      </w:r>
      <w:r w:rsidRPr="000F44C1">
        <w:t>although</w:t>
      </w:r>
      <w:r w:rsidR="0021296F">
        <w:t xml:space="preserve"> </w:t>
      </w:r>
      <w:r w:rsidRPr="000F44C1">
        <w:t>change</w:t>
      </w:r>
      <w:r w:rsidR="0021296F">
        <w:t xml:space="preserve"> </w:t>
      </w:r>
      <w:r w:rsidRPr="000F44C1">
        <w:t>is</w:t>
      </w:r>
      <w:r w:rsidR="0021296F">
        <w:t xml:space="preserve"> </w:t>
      </w:r>
      <w:r w:rsidRPr="000F44C1">
        <w:t>not</w:t>
      </w:r>
      <w:r w:rsidR="0021296F">
        <w:t xml:space="preserve"> </w:t>
      </w:r>
      <w:r w:rsidRPr="000F44C1">
        <w:t>a</w:t>
      </w:r>
      <w:r w:rsidR="0021296F">
        <w:t xml:space="preserve"> </w:t>
      </w:r>
      <w:r w:rsidRPr="000F44C1">
        <w:t>categorical</w:t>
      </w:r>
      <w:r w:rsidR="0021296F">
        <w:t xml:space="preserve"> </w:t>
      </w:r>
      <w:r w:rsidRPr="000F44C1">
        <w:t>being,</w:t>
      </w:r>
      <w:r w:rsidR="0021296F">
        <w:t xml:space="preserve"> </w:t>
      </w:r>
      <w:r w:rsidRPr="000F44C1">
        <w:t>every</w:t>
      </w:r>
      <w:r w:rsidR="0021296F">
        <w:t xml:space="preserve"> </w:t>
      </w:r>
      <w:r w:rsidRPr="000F44C1">
        <w:t>change</w:t>
      </w:r>
      <w:r w:rsidR="0021296F">
        <w:t xml:space="preserve"> </w:t>
      </w:r>
      <w:r w:rsidRPr="000F44C1">
        <w:t>is</w:t>
      </w:r>
      <w:r w:rsidR="0021296F">
        <w:t xml:space="preserve"> </w:t>
      </w:r>
      <w:r w:rsidRPr="000F44C1">
        <w:t>categorically</w:t>
      </w:r>
      <w:r w:rsidR="0021296F">
        <w:t xml:space="preserve"> </w:t>
      </w:r>
      <w:r w:rsidRPr="000F44C1">
        <w:t>definite.</w:t>
      </w:r>
      <w:r w:rsidR="0021296F">
        <w:t xml:space="preserve"> </w:t>
      </w:r>
      <w:del w:id="1036" w:author="Mark Sentesy" w:date="2019-10-14T04:34:00Z">
        <w:r w:rsidRPr="000F44C1" w:rsidDel="007D6366">
          <w:delText>A</w:delText>
        </w:r>
        <w:r w:rsidR="0021296F" w:rsidDel="007D6366">
          <w:delText xml:space="preserve"> </w:delText>
        </w:r>
        <w:r w:rsidRPr="000F44C1" w:rsidDel="007D6366">
          <w:delText>brief</w:delText>
        </w:r>
        <w:r w:rsidR="0021296F" w:rsidDel="007D6366">
          <w:delText xml:space="preserve"> </w:delText>
        </w:r>
        <w:r w:rsidRPr="000F44C1" w:rsidDel="007D6366">
          <w:delText>account</w:delText>
        </w:r>
        <w:r w:rsidR="0021296F" w:rsidDel="007D6366">
          <w:delText xml:space="preserve"> </w:delText>
        </w:r>
        <w:r w:rsidRPr="000F44C1" w:rsidDel="007D6366">
          <w:delText>of</w:delText>
        </w:r>
        <w:r w:rsidR="0021296F" w:rsidDel="007D6366">
          <w:delText xml:space="preserve"> </w:delText>
        </w:r>
        <w:r w:rsidRPr="000F44C1" w:rsidDel="007D6366">
          <w:delText>th</w:delText>
        </w:r>
        <w:r w:rsidR="00F04DB6" w:rsidDel="007D6366">
          <w:delText>is</w:delText>
        </w:r>
        <w:r w:rsidR="0021296F" w:rsidDel="007D6366">
          <w:delText xml:space="preserve"> </w:delText>
        </w:r>
        <w:r w:rsidRPr="000F44C1" w:rsidDel="007D6366">
          <w:delText>argument,</w:delText>
        </w:r>
        <w:r w:rsidR="0021296F" w:rsidDel="007D6366">
          <w:delText xml:space="preserve"> </w:delText>
        </w:r>
        <w:r w:rsidRPr="000F44C1" w:rsidDel="007D6366">
          <w:delText>then,</w:delText>
        </w:r>
        <w:r w:rsidR="0021296F" w:rsidDel="007D6366">
          <w:delText xml:space="preserve"> </w:delText>
        </w:r>
        <w:r w:rsidRPr="000F44C1" w:rsidDel="007D6366">
          <w:delText>will</w:delText>
        </w:r>
        <w:r w:rsidR="0021296F" w:rsidDel="007D6366">
          <w:delText xml:space="preserve"> </w:delText>
        </w:r>
        <w:r w:rsidRPr="000F44C1" w:rsidDel="007D6366">
          <w:delText>occupy</w:delText>
        </w:r>
        <w:r w:rsidR="0021296F" w:rsidDel="007D6366">
          <w:delText xml:space="preserve"> </w:delText>
        </w:r>
        <w:r w:rsidRPr="000F44C1" w:rsidDel="007D6366">
          <w:delText>us</w:delText>
        </w:r>
        <w:r w:rsidR="0021296F" w:rsidDel="007D6366">
          <w:delText xml:space="preserve"> </w:delText>
        </w:r>
      </w:del>
      <w:del w:id="1037" w:author="Mark Sentesy" w:date="2019-10-14T04:33:00Z">
        <w:r w:rsidRPr="000F44C1" w:rsidDel="007D6366">
          <w:delText>in</w:delText>
        </w:r>
        <w:r w:rsidR="0021296F" w:rsidDel="007D6366">
          <w:delText xml:space="preserve"> </w:delText>
        </w:r>
        <w:r w:rsidRPr="000F44C1" w:rsidDel="007D6366">
          <w:delText>the</w:delText>
        </w:r>
        <w:r w:rsidR="0021296F" w:rsidDel="007D6366">
          <w:delText xml:space="preserve"> </w:delText>
        </w:r>
        <w:r w:rsidRPr="000F44C1" w:rsidDel="007D6366">
          <w:delText>next</w:delText>
        </w:r>
        <w:r w:rsidR="0021296F" w:rsidDel="007D6366">
          <w:delText xml:space="preserve"> </w:delText>
        </w:r>
        <w:r w:rsidRPr="000F44C1" w:rsidDel="007D6366">
          <w:delText>section</w:delText>
        </w:r>
      </w:del>
      <w:del w:id="1038" w:author="Mark Sentesy" w:date="2019-10-14T04:34:00Z">
        <w:r w:rsidRPr="000F44C1" w:rsidDel="007D6366">
          <w:delText>.</w:delText>
        </w:r>
      </w:del>
    </w:p>
    <w:p w14:paraId="09466AB0" w14:textId="2B8D996E" w:rsidR="00CC3ABF" w:rsidRPr="00956B76" w:rsidRDefault="0098048A" w:rsidP="00956B76">
      <w:pPr>
        <w:pStyle w:val="p"/>
      </w:pPr>
      <w:r w:rsidRPr="000F44C1">
        <w:lastRenderedPageBreak/>
        <w:t>The</w:t>
      </w:r>
      <w:r w:rsidR="0021296F">
        <w:t xml:space="preserve"> </w:t>
      </w:r>
      <w:r w:rsidRPr="000F44C1">
        <w:t>first,</w:t>
      </w:r>
      <w:r w:rsidR="0021296F">
        <w:t xml:space="preserve"> </w:t>
      </w:r>
      <w:r w:rsidRPr="000F44C1">
        <w:t>most</w:t>
      </w:r>
      <w:r w:rsidR="0021296F">
        <w:t xml:space="preserve"> </w:t>
      </w:r>
      <w:r w:rsidRPr="000F44C1">
        <w:t>important</w:t>
      </w:r>
      <w:r w:rsidR="0021296F">
        <w:t xml:space="preserve"> </w:t>
      </w:r>
      <w:r w:rsidRPr="000F44C1">
        <w:t>task</w:t>
      </w:r>
      <w:r w:rsidR="0021296F">
        <w:t xml:space="preserve"> </w:t>
      </w:r>
      <w:r w:rsidRPr="000F44C1">
        <w:t>is</w:t>
      </w:r>
      <w:r w:rsidR="0021296F">
        <w:t xml:space="preserve"> </w:t>
      </w:r>
      <w:r w:rsidRPr="000F44C1">
        <w:t>to</w:t>
      </w:r>
      <w:r w:rsidR="0021296F">
        <w:t xml:space="preserve"> </w:t>
      </w:r>
      <w:r w:rsidRPr="000F44C1">
        <w:t>distinguish</w:t>
      </w:r>
      <w:r w:rsidR="0021296F">
        <w:t xml:space="preserve"> </w:t>
      </w:r>
      <w:r w:rsidRPr="000F44C1">
        <w:t>between</w:t>
      </w:r>
      <w:r w:rsidR="0021296F">
        <w:t xml:space="preserve"> </w:t>
      </w:r>
      <w:r w:rsidR="00F04DB6">
        <w:t>the</w:t>
      </w:r>
      <w:r w:rsidR="0021296F">
        <w:t xml:space="preserve"> </w:t>
      </w:r>
      <w:r w:rsidRPr="000F44C1">
        <w:t>ways</w:t>
      </w:r>
      <w:r w:rsidR="0021296F">
        <w:t xml:space="preserve"> </w:t>
      </w:r>
      <w:r w:rsidR="00F04DB6">
        <w:t>that</w:t>
      </w:r>
      <w:r w:rsidR="0021296F">
        <w:t xml:space="preserve"> </w:t>
      </w:r>
      <w:r w:rsidRPr="000F44C1">
        <w:t>being</w:t>
      </w:r>
      <w:r w:rsidR="0021296F">
        <w:t xml:space="preserve"> </w:t>
      </w:r>
      <w:r w:rsidRPr="000F44C1">
        <w:t>is</w:t>
      </w:r>
      <w:r w:rsidR="0021296F">
        <w:t xml:space="preserve"> </w:t>
      </w:r>
      <w:r w:rsidRPr="000F44C1">
        <w:t>said:</w:t>
      </w:r>
      <w:r w:rsidR="00956B76">
        <w:t xml:space="preserve"> “</w:t>
      </w:r>
      <w:r w:rsidRPr="000F44C1">
        <w:t>There</w:t>
      </w:r>
      <w:r w:rsidR="0021296F">
        <w:t xml:space="preserve"> </w:t>
      </w:r>
      <w:r w:rsidRPr="000F44C1">
        <w:t>is,</w:t>
      </w:r>
      <w:r w:rsidR="0021296F">
        <w:t xml:space="preserve"> </w:t>
      </w:r>
      <w:r w:rsidRPr="000F44C1">
        <w:t>on</w:t>
      </w:r>
      <w:r w:rsidR="0021296F">
        <w:t xml:space="preserve"> </w:t>
      </w:r>
      <w:r w:rsidRPr="000F44C1">
        <w:t>the</w:t>
      </w:r>
      <w:r w:rsidR="0021296F">
        <w:t xml:space="preserve"> </w:t>
      </w:r>
      <w:r w:rsidRPr="000F44C1">
        <w:t>one</w:t>
      </w:r>
      <w:r w:rsidR="0021296F">
        <w:t xml:space="preserve"> </w:t>
      </w:r>
      <w:r w:rsidRPr="000F44C1">
        <w:t>hand,</w:t>
      </w:r>
      <w:r w:rsidR="0021296F">
        <w:t xml:space="preserve"> </w:t>
      </w:r>
      <w:r w:rsidRPr="000F44C1">
        <w:t>what</w:t>
      </w:r>
      <w:r w:rsidR="0021296F">
        <w:t xml:space="preserve"> </w:t>
      </w:r>
      <w:r w:rsidRPr="000F44C1">
        <w:t>is</w:t>
      </w:r>
      <w:r w:rsidR="0021296F">
        <w:t xml:space="preserve"> </w:t>
      </w:r>
      <w:r w:rsidRPr="000F44C1">
        <w:t>something</w:t>
      </w:r>
      <w:r w:rsidR="0021296F">
        <w:t xml:space="preserve"> </w:t>
      </w:r>
      <w:r w:rsidRPr="000F44C1">
        <w:t>by</w:t>
      </w:r>
      <w:r w:rsidR="0021296F">
        <w:t xml:space="preserve"> </w:t>
      </w:r>
      <w:r w:rsidRPr="000F44C1">
        <w:t>being-in-completion</w:t>
      </w:r>
      <w:r w:rsidR="0021296F">
        <w:t xml:space="preserve"> </w:t>
      </w:r>
      <w:r w:rsidRPr="000F44C1">
        <w:t>[</w:t>
      </w:r>
      <w:proofErr w:type="spellStart"/>
      <w:r w:rsidRPr="00505398">
        <w:rPr>
          <w:rStyle w:val="i"/>
        </w:rPr>
        <w:t>entelecheiai</w:t>
      </w:r>
      <w:proofErr w:type="spellEnd"/>
      <w:r w:rsidRPr="000F44C1">
        <w:t>]</w:t>
      </w:r>
      <w:r w:rsidR="0021296F">
        <w:rPr>
          <w:rStyle w:val="i"/>
        </w:rPr>
        <w:t xml:space="preserve"> </w:t>
      </w:r>
      <w:r w:rsidRPr="000F44C1">
        <w:t>alone,</w:t>
      </w:r>
      <w:r w:rsidR="0021296F">
        <w:t xml:space="preserve"> </w:t>
      </w:r>
      <w:r w:rsidRPr="000F44C1">
        <w:t>and</w:t>
      </w:r>
      <w:r w:rsidR="0021296F">
        <w:t xml:space="preserve"> </w:t>
      </w:r>
      <w:r w:rsidRPr="000F44C1">
        <w:t>what</w:t>
      </w:r>
      <w:r w:rsidR="0021296F">
        <w:t xml:space="preserve"> </w:t>
      </w:r>
      <w:r w:rsidRPr="000F44C1">
        <w:t>is</w:t>
      </w:r>
      <w:r w:rsidR="0021296F">
        <w:t xml:space="preserve"> </w:t>
      </w:r>
      <w:r w:rsidRPr="000F44C1">
        <w:t>[something]</w:t>
      </w:r>
      <w:r w:rsidR="0021296F">
        <w:t xml:space="preserve"> </w:t>
      </w:r>
      <w:r w:rsidRPr="000F44C1">
        <w:t>by</w:t>
      </w:r>
      <w:r w:rsidR="0021296F">
        <w:t xml:space="preserve"> </w:t>
      </w:r>
      <w:r w:rsidRPr="000F44C1">
        <w:t>being-potent</w:t>
      </w:r>
      <w:r w:rsidR="0021296F">
        <w:t xml:space="preserve"> </w:t>
      </w:r>
      <w:r w:rsidRPr="000F44C1">
        <w:t>and</w:t>
      </w:r>
      <w:r w:rsidR="0021296F">
        <w:t xml:space="preserve"> </w:t>
      </w:r>
      <w:r w:rsidRPr="000F44C1">
        <w:t>being-in-completion,</w:t>
      </w:r>
      <w:r w:rsidR="0021296F">
        <w:t xml:space="preserve"> </w:t>
      </w:r>
      <w:r w:rsidRPr="000F44C1">
        <w:t>and</w:t>
      </w:r>
      <w:r w:rsidR="0021296F">
        <w:t xml:space="preserve"> </w:t>
      </w:r>
      <w:r w:rsidRPr="000F44C1">
        <w:t>on</w:t>
      </w:r>
      <w:r w:rsidR="0021296F">
        <w:t xml:space="preserve"> </w:t>
      </w:r>
      <w:r w:rsidRPr="000F44C1">
        <w:t>the</w:t>
      </w:r>
      <w:r w:rsidR="0021296F">
        <w:t xml:space="preserve"> </w:t>
      </w:r>
      <w:r w:rsidRPr="000F44C1">
        <w:t>other</w:t>
      </w:r>
      <w:r w:rsidR="0021296F">
        <w:t xml:space="preserve"> </w:t>
      </w:r>
      <w:r w:rsidRPr="000F44C1">
        <w:t>hand</w:t>
      </w:r>
      <w:r w:rsidR="0021296F">
        <w:t xml:space="preserve"> </w:t>
      </w:r>
      <w:r w:rsidRPr="000F44C1">
        <w:t>there</w:t>
      </w:r>
      <w:r w:rsidR="0021296F">
        <w:t xml:space="preserve"> </w:t>
      </w:r>
      <w:r w:rsidRPr="000F44C1">
        <w:t>is</w:t>
      </w:r>
      <w:r w:rsidR="0021296F">
        <w:t xml:space="preserve"> </w:t>
      </w:r>
      <w:r w:rsidRPr="000F44C1">
        <w:t>the</w:t>
      </w:r>
      <w:r w:rsidR="0021296F">
        <w:t xml:space="preserve"> </w:t>
      </w:r>
      <w:r w:rsidRPr="00505398">
        <w:rPr>
          <w:rStyle w:val="i"/>
        </w:rPr>
        <w:t>this</w:t>
      </w:r>
      <w:r w:rsidRPr="000F44C1">
        <w:t>,</w:t>
      </w:r>
      <w:r w:rsidR="0021296F">
        <w:t xml:space="preserve"> </w:t>
      </w:r>
      <w:r w:rsidRPr="000F44C1">
        <w:t>the</w:t>
      </w:r>
      <w:r w:rsidR="0021296F">
        <w:t xml:space="preserve"> </w:t>
      </w:r>
      <w:r w:rsidRPr="000F44C1">
        <w:t>so</w:t>
      </w:r>
      <w:r w:rsidR="0021296F">
        <w:t xml:space="preserve"> </w:t>
      </w:r>
      <w:r w:rsidRPr="000F44C1">
        <w:t>much,</w:t>
      </w:r>
      <w:r w:rsidR="0021296F">
        <w:t xml:space="preserve"> </w:t>
      </w:r>
      <w:r w:rsidRPr="000F44C1">
        <w:t>the</w:t>
      </w:r>
      <w:r w:rsidR="0021296F">
        <w:t xml:space="preserve"> </w:t>
      </w:r>
      <w:r w:rsidRPr="000F44C1">
        <w:t>such</w:t>
      </w:r>
      <w:r w:rsidR="0021296F">
        <w:t xml:space="preserve"> </w:t>
      </w:r>
      <w:r w:rsidRPr="000F44C1">
        <w:t>kind,</w:t>
      </w:r>
      <w:r w:rsidR="0021296F">
        <w:t xml:space="preserve"> </w:t>
      </w:r>
      <w:r w:rsidRPr="000F44C1">
        <w:t>and</w:t>
      </w:r>
      <w:r w:rsidR="0021296F">
        <w:t xml:space="preserve"> </w:t>
      </w:r>
      <w:r w:rsidRPr="000F44C1">
        <w:t>similarly</w:t>
      </w:r>
      <w:r w:rsidR="0021296F">
        <w:t xml:space="preserve"> </w:t>
      </w:r>
      <w:r w:rsidRPr="000F44C1">
        <w:t>with</w:t>
      </w:r>
      <w:r w:rsidR="0021296F">
        <w:t xml:space="preserve"> </w:t>
      </w:r>
      <w:r w:rsidRPr="000F44C1">
        <w:t>the</w:t>
      </w:r>
      <w:r w:rsidR="0021296F">
        <w:t xml:space="preserve"> </w:t>
      </w:r>
      <w:r w:rsidRPr="000F44C1">
        <w:t>other</w:t>
      </w:r>
      <w:r w:rsidR="0021296F">
        <w:t xml:space="preserve"> </w:t>
      </w:r>
      <w:r w:rsidRPr="000F44C1">
        <w:t>categories</w:t>
      </w:r>
      <w:r w:rsidR="0021296F">
        <w:t xml:space="preserve"> </w:t>
      </w:r>
      <w:r w:rsidRPr="000F44C1">
        <w:t>of</w:t>
      </w:r>
      <w:r w:rsidR="0021296F">
        <w:t xml:space="preserve"> </w:t>
      </w:r>
      <w:r w:rsidRPr="000F44C1">
        <w:t>being</w:t>
      </w:r>
      <w:r w:rsidR="00956B76">
        <w:t>”</w:t>
      </w:r>
      <w:r w:rsidR="0021296F">
        <w:t xml:space="preserve"> </w:t>
      </w:r>
      <w:r w:rsidRPr="000F44C1">
        <w:t>(</w:t>
      </w:r>
      <w:r w:rsidRPr="00505398">
        <w:rPr>
          <w:rStyle w:val="i"/>
        </w:rPr>
        <w:t>Physics</w:t>
      </w:r>
      <w:r w:rsidR="0021296F">
        <w:t xml:space="preserve"> </w:t>
      </w:r>
      <w:r w:rsidRPr="000F44C1">
        <w:t>III.1</w:t>
      </w:r>
      <w:r w:rsidR="0021296F">
        <w:t xml:space="preserve"> </w:t>
      </w:r>
      <w:r w:rsidRPr="000F44C1">
        <w:t>200b2</w:t>
      </w:r>
      <w:r w:rsidR="000F57B4" w:rsidRPr="000F44C1">
        <w:t>6</w:t>
      </w:r>
      <w:r w:rsidR="000F57B4">
        <w:t>–</w:t>
      </w:r>
      <w:r w:rsidR="00F04DB6">
        <w:t>2</w:t>
      </w:r>
      <w:r w:rsidR="000F57B4" w:rsidRPr="000F44C1">
        <w:t>9</w:t>
      </w:r>
      <w:r w:rsidRPr="000F44C1">
        <w:t>,</w:t>
      </w:r>
      <w:r w:rsidR="0021296F">
        <w:t xml:space="preserve"> </w:t>
      </w:r>
      <w:r w:rsidRPr="000F44C1">
        <w:t>my</w:t>
      </w:r>
      <w:r w:rsidR="0021296F">
        <w:t xml:space="preserve"> </w:t>
      </w:r>
      <w:r w:rsidRPr="000F44C1">
        <w:t>trans.)</w:t>
      </w:r>
      <w:r w:rsidR="00956B76">
        <w:t xml:space="preserve">. </w:t>
      </w:r>
      <w:r w:rsidRPr="000F44C1">
        <w:t>Speaking</w:t>
      </w:r>
      <w:r w:rsidR="0021296F">
        <w:t xml:space="preserve"> </w:t>
      </w:r>
      <w:r w:rsidRPr="000F44C1">
        <w:t>of</w:t>
      </w:r>
      <w:r w:rsidR="0021296F">
        <w:t xml:space="preserve"> </w:t>
      </w:r>
      <w:r w:rsidRPr="000F44C1">
        <w:t>something</w:t>
      </w:r>
      <w:r w:rsidR="0021296F">
        <w:t xml:space="preserve"> </w:t>
      </w:r>
      <w:r w:rsidRPr="000F44C1">
        <w:t>as</w:t>
      </w:r>
      <w:r w:rsidR="0021296F">
        <w:t xml:space="preserve"> </w:t>
      </w:r>
      <w:r w:rsidRPr="000F44C1">
        <w:t>being-complete</w:t>
      </w:r>
      <w:r w:rsidR="0021296F">
        <w:t xml:space="preserve"> </w:t>
      </w:r>
      <w:r w:rsidRPr="000F44C1">
        <w:t>or</w:t>
      </w:r>
      <w:r w:rsidR="0021296F">
        <w:t xml:space="preserve"> </w:t>
      </w:r>
      <w:r w:rsidRPr="000F44C1">
        <w:t>being-potent,</w:t>
      </w:r>
      <w:r w:rsidR="0021296F">
        <w:t xml:space="preserve"> </w:t>
      </w:r>
      <w:r w:rsidRPr="000F44C1">
        <w:t>on</w:t>
      </w:r>
      <w:r w:rsidR="0021296F">
        <w:t xml:space="preserve"> </w:t>
      </w:r>
      <w:r w:rsidRPr="000F44C1">
        <w:t>the</w:t>
      </w:r>
      <w:r w:rsidR="0021296F">
        <w:t xml:space="preserve"> </w:t>
      </w:r>
      <w:r w:rsidRPr="000F44C1">
        <w:t>one</w:t>
      </w:r>
      <w:r w:rsidR="0021296F">
        <w:t xml:space="preserve"> </w:t>
      </w:r>
      <w:r w:rsidRPr="000F44C1">
        <w:t>hand,</w:t>
      </w:r>
      <w:r w:rsidR="0021296F">
        <w:t xml:space="preserve"> </w:t>
      </w:r>
      <w:r w:rsidRPr="000F44C1">
        <w:t>and</w:t>
      </w:r>
      <w:r w:rsidR="0021296F">
        <w:t xml:space="preserve"> </w:t>
      </w:r>
      <w:r w:rsidR="00F04DB6">
        <w:t>of</w:t>
      </w:r>
      <w:r w:rsidR="0021296F">
        <w:t xml:space="preserve"> </w:t>
      </w:r>
      <w:r w:rsidRPr="000F44C1">
        <w:t>something</w:t>
      </w:r>
      <w:r w:rsidR="0021296F">
        <w:t xml:space="preserve"> </w:t>
      </w:r>
      <w:r w:rsidRPr="000F44C1">
        <w:t>bearing</w:t>
      </w:r>
      <w:r w:rsidR="0021296F">
        <w:t xml:space="preserve"> </w:t>
      </w:r>
      <w:r w:rsidRPr="000F44C1">
        <w:t>categorical</w:t>
      </w:r>
      <w:r w:rsidR="0021296F">
        <w:t xml:space="preserve"> </w:t>
      </w:r>
      <w:r w:rsidRPr="000F44C1">
        <w:t>properties,</w:t>
      </w:r>
      <w:r w:rsidR="0021296F">
        <w:t xml:space="preserve"> </w:t>
      </w:r>
      <w:r w:rsidRPr="000F44C1">
        <w:t>on</w:t>
      </w:r>
      <w:r w:rsidR="0021296F">
        <w:t xml:space="preserve"> </w:t>
      </w:r>
      <w:r w:rsidRPr="000F44C1">
        <w:t>the</w:t>
      </w:r>
      <w:r w:rsidR="0021296F">
        <w:t xml:space="preserve"> </w:t>
      </w:r>
      <w:r w:rsidRPr="000F44C1">
        <w:t>other,</w:t>
      </w:r>
      <w:r w:rsidR="0021296F">
        <w:t xml:space="preserve"> </w:t>
      </w:r>
      <w:r w:rsidRPr="000F44C1">
        <w:t>is</w:t>
      </w:r>
      <w:r w:rsidR="0021296F">
        <w:t xml:space="preserve"> </w:t>
      </w:r>
      <w:r w:rsidRPr="000F44C1">
        <w:t>to</w:t>
      </w:r>
      <w:r w:rsidR="0021296F">
        <w:t xml:space="preserve"> </w:t>
      </w:r>
      <w:r w:rsidRPr="000F44C1">
        <w:t>address</w:t>
      </w:r>
      <w:r w:rsidR="0021296F">
        <w:t xml:space="preserve"> </w:t>
      </w:r>
      <w:r w:rsidRPr="000F44C1">
        <w:t>it</w:t>
      </w:r>
      <w:r w:rsidR="0021296F">
        <w:t xml:space="preserve"> </w:t>
      </w:r>
      <w:r w:rsidRPr="000F44C1">
        <w:t>as</w:t>
      </w:r>
      <w:r w:rsidR="0021296F">
        <w:t xml:space="preserve"> </w:t>
      </w:r>
      <w:r w:rsidRPr="000F44C1">
        <w:t>possessing</w:t>
      </w:r>
      <w:r w:rsidR="0021296F">
        <w:t xml:space="preserve"> </w:t>
      </w:r>
      <w:r w:rsidRPr="000F44C1">
        <w:t>two</w:t>
      </w:r>
      <w:r w:rsidR="0021296F">
        <w:t xml:space="preserve"> </w:t>
      </w:r>
      <w:r w:rsidRPr="000F44C1">
        <w:t>fundamentally</w:t>
      </w:r>
      <w:r w:rsidR="0021296F">
        <w:t xml:space="preserve"> </w:t>
      </w:r>
      <w:r w:rsidRPr="000F44C1">
        <w:t>different,</w:t>
      </w:r>
      <w:r w:rsidR="0021296F">
        <w:t xml:space="preserve"> </w:t>
      </w:r>
      <w:r w:rsidRPr="000F44C1">
        <w:t>mutually</w:t>
      </w:r>
      <w:r w:rsidR="0021296F">
        <w:t xml:space="preserve"> </w:t>
      </w:r>
      <w:r w:rsidRPr="000F44C1">
        <w:t>irreducible</w:t>
      </w:r>
      <w:r w:rsidR="0021296F">
        <w:t xml:space="preserve"> </w:t>
      </w:r>
      <w:r w:rsidRPr="000F44C1">
        <w:t>sorts</w:t>
      </w:r>
      <w:r w:rsidR="0021296F">
        <w:t xml:space="preserve"> </w:t>
      </w:r>
      <w:r w:rsidRPr="000F44C1">
        <w:t>of</w:t>
      </w:r>
      <w:r w:rsidR="0021296F">
        <w:t xml:space="preserve"> </w:t>
      </w:r>
      <w:r w:rsidRPr="000F44C1">
        <w:t>being.</w:t>
      </w:r>
      <w:r w:rsidR="0021296F">
        <w:t xml:space="preserve"> </w:t>
      </w:r>
      <w:r w:rsidRPr="000F44C1">
        <w:t>Of</w:t>
      </w:r>
      <w:r w:rsidR="0021296F">
        <w:t xml:space="preserve"> </w:t>
      </w:r>
      <w:r w:rsidRPr="000F44C1">
        <w:t>categorical</w:t>
      </w:r>
      <w:r w:rsidR="0021296F">
        <w:t xml:space="preserve"> </w:t>
      </w:r>
      <w:r w:rsidRPr="000F44C1">
        <w:t>beings,</w:t>
      </w:r>
      <w:r w:rsidR="0021296F">
        <w:t xml:space="preserve"> </w:t>
      </w:r>
      <w:r w:rsidRPr="000F44C1">
        <w:t>Aristotle</w:t>
      </w:r>
      <w:r w:rsidR="0021296F">
        <w:t xml:space="preserve"> </w:t>
      </w:r>
      <w:r w:rsidRPr="000F44C1">
        <w:t>lists</w:t>
      </w:r>
      <w:r w:rsidR="0021296F">
        <w:t xml:space="preserve"> </w:t>
      </w:r>
      <w:r w:rsidRPr="000F44C1">
        <w:t>primary</w:t>
      </w:r>
      <w:r w:rsidR="0021296F">
        <w:t xml:space="preserve"> </w:t>
      </w:r>
      <w:r w:rsidRPr="000F44C1">
        <w:t>being</w:t>
      </w:r>
      <w:r w:rsidR="0021296F">
        <w:t xml:space="preserve"> </w:t>
      </w:r>
      <w:r w:rsidRPr="000F44C1">
        <w:t>(“this”),</w:t>
      </w:r>
      <w:r w:rsidR="0021296F">
        <w:t xml:space="preserve"> </w:t>
      </w:r>
      <w:r w:rsidRPr="000F44C1">
        <w:t>quantity</w:t>
      </w:r>
      <w:r w:rsidR="0021296F">
        <w:t xml:space="preserve"> </w:t>
      </w:r>
      <w:r w:rsidRPr="000F44C1">
        <w:t>(“so</w:t>
      </w:r>
      <w:r w:rsidR="0021296F">
        <w:t xml:space="preserve"> </w:t>
      </w:r>
      <w:r w:rsidRPr="000F44C1">
        <w:t>much”),</w:t>
      </w:r>
      <w:r w:rsidR="0021296F">
        <w:t xml:space="preserve"> </w:t>
      </w:r>
      <w:r w:rsidRPr="000F44C1">
        <w:t>and</w:t>
      </w:r>
      <w:r w:rsidR="0021296F">
        <w:t xml:space="preserve"> </w:t>
      </w:r>
      <w:r w:rsidRPr="000F44C1">
        <w:t>quality</w:t>
      </w:r>
      <w:r w:rsidR="0021296F">
        <w:t xml:space="preserve"> </w:t>
      </w:r>
      <w:r w:rsidRPr="000F44C1">
        <w:t>(“such</w:t>
      </w:r>
      <w:r w:rsidR="0021296F">
        <w:t xml:space="preserve"> </w:t>
      </w:r>
      <w:r w:rsidRPr="000F44C1">
        <w:t>kind”).</w:t>
      </w:r>
      <w:r w:rsidR="0021296F">
        <w:t xml:space="preserve"> </w:t>
      </w:r>
      <w:r w:rsidRPr="000F44C1">
        <w:t>Categorical</w:t>
      </w:r>
      <w:r w:rsidR="0021296F">
        <w:t xml:space="preserve"> </w:t>
      </w:r>
      <w:r w:rsidRPr="000F44C1">
        <w:t>beings</w:t>
      </w:r>
      <w:r w:rsidR="0021296F">
        <w:t xml:space="preserve"> </w:t>
      </w:r>
      <w:r w:rsidRPr="000F44C1">
        <w:t>are</w:t>
      </w:r>
      <w:r w:rsidR="0021296F">
        <w:t xml:space="preserve"> </w:t>
      </w:r>
      <w:r w:rsidRPr="000F44C1">
        <w:t>either</w:t>
      </w:r>
      <w:r w:rsidR="0021296F">
        <w:t xml:space="preserve"> </w:t>
      </w:r>
      <w:r w:rsidRPr="000F44C1">
        <w:t>“said</w:t>
      </w:r>
      <w:r w:rsidR="0021296F">
        <w:t xml:space="preserve"> </w:t>
      </w:r>
      <w:r w:rsidRPr="000F44C1">
        <w:t>of”</w:t>
      </w:r>
      <w:r w:rsidR="0021296F">
        <w:t xml:space="preserve"> </w:t>
      </w:r>
      <w:r w:rsidRPr="000F44C1">
        <w:t>things</w:t>
      </w:r>
      <w:r w:rsidR="0021296F">
        <w:t xml:space="preserve"> </w:t>
      </w:r>
      <w:r w:rsidRPr="000F44C1">
        <w:t>as</w:t>
      </w:r>
      <w:r w:rsidR="0021296F">
        <w:t xml:space="preserve"> </w:t>
      </w:r>
      <w:r w:rsidRPr="000F44C1">
        <w:t>subjects,</w:t>
      </w:r>
      <w:r w:rsidR="0021296F">
        <w:t xml:space="preserve"> </w:t>
      </w:r>
      <w:r w:rsidRPr="000F44C1">
        <w:t>the</w:t>
      </w:r>
      <w:r w:rsidR="0021296F">
        <w:t xml:space="preserve"> </w:t>
      </w:r>
      <w:r w:rsidRPr="000F44C1">
        <w:t>way</w:t>
      </w:r>
      <w:r w:rsidR="0021296F">
        <w:t xml:space="preserve"> </w:t>
      </w:r>
      <w:r w:rsidR="00F04DB6">
        <w:t>that</w:t>
      </w:r>
      <w:r w:rsidR="0021296F">
        <w:t xml:space="preserve"> </w:t>
      </w:r>
      <w:r w:rsidRPr="000F44C1">
        <w:t>being</w:t>
      </w:r>
      <w:r w:rsidR="0021296F">
        <w:t xml:space="preserve"> </w:t>
      </w:r>
      <w:r w:rsidRPr="000F44C1">
        <w:t>Socrates</w:t>
      </w:r>
      <w:r w:rsidR="0021296F">
        <w:t xml:space="preserve"> </w:t>
      </w:r>
      <w:r w:rsidRPr="000F44C1">
        <w:t>or</w:t>
      </w:r>
      <w:r w:rsidR="0021296F">
        <w:t xml:space="preserve"> </w:t>
      </w:r>
      <w:r w:rsidRPr="000F44C1">
        <w:t>being</w:t>
      </w:r>
      <w:r w:rsidR="0021296F">
        <w:t xml:space="preserve"> </w:t>
      </w:r>
      <w:r w:rsidRPr="000F44C1">
        <w:t>human</w:t>
      </w:r>
      <w:r w:rsidR="0021296F">
        <w:t xml:space="preserve"> </w:t>
      </w:r>
      <w:r w:rsidR="005E2DD4">
        <w:t>is</w:t>
      </w:r>
      <w:r w:rsidR="0021296F">
        <w:t xml:space="preserve"> </w:t>
      </w:r>
      <w:r w:rsidRPr="000F44C1">
        <w:t>said</w:t>
      </w:r>
      <w:r w:rsidR="0021296F">
        <w:t xml:space="preserve"> </w:t>
      </w:r>
      <w:r w:rsidRPr="000F44C1">
        <w:t>to</w:t>
      </w:r>
      <w:r w:rsidR="0021296F">
        <w:t xml:space="preserve"> </w:t>
      </w:r>
      <w:r w:rsidRPr="000F44C1">
        <w:t>be</w:t>
      </w:r>
      <w:r w:rsidR="0021296F">
        <w:t xml:space="preserve"> </w:t>
      </w:r>
      <w:r w:rsidRPr="000F44C1">
        <w:t>his</w:t>
      </w:r>
      <w:r w:rsidR="0021296F">
        <w:t xml:space="preserve"> </w:t>
      </w:r>
      <w:r w:rsidRPr="000F44C1">
        <w:t>being,</w:t>
      </w:r>
      <w:r w:rsidR="0021296F">
        <w:t xml:space="preserve"> </w:t>
      </w:r>
      <w:r w:rsidRPr="000F44C1">
        <w:t>or</w:t>
      </w:r>
      <w:r w:rsidR="0021296F">
        <w:t xml:space="preserve"> </w:t>
      </w:r>
      <w:r w:rsidRPr="000F44C1">
        <w:t>they</w:t>
      </w:r>
      <w:r w:rsidR="0021296F">
        <w:t xml:space="preserve"> </w:t>
      </w:r>
      <w:r w:rsidRPr="000F44C1">
        <w:t>are</w:t>
      </w:r>
      <w:r w:rsidR="0021296F">
        <w:t xml:space="preserve"> </w:t>
      </w:r>
      <w:r w:rsidRPr="000F44C1">
        <w:t>said</w:t>
      </w:r>
      <w:r w:rsidR="0021296F">
        <w:t xml:space="preserve"> </w:t>
      </w:r>
      <w:r w:rsidRPr="000F44C1">
        <w:t>to</w:t>
      </w:r>
      <w:r w:rsidR="0021296F">
        <w:t xml:space="preserve"> </w:t>
      </w:r>
      <w:r w:rsidRPr="000F44C1">
        <w:t>be</w:t>
      </w:r>
      <w:r w:rsidR="0021296F">
        <w:t xml:space="preserve"> </w:t>
      </w:r>
      <w:r w:rsidRPr="000F44C1">
        <w:t>“in”</w:t>
      </w:r>
      <w:r w:rsidR="0021296F">
        <w:t xml:space="preserve"> </w:t>
      </w:r>
      <w:r w:rsidRPr="000F44C1">
        <w:t>things</w:t>
      </w:r>
      <w:r w:rsidR="0021296F">
        <w:t xml:space="preserve"> </w:t>
      </w:r>
      <w:r w:rsidRPr="000F44C1">
        <w:t>as</w:t>
      </w:r>
      <w:r w:rsidR="0021296F">
        <w:t xml:space="preserve"> </w:t>
      </w:r>
      <w:r w:rsidRPr="000F44C1">
        <w:t>dependent</w:t>
      </w:r>
      <w:r w:rsidR="0021296F">
        <w:t xml:space="preserve"> </w:t>
      </w:r>
      <w:r w:rsidRPr="000F44C1">
        <w:t>(</w:t>
      </w:r>
      <w:proofErr w:type="spellStart"/>
      <w:r w:rsidRPr="00505398">
        <w:rPr>
          <w:rStyle w:val="i"/>
        </w:rPr>
        <w:t>sumbebēkos</w:t>
      </w:r>
      <w:proofErr w:type="spellEnd"/>
      <w:r w:rsidRPr="000F44C1">
        <w:t>)</w:t>
      </w:r>
      <w:r w:rsidR="0021296F">
        <w:t xml:space="preserve"> </w:t>
      </w:r>
      <w:r w:rsidRPr="000F44C1">
        <w:t>beings</w:t>
      </w:r>
      <w:r w:rsidR="0021296F">
        <w:t xml:space="preserve"> </w:t>
      </w:r>
      <w:r w:rsidRPr="000F44C1">
        <w:t>or</w:t>
      </w:r>
      <w:r w:rsidR="0021296F">
        <w:t xml:space="preserve"> </w:t>
      </w:r>
      <w:r w:rsidRPr="000F44C1">
        <w:t>properties,</w:t>
      </w:r>
      <w:r w:rsidR="0021296F">
        <w:t xml:space="preserve"> </w:t>
      </w:r>
      <w:r w:rsidRPr="000F44C1">
        <w:t>the</w:t>
      </w:r>
      <w:r w:rsidR="0021296F">
        <w:t xml:space="preserve"> </w:t>
      </w:r>
      <w:r w:rsidRPr="000F44C1">
        <w:t>way</w:t>
      </w:r>
      <w:r w:rsidR="0021296F">
        <w:t xml:space="preserve"> </w:t>
      </w:r>
      <w:r w:rsidRPr="000F44C1">
        <w:t>a</w:t>
      </w:r>
      <w:r w:rsidR="0021296F">
        <w:t xml:space="preserve"> </w:t>
      </w:r>
      <w:r w:rsidRPr="000F44C1">
        <w:t>size</w:t>
      </w:r>
      <w:r w:rsidR="0021296F">
        <w:t xml:space="preserve"> </w:t>
      </w:r>
      <w:r w:rsidRPr="000F44C1">
        <w:t>or</w:t>
      </w:r>
      <w:r w:rsidR="0021296F">
        <w:t xml:space="preserve"> </w:t>
      </w:r>
      <w:r w:rsidRPr="000F44C1">
        <w:t>a</w:t>
      </w:r>
      <w:r w:rsidR="0021296F">
        <w:t xml:space="preserve"> </w:t>
      </w:r>
      <w:r w:rsidRPr="000F44C1">
        <w:t>color</w:t>
      </w:r>
      <w:r w:rsidR="0021296F">
        <w:t xml:space="preserve"> </w:t>
      </w:r>
      <w:r w:rsidRPr="000F44C1">
        <w:t>is</w:t>
      </w:r>
      <w:r w:rsidR="0021296F">
        <w:t xml:space="preserve"> </w:t>
      </w:r>
      <w:r w:rsidRPr="00505398">
        <w:rPr>
          <w:rStyle w:val="i"/>
        </w:rPr>
        <w:t>in</w:t>
      </w:r>
      <w:r w:rsidR="0021296F">
        <w:t xml:space="preserve"> </w:t>
      </w:r>
      <w:r w:rsidRPr="00505398">
        <w:rPr>
          <w:rStyle w:val="i"/>
        </w:rPr>
        <w:t>something</w:t>
      </w:r>
      <w:r w:rsidR="0021296F">
        <w:t xml:space="preserve"> </w:t>
      </w:r>
      <w:r w:rsidRPr="000F44C1">
        <w:t>or</w:t>
      </w:r>
      <w:r w:rsidR="0021296F">
        <w:t xml:space="preserve"> </w:t>
      </w:r>
      <w:r w:rsidRPr="00505398">
        <w:rPr>
          <w:rStyle w:val="i"/>
        </w:rPr>
        <w:t>belongs</w:t>
      </w:r>
      <w:r w:rsidR="0021296F">
        <w:rPr>
          <w:rStyle w:val="i"/>
        </w:rPr>
        <w:t xml:space="preserve"> </w:t>
      </w:r>
      <w:r w:rsidRPr="00505398">
        <w:rPr>
          <w:rStyle w:val="i"/>
        </w:rPr>
        <w:t>to</w:t>
      </w:r>
      <w:r w:rsidR="0021296F">
        <w:rPr>
          <w:rStyle w:val="i"/>
        </w:rPr>
        <w:t xml:space="preserve"> </w:t>
      </w:r>
      <w:r w:rsidRPr="00505398">
        <w:rPr>
          <w:rStyle w:val="i"/>
        </w:rPr>
        <w:t>it</w:t>
      </w:r>
      <w:r w:rsidR="0021296F">
        <w:t xml:space="preserve"> </w:t>
      </w:r>
      <w:r w:rsidRPr="000F44C1">
        <w:t>(</w:t>
      </w:r>
      <w:r w:rsidRPr="00505398">
        <w:rPr>
          <w:rStyle w:val="i"/>
        </w:rPr>
        <w:t>Cat.</w:t>
      </w:r>
      <w:r w:rsidR="0021296F">
        <w:rPr>
          <w:rStyle w:val="i"/>
        </w:rPr>
        <w:t xml:space="preserve"> </w:t>
      </w:r>
      <w:r w:rsidRPr="000F44C1">
        <w:t>2).</w:t>
      </w:r>
      <w:r w:rsidR="0021296F">
        <w:t xml:space="preserve"> </w:t>
      </w:r>
      <w:r w:rsidRPr="000F44C1">
        <w:t>Essential</w:t>
      </w:r>
      <w:r w:rsidR="0021296F">
        <w:t xml:space="preserve"> </w:t>
      </w:r>
      <w:r w:rsidRPr="000F44C1">
        <w:t>properties</w:t>
      </w:r>
      <w:r w:rsidR="0021296F">
        <w:t xml:space="preserve"> </w:t>
      </w:r>
      <w:r w:rsidRPr="000F44C1">
        <w:t>are</w:t>
      </w:r>
      <w:r w:rsidR="0021296F">
        <w:t xml:space="preserve"> </w:t>
      </w:r>
      <w:r w:rsidRPr="000F44C1">
        <w:t>not,</w:t>
      </w:r>
      <w:r w:rsidR="0021296F">
        <w:t xml:space="preserve"> </w:t>
      </w:r>
      <w:r w:rsidRPr="000F44C1">
        <w:t>of</w:t>
      </w:r>
      <w:r w:rsidR="0021296F">
        <w:t xml:space="preserve"> </w:t>
      </w:r>
      <w:r w:rsidRPr="000F44C1">
        <w:t>course,</w:t>
      </w:r>
      <w:r w:rsidR="0021296F">
        <w:t xml:space="preserve"> </w:t>
      </w:r>
      <w:r w:rsidRPr="000F44C1">
        <w:t>equivalent</w:t>
      </w:r>
      <w:r w:rsidR="0021296F">
        <w:t xml:space="preserve"> </w:t>
      </w:r>
      <w:r w:rsidR="001829D5">
        <w:t>to</w:t>
      </w:r>
      <w:r w:rsidR="0021296F">
        <w:t xml:space="preserve"> </w:t>
      </w:r>
      <w:r w:rsidRPr="000F44C1">
        <w:t>dependent</w:t>
      </w:r>
      <w:r w:rsidR="00447245">
        <w:t xml:space="preserve"> </w:t>
      </w:r>
      <w:r w:rsidRPr="000F44C1">
        <w:t>properties:</w:t>
      </w:r>
      <w:r w:rsidR="0021296F">
        <w:t xml:space="preserve"> </w:t>
      </w:r>
      <w:r w:rsidRPr="000F44C1">
        <w:t>the</w:t>
      </w:r>
      <w:r w:rsidR="0021296F">
        <w:t xml:space="preserve"> </w:t>
      </w:r>
      <w:r w:rsidRPr="000F44C1">
        <w:t>former</w:t>
      </w:r>
      <w:r w:rsidR="0021296F">
        <w:t xml:space="preserve"> </w:t>
      </w:r>
      <w:r w:rsidRPr="00505398">
        <w:rPr>
          <w:rStyle w:val="i"/>
        </w:rPr>
        <w:t>are</w:t>
      </w:r>
      <w:r w:rsidR="0021296F">
        <w:rPr>
          <w:rStyle w:val="i"/>
        </w:rPr>
        <w:t xml:space="preserve"> </w:t>
      </w:r>
      <w:r w:rsidRPr="000F44C1">
        <w:t>what</w:t>
      </w:r>
      <w:r w:rsidR="0021296F">
        <w:t xml:space="preserve"> </w:t>
      </w:r>
      <w:r w:rsidRPr="000F44C1">
        <w:t>underlies,</w:t>
      </w:r>
      <w:r w:rsidR="0021296F">
        <w:t xml:space="preserve"> </w:t>
      </w:r>
      <w:r w:rsidRPr="000F44C1">
        <w:t>but</w:t>
      </w:r>
      <w:r w:rsidR="0021296F">
        <w:t xml:space="preserve"> </w:t>
      </w:r>
      <w:r w:rsidRPr="000F44C1">
        <w:t>the</w:t>
      </w:r>
      <w:r w:rsidR="0021296F">
        <w:t xml:space="preserve"> </w:t>
      </w:r>
      <w:r w:rsidRPr="000F44C1">
        <w:t>latter</w:t>
      </w:r>
      <w:r w:rsidR="0021296F">
        <w:rPr>
          <w:rStyle w:val="i"/>
        </w:rPr>
        <w:t xml:space="preserve"> </w:t>
      </w:r>
      <w:r w:rsidRPr="00505398">
        <w:rPr>
          <w:rStyle w:val="i"/>
        </w:rPr>
        <w:t>belong</w:t>
      </w:r>
      <w:r w:rsidR="0021296F">
        <w:t xml:space="preserve"> </w:t>
      </w:r>
      <w:r w:rsidRPr="000F44C1">
        <w:t>to</w:t>
      </w:r>
      <w:r w:rsidR="0021296F">
        <w:t xml:space="preserve"> </w:t>
      </w:r>
      <w:r w:rsidRPr="000F44C1">
        <w:t>what</w:t>
      </w:r>
      <w:r w:rsidR="0021296F">
        <w:t xml:space="preserve"> </w:t>
      </w:r>
      <w:r w:rsidRPr="000F44C1">
        <w:t>underlies.</w:t>
      </w:r>
      <w:r w:rsidR="0021296F">
        <w:t xml:space="preserve"> </w:t>
      </w:r>
      <w:r w:rsidRPr="000F44C1">
        <w:t>This</w:t>
      </w:r>
      <w:r w:rsidR="0021296F">
        <w:t xml:space="preserve"> </w:t>
      </w:r>
      <w:r w:rsidRPr="000F44C1">
        <w:t>relationship</w:t>
      </w:r>
      <w:r w:rsidR="0021296F">
        <w:t xml:space="preserve"> </w:t>
      </w:r>
      <w:r w:rsidRPr="000F44C1">
        <w:t>between</w:t>
      </w:r>
      <w:r w:rsidR="0021296F">
        <w:t xml:space="preserve"> </w:t>
      </w:r>
      <w:r w:rsidRPr="000F44C1">
        <w:t>subject</w:t>
      </w:r>
      <w:r w:rsidR="0021296F">
        <w:t xml:space="preserve"> </w:t>
      </w:r>
      <w:r w:rsidRPr="000F44C1">
        <w:t>and</w:t>
      </w:r>
      <w:r w:rsidR="0021296F">
        <w:t xml:space="preserve"> </w:t>
      </w:r>
      <w:r w:rsidRPr="000F44C1">
        <w:t>predicate</w:t>
      </w:r>
      <w:r w:rsidR="0021296F">
        <w:t xml:space="preserve"> </w:t>
      </w:r>
      <w:r w:rsidRPr="000F44C1">
        <w:t>is</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categorical</w:t>
      </w:r>
      <w:r w:rsidR="0021296F">
        <w:t xml:space="preserve"> </w:t>
      </w:r>
      <w:r w:rsidRPr="000F44C1">
        <w:t>being.</w:t>
      </w:r>
    </w:p>
    <w:p w14:paraId="1E448559" w14:textId="642C9A12" w:rsidR="00CC3ABF" w:rsidRDefault="0098048A" w:rsidP="00771DD7">
      <w:pPr>
        <w:pStyle w:val="p"/>
      </w:pPr>
      <w:r w:rsidRPr="000F44C1">
        <w:t>Now,</w:t>
      </w:r>
      <w:r w:rsidR="0021296F">
        <w:t xml:space="preserve"> </w:t>
      </w:r>
      <w:r w:rsidRPr="000F44C1">
        <w:t>the</w:t>
      </w:r>
      <w:r w:rsidR="0021296F">
        <w:t xml:space="preserve"> </w:t>
      </w:r>
      <w:r w:rsidRPr="000F44C1">
        <w:t>import</w:t>
      </w:r>
      <w:r w:rsidR="0021296F">
        <w:t xml:space="preserve"> </w:t>
      </w:r>
      <w:r w:rsidRPr="000F44C1">
        <w:t>of</w:t>
      </w:r>
      <w:r w:rsidR="0021296F">
        <w:t xml:space="preserve"> </w:t>
      </w:r>
      <w:r w:rsidRPr="000F44C1">
        <w:t>this</w:t>
      </w:r>
      <w:r w:rsidR="0021296F">
        <w:t xml:space="preserve"> </w:t>
      </w:r>
      <w:r w:rsidRPr="000F44C1">
        <w:t>distinction</w:t>
      </w:r>
      <w:r w:rsidR="0021296F">
        <w:t xml:space="preserve"> </w:t>
      </w:r>
      <w:r w:rsidRPr="000F44C1">
        <w:t>is</w:t>
      </w:r>
      <w:r w:rsidR="0021296F">
        <w:t xml:space="preserve"> </w:t>
      </w:r>
      <w:r w:rsidRPr="000F44C1">
        <w:t>that</w:t>
      </w:r>
      <w:r w:rsidR="0021296F">
        <w:t xml:space="preserve"> </w:t>
      </w:r>
      <w:r w:rsidRPr="000F44C1">
        <w:t>the</w:t>
      </w:r>
      <w:r w:rsidR="0021296F">
        <w:t xml:space="preserve"> </w:t>
      </w:r>
      <w:r w:rsidRPr="000F44C1">
        <w:t>terms</w:t>
      </w:r>
      <w:r w:rsidR="0021296F">
        <w:t xml:space="preserve"> </w:t>
      </w:r>
      <w:r w:rsidRPr="000F44C1">
        <w:t>by</w:t>
      </w:r>
      <w:r w:rsidR="0021296F">
        <w:t xml:space="preserve"> </w:t>
      </w:r>
      <w:r w:rsidRPr="000F44C1">
        <w:t>which</w:t>
      </w:r>
      <w:r w:rsidR="0021296F">
        <w:t xml:space="preserve"> </w:t>
      </w:r>
      <w:r w:rsidRPr="000F44C1">
        <w:t>Aristotle</w:t>
      </w:r>
      <w:r w:rsidR="0021296F">
        <w:t xml:space="preserve"> </w:t>
      </w:r>
      <w:r w:rsidRPr="000F44C1">
        <w:t>will</w:t>
      </w:r>
      <w:r w:rsidR="0021296F">
        <w:t xml:space="preserve"> </w:t>
      </w:r>
      <w:r w:rsidRPr="000F44C1">
        <w:t>define</w:t>
      </w:r>
      <w:r w:rsidR="0021296F">
        <w:t xml:space="preserve"> </w:t>
      </w:r>
      <w:r w:rsidRPr="000F44C1">
        <w:t>change—</w:t>
      </w:r>
      <w:r w:rsidRPr="00505398">
        <w:rPr>
          <w:rStyle w:val="i"/>
        </w:rPr>
        <w:t>dunamis</w:t>
      </w:r>
      <w:r w:rsidR="0021296F">
        <w:t xml:space="preserve"> </w:t>
      </w:r>
      <w:r w:rsidRPr="000F44C1">
        <w:t>and</w:t>
      </w:r>
      <w:r w:rsidR="0021296F">
        <w:t xml:space="preserve"> </w:t>
      </w:r>
      <w:r w:rsidRPr="00505398">
        <w:rPr>
          <w:rStyle w:val="i"/>
        </w:rPr>
        <w:t>energeia</w:t>
      </w:r>
      <w:r w:rsidRPr="000F44C1">
        <w:t>/</w:t>
      </w:r>
      <w:r w:rsidRPr="00505398">
        <w:rPr>
          <w:rStyle w:val="i"/>
        </w:rPr>
        <w:t>entelecheia</w:t>
      </w:r>
      <w:r w:rsidRPr="000F44C1">
        <w:t>—</w:t>
      </w:r>
      <w:r w:rsidRPr="00505398">
        <w:rPr>
          <w:rStyle w:val="i"/>
        </w:rPr>
        <w:t>are</w:t>
      </w:r>
      <w:r w:rsidR="0021296F">
        <w:rPr>
          <w:rStyle w:val="i"/>
        </w:rPr>
        <w:t xml:space="preserve"> </w:t>
      </w:r>
      <w:r w:rsidRPr="00505398">
        <w:rPr>
          <w:rStyle w:val="i"/>
        </w:rPr>
        <w:t>not</w:t>
      </w:r>
      <w:r w:rsidR="0021296F">
        <w:rPr>
          <w:rStyle w:val="i"/>
        </w:rPr>
        <w:t xml:space="preserve"> </w:t>
      </w:r>
      <w:r w:rsidRPr="00505398">
        <w:rPr>
          <w:rStyle w:val="i"/>
        </w:rPr>
        <w:t>categorical</w:t>
      </w:r>
      <w:r w:rsidR="0021296F">
        <w:rPr>
          <w:rStyle w:val="i"/>
        </w:rPr>
        <w:t xml:space="preserve"> </w:t>
      </w:r>
      <w:r w:rsidRPr="00505398">
        <w:rPr>
          <w:rStyle w:val="i"/>
        </w:rPr>
        <w:t>beings</w:t>
      </w:r>
      <w:r w:rsidRPr="000F44C1">
        <w:t>,</w:t>
      </w:r>
      <w:r w:rsidR="0021296F">
        <w:t xml:space="preserve"> </w:t>
      </w:r>
      <w:r w:rsidRPr="000F44C1">
        <w:t>and</w:t>
      </w:r>
      <w:r w:rsidR="0021296F">
        <w:t xml:space="preserve"> </w:t>
      </w:r>
      <w:r w:rsidRPr="000F44C1">
        <w:t>they</w:t>
      </w:r>
      <w:r w:rsidR="0021296F">
        <w:t xml:space="preserve"> </w:t>
      </w:r>
      <w:r w:rsidRPr="000F44C1">
        <w:t>are</w:t>
      </w:r>
      <w:r w:rsidR="0021296F">
        <w:t xml:space="preserve"> </w:t>
      </w:r>
      <w:r w:rsidRPr="000F44C1">
        <w:t>not</w:t>
      </w:r>
      <w:r w:rsidR="0021296F">
        <w:t xml:space="preserve"> </w:t>
      </w:r>
      <w:r w:rsidRPr="000F44C1">
        <w:t>assimilable</w:t>
      </w:r>
      <w:r w:rsidR="0021296F">
        <w:t xml:space="preserve"> </w:t>
      </w:r>
      <w:r w:rsidRPr="000F44C1">
        <w:t>to</w:t>
      </w:r>
      <w:r w:rsidR="0021296F">
        <w:t xml:space="preserve"> </w:t>
      </w:r>
      <w:r w:rsidRPr="000F44C1">
        <w:t>categorical</w:t>
      </w:r>
      <w:r w:rsidR="0021296F">
        <w:t xml:space="preserve"> </w:t>
      </w:r>
      <w:r w:rsidRPr="000F44C1">
        <w:t>structure.</w:t>
      </w:r>
      <w:r w:rsidR="0021296F">
        <w:t xml:space="preserve"> </w:t>
      </w:r>
      <w:r w:rsidRPr="000F44C1">
        <w:t>He</w:t>
      </w:r>
      <w:r w:rsidR="0021296F">
        <w:t xml:space="preserve"> </w:t>
      </w:r>
      <w:r w:rsidRPr="000F44C1">
        <w:t>brought</w:t>
      </w:r>
      <w:r w:rsidR="0021296F">
        <w:t xml:space="preserve"> </w:t>
      </w:r>
      <w:r w:rsidRPr="000F44C1">
        <w:t>up</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Pr="000F44C1">
        <w:t>categorical</w:t>
      </w:r>
      <w:r w:rsidR="0021296F">
        <w:t xml:space="preserve"> </w:t>
      </w:r>
      <w:r w:rsidRPr="000F44C1">
        <w:t>and</w:t>
      </w:r>
      <w:r w:rsidR="0021296F">
        <w:t xml:space="preserve"> </w:t>
      </w:r>
      <w:r w:rsidRPr="000F44C1">
        <w:t>energetic</w:t>
      </w:r>
      <w:r w:rsidR="0021296F">
        <w:t xml:space="preserve"> </w:t>
      </w:r>
      <w:r w:rsidRPr="000F44C1">
        <w:t>being</w:t>
      </w:r>
      <w:r w:rsidR="0021296F">
        <w:t xml:space="preserve"> </w:t>
      </w:r>
      <w:r w:rsidR="00507669">
        <w:t>in</w:t>
      </w:r>
      <w:r w:rsidR="0021296F">
        <w:t xml:space="preserve"> </w:t>
      </w:r>
      <w:r w:rsidR="00507669">
        <w:t>order</w:t>
      </w:r>
      <w:r w:rsidR="0021296F">
        <w:t xml:space="preserve"> </w:t>
      </w:r>
      <w:r w:rsidRPr="000F44C1">
        <w:t>to</w:t>
      </w:r>
      <w:r w:rsidR="0021296F">
        <w:t xml:space="preserve"> </w:t>
      </w:r>
      <w:r w:rsidRPr="000F44C1">
        <w:t>clarify</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energetic</w:t>
      </w:r>
      <w:r w:rsidR="0021296F">
        <w:t xml:space="preserve"> </w:t>
      </w:r>
      <w:r w:rsidRPr="000F44C1">
        <w:t>being</w:t>
      </w:r>
      <w:r w:rsidR="0021296F">
        <w:t xml:space="preserve"> </w:t>
      </w:r>
      <w:r w:rsidR="00507669">
        <w:t>which</w:t>
      </w:r>
      <w:r w:rsidR="0021296F">
        <w:t xml:space="preserve"> </w:t>
      </w:r>
      <w:r w:rsidRPr="000F44C1">
        <w:t>defines</w:t>
      </w:r>
      <w:r w:rsidR="0021296F">
        <w:t xml:space="preserve"> </w:t>
      </w:r>
      <w:r w:rsidRPr="000F44C1">
        <w:t>change.</w:t>
      </w:r>
      <w:r w:rsidR="0021296F">
        <w:t xml:space="preserve"> </w:t>
      </w:r>
      <w:r w:rsidRPr="000F44C1">
        <w:t>Aristotle</w:t>
      </w:r>
      <w:r w:rsidR="0021296F">
        <w:t xml:space="preserve"> </w:t>
      </w:r>
      <w:r w:rsidRPr="000F44C1">
        <w:t>underscores</w:t>
      </w:r>
      <w:r w:rsidR="0021296F">
        <w:t xml:space="preserve"> </w:t>
      </w:r>
      <w:r w:rsidRPr="000F44C1">
        <w:t>the</w:t>
      </w:r>
      <w:r w:rsidR="0021296F">
        <w:t xml:space="preserve"> </w:t>
      </w:r>
      <w:r w:rsidRPr="000F44C1">
        <w:t>importance</w:t>
      </w:r>
      <w:r w:rsidR="0021296F">
        <w:t xml:space="preserve"> </w:t>
      </w:r>
      <w:r w:rsidRPr="000F44C1">
        <w:t>of</w:t>
      </w:r>
      <w:r w:rsidR="0021296F">
        <w:t xml:space="preserve"> </w:t>
      </w:r>
      <w:r w:rsidRPr="000F44C1">
        <w:t>this</w:t>
      </w:r>
      <w:r w:rsidR="0021296F">
        <w:t xml:space="preserve"> </w:t>
      </w:r>
      <w:r w:rsidRPr="000F44C1">
        <w:t>distinction</w:t>
      </w:r>
      <w:r w:rsidR="0021296F">
        <w:t xml:space="preserve"> </w:t>
      </w:r>
      <w:r w:rsidRPr="000F44C1">
        <w:t>when,</w:t>
      </w:r>
      <w:r w:rsidR="0021296F">
        <w:t xml:space="preserve"> </w:t>
      </w:r>
      <w:r w:rsidRPr="000F44C1">
        <w:t>after</w:t>
      </w:r>
      <w:r w:rsidR="0021296F">
        <w:t xml:space="preserve"> </w:t>
      </w:r>
      <w:r w:rsidRPr="000F44C1">
        <w:t>a</w:t>
      </w:r>
      <w:r w:rsidR="0021296F">
        <w:t xml:space="preserve"> </w:t>
      </w:r>
      <w:r w:rsidRPr="000F44C1">
        <w:t>brief</w:t>
      </w:r>
      <w:r w:rsidR="0021296F">
        <w:t xml:space="preserve"> </w:t>
      </w:r>
      <w:r w:rsidRPr="000F44C1">
        <w:t>discussion</w:t>
      </w:r>
      <w:r w:rsidR="0021296F">
        <w:t xml:space="preserve"> </w:t>
      </w:r>
      <w:r w:rsidRPr="000F44C1">
        <w:t>of</w:t>
      </w:r>
      <w:r w:rsidR="0021296F">
        <w:t xml:space="preserve"> </w:t>
      </w:r>
      <w:r w:rsidRPr="000F44C1">
        <w:t>the</w:t>
      </w:r>
      <w:r w:rsidR="0021296F">
        <w:t xml:space="preserve"> </w:t>
      </w:r>
      <w:r w:rsidRPr="000F44C1">
        <w:t>relationship</w:t>
      </w:r>
      <w:r w:rsidR="0021296F">
        <w:t xml:space="preserve"> </w:t>
      </w:r>
      <w:r w:rsidRPr="000F44C1">
        <w:t>between</w:t>
      </w:r>
      <w:r w:rsidR="0021296F">
        <w:t xml:space="preserve"> </w:t>
      </w:r>
      <w:r w:rsidRPr="000F44C1">
        <w:t>change</w:t>
      </w:r>
      <w:r w:rsidR="0021296F">
        <w:t xml:space="preserve"> </w:t>
      </w:r>
      <w:r w:rsidRPr="000F44C1">
        <w:t>and</w:t>
      </w:r>
      <w:r w:rsidR="0021296F">
        <w:t xml:space="preserve"> </w:t>
      </w:r>
      <w:r w:rsidRPr="000F44C1">
        <w:t>categorical</w:t>
      </w:r>
      <w:r w:rsidR="0021296F">
        <w:t xml:space="preserve"> </w:t>
      </w:r>
      <w:r w:rsidRPr="000F44C1">
        <w:t>being,</w:t>
      </w:r>
      <w:r w:rsidR="0021296F">
        <w:t xml:space="preserve"> </w:t>
      </w:r>
      <w:r w:rsidRPr="000F44C1">
        <w:t>he</w:t>
      </w:r>
      <w:r w:rsidR="0021296F">
        <w:t xml:space="preserve"> </w:t>
      </w:r>
      <w:r w:rsidRPr="000F44C1">
        <w:t>reemphasizes</w:t>
      </w:r>
      <w:r w:rsidR="0021296F">
        <w:t xml:space="preserve"> </w:t>
      </w:r>
      <w:r w:rsidRPr="000F44C1">
        <w:t>that</w:t>
      </w:r>
      <w:r w:rsidR="0021296F">
        <w:t xml:space="preserve"> </w:t>
      </w:r>
      <w:r w:rsidRPr="000F44C1">
        <w:t>we</w:t>
      </w:r>
      <w:r w:rsidR="0021296F">
        <w:t xml:space="preserve"> </w:t>
      </w:r>
      <w:r w:rsidRPr="000F44C1">
        <w:t>are</w:t>
      </w:r>
      <w:r w:rsidR="0021296F">
        <w:t xml:space="preserve"> </w:t>
      </w:r>
      <w:r w:rsidRPr="000F44C1">
        <w:t>using</w:t>
      </w:r>
      <w:r w:rsidR="0021296F">
        <w:t xml:space="preserve"> </w:t>
      </w:r>
      <w:r w:rsidRPr="000F44C1">
        <w:t>the</w:t>
      </w:r>
      <w:r w:rsidR="0021296F">
        <w:t xml:space="preserve"> </w:t>
      </w:r>
      <w:r w:rsidRPr="000F44C1">
        <w:t>energetic</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to</w:t>
      </w:r>
      <w:r w:rsidR="0021296F">
        <w:t xml:space="preserve"> </w:t>
      </w:r>
      <w:r w:rsidRPr="000F44C1">
        <w:t>define</w:t>
      </w:r>
      <w:r w:rsidR="0021296F">
        <w:t xml:space="preserve"> </w:t>
      </w:r>
      <w:r w:rsidRPr="000F44C1">
        <w:t>change:</w:t>
      </w:r>
      <w:r w:rsidR="0021296F">
        <w:t xml:space="preserve"> </w:t>
      </w:r>
      <w:r w:rsidRPr="000F44C1">
        <w:t>“Making</w:t>
      </w:r>
      <w:r w:rsidR="0021296F">
        <w:t xml:space="preserve"> </w:t>
      </w:r>
      <w:r w:rsidRPr="000F44C1">
        <w:t>sure</w:t>
      </w:r>
      <w:r w:rsidR="0021296F">
        <w:t xml:space="preserve"> </w:t>
      </w:r>
      <w:r w:rsidRPr="000F44C1">
        <w:t>[</w:t>
      </w:r>
      <w:proofErr w:type="spellStart"/>
      <w:r w:rsidRPr="00505398">
        <w:rPr>
          <w:rStyle w:val="i"/>
        </w:rPr>
        <w:t>diēirēmenou</w:t>
      </w:r>
      <w:proofErr w:type="spellEnd"/>
      <w:r w:rsidRPr="000F44C1">
        <w:t>]</w:t>
      </w:r>
      <w:r w:rsidR="0021296F">
        <w:t xml:space="preserve"> </w:t>
      </w:r>
      <w:r w:rsidRPr="000F44C1">
        <w:t>to</w:t>
      </w:r>
      <w:r w:rsidR="0021296F">
        <w:t xml:space="preserve"> </w:t>
      </w:r>
      <w:r w:rsidRPr="000F44C1">
        <w:t>divide</w:t>
      </w:r>
      <w:r w:rsidR="0021296F">
        <w:t xml:space="preserve"> </w:t>
      </w:r>
      <w:r w:rsidRPr="000F44C1">
        <w:t>being-in-completion</w:t>
      </w:r>
      <w:r w:rsidR="0021296F">
        <w:t xml:space="preserve"> </w:t>
      </w:r>
      <w:r w:rsidRPr="000F44C1">
        <w:t>and</w:t>
      </w:r>
      <w:r w:rsidR="0021296F">
        <w:t xml:space="preserve"> </w:t>
      </w:r>
      <w:r w:rsidRPr="000F44C1">
        <w:t>being-in-potency</w:t>
      </w:r>
      <w:r w:rsidR="0021296F">
        <w:t xml:space="preserve"> </w:t>
      </w:r>
      <w:r w:rsidRPr="000F44C1">
        <w:t>by</w:t>
      </w:r>
      <w:r w:rsidR="0021296F">
        <w:t xml:space="preserve"> </w:t>
      </w:r>
      <w:r w:rsidRPr="000F44C1">
        <w:t>each</w:t>
      </w:r>
      <w:r w:rsidR="0021296F">
        <w:t xml:space="preserve"> </w:t>
      </w:r>
      <w:r w:rsidRPr="000F44C1">
        <w:t>kind</w:t>
      </w:r>
      <w:r w:rsidR="0021296F">
        <w:t xml:space="preserve"> </w:t>
      </w:r>
      <w:r w:rsidR="000F57B4">
        <w:t>.</w:t>
      </w:r>
      <w:r w:rsidR="0021296F">
        <w:t xml:space="preserve"> </w:t>
      </w:r>
      <w:r w:rsidR="000F57B4">
        <w:t>.</w:t>
      </w:r>
      <w:r w:rsidR="0021296F">
        <w:t xml:space="preserve"> </w:t>
      </w:r>
      <w:r w:rsidR="000F57B4">
        <w:t>.</w:t>
      </w:r>
      <w:r w:rsidR="000F57B4" w:rsidRPr="000F44C1">
        <w:t>”</w:t>
      </w:r>
      <w:r w:rsidR="0021296F">
        <w:t xml:space="preserve"> </w:t>
      </w:r>
      <w:r w:rsidRPr="000F44C1">
        <w:t>(</w:t>
      </w:r>
      <w:r w:rsidRPr="00505398">
        <w:rPr>
          <w:rStyle w:val="i"/>
        </w:rPr>
        <w:t>Phys</w:t>
      </w:r>
      <w:r w:rsidRPr="000F44C1">
        <w:t>.</w:t>
      </w:r>
      <w:r w:rsidR="0021296F">
        <w:t xml:space="preserve"> </w:t>
      </w:r>
      <w:r w:rsidRPr="000F44C1">
        <w:t>III.1</w:t>
      </w:r>
      <w:r w:rsidR="0021296F">
        <w:t xml:space="preserve"> </w:t>
      </w:r>
      <w:r w:rsidRPr="000F44C1">
        <w:t>201a10,</w:t>
      </w:r>
      <w:r w:rsidR="0021296F">
        <w:t xml:space="preserve"> </w:t>
      </w:r>
      <w:r w:rsidRPr="000F44C1">
        <w:t>my</w:t>
      </w:r>
      <w:r w:rsidR="0021296F">
        <w:t xml:space="preserve"> </w:t>
      </w:r>
      <w:r w:rsidRPr="000F44C1">
        <w:t>trans</w:t>
      </w:r>
      <w:r w:rsidR="00507669">
        <w:t>.</w:t>
      </w:r>
      <w:r w:rsidRPr="000F44C1">
        <w:t>).</w:t>
      </w:r>
      <w:r w:rsidR="00F84974">
        <w:rPr>
          <w:rStyle w:val="enref"/>
        </w:rPr>
        <w:t>3</w:t>
      </w:r>
      <w:r w:rsidR="0021296F">
        <w:t xml:space="preserve"> </w:t>
      </w:r>
      <w:r w:rsidRPr="000F44C1">
        <w:t>A</w:t>
      </w:r>
      <w:r w:rsidR="0021296F">
        <w:t xml:space="preserve"> </w:t>
      </w:r>
      <w:r w:rsidRPr="000F44C1">
        <w:t>primary</w:t>
      </w:r>
      <w:r w:rsidR="0021296F">
        <w:t xml:space="preserve"> </w:t>
      </w:r>
      <w:r w:rsidRPr="000F44C1">
        <w:t>task</w:t>
      </w:r>
      <w:r w:rsidR="0021296F">
        <w:t xml:space="preserve"> </w:t>
      </w:r>
      <w:r w:rsidRPr="000F44C1">
        <w:t>for</w:t>
      </w:r>
      <w:r w:rsidR="0021296F">
        <w:t xml:space="preserve"> </w:t>
      </w:r>
      <w:r w:rsidRPr="000F44C1">
        <w:t>his</w:t>
      </w:r>
      <w:r w:rsidR="0021296F">
        <w:t xml:space="preserve"> </w:t>
      </w:r>
      <w:r w:rsidRPr="000F44C1">
        <w:t>discussion</w:t>
      </w:r>
      <w:r w:rsidR="0021296F">
        <w:t xml:space="preserve"> </w:t>
      </w:r>
      <w:r w:rsidRPr="000F44C1">
        <w:t>of</w:t>
      </w:r>
      <w:r w:rsidR="0021296F">
        <w:t xml:space="preserve"> </w:t>
      </w:r>
      <w:r w:rsidRPr="000F44C1">
        <w:t>the</w:t>
      </w:r>
      <w:r w:rsidR="0021296F">
        <w:t xml:space="preserve"> </w:t>
      </w:r>
      <w:r w:rsidRPr="000F44C1">
        <w:t>definition</w:t>
      </w:r>
      <w:r w:rsidR="0021296F">
        <w:t xml:space="preserve"> </w:t>
      </w:r>
      <w:r w:rsidRPr="000F44C1">
        <w:t>of</w:t>
      </w:r>
      <w:r w:rsidR="0021296F">
        <w:t xml:space="preserve"> </w:t>
      </w:r>
      <w:r w:rsidRPr="000F44C1">
        <w:t>change</w:t>
      </w:r>
      <w:r w:rsidR="0021296F">
        <w:t xml:space="preserve"> </w:t>
      </w:r>
      <w:r w:rsidRPr="000F44C1">
        <w:t>(most</w:t>
      </w:r>
      <w:r w:rsidR="0021296F">
        <w:t xml:space="preserve"> </w:t>
      </w:r>
      <w:r w:rsidRPr="000F44C1">
        <w:t>notably,</w:t>
      </w:r>
      <w:r w:rsidR="0021296F">
        <w:t xml:space="preserve"> </w:t>
      </w:r>
      <w:r w:rsidRPr="000F44C1">
        <w:t>of</w:t>
      </w:r>
      <w:r w:rsidR="0021296F">
        <w:t xml:space="preserve"> </w:t>
      </w:r>
      <w:r w:rsidRPr="000F44C1">
        <w:t>the</w:t>
      </w:r>
      <w:r w:rsidR="0021296F">
        <w:t xml:space="preserve"> </w:t>
      </w:r>
      <w:r w:rsidRPr="000F44C1">
        <w:t>“as”</w:t>
      </w:r>
      <w:r w:rsidR="0021296F">
        <w:t xml:space="preserve"> </w:t>
      </w:r>
      <w:r w:rsidRPr="000F44C1">
        <w:t>clause,</w:t>
      </w:r>
      <w:r w:rsidR="0021296F">
        <w:t xml:space="preserve"> </w:t>
      </w:r>
      <w:r w:rsidRPr="000F44C1">
        <w:t>as</w:t>
      </w:r>
      <w:r w:rsidR="0021296F">
        <w:t xml:space="preserve"> </w:t>
      </w:r>
      <w:r w:rsidRPr="000F44C1">
        <w:t>I</w:t>
      </w:r>
      <w:r w:rsidR="0021296F">
        <w:t xml:space="preserve"> </w:t>
      </w:r>
      <w:r w:rsidRPr="000F44C1">
        <w:t>will</w:t>
      </w:r>
      <w:r w:rsidR="0021296F">
        <w:t xml:space="preserve"> </w:t>
      </w:r>
      <w:r w:rsidRPr="000F44C1">
        <w:t>show)</w:t>
      </w:r>
      <w:r w:rsidR="0021296F">
        <w:t xml:space="preserve"> </w:t>
      </w:r>
      <w:r w:rsidRPr="000F44C1">
        <w:t>is</w:t>
      </w:r>
      <w:r w:rsidR="0021296F">
        <w:t xml:space="preserve"> </w:t>
      </w:r>
      <w:r w:rsidR="00507669">
        <w:t>to</w:t>
      </w:r>
      <w:r w:rsidR="0021296F">
        <w:t xml:space="preserve"> </w:t>
      </w:r>
      <w:r w:rsidRPr="000F44C1">
        <w:t>clarify</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to</w:t>
      </w:r>
      <w:r w:rsidR="0021296F">
        <w:t xml:space="preserve"> </w:t>
      </w:r>
      <w:r w:rsidRPr="000F44C1">
        <w:t>grasp</w:t>
      </w:r>
      <w:r w:rsidR="0021296F">
        <w:t xml:space="preserve"> </w:t>
      </w:r>
      <w:r w:rsidRPr="000F44C1">
        <w:t>something</w:t>
      </w:r>
      <w:r w:rsidR="0021296F">
        <w:t xml:space="preserve"> </w:t>
      </w:r>
      <w:r w:rsidRPr="000F44C1">
        <w:t>as</w:t>
      </w:r>
      <w:r w:rsidR="0021296F">
        <w:t xml:space="preserve"> </w:t>
      </w:r>
      <w:r w:rsidRPr="000F44C1">
        <w:t>being-in-potency</w:t>
      </w:r>
      <w:r w:rsidR="0021296F">
        <w:t xml:space="preserve"> </w:t>
      </w:r>
      <w:r w:rsidRPr="000F44C1">
        <w:t>and</w:t>
      </w:r>
      <w:r w:rsidR="0021296F">
        <w:t xml:space="preserve"> </w:t>
      </w:r>
      <w:r w:rsidRPr="000F44C1">
        <w:t>being-in-completion.</w:t>
      </w:r>
    </w:p>
    <w:p w14:paraId="2FFA36E4" w14:textId="544B52A0" w:rsidR="0098048A" w:rsidRPr="00505398" w:rsidRDefault="0098048A" w:rsidP="00771DD7">
      <w:pPr>
        <w:pStyle w:val="p"/>
        <w:rPr>
          <w:rStyle w:val="i"/>
        </w:rPr>
      </w:pPr>
      <w:r w:rsidRPr="000F44C1">
        <w:t>Potency</w:t>
      </w:r>
      <w:r w:rsidR="0021296F">
        <w:t xml:space="preserve"> </w:t>
      </w:r>
      <w:r w:rsidRPr="000F44C1">
        <w:t>and</w:t>
      </w:r>
      <w:r w:rsidR="0021296F">
        <w:t xml:space="preserve"> </w:t>
      </w:r>
      <w:r w:rsidRPr="000F44C1">
        <w:t>being-at-work</w:t>
      </w:r>
      <w:r w:rsidR="0021296F">
        <w:t xml:space="preserve"> </w:t>
      </w:r>
      <w:r w:rsidRPr="000F44C1">
        <w:t>are</w:t>
      </w:r>
      <w:r w:rsidR="0021296F">
        <w:t xml:space="preserve"> </w:t>
      </w:r>
      <w:r w:rsidRPr="000F44C1">
        <w:t>neither</w:t>
      </w:r>
      <w:r w:rsidR="0021296F">
        <w:t xml:space="preserve"> </w:t>
      </w:r>
      <w:r w:rsidRPr="000F44C1">
        <w:t>the</w:t>
      </w:r>
      <w:r w:rsidR="0021296F">
        <w:t xml:space="preserve"> </w:t>
      </w:r>
      <w:r w:rsidRPr="000F44C1">
        <w:t>names</w:t>
      </w:r>
      <w:r w:rsidR="0021296F">
        <w:t xml:space="preserve"> </w:t>
      </w:r>
      <w:r w:rsidRPr="000F44C1">
        <w:t>nor</w:t>
      </w:r>
      <w:r w:rsidR="0021296F">
        <w:t xml:space="preserve"> </w:t>
      </w:r>
      <w:r w:rsidRPr="000F44C1">
        <w:t>the</w:t>
      </w:r>
      <w:r w:rsidR="0021296F">
        <w:t xml:space="preserve"> </w:t>
      </w:r>
      <w:r w:rsidRPr="000F44C1">
        <w:t>species</w:t>
      </w:r>
      <w:r w:rsidR="0021296F">
        <w:t xml:space="preserve"> </w:t>
      </w:r>
      <w:r w:rsidRPr="000F44C1">
        <w:t>of</w:t>
      </w:r>
      <w:r w:rsidR="0021296F">
        <w:t xml:space="preserve"> </w:t>
      </w:r>
      <w:r w:rsidRPr="000F44C1">
        <w:t>something,</w:t>
      </w:r>
      <w:r w:rsidR="0021296F">
        <w:t xml:space="preserve"> </w:t>
      </w:r>
      <w:r w:rsidRPr="000F44C1">
        <w:t>nor</w:t>
      </w:r>
      <w:r w:rsidR="0021296F">
        <w:t xml:space="preserve"> </w:t>
      </w:r>
      <w:r w:rsidRPr="000F44C1">
        <w:t>are</w:t>
      </w:r>
      <w:r w:rsidR="0021296F">
        <w:t xml:space="preserve"> </w:t>
      </w:r>
      <w:r w:rsidRPr="000F44C1">
        <w:t>they</w:t>
      </w:r>
      <w:r w:rsidR="0021296F">
        <w:t xml:space="preserve"> </w:t>
      </w:r>
      <w:r w:rsidRPr="000F44C1">
        <w:t>attributes</w:t>
      </w:r>
      <w:r w:rsidR="0021296F">
        <w:t xml:space="preserve"> </w:t>
      </w:r>
      <w:r w:rsidRPr="000F44C1">
        <w:t>said</w:t>
      </w:r>
      <w:r w:rsidR="0021296F">
        <w:t xml:space="preserve"> </w:t>
      </w:r>
      <w:r w:rsidRPr="000F44C1">
        <w:t>to</w:t>
      </w:r>
      <w:r w:rsidR="0021296F">
        <w:t xml:space="preserve"> </w:t>
      </w:r>
      <w:r w:rsidRPr="000F44C1">
        <w:t>be</w:t>
      </w:r>
      <w:r w:rsidR="0021296F">
        <w:t xml:space="preserve"> </w:t>
      </w:r>
      <w:r w:rsidRPr="000F44C1">
        <w:t>in</w:t>
      </w:r>
      <w:r w:rsidR="0021296F">
        <w:t xml:space="preserve"> </w:t>
      </w:r>
      <w:r w:rsidRPr="000F44C1">
        <w:t>or</w:t>
      </w:r>
      <w:r w:rsidR="0021296F">
        <w:t xml:space="preserve"> </w:t>
      </w:r>
      <w:r w:rsidR="00507669">
        <w:t>to</w:t>
      </w:r>
      <w:r w:rsidR="0021296F">
        <w:t xml:space="preserve"> </w:t>
      </w:r>
      <w:r w:rsidRPr="000F44C1">
        <w:t>belong</w:t>
      </w:r>
      <w:r w:rsidR="0021296F">
        <w:t xml:space="preserve"> </w:t>
      </w:r>
      <w:r w:rsidRPr="000F44C1">
        <w:t>to</w:t>
      </w:r>
      <w:r w:rsidR="0021296F">
        <w:t xml:space="preserve"> </w:t>
      </w:r>
      <w:r w:rsidRPr="000F44C1">
        <w:t>a</w:t>
      </w:r>
      <w:r w:rsidR="0021296F">
        <w:t xml:space="preserve"> </w:t>
      </w:r>
      <w:r w:rsidRPr="000F44C1">
        <w:t>thing.</w:t>
      </w:r>
      <w:r w:rsidR="0021296F">
        <w:t xml:space="preserve"> </w:t>
      </w:r>
      <w:r w:rsidRPr="000F44C1">
        <w:t>This</w:t>
      </w:r>
      <w:r w:rsidR="0021296F">
        <w:t xml:space="preserve"> </w:t>
      </w:r>
      <w:r w:rsidRPr="000F44C1">
        <w:t>is</w:t>
      </w:r>
      <w:r w:rsidR="0021296F">
        <w:t xml:space="preserve"> </w:t>
      </w:r>
      <w:r w:rsidRPr="000F44C1">
        <w:t>an</w:t>
      </w:r>
      <w:r w:rsidR="0021296F">
        <w:t xml:space="preserve"> </w:t>
      </w:r>
      <w:r w:rsidRPr="000F44C1">
        <w:t>important</w:t>
      </w:r>
      <w:r w:rsidR="0021296F">
        <w:t xml:space="preserve"> </w:t>
      </w:r>
      <w:r w:rsidRPr="000F44C1">
        <w:t>point:</w:t>
      </w:r>
      <w:r w:rsidR="0021296F">
        <w:t xml:space="preserve"> </w:t>
      </w:r>
      <w:r w:rsidRPr="000F44C1">
        <w:t>the</w:t>
      </w:r>
      <w:r w:rsidR="0021296F">
        <w:t xml:space="preserve"> </w:t>
      </w:r>
      <w:r w:rsidRPr="000F44C1">
        <w:t>capacity</w:t>
      </w:r>
      <w:r w:rsidR="0021296F">
        <w:t xml:space="preserve"> </w:t>
      </w:r>
      <w:r w:rsidRPr="000F44C1">
        <w:t>to</w:t>
      </w:r>
      <w:r w:rsidR="0021296F">
        <w:t xml:space="preserve"> </w:t>
      </w:r>
      <w:r w:rsidRPr="000F44C1">
        <w:t>dance</w:t>
      </w:r>
      <w:r w:rsidR="0021296F">
        <w:t xml:space="preserve"> </w:t>
      </w:r>
      <w:r w:rsidRPr="000F44C1">
        <w:t>is</w:t>
      </w:r>
      <w:r w:rsidR="0021296F">
        <w:t xml:space="preserve"> </w:t>
      </w:r>
      <w:r w:rsidRPr="000F44C1">
        <w:t>not</w:t>
      </w:r>
      <w:r w:rsidR="0021296F">
        <w:t xml:space="preserve"> </w:t>
      </w:r>
      <w:r w:rsidRPr="000F44C1">
        <w:t>a</w:t>
      </w:r>
      <w:r w:rsidR="0021296F">
        <w:t xml:space="preserve"> </w:t>
      </w:r>
      <w:r w:rsidRPr="00505398">
        <w:rPr>
          <w:rStyle w:val="i"/>
        </w:rPr>
        <w:t>property</w:t>
      </w:r>
      <w:r w:rsidR="0021296F">
        <w:t xml:space="preserve"> </w:t>
      </w:r>
      <w:r w:rsidRPr="000F44C1">
        <w:t>of</w:t>
      </w:r>
      <w:r w:rsidR="0021296F">
        <w:t xml:space="preserve"> </w:t>
      </w:r>
      <w:r w:rsidRPr="000F44C1">
        <w:t>things,</w:t>
      </w:r>
      <w:r w:rsidR="0021296F">
        <w:t xml:space="preserve"> </w:t>
      </w:r>
      <w:r w:rsidRPr="000F44C1">
        <w:t>nor</w:t>
      </w:r>
      <w:r w:rsidR="0021296F">
        <w:t xml:space="preserve"> </w:t>
      </w:r>
      <w:r w:rsidRPr="000F44C1">
        <w:t>is</w:t>
      </w:r>
      <w:r w:rsidR="0021296F">
        <w:t xml:space="preserve"> </w:t>
      </w:r>
      <w:r w:rsidRPr="000F44C1">
        <w:t>it</w:t>
      </w:r>
      <w:r w:rsidR="0021296F">
        <w:t xml:space="preserve"> </w:t>
      </w:r>
      <w:r w:rsidRPr="000F44C1">
        <w:t>a</w:t>
      </w:r>
      <w:r w:rsidR="0021296F">
        <w:t xml:space="preserve"> </w:t>
      </w:r>
      <w:r w:rsidRPr="000F44C1">
        <w:t>class</w:t>
      </w:r>
      <w:r w:rsidR="0021296F">
        <w:t xml:space="preserve"> </w:t>
      </w:r>
      <w:r w:rsidRPr="000F44C1">
        <w:t>or</w:t>
      </w:r>
      <w:r w:rsidR="0021296F">
        <w:t xml:space="preserve"> </w:t>
      </w:r>
      <w:r w:rsidRPr="000F44C1">
        <w:t>category</w:t>
      </w:r>
      <w:r w:rsidR="0021296F">
        <w:t xml:space="preserve"> </w:t>
      </w:r>
      <w:r w:rsidRPr="000F44C1">
        <w:t>that</w:t>
      </w:r>
      <w:r w:rsidR="0021296F">
        <w:t xml:space="preserve"> </w:t>
      </w:r>
      <w:r w:rsidRPr="000F44C1">
        <w:t>beings</w:t>
      </w:r>
      <w:r w:rsidR="0021296F">
        <w:t xml:space="preserve"> </w:t>
      </w:r>
      <w:r w:rsidRPr="000F44C1">
        <w:t>have,</w:t>
      </w:r>
      <w:r w:rsidR="0021296F">
        <w:t xml:space="preserve"> </w:t>
      </w:r>
      <w:r w:rsidRPr="000F44C1">
        <w:t>and</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dancing</w:t>
      </w:r>
      <w:r w:rsidR="0021296F">
        <w:t xml:space="preserve"> </w:t>
      </w:r>
      <w:r w:rsidRPr="000F44C1">
        <w:t>is</w:t>
      </w:r>
      <w:r w:rsidR="0021296F">
        <w:t xml:space="preserve"> </w:t>
      </w:r>
      <w:r w:rsidRPr="000F44C1">
        <w:t>an</w:t>
      </w:r>
      <w:r w:rsidR="0021296F">
        <w:t xml:space="preserve"> </w:t>
      </w:r>
      <w:r w:rsidRPr="000F44C1">
        <w:t>expression</w:t>
      </w:r>
      <w:r w:rsidR="0021296F">
        <w:t xml:space="preserve"> </w:t>
      </w:r>
      <w:r w:rsidRPr="000F44C1">
        <w:t>of</w:t>
      </w:r>
      <w:r w:rsidR="0021296F">
        <w:t xml:space="preserve"> </w:t>
      </w:r>
      <w:r w:rsidRPr="000F44C1">
        <w:t>a</w:t>
      </w:r>
      <w:r w:rsidR="0021296F">
        <w:t xml:space="preserve"> </w:t>
      </w:r>
      <w:r w:rsidRPr="000F44C1">
        <w:t>being,</w:t>
      </w:r>
      <w:r w:rsidR="0021296F">
        <w:t xml:space="preserve"> </w:t>
      </w:r>
      <w:r w:rsidRPr="000F44C1">
        <w:t>the</w:t>
      </w:r>
      <w:r w:rsidR="0021296F">
        <w:t xml:space="preserve"> </w:t>
      </w:r>
      <w:r w:rsidRPr="000F44C1">
        <w:t>way</w:t>
      </w:r>
      <w:r w:rsidR="0021296F">
        <w:t xml:space="preserve"> </w:t>
      </w:r>
      <w:r w:rsidRPr="000F44C1">
        <w:t>the</w:t>
      </w:r>
      <w:r w:rsidR="0021296F">
        <w:t xml:space="preserve"> </w:t>
      </w:r>
      <w:r w:rsidRPr="000F44C1">
        <w:t>being</w:t>
      </w:r>
      <w:r w:rsidR="0021296F">
        <w:t xml:space="preserve"> </w:t>
      </w:r>
      <w:r w:rsidRPr="00505398">
        <w:rPr>
          <w:rStyle w:val="i"/>
        </w:rPr>
        <w:t>is</w:t>
      </w:r>
      <w:r w:rsidR="0021296F">
        <w:t xml:space="preserve"> </w:t>
      </w:r>
      <w:r w:rsidRPr="00505398">
        <w:rPr>
          <w:rStyle w:val="i"/>
        </w:rPr>
        <w:t>being</w:t>
      </w:r>
      <w:r w:rsidR="0021296F">
        <w:t xml:space="preserve"> </w:t>
      </w:r>
      <w:r w:rsidRPr="00505398">
        <w:rPr>
          <w:rStyle w:val="i"/>
        </w:rPr>
        <w:t>something</w:t>
      </w:r>
      <w:r w:rsidRPr="000F44C1">
        <w:t>.</w:t>
      </w:r>
      <w:r w:rsidR="0021296F">
        <w:t xml:space="preserve"> </w:t>
      </w:r>
      <w:r w:rsidRPr="000F44C1">
        <w:t>It</w:t>
      </w:r>
      <w:r w:rsidR="0021296F">
        <w:t xml:space="preserve"> </w:t>
      </w:r>
      <w:r w:rsidRPr="000F44C1">
        <w:t>may</w:t>
      </w:r>
      <w:r w:rsidR="0021296F">
        <w:t xml:space="preserve"> </w:t>
      </w:r>
      <w:r w:rsidRPr="000F44C1">
        <w:t>be</w:t>
      </w:r>
      <w:r w:rsidR="0021296F">
        <w:t xml:space="preserve"> </w:t>
      </w:r>
      <w:r w:rsidRPr="000F44C1">
        <w:t>that</w:t>
      </w:r>
      <w:r w:rsidR="0021296F">
        <w:t xml:space="preserve"> </w:t>
      </w:r>
      <w:r w:rsidRPr="000F44C1">
        <w:t>certain</w:t>
      </w:r>
      <w:r w:rsidR="0021296F">
        <w:t xml:space="preserve"> </w:t>
      </w:r>
      <w:r w:rsidRPr="000F44C1">
        <w:t>properties</w:t>
      </w:r>
      <w:r w:rsidR="0021296F">
        <w:t xml:space="preserve"> </w:t>
      </w:r>
      <w:r w:rsidRPr="000F44C1">
        <w:t>are</w:t>
      </w:r>
      <w:r w:rsidR="0021296F">
        <w:t xml:space="preserve"> </w:t>
      </w:r>
      <w:r w:rsidRPr="000F44C1">
        <w:t>essential</w:t>
      </w:r>
      <w:r w:rsidR="0021296F">
        <w:t xml:space="preserve"> </w:t>
      </w:r>
      <w:r w:rsidRPr="000F44C1">
        <w:t>conditions</w:t>
      </w:r>
      <w:r w:rsidR="0021296F">
        <w:t xml:space="preserve"> </w:t>
      </w:r>
      <w:r w:rsidRPr="000F44C1">
        <w:t>to</w:t>
      </w:r>
      <w:r w:rsidR="0021296F">
        <w:t xml:space="preserve"> </w:t>
      </w:r>
      <w:r w:rsidRPr="000F44C1">
        <w:t>be</w:t>
      </w:r>
      <w:r w:rsidR="0021296F">
        <w:t xml:space="preserve"> </w:t>
      </w:r>
      <w:r w:rsidRPr="000F44C1">
        <w:t>able</w:t>
      </w:r>
      <w:r w:rsidR="0021296F">
        <w:t xml:space="preserve"> </w:t>
      </w:r>
      <w:r w:rsidRPr="000F44C1">
        <w:t>to</w:t>
      </w:r>
      <w:r w:rsidR="0021296F">
        <w:t xml:space="preserve"> </w:t>
      </w:r>
      <w:r w:rsidRPr="000F44C1">
        <w:t>dance,</w:t>
      </w:r>
      <w:r w:rsidR="0021296F">
        <w:t xml:space="preserve"> </w:t>
      </w:r>
      <w:r w:rsidRPr="000F44C1">
        <w:t>for</w:t>
      </w:r>
      <w:r w:rsidR="0021296F">
        <w:t xml:space="preserve"> </w:t>
      </w:r>
      <w:r w:rsidRPr="000F44C1">
        <w:t>example</w:t>
      </w:r>
      <w:r w:rsidR="00507669">
        <w:t>,</w:t>
      </w:r>
      <w:r w:rsidR="0021296F">
        <w:t xml:space="preserve"> </w:t>
      </w:r>
      <w:r w:rsidRPr="000F44C1">
        <w:t>having</w:t>
      </w:r>
      <w:r w:rsidR="0021296F">
        <w:t xml:space="preserve"> </w:t>
      </w:r>
      <w:r w:rsidRPr="000F44C1">
        <w:t>limbs</w:t>
      </w:r>
      <w:r w:rsidR="0021296F">
        <w:t xml:space="preserve"> </w:t>
      </w:r>
      <w:r w:rsidRPr="000F44C1">
        <w:t>that</w:t>
      </w:r>
      <w:r w:rsidR="0021296F">
        <w:t xml:space="preserve"> </w:t>
      </w:r>
      <w:r w:rsidRPr="000F44C1">
        <w:t>allow</w:t>
      </w:r>
      <w:r w:rsidR="0021296F">
        <w:t xml:space="preserve"> </w:t>
      </w:r>
      <w:r w:rsidRPr="000F44C1">
        <w:t>for</w:t>
      </w:r>
      <w:r w:rsidR="0021296F">
        <w:t xml:space="preserve"> </w:t>
      </w:r>
      <w:r w:rsidRPr="000F44C1">
        <w:t>self-movement,</w:t>
      </w:r>
      <w:r w:rsidR="0021296F">
        <w:t xml:space="preserve"> </w:t>
      </w:r>
      <w:r w:rsidRPr="000F44C1">
        <w:t>but</w:t>
      </w:r>
      <w:r w:rsidR="0021296F">
        <w:t xml:space="preserve"> </w:t>
      </w:r>
      <w:r w:rsidRPr="000F44C1">
        <w:t>unlike</w:t>
      </w:r>
      <w:r w:rsidR="0021296F">
        <w:t xml:space="preserve"> </w:t>
      </w:r>
      <w:r w:rsidRPr="000F44C1">
        <w:t>her</w:t>
      </w:r>
      <w:r w:rsidR="0021296F">
        <w:t xml:space="preserve"> </w:t>
      </w:r>
      <w:r w:rsidRPr="000F44C1">
        <w:t>attributes,</w:t>
      </w:r>
      <w:r w:rsidR="0021296F">
        <w:t xml:space="preserve"> </w:t>
      </w:r>
      <w:r w:rsidRPr="000F44C1">
        <w:t>her</w:t>
      </w:r>
      <w:r w:rsidR="0021296F">
        <w:t xml:space="preserve"> </w:t>
      </w:r>
      <w:r w:rsidRPr="000F44C1">
        <w:t>being-able-to-dance</w:t>
      </w:r>
      <w:r w:rsidR="0021296F">
        <w:t xml:space="preserve"> </w:t>
      </w:r>
      <w:r w:rsidRPr="00505398">
        <w:rPr>
          <w:rStyle w:val="i"/>
        </w:rPr>
        <w:t>just</w:t>
      </w:r>
      <w:r w:rsidR="0021296F">
        <w:rPr>
          <w:rStyle w:val="i"/>
        </w:rPr>
        <w:t xml:space="preserve"> </w:t>
      </w:r>
      <w:r w:rsidRPr="00505398">
        <w:rPr>
          <w:rStyle w:val="i"/>
        </w:rPr>
        <w:t>is</w:t>
      </w:r>
      <w:r w:rsidR="0021296F">
        <w:t xml:space="preserve"> </w:t>
      </w:r>
      <w:r w:rsidRPr="000F44C1">
        <w:t>her</w:t>
      </w:r>
      <w:r w:rsidR="0021296F">
        <w:t xml:space="preserve"> </w:t>
      </w:r>
      <w:r w:rsidRPr="000F44C1">
        <w:t>being-a-dancer.</w:t>
      </w:r>
      <w:r w:rsidR="00F84974">
        <w:rPr>
          <w:rStyle w:val="enref"/>
        </w:rPr>
        <w:t>4</w:t>
      </w:r>
    </w:p>
    <w:p w14:paraId="685BAD31" w14:textId="323FE921" w:rsidR="00CC3ABF" w:rsidRDefault="0098048A" w:rsidP="00771DD7">
      <w:pPr>
        <w:pStyle w:val="p"/>
      </w:pPr>
      <w:r w:rsidRPr="000F44C1">
        <w:lastRenderedPageBreak/>
        <w:t>The</w:t>
      </w:r>
      <w:r w:rsidR="0021296F">
        <w:t xml:space="preserve"> </w:t>
      </w:r>
      <w:r w:rsidRPr="000F44C1">
        <w:t>distinction,</w:t>
      </w:r>
      <w:r w:rsidR="0021296F">
        <w:t xml:space="preserve"> </w:t>
      </w:r>
      <w:r w:rsidRPr="000F44C1">
        <w:t>then,</w:t>
      </w:r>
      <w:r w:rsidR="0021296F">
        <w:t xml:space="preserve"> </w:t>
      </w:r>
      <w:r w:rsidRPr="000F44C1">
        <w:t>between</w:t>
      </w:r>
      <w:r w:rsidR="0021296F">
        <w:t xml:space="preserve"> </w:t>
      </w:r>
      <w:r w:rsidRPr="000F44C1">
        <w:t>categorical</w:t>
      </w:r>
      <w:r w:rsidR="0021296F">
        <w:t xml:space="preserve"> </w:t>
      </w:r>
      <w:r w:rsidRPr="000F44C1">
        <w:t>and</w:t>
      </w:r>
      <w:r w:rsidR="0021296F">
        <w:t xml:space="preserve"> </w:t>
      </w:r>
      <w:r w:rsidRPr="000F44C1">
        <w:t>energetic</w:t>
      </w:r>
      <w:r w:rsidR="0021296F">
        <w:t xml:space="preserve"> </w:t>
      </w:r>
      <w:r w:rsidRPr="000F44C1">
        <w:t>being</w:t>
      </w:r>
      <w:r w:rsidR="0021296F">
        <w:t xml:space="preserve"> </w:t>
      </w:r>
      <w:r w:rsidRPr="000F44C1">
        <w:t>is</w:t>
      </w:r>
      <w:r w:rsidR="0021296F">
        <w:t xml:space="preserve"> </w:t>
      </w:r>
      <w:r w:rsidRPr="000F44C1">
        <w:t>a</w:t>
      </w:r>
      <w:r w:rsidR="0021296F">
        <w:t xml:space="preserve"> </w:t>
      </w:r>
      <w:r w:rsidRPr="000F44C1">
        <w:t>topographical</w:t>
      </w:r>
      <w:r w:rsidR="0021296F">
        <w:t xml:space="preserve"> </w:t>
      </w:r>
      <w:r w:rsidRPr="000F44C1">
        <w:t>remark</w:t>
      </w:r>
      <w:r w:rsidR="0021296F">
        <w:t xml:space="preserve"> </w:t>
      </w:r>
      <w:r w:rsidRPr="000F44C1">
        <w:t>that</w:t>
      </w:r>
      <w:r w:rsidR="0021296F">
        <w:t xml:space="preserve"> </w:t>
      </w:r>
      <w:r w:rsidRPr="000F44C1">
        <w:t>helps</w:t>
      </w:r>
      <w:r w:rsidR="0021296F">
        <w:t xml:space="preserve"> </w:t>
      </w:r>
      <w:r w:rsidRPr="000F44C1">
        <w:t>us</w:t>
      </w:r>
      <w:r w:rsidR="0021296F">
        <w:t xml:space="preserve"> </w:t>
      </w:r>
      <w:r w:rsidR="00DD41DA">
        <w:t>to</w:t>
      </w:r>
      <w:r w:rsidR="0021296F">
        <w:t xml:space="preserve"> </w:t>
      </w:r>
      <w:r w:rsidRPr="000F44C1">
        <w:t>locate</w:t>
      </w:r>
      <w:r w:rsidR="0021296F">
        <w:t xml:space="preserve"> </w:t>
      </w:r>
      <w:r w:rsidRPr="000F44C1">
        <w:t>the</w:t>
      </w:r>
      <w:r w:rsidR="0021296F">
        <w:t xml:space="preserve"> </w:t>
      </w:r>
      <w:r w:rsidRPr="000F44C1">
        <w:t>account</w:t>
      </w:r>
      <w:r w:rsidR="0021296F">
        <w:t xml:space="preserve"> </w:t>
      </w:r>
      <w:r w:rsidRPr="000F44C1">
        <w:t>of</w:t>
      </w:r>
      <w:r w:rsidR="0021296F">
        <w:t xml:space="preserve"> </w:t>
      </w:r>
      <w:r w:rsidRPr="000F44C1">
        <w:t>change</w:t>
      </w:r>
      <w:r w:rsidR="0021296F">
        <w:t xml:space="preserve"> </w:t>
      </w:r>
      <w:r w:rsidRPr="000F44C1">
        <w:t>among</w:t>
      </w:r>
      <w:r w:rsidR="0021296F">
        <w:t xml:space="preserve"> </w:t>
      </w:r>
      <w:r w:rsidRPr="000F44C1">
        <w:t>the</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It</w:t>
      </w:r>
      <w:r w:rsidR="0021296F">
        <w:t xml:space="preserve"> </w:t>
      </w:r>
      <w:r w:rsidRPr="000F44C1">
        <w:t>elicits</w:t>
      </w:r>
      <w:r w:rsidR="0021296F">
        <w:t xml:space="preserve"> </w:t>
      </w:r>
      <w:r w:rsidRPr="000F44C1">
        <w:t>a</w:t>
      </w:r>
      <w:r w:rsidR="0021296F">
        <w:t xml:space="preserve"> </w:t>
      </w:r>
      <w:r w:rsidRPr="000F44C1">
        <w:t>host</w:t>
      </w:r>
      <w:r w:rsidR="0021296F">
        <w:t xml:space="preserve"> </w:t>
      </w:r>
      <w:r w:rsidRPr="000F44C1">
        <w:t>of</w:t>
      </w:r>
      <w:r w:rsidR="0021296F">
        <w:t xml:space="preserve"> </w:t>
      </w:r>
      <w:r w:rsidRPr="000F44C1">
        <w:t>misconceptions,</w:t>
      </w:r>
      <w:r w:rsidR="0021296F">
        <w:t xml:space="preserve"> </w:t>
      </w:r>
      <w:r w:rsidRPr="000F44C1">
        <w:t>however,</w:t>
      </w:r>
      <w:r w:rsidR="0021296F">
        <w:t xml:space="preserve"> </w:t>
      </w:r>
      <w:r w:rsidRPr="000F44C1">
        <w:t>of</w:t>
      </w:r>
      <w:r w:rsidR="0021296F">
        <w:t xml:space="preserve"> </w:t>
      </w:r>
      <w:r w:rsidRPr="000F44C1">
        <w:t>which</w:t>
      </w:r>
      <w:r w:rsidR="0021296F">
        <w:t xml:space="preserve"> </w:t>
      </w:r>
      <w:r w:rsidRPr="000F44C1">
        <w:t>two</w:t>
      </w:r>
      <w:r w:rsidR="0021296F">
        <w:t xml:space="preserve"> </w:t>
      </w:r>
      <w:r w:rsidRPr="000F44C1">
        <w:t>must</w:t>
      </w:r>
      <w:r w:rsidR="0021296F">
        <w:t xml:space="preserve"> </w:t>
      </w:r>
      <w:r w:rsidRPr="000F44C1">
        <w:t>be</w:t>
      </w:r>
      <w:r w:rsidR="0021296F">
        <w:t xml:space="preserve"> </w:t>
      </w:r>
      <w:r w:rsidRPr="000F44C1">
        <w:t>addressed.</w:t>
      </w:r>
      <w:r w:rsidR="0021296F">
        <w:t xml:space="preserve"> </w:t>
      </w:r>
      <w:r w:rsidRPr="000F44C1">
        <w:t>The</w:t>
      </w:r>
      <w:r w:rsidR="0021296F">
        <w:t xml:space="preserve"> </w:t>
      </w:r>
      <w:r w:rsidRPr="000F44C1">
        <w:t>first</w:t>
      </w:r>
      <w:r w:rsidR="0021296F">
        <w:t xml:space="preserve"> </w:t>
      </w:r>
      <w:r w:rsidRPr="000F44C1">
        <w:t>of</w:t>
      </w:r>
      <w:r w:rsidR="0021296F">
        <w:t xml:space="preserve"> </w:t>
      </w:r>
      <w:r w:rsidRPr="000F44C1">
        <w:t>these</w:t>
      </w:r>
      <w:r w:rsidR="0021296F">
        <w:t xml:space="preserve"> </w:t>
      </w:r>
      <w:r w:rsidRPr="000F44C1">
        <w:t>is</w:t>
      </w:r>
      <w:r w:rsidR="0021296F">
        <w:t xml:space="preserve"> </w:t>
      </w:r>
      <w:r w:rsidRPr="000F44C1">
        <w:t>the</w:t>
      </w:r>
      <w:r w:rsidR="0021296F">
        <w:t xml:space="preserve"> </w:t>
      </w:r>
      <w:r w:rsidRPr="000F44C1">
        <w:t>idea</w:t>
      </w:r>
      <w:r w:rsidR="0021296F">
        <w:t xml:space="preserve"> </w:t>
      </w:r>
      <w:r w:rsidRPr="000F44C1">
        <w:t>that</w:t>
      </w:r>
      <w:r w:rsidR="0021296F">
        <w:t xml:space="preserve"> </w:t>
      </w:r>
      <w:r w:rsidRPr="000F44C1">
        <w:t>“actuality”</w:t>
      </w:r>
      <w:r w:rsidR="0021296F">
        <w:t xml:space="preserve"> </w:t>
      </w:r>
      <w:r w:rsidRPr="000F44C1">
        <w:t>(</w:t>
      </w:r>
      <w:r w:rsidRPr="00505398">
        <w:rPr>
          <w:rStyle w:val="i"/>
        </w:rPr>
        <w:t>energeia</w:t>
      </w:r>
      <w:r w:rsidRPr="000F44C1">
        <w:t>)</w:t>
      </w:r>
      <w:r w:rsidR="0021296F">
        <w:t xml:space="preserve"> </w:t>
      </w:r>
      <w:r w:rsidRPr="000F44C1">
        <w:t>is</w:t>
      </w:r>
      <w:r w:rsidR="0021296F">
        <w:t xml:space="preserve"> </w:t>
      </w:r>
      <w:r w:rsidRPr="000F44C1">
        <w:t>the</w:t>
      </w:r>
      <w:r w:rsidR="0021296F">
        <w:t xml:space="preserve"> </w:t>
      </w:r>
      <w:r w:rsidRPr="000F44C1">
        <w:t>only</w:t>
      </w:r>
      <w:r w:rsidR="0021296F">
        <w:t xml:space="preserve"> </w:t>
      </w:r>
      <w:r w:rsidRPr="000F44C1">
        <w:t>way</w:t>
      </w:r>
      <w:r w:rsidR="0021296F">
        <w:t xml:space="preserve"> </w:t>
      </w:r>
      <w:r w:rsidRPr="000F44C1">
        <w:t>for</w:t>
      </w:r>
      <w:r w:rsidR="0021296F">
        <w:t xml:space="preserve"> </w:t>
      </w:r>
      <w:r w:rsidRPr="000F44C1">
        <w:t>something</w:t>
      </w:r>
      <w:r w:rsidR="0021296F">
        <w:t xml:space="preserve"> </w:t>
      </w:r>
      <w:r w:rsidRPr="000F44C1">
        <w:t>to</w:t>
      </w:r>
      <w:r w:rsidR="0021296F">
        <w:t xml:space="preserve"> </w:t>
      </w:r>
      <w:r w:rsidRPr="000F44C1">
        <w:t>be,</w:t>
      </w:r>
      <w:r w:rsidR="0021296F">
        <w:t xml:space="preserve"> </w:t>
      </w:r>
      <w:r w:rsidRPr="000F44C1">
        <w:t>or</w:t>
      </w:r>
      <w:r w:rsidR="0021296F">
        <w:t xml:space="preserve"> </w:t>
      </w:r>
      <w:r w:rsidRPr="000F44C1">
        <w:t>that</w:t>
      </w:r>
      <w:r w:rsidR="0021296F">
        <w:t xml:space="preserve"> </w:t>
      </w:r>
      <w:r w:rsidRPr="000F44C1">
        <w:t>potency</w:t>
      </w:r>
      <w:r w:rsidR="0021296F">
        <w:t xml:space="preserve"> </w:t>
      </w:r>
      <w:r w:rsidRPr="000F44C1">
        <w:t>could</w:t>
      </w:r>
      <w:r w:rsidR="0021296F">
        <w:t xml:space="preserve"> </w:t>
      </w:r>
      <w:r w:rsidRPr="000F44C1">
        <w:t>not</w:t>
      </w:r>
      <w:r w:rsidR="0021296F">
        <w:t xml:space="preserve"> </w:t>
      </w:r>
      <w:r w:rsidRPr="000F44C1">
        <w:t>in</w:t>
      </w:r>
      <w:r w:rsidR="0021296F">
        <w:t xml:space="preserve"> </w:t>
      </w:r>
      <w:r w:rsidRPr="000F44C1">
        <w:t>some</w:t>
      </w:r>
      <w:r w:rsidR="0021296F">
        <w:t xml:space="preserve"> </w:t>
      </w:r>
      <w:r w:rsidRPr="000F44C1">
        <w:t>sense</w:t>
      </w:r>
      <w:r w:rsidR="0021296F">
        <w:t xml:space="preserve"> </w:t>
      </w:r>
      <w:r w:rsidRPr="000F44C1">
        <w:t>be</w:t>
      </w:r>
      <w:r w:rsidR="0021296F">
        <w:t xml:space="preserve"> </w:t>
      </w:r>
      <w:r w:rsidRPr="000F44C1">
        <w:t>on</w:t>
      </w:r>
      <w:r w:rsidR="0021296F">
        <w:t xml:space="preserve"> </w:t>
      </w:r>
      <w:r w:rsidRPr="000F44C1">
        <w:t>its</w:t>
      </w:r>
      <w:r w:rsidR="0021296F">
        <w:t xml:space="preserve"> </w:t>
      </w:r>
      <w:r w:rsidRPr="000F44C1">
        <w:t>own.</w:t>
      </w:r>
      <w:r w:rsidR="0021296F">
        <w:t xml:space="preserve"> </w:t>
      </w:r>
      <w:r w:rsidRPr="000F44C1">
        <w:t>Since</w:t>
      </w:r>
      <w:r w:rsidR="0021296F">
        <w:t xml:space="preserve"> </w:t>
      </w:r>
      <w:r w:rsidRPr="000F44C1">
        <w:t>being-potent</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same</w:t>
      </w:r>
      <w:r w:rsidR="0021296F">
        <w:t xml:space="preserve"> </w:t>
      </w:r>
      <w:r w:rsidRPr="000F44C1">
        <w:t>as</w:t>
      </w:r>
      <w:r w:rsidR="0021296F">
        <w:t xml:space="preserve"> </w:t>
      </w:r>
      <w:r w:rsidRPr="000F44C1">
        <w:t>actively</w:t>
      </w:r>
      <w:r w:rsidR="0021296F">
        <w:t xml:space="preserve"> </w:t>
      </w:r>
      <w:r w:rsidRPr="000F44C1">
        <w:t>being,</w:t>
      </w:r>
      <w:r w:rsidR="0021296F">
        <w:t xml:space="preserve"> </w:t>
      </w:r>
      <w:r w:rsidRPr="000F44C1">
        <w:t>we</w:t>
      </w:r>
      <w:r w:rsidR="0021296F">
        <w:t xml:space="preserve"> </w:t>
      </w:r>
      <w:r w:rsidRPr="000F44C1">
        <w:t>might</w:t>
      </w:r>
      <w:r w:rsidR="0021296F">
        <w:t xml:space="preserve"> </w:t>
      </w:r>
      <w:r w:rsidRPr="000F44C1">
        <w:t>be</w:t>
      </w:r>
      <w:r w:rsidR="0021296F">
        <w:t xml:space="preserve"> </w:t>
      </w:r>
      <w:r w:rsidRPr="000F44C1">
        <w:t>tempted</w:t>
      </w:r>
      <w:r w:rsidR="0021296F">
        <w:t xml:space="preserve"> </w:t>
      </w:r>
      <w:r w:rsidRPr="000F44C1">
        <w:t>to</w:t>
      </w:r>
      <w:r w:rsidR="0021296F">
        <w:t xml:space="preserve"> </w:t>
      </w:r>
      <w:r w:rsidRPr="000F44C1">
        <w:t>identify</w:t>
      </w:r>
      <w:r w:rsidR="0021296F">
        <w:t xml:space="preserve"> </w:t>
      </w:r>
      <w:r w:rsidRPr="000F44C1">
        <w:t>not-being</w:t>
      </w:r>
      <w:r w:rsidR="0021296F">
        <w:t xml:space="preserve"> </w:t>
      </w:r>
      <w:r w:rsidRPr="000F44C1">
        <w:t>with</w:t>
      </w:r>
      <w:r w:rsidR="0021296F">
        <w:t xml:space="preserve"> </w:t>
      </w:r>
      <w:r w:rsidRPr="000F44C1">
        <w:t>potency,</w:t>
      </w:r>
      <w:r w:rsidR="0021296F">
        <w:t xml:space="preserve"> </w:t>
      </w:r>
      <w:r w:rsidRPr="000F44C1">
        <w:t>and</w:t>
      </w:r>
      <w:r w:rsidR="0021296F">
        <w:t xml:space="preserve"> </w:t>
      </w:r>
      <w:r w:rsidRPr="000F44C1">
        <w:t>object</w:t>
      </w:r>
      <w:r w:rsidR="0021296F">
        <w:t xml:space="preserve"> </w:t>
      </w:r>
      <w:r w:rsidRPr="000F44C1">
        <w:t>to</w:t>
      </w:r>
      <w:r w:rsidR="0021296F">
        <w:t xml:space="preserve"> </w:t>
      </w:r>
      <w:r w:rsidRPr="000F44C1">
        <w:t>the</w:t>
      </w:r>
      <w:r w:rsidR="0021296F">
        <w:t xml:space="preserve"> </w:t>
      </w:r>
      <w:r w:rsidRPr="000F44C1">
        <w:t>idea</w:t>
      </w:r>
      <w:r w:rsidR="0021296F">
        <w:t xml:space="preserve"> </w:t>
      </w:r>
      <w:r w:rsidRPr="000F44C1">
        <w:t>that</w:t>
      </w:r>
      <w:r w:rsidR="0021296F">
        <w:t xml:space="preserve"> </w:t>
      </w:r>
      <w:r w:rsidRPr="000F44C1">
        <w:t>a</w:t>
      </w:r>
      <w:r w:rsidR="0021296F">
        <w:t xml:space="preserve"> </w:t>
      </w:r>
      <w:r w:rsidRPr="000F44C1">
        <w:t>potency</w:t>
      </w:r>
      <w:r w:rsidR="0021296F">
        <w:t xml:space="preserve"> </w:t>
      </w:r>
      <w:r w:rsidRPr="000F44C1">
        <w:t>could</w:t>
      </w:r>
      <w:r w:rsidR="0021296F">
        <w:t xml:space="preserve"> </w:t>
      </w:r>
      <w:r w:rsidRPr="000F44C1">
        <w:t>be</w:t>
      </w:r>
      <w:r w:rsidR="0021296F">
        <w:t xml:space="preserve"> </w:t>
      </w:r>
      <w:r w:rsidRPr="000F44C1">
        <w:t>on</w:t>
      </w:r>
      <w:r w:rsidR="0021296F">
        <w:t xml:space="preserve"> </w:t>
      </w:r>
      <w:r w:rsidRPr="000F44C1">
        <w:t>its</w:t>
      </w:r>
      <w:r w:rsidR="0021296F">
        <w:t xml:space="preserve"> </w:t>
      </w:r>
      <w:r w:rsidRPr="000F44C1">
        <w:t>own;</w:t>
      </w:r>
      <w:r w:rsidR="0021296F">
        <w:t xml:space="preserve"> </w:t>
      </w:r>
      <w:r w:rsidRPr="000F44C1">
        <w:t>we</w:t>
      </w:r>
      <w:r w:rsidR="0021296F">
        <w:t xml:space="preserve"> </w:t>
      </w:r>
      <w:r w:rsidRPr="000F44C1">
        <w:t>might</w:t>
      </w:r>
      <w:r w:rsidR="0021296F">
        <w:t xml:space="preserve"> </w:t>
      </w:r>
      <w:r w:rsidRPr="000F44C1">
        <w:t>think,</w:t>
      </w:r>
      <w:r w:rsidR="0021296F">
        <w:t xml:space="preserve"> </w:t>
      </w:r>
      <w:r w:rsidRPr="000F44C1">
        <w:t>then,</w:t>
      </w:r>
      <w:r w:rsidR="0021296F">
        <w:t xml:space="preserve"> </w:t>
      </w:r>
      <w:r w:rsidRPr="000F44C1">
        <w:t>that</w:t>
      </w:r>
      <w:r w:rsidR="0021296F">
        <w:t xml:space="preserve"> </w:t>
      </w:r>
      <w:r w:rsidRPr="000F44C1">
        <w:t>a</w:t>
      </w:r>
      <w:r w:rsidR="0021296F">
        <w:t xml:space="preserve"> </w:t>
      </w:r>
      <w:r w:rsidRPr="000F44C1">
        <w:t>thing</w:t>
      </w:r>
      <w:r w:rsidR="0021296F">
        <w:t xml:space="preserve"> </w:t>
      </w:r>
      <w:r w:rsidRPr="000F44C1">
        <w:t>cannot</w:t>
      </w:r>
      <w:r w:rsidR="0021296F">
        <w:t xml:space="preserve"> </w:t>
      </w:r>
      <w:r w:rsidRPr="000F44C1">
        <w:t>be</w:t>
      </w:r>
      <w:r w:rsidR="0021296F">
        <w:t xml:space="preserve"> </w:t>
      </w:r>
      <w:r w:rsidRPr="000F44C1">
        <w:t>at</w:t>
      </w:r>
      <w:r w:rsidR="0021296F">
        <w:t xml:space="preserve"> </w:t>
      </w:r>
      <w:r w:rsidRPr="000F44C1">
        <w:t>all</w:t>
      </w:r>
      <w:r w:rsidR="0021296F">
        <w:t xml:space="preserve"> </w:t>
      </w:r>
      <w:r w:rsidRPr="000F44C1">
        <w:t>by</w:t>
      </w:r>
      <w:r w:rsidR="0021296F">
        <w:t xml:space="preserve"> </w:t>
      </w:r>
      <w:r w:rsidRPr="000F44C1">
        <w:t>being</w:t>
      </w:r>
      <w:r w:rsidR="0021296F">
        <w:t xml:space="preserve"> </w:t>
      </w:r>
      <w:r w:rsidRPr="000F44C1">
        <w:t>only</w:t>
      </w:r>
      <w:r w:rsidR="0021296F">
        <w:t xml:space="preserve"> </w:t>
      </w:r>
      <w:r w:rsidRPr="000F44C1">
        <w:t>potent.</w:t>
      </w:r>
      <w:r w:rsidR="0021296F">
        <w:t xml:space="preserve"> </w:t>
      </w:r>
      <w:r w:rsidRPr="000F44C1">
        <w:t>But</w:t>
      </w:r>
      <w:r w:rsidR="0021296F">
        <w:t xml:space="preserve"> </w:t>
      </w:r>
      <w:r w:rsidRPr="000F44C1">
        <w:t>Aristotle</w:t>
      </w:r>
      <w:r w:rsidR="0021296F">
        <w:t xml:space="preserve"> </w:t>
      </w:r>
      <w:r w:rsidRPr="000F44C1">
        <w:t>clearly</w:t>
      </w:r>
      <w:r w:rsidR="0021296F">
        <w:t xml:space="preserve"> </w:t>
      </w:r>
      <w:r w:rsidRPr="000F44C1">
        <w:t>takes</w:t>
      </w:r>
      <w:r w:rsidR="0021296F">
        <w:t xml:space="preserve"> </w:t>
      </w:r>
      <w:r w:rsidRPr="000F44C1">
        <w:t>potent</w:t>
      </w:r>
      <w:r w:rsidR="0021296F">
        <w:t xml:space="preserve"> </w:t>
      </w:r>
      <w:r w:rsidRPr="000F44C1">
        <w:t>beings</w:t>
      </w:r>
      <w:r w:rsidR="0021296F">
        <w:t xml:space="preserve"> </w:t>
      </w:r>
      <w:r w:rsidRPr="000F44C1">
        <w:t>to</w:t>
      </w:r>
      <w:r w:rsidR="0021296F">
        <w:t xml:space="preserve"> </w:t>
      </w:r>
      <w:r w:rsidRPr="000F44C1">
        <w:t>be</w:t>
      </w:r>
      <w:r w:rsidR="0021296F">
        <w:t xml:space="preserve"> </w:t>
      </w:r>
      <w:r w:rsidRPr="000F44C1">
        <w:t>in</w:t>
      </w:r>
      <w:r w:rsidR="0021296F">
        <w:t xml:space="preserve"> </w:t>
      </w:r>
      <w:r w:rsidRPr="000F44C1">
        <w:t>their</w:t>
      </w:r>
      <w:r w:rsidR="0021296F">
        <w:t xml:space="preserve"> </w:t>
      </w:r>
      <w:r w:rsidRPr="000F44C1">
        <w:t>own</w:t>
      </w:r>
      <w:r w:rsidR="0021296F">
        <w:t xml:space="preserve"> </w:t>
      </w:r>
      <w:r w:rsidRPr="000F44C1">
        <w:t>right.</w:t>
      </w:r>
      <w:r w:rsidR="0021296F">
        <w:t xml:space="preserve"> </w:t>
      </w:r>
      <w:r w:rsidRPr="000F44C1">
        <w:t>To</w:t>
      </w:r>
      <w:r w:rsidR="0021296F">
        <w:t xml:space="preserve"> </w:t>
      </w:r>
      <w:r w:rsidRPr="000F44C1">
        <w:t>take</w:t>
      </w:r>
      <w:r w:rsidR="0021296F">
        <w:t xml:space="preserve"> </w:t>
      </w:r>
      <w:r w:rsidRPr="000F44C1">
        <w:t>just</w:t>
      </w:r>
      <w:r w:rsidR="0021296F">
        <w:t xml:space="preserve"> </w:t>
      </w:r>
      <w:r w:rsidRPr="000F44C1">
        <w:t>one</w:t>
      </w:r>
      <w:r w:rsidR="0021296F">
        <w:t xml:space="preserve"> </w:t>
      </w:r>
      <w:r w:rsidRPr="000F44C1">
        <w:t>example:</w:t>
      </w:r>
      <w:r w:rsidR="0021296F">
        <w:t xml:space="preserve"> </w:t>
      </w:r>
      <w:r w:rsidRPr="000F44C1">
        <w:t>“it</w:t>
      </w:r>
      <w:r w:rsidR="0021296F">
        <w:t xml:space="preserve"> </w:t>
      </w:r>
      <w:r w:rsidRPr="000F44C1">
        <w:t>is</w:t>
      </w:r>
      <w:r w:rsidR="0021296F">
        <w:t xml:space="preserve"> </w:t>
      </w:r>
      <w:r w:rsidRPr="000F44C1">
        <w:t>clear</w:t>
      </w:r>
      <w:r w:rsidR="0021296F">
        <w:t xml:space="preserve"> </w:t>
      </w:r>
      <w:r w:rsidRPr="000F44C1">
        <w:t>that,</w:t>
      </w:r>
      <w:r w:rsidR="0021296F">
        <w:t xml:space="preserve"> </w:t>
      </w:r>
      <w:r w:rsidRPr="000F44C1">
        <w:t>of</w:t>
      </w:r>
      <w:r w:rsidR="0021296F">
        <w:t xml:space="preserve"> </w:t>
      </w:r>
      <w:r w:rsidRPr="000F44C1">
        <w:t>what</w:t>
      </w:r>
      <w:r w:rsidR="0021296F">
        <w:t xml:space="preserve"> </w:t>
      </w:r>
      <w:r w:rsidRPr="000F44C1">
        <w:t>appear</w:t>
      </w:r>
      <w:r w:rsidR="0021296F">
        <w:t xml:space="preserve"> </w:t>
      </w:r>
      <w:r w:rsidRPr="000F44C1">
        <w:t>to</w:t>
      </w:r>
      <w:r w:rsidR="0021296F">
        <w:t xml:space="preserve"> </w:t>
      </w:r>
      <w:r w:rsidRPr="000F44C1">
        <w:t>be</w:t>
      </w:r>
      <w:r w:rsidR="0021296F">
        <w:t xml:space="preserve"> </w:t>
      </w:r>
      <w:r w:rsidRPr="000F44C1">
        <w:t>primary</w:t>
      </w:r>
      <w:r w:rsidR="0021296F">
        <w:t xml:space="preserve"> </w:t>
      </w:r>
      <w:r w:rsidRPr="000F44C1">
        <w:t>beings</w:t>
      </w:r>
      <w:r w:rsidR="0021296F">
        <w:t xml:space="preserve"> </w:t>
      </w:r>
      <w:r w:rsidRPr="000F44C1">
        <w:t>[</w:t>
      </w:r>
      <w:proofErr w:type="spellStart"/>
      <w:r w:rsidRPr="00505398">
        <w:rPr>
          <w:rStyle w:val="i"/>
        </w:rPr>
        <w:t>ousiai</w:t>
      </w:r>
      <w:proofErr w:type="spellEnd"/>
      <w:r w:rsidRPr="000F44C1">
        <w:t>],</w:t>
      </w:r>
      <w:r w:rsidR="0021296F">
        <w:t xml:space="preserve"> </w:t>
      </w:r>
      <w:r w:rsidRPr="000F44C1">
        <w:t>most</w:t>
      </w:r>
      <w:r w:rsidR="0021296F">
        <w:t xml:space="preserve"> </w:t>
      </w:r>
      <w:r w:rsidRPr="000F44C1">
        <w:t>are</w:t>
      </w:r>
      <w:r w:rsidR="0021296F">
        <w:t xml:space="preserve"> </w:t>
      </w:r>
      <w:r w:rsidRPr="000F44C1">
        <w:t>potencies</w:t>
      </w:r>
      <w:r w:rsidR="000F57B4" w:rsidRPr="000F44C1">
        <w:t>”</w:t>
      </w:r>
      <w:r w:rsidR="0021296F">
        <w:t xml:space="preserve"> </w:t>
      </w:r>
      <w:r w:rsidRPr="000F44C1">
        <w:t>(</w:t>
      </w:r>
      <w:r w:rsidRPr="00505398">
        <w:rPr>
          <w:rStyle w:val="i"/>
        </w:rPr>
        <w:t>Metaphysics</w:t>
      </w:r>
      <w:r w:rsidR="0021296F">
        <w:rPr>
          <w:rStyle w:val="i"/>
        </w:rPr>
        <w:t xml:space="preserve"> </w:t>
      </w:r>
      <w:r w:rsidRPr="000F44C1">
        <w:t>VII.16</w:t>
      </w:r>
      <w:r w:rsidR="0021296F">
        <w:t xml:space="preserve"> </w:t>
      </w:r>
      <w:r w:rsidRPr="000F44C1">
        <w:t>1040b5,</w:t>
      </w:r>
      <w:r w:rsidR="0021296F">
        <w:t xml:space="preserve"> </w:t>
      </w:r>
      <w:r w:rsidRPr="000F44C1">
        <w:t>my</w:t>
      </w:r>
      <w:r w:rsidR="0021296F">
        <w:t xml:space="preserve"> </w:t>
      </w:r>
      <w:r w:rsidRPr="000F44C1">
        <w:t>trans.).</w:t>
      </w:r>
      <w:r w:rsidR="0021296F">
        <w:t xml:space="preserve"> </w:t>
      </w:r>
      <w:r w:rsidRPr="000F44C1">
        <w:t>This</w:t>
      </w:r>
      <w:r w:rsidR="0021296F">
        <w:t xml:space="preserve"> </w:t>
      </w:r>
      <w:r w:rsidRPr="000F44C1">
        <w:t>strongly</w:t>
      </w:r>
      <w:r w:rsidR="0021296F">
        <w:t xml:space="preserve"> </w:t>
      </w:r>
      <w:r w:rsidRPr="000F44C1">
        <w:t>suggests</w:t>
      </w:r>
      <w:r w:rsidR="0021296F">
        <w:t xml:space="preserve"> </w:t>
      </w:r>
      <w:r w:rsidRPr="000F44C1">
        <w:t>that</w:t>
      </w:r>
      <w:r w:rsidR="0021296F">
        <w:t xml:space="preserve"> </w:t>
      </w:r>
      <w:r w:rsidRPr="000F44C1">
        <w:t>being</w:t>
      </w:r>
      <w:r w:rsidR="0021296F">
        <w:t xml:space="preserve"> </w:t>
      </w:r>
      <w:r w:rsidRPr="000F44C1">
        <w:t>a</w:t>
      </w:r>
      <w:r w:rsidR="0021296F">
        <w:t xml:space="preserve"> </w:t>
      </w:r>
      <w:r w:rsidRPr="000F44C1">
        <w:t>potency</w:t>
      </w:r>
      <w:r w:rsidR="0021296F">
        <w:t xml:space="preserve"> </w:t>
      </w:r>
      <w:r w:rsidRPr="000F44C1">
        <w:t>is</w:t>
      </w:r>
      <w:r w:rsidR="0021296F">
        <w:t xml:space="preserve"> </w:t>
      </w:r>
      <w:r w:rsidRPr="000F44C1">
        <w:t>a</w:t>
      </w:r>
      <w:r w:rsidR="0021296F">
        <w:t xml:space="preserve"> </w:t>
      </w:r>
      <w:r w:rsidRPr="000F44C1">
        <w:t>distinct</w:t>
      </w:r>
      <w:r w:rsidR="0021296F">
        <w:t xml:space="preserve"> </w:t>
      </w:r>
      <w:r w:rsidRPr="000F44C1">
        <w:t>way</w:t>
      </w:r>
      <w:r w:rsidR="0021296F">
        <w:t xml:space="preserve"> </w:t>
      </w:r>
      <w:r w:rsidRPr="000F44C1">
        <w:t>that</w:t>
      </w:r>
      <w:r w:rsidR="0021296F">
        <w:t xml:space="preserve"> </w:t>
      </w:r>
      <w:r w:rsidRPr="000F44C1">
        <w:t>identifiable</w:t>
      </w:r>
      <w:r w:rsidR="0021296F">
        <w:t xml:space="preserve"> </w:t>
      </w:r>
      <w:r w:rsidRPr="000F44C1">
        <w:t>beings</w:t>
      </w:r>
      <w:r w:rsidR="0021296F">
        <w:t xml:space="preserve"> </w:t>
      </w:r>
      <w:r w:rsidRPr="000F44C1">
        <w:t>are</w:t>
      </w:r>
      <w:r w:rsidR="0021296F">
        <w:t xml:space="preserve"> </w:t>
      </w:r>
      <w:r w:rsidRPr="000F44C1">
        <w:t>what</w:t>
      </w:r>
      <w:r w:rsidR="0021296F">
        <w:t xml:space="preserve"> </w:t>
      </w:r>
      <w:r w:rsidRPr="000F44C1">
        <w:t>they</w:t>
      </w:r>
      <w:r w:rsidR="0021296F">
        <w:t xml:space="preserve"> </w:t>
      </w:r>
      <w:r w:rsidRPr="000F44C1">
        <w:t>are.</w:t>
      </w:r>
      <w:r w:rsidR="00F84974">
        <w:rPr>
          <w:rStyle w:val="enref"/>
        </w:rPr>
        <w:t>5</w:t>
      </w:r>
    </w:p>
    <w:p w14:paraId="250B6CF5" w14:textId="45BC6AD8" w:rsidR="0098048A" w:rsidRPr="000F44C1" w:rsidRDefault="0098048A" w:rsidP="00771DD7">
      <w:pPr>
        <w:pStyle w:val="p"/>
      </w:pPr>
      <w:r w:rsidRPr="000F44C1">
        <w:t>My</w:t>
      </w:r>
      <w:r w:rsidR="0021296F">
        <w:t xml:space="preserve"> </w:t>
      </w:r>
      <w:r w:rsidRPr="000F44C1">
        <w:t>claim,</w:t>
      </w:r>
      <w:r w:rsidR="0021296F">
        <w:t xml:space="preserve"> </w:t>
      </w:r>
      <w:r w:rsidRPr="000F44C1">
        <w:t>then,</w:t>
      </w:r>
      <w:r w:rsidR="0021296F">
        <w:t xml:space="preserve"> </w:t>
      </w:r>
      <w:r w:rsidRPr="000F44C1">
        <w:t>is</w:t>
      </w:r>
      <w:r w:rsidR="0021296F">
        <w:t xml:space="preserve"> </w:t>
      </w:r>
      <w:r w:rsidRPr="000F44C1">
        <w:t>that</w:t>
      </w:r>
      <w:r w:rsidR="0021296F">
        <w:t xml:space="preserve"> </w:t>
      </w:r>
      <w:r w:rsidRPr="000F44C1">
        <w:t>Aristotle’s</w:t>
      </w:r>
      <w:r w:rsidR="0021296F">
        <w:t xml:space="preserve"> </w:t>
      </w:r>
      <w:r w:rsidRPr="000F44C1">
        <w:t>distinction</w:t>
      </w:r>
      <w:r w:rsidR="0021296F">
        <w:t xml:space="preserve"> </w:t>
      </w:r>
      <w:r w:rsidRPr="000F44C1">
        <w:t>between</w:t>
      </w:r>
      <w:r w:rsidR="0021296F">
        <w:t xml:space="preserve"> </w:t>
      </w:r>
      <w:r w:rsidRPr="000F44C1">
        <w:t>potency</w:t>
      </w:r>
      <w:r w:rsidR="0021296F">
        <w:t xml:space="preserve"> </w:t>
      </w:r>
      <w:r w:rsidRPr="000F44C1">
        <w:t>and</w:t>
      </w:r>
      <w:r w:rsidR="0021296F">
        <w:t xml:space="preserve"> </w:t>
      </w:r>
      <w:r w:rsidRPr="000F44C1">
        <w:t>being-complete</w:t>
      </w:r>
      <w:r w:rsidR="0021296F">
        <w:t xml:space="preserve"> </w:t>
      </w:r>
      <w:r w:rsidRPr="000F44C1">
        <w:t>or</w:t>
      </w:r>
      <w:r w:rsidR="0021296F">
        <w:t xml:space="preserve"> </w:t>
      </w:r>
      <w:r w:rsidRPr="000F44C1">
        <w:t>being-at-work</w:t>
      </w:r>
      <w:r w:rsidR="0021296F">
        <w:t xml:space="preserve"> </w:t>
      </w:r>
      <w:r w:rsidRPr="000F44C1">
        <w:t>(</w:t>
      </w:r>
      <w:r w:rsidRPr="00505398">
        <w:rPr>
          <w:rStyle w:val="i"/>
        </w:rPr>
        <w:t>energeia</w:t>
      </w:r>
      <w:r w:rsidRPr="000F44C1">
        <w:t>)</w:t>
      </w:r>
      <w:r w:rsidR="0021296F">
        <w:t xml:space="preserve"> </w:t>
      </w:r>
      <w:r w:rsidRPr="000F44C1">
        <w:t>describes</w:t>
      </w:r>
      <w:r w:rsidR="0021296F">
        <w:t xml:space="preserve"> </w:t>
      </w:r>
      <w:r w:rsidRPr="000F44C1">
        <w:t>two</w:t>
      </w:r>
      <w:r w:rsidR="0021296F">
        <w:t xml:space="preserve"> </w:t>
      </w:r>
      <w:r w:rsidRPr="000F44C1">
        <w:t>distinct</w:t>
      </w:r>
      <w:r w:rsidR="0021296F">
        <w:t xml:space="preserve"> </w:t>
      </w:r>
      <w:r w:rsidRPr="000F44C1">
        <w:t>ways</w:t>
      </w:r>
      <w:r w:rsidR="0021296F">
        <w:t xml:space="preserve"> </w:t>
      </w:r>
      <w:r w:rsidRPr="000F44C1">
        <w:t>of</w:t>
      </w:r>
      <w:r w:rsidR="0021296F">
        <w:t xml:space="preserve"> </w:t>
      </w:r>
      <w:r w:rsidRPr="000F44C1">
        <w:t>being</w:t>
      </w:r>
      <w:r w:rsidR="0021296F">
        <w:t xml:space="preserve"> </w:t>
      </w:r>
      <w:r w:rsidRPr="000F44C1">
        <w:t>something</w:t>
      </w:r>
      <w:r w:rsidR="0021296F">
        <w:t xml:space="preserve"> </w:t>
      </w:r>
      <w:r w:rsidRPr="000F44C1">
        <w:t>identifiably</w:t>
      </w:r>
      <w:r w:rsidR="0021296F">
        <w:t xml:space="preserve"> </w:t>
      </w:r>
      <w:r w:rsidRPr="000F44C1">
        <w:t>independent:</w:t>
      </w:r>
      <w:r w:rsidR="0021296F">
        <w:t xml:space="preserve"> </w:t>
      </w:r>
      <w:r w:rsidRPr="000F44C1">
        <w:t>being</w:t>
      </w:r>
      <w:r w:rsidR="0021296F">
        <w:t xml:space="preserve"> </w:t>
      </w:r>
      <w:r w:rsidRPr="000F44C1">
        <w:t>a</w:t>
      </w:r>
      <w:r w:rsidR="0021296F">
        <w:t xml:space="preserve"> </w:t>
      </w:r>
      <w:r w:rsidRPr="000F44C1">
        <w:t>French</w:t>
      </w:r>
      <w:r w:rsidR="0021296F">
        <w:t xml:space="preserve"> </w:t>
      </w:r>
      <w:r w:rsidRPr="000F44C1">
        <w:t>speaker</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whole</w:t>
      </w:r>
      <w:r w:rsidR="0021296F">
        <w:t xml:space="preserve"> </w:t>
      </w:r>
      <w:r w:rsidRPr="000F44C1">
        <w:t>person</w:t>
      </w:r>
      <w:r w:rsidR="0021296F">
        <w:t xml:space="preserve"> </w:t>
      </w:r>
      <w:r w:rsidRPr="000F44C1">
        <w:t>considered</w:t>
      </w:r>
      <w:r w:rsidR="0021296F">
        <w:t xml:space="preserve"> </w:t>
      </w:r>
      <w:r w:rsidRPr="000F44C1">
        <w:t>insofar</w:t>
      </w:r>
      <w:r w:rsidR="0021296F">
        <w:t xml:space="preserve"> </w:t>
      </w:r>
      <w:r w:rsidRPr="000F44C1">
        <w:t>as</w:t>
      </w:r>
      <w:r w:rsidR="0021296F">
        <w:t xml:space="preserve"> </w:t>
      </w:r>
      <w:r w:rsidRPr="000F44C1">
        <w:t>you</w:t>
      </w:r>
      <w:r w:rsidR="0021296F">
        <w:t xml:space="preserve"> </w:t>
      </w:r>
      <w:r w:rsidRPr="000F44C1">
        <w:t>are</w:t>
      </w:r>
      <w:r w:rsidR="0021296F">
        <w:t xml:space="preserve"> </w:t>
      </w:r>
      <w:r w:rsidRPr="000F44C1">
        <w:t>capable</w:t>
      </w:r>
      <w:r w:rsidR="0021296F">
        <w:t xml:space="preserve"> </w:t>
      </w:r>
      <w:r w:rsidRPr="000F44C1">
        <w:t>of</w:t>
      </w:r>
      <w:r w:rsidR="0021296F">
        <w:t xml:space="preserve"> </w:t>
      </w:r>
      <w:r w:rsidRPr="000F44C1">
        <w:t>speaking</w:t>
      </w:r>
      <w:r w:rsidR="0021296F">
        <w:t xml:space="preserve"> </w:t>
      </w:r>
      <w:r w:rsidRPr="000F44C1">
        <w:t>French,</w:t>
      </w:r>
      <w:r w:rsidR="0021296F">
        <w:t xml:space="preserve"> </w:t>
      </w:r>
      <w:r w:rsidRPr="000F44C1">
        <w:t>a</w:t>
      </w:r>
      <w:r w:rsidR="0021296F">
        <w:t xml:space="preserve"> </w:t>
      </w:r>
      <w:r w:rsidRPr="000F44C1">
        <w:t>being</w:t>
      </w:r>
      <w:r w:rsidR="0021296F">
        <w:t xml:space="preserve"> </w:t>
      </w:r>
      <w:r w:rsidRPr="000F44C1">
        <w:t>considered,</w:t>
      </w:r>
      <w:r w:rsidR="0021296F">
        <w:t xml:space="preserve"> </w:t>
      </w:r>
      <w:r w:rsidRPr="000F44C1">
        <w:t>as</w:t>
      </w:r>
      <w:r w:rsidR="0021296F">
        <w:t xml:space="preserve"> </w:t>
      </w:r>
      <w:r w:rsidRPr="000F44C1">
        <w:t>it</w:t>
      </w:r>
      <w:r w:rsidR="0021296F">
        <w:t xml:space="preserve"> </w:t>
      </w:r>
      <w:r w:rsidRPr="000F44C1">
        <w:t>were,</w:t>
      </w:r>
      <w:r w:rsidR="0021296F">
        <w:t xml:space="preserve"> </w:t>
      </w:r>
      <w:r w:rsidRPr="000F44C1">
        <w:t>from</w:t>
      </w:r>
      <w:r w:rsidR="0021296F">
        <w:t xml:space="preserve"> </w:t>
      </w:r>
      <w:r w:rsidRPr="000F44C1">
        <w:t>the</w:t>
      </w:r>
      <w:r w:rsidR="0021296F">
        <w:t xml:space="preserve"> </w:t>
      </w:r>
      <w:r w:rsidRPr="000F44C1">
        <w:t>point</w:t>
      </w:r>
      <w:r w:rsidR="0021296F">
        <w:t xml:space="preserve"> </w:t>
      </w:r>
      <w:r w:rsidRPr="000F44C1">
        <w:t>of</w:t>
      </w:r>
      <w:r w:rsidR="0021296F">
        <w:t xml:space="preserve"> </w:t>
      </w:r>
      <w:r w:rsidRPr="000F44C1">
        <w:t>view</w:t>
      </w:r>
      <w:r w:rsidR="0021296F">
        <w:t xml:space="preserve"> </w:t>
      </w:r>
      <w:r w:rsidRPr="000F44C1">
        <w:t>of</w:t>
      </w:r>
      <w:r w:rsidR="0021296F">
        <w:t xml:space="preserve"> </w:t>
      </w:r>
      <w:r w:rsidRPr="000F44C1">
        <w:t>this</w:t>
      </w:r>
      <w:r w:rsidR="0021296F">
        <w:t xml:space="preserve"> </w:t>
      </w:r>
      <w:r w:rsidRPr="000F44C1">
        <w:t>function.</w:t>
      </w:r>
      <w:r w:rsidR="0021296F">
        <w:t xml:space="preserve"> </w:t>
      </w:r>
      <w:r w:rsidRPr="000F44C1">
        <w:t>This</w:t>
      </w:r>
      <w:r w:rsidR="0021296F">
        <w:t xml:space="preserve"> </w:t>
      </w:r>
      <w:r w:rsidRPr="000F44C1">
        <w:t>means</w:t>
      </w:r>
      <w:r w:rsidR="0021296F">
        <w:t xml:space="preserve"> </w:t>
      </w:r>
      <w:r w:rsidRPr="000F44C1">
        <w:t>that</w:t>
      </w:r>
      <w:r w:rsidR="0021296F">
        <w:t xml:space="preserve"> </w:t>
      </w:r>
      <w:r w:rsidRPr="000F44C1">
        <w:t>“being-capable”</w:t>
      </w:r>
      <w:r w:rsidR="0021296F">
        <w:t xml:space="preserve"> </w:t>
      </w:r>
      <w:r w:rsidRPr="000F44C1">
        <w:t>names</w:t>
      </w:r>
      <w:r w:rsidR="0021296F">
        <w:t xml:space="preserve"> </w:t>
      </w:r>
      <w:r w:rsidRPr="000F44C1">
        <w:t>a</w:t>
      </w:r>
      <w:r w:rsidR="0021296F">
        <w:t xml:space="preserve"> </w:t>
      </w:r>
      <w:r w:rsidRPr="000F44C1">
        <w:t>functional</w:t>
      </w:r>
      <w:r w:rsidR="0021296F">
        <w:t xml:space="preserve"> </w:t>
      </w:r>
      <w:r w:rsidRPr="000F44C1">
        <w:t>complex</w:t>
      </w:r>
      <w:r w:rsidR="0021296F">
        <w:t xml:space="preserve"> </w:t>
      </w:r>
      <w:r w:rsidRPr="000F44C1">
        <w:t>of</w:t>
      </w:r>
      <w:r w:rsidR="0021296F">
        <w:t xml:space="preserve"> </w:t>
      </w:r>
      <w:r w:rsidRPr="000F44C1">
        <w:t>one’s</w:t>
      </w:r>
      <w:r w:rsidR="0021296F">
        <w:t xml:space="preserve"> </w:t>
      </w:r>
      <w:r w:rsidRPr="000F44C1">
        <w:t>physiology,</w:t>
      </w:r>
      <w:r w:rsidR="0021296F">
        <w:t xml:space="preserve"> </w:t>
      </w:r>
      <w:r w:rsidRPr="000F44C1">
        <w:t>psychology,</w:t>
      </w:r>
      <w:r w:rsidR="0021296F">
        <w:t xml:space="preserve"> </w:t>
      </w:r>
      <w:r w:rsidRPr="000F44C1">
        <w:t>mentality,</w:t>
      </w:r>
      <w:r w:rsidR="0021296F">
        <w:t xml:space="preserve"> </w:t>
      </w:r>
      <w:r w:rsidRPr="000F44C1">
        <w:t>and</w:t>
      </w:r>
      <w:r w:rsidR="0021296F">
        <w:t xml:space="preserve"> </w:t>
      </w:r>
      <w:r w:rsidRPr="000F44C1">
        <w:t>history,</w:t>
      </w:r>
      <w:r w:rsidR="0021296F">
        <w:t xml:space="preserve"> </w:t>
      </w:r>
      <w:r w:rsidRPr="000F44C1">
        <w:t>for</w:t>
      </w:r>
      <w:r w:rsidR="0021296F">
        <w:t xml:space="preserve"> </w:t>
      </w:r>
      <w:r w:rsidRPr="000F44C1">
        <w:t>example.</w:t>
      </w:r>
      <w:r w:rsidR="0021296F">
        <w:t xml:space="preserve"> </w:t>
      </w:r>
      <w:r w:rsidRPr="000F44C1">
        <w:t>Being-complete</w:t>
      </w:r>
      <w:r w:rsidR="0021296F">
        <w:t xml:space="preserve"> </w:t>
      </w:r>
      <w:r w:rsidRPr="000F44C1">
        <w:t>and</w:t>
      </w:r>
      <w:r w:rsidR="0021296F">
        <w:t xml:space="preserve"> </w:t>
      </w:r>
      <w:r w:rsidRPr="000F44C1">
        <w:t>being-at-work</w:t>
      </w:r>
      <w:r w:rsidR="0021296F">
        <w:t xml:space="preserve"> </w:t>
      </w:r>
      <w:r w:rsidRPr="000F44C1">
        <w:t>are</w:t>
      </w:r>
      <w:r w:rsidR="0021296F">
        <w:t xml:space="preserve"> </w:t>
      </w:r>
      <w:r w:rsidRPr="000F44C1">
        <w:t>not</w:t>
      </w:r>
      <w:r w:rsidR="0021296F">
        <w:t xml:space="preserve"> </w:t>
      </w:r>
      <w:r w:rsidRPr="000F44C1">
        <w:t>the</w:t>
      </w:r>
      <w:r w:rsidR="0021296F">
        <w:t xml:space="preserve"> </w:t>
      </w:r>
      <w:r w:rsidRPr="000F44C1">
        <w:t>only</w:t>
      </w:r>
      <w:r w:rsidR="0021296F">
        <w:t xml:space="preserve"> </w:t>
      </w:r>
      <w:r w:rsidRPr="000F44C1">
        <w:t>words</w:t>
      </w:r>
      <w:r w:rsidR="0021296F">
        <w:t xml:space="preserve"> </w:t>
      </w:r>
      <w:r w:rsidRPr="000F44C1">
        <w:t>for</w:t>
      </w:r>
      <w:r w:rsidR="0021296F">
        <w:t xml:space="preserve"> </w:t>
      </w:r>
      <w:r w:rsidRPr="000F44C1">
        <w:t>“reality.”</w:t>
      </w:r>
      <w:r w:rsidR="0021296F">
        <w:t xml:space="preserve"> </w:t>
      </w:r>
      <w:r w:rsidRPr="000F44C1">
        <w:t>A</w:t>
      </w:r>
      <w:r w:rsidR="0021296F">
        <w:t xml:space="preserve"> </w:t>
      </w:r>
      <w:r w:rsidRPr="000F44C1">
        <w:t>thing</w:t>
      </w:r>
      <w:r w:rsidR="0021296F">
        <w:t xml:space="preserve"> </w:t>
      </w:r>
      <w:r w:rsidRPr="000F44C1">
        <w:t>can</w:t>
      </w:r>
      <w:r w:rsidR="0021296F">
        <w:t xml:space="preserve"> </w:t>
      </w:r>
      <w:r w:rsidRPr="000F44C1">
        <w:t>be-potent</w:t>
      </w:r>
      <w:r w:rsidR="0021296F">
        <w:t xml:space="preserve"> </w:t>
      </w:r>
      <w:r w:rsidRPr="000F44C1">
        <w:t>in</w:t>
      </w:r>
      <w:r w:rsidR="0021296F">
        <w:t xml:space="preserve"> </w:t>
      </w:r>
      <w:r w:rsidRPr="000F44C1">
        <w:t>the</w:t>
      </w:r>
      <w:r w:rsidR="0021296F">
        <w:t xml:space="preserve"> </w:t>
      </w:r>
      <w:r w:rsidRPr="000F44C1">
        <w:t>midst</w:t>
      </w:r>
      <w:r w:rsidR="0021296F">
        <w:t xml:space="preserve"> </w:t>
      </w:r>
      <w:r w:rsidRPr="000F44C1">
        <w:t>of</w:t>
      </w:r>
      <w:r w:rsidR="0021296F">
        <w:t xml:space="preserve"> </w:t>
      </w:r>
      <w:r w:rsidRPr="000F44C1">
        <w:t>the</w:t>
      </w:r>
      <w:r w:rsidR="0021296F">
        <w:t xml:space="preserve"> </w:t>
      </w:r>
      <w:r w:rsidRPr="000F44C1">
        <w:t>world</w:t>
      </w:r>
      <w:r w:rsidR="0021296F">
        <w:t xml:space="preserve"> </w:t>
      </w:r>
      <w:r w:rsidRPr="000F44C1">
        <w:t>without</w:t>
      </w:r>
      <w:r w:rsidR="0021296F">
        <w:t xml:space="preserve"> </w:t>
      </w:r>
      <w:r w:rsidRPr="000F44C1">
        <w:t>us</w:t>
      </w:r>
      <w:r w:rsidR="0021296F">
        <w:t xml:space="preserve"> </w:t>
      </w:r>
      <w:r w:rsidRPr="000F44C1">
        <w:t>needing</w:t>
      </w:r>
      <w:r w:rsidR="0021296F">
        <w:t xml:space="preserve"> </w:t>
      </w:r>
      <w:r w:rsidRPr="000F44C1">
        <w:t>to</w:t>
      </w:r>
      <w:r w:rsidR="0021296F">
        <w:t xml:space="preserve"> </w:t>
      </w:r>
      <w:r w:rsidRPr="000F44C1">
        <w:t>re</w:t>
      </w:r>
      <w:r w:rsidR="00507669">
        <w:t>-</w:t>
      </w:r>
      <w:r w:rsidRPr="000F44C1">
        <w:t>describe</w:t>
      </w:r>
      <w:r w:rsidR="0021296F">
        <w:t xml:space="preserve"> </w:t>
      </w:r>
      <w:r w:rsidRPr="000F44C1">
        <w:t>this</w:t>
      </w:r>
      <w:r w:rsidR="0021296F">
        <w:t xml:space="preserve"> </w:t>
      </w:r>
      <w:r w:rsidRPr="000F44C1">
        <w:t>as</w:t>
      </w:r>
      <w:r w:rsidR="0021296F">
        <w:t xml:space="preserve"> </w:t>
      </w:r>
      <w:r w:rsidRPr="000F44C1">
        <w:t>“actuality.”</w:t>
      </w:r>
      <w:r w:rsidR="0021296F">
        <w:t xml:space="preserve"> </w:t>
      </w:r>
      <w:r w:rsidRPr="000F44C1">
        <w:t>My</w:t>
      </w:r>
      <w:r w:rsidR="0021296F">
        <w:t xml:space="preserve"> </w:t>
      </w:r>
      <w:r w:rsidRPr="000F44C1">
        <w:t>claim</w:t>
      </w:r>
      <w:r w:rsidR="0021296F">
        <w:t xml:space="preserve"> </w:t>
      </w:r>
      <w:r w:rsidRPr="000F44C1">
        <w:t>here</w:t>
      </w:r>
      <w:r w:rsidR="0021296F">
        <w:t xml:space="preserve"> </w:t>
      </w:r>
      <w:r w:rsidRPr="000F44C1">
        <w:t>is</w:t>
      </w:r>
      <w:r w:rsidR="0021296F">
        <w:t xml:space="preserve"> </w:t>
      </w:r>
      <w:r w:rsidRPr="000F44C1">
        <w:t>that,</w:t>
      </w:r>
      <w:r w:rsidR="0021296F">
        <w:t xml:space="preserve"> </w:t>
      </w:r>
      <w:r w:rsidRPr="000F44C1">
        <w:t>while</w:t>
      </w:r>
      <w:r w:rsidR="0021296F">
        <w:t xml:space="preserve"> </w:t>
      </w:r>
      <w:r w:rsidRPr="000F44C1">
        <w:t>it</w:t>
      </w:r>
      <w:r w:rsidR="0021296F">
        <w:t xml:space="preserve"> </w:t>
      </w:r>
      <w:r w:rsidRPr="000F44C1">
        <w:t>is</w:t>
      </w:r>
      <w:r w:rsidR="0021296F">
        <w:t xml:space="preserve"> </w:t>
      </w:r>
      <w:r w:rsidRPr="000F44C1">
        <w:t>true</w:t>
      </w:r>
      <w:r w:rsidR="0021296F">
        <w:t xml:space="preserve"> </w:t>
      </w:r>
      <w:r w:rsidRPr="000F44C1">
        <w:t>that</w:t>
      </w:r>
      <w:r w:rsidR="0021296F">
        <w:t xml:space="preserve"> </w:t>
      </w:r>
      <w:r w:rsidRPr="000F44C1">
        <w:t>a</w:t>
      </w:r>
      <w:r w:rsidR="0021296F">
        <w:t xml:space="preserve"> </w:t>
      </w:r>
      <w:r w:rsidRPr="000F44C1">
        <w:t>person</w:t>
      </w:r>
      <w:r w:rsidR="0021296F">
        <w:t xml:space="preserve"> </w:t>
      </w:r>
      <w:r w:rsidRPr="000F44C1">
        <w:t>must</w:t>
      </w:r>
      <w:r w:rsidR="0021296F">
        <w:t xml:space="preserve"> </w:t>
      </w:r>
      <w:r w:rsidRPr="00505398">
        <w:rPr>
          <w:rStyle w:val="i"/>
        </w:rPr>
        <w:t>also</w:t>
      </w:r>
      <w:r w:rsidR="0021296F">
        <w:t xml:space="preserve"> </w:t>
      </w:r>
      <w:r w:rsidRPr="00505398">
        <w:rPr>
          <w:rStyle w:val="i"/>
        </w:rPr>
        <w:t>actively</w:t>
      </w:r>
      <w:r w:rsidR="0021296F">
        <w:t xml:space="preserve"> </w:t>
      </w:r>
      <w:r w:rsidRPr="000F44C1">
        <w:t>be,</w:t>
      </w:r>
      <w:r w:rsidR="0021296F">
        <w:t xml:space="preserve"> </w:t>
      </w:r>
      <w:r w:rsidRPr="000F44C1">
        <w:t>say,</w:t>
      </w:r>
      <w:r w:rsidR="0021296F">
        <w:t xml:space="preserve"> </w:t>
      </w:r>
      <w:r w:rsidRPr="000F44C1">
        <w:t>human,</w:t>
      </w:r>
      <w:r w:rsidR="0021296F">
        <w:t xml:space="preserve"> </w:t>
      </w:r>
      <w:r w:rsidRPr="000F44C1">
        <w:t>in</w:t>
      </w:r>
      <w:r w:rsidR="0021296F">
        <w:t xml:space="preserve"> </w:t>
      </w:r>
      <w:r w:rsidRPr="000F44C1">
        <w:t>order</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capable</w:t>
      </w:r>
      <w:r w:rsidR="0021296F">
        <w:t xml:space="preserve"> </w:t>
      </w:r>
      <w:r w:rsidRPr="000F44C1">
        <w:t>dancer,</w:t>
      </w:r>
      <w:r w:rsidR="0021296F">
        <w:t xml:space="preserve"> </w:t>
      </w:r>
      <w:r w:rsidRPr="000F44C1">
        <w:t>the</w:t>
      </w:r>
      <w:r w:rsidR="0021296F">
        <w:t xml:space="preserve"> </w:t>
      </w:r>
      <w:r w:rsidRPr="000F44C1">
        <w:t>one</w:t>
      </w:r>
      <w:r w:rsidR="0021296F">
        <w:t xml:space="preserve"> </w:t>
      </w:r>
      <w:r w:rsidRPr="000F44C1">
        <w:t>subject</w:t>
      </w:r>
      <w:r w:rsidR="0021296F">
        <w:t xml:space="preserve"> </w:t>
      </w:r>
      <w:r w:rsidRPr="000F44C1">
        <w:t>is</w:t>
      </w:r>
      <w:r w:rsidR="0021296F">
        <w:t xml:space="preserve"> </w:t>
      </w:r>
      <w:r w:rsidRPr="000F44C1">
        <w:t>not</w:t>
      </w:r>
      <w:r w:rsidR="0021296F">
        <w:t xml:space="preserve"> </w:t>
      </w:r>
      <w:r w:rsidRPr="000F44C1">
        <w:t>derived</w:t>
      </w:r>
      <w:r w:rsidR="0021296F">
        <w:t xml:space="preserve"> </w:t>
      </w:r>
      <w:r w:rsidRPr="000F44C1">
        <w:t>from</w:t>
      </w:r>
      <w:r w:rsidR="0021296F">
        <w:t xml:space="preserve"> </w:t>
      </w:r>
      <w:r w:rsidRPr="000F44C1">
        <w:t>the</w:t>
      </w:r>
      <w:r w:rsidR="0021296F">
        <w:t xml:space="preserve"> </w:t>
      </w:r>
      <w:r w:rsidRPr="000F44C1">
        <w:t>other:</w:t>
      </w:r>
      <w:r w:rsidR="0021296F">
        <w:t xml:space="preserve"> </w:t>
      </w:r>
      <w:r w:rsidRPr="000F44C1">
        <w:t>they</w:t>
      </w:r>
      <w:r w:rsidR="0021296F">
        <w:t xml:space="preserve"> </w:t>
      </w:r>
      <w:r w:rsidRPr="000F44C1">
        <w:t>are</w:t>
      </w:r>
      <w:r w:rsidR="0021296F">
        <w:t xml:space="preserve"> </w:t>
      </w:r>
      <w:r w:rsidRPr="000F44C1">
        <w:t>two</w:t>
      </w:r>
      <w:r w:rsidR="0021296F">
        <w:t xml:space="preserve"> </w:t>
      </w:r>
      <w:r w:rsidRPr="000F44C1">
        <w:t>aspects</w:t>
      </w:r>
      <w:r w:rsidR="0021296F">
        <w:t xml:space="preserve"> </w:t>
      </w:r>
      <w:r w:rsidRPr="000F44C1">
        <w:t>of</w:t>
      </w:r>
      <w:r w:rsidR="0021296F">
        <w:t xml:space="preserve"> </w:t>
      </w:r>
      <w:r w:rsidRPr="000F44C1">
        <w:t>the</w:t>
      </w:r>
      <w:r w:rsidR="0021296F">
        <w:t xml:space="preserve"> </w:t>
      </w:r>
      <w:r w:rsidRPr="000F44C1">
        <w:t>same</w:t>
      </w:r>
      <w:r w:rsidR="0021296F">
        <w:t xml:space="preserve"> </w:t>
      </w:r>
      <w:r w:rsidRPr="000F44C1">
        <w:t>being.</w:t>
      </w:r>
      <w:r w:rsidR="0021296F">
        <w:t xml:space="preserve"> </w:t>
      </w:r>
      <w:r w:rsidRPr="000F44C1">
        <w:t>Thus,</w:t>
      </w:r>
      <w:r w:rsidR="0021296F">
        <w:t xml:space="preserve"> </w:t>
      </w:r>
      <w:r w:rsidRPr="000F44C1">
        <w:t>it</w:t>
      </w:r>
      <w:r w:rsidR="0021296F">
        <w:t xml:space="preserve"> </w:t>
      </w:r>
      <w:r w:rsidRPr="000F44C1">
        <w:t>is</w:t>
      </w:r>
      <w:r w:rsidR="0021296F">
        <w:t xml:space="preserve"> </w:t>
      </w:r>
      <w:r w:rsidRPr="000F44C1">
        <w:t>correct</w:t>
      </w:r>
      <w:r w:rsidR="0021296F">
        <w:t xml:space="preserve"> </w:t>
      </w:r>
      <w:r w:rsidRPr="000F44C1">
        <w:t>to</w:t>
      </w:r>
      <w:r w:rsidR="0021296F">
        <w:t xml:space="preserve"> </w:t>
      </w:r>
      <w:r w:rsidRPr="000F44C1">
        <w:t>describe</w:t>
      </w:r>
      <w:r w:rsidR="0021296F">
        <w:t xml:space="preserve"> </w:t>
      </w:r>
      <w:r w:rsidRPr="000F44C1">
        <w:t>the</w:t>
      </w:r>
      <w:r w:rsidR="0021296F">
        <w:t xml:space="preserve"> </w:t>
      </w:r>
      <w:r w:rsidRPr="000F44C1">
        <w:t>subject</w:t>
      </w:r>
      <w:r w:rsidR="0021296F">
        <w:t xml:space="preserve"> </w:t>
      </w:r>
      <w:r w:rsidRPr="000F44C1">
        <w:t>as</w:t>
      </w:r>
      <w:r w:rsidR="0021296F">
        <w:t xml:space="preserve"> </w:t>
      </w:r>
      <w:r w:rsidRPr="00505398">
        <w:rPr>
          <w:rStyle w:val="i"/>
        </w:rPr>
        <w:t>being</w:t>
      </w:r>
      <w:r w:rsidR="0021296F">
        <w:rPr>
          <w:rStyle w:val="i"/>
        </w:rPr>
        <w:t xml:space="preserve"> </w:t>
      </w:r>
      <w:r w:rsidRPr="00505398">
        <w:rPr>
          <w:rStyle w:val="i"/>
        </w:rPr>
        <w:t>a</w:t>
      </w:r>
      <w:r w:rsidR="0021296F">
        <w:rPr>
          <w:rStyle w:val="i"/>
        </w:rPr>
        <w:t xml:space="preserve"> </w:t>
      </w:r>
      <w:r w:rsidRPr="00505398">
        <w:rPr>
          <w:rStyle w:val="i"/>
        </w:rPr>
        <w:t>dancer</w:t>
      </w:r>
      <w:r w:rsidR="0021296F">
        <w:rPr>
          <w:rStyle w:val="i"/>
        </w:rPr>
        <w:t xml:space="preserve"> </w:t>
      </w:r>
      <w:r w:rsidRPr="00505398">
        <w:rPr>
          <w:rStyle w:val="i"/>
        </w:rPr>
        <w:t>in</w:t>
      </w:r>
      <w:r w:rsidR="0021296F">
        <w:rPr>
          <w:rStyle w:val="i"/>
        </w:rPr>
        <w:t xml:space="preserve"> </w:t>
      </w:r>
      <w:r w:rsidRPr="00505398">
        <w:rPr>
          <w:rStyle w:val="i"/>
        </w:rPr>
        <w:t>capacity</w:t>
      </w:r>
      <w:r w:rsidR="0021296F">
        <w:t xml:space="preserve"> </w:t>
      </w:r>
      <w:r w:rsidRPr="000F44C1">
        <w:t>in</w:t>
      </w:r>
      <w:r w:rsidR="0021296F">
        <w:t xml:space="preserve"> </w:t>
      </w:r>
      <w:r w:rsidR="00DD41DA">
        <w:t>her</w:t>
      </w:r>
      <w:r w:rsidR="0021296F">
        <w:t xml:space="preserve"> </w:t>
      </w:r>
      <w:r w:rsidRPr="000F44C1">
        <w:t>own</w:t>
      </w:r>
      <w:r w:rsidR="0021296F">
        <w:t xml:space="preserve"> </w:t>
      </w:r>
      <w:r w:rsidRPr="000F44C1">
        <w:t>right.</w:t>
      </w:r>
    </w:p>
    <w:p w14:paraId="37D1BBE6" w14:textId="08531A13" w:rsidR="0098048A" w:rsidRPr="000F44C1" w:rsidRDefault="0098048A" w:rsidP="00771DD7">
      <w:pPr>
        <w:pStyle w:val="p"/>
      </w:pPr>
      <w:r w:rsidRPr="000F44C1">
        <w:t>The</w:t>
      </w:r>
      <w:r w:rsidR="0021296F">
        <w:t xml:space="preserve"> </w:t>
      </w:r>
      <w:r w:rsidRPr="000F44C1">
        <w:t>second</w:t>
      </w:r>
      <w:r w:rsidR="0021296F">
        <w:t xml:space="preserve"> </w:t>
      </w:r>
      <w:r w:rsidRPr="000F44C1">
        <w:t>misconception</w:t>
      </w:r>
      <w:r w:rsidR="0021296F">
        <w:t xml:space="preserve"> </w:t>
      </w:r>
      <w:r w:rsidRPr="000F44C1">
        <w:t>is</w:t>
      </w:r>
      <w:r w:rsidR="0021296F">
        <w:t xml:space="preserve"> </w:t>
      </w:r>
      <w:r w:rsidRPr="000F44C1">
        <w:t>the</w:t>
      </w:r>
      <w:r w:rsidR="0021296F">
        <w:t xml:space="preserve"> </w:t>
      </w:r>
      <w:r w:rsidRPr="000F44C1">
        <w:t>related</w:t>
      </w:r>
      <w:r w:rsidR="0021296F">
        <w:t xml:space="preserve"> </w:t>
      </w:r>
      <w:r w:rsidRPr="000F44C1">
        <w:t>idea</w:t>
      </w:r>
      <w:r w:rsidR="0021296F">
        <w:t xml:space="preserve"> </w:t>
      </w:r>
      <w:r w:rsidRPr="000F44C1">
        <w:t>that,</w:t>
      </w:r>
      <w:r w:rsidR="0021296F">
        <w:t xml:space="preserve"> </w:t>
      </w:r>
      <w:r w:rsidRPr="000F44C1">
        <w:t>for</w:t>
      </w:r>
      <w:r w:rsidR="0021296F">
        <w:t xml:space="preserve"> </w:t>
      </w:r>
      <w:r w:rsidRPr="000F44C1">
        <w:t>Aristotle,</w:t>
      </w:r>
      <w:r w:rsidR="0021296F">
        <w:t xml:space="preserve"> </w:t>
      </w:r>
      <w:r w:rsidRPr="000F44C1">
        <w:t>potency</w:t>
      </w:r>
      <w:r w:rsidR="0021296F">
        <w:t xml:space="preserve"> </w:t>
      </w:r>
      <w:r w:rsidRPr="000F44C1">
        <w:t>and</w:t>
      </w:r>
      <w:r w:rsidR="0021296F">
        <w:t xml:space="preserve"> </w:t>
      </w:r>
      <w:r w:rsidRPr="000F44C1">
        <w:t>“actuality”</w:t>
      </w:r>
      <w:r w:rsidR="0021296F">
        <w:t xml:space="preserve"> </w:t>
      </w:r>
      <w:r w:rsidRPr="000F44C1">
        <w:t>cannot</w:t>
      </w:r>
      <w:r w:rsidR="0021296F">
        <w:t xml:space="preserve"> </w:t>
      </w:r>
      <w:r w:rsidRPr="000F44C1">
        <w:t>be</w:t>
      </w:r>
      <w:r w:rsidR="0021296F">
        <w:t xml:space="preserve"> </w:t>
      </w:r>
      <w:r w:rsidRPr="000F44C1">
        <w:t>at</w:t>
      </w:r>
      <w:r w:rsidR="0021296F">
        <w:t xml:space="preserve"> </w:t>
      </w:r>
      <w:r w:rsidRPr="000F44C1">
        <w:t>once.</w:t>
      </w:r>
      <w:r w:rsidR="0021296F">
        <w:t xml:space="preserve"> </w:t>
      </w:r>
      <w:r w:rsidRPr="000F44C1">
        <w:t>Those</w:t>
      </w:r>
      <w:r w:rsidR="0021296F">
        <w:t xml:space="preserve"> </w:t>
      </w:r>
      <w:r w:rsidRPr="000F44C1">
        <w:t>attributing</w:t>
      </w:r>
      <w:r w:rsidR="0021296F">
        <w:t xml:space="preserve"> </w:t>
      </w:r>
      <w:r w:rsidRPr="000F44C1">
        <w:t>this</w:t>
      </w:r>
      <w:r w:rsidR="0021296F">
        <w:t xml:space="preserve"> </w:t>
      </w:r>
      <w:r w:rsidRPr="000F44C1">
        <w:t>view</w:t>
      </w:r>
      <w:r w:rsidR="0021296F">
        <w:t xml:space="preserve"> </w:t>
      </w:r>
      <w:r w:rsidRPr="000F44C1">
        <w:t>to</w:t>
      </w:r>
      <w:r w:rsidR="0021296F">
        <w:t xml:space="preserve"> </w:t>
      </w:r>
      <w:r w:rsidRPr="000F44C1">
        <w:t>him</w:t>
      </w:r>
      <w:r w:rsidR="0021296F">
        <w:t xml:space="preserve"> </w:t>
      </w:r>
      <w:r w:rsidRPr="000F44C1">
        <w:t>hold</w:t>
      </w:r>
      <w:r w:rsidR="0021296F">
        <w:t xml:space="preserve"> </w:t>
      </w:r>
      <w:r w:rsidRPr="000F44C1">
        <w:t>that</w:t>
      </w:r>
      <w:r w:rsidR="0021296F">
        <w:t xml:space="preserve"> </w:t>
      </w:r>
      <w:r w:rsidRPr="000F44C1">
        <w:t>the</w:t>
      </w:r>
      <w:r w:rsidR="0021296F">
        <w:t xml:space="preserve"> </w:t>
      </w:r>
      <w:r w:rsidRPr="000F44C1">
        <w:t>two</w:t>
      </w:r>
      <w:r w:rsidR="0021296F">
        <w:t xml:space="preserve"> </w:t>
      </w:r>
      <w:r w:rsidRPr="000F44C1">
        <w:t>operate</w:t>
      </w:r>
      <w:r w:rsidR="0021296F">
        <w:t xml:space="preserve"> </w:t>
      </w:r>
      <w:r w:rsidRPr="000F44C1">
        <w:t>as</w:t>
      </w:r>
      <w:r w:rsidR="0021296F">
        <w:t xml:space="preserve"> </w:t>
      </w:r>
      <w:r w:rsidRPr="000F44C1">
        <w:t>alternating</w:t>
      </w:r>
      <w:r w:rsidR="0021296F">
        <w:t xml:space="preserve"> </w:t>
      </w:r>
      <w:r w:rsidRPr="000F44C1">
        <w:t>actual</w:t>
      </w:r>
      <w:r w:rsidR="0021296F">
        <w:t xml:space="preserve"> </w:t>
      </w:r>
      <w:r w:rsidRPr="000F44C1">
        <w:t>states.</w:t>
      </w:r>
      <w:r w:rsidR="00F84974">
        <w:rPr>
          <w:rStyle w:val="enref"/>
        </w:rPr>
        <w:t>6</w:t>
      </w:r>
      <w:r w:rsidR="0021296F">
        <w:t xml:space="preserve"> </w:t>
      </w:r>
      <w:r w:rsidRPr="000F44C1">
        <w:t>But</w:t>
      </w:r>
      <w:r w:rsidR="0021296F">
        <w:t xml:space="preserve"> </w:t>
      </w:r>
      <w:r w:rsidRPr="000F44C1">
        <w:t>to</w:t>
      </w:r>
      <w:r w:rsidR="0021296F">
        <w:t xml:space="preserve"> </w:t>
      </w:r>
      <w:r w:rsidRPr="000F44C1">
        <w:t>say</w:t>
      </w:r>
      <w:r w:rsidR="0021296F">
        <w:t xml:space="preserve"> </w:t>
      </w:r>
      <w:r w:rsidRPr="000F44C1">
        <w:t>“what</w:t>
      </w:r>
      <w:r w:rsidR="0021296F">
        <w:t xml:space="preserve"> </w:t>
      </w:r>
      <w:r w:rsidRPr="000F44C1">
        <w:t>is</w:t>
      </w:r>
      <w:r w:rsidR="0021296F">
        <w:t xml:space="preserve"> </w:t>
      </w:r>
      <w:r w:rsidRPr="000F44C1">
        <w:t>[something]</w:t>
      </w:r>
      <w:r w:rsidR="0021296F">
        <w:t xml:space="preserve"> </w:t>
      </w:r>
      <w:r w:rsidRPr="000F44C1">
        <w:t>by</w:t>
      </w:r>
      <w:r w:rsidR="0021296F">
        <w:t xml:space="preserve"> </w:t>
      </w:r>
      <w:r w:rsidRPr="000F44C1">
        <w:t>being-potent</w:t>
      </w:r>
      <w:r w:rsidR="0021296F">
        <w:t xml:space="preserve"> </w:t>
      </w:r>
      <w:r w:rsidRPr="000F44C1">
        <w:t>and</w:t>
      </w:r>
      <w:r w:rsidR="0021296F">
        <w:t xml:space="preserve"> </w:t>
      </w:r>
      <w:r w:rsidRPr="000F44C1">
        <w:t>being-in-completion”</w:t>
      </w:r>
      <w:r w:rsidR="0021296F">
        <w:t xml:space="preserve"> </w:t>
      </w:r>
      <w:r w:rsidRPr="000F44C1">
        <w:t>is</w:t>
      </w:r>
      <w:r w:rsidR="0021296F">
        <w:t xml:space="preserve"> </w:t>
      </w:r>
      <w:r w:rsidRPr="000F44C1">
        <w:t>clearly</w:t>
      </w:r>
      <w:r w:rsidR="0021296F">
        <w:t xml:space="preserve"> </w:t>
      </w:r>
      <w:r w:rsidRPr="000F44C1">
        <w:t>to</w:t>
      </w:r>
      <w:r w:rsidR="0021296F">
        <w:t xml:space="preserve"> </w:t>
      </w:r>
      <w:r w:rsidRPr="000F44C1">
        <w:t>suggest</w:t>
      </w:r>
      <w:r w:rsidR="0021296F">
        <w:t xml:space="preserve"> </w:t>
      </w:r>
      <w:r w:rsidRPr="000F44C1">
        <w:t>that</w:t>
      </w:r>
      <w:r w:rsidR="0021296F">
        <w:t xml:space="preserve"> </w:t>
      </w:r>
      <w:r w:rsidRPr="000F44C1">
        <w:t>they</w:t>
      </w:r>
      <w:r w:rsidR="0021296F">
        <w:t xml:space="preserve"> </w:t>
      </w:r>
      <w:r w:rsidRPr="00505398">
        <w:rPr>
          <w:rStyle w:val="i"/>
        </w:rPr>
        <w:t>are</w:t>
      </w:r>
      <w:r w:rsidR="0021296F">
        <w:t xml:space="preserve"> </w:t>
      </w:r>
      <w:r w:rsidRPr="000F44C1">
        <w:t>at</w:t>
      </w:r>
      <w:r w:rsidR="0021296F">
        <w:t xml:space="preserve"> </w:t>
      </w:r>
      <w:r w:rsidRPr="000F44C1">
        <w:t>one</w:t>
      </w:r>
      <w:r w:rsidR="0021296F">
        <w:t xml:space="preserve"> </w:t>
      </w:r>
      <w:r w:rsidRPr="000F44C1">
        <w:t>and</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Potency</w:t>
      </w:r>
      <w:r w:rsidR="0021296F">
        <w:t xml:space="preserve"> </w:t>
      </w:r>
      <w:r w:rsidRPr="000F44C1">
        <w:t>and</w:t>
      </w:r>
      <w:r w:rsidR="0021296F">
        <w:t xml:space="preserve"> </w:t>
      </w:r>
      <w:r w:rsidRPr="000F44C1">
        <w:t>being-complete</w:t>
      </w:r>
      <w:r w:rsidR="0021296F">
        <w:t xml:space="preserve"> </w:t>
      </w:r>
      <w:r w:rsidRPr="000F44C1">
        <w:t>are</w:t>
      </w:r>
      <w:r w:rsidR="0021296F">
        <w:t xml:space="preserve"> </w:t>
      </w:r>
      <w:r w:rsidRPr="000F44C1">
        <w:t>not</w:t>
      </w:r>
      <w:r w:rsidR="0021296F">
        <w:t xml:space="preserve"> </w:t>
      </w:r>
      <w:r w:rsidRPr="000F44C1">
        <w:t>mutually</w:t>
      </w:r>
      <w:r w:rsidR="0021296F">
        <w:t xml:space="preserve"> </w:t>
      </w:r>
      <w:r w:rsidRPr="000F44C1">
        <w:t>exclusive</w:t>
      </w:r>
      <w:r w:rsidR="0021296F">
        <w:t xml:space="preserve"> </w:t>
      </w:r>
      <w:r w:rsidRPr="000F44C1">
        <w:t>modal</w:t>
      </w:r>
      <w:r w:rsidR="0021296F">
        <w:t xml:space="preserve"> </w:t>
      </w:r>
      <w:r w:rsidRPr="000F44C1">
        <w:t>states</w:t>
      </w:r>
      <w:r w:rsidR="0021296F">
        <w:t xml:space="preserve"> </w:t>
      </w:r>
      <w:r w:rsidRPr="000F44C1">
        <w:t>of</w:t>
      </w:r>
      <w:r w:rsidR="0021296F">
        <w:t xml:space="preserve"> </w:t>
      </w:r>
      <w:r w:rsidRPr="000F44C1">
        <w:t>categorical</w:t>
      </w:r>
      <w:r w:rsidR="0021296F">
        <w:t xml:space="preserve"> </w:t>
      </w:r>
      <w:r w:rsidRPr="000F44C1">
        <w:t>properties:</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Aristotle’s</w:t>
      </w:r>
      <w:r w:rsidR="0021296F">
        <w:t xml:space="preserve"> </w:t>
      </w:r>
      <w:r w:rsidRPr="000F44C1">
        <w:t>position</w:t>
      </w:r>
      <w:r w:rsidR="0021296F">
        <w:t xml:space="preserve"> </w:t>
      </w:r>
      <w:r w:rsidRPr="000F44C1">
        <w:t>that</w:t>
      </w:r>
      <w:r w:rsidR="0021296F">
        <w:t xml:space="preserve"> </w:t>
      </w:r>
      <w:r w:rsidRPr="000F44C1">
        <w:t>at</w:t>
      </w:r>
      <w:r w:rsidR="0021296F">
        <w:t xml:space="preserve"> </w:t>
      </w:r>
      <w:r w:rsidRPr="000F44C1">
        <w:t>a</w:t>
      </w:r>
      <w:r w:rsidR="0021296F">
        <w:t xml:space="preserve"> </w:t>
      </w:r>
      <w:r w:rsidRPr="000F44C1">
        <w:t>given</w:t>
      </w:r>
      <w:r w:rsidR="0021296F">
        <w:t xml:space="preserve"> </w:t>
      </w:r>
      <w:r w:rsidRPr="000F44C1">
        <w:t>time</w:t>
      </w:r>
      <w:r w:rsidR="0021296F">
        <w:t xml:space="preserve"> </w:t>
      </w:r>
      <w:r w:rsidRPr="000F44C1">
        <w:t>a</w:t>
      </w:r>
      <w:r w:rsidR="0021296F">
        <w:t xml:space="preserve"> </w:t>
      </w:r>
      <w:r w:rsidRPr="000F44C1">
        <w:t>woman</w:t>
      </w:r>
      <w:r w:rsidR="0021296F">
        <w:t xml:space="preserve"> </w:t>
      </w:r>
      <w:r w:rsidRPr="000F44C1">
        <w:t>is</w:t>
      </w:r>
      <w:r w:rsidR="0021296F">
        <w:t xml:space="preserve"> </w:t>
      </w:r>
      <w:r w:rsidR="00507669">
        <w:t>six</w:t>
      </w:r>
      <w:r w:rsidR="0021296F">
        <w:t xml:space="preserve"> </w:t>
      </w:r>
      <w:r w:rsidRPr="000F44C1">
        <w:t>feet</w:t>
      </w:r>
      <w:r w:rsidR="0021296F">
        <w:t xml:space="preserve"> </w:t>
      </w:r>
      <w:r w:rsidRPr="000F44C1">
        <w:t>tall</w:t>
      </w:r>
      <w:r w:rsidR="0021296F">
        <w:t xml:space="preserve"> </w:t>
      </w:r>
      <w:r w:rsidRPr="000F44C1">
        <w:t>in</w:t>
      </w:r>
      <w:r w:rsidR="0021296F">
        <w:t xml:space="preserve"> </w:t>
      </w:r>
      <w:r w:rsidRPr="00505398">
        <w:rPr>
          <w:rStyle w:val="i"/>
        </w:rPr>
        <w:t>only</w:t>
      </w:r>
      <w:r w:rsidR="0021296F">
        <w:t xml:space="preserve"> </w:t>
      </w:r>
      <w:r w:rsidRPr="000F44C1">
        <w:t>one</w:t>
      </w:r>
      <w:r w:rsidR="0021296F">
        <w:t xml:space="preserve"> </w:t>
      </w:r>
      <w:r w:rsidRPr="000F44C1">
        <w:t>of</w:t>
      </w:r>
      <w:r w:rsidR="0021296F">
        <w:t xml:space="preserve"> </w:t>
      </w:r>
      <w:r w:rsidRPr="000F44C1">
        <w:t>two</w:t>
      </w:r>
      <w:r w:rsidR="0021296F">
        <w:t xml:space="preserve"> </w:t>
      </w:r>
      <w:r w:rsidRPr="000F44C1">
        <w:t>ways,</w:t>
      </w:r>
      <w:r w:rsidR="0021296F">
        <w:t xml:space="preserve"> </w:t>
      </w:r>
      <w:r w:rsidRPr="000F44C1">
        <w:t>either</w:t>
      </w:r>
      <w:r w:rsidR="0021296F">
        <w:t xml:space="preserve"> </w:t>
      </w:r>
      <w:r w:rsidRPr="000F44C1">
        <w:t>actually</w:t>
      </w:r>
      <w:r w:rsidR="0021296F">
        <w:t xml:space="preserve"> </w:t>
      </w:r>
      <w:r w:rsidRPr="000F44C1">
        <w:t>or</w:t>
      </w:r>
      <w:r w:rsidR="0021296F">
        <w:t xml:space="preserve"> </w:t>
      </w:r>
      <w:r w:rsidRPr="000F44C1">
        <w:t>potentially.</w:t>
      </w:r>
      <w:r w:rsidR="0021296F">
        <w:t xml:space="preserve"> </w:t>
      </w:r>
      <w:r w:rsidRPr="000F44C1">
        <w:t>It</w:t>
      </w:r>
      <w:r w:rsidR="0021296F">
        <w:t xml:space="preserve"> </w:t>
      </w:r>
      <w:r w:rsidRPr="000F44C1">
        <w:t>is</w:t>
      </w:r>
      <w:r w:rsidR="0021296F">
        <w:t xml:space="preserve"> </w:t>
      </w:r>
      <w:r w:rsidRPr="000F44C1">
        <w:t>a</w:t>
      </w:r>
      <w:r w:rsidR="0021296F">
        <w:t xml:space="preserve"> </w:t>
      </w:r>
      <w:r w:rsidRPr="000F44C1">
        <w:t>mistake</w:t>
      </w:r>
      <w:r w:rsidR="0021296F">
        <w:t xml:space="preserve"> </w:t>
      </w:r>
      <w:r w:rsidRPr="000F44C1">
        <w:t>to</w:t>
      </w:r>
      <w:r w:rsidR="0021296F">
        <w:t xml:space="preserve"> </w:t>
      </w:r>
      <w:r w:rsidRPr="000F44C1">
        <w:t>attribute</w:t>
      </w:r>
      <w:r w:rsidR="0021296F">
        <w:t xml:space="preserve"> </w:t>
      </w:r>
      <w:r w:rsidRPr="000F44C1">
        <w:t>this</w:t>
      </w:r>
      <w:r w:rsidR="0021296F">
        <w:t xml:space="preserve"> </w:t>
      </w:r>
      <w:r w:rsidRPr="000F44C1">
        <w:t>view</w:t>
      </w:r>
      <w:r w:rsidR="0021296F">
        <w:t xml:space="preserve"> </w:t>
      </w:r>
      <w:r w:rsidRPr="000F44C1">
        <w:t>to</w:t>
      </w:r>
      <w:r w:rsidR="0021296F">
        <w:t xml:space="preserve"> </w:t>
      </w:r>
      <w:r w:rsidRPr="000F44C1">
        <w:t>him.</w:t>
      </w:r>
      <w:r w:rsidR="0021296F">
        <w:t xml:space="preserve"> </w:t>
      </w:r>
      <w:r w:rsidRPr="000F44C1">
        <w:t>If</w:t>
      </w:r>
      <w:r w:rsidR="0021296F">
        <w:t xml:space="preserve"> </w:t>
      </w:r>
      <w:r w:rsidRPr="000F44C1">
        <w:t>Aristotle</w:t>
      </w:r>
      <w:r w:rsidR="0021296F">
        <w:t xml:space="preserve"> </w:t>
      </w:r>
      <w:r w:rsidRPr="000F44C1">
        <w:t>did</w:t>
      </w:r>
      <w:r w:rsidR="0021296F">
        <w:t xml:space="preserve"> </w:t>
      </w:r>
      <w:r w:rsidRPr="000F44C1">
        <w:t>believe</w:t>
      </w:r>
      <w:r w:rsidR="0021296F">
        <w:t xml:space="preserve"> </w:t>
      </w:r>
      <w:r w:rsidRPr="000F44C1">
        <w:t>this,</w:t>
      </w:r>
      <w:r w:rsidR="0021296F">
        <w:t xml:space="preserve"> </w:t>
      </w:r>
      <w:r w:rsidRPr="000F44C1">
        <w:t>it</w:t>
      </w:r>
      <w:r w:rsidR="0021296F">
        <w:t xml:space="preserve"> </w:t>
      </w:r>
      <w:r w:rsidRPr="000F44C1">
        <w:t>would</w:t>
      </w:r>
      <w:r w:rsidR="0021296F">
        <w:t xml:space="preserve"> </w:t>
      </w:r>
      <w:r w:rsidRPr="000F44C1">
        <w:t>be</w:t>
      </w:r>
      <w:r w:rsidR="0021296F">
        <w:t xml:space="preserve"> </w:t>
      </w:r>
      <w:r w:rsidRPr="000F44C1">
        <w:t>hard</w:t>
      </w:r>
      <w:r w:rsidR="0021296F">
        <w:t xml:space="preserve"> </w:t>
      </w:r>
      <w:r w:rsidRPr="000F44C1">
        <w:t>to</w:t>
      </w:r>
      <w:r w:rsidR="0021296F">
        <w:t xml:space="preserve"> </w:t>
      </w:r>
      <w:r w:rsidRPr="000F44C1">
        <w:t>find</w:t>
      </w:r>
      <w:r w:rsidR="0021296F">
        <w:t xml:space="preserve"> </w:t>
      </w:r>
      <w:r w:rsidRPr="000F44C1">
        <w:t>a</w:t>
      </w:r>
      <w:r w:rsidR="0021296F">
        <w:t xml:space="preserve"> </w:t>
      </w:r>
      <w:r w:rsidRPr="000F44C1">
        <w:t>place</w:t>
      </w:r>
      <w:r w:rsidR="0021296F">
        <w:t xml:space="preserve"> </w:t>
      </w:r>
      <w:r w:rsidRPr="000F44C1">
        <w:t>in</w:t>
      </w:r>
      <w:r w:rsidR="0021296F">
        <w:t xml:space="preserve"> </w:t>
      </w:r>
      <w:r w:rsidRPr="000F44C1">
        <w:t>his</w:t>
      </w:r>
      <w:r w:rsidR="0021296F">
        <w:t xml:space="preserve"> </w:t>
      </w:r>
      <w:r w:rsidRPr="000F44C1">
        <w:t>works</w:t>
      </w:r>
      <w:r w:rsidR="0021296F">
        <w:t xml:space="preserve"> </w:t>
      </w:r>
      <w:r w:rsidRPr="000F44C1">
        <w:t>where</w:t>
      </w:r>
      <w:r w:rsidR="0021296F">
        <w:t xml:space="preserve"> </w:t>
      </w:r>
      <w:r w:rsidRPr="000F44C1">
        <w:t>it</w:t>
      </w:r>
      <w:r w:rsidR="0021296F">
        <w:t xml:space="preserve"> </w:t>
      </w:r>
      <w:r w:rsidRPr="000F44C1">
        <w:t>would</w:t>
      </w:r>
      <w:r w:rsidR="0021296F">
        <w:t xml:space="preserve"> </w:t>
      </w:r>
      <w:r w:rsidRPr="000F44C1">
        <w:t>be</w:t>
      </w:r>
      <w:r w:rsidR="0021296F">
        <w:t xml:space="preserve"> </w:t>
      </w:r>
      <w:r w:rsidRPr="000F44C1">
        <w:t>more</w:t>
      </w:r>
      <w:r w:rsidR="0021296F">
        <w:t xml:space="preserve"> </w:t>
      </w:r>
      <w:r w:rsidRPr="000F44C1">
        <w:t>important</w:t>
      </w:r>
      <w:r w:rsidR="0021296F">
        <w:t xml:space="preserve"> </w:t>
      </w:r>
      <w:ins w:id="1039" w:author="Mark Sentesy" w:date="2019-10-14T04:39:00Z">
        <w:r w:rsidR="007D6366" w:rsidRPr="000F44C1">
          <w:t>than</w:t>
        </w:r>
        <w:r w:rsidR="007D6366">
          <w:t xml:space="preserve"> </w:t>
        </w:r>
        <w:r w:rsidR="007D6366" w:rsidRPr="000F44C1">
          <w:t xml:space="preserve">here </w:t>
        </w:r>
      </w:ins>
      <w:r w:rsidRPr="000F44C1">
        <w:t>for</w:t>
      </w:r>
      <w:r w:rsidR="0021296F">
        <w:t xml:space="preserve"> </w:t>
      </w:r>
      <w:r w:rsidRPr="000F44C1">
        <w:t>him</w:t>
      </w:r>
      <w:r w:rsidR="0021296F">
        <w:t xml:space="preserve"> </w:t>
      </w:r>
      <w:r w:rsidRPr="000F44C1">
        <w:t>to</w:t>
      </w:r>
      <w:r w:rsidR="0021296F">
        <w:t xml:space="preserve"> </w:t>
      </w:r>
      <w:r w:rsidRPr="000F44C1">
        <w:t>say</w:t>
      </w:r>
      <w:r w:rsidR="0021296F">
        <w:t xml:space="preserve"> </w:t>
      </w:r>
      <w:r w:rsidRPr="000F44C1">
        <w:t>so</w:t>
      </w:r>
      <w:r w:rsidR="0021296F">
        <w:t xml:space="preserve"> </w:t>
      </w:r>
      <w:r w:rsidRPr="000F44C1">
        <w:t>explicitly</w:t>
      </w:r>
      <w:del w:id="1040" w:author="Mark Sentesy" w:date="2019-10-14T04:39:00Z">
        <w:r w:rsidR="0021296F" w:rsidDel="007D6366">
          <w:delText xml:space="preserve"> </w:delText>
        </w:r>
        <w:r w:rsidRPr="000F44C1" w:rsidDel="007D6366">
          <w:delText>than</w:delText>
        </w:r>
        <w:r w:rsidR="0021296F" w:rsidDel="007D6366">
          <w:delText xml:space="preserve"> </w:delText>
        </w:r>
        <w:r w:rsidRPr="000F44C1" w:rsidDel="007D6366">
          <w:delText>here</w:delText>
        </w:r>
      </w:del>
      <w:r w:rsidRPr="000F44C1">
        <w:t>,</w:t>
      </w:r>
      <w:r w:rsidR="0021296F">
        <w:t xml:space="preserve"> </w:t>
      </w:r>
      <w:r w:rsidRPr="000F44C1">
        <w:t>in</w:t>
      </w:r>
      <w:r w:rsidR="0021296F">
        <w:t xml:space="preserve"> </w:t>
      </w:r>
      <w:r w:rsidRPr="000F44C1">
        <w:lastRenderedPageBreak/>
        <w:t>the</w:t>
      </w:r>
      <w:r w:rsidR="0021296F">
        <w:t xml:space="preserve"> </w:t>
      </w:r>
      <w:r w:rsidRPr="000F44C1">
        <w:t>course</w:t>
      </w:r>
      <w:r w:rsidR="0021296F">
        <w:t xml:space="preserve"> </w:t>
      </w:r>
      <w:r w:rsidRPr="000F44C1">
        <w:t>of</w:t>
      </w:r>
      <w:r w:rsidR="0021296F">
        <w:t xml:space="preserve"> </w:t>
      </w:r>
      <w:r w:rsidRPr="000F44C1">
        <w:t>the</w:t>
      </w:r>
      <w:r w:rsidR="0021296F">
        <w:t xml:space="preserve"> </w:t>
      </w:r>
      <w:r w:rsidRPr="000F44C1">
        <w:t>argument</w:t>
      </w:r>
      <w:r w:rsidR="0021296F">
        <w:t xml:space="preserve"> </w:t>
      </w:r>
      <w:r w:rsidRPr="000F44C1">
        <w:t>that</w:t>
      </w:r>
      <w:r w:rsidR="0021296F">
        <w:t xml:space="preserve"> </w:t>
      </w:r>
      <w:r w:rsidRPr="000F44C1">
        <w:t>change—defined</w:t>
      </w:r>
      <w:r w:rsidR="0021296F">
        <w:t xml:space="preserve"> </w:t>
      </w:r>
      <w:r w:rsidRPr="000F44C1">
        <w:t>using</w:t>
      </w:r>
      <w:r w:rsidR="0021296F">
        <w:t xml:space="preserve"> </w:t>
      </w:r>
      <w:r w:rsidRPr="000F44C1">
        <w:t>potency</w:t>
      </w:r>
      <w:r w:rsidR="0021296F">
        <w:t xml:space="preserve"> </w:t>
      </w:r>
      <w:r w:rsidRPr="000F44C1">
        <w:t>and</w:t>
      </w:r>
      <w:r w:rsidR="0021296F">
        <w:t xml:space="preserve"> </w:t>
      </w:r>
      <w:r w:rsidRPr="000F44C1">
        <w:t>being-complete—is</w:t>
      </w:r>
      <w:r w:rsidR="0021296F">
        <w:t xml:space="preserve"> </w:t>
      </w:r>
      <w:r w:rsidRPr="000F44C1">
        <w:t>categorically</w:t>
      </w:r>
      <w:r w:rsidR="0021296F">
        <w:t xml:space="preserve"> </w:t>
      </w:r>
      <w:r w:rsidRPr="000F44C1">
        <w:t>definite.</w:t>
      </w:r>
      <w:r w:rsidR="0021296F">
        <w:t xml:space="preserve"> </w:t>
      </w:r>
      <w:r w:rsidRPr="000F44C1">
        <w:t>He</w:t>
      </w:r>
      <w:r w:rsidR="0021296F">
        <w:t xml:space="preserve"> </w:t>
      </w:r>
      <w:r w:rsidRPr="000F44C1">
        <w:t>would</w:t>
      </w:r>
      <w:r w:rsidR="0021296F">
        <w:t xml:space="preserve"> </w:t>
      </w:r>
      <w:r w:rsidRPr="000F44C1">
        <w:t>have</w:t>
      </w:r>
      <w:r w:rsidR="0021296F">
        <w:t xml:space="preserve"> </w:t>
      </w:r>
      <w:r w:rsidRPr="000F44C1">
        <w:t>said</w:t>
      </w:r>
      <w:r w:rsidR="0021296F">
        <w:t xml:space="preserve"> </w:t>
      </w:r>
      <w:r w:rsidRPr="000F44C1">
        <w:t>that</w:t>
      </w:r>
      <w:r w:rsidR="0021296F">
        <w:t xml:space="preserve"> </w:t>
      </w:r>
      <w:r w:rsidRPr="000F44C1">
        <w:t>each</w:t>
      </w:r>
      <w:r w:rsidR="0021296F">
        <w:t xml:space="preserve"> </w:t>
      </w:r>
      <w:r w:rsidRPr="000F44C1">
        <w:t>property</w:t>
      </w:r>
      <w:r w:rsidR="0021296F">
        <w:t xml:space="preserve"> </w:t>
      </w:r>
      <w:r w:rsidRPr="000F44C1">
        <w:t>belongs</w:t>
      </w:r>
      <w:r w:rsidR="0021296F">
        <w:t xml:space="preserve"> </w:t>
      </w:r>
      <w:r w:rsidRPr="000F44C1">
        <w:t>to</w:t>
      </w:r>
      <w:r w:rsidR="0021296F">
        <w:t xml:space="preserve"> </w:t>
      </w:r>
      <w:r w:rsidRPr="000F44C1">
        <w:t>the</w:t>
      </w:r>
      <w:r w:rsidR="0021296F">
        <w:t xml:space="preserve"> </w:t>
      </w:r>
      <w:r w:rsidRPr="000F44C1">
        <w:t>categorical</w:t>
      </w:r>
      <w:r w:rsidR="0021296F">
        <w:t xml:space="preserve"> </w:t>
      </w:r>
      <w:r w:rsidRPr="000F44C1">
        <w:t>subject</w:t>
      </w:r>
      <w:r w:rsidR="0021296F">
        <w:t xml:space="preserve"> </w:t>
      </w:r>
      <w:r w:rsidRPr="00505398">
        <w:rPr>
          <w:rStyle w:val="i"/>
        </w:rPr>
        <w:t>either</w:t>
      </w:r>
      <w:r w:rsidR="0021296F">
        <w:t xml:space="preserve"> </w:t>
      </w:r>
      <w:r w:rsidRPr="000F44C1">
        <w:t>potentially</w:t>
      </w:r>
      <w:r w:rsidR="0021296F">
        <w:t xml:space="preserve"> </w:t>
      </w:r>
      <w:r w:rsidRPr="00505398">
        <w:rPr>
          <w:rStyle w:val="i"/>
        </w:rPr>
        <w:t>or</w:t>
      </w:r>
      <w:r w:rsidR="0021296F">
        <w:t xml:space="preserve"> </w:t>
      </w:r>
      <w:r w:rsidRPr="000F44C1">
        <w:t>actually,</w:t>
      </w:r>
      <w:r w:rsidR="0021296F">
        <w:t xml:space="preserve"> </w:t>
      </w:r>
      <w:r w:rsidRPr="000F44C1">
        <w:t>and</w:t>
      </w:r>
      <w:r w:rsidR="0021296F">
        <w:t xml:space="preserve"> </w:t>
      </w:r>
      <w:r w:rsidRPr="000F44C1">
        <w:t>not</w:t>
      </w:r>
      <w:r w:rsidR="0021296F">
        <w:t xml:space="preserve"> </w:t>
      </w:r>
      <w:r w:rsidRPr="000F44C1">
        <w:t>at</w:t>
      </w:r>
      <w:r w:rsidR="0021296F">
        <w:t xml:space="preserve"> </w:t>
      </w:r>
      <w:r w:rsidRPr="000F44C1">
        <w:t>once,</w:t>
      </w:r>
      <w:r w:rsidR="0021296F">
        <w:t xml:space="preserve"> </w:t>
      </w:r>
      <w:r w:rsidRPr="000F44C1">
        <w:t>but</w:t>
      </w:r>
      <w:r w:rsidR="0021296F">
        <w:t xml:space="preserve"> </w:t>
      </w:r>
      <w:r w:rsidRPr="000F44C1">
        <w:t>he</w:t>
      </w:r>
      <w:r w:rsidR="0021296F">
        <w:t xml:space="preserve"> </w:t>
      </w:r>
      <w:r w:rsidRPr="000F44C1">
        <w:t>did</w:t>
      </w:r>
      <w:r w:rsidR="0021296F">
        <w:t xml:space="preserve"> </w:t>
      </w:r>
      <w:r w:rsidRPr="000F44C1">
        <w:t>not</w:t>
      </w:r>
      <w:r w:rsidR="0021296F">
        <w:t xml:space="preserve"> </w:t>
      </w:r>
      <w:r w:rsidRPr="000F44C1">
        <w:t>do</w:t>
      </w:r>
      <w:r w:rsidR="0021296F">
        <w:t xml:space="preserve"> </w:t>
      </w:r>
      <w:r w:rsidRPr="000F44C1">
        <w:t>so.</w:t>
      </w:r>
      <w:r w:rsidR="00F84974">
        <w:rPr>
          <w:rStyle w:val="enref"/>
        </w:rPr>
        <w:t>7</w:t>
      </w:r>
    </w:p>
    <w:p w14:paraId="425FCB1F" w14:textId="3070F7D1" w:rsidR="0098048A" w:rsidRPr="000F44C1" w:rsidRDefault="0098048A" w:rsidP="00771DD7">
      <w:pPr>
        <w:pStyle w:val="p"/>
      </w:pPr>
      <w:r w:rsidRPr="000F44C1">
        <w:t>Another</w:t>
      </w:r>
      <w:r w:rsidR="0021296F">
        <w:t xml:space="preserve"> </w:t>
      </w:r>
      <w:r w:rsidRPr="000F44C1">
        <w:t>passage</w:t>
      </w:r>
      <w:r w:rsidR="0021296F">
        <w:t xml:space="preserve"> </w:t>
      </w:r>
      <w:r w:rsidRPr="000F44C1">
        <w:t>that</w:t>
      </w:r>
      <w:r w:rsidR="0021296F">
        <w:t xml:space="preserve"> </w:t>
      </w:r>
      <w:r w:rsidRPr="000F44C1">
        <w:t>indicates</w:t>
      </w:r>
      <w:r w:rsidR="0021296F">
        <w:t xml:space="preserve"> </w:t>
      </w:r>
      <w:r w:rsidRPr="000F44C1">
        <w:t>this</w:t>
      </w:r>
      <w:r w:rsidR="0021296F">
        <w:t xml:space="preserve"> </w:t>
      </w:r>
      <w:r w:rsidRPr="000F44C1">
        <w:t>clearly</w:t>
      </w:r>
      <w:r w:rsidR="0021296F">
        <w:t xml:space="preserve"> </w:t>
      </w:r>
      <w:r w:rsidRPr="000F44C1">
        <w:t>is</w:t>
      </w:r>
      <w:r w:rsidR="0021296F">
        <w:t xml:space="preserve"> </w:t>
      </w:r>
      <w:r w:rsidRPr="000F44C1">
        <w:t>in</w:t>
      </w:r>
      <w:r w:rsidR="0021296F">
        <w:t xml:space="preserve"> </w:t>
      </w:r>
      <w:r w:rsidRPr="00505398">
        <w:rPr>
          <w:rStyle w:val="i"/>
        </w:rPr>
        <w:t>Met.</w:t>
      </w:r>
      <w:r w:rsidR="0021296F">
        <w:rPr>
          <w:rStyle w:val="i"/>
        </w:rPr>
        <w:t xml:space="preserve"> </w:t>
      </w:r>
      <w:r w:rsidRPr="000F44C1">
        <w:t>VII.16:</w:t>
      </w:r>
      <w:r w:rsidR="0021296F">
        <w:t xml:space="preserve"> </w:t>
      </w:r>
      <w:r w:rsidRPr="000F44C1">
        <w:t>“the</w:t>
      </w:r>
      <w:r w:rsidR="0021296F">
        <w:t xml:space="preserve"> </w:t>
      </w:r>
      <w:r w:rsidRPr="000F44C1">
        <w:t>parts</w:t>
      </w:r>
      <w:r w:rsidR="0021296F">
        <w:t xml:space="preserve"> </w:t>
      </w:r>
      <w:r w:rsidRPr="000F44C1">
        <w:t>that</w:t>
      </w:r>
      <w:r w:rsidR="0021296F">
        <w:t xml:space="preserve"> </w:t>
      </w:r>
      <w:r w:rsidRPr="000F44C1">
        <w:t>are</w:t>
      </w:r>
      <w:r w:rsidR="0021296F">
        <w:t xml:space="preserve"> </w:t>
      </w:r>
      <w:r w:rsidRPr="000F44C1">
        <w:t>intimately</w:t>
      </w:r>
      <w:r w:rsidR="0021296F">
        <w:t xml:space="preserve"> </w:t>
      </w:r>
      <w:r w:rsidRPr="000F44C1">
        <w:t>related</w:t>
      </w:r>
      <w:r w:rsidR="0021296F">
        <w:t xml:space="preserve"> </w:t>
      </w:r>
      <w:r w:rsidRPr="000F44C1">
        <w:t>to</w:t>
      </w:r>
      <w:r w:rsidR="0021296F">
        <w:t xml:space="preserve"> </w:t>
      </w:r>
      <w:r w:rsidRPr="000F44C1">
        <w:t>the</w:t>
      </w:r>
      <w:r w:rsidR="0021296F">
        <w:t xml:space="preserve"> </w:t>
      </w:r>
      <w:r w:rsidRPr="000F44C1">
        <w:t>parts</w:t>
      </w:r>
      <w:r w:rsidR="0021296F">
        <w:t xml:space="preserve"> </w:t>
      </w:r>
      <w:r w:rsidRPr="000F44C1">
        <w:t>of</w:t>
      </w:r>
      <w:r w:rsidR="0021296F">
        <w:t xml:space="preserve"> </w:t>
      </w:r>
      <w:r w:rsidRPr="000F44C1">
        <w:t>the</w:t>
      </w:r>
      <w:r w:rsidR="0021296F">
        <w:t xml:space="preserve"> </w:t>
      </w:r>
      <w:r w:rsidRPr="000F44C1">
        <w:t>soul</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have</w:t>
      </w:r>
      <w:r w:rsidR="0021296F">
        <w:t xml:space="preserve"> </w:t>
      </w:r>
      <w:r w:rsidRPr="000F44C1">
        <w:t>being</w:t>
      </w:r>
      <w:r w:rsidR="0021296F">
        <w:t xml:space="preserve"> </w:t>
      </w:r>
      <w:r w:rsidRPr="000F44C1">
        <w:t>both</w:t>
      </w:r>
      <w:r w:rsidR="0021296F">
        <w:t xml:space="preserve"> </w:t>
      </w:r>
      <w:r w:rsidRPr="000F44C1">
        <w:t>in</w:t>
      </w:r>
      <w:r w:rsidR="0021296F">
        <w:t xml:space="preserve"> </w:t>
      </w:r>
      <w:r w:rsidRPr="000F44C1">
        <w:t>full</w:t>
      </w:r>
      <w:r w:rsidR="0021296F">
        <w:t xml:space="preserve"> </w:t>
      </w:r>
      <w:r w:rsidRPr="000F44C1">
        <w:t>activity</w:t>
      </w:r>
      <w:r w:rsidR="0021296F">
        <w:t xml:space="preserve"> </w:t>
      </w:r>
      <w:r w:rsidRPr="000F44C1">
        <w:t>[</w:t>
      </w:r>
      <w:proofErr w:type="spellStart"/>
      <w:r w:rsidRPr="00505398">
        <w:rPr>
          <w:rStyle w:val="i"/>
        </w:rPr>
        <w:t>entelecheiai</w:t>
      </w:r>
      <w:proofErr w:type="spellEnd"/>
      <w:r w:rsidRPr="000F44C1">
        <w:t>]</w:t>
      </w:r>
      <w:r w:rsidR="0021296F">
        <w:rPr>
          <w:rStyle w:val="i"/>
        </w:rPr>
        <w:t xml:space="preserve"> </w:t>
      </w:r>
      <w:r w:rsidRPr="000F44C1">
        <w:t>and</w:t>
      </w:r>
      <w:r w:rsidR="0021296F">
        <w:t xml:space="preserve"> </w:t>
      </w:r>
      <w:r w:rsidRPr="000F44C1">
        <w:t>in</w:t>
      </w:r>
      <w:r w:rsidR="0021296F">
        <w:t xml:space="preserve"> </w:t>
      </w:r>
      <w:r w:rsidRPr="000F44C1">
        <w:t>potency</w:t>
      </w:r>
      <w:r w:rsidR="0021296F">
        <w:t xml:space="preserve"> </w:t>
      </w:r>
      <w:r w:rsidRPr="000F44C1">
        <w:t>[</w:t>
      </w:r>
      <w:proofErr w:type="spellStart"/>
      <w:r w:rsidRPr="00505398">
        <w:rPr>
          <w:rStyle w:val="i"/>
        </w:rPr>
        <w:t>dunamei</w:t>
      </w:r>
      <w:proofErr w:type="spellEnd"/>
      <w:r w:rsidRPr="000F44C1">
        <w:t>],</w:t>
      </w:r>
      <w:r w:rsidR="0021296F">
        <w:t xml:space="preserve"> </w:t>
      </w:r>
      <w:r w:rsidRPr="000F44C1">
        <w:t>by</w:t>
      </w:r>
      <w:r w:rsidR="0021296F">
        <w:t xml:space="preserve"> </w:t>
      </w:r>
      <w:r w:rsidRPr="000F44C1">
        <w:t>having</w:t>
      </w:r>
      <w:r w:rsidR="0021296F">
        <w:t xml:space="preserve"> </w:t>
      </w:r>
      <w:r w:rsidRPr="000F44C1">
        <w:t>sources</w:t>
      </w:r>
      <w:r w:rsidR="0021296F">
        <w:t xml:space="preserve"> </w:t>
      </w:r>
      <w:r w:rsidRPr="000F44C1">
        <w:t>of</w:t>
      </w:r>
      <w:r w:rsidR="0021296F">
        <w:t xml:space="preserve"> </w:t>
      </w:r>
      <w:r w:rsidRPr="000F44C1">
        <w:t>change</w:t>
      </w:r>
      <w:r w:rsidR="0021296F">
        <w:t xml:space="preserve"> </w:t>
      </w:r>
      <w:r w:rsidRPr="000F44C1">
        <w:t>stemming</w:t>
      </w:r>
      <w:r w:rsidR="0021296F">
        <w:t xml:space="preserve"> </w:t>
      </w:r>
      <w:r w:rsidRPr="000F44C1">
        <w:t>from</w:t>
      </w:r>
      <w:r w:rsidR="0021296F">
        <w:t xml:space="preserve"> </w:t>
      </w:r>
      <w:r w:rsidRPr="000F44C1">
        <w:t>something</w:t>
      </w:r>
      <w:r w:rsidR="0021296F">
        <w:t xml:space="preserve"> </w:t>
      </w:r>
      <w:r w:rsidRPr="000F44C1">
        <w:t>in</w:t>
      </w:r>
      <w:r w:rsidR="0021296F">
        <w:t xml:space="preserve"> </w:t>
      </w:r>
      <w:r w:rsidRPr="000F44C1">
        <w:t>the</w:t>
      </w:r>
      <w:r w:rsidR="0021296F">
        <w:t xml:space="preserve"> </w:t>
      </w:r>
      <w:r w:rsidRPr="000F44C1">
        <w:t>joints</w:t>
      </w:r>
      <w:r w:rsidR="000F57B4" w:rsidRPr="000F44C1">
        <w:t>”</w:t>
      </w:r>
      <w:r w:rsidR="0021296F">
        <w:t xml:space="preserve"> </w:t>
      </w:r>
      <w:r w:rsidRPr="000F44C1">
        <w:t>(</w:t>
      </w:r>
      <w:r w:rsidRPr="00505398">
        <w:rPr>
          <w:rStyle w:val="i"/>
        </w:rPr>
        <w:t>Met</w:t>
      </w:r>
      <w:r w:rsidR="00507669">
        <w:rPr>
          <w:rStyle w:val="i"/>
        </w:rPr>
        <w:t>.</w:t>
      </w:r>
      <w:r w:rsidR="0021296F">
        <w:rPr>
          <w:rStyle w:val="i"/>
        </w:rPr>
        <w:t xml:space="preserve"> </w:t>
      </w:r>
      <w:r w:rsidRPr="000F44C1">
        <w:t>VII.16</w:t>
      </w:r>
      <w:r w:rsidR="0021296F">
        <w:t xml:space="preserve"> </w:t>
      </w:r>
      <w:r w:rsidRPr="000F44C1">
        <w:t>1040b</w:t>
      </w:r>
      <w:r w:rsidR="000F57B4" w:rsidRPr="000F44C1">
        <w:t>5</w:t>
      </w:r>
      <w:r w:rsidR="000F57B4">
        <w:t>–</w:t>
      </w:r>
      <w:r w:rsidR="000F57B4" w:rsidRPr="000F44C1">
        <w:t>1</w:t>
      </w:r>
      <w:r w:rsidRPr="000F44C1">
        <w:t>4).</w:t>
      </w:r>
      <w:r w:rsidR="00F84974">
        <w:rPr>
          <w:rStyle w:val="enref"/>
        </w:rPr>
        <w:t>8</w:t>
      </w:r>
      <w:r w:rsidR="0021296F">
        <w:t xml:space="preserve"> </w:t>
      </w:r>
      <w:r w:rsidRPr="000F44C1">
        <w:t>In</w:t>
      </w:r>
      <w:r w:rsidR="0021296F">
        <w:t xml:space="preserve"> </w:t>
      </w:r>
      <w:r w:rsidRPr="00505398">
        <w:rPr>
          <w:rStyle w:val="i"/>
        </w:rPr>
        <w:t>Met.</w:t>
      </w:r>
      <w:r w:rsidR="0021296F">
        <w:rPr>
          <w:rStyle w:val="i"/>
        </w:rPr>
        <w:t xml:space="preserve"> </w:t>
      </w:r>
      <w:r w:rsidRPr="000F44C1">
        <w:t>IX.3</w:t>
      </w:r>
      <w:r w:rsidR="0021296F">
        <w:t xml:space="preserve"> </w:t>
      </w:r>
      <w:r w:rsidRPr="000F44C1">
        <w:t>1047a1</w:t>
      </w:r>
      <w:r w:rsidR="000F57B4" w:rsidRPr="000F44C1">
        <w:t>1</w:t>
      </w:r>
      <w:r w:rsidR="000F57B4">
        <w:t>–</w:t>
      </w:r>
      <w:r w:rsidR="000F57B4" w:rsidRPr="000F44C1">
        <w:t>2</w:t>
      </w:r>
      <w:r w:rsidRPr="000F44C1">
        <w:t>9,</w:t>
      </w:r>
      <w:r w:rsidR="0021296F">
        <w:t xml:space="preserve"> </w:t>
      </w:r>
      <w:r w:rsidRPr="000F44C1">
        <w:t>Aristotle</w:t>
      </w:r>
      <w:r w:rsidR="0021296F">
        <w:t xml:space="preserve"> </w:t>
      </w:r>
      <w:r w:rsidRPr="000F44C1">
        <w:t>gives</w:t>
      </w:r>
      <w:r w:rsidR="0021296F">
        <w:t xml:space="preserve"> </w:t>
      </w:r>
      <w:r w:rsidRPr="000F44C1">
        <w:t>his</w:t>
      </w:r>
      <w:r w:rsidR="0021296F">
        <w:t xml:space="preserve"> </w:t>
      </w:r>
      <w:r w:rsidRPr="000F44C1">
        <w:t>sharpest</w:t>
      </w:r>
      <w:r w:rsidR="0021296F">
        <w:t xml:space="preserve"> </w:t>
      </w:r>
      <w:r w:rsidRPr="000F44C1">
        <w:t>argument</w:t>
      </w:r>
      <w:r w:rsidR="0021296F">
        <w:t xml:space="preserve"> </w:t>
      </w:r>
      <w:r w:rsidRPr="000F44C1">
        <w:t>for</w:t>
      </w:r>
      <w:r w:rsidR="0021296F">
        <w:t xml:space="preserve"> </w:t>
      </w:r>
      <w:r w:rsidRPr="000F44C1">
        <w:t>both</w:t>
      </w:r>
      <w:r w:rsidR="0021296F">
        <w:t xml:space="preserve"> </w:t>
      </w:r>
      <w:r w:rsidRPr="000F44C1">
        <w:t>the</w:t>
      </w:r>
      <w:r w:rsidR="0021296F">
        <w:t xml:space="preserve"> </w:t>
      </w:r>
      <w:r w:rsidRPr="000F44C1">
        <w:t>difference</w:t>
      </w:r>
      <w:r w:rsidR="0021296F">
        <w:t xml:space="preserve"> </w:t>
      </w:r>
      <w:r w:rsidRPr="000F44C1">
        <w:t>and</w:t>
      </w:r>
      <w:r w:rsidR="0021296F">
        <w:t xml:space="preserve"> </w:t>
      </w:r>
      <w:r w:rsidRPr="000F44C1">
        <w:t>compatibility</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the</w:t>
      </w:r>
      <w:r w:rsidR="0021296F">
        <w:t xml:space="preserve"> </w:t>
      </w:r>
      <w:r w:rsidRPr="000F44C1">
        <w:t>absence</w:t>
      </w:r>
      <w:r w:rsidR="0021296F">
        <w:t xml:space="preserve"> </w:t>
      </w:r>
      <w:r w:rsidRPr="000F44C1">
        <w:t>of</w:t>
      </w:r>
      <w:r w:rsidR="0021296F">
        <w:t xml:space="preserve"> </w:t>
      </w:r>
      <w:r w:rsidRPr="000F44C1">
        <w:t>a</w:t>
      </w:r>
      <w:r w:rsidR="0021296F">
        <w:t xml:space="preserve"> </w:t>
      </w:r>
      <w:r w:rsidRPr="000F44C1">
        <w:t>capacity</w:t>
      </w:r>
      <w:r w:rsidR="0021296F">
        <w:t xml:space="preserve"> </w:t>
      </w:r>
      <w:r w:rsidRPr="000F44C1">
        <w:t>is</w:t>
      </w:r>
      <w:r w:rsidR="0021296F">
        <w:t xml:space="preserve"> </w:t>
      </w:r>
      <w:r w:rsidRPr="000F44C1">
        <w:t>incapacity,</w:t>
      </w:r>
      <w:r w:rsidR="0021296F">
        <w:t xml:space="preserve"> </w:t>
      </w:r>
      <w:r w:rsidRPr="000F44C1">
        <w:t>and</w:t>
      </w:r>
      <w:r w:rsidR="0021296F">
        <w:t xml:space="preserve"> </w:t>
      </w:r>
      <w:r w:rsidRPr="000F44C1">
        <w:t>while</w:t>
      </w:r>
      <w:r w:rsidR="0021296F">
        <w:t xml:space="preserve"> </w:t>
      </w:r>
      <w:r w:rsidRPr="000F44C1">
        <w:t>a</w:t>
      </w:r>
      <w:r w:rsidR="0021296F">
        <w:t xml:space="preserve"> </w:t>
      </w:r>
      <w:r w:rsidRPr="000F44C1">
        <w:t>thing</w:t>
      </w:r>
      <w:r w:rsidR="0021296F">
        <w:t xml:space="preserve"> </w:t>
      </w:r>
      <w:r w:rsidRPr="000F44C1">
        <w:t>is</w:t>
      </w:r>
      <w:r w:rsidR="0021296F">
        <w:t xml:space="preserve"> </w:t>
      </w:r>
      <w:r w:rsidRPr="000F44C1">
        <w:t>active,</w:t>
      </w:r>
      <w:r w:rsidR="0021296F">
        <w:t xml:space="preserve"> </w:t>
      </w:r>
      <w:r w:rsidRPr="000F44C1">
        <w:t>it</w:t>
      </w:r>
      <w:r w:rsidR="0021296F">
        <w:t xml:space="preserve"> </w:t>
      </w:r>
      <w:r w:rsidRPr="000F44C1">
        <w:t>cannot</w:t>
      </w:r>
      <w:r w:rsidR="0021296F">
        <w:t xml:space="preserve"> </w:t>
      </w:r>
      <w:r w:rsidRPr="000F44C1">
        <w:t>be</w:t>
      </w:r>
      <w:r w:rsidR="0021296F">
        <w:t xml:space="preserve"> </w:t>
      </w:r>
      <w:r w:rsidRPr="000F44C1">
        <w:t>incapable.</w:t>
      </w:r>
      <w:r w:rsidR="00F84974">
        <w:rPr>
          <w:rStyle w:val="enref"/>
        </w:rPr>
        <w:t>9</w:t>
      </w:r>
      <w:r w:rsidR="0021296F">
        <w:t xml:space="preserve"> </w:t>
      </w:r>
      <w:r w:rsidRPr="000F44C1">
        <w:t>This</w:t>
      </w:r>
      <w:r w:rsidR="0021296F">
        <w:t xml:space="preserve"> </w:t>
      </w:r>
      <w:r w:rsidRPr="000F44C1">
        <w:t>is</w:t>
      </w:r>
      <w:r w:rsidR="0021296F">
        <w:t xml:space="preserve"> </w:t>
      </w:r>
      <w:r w:rsidRPr="000F44C1">
        <w:t>also</w:t>
      </w:r>
      <w:r w:rsidR="0021296F">
        <w:t xml:space="preserve"> </w:t>
      </w:r>
      <w:r w:rsidRPr="000F44C1">
        <w:t>clear</w:t>
      </w:r>
      <w:r w:rsidR="0021296F">
        <w:t xml:space="preserve"> </w:t>
      </w:r>
      <w:r w:rsidRPr="000F44C1">
        <w:t>for</w:t>
      </w:r>
      <w:r w:rsidR="0021296F">
        <w:t xml:space="preserve"> </w:t>
      </w:r>
      <w:r w:rsidRPr="000F44C1">
        <w:t>living</w:t>
      </w:r>
      <w:r w:rsidR="0021296F">
        <w:t xml:space="preserve"> </w:t>
      </w:r>
      <w:r w:rsidRPr="000F44C1">
        <w:t>things</w:t>
      </w:r>
      <w:r w:rsidR="00507669">
        <w:t>:</w:t>
      </w:r>
      <w:r w:rsidR="0021296F">
        <w:t xml:space="preserve"> </w:t>
      </w:r>
      <w:r w:rsidRPr="000F44C1">
        <w:t>a</w:t>
      </w:r>
      <w:r w:rsidR="0021296F">
        <w:t xml:space="preserve"> </w:t>
      </w:r>
      <w:r w:rsidRPr="000F44C1">
        <w:t>thing</w:t>
      </w:r>
      <w:r w:rsidR="0021296F">
        <w:t xml:space="preserve"> </w:t>
      </w:r>
      <w:r w:rsidRPr="000F44C1">
        <w:t>is</w:t>
      </w:r>
      <w:r w:rsidR="0021296F">
        <w:t xml:space="preserve"> </w:t>
      </w:r>
      <w:r w:rsidRPr="000F44C1">
        <w:t>alive</w:t>
      </w:r>
      <w:r w:rsidR="0021296F">
        <w:t xml:space="preserve"> </w:t>
      </w:r>
      <w:r w:rsidRPr="000F44C1">
        <w:t>only</w:t>
      </w:r>
      <w:r w:rsidR="0021296F">
        <w:t xml:space="preserve"> </w:t>
      </w:r>
      <w:r w:rsidRPr="000F44C1">
        <w:t>while</w:t>
      </w:r>
      <w:r w:rsidR="0021296F">
        <w:t xml:space="preserve"> </w:t>
      </w:r>
      <w:r w:rsidRPr="000F44C1">
        <w:t>it</w:t>
      </w:r>
      <w:r w:rsidR="0021296F">
        <w:t xml:space="preserve"> </w:t>
      </w:r>
      <w:r w:rsidRPr="000F44C1">
        <w:t>is</w:t>
      </w:r>
      <w:r w:rsidR="0021296F">
        <w:t xml:space="preserve"> </w:t>
      </w:r>
      <w:r w:rsidRPr="000F44C1">
        <w:t>capable</w:t>
      </w:r>
      <w:r w:rsidR="0021296F">
        <w:t xml:space="preserve"> </w:t>
      </w:r>
      <w:r w:rsidRPr="000F44C1">
        <w:t>of</w:t>
      </w:r>
      <w:r w:rsidR="0021296F">
        <w:t xml:space="preserve"> </w:t>
      </w:r>
      <w:r w:rsidRPr="000F44C1">
        <w:t>being</w:t>
      </w:r>
      <w:r w:rsidR="0021296F">
        <w:t xml:space="preserve"> </w:t>
      </w:r>
      <w:r w:rsidRPr="000F44C1">
        <w:t>alive:</w:t>
      </w:r>
      <w:r w:rsidR="0021296F">
        <w:t xml:space="preserve"> </w:t>
      </w:r>
      <w:r w:rsidRPr="000F44C1">
        <w:t>living</w:t>
      </w:r>
      <w:r w:rsidR="0021296F">
        <w:t xml:space="preserve"> </w:t>
      </w:r>
      <w:r w:rsidRPr="000F44C1">
        <w:t>things</w:t>
      </w:r>
      <w:r w:rsidR="0021296F">
        <w:t xml:space="preserve"> </w:t>
      </w:r>
      <w:r w:rsidRPr="000F44C1">
        <w:t>must</w:t>
      </w:r>
      <w:r w:rsidR="0021296F">
        <w:t xml:space="preserve"> </w:t>
      </w:r>
      <w:r w:rsidRPr="000F44C1">
        <w:t>be</w:t>
      </w:r>
      <w:r w:rsidR="0021296F">
        <w:t xml:space="preserve"> </w:t>
      </w:r>
      <w:r w:rsidRPr="000F44C1">
        <w:t>both</w:t>
      </w:r>
      <w:r w:rsidR="0021296F">
        <w:t xml:space="preserve"> </w:t>
      </w:r>
      <w:r w:rsidRPr="000F44C1">
        <w:t>in-potency</w:t>
      </w:r>
      <w:r w:rsidR="0021296F">
        <w:t xml:space="preserve"> </w:t>
      </w:r>
      <w:r w:rsidRPr="00505398">
        <w:rPr>
          <w:rStyle w:val="i"/>
        </w:rPr>
        <w:t>and</w:t>
      </w:r>
      <w:r w:rsidR="0021296F">
        <w:t xml:space="preserve"> </w:t>
      </w:r>
      <w:r w:rsidRPr="000F44C1">
        <w:t>in-completion</w:t>
      </w:r>
      <w:r w:rsidR="0021296F">
        <w:t xml:space="preserve"> </w:t>
      </w:r>
      <w:r w:rsidRPr="000F44C1">
        <w:t>at</w:t>
      </w:r>
      <w:r w:rsidR="0021296F">
        <w:t xml:space="preserve"> </w:t>
      </w:r>
      <w:r w:rsidRPr="000F44C1">
        <w:t>once,</w:t>
      </w:r>
      <w:r w:rsidR="0021296F">
        <w:t xml:space="preserve"> </w:t>
      </w:r>
      <w:r w:rsidRPr="000F44C1">
        <w:t>with</w:t>
      </w:r>
      <w:r w:rsidR="0021296F">
        <w:t xml:space="preserve"> </w:t>
      </w:r>
      <w:r w:rsidRPr="000F44C1">
        <w:t>respect</w:t>
      </w:r>
      <w:r w:rsidR="0021296F">
        <w:t xml:space="preserve"> </w:t>
      </w:r>
      <w:r w:rsidRPr="000F44C1">
        <w:t>to</w:t>
      </w:r>
      <w:r w:rsidR="0021296F">
        <w:t xml:space="preserve"> </w:t>
      </w:r>
      <w:r w:rsidRPr="000F44C1">
        <w:t>the</w:t>
      </w:r>
      <w:r w:rsidR="0021296F">
        <w:t xml:space="preserve"> </w:t>
      </w:r>
      <w:r w:rsidRPr="000F44C1">
        <w:t>capacity</w:t>
      </w:r>
      <w:r w:rsidR="0021296F">
        <w:t xml:space="preserve"> </w:t>
      </w:r>
      <w:r w:rsidRPr="000F44C1">
        <w:t>to</w:t>
      </w:r>
      <w:r w:rsidR="0021296F">
        <w:t xml:space="preserve"> </w:t>
      </w:r>
      <w:r w:rsidRPr="000F44C1">
        <w:t>live,</w:t>
      </w:r>
      <w:r w:rsidR="0021296F">
        <w:t xml:space="preserve"> </w:t>
      </w:r>
      <w:r w:rsidRPr="000F44C1">
        <w:t>or</w:t>
      </w:r>
      <w:r w:rsidR="0021296F">
        <w:t xml:space="preserve"> </w:t>
      </w:r>
      <w:r w:rsidRPr="000F44C1">
        <w:t>they</w:t>
      </w:r>
      <w:r w:rsidR="0021296F">
        <w:t xml:space="preserve"> </w:t>
      </w:r>
      <w:r w:rsidRPr="000F44C1">
        <w:t>would</w:t>
      </w:r>
      <w:r w:rsidR="0021296F">
        <w:t xml:space="preserve"> </w:t>
      </w:r>
      <w:r w:rsidRPr="000F44C1">
        <w:t>not</w:t>
      </w:r>
      <w:r w:rsidR="0021296F">
        <w:t xml:space="preserve"> </w:t>
      </w:r>
      <w:r w:rsidRPr="000F44C1">
        <w:t>be</w:t>
      </w:r>
      <w:r w:rsidR="0021296F">
        <w:t xml:space="preserve"> </w:t>
      </w:r>
      <w:r w:rsidRPr="000F44C1">
        <w:t>alive.</w:t>
      </w:r>
    </w:p>
    <w:p w14:paraId="70002F1D" w14:textId="1390511E" w:rsidR="0098048A" w:rsidRPr="000F44C1" w:rsidRDefault="0098048A" w:rsidP="00771DD7">
      <w:pPr>
        <w:pStyle w:val="bh"/>
      </w:pPr>
      <w:bookmarkStart w:id="1041" w:name="_Toc514586263"/>
      <w:bookmarkStart w:id="1042" w:name="_Toc515454338"/>
      <w:bookmarkStart w:id="1043" w:name="_Toc513810751"/>
      <w:bookmarkStart w:id="1044" w:name="_Toc514940909"/>
      <w:bookmarkStart w:id="1045" w:name="_Toc516846795"/>
      <w:bookmarkStart w:id="1046" w:name="_Toc517720047"/>
      <w:r w:rsidRPr="000F44C1">
        <w:t>Change</w:t>
      </w:r>
      <w:r w:rsidR="0021296F">
        <w:t xml:space="preserve"> </w:t>
      </w:r>
      <w:r w:rsidR="00DD41DA">
        <w:t>I</w:t>
      </w:r>
      <w:r w:rsidRPr="000F44C1">
        <w:t>s</w:t>
      </w:r>
      <w:r w:rsidR="0021296F">
        <w:t xml:space="preserve"> </w:t>
      </w:r>
      <w:r w:rsidRPr="000F44C1">
        <w:t>Categorically</w:t>
      </w:r>
      <w:r w:rsidR="0021296F">
        <w:t xml:space="preserve"> </w:t>
      </w:r>
      <w:r>
        <w:t>Determinate</w:t>
      </w:r>
      <w:r w:rsidR="0021296F">
        <w:t xml:space="preserve"> </w:t>
      </w:r>
      <w:r w:rsidRPr="000F44C1">
        <w:t>(</w:t>
      </w:r>
      <w:r w:rsidRPr="00505398">
        <w:rPr>
          <w:rStyle w:val="i"/>
        </w:rPr>
        <w:t>Phys.</w:t>
      </w:r>
      <w:r w:rsidR="0021296F">
        <w:rPr>
          <w:rStyle w:val="i"/>
        </w:rPr>
        <w:t xml:space="preserve"> </w:t>
      </w:r>
      <w:r w:rsidRPr="000F44C1">
        <w:t>III.1</w:t>
      </w:r>
      <w:r w:rsidR="0021296F">
        <w:t xml:space="preserve"> </w:t>
      </w:r>
      <w:r w:rsidRPr="000F44C1">
        <w:t>200b2</w:t>
      </w:r>
      <w:r w:rsidR="000F57B4" w:rsidRPr="000F44C1">
        <w:t>7</w:t>
      </w:r>
      <w:r w:rsidR="000F57B4">
        <w:t>–</w:t>
      </w:r>
      <w:r w:rsidR="000F57B4" w:rsidRPr="000F44C1">
        <w:t>2</w:t>
      </w:r>
      <w:r w:rsidRPr="000F44C1">
        <w:t>01a9)</w:t>
      </w:r>
      <w:bookmarkEnd w:id="1041"/>
      <w:bookmarkEnd w:id="1042"/>
      <w:bookmarkEnd w:id="1043"/>
      <w:bookmarkEnd w:id="1044"/>
      <w:bookmarkEnd w:id="1045"/>
      <w:bookmarkEnd w:id="1046"/>
    </w:p>
    <w:p w14:paraId="521C56FB" w14:textId="150AC4ED" w:rsidR="0098048A" w:rsidRPr="000F44C1" w:rsidRDefault="0098048A" w:rsidP="00771DD7">
      <w:pPr>
        <w:pStyle w:val="paft"/>
      </w:pPr>
      <w:r w:rsidRPr="000F44C1">
        <w:t>In</w:t>
      </w:r>
      <w:r w:rsidR="0021296F">
        <w:t xml:space="preserve"> </w:t>
      </w:r>
      <w:r w:rsidRPr="000F44C1">
        <w:t>the</w:t>
      </w:r>
      <w:r w:rsidR="0021296F">
        <w:t xml:space="preserve"> </w:t>
      </w:r>
      <w:r w:rsidRPr="000F44C1">
        <w:t>next</w:t>
      </w:r>
      <w:r w:rsidR="0021296F">
        <w:t xml:space="preserve"> </w:t>
      </w:r>
      <w:r w:rsidRPr="000F44C1">
        <w:t>stage</w:t>
      </w:r>
      <w:r w:rsidR="0021296F">
        <w:t xml:space="preserve"> </w:t>
      </w:r>
      <w:r w:rsidRPr="000F44C1">
        <w:t>of</w:t>
      </w:r>
      <w:r w:rsidR="0021296F">
        <w:t xml:space="preserve"> </w:t>
      </w:r>
      <w:r w:rsidRPr="000F44C1">
        <w:t>the</w:t>
      </w:r>
      <w:r w:rsidR="0021296F">
        <w:t xml:space="preserve"> </w:t>
      </w:r>
      <w:r w:rsidRPr="000F44C1">
        <w:t>preamble,</w:t>
      </w:r>
      <w:r w:rsidR="0021296F">
        <w:t xml:space="preserve"> </w:t>
      </w:r>
      <w:r w:rsidRPr="000F44C1">
        <w:t>Aristotle</w:t>
      </w:r>
      <w:r w:rsidR="0021296F">
        <w:t xml:space="preserve"> </w:t>
      </w:r>
      <w:r w:rsidRPr="000F44C1">
        <w:t>makes</w:t>
      </w:r>
      <w:r w:rsidR="0021296F">
        <w:t xml:space="preserve"> </w:t>
      </w:r>
      <w:r w:rsidRPr="000F44C1">
        <w:t>three</w:t>
      </w:r>
      <w:r w:rsidR="0021296F">
        <w:t xml:space="preserve"> </w:t>
      </w:r>
      <w:r w:rsidRPr="000F44C1">
        <w:t>points</w:t>
      </w:r>
      <w:r w:rsidR="0021296F">
        <w:t xml:space="preserve"> </w:t>
      </w:r>
      <w:r w:rsidRPr="000F44C1">
        <w:t>in</w:t>
      </w:r>
      <w:r w:rsidR="0021296F">
        <w:t xml:space="preserve"> </w:t>
      </w:r>
      <w:r w:rsidRPr="000F44C1">
        <w:t>quick</w:t>
      </w:r>
      <w:r w:rsidR="0021296F">
        <w:t xml:space="preserve"> </w:t>
      </w:r>
      <w:r w:rsidRPr="000F44C1">
        <w:t>succession,</w:t>
      </w:r>
      <w:r w:rsidR="0021296F">
        <w:t xml:space="preserve"> </w:t>
      </w:r>
      <w:r w:rsidRPr="000F44C1">
        <w:t>without</w:t>
      </w:r>
      <w:r w:rsidR="0021296F">
        <w:t xml:space="preserve"> </w:t>
      </w:r>
      <w:r w:rsidRPr="000F44C1">
        <w:t>announcing</w:t>
      </w:r>
      <w:r w:rsidR="0021296F">
        <w:t xml:space="preserve"> </w:t>
      </w:r>
      <w:r w:rsidRPr="000F44C1">
        <w:t>their</w:t>
      </w:r>
      <w:r w:rsidR="0021296F">
        <w:t xml:space="preserve"> </w:t>
      </w:r>
      <w:r w:rsidRPr="000F44C1">
        <w:t>subject</w:t>
      </w:r>
      <w:r w:rsidR="0021296F">
        <w:t xml:space="preserve"> </w:t>
      </w:r>
      <w:r w:rsidRPr="000F44C1">
        <w:t>matter</w:t>
      </w:r>
      <w:r w:rsidR="0021296F">
        <w:t xml:space="preserve"> </w:t>
      </w:r>
      <w:r w:rsidRPr="000F44C1">
        <w:t>or</w:t>
      </w:r>
      <w:r w:rsidR="0021296F">
        <w:t xml:space="preserve"> </w:t>
      </w:r>
      <w:r w:rsidRPr="000F44C1">
        <w:t>purpose.</w:t>
      </w:r>
      <w:r w:rsidR="0021296F">
        <w:t xml:space="preserve"> </w:t>
      </w:r>
      <w:r w:rsidRPr="000F44C1">
        <w:t>The</w:t>
      </w:r>
      <w:r w:rsidR="0021296F">
        <w:t xml:space="preserve"> </w:t>
      </w:r>
      <w:r w:rsidRPr="000F44C1">
        <w:t>preamble</w:t>
      </w:r>
      <w:r w:rsidR="0021296F">
        <w:t xml:space="preserve"> </w:t>
      </w:r>
      <w:r w:rsidRPr="000F44C1">
        <w:t>is</w:t>
      </w:r>
      <w:r w:rsidR="0021296F">
        <w:t xml:space="preserve"> </w:t>
      </w:r>
      <w:r w:rsidRPr="000F44C1">
        <w:t>so</w:t>
      </w:r>
      <w:r w:rsidR="0021296F">
        <w:t xml:space="preserve"> </w:t>
      </w:r>
      <w:r w:rsidRPr="000F44C1">
        <w:t>densely</w:t>
      </w:r>
      <w:r w:rsidR="0021296F">
        <w:t xml:space="preserve"> </w:t>
      </w:r>
      <w:r w:rsidRPr="000F44C1">
        <w:t>formulated</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often</w:t>
      </w:r>
      <w:r w:rsidR="0021296F">
        <w:t xml:space="preserve"> </w:t>
      </w:r>
      <w:r w:rsidRPr="000F44C1">
        <w:t>quickly</w:t>
      </w:r>
      <w:r w:rsidR="0021296F">
        <w:t xml:space="preserve"> </w:t>
      </w:r>
      <w:r w:rsidRPr="000F44C1">
        <w:t>and</w:t>
      </w:r>
      <w:r w:rsidR="0021296F">
        <w:t xml:space="preserve"> </w:t>
      </w:r>
      <w:r w:rsidRPr="000F44C1">
        <w:t>carelessly</w:t>
      </w:r>
      <w:r w:rsidR="0021296F">
        <w:t xml:space="preserve"> </w:t>
      </w:r>
      <w:r w:rsidRPr="000F44C1">
        <w:t>read,</w:t>
      </w:r>
      <w:r w:rsidR="0021296F">
        <w:t xml:space="preserve"> </w:t>
      </w:r>
      <w:r w:rsidRPr="000F44C1">
        <w:t>which</w:t>
      </w:r>
      <w:r w:rsidR="0021296F">
        <w:t xml:space="preserve"> </w:t>
      </w:r>
      <w:r w:rsidRPr="000F44C1">
        <w:t>leads</w:t>
      </w:r>
      <w:r w:rsidR="0021296F">
        <w:t xml:space="preserve"> </w:t>
      </w:r>
      <w:r w:rsidRPr="000F44C1">
        <w:t>readers</w:t>
      </w:r>
      <w:r w:rsidR="0021296F">
        <w:t xml:space="preserve"> </w:t>
      </w:r>
      <w:r w:rsidRPr="000F44C1">
        <w:t>to</w:t>
      </w:r>
      <w:r w:rsidR="0021296F">
        <w:t xml:space="preserve"> </w:t>
      </w:r>
      <w:r w:rsidRPr="000F44C1">
        <w:t>blend</w:t>
      </w:r>
      <w:r w:rsidR="0021296F">
        <w:t xml:space="preserve"> </w:t>
      </w:r>
      <w:r w:rsidRPr="000F44C1">
        <w:t>the</w:t>
      </w:r>
      <w:r w:rsidR="0021296F">
        <w:t xml:space="preserve"> </w:t>
      </w:r>
      <w:r w:rsidRPr="000F44C1">
        <w:t>three</w:t>
      </w:r>
      <w:r w:rsidR="0021296F">
        <w:t xml:space="preserve"> </w:t>
      </w:r>
      <w:r w:rsidRPr="000F44C1">
        <w:t>points</w:t>
      </w:r>
      <w:r w:rsidR="0021296F">
        <w:t xml:space="preserve"> </w:t>
      </w:r>
      <w:r w:rsidRPr="000F44C1">
        <w:t>together.</w:t>
      </w:r>
      <w:r w:rsidR="0021296F">
        <w:t xml:space="preserve"> </w:t>
      </w:r>
      <w:r w:rsidRPr="000F44C1">
        <w:t>Although</w:t>
      </w:r>
      <w:r w:rsidR="0021296F">
        <w:t xml:space="preserve"> </w:t>
      </w:r>
      <w:r w:rsidRPr="000F44C1">
        <w:t>the</w:t>
      </w:r>
      <w:r w:rsidR="00507669">
        <w:t>se</w:t>
      </w:r>
      <w:r w:rsidR="0021296F">
        <w:t xml:space="preserve"> </w:t>
      </w:r>
      <w:r w:rsidR="00507669">
        <w:t>points</w:t>
      </w:r>
      <w:r w:rsidR="0021296F">
        <w:t xml:space="preserve"> </w:t>
      </w:r>
      <w:r w:rsidRPr="000F44C1">
        <w:t>do</w:t>
      </w:r>
      <w:r w:rsidR="0021296F">
        <w:t xml:space="preserve"> </w:t>
      </w:r>
      <w:r w:rsidRPr="000F44C1">
        <w:t>form</w:t>
      </w:r>
      <w:r w:rsidR="0021296F">
        <w:t xml:space="preserve"> </w:t>
      </w:r>
      <w:r w:rsidRPr="000F44C1">
        <w:t>a</w:t>
      </w:r>
      <w:r w:rsidR="0021296F">
        <w:t xml:space="preserve"> </w:t>
      </w:r>
      <w:r w:rsidRPr="000F44C1">
        <w:t>single</w:t>
      </w:r>
      <w:r w:rsidR="0021296F">
        <w:t xml:space="preserve"> </w:t>
      </w:r>
      <w:r w:rsidRPr="000F44C1">
        <w:t>argument</w:t>
      </w:r>
      <w:r w:rsidR="0021296F">
        <w:t xml:space="preserve"> </w:t>
      </w:r>
      <w:r w:rsidRPr="000F44C1">
        <w:t>about</w:t>
      </w:r>
      <w:r w:rsidR="0021296F">
        <w:t xml:space="preserve"> </w:t>
      </w:r>
      <w:r w:rsidRPr="000F44C1">
        <w:t>the</w:t>
      </w:r>
      <w:r w:rsidR="0021296F">
        <w:t xml:space="preserve"> </w:t>
      </w:r>
      <w:r w:rsidRPr="000F44C1">
        <w:t>definiteness</w:t>
      </w:r>
      <w:r w:rsidR="0021296F">
        <w:t xml:space="preserve"> </w:t>
      </w:r>
      <w:r w:rsidRPr="000F44C1">
        <w:t>of</w:t>
      </w:r>
      <w:r w:rsidR="0021296F">
        <w:t xml:space="preserve"> </w:t>
      </w:r>
      <w:r w:rsidRPr="000F44C1">
        <w:t>being,</w:t>
      </w:r>
      <w:r w:rsidR="0021296F">
        <w:t xml:space="preserve"> </w:t>
      </w:r>
      <w:r w:rsidRPr="000F44C1">
        <w:t>to</w:t>
      </w:r>
      <w:r w:rsidR="0021296F">
        <w:t xml:space="preserve"> </w:t>
      </w:r>
      <w:r w:rsidRPr="000F44C1">
        <w:t>understand</w:t>
      </w:r>
      <w:r w:rsidR="0021296F">
        <w:t xml:space="preserve"> </w:t>
      </w:r>
      <w:r w:rsidRPr="000F44C1">
        <w:t>this</w:t>
      </w:r>
      <w:r w:rsidR="0021296F">
        <w:t xml:space="preserve"> </w:t>
      </w:r>
      <w:r w:rsidRPr="000F44C1">
        <w:t>they</w:t>
      </w:r>
      <w:r w:rsidR="0021296F">
        <w:t xml:space="preserve"> </w:t>
      </w:r>
      <w:r w:rsidRPr="000F44C1">
        <w:t>must</w:t>
      </w:r>
      <w:r w:rsidR="0021296F">
        <w:t xml:space="preserve"> </w:t>
      </w:r>
      <w:r w:rsidRPr="000F44C1">
        <w:t>be</w:t>
      </w:r>
      <w:r w:rsidR="0021296F">
        <w:t xml:space="preserve"> </w:t>
      </w:r>
      <w:r w:rsidRPr="000F44C1">
        <w:t>distinguished:</w:t>
      </w:r>
    </w:p>
    <w:p w14:paraId="0A87D94D" w14:textId="2E0A4065" w:rsidR="0098048A" w:rsidRPr="00505398" w:rsidRDefault="00505398" w:rsidP="00505398">
      <w:pPr>
        <w:pStyle w:val="nlf"/>
      </w:pPr>
      <w:r w:rsidRPr="00505398">
        <w:t>(1)</w:t>
      </w:r>
      <w:r w:rsidRPr="00505398">
        <w:tab/>
      </w:r>
      <w:r w:rsidR="0098048A" w:rsidRPr="00505398">
        <w:t>In</w:t>
      </w:r>
      <w:r w:rsidR="0021296F">
        <w:t xml:space="preserve"> </w:t>
      </w:r>
      <w:r w:rsidR="0098048A" w:rsidRPr="00505398">
        <w:t>the</w:t>
      </w:r>
      <w:r w:rsidR="0021296F">
        <w:t xml:space="preserve"> </w:t>
      </w:r>
      <w:r w:rsidR="0098048A" w:rsidRPr="00505398">
        <w:t>category</w:t>
      </w:r>
      <w:r w:rsidR="0021296F">
        <w:t xml:space="preserve"> </w:t>
      </w:r>
      <w:r w:rsidR="0098048A" w:rsidRPr="00505398">
        <w:t>of</w:t>
      </w:r>
      <w:r w:rsidR="0021296F">
        <w:t xml:space="preserve"> </w:t>
      </w:r>
      <w:r w:rsidR="0098048A" w:rsidRPr="00505398">
        <w:t>relation</w:t>
      </w:r>
      <w:r w:rsidR="00507669">
        <w:t>,</w:t>
      </w:r>
      <w:r w:rsidR="0021296F">
        <w:t xml:space="preserve"> </w:t>
      </w:r>
      <w:r w:rsidR="0098048A" w:rsidRPr="00505398">
        <w:t>change</w:t>
      </w:r>
      <w:r w:rsidR="0021296F">
        <w:t xml:space="preserve"> </w:t>
      </w:r>
      <w:r w:rsidR="0098048A" w:rsidRPr="00505398">
        <w:t>is</w:t>
      </w:r>
      <w:r w:rsidR="0021296F">
        <w:t xml:space="preserve"> </w:t>
      </w:r>
      <w:r w:rsidR="0098048A" w:rsidRPr="00505398">
        <w:t>definite</w:t>
      </w:r>
      <w:r w:rsidR="0021296F">
        <w:t xml:space="preserve"> </w:t>
      </w:r>
      <w:r w:rsidR="0098048A" w:rsidRPr="00505398">
        <w:t>rather</w:t>
      </w:r>
      <w:r w:rsidR="0021296F">
        <w:t xml:space="preserve"> </w:t>
      </w:r>
      <w:r w:rsidR="0098048A" w:rsidRPr="00505398">
        <w:t>than</w:t>
      </w:r>
      <w:r w:rsidR="0021296F">
        <w:t xml:space="preserve"> </w:t>
      </w:r>
      <w:r w:rsidR="0098048A" w:rsidRPr="00505398">
        <w:t>indefinite</w:t>
      </w:r>
      <w:r w:rsidR="0021296F">
        <w:t xml:space="preserve"> </w:t>
      </w:r>
      <w:r w:rsidR="0098048A" w:rsidRPr="00505398">
        <w:t>(</w:t>
      </w:r>
      <w:r w:rsidR="0098048A" w:rsidRPr="00505398">
        <w:rPr>
          <w:rStyle w:val="i"/>
        </w:rPr>
        <w:t>Phys.</w:t>
      </w:r>
      <w:r w:rsidR="0021296F">
        <w:rPr>
          <w:rStyle w:val="i"/>
        </w:rPr>
        <w:t xml:space="preserve"> </w:t>
      </w:r>
      <w:r w:rsidR="0098048A" w:rsidRPr="00505398">
        <w:t>III.1</w:t>
      </w:r>
      <w:r w:rsidR="0021296F">
        <w:t xml:space="preserve"> </w:t>
      </w:r>
      <w:r w:rsidR="0098048A" w:rsidRPr="00505398">
        <w:t>200b2</w:t>
      </w:r>
      <w:r w:rsidR="000F57B4" w:rsidRPr="00505398">
        <w:t>7</w:t>
      </w:r>
      <w:r w:rsidR="000F57B4">
        <w:t>–</w:t>
      </w:r>
      <w:r w:rsidR="000F57B4" w:rsidRPr="00505398">
        <w:t>3</w:t>
      </w:r>
      <w:r w:rsidR="0098048A" w:rsidRPr="00505398">
        <w:t>3,</w:t>
      </w:r>
      <w:r w:rsidR="00447245">
        <w:t xml:space="preserve"> </w:t>
      </w:r>
      <w:r w:rsidR="003154ED">
        <w:t>compare</w:t>
      </w:r>
      <w:r w:rsidR="0021296F">
        <w:t xml:space="preserve"> </w:t>
      </w:r>
      <w:r w:rsidR="0098048A" w:rsidRPr="00505398">
        <w:t>V.2</w:t>
      </w:r>
      <w:r w:rsidR="0021296F">
        <w:t xml:space="preserve"> </w:t>
      </w:r>
      <w:r w:rsidR="0098048A" w:rsidRPr="00505398">
        <w:t>225b1</w:t>
      </w:r>
      <w:r w:rsidR="000F57B4" w:rsidRPr="00505398">
        <w:t>0</w:t>
      </w:r>
      <w:r w:rsidR="000F57B4">
        <w:t>–</w:t>
      </w:r>
      <w:r w:rsidR="000F57B4" w:rsidRPr="00505398">
        <w:t>1</w:t>
      </w:r>
      <w:r w:rsidR="0098048A" w:rsidRPr="00505398">
        <w:t>3)</w:t>
      </w:r>
      <w:r w:rsidR="00507669">
        <w:t>.</w:t>
      </w:r>
    </w:p>
    <w:p w14:paraId="18A809E9" w14:textId="385BEFC4" w:rsidR="0098048A" w:rsidRPr="00505398" w:rsidRDefault="00505398" w:rsidP="00505398">
      <w:pPr>
        <w:pStyle w:val="nl"/>
      </w:pPr>
      <w:r w:rsidRPr="00505398">
        <w:t>(2)</w:t>
      </w:r>
      <w:r w:rsidRPr="00505398">
        <w:tab/>
      </w:r>
      <w:r w:rsidR="00507669">
        <w:t>T</w:t>
      </w:r>
      <w:r w:rsidR="0098048A" w:rsidRPr="00505398">
        <w:t>he</w:t>
      </w:r>
      <w:r w:rsidR="0021296F">
        <w:t xml:space="preserve"> </w:t>
      </w:r>
      <w:r w:rsidR="0098048A" w:rsidRPr="00505398">
        <w:t>properties</w:t>
      </w:r>
      <w:r w:rsidR="0021296F">
        <w:t xml:space="preserve"> </w:t>
      </w:r>
      <w:r w:rsidR="0098048A" w:rsidRPr="00505398">
        <w:t>of</w:t>
      </w:r>
      <w:r w:rsidR="0021296F">
        <w:t xml:space="preserve"> </w:t>
      </w:r>
      <w:r w:rsidR="0098048A" w:rsidRPr="00505398">
        <w:t>changing</w:t>
      </w:r>
      <w:r w:rsidR="0021296F">
        <w:t xml:space="preserve"> </w:t>
      </w:r>
      <w:r w:rsidR="0098048A" w:rsidRPr="00505398">
        <w:t>things</w:t>
      </w:r>
      <w:r w:rsidR="0021296F">
        <w:t xml:space="preserve"> </w:t>
      </w:r>
      <w:r w:rsidR="0098048A" w:rsidRPr="00505398">
        <w:t>are</w:t>
      </w:r>
      <w:r w:rsidR="0021296F">
        <w:t xml:space="preserve"> </w:t>
      </w:r>
      <w:r w:rsidR="0098048A" w:rsidRPr="00505398">
        <w:t>categorically</w:t>
      </w:r>
      <w:r w:rsidR="0021296F">
        <w:t xml:space="preserve"> </w:t>
      </w:r>
      <w:r w:rsidR="0098048A" w:rsidRPr="00505398">
        <w:t>definite,</w:t>
      </w:r>
      <w:r w:rsidR="0021296F">
        <w:t xml:space="preserve"> </w:t>
      </w:r>
      <w:r w:rsidR="0098048A" w:rsidRPr="00505398">
        <w:t>that</w:t>
      </w:r>
      <w:r w:rsidR="0021296F">
        <w:t xml:space="preserve"> </w:t>
      </w:r>
      <w:r w:rsidR="0098048A" w:rsidRPr="00505398">
        <w:t>is,</w:t>
      </w:r>
      <w:r w:rsidR="0021296F">
        <w:t xml:space="preserve"> </w:t>
      </w:r>
      <w:r w:rsidR="0098048A" w:rsidRPr="00505398">
        <w:t>they</w:t>
      </w:r>
      <w:r w:rsidR="0021296F">
        <w:t xml:space="preserve"> </w:t>
      </w:r>
      <w:r w:rsidR="0098048A" w:rsidRPr="00505398">
        <w:t>are</w:t>
      </w:r>
      <w:r w:rsidR="0021296F">
        <w:t xml:space="preserve"> </w:t>
      </w:r>
      <w:r w:rsidR="0098048A" w:rsidRPr="00505398">
        <w:t>articulated</w:t>
      </w:r>
      <w:r w:rsidR="0021296F">
        <w:t xml:space="preserve"> </w:t>
      </w:r>
      <w:r w:rsidR="0098048A" w:rsidRPr="00505398">
        <w:t>by</w:t>
      </w:r>
      <w:r w:rsidR="0021296F">
        <w:t xml:space="preserve"> </w:t>
      </w:r>
      <w:r w:rsidR="0098048A" w:rsidRPr="00505398">
        <w:t>quality,</w:t>
      </w:r>
      <w:r w:rsidR="0021296F">
        <w:t xml:space="preserve"> </w:t>
      </w:r>
      <w:r w:rsidR="0098048A" w:rsidRPr="00505398">
        <w:t>quantity,</w:t>
      </w:r>
      <w:r w:rsidR="0021296F">
        <w:t xml:space="preserve"> </w:t>
      </w:r>
      <w:r w:rsidR="0098048A" w:rsidRPr="00505398">
        <w:t>relation,</w:t>
      </w:r>
      <w:r w:rsidR="0021296F">
        <w:t xml:space="preserve"> </w:t>
      </w:r>
      <w:r w:rsidR="0098048A" w:rsidRPr="00505398">
        <w:t>and</w:t>
      </w:r>
      <w:r w:rsidR="0021296F">
        <w:t xml:space="preserve"> </w:t>
      </w:r>
      <w:r w:rsidR="0098048A" w:rsidRPr="00505398">
        <w:t>so</w:t>
      </w:r>
      <w:r w:rsidR="0021296F">
        <w:t xml:space="preserve"> </w:t>
      </w:r>
      <w:r w:rsidR="0098048A" w:rsidRPr="00505398">
        <w:t>on</w:t>
      </w:r>
      <w:r w:rsidR="0021296F">
        <w:t xml:space="preserve"> </w:t>
      </w:r>
      <w:r w:rsidR="0098048A" w:rsidRPr="00505398">
        <w:t>(</w:t>
      </w:r>
      <w:r w:rsidR="0098048A" w:rsidRPr="00505398">
        <w:rPr>
          <w:rStyle w:val="i"/>
        </w:rPr>
        <w:t>Phys</w:t>
      </w:r>
      <w:r w:rsidR="0098048A" w:rsidRPr="00505398">
        <w:t>.</w:t>
      </w:r>
      <w:r w:rsidR="0021296F">
        <w:t xml:space="preserve"> </w:t>
      </w:r>
      <w:r w:rsidR="0098048A" w:rsidRPr="00505398">
        <w:t>III.1</w:t>
      </w:r>
      <w:r w:rsidR="0021296F">
        <w:t xml:space="preserve"> </w:t>
      </w:r>
      <w:r w:rsidR="0098048A" w:rsidRPr="00505398">
        <w:t>200b3</w:t>
      </w:r>
      <w:r w:rsidR="000F57B4" w:rsidRPr="00505398">
        <w:t>3</w:t>
      </w:r>
      <w:r w:rsidR="000F57B4">
        <w:t>–</w:t>
      </w:r>
      <w:r w:rsidR="000F57B4" w:rsidRPr="00505398">
        <w:t>2</w:t>
      </w:r>
      <w:r w:rsidR="0098048A" w:rsidRPr="00505398">
        <w:t>01a3)</w:t>
      </w:r>
      <w:r w:rsidR="00507669">
        <w:t>.</w:t>
      </w:r>
    </w:p>
    <w:p w14:paraId="2834C509" w14:textId="77777777" w:rsidR="00CC3ABF" w:rsidRDefault="00505398" w:rsidP="00505398">
      <w:pPr>
        <w:pStyle w:val="nl1f"/>
      </w:pPr>
      <w:r w:rsidRPr="00505398">
        <w:t>a.</w:t>
      </w:r>
      <w:r w:rsidRPr="00505398">
        <w:tab/>
      </w:r>
      <w:r w:rsidR="0098048A" w:rsidRPr="00505398">
        <w:t>change</w:t>
      </w:r>
      <w:r w:rsidR="0021296F">
        <w:t xml:space="preserve"> </w:t>
      </w:r>
      <w:r w:rsidR="0098048A" w:rsidRPr="00505398">
        <w:t>is</w:t>
      </w:r>
      <w:r w:rsidR="0021296F">
        <w:t xml:space="preserve"> </w:t>
      </w:r>
      <w:r w:rsidR="0098048A" w:rsidRPr="00505398">
        <w:t>grasped</w:t>
      </w:r>
      <w:r w:rsidR="0021296F">
        <w:t xml:space="preserve"> </w:t>
      </w:r>
      <w:r w:rsidR="0098048A" w:rsidRPr="00505398">
        <w:t>in</w:t>
      </w:r>
      <w:r w:rsidR="0021296F">
        <w:t xml:space="preserve"> </w:t>
      </w:r>
      <w:r w:rsidR="0098048A" w:rsidRPr="00505398">
        <w:t>and</w:t>
      </w:r>
      <w:r w:rsidR="0021296F">
        <w:t xml:space="preserve"> </w:t>
      </w:r>
      <w:r w:rsidR="0098048A" w:rsidRPr="00505398">
        <w:t>through</w:t>
      </w:r>
      <w:r w:rsidR="0021296F">
        <w:t xml:space="preserve"> </w:t>
      </w:r>
      <w:r w:rsidR="0098048A" w:rsidRPr="00505398">
        <w:t>each</w:t>
      </w:r>
      <w:r w:rsidR="0021296F">
        <w:t xml:space="preserve"> </w:t>
      </w:r>
      <w:r w:rsidR="0098048A" w:rsidRPr="00505398">
        <w:t>category,</w:t>
      </w:r>
      <w:r w:rsidR="0021296F">
        <w:t xml:space="preserve"> </w:t>
      </w:r>
      <w:r w:rsidR="0098048A" w:rsidRPr="00505398">
        <w:t>not</w:t>
      </w:r>
      <w:r w:rsidR="0021296F">
        <w:t xml:space="preserve"> </w:t>
      </w:r>
      <w:r w:rsidR="0098048A" w:rsidRPr="00505398">
        <w:t>outside</w:t>
      </w:r>
      <w:r w:rsidR="0021296F">
        <w:t xml:space="preserve"> </w:t>
      </w:r>
      <w:r w:rsidR="0098048A" w:rsidRPr="00505398">
        <w:t>of</w:t>
      </w:r>
      <w:r w:rsidR="0021296F">
        <w:t xml:space="preserve"> </w:t>
      </w:r>
      <w:r w:rsidR="0098048A" w:rsidRPr="00505398">
        <w:t>the</w:t>
      </w:r>
      <w:r w:rsidR="0021296F">
        <w:t xml:space="preserve"> </w:t>
      </w:r>
      <w:r w:rsidR="0098048A" w:rsidRPr="00505398">
        <w:t>categories</w:t>
      </w:r>
    </w:p>
    <w:p w14:paraId="0C99F8A0" w14:textId="77777777" w:rsidR="00CC3ABF" w:rsidRDefault="00505398" w:rsidP="00505398">
      <w:pPr>
        <w:pStyle w:val="nl1l"/>
      </w:pPr>
      <w:r w:rsidRPr="00505398">
        <w:t>b.</w:t>
      </w:r>
      <w:r w:rsidRPr="00505398">
        <w:tab/>
      </w:r>
      <w:r w:rsidR="0098048A" w:rsidRPr="00505398">
        <w:t>but</w:t>
      </w:r>
      <w:r w:rsidR="0021296F">
        <w:t xml:space="preserve"> </w:t>
      </w:r>
      <w:r w:rsidR="0098048A" w:rsidRPr="00505398">
        <w:t>change</w:t>
      </w:r>
      <w:r w:rsidR="0021296F">
        <w:t xml:space="preserve"> </w:t>
      </w:r>
      <w:r w:rsidR="0098048A" w:rsidRPr="00505398">
        <w:t>cannot</w:t>
      </w:r>
      <w:r w:rsidR="0021296F">
        <w:t xml:space="preserve"> </w:t>
      </w:r>
      <w:r w:rsidR="0098048A" w:rsidRPr="00505398">
        <w:t>be</w:t>
      </w:r>
      <w:r w:rsidR="0021296F">
        <w:t xml:space="preserve"> </w:t>
      </w:r>
      <w:r w:rsidR="0098048A" w:rsidRPr="00505398">
        <w:t>defined</w:t>
      </w:r>
      <w:r w:rsidR="0021296F">
        <w:t xml:space="preserve"> </w:t>
      </w:r>
      <w:r w:rsidR="0098048A" w:rsidRPr="00505398">
        <w:t>by</w:t>
      </w:r>
      <w:r w:rsidR="0021296F">
        <w:t xml:space="preserve"> </w:t>
      </w:r>
      <w:r w:rsidR="0098048A" w:rsidRPr="00505398">
        <w:t>these</w:t>
      </w:r>
      <w:r w:rsidR="0021296F">
        <w:t xml:space="preserve"> </w:t>
      </w:r>
      <w:r w:rsidR="0098048A" w:rsidRPr="00505398">
        <w:t>categories,</w:t>
      </w:r>
      <w:r w:rsidR="0021296F">
        <w:t xml:space="preserve"> </w:t>
      </w:r>
      <w:r w:rsidR="0098048A" w:rsidRPr="00505398">
        <w:t>but</w:t>
      </w:r>
      <w:r w:rsidR="0021296F">
        <w:t xml:space="preserve"> </w:t>
      </w:r>
      <w:r w:rsidR="0098048A" w:rsidRPr="00505398">
        <w:t>only</w:t>
      </w:r>
      <w:r w:rsidR="0021296F">
        <w:t xml:space="preserve"> </w:t>
      </w:r>
      <w:r w:rsidR="0098048A" w:rsidRPr="00505398">
        <w:t>through</w:t>
      </w:r>
      <w:r w:rsidR="0021296F">
        <w:t xml:space="preserve"> </w:t>
      </w:r>
      <w:r w:rsidR="0098048A" w:rsidRPr="00505398">
        <w:t>the</w:t>
      </w:r>
      <w:r w:rsidR="0021296F">
        <w:t xml:space="preserve"> </w:t>
      </w:r>
      <w:r w:rsidR="0098048A" w:rsidRPr="00505398">
        <w:t>energetic</w:t>
      </w:r>
      <w:r w:rsidR="0021296F">
        <w:t xml:space="preserve"> </w:t>
      </w:r>
      <w:r w:rsidR="0098048A" w:rsidRPr="00505398">
        <w:t>sense</w:t>
      </w:r>
      <w:r w:rsidR="0021296F">
        <w:t xml:space="preserve"> </w:t>
      </w:r>
      <w:r w:rsidR="0098048A" w:rsidRPr="00505398">
        <w:t>of</w:t>
      </w:r>
      <w:r w:rsidR="0021296F">
        <w:t xml:space="preserve"> </w:t>
      </w:r>
      <w:r w:rsidR="0098048A" w:rsidRPr="00505398">
        <w:t>being.</w:t>
      </w:r>
    </w:p>
    <w:p w14:paraId="40ACB8BB" w14:textId="0B77C3AA" w:rsidR="0098048A" w:rsidRPr="00505398" w:rsidRDefault="00505398" w:rsidP="00505398">
      <w:pPr>
        <w:pStyle w:val="nll"/>
      </w:pPr>
      <w:r w:rsidRPr="00505398">
        <w:t>(3)</w:t>
      </w:r>
      <w:r w:rsidRPr="00505398">
        <w:tab/>
      </w:r>
      <w:r w:rsidR="00507669">
        <w:t>C</w:t>
      </w:r>
      <w:r w:rsidR="0098048A" w:rsidRPr="00505398">
        <w:t>ategorical</w:t>
      </w:r>
      <w:r w:rsidR="0021296F">
        <w:t xml:space="preserve"> </w:t>
      </w:r>
      <w:r w:rsidR="0098048A" w:rsidRPr="00505398">
        <w:t>predicates</w:t>
      </w:r>
      <w:r w:rsidR="0021296F">
        <w:t xml:space="preserve"> </w:t>
      </w:r>
      <w:r w:rsidR="0098048A" w:rsidRPr="00505398">
        <w:t>are</w:t>
      </w:r>
      <w:r w:rsidR="0021296F">
        <w:t xml:space="preserve"> </w:t>
      </w:r>
      <w:r w:rsidR="0098048A" w:rsidRPr="00505398">
        <w:t>said</w:t>
      </w:r>
      <w:r w:rsidR="0021296F">
        <w:t xml:space="preserve"> </w:t>
      </w:r>
      <w:r w:rsidR="0098048A" w:rsidRPr="00505398">
        <w:t>to</w:t>
      </w:r>
      <w:r w:rsidR="0021296F">
        <w:t xml:space="preserve"> </w:t>
      </w:r>
      <w:r w:rsidR="0098048A" w:rsidRPr="00505398">
        <w:t>be</w:t>
      </w:r>
      <w:r w:rsidR="0021296F">
        <w:t xml:space="preserve"> </w:t>
      </w:r>
      <w:r w:rsidR="0098048A" w:rsidRPr="00505398">
        <w:t>or</w:t>
      </w:r>
      <w:r w:rsidR="0021296F">
        <w:t xml:space="preserve"> </w:t>
      </w:r>
      <w:r w:rsidR="0098048A" w:rsidRPr="00505398">
        <w:t>not</w:t>
      </w:r>
      <w:r w:rsidR="0021296F">
        <w:t xml:space="preserve"> </w:t>
      </w:r>
      <w:r w:rsidR="0098048A" w:rsidRPr="00505398">
        <w:t>to</w:t>
      </w:r>
      <w:r w:rsidR="0021296F">
        <w:t xml:space="preserve"> </w:t>
      </w:r>
      <w:r w:rsidR="0098048A" w:rsidRPr="00505398">
        <w:t>be</w:t>
      </w:r>
      <w:r w:rsidR="0021296F">
        <w:t xml:space="preserve"> </w:t>
      </w:r>
      <w:r w:rsidR="0098048A" w:rsidRPr="00505398">
        <w:t>(</w:t>
      </w:r>
      <w:r w:rsidR="0098048A" w:rsidRPr="00505398">
        <w:rPr>
          <w:rStyle w:val="i"/>
        </w:rPr>
        <w:t>Phys</w:t>
      </w:r>
      <w:r w:rsidR="0098048A" w:rsidRPr="00505398">
        <w:t>.</w:t>
      </w:r>
      <w:r w:rsidR="0021296F">
        <w:t xml:space="preserve"> </w:t>
      </w:r>
      <w:r w:rsidR="0098048A" w:rsidRPr="00505398">
        <w:t>III.1</w:t>
      </w:r>
      <w:r w:rsidR="0021296F">
        <w:t xml:space="preserve"> </w:t>
      </w:r>
      <w:r w:rsidR="0098048A" w:rsidRPr="00505398">
        <w:t>201a</w:t>
      </w:r>
      <w:r w:rsidR="000F57B4" w:rsidRPr="00505398">
        <w:t>4</w:t>
      </w:r>
      <w:r w:rsidR="000F57B4">
        <w:t>–</w:t>
      </w:r>
      <w:r w:rsidR="000F57B4" w:rsidRPr="00505398">
        <w:t>9</w:t>
      </w:r>
      <w:r w:rsidR="0098048A" w:rsidRPr="00505398">
        <w:t>)</w:t>
      </w:r>
      <w:r w:rsidR="00507669">
        <w:t>.</w:t>
      </w:r>
    </w:p>
    <w:p w14:paraId="3D37C705" w14:textId="2DA92FB4" w:rsidR="0098048A" w:rsidRPr="00505398" w:rsidRDefault="00505398" w:rsidP="00505398">
      <w:pPr>
        <w:pStyle w:val="nl1f"/>
      </w:pPr>
      <w:r w:rsidRPr="00505398">
        <w:lastRenderedPageBreak/>
        <w:t>a.</w:t>
      </w:r>
      <w:r w:rsidRPr="00505398">
        <w:tab/>
      </w:r>
      <w:r w:rsidR="0098048A" w:rsidRPr="00505398">
        <w:t>being</w:t>
      </w:r>
      <w:r w:rsidR="0021296F">
        <w:t xml:space="preserve"> </w:t>
      </w:r>
      <w:r w:rsidR="0098048A" w:rsidRPr="00505398">
        <w:t>and</w:t>
      </w:r>
      <w:r w:rsidR="0021296F">
        <w:t xml:space="preserve"> </w:t>
      </w:r>
      <w:r w:rsidR="0098048A" w:rsidRPr="00505398">
        <w:t>not</w:t>
      </w:r>
      <w:r w:rsidR="00507669">
        <w:t>-</w:t>
      </w:r>
      <w:r w:rsidR="0098048A" w:rsidRPr="00505398">
        <w:t>being</w:t>
      </w:r>
      <w:r w:rsidR="0021296F">
        <w:t xml:space="preserve"> </w:t>
      </w:r>
      <w:r w:rsidR="0098048A" w:rsidRPr="00505398">
        <w:t>are</w:t>
      </w:r>
      <w:r w:rsidR="0021296F">
        <w:t xml:space="preserve"> </w:t>
      </w:r>
      <w:r w:rsidR="0098048A" w:rsidRPr="00505398">
        <w:t>the</w:t>
      </w:r>
      <w:r w:rsidR="0021296F">
        <w:t xml:space="preserve"> </w:t>
      </w:r>
      <w:r w:rsidR="0098048A" w:rsidRPr="00505398">
        <w:t>poles</w:t>
      </w:r>
      <w:r w:rsidR="0021296F">
        <w:t xml:space="preserve"> </w:t>
      </w:r>
      <w:r w:rsidR="0098048A" w:rsidRPr="00505398">
        <w:t>of</w:t>
      </w:r>
      <w:r w:rsidR="0021296F">
        <w:t xml:space="preserve"> </w:t>
      </w:r>
      <w:r w:rsidR="0098048A" w:rsidRPr="00505398">
        <w:t>change</w:t>
      </w:r>
      <w:r w:rsidR="00F84974">
        <w:rPr>
          <w:rStyle w:val="enref"/>
        </w:rPr>
        <w:t>10</w:t>
      </w:r>
    </w:p>
    <w:p w14:paraId="1FDAEE53" w14:textId="20E761C1" w:rsidR="0098048A" w:rsidRPr="00505398" w:rsidRDefault="00505398" w:rsidP="00505398">
      <w:pPr>
        <w:pStyle w:val="nl1l"/>
      </w:pPr>
      <w:r w:rsidRPr="00505398">
        <w:t>b.</w:t>
      </w:r>
      <w:r w:rsidRPr="00505398">
        <w:tab/>
      </w:r>
      <w:r w:rsidR="0098048A" w:rsidRPr="00505398">
        <w:t>potencies</w:t>
      </w:r>
      <w:r w:rsidR="0021296F">
        <w:t xml:space="preserve"> </w:t>
      </w:r>
      <w:r w:rsidR="0098048A" w:rsidRPr="00505398">
        <w:t>are</w:t>
      </w:r>
      <w:r w:rsidR="0021296F">
        <w:t xml:space="preserve"> </w:t>
      </w:r>
      <w:r w:rsidR="0098048A" w:rsidRPr="00505398">
        <w:t>for</w:t>
      </w:r>
      <w:r w:rsidR="0021296F">
        <w:t xml:space="preserve"> </w:t>
      </w:r>
      <w:r w:rsidR="0098048A" w:rsidRPr="00505398">
        <w:t>both</w:t>
      </w:r>
      <w:r w:rsidR="0021296F">
        <w:t xml:space="preserve"> </w:t>
      </w:r>
      <w:r w:rsidR="0098048A" w:rsidRPr="00505398">
        <w:t>poles</w:t>
      </w:r>
      <w:r w:rsidR="0021296F">
        <w:t xml:space="preserve"> </w:t>
      </w:r>
      <w:r w:rsidR="0098048A" w:rsidRPr="00505398">
        <w:t>(</w:t>
      </w:r>
      <w:r w:rsidR="0098048A" w:rsidRPr="00505398">
        <w:rPr>
          <w:rStyle w:val="i"/>
        </w:rPr>
        <w:t>Phys.</w:t>
      </w:r>
      <w:r w:rsidR="0021296F">
        <w:rPr>
          <w:rStyle w:val="i"/>
        </w:rPr>
        <w:t xml:space="preserve"> </w:t>
      </w:r>
      <w:r w:rsidR="0098048A" w:rsidRPr="00505398">
        <w:t>III.1</w:t>
      </w:r>
      <w:r w:rsidR="0021296F">
        <w:t xml:space="preserve"> </w:t>
      </w:r>
      <w:r w:rsidR="0098048A" w:rsidRPr="00505398">
        <w:t>201b,</w:t>
      </w:r>
      <w:r w:rsidR="0021296F">
        <w:t xml:space="preserve"> </w:t>
      </w:r>
      <w:r w:rsidR="0098048A" w:rsidRPr="00505398">
        <w:rPr>
          <w:rStyle w:val="i"/>
        </w:rPr>
        <w:t>Met.</w:t>
      </w:r>
      <w:r w:rsidR="0021296F">
        <w:rPr>
          <w:rStyle w:val="i"/>
        </w:rPr>
        <w:t xml:space="preserve"> </w:t>
      </w:r>
      <w:r w:rsidR="0098048A" w:rsidRPr="00505398">
        <w:t>IX.3</w:t>
      </w:r>
      <w:r w:rsidR="0021296F">
        <w:t xml:space="preserve"> </w:t>
      </w:r>
      <w:r w:rsidR="0098048A" w:rsidRPr="00505398">
        <w:t>1047a2</w:t>
      </w:r>
      <w:r w:rsidR="000F57B4" w:rsidRPr="00505398">
        <w:t>8</w:t>
      </w:r>
      <w:r w:rsidR="000F57B4">
        <w:t>–</w:t>
      </w:r>
      <w:r w:rsidR="00507669">
        <w:t>2</w:t>
      </w:r>
      <w:r w:rsidR="000F57B4" w:rsidRPr="00505398">
        <w:t>9</w:t>
      </w:r>
      <w:r w:rsidR="0098048A" w:rsidRPr="00505398">
        <w:t>,</w:t>
      </w:r>
      <w:r w:rsidR="0021296F">
        <w:t xml:space="preserve"> </w:t>
      </w:r>
      <w:r w:rsidR="0098048A" w:rsidRPr="00505398">
        <w:t>IX.9</w:t>
      </w:r>
      <w:r w:rsidR="0021296F">
        <w:t xml:space="preserve"> </w:t>
      </w:r>
      <w:r w:rsidR="0098048A" w:rsidRPr="00505398">
        <w:t>1051a1</w:t>
      </w:r>
      <w:r w:rsidR="000F57B4" w:rsidRPr="00505398">
        <w:t>0</w:t>
      </w:r>
      <w:r w:rsidR="000F57B4">
        <w:t>–</w:t>
      </w:r>
      <w:r w:rsidR="000F57B4" w:rsidRPr="00505398">
        <w:t>1</w:t>
      </w:r>
      <w:r w:rsidR="0098048A" w:rsidRPr="00505398">
        <w:t>2)</w:t>
      </w:r>
    </w:p>
    <w:p w14:paraId="00040EEF" w14:textId="04D7B71A" w:rsidR="00CC3ABF" w:rsidRDefault="0098048A" w:rsidP="00771DD7">
      <w:pPr>
        <w:pStyle w:val="p"/>
      </w:pPr>
      <w:r w:rsidRPr="000F44C1">
        <w:t>The</w:t>
      </w:r>
      <w:r w:rsidR="0021296F">
        <w:t xml:space="preserve"> </w:t>
      </w:r>
      <w:r w:rsidRPr="000F44C1">
        <w:t>first</w:t>
      </w:r>
      <w:r w:rsidR="0021296F">
        <w:t xml:space="preserve"> </w:t>
      </w:r>
      <w:r w:rsidRPr="000F44C1">
        <w:t>point</w:t>
      </w:r>
      <w:r w:rsidR="0021296F">
        <w:t xml:space="preserve"> </w:t>
      </w:r>
      <w:r w:rsidRPr="000F44C1">
        <w:t>is</w:t>
      </w:r>
      <w:r w:rsidR="0021296F">
        <w:t xml:space="preserve"> </w:t>
      </w:r>
      <w:r w:rsidRPr="000F44C1">
        <w:t>a</w:t>
      </w:r>
      <w:r w:rsidR="0021296F">
        <w:t xml:space="preserve"> </w:t>
      </w:r>
      <w:r w:rsidRPr="000F44C1">
        <w:t>discussion</w:t>
      </w:r>
      <w:r w:rsidR="0021296F">
        <w:t xml:space="preserve"> </w:t>
      </w:r>
      <w:r w:rsidRPr="000F44C1">
        <w:t>of</w:t>
      </w:r>
      <w:r w:rsidR="0021296F">
        <w:t xml:space="preserve"> </w:t>
      </w:r>
      <w:r w:rsidRPr="000F44C1">
        <w:t>the</w:t>
      </w:r>
      <w:r w:rsidR="0021296F">
        <w:t xml:space="preserve"> </w:t>
      </w:r>
      <w:r w:rsidRPr="000F44C1">
        <w:t>category</w:t>
      </w:r>
      <w:r w:rsidR="0021296F">
        <w:t xml:space="preserve"> </w:t>
      </w:r>
      <w:r w:rsidRPr="000F44C1">
        <w:t>of</w:t>
      </w:r>
      <w:r w:rsidR="0021296F">
        <w:t xml:space="preserve"> </w:t>
      </w:r>
      <w:r w:rsidRPr="000F44C1">
        <w:t>relation.</w:t>
      </w:r>
      <w:r w:rsidR="0021296F">
        <w:t xml:space="preserve"> </w:t>
      </w:r>
      <w:r w:rsidRPr="000F44C1">
        <w:t>It</w:t>
      </w:r>
      <w:r w:rsidR="0021296F">
        <w:t xml:space="preserve"> </w:t>
      </w:r>
      <w:r w:rsidRPr="000F44C1">
        <w:t>establishes</w:t>
      </w:r>
      <w:r w:rsidR="0021296F">
        <w:t xml:space="preserve"> </w:t>
      </w:r>
      <w:r w:rsidRPr="000F44C1">
        <w:t>that</w:t>
      </w:r>
      <w:r w:rsidR="0021296F">
        <w:t xml:space="preserve"> </w:t>
      </w:r>
      <w:r w:rsidRPr="000F44C1">
        <w:t>change</w:t>
      </w:r>
      <w:r w:rsidR="0021296F">
        <w:t xml:space="preserve"> </w:t>
      </w:r>
      <w:r w:rsidRPr="000F44C1">
        <w:t>relations</w:t>
      </w:r>
      <w:r w:rsidR="0021296F">
        <w:t xml:space="preserve"> </w:t>
      </w:r>
      <w:r w:rsidRPr="000F44C1">
        <w:t>are</w:t>
      </w:r>
      <w:r w:rsidR="0021296F">
        <w:t xml:space="preserve"> </w:t>
      </w:r>
      <w:r w:rsidRPr="000F44C1">
        <w:t>determinate.</w:t>
      </w:r>
      <w:r w:rsidR="0021296F">
        <w:t xml:space="preserve"> </w:t>
      </w:r>
      <w:r w:rsidRPr="000F44C1">
        <w:rPr>
          <w:iCs/>
          <w:color w:val="000000" w:themeColor="text1"/>
          <w:szCs w:val="20"/>
          <w:lang w:eastAsia="zh-CN"/>
        </w:rPr>
        <w:t>C</w:t>
      </w:r>
      <w:r w:rsidRPr="000F44C1">
        <w:t>hange</w:t>
      </w:r>
      <w:r w:rsidR="0021296F">
        <w:t xml:space="preserve"> </w:t>
      </w:r>
      <w:r w:rsidRPr="000F44C1">
        <w:t>is</w:t>
      </w:r>
      <w:r w:rsidR="0021296F">
        <w:t xml:space="preserve"> </w:t>
      </w:r>
      <w:r w:rsidRPr="000F44C1">
        <w:t>not</w:t>
      </w:r>
      <w:r w:rsidR="0021296F">
        <w:t xml:space="preserve"> </w:t>
      </w:r>
      <w:r w:rsidRPr="000F44C1">
        <w:t>itself</w:t>
      </w:r>
      <w:r w:rsidR="0021296F">
        <w:t xml:space="preserve"> </w:t>
      </w:r>
      <w:r w:rsidRPr="000F44C1">
        <w:t>a</w:t>
      </w:r>
      <w:r w:rsidR="0021296F">
        <w:t xml:space="preserve"> </w:t>
      </w:r>
      <w:r w:rsidRPr="000F44C1">
        <w:t>relative</w:t>
      </w:r>
      <w:r w:rsidR="0021296F">
        <w:t xml:space="preserve"> </w:t>
      </w:r>
      <w:r w:rsidRPr="000F44C1">
        <w:t>being.</w:t>
      </w:r>
      <w:r w:rsidR="0021296F">
        <w:t xml:space="preserve"> </w:t>
      </w:r>
      <w:r w:rsidRPr="000F44C1">
        <w:t>Moreover,</w:t>
      </w:r>
      <w:r w:rsidR="0021296F">
        <w:t xml:space="preserve"> </w:t>
      </w:r>
      <w:r w:rsidRPr="000F44C1">
        <w:t>relation</w:t>
      </w:r>
      <w:r w:rsidR="0021296F">
        <w:t xml:space="preserve"> </w:t>
      </w:r>
      <w:r w:rsidRPr="000F44C1">
        <w:t>cannot</w:t>
      </w:r>
      <w:r w:rsidR="0021296F">
        <w:t xml:space="preserve"> </w:t>
      </w:r>
      <w:r w:rsidRPr="000F44C1">
        <w:t>give</w:t>
      </w:r>
      <w:r w:rsidR="0021296F">
        <w:t xml:space="preserve"> </w:t>
      </w:r>
      <w:r w:rsidRPr="000F44C1">
        <w:t>us</w:t>
      </w:r>
      <w:r w:rsidR="0021296F">
        <w:t xml:space="preserve"> </w:t>
      </w:r>
      <w:r w:rsidRPr="000F44C1">
        <w:t>a</w:t>
      </w:r>
      <w:r w:rsidR="0021296F">
        <w:t xml:space="preserve"> </w:t>
      </w:r>
      <w:r w:rsidRPr="000F44C1">
        <w:t>definition</w:t>
      </w:r>
      <w:r w:rsidR="0021296F">
        <w:t xml:space="preserve"> </w:t>
      </w:r>
      <w:r w:rsidRPr="000F44C1">
        <w:t>of</w:t>
      </w:r>
      <w:r w:rsidR="0021296F">
        <w:t xml:space="preserve"> </w:t>
      </w:r>
      <w:r w:rsidRPr="000F44C1">
        <w:t>change,</w:t>
      </w:r>
      <w:r w:rsidR="0021296F">
        <w:t xml:space="preserve"> </w:t>
      </w:r>
      <w:r w:rsidRPr="000F44C1">
        <w:t>because</w:t>
      </w:r>
      <w:r w:rsidR="0021296F">
        <w:t xml:space="preserve"> </w:t>
      </w:r>
      <w:r w:rsidRPr="000F44C1">
        <w:t>describing</w:t>
      </w:r>
      <w:r w:rsidR="0021296F">
        <w:t xml:space="preserve"> </w:t>
      </w:r>
      <w:r w:rsidRPr="000F44C1">
        <w:t>one</w:t>
      </w:r>
      <w:r w:rsidR="0021296F">
        <w:t xml:space="preserve"> </w:t>
      </w:r>
      <w:r w:rsidRPr="000F44C1">
        <w:t>of</w:t>
      </w:r>
      <w:r w:rsidR="0021296F">
        <w:t xml:space="preserve"> </w:t>
      </w:r>
      <w:r w:rsidRPr="000F44C1">
        <w:t>the</w:t>
      </w:r>
      <w:r w:rsidR="0021296F">
        <w:t xml:space="preserve"> </w:t>
      </w:r>
      <w:r w:rsidRPr="000F44C1">
        <w:t>things</w:t>
      </w:r>
      <w:r w:rsidR="0021296F">
        <w:t xml:space="preserve"> </w:t>
      </w:r>
      <w:r w:rsidRPr="000F44C1">
        <w:t>in</w:t>
      </w:r>
      <w:r w:rsidR="0021296F">
        <w:t xml:space="preserve"> </w:t>
      </w:r>
      <w:r w:rsidRPr="000F44C1">
        <w:t>the</w:t>
      </w:r>
      <w:r w:rsidR="0021296F">
        <w:t xml:space="preserve"> </w:t>
      </w:r>
      <w:r w:rsidRPr="000F44C1">
        <w:t>relation</w:t>
      </w:r>
      <w:r w:rsidR="0021296F">
        <w:t xml:space="preserve"> </w:t>
      </w:r>
      <w:r w:rsidRPr="000F44C1">
        <w:t>as</w:t>
      </w:r>
      <w:r w:rsidR="0021296F">
        <w:t xml:space="preserve"> </w:t>
      </w:r>
      <w:r w:rsidRPr="000F44C1">
        <w:t>the</w:t>
      </w:r>
      <w:r w:rsidR="0021296F">
        <w:t xml:space="preserve"> </w:t>
      </w:r>
      <w:r w:rsidRPr="000F44C1">
        <w:t>agent</w:t>
      </w:r>
      <w:r w:rsidR="0021296F">
        <w:t xml:space="preserve"> </w:t>
      </w:r>
      <w:r w:rsidRPr="000F44C1">
        <w:t>and</w:t>
      </w:r>
      <w:r w:rsidR="0021296F">
        <w:t xml:space="preserve"> </w:t>
      </w:r>
      <w:r w:rsidRPr="000F44C1">
        <w:t>the</w:t>
      </w:r>
      <w:r w:rsidR="0021296F">
        <w:t xml:space="preserve"> </w:t>
      </w:r>
      <w:r w:rsidRPr="000F44C1">
        <w:t>other</w:t>
      </w:r>
      <w:r w:rsidR="0021296F">
        <w:t xml:space="preserve"> </w:t>
      </w:r>
      <w:r w:rsidRPr="000F44C1">
        <w:t>as</w:t>
      </w:r>
      <w:r w:rsidR="0021296F">
        <w:t xml:space="preserve"> </w:t>
      </w:r>
      <w:r w:rsidRPr="000F44C1">
        <w:t>the</w:t>
      </w:r>
      <w:r w:rsidR="0021296F">
        <w:t xml:space="preserve"> </w:t>
      </w:r>
      <w:r w:rsidRPr="000F44C1">
        <w:t>patient</w:t>
      </w:r>
      <w:r w:rsidR="0021296F">
        <w:t xml:space="preserve"> </w:t>
      </w:r>
      <w:r w:rsidRPr="000F44C1">
        <w:t>is</w:t>
      </w:r>
      <w:r w:rsidR="0021296F">
        <w:t xml:space="preserve"> </w:t>
      </w:r>
      <w:r w:rsidRPr="000F44C1">
        <w:t>to</w:t>
      </w:r>
      <w:r w:rsidR="0021296F">
        <w:t xml:space="preserve"> </w:t>
      </w:r>
      <w:r w:rsidRPr="000F44C1">
        <w:t>presuppose</w:t>
      </w:r>
      <w:r w:rsidR="0021296F">
        <w:t xml:space="preserve"> </w:t>
      </w:r>
      <w:r w:rsidRPr="000F44C1">
        <w:t>change.</w:t>
      </w:r>
      <w:r w:rsidR="0021296F">
        <w:t xml:space="preserve"> </w:t>
      </w:r>
      <w:r w:rsidRPr="000F44C1">
        <w:t>From</w:t>
      </w:r>
      <w:r w:rsidR="0021296F">
        <w:t xml:space="preserve"> </w:t>
      </w:r>
      <w:r w:rsidRPr="000F44C1">
        <w:t>the</w:t>
      </w:r>
      <w:r w:rsidR="0021296F">
        <w:t xml:space="preserve"> </w:t>
      </w:r>
      <w:r w:rsidRPr="000F44C1">
        <w:t>argument</w:t>
      </w:r>
      <w:r w:rsidR="0021296F">
        <w:t xml:space="preserve"> </w:t>
      </w:r>
      <w:r w:rsidRPr="000F44C1">
        <w:t>about</w:t>
      </w:r>
      <w:r w:rsidR="0021296F">
        <w:t xml:space="preserve"> </w:t>
      </w:r>
      <w:r w:rsidRPr="000F44C1">
        <w:t>relation,</w:t>
      </w:r>
      <w:r w:rsidR="0021296F">
        <w:t xml:space="preserve"> </w:t>
      </w:r>
      <w:r w:rsidRPr="000F44C1">
        <w:t>Aristotle</w:t>
      </w:r>
      <w:r w:rsidR="0021296F">
        <w:t xml:space="preserve"> </w:t>
      </w:r>
      <w:r w:rsidRPr="000F44C1">
        <w:t>immediately</w:t>
      </w:r>
      <w:r w:rsidR="0021296F">
        <w:t xml:space="preserve"> </w:t>
      </w:r>
      <w:r w:rsidRPr="000F44C1">
        <w:t>draws</w:t>
      </w:r>
      <w:r w:rsidR="0021296F">
        <w:t xml:space="preserve"> </w:t>
      </w:r>
      <w:r w:rsidRPr="000F44C1">
        <w:t>the</w:t>
      </w:r>
      <w:r w:rsidR="0021296F">
        <w:t xml:space="preserve"> </w:t>
      </w:r>
      <w:r w:rsidRPr="000F44C1">
        <w:t>conclusion</w:t>
      </w:r>
      <w:r w:rsidR="0021296F">
        <w:t xml:space="preserve"> </w:t>
      </w:r>
      <w:r w:rsidRPr="000F44C1">
        <w:t>that</w:t>
      </w:r>
      <w:r w:rsidR="0021296F">
        <w:t xml:space="preserve"> </w:t>
      </w:r>
      <w:r w:rsidRPr="000F44C1">
        <w:t>all</w:t>
      </w:r>
      <w:r w:rsidR="0021296F">
        <w:t xml:space="preserve"> </w:t>
      </w:r>
      <w:r w:rsidRPr="000F44C1">
        <w:t>change</w:t>
      </w:r>
      <w:r w:rsidR="0021296F">
        <w:t xml:space="preserve"> </w:t>
      </w:r>
      <w:r w:rsidRPr="000F44C1">
        <w:t>occurs</w:t>
      </w:r>
      <w:r w:rsidR="0021296F">
        <w:t xml:space="preserve"> </w:t>
      </w:r>
      <w:r w:rsidRPr="000F44C1">
        <w:t>within</w:t>
      </w:r>
      <w:r w:rsidR="0021296F">
        <w:t xml:space="preserve"> </w:t>
      </w:r>
      <w:r w:rsidRPr="000F44C1">
        <w:t>the</w:t>
      </w:r>
      <w:r w:rsidR="0021296F">
        <w:t xml:space="preserve"> </w:t>
      </w:r>
      <w:r w:rsidRPr="000F44C1">
        <w:t>categories</w:t>
      </w:r>
      <w:r w:rsidR="0021296F">
        <w:t xml:space="preserve"> </w:t>
      </w:r>
      <w:r w:rsidRPr="000F44C1">
        <w:t>(</w:t>
      </w:r>
      <w:r w:rsidRPr="00505398">
        <w:rPr>
          <w:rStyle w:val="i"/>
        </w:rPr>
        <w:t>Phys</w:t>
      </w:r>
      <w:r w:rsidRPr="000F44C1">
        <w:t>.</w:t>
      </w:r>
      <w:r w:rsidR="0021296F">
        <w:t xml:space="preserve"> </w:t>
      </w:r>
      <w:r w:rsidRPr="000F44C1">
        <w:t>III.1</w:t>
      </w:r>
      <w:r w:rsidR="0021296F">
        <w:t xml:space="preserve"> </w:t>
      </w:r>
      <w:r w:rsidRPr="000F44C1">
        <w:t>200b3</w:t>
      </w:r>
      <w:r w:rsidR="000F57B4" w:rsidRPr="000F44C1">
        <w:t>3</w:t>
      </w:r>
      <w:r w:rsidR="000F57B4">
        <w:t>–</w:t>
      </w:r>
      <w:r w:rsidR="000F57B4" w:rsidRPr="000F44C1">
        <w:t>2</w:t>
      </w:r>
      <w:r w:rsidRPr="000F44C1">
        <w:t>01a3):</w:t>
      </w:r>
      <w:r w:rsidR="00F84974">
        <w:rPr>
          <w:rStyle w:val="enref"/>
        </w:rPr>
        <w:t>11</w:t>
      </w:r>
    </w:p>
    <w:p w14:paraId="78035D09" w14:textId="4437121E" w:rsidR="0098048A" w:rsidRPr="000F44C1" w:rsidRDefault="0098048A" w:rsidP="00771DD7">
      <w:pPr>
        <w:pStyle w:val="bqs"/>
      </w:pPr>
      <w:r w:rsidRPr="000F44C1">
        <w:t>For</w:t>
      </w:r>
      <w:r w:rsidR="0021296F">
        <w:t xml:space="preserve"> </w:t>
      </w:r>
      <w:r w:rsidR="00A23890">
        <w:t>(</w:t>
      </w:r>
      <w:r w:rsidRPr="000F44C1">
        <w:t>1)</w:t>
      </w:r>
      <w:r w:rsidR="0021296F">
        <w:t xml:space="preserve"> </w:t>
      </w:r>
      <w:r w:rsidRPr="000F44C1">
        <w:t>what</w:t>
      </w:r>
      <w:r w:rsidR="0021296F">
        <w:t xml:space="preserve"> </w:t>
      </w:r>
      <w:r w:rsidRPr="000F44C1">
        <w:t>changes</w:t>
      </w:r>
      <w:r w:rsidR="0021296F">
        <w:t xml:space="preserve"> </w:t>
      </w:r>
      <w:r w:rsidRPr="000F44C1">
        <w:t>always</w:t>
      </w:r>
      <w:r w:rsidR="0021296F">
        <w:t xml:space="preserve"> </w:t>
      </w:r>
      <w:r w:rsidRPr="000F44C1">
        <w:t>changes</w:t>
      </w:r>
      <w:r w:rsidR="0021296F">
        <w:t xml:space="preserve"> </w:t>
      </w:r>
      <w:r w:rsidRPr="000F44C1">
        <w:t>either</w:t>
      </w:r>
      <w:r w:rsidR="0021296F">
        <w:t xml:space="preserve"> </w:t>
      </w:r>
      <w:r w:rsidRPr="000F44C1">
        <w:t>in</w:t>
      </w:r>
      <w:r w:rsidR="0021296F">
        <w:t xml:space="preserve"> </w:t>
      </w:r>
      <w:r>
        <w:t>being</w:t>
      </w:r>
      <w:r w:rsidR="0021296F">
        <w:t xml:space="preserve"> </w:t>
      </w:r>
      <w:r w:rsidRPr="000F44C1">
        <w:t>[</w:t>
      </w:r>
      <w:r w:rsidRPr="00505398">
        <w:rPr>
          <w:rStyle w:val="i"/>
        </w:rPr>
        <w:t>ousia</w:t>
      </w:r>
      <w:r w:rsidRPr="000F44C1">
        <w:t>],</w:t>
      </w:r>
      <w:r w:rsidR="0021296F">
        <w:t xml:space="preserve"> </w:t>
      </w:r>
      <w:r w:rsidRPr="000F44C1">
        <w:t>or</w:t>
      </w:r>
      <w:r w:rsidR="0021296F">
        <w:t xml:space="preserve"> </w:t>
      </w:r>
      <w:r w:rsidRPr="000F44C1">
        <w:t>in</w:t>
      </w:r>
      <w:r w:rsidR="0021296F">
        <w:t xml:space="preserve"> </w:t>
      </w:r>
      <w:r w:rsidRPr="000F44C1">
        <w:t>amount,</w:t>
      </w:r>
      <w:r w:rsidR="0021296F">
        <w:t xml:space="preserve"> </w:t>
      </w:r>
      <w:r w:rsidRPr="000F44C1">
        <w:t>or</w:t>
      </w:r>
      <w:r w:rsidR="0021296F">
        <w:t xml:space="preserve"> </w:t>
      </w:r>
      <w:r w:rsidRPr="000F44C1">
        <w:t>in</w:t>
      </w:r>
      <w:r w:rsidR="0021296F">
        <w:t xml:space="preserve"> </w:t>
      </w:r>
      <w:r w:rsidRPr="000F44C1">
        <w:t>quality,</w:t>
      </w:r>
      <w:r w:rsidR="0021296F">
        <w:t xml:space="preserve"> </w:t>
      </w:r>
      <w:r w:rsidRPr="000F44C1">
        <w:t>or</w:t>
      </w:r>
      <w:r w:rsidR="0021296F">
        <w:t xml:space="preserve"> </w:t>
      </w:r>
      <w:r w:rsidRPr="000F44C1">
        <w:t>in</w:t>
      </w:r>
      <w:r w:rsidR="0021296F">
        <w:t xml:space="preserve"> </w:t>
      </w:r>
      <w:r w:rsidRPr="000F44C1">
        <w:t>place,</w:t>
      </w:r>
      <w:r w:rsidR="0021296F">
        <w:t xml:space="preserve"> </w:t>
      </w:r>
      <w:r w:rsidRPr="000F44C1">
        <w:t>and</w:t>
      </w:r>
      <w:r w:rsidR="0021296F">
        <w:t xml:space="preserve"> </w:t>
      </w:r>
      <w:r w:rsidR="00A23890">
        <w:t>(</w:t>
      </w:r>
      <w:r w:rsidRPr="000F44C1">
        <w:t>2)</w:t>
      </w:r>
      <w:r w:rsidR="0021296F">
        <w:t xml:space="preserve"> </w:t>
      </w:r>
      <w:r w:rsidRPr="000F44C1">
        <w:t>there</w:t>
      </w:r>
      <w:r w:rsidR="0021296F">
        <w:t xml:space="preserve"> </w:t>
      </w:r>
      <w:r w:rsidRPr="000F44C1">
        <w:t>is</w:t>
      </w:r>
      <w:r w:rsidR="0021296F">
        <w:t xml:space="preserve"> </w:t>
      </w:r>
      <w:r w:rsidRPr="000F44C1">
        <w:t>nothing</w:t>
      </w:r>
      <w:r w:rsidR="0021296F">
        <w:t xml:space="preserve"> </w:t>
      </w:r>
      <w:r w:rsidRPr="000F44C1">
        <w:t>to</w:t>
      </w:r>
      <w:r w:rsidR="0021296F">
        <w:t xml:space="preserve"> </w:t>
      </w:r>
      <w:r w:rsidRPr="000F44C1">
        <w:t>take</w:t>
      </w:r>
      <w:r w:rsidR="0021296F">
        <w:t xml:space="preserve"> </w:t>
      </w:r>
      <w:r w:rsidRPr="000F44C1">
        <w:t>hold</w:t>
      </w:r>
      <w:r w:rsidR="0021296F">
        <w:t xml:space="preserve"> </w:t>
      </w:r>
      <w:r w:rsidRPr="000F44C1">
        <w:t>of</w:t>
      </w:r>
      <w:r w:rsidR="0021296F">
        <w:t xml:space="preserve"> </w:t>
      </w:r>
      <w:r w:rsidRPr="000F44C1">
        <w:t>which</w:t>
      </w:r>
      <w:r w:rsidR="0021296F">
        <w:t xml:space="preserve"> </w:t>
      </w:r>
      <w:r w:rsidRPr="000F44C1">
        <w:t>is</w:t>
      </w:r>
      <w:r w:rsidR="0021296F">
        <w:t xml:space="preserve"> </w:t>
      </w:r>
      <w:r w:rsidRPr="000F44C1">
        <w:t>common</w:t>
      </w:r>
      <w:r w:rsidR="0021296F">
        <w:t xml:space="preserve"> </w:t>
      </w:r>
      <w:r w:rsidRPr="000F44C1">
        <w:t>to</w:t>
      </w:r>
      <w:r w:rsidR="0021296F">
        <w:t xml:space="preserve"> </w:t>
      </w:r>
      <w:r w:rsidRPr="000F44C1">
        <w:t>these,</w:t>
      </w:r>
      <w:r w:rsidR="0021296F">
        <w:t xml:space="preserve"> </w:t>
      </w:r>
      <w:r w:rsidRPr="000F44C1">
        <w:t>and</w:t>
      </w:r>
      <w:r w:rsidR="0021296F">
        <w:t xml:space="preserve"> </w:t>
      </w:r>
      <w:r w:rsidRPr="000F44C1">
        <w:t>is</w:t>
      </w:r>
      <w:r w:rsidR="0021296F">
        <w:t xml:space="preserve"> </w:t>
      </w:r>
      <w:r w:rsidRPr="000F44C1">
        <w:t>neither,</w:t>
      </w:r>
      <w:r w:rsidR="0021296F">
        <w:t xml:space="preserve"> </w:t>
      </w:r>
      <w:r w:rsidRPr="000F44C1">
        <w:t>in</w:t>
      </w:r>
      <w:r w:rsidR="0021296F">
        <w:t xml:space="preserve"> </w:t>
      </w:r>
      <w:r w:rsidRPr="000F44C1">
        <w:t>our</w:t>
      </w:r>
      <w:r w:rsidR="0021296F">
        <w:t xml:space="preserve"> </w:t>
      </w:r>
      <w:r w:rsidRPr="000F44C1">
        <w:t>manner</w:t>
      </w:r>
      <w:r w:rsidR="0021296F">
        <w:t xml:space="preserve"> </w:t>
      </w:r>
      <w:r w:rsidRPr="000F44C1">
        <w:t>of</w:t>
      </w:r>
      <w:r w:rsidR="0021296F">
        <w:t xml:space="preserve"> </w:t>
      </w:r>
      <w:r w:rsidRPr="000F44C1">
        <w:t>speaking,</w:t>
      </w:r>
      <w:r w:rsidR="0021296F">
        <w:t xml:space="preserve"> </w:t>
      </w:r>
      <w:r w:rsidRPr="000F44C1">
        <w:t>a</w:t>
      </w:r>
      <w:r w:rsidR="0021296F">
        <w:t xml:space="preserve"> </w:t>
      </w:r>
      <w:r w:rsidRPr="00505398">
        <w:rPr>
          <w:rStyle w:val="i"/>
        </w:rPr>
        <w:t>this</w:t>
      </w:r>
      <w:r w:rsidRPr="00505398">
        <w:t>,</w:t>
      </w:r>
      <w:r w:rsidR="0021296F">
        <w:rPr>
          <w:rStyle w:val="i"/>
        </w:rPr>
        <w:t xml:space="preserve"> </w:t>
      </w:r>
      <w:r w:rsidRPr="000F44C1">
        <w:t>nor</w:t>
      </w:r>
      <w:r w:rsidR="0021296F">
        <w:t xml:space="preserve"> </w:t>
      </w:r>
      <w:r w:rsidRPr="000F44C1">
        <w:t>a</w:t>
      </w:r>
      <w:r w:rsidR="0021296F">
        <w:t xml:space="preserve"> </w:t>
      </w:r>
      <w:r w:rsidRPr="000F44C1">
        <w:t>this</w:t>
      </w:r>
      <w:r w:rsidR="0021296F">
        <w:t xml:space="preserve"> </w:t>
      </w:r>
      <w:r w:rsidRPr="000F44C1">
        <w:t>much,</w:t>
      </w:r>
      <w:r w:rsidR="0021296F">
        <w:t xml:space="preserve"> </w:t>
      </w:r>
      <w:r w:rsidRPr="000F44C1">
        <w:t>nor</w:t>
      </w:r>
      <w:r w:rsidR="0021296F">
        <w:t xml:space="preserve"> </w:t>
      </w:r>
      <w:r w:rsidRPr="000F44C1">
        <w:t>an</w:t>
      </w:r>
      <w:r w:rsidR="0021296F">
        <w:t xml:space="preserve"> </w:t>
      </w:r>
      <w:proofErr w:type="spellStart"/>
      <w:r w:rsidRPr="000F44C1">
        <w:t>of</w:t>
      </w:r>
      <w:proofErr w:type="spellEnd"/>
      <w:r w:rsidRPr="000F44C1">
        <w:t>-this-kind,</w:t>
      </w:r>
      <w:r w:rsidR="0021296F">
        <w:t xml:space="preserve"> </w:t>
      </w:r>
      <w:r w:rsidRPr="000F44C1">
        <w:t>nor</w:t>
      </w:r>
      <w:r w:rsidR="0021296F">
        <w:t xml:space="preserve"> </w:t>
      </w:r>
      <w:r w:rsidRPr="000F44C1">
        <w:t>any</w:t>
      </w:r>
      <w:r w:rsidR="0021296F">
        <w:t xml:space="preserve"> </w:t>
      </w:r>
      <w:r w:rsidRPr="000F44C1">
        <w:t>of</w:t>
      </w:r>
      <w:r w:rsidR="0021296F">
        <w:t xml:space="preserve"> </w:t>
      </w:r>
      <w:r w:rsidRPr="000F44C1">
        <w:t>the</w:t>
      </w:r>
      <w:r w:rsidR="0021296F">
        <w:t xml:space="preserve"> </w:t>
      </w:r>
      <w:r w:rsidRPr="000F44C1">
        <w:t>other</w:t>
      </w:r>
      <w:r w:rsidR="0021296F">
        <w:t xml:space="preserve"> </w:t>
      </w:r>
      <w:r w:rsidRPr="000F44C1">
        <w:t>categorical</w:t>
      </w:r>
      <w:r w:rsidR="0021296F">
        <w:t xml:space="preserve"> </w:t>
      </w:r>
      <w:r w:rsidRPr="000F44C1">
        <w:t>beings:</w:t>
      </w:r>
      <w:r w:rsidR="0021296F">
        <w:t xml:space="preserve"> </w:t>
      </w:r>
      <w:r w:rsidRPr="000F44C1">
        <w:t>so</w:t>
      </w:r>
      <w:r w:rsidR="0021296F">
        <w:t xml:space="preserve"> </w:t>
      </w:r>
      <w:r w:rsidRPr="000F44C1">
        <w:t>that</w:t>
      </w:r>
      <w:r w:rsidR="0021296F">
        <w:t xml:space="preserve"> </w:t>
      </w:r>
      <w:r w:rsidR="00A23890">
        <w:t>(</w:t>
      </w:r>
      <w:r w:rsidRPr="000F44C1">
        <w:t>3)</w:t>
      </w:r>
      <w:r w:rsidR="0021296F">
        <w:t xml:space="preserve"> </w:t>
      </w:r>
      <w:r w:rsidRPr="000F44C1">
        <w:t>neither</w:t>
      </w:r>
      <w:r w:rsidR="0021296F">
        <w:t xml:space="preserve"> </w:t>
      </w:r>
      <w:r w:rsidRPr="000F44C1">
        <w:t>motion</w:t>
      </w:r>
      <w:r w:rsidR="0021296F">
        <w:t xml:space="preserve"> </w:t>
      </w:r>
      <w:r w:rsidRPr="000F44C1">
        <w:t>nor</w:t>
      </w:r>
      <w:r w:rsidR="0021296F">
        <w:t xml:space="preserve"> </w:t>
      </w:r>
      <w:r w:rsidRPr="000F44C1">
        <w:t>change</w:t>
      </w:r>
      <w:r w:rsidR="0021296F">
        <w:t xml:space="preserve"> </w:t>
      </w:r>
      <w:r w:rsidRPr="000F44C1">
        <w:t>will</w:t>
      </w:r>
      <w:r w:rsidR="0021296F">
        <w:t xml:space="preserve"> </w:t>
      </w:r>
      <w:r w:rsidRPr="000F44C1">
        <w:t>be</w:t>
      </w:r>
      <w:r w:rsidR="0021296F">
        <w:t xml:space="preserve"> </w:t>
      </w:r>
      <w:r w:rsidRPr="000F44C1">
        <w:t>anything</w:t>
      </w:r>
      <w:r w:rsidR="0021296F">
        <w:t xml:space="preserve"> </w:t>
      </w:r>
      <w:r w:rsidRPr="000F44C1">
        <w:t>apart</w:t>
      </w:r>
      <w:r w:rsidR="0021296F">
        <w:t xml:space="preserve"> </w:t>
      </w:r>
      <w:r w:rsidRPr="000F44C1">
        <w:t>from</w:t>
      </w:r>
      <w:r w:rsidR="0021296F">
        <w:t xml:space="preserve"> </w:t>
      </w:r>
      <w:r w:rsidRPr="000F44C1">
        <w:t>the</w:t>
      </w:r>
      <w:r w:rsidR="0021296F">
        <w:t xml:space="preserve"> </w:t>
      </w:r>
      <w:r w:rsidRPr="000F44C1">
        <w:t>[categorical]</w:t>
      </w:r>
      <w:r w:rsidR="0021296F">
        <w:t xml:space="preserve"> </w:t>
      </w:r>
      <w:r w:rsidRPr="000F44C1">
        <w:t>things</w:t>
      </w:r>
      <w:r w:rsidR="0021296F">
        <w:t xml:space="preserve"> </w:t>
      </w:r>
      <w:r w:rsidRPr="000F44C1">
        <w:t>named,</w:t>
      </w:r>
      <w:r w:rsidR="0021296F">
        <w:t xml:space="preserve"> </w:t>
      </w:r>
      <w:r w:rsidRPr="000F44C1">
        <w:t>since</w:t>
      </w:r>
      <w:r w:rsidR="0021296F">
        <w:t xml:space="preserve"> </w:t>
      </w:r>
      <w:r w:rsidRPr="000F44C1">
        <w:t>there</w:t>
      </w:r>
      <w:r w:rsidR="0021296F">
        <w:t xml:space="preserve"> </w:t>
      </w:r>
      <w:r w:rsidRPr="000F44C1">
        <w:t>is,</w:t>
      </w:r>
      <w:r w:rsidR="0021296F">
        <w:t xml:space="preserve"> </w:t>
      </w:r>
      <w:r w:rsidRPr="000F44C1">
        <w:t>in</w:t>
      </w:r>
      <w:r w:rsidR="0021296F">
        <w:t xml:space="preserve"> </w:t>
      </w:r>
      <w:r w:rsidRPr="000F44C1">
        <w:t>fact,</w:t>
      </w:r>
      <w:r w:rsidR="0021296F">
        <w:t xml:space="preserve"> </w:t>
      </w:r>
      <w:r w:rsidRPr="000F44C1">
        <w:t>nothing</w:t>
      </w:r>
      <w:r w:rsidR="0021296F">
        <w:t xml:space="preserve"> </w:t>
      </w:r>
      <w:r w:rsidRPr="000F44C1">
        <w:t>other</w:t>
      </w:r>
      <w:r w:rsidR="0021296F">
        <w:t xml:space="preserve"> </w:t>
      </w:r>
      <w:r w:rsidRPr="000F44C1">
        <w:t>than</w:t>
      </w:r>
      <w:r w:rsidR="0021296F">
        <w:t xml:space="preserve"> </w:t>
      </w:r>
      <w:r w:rsidRPr="000F44C1">
        <w:t>the</w:t>
      </w:r>
      <w:r w:rsidR="0021296F">
        <w:t xml:space="preserve"> </w:t>
      </w:r>
      <w:r w:rsidRPr="000F44C1">
        <w:t>things</w:t>
      </w:r>
      <w:r w:rsidR="0021296F">
        <w:t xml:space="preserve"> </w:t>
      </w:r>
      <w:r w:rsidRPr="000F44C1">
        <w:t>named.</w:t>
      </w:r>
      <w:r w:rsidR="0021296F">
        <w:t xml:space="preserve"> </w:t>
      </w:r>
      <w:r w:rsidRPr="000F44C1">
        <w:t>(</w:t>
      </w:r>
      <w:r w:rsidRPr="00505398">
        <w:rPr>
          <w:rStyle w:val="i"/>
        </w:rPr>
        <w:t>Phys</w:t>
      </w:r>
      <w:r w:rsidRPr="000F44C1">
        <w:t>.</w:t>
      </w:r>
      <w:r w:rsidR="0021296F">
        <w:t xml:space="preserve"> </w:t>
      </w:r>
      <w:r w:rsidRPr="000F44C1">
        <w:t>III.1</w:t>
      </w:r>
      <w:r w:rsidR="0021296F">
        <w:t xml:space="preserve"> </w:t>
      </w:r>
      <w:r w:rsidRPr="000F44C1">
        <w:t>200b3</w:t>
      </w:r>
      <w:r w:rsidR="000F57B4" w:rsidRPr="000F44C1">
        <w:t>3</w:t>
      </w:r>
      <w:r w:rsidR="000F57B4">
        <w:t>–</w:t>
      </w:r>
      <w:r w:rsidR="000F57B4" w:rsidRPr="000F44C1">
        <w:t>2</w:t>
      </w:r>
      <w:r w:rsidRPr="000F44C1">
        <w:t>01a3)</w:t>
      </w:r>
      <w:r w:rsidR="00F84974">
        <w:rPr>
          <w:rStyle w:val="enref"/>
        </w:rPr>
        <w:t>12</w:t>
      </w:r>
    </w:p>
    <w:p w14:paraId="34151A75" w14:textId="39096C27" w:rsidR="0098048A" w:rsidRPr="000F44C1" w:rsidRDefault="0098048A" w:rsidP="00771DD7">
      <w:pPr>
        <w:pStyle w:val="pcon"/>
      </w:pPr>
      <w:r w:rsidRPr="000F44C1">
        <w:t>If</w:t>
      </w:r>
      <w:r w:rsidR="0021296F">
        <w:t xml:space="preserve"> </w:t>
      </w:r>
      <w:r w:rsidRPr="000F44C1">
        <w:t>change</w:t>
      </w:r>
      <w:r w:rsidR="0021296F">
        <w:t xml:space="preserve"> </w:t>
      </w:r>
      <w:r w:rsidRPr="000F44C1">
        <w:t>were</w:t>
      </w:r>
      <w:r w:rsidR="0021296F">
        <w:t xml:space="preserve"> </w:t>
      </w:r>
      <w:r w:rsidRPr="000F44C1">
        <w:t>completely</w:t>
      </w:r>
      <w:r w:rsidR="0021296F">
        <w:t xml:space="preserve"> </w:t>
      </w:r>
      <w:r w:rsidRPr="000F44C1">
        <w:t>unrelated</w:t>
      </w:r>
      <w:r w:rsidR="0021296F">
        <w:t xml:space="preserve"> </w:t>
      </w:r>
      <w:r w:rsidRPr="000F44C1">
        <w:t>to</w:t>
      </w:r>
      <w:r w:rsidR="0021296F">
        <w:t xml:space="preserve"> </w:t>
      </w:r>
      <w:r w:rsidRPr="000F44C1">
        <w:t>the</w:t>
      </w:r>
      <w:r w:rsidR="0021296F">
        <w:t xml:space="preserve"> </w:t>
      </w:r>
      <w:r w:rsidRPr="000F44C1">
        <w:t>categories,</w:t>
      </w:r>
      <w:r w:rsidR="0021296F">
        <w:t xml:space="preserve"> </w:t>
      </w:r>
      <w:r w:rsidRPr="000F44C1">
        <w:t>then</w:t>
      </w:r>
      <w:r w:rsidR="0021296F">
        <w:t xml:space="preserve"> </w:t>
      </w:r>
      <w:r w:rsidRPr="000F44C1">
        <w:t>determinate</w:t>
      </w:r>
      <w:r w:rsidR="0021296F">
        <w:t xml:space="preserve"> </w:t>
      </w:r>
      <w:r w:rsidRPr="000F44C1">
        <w:t>knowledge</w:t>
      </w:r>
      <w:r w:rsidR="0021296F">
        <w:t xml:space="preserve"> </w:t>
      </w:r>
      <w:r w:rsidRPr="000F44C1">
        <w:t>of</w:t>
      </w:r>
      <w:r w:rsidR="0021296F">
        <w:t xml:space="preserve"> </w:t>
      </w:r>
      <w:r w:rsidRPr="000F44C1">
        <w:t>it</w:t>
      </w:r>
      <w:r w:rsidR="0021296F">
        <w:t xml:space="preserve"> </w:t>
      </w:r>
      <w:r w:rsidRPr="000F44C1">
        <w:t>would</w:t>
      </w:r>
      <w:r w:rsidR="0021296F">
        <w:t xml:space="preserve"> </w:t>
      </w:r>
      <w:r w:rsidRPr="000F44C1">
        <w:t>be</w:t>
      </w:r>
      <w:r w:rsidR="0021296F">
        <w:t xml:space="preserve"> </w:t>
      </w:r>
      <w:r w:rsidRPr="000F44C1">
        <w:t>impossible:</w:t>
      </w:r>
      <w:r w:rsidR="0021296F">
        <w:t xml:space="preserve"> </w:t>
      </w:r>
      <w:r w:rsidRPr="000F44C1">
        <w:t>if</w:t>
      </w:r>
      <w:r w:rsidR="0021296F">
        <w:t xml:space="preserve"> </w:t>
      </w:r>
      <w:r w:rsidRPr="000F44C1">
        <w:t>change</w:t>
      </w:r>
      <w:r w:rsidR="0021296F">
        <w:t xml:space="preserve"> </w:t>
      </w:r>
      <w:r w:rsidRPr="000F44C1">
        <w:t>had</w:t>
      </w:r>
      <w:r w:rsidR="0021296F">
        <w:t xml:space="preserve"> </w:t>
      </w:r>
      <w:r w:rsidRPr="000F44C1">
        <w:t>nothing</w:t>
      </w:r>
      <w:r w:rsidR="0021296F">
        <w:t xml:space="preserve"> </w:t>
      </w:r>
      <w:r w:rsidRPr="000F44C1">
        <w:t>to</w:t>
      </w:r>
      <w:r w:rsidR="0021296F">
        <w:t xml:space="preserve"> </w:t>
      </w:r>
      <w:r w:rsidRPr="000F44C1">
        <w:t>do</w:t>
      </w:r>
      <w:r w:rsidR="0021296F">
        <w:t xml:space="preserve"> </w:t>
      </w:r>
      <w:r w:rsidRPr="000F44C1">
        <w:t>with</w:t>
      </w:r>
      <w:r w:rsidR="0021296F">
        <w:t xml:space="preserve"> </w:t>
      </w:r>
      <w:r w:rsidRPr="000F44C1">
        <w:t>the</w:t>
      </w:r>
      <w:r w:rsidR="0021296F">
        <w:t xml:space="preserve"> </w:t>
      </w:r>
      <w:r w:rsidRPr="000F44C1">
        <w:t>categories,</w:t>
      </w:r>
      <w:r w:rsidR="0021296F">
        <w:t xml:space="preserve"> </w:t>
      </w:r>
      <w:r w:rsidRPr="000F44C1">
        <w:t>then</w:t>
      </w:r>
      <w:r w:rsidR="0021296F">
        <w:t xml:space="preserve"> </w:t>
      </w:r>
      <w:r w:rsidRPr="000F44C1">
        <w:t>how</w:t>
      </w:r>
      <w:r w:rsidR="0021296F">
        <w:t xml:space="preserve"> </w:t>
      </w:r>
      <w:r w:rsidRPr="000F44C1">
        <w:t>could</w:t>
      </w:r>
      <w:r w:rsidR="0021296F">
        <w:t xml:space="preserve"> </w:t>
      </w:r>
      <w:r w:rsidRPr="000F44C1">
        <w:t>you</w:t>
      </w:r>
      <w:r w:rsidR="0021296F">
        <w:t xml:space="preserve"> </w:t>
      </w:r>
      <w:r w:rsidRPr="000F44C1">
        <w:t>say</w:t>
      </w:r>
      <w:r w:rsidR="0021296F">
        <w:t xml:space="preserve"> </w:t>
      </w:r>
      <w:r w:rsidRPr="000F44C1">
        <w:t>that</w:t>
      </w:r>
      <w:r w:rsidR="0021296F">
        <w:t xml:space="preserve"> </w:t>
      </w:r>
      <w:r w:rsidRPr="000F44C1">
        <w:t>a</w:t>
      </w:r>
      <w:r w:rsidR="0021296F">
        <w:t xml:space="preserve"> </w:t>
      </w:r>
      <w:r w:rsidRPr="000F44C1">
        <w:t>flower</w:t>
      </w:r>
      <w:r w:rsidR="0021296F">
        <w:t xml:space="preserve"> </w:t>
      </w:r>
      <w:r w:rsidRPr="000F44C1">
        <w:t>gained</w:t>
      </w:r>
      <w:r w:rsidR="0021296F">
        <w:t xml:space="preserve"> </w:t>
      </w:r>
      <w:r w:rsidRPr="000F44C1">
        <w:t>a</w:t>
      </w:r>
      <w:r w:rsidR="0021296F">
        <w:t xml:space="preserve"> </w:t>
      </w:r>
      <w:r w:rsidRPr="000F44C1">
        <w:t>quantity</w:t>
      </w:r>
      <w:r w:rsidR="0021296F">
        <w:t xml:space="preserve"> </w:t>
      </w:r>
      <w:r w:rsidRPr="000F44C1">
        <w:t>of</w:t>
      </w:r>
      <w:r w:rsidR="0021296F">
        <w:t xml:space="preserve"> </w:t>
      </w:r>
      <w:r w:rsidRPr="000F44C1">
        <w:t>heat</w:t>
      </w:r>
      <w:r w:rsidR="0021296F">
        <w:t xml:space="preserve"> </w:t>
      </w:r>
      <w:r w:rsidRPr="000F44C1">
        <w:t>from</w:t>
      </w:r>
      <w:r w:rsidR="0021296F">
        <w:t xml:space="preserve"> </w:t>
      </w:r>
      <w:r w:rsidRPr="000F44C1">
        <w:t>the</w:t>
      </w:r>
      <w:r w:rsidR="0021296F">
        <w:t xml:space="preserve"> </w:t>
      </w:r>
      <w:r w:rsidRPr="000F44C1">
        <w:t>sun,</w:t>
      </w:r>
      <w:r w:rsidR="0021296F">
        <w:t xml:space="preserve"> </w:t>
      </w:r>
      <w:r w:rsidRPr="000F44C1">
        <w:t>or</w:t>
      </w:r>
      <w:r w:rsidR="0021296F">
        <w:t xml:space="preserve"> </w:t>
      </w:r>
      <w:r w:rsidRPr="000F44C1">
        <w:t>that</w:t>
      </w:r>
      <w:r w:rsidR="0021296F">
        <w:t xml:space="preserve"> </w:t>
      </w:r>
      <w:r w:rsidRPr="000F44C1">
        <w:t>its</w:t>
      </w:r>
      <w:r w:rsidR="0021296F">
        <w:t xml:space="preserve"> </w:t>
      </w:r>
      <w:r w:rsidRPr="000F44C1">
        <w:t>color</w:t>
      </w:r>
      <w:r w:rsidR="0021296F">
        <w:t xml:space="preserve"> </w:t>
      </w:r>
      <w:r w:rsidRPr="000F44C1">
        <w:t>changed</w:t>
      </w:r>
      <w:r w:rsidR="0021296F">
        <w:t xml:space="preserve"> </w:t>
      </w:r>
      <w:r w:rsidRPr="000F44C1">
        <w:t>from</w:t>
      </w:r>
      <w:r w:rsidR="0021296F">
        <w:t xml:space="preserve"> </w:t>
      </w:r>
      <w:r w:rsidRPr="000F44C1">
        <w:t>green</w:t>
      </w:r>
      <w:r w:rsidR="0021296F">
        <w:t xml:space="preserve"> </w:t>
      </w:r>
      <w:r w:rsidRPr="000F44C1">
        <w:t>to</w:t>
      </w:r>
      <w:r w:rsidR="0021296F">
        <w:t xml:space="preserve"> </w:t>
      </w:r>
      <w:r w:rsidRPr="000F44C1">
        <w:t>white?</w:t>
      </w:r>
      <w:r w:rsidR="0021296F">
        <w:t xml:space="preserve"> </w:t>
      </w:r>
      <w:r w:rsidRPr="000F44C1">
        <w:t>But</w:t>
      </w:r>
      <w:r w:rsidR="0021296F">
        <w:t xml:space="preserve"> </w:t>
      </w:r>
      <w:r w:rsidRPr="000F44C1">
        <w:t>change</w:t>
      </w:r>
      <w:r w:rsidR="0021296F">
        <w:t xml:space="preserve"> </w:t>
      </w:r>
      <w:r w:rsidRPr="000F44C1">
        <w:t>is</w:t>
      </w:r>
      <w:r w:rsidR="0021296F">
        <w:t xml:space="preserve"> </w:t>
      </w:r>
      <w:r w:rsidRPr="000F44C1">
        <w:t>not</w:t>
      </w:r>
      <w:r w:rsidR="0021296F">
        <w:t xml:space="preserve"> </w:t>
      </w:r>
      <w:r w:rsidRPr="00505398">
        <w:rPr>
          <w:rStyle w:val="i"/>
        </w:rPr>
        <w:t>defined</w:t>
      </w:r>
      <w:r w:rsidR="0021296F">
        <w:t xml:space="preserve"> </w:t>
      </w:r>
      <w:r w:rsidRPr="000F44C1">
        <w:t>through</w:t>
      </w:r>
      <w:r w:rsidR="0021296F">
        <w:t xml:space="preserve"> </w:t>
      </w:r>
      <w:r w:rsidRPr="000F44C1">
        <w:t>categorical</w:t>
      </w:r>
      <w:r w:rsidR="0021296F">
        <w:t xml:space="preserve"> </w:t>
      </w:r>
      <w:r w:rsidRPr="000F44C1">
        <w:t>being:</w:t>
      </w:r>
      <w:r w:rsidR="0021296F">
        <w:t xml:space="preserve"> </w:t>
      </w:r>
      <w:r w:rsidRPr="000F44C1">
        <w:t>change</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quantity</w:t>
      </w:r>
      <w:r w:rsidR="0021296F">
        <w:t xml:space="preserve"> </w:t>
      </w:r>
      <w:r w:rsidRPr="000F44C1">
        <w:t>itself,</w:t>
      </w:r>
      <w:r w:rsidR="0021296F">
        <w:t xml:space="preserve"> </w:t>
      </w:r>
      <w:r w:rsidRPr="000F44C1">
        <w:t>but</w:t>
      </w:r>
      <w:r w:rsidR="0021296F">
        <w:t xml:space="preserve"> </w:t>
      </w:r>
      <w:r w:rsidRPr="000F44C1">
        <w:t>its</w:t>
      </w:r>
      <w:r w:rsidR="0021296F">
        <w:t xml:space="preserve"> </w:t>
      </w:r>
      <w:r w:rsidRPr="00505398">
        <w:rPr>
          <w:rStyle w:val="i"/>
        </w:rPr>
        <w:t>increase</w:t>
      </w:r>
      <w:r w:rsidR="0021296F">
        <w:t xml:space="preserve"> </w:t>
      </w:r>
      <w:r w:rsidRPr="000F44C1">
        <w:t>or</w:t>
      </w:r>
      <w:r w:rsidR="0021296F">
        <w:t xml:space="preserve"> </w:t>
      </w:r>
      <w:r w:rsidRPr="00505398">
        <w:rPr>
          <w:rStyle w:val="i"/>
        </w:rPr>
        <w:t>decrease</w:t>
      </w:r>
      <w:r w:rsidRPr="000F44C1">
        <w:t>.</w:t>
      </w:r>
      <w:r w:rsidR="0021296F">
        <w:t xml:space="preserve"> </w:t>
      </w:r>
      <w:r w:rsidRPr="000F44C1">
        <w:t>Change,</w:t>
      </w:r>
      <w:r w:rsidR="0021296F">
        <w:t xml:space="preserve"> </w:t>
      </w:r>
      <w:r w:rsidRPr="000F44C1">
        <w:t>and</w:t>
      </w:r>
      <w:r w:rsidR="0021296F">
        <w:t xml:space="preserve"> </w:t>
      </w:r>
      <w:r w:rsidRPr="000F44C1">
        <w:t>by</w:t>
      </w:r>
      <w:r w:rsidR="0021296F">
        <w:t xml:space="preserve"> </w:t>
      </w:r>
      <w:r w:rsidRPr="000F44C1">
        <w:t>extension</w:t>
      </w:r>
      <w:r w:rsidR="0021296F">
        <w:t xml:space="preserve"> </w:t>
      </w:r>
      <w:r w:rsidRPr="000F44C1">
        <w:t>the</w:t>
      </w:r>
      <w:r w:rsidR="0021296F">
        <w:t xml:space="preserve"> </w:t>
      </w:r>
      <w:r w:rsidRPr="000F44C1">
        <w:t>energetic</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thus</w:t>
      </w:r>
      <w:r w:rsidR="0021296F">
        <w:t xml:space="preserve"> </w:t>
      </w:r>
      <w:r w:rsidRPr="000F44C1">
        <w:t>never</w:t>
      </w:r>
      <w:r w:rsidR="0021296F">
        <w:t xml:space="preserve"> </w:t>
      </w:r>
      <w:r w:rsidRPr="000F44C1">
        <w:t>exists</w:t>
      </w:r>
      <w:r w:rsidR="0021296F">
        <w:t xml:space="preserve"> </w:t>
      </w:r>
      <w:r w:rsidRPr="000F44C1">
        <w:t>apart</w:t>
      </w:r>
      <w:r w:rsidR="0021296F">
        <w:t xml:space="preserve"> </w:t>
      </w:r>
      <w:r w:rsidRPr="000F44C1">
        <w:t>from</w:t>
      </w:r>
      <w:r w:rsidR="0021296F">
        <w:t xml:space="preserve"> </w:t>
      </w:r>
      <w:r w:rsidRPr="000F44C1">
        <w:t>the</w:t>
      </w:r>
      <w:r w:rsidR="0021296F">
        <w:t xml:space="preserve"> </w:t>
      </w:r>
      <w:r w:rsidRPr="000F44C1">
        <w:t>categories;</w:t>
      </w:r>
      <w:r w:rsidR="0021296F">
        <w:t xml:space="preserve"> </w:t>
      </w:r>
      <w:r w:rsidRPr="000F44C1">
        <w:t>all</w:t>
      </w:r>
      <w:r w:rsidR="0021296F">
        <w:t xml:space="preserve"> </w:t>
      </w:r>
      <w:r w:rsidRPr="000F44C1">
        <w:t>changes</w:t>
      </w:r>
      <w:r w:rsidR="0021296F">
        <w:t xml:space="preserve"> </w:t>
      </w:r>
      <w:r w:rsidRPr="000F44C1">
        <w:t>are</w:t>
      </w:r>
      <w:r w:rsidR="0021296F">
        <w:t xml:space="preserve"> </w:t>
      </w:r>
      <w:r w:rsidRPr="000F44C1">
        <w:t>articulable</w:t>
      </w:r>
      <w:r w:rsidR="0021296F">
        <w:t xml:space="preserve"> </w:t>
      </w:r>
      <w:r w:rsidRPr="000F44C1">
        <w:t>in</w:t>
      </w:r>
      <w:r w:rsidR="0021296F">
        <w:t xml:space="preserve"> </w:t>
      </w:r>
      <w:r w:rsidRPr="000F44C1">
        <w:t>categories.</w:t>
      </w:r>
      <w:r w:rsidR="0021296F">
        <w:t xml:space="preserve"> </w:t>
      </w:r>
      <w:r w:rsidRPr="000F44C1">
        <w:t>Since</w:t>
      </w:r>
      <w:r w:rsidR="0021296F">
        <w:t xml:space="preserve"> </w:t>
      </w:r>
      <w:r w:rsidRPr="000F44C1">
        <w:t>change</w:t>
      </w:r>
      <w:r w:rsidR="0021296F">
        <w:t xml:space="preserve"> </w:t>
      </w:r>
      <w:r w:rsidRPr="000F44C1">
        <w:t>is</w:t>
      </w:r>
      <w:r w:rsidR="0021296F">
        <w:t xml:space="preserve"> </w:t>
      </w:r>
      <w:r w:rsidRPr="000F44C1">
        <w:t>defined</w:t>
      </w:r>
      <w:r w:rsidR="0021296F">
        <w:t xml:space="preserve"> </w:t>
      </w:r>
      <w:r w:rsidRPr="000F44C1">
        <w:t>using</w:t>
      </w:r>
      <w:r w:rsidR="0021296F">
        <w:t xml:space="preserve"> </w:t>
      </w:r>
      <w:r w:rsidRPr="000F44C1">
        <w:t>the</w:t>
      </w:r>
      <w:r w:rsidR="0021296F">
        <w:t xml:space="preserve"> </w:t>
      </w:r>
      <w:r w:rsidRPr="000F44C1">
        <w:t>dynamic-energetic</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it</w:t>
      </w:r>
      <w:r w:rsidR="0021296F">
        <w:t xml:space="preserve"> </w:t>
      </w:r>
      <w:r w:rsidRPr="000F44C1">
        <w:t>does</w:t>
      </w:r>
      <w:r w:rsidR="0021296F">
        <w:t xml:space="preserve"> </w:t>
      </w:r>
      <w:r w:rsidRPr="000F44C1">
        <w:t>not</w:t>
      </w:r>
      <w:r w:rsidR="0021296F">
        <w:t xml:space="preserve"> </w:t>
      </w:r>
      <w:r w:rsidRPr="000F44C1">
        <w:t>demarcate</w:t>
      </w:r>
      <w:r w:rsidR="0021296F">
        <w:t xml:space="preserve"> </w:t>
      </w:r>
      <w:r w:rsidRPr="000F44C1">
        <w:t>a</w:t>
      </w:r>
      <w:r w:rsidR="0021296F">
        <w:t xml:space="preserve"> </w:t>
      </w:r>
      <w:r w:rsidRPr="000F44C1">
        <w:t>different</w:t>
      </w:r>
      <w:r w:rsidR="0021296F">
        <w:t xml:space="preserve"> </w:t>
      </w:r>
      <w:r w:rsidRPr="00505398">
        <w:rPr>
          <w:rStyle w:val="i"/>
        </w:rPr>
        <w:t>realm</w:t>
      </w:r>
      <w:r w:rsidR="0021296F">
        <w:rPr>
          <w:rStyle w:val="i"/>
        </w:rPr>
        <w:t xml:space="preserve"> </w:t>
      </w:r>
      <w:r w:rsidRPr="000F44C1">
        <w:t>of</w:t>
      </w:r>
      <w:r w:rsidR="0021296F">
        <w:t xml:space="preserve"> </w:t>
      </w:r>
      <w:r w:rsidRPr="000F44C1">
        <w:t>being,</w:t>
      </w:r>
      <w:r w:rsidR="0021296F">
        <w:t xml:space="preserve"> </w:t>
      </w:r>
      <w:r w:rsidRPr="000F44C1">
        <w:t>it</w:t>
      </w:r>
      <w:r w:rsidR="0021296F">
        <w:t xml:space="preserve"> </w:t>
      </w:r>
      <w:r w:rsidRPr="000F44C1">
        <w:t>articulates</w:t>
      </w:r>
      <w:r w:rsidR="0021296F">
        <w:t xml:space="preserve"> </w:t>
      </w:r>
      <w:r w:rsidRPr="000F44C1">
        <w:t>the</w:t>
      </w:r>
      <w:r w:rsidR="0021296F">
        <w:t xml:space="preserve"> </w:t>
      </w:r>
      <w:r w:rsidRPr="000F44C1">
        <w:t>same</w:t>
      </w:r>
      <w:r w:rsidR="0021296F">
        <w:t xml:space="preserve"> </w:t>
      </w:r>
      <w:r w:rsidRPr="000F44C1">
        <w:t>being,</w:t>
      </w:r>
      <w:r w:rsidR="0021296F">
        <w:t xml:space="preserve"> </w:t>
      </w:r>
      <w:r w:rsidRPr="000F44C1">
        <w:t>the</w:t>
      </w:r>
      <w:r w:rsidR="0021296F">
        <w:t xml:space="preserve"> </w:t>
      </w:r>
      <w:r w:rsidRPr="000F44C1">
        <w:t>same</w:t>
      </w:r>
      <w:r w:rsidR="0021296F">
        <w:t xml:space="preserve"> </w:t>
      </w:r>
      <w:r w:rsidRPr="000F44C1">
        <w:t>world,</w:t>
      </w:r>
      <w:r w:rsidR="0021296F">
        <w:t xml:space="preserve"> </w:t>
      </w:r>
      <w:r w:rsidRPr="000F44C1">
        <w:t>but</w:t>
      </w:r>
      <w:r w:rsidR="0021296F">
        <w:t xml:space="preserve"> </w:t>
      </w:r>
      <w:r w:rsidRPr="000F44C1">
        <w:t>in</w:t>
      </w:r>
      <w:r w:rsidR="0021296F">
        <w:t xml:space="preserve"> </w:t>
      </w:r>
      <w:r w:rsidRPr="000F44C1">
        <w:t>a</w:t>
      </w:r>
      <w:r w:rsidR="0021296F">
        <w:t xml:space="preserve"> </w:t>
      </w:r>
      <w:r w:rsidRPr="000F44C1">
        <w:t>different</w:t>
      </w:r>
      <w:r w:rsidR="0021296F">
        <w:t xml:space="preserve"> </w:t>
      </w:r>
      <w:r w:rsidRPr="000F44C1">
        <w:t>way</w:t>
      </w:r>
      <w:r w:rsidR="0021296F">
        <w:t xml:space="preserve"> </w:t>
      </w:r>
      <w:r w:rsidRPr="000F44C1">
        <w:t>or</w:t>
      </w:r>
      <w:r w:rsidR="0021296F">
        <w:t xml:space="preserve"> </w:t>
      </w:r>
      <w:r w:rsidRPr="000F44C1">
        <w:t>aspect.</w:t>
      </w:r>
    </w:p>
    <w:p w14:paraId="28A4BB78" w14:textId="383DE4DE" w:rsidR="0098048A" w:rsidRPr="000F44C1" w:rsidRDefault="0098048A" w:rsidP="00771DD7">
      <w:pPr>
        <w:pStyle w:val="p"/>
      </w:pPr>
      <w:r w:rsidRPr="000F44C1">
        <w:t>Point</w:t>
      </w:r>
      <w:r w:rsidR="0021296F">
        <w:t xml:space="preserve"> </w:t>
      </w:r>
      <w:r w:rsidRPr="000F44C1">
        <w:t>(2)</w:t>
      </w:r>
      <w:r w:rsidR="0021296F">
        <w:t xml:space="preserve"> </w:t>
      </w:r>
      <w:r w:rsidRPr="000F44C1">
        <w:t>says</w:t>
      </w:r>
      <w:r w:rsidR="0021296F">
        <w:t xml:space="preserve"> </w:t>
      </w:r>
      <w:r w:rsidRPr="000F44C1">
        <w:t>that</w:t>
      </w:r>
      <w:r w:rsidR="0021296F">
        <w:t xml:space="preserve"> </w:t>
      </w:r>
      <w:r w:rsidRPr="000F44C1">
        <w:t>there</w:t>
      </w:r>
      <w:r w:rsidR="0021296F">
        <w:t xml:space="preserve"> </w:t>
      </w:r>
      <w:r w:rsidRPr="000F44C1">
        <w:t>is</w:t>
      </w:r>
      <w:r w:rsidR="0021296F">
        <w:t xml:space="preserve"> </w:t>
      </w:r>
      <w:r w:rsidRPr="000F44C1">
        <w:t>nothing</w:t>
      </w:r>
      <w:r w:rsidR="0021296F">
        <w:t xml:space="preserve"> </w:t>
      </w:r>
      <w:r w:rsidRPr="000F44C1">
        <w:t>common</w:t>
      </w:r>
      <w:r w:rsidR="0021296F">
        <w:t xml:space="preserve"> </w:t>
      </w:r>
      <w:r w:rsidRPr="000F44C1">
        <w:t>to</w:t>
      </w:r>
      <w:r w:rsidR="0021296F">
        <w:t xml:space="preserve"> </w:t>
      </w:r>
      <w:r w:rsidRPr="000F44C1">
        <w:t>change</w:t>
      </w:r>
      <w:r w:rsidR="0021296F">
        <w:t xml:space="preserve"> </w:t>
      </w:r>
      <w:r w:rsidRPr="000F44C1">
        <w:t>that</w:t>
      </w:r>
      <w:r w:rsidR="0021296F">
        <w:t xml:space="preserve"> </w:t>
      </w:r>
      <w:r w:rsidRPr="000F44C1">
        <w:t>we</w:t>
      </w:r>
      <w:r w:rsidR="0021296F">
        <w:t xml:space="preserve"> </w:t>
      </w:r>
      <w:r w:rsidRPr="000F44C1">
        <w:t>do</w:t>
      </w:r>
      <w:r w:rsidR="0021296F">
        <w:t xml:space="preserve"> </w:t>
      </w:r>
      <w:r w:rsidRPr="00505398">
        <w:rPr>
          <w:rStyle w:val="i"/>
        </w:rPr>
        <w:t>not</w:t>
      </w:r>
      <w:r w:rsidR="0021296F">
        <w:t xml:space="preserve"> </w:t>
      </w:r>
      <w:r w:rsidRPr="000F44C1">
        <w:t>take</w:t>
      </w:r>
      <w:r w:rsidR="0021296F">
        <w:t xml:space="preserve"> </w:t>
      </w:r>
      <w:r w:rsidRPr="000F44C1">
        <w:t>hold</w:t>
      </w:r>
      <w:r w:rsidR="0021296F">
        <w:t xml:space="preserve"> </w:t>
      </w:r>
      <w:r w:rsidRPr="000F44C1">
        <w:t>of</w:t>
      </w:r>
      <w:r w:rsidR="0021296F">
        <w:t xml:space="preserve"> </w:t>
      </w:r>
      <w:r w:rsidRPr="000F44C1">
        <w:t>determinately</w:t>
      </w:r>
      <w:r w:rsidR="0021296F">
        <w:t xml:space="preserve"> </w:t>
      </w:r>
      <w:r w:rsidRPr="000F44C1">
        <w:t>in</w:t>
      </w:r>
      <w:r w:rsidR="0021296F">
        <w:t xml:space="preserve"> </w:t>
      </w:r>
      <w:r w:rsidRPr="000F44C1">
        <w:t>a</w:t>
      </w:r>
      <w:r w:rsidR="0021296F">
        <w:t xml:space="preserve"> </w:t>
      </w:r>
      <w:r w:rsidRPr="000F44C1">
        <w:t>specific</w:t>
      </w:r>
      <w:r w:rsidR="0021296F">
        <w:t xml:space="preserve"> </w:t>
      </w:r>
      <w:r w:rsidRPr="000F44C1">
        <w:t>category.</w:t>
      </w:r>
      <w:r w:rsidR="0021296F">
        <w:t xml:space="preserve"> </w:t>
      </w:r>
      <w:r w:rsidRPr="000F44C1">
        <w:t>Put</w:t>
      </w:r>
      <w:r w:rsidR="0021296F">
        <w:t xml:space="preserve"> </w:t>
      </w:r>
      <w:r w:rsidRPr="000F44C1">
        <w:t>positively:</w:t>
      </w:r>
      <w:r w:rsidR="0021296F">
        <w:t xml:space="preserve"> </w:t>
      </w:r>
      <w:r w:rsidRPr="000F44C1">
        <w:t>we</w:t>
      </w:r>
      <w:r w:rsidR="0021296F">
        <w:t xml:space="preserve"> </w:t>
      </w:r>
      <w:r w:rsidRPr="00505398">
        <w:rPr>
          <w:rStyle w:val="i"/>
        </w:rPr>
        <w:t>do</w:t>
      </w:r>
      <w:r w:rsidR="0021296F">
        <w:t xml:space="preserve"> </w:t>
      </w:r>
      <w:r w:rsidRPr="000F44C1">
        <w:t>grasp</w:t>
      </w:r>
      <w:r w:rsidR="0021296F">
        <w:t xml:space="preserve"> </w:t>
      </w:r>
      <w:r w:rsidRPr="000F44C1">
        <w:t>what</w:t>
      </w:r>
      <w:r w:rsidR="0021296F">
        <w:t xml:space="preserve"> </w:t>
      </w:r>
      <w:r w:rsidRPr="000F44C1">
        <w:t>is</w:t>
      </w:r>
      <w:r w:rsidR="0021296F">
        <w:t xml:space="preserve"> </w:t>
      </w:r>
      <w:r w:rsidRPr="000F44C1">
        <w:t>common</w:t>
      </w:r>
      <w:r w:rsidR="0021296F">
        <w:t xml:space="preserve"> </w:t>
      </w:r>
      <w:r w:rsidRPr="000F44C1">
        <w:t>to</w:t>
      </w:r>
      <w:r w:rsidR="0021296F">
        <w:t xml:space="preserve"> </w:t>
      </w:r>
      <w:r w:rsidRPr="000F44C1">
        <w:t>change,</w:t>
      </w:r>
      <w:r w:rsidR="0021296F">
        <w:t xml:space="preserve"> </w:t>
      </w:r>
      <w:r w:rsidRPr="000F44C1">
        <w:t>but</w:t>
      </w:r>
      <w:r w:rsidR="0021296F">
        <w:t xml:space="preserve"> </w:t>
      </w:r>
      <w:r w:rsidRPr="000F44C1">
        <w:t>this</w:t>
      </w:r>
      <w:r w:rsidR="0021296F">
        <w:t xml:space="preserve"> </w:t>
      </w:r>
      <w:r w:rsidRPr="000F44C1">
        <w:t>is</w:t>
      </w:r>
      <w:r w:rsidR="0021296F">
        <w:t xml:space="preserve"> </w:t>
      </w:r>
      <w:r w:rsidRPr="000F44C1">
        <w:t>not</w:t>
      </w:r>
      <w:r w:rsidR="0021296F">
        <w:t xml:space="preserve"> </w:t>
      </w:r>
      <w:r w:rsidRPr="000F44C1">
        <w:t>by</w:t>
      </w:r>
      <w:r w:rsidR="0021296F">
        <w:t xml:space="preserve"> </w:t>
      </w:r>
      <w:r w:rsidRPr="000F44C1">
        <w:t>grasping</w:t>
      </w:r>
      <w:r w:rsidR="0021296F">
        <w:t xml:space="preserve"> </w:t>
      </w:r>
      <w:r w:rsidRPr="000F44C1">
        <w:t>it</w:t>
      </w:r>
      <w:r w:rsidR="0021296F">
        <w:t xml:space="preserve"> </w:t>
      </w:r>
      <w:r w:rsidRPr="000F44C1">
        <w:t>separate</w:t>
      </w:r>
      <w:r w:rsidR="0021296F">
        <w:t xml:space="preserve"> </w:t>
      </w:r>
      <w:r w:rsidRPr="000F44C1">
        <w:t>from</w:t>
      </w:r>
      <w:r w:rsidR="0021296F">
        <w:t xml:space="preserve"> </w:t>
      </w:r>
      <w:r w:rsidRPr="000F44C1">
        <w:t>the</w:t>
      </w:r>
      <w:r w:rsidR="0021296F">
        <w:t xml:space="preserve"> </w:t>
      </w:r>
      <w:r w:rsidRPr="000F44C1">
        <w:t>categories.</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case</w:t>
      </w:r>
      <w:r w:rsidR="0021296F">
        <w:t xml:space="preserve"> </w:t>
      </w:r>
      <w:r w:rsidRPr="000F44C1">
        <w:t>that</w:t>
      </w:r>
      <w:r w:rsidR="0021296F">
        <w:t xml:space="preserve"> </w:t>
      </w:r>
      <w:r w:rsidRPr="000F44C1">
        <w:t>each</w:t>
      </w:r>
      <w:r w:rsidR="0021296F">
        <w:t xml:space="preserve"> </w:t>
      </w:r>
      <w:r w:rsidRPr="000F44C1">
        <w:t>change</w:t>
      </w:r>
      <w:r w:rsidR="0021296F">
        <w:t xml:space="preserve"> </w:t>
      </w:r>
      <w:r w:rsidRPr="000F44C1">
        <w:t>is</w:t>
      </w:r>
      <w:r w:rsidR="0021296F">
        <w:t xml:space="preserve"> </w:t>
      </w:r>
      <w:r w:rsidRPr="000F44C1">
        <w:t>completely</w:t>
      </w:r>
      <w:r w:rsidR="0021296F">
        <w:t xml:space="preserve"> </w:t>
      </w:r>
      <w:r w:rsidRPr="000F44C1">
        <w:t>and</w:t>
      </w:r>
      <w:r w:rsidR="0021296F">
        <w:t xml:space="preserve"> </w:t>
      </w:r>
      <w:r w:rsidRPr="000F44C1">
        <w:t>adequately</w:t>
      </w:r>
      <w:r w:rsidR="0021296F">
        <w:t xml:space="preserve"> </w:t>
      </w:r>
      <w:r w:rsidRPr="000F44C1">
        <w:t>grasped</w:t>
      </w:r>
      <w:r w:rsidR="0021296F">
        <w:t xml:space="preserve"> </w:t>
      </w:r>
      <w:r w:rsidRPr="000F44C1">
        <w:t>in</w:t>
      </w:r>
      <w:r w:rsidR="0021296F">
        <w:t xml:space="preserve"> </w:t>
      </w:r>
      <w:r w:rsidRPr="000F44C1">
        <w:t>categorical</w:t>
      </w:r>
      <w:r w:rsidR="0021296F">
        <w:t xml:space="preserve"> </w:t>
      </w:r>
      <w:r w:rsidRPr="000F44C1">
        <w:t>terms,</w:t>
      </w:r>
      <w:r w:rsidR="0021296F">
        <w:t xml:space="preserve"> </w:t>
      </w:r>
      <w:r w:rsidRPr="000F44C1">
        <w:t>nor</w:t>
      </w:r>
      <w:r w:rsidR="0021296F">
        <w:t xml:space="preserve"> </w:t>
      </w:r>
      <w:r w:rsidRPr="000F44C1">
        <w:t>is</w:t>
      </w:r>
      <w:r w:rsidR="0021296F">
        <w:t xml:space="preserve"> </w:t>
      </w:r>
      <w:r w:rsidRPr="000F44C1">
        <w:t>it</w:t>
      </w:r>
      <w:r w:rsidR="0021296F">
        <w:t xml:space="preserve"> </w:t>
      </w:r>
      <w:r w:rsidRPr="000F44C1">
        <w:t>the</w:t>
      </w:r>
      <w:r w:rsidR="0021296F">
        <w:t xml:space="preserve"> </w:t>
      </w:r>
      <w:r w:rsidRPr="000F44C1">
        <w:t>case</w:t>
      </w:r>
      <w:r w:rsidR="0021296F">
        <w:t xml:space="preserve"> </w:t>
      </w:r>
      <w:r w:rsidRPr="000F44C1">
        <w:t>that</w:t>
      </w:r>
      <w:r w:rsidR="0021296F">
        <w:t xml:space="preserve"> </w:t>
      </w:r>
      <w:r w:rsidRPr="000F44C1">
        <w:t>change</w:t>
      </w:r>
      <w:r w:rsidR="0021296F">
        <w:t xml:space="preserve"> </w:t>
      </w:r>
      <w:r w:rsidRPr="000F44C1">
        <w:t>transcends</w:t>
      </w:r>
      <w:r w:rsidR="0021296F">
        <w:t xml:space="preserve"> </w:t>
      </w:r>
      <w:r w:rsidRPr="000F44C1">
        <w:t>categorical</w:t>
      </w:r>
      <w:r w:rsidR="0021296F">
        <w:t xml:space="preserve"> </w:t>
      </w:r>
      <w:r w:rsidRPr="000F44C1">
        <w:t>predication</w:t>
      </w:r>
      <w:r w:rsidR="0021296F">
        <w:t xml:space="preserve"> </w:t>
      </w:r>
      <w:r w:rsidRPr="000F44C1">
        <w:t>altogether</w:t>
      </w:r>
      <w:r w:rsidR="0021296F">
        <w:t xml:space="preserve"> </w:t>
      </w:r>
      <w:r w:rsidRPr="000F44C1">
        <w:t>or</w:t>
      </w:r>
      <w:r w:rsidR="0021296F">
        <w:t xml:space="preserve"> </w:t>
      </w:r>
      <w:r w:rsidRPr="000F44C1">
        <w:t>blends</w:t>
      </w:r>
      <w:r w:rsidR="0021296F">
        <w:t xml:space="preserve"> </w:t>
      </w:r>
      <w:r w:rsidRPr="000F44C1">
        <w:t>categories</w:t>
      </w:r>
      <w:r w:rsidR="0021296F">
        <w:t xml:space="preserve"> </w:t>
      </w:r>
      <w:r w:rsidRPr="000F44C1">
        <w:t>together.</w:t>
      </w:r>
      <w:r w:rsidR="0021296F">
        <w:t xml:space="preserve"> </w:t>
      </w:r>
      <w:r w:rsidRPr="000F44C1">
        <w:t>There</w:t>
      </w:r>
      <w:r w:rsidR="0021296F">
        <w:t xml:space="preserve"> </w:t>
      </w:r>
      <w:r w:rsidRPr="000F44C1">
        <w:t>is</w:t>
      </w:r>
      <w:r w:rsidR="0021296F">
        <w:t xml:space="preserve"> </w:t>
      </w:r>
      <w:r w:rsidRPr="000F44C1">
        <w:t>something</w:t>
      </w:r>
      <w:r w:rsidR="0021296F">
        <w:t xml:space="preserve"> </w:t>
      </w:r>
      <w:r w:rsidRPr="000F44C1">
        <w:t>that</w:t>
      </w:r>
      <w:r w:rsidR="0021296F">
        <w:t xml:space="preserve"> </w:t>
      </w:r>
      <w:r w:rsidRPr="000F44C1">
        <w:t>is</w:t>
      </w:r>
      <w:r w:rsidR="0021296F">
        <w:t xml:space="preserve"> </w:t>
      </w:r>
      <w:r w:rsidRPr="000F44C1">
        <w:t>the</w:t>
      </w:r>
      <w:r w:rsidR="0021296F">
        <w:t xml:space="preserve"> </w:t>
      </w:r>
      <w:r w:rsidRPr="000F44C1">
        <w:t>same</w:t>
      </w:r>
      <w:r w:rsidR="0021296F">
        <w:t xml:space="preserve"> </w:t>
      </w:r>
      <w:r w:rsidRPr="000F44C1">
        <w:t>between</w:t>
      </w:r>
      <w:r w:rsidR="0021296F">
        <w:t xml:space="preserve"> </w:t>
      </w:r>
      <w:r w:rsidRPr="000F44C1">
        <w:t>change</w:t>
      </w:r>
      <w:r w:rsidR="0021296F">
        <w:t xml:space="preserve"> </w:t>
      </w:r>
      <w:r w:rsidRPr="000F44C1">
        <w:t>in</w:t>
      </w:r>
      <w:r w:rsidR="0021296F">
        <w:t xml:space="preserve"> </w:t>
      </w:r>
      <w:r w:rsidRPr="000F44C1">
        <w:t>different</w:t>
      </w:r>
      <w:r w:rsidR="0021296F">
        <w:t xml:space="preserve"> </w:t>
      </w:r>
      <w:r w:rsidRPr="000F44C1">
        <w:t>categories,</w:t>
      </w:r>
      <w:r w:rsidR="0021296F">
        <w:t xml:space="preserve"> </w:t>
      </w:r>
      <w:r w:rsidRPr="000F44C1">
        <w:t>but</w:t>
      </w:r>
      <w:r w:rsidR="0021296F">
        <w:t xml:space="preserve"> </w:t>
      </w:r>
      <w:r w:rsidRPr="000F44C1">
        <w:t>we</w:t>
      </w:r>
      <w:r w:rsidR="0021296F">
        <w:t xml:space="preserve"> </w:t>
      </w:r>
      <w:r w:rsidRPr="000F44C1">
        <w:t>grasp</w:t>
      </w:r>
      <w:r w:rsidR="0021296F">
        <w:t xml:space="preserve"> </w:t>
      </w:r>
      <w:r w:rsidRPr="000F44C1">
        <w:t>this</w:t>
      </w:r>
      <w:r w:rsidR="0021296F">
        <w:t xml:space="preserve"> </w:t>
      </w:r>
      <w:r w:rsidRPr="000F44C1">
        <w:t>one</w:t>
      </w:r>
      <w:r w:rsidR="0021296F">
        <w:t xml:space="preserve"> </w:t>
      </w:r>
      <w:r w:rsidRPr="000F44C1">
        <w:t>category</w:t>
      </w:r>
      <w:r w:rsidR="0021296F">
        <w:t xml:space="preserve"> </w:t>
      </w:r>
      <w:r w:rsidRPr="000F44C1">
        <w:t>at</w:t>
      </w:r>
      <w:r w:rsidR="0021296F">
        <w:t xml:space="preserve"> </w:t>
      </w:r>
      <w:r w:rsidRPr="000F44C1">
        <w:t>a</w:t>
      </w:r>
      <w:r w:rsidR="0021296F">
        <w:t xml:space="preserve"> </w:t>
      </w:r>
      <w:r w:rsidRPr="000F44C1">
        <w:t>time.</w:t>
      </w:r>
      <w:r w:rsidR="0021296F">
        <w:t xml:space="preserve"> </w:t>
      </w:r>
      <w:r w:rsidRPr="000F44C1">
        <w:t>We</w:t>
      </w:r>
      <w:r w:rsidR="0021296F">
        <w:t xml:space="preserve"> </w:t>
      </w:r>
      <w:r w:rsidRPr="000F44C1">
        <w:t>grasp</w:t>
      </w:r>
      <w:r w:rsidR="0021296F">
        <w:t xml:space="preserve"> </w:t>
      </w:r>
      <w:r w:rsidRPr="000F44C1">
        <w:t>change</w:t>
      </w:r>
      <w:r w:rsidR="0021296F">
        <w:t xml:space="preserve"> </w:t>
      </w:r>
      <w:r w:rsidRPr="000F44C1">
        <w:t>as</w:t>
      </w:r>
      <w:r w:rsidR="0021296F">
        <w:t xml:space="preserve"> </w:t>
      </w:r>
      <w:r w:rsidRPr="000F44C1">
        <w:t>something</w:t>
      </w:r>
      <w:r w:rsidR="0021296F">
        <w:t xml:space="preserve"> </w:t>
      </w:r>
      <w:r w:rsidRPr="000F44C1">
        <w:t>common,</w:t>
      </w:r>
      <w:r w:rsidR="0021296F">
        <w:t xml:space="preserve"> </w:t>
      </w:r>
      <w:r w:rsidRPr="000F44C1">
        <w:t>which</w:t>
      </w:r>
      <w:r w:rsidR="0021296F">
        <w:t xml:space="preserve"> </w:t>
      </w:r>
      <w:r w:rsidRPr="000F44C1">
        <w:t>differs</w:t>
      </w:r>
      <w:r w:rsidR="0021296F">
        <w:t xml:space="preserve"> </w:t>
      </w:r>
      <w:r w:rsidRPr="000F44C1">
        <w:t>from</w:t>
      </w:r>
      <w:r w:rsidR="0021296F">
        <w:t xml:space="preserve"> </w:t>
      </w:r>
      <w:r w:rsidRPr="000F44C1">
        <w:t>the</w:t>
      </w:r>
      <w:r w:rsidR="0021296F">
        <w:t xml:space="preserve"> </w:t>
      </w:r>
      <w:r w:rsidRPr="000F44C1">
        <w:t>categories,</w:t>
      </w:r>
      <w:r w:rsidR="0021296F">
        <w:t xml:space="preserve"> </w:t>
      </w:r>
      <w:r w:rsidRPr="000F44C1">
        <w:t>but</w:t>
      </w:r>
      <w:r w:rsidR="0021296F">
        <w:t xml:space="preserve"> </w:t>
      </w:r>
      <w:r w:rsidRPr="000F44C1">
        <w:t>we</w:t>
      </w:r>
      <w:r w:rsidR="0021296F">
        <w:t xml:space="preserve"> </w:t>
      </w:r>
      <w:r w:rsidRPr="000F44C1">
        <w:t>only</w:t>
      </w:r>
      <w:r w:rsidR="0021296F">
        <w:t xml:space="preserve"> </w:t>
      </w:r>
      <w:r w:rsidRPr="000F44C1">
        <w:t>ever</w:t>
      </w:r>
      <w:r w:rsidR="0021296F">
        <w:t xml:space="preserve"> </w:t>
      </w:r>
      <w:r w:rsidRPr="000F44C1">
        <w:t>do</w:t>
      </w:r>
      <w:r w:rsidR="0021296F">
        <w:t xml:space="preserve"> </w:t>
      </w:r>
      <w:r w:rsidRPr="000F44C1">
        <w:t>it</w:t>
      </w:r>
      <w:r w:rsidR="0021296F">
        <w:t xml:space="preserve"> </w:t>
      </w:r>
      <w:r w:rsidRPr="000F44C1">
        <w:t>by</w:t>
      </w:r>
      <w:r w:rsidR="0021296F">
        <w:t xml:space="preserve"> </w:t>
      </w:r>
      <w:r w:rsidRPr="000F44C1">
        <w:t>grasping</w:t>
      </w:r>
      <w:r w:rsidR="0021296F">
        <w:t xml:space="preserve"> </w:t>
      </w:r>
      <w:r w:rsidRPr="000F44C1">
        <w:t>each</w:t>
      </w:r>
      <w:r w:rsidR="0021296F">
        <w:t xml:space="preserve"> </w:t>
      </w:r>
      <w:r w:rsidRPr="000F44C1">
        <w:t>change</w:t>
      </w:r>
      <w:r w:rsidR="0021296F">
        <w:t xml:space="preserve"> </w:t>
      </w:r>
      <w:r w:rsidRPr="000F44C1">
        <w:t>within</w:t>
      </w:r>
      <w:r w:rsidR="0021296F">
        <w:t xml:space="preserve"> </w:t>
      </w:r>
      <w:r w:rsidRPr="000F44C1">
        <w:t>a</w:t>
      </w:r>
      <w:r w:rsidR="0021296F">
        <w:t xml:space="preserve"> </w:t>
      </w:r>
      <w:r w:rsidRPr="000F44C1">
        <w:t>particular</w:t>
      </w:r>
      <w:r w:rsidR="0021296F">
        <w:t xml:space="preserve"> </w:t>
      </w:r>
      <w:r w:rsidRPr="000F44C1">
        <w:t>category.</w:t>
      </w:r>
      <w:r w:rsidR="0021296F">
        <w:t xml:space="preserve"> </w:t>
      </w:r>
      <w:r w:rsidRPr="000F44C1">
        <w:t>This</w:t>
      </w:r>
      <w:r w:rsidR="0021296F">
        <w:t xml:space="preserve"> </w:t>
      </w:r>
      <w:r w:rsidRPr="000F44C1">
        <w:t>being</w:t>
      </w:r>
      <w:r w:rsidR="0021296F">
        <w:t xml:space="preserve"> </w:t>
      </w:r>
      <w:r w:rsidRPr="000F44C1">
        <w:t>so,</w:t>
      </w:r>
      <w:r w:rsidR="0021296F">
        <w:t xml:space="preserve"> </w:t>
      </w:r>
      <w:r w:rsidRPr="000F44C1">
        <w:t>we</w:t>
      </w:r>
      <w:r w:rsidR="0021296F">
        <w:t xml:space="preserve"> </w:t>
      </w:r>
      <w:r w:rsidRPr="00505398">
        <w:rPr>
          <w:rStyle w:val="i"/>
        </w:rPr>
        <w:t>can</w:t>
      </w:r>
      <w:r w:rsidR="0021296F">
        <w:t xml:space="preserve"> </w:t>
      </w:r>
      <w:r w:rsidRPr="000F44C1">
        <w:t>grasp</w:t>
      </w:r>
      <w:r w:rsidR="0021296F">
        <w:t xml:space="preserve"> </w:t>
      </w:r>
      <w:r w:rsidRPr="000F44C1">
        <w:t>change</w:t>
      </w:r>
      <w:r w:rsidR="0021296F">
        <w:t xml:space="preserve"> </w:t>
      </w:r>
      <w:r w:rsidRPr="000F44C1">
        <w:t>itself</w:t>
      </w:r>
      <w:r w:rsidR="0021296F">
        <w:t xml:space="preserve"> </w:t>
      </w:r>
      <w:r w:rsidRPr="000F44C1">
        <w:t>as</w:t>
      </w:r>
      <w:r w:rsidR="0021296F">
        <w:t xml:space="preserve"> </w:t>
      </w:r>
      <w:r w:rsidRPr="000F44C1">
        <w:t>a</w:t>
      </w:r>
      <w:r w:rsidR="0021296F">
        <w:t xml:space="preserve"> </w:t>
      </w:r>
      <w:r w:rsidRPr="000F44C1">
        <w:t>whole;</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divided</w:t>
      </w:r>
      <w:r w:rsidR="0021296F">
        <w:t xml:space="preserve"> </w:t>
      </w:r>
      <w:r w:rsidRPr="000F44C1">
        <w:t>up</w:t>
      </w:r>
      <w:r w:rsidR="0021296F">
        <w:t xml:space="preserve"> </w:t>
      </w:r>
      <w:r w:rsidRPr="000F44C1">
        <w:t>into</w:t>
      </w:r>
      <w:r w:rsidR="0021296F">
        <w:t xml:space="preserve"> </w:t>
      </w:r>
      <w:r w:rsidRPr="000F44C1">
        <w:t>parts</w:t>
      </w:r>
      <w:r w:rsidR="0021296F">
        <w:t xml:space="preserve"> </w:t>
      </w:r>
      <w:r w:rsidRPr="000F44C1">
        <w:t>and</w:t>
      </w:r>
      <w:r w:rsidR="0021296F">
        <w:t xml:space="preserve"> </w:t>
      </w:r>
      <w:r w:rsidRPr="000F44C1">
        <w:t>dispersed</w:t>
      </w:r>
      <w:r w:rsidR="0021296F">
        <w:t xml:space="preserve"> </w:t>
      </w:r>
      <w:r w:rsidRPr="000F44C1">
        <w:t>among</w:t>
      </w:r>
      <w:r w:rsidR="0021296F">
        <w:t xml:space="preserve"> </w:t>
      </w:r>
      <w:r w:rsidRPr="000F44C1">
        <w:t>the</w:t>
      </w:r>
      <w:r w:rsidR="0021296F">
        <w:t xml:space="preserve"> </w:t>
      </w:r>
      <w:r w:rsidRPr="000F44C1">
        <w:t>categories.</w:t>
      </w:r>
      <w:r w:rsidR="0021296F">
        <w:t xml:space="preserve"> </w:t>
      </w:r>
      <w:r w:rsidRPr="000F44C1">
        <w:t>Change</w:t>
      </w:r>
      <w:r w:rsidR="0021296F">
        <w:t xml:space="preserve"> </w:t>
      </w:r>
      <w:r w:rsidRPr="000F44C1">
        <w:t>is</w:t>
      </w:r>
      <w:r w:rsidR="0021296F">
        <w:t xml:space="preserve"> </w:t>
      </w:r>
      <w:r w:rsidRPr="000F44C1">
        <w:t>not</w:t>
      </w:r>
      <w:r w:rsidR="0021296F">
        <w:t xml:space="preserve"> </w:t>
      </w:r>
      <w:r w:rsidRPr="000F44C1">
        <w:t>broken</w:t>
      </w:r>
      <w:r w:rsidR="0021296F">
        <w:t xml:space="preserve"> </w:t>
      </w:r>
      <w:r w:rsidRPr="000F44C1">
        <w:lastRenderedPageBreak/>
        <w:t>into</w:t>
      </w:r>
      <w:r w:rsidR="0021296F">
        <w:t xml:space="preserve"> </w:t>
      </w:r>
      <w:r w:rsidRPr="000F44C1">
        <w:t>pieces,</w:t>
      </w:r>
      <w:r w:rsidR="0021296F">
        <w:t xml:space="preserve"> </w:t>
      </w:r>
      <w:r w:rsidRPr="000F44C1">
        <w:t>one</w:t>
      </w:r>
      <w:r w:rsidR="0021296F">
        <w:t xml:space="preserve"> </w:t>
      </w:r>
      <w:r w:rsidRPr="000F44C1">
        <w:t>in</w:t>
      </w:r>
      <w:r w:rsidR="0021296F">
        <w:t xml:space="preserve"> </w:t>
      </w:r>
      <w:r w:rsidRPr="000F44C1">
        <w:t>each</w:t>
      </w:r>
      <w:r w:rsidR="0021296F">
        <w:t xml:space="preserve"> </w:t>
      </w:r>
      <w:r w:rsidRPr="000F44C1">
        <w:t>of</w:t>
      </w:r>
      <w:r w:rsidR="0021296F">
        <w:t xml:space="preserve"> </w:t>
      </w:r>
      <w:r w:rsidRPr="000F44C1">
        <w:t>the</w:t>
      </w:r>
      <w:r w:rsidR="0021296F">
        <w:t xml:space="preserve"> </w:t>
      </w:r>
      <w:r w:rsidRPr="000F44C1">
        <w:t>categories;</w:t>
      </w:r>
      <w:r w:rsidR="0021296F">
        <w:t xml:space="preserve"> </w:t>
      </w:r>
      <w:r w:rsidRPr="000F44C1">
        <w:t>change</w:t>
      </w:r>
      <w:r w:rsidR="0021296F">
        <w:t xml:space="preserve"> </w:t>
      </w:r>
      <w:r w:rsidRPr="000F44C1">
        <w:t>is</w:t>
      </w:r>
      <w:r w:rsidR="0021296F">
        <w:t xml:space="preserve"> </w:t>
      </w:r>
      <w:r w:rsidRPr="000F44C1">
        <w:t>not</w:t>
      </w:r>
      <w:r w:rsidR="0021296F">
        <w:t xml:space="preserve"> </w:t>
      </w:r>
      <w:r w:rsidRPr="000F44C1">
        <w:t>partially</w:t>
      </w:r>
      <w:r w:rsidR="0021296F">
        <w:t xml:space="preserve"> </w:t>
      </w:r>
      <w:r w:rsidRPr="000F44C1">
        <w:t>in</w:t>
      </w:r>
      <w:r w:rsidR="0021296F">
        <w:t xml:space="preserve"> </w:t>
      </w:r>
      <w:r w:rsidRPr="000F44C1">
        <w:t>each</w:t>
      </w:r>
      <w:r w:rsidR="0021296F">
        <w:t xml:space="preserve"> </w:t>
      </w:r>
      <w:r w:rsidRPr="000F44C1">
        <w:t>category,</w:t>
      </w:r>
      <w:r w:rsidR="0021296F">
        <w:t xml:space="preserve"> </w:t>
      </w:r>
      <w:r w:rsidRPr="000F44C1">
        <w:t>it</w:t>
      </w:r>
      <w:r w:rsidR="0021296F">
        <w:t xml:space="preserve"> </w:t>
      </w:r>
      <w:r w:rsidRPr="000F44C1">
        <w:t>is</w:t>
      </w:r>
      <w:r w:rsidR="0021296F">
        <w:t xml:space="preserve"> </w:t>
      </w:r>
      <w:r w:rsidRPr="000F44C1">
        <w:t>complete</w:t>
      </w:r>
      <w:r w:rsidR="0021296F">
        <w:t xml:space="preserve"> </w:t>
      </w:r>
      <w:r w:rsidRPr="000F44C1">
        <w:t>in</w:t>
      </w:r>
      <w:r w:rsidR="0021296F">
        <w:t xml:space="preserve"> </w:t>
      </w:r>
      <w:r w:rsidRPr="000F44C1">
        <w:t>each.</w:t>
      </w:r>
    </w:p>
    <w:p w14:paraId="23E3817E" w14:textId="77777777" w:rsidR="00CC3ABF" w:rsidRDefault="00A23890" w:rsidP="00771DD7">
      <w:pPr>
        <w:pStyle w:val="p"/>
      </w:pPr>
      <w:r>
        <w:t>Aristotle</w:t>
      </w:r>
      <w:r w:rsidR="0021296F">
        <w:t xml:space="preserve"> </w:t>
      </w:r>
      <w:r w:rsidR="0098048A" w:rsidRPr="000F44C1">
        <w:t>says,</w:t>
      </w:r>
      <w:r w:rsidR="0021296F">
        <w:t xml:space="preserve"> </w:t>
      </w:r>
      <w:r w:rsidR="0098048A" w:rsidRPr="000F44C1">
        <w:t>instead,</w:t>
      </w:r>
      <w:r w:rsidR="0021296F">
        <w:t xml:space="preserve"> </w:t>
      </w:r>
      <w:r w:rsidR="0098048A" w:rsidRPr="000F44C1">
        <w:t>that</w:t>
      </w:r>
      <w:r w:rsidR="0021296F">
        <w:t xml:space="preserve"> </w:t>
      </w:r>
      <w:r w:rsidR="0098048A" w:rsidRPr="000F44C1">
        <w:t>what</w:t>
      </w:r>
      <w:r w:rsidR="0021296F">
        <w:t xml:space="preserve"> </w:t>
      </w:r>
      <w:r w:rsidR="0098048A" w:rsidRPr="000F44C1">
        <w:t>is</w:t>
      </w:r>
      <w:r w:rsidR="0021296F">
        <w:t xml:space="preserve"> </w:t>
      </w:r>
      <w:r w:rsidR="0098048A" w:rsidRPr="00505398">
        <w:rPr>
          <w:rStyle w:val="i"/>
        </w:rPr>
        <w:t>common</w:t>
      </w:r>
      <w:r w:rsidR="0021296F">
        <w:t xml:space="preserve"> </w:t>
      </w:r>
      <w:r w:rsidR="0098048A" w:rsidRPr="000F44C1">
        <w:t>to</w:t>
      </w:r>
      <w:r w:rsidR="0021296F">
        <w:t xml:space="preserve"> </w:t>
      </w:r>
      <w:r w:rsidR="0098048A" w:rsidRPr="000F44C1">
        <w:t>changes</w:t>
      </w:r>
      <w:r w:rsidR="0021296F">
        <w:t xml:space="preserve"> </w:t>
      </w:r>
      <w:r w:rsidR="0098048A" w:rsidRPr="000F44C1">
        <w:t>is</w:t>
      </w:r>
      <w:r w:rsidR="0021296F">
        <w:t xml:space="preserve"> </w:t>
      </w:r>
      <w:r w:rsidR="0098048A" w:rsidRPr="000F44C1">
        <w:t>not</w:t>
      </w:r>
      <w:r w:rsidR="0021296F">
        <w:t xml:space="preserve"> </w:t>
      </w:r>
      <w:r w:rsidR="0098048A" w:rsidRPr="000F44C1">
        <w:t>itself</w:t>
      </w:r>
      <w:r w:rsidR="0021296F">
        <w:t xml:space="preserve"> </w:t>
      </w:r>
      <w:r w:rsidR="0098048A" w:rsidRPr="000F44C1">
        <w:t>graspable</w:t>
      </w:r>
      <w:r w:rsidR="0021296F">
        <w:t xml:space="preserve"> </w:t>
      </w:r>
      <w:r w:rsidR="0098048A" w:rsidRPr="000F44C1">
        <w:t>in</w:t>
      </w:r>
      <w:r w:rsidR="0021296F">
        <w:t xml:space="preserve"> </w:t>
      </w:r>
      <w:r w:rsidR="0098048A" w:rsidRPr="000F44C1">
        <w:t>terms</w:t>
      </w:r>
      <w:r w:rsidR="0021296F">
        <w:t xml:space="preserve"> </w:t>
      </w:r>
      <w:r w:rsidR="0098048A" w:rsidRPr="000F44C1">
        <w:t>of</w:t>
      </w:r>
      <w:r w:rsidR="0021296F">
        <w:t xml:space="preserve"> </w:t>
      </w:r>
      <w:r w:rsidR="0098048A" w:rsidRPr="000F44C1">
        <w:t>this</w:t>
      </w:r>
      <w:r w:rsidR="0021296F">
        <w:t xml:space="preserve"> </w:t>
      </w:r>
      <w:r w:rsidR="0098048A" w:rsidRPr="000F44C1">
        <w:t>or</w:t>
      </w:r>
      <w:r w:rsidR="0021296F">
        <w:t xml:space="preserve"> </w:t>
      </w:r>
      <w:r w:rsidR="0098048A" w:rsidRPr="000F44C1">
        <w:t>that</w:t>
      </w:r>
      <w:r w:rsidR="0021296F">
        <w:t xml:space="preserve"> </w:t>
      </w:r>
      <w:r w:rsidR="0098048A" w:rsidRPr="000F44C1">
        <w:t>predicate</w:t>
      </w:r>
      <w:r w:rsidR="0021296F">
        <w:t xml:space="preserve"> </w:t>
      </w:r>
      <w:r w:rsidR="0098048A" w:rsidRPr="000F44C1">
        <w:t>category,</w:t>
      </w:r>
      <w:r w:rsidR="0021296F">
        <w:t xml:space="preserve"> </w:t>
      </w:r>
      <w:r w:rsidR="0098048A" w:rsidRPr="000F44C1">
        <w:t>but</w:t>
      </w:r>
      <w:r w:rsidR="0021296F">
        <w:t xml:space="preserve"> </w:t>
      </w:r>
      <w:r w:rsidR="0098048A" w:rsidRPr="000F44C1">
        <w:t>only</w:t>
      </w:r>
      <w:r w:rsidR="0021296F">
        <w:t xml:space="preserve"> </w:t>
      </w:r>
      <w:r w:rsidR="0098048A" w:rsidRPr="00505398">
        <w:rPr>
          <w:rStyle w:val="i"/>
        </w:rPr>
        <w:t>in</w:t>
      </w:r>
      <w:r w:rsidR="0021296F">
        <w:rPr>
          <w:rStyle w:val="i"/>
        </w:rPr>
        <w:t xml:space="preserve"> </w:t>
      </w:r>
      <w:r w:rsidR="0098048A" w:rsidRPr="000F44C1">
        <w:t>and</w:t>
      </w:r>
      <w:r w:rsidR="0021296F">
        <w:t xml:space="preserve"> </w:t>
      </w:r>
      <w:r w:rsidR="0098048A" w:rsidRPr="00505398">
        <w:rPr>
          <w:rStyle w:val="i"/>
        </w:rPr>
        <w:t>through</w:t>
      </w:r>
      <w:r w:rsidR="0021296F">
        <w:t xml:space="preserve"> </w:t>
      </w:r>
      <w:r w:rsidR="0098048A" w:rsidRPr="000F44C1">
        <w:t>it.</w:t>
      </w:r>
      <w:r w:rsidR="0021296F">
        <w:t xml:space="preserve"> </w:t>
      </w:r>
      <w:r w:rsidR="0098048A" w:rsidRPr="000F44C1">
        <w:t>We</w:t>
      </w:r>
      <w:r w:rsidR="0021296F">
        <w:t xml:space="preserve"> </w:t>
      </w:r>
      <w:r w:rsidR="0098048A" w:rsidRPr="000F44C1">
        <w:t>can</w:t>
      </w:r>
      <w:r w:rsidR="0021296F">
        <w:t xml:space="preserve"> </w:t>
      </w:r>
      <w:r w:rsidR="0098048A" w:rsidRPr="000F44C1">
        <w:t>grasp</w:t>
      </w:r>
      <w:r w:rsidR="0021296F">
        <w:t xml:space="preserve"> </w:t>
      </w:r>
      <w:r w:rsidR="0098048A" w:rsidRPr="000F44C1">
        <w:t>change</w:t>
      </w:r>
      <w:r w:rsidR="0021296F">
        <w:t xml:space="preserve"> </w:t>
      </w:r>
      <w:r w:rsidR="0098048A" w:rsidRPr="000F44C1">
        <w:t>as</w:t>
      </w:r>
      <w:r w:rsidR="0021296F">
        <w:t xml:space="preserve"> </w:t>
      </w:r>
      <w:r w:rsidR="0098048A" w:rsidRPr="000F44C1">
        <w:t>something</w:t>
      </w:r>
      <w:r w:rsidR="0021296F">
        <w:t xml:space="preserve"> </w:t>
      </w:r>
      <w:r w:rsidR="0098048A" w:rsidRPr="000F44C1">
        <w:t>that</w:t>
      </w:r>
      <w:r w:rsidR="0021296F">
        <w:t xml:space="preserve"> </w:t>
      </w:r>
      <w:r w:rsidR="0098048A" w:rsidRPr="000F44C1">
        <w:t>happens</w:t>
      </w:r>
      <w:r w:rsidR="0021296F">
        <w:t xml:space="preserve"> </w:t>
      </w:r>
      <w:r w:rsidR="0098048A" w:rsidRPr="000F44C1">
        <w:t>in</w:t>
      </w:r>
      <w:r w:rsidR="0021296F">
        <w:t xml:space="preserve"> </w:t>
      </w:r>
      <w:r w:rsidR="0098048A" w:rsidRPr="000F44C1">
        <w:t>each</w:t>
      </w:r>
      <w:r w:rsidR="0021296F">
        <w:t xml:space="preserve"> </w:t>
      </w:r>
      <w:r w:rsidR="0098048A" w:rsidRPr="000F44C1">
        <w:t>different</w:t>
      </w:r>
      <w:r w:rsidR="0021296F">
        <w:t xml:space="preserve"> </w:t>
      </w:r>
      <w:r w:rsidR="0098048A" w:rsidRPr="000F44C1">
        <w:t>category,</w:t>
      </w:r>
      <w:r w:rsidR="0021296F">
        <w:t xml:space="preserve"> </w:t>
      </w:r>
      <w:r w:rsidR="0098048A" w:rsidRPr="000F44C1">
        <w:t>but</w:t>
      </w:r>
      <w:r w:rsidR="0021296F">
        <w:t xml:space="preserve"> </w:t>
      </w:r>
      <w:r w:rsidR="0098048A" w:rsidRPr="000F44C1">
        <w:t>whenever</w:t>
      </w:r>
      <w:r w:rsidR="0021296F">
        <w:t xml:space="preserve"> </w:t>
      </w:r>
      <w:r w:rsidR="0098048A" w:rsidRPr="000F44C1">
        <w:t>we</w:t>
      </w:r>
      <w:r w:rsidR="0021296F">
        <w:t xml:space="preserve"> </w:t>
      </w:r>
      <w:r w:rsidR="0098048A" w:rsidRPr="000F44C1">
        <w:t>say</w:t>
      </w:r>
      <w:r w:rsidR="0021296F">
        <w:t xml:space="preserve"> </w:t>
      </w:r>
      <w:r>
        <w:t>that</w:t>
      </w:r>
      <w:r w:rsidR="0021296F">
        <w:t xml:space="preserve"> </w:t>
      </w:r>
      <w:r w:rsidR="0098048A" w:rsidRPr="000F44C1">
        <w:t>something</w:t>
      </w:r>
      <w:r w:rsidR="0021296F">
        <w:t xml:space="preserve"> </w:t>
      </w:r>
      <w:r w:rsidR="0098048A" w:rsidRPr="000F44C1">
        <w:t>has</w:t>
      </w:r>
      <w:r w:rsidR="0021296F">
        <w:t xml:space="preserve"> </w:t>
      </w:r>
      <w:r w:rsidR="0098048A" w:rsidRPr="000F44C1">
        <w:t>changed,</w:t>
      </w:r>
      <w:r w:rsidR="0021296F">
        <w:t xml:space="preserve"> </w:t>
      </w:r>
      <w:r w:rsidR="0098048A" w:rsidRPr="000F44C1">
        <w:t>we</w:t>
      </w:r>
      <w:r w:rsidR="0021296F">
        <w:t xml:space="preserve"> </w:t>
      </w:r>
      <w:r w:rsidR="0098048A" w:rsidRPr="000F44C1">
        <w:t>always</w:t>
      </w:r>
      <w:r w:rsidR="0021296F">
        <w:t xml:space="preserve"> </w:t>
      </w:r>
      <w:r w:rsidR="0098048A" w:rsidRPr="000F44C1">
        <w:t>begin</w:t>
      </w:r>
      <w:r w:rsidR="0021296F">
        <w:t xml:space="preserve"> </w:t>
      </w:r>
      <w:r w:rsidR="0098048A" w:rsidRPr="000F44C1">
        <w:t>and</w:t>
      </w:r>
      <w:r w:rsidR="0021296F">
        <w:t xml:space="preserve"> </w:t>
      </w:r>
      <w:r w:rsidR="0098048A" w:rsidRPr="000F44C1">
        <w:t>remain</w:t>
      </w:r>
      <w:r w:rsidR="0021296F">
        <w:t xml:space="preserve"> </w:t>
      </w:r>
      <w:r w:rsidR="0098048A" w:rsidRPr="000F44C1">
        <w:t>with</w:t>
      </w:r>
      <w:r w:rsidR="0021296F">
        <w:t xml:space="preserve"> </w:t>
      </w:r>
      <w:r w:rsidR="0098048A" w:rsidRPr="000F44C1">
        <w:t>something</w:t>
      </w:r>
      <w:r w:rsidR="0021296F">
        <w:t xml:space="preserve"> </w:t>
      </w:r>
      <w:r w:rsidR="0098048A" w:rsidRPr="000F44C1">
        <w:t>determinate,</w:t>
      </w:r>
      <w:r w:rsidR="0021296F">
        <w:t xml:space="preserve"> </w:t>
      </w:r>
      <w:r w:rsidR="0098048A" w:rsidRPr="000F44C1">
        <w:t>that</w:t>
      </w:r>
      <w:r w:rsidR="0021296F">
        <w:t xml:space="preserve"> </w:t>
      </w:r>
      <w:r w:rsidR="0098048A" w:rsidRPr="000F44C1">
        <w:t>is,</w:t>
      </w:r>
      <w:r w:rsidR="0021296F">
        <w:t xml:space="preserve"> </w:t>
      </w:r>
      <w:r w:rsidR="0098048A" w:rsidRPr="000F44C1">
        <w:t>with</w:t>
      </w:r>
      <w:r w:rsidR="0021296F">
        <w:t xml:space="preserve"> </w:t>
      </w:r>
      <w:r w:rsidR="0098048A" w:rsidRPr="000F44C1">
        <w:t>a</w:t>
      </w:r>
      <w:r w:rsidR="0021296F">
        <w:t xml:space="preserve"> </w:t>
      </w:r>
      <w:r w:rsidR="0098048A" w:rsidRPr="000F44C1">
        <w:t>change</w:t>
      </w:r>
      <w:r w:rsidR="0021296F">
        <w:t xml:space="preserve"> </w:t>
      </w:r>
      <w:r w:rsidR="0098048A" w:rsidRPr="000F44C1">
        <w:t>in</w:t>
      </w:r>
      <w:r w:rsidR="0021296F">
        <w:t xml:space="preserve"> </w:t>
      </w:r>
      <w:r w:rsidR="0098048A" w:rsidRPr="000F44C1">
        <w:t>place,</w:t>
      </w:r>
      <w:r w:rsidR="0021296F">
        <w:t xml:space="preserve"> </w:t>
      </w:r>
      <w:r w:rsidR="0098048A" w:rsidRPr="000F44C1">
        <w:t>kind,</w:t>
      </w:r>
      <w:r w:rsidR="0021296F">
        <w:t xml:space="preserve"> </w:t>
      </w:r>
      <w:r w:rsidR="0098048A" w:rsidRPr="000F44C1">
        <w:t>amount,</w:t>
      </w:r>
      <w:r w:rsidR="0021296F">
        <w:t xml:space="preserve"> </w:t>
      </w:r>
      <w:r w:rsidR="0098048A" w:rsidRPr="000F44C1">
        <w:t>and</w:t>
      </w:r>
      <w:r w:rsidR="0021296F">
        <w:t xml:space="preserve"> </w:t>
      </w:r>
      <w:r w:rsidR="0098048A" w:rsidRPr="000F44C1">
        <w:t>so</w:t>
      </w:r>
      <w:r w:rsidR="0021296F">
        <w:t xml:space="preserve"> </w:t>
      </w:r>
      <w:r w:rsidR="0098048A" w:rsidRPr="000F44C1">
        <w:t>on.</w:t>
      </w:r>
    </w:p>
    <w:p w14:paraId="44DA1E00" w14:textId="36BDA158" w:rsidR="0098048A" w:rsidRPr="000F44C1" w:rsidRDefault="0098048A" w:rsidP="00771DD7">
      <w:pPr>
        <w:pStyle w:val="p"/>
      </w:pPr>
      <w:r w:rsidRPr="000F44C1">
        <w:t>Yet,</w:t>
      </w:r>
      <w:r w:rsidR="0021296F">
        <w:t xml:space="preserve"> </w:t>
      </w:r>
      <w:r w:rsidRPr="000F44C1">
        <w:t>although</w:t>
      </w:r>
      <w:r w:rsidR="0021296F">
        <w:t xml:space="preserve"> </w:t>
      </w:r>
      <w:r w:rsidRPr="000F44C1">
        <w:t>we</w:t>
      </w:r>
      <w:r w:rsidR="0021296F">
        <w:t xml:space="preserve"> </w:t>
      </w:r>
      <w:r w:rsidRPr="000F44C1">
        <w:t>grasp</w:t>
      </w:r>
      <w:r w:rsidR="0021296F">
        <w:t xml:space="preserve"> </w:t>
      </w:r>
      <w:r w:rsidRPr="000F44C1">
        <w:t>that</w:t>
      </w:r>
      <w:r w:rsidR="0021296F">
        <w:t xml:space="preserve"> </w:t>
      </w:r>
      <w:r w:rsidRPr="000F44C1">
        <w:t>change</w:t>
      </w:r>
      <w:r w:rsidR="0021296F">
        <w:t xml:space="preserve"> </w:t>
      </w:r>
      <w:r w:rsidRPr="000F44C1">
        <w:t>occurs</w:t>
      </w:r>
      <w:r w:rsidR="0021296F">
        <w:t xml:space="preserve"> </w:t>
      </w:r>
      <w:r w:rsidRPr="000F44C1">
        <w:t>by</w:t>
      </w:r>
      <w:r w:rsidR="0021296F">
        <w:t xml:space="preserve"> </w:t>
      </w:r>
      <w:r w:rsidRPr="000F44C1">
        <w:t>noticing</w:t>
      </w:r>
      <w:r w:rsidR="0021296F">
        <w:t xml:space="preserve"> </w:t>
      </w:r>
      <w:r w:rsidRPr="000F44C1">
        <w:t>that</w:t>
      </w:r>
      <w:r w:rsidR="0021296F">
        <w:t xml:space="preserve"> </w:t>
      </w:r>
      <w:r w:rsidRPr="000F44C1">
        <w:t>a</w:t>
      </w:r>
      <w:r w:rsidR="0021296F">
        <w:t xml:space="preserve"> </w:t>
      </w:r>
      <w:r w:rsidRPr="000F44C1">
        <w:t>thing</w:t>
      </w:r>
      <w:r w:rsidR="0021296F">
        <w:t xml:space="preserve"> </w:t>
      </w:r>
      <w:r w:rsidRPr="000F44C1">
        <w:t>has</w:t>
      </w:r>
      <w:r w:rsidR="0021296F">
        <w:t xml:space="preserve"> </w:t>
      </w:r>
      <w:r w:rsidRPr="000F44C1">
        <w:t>changed</w:t>
      </w:r>
      <w:r w:rsidR="0021296F">
        <w:t xml:space="preserve"> </w:t>
      </w:r>
      <w:r w:rsidRPr="000F44C1">
        <w:t>in</w:t>
      </w:r>
      <w:r w:rsidR="0021296F">
        <w:t xml:space="preserve"> </w:t>
      </w:r>
      <w:r w:rsidRPr="000F44C1">
        <w:t>size</w:t>
      </w:r>
      <w:r w:rsidR="0021296F">
        <w:t xml:space="preserve"> </w:t>
      </w:r>
      <w:r w:rsidRPr="000F44C1">
        <w:t>or</w:t>
      </w:r>
      <w:r w:rsidR="0021296F">
        <w:t xml:space="preserve"> </w:t>
      </w:r>
      <w:r w:rsidRPr="000F44C1">
        <w:t>position</w:t>
      </w:r>
      <w:r w:rsidR="0021296F">
        <w:t xml:space="preserve"> </w:t>
      </w:r>
      <w:r w:rsidRPr="000F44C1">
        <w:t>(categorically),</w:t>
      </w:r>
      <w:r w:rsidR="0021296F">
        <w:t xml:space="preserve"> </w:t>
      </w:r>
      <w:r w:rsidRPr="000F44C1">
        <w:t>Aristotle</w:t>
      </w:r>
      <w:r w:rsidR="0021296F">
        <w:t xml:space="preserve"> </w:t>
      </w:r>
      <w:r w:rsidRPr="000F44C1">
        <w:t>is</w:t>
      </w:r>
      <w:r w:rsidR="0021296F">
        <w:t xml:space="preserve"> </w:t>
      </w:r>
      <w:r w:rsidRPr="000F44C1">
        <w:t>claiming</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not</w:t>
      </w:r>
      <w:r w:rsidR="0021296F">
        <w:t xml:space="preserve"> </w:t>
      </w:r>
      <w:r w:rsidRPr="000F44C1">
        <w:t>definable</w:t>
      </w:r>
      <w:r w:rsidR="0021296F">
        <w:t xml:space="preserve"> </w:t>
      </w:r>
      <w:r w:rsidRPr="000F44C1">
        <w:t>through</w:t>
      </w:r>
      <w:r w:rsidR="0021296F">
        <w:t xml:space="preserve"> </w:t>
      </w:r>
      <w:r w:rsidRPr="000F44C1">
        <w:t>size</w:t>
      </w:r>
      <w:r w:rsidR="0021296F">
        <w:t xml:space="preserve"> </w:t>
      </w:r>
      <w:r w:rsidRPr="000F44C1">
        <w:t>or</w:t>
      </w:r>
      <w:r w:rsidR="0021296F">
        <w:t xml:space="preserve"> </w:t>
      </w:r>
      <w:r w:rsidRPr="000F44C1">
        <w:t>position</w:t>
      </w:r>
      <w:r w:rsidR="0021296F">
        <w:t xml:space="preserve"> </w:t>
      </w:r>
      <w:r w:rsidRPr="000F44C1">
        <w:t>or</w:t>
      </w:r>
      <w:r w:rsidR="0021296F">
        <w:t xml:space="preserve"> </w:t>
      </w:r>
      <w:r w:rsidRPr="000F44C1">
        <w:t>through</w:t>
      </w:r>
      <w:r w:rsidR="0021296F">
        <w:t xml:space="preserve"> </w:t>
      </w:r>
      <w:r w:rsidRPr="000F44C1">
        <w:t>any</w:t>
      </w:r>
      <w:r w:rsidR="0021296F">
        <w:t xml:space="preserve"> </w:t>
      </w:r>
      <w:r w:rsidRPr="000F44C1">
        <w:t>of</w:t>
      </w:r>
      <w:r w:rsidR="0021296F">
        <w:t xml:space="preserve"> </w:t>
      </w:r>
      <w:r w:rsidRPr="000F44C1">
        <w:t>the</w:t>
      </w:r>
      <w:r w:rsidR="0021296F">
        <w:t xml:space="preserve"> </w:t>
      </w:r>
      <w:r w:rsidRPr="000F44C1">
        <w:t>other</w:t>
      </w:r>
      <w:r w:rsidR="0021296F">
        <w:t xml:space="preserve"> </w:t>
      </w:r>
      <w:r w:rsidRPr="000F44C1">
        <w:t>categories.</w:t>
      </w:r>
      <w:r w:rsidR="0021296F">
        <w:t xml:space="preserve"> </w:t>
      </w:r>
      <w:r w:rsidRPr="000F44C1">
        <w:t>Although</w:t>
      </w:r>
      <w:r w:rsidR="0021296F">
        <w:t xml:space="preserve"> </w:t>
      </w:r>
      <w:r w:rsidRPr="000F44C1">
        <w:t>change</w:t>
      </w:r>
      <w:r w:rsidR="0021296F">
        <w:t xml:space="preserve"> </w:t>
      </w:r>
      <w:r w:rsidRPr="000F44C1">
        <w:t>is</w:t>
      </w:r>
      <w:r w:rsidR="0021296F">
        <w:t xml:space="preserve"> </w:t>
      </w:r>
      <w:r w:rsidRPr="000F44C1">
        <w:t>determinate</w:t>
      </w:r>
      <w:r w:rsidR="0021296F">
        <w:t xml:space="preserve"> </w:t>
      </w:r>
      <w:r w:rsidRPr="000F44C1">
        <w:t>and</w:t>
      </w:r>
      <w:r w:rsidR="0021296F">
        <w:t xml:space="preserve"> </w:t>
      </w:r>
      <w:r w:rsidRPr="000F44C1">
        <w:t>happens</w:t>
      </w:r>
      <w:r w:rsidR="0021296F">
        <w:t xml:space="preserve"> </w:t>
      </w:r>
      <w:r w:rsidRPr="000F44C1">
        <w:t>within</w:t>
      </w:r>
      <w:r w:rsidR="0021296F">
        <w:t xml:space="preserve"> </w:t>
      </w:r>
      <w:r w:rsidRPr="000F44C1">
        <w:t>the</w:t>
      </w:r>
      <w:r w:rsidR="0021296F">
        <w:t xml:space="preserve"> </w:t>
      </w:r>
      <w:r w:rsidRPr="000F44C1">
        <w:t>categories,</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defined</w:t>
      </w:r>
      <w:r w:rsidR="0021296F">
        <w:t xml:space="preserve"> </w:t>
      </w:r>
      <w:r w:rsidRPr="000F44C1">
        <w:t>by</w:t>
      </w:r>
      <w:r w:rsidR="0021296F">
        <w:t xml:space="preserve"> </w:t>
      </w:r>
      <w:r w:rsidRPr="000F44C1">
        <w:t>the</w:t>
      </w:r>
      <w:r w:rsidR="0021296F">
        <w:t xml:space="preserve"> </w:t>
      </w:r>
      <w:r w:rsidRPr="000F44C1">
        <w:t>categories,</w:t>
      </w:r>
      <w:r w:rsidR="0021296F">
        <w:t xml:space="preserve"> </w:t>
      </w:r>
      <w:r w:rsidRPr="000F44C1">
        <w:t>but</w:t>
      </w:r>
      <w:r w:rsidR="0021296F">
        <w:t xml:space="preserve"> </w:t>
      </w:r>
      <w:r w:rsidRPr="000F44C1">
        <w:t>by</w:t>
      </w:r>
      <w:r w:rsidR="0021296F">
        <w:t xml:space="preserve"> </w:t>
      </w:r>
      <w:r w:rsidRPr="00505398">
        <w:rPr>
          <w:rStyle w:val="i"/>
        </w:rPr>
        <w:t>dunamis</w:t>
      </w:r>
      <w:r w:rsidR="0021296F">
        <w:rPr>
          <w:rStyle w:val="i"/>
        </w:rPr>
        <w:t xml:space="preserve"> </w:t>
      </w:r>
      <w:r w:rsidRPr="000F44C1">
        <w:t>and</w:t>
      </w:r>
      <w:r w:rsidR="0021296F">
        <w:t xml:space="preserve"> </w:t>
      </w:r>
      <w:r w:rsidRPr="00505398">
        <w:rPr>
          <w:rStyle w:val="i"/>
        </w:rPr>
        <w:t>entelecheia</w:t>
      </w:r>
      <w:r w:rsidRPr="000F44C1">
        <w:t>.</w:t>
      </w:r>
      <w:r w:rsidR="0021296F">
        <w:t xml:space="preserve"> </w:t>
      </w:r>
      <w:r w:rsidRPr="000F44C1">
        <w:t>These</w:t>
      </w:r>
      <w:r w:rsidR="0021296F">
        <w:t xml:space="preserve"> </w:t>
      </w:r>
      <w:r w:rsidRPr="000F44C1">
        <w:t>are</w:t>
      </w:r>
      <w:r w:rsidR="0021296F">
        <w:t xml:space="preserve"> </w:t>
      </w:r>
      <w:r w:rsidRPr="000F44C1">
        <w:t>grasped</w:t>
      </w:r>
      <w:r w:rsidR="0021296F">
        <w:t xml:space="preserve"> </w:t>
      </w:r>
      <w:r w:rsidRPr="00505398">
        <w:rPr>
          <w:rStyle w:val="i"/>
        </w:rPr>
        <w:t>within</w:t>
      </w:r>
      <w:r w:rsidR="0021296F">
        <w:t xml:space="preserve"> </w:t>
      </w:r>
      <w:r w:rsidRPr="000F44C1">
        <w:t>the</w:t>
      </w:r>
      <w:r w:rsidR="0021296F">
        <w:t xml:space="preserve"> </w:t>
      </w:r>
      <w:r w:rsidRPr="000F44C1">
        <w:t>categories,</w:t>
      </w:r>
      <w:r w:rsidR="0021296F">
        <w:t xml:space="preserve"> </w:t>
      </w:r>
      <w:r w:rsidRPr="000F44C1">
        <w:t>but</w:t>
      </w:r>
      <w:r w:rsidR="0021296F">
        <w:t xml:space="preserve"> </w:t>
      </w:r>
      <w:r w:rsidRPr="000F44C1">
        <w:t>they</w:t>
      </w:r>
      <w:r w:rsidR="0021296F">
        <w:t xml:space="preserve"> </w:t>
      </w:r>
      <w:r w:rsidRPr="000F44C1">
        <w:t>are</w:t>
      </w:r>
      <w:r w:rsidR="0021296F">
        <w:t xml:space="preserve"> </w:t>
      </w:r>
      <w:r w:rsidRPr="000F44C1">
        <w:t>neither</w:t>
      </w:r>
      <w:r w:rsidR="0021296F">
        <w:t xml:space="preserve"> </w:t>
      </w:r>
      <w:r w:rsidRPr="000F44C1">
        <w:t>derived</w:t>
      </w:r>
      <w:r w:rsidR="0021296F">
        <w:t xml:space="preserve"> </w:t>
      </w:r>
      <w:r w:rsidRPr="000F44C1">
        <w:t>from,</w:t>
      </w:r>
      <w:r w:rsidR="0021296F">
        <w:t xml:space="preserve"> </w:t>
      </w:r>
      <w:r w:rsidRPr="000F44C1">
        <w:t>nor</w:t>
      </w:r>
      <w:r w:rsidR="0021296F">
        <w:t xml:space="preserve"> </w:t>
      </w:r>
      <w:proofErr w:type="spellStart"/>
      <w:r w:rsidRPr="000F44C1">
        <w:t>subfeatures</w:t>
      </w:r>
      <w:proofErr w:type="spellEnd"/>
      <w:r w:rsidR="0021296F">
        <w:t xml:space="preserve"> </w:t>
      </w:r>
      <w:r w:rsidRPr="000F44C1">
        <w:t>of,</w:t>
      </w:r>
      <w:r w:rsidR="0021296F">
        <w:t xml:space="preserve"> </w:t>
      </w:r>
      <w:r w:rsidRPr="000F44C1">
        <w:t>nor</w:t>
      </w:r>
      <w:r w:rsidR="0021296F">
        <w:t xml:space="preserve"> </w:t>
      </w:r>
      <w:r w:rsidRPr="000F44C1">
        <w:t>even</w:t>
      </w:r>
      <w:r w:rsidR="0021296F">
        <w:t xml:space="preserve"> </w:t>
      </w:r>
      <w:r w:rsidRPr="000F44C1">
        <w:t>subordinate</w:t>
      </w:r>
      <w:r w:rsidR="0021296F">
        <w:t xml:space="preserve"> </w:t>
      </w:r>
      <w:r w:rsidRPr="000F44C1">
        <w:t>to</w:t>
      </w:r>
      <w:r w:rsidR="0021296F">
        <w:t xml:space="preserve"> </w:t>
      </w:r>
      <w:r w:rsidRPr="000F44C1">
        <w:t>the</w:t>
      </w:r>
      <w:r w:rsidR="0021296F">
        <w:t xml:space="preserve"> </w:t>
      </w:r>
      <w:r w:rsidRPr="000F44C1">
        <w:t>categories.</w:t>
      </w:r>
      <w:r w:rsidR="0021296F">
        <w:t xml:space="preserve"> </w:t>
      </w:r>
      <w:r w:rsidRPr="000F44C1">
        <w:t>Change</w:t>
      </w:r>
      <w:r w:rsidR="0021296F">
        <w:t xml:space="preserve"> </w:t>
      </w:r>
      <w:r w:rsidRPr="000F44C1">
        <w:t>is</w:t>
      </w:r>
      <w:r w:rsidR="0021296F">
        <w:t xml:space="preserve"> </w:t>
      </w:r>
      <w:r w:rsidRPr="000F44C1">
        <w:t>grasped</w:t>
      </w:r>
      <w:r w:rsidR="0021296F">
        <w:t xml:space="preserve"> </w:t>
      </w:r>
      <w:r w:rsidRPr="000F44C1">
        <w:t>within</w:t>
      </w:r>
      <w:r w:rsidR="0021296F">
        <w:t xml:space="preserve"> </w:t>
      </w:r>
      <w:r w:rsidRPr="000F44C1">
        <w:t>the</w:t>
      </w:r>
      <w:r w:rsidR="0021296F">
        <w:t xml:space="preserve"> </w:t>
      </w:r>
      <w:r w:rsidRPr="000F44C1">
        <w:t>definite</w:t>
      </w:r>
      <w:r w:rsidR="0021296F">
        <w:t xml:space="preserve"> </w:t>
      </w:r>
      <w:r w:rsidRPr="000F44C1">
        <w:t>categories,</w:t>
      </w:r>
      <w:r w:rsidR="0021296F">
        <w:t xml:space="preserve"> </w:t>
      </w:r>
      <w:r w:rsidRPr="000F44C1">
        <w:t>but</w:t>
      </w:r>
      <w:r w:rsidR="0021296F">
        <w:t xml:space="preserve"> </w:t>
      </w:r>
      <w:r w:rsidRPr="000F44C1">
        <w:t>is</w:t>
      </w:r>
      <w:r w:rsidR="0021296F">
        <w:t xml:space="preserve"> </w:t>
      </w:r>
      <w:r w:rsidRPr="000F44C1">
        <w:t>not</w:t>
      </w:r>
      <w:r w:rsidR="0021296F">
        <w:t xml:space="preserve"> </w:t>
      </w:r>
      <w:r w:rsidRPr="000F44C1">
        <w:t>reducible</w:t>
      </w:r>
      <w:r w:rsidR="0021296F">
        <w:t xml:space="preserve"> </w:t>
      </w:r>
      <w:r w:rsidRPr="000F44C1">
        <w:t>to</w:t>
      </w:r>
      <w:r w:rsidR="0021296F">
        <w:t xml:space="preserve"> </w:t>
      </w:r>
      <w:r w:rsidRPr="000F44C1">
        <w:t>them.</w:t>
      </w:r>
      <w:r w:rsidR="0021296F">
        <w:t xml:space="preserve"> </w:t>
      </w:r>
      <w:r w:rsidRPr="000F44C1">
        <w:t>This</w:t>
      </w:r>
      <w:r w:rsidR="0021296F">
        <w:t xml:space="preserve"> </w:t>
      </w:r>
      <w:r w:rsidRPr="000F44C1">
        <w:t>technique</w:t>
      </w:r>
      <w:r w:rsidR="0021296F">
        <w:t xml:space="preserve"> </w:t>
      </w:r>
      <w:r w:rsidRPr="000F44C1">
        <w:t>of</w:t>
      </w:r>
      <w:r w:rsidR="0021296F">
        <w:t xml:space="preserve"> </w:t>
      </w:r>
      <w:r w:rsidRPr="000F44C1">
        <w:t>immanent</w:t>
      </w:r>
      <w:r w:rsidR="0021296F">
        <w:t xml:space="preserve"> </w:t>
      </w:r>
      <w:r w:rsidRPr="000F44C1">
        <w:t>differentiation</w:t>
      </w:r>
      <w:r w:rsidR="0021296F">
        <w:t xml:space="preserve"> </w:t>
      </w:r>
      <w:r w:rsidRPr="000F44C1">
        <w:t>resembles</w:t>
      </w:r>
      <w:r w:rsidR="0021296F">
        <w:t xml:space="preserve"> </w:t>
      </w:r>
      <w:r w:rsidRPr="000F44C1">
        <w:t>the</w:t>
      </w:r>
      <w:r w:rsidR="0021296F">
        <w:t xml:space="preserve"> </w:t>
      </w:r>
      <w:r w:rsidRPr="000F44C1">
        <w:t>common</w:t>
      </w:r>
      <w:r w:rsidR="0021296F">
        <w:t xml:space="preserve"> </w:t>
      </w:r>
      <w:r w:rsidRPr="000F44C1">
        <w:t>sense</w:t>
      </w:r>
      <w:r w:rsidR="0021296F">
        <w:t xml:space="preserve"> </w:t>
      </w:r>
      <w:r w:rsidRPr="000F44C1">
        <w:t>in</w:t>
      </w:r>
      <w:r w:rsidR="0021296F">
        <w:t xml:space="preserve"> </w:t>
      </w:r>
      <w:r w:rsidRPr="00505398">
        <w:rPr>
          <w:rStyle w:val="i"/>
        </w:rPr>
        <w:t>On</w:t>
      </w:r>
      <w:r w:rsidR="0021296F">
        <w:rPr>
          <w:rStyle w:val="i"/>
        </w:rPr>
        <w:t xml:space="preserve"> </w:t>
      </w:r>
      <w:r w:rsidRPr="00505398">
        <w:rPr>
          <w:rStyle w:val="i"/>
        </w:rPr>
        <w:t>the</w:t>
      </w:r>
      <w:r w:rsidR="0021296F">
        <w:rPr>
          <w:rStyle w:val="i"/>
        </w:rPr>
        <w:t xml:space="preserve"> </w:t>
      </w:r>
      <w:r w:rsidRPr="00505398">
        <w:rPr>
          <w:rStyle w:val="i"/>
        </w:rPr>
        <w:t>Soul</w:t>
      </w:r>
      <w:r w:rsidR="0021296F">
        <w:rPr>
          <w:rStyle w:val="i"/>
        </w:rPr>
        <w:t xml:space="preserve"> </w:t>
      </w:r>
      <w:r w:rsidRPr="000F44C1">
        <w:t>III.2</w:t>
      </w:r>
      <w:r w:rsidR="0021296F">
        <w:t xml:space="preserve"> </w:t>
      </w:r>
      <w:r w:rsidRPr="000F44C1">
        <w:t>426b</w:t>
      </w:r>
      <w:r w:rsidR="000F57B4" w:rsidRPr="000F44C1">
        <w:t>8</w:t>
      </w:r>
      <w:r w:rsidR="000F57B4">
        <w:t>–</w:t>
      </w:r>
      <w:r w:rsidR="000F57B4" w:rsidRPr="000F44C1">
        <w:t>4</w:t>
      </w:r>
      <w:r w:rsidRPr="000F44C1">
        <w:t>27a17.</w:t>
      </w:r>
    </w:p>
    <w:p w14:paraId="6CB15E10" w14:textId="0FD7347A" w:rsidR="0098048A" w:rsidRPr="000F44C1" w:rsidRDefault="0098048A" w:rsidP="00771DD7">
      <w:pPr>
        <w:pStyle w:val="p"/>
      </w:pPr>
      <w:r w:rsidRPr="000F44C1">
        <w:t>After</w:t>
      </w:r>
      <w:r w:rsidR="0021296F">
        <w:t xml:space="preserve"> </w:t>
      </w:r>
      <w:r w:rsidRPr="000F44C1">
        <w:t>these</w:t>
      </w:r>
      <w:r w:rsidR="0021296F">
        <w:t xml:space="preserve"> </w:t>
      </w:r>
      <w:r w:rsidRPr="000F44C1">
        <w:t>remarks,</w:t>
      </w:r>
      <w:r w:rsidR="0021296F">
        <w:t xml:space="preserve"> </w:t>
      </w:r>
      <w:r w:rsidRPr="000F44C1">
        <w:t>Aristotle</w:t>
      </w:r>
      <w:r w:rsidR="0021296F">
        <w:t xml:space="preserve"> </w:t>
      </w:r>
      <w:r w:rsidRPr="000F44C1">
        <w:t>observes</w:t>
      </w:r>
      <w:r w:rsidR="0021296F">
        <w:t xml:space="preserve"> </w:t>
      </w:r>
      <w:r w:rsidRPr="000F44C1">
        <w:t>that</w:t>
      </w:r>
      <w:r w:rsidR="0021296F">
        <w:t xml:space="preserve"> </w:t>
      </w:r>
      <w:r w:rsidRPr="000F44C1">
        <w:t>things</w:t>
      </w:r>
      <w:r w:rsidR="0021296F">
        <w:t xml:space="preserve"> </w:t>
      </w:r>
      <w:r w:rsidRPr="000F44C1">
        <w:t>belong</w:t>
      </w:r>
      <w:r w:rsidR="0021296F">
        <w:t xml:space="preserve"> </w:t>
      </w:r>
      <w:r w:rsidRPr="000F44C1">
        <w:t>to</w:t>
      </w:r>
      <w:r w:rsidR="0021296F">
        <w:t xml:space="preserve"> </w:t>
      </w:r>
      <w:r w:rsidRPr="000F44C1">
        <w:t>the</w:t>
      </w:r>
      <w:r w:rsidR="0021296F">
        <w:t xml:space="preserve"> </w:t>
      </w:r>
      <w:r w:rsidRPr="000F44C1">
        <w:t>categories</w:t>
      </w:r>
      <w:r w:rsidR="0021296F">
        <w:t xml:space="preserve"> </w:t>
      </w:r>
      <w:r w:rsidRPr="000F44C1">
        <w:t>in</w:t>
      </w:r>
      <w:r w:rsidR="0021296F">
        <w:t xml:space="preserve"> </w:t>
      </w:r>
      <w:r w:rsidRPr="000F44C1">
        <w:t>two</w:t>
      </w:r>
      <w:r w:rsidR="0021296F">
        <w:t xml:space="preserve"> </w:t>
      </w:r>
      <w:r w:rsidRPr="000F44C1">
        <w:t>ways:</w:t>
      </w:r>
      <w:r w:rsidR="0021296F">
        <w:t xml:space="preserve"> </w:t>
      </w:r>
      <w:r w:rsidRPr="000F44C1">
        <w:t>by</w:t>
      </w:r>
      <w:r w:rsidR="0021296F">
        <w:t xml:space="preserve"> </w:t>
      </w:r>
      <w:r w:rsidRPr="000F44C1">
        <w:t>either</w:t>
      </w:r>
      <w:r w:rsidR="0021296F">
        <w:t xml:space="preserve"> </w:t>
      </w:r>
      <w:r w:rsidRPr="000F44C1">
        <w:t>being</w:t>
      </w:r>
      <w:r w:rsidR="0021296F">
        <w:t xml:space="preserve"> </w:t>
      </w:r>
      <w:r w:rsidRPr="000F44C1">
        <w:t>or</w:t>
      </w:r>
      <w:r w:rsidR="0021296F">
        <w:t xml:space="preserve"> </w:t>
      </w:r>
      <w:r w:rsidRPr="000F44C1">
        <w:t>not</w:t>
      </w:r>
      <w:r w:rsidR="0021296F">
        <w:t xml:space="preserve"> </w:t>
      </w:r>
      <w:r w:rsidRPr="000F44C1">
        <w:t>being</w:t>
      </w:r>
      <w:r w:rsidR="0021296F">
        <w:t xml:space="preserve"> </w:t>
      </w:r>
      <w:r w:rsidRPr="000F44C1">
        <w:t>each</w:t>
      </w:r>
      <w:r w:rsidR="0021296F">
        <w:t xml:space="preserve"> </w:t>
      </w:r>
      <w:r w:rsidRPr="000F44C1">
        <w:t>of</w:t>
      </w:r>
      <w:r w:rsidR="0021296F">
        <w:t xml:space="preserve"> </w:t>
      </w:r>
      <w:r w:rsidRPr="000F44C1">
        <w:t>them</w:t>
      </w:r>
      <w:r w:rsidR="0021296F">
        <w:t xml:space="preserve"> </w:t>
      </w:r>
      <w:r w:rsidRPr="000F44C1">
        <w:t>(</w:t>
      </w:r>
      <w:r w:rsidRPr="00505398">
        <w:rPr>
          <w:rStyle w:val="i"/>
        </w:rPr>
        <w:t>Phys</w:t>
      </w:r>
      <w:r w:rsidRPr="000F44C1">
        <w:t>.</w:t>
      </w:r>
      <w:r w:rsidR="0021296F">
        <w:t xml:space="preserve"> </w:t>
      </w:r>
      <w:r w:rsidRPr="000F44C1">
        <w:t>III.1</w:t>
      </w:r>
      <w:r w:rsidR="0021296F">
        <w:t xml:space="preserve"> </w:t>
      </w:r>
      <w:r w:rsidRPr="000F44C1">
        <w:t>201a</w:t>
      </w:r>
      <w:r w:rsidR="000F57B4" w:rsidRPr="000F44C1">
        <w:t>4</w:t>
      </w:r>
      <w:r w:rsidR="000F57B4">
        <w:t>–</w:t>
      </w:r>
      <w:r w:rsidR="000F57B4" w:rsidRPr="000F44C1">
        <w:t>9</w:t>
      </w:r>
      <w:r w:rsidRPr="000F44C1">
        <w:t>).</w:t>
      </w:r>
      <w:r w:rsidR="0021296F">
        <w:t xml:space="preserve"> </w:t>
      </w:r>
      <w:r w:rsidRPr="000F44C1">
        <w:t>Again,</w:t>
      </w:r>
      <w:r w:rsidR="0021296F">
        <w:t xml:space="preserve"> </w:t>
      </w:r>
      <w:r w:rsidRPr="000F44C1">
        <w:t>this</w:t>
      </w:r>
      <w:r w:rsidR="0021296F">
        <w:t xml:space="preserve"> </w:t>
      </w:r>
      <w:r w:rsidRPr="000F44C1">
        <w:t>is</w:t>
      </w:r>
      <w:r w:rsidR="0021296F">
        <w:t xml:space="preserve"> </w:t>
      </w:r>
      <w:r w:rsidRPr="000F44C1">
        <w:t>a</w:t>
      </w:r>
      <w:r w:rsidR="0021296F">
        <w:t xml:space="preserve"> </w:t>
      </w:r>
      <w:r w:rsidRPr="000F44C1">
        <w:t>description</w:t>
      </w:r>
      <w:r w:rsidR="0021296F">
        <w:t xml:space="preserve"> </w:t>
      </w:r>
      <w:r w:rsidRPr="000F44C1">
        <w:t>of</w:t>
      </w:r>
      <w:r w:rsidR="0021296F">
        <w:t xml:space="preserve"> </w:t>
      </w:r>
      <w:r w:rsidRPr="000F44C1">
        <w:t>the</w:t>
      </w:r>
      <w:r w:rsidR="0021296F">
        <w:t xml:space="preserve"> </w:t>
      </w:r>
      <w:r w:rsidRPr="000F44C1">
        <w:t>categorical</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namely</w:t>
      </w:r>
      <w:r w:rsidR="0021296F">
        <w:t xml:space="preserve"> </w:t>
      </w:r>
      <w:r w:rsidRPr="000F44C1">
        <w:t>of</w:t>
      </w:r>
      <w:r w:rsidR="0021296F">
        <w:t xml:space="preserve"> </w:t>
      </w:r>
      <w:r w:rsidRPr="000F44C1">
        <w:t>privation</w:t>
      </w:r>
      <w:r w:rsidR="0021296F">
        <w:t xml:space="preserve"> </w:t>
      </w:r>
      <w:r w:rsidRPr="000F44C1">
        <w:t>and</w:t>
      </w:r>
      <w:r w:rsidR="0021296F">
        <w:t xml:space="preserve"> </w:t>
      </w:r>
      <w:r w:rsidRPr="000F44C1">
        <w:t>form,</w:t>
      </w:r>
      <w:r w:rsidR="0021296F">
        <w:t xml:space="preserve"> </w:t>
      </w:r>
      <w:r w:rsidRPr="000F44C1">
        <w:t>so</w:t>
      </w:r>
      <w:r w:rsidR="0021296F">
        <w:t xml:space="preserve"> </w:t>
      </w:r>
      <w:r w:rsidRPr="000F44C1">
        <w:t>it</w:t>
      </w:r>
      <w:r w:rsidR="0021296F">
        <w:t xml:space="preserve"> </w:t>
      </w:r>
      <w:r w:rsidRPr="000F44C1">
        <w:t>is</w:t>
      </w:r>
      <w:r w:rsidR="0021296F">
        <w:t xml:space="preserve"> </w:t>
      </w:r>
      <w:r w:rsidRPr="000F44C1">
        <w:t>a</w:t>
      </w:r>
      <w:r w:rsidR="0021296F">
        <w:t xml:space="preserve"> </w:t>
      </w:r>
      <w:r w:rsidRPr="000F44C1">
        <w:t>mistake</w:t>
      </w:r>
      <w:r w:rsidR="0021296F">
        <w:t xml:space="preserve"> </w:t>
      </w:r>
      <w:r w:rsidRPr="000F44C1">
        <w:t>to</w:t>
      </w:r>
      <w:r w:rsidR="0021296F">
        <w:t xml:space="preserve"> </w:t>
      </w:r>
      <w:r w:rsidRPr="000F44C1">
        <w:t>substitute</w:t>
      </w:r>
      <w:r w:rsidR="0021296F">
        <w:t xml:space="preserve"> </w:t>
      </w:r>
      <w:r w:rsidRPr="000F44C1">
        <w:t>“being-potent”</w:t>
      </w:r>
      <w:r w:rsidR="0021296F">
        <w:t xml:space="preserve"> </w:t>
      </w:r>
      <w:r w:rsidRPr="000F44C1">
        <w:t>and</w:t>
      </w:r>
      <w:r w:rsidR="0021296F">
        <w:t xml:space="preserve"> </w:t>
      </w:r>
      <w:r w:rsidRPr="000F44C1">
        <w:t>“being-at-work”</w:t>
      </w:r>
      <w:r w:rsidR="0021296F">
        <w:t xml:space="preserve"> </w:t>
      </w:r>
      <w:r w:rsidRPr="000F44C1">
        <w:t>for</w:t>
      </w:r>
      <w:r w:rsidR="0021296F">
        <w:t xml:space="preserve"> </w:t>
      </w:r>
      <w:r w:rsidRPr="000F44C1">
        <w:t>“not-being”</w:t>
      </w:r>
      <w:r w:rsidR="0021296F">
        <w:t xml:space="preserve"> </w:t>
      </w:r>
      <w:r w:rsidRPr="000F44C1">
        <w:t>and</w:t>
      </w:r>
      <w:r w:rsidR="0021296F">
        <w:t xml:space="preserve"> </w:t>
      </w:r>
      <w:r w:rsidRPr="000F44C1">
        <w:t>“being.”</w:t>
      </w:r>
      <w:r w:rsidR="00F84974">
        <w:rPr>
          <w:rStyle w:val="enref"/>
        </w:rPr>
        <w:t>13</w:t>
      </w:r>
    </w:p>
    <w:p w14:paraId="7EBDC408" w14:textId="6CF8B867" w:rsidR="0098048A" w:rsidRPr="000F44C1" w:rsidRDefault="0098048A" w:rsidP="00771DD7">
      <w:pPr>
        <w:pStyle w:val="p"/>
      </w:pPr>
      <w:r w:rsidRPr="000F44C1">
        <w:t>In</w:t>
      </w:r>
      <w:r w:rsidR="0021296F">
        <w:t xml:space="preserve"> </w:t>
      </w:r>
      <w:r w:rsidRPr="000F44C1">
        <w:t>the</w:t>
      </w:r>
      <w:r w:rsidR="0021296F">
        <w:t xml:space="preserve"> </w:t>
      </w:r>
      <w:r w:rsidRPr="000F44C1">
        <w:t>preamble</w:t>
      </w:r>
      <w:r w:rsidR="0021296F">
        <w:t xml:space="preserve"> </w:t>
      </w:r>
      <w:r w:rsidRPr="000F44C1">
        <w:t>to</w:t>
      </w:r>
      <w:r w:rsidR="0021296F">
        <w:t xml:space="preserve"> </w:t>
      </w:r>
      <w:r w:rsidRPr="000F44C1">
        <w:t>the</w:t>
      </w:r>
      <w:r w:rsidR="0021296F">
        <w:t xml:space="preserve"> </w:t>
      </w:r>
      <w:r w:rsidRPr="000F44C1">
        <w:t>definition</w:t>
      </w:r>
      <w:r w:rsidR="0021296F">
        <w:t xml:space="preserve"> </w:t>
      </w:r>
      <w:r w:rsidRPr="000F44C1">
        <w:t>of</w:t>
      </w:r>
      <w:r w:rsidR="0021296F">
        <w:t xml:space="preserve"> </w:t>
      </w:r>
      <w:r w:rsidRPr="000F44C1">
        <w:t>change,</w:t>
      </w:r>
      <w:r w:rsidR="0021296F">
        <w:t xml:space="preserve"> </w:t>
      </w:r>
      <w:r w:rsidRPr="000F44C1">
        <w:t>then,</w:t>
      </w:r>
      <w:r w:rsidR="0021296F">
        <w:t xml:space="preserve"> </w:t>
      </w:r>
      <w:r w:rsidRPr="000F44C1">
        <w:t>Aristotle</w:t>
      </w:r>
      <w:r w:rsidR="0021296F">
        <w:t xml:space="preserve"> </w:t>
      </w:r>
      <w:r w:rsidR="00A23890">
        <w:t>has</w:t>
      </w:r>
      <w:r w:rsidR="0021296F">
        <w:t xml:space="preserve"> </w:t>
      </w:r>
      <w:r w:rsidR="00A23890">
        <w:t>done</w:t>
      </w:r>
      <w:r w:rsidR="0021296F">
        <w:t xml:space="preserve"> </w:t>
      </w:r>
      <w:r w:rsidRPr="000F44C1">
        <w:t>two</w:t>
      </w:r>
      <w:r w:rsidR="0021296F">
        <w:t xml:space="preserve"> </w:t>
      </w:r>
      <w:r w:rsidRPr="000F44C1">
        <w:t>things:</w:t>
      </w:r>
      <w:r w:rsidR="0021296F">
        <w:t xml:space="preserve"> </w:t>
      </w:r>
      <w:r w:rsidRPr="000F44C1">
        <w:t>he</w:t>
      </w:r>
      <w:r w:rsidR="0021296F">
        <w:t xml:space="preserve"> </w:t>
      </w:r>
      <w:r w:rsidR="00A23890">
        <w:t>has</w:t>
      </w:r>
      <w:r w:rsidR="0021296F">
        <w:t xml:space="preserve"> </w:t>
      </w:r>
      <w:r w:rsidRPr="000F44C1">
        <w:t>contrasted</w:t>
      </w:r>
      <w:r w:rsidR="0021296F">
        <w:t xml:space="preserve"> </w:t>
      </w:r>
      <w:r w:rsidRPr="000F44C1">
        <w:t>the</w:t>
      </w:r>
      <w:r w:rsidR="0021296F">
        <w:t xml:space="preserve"> </w:t>
      </w:r>
      <w:r w:rsidRPr="000F44C1">
        <w:t>categorical</w:t>
      </w:r>
      <w:r w:rsidR="0021296F">
        <w:t xml:space="preserve"> </w:t>
      </w:r>
      <w:r w:rsidRPr="000F44C1">
        <w:t>and</w:t>
      </w:r>
      <w:r w:rsidR="0021296F">
        <w:t xml:space="preserve"> </w:t>
      </w:r>
      <w:r w:rsidRPr="000F44C1">
        <w:t>the</w:t>
      </w:r>
      <w:r w:rsidR="0021296F">
        <w:t xml:space="preserve"> </w:t>
      </w:r>
      <w:r w:rsidRPr="000F44C1">
        <w:t>energetic</w:t>
      </w:r>
      <w:r w:rsidR="0021296F">
        <w:t xml:space="preserve"> </w:t>
      </w:r>
      <w:r w:rsidRPr="000F44C1">
        <w:t>way</w:t>
      </w:r>
      <w:r w:rsidR="0021296F">
        <w:t xml:space="preserve"> </w:t>
      </w:r>
      <w:r w:rsidRPr="000F44C1">
        <w:t>of</w:t>
      </w:r>
      <w:r w:rsidR="0021296F">
        <w:t xml:space="preserve"> </w:t>
      </w:r>
      <w:r w:rsidRPr="000F44C1">
        <w:t>speaking</w:t>
      </w:r>
      <w:r w:rsidR="0021296F">
        <w:t xml:space="preserve"> </w:t>
      </w:r>
      <w:r w:rsidRPr="000F44C1">
        <w:t>of</w:t>
      </w:r>
      <w:r w:rsidR="0021296F">
        <w:t xml:space="preserve"> </w:t>
      </w:r>
      <w:r w:rsidRPr="000F44C1">
        <w:t>change,</w:t>
      </w:r>
      <w:r w:rsidR="0021296F">
        <w:t xml:space="preserve"> </w:t>
      </w:r>
      <w:r w:rsidRPr="000F44C1">
        <w:t>noting</w:t>
      </w:r>
      <w:r w:rsidR="0021296F">
        <w:t xml:space="preserve"> </w:t>
      </w:r>
      <w:r w:rsidRPr="000F44C1">
        <w:t>that</w:t>
      </w:r>
      <w:r w:rsidR="0021296F">
        <w:t xml:space="preserve"> </w:t>
      </w:r>
      <w:r w:rsidRPr="000F44C1">
        <w:t>each</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speaks</w:t>
      </w:r>
      <w:r w:rsidR="0021296F">
        <w:t xml:space="preserve"> </w:t>
      </w:r>
      <w:r w:rsidRPr="000F44C1">
        <w:t>of</w:t>
      </w:r>
      <w:r w:rsidR="0021296F">
        <w:t xml:space="preserve"> </w:t>
      </w:r>
      <w:r w:rsidRPr="000F44C1">
        <w:t>change</w:t>
      </w:r>
      <w:r w:rsidR="0021296F">
        <w:t xml:space="preserve"> </w:t>
      </w:r>
      <w:r w:rsidRPr="000F44C1">
        <w:t>differently.</w:t>
      </w:r>
      <w:r w:rsidR="0021296F">
        <w:t xml:space="preserve"> </w:t>
      </w:r>
      <w:r w:rsidRPr="000F44C1">
        <w:t>In</w:t>
      </w:r>
      <w:r w:rsidR="0021296F">
        <w:t xml:space="preserve"> </w:t>
      </w:r>
      <w:r w:rsidRPr="000F44C1">
        <w:t>addition,</w:t>
      </w:r>
      <w:r w:rsidR="0021296F">
        <w:t xml:space="preserve"> </w:t>
      </w:r>
      <w:r w:rsidRPr="000F44C1">
        <w:t>he</w:t>
      </w:r>
      <w:r w:rsidR="0021296F">
        <w:t xml:space="preserve"> </w:t>
      </w:r>
      <w:r w:rsidR="00A23890">
        <w:t>has</w:t>
      </w:r>
      <w:r w:rsidR="0021296F">
        <w:t xml:space="preserve"> </w:t>
      </w:r>
      <w:r w:rsidRPr="000F44C1">
        <w:t>demonstrated</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categorically</w:t>
      </w:r>
      <w:r w:rsidR="0021296F">
        <w:t xml:space="preserve"> </w:t>
      </w:r>
      <w:r w:rsidRPr="000F44C1">
        <w:t>determinate.</w:t>
      </w:r>
      <w:r w:rsidR="0021296F">
        <w:t xml:space="preserve"> </w:t>
      </w:r>
      <w:r w:rsidRPr="000F44C1">
        <w:t>Potency</w:t>
      </w:r>
      <w:r w:rsidR="0021296F">
        <w:t xml:space="preserve"> </w:t>
      </w:r>
      <w:r w:rsidRPr="000F44C1">
        <w:t>and</w:t>
      </w:r>
      <w:r w:rsidR="0021296F">
        <w:t xml:space="preserve"> </w:t>
      </w:r>
      <w:r w:rsidRPr="000F44C1">
        <w:t>being-complete</w:t>
      </w:r>
      <w:r w:rsidR="0021296F">
        <w:t xml:space="preserve"> </w:t>
      </w:r>
      <w:r w:rsidRPr="000F44C1">
        <w:t>are</w:t>
      </w:r>
      <w:r w:rsidR="0021296F">
        <w:t xml:space="preserve"> </w:t>
      </w:r>
      <w:r w:rsidRPr="000F44C1">
        <w:t>not</w:t>
      </w:r>
      <w:r w:rsidR="0021296F">
        <w:t xml:space="preserve"> </w:t>
      </w:r>
      <w:r w:rsidRPr="000F44C1">
        <w:t>reducible</w:t>
      </w:r>
      <w:r w:rsidR="0021296F">
        <w:t xml:space="preserve"> </w:t>
      </w:r>
      <w:r w:rsidRPr="000F44C1">
        <w:t>to</w:t>
      </w:r>
      <w:r w:rsidR="0021296F">
        <w:t xml:space="preserve"> </w:t>
      </w:r>
      <w:r w:rsidRPr="000F44C1">
        <w:t>modal</w:t>
      </w:r>
      <w:r w:rsidR="0021296F">
        <w:t xml:space="preserve"> </w:t>
      </w:r>
      <w:r w:rsidRPr="000F44C1">
        <w:t>states</w:t>
      </w:r>
      <w:r w:rsidR="0021296F">
        <w:t xml:space="preserve"> </w:t>
      </w:r>
      <w:r w:rsidRPr="000F44C1">
        <w:t>of</w:t>
      </w:r>
      <w:r w:rsidR="0021296F">
        <w:t xml:space="preserve"> </w:t>
      </w:r>
      <w:r w:rsidRPr="000F44C1">
        <w:t>the</w:t>
      </w:r>
      <w:r w:rsidR="0021296F">
        <w:t xml:space="preserve"> </w:t>
      </w:r>
      <w:r w:rsidRPr="000F44C1">
        <w:t>categories.</w:t>
      </w:r>
      <w:r w:rsidR="0021296F">
        <w:t xml:space="preserve"> </w:t>
      </w:r>
      <w:r w:rsidRPr="000F44C1">
        <w:t>These</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are,</w:t>
      </w:r>
      <w:r w:rsidR="0021296F">
        <w:t xml:space="preserve"> </w:t>
      </w:r>
      <w:r w:rsidRPr="000F44C1">
        <w:t>instead,</w:t>
      </w:r>
      <w:r w:rsidR="0021296F">
        <w:t xml:space="preserve"> </w:t>
      </w:r>
      <w:r w:rsidRPr="000F44C1">
        <w:t>ways</w:t>
      </w:r>
      <w:r w:rsidR="0021296F">
        <w:t xml:space="preserve"> </w:t>
      </w:r>
      <w:r w:rsidRPr="000F44C1">
        <w:t>of</w:t>
      </w:r>
      <w:r w:rsidR="0021296F">
        <w:t xml:space="preserve"> </w:t>
      </w:r>
      <w:r w:rsidRPr="000F44C1">
        <w:t>considering</w:t>
      </w:r>
      <w:r w:rsidR="0021296F">
        <w:t xml:space="preserve"> </w:t>
      </w:r>
      <w:r w:rsidRPr="000F44C1">
        <w:t>independent</w:t>
      </w:r>
      <w:r w:rsidR="0021296F">
        <w:t xml:space="preserve"> </w:t>
      </w:r>
      <w:r w:rsidRPr="000F44C1">
        <w:t>beings</w:t>
      </w:r>
      <w:r w:rsidR="0021296F">
        <w:t xml:space="preserve"> </w:t>
      </w:r>
      <w:r w:rsidRPr="000F44C1">
        <w:t>as</w:t>
      </w:r>
      <w:r w:rsidR="0021296F">
        <w:t xml:space="preserve"> </w:t>
      </w:r>
      <w:r w:rsidRPr="000F44C1">
        <w:t>manifesting</w:t>
      </w:r>
      <w:r w:rsidR="0021296F">
        <w:t xml:space="preserve"> </w:t>
      </w:r>
      <w:r w:rsidRPr="000F44C1">
        <w:t>different</w:t>
      </w:r>
      <w:r w:rsidR="0021296F">
        <w:t xml:space="preserve"> </w:t>
      </w:r>
      <w:r w:rsidRPr="000F44C1">
        <w:t>sorts</w:t>
      </w:r>
      <w:r w:rsidR="0021296F">
        <w:t xml:space="preserve"> </w:t>
      </w:r>
      <w:r w:rsidRPr="000F44C1">
        <w:t>of</w:t>
      </w:r>
      <w:r w:rsidR="0021296F">
        <w:t xml:space="preserve"> </w:t>
      </w:r>
      <w:r w:rsidRPr="000F44C1">
        <w:t>structure</w:t>
      </w:r>
      <w:r w:rsidR="0021296F">
        <w:t xml:space="preserve"> </w:t>
      </w:r>
      <w:r w:rsidRPr="000F44C1">
        <w:t>altogether:</w:t>
      </w:r>
      <w:r w:rsidR="0021296F">
        <w:t xml:space="preserve"> </w:t>
      </w:r>
      <w:r w:rsidRPr="000F44C1">
        <w:t>the</w:t>
      </w:r>
      <w:r w:rsidR="0021296F">
        <w:t xml:space="preserve"> </w:t>
      </w:r>
      <w:r w:rsidRPr="000F44C1">
        <w:t>categorical</w:t>
      </w:r>
      <w:r w:rsidR="0021296F">
        <w:t xml:space="preserve"> </w:t>
      </w:r>
      <w:r w:rsidRPr="000F44C1">
        <w:t>sense</w:t>
      </w:r>
      <w:r w:rsidR="0021296F">
        <w:t xml:space="preserve"> </w:t>
      </w:r>
      <w:r w:rsidRPr="000F44C1">
        <w:t>addresses</w:t>
      </w:r>
      <w:r w:rsidR="0021296F">
        <w:t xml:space="preserve"> </w:t>
      </w:r>
      <w:r w:rsidRPr="000F44C1">
        <w:t>a</w:t>
      </w:r>
      <w:r w:rsidR="0021296F">
        <w:t xml:space="preserve"> </w:t>
      </w:r>
      <w:r w:rsidRPr="000F44C1">
        <w:t>being</w:t>
      </w:r>
      <w:r w:rsidR="0021296F">
        <w:t xml:space="preserve"> </w:t>
      </w:r>
      <w:r w:rsidRPr="000F44C1">
        <w:t>as</w:t>
      </w:r>
      <w:r w:rsidR="0021296F">
        <w:t xml:space="preserve"> </w:t>
      </w:r>
      <w:r w:rsidRPr="000F44C1">
        <w:t>a</w:t>
      </w:r>
      <w:r w:rsidR="0021296F">
        <w:t xml:space="preserve"> </w:t>
      </w:r>
      <w:r w:rsidRPr="000F44C1">
        <w:t>subject</w:t>
      </w:r>
      <w:r w:rsidR="0021296F">
        <w:t xml:space="preserve"> </w:t>
      </w:r>
      <w:r w:rsidRPr="000F44C1">
        <w:t>bearing</w:t>
      </w:r>
      <w:r w:rsidR="0021296F">
        <w:t xml:space="preserve"> </w:t>
      </w:r>
      <w:r w:rsidRPr="000F44C1">
        <w:t>a</w:t>
      </w:r>
      <w:r w:rsidR="0021296F">
        <w:t xml:space="preserve"> </w:t>
      </w:r>
      <w:r w:rsidRPr="000F44C1">
        <w:t>collection</w:t>
      </w:r>
      <w:r w:rsidR="0021296F">
        <w:t xml:space="preserve"> </w:t>
      </w:r>
      <w:r w:rsidRPr="000F44C1">
        <w:t>of</w:t>
      </w:r>
      <w:r w:rsidR="0021296F">
        <w:t xml:space="preserve"> </w:t>
      </w:r>
      <w:r w:rsidRPr="000F44C1">
        <w:t>properties,</w:t>
      </w:r>
      <w:r w:rsidR="0021296F">
        <w:t xml:space="preserve"> </w:t>
      </w:r>
      <w:r w:rsidRPr="000F44C1">
        <w:t>whereas</w:t>
      </w:r>
      <w:r w:rsidR="0021296F">
        <w:t xml:space="preserve"> </w:t>
      </w:r>
      <w:r w:rsidRPr="000F44C1">
        <w:t>the</w:t>
      </w:r>
      <w:r w:rsidR="0021296F">
        <w:t xml:space="preserve"> </w:t>
      </w:r>
      <w:r w:rsidRPr="000F44C1">
        <w:t>energetic</w:t>
      </w:r>
      <w:r w:rsidR="0021296F">
        <w:t xml:space="preserve"> </w:t>
      </w:r>
      <w:r w:rsidRPr="000F44C1">
        <w:t>sense</w:t>
      </w:r>
      <w:r w:rsidR="0021296F">
        <w:t xml:space="preserve"> </w:t>
      </w:r>
      <w:r w:rsidRPr="000F44C1">
        <w:t>addresses</w:t>
      </w:r>
      <w:r w:rsidR="0021296F">
        <w:t xml:space="preserve"> </w:t>
      </w:r>
      <w:r w:rsidRPr="000F44C1">
        <w:t>the</w:t>
      </w:r>
      <w:r w:rsidR="0021296F">
        <w:t xml:space="preserve"> </w:t>
      </w:r>
      <w:r w:rsidRPr="000F44C1">
        <w:t>entire</w:t>
      </w:r>
      <w:r w:rsidR="0021296F">
        <w:t xml:space="preserve"> </w:t>
      </w:r>
      <w:r w:rsidRPr="000F44C1">
        <w:t>being</w:t>
      </w:r>
      <w:r w:rsidR="0021296F">
        <w:t xml:space="preserve"> </w:t>
      </w:r>
      <w:r w:rsidRPr="000F44C1">
        <w:t>in</w:t>
      </w:r>
      <w:r w:rsidR="0021296F">
        <w:t xml:space="preserve"> </w:t>
      </w:r>
      <w:r w:rsidRPr="000F44C1">
        <w:t>view</w:t>
      </w:r>
      <w:r w:rsidR="0021296F">
        <w:t xml:space="preserve"> </w:t>
      </w:r>
      <w:r w:rsidRPr="000F44C1">
        <w:t>of</w:t>
      </w:r>
      <w:r w:rsidR="0021296F">
        <w:t xml:space="preserve"> </w:t>
      </w:r>
      <w:r w:rsidRPr="000F44C1">
        <w:t>its</w:t>
      </w:r>
      <w:r w:rsidR="0021296F">
        <w:t xml:space="preserve"> </w:t>
      </w:r>
      <w:r w:rsidRPr="000F44C1">
        <w:t>functions.</w:t>
      </w:r>
    </w:p>
    <w:p w14:paraId="51166589" w14:textId="719C7B65" w:rsidR="0098048A" w:rsidRPr="000F44C1" w:rsidRDefault="0098048A" w:rsidP="00771DD7">
      <w:pPr>
        <w:pStyle w:val="ah"/>
      </w:pPr>
      <w:bookmarkStart w:id="1047" w:name="_Toc514586264"/>
      <w:bookmarkStart w:id="1048" w:name="_Toc515454339"/>
      <w:bookmarkStart w:id="1049" w:name="_Toc513810752"/>
      <w:bookmarkStart w:id="1050" w:name="_Toc514940910"/>
      <w:bookmarkStart w:id="1051" w:name="_Toc516846796"/>
      <w:bookmarkStart w:id="1052" w:name="_Toc517720048"/>
      <w:r w:rsidRPr="000F44C1">
        <w:t>The</w:t>
      </w:r>
      <w:r w:rsidR="0021296F">
        <w:t xml:space="preserve"> </w:t>
      </w:r>
      <w:r w:rsidRPr="000F44C1">
        <w:t>Definition</w:t>
      </w:r>
      <w:r w:rsidR="0021296F">
        <w:t xml:space="preserve"> </w:t>
      </w:r>
      <w:r w:rsidRPr="000F44C1">
        <w:t>of</w:t>
      </w:r>
      <w:r w:rsidR="0021296F">
        <w:t xml:space="preserve"> </w:t>
      </w:r>
      <w:r w:rsidRPr="000F44C1">
        <w:t>Change</w:t>
      </w:r>
      <w:r w:rsidR="0021296F">
        <w:t xml:space="preserve"> </w:t>
      </w:r>
      <w:r w:rsidRPr="000F44C1">
        <w:t>(</w:t>
      </w:r>
      <w:r w:rsidRPr="00505398">
        <w:rPr>
          <w:rStyle w:val="i"/>
        </w:rPr>
        <w:t>Phys.</w:t>
      </w:r>
      <w:r w:rsidR="0021296F">
        <w:rPr>
          <w:rStyle w:val="i"/>
        </w:rPr>
        <w:t xml:space="preserve"> </w:t>
      </w:r>
      <w:r w:rsidRPr="000F44C1">
        <w:t>III.1</w:t>
      </w:r>
      <w:r w:rsidR="0021296F">
        <w:t xml:space="preserve"> </w:t>
      </w:r>
      <w:r w:rsidRPr="000F44C1">
        <w:t>201a</w:t>
      </w:r>
      <w:r w:rsidR="000F57B4" w:rsidRPr="000F44C1">
        <w:t>9</w:t>
      </w:r>
      <w:r w:rsidR="000F57B4">
        <w:t>–</w:t>
      </w:r>
      <w:r w:rsidR="000F57B4" w:rsidRPr="000F44C1">
        <w:t>2</w:t>
      </w:r>
      <w:r w:rsidRPr="000F44C1">
        <w:t>1)</w:t>
      </w:r>
      <w:bookmarkEnd w:id="1047"/>
      <w:bookmarkEnd w:id="1048"/>
      <w:bookmarkEnd w:id="1049"/>
      <w:bookmarkEnd w:id="1050"/>
      <w:bookmarkEnd w:id="1051"/>
      <w:bookmarkEnd w:id="1052"/>
    </w:p>
    <w:p w14:paraId="4F895EAB" w14:textId="068D1E0B" w:rsidR="0098048A" w:rsidRPr="000F44C1" w:rsidRDefault="0098048A" w:rsidP="00956B76">
      <w:pPr>
        <w:pStyle w:val="paft"/>
      </w:pPr>
      <w:r w:rsidRPr="000F44C1">
        <w:t>Using</w:t>
      </w:r>
      <w:r w:rsidR="0021296F">
        <w:t xml:space="preserve"> </w:t>
      </w:r>
      <w:r w:rsidRPr="000F44C1">
        <w:t>the</w:t>
      </w:r>
      <w:r w:rsidR="0021296F">
        <w:t xml:space="preserve"> </w:t>
      </w:r>
      <w:r w:rsidRPr="000F44C1">
        <w:t>energetic</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Aristotle</w:t>
      </w:r>
      <w:r w:rsidR="0021296F">
        <w:t xml:space="preserve"> </w:t>
      </w:r>
      <w:r w:rsidRPr="000F44C1">
        <w:t>gives</w:t>
      </w:r>
      <w:r w:rsidR="0021296F">
        <w:t xml:space="preserve"> </w:t>
      </w:r>
      <w:r w:rsidRPr="000F44C1">
        <w:t>his</w:t>
      </w:r>
      <w:r w:rsidR="0021296F">
        <w:t xml:space="preserve"> </w:t>
      </w:r>
      <w:r w:rsidRPr="000F44C1">
        <w:t>definition</w:t>
      </w:r>
      <w:r w:rsidR="0021296F">
        <w:t xml:space="preserve"> </w:t>
      </w:r>
      <w:r w:rsidRPr="000F44C1">
        <w:t>of</w:t>
      </w:r>
      <w:r w:rsidR="0021296F">
        <w:t xml:space="preserve"> </w:t>
      </w:r>
      <w:r w:rsidRPr="000F44C1">
        <w:t>change:</w:t>
      </w:r>
      <w:r w:rsidR="00956B76">
        <w:t xml:space="preserve"> “</w:t>
      </w:r>
      <w:r w:rsidRPr="000F44C1">
        <w:t>Making</w:t>
      </w:r>
      <w:r w:rsidR="0021296F">
        <w:t xml:space="preserve"> </w:t>
      </w:r>
      <w:r w:rsidRPr="000F44C1">
        <w:t>sure</w:t>
      </w:r>
      <w:r w:rsidR="0021296F">
        <w:t xml:space="preserve"> </w:t>
      </w:r>
      <w:r w:rsidRPr="000F44C1">
        <w:t>to</w:t>
      </w:r>
      <w:r w:rsidR="0021296F">
        <w:t xml:space="preserve"> </w:t>
      </w:r>
      <w:r w:rsidRPr="000F44C1">
        <w:lastRenderedPageBreak/>
        <w:t>divide</w:t>
      </w:r>
      <w:r w:rsidR="0021296F">
        <w:t xml:space="preserve"> </w:t>
      </w:r>
      <w:r w:rsidRPr="000F44C1">
        <w:t>being-complete</w:t>
      </w:r>
      <w:r w:rsidR="0021296F">
        <w:t xml:space="preserve"> </w:t>
      </w:r>
      <w:r w:rsidRPr="000F44C1">
        <w:t>and</w:t>
      </w:r>
      <w:r w:rsidR="0021296F">
        <w:t xml:space="preserve"> </w:t>
      </w:r>
      <w:r w:rsidRPr="000F44C1">
        <w:t>being-potent</w:t>
      </w:r>
      <w:r w:rsidR="0021296F">
        <w:t xml:space="preserve"> </w:t>
      </w:r>
      <w:r w:rsidRPr="000F44C1">
        <w:t>by</w:t>
      </w:r>
      <w:r w:rsidR="0021296F">
        <w:t xml:space="preserve"> </w:t>
      </w:r>
      <w:r w:rsidRPr="000F44C1">
        <w:t>each</w:t>
      </w:r>
      <w:r w:rsidR="0021296F">
        <w:t xml:space="preserve"> </w:t>
      </w:r>
      <w:r w:rsidRPr="000F44C1">
        <w:t>type</w:t>
      </w:r>
      <w:r w:rsidR="0021296F">
        <w:t xml:space="preserve"> </w:t>
      </w:r>
      <w:r w:rsidRPr="000F44C1">
        <w:t>[of</w:t>
      </w:r>
      <w:r w:rsidR="0021296F">
        <w:t xml:space="preserve"> </w:t>
      </w:r>
      <w:r w:rsidRPr="000F44C1">
        <w:t>change],</w:t>
      </w:r>
      <w:r w:rsidR="00F84974">
        <w:rPr>
          <w:rStyle w:val="enref"/>
        </w:rPr>
        <w:t>14</w:t>
      </w:r>
      <w:r w:rsidR="0021296F">
        <w:t xml:space="preserve"> </w:t>
      </w:r>
      <w:r w:rsidRPr="000F44C1">
        <w:t>the</w:t>
      </w:r>
      <w:r w:rsidR="0021296F">
        <w:t xml:space="preserve"> </w:t>
      </w:r>
      <w:r w:rsidRPr="000F44C1">
        <w:t>being-in-completion</w:t>
      </w:r>
      <w:r w:rsidR="0021296F">
        <w:t xml:space="preserve"> </w:t>
      </w:r>
      <w:r w:rsidRPr="000F44C1">
        <w:t>[</w:t>
      </w:r>
      <w:proofErr w:type="spellStart"/>
      <w:r w:rsidRPr="00505398">
        <w:rPr>
          <w:rStyle w:val="i"/>
        </w:rPr>
        <w:t>entelecheiai</w:t>
      </w:r>
      <w:proofErr w:type="spellEnd"/>
      <w:r w:rsidRPr="000F44C1">
        <w:t>]</w:t>
      </w:r>
      <w:r w:rsidR="0021296F">
        <w:rPr>
          <w:rStyle w:val="i"/>
        </w:rPr>
        <w:t xml:space="preserve"> </w:t>
      </w:r>
      <w:r w:rsidRPr="000F44C1">
        <w:t>of</w:t>
      </w:r>
      <w:r w:rsidR="0021296F">
        <w:t xml:space="preserve"> </w:t>
      </w:r>
      <w:r w:rsidRPr="000F44C1">
        <w:t>the</w:t>
      </w:r>
      <w:r w:rsidR="0021296F">
        <w:t xml:space="preserve"> </w:t>
      </w:r>
      <w:r w:rsidRPr="000F44C1">
        <w:t>being-in-potency</w:t>
      </w:r>
      <w:r w:rsidR="0021296F">
        <w:t xml:space="preserve"> </w:t>
      </w:r>
      <w:r w:rsidRPr="000F44C1">
        <w:t>[</w:t>
      </w:r>
      <w:proofErr w:type="spellStart"/>
      <w:r w:rsidRPr="00505398">
        <w:rPr>
          <w:rStyle w:val="i"/>
        </w:rPr>
        <w:t>tou</w:t>
      </w:r>
      <w:proofErr w:type="spellEnd"/>
      <w:r w:rsidR="0021296F">
        <w:rPr>
          <w:rStyle w:val="i"/>
        </w:rPr>
        <w:t xml:space="preserve"> </w:t>
      </w:r>
      <w:proofErr w:type="spellStart"/>
      <w:r w:rsidRPr="00505398">
        <w:rPr>
          <w:rStyle w:val="i"/>
        </w:rPr>
        <w:t>dunamei</w:t>
      </w:r>
      <w:proofErr w:type="spellEnd"/>
      <w:r w:rsidR="0021296F">
        <w:rPr>
          <w:rStyle w:val="i"/>
        </w:rPr>
        <w:t xml:space="preserve"> </w:t>
      </w:r>
      <w:proofErr w:type="spellStart"/>
      <w:r w:rsidRPr="00505398">
        <w:rPr>
          <w:rStyle w:val="i"/>
        </w:rPr>
        <w:t>ontos</w:t>
      </w:r>
      <w:proofErr w:type="spellEnd"/>
      <w:r w:rsidRPr="000F44C1">
        <w:t>],</w:t>
      </w:r>
      <w:r w:rsidR="0021296F">
        <w:t xml:space="preserve"> </w:t>
      </w:r>
      <w:r w:rsidRPr="000F44C1">
        <w:t>as</w:t>
      </w:r>
      <w:r w:rsidR="0021296F">
        <w:t xml:space="preserve"> </w:t>
      </w:r>
      <w:r w:rsidRPr="000F44C1">
        <w:t>such,</w:t>
      </w:r>
      <w:r w:rsidR="0021296F">
        <w:t xml:space="preserve"> </w:t>
      </w:r>
      <w:r w:rsidRPr="000F44C1">
        <w:t>is</w:t>
      </w:r>
      <w:r w:rsidR="0021296F">
        <w:t xml:space="preserve"> </w:t>
      </w:r>
      <w:r w:rsidR="00956B76">
        <w:t>change”</w:t>
      </w:r>
      <w:r w:rsidR="0021296F">
        <w:t xml:space="preserve"> </w:t>
      </w:r>
      <w:r w:rsidRPr="000F44C1">
        <w:t>(</w:t>
      </w:r>
      <w:r w:rsidRPr="00505398">
        <w:rPr>
          <w:rStyle w:val="i"/>
        </w:rPr>
        <w:t>Phys</w:t>
      </w:r>
      <w:r w:rsidR="00DD41DA">
        <w:rPr>
          <w:rStyle w:val="i"/>
        </w:rPr>
        <w:t>.</w:t>
      </w:r>
      <w:r w:rsidR="0021296F">
        <w:rPr>
          <w:rStyle w:val="i"/>
        </w:rPr>
        <w:t xml:space="preserve"> </w:t>
      </w:r>
      <w:r w:rsidRPr="000F44C1">
        <w:t>III.1</w:t>
      </w:r>
      <w:r w:rsidR="0021296F">
        <w:t xml:space="preserve"> </w:t>
      </w:r>
      <w:r w:rsidRPr="000F44C1">
        <w:t>201a</w:t>
      </w:r>
      <w:r w:rsidR="000F57B4" w:rsidRPr="000F44C1">
        <w:t>9</w:t>
      </w:r>
      <w:r w:rsidR="000F57B4">
        <w:t>–</w:t>
      </w:r>
      <w:r w:rsidR="000F57B4" w:rsidRPr="000F44C1">
        <w:t>1</w:t>
      </w:r>
      <w:r w:rsidRPr="000F44C1">
        <w:t>1,</w:t>
      </w:r>
      <w:r w:rsidR="0021296F">
        <w:t xml:space="preserve"> </w:t>
      </w:r>
      <w:r w:rsidRPr="000F44C1">
        <w:t>my</w:t>
      </w:r>
      <w:r w:rsidR="0021296F">
        <w:t xml:space="preserve"> </w:t>
      </w:r>
      <w:r w:rsidRPr="000F44C1">
        <w:t>trans.)</w:t>
      </w:r>
      <w:r w:rsidR="00956B76">
        <w:t xml:space="preserve">. </w:t>
      </w:r>
      <w:r w:rsidRPr="000F44C1">
        <w:t>For</w:t>
      </w:r>
      <w:r w:rsidR="0021296F">
        <w:t xml:space="preserve"> </w:t>
      </w:r>
      <w:r w:rsidRPr="000F44C1">
        <w:t>each</w:t>
      </w:r>
      <w:r w:rsidR="0021296F">
        <w:t xml:space="preserve"> </w:t>
      </w:r>
      <w:r w:rsidRPr="000F44C1">
        <w:t>of</w:t>
      </w:r>
      <w:r w:rsidR="0021296F">
        <w:t xml:space="preserve"> </w:t>
      </w:r>
      <w:r w:rsidRPr="000F44C1">
        <w:t>the</w:t>
      </w:r>
      <w:r w:rsidR="0021296F">
        <w:t xml:space="preserve"> </w:t>
      </w:r>
      <w:r w:rsidRPr="000F44C1">
        <w:t>kinds</w:t>
      </w:r>
      <w:r w:rsidR="0021296F">
        <w:t xml:space="preserve"> </w:t>
      </w:r>
      <w:r w:rsidRPr="000F44C1">
        <w:t>of</w:t>
      </w:r>
      <w:r w:rsidR="0021296F">
        <w:t xml:space="preserve"> </w:t>
      </w:r>
      <w:r w:rsidRPr="000F44C1">
        <w:t>change</w:t>
      </w:r>
      <w:r w:rsidR="0021296F">
        <w:t xml:space="preserve"> </w:t>
      </w:r>
      <w:r w:rsidRPr="000F44C1">
        <w:t>(e.g.</w:t>
      </w:r>
      <w:r w:rsidR="00A23890">
        <w:t>,</w:t>
      </w:r>
      <w:r w:rsidR="0021296F">
        <w:t xml:space="preserve"> </w:t>
      </w:r>
      <w:r w:rsidRPr="000F44C1">
        <w:t>alteration,</w:t>
      </w:r>
      <w:r w:rsidR="0021296F">
        <w:t xml:space="preserve"> </w:t>
      </w:r>
      <w:r w:rsidRPr="000F44C1">
        <w:t>locomotion,</w:t>
      </w:r>
      <w:r w:rsidR="0021296F">
        <w:t xml:space="preserve"> </w:t>
      </w:r>
      <w:r w:rsidRPr="000F44C1">
        <w:t>learning,</w:t>
      </w:r>
      <w:r w:rsidR="0021296F">
        <w:t xml:space="preserve"> </w:t>
      </w:r>
      <w:r w:rsidRPr="000F44C1">
        <w:t>ripening),</w:t>
      </w:r>
      <w:r w:rsidR="0021296F">
        <w:t xml:space="preserve"> </w:t>
      </w:r>
      <w:r w:rsidRPr="000F44C1">
        <w:t>change</w:t>
      </w:r>
      <w:r w:rsidR="0021296F">
        <w:t xml:space="preserve"> </w:t>
      </w:r>
      <w:r w:rsidRPr="000F44C1">
        <w:t>is</w:t>
      </w:r>
      <w:r w:rsidR="0021296F">
        <w:t xml:space="preserve"> </w:t>
      </w:r>
      <w:r w:rsidRPr="000F44C1">
        <w:t>the</w:t>
      </w:r>
      <w:r w:rsidR="0021296F">
        <w:t xml:space="preserve"> </w:t>
      </w:r>
      <w:r w:rsidRPr="000F44C1">
        <w:t>being-complete</w:t>
      </w:r>
      <w:r w:rsidR="0021296F">
        <w:t xml:space="preserve"> </w:t>
      </w:r>
      <w:r w:rsidRPr="000F44C1">
        <w:t>of</w:t>
      </w:r>
      <w:r w:rsidR="0021296F">
        <w:t xml:space="preserve"> </w:t>
      </w:r>
      <w:r w:rsidRPr="000F44C1">
        <w:t>the</w:t>
      </w:r>
      <w:r w:rsidR="0021296F">
        <w:t xml:space="preserve"> </w:t>
      </w:r>
      <w:r w:rsidRPr="000F44C1">
        <w:t>potential</w:t>
      </w:r>
      <w:r w:rsidR="0021296F">
        <w:t xml:space="preserve"> </w:t>
      </w:r>
      <w:r w:rsidRPr="000F44C1">
        <w:t>being,</w:t>
      </w:r>
      <w:r w:rsidR="0021296F">
        <w:t xml:space="preserve"> </w:t>
      </w:r>
      <w:r w:rsidRPr="000F44C1">
        <w:t>as</w:t>
      </w:r>
      <w:r w:rsidR="0021296F">
        <w:t xml:space="preserve"> </w:t>
      </w:r>
      <w:r w:rsidRPr="000F44C1">
        <w:t>potential</w:t>
      </w:r>
      <w:r w:rsidR="0021296F">
        <w:t xml:space="preserve"> </w:t>
      </w:r>
      <w:r w:rsidRPr="000F44C1">
        <w:t>being.</w:t>
      </w:r>
      <w:r w:rsidR="0021296F">
        <w:t xml:space="preserve"> </w:t>
      </w:r>
      <w:r w:rsidRPr="000F44C1">
        <w:t>The</w:t>
      </w:r>
      <w:r w:rsidR="0021296F">
        <w:t xml:space="preserve"> </w:t>
      </w:r>
      <w:r w:rsidRPr="000F44C1">
        <w:t>parts</w:t>
      </w:r>
      <w:r w:rsidR="0021296F">
        <w:t xml:space="preserve"> </w:t>
      </w:r>
      <w:r w:rsidRPr="000F44C1">
        <w:t>of</w:t>
      </w:r>
      <w:r w:rsidR="0021296F">
        <w:t xml:space="preserve"> </w:t>
      </w:r>
      <w:r w:rsidRPr="000F44C1">
        <w:t>the</w:t>
      </w:r>
      <w:r w:rsidR="0021296F">
        <w:t xml:space="preserve"> </w:t>
      </w:r>
      <w:r w:rsidRPr="000F44C1">
        <w:t>definition</w:t>
      </w:r>
      <w:r w:rsidR="0021296F">
        <w:t xml:space="preserve"> </w:t>
      </w:r>
      <w:r w:rsidRPr="000F44C1">
        <w:t>that</w:t>
      </w:r>
      <w:r w:rsidR="0021296F">
        <w:t xml:space="preserve"> </w:t>
      </w:r>
      <w:r w:rsidRPr="000F44C1">
        <w:t>require</w:t>
      </w:r>
      <w:r w:rsidR="0021296F">
        <w:t xml:space="preserve"> </w:t>
      </w:r>
      <w:r w:rsidRPr="000F44C1">
        <w:t>interpretation</w:t>
      </w:r>
      <w:r w:rsidR="0021296F">
        <w:t xml:space="preserve"> </w:t>
      </w:r>
      <w:r w:rsidRPr="000F44C1">
        <w:t>are</w:t>
      </w:r>
      <w:r w:rsidR="0021296F">
        <w:t xml:space="preserve"> </w:t>
      </w:r>
      <w:r w:rsidR="00A23890">
        <w:t>(</w:t>
      </w:r>
      <w:r w:rsidRPr="000F44C1">
        <w:t>a)</w:t>
      </w:r>
      <w:r w:rsidR="0021296F">
        <w:t xml:space="preserve"> </w:t>
      </w:r>
      <w:r w:rsidRPr="000F44C1">
        <w:t>what</w:t>
      </w:r>
      <w:r w:rsidR="0021296F">
        <w:t xml:space="preserve"> </w:t>
      </w:r>
      <w:r w:rsidRPr="00505398">
        <w:rPr>
          <w:rStyle w:val="i"/>
        </w:rPr>
        <w:t>entelecheia</w:t>
      </w:r>
      <w:r w:rsidR="0021296F">
        <w:rPr>
          <w:rStyle w:val="i"/>
        </w:rPr>
        <w:t xml:space="preserve"> </w:t>
      </w:r>
      <w:r w:rsidRPr="000F44C1">
        <w:t>means,</w:t>
      </w:r>
      <w:r w:rsidR="0021296F">
        <w:t xml:space="preserve"> </w:t>
      </w:r>
      <w:r w:rsidR="00A23890">
        <w:t>(</w:t>
      </w:r>
      <w:r w:rsidRPr="000F44C1">
        <w:t>b)</w:t>
      </w:r>
      <w:r w:rsidR="0021296F">
        <w:t xml:space="preserve"> </w:t>
      </w:r>
      <w:r w:rsidRPr="000F44C1">
        <w:t>the</w:t>
      </w:r>
      <w:r w:rsidR="0021296F">
        <w:t xml:space="preserve"> </w:t>
      </w:r>
      <w:r w:rsidRPr="000F44C1">
        <w:t>meaning</w:t>
      </w:r>
      <w:r w:rsidR="0021296F">
        <w:t xml:space="preserve"> </w:t>
      </w:r>
      <w:r w:rsidRPr="000F44C1">
        <w:t>of</w:t>
      </w:r>
      <w:r w:rsidR="0021296F">
        <w:t xml:space="preserve"> </w:t>
      </w:r>
      <w:r w:rsidRPr="000F44C1">
        <w:t>“the</w:t>
      </w:r>
      <w:r w:rsidR="0021296F">
        <w:t xml:space="preserve"> </w:t>
      </w:r>
      <w:r w:rsidRPr="000F44C1">
        <w:t>being</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in-potency,”</w:t>
      </w:r>
      <w:r w:rsidR="00F84974">
        <w:rPr>
          <w:rStyle w:val="enref"/>
        </w:rPr>
        <w:t>15</w:t>
      </w:r>
      <w:r w:rsidR="0021296F">
        <w:t xml:space="preserve"> </w:t>
      </w:r>
      <w:r w:rsidRPr="000F44C1">
        <w:t>and</w:t>
      </w:r>
      <w:r w:rsidR="0021296F">
        <w:t xml:space="preserve"> </w:t>
      </w:r>
      <w:r w:rsidR="00A23890">
        <w:t>(</w:t>
      </w:r>
      <w:r w:rsidRPr="000F44C1">
        <w:t>c)</w:t>
      </w:r>
      <w:r w:rsidR="0021296F">
        <w:t xml:space="preserve"> </w:t>
      </w:r>
      <w:r w:rsidRPr="000F44C1">
        <w:t>the</w:t>
      </w:r>
      <w:r w:rsidR="0021296F">
        <w:t xml:space="preserve"> </w:t>
      </w:r>
      <w:r w:rsidRPr="000F44C1">
        <w:t>meaning</w:t>
      </w:r>
      <w:r w:rsidR="0021296F">
        <w:t xml:space="preserve"> </w:t>
      </w:r>
      <w:r w:rsidRPr="000F44C1">
        <w:t>of</w:t>
      </w:r>
      <w:r w:rsidR="0021296F">
        <w:t xml:space="preserve"> </w:t>
      </w:r>
      <w:r w:rsidRPr="000F44C1">
        <w:t>the</w:t>
      </w:r>
      <w:r w:rsidR="0021296F">
        <w:t xml:space="preserve"> </w:t>
      </w:r>
      <w:r w:rsidRPr="000F44C1">
        <w:t>“as”</w:t>
      </w:r>
      <w:r w:rsidR="0021296F">
        <w:t xml:space="preserve"> </w:t>
      </w:r>
      <w:r w:rsidRPr="000F44C1">
        <w:t>(</w:t>
      </w:r>
      <w:proofErr w:type="spellStart"/>
      <w:r w:rsidRPr="00505398">
        <w:rPr>
          <w:rStyle w:val="i"/>
        </w:rPr>
        <w:t>hēi</w:t>
      </w:r>
      <w:proofErr w:type="spellEnd"/>
      <w:r w:rsidRPr="000F44C1">
        <w:t>)</w:t>
      </w:r>
      <w:r w:rsidR="0021296F">
        <w:t xml:space="preserve"> </w:t>
      </w:r>
      <w:r w:rsidRPr="000F44C1">
        <w:t>clause.</w:t>
      </w:r>
      <w:r w:rsidR="0021296F">
        <w:t xml:space="preserve"> </w:t>
      </w:r>
      <w:r w:rsidRPr="000F44C1">
        <w:t>Thankfully,</w:t>
      </w:r>
      <w:r w:rsidR="0021296F">
        <w:t xml:space="preserve"> </w:t>
      </w:r>
      <w:r w:rsidRPr="000F44C1">
        <w:t>the</w:t>
      </w:r>
      <w:r w:rsidR="0021296F">
        <w:t xml:space="preserve"> </w:t>
      </w:r>
      <w:r w:rsidRPr="000F44C1">
        <w:t>rest</w:t>
      </w:r>
      <w:r w:rsidR="0021296F">
        <w:t xml:space="preserve"> </w:t>
      </w:r>
      <w:r w:rsidRPr="000F44C1">
        <w:t>of</w:t>
      </w:r>
      <w:r w:rsidR="0021296F">
        <w:t xml:space="preserve"> </w:t>
      </w:r>
      <w:r w:rsidRPr="00505398">
        <w:rPr>
          <w:rStyle w:val="i"/>
        </w:rPr>
        <w:t>Phys.</w:t>
      </w:r>
      <w:r w:rsidR="0021296F">
        <w:rPr>
          <w:rStyle w:val="i"/>
        </w:rPr>
        <w:t xml:space="preserve"> </w:t>
      </w:r>
      <w:r w:rsidRPr="000F44C1">
        <w:t>III.1</w:t>
      </w:r>
      <w:r w:rsidR="0021296F">
        <w:t xml:space="preserve"> </w:t>
      </w:r>
      <w:r w:rsidRPr="000F44C1">
        <w:t>addresses</w:t>
      </w:r>
      <w:r w:rsidR="0021296F">
        <w:t xml:space="preserve"> </w:t>
      </w:r>
      <w:r w:rsidRPr="000F44C1">
        <w:t>each</w:t>
      </w:r>
      <w:r w:rsidR="0021296F">
        <w:t xml:space="preserve"> </w:t>
      </w:r>
      <w:r w:rsidRPr="000F44C1">
        <w:t>of</w:t>
      </w:r>
      <w:r w:rsidR="0021296F">
        <w:t xml:space="preserve"> </w:t>
      </w:r>
      <w:r w:rsidRPr="000F44C1">
        <w:t>these,</w:t>
      </w:r>
      <w:r w:rsidR="0021296F">
        <w:t xml:space="preserve"> </w:t>
      </w:r>
      <w:r w:rsidRPr="000F44C1">
        <w:t>either</w:t>
      </w:r>
      <w:r w:rsidR="0021296F">
        <w:t xml:space="preserve"> </w:t>
      </w:r>
      <w:r w:rsidRPr="000F44C1">
        <w:t>implicitly</w:t>
      </w:r>
      <w:r w:rsidR="0021296F">
        <w:t xml:space="preserve"> </w:t>
      </w:r>
      <w:r w:rsidRPr="000F44C1">
        <w:t>or</w:t>
      </w:r>
      <w:r w:rsidR="0021296F">
        <w:t xml:space="preserve"> </w:t>
      </w:r>
      <w:r w:rsidRPr="000F44C1">
        <w:t>explicitly.</w:t>
      </w:r>
      <w:r w:rsidR="00F84974">
        <w:rPr>
          <w:rStyle w:val="enref"/>
        </w:rPr>
        <w:t>16</w:t>
      </w:r>
    </w:p>
    <w:p w14:paraId="6401B649" w14:textId="13D01CE9" w:rsidR="0098048A" w:rsidRPr="000F44C1" w:rsidRDefault="0098048A" w:rsidP="00771DD7">
      <w:pPr>
        <w:pStyle w:val="p"/>
      </w:pPr>
      <w:r w:rsidRPr="000F44C1">
        <w:rPr>
          <w:lang w:eastAsia="zh-CN"/>
        </w:rPr>
        <w:t>A</w:t>
      </w:r>
      <w:r w:rsidR="0021296F">
        <w:rPr>
          <w:lang w:eastAsia="zh-CN"/>
        </w:rPr>
        <w:t xml:space="preserve"> </w:t>
      </w:r>
      <w:r w:rsidRPr="000F44C1">
        <w:rPr>
          <w:lang w:eastAsia="zh-CN"/>
        </w:rPr>
        <w:t>more</w:t>
      </w:r>
      <w:r w:rsidR="0021296F">
        <w:rPr>
          <w:lang w:eastAsia="zh-CN"/>
        </w:rPr>
        <w:t xml:space="preserve"> </w:t>
      </w:r>
      <w:r w:rsidRPr="000F44C1">
        <w:rPr>
          <w:lang w:eastAsia="zh-CN"/>
        </w:rPr>
        <w:t>English-sounding</w:t>
      </w:r>
      <w:r w:rsidR="0021296F">
        <w:rPr>
          <w:lang w:eastAsia="zh-CN"/>
        </w:rPr>
        <w:t xml:space="preserve"> </w:t>
      </w:r>
      <w:r w:rsidRPr="000F44C1">
        <w:rPr>
          <w:lang w:eastAsia="zh-CN"/>
        </w:rPr>
        <w:t>definition</w:t>
      </w:r>
      <w:r w:rsidR="0021296F">
        <w:rPr>
          <w:lang w:eastAsia="zh-CN"/>
        </w:rPr>
        <w:t xml:space="preserve"> </w:t>
      </w:r>
      <w:r w:rsidRPr="000F44C1">
        <w:rPr>
          <w:lang w:eastAsia="zh-CN"/>
        </w:rPr>
        <w:t>would</w:t>
      </w:r>
      <w:r w:rsidR="0021296F">
        <w:rPr>
          <w:lang w:eastAsia="zh-CN"/>
        </w:rPr>
        <w:t xml:space="preserve"> </w:t>
      </w:r>
      <w:r w:rsidRPr="000F44C1">
        <w:rPr>
          <w:lang w:eastAsia="zh-CN"/>
        </w:rPr>
        <w:t>run:</w:t>
      </w:r>
      <w:r w:rsidR="0021296F">
        <w:rPr>
          <w:lang w:eastAsia="zh-CN"/>
        </w:rPr>
        <w:t xml:space="preserve"> </w:t>
      </w:r>
      <w:r w:rsidRPr="000F44C1">
        <w:rPr>
          <w:lang w:eastAsia="zh-CN"/>
        </w:rPr>
        <w:t>“</w:t>
      </w:r>
      <w:r w:rsidRPr="000F44C1">
        <w:t>Change</w:t>
      </w:r>
      <w:r w:rsidR="0021296F">
        <w:t xml:space="preserve"> </w:t>
      </w:r>
      <w:r w:rsidRPr="000F44C1">
        <w:t>is</w:t>
      </w:r>
      <w:r w:rsidR="0021296F">
        <w:t xml:space="preserve"> </w:t>
      </w:r>
      <w:r w:rsidRPr="000F44C1">
        <w:t>the</w:t>
      </w:r>
      <w:r w:rsidR="0021296F">
        <w:t xml:space="preserve"> </w:t>
      </w:r>
      <w:r w:rsidRPr="000F44C1">
        <w:t>fulfilment</w:t>
      </w:r>
      <w:r w:rsidR="0021296F">
        <w:t xml:space="preserve"> </w:t>
      </w:r>
      <w:r w:rsidRPr="000F44C1">
        <w:t>of</w:t>
      </w:r>
      <w:r w:rsidR="0021296F">
        <w:t xml:space="preserve"> </w:t>
      </w:r>
      <w:r w:rsidRPr="000F44C1">
        <w:t>a</w:t>
      </w:r>
      <w:r w:rsidR="0021296F">
        <w:t xml:space="preserve"> </w:t>
      </w:r>
      <w:r w:rsidRPr="000F44C1">
        <w:t>being</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capable”</w:t>
      </w:r>
      <w:r w:rsidR="0021296F">
        <w:t xml:space="preserve"> </w:t>
      </w:r>
      <w:r w:rsidRPr="000F44C1">
        <w:t>(</w:t>
      </w:r>
      <w:r w:rsidRPr="00505398">
        <w:rPr>
          <w:rStyle w:val="i"/>
        </w:rPr>
        <w:t>Phys</w:t>
      </w:r>
      <w:r w:rsidR="00DD41DA">
        <w:rPr>
          <w:rStyle w:val="i"/>
        </w:rPr>
        <w:t>.</w:t>
      </w:r>
      <w:r w:rsidR="0021296F">
        <w:rPr>
          <w:rStyle w:val="i"/>
        </w:rPr>
        <w:t xml:space="preserve"> </w:t>
      </w:r>
      <w:r w:rsidRPr="000F44C1">
        <w:t>III.1</w:t>
      </w:r>
      <w:r w:rsidR="0021296F">
        <w:t xml:space="preserve"> </w:t>
      </w:r>
      <w:r w:rsidRPr="000F44C1">
        <w:t>201a</w:t>
      </w:r>
      <w:r w:rsidR="000F57B4" w:rsidRPr="000F44C1">
        <w:t>9</w:t>
      </w:r>
      <w:r w:rsidR="000F57B4">
        <w:t>–</w:t>
      </w:r>
      <w:r w:rsidR="000F57B4" w:rsidRPr="000F44C1">
        <w:t>1</w:t>
      </w:r>
      <w:r w:rsidRPr="000F44C1">
        <w:t>1,</w:t>
      </w:r>
      <w:r w:rsidR="0021296F">
        <w:t xml:space="preserve"> </w:t>
      </w:r>
      <w:r w:rsidRPr="000F44C1">
        <w:t>my</w:t>
      </w:r>
      <w:r w:rsidR="0021296F">
        <w:t xml:space="preserve"> </w:t>
      </w:r>
      <w:r w:rsidRPr="000F44C1">
        <w:t>trans.).</w:t>
      </w:r>
      <w:r w:rsidR="0021296F">
        <w:t xml:space="preserve"> </w:t>
      </w:r>
      <w:r w:rsidRPr="000F44C1">
        <w:t>Aristotle</w:t>
      </w:r>
      <w:r w:rsidR="0021296F">
        <w:t xml:space="preserve"> </w:t>
      </w:r>
      <w:r w:rsidRPr="000F44C1">
        <w:t>gives</w:t>
      </w:r>
      <w:r w:rsidR="0021296F">
        <w:t xml:space="preserve"> </w:t>
      </w:r>
      <w:r w:rsidRPr="000F44C1">
        <w:t>a</w:t>
      </w:r>
      <w:r w:rsidR="0021296F">
        <w:t xml:space="preserve"> </w:t>
      </w:r>
      <w:r w:rsidRPr="000F44C1">
        <w:t>sense</w:t>
      </w:r>
      <w:r w:rsidR="0021296F">
        <w:t xml:space="preserve"> </w:t>
      </w:r>
      <w:r w:rsidR="008A1882">
        <w:t>of</w:t>
      </w:r>
      <w:r w:rsidR="0021296F">
        <w:t xml:space="preserve"> </w:t>
      </w:r>
      <w:r w:rsidRPr="000F44C1">
        <w:t>what</w:t>
      </w:r>
      <w:r w:rsidR="0021296F">
        <w:t xml:space="preserve"> </w:t>
      </w:r>
      <w:r w:rsidRPr="000F44C1">
        <w:t>he</w:t>
      </w:r>
      <w:r w:rsidR="0021296F">
        <w:t xml:space="preserve"> </w:t>
      </w:r>
      <w:r w:rsidRPr="000F44C1">
        <w:t>means</w:t>
      </w:r>
      <w:r w:rsidR="0021296F">
        <w:t xml:space="preserve"> </w:t>
      </w:r>
      <w:r w:rsidRPr="000F44C1">
        <w:t>by</w:t>
      </w:r>
      <w:r w:rsidR="0021296F">
        <w:t xml:space="preserve"> </w:t>
      </w:r>
      <w:r w:rsidRPr="000F44C1">
        <w:t>the</w:t>
      </w:r>
      <w:r w:rsidR="0021296F">
        <w:t xml:space="preserve"> </w:t>
      </w:r>
      <w:r w:rsidRPr="000F44C1">
        <w:t>terms</w:t>
      </w:r>
      <w:r w:rsidR="0021296F">
        <w:t xml:space="preserve"> </w:t>
      </w:r>
      <w:r w:rsidRPr="000F44C1">
        <w:t>by</w:t>
      </w:r>
      <w:r w:rsidR="0021296F">
        <w:t xml:space="preserve"> </w:t>
      </w:r>
      <w:r w:rsidRPr="000F44C1">
        <w:t>replacing</w:t>
      </w:r>
      <w:r w:rsidR="0021296F">
        <w:t xml:space="preserve"> </w:t>
      </w:r>
      <w:r w:rsidRPr="000F44C1">
        <w:t>them</w:t>
      </w:r>
      <w:r w:rsidR="0021296F">
        <w:t xml:space="preserve"> </w:t>
      </w:r>
      <w:r w:rsidRPr="000F44C1">
        <w:t>with</w:t>
      </w:r>
      <w:r w:rsidR="0021296F">
        <w:t xml:space="preserve"> </w:t>
      </w:r>
      <w:r w:rsidRPr="000F44C1">
        <w:t>other</w:t>
      </w:r>
      <w:r w:rsidR="0021296F">
        <w:t xml:space="preserve"> </w:t>
      </w:r>
      <w:r w:rsidRPr="000F44C1">
        <w:t>terms</w:t>
      </w:r>
      <w:r w:rsidR="0021296F">
        <w:t xml:space="preserve"> </w:t>
      </w:r>
      <w:r w:rsidRPr="000F44C1">
        <w:t>in</w:t>
      </w:r>
      <w:r w:rsidR="0021296F">
        <w:t xml:space="preserve"> </w:t>
      </w:r>
      <w:r w:rsidRPr="000F44C1">
        <w:t>subsequent</w:t>
      </w:r>
      <w:r w:rsidR="0021296F">
        <w:t xml:space="preserve"> </w:t>
      </w:r>
      <w:r w:rsidRPr="000F44C1">
        <w:t>passages.</w:t>
      </w:r>
      <w:r w:rsidR="0021296F">
        <w:t xml:space="preserve"> </w:t>
      </w:r>
      <w:r w:rsidRPr="000F44C1">
        <w:t>For</w:t>
      </w:r>
      <w:r w:rsidR="0021296F">
        <w:t xml:space="preserve"> </w:t>
      </w:r>
      <w:r w:rsidRPr="000F44C1">
        <w:t>instance,</w:t>
      </w:r>
      <w:r w:rsidR="0021296F">
        <w:t xml:space="preserve"> </w:t>
      </w:r>
      <w:r w:rsidRPr="000F44C1">
        <w:t>he</w:t>
      </w:r>
      <w:r w:rsidR="0021296F">
        <w:t xml:space="preserve"> </w:t>
      </w:r>
      <w:r w:rsidRPr="000F44C1">
        <w:t>will</w:t>
      </w:r>
      <w:r w:rsidR="0021296F">
        <w:t xml:space="preserve"> </w:t>
      </w:r>
      <w:r w:rsidRPr="000F44C1">
        <w:t>speak</w:t>
      </w:r>
      <w:r w:rsidR="0021296F">
        <w:t xml:space="preserve"> </w:t>
      </w:r>
      <w:r w:rsidRPr="000F44C1">
        <w:t>of</w:t>
      </w:r>
      <w:r w:rsidR="0021296F">
        <w:t xml:space="preserve"> </w:t>
      </w:r>
      <w:r w:rsidRPr="000F44C1">
        <w:t>“the</w:t>
      </w:r>
      <w:r w:rsidR="0021296F">
        <w:t xml:space="preserve"> </w:t>
      </w:r>
      <w:r w:rsidRPr="000F44C1">
        <w:t>being-complete</w:t>
      </w:r>
      <w:r w:rsidR="0021296F">
        <w:t xml:space="preserve"> </w:t>
      </w:r>
      <w:r w:rsidRPr="000F44C1">
        <w:t>of</w:t>
      </w:r>
      <w:r w:rsidR="0021296F">
        <w:t xml:space="preserve"> </w:t>
      </w:r>
      <w:r w:rsidRPr="000F44C1">
        <w:t>a</w:t>
      </w:r>
      <w:r w:rsidR="0021296F">
        <w:t xml:space="preserve"> </w:t>
      </w:r>
      <w:r w:rsidRPr="000F44C1">
        <w:t>potent</w:t>
      </w:r>
      <w:r w:rsidR="0021296F">
        <w:t xml:space="preserve"> </w:t>
      </w:r>
      <w:r w:rsidRPr="000F44C1">
        <w:t>[thing]</w:t>
      </w:r>
      <w:r w:rsidR="0021296F">
        <w:t xml:space="preserve"> </w:t>
      </w:r>
      <w:r w:rsidRPr="00505398">
        <w:rPr>
          <w:rStyle w:val="i"/>
        </w:rPr>
        <w:t>as</w:t>
      </w:r>
      <w:r w:rsidR="0021296F">
        <w:t xml:space="preserve"> </w:t>
      </w:r>
      <w:r w:rsidRPr="000F44C1">
        <w:t>a</w:t>
      </w:r>
      <w:r w:rsidR="0021296F">
        <w:t xml:space="preserve"> </w:t>
      </w:r>
      <w:r w:rsidRPr="000F44C1">
        <w:t>potent</w:t>
      </w:r>
      <w:r w:rsidR="0021296F">
        <w:t xml:space="preserve"> </w:t>
      </w:r>
      <w:r w:rsidRPr="000F44C1">
        <w:t>[thing]”</w:t>
      </w:r>
      <w:r w:rsidR="0021296F">
        <w:t xml:space="preserve"> </w:t>
      </w:r>
      <w:r w:rsidRPr="000F44C1">
        <w:t>(</w:t>
      </w:r>
      <w:r w:rsidRPr="00505398">
        <w:rPr>
          <w:rStyle w:val="i"/>
        </w:rPr>
        <w:t>Phys.</w:t>
      </w:r>
      <w:r w:rsidR="0021296F">
        <w:rPr>
          <w:rStyle w:val="i"/>
        </w:rPr>
        <w:t xml:space="preserve"> </w:t>
      </w:r>
      <w:r w:rsidRPr="000F44C1">
        <w:t>III.1</w:t>
      </w:r>
      <w:r w:rsidR="0021296F">
        <w:rPr>
          <w:rStyle w:val="i"/>
        </w:rPr>
        <w:t xml:space="preserve"> </w:t>
      </w:r>
      <w:r w:rsidRPr="000F44C1">
        <w:t>201b</w:t>
      </w:r>
      <w:r w:rsidR="000F57B4" w:rsidRPr="000F44C1">
        <w:t>4</w:t>
      </w:r>
      <w:r w:rsidR="000F57B4">
        <w:t>–</w:t>
      </w:r>
      <w:r w:rsidR="000F57B4" w:rsidRPr="000F44C1">
        <w:t>6</w:t>
      </w:r>
      <w:r w:rsidRPr="000F44C1">
        <w:t>,</w:t>
      </w:r>
      <w:r w:rsidR="0021296F">
        <w:t xml:space="preserve"> </w:t>
      </w:r>
      <w:r w:rsidRPr="000F44C1">
        <w:t>my</w:t>
      </w:r>
      <w:r w:rsidR="0021296F">
        <w:t xml:space="preserve"> </w:t>
      </w:r>
      <w:r w:rsidRPr="000F44C1">
        <w:t>trans</w:t>
      </w:r>
      <w:r w:rsidR="008A1882">
        <w:t>.</w:t>
      </w:r>
      <w:r w:rsidRPr="000F44C1">
        <w:t>),</w:t>
      </w:r>
      <w:r w:rsidR="0021296F">
        <w:t xml:space="preserve"> </w:t>
      </w:r>
      <w:r w:rsidRPr="000F44C1">
        <w:t>or</w:t>
      </w:r>
      <w:r w:rsidR="0021296F">
        <w:t xml:space="preserve"> </w:t>
      </w:r>
      <w:r w:rsidRPr="000F44C1">
        <w:t>say</w:t>
      </w:r>
      <w:r w:rsidR="0021296F">
        <w:t xml:space="preserve"> </w:t>
      </w:r>
      <w:r w:rsidRPr="000F44C1">
        <w:t>that</w:t>
      </w:r>
      <w:r w:rsidR="0021296F">
        <w:t xml:space="preserve"> </w:t>
      </w:r>
      <w:r w:rsidRPr="000F44C1">
        <w:t>“the</w:t>
      </w:r>
      <w:r w:rsidR="0021296F">
        <w:t xml:space="preserve"> </w:t>
      </w:r>
      <w:r w:rsidRPr="000F44C1">
        <w:t>being-complete</w:t>
      </w:r>
      <w:r w:rsidR="0021296F">
        <w:t xml:space="preserve"> </w:t>
      </w:r>
      <w:r w:rsidRPr="000F44C1">
        <w:t>of</w:t>
      </w:r>
      <w:r w:rsidR="0021296F">
        <w:t xml:space="preserve"> </w:t>
      </w:r>
      <w:r w:rsidRPr="000F44C1">
        <w:t>the</w:t>
      </w:r>
      <w:r w:rsidR="0021296F">
        <w:t xml:space="preserve"> </w:t>
      </w:r>
      <w:r w:rsidRPr="000F44C1">
        <w:t>alterable,</w:t>
      </w:r>
      <w:r w:rsidR="0021296F">
        <w:t xml:space="preserve"> </w:t>
      </w:r>
      <w:r w:rsidRPr="000F44C1">
        <w:t>as</w:t>
      </w:r>
      <w:r w:rsidR="0021296F">
        <w:t xml:space="preserve"> </w:t>
      </w:r>
      <w:r w:rsidRPr="000F44C1">
        <w:t>alterable,</w:t>
      </w:r>
      <w:r w:rsidR="0021296F">
        <w:t xml:space="preserve"> </w:t>
      </w:r>
      <w:r w:rsidRPr="000F44C1">
        <w:t>is</w:t>
      </w:r>
      <w:r w:rsidR="0021296F">
        <w:t xml:space="preserve"> </w:t>
      </w:r>
      <w:r w:rsidRPr="000F44C1">
        <w:t>alteration”</w:t>
      </w:r>
      <w:r w:rsidR="0021296F">
        <w:t xml:space="preserve"> </w:t>
      </w:r>
      <w:r w:rsidRPr="000F44C1">
        <w:t>(</w:t>
      </w:r>
      <w:r w:rsidRPr="00505398">
        <w:rPr>
          <w:rStyle w:val="i"/>
        </w:rPr>
        <w:t>Phys.</w:t>
      </w:r>
      <w:r w:rsidR="0021296F">
        <w:t xml:space="preserve"> </w:t>
      </w:r>
      <w:r w:rsidRPr="000F44C1">
        <w:t>III.3</w:t>
      </w:r>
      <w:r w:rsidR="0021296F">
        <w:rPr>
          <w:rStyle w:val="i"/>
        </w:rPr>
        <w:t xml:space="preserve"> </w:t>
      </w:r>
      <w:r w:rsidRPr="000F44C1">
        <w:t>202b25,</w:t>
      </w:r>
      <w:r w:rsidR="0021296F">
        <w:t xml:space="preserve"> </w:t>
      </w:r>
      <w:r w:rsidR="003154ED">
        <w:t>compare</w:t>
      </w:r>
      <w:r w:rsidR="0021296F">
        <w:t xml:space="preserve"> </w:t>
      </w:r>
      <w:r w:rsidRPr="000F44C1">
        <w:t>201a1</w:t>
      </w:r>
      <w:r w:rsidR="000F57B4" w:rsidRPr="000F44C1">
        <w:t>1</w:t>
      </w:r>
      <w:r w:rsidR="000F57B4">
        <w:t>–</w:t>
      </w:r>
      <w:r w:rsidR="00DD41DA">
        <w:t>1</w:t>
      </w:r>
      <w:r w:rsidR="000F57B4" w:rsidRPr="000F44C1">
        <w:t>2</w:t>
      </w:r>
      <w:r w:rsidRPr="000F44C1">
        <w:t>,</w:t>
      </w:r>
      <w:r w:rsidR="0021296F">
        <w:t xml:space="preserve"> </w:t>
      </w:r>
      <w:r w:rsidRPr="000F44C1">
        <w:t>my</w:t>
      </w:r>
      <w:r w:rsidR="0021296F">
        <w:t xml:space="preserve"> </w:t>
      </w:r>
      <w:r w:rsidRPr="000F44C1">
        <w:t>trans</w:t>
      </w:r>
      <w:r w:rsidR="00DD41DA">
        <w:t>.</w:t>
      </w:r>
      <w:r w:rsidRPr="000F44C1">
        <w:t>).</w:t>
      </w:r>
      <w:r w:rsidR="00F84974">
        <w:rPr>
          <w:rStyle w:val="enref"/>
        </w:rPr>
        <w:t>17</w:t>
      </w:r>
      <w:r w:rsidR="0021296F">
        <w:t xml:space="preserve"> </w:t>
      </w:r>
      <w:r w:rsidRPr="000F44C1">
        <w:t>His</w:t>
      </w:r>
      <w:r w:rsidR="0021296F">
        <w:t xml:space="preserve"> </w:t>
      </w:r>
      <w:r w:rsidRPr="000F44C1">
        <w:t>examples</w:t>
      </w:r>
      <w:r w:rsidR="0021296F">
        <w:t xml:space="preserve"> </w:t>
      </w:r>
      <w:r w:rsidRPr="000F44C1">
        <w:t>range</w:t>
      </w:r>
      <w:r w:rsidR="0021296F">
        <w:t xml:space="preserve"> </w:t>
      </w:r>
      <w:r w:rsidRPr="000F44C1">
        <w:t>from</w:t>
      </w:r>
      <w:r w:rsidR="0021296F">
        <w:t xml:space="preserve"> </w:t>
      </w:r>
      <w:r w:rsidRPr="000F44C1">
        <w:t>rather</w:t>
      </w:r>
      <w:r w:rsidR="0021296F">
        <w:t xml:space="preserve"> </w:t>
      </w:r>
      <w:r w:rsidRPr="000F44C1">
        <w:t>general</w:t>
      </w:r>
      <w:r w:rsidR="0021296F">
        <w:t xml:space="preserve"> </w:t>
      </w:r>
      <w:r w:rsidRPr="000F44C1">
        <w:t>types</w:t>
      </w:r>
      <w:r w:rsidR="0021296F">
        <w:t xml:space="preserve"> </w:t>
      </w:r>
      <w:r w:rsidRPr="000F44C1">
        <w:t>such</w:t>
      </w:r>
      <w:r w:rsidR="0021296F">
        <w:t xml:space="preserve"> </w:t>
      </w:r>
      <w:r w:rsidRPr="000F44C1">
        <w:t>as</w:t>
      </w:r>
      <w:r w:rsidR="0021296F">
        <w:t xml:space="preserve"> </w:t>
      </w:r>
      <w:r w:rsidRPr="000F44C1">
        <w:t>alteration</w:t>
      </w:r>
      <w:r w:rsidR="0021296F">
        <w:t xml:space="preserve"> </w:t>
      </w:r>
      <w:r w:rsidRPr="000F44C1">
        <w:t>and</w:t>
      </w:r>
      <w:r w:rsidR="0021296F">
        <w:t xml:space="preserve"> </w:t>
      </w:r>
      <w:r w:rsidRPr="000F44C1">
        <w:t>growth</w:t>
      </w:r>
      <w:r w:rsidR="0021296F">
        <w:t xml:space="preserve"> </w:t>
      </w:r>
      <w:r w:rsidRPr="000F44C1">
        <w:t>(</w:t>
      </w:r>
      <w:r w:rsidRPr="00505398">
        <w:rPr>
          <w:rStyle w:val="i"/>
        </w:rPr>
        <w:t>Cat.</w:t>
      </w:r>
      <w:r w:rsidR="0021296F">
        <w:rPr>
          <w:rStyle w:val="i"/>
        </w:rPr>
        <w:t xml:space="preserve"> </w:t>
      </w:r>
      <w:r w:rsidRPr="000F44C1">
        <w:t>14)</w:t>
      </w:r>
      <w:r w:rsidR="0021296F">
        <w:t xml:space="preserve"> </w:t>
      </w:r>
      <w:r w:rsidRPr="000F44C1">
        <w:t>to</w:t>
      </w:r>
      <w:r w:rsidR="0021296F">
        <w:t xml:space="preserve"> </w:t>
      </w:r>
      <w:r w:rsidRPr="000F44C1">
        <w:t>richly</w:t>
      </w:r>
      <w:r w:rsidR="0021296F">
        <w:t xml:space="preserve"> </w:t>
      </w:r>
      <w:r w:rsidRPr="000F44C1">
        <w:t>specific</w:t>
      </w:r>
      <w:r w:rsidR="0021296F">
        <w:t xml:space="preserve"> </w:t>
      </w:r>
      <w:r w:rsidRPr="000F44C1">
        <w:t>ones</w:t>
      </w:r>
      <w:r w:rsidR="0021296F">
        <w:t xml:space="preserve"> </w:t>
      </w:r>
      <w:r w:rsidRPr="000F44C1">
        <w:t>like</w:t>
      </w:r>
      <w:r w:rsidR="0021296F">
        <w:t xml:space="preserve"> </w:t>
      </w:r>
      <w:r w:rsidRPr="000F44C1">
        <w:t>learning,</w:t>
      </w:r>
      <w:r w:rsidR="0021296F">
        <w:t xml:space="preserve"> </w:t>
      </w:r>
      <w:r w:rsidRPr="000F44C1">
        <w:t>ripening,</w:t>
      </w:r>
      <w:r w:rsidR="0021296F">
        <w:t xml:space="preserve"> </w:t>
      </w:r>
      <w:r w:rsidRPr="000F44C1">
        <w:t>rolling,</w:t>
      </w:r>
      <w:r w:rsidR="0021296F">
        <w:t xml:space="preserve"> </w:t>
      </w:r>
      <w:r w:rsidRPr="000F44C1">
        <w:t>and</w:t>
      </w:r>
      <w:r w:rsidR="0021296F">
        <w:t xml:space="preserve"> </w:t>
      </w:r>
      <w:r w:rsidRPr="000F44C1">
        <w:t>leaping</w:t>
      </w:r>
      <w:r w:rsidR="0021296F">
        <w:t xml:space="preserve"> </w:t>
      </w:r>
      <w:r w:rsidRPr="000F44C1">
        <w:t>(</w:t>
      </w:r>
      <w:r w:rsidRPr="00505398">
        <w:rPr>
          <w:rStyle w:val="i"/>
        </w:rPr>
        <w:t>Phys</w:t>
      </w:r>
      <w:r w:rsidR="008A1882">
        <w:rPr>
          <w:rStyle w:val="i"/>
        </w:rPr>
        <w:t>.</w:t>
      </w:r>
      <w:r w:rsidR="0021296F">
        <w:rPr>
          <w:rStyle w:val="i"/>
        </w:rPr>
        <w:t xml:space="preserve"> </w:t>
      </w:r>
      <w:r w:rsidRPr="000F44C1">
        <w:t>III.1</w:t>
      </w:r>
      <w:r w:rsidR="0021296F">
        <w:t xml:space="preserve"> </w:t>
      </w:r>
      <w:r w:rsidRPr="000F44C1">
        <w:t>201a1</w:t>
      </w:r>
      <w:r w:rsidR="000F57B4" w:rsidRPr="000F44C1">
        <w:t>1</w:t>
      </w:r>
      <w:r w:rsidR="000F57B4">
        <w:t>–</w:t>
      </w:r>
      <w:r w:rsidR="000F57B4" w:rsidRPr="000F44C1">
        <w:t>2</w:t>
      </w:r>
      <w:r w:rsidRPr="000F44C1">
        <w:t>1).</w:t>
      </w:r>
      <w:r w:rsidR="0021296F">
        <w:t xml:space="preserve"> </w:t>
      </w:r>
      <w:r w:rsidRPr="000F44C1">
        <w:t>Change</w:t>
      </w:r>
      <w:r w:rsidR="0021296F">
        <w:t xml:space="preserve"> </w:t>
      </w:r>
      <w:r w:rsidRPr="000F44C1">
        <w:t>is</w:t>
      </w:r>
      <w:r w:rsidR="0021296F">
        <w:t xml:space="preserve"> </w:t>
      </w:r>
      <w:r w:rsidRPr="000F44C1">
        <w:t>always</w:t>
      </w:r>
      <w:r w:rsidR="0021296F">
        <w:t xml:space="preserve"> </w:t>
      </w:r>
      <w:r w:rsidRPr="000F44C1">
        <w:t>specific.</w:t>
      </w:r>
      <w:r w:rsidR="0021296F">
        <w:t xml:space="preserve"> </w:t>
      </w:r>
      <w:r w:rsidRPr="000F44C1">
        <w:t>Grasping</w:t>
      </w:r>
      <w:r w:rsidR="0021296F">
        <w:t xml:space="preserve"> </w:t>
      </w:r>
      <w:r w:rsidRPr="000F44C1">
        <w:t>it</w:t>
      </w:r>
      <w:r w:rsidR="0021296F">
        <w:t xml:space="preserve"> </w:t>
      </w:r>
      <w:r w:rsidRPr="000F44C1">
        <w:t>requires</w:t>
      </w:r>
      <w:r w:rsidR="0021296F">
        <w:t xml:space="preserve"> </w:t>
      </w:r>
      <w:r w:rsidRPr="000F44C1">
        <w:t>us</w:t>
      </w:r>
      <w:r w:rsidR="0021296F">
        <w:t xml:space="preserve"> </w:t>
      </w:r>
      <w:r w:rsidRPr="000F44C1">
        <w:t>to</w:t>
      </w:r>
      <w:r w:rsidR="0021296F">
        <w:t xml:space="preserve"> </w:t>
      </w:r>
      <w:r w:rsidRPr="000F44C1">
        <w:t>use</w:t>
      </w:r>
      <w:r w:rsidR="0021296F">
        <w:t xml:space="preserve"> </w:t>
      </w:r>
      <w:r w:rsidRPr="000F44C1">
        <w:t>the</w:t>
      </w:r>
      <w:r w:rsidR="0021296F">
        <w:t xml:space="preserve"> </w:t>
      </w:r>
      <w:r w:rsidRPr="000F44C1">
        <w:t>terms</w:t>
      </w:r>
      <w:r w:rsidR="0021296F">
        <w:t xml:space="preserve"> </w:t>
      </w:r>
      <w:r w:rsidRPr="000F44C1">
        <w:t>appropriate</w:t>
      </w:r>
      <w:r w:rsidR="0021296F">
        <w:t xml:space="preserve"> </w:t>
      </w:r>
      <w:r w:rsidRPr="000F44C1">
        <w:t>to</w:t>
      </w:r>
      <w:r w:rsidR="0021296F">
        <w:t xml:space="preserve"> </w:t>
      </w:r>
      <w:r w:rsidRPr="000F44C1">
        <w:t>each</w:t>
      </w:r>
      <w:r w:rsidR="0021296F">
        <w:t xml:space="preserve"> </w:t>
      </w:r>
      <w:r w:rsidRPr="000F44C1">
        <w:t>particular</w:t>
      </w:r>
      <w:r w:rsidR="0021296F">
        <w:t xml:space="preserve"> </w:t>
      </w:r>
      <w:r w:rsidRPr="000F44C1">
        <w:t>change.</w:t>
      </w:r>
      <w:r w:rsidR="0021296F">
        <w:t xml:space="preserve"> </w:t>
      </w:r>
      <w:r w:rsidRPr="000F44C1">
        <w:t>The</w:t>
      </w:r>
      <w:r w:rsidR="0021296F">
        <w:t xml:space="preserve"> </w:t>
      </w:r>
      <w:r w:rsidRPr="000F44C1">
        <w:t>particular</w:t>
      </w:r>
      <w:r w:rsidR="0021296F">
        <w:t xml:space="preserve"> </w:t>
      </w:r>
      <w:r w:rsidRPr="000F44C1">
        <w:t>type</w:t>
      </w:r>
      <w:r w:rsidR="0021296F">
        <w:t xml:space="preserve"> </w:t>
      </w:r>
      <w:r w:rsidRPr="000F44C1">
        <w:t>is</w:t>
      </w:r>
      <w:r w:rsidR="0021296F">
        <w:t xml:space="preserve"> </w:t>
      </w:r>
      <w:r w:rsidRPr="000F44C1">
        <w:t>what</w:t>
      </w:r>
      <w:r w:rsidR="0021296F">
        <w:t xml:space="preserve"> </w:t>
      </w:r>
      <w:r w:rsidRPr="000F44C1">
        <w:t>we</w:t>
      </w:r>
      <w:r w:rsidR="0021296F">
        <w:t xml:space="preserve"> </w:t>
      </w:r>
      <w:r w:rsidRPr="000F44C1">
        <w:t>need</w:t>
      </w:r>
      <w:r w:rsidR="0021296F">
        <w:t xml:space="preserve"> </w:t>
      </w:r>
      <w:r w:rsidRPr="000F44C1">
        <w:t>to</w:t>
      </w:r>
      <w:r w:rsidR="0021296F">
        <w:t xml:space="preserve"> </w:t>
      </w:r>
      <w:r w:rsidRPr="000F44C1">
        <w:t>distinguish</w:t>
      </w:r>
      <w:r w:rsidR="0021296F">
        <w:t xml:space="preserve"> </w:t>
      </w:r>
      <w:r w:rsidRPr="000F44C1">
        <w:t>change</w:t>
      </w:r>
      <w:r w:rsidR="0021296F">
        <w:t xml:space="preserve"> </w:t>
      </w:r>
      <w:r w:rsidRPr="000F44C1">
        <w:t>into</w:t>
      </w:r>
      <w:r w:rsidR="0021296F">
        <w:t xml:space="preserve"> </w:t>
      </w:r>
      <w:r w:rsidRPr="000F44C1">
        <w:t>potency</w:t>
      </w:r>
      <w:r w:rsidR="0021296F">
        <w:t xml:space="preserve"> </w:t>
      </w:r>
      <w:r w:rsidRPr="000F44C1">
        <w:t>and</w:t>
      </w:r>
      <w:r w:rsidR="0021296F">
        <w:t xml:space="preserve"> </w:t>
      </w:r>
      <w:r w:rsidRPr="00505398">
        <w:rPr>
          <w:rStyle w:val="i"/>
        </w:rPr>
        <w:t>entelecheia</w:t>
      </w:r>
      <w:r w:rsidRPr="000F44C1">
        <w:t>.</w:t>
      </w:r>
    </w:p>
    <w:p w14:paraId="30BB0B80" w14:textId="0B9C3F23" w:rsidR="0098048A" w:rsidRPr="000F44C1" w:rsidRDefault="0098048A" w:rsidP="00771DD7">
      <w:pPr>
        <w:pStyle w:val="p"/>
      </w:pPr>
      <w:r w:rsidRPr="000F44C1">
        <w:t>To</w:t>
      </w:r>
      <w:r w:rsidR="0021296F">
        <w:t xml:space="preserve"> </w:t>
      </w:r>
      <w:r w:rsidRPr="000F44C1">
        <w:t>be</w:t>
      </w:r>
      <w:r w:rsidR="0021296F">
        <w:t xml:space="preserve"> </w:t>
      </w:r>
      <w:r w:rsidRPr="000F44C1">
        <w:t>the</w:t>
      </w:r>
      <w:r w:rsidR="0021296F">
        <w:t xml:space="preserve"> </w:t>
      </w:r>
      <w:r w:rsidRPr="000F44C1">
        <w:t>sort</w:t>
      </w:r>
      <w:r w:rsidR="0021296F">
        <w:t xml:space="preserve"> </w:t>
      </w:r>
      <w:r w:rsidRPr="000F44C1">
        <w:t>of</w:t>
      </w:r>
      <w:r w:rsidR="0021296F">
        <w:t xml:space="preserve"> </w:t>
      </w:r>
      <w:r w:rsidRPr="00505398">
        <w:rPr>
          <w:rStyle w:val="i"/>
        </w:rPr>
        <w:t>entelecheia</w:t>
      </w:r>
      <w:r w:rsidR="0021296F">
        <w:t xml:space="preserve"> </w:t>
      </w:r>
      <w:r w:rsidRPr="000F44C1">
        <w:t>specific</w:t>
      </w:r>
      <w:r w:rsidR="0021296F">
        <w:t xml:space="preserve"> </w:t>
      </w:r>
      <w:r w:rsidRPr="000F44C1">
        <w:t>to</w:t>
      </w:r>
      <w:r w:rsidR="0021296F">
        <w:t xml:space="preserve"> </w:t>
      </w:r>
      <w:r w:rsidRPr="000F44C1">
        <w:t>each</w:t>
      </w:r>
      <w:r w:rsidR="0021296F">
        <w:t xml:space="preserve"> </w:t>
      </w:r>
      <w:r w:rsidRPr="000F44C1">
        <w:t>particular</w:t>
      </w:r>
      <w:r w:rsidR="0021296F">
        <w:t xml:space="preserve"> </w:t>
      </w:r>
      <w:r w:rsidRPr="000F44C1">
        <w:t>potent</w:t>
      </w:r>
      <w:r w:rsidR="0021296F">
        <w:t xml:space="preserve"> </w:t>
      </w:r>
      <w:r w:rsidRPr="000F44C1">
        <w:t>thing</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change:</w:t>
      </w:r>
      <w:r w:rsidR="0021296F">
        <w:t xml:space="preserve"> </w:t>
      </w:r>
      <w:r w:rsidRPr="000F44C1">
        <w:t>the</w:t>
      </w:r>
      <w:r w:rsidR="0021296F">
        <w:t xml:space="preserve"> </w:t>
      </w:r>
      <w:r w:rsidRPr="000F44C1">
        <w:t>words</w:t>
      </w:r>
      <w:r w:rsidR="0021296F">
        <w:t xml:space="preserve"> </w:t>
      </w:r>
      <w:r w:rsidRPr="000F44C1">
        <w:t>that</w:t>
      </w:r>
      <w:r w:rsidR="0021296F">
        <w:t xml:space="preserve"> </w:t>
      </w:r>
      <w:r w:rsidRPr="000F44C1">
        <w:t>substitute</w:t>
      </w:r>
      <w:r w:rsidR="0021296F">
        <w:t xml:space="preserve"> </w:t>
      </w:r>
      <w:r w:rsidRPr="000F44C1">
        <w:t>for</w:t>
      </w:r>
      <w:r w:rsidR="0021296F">
        <w:t xml:space="preserve"> </w:t>
      </w:r>
      <w:r w:rsidRPr="00505398">
        <w:rPr>
          <w:rStyle w:val="i"/>
        </w:rPr>
        <w:t>entelecheia</w:t>
      </w:r>
      <w:r w:rsidR="0021296F">
        <w:t xml:space="preserve"> </w:t>
      </w:r>
      <w:r w:rsidRPr="000F44C1">
        <w:t>include</w:t>
      </w:r>
      <w:r w:rsidR="0021296F">
        <w:t xml:space="preserve"> </w:t>
      </w:r>
      <w:r w:rsidR="008A1882">
        <w:t>“</w:t>
      </w:r>
      <w:r w:rsidRPr="000F44C1">
        <w:t>building,</w:t>
      </w:r>
      <w:r w:rsidR="008A1882">
        <w:t>”</w:t>
      </w:r>
      <w:r w:rsidR="0021296F">
        <w:t xml:space="preserve"> </w:t>
      </w:r>
      <w:r w:rsidR="008A1882">
        <w:t>“</w:t>
      </w:r>
      <w:r w:rsidRPr="000F44C1">
        <w:t>carrying,</w:t>
      </w:r>
      <w:r w:rsidR="008A1882">
        <w:t>”</w:t>
      </w:r>
      <w:r w:rsidR="0021296F">
        <w:t xml:space="preserve"> </w:t>
      </w:r>
      <w:r w:rsidRPr="000F44C1">
        <w:t>and</w:t>
      </w:r>
      <w:r w:rsidR="0021296F">
        <w:t xml:space="preserve"> </w:t>
      </w:r>
      <w:r w:rsidR="008A1882">
        <w:t>“</w:t>
      </w:r>
      <w:r w:rsidRPr="000F44C1">
        <w:t>alteration.</w:t>
      </w:r>
      <w:r w:rsidR="008A1882">
        <w:t>”</w:t>
      </w:r>
      <w:r w:rsidR="0021296F">
        <w:t xml:space="preserve"> </w:t>
      </w:r>
      <w:r w:rsidRPr="000F44C1">
        <w:t>Some</w:t>
      </w:r>
      <w:r w:rsidR="0021296F">
        <w:t xml:space="preserve"> </w:t>
      </w:r>
      <w:r w:rsidRPr="000F44C1">
        <w:t>scholars</w:t>
      </w:r>
      <w:r w:rsidR="0021296F">
        <w:t xml:space="preserve"> </w:t>
      </w:r>
      <w:r w:rsidRPr="000F44C1">
        <w:t>argue</w:t>
      </w:r>
      <w:r w:rsidR="0021296F">
        <w:t xml:space="preserve"> </w:t>
      </w:r>
      <w:r w:rsidRPr="000F44C1">
        <w:t>that</w:t>
      </w:r>
      <w:r w:rsidR="0021296F">
        <w:t xml:space="preserve"> </w:t>
      </w:r>
      <w:r w:rsidRPr="00505398">
        <w:rPr>
          <w:rStyle w:val="i"/>
        </w:rPr>
        <w:t>entelecheia</w:t>
      </w:r>
      <w:r w:rsidR="0021296F">
        <w:rPr>
          <w:rStyle w:val="i"/>
        </w:rPr>
        <w:t xml:space="preserve"> </w:t>
      </w:r>
      <w:r w:rsidRPr="000F44C1">
        <w:t>is</w:t>
      </w:r>
      <w:r w:rsidR="0021296F">
        <w:t xml:space="preserve"> </w:t>
      </w:r>
      <w:r w:rsidRPr="000F44C1">
        <w:t>the</w:t>
      </w:r>
      <w:r w:rsidR="0021296F">
        <w:t xml:space="preserve"> </w:t>
      </w:r>
      <w:r w:rsidRPr="000F44C1">
        <w:t>wrong</w:t>
      </w:r>
      <w:r w:rsidR="0021296F">
        <w:t xml:space="preserve"> </w:t>
      </w:r>
      <w:r w:rsidRPr="000F44C1">
        <w:t>word,</w:t>
      </w:r>
      <w:r w:rsidR="0021296F">
        <w:t xml:space="preserve"> </w:t>
      </w:r>
      <w:r w:rsidRPr="000F44C1">
        <w:t>apparently</w:t>
      </w:r>
      <w:r w:rsidR="0021296F">
        <w:t xml:space="preserve"> </w:t>
      </w:r>
      <w:r w:rsidRPr="000F44C1">
        <w:t>motivated</w:t>
      </w:r>
      <w:r w:rsidR="0021296F">
        <w:t xml:space="preserve"> </w:t>
      </w:r>
      <w:r w:rsidRPr="000F44C1">
        <w:t>by</w:t>
      </w:r>
      <w:r w:rsidR="0021296F">
        <w:t xml:space="preserve"> </w:t>
      </w:r>
      <w:r w:rsidRPr="000F44C1">
        <w:t>the</w:t>
      </w:r>
      <w:r w:rsidR="0021296F">
        <w:t xml:space="preserve"> </w:t>
      </w:r>
      <w:r w:rsidRPr="000F44C1">
        <w:t>idea</w:t>
      </w:r>
      <w:r w:rsidR="0021296F">
        <w:t xml:space="preserve"> </w:t>
      </w:r>
      <w:r w:rsidRPr="000F44C1">
        <w:t>that</w:t>
      </w:r>
      <w:r w:rsidR="0021296F">
        <w:t xml:space="preserve"> </w:t>
      </w:r>
      <w:r w:rsidRPr="000F44C1">
        <w:t>“actuality”</w:t>
      </w:r>
      <w:r w:rsidR="0021296F">
        <w:t xml:space="preserve"> </w:t>
      </w:r>
      <w:r w:rsidRPr="000F44C1">
        <w:t>(a</w:t>
      </w:r>
      <w:r w:rsidR="0021296F">
        <w:t xml:space="preserve"> </w:t>
      </w:r>
      <w:r w:rsidRPr="000F44C1">
        <w:t>misleading</w:t>
      </w:r>
      <w:r w:rsidR="0021296F">
        <w:t xml:space="preserve"> </w:t>
      </w:r>
      <w:r w:rsidRPr="000F44C1">
        <w:t>translation</w:t>
      </w:r>
      <w:r w:rsidR="0021296F">
        <w:t xml:space="preserve"> </w:t>
      </w:r>
      <w:r w:rsidRPr="000F44C1">
        <w:t>of</w:t>
      </w:r>
      <w:r w:rsidR="0021296F">
        <w:t xml:space="preserve"> </w:t>
      </w:r>
      <w:r w:rsidRPr="00505398">
        <w:rPr>
          <w:rStyle w:val="i"/>
        </w:rPr>
        <w:t>entelecheia</w:t>
      </w:r>
      <w:r w:rsidRPr="000F44C1">
        <w:t>,</w:t>
      </w:r>
      <w:r w:rsidR="0021296F">
        <w:t xml:space="preserve"> </w:t>
      </w:r>
      <w:r w:rsidRPr="000F44C1">
        <w:t>as</w:t>
      </w:r>
      <w:r w:rsidR="0021296F">
        <w:t xml:space="preserve"> </w:t>
      </w:r>
      <w:r w:rsidRPr="000F44C1">
        <w:t>I</w:t>
      </w:r>
      <w:r w:rsidR="0021296F">
        <w:t xml:space="preserve"> </w:t>
      </w:r>
      <w:r w:rsidRPr="000F44C1">
        <w:t>argue</w:t>
      </w:r>
      <w:r w:rsidR="0021296F">
        <w:t xml:space="preserve"> </w:t>
      </w:r>
      <w:r w:rsidRPr="000F44C1">
        <w:t>in</w:t>
      </w:r>
      <w:r w:rsidR="0021296F">
        <w:t xml:space="preserve"> </w:t>
      </w:r>
      <w:r w:rsidR="000610A0">
        <w:t>c</w:t>
      </w:r>
      <w:r w:rsidR="000610A0" w:rsidRPr="000F44C1">
        <w:t>hapter</w:t>
      </w:r>
      <w:r w:rsidR="0021296F">
        <w:t xml:space="preserve"> </w:t>
      </w:r>
      <w:r w:rsidRPr="000F44C1">
        <w:t>3)</w:t>
      </w:r>
      <w:r w:rsidR="0021296F">
        <w:t xml:space="preserve"> </w:t>
      </w:r>
      <w:r w:rsidRPr="000F44C1">
        <w:t>means</w:t>
      </w:r>
      <w:r w:rsidR="0021296F">
        <w:t xml:space="preserve"> </w:t>
      </w:r>
      <w:r w:rsidRPr="000F44C1">
        <w:t>something</w:t>
      </w:r>
      <w:r w:rsidR="0021296F">
        <w:t xml:space="preserve"> </w:t>
      </w:r>
      <w:r w:rsidRPr="000F44C1">
        <w:t>static</w:t>
      </w:r>
      <w:r w:rsidR="0021296F">
        <w:t xml:space="preserve"> </w:t>
      </w:r>
      <w:r w:rsidRPr="000F44C1">
        <w:t>in</w:t>
      </w:r>
      <w:r w:rsidR="0021296F">
        <w:t xml:space="preserve"> </w:t>
      </w:r>
      <w:r w:rsidRPr="000F44C1">
        <w:t>opposition</w:t>
      </w:r>
      <w:r w:rsidR="0021296F">
        <w:t xml:space="preserve"> </w:t>
      </w:r>
      <w:r w:rsidRPr="000F44C1">
        <w:t>to</w:t>
      </w:r>
      <w:r w:rsidR="0021296F">
        <w:t xml:space="preserve"> </w:t>
      </w:r>
      <w:r w:rsidRPr="000F44C1">
        <w:t>change.</w:t>
      </w:r>
      <w:r w:rsidR="0021296F">
        <w:t xml:space="preserve"> </w:t>
      </w:r>
      <w:r w:rsidRPr="000F44C1">
        <w:t>There</w:t>
      </w:r>
      <w:r w:rsidR="0021296F">
        <w:t xml:space="preserve"> </w:t>
      </w:r>
      <w:r w:rsidRPr="000F44C1">
        <w:t>are</w:t>
      </w:r>
      <w:r w:rsidR="0021296F">
        <w:t xml:space="preserve"> </w:t>
      </w:r>
      <w:r w:rsidRPr="000F44C1">
        <w:t>signs</w:t>
      </w:r>
      <w:r w:rsidR="0021296F">
        <w:t xml:space="preserve"> </w:t>
      </w:r>
      <w:r w:rsidRPr="000F44C1">
        <w:t>that</w:t>
      </w:r>
      <w:r w:rsidR="0021296F">
        <w:t xml:space="preserve"> </w:t>
      </w:r>
      <w:r w:rsidRPr="000F44C1">
        <w:t>this</w:t>
      </w:r>
      <w:r w:rsidR="0021296F">
        <w:t xml:space="preserve"> </w:t>
      </w:r>
      <w:r w:rsidRPr="000F44C1">
        <w:t>is</w:t>
      </w:r>
      <w:r w:rsidR="0021296F">
        <w:t xml:space="preserve"> </w:t>
      </w:r>
      <w:r w:rsidRPr="000F44C1">
        <w:t>a</w:t>
      </w:r>
      <w:r w:rsidR="0021296F">
        <w:t xml:space="preserve"> </w:t>
      </w:r>
      <w:r w:rsidRPr="000F44C1">
        <w:t>problem:</w:t>
      </w:r>
      <w:r w:rsidR="0021296F">
        <w:t xml:space="preserve"> </w:t>
      </w:r>
      <w:r w:rsidRPr="000F44C1">
        <w:t>Ross</w:t>
      </w:r>
      <w:r w:rsidR="0021296F">
        <w:t xml:space="preserve"> </w:t>
      </w:r>
      <w:r w:rsidRPr="000F44C1">
        <w:t>renders</w:t>
      </w:r>
      <w:r w:rsidR="0021296F">
        <w:t xml:space="preserve"> </w:t>
      </w:r>
      <w:r w:rsidRPr="00505398">
        <w:rPr>
          <w:rStyle w:val="i"/>
        </w:rPr>
        <w:t>entelecheia</w:t>
      </w:r>
      <w:r w:rsidR="0021296F">
        <w:rPr>
          <w:rStyle w:val="i"/>
        </w:rPr>
        <w:t xml:space="preserve"> </w:t>
      </w:r>
      <w:r w:rsidRPr="000F44C1">
        <w:t>here,</w:t>
      </w:r>
      <w:r w:rsidR="0021296F">
        <w:t xml:space="preserve"> </w:t>
      </w:r>
      <w:r w:rsidRPr="000F44C1">
        <w:t>and</w:t>
      </w:r>
      <w:r w:rsidR="0021296F">
        <w:t xml:space="preserve"> </w:t>
      </w:r>
      <w:r w:rsidRPr="000F44C1">
        <w:t>here</w:t>
      </w:r>
      <w:r w:rsidR="0021296F">
        <w:t xml:space="preserve"> </w:t>
      </w:r>
      <w:r w:rsidRPr="000F44C1">
        <w:t>alone,</w:t>
      </w:r>
      <w:r w:rsidR="0021296F">
        <w:t xml:space="preserve"> </w:t>
      </w:r>
      <w:r w:rsidRPr="000F44C1">
        <w:t>as</w:t>
      </w:r>
      <w:r w:rsidR="0021296F">
        <w:t xml:space="preserve"> </w:t>
      </w:r>
      <w:r w:rsidRPr="000F44C1">
        <w:t>“actualization,”</w:t>
      </w:r>
      <w:r w:rsidR="0021296F">
        <w:t xml:space="preserve"> </w:t>
      </w:r>
      <w:r w:rsidRPr="000F44C1">
        <w:t>thereby</w:t>
      </w:r>
      <w:r w:rsidR="0021296F">
        <w:t xml:space="preserve"> </w:t>
      </w:r>
      <w:r w:rsidRPr="000F44C1">
        <w:t>including</w:t>
      </w:r>
      <w:r w:rsidR="0021296F">
        <w:t xml:space="preserve"> </w:t>
      </w:r>
      <w:r w:rsidRPr="000F44C1">
        <w:t>change</w:t>
      </w:r>
      <w:r w:rsidR="0021296F">
        <w:t xml:space="preserve"> </w:t>
      </w:r>
      <w:r w:rsidRPr="000F44C1">
        <w:t>in</w:t>
      </w:r>
      <w:r w:rsidR="0021296F">
        <w:t xml:space="preserve"> </w:t>
      </w:r>
      <w:r w:rsidRPr="000F44C1">
        <w:t>its</w:t>
      </w:r>
      <w:r w:rsidR="0021296F">
        <w:t xml:space="preserve"> </w:t>
      </w:r>
      <w:r w:rsidRPr="000F44C1">
        <w:t>own</w:t>
      </w:r>
      <w:r w:rsidR="0021296F">
        <w:t xml:space="preserve"> </w:t>
      </w:r>
      <w:r w:rsidRPr="000F44C1">
        <w:t>definition.</w:t>
      </w:r>
      <w:r w:rsidR="00F84974">
        <w:rPr>
          <w:rStyle w:val="enref"/>
        </w:rPr>
        <w:t>18</w:t>
      </w:r>
      <w:r w:rsidR="0021296F">
        <w:t xml:space="preserve"> </w:t>
      </w:r>
      <w:r w:rsidRPr="000F44C1">
        <w:t>Anagnostopoulos</w:t>
      </w:r>
      <w:r w:rsidR="0021296F">
        <w:t xml:space="preserve"> </w:t>
      </w:r>
      <w:r w:rsidRPr="000F44C1">
        <w:t>makes</w:t>
      </w:r>
      <w:r w:rsidR="0021296F">
        <w:t xml:space="preserve"> </w:t>
      </w:r>
      <w:r w:rsidRPr="000F44C1">
        <w:t>a</w:t>
      </w:r>
      <w:r w:rsidR="0021296F">
        <w:t xml:space="preserve"> </w:t>
      </w:r>
      <w:r w:rsidRPr="000F44C1">
        <w:t>strong</w:t>
      </w:r>
      <w:r w:rsidR="0021296F">
        <w:t xml:space="preserve"> </w:t>
      </w:r>
      <w:r w:rsidRPr="000F44C1">
        <w:t>case</w:t>
      </w:r>
      <w:r w:rsidR="0021296F">
        <w:t xml:space="preserve"> </w:t>
      </w:r>
      <w:r w:rsidRPr="000F44C1">
        <w:t>that</w:t>
      </w:r>
      <w:r w:rsidR="0021296F">
        <w:t xml:space="preserve"> </w:t>
      </w:r>
      <w:r w:rsidRPr="000F44C1">
        <w:t>Aristotle</w:t>
      </w:r>
      <w:r w:rsidR="0021296F">
        <w:t xml:space="preserve"> </w:t>
      </w:r>
      <w:r w:rsidRPr="000F44C1">
        <w:t>should</w:t>
      </w:r>
      <w:r w:rsidR="0021296F">
        <w:t xml:space="preserve"> </w:t>
      </w:r>
      <w:r w:rsidRPr="000F44C1">
        <w:t>have</w:t>
      </w:r>
      <w:r w:rsidR="0021296F">
        <w:t xml:space="preserve"> </w:t>
      </w:r>
      <w:r w:rsidRPr="000F44C1">
        <w:t>used</w:t>
      </w:r>
      <w:r w:rsidR="0021296F">
        <w:t xml:space="preserve"> </w:t>
      </w:r>
      <w:r w:rsidRPr="00505398">
        <w:rPr>
          <w:rStyle w:val="i"/>
        </w:rPr>
        <w:t>energeia</w:t>
      </w:r>
      <w:r w:rsidR="0021296F">
        <w:rPr>
          <w:rStyle w:val="i"/>
        </w:rPr>
        <w:t xml:space="preserve"> </w:t>
      </w:r>
      <w:r w:rsidRPr="000F44C1">
        <w:t>instead</w:t>
      </w:r>
      <w:r w:rsidR="0021296F">
        <w:t xml:space="preserve"> </w:t>
      </w:r>
      <w:r w:rsidRPr="000F44C1">
        <w:t>of</w:t>
      </w:r>
      <w:r w:rsidR="0021296F">
        <w:t xml:space="preserve"> </w:t>
      </w:r>
      <w:r w:rsidRPr="00505398">
        <w:rPr>
          <w:rStyle w:val="i"/>
        </w:rPr>
        <w:t>entelecheia</w:t>
      </w:r>
      <w:bookmarkStart w:id="1053" w:name="_Ref535764997"/>
      <w:r w:rsidRPr="000F44C1">
        <w:t>.</w:t>
      </w:r>
      <w:bookmarkEnd w:id="1053"/>
      <w:r w:rsidR="00F84974">
        <w:rPr>
          <w:rStyle w:val="enref"/>
        </w:rPr>
        <w:t>19</w:t>
      </w:r>
      <w:r w:rsidR="0021296F">
        <w:t xml:space="preserve"> </w:t>
      </w:r>
      <w:r w:rsidRPr="000F44C1">
        <w:t>And</w:t>
      </w:r>
      <w:r w:rsidR="0021296F">
        <w:t xml:space="preserve"> </w:t>
      </w:r>
      <w:r w:rsidRPr="000F44C1">
        <w:t>yet,</w:t>
      </w:r>
      <w:r w:rsidR="0021296F">
        <w:t xml:space="preserve"> </w:t>
      </w:r>
      <w:r w:rsidRPr="000F44C1">
        <w:t>with</w:t>
      </w:r>
      <w:r w:rsidR="0021296F">
        <w:t xml:space="preserve"> </w:t>
      </w:r>
      <w:r w:rsidRPr="000F44C1">
        <w:t>very</w:t>
      </w:r>
      <w:r w:rsidR="0021296F">
        <w:t xml:space="preserve"> </w:t>
      </w:r>
      <w:r w:rsidRPr="000F44C1">
        <w:t>few</w:t>
      </w:r>
      <w:r w:rsidR="0021296F">
        <w:t xml:space="preserve"> </w:t>
      </w:r>
      <w:r w:rsidRPr="000F44C1">
        <w:t>exceptions,</w:t>
      </w:r>
      <w:r w:rsidR="0021296F">
        <w:t xml:space="preserve"> </w:t>
      </w:r>
      <w:r w:rsidRPr="000F44C1">
        <w:t>Aristotle</w:t>
      </w:r>
      <w:r w:rsidR="0021296F">
        <w:t xml:space="preserve"> </w:t>
      </w:r>
      <w:r w:rsidRPr="000F44C1">
        <w:t>uses</w:t>
      </w:r>
      <w:r w:rsidR="0021296F">
        <w:t xml:space="preserve"> </w:t>
      </w:r>
      <w:r w:rsidRPr="00505398">
        <w:rPr>
          <w:rStyle w:val="i"/>
        </w:rPr>
        <w:t>entelecheia</w:t>
      </w:r>
      <w:r w:rsidR="0021296F">
        <w:t xml:space="preserve"> </w:t>
      </w:r>
      <w:r w:rsidRPr="000F44C1">
        <w:t>to</w:t>
      </w:r>
      <w:r w:rsidR="0021296F">
        <w:t xml:space="preserve"> </w:t>
      </w:r>
      <w:r w:rsidRPr="000F44C1">
        <w:t>define</w:t>
      </w:r>
      <w:r w:rsidR="0021296F">
        <w:t xml:space="preserve"> </w:t>
      </w:r>
      <w:r w:rsidRPr="000F44C1">
        <w:t>the</w:t>
      </w:r>
      <w:r w:rsidR="0021296F">
        <w:t xml:space="preserve"> </w:t>
      </w:r>
      <w:r w:rsidRPr="000F44C1">
        <w:t>different</w:t>
      </w:r>
      <w:r w:rsidR="0021296F">
        <w:t xml:space="preserve"> </w:t>
      </w:r>
      <w:r w:rsidRPr="000F44C1">
        <w:t>kinds</w:t>
      </w:r>
      <w:r w:rsidR="0021296F">
        <w:t xml:space="preserve"> </w:t>
      </w:r>
      <w:r w:rsidRPr="000F44C1">
        <w:t>of</w:t>
      </w:r>
      <w:r w:rsidR="0021296F">
        <w:t xml:space="preserve"> </w:t>
      </w:r>
      <w:r w:rsidRPr="000F44C1">
        <w:t>change.</w:t>
      </w:r>
      <w:r w:rsidR="00F84974">
        <w:rPr>
          <w:rStyle w:val="enref"/>
        </w:rPr>
        <w:t>20</w:t>
      </w:r>
      <w:r w:rsidR="0021296F">
        <w:t xml:space="preserve"> </w:t>
      </w:r>
      <w:r w:rsidRPr="000F44C1">
        <w:t>But</w:t>
      </w:r>
      <w:r w:rsidR="0021296F">
        <w:t xml:space="preserve"> </w:t>
      </w:r>
      <w:r w:rsidRPr="000F44C1">
        <w:t>if</w:t>
      </w:r>
      <w:r w:rsidR="0021296F">
        <w:t xml:space="preserve"> </w:t>
      </w:r>
      <w:r w:rsidRPr="00505398">
        <w:rPr>
          <w:rStyle w:val="i"/>
        </w:rPr>
        <w:t>entelecheia</w:t>
      </w:r>
      <w:r w:rsidR="0021296F">
        <w:t xml:space="preserve"> </w:t>
      </w:r>
      <w:r w:rsidRPr="000F44C1">
        <w:t>does</w:t>
      </w:r>
      <w:r w:rsidR="0021296F">
        <w:t xml:space="preserve"> </w:t>
      </w:r>
      <w:r w:rsidRPr="000F44C1">
        <w:t>not</w:t>
      </w:r>
      <w:r w:rsidR="0021296F">
        <w:t xml:space="preserve"> </w:t>
      </w:r>
      <w:r w:rsidRPr="000F44C1">
        <w:t>mean</w:t>
      </w:r>
      <w:r w:rsidR="0021296F">
        <w:t xml:space="preserve"> </w:t>
      </w:r>
      <w:r w:rsidRPr="000F44C1">
        <w:t>“actuality</w:t>
      </w:r>
      <w:r w:rsidR="008A1882">
        <w:t>,</w:t>
      </w:r>
      <w:r w:rsidRPr="000F44C1">
        <w:t>”</w:t>
      </w:r>
      <w:r w:rsidR="0021296F">
        <w:t xml:space="preserve"> </w:t>
      </w:r>
      <w:r w:rsidRPr="000F44C1">
        <w:t>then</w:t>
      </w:r>
      <w:r w:rsidR="0021296F">
        <w:t xml:space="preserve"> </w:t>
      </w:r>
      <w:r w:rsidRPr="000F44C1">
        <w:t>the</w:t>
      </w:r>
      <w:r w:rsidR="0021296F">
        <w:t xml:space="preserve"> </w:t>
      </w:r>
      <w:r w:rsidRPr="000F44C1">
        <w:t>motive</w:t>
      </w:r>
      <w:r w:rsidR="0021296F">
        <w:t xml:space="preserve"> </w:t>
      </w:r>
      <w:r w:rsidRPr="000F44C1">
        <w:t>for</w:t>
      </w:r>
      <w:r w:rsidR="0021296F">
        <w:t xml:space="preserve"> </w:t>
      </w:r>
      <w:r w:rsidRPr="000F44C1">
        <w:t>modifying</w:t>
      </w:r>
      <w:r w:rsidR="0021296F">
        <w:t xml:space="preserve"> </w:t>
      </w:r>
      <w:r w:rsidRPr="000F44C1">
        <w:t>or</w:t>
      </w:r>
      <w:r w:rsidR="0021296F">
        <w:t xml:space="preserve"> </w:t>
      </w:r>
      <w:r w:rsidRPr="000F44C1">
        <w:t>replacing</w:t>
      </w:r>
      <w:r w:rsidR="0021296F">
        <w:t xml:space="preserve"> </w:t>
      </w:r>
      <w:r w:rsidRPr="000F44C1">
        <w:t>it</w:t>
      </w:r>
      <w:r w:rsidR="0021296F">
        <w:t xml:space="preserve"> </w:t>
      </w:r>
      <w:r w:rsidRPr="000F44C1">
        <w:t>evaporates.</w:t>
      </w:r>
      <w:r w:rsidR="0021296F">
        <w:t xml:space="preserve"> </w:t>
      </w:r>
      <w:r w:rsidRPr="000F44C1">
        <w:rPr>
          <w:iCs/>
        </w:rPr>
        <w:t>I</w:t>
      </w:r>
      <w:r w:rsidR="0021296F">
        <w:rPr>
          <w:iCs/>
        </w:rPr>
        <w:t xml:space="preserve"> </w:t>
      </w:r>
      <w:r w:rsidRPr="000F44C1">
        <w:rPr>
          <w:iCs/>
        </w:rPr>
        <w:t>take</w:t>
      </w:r>
      <w:r w:rsidR="0021296F">
        <w:rPr>
          <w:iCs/>
        </w:rPr>
        <w:t xml:space="preserve"> </w:t>
      </w:r>
      <w:r w:rsidRPr="00505398">
        <w:rPr>
          <w:rStyle w:val="i"/>
        </w:rPr>
        <w:t>entelecheia</w:t>
      </w:r>
      <w:r w:rsidR="0021296F">
        <w:rPr>
          <w:rStyle w:val="i"/>
        </w:rPr>
        <w:t xml:space="preserve"> </w:t>
      </w:r>
      <w:r w:rsidRPr="000F44C1">
        <w:rPr>
          <w:iCs/>
        </w:rPr>
        <w:t>to</w:t>
      </w:r>
      <w:r w:rsidR="0021296F">
        <w:rPr>
          <w:iCs/>
        </w:rPr>
        <w:t xml:space="preserve"> </w:t>
      </w:r>
      <w:r w:rsidRPr="000F44C1">
        <w:rPr>
          <w:iCs/>
        </w:rPr>
        <w:t>be</w:t>
      </w:r>
      <w:r w:rsidR="0021296F">
        <w:rPr>
          <w:iCs/>
        </w:rPr>
        <w:t xml:space="preserve"> </w:t>
      </w:r>
      <w:r w:rsidRPr="000F44C1">
        <w:rPr>
          <w:iCs/>
        </w:rPr>
        <w:t>the</w:t>
      </w:r>
      <w:r w:rsidR="0021296F">
        <w:rPr>
          <w:iCs/>
        </w:rPr>
        <w:t xml:space="preserve"> </w:t>
      </w:r>
      <w:r w:rsidRPr="000F44C1">
        <w:rPr>
          <w:iCs/>
        </w:rPr>
        <w:t>culmination,</w:t>
      </w:r>
      <w:r w:rsidR="0021296F">
        <w:rPr>
          <w:iCs/>
        </w:rPr>
        <w:t xml:space="preserve"> </w:t>
      </w:r>
      <w:r w:rsidRPr="000F44C1">
        <w:rPr>
          <w:iCs/>
        </w:rPr>
        <w:t>success,</w:t>
      </w:r>
      <w:r w:rsidR="0021296F">
        <w:rPr>
          <w:iCs/>
        </w:rPr>
        <w:t xml:space="preserve"> </w:t>
      </w:r>
      <w:r w:rsidRPr="000F44C1">
        <w:rPr>
          <w:iCs/>
        </w:rPr>
        <w:t>accomplishment,</w:t>
      </w:r>
      <w:r w:rsidR="0021296F">
        <w:rPr>
          <w:iCs/>
        </w:rPr>
        <w:t xml:space="preserve"> </w:t>
      </w:r>
      <w:r w:rsidRPr="000F44C1">
        <w:rPr>
          <w:iCs/>
        </w:rPr>
        <w:t>or</w:t>
      </w:r>
      <w:r w:rsidR="0021296F">
        <w:rPr>
          <w:iCs/>
        </w:rPr>
        <w:t xml:space="preserve"> </w:t>
      </w:r>
      <w:r w:rsidRPr="000F44C1">
        <w:rPr>
          <w:iCs/>
        </w:rPr>
        <w:t>completion</w:t>
      </w:r>
      <w:r w:rsidR="0021296F">
        <w:rPr>
          <w:iCs/>
        </w:rPr>
        <w:t xml:space="preserve"> </w:t>
      </w:r>
      <w:r w:rsidRPr="000F44C1">
        <w:rPr>
          <w:iCs/>
        </w:rPr>
        <w:t>of</w:t>
      </w:r>
      <w:r w:rsidR="0021296F">
        <w:rPr>
          <w:iCs/>
        </w:rPr>
        <w:t xml:space="preserve"> </w:t>
      </w:r>
      <w:r w:rsidRPr="000F44C1">
        <w:rPr>
          <w:iCs/>
        </w:rPr>
        <w:t>the</w:t>
      </w:r>
      <w:r w:rsidR="0021296F">
        <w:rPr>
          <w:iCs/>
        </w:rPr>
        <w:t xml:space="preserve"> </w:t>
      </w:r>
      <w:r w:rsidRPr="000F44C1">
        <w:rPr>
          <w:iCs/>
        </w:rPr>
        <w:t>potency.</w:t>
      </w:r>
      <w:r w:rsidR="00F84974">
        <w:rPr>
          <w:rStyle w:val="enref"/>
        </w:rPr>
        <w:t>21</w:t>
      </w:r>
    </w:p>
    <w:p w14:paraId="45C4E7D4" w14:textId="47638DF2" w:rsidR="0098048A" w:rsidRPr="000F44C1" w:rsidRDefault="0098048A" w:rsidP="00771DD7">
      <w:pPr>
        <w:pStyle w:val="p"/>
      </w:pPr>
      <w:r w:rsidRPr="000F44C1">
        <w:t>Next,</w:t>
      </w:r>
      <w:r w:rsidR="0021296F">
        <w:t xml:space="preserve"> </w:t>
      </w:r>
      <w:r w:rsidRPr="000F44C1">
        <w:t>several</w:t>
      </w:r>
      <w:r w:rsidR="0021296F">
        <w:t xml:space="preserve"> </w:t>
      </w:r>
      <w:r w:rsidRPr="000F44C1">
        <w:t>sorts</w:t>
      </w:r>
      <w:r w:rsidR="0021296F">
        <w:t xml:space="preserve"> </w:t>
      </w:r>
      <w:r w:rsidRPr="000F44C1">
        <w:t>of</w:t>
      </w:r>
      <w:r w:rsidR="0021296F">
        <w:t xml:space="preserve"> </w:t>
      </w:r>
      <w:r w:rsidRPr="000F44C1">
        <w:t>expressions</w:t>
      </w:r>
      <w:r w:rsidR="0021296F">
        <w:t xml:space="preserve"> </w:t>
      </w:r>
      <w:r w:rsidRPr="000F44C1">
        <w:t>stand</w:t>
      </w:r>
      <w:r w:rsidR="0021296F">
        <w:t xml:space="preserve"> </w:t>
      </w:r>
      <w:r w:rsidRPr="000F44C1">
        <w:t>in</w:t>
      </w:r>
      <w:r w:rsidR="0021296F">
        <w:t xml:space="preserve"> </w:t>
      </w:r>
      <w:r w:rsidRPr="000F44C1">
        <w:t>for</w:t>
      </w:r>
      <w:r w:rsidR="0021296F">
        <w:t xml:space="preserve"> </w:t>
      </w:r>
      <w:r w:rsidRPr="000F44C1">
        <w:t>the</w:t>
      </w:r>
      <w:r w:rsidR="0021296F">
        <w:t xml:space="preserve"> </w:t>
      </w:r>
      <w:r w:rsidRPr="000F44C1">
        <w:t>“being</w:t>
      </w:r>
      <w:r w:rsidR="0021296F">
        <w:t xml:space="preserve"> </w:t>
      </w:r>
      <w:r w:rsidRPr="000F44C1">
        <w:t>that</w:t>
      </w:r>
      <w:r w:rsidR="0021296F">
        <w:t xml:space="preserve"> </w:t>
      </w:r>
      <w:r w:rsidRPr="000F44C1">
        <w:t>is</w:t>
      </w:r>
      <w:r w:rsidR="0021296F">
        <w:t xml:space="preserve"> </w:t>
      </w:r>
      <w:r w:rsidRPr="000F44C1">
        <w:t>in-potency”</w:t>
      </w:r>
      <w:r w:rsidR="0021296F">
        <w:t xml:space="preserve"> </w:t>
      </w:r>
      <w:r w:rsidRPr="000F44C1">
        <w:t>(</w:t>
      </w:r>
      <w:r w:rsidRPr="00505398">
        <w:rPr>
          <w:rStyle w:val="i"/>
        </w:rPr>
        <w:t>to</w:t>
      </w:r>
      <w:r w:rsidR="0021296F">
        <w:rPr>
          <w:rStyle w:val="i"/>
        </w:rPr>
        <w:t xml:space="preserve"> </w:t>
      </w:r>
      <w:proofErr w:type="spellStart"/>
      <w:r w:rsidRPr="00505398">
        <w:rPr>
          <w:rStyle w:val="i"/>
        </w:rPr>
        <w:t>dunamei</w:t>
      </w:r>
      <w:proofErr w:type="spellEnd"/>
      <w:r w:rsidR="0021296F">
        <w:rPr>
          <w:rStyle w:val="i"/>
        </w:rPr>
        <w:t xml:space="preserve"> </w:t>
      </w:r>
      <w:r w:rsidRPr="00505398">
        <w:rPr>
          <w:rStyle w:val="i"/>
        </w:rPr>
        <w:t>on</w:t>
      </w:r>
      <w:r w:rsidRPr="000F44C1">
        <w:t>):</w:t>
      </w:r>
      <w:r w:rsidR="0021296F">
        <w:t xml:space="preserve"> </w:t>
      </w:r>
      <w:r w:rsidRPr="000F44C1">
        <w:t>from</w:t>
      </w:r>
      <w:r w:rsidR="0021296F">
        <w:t xml:space="preserve"> </w:t>
      </w:r>
      <w:r w:rsidRPr="000F44C1">
        <w:t>substantive</w:t>
      </w:r>
      <w:r w:rsidR="0021296F">
        <w:t xml:space="preserve"> </w:t>
      </w:r>
      <w:r w:rsidRPr="000F44C1">
        <w:t>adjectives</w:t>
      </w:r>
      <w:r w:rsidR="0021296F">
        <w:t xml:space="preserve"> </w:t>
      </w:r>
      <w:r w:rsidRPr="000F44C1">
        <w:t>such</w:t>
      </w:r>
      <w:r w:rsidR="0021296F">
        <w:t xml:space="preserve"> </w:t>
      </w:r>
      <w:r w:rsidRPr="000F44C1">
        <w:t>as</w:t>
      </w:r>
      <w:r w:rsidR="0021296F">
        <w:t xml:space="preserve"> </w:t>
      </w:r>
      <w:proofErr w:type="spellStart"/>
      <w:r w:rsidRPr="00505398">
        <w:rPr>
          <w:rStyle w:val="i"/>
        </w:rPr>
        <w:t>tou</w:t>
      </w:r>
      <w:proofErr w:type="spellEnd"/>
      <w:r w:rsidR="0021296F">
        <w:rPr>
          <w:rStyle w:val="i"/>
        </w:rPr>
        <w:t xml:space="preserve"> </w:t>
      </w:r>
      <w:proofErr w:type="spellStart"/>
      <w:r w:rsidRPr="00505398">
        <w:rPr>
          <w:rStyle w:val="i"/>
        </w:rPr>
        <w:t>alloiōtou</w:t>
      </w:r>
      <w:proofErr w:type="spellEnd"/>
      <w:r w:rsidRPr="000F44C1">
        <w:t>,</w:t>
      </w:r>
      <w:r w:rsidR="0021296F">
        <w:t xml:space="preserve"> </w:t>
      </w:r>
      <w:r w:rsidRPr="000F44C1">
        <w:t>“the</w:t>
      </w:r>
      <w:r w:rsidR="0021296F">
        <w:t xml:space="preserve"> </w:t>
      </w:r>
      <w:r w:rsidRPr="000F44C1">
        <w:t>alterable</w:t>
      </w:r>
      <w:r w:rsidR="008A1882">
        <w:t>,</w:t>
      </w:r>
      <w:r w:rsidRPr="000F44C1">
        <w:t>”</w:t>
      </w:r>
      <w:r w:rsidR="0021296F">
        <w:t xml:space="preserve"> </w:t>
      </w:r>
      <w:r w:rsidRPr="000F44C1">
        <w:t>and</w:t>
      </w:r>
      <w:r w:rsidR="0021296F">
        <w:t xml:space="preserve"> </w:t>
      </w:r>
      <w:proofErr w:type="spellStart"/>
      <w:r w:rsidRPr="00505398">
        <w:rPr>
          <w:rStyle w:val="i"/>
        </w:rPr>
        <w:t>tou</w:t>
      </w:r>
      <w:proofErr w:type="spellEnd"/>
      <w:r w:rsidR="0021296F">
        <w:t xml:space="preserve"> </w:t>
      </w:r>
      <w:proofErr w:type="spellStart"/>
      <w:r w:rsidRPr="00505398">
        <w:rPr>
          <w:rStyle w:val="i"/>
        </w:rPr>
        <w:t>oikodomētou</w:t>
      </w:r>
      <w:proofErr w:type="spellEnd"/>
      <w:r w:rsidRPr="000F44C1">
        <w:t>,</w:t>
      </w:r>
      <w:r w:rsidR="0021296F">
        <w:t xml:space="preserve"> </w:t>
      </w:r>
      <w:r w:rsidRPr="000F44C1">
        <w:t>“the</w:t>
      </w:r>
      <w:r w:rsidR="0021296F">
        <w:t xml:space="preserve"> </w:t>
      </w:r>
      <w:r w:rsidRPr="000F44C1">
        <w:lastRenderedPageBreak/>
        <w:t>buildable,”</w:t>
      </w:r>
      <w:r w:rsidR="0021296F">
        <w:t xml:space="preserve"> </w:t>
      </w:r>
      <w:r w:rsidR="008A1882">
        <w:t>to</w:t>
      </w:r>
      <w:r w:rsidR="0021296F">
        <w:t xml:space="preserve"> </w:t>
      </w:r>
      <w:proofErr w:type="spellStart"/>
      <w:r w:rsidRPr="00505398">
        <w:rPr>
          <w:rStyle w:val="i"/>
        </w:rPr>
        <w:t>to</w:t>
      </w:r>
      <w:proofErr w:type="spellEnd"/>
      <w:r w:rsidR="0021296F">
        <w:rPr>
          <w:rStyle w:val="i"/>
        </w:rPr>
        <w:t xml:space="preserve"> </w:t>
      </w:r>
      <w:proofErr w:type="spellStart"/>
      <w:r w:rsidRPr="00505398">
        <w:rPr>
          <w:rStyle w:val="i"/>
        </w:rPr>
        <w:t>dunaton</w:t>
      </w:r>
      <w:proofErr w:type="spellEnd"/>
      <w:r w:rsidRPr="000F44C1">
        <w:t>,</w:t>
      </w:r>
      <w:r w:rsidR="0021296F">
        <w:t xml:space="preserve"> </w:t>
      </w:r>
      <w:r w:rsidRPr="000F44C1">
        <w:t>“the</w:t>
      </w:r>
      <w:r w:rsidR="0021296F">
        <w:t xml:space="preserve"> </w:t>
      </w:r>
      <w:r w:rsidRPr="000F44C1">
        <w:t>potent</w:t>
      </w:r>
      <w:r w:rsidR="0021296F">
        <w:t xml:space="preserve"> </w:t>
      </w:r>
      <w:r w:rsidRPr="000F44C1">
        <w:t>[thing].”</w:t>
      </w:r>
      <w:r w:rsidR="00F84974">
        <w:rPr>
          <w:rStyle w:val="enref"/>
        </w:rPr>
        <w:t>22</w:t>
      </w:r>
      <w:r w:rsidR="0021296F">
        <w:t xml:space="preserve"> </w:t>
      </w:r>
      <w:r w:rsidRPr="000F44C1">
        <w:t>Understanding</w:t>
      </w:r>
      <w:r w:rsidR="0021296F">
        <w:t xml:space="preserve"> </w:t>
      </w:r>
      <w:r w:rsidRPr="000F44C1">
        <w:t>this</w:t>
      </w:r>
      <w:r w:rsidR="0021296F">
        <w:t xml:space="preserve"> </w:t>
      </w:r>
      <w:r w:rsidRPr="000F44C1">
        <w:t>term</w:t>
      </w:r>
      <w:r w:rsidR="0021296F">
        <w:t xml:space="preserve"> </w:t>
      </w:r>
      <w:r w:rsidRPr="000F44C1">
        <w:t>will</w:t>
      </w:r>
      <w:r w:rsidR="0021296F">
        <w:t xml:space="preserve"> </w:t>
      </w:r>
      <w:r w:rsidRPr="000F44C1">
        <w:t>be</w:t>
      </w:r>
      <w:r w:rsidR="0021296F">
        <w:t xml:space="preserve"> </w:t>
      </w:r>
      <w:r w:rsidRPr="000F44C1">
        <w:t>one</w:t>
      </w:r>
      <w:r w:rsidR="0021296F">
        <w:t xml:space="preserve"> </w:t>
      </w:r>
      <w:r w:rsidRPr="000F44C1">
        <w:t>of</w:t>
      </w:r>
      <w:r w:rsidR="0021296F">
        <w:t xml:space="preserve"> </w:t>
      </w:r>
      <w:r w:rsidRPr="000F44C1">
        <w:t>our</w:t>
      </w:r>
      <w:r w:rsidR="0021296F">
        <w:t xml:space="preserve"> </w:t>
      </w:r>
      <w:r w:rsidRPr="000F44C1">
        <w:t>main</w:t>
      </w:r>
      <w:r w:rsidR="0021296F">
        <w:t xml:space="preserve"> </w:t>
      </w:r>
      <w:r w:rsidRPr="000F44C1">
        <w:t>goals</w:t>
      </w:r>
      <w:r w:rsidR="0021296F">
        <w:t xml:space="preserve"> </w:t>
      </w:r>
      <w:r w:rsidRPr="000F44C1">
        <w:t>in</w:t>
      </w:r>
      <w:r w:rsidR="0021296F">
        <w:t xml:space="preserve"> </w:t>
      </w:r>
      <w:r w:rsidRPr="000F44C1">
        <w:t>what</w:t>
      </w:r>
      <w:r w:rsidR="0021296F">
        <w:t xml:space="preserve"> </w:t>
      </w:r>
      <w:r w:rsidRPr="000F44C1">
        <w:t>follows,</w:t>
      </w:r>
      <w:r w:rsidR="0021296F">
        <w:t xml:space="preserve"> </w:t>
      </w:r>
      <w:r w:rsidRPr="000F44C1">
        <w:t>since</w:t>
      </w:r>
      <w:r w:rsidR="0021296F">
        <w:t xml:space="preserve"> </w:t>
      </w:r>
      <w:r w:rsidRPr="000F44C1">
        <w:t>the</w:t>
      </w:r>
      <w:r w:rsidR="0021296F">
        <w:t xml:space="preserve"> </w:t>
      </w:r>
      <w:r w:rsidRPr="000F44C1">
        <w:t>demonstration</w:t>
      </w:r>
      <w:r w:rsidR="0021296F">
        <w:t xml:space="preserve"> </w:t>
      </w:r>
      <w:r w:rsidRPr="000F44C1">
        <w:t>of</w:t>
      </w:r>
      <w:r w:rsidR="0021296F">
        <w:t xml:space="preserve"> </w:t>
      </w:r>
      <w:r w:rsidRPr="000F44C1">
        <w:t>change</w:t>
      </w:r>
      <w:r w:rsidR="0021296F">
        <w:t xml:space="preserve"> </w:t>
      </w:r>
      <w:r w:rsidRPr="000F44C1">
        <w:t>hinges</w:t>
      </w:r>
      <w:r w:rsidR="0021296F">
        <w:t xml:space="preserve"> </w:t>
      </w:r>
      <w:r w:rsidRPr="000F44C1">
        <w:t>on</w:t>
      </w:r>
      <w:r w:rsidR="0021296F">
        <w:t xml:space="preserve"> </w:t>
      </w:r>
      <w:r w:rsidRPr="000F44C1">
        <w:t>it.</w:t>
      </w:r>
    </w:p>
    <w:p w14:paraId="25803EDA" w14:textId="21418122" w:rsidR="0098048A" w:rsidRPr="000F44C1" w:rsidRDefault="0098048A" w:rsidP="00771DD7">
      <w:pPr>
        <w:pStyle w:val="p"/>
      </w:pPr>
      <w:r w:rsidRPr="000F44C1">
        <w:t>Now,</w:t>
      </w:r>
      <w:r w:rsidR="0021296F">
        <w:t xml:space="preserve"> </w:t>
      </w:r>
      <w:r w:rsidRPr="000F44C1">
        <w:t>to</w:t>
      </w:r>
      <w:r w:rsidR="0021296F">
        <w:t xml:space="preserve"> </w:t>
      </w:r>
      <w:r w:rsidRPr="000F44C1">
        <w:t>interpret</w:t>
      </w:r>
      <w:r w:rsidR="0021296F">
        <w:t xml:space="preserve"> </w:t>
      </w:r>
      <w:r w:rsidRPr="000F44C1">
        <w:t>the</w:t>
      </w:r>
      <w:r w:rsidR="0021296F">
        <w:t xml:space="preserve"> </w:t>
      </w:r>
      <w:r w:rsidRPr="000F44C1">
        <w:t>definition</w:t>
      </w:r>
      <w:r w:rsidR="0021296F">
        <w:t xml:space="preserve"> </w:t>
      </w:r>
      <w:r w:rsidRPr="000F44C1">
        <w:t>and</w:t>
      </w:r>
      <w:r w:rsidR="0021296F">
        <w:t xml:space="preserve"> </w:t>
      </w:r>
      <w:r w:rsidRPr="000F44C1">
        <w:t>its</w:t>
      </w:r>
      <w:r w:rsidR="0021296F">
        <w:t xml:space="preserve"> </w:t>
      </w:r>
      <w:r w:rsidRPr="000F44C1">
        <w:t>explanation,</w:t>
      </w:r>
      <w:r w:rsidR="0021296F">
        <w:t xml:space="preserve"> </w:t>
      </w:r>
      <w:r w:rsidRPr="000F44C1">
        <w:t>we</w:t>
      </w:r>
      <w:r w:rsidR="0021296F">
        <w:t xml:space="preserve"> </w:t>
      </w:r>
      <w:r w:rsidRPr="000F44C1">
        <w:t>need</w:t>
      </w:r>
      <w:r w:rsidR="0021296F">
        <w:t xml:space="preserve"> </w:t>
      </w:r>
      <w:r w:rsidRPr="000F44C1">
        <w:t>to</w:t>
      </w:r>
      <w:r w:rsidR="0021296F">
        <w:t xml:space="preserve"> </w:t>
      </w:r>
      <w:r w:rsidRPr="000F44C1">
        <w:t>grasp</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meant</w:t>
      </w:r>
      <w:r w:rsidR="0021296F">
        <w:t xml:space="preserve"> </w:t>
      </w:r>
      <w:r w:rsidRPr="000F44C1">
        <w:t>to</w:t>
      </w:r>
      <w:r w:rsidR="0021296F">
        <w:t xml:space="preserve"> </w:t>
      </w:r>
      <w:r w:rsidRPr="000F44C1">
        <w:t>accomplish.</w:t>
      </w:r>
      <w:r w:rsidR="0021296F">
        <w:t xml:space="preserve"> </w:t>
      </w:r>
      <w:r w:rsidRPr="000F44C1">
        <w:t>I</w:t>
      </w:r>
      <w:r w:rsidR="0021296F">
        <w:t xml:space="preserve"> </w:t>
      </w:r>
      <w:r w:rsidRPr="000F44C1">
        <w:t>shall</w:t>
      </w:r>
      <w:r w:rsidR="0021296F">
        <w:t xml:space="preserve"> </w:t>
      </w:r>
      <w:r w:rsidRPr="000F44C1">
        <w:t>argue</w:t>
      </w:r>
      <w:r w:rsidR="0021296F">
        <w:t xml:space="preserve"> </w:t>
      </w:r>
      <w:r w:rsidRPr="000F44C1">
        <w:t>that</w:t>
      </w:r>
      <w:r w:rsidR="0021296F">
        <w:t xml:space="preserve"> </w:t>
      </w:r>
      <w:r w:rsidRPr="000F44C1">
        <w:t>what</w:t>
      </w:r>
      <w:r w:rsidR="0021296F">
        <w:t xml:space="preserve"> </w:t>
      </w:r>
      <w:r w:rsidRPr="000F44C1">
        <w:t>is</w:t>
      </w:r>
      <w:r w:rsidR="0021296F">
        <w:t xml:space="preserve"> </w:t>
      </w:r>
      <w:r w:rsidRPr="000F44C1">
        <w:t>at</w:t>
      </w:r>
      <w:r w:rsidR="0021296F">
        <w:t xml:space="preserve"> </w:t>
      </w:r>
      <w:r w:rsidRPr="000F44C1">
        <w:t>stake</w:t>
      </w:r>
      <w:r w:rsidR="0021296F">
        <w:t xml:space="preserve"> </w:t>
      </w:r>
      <w:r w:rsidRPr="000F44C1">
        <w:t>is</w:t>
      </w:r>
      <w:r w:rsidR="0021296F">
        <w:t xml:space="preserve"> </w:t>
      </w:r>
      <w:r w:rsidRPr="000F44C1">
        <w:t>whether</w:t>
      </w:r>
      <w:r w:rsidR="0021296F">
        <w:t xml:space="preserve"> </w:t>
      </w:r>
      <w:r w:rsidRPr="000F44C1">
        <w:t>change</w:t>
      </w:r>
      <w:r w:rsidR="0021296F">
        <w:t xml:space="preserve"> </w:t>
      </w:r>
      <w:r w:rsidRPr="000F44C1">
        <w:t>can</w:t>
      </w:r>
      <w:r w:rsidR="0021296F">
        <w:t xml:space="preserve"> </w:t>
      </w:r>
      <w:r w:rsidRPr="000F44C1">
        <w:t>be</w:t>
      </w:r>
      <w:r w:rsidR="0021296F">
        <w:t xml:space="preserve"> </w:t>
      </w:r>
      <w:r w:rsidRPr="000F44C1">
        <w:t>said</w:t>
      </w:r>
      <w:r w:rsidR="0021296F">
        <w:t xml:space="preserve"> </w:t>
      </w:r>
      <w:r w:rsidRPr="000F44C1">
        <w:t>to</w:t>
      </w:r>
      <w:r w:rsidR="0021296F">
        <w:t xml:space="preserve"> </w:t>
      </w:r>
      <w:r w:rsidRPr="000F44C1">
        <w:t>be</w:t>
      </w:r>
      <w:r w:rsidR="0021296F">
        <w:t xml:space="preserve"> </w:t>
      </w:r>
      <w:r w:rsidRPr="000F44C1">
        <w:t>at</w:t>
      </w:r>
      <w:r w:rsidR="0021296F">
        <w:t xml:space="preserve"> </w:t>
      </w:r>
      <w:r w:rsidRPr="000F44C1">
        <w:t>all,</w:t>
      </w:r>
      <w:r w:rsidR="0021296F">
        <w:t xml:space="preserve"> </w:t>
      </w:r>
      <w:r w:rsidRPr="000F44C1">
        <w:t>and</w:t>
      </w:r>
      <w:r w:rsidR="0021296F">
        <w:t xml:space="preserve"> </w:t>
      </w:r>
      <w:r w:rsidRPr="000F44C1">
        <w:t>that</w:t>
      </w:r>
      <w:r w:rsidR="0021296F">
        <w:t xml:space="preserve"> </w:t>
      </w:r>
      <w:r w:rsidRPr="000F44C1">
        <w:t>this</w:t>
      </w:r>
      <w:r w:rsidR="0021296F">
        <w:t xml:space="preserve"> </w:t>
      </w:r>
      <w:r w:rsidRPr="000F44C1">
        <w:t>gives</w:t>
      </w:r>
      <w:r w:rsidR="0021296F">
        <w:t xml:space="preserve"> </w:t>
      </w:r>
      <w:r w:rsidRPr="000F44C1">
        <w:t>us</w:t>
      </w:r>
      <w:r w:rsidR="0021296F">
        <w:t xml:space="preserve"> </w:t>
      </w:r>
      <w:r w:rsidRPr="000F44C1">
        <w:t>the</w:t>
      </w:r>
      <w:r w:rsidR="0021296F">
        <w:t xml:space="preserve"> </w:t>
      </w:r>
      <w:r w:rsidRPr="000F44C1">
        <w:t>most</w:t>
      </w:r>
      <w:r w:rsidR="0021296F">
        <w:t xml:space="preserve"> </w:t>
      </w:r>
      <w:r w:rsidRPr="000F44C1">
        <w:t>natural</w:t>
      </w:r>
      <w:r w:rsidR="0021296F">
        <w:t xml:space="preserve"> </w:t>
      </w:r>
      <w:r w:rsidRPr="000F44C1">
        <w:t>reading</w:t>
      </w:r>
      <w:r w:rsidR="0021296F">
        <w:t xml:space="preserve"> </w:t>
      </w:r>
      <w:r w:rsidRPr="000F44C1">
        <w:t>of</w:t>
      </w:r>
      <w:r w:rsidR="0021296F">
        <w:t xml:space="preserve"> </w:t>
      </w:r>
      <w:r w:rsidRPr="00505398">
        <w:rPr>
          <w:rStyle w:val="i"/>
        </w:rPr>
        <w:t>Phys.</w:t>
      </w:r>
      <w:r w:rsidR="0021296F">
        <w:rPr>
          <w:rStyle w:val="i"/>
        </w:rPr>
        <w:t xml:space="preserve"> </w:t>
      </w:r>
      <w:r w:rsidRPr="000F44C1">
        <w:t>III.</w:t>
      </w:r>
      <w:r w:rsidR="000F57B4" w:rsidRPr="000F44C1">
        <w:t>1</w:t>
      </w:r>
      <w:r w:rsidR="000F57B4">
        <w:t>–</w:t>
      </w:r>
      <w:r w:rsidR="000F57B4" w:rsidRPr="000F44C1">
        <w:t>2</w:t>
      </w:r>
      <w:r w:rsidRPr="000F44C1">
        <w:t>.</w:t>
      </w:r>
      <w:r w:rsidR="0021296F">
        <w:t xml:space="preserve"> </w:t>
      </w:r>
      <w:proofErr w:type="spellStart"/>
      <w:r w:rsidRPr="000F44C1">
        <w:t>Brague</w:t>
      </w:r>
      <w:proofErr w:type="spellEnd"/>
      <w:r w:rsidR="0021296F">
        <w:t xml:space="preserve"> </w:t>
      </w:r>
      <w:r w:rsidRPr="000F44C1">
        <w:t>and</w:t>
      </w:r>
      <w:r w:rsidR="0021296F">
        <w:t xml:space="preserve"> </w:t>
      </w:r>
      <w:r w:rsidRPr="000F44C1">
        <w:t>Anagnostopoulos</w:t>
      </w:r>
      <w:r w:rsidR="0021296F">
        <w:t xml:space="preserve"> </w:t>
      </w:r>
      <w:r w:rsidRPr="000F44C1">
        <w:t>come</w:t>
      </w:r>
      <w:r w:rsidR="0021296F">
        <w:t xml:space="preserve"> </w:t>
      </w:r>
      <w:r w:rsidRPr="000F44C1">
        <w:t>close</w:t>
      </w:r>
      <w:r w:rsidR="0021296F">
        <w:t xml:space="preserve"> </w:t>
      </w:r>
      <w:r w:rsidRPr="000F44C1">
        <w:t>to</w:t>
      </w:r>
      <w:r w:rsidR="0021296F">
        <w:t xml:space="preserve"> </w:t>
      </w:r>
      <w:r w:rsidRPr="000F44C1">
        <w:t>arguing</w:t>
      </w:r>
      <w:r w:rsidR="0021296F">
        <w:t xml:space="preserve"> </w:t>
      </w:r>
      <w:r w:rsidRPr="000F44C1">
        <w:t>for</w:t>
      </w:r>
      <w:r w:rsidR="0021296F">
        <w:t xml:space="preserve"> </w:t>
      </w:r>
      <w:r w:rsidRPr="000F44C1">
        <w:t>this</w:t>
      </w:r>
      <w:r w:rsidR="0021296F">
        <w:t xml:space="preserve"> </w:t>
      </w:r>
      <w:r w:rsidRPr="000F44C1">
        <w:t>position</w:t>
      </w:r>
      <w:r w:rsidR="0021296F">
        <w:t xml:space="preserve"> </w:t>
      </w:r>
      <w:r w:rsidRPr="000F44C1">
        <w:t>in</w:t>
      </w:r>
      <w:r w:rsidR="0021296F">
        <w:t xml:space="preserve"> </w:t>
      </w:r>
      <w:r w:rsidRPr="000F44C1">
        <w:t>arguing</w:t>
      </w:r>
      <w:r w:rsidR="0021296F">
        <w:t xml:space="preserve"> </w:t>
      </w:r>
      <w:r w:rsidRPr="000F44C1">
        <w:t>that</w:t>
      </w:r>
      <w:r w:rsidR="0021296F">
        <w:t xml:space="preserve"> </w:t>
      </w:r>
      <w:r w:rsidRPr="000F44C1">
        <w:t>in</w:t>
      </w:r>
      <w:r w:rsidR="0021296F">
        <w:t xml:space="preserve"> </w:t>
      </w:r>
      <w:r w:rsidRPr="000F44C1">
        <w:t>the</w:t>
      </w:r>
      <w:r w:rsidR="0021296F">
        <w:t xml:space="preserve"> </w:t>
      </w:r>
      <w:r w:rsidRPr="000F44C1">
        <w:t>definition</w:t>
      </w:r>
      <w:r w:rsidR="0021296F">
        <w:t xml:space="preserve"> </w:t>
      </w:r>
      <w:r w:rsidRPr="000F44C1">
        <w:t>Aristotle</w:t>
      </w:r>
      <w:r w:rsidR="0021296F">
        <w:t xml:space="preserve"> </w:t>
      </w:r>
      <w:r w:rsidRPr="000F44C1">
        <w:t>is</w:t>
      </w:r>
      <w:r w:rsidR="0021296F">
        <w:t xml:space="preserve"> </w:t>
      </w:r>
      <w:r w:rsidRPr="000F44C1">
        <w:t>responding</w:t>
      </w:r>
      <w:r w:rsidR="0021296F">
        <w:t xml:space="preserve"> </w:t>
      </w:r>
      <w:r w:rsidRPr="000F44C1">
        <w:t>to</w:t>
      </w:r>
      <w:r w:rsidR="0021296F">
        <w:t xml:space="preserve"> </w:t>
      </w:r>
      <w:r w:rsidRPr="000F44C1">
        <w:t>Parmenides,</w:t>
      </w:r>
      <w:r w:rsidR="0021296F">
        <w:t xml:space="preserve"> </w:t>
      </w:r>
      <w:r w:rsidRPr="000F44C1">
        <w:t>but</w:t>
      </w:r>
      <w:r w:rsidR="0021296F">
        <w:t xml:space="preserve"> </w:t>
      </w:r>
      <w:r w:rsidRPr="000F44C1">
        <w:t>they</w:t>
      </w:r>
      <w:r w:rsidR="0021296F">
        <w:t xml:space="preserve"> </w:t>
      </w:r>
      <w:r w:rsidRPr="000F44C1">
        <w:t>each</w:t>
      </w:r>
      <w:r w:rsidR="0021296F">
        <w:t xml:space="preserve"> </w:t>
      </w:r>
      <w:r w:rsidRPr="000F44C1">
        <w:t>read</w:t>
      </w:r>
      <w:r w:rsidR="0021296F">
        <w:t xml:space="preserve"> </w:t>
      </w:r>
      <w:r w:rsidRPr="000F44C1">
        <w:t>the</w:t>
      </w:r>
      <w:r w:rsidR="0021296F">
        <w:t xml:space="preserve"> </w:t>
      </w:r>
      <w:r w:rsidRPr="000F44C1">
        <w:t>definition</w:t>
      </w:r>
      <w:r w:rsidR="0021296F">
        <w:t xml:space="preserve"> </w:t>
      </w:r>
      <w:r w:rsidRPr="000F44C1">
        <w:t>as</w:t>
      </w:r>
      <w:r w:rsidR="0021296F">
        <w:t xml:space="preserve"> </w:t>
      </w:r>
      <w:r w:rsidRPr="000F44C1">
        <w:t>establishing</w:t>
      </w:r>
      <w:r w:rsidR="0021296F">
        <w:t xml:space="preserve"> </w:t>
      </w:r>
      <w:r w:rsidRPr="000F44C1">
        <w:t>the</w:t>
      </w:r>
      <w:r w:rsidR="0021296F">
        <w:t xml:space="preserve"> </w:t>
      </w:r>
      <w:r w:rsidRPr="000F44C1">
        <w:t>conceptual</w:t>
      </w:r>
      <w:r w:rsidR="0021296F">
        <w:t xml:space="preserve"> </w:t>
      </w:r>
      <w:r w:rsidRPr="000F44C1">
        <w:t>consistency</w:t>
      </w:r>
      <w:r w:rsidR="0021296F">
        <w:t xml:space="preserve"> </w:t>
      </w:r>
      <w:r w:rsidRPr="000F44C1">
        <w:t>of</w:t>
      </w:r>
      <w:r w:rsidR="0021296F">
        <w:t xml:space="preserve"> </w:t>
      </w:r>
      <w:r w:rsidRPr="000F44C1">
        <w:t>movement</w:t>
      </w:r>
      <w:r w:rsidR="0021296F">
        <w:t xml:space="preserve"> </w:t>
      </w:r>
      <w:r w:rsidRPr="000F44C1">
        <w:t>rather</w:t>
      </w:r>
      <w:r w:rsidR="0021296F">
        <w:t xml:space="preserve"> </w:t>
      </w:r>
      <w:r w:rsidRPr="000F44C1">
        <w:t>than</w:t>
      </w:r>
      <w:r w:rsidR="0021296F">
        <w:t xml:space="preserve"> </w:t>
      </w:r>
      <w:r w:rsidRPr="000F44C1">
        <w:t>its</w:t>
      </w:r>
      <w:r w:rsidR="0021296F">
        <w:t xml:space="preserve"> </w:t>
      </w:r>
      <w:r w:rsidRPr="000F44C1">
        <w:t>being,</w:t>
      </w:r>
      <w:r w:rsidR="0021296F">
        <w:t xml:space="preserve"> </w:t>
      </w:r>
      <w:r w:rsidRPr="000F44C1">
        <w:t>which</w:t>
      </w:r>
      <w:r w:rsidR="0021296F">
        <w:t xml:space="preserve"> </w:t>
      </w:r>
      <w:r w:rsidRPr="000F44C1">
        <w:t>appears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distinction</w:t>
      </w:r>
      <w:r w:rsidR="0021296F">
        <w:t xml:space="preserve"> </w:t>
      </w:r>
      <w:r w:rsidRPr="000F44C1">
        <w:t>without</w:t>
      </w:r>
      <w:r w:rsidR="0021296F">
        <w:t xml:space="preserve"> </w:t>
      </w:r>
      <w:r w:rsidRPr="000F44C1">
        <w:t>a</w:t>
      </w:r>
      <w:r w:rsidR="0021296F">
        <w:t xml:space="preserve"> </w:t>
      </w:r>
      <w:r w:rsidRPr="000F44C1">
        <w:t>difference.</w:t>
      </w:r>
      <w:r w:rsidR="00F84974">
        <w:rPr>
          <w:rStyle w:val="enref"/>
        </w:rPr>
        <w:t>23</w:t>
      </w:r>
    </w:p>
    <w:p w14:paraId="69C427EE" w14:textId="3F5C3A14" w:rsidR="0098048A" w:rsidRPr="000F44C1" w:rsidRDefault="0098048A" w:rsidP="00771DD7">
      <w:pPr>
        <w:pStyle w:val="p"/>
      </w:pPr>
      <w:r w:rsidRPr="000F44C1">
        <w:t>Current</w:t>
      </w:r>
      <w:r w:rsidR="0021296F">
        <w:t xml:space="preserve"> </w:t>
      </w:r>
      <w:r w:rsidRPr="000F44C1">
        <w:t>scholarship</w:t>
      </w:r>
      <w:r w:rsidR="0021296F">
        <w:t xml:space="preserve"> </w:t>
      </w:r>
      <w:r w:rsidRPr="000F44C1">
        <w:t>on</w:t>
      </w:r>
      <w:r w:rsidR="0021296F">
        <w:t xml:space="preserve"> </w:t>
      </w:r>
      <w:r w:rsidRPr="000F44C1">
        <w:t>this</w:t>
      </w:r>
      <w:r w:rsidR="0021296F">
        <w:t xml:space="preserve"> </w:t>
      </w:r>
      <w:r w:rsidRPr="000F44C1">
        <w:t>passage</w:t>
      </w:r>
      <w:r w:rsidR="0021296F">
        <w:t xml:space="preserve"> </w:t>
      </w:r>
      <w:r w:rsidRPr="000F44C1">
        <w:t>takes</w:t>
      </w:r>
      <w:r w:rsidR="0021296F">
        <w:t xml:space="preserve"> </w:t>
      </w:r>
      <w:r w:rsidRPr="000F44C1">
        <w:t>its</w:t>
      </w:r>
      <w:r w:rsidR="0021296F">
        <w:t xml:space="preserve"> </w:t>
      </w:r>
      <w:r w:rsidRPr="000F44C1">
        <w:t>task</w:t>
      </w:r>
      <w:r w:rsidR="0021296F">
        <w:t xml:space="preserve"> </w:t>
      </w:r>
      <w:r w:rsidRPr="000F44C1">
        <w:t>to</w:t>
      </w:r>
      <w:r w:rsidR="0021296F">
        <w:t xml:space="preserve"> </w:t>
      </w:r>
      <w:r w:rsidRPr="000F44C1">
        <w:t>be</w:t>
      </w:r>
      <w:r w:rsidR="0021296F">
        <w:t xml:space="preserve"> </w:t>
      </w:r>
      <w:r w:rsidRPr="000F44C1">
        <w:t>to</w:t>
      </w:r>
      <w:r w:rsidR="0021296F">
        <w:t xml:space="preserve"> </w:t>
      </w:r>
      <w:r w:rsidRPr="000F44C1">
        <w:t>distinguish</w:t>
      </w:r>
      <w:r w:rsidR="0021296F">
        <w:t xml:space="preserve"> </w:t>
      </w:r>
      <w:r w:rsidRPr="000F44C1">
        <w:t>between</w:t>
      </w:r>
      <w:r w:rsidR="0021296F">
        <w:t xml:space="preserve"> </w:t>
      </w:r>
      <w:r w:rsidRPr="000F44C1">
        <w:t>change</w:t>
      </w:r>
      <w:r w:rsidR="0021296F">
        <w:t xml:space="preserve"> </w:t>
      </w:r>
      <w:r w:rsidRPr="000F44C1">
        <w:t>and</w:t>
      </w:r>
      <w:r w:rsidR="0021296F">
        <w:t xml:space="preserve"> </w:t>
      </w:r>
      <w:r w:rsidRPr="000F44C1">
        <w:t>either</w:t>
      </w:r>
      <w:r w:rsidR="0021296F">
        <w:t xml:space="preserve"> </w:t>
      </w:r>
      <w:r w:rsidRPr="000F44C1">
        <w:t>the</w:t>
      </w:r>
      <w:r w:rsidR="0021296F">
        <w:t xml:space="preserve"> </w:t>
      </w:r>
      <w:r w:rsidRPr="000F44C1">
        <w:t>product</w:t>
      </w:r>
      <w:r w:rsidR="0021296F">
        <w:t xml:space="preserve"> </w:t>
      </w:r>
      <w:r w:rsidRPr="000F44C1">
        <w:t>of</w:t>
      </w:r>
      <w:r w:rsidR="0021296F">
        <w:t xml:space="preserve"> </w:t>
      </w:r>
      <w:r w:rsidRPr="000F44C1">
        <w:t>change,</w:t>
      </w:r>
      <w:r w:rsidR="0021296F">
        <w:t xml:space="preserve"> </w:t>
      </w:r>
      <w:r w:rsidRPr="000F44C1">
        <w:t>actuality,</w:t>
      </w:r>
      <w:r w:rsidR="0021296F">
        <w:t xml:space="preserve"> </w:t>
      </w:r>
      <w:r w:rsidRPr="000F44C1">
        <w:t>or</w:t>
      </w:r>
      <w:r w:rsidR="0021296F">
        <w:t xml:space="preserve"> </w:t>
      </w:r>
      <w:r w:rsidRPr="000F44C1">
        <w:t>being.</w:t>
      </w:r>
      <w:r w:rsidR="00F84974">
        <w:rPr>
          <w:rStyle w:val="enref"/>
        </w:rPr>
        <w:t>24</w:t>
      </w:r>
      <w:r w:rsidR="0021296F">
        <w:t xml:space="preserve"> </w:t>
      </w:r>
      <w:r w:rsidRPr="000F44C1">
        <w:t>Scholars</w:t>
      </w:r>
      <w:r w:rsidR="0021296F">
        <w:t xml:space="preserve"> </w:t>
      </w:r>
      <w:r w:rsidRPr="000F44C1">
        <w:t>usually</w:t>
      </w:r>
      <w:r w:rsidR="0021296F">
        <w:t xml:space="preserve"> </w:t>
      </w:r>
      <w:r w:rsidRPr="000F44C1">
        <w:t>derive</w:t>
      </w:r>
      <w:r w:rsidR="0021296F">
        <w:t xml:space="preserve"> </w:t>
      </w:r>
      <w:r w:rsidRPr="000F44C1">
        <w:t>the</w:t>
      </w:r>
      <w:r w:rsidR="0021296F">
        <w:t xml:space="preserve"> </w:t>
      </w:r>
      <w:r w:rsidRPr="000F44C1">
        <w:t>potency</w:t>
      </w:r>
      <w:r w:rsidR="0021296F">
        <w:t xml:space="preserve"> </w:t>
      </w:r>
      <w:r w:rsidRPr="000F44C1">
        <w:t>from</w:t>
      </w:r>
      <w:r w:rsidR="0021296F">
        <w:t xml:space="preserve"> </w:t>
      </w:r>
      <w:r w:rsidRPr="000F44C1">
        <w:t>its</w:t>
      </w:r>
      <w:r w:rsidR="0021296F">
        <w:t xml:space="preserve"> </w:t>
      </w:r>
      <w:r w:rsidRPr="000F44C1">
        <w:t>end</w:t>
      </w:r>
      <w:r w:rsidR="0021296F">
        <w:t xml:space="preserve"> </w:t>
      </w:r>
      <w:r w:rsidRPr="000F44C1">
        <w:t>state.</w:t>
      </w:r>
      <w:r w:rsidR="00F84974">
        <w:rPr>
          <w:rStyle w:val="enref"/>
        </w:rPr>
        <w:t>25</w:t>
      </w:r>
      <w:r w:rsidR="0021296F">
        <w:t xml:space="preserve"> </w:t>
      </w:r>
      <w:r w:rsidRPr="000F44C1">
        <w:t>Some</w:t>
      </w:r>
      <w:r w:rsidR="0021296F">
        <w:t xml:space="preserve"> </w:t>
      </w:r>
      <w:r w:rsidRPr="000F44C1">
        <w:t>scholars</w:t>
      </w:r>
      <w:r w:rsidR="0021296F">
        <w:t xml:space="preserve"> </w:t>
      </w:r>
      <w:r w:rsidRPr="000F44C1">
        <w:t>distinguish</w:t>
      </w:r>
      <w:r w:rsidR="0021296F">
        <w:t xml:space="preserve"> </w:t>
      </w:r>
      <w:r w:rsidRPr="000F44C1">
        <w:t>between</w:t>
      </w:r>
      <w:r w:rsidR="0021296F">
        <w:t xml:space="preserve"> </w:t>
      </w:r>
      <w:r w:rsidRPr="000F44C1">
        <w:t>the</w:t>
      </w:r>
      <w:r w:rsidR="0021296F">
        <w:t xml:space="preserve"> </w:t>
      </w:r>
      <w:r w:rsidRPr="000F44C1">
        <w:t>potency</w:t>
      </w:r>
      <w:r w:rsidR="0021296F">
        <w:t xml:space="preserve"> </w:t>
      </w:r>
      <w:r w:rsidRPr="000F44C1">
        <w:t>for</w:t>
      </w:r>
      <w:r w:rsidR="0021296F">
        <w:t xml:space="preserve"> </w:t>
      </w:r>
      <w:r w:rsidRPr="000F44C1">
        <w:t>change</w:t>
      </w:r>
      <w:r w:rsidR="0021296F">
        <w:t xml:space="preserve"> </w:t>
      </w:r>
      <w:r w:rsidRPr="000F44C1">
        <w:t>and</w:t>
      </w:r>
      <w:r w:rsidR="0021296F">
        <w:t xml:space="preserve"> </w:t>
      </w:r>
      <w:r w:rsidRPr="000F44C1">
        <w:t>the</w:t>
      </w:r>
      <w:r w:rsidR="0021296F">
        <w:t xml:space="preserve"> </w:t>
      </w:r>
      <w:r w:rsidRPr="000F44C1">
        <w:t>potency</w:t>
      </w:r>
      <w:r w:rsidR="0021296F">
        <w:t xml:space="preserve"> </w:t>
      </w:r>
      <w:r w:rsidRPr="000F44C1">
        <w:t>for</w:t>
      </w:r>
      <w:r w:rsidR="0021296F">
        <w:t xml:space="preserve"> </w:t>
      </w:r>
      <w:r w:rsidRPr="000F44C1">
        <w:t>being</w:t>
      </w:r>
      <w:r w:rsidR="0021296F">
        <w:t xml:space="preserve"> </w:t>
      </w:r>
      <w:r w:rsidRPr="000F44C1">
        <w:rPr>
          <w:iCs/>
        </w:rPr>
        <w:t>(i.e.</w:t>
      </w:r>
      <w:r w:rsidR="008A1882">
        <w:rPr>
          <w:iCs/>
        </w:rPr>
        <w:t>,</w:t>
      </w:r>
      <w:r w:rsidR="0021296F">
        <w:rPr>
          <w:iCs/>
        </w:rPr>
        <w:t xml:space="preserve"> </w:t>
      </w:r>
      <w:r w:rsidRPr="000F44C1">
        <w:rPr>
          <w:iCs/>
        </w:rPr>
        <w:t>the</w:t>
      </w:r>
      <w:r w:rsidR="0021296F">
        <w:rPr>
          <w:iCs/>
        </w:rPr>
        <w:t xml:space="preserve"> </w:t>
      </w:r>
      <w:r w:rsidRPr="000F44C1">
        <w:rPr>
          <w:iCs/>
        </w:rPr>
        <w:t>product</w:t>
      </w:r>
      <w:r w:rsidR="0021296F">
        <w:rPr>
          <w:iCs/>
        </w:rPr>
        <w:t xml:space="preserve"> </w:t>
      </w:r>
      <w:r w:rsidRPr="000F44C1">
        <w:rPr>
          <w:iCs/>
        </w:rPr>
        <w:t>of</w:t>
      </w:r>
      <w:r w:rsidR="0021296F">
        <w:rPr>
          <w:iCs/>
        </w:rPr>
        <w:t xml:space="preserve"> </w:t>
      </w:r>
      <w:r w:rsidRPr="000F44C1">
        <w:rPr>
          <w:iCs/>
        </w:rPr>
        <w:t>the</w:t>
      </w:r>
      <w:r w:rsidR="0021296F">
        <w:rPr>
          <w:iCs/>
        </w:rPr>
        <w:t xml:space="preserve"> </w:t>
      </w:r>
      <w:r w:rsidRPr="000F44C1">
        <w:rPr>
          <w:iCs/>
        </w:rPr>
        <w:t>change).</w:t>
      </w:r>
      <w:r w:rsidR="00F84974">
        <w:rPr>
          <w:rStyle w:val="enref"/>
        </w:rPr>
        <w:t>26</w:t>
      </w:r>
      <w:r w:rsidR="0021296F">
        <w:rPr>
          <w:iCs/>
        </w:rPr>
        <w:t xml:space="preserve"> </w:t>
      </w:r>
      <w:r w:rsidRPr="000F44C1">
        <w:t>While</w:t>
      </w:r>
      <w:r w:rsidR="0021296F">
        <w:t xml:space="preserve"> </w:t>
      </w:r>
      <w:r w:rsidRPr="000F44C1">
        <w:t>my</w:t>
      </w:r>
      <w:r w:rsidR="0021296F">
        <w:t xml:space="preserve"> </w:t>
      </w:r>
      <w:r w:rsidRPr="000F44C1">
        <w:t>view</w:t>
      </w:r>
      <w:r w:rsidR="0021296F">
        <w:t xml:space="preserve"> </w:t>
      </w:r>
      <w:r w:rsidRPr="000F44C1">
        <w:t>is</w:t>
      </w:r>
      <w:r w:rsidR="0021296F">
        <w:t xml:space="preserve"> </w:t>
      </w:r>
      <w:r w:rsidRPr="000F44C1">
        <w:t>compatible</w:t>
      </w:r>
      <w:r w:rsidR="0021296F">
        <w:t xml:space="preserve"> </w:t>
      </w:r>
      <w:r w:rsidRPr="000F44C1">
        <w:t>with</w:t>
      </w:r>
      <w:r w:rsidR="0021296F">
        <w:t xml:space="preserve"> </w:t>
      </w:r>
      <w:r w:rsidRPr="000F44C1">
        <w:t>a</w:t>
      </w:r>
      <w:r w:rsidR="0021296F">
        <w:t xml:space="preserve"> </w:t>
      </w:r>
      <w:r w:rsidRPr="000F44C1">
        <w:t>distinction</w:t>
      </w:r>
      <w:r w:rsidR="0021296F">
        <w:t xml:space="preserve"> </w:t>
      </w:r>
      <w:r w:rsidRPr="000F44C1">
        <w:t>between</w:t>
      </w:r>
      <w:r w:rsidR="0021296F">
        <w:t xml:space="preserve"> </w:t>
      </w:r>
      <w:r w:rsidRPr="000F44C1">
        <w:t>capacity</w:t>
      </w:r>
      <w:r w:rsidR="0021296F">
        <w:t xml:space="preserve"> </w:t>
      </w:r>
      <w:r w:rsidRPr="000F44C1">
        <w:t>for</w:t>
      </w:r>
      <w:r w:rsidR="0021296F">
        <w:t xml:space="preserve"> </w:t>
      </w:r>
      <w:r w:rsidRPr="000F44C1">
        <w:t>change</w:t>
      </w:r>
      <w:r w:rsidR="0021296F">
        <w:t xml:space="preserve"> </w:t>
      </w:r>
      <w:r w:rsidRPr="000F44C1">
        <w:t>and</w:t>
      </w:r>
      <w:r w:rsidR="0021296F">
        <w:t xml:space="preserve"> </w:t>
      </w:r>
      <w:r w:rsidRPr="000F44C1">
        <w:t>capacity</w:t>
      </w:r>
      <w:r w:rsidR="0021296F">
        <w:t xml:space="preserve"> </w:t>
      </w:r>
      <w:r w:rsidRPr="000F44C1">
        <w:t>to</w:t>
      </w:r>
      <w:r w:rsidR="0021296F">
        <w:t xml:space="preserve"> </w:t>
      </w:r>
      <w:r w:rsidRPr="000F44C1">
        <w:t>be,</w:t>
      </w:r>
      <w:r w:rsidR="0021296F">
        <w:t xml:space="preserve"> </w:t>
      </w:r>
      <w:r w:rsidRPr="000F44C1">
        <w:t>it</w:t>
      </w:r>
      <w:r w:rsidR="0021296F">
        <w:t xml:space="preserve"> </w:t>
      </w:r>
      <w:r w:rsidRPr="000F44C1">
        <w:t>adheres</w:t>
      </w:r>
      <w:r w:rsidR="0021296F">
        <w:t xml:space="preserve"> </w:t>
      </w:r>
      <w:r w:rsidRPr="000F44C1">
        <w:t>to</w:t>
      </w:r>
      <w:r w:rsidR="0021296F">
        <w:t xml:space="preserve"> </w:t>
      </w:r>
      <w:r w:rsidRPr="000F44C1">
        <w:t>Aristotle’s</w:t>
      </w:r>
      <w:r w:rsidR="0021296F">
        <w:t xml:space="preserve"> </w:t>
      </w:r>
      <w:r w:rsidRPr="000F44C1">
        <w:t>argument</w:t>
      </w:r>
      <w:r w:rsidR="0021296F">
        <w:t xml:space="preserve"> </w:t>
      </w:r>
      <w:r w:rsidRPr="000F44C1">
        <w:t>at</w:t>
      </w:r>
      <w:r w:rsidR="0021296F">
        <w:t xml:space="preserve"> </w:t>
      </w:r>
      <w:r w:rsidRPr="00505398">
        <w:rPr>
          <w:rStyle w:val="i"/>
        </w:rPr>
        <w:t>Met</w:t>
      </w:r>
      <w:r w:rsidRPr="00505398">
        <w:t>.</w:t>
      </w:r>
      <w:r w:rsidR="0021296F">
        <w:rPr>
          <w:rStyle w:val="i"/>
        </w:rPr>
        <w:t xml:space="preserve"> </w:t>
      </w:r>
      <w:r w:rsidRPr="000F44C1">
        <w:t>IX.3</w:t>
      </w:r>
      <w:r w:rsidR="0021296F">
        <w:t xml:space="preserve"> </w:t>
      </w:r>
      <w:r w:rsidRPr="000F44C1">
        <w:t>1047a3</w:t>
      </w:r>
      <w:r w:rsidR="000F57B4" w:rsidRPr="000F44C1">
        <w:t>0</w:t>
      </w:r>
      <w:r w:rsidR="000F57B4">
        <w:t>–</w:t>
      </w:r>
      <w:r w:rsidR="000F57B4" w:rsidRPr="000F44C1">
        <w:t>3</w:t>
      </w:r>
      <w:r w:rsidRPr="000F44C1">
        <w:t>5</w:t>
      </w:r>
      <w:r w:rsidR="0021296F">
        <w:t xml:space="preserve"> </w:t>
      </w:r>
      <w:r w:rsidRPr="000F44C1">
        <w:t>that</w:t>
      </w:r>
      <w:r w:rsidR="0021296F">
        <w:t xml:space="preserve"> </w:t>
      </w:r>
      <w:r w:rsidRPr="000F44C1">
        <w:t>the</w:t>
      </w:r>
      <w:r w:rsidR="0021296F">
        <w:t xml:space="preserve"> </w:t>
      </w:r>
      <w:r w:rsidRPr="000F44C1">
        <w:t>capacity</w:t>
      </w:r>
      <w:r w:rsidR="0021296F">
        <w:t xml:space="preserve"> </w:t>
      </w:r>
      <w:r w:rsidRPr="000F44C1">
        <w:t>for</w:t>
      </w:r>
      <w:r w:rsidR="0021296F">
        <w:t xml:space="preserve"> </w:t>
      </w:r>
      <w:r w:rsidRPr="000F44C1">
        <w:t>change</w:t>
      </w:r>
      <w:r w:rsidR="0021296F">
        <w:t xml:space="preserve"> </w:t>
      </w:r>
      <w:r w:rsidRPr="000F44C1">
        <w:t>naturally</w:t>
      </w:r>
      <w:r w:rsidR="0021296F">
        <w:t xml:space="preserve"> </w:t>
      </w:r>
      <w:r w:rsidRPr="000F44C1">
        <w:t>implies</w:t>
      </w:r>
      <w:r w:rsidR="0021296F">
        <w:t xml:space="preserve"> </w:t>
      </w:r>
      <w:r w:rsidRPr="000F44C1">
        <w:t>being.</w:t>
      </w:r>
      <w:r w:rsidR="0021296F">
        <w:t xml:space="preserve"> </w:t>
      </w:r>
      <w:r w:rsidRPr="000F44C1">
        <w:t>If</w:t>
      </w:r>
      <w:r w:rsidR="0021296F">
        <w:t xml:space="preserve"> </w:t>
      </w:r>
      <w:r w:rsidRPr="000F44C1">
        <w:t>a</w:t>
      </w:r>
      <w:r w:rsidR="0021296F">
        <w:t xml:space="preserve"> </w:t>
      </w:r>
      <w:r w:rsidRPr="000F44C1">
        <w:t>capacity</w:t>
      </w:r>
      <w:r w:rsidR="0021296F">
        <w:t xml:space="preserve"> </w:t>
      </w:r>
      <w:r w:rsidR="008A1882">
        <w:t>for</w:t>
      </w:r>
      <w:r w:rsidR="0021296F">
        <w:t xml:space="preserve"> </w:t>
      </w:r>
      <w:r w:rsidRPr="000F44C1">
        <w:t>change</w:t>
      </w:r>
      <w:r w:rsidR="0021296F">
        <w:t xml:space="preserve"> </w:t>
      </w:r>
      <w:r w:rsidRPr="000F44C1">
        <w:t>necessarily</w:t>
      </w:r>
      <w:r w:rsidR="0021296F">
        <w:t xml:space="preserve"> </w:t>
      </w:r>
      <w:r w:rsidRPr="00505398">
        <w:rPr>
          <w:rStyle w:val="i"/>
        </w:rPr>
        <w:t>is</w:t>
      </w:r>
      <w:r w:rsidRPr="000F44C1">
        <w:t>,</w:t>
      </w:r>
      <w:r w:rsidR="0021296F">
        <w:rPr>
          <w:rStyle w:val="i"/>
        </w:rPr>
        <w:t xml:space="preserve"> </w:t>
      </w:r>
      <w:r w:rsidRPr="000F44C1">
        <w:t>then</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change</w:t>
      </w:r>
      <w:r w:rsidR="0021296F">
        <w:t xml:space="preserve"> </w:t>
      </w:r>
      <w:r w:rsidRPr="000F44C1">
        <w:t>depends</w:t>
      </w:r>
      <w:r w:rsidR="0021296F">
        <w:t xml:space="preserve"> </w:t>
      </w:r>
      <w:r w:rsidRPr="000F44C1">
        <w:t>neither</w:t>
      </w:r>
      <w:r w:rsidR="0021296F">
        <w:t xml:space="preserve"> </w:t>
      </w:r>
      <w:r w:rsidRPr="000F44C1">
        <w:t>on</w:t>
      </w:r>
      <w:r w:rsidR="0021296F">
        <w:t xml:space="preserve"> </w:t>
      </w:r>
      <w:r w:rsidRPr="000F44C1">
        <w:t>a</w:t>
      </w:r>
      <w:r w:rsidR="0021296F">
        <w:t xml:space="preserve"> </w:t>
      </w:r>
      <w:r w:rsidRPr="000F44C1">
        <w:t>further</w:t>
      </w:r>
      <w:r w:rsidR="0021296F">
        <w:t xml:space="preserve"> </w:t>
      </w:r>
      <w:r w:rsidRPr="000F44C1">
        <w:t>product</w:t>
      </w:r>
      <w:r w:rsidR="0021296F">
        <w:t xml:space="preserve"> </w:t>
      </w:r>
      <w:r w:rsidRPr="000F44C1">
        <w:t>nor</w:t>
      </w:r>
      <w:r w:rsidR="0021296F">
        <w:t xml:space="preserve"> </w:t>
      </w:r>
      <w:r w:rsidRPr="000F44C1">
        <w:t>on</w:t>
      </w:r>
      <w:r w:rsidR="0021296F">
        <w:t xml:space="preserve"> </w:t>
      </w:r>
      <w:r w:rsidRPr="000F44C1">
        <w:t>a</w:t>
      </w:r>
      <w:r w:rsidR="0021296F">
        <w:t xml:space="preserve"> </w:t>
      </w:r>
      <w:r w:rsidRPr="000F44C1">
        <w:t>distinct</w:t>
      </w:r>
      <w:r w:rsidR="0021296F">
        <w:t xml:space="preserve"> </w:t>
      </w:r>
      <w:r w:rsidRPr="000F44C1">
        <w:t>end</w:t>
      </w:r>
      <w:r w:rsidR="0021296F">
        <w:t xml:space="preserve"> </w:t>
      </w:r>
      <w:r w:rsidRPr="000F44C1">
        <w:t>state.</w:t>
      </w:r>
      <w:r w:rsidR="0021296F">
        <w:t xml:space="preserve"> </w:t>
      </w:r>
      <w:r w:rsidRPr="000F44C1">
        <w:rPr>
          <w:iCs/>
        </w:rPr>
        <w:t>Other</w:t>
      </w:r>
      <w:r w:rsidR="0021296F">
        <w:rPr>
          <w:iCs/>
        </w:rPr>
        <w:t xml:space="preserve"> </w:t>
      </w:r>
      <w:r w:rsidRPr="000F44C1">
        <w:rPr>
          <w:iCs/>
        </w:rPr>
        <w:t>scholars</w:t>
      </w:r>
      <w:r w:rsidR="0021296F">
        <w:rPr>
          <w:iCs/>
        </w:rPr>
        <w:t xml:space="preserve"> </w:t>
      </w:r>
      <w:r w:rsidRPr="000F44C1">
        <w:rPr>
          <w:iCs/>
        </w:rPr>
        <w:t>argue</w:t>
      </w:r>
      <w:r w:rsidR="0021296F">
        <w:rPr>
          <w:iCs/>
        </w:rPr>
        <w:t xml:space="preserve"> </w:t>
      </w:r>
      <w:r w:rsidRPr="000F44C1">
        <w:rPr>
          <w:iCs/>
        </w:rPr>
        <w:t>that</w:t>
      </w:r>
      <w:r w:rsidR="0021296F">
        <w:rPr>
          <w:iCs/>
        </w:rPr>
        <w:t xml:space="preserve"> </w:t>
      </w:r>
      <w:r w:rsidRPr="000F44C1">
        <w:rPr>
          <w:iCs/>
        </w:rPr>
        <w:t>it</w:t>
      </w:r>
      <w:r w:rsidR="0021296F">
        <w:rPr>
          <w:iCs/>
        </w:rPr>
        <w:t xml:space="preserve"> </w:t>
      </w:r>
      <w:r w:rsidRPr="000F44C1">
        <w:rPr>
          <w:iCs/>
        </w:rPr>
        <w:t>is</w:t>
      </w:r>
      <w:r w:rsidR="0021296F">
        <w:rPr>
          <w:iCs/>
        </w:rPr>
        <w:t xml:space="preserve"> </w:t>
      </w:r>
      <w:r w:rsidRPr="000F44C1">
        <w:rPr>
          <w:iCs/>
        </w:rPr>
        <w:t>only</w:t>
      </w:r>
      <w:r w:rsidR="0021296F">
        <w:rPr>
          <w:iCs/>
        </w:rPr>
        <w:t xml:space="preserve"> </w:t>
      </w:r>
      <w:r w:rsidRPr="000F44C1">
        <w:rPr>
          <w:iCs/>
        </w:rPr>
        <w:t>during</w:t>
      </w:r>
      <w:r w:rsidR="0021296F">
        <w:rPr>
          <w:iCs/>
        </w:rPr>
        <w:t xml:space="preserve"> </w:t>
      </w:r>
      <w:r w:rsidRPr="000F44C1">
        <w:rPr>
          <w:iCs/>
        </w:rPr>
        <w:t>a</w:t>
      </w:r>
      <w:r w:rsidR="0021296F">
        <w:rPr>
          <w:iCs/>
        </w:rPr>
        <w:t xml:space="preserve"> </w:t>
      </w:r>
      <w:r w:rsidRPr="000F44C1">
        <w:rPr>
          <w:iCs/>
        </w:rPr>
        <w:t>change</w:t>
      </w:r>
      <w:r w:rsidR="0021296F">
        <w:rPr>
          <w:iCs/>
        </w:rPr>
        <w:t xml:space="preserve"> </w:t>
      </w:r>
      <w:r w:rsidRPr="000F44C1">
        <w:rPr>
          <w:iCs/>
        </w:rPr>
        <w:t>that</w:t>
      </w:r>
      <w:r w:rsidR="0021296F">
        <w:rPr>
          <w:iCs/>
        </w:rPr>
        <w:t xml:space="preserve"> </w:t>
      </w:r>
      <w:r w:rsidRPr="000F44C1">
        <w:rPr>
          <w:iCs/>
        </w:rPr>
        <w:t>potency</w:t>
      </w:r>
      <w:r w:rsidR="0021296F">
        <w:rPr>
          <w:iCs/>
        </w:rPr>
        <w:t xml:space="preserve"> </w:t>
      </w:r>
      <w:proofErr w:type="gramStart"/>
      <w:r w:rsidRPr="000F44C1">
        <w:rPr>
          <w:iCs/>
        </w:rPr>
        <w:t>actually</w:t>
      </w:r>
      <w:r w:rsidR="0021296F">
        <w:rPr>
          <w:iCs/>
        </w:rPr>
        <w:t xml:space="preserve"> </w:t>
      </w:r>
      <w:r w:rsidRPr="000F44C1">
        <w:rPr>
          <w:iCs/>
        </w:rPr>
        <w:t>is</w:t>
      </w:r>
      <w:proofErr w:type="gramEnd"/>
      <w:r w:rsidRPr="000F44C1">
        <w:rPr>
          <w:iCs/>
        </w:rPr>
        <w:t>.</w:t>
      </w:r>
      <w:r w:rsidR="00F84974">
        <w:rPr>
          <w:rStyle w:val="enref"/>
        </w:rPr>
        <w:t>27</w:t>
      </w:r>
      <w:r w:rsidR="0021296F">
        <w:rPr>
          <w:iCs/>
        </w:rPr>
        <w:t xml:space="preserve"> </w:t>
      </w:r>
      <w:r w:rsidRPr="000F44C1">
        <w:rPr>
          <w:iCs/>
        </w:rPr>
        <w:t>But</w:t>
      </w:r>
      <w:r w:rsidR="0021296F">
        <w:rPr>
          <w:iCs/>
        </w:rPr>
        <w:t xml:space="preserve"> </w:t>
      </w:r>
      <w:r w:rsidRPr="000F44C1">
        <w:rPr>
          <w:iCs/>
        </w:rPr>
        <w:t>this</w:t>
      </w:r>
      <w:r w:rsidR="0021296F">
        <w:rPr>
          <w:iCs/>
        </w:rPr>
        <w:t xml:space="preserve"> </w:t>
      </w:r>
      <w:r w:rsidRPr="000F44C1">
        <w:rPr>
          <w:iCs/>
        </w:rPr>
        <w:t>view</w:t>
      </w:r>
      <w:r w:rsidR="0021296F">
        <w:rPr>
          <w:iCs/>
        </w:rPr>
        <w:t xml:space="preserve"> </w:t>
      </w:r>
      <w:r w:rsidRPr="000F44C1">
        <w:rPr>
          <w:iCs/>
        </w:rPr>
        <w:t>leads</w:t>
      </w:r>
      <w:r w:rsidR="0021296F">
        <w:rPr>
          <w:iCs/>
        </w:rPr>
        <w:t xml:space="preserve"> </w:t>
      </w:r>
      <w:r w:rsidRPr="000F44C1">
        <w:rPr>
          <w:iCs/>
        </w:rPr>
        <w:t>to</w:t>
      </w:r>
      <w:r w:rsidR="0021296F">
        <w:rPr>
          <w:iCs/>
        </w:rPr>
        <w:t xml:space="preserve"> </w:t>
      </w:r>
      <w:r w:rsidRPr="000F44C1">
        <w:rPr>
          <w:iCs/>
        </w:rPr>
        <w:t>several</w:t>
      </w:r>
      <w:r w:rsidR="0021296F">
        <w:rPr>
          <w:iCs/>
        </w:rPr>
        <w:t xml:space="preserve"> </w:t>
      </w:r>
      <w:r w:rsidRPr="000F44C1">
        <w:rPr>
          <w:iCs/>
        </w:rPr>
        <w:t>complications:</w:t>
      </w:r>
      <w:r w:rsidR="0021296F">
        <w:rPr>
          <w:iCs/>
        </w:rPr>
        <w:t xml:space="preserve"> </w:t>
      </w:r>
      <w:r w:rsidRPr="000F44C1">
        <w:rPr>
          <w:iCs/>
        </w:rPr>
        <w:t>first,</w:t>
      </w:r>
      <w:r w:rsidR="0021296F">
        <w:rPr>
          <w:iCs/>
        </w:rPr>
        <w:t xml:space="preserve"> </w:t>
      </w:r>
      <w:r w:rsidRPr="000F44C1">
        <w:rPr>
          <w:iCs/>
        </w:rPr>
        <w:t>this</w:t>
      </w:r>
      <w:r w:rsidR="0021296F">
        <w:rPr>
          <w:iCs/>
        </w:rPr>
        <w:t xml:space="preserve"> </w:t>
      </w:r>
      <w:r w:rsidRPr="000F44C1">
        <w:rPr>
          <w:iCs/>
        </w:rPr>
        <w:t>view</w:t>
      </w:r>
      <w:r w:rsidR="0021296F">
        <w:rPr>
          <w:iCs/>
        </w:rPr>
        <w:t xml:space="preserve"> </w:t>
      </w:r>
      <w:r w:rsidRPr="000F44C1">
        <w:rPr>
          <w:iCs/>
        </w:rPr>
        <w:t>holds</w:t>
      </w:r>
      <w:r w:rsidR="0021296F">
        <w:rPr>
          <w:iCs/>
        </w:rPr>
        <w:t xml:space="preserve"> </w:t>
      </w:r>
      <w:r w:rsidRPr="000F44C1">
        <w:rPr>
          <w:iCs/>
        </w:rPr>
        <w:t>that</w:t>
      </w:r>
      <w:r w:rsidR="0021296F">
        <w:rPr>
          <w:iCs/>
        </w:rPr>
        <w:t xml:space="preserve"> </w:t>
      </w:r>
      <w:r w:rsidRPr="000F44C1">
        <w:rPr>
          <w:iCs/>
        </w:rPr>
        <w:t>potencies</w:t>
      </w:r>
      <w:r w:rsidR="0021296F">
        <w:rPr>
          <w:iCs/>
        </w:rPr>
        <w:t xml:space="preserve"> </w:t>
      </w:r>
      <w:r w:rsidRPr="000F44C1">
        <w:rPr>
          <w:iCs/>
        </w:rPr>
        <w:t>only</w:t>
      </w:r>
      <w:r w:rsidR="0021296F">
        <w:rPr>
          <w:iCs/>
        </w:rPr>
        <w:t xml:space="preserve"> </w:t>
      </w:r>
      <w:r w:rsidRPr="000F44C1">
        <w:rPr>
          <w:iCs/>
        </w:rPr>
        <w:t>exist</w:t>
      </w:r>
      <w:r w:rsidR="0021296F">
        <w:rPr>
          <w:iCs/>
        </w:rPr>
        <w:t xml:space="preserve"> </w:t>
      </w:r>
      <w:r w:rsidRPr="000F44C1">
        <w:rPr>
          <w:iCs/>
        </w:rPr>
        <w:t>while</w:t>
      </w:r>
      <w:r w:rsidR="0021296F">
        <w:rPr>
          <w:iCs/>
        </w:rPr>
        <w:t xml:space="preserve"> </w:t>
      </w:r>
      <w:r w:rsidRPr="000F44C1">
        <w:rPr>
          <w:iCs/>
        </w:rPr>
        <w:t>the</w:t>
      </w:r>
      <w:r w:rsidR="0021296F">
        <w:rPr>
          <w:iCs/>
        </w:rPr>
        <w:t xml:space="preserve"> </w:t>
      </w:r>
      <w:r w:rsidRPr="000F44C1">
        <w:rPr>
          <w:iCs/>
        </w:rPr>
        <w:t>actuality</w:t>
      </w:r>
      <w:r w:rsidR="0021296F">
        <w:rPr>
          <w:iCs/>
        </w:rPr>
        <w:t xml:space="preserve"> </w:t>
      </w:r>
      <w:r w:rsidRPr="000F44C1">
        <w:rPr>
          <w:iCs/>
        </w:rPr>
        <w:t>exists,</w:t>
      </w:r>
      <w:r w:rsidR="00F84974">
        <w:rPr>
          <w:rStyle w:val="enref"/>
        </w:rPr>
        <w:t>28</w:t>
      </w:r>
      <w:r w:rsidR="0021296F">
        <w:rPr>
          <w:iCs/>
        </w:rPr>
        <w:t xml:space="preserve"> </w:t>
      </w:r>
      <w:r w:rsidRPr="000F44C1">
        <w:t>a</w:t>
      </w:r>
      <w:r w:rsidR="0021296F">
        <w:t xml:space="preserve"> </w:t>
      </w:r>
      <w:r w:rsidRPr="000F44C1">
        <w:t>view</w:t>
      </w:r>
      <w:r w:rsidR="0021296F">
        <w:t xml:space="preserve"> </w:t>
      </w:r>
      <w:r w:rsidRPr="000F44C1">
        <w:t>that</w:t>
      </w:r>
      <w:r w:rsidR="0021296F">
        <w:t xml:space="preserve"> </w:t>
      </w:r>
      <w:r w:rsidRPr="000F44C1">
        <w:t>Aristotle</w:t>
      </w:r>
      <w:r w:rsidR="0021296F">
        <w:t xml:space="preserve"> </w:t>
      </w:r>
      <w:r w:rsidRPr="000F44C1">
        <w:t>argues</w:t>
      </w:r>
      <w:r w:rsidR="0021296F">
        <w:t xml:space="preserve"> </w:t>
      </w:r>
      <w:r w:rsidRPr="000F44C1">
        <w:t>makes</w:t>
      </w:r>
      <w:r w:rsidR="0021296F">
        <w:t xml:space="preserve"> </w:t>
      </w:r>
      <w:r w:rsidRPr="000F44C1">
        <w:t>change</w:t>
      </w:r>
      <w:r w:rsidR="0021296F">
        <w:t xml:space="preserve"> </w:t>
      </w:r>
      <w:r w:rsidRPr="000F44C1">
        <w:t>impossible</w:t>
      </w:r>
      <w:r w:rsidR="0021296F">
        <w:t xml:space="preserve"> </w:t>
      </w:r>
      <w:r w:rsidRPr="000F44C1">
        <w:t>(</w:t>
      </w:r>
      <w:r w:rsidRPr="00505398">
        <w:rPr>
          <w:rStyle w:val="i"/>
        </w:rPr>
        <w:t>Met.</w:t>
      </w:r>
      <w:r w:rsidR="0021296F">
        <w:rPr>
          <w:rStyle w:val="i"/>
        </w:rPr>
        <w:t xml:space="preserve"> </w:t>
      </w:r>
      <w:r w:rsidRPr="000F44C1">
        <w:t>IX.3</w:t>
      </w:r>
      <w:r w:rsidR="0021296F">
        <w:t xml:space="preserve"> </w:t>
      </w:r>
      <w:r w:rsidRPr="000F44C1">
        <w:t>1046a2</w:t>
      </w:r>
      <w:r w:rsidR="000F57B4" w:rsidRPr="000F44C1">
        <w:t>9</w:t>
      </w:r>
      <w:r w:rsidR="000F57B4">
        <w:t>–</w:t>
      </w:r>
      <w:r w:rsidR="000F57B4" w:rsidRPr="000F44C1">
        <w:t>1</w:t>
      </w:r>
      <w:r w:rsidRPr="000F44C1">
        <w:t>047a29).</w:t>
      </w:r>
      <w:r w:rsidR="00F84974">
        <w:rPr>
          <w:rStyle w:val="enref"/>
        </w:rPr>
        <w:t>29</w:t>
      </w:r>
      <w:r w:rsidR="0021296F">
        <w:t xml:space="preserve"> </w:t>
      </w:r>
      <w:r w:rsidRPr="000F44C1">
        <w:rPr>
          <w:iCs/>
        </w:rPr>
        <w:t>Second,</w:t>
      </w:r>
      <w:r w:rsidR="0021296F">
        <w:rPr>
          <w:iCs/>
        </w:rPr>
        <w:t xml:space="preserve"> </w:t>
      </w:r>
      <w:r w:rsidRPr="000F44C1">
        <w:rPr>
          <w:iCs/>
        </w:rPr>
        <w:t>the</w:t>
      </w:r>
      <w:r w:rsidR="0021296F">
        <w:rPr>
          <w:iCs/>
        </w:rPr>
        <w:t xml:space="preserve"> </w:t>
      </w:r>
      <w:r w:rsidRPr="000F44C1">
        <w:rPr>
          <w:iCs/>
        </w:rPr>
        <w:t>motive</w:t>
      </w:r>
      <w:r w:rsidR="0021296F">
        <w:rPr>
          <w:iCs/>
        </w:rPr>
        <w:t xml:space="preserve"> </w:t>
      </w:r>
      <w:r w:rsidRPr="000F44C1">
        <w:rPr>
          <w:iCs/>
        </w:rPr>
        <w:t>for</w:t>
      </w:r>
      <w:r w:rsidR="0021296F">
        <w:rPr>
          <w:iCs/>
        </w:rPr>
        <w:t xml:space="preserve"> </w:t>
      </w:r>
      <w:r w:rsidRPr="000F44C1">
        <w:rPr>
          <w:iCs/>
        </w:rPr>
        <w:t>this</w:t>
      </w:r>
      <w:r w:rsidR="0021296F">
        <w:rPr>
          <w:iCs/>
        </w:rPr>
        <w:t xml:space="preserve"> </w:t>
      </w:r>
      <w:r w:rsidRPr="000F44C1">
        <w:rPr>
          <w:iCs/>
        </w:rPr>
        <w:t>claim</w:t>
      </w:r>
      <w:r w:rsidR="0021296F">
        <w:rPr>
          <w:iCs/>
        </w:rPr>
        <w:t xml:space="preserve"> </w:t>
      </w:r>
      <w:r w:rsidR="008A1882">
        <w:rPr>
          <w:iCs/>
        </w:rPr>
        <w:t>is</w:t>
      </w:r>
      <w:r w:rsidR="0021296F">
        <w:rPr>
          <w:iCs/>
        </w:rPr>
        <w:t xml:space="preserve"> </w:t>
      </w:r>
      <w:r w:rsidRPr="000F44C1">
        <w:rPr>
          <w:iCs/>
        </w:rPr>
        <w:t>to</w:t>
      </w:r>
      <w:r w:rsidR="0021296F">
        <w:rPr>
          <w:iCs/>
        </w:rPr>
        <w:t xml:space="preserve"> </w:t>
      </w:r>
      <w:r w:rsidRPr="000F44C1">
        <w:rPr>
          <w:iCs/>
        </w:rPr>
        <w:t>avoid</w:t>
      </w:r>
      <w:r w:rsidR="0021296F">
        <w:rPr>
          <w:iCs/>
        </w:rPr>
        <w:t xml:space="preserve"> </w:t>
      </w:r>
      <w:r w:rsidRPr="000F44C1">
        <w:rPr>
          <w:iCs/>
        </w:rPr>
        <w:t>the</w:t>
      </w:r>
      <w:r w:rsidR="0021296F">
        <w:rPr>
          <w:iCs/>
        </w:rPr>
        <w:t xml:space="preserve"> </w:t>
      </w:r>
      <w:r w:rsidRPr="000F44C1">
        <w:rPr>
          <w:iCs/>
        </w:rPr>
        <w:t>so-called</w:t>
      </w:r>
      <w:r w:rsidR="0021296F">
        <w:rPr>
          <w:iCs/>
        </w:rPr>
        <w:t xml:space="preserve"> </w:t>
      </w:r>
      <w:r w:rsidRPr="000F44C1">
        <w:rPr>
          <w:iCs/>
        </w:rPr>
        <w:t>Product</w:t>
      </w:r>
      <w:r w:rsidR="0021296F">
        <w:rPr>
          <w:iCs/>
        </w:rPr>
        <w:t xml:space="preserve"> </w:t>
      </w:r>
      <w:r w:rsidRPr="000F44C1">
        <w:rPr>
          <w:iCs/>
        </w:rPr>
        <w:t>Puzzle</w:t>
      </w:r>
      <w:ins w:id="1054" w:author="Sentesy, Mark A" w:date="2019-10-13T22:46:00Z">
        <w:r w:rsidR="00CF38D6">
          <w:rPr>
            <w:iCs/>
          </w:rPr>
          <w:t>--</w:t>
        </w:r>
        <w:r w:rsidR="00CF38D6" w:rsidRPr="005D194E">
          <w:t>the</w:t>
        </w:r>
        <w:r w:rsidR="00CF38D6">
          <w:t xml:space="preserve"> </w:t>
        </w:r>
        <w:r w:rsidR="000D389A">
          <w:t xml:space="preserve">idea </w:t>
        </w:r>
        <w:r w:rsidR="00CF38D6" w:rsidRPr="005D194E">
          <w:t>that</w:t>
        </w:r>
        <w:r w:rsidR="00CF38D6">
          <w:t xml:space="preserve"> </w:t>
        </w:r>
        <w:r w:rsidR="00CF38D6" w:rsidRPr="005D194E">
          <w:t>the</w:t>
        </w:r>
        <w:r w:rsidR="00CF38D6">
          <w:t xml:space="preserve"> </w:t>
        </w:r>
        <w:r w:rsidR="00CF38D6" w:rsidRPr="005D194E">
          <w:t>definition</w:t>
        </w:r>
        <w:r w:rsidR="00CF38D6">
          <w:t xml:space="preserve"> </w:t>
        </w:r>
        <w:r w:rsidR="00CF38D6" w:rsidRPr="005D194E">
          <w:t>of</w:t>
        </w:r>
        <w:r w:rsidR="00CF38D6">
          <w:t xml:space="preserve"> </w:t>
        </w:r>
        <w:r w:rsidR="00CF38D6" w:rsidRPr="005D194E">
          <w:t>change</w:t>
        </w:r>
        <w:r w:rsidR="00CF38D6">
          <w:t xml:space="preserve"> </w:t>
        </w:r>
        <w:r w:rsidR="000D389A">
          <w:t xml:space="preserve">is primarily concerned with </w:t>
        </w:r>
        <w:r w:rsidR="00CF38D6" w:rsidRPr="005D194E">
          <w:t>distinguish</w:t>
        </w:r>
        <w:r w:rsidR="000D389A">
          <w:t>ing</w:t>
        </w:r>
        <w:r w:rsidR="00CF38D6">
          <w:t xml:space="preserve"> </w:t>
        </w:r>
        <w:r w:rsidR="00CF38D6" w:rsidRPr="005D194E">
          <w:t>between</w:t>
        </w:r>
        <w:r w:rsidR="00CF38D6">
          <w:t xml:space="preserve"> </w:t>
        </w:r>
        <w:r w:rsidR="00CF38D6" w:rsidRPr="005D194E">
          <w:t>change</w:t>
        </w:r>
        <w:r w:rsidR="00CF38D6">
          <w:t xml:space="preserve"> </w:t>
        </w:r>
        <w:r w:rsidR="00CF38D6" w:rsidRPr="005D194E">
          <w:t>and</w:t>
        </w:r>
        <w:r w:rsidR="00CF38D6">
          <w:t xml:space="preserve"> </w:t>
        </w:r>
        <w:r w:rsidR="00CF38D6" w:rsidRPr="005D194E">
          <w:t>its</w:t>
        </w:r>
        <w:r w:rsidR="00CF38D6">
          <w:t xml:space="preserve"> </w:t>
        </w:r>
        <w:r w:rsidR="00CF38D6" w:rsidRPr="005D194E">
          <w:t>finished</w:t>
        </w:r>
        <w:r w:rsidR="00CF38D6">
          <w:t xml:space="preserve"> </w:t>
        </w:r>
        <w:r w:rsidR="00CF38D6" w:rsidRPr="005D194E">
          <w:t>product</w:t>
        </w:r>
      </w:ins>
      <w:ins w:id="1055" w:author="Sentesy, Mark A" w:date="2019-10-13T22:48:00Z">
        <w:r w:rsidR="000D389A">
          <w:rPr>
            <w:iCs/>
          </w:rPr>
          <w:t>.</w:t>
        </w:r>
      </w:ins>
      <w:del w:id="1056" w:author="Sentesy, Mark A" w:date="2019-10-13T22:48:00Z">
        <w:r w:rsidRPr="000F44C1" w:rsidDel="000D389A">
          <w:rPr>
            <w:iCs/>
          </w:rPr>
          <w:delText>,</w:delText>
        </w:r>
      </w:del>
      <w:commentRangeStart w:id="1057"/>
      <w:del w:id="1058" w:author="Sentesy, Mark A" w:date="2019-10-13T22:51:00Z">
        <w:r w:rsidR="00F84974" w:rsidDel="000D389A">
          <w:rPr>
            <w:rStyle w:val="enref"/>
          </w:rPr>
          <w:delText>30</w:delText>
        </w:r>
      </w:del>
      <w:commentRangeEnd w:id="1057"/>
      <w:r w:rsidR="000D389A">
        <w:rPr>
          <w:rStyle w:val="CommentReference"/>
          <w:rFonts w:eastAsiaTheme="minorEastAsia" w:cstheme="minorBidi"/>
        </w:rPr>
        <w:commentReference w:id="1057"/>
      </w:r>
      <w:r w:rsidR="0021296F">
        <w:rPr>
          <w:iCs/>
        </w:rPr>
        <w:t xml:space="preserve"> </w:t>
      </w:r>
      <w:del w:id="1059" w:author="Sentesy, Mark A" w:date="2019-10-13T22:48:00Z">
        <w:r w:rsidRPr="000F44C1" w:rsidDel="000D389A">
          <w:rPr>
            <w:iCs/>
          </w:rPr>
          <w:delText>t</w:delText>
        </w:r>
      </w:del>
      <w:ins w:id="1060" w:author="Sentesy, Mark A" w:date="2019-10-13T22:48:00Z">
        <w:r w:rsidR="000D389A">
          <w:rPr>
            <w:iCs/>
          </w:rPr>
          <w:t>T</w:t>
        </w:r>
      </w:ins>
      <w:r w:rsidRPr="000F44C1">
        <w:rPr>
          <w:iCs/>
        </w:rPr>
        <w:t>he</w:t>
      </w:r>
      <w:r w:rsidR="0021296F">
        <w:rPr>
          <w:iCs/>
        </w:rPr>
        <w:t xml:space="preserve"> </w:t>
      </w:r>
      <w:r w:rsidRPr="000F44C1">
        <w:rPr>
          <w:iCs/>
        </w:rPr>
        <w:t>existence</w:t>
      </w:r>
      <w:r w:rsidR="0021296F">
        <w:rPr>
          <w:iCs/>
        </w:rPr>
        <w:t xml:space="preserve"> </w:t>
      </w:r>
      <w:r w:rsidRPr="000F44C1">
        <w:rPr>
          <w:iCs/>
        </w:rPr>
        <w:t>of</w:t>
      </w:r>
      <w:r w:rsidR="0021296F">
        <w:rPr>
          <w:iCs/>
        </w:rPr>
        <w:t xml:space="preserve"> </w:t>
      </w:r>
      <w:del w:id="1061" w:author="Sentesy, Mark A" w:date="2019-10-13T22:48:00Z">
        <w:r w:rsidRPr="000F44C1" w:rsidDel="000D389A">
          <w:rPr>
            <w:iCs/>
          </w:rPr>
          <w:delText>which</w:delText>
        </w:r>
        <w:r w:rsidR="0021296F" w:rsidDel="000D389A">
          <w:rPr>
            <w:iCs/>
          </w:rPr>
          <w:delText xml:space="preserve"> </w:delText>
        </w:r>
      </w:del>
      <w:ins w:id="1062" w:author="Sentesy, Mark A" w:date="2019-10-13T22:48:00Z">
        <w:r w:rsidR="000D389A">
          <w:rPr>
            <w:iCs/>
          </w:rPr>
          <w:t xml:space="preserve">this Puzzle </w:t>
        </w:r>
      </w:ins>
      <w:r w:rsidRPr="000F44C1">
        <w:rPr>
          <w:iCs/>
        </w:rPr>
        <w:t>has</w:t>
      </w:r>
      <w:r w:rsidR="0021296F">
        <w:rPr>
          <w:iCs/>
        </w:rPr>
        <w:t xml:space="preserve"> </w:t>
      </w:r>
      <w:r w:rsidRPr="000F44C1">
        <w:rPr>
          <w:iCs/>
        </w:rPr>
        <w:t>been</w:t>
      </w:r>
      <w:r w:rsidR="0021296F">
        <w:rPr>
          <w:iCs/>
        </w:rPr>
        <w:t xml:space="preserve"> </w:t>
      </w:r>
      <w:r w:rsidRPr="000F44C1">
        <w:rPr>
          <w:iCs/>
        </w:rPr>
        <w:t>challenged</w:t>
      </w:r>
      <w:r w:rsidR="0021296F">
        <w:rPr>
          <w:iCs/>
        </w:rPr>
        <w:t xml:space="preserve"> </w:t>
      </w:r>
      <w:r w:rsidRPr="000F44C1">
        <w:rPr>
          <w:iCs/>
        </w:rPr>
        <w:t>on</w:t>
      </w:r>
      <w:r w:rsidR="0021296F">
        <w:rPr>
          <w:iCs/>
        </w:rPr>
        <w:t xml:space="preserve"> </w:t>
      </w:r>
      <w:r w:rsidRPr="000F44C1">
        <w:rPr>
          <w:iCs/>
        </w:rPr>
        <w:t>textual</w:t>
      </w:r>
      <w:r w:rsidR="0021296F">
        <w:rPr>
          <w:iCs/>
        </w:rPr>
        <w:t xml:space="preserve"> </w:t>
      </w:r>
      <w:r w:rsidRPr="000F44C1">
        <w:rPr>
          <w:iCs/>
        </w:rPr>
        <w:t>and</w:t>
      </w:r>
      <w:r w:rsidR="0021296F">
        <w:rPr>
          <w:iCs/>
        </w:rPr>
        <w:t xml:space="preserve"> </w:t>
      </w:r>
      <w:r w:rsidRPr="000F44C1">
        <w:rPr>
          <w:iCs/>
        </w:rPr>
        <w:t>philosophical</w:t>
      </w:r>
      <w:r w:rsidR="0021296F">
        <w:rPr>
          <w:iCs/>
        </w:rPr>
        <w:t xml:space="preserve"> </w:t>
      </w:r>
      <w:r w:rsidR="008A1882">
        <w:rPr>
          <w:iCs/>
        </w:rPr>
        <w:t>grounds</w:t>
      </w:r>
      <w:r w:rsidRPr="000F44C1">
        <w:rPr>
          <w:iCs/>
        </w:rPr>
        <w:t>.</w:t>
      </w:r>
      <w:r w:rsidR="00F84974">
        <w:rPr>
          <w:rStyle w:val="enref"/>
        </w:rPr>
        <w:t>31</w:t>
      </w:r>
      <w:r w:rsidR="0021296F">
        <w:rPr>
          <w:iCs/>
        </w:rPr>
        <w:t xml:space="preserve"> </w:t>
      </w:r>
      <w:r w:rsidRPr="000F44C1">
        <w:t>There</w:t>
      </w:r>
      <w:r w:rsidR="0021296F">
        <w:t xml:space="preserve"> </w:t>
      </w:r>
      <w:r w:rsidRPr="000F44C1">
        <w:t>is</w:t>
      </w:r>
      <w:r w:rsidR="0021296F">
        <w:t xml:space="preserve"> </w:t>
      </w:r>
      <w:r w:rsidRPr="000F44C1">
        <w:t>no</w:t>
      </w:r>
      <w:r w:rsidR="0021296F">
        <w:t xml:space="preserve"> </w:t>
      </w:r>
      <w:r w:rsidRPr="000F44C1">
        <w:t>reason</w:t>
      </w:r>
      <w:r w:rsidR="0021296F">
        <w:t xml:space="preserve"> </w:t>
      </w:r>
      <w:r w:rsidRPr="000F44C1">
        <w:t>to</w:t>
      </w:r>
      <w:r w:rsidR="0021296F">
        <w:t xml:space="preserve"> </w:t>
      </w:r>
      <w:r w:rsidRPr="000F44C1">
        <w:t>think</w:t>
      </w:r>
      <w:r w:rsidR="0021296F">
        <w:t xml:space="preserve"> </w:t>
      </w:r>
      <w:r w:rsidRPr="000F44C1">
        <w:t>there</w:t>
      </w:r>
      <w:r w:rsidR="0021296F">
        <w:t xml:space="preserve"> </w:t>
      </w:r>
      <w:r w:rsidRPr="000F44C1">
        <w:t>is</w:t>
      </w:r>
      <w:r w:rsidR="0021296F">
        <w:t xml:space="preserve"> </w:t>
      </w:r>
      <w:r w:rsidRPr="000F44C1">
        <w:t>a</w:t>
      </w:r>
      <w:r w:rsidR="0021296F">
        <w:t xml:space="preserve"> </w:t>
      </w:r>
      <w:r w:rsidRPr="000F44C1">
        <w:t>Product</w:t>
      </w:r>
      <w:r w:rsidR="0021296F">
        <w:t xml:space="preserve"> </w:t>
      </w:r>
      <w:r w:rsidRPr="000F44C1">
        <w:t>Puzzle,</w:t>
      </w:r>
      <w:r w:rsidR="0021296F">
        <w:t xml:space="preserve"> </w:t>
      </w:r>
      <w:r w:rsidRPr="000F44C1">
        <w:t>however,</w:t>
      </w:r>
      <w:r w:rsidR="0021296F">
        <w:t xml:space="preserve"> </w:t>
      </w:r>
      <w:r w:rsidRPr="000F44C1">
        <w:t>for</w:t>
      </w:r>
      <w:r w:rsidR="0021296F">
        <w:t xml:space="preserve"> </w:t>
      </w:r>
      <w:r w:rsidRPr="000F44C1">
        <w:t>the</w:t>
      </w:r>
      <w:r w:rsidR="0021296F">
        <w:t xml:space="preserve"> </w:t>
      </w:r>
      <w:r w:rsidRPr="000F44C1">
        <w:t>idea</w:t>
      </w:r>
      <w:r w:rsidR="0021296F">
        <w:t xml:space="preserve"> </w:t>
      </w:r>
      <w:r w:rsidRPr="000F44C1">
        <w:t>that</w:t>
      </w:r>
      <w:r w:rsidR="0021296F">
        <w:t xml:space="preserve"> </w:t>
      </w:r>
      <w:r w:rsidRPr="000F44C1">
        <w:t>change</w:t>
      </w:r>
      <w:r w:rsidR="0021296F">
        <w:t xml:space="preserve"> </w:t>
      </w:r>
      <w:r w:rsidRPr="000F44C1">
        <w:t>and</w:t>
      </w:r>
      <w:r w:rsidR="0021296F">
        <w:t xml:space="preserve"> </w:t>
      </w:r>
      <w:r w:rsidRPr="000F44C1">
        <w:t>its</w:t>
      </w:r>
      <w:r w:rsidR="0021296F">
        <w:t xml:space="preserve"> </w:t>
      </w:r>
      <w:r w:rsidRPr="000F44C1">
        <w:t>product</w:t>
      </w:r>
      <w:r w:rsidR="0021296F">
        <w:t xml:space="preserve"> </w:t>
      </w:r>
      <w:r w:rsidRPr="000F44C1">
        <w:t>must</w:t>
      </w:r>
      <w:r w:rsidR="0021296F">
        <w:t xml:space="preserve"> </w:t>
      </w:r>
      <w:r w:rsidRPr="000F44C1">
        <w:t>be</w:t>
      </w:r>
      <w:r w:rsidR="0021296F">
        <w:t xml:space="preserve"> </w:t>
      </w:r>
      <w:r w:rsidRPr="000F44C1">
        <w:t>mutually</w:t>
      </w:r>
      <w:r w:rsidR="0021296F">
        <w:t xml:space="preserve"> </w:t>
      </w:r>
      <w:r w:rsidRPr="000F44C1">
        <w:t>distinct</w:t>
      </w:r>
      <w:r w:rsidR="0021296F">
        <w:t xml:space="preserve"> </w:t>
      </w:r>
      <w:r w:rsidRPr="000F44C1">
        <w:t>phases</w:t>
      </w:r>
      <w:r w:rsidR="0021296F">
        <w:t xml:space="preserve"> </w:t>
      </w:r>
      <w:r w:rsidRPr="000F44C1">
        <w:t>is</w:t>
      </w:r>
      <w:r w:rsidR="0021296F">
        <w:t xml:space="preserve"> </w:t>
      </w:r>
      <w:r w:rsidRPr="000F44C1">
        <w:t>clearly</w:t>
      </w:r>
      <w:r w:rsidR="0021296F">
        <w:t xml:space="preserve"> </w:t>
      </w:r>
      <w:r w:rsidRPr="000F44C1">
        <w:t>contradicted</w:t>
      </w:r>
      <w:r w:rsidR="0021296F">
        <w:t xml:space="preserve"> </w:t>
      </w:r>
      <w:r w:rsidRPr="000F44C1">
        <w:t>by</w:t>
      </w:r>
      <w:r w:rsidR="0021296F">
        <w:t xml:space="preserve"> </w:t>
      </w:r>
      <w:r w:rsidRPr="000F44C1">
        <w:t>Aristotle’s</w:t>
      </w:r>
      <w:r w:rsidR="0021296F">
        <w:t xml:space="preserve"> </w:t>
      </w:r>
      <w:r w:rsidRPr="000F44C1">
        <w:t>claim</w:t>
      </w:r>
      <w:r w:rsidR="0021296F">
        <w:t xml:space="preserve"> </w:t>
      </w:r>
      <w:r w:rsidRPr="000F44C1">
        <w:t>that</w:t>
      </w:r>
      <w:r w:rsidR="0021296F">
        <w:t xml:space="preserve"> </w:t>
      </w:r>
      <w:r w:rsidRPr="000F44C1">
        <w:t>“house</w:t>
      </w:r>
      <w:r w:rsidR="00630433">
        <w:t>-</w:t>
      </w:r>
      <w:r w:rsidRPr="000F44C1">
        <w:t>building</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and</w:t>
      </w:r>
      <w:r w:rsidR="0021296F">
        <w:t xml:space="preserve"> </w:t>
      </w:r>
      <w:r w:rsidRPr="00505398">
        <w:rPr>
          <w:rStyle w:val="i"/>
        </w:rPr>
        <w:t>is</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as</w:t>
      </w:r>
      <w:r w:rsidR="0021296F">
        <w:t xml:space="preserve"> </w:t>
      </w:r>
      <w:r w:rsidRPr="000F44C1">
        <w:t>the</w:t>
      </w:r>
      <w:r w:rsidR="0021296F">
        <w:t xml:space="preserve"> </w:t>
      </w:r>
      <w:r w:rsidRPr="000F44C1">
        <w:t>house”</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1050a2</w:t>
      </w:r>
      <w:r w:rsidR="000F57B4" w:rsidRPr="000F44C1">
        <w:t>8</w:t>
      </w:r>
      <w:r w:rsidR="000F57B4">
        <w:t>–</w:t>
      </w:r>
      <w:r w:rsidR="000F57B4" w:rsidRPr="000F44C1">
        <w:t>3</w:t>
      </w:r>
      <w:r w:rsidRPr="000F44C1">
        <w:t>0).</w:t>
      </w:r>
      <w:commentRangeStart w:id="1063"/>
      <w:ins w:id="1064" w:author="Sentesy, Mark A" w:date="2019-10-13T22:48:00Z">
        <w:r w:rsidR="000D389A">
          <w:rPr>
            <w:rStyle w:val="FootnoteReference"/>
          </w:rPr>
          <w:footnoteReference w:id="2"/>
        </w:r>
      </w:ins>
      <w:commentRangeEnd w:id="1063"/>
      <w:ins w:id="1078" w:author="Sentesy, Mark A" w:date="2019-10-13T22:51:00Z">
        <w:r w:rsidR="000D389A">
          <w:rPr>
            <w:rStyle w:val="CommentReference"/>
            <w:rFonts w:eastAsiaTheme="minorEastAsia" w:cstheme="minorBidi"/>
          </w:rPr>
          <w:commentReference w:id="1063"/>
        </w:r>
      </w:ins>
      <w:r w:rsidR="0021296F">
        <w:t xml:space="preserve"> </w:t>
      </w:r>
      <w:r w:rsidRPr="000F44C1">
        <w:t>By</w:t>
      </w:r>
      <w:r w:rsidR="0021296F">
        <w:t xml:space="preserve"> </w:t>
      </w:r>
      <w:r w:rsidRPr="000F44C1">
        <w:t>contrast,</w:t>
      </w:r>
      <w:r w:rsidR="0021296F">
        <w:t xml:space="preserve"> </w:t>
      </w:r>
      <w:r w:rsidRPr="000F44C1">
        <w:t>I</w:t>
      </w:r>
      <w:r w:rsidR="0021296F">
        <w:t xml:space="preserve"> </w:t>
      </w:r>
      <w:r w:rsidRPr="000F44C1">
        <w:t>have</w:t>
      </w:r>
      <w:r w:rsidR="0021296F">
        <w:t xml:space="preserve"> </w:t>
      </w:r>
      <w:r w:rsidRPr="000F44C1">
        <w:t>been</w:t>
      </w:r>
      <w:r w:rsidR="0021296F">
        <w:t xml:space="preserve"> </w:t>
      </w:r>
      <w:r w:rsidRPr="000F44C1">
        <w:t>arguing,</w:t>
      </w:r>
      <w:r w:rsidR="0021296F">
        <w:t xml:space="preserve"> </w:t>
      </w:r>
      <w:r w:rsidRPr="000F44C1">
        <w:t>potencies</w:t>
      </w:r>
      <w:r w:rsidR="0021296F">
        <w:t xml:space="preserve"> </w:t>
      </w:r>
      <w:r w:rsidRPr="000F44C1">
        <w:t>have</w:t>
      </w:r>
      <w:r w:rsidR="0021296F">
        <w:t xml:space="preserve"> </w:t>
      </w:r>
      <w:r w:rsidRPr="000F44C1">
        <w:t>a</w:t>
      </w:r>
      <w:r w:rsidR="0021296F">
        <w:t xml:space="preserve"> </w:t>
      </w:r>
      <w:r w:rsidRPr="000F44C1">
        <w:t>way</w:t>
      </w:r>
      <w:r w:rsidR="0021296F">
        <w:t xml:space="preserve"> </w:t>
      </w:r>
      <w:r w:rsidRPr="000F44C1">
        <w:t>of</w:t>
      </w:r>
      <w:r w:rsidR="0021296F">
        <w:t xml:space="preserve"> </w:t>
      </w:r>
      <w:r w:rsidRPr="000F44C1">
        <w:t>being</w:t>
      </w:r>
      <w:r w:rsidR="0021296F">
        <w:t xml:space="preserve"> </w:t>
      </w:r>
      <w:r w:rsidRPr="000F44C1">
        <w:t>that</w:t>
      </w:r>
      <w:r w:rsidR="0021296F">
        <w:t xml:space="preserve"> </w:t>
      </w:r>
      <w:r w:rsidRPr="000F44C1">
        <w:t>is</w:t>
      </w:r>
      <w:r w:rsidR="0021296F">
        <w:t xml:space="preserve"> </w:t>
      </w:r>
      <w:r w:rsidRPr="000F44C1">
        <w:t>meaningfully</w:t>
      </w:r>
      <w:r w:rsidR="0021296F">
        <w:t xml:space="preserve"> </w:t>
      </w:r>
      <w:r w:rsidRPr="000F44C1">
        <w:t>independent</w:t>
      </w:r>
      <w:r w:rsidR="0021296F">
        <w:t xml:space="preserve"> </w:t>
      </w:r>
      <w:r w:rsidRPr="000F44C1">
        <w:t>of</w:t>
      </w:r>
      <w:r w:rsidR="0021296F">
        <w:t xml:space="preserve"> </w:t>
      </w:r>
      <w:r w:rsidRPr="000F44C1">
        <w:t>actuality.</w:t>
      </w:r>
    </w:p>
    <w:p w14:paraId="09FDA23E" w14:textId="4C128B8B" w:rsidR="00CC3ABF" w:rsidRDefault="0098048A" w:rsidP="00771DD7">
      <w:pPr>
        <w:pStyle w:val="p"/>
        <w:rPr>
          <w:b/>
        </w:rPr>
      </w:pPr>
      <w:r w:rsidRPr="000F44C1">
        <w:t>There</w:t>
      </w:r>
      <w:r w:rsidR="0021296F">
        <w:t xml:space="preserve"> </w:t>
      </w:r>
      <w:r w:rsidRPr="000F44C1">
        <w:t>are,</w:t>
      </w:r>
      <w:r w:rsidR="0021296F">
        <w:t xml:space="preserve"> </w:t>
      </w:r>
      <w:r w:rsidRPr="000F44C1">
        <w:t>therefore,</w:t>
      </w:r>
      <w:r w:rsidR="0021296F">
        <w:t xml:space="preserve"> </w:t>
      </w:r>
      <w:r w:rsidRPr="000F44C1">
        <w:t>two</w:t>
      </w:r>
      <w:r w:rsidR="0021296F">
        <w:t xml:space="preserve"> </w:t>
      </w:r>
      <w:r w:rsidRPr="000F44C1">
        <w:t>common</w:t>
      </w:r>
      <w:r w:rsidR="0021296F">
        <w:t xml:space="preserve"> </w:t>
      </w:r>
      <w:r w:rsidRPr="000F44C1">
        <w:t>assumptions</w:t>
      </w:r>
      <w:r w:rsidR="0021296F">
        <w:t xml:space="preserve"> </w:t>
      </w:r>
      <w:r w:rsidRPr="000F44C1">
        <w:t>that</w:t>
      </w:r>
      <w:r w:rsidR="0021296F">
        <w:t xml:space="preserve"> </w:t>
      </w:r>
      <w:r w:rsidRPr="000F44C1">
        <w:t>we</w:t>
      </w:r>
      <w:r w:rsidR="0021296F">
        <w:t xml:space="preserve"> </w:t>
      </w:r>
      <w:r w:rsidRPr="000F44C1">
        <w:t>must</w:t>
      </w:r>
      <w:r w:rsidR="0021296F">
        <w:t xml:space="preserve"> </w:t>
      </w:r>
      <w:r w:rsidRPr="000F44C1">
        <w:t>set</w:t>
      </w:r>
      <w:r w:rsidR="0021296F">
        <w:t xml:space="preserve"> </w:t>
      </w:r>
      <w:r w:rsidRPr="000F44C1">
        <w:t>aside:</w:t>
      </w:r>
      <w:r w:rsidR="0021296F">
        <w:t xml:space="preserve"> </w:t>
      </w:r>
      <w:r w:rsidRPr="000F44C1">
        <w:t>first,</w:t>
      </w:r>
      <w:r w:rsidR="0021296F">
        <w:t xml:space="preserve"> </w:t>
      </w:r>
      <w:r w:rsidRPr="000F44C1">
        <w:t>if</w:t>
      </w:r>
      <w:r w:rsidR="0021296F">
        <w:t xml:space="preserve"> </w:t>
      </w:r>
      <w:r w:rsidRPr="000F44C1">
        <w:t>to</w:t>
      </w:r>
      <w:r w:rsidR="0021296F">
        <w:t xml:space="preserve"> </w:t>
      </w:r>
      <w:r w:rsidRPr="000F44C1">
        <w:t>equate</w:t>
      </w:r>
      <w:r w:rsidR="0021296F">
        <w:t xml:space="preserve"> </w:t>
      </w:r>
      <w:r w:rsidRPr="000F44C1">
        <w:lastRenderedPageBreak/>
        <w:t>“actuality”</w:t>
      </w:r>
      <w:r w:rsidR="0021296F">
        <w:t xml:space="preserve"> </w:t>
      </w:r>
      <w:r w:rsidRPr="000F44C1">
        <w:t>with</w:t>
      </w:r>
      <w:r w:rsidR="0021296F">
        <w:t xml:space="preserve"> </w:t>
      </w:r>
      <w:r w:rsidRPr="000F44C1">
        <w:t>“being”</w:t>
      </w:r>
      <w:r w:rsidR="0021296F">
        <w:t xml:space="preserve"> </w:t>
      </w:r>
      <w:r w:rsidRPr="000F44C1">
        <w:t>we</w:t>
      </w:r>
      <w:r w:rsidR="0021296F">
        <w:t xml:space="preserve"> </w:t>
      </w:r>
      <w:r w:rsidRPr="000F44C1">
        <w:t>made</w:t>
      </w:r>
      <w:r w:rsidR="00447245">
        <w:t xml:space="preserve"> </w:t>
      </w:r>
      <w:r w:rsidR="001829D5">
        <w:t>actuality</w:t>
      </w:r>
      <w:r w:rsidR="0021296F">
        <w:t xml:space="preserve"> </w:t>
      </w:r>
      <w:r w:rsidRPr="000F44C1">
        <w:t>the</w:t>
      </w:r>
      <w:r w:rsidR="0021296F">
        <w:t xml:space="preserve"> </w:t>
      </w:r>
      <w:r w:rsidRPr="000F44C1">
        <w:t>opposite</w:t>
      </w:r>
      <w:r w:rsidR="0021296F">
        <w:t xml:space="preserve"> </w:t>
      </w:r>
      <w:r w:rsidRPr="000F44C1">
        <w:t>of</w:t>
      </w:r>
      <w:r w:rsidR="0021296F">
        <w:t xml:space="preserve"> </w:t>
      </w:r>
      <w:r w:rsidRPr="000F44C1">
        <w:t>change,</w:t>
      </w:r>
      <w:r w:rsidR="0021296F">
        <w:t xml:space="preserve"> </w:t>
      </w:r>
      <w:r w:rsidRPr="000F44C1">
        <w:t>static</w:t>
      </w:r>
      <w:r w:rsidR="0021296F">
        <w:t xml:space="preserve"> </w:t>
      </w:r>
      <w:r w:rsidRPr="000F44C1">
        <w:t>and</w:t>
      </w:r>
      <w:r w:rsidR="0021296F">
        <w:t xml:space="preserve"> </w:t>
      </w:r>
      <w:r w:rsidRPr="000F44C1">
        <w:t>unchanging,</w:t>
      </w:r>
      <w:r w:rsidR="0021296F">
        <w:t xml:space="preserve"> </w:t>
      </w:r>
      <w:r w:rsidRPr="000F44C1">
        <w:t>then</w:t>
      </w:r>
      <w:r w:rsidR="0021296F">
        <w:t xml:space="preserve"> </w:t>
      </w:r>
      <w:r w:rsidRPr="000F44C1">
        <w:t>it</w:t>
      </w:r>
      <w:r w:rsidR="0021296F">
        <w:t xml:space="preserve"> </w:t>
      </w:r>
      <w:r w:rsidRPr="000F44C1">
        <w:t>would</w:t>
      </w:r>
      <w:r w:rsidR="0021296F">
        <w:t xml:space="preserve"> </w:t>
      </w:r>
      <w:r w:rsidRPr="000F44C1">
        <w:t>be</w:t>
      </w:r>
      <w:r w:rsidR="0021296F">
        <w:t xml:space="preserve"> </w:t>
      </w:r>
      <w:r w:rsidRPr="000F44C1">
        <w:t>self-contradictory</w:t>
      </w:r>
      <w:r w:rsidR="0021296F">
        <w:t xml:space="preserve"> </w:t>
      </w:r>
      <w:r w:rsidRPr="000F44C1">
        <w:t>to</w:t>
      </w:r>
      <w:r w:rsidR="0021296F">
        <w:t xml:space="preserve"> </w:t>
      </w:r>
      <w:r w:rsidRPr="000F44C1">
        <w:t>use</w:t>
      </w:r>
      <w:r w:rsidR="0021296F">
        <w:t xml:space="preserve"> </w:t>
      </w:r>
      <w:r w:rsidRPr="000F44C1">
        <w:t>the</w:t>
      </w:r>
      <w:r w:rsidR="0021296F">
        <w:t xml:space="preserve"> </w:t>
      </w:r>
      <w:r w:rsidRPr="000F44C1">
        <w:t>word</w:t>
      </w:r>
      <w:r w:rsidR="0021296F">
        <w:t xml:space="preserve"> </w:t>
      </w:r>
      <w:r w:rsidRPr="000F44C1">
        <w:t>to</w:t>
      </w:r>
      <w:r w:rsidR="0021296F">
        <w:t xml:space="preserve"> </w:t>
      </w:r>
      <w:r w:rsidRPr="000F44C1">
        <w:t>define</w:t>
      </w:r>
      <w:r w:rsidR="0021296F">
        <w:t xml:space="preserve"> </w:t>
      </w:r>
      <w:r w:rsidRPr="000F44C1">
        <w:t>change.</w:t>
      </w:r>
      <w:r w:rsidR="0021296F">
        <w:t xml:space="preserve"> </w:t>
      </w:r>
      <w:r w:rsidRPr="000F44C1">
        <w:t>Therefore,</w:t>
      </w:r>
      <w:r w:rsidR="0021296F">
        <w:t xml:space="preserve"> </w:t>
      </w:r>
      <w:r w:rsidRPr="000F44C1">
        <w:t>we</w:t>
      </w:r>
      <w:r w:rsidR="0021296F">
        <w:t xml:space="preserve"> </w:t>
      </w:r>
      <w:r w:rsidRPr="000F44C1">
        <w:t>must</w:t>
      </w:r>
      <w:r w:rsidR="0021296F">
        <w:t xml:space="preserve"> </w:t>
      </w:r>
      <w:r w:rsidRPr="000F44C1">
        <w:t>avoid</w:t>
      </w:r>
      <w:r w:rsidR="0021296F">
        <w:t xml:space="preserve"> </w:t>
      </w:r>
      <w:r w:rsidRPr="000F44C1">
        <w:t>opposing</w:t>
      </w:r>
      <w:r w:rsidR="0021296F">
        <w:t xml:space="preserve"> </w:t>
      </w:r>
      <w:r w:rsidRPr="000F44C1">
        <w:t>the</w:t>
      </w:r>
      <w:r w:rsidR="0021296F">
        <w:t xml:space="preserve"> </w:t>
      </w:r>
      <w:r w:rsidRPr="000F44C1">
        <w:t>two</w:t>
      </w:r>
      <w:r w:rsidR="0021296F">
        <w:t xml:space="preserve"> </w:t>
      </w:r>
      <w:r w:rsidRPr="000F44C1">
        <w:t>concepts.</w:t>
      </w:r>
      <w:r w:rsidR="0021296F">
        <w:t xml:space="preserve"> </w:t>
      </w:r>
      <w:r w:rsidRPr="000F44C1">
        <w:t>Second,</w:t>
      </w:r>
      <w:r w:rsidR="0021296F">
        <w:t xml:space="preserve"> </w:t>
      </w:r>
      <w:r w:rsidRPr="000F44C1">
        <w:t>a</w:t>
      </w:r>
      <w:r w:rsidR="0021296F">
        <w:t xml:space="preserve"> </w:t>
      </w:r>
      <w:r w:rsidRPr="000F44C1">
        <w:t>similar</w:t>
      </w:r>
      <w:r w:rsidR="0021296F">
        <w:t xml:space="preserve"> </w:t>
      </w:r>
      <w:r w:rsidRPr="000F44C1">
        <w:t>problem</w:t>
      </w:r>
      <w:r w:rsidR="0021296F">
        <w:t xml:space="preserve"> </w:t>
      </w:r>
      <w:r w:rsidRPr="000F44C1">
        <w:t>emerges</w:t>
      </w:r>
      <w:r w:rsidR="0021296F">
        <w:t xml:space="preserve"> </w:t>
      </w:r>
      <w:r w:rsidRPr="000F44C1">
        <w:t>if</w:t>
      </w:r>
      <w:r w:rsidR="0021296F">
        <w:t xml:space="preserve"> </w:t>
      </w:r>
      <w:r w:rsidRPr="000F44C1">
        <w:t>we</w:t>
      </w:r>
      <w:r w:rsidR="0021296F">
        <w:t xml:space="preserve"> </w:t>
      </w:r>
      <w:r w:rsidRPr="000F44C1">
        <w:t>oppose</w:t>
      </w:r>
      <w:r w:rsidR="0021296F">
        <w:t xml:space="preserve"> </w:t>
      </w:r>
      <w:r w:rsidRPr="000F44C1">
        <w:t>actuality</w:t>
      </w:r>
      <w:r w:rsidR="0021296F">
        <w:t xml:space="preserve"> </w:t>
      </w:r>
      <w:r w:rsidRPr="000F44C1">
        <w:t>and</w:t>
      </w:r>
      <w:r w:rsidR="0021296F">
        <w:t xml:space="preserve"> </w:t>
      </w:r>
      <w:r w:rsidRPr="000F44C1">
        <w:t>potency:</w:t>
      </w:r>
      <w:r w:rsidR="0021296F">
        <w:t xml:space="preserve"> </w:t>
      </w:r>
      <w:r w:rsidR="001829D5">
        <w:t>doing</w:t>
      </w:r>
      <w:r w:rsidR="0021296F">
        <w:t xml:space="preserve"> </w:t>
      </w:r>
      <w:r w:rsidR="001829D5">
        <w:t>so</w:t>
      </w:r>
      <w:r w:rsidR="0021296F">
        <w:t xml:space="preserve"> </w:t>
      </w:r>
      <w:r w:rsidRPr="000F44C1">
        <w:t>makes</w:t>
      </w:r>
      <w:r w:rsidR="0021296F">
        <w:t xml:space="preserve"> </w:t>
      </w:r>
      <w:r w:rsidRPr="000F44C1">
        <w:t>the</w:t>
      </w:r>
      <w:r w:rsidR="0021296F">
        <w:t xml:space="preserve"> </w:t>
      </w:r>
      <w:r w:rsidRPr="000F44C1">
        <w:t>definition</w:t>
      </w:r>
      <w:r w:rsidR="0021296F">
        <w:t xml:space="preserve"> </w:t>
      </w:r>
      <w:r w:rsidRPr="000F44C1">
        <w:t>incoherent.</w:t>
      </w:r>
      <w:r w:rsidR="0021296F">
        <w:t xml:space="preserve"> </w:t>
      </w:r>
      <w:r w:rsidRPr="000F44C1">
        <w:t>If</w:t>
      </w:r>
      <w:r w:rsidR="0021296F">
        <w:t xml:space="preserve"> </w:t>
      </w:r>
      <w:r w:rsidRPr="000F44C1">
        <w:t>something</w:t>
      </w:r>
      <w:r w:rsidR="0021296F">
        <w:t xml:space="preserve"> </w:t>
      </w:r>
      <w:r w:rsidRPr="000F44C1">
        <w:t>in-potency</w:t>
      </w:r>
      <w:r w:rsidR="0021296F">
        <w:t xml:space="preserve"> </w:t>
      </w:r>
      <w:r w:rsidRPr="000F44C1">
        <w:t>does</w:t>
      </w:r>
      <w:r w:rsidR="0021296F">
        <w:t xml:space="preserve"> </w:t>
      </w:r>
      <w:r w:rsidRPr="000F44C1">
        <w:t>not</w:t>
      </w:r>
      <w:r w:rsidR="0021296F">
        <w:t xml:space="preserve"> </w:t>
      </w:r>
      <w:r w:rsidRPr="000F44C1">
        <w:t>qualify</w:t>
      </w:r>
      <w:r w:rsidR="0021296F">
        <w:t xml:space="preserve"> </w:t>
      </w:r>
      <w:r w:rsidRPr="000F44C1">
        <w:t>as</w:t>
      </w:r>
      <w:r w:rsidR="0021296F">
        <w:t xml:space="preserve"> </w:t>
      </w:r>
      <w:r w:rsidRPr="000F44C1">
        <w:t>being,</w:t>
      </w:r>
      <w:r w:rsidR="0021296F">
        <w:t xml:space="preserve"> </w:t>
      </w:r>
      <w:r w:rsidRPr="000F44C1">
        <w:t>then</w:t>
      </w:r>
      <w:r w:rsidR="0021296F">
        <w:t xml:space="preserve"> </w:t>
      </w:r>
      <w:r w:rsidRPr="000F44C1">
        <w:t>we</w:t>
      </w:r>
      <w:r w:rsidR="0021296F">
        <w:t xml:space="preserve"> </w:t>
      </w:r>
      <w:r w:rsidRPr="000F44C1">
        <w:t>must</w:t>
      </w:r>
      <w:r w:rsidR="0021296F">
        <w:t xml:space="preserve"> </w:t>
      </w:r>
      <w:r w:rsidRPr="000F44C1">
        <w:t>either</w:t>
      </w:r>
      <w:r w:rsidR="0021296F">
        <w:t xml:space="preserve"> </w:t>
      </w:r>
      <w:r w:rsidRPr="000F44C1">
        <w:t>constitute</w:t>
      </w:r>
      <w:r w:rsidR="0021296F">
        <w:t xml:space="preserve"> </w:t>
      </w:r>
      <w:r w:rsidRPr="000F44C1">
        <w:t>exotic</w:t>
      </w:r>
      <w:r w:rsidR="0021296F">
        <w:t xml:space="preserve"> </w:t>
      </w:r>
      <w:r w:rsidRPr="000F44C1">
        <w:t>beings</w:t>
      </w:r>
      <w:r w:rsidR="0021296F">
        <w:t xml:space="preserve"> </w:t>
      </w:r>
      <w:r w:rsidRPr="000F44C1">
        <w:t>(</w:t>
      </w:r>
      <w:r w:rsidR="008A1882">
        <w:t>i.e.,</w:t>
      </w:r>
      <w:r w:rsidR="0021296F">
        <w:t xml:space="preserve"> </w:t>
      </w:r>
      <w:r w:rsidRPr="000F44C1">
        <w:t>actual</w:t>
      </w:r>
      <w:r w:rsidR="0021296F">
        <w:t xml:space="preserve"> </w:t>
      </w:r>
      <w:r w:rsidRPr="000F44C1">
        <w:t>potencies),</w:t>
      </w:r>
      <w:r w:rsidR="0021296F">
        <w:t xml:space="preserve"> </w:t>
      </w:r>
      <w:r w:rsidRPr="000F44C1">
        <w:t>or</w:t>
      </w:r>
      <w:r w:rsidR="0021296F">
        <w:t xml:space="preserve"> </w:t>
      </w:r>
      <w:r w:rsidRPr="000F44C1">
        <w:t>make</w:t>
      </w:r>
      <w:r w:rsidR="0021296F">
        <w:t xml:space="preserve"> </w:t>
      </w:r>
      <w:r w:rsidRPr="000F44C1">
        <w:t>potency</w:t>
      </w:r>
      <w:r w:rsidR="0021296F">
        <w:t xml:space="preserve"> </w:t>
      </w:r>
      <w:r w:rsidRPr="000F44C1">
        <w:t>a</w:t>
      </w:r>
      <w:r w:rsidR="0021296F">
        <w:t xml:space="preserve"> </w:t>
      </w:r>
      <w:r w:rsidRPr="000F44C1">
        <w:t>modal</w:t>
      </w:r>
      <w:r w:rsidR="0021296F">
        <w:t xml:space="preserve"> </w:t>
      </w:r>
      <w:r w:rsidRPr="000F44C1">
        <w:t>state</w:t>
      </w:r>
      <w:r w:rsidR="0021296F">
        <w:t xml:space="preserve"> </w:t>
      </w:r>
      <w:r w:rsidRPr="000F44C1">
        <w:t>that</w:t>
      </w:r>
      <w:r w:rsidR="0021296F">
        <w:t xml:space="preserve"> </w:t>
      </w:r>
      <w:r w:rsidRPr="000F44C1">
        <w:t>alternates</w:t>
      </w:r>
      <w:r w:rsidR="0021296F">
        <w:t xml:space="preserve"> </w:t>
      </w:r>
      <w:r w:rsidRPr="000F44C1">
        <w:t>with</w:t>
      </w:r>
      <w:r w:rsidR="0021296F">
        <w:t xml:space="preserve"> </w:t>
      </w:r>
      <w:r w:rsidRPr="000F44C1">
        <w:t>actuality,</w:t>
      </w:r>
      <w:r w:rsidR="0021296F">
        <w:t xml:space="preserve"> </w:t>
      </w:r>
      <w:r w:rsidR="008A1882">
        <w:t>e</w:t>
      </w:r>
      <w:r w:rsidRPr="000F44C1">
        <w:t>ither</w:t>
      </w:r>
      <w:r w:rsidR="0021296F">
        <w:t xml:space="preserve"> </w:t>
      </w:r>
      <w:r w:rsidRPr="000F44C1">
        <w:t>of</w:t>
      </w:r>
      <w:r w:rsidR="0021296F">
        <w:t xml:space="preserve"> </w:t>
      </w:r>
      <w:r w:rsidRPr="000F44C1">
        <w:t>which</w:t>
      </w:r>
      <w:r w:rsidR="0021296F">
        <w:t xml:space="preserve"> </w:t>
      </w:r>
      <w:r w:rsidRPr="000F44C1">
        <w:t>would</w:t>
      </w:r>
      <w:r w:rsidR="0021296F">
        <w:t xml:space="preserve"> </w:t>
      </w:r>
      <w:r w:rsidRPr="000F44C1">
        <w:t>make</w:t>
      </w:r>
      <w:r w:rsidR="0021296F">
        <w:t xml:space="preserve"> </w:t>
      </w:r>
      <w:r w:rsidRPr="000F44C1">
        <w:t>Parmenides</w:t>
      </w:r>
      <w:r w:rsidR="0021296F">
        <w:t xml:space="preserve"> </w:t>
      </w:r>
      <w:r w:rsidRPr="000F44C1">
        <w:t>right</w:t>
      </w:r>
      <w:r w:rsidR="0021296F">
        <w:t xml:space="preserve"> </w:t>
      </w:r>
      <w:r w:rsidRPr="000F44C1">
        <w:t>that</w:t>
      </w:r>
      <w:r w:rsidR="0021296F">
        <w:t xml:space="preserve"> </w:t>
      </w:r>
      <w:r w:rsidRPr="000F44C1">
        <w:t>change</w:t>
      </w:r>
      <w:r w:rsidR="0021296F">
        <w:t xml:space="preserve"> </w:t>
      </w:r>
      <w:r w:rsidRPr="000F44C1">
        <w:t>blends</w:t>
      </w:r>
      <w:r w:rsidR="0021296F">
        <w:t xml:space="preserve"> </w:t>
      </w:r>
      <w:r w:rsidRPr="000F44C1">
        <w:t>being</w:t>
      </w:r>
      <w:r w:rsidR="0021296F">
        <w:t xml:space="preserve"> </w:t>
      </w:r>
      <w:r w:rsidRPr="000F44C1">
        <w:t>(</w:t>
      </w:r>
      <w:r w:rsidRPr="00505398">
        <w:rPr>
          <w:rStyle w:val="i"/>
        </w:rPr>
        <w:t>entelecheia</w:t>
      </w:r>
      <w:r w:rsidRPr="000F44C1">
        <w:t>)</w:t>
      </w:r>
      <w:r w:rsidR="0021296F">
        <w:rPr>
          <w:rStyle w:val="i"/>
        </w:rPr>
        <w:t xml:space="preserve"> </w:t>
      </w:r>
      <w:r w:rsidRPr="000F44C1">
        <w:t>and</w:t>
      </w:r>
      <w:r w:rsidR="0021296F">
        <w:t xml:space="preserve"> </w:t>
      </w:r>
      <w:r w:rsidRPr="000F44C1">
        <w:t>non-being</w:t>
      </w:r>
      <w:r w:rsidR="0021296F">
        <w:t xml:space="preserve"> </w:t>
      </w:r>
      <w:r w:rsidRPr="000F44C1">
        <w:t>(</w:t>
      </w:r>
      <w:r w:rsidRPr="00505398">
        <w:rPr>
          <w:rStyle w:val="i"/>
        </w:rPr>
        <w:t>dunamis</w:t>
      </w:r>
      <w:r w:rsidRPr="000F44C1">
        <w:t>).</w:t>
      </w:r>
      <w:r w:rsidR="00F84974">
        <w:rPr>
          <w:rStyle w:val="enref"/>
        </w:rPr>
        <w:t>32</w:t>
      </w:r>
    </w:p>
    <w:p w14:paraId="4E01C355" w14:textId="69EB7BEA" w:rsidR="0098048A" w:rsidRPr="000F44C1" w:rsidRDefault="0098048A" w:rsidP="00771DD7">
      <w:pPr>
        <w:pStyle w:val="p"/>
      </w:pPr>
      <w:r w:rsidRPr="000F44C1">
        <w:t>Let</w:t>
      </w:r>
      <w:r w:rsidR="0021296F">
        <w:t xml:space="preserve"> </w:t>
      </w:r>
      <w:r w:rsidRPr="000F44C1">
        <w:t>this</w:t>
      </w:r>
      <w:r w:rsidR="0021296F">
        <w:t xml:space="preserve"> </w:t>
      </w:r>
      <w:r w:rsidRPr="000F44C1">
        <w:t>suffice</w:t>
      </w:r>
      <w:r w:rsidR="0021296F">
        <w:t xml:space="preserve"> </w:t>
      </w:r>
      <w:r w:rsidRPr="000F44C1">
        <w:t>as</w:t>
      </w:r>
      <w:r w:rsidR="0021296F">
        <w:t xml:space="preserve"> </w:t>
      </w:r>
      <w:r w:rsidRPr="000F44C1">
        <w:t>an</w:t>
      </w:r>
      <w:r w:rsidR="0021296F">
        <w:t xml:space="preserve"> </w:t>
      </w:r>
      <w:r w:rsidRPr="000F44C1">
        <w:t>overview</w:t>
      </w:r>
      <w:r w:rsidR="0021296F">
        <w:t xml:space="preserve"> </w:t>
      </w:r>
      <w:r w:rsidRPr="000F44C1">
        <w:t>of</w:t>
      </w:r>
      <w:r w:rsidR="0021296F">
        <w:t xml:space="preserve"> </w:t>
      </w:r>
      <w:r w:rsidRPr="000F44C1">
        <w:t>other</w:t>
      </w:r>
      <w:r w:rsidR="0021296F">
        <w:t xml:space="preserve"> </w:t>
      </w:r>
      <w:r w:rsidRPr="000F44C1">
        <w:t>views</w:t>
      </w:r>
      <w:r w:rsidR="0021296F">
        <w:t xml:space="preserve"> </w:t>
      </w:r>
      <w:r w:rsidRPr="000F44C1">
        <w:t>and</w:t>
      </w:r>
      <w:r w:rsidR="0021296F">
        <w:t xml:space="preserve"> </w:t>
      </w:r>
      <w:r w:rsidRPr="000F44C1">
        <w:t>their</w:t>
      </w:r>
      <w:r w:rsidR="0021296F">
        <w:t xml:space="preserve"> </w:t>
      </w:r>
      <w:r w:rsidRPr="000F44C1">
        <w:t>problems.</w:t>
      </w:r>
      <w:r w:rsidR="0021296F">
        <w:t xml:space="preserve"> </w:t>
      </w:r>
      <w:r w:rsidRPr="000F44C1">
        <w:t>What</w:t>
      </w:r>
      <w:r w:rsidR="0021296F">
        <w:t xml:space="preserve"> </w:t>
      </w:r>
      <w:r w:rsidRPr="000F44C1">
        <w:t>is</w:t>
      </w:r>
      <w:r w:rsidR="0021296F">
        <w:t xml:space="preserve"> </w:t>
      </w:r>
      <w:r w:rsidRPr="000F44C1">
        <w:t>needed</w:t>
      </w:r>
      <w:r w:rsidR="0021296F">
        <w:t xml:space="preserve"> </w:t>
      </w:r>
      <w:r w:rsidRPr="000F44C1">
        <w:t>here</w:t>
      </w:r>
      <w:r w:rsidR="0021296F">
        <w:t xml:space="preserve"> </w:t>
      </w:r>
      <w:r w:rsidRPr="000F44C1">
        <w:t>is</w:t>
      </w:r>
      <w:r w:rsidR="0021296F">
        <w:t xml:space="preserve"> </w:t>
      </w:r>
      <w:r w:rsidRPr="000F44C1">
        <w:t>not</w:t>
      </w:r>
      <w:r w:rsidR="0021296F">
        <w:t xml:space="preserve"> </w:t>
      </w:r>
      <w:r w:rsidRPr="000F44C1">
        <w:t>a</w:t>
      </w:r>
      <w:r w:rsidR="0021296F">
        <w:t xml:space="preserve"> </w:t>
      </w:r>
      <w:r w:rsidRPr="000F44C1">
        <w:t>repetition</w:t>
      </w:r>
      <w:r w:rsidR="0021296F">
        <w:t xml:space="preserve"> </w:t>
      </w:r>
      <w:r w:rsidRPr="000F44C1">
        <w:t>of</w:t>
      </w:r>
      <w:r w:rsidR="0021296F">
        <w:t xml:space="preserve"> </w:t>
      </w:r>
      <w:r w:rsidRPr="000F44C1">
        <w:t>the</w:t>
      </w:r>
      <w:r w:rsidR="0021296F">
        <w:t xml:space="preserve"> </w:t>
      </w:r>
      <w:r w:rsidRPr="000F44C1">
        <w:t>diagnosis,</w:t>
      </w:r>
      <w:r w:rsidR="0021296F">
        <w:t xml:space="preserve"> </w:t>
      </w:r>
      <w:r w:rsidRPr="000F44C1">
        <w:t>but</w:t>
      </w:r>
      <w:r w:rsidR="0021296F">
        <w:t xml:space="preserve"> </w:t>
      </w:r>
      <w:r w:rsidRPr="000F44C1">
        <w:t>a</w:t>
      </w:r>
      <w:r w:rsidR="0021296F">
        <w:t xml:space="preserve"> </w:t>
      </w:r>
      <w:r w:rsidRPr="000F44C1">
        <w:t>cure.</w:t>
      </w:r>
      <w:r w:rsidR="0021296F">
        <w:t xml:space="preserve"> </w:t>
      </w:r>
      <w:r w:rsidRPr="000F44C1">
        <w:t>So,</w:t>
      </w:r>
      <w:r w:rsidR="0021296F">
        <w:t xml:space="preserve"> </w:t>
      </w:r>
      <w:r w:rsidRPr="000F44C1">
        <w:t>instead</w:t>
      </w:r>
      <w:r w:rsidR="0021296F">
        <w:t xml:space="preserve"> </w:t>
      </w:r>
      <w:r w:rsidRPr="000F44C1">
        <w:t>of</w:t>
      </w:r>
      <w:r w:rsidR="0021296F">
        <w:t xml:space="preserve"> </w:t>
      </w:r>
      <w:r w:rsidRPr="000F44C1">
        <w:t>directly</w:t>
      </w:r>
      <w:r w:rsidR="0021296F">
        <w:t xml:space="preserve"> </w:t>
      </w:r>
      <w:r w:rsidRPr="000F44C1">
        <w:t>taking</w:t>
      </w:r>
      <w:r w:rsidR="0021296F">
        <w:t xml:space="preserve"> </w:t>
      </w:r>
      <w:r w:rsidRPr="000F44C1">
        <w:t>on</w:t>
      </w:r>
      <w:r w:rsidR="0021296F">
        <w:t xml:space="preserve"> </w:t>
      </w:r>
      <w:r w:rsidRPr="000F44C1">
        <w:t>the</w:t>
      </w:r>
      <w:r w:rsidR="0021296F">
        <w:t xml:space="preserve"> </w:t>
      </w:r>
      <w:r w:rsidRPr="000F44C1">
        <w:t>puzzles</w:t>
      </w:r>
      <w:r w:rsidR="0021296F">
        <w:t xml:space="preserve"> </w:t>
      </w:r>
      <w:r w:rsidRPr="000F44C1">
        <w:t>the</w:t>
      </w:r>
      <w:r w:rsidR="00630433">
        <w:t>se</w:t>
      </w:r>
      <w:r w:rsidR="0021296F">
        <w:t xml:space="preserve"> </w:t>
      </w:r>
      <w:r w:rsidR="00630433">
        <w:t>views</w:t>
      </w:r>
      <w:r w:rsidR="0021296F">
        <w:t xml:space="preserve"> </w:t>
      </w:r>
      <w:r w:rsidRPr="000F44C1">
        <w:t>confront,</w:t>
      </w:r>
      <w:r w:rsidR="0021296F">
        <w:t xml:space="preserve"> </w:t>
      </w:r>
      <w:r w:rsidRPr="000F44C1">
        <w:t>it</w:t>
      </w:r>
      <w:r w:rsidR="0021296F">
        <w:t xml:space="preserve"> </w:t>
      </w:r>
      <w:r w:rsidRPr="000F44C1">
        <w:t>will</w:t>
      </w:r>
      <w:r w:rsidR="0021296F">
        <w:t xml:space="preserve"> </w:t>
      </w:r>
      <w:r w:rsidRPr="000F44C1">
        <w:t>be</w:t>
      </w:r>
      <w:r w:rsidR="0021296F">
        <w:t xml:space="preserve"> </w:t>
      </w:r>
      <w:r w:rsidRPr="000F44C1">
        <w:t>more</w:t>
      </w:r>
      <w:r w:rsidR="0021296F">
        <w:t xml:space="preserve"> </w:t>
      </w:r>
      <w:r w:rsidRPr="000F44C1">
        <w:t>useful</w:t>
      </w:r>
      <w:r w:rsidR="0021296F">
        <w:t xml:space="preserve"> </w:t>
      </w:r>
      <w:r w:rsidRPr="000F44C1">
        <w:t>to</w:t>
      </w:r>
      <w:r w:rsidR="0021296F">
        <w:t xml:space="preserve"> </w:t>
      </w:r>
      <w:r w:rsidRPr="000F44C1">
        <w:t>set</w:t>
      </w:r>
      <w:r w:rsidR="0021296F">
        <w:t xml:space="preserve"> </w:t>
      </w:r>
      <w:r w:rsidRPr="000F44C1">
        <w:t>out</w:t>
      </w:r>
      <w:r w:rsidR="0021296F">
        <w:t xml:space="preserve"> </w:t>
      </w:r>
      <w:r w:rsidRPr="000F44C1">
        <w:t>a</w:t>
      </w:r>
      <w:r w:rsidR="0021296F">
        <w:t xml:space="preserve"> </w:t>
      </w:r>
      <w:r w:rsidRPr="000F44C1">
        <w:t>positive</w:t>
      </w:r>
      <w:r w:rsidR="0021296F">
        <w:t xml:space="preserve"> </w:t>
      </w:r>
      <w:r w:rsidRPr="000F44C1">
        <w:t>account,</w:t>
      </w:r>
      <w:r w:rsidR="0021296F">
        <w:t xml:space="preserve"> </w:t>
      </w:r>
      <w:r w:rsidRPr="000F44C1">
        <w:t>in</w:t>
      </w:r>
      <w:r w:rsidR="0021296F">
        <w:t xml:space="preserve"> </w:t>
      </w:r>
      <w:r w:rsidRPr="000F44C1">
        <w:t>the</w:t>
      </w:r>
      <w:r w:rsidR="0021296F">
        <w:t xml:space="preserve"> </w:t>
      </w:r>
      <w:r w:rsidRPr="000F44C1">
        <w:t>hope</w:t>
      </w:r>
      <w:r w:rsidR="0021296F">
        <w:t xml:space="preserve"> </w:t>
      </w:r>
      <w:r w:rsidRPr="000F44C1">
        <w:t>that</w:t>
      </w:r>
      <w:r w:rsidR="0021296F">
        <w:t xml:space="preserve"> </w:t>
      </w:r>
      <w:r w:rsidRPr="000F44C1">
        <w:t>it</w:t>
      </w:r>
      <w:r w:rsidR="0021296F">
        <w:t xml:space="preserve"> </w:t>
      </w:r>
      <w:r w:rsidRPr="000F44C1">
        <w:t>solves</w:t>
      </w:r>
      <w:r w:rsidR="0021296F">
        <w:t xml:space="preserve"> </w:t>
      </w:r>
      <w:r w:rsidRPr="000F44C1">
        <w:t>or</w:t>
      </w:r>
      <w:r w:rsidR="0021296F">
        <w:t xml:space="preserve"> </w:t>
      </w:r>
      <w:r w:rsidRPr="000F44C1">
        <w:t>dissolves</w:t>
      </w:r>
      <w:r w:rsidR="0021296F">
        <w:t xml:space="preserve"> </w:t>
      </w:r>
      <w:r w:rsidRPr="000F44C1">
        <w:t>these</w:t>
      </w:r>
      <w:r w:rsidR="0021296F">
        <w:t xml:space="preserve"> </w:t>
      </w:r>
      <w:r w:rsidRPr="000F44C1">
        <w:t>puzzles.</w:t>
      </w:r>
    </w:p>
    <w:p w14:paraId="23DBA0E1" w14:textId="0586FB79" w:rsidR="0098048A" w:rsidRPr="000F44C1" w:rsidRDefault="0098048A" w:rsidP="00771DD7">
      <w:pPr>
        <w:pStyle w:val="bh"/>
      </w:pPr>
      <w:bookmarkStart w:id="1079" w:name="_Toc514586266"/>
      <w:bookmarkStart w:id="1080" w:name="_Toc515454341"/>
      <w:bookmarkStart w:id="1081" w:name="_Toc513810754"/>
      <w:bookmarkStart w:id="1082" w:name="_Toc514940912"/>
      <w:bookmarkStart w:id="1083" w:name="_Toc516846798"/>
      <w:bookmarkStart w:id="1084" w:name="_Toc517720050"/>
      <w:bookmarkStart w:id="1085" w:name="_Toc341921993"/>
      <w:r w:rsidRPr="000F44C1">
        <w:t>How</w:t>
      </w:r>
      <w:r w:rsidR="0021296F">
        <w:t xml:space="preserve"> </w:t>
      </w:r>
      <w:r w:rsidR="003C1259">
        <w:t>a</w:t>
      </w:r>
      <w:r w:rsidR="0021296F">
        <w:t xml:space="preserve"> </w:t>
      </w:r>
      <w:r w:rsidRPr="000F44C1">
        <w:t>Definition</w:t>
      </w:r>
      <w:r w:rsidR="0021296F">
        <w:t xml:space="preserve"> </w:t>
      </w:r>
      <w:r w:rsidRPr="000F44C1">
        <w:t>Can</w:t>
      </w:r>
      <w:r w:rsidR="0021296F">
        <w:t xml:space="preserve"> </w:t>
      </w:r>
      <w:r w:rsidRPr="000F44C1">
        <w:t>Demonstrate</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bookmarkEnd w:id="1079"/>
      <w:bookmarkEnd w:id="1080"/>
      <w:bookmarkEnd w:id="1081"/>
      <w:bookmarkEnd w:id="1082"/>
      <w:bookmarkEnd w:id="1083"/>
      <w:bookmarkEnd w:id="1084"/>
    </w:p>
    <w:p w14:paraId="3971D2B8" w14:textId="5AE207E3" w:rsidR="0098048A" w:rsidRPr="000F44C1" w:rsidRDefault="0098048A" w:rsidP="00956B76">
      <w:pPr>
        <w:pStyle w:val="paft"/>
      </w:pPr>
      <w:r w:rsidRPr="000F44C1">
        <w:t>After</w:t>
      </w:r>
      <w:r w:rsidR="0021296F">
        <w:t xml:space="preserve"> </w:t>
      </w:r>
      <w:r w:rsidRPr="000F44C1">
        <w:t>giving</w:t>
      </w:r>
      <w:r w:rsidR="0021296F">
        <w:t xml:space="preserve"> </w:t>
      </w:r>
      <w:r w:rsidRPr="000F44C1">
        <w:t>the</w:t>
      </w:r>
      <w:r w:rsidR="0021296F">
        <w:t xml:space="preserve"> </w:t>
      </w:r>
      <w:r w:rsidRPr="000F44C1">
        <w:t>definition</w:t>
      </w:r>
      <w:r w:rsidR="0021296F">
        <w:t xml:space="preserve"> </w:t>
      </w:r>
      <w:r w:rsidR="006B1BFD">
        <w:t>of</w:t>
      </w:r>
      <w:r w:rsidR="0021296F">
        <w:t xml:space="preserve"> </w:t>
      </w:r>
      <w:r w:rsidR="006B1BFD">
        <w:t>change</w:t>
      </w:r>
      <w:r w:rsidRPr="000F44C1">
        <w:t>,</w:t>
      </w:r>
      <w:r w:rsidR="0021296F">
        <w:t xml:space="preserve"> </w:t>
      </w:r>
      <w:r w:rsidRPr="000F44C1">
        <w:t>Aristotle</w:t>
      </w:r>
      <w:r w:rsidR="0021296F">
        <w:t xml:space="preserve"> </w:t>
      </w:r>
      <w:r w:rsidRPr="000F44C1">
        <w:t>outlines</w:t>
      </w:r>
      <w:r w:rsidR="0021296F">
        <w:t xml:space="preserve"> </w:t>
      </w:r>
      <w:r w:rsidRPr="000F44C1">
        <w:t>the</w:t>
      </w:r>
      <w:r w:rsidR="0021296F">
        <w:t xml:space="preserve"> </w:t>
      </w:r>
      <w:r w:rsidRPr="000F44C1">
        <w:t>demonstration</w:t>
      </w:r>
      <w:r w:rsidR="0021296F">
        <w:t xml:space="preserve"> </w:t>
      </w:r>
      <w:r w:rsidRPr="000F44C1">
        <w:t>he</w:t>
      </w:r>
      <w:r w:rsidR="0021296F">
        <w:t xml:space="preserve"> </w:t>
      </w:r>
      <w:r w:rsidRPr="000F44C1">
        <w:t>will</w:t>
      </w:r>
      <w:r w:rsidR="0021296F">
        <w:t xml:space="preserve"> </w:t>
      </w:r>
      <w:r w:rsidRPr="000F44C1">
        <w:t>give</w:t>
      </w:r>
      <w:r w:rsidR="0021296F">
        <w:t xml:space="preserve"> </w:t>
      </w:r>
      <w:r w:rsidRPr="000F44C1">
        <w:t>in</w:t>
      </w:r>
      <w:r w:rsidR="0021296F">
        <w:t xml:space="preserve"> </w:t>
      </w:r>
      <w:r w:rsidRPr="000F44C1">
        <w:t>the</w:t>
      </w:r>
      <w:r w:rsidR="0021296F">
        <w:t xml:space="preserve"> </w:t>
      </w:r>
      <w:r w:rsidRPr="000F44C1">
        <w:t>final</w:t>
      </w:r>
      <w:r w:rsidR="0021296F">
        <w:t xml:space="preserve"> </w:t>
      </w:r>
      <w:r w:rsidRPr="000F44C1">
        <w:t>passage</w:t>
      </w:r>
      <w:r w:rsidR="0021296F">
        <w:t xml:space="preserve"> </w:t>
      </w:r>
      <w:r w:rsidRPr="000F44C1">
        <w:t>of</w:t>
      </w:r>
      <w:r w:rsidR="0021296F">
        <w:t xml:space="preserve"> </w:t>
      </w:r>
      <w:r w:rsidRPr="000F44C1">
        <w:t>the</w:t>
      </w:r>
      <w:r w:rsidR="0021296F">
        <w:t xml:space="preserve"> </w:t>
      </w:r>
      <w:r w:rsidRPr="000F44C1">
        <w:t>chapter</w:t>
      </w:r>
      <w:r w:rsidR="0021296F">
        <w:t xml:space="preserve"> </w:t>
      </w:r>
      <w:r w:rsidRPr="000F44C1">
        <w:t>for</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r w:rsidR="0021296F">
        <w:t xml:space="preserve"> </w:t>
      </w:r>
      <w:r w:rsidRPr="000F44C1">
        <w:t>(</w:t>
      </w:r>
      <w:r w:rsidRPr="00505398">
        <w:rPr>
          <w:rStyle w:val="i"/>
        </w:rPr>
        <w:t>Physics</w:t>
      </w:r>
      <w:r w:rsidR="0021296F">
        <w:rPr>
          <w:rStyle w:val="i"/>
        </w:rPr>
        <w:t xml:space="preserve"> </w:t>
      </w:r>
      <w:r w:rsidRPr="000F44C1">
        <w:t>III.1</w:t>
      </w:r>
      <w:r w:rsidR="0021296F">
        <w:t xml:space="preserve"> </w:t>
      </w:r>
      <w:r w:rsidRPr="000F44C1">
        <w:t>201b5–13):</w:t>
      </w:r>
      <w:r w:rsidR="00956B76">
        <w:t xml:space="preserve"> “</w:t>
      </w:r>
      <w:r w:rsidRPr="000F44C1">
        <w:t>That</w:t>
      </w:r>
      <w:r w:rsidR="0021296F">
        <w:t xml:space="preserve"> </w:t>
      </w:r>
      <w:r w:rsidRPr="000F44C1">
        <w:t>this</w:t>
      </w:r>
      <w:r w:rsidR="0021296F">
        <w:t xml:space="preserve"> </w:t>
      </w:r>
      <w:r w:rsidRPr="000F44C1">
        <w:t>is</w:t>
      </w:r>
      <w:r w:rsidR="0021296F">
        <w:t xml:space="preserve"> </w:t>
      </w:r>
      <w:r w:rsidRPr="000F44C1">
        <w:t>change</w:t>
      </w:r>
      <w:r w:rsidR="0021296F">
        <w:t xml:space="preserve"> </w:t>
      </w:r>
      <w:r w:rsidRPr="000F44C1">
        <w:t>is</w:t>
      </w:r>
      <w:r w:rsidR="0021296F">
        <w:t xml:space="preserve"> </w:t>
      </w:r>
      <w:r w:rsidRPr="000F44C1">
        <w:t>clear</w:t>
      </w:r>
      <w:r w:rsidR="0021296F">
        <w:t xml:space="preserve"> </w:t>
      </w:r>
      <w:r w:rsidRPr="000F44C1">
        <w:t>from</w:t>
      </w:r>
      <w:r w:rsidR="0021296F">
        <w:t xml:space="preserve"> </w:t>
      </w:r>
      <w:r w:rsidRPr="000F44C1">
        <w:t>this.</w:t>
      </w:r>
      <w:r w:rsidR="0021296F">
        <w:t xml:space="preserve"> </w:t>
      </w:r>
      <w:r w:rsidRPr="000F44C1">
        <w:t>Whenever</w:t>
      </w:r>
      <w:r w:rsidR="0021296F">
        <w:t xml:space="preserve"> </w:t>
      </w:r>
      <w:r w:rsidRPr="000F44C1">
        <w:t>the</w:t>
      </w:r>
      <w:r w:rsidR="0021296F">
        <w:t xml:space="preserve"> </w:t>
      </w:r>
      <w:r w:rsidRPr="000F44C1">
        <w:t>buildable</w:t>
      </w:r>
      <w:r w:rsidR="0021296F">
        <w:t xml:space="preserve"> </w:t>
      </w:r>
      <w:r w:rsidRPr="000F44C1">
        <w:t>[</w:t>
      </w:r>
      <w:proofErr w:type="spellStart"/>
      <w:r w:rsidRPr="00505398">
        <w:rPr>
          <w:rStyle w:val="i"/>
        </w:rPr>
        <w:t>oikodomēton</w:t>
      </w:r>
      <w:proofErr w:type="spellEnd"/>
      <w:r w:rsidRPr="000F44C1">
        <w:t>],</w:t>
      </w:r>
      <w:r w:rsidR="0021296F">
        <w:t xml:space="preserve"> </w:t>
      </w:r>
      <w:r w:rsidRPr="000F44C1">
        <w:t>as</w:t>
      </w:r>
      <w:r w:rsidR="0021296F">
        <w:rPr>
          <w:rStyle w:val="i"/>
        </w:rPr>
        <w:t xml:space="preserve"> </w:t>
      </w:r>
      <w:r w:rsidRPr="000F44C1">
        <w:t>the</w:t>
      </w:r>
      <w:r w:rsidR="0021296F">
        <w:t xml:space="preserve"> </w:t>
      </w:r>
      <w:r w:rsidRPr="000F44C1">
        <w:t>very</w:t>
      </w:r>
      <w:r w:rsidR="0021296F">
        <w:t xml:space="preserve"> </w:t>
      </w:r>
      <w:r w:rsidRPr="000F44C1">
        <w:t>thing</w:t>
      </w:r>
      <w:r w:rsidR="0021296F">
        <w:t xml:space="preserve"> </w:t>
      </w:r>
      <w:r w:rsidRPr="000F44C1">
        <w:t>we</w:t>
      </w:r>
      <w:r w:rsidR="0021296F">
        <w:t xml:space="preserve"> </w:t>
      </w:r>
      <w:r w:rsidRPr="000F44C1">
        <w:t>say</w:t>
      </w:r>
      <w:r w:rsidR="0021296F">
        <w:t xml:space="preserve"> </w:t>
      </w:r>
      <w:r w:rsidRPr="000F44C1">
        <w:t>it</w:t>
      </w:r>
      <w:r w:rsidR="0021296F">
        <w:t xml:space="preserve"> </w:t>
      </w:r>
      <w:r w:rsidRPr="000F44C1">
        <w:t>to</w:t>
      </w:r>
      <w:r w:rsidR="0021296F">
        <w:t xml:space="preserve"> </w:t>
      </w:r>
      <w:r w:rsidRPr="000F44C1">
        <w:t>be</w:t>
      </w:r>
      <w:r w:rsidR="0021296F">
        <w:t xml:space="preserve"> </w:t>
      </w:r>
      <w:r w:rsidRPr="000F44C1">
        <w:t>[namely</w:t>
      </w:r>
      <w:r w:rsidR="0021296F">
        <w:t xml:space="preserve"> </w:t>
      </w:r>
      <w:r w:rsidRPr="000F44C1">
        <w:t>“buildable”],</w:t>
      </w:r>
      <w:r w:rsidR="0021296F">
        <w:t xml:space="preserve"> </w:t>
      </w:r>
      <w:r w:rsidRPr="000F44C1">
        <w:t>should</w:t>
      </w:r>
      <w:r w:rsidR="0021296F">
        <w:t xml:space="preserve"> </w:t>
      </w:r>
      <w:r w:rsidRPr="000F44C1">
        <w:t>be-in-completion</w:t>
      </w:r>
      <w:r w:rsidR="0021296F">
        <w:t xml:space="preserve"> </w:t>
      </w:r>
      <w:r w:rsidRPr="000F44C1">
        <w:t>[</w:t>
      </w:r>
      <w:proofErr w:type="spellStart"/>
      <w:r w:rsidRPr="00505398">
        <w:rPr>
          <w:rStyle w:val="i"/>
        </w:rPr>
        <w:t>entelecheiai</w:t>
      </w:r>
      <w:proofErr w:type="spellEnd"/>
      <w:r w:rsidRPr="000F44C1">
        <w:t>],</w:t>
      </w:r>
      <w:r w:rsidR="0021296F">
        <w:t xml:space="preserve"> </w:t>
      </w:r>
      <w:r w:rsidRPr="000F44C1">
        <w:t>it</w:t>
      </w:r>
      <w:r w:rsidR="0021296F">
        <w:t xml:space="preserve"> </w:t>
      </w:r>
      <w:r w:rsidRPr="000F44C1">
        <w:t>is</w:t>
      </w:r>
      <w:r w:rsidR="0021296F">
        <w:t xml:space="preserve"> </w:t>
      </w:r>
      <w:r w:rsidRPr="000F44C1">
        <w:t>being</w:t>
      </w:r>
      <w:r w:rsidR="0021296F">
        <w:t xml:space="preserve"> </w:t>
      </w:r>
      <w:r w:rsidRPr="000F44C1">
        <w:t>built</w:t>
      </w:r>
      <w:r w:rsidR="0021296F">
        <w:t xml:space="preserve"> </w:t>
      </w:r>
      <w:r w:rsidRPr="000F44C1">
        <w:t>[</w:t>
      </w:r>
      <w:proofErr w:type="spellStart"/>
      <w:r w:rsidRPr="00505398">
        <w:rPr>
          <w:rStyle w:val="i"/>
        </w:rPr>
        <w:t>oikodomeitai</w:t>
      </w:r>
      <w:proofErr w:type="spellEnd"/>
      <w:r w:rsidRPr="000F44C1">
        <w:t>],</w:t>
      </w:r>
      <w:r w:rsidR="0021296F">
        <w:t xml:space="preserve"> </w:t>
      </w:r>
      <w:r w:rsidRPr="000F44C1">
        <w:t>and</w:t>
      </w:r>
      <w:r w:rsidR="0021296F">
        <w:t xml:space="preserve"> </w:t>
      </w:r>
      <w:r w:rsidRPr="000F44C1">
        <w:t>this</w:t>
      </w:r>
      <w:r w:rsidR="0021296F">
        <w:t xml:space="preserve"> </w:t>
      </w:r>
      <w:r w:rsidRPr="000F44C1">
        <w:t>is</w:t>
      </w:r>
      <w:r w:rsidR="0021296F">
        <w:t xml:space="preserve"> </w:t>
      </w:r>
      <w:r w:rsidRPr="000F44C1">
        <w:t>building</w:t>
      </w:r>
      <w:r w:rsidR="0021296F">
        <w:t xml:space="preserve"> </w:t>
      </w:r>
      <w:r w:rsidRPr="000F44C1">
        <w:t>[</w:t>
      </w:r>
      <w:proofErr w:type="spellStart"/>
      <w:r w:rsidRPr="00505398">
        <w:rPr>
          <w:rStyle w:val="i"/>
        </w:rPr>
        <w:t>oikodomēsis</w:t>
      </w:r>
      <w:proofErr w:type="spellEnd"/>
      <w:r w:rsidR="00956B76">
        <w:t>]”</w:t>
      </w:r>
      <w:r w:rsidR="0021296F">
        <w:t xml:space="preserve"> </w:t>
      </w:r>
      <w:r w:rsidRPr="000F44C1">
        <w:t>(</w:t>
      </w:r>
      <w:r w:rsidRPr="00505398">
        <w:rPr>
          <w:rStyle w:val="i"/>
        </w:rPr>
        <w:t>Physics</w:t>
      </w:r>
      <w:r w:rsidR="0021296F">
        <w:rPr>
          <w:rStyle w:val="i"/>
        </w:rPr>
        <w:t xml:space="preserve"> </w:t>
      </w:r>
      <w:r w:rsidRPr="000F44C1">
        <w:t>III.1</w:t>
      </w:r>
      <w:r w:rsidR="0021296F">
        <w:t xml:space="preserve"> </w:t>
      </w:r>
      <w:r w:rsidRPr="000F44C1">
        <w:t>201a1</w:t>
      </w:r>
      <w:r w:rsidR="000F57B4" w:rsidRPr="000F44C1">
        <w:t>7</w:t>
      </w:r>
      <w:r w:rsidR="000F57B4">
        <w:t>–</w:t>
      </w:r>
      <w:r w:rsidR="000F57B4" w:rsidRPr="000F44C1">
        <w:t>1</w:t>
      </w:r>
      <w:r w:rsidRPr="000F44C1">
        <w:t>9,</w:t>
      </w:r>
      <w:r w:rsidR="0021296F">
        <w:t xml:space="preserve"> </w:t>
      </w:r>
      <w:r w:rsidRPr="000F44C1">
        <w:t>my</w:t>
      </w:r>
      <w:r w:rsidR="0021296F">
        <w:t xml:space="preserve"> </w:t>
      </w:r>
      <w:r w:rsidRPr="000F44C1">
        <w:t>trans.)</w:t>
      </w:r>
      <w:r w:rsidR="00956B76">
        <w:t xml:space="preserve">. </w:t>
      </w:r>
      <w:r w:rsidRPr="000F44C1">
        <w:t>Put</w:t>
      </w:r>
      <w:r w:rsidR="0021296F">
        <w:t xml:space="preserve"> </w:t>
      </w:r>
      <w:r w:rsidRPr="000F44C1">
        <w:t>generally,</w:t>
      </w:r>
      <w:r w:rsidR="0021296F">
        <w:t xml:space="preserve"> </w:t>
      </w:r>
      <w:r w:rsidRPr="000F44C1">
        <w:t>whenever</w:t>
      </w:r>
      <w:r w:rsidR="0021296F">
        <w:t xml:space="preserve"> </w:t>
      </w:r>
      <w:r w:rsidRPr="000F44C1">
        <w:t>the</w:t>
      </w:r>
      <w:r w:rsidR="0021296F">
        <w:t xml:space="preserve"> </w:t>
      </w:r>
      <w:r w:rsidRPr="000F44C1">
        <w:t>thing-insofar-as-it-is-capable</w:t>
      </w:r>
      <w:r w:rsidR="0021296F">
        <w:t xml:space="preserve"> </w:t>
      </w:r>
      <w:r w:rsidRPr="000F44C1">
        <w:t>has</w:t>
      </w:r>
      <w:r w:rsidR="0021296F">
        <w:t xml:space="preserve"> </w:t>
      </w:r>
      <w:r w:rsidRPr="000F44C1">
        <w:t>the</w:t>
      </w:r>
      <w:r w:rsidR="0021296F">
        <w:t xml:space="preserve"> </w:t>
      </w:r>
      <w:r w:rsidRPr="000F44C1">
        <w:t>completion</w:t>
      </w:r>
      <w:r w:rsidR="0021296F">
        <w:t xml:space="preserve"> </w:t>
      </w:r>
      <w:r w:rsidRPr="000F44C1">
        <w:t>proper</w:t>
      </w:r>
      <w:r w:rsidR="0021296F">
        <w:t xml:space="preserve"> </w:t>
      </w:r>
      <w:r w:rsidRPr="000F44C1">
        <w:t>to</w:t>
      </w:r>
      <w:r w:rsidR="0021296F">
        <w:t xml:space="preserve"> </w:t>
      </w:r>
      <w:r w:rsidRPr="000F44C1">
        <w:t>its</w:t>
      </w:r>
      <w:r w:rsidR="0021296F">
        <w:t xml:space="preserve"> </w:t>
      </w:r>
      <w:r w:rsidRPr="000F44C1">
        <w:t>capability,</w:t>
      </w:r>
      <w:r w:rsidR="0021296F">
        <w:t xml:space="preserve"> </w:t>
      </w:r>
      <w:r w:rsidRPr="000F44C1">
        <w:t>it</w:t>
      </w:r>
      <w:r w:rsidR="0021296F">
        <w:t xml:space="preserve"> </w:t>
      </w:r>
      <w:r w:rsidRPr="000F44C1">
        <w:t>is</w:t>
      </w:r>
      <w:r w:rsidR="0021296F">
        <w:t xml:space="preserve"> </w:t>
      </w:r>
      <w:r w:rsidRPr="000F44C1">
        <w:t>being</w:t>
      </w:r>
      <w:r w:rsidR="0021296F">
        <w:t xml:space="preserve"> </w:t>
      </w:r>
      <w:r w:rsidRPr="000F44C1">
        <w:t>changed,</w:t>
      </w:r>
      <w:r w:rsidR="0021296F">
        <w:t xml:space="preserve"> </w:t>
      </w:r>
      <w:r w:rsidRPr="000F44C1">
        <w:t>and</w:t>
      </w:r>
      <w:r w:rsidR="0021296F">
        <w:t xml:space="preserve"> </w:t>
      </w:r>
      <w:r w:rsidRPr="000F44C1">
        <w:t>this</w:t>
      </w:r>
      <w:r w:rsidR="0021296F">
        <w:t xml:space="preserve"> </w:t>
      </w:r>
      <w:r w:rsidRPr="000F44C1">
        <w:t>is</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to</w:t>
      </w:r>
      <w:r w:rsidR="0021296F">
        <w:t xml:space="preserve"> </w:t>
      </w:r>
      <w:r w:rsidRPr="000F44C1">
        <w:t>change.</w:t>
      </w:r>
      <w:r w:rsidR="0021296F">
        <w:t xml:space="preserve"> </w:t>
      </w:r>
      <w:r w:rsidRPr="000F44C1">
        <w:t>Aristotle</w:t>
      </w:r>
      <w:r w:rsidR="0021296F">
        <w:t xml:space="preserve"> </w:t>
      </w:r>
      <w:r w:rsidRPr="000F44C1">
        <w:t>says</w:t>
      </w:r>
      <w:r w:rsidR="0021296F">
        <w:t xml:space="preserve"> </w:t>
      </w:r>
      <w:r w:rsidRPr="000F44C1">
        <w:t>that</w:t>
      </w:r>
      <w:r w:rsidR="0021296F">
        <w:t xml:space="preserve"> </w:t>
      </w:r>
      <w:r w:rsidRPr="000F44C1">
        <w:t>examples</w:t>
      </w:r>
      <w:r w:rsidR="0021296F">
        <w:t xml:space="preserve"> </w:t>
      </w:r>
      <w:r w:rsidRPr="000F44C1">
        <w:t>should</w:t>
      </w:r>
      <w:r w:rsidR="0021296F">
        <w:t xml:space="preserve"> </w:t>
      </w:r>
      <w:r w:rsidRPr="000F44C1">
        <w:t>be</w:t>
      </w:r>
      <w:r w:rsidR="0021296F">
        <w:t xml:space="preserve"> </w:t>
      </w:r>
      <w:r w:rsidRPr="000F44C1">
        <w:t>sufficient</w:t>
      </w:r>
      <w:r w:rsidR="0021296F">
        <w:t xml:space="preserve"> </w:t>
      </w:r>
      <w:r w:rsidRPr="000F44C1">
        <w:t>to</w:t>
      </w:r>
      <w:r w:rsidR="0021296F">
        <w:t xml:space="preserve"> </w:t>
      </w:r>
      <w:r w:rsidRPr="000F44C1">
        <w:t>show</w:t>
      </w:r>
      <w:r w:rsidR="0021296F">
        <w:t xml:space="preserve"> </w:t>
      </w:r>
      <w:r w:rsidRPr="000F44C1">
        <w:t>the</w:t>
      </w:r>
      <w:r w:rsidR="0021296F">
        <w:t xml:space="preserve"> </w:t>
      </w:r>
      <w:r w:rsidRPr="000F44C1">
        <w:t>truth</w:t>
      </w:r>
      <w:r w:rsidR="0021296F">
        <w:t xml:space="preserve"> </w:t>
      </w:r>
      <w:r w:rsidRPr="000F44C1">
        <w:t>of</w:t>
      </w:r>
      <w:r w:rsidR="0021296F">
        <w:t xml:space="preserve"> </w:t>
      </w:r>
      <w:r w:rsidRPr="000F44C1">
        <w:t>th</w:t>
      </w:r>
      <w:r w:rsidR="006B1BFD">
        <w:t>is</w:t>
      </w:r>
      <w:r w:rsidR="0021296F">
        <w:t xml:space="preserve"> </w:t>
      </w:r>
      <w:r w:rsidRPr="000F44C1">
        <w:t>definition.</w:t>
      </w:r>
      <w:r w:rsidR="0021296F">
        <w:t xml:space="preserve"> </w:t>
      </w:r>
      <w:r w:rsidRPr="000F44C1">
        <w:t>In</w:t>
      </w:r>
      <w:r w:rsidR="0021296F">
        <w:t xml:space="preserve"> </w:t>
      </w:r>
      <w:r w:rsidRPr="000F44C1">
        <w:t>showing</w:t>
      </w:r>
      <w:r w:rsidR="0021296F">
        <w:t xml:space="preserve"> </w:t>
      </w:r>
      <w:r w:rsidRPr="000F44C1">
        <w:t>what</w:t>
      </w:r>
      <w:r w:rsidR="0021296F">
        <w:t xml:space="preserve"> </w:t>
      </w:r>
      <w:r w:rsidR="002610BC">
        <w:t>change</w:t>
      </w:r>
      <w:r w:rsidR="0021296F">
        <w:t xml:space="preserve"> </w:t>
      </w:r>
      <w:r w:rsidRPr="000F44C1">
        <w:t>is,</w:t>
      </w:r>
      <w:r w:rsidR="0021296F">
        <w:t xml:space="preserve"> </w:t>
      </w:r>
      <w:r w:rsidRPr="000F44C1">
        <w:t>Aristotle</w:t>
      </w:r>
      <w:r w:rsidR="0021296F">
        <w:t xml:space="preserve"> </w:t>
      </w:r>
      <w:r w:rsidRPr="000F44C1">
        <w:t>also</w:t>
      </w:r>
      <w:r w:rsidR="0021296F">
        <w:t xml:space="preserve"> </w:t>
      </w:r>
      <w:r w:rsidRPr="000F44C1">
        <w:t>shows</w:t>
      </w:r>
      <w:r w:rsidR="0021296F">
        <w:t xml:space="preserve"> </w:t>
      </w:r>
      <w:r w:rsidRPr="000F44C1">
        <w:t>that</w:t>
      </w:r>
      <w:r w:rsidR="0021296F">
        <w:t xml:space="preserve"> </w:t>
      </w:r>
      <w:r w:rsidRPr="000F44C1">
        <w:t>it</w:t>
      </w:r>
      <w:r w:rsidR="0021296F">
        <w:t xml:space="preserve"> </w:t>
      </w:r>
      <w:r w:rsidR="002610BC">
        <w:t>exists</w:t>
      </w:r>
      <w:r w:rsidRPr="000F44C1">
        <w:t>.</w:t>
      </w:r>
    </w:p>
    <w:p w14:paraId="5EADA54C" w14:textId="04416AFC" w:rsidR="0098048A" w:rsidRPr="000F44C1" w:rsidRDefault="0098048A" w:rsidP="00771DD7">
      <w:pPr>
        <w:pStyle w:val="p"/>
      </w:pPr>
      <w:r w:rsidRPr="000F44C1">
        <w:t>The</w:t>
      </w:r>
      <w:r w:rsidR="0021296F">
        <w:t xml:space="preserve"> </w:t>
      </w:r>
      <w:r w:rsidRPr="000F44C1">
        <w:t>claim</w:t>
      </w:r>
      <w:r w:rsidR="0021296F">
        <w:t xml:space="preserve"> </w:t>
      </w:r>
      <w:r w:rsidRPr="000F44C1">
        <w:t>that</w:t>
      </w:r>
      <w:r w:rsidR="0021296F">
        <w:t xml:space="preserve"> </w:t>
      </w:r>
      <w:r w:rsidRPr="000F44C1">
        <w:t>Aristotle</w:t>
      </w:r>
      <w:r w:rsidR="0021296F">
        <w:t xml:space="preserve"> </w:t>
      </w:r>
      <w:r w:rsidRPr="000F44C1">
        <w:t>aims</w:t>
      </w:r>
      <w:r w:rsidR="0021296F">
        <w:t xml:space="preserve"> </w:t>
      </w:r>
      <w:r w:rsidRPr="000F44C1">
        <w:t>to</w:t>
      </w:r>
      <w:r w:rsidR="0021296F">
        <w:t xml:space="preserve"> </w:t>
      </w:r>
      <w:r w:rsidRPr="000F44C1">
        <w:t>show</w:t>
      </w:r>
      <w:r w:rsidR="0021296F">
        <w:t xml:space="preserve"> </w:t>
      </w:r>
      <w:r w:rsidRPr="00505398">
        <w:rPr>
          <w:rStyle w:val="i"/>
        </w:rPr>
        <w:t>that</w:t>
      </w:r>
      <w:r w:rsidR="0021296F">
        <w:t xml:space="preserve"> </w:t>
      </w:r>
      <w:r w:rsidRPr="000F44C1">
        <w:t>change</w:t>
      </w:r>
      <w:r w:rsidR="0021296F">
        <w:t xml:space="preserve"> </w:t>
      </w:r>
      <w:r w:rsidRPr="000F44C1">
        <w:t>exists</w:t>
      </w:r>
      <w:r w:rsidR="0021296F">
        <w:t xml:space="preserve"> </w:t>
      </w:r>
      <w:r w:rsidRPr="000F44C1">
        <w:t>is</w:t>
      </w:r>
      <w:r w:rsidR="0021296F">
        <w:t xml:space="preserve"> </w:t>
      </w:r>
      <w:r w:rsidRPr="000F44C1">
        <w:t>important</w:t>
      </w:r>
      <w:r w:rsidR="0021296F">
        <w:t xml:space="preserve"> </w:t>
      </w:r>
      <w:r w:rsidRPr="000F44C1">
        <w:t>to</w:t>
      </w:r>
      <w:r w:rsidR="0021296F">
        <w:t xml:space="preserve"> </w:t>
      </w:r>
      <w:r w:rsidRPr="000F44C1">
        <w:t>my</w:t>
      </w:r>
      <w:r w:rsidR="0021296F">
        <w:t xml:space="preserve"> </w:t>
      </w:r>
      <w:r w:rsidRPr="000F44C1">
        <w:t>argument</w:t>
      </w:r>
      <w:r w:rsidR="0021296F">
        <w:t xml:space="preserve"> </w:t>
      </w:r>
      <w:r w:rsidRPr="000F44C1">
        <w:t>in</w:t>
      </w:r>
      <w:r w:rsidR="0021296F">
        <w:t xml:space="preserve"> </w:t>
      </w:r>
      <w:r w:rsidRPr="000F44C1">
        <w:t>this</w:t>
      </w:r>
      <w:r w:rsidR="0021296F">
        <w:t xml:space="preserve"> </w:t>
      </w:r>
      <w:r w:rsidRPr="000F44C1">
        <w:t>chapter,</w:t>
      </w:r>
      <w:r w:rsidR="0021296F">
        <w:t xml:space="preserve"> </w:t>
      </w:r>
      <w:r w:rsidRPr="000F44C1">
        <w:t>and</w:t>
      </w:r>
      <w:r w:rsidR="0021296F">
        <w:t xml:space="preserve"> </w:t>
      </w:r>
      <w:r w:rsidRPr="000F44C1">
        <w:t>there</w:t>
      </w:r>
      <w:r w:rsidR="0021296F">
        <w:t xml:space="preserve"> </w:t>
      </w:r>
      <w:r w:rsidRPr="000F44C1">
        <w:t>are</w:t>
      </w:r>
      <w:r w:rsidR="0021296F">
        <w:t xml:space="preserve"> </w:t>
      </w:r>
      <w:r w:rsidRPr="000F44C1">
        <w:t>several</w:t>
      </w:r>
      <w:r w:rsidR="0021296F">
        <w:t xml:space="preserve"> </w:t>
      </w:r>
      <w:r w:rsidRPr="000F44C1">
        <w:t>things</w:t>
      </w:r>
      <w:r w:rsidR="0021296F">
        <w:t xml:space="preserve"> </w:t>
      </w:r>
      <w:r w:rsidRPr="000F44C1">
        <w:t>to</w:t>
      </w:r>
      <w:r w:rsidR="0021296F">
        <w:t xml:space="preserve"> </w:t>
      </w:r>
      <w:r w:rsidRPr="000F44C1">
        <w:t>say</w:t>
      </w:r>
      <w:r w:rsidR="0021296F">
        <w:t xml:space="preserve"> </w:t>
      </w:r>
      <w:r w:rsidRPr="000F44C1">
        <w:t>in</w:t>
      </w:r>
      <w:r w:rsidR="0021296F">
        <w:t xml:space="preserve"> </w:t>
      </w:r>
      <w:r w:rsidRPr="000F44C1">
        <w:t>its</w:t>
      </w:r>
      <w:r w:rsidR="0021296F">
        <w:t xml:space="preserve"> </w:t>
      </w:r>
      <w:r w:rsidRPr="000F44C1">
        <w:t>support.</w:t>
      </w:r>
      <w:r w:rsidR="0021296F">
        <w:t xml:space="preserve"> </w:t>
      </w:r>
      <w:r w:rsidRPr="000F44C1">
        <w:t>First,</w:t>
      </w:r>
      <w:r w:rsidR="0021296F">
        <w:t xml:space="preserve"> </w:t>
      </w:r>
      <w:del w:id="1086" w:author="Sentesy, Mark A" w:date="2019-10-08T22:37:00Z">
        <w:r w:rsidRPr="000F44C1" w:rsidDel="00D17F80">
          <w:delText>as</w:delText>
        </w:r>
        <w:r w:rsidR="0021296F" w:rsidDel="00D17F80">
          <w:delText xml:space="preserve"> </w:delText>
        </w:r>
        <w:r w:rsidRPr="000F44C1" w:rsidDel="00D17F80">
          <w:delText>we</w:delText>
        </w:r>
        <w:r w:rsidR="0021296F" w:rsidDel="00D17F80">
          <w:delText xml:space="preserve"> </w:delText>
        </w:r>
        <w:r w:rsidRPr="000F44C1" w:rsidDel="00D17F80">
          <w:delText>have</w:delText>
        </w:r>
        <w:r w:rsidR="0021296F" w:rsidDel="00D17F80">
          <w:delText xml:space="preserve"> </w:delText>
        </w:r>
        <w:r w:rsidRPr="000F44C1" w:rsidDel="00D17F80">
          <w:delText>seen,</w:delText>
        </w:r>
        <w:r w:rsidR="0021296F" w:rsidDel="00D17F80">
          <w:delText xml:space="preserve"> </w:delText>
        </w:r>
      </w:del>
      <w:r w:rsidRPr="000F44C1">
        <w:t>in</w:t>
      </w:r>
      <w:r w:rsidR="0021296F">
        <w:t xml:space="preserve"> </w:t>
      </w:r>
      <w:r w:rsidRPr="00505398">
        <w:rPr>
          <w:rStyle w:val="i"/>
        </w:rPr>
        <w:t>Phys.</w:t>
      </w:r>
      <w:r w:rsidR="0021296F">
        <w:t xml:space="preserve"> </w:t>
      </w:r>
      <w:r w:rsidRPr="000F44C1">
        <w:t>I.8</w:t>
      </w:r>
      <w:r w:rsidR="0021296F">
        <w:t xml:space="preserve"> </w:t>
      </w:r>
      <w:r w:rsidRPr="000F44C1">
        <w:t>Aristotle</w:t>
      </w:r>
      <w:r w:rsidR="0021296F">
        <w:t xml:space="preserve"> </w:t>
      </w:r>
      <w:r w:rsidRPr="000F44C1">
        <w:t>announces</w:t>
      </w:r>
      <w:r w:rsidR="0021296F">
        <w:t xml:space="preserve"> </w:t>
      </w:r>
      <w:r w:rsidRPr="000F44C1">
        <w:t>that</w:t>
      </w:r>
      <w:r w:rsidR="0021296F">
        <w:t xml:space="preserve"> </w:t>
      </w:r>
      <w:r w:rsidRPr="000F44C1">
        <w:t>a</w:t>
      </w:r>
      <w:r w:rsidR="0021296F">
        <w:t xml:space="preserve"> </w:t>
      </w:r>
      <w:r w:rsidRPr="000F44C1">
        <w:t>way</w:t>
      </w:r>
      <w:r w:rsidR="0021296F">
        <w:t xml:space="preserve"> </w:t>
      </w:r>
      <w:r w:rsidRPr="000F44C1">
        <w:t>to</w:t>
      </w:r>
      <w:r w:rsidR="0021296F">
        <w:t xml:space="preserve"> </w:t>
      </w:r>
      <w:r w:rsidRPr="000F44C1">
        <w:t>reject</w:t>
      </w:r>
      <w:r w:rsidR="0021296F">
        <w:t xml:space="preserve"> </w:t>
      </w:r>
      <w:r w:rsidRPr="000F44C1">
        <w:t>Parmenides’</w:t>
      </w:r>
      <w:r w:rsidR="002610BC">
        <w:t>s</w:t>
      </w:r>
      <w:r w:rsidR="0021296F">
        <w:t xml:space="preserve"> </w:t>
      </w:r>
      <w:r w:rsidRPr="000F44C1">
        <w:t>argument</w:t>
      </w:r>
      <w:r w:rsidR="0021296F">
        <w:t xml:space="preserve"> </w:t>
      </w:r>
      <w:r w:rsidRPr="000F44C1">
        <w:t>against</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r w:rsidR="0021296F">
        <w:t xml:space="preserve"> </w:t>
      </w:r>
      <w:r w:rsidRPr="000F44C1">
        <w:t>is</w:t>
      </w:r>
      <w:r w:rsidR="0021296F">
        <w:t xml:space="preserve"> </w:t>
      </w:r>
      <w:r w:rsidRPr="000F44C1">
        <w:t>to</w:t>
      </w:r>
      <w:r w:rsidR="0021296F">
        <w:t xml:space="preserve"> </w:t>
      </w:r>
      <w:r w:rsidRPr="000F44C1">
        <w:t>describe</w:t>
      </w:r>
      <w:r w:rsidR="0021296F">
        <w:t xml:space="preserve"> </w:t>
      </w:r>
      <w:r w:rsidRPr="000F44C1">
        <w:t>it</w:t>
      </w:r>
      <w:r w:rsidR="0021296F">
        <w:t xml:space="preserve"> </w:t>
      </w:r>
      <w:r w:rsidRPr="000F44C1">
        <w:t>using</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and</w:t>
      </w:r>
      <w:r w:rsidR="0021296F">
        <w:t xml:space="preserve"> </w:t>
      </w:r>
      <w:r w:rsidRPr="000F44C1">
        <w:t>in</w:t>
      </w:r>
      <w:r w:rsidR="0021296F">
        <w:t xml:space="preserve"> </w:t>
      </w:r>
      <w:r w:rsidRPr="00505398">
        <w:rPr>
          <w:rStyle w:val="i"/>
        </w:rPr>
        <w:t>Phys.</w:t>
      </w:r>
      <w:r w:rsidR="0021296F">
        <w:rPr>
          <w:rStyle w:val="i"/>
        </w:rPr>
        <w:t xml:space="preserve"> </w:t>
      </w:r>
      <w:r w:rsidRPr="000F44C1">
        <w:t>III.</w:t>
      </w:r>
      <w:r w:rsidR="000F57B4" w:rsidRPr="000F44C1">
        <w:t>1</w:t>
      </w:r>
      <w:r w:rsidR="000F57B4">
        <w:t>–</w:t>
      </w:r>
      <w:r w:rsidR="000F57B4" w:rsidRPr="000F44C1">
        <w:t>2</w:t>
      </w:r>
      <w:r w:rsidR="0021296F">
        <w:t xml:space="preserve"> </w:t>
      </w:r>
      <w:r w:rsidRPr="000F44C1">
        <w:t>he</w:t>
      </w:r>
      <w:r w:rsidR="0021296F">
        <w:t xml:space="preserve"> </w:t>
      </w:r>
      <w:r w:rsidRPr="000F44C1">
        <w:t>does</w:t>
      </w:r>
      <w:r w:rsidR="0021296F">
        <w:t xml:space="preserve"> </w:t>
      </w:r>
      <w:r w:rsidRPr="000F44C1">
        <w:t>exactly</w:t>
      </w:r>
      <w:r w:rsidR="0021296F">
        <w:t xml:space="preserve"> </w:t>
      </w:r>
      <w:r w:rsidRPr="000F44C1">
        <w:t>that.</w:t>
      </w:r>
      <w:r w:rsidR="0021296F">
        <w:t xml:space="preserve"> </w:t>
      </w:r>
      <w:r w:rsidRPr="000F44C1">
        <w:t>Second,</w:t>
      </w:r>
      <w:r w:rsidR="0021296F">
        <w:t xml:space="preserve"> </w:t>
      </w:r>
      <w:r w:rsidRPr="000F44C1">
        <w:t>as</w:t>
      </w:r>
      <w:r w:rsidR="0021296F">
        <w:t xml:space="preserve"> </w:t>
      </w:r>
      <w:r w:rsidRPr="000F44C1">
        <w:t>I</w:t>
      </w:r>
      <w:r w:rsidR="0021296F">
        <w:t xml:space="preserve"> </w:t>
      </w:r>
      <w:r w:rsidRPr="000F44C1">
        <w:t>argued</w:t>
      </w:r>
      <w:r w:rsidR="0021296F">
        <w:t xml:space="preserve"> </w:t>
      </w:r>
      <w:r w:rsidRPr="000F44C1">
        <w:t>in</w:t>
      </w:r>
      <w:r w:rsidR="0021296F">
        <w:t xml:space="preserve"> </w:t>
      </w:r>
      <w:r w:rsidR="000610A0">
        <w:t>c</w:t>
      </w:r>
      <w:r w:rsidR="000610A0" w:rsidRPr="000F44C1">
        <w:t>hapter</w:t>
      </w:r>
      <w:r w:rsidR="0021296F">
        <w:t xml:space="preserve"> </w:t>
      </w:r>
      <w:r w:rsidRPr="000F44C1">
        <w:t>1,</w:t>
      </w:r>
      <w:r w:rsidR="0021296F">
        <w:t xml:space="preserve"> </w:t>
      </w:r>
      <w:r w:rsidRPr="000F44C1">
        <w:t>distinguishing</w:t>
      </w:r>
      <w:r w:rsidR="0021296F">
        <w:t xml:space="preserve"> </w:t>
      </w:r>
      <w:r w:rsidRPr="000F44C1">
        <w:t>the</w:t>
      </w:r>
      <w:r w:rsidR="0021296F">
        <w:t xml:space="preserve"> </w:t>
      </w:r>
      <w:r w:rsidRPr="000F44C1">
        <w:t>(static)</w:t>
      </w:r>
      <w:r w:rsidR="0021296F">
        <w:t xml:space="preserve"> </w:t>
      </w:r>
      <w:r w:rsidRPr="000F44C1">
        <w:t>elements</w:t>
      </w:r>
      <w:r w:rsidR="0021296F">
        <w:t xml:space="preserve"> </w:t>
      </w:r>
      <w:r w:rsidRPr="000F44C1">
        <w:t>of</w:t>
      </w:r>
      <w:r w:rsidR="0021296F">
        <w:t xml:space="preserve"> </w:t>
      </w:r>
      <w:r w:rsidRPr="000F44C1">
        <w:t>change,</w:t>
      </w:r>
      <w:r w:rsidR="0021296F">
        <w:t xml:space="preserve"> </w:t>
      </w:r>
      <w:r w:rsidRPr="000F44C1">
        <w:t>as</w:t>
      </w:r>
      <w:r w:rsidR="0021296F">
        <w:t xml:space="preserve"> </w:t>
      </w:r>
      <w:r w:rsidR="006B1BFD">
        <w:t>Aristotle</w:t>
      </w:r>
      <w:r w:rsidR="0021296F">
        <w:t xml:space="preserve"> </w:t>
      </w:r>
      <w:r w:rsidRPr="000F44C1">
        <w:t>does</w:t>
      </w:r>
      <w:r w:rsidR="0021296F">
        <w:t xml:space="preserve"> </w:t>
      </w:r>
      <w:r w:rsidRPr="000F44C1">
        <w:t>in</w:t>
      </w:r>
      <w:r w:rsidR="0021296F">
        <w:t xml:space="preserve"> </w:t>
      </w:r>
      <w:r w:rsidRPr="00505398">
        <w:rPr>
          <w:rStyle w:val="i"/>
        </w:rPr>
        <w:t>Phys.</w:t>
      </w:r>
      <w:r w:rsidR="0021296F">
        <w:rPr>
          <w:rStyle w:val="i"/>
        </w:rPr>
        <w:t xml:space="preserve"> </w:t>
      </w:r>
      <w:r w:rsidRPr="000F44C1">
        <w:t>I.</w:t>
      </w:r>
      <w:r w:rsidR="000F57B4" w:rsidRPr="000F44C1">
        <w:t>7</w:t>
      </w:r>
      <w:r w:rsidR="000F57B4">
        <w:t>–</w:t>
      </w:r>
      <w:r w:rsidR="000F57B4" w:rsidRPr="000F44C1">
        <w:t>9</w:t>
      </w:r>
      <w:r w:rsidRPr="000F44C1">
        <w:t>,</w:t>
      </w:r>
      <w:r w:rsidR="0021296F">
        <w:t xml:space="preserve"> </w:t>
      </w:r>
      <w:r w:rsidRPr="000F44C1">
        <w:t>does</w:t>
      </w:r>
      <w:r w:rsidR="0021296F">
        <w:t xml:space="preserve"> </w:t>
      </w:r>
      <w:r w:rsidRPr="000F44C1">
        <w:t>not</w:t>
      </w:r>
      <w:r w:rsidR="0021296F">
        <w:t xml:space="preserve"> </w:t>
      </w:r>
      <w:r w:rsidRPr="000F44C1">
        <w:t>define</w:t>
      </w:r>
      <w:r w:rsidR="0021296F">
        <w:t xml:space="preserve"> </w:t>
      </w:r>
      <w:r w:rsidRPr="000F44C1">
        <w:t>change,</w:t>
      </w:r>
      <w:r w:rsidR="0021296F">
        <w:t xml:space="preserve"> </w:t>
      </w:r>
      <w:r w:rsidRPr="000F44C1">
        <w:t>which</w:t>
      </w:r>
      <w:r w:rsidR="0021296F">
        <w:t xml:space="preserve"> </w:t>
      </w:r>
      <w:r w:rsidRPr="000F44C1">
        <w:t>means</w:t>
      </w:r>
      <w:r w:rsidR="0021296F">
        <w:t xml:space="preserve"> </w:t>
      </w:r>
      <w:r w:rsidRPr="000F44C1">
        <w:t>that</w:t>
      </w:r>
      <w:r w:rsidR="0021296F">
        <w:t xml:space="preserve"> </w:t>
      </w:r>
      <w:del w:id="1087" w:author="Sentesy, Mark A" w:date="2019-10-08T22:38:00Z">
        <w:r w:rsidRPr="000F44C1" w:rsidDel="00D17F80">
          <w:delText>we</w:delText>
        </w:r>
        <w:r w:rsidR="0021296F" w:rsidDel="00D17F80">
          <w:delText xml:space="preserve"> </w:delText>
        </w:r>
        <w:r w:rsidRPr="000F44C1" w:rsidDel="00D17F80">
          <w:delText>have</w:delText>
        </w:r>
        <w:r w:rsidR="0021296F" w:rsidDel="00D17F80">
          <w:delText xml:space="preserve"> </w:delText>
        </w:r>
        <w:r w:rsidRPr="000F44C1" w:rsidDel="00D17F80">
          <w:delText>not</w:delText>
        </w:r>
        <w:r w:rsidR="0021296F" w:rsidDel="00D17F80">
          <w:delText xml:space="preserve"> </w:delText>
        </w:r>
        <w:r w:rsidRPr="000F44C1" w:rsidDel="00D17F80">
          <w:delText>established</w:delText>
        </w:r>
        <w:r w:rsidR="0021296F" w:rsidDel="00D17F80">
          <w:delText xml:space="preserve"> </w:delText>
        </w:r>
      </w:del>
      <w:ins w:id="1088" w:author="Sentesy, Mark A" w:date="2019-10-08T22:38:00Z">
        <w:r w:rsidR="00D17F80">
          <w:t xml:space="preserve">it does not establish </w:t>
        </w:r>
      </w:ins>
      <w:r w:rsidRPr="000F44C1">
        <w:t>the</w:t>
      </w:r>
      <w:r w:rsidR="0021296F">
        <w:t xml:space="preserve"> </w:t>
      </w:r>
      <w:r w:rsidRPr="000F44C1">
        <w:t>existence</w:t>
      </w:r>
      <w:r w:rsidR="0021296F">
        <w:t xml:space="preserve"> </w:t>
      </w:r>
      <w:r w:rsidRPr="000F44C1">
        <w:t>of</w:t>
      </w:r>
      <w:r w:rsidR="0021296F">
        <w:t xml:space="preserve"> </w:t>
      </w:r>
      <w:r w:rsidRPr="000F44C1">
        <w:t>change</w:t>
      </w:r>
      <w:ins w:id="1089" w:author="Sentesy, Mark A" w:date="2019-10-08T22:38:00Z">
        <w:r w:rsidR="00D17F80">
          <w:t>.</w:t>
        </w:r>
      </w:ins>
      <w:del w:id="1090" w:author="Sentesy, Mark A" w:date="2019-10-08T22:38:00Z">
        <w:r w:rsidRPr="000F44C1" w:rsidDel="00D17F80">
          <w:delText>,</w:delText>
        </w:r>
      </w:del>
      <w:r w:rsidR="0021296F">
        <w:t xml:space="preserve"> </w:t>
      </w:r>
      <w:ins w:id="1091" w:author="Sentesy, Mark A" w:date="2019-10-08T22:38:00Z">
        <w:r w:rsidR="00D17F80">
          <w:t xml:space="preserve">Until it is established, he </w:t>
        </w:r>
      </w:ins>
      <w:del w:id="1092" w:author="Sentesy, Mark A" w:date="2019-10-08T22:38:00Z">
        <w:r w:rsidRPr="000F44C1" w:rsidDel="00D17F80">
          <w:delText>and</w:delText>
        </w:r>
        <w:r w:rsidR="0021296F" w:rsidDel="00D17F80">
          <w:delText xml:space="preserve"> </w:delText>
        </w:r>
      </w:del>
      <w:r w:rsidRPr="000F44C1">
        <w:t>cannot</w:t>
      </w:r>
      <w:r w:rsidR="0021296F">
        <w:t xml:space="preserve"> </w:t>
      </w:r>
      <w:r w:rsidRPr="000F44C1">
        <w:t>use</w:t>
      </w:r>
      <w:r w:rsidR="0021296F">
        <w:t xml:space="preserve"> </w:t>
      </w:r>
      <w:r w:rsidRPr="000F44C1">
        <w:t>its</w:t>
      </w:r>
      <w:r w:rsidR="0021296F">
        <w:t xml:space="preserve"> </w:t>
      </w:r>
      <w:r w:rsidRPr="000F44C1">
        <w:t>analysis</w:t>
      </w:r>
      <w:r w:rsidR="0021296F">
        <w:t xml:space="preserve"> </w:t>
      </w:r>
      <w:r w:rsidRPr="000F44C1">
        <w:t>to</w:t>
      </w:r>
      <w:r w:rsidR="0021296F">
        <w:t xml:space="preserve"> </w:t>
      </w:r>
      <w:r w:rsidRPr="000F44C1">
        <w:t>argue</w:t>
      </w:r>
      <w:r w:rsidR="0021296F">
        <w:t xml:space="preserve"> </w:t>
      </w:r>
      <w:r w:rsidRPr="000F44C1">
        <w:t>that</w:t>
      </w:r>
      <w:r w:rsidR="0021296F">
        <w:t xml:space="preserve"> </w:t>
      </w:r>
      <w:r w:rsidRPr="000F44C1">
        <w:t>the</w:t>
      </w:r>
      <w:r w:rsidR="0021296F">
        <w:t xml:space="preserve"> </w:t>
      </w:r>
      <w:r w:rsidRPr="000F44C1">
        <w:t>sources</w:t>
      </w:r>
      <w:r w:rsidR="0021296F">
        <w:t xml:space="preserve"> </w:t>
      </w:r>
      <w:r w:rsidRPr="000F44C1">
        <w:t>of</w:t>
      </w:r>
      <w:r w:rsidR="0021296F">
        <w:t xml:space="preserve"> </w:t>
      </w:r>
      <w:r w:rsidRPr="000F44C1">
        <w:t>being</w:t>
      </w:r>
      <w:r w:rsidR="0021296F">
        <w:t xml:space="preserve"> </w:t>
      </w:r>
      <w:r w:rsidRPr="000F44C1">
        <w:t>are</w:t>
      </w:r>
      <w:r w:rsidR="0021296F">
        <w:t xml:space="preserve"> </w:t>
      </w:r>
      <w:r w:rsidRPr="000F44C1">
        <w:t>multiple.</w:t>
      </w:r>
      <w:r w:rsidR="0021296F">
        <w:t xml:space="preserve"> </w:t>
      </w:r>
      <w:r w:rsidRPr="000F44C1">
        <w:t>Third,</w:t>
      </w:r>
      <w:r w:rsidR="0021296F">
        <w:t xml:space="preserve"> </w:t>
      </w:r>
      <w:r w:rsidRPr="000F44C1">
        <w:t>he</w:t>
      </w:r>
      <w:r w:rsidR="0021296F">
        <w:t xml:space="preserve"> </w:t>
      </w:r>
      <w:r w:rsidRPr="000F44C1">
        <w:t>gives</w:t>
      </w:r>
      <w:r w:rsidR="0021296F">
        <w:t xml:space="preserve"> </w:t>
      </w:r>
      <w:r w:rsidRPr="000F44C1">
        <w:t>a</w:t>
      </w:r>
      <w:r w:rsidR="0021296F">
        <w:t xml:space="preserve"> </w:t>
      </w:r>
      <w:r w:rsidRPr="000F44C1">
        <w:t>definition:</w:t>
      </w:r>
      <w:r w:rsidR="0021296F">
        <w:t xml:space="preserve"> </w:t>
      </w:r>
      <w:r w:rsidRPr="000F44C1">
        <w:t>change</w:t>
      </w:r>
      <w:r w:rsidR="0021296F">
        <w:t xml:space="preserve"> </w:t>
      </w:r>
      <w:r w:rsidRPr="000F44C1">
        <w:t>belongs</w:t>
      </w:r>
      <w:r w:rsidR="0021296F">
        <w:t xml:space="preserve"> </w:t>
      </w:r>
      <w:r w:rsidRPr="000F44C1">
        <w:t>to</w:t>
      </w:r>
      <w:r w:rsidR="0021296F">
        <w:t xml:space="preserve"> </w:t>
      </w:r>
      <w:r w:rsidRPr="000F44C1">
        <w:t>the</w:t>
      </w:r>
      <w:r w:rsidR="0021296F">
        <w:t xml:space="preserve"> </w:t>
      </w:r>
      <w:r w:rsidRPr="000F44C1">
        <w:t>“genus”</w:t>
      </w:r>
      <w:r w:rsidR="0021296F">
        <w:t xml:space="preserve"> </w:t>
      </w:r>
      <w:r w:rsidRPr="000F44C1">
        <w:t>of</w:t>
      </w:r>
      <w:r w:rsidR="0021296F">
        <w:t xml:space="preserve"> </w:t>
      </w:r>
      <w:r w:rsidRPr="000F44C1">
        <w:lastRenderedPageBreak/>
        <w:t>things</w:t>
      </w:r>
      <w:r w:rsidR="0021296F">
        <w:t xml:space="preserve"> </w:t>
      </w:r>
      <w:r w:rsidRPr="000F44C1">
        <w:t>being-complete</w:t>
      </w:r>
      <w:r w:rsidR="0021296F">
        <w:t xml:space="preserve"> </w:t>
      </w:r>
      <w:r w:rsidRPr="000F44C1">
        <w:t>(</w:t>
      </w:r>
      <w:r w:rsidRPr="00505398">
        <w:rPr>
          <w:rStyle w:val="i"/>
        </w:rPr>
        <w:t>entelecheia</w:t>
      </w:r>
      <w:r w:rsidRPr="000F44C1">
        <w:t>)</w:t>
      </w:r>
      <w:r w:rsidR="0021296F">
        <w:t xml:space="preserve"> </w:t>
      </w:r>
      <w:r w:rsidRPr="000F44C1">
        <w:t>and</w:t>
      </w:r>
      <w:r w:rsidR="0021296F">
        <w:t xml:space="preserve"> </w:t>
      </w:r>
      <w:r w:rsidRPr="000F44C1">
        <w:t>is</w:t>
      </w:r>
      <w:r w:rsidR="0021296F">
        <w:t xml:space="preserve"> </w:t>
      </w:r>
      <w:r w:rsidRPr="000F44C1">
        <w:t>differentiated</w:t>
      </w:r>
      <w:r w:rsidR="0021296F">
        <w:t xml:space="preserve"> </w:t>
      </w:r>
      <w:r w:rsidRPr="000F44C1">
        <w:t>or</w:t>
      </w:r>
      <w:r w:rsidR="0021296F">
        <w:t xml:space="preserve"> </w:t>
      </w:r>
      <w:r w:rsidRPr="000F44C1">
        <w:t>specified</w:t>
      </w:r>
      <w:r w:rsidR="0021296F">
        <w:t xml:space="preserve"> </w:t>
      </w:r>
      <w:r w:rsidRPr="000F44C1">
        <w:t>by</w:t>
      </w:r>
      <w:r w:rsidR="0021296F">
        <w:rPr>
          <w:rStyle w:val="i"/>
        </w:rPr>
        <w:t xml:space="preserve"> </w:t>
      </w:r>
      <w:r w:rsidRPr="000F44C1">
        <w:t>being</w:t>
      </w:r>
      <w:r w:rsidR="0021296F">
        <w:t xml:space="preserve"> </w:t>
      </w:r>
      <w:r w:rsidRPr="00505398">
        <w:rPr>
          <w:rStyle w:val="i"/>
        </w:rPr>
        <w:t>of</w:t>
      </w:r>
      <w:r w:rsidR="0021296F">
        <w:rPr>
          <w:rStyle w:val="i"/>
        </w:rPr>
        <w:t xml:space="preserve"> </w:t>
      </w:r>
      <w:r w:rsidRPr="000F44C1">
        <w:t>something</w:t>
      </w:r>
      <w:r w:rsidR="0021296F">
        <w:t xml:space="preserve"> </w:t>
      </w:r>
      <w:r w:rsidRPr="000F44C1">
        <w:t>being-potent</w:t>
      </w:r>
      <w:r w:rsidR="0021296F">
        <w:t xml:space="preserve"> </w:t>
      </w:r>
      <w:r w:rsidRPr="000F44C1">
        <w:t>(</w:t>
      </w:r>
      <w:proofErr w:type="spellStart"/>
      <w:r w:rsidRPr="00505398">
        <w:rPr>
          <w:rStyle w:val="i"/>
        </w:rPr>
        <w:t>dunamei</w:t>
      </w:r>
      <w:proofErr w:type="spellEnd"/>
      <w:r w:rsidR="0021296F">
        <w:rPr>
          <w:rStyle w:val="i"/>
        </w:rPr>
        <w:t xml:space="preserve"> </w:t>
      </w:r>
      <w:r w:rsidRPr="00505398">
        <w:rPr>
          <w:rStyle w:val="i"/>
        </w:rPr>
        <w:t>on</w:t>
      </w:r>
      <w:r w:rsidRPr="000F44C1">
        <w:t>).</w:t>
      </w:r>
      <w:r w:rsidR="0021296F">
        <w:t xml:space="preserve"> </w:t>
      </w:r>
      <w:r w:rsidRPr="000F44C1">
        <w:t>Fourth,</w:t>
      </w:r>
      <w:r w:rsidR="0021296F">
        <w:t xml:space="preserve"> </w:t>
      </w:r>
      <w:r w:rsidRPr="000F44C1">
        <w:t>he</w:t>
      </w:r>
      <w:r w:rsidR="0021296F">
        <w:t xml:space="preserve"> </w:t>
      </w:r>
      <w:r w:rsidRPr="000F44C1">
        <w:t>says</w:t>
      </w:r>
      <w:r w:rsidR="0021296F">
        <w:t xml:space="preserve"> </w:t>
      </w:r>
      <w:r w:rsidRPr="000F44C1">
        <w:t>in</w:t>
      </w:r>
      <w:r w:rsidR="0021296F">
        <w:t xml:space="preserve"> </w:t>
      </w:r>
      <w:r w:rsidRPr="00505398">
        <w:rPr>
          <w:rStyle w:val="i"/>
        </w:rPr>
        <w:t>Phys.</w:t>
      </w:r>
      <w:r w:rsidR="0021296F">
        <w:rPr>
          <w:rStyle w:val="i"/>
        </w:rPr>
        <w:t xml:space="preserve"> </w:t>
      </w:r>
      <w:r w:rsidRPr="000F44C1">
        <w:t>III.2</w:t>
      </w:r>
      <w:r w:rsidR="0021296F">
        <w:t xml:space="preserve"> </w:t>
      </w:r>
      <w:r w:rsidRPr="000F44C1">
        <w:t>that</w:t>
      </w:r>
      <w:r w:rsidR="0021296F">
        <w:t xml:space="preserve"> </w:t>
      </w:r>
      <w:r w:rsidRPr="000F44C1">
        <w:t>this</w:t>
      </w:r>
      <w:r w:rsidR="0021296F">
        <w:t xml:space="preserve"> </w:t>
      </w:r>
      <w:r w:rsidRPr="000F44C1">
        <w:t>definition</w:t>
      </w:r>
      <w:r w:rsidR="0021296F">
        <w:t xml:space="preserve"> </w:t>
      </w:r>
      <w:r w:rsidRPr="000F44C1">
        <w:t>shows</w:t>
      </w:r>
      <w:r w:rsidR="0021296F">
        <w:t xml:space="preserve"> </w:t>
      </w:r>
      <w:r w:rsidRPr="000F44C1">
        <w:t>that</w:t>
      </w:r>
      <w:r w:rsidR="0021296F">
        <w:t xml:space="preserve"> </w:t>
      </w:r>
      <w:r w:rsidRPr="000F44C1">
        <w:t>change</w:t>
      </w:r>
      <w:r w:rsidR="0021296F">
        <w:t xml:space="preserve"> </w:t>
      </w:r>
      <w:r w:rsidRPr="000F44C1">
        <w:t>admits</w:t>
      </w:r>
      <w:r w:rsidR="0021296F">
        <w:t xml:space="preserve"> </w:t>
      </w:r>
      <w:r w:rsidRPr="000F44C1">
        <w:t>of</w:t>
      </w:r>
      <w:r w:rsidR="0021296F">
        <w:t xml:space="preserve"> </w:t>
      </w:r>
      <w:r w:rsidRPr="000F44C1">
        <w:t>being.</w:t>
      </w:r>
    </w:p>
    <w:p w14:paraId="46AB4740" w14:textId="06128E5C" w:rsidR="0098048A" w:rsidRPr="00B63DB6" w:rsidRDefault="0098048A" w:rsidP="00771DD7">
      <w:pPr>
        <w:pStyle w:val="p"/>
        <w:rPr>
          <w:b/>
        </w:rPr>
      </w:pPr>
      <w:r w:rsidRPr="000F44C1">
        <w:t>The</w:t>
      </w:r>
      <w:r w:rsidR="0021296F">
        <w:t xml:space="preserve"> </w:t>
      </w:r>
      <w:r w:rsidRPr="00505398">
        <w:rPr>
          <w:rStyle w:val="i"/>
        </w:rPr>
        <w:t>if-it-is</w:t>
      </w:r>
      <w:r w:rsidR="0021296F">
        <w:t xml:space="preserve"> </w:t>
      </w:r>
      <w:r w:rsidRPr="000F44C1">
        <w:t>question</w:t>
      </w:r>
      <w:r w:rsidR="0021296F">
        <w:t xml:space="preserve"> </w:t>
      </w:r>
      <w:r w:rsidRPr="000F44C1">
        <w:t>is</w:t>
      </w:r>
      <w:r w:rsidR="0021296F">
        <w:t xml:space="preserve"> </w:t>
      </w:r>
      <w:r w:rsidRPr="000F44C1">
        <w:t>not</w:t>
      </w:r>
      <w:r w:rsidR="0021296F">
        <w:t xml:space="preserve"> </w:t>
      </w:r>
      <w:r w:rsidRPr="000F44C1">
        <w:t>just</w:t>
      </w:r>
      <w:r w:rsidR="0021296F">
        <w:t xml:space="preserve"> </w:t>
      </w:r>
      <w:r w:rsidRPr="000F44C1">
        <w:t>about</w:t>
      </w:r>
      <w:r w:rsidR="0021296F">
        <w:t xml:space="preserve"> </w:t>
      </w:r>
      <w:r w:rsidRPr="000F44C1">
        <w:t>contingent</w:t>
      </w:r>
      <w:r w:rsidR="0021296F">
        <w:t xml:space="preserve"> </w:t>
      </w:r>
      <w:r w:rsidRPr="000F44C1">
        <w:t>things,</w:t>
      </w:r>
      <w:r w:rsidR="0021296F">
        <w:t xml:space="preserve"> </w:t>
      </w:r>
      <w:r w:rsidRPr="000F44C1">
        <w:t>but</w:t>
      </w:r>
      <w:r w:rsidR="0021296F">
        <w:t xml:space="preserve"> </w:t>
      </w:r>
      <w:r w:rsidRPr="000F44C1">
        <w:t>“is</w:t>
      </w:r>
      <w:r w:rsidR="0021296F">
        <w:t xml:space="preserve"> </w:t>
      </w:r>
      <w:r w:rsidRPr="000F44C1">
        <w:t>ultimately</w:t>
      </w:r>
      <w:r w:rsidR="0021296F">
        <w:t xml:space="preserve"> </w:t>
      </w:r>
      <w:r w:rsidRPr="000F44C1">
        <w:t>asked</w:t>
      </w:r>
      <w:r w:rsidR="0021296F">
        <w:t xml:space="preserve"> </w:t>
      </w:r>
      <w:r w:rsidRPr="000F44C1">
        <w:t>and</w:t>
      </w:r>
      <w:r w:rsidR="0021296F">
        <w:t xml:space="preserve"> </w:t>
      </w:r>
      <w:r w:rsidRPr="000F44C1">
        <w:t>answered</w:t>
      </w:r>
      <w:r w:rsidR="0021296F">
        <w:t xml:space="preserve"> </w:t>
      </w:r>
      <w:r w:rsidRPr="000F44C1">
        <w:t>at</w:t>
      </w:r>
      <w:r w:rsidR="0021296F">
        <w:t xml:space="preserve"> </w:t>
      </w:r>
      <w:r w:rsidRPr="000F44C1">
        <w:t>the</w:t>
      </w:r>
      <w:r w:rsidR="0021296F">
        <w:t xml:space="preserve"> </w:t>
      </w:r>
      <w:r w:rsidRPr="000F44C1">
        <w:t>level</w:t>
      </w:r>
      <w:r w:rsidR="0021296F">
        <w:t xml:space="preserve"> </w:t>
      </w:r>
      <w:r w:rsidRPr="000F44C1">
        <w:t>of</w:t>
      </w:r>
      <w:r w:rsidR="0021296F">
        <w:t xml:space="preserve"> </w:t>
      </w:r>
      <w:r w:rsidRPr="000F44C1">
        <w:t>metaphysical</w:t>
      </w:r>
      <w:r w:rsidR="0021296F">
        <w:t xml:space="preserve"> </w:t>
      </w:r>
      <w:r w:rsidRPr="000F44C1">
        <w:t>analysis.”</w:t>
      </w:r>
      <w:r w:rsidR="00F010BB">
        <w:rPr>
          <w:rStyle w:val="enref"/>
        </w:rPr>
        <w:t>33</w:t>
      </w:r>
      <w:r w:rsidR="0021296F">
        <w:t xml:space="preserve"> </w:t>
      </w:r>
      <w:r w:rsidRPr="000F44C1">
        <w:t>But</w:t>
      </w:r>
      <w:r w:rsidR="0021296F">
        <w:t xml:space="preserve"> </w:t>
      </w:r>
      <w:r w:rsidRPr="00505398">
        <w:rPr>
          <w:rStyle w:val="i"/>
        </w:rPr>
        <w:t>if</w:t>
      </w:r>
      <w:r w:rsidR="0021296F">
        <w:rPr>
          <w:rStyle w:val="i"/>
        </w:rPr>
        <w:t xml:space="preserve"> </w:t>
      </w:r>
      <w:r w:rsidRPr="00505398">
        <w:rPr>
          <w:rStyle w:val="i"/>
        </w:rPr>
        <w:t>it</w:t>
      </w:r>
      <w:r w:rsidR="0021296F">
        <w:rPr>
          <w:rStyle w:val="i"/>
        </w:rPr>
        <w:t xml:space="preserve"> </w:t>
      </w:r>
      <w:r w:rsidRPr="00505398">
        <w:rPr>
          <w:rStyle w:val="i"/>
        </w:rPr>
        <w:t>is</w:t>
      </w:r>
      <w:r w:rsidR="0021296F">
        <w:t xml:space="preserve"> </w:t>
      </w:r>
      <w:r w:rsidRPr="000F44C1">
        <w:t>and</w:t>
      </w:r>
      <w:r w:rsidR="0021296F">
        <w:t xml:space="preserve"> </w:t>
      </w:r>
      <w:r w:rsidRPr="00505398">
        <w:rPr>
          <w:rStyle w:val="i"/>
        </w:rPr>
        <w:t>what</w:t>
      </w:r>
      <w:r w:rsidR="0021296F">
        <w:rPr>
          <w:rStyle w:val="i"/>
        </w:rPr>
        <w:t xml:space="preserve"> </w:t>
      </w:r>
      <w:r w:rsidRPr="00505398">
        <w:rPr>
          <w:rStyle w:val="i"/>
        </w:rPr>
        <w:t>it</w:t>
      </w:r>
      <w:r w:rsidR="0021296F">
        <w:rPr>
          <w:rStyle w:val="i"/>
        </w:rPr>
        <w:t xml:space="preserve"> </w:t>
      </w:r>
      <w:r w:rsidRPr="00505398">
        <w:rPr>
          <w:rStyle w:val="i"/>
        </w:rPr>
        <w:t>is</w:t>
      </w:r>
      <w:r w:rsidR="0021296F">
        <w:t xml:space="preserve"> </w:t>
      </w:r>
      <w:r w:rsidRPr="000F44C1">
        <w:t>are</w:t>
      </w:r>
      <w:r w:rsidR="0021296F">
        <w:t xml:space="preserve"> </w:t>
      </w:r>
      <w:r w:rsidRPr="000F44C1">
        <w:t>intimately</w:t>
      </w:r>
      <w:r w:rsidR="0021296F">
        <w:t xml:space="preserve"> </w:t>
      </w:r>
      <w:r w:rsidRPr="000F44C1">
        <w:t>related:</w:t>
      </w:r>
      <w:r w:rsidR="0021296F">
        <w:t xml:space="preserve"> </w:t>
      </w:r>
      <w:r w:rsidRPr="000F44C1">
        <w:t>“it</w:t>
      </w:r>
      <w:r w:rsidR="0021296F">
        <w:t xml:space="preserve"> </w:t>
      </w:r>
      <w:r w:rsidRPr="000F44C1">
        <w:t>belongs</w:t>
      </w:r>
      <w:r w:rsidR="0021296F">
        <w:t xml:space="preserve"> </w:t>
      </w:r>
      <w:r w:rsidRPr="000F44C1">
        <w:t>to</w:t>
      </w:r>
      <w:r w:rsidR="0021296F">
        <w:t xml:space="preserve"> </w:t>
      </w:r>
      <w:r w:rsidRPr="000F44C1">
        <w:t>the</w:t>
      </w:r>
      <w:r w:rsidR="0021296F">
        <w:t xml:space="preserve"> </w:t>
      </w:r>
      <w:r w:rsidRPr="000F44C1">
        <w:t>same</w:t>
      </w:r>
      <w:r w:rsidR="0021296F">
        <w:t xml:space="preserve"> </w:t>
      </w:r>
      <w:r w:rsidRPr="000F44C1">
        <w:t>act</w:t>
      </w:r>
      <w:r w:rsidR="0021296F">
        <w:t xml:space="preserve"> </w:t>
      </w:r>
      <w:r w:rsidRPr="000F44C1">
        <w:t>of</w:t>
      </w:r>
      <w:r w:rsidR="0021296F">
        <w:t xml:space="preserve"> </w:t>
      </w:r>
      <w:r w:rsidRPr="000F44C1">
        <w:t>thinking</w:t>
      </w:r>
      <w:r w:rsidR="0021296F">
        <w:t xml:space="preserve"> </w:t>
      </w:r>
      <w:r w:rsidRPr="000F44C1">
        <w:t>to</w:t>
      </w:r>
      <w:r w:rsidR="0021296F">
        <w:t xml:space="preserve"> </w:t>
      </w:r>
      <w:r w:rsidRPr="000F44C1">
        <w:t>make</w:t>
      </w:r>
      <w:r w:rsidR="0021296F">
        <w:t xml:space="preserve"> </w:t>
      </w:r>
      <w:r w:rsidRPr="000F44C1">
        <w:t>clear</w:t>
      </w:r>
      <w:r w:rsidR="0021296F">
        <w:t xml:space="preserve"> </w:t>
      </w:r>
      <w:r w:rsidRPr="000F44C1">
        <w:t>both</w:t>
      </w:r>
      <w:r w:rsidR="0021296F">
        <w:t xml:space="preserve"> </w:t>
      </w:r>
      <w:r w:rsidRPr="000F44C1">
        <w:t>what</w:t>
      </w:r>
      <w:r w:rsidR="0021296F">
        <w:t xml:space="preserve"> </w:t>
      </w:r>
      <w:r w:rsidRPr="000F44C1">
        <w:t>something</w:t>
      </w:r>
      <w:r w:rsidR="0021296F">
        <w:t xml:space="preserve"> </w:t>
      </w:r>
      <w:r w:rsidRPr="000F44C1">
        <w:t>is</w:t>
      </w:r>
      <w:r w:rsidR="0021296F">
        <w:t xml:space="preserve"> </w:t>
      </w:r>
      <w:r w:rsidRPr="000F44C1">
        <w:t>and</w:t>
      </w:r>
      <w:r w:rsidR="0021296F">
        <w:t xml:space="preserve"> </w:t>
      </w:r>
      <w:r w:rsidRPr="000F44C1">
        <w:t>whether</w:t>
      </w:r>
      <w:r w:rsidR="0021296F">
        <w:t xml:space="preserve"> </w:t>
      </w:r>
      <w:r w:rsidRPr="000F44C1">
        <w:t>it</w:t>
      </w:r>
      <w:r w:rsidR="0021296F">
        <w:t xml:space="preserve"> </w:t>
      </w:r>
      <w:r w:rsidRPr="000F44C1">
        <w:t>is”</w:t>
      </w:r>
      <w:r w:rsidR="0021296F">
        <w:t xml:space="preserve"> </w:t>
      </w:r>
      <w:r w:rsidRPr="000F44C1">
        <w:t>(</w:t>
      </w:r>
      <w:r w:rsidRPr="00505398">
        <w:rPr>
          <w:rStyle w:val="i"/>
        </w:rPr>
        <w:t>Met.</w:t>
      </w:r>
      <w:r w:rsidR="0021296F">
        <w:rPr>
          <w:rStyle w:val="i"/>
        </w:rPr>
        <w:t xml:space="preserve"> </w:t>
      </w:r>
      <w:r w:rsidRPr="000F44C1">
        <w:t>VI.1</w:t>
      </w:r>
      <w:r w:rsidR="0021296F">
        <w:t xml:space="preserve"> </w:t>
      </w:r>
      <w:r w:rsidRPr="000F44C1">
        <w:t>1025b1</w:t>
      </w:r>
      <w:r w:rsidR="000F57B4" w:rsidRPr="000F44C1">
        <w:t>6</w:t>
      </w:r>
      <w:r w:rsidR="000F57B4">
        <w:t>–</w:t>
      </w:r>
      <w:r w:rsidR="000F57B4" w:rsidRPr="000F44C1">
        <w:t>1</w:t>
      </w:r>
      <w:r w:rsidRPr="000F44C1">
        <w:t>8</w:t>
      </w:r>
      <w:r w:rsidR="003154ED">
        <w:t>,</w:t>
      </w:r>
      <w:r w:rsidR="0021296F">
        <w:t xml:space="preserve"> </w:t>
      </w:r>
      <w:r w:rsidR="003154ED">
        <w:t>compare</w:t>
      </w:r>
      <w:r w:rsidR="0021296F">
        <w:t xml:space="preserve"> </w:t>
      </w:r>
      <w:r w:rsidRPr="00505398">
        <w:rPr>
          <w:rStyle w:val="i"/>
        </w:rPr>
        <w:t>Post.</w:t>
      </w:r>
      <w:r w:rsidR="0021296F">
        <w:rPr>
          <w:rStyle w:val="i"/>
        </w:rPr>
        <w:t xml:space="preserve"> </w:t>
      </w:r>
      <w:r w:rsidRPr="00505398">
        <w:rPr>
          <w:rStyle w:val="i"/>
        </w:rPr>
        <w:t>An</w:t>
      </w:r>
      <w:r w:rsidRPr="000F44C1">
        <w:t>.</w:t>
      </w:r>
      <w:r w:rsidR="0021296F">
        <w:t xml:space="preserve"> </w:t>
      </w:r>
      <w:r w:rsidRPr="000F44C1">
        <w:t>II.1</w:t>
      </w:r>
      <w:r w:rsidR="0021296F">
        <w:t xml:space="preserve"> </w:t>
      </w:r>
      <w:r w:rsidRPr="000F44C1">
        <w:t>89b2</w:t>
      </w:r>
      <w:r w:rsidR="000F57B4" w:rsidRPr="000F44C1">
        <w:t>1</w:t>
      </w:r>
      <w:r w:rsidR="000F57B4">
        <w:t>–</w:t>
      </w:r>
      <w:r w:rsidR="000F57B4" w:rsidRPr="000F44C1">
        <w:t>3</w:t>
      </w:r>
      <w:r w:rsidRPr="000F44C1">
        <w:t>5,</w:t>
      </w:r>
      <w:r w:rsidR="0021296F">
        <w:t xml:space="preserve"> </w:t>
      </w:r>
      <w:r w:rsidRPr="000F44C1">
        <w:t>II.8</w:t>
      </w:r>
      <w:r w:rsidR="0021296F">
        <w:t xml:space="preserve"> </w:t>
      </w:r>
      <w:r w:rsidRPr="000F44C1">
        <w:t>93a4).</w:t>
      </w:r>
      <w:r w:rsidR="00F010BB">
        <w:rPr>
          <w:rStyle w:val="enref"/>
        </w:rPr>
        <w:t>34</w:t>
      </w:r>
      <w:r w:rsidR="0021296F">
        <w:t xml:space="preserve"> </w:t>
      </w:r>
      <w:r w:rsidRPr="000F44C1">
        <w:t>Definition</w:t>
      </w:r>
      <w:r w:rsidR="0021296F">
        <w:t xml:space="preserve"> </w:t>
      </w:r>
      <w:r w:rsidRPr="000F44C1">
        <w:t>has</w:t>
      </w:r>
      <w:r w:rsidR="0021296F">
        <w:t xml:space="preserve"> </w:t>
      </w:r>
      <w:r w:rsidRPr="000F44C1">
        <w:t>an</w:t>
      </w:r>
      <w:r w:rsidR="0021296F">
        <w:t xml:space="preserve"> </w:t>
      </w:r>
      <w:r w:rsidRPr="000F44C1">
        <w:t>important</w:t>
      </w:r>
      <w:r w:rsidR="0021296F">
        <w:t xml:space="preserve"> </w:t>
      </w:r>
      <w:r w:rsidRPr="000F44C1">
        <w:t>role,</w:t>
      </w:r>
      <w:r w:rsidR="0021296F">
        <w:t xml:space="preserve"> </w:t>
      </w:r>
      <w:r w:rsidRPr="000F44C1">
        <w:t>then,</w:t>
      </w:r>
      <w:r w:rsidR="0021296F">
        <w:t xml:space="preserve"> </w:t>
      </w:r>
      <w:r w:rsidRPr="000F44C1">
        <w:t>in</w:t>
      </w:r>
      <w:r w:rsidR="0021296F">
        <w:t xml:space="preserve"> </w:t>
      </w:r>
      <w:r w:rsidRPr="000F44C1">
        <w:t>establishing</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a</w:t>
      </w:r>
      <w:r w:rsidR="0021296F">
        <w:t xml:space="preserve"> </w:t>
      </w:r>
      <w:r w:rsidRPr="000F44C1">
        <w:t>being</w:t>
      </w:r>
      <w:r w:rsidR="0021296F">
        <w:t xml:space="preserve"> </w:t>
      </w:r>
      <w:r w:rsidRPr="000F44C1">
        <w:t>on</w:t>
      </w:r>
      <w:r w:rsidR="0021296F">
        <w:t xml:space="preserve"> </w:t>
      </w:r>
      <w:r w:rsidRPr="000F44C1">
        <w:t>a</w:t>
      </w:r>
      <w:r w:rsidR="0021296F">
        <w:t xml:space="preserve"> </w:t>
      </w:r>
      <w:r w:rsidRPr="000F44C1">
        <w:t>metaphysical</w:t>
      </w:r>
      <w:r w:rsidR="0021296F">
        <w:t xml:space="preserve"> </w:t>
      </w:r>
      <w:r w:rsidRPr="000F44C1">
        <w:t>level.</w:t>
      </w:r>
    </w:p>
    <w:p w14:paraId="33D938A5" w14:textId="071CDEA3" w:rsidR="0098048A" w:rsidRPr="000F44C1" w:rsidRDefault="0098048A" w:rsidP="00771DD7">
      <w:pPr>
        <w:pStyle w:val="p"/>
      </w:pPr>
      <w:r w:rsidRPr="000F44C1">
        <w:t>Or</w:t>
      </w:r>
      <w:r w:rsidR="0021296F">
        <w:t xml:space="preserve"> </w:t>
      </w:r>
      <w:r w:rsidRPr="000F44C1">
        <w:t>rather,</w:t>
      </w:r>
      <w:r w:rsidR="0021296F">
        <w:t xml:space="preserve"> </w:t>
      </w:r>
      <w:r w:rsidRPr="000F44C1">
        <w:t>perhaps</w:t>
      </w:r>
      <w:r w:rsidR="0021296F">
        <w:t xml:space="preserve"> </w:t>
      </w:r>
      <w:r w:rsidRPr="000F44C1">
        <w:t>it</w:t>
      </w:r>
      <w:r w:rsidR="0021296F">
        <w:t xml:space="preserve"> </w:t>
      </w:r>
      <w:r w:rsidRPr="000F44C1">
        <w:t>is</w:t>
      </w:r>
      <w:r w:rsidR="0021296F">
        <w:t xml:space="preserve"> </w:t>
      </w:r>
      <w:r w:rsidRPr="000F44C1">
        <w:t>closer</w:t>
      </w:r>
      <w:r w:rsidR="0021296F">
        <w:t xml:space="preserve"> </w:t>
      </w:r>
      <w:r w:rsidRPr="000F44C1">
        <w:t>to</w:t>
      </w:r>
      <w:r w:rsidR="0021296F">
        <w:t xml:space="preserve"> </w:t>
      </w:r>
      <w:r w:rsidRPr="000F44C1">
        <w:t>the</w:t>
      </w:r>
      <w:r w:rsidR="0021296F">
        <w:t xml:space="preserve"> </w:t>
      </w:r>
      <w:r w:rsidRPr="000F44C1">
        <w:t>truth</w:t>
      </w:r>
      <w:r w:rsidR="0021296F">
        <w:t xml:space="preserve"> </w:t>
      </w:r>
      <w:r w:rsidRPr="000F44C1">
        <w:t>to</w:t>
      </w:r>
      <w:r w:rsidR="0021296F">
        <w:t xml:space="preserve"> </w:t>
      </w:r>
      <w:r w:rsidRPr="000F44C1">
        <w:t>say</w:t>
      </w:r>
      <w:r w:rsidR="0021296F">
        <w:t xml:space="preserve"> </w:t>
      </w:r>
      <w:r w:rsidRPr="000F44C1">
        <w:t>that</w:t>
      </w:r>
      <w:r w:rsidR="0021296F">
        <w:t xml:space="preserve"> </w:t>
      </w:r>
      <w:r w:rsidRPr="00505398">
        <w:rPr>
          <w:rStyle w:val="i"/>
        </w:rPr>
        <w:t>some</w:t>
      </w:r>
      <w:r w:rsidR="0021296F">
        <w:rPr>
          <w:rStyle w:val="i"/>
        </w:rPr>
        <w:t xml:space="preserve"> </w:t>
      </w:r>
      <w:r w:rsidRPr="00505398">
        <w:rPr>
          <w:rStyle w:val="i"/>
        </w:rPr>
        <w:t>kinds</w:t>
      </w:r>
      <w:r w:rsidR="0021296F">
        <w:rPr>
          <w:rStyle w:val="i"/>
        </w:rPr>
        <w:t xml:space="preserve"> </w:t>
      </w:r>
      <w:r w:rsidRPr="000F44C1">
        <w:t>of</w:t>
      </w:r>
      <w:r w:rsidR="0021296F">
        <w:t xml:space="preserve"> </w:t>
      </w:r>
      <w:r w:rsidRPr="000F44C1">
        <w:t>definition</w:t>
      </w:r>
      <w:r w:rsidR="0021296F">
        <w:t xml:space="preserve"> </w:t>
      </w:r>
      <w:r w:rsidRPr="000F44C1">
        <w:t>have</w:t>
      </w:r>
      <w:r w:rsidR="0021296F">
        <w:t xml:space="preserve"> </w:t>
      </w:r>
      <w:r w:rsidRPr="000F44C1">
        <w:t>an</w:t>
      </w:r>
      <w:r w:rsidR="0021296F">
        <w:t xml:space="preserve"> </w:t>
      </w:r>
      <w:r w:rsidRPr="000F44C1">
        <w:t>important</w:t>
      </w:r>
      <w:r w:rsidR="0021296F">
        <w:t xml:space="preserve"> </w:t>
      </w:r>
      <w:r w:rsidRPr="000F44C1">
        <w:t>role.</w:t>
      </w:r>
      <w:r w:rsidR="0021296F">
        <w:t xml:space="preserve"> </w:t>
      </w:r>
      <w:r w:rsidRPr="000F44C1">
        <w:t>For</w:t>
      </w:r>
      <w:r w:rsidR="0021296F">
        <w:t xml:space="preserve"> </w:t>
      </w:r>
      <w:r w:rsidRPr="000F44C1">
        <w:t>there</w:t>
      </w:r>
      <w:r w:rsidR="0021296F">
        <w:t xml:space="preserve"> </w:t>
      </w:r>
      <w:r w:rsidRPr="000F44C1">
        <w:t>are</w:t>
      </w:r>
      <w:r w:rsidR="0021296F">
        <w:t xml:space="preserve"> </w:t>
      </w:r>
      <w:r w:rsidRPr="000F44C1">
        <w:t>several</w:t>
      </w:r>
      <w:r w:rsidR="0021296F">
        <w:t xml:space="preserve"> </w:t>
      </w:r>
      <w:r w:rsidRPr="000F44C1">
        <w:t>types</w:t>
      </w:r>
      <w:r w:rsidR="0021296F">
        <w:t xml:space="preserve"> </w:t>
      </w:r>
      <w:r w:rsidRPr="000F44C1">
        <w:t>of</w:t>
      </w:r>
      <w:r w:rsidR="0021296F">
        <w:t xml:space="preserve"> </w:t>
      </w:r>
      <w:r w:rsidRPr="000F44C1">
        <w:t>definition,</w:t>
      </w:r>
      <w:r w:rsidR="0021296F">
        <w:t xml:space="preserve"> </w:t>
      </w:r>
      <w:r w:rsidRPr="000F44C1">
        <w:t>and</w:t>
      </w:r>
      <w:r w:rsidR="0021296F">
        <w:t xml:space="preserve"> </w:t>
      </w:r>
      <w:r w:rsidRPr="000F44C1">
        <w:t>only</w:t>
      </w:r>
      <w:r w:rsidR="0021296F">
        <w:t xml:space="preserve"> </w:t>
      </w:r>
      <w:r w:rsidRPr="000F44C1">
        <w:t>some</w:t>
      </w:r>
      <w:r w:rsidR="0021296F">
        <w:t xml:space="preserve"> </w:t>
      </w:r>
      <w:r w:rsidRPr="000F44C1">
        <w:t>definitions</w:t>
      </w:r>
      <w:r w:rsidR="0021296F">
        <w:t xml:space="preserve"> </w:t>
      </w:r>
      <w:r w:rsidRPr="000F44C1">
        <w:t>establish</w:t>
      </w:r>
      <w:r w:rsidR="0021296F">
        <w:t xml:space="preserve"> </w:t>
      </w:r>
      <w:r w:rsidRPr="000F44C1">
        <w:t>both</w:t>
      </w:r>
      <w:r w:rsidR="0021296F">
        <w:t xml:space="preserve"> </w:t>
      </w:r>
      <w:r w:rsidRPr="000F44C1">
        <w:t>that</w:t>
      </w:r>
      <w:r w:rsidR="0021296F">
        <w:t xml:space="preserve"> </w:t>
      </w:r>
      <w:r w:rsidRPr="000F44C1">
        <w:t>something</w:t>
      </w:r>
      <w:r w:rsidR="0021296F">
        <w:t xml:space="preserve"> </w:t>
      </w:r>
      <w:r w:rsidRPr="000F44C1">
        <w:t>is</w:t>
      </w:r>
      <w:r w:rsidR="0021296F">
        <w:t xml:space="preserve"> </w:t>
      </w:r>
      <w:r w:rsidRPr="000F44C1">
        <w:t>and</w:t>
      </w:r>
      <w:r w:rsidR="0021296F">
        <w:t xml:space="preserve"> </w:t>
      </w:r>
      <w:r w:rsidRPr="000F44C1">
        <w:t>what</w:t>
      </w:r>
      <w:r w:rsidR="0021296F">
        <w:t xml:space="preserve"> </w:t>
      </w:r>
      <w:r w:rsidRPr="000F44C1">
        <w:t>it</w:t>
      </w:r>
      <w:r w:rsidR="0021296F">
        <w:t xml:space="preserve"> </w:t>
      </w:r>
      <w:r w:rsidRPr="000F44C1">
        <w:t>is.</w:t>
      </w:r>
      <w:r w:rsidR="00F010BB">
        <w:rPr>
          <w:rStyle w:val="enref"/>
        </w:rPr>
        <w:t>35</w:t>
      </w:r>
      <w:r w:rsidR="0021296F">
        <w:t xml:space="preserve"> </w:t>
      </w:r>
      <w:r w:rsidRPr="000F44C1">
        <w:t>So</w:t>
      </w:r>
      <w:r w:rsidR="0021296F">
        <w:t xml:space="preserve"> </w:t>
      </w:r>
      <w:r w:rsidRPr="000F44C1">
        <w:t>for</w:t>
      </w:r>
      <w:r w:rsidR="0021296F">
        <w:t xml:space="preserve"> </w:t>
      </w:r>
      <w:r w:rsidRPr="000F44C1">
        <w:t>example,</w:t>
      </w:r>
      <w:r w:rsidR="0021296F">
        <w:t xml:space="preserve"> </w:t>
      </w:r>
      <w:r w:rsidRPr="000F44C1">
        <w:t>when</w:t>
      </w:r>
      <w:r w:rsidR="0021296F">
        <w:t xml:space="preserve"> </w:t>
      </w:r>
      <w:r w:rsidRPr="000F44C1">
        <w:t>considering</w:t>
      </w:r>
      <w:r w:rsidR="0021296F">
        <w:t xml:space="preserve"> </w:t>
      </w:r>
      <w:r w:rsidRPr="000F44C1">
        <w:t>things</w:t>
      </w:r>
      <w:r w:rsidR="0021296F">
        <w:t xml:space="preserve"> </w:t>
      </w:r>
      <w:r w:rsidRPr="000F44C1">
        <w:t>that</w:t>
      </w:r>
      <w:r w:rsidR="0021296F">
        <w:t xml:space="preserve"> </w:t>
      </w:r>
      <w:r w:rsidRPr="000F44C1">
        <w:t>have</w:t>
      </w:r>
      <w:r w:rsidR="0021296F">
        <w:t xml:space="preserve"> </w:t>
      </w:r>
      <w:r w:rsidRPr="000F44C1">
        <w:t>a</w:t>
      </w:r>
      <w:r w:rsidR="0021296F">
        <w:t xml:space="preserve"> </w:t>
      </w:r>
      <w:r w:rsidRPr="000F44C1">
        <w:t>cause</w:t>
      </w:r>
      <w:r w:rsidR="0021296F">
        <w:t xml:space="preserve"> </w:t>
      </w:r>
      <w:r w:rsidRPr="000F44C1">
        <w:t>outside</w:t>
      </w:r>
      <w:r w:rsidR="0021296F">
        <w:t xml:space="preserve"> </w:t>
      </w:r>
      <w:r w:rsidRPr="000F44C1">
        <w:t>of</w:t>
      </w:r>
      <w:r w:rsidR="0021296F">
        <w:t xml:space="preserve"> </w:t>
      </w:r>
      <w:r w:rsidRPr="000F44C1">
        <w:t>themselves,</w:t>
      </w:r>
      <w:r w:rsidR="0021296F">
        <w:t xml:space="preserve"> </w:t>
      </w:r>
      <w:r w:rsidRPr="000F44C1">
        <w:t>a</w:t>
      </w:r>
      <w:r w:rsidR="0021296F">
        <w:t xml:space="preserve"> </w:t>
      </w:r>
      <w:r w:rsidRPr="000F44C1">
        <w:t>definition</w:t>
      </w:r>
      <w:r w:rsidR="0021296F">
        <w:t xml:space="preserve"> </w:t>
      </w:r>
      <w:r w:rsidRPr="000F44C1">
        <w:t>of</w:t>
      </w:r>
      <w:r w:rsidR="0021296F">
        <w:t xml:space="preserve"> </w:t>
      </w:r>
      <w:r w:rsidRPr="000F44C1">
        <w:t>what</w:t>
      </w:r>
      <w:r w:rsidR="0021296F">
        <w:t xml:space="preserve"> </w:t>
      </w:r>
      <w:r w:rsidRPr="000F44C1">
        <w:t>something</w:t>
      </w:r>
      <w:r w:rsidR="0021296F">
        <w:t xml:space="preserve"> </w:t>
      </w:r>
      <w:r w:rsidRPr="000F44C1">
        <w:t>is</w:t>
      </w:r>
      <w:r w:rsidR="0021296F">
        <w:t xml:space="preserve"> </w:t>
      </w:r>
      <w:r w:rsidRPr="000F44C1">
        <w:t>can</w:t>
      </w:r>
      <w:r w:rsidR="0021296F">
        <w:t xml:space="preserve"> </w:t>
      </w:r>
      <w:r w:rsidRPr="000F44C1">
        <w:t>show</w:t>
      </w:r>
      <w:r w:rsidR="0021296F">
        <w:t xml:space="preserve"> </w:t>
      </w:r>
      <w:r w:rsidRPr="000F44C1">
        <w:t>that</w:t>
      </w:r>
      <w:r w:rsidR="0021296F">
        <w:t xml:space="preserve"> </w:t>
      </w:r>
      <w:r w:rsidRPr="000F44C1">
        <w:t>it</w:t>
      </w:r>
      <w:r w:rsidR="0021296F">
        <w:t xml:space="preserve"> </w:t>
      </w:r>
      <w:r w:rsidRPr="000F44C1">
        <w:t>exists</w:t>
      </w:r>
      <w:r w:rsidR="0021296F">
        <w:t xml:space="preserve"> </w:t>
      </w:r>
      <w:r w:rsidRPr="000F44C1">
        <w:t>because</w:t>
      </w:r>
      <w:r w:rsidR="0021296F">
        <w:t xml:space="preserve"> </w:t>
      </w:r>
      <w:r w:rsidRPr="000F44C1">
        <w:t>the</w:t>
      </w:r>
      <w:r w:rsidR="0021296F">
        <w:t xml:space="preserve"> </w:t>
      </w:r>
      <w:r w:rsidRPr="000F44C1">
        <w:t>definition</w:t>
      </w:r>
      <w:r w:rsidR="0021296F">
        <w:t xml:space="preserve"> </w:t>
      </w:r>
      <w:r w:rsidRPr="000F44C1">
        <w:t>is</w:t>
      </w:r>
      <w:r w:rsidR="0021296F">
        <w:t xml:space="preserve"> </w:t>
      </w:r>
      <w:r w:rsidRPr="000F44C1">
        <w:t>also</w:t>
      </w:r>
      <w:r w:rsidR="0021296F">
        <w:t xml:space="preserve"> </w:t>
      </w:r>
      <w:r w:rsidRPr="000F44C1">
        <w:t>a</w:t>
      </w:r>
      <w:r w:rsidR="0021296F">
        <w:t xml:space="preserve"> </w:t>
      </w:r>
      <w:r w:rsidRPr="000F44C1">
        <w:t>demonstrative</w:t>
      </w:r>
      <w:r w:rsidR="0021296F">
        <w:t xml:space="preserve"> </w:t>
      </w:r>
      <w:r w:rsidRPr="000F44C1">
        <w:t>syllogism</w:t>
      </w:r>
      <w:r w:rsidR="0021296F">
        <w:t xml:space="preserve"> </w:t>
      </w:r>
      <w:r w:rsidRPr="000F44C1">
        <w:t>(</w:t>
      </w:r>
      <w:r w:rsidRPr="00505398">
        <w:rPr>
          <w:rStyle w:val="i"/>
        </w:rPr>
        <w:t>Post.</w:t>
      </w:r>
      <w:r w:rsidR="0021296F">
        <w:rPr>
          <w:rStyle w:val="i"/>
        </w:rPr>
        <w:t xml:space="preserve"> </w:t>
      </w:r>
      <w:r w:rsidRPr="00505398">
        <w:rPr>
          <w:rStyle w:val="i"/>
        </w:rPr>
        <w:t>An.</w:t>
      </w:r>
      <w:r w:rsidR="0021296F">
        <w:rPr>
          <w:rStyle w:val="i"/>
        </w:rPr>
        <w:t xml:space="preserve"> </w:t>
      </w:r>
      <w:r w:rsidRPr="000F44C1">
        <w:t>II.8</w:t>
      </w:r>
      <w:r w:rsidR="0021296F">
        <w:t xml:space="preserve"> </w:t>
      </w:r>
      <w:r w:rsidRPr="000F44C1">
        <w:t>93a1</w:t>
      </w:r>
      <w:r w:rsidR="000F57B4" w:rsidRPr="000F44C1">
        <w:t>5</w:t>
      </w:r>
      <w:r w:rsidR="000F57B4">
        <w:t>–</w:t>
      </w:r>
      <w:r w:rsidR="000F57B4" w:rsidRPr="000F44C1">
        <w:t>2</w:t>
      </w:r>
      <w:r w:rsidRPr="000F44C1">
        <w:t>7).</w:t>
      </w:r>
      <w:r w:rsidR="00F010BB" w:rsidRPr="00F010BB">
        <w:rPr>
          <w:rStyle w:val="enref"/>
        </w:rPr>
        <w:t>36</w:t>
      </w:r>
      <w:r w:rsidR="0021296F">
        <w:t xml:space="preserve"> </w:t>
      </w:r>
      <w:r w:rsidRPr="000F44C1">
        <w:t>The</w:t>
      </w:r>
      <w:r w:rsidR="0021296F">
        <w:t xml:space="preserve"> </w:t>
      </w:r>
      <w:r w:rsidRPr="000F44C1">
        <w:t>same</w:t>
      </w:r>
      <w:r w:rsidR="0021296F">
        <w:t xml:space="preserve"> </w:t>
      </w:r>
      <w:r w:rsidRPr="000F44C1">
        <w:t>formula</w:t>
      </w:r>
      <w:r w:rsidR="0021296F">
        <w:t xml:space="preserve"> </w:t>
      </w:r>
      <w:r w:rsidRPr="000F44C1">
        <w:t>can</w:t>
      </w:r>
      <w:r w:rsidR="0021296F">
        <w:t xml:space="preserve"> </w:t>
      </w:r>
      <w:r w:rsidRPr="000F44C1">
        <w:t>answer</w:t>
      </w:r>
      <w:r w:rsidR="0021296F">
        <w:t xml:space="preserve"> </w:t>
      </w:r>
      <w:r w:rsidRPr="000F44C1">
        <w:t>two</w:t>
      </w:r>
      <w:r w:rsidR="0021296F">
        <w:t xml:space="preserve"> </w:t>
      </w:r>
      <w:r w:rsidRPr="000F44C1">
        <w:t>questions:</w:t>
      </w:r>
      <w:r w:rsidR="0021296F">
        <w:t xml:space="preserve"> </w:t>
      </w:r>
      <w:r w:rsidR="006B1BFD">
        <w:t>for</w:t>
      </w:r>
      <w:r w:rsidR="0021296F">
        <w:t xml:space="preserve"> </w:t>
      </w:r>
      <w:r w:rsidR="006B1BFD">
        <w:t>example,</w:t>
      </w:r>
      <w:r w:rsidR="0021296F">
        <w:t xml:space="preserve"> </w:t>
      </w:r>
      <w:r w:rsidRPr="000F44C1">
        <w:t>“What</w:t>
      </w:r>
      <w:r w:rsidR="0021296F">
        <w:t xml:space="preserve"> </w:t>
      </w:r>
      <w:r w:rsidRPr="000F44C1">
        <w:t>is</w:t>
      </w:r>
      <w:r w:rsidR="0021296F">
        <w:t xml:space="preserve"> </w:t>
      </w:r>
      <w:r w:rsidRPr="000F44C1">
        <w:t>thunder?”</w:t>
      </w:r>
      <w:r w:rsidR="0021296F">
        <w:t xml:space="preserve"> </w:t>
      </w:r>
      <w:r w:rsidRPr="000F44C1">
        <w:t>“The</w:t>
      </w:r>
      <w:r w:rsidR="0021296F">
        <w:t xml:space="preserve"> </w:t>
      </w:r>
      <w:r w:rsidRPr="000F44C1">
        <w:t>quenching</w:t>
      </w:r>
      <w:r w:rsidR="0021296F">
        <w:t xml:space="preserve"> </w:t>
      </w:r>
      <w:r w:rsidRPr="000F44C1">
        <w:t>of</w:t>
      </w:r>
      <w:r w:rsidR="0021296F">
        <w:t xml:space="preserve"> </w:t>
      </w:r>
      <w:r w:rsidRPr="000F44C1">
        <w:t>fire</w:t>
      </w:r>
      <w:r w:rsidR="0021296F">
        <w:t xml:space="preserve"> </w:t>
      </w:r>
      <w:r w:rsidRPr="000F44C1">
        <w:t>in</w:t>
      </w:r>
      <w:r w:rsidR="0021296F">
        <w:t xml:space="preserve"> </w:t>
      </w:r>
      <w:r w:rsidRPr="000F44C1">
        <w:t>a</w:t>
      </w:r>
      <w:r w:rsidR="0021296F">
        <w:t xml:space="preserve"> </w:t>
      </w:r>
      <w:r w:rsidRPr="000F44C1">
        <w:t>cloud”</w:t>
      </w:r>
      <w:r w:rsidR="0021296F">
        <w:t xml:space="preserve"> </w:t>
      </w:r>
      <w:r w:rsidRPr="000F44C1">
        <w:t>(definition);</w:t>
      </w:r>
      <w:r w:rsidR="0021296F">
        <w:t xml:space="preserve"> </w:t>
      </w:r>
      <w:r w:rsidRPr="000F44C1">
        <w:t>and</w:t>
      </w:r>
      <w:r w:rsidR="0021296F">
        <w:t xml:space="preserve"> </w:t>
      </w:r>
      <w:r w:rsidRPr="000F44C1">
        <w:t>“Why</w:t>
      </w:r>
      <w:r w:rsidR="0021296F">
        <w:t xml:space="preserve"> </w:t>
      </w:r>
      <w:r w:rsidRPr="000F44C1">
        <w:t>does</w:t>
      </w:r>
      <w:r w:rsidR="0021296F">
        <w:t xml:space="preserve"> </w:t>
      </w:r>
      <w:r w:rsidRPr="000F44C1">
        <w:t>it</w:t>
      </w:r>
      <w:r w:rsidR="0021296F">
        <w:t xml:space="preserve"> </w:t>
      </w:r>
      <w:r w:rsidRPr="000F44C1">
        <w:t>thunder?”</w:t>
      </w:r>
      <w:r w:rsidR="0021296F">
        <w:t xml:space="preserve"> </w:t>
      </w:r>
      <w:r w:rsidRPr="000F44C1">
        <w:t>“Because</w:t>
      </w:r>
      <w:r w:rsidR="0021296F">
        <w:t xml:space="preserve"> </w:t>
      </w:r>
      <w:r w:rsidRPr="000F44C1">
        <w:t>fire</w:t>
      </w:r>
      <w:r w:rsidR="0021296F">
        <w:t xml:space="preserve"> </w:t>
      </w:r>
      <w:r w:rsidRPr="000F44C1">
        <w:t>is</w:t>
      </w:r>
      <w:r w:rsidR="0021296F">
        <w:t xml:space="preserve"> </w:t>
      </w:r>
      <w:r w:rsidRPr="000F44C1">
        <w:t>quenched</w:t>
      </w:r>
      <w:r w:rsidR="0021296F">
        <w:t xml:space="preserve"> </w:t>
      </w:r>
      <w:r w:rsidRPr="000F44C1">
        <w:t>in</w:t>
      </w:r>
      <w:r w:rsidR="0021296F">
        <w:t xml:space="preserve"> </w:t>
      </w:r>
      <w:r w:rsidRPr="000F44C1">
        <w:t>the</w:t>
      </w:r>
      <w:r w:rsidR="0021296F">
        <w:t xml:space="preserve"> </w:t>
      </w:r>
      <w:r w:rsidRPr="000F44C1">
        <w:t>cloud”</w:t>
      </w:r>
      <w:r w:rsidR="0021296F">
        <w:t xml:space="preserve"> </w:t>
      </w:r>
      <w:r w:rsidRPr="000F44C1">
        <w:t>(demonstration).</w:t>
      </w:r>
      <w:r w:rsidR="0021296F">
        <w:t xml:space="preserve"> </w:t>
      </w:r>
      <w:r w:rsidRPr="000F44C1">
        <w:t>The</w:t>
      </w:r>
      <w:r w:rsidR="0021296F">
        <w:t xml:space="preserve"> </w:t>
      </w:r>
      <w:r w:rsidRPr="000F44C1">
        <w:t>definition</w:t>
      </w:r>
      <w:r w:rsidR="0021296F">
        <w:t xml:space="preserve"> </w:t>
      </w:r>
      <w:r w:rsidRPr="000F44C1">
        <w:t>is</w:t>
      </w:r>
      <w:r w:rsidR="0021296F">
        <w:t xml:space="preserve"> </w:t>
      </w:r>
      <w:r w:rsidRPr="000F44C1">
        <w:t>displayed</w:t>
      </w:r>
      <w:r w:rsidR="0021296F">
        <w:t xml:space="preserve"> </w:t>
      </w:r>
      <w:r w:rsidRPr="000F44C1">
        <w:t>in</w:t>
      </w:r>
      <w:r w:rsidR="0021296F">
        <w:t xml:space="preserve"> </w:t>
      </w:r>
      <w:r w:rsidRPr="000F44C1">
        <w:t>the</w:t>
      </w:r>
      <w:r w:rsidR="0021296F">
        <w:t xml:space="preserve"> </w:t>
      </w:r>
      <w:r w:rsidRPr="000F44C1">
        <w:t>demonstration</w:t>
      </w:r>
      <w:r w:rsidR="00B14CDF">
        <w:t>,</w:t>
      </w:r>
      <w:r w:rsidR="0021296F">
        <w:t xml:space="preserve"> </w:t>
      </w:r>
      <w:r w:rsidR="00B14CDF">
        <w:t>and</w:t>
      </w:r>
      <w:r w:rsidR="0021296F">
        <w:t xml:space="preserve"> </w:t>
      </w:r>
      <w:r w:rsidR="00B14CDF">
        <w:t>vis-versa</w:t>
      </w:r>
      <w:r w:rsidRPr="000F44C1">
        <w:t>.</w:t>
      </w:r>
      <w:bookmarkStart w:id="1093" w:name="_Ref13059398"/>
      <w:r w:rsidR="00F26195" w:rsidRPr="00F26195">
        <w:rPr>
          <w:rStyle w:val="enref"/>
        </w:rPr>
        <w:t>37</w:t>
      </w:r>
      <w:bookmarkEnd w:id="1093"/>
    </w:p>
    <w:p w14:paraId="2F5ED5FA" w14:textId="5B6A00E4" w:rsidR="0098048A" w:rsidRPr="000F44C1" w:rsidRDefault="0098048A" w:rsidP="00771DD7">
      <w:pPr>
        <w:pStyle w:val="p"/>
      </w:pPr>
      <w:r w:rsidRPr="000F44C1">
        <w:t>Such</w:t>
      </w:r>
      <w:r w:rsidR="0021296F">
        <w:t xml:space="preserve"> </w:t>
      </w:r>
      <w:r w:rsidRPr="000F44C1">
        <w:t>a</w:t>
      </w:r>
      <w:r w:rsidR="0021296F">
        <w:t xml:space="preserve"> </w:t>
      </w:r>
      <w:r w:rsidRPr="000F44C1">
        <w:t>demonstration,</w:t>
      </w:r>
      <w:r w:rsidR="0021296F">
        <w:t xml:space="preserve"> </w:t>
      </w:r>
      <w:r w:rsidRPr="000F44C1">
        <w:t>Aristotle</w:t>
      </w:r>
      <w:r w:rsidR="0021296F">
        <w:t xml:space="preserve"> </w:t>
      </w:r>
      <w:r w:rsidRPr="000F44C1">
        <w:t>says,</w:t>
      </w:r>
      <w:r w:rsidR="0021296F">
        <w:t xml:space="preserve"> </w:t>
      </w:r>
      <w:r w:rsidRPr="000F44C1">
        <w:t>is</w:t>
      </w:r>
      <w:r w:rsidR="0021296F">
        <w:t xml:space="preserve"> </w:t>
      </w:r>
      <w:r w:rsidRPr="000F44C1">
        <w:t>dialectical.</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a</w:t>
      </w:r>
      <w:r w:rsidR="0021296F">
        <w:t xml:space="preserve"> </w:t>
      </w:r>
      <w:r w:rsidRPr="00505398">
        <w:rPr>
          <w:rStyle w:val="i"/>
        </w:rPr>
        <w:t>deductive</w:t>
      </w:r>
      <w:r w:rsidR="0021296F">
        <w:t xml:space="preserve"> </w:t>
      </w:r>
      <w:r w:rsidRPr="000F44C1">
        <w:t>demonstration,</w:t>
      </w:r>
      <w:r w:rsidR="0021296F">
        <w:t xml:space="preserve"> </w:t>
      </w:r>
      <w:r w:rsidRPr="000F44C1">
        <w:t>but</w:t>
      </w:r>
      <w:r w:rsidR="0021296F">
        <w:t xml:space="preserve"> </w:t>
      </w:r>
      <w:r w:rsidRPr="000F44C1">
        <w:t>the</w:t>
      </w:r>
      <w:r w:rsidR="0021296F">
        <w:t xml:space="preserve"> </w:t>
      </w:r>
      <w:r w:rsidRPr="000F44C1">
        <w:t>kind</w:t>
      </w:r>
      <w:r w:rsidR="0021296F">
        <w:t xml:space="preserve"> </w:t>
      </w:r>
      <w:r w:rsidRPr="000F44C1">
        <w:t>of</w:t>
      </w:r>
      <w:r w:rsidR="0021296F">
        <w:t xml:space="preserve"> </w:t>
      </w:r>
      <w:r w:rsidRPr="000F44C1">
        <w:t>demonstration</w:t>
      </w:r>
      <w:r w:rsidR="0021296F">
        <w:t xml:space="preserve"> </w:t>
      </w:r>
      <w:r w:rsidRPr="000F44C1">
        <w:t>that</w:t>
      </w:r>
      <w:r w:rsidR="0021296F">
        <w:t xml:space="preserve"> </w:t>
      </w:r>
      <w:r w:rsidRPr="00505398">
        <w:rPr>
          <w:rStyle w:val="i"/>
        </w:rPr>
        <w:t>manifests</w:t>
      </w:r>
      <w:r w:rsidR="0021296F">
        <w:t xml:space="preserve"> </w:t>
      </w:r>
      <w:r w:rsidRPr="000F44C1">
        <w:t>what</w:t>
      </w:r>
      <w:r w:rsidR="0021296F">
        <w:t xml:space="preserve"> </w:t>
      </w:r>
      <w:r w:rsidRPr="000F44C1">
        <w:t>something</w:t>
      </w:r>
      <w:r w:rsidR="0021296F">
        <w:t xml:space="preserve"> </w:t>
      </w:r>
      <w:r w:rsidRPr="000F44C1">
        <w:t>is:</w:t>
      </w:r>
      <w:r w:rsidR="0021296F">
        <w:t xml:space="preserve"> </w:t>
      </w:r>
      <w:r w:rsidRPr="000F44C1">
        <w:t>“Although</w:t>
      </w:r>
      <w:r w:rsidR="0021296F">
        <w:t xml:space="preserve"> </w:t>
      </w:r>
      <w:r w:rsidRPr="000F44C1">
        <w:t>there</w:t>
      </w:r>
      <w:r w:rsidR="0021296F">
        <w:t xml:space="preserve"> </w:t>
      </w:r>
      <w:r w:rsidRPr="000F44C1">
        <w:t>is</w:t>
      </w:r>
      <w:r w:rsidR="0021296F">
        <w:t xml:space="preserve"> </w:t>
      </w:r>
      <w:r w:rsidRPr="000F44C1">
        <w:t>no</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demonstrative</w:t>
      </w:r>
      <w:r w:rsidR="0021296F">
        <w:t xml:space="preserve"> </w:t>
      </w:r>
      <w:r w:rsidRPr="000F44C1">
        <w:t>syllogism</w:t>
      </w:r>
      <w:r w:rsidR="0021296F">
        <w:t xml:space="preserve"> </w:t>
      </w:r>
      <w:r w:rsidRPr="000F44C1">
        <w:t>of</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by</w:t>
      </w:r>
      <w:r w:rsidR="0021296F">
        <w:t xml:space="preserve"> </w:t>
      </w:r>
      <w:r w:rsidRPr="000F44C1">
        <w:t>nature,</w:t>
      </w:r>
      <w:r w:rsidR="0021296F">
        <w:t xml:space="preserve"> </w:t>
      </w:r>
      <w:r w:rsidRPr="000F44C1">
        <w:t>it</w:t>
      </w:r>
      <w:r w:rsidR="0021296F">
        <w:t xml:space="preserve"> </w:t>
      </w:r>
      <w:r w:rsidRPr="000F44C1">
        <w:t>is</w:t>
      </w:r>
      <w:r w:rsidR="0021296F">
        <w:t xml:space="preserve"> </w:t>
      </w:r>
      <w:r w:rsidRPr="000F44C1">
        <w:t>through</w:t>
      </w:r>
      <w:r w:rsidR="0021296F">
        <w:t xml:space="preserve"> </w:t>
      </w:r>
      <w:r w:rsidRPr="000F44C1">
        <w:t>demonstrative</w:t>
      </w:r>
      <w:r w:rsidR="0021296F">
        <w:t xml:space="preserve"> </w:t>
      </w:r>
      <w:r w:rsidRPr="000F44C1">
        <w:t>syllogism</w:t>
      </w:r>
      <w:r w:rsidR="0021296F">
        <w:t xml:space="preserve"> </w:t>
      </w:r>
      <w:r w:rsidRPr="000F44C1">
        <w:t>that</w:t>
      </w:r>
      <w:r w:rsidR="0021296F">
        <w:t xml:space="preserve"> </w:t>
      </w:r>
      <w:r w:rsidRPr="00505398">
        <w:rPr>
          <w:rStyle w:val="i"/>
        </w:rPr>
        <w:t>what</w:t>
      </w:r>
      <w:r w:rsidR="0021296F">
        <w:rPr>
          <w:rStyle w:val="i"/>
        </w:rPr>
        <w:t xml:space="preserve"> </w:t>
      </w:r>
      <w:r w:rsidRPr="00505398">
        <w:rPr>
          <w:rStyle w:val="i"/>
        </w:rPr>
        <w:t>it</w:t>
      </w:r>
      <w:r w:rsidR="0021296F">
        <w:rPr>
          <w:rStyle w:val="i"/>
        </w:rPr>
        <w:t xml:space="preserve"> </w:t>
      </w:r>
      <w:r w:rsidRPr="00505398">
        <w:rPr>
          <w:rStyle w:val="i"/>
        </w:rPr>
        <w:t>is</w:t>
      </w:r>
      <w:r w:rsidR="0021296F">
        <w:rPr>
          <w:rStyle w:val="i"/>
        </w:rPr>
        <w:t xml:space="preserve"> </w:t>
      </w:r>
      <w:r w:rsidRPr="000F44C1">
        <w:t>by</w:t>
      </w:r>
      <w:r w:rsidR="0021296F">
        <w:t xml:space="preserve"> </w:t>
      </w:r>
      <w:r w:rsidRPr="000F44C1">
        <w:t>nature</w:t>
      </w:r>
      <w:r w:rsidR="0021296F">
        <w:t xml:space="preserve"> </w:t>
      </w:r>
      <w:r w:rsidRPr="000F44C1">
        <w:t>is</w:t>
      </w:r>
      <w:r w:rsidR="0021296F">
        <w:t xml:space="preserve"> </w:t>
      </w:r>
      <w:r w:rsidRPr="000F44C1">
        <w:t>manifested.</w:t>
      </w:r>
      <w:r w:rsidR="0021296F">
        <w:t xml:space="preserve"> </w:t>
      </w:r>
      <w:r w:rsidRPr="000F44C1">
        <w:t>So</w:t>
      </w:r>
      <w:r w:rsidR="0021296F">
        <w:t xml:space="preserve"> </w:t>
      </w:r>
      <w:r w:rsidRPr="000F44C1">
        <w:t>we</w:t>
      </w:r>
      <w:r w:rsidR="0021296F">
        <w:t xml:space="preserve"> </w:t>
      </w:r>
      <w:r w:rsidRPr="000F44C1">
        <w:t>conclude</w:t>
      </w:r>
      <w:r w:rsidR="0021296F">
        <w:t xml:space="preserve"> </w:t>
      </w:r>
      <w:r w:rsidRPr="000F44C1">
        <w:t>that,</w:t>
      </w:r>
      <w:r w:rsidR="0021296F">
        <w:t xml:space="preserve"> </w:t>
      </w:r>
      <w:r w:rsidRPr="000F44C1">
        <w:t>for</w:t>
      </w:r>
      <w:r w:rsidR="0021296F">
        <w:t xml:space="preserve"> </w:t>
      </w:r>
      <w:r w:rsidRPr="000F44C1">
        <w:t>anything</w:t>
      </w:r>
      <w:r w:rsidR="0021296F">
        <w:t xml:space="preserve"> </w:t>
      </w:r>
      <w:r w:rsidRPr="000F44C1">
        <w:t>that</w:t>
      </w:r>
      <w:r w:rsidR="0021296F">
        <w:t xml:space="preserve"> </w:t>
      </w:r>
      <w:r w:rsidRPr="000F44C1">
        <w:t>has</w:t>
      </w:r>
      <w:r w:rsidR="0021296F">
        <w:t xml:space="preserve"> </w:t>
      </w:r>
      <w:r w:rsidRPr="000F44C1">
        <w:t>a</w:t>
      </w:r>
      <w:r w:rsidR="0021296F">
        <w:t xml:space="preserve"> </w:t>
      </w:r>
      <w:r w:rsidRPr="000F44C1">
        <w:t>cause</w:t>
      </w:r>
      <w:r w:rsidR="0021296F">
        <w:t xml:space="preserve"> </w:t>
      </w:r>
      <w:r w:rsidRPr="000F44C1">
        <w:t>distinct</w:t>
      </w:r>
      <w:r w:rsidR="0021296F">
        <w:t xml:space="preserve"> </w:t>
      </w:r>
      <w:r w:rsidRPr="000F44C1">
        <w:t>from</w:t>
      </w:r>
      <w:r w:rsidR="0021296F">
        <w:t xml:space="preserve"> </w:t>
      </w:r>
      <w:r w:rsidRPr="000F44C1">
        <w:t>itself,</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cannot</w:t>
      </w:r>
      <w:r w:rsidR="0021296F">
        <w:t xml:space="preserve"> </w:t>
      </w:r>
      <w:r w:rsidRPr="000F44C1">
        <w:t>be</w:t>
      </w:r>
      <w:r w:rsidR="0021296F">
        <w:t xml:space="preserve"> </w:t>
      </w:r>
      <w:r w:rsidRPr="000F44C1">
        <w:t>known</w:t>
      </w:r>
      <w:r w:rsidR="0021296F">
        <w:t xml:space="preserve"> </w:t>
      </w:r>
      <w:r w:rsidRPr="00505398">
        <w:rPr>
          <w:rStyle w:val="i"/>
        </w:rPr>
        <w:t>without</w:t>
      </w:r>
      <w:r w:rsidR="0021296F">
        <w:t xml:space="preserve"> </w:t>
      </w:r>
      <w:r w:rsidRPr="000F44C1">
        <w:t>demonstration,</w:t>
      </w:r>
      <w:r w:rsidR="0021296F">
        <w:t xml:space="preserve"> </w:t>
      </w:r>
      <w:r w:rsidRPr="000F44C1">
        <w:t>nor</w:t>
      </w:r>
      <w:r w:rsidR="0021296F">
        <w:t xml:space="preserve"> </w:t>
      </w:r>
      <w:r w:rsidRPr="000F44C1">
        <w:t>can</w:t>
      </w:r>
      <w:r w:rsidR="0021296F">
        <w:t xml:space="preserve"> </w:t>
      </w:r>
      <w:r w:rsidRPr="000F44C1">
        <w:t>it</w:t>
      </w:r>
      <w:r w:rsidR="0021296F">
        <w:t xml:space="preserve"> </w:t>
      </w:r>
      <w:r w:rsidRPr="000F44C1">
        <w:t>be</w:t>
      </w:r>
      <w:r w:rsidR="0021296F">
        <w:t xml:space="preserve"> </w:t>
      </w:r>
      <w:r w:rsidRPr="000F44C1">
        <w:t>demonstrated”</w:t>
      </w:r>
      <w:r w:rsidR="0021296F">
        <w:t xml:space="preserve"> </w:t>
      </w:r>
      <w:r w:rsidRPr="000F44C1">
        <w:t>(</w:t>
      </w:r>
      <w:r w:rsidRPr="00505398">
        <w:rPr>
          <w:rStyle w:val="i"/>
        </w:rPr>
        <w:t>Post.</w:t>
      </w:r>
      <w:r w:rsidR="0021296F">
        <w:rPr>
          <w:rStyle w:val="i"/>
        </w:rPr>
        <w:t xml:space="preserve"> </w:t>
      </w:r>
      <w:r w:rsidRPr="00505398">
        <w:rPr>
          <w:rStyle w:val="i"/>
        </w:rPr>
        <w:t>An.</w:t>
      </w:r>
      <w:r w:rsidR="0021296F">
        <w:rPr>
          <w:rStyle w:val="i"/>
        </w:rPr>
        <w:t xml:space="preserve"> </w:t>
      </w:r>
      <w:r w:rsidRPr="000F44C1">
        <w:t>II.8</w:t>
      </w:r>
      <w:r w:rsidR="0021296F">
        <w:t xml:space="preserve"> </w:t>
      </w:r>
      <w:r w:rsidRPr="000F44C1">
        <w:t>93b1</w:t>
      </w:r>
      <w:r w:rsidR="000F57B4" w:rsidRPr="000F44C1">
        <w:t>5</w:t>
      </w:r>
      <w:r w:rsidR="000F57B4">
        <w:t>–</w:t>
      </w:r>
      <w:r w:rsidR="000F57B4" w:rsidRPr="000F44C1">
        <w:t>2</w:t>
      </w:r>
      <w:r w:rsidRPr="000F44C1">
        <w:t>1,</w:t>
      </w:r>
      <w:r w:rsidR="0021296F">
        <w:t xml:space="preserve"> </w:t>
      </w:r>
      <w:r w:rsidRPr="000F44C1">
        <w:t>my</w:t>
      </w:r>
      <w:r w:rsidR="0021296F">
        <w:t xml:space="preserve"> </w:t>
      </w:r>
      <w:r w:rsidRPr="000F44C1">
        <w:t>trans.).</w:t>
      </w:r>
      <w:r w:rsidR="0021296F">
        <w:t xml:space="preserve"> </w:t>
      </w:r>
      <w:r w:rsidRPr="000F44C1">
        <w:t>For</w:t>
      </w:r>
      <w:r w:rsidR="0021296F">
        <w:t xml:space="preserve"> </w:t>
      </w:r>
      <w:r w:rsidRPr="000F44C1">
        <w:t>things</w:t>
      </w:r>
      <w:r w:rsidR="0021296F">
        <w:t xml:space="preserve"> </w:t>
      </w:r>
      <w:r w:rsidRPr="000F44C1">
        <w:t>that</w:t>
      </w:r>
      <w:r w:rsidR="0021296F">
        <w:t xml:space="preserve"> </w:t>
      </w:r>
      <w:r w:rsidRPr="000F44C1">
        <w:t>have</w:t>
      </w:r>
      <w:r w:rsidR="0021296F">
        <w:t xml:space="preserve"> </w:t>
      </w:r>
      <w:r w:rsidRPr="000F44C1">
        <w:t>causes</w:t>
      </w:r>
      <w:r w:rsidR="0021296F">
        <w:t xml:space="preserve"> </w:t>
      </w:r>
      <w:r w:rsidRPr="000F44C1">
        <w:t>distinct</w:t>
      </w:r>
      <w:r w:rsidR="0021296F">
        <w:t xml:space="preserve"> </w:t>
      </w:r>
      <w:r w:rsidRPr="000F44C1">
        <w:t>from</w:t>
      </w:r>
      <w:r w:rsidR="0021296F">
        <w:t xml:space="preserve"> </w:t>
      </w:r>
      <w:r w:rsidRPr="000F44C1">
        <w:t>themselves,</w:t>
      </w:r>
      <w:r w:rsidR="0021296F">
        <w:t xml:space="preserve"> </w:t>
      </w:r>
      <w:r w:rsidRPr="000F44C1">
        <w:t>the</w:t>
      </w:r>
      <w:r w:rsidR="0021296F">
        <w:t xml:space="preserve"> </w:t>
      </w:r>
      <w:r w:rsidRPr="000F44C1">
        <w:t>only</w:t>
      </w:r>
      <w:r w:rsidR="0021296F">
        <w:t xml:space="preserve"> </w:t>
      </w:r>
      <w:r w:rsidRPr="000F44C1">
        <w:t>way</w:t>
      </w:r>
      <w:r w:rsidR="0021296F">
        <w:t xml:space="preserve"> </w:t>
      </w:r>
      <w:r w:rsidRPr="000F44C1">
        <w:t>to</w:t>
      </w:r>
      <w:r w:rsidR="0021296F">
        <w:t xml:space="preserve"> </w:t>
      </w:r>
      <w:r w:rsidRPr="000F44C1">
        <w:t>know</w:t>
      </w:r>
      <w:r w:rsidR="0021296F">
        <w:t xml:space="preserve"> </w:t>
      </w:r>
      <w:r w:rsidRPr="000F44C1">
        <w:t>them</w:t>
      </w:r>
      <w:r w:rsidR="0021296F">
        <w:t xml:space="preserve"> </w:t>
      </w:r>
      <w:r w:rsidRPr="000F44C1">
        <w:t>is</w:t>
      </w:r>
      <w:r w:rsidR="0021296F">
        <w:t xml:space="preserve"> </w:t>
      </w:r>
      <w:r w:rsidRPr="00505398">
        <w:rPr>
          <w:rStyle w:val="i"/>
        </w:rPr>
        <w:t>through</w:t>
      </w:r>
      <w:r w:rsidR="0021296F">
        <w:rPr>
          <w:rStyle w:val="i"/>
        </w:rPr>
        <w:t xml:space="preserve"> </w:t>
      </w:r>
      <w:r w:rsidRPr="000F44C1">
        <w:t>such</w:t>
      </w:r>
      <w:r w:rsidR="0021296F">
        <w:t xml:space="preserve"> </w:t>
      </w:r>
      <w:r w:rsidRPr="000F44C1">
        <w:t>a</w:t>
      </w:r>
      <w:r w:rsidR="0021296F">
        <w:t xml:space="preserve"> </w:t>
      </w:r>
      <w:r w:rsidRPr="000F44C1">
        <w:t>demonstration</w:t>
      </w:r>
      <w:r w:rsidR="0021296F">
        <w:t xml:space="preserve"> </w:t>
      </w:r>
      <w:r w:rsidRPr="000F44C1">
        <w:t>or</w:t>
      </w:r>
      <w:r w:rsidR="0021296F">
        <w:t xml:space="preserve"> </w:t>
      </w:r>
      <w:r w:rsidRPr="000F44C1">
        <w:t>showing</w:t>
      </w:r>
      <w:r w:rsidR="0021296F">
        <w:t xml:space="preserve"> </w:t>
      </w:r>
      <w:r w:rsidRPr="000F44C1">
        <w:t>forth</w:t>
      </w:r>
      <w:r w:rsidR="0021296F">
        <w:t xml:space="preserve"> </w:t>
      </w:r>
      <w:r w:rsidRPr="000F44C1">
        <w:t>(</w:t>
      </w:r>
      <w:r w:rsidRPr="00505398">
        <w:rPr>
          <w:rStyle w:val="i"/>
        </w:rPr>
        <w:t>Post.</w:t>
      </w:r>
      <w:r w:rsidR="0021296F">
        <w:rPr>
          <w:rStyle w:val="i"/>
        </w:rPr>
        <w:t xml:space="preserve"> </w:t>
      </w:r>
      <w:r w:rsidRPr="00505398">
        <w:rPr>
          <w:rStyle w:val="i"/>
        </w:rPr>
        <w:t>An.</w:t>
      </w:r>
      <w:r w:rsidR="0021296F">
        <w:rPr>
          <w:rStyle w:val="i"/>
        </w:rPr>
        <w:t xml:space="preserve"> </w:t>
      </w:r>
      <w:r w:rsidRPr="000F44C1">
        <w:t>II.8</w:t>
      </w:r>
      <w:r w:rsidR="0021296F">
        <w:t xml:space="preserve"> </w:t>
      </w:r>
      <w:r w:rsidRPr="000F44C1">
        <w:t>93b1</w:t>
      </w:r>
      <w:r w:rsidR="000F57B4" w:rsidRPr="000F44C1">
        <w:t>5</w:t>
      </w:r>
      <w:r w:rsidR="000F57B4">
        <w:t>–</w:t>
      </w:r>
      <w:r w:rsidR="000F57B4" w:rsidRPr="000F44C1">
        <w:t>2</w:t>
      </w:r>
      <w:r w:rsidRPr="000F44C1">
        <w:t>1).</w:t>
      </w:r>
      <w:r w:rsidR="0021296F">
        <w:t xml:space="preserve"> </w:t>
      </w:r>
      <w:r w:rsidRPr="000F44C1">
        <w:t>Such</w:t>
      </w:r>
      <w:r w:rsidR="0021296F">
        <w:t xml:space="preserve"> </w:t>
      </w:r>
      <w:r w:rsidRPr="000F44C1">
        <w:t>a</w:t>
      </w:r>
      <w:r w:rsidR="0021296F">
        <w:t xml:space="preserve"> </w:t>
      </w:r>
      <w:r w:rsidRPr="000F44C1">
        <w:t>manifestation</w:t>
      </w:r>
      <w:r w:rsidR="0021296F">
        <w:t xml:space="preserve"> </w:t>
      </w:r>
      <w:r w:rsidRPr="000F44C1">
        <w:t>of</w:t>
      </w:r>
      <w:r w:rsidR="0021296F">
        <w:t xml:space="preserve"> </w:t>
      </w:r>
      <w:r w:rsidRPr="00505398">
        <w:rPr>
          <w:rStyle w:val="i"/>
        </w:rPr>
        <w:t>what</w:t>
      </w:r>
      <w:r w:rsidR="0021296F">
        <w:rPr>
          <w:rStyle w:val="i"/>
        </w:rPr>
        <w:t xml:space="preserve"> </w:t>
      </w:r>
      <w:r w:rsidRPr="00505398">
        <w:rPr>
          <w:rStyle w:val="i"/>
        </w:rPr>
        <w:t>it</w:t>
      </w:r>
      <w:r w:rsidR="0021296F">
        <w:rPr>
          <w:rStyle w:val="i"/>
        </w:rPr>
        <w:t xml:space="preserve"> </w:t>
      </w:r>
      <w:r w:rsidRPr="00505398">
        <w:rPr>
          <w:rStyle w:val="i"/>
        </w:rPr>
        <w:t>is</w:t>
      </w:r>
      <w:r w:rsidR="0021296F">
        <w:t xml:space="preserve"> </w:t>
      </w:r>
      <w:proofErr w:type="spellStart"/>
      <w:r w:rsidRPr="000F44C1">
        <w:t>is</w:t>
      </w:r>
      <w:proofErr w:type="spellEnd"/>
      <w:r w:rsidR="0021296F">
        <w:t xml:space="preserve"> </w:t>
      </w:r>
      <w:r w:rsidRPr="000F44C1">
        <w:t>also</w:t>
      </w:r>
      <w:r w:rsidR="0021296F">
        <w:t xml:space="preserve"> </w:t>
      </w:r>
      <w:r w:rsidRPr="000F44C1">
        <w:t>a</w:t>
      </w:r>
      <w:r w:rsidR="0021296F">
        <w:t xml:space="preserve"> </w:t>
      </w:r>
      <w:r w:rsidRPr="000F44C1">
        <w:t>manifestation</w:t>
      </w:r>
      <w:r w:rsidR="0021296F">
        <w:t xml:space="preserve"> </w:t>
      </w:r>
      <w:r w:rsidRPr="00505398">
        <w:rPr>
          <w:rStyle w:val="i"/>
        </w:rPr>
        <w:t>that</w:t>
      </w:r>
      <w:r w:rsidR="0021296F">
        <w:rPr>
          <w:rStyle w:val="i"/>
        </w:rPr>
        <w:t xml:space="preserve"> </w:t>
      </w:r>
      <w:r w:rsidRPr="00505398">
        <w:rPr>
          <w:rStyle w:val="i"/>
        </w:rPr>
        <w:t>it</w:t>
      </w:r>
      <w:r w:rsidR="0021296F">
        <w:rPr>
          <w:rStyle w:val="i"/>
        </w:rPr>
        <w:t xml:space="preserve"> </w:t>
      </w:r>
      <w:r w:rsidRPr="00505398">
        <w:rPr>
          <w:rStyle w:val="i"/>
        </w:rPr>
        <w:t>is</w:t>
      </w:r>
      <w:r w:rsidRPr="000F44C1">
        <w:t>.</w:t>
      </w:r>
    </w:p>
    <w:p w14:paraId="6443AEF6" w14:textId="2E4C0581" w:rsidR="0098048A" w:rsidRPr="000F44C1" w:rsidRDefault="0098048A" w:rsidP="00771DD7">
      <w:pPr>
        <w:pStyle w:val="p"/>
      </w:pPr>
      <w:r w:rsidRPr="000F44C1">
        <w:t>But</w:t>
      </w:r>
      <w:r w:rsidR="0021296F">
        <w:t xml:space="preserve"> </w:t>
      </w:r>
      <w:r w:rsidRPr="000F44C1">
        <w:t>does</w:t>
      </w:r>
      <w:r w:rsidR="0021296F">
        <w:t xml:space="preserve"> </w:t>
      </w:r>
      <w:r w:rsidRPr="000F44C1">
        <w:t>Aristotle’s</w:t>
      </w:r>
      <w:r w:rsidR="0021296F">
        <w:t xml:space="preserve"> </w:t>
      </w:r>
      <w:r w:rsidRPr="000F44C1">
        <w:t>definition</w:t>
      </w:r>
      <w:r w:rsidR="0021296F">
        <w:t xml:space="preserve"> </w:t>
      </w:r>
      <w:r w:rsidRPr="000F44C1">
        <w:t>of</w:t>
      </w:r>
      <w:r w:rsidR="0021296F">
        <w:t xml:space="preserve"> </w:t>
      </w:r>
      <w:r w:rsidRPr="000F44C1">
        <w:t>change</w:t>
      </w:r>
      <w:r w:rsidR="0021296F">
        <w:t xml:space="preserve"> </w:t>
      </w:r>
      <w:r w:rsidRPr="000F44C1">
        <w:t>fit</w:t>
      </w:r>
      <w:r w:rsidR="0021296F">
        <w:t xml:space="preserve"> </w:t>
      </w:r>
      <w:r w:rsidRPr="000F44C1">
        <w:t>this</w:t>
      </w:r>
      <w:r w:rsidR="0021296F">
        <w:t xml:space="preserve"> </w:t>
      </w:r>
      <w:r w:rsidRPr="000F44C1">
        <w:t>description?</w:t>
      </w:r>
      <w:r w:rsidR="0021296F">
        <w:t xml:space="preserve"> </w:t>
      </w:r>
      <w:r w:rsidRPr="000F44C1">
        <w:t>Yes.</w:t>
      </w:r>
      <w:r w:rsidR="0021296F">
        <w:t xml:space="preserve"> </w:t>
      </w:r>
      <w:r w:rsidRPr="000F44C1">
        <w:t>He</w:t>
      </w:r>
      <w:r w:rsidR="0021296F">
        <w:t xml:space="preserve"> </w:t>
      </w:r>
      <w:r w:rsidRPr="000F44C1">
        <w:t>argues</w:t>
      </w:r>
      <w:r w:rsidR="0021296F">
        <w:t xml:space="preserve"> </w:t>
      </w:r>
      <w:r w:rsidRPr="000F44C1">
        <w:t>that</w:t>
      </w:r>
      <w:r w:rsidR="0021296F">
        <w:t xml:space="preserve"> </w:t>
      </w:r>
      <w:r w:rsidRPr="000F44C1">
        <w:t>such</w:t>
      </w:r>
      <w:r w:rsidR="0021296F">
        <w:t xml:space="preserve"> </w:t>
      </w:r>
      <w:r w:rsidRPr="000F44C1">
        <w:t>demonstrations</w:t>
      </w:r>
      <w:r w:rsidR="0021296F">
        <w:t xml:space="preserve"> </w:t>
      </w:r>
      <w:r w:rsidRPr="000F44C1">
        <w:t>must</w:t>
      </w:r>
      <w:r w:rsidR="0021296F">
        <w:t xml:space="preserve"> </w:t>
      </w:r>
      <w:r w:rsidRPr="000F44C1">
        <w:t>provide</w:t>
      </w:r>
      <w:r w:rsidR="0021296F">
        <w:t xml:space="preserve"> </w:t>
      </w:r>
      <w:r w:rsidRPr="000F44C1">
        <w:t>a</w:t>
      </w:r>
      <w:r w:rsidR="0021296F">
        <w:t xml:space="preserve"> </w:t>
      </w:r>
      <w:r w:rsidRPr="000F44C1">
        <w:t>middle</w:t>
      </w:r>
      <w:r w:rsidR="0021296F">
        <w:t xml:space="preserve"> </w:t>
      </w:r>
      <w:r w:rsidRPr="000F44C1">
        <w:t>term</w:t>
      </w:r>
      <w:r w:rsidR="0021296F">
        <w:t xml:space="preserve"> </w:t>
      </w:r>
      <w:r w:rsidRPr="000F44C1">
        <w:t>or</w:t>
      </w:r>
      <w:r w:rsidR="0021296F">
        <w:t xml:space="preserve"> </w:t>
      </w:r>
      <w:r w:rsidRPr="000F44C1">
        <w:t>outside</w:t>
      </w:r>
      <w:r w:rsidR="0021296F">
        <w:t xml:space="preserve"> </w:t>
      </w:r>
      <w:r w:rsidRPr="000F44C1">
        <w:t>cause.</w:t>
      </w:r>
      <w:r w:rsidR="0021296F">
        <w:t xml:space="preserve"> </w:t>
      </w:r>
      <w:r w:rsidRPr="000F44C1">
        <w:t>Any</w:t>
      </w:r>
      <w:r w:rsidR="0021296F">
        <w:t xml:space="preserve"> </w:t>
      </w:r>
      <w:r w:rsidRPr="000F44C1">
        <w:t>of</w:t>
      </w:r>
      <w:r w:rsidR="0021296F">
        <w:t xml:space="preserve"> </w:t>
      </w:r>
      <w:r w:rsidRPr="000F44C1">
        <w:t>the</w:t>
      </w:r>
      <w:r w:rsidR="0021296F">
        <w:t xml:space="preserve"> </w:t>
      </w:r>
      <w:r w:rsidRPr="000F44C1">
        <w:t>four</w:t>
      </w:r>
      <w:r w:rsidR="0021296F">
        <w:t xml:space="preserve"> </w:t>
      </w:r>
      <w:r w:rsidRPr="000F44C1">
        <w:t>causes—material,</w:t>
      </w:r>
      <w:r w:rsidR="0021296F">
        <w:t xml:space="preserve"> </w:t>
      </w:r>
      <w:r w:rsidRPr="000F44C1">
        <w:t>form,</w:t>
      </w:r>
      <w:r w:rsidR="0021296F">
        <w:t xml:space="preserve"> </w:t>
      </w:r>
      <w:r w:rsidRPr="000F44C1">
        <w:t>outside</w:t>
      </w:r>
      <w:r w:rsidR="0021296F">
        <w:t xml:space="preserve"> </w:t>
      </w:r>
      <w:r w:rsidRPr="000F44C1">
        <w:t>source,</w:t>
      </w:r>
      <w:r w:rsidR="0021296F">
        <w:t xml:space="preserve"> </w:t>
      </w:r>
      <w:r w:rsidRPr="000F44C1">
        <w:t>and</w:t>
      </w:r>
      <w:r w:rsidR="0021296F">
        <w:t xml:space="preserve"> </w:t>
      </w:r>
      <w:r w:rsidRPr="000F44C1">
        <w:t>purpose—will</w:t>
      </w:r>
      <w:r w:rsidR="0021296F">
        <w:t xml:space="preserve"> </w:t>
      </w:r>
      <w:r w:rsidRPr="000F44C1">
        <w:t>do.</w:t>
      </w:r>
      <w:r w:rsidR="0021296F">
        <w:t xml:space="preserve"> </w:t>
      </w:r>
      <w:r w:rsidRPr="000F44C1">
        <w:t>In</w:t>
      </w:r>
      <w:r w:rsidR="0021296F">
        <w:t xml:space="preserve"> </w:t>
      </w:r>
      <w:r w:rsidRPr="000F44C1">
        <w:t>the</w:t>
      </w:r>
      <w:r w:rsidR="0021296F">
        <w:t xml:space="preserve"> </w:t>
      </w:r>
      <w:r w:rsidRPr="000F44C1">
        <w:t>demonstration</w:t>
      </w:r>
      <w:r w:rsidR="0021296F">
        <w:t xml:space="preserve"> </w:t>
      </w:r>
      <w:r w:rsidRPr="000F44C1">
        <w:t>of</w:t>
      </w:r>
      <w:r w:rsidR="0021296F">
        <w:t xml:space="preserve"> </w:t>
      </w:r>
      <w:r w:rsidRPr="000F44C1">
        <w:t>change,</w:t>
      </w:r>
      <w:r w:rsidR="0021296F">
        <w:t xml:space="preserve"> </w:t>
      </w:r>
      <w:r w:rsidRPr="000F44C1">
        <w:t>Aristotle</w:t>
      </w:r>
      <w:r w:rsidR="0021296F">
        <w:t xml:space="preserve"> </w:t>
      </w:r>
      <w:r w:rsidRPr="000F44C1">
        <w:t>provides</w:t>
      </w:r>
      <w:r w:rsidR="0021296F">
        <w:t xml:space="preserve"> </w:t>
      </w:r>
      <w:r w:rsidRPr="000F44C1">
        <w:t>the</w:t>
      </w:r>
      <w:r w:rsidR="0021296F">
        <w:t xml:space="preserve"> </w:t>
      </w:r>
      <w:r w:rsidRPr="000F44C1">
        <w:t>material</w:t>
      </w:r>
      <w:r w:rsidR="0021296F">
        <w:t xml:space="preserve"> </w:t>
      </w:r>
      <w:r w:rsidRPr="000F44C1">
        <w:t>cause</w:t>
      </w:r>
      <w:r w:rsidR="0021296F">
        <w:t xml:space="preserve"> </w:t>
      </w:r>
      <w:r w:rsidRPr="000F44C1">
        <w:t>as</w:t>
      </w:r>
      <w:r w:rsidR="0021296F">
        <w:t xml:space="preserve"> </w:t>
      </w:r>
      <w:r w:rsidRPr="000F44C1">
        <w:t>differentia:</w:t>
      </w:r>
      <w:r w:rsidR="0021296F">
        <w:t xml:space="preserve"> </w:t>
      </w:r>
      <w:r w:rsidRPr="000F44C1">
        <w:t>change</w:t>
      </w:r>
      <w:r w:rsidR="0021296F">
        <w:t xml:space="preserve"> </w:t>
      </w:r>
      <w:r w:rsidRPr="000F44C1">
        <w:t>is</w:t>
      </w:r>
      <w:r w:rsidR="0021296F">
        <w:t xml:space="preserve"> </w:t>
      </w:r>
      <w:r w:rsidRPr="000F44C1">
        <w:t>x,</w:t>
      </w:r>
      <w:r w:rsidR="0021296F">
        <w:t xml:space="preserve"> </w:t>
      </w:r>
      <w:r w:rsidRPr="000F44C1">
        <w:t>there</w:t>
      </w:r>
      <w:r w:rsidR="0021296F">
        <w:t xml:space="preserve"> </w:t>
      </w:r>
      <w:r w:rsidRPr="000F44C1">
        <w:t>are</w:t>
      </w:r>
      <w:r w:rsidR="0021296F">
        <w:t xml:space="preserve"> </w:t>
      </w:r>
      <w:r w:rsidRPr="000F44C1">
        <w:t>subjects</w:t>
      </w:r>
      <w:r w:rsidR="0021296F">
        <w:t xml:space="preserve"> </w:t>
      </w:r>
      <w:r w:rsidRPr="000F44C1">
        <w:t>of</w:t>
      </w:r>
      <w:r w:rsidR="0021296F">
        <w:t xml:space="preserve"> </w:t>
      </w:r>
      <w:r w:rsidRPr="000F44C1">
        <w:t>change,</w:t>
      </w:r>
      <w:r w:rsidR="0021296F">
        <w:t xml:space="preserve"> </w:t>
      </w:r>
      <w:r w:rsidR="002138F5">
        <w:t>that</w:t>
      </w:r>
      <w:r w:rsidR="0021296F">
        <w:t xml:space="preserve"> </w:t>
      </w:r>
      <w:r w:rsidR="002138F5">
        <w:t>is,</w:t>
      </w:r>
      <w:r w:rsidR="0021296F">
        <w:t xml:space="preserve"> </w:t>
      </w:r>
      <w:r w:rsidRPr="000F44C1">
        <w:t>beings</w:t>
      </w:r>
      <w:r w:rsidR="0021296F">
        <w:t xml:space="preserve"> </w:t>
      </w:r>
      <w:r w:rsidRPr="000F44C1">
        <w:t>whose</w:t>
      </w:r>
      <w:r w:rsidR="0021296F">
        <w:t xml:space="preserve"> </w:t>
      </w:r>
      <w:r w:rsidRPr="000F44C1">
        <w:t>being</w:t>
      </w:r>
      <w:r w:rsidR="0021296F">
        <w:t xml:space="preserve"> </w:t>
      </w:r>
      <w:r w:rsidRPr="000F44C1">
        <w:t>is</w:t>
      </w:r>
      <w:r w:rsidR="0021296F">
        <w:t xml:space="preserve"> </w:t>
      </w:r>
      <w:r w:rsidRPr="000F44C1">
        <w:t>inseparable</w:t>
      </w:r>
      <w:r w:rsidR="0021296F">
        <w:t xml:space="preserve"> </w:t>
      </w:r>
      <w:r w:rsidRPr="000F44C1">
        <w:t>from</w:t>
      </w:r>
      <w:r w:rsidR="0021296F">
        <w:t xml:space="preserve"> </w:t>
      </w:r>
      <w:r w:rsidRPr="000F44C1">
        <w:t>change,</w:t>
      </w:r>
      <w:r w:rsidR="0021296F">
        <w:t xml:space="preserve"> </w:t>
      </w:r>
      <w:r w:rsidRPr="000F44C1">
        <w:t>therefore</w:t>
      </w:r>
      <w:r w:rsidR="0021296F">
        <w:t xml:space="preserve"> </w:t>
      </w:r>
      <w:r w:rsidRPr="000F44C1">
        <w:t>change</w:t>
      </w:r>
      <w:r w:rsidR="0021296F">
        <w:t xml:space="preserve"> </w:t>
      </w:r>
      <w:r w:rsidRPr="00505398">
        <w:rPr>
          <w:rStyle w:val="i"/>
        </w:rPr>
        <w:t>is</w:t>
      </w:r>
      <w:r w:rsidRPr="000F44C1">
        <w:t>.</w:t>
      </w:r>
    </w:p>
    <w:p w14:paraId="139BF6BA" w14:textId="45254C6A" w:rsidR="0098048A" w:rsidRPr="000F44C1" w:rsidRDefault="0098048A" w:rsidP="00771DD7">
      <w:pPr>
        <w:pStyle w:val="ah"/>
      </w:pPr>
      <w:bookmarkStart w:id="1094" w:name="_Toc514586267"/>
      <w:bookmarkStart w:id="1095" w:name="_Toc515454342"/>
      <w:bookmarkStart w:id="1096" w:name="_Toc513810755"/>
      <w:bookmarkStart w:id="1097" w:name="_Toc514940913"/>
      <w:bookmarkStart w:id="1098" w:name="_Toc516846799"/>
      <w:bookmarkStart w:id="1099" w:name="_Toc517720051"/>
      <w:r w:rsidRPr="000F44C1">
        <w:lastRenderedPageBreak/>
        <w:t>Potency</w:t>
      </w:r>
      <w:r w:rsidR="0021296F">
        <w:t xml:space="preserve"> </w:t>
      </w:r>
      <w:r w:rsidRPr="000F44C1">
        <w:t>Extend</w:t>
      </w:r>
      <w:r>
        <w:t>s</w:t>
      </w:r>
      <w:r w:rsidR="0021296F">
        <w:t xml:space="preserve"> </w:t>
      </w:r>
      <w:r w:rsidRPr="000F44C1">
        <w:t>Beyond</w:t>
      </w:r>
      <w:r w:rsidR="0021296F">
        <w:t xml:space="preserve"> </w:t>
      </w:r>
      <w:r w:rsidRPr="000F44C1">
        <w:t>What</w:t>
      </w:r>
      <w:r w:rsidR="0021296F">
        <w:t xml:space="preserve"> </w:t>
      </w:r>
      <w:r w:rsidRPr="000F44C1">
        <w:t>Is</w:t>
      </w:r>
      <w:r w:rsidR="0021296F">
        <w:t xml:space="preserve"> </w:t>
      </w:r>
      <w:r w:rsidRPr="000F44C1">
        <w:t>the</w:t>
      </w:r>
      <w:r w:rsidR="0021296F">
        <w:t xml:space="preserve"> </w:t>
      </w:r>
      <w:r w:rsidRPr="000F44C1">
        <w:t>Case</w:t>
      </w:r>
      <w:r w:rsidR="0021296F">
        <w:t xml:space="preserve"> </w:t>
      </w:r>
      <w:r w:rsidRPr="000F44C1">
        <w:t>(</w:t>
      </w:r>
      <w:r w:rsidRPr="00505398">
        <w:rPr>
          <w:rStyle w:val="i"/>
        </w:rPr>
        <w:t>Phys.</w:t>
      </w:r>
      <w:r w:rsidR="0021296F">
        <w:rPr>
          <w:rStyle w:val="i"/>
        </w:rPr>
        <w:t xml:space="preserve"> </w:t>
      </w:r>
      <w:r w:rsidRPr="000F44C1">
        <w:t>III.1</w:t>
      </w:r>
      <w:r w:rsidR="0021296F">
        <w:t xml:space="preserve"> </w:t>
      </w:r>
      <w:r w:rsidRPr="000F44C1">
        <w:t>201a</w:t>
      </w:r>
      <w:ins w:id="1100" w:author="Sentesy, Mark A" w:date="2019-10-09T01:11:00Z">
        <w:r w:rsidR="005E6F39">
          <w:t>19</w:t>
        </w:r>
      </w:ins>
      <w:del w:id="1101" w:author="Sentesy, Mark A" w:date="2019-10-09T01:08:00Z">
        <w:r w:rsidR="000F57B4" w:rsidRPr="000F44C1" w:rsidDel="007E59A9">
          <w:delText>9</w:delText>
        </w:r>
      </w:del>
      <w:r w:rsidR="000F57B4">
        <w:t>–</w:t>
      </w:r>
      <w:r w:rsidR="000F57B4" w:rsidRPr="000F44C1">
        <w:t>2</w:t>
      </w:r>
      <w:r w:rsidRPr="000F44C1">
        <w:t>01a2</w:t>
      </w:r>
      <w:ins w:id="1102" w:author="Sentesy, Mark A" w:date="2019-10-09T01:11:00Z">
        <w:r w:rsidR="005E6F39">
          <w:t>7</w:t>
        </w:r>
      </w:ins>
      <w:del w:id="1103" w:author="Sentesy, Mark A" w:date="2019-10-09T01:09:00Z">
        <w:r w:rsidRPr="000F44C1" w:rsidDel="00B868DB">
          <w:delText>7</w:delText>
        </w:r>
      </w:del>
      <w:r w:rsidRPr="000F44C1">
        <w:t>)</w:t>
      </w:r>
      <w:bookmarkEnd w:id="1085"/>
      <w:bookmarkEnd w:id="1094"/>
      <w:bookmarkEnd w:id="1095"/>
      <w:bookmarkEnd w:id="1096"/>
      <w:bookmarkEnd w:id="1097"/>
      <w:bookmarkEnd w:id="1098"/>
      <w:bookmarkEnd w:id="1099"/>
    </w:p>
    <w:p w14:paraId="2B150F63" w14:textId="14073864" w:rsidR="0098048A" w:rsidRPr="000F44C1" w:rsidRDefault="0098048A" w:rsidP="00956B76">
      <w:pPr>
        <w:pStyle w:val="paft"/>
      </w:pPr>
      <w:r w:rsidRPr="000F44C1">
        <w:t>The</w:t>
      </w:r>
      <w:r w:rsidR="0021296F">
        <w:t xml:space="preserve"> </w:t>
      </w:r>
      <w:r w:rsidRPr="000F44C1">
        <w:t>definition</w:t>
      </w:r>
      <w:r w:rsidR="0021296F">
        <w:t xml:space="preserve"> </w:t>
      </w:r>
      <w:r w:rsidRPr="000F44C1">
        <w:t>of</w:t>
      </w:r>
      <w:r w:rsidR="0021296F">
        <w:t xml:space="preserve"> </w:t>
      </w:r>
      <w:r w:rsidRPr="000F44C1">
        <w:t>change</w:t>
      </w:r>
      <w:r w:rsidR="0021296F">
        <w:t xml:space="preserve"> </w:t>
      </w:r>
      <w:r w:rsidRPr="000F44C1">
        <w:t>also</w:t>
      </w:r>
      <w:r w:rsidR="0021296F">
        <w:t xml:space="preserve"> </w:t>
      </w:r>
      <w:r w:rsidRPr="000F44C1">
        <w:t>distinguishes</w:t>
      </w:r>
      <w:r w:rsidR="0021296F">
        <w:t xml:space="preserve"> </w:t>
      </w:r>
      <w:r w:rsidRPr="000F44C1">
        <w:t>the</w:t>
      </w:r>
      <w:r w:rsidR="0021296F">
        <w:t xml:space="preserve"> </w:t>
      </w:r>
      <w:r w:rsidRPr="000F44C1">
        <w:t>different</w:t>
      </w:r>
      <w:r w:rsidR="0021296F">
        <w:t xml:space="preserve"> </w:t>
      </w:r>
      <w:r w:rsidRPr="000F44C1">
        <w:t>aspects</w:t>
      </w:r>
      <w:r w:rsidR="0021296F">
        <w:t xml:space="preserve"> </w:t>
      </w:r>
      <w:r w:rsidRPr="000F44C1">
        <w:t>of</w:t>
      </w:r>
      <w:r w:rsidR="0021296F">
        <w:t xml:space="preserve"> </w:t>
      </w:r>
      <w:r w:rsidRPr="000F44C1">
        <w:t>change</w:t>
      </w:r>
      <w:r w:rsidR="0021296F">
        <w:t xml:space="preserve"> </w:t>
      </w:r>
      <w:r w:rsidRPr="000F44C1">
        <w:t>precisely</w:t>
      </w:r>
      <w:r w:rsidR="0021296F">
        <w:t xml:space="preserve"> </w:t>
      </w:r>
      <w:r w:rsidRPr="000F44C1">
        <w:t>enough</w:t>
      </w:r>
      <w:r w:rsidR="0021296F">
        <w:t xml:space="preserve"> </w:t>
      </w:r>
      <w:r w:rsidRPr="000F44C1">
        <w:t>to</w:t>
      </w:r>
      <w:r w:rsidR="0021296F">
        <w:t xml:space="preserve"> </w:t>
      </w:r>
      <w:r w:rsidRPr="000F44C1">
        <w:t>make</w:t>
      </w:r>
      <w:r w:rsidR="0021296F">
        <w:t xml:space="preserve"> </w:t>
      </w:r>
      <w:r w:rsidRPr="000F44C1">
        <w:t>possible</w:t>
      </w:r>
      <w:r w:rsidR="0021296F">
        <w:t xml:space="preserve"> </w:t>
      </w:r>
      <w:r w:rsidRPr="000F44C1">
        <w:t>the</w:t>
      </w:r>
      <w:r w:rsidR="0021296F">
        <w:t xml:space="preserve"> </w:t>
      </w:r>
      <w:r w:rsidRPr="000F44C1">
        <w:t>science</w:t>
      </w:r>
      <w:r w:rsidR="0021296F">
        <w:t xml:space="preserve"> </w:t>
      </w:r>
      <w:r w:rsidRPr="000F44C1">
        <w:t>of</w:t>
      </w:r>
      <w:r w:rsidR="0021296F">
        <w:t xml:space="preserve"> </w:t>
      </w:r>
      <w:r w:rsidRPr="000F44C1">
        <w:t>causality</w:t>
      </w:r>
      <w:r w:rsidR="0021296F">
        <w:t xml:space="preserve"> </w:t>
      </w:r>
      <w:r w:rsidRPr="000F44C1">
        <w:t>involving</w:t>
      </w:r>
      <w:r w:rsidR="0021296F">
        <w:t xml:space="preserve"> </w:t>
      </w:r>
      <w:r w:rsidRPr="000F44C1">
        <w:t>multiple</w:t>
      </w:r>
      <w:r w:rsidR="0021296F">
        <w:t xml:space="preserve"> </w:t>
      </w:r>
      <w:r w:rsidRPr="000F44C1">
        <w:t>beings.</w:t>
      </w:r>
      <w:r w:rsidR="0021296F">
        <w:t xml:space="preserve"> </w:t>
      </w:r>
      <w:r w:rsidRPr="000F44C1">
        <w:t>It</w:t>
      </w:r>
      <w:r w:rsidR="0021296F">
        <w:t xml:space="preserve"> </w:t>
      </w:r>
      <w:r w:rsidRPr="000F44C1">
        <w:t>thus</w:t>
      </w:r>
      <w:r w:rsidR="0021296F">
        <w:t xml:space="preserve"> </w:t>
      </w:r>
      <w:r w:rsidRPr="000F44C1">
        <w:t>allows</w:t>
      </w:r>
      <w:r w:rsidR="0021296F">
        <w:t xml:space="preserve"> </w:t>
      </w:r>
      <w:r w:rsidRPr="000F44C1">
        <w:t>Aristotle</w:t>
      </w:r>
      <w:r w:rsidR="0021296F">
        <w:t xml:space="preserve"> </w:t>
      </w:r>
      <w:r w:rsidRPr="000F44C1">
        <w:t>to</w:t>
      </w:r>
      <w:r w:rsidR="0021296F">
        <w:t xml:space="preserve"> </w:t>
      </w:r>
      <w:r w:rsidRPr="000F44C1">
        <w:t>make</w:t>
      </w:r>
      <w:r w:rsidR="0021296F">
        <w:t xml:space="preserve"> </w:t>
      </w:r>
      <w:r w:rsidRPr="000F44C1">
        <w:t>good</w:t>
      </w:r>
      <w:r w:rsidR="0021296F">
        <w:t xml:space="preserve"> </w:t>
      </w:r>
      <w:r w:rsidRPr="000F44C1">
        <w:t>on</w:t>
      </w:r>
      <w:r w:rsidR="0021296F">
        <w:t xml:space="preserve"> </w:t>
      </w:r>
      <w:r w:rsidRPr="000F44C1">
        <w:t>the</w:t>
      </w:r>
      <w:r w:rsidR="0021296F">
        <w:t xml:space="preserve"> </w:t>
      </w:r>
      <w:r w:rsidRPr="000F44C1">
        <w:t>promise,</w:t>
      </w:r>
      <w:r w:rsidR="0021296F">
        <w:t xml:space="preserve"> </w:t>
      </w:r>
      <w:r w:rsidRPr="000F44C1">
        <w:t>in</w:t>
      </w:r>
      <w:r w:rsidR="0021296F">
        <w:t xml:space="preserve"> </w:t>
      </w:r>
      <w:r w:rsidRPr="000F44C1">
        <w:t>the</w:t>
      </w:r>
      <w:r w:rsidR="0021296F">
        <w:t xml:space="preserve"> </w:t>
      </w:r>
      <w:r w:rsidRPr="000F44C1">
        <w:t>opening</w:t>
      </w:r>
      <w:r w:rsidR="0021296F">
        <w:t xml:space="preserve"> </w:t>
      </w:r>
      <w:r w:rsidRPr="000F44C1">
        <w:t>of</w:t>
      </w:r>
      <w:r w:rsidR="0021296F">
        <w:t xml:space="preserve"> </w:t>
      </w:r>
      <w:r w:rsidRPr="00505398">
        <w:rPr>
          <w:rStyle w:val="i"/>
        </w:rPr>
        <w:t>Physics</w:t>
      </w:r>
      <w:r w:rsidR="0021296F">
        <w:t xml:space="preserve"> </w:t>
      </w:r>
      <w:r w:rsidRPr="000F44C1">
        <w:t>II,</w:t>
      </w:r>
      <w:r w:rsidR="0021296F">
        <w:t xml:space="preserve"> </w:t>
      </w:r>
      <w:r w:rsidRPr="000F44C1">
        <w:t>that</w:t>
      </w:r>
      <w:r w:rsidR="0021296F">
        <w:t xml:space="preserve"> </w:t>
      </w:r>
      <w:r w:rsidRPr="000F44C1">
        <w:t>such</w:t>
      </w:r>
      <w:r w:rsidR="0021296F">
        <w:t xml:space="preserve"> </w:t>
      </w:r>
      <w:r w:rsidRPr="000F44C1">
        <w:t>a</w:t>
      </w:r>
      <w:r w:rsidR="0021296F">
        <w:t xml:space="preserve"> </w:t>
      </w:r>
      <w:r w:rsidRPr="000F44C1">
        <w:t>science</w:t>
      </w:r>
      <w:r w:rsidR="0021296F">
        <w:t xml:space="preserve"> </w:t>
      </w:r>
      <w:r w:rsidRPr="000F44C1">
        <w:t>is</w:t>
      </w:r>
      <w:r w:rsidR="0021296F">
        <w:t xml:space="preserve"> </w:t>
      </w:r>
      <w:r w:rsidR="00956B76">
        <w:t>possible: “</w:t>
      </w:r>
      <w:r w:rsidRPr="000F44C1">
        <w:t>Since</w:t>
      </w:r>
      <w:r w:rsidR="0021296F">
        <w:t xml:space="preserve"> </w:t>
      </w:r>
      <w:r w:rsidRPr="000F44C1">
        <w:t>some</w:t>
      </w:r>
      <w:r w:rsidR="0021296F">
        <w:t xml:space="preserve"> </w:t>
      </w:r>
      <w:r w:rsidRPr="000F44C1">
        <w:t>things</w:t>
      </w:r>
      <w:r w:rsidR="0021296F">
        <w:t xml:space="preserve"> </w:t>
      </w:r>
      <w:r w:rsidRPr="000F44C1">
        <w:t>are</w:t>
      </w:r>
      <w:r w:rsidR="0021296F">
        <w:t xml:space="preserve"> </w:t>
      </w:r>
      <w:r w:rsidRPr="000F44C1">
        <w:t>both</w:t>
      </w:r>
      <w:r w:rsidR="0021296F">
        <w:t xml:space="preserve"> </w:t>
      </w:r>
      <w:r w:rsidRPr="000F44C1">
        <w:t>in</w:t>
      </w:r>
      <w:r w:rsidR="0021296F">
        <w:t xml:space="preserve"> </w:t>
      </w:r>
      <w:r w:rsidRPr="000F44C1">
        <w:t>potency</w:t>
      </w:r>
      <w:r w:rsidR="0021296F">
        <w:t xml:space="preserve"> </w:t>
      </w:r>
      <w:r w:rsidRPr="000F44C1">
        <w:t>and</w:t>
      </w:r>
      <w:r w:rsidR="0021296F">
        <w:t xml:space="preserve"> </w:t>
      </w:r>
      <w:r w:rsidRPr="000F44C1">
        <w:t>in</w:t>
      </w:r>
      <w:r w:rsidR="0021296F">
        <w:t xml:space="preserve"> </w:t>
      </w:r>
      <w:r w:rsidRPr="00505398">
        <w:rPr>
          <w:rStyle w:val="i"/>
        </w:rPr>
        <w:t>entelecheia</w:t>
      </w:r>
      <w:r w:rsidR="0021296F">
        <w:t xml:space="preserve"> </w:t>
      </w:r>
      <w:r w:rsidRPr="000F44C1">
        <w:t>not</w:t>
      </w:r>
      <w:r w:rsidR="0021296F">
        <w:t xml:space="preserve"> </w:t>
      </w:r>
      <w:r w:rsidRPr="000F44C1">
        <w:t>at</w:t>
      </w:r>
      <w:r w:rsidR="0021296F">
        <w:t xml:space="preserve"> </w:t>
      </w:r>
      <w:r w:rsidRPr="000F44C1">
        <w:t>once</w:t>
      </w:r>
      <w:r w:rsidR="0021296F">
        <w:t xml:space="preserve"> </w:t>
      </w:r>
      <w:r w:rsidRPr="000F44C1">
        <w:t>or</w:t>
      </w:r>
      <w:r w:rsidR="0021296F">
        <w:t xml:space="preserve"> </w:t>
      </w:r>
      <w:r w:rsidRPr="000F44C1">
        <w:t>not</w:t>
      </w:r>
      <w:r w:rsidR="0021296F">
        <w:t xml:space="preserve"> </w:t>
      </w:r>
      <w:r w:rsidRPr="000F44C1">
        <w:t>according</w:t>
      </w:r>
      <w:r w:rsidR="0021296F">
        <w:t xml:space="preserve"> </w:t>
      </w:r>
      <w:r w:rsidRPr="000F44C1">
        <w:t>to</w:t>
      </w:r>
      <w:r w:rsidR="0021296F">
        <w:t xml:space="preserve"> </w:t>
      </w:r>
      <w:r w:rsidRPr="000F44C1">
        <w:t>the</w:t>
      </w:r>
      <w:r w:rsidR="0021296F">
        <w:t xml:space="preserve"> </w:t>
      </w:r>
      <w:r w:rsidRPr="000F44C1">
        <w:t>same</w:t>
      </w:r>
      <w:r w:rsidR="0021296F">
        <w:t xml:space="preserve"> </w:t>
      </w:r>
      <w:r w:rsidRPr="000F44C1">
        <w:t>thing,</w:t>
      </w:r>
      <w:r w:rsidR="0021296F">
        <w:t xml:space="preserve"> </w:t>
      </w:r>
      <w:r w:rsidRPr="000F44C1">
        <w:t>but</w:t>
      </w:r>
      <w:r w:rsidR="0021296F">
        <w:t xml:space="preserve"> </w:t>
      </w:r>
      <w:r w:rsidRPr="000F44C1">
        <w:t>for</w:t>
      </w:r>
      <w:r w:rsidR="0021296F">
        <w:t xml:space="preserve"> </w:t>
      </w:r>
      <w:r w:rsidRPr="000F44C1">
        <w:t>example</w:t>
      </w:r>
      <w:r w:rsidR="0021296F">
        <w:t xml:space="preserve"> </w:t>
      </w:r>
      <w:r w:rsidRPr="000F44C1">
        <w:t>hot</w:t>
      </w:r>
      <w:r w:rsidR="0021296F">
        <w:t xml:space="preserve"> </w:t>
      </w:r>
      <w:r w:rsidRPr="000F44C1">
        <w:t>in</w:t>
      </w:r>
      <w:r w:rsidR="0021296F">
        <w:t xml:space="preserve"> </w:t>
      </w:r>
      <w:r w:rsidRPr="00505398">
        <w:rPr>
          <w:rStyle w:val="i"/>
        </w:rPr>
        <w:t>entelecheia</w:t>
      </w:r>
      <w:r w:rsidR="0021296F">
        <w:t xml:space="preserve"> </w:t>
      </w:r>
      <w:r w:rsidRPr="000F44C1">
        <w:t>and</w:t>
      </w:r>
      <w:r w:rsidR="0021296F">
        <w:t xml:space="preserve"> </w:t>
      </w:r>
      <w:r w:rsidRPr="000F44C1">
        <w:t>cold</w:t>
      </w:r>
      <w:r w:rsidR="0021296F">
        <w:t xml:space="preserve"> </w:t>
      </w:r>
      <w:r w:rsidRPr="000F44C1">
        <w:t>in</w:t>
      </w:r>
      <w:r w:rsidR="0021296F">
        <w:t xml:space="preserve"> </w:t>
      </w:r>
      <w:r w:rsidRPr="000F44C1">
        <w:t>potency,</w:t>
      </w:r>
      <w:r w:rsidR="0021296F">
        <w:t xml:space="preserve"> </w:t>
      </w:r>
      <w:r w:rsidRPr="000F44C1">
        <w:t>then</w:t>
      </w:r>
      <w:r w:rsidR="0021296F">
        <w:t xml:space="preserve"> </w:t>
      </w:r>
      <w:r w:rsidRPr="000F44C1">
        <w:t>many</w:t>
      </w:r>
      <w:r w:rsidR="0021296F">
        <w:t xml:space="preserve"> </w:t>
      </w:r>
      <w:r w:rsidRPr="000F44C1">
        <w:t>things</w:t>
      </w:r>
      <w:r w:rsidR="0021296F">
        <w:t xml:space="preserve"> </w:t>
      </w:r>
      <w:r w:rsidRPr="000F44C1">
        <w:t>will</w:t>
      </w:r>
      <w:r w:rsidR="0021296F">
        <w:t xml:space="preserve"> </w:t>
      </w:r>
      <w:r w:rsidRPr="000F44C1">
        <w:t>already</w:t>
      </w:r>
      <w:r w:rsidR="0021296F">
        <w:t xml:space="preserve"> </w:t>
      </w:r>
      <w:r w:rsidRPr="000F44C1">
        <w:t>be</w:t>
      </w:r>
      <w:r w:rsidR="0021296F">
        <w:t xml:space="preserve"> </w:t>
      </w:r>
      <w:r w:rsidRPr="000F44C1">
        <w:t>doing</w:t>
      </w:r>
      <w:r w:rsidR="0021296F">
        <w:t xml:space="preserve"> </w:t>
      </w:r>
      <w:r w:rsidRPr="000F44C1">
        <w:t>[something</w:t>
      </w:r>
      <w:r w:rsidR="0021296F">
        <w:t xml:space="preserve"> </w:t>
      </w:r>
      <w:r w:rsidRPr="000F44C1">
        <w:t>to]</w:t>
      </w:r>
      <w:r w:rsidR="0021296F">
        <w:t xml:space="preserve"> </w:t>
      </w:r>
      <w:r w:rsidRPr="000F44C1">
        <w:t>and</w:t>
      </w:r>
      <w:r w:rsidR="0021296F">
        <w:t xml:space="preserve"> </w:t>
      </w:r>
      <w:r w:rsidRPr="000F44C1">
        <w:t>undergoing</w:t>
      </w:r>
      <w:r w:rsidR="0021296F">
        <w:t xml:space="preserve"> </w:t>
      </w:r>
      <w:r w:rsidRPr="000F44C1">
        <w:t>[something]</w:t>
      </w:r>
      <w:r w:rsidR="0021296F">
        <w:t xml:space="preserve"> </w:t>
      </w:r>
      <w:r w:rsidRPr="000F44C1">
        <w:t>because</w:t>
      </w:r>
      <w:r w:rsidR="0021296F">
        <w:t xml:space="preserve"> </w:t>
      </w:r>
      <w:r w:rsidRPr="000F44C1">
        <w:t>of</w:t>
      </w:r>
      <w:r w:rsidR="0021296F">
        <w:t xml:space="preserve"> </w:t>
      </w:r>
      <w:r w:rsidRPr="000F44C1">
        <w:t>one</w:t>
      </w:r>
      <w:r w:rsidR="0021296F">
        <w:t xml:space="preserve"> </w:t>
      </w:r>
      <w:r w:rsidRPr="000F44C1">
        <w:t>another,</w:t>
      </w:r>
      <w:r w:rsidR="0021296F">
        <w:t xml:space="preserve"> </w:t>
      </w:r>
      <w:r w:rsidRPr="000F44C1">
        <w:t>so</w:t>
      </w:r>
      <w:r w:rsidR="0021296F">
        <w:t xml:space="preserve"> </w:t>
      </w:r>
      <w:r w:rsidRPr="000F44C1">
        <w:t>that</w:t>
      </w:r>
      <w:r w:rsidR="0021296F">
        <w:t xml:space="preserve"> </w:t>
      </w:r>
      <w:r w:rsidRPr="000F44C1">
        <w:t>all</w:t>
      </w:r>
      <w:r w:rsidR="0021296F">
        <w:t xml:space="preserve"> </w:t>
      </w:r>
      <w:r w:rsidRPr="000F44C1">
        <w:t>will</w:t>
      </w:r>
      <w:r w:rsidR="0021296F">
        <w:t xml:space="preserve"> </w:t>
      </w:r>
      <w:r w:rsidRPr="000F44C1">
        <w:t>be</w:t>
      </w:r>
      <w:r w:rsidR="0021296F">
        <w:t xml:space="preserve"> </w:t>
      </w:r>
      <w:r w:rsidRPr="000F44C1">
        <w:t>at</w:t>
      </w:r>
      <w:r w:rsidR="0021296F">
        <w:t xml:space="preserve"> </w:t>
      </w:r>
      <w:r w:rsidRPr="000F44C1">
        <w:t>once</w:t>
      </w:r>
      <w:r w:rsidR="0021296F">
        <w:t xml:space="preserve"> </w:t>
      </w:r>
      <w:r w:rsidRPr="000F44C1">
        <w:t>doing</w:t>
      </w:r>
      <w:r w:rsidR="0021296F">
        <w:t xml:space="preserve"> </w:t>
      </w:r>
      <w:r w:rsidRPr="000F44C1">
        <w:t>and</w:t>
      </w:r>
      <w:r w:rsidR="0021296F">
        <w:t xml:space="preserve"> </w:t>
      </w:r>
      <w:r w:rsidR="00956B76">
        <w:t>undergoing”</w:t>
      </w:r>
      <w:r w:rsidR="0021296F">
        <w:t xml:space="preserve"> </w:t>
      </w:r>
      <w:r w:rsidRPr="000F44C1">
        <w:t>(</w:t>
      </w:r>
      <w:r w:rsidRPr="00505398">
        <w:rPr>
          <w:rStyle w:val="i"/>
        </w:rPr>
        <w:t>Phys</w:t>
      </w:r>
      <w:r w:rsidR="00032161">
        <w:rPr>
          <w:rStyle w:val="i"/>
        </w:rPr>
        <w:t>.</w:t>
      </w:r>
      <w:r w:rsidR="0021296F">
        <w:t xml:space="preserve"> </w:t>
      </w:r>
      <w:r w:rsidRPr="000F44C1">
        <w:t>III.1</w:t>
      </w:r>
      <w:r w:rsidR="0021296F">
        <w:t xml:space="preserve"> </w:t>
      </w:r>
      <w:r w:rsidRPr="000F44C1">
        <w:t>201a1</w:t>
      </w:r>
      <w:r w:rsidR="000F57B4" w:rsidRPr="000F44C1">
        <w:t>9</w:t>
      </w:r>
      <w:r w:rsidR="000F57B4">
        <w:t>–</w:t>
      </w:r>
      <w:r w:rsidR="000F57B4" w:rsidRPr="000F44C1">
        <w:t>2</w:t>
      </w:r>
      <w:r w:rsidRPr="000F44C1">
        <w:t>3,</w:t>
      </w:r>
      <w:r w:rsidR="0021296F">
        <w:t xml:space="preserve"> </w:t>
      </w:r>
      <w:r w:rsidRPr="000F44C1">
        <w:t>my</w:t>
      </w:r>
      <w:r w:rsidR="0021296F">
        <w:t xml:space="preserve"> </w:t>
      </w:r>
      <w:r w:rsidRPr="000F44C1">
        <w:t>trans.)</w:t>
      </w:r>
      <w:bookmarkStart w:id="1104" w:name="_Ref13059399"/>
      <w:r w:rsidR="00956B76">
        <w:t>.</w:t>
      </w:r>
      <w:r w:rsidR="00F26195" w:rsidRPr="00F26195">
        <w:rPr>
          <w:rStyle w:val="enref"/>
        </w:rPr>
        <w:t>38</w:t>
      </w:r>
      <w:bookmarkEnd w:id="1104"/>
      <w:r w:rsidR="00956B76">
        <w:rPr>
          <w:rStyle w:val="enref"/>
        </w:rPr>
        <w:t xml:space="preserve"> </w:t>
      </w:r>
      <w:r w:rsidRPr="000F44C1">
        <w:t>Most</w:t>
      </w:r>
      <w:r w:rsidR="0021296F">
        <w:t xml:space="preserve"> </w:t>
      </w:r>
      <w:r w:rsidRPr="000F44C1">
        <w:t>beings</w:t>
      </w:r>
      <w:r w:rsidR="0021296F">
        <w:t xml:space="preserve"> </w:t>
      </w:r>
      <w:r w:rsidRPr="000F44C1">
        <w:t>are</w:t>
      </w:r>
      <w:r w:rsidR="0021296F">
        <w:t xml:space="preserve"> </w:t>
      </w:r>
      <w:r w:rsidRPr="000F44C1">
        <w:t>capable</w:t>
      </w:r>
      <w:r w:rsidR="0021296F">
        <w:t xml:space="preserve"> </w:t>
      </w:r>
      <w:r w:rsidRPr="000F44C1">
        <w:t>of</w:t>
      </w:r>
      <w:r w:rsidR="0021296F">
        <w:t xml:space="preserve"> </w:t>
      </w:r>
      <w:r w:rsidRPr="000F44C1">
        <w:t>being</w:t>
      </w:r>
      <w:r w:rsidR="0021296F">
        <w:t xml:space="preserve"> </w:t>
      </w:r>
      <w:r w:rsidRPr="000F44C1">
        <w:t>or</w:t>
      </w:r>
      <w:r w:rsidR="0021296F">
        <w:t xml:space="preserve"> </w:t>
      </w:r>
      <w:r w:rsidRPr="000F44C1">
        <w:t>doing</w:t>
      </w:r>
      <w:r w:rsidR="0021296F">
        <w:t xml:space="preserve"> </w:t>
      </w:r>
      <w:r w:rsidRPr="000F44C1">
        <w:t>things</w:t>
      </w:r>
      <w:r w:rsidR="0021296F">
        <w:t xml:space="preserve"> </w:t>
      </w:r>
      <w:r w:rsidRPr="000F44C1">
        <w:t>that</w:t>
      </w:r>
      <w:r w:rsidR="0021296F">
        <w:t xml:space="preserve"> </w:t>
      </w:r>
      <w:r w:rsidRPr="000F44C1">
        <w:t>they</w:t>
      </w:r>
      <w:r w:rsidR="0021296F">
        <w:t xml:space="preserve"> </w:t>
      </w:r>
      <w:r w:rsidRPr="000F44C1">
        <w:t>are</w:t>
      </w:r>
      <w:r w:rsidR="0021296F">
        <w:t xml:space="preserve"> </w:t>
      </w:r>
      <w:r w:rsidRPr="000F44C1">
        <w:t>not</w:t>
      </w:r>
      <w:r w:rsidR="0021296F">
        <w:t xml:space="preserve"> </w:t>
      </w:r>
      <w:r w:rsidRPr="000F44C1">
        <w:t>doing</w:t>
      </w:r>
      <w:r w:rsidR="0021296F">
        <w:t xml:space="preserve"> </w:t>
      </w:r>
      <w:r w:rsidRPr="000F44C1">
        <w:t>at</w:t>
      </w:r>
      <w:r w:rsidR="0021296F">
        <w:t xml:space="preserve"> </w:t>
      </w:r>
      <w:r w:rsidRPr="000F44C1">
        <w:t>present,</w:t>
      </w:r>
      <w:r w:rsidR="0021296F">
        <w:t xml:space="preserve"> </w:t>
      </w:r>
      <w:r w:rsidRPr="000F44C1">
        <w:t>and</w:t>
      </w:r>
      <w:r w:rsidR="0021296F">
        <w:t xml:space="preserve"> </w:t>
      </w:r>
      <w:r w:rsidR="002138F5">
        <w:t>Aristotle</w:t>
      </w:r>
      <w:r w:rsidR="0021296F">
        <w:t xml:space="preserve"> </w:t>
      </w:r>
      <w:r w:rsidRPr="000F44C1">
        <w:t>shows</w:t>
      </w:r>
      <w:r w:rsidR="0021296F">
        <w:t xml:space="preserve"> </w:t>
      </w:r>
      <w:r w:rsidRPr="000F44C1">
        <w:t>from</w:t>
      </w:r>
      <w:r w:rsidR="0021296F">
        <w:t xml:space="preserve"> </w:t>
      </w:r>
      <w:r w:rsidRPr="000F44C1">
        <w:t>this</w:t>
      </w:r>
      <w:r w:rsidR="0021296F">
        <w:t xml:space="preserve"> </w:t>
      </w:r>
      <w:r w:rsidRPr="000F44C1">
        <w:t>that</w:t>
      </w:r>
      <w:r w:rsidR="0021296F">
        <w:t xml:space="preserve"> </w:t>
      </w:r>
      <w:r w:rsidRPr="000F44C1">
        <w:t>things</w:t>
      </w:r>
      <w:r w:rsidR="0021296F">
        <w:t xml:space="preserve"> </w:t>
      </w:r>
      <w:r w:rsidRPr="000F44C1">
        <w:t>mutually</w:t>
      </w:r>
      <w:r w:rsidR="0021296F">
        <w:t xml:space="preserve"> </w:t>
      </w:r>
      <w:r w:rsidRPr="000F44C1">
        <w:t>affect</w:t>
      </w:r>
      <w:r w:rsidR="0021296F">
        <w:t xml:space="preserve"> </w:t>
      </w:r>
      <w:r w:rsidRPr="000F44C1">
        <w:t>each</w:t>
      </w:r>
      <w:r w:rsidR="0021296F">
        <w:t xml:space="preserve"> </w:t>
      </w:r>
      <w:r w:rsidRPr="000F44C1">
        <w:t>other.</w:t>
      </w:r>
      <w:r w:rsidR="0021296F">
        <w:t xml:space="preserve"> </w:t>
      </w:r>
      <w:r w:rsidRPr="000F44C1">
        <w:t>A</w:t>
      </w:r>
      <w:r w:rsidR="0021296F">
        <w:t xml:space="preserve"> </w:t>
      </w:r>
      <w:r w:rsidRPr="000F44C1">
        <w:t>single</w:t>
      </w:r>
      <w:r w:rsidR="0021296F">
        <w:t xml:space="preserve"> </w:t>
      </w:r>
      <w:r w:rsidRPr="000F44C1">
        <w:t>potency</w:t>
      </w:r>
      <w:r w:rsidR="0021296F">
        <w:t xml:space="preserve"> </w:t>
      </w:r>
      <w:r w:rsidRPr="000F44C1">
        <w:t>is</w:t>
      </w:r>
      <w:r w:rsidR="0021296F">
        <w:t xml:space="preserve"> </w:t>
      </w:r>
      <w:r w:rsidRPr="00505398">
        <w:rPr>
          <w:rStyle w:val="i"/>
        </w:rPr>
        <w:t>for</w:t>
      </w:r>
      <w:r w:rsidR="0021296F">
        <w:t xml:space="preserve"> </w:t>
      </w:r>
      <w:r w:rsidRPr="000F44C1">
        <w:t>opposites</w:t>
      </w:r>
      <w:r w:rsidR="0021296F">
        <w:t xml:space="preserve"> </w:t>
      </w:r>
      <w:r w:rsidRPr="000F44C1">
        <w:t>that</w:t>
      </w:r>
      <w:r w:rsidR="0021296F">
        <w:t xml:space="preserve"> </w:t>
      </w:r>
      <w:r w:rsidRPr="000F44C1">
        <w:t>cannot</w:t>
      </w:r>
      <w:r w:rsidR="0021296F">
        <w:t xml:space="preserve"> </w:t>
      </w:r>
      <w:r w:rsidRPr="000F44C1">
        <w:t>actively</w:t>
      </w:r>
      <w:r w:rsidR="0021296F">
        <w:t xml:space="preserve"> </w:t>
      </w:r>
      <w:r w:rsidRPr="000F44C1">
        <w:t>be</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What</w:t>
      </w:r>
      <w:r w:rsidR="0021296F">
        <w:t xml:space="preserve"> </w:t>
      </w:r>
      <w:r w:rsidRPr="000F44C1">
        <w:t>can</w:t>
      </w:r>
      <w:r w:rsidR="0021296F">
        <w:t xml:space="preserve"> </w:t>
      </w:r>
      <w:r w:rsidRPr="000F44C1">
        <w:t>be</w:t>
      </w:r>
      <w:r w:rsidR="0021296F">
        <w:t xml:space="preserve"> </w:t>
      </w:r>
      <w:r w:rsidRPr="000F44C1">
        <w:t>wet</w:t>
      </w:r>
      <w:r w:rsidR="0021296F">
        <w:t xml:space="preserve"> </w:t>
      </w:r>
      <w:r w:rsidRPr="000F44C1">
        <w:t>can</w:t>
      </w:r>
      <w:r w:rsidR="0021296F">
        <w:t xml:space="preserve"> </w:t>
      </w:r>
      <w:r w:rsidRPr="000F44C1">
        <w:t>also</w:t>
      </w:r>
      <w:r w:rsidR="0021296F">
        <w:t xml:space="preserve"> </w:t>
      </w:r>
      <w:r w:rsidRPr="000F44C1">
        <w:t>be</w:t>
      </w:r>
      <w:r w:rsidR="0021296F">
        <w:t xml:space="preserve"> </w:t>
      </w:r>
      <w:r w:rsidRPr="000F44C1">
        <w:t>dry,</w:t>
      </w:r>
      <w:r w:rsidR="0021296F">
        <w:t xml:space="preserve"> </w:t>
      </w:r>
      <w:r w:rsidRPr="000F44C1">
        <w:t>but</w:t>
      </w:r>
      <w:r w:rsidR="0021296F">
        <w:t xml:space="preserve"> </w:t>
      </w:r>
      <w:r w:rsidRPr="000F44C1">
        <w:t>it</w:t>
      </w:r>
      <w:r w:rsidR="0021296F">
        <w:t xml:space="preserve"> </w:t>
      </w:r>
      <w:r w:rsidRPr="000F44C1">
        <w:t>cannot</w:t>
      </w:r>
      <w:r w:rsidR="0021296F">
        <w:t xml:space="preserve"> </w:t>
      </w:r>
      <w:r w:rsidRPr="000F44C1">
        <w:t>be</w:t>
      </w:r>
      <w:r w:rsidR="0021296F">
        <w:t xml:space="preserve"> </w:t>
      </w:r>
      <w:r w:rsidRPr="000F44C1">
        <w:t>both</w:t>
      </w:r>
      <w:r w:rsidR="0021296F">
        <w:t xml:space="preserve"> </w:t>
      </w:r>
      <w:r w:rsidRPr="000F44C1">
        <w:t>at</w:t>
      </w:r>
      <w:r w:rsidR="0021296F">
        <w:t xml:space="preserve"> </w:t>
      </w:r>
      <w:r w:rsidRPr="000F44C1">
        <w:t>once</w:t>
      </w:r>
      <w:r w:rsidR="0021296F">
        <w:t xml:space="preserve"> </w:t>
      </w:r>
      <w:r w:rsidRPr="000F44C1">
        <w:t>(</w:t>
      </w:r>
      <w:r w:rsidR="003154ED">
        <w:t>see</w:t>
      </w:r>
      <w:r w:rsidR="0021296F">
        <w:t xml:space="preserve"> </w:t>
      </w:r>
      <w:r w:rsidRPr="00505398">
        <w:rPr>
          <w:rStyle w:val="i"/>
        </w:rPr>
        <w:t>Met.</w:t>
      </w:r>
      <w:r w:rsidR="0021296F">
        <w:rPr>
          <w:rStyle w:val="i"/>
        </w:rPr>
        <w:t xml:space="preserve"> </w:t>
      </w:r>
      <w:r w:rsidRPr="000F44C1">
        <w:t>IX.9</w:t>
      </w:r>
      <w:r w:rsidR="0021296F">
        <w:t xml:space="preserve"> </w:t>
      </w:r>
      <w:r w:rsidRPr="000F44C1">
        <w:t>1051a</w:t>
      </w:r>
      <w:r w:rsidR="000F57B4" w:rsidRPr="000F44C1">
        <w:t>5</w:t>
      </w:r>
      <w:r w:rsidR="000F57B4">
        <w:t>–</w:t>
      </w:r>
      <w:r w:rsidR="000F57B4" w:rsidRPr="000F44C1">
        <w:t>1</w:t>
      </w:r>
      <w:r w:rsidRPr="000F44C1">
        <w:t>5).</w:t>
      </w:r>
      <w:r w:rsidR="0021296F">
        <w:t xml:space="preserve"> </w:t>
      </w:r>
      <w:r w:rsidRPr="000F44C1">
        <w:t>This</w:t>
      </w:r>
      <w:r w:rsidR="0021296F">
        <w:t xml:space="preserve"> </w:t>
      </w:r>
      <w:r w:rsidRPr="000F44C1">
        <w:t>means</w:t>
      </w:r>
      <w:r w:rsidR="0021296F">
        <w:t xml:space="preserve"> </w:t>
      </w:r>
      <w:r w:rsidRPr="000F44C1">
        <w:t>that</w:t>
      </w:r>
      <w:r w:rsidR="0021296F">
        <w:t xml:space="preserve"> </w:t>
      </w:r>
      <w:r w:rsidRPr="000F44C1">
        <w:t>a</w:t>
      </w:r>
      <w:r w:rsidR="0021296F">
        <w:t xml:space="preserve"> </w:t>
      </w:r>
      <w:r w:rsidRPr="000F44C1">
        <w:t>thing’s</w:t>
      </w:r>
      <w:r w:rsidR="0021296F">
        <w:t xml:space="preserve"> </w:t>
      </w:r>
      <w:r w:rsidRPr="000F44C1">
        <w:t>capacities</w:t>
      </w:r>
      <w:r w:rsidR="0021296F">
        <w:t xml:space="preserve"> </w:t>
      </w:r>
      <w:r w:rsidRPr="000F44C1">
        <w:t>extend</w:t>
      </w:r>
      <w:r w:rsidR="0021296F">
        <w:t xml:space="preserve"> </w:t>
      </w:r>
      <w:r w:rsidRPr="000F44C1">
        <w:t>beyond</w:t>
      </w:r>
      <w:r w:rsidR="0021296F">
        <w:t xml:space="preserve"> </w:t>
      </w:r>
      <w:r w:rsidRPr="000F44C1">
        <w:t>its</w:t>
      </w:r>
      <w:r w:rsidR="0021296F">
        <w:t xml:space="preserve"> </w:t>
      </w:r>
      <w:r w:rsidRPr="000F44C1">
        <w:t>current</w:t>
      </w:r>
      <w:r w:rsidR="0021296F">
        <w:t xml:space="preserve"> </w:t>
      </w:r>
      <w:r w:rsidRPr="000F44C1">
        <w:t>condition.</w:t>
      </w:r>
      <w:r w:rsidR="0021296F">
        <w:t xml:space="preserve"> </w:t>
      </w:r>
      <w:r w:rsidRPr="000F44C1">
        <w:t>But</w:t>
      </w:r>
      <w:r w:rsidR="0021296F">
        <w:t xml:space="preserve"> </w:t>
      </w:r>
      <w:r w:rsidRPr="000F44C1">
        <w:t>if</w:t>
      </w:r>
      <w:r w:rsidR="0021296F">
        <w:t xml:space="preserve"> </w:t>
      </w:r>
      <w:r w:rsidRPr="000F44C1">
        <w:t>something</w:t>
      </w:r>
      <w:r w:rsidR="0021296F">
        <w:t xml:space="preserve"> </w:t>
      </w:r>
      <w:r w:rsidRPr="000F44C1">
        <w:t>is</w:t>
      </w:r>
      <w:r w:rsidR="0021296F">
        <w:t xml:space="preserve"> </w:t>
      </w:r>
      <w:r w:rsidRPr="000F44C1">
        <w:t>capable</w:t>
      </w:r>
      <w:r w:rsidR="0021296F">
        <w:t xml:space="preserve"> </w:t>
      </w:r>
      <w:r w:rsidRPr="000F44C1">
        <w:t>of</w:t>
      </w:r>
      <w:r w:rsidR="0021296F">
        <w:t xml:space="preserve"> </w:t>
      </w:r>
      <w:r w:rsidRPr="000F44C1">
        <w:t>being</w:t>
      </w:r>
      <w:r w:rsidR="0021296F">
        <w:t xml:space="preserve"> </w:t>
      </w:r>
      <w:r w:rsidRPr="000F44C1">
        <w:t>different</w:t>
      </w:r>
      <w:r w:rsidR="0021296F">
        <w:t xml:space="preserve"> </w:t>
      </w:r>
      <w:r w:rsidRPr="000F44C1">
        <w:t>than</w:t>
      </w:r>
      <w:r w:rsidR="0021296F">
        <w:t xml:space="preserve"> </w:t>
      </w:r>
      <w:r w:rsidRPr="000F44C1">
        <w:t>it</w:t>
      </w:r>
      <w:r w:rsidR="0021296F">
        <w:t xml:space="preserve"> </w:t>
      </w:r>
      <w:r w:rsidRPr="000F44C1">
        <w:t>actually</w:t>
      </w:r>
      <w:r w:rsidR="0021296F">
        <w:t xml:space="preserve"> </w:t>
      </w:r>
      <w:r w:rsidRPr="000F44C1">
        <w:t>is,</w:t>
      </w:r>
      <w:r w:rsidR="0021296F">
        <w:t xml:space="preserve"> </w:t>
      </w:r>
      <w:r w:rsidRPr="00505398">
        <w:rPr>
          <w:rStyle w:val="i"/>
        </w:rPr>
        <w:t>it</w:t>
      </w:r>
      <w:r w:rsidR="0021296F">
        <w:t xml:space="preserve"> </w:t>
      </w:r>
      <w:r w:rsidRPr="00505398">
        <w:rPr>
          <w:rStyle w:val="i"/>
        </w:rPr>
        <w:t>can</w:t>
      </w:r>
      <w:r w:rsidR="0021296F">
        <w:rPr>
          <w:rStyle w:val="i"/>
        </w:rPr>
        <w:t xml:space="preserve"> </w:t>
      </w:r>
      <w:r w:rsidRPr="00505398">
        <w:rPr>
          <w:rStyle w:val="i"/>
        </w:rPr>
        <w:t>be</w:t>
      </w:r>
      <w:r w:rsidR="0021296F">
        <w:rPr>
          <w:rStyle w:val="i"/>
        </w:rPr>
        <w:t xml:space="preserve"> </w:t>
      </w:r>
      <w:r w:rsidRPr="00505398">
        <w:rPr>
          <w:rStyle w:val="i"/>
        </w:rPr>
        <w:t>affected</w:t>
      </w:r>
      <w:r w:rsidR="0021296F">
        <w:rPr>
          <w:rStyle w:val="i"/>
        </w:rPr>
        <w:t xml:space="preserve"> </w:t>
      </w:r>
      <w:r w:rsidRPr="00505398">
        <w:rPr>
          <w:rStyle w:val="i"/>
        </w:rPr>
        <w:t>by</w:t>
      </w:r>
      <w:r w:rsidR="0021296F">
        <w:rPr>
          <w:rStyle w:val="i"/>
        </w:rPr>
        <w:t xml:space="preserve"> </w:t>
      </w:r>
      <w:r w:rsidRPr="00505398">
        <w:rPr>
          <w:rStyle w:val="i"/>
        </w:rPr>
        <w:t>other</w:t>
      </w:r>
      <w:r w:rsidR="0021296F">
        <w:rPr>
          <w:rStyle w:val="i"/>
        </w:rPr>
        <w:t xml:space="preserve"> </w:t>
      </w:r>
      <w:r w:rsidRPr="00505398">
        <w:rPr>
          <w:rStyle w:val="i"/>
        </w:rPr>
        <w:t>things</w:t>
      </w:r>
      <w:r w:rsidR="0021296F">
        <w:rPr>
          <w:rStyle w:val="i"/>
        </w:rPr>
        <w:t xml:space="preserve"> </w:t>
      </w:r>
      <w:r w:rsidRPr="00505398">
        <w:rPr>
          <w:rStyle w:val="i"/>
        </w:rPr>
        <w:t>at</w:t>
      </w:r>
      <w:r w:rsidR="0021296F">
        <w:rPr>
          <w:rStyle w:val="i"/>
        </w:rPr>
        <w:t xml:space="preserve"> </w:t>
      </w:r>
      <w:r w:rsidRPr="00505398">
        <w:rPr>
          <w:rStyle w:val="i"/>
        </w:rPr>
        <w:t>the</w:t>
      </w:r>
      <w:r w:rsidR="0021296F">
        <w:rPr>
          <w:rStyle w:val="i"/>
        </w:rPr>
        <w:t xml:space="preserve"> </w:t>
      </w:r>
      <w:r w:rsidRPr="00505398">
        <w:rPr>
          <w:rStyle w:val="i"/>
        </w:rPr>
        <w:t>same</w:t>
      </w:r>
      <w:r w:rsidR="0021296F">
        <w:rPr>
          <w:rStyle w:val="i"/>
        </w:rPr>
        <w:t xml:space="preserve"> </w:t>
      </w:r>
      <w:r w:rsidRPr="00505398">
        <w:rPr>
          <w:rStyle w:val="i"/>
        </w:rPr>
        <w:t>time</w:t>
      </w:r>
      <w:r w:rsidR="0021296F">
        <w:rPr>
          <w:rStyle w:val="i"/>
        </w:rPr>
        <w:t xml:space="preserve"> </w:t>
      </w:r>
      <w:r w:rsidRPr="00505398">
        <w:rPr>
          <w:rStyle w:val="i"/>
        </w:rPr>
        <w:t>as</w:t>
      </w:r>
      <w:r w:rsidR="0021296F">
        <w:rPr>
          <w:rStyle w:val="i"/>
        </w:rPr>
        <w:t xml:space="preserve"> </w:t>
      </w:r>
      <w:r w:rsidRPr="00505398">
        <w:rPr>
          <w:rStyle w:val="i"/>
        </w:rPr>
        <w:t>it</w:t>
      </w:r>
      <w:r w:rsidR="0021296F">
        <w:rPr>
          <w:rStyle w:val="i"/>
        </w:rPr>
        <w:t xml:space="preserve"> </w:t>
      </w:r>
      <w:r w:rsidRPr="00505398">
        <w:rPr>
          <w:rStyle w:val="i"/>
        </w:rPr>
        <w:t>affects</w:t>
      </w:r>
      <w:r w:rsidR="0021296F">
        <w:rPr>
          <w:rStyle w:val="i"/>
        </w:rPr>
        <w:t xml:space="preserve"> </w:t>
      </w:r>
      <w:r w:rsidRPr="00505398">
        <w:rPr>
          <w:rStyle w:val="i"/>
        </w:rPr>
        <w:t>them</w:t>
      </w:r>
      <w:r w:rsidRPr="000F44C1">
        <w:t>,</w:t>
      </w:r>
      <w:r w:rsidR="0021296F">
        <w:t xml:space="preserve"> </w:t>
      </w:r>
      <w:r w:rsidRPr="000F44C1">
        <w:t>as</w:t>
      </w:r>
      <w:r w:rsidR="0021296F">
        <w:t xml:space="preserve"> </w:t>
      </w:r>
      <w:r w:rsidRPr="000F44C1">
        <w:t>when</w:t>
      </w:r>
      <w:r w:rsidR="0021296F">
        <w:t xml:space="preserve"> </w:t>
      </w:r>
      <w:r w:rsidRPr="000F44C1">
        <w:t>a</w:t>
      </w:r>
      <w:r w:rsidR="0021296F">
        <w:t xml:space="preserve"> </w:t>
      </w:r>
      <w:r w:rsidRPr="000F44C1">
        <w:t>hot</w:t>
      </w:r>
      <w:r w:rsidR="0021296F">
        <w:t xml:space="preserve"> </w:t>
      </w:r>
      <w:r w:rsidRPr="000F44C1">
        <w:t>thing</w:t>
      </w:r>
      <w:r w:rsidR="0021296F">
        <w:t xml:space="preserve"> </w:t>
      </w:r>
      <w:r w:rsidRPr="000F44C1">
        <w:t>heats</w:t>
      </w:r>
      <w:r w:rsidR="0021296F">
        <w:t xml:space="preserve"> </w:t>
      </w:r>
      <w:r w:rsidRPr="000F44C1">
        <w:t>a</w:t>
      </w:r>
      <w:r w:rsidR="0021296F">
        <w:t xml:space="preserve"> </w:t>
      </w:r>
      <w:r w:rsidRPr="000F44C1">
        <w:t>cold</w:t>
      </w:r>
      <w:r w:rsidR="0021296F">
        <w:t xml:space="preserve"> </w:t>
      </w:r>
      <w:r w:rsidRPr="000F44C1">
        <w:t>thing,</w:t>
      </w:r>
      <w:r w:rsidR="0021296F">
        <w:t xml:space="preserve"> </w:t>
      </w:r>
      <w:r w:rsidRPr="000F44C1">
        <w:t>and</w:t>
      </w:r>
      <w:r w:rsidR="0021296F">
        <w:t xml:space="preserve"> </w:t>
      </w:r>
      <w:r w:rsidRPr="000F44C1">
        <w:t>is</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cooled</w:t>
      </w:r>
      <w:r w:rsidR="0021296F">
        <w:t xml:space="preserve"> </w:t>
      </w:r>
      <w:r w:rsidRPr="000F44C1">
        <w:t>by</w:t>
      </w:r>
      <w:r w:rsidR="0021296F">
        <w:t xml:space="preserve"> </w:t>
      </w:r>
      <w:r w:rsidRPr="000F44C1">
        <w:t>it.</w:t>
      </w:r>
      <w:r w:rsidR="0021296F">
        <w:t xml:space="preserve"> </w:t>
      </w:r>
      <w:r w:rsidRPr="000F44C1">
        <w:t>Thus,</w:t>
      </w:r>
      <w:r w:rsidR="0021296F">
        <w:t xml:space="preserve"> </w:t>
      </w:r>
      <w:r w:rsidRPr="000F44C1">
        <w:t>the</w:t>
      </w:r>
      <w:r w:rsidR="0021296F">
        <w:t xml:space="preserve"> </w:t>
      </w:r>
      <w:r w:rsidRPr="000F44C1">
        <w:t>passage</w:t>
      </w:r>
      <w:r w:rsidR="0021296F">
        <w:t xml:space="preserve"> </w:t>
      </w:r>
      <w:r w:rsidRPr="000F44C1">
        <w:t>reads</w:t>
      </w:r>
      <w:r w:rsidR="0021296F">
        <w:t xml:space="preserve"> </w:t>
      </w:r>
      <w:r w:rsidRPr="000F44C1">
        <w:t>roughly</w:t>
      </w:r>
      <w:r w:rsidR="0021296F">
        <w:t xml:space="preserve"> </w:t>
      </w:r>
      <w:r w:rsidRPr="000F44C1">
        <w:t>this</w:t>
      </w:r>
      <w:r w:rsidR="0021296F">
        <w:t xml:space="preserve"> </w:t>
      </w:r>
      <w:r w:rsidRPr="000F44C1">
        <w:t>way:</w:t>
      </w:r>
      <w:r w:rsidR="0021296F">
        <w:t xml:space="preserve"> </w:t>
      </w:r>
      <w:r w:rsidRPr="000F44C1">
        <w:t>in</w:t>
      </w:r>
      <w:r w:rsidR="0021296F">
        <w:t xml:space="preserve"> </w:t>
      </w:r>
      <w:r w:rsidRPr="000F44C1">
        <w:t>the</w:t>
      </w:r>
      <w:r w:rsidR="0021296F">
        <w:t xml:space="preserve"> </w:t>
      </w:r>
      <w:r w:rsidRPr="000F44C1">
        <w:t>ways</w:t>
      </w:r>
      <w:r w:rsidR="0021296F">
        <w:t xml:space="preserve"> </w:t>
      </w:r>
      <w:r w:rsidRPr="000F44C1">
        <w:t>that</w:t>
      </w:r>
      <w:r w:rsidR="0021296F">
        <w:t xml:space="preserve"> </w:t>
      </w:r>
      <w:r w:rsidRPr="000F44C1">
        <w:t>they</w:t>
      </w:r>
      <w:r w:rsidR="0021296F">
        <w:t xml:space="preserve"> </w:t>
      </w:r>
      <w:r w:rsidRPr="000F44C1">
        <w:t>are</w:t>
      </w:r>
      <w:r w:rsidR="0021296F">
        <w:t xml:space="preserve"> </w:t>
      </w:r>
      <w:r w:rsidRPr="000F44C1">
        <w:t>not</w:t>
      </w:r>
      <w:r w:rsidR="0021296F">
        <w:t xml:space="preserve"> </w:t>
      </w:r>
      <w:r w:rsidRPr="000F44C1">
        <w:t>potentially</w:t>
      </w:r>
      <w:r w:rsidR="0021296F">
        <w:t xml:space="preserve"> </w:t>
      </w:r>
      <w:r w:rsidRPr="000F44C1">
        <w:t>and</w:t>
      </w:r>
      <w:r w:rsidR="0021296F">
        <w:t xml:space="preserve"> </w:t>
      </w:r>
      <w:r w:rsidRPr="000F44C1">
        <w:t>actively</w:t>
      </w:r>
      <w:r w:rsidR="0021296F">
        <w:t xml:space="preserve"> </w:t>
      </w:r>
      <w:r w:rsidRPr="000F44C1">
        <w:t>the</w:t>
      </w:r>
      <w:r w:rsidR="0021296F">
        <w:t xml:space="preserve"> </w:t>
      </w:r>
      <w:r w:rsidRPr="000F44C1">
        <w:t>same</w:t>
      </w:r>
      <w:r w:rsidR="0021296F">
        <w:t xml:space="preserve"> </w:t>
      </w:r>
      <w:r w:rsidRPr="000F44C1">
        <w:t>thing</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but</w:t>
      </w:r>
      <w:r w:rsidR="0021296F">
        <w:t xml:space="preserve"> </w:t>
      </w:r>
      <w:r w:rsidRPr="000F44C1">
        <w:t>are</w:t>
      </w:r>
      <w:r w:rsidR="0021296F">
        <w:t xml:space="preserve"> </w:t>
      </w:r>
      <w:r w:rsidRPr="000F44C1">
        <w:t>instead</w:t>
      </w:r>
      <w:r w:rsidR="0021296F">
        <w:t xml:space="preserve"> </w:t>
      </w:r>
      <w:r w:rsidRPr="000F44C1">
        <w:t>able</w:t>
      </w:r>
      <w:r w:rsidR="0021296F">
        <w:t xml:space="preserve"> </w:t>
      </w:r>
      <w:r w:rsidRPr="000F44C1">
        <w:t>to</w:t>
      </w:r>
      <w:r w:rsidR="0021296F">
        <w:t xml:space="preserve"> </w:t>
      </w:r>
      <w:r w:rsidRPr="000F44C1">
        <w:t>be</w:t>
      </w:r>
      <w:r w:rsidR="0021296F">
        <w:t xml:space="preserve"> </w:t>
      </w:r>
      <w:r w:rsidRPr="000F44C1">
        <w:t>something</w:t>
      </w:r>
      <w:r w:rsidR="0021296F">
        <w:t xml:space="preserve"> </w:t>
      </w:r>
      <w:r w:rsidRPr="000F44C1">
        <w:t>they</w:t>
      </w:r>
      <w:r w:rsidR="0021296F">
        <w:t xml:space="preserve"> </w:t>
      </w:r>
      <w:r w:rsidRPr="000F44C1">
        <w:t>are</w:t>
      </w:r>
      <w:r w:rsidR="0021296F">
        <w:t xml:space="preserve"> </w:t>
      </w:r>
      <w:r w:rsidRPr="000F44C1">
        <w:t>not</w:t>
      </w:r>
      <w:r w:rsidR="0021296F">
        <w:t xml:space="preserve"> </w:t>
      </w:r>
      <w:r w:rsidRPr="000F44C1">
        <w:t>actively</w:t>
      </w:r>
      <w:r w:rsidR="0021296F">
        <w:t xml:space="preserve"> </w:t>
      </w:r>
      <w:r w:rsidRPr="000F44C1">
        <w:t>being</w:t>
      </w:r>
      <w:r w:rsidR="0021296F">
        <w:t xml:space="preserve"> </w:t>
      </w:r>
      <w:r w:rsidRPr="000F44C1">
        <w:t>now,</w:t>
      </w:r>
      <w:r w:rsidR="0021296F">
        <w:t xml:space="preserve"> </w:t>
      </w:r>
      <w:r w:rsidRPr="000F44C1">
        <w:t>things</w:t>
      </w:r>
      <w:r w:rsidR="0021296F">
        <w:t xml:space="preserve"> </w:t>
      </w:r>
      <w:r w:rsidRPr="000F44C1">
        <w:t>will</w:t>
      </w:r>
      <w:r w:rsidR="0021296F">
        <w:t xml:space="preserve"> </w:t>
      </w:r>
      <w:r w:rsidRPr="000F44C1">
        <w:t>act</w:t>
      </w:r>
      <w:r w:rsidR="0021296F">
        <w:t xml:space="preserve"> </w:t>
      </w:r>
      <w:r w:rsidRPr="000F44C1">
        <w:t>on</w:t>
      </w:r>
      <w:r w:rsidR="0021296F">
        <w:t xml:space="preserve"> </w:t>
      </w:r>
      <w:r w:rsidRPr="000F44C1">
        <w:t>each</w:t>
      </w:r>
      <w:r w:rsidR="0021296F">
        <w:t xml:space="preserve"> </w:t>
      </w:r>
      <w:r w:rsidRPr="000F44C1">
        <w:t>other</w:t>
      </w:r>
      <w:r w:rsidR="0021296F">
        <w:t xml:space="preserve"> </w:t>
      </w:r>
      <w:r w:rsidRPr="000F44C1">
        <w:t>and</w:t>
      </w:r>
      <w:r w:rsidR="0021296F">
        <w:t xml:space="preserve"> </w:t>
      </w:r>
      <w:r w:rsidRPr="000F44C1">
        <w:t>be</w:t>
      </w:r>
      <w:r w:rsidR="0021296F">
        <w:t xml:space="preserve"> </w:t>
      </w:r>
      <w:r w:rsidRPr="000F44C1">
        <w:t>acted</w:t>
      </w:r>
      <w:r w:rsidR="0021296F">
        <w:t xml:space="preserve"> </w:t>
      </w:r>
      <w:r w:rsidRPr="000F44C1">
        <w:t>upon</w:t>
      </w:r>
      <w:r w:rsidR="0021296F">
        <w:t xml:space="preserve"> </w:t>
      </w:r>
      <w:r w:rsidRPr="000F44C1">
        <w:t>by</w:t>
      </w:r>
      <w:r w:rsidR="0021296F">
        <w:t xml:space="preserve"> </w:t>
      </w:r>
      <w:r w:rsidRPr="000F44C1">
        <w:t>each</w:t>
      </w:r>
      <w:r w:rsidR="0021296F">
        <w:t xml:space="preserve"> </w:t>
      </w:r>
      <w:r w:rsidRPr="000F44C1">
        <w:t>other</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Thus,</w:t>
      </w:r>
      <w:r w:rsidR="0021296F">
        <w:t xml:space="preserve"> </w:t>
      </w:r>
      <w:r w:rsidRPr="000F44C1">
        <w:t>he</w:t>
      </w:r>
      <w:r w:rsidR="0021296F">
        <w:t xml:space="preserve"> </w:t>
      </w:r>
      <w:r w:rsidRPr="000F44C1">
        <w:t>concludes,</w:t>
      </w:r>
      <w:r w:rsidR="0021296F">
        <w:t xml:space="preserve"> </w:t>
      </w:r>
      <w:r w:rsidRPr="000F44C1">
        <w:t>“everything</w:t>
      </w:r>
      <w:r w:rsidR="0021296F">
        <w:t xml:space="preserve"> </w:t>
      </w:r>
      <w:r w:rsidRPr="000F44C1">
        <w:t>which</w:t>
      </w:r>
      <w:r w:rsidR="0021296F">
        <w:t xml:space="preserve"> </w:t>
      </w:r>
      <w:r w:rsidRPr="000F44C1">
        <w:t>causes</w:t>
      </w:r>
      <w:r w:rsidR="0021296F">
        <w:t xml:space="preserve"> </w:t>
      </w:r>
      <w:r w:rsidRPr="000F44C1">
        <w:t>change</w:t>
      </w:r>
      <w:r w:rsidR="0021296F">
        <w:t xml:space="preserve"> </w:t>
      </w:r>
      <w:r w:rsidRPr="000F44C1">
        <w:t>is</w:t>
      </w:r>
      <w:r w:rsidR="0021296F">
        <w:t xml:space="preserve"> </w:t>
      </w:r>
      <w:r w:rsidRPr="000F44C1">
        <w:t>also</w:t>
      </w:r>
      <w:r w:rsidR="0021296F">
        <w:t xml:space="preserve"> </w:t>
      </w:r>
      <w:r w:rsidRPr="000F44C1">
        <w:t>changed,</w:t>
      </w:r>
      <w:r w:rsidR="0021296F">
        <w:t xml:space="preserve"> </w:t>
      </w:r>
      <w:r w:rsidRPr="000F44C1">
        <w:t>as</w:t>
      </w:r>
      <w:r w:rsidR="0021296F">
        <w:t xml:space="preserve"> </w:t>
      </w:r>
      <w:r w:rsidRPr="000F44C1">
        <w:t>has</w:t>
      </w:r>
      <w:r w:rsidR="0021296F">
        <w:t xml:space="preserve"> </w:t>
      </w:r>
      <w:r w:rsidRPr="000F44C1">
        <w:t>been</w:t>
      </w:r>
      <w:r w:rsidR="0021296F">
        <w:t xml:space="preserve"> </w:t>
      </w:r>
      <w:r w:rsidRPr="000F44C1">
        <w:t>said”</w:t>
      </w:r>
      <w:r w:rsidR="0021296F">
        <w:t xml:space="preserve"> </w:t>
      </w:r>
      <w:r w:rsidRPr="000F44C1">
        <w:t>(</w:t>
      </w:r>
      <w:r w:rsidRPr="00505398">
        <w:rPr>
          <w:rStyle w:val="i"/>
        </w:rPr>
        <w:t>Phys.</w:t>
      </w:r>
      <w:r w:rsidR="0021296F">
        <w:rPr>
          <w:rStyle w:val="i"/>
        </w:rPr>
        <w:t xml:space="preserve"> </w:t>
      </w:r>
      <w:r w:rsidRPr="000F44C1">
        <w:t>III.2</w:t>
      </w:r>
      <w:r w:rsidR="0021296F">
        <w:t xml:space="preserve"> </w:t>
      </w:r>
      <w:r w:rsidRPr="000F44C1">
        <w:t>202a</w:t>
      </w:r>
      <w:r w:rsidR="000F57B4" w:rsidRPr="000F44C1">
        <w:t>3</w:t>
      </w:r>
      <w:r w:rsidR="000F57B4">
        <w:t>–</w:t>
      </w:r>
      <w:r w:rsidR="000F57B4" w:rsidRPr="000F44C1">
        <w:t>5</w:t>
      </w:r>
      <w:r w:rsidRPr="000F44C1">
        <w:t>).</w:t>
      </w:r>
      <w:bookmarkStart w:id="1105" w:name="_Ref13059400"/>
      <w:r w:rsidR="00F26195" w:rsidRPr="00F26195">
        <w:rPr>
          <w:rStyle w:val="enref"/>
        </w:rPr>
        <w:t>39</w:t>
      </w:r>
      <w:bookmarkEnd w:id="1105"/>
      <w:r w:rsidR="0021296F">
        <w:t xml:space="preserve"> </w:t>
      </w:r>
      <w:r w:rsidRPr="000F44C1">
        <w:t>In</w:t>
      </w:r>
      <w:r w:rsidR="0021296F">
        <w:t xml:space="preserve"> </w:t>
      </w:r>
      <w:r w:rsidRPr="000F44C1">
        <w:t>a</w:t>
      </w:r>
      <w:r w:rsidR="0021296F">
        <w:t xml:space="preserve"> </w:t>
      </w:r>
      <w:r w:rsidRPr="000F44C1">
        <w:t>word,</w:t>
      </w:r>
      <w:r w:rsidR="0021296F">
        <w:t xml:space="preserve"> </w:t>
      </w:r>
      <w:r w:rsidRPr="000F44C1">
        <w:t>the</w:t>
      </w:r>
      <w:r w:rsidR="0021296F">
        <w:t xml:space="preserve"> </w:t>
      </w:r>
      <w:r w:rsidRPr="000F44C1">
        <w:t>disjunction</w:t>
      </w:r>
      <w:r w:rsidR="0021296F">
        <w:t xml:space="preserve"> </w:t>
      </w:r>
      <w:r w:rsidRPr="000F44C1">
        <w:t>between</w:t>
      </w:r>
      <w:r w:rsidR="0021296F">
        <w:t xml:space="preserve"> </w:t>
      </w:r>
      <w:r w:rsidRPr="000F44C1">
        <w:t>being-potent</w:t>
      </w:r>
      <w:r w:rsidR="0021296F">
        <w:t xml:space="preserve"> </w:t>
      </w:r>
      <w:r w:rsidRPr="000F44C1">
        <w:t>and</w:t>
      </w:r>
      <w:r w:rsidR="0021296F">
        <w:t xml:space="preserve"> </w:t>
      </w:r>
      <w:r w:rsidRPr="000F44C1">
        <w:t>being-completely</w:t>
      </w:r>
      <w:r w:rsidR="0021296F">
        <w:t xml:space="preserve"> </w:t>
      </w:r>
      <w:r w:rsidRPr="000F44C1">
        <w:t>implies</w:t>
      </w:r>
      <w:r w:rsidR="0021296F">
        <w:t xml:space="preserve"> </w:t>
      </w:r>
      <w:r w:rsidRPr="000F44C1">
        <w:t>that</w:t>
      </w:r>
      <w:r w:rsidR="0021296F">
        <w:t xml:space="preserve"> </w:t>
      </w:r>
      <w:r w:rsidRPr="000F44C1">
        <w:t>change</w:t>
      </w:r>
      <w:r w:rsidR="0021296F">
        <w:t xml:space="preserve"> </w:t>
      </w:r>
      <w:r w:rsidRPr="000F44C1">
        <w:t>extends</w:t>
      </w:r>
      <w:r w:rsidR="0021296F">
        <w:t xml:space="preserve"> </w:t>
      </w:r>
      <w:r w:rsidRPr="000F44C1">
        <w:t>beyond</w:t>
      </w:r>
      <w:r w:rsidR="0021296F">
        <w:t xml:space="preserve"> </w:t>
      </w:r>
      <w:r w:rsidRPr="000F44C1">
        <w:t>individual</w:t>
      </w:r>
      <w:r w:rsidR="0021296F">
        <w:t xml:space="preserve"> </w:t>
      </w:r>
      <w:r w:rsidRPr="000F44C1">
        <w:t>beings</w:t>
      </w:r>
      <w:r w:rsidR="0021296F">
        <w:t xml:space="preserve"> </w:t>
      </w:r>
      <w:r w:rsidRPr="000F44C1">
        <w:t>to</w:t>
      </w:r>
      <w:r w:rsidR="0021296F">
        <w:t xml:space="preserve"> </w:t>
      </w:r>
      <w:r w:rsidRPr="000F44C1">
        <w:t>involve</w:t>
      </w:r>
      <w:r w:rsidR="0021296F">
        <w:t xml:space="preserve"> </w:t>
      </w:r>
      <w:r w:rsidRPr="000F44C1">
        <w:t>several</w:t>
      </w:r>
      <w:r w:rsidR="0021296F">
        <w:t xml:space="preserve"> </w:t>
      </w:r>
      <w:r w:rsidRPr="000F44C1">
        <w:t>beings</w:t>
      </w:r>
      <w:r w:rsidR="0021296F">
        <w:t xml:space="preserve"> </w:t>
      </w:r>
      <w:r w:rsidRPr="000F44C1">
        <w:t>mutually</w:t>
      </w:r>
      <w:r w:rsidR="0021296F">
        <w:t xml:space="preserve"> </w:t>
      </w:r>
      <w:r w:rsidRPr="000F44C1">
        <w:t>affecting</w:t>
      </w:r>
      <w:r w:rsidR="0021296F">
        <w:t xml:space="preserve"> </w:t>
      </w:r>
      <w:r w:rsidRPr="000F44C1">
        <w:t>one</w:t>
      </w:r>
      <w:r w:rsidR="0021296F">
        <w:t xml:space="preserve"> </w:t>
      </w:r>
      <w:r w:rsidRPr="000F44C1">
        <w:t>another.</w:t>
      </w:r>
      <w:r w:rsidR="0021296F">
        <w:t xml:space="preserve"> </w:t>
      </w:r>
      <w:r w:rsidRPr="000F44C1">
        <w:t>Still,</w:t>
      </w:r>
      <w:r w:rsidR="0021296F">
        <w:t xml:space="preserve"> </w:t>
      </w:r>
      <w:r w:rsidRPr="000F44C1">
        <w:t>Aristotle</w:t>
      </w:r>
      <w:r w:rsidR="0021296F">
        <w:t xml:space="preserve"> </w:t>
      </w:r>
      <w:r w:rsidRPr="000F44C1">
        <w:t>says,</w:t>
      </w:r>
      <w:r w:rsidR="0021296F">
        <w:t xml:space="preserve"> </w:t>
      </w:r>
      <w:r w:rsidRPr="000F44C1">
        <w:t>not</w:t>
      </w:r>
      <w:r w:rsidR="0021296F">
        <w:t xml:space="preserve"> </w:t>
      </w:r>
      <w:r w:rsidRPr="000F44C1">
        <w:t>all</w:t>
      </w:r>
      <w:r w:rsidR="0021296F">
        <w:t xml:space="preserve"> </w:t>
      </w:r>
      <w:r w:rsidRPr="000F44C1">
        <w:t>sources</w:t>
      </w:r>
      <w:r w:rsidR="0021296F">
        <w:t xml:space="preserve"> </w:t>
      </w:r>
      <w:r w:rsidRPr="000F44C1">
        <w:t>of</w:t>
      </w:r>
      <w:r w:rsidR="0021296F">
        <w:t xml:space="preserve"> </w:t>
      </w:r>
      <w:r w:rsidRPr="000F44C1">
        <w:t>change</w:t>
      </w:r>
      <w:r w:rsidR="0021296F">
        <w:t xml:space="preserve"> </w:t>
      </w:r>
      <w:r w:rsidRPr="000F44C1">
        <w:t>are</w:t>
      </w:r>
      <w:r w:rsidR="0021296F">
        <w:t xml:space="preserve"> </w:t>
      </w:r>
      <w:r w:rsidRPr="000F44C1">
        <w:t>changed</w:t>
      </w:r>
      <w:r w:rsidR="0021296F">
        <w:t xml:space="preserve"> </w:t>
      </w:r>
      <w:r w:rsidRPr="000F44C1">
        <w:t>in</w:t>
      </w:r>
      <w:r w:rsidR="0021296F">
        <w:t xml:space="preserve"> </w:t>
      </w:r>
      <w:r w:rsidRPr="000F44C1">
        <w:t>return,</w:t>
      </w:r>
      <w:r w:rsidR="0021296F">
        <w:t xml:space="preserve"> </w:t>
      </w:r>
      <w:r w:rsidRPr="000F44C1">
        <w:t>most</w:t>
      </w:r>
      <w:r w:rsidR="0021296F">
        <w:t xml:space="preserve"> </w:t>
      </w:r>
      <w:r w:rsidRPr="000F44C1">
        <w:t>notably,</w:t>
      </w:r>
      <w:r w:rsidR="0021296F">
        <w:t xml:space="preserve"> </w:t>
      </w:r>
      <w:r w:rsidRPr="000F44C1">
        <w:t>what</w:t>
      </w:r>
      <w:r w:rsidR="0021296F">
        <w:t xml:space="preserve"> </w:t>
      </w:r>
      <w:r w:rsidRPr="000F44C1">
        <w:t>changes</w:t>
      </w:r>
      <w:r w:rsidR="0021296F">
        <w:t xml:space="preserve"> </w:t>
      </w:r>
      <w:r w:rsidRPr="000F44C1">
        <w:t>things</w:t>
      </w:r>
      <w:r w:rsidR="0021296F">
        <w:t xml:space="preserve"> </w:t>
      </w:r>
      <w:r w:rsidRPr="000F44C1">
        <w:t>by</w:t>
      </w:r>
      <w:r w:rsidR="0021296F">
        <w:t xml:space="preserve"> </w:t>
      </w:r>
      <w:r w:rsidRPr="000F44C1">
        <w:t>being</w:t>
      </w:r>
      <w:r w:rsidR="0021296F">
        <w:t xml:space="preserve"> </w:t>
      </w:r>
      <w:r w:rsidRPr="000F44C1">
        <w:t>desired.</w:t>
      </w:r>
    </w:p>
    <w:p w14:paraId="61FC21D4" w14:textId="3B605326" w:rsidR="0098048A" w:rsidRPr="000F44C1" w:rsidRDefault="0098048A" w:rsidP="00771DD7">
      <w:pPr>
        <w:pStyle w:val="p"/>
      </w:pPr>
      <w:r w:rsidRPr="000F44C1">
        <w:t>Because</w:t>
      </w:r>
      <w:r w:rsidR="0021296F">
        <w:t xml:space="preserve"> </w:t>
      </w:r>
      <w:r w:rsidRPr="000F44C1">
        <w:t>the</w:t>
      </w:r>
      <w:r w:rsidR="0021296F">
        <w:t xml:space="preserve"> </w:t>
      </w:r>
      <w:r w:rsidRPr="000F44C1">
        <w:t>same</w:t>
      </w:r>
      <w:r w:rsidR="0021296F">
        <w:t xml:space="preserve"> </w:t>
      </w:r>
      <w:r w:rsidRPr="000F44C1">
        <w:t>potency</w:t>
      </w:r>
      <w:r w:rsidR="0021296F">
        <w:t xml:space="preserve"> </w:t>
      </w:r>
      <w:r w:rsidRPr="000F44C1">
        <w:t>is</w:t>
      </w:r>
      <w:r w:rsidR="0021296F">
        <w:t xml:space="preserve"> </w:t>
      </w:r>
      <w:r w:rsidRPr="000F44C1">
        <w:t>for</w:t>
      </w:r>
      <w:r w:rsidR="0021296F">
        <w:t xml:space="preserve"> </w:t>
      </w:r>
      <w:r w:rsidRPr="00505398">
        <w:rPr>
          <w:rStyle w:val="i"/>
        </w:rPr>
        <w:t>both</w:t>
      </w:r>
      <w:r w:rsidR="0021296F">
        <w:t xml:space="preserve"> </w:t>
      </w:r>
      <w:r w:rsidRPr="000F44C1">
        <w:t>opposites,</w:t>
      </w:r>
      <w:r w:rsidR="0021296F">
        <w:t xml:space="preserve"> </w:t>
      </w:r>
      <w:r w:rsidRPr="000F44C1">
        <w:t>a</w:t>
      </w:r>
      <w:r w:rsidR="0021296F">
        <w:t xml:space="preserve"> </w:t>
      </w:r>
      <w:r w:rsidRPr="000F44C1">
        <w:t>thing</w:t>
      </w:r>
      <w:r w:rsidR="0021296F">
        <w:t xml:space="preserve"> </w:t>
      </w:r>
      <w:r w:rsidRPr="000F44C1">
        <w:t>can</w:t>
      </w:r>
      <w:r w:rsidR="0021296F">
        <w:t xml:space="preserve"> </w:t>
      </w:r>
      <w:r w:rsidRPr="000F44C1">
        <w:t>both</w:t>
      </w:r>
      <w:r w:rsidR="0021296F">
        <w:t xml:space="preserve"> </w:t>
      </w:r>
      <w:r w:rsidRPr="000F44C1">
        <w:t>be</w:t>
      </w:r>
      <w:r w:rsidR="0021296F">
        <w:t xml:space="preserve"> </w:t>
      </w:r>
      <w:r w:rsidRPr="000F44C1">
        <w:t>capable</w:t>
      </w:r>
      <w:r w:rsidR="0021296F">
        <w:t xml:space="preserve"> </w:t>
      </w:r>
      <w:r w:rsidRPr="000F44C1">
        <w:t>of</w:t>
      </w:r>
      <w:r w:rsidR="0021296F">
        <w:t xml:space="preserve"> </w:t>
      </w:r>
      <w:r w:rsidRPr="000F44C1">
        <w:rPr>
          <w:lang w:val="el-GR"/>
        </w:rPr>
        <w:t>φ</w:t>
      </w:r>
      <w:r w:rsidRPr="000F44C1">
        <w:t>-</w:t>
      </w:r>
      <w:proofErr w:type="spellStart"/>
      <w:r w:rsidRPr="000F44C1">
        <w:t>ing</w:t>
      </w:r>
      <w:proofErr w:type="spellEnd"/>
      <w:r w:rsidR="0021296F">
        <w:t xml:space="preserve"> </w:t>
      </w:r>
      <w:r w:rsidRPr="000F44C1">
        <w:t>and</w:t>
      </w:r>
      <w:r w:rsidR="0021296F">
        <w:t xml:space="preserve"> </w:t>
      </w:r>
      <w:r w:rsidRPr="000F44C1">
        <w:t>be-completely-</w:t>
      </w:r>
      <w:r w:rsidRPr="000F44C1">
        <w:rPr>
          <w:lang w:val="el-GR"/>
        </w:rPr>
        <w:t>φ</w:t>
      </w:r>
      <w:r w:rsidRPr="000F44C1">
        <w:t>-</w:t>
      </w:r>
      <w:proofErr w:type="spellStart"/>
      <w:r w:rsidRPr="000F44C1">
        <w:t>ing</w:t>
      </w:r>
      <w:proofErr w:type="spellEnd"/>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This</w:t>
      </w:r>
      <w:r w:rsidR="0021296F">
        <w:t xml:space="preserve"> </w:t>
      </w:r>
      <w:r w:rsidRPr="000F44C1">
        <w:t>means</w:t>
      </w:r>
      <w:r w:rsidR="0021296F">
        <w:t xml:space="preserve"> </w:t>
      </w:r>
      <w:r w:rsidR="002138F5">
        <w:t>that</w:t>
      </w:r>
      <w:r w:rsidR="0021296F">
        <w:t xml:space="preserve"> </w:t>
      </w:r>
      <w:r w:rsidRPr="00505398">
        <w:rPr>
          <w:rStyle w:val="i"/>
        </w:rPr>
        <w:t>dunamis</w:t>
      </w:r>
      <w:r w:rsidR="0021296F">
        <w:rPr>
          <w:rStyle w:val="i"/>
        </w:rPr>
        <w:t xml:space="preserve"> </w:t>
      </w:r>
      <w:r w:rsidRPr="000F44C1">
        <w:t>is</w:t>
      </w:r>
      <w:r w:rsidR="0021296F">
        <w:t xml:space="preserve"> </w:t>
      </w:r>
      <w:r w:rsidRPr="000F44C1">
        <w:t>compatible</w:t>
      </w:r>
      <w:r w:rsidR="0021296F">
        <w:t xml:space="preserve"> </w:t>
      </w:r>
      <w:r w:rsidRPr="000F44C1">
        <w:t>with</w:t>
      </w:r>
      <w:r w:rsidR="0021296F">
        <w:t xml:space="preserve"> </w:t>
      </w:r>
      <w:r w:rsidRPr="000F44C1">
        <w:t>and</w:t>
      </w:r>
      <w:r w:rsidR="0021296F">
        <w:t xml:space="preserve"> </w:t>
      </w:r>
      <w:r w:rsidRPr="000F44C1">
        <w:t>overlaps</w:t>
      </w:r>
      <w:r w:rsidR="0021296F">
        <w:t xml:space="preserve"> </w:t>
      </w:r>
      <w:r w:rsidRPr="000F44C1">
        <w:t>with</w:t>
      </w:r>
      <w:r w:rsidR="0021296F">
        <w:t xml:space="preserve"> </w:t>
      </w:r>
      <w:r w:rsidRPr="000F44C1">
        <w:t>its</w:t>
      </w:r>
      <w:r w:rsidR="0021296F">
        <w:t xml:space="preserve"> </w:t>
      </w:r>
      <w:r w:rsidRPr="000F44C1">
        <w:t>proper</w:t>
      </w:r>
      <w:r w:rsidR="0021296F">
        <w:t xml:space="preserve"> </w:t>
      </w:r>
      <w:r w:rsidRPr="00505398">
        <w:rPr>
          <w:rStyle w:val="i"/>
        </w:rPr>
        <w:t>energeia</w:t>
      </w:r>
      <w:r w:rsidR="0021296F">
        <w:rPr>
          <w:rStyle w:val="i"/>
        </w:rPr>
        <w:t xml:space="preserve"> </w:t>
      </w:r>
      <w:r w:rsidRPr="000F44C1">
        <w:t>and</w:t>
      </w:r>
      <w:r w:rsidR="0021296F">
        <w:t xml:space="preserve"> </w:t>
      </w:r>
      <w:r w:rsidRPr="00505398">
        <w:rPr>
          <w:rStyle w:val="i"/>
        </w:rPr>
        <w:t>entelecheia</w:t>
      </w:r>
      <w:r w:rsidRPr="000F44C1">
        <w:t>.</w:t>
      </w:r>
      <w:r w:rsidR="0021296F">
        <w:t xml:space="preserve"> </w:t>
      </w:r>
      <w:r w:rsidRPr="000F44C1">
        <w:t>When</w:t>
      </w:r>
      <w:r w:rsidR="0021296F">
        <w:t xml:space="preserve"> </w:t>
      </w:r>
      <w:r w:rsidRPr="000F44C1">
        <w:t>potency</w:t>
      </w:r>
      <w:r w:rsidR="0021296F">
        <w:t xml:space="preserve"> </w:t>
      </w:r>
      <w:r w:rsidRPr="000F44C1">
        <w:t>extends</w:t>
      </w:r>
      <w:r w:rsidR="0021296F">
        <w:t xml:space="preserve"> </w:t>
      </w:r>
      <w:r w:rsidRPr="000F44C1">
        <w:t>beyond</w:t>
      </w:r>
      <w:r w:rsidR="0021296F">
        <w:t xml:space="preserve"> </w:t>
      </w:r>
      <w:r w:rsidRPr="000F44C1">
        <w:t>what</w:t>
      </w:r>
      <w:r w:rsidR="0021296F">
        <w:t xml:space="preserve"> </w:t>
      </w:r>
      <w:r w:rsidRPr="000F44C1">
        <w:t>is</w:t>
      </w:r>
      <w:r w:rsidR="0021296F">
        <w:t xml:space="preserve"> </w:t>
      </w:r>
      <w:r w:rsidRPr="000F44C1">
        <w:t>the</w:t>
      </w:r>
      <w:r w:rsidR="0021296F">
        <w:t xml:space="preserve"> </w:t>
      </w:r>
      <w:r w:rsidRPr="000F44C1">
        <w:t>case,</w:t>
      </w:r>
      <w:r w:rsidR="0021296F">
        <w:t xml:space="preserve"> </w:t>
      </w:r>
      <w:r w:rsidRPr="000F44C1">
        <w:t>beings</w:t>
      </w:r>
      <w:r w:rsidR="0021296F">
        <w:t xml:space="preserve"> </w:t>
      </w:r>
      <w:r w:rsidRPr="000F44C1">
        <w:t>affect</w:t>
      </w:r>
      <w:r w:rsidR="0021296F">
        <w:t xml:space="preserve"> </w:t>
      </w:r>
      <w:r w:rsidRPr="000F44C1">
        <w:t>one</w:t>
      </w:r>
      <w:r w:rsidR="0021296F">
        <w:t xml:space="preserve"> </w:t>
      </w:r>
      <w:r w:rsidRPr="000F44C1">
        <w:t>another.</w:t>
      </w:r>
      <w:r w:rsidR="0021296F">
        <w:t xml:space="preserve"> </w:t>
      </w:r>
      <w:r w:rsidRPr="000F44C1">
        <w:t>Having</w:t>
      </w:r>
      <w:r w:rsidR="0021296F">
        <w:t xml:space="preserve"> </w:t>
      </w:r>
      <w:r w:rsidRPr="000F44C1">
        <w:t>just</w:t>
      </w:r>
      <w:r w:rsidR="0021296F">
        <w:t xml:space="preserve"> </w:t>
      </w:r>
      <w:r w:rsidRPr="000F44C1">
        <w:t>examined</w:t>
      </w:r>
      <w:r w:rsidR="0021296F">
        <w:t xml:space="preserve"> </w:t>
      </w:r>
      <w:r w:rsidRPr="000F44C1">
        <w:t>how</w:t>
      </w:r>
      <w:r w:rsidR="0021296F">
        <w:t xml:space="preserve"> </w:t>
      </w:r>
      <w:r w:rsidRPr="000F44C1">
        <w:t>his</w:t>
      </w:r>
      <w:r w:rsidR="0021296F">
        <w:t xml:space="preserve"> </w:t>
      </w:r>
      <w:r w:rsidRPr="000F44C1">
        <w:t>definition</w:t>
      </w:r>
      <w:r w:rsidR="0021296F">
        <w:t xml:space="preserve"> </w:t>
      </w:r>
      <w:r w:rsidRPr="000F44C1">
        <w:t>accounts</w:t>
      </w:r>
      <w:r w:rsidR="0021296F">
        <w:t xml:space="preserve"> </w:t>
      </w:r>
      <w:r w:rsidRPr="000F44C1">
        <w:t>for</w:t>
      </w:r>
      <w:r w:rsidR="0021296F">
        <w:t xml:space="preserve"> </w:t>
      </w:r>
      <w:r w:rsidR="002138F5">
        <w:t>the</w:t>
      </w:r>
      <w:r w:rsidR="0021296F">
        <w:t xml:space="preserve"> </w:t>
      </w:r>
      <w:r w:rsidRPr="000F44C1">
        <w:t>mutual</w:t>
      </w:r>
      <w:r w:rsidR="0021296F">
        <w:t xml:space="preserve"> </w:t>
      </w:r>
      <w:r w:rsidRPr="000F44C1">
        <w:t>affection</w:t>
      </w:r>
      <w:r w:rsidR="0021296F">
        <w:t xml:space="preserve"> </w:t>
      </w:r>
      <w:r w:rsidRPr="000F44C1">
        <w:t>of</w:t>
      </w:r>
      <w:r w:rsidR="0021296F">
        <w:t xml:space="preserve"> </w:t>
      </w:r>
      <w:r w:rsidRPr="000F44C1">
        <w:t>different</w:t>
      </w:r>
      <w:r w:rsidR="0021296F">
        <w:t xml:space="preserve"> </w:t>
      </w:r>
      <w:r w:rsidRPr="000F44C1">
        <w:t>beings,</w:t>
      </w:r>
      <w:r w:rsidR="0021296F">
        <w:t xml:space="preserve"> </w:t>
      </w:r>
      <w:r w:rsidRPr="000F44C1">
        <w:t>he</w:t>
      </w:r>
      <w:r w:rsidR="0021296F">
        <w:t xml:space="preserve"> </w:t>
      </w:r>
      <w:r w:rsidRPr="000F44C1">
        <w:t>turns</w:t>
      </w:r>
      <w:r w:rsidR="0021296F">
        <w:t xml:space="preserve"> </w:t>
      </w:r>
      <w:r w:rsidRPr="000F44C1">
        <w:t>to</w:t>
      </w:r>
      <w:r w:rsidR="0021296F">
        <w:t xml:space="preserve"> </w:t>
      </w:r>
      <w:r w:rsidRPr="000F44C1">
        <w:t>the</w:t>
      </w:r>
      <w:r w:rsidR="0021296F">
        <w:t xml:space="preserve"> </w:t>
      </w:r>
      <w:r w:rsidRPr="000F44C1">
        <w:t>problem</w:t>
      </w:r>
      <w:r w:rsidR="0021296F">
        <w:t xml:space="preserve"> </w:t>
      </w:r>
      <w:r w:rsidRPr="000F44C1">
        <w:t>of</w:t>
      </w:r>
      <w:r w:rsidR="0021296F">
        <w:t xml:space="preserve"> </w:t>
      </w:r>
      <w:r w:rsidRPr="000F44C1">
        <w:t>self-movement:</w:t>
      </w:r>
      <w:r w:rsidR="0021296F">
        <w:t xml:space="preserve"> </w:t>
      </w:r>
      <w:r w:rsidRPr="000F44C1">
        <w:t>why</w:t>
      </w:r>
      <w:r w:rsidR="0021296F">
        <w:t xml:space="preserve"> </w:t>
      </w:r>
      <w:r w:rsidRPr="000F44C1">
        <w:t>do</w:t>
      </w:r>
      <w:r w:rsidR="0021296F">
        <w:t xml:space="preserve"> </w:t>
      </w:r>
      <w:r w:rsidRPr="000F44C1">
        <w:t>some</w:t>
      </w:r>
      <w:r w:rsidR="0021296F">
        <w:t xml:space="preserve"> </w:t>
      </w:r>
      <w:r w:rsidRPr="000F44C1">
        <w:t>things</w:t>
      </w:r>
      <w:r w:rsidR="0021296F">
        <w:t xml:space="preserve"> </w:t>
      </w:r>
      <w:r w:rsidRPr="000F44C1">
        <w:t>move</w:t>
      </w:r>
      <w:r w:rsidR="0021296F">
        <w:t xml:space="preserve"> </w:t>
      </w:r>
      <w:r w:rsidRPr="000F44C1">
        <w:t>themselves,</w:t>
      </w:r>
      <w:r w:rsidR="0021296F">
        <w:t xml:space="preserve"> </w:t>
      </w:r>
      <w:r w:rsidRPr="000F44C1">
        <w:t>while</w:t>
      </w:r>
      <w:r w:rsidR="0021296F">
        <w:t xml:space="preserve"> </w:t>
      </w:r>
      <w:r w:rsidRPr="000F44C1">
        <w:t>other</w:t>
      </w:r>
      <w:r w:rsidR="0021296F">
        <w:t xml:space="preserve"> </w:t>
      </w:r>
      <w:r w:rsidRPr="000F44C1">
        <w:t>things</w:t>
      </w:r>
      <w:r w:rsidR="0021296F">
        <w:t xml:space="preserve"> </w:t>
      </w:r>
      <w:r w:rsidRPr="000F44C1">
        <w:t>do</w:t>
      </w:r>
      <w:r w:rsidR="0021296F">
        <w:t xml:space="preserve"> </w:t>
      </w:r>
      <w:r w:rsidRPr="000F44C1">
        <w:t>not</w:t>
      </w:r>
      <w:r w:rsidR="0021296F">
        <w:t xml:space="preserve"> </w:t>
      </w:r>
      <w:r w:rsidRPr="000F44C1">
        <w:t>(</w:t>
      </w:r>
      <w:r w:rsidRPr="00505398">
        <w:rPr>
          <w:rStyle w:val="i"/>
        </w:rPr>
        <w:t>Physics</w:t>
      </w:r>
      <w:r w:rsidR="0021296F">
        <w:rPr>
          <w:rStyle w:val="i"/>
        </w:rPr>
        <w:t xml:space="preserve"> </w:t>
      </w:r>
      <w:r w:rsidRPr="000F44C1">
        <w:t>II.1</w:t>
      </w:r>
      <w:r w:rsidR="0021296F">
        <w:t xml:space="preserve"> </w:t>
      </w:r>
      <w:r w:rsidRPr="000F44C1">
        <w:t>192b2</w:t>
      </w:r>
      <w:r w:rsidR="000F57B4" w:rsidRPr="000F44C1">
        <w:t>2</w:t>
      </w:r>
      <w:r w:rsidR="000F57B4">
        <w:t>–</w:t>
      </w:r>
      <w:r w:rsidR="002138F5">
        <w:t>2</w:t>
      </w:r>
      <w:r w:rsidR="000F57B4" w:rsidRPr="000F44C1">
        <w:t>4</w:t>
      </w:r>
      <w:r w:rsidRPr="000F44C1">
        <w:t>)?</w:t>
      </w:r>
    </w:p>
    <w:p w14:paraId="20AAAC31" w14:textId="6120BA56" w:rsidR="0098048A" w:rsidRPr="000F44C1" w:rsidRDefault="0098048A" w:rsidP="00771DD7">
      <w:pPr>
        <w:pStyle w:val="ah"/>
      </w:pPr>
      <w:bookmarkStart w:id="1106" w:name="_Toc341921994"/>
      <w:bookmarkStart w:id="1107" w:name="_Toc514586268"/>
      <w:bookmarkStart w:id="1108" w:name="_Toc515454343"/>
      <w:bookmarkStart w:id="1109" w:name="_Toc513810756"/>
      <w:bookmarkStart w:id="1110" w:name="_Toc514940914"/>
      <w:bookmarkStart w:id="1111" w:name="_Toc516846800"/>
      <w:bookmarkStart w:id="1112" w:name="_Toc517720052"/>
      <w:r w:rsidRPr="000F44C1">
        <w:lastRenderedPageBreak/>
        <w:t>The</w:t>
      </w:r>
      <w:r w:rsidR="0021296F">
        <w:t xml:space="preserve"> </w:t>
      </w:r>
      <w:r w:rsidRPr="000F44C1">
        <w:t>“As”</w:t>
      </w:r>
      <w:r w:rsidR="0021296F">
        <w:t xml:space="preserve"> </w:t>
      </w:r>
      <w:r w:rsidRPr="000F44C1">
        <w:t>Clause:</w:t>
      </w:r>
      <w:r w:rsidR="0021296F">
        <w:t xml:space="preserve"> </w:t>
      </w:r>
      <w:r>
        <w:t>P</w:t>
      </w:r>
      <w:r w:rsidRPr="000F44C1">
        <w:t>otency</w:t>
      </w:r>
      <w:r w:rsidR="0021296F">
        <w:t xml:space="preserve"> </w:t>
      </w:r>
      <w:r w:rsidRPr="000F44C1">
        <w:t>and</w:t>
      </w:r>
      <w:r w:rsidR="0021296F">
        <w:t xml:space="preserve"> </w:t>
      </w:r>
      <w:r w:rsidRPr="000F44C1">
        <w:t>the</w:t>
      </w:r>
      <w:r w:rsidR="0021296F">
        <w:t xml:space="preserve"> </w:t>
      </w:r>
      <w:r>
        <w:t>U</w:t>
      </w:r>
      <w:r w:rsidRPr="000F44C1">
        <w:t>nderlying</w:t>
      </w:r>
      <w:r w:rsidR="0021296F">
        <w:t xml:space="preserve"> </w:t>
      </w:r>
      <w:r>
        <w:t>T</w:t>
      </w:r>
      <w:r w:rsidRPr="000F44C1">
        <w:t>hing</w:t>
      </w:r>
      <w:bookmarkEnd w:id="1106"/>
      <w:r w:rsidR="0021296F">
        <w:t xml:space="preserve"> </w:t>
      </w:r>
      <w:r w:rsidRPr="000F44C1">
        <w:t>(</w:t>
      </w:r>
      <w:r w:rsidRPr="00505398">
        <w:rPr>
          <w:rStyle w:val="i"/>
        </w:rPr>
        <w:t>Phys.</w:t>
      </w:r>
      <w:r w:rsidR="0021296F">
        <w:t xml:space="preserve"> </w:t>
      </w:r>
      <w:r w:rsidRPr="000F44C1">
        <w:t>III.1</w:t>
      </w:r>
      <w:r w:rsidR="0021296F">
        <w:t xml:space="preserve"> </w:t>
      </w:r>
      <w:r w:rsidRPr="000F44C1">
        <w:t>201a29</w:t>
      </w:r>
      <w:r w:rsidR="002138F5">
        <w:rPr>
          <w:rFonts w:cs="Arial"/>
        </w:rPr>
        <w:t>−</w:t>
      </w:r>
      <w:r w:rsidRPr="000F44C1">
        <w:t>b4)</w:t>
      </w:r>
      <w:bookmarkEnd w:id="1107"/>
      <w:bookmarkEnd w:id="1108"/>
      <w:bookmarkEnd w:id="1109"/>
      <w:bookmarkEnd w:id="1110"/>
      <w:bookmarkEnd w:id="1111"/>
      <w:bookmarkEnd w:id="1112"/>
    </w:p>
    <w:p w14:paraId="65686FBC" w14:textId="77777777" w:rsidR="00CC3ABF" w:rsidRDefault="0098048A" w:rsidP="00771DD7">
      <w:pPr>
        <w:pStyle w:val="paft"/>
      </w:pPr>
      <w:r w:rsidRPr="000F44C1">
        <w:t>In</w:t>
      </w:r>
      <w:r w:rsidR="0021296F">
        <w:t xml:space="preserve"> </w:t>
      </w:r>
      <w:r w:rsidRPr="000F44C1">
        <w:t>the</w:t>
      </w:r>
      <w:r w:rsidR="0021296F">
        <w:t xml:space="preserve"> </w:t>
      </w:r>
      <w:r w:rsidRPr="000F44C1">
        <w:t>passage</w:t>
      </w:r>
      <w:r w:rsidR="0021296F">
        <w:t xml:space="preserve"> </w:t>
      </w:r>
      <w:r w:rsidRPr="000F44C1">
        <w:t>that</w:t>
      </w:r>
      <w:r w:rsidR="0021296F">
        <w:t xml:space="preserve"> </w:t>
      </w:r>
      <w:r w:rsidRPr="000F44C1">
        <w:t>follows,</w:t>
      </w:r>
      <w:r w:rsidR="0021296F">
        <w:t xml:space="preserve"> </w:t>
      </w:r>
      <w:r w:rsidRPr="000F44C1">
        <w:t>Aristotle</w:t>
      </w:r>
      <w:r w:rsidR="0021296F">
        <w:t xml:space="preserve"> </w:t>
      </w:r>
      <w:r w:rsidRPr="000F44C1">
        <w:t>explains</w:t>
      </w:r>
      <w:r w:rsidR="0021296F">
        <w:t xml:space="preserve"> </w:t>
      </w:r>
      <w:r w:rsidRPr="000F44C1">
        <w:t>the</w:t>
      </w:r>
      <w:r w:rsidR="0021296F">
        <w:t xml:space="preserve"> </w:t>
      </w:r>
      <w:r w:rsidRPr="000F44C1">
        <w:t>meaning</w:t>
      </w:r>
      <w:r w:rsidR="0021296F">
        <w:t xml:space="preserve"> </w:t>
      </w:r>
      <w:r w:rsidRPr="000F44C1">
        <w:t>and</w:t>
      </w:r>
      <w:r w:rsidR="0021296F">
        <w:t xml:space="preserve"> </w:t>
      </w:r>
      <w:r w:rsidRPr="000F44C1">
        <w:t>role</w:t>
      </w:r>
      <w:r w:rsidR="0021296F">
        <w:t xml:space="preserve"> </w:t>
      </w:r>
      <w:r w:rsidRPr="000F44C1">
        <w:t>of</w:t>
      </w:r>
      <w:r w:rsidR="0021296F">
        <w:t xml:space="preserve"> </w:t>
      </w:r>
      <w:r w:rsidRPr="000F44C1">
        <w:t>the</w:t>
      </w:r>
      <w:r w:rsidR="0021296F">
        <w:t xml:space="preserve"> </w:t>
      </w:r>
      <w:r w:rsidRPr="000F44C1">
        <w:t>“as”</w:t>
      </w:r>
      <w:r w:rsidR="0021296F">
        <w:t xml:space="preserve"> </w:t>
      </w:r>
      <w:r w:rsidRPr="000F44C1">
        <w:t>(</w:t>
      </w:r>
      <w:proofErr w:type="spellStart"/>
      <w:r w:rsidRPr="00505398">
        <w:rPr>
          <w:rStyle w:val="i"/>
        </w:rPr>
        <w:t>hēi</w:t>
      </w:r>
      <w:proofErr w:type="spellEnd"/>
      <w:r w:rsidRPr="000F44C1">
        <w:t>)</w:t>
      </w:r>
      <w:r w:rsidR="0021296F">
        <w:t xml:space="preserve"> </w:t>
      </w:r>
      <w:r w:rsidRPr="000F44C1">
        <w:t>in</w:t>
      </w:r>
      <w:r w:rsidR="0021296F">
        <w:t xml:space="preserve"> </w:t>
      </w:r>
      <w:r w:rsidRPr="000F44C1">
        <w:t>the</w:t>
      </w:r>
      <w:r w:rsidR="0021296F">
        <w:t xml:space="preserve"> </w:t>
      </w:r>
      <w:r w:rsidRPr="000F44C1">
        <w:t>definition:</w:t>
      </w:r>
      <w:r w:rsidR="0021296F">
        <w:t xml:space="preserve"> </w:t>
      </w:r>
      <w:r w:rsidRPr="000F44C1">
        <w:t>it</w:t>
      </w:r>
      <w:r w:rsidR="0021296F">
        <w:t xml:space="preserve"> </w:t>
      </w:r>
      <w:r w:rsidRPr="000F44C1">
        <w:t>specifies</w:t>
      </w:r>
      <w:r w:rsidR="0021296F">
        <w:t xml:space="preserve"> </w:t>
      </w:r>
      <w:r w:rsidRPr="000F44C1">
        <w:t>what</w:t>
      </w:r>
      <w:r w:rsidR="0021296F">
        <w:t xml:space="preserve"> </w:t>
      </w:r>
      <w:r w:rsidRPr="000F44C1">
        <w:t>it</w:t>
      </w:r>
      <w:r w:rsidR="0021296F">
        <w:t xml:space="preserve"> </w:t>
      </w:r>
      <w:r w:rsidRPr="000F44C1">
        <w:t>means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being</w:t>
      </w:r>
      <w:r w:rsidR="0021296F">
        <w:t xml:space="preserve"> </w:t>
      </w:r>
      <w:r w:rsidRPr="000F44C1">
        <w:t>capable</w:t>
      </w:r>
      <w:r w:rsidR="0021296F">
        <w:t xml:space="preserve"> </w:t>
      </w:r>
      <w:r w:rsidRPr="000F44C1">
        <w:t>of</w:t>
      </w:r>
      <w:r w:rsidR="0021296F">
        <w:t xml:space="preserve"> </w:t>
      </w:r>
      <w:r w:rsidRPr="000F44C1">
        <w:t>change.</w:t>
      </w:r>
      <w:r w:rsidR="0021296F">
        <w:t xml:space="preserve"> </w:t>
      </w:r>
      <w:r w:rsidRPr="000F44C1">
        <w:t>The</w:t>
      </w:r>
      <w:r w:rsidR="0021296F">
        <w:t xml:space="preserve"> </w:t>
      </w:r>
      <w:r w:rsidRPr="000F44C1">
        <w:t>passage</w:t>
      </w:r>
      <w:r w:rsidR="0021296F">
        <w:t xml:space="preserve"> </w:t>
      </w:r>
      <w:r w:rsidRPr="000F44C1">
        <w:t>begins</w:t>
      </w:r>
      <w:r w:rsidR="0021296F">
        <w:t xml:space="preserve"> </w:t>
      </w:r>
      <w:r w:rsidRPr="000F44C1">
        <w:t>with</w:t>
      </w:r>
      <w:r w:rsidR="0021296F">
        <w:t xml:space="preserve"> </w:t>
      </w:r>
      <w:r w:rsidRPr="000F44C1">
        <w:t>a</w:t>
      </w:r>
      <w:r w:rsidR="0021296F">
        <w:t xml:space="preserve"> </w:t>
      </w:r>
      <w:r w:rsidRPr="000F44C1">
        <w:t>distinction</w:t>
      </w:r>
      <w:r w:rsidR="0021296F">
        <w:t xml:space="preserve"> </w:t>
      </w:r>
      <w:r w:rsidRPr="000F44C1">
        <w:t>between</w:t>
      </w:r>
      <w:r w:rsidR="0021296F">
        <w:t xml:space="preserve"> </w:t>
      </w:r>
      <w:r w:rsidRPr="000F44C1">
        <w:t>being</w:t>
      </w:r>
      <w:r w:rsidR="0021296F">
        <w:t xml:space="preserve"> </w:t>
      </w:r>
      <w:r w:rsidRPr="000F44C1">
        <w:t>bronze</w:t>
      </w:r>
      <w:r w:rsidR="0021296F">
        <w:t xml:space="preserve"> </w:t>
      </w:r>
      <w:r w:rsidRPr="000F44C1">
        <w:t>and</w:t>
      </w:r>
      <w:r w:rsidR="0021296F">
        <w:t xml:space="preserve"> </w:t>
      </w:r>
      <w:r w:rsidRPr="000F44C1">
        <w:t>being</w:t>
      </w:r>
      <w:r w:rsidR="0021296F">
        <w:t xml:space="preserve"> </w:t>
      </w:r>
      <w:r w:rsidRPr="000F44C1">
        <w:t>able</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man,</w:t>
      </w:r>
      <w:r w:rsidR="0021296F">
        <w:t xml:space="preserve"> </w:t>
      </w:r>
      <w:r w:rsidRPr="000F44C1">
        <w:t>and</w:t>
      </w:r>
      <w:r w:rsidR="0021296F">
        <w:t xml:space="preserve"> </w:t>
      </w:r>
      <w:r w:rsidRPr="000F44C1">
        <w:t>it</w:t>
      </w:r>
      <w:r w:rsidR="0021296F">
        <w:t xml:space="preserve"> </w:t>
      </w:r>
      <w:r w:rsidRPr="000F44C1">
        <w:t>culminates</w:t>
      </w:r>
      <w:r w:rsidR="0021296F">
        <w:t xml:space="preserve"> </w:t>
      </w:r>
      <w:r w:rsidRPr="000F44C1">
        <w:t>in</w:t>
      </w:r>
      <w:r w:rsidR="0021296F">
        <w:t xml:space="preserve"> </w:t>
      </w:r>
      <w:r w:rsidRPr="000F44C1">
        <w:t>a</w:t>
      </w:r>
      <w:r w:rsidR="0021296F">
        <w:t xml:space="preserve"> </w:t>
      </w:r>
      <w:r w:rsidRPr="000F44C1">
        <w:t>distinction</w:t>
      </w:r>
      <w:r w:rsidR="0021296F">
        <w:t xml:space="preserve"> </w:t>
      </w:r>
      <w:r w:rsidRPr="000F44C1">
        <w:t>between</w:t>
      </w:r>
      <w:r w:rsidR="0021296F">
        <w:t xml:space="preserve"> </w:t>
      </w:r>
      <w:r w:rsidRPr="000F44C1">
        <w:t>the</w:t>
      </w:r>
      <w:r w:rsidR="0021296F">
        <w:t xml:space="preserve"> </w:t>
      </w:r>
      <w:r w:rsidRPr="000F44C1">
        <w:t>being</w:t>
      </w:r>
      <w:r w:rsidR="0021296F">
        <w:t xml:space="preserve"> </w:t>
      </w:r>
      <w:r w:rsidRPr="000F44C1">
        <w:t>that</w:t>
      </w:r>
      <w:r w:rsidR="0021296F">
        <w:t xml:space="preserve"> </w:t>
      </w:r>
      <w:r w:rsidRPr="000F44C1">
        <w:t>underlies</w:t>
      </w:r>
      <w:r w:rsidR="0021296F">
        <w:t xml:space="preserve"> </w:t>
      </w:r>
      <w:r w:rsidRPr="000F44C1">
        <w:t>change</w:t>
      </w:r>
      <w:r w:rsidR="0021296F">
        <w:t xml:space="preserve"> </w:t>
      </w:r>
      <w:r w:rsidRPr="000F44C1">
        <w:t>and</w:t>
      </w:r>
      <w:r w:rsidR="0021296F">
        <w:t xml:space="preserve"> </w:t>
      </w:r>
      <w:r w:rsidRPr="000F44C1">
        <w:t>the</w:t>
      </w:r>
      <w:r w:rsidR="0021296F">
        <w:t xml:space="preserve"> </w:t>
      </w:r>
      <w:r w:rsidRPr="000F44C1">
        <w:t>being</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potent,</w:t>
      </w:r>
      <w:r w:rsidR="0021296F">
        <w:t xml:space="preserve"> </w:t>
      </w:r>
      <w:r w:rsidRPr="000F44C1">
        <w:t>showing</w:t>
      </w:r>
      <w:r w:rsidR="0021296F">
        <w:t xml:space="preserve"> </w:t>
      </w:r>
      <w:r w:rsidRPr="000F44C1">
        <w:t>these</w:t>
      </w:r>
      <w:r w:rsidR="0021296F">
        <w:t xml:space="preserve"> </w:t>
      </w:r>
      <w:r w:rsidRPr="000F44C1">
        <w:t>to</w:t>
      </w:r>
      <w:r w:rsidR="0021296F">
        <w:t xml:space="preserve"> </w:t>
      </w:r>
      <w:r w:rsidRPr="000F44C1">
        <w:t>be</w:t>
      </w:r>
      <w:r w:rsidR="0021296F">
        <w:t xml:space="preserve"> </w:t>
      </w:r>
      <w:r w:rsidRPr="000F44C1">
        <w:t>phenomenally</w:t>
      </w:r>
      <w:r w:rsidR="0021296F">
        <w:t xml:space="preserve"> </w:t>
      </w:r>
      <w:r w:rsidRPr="000F44C1">
        <w:t>distinct,</w:t>
      </w:r>
      <w:r w:rsidR="0021296F">
        <w:t xml:space="preserve"> </w:t>
      </w:r>
      <w:r w:rsidRPr="000F44C1">
        <w:t>independent</w:t>
      </w:r>
      <w:r w:rsidR="0021296F">
        <w:t xml:space="preserve"> </w:t>
      </w:r>
      <w:r w:rsidRPr="000F44C1">
        <w:t>aspects</w:t>
      </w:r>
      <w:r w:rsidR="0021296F">
        <w:t xml:space="preserve"> </w:t>
      </w:r>
      <w:r w:rsidRPr="000F44C1">
        <w:t>of</w:t>
      </w:r>
      <w:r w:rsidR="0021296F">
        <w:t xml:space="preserve"> </w:t>
      </w:r>
      <w:r w:rsidRPr="000F44C1">
        <w:t>a</w:t>
      </w:r>
      <w:r w:rsidR="0021296F">
        <w:t xml:space="preserve"> </w:t>
      </w:r>
      <w:r w:rsidRPr="000F44C1">
        <w:t>being.</w:t>
      </w:r>
    </w:p>
    <w:p w14:paraId="3802EAE1" w14:textId="1EDBE903" w:rsidR="0098048A" w:rsidRPr="000F44C1" w:rsidRDefault="0098048A" w:rsidP="00956B76">
      <w:pPr>
        <w:pStyle w:val="p"/>
      </w:pPr>
      <w:r w:rsidRPr="000F44C1">
        <w:t>The</w:t>
      </w:r>
      <w:r w:rsidR="0021296F">
        <w:t xml:space="preserve"> </w:t>
      </w:r>
      <w:r w:rsidRPr="000F44C1">
        <w:t>way</w:t>
      </w:r>
      <w:r w:rsidR="0021296F">
        <w:t xml:space="preserve"> </w:t>
      </w:r>
      <w:r w:rsidRPr="000F44C1">
        <w:t>Aristotle</w:t>
      </w:r>
      <w:r w:rsidR="0021296F">
        <w:t xml:space="preserve"> </w:t>
      </w:r>
      <w:r w:rsidRPr="000F44C1">
        <w:t>concludes</w:t>
      </w:r>
      <w:r w:rsidR="0021296F">
        <w:t xml:space="preserve"> </w:t>
      </w:r>
      <w:r w:rsidRPr="000F44C1">
        <w:t>the</w:t>
      </w:r>
      <w:r w:rsidR="0021296F">
        <w:t xml:space="preserve"> </w:t>
      </w:r>
      <w:r w:rsidRPr="000F44C1">
        <w:t>section</w:t>
      </w:r>
      <w:r w:rsidR="0021296F">
        <w:t xml:space="preserve"> </w:t>
      </w:r>
      <w:r w:rsidRPr="000F44C1">
        <w:t>on</w:t>
      </w:r>
      <w:r w:rsidR="0021296F">
        <w:t xml:space="preserve"> </w:t>
      </w:r>
      <w:r w:rsidRPr="000F44C1">
        <w:t>the</w:t>
      </w:r>
      <w:r w:rsidR="0021296F">
        <w:t xml:space="preserve"> </w:t>
      </w:r>
      <w:r w:rsidRPr="000F44C1">
        <w:t>“as”</w:t>
      </w:r>
      <w:r w:rsidR="0021296F">
        <w:t xml:space="preserve"> </w:t>
      </w:r>
      <w:r w:rsidRPr="000F44C1">
        <w:t>clause</w:t>
      </w:r>
      <w:r w:rsidR="0021296F">
        <w:t xml:space="preserve"> </w:t>
      </w:r>
      <w:r w:rsidRPr="000F44C1">
        <w:t>shows</w:t>
      </w:r>
      <w:r w:rsidR="0021296F">
        <w:t xml:space="preserve"> </w:t>
      </w:r>
      <w:r w:rsidRPr="000F44C1">
        <w:t>how</w:t>
      </w:r>
      <w:r w:rsidR="0021296F">
        <w:t xml:space="preserve"> </w:t>
      </w:r>
      <w:r w:rsidRPr="000F44C1">
        <w:t>it</w:t>
      </w:r>
      <w:r w:rsidR="0021296F">
        <w:t xml:space="preserve"> </w:t>
      </w:r>
      <w:r w:rsidRPr="000F44C1">
        <w:t>contributes</w:t>
      </w:r>
      <w:r w:rsidR="0021296F">
        <w:t xml:space="preserve"> </w:t>
      </w:r>
      <w:r w:rsidRPr="000F44C1">
        <w:t>to</w:t>
      </w:r>
      <w:r w:rsidR="0021296F">
        <w:t xml:space="preserve"> </w:t>
      </w:r>
      <w:r w:rsidRPr="000F44C1">
        <w:t>the</w:t>
      </w:r>
      <w:r w:rsidR="0021296F">
        <w:t xml:space="preserve"> </w:t>
      </w:r>
      <w:r w:rsidRPr="000F44C1">
        <w:t>definition</w:t>
      </w:r>
      <w:r w:rsidR="0021296F">
        <w:t xml:space="preserve"> </w:t>
      </w:r>
      <w:r w:rsidR="00032161">
        <w:t>of</w:t>
      </w:r>
      <w:r w:rsidR="0021296F">
        <w:t xml:space="preserve"> </w:t>
      </w:r>
      <w:r w:rsidR="00032161">
        <w:t>change</w:t>
      </w:r>
      <w:r w:rsidR="0021296F">
        <w:t xml:space="preserve"> </w:t>
      </w:r>
      <w:r w:rsidRPr="000F44C1">
        <w:t>and</w:t>
      </w:r>
      <w:r w:rsidR="0021296F">
        <w:t xml:space="preserve"> </w:t>
      </w:r>
      <w:r w:rsidRPr="000F44C1">
        <w:t>gives</w:t>
      </w:r>
      <w:r w:rsidR="0021296F">
        <w:t xml:space="preserve"> </w:t>
      </w:r>
      <w:r w:rsidRPr="000F44C1">
        <w:t>us</w:t>
      </w:r>
      <w:r w:rsidR="0021296F">
        <w:t xml:space="preserve"> </w:t>
      </w:r>
      <w:r w:rsidRPr="000F44C1">
        <w:t>the</w:t>
      </w:r>
      <w:r w:rsidR="0021296F">
        <w:t xml:space="preserve"> </w:t>
      </w:r>
      <w:r w:rsidRPr="000F44C1">
        <w:t>clearest</w:t>
      </w:r>
      <w:r w:rsidR="0021296F">
        <w:t xml:space="preserve"> </w:t>
      </w:r>
      <w:r w:rsidRPr="000F44C1">
        <w:t>view</w:t>
      </w:r>
      <w:r w:rsidR="0021296F">
        <w:t xml:space="preserve"> </w:t>
      </w:r>
      <w:r w:rsidRPr="000F44C1">
        <w:t>of</w:t>
      </w:r>
      <w:r w:rsidR="0021296F">
        <w:t xml:space="preserve"> </w:t>
      </w:r>
      <w:r w:rsidRPr="000F44C1">
        <w:t>what</w:t>
      </w:r>
      <w:r w:rsidR="0021296F">
        <w:t xml:space="preserve"> </w:t>
      </w:r>
      <w:r w:rsidRPr="000F44C1">
        <w:t>being-potent</w:t>
      </w:r>
      <w:r w:rsidR="0021296F">
        <w:t xml:space="preserve"> </w:t>
      </w:r>
      <w:r w:rsidRPr="000F44C1">
        <w:t>is:</w:t>
      </w:r>
      <w:r w:rsidR="00956B76">
        <w:t xml:space="preserve"> “</w:t>
      </w:r>
      <w:r w:rsidRPr="000F44C1">
        <w:t>Since</w:t>
      </w:r>
      <w:r w:rsidR="0021296F">
        <w:t xml:space="preserve"> </w:t>
      </w:r>
      <w:r w:rsidRPr="000F44C1">
        <w:t>they</w:t>
      </w:r>
      <w:r w:rsidR="0021296F">
        <w:t xml:space="preserve"> </w:t>
      </w:r>
      <w:r w:rsidRPr="000F44C1">
        <w:t>are</w:t>
      </w:r>
      <w:r w:rsidR="0021296F">
        <w:t xml:space="preserve"> </w:t>
      </w:r>
      <w:r w:rsidRPr="000F44C1">
        <w:t>not</w:t>
      </w:r>
      <w:r w:rsidR="0021296F">
        <w:t xml:space="preserve"> </w:t>
      </w:r>
      <w:r w:rsidRPr="000F44C1">
        <w:t>the</w:t>
      </w:r>
      <w:r w:rsidR="0021296F">
        <w:t xml:space="preserve"> </w:t>
      </w:r>
      <w:r w:rsidRPr="000F44C1">
        <w:t>same,</w:t>
      </w:r>
      <w:r w:rsidR="0021296F">
        <w:t xml:space="preserve"> </w:t>
      </w:r>
      <w:r w:rsidRPr="000F44C1">
        <w:t>just</w:t>
      </w:r>
      <w:r w:rsidR="0021296F">
        <w:t xml:space="preserve"> </w:t>
      </w:r>
      <w:r w:rsidRPr="000F44C1">
        <w:t>as</w:t>
      </w:r>
      <w:r w:rsidR="0021296F">
        <w:t xml:space="preserve"> </w:t>
      </w:r>
      <w:r w:rsidRPr="000F44C1">
        <w:t>color</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same</w:t>
      </w:r>
      <w:r w:rsidR="0021296F">
        <w:t xml:space="preserve"> </w:t>
      </w:r>
      <w:r w:rsidRPr="000F44C1">
        <w:t>as</w:t>
      </w:r>
      <w:r w:rsidR="0021296F">
        <w:t xml:space="preserve"> </w:t>
      </w:r>
      <w:r w:rsidRPr="000F44C1">
        <w:t>visible,</w:t>
      </w:r>
      <w:r w:rsidR="0021296F">
        <w:t xml:space="preserve"> </w:t>
      </w:r>
      <w:r w:rsidRPr="000F44C1">
        <w:t>it</w:t>
      </w:r>
      <w:r w:rsidR="0021296F">
        <w:t xml:space="preserve"> </w:t>
      </w:r>
      <w:r w:rsidRPr="000F44C1">
        <w:t>is</w:t>
      </w:r>
      <w:r w:rsidR="0021296F">
        <w:t xml:space="preserve"> </w:t>
      </w:r>
      <w:r w:rsidRPr="000F44C1">
        <w:t>clear</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the</w:t>
      </w:r>
      <w:r w:rsidR="0021296F">
        <w:t xml:space="preserve"> </w:t>
      </w:r>
      <w:r w:rsidRPr="000F44C1">
        <w:t>being-in-completion</w:t>
      </w:r>
      <w:r w:rsidR="0021296F">
        <w:t xml:space="preserve"> </w:t>
      </w:r>
      <w:r w:rsidRPr="000F44C1">
        <w:t>of</w:t>
      </w:r>
      <w:r w:rsidR="0021296F">
        <w:t xml:space="preserve"> </w:t>
      </w:r>
      <w:r w:rsidRPr="000F44C1">
        <w:t>the</w:t>
      </w:r>
      <w:r w:rsidR="0021296F">
        <w:t xml:space="preserve"> </w:t>
      </w:r>
      <w:r w:rsidRPr="000F44C1">
        <w:t>potent</w:t>
      </w:r>
      <w:r w:rsidR="0021296F">
        <w:t xml:space="preserve"> </w:t>
      </w:r>
      <w:r w:rsidRPr="000F44C1">
        <w:t>thing</w:t>
      </w:r>
      <w:r w:rsidR="0021296F">
        <w:t xml:space="preserve"> </w:t>
      </w:r>
      <w:r w:rsidRPr="000F44C1">
        <w:t>[</w:t>
      </w:r>
      <w:proofErr w:type="spellStart"/>
      <w:r w:rsidRPr="00505398">
        <w:rPr>
          <w:rStyle w:val="i"/>
        </w:rPr>
        <w:t>tou</w:t>
      </w:r>
      <w:proofErr w:type="spellEnd"/>
      <w:r w:rsidR="0021296F">
        <w:rPr>
          <w:rStyle w:val="i"/>
        </w:rPr>
        <w:t xml:space="preserve"> </w:t>
      </w:r>
      <w:proofErr w:type="spellStart"/>
      <w:r w:rsidRPr="00505398">
        <w:rPr>
          <w:rStyle w:val="i"/>
        </w:rPr>
        <w:t>dunatou</w:t>
      </w:r>
      <w:proofErr w:type="spellEnd"/>
      <w:r w:rsidRPr="000F44C1">
        <w:t>],</w:t>
      </w:r>
      <w:r w:rsidR="0021296F">
        <w:t xml:space="preserve"> </w:t>
      </w:r>
      <w:r w:rsidRPr="000F44C1">
        <w:t>as</w:t>
      </w:r>
      <w:r w:rsidR="0021296F">
        <w:t xml:space="preserve"> </w:t>
      </w:r>
      <w:r w:rsidR="00956B76">
        <w:t>potent”</w:t>
      </w:r>
      <w:r w:rsidR="0021296F">
        <w:t xml:space="preserve"> </w:t>
      </w:r>
      <w:r w:rsidRPr="000F44C1">
        <w:t>(</w:t>
      </w:r>
      <w:r w:rsidRPr="00505398">
        <w:rPr>
          <w:rStyle w:val="i"/>
        </w:rPr>
        <w:t>Physics</w:t>
      </w:r>
      <w:r w:rsidR="0021296F">
        <w:t xml:space="preserve"> </w:t>
      </w:r>
      <w:r w:rsidRPr="000F44C1">
        <w:t>III.1</w:t>
      </w:r>
      <w:r w:rsidR="0021296F">
        <w:t xml:space="preserve"> </w:t>
      </w:r>
      <w:r w:rsidRPr="000F44C1">
        <w:t>201a29</w:t>
      </w:r>
      <w:r w:rsidR="002138F5">
        <w:t>−</w:t>
      </w:r>
      <w:r w:rsidRPr="000F44C1">
        <w:t>b4,</w:t>
      </w:r>
      <w:r w:rsidR="0021296F">
        <w:t xml:space="preserve"> </w:t>
      </w:r>
      <w:r w:rsidRPr="000F44C1">
        <w:t>my</w:t>
      </w:r>
      <w:r w:rsidR="0021296F">
        <w:t xml:space="preserve"> </w:t>
      </w:r>
      <w:r w:rsidRPr="000F44C1">
        <w:t>trans.)</w:t>
      </w:r>
      <w:r w:rsidR="00956B76">
        <w:t xml:space="preserve">. </w:t>
      </w:r>
      <w:r w:rsidRPr="000F44C1">
        <w:t>The</w:t>
      </w:r>
      <w:r w:rsidR="0021296F">
        <w:t xml:space="preserve"> </w:t>
      </w:r>
      <w:r w:rsidRPr="000F44C1">
        <w:t>color</w:t>
      </w:r>
      <w:r w:rsidR="0021296F">
        <w:t xml:space="preserve"> </w:t>
      </w:r>
      <w:r w:rsidRPr="000F44C1">
        <w:t>of</w:t>
      </w:r>
      <w:r w:rsidR="0021296F">
        <w:t xml:space="preserve"> </w:t>
      </w:r>
      <w:r w:rsidRPr="000F44C1">
        <w:t>the</w:t>
      </w:r>
      <w:r w:rsidR="0021296F">
        <w:t xml:space="preserve"> </w:t>
      </w:r>
      <w:r w:rsidRPr="000F44C1">
        <w:t>thing</w:t>
      </w:r>
      <w:r w:rsidR="0021296F">
        <w:t xml:space="preserve"> </w:t>
      </w:r>
      <w:r w:rsidRPr="000F44C1">
        <w:t>is</w:t>
      </w:r>
      <w:r w:rsidR="0021296F">
        <w:t xml:space="preserve"> </w:t>
      </w:r>
      <w:r w:rsidRPr="000F44C1">
        <w:t>a</w:t>
      </w:r>
      <w:r w:rsidR="0021296F">
        <w:t xml:space="preserve"> </w:t>
      </w:r>
      <w:r w:rsidRPr="000F44C1">
        <w:t>what-sort</w:t>
      </w:r>
      <w:r w:rsidR="0021296F">
        <w:t xml:space="preserve"> </w:t>
      </w:r>
      <w:r w:rsidRPr="000F44C1">
        <w:t>or</w:t>
      </w:r>
      <w:r w:rsidR="0021296F">
        <w:t xml:space="preserve"> </w:t>
      </w:r>
      <w:r w:rsidRPr="000F44C1">
        <w:t>quality,</w:t>
      </w:r>
      <w:r w:rsidR="0021296F">
        <w:t xml:space="preserve"> </w:t>
      </w:r>
      <w:r w:rsidRPr="000F44C1">
        <w:t>a</w:t>
      </w:r>
      <w:r w:rsidR="0021296F">
        <w:t xml:space="preserve"> </w:t>
      </w:r>
      <w:r w:rsidRPr="000F44C1">
        <w:t>categorical</w:t>
      </w:r>
      <w:r w:rsidR="0021296F">
        <w:t xml:space="preserve"> </w:t>
      </w:r>
      <w:r w:rsidRPr="000F44C1">
        <w:t>property</w:t>
      </w:r>
      <w:r w:rsidR="0021296F">
        <w:t xml:space="preserve"> </w:t>
      </w:r>
      <w:r w:rsidRPr="000F44C1">
        <w:t>said</w:t>
      </w:r>
      <w:r w:rsidR="0021296F">
        <w:t xml:space="preserve"> </w:t>
      </w:r>
      <w:r w:rsidRPr="000F44C1">
        <w:t>to</w:t>
      </w:r>
      <w:r w:rsidR="0021296F">
        <w:t xml:space="preserve"> </w:t>
      </w:r>
      <w:r w:rsidRPr="000F44C1">
        <w:t>be</w:t>
      </w:r>
      <w:r w:rsidR="0021296F">
        <w:t xml:space="preserve"> </w:t>
      </w:r>
      <w:r w:rsidRPr="000F44C1">
        <w:t>in</w:t>
      </w:r>
      <w:r w:rsidR="0021296F">
        <w:t xml:space="preserve"> </w:t>
      </w:r>
      <w:r w:rsidRPr="000F44C1">
        <w:t>the</w:t>
      </w:r>
      <w:r w:rsidR="0021296F">
        <w:t xml:space="preserve"> </w:t>
      </w:r>
      <w:r w:rsidRPr="000F44C1">
        <w:t>thing.</w:t>
      </w:r>
      <w:r w:rsidR="0021296F">
        <w:t xml:space="preserve"> </w:t>
      </w:r>
      <w:r w:rsidRPr="000F44C1">
        <w:t>A</w:t>
      </w:r>
      <w:r w:rsidR="0021296F">
        <w:t xml:space="preserve"> </w:t>
      </w:r>
      <w:r w:rsidRPr="000F44C1">
        <w:t>thing’s</w:t>
      </w:r>
      <w:r w:rsidR="0021296F">
        <w:t xml:space="preserve"> </w:t>
      </w:r>
      <w:r w:rsidRPr="000F44C1">
        <w:t>being-colored</w:t>
      </w:r>
      <w:r w:rsidR="0021296F">
        <w:t xml:space="preserve"> </w:t>
      </w:r>
      <w:r w:rsidRPr="000F44C1">
        <w:t>is</w:t>
      </w:r>
      <w:r w:rsidR="0021296F">
        <w:t xml:space="preserve"> </w:t>
      </w:r>
      <w:r w:rsidRPr="000F44C1">
        <w:t>a</w:t>
      </w:r>
      <w:r w:rsidR="0021296F">
        <w:t xml:space="preserve"> </w:t>
      </w:r>
      <w:r w:rsidRPr="000F44C1">
        <w:t>property</w:t>
      </w:r>
      <w:r w:rsidR="0021296F">
        <w:t xml:space="preserve"> </w:t>
      </w:r>
      <w:r w:rsidRPr="000F44C1">
        <w:t>that</w:t>
      </w:r>
      <w:r w:rsidR="0021296F">
        <w:t xml:space="preserve"> </w:t>
      </w:r>
      <w:r w:rsidRPr="000F44C1">
        <w:t>obtains</w:t>
      </w:r>
      <w:r w:rsidR="0021296F">
        <w:t xml:space="preserve"> </w:t>
      </w:r>
      <w:r w:rsidRPr="000F44C1">
        <w:t>simply</w:t>
      </w:r>
      <w:r w:rsidR="0021296F">
        <w:t xml:space="preserve"> </w:t>
      </w:r>
      <w:r w:rsidRPr="000F44C1">
        <w:t>because</w:t>
      </w:r>
      <w:r w:rsidR="0021296F">
        <w:t xml:space="preserve"> </w:t>
      </w:r>
      <w:r w:rsidRPr="000F44C1">
        <w:t>the</w:t>
      </w:r>
      <w:r w:rsidR="0021296F">
        <w:t xml:space="preserve"> </w:t>
      </w:r>
      <w:r w:rsidRPr="000F44C1">
        <w:t>thing</w:t>
      </w:r>
      <w:r w:rsidR="0021296F">
        <w:t xml:space="preserve"> </w:t>
      </w:r>
      <w:r w:rsidRPr="000F44C1">
        <w:t>is</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Insofar</w:t>
      </w:r>
      <w:r w:rsidR="0021296F">
        <w:t xml:space="preserve"> </w:t>
      </w:r>
      <w:r w:rsidRPr="000F44C1">
        <w:t>as</w:t>
      </w:r>
      <w:r w:rsidR="0021296F">
        <w:t xml:space="preserve"> </w:t>
      </w:r>
      <w:r w:rsidRPr="000F44C1">
        <w:t>a</w:t>
      </w:r>
      <w:r w:rsidR="0021296F">
        <w:t xml:space="preserve"> </w:t>
      </w:r>
      <w:r w:rsidRPr="000F44C1">
        <w:t>thing</w:t>
      </w:r>
      <w:r w:rsidR="0021296F">
        <w:t xml:space="preserve"> </w:t>
      </w:r>
      <w:r w:rsidRPr="000F44C1">
        <w:t>is</w:t>
      </w:r>
      <w:r w:rsidR="0021296F">
        <w:t xml:space="preserve"> </w:t>
      </w:r>
      <w:r w:rsidRPr="000F44C1">
        <w:t>a</w:t>
      </w:r>
      <w:r w:rsidR="0021296F">
        <w:t xml:space="preserve"> </w:t>
      </w:r>
      <w:r w:rsidRPr="000F44C1">
        <w:t>being</w:t>
      </w:r>
      <w:r w:rsidR="0021296F">
        <w:t xml:space="preserve"> </w:t>
      </w:r>
      <w:r w:rsidRPr="000F44C1">
        <w:t>with</w:t>
      </w:r>
      <w:r w:rsidR="0021296F">
        <w:t xml:space="preserve"> </w:t>
      </w:r>
      <w:r w:rsidRPr="000F44C1">
        <w:t>properties,</w:t>
      </w:r>
      <w:r w:rsidR="0021296F">
        <w:t xml:space="preserve"> </w:t>
      </w:r>
      <w:r w:rsidRPr="000F44C1">
        <w:t>it</w:t>
      </w:r>
      <w:r w:rsidR="0021296F">
        <w:t xml:space="preserve"> </w:t>
      </w:r>
      <w:r w:rsidRPr="000F44C1">
        <w:t>does</w:t>
      </w:r>
      <w:r w:rsidR="0021296F">
        <w:t xml:space="preserve"> </w:t>
      </w:r>
      <w:r w:rsidRPr="000F44C1">
        <w:t>not</w:t>
      </w:r>
      <w:r w:rsidR="0021296F">
        <w:t xml:space="preserve"> </w:t>
      </w:r>
      <w:r w:rsidRPr="000F44C1">
        <w:t>depend</w:t>
      </w:r>
      <w:r w:rsidR="0021296F">
        <w:t xml:space="preserve"> </w:t>
      </w:r>
      <w:r w:rsidRPr="000F44C1">
        <w:t>on</w:t>
      </w:r>
      <w:r w:rsidR="0021296F">
        <w:t xml:space="preserve"> </w:t>
      </w:r>
      <w:r w:rsidRPr="000F44C1">
        <w:t>other</w:t>
      </w:r>
      <w:r w:rsidR="0021296F">
        <w:t xml:space="preserve"> </w:t>
      </w:r>
      <w:r w:rsidRPr="000F44C1">
        <w:t>beings,</w:t>
      </w:r>
      <w:r w:rsidR="0021296F">
        <w:t xml:space="preserve"> </w:t>
      </w:r>
      <w:r w:rsidRPr="000F44C1">
        <w:t>but</w:t>
      </w:r>
      <w:r w:rsidR="0021296F">
        <w:t xml:space="preserve"> </w:t>
      </w:r>
      <w:r w:rsidRPr="000F44C1">
        <w:t>coincides</w:t>
      </w:r>
      <w:r w:rsidR="0021296F">
        <w:t xml:space="preserve"> </w:t>
      </w:r>
      <w:r w:rsidRPr="000F44C1">
        <w:t>with</w:t>
      </w:r>
      <w:r w:rsidR="0021296F">
        <w:t xml:space="preserve"> </w:t>
      </w:r>
      <w:r w:rsidRPr="000F44C1">
        <w:t>itself,</w:t>
      </w:r>
      <w:r w:rsidR="0021296F">
        <w:t xml:space="preserve"> </w:t>
      </w:r>
      <w:r w:rsidRPr="000F44C1">
        <w:t>and</w:t>
      </w:r>
      <w:r w:rsidR="0021296F">
        <w:t xml:space="preserve"> </w:t>
      </w:r>
      <w:r w:rsidRPr="000F44C1">
        <w:t>it</w:t>
      </w:r>
      <w:r w:rsidR="0021296F">
        <w:t xml:space="preserve"> </w:t>
      </w:r>
      <w:r w:rsidRPr="000F44C1">
        <w:t>is</w:t>
      </w:r>
      <w:r w:rsidR="0021296F">
        <w:t xml:space="preserve"> </w:t>
      </w:r>
      <w:r w:rsidRPr="000F44C1">
        <w:t>discursively</w:t>
      </w:r>
      <w:r w:rsidR="0021296F">
        <w:t xml:space="preserve"> </w:t>
      </w:r>
      <w:r w:rsidRPr="000F44C1">
        <w:t>simple.</w:t>
      </w:r>
      <w:r w:rsidR="0021296F">
        <w:t xml:space="preserve"> </w:t>
      </w:r>
      <w:r w:rsidRPr="000F44C1">
        <w:t>By</w:t>
      </w:r>
      <w:r w:rsidR="0021296F">
        <w:t xml:space="preserve"> </w:t>
      </w:r>
      <w:r w:rsidRPr="000F44C1">
        <w:t>this</w:t>
      </w:r>
      <w:r w:rsidR="0021296F">
        <w:t xml:space="preserve"> </w:t>
      </w:r>
      <w:r w:rsidRPr="000F44C1">
        <w:t>I</w:t>
      </w:r>
      <w:r w:rsidR="0021296F">
        <w:t xml:space="preserve"> </w:t>
      </w:r>
      <w:r w:rsidRPr="000F44C1">
        <w:t>mean</w:t>
      </w:r>
      <w:r w:rsidR="0021296F">
        <w:t xml:space="preserve"> </w:t>
      </w:r>
      <w:r w:rsidRPr="000F44C1">
        <w:t>that</w:t>
      </w:r>
      <w:r w:rsidR="0021296F">
        <w:t xml:space="preserve"> </w:t>
      </w:r>
      <w:r w:rsidRPr="000F44C1">
        <w:t>the</w:t>
      </w:r>
      <w:r w:rsidR="0021296F">
        <w:t xml:space="preserve"> </w:t>
      </w:r>
      <w:r w:rsidRPr="000F44C1">
        <w:t>articulation</w:t>
      </w:r>
      <w:r w:rsidR="0021296F">
        <w:t xml:space="preserve"> </w:t>
      </w:r>
      <w:r w:rsidRPr="000F44C1">
        <w:t>of</w:t>
      </w:r>
      <w:r w:rsidR="0021296F">
        <w:t xml:space="preserve"> </w:t>
      </w:r>
      <w:r w:rsidRPr="000F44C1">
        <w:t>the</w:t>
      </w:r>
      <w:r w:rsidR="0021296F">
        <w:t xml:space="preserve"> </w:t>
      </w:r>
      <w:r w:rsidRPr="000F44C1">
        <w:t>colored</w:t>
      </w:r>
      <w:r w:rsidR="0021296F">
        <w:t xml:space="preserve"> </w:t>
      </w:r>
      <w:r w:rsidRPr="000F44C1">
        <w:t>being</w:t>
      </w:r>
      <w:r w:rsidR="0021296F">
        <w:t xml:space="preserve"> </w:t>
      </w:r>
      <w:r w:rsidRPr="000F44C1">
        <w:t>needs</w:t>
      </w:r>
      <w:r w:rsidR="0021296F">
        <w:t xml:space="preserve"> </w:t>
      </w:r>
      <w:r w:rsidRPr="000F44C1">
        <w:t>to</w:t>
      </w:r>
      <w:r w:rsidR="0021296F">
        <w:t xml:space="preserve"> </w:t>
      </w:r>
      <w:r w:rsidRPr="000F44C1">
        <w:t>refer</w:t>
      </w:r>
      <w:r w:rsidR="0021296F">
        <w:t xml:space="preserve"> </w:t>
      </w:r>
      <w:r w:rsidRPr="000F44C1">
        <w:t>only</w:t>
      </w:r>
      <w:r w:rsidR="0021296F">
        <w:t xml:space="preserve"> </w:t>
      </w:r>
      <w:r w:rsidRPr="000F44C1">
        <w:t>to</w:t>
      </w:r>
      <w:r w:rsidR="0021296F">
        <w:t xml:space="preserve"> </w:t>
      </w:r>
      <w:r w:rsidRPr="000F44C1">
        <w:t>that</w:t>
      </w:r>
      <w:r w:rsidR="0021296F">
        <w:t xml:space="preserve"> </w:t>
      </w:r>
      <w:r w:rsidRPr="000F44C1">
        <w:t>being</w:t>
      </w:r>
      <w:r w:rsidR="0021296F">
        <w:t xml:space="preserve"> </w:t>
      </w:r>
      <w:r w:rsidRPr="000F44C1">
        <w:t>for</w:t>
      </w:r>
      <w:r w:rsidR="0021296F">
        <w:t xml:space="preserve"> </w:t>
      </w:r>
      <w:r w:rsidRPr="000F44C1">
        <w:t>its</w:t>
      </w:r>
      <w:r w:rsidR="0021296F">
        <w:t xml:space="preserve"> </w:t>
      </w:r>
      <w:r w:rsidRPr="000F44C1">
        <w:t>being-colored</w:t>
      </w:r>
      <w:r w:rsidR="0021296F">
        <w:t xml:space="preserve"> </w:t>
      </w:r>
      <w:r w:rsidRPr="000F44C1">
        <w:t>to</w:t>
      </w:r>
      <w:r w:rsidR="0021296F">
        <w:t xml:space="preserve"> </w:t>
      </w:r>
      <w:r w:rsidRPr="000F44C1">
        <w:t>be</w:t>
      </w:r>
      <w:r w:rsidR="0021296F">
        <w:t xml:space="preserve"> </w:t>
      </w:r>
      <w:r w:rsidRPr="000F44C1">
        <w:t>evident.</w:t>
      </w:r>
      <w:r w:rsidR="0021296F">
        <w:t xml:space="preserve"> </w:t>
      </w:r>
      <w:r w:rsidRPr="000F44C1">
        <w:t>It</w:t>
      </w:r>
      <w:r w:rsidR="0021296F">
        <w:t xml:space="preserve"> </w:t>
      </w:r>
      <w:r w:rsidRPr="000F44C1">
        <w:t>is</w:t>
      </w:r>
      <w:r w:rsidR="0021296F">
        <w:t xml:space="preserve"> </w:t>
      </w:r>
      <w:r w:rsidRPr="000F44C1">
        <w:t>this</w:t>
      </w:r>
      <w:r w:rsidR="0021296F">
        <w:t xml:space="preserve"> </w:t>
      </w:r>
      <w:r w:rsidRPr="000F44C1">
        <w:t>apparent</w:t>
      </w:r>
      <w:r w:rsidR="0021296F">
        <w:t xml:space="preserve"> </w:t>
      </w:r>
      <w:r w:rsidRPr="000F44C1">
        <w:t>self-coincidence</w:t>
      </w:r>
      <w:r w:rsidR="0021296F">
        <w:t xml:space="preserve"> </w:t>
      </w:r>
      <w:r w:rsidRPr="000F44C1">
        <w:t>of</w:t>
      </w:r>
      <w:r w:rsidR="0021296F">
        <w:t xml:space="preserve"> </w:t>
      </w:r>
      <w:r w:rsidRPr="000F44C1">
        <w:t>categorical</w:t>
      </w:r>
      <w:r w:rsidR="0021296F">
        <w:t xml:space="preserve"> </w:t>
      </w:r>
      <w:r w:rsidRPr="000F44C1">
        <w:t>being</w:t>
      </w:r>
      <w:r w:rsidR="0021296F">
        <w:t xml:space="preserve"> </w:t>
      </w:r>
      <w:r w:rsidRPr="000F44C1">
        <w:t>that</w:t>
      </w:r>
      <w:r w:rsidR="0021296F">
        <w:t xml:space="preserve"> </w:t>
      </w:r>
      <w:r w:rsidR="002138F5">
        <w:t>would</w:t>
      </w:r>
      <w:r w:rsidR="0021296F">
        <w:t xml:space="preserve"> </w:t>
      </w:r>
      <w:r w:rsidRPr="000F44C1">
        <w:t>lead</w:t>
      </w:r>
      <w:r w:rsidR="0021296F">
        <w:t xml:space="preserve"> </w:t>
      </w:r>
      <w:r w:rsidRPr="000F44C1">
        <w:t>to</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self-identical</w:t>
      </w:r>
      <w:r w:rsidR="0021296F">
        <w:t xml:space="preserve"> </w:t>
      </w:r>
      <w:r w:rsidRPr="000F44C1">
        <w:t>presence</w:t>
      </w:r>
      <w:r w:rsidR="0021296F">
        <w:t xml:space="preserve"> </w:t>
      </w:r>
      <w:r w:rsidRPr="000F44C1">
        <w:t>and</w:t>
      </w:r>
      <w:r w:rsidR="0021296F">
        <w:t xml:space="preserve"> </w:t>
      </w:r>
      <w:r w:rsidRPr="000F44C1">
        <w:t>inspire</w:t>
      </w:r>
      <w:r w:rsidR="0021296F">
        <w:t xml:space="preserve"> </w:t>
      </w:r>
      <w:r w:rsidRPr="000F44C1">
        <w:t>so</w:t>
      </w:r>
      <w:r w:rsidR="0021296F">
        <w:t xml:space="preserve"> </w:t>
      </w:r>
      <w:r w:rsidRPr="000F44C1">
        <w:t>much</w:t>
      </w:r>
      <w:r w:rsidR="0021296F">
        <w:t xml:space="preserve"> </w:t>
      </w:r>
      <w:r w:rsidRPr="000F44C1">
        <w:t>criticism</w:t>
      </w:r>
      <w:r w:rsidR="0021296F">
        <w:t xml:space="preserve"> </w:t>
      </w:r>
      <w:r w:rsidRPr="000F44C1">
        <w:t>in</w:t>
      </w:r>
      <w:r w:rsidR="0021296F">
        <w:t xml:space="preserve"> </w:t>
      </w:r>
      <w:r w:rsidRPr="000F44C1">
        <w:t>the</w:t>
      </w:r>
      <w:r w:rsidR="0021296F">
        <w:t xml:space="preserve"> </w:t>
      </w:r>
      <w:r w:rsidRPr="000F44C1">
        <w:t>twentieth</w:t>
      </w:r>
      <w:r w:rsidR="0021296F">
        <w:t xml:space="preserve"> </w:t>
      </w:r>
      <w:r w:rsidRPr="000F44C1">
        <w:t>century.</w:t>
      </w:r>
    </w:p>
    <w:p w14:paraId="4D023066" w14:textId="77777777" w:rsidR="00CC3ABF" w:rsidRDefault="0098048A" w:rsidP="00771DD7">
      <w:pPr>
        <w:pStyle w:val="p"/>
      </w:pPr>
      <w:r w:rsidRPr="000F44C1">
        <w:t>On</w:t>
      </w:r>
      <w:r w:rsidR="0021296F">
        <w:t xml:space="preserve"> </w:t>
      </w:r>
      <w:r w:rsidRPr="000F44C1">
        <w:t>the</w:t>
      </w:r>
      <w:r w:rsidR="0021296F">
        <w:t xml:space="preserve"> </w:t>
      </w:r>
      <w:r w:rsidRPr="000F44C1">
        <w:t>other</w:t>
      </w:r>
      <w:r w:rsidR="0021296F">
        <w:t xml:space="preserve"> </w:t>
      </w:r>
      <w:r w:rsidRPr="000F44C1">
        <w:t>hand,</w:t>
      </w:r>
      <w:r w:rsidR="0021296F">
        <w:t xml:space="preserve"> </w:t>
      </w:r>
      <w:r w:rsidRPr="000F44C1">
        <w:t>as</w:t>
      </w:r>
      <w:r w:rsidR="0021296F">
        <w:t xml:space="preserve"> </w:t>
      </w:r>
      <w:r w:rsidRPr="000F44C1">
        <w:t>visible</w:t>
      </w:r>
      <w:r w:rsidR="0021296F">
        <w:t xml:space="preserve"> </w:t>
      </w:r>
      <w:r w:rsidRPr="000F44C1">
        <w:t>the</w:t>
      </w:r>
      <w:r w:rsidR="0021296F">
        <w:t xml:space="preserve"> </w:t>
      </w:r>
      <w:r w:rsidRPr="000F44C1">
        <w:t>thing</w:t>
      </w:r>
      <w:r w:rsidR="0021296F">
        <w:t xml:space="preserve"> </w:t>
      </w:r>
      <w:r w:rsidRPr="000F44C1">
        <w:t>is</w:t>
      </w:r>
      <w:r w:rsidR="0021296F">
        <w:t xml:space="preserve"> </w:t>
      </w:r>
      <w:r w:rsidRPr="000F44C1">
        <w:t>named</w:t>
      </w:r>
      <w:r w:rsidR="0021296F">
        <w:t xml:space="preserve"> </w:t>
      </w:r>
      <w:r w:rsidRPr="000F44C1">
        <w:t>in</w:t>
      </w:r>
      <w:r w:rsidR="0021296F">
        <w:t xml:space="preserve"> </w:t>
      </w:r>
      <w:r w:rsidRPr="000F44C1">
        <w:t>and</w:t>
      </w:r>
      <w:r w:rsidR="0021296F">
        <w:t xml:space="preserve"> </w:t>
      </w:r>
      <w:r w:rsidRPr="000F44C1">
        <w:t>through</w:t>
      </w:r>
      <w:r w:rsidR="0021296F">
        <w:t xml:space="preserve"> </w:t>
      </w:r>
      <w:r w:rsidRPr="000F44C1">
        <w:t>its</w:t>
      </w:r>
      <w:r w:rsidR="0021296F">
        <w:t xml:space="preserve"> </w:t>
      </w:r>
      <w:r w:rsidRPr="000F44C1">
        <w:t>relation</w:t>
      </w:r>
      <w:r w:rsidR="0021296F">
        <w:t xml:space="preserve"> </w:t>
      </w:r>
      <w:r w:rsidRPr="000F44C1">
        <w:t>to</w:t>
      </w:r>
      <w:r w:rsidR="0021296F">
        <w:t xml:space="preserve"> </w:t>
      </w:r>
      <w:r w:rsidRPr="000F44C1">
        <w:t>potential</w:t>
      </w:r>
      <w:r w:rsidR="0021296F">
        <w:t xml:space="preserve"> </w:t>
      </w:r>
      <w:r w:rsidRPr="000F44C1">
        <w:t>and</w:t>
      </w:r>
      <w:r w:rsidR="0021296F">
        <w:t xml:space="preserve"> </w:t>
      </w:r>
      <w:r w:rsidRPr="000F44C1">
        <w:t>actual</w:t>
      </w:r>
      <w:r w:rsidR="0021296F">
        <w:t xml:space="preserve"> </w:t>
      </w:r>
      <w:r w:rsidRPr="000F44C1">
        <w:t>perception,</w:t>
      </w:r>
      <w:r w:rsidR="0021296F">
        <w:t xml:space="preserve"> </w:t>
      </w:r>
      <w:r w:rsidRPr="000F44C1">
        <w:t>that</w:t>
      </w:r>
      <w:r w:rsidR="0021296F">
        <w:t xml:space="preserve"> </w:t>
      </w:r>
      <w:r w:rsidRPr="000F44C1">
        <w:t>is,</w:t>
      </w:r>
      <w:r w:rsidR="0021296F">
        <w:t xml:space="preserve"> </w:t>
      </w:r>
      <w:r w:rsidRPr="000F44C1">
        <w:t>in</w:t>
      </w:r>
      <w:r w:rsidR="0021296F">
        <w:t xml:space="preserve"> </w:t>
      </w:r>
      <w:r w:rsidRPr="000F44C1">
        <w:t>relation</w:t>
      </w:r>
      <w:r w:rsidR="0021296F">
        <w:t xml:space="preserve"> </w:t>
      </w:r>
      <w:r w:rsidRPr="000F44C1">
        <w:t>to</w:t>
      </w:r>
      <w:r w:rsidR="0021296F">
        <w:t xml:space="preserve"> </w:t>
      </w:r>
      <w:proofErr w:type="spellStart"/>
      <w:proofErr w:type="gramStart"/>
      <w:r w:rsidRPr="000F44C1">
        <w:t>an</w:t>
      </w:r>
      <w:r w:rsidR="0021296F">
        <w:t xml:space="preserve"> </w:t>
      </w:r>
      <w:r w:rsidRPr="000F44C1">
        <w:t>other</w:t>
      </w:r>
      <w:proofErr w:type="spellEnd"/>
      <w:proofErr w:type="gramEnd"/>
      <w:r w:rsidRPr="000F44C1">
        <w:t>.</w:t>
      </w:r>
      <w:r w:rsidR="0021296F">
        <w:t xml:space="preserve"> </w:t>
      </w:r>
      <w:r w:rsidRPr="000F44C1">
        <w:t>To</w:t>
      </w:r>
      <w:r w:rsidR="0021296F">
        <w:t xml:space="preserve"> </w:t>
      </w:r>
      <w:r w:rsidRPr="000F44C1">
        <w:t>talk</w:t>
      </w:r>
      <w:r w:rsidR="0021296F">
        <w:t xml:space="preserve"> </w:t>
      </w:r>
      <w:r w:rsidRPr="000F44C1">
        <w:t>about</w:t>
      </w:r>
      <w:r w:rsidR="0021296F">
        <w:t xml:space="preserve"> </w:t>
      </w:r>
      <w:r w:rsidRPr="000F44C1">
        <w:t>a</w:t>
      </w:r>
      <w:r w:rsidR="0021296F">
        <w:t xml:space="preserve"> </w:t>
      </w:r>
      <w:r w:rsidRPr="000F44C1">
        <w:t>thing</w:t>
      </w:r>
      <w:r w:rsidR="0021296F">
        <w:t xml:space="preserve"> </w:t>
      </w:r>
      <w:r w:rsidRPr="000F44C1">
        <w:t>as</w:t>
      </w:r>
      <w:r w:rsidR="0021296F">
        <w:t xml:space="preserve"> </w:t>
      </w:r>
      <w:r w:rsidRPr="000F44C1">
        <w:t>visible</w:t>
      </w:r>
      <w:r w:rsidR="0021296F">
        <w:t xml:space="preserve"> </w:t>
      </w:r>
      <w:r w:rsidRPr="000F44C1">
        <w:t>is</w:t>
      </w:r>
      <w:r w:rsidR="0021296F">
        <w:t xml:space="preserve"> </w:t>
      </w:r>
      <w:r w:rsidRPr="000F44C1">
        <w:t>to</w:t>
      </w:r>
      <w:r w:rsidR="0021296F">
        <w:t xml:space="preserve"> </w:t>
      </w:r>
      <w:r w:rsidRPr="000F44C1">
        <w:t>grasp</w:t>
      </w:r>
      <w:r w:rsidR="0021296F">
        <w:t xml:space="preserve"> </w:t>
      </w:r>
      <w:r w:rsidRPr="000F44C1">
        <w:t>it</w:t>
      </w:r>
      <w:r w:rsidR="0021296F">
        <w:t xml:space="preserve"> </w:t>
      </w:r>
      <w:r w:rsidRPr="000F44C1">
        <w:t>through</w:t>
      </w:r>
      <w:r w:rsidR="0021296F">
        <w:t xml:space="preserve"> </w:t>
      </w:r>
      <w:r w:rsidRPr="000F44C1">
        <w:t>a</w:t>
      </w:r>
      <w:r w:rsidR="0021296F">
        <w:t xml:space="preserve"> </w:t>
      </w:r>
      <w:r w:rsidRPr="000F44C1">
        <w:t>different</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00032161">
        <w:t>rather</w:t>
      </w:r>
      <w:r w:rsidR="0021296F">
        <w:t xml:space="preserve"> </w:t>
      </w:r>
      <w:r w:rsidRPr="000F44C1">
        <w:t>than</w:t>
      </w:r>
      <w:r w:rsidR="0021296F">
        <w:t xml:space="preserve"> </w:t>
      </w:r>
      <w:r w:rsidRPr="000F44C1">
        <w:t>to</w:t>
      </w:r>
      <w:r w:rsidR="0021296F">
        <w:t xml:space="preserve"> </w:t>
      </w:r>
      <w:r w:rsidRPr="000F44C1">
        <w:t>grasp</w:t>
      </w:r>
      <w:r w:rsidR="0021296F">
        <w:t xml:space="preserve"> </w:t>
      </w:r>
      <w:r w:rsidRPr="000F44C1">
        <w:t>it</w:t>
      </w:r>
      <w:r w:rsidR="0021296F">
        <w:t xml:space="preserve"> </w:t>
      </w:r>
      <w:r w:rsidRPr="000F44C1">
        <w:t>through</w:t>
      </w:r>
      <w:r w:rsidR="0021296F">
        <w:t xml:space="preserve"> </w:t>
      </w:r>
      <w:r w:rsidRPr="000F44C1">
        <w:t>its</w:t>
      </w:r>
      <w:r w:rsidR="0021296F">
        <w:t xml:space="preserve"> </w:t>
      </w:r>
      <w:r w:rsidRPr="000F44C1">
        <w:t>categorical</w:t>
      </w:r>
      <w:r w:rsidR="0021296F">
        <w:t xml:space="preserve"> </w:t>
      </w:r>
      <w:r w:rsidRPr="000F44C1">
        <w:t>properties.</w:t>
      </w:r>
      <w:r w:rsidR="0021296F">
        <w:t xml:space="preserve"> </w:t>
      </w:r>
      <w:r w:rsidRPr="000F44C1">
        <w:t>A</w:t>
      </w:r>
      <w:r w:rsidR="0021296F">
        <w:t xml:space="preserve"> </w:t>
      </w:r>
      <w:r w:rsidRPr="000F44C1">
        <w:t>being</w:t>
      </w:r>
      <w:r w:rsidR="0021296F">
        <w:t xml:space="preserve"> </w:t>
      </w:r>
      <w:r w:rsidRPr="000F44C1">
        <w:t>addressed</w:t>
      </w:r>
      <w:r w:rsidR="0021296F">
        <w:t xml:space="preserve"> </w:t>
      </w:r>
      <w:r w:rsidRPr="000F44C1">
        <w:t>in</w:t>
      </w:r>
      <w:r w:rsidR="0021296F">
        <w:t xml:space="preserve"> </w:t>
      </w:r>
      <w:r w:rsidRPr="000F44C1">
        <w:t>this</w:t>
      </w:r>
      <w:r w:rsidR="0021296F">
        <w:t xml:space="preserve"> </w:t>
      </w:r>
      <w:r w:rsidRPr="000F44C1">
        <w:t>way</w:t>
      </w:r>
      <w:r w:rsidR="0021296F">
        <w:t xml:space="preserve"> </w:t>
      </w:r>
      <w:r w:rsidRPr="000F44C1">
        <w:t>is</w:t>
      </w:r>
      <w:r w:rsidR="0021296F">
        <w:t xml:space="preserve"> </w:t>
      </w:r>
      <w:r w:rsidRPr="000F44C1">
        <w:t>not</w:t>
      </w:r>
      <w:r w:rsidR="0021296F">
        <w:t xml:space="preserve"> </w:t>
      </w:r>
      <w:r w:rsidRPr="000F44C1">
        <w:t>grasped</w:t>
      </w:r>
      <w:r w:rsidR="0021296F">
        <w:t xml:space="preserve"> </w:t>
      </w:r>
      <w:r w:rsidRPr="000F44C1">
        <w:t>according</w:t>
      </w:r>
      <w:r w:rsidR="0021296F">
        <w:t xml:space="preserve"> </w:t>
      </w:r>
      <w:r w:rsidRPr="000F44C1">
        <w:t>to</w:t>
      </w:r>
      <w:r w:rsidR="0021296F">
        <w:t xml:space="preserve"> </w:t>
      </w:r>
      <w:r w:rsidRPr="000F44C1">
        <w:t>a</w:t>
      </w:r>
      <w:r w:rsidR="0021296F">
        <w:t xml:space="preserve"> </w:t>
      </w:r>
      <w:r w:rsidRPr="000F44C1">
        <w:t>property</w:t>
      </w:r>
      <w:r w:rsidR="0021296F">
        <w:t xml:space="preserve"> </w:t>
      </w:r>
      <w:r w:rsidRPr="000F44C1">
        <w:t>that</w:t>
      </w:r>
      <w:r w:rsidR="0021296F">
        <w:t xml:space="preserve"> </w:t>
      </w:r>
      <w:r w:rsidRPr="000F44C1">
        <w:t>inheres</w:t>
      </w:r>
      <w:r w:rsidR="0021296F">
        <w:t xml:space="preserve"> </w:t>
      </w:r>
      <w:r w:rsidRPr="000F44C1">
        <w:t>simply</w:t>
      </w:r>
      <w:r w:rsidR="0021296F">
        <w:t xml:space="preserve"> </w:t>
      </w:r>
      <w:r w:rsidRPr="000F44C1">
        <w:t>and</w:t>
      </w:r>
      <w:r w:rsidR="0021296F">
        <w:t xml:space="preserve"> </w:t>
      </w:r>
      <w:r w:rsidRPr="000F44C1">
        <w:t>in</w:t>
      </w:r>
      <w:r w:rsidR="0021296F">
        <w:t xml:space="preserve"> </w:t>
      </w:r>
      <w:r w:rsidRPr="000F44C1">
        <w:t>its</w:t>
      </w:r>
      <w:r w:rsidR="0021296F">
        <w:t xml:space="preserve"> </w:t>
      </w:r>
      <w:r w:rsidRPr="000F44C1">
        <w:t>own</w:t>
      </w:r>
      <w:r w:rsidR="0021296F">
        <w:t xml:space="preserve"> </w:t>
      </w:r>
      <w:r w:rsidRPr="000F44C1">
        <w:t>being,</w:t>
      </w:r>
      <w:r w:rsidR="0021296F">
        <w:t xml:space="preserve"> </w:t>
      </w:r>
      <w:r w:rsidRPr="000F44C1">
        <w:t>but</w:t>
      </w:r>
      <w:r w:rsidR="0021296F">
        <w:t xml:space="preserve"> </w:t>
      </w:r>
      <w:r w:rsidRPr="000F44C1">
        <w:t>through</w:t>
      </w:r>
      <w:r w:rsidR="0021296F">
        <w:t xml:space="preserve"> </w:t>
      </w:r>
      <w:r w:rsidRPr="000F44C1">
        <w:t>its</w:t>
      </w:r>
      <w:r w:rsidR="0021296F">
        <w:t xml:space="preserve"> </w:t>
      </w:r>
      <w:r w:rsidRPr="000F44C1">
        <w:t>being</w:t>
      </w:r>
      <w:r w:rsidR="0021296F">
        <w:t xml:space="preserve"> </w:t>
      </w:r>
      <w:r w:rsidRPr="000F44C1">
        <w:t>as</w:t>
      </w:r>
      <w:r w:rsidR="0021296F">
        <w:t xml:space="preserve"> </w:t>
      </w:r>
      <w:r w:rsidRPr="000F44C1">
        <w:t>a</w:t>
      </w:r>
      <w:r w:rsidR="0021296F">
        <w:t xml:space="preserve"> </w:t>
      </w:r>
      <w:r w:rsidRPr="000F44C1">
        <w:t>communal</w:t>
      </w:r>
      <w:r w:rsidR="0021296F">
        <w:t xml:space="preserve"> </w:t>
      </w:r>
      <w:r w:rsidRPr="000F44C1">
        <w:t>and</w:t>
      </w:r>
      <w:r w:rsidR="0021296F">
        <w:t xml:space="preserve"> </w:t>
      </w:r>
      <w:r w:rsidRPr="000F44C1">
        <w:t>active</w:t>
      </w:r>
      <w:r w:rsidR="0021296F">
        <w:t xml:space="preserve"> </w:t>
      </w:r>
      <w:r w:rsidRPr="000F44C1">
        <w:t>thing.</w:t>
      </w:r>
      <w:r w:rsidR="0021296F">
        <w:t xml:space="preserve"> </w:t>
      </w:r>
      <w:r w:rsidRPr="000F44C1">
        <w:t>It</w:t>
      </w:r>
      <w:r w:rsidR="0021296F">
        <w:t xml:space="preserve"> </w:t>
      </w:r>
      <w:r w:rsidRPr="000F44C1">
        <w:t>is</w:t>
      </w:r>
      <w:r w:rsidR="0021296F">
        <w:t xml:space="preserve"> </w:t>
      </w:r>
      <w:r w:rsidRPr="000F44C1">
        <w:t>thus</w:t>
      </w:r>
      <w:r w:rsidR="0021296F">
        <w:t xml:space="preserve"> </w:t>
      </w:r>
      <w:r w:rsidRPr="000F44C1">
        <w:t>grasped</w:t>
      </w:r>
      <w:r w:rsidR="0021296F">
        <w:t xml:space="preserve"> </w:t>
      </w:r>
      <w:r w:rsidRPr="00505398">
        <w:rPr>
          <w:rStyle w:val="i"/>
        </w:rPr>
        <w:t>transitively</w:t>
      </w:r>
      <w:r w:rsidRPr="000F44C1">
        <w:t>.</w:t>
      </w:r>
      <w:r w:rsidR="0021296F">
        <w:t xml:space="preserve"> </w:t>
      </w:r>
      <w:r w:rsidRPr="000F44C1">
        <w:t>Potency</w:t>
      </w:r>
      <w:r w:rsidR="0021296F">
        <w:t xml:space="preserve"> </w:t>
      </w:r>
      <w:r w:rsidRPr="000F44C1">
        <w:t>is</w:t>
      </w:r>
      <w:r w:rsidR="0021296F">
        <w:t xml:space="preserve"> </w:t>
      </w:r>
      <w:r w:rsidRPr="000F44C1">
        <w:t>potency</w:t>
      </w:r>
      <w:r w:rsidR="0021296F">
        <w:t xml:space="preserve"> </w:t>
      </w:r>
      <w:r w:rsidRPr="00505398">
        <w:rPr>
          <w:rStyle w:val="i"/>
        </w:rPr>
        <w:t>for</w:t>
      </w:r>
      <w:r w:rsidR="0021296F">
        <w:rPr>
          <w:rStyle w:val="i"/>
        </w:rPr>
        <w:t xml:space="preserve"> </w:t>
      </w:r>
      <w:r w:rsidRPr="00505398">
        <w:rPr>
          <w:rStyle w:val="i"/>
        </w:rPr>
        <w:t>something</w:t>
      </w:r>
      <w:r w:rsidRPr="000F44C1">
        <w:t>,</w:t>
      </w:r>
      <w:r w:rsidR="0021296F">
        <w:t xml:space="preserve"> </w:t>
      </w:r>
      <w:r w:rsidRPr="000F44C1">
        <w:t>through</w:t>
      </w:r>
      <w:r w:rsidR="0021296F">
        <w:t xml:space="preserve"> </w:t>
      </w:r>
      <w:r w:rsidRPr="000F44C1">
        <w:t>which</w:t>
      </w:r>
      <w:r w:rsidR="0021296F">
        <w:t xml:space="preserve"> </w:t>
      </w:r>
      <w:r w:rsidRPr="000F44C1">
        <w:t>it</w:t>
      </w:r>
      <w:r w:rsidR="0021296F">
        <w:t xml:space="preserve"> </w:t>
      </w:r>
      <w:r w:rsidRPr="000F44C1">
        <w:t>depends</w:t>
      </w:r>
      <w:r w:rsidR="0021296F">
        <w:t xml:space="preserve"> </w:t>
      </w:r>
      <w:r w:rsidRPr="000F44C1">
        <w:t>on</w:t>
      </w:r>
      <w:r w:rsidR="0021296F">
        <w:t xml:space="preserve"> </w:t>
      </w:r>
      <w:r w:rsidRPr="000F44C1">
        <w:t>another.</w:t>
      </w:r>
      <w:r w:rsidR="0021296F">
        <w:t xml:space="preserve"> </w:t>
      </w:r>
      <w:r w:rsidRPr="000F44C1">
        <w:t>As</w:t>
      </w:r>
      <w:r w:rsidR="0021296F">
        <w:t xml:space="preserve"> </w:t>
      </w:r>
      <w:r w:rsidRPr="000F44C1">
        <w:t>visible,</w:t>
      </w:r>
      <w:r w:rsidR="0021296F">
        <w:t xml:space="preserve"> </w:t>
      </w:r>
      <w:r w:rsidRPr="000F44C1">
        <w:t>a</w:t>
      </w:r>
      <w:r w:rsidR="0021296F">
        <w:t xml:space="preserve"> </w:t>
      </w:r>
      <w:r w:rsidRPr="000F44C1">
        <w:t>thing</w:t>
      </w:r>
      <w:r w:rsidR="0021296F">
        <w:t xml:space="preserve"> </w:t>
      </w:r>
      <w:r w:rsidRPr="000F44C1">
        <w:t>is</w:t>
      </w:r>
      <w:r w:rsidR="0021296F">
        <w:t xml:space="preserve"> </w:t>
      </w:r>
      <w:r w:rsidRPr="000F44C1">
        <w:t>grasped</w:t>
      </w:r>
      <w:r w:rsidR="0021296F">
        <w:t xml:space="preserve"> </w:t>
      </w:r>
      <w:r w:rsidRPr="000F44C1">
        <w:t>through</w:t>
      </w:r>
      <w:r w:rsidR="0021296F">
        <w:t xml:space="preserve"> </w:t>
      </w:r>
      <w:r w:rsidRPr="000F44C1">
        <w:t>a</w:t>
      </w:r>
      <w:r w:rsidR="0021296F">
        <w:t xml:space="preserve"> </w:t>
      </w:r>
      <w:r w:rsidRPr="000F44C1">
        <w:t>transitive</w:t>
      </w:r>
      <w:r w:rsidR="0021296F">
        <w:t xml:space="preserve"> </w:t>
      </w:r>
      <w:r w:rsidRPr="000F44C1">
        <w:t>aspect,</w:t>
      </w:r>
      <w:r w:rsidR="0021296F">
        <w:t xml:space="preserve"> </w:t>
      </w:r>
      <w:r w:rsidRPr="000F44C1">
        <w:t>through</w:t>
      </w:r>
      <w:r w:rsidR="0021296F">
        <w:t xml:space="preserve"> </w:t>
      </w:r>
      <w:r w:rsidRPr="000F44C1">
        <w:t>an</w:t>
      </w:r>
      <w:r w:rsidR="0021296F">
        <w:t xml:space="preserve"> </w:t>
      </w:r>
      <w:r w:rsidRPr="000F44C1">
        <w:t>active</w:t>
      </w:r>
      <w:r w:rsidR="0021296F">
        <w:t xml:space="preserve"> </w:t>
      </w:r>
      <w:r w:rsidRPr="000F44C1">
        <w:t>relationship</w:t>
      </w:r>
      <w:r w:rsidR="0021296F">
        <w:t xml:space="preserve"> </w:t>
      </w:r>
      <w:r w:rsidRPr="000F44C1">
        <w:t>between</w:t>
      </w:r>
      <w:r w:rsidR="0021296F">
        <w:t xml:space="preserve"> </w:t>
      </w:r>
      <w:r w:rsidRPr="000F44C1">
        <w:t>it</w:t>
      </w:r>
      <w:r w:rsidR="0021296F">
        <w:t xml:space="preserve"> </w:t>
      </w:r>
      <w:r w:rsidRPr="000F44C1">
        <w:t>and</w:t>
      </w:r>
      <w:r w:rsidR="0021296F">
        <w:t xml:space="preserve"> </w:t>
      </w:r>
      <w:r w:rsidRPr="000F44C1">
        <w:t>something</w:t>
      </w:r>
      <w:r w:rsidR="0021296F">
        <w:t xml:space="preserve"> </w:t>
      </w:r>
      <w:r w:rsidRPr="000F44C1">
        <w:t>else,</w:t>
      </w:r>
      <w:r w:rsidR="0021296F">
        <w:t xml:space="preserve"> </w:t>
      </w:r>
      <w:r w:rsidRPr="000F44C1">
        <w:t>or</w:t>
      </w:r>
      <w:r w:rsidR="0021296F">
        <w:t xml:space="preserve"> </w:t>
      </w:r>
      <w:r w:rsidRPr="000F44C1">
        <w:t>itself</w:t>
      </w:r>
      <w:r w:rsidR="0021296F">
        <w:t xml:space="preserve"> </w:t>
      </w:r>
      <w:r w:rsidRPr="000F44C1">
        <w:t>as</w:t>
      </w:r>
      <w:r w:rsidR="0021296F">
        <w:t xml:space="preserve"> </w:t>
      </w:r>
      <w:r w:rsidRPr="000F44C1">
        <w:t>something</w:t>
      </w:r>
      <w:r w:rsidR="0021296F">
        <w:t xml:space="preserve"> </w:t>
      </w:r>
      <w:r w:rsidRPr="000F44C1">
        <w:t>else.</w:t>
      </w:r>
      <w:r w:rsidR="0021296F">
        <w:t xml:space="preserve"> </w:t>
      </w:r>
      <w:r w:rsidRPr="000F44C1">
        <w:t>This</w:t>
      </w:r>
      <w:r w:rsidR="0021296F">
        <w:t xml:space="preserve"> </w:t>
      </w:r>
      <w:r w:rsidRPr="000F44C1">
        <w:t>transitive</w:t>
      </w:r>
      <w:r w:rsidR="0021296F">
        <w:t xml:space="preserve"> </w:t>
      </w:r>
      <w:r w:rsidRPr="000F44C1">
        <w:t>aspect</w:t>
      </w:r>
      <w:r w:rsidR="0021296F">
        <w:t xml:space="preserve"> </w:t>
      </w:r>
      <w:r w:rsidRPr="000F44C1">
        <w:t>of</w:t>
      </w:r>
      <w:r w:rsidR="0021296F">
        <w:t xml:space="preserve"> </w:t>
      </w:r>
      <w:r w:rsidRPr="000F44C1">
        <w:t>a</w:t>
      </w:r>
      <w:r w:rsidR="0021296F">
        <w:t xml:space="preserve"> </w:t>
      </w:r>
      <w:r w:rsidRPr="000F44C1">
        <w:t>being,</w:t>
      </w:r>
      <w:r w:rsidR="0021296F">
        <w:t xml:space="preserve"> </w:t>
      </w:r>
      <w:r w:rsidRPr="000F44C1">
        <w:t>namely</w:t>
      </w:r>
      <w:r w:rsidR="0021296F">
        <w:t xml:space="preserve"> </w:t>
      </w:r>
      <w:r w:rsidRPr="000F44C1">
        <w:t>its</w:t>
      </w:r>
      <w:r w:rsidR="0021296F">
        <w:t xml:space="preserve"> </w:t>
      </w:r>
      <w:r w:rsidRPr="000F44C1">
        <w:t>being-potent,</w:t>
      </w:r>
      <w:r w:rsidR="0021296F">
        <w:t xml:space="preserve"> </w:t>
      </w:r>
      <w:r w:rsidRPr="000F44C1">
        <w:t>is</w:t>
      </w:r>
      <w:r w:rsidR="0021296F">
        <w:t xml:space="preserve"> </w:t>
      </w:r>
      <w:r w:rsidRPr="000F44C1">
        <w:t>most</w:t>
      </w:r>
      <w:r w:rsidR="0021296F">
        <w:t xml:space="preserve"> </w:t>
      </w:r>
      <w:r w:rsidRPr="000F44C1">
        <w:t>clearly</w:t>
      </w:r>
      <w:r w:rsidR="0021296F">
        <w:t xml:space="preserve"> </w:t>
      </w:r>
      <w:r w:rsidRPr="000F44C1">
        <w:t>visible</w:t>
      </w:r>
      <w:r w:rsidR="0021296F">
        <w:t xml:space="preserve"> </w:t>
      </w:r>
      <w:r w:rsidRPr="000F44C1">
        <w:t>in</w:t>
      </w:r>
      <w:r w:rsidR="0021296F">
        <w:t xml:space="preserve"> </w:t>
      </w:r>
      <w:r w:rsidRPr="000F44C1">
        <w:t>changes</w:t>
      </w:r>
      <w:r w:rsidR="0021296F">
        <w:t xml:space="preserve"> </w:t>
      </w:r>
      <w:r w:rsidRPr="000F44C1">
        <w:t>accomplished</w:t>
      </w:r>
      <w:r w:rsidR="0021296F">
        <w:t xml:space="preserve"> </w:t>
      </w:r>
      <w:r w:rsidRPr="000F44C1">
        <w:t>by</w:t>
      </w:r>
      <w:r w:rsidR="0021296F">
        <w:t xml:space="preserve"> </w:t>
      </w:r>
      <w:r w:rsidRPr="000F44C1">
        <w:t>the</w:t>
      </w:r>
      <w:r w:rsidR="0021296F">
        <w:t xml:space="preserve"> </w:t>
      </w:r>
      <w:r w:rsidRPr="000F44C1">
        <w:t>action</w:t>
      </w:r>
      <w:r w:rsidR="0021296F">
        <w:t xml:space="preserve"> </w:t>
      </w:r>
      <w:r w:rsidRPr="000F44C1">
        <w:t>of</w:t>
      </w:r>
      <w:r w:rsidR="0021296F">
        <w:t xml:space="preserve"> </w:t>
      </w:r>
      <w:r w:rsidRPr="000F44C1">
        <w:t>one</w:t>
      </w:r>
      <w:r w:rsidR="0021296F">
        <w:t xml:space="preserve"> </w:t>
      </w:r>
      <w:r w:rsidRPr="000F44C1">
        <w:t>thing</w:t>
      </w:r>
      <w:r w:rsidR="0021296F">
        <w:t xml:space="preserve"> </w:t>
      </w:r>
      <w:r w:rsidRPr="000F44C1">
        <w:t>on</w:t>
      </w:r>
      <w:r w:rsidR="0021296F">
        <w:t xml:space="preserve"> </w:t>
      </w:r>
      <w:r w:rsidRPr="000F44C1">
        <w:t>another,</w:t>
      </w:r>
      <w:r w:rsidR="0021296F">
        <w:t xml:space="preserve"> </w:t>
      </w:r>
      <w:r w:rsidRPr="000F44C1">
        <w:t>but</w:t>
      </w:r>
      <w:r w:rsidR="0021296F">
        <w:t xml:space="preserve"> </w:t>
      </w:r>
      <w:r w:rsidRPr="000F44C1">
        <w:t>is</w:t>
      </w:r>
      <w:r w:rsidR="0021296F">
        <w:t xml:space="preserve"> </w:t>
      </w:r>
      <w:r w:rsidRPr="000F44C1">
        <w:t>not</w:t>
      </w:r>
      <w:r w:rsidR="0021296F">
        <w:t xml:space="preserve"> </w:t>
      </w:r>
      <w:r w:rsidRPr="000F44C1">
        <w:t>limited</w:t>
      </w:r>
      <w:r w:rsidR="0021296F">
        <w:t xml:space="preserve"> </w:t>
      </w:r>
      <w:r w:rsidRPr="000F44C1">
        <w:t>to</w:t>
      </w:r>
      <w:r w:rsidR="0021296F">
        <w:t xml:space="preserve"> </w:t>
      </w:r>
      <w:r w:rsidR="004209C7">
        <w:t>those</w:t>
      </w:r>
      <w:r w:rsidRPr="000F44C1">
        <w:t>.</w:t>
      </w:r>
    </w:p>
    <w:p w14:paraId="519A3E8F" w14:textId="2287C0F5" w:rsidR="0098048A" w:rsidRPr="000F44C1" w:rsidRDefault="0098048A" w:rsidP="00771DD7">
      <w:pPr>
        <w:pStyle w:val="p"/>
      </w:pPr>
      <w:r w:rsidRPr="000F44C1">
        <w:t>Aristotle</w:t>
      </w:r>
      <w:r w:rsidR="0021296F">
        <w:t xml:space="preserve"> </w:t>
      </w:r>
      <w:r w:rsidRPr="000F44C1">
        <w:t>argues</w:t>
      </w:r>
      <w:r w:rsidR="0021296F">
        <w:t xml:space="preserve"> </w:t>
      </w:r>
      <w:r w:rsidRPr="000F44C1">
        <w:t>for</w:t>
      </w:r>
      <w:r w:rsidR="0021296F">
        <w:t xml:space="preserve"> </w:t>
      </w:r>
      <w:r w:rsidRPr="000F44C1">
        <w:t>the</w:t>
      </w:r>
      <w:r w:rsidR="0021296F">
        <w:t xml:space="preserve"> </w:t>
      </w:r>
      <w:r w:rsidRPr="000F44C1">
        <w:t>distinction</w:t>
      </w:r>
      <w:r w:rsidR="0021296F">
        <w:t xml:space="preserve"> </w:t>
      </w:r>
      <w:r w:rsidRPr="000F44C1">
        <w:t>as</w:t>
      </w:r>
      <w:r w:rsidR="0021296F">
        <w:t xml:space="preserve"> </w:t>
      </w:r>
      <w:r w:rsidRPr="000F44C1">
        <w:t>follows:</w:t>
      </w:r>
    </w:p>
    <w:p w14:paraId="6834C6FC" w14:textId="691BDDC3" w:rsidR="0098048A" w:rsidRPr="000F44C1" w:rsidRDefault="0098048A" w:rsidP="00771DD7">
      <w:pPr>
        <w:pStyle w:val="bqs"/>
      </w:pPr>
      <w:r w:rsidRPr="000F44C1">
        <w:lastRenderedPageBreak/>
        <w:t>By</w:t>
      </w:r>
      <w:r w:rsidR="0021296F">
        <w:t xml:space="preserve"> </w:t>
      </w:r>
      <w:r w:rsidR="004209C7">
        <w:t>“</w:t>
      </w:r>
      <w:r w:rsidRPr="000F44C1">
        <w:t>as</w:t>
      </w:r>
      <w:r w:rsidR="004209C7">
        <w:t>”</w:t>
      </w:r>
      <w:r w:rsidR="0021296F">
        <w:t xml:space="preserve"> </w:t>
      </w:r>
      <w:r w:rsidRPr="000F44C1">
        <w:t>I</w:t>
      </w:r>
      <w:r w:rsidR="0021296F">
        <w:t xml:space="preserve"> </w:t>
      </w:r>
      <w:r w:rsidRPr="000F44C1">
        <w:t>mean</w:t>
      </w:r>
      <w:r w:rsidR="0021296F">
        <w:t xml:space="preserve"> </w:t>
      </w:r>
      <w:r w:rsidRPr="000F44C1">
        <w:t>this.</w:t>
      </w:r>
      <w:r w:rsidR="0021296F">
        <w:t xml:space="preserve"> </w:t>
      </w:r>
      <w:r w:rsidRPr="000F44C1">
        <w:t>[1]</w:t>
      </w:r>
      <w:r w:rsidR="0021296F">
        <w:t xml:space="preserve"> </w:t>
      </w:r>
      <w:r w:rsidRPr="000F44C1">
        <w:t>Bronze</w:t>
      </w:r>
      <w:r w:rsidR="0021296F">
        <w:t xml:space="preserve"> </w:t>
      </w:r>
      <w:r w:rsidRPr="000F44C1">
        <w:t>is</w:t>
      </w:r>
      <w:r w:rsidR="0021296F">
        <w:t xml:space="preserve"> </w:t>
      </w:r>
      <w:r w:rsidRPr="000F44C1">
        <w:t>in</w:t>
      </w:r>
      <w:r w:rsidR="0021296F">
        <w:t xml:space="preserve"> </w:t>
      </w:r>
      <w:r w:rsidRPr="000F44C1">
        <w:t>potency</w:t>
      </w:r>
      <w:r w:rsidR="0021296F">
        <w:t xml:space="preserve"> </w:t>
      </w:r>
      <w:r w:rsidRPr="000F44C1">
        <w:t>a</w:t>
      </w:r>
      <w:r w:rsidR="0021296F">
        <w:t xml:space="preserve"> </w:t>
      </w:r>
      <w:r w:rsidRPr="000F44C1">
        <w:t>man</w:t>
      </w:r>
      <w:r w:rsidR="0021296F">
        <w:t xml:space="preserve"> </w:t>
      </w:r>
      <w:r w:rsidRPr="000F44C1">
        <w:t>[</w:t>
      </w:r>
      <w:proofErr w:type="spellStart"/>
      <w:r w:rsidRPr="00505398">
        <w:rPr>
          <w:rStyle w:val="i"/>
        </w:rPr>
        <w:t>dunamei</w:t>
      </w:r>
      <w:proofErr w:type="spellEnd"/>
      <w:r w:rsidR="0021296F">
        <w:rPr>
          <w:rStyle w:val="i"/>
        </w:rPr>
        <w:t xml:space="preserve"> </w:t>
      </w:r>
      <w:proofErr w:type="spellStart"/>
      <w:r w:rsidRPr="00505398">
        <w:rPr>
          <w:rStyle w:val="i"/>
        </w:rPr>
        <w:t>andrias</w:t>
      </w:r>
      <w:proofErr w:type="spellEnd"/>
      <w:r w:rsidRPr="000F44C1">
        <w:t>];</w:t>
      </w:r>
      <w:r w:rsidR="0021296F">
        <w:t xml:space="preserve"> </w:t>
      </w:r>
      <w:r w:rsidRPr="000F44C1">
        <w:t>[2]</w:t>
      </w:r>
      <w:r w:rsidR="0021296F">
        <w:t xml:space="preserve"> </w:t>
      </w:r>
      <w:r w:rsidRPr="000F44C1">
        <w:t>all</w:t>
      </w:r>
      <w:r w:rsidR="0021296F">
        <w:t xml:space="preserve"> </w:t>
      </w:r>
      <w:r w:rsidRPr="000F44C1">
        <w:t>the</w:t>
      </w:r>
      <w:r w:rsidR="0021296F">
        <w:t xml:space="preserve"> </w:t>
      </w:r>
      <w:r w:rsidRPr="000F44C1">
        <w:t>same</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being-complete</w:t>
      </w:r>
      <w:r w:rsidR="0021296F">
        <w:t xml:space="preserve"> </w:t>
      </w:r>
      <w:r w:rsidRPr="000F44C1">
        <w:t>of</w:t>
      </w:r>
      <w:r w:rsidR="0021296F">
        <w:t xml:space="preserve"> </w:t>
      </w:r>
      <w:r w:rsidRPr="000F44C1">
        <w:t>bronze</w:t>
      </w:r>
      <w:r w:rsidR="0021296F">
        <w:t xml:space="preserve"> </w:t>
      </w:r>
      <w:r w:rsidRPr="00505398">
        <w:rPr>
          <w:rStyle w:val="i"/>
        </w:rPr>
        <w:t>as</w:t>
      </w:r>
      <w:r w:rsidR="0021296F">
        <w:t xml:space="preserve"> </w:t>
      </w:r>
      <w:r w:rsidRPr="000F44C1">
        <w:t>bronze</w:t>
      </w:r>
      <w:r w:rsidR="0021296F">
        <w:t xml:space="preserve"> </w:t>
      </w:r>
      <w:r w:rsidRPr="000F44C1">
        <w:t>that</w:t>
      </w:r>
      <w:r w:rsidR="0021296F">
        <w:t xml:space="preserve"> </w:t>
      </w:r>
      <w:r w:rsidRPr="000F44C1">
        <w:t>is</w:t>
      </w:r>
      <w:r w:rsidR="0021296F">
        <w:t xml:space="preserve"> </w:t>
      </w:r>
      <w:r w:rsidRPr="000F44C1">
        <w:t>change.</w:t>
      </w:r>
      <w:r w:rsidR="0021296F">
        <w:t xml:space="preserve"> </w:t>
      </w:r>
      <w:r w:rsidRPr="000F44C1">
        <w:t>[3]</w:t>
      </w:r>
      <w:r w:rsidR="0021296F">
        <w:t xml:space="preserve"> </w:t>
      </w:r>
      <w:r w:rsidRPr="000F44C1">
        <w:t>For</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same</w:t>
      </w:r>
      <w:r w:rsidR="0021296F">
        <w:t xml:space="preserve"> </w:t>
      </w:r>
      <w:r w:rsidRPr="000F44C1">
        <w:t>to</w:t>
      </w:r>
      <w:r w:rsidR="0021296F">
        <w:t xml:space="preserve"> </w:t>
      </w:r>
      <w:r w:rsidRPr="000F44C1">
        <w:t>be</w:t>
      </w:r>
      <w:r w:rsidR="0021296F">
        <w:t xml:space="preserve"> </w:t>
      </w:r>
      <w:r w:rsidRPr="000F44C1">
        <w:t>bronze</w:t>
      </w:r>
      <w:r w:rsidR="0021296F">
        <w:t xml:space="preserve"> </w:t>
      </w:r>
      <w:r w:rsidRPr="000F44C1">
        <w:t>as</w:t>
      </w:r>
      <w:r w:rsidR="0021296F">
        <w:t xml:space="preserve"> </w:t>
      </w:r>
      <w:r w:rsidRPr="000F44C1">
        <w:t>to</w:t>
      </w:r>
      <w:r w:rsidR="0021296F">
        <w:t xml:space="preserve"> </w:t>
      </w:r>
      <w:r w:rsidRPr="000F44C1">
        <w:t>be</w:t>
      </w:r>
      <w:r w:rsidR="0021296F">
        <w:t xml:space="preserve"> </w:t>
      </w:r>
      <w:r w:rsidRPr="000F44C1">
        <w:t>something</w:t>
      </w:r>
      <w:r w:rsidR="0021296F">
        <w:t xml:space="preserve"> </w:t>
      </w:r>
      <w:r w:rsidRPr="000F44C1">
        <w:t>in-potency</w:t>
      </w:r>
      <w:r w:rsidR="0021296F">
        <w:t xml:space="preserve"> </w:t>
      </w:r>
      <w:r w:rsidRPr="000F44C1">
        <w:t>[</w:t>
      </w:r>
      <w:proofErr w:type="spellStart"/>
      <w:r w:rsidRPr="00505398">
        <w:rPr>
          <w:rStyle w:val="i"/>
        </w:rPr>
        <w:t>dunamei</w:t>
      </w:r>
      <w:proofErr w:type="spellEnd"/>
      <w:r w:rsidR="0021296F">
        <w:rPr>
          <w:rStyle w:val="i"/>
        </w:rPr>
        <w:t xml:space="preserve"> </w:t>
      </w:r>
      <w:proofErr w:type="spellStart"/>
      <w:r w:rsidRPr="00505398">
        <w:rPr>
          <w:rStyle w:val="i"/>
        </w:rPr>
        <w:t>tini</w:t>
      </w:r>
      <w:proofErr w:type="spellEnd"/>
      <w:r w:rsidRPr="000F44C1">
        <w:t>],</w:t>
      </w:r>
      <w:r w:rsidR="0021296F">
        <w:t xml:space="preserve"> </w:t>
      </w:r>
      <w:r w:rsidRPr="000F44C1">
        <w:t>while</w:t>
      </w:r>
      <w:r w:rsidR="0021296F">
        <w:t xml:space="preserve"> </w:t>
      </w:r>
      <w:r w:rsidRPr="000F44C1">
        <w:t>[3]</w:t>
      </w:r>
      <w:r w:rsidR="0021296F">
        <w:t xml:space="preserve"> </w:t>
      </w:r>
      <w:r w:rsidRPr="000F44C1">
        <w:t>if</w:t>
      </w:r>
      <w:r w:rsidR="0021296F">
        <w:t xml:space="preserve"> </w:t>
      </w:r>
      <w:r w:rsidRPr="000F44C1">
        <w:t>it</w:t>
      </w:r>
      <w:r w:rsidR="0021296F">
        <w:t xml:space="preserve"> </w:t>
      </w:r>
      <w:r w:rsidRPr="000F44C1">
        <w:t>were</w:t>
      </w:r>
      <w:r w:rsidR="0021296F">
        <w:t xml:space="preserve"> </w:t>
      </w:r>
      <w:r w:rsidRPr="000F44C1">
        <w:t>the</w:t>
      </w:r>
      <w:r w:rsidR="0021296F">
        <w:t xml:space="preserve"> </w:t>
      </w:r>
      <w:r w:rsidRPr="000F44C1">
        <w:t>same,</w:t>
      </w:r>
      <w:r w:rsidR="0021296F">
        <w:t xml:space="preserve"> </w:t>
      </w:r>
      <w:r w:rsidRPr="000F44C1">
        <w:t>simply</w:t>
      </w:r>
      <w:r w:rsidR="0021296F">
        <w:t xml:space="preserve"> </w:t>
      </w:r>
      <w:r w:rsidRPr="000F44C1">
        <w:t>and</w:t>
      </w:r>
      <w:r w:rsidR="0021296F">
        <w:t xml:space="preserve"> </w:t>
      </w:r>
      <w:r w:rsidRPr="000F44C1">
        <w:t>according</w:t>
      </w:r>
      <w:r w:rsidR="0021296F">
        <w:t xml:space="preserve"> </w:t>
      </w:r>
      <w:r w:rsidRPr="000F44C1">
        <w:t>to</w:t>
      </w:r>
      <w:r w:rsidR="0021296F">
        <w:t xml:space="preserve"> </w:t>
      </w:r>
      <w:r w:rsidRPr="00505398">
        <w:rPr>
          <w:rStyle w:val="i"/>
        </w:rPr>
        <w:t>logos</w:t>
      </w:r>
      <w:r w:rsidRPr="000F44C1">
        <w:t>,</w:t>
      </w:r>
      <w:r w:rsidR="0021296F">
        <w:t xml:space="preserve"> </w:t>
      </w:r>
      <w:r w:rsidRPr="000F44C1">
        <w:t>[2]</w:t>
      </w:r>
      <w:r w:rsidR="0021296F">
        <w:t xml:space="preserve"> </w:t>
      </w:r>
      <w:r w:rsidRPr="000F44C1">
        <w:t>change</w:t>
      </w:r>
      <w:r w:rsidR="0021296F">
        <w:t xml:space="preserve"> </w:t>
      </w:r>
      <w:r w:rsidRPr="000F44C1">
        <w:t>would</w:t>
      </w:r>
      <w:r w:rsidR="0021296F">
        <w:t xml:space="preserve"> </w:t>
      </w:r>
      <w:r w:rsidRPr="000F44C1">
        <w:t>be</w:t>
      </w:r>
      <w:r w:rsidR="0021296F">
        <w:t xml:space="preserve"> </w:t>
      </w:r>
      <w:r w:rsidRPr="000F44C1">
        <w:t>the</w:t>
      </w:r>
      <w:r w:rsidR="0021296F">
        <w:t xml:space="preserve"> </w:t>
      </w:r>
      <w:r w:rsidRPr="000F44C1">
        <w:t>being-complete</w:t>
      </w:r>
      <w:r w:rsidR="0021296F">
        <w:t xml:space="preserve"> </w:t>
      </w:r>
      <w:r w:rsidRPr="000F44C1">
        <w:t>of</w:t>
      </w:r>
      <w:r w:rsidR="0021296F">
        <w:t xml:space="preserve"> </w:t>
      </w:r>
      <w:r w:rsidRPr="000F44C1">
        <w:t>bronze</w:t>
      </w:r>
      <w:r w:rsidR="0021296F">
        <w:t xml:space="preserve"> </w:t>
      </w:r>
      <w:r w:rsidRPr="00505398">
        <w:rPr>
          <w:rStyle w:val="i"/>
        </w:rPr>
        <w:t>as</w:t>
      </w:r>
      <w:r w:rsidR="0021296F">
        <w:t xml:space="preserve"> </w:t>
      </w:r>
      <w:r w:rsidRPr="000F44C1">
        <w:t>bronze,</w:t>
      </w:r>
      <w:r w:rsidR="0021296F">
        <w:t xml:space="preserve"> </w:t>
      </w:r>
      <w:r w:rsidRPr="000F44C1">
        <w:t>but</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same</w:t>
      </w:r>
      <w:r w:rsidR="0021296F">
        <w:t xml:space="preserve"> </w:t>
      </w:r>
      <w:r w:rsidRPr="000F44C1">
        <w:t>thing,</w:t>
      </w:r>
      <w:r w:rsidR="0021296F">
        <w:t xml:space="preserve"> </w:t>
      </w:r>
      <w:r w:rsidRPr="000F44C1">
        <w:t>as</w:t>
      </w:r>
      <w:r w:rsidR="0021296F">
        <w:t xml:space="preserve"> </w:t>
      </w:r>
      <w:r w:rsidRPr="000F44C1">
        <w:t>has</w:t>
      </w:r>
      <w:r w:rsidR="0021296F">
        <w:t xml:space="preserve"> </w:t>
      </w:r>
      <w:r w:rsidRPr="000F44C1">
        <w:t>been</w:t>
      </w:r>
      <w:r w:rsidR="0021296F">
        <w:t xml:space="preserve"> </w:t>
      </w:r>
      <w:r w:rsidRPr="000F44C1">
        <w:t>said</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[3]</w:t>
      </w:r>
      <w:r w:rsidR="0021296F">
        <w:t xml:space="preserve"> </w:t>
      </w:r>
      <w:r w:rsidRPr="000F44C1">
        <w:t>Since</w:t>
      </w:r>
      <w:r w:rsidR="0021296F">
        <w:t xml:space="preserve"> </w:t>
      </w:r>
      <w:r w:rsidRPr="000F44C1">
        <w:t>they</w:t>
      </w:r>
      <w:r w:rsidR="0021296F">
        <w:t xml:space="preserve"> </w:t>
      </w:r>
      <w:r w:rsidRPr="000F44C1">
        <w:t>are</w:t>
      </w:r>
      <w:r w:rsidR="0021296F">
        <w:t xml:space="preserve"> </w:t>
      </w:r>
      <w:r w:rsidRPr="000F44C1">
        <w:t>not</w:t>
      </w:r>
      <w:r w:rsidR="0021296F">
        <w:t xml:space="preserve"> </w:t>
      </w:r>
      <w:r w:rsidRPr="000F44C1">
        <w:t>the</w:t>
      </w:r>
      <w:r w:rsidR="0021296F">
        <w:t xml:space="preserve"> </w:t>
      </w:r>
      <w:r w:rsidRPr="000F44C1">
        <w:t>same,</w:t>
      </w:r>
      <w:r w:rsidR="0021296F">
        <w:t xml:space="preserve"> </w:t>
      </w:r>
      <w:r w:rsidRPr="000F44C1">
        <w:t>just</w:t>
      </w:r>
      <w:r w:rsidR="0021296F">
        <w:t xml:space="preserve"> </w:t>
      </w:r>
      <w:r w:rsidRPr="000F44C1">
        <w:t>as</w:t>
      </w:r>
      <w:r w:rsidR="0021296F">
        <w:t xml:space="preserve"> </w:t>
      </w:r>
      <w:r w:rsidR="004209C7">
        <w:t>“</w:t>
      </w:r>
      <w:r w:rsidRPr="000F44C1">
        <w:t>color</w:t>
      </w:r>
      <w:r w:rsidR="004209C7">
        <w:t>”</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same</w:t>
      </w:r>
      <w:r w:rsidR="0021296F">
        <w:t xml:space="preserve"> </w:t>
      </w:r>
      <w:r w:rsidRPr="000F44C1">
        <w:t>as</w:t>
      </w:r>
      <w:r w:rsidR="0021296F">
        <w:t xml:space="preserve"> </w:t>
      </w:r>
      <w:r w:rsidR="004209C7">
        <w:t>“</w:t>
      </w:r>
      <w:r w:rsidRPr="000F44C1">
        <w:t>visible,</w:t>
      </w:r>
      <w:r w:rsidR="004209C7">
        <w:t>”</w:t>
      </w:r>
      <w:r w:rsidR="0021296F">
        <w:t xml:space="preserve"> </w:t>
      </w:r>
      <w:r w:rsidRPr="000F44C1">
        <w:t>it</w:t>
      </w:r>
      <w:r w:rsidR="0021296F">
        <w:t xml:space="preserve"> </w:t>
      </w:r>
      <w:r w:rsidRPr="000F44C1">
        <w:t>is</w:t>
      </w:r>
      <w:r w:rsidR="0021296F">
        <w:t xml:space="preserve"> </w:t>
      </w:r>
      <w:r w:rsidRPr="000F44C1">
        <w:t>clear</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the</w:t>
      </w:r>
      <w:r w:rsidR="0021296F">
        <w:t xml:space="preserve"> </w:t>
      </w:r>
      <w:r w:rsidRPr="000F44C1">
        <w:t>being-in-completion</w:t>
      </w:r>
      <w:r w:rsidR="0021296F">
        <w:t xml:space="preserve"> </w:t>
      </w:r>
      <w:r w:rsidRPr="000F44C1">
        <w:t>of</w:t>
      </w:r>
      <w:r w:rsidR="0021296F">
        <w:t xml:space="preserve"> </w:t>
      </w:r>
      <w:r w:rsidRPr="000F44C1">
        <w:t>the</w:t>
      </w:r>
      <w:r w:rsidR="0021296F">
        <w:t xml:space="preserve"> </w:t>
      </w:r>
      <w:r w:rsidRPr="000F44C1">
        <w:t>potent</w:t>
      </w:r>
      <w:r w:rsidR="0021296F">
        <w:t xml:space="preserve"> </w:t>
      </w:r>
      <w:r w:rsidRPr="000F44C1">
        <w:t>thing</w:t>
      </w:r>
      <w:r w:rsidR="0021296F">
        <w:t xml:space="preserve"> </w:t>
      </w:r>
      <w:r w:rsidRPr="000F44C1">
        <w:t>[</w:t>
      </w:r>
      <w:proofErr w:type="spellStart"/>
      <w:r w:rsidRPr="00505398">
        <w:rPr>
          <w:rStyle w:val="i"/>
        </w:rPr>
        <w:t>tou</w:t>
      </w:r>
      <w:proofErr w:type="spellEnd"/>
      <w:r w:rsidR="0021296F">
        <w:rPr>
          <w:rStyle w:val="i"/>
        </w:rPr>
        <w:t xml:space="preserve"> </w:t>
      </w:r>
      <w:proofErr w:type="spellStart"/>
      <w:r w:rsidRPr="00505398">
        <w:rPr>
          <w:rStyle w:val="i"/>
        </w:rPr>
        <w:t>dunatou</w:t>
      </w:r>
      <w:proofErr w:type="spellEnd"/>
      <w:r w:rsidRPr="000F44C1">
        <w:t>],</w:t>
      </w:r>
      <w:r w:rsidR="0021296F">
        <w:t xml:space="preserve"> </w:t>
      </w:r>
      <w:r w:rsidRPr="000F44C1">
        <w:t>as</w:t>
      </w:r>
      <w:r w:rsidR="0021296F">
        <w:t xml:space="preserve"> </w:t>
      </w:r>
      <w:r w:rsidRPr="000F44C1">
        <w:t>potent.</w:t>
      </w:r>
      <w:r w:rsidR="0021296F">
        <w:t xml:space="preserve"> </w:t>
      </w:r>
      <w:r w:rsidRPr="000F44C1">
        <w:t>(</w:t>
      </w:r>
      <w:r w:rsidRPr="00505398">
        <w:rPr>
          <w:rStyle w:val="i"/>
        </w:rPr>
        <w:t>Physics</w:t>
      </w:r>
      <w:r w:rsidR="0021296F">
        <w:t xml:space="preserve"> </w:t>
      </w:r>
      <w:r w:rsidRPr="000F44C1">
        <w:t>III.1</w:t>
      </w:r>
      <w:r w:rsidR="0021296F">
        <w:t xml:space="preserve"> </w:t>
      </w:r>
      <w:r w:rsidRPr="000F44C1">
        <w:t>201a29</w:t>
      </w:r>
      <w:r w:rsidR="004209C7">
        <w:t>−</w:t>
      </w:r>
      <w:r w:rsidRPr="000F44C1">
        <w:t>b4,</w:t>
      </w:r>
      <w:r w:rsidR="0021296F">
        <w:t xml:space="preserve"> </w:t>
      </w:r>
      <w:r w:rsidRPr="000F44C1">
        <w:t>my</w:t>
      </w:r>
      <w:r w:rsidR="0021296F">
        <w:t xml:space="preserve"> </w:t>
      </w:r>
      <w:r w:rsidRPr="000F44C1">
        <w:t>trans.)</w:t>
      </w:r>
    </w:p>
    <w:p w14:paraId="4BC2AB15" w14:textId="24AC10F0" w:rsidR="0098048A" w:rsidRPr="000F44C1" w:rsidRDefault="004209C7" w:rsidP="00771DD7">
      <w:pPr>
        <w:pStyle w:val="pcon"/>
      </w:pPr>
      <w:r>
        <w:t>I</w:t>
      </w:r>
      <w:r w:rsidR="0098048A" w:rsidRPr="000F44C1">
        <w:t>n</w:t>
      </w:r>
      <w:r w:rsidR="0021296F">
        <w:t xml:space="preserve"> </w:t>
      </w:r>
      <w:r w:rsidR="0098048A" w:rsidRPr="000F44C1">
        <w:t>the</w:t>
      </w:r>
      <w:r w:rsidR="0021296F">
        <w:t xml:space="preserve"> </w:t>
      </w:r>
      <w:r w:rsidR="0098048A" w:rsidRPr="000F44C1">
        <w:t>standard</w:t>
      </w:r>
      <w:r w:rsidR="0021296F">
        <w:t xml:space="preserve"> </w:t>
      </w:r>
      <w:r w:rsidR="0098048A" w:rsidRPr="000F44C1">
        <w:t>view,</w:t>
      </w:r>
      <w:r w:rsidR="0021296F">
        <w:t xml:space="preserve"> </w:t>
      </w:r>
      <w:r w:rsidR="0098048A" w:rsidRPr="000F44C1">
        <w:t>the</w:t>
      </w:r>
      <w:r w:rsidR="0021296F">
        <w:t xml:space="preserve"> </w:t>
      </w:r>
      <w:r w:rsidR="0098048A" w:rsidRPr="000F44C1">
        <w:t>“as”</w:t>
      </w:r>
      <w:r w:rsidR="0021296F">
        <w:t xml:space="preserve"> </w:t>
      </w:r>
      <w:r w:rsidR="0098048A" w:rsidRPr="000F44C1">
        <w:t>or</w:t>
      </w:r>
      <w:r w:rsidR="0021296F">
        <w:t xml:space="preserve"> </w:t>
      </w:r>
      <w:r w:rsidR="0098048A" w:rsidRPr="00505398">
        <w:rPr>
          <w:rStyle w:val="i"/>
        </w:rPr>
        <w:t>qua</w:t>
      </w:r>
      <w:r w:rsidR="0021296F">
        <w:rPr>
          <w:rStyle w:val="i"/>
        </w:rPr>
        <w:t xml:space="preserve"> </w:t>
      </w:r>
      <w:r w:rsidR="0098048A" w:rsidRPr="000F44C1">
        <w:t>phrase</w:t>
      </w:r>
      <w:r w:rsidR="0021296F">
        <w:t xml:space="preserve"> </w:t>
      </w:r>
      <w:r w:rsidR="0098048A" w:rsidRPr="000F44C1">
        <w:t>is</w:t>
      </w:r>
      <w:r w:rsidR="0021296F">
        <w:t xml:space="preserve"> </w:t>
      </w:r>
      <w:r w:rsidR="0098048A" w:rsidRPr="000F44C1">
        <w:t>meant</w:t>
      </w:r>
      <w:r w:rsidR="0021296F">
        <w:t xml:space="preserve"> </w:t>
      </w:r>
      <w:r w:rsidR="0098048A" w:rsidRPr="000F44C1">
        <w:t>to</w:t>
      </w:r>
      <w:r w:rsidR="0021296F">
        <w:t xml:space="preserve"> </w:t>
      </w:r>
      <w:r w:rsidR="0098048A" w:rsidRPr="000F44C1">
        <w:t>prevent</w:t>
      </w:r>
      <w:r w:rsidR="0021296F">
        <w:t xml:space="preserve"> </w:t>
      </w:r>
      <w:r w:rsidR="0098048A" w:rsidRPr="000F44C1">
        <w:t>the</w:t>
      </w:r>
      <w:r w:rsidR="0021296F">
        <w:t xml:space="preserve"> </w:t>
      </w:r>
      <w:r w:rsidR="0098048A" w:rsidRPr="000F44C1">
        <w:t>definition</w:t>
      </w:r>
      <w:r w:rsidR="0021296F">
        <w:t xml:space="preserve"> </w:t>
      </w:r>
      <w:r w:rsidR="0098048A" w:rsidRPr="000F44C1">
        <w:t>from</w:t>
      </w:r>
      <w:r w:rsidR="0021296F">
        <w:t xml:space="preserve"> </w:t>
      </w:r>
      <w:r w:rsidR="0098048A" w:rsidRPr="000F44C1">
        <w:t>applying</w:t>
      </w:r>
      <w:r w:rsidR="0021296F">
        <w:t xml:space="preserve"> </w:t>
      </w:r>
      <w:r w:rsidR="0098048A" w:rsidRPr="000F44C1">
        <w:t>to</w:t>
      </w:r>
      <w:r w:rsidR="0021296F">
        <w:t xml:space="preserve"> </w:t>
      </w:r>
      <w:r w:rsidR="0098048A" w:rsidRPr="000F44C1">
        <w:t>the</w:t>
      </w:r>
      <w:r w:rsidR="0021296F">
        <w:t xml:space="preserve"> </w:t>
      </w:r>
      <w:r w:rsidR="0098048A" w:rsidRPr="000F44C1">
        <w:t>product</w:t>
      </w:r>
      <w:r w:rsidR="0021296F">
        <w:t xml:space="preserve"> </w:t>
      </w:r>
      <w:r w:rsidR="0098048A" w:rsidRPr="000F44C1">
        <w:t>of</w:t>
      </w:r>
      <w:r w:rsidR="0021296F">
        <w:t xml:space="preserve"> </w:t>
      </w:r>
      <w:r w:rsidR="0098048A" w:rsidRPr="000F44C1">
        <w:t>change.</w:t>
      </w:r>
      <w:r w:rsidR="0021296F">
        <w:t xml:space="preserve"> </w:t>
      </w:r>
      <w:r w:rsidR="0098048A" w:rsidRPr="000F44C1">
        <w:t>But</w:t>
      </w:r>
      <w:r w:rsidR="0021296F">
        <w:t xml:space="preserve"> </w:t>
      </w:r>
      <w:r w:rsidR="0098048A" w:rsidRPr="000F44C1">
        <w:t>nothing</w:t>
      </w:r>
      <w:r w:rsidR="0021296F">
        <w:t xml:space="preserve"> </w:t>
      </w:r>
      <w:r w:rsidR="0098048A" w:rsidRPr="000F44C1">
        <w:t>resembling</w:t>
      </w:r>
      <w:r w:rsidR="0021296F">
        <w:t xml:space="preserve"> </w:t>
      </w:r>
      <w:r w:rsidR="0098048A" w:rsidRPr="000F44C1">
        <w:t>this</w:t>
      </w:r>
      <w:r w:rsidR="0021296F">
        <w:t xml:space="preserve"> </w:t>
      </w:r>
      <w:r w:rsidR="0098048A" w:rsidRPr="000F44C1">
        <w:t>worry</w:t>
      </w:r>
      <w:r w:rsidR="0021296F">
        <w:t xml:space="preserve"> </w:t>
      </w:r>
      <w:r w:rsidR="0098048A" w:rsidRPr="000F44C1">
        <w:t>comes</w:t>
      </w:r>
      <w:r w:rsidR="0021296F">
        <w:t xml:space="preserve"> </w:t>
      </w:r>
      <w:r w:rsidR="0098048A" w:rsidRPr="000F44C1">
        <w:t>up:</w:t>
      </w:r>
      <w:r w:rsidR="0021296F">
        <w:t xml:space="preserve"> </w:t>
      </w:r>
      <w:r w:rsidR="0098048A" w:rsidRPr="000F44C1">
        <w:t>“the</w:t>
      </w:r>
      <w:r w:rsidR="0021296F">
        <w:t xml:space="preserve"> </w:t>
      </w:r>
      <w:r w:rsidR="0098048A" w:rsidRPr="000F44C1">
        <w:t>idea</w:t>
      </w:r>
      <w:r w:rsidR="0021296F">
        <w:t xml:space="preserve"> </w:t>
      </w:r>
      <w:r w:rsidR="0098048A" w:rsidRPr="000F44C1">
        <w:t>that</w:t>
      </w:r>
      <w:r w:rsidR="0021296F">
        <w:t xml:space="preserve"> </w:t>
      </w:r>
      <w:r w:rsidR="0098048A" w:rsidRPr="000F44C1">
        <w:t>the</w:t>
      </w:r>
      <w:r w:rsidR="0021296F">
        <w:t xml:space="preserve"> </w:t>
      </w:r>
      <w:r w:rsidR="0098048A" w:rsidRPr="00505398">
        <w:rPr>
          <w:rStyle w:val="i"/>
        </w:rPr>
        <w:t>qua</w:t>
      </w:r>
      <w:r w:rsidR="0021296F">
        <w:rPr>
          <w:rStyle w:val="i"/>
        </w:rPr>
        <w:t xml:space="preserve"> </w:t>
      </w:r>
      <w:r w:rsidR="0098048A" w:rsidRPr="000F44C1">
        <w:t>phrase</w:t>
      </w:r>
      <w:r w:rsidR="0021296F">
        <w:t xml:space="preserve"> </w:t>
      </w:r>
      <w:r w:rsidR="0098048A" w:rsidRPr="000F44C1">
        <w:t>neutralizes</w:t>
      </w:r>
      <w:r w:rsidR="0021296F">
        <w:t xml:space="preserve"> </w:t>
      </w:r>
      <w:r w:rsidR="0098048A" w:rsidRPr="000F44C1">
        <w:t>a</w:t>
      </w:r>
      <w:r w:rsidR="0021296F">
        <w:t xml:space="preserve"> </w:t>
      </w:r>
      <w:r w:rsidR="0098048A" w:rsidRPr="000F44C1">
        <w:t>subsequent</w:t>
      </w:r>
      <w:r w:rsidR="0021296F">
        <w:t xml:space="preserve"> </w:t>
      </w:r>
      <w:r w:rsidR="0098048A" w:rsidRPr="000F44C1">
        <w:t>threat</w:t>
      </w:r>
      <w:r w:rsidR="0021296F">
        <w:t xml:space="preserve"> </w:t>
      </w:r>
      <w:r w:rsidR="0098048A" w:rsidRPr="000F44C1">
        <w:t>of</w:t>
      </w:r>
      <w:r w:rsidR="0021296F">
        <w:t xml:space="preserve"> </w:t>
      </w:r>
      <w:r w:rsidR="0098048A" w:rsidRPr="000F44C1">
        <w:t>picking</w:t>
      </w:r>
      <w:r w:rsidR="0021296F">
        <w:t xml:space="preserve"> </w:t>
      </w:r>
      <w:r w:rsidR="0098048A" w:rsidRPr="000F44C1">
        <w:t>out</w:t>
      </w:r>
      <w:r w:rsidR="0021296F">
        <w:t xml:space="preserve"> </w:t>
      </w:r>
      <w:r w:rsidR="0098048A" w:rsidRPr="000F44C1">
        <w:t>the</w:t>
      </w:r>
      <w:r w:rsidR="0021296F">
        <w:t xml:space="preserve"> </w:t>
      </w:r>
      <w:r w:rsidR="0098048A" w:rsidRPr="000F44C1">
        <w:t>products</w:t>
      </w:r>
      <w:r w:rsidR="0021296F">
        <w:t xml:space="preserve"> </w:t>
      </w:r>
      <w:r w:rsidR="0098048A" w:rsidRPr="000F44C1">
        <w:t>of</w:t>
      </w:r>
      <w:r w:rsidR="0021296F">
        <w:t xml:space="preserve"> </w:t>
      </w:r>
      <w:r w:rsidR="0098048A" w:rsidRPr="000F44C1">
        <w:t>change</w:t>
      </w:r>
      <w:r w:rsidR="0021296F">
        <w:t xml:space="preserve"> </w:t>
      </w:r>
      <w:r w:rsidR="0098048A" w:rsidRPr="000F44C1">
        <w:t>is</w:t>
      </w:r>
      <w:r w:rsidR="0021296F">
        <w:t xml:space="preserve"> </w:t>
      </w:r>
      <w:r w:rsidR="0098048A" w:rsidRPr="000F44C1">
        <w:t>in</w:t>
      </w:r>
      <w:r w:rsidR="0021296F">
        <w:t xml:space="preserve"> </w:t>
      </w:r>
      <w:r w:rsidR="0098048A" w:rsidRPr="000F44C1">
        <w:t>tension</w:t>
      </w:r>
      <w:r w:rsidR="0021296F">
        <w:t xml:space="preserve"> </w:t>
      </w:r>
      <w:r w:rsidR="0098048A" w:rsidRPr="000F44C1">
        <w:t>with</w:t>
      </w:r>
      <w:r w:rsidR="0021296F">
        <w:t xml:space="preserve"> </w:t>
      </w:r>
      <w:r w:rsidR="0098048A" w:rsidRPr="000F44C1">
        <w:t>the</w:t>
      </w:r>
      <w:r w:rsidR="0021296F">
        <w:t xml:space="preserve"> </w:t>
      </w:r>
      <w:r w:rsidR="0098048A" w:rsidRPr="000F44C1">
        <w:t>grammar</w:t>
      </w:r>
      <w:r w:rsidR="0021296F">
        <w:t xml:space="preserve"> </w:t>
      </w:r>
      <w:r w:rsidR="0098048A" w:rsidRPr="000F44C1">
        <w:t>of</w:t>
      </w:r>
      <w:r w:rsidR="0021296F">
        <w:t xml:space="preserve"> </w:t>
      </w:r>
      <w:r w:rsidR="0098048A" w:rsidRPr="000F44C1">
        <w:t>Aristotle’s</w:t>
      </w:r>
      <w:r w:rsidR="0021296F">
        <w:t xml:space="preserve"> </w:t>
      </w:r>
      <w:r w:rsidR="0098048A" w:rsidRPr="000F44C1">
        <w:t>definition</w:t>
      </w:r>
      <w:r w:rsidR="0021296F">
        <w:t xml:space="preserve"> </w:t>
      </w:r>
      <w:r w:rsidR="0098048A" w:rsidRPr="000F44C1">
        <w:t>and</w:t>
      </w:r>
      <w:r w:rsidR="0021296F">
        <w:t xml:space="preserve"> </w:t>
      </w:r>
      <w:r w:rsidR="0098048A" w:rsidRPr="000F44C1">
        <w:t>incompatible</w:t>
      </w:r>
      <w:r w:rsidR="0021296F">
        <w:t xml:space="preserve"> </w:t>
      </w:r>
      <w:r w:rsidR="0098048A" w:rsidRPr="000F44C1">
        <w:t>with</w:t>
      </w:r>
      <w:r w:rsidR="0021296F">
        <w:t xml:space="preserve"> </w:t>
      </w:r>
      <w:r w:rsidR="0098048A" w:rsidRPr="000F44C1">
        <w:t>his</w:t>
      </w:r>
      <w:r w:rsidR="0021296F">
        <w:t xml:space="preserve"> </w:t>
      </w:r>
      <w:r w:rsidR="0098048A" w:rsidRPr="000F44C1">
        <w:t>own</w:t>
      </w:r>
      <w:r w:rsidR="0021296F">
        <w:t xml:space="preserve"> </w:t>
      </w:r>
      <w:r w:rsidR="0098048A" w:rsidRPr="000F44C1">
        <w:t>explanation</w:t>
      </w:r>
      <w:r w:rsidR="0021296F">
        <w:t xml:space="preserve"> </w:t>
      </w:r>
      <w:r w:rsidR="0098048A" w:rsidRPr="000F44C1">
        <w:t>of</w:t>
      </w:r>
      <w:r w:rsidR="0021296F">
        <w:t xml:space="preserve"> </w:t>
      </w:r>
      <w:r w:rsidR="0098048A" w:rsidRPr="000F44C1">
        <w:t>the</w:t>
      </w:r>
      <w:r w:rsidR="0021296F">
        <w:t xml:space="preserve"> </w:t>
      </w:r>
      <w:r w:rsidR="0098048A" w:rsidRPr="000F44C1">
        <w:t>phrase’s</w:t>
      </w:r>
      <w:r w:rsidR="0021296F">
        <w:t xml:space="preserve"> </w:t>
      </w:r>
      <w:r w:rsidR="0098048A" w:rsidRPr="000F44C1">
        <w:t>function.”</w:t>
      </w:r>
      <w:bookmarkStart w:id="1113" w:name="_Ref13059401"/>
      <w:r w:rsidR="00F26195" w:rsidRPr="00F26195">
        <w:rPr>
          <w:rStyle w:val="enref"/>
        </w:rPr>
        <w:t>40</w:t>
      </w:r>
      <w:bookmarkEnd w:id="1113"/>
    </w:p>
    <w:p w14:paraId="066463D0" w14:textId="77777777" w:rsidR="00CC3ABF" w:rsidRDefault="0098048A" w:rsidP="00771DD7">
      <w:pPr>
        <w:pStyle w:val="p"/>
      </w:pPr>
      <w:r w:rsidRPr="000F44C1">
        <w:t>Aristotle’s</w:t>
      </w:r>
      <w:r w:rsidR="0021296F">
        <w:t xml:space="preserve"> </w:t>
      </w:r>
      <w:r w:rsidRPr="000F44C1">
        <w:t>worry</w:t>
      </w:r>
      <w:r w:rsidR="0021296F">
        <w:t xml:space="preserve"> </w:t>
      </w:r>
      <w:r w:rsidRPr="000F44C1">
        <w:t>is</w:t>
      </w:r>
      <w:r w:rsidR="0021296F">
        <w:t xml:space="preserve"> </w:t>
      </w:r>
      <w:r w:rsidRPr="000F44C1">
        <w:t>this:</w:t>
      </w:r>
      <w:r w:rsidR="0021296F">
        <w:t xml:space="preserve"> </w:t>
      </w:r>
      <w:r w:rsidRPr="000F44C1">
        <w:t>if</w:t>
      </w:r>
      <w:r w:rsidR="0021296F">
        <w:t xml:space="preserve"> </w:t>
      </w:r>
      <w:r w:rsidRPr="000F44C1">
        <w:t>“bronze”</w:t>
      </w:r>
      <w:r w:rsidR="0021296F">
        <w:t xml:space="preserve"> </w:t>
      </w:r>
      <w:r w:rsidRPr="00505398">
        <w:rPr>
          <w:rStyle w:val="i"/>
        </w:rPr>
        <w:t>itself</w:t>
      </w:r>
      <w:r w:rsidR="0021296F">
        <w:t xml:space="preserve"> </w:t>
      </w:r>
      <w:r w:rsidRPr="000F44C1">
        <w:t>meant</w:t>
      </w:r>
      <w:r w:rsidR="0021296F">
        <w:t xml:space="preserve"> </w:t>
      </w:r>
      <w:r w:rsidRPr="000F44C1">
        <w:t>“being</w:t>
      </w:r>
      <w:r w:rsidR="0021296F">
        <w:t xml:space="preserve"> </w:t>
      </w:r>
      <w:r w:rsidRPr="000F44C1">
        <w:t>potentially</w:t>
      </w:r>
      <w:r w:rsidR="0021296F">
        <w:t xml:space="preserve"> </w:t>
      </w:r>
      <w:r w:rsidRPr="000F44C1">
        <w:t>the</w:t>
      </w:r>
      <w:r w:rsidR="0021296F">
        <w:t xml:space="preserve"> </w:t>
      </w:r>
      <w:r w:rsidRPr="000F44C1">
        <w:t>shape</w:t>
      </w:r>
      <w:r w:rsidR="0021296F">
        <w:t xml:space="preserve"> </w:t>
      </w:r>
      <w:r w:rsidRPr="000F44C1">
        <w:t>of</w:t>
      </w:r>
      <w:r w:rsidR="0021296F">
        <w:t xml:space="preserve"> </w:t>
      </w:r>
      <w:r w:rsidRPr="000F44C1">
        <w:t>a</w:t>
      </w:r>
      <w:r w:rsidR="0021296F">
        <w:t xml:space="preserve"> </w:t>
      </w:r>
      <w:r w:rsidRPr="000F44C1">
        <w:t>man</w:t>
      </w:r>
      <w:r w:rsidR="004209C7">
        <w:t>,</w:t>
      </w:r>
      <w:r w:rsidRPr="000F44C1">
        <w:t>”</w:t>
      </w:r>
      <w:r w:rsidR="0021296F">
        <w:t xml:space="preserve"> </w:t>
      </w:r>
      <w:r w:rsidRPr="000F44C1">
        <w:t>then</w:t>
      </w:r>
      <w:r w:rsidR="0021296F">
        <w:t xml:space="preserve"> </w:t>
      </w:r>
      <w:r w:rsidRPr="000F44C1">
        <w:t>it</w:t>
      </w:r>
      <w:r w:rsidR="0021296F">
        <w:t xml:space="preserve"> </w:t>
      </w:r>
      <w:r w:rsidRPr="000F44C1">
        <w:t>would</w:t>
      </w:r>
      <w:r w:rsidR="0021296F">
        <w:t xml:space="preserve"> </w:t>
      </w:r>
      <w:r w:rsidRPr="000F44C1">
        <w:t>move</w:t>
      </w:r>
      <w:r w:rsidR="0021296F">
        <w:t xml:space="preserve"> </w:t>
      </w:r>
      <w:r w:rsidRPr="000F44C1">
        <w:t>itself.</w:t>
      </w:r>
      <w:r w:rsidR="0021296F">
        <w:t xml:space="preserve"> </w:t>
      </w:r>
      <w:r w:rsidRPr="000F44C1">
        <w:t>Bronze</w:t>
      </w:r>
      <w:r w:rsidR="0021296F">
        <w:t xml:space="preserve"> </w:t>
      </w:r>
      <w:r w:rsidRPr="00505398">
        <w:rPr>
          <w:rStyle w:val="i"/>
        </w:rPr>
        <w:t>is</w:t>
      </w:r>
      <w:r w:rsidR="0021296F">
        <w:t xml:space="preserve"> </w:t>
      </w:r>
      <w:r w:rsidRPr="000F44C1">
        <w:t>clearly</w:t>
      </w:r>
      <w:r w:rsidR="0021296F">
        <w:t xml:space="preserve"> </w:t>
      </w:r>
      <w:r w:rsidRPr="000F44C1">
        <w:t>capable</w:t>
      </w:r>
      <w:r w:rsidR="0021296F">
        <w:t xml:space="preserve"> </w:t>
      </w:r>
      <w:r w:rsidRPr="000F44C1">
        <w:t>of</w:t>
      </w:r>
      <w:r w:rsidR="0021296F">
        <w:t xml:space="preserve"> </w:t>
      </w:r>
      <w:r w:rsidRPr="000F44C1">
        <w:t>being</w:t>
      </w:r>
      <w:r w:rsidR="0021296F">
        <w:t xml:space="preserve"> </w:t>
      </w:r>
      <w:r w:rsidRPr="000F44C1">
        <w:t>shaped</w:t>
      </w:r>
      <w:r w:rsidR="0021296F">
        <w:t xml:space="preserve"> </w:t>
      </w:r>
      <w:r w:rsidRPr="000F44C1">
        <w:t>like</w:t>
      </w:r>
      <w:r w:rsidR="0021296F">
        <w:t xml:space="preserve"> </w:t>
      </w:r>
      <w:r w:rsidRPr="000F44C1">
        <w:t>a</w:t>
      </w:r>
      <w:r w:rsidR="0021296F">
        <w:t xml:space="preserve"> </w:t>
      </w:r>
      <w:r w:rsidRPr="000F44C1">
        <w:t>man.</w:t>
      </w:r>
      <w:r w:rsidR="0021296F">
        <w:t xml:space="preserve"> </w:t>
      </w:r>
      <w:r w:rsidRPr="000F44C1">
        <w:t>A</w:t>
      </w:r>
      <w:r w:rsidR="0021296F">
        <w:t xml:space="preserve"> </w:t>
      </w:r>
      <w:r w:rsidRPr="000F44C1">
        <w:t>piece</w:t>
      </w:r>
      <w:r w:rsidR="0021296F">
        <w:t xml:space="preserve"> </w:t>
      </w:r>
      <w:r w:rsidRPr="000F44C1">
        <w:t>of</w:t>
      </w:r>
      <w:r w:rsidR="0021296F">
        <w:t xml:space="preserve"> </w:t>
      </w:r>
      <w:r w:rsidRPr="000F44C1">
        <w:t>bronze</w:t>
      </w:r>
      <w:r w:rsidR="0021296F">
        <w:t xml:space="preserve"> </w:t>
      </w:r>
      <w:r w:rsidRPr="000F44C1">
        <w:t>is</w:t>
      </w:r>
      <w:r w:rsidR="0021296F">
        <w:t xml:space="preserve"> </w:t>
      </w:r>
      <w:r w:rsidRPr="000F44C1">
        <w:t>completely</w:t>
      </w:r>
      <w:r w:rsidR="0021296F">
        <w:t xml:space="preserve"> </w:t>
      </w:r>
      <w:r w:rsidRPr="000F44C1">
        <w:t>being</w:t>
      </w:r>
      <w:r w:rsidR="0021296F">
        <w:t xml:space="preserve"> </w:t>
      </w:r>
      <w:r w:rsidRPr="000F44C1">
        <w:t>(</w:t>
      </w:r>
      <w:r w:rsidRPr="00505398">
        <w:rPr>
          <w:rStyle w:val="i"/>
        </w:rPr>
        <w:t>entelecheia</w:t>
      </w:r>
      <w:r w:rsidRPr="000F44C1">
        <w:t>)</w:t>
      </w:r>
      <w:r w:rsidR="0021296F">
        <w:rPr>
          <w:rStyle w:val="i"/>
        </w:rPr>
        <w:t xml:space="preserve"> </w:t>
      </w:r>
      <w:r w:rsidRPr="000F44C1">
        <w:t>bronze.</w:t>
      </w:r>
      <w:r w:rsidR="0021296F">
        <w:t xml:space="preserve"> </w:t>
      </w:r>
      <w:r w:rsidRPr="000F44C1">
        <w:t>So</w:t>
      </w:r>
      <w:r w:rsidR="0021296F">
        <w:t xml:space="preserve"> </w:t>
      </w:r>
      <w:r w:rsidRPr="000F44C1">
        <w:t>if</w:t>
      </w:r>
      <w:r w:rsidR="0021296F">
        <w:t xml:space="preserve"> </w:t>
      </w:r>
      <w:r w:rsidRPr="00505398">
        <w:rPr>
          <w:rStyle w:val="i"/>
        </w:rPr>
        <w:t>being</w:t>
      </w:r>
      <w:r w:rsidR="0021296F">
        <w:rPr>
          <w:rStyle w:val="i"/>
        </w:rPr>
        <w:t xml:space="preserve"> </w:t>
      </w:r>
      <w:r w:rsidRPr="00505398">
        <w:rPr>
          <w:rStyle w:val="i"/>
        </w:rPr>
        <w:t>bronze</w:t>
      </w:r>
      <w:r w:rsidR="0021296F">
        <w:t xml:space="preserve"> </w:t>
      </w:r>
      <w:r w:rsidRPr="000F44C1">
        <w:t>meant</w:t>
      </w:r>
      <w:r w:rsidR="0021296F">
        <w:t xml:space="preserve"> </w:t>
      </w:r>
      <w:r w:rsidRPr="00505398">
        <w:rPr>
          <w:rStyle w:val="i"/>
        </w:rPr>
        <w:t>being</w:t>
      </w:r>
      <w:r w:rsidR="0021296F">
        <w:rPr>
          <w:rStyle w:val="i"/>
        </w:rPr>
        <w:t xml:space="preserve"> </w:t>
      </w:r>
      <w:r w:rsidRPr="00505398">
        <w:rPr>
          <w:rStyle w:val="i"/>
        </w:rPr>
        <w:t>potentially</w:t>
      </w:r>
      <w:r w:rsidR="0021296F">
        <w:rPr>
          <w:rStyle w:val="i"/>
        </w:rPr>
        <w:t xml:space="preserve"> </w:t>
      </w:r>
      <w:r w:rsidRPr="00505398">
        <w:rPr>
          <w:rStyle w:val="i"/>
        </w:rPr>
        <w:t>shaped</w:t>
      </w:r>
      <w:r w:rsidR="0021296F">
        <w:rPr>
          <w:rStyle w:val="i"/>
        </w:rPr>
        <w:t xml:space="preserve"> </w:t>
      </w:r>
      <w:r w:rsidRPr="00505398">
        <w:rPr>
          <w:rStyle w:val="i"/>
        </w:rPr>
        <w:t>like</w:t>
      </w:r>
      <w:r w:rsidR="0021296F">
        <w:rPr>
          <w:rStyle w:val="i"/>
        </w:rPr>
        <w:t xml:space="preserve"> </w:t>
      </w:r>
      <w:r w:rsidRPr="00505398">
        <w:rPr>
          <w:rStyle w:val="i"/>
        </w:rPr>
        <w:t>a</w:t>
      </w:r>
      <w:r w:rsidR="0021296F">
        <w:rPr>
          <w:rStyle w:val="i"/>
        </w:rPr>
        <w:t xml:space="preserve"> </w:t>
      </w:r>
      <w:r w:rsidRPr="00505398">
        <w:rPr>
          <w:rStyle w:val="i"/>
        </w:rPr>
        <w:t>man</w:t>
      </w:r>
      <w:r w:rsidRPr="000F44C1">
        <w:t>,</w:t>
      </w:r>
      <w:r w:rsidR="0021296F">
        <w:t xml:space="preserve"> </w:t>
      </w:r>
      <w:r w:rsidRPr="000F44C1">
        <w:t>then</w:t>
      </w:r>
      <w:r w:rsidR="0021296F">
        <w:t xml:space="preserve"> </w:t>
      </w:r>
      <w:r w:rsidRPr="000F44C1">
        <w:t>the</w:t>
      </w:r>
      <w:r w:rsidR="0021296F">
        <w:t xml:space="preserve"> </w:t>
      </w:r>
      <w:r w:rsidRPr="000F44C1">
        <w:t>being-potentially-shaped</w:t>
      </w:r>
      <w:r w:rsidR="0021296F">
        <w:t xml:space="preserve"> </w:t>
      </w:r>
      <w:r w:rsidRPr="000F44C1">
        <w:t>would</w:t>
      </w:r>
      <w:r w:rsidR="0021296F">
        <w:t xml:space="preserve"> </w:t>
      </w:r>
      <w:r w:rsidRPr="000F44C1">
        <w:t>be</w:t>
      </w:r>
      <w:r w:rsidR="0021296F">
        <w:t xml:space="preserve"> </w:t>
      </w:r>
      <w:r w:rsidRPr="000F44C1">
        <w:t>completely,</w:t>
      </w:r>
      <w:r w:rsidR="0021296F">
        <w:t xml:space="preserve"> </w:t>
      </w:r>
      <w:r w:rsidR="004209C7">
        <w:t>that</w:t>
      </w:r>
      <w:r w:rsidR="0021296F">
        <w:t xml:space="preserve"> </w:t>
      </w:r>
      <w:r w:rsidR="004209C7">
        <w:t>is,</w:t>
      </w:r>
      <w:r w:rsidR="0021296F">
        <w:t xml:space="preserve"> </w:t>
      </w:r>
      <w:r w:rsidRPr="000F44C1">
        <w:t>the</w:t>
      </w:r>
      <w:r w:rsidR="0021296F">
        <w:t xml:space="preserve"> </w:t>
      </w:r>
      <w:r w:rsidRPr="000F44C1">
        <w:t>being-in-potency</w:t>
      </w:r>
      <w:r w:rsidR="0021296F">
        <w:t xml:space="preserve"> </w:t>
      </w:r>
      <w:r w:rsidRPr="000F44C1">
        <w:t>would</w:t>
      </w:r>
      <w:r w:rsidR="0021296F">
        <w:t xml:space="preserve"> </w:t>
      </w:r>
      <w:r w:rsidRPr="000F44C1">
        <w:t>be-completely,</w:t>
      </w:r>
      <w:r w:rsidR="0021296F">
        <w:t xml:space="preserve"> </w:t>
      </w:r>
      <w:r w:rsidRPr="000F44C1">
        <w:t>so</w:t>
      </w:r>
      <w:r w:rsidR="0021296F">
        <w:t xml:space="preserve"> </w:t>
      </w:r>
      <w:r w:rsidRPr="000F44C1">
        <w:t>it</w:t>
      </w:r>
      <w:r w:rsidR="0021296F">
        <w:t xml:space="preserve"> </w:t>
      </w:r>
      <w:r w:rsidRPr="000F44C1">
        <w:t>would</w:t>
      </w:r>
      <w:r w:rsidR="0021296F">
        <w:t xml:space="preserve"> </w:t>
      </w:r>
      <w:r w:rsidRPr="000F44C1">
        <w:t>change</w:t>
      </w:r>
      <w:r w:rsidR="0021296F">
        <w:t xml:space="preserve"> </w:t>
      </w:r>
      <w:r w:rsidRPr="000F44C1">
        <w:t>spontaneously</w:t>
      </w:r>
      <w:r w:rsidR="0021296F">
        <w:t xml:space="preserve"> </w:t>
      </w:r>
      <w:r w:rsidRPr="000F44C1">
        <w:t>into</w:t>
      </w:r>
      <w:r w:rsidR="0021296F">
        <w:t xml:space="preserve"> </w:t>
      </w:r>
      <w:r w:rsidRPr="000F44C1">
        <w:t>the</w:t>
      </w:r>
      <w:r w:rsidR="0021296F">
        <w:t xml:space="preserve"> </w:t>
      </w:r>
      <w:r w:rsidRPr="000F44C1">
        <w:t>shape</w:t>
      </w:r>
      <w:r w:rsidR="0021296F">
        <w:t xml:space="preserve"> </w:t>
      </w:r>
      <w:r w:rsidRPr="000F44C1">
        <w:t>of</w:t>
      </w:r>
      <w:r w:rsidR="0021296F">
        <w:t xml:space="preserve"> </w:t>
      </w:r>
      <w:r w:rsidRPr="000F44C1">
        <w:t>a</w:t>
      </w:r>
      <w:r w:rsidR="0021296F">
        <w:t xml:space="preserve"> </w:t>
      </w:r>
      <w:r w:rsidRPr="000F44C1">
        <w:t>man.</w:t>
      </w:r>
      <w:r w:rsidR="0021296F">
        <w:t xml:space="preserve"> </w:t>
      </w:r>
      <w:r w:rsidRPr="000F44C1">
        <w:t>Thus,</w:t>
      </w:r>
      <w:r w:rsidR="0021296F">
        <w:t xml:space="preserve"> </w:t>
      </w:r>
      <w:r w:rsidRPr="000F44C1">
        <w:t>by</w:t>
      </w:r>
      <w:r w:rsidR="0021296F">
        <w:t xml:space="preserve"> </w:t>
      </w:r>
      <w:r w:rsidR="004209C7" w:rsidRPr="004F0BB4">
        <w:rPr>
          <w:rStyle w:val="i"/>
        </w:rPr>
        <w:t>m</w:t>
      </w:r>
      <w:r w:rsidRPr="004F0BB4">
        <w:rPr>
          <w:rStyle w:val="i"/>
        </w:rPr>
        <w:t>odus</w:t>
      </w:r>
      <w:r w:rsidR="0021296F" w:rsidRPr="004F0BB4">
        <w:rPr>
          <w:rStyle w:val="i"/>
        </w:rPr>
        <w:t xml:space="preserve"> </w:t>
      </w:r>
      <w:r w:rsidR="004209C7" w:rsidRPr="004F0BB4">
        <w:rPr>
          <w:rStyle w:val="i"/>
        </w:rPr>
        <w:t>t</w:t>
      </w:r>
      <w:r w:rsidRPr="004F0BB4">
        <w:rPr>
          <w:rStyle w:val="i"/>
        </w:rPr>
        <w:t>ollens</w:t>
      </w:r>
      <w:r w:rsidRPr="000F44C1">
        <w:t>,</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bronze,</w:t>
      </w:r>
      <w:r w:rsidR="0021296F">
        <w:t xml:space="preserve"> </w:t>
      </w:r>
      <w:r w:rsidRPr="000F44C1">
        <w:t>is</w:t>
      </w:r>
      <w:r w:rsidR="0021296F">
        <w:t xml:space="preserve"> </w:t>
      </w:r>
      <w:r w:rsidRPr="00505398">
        <w:rPr>
          <w:rStyle w:val="i"/>
        </w:rPr>
        <w:t>not</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potentially</w:t>
      </w:r>
      <w:r w:rsidR="0021296F">
        <w:t xml:space="preserve"> </w:t>
      </w:r>
      <w:r w:rsidRPr="000F44C1">
        <w:t>a</w:t>
      </w:r>
      <w:r w:rsidR="0021296F">
        <w:t xml:space="preserve"> </w:t>
      </w:r>
      <w:r w:rsidRPr="000F44C1">
        <w:t>man.</w:t>
      </w:r>
    </w:p>
    <w:p w14:paraId="7EB2F043" w14:textId="77777777" w:rsidR="00CC3ABF" w:rsidRDefault="0098048A" w:rsidP="00771DD7">
      <w:pPr>
        <w:pStyle w:val="p"/>
      </w:pPr>
      <w:r w:rsidRPr="000F44C1">
        <w:t>The</w:t>
      </w:r>
      <w:r w:rsidR="0021296F">
        <w:t xml:space="preserve"> </w:t>
      </w:r>
      <w:r w:rsidRPr="000F44C1">
        <w:t>empirical</w:t>
      </w:r>
      <w:r w:rsidR="0021296F">
        <w:t xml:space="preserve"> </w:t>
      </w:r>
      <w:r w:rsidRPr="000F44C1">
        <w:t>question</w:t>
      </w:r>
      <w:r w:rsidR="0021296F">
        <w:t xml:space="preserve"> </w:t>
      </w:r>
      <w:r w:rsidRPr="000F44C1">
        <w:t>that</w:t>
      </w:r>
      <w:r w:rsidR="0021296F">
        <w:t xml:space="preserve"> </w:t>
      </w:r>
      <w:r w:rsidRPr="000F44C1">
        <w:t>motivates</w:t>
      </w:r>
      <w:r w:rsidR="0021296F">
        <w:t xml:space="preserve"> </w:t>
      </w:r>
      <w:r w:rsidRPr="000F44C1">
        <w:t>this</w:t>
      </w:r>
      <w:r w:rsidR="0021296F">
        <w:t xml:space="preserve"> </w:t>
      </w:r>
      <w:r w:rsidRPr="000F44C1">
        <w:t>passage,</w:t>
      </w:r>
      <w:r w:rsidR="0021296F">
        <w:t xml:space="preserve"> </w:t>
      </w:r>
      <w:r w:rsidRPr="000F44C1">
        <w:t>then,</w:t>
      </w:r>
      <w:r w:rsidR="0021296F">
        <w:t xml:space="preserve"> </w:t>
      </w:r>
      <w:r w:rsidRPr="000F44C1">
        <w:t>is</w:t>
      </w:r>
      <w:r w:rsidR="0021296F">
        <w:t xml:space="preserve"> </w:t>
      </w:r>
      <w:r w:rsidRPr="000F44C1">
        <w:t>the</w:t>
      </w:r>
      <w:r w:rsidR="0021296F">
        <w:t xml:space="preserve"> </w:t>
      </w:r>
      <w:r w:rsidRPr="000F44C1">
        <w:t>question</w:t>
      </w:r>
      <w:r w:rsidR="0021296F">
        <w:t xml:space="preserve"> </w:t>
      </w:r>
      <w:r w:rsidRPr="000F44C1">
        <w:t>“why</w:t>
      </w:r>
      <w:r w:rsidR="0021296F">
        <w:t xml:space="preserve"> </w:t>
      </w:r>
      <w:r w:rsidRPr="000F44C1">
        <w:t>does</w:t>
      </w:r>
      <w:r w:rsidR="0021296F">
        <w:t xml:space="preserve"> </w:t>
      </w:r>
      <w:r w:rsidRPr="000F44C1">
        <w:t>bronze</w:t>
      </w:r>
      <w:r w:rsidR="0021296F">
        <w:t xml:space="preserve"> </w:t>
      </w:r>
      <w:r w:rsidRPr="00505398">
        <w:rPr>
          <w:rStyle w:val="i"/>
        </w:rPr>
        <w:t>not</w:t>
      </w:r>
      <w:r w:rsidR="0021296F">
        <w:t xml:space="preserve"> </w:t>
      </w:r>
      <w:r w:rsidRPr="000F44C1">
        <w:t>change</w:t>
      </w:r>
      <w:r w:rsidR="0021296F">
        <w:t xml:space="preserve"> </w:t>
      </w:r>
      <w:r w:rsidRPr="000F44C1">
        <w:t>itself?”</w:t>
      </w:r>
      <w:r w:rsidR="0021296F">
        <w:t xml:space="preserve"> </w:t>
      </w:r>
      <w:r w:rsidR="004209C7">
        <w:t>I</w:t>
      </w:r>
      <w:r w:rsidRPr="000F44C1">
        <w:t>n</w:t>
      </w:r>
      <w:r w:rsidR="0021296F">
        <w:t xml:space="preserve"> </w:t>
      </w:r>
      <w:r w:rsidRPr="000F44C1">
        <w:t>the</w:t>
      </w:r>
      <w:r w:rsidR="0021296F">
        <w:t xml:space="preserve"> </w:t>
      </w:r>
      <w:r w:rsidRPr="000F44C1">
        <w:t>standard</w:t>
      </w:r>
      <w:r w:rsidR="0021296F">
        <w:t xml:space="preserve"> </w:t>
      </w:r>
      <w:r w:rsidRPr="000F44C1">
        <w:t>view,</w:t>
      </w:r>
      <w:r w:rsidR="0021296F">
        <w:t xml:space="preserve"> </w:t>
      </w:r>
      <w:r w:rsidRPr="000F44C1">
        <w:t>the</w:t>
      </w:r>
      <w:r w:rsidR="0021296F">
        <w:t xml:space="preserve"> </w:t>
      </w:r>
      <w:r w:rsidRPr="000F44C1">
        <w:t>answer</w:t>
      </w:r>
      <w:r w:rsidR="0021296F">
        <w:t xml:space="preserve"> </w:t>
      </w:r>
      <w:r w:rsidRPr="000F44C1">
        <w:t>is</w:t>
      </w:r>
      <w:r w:rsidR="0021296F">
        <w:t xml:space="preserve"> </w:t>
      </w:r>
      <w:r w:rsidRPr="000F44C1">
        <w:t>that</w:t>
      </w:r>
      <w:r w:rsidR="0021296F">
        <w:t xml:space="preserve"> </w:t>
      </w:r>
      <w:r w:rsidRPr="000F44C1">
        <w:t>its</w:t>
      </w:r>
      <w:r w:rsidR="0021296F">
        <w:t xml:space="preserve"> </w:t>
      </w:r>
      <w:r w:rsidRPr="000F44C1">
        <w:t>potency</w:t>
      </w:r>
      <w:r w:rsidR="0021296F">
        <w:t xml:space="preserve"> </w:t>
      </w:r>
      <w:r w:rsidRPr="000F44C1">
        <w:t>is</w:t>
      </w:r>
      <w:r w:rsidR="0021296F">
        <w:t xml:space="preserve"> </w:t>
      </w:r>
      <w:r w:rsidRPr="000F44C1">
        <w:t>dormant.</w:t>
      </w:r>
      <w:bookmarkStart w:id="1114" w:name="_Ref13059402"/>
      <w:r w:rsidR="00F26195" w:rsidRPr="00F26195">
        <w:rPr>
          <w:rStyle w:val="enref"/>
        </w:rPr>
        <w:t>41</w:t>
      </w:r>
      <w:bookmarkEnd w:id="1114"/>
      <w:r w:rsidR="0021296F">
        <w:t xml:space="preserve"> </w:t>
      </w:r>
      <w:r w:rsidRPr="000F44C1">
        <w:t>The</w:t>
      </w:r>
      <w:r w:rsidR="0021296F">
        <w:t xml:space="preserve"> </w:t>
      </w:r>
      <w:r w:rsidRPr="000F44C1">
        <w:t>preamble,</w:t>
      </w:r>
      <w:r w:rsidR="0021296F">
        <w:t xml:space="preserve"> </w:t>
      </w:r>
      <w:r w:rsidRPr="000F44C1">
        <w:t>however,</w:t>
      </w:r>
      <w:r w:rsidR="0021296F">
        <w:t xml:space="preserve"> </w:t>
      </w:r>
      <w:r w:rsidRPr="000F44C1">
        <w:t>set</w:t>
      </w:r>
      <w:r w:rsidR="0021296F">
        <w:t xml:space="preserve"> </w:t>
      </w:r>
      <w:r w:rsidRPr="000F44C1">
        <w:t>up</w:t>
      </w:r>
      <w:r w:rsidR="0021296F">
        <w:t xml:space="preserve"> </w:t>
      </w:r>
      <w:r w:rsidRPr="000F44C1">
        <w:t>a</w:t>
      </w:r>
      <w:r w:rsidR="0021296F">
        <w:t xml:space="preserve"> </w:t>
      </w:r>
      <w:r w:rsidRPr="000F44C1">
        <w:t>much</w:t>
      </w:r>
      <w:r w:rsidR="0021296F">
        <w:t xml:space="preserve"> </w:t>
      </w:r>
      <w:r w:rsidRPr="000F44C1">
        <w:t>sharper</w:t>
      </w:r>
      <w:r w:rsidR="0021296F">
        <w:t xml:space="preserve"> </w:t>
      </w:r>
      <w:r w:rsidRPr="000F44C1">
        <w:t>answer:</w:t>
      </w:r>
      <w:r w:rsidR="0021296F">
        <w:t xml:space="preserve"> </w:t>
      </w:r>
      <w:r w:rsidRPr="000F44C1">
        <w:t>it</w:t>
      </w:r>
      <w:r w:rsidR="0021296F">
        <w:t xml:space="preserve"> </w:t>
      </w:r>
      <w:r w:rsidRPr="000F44C1">
        <w:t>is</w:t>
      </w:r>
      <w:r w:rsidR="0021296F">
        <w:t xml:space="preserve"> </w:t>
      </w:r>
      <w:r w:rsidRPr="000F44C1">
        <w:t>different</w:t>
      </w:r>
      <w:r w:rsidR="0021296F">
        <w:t xml:space="preserve"> </w:t>
      </w:r>
      <w:r w:rsidRPr="000F44C1">
        <w:t>to</w:t>
      </w:r>
      <w:r w:rsidR="0021296F">
        <w:t xml:space="preserve"> </w:t>
      </w:r>
      <w:r w:rsidRPr="000F44C1">
        <w:t>address</w:t>
      </w:r>
      <w:r w:rsidR="0021296F">
        <w:t xml:space="preserve"> </w:t>
      </w:r>
      <w:r w:rsidRPr="000F44C1">
        <w:t>them</w:t>
      </w:r>
      <w:r w:rsidR="0021296F">
        <w:t xml:space="preserve"> </w:t>
      </w:r>
      <w:r w:rsidRPr="000F44C1">
        <w:t>as</w:t>
      </w:r>
      <w:r w:rsidR="0021296F">
        <w:t xml:space="preserve"> </w:t>
      </w:r>
      <w:r w:rsidRPr="000F44C1">
        <w:t>categorical</w:t>
      </w:r>
      <w:r w:rsidR="0021296F">
        <w:t xml:space="preserve"> </w:t>
      </w:r>
      <w:r w:rsidRPr="000F44C1">
        <w:t>beings</w:t>
      </w:r>
      <w:r w:rsidR="0021296F">
        <w:t xml:space="preserve"> </w:t>
      </w:r>
      <w:r w:rsidRPr="000F44C1">
        <w:t>(i.e.</w:t>
      </w:r>
      <w:r w:rsidR="004209C7">
        <w:t>,</w:t>
      </w:r>
      <w:r w:rsidR="0021296F">
        <w:t xml:space="preserve"> </w:t>
      </w:r>
      <w:r w:rsidRPr="000F44C1">
        <w:t>bronze)</w:t>
      </w:r>
      <w:r w:rsidR="0021296F">
        <w:t xml:space="preserve"> </w:t>
      </w:r>
      <w:r w:rsidRPr="000F44C1">
        <w:t>than</w:t>
      </w:r>
      <w:r w:rsidR="0021296F">
        <w:t xml:space="preserve"> </w:t>
      </w:r>
      <w:r w:rsidRPr="000F44C1">
        <w:t>it</w:t>
      </w:r>
      <w:r w:rsidR="0021296F">
        <w:t xml:space="preserve"> </w:t>
      </w:r>
      <w:r w:rsidRPr="000F44C1">
        <w:t>is</w:t>
      </w:r>
      <w:r w:rsidR="0021296F">
        <w:t xml:space="preserve"> </w:t>
      </w:r>
      <w:r w:rsidRPr="000F44C1">
        <w:t>to</w:t>
      </w:r>
      <w:r w:rsidR="0021296F">
        <w:t xml:space="preserve"> </w:t>
      </w:r>
      <w:r w:rsidRPr="000F44C1">
        <w:t>address</w:t>
      </w:r>
      <w:r w:rsidR="0021296F">
        <w:t xml:space="preserve"> </w:t>
      </w:r>
      <w:r w:rsidRPr="000F44C1">
        <w:t>them</w:t>
      </w:r>
      <w:r w:rsidR="0021296F">
        <w:t xml:space="preserve"> </w:t>
      </w:r>
      <w:r w:rsidRPr="000F44C1">
        <w:t>as</w:t>
      </w:r>
      <w:r w:rsidR="0021296F">
        <w:t xml:space="preserve"> </w:t>
      </w:r>
      <w:r w:rsidRPr="000F44C1">
        <w:t>energetic</w:t>
      </w:r>
      <w:r w:rsidR="0021296F">
        <w:t xml:space="preserve"> </w:t>
      </w:r>
      <w:r w:rsidRPr="000F44C1">
        <w:t>and</w:t>
      </w:r>
      <w:r w:rsidR="0021296F">
        <w:t xml:space="preserve"> </w:t>
      </w:r>
      <w:r w:rsidRPr="000F44C1">
        <w:t>capable</w:t>
      </w:r>
      <w:r w:rsidR="0021296F">
        <w:t xml:space="preserve"> </w:t>
      </w:r>
      <w:r w:rsidRPr="000F44C1">
        <w:t>of</w:t>
      </w:r>
      <w:r w:rsidR="0021296F">
        <w:t xml:space="preserve"> </w:t>
      </w:r>
      <w:r w:rsidRPr="000F44C1">
        <w:t>something</w:t>
      </w:r>
      <w:r w:rsidR="0021296F">
        <w:t xml:space="preserve"> </w:t>
      </w:r>
      <w:r w:rsidRPr="000F44C1">
        <w:t>(i.e.</w:t>
      </w:r>
      <w:r w:rsidR="004209C7">
        <w:t>,</w:t>
      </w:r>
      <w:r w:rsidR="0021296F">
        <w:t xml:space="preserve"> </w:t>
      </w:r>
      <w:r w:rsidRPr="000F44C1">
        <w:t>capable</w:t>
      </w:r>
      <w:r w:rsidR="0021296F">
        <w:t xml:space="preserve"> </w:t>
      </w:r>
      <w:r w:rsidRPr="000F44C1">
        <w:t>of</w:t>
      </w:r>
      <w:r w:rsidR="0021296F">
        <w:t xml:space="preserve"> </w:t>
      </w:r>
      <w:r w:rsidRPr="000F44C1">
        <w:t>changing</w:t>
      </w:r>
      <w:r w:rsidR="0021296F">
        <w:t xml:space="preserve"> </w:t>
      </w:r>
      <w:r w:rsidRPr="000F44C1">
        <w:t>itself).</w:t>
      </w:r>
    </w:p>
    <w:p w14:paraId="04DB6A8A" w14:textId="77777777" w:rsidR="00CC3ABF" w:rsidRDefault="0098048A" w:rsidP="00771DD7">
      <w:pPr>
        <w:pStyle w:val="p"/>
      </w:pPr>
      <w:r w:rsidRPr="000F44C1">
        <w:t>Aristotle</w:t>
      </w:r>
      <w:r w:rsidR="0021296F">
        <w:t xml:space="preserve"> </w:t>
      </w:r>
      <w:r w:rsidRPr="000F44C1">
        <w:t>means</w:t>
      </w:r>
      <w:r w:rsidR="0021296F">
        <w:t xml:space="preserve"> </w:t>
      </w:r>
      <w:r w:rsidRPr="000F44C1">
        <w:t>the</w:t>
      </w:r>
      <w:r w:rsidR="0021296F">
        <w:t xml:space="preserve"> </w:t>
      </w:r>
      <w:r w:rsidRPr="000F44C1">
        <w:t>“as”</w:t>
      </w:r>
      <w:r w:rsidR="0021296F">
        <w:t xml:space="preserve"> </w:t>
      </w:r>
      <w:r w:rsidRPr="000F44C1">
        <w:t>clause,</w:t>
      </w:r>
      <w:r w:rsidR="0021296F">
        <w:t xml:space="preserve"> </w:t>
      </w:r>
      <w:r w:rsidRPr="000F44C1">
        <w:t>then,</w:t>
      </w:r>
      <w:r w:rsidR="0021296F">
        <w:t xml:space="preserve"> </w:t>
      </w:r>
      <w:r w:rsidRPr="000F44C1">
        <w:t>to</w:t>
      </w:r>
      <w:r w:rsidR="0021296F">
        <w:t xml:space="preserve"> </w:t>
      </w:r>
      <w:r w:rsidRPr="000F44C1">
        <w:t>distinguish</w:t>
      </w:r>
      <w:r w:rsidR="0021296F">
        <w:t xml:space="preserve"> </w:t>
      </w:r>
      <w:r w:rsidRPr="000F44C1">
        <w:t>the</w:t>
      </w:r>
      <w:r w:rsidR="0021296F">
        <w:t xml:space="preserve"> </w:t>
      </w:r>
      <w:r w:rsidRPr="000F44C1">
        <w:t>thing’s</w:t>
      </w:r>
      <w:r w:rsidR="0021296F">
        <w:t xml:space="preserve"> </w:t>
      </w:r>
      <w:r w:rsidRPr="000F44C1">
        <w:t>potency</w:t>
      </w:r>
      <w:r w:rsidR="0021296F">
        <w:t xml:space="preserve"> </w:t>
      </w:r>
      <w:r w:rsidRPr="000F44C1">
        <w:t>from</w:t>
      </w:r>
      <w:r w:rsidR="0021296F">
        <w:t xml:space="preserve"> </w:t>
      </w:r>
      <w:r w:rsidRPr="000F44C1">
        <w:t>its</w:t>
      </w:r>
      <w:r w:rsidR="0021296F">
        <w:t xml:space="preserve"> </w:t>
      </w:r>
      <w:r w:rsidRPr="000F44C1">
        <w:t>character</w:t>
      </w:r>
      <w:r w:rsidR="0021296F">
        <w:t xml:space="preserve"> </w:t>
      </w:r>
      <w:r w:rsidRPr="000F44C1">
        <w:t>as</w:t>
      </w:r>
      <w:r w:rsidR="0021296F">
        <w:t xml:space="preserve"> </w:t>
      </w:r>
      <w:r w:rsidRPr="000F44C1">
        <w:t>an</w:t>
      </w:r>
      <w:r w:rsidR="0021296F">
        <w:t xml:space="preserve"> </w:t>
      </w:r>
      <w:r w:rsidRPr="000F44C1">
        <w:t>underlying</w:t>
      </w:r>
      <w:r w:rsidR="0021296F">
        <w:t xml:space="preserve"> </w:t>
      </w:r>
      <w:r w:rsidRPr="000F44C1">
        <w:t>thing.</w:t>
      </w:r>
      <w:r w:rsidR="0021296F">
        <w:t xml:space="preserve"> </w:t>
      </w:r>
      <w:r w:rsidRPr="000F44C1">
        <w:t>The</w:t>
      </w:r>
      <w:r w:rsidR="0021296F">
        <w:t xml:space="preserve"> </w:t>
      </w:r>
      <w:r w:rsidRPr="000F44C1">
        <w:t>distinction</w:t>
      </w:r>
      <w:r w:rsidR="0021296F">
        <w:t xml:space="preserve"> </w:t>
      </w:r>
      <w:r w:rsidRPr="000F44C1">
        <w:t>here</w:t>
      </w:r>
      <w:r w:rsidR="0021296F">
        <w:t xml:space="preserve"> </w:t>
      </w:r>
      <w:r w:rsidRPr="000F44C1">
        <w:t>is</w:t>
      </w:r>
      <w:r w:rsidR="0021296F">
        <w:t xml:space="preserve"> </w:t>
      </w:r>
      <w:r w:rsidRPr="000F44C1">
        <w:t>not</w:t>
      </w:r>
      <w:r w:rsidR="0021296F">
        <w:t xml:space="preserve"> </w:t>
      </w:r>
      <w:r w:rsidRPr="000F44C1">
        <w:t>between</w:t>
      </w:r>
      <w:r w:rsidR="0021296F">
        <w:t xml:space="preserve"> </w:t>
      </w:r>
      <w:r w:rsidRPr="000F44C1">
        <w:t>layers</w:t>
      </w:r>
      <w:r w:rsidR="0021296F">
        <w:t xml:space="preserve"> </w:t>
      </w:r>
      <w:r w:rsidRPr="000F44C1">
        <w:t>of</w:t>
      </w:r>
      <w:r w:rsidR="0021296F">
        <w:t xml:space="preserve"> </w:t>
      </w:r>
      <w:r w:rsidRPr="000F44C1">
        <w:t>change</w:t>
      </w:r>
      <w:r w:rsidR="0021296F">
        <w:t xml:space="preserve"> </w:t>
      </w:r>
      <w:r w:rsidRPr="000F44C1">
        <w:t>(as</w:t>
      </w:r>
      <w:r w:rsidR="0021296F">
        <w:t xml:space="preserve"> </w:t>
      </w:r>
      <w:r w:rsidRPr="000F44C1">
        <w:t>though</w:t>
      </w:r>
      <w:r w:rsidR="0021296F">
        <w:t xml:space="preserve"> </w:t>
      </w:r>
      <w:r w:rsidRPr="000F44C1">
        <w:t>bronze</w:t>
      </w:r>
      <w:r w:rsidR="0021296F">
        <w:t xml:space="preserve"> </w:t>
      </w:r>
      <w:r w:rsidRPr="000F44C1">
        <w:t>were</w:t>
      </w:r>
      <w:r w:rsidR="0021296F">
        <w:t xml:space="preserve"> </w:t>
      </w:r>
      <w:r w:rsidRPr="000F44C1">
        <w:t>“under”</w:t>
      </w:r>
      <w:r w:rsidR="0021296F">
        <w:t xml:space="preserve"> </w:t>
      </w:r>
      <w:r w:rsidRPr="000F44C1">
        <w:t>the</w:t>
      </w:r>
      <w:r w:rsidR="0021296F">
        <w:t xml:space="preserve"> </w:t>
      </w:r>
      <w:r w:rsidRPr="000F44C1">
        <w:t>potency)</w:t>
      </w:r>
      <w:r w:rsidR="0021296F">
        <w:t xml:space="preserve"> </w:t>
      </w:r>
      <w:r w:rsidRPr="000F44C1">
        <w:t>or</w:t>
      </w:r>
      <w:r w:rsidR="0021296F">
        <w:t xml:space="preserve"> </w:t>
      </w:r>
      <w:r w:rsidRPr="000F44C1">
        <w:t>phases</w:t>
      </w:r>
      <w:r w:rsidR="0021296F">
        <w:t xml:space="preserve"> </w:t>
      </w:r>
      <w:r w:rsidRPr="000F44C1">
        <w:t>of</w:t>
      </w:r>
      <w:r w:rsidR="0021296F">
        <w:t xml:space="preserve"> </w:t>
      </w:r>
      <w:r w:rsidRPr="000F44C1">
        <w:t>change</w:t>
      </w:r>
      <w:r w:rsidR="0021296F">
        <w:t xml:space="preserve"> </w:t>
      </w:r>
      <w:r w:rsidRPr="000F44C1">
        <w:t>(as</w:t>
      </w:r>
      <w:r w:rsidR="0021296F">
        <w:t xml:space="preserve"> </w:t>
      </w:r>
      <w:r w:rsidRPr="000F44C1">
        <w:t>though</w:t>
      </w:r>
      <w:r w:rsidR="0021296F">
        <w:t xml:space="preserve"> </w:t>
      </w:r>
      <w:r w:rsidRPr="000F44C1">
        <w:t>the</w:t>
      </w:r>
      <w:r w:rsidR="0021296F">
        <w:t xml:space="preserve"> </w:t>
      </w:r>
      <w:r w:rsidRPr="000F44C1">
        <w:t>important</w:t>
      </w:r>
      <w:r w:rsidR="0021296F">
        <w:t xml:space="preserve"> </w:t>
      </w:r>
      <w:r w:rsidRPr="000F44C1">
        <w:t>thing</w:t>
      </w:r>
      <w:r w:rsidR="0021296F">
        <w:t xml:space="preserve"> </w:t>
      </w:r>
      <w:r w:rsidRPr="000F44C1">
        <w:t>were</w:t>
      </w:r>
      <w:r w:rsidR="0021296F">
        <w:t xml:space="preserve"> </w:t>
      </w:r>
      <w:r w:rsidRPr="000F44C1">
        <w:t>that</w:t>
      </w:r>
      <w:r w:rsidR="0021296F">
        <w:t xml:space="preserve"> </w:t>
      </w:r>
      <w:r w:rsidRPr="000F44C1">
        <w:t>change</w:t>
      </w:r>
      <w:r w:rsidR="0021296F">
        <w:t xml:space="preserve"> </w:t>
      </w:r>
      <w:r w:rsidRPr="000F44C1">
        <w:t>happened</w:t>
      </w:r>
      <w:r w:rsidR="0021296F">
        <w:t xml:space="preserve"> </w:t>
      </w:r>
      <w:r w:rsidRPr="000F44C1">
        <w:t>before</w:t>
      </w:r>
      <w:r w:rsidR="0021296F">
        <w:t xml:space="preserve"> </w:t>
      </w:r>
      <w:r w:rsidRPr="000F44C1">
        <w:t>the</w:t>
      </w:r>
      <w:r w:rsidR="0021296F">
        <w:t xml:space="preserve"> </w:t>
      </w:r>
      <w:r w:rsidRPr="000F44C1">
        <w:t>product</w:t>
      </w:r>
      <w:r w:rsidR="0021296F">
        <w:t xml:space="preserve"> </w:t>
      </w:r>
      <w:r w:rsidRPr="000F44C1">
        <w:t>appeared),</w:t>
      </w:r>
      <w:r w:rsidR="0021296F">
        <w:t xml:space="preserve"> </w:t>
      </w:r>
      <w:r w:rsidRPr="000F44C1">
        <w:t>but</w:t>
      </w:r>
      <w:r w:rsidR="0021296F">
        <w:t xml:space="preserve"> </w:t>
      </w:r>
      <w:r w:rsidRPr="000F44C1">
        <w:t>between</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the</w:t>
      </w:r>
      <w:r w:rsidR="0021296F">
        <w:t xml:space="preserve"> </w:t>
      </w:r>
      <w:r w:rsidRPr="000F44C1">
        <w:t>bronze</w:t>
      </w:r>
      <w:r w:rsidR="0021296F">
        <w:t xml:space="preserve"> </w:t>
      </w:r>
      <w:r w:rsidRPr="000F44C1">
        <w:t>underlying</w:t>
      </w:r>
      <w:r w:rsidR="0021296F">
        <w:t xml:space="preserve"> </w:t>
      </w:r>
      <w:r w:rsidRPr="000F44C1">
        <w:t>thing,</w:t>
      </w:r>
      <w:r w:rsidR="0021296F">
        <w:t xml:space="preserve"> </w:t>
      </w:r>
      <w:r w:rsidRPr="000F44C1">
        <w:t>and</w:t>
      </w:r>
      <w:r w:rsidR="0021296F">
        <w:t xml:space="preserve"> </w:t>
      </w:r>
      <w:r w:rsidRPr="000F44C1">
        <w:t>its</w:t>
      </w:r>
      <w:r w:rsidR="0021296F">
        <w:t xml:space="preserve"> </w:t>
      </w:r>
      <w:r w:rsidRPr="000F44C1">
        <w:t>being-potent.</w:t>
      </w:r>
      <w:r w:rsidR="0021296F">
        <w:t xml:space="preserve"> </w:t>
      </w:r>
      <w:r w:rsidRPr="000F44C1">
        <w:t>Bronze</w:t>
      </w:r>
      <w:r w:rsidR="0021296F">
        <w:t xml:space="preserve"> </w:t>
      </w:r>
      <w:r w:rsidRPr="000F44C1">
        <w:t>does</w:t>
      </w:r>
      <w:r w:rsidR="0021296F">
        <w:t xml:space="preserve"> </w:t>
      </w:r>
      <w:r w:rsidRPr="000F44C1">
        <w:t>not</w:t>
      </w:r>
      <w:r w:rsidR="0021296F">
        <w:t xml:space="preserve"> </w:t>
      </w:r>
      <w:r w:rsidRPr="000F44C1">
        <w:t>move</w:t>
      </w:r>
      <w:r w:rsidR="0021296F">
        <w:t xml:space="preserve"> </w:t>
      </w:r>
      <w:r w:rsidRPr="000F44C1">
        <w:t>itself</w:t>
      </w:r>
      <w:r w:rsidR="0021296F">
        <w:t xml:space="preserve"> </w:t>
      </w:r>
      <w:r w:rsidRPr="000F44C1">
        <w:t>because</w:t>
      </w:r>
      <w:r w:rsidR="0021296F">
        <w:t xml:space="preserve"> </w:t>
      </w:r>
      <w:r w:rsidRPr="000F44C1">
        <w:t>being</w:t>
      </w:r>
      <w:r w:rsidR="0021296F">
        <w:t xml:space="preserve"> </w:t>
      </w:r>
      <w:r w:rsidRPr="000F44C1">
        <w:t>bronze</w:t>
      </w:r>
      <w:r w:rsidR="0021296F">
        <w:t xml:space="preserve"> </w:t>
      </w:r>
      <w:r w:rsidRPr="000F44C1">
        <w:t>is</w:t>
      </w:r>
      <w:r w:rsidR="0021296F">
        <w:t xml:space="preserve"> </w:t>
      </w:r>
      <w:r w:rsidRPr="000F44C1">
        <w:t>not</w:t>
      </w:r>
      <w:r w:rsidR="0021296F">
        <w:t xml:space="preserve"> </w:t>
      </w:r>
      <w:r w:rsidRPr="000F44C1">
        <w:t>being</w:t>
      </w:r>
      <w:r w:rsidR="0021296F">
        <w:t xml:space="preserve"> </w:t>
      </w:r>
      <w:r w:rsidRPr="000F44C1">
        <w:t>potent,</w:t>
      </w:r>
      <w:r w:rsidR="0021296F">
        <w:t xml:space="preserve"> </w:t>
      </w:r>
      <w:r w:rsidRPr="000F44C1">
        <w:t>and</w:t>
      </w:r>
      <w:r w:rsidR="0021296F">
        <w:t xml:space="preserve"> </w:t>
      </w:r>
      <w:r w:rsidRPr="000F44C1">
        <w:t>being</w:t>
      </w:r>
      <w:r w:rsidR="0021296F">
        <w:t xml:space="preserve"> </w:t>
      </w:r>
      <w:r w:rsidRPr="000F44C1">
        <w:t>potent</w:t>
      </w:r>
      <w:r w:rsidR="0021296F">
        <w:t xml:space="preserve"> </w:t>
      </w:r>
      <w:r w:rsidRPr="000F44C1">
        <w:t>means</w:t>
      </w:r>
      <w:r w:rsidR="0021296F">
        <w:t xml:space="preserve"> </w:t>
      </w:r>
      <w:r w:rsidRPr="000F44C1">
        <w:t>to</w:t>
      </w:r>
      <w:r w:rsidR="0021296F">
        <w:t xml:space="preserve"> </w:t>
      </w:r>
      <w:r w:rsidRPr="000F44C1">
        <w:t>depend</w:t>
      </w:r>
      <w:r w:rsidR="0021296F">
        <w:t xml:space="preserve"> </w:t>
      </w:r>
      <w:r w:rsidRPr="000F44C1">
        <w:t>on</w:t>
      </w:r>
      <w:r w:rsidR="0021296F">
        <w:t xml:space="preserve"> </w:t>
      </w:r>
      <w:r w:rsidRPr="000F44C1">
        <w:t>another,</w:t>
      </w:r>
      <w:r w:rsidR="0021296F">
        <w:t xml:space="preserve"> </w:t>
      </w:r>
      <w:r w:rsidRPr="000F44C1">
        <w:t>in</w:t>
      </w:r>
      <w:r w:rsidR="0021296F">
        <w:t xml:space="preserve"> </w:t>
      </w:r>
      <w:r w:rsidRPr="000F44C1">
        <w:t>this</w:t>
      </w:r>
      <w:r w:rsidR="0021296F">
        <w:t xml:space="preserve"> </w:t>
      </w:r>
      <w:r w:rsidRPr="000F44C1">
        <w:t>case,</w:t>
      </w:r>
      <w:r w:rsidR="0021296F">
        <w:t xml:space="preserve"> </w:t>
      </w:r>
      <w:r w:rsidRPr="000F44C1">
        <w:t>a</w:t>
      </w:r>
      <w:r w:rsidR="0021296F">
        <w:t xml:space="preserve"> </w:t>
      </w:r>
      <w:r w:rsidRPr="000F44C1">
        <w:t>craftsman.</w:t>
      </w:r>
    </w:p>
    <w:p w14:paraId="19E0CC9C" w14:textId="799B6C5C" w:rsidR="0098048A" w:rsidRPr="000F44C1" w:rsidRDefault="0098048A" w:rsidP="00771DD7">
      <w:pPr>
        <w:pStyle w:val="p"/>
      </w:pPr>
      <w:r w:rsidRPr="000F44C1">
        <w:t>Now,</w:t>
      </w:r>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such</w:t>
      </w:r>
      <w:r w:rsidR="0021296F">
        <w:t xml:space="preserve"> </w:t>
      </w:r>
      <w:r w:rsidRPr="000F44C1">
        <w:t>distinction</w:t>
      </w:r>
      <w:r w:rsidR="0021296F">
        <w:t xml:space="preserve"> </w:t>
      </w:r>
      <w:r w:rsidRPr="000F44C1">
        <w:t>between</w:t>
      </w:r>
      <w:r w:rsidR="0021296F">
        <w:t xml:space="preserve"> </w:t>
      </w:r>
      <w:r w:rsidRPr="000F44C1">
        <w:t>being</w:t>
      </w:r>
      <w:r w:rsidR="0021296F">
        <w:t xml:space="preserve"> </w:t>
      </w:r>
      <w:r w:rsidRPr="000F44C1">
        <w:t>a</w:t>
      </w:r>
      <w:r w:rsidR="0021296F">
        <w:t xml:space="preserve"> </w:t>
      </w:r>
      <w:r w:rsidRPr="000F44C1">
        <w:t>natural</w:t>
      </w:r>
      <w:r w:rsidR="0021296F">
        <w:t xml:space="preserve"> </w:t>
      </w:r>
      <w:r w:rsidRPr="000F44C1">
        <w:t>being</w:t>
      </w:r>
      <w:r w:rsidR="0021296F">
        <w:t xml:space="preserve"> </w:t>
      </w:r>
      <w:r w:rsidRPr="000F44C1">
        <w:t>and</w:t>
      </w:r>
      <w:r w:rsidR="0021296F">
        <w:t xml:space="preserve"> </w:t>
      </w:r>
      <w:r w:rsidRPr="000F44C1">
        <w:t>being</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bookmarkStart w:id="1115" w:name="_Ref13059403"/>
      <w:r w:rsidR="00F26195" w:rsidRPr="00F26195">
        <w:rPr>
          <w:rStyle w:val="enref"/>
        </w:rPr>
        <w:t>42</w:t>
      </w:r>
      <w:bookmarkEnd w:id="1115"/>
      <w:r w:rsidR="0021296F">
        <w:t xml:space="preserve"> </w:t>
      </w:r>
      <w:r w:rsidRPr="000F44C1">
        <w:t>When</w:t>
      </w:r>
      <w:r w:rsidR="0021296F">
        <w:t xml:space="preserve"> </w:t>
      </w:r>
      <w:r w:rsidRPr="000F44C1">
        <w:t>what</w:t>
      </w:r>
      <w:r w:rsidR="0021296F">
        <w:t xml:space="preserve"> </w:t>
      </w:r>
      <w:r w:rsidRPr="000F44C1">
        <w:t>something</w:t>
      </w:r>
      <w:r w:rsidR="0021296F">
        <w:t xml:space="preserve"> </w:t>
      </w:r>
      <w:r w:rsidRPr="000F44C1">
        <w:t>is</w:t>
      </w:r>
      <w:r w:rsidR="0021296F">
        <w:t xml:space="preserve"> </w:t>
      </w:r>
      <w:r w:rsidRPr="000F44C1">
        <w:t>(its</w:t>
      </w:r>
      <w:r w:rsidR="0021296F">
        <w:t xml:space="preserve"> </w:t>
      </w:r>
      <w:r w:rsidRPr="000F44C1">
        <w:t>categorical</w:t>
      </w:r>
      <w:r w:rsidR="0021296F">
        <w:t xml:space="preserve"> </w:t>
      </w:r>
      <w:r w:rsidRPr="000F44C1">
        <w:t>being)</w:t>
      </w:r>
      <w:r w:rsidR="0021296F">
        <w:t xml:space="preserve"> </w:t>
      </w:r>
      <w:r w:rsidRPr="000F44C1">
        <w:t>includes</w:t>
      </w:r>
      <w:r w:rsidR="0021296F">
        <w:t xml:space="preserve"> </w:t>
      </w:r>
      <w:r w:rsidRPr="000F44C1">
        <w:t>being</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(its</w:t>
      </w:r>
      <w:r w:rsidR="0021296F">
        <w:t xml:space="preserve"> </w:t>
      </w:r>
      <w:r w:rsidRPr="000F44C1">
        <w:t>dynamic-energetic</w:t>
      </w:r>
      <w:r w:rsidR="0021296F">
        <w:t xml:space="preserve"> </w:t>
      </w:r>
      <w:r w:rsidRPr="000F44C1">
        <w:t>being),</w:t>
      </w:r>
      <w:r w:rsidR="0021296F">
        <w:t xml:space="preserve"> </w:t>
      </w:r>
      <w:r w:rsidRPr="000F44C1">
        <w:t>it</w:t>
      </w:r>
      <w:r w:rsidR="0021296F">
        <w:t xml:space="preserve"> </w:t>
      </w:r>
      <w:r w:rsidRPr="000F44C1">
        <w:t>will</w:t>
      </w:r>
      <w:r w:rsidR="0021296F">
        <w:t xml:space="preserve"> </w:t>
      </w:r>
      <w:r w:rsidRPr="000F44C1">
        <w:t>move</w:t>
      </w:r>
      <w:r w:rsidR="0021296F">
        <w:t xml:space="preserve"> </w:t>
      </w:r>
      <w:r w:rsidRPr="000F44C1">
        <w:t>itself</w:t>
      </w:r>
      <w:r w:rsidR="0021296F">
        <w:t xml:space="preserve"> </w:t>
      </w:r>
      <w:r w:rsidRPr="000F44C1">
        <w:t>(</w:t>
      </w:r>
      <w:r w:rsidRPr="00505398">
        <w:rPr>
          <w:rStyle w:val="i"/>
        </w:rPr>
        <w:t>Met.</w:t>
      </w:r>
      <w:r w:rsidR="0021296F">
        <w:rPr>
          <w:rStyle w:val="i"/>
        </w:rPr>
        <w:t xml:space="preserve"> </w:t>
      </w:r>
      <w:r w:rsidRPr="000F44C1">
        <w:t>IX.1</w:t>
      </w:r>
      <w:r w:rsidR="0021296F">
        <w:t xml:space="preserve"> </w:t>
      </w:r>
      <w:r w:rsidRPr="000F44C1">
        <w:t>1046a2</w:t>
      </w:r>
      <w:r w:rsidR="000F57B4" w:rsidRPr="000F44C1">
        <w:t>8</w:t>
      </w:r>
      <w:r w:rsidR="000F57B4">
        <w:t>–</w:t>
      </w:r>
      <w:r w:rsidR="000F57B4" w:rsidRPr="000F44C1">
        <w:t>2</w:t>
      </w:r>
      <w:r w:rsidRPr="000F44C1">
        <w:t>9).</w:t>
      </w:r>
      <w:r w:rsidR="0021296F">
        <w:t xml:space="preserve"> </w:t>
      </w:r>
      <w:r w:rsidRPr="000F44C1">
        <w:t>Such</w:t>
      </w:r>
      <w:r w:rsidR="0021296F">
        <w:t xml:space="preserve"> </w:t>
      </w:r>
      <w:r w:rsidRPr="000F44C1">
        <w:t>self-moving</w:t>
      </w:r>
      <w:r w:rsidR="0021296F">
        <w:t xml:space="preserve"> </w:t>
      </w:r>
      <w:r w:rsidRPr="000F44C1">
        <w:t>beings</w:t>
      </w:r>
      <w:r w:rsidR="0021296F">
        <w:t xml:space="preserve"> </w:t>
      </w:r>
      <w:r w:rsidRPr="000F44C1">
        <w:lastRenderedPageBreak/>
        <w:t>include</w:t>
      </w:r>
      <w:r w:rsidR="0021296F">
        <w:t xml:space="preserve"> </w:t>
      </w:r>
      <w:r w:rsidRPr="000F44C1">
        <w:t>elements,</w:t>
      </w:r>
      <w:r w:rsidR="0021296F">
        <w:t xml:space="preserve"> </w:t>
      </w:r>
      <w:r w:rsidRPr="000F44C1">
        <w:t>living</w:t>
      </w:r>
      <w:r w:rsidR="0021296F">
        <w:t xml:space="preserve"> </w:t>
      </w:r>
      <w:r w:rsidRPr="000F44C1">
        <w:t>things,</w:t>
      </w:r>
      <w:r w:rsidR="0021296F">
        <w:t xml:space="preserve"> </w:t>
      </w:r>
      <w:r w:rsidRPr="000F44C1">
        <w:t>and</w:t>
      </w:r>
      <w:r w:rsidR="0021296F">
        <w:t xml:space="preserve"> </w:t>
      </w:r>
      <w:r w:rsidRPr="000F44C1">
        <w:t>heavenly</w:t>
      </w:r>
      <w:r w:rsidR="0021296F">
        <w:t xml:space="preserve"> </w:t>
      </w:r>
      <w:r w:rsidRPr="000F44C1">
        <w:t>bodies</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1050b1</w:t>
      </w:r>
      <w:r w:rsidR="000F57B4" w:rsidRPr="000F44C1">
        <w:t>8</w:t>
      </w:r>
      <w:r w:rsidR="000F57B4">
        <w:t>–</w:t>
      </w:r>
      <w:r w:rsidR="000F57B4" w:rsidRPr="000F44C1">
        <w:t>2</w:t>
      </w:r>
      <w:r w:rsidRPr="000F44C1">
        <w:t>8).</w:t>
      </w:r>
      <w:r w:rsidR="00F010BB" w:rsidRPr="00F010BB">
        <w:rPr>
          <w:rStyle w:val="enref"/>
        </w:rPr>
        <w:t>43</w:t>
      </w:r>
    </w:p>
    <w:p w14:paraId="4CF397B3" w14:textId="24C3BE5C" w:rsidR="00CC3ABF" w:rsidRDefault="0098048A" w:rsidP="00771DD7">
      <w:pPr>
        <w:pStyle w:val="p"/>
      </w:pPr>
      <w:r w:rsidRPr="000F44C1">
        <w:t>To</w:t>
      </w:r>
      <w:r w:rsidR="0021296F">
        <w:t xml:space="preserve"> </w:t>
      </w:r>
      <w:r w:rsidRPr="000F44C1">
        <w:t>understand</w:t>
      </w:r>
      <w:r w:rsidR="0021296F">
        <w:t xml:space="preserve"> </w:t>
      </w:r>
      <w:r w:rsidRPr="000F44C1">
        <w:t>what</w:t>
      </w:r>
      <w:r w:rsidR="0021296F">
        <w:t xml:space="preserve"> </w:t>
      </w:r>
      <w:r w:rsidRPr="000F44C1">
        <w:t>is</w:t>
      </w:r>
      <w:r w:rsidR="0021296F">
        <w:t xml:space="preserve"> </w:t>
      </w:r>
      <w:r w:rsidRPr="000F44C1">
        <w:t>at</w:t>
      </w:r>
      <w:r w:rsidR="0021296F">
        <w:t xml:space="preserve"> </w:t>
      </w:r>
      <w:r w:rsidRPr="000F44C1">
        <w:t>stake</w:t>
      </w:r>
      <w:r w:rsidR="0021296F">
        <w:t xml:space="preserve"> </w:t>
      </w:r>
      <w:r w:rsidRPr="000F44C1">
        <w:t>in</w:t>
      </w:r>
      <w:r w:rsidR="0021296F">
        <w:t xml:space="preserve"> </w:t>
      </w:r>
      <w:r w:rsidRPr="000F44C1">
        <w:t>this</w:t>
      </w:r>
      <w:r w:rsidR="0021296F">
        <w:t xml:space="preserve"> </w:t>
      </w:r>
      <w:r w:rsidRPr="000F44C1">
        <w:t>passage,</w:t>
      </w:r>
      <w:r w:rsidR="0021296F">
        <w:t xml:space="preserve"> </w:t>
      </w:r>
      <w:r w:rsidRPr="000F44C1">
        <w:t>and</w:t>
      </w:r>
      <w:r w:rsidR="0021296F">
        <w:t xml:space="preserve"> </w:t>
      </w:r>
      <w:r w:rsidRPr="000F44C1">
        <w:t>therefore</w:t>
      </w:r>
      <w:r w:rsidR="0021296F">
        <w:t xml:space="preserve"> </w:t>
      </w:r>
      <w:r w:rsidRPr="000F44C1">
        <w:t>what</w:t>
      </w:r>
      <w:r w:rsidR="0021296F">
        <w:t xml:space="preserve"> </w:t>
      </w:r>
      <w:r w:rsidRPr="000F44C1">
        <w:t>it</w:t>
      </w:r>
      <w:r w:rsidR="0021296F">
        <w:t xml:space="preserve"> </w:t>
      </w:r>
      <w:r w:rsidRPr="000F44C1">
        <w:t>accomplishes,</w:t>
      </w:r>
      <w:r w:rsidR="0021296F">
        <w:t xml:space="preserve"> </w:t>
      </w:r>
      <w:ins w:id="1116" w:author="Sentesy, Mark A" w:date="2019-10-08T22:39:00Z">
        <w:r w:rsidR="00B108F4">
          <w:t xml:space="preserve">it will help to </w:t>
        </w:r>
      </w:ins>
      <w:del w:id="1117" w:author="Sentesy, Mark A" w:date="2019-10-08T22:39:00Z">
        <w:r w:rsidRPr="000F44C1" w:rsidDel="00B108F4">
          <w:delText>we</w:delText>
        </w:r>
        <w:r w:rsidR="0021296F" w:rsidDel="00B108F4">
          <w:delText xml:space="preserve"> </w:delText>
        </w:r>
        <w:r w:rsidRPr="000F44C1" w:rsidDel="00B108F4">
          <w:delText>must</w:delText>
        </w:r>
        <w:r w:rsidR="0021296F" w:rsidDel="00B108F4">
          <w:delText xml:space="preserve"> </w:delText>
        </w:r>
        <w:r w:rsidRPr="000F44C1" w:rsidDel="00B108F4">
          <w:delText>understand</w:delText>
        </w:r>
        <w:r w:rsidR="0021296F" w:rsidDel="00B108F4">
          <w:delText xml:space="preserve"> </w:delText>
        </w:r>
      </w:del>
      <w:ins w:id="1118" w:author="Sentesy, Mark A" w:date="2019-10-08T22:39:00Z">
        <w:r w:rsidR="00B108F4">
          <w:t xml:space="preserve">say </w:t>
        </w:r>
      </w:ins>
      <w:r w:rsidRPr="000F44C1">
        <w:t>why</w:t>
      </w:r>
      <w:r w:rsidR="0021296F">
        <w:t xml:space="preserve"> </w:t>
      </w:r>
      <w:r w:rsidRPr="000F44C1">
        <w:t>this</w:t>
      </w:r>
      <w:r w:rsidR="0021296F">
        <w:t xml:space="preserve"> </w:t>
      </w:r>
      <w:r w:rsidRPr="000F44C1">
        <w:t>is</w:t>
      </w:r>
      <w:r w:rsidR="0021296F">
        <w:t xml:space="preserve"> </w:t>
      </w:r>
      <w:r w:rsidRPr="000F44C1">
        <w:t>a</w:t>
      </w:r>
      <w:r w:rsidR="0021296F">
        <w:t xml:space="preserve"> </w:t>
      </w:r>
      <w:r w:rsidRPr="000F44C1">
        <w:t>difficult</w:t>
      </w:r>
      <w:r w:rsidR="0021296F">
        <w:t xml:space="preserve"> </w:t>
      </w:r>
      <w:r w:rsidRPr="000F44C1">
        <w:t>distinction</w:t>
      </w:r>
      <w:r w:rsidR="0021296F">
        <w:t xml:space="preserve"> </w:t>
      </w:r>
      <w:r w:rsidRPr="000F44C1">
        <w:t>to</w:t>
      </w:r>
      <w:r w:rsidR="0021296F">
        <w:t xml:space="preserve"> </w:t>
      </w:r>
      <w:r w:rsidRPr="000F44C1">
        <w:t>make.</w:t>
      </w:r>
      <w:r w:rsidR="0021296F">
        <w:t xml:space="preserve"> </w:t>
      </w:r>
      <w:r w:rsidRPr="000F44C1">
        <w:t>For</w:t>
      </w:r>
      <w:r w:rsidR="0021296F">
        <w:t xml:space="preserve"> </w:t>
      </w:r>
      <w:r w:rsidRPr="000F44C1">
        <w:t>the</w:t>
      </w:r>
      <w:r w:rsidR="0021296F">
        <w:t xml:space="preserve"> </w:t>
      </w:r>
      <w:r w:rsidRPr="000F44C1">
        <w:t>self-moving</w:t>
      </w:r>
      <w:r w:rsidR="0021296F">
        <w:t xml:space="preserve"> </w:t>
      </w:r>
      <w:r w:rsidRPr="000F44C1">
        <w:t>bronze</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problem,</w:t>
      </w:r>
      <w:r w:rsidR="0021296F">
        <w:t xml:space="preserve"> </w:t>
      </w:r>
      <w:r w:rsidRPr="000F44C1">
        <w:t>two</w:t>
      </w:r>
      <w:r w:rsidR="0021296F">
        <w:t xml:space="preserve"> </w:t>
      </w:r>
      <w:r w:rsidRPr="000F44C1">
        <w:t>things</w:t>
      </w:r>
      <w:r w:rsidR="0021296F">
        <w:t xml:space="preserve"> </w:t>
      </w:r>
      <w:r w:rsidRPr="000F44C1">
        <w:t>must</w:t>
      </w:r>
      <w:r w:rsidR="0021296F">
        <w:t xml:space="preserve"> </w:t>
      </w:r>
      <w:r w:rsidRPr="000F44C1">
        <w:t>be</w:t>
      </w:r>
      <w:r w:rsidR="0021296F">
        <w:t xml:space="preserve"> </w:t>
      </w:r>
      <w:r w:rsidRPr="000F44C1">
        <w:t>the</w:t>
      </w:r>
      <w:r w:rsidR="0021296F">
        <w:t xml:space="preserve"> </w:t>
      </w:r>
      <w:r w:rsidRPr="000F44C1">
        <w:t>case:</w:t>
      </w:r>
      <w:r w:rsidR="0021296F">
        <w:t xml:space="preserve"> </w:t>
      </w:r>
      <w:r w:rsidR="00032161">
        <w:t>first,</w:t>
      </w:r>
      <w:r w:rsidR="0021296F">
        <w:t xml:space="preserve"> </w:t>
      </w:r>
      <w:r w:rsidRPr="000F44C1">
        <w:t>being</w:t>
      </w:r>
      <w:r w:rsidR="0021296F">
        <w:t xml:space="preserve"> </w:t>
      </w:r>
      <w:r w:rsidRPr="000F44C1">
        <w:t>bronze</w:t>
      </w:r>
      <w:r w:rsidR="0021296F">
        <w:t xml:space="preserve"> </w:t>
      </w:r>
      <w:r w:rsidRPr="000F44C1">
        <w:t>must</w:t>
      </w:r>
      <w:r w:rsidR="0021296F">
        <w:t xml:space="preserve"> </w:t>
      </w:r>
      <w:r w:rsidRPr="000F44C1">
        <w:t>be</w:t>
      </w:r>
      <w:r w:rsidR="0021296F">
        <w:t xml:space="preserve"> </w:t>
      </w:r>
      <w:r w:rsidRPr="000F44C1">
        <w:t>a</w:t>
      </w:r>
      <w:r w:rsidR="0021296F">
        <w:t xml:space="preserve"> </w:t>
      </w:r>
      <w:r w:rsidRPr="000F44C1">
        <w:t>way</w:t>
      </w:r>
      <w:r w:rsidR="0021296F">
        <w:t xml:space="preserve"> </w:t>
      </w:r>
      <w:r w:rsidRPr="000F44C1">
        <w:t>to</w:t>
      </w:r>
      <w:r w:rsidR="0021296F">
        <w:t xml:space="preserve"> </w:t>
      </w:r>
      <w:r w:rsidRPr="000F44C1">
        <w:t>be</w:t>
      </w:r>
      <w:r w:rsidR="0021296F">
        <w:t xml:space="preserve"> </w:t>
      </w:r>
      <w:r w:rsidRPr="000F44C1">
        <w:t>complete</w:t>
      </w:r>
      <w:r w:rsidR="0021296F">
        <w:t xml:space="preserve"> </w:t>
      </w:r>
      <w:r w:rsidRPr="000F44C1">
        <w:t>(</w:t>
      </w:r>
      <w:r w:rsidRPr="00505398">
        <w:rPr>
          <w:rStyle w:val="i"/>
        </w:rPr>
        <w:t>entelecheia</w:t>
      </w:r>
      <w:r w:rsidRPr="000F44C1">
        <w:t>).</w:t>
      </w:r>
      <w:r w:rsidR="0021296F">
        <w:t xml:space="preserve"> </w:t>
      </w:r>
      <w:r w:rsidRPr="000F44C1">
        <w:t>If</w:t>
      </w:r>
      <w:r w:rsidR="0021296F">
        <w:t xml:space="preserve"> </w:t>
      </w:r>
      <w:r w:rsidRPr="000F44C1">
        <w:t>not,</w:t>
      </w:r>
      <w:r w:rsidR="0021296F">
        <w:t xml:space="preserve"> </w:t>
      </w:r>
      <w:r w:rsidRPr="000F44C1">
        <w:t>there</w:t>
      </w:r>
      <w:r w:rsidR="0021296F">
        <w:t xml:space="preserve"> </w:t>
      </w:r>
      <w:r w:rsidRPr="000F44C1">
        <w:t>would</w:t>
      </w:r>
      <w:r w:rsidR="0021296F">
        <w:t xml:space="preserve"> </w:t>
      </w:r>
      <w:r w:rsidRPr="000F44C1">
        <w:t>be</w:t>
      </w:r>
      <w:r w:rsidR="0021296F">
        <w:t xml:space="preserve"> </w:t>
      </w:r>
      <w:r w:rsidRPr="000F44C1">
        <w:t>no</w:t>
      </w:r>
      <w:r w:rsidR="0021296F">
        <w:t xml:space="preserve"> </w:t>
      </w:r>
      <w:r w:rsidRPr="000F44C1">
        <w:t>possibility</w:t>
      </w:r>
      <w:r w:rsidR="0021296F">
        <w:t xml:space="preserve"> </w:t>
      </w:r>
      <w:r w:rsidRPr="000F44C1">
        <w:t>that</w:t>
      </w:r>
      <w:r w:rsidR="0021296F">
        <w:t xml:space="preserve"> </w:t>
      </w:r>
      <w:r w:rsidRPr="000F44C1">
        <w:t>it</w:t>
      </w:r>
      <w:r w:rsidR="0021296F">
        <w:t xml:space="preserve"> </w:t>
      </w:r>
      <w:r w:rsidRPr="000F44C1">
        <w:t>would</w:t>
      </w:r>
      <w:r w:rsidR="0021296F">
        <w:t xml:space="preserve"> </w:t>
      </w:r>
      <w:r w:rsidRPr="000F44C1">
        <w:t>change</w:t>
      </w:r>
      <w:r w:rsidR="0021296F">
        <w:t xml:space="preserve"> </w:t>
      </w:r>
      <w:r w:rsidRPr="000F44C1">
        <w:t>itself.</w:t>
      </w:r>
      <w:r w:rsidR="0021296F">
        <w:t xml:space="preserve"> </w:t>
      </w:r>
      <w:r w:rsidRPr="000F44C1">
        <w:t>Second,</w:t>
      </w:r>
      <w:r w:rsidR="0021296F">
        <w:t xml:space="preserve"> </w:t>
      </w:r>
      <w:r w:rsidRPr="000F44C1">
        <w:t>bronze</w:t>
      </w:r>
      <w:r w:rsidR="0021296F">
        <w:t xml:space="preserve"> </w:t>
      </w:r>
      <w:r w:rsidRPr="000F44C1">
        <w:t>and</w:t>
      </w:r>
      <w:r w:rsidR="0021296F">
        <w:t xml:space="preserve"> </w:t>
      </w:r>
      <w:r w:rsidRPr="000F44C1">
        <w:t>its</w:t>
      </w:r>
      <w:r w:rsidR="0021296F">
        <w:t xml:space="preserve"> </w:t>
      </w:r>
      <w:r w:rsidRPr="000F44C1">
        <w:t>being-capable</w:t>
      </w:r>
      <w:r w:rsidR="0021296F">
        <w:t xml:space="preserve"> </w:t>
      </w:r>
      <w:r w:rsidRPr="000F44C1">
        <w:t>of</w:t>
      </w:r>
      <w:r w:rsidR="0021296F">
        <w:t xml:space="preserve"> </w:t>
      </w:r>
      <w:r w:rsidRPr="000F44C1">
        <w:t>being</w:t>
      </w:r>
      <w:r w:rsidR="0021296F">
        <w:t xml:space="preserve"> </w:t>
      </w:r>
      <w:r w:rsidRPr="000F44C1">
        <w:t>a</w:t>
      </w:r>
      <w:r w:rsidR="0021296F">
        <w:t xml:space="preserve"> </w:t>
      </w:r>
      <w:r w:rsidRPr="000F44C1">
        <w:t>statue</w:t>
      </w:r>
      <w:r w:rsidR="0021296F">
        <w:t xml:space="preserve"> </w:t>
      </w:r>
      <w:r w:rsidRPr="000F44C1">
        <w:t>must</w:t>
      </w:r>
      <w:r w:rsidR="0021296F">
        <w:t xml:space="preserve"> </w:t>
      </w:r>
      <w:r w:rsidRPr="000F44C1">
        <w:t>be</w:t>
      </w:r>
      <w:r w:rsidR="0021296F">
        <w:t xml:space="preserve"> </w:t>
      </w:r>
      <w:r w:rsidRPr="000F44C1">
        <w:t>hard</w:t>
      </w:r>
      <w:r w:rsidR="0021296F">
        <w:t xml:space="preserve"> </w:t>
      </w:r>
      <w:r w:rsidRPr="000F44C1">
        <w:t>to</w:t>
      </w:r>
      <w:r w:rsidR="0021296F">
        <w:t xml:space="preserve"> </w:t>
      </w:r>
      <w:r w:rsidRPr="000F44C1">
        <w:t>discern</w:t>
      </w:r>
      <w:r w:rsidR="0021296F">
        <w:t xml:space="preserve"> </w:t>
      </w:r>
      <w:r w:rsidRPr="000F44C1">
        <w:t>without</w:t>
      </w:r>
      <w:r w:rsidR="0021296F">
        <w:t xml:space="preserve"> </w:t>
      </w:r>
      <w:r w:rsidRPr="000F44C1">
        <w:t>the</w:t>
      </w:r>
      <w:r w:rsidR="0021296F">
        <w:t xml:space="preserve"> </w:t>
      </w:r>
      <w:r w:rsidRPr="000F44C1">
        <w:t>“as”</w:t>
      </w:r>
      <w:r w:rsidR="0021296F">
        <w:t xml:space="preserve"> </w:t>
      </w:r>
      <w:r w:rsidRPr="000F44C1">
        <w:t>clause.</w:t>
      </w:r>
      <w:r w:rsidR="0021296F">
        <w:t xml:space="preserve"> </w:t>
      </w:r>
      <w:del w:id="1119" w:author="Sentesy, Mark A" w:date="2019-10-08T22:39:00Z">
        <w:r w:rsidRPr="000F44C1" w:rsidDel="00B108F4">
          <w:delText>By</w:delText>
        </w:r>
        <w:r w:rsidR="0021296F" w:rsidDel="00B108F4">
          <w:delText xml:space="preserve"> </w:delText>
        </w:r>
        <w:r w:rsidRPr="000F44C1" w:rsidDel="00B108F4">
          <w:delText>a</w:delText>
        </w:r>
      </w:del>
      <w:ins w:id="1120" w:author="Sentesy, Mark A" w:date="2019-10-08T22:39:00Z">
        <w:r w:rsidR="00B108F4">
          <w:t>A</w:t>
        </w:r>
      </w:ins>
      <w:r w:rsidRPr="000F44C1">
        <w:t>ddressing</w:t>
      </w:r>
      <w:r w:rsidR="0021296F">
        <w:t xml:space="preserve"> </w:t>
      </w:r>
      <w:r w:rsidRPr="000F44C1">
        <w:t>this</w:t>
      </w:r>
      <w:r w:rsidR="0021296F">
        <w:t xml:space="preserve"> </w:t>
      </w:r>
      <w:r w:rsidRPr="000F44C1">
        <w:t>difficulty</w:t>
      </w:r>
      <w:del w:id="1121" w:author="Sentesy, Mark A" w:date="2019-10-08T22:39:00Z">
        <w:r w:rsidRPr="000F44C1" w:rsidDel="00B108F4">
          <w:delText>,</w:delText>
        </w:r>
        <w:r w:rsidR="0021296F" w:rsidDel="00B108F4">
          <w:delText xml:space="preserve"> </w:delText>
        </w:r>
        <w:r w:rsidRPr="000F44C1" w:rsidDel="00B108F4">
          <w:delText>we</w:delText>
        </w:r>
        <w:r w:rsidR="0021296F" w:rsidDel="00B108F4">
          <w:delText xml:space="preserve"> </w:delText>
        </w:r>
        <w:r w:rsidRPr="000F44C1" w:rsidDel="00B108F4">
          <w:delText>can</w:delText>
        </w:r>
        <w:r w:rsidR="0021296F" w:rsidDel="00B108F4">
          <w:delText xml:space="preserve"> </w:delText>
        </w:r>
        <w:r w:rsidRPr="000F44C1" w:rsidDel="00B108F4">
          <w:delText>see</w:delText>
        </w:r>
        <w:r w:rsidR="0021296F" w:rsidDel="00B108F4">
          <w:delText xml:space="preserve"> </w:delText>
        </w:r>
        <w:r w:rsidRPr="000F44C1" w:rsidDel="00B108F4">
          <w:delText>more</w:delText>
        </w:r>
        <w:r w:rsidR="0021296F" w:rsidDel="00B108F4">
          <w:delText xml:space="preserve"> </w:delText>
        </w:r>
        <w:r w:rsidRPr="000F44C1" w:rsidDel="00B108F4">
          <w:delText>clearly</w:delText>
        </w:r>
        <w:r w:rsidR="0021296F" w:rsidDel="00B108F4">
          <w:delText xml:space="preserve"> </w:delText>
        </w:r>
      </w:del>
      <w:ins w:id="1122" w:author="Sentesy, Mark A" w:date="2019-10-08T22:40:00Z">
        <w:r w:rsidR="00B108F4">
          <w:t xml:space="preserve"> clarifies </w:t>
        </w:r>
      </w:ins>
      <w:r w:rsidRPr="000F44C1">
        <w:t>what</w:t>
      </w:r>
      <w:r w:rsidR="0021296F">
        <w:t xml:space="preserve"> </w:t>
      </w:r>
      <w:r w:rsidRPr="000F44C1">
        <w:t>being-in-potency</w:t>
      </w:r>
      <w:r w:rsidR="0021296F">
        <w:t xml:space="preserve"> </w:t>
      </w:r>
      <w:r w:rsidRPr="000F44C1">
        <w:t>(</w:t>
      </w:r>
      <w:r w:rsidRPr="00505398">
        <w:rPr>
          <w:rStyle w:val="i"/>
        </w:rPr>
        <w:t>to</w:t>
      </w:r>
      <w:r w:rsidR="0021296F">
        <w:rPr>
          <w:rStyle w:val="i"/>
        </w:rPr>
        <w:t xml:space="preserve"> </w:t>
      </w:r>
      <w:proofErr w:type="spellStart"/>
      <w:r w:rsidRPr="00505398">
        <w:rPr>
          <w:rStyle w:val="i"/>
        </w:rPr>
        <w:t>dunamei</w:t>
      </w:r>
      <w:proofErr w:type="spellEnd"/>
      <w:r w:rsidR="0021296F">
        <w:rPr>
          <w:rStyle w:val="i"/>
        </w:rPr>
        <w:t xml:space="preserve"> </w:t>
      </w:r>
      <w:r w:rsidRPr="00505398">
        <w:rPr>
          <w:rStyle w:val="i"/>
        </w:rPr>
        <w:t>on</w:t>
      </w:r>
      <w:r w:rsidRPr="000F44C1">
        <w:t>)</w:t>
      </w:r>
      <w:r w:rsidR="0021296F">
        <w:t xml:space="preserve"> </w:t>
      </w:r>
      <w:r w:rsidRPr="000F44C1">
        <w:t>is.</w:t>
      </w:r>
    </w:p>
    <w:p w14:paraId="092F1EBD" w14:textId="7092DB4A" w:rsidR="0098048A" w:rsidRPr="000F44C1" w:rsidRDefault="0098048A" w:rsidP="00771DD7">
      <w:pPr>
        <w:pStyle w:val="bh"/>
      </w:pPr>
      <w:bookmarkStart w:id="1123" w:name="_Toc514586270"/>
      <w:bookmarkStart w:id="1124" w:name="_Toc515454345"/>
      <w:bookmarkStart w:id="1125" w:name="_Toc513810758"/>
      <w:bookmarkStart w:id="1126" w:name="_Toc514940916"/>
      <w:bookmarkStart w:id="1127" w:name="_Ref516613089"/>
      <w:bookmarkStart w:id="1128" w:name="_Toc516846802"/>
      <w:bookmarkStart w:id="1129" w:name="_Toc517720054"/>
      <w:r>
        <w:t>Disentangling</w:t>
      </w:r>
      <w:r w:rsidR="0021296F">
        <w:t xml:space="preserve"> </w:t>
      </w:r>
      <w:r w:rsidRPr="000F44C1">
        <w:t>Categorical</w:t>
      </w:r>
      <w:r w:rsidR="0021296F">
        <w:t xml:space="preserve"> </w:t>
      </w:r>
      <w:r w:rsidRPr="000F44C1">
        <w:t>and</w:t>
      </w:r>
      <w:r w:rsidR="0021296F">
        <w:t xml:space="preserve"> </w:t>
      </w:r>
      <w:r w:rsidRPr="000F44C1">
        <w:t>Energetic</w:t>
      </w:r>
      <w:r w:rsidR="0021296F">
        <w:t xml:space="preserve"> </w:t>
      </w:r>
      <w:r w:rsidRPr="000F44C1">
        <w:t>Being</w:t>
      </w:r>
      <w:r w:rsidR="0021296F">
        <w:t xml:space="preserve"> </w:t>
      </w:r>
      <w:r w:rsidRPr="000F44C1">
        <w:t>(</w:t>
      </w:r>
      <w:r w:rsidRPr="00505398">
        <w:rPr>
          <w:rStyle w:val="i"/>
        </w:rPr>
        <w:t>Phys.</w:t>
      </w:r>
      <w:r w:rsidR="0021296F">
        <w:rPr>
          <w:rStyle w:val="i"/>
        </w:rPr>
        <w:t xml:space="preserve"> </w:t>
      </w:r>
      <w:r w:rsidRPr="000F44C1">
        <w:t>III.1</w:t>
      </w:r>
      <w:r w:rsidR="0021296F">
        <w:t xml:space="preserve"> </w:t>
      </w:r>
      <w:r w:rsidRPr="000F44C1">
        <w:t>201a35</w:t>
      </w:r>
      <w:r w:rsidR="004209C7">
        <w:rPr>
          <w:rFonts w:cs="Arial"/>
        </w:rPr>
        <w:t>−</w:t>
      </w:r>
      <w:r w:rsidRPr="000F44C1">
        <w:t>b3)</w:t>
      </w:r>
      <w:bookmarkEnd w:id="1123"/>
      <w:bookmarkEnd w:id="1124"/>
      <w:bookmarkEnd w:id="1125"/>
      <w:bookmarkEnd w:id="1126"/>
      <w:bookmarkEnd w:id="1127"/>
      <w:bookmarkEnd w:id="1128"/>
      <w:bookmarkEnd w:id="1129"/>
    </w:p>
    <w:p w14:paraId="6FBAF87F" w14:textId="4849788A" w:rsidR="0098048A" w:rsidRPr="000F44C1" w:rsidRDefault="0098048A" w:rsidP="00771DD7">
      <w:pPr>
        <w:pStyle w:val="paft"/>
      </w:pPr>
      <w:r w:rsidRPr="000F44C1">
        <w:t>The</w:t>
      </w:r>
      <w:r w:rsidR="0021296F">
        <w:t xml:space="preserve"> </w:t>
      </w:r>
      <w:r w:rsidRPr="000F44C1">
        <w:t>quotation</w:t>
      </w:r>
      <w:r w:rsidR="0021296F">
        <w:t xml:space="preserve"> </w:t>
      </w:r>
      <w:r w:rsidRPr="000F44C1">
        <w:t>above</w:t>
      </w:r>
      <w:r w:rsidR="0021296F">
        <w:t xml:space="preserve"> </w:t>
      </w:r>
      <w:r w:rsidRPr="000F44C1">
        <w:t>omits</w:t>
      </w:r>
      <w:r w:rsidR="0021296F">
        <w:t xml:space="preserve"> </w:t>
      </w:r>
      <w:r w:rsidRPr="000F44C1">
        <w:t>a</w:t>
      </w:r>
      <w:r w:rsidR="0021296F">
        <w:t xml:space="preserve"> </w:t>
      </w:r>
      <w:r w:rsidRPr="000F44C1">
        <w:t>dense</w:t>
      </w:r>
      <w:r w:rsidR="0021296F">
        <w:t xml:space="preserve"> </w:t>
      </w:r>
      <w:r w:rsidRPr="000F44C1">
        <w:t>parenthetical</w:t>
      </w:r>
      <w:r w:rsidR="0021296F">
        <w:t xml:space="preserve"> </w:t>
      </w:r>
      <w:r w:rsidRPr="000F44C1">
        <w:t>remark</w:t>
      </w:r>
      <w:r w:rsidR="0021296F">
        <w:t xml:space="preserve"> </w:t>
      </w:r>
      <w:r w:rsidRPr="000F44C1">
        <w:t>that</w:t>
      </w:r>
      <w:r w:rsidR="0021296F">
        <w:t xml:space="preserve"> </w:t>
      </w:r>
      <w:r w:rsidRPr="000F44C1">
        <w:t>explains,</w:t>
      </w:r>
      <w:r w:rsidR="0021296F">
        <w:t xml:space="preserve"> </w:t>
      </w:r>
      <w:r w:rsidRPr="000F44C1">
        <w:t>more</w:t>
      </w:r>
      <w:r w:rsidR="0021296F">
        <w:t xml:space="preserve"> </w:t>
      </w:r>
      <w:r w:rsidRPr="000F44C1">
        <w:t>thoroughly,</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w:t>
      </w:r>
      <w:r w:rsidRPr="00505398">
        <w:rPr>
          <w:rStyle w:val="i"/>
        </w:rPr>
        <w:t>to</w:t>
      </w:r>
      <w:r w:rsidR="0021296F">
        <w:rPr>
          <w:rStyle w:val="i"/>
        </w:rPr>
        <w:t xml:space="preserve"> </w:t>
      </w:r>
      <w:r w:rsidRPr="00505398">
        <w:rPr>
          <w:rStyle w:val="i"/>
        </w:rPr>
        <w:t>hupokeimenon</w:t>
      </w:r>
      <w:r w:rsidRPr="000F44C1">
        <w:t>)</w:t>
      </w:r>
      <w:r w:rsidR="0021296F">
        <w:rPr>
          <w:rStyle w:val="i"/>
        </w:rPr>
        <w:t xml:space="preserve"> </w:t>
      </w:r>
      <w:r w:rsidRPr="000F44C1">
        <w:t>and</w:t>
      </w:r>
      <w:r w:rsidR="0021296F">
        <w:t xml:space="preserve"> </w:t>
      </w:r>
      <w:r w:rsidRPr="000F44C1">
        <w:t>its</w:t>
      </w:r>
      <w:r w:rsidR="0021296F">
        <w:t xml:space="preserve"> </w:t>
      </w:r>
      <w:r w:rsidRPr="000F44C1">
        <w:t>being-able-to-be</w:t>
      </w:r>
      <w:r w:rsidR="0021296F">
        <w:t xml:space="preserve"> </w:t>
      </w:r>
      <w:r w:rsidRPr="000F44C1">
        <w:t>something</w:t>
      </w:r>
      <w:r w:rsidR="0021296F">
        <w:t xml:space="preserve"> </w:t>
      </w:r>
      <w:r w:rsidRPr="000F44C1">
        <w:t>(</w:t>
      </w:r>
      <w:r w:rsidRPr="00505398">
        <w:rPr>
          <w:rStyle w:val="i"/>
        </w:rPr>
        <w:t>to</w:t>
      </w:r>
      <w:r w:rsidR="0021296F">
        <w:rPr>
          <w:rStyle w:val="i"/>
        </w:rPr>
        <w:t xml:space="preserve"> </w:t>
      </w:r>
      <w:proofErr w:type="spellStart"/>
      <w:r w:rsidRPr="00505398">
        <w:rPr>
          <w:rStyle w:val="i"/>
        </w:rPr>
        <w:t>dunasthai</w:t>
      </w:r>
      <w:proofErr w:type="spellEnd"/>
      <w:r w:rsidRPr="000F44C1">
        <w:t>)</w:t>
      </w:r>
      <w:r w:rsidR="0021296F">
        <w:t xml:space="preserve"> </w:t>
      </w:r>
      <w:r w:rsidRPr="000F44C1">
        <w:t>(</w:t>
      </w:r>
      <w:r w:rsidRPr="00505398">
        <w:rPr>
          <w:rStyle w:val="i"/>
        </w:rPr>
        <w:t>Phys.</w:t>
      </w:r>
      <w:r w:rsidR="0021296F">
        <w:rPr>
          <w:rStyle w:val="i"/>
        </w:rPr>
        <w:t xml:space="preserve"> </w:t>
      </w:r>
      <w:r w:rsidRPr="000F44C1">
        <w:t>III.1</w:t>
      </w:r>
      <w:r w:rsidR="0021296F">
        <w:t xml:space="preserve"> </w:t>
      </w:r>
      <w:r w:rsidRPr="000F44C1">
        <w:t>201a35</w:t>
      </w:r>
      <w:r w:rsidR="004209C7">
        <w:t>−</w:t>
      </w:r>
      <w:r w:rsidRPr="000F44C1">
        <w:t>b3):</w:t>
      </w:r>
      <w:r w:rsidR="0021296F">
        <w:t xml:space="preserve"> </w:t>
      </w:r>
      <w:r w:rsidRPr="000F44C1">
        <w:t>Aristotle</w:t>
      </w:r>
      <w:r w:rsidR="0021296F">
        <w:t xml:space="preserve"> </w:t>
      </w:r>
      <w:r w:rsidRPr="000F44C1">
        <w:t>argues</w:t>
      </w:r>
      <w:r w:rsidR="0021296F">
        <w:t xml:space="preserve"> </w:t>
      </w:r>
      <w:r w:rsidRPr="000F44C1">
        <w:t>that</w:t>
      </w:r>
      <w:r w:rsidR="0021296F">
        <w:t xml:space="preserve"> </w:t>
      </w:r>
      <w:r w:rsidRPr="000F44C1">
        <w:t>unlike</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which</w:t>
      </w:r>
      <w:r w:rsidR="0021296F">
        <w:t xml:space="preserve"> </w:t>
      </w:r>
      <w:r w:rsidRPr="000F44C1">
        <w:t>is</w:t>
      </w:r>
      <w:r w:rsidR="0021296F">
        <w:t xml:space="preserve"> </w:t>
      </w:r>
      <w:r w:rsidRPr="000F44C1">
        <w:t>one,</w:t>
      </w:r>
      <w:r w:rsidR="0021296F">
        <w:t xml:space="preserve"> </w:t>
      </w:r>
      <w:r w:rsidRPr="000F44C1">
        <w:t>a</w:t>
      </w:r>
      <w:r w:rsidR="0021296F">
        <w:t xml:space="preserve"> </w:t>
      </w:r>
      <w:r w:rsidRPr="000F44C1">
        <w:t>single</w:t>
      </w:r>
      <w:r w:rsidR="0021296F">
        <w:t xml:space="preserve"> </w:t>
      </w:r>
      <w:r w:rsidRPr="000F44C1">
        <w:t>potency</w:t>
      </w:r>
      <w:r w:rsidR="0021296F">
        <w:t xml:space="preserve"> </w:t>
      </w:r>
      <w:r w:rsidRPr="000F44C1">
        <w:t>is</w:t>
      </w:r>
      <w:r w:rsidR="0021296F">
        <w:t xml:space="preserve"> </w:t>
      </w:r>
      <w:r w:rsidRPr="000F44C1">
        <w:t>capable</w:t>
      </w:r>
      <w:r w:rsidR="0021296F">
        <w:t xml:space="preserve"> </w:t>
      </w:r>
      <w:r w:rsidRPr="000F44C1">
        <w:t>of</w:t>
      </w:r>
      <w:r w:rsidR="0021296F">
        <w:t xml:space="preserve"> </w:t>
      </w:r>
      <w:r w:rsidRPr="000F44C1">
        <w:t>opposites.</w:t>
      </w:r>
      <w:r w:rsidR="0021296F">
        <w:t xml:space="preserve"> </w:t>
      </w:r>
      <w:r w:rsidRPr="000F44C1">
        <w:t>The</w:t>
      </w:r>
      <w:r w:rsidR="0021296F">
        <w:t xml:space="preserve"> </w:t>
      </w:r>
      <w:r w:rsidRPr="000F44C1">
        <w:t>difference</w:t>
      </w:r>
      <w:r w:rsidR="0021296F">
        <w:t xml:space="preserve"> </w:t>
      </w:r>
      <w:r w:rsidRPr="000F44C1">
        <w:t>in</w:t>
      </w:r>
      <w:r w:rsidR="0021296F">
        <w:t xml:space="preserve"> </w:t>
      </w:r>
      <w:r w:rsidRPr="000F44C1">
        <w:t>number</w:t>
      </w:r>
      <w:r w:rsidR="0021296F">
        <w:t xml:space="preserve"> </w:t>
      </w:r>
      <w:r w:rsidRPr="000F44C1">
        <w:t>shows</w:t>
      </w:r>
      <w:r w:rsidR="0021296F">
        <w:t xml:space="preserve"> </w:t>
      </w:r>
      <w:r w:rsidRPr="000F44C1">
        <w:t>that</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same</w:t>
      </w:r>
      <w:r w:rsidR="0021296F">
        <w:t xml:space="preserve"> </w:t>
      </w:r>
      <w:r w:rsidRPr="000F44C1">
        <w:t>as</w:t>
      </w:r>
      <w:r w:rsidR="0021296F">
        <w:t xml:space="preserve"> </w:t>
      </w:r>
      <w:r w:rsidRPr="000F44C1">
        <w:t>being-potent.</w:t>
      </w:r>
    </w:p>
    <w:p w14:paraId="725AC1AF" w14:textId="29F23A0A" w:rsidR="0098048A" w:rsidRPr="000F44C1" w:rsidRDefault="0098048A" w:rsidP="00956B76">
      <w:pPr>
        <w:pStyle w:val="p"/>
      </w:pPr>
      <w:r w:rsidRPr="000F44C1">
        <w:t>To</w:t>
      </w:r>
      <w:r w:rsidR="0021296F">
        <w:t xml:space="preserve"> </w:t>
      </w:r>
      <w:r w:rsidRPr="000F44C1">
        <w:t>understand</w:t>
      </w:r>
      <w:r w:rsidR="0021296F">
        <w:t xml:space="preserve"> </w:t>
      </w:r>
      <w:r w:rsidRPr="000F44C1">
        <w:t>what</w:t>
      </w:r>
      <w:r w:rsidR="0021296F">
        <w:t xml:space="preserve"> </w:t>
      </w:r>
      <w:r w:rsidRPr="000F44C1">
        <w:t>this</w:t>
      </w:r>
      <w:r w:rsidR="0021296F">
        <w:t xml:space="preserve"> </w:t>
      </w:r>
      <w:r w:rsidRPr="000F44C1">
        <w:t>contributes</w:t>
      </w:r>
      <w:r w:rsidR="0021296F">
        <w:t xml:space="preserve"> </w:t>
      </w:r>
      <w:r w:rsidRPr="000F44C1">
        <w:t>to</w:t>
      </w:r>
      <w:r w:rsidR="0021296F">
        <w:t xml:space="preserve"> </w:t>
      </w:r>
      <w:r w:rsidRPr="000F44C1">
        <w:t>our</w:t>
      </w:r>
      <w:r w:rsidR="0021296F">
        <w:t xml:space="preserve"> </w:t>
      </w:r>
      <w:r w:rsidRPr="000F44C1">
        <w:t>understanding</w:t>
      </w:r>
      <w:r w:rsidR="0021296F">
        <w:t xml:space="preserve"> </w:t>
      </w:r>
      <w:r w:rsidRPr="000F44C1">
        <w:t>of</w:t>
      </w:r>
      <w:r w:rsidR="0021296F">
        <w:t xml:space="preserve"> </w:t>
      </w:r>
      <w:r w:rsidRPr="000F44C1">
        <w:t>being-in-potency,</w:t>
      </w:r>
      <w:r w:rsidR="0021296F">
        <w:t xml:space="preserve"> </w:t>
      </w:r>
      <w:r w:rsidRPr="000F44C1">
        <w:t>several</w:t>
      </w:r>
      <w:r w:rsidR="0021296F">
        <w:t xml:space="preserve"> </w:t>
      </w:r>
      <w:r w:rsidRPr="000F44C1">
        <w:t>remarks</w:t>
      </w:r>
      <w:r w:rsidR="0021296F">
        <w:t xml:space="preserve"> </w:t>
      </w:r>
      <w:r w:rsidRPr="000F44C1">
        <w:t>are</w:t>
      </w:r>
      <w:r w:rsidR="0021296F">
        <w:t xml:space="preserve"> </w:t>
      </w:r>
      <w:r w:rsidRPr="000F44C1">
        <w:t>in</w:t>
      </w:r>
      <w:r w:rsidR="0021296F">
        <w:t xml:space="preserve"> </w:t>
      </w:r>
      <w:r w:rsidRPr="000F44C1">
        <w:t>order.</w:t>
      </w:r>
      <w:r w:rsidR="0021296F">
        <w:t xml:space="preserve"> </w:t>
      </w:r>
      <w:r w:rsidRPr="000F44C1">
        <w:t>First,</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is</w:t>
      </w:r>
      <w:r w:rsidR="0021296F">
        <w:t xml:space="preserve"> </w:t>
      </w:r>
      <w:r w:rsidRPr="000F44C1">
        <w:t>inseparable</w:t>
      </w:r>
      <w:r w:rsidR="0021296F">
        <w:t xml:space="preserve"> </w:t>
      </w:r>
      <w:r w:rsidRPr="000F44C1">
        <w:t>from</w:t>
      </w:r>
      <w:r w:rsidR="0021296F">
        <w:t xml:space="preserve"> </w:t>
      </w:r>
      <w:r w:rsidRPr="000F44C1">
        <w:t>being-potent.</w:t>
      </w:r>
      <w:r w:rsidR="0021296F">
        <w:t xml:space="preserve"> </w:t>
      </w:r>
      <w:r w:rsidRPr="000F44C1">
        <w:t>In</w:t>
      </w:r>
      <w:r w:rsidR="0021296F">
        <w:t xml:space="preserve"> </w:t>
      </w:r>
      <w:r w:rsidR="000610A0">
        <w:t>c</w:t>
      </w:r>
      <w:r w:rsidR="000610A0" w:rsidRPr="000F44C1">
        <w:t>hapter</w:t>
      </w:r>
      <w:r w:rsidR="0021296F">
        <w:t xml:space="preserve"> </w:t>
      </w:r>
      <w:r w:rsidRPr="000F44C1">
        <w:t>1</w:t>
      </w:r>
      <w:r w:rsidR="0021296F">
        <w:t xml:space="preserve"> </w:t>
      </w:r>
      <w:r w:rsidRPr="000F44C1">
        <w:t>we</w:t>
      </w:r>
      <w:r w:rsidR="0021296F">
        <w:t xml:space="preserve"> </w:t>
      </w:r>
      <w:r w:rsidRPr="000F44C1">
        <w:t>saw</w:t>
      </w:r>
      <w:r w:rsidR="0021296F">
        <w:t xml:space="preserve"> </w:t>
      </w:r>
      <w:r w:rsidRPr="000F44C1">
        <w:t>that</w:t>
      </w:r>
      <w:r w:rsidR="0021296F">
        <w:t xml:space="preserve"> </w:t>
      </w:r>
      <w:r w:rsidRPr="000F44C1">
        <w:t>the</w:t>
      </w:r>
      <w:r w:rsidR="0021296F">
        <w:t xml:space="preserve"> </w:t>
      </w:r>
      <w:r w:rsidRPr="000F44C1">
        <w:t>underlying</w:t>
      </w:r>
      <w:r w:rsidR="0021296F">
        <w:t xml:space="preserve"> </w:t>
      </w:r>
      <w:r w:rsidRPr="000F44C1">
        <w:t>is</w:t>
      </w:r>
      <w:r w:rsidR="0021296F">
        <w:t xml:space="preserve"> </w:t>
      </w:r>
      <w:r w:rsidRPr="000F44C1">
        <w:t>one</w:t>
      </w:r>
      <w:r w:rsidR="0021296F">
        <w:t xml:space="preserve"> </w:t>
      </w:r>
      <w:r w:rsidRPr="000F44C1">
        <w:t>in</w:t>
      </w:r>
      <w:r w:rsidR="0021296F">
        <w:t xml:space="preserve"> </w:t>
      </w:r>
      <w:r w:rsidRPr="000F44C1">
        <w:t>number,</w:t>
      </w:r>
      <w:r w:rsidR="0021296F">
        <w:t xml:space="preserve"> </w:t>
      </w:r>
      <w:r w:rsidRPr="000F44C1">
        <w:t>but</w:t>
      </w:r>
      <w:r w:rsidR="0021296F">
        <w:t xml:space="preserve"> </w:t>
      </w:r>
      <w:r w:rsidRPr="000F44C1">
        <w:t>two</w:t>
      </w:r>
      <w:r w:rsidR="0021296F">
        <w:t xml:space="preserve"> </w:t>
      </w:r>
      <w:r w:rsidRPr="000F44C1">
        <w:t>in</w:t>
      </w:r>
      <w:r w:rsidR="0021296F">
        <w:t xml:space="preserve"> </w:t>
      </w:r>
      <w:r w:rsidRPr="000F44C1">
        <w:t>form:</w:t>
      </w:r>
      <w:r w:rsidR="0021296F">
        <w:t xml:space="preserve"> </w:t>
      </w:r>
      <w:r w:rsidRPr="000F44C1">
        <w:t>in</w:t>
      </w:r>
      <w:r w:rsidR="0021296F">
        <w:t xml:space="preserve"> </w:t>
      </w:r>
      <w:r w:rsidRPr="000F44C1">
        <w:t>addition</w:t>
      </w:r>
      <w:r w:rsidR="0021296F">
        <w:t xml:space="preserve"> </w:t>
      </w:r>
      <w:r w:rsidRPr="000F44C1">
        <w:t>to</w:t>
      </w:r>
      <w:r w:rsidR="0021296F">
        <w:t xml:space="preserve"> </w:t>
      </w:r>
      <w:r w:rsidRPr="000F44C1">
        <w:t>the</w:t>
      </w:r>
      <w:r w:rsidR="0021296F">
        <w:t xml:space="preserve"> </w:t>
      </w:r>
      <w:r w:rsidRPr="000F44C1">
        <w:t>categorical</w:t>
      </w:r>
      <w:r w:rsidR="0021296F">
        <w:t xml:space="preserve"> </w:t>
      </w:r>
      <w:r w:rsidRPr="000F44C1">
        <w:t>attribute</w:t>
      </w:r>
      <w:r w:rsidR="0021296F">
        <w:t xml:space="preserve"> </w:t>
      </w:r>
      <w:r w:rsidRPr="000F44C1">
        <w:t>that</w:t>
      </w:r>
      <w:r w:rsidR="0021296F">
        <w:t xml:space="preserve"> </w:t>
      </w:r>
      <w:r w:rsidRPr="000F44C1">
        <w:t>it</w:t>
      </w:r>
      <w:r w:rsidR="0021296F">
        <w:t xml:space="preserve"> </w:t>
      </w:r>
      <w:r w:rsidRPr="000F44C1">
        <w:t>has,</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also</w:t>
      </w:r>
      <w:r w:rsidR="0021296F">
        <w:t xml:space="preserve"> </w:t>
      </w:r>
      <w:r w:rsidRPr="000F44C1">
        <w:t>has</w:t>
      </w:r>
      <w:r w:rsidR="0021296F">
        <w:t xml:space="preserve"> </w:t>
      </w:r>
      <w:r w:rsidRPr="000F44C1">
        <w:t>its</w:t>
      </w:r>
      <w:r w:rsidR="0021296F">
        <w:t xml:space="preserve"> </w:t>
      </w:r>
      <w:r w:rsidRPr="00505398">
        <w:rPr>
          <w:rStyle w:val="i"/>
        </w:rPr>
        <w:t>own</w:t>
      </w:r>
      <w:r w:rsidR="0021296F">
        <w:t xml:space="preserve"> </w:t>
      </w:r>
      <w:r w:rsidRPr="000F44C1">
        <w:t>form,</w:t>
      </w:r>
      <w:r w:rsidR="0021296F">
        <w:t xml:space="preserve"> </w:t>
      </w:r>
      <w:r w:rsidR="004209C7">
        <w:t>for</w:t>
      </w:r>
      <w:r w:rsidR="0021296F">
        <w:t xml:space="preserve"> </w:t>
      </w:r>
      <w:r w:rsidR="004209C7">
        <w:t>example,</w:t>
      </w:r>
      <w:r w:rsidR="0021296F">
        <w:t xml:space="preserve"> </w:t>
      </w:r>
      <w:r w:rsidRPr="000F44C1">
        <w:t>bronze</w:t>
      </w:r>
      <w:r w:rsidR="0021296F">
        <w:t xml:space="preserve"> </w:t>
      </w:r>
      <w:r w:rsidRPr="000F44C1">
        <w:t>or</w:t>
      </w:r>
      <w:r w:rsidR="0021296F">
        <w:t xml:space="preserve"> </w:t>
      </w:r>
      <w:r w:rsidRPr="000F44C1">
        <w:t>flesh</w:t>
      </w:r>
      <w:r w:rsidR="0021296F">
        <w:t xml:space="preserve"> </w:t>
      </w:r>
      <w:r w:rsidRPr="000F44C1">
        <w:t>(</w:t>
      </w:r>
      <w:r w:rsidRPr="00505398">
        <w:rPr>
          <w:rStyle w:val="i"/>
        </w:rPr>
        <w:t>Phys</w:t>
      </w:r>
      <w:r w:rsidRPr="000F44C1">
        <w:t>.</w:t>
      </w:r>
      <w:r w:rsidR="0021296F">
        <w:t xml:space="preserve"> </w:t>
      </w:r>
      <w:r w:rsidRPr="000F44C1">
        <w:t>I.7</w:t>
      </w:r>
      <w:r w:rsidR="0021296F">
        <w:t xml:space="preserve"> </w:t>
      </w:r>
      <w:r w:rsidRPr="000F44C1">
        <w:t>190b2</w:t>
      </w:r>
      <w:r w:rsidR="000F57B4" w:rsidRPr="000F44C1">
        <w:t>3</w:t>
      </w:r>
      <w:r w:rsidR="000F57B4">
        <w:t>–</w:t>
      </w:r>
      <w:r w:rsidR="004209C7">
        <w:t>2</w:t>
      </w:r>
      <w:r w:rsidR="000F57B4" w:rsidRPr="000F44C1">
        <w:t>4</w:t>
      </w:r>
      <w:r w:rsidR="00032161">
        <w:t>;</w:t>
      </w:r>
      <w:r w:rsidR="0021296F">
        <w:t xml:space="preserve"> </w:t>
      </w:r>
      <w:r w:rsidR="003154ED">
        <w:t>see</w:t>
      </w:r>
      <w:r w:rsidR="0021296F">
        <w:t xml:space="preserve"> </w:t>
      </w:r>
      <w:r w:rsidRPr="00505398">
        <w:rPr>
          <w:rStyle w:val="i"/>
        </w:rPr>
        <w:t>Met.</w:t>
      </w:r>
      <w:r w:rsidR="0021296F">
        <w:rPr>
          <w:rStyle w:val="i"/>
        </w:rPr>
        <w:t xml:space="preserve"> </w:t>
      </w:r>
      <w:r w:rsidRPr="000F44C1">
        <w:t>VII.11</w:t>
      </w:r>
      <w:r w:rsidR="0021296F">
        <w:t xml:space="preserve"> </w:t>
      </w:r>
      <w:r w:rsidRPr="000F44C1">
        <w:t>1036a3</w:t>
      </w:r>
      <w:r w:rsidR="000F57B4" w:rsidRPr="000F44C1">
        <w:t>0</w:t>
      </w:r>
      <w:r w:rsidR="000F57B4">
        <w:t>–</w:t>
      </w:r>
      <w:r w:rsidR="000F57B4" w:rsidRPr="000F44C1">
        <w:t>3</w:t>
      </w:r>
      <w:r w:rsidRPr="000F44C1">
        <w:t>5).</w:t>
      </w:r>
      <w:r w:rsidR="0021296F">
        <w:t xml:space="preserve"> </w:t>
      </w:r>
      <w:r w:rsidRPr="000F44C1">
        <w:t>But</w:t>
      </w:r>
      <w:r w:rsidR="0021296F">
        <w:t xml:space="preserve"> </w:t>
      </w:r>
      <w:r w:rsidRPr="000F44C1">
        <w:t>it</w:t>
      </w:r>
      <w:r w:rsidR="0021296F">
        <w:t xml:space="preserve"> </w:t>
      </w:r>
      <w:r w:rsidRPr="000F44C1">
        <w:t>can</w:t>
      </w:r>
      <w:r w:rsidR="0021296F">
        <w:t xml:space="preserve"> </w:t>
      </w:r>
      <w:r w:rsidRPr="000F44C1">
        <w:t>have</w:t>
      </w:r>
      <w:r w:rsidR="0021296F">
        <w:t xml:space="preserve"> </w:t>
      </w:r>
      <w:r w:rsidRPr="000F44C1">
        <w:t>opposite</w:t>
      </w:r>
      <w:r w:rsidR="0021296F">
        <w:t xml:space="preserve"> </w:t>
      </w:r>
      <w:r w:rsidRPr="000F44C1">
        <w:t>attributes</w:t>
      </w:r>
      <w:r w:rsidR="0021296F">
        <w:t xml:space="preserve"> </w:t>
      </w:r>
      <w:r w:rsidRPr="000F44C1">
        <w:t>at</w:t>
      </w:r>
      <w:r w:rsidR="0021296F">
        <w:t xml:space="preserve"> </w:t>
      </w:r>
      <w:r w:rsidRPr="000F44C1">
        <w:t>different</w:t>
      </w:r>
      <w:r w:rsidR="0021296F">
        <w:t xml:space="preserve"> </w:t>
      </w:r>
      <w:r w:rsidRPr="000F44C1">
        <w:t>times:</w:t>
      </w:r>
      <w:r w:rsidR="00956B76">
        <w:t xml:space="preserve"> “</w:t>
      </w:r>
      <w:r w:rsidRPr="000F44C1">
        <w:t>The</w:t>
      </w:r>
      <w:r w:rsidR="0021296F">
        <w:t xml:space="preserve"> </w:t>
      </w:r>
      <w:r w:rsidRPr="000F44C1">
        <w:t>most</w:t>
      </w:r>
      <w:r w:rsidR="0021296F">
        <w:t xml:space="preserve"> </w:t>
      </w:r>
      <w:r w:rsidRPr="000F44C1">
        <w:t>distinctive</w:t>
      </w:r>
      <w:r w:rsidR="0021296F">
        <w:t xml:space="preserve"> </w:t>
      </w:r>
      <w:r w:rsidRPr="000F44C1">
        <w:t>mark</w:t>
      </w:r>
      <w:r w:rsidR="0021296F">
        <w:t xml:space="preserve"> </w:t>
      </w:r>
      <w:r w:rsidRPr="000F44C1">
        <w:t>of</w:t>
      </w:r>
      <w:r w:rsidR="0021296F">
        <w:t xml:space="preserve"> </w:t>
      </w:r>
      <w:r w:rsidRPr="000F44C1">
        <w:t>primary</w:t>
      </w:r>
      <w:r w:rsidR="0021296F">
        <w:t xml:space="preserve"> </w:t>
      </w:r>
      <w:r w:rsidRPr="000F44C1">
        <w:t>being</w:t>
      </w:r>
      <w:r w:rsidR="0021296F">
        <w:t xml:space="preserve"> </w:t>
      </w:r>
      <w:r w:rsidRPr="000F44C1">
        <w:t>[</w:t>
      </w:r>
      <w:r w:rsidRPr="00505398">
        <w:rPr>
          <w:rStyle w:val="i"/>
        </w:rPr>
        <w:t>ousia</w:t>
      </w:r>
      <w:r w:rsidRPr="000F44C1">
        <w:t>]</w:t>
      </w:r>
      <w:r w:rsidR="0021296F">
        <w:t xml:space="preserve"> </w:t>
      </w:r>
      <w:r w:rsidRPr="000F44C1">
        <w:t>appears</w:t>
      </w:r>
      <w:r w:rsidR="0021296F">
        <w:t xml:space="preserve"> </w:t>
      </w:r>
      <w:r w:rsidRPr="000F44C1">
        <w:t>to</w:t>
      </w:r>
      <w:r w:rsidR="0021296F">
        <w:t xml:space="preserve"> </w:t>
      </w:r>
      <w:r w:rsidRPr="000F44C1">
        <w:t>be</w:t>
      </w:r>
      <w:r w:rsidR="0021296F">
        <w:t xml:space="preserve"> </w:t>
      </w:r>
      <w:r w:rsidRPr="000F44C1">
        <w:t>that,</w:t>
      </w:r>
      <w:r w:rsidR="0021296F">
        <w:t xml:space="preserve"> </w:t>
      </w:r>
      <w:r w:rsidRPr="000F44C1">
        <w:t>while</w:t>
      </w:r>
      <w:r w:rsidR="0021296F">
        <w:t xml:space="preserve"> </w:t>
      </w:r>
      <w:r w:rsidRPr="000F44C1">
        <w:t>remaining</w:t>
      </w:r>
      <w:r w:rsidR="0021296F">
        <w:t xml:space="preserve"> </w:t>
      </w:r>
      <w:r w:rsidRPr="000F44C1">
        <w:t>numerically</w:t>
      </w:r>
      <w:r w:rsidR="0021296F">
        <w:t xml:space="preserve"> </w:t>
      </w:r>
      <w:r w:rsidRPr="000F44C1">
        <w:t>one</w:t>
      </w:r>
      <w:r w:rsidR="0021296F">
        <w:t xml:space="preserve"> </w:t>
      </w:r>
      <w:r w:rsidRPr="000F44C1">
        <w:t>and</w:t>
      </w:r>
      <w:r w:rsidR="0021296F">
        <w:t xml:space="preserve"> </w:t>
      </w:r>
      <w:r w:rsidRPr="000F44C1">
        <w:t>the</w:t>
      </w:r>
      <w:r w:rsidR="0021296F">
        <w:t xml:space="preserve"> </w:t>
      </w:r>
      <w:r w:rsidRPr="000F44C1">
        <w:t>same,</w:t>
      </w:r>
      <w:r w:rsidR="0021296F">
        <w:t xml:space="preserve"> </w:t>
      </w:r>
      <w:r w:rsidRPr="000F44C1">
        <w:t>it</w:t>
      </w:r>
      <w:r w:rsidR="0021296F">
        <w:t xml:space="preserve"> </w:t>
      </w:r>
      <w:r w:rsidRPr="000F44C1">
        <w:t>is</w:t>
      </w:r>
      <w:r w:rsidR="0021296F">
        <w:t xml:space="preserve"> </w:t>
      </w:r>
      <w:r w:rsidRPr="00505398">
        <w:rPr>
          <w:rStyle w:val="i"/>
        </w:rPr>
        <w:t>capable</w:t>
      </w:r>
      <w:r w:rsidR="0021296F">
        <w:t xml:space="preserve"> </w:t>
      </w:r>
      <w:r w:rsidRPr="000F44C1">
        <w:t>of</w:t>
      </w:r>
      <w:r w:rsidR="0021296F">
        <w:t xml:space="preserve"> </w:t>
      </w:r>
      <w:r w:rsidRPr="000F44C1">
        <w:t>admitting</w:t>
      </w:r>
      <w:r w:rsidR="0021296F">
        <w:t xml:space="preserve"> </w:t>
      </w:r>
      <w:r w:rsidRPr="000F44C1">
        <w:t>contrary</w:t>
      </w:r>
      <w:r w:rsidR="0021296F">
        <w:t xml:space="preserve"> </w:t>
      </w:r>
      <w:r w:rsidRPr="000F44C1">
        <w:t>qualities</w:t>
      </w:r>
      <w:proofErr w:type="gramStart"/>
      <w:r w:rsidR="000F57B4">
        <w:t>.</w:t>
      </w:r>
      <w:r w:rsidR="0021296F">
        <w:t xml:space="preserve"> </w:t>
      </w:r>
      <w:r w:rsidR="000F57B4">
        <w:t>.</w:t>
      </w:r>
      <w:r w:rsidR="0021296F">
        <w:t xml:space="preserve"> </w:t>
      </w:r>
      <w:commentRangeStart w:id="1130"/>
      <w:r w:rsidR="000F57B4">
        <w:t>.</w:t>
      </w:r>
      <w:r w:rsidR="0021296F">
        <w:t xml:space="preserve"> </w:t>
      </w:r>
      <w:r w:rsidR="000F57B4">
        <w:t>.</w:t>
      </w:r>
      <w:commentRangeEnd w:id="1130"/>
      <w:proofErr w:type="gramEnd"/>
      <w:r w:rsidR="0058634E">
        <w:rPr>
          <w:rStyle w:val="CommentReference"/>
          <w:rFonts w:eastAsiaTheme="minorEastAsia" w:cstheme="minorBidi"/>
        </w:rPr>
        <w:commentReference w:id="1130"/>
      </w:r>
      <w:r w:rsidR="0021296F">
        <w:t xml:space="preserve"> </w:t>
      </w:r>
      <w:r w:rsidRPr="000F44C1">
        <w:t>for</w:t>
      </w:r>
      <w:r w:rsidR="0021296F">
        <w:t xml:space="preserve"> </w:t>
      </w:r>
      <w:r w:rsidRPr="000F44C1">
        <w:t>it</w:t>
      </w:r>
      <w:r w:rsidR="0021296F">
        <w:t xml:space="preserve"> </w:t>
      </w:r>
      <w:r w:rsidRPr="000F44C1">
        <w:t>is</w:t>
      </w:r>
      <w:r w:rsidR="0021296F">
        <w:t xml:space="preserve"> </w:t>
      </w:r>
      <w:r w:rsidRPr="000F44C1">
        <w:t>by</w:t>
      </w:r>
      <w:r w:rsidR="0021296F">
        <w:t xml:space="preserve"> </w:t>
      </w:r>
      <w:r w:rsidRPr="000F44C1">
        <w:t>itself</w:t>
      </w:r>
      <w:r w:rsidR="0021296F">
        <w:t xml:space="preserve"> </w:t>
      </w:r>
      <w:r w:rsidRPr="000F44C1">
        <w:t>changing</w:t>
      </w:r>
      <w:r w:rsidR="0021296F">
        <w:t xml:space="preserve"> </w:t>
      </w:r>
      <w:r w:rsidRPr="000F44C1">
        <w:t>that</w:t>
      </w:r>
      <w:r w:rsidR="0021296F">
        <w:t xml:space="preserve"> </w:t>
      </w:r>
      <w:r w:rsidRPr="000F44C1">
        <w:t>it</w:t>
      </w:r>
      <w:r w:rsidR="0021296F">
        <w:t xml:space="preserve"> </w:t>
      </w:r>
      <w:r w:rsidRPr="000F44C1">
        <w:t>does</w:t>
      </w:r>
      <w:r w:rsidR="0021296F">
        <w:t xml:space="preserve"> </w:t>
      </w:r>
      <w:r w:rsidR="00956B76">
        <w:t>so”</w:t>
      </w:r>
      <w:r w:rsidR="0021296F">
        <w:t xml:space="preserve"> </w:t>
      </w:r>
      <w:r w:rsidRPr="000F44C1">
        <w:t>(</w:t>
      </w:r>
      <w:r w:rsidRPr="00505398">
        <w:rPr>
          <w:rStyle w:val="i"/>
        </w:rPr>
        <w:t>Cat</w:t>
      </w:r>
      <w:r w:rsidRPr="000F44C1">
        <w:t>.</w:t>
      </w:r>
      <w:r w:rsidR="0021296F">
        <w:t xml:space="preserve"> </w:t>
      </w:r>
      <w:r w:rsidRPr="000F44C1">
        <w:t>5</w:t>
      </w:r>
      <w:r w:rsidR="0021296F">
        <w:t xml:space="preserve"> </w:t>
      </w:r>
      <w:r w:rsidRPr="000F44C1">
        <w:t>4a1</w:t>
      </w:r>
      <w:r w:rsidR="000F57B4" w:rsidRPr="000F44C1">
        <w:t>0</w:t>
      </w:r>
      <w:r w:rsidR="000F57B4">
        <w:t>–</w:t>
      </w:r>
      <w:r w:rsidR="000F57B4" w:rsidRPr="000F44C1">
        <w:t>1</w:t>
      </w:r>
      <w:r w:rsidRPr="000F44C1">
        <w:t>1,</w:t>
      </w:r>
      <w:r w:rsidR="0021296F">
        <w:t xml:space="preserve"> </w:t>
      </w:r>
      <w:r w:rsidRPr="000F44C1">
        <w:t>4b3)</w:t>
      </w:r>
      <w:bookmarkStart w:id="1131" w:name="_Ref13059405"/>
      <w:r w:rsidR="00956B76">
        <w:t>.</w:t>
      </w:r>
      <w:r w:rsidR="00F26195" w:rsidRPr="00F26195">
        <w:rPr>
          <w:rStyle w:val="enref"/>
        </w:rPr>
        <w:t>44</w:t>
      </w:r>
      <w:bookmarkEnd w:id="1131"/>
      <w:r w:rsidR="00956B76">
        <w:t xml:space="preserve"> </w:t>
      </w:r>
      <w:r w:rsidRPr="000F44C1">
        <w:t>What</w:t>
      </w:r>
      <w:r w:rsidR="0021296F">
        <w:t xml:space="preserve"> </w:t>
      </w:r>
      <w:r w:rsidRPr="000F44C1">
        <w:t>distinguishes</w:t>
      </w:r>
      <w:r w:rsidR="0021296F">
        <w:t xml:space="preserve"> </w:t>
      </w:r>
      <w:r w:rsidRPr="000F44C1">
        <w:t>the</w:t>
      </w:r>
      <w:r w:rsidR="0021296F">
        <w:t xml:space="preserve"> </w:t>
      </w:r>
      <w:r w:rsidRPr="000F44C1">
        <w:t>primary</w:t>
      </w:r>
      <w:r w:rsidR="0021296F">
        <w:t xml:space="preserve"> </w:t>
      </w:r>
      <w:r w:rsidRPr="000F44C1">
        <w:t>underlying</w:t>
      </w:r>
      <w:r w:rsidR="0021296F">
        <w:t xml:space="preserve"> </w:t>
      </w:r>
      <w:r w:rsidRPr="000F44C1">
        <w:t>thing</w:t>
      </w:r>
      <w:r w:rsidR="0021296F">
        <w:t xml:space="preserve"> </w:t>
      </w:r>
      <w:r w:rsidRPr="000F44C1">
        <w:t>(</w:t>
      </w:r>
      <w:r w:rsidRPr="00505398">
        <w:rPr>
          <w:rStyle w:val="i"/>
        </w:rPr>
        <w:t>ousia</w:t>
      </w:r>
      <w:r w:rsidRPr="000F44C1">
        <w:t>),</w:t>
      </w:r>
      <w:r w:rsidR="0021296F">
        <w:t xml:space="preserve"> </w:t>
      </w:r>
      <w:r w:rsidRPr="000F44C1">
        <w:t>Aristotle</w:t>
      </w:r>
      <w:r w:rsidR="0021296F">
        <w:t xml:space="preserve"> </w:t>
      </w:r>
      <w:r w:rsidRPr="000F44C1">
        <w:t>argues,</w:t>
      </w:r>
      <w:r w:rsidR="0021296F">
        <w:t xml:space="preserve"> </w:t>
      </w:r>
      <w:r w:rsidRPr="000F44C1">
        <w:t>is</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capable</w:t>
      </w:r>
      <w:r w:rsidR="0021296F">
        <w:t xml:space="preserve"> </w:t>
      </w:r>
      <w:r w:rsidRPr="000F44C1">
        <w:t>of</w:t>
      </w:r>
      <w:r w:rsidR="0021296F">
        <w:t xml:space="preserve"> </w:t>
      </w:r>
      <w:r w:rsidRPr="000F44C1">
        <w:t>being</w:t>
      </w:r>
      <w:r w:rsidR="0021296F">
        <w:t xml:space="preserve"> </w:t>
      </w:r>
      <w:r w:rsidRPr="000F44C1">
        <w:t>opposites,</w:t>
      </w:r>
      <w:r w:rsidR="0021296F">
        <w:t xml:space="preserve"> </w:t>
      </w:r>
      <w:r w:rsidRPr="000F44C1">
        <w:t>and</w:t>
      </w:r>
      <w:r w:rsidR="0021296F">
        <w:t xml:space="preserve"> </w:t>
      </w:r>
      <w:r w:rsidRPr="000F44C1">
        <w:t>potency</w:t>
      </w:r>
      <w:r w:rsidR="0021296F">
        <w:t xml:space="preserve"> </w:t>
      </w:r>
      <w:r w:rsidRPr="000F44C1">
        <w:t>is</w:t>
      </w:r>
      <w:r w:rsidR="0021296F">
        <w:t xml:space="preserve"> </w:t>
      </w:r>
      <w:r w:rsidRPr="000F44C1">
        <w:t>what</w:t>
      </w:r>
      <w:r w:rsidR="0021296F">
        <w:t xml:space="preserve"> </w:t>
      </w:r>
      <w:r w:rsidRPr="000F44C1">
        <w:t>makes</w:t>
      </w:r>
      <w:r w:rsidR="0021296F">
        <w:t xml:space="preserve"> </w:t>
      </w:r>
      <w:r w:rsidRPr="000F44C1">
        <w:t>this</w:t>
      </w:r>
      <w:r w:rsidR="0021296F">
        <w:t xml:space="preserve"> </w:t>
      </w:r>
      <w:r w:rsidRPr="000F44C1">
        <w:t>possible:</w:t>
      </w:r>
      <w:r w:rsidR="0021296F">
        <w:t xml:space="preserve"> </w:t>
      </w:r>
      <w:r w:rsidRPr="000F44C1">
        <w:t>one</w:t>
      </w:r>
      <w:r w:rsidR="0021296F">
        <w:t xml:space="preserve"> </w:t>
      </w:r>
      <w:r w:rsidRPr="000F44C1">
        <w:t>bronze,</w:t>
      </w:r>
      <w:r w:rsidR="0021296F">
        <w:t xml:space="preserve"> </w:t>
      </w:r>
      <w:r w:rsidRPr="000F44C1">
        <w:t>two</w:t>
      </w:r>
      <w:r w:rsidR="0021296F">
        <w:t xml:space="preserve"> </w:t>
      </w:r>
      <w:r w:rsidRPr="000F44C1">
        <w:t>potencies</w:t>
      </w:r>
      <w:r w:rsidR="0021296F">
        <w:t xml:space="preserve"> </w:t>
      </w:r>
      <w:r w:rsidRPr="000F44C1">
        <w:t>(to</w:t>
      </w:r>
      <w:r w:rsidR="0021296F">
        <w:t xml:space="preserve"> </w:t>
      </w:r>
      <w:r w:rsidRPr="000F44C1">
        <w:t>not</w:t>
      </w:r>
      <w:r w:rsidR="0021296F">
        <w:t xml:space="preserve"> </w:t>
      </w:r>
      <w:r w:rsidRPr="000F44C1">
        <w:t>be</w:t>
      </w:r>
      <w:r w:rsidR="0021296F">
        <w:t xml:space="preserve"> </w:t>
      </w:r>
      <w:r w:rsidRPr="000F44C1">
        <w:t>a</w:t>
      </w:r>
      <w:r w:rsidR="0021296F">
        <w:t xml:space="preserve"> </w:t>
      </w:r>
      <w:r w:rsidRPr="000F44C1">
        <w:t>man</w:t>
      </w:r>
      <w:r w:rsidR="0021296F">
        <w:t xml:space="preserve"> </w:t>
      </w:r>
      <w:r w:rsidRPr="000F44C1">
        <w:t>or</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man).</w:t>
      </w:r>
    </w:p>
    <w:p w14:paraId="4FC6B4F1" w14:textId="39D0CBB1" w:rsidR="0098048A" w:rsidRDefault="0098048A" w:rsidP="00771DD7">
      <w:pPr>
        <w:pStyle w:val="p"/>
      </w:pPr>
      <w:r w:rsidRPr="000F44C1">
        <w:t>However,</w:t>
      </w:r>
      <w:r w:rsidR="0021296F">
        <w:t xml:space="preserve"> </w:t>
      </w:r>
      <w:r w:rsidRPr="000F44C1">
        <w:t>and</w:t>
      </w:r>
      <w:r w:rsidR="0021296F">
        <w:t xml:space="preserve"> </w:t>
      </w:r>
      <w:r w:rsidRPr="000F44C1">
        <w:t>secondly,</w:t>
      </w:r>
      <w:r w:rsidR="0021296F">
        <w:t xml:space="preserve"> </w:t>
      </w:r>
      <w:r w:rsidRPr="000F44C1">
        <w:t>this</w:t>
      </w:r>
      <w:r w:rsidR="0021296F">
        <w:t xml:space="preserve"> </w:t>
      </w:r>
      <w:r w:rsidRPr="000F44C1">
        <w:t>means</w:t>
      </w:r>
      <w:r w:rsidR="0021296F">
        <w:t xml:space="preserve"> </w:t>
      </w:r>
      <w:r w:rsidRPr="000F44C1">
        <w:t>that,</w:t>
      </w:r>
      <w:r w:rsidR="0021296F">
        <w:t xml:space="preserve"> </w:t>
      </w:r>
      <w:r w:rsidRPr="000F44C1">
        <w:t>like</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being-potent</w:t>
      </w:r>
      <w:r w:rsidR="0021296F">
        <w:t xml:space="preserve"> </w:t>
      </w:r>
      <w:r w:rsidRPr="000F44C1">
        <w:t>is</w:t>
      </w:r>
      <w:r w:rsidR="0021296F">
        <w:t xml:space="preserve"> </w:t>
      </w:r>
      <w:r w:rsidRPr="00505398">
        <w:rPr>
          <w:rStyle w:val="i"/>
        </w:rPr>
        <w:t>also</w:t>
      </w:r>
      <w:r w:rsidR="0021296F">
        <w:t xml:space="preserve"> </w:t>
      </w:r>
      <w:r w:rsidRPr="000F44C1">
        <w:t>said</w:t>
      </w:r>
      <w:r w:rsidR="0021296F">
        <w:t xml:space="preserve"> </w:t>
      </w:r>
      <w:r w:rsidRPr="000F44C1">
        <w:t>doubly</w:t>
      </w:r>
      <w:r w:rsidR="0021296F">
        <w:t xml:space="preserve"> </w:t>
      </w:r>
      <w:r w:rsidRPr="000F44C1">
        <w:t>(</w:t>
      </w:r>
      <w:proofErr w:type="spellStart"/>
      <w:r w:rsidRPr="00505398">
        <w:rPr>
          <w:rStyle w:val="i"/>
        </w:rPr>
        <w:t>dichōs</w:t>
      </w:r>
      <w:proofErr w:type="spellEnd"/>
      <w:r w:rsidRPr="000F44C1">
        <w:t>):</w:t>
      </w:r>
      <w:r w:rsidR="0021296F">
        <w:t xml:space="preserve"> </w:t>
      </w:r>
      <w:r w:rsidRPr="000F44C1">
        <w:t>it</w:t>
      </w:r>
      <w:r w:rsidR="0021296F">
        <w:t xml:space="preserve"> </w:t>
      </w:r>
      <w:r w:rsidRPr="000F44C1">
        <w:t>is</w:t>
      </w:r>
      <w:r w:rsidR="0021296F">
        <w:rPr>
          <w:rStyle w:val="i"/>
        </w:rPr>
        <w:t xml:space="preserve"> </w:t>
      </w:r>
      <w:r w:rsidRPr="000F44C1">
        <w:t>one</w:t>
      </w:r>
      <w:r w:rsidR="0021296F">
        <w:t xml:space="preserve"> </w:t>
      </w:r>
      <w:r w:rsidRPr="000F44C1">
        <w:t>in</w:t>
      </w:r>
      <w:r w:rsidR="0021296F">
        <w:t xml:space="preserve"> </w:t>
      </w:r>
      <w:r w:rsidRPr="000F44C1">
        <w:t>number</w:t>
      </w:r>
      <w:r w:rsidR="0021296F">
        <w:t xml:space="preserve"> </w:t>
      </w:r>
      <w:r w:rsidRPr="000F44C1">
        <w:t>but</w:t>
      </w:r>
      <w:r w:rsidR="0021296F">
        <w:t xml:space="preserve"> </w:t>
      </w:r>
      <w:r w:rsidRPr="000F44C1">
        <w:t>two</w:t>
      </w:r>
      <w:r w:rsidR="0021296F">
        <w:t xml:space="preserve"> </w:t>
      </w:r>
      <w:r w:rsidRPr="000F44C1">
        <w:t>in</w:t>
      </w:r>
      <w:r w:rsidR="0021296F">
        <w:t xml:space="preserve"> </w:t>
      </w:r>
      <w:r w:rsidRPr="000F44C1">
        <w:t>meaning,</w:t>
      </w:r>
      <w:r w:rsidR="0021296F">
        <w:t xml:space="preserve"> </w:t>
      </w:r>
      <w:r w:rsidRPr="000F44C1">
        <w:t>articulation,</w:t>
      </w:r>
      <w:r w:rsidR="0021296F">
        <w:t xml:space="preserve"> </w:t>
      </w:r>
      <w:r w:rsidRPr="000F44C1">
        <w:t>or</w:t>
      </w:r>
      <w:r w:rsidR="0021296F">
        <w:t xml:space="preserve"> </w:t>
      </w:r>
      <w:r w:rsidRPr="000F44C1">
        <w:t>form.</w:t>
      </w:r>
      <w:r w:rsidR="0021296F">
        <w:t xml:space="preserve"> </w:t>
      </w:r>
      <w:r w:rsidRPr="000F44C1">
        <w:t>For,</w:t>
      </w:r>
      <w:r w:rsidR="0021296F">
        <w:t xml:space="preserve"> </w:t>
      </w:r>
      <w:r w:rsidRPr="000F44C1">
        <w:t>elsewhere,</w:t>
      </w:r>
      <w:r w:rsidR="0021296F">
        <w:t xml:space="preserve"> </w:t>
      </w:r>
      <w:r w:rsidRPr="000F44C1">
        <w:t>Aristotle</w:t>
      </w:r>
      <w:r w:rsidR="0021296F">
        <w:t xml:space="preserve"> </w:t>
      </w:r>
      <w:r w:rsidRPr="000F44C1">
        <w:t>describes</w:t>
      </w:r>
      <w:r w:rsidR="0021296F">
        <w:t xml:space="preserve"> </w:t>
      </w:r>
      <w:r w:rsidRPr="000F44C1">
        <w:t>the</w:t>
      </w:r>
      <w:r w:rsidR="0021296F">
        <w:t xml:space="preserve"> </w:t>
      </w:r>
      <w:r w:rsidRPr="000F44C1">
        <w:t>capacity</w:t>
      </w:r>
      <w:r w:rsidR="0021296F">
        <w:t xml:space="preserve"> </w:t>
      </w:r>
      <w:r w:rsidRPr="000F44C1">
        <w:t>for</w:t>
      </w:r>
      <w:r w:rsidR="0021296F">
        <w:t xml:space="preserve"> </w:t>
      </w:r>
      <w:r w:rsidRPr="000F44C1">
        <w:t>opposites</w:t>
      </w:r>
      <w:r w:rsidR="0021296F">
        <w:t xml:space="preserve"> </w:t>
      </w:r>
      <w:r w:rsidRPr="000F44C1">
        <w:t>as</w:t>
      </w:r>
      <w:r w:rsidR="0021296F">
        <w:t xml:space="preserve"> </w:t>
      </w:r>
      <w:r w:rsidRPr="000F44C1">
        <w:t>a</w:t>
      </w:r>
      <w:r w:rsidR="0021296F">
        <w:t xml:space="preserve"> </w:t>
      </w:r>
      <w:r w:rsidRPr="000F44C1">
        <w:t>single</w:t>
      </w:r>
      <w:r w:rsidR="0021296F">
        <w:t xml:space="preserve"> </w:t>
      </w:r>
      <w:r w:rsidRPr="000F44C1">
        <w:t>capacity:</w:t>
      </w:r>
      <w:r w:rsidR="0021296F">
        <w:t xml:space="preserve"> </w:t>
      </w:r>
      <w:r w:rsidRPr="000F44C1">
        <w:t>a</w:t>
      </w:r>
      <w:r w:rsidR="0021296F">
        <w:t xml:space="preserve"> </w:t>
      </w:r>
      <w:r w:rsidRPr="000F44C1">
        <w:t>thing</w:t>
      </w:r>
      <w:r w:rsidR="0021296F">
        <w:t xml:space="preserve"> </w:t>
      </w:r>
      <w:r w:rsidRPr="000F44C1">
        <w:t>that</w:t>
      </w:r>
      <w:r w:rsidR="0021296F">
        <w:t xml:space="preserve"> </w:t>
      </w:r>
      <w:r w:rsidRPr="000F44C1">
        <w:t>is</w:t>
      </w:r>
      <w:r w:rsidR="0021296F">
        <w:t xml:space="preserve"> </w:t>
      </w:r>
      <w:r w:rsidRPr="000F44C1">
        <w:t>at-work</w:t>
      </w:r>
      <w:r w:rsidR="0021296F">
        <w:t xml:space="preserve"> </w:t>
      </w:r>
      <w:r w:rsidRPr="000F44C1">
        <w:t>being</w:t>
      </w:r>
      <w:r w:rsidR="0021296F">
        <w:t xml:space="preserve"> </w:t>
      </w:r>
      <w:r w:rsidRPr="000F44C1">
        <w:t>healthy</w:t>
      </w:r>
      <w:r w:rsidR="0021296F">
        <w:t xml:space="preserve"> </w:t>
      </w:r>
      <w:r w:rsidRPr="000F44C1">
        <w:t>is</w:t>
      </w:r>
      <w:r w:rsidR="0021296F">
        <w:t xml:space="preserve"> </w:t>
      </w:r>
      <w:r w:rsidRPr="00505398">
        <w:rPr>
          <w:rStyle w:val="i"/>
        </w:rPr>
        <w:t>both</w:t>
      </w:r>
      <w:r w:rsidR="0021296F">
        <w:t xml:space="preserve"> </w:t>
      </w:r>
      <w:r w:rsidRPr="000F44C1">
        <w:t>potentially</w:t>
      </w:r>
      <w:r w:rsidR="0021296F">
        <w:t xml:space="preserve"> </w:t>
      </w:r>
      <w:r w:rsidRPr="000F44C1">
        <w:t>healthy</w:t>
      </w:r>
      <w:r w:rsidR="0021296F">
        <w:t xml:space="preserve"> </w:t>
      </w:r>
      <w:r w:rsidRPr="00505398">
        <w:rPr>
          <w:rStyle w:val="i"/>
        </w:rPr>
        <w:t>and</w:t>
      </w:r>
      <w:r w:rsidR="0021296F">
        <w:t xml:space="preserve"> </w:t>
      </w:r>
      <w:r w:rsidRPr="000F44C1">
        <w:t>potentially</w:t>
      </w:r>
      <w:r w:rsidR="0021296F">
        <w:t xml:space="preserve"> </w:t>
      </w:r>
      <w:r w:rsidRPr="000F44C1">
        <w:t>sick,</w:t>
      </w:r>
      <w:r w:rsidR="0021296F">
        <w:t xml:space="preserve"> </w:t>
      </w:r>
      <w:r w:rsidRPr="000F44C1">
        <w:t>and</w:t>
      </w:r>
      <w:r w:rsidR="0021296F">
        <w:t xml:space="preserve"> </w:t>
      </w:r>
      <w:r w:rsidRPr="000F44C1">
        <w:t>being</w:t>
      </w:r>
      <w:r w:rsidR="0021296F">
        <w:t xml:space="preserve"> </w:t>
      </w:r>
      <w:r w:rsidRPr="000F44C1">
        <w:t>able</w:t>
      </w:r>
      <w:r w:rsidR="0021296F">
        <w:t xml:space="preserve"> </w:t>
      </w:r>
      <w:r w:rsidRPr="000F44C1">
        <w:t>to</w:t>
      </w:r>
      <w:r w:rsidR="0021296F">
        <w:t xml:space="preserve"> </w:t>
      </w:r>
      <w:r w:rsidRPr="000F44C1">
        <w:t>be</w:t>
      </w:r>
      <w:r w:rsidR="0021296F">
        <w:t xml:space="preserve"> </w:t>
      </w:r>
      <w:r w:rsidRPr="000F44C1">
        <w:t>healthy</w:t>
      </w:r>
      <w:r w:rsidR="0021296F">
        <w:t xml:space="preserve"> </w:t>
      </w:r>
      <w:r w:rsidRPr="00505398">
        <w:rPr>
          <w:rStyle w:val="i"/>
        </w:rPr>
        <w:lastRenderedPageBreak/>
        <w:t>necessarily</w:t>
      </w:r>
      <w:r w:rsidR="0021296F">
        <w:rPr>
          <w:rStyle w:val="i"/>
        </w:rPr>
        <w:t xml:space="preserve"> </w:t>
      </w:r>
      <w:r w:rsidRPr="00505398">
        <w:rPr>
          <w:rStyle w:val="i"/>
        </w:rPr>
        <w:t>implies</w:t>
      </w:r>
      <w:r w:rsidR="0021296F">
        <w:rPr>
          <w:rStyle w:val="i"/>
        </w:rPr>
        <w:t xml:space="preserve"> </w:t>
      </w:r>
      <w:r w:rsidRPr="000F44C1">
        <w:t>being</w:t>
      </w:r>
      <w:r w:rsidR="0021296F">
        <w:t xml:space="preserve"> </w:t>
      </w:r>
      <w:r w:rsidRPr="000F44C1">
        <w:t>able</w:t>
      </w:r>
      <w:r w:rsidR="0021296F">
        <w:t xml:space="preserve"> </w:t>
      </w:r>
      <w:r w:rsidRPr="000F44C1">
        <w:t>to</w:t>
      </w:r>
      <w:r w:rsidR="0021296F">
        <w:t xml:space="preserve"> </w:t>
      </w:r>
      <w:r w:rsidRPr="000F44C1">
        <w:t>be</w:t>
      </w:r>
      <w:r w:rsidR="0021296F">
        <w:t xml:space="preserve"> </w:t>
      </w:r>
      <w:r w:rsidRPr="000F44C1">
        <w:t>sick</w:t>
      </w:r>
      <w:r w:rsidR="0021296F">
        <w:t xml:space="preserve"> </w:t>
      </w:r>
      <w:r w:rsidRPr="000F44C1">
        <w:t>(</w:t>
      </w:r>
      <w:r w:rsidRPr="00505398">
        <w:rPr>
          <w:rStyle w:val="i"/>
        </w:rPr>
        <w:t>Met.</w:t>
      </w:r>
      <w:r w:rsidR="0021296F">
        <w:rPr>
          <w:rStyle w:val="i"/>
        </w:rPr>
        <w:t xml:space="preserve"> </w:t>
      </w:r>
      <w:r w:rsidRPr="000F44C1">
        <w:t>IX.9</w:t>
      </w:r>
      <w:r w:rsidR="0021296F">
        <w:t xml:space="preserve"> </w:t>
      </w:r>
      <w:r w:rsidRPr="000F44C1">
        <w:t>1051a</w:t>
      </w:r>
      <w:r w:rsidR="000F57B4" w:rsidRPr="000F44C1">
        <w:t>6</w:t>
      </w:r>
      <w:r w:rsidR="000F57B4">
        <w:t>–</w:t>
      </w:r>
      <w:r w:rsidR="000F57B4" w:rsidRPr="000F44C1">
        <w:t>1</w:t>
      </w:r>
      <w:r w:rsidRPr="000F44C1">
        <w:t>0;</w:t>
      </w:r>
      <w:r w:rsidR="0021296F">
        <w:t xml:space="preserve"> </w:t>
      </w:r>
      <w:r w:rsidR="003154ED">
        <w:t>see</w:t>
      </w:r>
      <w:r w:rsidR="0021296F">
        <w:t xml:space="preserve"> </w:t>
      </w:r>
      <w:r w:rsidR="00956B76">
        <w:t>chap.</w:t>
      </w:r>
      <w:r w:rsidR="0021296F">
        <w:t xml:space="preserve"> </w:t>
      </w:r>
      <w:r w:rsidRPr="000F44C1">
        <w:t>4</w:t>
      </w:r>
      <w:r w:rsidR="00956B76">
        <w:t>.</w:t>
      </w:r>
      <w:r w:rsidR="0021296F">
        <w:t xml:space="preserve"> </w:t>
      </w:r>
      <w:r w:rsidR="00956B76">
        <w:t>“</w:t>
      </w:r>
      <w:r w:rsidR="003154ED">
        <w:t>The</w:t>
      </w:r>
      <w:r w:rsidR="0021296F">
        <w:t xml:space="preserve"> </w:t>
      </w:r>
      <w:r w:rsidR="003154ED">
        <w:t>Being</w:t>
      </w:r>
      <w:r w:rsidR="0021296F">
        <w:t xml:space="preserve"> </w:t>
      </w:r>
      <w:r w:rsidR="003154ED">
        <w:t>of</w:t>
      </w:r>
      <w:r w:rsidR="0021296F">
        <w:t xml:space="preserve"> </w:t>
      </w:r>
      <w:r w:rsidR="003154ED">
        <w:t>Potency</w:t>
      </w:r>
      <w:r w:rsidR="00956B76">
        <w:t>”</w:t>
      </w:r>
      <w:r w:rsidRPr="000F44C1">
        <w:t>).</w:t>
      </w:r>
      <w:r w:rsidR="0021296F">
        <w:t xml:space="preserve"> </w:t>
      </w:r>
      <w:r w:rsidRPr="000F44C1">
        <w:t>This</w:t>
      </w:r>
      <w:r w:rsidR="0021296F">
        <w:t xml:space="preserve"> </w:t>
      </w:r>
      <w:r w:rsidRPr="000F44C1">
        <w:t>is</w:t>
      </w:r>
      <w:r w:rsidR="0021296F">
        <w:t xml:space="preserve"> </w:t>
      </w:r>
      <w:r w:rsidRPr="000F44C1">
        <w:t>why</w:t>
      </w:r>
      <w:r w:rsidR="0021296F">
        <w:t xml:space="preserve"> </w:t>
      </w:r>
      <w:r w:rsidRPr="000F44C1">
        <w:t>potency</w:t>
      </w:r>
      <w:r w:rsidR="0021296F">
        <w:t xml:space="preserve"> </w:t>
      </w:r>
      <w:r w:rsidRPr="000F44C1">
        <w:t>extends</w:t>
      </w:r>
      <w:r w:rsidR="0021296F">
        <w:t xml:space="preserve"> </w:t>
      </w:r>
      <w:r w:rsidRPr="000F44C1">
        <w:t>beyond</w:t>
      </w:r>
      <w:r w:rsidR="0021296F">
        <w:t xml:space="preserve"> </w:t>
      </w:r>
      <w:r w:rsidRPr="000F44C1">
        <w:t>what</w:t>
      </w:r>
      <w:r w:rsidR="0021296F">
        <w:t xml:space="preserve"> </w:t>
      </w:r>
      <w:r w:rsidRPr="000F44C1">
        <w:t>is</w:t>
      </w:r>
      <w:r w:rsidR="0021296F">
        <w:t xml:space="preserve"> </w:t>
      </w:r>
      <w:r w:rsidRPr="000F44C1">
        <w:t>actually</w:t>
      </w:r>
      <w:r w:rsidR="0021296F">
        <w:t xml:space="preserve"> </w:t>
      </w:r>
      <w:r w:rsidRPr="000F44C1">
        <w:t>the</w:t>
      </w:r>
      <w:r w:rsidR="0021296F">
        <w:t xml:space="preserve"> </w:t>
      </w:r>
      <w:r w:rsidRPr="000F44C1">
        <w:t>case,</w:t>
      </w:r>
      <w:r w:rsidR="0021296F">
        <w:t xml:space="preserve"> </w:t>
      </w:r>
      <w:r w:rsidRPr="000F44C1">
        <w:t>as</w:t>
      </w:r>
      <w:r w:rsidR="0021296F">
        <w:t xml:space="preserve"> </w:t>
      </w:r>
      <w:r w:rsidRPr="000F44C1">
        <w:t>we</w:t>
      </w:r>
      <w:r w:rsidR="0021296F">
        <w:t xml:space="preserve"> </w:t>
      </w:r>
      <w:r w:rsidRPr="000F44C1">
        <w:t>saw</w:t>
      </w:r>
      <w:r w:rsidR="0021296F">
        <w:t xml:space="preserve"> </w:t>
      </w:r>
      <w:r w:rsidRPr="000F44C1">
        <w:t>(</w:t>
      </w:r>
      <w:r w:rsidRPr="00505398">
        <w:rPr>
          <w:rStyle w:val="i"/>
        </w:rPr>
        <w:t>Phys.</w:t>
      </w:r>
      <w:r w:rsidR="0021296F">
        <w:rPr>
          <w:rStyle w:val="i"/>
        </w:rPr>
        <w:t xml:space="preserve"> </w:t>
      </w:r>
      <w:r w:rsidRPr="000F44C1">
        <w:t>III.1</w:t>
      </w:r>
      <w:r w:rsidR="0021296F">
        <w:t xml:space="preserve"> </w:t>
      </w:r>
      <w:r w:rsidRPr="000F44C1">
        <w:t>201a</w:t>
      </w:r>
      <w:r w:rsidR="000F57B4" w:rsidRPr="000F44C1">
        <w:t>9</w:t>
      </w:r>
      <w:r w:rsidR="000F57B4">
        <w:t>–</w:t>
      </w:r>
      <w:r w:rsidR="000F57B4" w:rsidRPr="000F44C1">
        <w:t>2</w:t>
      </w:r>
      <w:r w:rsidRPr="000F44C1">
        <w:t>01a27).</w:t>
      </w:r>
      <w:r w:rsidR="0021296F">
        <w:t xml:space="preserve"> </w:t>
      </w:r>
      <w:r w:rsidRPr="007705FA">
        <w:t>The</w:t>
      </w:r>
      <w:r w:rsidR="0021296F">
        <w:t xml:space="preserve"> </w:t>
      </w:r>
      <w:r w:rsidRPr="007705FA">
        <w:t>conflict</w:t>
      </w:r>
      <w:r w:rsidR="0021296F">
        <w:t xml:space="preserve"> </w:t>
      </w:r>
      <w:r>
        <w:t>between</w:t>
      </w:r>
      <w:r w:rsidR="0021296F">
        <w:t xml:space="preserve"> </w:t>
      </w:r>
      <w:r>
        <w:t>the</w:t>
      </w:r>
      <w:r w:rsidR="0021296F">
        <w:t xml:space="preserve"> </w:t>
      </w:r>
      <w:r>
        <w:t>single</w:t>
      </w:r>
      <w:r w:rsidR="0021296F">
        <w:t xml:space="preserve"> </w:t>
      </w:r>
      <w:r>
        <w:t>and</w:t>
      </w:r>
      <w:r w:rsidR="0021296F">
        <w:t xml:space="preserve"> </w:t>
      </w:r>
      <w:r>
        <w:t>the</w:t>
      </w:r>
      <w:r w:rsidR="0021296F">
        <w:t xml:space="preserve"> </w:t>
      </w:r>
      <w:r>
        <w:t>double</w:t>
      </w:r>
      <w:r w:rsidR="0021296F">
        <w:t xml:space="preserve"> </w:t>
      </w:r>
      <w:r>
        <w:t>character</w:t>
      </w:r>
      <w:r w:rsidR="0021296F">
        <w:t xml:space="preserve"> </w:t>
      </w:r>
      <w:r>
        <w:t>of</w:t>
      </w:r>
      <w:r w:rsidR="0021296F">
        <w:t xml:space="preserve"> </w:t>
      </w:r>
      <w:r>
        <w:t>potency</w:t>
      </w:r>
      <w:r w:rsidR="0021296F">
        <w:t xml:space="preserve"> </w:t>
      </w:r>
      <w:r w:rsidRPr="007705FA">
        <w:t>is</w:t>
      </w:r>
      <w:r w:rsidR="0021296F">
        <w:t xml:space="preserve"> </w:t>
      </w:r>
      <w:r>
        <w:t>more</w:t>
      </w:r>
      <w:r w:rsidR="0021296F">
        <w:t xml:space="preserve"> </w:t>
      </w:r>
      <w:r w:rsidRPr="007705FA">
        <w:t>apparent</w:t>
      </w:r>
      <w:r w:rsidR="0021296F">
        <w:t xml:space="preserve"> </w:t>
      </w:r>
      <w:r w:rsidRPr="007705FA">
        <w:t>than</w:t>
      </w:r>
      <w:r w:rsidR="0021296F">
        <w:t xml:space="preserve"> </w:t>
      </w:r>
      <w:r w:rsidRPr="007705FA">
        <w:t>real,</w:t>
      </w:r>
      <w:r w:rsidR="0021296F">
        <w:t xml:space="preserve"> </w:t>
      </w:r>
      <w:r w:rsidRPr="007705FA">
        <w:t>since</w:t>
      </w:r>
      <w:r w:rsidR="0021296F">
        <w:t xml:space="preserve"> </w:t>
      </w:r>
      <w:r w:rsidRPr="007705FA">
        <w:t>although</w:t>
      </w:r>
      <w:r w:rsidR="0021296F">
        <w:t xml:space="preserve"> </w:t>
      </w:r>
      <w:r w:rsidRPr="007705FA">
        <w:t>the</w:t>
      </w:r>
      <w:r w:rsidR="0021296F">
        <w:t xml:space="preserve"> </w:t>
      </w:r>
      <w:r w:rsidRPr="007705FA">
        <w:t>potency</w:t>
      </w:r>
      <w:r w:rsidR="0021296F">
        <w:t xml:space="preserve"> </w:t>
      </w:r>
      <w:r w:rsidRPr="007705FA">
        <w:t>for</w:t>
      </w:r>
      <w:r w:rsidR="0021296F">
        <w:t xml:space="preserve"> </w:t>
      </w:r>
      <w:r w:rsidRPr="007705FA">
        <w:t>these</w:t>
      </w:r>
      <w:r w:rsidR="0021296F">
        <w:t xml:space="preserve"> </w:t>
      </w:r>
      <w:r w:rsidRPr="007705FA">
        <w:t>opposites</w:t>
      </w:r>
      <w:r w:rsidR="0021296F">
        <w:t xml:space="preserve"> </w:t>
      </w:r>
      <w:r w:rsidRPr="007705FA">
        <w:t>is</w:t>
      </w:r>
      <w:r w:rsidR="0021296F">
        <w:t xml:space="preserve"> </w:t>
      </w:r>
      <w:r w:rsidRPr="007705FA">
        <w:t>one,</w:t>
      </w:r>
      <w:r w:rsidR="0021296F">
        <w:t xml:space="preserve"> </w:t>
      </w:r>
      <w:r w:rsidRPr="007705FA">
        <w:t>the</w:t>
      </w:r>
      <w:r w:rsidR="0021296F">
        <w:t xml:space="preserve"> </w:t>
      </w:r>
      <w:r w:rsidRPr="007705FA">
        <w:t>potency</w:t>
      </w:r>
      <w:r w:rsidR="0021296F">
        <w:t xml:space="preserve"> </w:t>
      </w:r>
      <w:r w:rsidRPr="007705FA">
        <w:t>is</w:t>
      </w:r>
      <w:r w:rsidR="0021296F">
        <w:t xml:space="preserve"> </w:t>
      </w:r>
      <w:r w:rsidRPr="007705FA">
        <w:t>nevertheless</w:t>
      </w:r>
      <w:r w:rsidR="0021296F">
        <w:t xml:space="preserve"> </w:t>
      </w:r>
      <w:r w:rsidRPr="007705FA">
        <w:t>two</w:t>
      </w:r>
      <w:r w:rsidR="0021296F">
        <w:t xml:space="preserve"> </w:t>
      </w:r>
      <w:r w:rsidRPr="007705FA">
        <w:t>in</w:t>
      </w:r>
      <w:r w:rsidR="0021296F">
        <w:t xml:space="preserve"> </w:t>
      </w:r>
      <w:r w:rsidRPr="007705FA">
        <w:t>respect</w:t>
      </w:r>
      <w:r w:rsidR="0021296F">
        <w:t xml:space="preserve"> </w:t>
      </w:r>
      <w:r w:rsidRPr="007705FA">
        <w:t>of</w:t>
      </w:r>
      <w:r w:rsidR="0021296F">
        <w:t xml:space="preserve"> </w:t>
      </w:r>
      <w:r w:rsidRPr="007705FA">
        <w:t>what</w:t>
      </w:r>
      <w:r w:rsidR="0021296F">
        <w:t xml:space="preserve"> </w:t>
      </w:r>
      <w:r w:rsidRPr="007705FA">
        <w:t>it</w:t>
      </w:r>
      <w:r w:rsidR="0021296F">
        <w:t xml:space="preserve"> </w:t>
      </w:r>
      <w:r w:rsidRPr="007705FA">
        <w:t>is</w:t>
      </w:r>
      <w:r w:rsidR="0021296F">
        <w:t xml:space="preserve"> </w:t>
      </w:r>
      <w:r w:rsidRPr="007705FA">
        <w:t>capable</w:t>
      </w:r>
      <w:r w:rsidR="0021296F">
        <w:t xml:space="preserve"> </w:t>
      </w:r>
      <w:r w:rsidRPr="007705FA">
        <w:t>of</w:t>
      </w:r>
      <w:r w:rsidR="0021296F">
        <w:t xml:space="preserve"> </w:t>
      </w:r>
      <w:r w:rsidRPr="007705FA">
        <w:t>doing.</w:t>
      </w:r>
    </w:p>
    <w:p w14:paraId="1EC545EC" w14:textId="16DADE76" w:rsidR="0098048A" w:rsidRPr="000F44C1" w:rsidRDefault="0098048A" w:rsidP="00771DD7">
      <w:pPr>
        <w:pStyle w:val="p"/>
      </w:pPr>
      <w:r w:rsidRPr="000F44C1">
        <w:t>The</w:t>
      </w:r>
      <w:r w:rsidR="0021296F">
        <w:t xml:space="preserve"> </w:t>
      </w:r>
      <w:r>
        <w:t>point</w:t>
      </w:r>
      <w:r w:rsidR="0021296F">
        <w:t xml:space="preserve"> </w:t>
      </w:r>
      <w:r>
        <w:t>here</w:t>
      </w:r>
      <w:r w:rsidR="0021296F">
        <w:t xml:space="preserve"> </w:t>
      </w:r>
      <w:r>
        <w:t>in</w:t>
      </w:r>
      <w:r w:rsidR="0021296F">
        <w:t xml:space="preserve"> </w:t>
      </w:r>
      <w:r>
        <w:t>the</w:t>
      </w:r>
      <w:r w:rsidR="0021296F">
        <w:t xml:space="preserve"> </w:t>
      </w:r>
      <w:r w:rsidRPr="00505398">
        <w:rPr>
          <w:rStyle w:val="i"/>
        </w:rPr>
        <w:t>Physics</w:t>
      </w:r>
      <w:r w:rsidR="0021296F">
        <w:rPr>
          <w:rStyle w:val="i"/>
        </w:rPr>
        <w:t xml:space="preserve"> </w:t>
      </w:r>
      <w:r>
        <w:t>is</w:t>
      </w:r>
      <w:r w:rsidR="0021296F">
        <w:t xml:space="preserve"> </w:t>
      </w:r>
      <w:r>
        <w:t>that</w:t>
      </w:r>
      <w:r w:rsidR="0021296F">
        <w:t xml:space="preserve"> </w:t>
      </w:r>
      <w:r w:rsidR="0022653E">
        <w:t>the</w:t>
      </w:r>
      <w:r w:rsidR="0021296F">
        <w:t xml:space="preserve"> </w:t>
      </w:r>
      <w:r w:rsidRPr="000F44C1">
        <w:t>underlying</w:t>
      </w:r>
      <w:r w:rsidR="0021296F">
        <w:t xml:space="preserve"> </w:t>
      </w:r>
      <w:r w:rsidRPr="000F44C1">
        <w:t>thing—a</w:t>
      </w:r>
      <w:r w:rsidR="0021296F">
        <w:t xml:space="preserve"> </w:t>
      </w:r>
      <w:r w:rsidRPr="000F44C1">
        <w:t>categorical</w:t>
      </w:r>
      <w:r w:rsidR="0021296F">
        <w:t xml:space="preserve"> </w:t>
      </w:r>
      <w:r w:rsidRPr="000F44C1">
        <w:t>being—is</w:t>
      </w:r>
      <w:r w:rsidR="0021296F">
        <w:t xml:space="preserve"> </w:t>
      </w:r>
      <w:r w:rsidRPr="000F44C1">
        <w:t>one</w:t>
      </w:r>
      <w:r w:rsidR="0021296F">
        <w:t xml:space="preserve"> </w:t>
      </w:r>
      <w:r w:rsidRPr="000F44C1">
        <w:t>in</w:t>
      </w:r>
      <w:r w:rsidR="0021296F">
        <w:t xml:space="preserve"> </w:t>
      </w:r>
      <w:r w:rsidRPr="000F44C1">
        <w:t>number,</w:t>
      </w:r>
      <w:r w:rsidR="0021296F">
        <w:t xml:space="preserve"> </w:t>
      </w:r>
      <w:r w:rsidRPr="000F44C1">
        <w:t>but</w:t>
      </w:r>
      <w:r w:rsidR="0021296F">
        <w:t xml:space="preserve"> </w:t>
      </w:r>
      <w:r w:rsidRPr="000F44C1">
        <w:t>its</w:t>
      </w:r>
      <w:r w:rsidR="0021296F">
        <w:t xml:space="preserve"> </w:t>
      </w:r>
      <w:r>
        <w:t>single</w:t>
      </w:r>
      <w:r w:rsidR="0021296F">
        <w:t xml:space="preserve"> </w:t>
      </w:r>
      <w:r w:rsidRPr="000F44C1">
        <w:t>potency</w:t>
      </w:r>
      <w:r w:rsidR="0021296F">
        <w:t xml:space="preserve"> </w:t>
      </w:r>
      <w:r w:rsidRPr="000F44C1">
        <w:t>is</w:t>
      </w:r>
      <w:r w:rsidR="0021296F">
        <w:t xml:space="preserve"> </w:t>
      </w:r>
      <w:r w:rsidRPr="000F44C1">
        <w:t>for</w:t>
      </w:r>
      <w:r w:rsidR="0021296F">
        <w:t xml:space="preserve"> </w:t>
      </w:r>
      <w:r w:rsidRPr="000F44C1">
        <w:t>either</w:t>
      </w:r>
      <w:r w:rsidR="0021296F">
        <w:t xml:space="preserve"> </w:t>
      </w:r>
      <w:r w:rsidRPr="000F44C1">
        <w:t>of</w:t>
      </w:r>
      <w:r w:rsidR="0021296F">
        <w:t xml:space="preserve"> </w:t>
      </w:r>
      <w:r w:rsidRPr="000F44C1">
        <w:t>two</w:t>
      </w:r>
      <w:r w:rsidR="0021296F">
        <w:t xml:space="preserve"> </w:t>
      </w:r>
      <w:r w:rsidRPr="000F44C1">
        <w:t>opposites.</w:t>
      </w:r>
      <w:r w:rsidR="0021296F">
        <w:t xml:space="preserve"> </w:t>
      </w:r>
      <w:r w:rsidRPr="000F44C1">
        <w:t>In</w:t>
      </w:r>
      <w:r w:rsidR="0021296F">
        <w:t xml:space="preserve"> </w:t>
      </w:r>
      <w:r w:rsidRPr="000F44C1">
        <w:t>artificial</w:t>
      </w:r>
      <w:r w:rsidR="0021296F">
        <w:t xml:space="preserve"> </w:t>
      </w:r>
      <w:r w:rsidRPr="000F44C1">
        <w:t>things,</w:t>
      </w:r>
      <w:r w:rsidR="0021296F">
        <w:t xml:space="preserve"> </w:t>
      </w:r>
      <w:r w:rsidRPr="000F44C1">
        <w:t>the</w:t>
      </w:r>
      <w:r w:rsidR="0021296F">
        <w:t xml:space="preserve"> </w:t>
      </w:r>
      <w:r w:rsidRPr="000F44C1">
        <w:t>capacity</w:t>
      </w:r>
      <w:r w:rsidR="0021296F">
        <w:t xml:space="preserve"> </w:t>
      </w:r>
      <w:r w:rsidRPr="000F44C1">
        <w:t>for</w:t>
      </w:r>
      <w:r w:rsidR="0021296F">
        <w:t xml:space="preserve"> </w:t>
      </w:r>
      <w:r w:rsidRPr="000F44C1">
        <w:t>opposites</w:t>
      </w:r>
      <w:r w:rsidR="0021296F">
        <w:t xml:space="preserve"> </w:t>
      </w:r>
      <w:r w:rsidRPr="000F44C1">
        <w:t>distinguishes</w:t>
      </w:r>
      <w:r w:rsidR="0021296F">
        <w:t xml:space="preserve"> </w:t>
      </w:r>
      <w:r w:rsidRPr="000F44C1">
        <w:t>the</w:t>
      </w:r>
      <w:r w:rsidR="0021296F">
        <w:t xml:space="preserve"> </w:t>
      </w:r>
      <w:r w:rsidRPr="000F44C1">
        <w:t>being-potent</w:t>
      </w:r>
      <w:r w:rsidR="0021296F">
        <w:t xml:space="preserve"> </w:t>
      </w:r>
      <w:r w:rsidRPr="000F44C1">
        <w:t>from</w:t>
      </w:r>
      <w:r w:rsidR="0021296F">
        <w:t xml:space="preserve"> </w:t>
      </w:r>
      <w:r w:rsidRPr="000F44C1">
        <w:t>the</w:t>
      </w:r>
      <w:r w:rsidR="0021296F">
        <w:t xml:space="preserve"> </w:t>
      </w:r>
      <w:r w:rsidRPr="000F44C1">
        <w:t>unitary</w:t>
      </w:r>
      <w:r w:rsidR="0021296F">
        <w:t xml:space="preserve"> </w:t>
      </w:r>
      <w:r w:rsidRPr="000F44C1">
        <w:t>thing</w:t>
      </w:r>
      <w:r w:rsidR="0021296F">
        <w:t xml:space="preserve"> </w:t>
      </w:r>
      <w:r w:rsidRPr="000F44C1">
        <w:t>underlying</w:t>
      </w:r>
      <w:r w:rsidR="0021296F">
        <w:t xml:space="preserve"> </w:t>
      </w:r>
      <w:r w:rsidRPr="000F44C1">
        <w:t>its</w:t>
      </w:r>
      <w:r w:rsidR="0021296F">
        <w:t xml:space="preserve"> </w:t>
      </w:r>
      <w:r w:rsidRPr="000F44C1">
        <w:t>formal</w:t>
      </w:r>
      <w:r w:rsidR="0021296F">
        <w:t xml:space="preserve"> </w:t>
      </w:r>
      <w:r w:rsidRPr="000F44C1">
        <w:t>properties</w:t>
      </w:r>
      <w:r w:rsidR="0021296F">
        <w:t xml:space="preserve"> </w:t>
      </w:r>
      <w:r w:rsidRPr="000F44C1">
        <w:t>(the</w:t>
      </w:r>
      <w:r w:rsidR="0021296F">
        <w:t xml:space="preserve"> </w:t>
      </w:r>
      <w:proofErr w:type="spellStart"/>
      <w:r w:rsidRPr="00505398">
        <w:rPr>
          <w:rStyle w:val="i"/>
        </w:rPr>
        <w:t>eidei</w:t>
      </w:r>
      <w:proofErr w:type="spellEnd"/>
      <w:r w:rsidRPr="000F44C1">
        <w:t>).</w:t>
      </w:r>
      <w:r w:rsidR="0021296F">
        <w:t xml:space="preserve"> </w:t>
      </w:r>
      <w:r w:rsidRPr="000F44C1">
        <w:t>For</w:t>
      </w:r>
      <w:r w:rsidR="0021296F">
        <w:t xml:space="preserve"> </w:t>
      </w:r>
      <w:r w:rsidRPr="000F44C1">
        <w:t>natural</w:t>
      </w:r>
      <w:r w:rsidR="0021296F">
        <w:t xml:space="preserve"> </w:t>
      </w:r>
      <w:r w:rsidRPr="000F44C1">
        <w:t>beings,</w:t>
      </w:r>
      <w:r w:rsidR="0021296F">
        <w:t xml:space="preserve"> </w:t>
      </w:r>
      <w:r w:rsidRPr="000F44C1">
        <w:t>by</w:t>
      </w:r>
      <w:r w:rsidR="0021296F">
        <w:t xml:space="preserve"> </w:t>
      </w:r>
      <w:r w:rsidRPr="000F44C1">
        <w:t>contrast,</w:t>
      </w:r>
      <w:r w:rsidR="0021296F">
        <w:t xml:space="preserve"> </w:t>
      </w:r>
      <w:r w:rsidRPr="000F44C1">
        <w:t>the</w:t>
      </w:r>
      <w:r w:rsidR="0021296F">
        <w:t xml:space="preserve"> </w:t>
      </w:r>
      <w:r w:rsidRPr="000F44C1">
        <w:t>distinction</w:t>
      </w:r>
      <w:r w:rsidR="0021296F">
        <w:t xml:space="preserve"> </w:t>
      </w:r>
      <w:r w:rsidRPr="000F44C1">
        <w:t>appears</w:t>
      </w:r>
      <w:r w:rsidR="0021296F">
        <w:t xml:space="preserve"> </w:t>
      </w:r>
      <w:r w:rsidRPr="000F44C1">
        <w:t>to</w:t>
      </w:r>
      <w:r w:rsidR="0021296F">
        <w:t xml:space="preserve"> </w:t>
      </w:r>
      <w:r w:rsidRPr="000F44C1">
        <w:t>collapse.</w:t>
      </w:r>
      <w:r w:rsidR="0021296F">
        <w:t xml:space="preserve"> </w:t>
      </w:r>
      <w:r w:rsidRPr="000F44C1">
        <w:t>This</w:t>
      </w:r>
      <w:r w:rsidR="0021296F">
        <w:t xml:space="preserve"> </w:t>
      </w:r>
      <w:r w:rsidRPr="000F44C1">
        <w:t>is</w:t>
      </w:r>
      <w:r w:rsidR="0021296F">
        <w:t xml:space="preserve"> </w:t>
      </w:r>
      <w:r w:rsidRPr="000F44C1">
        <w:t>one</w:t>
      </w:r>
      <w:r w:rsidR="0021296F">
        <w:t xml:space="preserve"> </w:t>
      </w:r>
      <w:r w:rsidRPr="000F44C1">
        <w:t>thing</w:t>
      </w:r>
      <w:r w:rsidR="0021296F">
        <w:t xml:space="preserve"> </w:t>
      </w:r>
      <w:r w:rsidRPr="000F44C1">
        <w:t>we</w:t>
      </w:r>
      <w:r w:rsidR="0021296F">
        <w:t xml:space="preserve"> </w:t>
      </w:r>
      <w:r w:rsidRPr="000F44C1">
        <w:t>can</w:t>
      </w:r>
      <w:r w:rsidR="0021296F">
        <w:t xml:space="preserve"> </w:t>
      </w:r>
      <w:r w:rsidRPr="000F44C1">
        <w:t>learn</w:t>
      </w:r>
      <w:r w:rsidR="0021296F">
        <w:t xml:space="preserve"> </w:t>
      </w:r>
      <w:r w:rsidRPr="000F44C1">
        <w:t>about</w:t>
      </w:r>
      <w:r w:rsidR="0021296F">
        <w:t xml:space="preserve"> </w:t>
      </w:r>
      <w:r w:rsidRPr="000F44C1">
        <w:t>nature</w:t>
      </w:r>
      <w:r w:rsidR="0021296F">
        <w:t xml:space="preserve"> </w:t>
      </w:r>
      <w:r w:rsidRPr="000F44C1">
        <w:t>from</w:t>
      </w:r>
      <w:r w:rsidR="0021296F">
        <w:t xml:space="preserve"> </w:t>
      </w:r>
      <w:r w:rsidRPr="000F44C1">
        <w:t>the</w:t>
      </w:r>
      <w:r w:rsidR="0021296F">
        <w:t xml:space="preserve"> </w:t>
      </w:r>
      <w:r w:rsidRPr="000F44C1">
        <w:t>inquiry</w:t>
      </w:r>
      <w:r w:rsidR="0021296F">
        <w:t xml:space="preserve"> </w:t>
      </w:r>
      <w:r w:rsidRPr="000F44C1">
        <w:t>into</w:t>
      </w:r>
      <w:r w:rsidR="0021296F">
        <w:t xml:space="preserve"> </w:t>
      </w:r>
      <w:r w:rsidRPr="000F44C1">
        <w:t>change:</w:t>
      </w:r>
      <w:r w:rsidR="0021296F">
        <w:t xml:space="preserve"> </w:t>
      </w:r>
      <w:r w:rsidRPr="000F44C1">
        <w:t>that</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is</w:t>
      </w:r>
      <w:r w:rsidR="0021296F">
        <w:t xml:space="preserve"> </w:t>
      </w:r>
      <w:r w:rsidRPr="000F44C1">
        <w:t>identified</w:t>
      </w:r>
      <w:r w:rsidR="0021296F">
        <w:t xml:space="preserve"> </w:t>
      </w:r>
      <w:r w:rsidRPr="000F44C1">
        <w:t>with</w:t>
      </w:r>
      <w:r w:rsidR="0021296F">
        <w:t xml:space="preserve"> </w:t>
      </w:r>
      <w:r w:rsidRPr="000F44C1">
        <w:t>the</w:t>
      </w:r>
      <w:r w:rsidR="0021296F">
        <w:t xml:space="preserve"> </w:t>
      </w:r>
      <w:r w:rsidRPr="000F44C1">
        <w:t>nature.</w:t>
      </w:r>
    </w:p>
    <w:p w14:paraId="11182A9B" w14:textId="7602C11F" w:rsidR="0098048A" w:rsidRPr="000F44C1" w:rsidRDefault="0098048A" w:rsidP="00771DD7">
      <w:pPr>
        <w:pStyle w:val="p"/>
      </w:pPr>
      <w:r w:rsidRPr="000F44C1">
        <w:t>Nevertheless,</w:t>
      </w:r>
      <w:r w:rsidR="0021296F">
        <w:t xml:space="preserve"> </w:t>
      </w:r>
      <w:r w:rsidRPr="000F44C1">
        <w:t>third,</w:t>
      </w:r>
      <w:r w:rsidR="0021296F">
        <w:t xml:space="preserve"> </w:t>
      </w:r>
      <w:r w:rsidRPr="000F44C1">
        <w:t>the</w:t>
      </w:r>
      <w:r w:rsidR="0021296F">
        <w:t xml:space="preserve"> </w:t>
      </w:r>
      <w:r w:rsidRPr="000F44C1">
        <w:t>inseparability</w:t>
      </w:r>
      <w:r w:rsidR="0021296F">
        <w:t xml:space="preserve"> </w:t>
      </w:r>
      <w:r w:rsidRPr="000F44C1">
        <w:t>of</w:t>
      </w:r>
      <w:r w:rsidR="0021296F">
        <w:t xml:space="preserve"> </w:t>
      </w:r>
      <w:r w:rsidRPr="000F44C1">
        <w:t>potency</w:t>
      </w:r>
      <w:r w:rsidR="0021296F">
        <w:t xml:space="preserve"> </w:t>
      </w:r>
      <w:r w:rsidRPr="000F44C1">
        <w:t>from</w:t>
      </w:r>
      <w:r w:rsidR="0021296F">
        <w:t xml:space="preserve"> </w:t>
      </w:r>
      <w:r w:rsidRPr="000F44C1">
        <w:t>being</w:t>
      </w:r>
      <w:r w:rsidR="0021296F">
        <w:t xml:space="preserve"> </w:t>
      </w:r>
      <w:r w:rsidRPr="000F44C1">
        <w:t>an</w:t>
      </w:r>
      <w:r w:rsidR="0021296F">
        <w:t xml:space="preserve"> </w:t>
      </w:r>
      <w:r w:rsidRPr="000F44C1">
        <w:t>underlying</w:t>
      </w:r>
      <w:r w:rsidR="0021296F">
        <w:t xml:space="preserve"> </w:t>
      </w:r>
      <w:r w:rsidRPr="000F44C1">
        <w:t>thing</w:t>
      </w:r>
      <w:r w:rsidR="0021296F">
        <w:t xml:space="preserve"> </w:t>
      </w:r>
      <w:r w:rsidRPr="000F44C1">
        <w:t>does</w:t>
      </w:r>
      <w:r w:rsidR="0021296F">
        <w:t xml:space="preserve"> </w:t>
      </w:r>
      <w:r w:rsidRPr="000F44C1">
        <w:t>not</w:t>
      </w:r>
      <w:r w:rsidR="0021296F">
        <w:t xml:space="preserve"> </w:t>
      </w:r>
      <w:r w:rsidRPr="000F44C1">
        <w:t>collapse</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Pr="000F44C1">
        <w:t>categorical</w:t>
      </w:r>
      <w:r w:rsidR="0021296F">
        <w:t xml:space="preserve"> </w:t>
      </w:r>
      <w:r w:rsidRPr="000F44C1">
        <w:t>and</w:t>
      </w:r>
      <w:r w:rsidR="0021296F">
        <w:t xml:space="preserve"> </w:t>
      </w:r>
      <w:r w:rsidRPr="000F44C1">
        <w:t>energetic</w:t>
      </w:r>
      <w:r w:rsidR="0021296F">
        <w:t xml:space="preserve"> </w:t>
      </w:r>
      <w:r w:rsidRPr="000F44C1">
        <w:t>being.</w:t>
      </w:r>
      <w:r w:rsidR="0021296F">
        <w:t xml:space="preserve"> </w:t>
      </w:r>
      <w:r w:rsidRPr="000F44C1">
        <w:t>Being</w:t>
      </w:r>
      <w:r w:rsidR="0021296F">
        <w:t xml:space="preserve"> </w:t>
      </w:r>
      <w:r w:rsidRPr="000F44C1">
        <w:t>a</w:t>
      </w:r>
      <w:r w:rsidR="0021296F">
        <w:t xml:space="preserve"> </w:t>
      </w:r>
      <w:r w:rsidRPr="000F44C1">
        <w:t>woman</w:t>
      </w:r>
      <w:r w:rsidR="0021296F">
        <w:t xml:space="preserve"> </w:t>
      </w:r>
      <w:r w:rsidRPr="000F44C1">
        <w:t>and</w:t>
      </w:r>
      <w:r w:rsidR="0021296F">
        <w:t xml:space="preserve"> </w:t>
      </w:r>
      <w:r w:rsidRPr="000F44C1">
        <w:t>being</w:t>
      </w:r>
      <w:r w:rsidR="0021296F">
        <w:t xml:space="preserve"> </w:t>
      </w:r>
      <w:r w:rsidRPr="000F44C1">
        <w:t>a</w:t>
      </w:r>
      <w:r w:rsidR="0021296F">
        <w:t xml:space="preserve"> </w:t>
      </w:r>
      <w:r w:rsidRPr="000F44C1">
        <w:t>mother</w:t>
      </w:r>
      <w:r w:rsidR="0021296F">
        <w:t xml:space="preserve"> </w:t>
      </w:r>
      <w:r w:rsidRPr="000F44C1">
        <w:t>are</w:t>
      </w:r>
      <w:r w:rsidR="0021296F">
        <w:t xml:space="preserve"> </w:t>
      </w:r>
      <w:r w:rsidRPr="000F44C1">
        <w:t>inseparable</w:t>
      </w:r>
      <w:r w:rsidR="0021296F">
        <w:t xml:space="preserve"> </w:t>
      </w:r>
      <w:r w:rsidRPr="000F44C1">
        <w:t>but</w:t>
      </w:r>
      <w:r w:rsidR="0021296F">
        <w:t xml:space="preserve"> </w:t>
      </w:r>
      <w:r w:rsidRPr="000F44C1">
        <w:t>not</w:t>
      </w:r>
      <w:r w:rsidR="0021296F">
        <w:t xml:space="preserve"> </w:t>
      </w:r>
      <w:r w:rsidRPr="000F44C1">
        <w:t>identical;</w:t>
      </w:r>
      <w:r w:rsidR="0021296F">
        <w:t xml:space="preserve"> </w:t>
      </w:r>
      <w:r w:rsidRPr="000F44C1">
        <w:t>two</w:t>
      </w:r>
      <w:r w:rsidR="0021296F">
        <w:t xml:space="preserve"> </w:t>
      </w:r>
      <w:r w:rsidRPr="000F44C1">
        <w:t>aspects</w:t>
      </w:r>
      <w:r w:rsidR="0021296F">
        <w:t xml:space="preserve"> </w:t>
      </w:r>
      <w:r w:rsidRPr="000F44C1">
        <w:t>of</w:t>
      </w:r>
      <w:r w:rsidR="0021296F">
        <w:t xml:space="preserve"> </w:t>
      </w:r>
      <w:r w:rsidRPr="000F44C1">
        <w:t>being</w:t>
      </w:r>
      <w:r w:rsidR="0021296F">
        <w:t xml:space="preserve"> </w:t>
      </w:r>
      <w:r w:rsidRPr="000F44C1">
        <w:t>can</w:t>
      </w:r>
      <w:r w:rsidR="0021296F">
        <w:t xml:space="preserve"> </w:t>
      </w:r>
      <w:r w:rsidRPr="000F44C1">
        <w:t>be</w:t>
      </w:r>
      <w:r w:rsidR="0021296F">
        <w:t xml:space="preserve"> </w:t>
      </w:r>
      <w:r w:rsidRPr="000F44C1">
        <w:t>inseparable</w:t>
      </w:r>
      <w:r w:rsidR="0021296F">
        <w:t xml:space="preserve"> </w:t>
      </w:r>
      <w:r w:rsidRPr="000F44C1">
        <w:t>from</w:t>
      </w:r>
      <w:r w:rsidR="0021296F">
        <w:t xml:space="preserve"> </w:t>
      </w:r>
      <w:r w:rsidRPr="000F44C1">
        <w:t>one</w:t>
      </w:r>
      <w:r w:rsidR="0021296F">
        <w:t xml:space="preserve"> </w:t>
      </w:r>
      <w:r w:rsidRPr="000F44C1">
        <w:t>another</w:t>
      </w:r>
      <w:r w:rsidR="0021296F">
        <w:t xml:space="preserve"> </w:t>
      </w:r>
      <w:r w:rsidRPr="000F44C1">
        <w:t>without</w:t>
      </w:r>
      <w:r w:rsidR="0021296F">
        <w:t xml:space="preserve"> </w:t>
      </w:r>
      <w:r w:rsidRPr="000F44C1">
        <w:t>being</w:t>
      </w:r>
      <w:r w:rsidR="0021296F">
        <w:t xml:space="preserve"> </w:t>
      </w:r>
      <w:r w:rsidRPr="000F44C1">
        <w:t>the</w:t>
      </w:r>
      <w:r w:rsidR="0021296F">
        <w:t xml:space="preserve"> </w:t>
      </w:r>
      <w:r w:rsidRPr="000F44C1">
        <w:t>same.</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Pr="000F44C1">
        <w:t>categorical</w:t>
      </w:r>
      <w:r w:rsidR="0021296F">
        <w:t xml:space="preserve"> </w:t>
      </w:r>
      <w:r w:rsidRPr="000F44C1">
        <w:t>being</w:t>
      </w:r>
      <w:r w:rsidR="0021296F">
        <w:t xml:space="preserve"> </w:t>
      </w:r>
      <w:r w:rsidRPr="000F44C1">
        <w:t>(the</w:t>
      </w:r>
      <w:r w:rsidR="0021296F">
        <w:t xml:space="preserve"> </w:t>
      </w:r>
      <w:r w:rsidRPr="000F44C1">
        <w:t>bronze</w:t>
      </w:r>
      <w:r w:rsidR="0021296F">
        <w:t xml:space="preserve"> </w:t>
      </w:r>
      <w:r w:rsidRPr="000F44C1">
        <w:t>underlying</w:t>
      </w:r>
      <w:r w:rsidR="0021296F">
        <w:t xml:space="preserve"> </w:t>
      </w:r>
      <w:r w:rsidRPr="000F44C1">
        <w:t>thing)</w:t>
      </w:r>
      <w:r w:rsidR="0021296F">
        <w:t xml:space="preserve"> </w:t>
      </w:r>
      <w:r w:rsidRPr="000F44C1">
        <w:t>and</w:t>
      </w:r>
      <w:r w:rsidR="0021296F">
        <w:t xml:space="preserve"> </w:t>
      </w:r>
      <w:r w:rsidRPr="000F44C1">
        <w:t>energetic</w:t>
      </w:r>
      <w:r w:rsidR="0021296F">
        <w:t xml:space="preserve"> </w:t>
      </w:r>
      <w:r w:rsidRPr="000F44C1">
        <w:t>being</w:t>
      </w:r>
      <w:r w:rsidR="0021296F">
        <w:t xml:space="preserve"> </w:t>
      </w:r>
      <w:r w:rsidRPr="000F44C1">
        <w:t>(able</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man)</w:t>
      </w:r>
      <w:r w:rsidR="0021296F">
        <w:t xml:space="preserve"> </w:t>
      </w:r>
      <w:r w:rsidRPr="000F44C1">
        <w:t>is</w:t>
      </w:r>
      <w:r w:rsidR="0021296F">
        <w:t xml:space="preserve"> </w:t>
      </w:r>
      <w:r w:rsidRPr="000F44C1">
        <w:t>not</w:t>
      </w:r>
      <w:r w:rsidR="0021296F">
        <w:t xml:space="preserve"> </w:t>
      </w:r>
      <w:r w:rsidRPr="000F44C1">
        <w:t>a</w:t>
      </w:r>
      <w:r w:rsidR="0021296F">
        <w:t xml:space="preserve"> </w:t>
      </w:r>
      <w:r w:rsidRPr="000F44C1">
        <w:t>distinction</w:t>
      </w:r>
      <w:r w:rsidR="0021296F">
        <w:t xml:space="preserve"> </w:t>
      </w:r>
      <w:r w:rsidRPr="000F44C1">
        <w:t>between</w:t>
      </w:r>
      <w:r w:rsidR="0021296F">
        <w:t xml:space="preserve"> </w:t>
      </w:r>
      <w:r w:rsidRPr="000F44C1">
        <w:t>essential</w:t>
      </w:r>
      <w:r w:rsidR="0021296F">
        <w:t xml:space="preserve"> </w:t>
      </w:r>
      <w:r w:rsidRPr="000F44C1">
        <w:t>and</w:t>
      </w:r>
      <w:r w:rsidR="0021296F">
        <w:t xml:space="preserve"> </w:t>
      </w:r>
      <w:r w:rsidRPr="000F44C1">
        <w:t>accidental</w:t>
      </w:r>
      <w:r w:rsidR="0021296F">
        <w:t xml:space="preserve"> </w:t>
      </w:r>
      <w:r w:rsidRPr="000F44C1">
        <w:t>categorical</w:t>
      </w:r>
      <w:r w:rsidR="0021296F">
        <w:t xml:space="preserve"> </w:t>
      </w:r>
      <w:r w:rsidRPr="000F44C1">
        <w:t>predicates.</w:t>
      </w:r>
      <w:r w:rsidR="0021296F">
        <w:t xml:space="preserve"> </w:t>
      </w:r>
      <w:r w:rsidRPr="000F44C1">
        <w:t>Potency</w:t>
      </w:r>
      <w:r w:rsidR="0021296F">
        <w:t xml:space="preserve"> </w:t>
      </w:r>
      <w:r w:rsidRPr="000F44C1">
        <w:t>and</w:t>
      </w:r>
      <w:r w:rsidR="0021296F">
        <w:t xml:space="preserve"> </w:t>
      </w:r>
      <w:r w:rsidRPr="000F44C1">
        <w:t>being-at-work</w:t>
      </w:r>
      <w:r w:rsidR="0021296F">
        <w:t xml:space="preserve"> </w:t>
      </w:r>
      <w:r w:rsidRPr="000F44C1">
        <w:t>are</w:t>
      </w:r>
      <w:r w:rsidR="0021296F">
        <w:t xml:space="preserve"> </w:t>
      </w:r>
      <w:r w:rsidRPr="00505398">
        <w:rPr>
          <w:rStyle w:val="i"/>
        </w:rPr>
        <w:t>not</w:t>
      </w:r>
      <w:r w:rsidR="0021296F">
        <w:rPr>
          <w:rStyle w:val="i"/>
        </w:rPr>
        <w:t xml:space="preserve"> </w:t>
      </w:r>
      <w:r w:rsidRPr="00505398">
        <w:rPr>
          <w:rStyle w:val="i"/>
        </w:rPr>
        <w:t>properties</w:t>
      </w:r>
      <w:r w:rsidRPr="000F44C1">
        <w:t>,</w:t>
      </w:r>
      <w:r w:rsidR="0021296F">
        <w:t xml:space="preserve"> </w:t>
      </w:r>
      <w:r w:rsidRPr="000F44C1">
        <w:t>and</w:t>
      </w:r>
      <w:r w:rsidR="0021296F">
        <w:t xml:space="preserve"> </w:t>
      </w:r>
      <w:r w:rsidRPr="000F44C1">
        <w:t>this</w:t>
      </w:r>
      <w:r w:rsidR="0021296F">
        <w:t xml:space="preserve"> </w:t>
      </w:r>
      <w:r w:rsidRPr="000F44C1">
        <w:t>is</w:t>
      </w:r>
      <w:r w:rsidR="0021296F">
        <w:rPr>
          <w:rStyle w:val="i"/>
        </w:rPr>
        <w:t xml:space="preserve"> </w:t>
      </w:r>
      <w:r w:rsidRPr="000F44C1">
        <w:t>because</w:t>
      </w:r>
      <w:r w:rsidR="0021296F">
        <w:t xml:space="preserve"> </w:t>
      </w:r>
      <w:r w:rsidRPr="000F44C1">
        <w:t>they</w:t>
      </w:r>
      <w:r w:rsidR="0021296F">
        <w:t xml:space="preserve"> </w:t>
      </w:r>
      <w:r w:rsidRPr="000F44C1">
        <w:t>are</w:t>
      </w:r>
      <w:r w:rsidR="0021296F">
        <w:t xml:space="preserve"> </w:t>
      </w:r>
      <w:r w:rsidRPr="000F44C1">
        <w:t>neither</w:t>
      </w:r>
      <w:r w:rsidR="0021296F">
        <w:t xml:space="preserve"> </w:t>
      </w:r>
      <w:r w:rsidRPr="000F44C1">
        <w:t>said</w:t>
      </w:r>
      <w:r w:rsidR="0021296F">
        <w:t xml:space="preserve"> </w:t>
      </w:r>
      <w:r w:rsidRPr="000F44C1">
        <w:t>to</w:t>
      </w:r>
      <w:r w:rsidR="0021296F">
        <w:t xml:space="preserve"> </w:t>
      </w:r>
      <w:r w:rsidRPr="000F44C1">
        <w:t>be</w:t>
      </w:r>
      <w:r w:rsidR="0021296F">
        <w:t xml:space="preserve"> </w:t>
      </w:r>
      <w:r w:rsidRPr="00505398">
        <w:rPr>
          <w:rStyle w:val="i"/>
        </w:rPr>
        <w:t>in</w:t>
      </w:r>
      <w:r w:rsidR="0021296F">
        <w:rPr>
          <w:rStyle w:val="i"/>
        </w:rPr>
        <w:t xml:space="preserve"> </w:t>
      </w:r>
      <w:r w:rsidRPr="000F44C1">
        <w:t>a</w:t>
      </w:r>
      <w:r w:rsidR="0021296F">
        <w:t xml:space="preserve"> </w:t>
      </w:r>
      <w:r w:rsidRPr="000F44C1">
        <w:t>thing</w:t>
      </w:r>
      <w:r w:rsidR="0021296F">
        <w:t xml:space="preserve"> </w:t>
      </w:r>
      <w:r w:rsidRPr="000F44C1">
        <w:t>as</w:t>
      </w:r>
      <w:r w:rsidR="0021296F">
        <w:t xml:space="preserve"> </w:t>
      </w:r>
      <w:r w:rsidRPr="000F44C1">
        <w:t>properties</w:t>
      </w:r>
      <w:r w:rsidR="0021296F">
        <w:t xml:space="preserve"> </w:t>
      </w:r>
      <w:r w:rsidRPr="000F44C1">
        <w:t>are,</w:t>
      </w:r>
      <w:r w:rsidR="0021296F">
        <w:t xml:space="preserve"> </w:t>
      </w:r>
      <w:r w:rsidRPr="000F44C1">
        <w:t>nor</w:t>
      </w:r>
      <w:r w:rsidR="0021296F">
        <w:t xml:space="preserve"> </w:t>
      </w:r>
      <w:r w:rsidRPr="000F44C1">
        <w:t>are</w:t>
      </w:r>
      <w:r w:rsidR="0021296F">
        <w:t xml:space="preserve"> </w:t>
      </w:r>
      <w:r w:rsidRPr="000F44C1">
        <w:t>they</w:t>
      </w:r>
      <w:r w:rsidR="0021296F">
        <w:t xml:space="preserve"> </w:t>
      </w:r>
      <w:r w:rsidRPr="000F44C1">
        <w:t>said</w:t>
      </w:r>
      <w:r w:rsidR="0021296F">
        <w:t xml:space="preserve"> </w:t>
      </w:r>
      <w:r w:rsidRPr="00505398">
        <w:rPr>
          <w:rStyle w:val="i"/>
        </w:rPr>
        <w:t>of</w:t>
      </w:r>
      <w:r w:rsidR="0021296F">
        <w:t xml:space="preserve"> </w:t>
      </w:r>
      <w:r w:rsidRPr="000F44C1">
        <w:t>it.</w:t>
      </w:r>
      <w:r w:rsidR="0021296F">
        <w:t xml:space="preserve"> </w:t>
      </w:r>
      <w:r w:rsidRPr="000F44C1">
        <w:t>They</w:t>
      </w:r>
      <w:r w:rsidR="0021296F">
        <w:t xml:space="preserve"> </w:t>
      </w:r>
      <w:r w:rsidRPr="000F44C1">
        <w:t>are</w:t>
      </w:r>
      <w:r w:rsidR="0021296F">
        <w:t xml:space="preserve"> </w:t>
      </w:r>
      <w:r w:rsidRPr="000F44C1">
        <w:t>inseparable</w:t>
      </w:r>
      <w:r w:rsidR="0021296F">
        <w:t xml:space="preserve"> </w:t>
      </w:r>
      <w:r w:rsidRPr="000F44C1">
        <w:t>but</w:t>
      </w:r>
      <w:r w:rsidR="0021296F">
        <w:t xml:space="preserve"> </w:t>
      </w:r>
      <w:r w:rsidRPr="000F44C1">
        <w:t>not</w:t>
      </w:r>
      <w:r w:rsidR="0021296F">
        <w:t xml:space="preserve"> </w:t>
      </w:r>
      <w:r w:rsidRPr="000F44C1">
        <w:t>identical.</w:t>
      </w:r>
    </w:p>
    <w:p w14:paraId="465DA703" w14:textId="77777777" w:rsidR="00CC3ABF" w:rsidRDefault="0098048A" w:rsidP="00771DD7">
      <w:pPr>
        <w:pStyle w:val="p"/>
      </w:pPr>
      <w:r w:rsidRPr="000F44C1">
        <w:t>This</w:t>
      </w:r>
      <w:r w:rsidR="0021296F">
        <w:t xml:space="preserve"> </w:t>
      </w:r>
      <w:r w:rsidRPr="000F44C1">
        <w:t>point</w:t>
      </w:r>
      <w:r w:rsidR="0021296F">
        <w:t xml:space="preserve"> </w:t>
      </w:r>
      <w:r w:rsidRPr="000F44C1">
        <w:t>is</w:t>
      </w:r>
      <w:r w:rsidR="0021296F">
        <w:t xml:space="preserve"> </w:t>
      </w:r>
      <w:r w:rsidRPr="000F44C1">
        <w:t>hard</w:t>
      </w:r>
      <w:r w:rsidR="0021296F">
        <w:t xml:space="preserve"> </w:t>
      </w:r>
      <w:r w:rsidRPr="000F44C1">
        <w:t>to</w:t>
      </w:r>
      <w:r w:rsidR="0021296F">
        <w:t xml:space="preserve"> </w:t>
      </w:r>
      <w:r w:rsidRPr="000F44C1">
        <w:t>grasp</w:t>
      </w:r>
      <w:r w:rsidR="0021296F">
        <w:t xml:space="preserve"> </w:t>
      </w:r>
      <w:r w:rsidRPr="000F44C1">
        <w:t>because</w:t>
      </w:r>
      <w:r w:rsidR="0021296F">
        <w:t xml:space="preserve"> </w:t>
      </w:r>
      <w:r w:rsidRPr="000F44C1">
        <w:t>Aristotle’s</w:t>
      </w:r>
      <w:r w:rsidR="0021296F">
        <w:t xml:space="preserve"> </w:t>
      </w:r>
      <w:r w:rsidRPr="000F44C1">
        <w:t>account</w:t>
      </w:r>
      <w:r w:rsidR="0021296F">
        <w:t xml:space="preserve"> </w:t>
      </w:r>
      <w:r w:rsidRPr="000F44C1">
        <w:t>of</w:t>
      </w:r>
      <w:r w:rsidR="0021296F">
        <w:t xml:space="preserve"> </w:t>
      </w:r>
      <w:r w:rsidRPr="000F44C1">
        <w:t>energetic</w:t>
      </w:r>
      <w:r w:rsidR="0021296F">
        <w:t xml:space="preserve"> </w:t>
      </w:r>
      <w:r w:rsidRPr="000F44C1">
        <w:t>being</w:t>
      </w:r>
      <w:r w:rsidR="0021296F">
        <w:t xml:space="preserve"> </w:t>
      </w:r>
      <w:r w:rsidRPr="000F44C1">
        <w:t>is</w:t>
      </w:r>
      <w:r w:rsidR="0021296F">
        <w:t xml:space="preserve"> </w:t>
      </w:r>
      <w:r w:rsidRPr="000F44C1">
        <w:t>in</w:t>
      </w:r>
      <w:r w:rsidR="0021296F">
        <w:t xml:space="preserve"> </w:t>
      </w:r>
      <w:r w:rsidRPr="000F44C1">
        <w:t>profound</w:t>
      </w:r>
      <w:r w:rsidR="0021296F">
        <w:t xml:space="preserve"> </w:t>
      </w:r>
      <w:r w:rsidRPr="000F44C1">
        <w:t>disagreement</w:t>
      </w:r>
      <w:r w:rsidR="0021296F">
        <w:t xml:space="preserve"> </w:t>
      </w:r>
      <w:r w:rsidRPr="000F44C1">
        <w:t>with</w:t>
      </w:r>
      <w:r w:rsidR="0021296F">
        <w:t xml:space="preserve"> </w:t>
      </w:r>
      <w:r w:rsidRPr="000F44C1">
        <w:t>our</w:t>
      </w:r>
      <w:r w:rsidR="0021296F">
        <w:t xml:space="preserve"> </w:t>
      </w:r>
      <w:r w:rsidRPr="000F44C1">
        <w:t>typical</w:t>
      </w:r>
      <w:r w:rsidR="0021296F">
        <w:t xml:space="preserve"> </w:t>
      </w:r>
      <w:r w:rsidRPr="000F44C1">
        <w:t>way</w:t>
      </w:r>
      <w:r w:rsidR="0021296F">
        <w:t xml:space="preserve"> </w:t>
      </w:r>
      <w:r w:rsidRPr="000F44C1">
        <w:t>of</w:t>
      </w:r>
      <w:r w:rsidR="0021296F">
        <w:t xml:space="preserve"> </w:t>
      </w:r>
      <w:r w:rsidRPr="000F44C1">
        <w:t>speaking</w:t>
      </w:r>
      <w:r w:rsidR="0021296F">
        <w:t xml:space="preserve"> </w:t>
      </w:r>
      <w:r w:rsidRPr="000F44C1">
        <w:t>of</w:t>
      </w:r>
      <w:r w:rsidR="0021296F">
        <w:t xml:space="preserve"> </w:t>
      </w:r>
      <w:r w:rsidRPr="000F44C1">
        <w:t>properties.</w:t>
      </w:r>
      <w:r w:rsidR="0021296F">
        <w:t xml:space="preserve"> </w:t>
      </w:r>
      <w:r w:rsidRPr="000F44C1">
        <w:t>For</w:t>
      </w:r>
      <w:r w:rsidR="0021296F">
        <w:t xml:space="preserve"> </w:t>
      </w:r>
      <w:r w:rsidRPr="000F44C1">
        <w:t>us,</w:t>
      </w:r>
      <w:r w:rsidR="0021296F">
        <w:t xml:space="preserve"> </w:t>
      </w:r>
      <w:r w:rsidRPr="000F44C1">
        <w:t>properties</w:t>
      </w:r>
      <w:r w:rsidR="0021296F">
        <w:t xml:space="preserve"> </w:t>
      </w:r>
      <w:r w:rsidRPr="000F44C1">
        <w:t>are</w:t>
      </w:r>
      <w:r w:rsidR="0021296F">
        <w:t xml:space="preserve"> </w:t>
      </w:r>
      <w:r w:rsidRPr="000F44C1">
        <w:t>more</w:t>
      </w:r>
      <w:r w:rsidR="0021296F">
        <w:t xml:space="preserve"> </w:t>
      </w:r>
      <w:r w:rsidRPr="000F44C1">
        <w:t>or</w:t>
      </w:r>
      <w:r w:rsidR="0021296F">
        <w:t xml:space="preserve"> </w:t>
      </w:r>
      <w:r w:rsidRPr="000F44C1">
        <w:t>less</w:t>
      </w:r>
      <w:r w:rsidR="0021296F">
        <w:t xml:space="preserve"> </w:t>
      </w:r>
      <w:r w:rsidRPr="000F44C1">
        <w:t>what</w:t>
      </w:r>
      <w:r w:rsidR="0021296F">
        <w:t xml:space="preserve"> </w:t>
      </w:r>
      <w:r w:rsidRPr="000F44C1">
        <w:t>we</w:t>
      </w:r>
      <w:r w:rsidR="0021296F">
        <w:t xml:space="preserve"> </w:t>
      </w:r>
      <w:r w:rsidRPr="000F44C1">
        <w:t>can</w:t>
      </w:r>
      <w:r w:rsidR="0021296F">
        <w:t xml:space="preserve"> </w:t>
      </w:r>
      <w:r w:rsidRPr="000F44C1">
        <w:t>say</w:t>
      </w:r>
      <w:r w:rsidR="0021296F">
        <w:t xml:space="preserve"> </w:t>
      </w:r>
      <w:r w:rsidRPr="000F44C1">
        <w:t>truthfully</w:t>
      </w:r>
      <w:r w:rsidR="0021296F">
        <w:t xml:space="preserve"> </w:t>
      </w:r>
      <w:r w:rsidRPr="000F44C1">
        <w:t>about</w:t>
      </w:r>
      <w:r w:rsidR="0021296F">
        <w:t xml:space="preserve"> </w:t>
      </w:r>
      <w:r w:rsidRPr="000F44C1">
        <w:t>something,</w:t>
      </w:r>
      <w:r w:rsidR="0021296F">
        <w:t xml:space="preserve"> </w:t>
      </w:r>
      <w:r w:rsidRPr="000F44C1">
        <w:t>so</w:t>
      </w:r>
      <w:r w:rsidR="0021296F">
        <w:t xml:space="preserve"> </w:t>
      </w:r>
      <w:r w:rsidRPr="000F44C1">
        <w:t>for</w:t>
      </w:r>
      <w:r w:rsidR="0021296F">
        <w:t xml:space="preserve"> </w:t>
      </w:r>
      <w:r w:rsidRPr="000F44C1">
        <w:t>us</w:t>
      </w:r>
      <w:r w:rsidR="0021296F">
        <w:t xml:space="preserve"> </w:t>
      </w:r>
      <w:r w:rsidRPr="000F44C1">
        <w:t>this</w:t>
      </w:r>
      <w:r w:rsidR="0021296F">
        <w:t xml:space="preserve"> </w:t>
      </w:r>
      <w:r w:rsidRPr="000F44C1">
        <w:t>includes</w:t>
      </w:r>
      <w:r w:rsidR="0021296F">
        <w:t xml:space="preserve"> </w:t>
      </w:r>
      <w:r w:rsidRPr="000F44C1">
        <w:t>potency</w:t>
      </w:r>
      <w:r w:rsidR="0021296F">
        <w:t xml:space="preserve"> </w:t>
      </w:r>
      <w:r w:rsidRPr="000F44C1">
        <w:t>and</w:t>
      </w:r>
      <w:r w:rsidR="0021296F">
        <w:t xml:space="preserve"> </w:t>
      </w:r>
      <w:r w:rsidRPr="000F44C1">
        <w:t>actuality.</w:t>
      </w:r>
      <w:r w:rsidR="0021296F">
        <w:t xml:space="preserve"> </w:t>
      </w:r>
      <w:r w:rsidRPr="000F44C1">
        <w:t>But</w:t>
      </w:r>
      <w:r w:rsidR="0021296F">
        <w:t xml:space="preserve"> </w:t>
      </w:r>
      <w:r w:rsidRPr="000F44C1">
        <w:t>for</w:t>
      </w:r>
      <w:r w:rsidR="0021296F">
        <w:t xml:space="preserve"> </w:t>
      </w:r>
      <w:r w:rsidRPr="000F44C1">
        <w:t>Aristotle,</w:t>
      </w:r>
      <w:r w:rsidR="0021296F">
        <w:t xml:space="preserve"> </w:t>
      </w:r>
      <w:r w:rsidRPr="000F44C1">
        <w:t>potencies</w:t>
      </w:r>
      <w:r w:rsidR="0021296F">
        <w:t xml:space="preserve"> </w:t>
      </w:r>
      <w:r w:rsidRPr="000F44C1">
        <w:t>and</w:t>
      </w:r>
      <w:r w:rsidR="0021296F">
        <w:t xml:space="preserve"> </w:t>
      </w:r>
      <w:r w:rsidRPr="000F44C1">
        <w:t>activities</w:t>
      </w:r>
      <w:r w:rsidR="0021296F">
        <w:t xml:space="preserve"> </w:t>
      </w:r>
      <w:r w:rsidRPr="000F44C1">
        <w:t>are</w:t>
      </w:r>
      <w:r w:rsidR="0021296F">
        <w:t xml:space="preserve"> </w:t>
      </w:r>
      <w:r w:rsidRPr="000F44C1">
        <w:t>not</w:t>
      </w:r>
      <w:r w:rsidR="0021296F">
        <w:t xml:space="preserve"> </w:t>
      </w:r>
      <w:r w:rsidRPr="000F44C1">
        <w:t>essential</w:t>
      </w:r>
      <w:r w:rsidR="0021296F">
        <w:t xml:space="preserve"> </w:t>
      </w:r>
      <w:r w:rsidRPr="000F44C1">
        <w:t>or</w:t>
      </w:r>
      <w:r w:rsidR="0021296F">
        <w:t xml:space="preserve"> </w:t>
      </w:r>
      <w:r w:rsidRPr="000F44C1">
        <w:t>accidental</w:t>
      </w:r>
      <w:r w:rsidR="0021296F">
        <w:t xml:space="preserve"> </w:t>
      </w:r>
      <w:r w:rsidRPr="000F44C1">
        <w:t>properties</w:t>
      </w:r>
      <w:r w:rsidR="0021296F">
        <w:t xml:space="preserve"> </w:t>
      </w:r>
      <w:r w:rsidRPr="000F44C1">
        <w:t>that</w:t>
      </w:r>
      <w:r w:rsidR="0021296F">
        <w:t xml:space="preserve"> </w:t>
      </w:r>
      <w:r w:rsidRPr="000F44C1">
        <w:t>categorical</w:t>
      </w:r>
      <w:r w:rsidR="0021296F">
        <w:t xml:space="preserve"> </w:t>
      </w:r>
      <w:r w:rsidRPr="000F44C1">
        <w:t>beings</w:t>
      </w:r>
      <w:r w:rsidR="0021296F">
        <w:t xml:space="preserve"> </w:t>
      </w:r>
      <w:r w:rsidRPr="000F44C1">
        <w:t>could</w:t>
      </w:r>
      <w:r w:rsidR="0021296F">
        <w:t xml:space="preserve"> </w:t>
      </w:r>
      <w:r w:rsidRPr="000F44C1">
        <w:t>ever</w:t>
      </w:r>
      <w:r w:rsidR="0021296F">
        <w:t xml:space="preserve"> </w:t>
      </w:r>
      <w:r w:rsidRPr="000F44C1">
        <w:t>have,</w:t>
      </w:r>
      <w:r w:rsidR="0021296F">
        <w:t xml:space="preserve"> </w:t>
      </w:r>
      <w:r w:rsidRPr="000F44C1">
        <w:t>because</w:t>
      </w:r>
      <w:r w:rsidR="0021296F">
        <w:t xml:space="preserve"> </w:t>
      </w:r>
      <w:r w:rsidRPr="000F44C1">
        <w:t>they</w:t>
      </w:r>
      <w:r w:rsidR="0021296F">
        <w:t xml:space="preserve"> </w:t>
      </w:r>
      <w:r w:rsidRPr="000F44C1">
        <w:t>are</w:t>
      </w:r>
      <w:r w:rsidR="0021296F">
        <w:t xml:space="preserve"> </w:t>
      </w:r>
      <w:r w:rsidRPr="000F44C1">
        <w:t>not</w:t>
      </w:r>
      <w:r w:rsidR="0021296F">
        <w:t xml:space="preserve"> </w:t>
      </w:r>
      <w:r w:rsidRPr="000F44C1">
        <w:t>properties</w:t>
      </w:r>
      <w:r w:rsidR="0021296F">
        <w:t xml:space="preserve"> </w:t>
      </w:r>
      <w:r w:rsidRPr="000F44C1">
        <w:t>at</w:t>
      </w:r>
      <w:r w:rsidR="0021296F">
        <w:t xml:space="preserve"> </w:t>
      </w:r>
      <w:r w:rsidRPr="000F44C1">
        <w:t>all:</w:t>
      </w:r>
      <w:r w:rsidR="0021296F">
        <w:t xml:space="preserve"> </w:t>
      </w:r>
      <w:r w:rsidRPr="000F44C1">
        <w:t>they</w:t>
      </w:r>
      <w:r w:rsidR="0021296F">
        <w:t xml:space="preserve"> </w:t>
      </w:r>
      <w:r w:rsidRPr="000F44C1">
        <w:t>are</w:t>
      </w:r>
      <w:r w:rsidR="0021296F">
        <w:t xml:space="preserve"> </w:t>
      </w:r>
      <w:r w:rsidRPr="000F44C1">
        <w:t>a</w:t>
      </w:r>
      <w:r w:rsidR="0021296F">
        <w:t xml:space="preserve"> </w:t>
      </w:r>
      <w:r w:rsidRPr="000F44C1">
        <w:t>way</w:t>
      </w:r>
      <w:r w:rsidR="0021296F">
        <w:t xml:space="preserve"> </w:t>
      </w:r>
      <w:r w:rsidRPr="000F44C1">
        <w:t>of</w:t>
      </w:r>
      <w:r w:rsidR="0021296F">
        <w:t xml:space="preserve"> </w:t>
      </w:r>
      <w:r w:rsidRPr="000F44C1">
        <w:t>understanding</w:t>
      </w:r>
      <w:r w:rsidR="0021296F">
        <w:t xml:space="preserve"> </w:t>
      </w:r>
      <w:r w:rsidRPr="000F44C1">
        <w:t>beings</w:t>
      </w:r>
      <w:r w:rsidR="0021296F">
        <w:t xml:space="preserve"> </w:t>
      </w:r>
      <w:r w:rsidRPr="000F44C1">
        <w:t>in</w:t>
      </w:r>
      <w:r w:rsidR="0021296F">
        <w:t xml:space="preserve"> </w:t>
      </w:r>
      <w:r w:rsidRPr="000F44C1">
        <w:t>and</w:t>
      </w:r>
      <w:r w:rsidR="0021296F">
        <w:t xml:space="preserve"> </w:t>
      </w:r>
      <w:r w:rsidRPr="000F44C1">
        <w:t>through</w:t>
      </w:r>
      <w:r w:rsidR="0021296F">
        <w:t xml:space="preserve"> </w:t>
      </w:r>
      <w:r w:rsidRPr="000F44C1">
        <w:t>how</w:t>
      </w:r>
      <w:r w:rsidR="0021296F">
        <w:t xml:space="preserve"> </w:t>
      </w:r>
      <w:r w:rsidRPr="000F44C1">
        <w:t>they</w:t>
      </w:r>
      <w:r w:rsidR="0021296F">
        <w:t xml:space="preserve"> </w:t>
      </w:r>
      <w:r w:rsidRPr="000F44C1">
        <w:t>operate.</w:t>
      </w:r>
    </w:p>
    <w:p w14:paraId="66219B06" w14:textId="380F8492" w:rsidR="0098048A" w:rsidRPr="000F44C1" w:rsidRDefault="0098048A" w:rsidP="00771DD7">
      <w:pPr>
        <w:pStyle w:val="p"/>
      </w:pPr>
      <w:r w:rsidRPr="000F44C1">
        <w:t>It</w:t>
      </w:r>
      <w:r w:rsidR="0021296F">
        <w:t xml:space="preserve"> </w:t>
      </w:r>
      <w:r w:rsidRPr="000F44C1">
        <w:t>is</w:t>
      </w:r>
      <w:r w:rsidR="0021296F">
        <w:t xml:space="preserve"> </w:t>
      </w:r>
      <w:r w:rsidRPr="000F44C1">
        <w:t>understandable</w:t>
      </w:r>
      <w:r w:rsidR="0021296F">
        <w:t xml:space="preserve"> </w:t>
      </w:r>
      <w:r w:rsidRPr="000F44C1">
        <w:t>that</w:t>
      </w:r>
      <w:r w:rsidR="0021296F">
        <w:t xml:space="preserve"> </w:t>
      </w:r>
      <w:r w:rsidRPr="000F44C1">
        <w:t>people</w:t>
      </w:r>
      <w:r w:rsidR="0021296F">
        <w:t xml:space="preserve"> </w:t>
      </w:r>
      <w:r w:rsidRPr="000F44C1">
        <w:t>would</w:t>
      </w:r>
      <w:r w:rsidR="0021296F">
        <w:t xml:space="preserve"> </w:t>
      </w:r>
      <w:r w:rsidRPr="000F44C1">
        <w:t>confuse</w:t>
      </w:r>
      <w:r w:rsidR="0021296F">
        <w:t xml:space="preserve"> </w:t>
      </w:r>
      <w:r w:rsidRPr="000F44C1">
        <w:t>the</w:t>
      </w:r>
      <w:r w:rsidR="0021296F">
        <w:t xml:space="preserve"> </w:t>
      </w:r>
      <w:r w:rsidRPr="000F44C1">
        <w:t>categorical</w:t>
      </w:r>
      <w:r w:rsidR="0021296F">
        <w:t xml:space="preserve"> </w:t>
      </w:r>
      <w:r w:rsidRPr="000F44C1">
        <w:t>being</w:t>
      </w:r>
      <w:r w:rsidR="0021296F">
        <w:t xml:space="preserve"> </w:t>
      </w:r>
      <w:r w:rsidRPr="000F44C1">
        <w:t>with</w:t>
      </w:r>
      <w:r w:rsidR="0021296F">
        <w:t xml:space="preserve"> </w:t>
      </w:r>
      <w:r w:rsidRPr="000F44C1">
        <w:t>its</w:t>
      </w:r>
      <w:r w:rsidR="0021296F">
        <w:t xml:space="preserve"> </w:t>
      </w:r>
      <w:r w:rsidRPr="000F44C1">
        <w:t>potencies:</w:t>
      </w:r>
      <w:r w:rsidR="0021296F">
        <w:t xml:space="preserve"> </w:t>
      </w:r>
      <w:r w:rsidRPr="000F44C1">
        <w:t>certain</w:t>
      </w:r>
      <w:r w:rsidR="0021296F">
        <w:t xml:space="preserve"> </w:t>
      </w:r>
      <w:r w:rsidRPr="000F44C1">
        <w:t>attributes</w:t>
      </w:r>
      <w:r w:rsidR="0021296F">
        <w:t xml:space="preserve"> </w:t>
      </w:r>
      <w:r w:rsidRPr="000F44C1">
        <w:t>(hardness,</w:t>
      </w:r>
      <w:r w:rsidR="0021296F">
        <w:t xml:space="preserve"> </w:t>
      </w:r>
      <w:proofErr w:type="spellStart"/>
      <w:r w:rsidRPr="000F44C1">
        <w:t>shapeability</w:t>
      </w:r>
      <w:proofErr w:type="spellEnd"/>
      <w:r w:rsidRPr="000F44C1">
        <w:t>,</w:t>
      </w:r>
      <w:r w:rsidR="0021296F">
        <w:t xml:space="preserve"> </w:t>
      </w:r>
      <w:r w:rsidRPr="000F44C1">
        <w:t>etc.)</w:t>
      </w:r>
      <w:r w:rsidR="0021296F">
        <w:t xml:space="preserve"> </w:t>
      </w:r>
      <w:r w:rsidRPr="000F44C1">
        <w:t>appear</w:t>
      </w:r>
      <w:r w:rsidR="0021296F">
        <w:t xml:space="preserve"> </w:t>
      </w:r>
      <w:r w:rsidRPr="000F44C1">
        <w:t>to</w:t>
      </w:r>
      <w:r w:rsidR="0021296F">
        <w:t xml:space="preserve"> </w:t>
      </w:r>
      <w:r w:rsidRPr="000F44C1">
        <w:t>be</w:t>
      </w:r>
      <w:r w:rsidR="0021296F">
        <w:t xml:space="preserve"> </w:t>
      </w:r>
      <w:r w:rsidRPr="000F44C1">
        <w:t>required</w:t>
      </w:r>
      <w:r w:rsidR="0021296F">
        <w:t xml:space="preserve"> </w:t>
      </w:r>
      <w:r w:rsidRPr="000F44C1">
        <w:t>for</w:t>
      </w:r>
      <w:r w:rsidR="0021296F">
        <w:t xml:space="preserve"> </w:t>
      </w:r>
      <w:r w:rsidRPr="000F44C1">
        <w:t>a</w:t>
      </w:r>
      <w:r w:rsidR="0021296F">
        <w:t xml:space="preserve"> </w:t>
      </w:r>
      <w:r w:rsidRPr="000F44C1">
        <w:t>thing</w:t>
      </w:r>
      <w:r w:rsidR="0021296F">
        <w:t xml:space="preserve"> </w:t>
      </w:r>
      <w:r w:rsidRPr="000F44C1">
        <w:t>to</w:t>
      </w:r>
      <w:r w:rsidR="0021296F">
        <w:t xml:space="preserve"> </w:t>
      </w:r>
      <w:r w:rsidRPr="000F44C1">
        <w:t>be</w:t>
      </w:r>
      <w:r w:rsidR="0021296F">
        <w:t xml:space="preserve"> </w:t>
      </w:r>
      <w:r w:rsidRPr="000F44C1">
        <w:t>potent</w:t>
      </w:r>
      <w:r w:rsidR="0021296F">
        <w:t xml:space="preserve"> </w:t>
      </w:r>
      <w:r w:rsidRPr="000F44C1">
        <w:t>in</w:t>
      </w:r>
      <w:r w:rsidR="0021296F">
        <w:t xml:space="preserve"> </w:t>
      </w:r>
      <w:r w:rsidRPr="000F44C1">
        <w:t>a</w:t>
      </w:r>
      <w:r w:rsidR="0021296F">
        <w:t xml:space="preserve"> </w:t>
      </w:r>
      <w:r w:rsidRPr="000F44C1">
        <w:t>certain</w:t>
      </w:r>
      <w:r w:rsidR="0021296F">
        <w:t xml:space="preserve"> </w:t>
      </w:r>
      <w:r w:rsidRPr="000F44C1">
        <w:t>way.</w:t>
      </w:r>
      <w:r w:rsidR="0021296F">
        <w:t xml:space="preserve"> </w:t>
      </w:r>
      <w:r w:rsidRPr="000F44C1">
        <w:t>Similarly,</w:t>
      </w:r>
      <w:r w:rsidR="0021296F">
        <w:t xml:space="preserve"> </w:t>
      </w:r>
      <w:r w:rsidRPr="000F44C1">
        <w:t>being-potent</w:t>
      </w:r>
      <w:r w:rsidR="0021296F">
        <w:t xml:space="preserve"> </w:t>
      </w:r>
      <w:r w:rsidRPr="000F44C1">
        <w:t>implies</w:t>
      </w:r>
      <w:r w:rsidR="0021296F">
        <w:t xml:space="preserve"> </w:t>
      </w:r>
      <w:r w:rsidRPr="000F44C1">
        <w:t>that</w:t>
      </w:r>
      <w:r w:rsidR="0021296F">
        <w:t xml:space="preserve"> </w:t>
      </w:r>
      <w:r w:rsidRPr="000F44C1">
        <w:t>something</w:t>
      </w:r>
      <w:r w:rsidR="0021296F">
        <w:t xml:space="preserve"> </w:t>
      </w:r>
      <w:r w:rsidRPr="000F44C1">
        <w:t>has</w:t>
      </w:r>
      <w:r w:rsidR="0021296F">
        <w:t xml:space="preserve"> </w:t>
      </w:r>
      <w:r w:rsidRPr="000F44C1">
        <w:t>particular</w:t>
      </w:r>
      <w:r w:rsidR="0021296F">
        <w:t xml:space="preserve"> </w:t>
      </w:r>
      <w:r w:rsidRPr="000F44C1">
        <w:t>attributes</w:t>
      </w:r>
      <w:r w:rsidR="00FD7329">
        <w:t>;</w:t>
      </w:r>
      <w:r w:rsidR="0021296F">
        <w:t xml:space="preserve"> </w:t>
      </w:r>
      <w:r w:rsidR="00FD7329">
        <w:t>for</w:t>
      </w:r>
      <w:r w:rsidR="0021296F">
        <w:t xml:space="preserve"> </w:t>
      </w:r>
      <w:r w:rsidR="00FD7329">
        <w:t>example,</w:t>
      </w:r>
      <w:r w:rsidR="0021296F">
        <w:t xml:space="preserve"> </w:t>
      </w:r>
      <w:r w:rsidRPr="000F44C1">
        <w:t>being</w:t>
      </w:r>
      <w:r w:rsidR="0021296F">
        <w:t xml:space="preserve"> </w:t>
      </w:r>
      <w:r w:rsidRPr="000F44C1">
        <w:t>a</w:t>
      </w:r>
      <w:r w:rsidR="0021296F">
        <w:t xml:space="preserve"> </w:t>
      </w:r>
      <w:r w:rsidRPr="000F44C1">
        <w:t>runner</w:t>
      </w:r>
      <w:r w:rsidR="0021296F">
        <w:t xml:space="preserve"> </w:t>
      </w:r>
      <w:r w:rsidRPr="000F44C1">
        <w:t>(the</w:t>
      </w:r>
      <w:r w:rsidR="0021296F">
        <w:t xml:space="preserve"> </w:t>
      </w:r>
      <w:r w:rsidRPr="000F44C1">
        <w:t>being-as-potent)</w:t>
      </w:r>
      <w:r w:rsidR="0021296F">
        <w:t xml:space="preserve"> </w:t>
      </w:r>
      <w:r w:rsidRPr="000F44C1">
        <w:t>implies</w:t>
      </w:r>
      <w:r w:rsidR="0021296F">
        <w:t xml:space="preserve"> </w:t>
      </w:r>
      <w:r w:rsidRPr="000F44C1">
        <w:t>that</w:t>
      </w:r>
      <w:r w:rsidR="0021296F">
        <w:t xml:space="preserve"> </w:t>
      </w:r>
      <w:r w:rsidRPr="000F44C1">
        <w:t>one</w:t>
      </w:r>
      <w:r w:rsidR="0021296F">
        <w:t xml:space="preserve"> </w:t>
      </w:r>
      <w:r w:rsidRPr="000F44C1">
        <w:t>has</w:t>
      </w:r>
      <w:r w:rsidR="0021296F">
        <w:t xml:space="preserve"> </w:t>
      </w:r>
      <w:r w:rsidRPr="000F44C1">
        <w:t>legs,</w:t>
      </w:r>
      <w:r w:rsidR="0021296F">
        <w:t xml:space="preserve"> </w:t>
      </w:r>
      <w:r w:rsidRPr="000F44C1">
        <w:t>and</w:t>
      </w:r>
      <w:r w:rsidR="0021296F">
        <w:t xml:space="preserve"> </w:t>
      </w:r>
      <w:r w:rsidRPr="000F44C1">
        <w:t>conversely,</w:t>
      </w:r>
      <w:r w:rsidR="0021296F">
        <w:t xml:space="preserve"> </w:t>
      </w:r>
      <w:r w:rsidRPr="000F44C1">
        <w:t>bronze</w:t>
      </w:r>
      <w:r w:rsidR="0021296F">
        <w:t xml:space="preserve"> </w:t>
      </w:r>
      <w:r w:rsidRPr="000F44C1">
        <w:t>is,</w:t>
      </w:r>
      <w:r w:rsidR="0021296F">
        <w:t xml:space="preserve"> </w:t>
      </w:r>
      <w:r w:rsidRPr="00505398">
        <w:rPr>
          <w:rStyle w:val="i"/>
        </w:rPr>
        <w:t>because</w:t>
      </w:r>
      <w:r w:rsidR="0021296F">
        <w:t xml:space="preserve"> </w:t>
      </w:r>
      <w:r w:rsidRPr="000F44C1">
        <w:t>it</w:t>
      </w:r>
      <w:r w:rsidR="0021296F">
        <w:t xml:space="preserve"> </w:t>
      </w:r>
      <w:r w:rsidRPr="000F44C1">
        <w:t>is</w:t>
      </w:r>
      <w:r w:rsidR="0021296F">
        <w:t xml:space="preserve"> </w:t>
      </w:r>
      <w:r w:rsidRPr="000F44C1">
        <w:t>bronze,</w:t>
      </w:r>
      <w:r w:rsidR="0021296F">
        <w:t xml:space="preserve"> </w:t>
      </w:r>
      <w:r w:rsidRPr="000F44C1">
        <w:t>able</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statue</w:t>
      </w:r>
      <w:r w:rsidR="0021296F">
        <w:t xml:space="preserve"> </w:t>
      </w:r>
      <w:r w:rsidRPr="000F44C1">
        <w:t>of</w:t>
      </w:r>
      <w:r w:rsidR="0021296F">
        <w:t xml:space="preserve"> </w:t>
      </w:r>
      <w:r w:rsidRPr="000F44C1">
        <w:t>a</w:t>
      </w:r>
      <w:r w:rsidR="0021296F">
        <w:t xml:space="preserve"> </w:t>
      </w:r>
      <w:r w:rsidRPr="000F44C1">
        <w:t>man,</w:t>
      </w:r>
      <w:r w:rsidR="0021296F">
        <w:t xml:space="preserve"> </w:t>
      </w:r>
      <w:r w:rsidRPr="000F44C1">
        <w:t>whereas</w:t>
      </w:r>
      <w:r w:rsidR="0021296F">
        <w:t xml:space="preserve"> </w:t>
      </w:r>
      <w:r w:rsidRPr="000F44C1">
        <w:t>water</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difficulty</w:t>
      </w:r>
      <w:r w:rsidR="0021296F">
        <w:t xml:space="preserve"> </w:t>
      </w:r>
      <w:r w:rsidRPr="000F44C1">
        <w:t>is</w:t>
      </w:r>
      <w:r w:rsidR="0021296F">
        <w:t xml:space="preserve"> </w:t>
      </w:r>
      <w:r w:rsidRPr="000F44C1">
        <w:t>that</w:t>
      </w:r>
      <w:r w:rsidR="0021296F">
        <w:t xml:space="preserve"> </w:t>
      </w:r>
      <w:r w:rsidRPr="000F44C1">
        <w:t>when</w:t>
      </w:r>
      <w:r w:rsidR="0021296F">
        <w:t xml:space="preserve"> </w:t>
      </w:r>
      <w:r w:rsidRPr="000F44C1">
        <w:t>you</w:t>
      </w:r>
      <w:r w:rsidR="0021296F">
        <w:t xml:space="preserve"> </w:t>
      </w:r>
      <w:r w:rsidRPr="000F44C1">
        <w:lastRenderedPageBreak/>
        <w:t>grasp</w:t>
      </w:r>
      <w:r w:rsidR="0021296F">
        <w:t xml:space="preserve"> </w:t>
      </w:r>
      <w:r w:rsidRPr="000F44C1">
        <w:t>the</w:t>
      </w:r>
      <w:r w:rsidR="0021296F">
        <w:t xml:space="preserve"> </w:t>
      </w:r>
      <w:r w:rsidRPr="000F44C1">
        <w:t>one,</w:t>
      </w:r>
      <w:r w:rsidR="0021296F">
        <w:t xml:space="preserve"> </w:t>
      </w:r>
      <w:r w:rsidRPr="000F44C1">
        <w:t>you</w:t>
      </w:r>
      <w:r w:rsidR="0021296F">
        <w:t xml:space="preserve"> </w:t>
      </w:r>
      <w:r w:rsidRPr="000F44C1">
        <w:t>grasp</w:t>
      </w:r>
      <w:r w:rsidR="0021296F">
        <w:t xml:space="preserve"> </w:t>
      </w:r>
      <w:r w:rsidRPr="000F44C1">
        <w:t>the</w:t>
      </w:r>
      <w:r w:rsidR="0021296F">
        <w:t xml:space="preserve"> </w:t>
      </w:r>
      <w:r w:rsidRPr="000F44C1">
        <w:t>other.</w:t>
      </w:r>
    </w:p>
    <w:p w14:paraId="32452D5E" w14:textId="423452BC" w:rsidR="0098048A" w:rsidRPr="000F44C1" w:rsidRDefault="0098048A" w:rsidP="00771DD7">
      <w:pPr>
        <w:pStyle w:val="p"/>
      </w:pPr>
      <w:r w:rsidRPr="000F44C1">
        <w:t>Again,</w:t>
      </w:r>
      <w:r w:rsidR="0021296F">
        <w:t xml:space="preserve"> </w:t>
      </w:r>
      <w:r w:rsidRPr="000F44C1">
        <w:t>however,</w:t>
      </w:r>
      <w:r w:rsidR="0021296F">
        <w:t xml:space="preserve"> </w:t>
      </w:r>
      <w:r w:rsidRPr="000F44C1">
        <w:t>this</w:t>
      </w:r>
      <w:r w:rsidR="0021296F">
        <w:t xml:space="preserve"> </w:t>
      </w:r>
      <w:r w:rsidRPr="000F44C1">
        <w:t>does</w:t>
      </w:r>
      <w:r w:rsidR="0021296F">
        <w:t xml:space="preserve"> </w:t>
      </w:r>
      <w:r w:rsidRPr="000F44C1">
        <w:t>not</w:t>
      </w:r>
      <w:r w:rsidR="0021296F">
        <w:t xml:space="preserve"> </w:t>
      </w:r>
      <w:r w:rsidRPr="000F44C1">
        <w:t>imply</w:t>
      </w:r>
      <w:r w:rsidR="0021296F">
        <w:t xml:space="preserve"> </w:t>
      </w:r>
      <w:r w:rsidRPr="000F44C1">
        <w:t>that</w:t>
      </w:r>
      <w:r w:rsidR="0021296F">
        <w:t xml:space="preserve"> </w:t>
      </w:r>
      <w:r w:rsidRPr="000F44C1">
        <w:t>being</w:t>
      </w:r>
      <w:r w:rsidR="0021296F">
        <w:t xml:space="preserve"> </w:t>
      </w:r>
      <w:r w:rsidRPr="000F44C1">
        <w:t>a</w:t>
      </w:r>
      <w:r w:rsidR="0021296F">
        <w:t xml:space="preserve"> </w:t>
      </w:r>
      <w:r w:rsidRPr="000F44C1">
        <w:t>potency</w:t>
      </w:r>
      <w:r w:rsidR="0021296F">
        <w:t xml:space="preserve"> </w:t>
      </w:r>
      <w:r w:rsidRPr="000F44C1">
        <w:t>or</w:t>
      </w:r>
      <w:r w:rsidR="0021296F">
        <w:t xml:space="preserve"> </w:t>
      </w:r>
      <w:r w:rsidRPr="000F44C1">
        <w:t>activity</w:t>
      </w:r>
      <w:r w:rsidR="0021296F">
        <w:t xml:space="preserve"> </w:t>
      </w:r>
      <w:r w:rsidR="0022653E">
        <w:t>is</w:t>
      </w:r>
      <w:r w:rsidR="0021296F">
        <w:t xml:space="preserve"> </w:t>
      </w:r>
      <w:r w:rsidRPr="000F44C1">
        <w:t>just</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set</w:t>
      </w:r>
      <w:r w:rsidR="0021296F">
        <w:t xml:space="preserve"> </w:t>
      </w:r>
      <w:r w:rsidRPr="000F44C1">
        <w:t>of</w:t>
      </w:r>
      <w:r w:rsidR="0021296F">
        <w:t xml:space="preserve"> </w:t>
      </w:r>
      <w:r w:rsidRPr="000F44C1">
        <w:t>categorical</w:t>
      </w:r>
      <w:r w:rsidR="0021296F">
        <w:t xml:space="preserve"> </w:t>
      </w:r>
      <w:r w:rsidRPr="000F44C1">
        <w:t>predicates.</w:t>
      </w:r>
      <w:r w:rsidR="0021296F">
        <w:t xml:space="preserve"> </w:t>
      </w:r>
      <w:r w:rsidRPr="000F44C1">
        <w:t>The</w:t>
      </w:r>
      <w:r w:rsidR="0021296F">
        <w:t xml:space="preserve"> </w:t>
      </w:r>
      <w:r w:rsidRPr="000F44C1">
        <w:t>reason</w:t>
      </w:r>
      <w:r w:rsidR="0021296F">
        <w:t xml:space="preserve"> </w:t>
      </w:r>
      <w:r w:rsidRPr="000F44C1">
        <w:t>why</w:t>
      </w:r>
      <w:r w:rsidR="0021296F">
        <w:t xml:space="preserve"> </w:t>
      </w:r>
      <w:r w:rsidRPr="000F44C1">
        <w:t>is</w:t>
      </w:r>
      <w:r w:rsidR="0021296F">
        <w:t xml:space="preserve"> </w:t>
      </w:r>
      <w:r w:rsidRPr="000F44C1">
        <w:t>clear</w:t>
      </w:r>
      <w:r w:rsidR="0021296F">
        <w:t xml:space="preserve"> </w:t>
      </w:r>
      <w:r w:rsidRPr="000F44C1">
        <w:t>if</w:t>
      </w:r>
      <w:r w:rsidR="0021296F">
        <w:t xml:space="preserve"> </w:t>
      </w:r>
      <w:r w:rsidRPr="000F44C1">
        <w:t>we</w:t>
      </w:r>
      <w:r w:rsidR="0021296F">
        <w:t xml:space="preserve"> </w:t>
      </w:r>
      <w:r w:rsidRPr="000F44C1">
        <w:t>ask</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that</w:t>
      </w:r>
      <w:r w:rsidR="0021296F">
        <w:t xml:space="preserve"> </w:t>
      </w:r>
      <w:r w:rsidRPr="000F44C1">
        <w:t>determines</w:t>
      </w:r>
      <w:r w:rsidR="0021296F">
        <w:t xml:space="preserve"> </w:t>
      </w:r>
      <w:r w:rsidRPr="000F44C1">
        <w:t>the</w:t>
      </w:r>
      <w:r w:rsidR="0021296F">
        <w:t xml:space="preserve"> </w:t>
      </w:r>
      <w:r w:rsidRPr="000F44C1">
        <w:t>set</w:t>
      </w:r>
      <w:r w:rsidR="0021296F">
        <w:t xml:space="preserve"> </w:t>
      </w:r>
      <w:r w:rsidRPr="000F44C1">
        <w:t>of</w:t>
      </w:r>
      <w:r w:rsidR="0021296F">
        <w:t xml:space="preserve"> </w:t>
      </w:r>
      <w:r w:rsidRPr="000F44C1">
        <w:t>categorical</w:t>
      </w:r>
      <w:r w:rsidR="0021296F">
        <w:t xml:space="preserve"> </w:t>
      </w:r>
      <w:r w:rsidRPr="000F44C1">
        <w:t>predicates</w:t>
      </w:r>
      <w:r w:rsidR="0021296F">
        <w:t xml:space="preserve"> </w:t>
      </w:r>
      <w:r w:rsidRPr="000F44C1">
        <w:t>relevant</w:t>
      </w:r>
      <w:r w:rsidR="0021296F">
        <w:t xml:space="preserve"> </w:t>
      </w:r>
      <w:r w:rsidRPr="000F44C1">
        <w:t>to</w:t>
      </w:r>
      <w:r w:rsidR="0021296F">
        <w:t xml:space="preserve"> </w:t>
      </w:r>
      <w:r w:rsidRPr="000F44C1">
        <w:t>the</w:t>
      </w:r>
      <w:r w:rsidR="0021296F">
        <w:t xml:space="preserve"> </w:t>
      </w:r>
      <w:r w:rsidRPr="000F44C1">
        <w:t>situation.</w:t>
      </w:r>
      <w:r w:rsidR="0021296F">
        <w:t xml:space="preserve"> </w:t>
      </w:r>
      <w:r w:rsidRPr="000F44C1">
        <w:t>Some</w:t>
      </w:r>
      <w:r w:rsidR="0021296F">
        <w:t xml:space="preserve"> </w:t>
      </w:r>
      <w:r w:rsidRPr="000F44C1">
        <w:t>of</w:t>
      </w:r>
      <w:r w:rsidR="0021296F">
        <w:t xml:space="preserve"> </w:t>
      </w:r>
      <w:r w:rsidRPr="000F44C1">
        <w:t>these</w:t>
      </w:r>
      <w:r w:rsidR="0021296F">
        <w:t xml:space="preserve"> </w:t>
      </w:r>
      <w:r w:rsidRPr="000F44C1">
        <w:t>categorical</w:t>
      </w:r>
      <w:r w:rsidR="0021296F">
        <w:t xml:space="preserve"> </w:t>
      </w:r>
      <w:r w:rsidRPr="000F44C1">
        <w:t>predicates</w:t>
      </w:r>
      <w:r w:rsidR="0021296F">
        <w:t xml:space="preserve"> </w:t>
      </w:r>
      <w:r w:rsidRPr="000F44C1">
        <w:t>can</w:t>
      </w:r>
      <w:r w:rsidR="0021296F">
        <w:t xml:space="preserve"> </w:t>
      </w:r>
      <w:r w:rsidRPr="000F44C1">
        <w:t>be</w:t>
      </w:r>
      <w:r w:rsidR="0021296F">
        <w:t xml:space="preserve"> </w:t>
      </w:r>
      <w:r w:rsidRPr="000F44C1">
        <w:t>substituted</w:t>
      </w:r>
      <w:r w:rsidR="0021296F">
        <w:t xml:space="preserve"> </w:t>
      </w:r>
      <w:r w:rsidRPr="000F44C1">
        <w:t>for</w:t>
      </w:r>
      <w:r w:rsidR="0021296F">
        <w:t xml:space="preserve"> </w:t>
      </w:r>
      <w:r w:rsidRPr="000F44C1">
        <w:t>others:</w:t>
      </w:r>
      <w:r w:rsidR="0021296F">
        <w:t xml:space="preserve"> </w:t>
      </w:r>
      <w:r w:rsidR="00FD7329">
        <w:t>for</w:t>
      </w:r>
      <w:r w:rsidR="0021296F">
        <w:t xml:space="preserve"> </w:t>
      </w:r>
      <w:r w:rsidR="00FD7329">
        <w:t>example,</w:t>
      </w:r>
      <w:r w:rsidR="0021296F">
        <w:t xml:space="preserve"> </w:t>
      </w:r>
      <w:r w:rsidRPr="000F44C1">
        <w:t>unlike</w:t>
      </w:r>
      <w:r w:rsidR="0021296F">
        <w:t xml:space="preserve"> </w:t>
      </w:r>
      <w:r w:rsidRPr="000F44C1">
        <w:t>bronze,</w:t>
      </w:r>
      <w:r w:rsidR="0021296F">
        <w:t xml:space="preserve"> </w:t>
      </w:r>
      <w:r w:rsidRPr="000F44C1">
        <w:t>wood</w:t>
      </w:r>
      <w:r w:rsidR="0021296F">
        <w:t xml:space="preserve"> </w:t>
      </w:r>
      <w:r w:rsidRPr="000F44C1">
        <w:t>cannot</w:t>
      </w:r>
      <w:r w:rsidR="0021296F">
        <w:t xml:space="preserve"> </w:t>
      </w:r>
      <w:r w:rsidRPr="000F44C1">
        <w:t>be</w:t>
      </w:r>
      <w:r w:rsidR="0021296F">
        <w:t xml:space="preserve"> </w:t>
      </w:r>
      <w:r w:rsidRPr="000F44C1">
        <w:t>melted</w:t>
      </w:r>
      <w:r w:rsidR="0021296F">
        <w:t xml:space="preserve"> </w:t>
      </w:r>
      <w:r w:rsidRPr="000F44C1">
        <w:t>and</w:t>
      </w:r>
      <w:r w:rsidR="0021296F">
        <w:t xml:space="preserve"> </w:t>
      </w:r>
      <w:r w:rsidRPr="000F44C1">
        <w:t>poured</w:t>
      </w:r>
      <w:r w:rsidR="0021296F">
        <w:t xml:space="preserve"> </w:t>
      </w:r>
      <w:r w:rsidRPr="000F44C1">
        <w:t>into</w:t>
      </w:r>
      <w:r w:rsidR="0021296F">
        <w:t xml:space="preserve"> </w:t>
      </w:r>
      <w:r w:rsidRPr="000F44C1">
        <w:t>a</w:t>
      </w:r>
      <w:r w:rsidR="0021296F">
        <w:t xml:space="preserve"> </w:t>
      </w:r>
      <w:r w:rsidRPr="000F44C1">
        <w:t>mold</w:t>
      </w:r>
      <w:r w:rsidR="0021296F">
        <w:t xml:space="preserve"> </w:t>
      </w:r>
      <w:r w:rsidRPr="000F44C1">
        <w:t>shaped</w:t>
      </w:r>
      <w:r w:rsidR="0021296F">
        <w:t xml:space="preserve"> </w:t>
      </w:r>
      <w:r w:rsidRPr="000F44C1">
        <w:t>like</w:t>
      </w:r>
      <w:r w:rsidR="0021296F">
        <w:t xml:space="preserve"> </w:t>
      </w:r>
      <w:r w:rsidRPr="000F44C1">
        <w:t>a</w:t>
      </w:r>
      <w:r w:rsidR="0021296F">
        <w:t xml:space="preserve"> </w:t>
      </w:r>
      <w:r w:rsidRPr="000F44C1">
        <w:t>man,</w:t>
      </w:r>
      <w:r w:rsidR="0021296F">
        <w:t xml:space="preserve"> </w:t>
      </w:r>
      <w:r w:rsidRPr="000F44C1">
        <w:t>but</w:t>
      </w:r>
      <w:r w:rsidR="0021296F">
        <w:t xml:space="preserve"> </w:t>
      </w:r>
      <w:r w:rsidRPr="000F44C1">
        <w:t>both</w:t>
      </w:r>
      <w:r w:rsidR="0021296F">
        <w:t xml:space="preserve"> </w:t>
      </w:r>
      <w:r w:rsidRPr="000F44C1">
        <w:t>can</w:t>
      </w:r>
      <w:r w:rsidR="0021296F">
        <w:t xml:space="preserve"> </w:t>
      </w:r>
      <w:r w:rsidRPr="000F44C1">
        <w:t>be</w:t>
      </w:r>
      <w:r w:rsidR="0021296F">
        <w:t xml:space="preserve"> </w:t>
      </w:r>
      <w:r w:rsidRPr="000F44C1">
        <w:t>cut</w:t>
      </w:r>
      <w:r w:rsidR="0021296F">
        <w:t xml:space="preserve"> </w:t>
      </w:r>
      <w:r w:rsidRPr="000F44C1">
        <w:t>into</w:t>
      </w:r>
      <w:r w:rsidR="0021296F">
        <w:t xml:space="preserve"> </w:t>
      </w:r>
      <w:r w:rsidRPr="000F44C1">
        <w:t>that</w:t>
      </w:r>
      <w:r w:rsidR="0021296F">
        <w:t xml:space="preserve"> </w:t>
      </w:r>
      <w:r w:rsidRPr="000F44C1">
        <w:t>shape.</w:t>
      </w:r>
      <w:r w:rsidR="0021296F">
        <w:t xml:space="preserve"> </w:t>
      </w:r>
      <w:r w:rsidRPr="000F44C1">
        <w:t>What</w:t>
      </w:r>
      <w:r w:rsidR="0021296F">
        <w:t xml:space="preserve"> </w:t>
      </w:r>
      <w:r w:rsidRPr="000F44C1">
        <w:t>sets</w:t>
      </w:r>
      <w:r w:rsidR="0021296F">
        <w:t xml:space="preserve"> </w:t>
      </w:r>
      <w:r w:rsidRPr="000F44C1">
        <w:t>the</w:t>
      </w:r>
      <w:r w:rsidR="0021296F">
        <w:t xml:space="preserve"> </w:t>
      </w:r>
      <w:r w:rsidRPr="000F44C1">
        <w:t>substitution</w:t>
      </w:r>
      <w:r w:rsidR="0021296F">
        <w:t xml:space="preserve"> </w:t>
      </w:r>
      <w:r w:rsidRPr="000F44C1">
        <w:t>criteria?</w:t>
      </w:r>
      <w:r w:rsidR="0021296F">
        <w:t xml:space="preserve"> </w:t>
      </w:r>
      <w:r w:rsidRPr="000F44C1">
        <w:t>Not</w:t>
      </w:r>
      <w:r w:rsidR="0021296F">
        <w:t xml:space="preserve"> </w:t>
      </w:r>
      <w:r w:rsidRPr="000F44C1">
        <w:t>an</w:t>
      </w:r>
      <w:r w:rsidR="0021296F">
        <w:t xml:space="preserve"> </w:t>
      </w:r>
      <w:r w:rsidRPr="000F44C1">
        <w:t>attribute,</w:t>
      </w:r>
      <w:r w:rsidR="0021296F">
        <w:t xml:space="preserve"> </w:t>
      </w:r>
      <w:r w:rsidRPr="000F44C1">
        <w:t>but</w:t>
      </w:r>
      <w:r w:rsidR="0021296F">
        <w:t xml:space="preserve"> </w:t>
      </w:r>
      <w:r w:rsidRPr="000F44C1">
        <w:t>the</w:t>
      </w:r>
      <w:r w:rsidR="0021296F">
        <w:t xml:space="preserve"> </w:t>
      </w:r>
      <w:r w:rsidRPr="000F44C1">
        <w:t>operation</w:t>
      </w:r>
      <w:r w:rsidR="0021296F">
        <w:t xml:space="preserve"> </w:t>
      </w:r>
      <w:r w:rsidRPr="000F44C1">
        <w:t>by</w:t>
      </w:r>
      <w:r w:rsidR="0021296F">
        <w:t xml:space="preserve"> </w:t>
      </w:r>
      <w:r w:rsidRPr="000F44C1">
        <w:t>which</w:t>
      </w:r>
      <w:r w:rsidR="0021296F">
        <w:t xml:space="preserve"> </w:t>
      </w:r>
      <w:r w:rsidRPr="000F44C1">
        <w:t>something</w:t>
      </w:r>
      <w:r w:rsidR="0021296F">
        <w:t xml:space="preserve"> </w:t>
      </w:r>
      <w:r w:rsidRPr="000F44C1">
        <w:t>is</w:t>
      </w:r>
      <w:r w:rsidR="0021296F">
        <w:t xml:space="preserve"> </w:t>
      </w:r>
      <w:r w:rsidRPr="000F44C1">
        <w:t>made</w:t>
      </w:r>
      <w:r w:rsidR="0021296F">
        <w:t xml:space="preserve"> </w:t>
      </w:r>
      <w:r w:rsidRPr="000F44C1">
        <w:t>into</w:t>
      </w:r>
      <w:r w:rsidR="0021296F">
        <w:t xml:space="preserve"> </w:t>
      </w:r>
      <w:r w:rsidRPr="000F44C1">
        <w:t>and</w:t>
      </w:r>
      <w:r w:rsidR="0021296F">
        <w:t xml:space="preserve"> </w:t>
      </w:r>
      <w:r w:rsidRPr="000F44C1">
        <w:t>maintains</w:t>
      </w:r>
      <w:r w:rsidR="0021296F">
        <w:t xml:space="preserve"> </w:t>
      </w:r>
      <w:r w:rsidRPr="000F44C1">
        <w:t>this</w:t>
      </w:r>
      <w:r w:rsidR="0021296F">
        <w:t xml:space="preserve"> </w:t>
      </w:r>
      <w:r w:rsidRPr="000F44C1">
        <w:t>shape.</w:t>
      </w:r>
      <w:r w:rsidR="0021296F">
        <w:t xml:space="preserve"> </w:t>
      </w:r>
      <w:r w:rsidRPr="000F44C1">
        <w:t>Wood</w:t>
      </w:r>
      <w:r w:rsidR="0021296F">
        <w:t xml:space="preserve"> </w:t>
      </w:r>
      <w:r w:rsidRPr="00505398">
        <w:rPr>
          <w:rStyle w:val="i"/>
        </w:rPr>
        <w:t>behaves</w:t>
      </w:r>
      <w:r w:rsidR="0021296F">
        <w:t xml:space="preserve"> </w:t>
      </w:r>
      <w:r w:rsidRPr="000F44C1">
        <w:t>differently</w:t>
      </w:r>
      <w:r w:rsidR="0021296F">
        <w:t xml:space="preserve"> </w:t>
      </w:r>
      <w:r w:rsidRPr="000F44C1">
        <w:t>than</w:t>
      </w:r>
      <w:r w:rsidR="0021296F">
        <w:t xml:space="preserve"> </w:t>
      </w:r>
      <w:r w:rsidRPr="000F44C1">
        <w:t>bronze:</w:t>
      </w:r>
      <w:r w:rsidR="0021296F">
        <w:t xml:space="preserve"> </w:t>
      </w:r>
      <w:r w:rsidRPr="000F44C1">
        <w:t>when</w:t>
      </w:r>
      <w:r w:rsidR="0021296F">
        <w:t xml:space="preserve"> </w:t>
      </w:r>
      <w:r w:rsidRPr="000F44C1">
        <w:t>pressure</w:t>
      </w:r>
      <w:r w:rsidR="0021296F">
        <w:t xml:space="preserve"> </w:t>
      </w:r>
      <w:r w:rsidRPr="000F44C1">
        <w:t>is</w:t>
      </w:r>
      <w:r w:rsidR="0021296F">
        <w:t xml:space="preserve"> </w:t>
      </w:r>
      <w:r w:rsidRPr="000F44C1">
        <w:t>put</w:t>
      </w:r>
      <w:r w:rsidR="0021296F">
        <w:t xml:space="preserve"> </w:t>
      </w:r>
      <w:r w:rsidRPr="000F44C1">
        <w:t>on</w:t>
      </w:r>
      <w:r w:rsidR="0021296F">
        <w:t xml:space="preserve"> </w:t>
      </w:r>
      <w:r w:rsidRPr="000F44C1">
        <w:t>it</w:t>
      </w:r>
      <w:r w:rsidR="0021296F">
        <w:t xml:space="preserve"> </w:t>
      </w:r>
      <w:r w:rsidRPr="000F44C1">
        <w:t>at</w:t>
      </w:r>
      <w:r w:rsidR="0021296F">
        <w:t xml:space="preserve"> </w:t>
      </w:r>
      <w:r w:rsidRPr="000F44C1">
        <w:t>a</w:t>
      </w:r>
      <w:r w:rsidR="0021296F">
        <w:t xml:space="preserve"> </w:t>
      </w:r>
      <w:r w:rsidRPr="000F44C1">
        <w:t>certain</w:t>
      </w:r>
      <w:r w:rsidR="0021296F">
        <w:t xml:space="preserve"> </w:t>
      </w:r>
      <w:r w:rsidRPr="000F44C1">
        <w:t>angle,</w:t>
      </w:r>
      <w:r w:rsidR="0021296F">
        <w:t xml:space="preserve"> </w:t>
      </w:r>
      <w:r w:rsidRPr="000F44C1">
        <w:t>it</w:t>
      </w:r>
      <w:r w:rsidR="0021296F">
        <w:t xml:space="preserve"> </w:t>
      </w:r>
      <w:r w:rsidRPr="000F44C1">
        <w:t>is</w:t>
      </w:r>
      <w:r w:rsidR="0021296F">
        <w:t xml:space="preserve"> </w:t>
      </w:r>
      <w:r w:rsidRPr="000F44C1">
        <w:t>more</w:t>
      </w:r>
      <w:r w:rsidR="0021296F">
        <w:t xml:space="preserve"> </w:t>
      </w:r>
      <w:r w:rsidRPr="000F44C1">
        <w:t>flexible</w:t>
      </w:r>
      <w:r w:rsidR="0021296F">
        <w:t xml:space="preserve"> </w:t>
      </w:r>
      <w:r w:rsidRPr="000F44C1">
        <w:t>than</w:t>
      </w:r>
      <w:r w:rsidR="0021296F">
        <w:t xml:space="preserve"> </w:t>
      </w:r>
      <w:r w:rsidRPr="000F44C1">
        <w:t>some</w:t>
      </w:r>
      <w:r w:rsidR="0021296F">
        <w:t xml:space="preserve"> </w:t>
      </w:r>
      <w:r w:rsidRPr="000F44C1">
        <w:t>sorts</w:t>
      </w:r>
      <w:r w:rsidR="0021296F">
        <w:t xml:space="preserve"> </w:t>
      </w:r>
      <w:r w:rsidRPr="000F44C1">
        <w:t>of</w:t>
      </w:r>
      <w:r w:rsidR="0021296F">
        <w:t xml:space="preserve"> </w:t>
      </w:r>
      <w:r w:rsidRPr="000F44C1">
        <w:t>metal,</w:t>
      </w:r>
      <w:r w:rsidR="0021296F">
        <w:t xml:space="preserve"> </w:t>
      </w:r>
      <w:r w:rsidRPr="000F44C1">
        <w:t>more</w:t>
      </w:r>
      <w:r w:rsidR="0021296F">
        <w:t xml:space="preserve"> </w:t>
      </w:r>
      <w:r w:rsidRPr="000F44C1">
        <w:t>rigid</w:t>
      </w:r>
      <w:r w:rsidR="0021296F">
        <w:t xml:space="preserve"> </w:t>
      </w:r>
      <w:r w:rsidRPr="000F44C1">
        <w:t>than</w:t>
      </w:r>
      <w:r w:rsidR="0021296F">
        <w:t xml:space="preserve"> </w:t>
      </w:r>
      <w:r w:rsidRPr="000F44C1">
        <w:t>others.</w:t>
      </w:r>
      <w:r w:rsidR="0021296F">
        <w:t xml:space="preserve"> </w:t>
      </w:r>
      <w:r w:rsidRPr="000F44C1">
        <w:t>In</w:t>
      </w:r>
      <w:r w:rsidR="0021296F">
        <w:t xml:space="preserve"> </w:t>
      </w:r>
      <w:r w:rsidRPr="000F44C1">
        <w:t>short,</w:t>
      </w:r>
      <w:r w:rsidR="0021296F">
        <w:t xml:space="preserve"> </w:t>
      </w:r>
      <w:r w:rsidRPr="000F44C1">
        <w:t>its</w:t>
      </w:r>
      <w:r w:rsidR="0021296F">
        <w:t xml:space="preserve"> </w:t>
      </w:r>
      <w:r w:rsidRPr="000F44C1">
        <w:t>active</w:t>
      </w:r>
      <w:r w:rsidR="0021296F">
        <w:t xml:space="preserve"> </w:t>
      </w:r>
      <w:r w:rsidRPr="000F44C1">
        <w:t>tensile</w:t>
      </w:r>
      <w:r w:rsidR="0021296F">
        <w:t xml:space="preserve"> </w:t>
      </w:r>
      <w:r w:rsidRPr="000F44C1">
        <w:t>strength</w:t>
      </w:r>
      <w:r w:rsidR="0021296F">
        <w:t xml:space="preserve"> </w:t>
      </w:r>
      <w:r w:rsidRPr="000F44C1">
        <w:t>has</w:t>
      </w:r>
      <w:r w:rsidR="0021296F">
        <w:t xml:space="preserve"> </w:t>
      </w:r>
      <w:r w:rsidRPr="000F44C1">
        <w:t>different</w:t>
      </w:r>
      <w:r w:rsidR="0021296F">
        <w:t xml:space="preserve"> </w:t>
      </w:r>
      <w:r w:rsidRPr="000F44C1">
        <w:t>affordances</w:t>
      </w:r>
      <w:r w:rsidR="0021296F">
        <w:t xml:space="preserve"> </w:t>
      </w:r>
      <w:r w:rsidRPr="000F44C1">
        <w:t>because</w:t>
      </w:r>
      <w:r w:rsidR="0021296F">
        <w:t xml:space="preserve"> </w:t>
      </w:r>
      <w:r w:rsidRPr="000F44C1">
        <w:t>it</w:t>
      </w:r>
      <w:r w:rsidR="0021296F">
        <w:t xml:space="preserve"> </w:t>
      </w:r>
      <w:r w:rsidRPr="000F44C1">
        <w:t>has</w:t>
      </w:r>
      <w:r w:rsidR="0021296F">
        <w:t xml:space="preserve"> </w:t>
      </w:r>
      <w:r w:rsidRPr="000F44C1">
        <w:t>a</w:t>
      </w:r>
      <w:r w:rsidR="0021296F">
        <w:t xml:space="preserve"> </w:t>
      </w:r>
      <w:r w:rsidRPr="000F44C1">
        <w:t>different</w:t>
      </w:r>
      <w:r w:rsidR="0021296F">
        <w:t xml:space="preserve"> </w:t>
      </w:r>
      <w:r w:rsidRPr="000F44C1">
        <w:t>structure.</w:t>
      </w:r>
      <w:r w:rsidR="0021296F">
        <w:t xml:space="preserve"> </w:t>
      </w:r>
      <w:r w:rsidRPr="000F44C1">
        <w:t>To</w:t>
      </w:r>
      <w:r w:rsidR="0021296F">
        <w:t xml:space="preserve"> </w:t>
      </w:r>
      <w:r w:rsidRPr="000F44C1">
        <w:t>describe</w:t>
      </w:r>
      <w:r w:rsidR="0021296F">
        <w:t xml:space="preserve"> </w:t>
      </w:r>
      <w:r w:rsidRPr="000F44C1">
        <w:t>its</w:t>
      </w:r>
      <w:r w:rsidR="0021296F">
        <w:t xml:space="preserve"> </w:t>
      </w:r>
      <w:r w:rsidRPr="000F44C1">
        <w:t>behavior</w:t>
      </w:r>
      <w:r w:rsidR="0021296F">
        <w:t xml:space="preserve"> </w:t>
      </w:r>
      <w:r w:rsidRPr="000F44C1">
        <w:t>is</w:t>
      </w:r>
      <w:r w:rsidR="0021296F">
        <w:t xml:space="preserve"> </w:t>
      </w:r>
      <w:r w:rsidRPr="000F44C1">
        <w:t>to</w:t>
      </w:r>
      <w:r w:rsidR="0021296F">
        <w:t xml:space="preserve"> </w:t>
      </w:r>
      <w:r w:rsidRPr="000F44C1">
        <w:t>address</w:t>
      </w:r>
      <w:r w:rsidR="0021296F">
        <w:t xml:space="preserve"> </w:t>
      </w:r>
      <w:r w:rsidRPr="000F44C1">
        <w:t>its</w:t>
      </w:r>
      <w:r w:rsidR="0021296F">
        <w:t xml:space="preserve"> </w:t>
      </w:r>
      <w:r w:rsidRPr="000F44C1">
        <w:t>energetic</w:t>
      </w:r>
      <w:r w:rsidR="0021296F">
        <w:t xml:space="preserve"> </w:t>
      </w:r>
      <w:r w:rsidRPr="000F44C1">
        <w:t>being.</w:t>
      </w:r>
      <w:r w:rsidR="0021296F">
        <w:t xml:space="preserve"> </w:t>
      </w:r>
      <w:r w:rsidRPr="00505398">
        <w:rPr>
          <w:rStyle w:val="i"/>
        </w:rPr>
        <w:t>Being-potent</w:t>
      </w:r>
      <w:r w:rsidR="0021296F">
        <w:rPr>
          <w:rStyle w:val="i"/>
        </w:rPr>
        <w:t xml:space="preserve"> </w:t>
      </w:r>
      <w:r w:rsidRPr="00505398">
        <w:rPr>
          <w:rStyle w:val="i"/>
        </w:rPr>
        <w:t>is</w:t>
      </w:r>
      <w:r w:rsidR="0021296F">
        <w:rPr>
          <w:rStyle w:val="i"/>
        </w:rPr>
        <w:t xml:space="preserve"> </w:t>
      </w:r>
      <w:r w:rsidRPr="00505398">
        <w:rPr>
          <w:rStyle w:val="i"/>
        </w:rPr>
        <w:t>different</w:t>
      </w:r>
      <w:r w:rsidR="0021296F">
        <w:rPr>
          <w:rStyle w:val="i"/>
        </w:rPr>
        <w:t xml:space="preserve"> </w:t>
      </w:r>
      <w:r w:rsidRPr="00505398">
        <w:rPr>
          <w:rStyle w:val="i"/>
        </w:rPr>
        <w:t>than</w:t>
      </w:r>
      <w:r w:rsidR="0021296F">
        <w:t xml:space="preserve"> </w:t>
      </w:r>
      <w:r w:rsidRPr="00505398">
        <w:rPr>
          <w:rStyle w:val="i"/>
        </w:rPr>
        <w:t>being</w:t>
      </w:r>
      <w:r w:rsidR="0021296F">
        <w:rPr>
          <w:rStyle w:val="i"/>
        </w:rPr>
        <w:t xml:space="preserve"> </w:t>
      </w:r>
      <w:r w:rsidRPr="00505398">
        <w:rPr>
          <w:rStyle w:val="i"/>
        </w:rPr>
        <w:t>an</w:t>
      </w:r>
      <w:r w:rsidR="0021296F">
        <w:t xml:space="preserve"> </w:t>
      </w:r>
      <w:r w:rsidRPr="00505398">
        <w:rPr>
          <w:rStyle w:val="i"/>
        </w:rPr>
        <w:t>object</w:t>
      </w:r>
      <w:r w:rsidR="0021296F">
        <w:rPr>
          <w:rStyle w:val="i"/>
        </w:rPr>
        <w:t xml:space="preserve"> </w:t>
      </w:r>
      <w:r w:rsidRPr="00505398">
        <w:rPr>
          <w:rStyle w:val="i"/>
        </w:rPr>
        <w:t>with</w:t>
      </w:r>
      <w:r w:rsidR="0021296F">
        <w:rPr>
          <w:rStyle w:val="i"/>
        </w:rPr>
        <w:t xml:space="preserve"> </w:t>
      </w:r>
      <w:r w:rsidRPr="00505398">
        <w:rPr>
          <w:rStyle w:val="i"/>
        </w:rPr>
        <w:t>properties</w:t>
      </w:r>
      <w:r w:rsidRPr="000F44C1">
        <w:t>.</w:t>
      </w:r>
    </w:p>
    <w:p w14:paraId="637C8A03" w14:textId="77777777" w:rsidR="00CC3ABF" w:rsidRDefault="0098048A" w:rsidP="00771DD7">
      <w:pPr>
        <w:pStyle w:val="p"/>
      </w:pPr>
      <w:r w:rsidRPr="000F44C1">
        <w:t>To</w:t>
      </w:r>
      <w:r w:rsidR="0021296F">
        <w:t xml:space="preserve"> </w:t>
      </w:r>
      <w:r w:rsidRPr="000F44C1">
        <w:t>sum</w:t>
      </w:r>
      <w:r w:rsidR="0021296F">
        <w:t xml:space="preserve"> </w:t>
      </w:r>
      <w:r w:rsidRPr="000F44C1">
        <w:t>up:</w:t>
      </w:r>
      <w:r w:rsidR="0021296F">
        <w:t xml:space="preserve"> </w:t>
      </w:r>
      <w:r w:rsidRPr="000F44C1">
        <w:t>the</w:t>
      </w:r>
      <w:r w:rsidR="0021296F">
        <w:t xml:space="preserve"> </w:t>
      </w:r>
      <w:r w:rsidRPr="000F44C1">
        <w:t>“as”</w:t>
      </w:r>
      <w:r w:rsidR="0021296F">
        <w:t xml:space="preserve"> </w:t>
      </w:r>
      <w:r w:rsidRPr="000F44C1">
        <w:t>clause</w:t>
      </w:r>
      <w:r w:rsidR="0021296F">
        <w:t xml:space="preserve"> </w:t>
      </w:r>
      <w:r w:rsidRPr="000F44C1">
        <w:t>in</w:t>
      </w:r>
      <w:r w:rsidR="0021296F">
        <w:t xml:space="preserve"> </w:t>
      </w:r>
      <w:r w:rsidRPr="000F44C1">
        <w:t>the</w:t>
      </w:r>
      <w:r w:rsidR="0021296F">
        <w:t xml:space="preserve"> </w:t>
      </w:r>
      <w:r w:rsidRPr="000F44C1">
        <w:t>definition</w:t>
      </w:r>
      <w:r w:rsidR="0021296F">
        <w:t xml:space="preserve"> </w:t>
      </w:r>
      <w:r w:rsidRPr="000F44C1">
        <w:t>directs</w:t>
      </w:r>
      <w:r w:rsidR="0021296F">
        <w:t xml:space="preserve"> </w:t>
      </w:r>
      <w:r w:rsidRPr="000F44C1">
        <w:t>us</w:t>
      </w:r>
      <w:r w:rsidR="0021296F">
        <w:t xml:space="preserve"> </w:t>
      </w:r>
      <w:r w:rsidRPr="000F44C1">
        <w:t>to</w:t>
      </w:r>
      <w:r w:rsidR="0021296F">
        <w:t xml:space="preserve"> </w:t>
      </w:r>
      <w:r w:rsidRPr="000F44C1">
        <w:t>the</w:t>
      </w:r>
      <w:r w:rsidR="0021296F">
        <w:t xml:space="preserve"> </w:t>
      </w:r>
      <w:r w:rsidRPr="000F44C1">
        <w:t>being</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potent,</w:t>
      </w:r>
      <w:r w:rsidR="0021296F">
        <w:t xml:space="preserve"> </w:t>
      </w:r>
      <w:r w:rsidRPr="000F44C1">
        <w:t>that</w:t>
      </w:r>
      <w:r w:rsidR="0021296F">
        <w:t xml:space="preserve"> </w:t>
      </w:r>
      <w:r w:rsidRPr="000F44C1">
        <w:t>is,</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organized</w:t>
      </w:r>
      <w:r w:rsidR="0021296F">
        <w:t xml:space="preserve"> </w:t>
      </w:r>
      <w:r w:rsidRPr="000F44C1">
        <w:t>in</w:t>
      </w:r>
      <w:r w:rsidR="0021296F">
        <w:t xml:space="preserve"> </w:t>
      </w:r>
      <w:r w:rsidRPr="000F44C1">
        <w:t>relation</w:t>
      </w:r>
      <w:r w:rsidR="0021296F">
        <w:t xml:space="preserve"> </w:t>
      </w:r>
      <w:r w:rsidRPr="000F44C1">
        <w:t>to</w:t>
      </w:r>
      <w:r w:rsidR="0021296F">
        <w:t xml:space="preserve"> </w:t>
      </w:r>
      <w:r w:rsidRPr="000F44C1">
        <w:t>a</w:t>
      </w:r>
      <w:r w:rsidR="0021296F">
        <w:t xml:space="preserve"> </w:t>
      </w:r>
      <w:r w:rsidRPr="000F44C1">
        <w:t>function.</w:t>
      </w:r>
      <w:r w:rsidR="0021296F">
        <w:t xml:space="preserve"> </w:t>
      </w:r>
      <w:r w:rsidRPr="000F44C1">
        <w:t>This</w:t>
      </w:r>
      <w:r w:rsidR="0021296F">
        <w:t xml:space="preserve"> </w:t>
      </w:r>
      <w:r w:rsidRPr="000F44C1">
        <w:t>distinguishes</w:t>
      </w:r>
      <w:r w:rsidR="0021296F">
        <w:t xml:space="preserve"> </w:t>
      </w:r>
      <w:r w:rsidRPr="000F44C1">
        <w:t>it</w:t>
      </w:r>
      <w:r w:rsidR="0021296F">
        <w:t xml:space="preserve"> </w:t>
      </w:r>
      <w:r w:rsidRPr="000F44C1">
        <w:t>from</w:t>
      </w:r>
      <w:r w:rsidR="0021296F">
        <w:t xml:space="preserve"> </w:t>
      </w:r>
      <w:r w:rsidRPr="000F44C1">
        <w:t>the</w:t>
      </w:r>
      <w:r w:rsidR="0021296F">
        <w:t xml:space="preserve"> </w:t>
      </w:r>
      <w:r w:rsidRPr="000F44C1">
        <w:t>being</w:t>
      </w:r>
      <w:r w:rsidR="0021296F">
        <w:t xml:space="preserve"> </w:t>
      </w:r>
      <w:r w:rsidRPr="000F44C1">
        <w:t>that</w:t>
      </w:r>
      <w:r w:rsidR="0021296F">
        <w:t xml:space="preserve"> </w:t>
      </w:r>
      <w:r w:rsidRPr="000F44C1">
        <w:t>we</w:t>
      </w:r>
      <w:r w:rsidR="0021296F">
        <w:t xml:space="preserve"> </w:t>
      </w:r>
      <w:r w:rsidRPr="000F44C1">
        <w:t>name</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bearer</w:t>
      </w:r>
      <w:r w:rsidR="0021296F">
        <w:t xml:space="preserve"> </w:t>
      </w:r>
      <w:r w:rsidRPr="000F44C1">
        <w:t>of</w:t>
      </w:r>
      <w:r w:rsidR="0021296F">
        <w:t xml:space="preserve"> </w:t>
      </w:r>
      <w:r w:rsidRPr="000F44C1">
        <w:t>categorical</w:t>
      </w:r>
      <w:r w:rsidR="0021296F">
        <w:t xml:space="preserve"> </w:t>
      </w:r>
      <w:r w:rsidRPr="000F44C1">
        <w:t>properties.</w:t>
      </w:r>
      <w:r w:rsidR="0021296F">
        <w:t xml:space="preserve"> </w:t>
      </w:r>
      <w:r w:rsidRPr="000F44C1">
        <w:t>Though</w:t>
      </w:r>
      <w:r w:rsidR="0021296F">
        <w:t xml:space="preserve"> </w:t>
      </w:r>
      <w:r w:rsidRPr="000F44C1">
        <w:t>they</w:t>
      </w:r>
      <w:r w:rsidR="0021296F">
        <w:t xml:space="preserve"> </w:t>
      </w:r>
      <w:r w:rsidRPr="000F44C1">
        <w:t>are</w:t>
      </w:r>
      <w:r w:rsidR="0021296F">
        <w:t xml:space="preserve"> </w:t>
      </w:r>
      <w:r w:rsidRPr="000F44C1">
        <w:t>numerically</w:t>
      </w:r>
      <w:r w:rsidR="0021296F">
        <w:t xml:space="preserve"> </w:t>
      </w:r>
      <w:r w:rsidRPr="000F44C1">
        <w:t>one,</w:t>
      </w:r>
      <w:r w:rsidR="0021296F">
        <w:t xml:space="preserve"> </w:t>
      </w:r>
      <w:r w:rsidRPr="000F44C1">
        <w:t>the</w:t>
      </w:r>
      <w:r w:rsidR="0021296F">
        <w:t xml:space="preserve"> </w:t>
      </w:r>
      <w:r w:rsidRPr="000F44C1">
        <w:t>underlying</w:t>
      </w:r>
      <w:r w:rsidR="0021296F">
        <w:t xml:space="preserve"> </w:t>
      </w:r>
      <w:r w:rsidRPr="000F44C1">
        <w:t>being</w:t>
      </w:r>
      <w:r w:rsidR="0021296F">
        <w:t xml:space="preserve"> </w:t>
      </w:r>
      <w:r w:rsidRPr="000F44C1">
        <w:t>and</w:t>
      </w:r>
      <w:r w:rsidR="0021296F">
        <w:t xml:space="preserve"> </w:t>
      </w:r>
      <w:r w:rsidRPr="000F44C1">
        <w:t>its</w:t>
      </w:r>
      <w:r w:rsidR="0021296F">
        <w:t xml:space="preserve"> </w:t>
      </w:r>
      <w:r w:rsidRPr="000F44C1">
        <w:t>being-potent</w:t>
      </w:r>
      <w:r w:rsidR="0021296F">
        <w:t xml:space="preserve"> </w:t>
      </w:r>
      <w:r w:rsidRPr="000F44C1">
        <w:t>are</w:t>
      </w:r>
      <w:r w:rsidR="0021296F">
        <w:t xml:space="preserve"> </w:t>
      </w:r>
      <w:r w:rsidRPr="000F44C1">
        <w:t>different</w:t>
      </w:r>
      <w:r w:rsidR="0021296F">
        <w:t xml:space="preserve"> </w:t>
      </w:r>
      <w:r w:rsidRPr="000F44C1">
        <w:t>in</w:t>
      </w:r>
      <w:r w:rsidR="0021296F">
        <w:t xml:space="preserve"> </w:t>
      </w:r>
      <w:r w:rsidRPr="000F44C1">
        <w:t>meaning,</w:t>
      </w:r>
      <w:r w:rsidR="0021296F">
        <w:t xml:space="preserve"> </w:t>
      </w:r>
      <w:r w:rsidRPr="000F44C1">
        <w:t>different</w:t>
      </w:r>
      <w:r w:rsidR="0021296F">
        <w:t xml:space="preserve"> </w:t>
      </w:r>
      <w:r w:rsidRPr="000F44C1">
        <w:t>kinds</w:t>
      </w:r>
      <w:r w:rsidR="0021296F">
        <w:t xml:space="preserve"> </w:t>
      </w:r>
      <w:r w:rsidRPr="000F44C1">
        <w:t>of</w:t>
      </w:r>
      <w:r w:rsidR="0021296F">
        <w:t xml:space="preserve"> </w:t>
      </w:r>
      <w:r w:rsidRPr="000F44C1">
        <w:t>being.</w:t>
      </w:r>
      <w:r w:rsidR="0021296F">
        <w:t xml:space="preserve"> </w:t>
      </w:r>
      <w:r w:rsidRPr="000F44C1">
        <w:t>The</w:t>
      </w:r>
      <w:r w:rsidR="0021296F">
        <w:t xml:space="preserve"> </w:t>
      </w:r>
      <w:r w:rsidRPr="000F44C1">
        <w:t>inseparability</w:t>
      </w:r>
      <w:r w:rsidR="0021296F">
        <w:t xml:space="preserve"> </w:t>
      </w:r>
      <w:r w:rsidRPr="000F44C1">
        <w:t>and</w:t>
      </w:r>
      <w:r w:rsidR="0021296F">
        <w:t xml:space="preserve"> </w:t>
      </w:r>
      <w:r w:rsidRPr="000F44C1">
        <w:t>even</w:t>
      </w:r>
      <w:r w:rsidR="0021296F">
        <w:t xml:space="preserve"> </w:t>
      </w:r>
      <w:r w:rsidRPr="000F44C1">
        <w:t>their</w:t>
      </w:r>
      <w:r w:rsidR="0021296F">
        <w:t xml:space="preserve"> </w:t>
      </w:r>
      <w:r w:rsidRPr="000F44C1">
        <w:t>mutual</w:t>
      </w:r>
      <w:r w:rsidR="0021296F">
        <w:t xml:space="preserve"> </w:t>
      </w:r>
      <w:r w:rsidRPr="000F44C1">
        <w:t>implication</w:t>
      </w:r>
      <w:r w:rsidR="0021296F">
        <w:t xml:space="preserve"> </w:t>
      </w:r>
      <w:r w:rsidRPr="000F44C1">
        <w:t>does</w:t>
      </w:r>
      <w:r w:rsidR="0021296F">
        <w:t xml:space="preserve"> </w:t>
      </w:r>
      <w:r w:rsidRPr="000F44C1">
        <w:t>not</w:t>
      </w:r>
      <w:r w:rsidR="0021296F">
        <w:t xml:space="preserve"> </w:t>
      </w:r>
      <w:r w:rsidRPr="000F44C1">
        <w:t>mean</w:t>
      </w:r>
      <w:r w:rsidR="0021296F">
        <w:t xml:space="preserve"> </w:t>
      </w:r>
      <w:r w:rsidRPr="000F44C1">
        <w:t>that</w:t>
      </w:r>
      <w:r w:rsidR="0021296F">
        <w:t xml:space="preserve"> </w:t>
      </w:r>
      <w:r w:rsidRPr="000F44C1">
        <w:t>they</w:t>
      </w:r>
      <w:r w:rsidR="0021296F">
        <w:t xml:space="preserve"> </w:t>
      </w:r>
      <w:r w:rsidRPr="000F44C1">
        <w:t>are</w:t>
      </w:r>
      <w:r w:rsidR="0021296F">
        <w:t xml:space="preserve"> </w:t>
      </w:r>
      <w:r w:rsidRPr="000F44C1">
        <w:t>the</w:t>
      </w:r>
      <w:r w:rsidR="0021296F">
        <w:t xml:space="preserve"> </w:t>
      </w:r>
      <w:r w:rsidRPr="000F44C1">
        <w:t>same</w:t>
      </w:r>
      <w:r w:rsidR="0021296F">
        <w:t xml:space="preserve"> </w:t>
      </w:r>
      <w:r w:rsidRPr="000F44C1">
        <w:t>in</w:t>
      </w:r>
      <w:r w:rsidR="0021296F">
        <w:t xml:space="preserve"> </w:t>
      </w:r>
      <w:r w:rsidRPr="000F44C1">
        <w:t>being.</w:t>
      </w:r>
      <w:r w:rsidR="0021296F">
        <w:t xml:space="preserve"> </w:t>
      </w:r>
      <w:r w:rsidRPr="000F44C1">
        <w:t>Their</w:t>
      </w:r>
      <w:r w:rsidR="0021296F">
        <w:t xml:space="preserve"> </w:t>
      </w:r>
      <w:r w:rsidRPr="000F44C1">
        <w:t>difference</w:t>
      </w:r>
      <w:r w:rsidR="0021296F">
        <w:t xml:space="preserve"> </w:t>
      </w:r>
      <w:r w:rsidRPr="000F44C1">
        <w:t>is</w:t>
      </w:r>
      <w:r w:rsidR="0021296F">
        <w:t xml:space="preserve"> </w:t>
      </w:r>
      <w:r w:rsidRPr="000F44C1">
        <w:t>fundamental.</w:t>
      </w:r>
    </w:p>
    <w:p w14:paraId="70D445A4" w14:textId="77777777" w:rsidR="00CC3ABF" w:rsidRDefault="0098048A" w:rsidP="00771DD7">
      <w:pPr>
        <w:pStyle w:val="p"/>
      </w:pPr>
      <w:r w:rsidRPr="000F44C1">
        <w:t>Clearly,</w:t>
      </w:r>
      <w:r w:rsidR="0021296F">
        <w:t xml:space="preserve"> </w:t>
      </w:r>
      <w:r w:rsidRPr="000F44C1">
        <w:t>energetic</w:t>
      </w:r>
      <w:r w:rsidR="0021296F">
        <w:t xml:space="preserve"> </w:t>
      </w:r>
      <w:r w:rsidRPr="000F44C1">
        <w:t>being</w:t>
      </w:r>
      <w:r w:rsidR="0021296F">
        <w:t xml:space="preserve"> </w:t>
      </w:r>
      <w:r w:rsidRPr="000F44C1">
        <w:t>is</w:t>
      </w:r>
      <w:r w:rsidR="0021296F">
        <w:t xml:space="preserve"> </w:t>
      </w:r>
      <w:r w:rsidRPr="000F44C1">
        <w:t>concrete—possibly</w:t>
      </w:r>
      <w:r w:rsidR="0021296F">
        <w:t xml:space="preserve"> </w:t>
      </w:r>
      <w:r w:rsidRPr="000F44C1">
        <w:t>even</w:t>
      </w:r>
      <w:r w:rsidR="0021296F">
        <w:t xml:space="preserve"> </w:t>
      </w:r>
      <w:r w:rsidRPr="000F44C1">
        <w:t>more</w:t>
      </w:r>
      <w:r w:rsidR="0021296F">
        <w:t xml:space="preserve"> </w:t>
      </w:r>
      <w:r w:rsidRPr="000F44C1">
        <w:t>concrete</w:t>
      </w:r>
      <w:r w:rsidR="0021296F">
        <w:t xml:space="preserve"> </w:t>
      </w:r>
      <w:r w:rsidRPr="000F44C1">
        <w:t>than</w:t>
      </w:r>
      <w:r w:rsidR="0021296F">
        <w:t xml:space="preserve"> </w:t>
      </w:r>
      <w:r w:rsidRPr="000F44C1">
        <w:t>an</w:t>
      </w:r>
      <w:r w:rsidR="0021296F">
        <w:t xml:space="preserve"> </w:t>
      </w:r>
      <w:r w:rsidRPr="000F44C1">
        <w:t>object</w:t>
      </w:r>
      <w:r w:rsidR="0021296F">
        <w:t xml:space="preserve"> </w:t>
      </w:r>
      <w:r w:rsidRPr="000F44C1">
        <w:t>bearing</w:t>
      </w:r>
      <w:r w:rsidR="0021296F">
        <w:t xml:space="preserve"> </w:t>
      </w:r>
      <w:r w:rsidRPr="000F44C1">
        <w:t>properties,</w:t>
      </w:r>
      <w:r w:rsidR="0021296F">
        <w:t xml:space="preserve"> </w:t>
      </w:r>
      <w:r w:rsidRPr="000F44C1">
        <w:t>because</w:t>
      </w:r>
      <w:r w:rsidR="0021296F">
        <w:t xml:space="preserve"> </w:t>
      </w:r>
      <w:r w:rsidRPr="000F44C1">
        <w:t>activities</w:t>
      </w:r>
      <w:r w:rsidR="0021296F">
        <w:t xml:space="preserve"> </w:t>
      </w:r>
      <w:r w:rsidRPr="000F44C1">
        <w:t>and</w:t>
      </w:r>
      <w:r w:rsidR="0021296F">
        <w:t xml:space="preserve"> </w:t>
      </w:r>
      <w:r w:rsidRPr="000F44C1">
        <w:t>potencies</w:t>
      </w:r>
      <w:r w:rsidR="0021296F">
        <w:t xml:space="preserve"> </w:t>
      </w:r>
      <w:r w:rsidRPr="000F44C1">
        <w:t>cannot</w:t>
      </w:r>
      <w:r w:rsidR="0021296F">
        <w:t xml:space="preserve"> </w:t>
      </w:r>
      <w:r w:rsidRPr="000F44C1">
        <w:t>be</w:t>
      </w:r>
      <w:r w:rsidR="0021296F">
        <w:t xml:space="preserve"> </w:t>
      </w:r>
      <w:r w:rsidRPr="000F44C1">
        <w:t>abstracted</w:t>
      </w:r>
      <w:r w:rsidR="0021296F">
        <w:t xml:space="preserve"> </w:t>
      </w:r>
      <w:r w:rsidRPr="000F44C1">
        <w:t>from</w:t>
      </w:r>
      <w:r w:rsidR="0021296F">
        <w:t xml:space="preserve"> </w:t>
      </w:r>
      <w:r w:rsidRPr="000F44C1">
        <w:t>particular</w:t>
      </w:r>
      <w:r w:rsidR="0021296F">
        <w:t xml:space="preserve"> </w:t>
      </w:r>
      <w:r w:rsidRPr="000F44C1">
        <w:t>beings.</w:t>
      </w:r>
      <w:r w:rsidR="0021296F">
        <w:t xml:space="preserve"> </w:t>
      </w:r>
      <w:r w:rsidRPr="000F44C1">
        <w:t>But</w:t>
      </w:r>
      <w:r w:rsidR="0021296F">
        <w:t xml:space="preserve"> </w:t>
      </w:r>
      <w:r w:rsidRPr="000F44C1">
        <w:t>despite</w:t>
      </w:r>
      <w:r w:rsidR="0021296F">
        <w:t xml:space="preserve"> </w:t>
      </w:r>
      <w:r w:rsidRPr="000F44C1">
        <w:t>(or</w:t>
      </w:r>
      <w:r w:rsidR="0021296F">
        <w:t xml:space="preserve"> </w:t>
      </w:r>
      <w:r w:rsidRPr="000F44C1">
        <w:t>because</w:t>
      </w:r>
      <w:r w:rsidR="0021296F">
        <w:t xml:space="preserve"> </w:t>
      </w:r>
      <w:r w:rsidRPr="000F44C1">
        <w:t>of)</w:t>
      </w:r>
      <w:r w:rsidR="0021296F">
        <w:t xml:space="preserve"> </w:t>
      </w:r>
      <w:r w:rsidRPr="000F44C1">
        <w:t>their</w:t>
      </w:r>
      <w:r w:rsidR="0021296F">
        <w:t xml:space="preserve"> </w:t>
      </w:r>
      <w:r w:rsidRPr="000F44C1">
        <w:t>concreteness,</w:t>
      </w:r>
      <w:r w:rsidR="0021296F">
        <w:t xml:space="preserve"> </w:t>
      </w:r>
      <w:r w:rsidRPr="000F44C1">
        <w:t>energetic</w:t>
      </w:r>
      <w:r w:rsidR="0021296F">
        <w:t xml:space="preserve"> </w:t>
      </w:r>
      <w:r w:rsidRPr="000F44C1">
        <w:t>beings</w:t>
      </w:r>
      <w:r w:rsidR="0021296F">
        <w:t xml:space="preserve"> </w:t>
      </w:r>
      <w:r w:rsidRPr="000F44C1">
        <w:t>do</w:t>
      </w:r>
      <w:r w:rsidR="0021296F">
        <w:t xml:space="preserve"> </w:t>
      </w:r>
      <w:r w:rsidRPr="000F44C1">
        <w:t>not</w:t>
      </w:r>
      <w:r w:rsidR="0021296F">
        <w:t xml:space="preserve"> </w:t>
      </w:r>
      <w:r w:rsidRPr="000F44C1">
        <w:t>simply</w:t>
      </w:r>
      <w:r w:rsidR="0021296F">
        <w:t xml:space="preserve"> </w:t>
      </w:r>
      <w:r w:rsidRPr="000F44C1">
        <w:t>show</w:t>
      </w:r>
      <w:r w:rsidR="0021296F">
        <w:t xml:space="preserve"> </w:t>
      </w:r>
      <w:r w:rsidRPr="000F44C1">
        <w:t>up</w:t>
      </w:r>
      <w:r w:rsidR="0021296F">
        <w:t xml:space="preserve"> </w:t>
      </w:r>
      <w:r w:rsidRPr="000F44C1">
        <w:t>on</w:t>
      </w:r>
      <w:r w:rsidR="0021296F">
        <w:t xml:space="preserve"> </w:t>
      </w:r>
      <w:r w:rsidRPr="000F44C1">
        <w:t>their</w:t>
      </w:r>
      <w:r w:rsidR="0021296F">
        <w:t xml:space="preserve"> </w:t>
      </w:r>
      <w:r w:rsidRPr="000F44C1">
        <w:t>own,</w:t>
      </w:r>
      <w:r w:rsidR="0021296F">
        <w:t xml:space="preserve"> </w:t>
      </w:r>
      <w:r w:rsidRPr="000F44C1">
        <w:t>because</w:t>
      </w:r>
      <w:r w:rsidR="0021296F">
        <w:t xml:space="preserve"> </w:t>
      </w:r>
      <w:r w:rsidRPr="000F44C1">
        <w:t>they</w:t>
      </w:r>
      <w:r w:rsidR="0021296F">
        <w:t xml:space="preserve"> </w:t>
      </w:r>
      <w:r w:rsidRPr="000F44C1">
        <w:t>do</w:t>
      </w:r>
      <w:r w:rsidR="0021296F">
        <w:t xml:space="preserve"> </w:t>
      </w:r>
      <w:r w:rsidRPr="000F44C1">
        <w:t>not</w:t>
      </w:r>
      <w:r w:rsidR="0021296F">
        <w:t xml:space="preserve"> </w:t>
      </w:r>
      <w:r w:rsidRPr="000F44C1">
        <w:t>simply</w:t>
      </w:r>
      <w:r w:rsidR="0021296F">
        <w:t xml:space="preserve"> </w:t>
      </w:r>
      <w:r w:rsidRPr="000F44C1">
        <w:t>coincide</w:t>
      </w:r>
      <w:r w:rsidR="0021296F">
        <w:t xml:space="preserve"> </w:t>
      </w:r>
      <w:r w:rsidRPr="000F44C1">
        <w:t>with</w:t>
      </w:r>
      <w:r w:rsidR="0021296F">
        <w:t xml:space="preserve"> </w:t>
      </w:r>
      <w:r w:rsidRPr="000F44C1">
        <w:t>themselves.</w:t>
      </w:r>
      <w:r w:rsidR="0021296F">
        <w:t xml:space="preserve"> </w:t>
      </w:r>
      <w:r w:rsidRPr="000F44C1">
        <w:t>They</w:t>
      </w:r>
      <w:r w:rsidR="0021296F">
        <w:t xml:space="preserve"> </w:t>
      </w:r>
      <w:r w:rsidRPr="000F44C1">
        <w:t>are,</w:t>
      </w:r>
      <w:r w:rsidR="0021296F">
        <w:t xml:space="preserve"> </w:t>
      </w:r>
      <w:r w:rsidRPr="000F44C1">
        <w:t>instead,</w:t>
      </w:r>
      <w:r w:rsidR="0021296F">
        <w:t xml:space="preserve"> </w:t>
      </w:r>
      <w:r w:rsidRPr="000F44C1">
        <w:t>related</w:t>
      </w:r>
      <w:r w:rsidR="0021296F">
        <w:t xml:space="preserve"> </w:t>
      </w:r>
      <w:r w:rsidRPr="000F44C1">
        <w:t>to</w:t>
      </w:r>
      <w:r w:rsidR="0021296F">
        <w:t xml:space="preserve"> </w:t>
      </w:r>
      <w:r w:rsidRPr="000F44C1">
        <w:t>one</w:t>
      </w:r>
      <w:r w:rsidR="0021296F">
        <w:t xml:space="preserve"> </w:t>
      </w:r>
      <w:r w:rsidRPr="000F44C1">
        <w:t>another,</w:t>
      </w:r>
      <w:r w:rsidR="0021296F">
        <w:t xml:space="preserve"> </w:t>
      </w:r>
      <w:r w:rsidRPr="000F44C1">
        <w:t>and</w:t>
      </w:r>
      <w:r w:rsidR="0021296F">
        <w:t xml:space="preserve"> </w:t>
      </w:r>
      <w:r w:rsidRPr="000F44C1">
        <w:t>their</w:t>
      </w:r>
      <w:r w:rsidR="0021296F">
        <w:t xml:space="preserve"> </w:t>
      </w:r>
      <w:r w:rsidRPr="000F44C1">
        <w:t>potency</w:t>
      </w:r>
      <w:r w:rsidR="0021296F">
        <w:t xml:space="preserve"> </w:t>
      </w:r>
      <w:r w:rsidRPr="000F44C1">
        <w:t>extends</w:t>
      </w:r>
      <w:r w:rsidR="0021296F">
        <w:t xml:space="preserve"> </w:t>
      </w:r>
      <w:r w:rsidRPr="000F44C1">
        <w:t>beyond</w:t>
      </w:r>
      <w:r w:rsidR="0021296F">
        <w:t xml:space="preserve"> </w:t>
      </w:r>
      <w:r w:rsidRPr="000F44C1">
        <w:t>what</w:t>
      </w:r>
      <w:r w:rsidR="0021296F">
        <w:t xml:space="preserve"> </w:t>
      </w:r>
      <w:r w:rsidRPr="000F44C1">
        <w:t>they</w:t>
      </w:r>
      <w:r w:rsidR="0021296F">
        <w:t xml:space="preserve"> </w:t>
      </w:r>
      <w:r w:rsidRPr="000F44C1">
        <w:t>currently</w:t>
      </w:r>
      <w:r w:rsidR="0021296F">
        <w:t xml:space="preserve"> </w:t>
      </w:r>
      <w:r w:rsidRPr="000F44C1">
        <w:t>are.</w:t>
      </w:r>
      <w:r w:rsidR="0021296F">
        <w:t xml:space="preserve"> </w:t>
      </w:r>
      <w:r w:rsidRPr="000F44C1">
        <w:t>The</w:t>
      </w:r>
      <w:r w:rsidR="0021296F">
        <w:t xml:space="preserve"> </w:t>
      </w:r>
      <w:r w:rsidRPr="000F44C1">
        <w:t>parenthetical</w:t>
      </w:r>
      <w:r w:rsidR="0021296F">
        <w:t xml:space="preserve"> </w:t>
      </w:r>
      <w:r w:rsidRPr="000F44C1">
        <w:t>passage</w:t>
      </w:r>
      <w:r w:rsidR="0021296F">
        <w:t xml:space="preserve"> </w:t>
      </w:r>
      <w:r w:rsidRPr="000F44C1">
        <w:t>points</w:t>
      </w:r>
      <w:r w:rsidR="0021296F">
        <w:t xml:space="preserve"> </w:t>
      </w:r>
      <w:r w:rsidRPr="000F44C1">
        <w:t>out</w:t>
      </w:r>
      <w:r w:rsidR="0021296F">
        <w:t xml:space="preserve"> </w:t>
      </w:r>
      <w:r w:rsidRPr="000F44C1">
        <w:t>the</w:t>
      </w:r>
      <w:r w:rsidR="0021296F">
        <w:t xml:space="preserve"> </w:t>
      </w:r>
      <w:r w:rsidRPr="000F44C1">
        <w:t>structural</w:t>
      </w:r>
      <w:r w:rsidR="0021296F">
        <w:t xml:space="preserve"> </w:t>
      </w:r>
      <w:r w:rsidRPr="000F44C1">
        <w:t>difference</w:t>
      </w:r>
      <w:r w:rsidR="0021296F">
        <w:t xml:space="preserve"> </w:t>
      </w:r>
      <w:r w:rsidRPr="000F44C1">
        <w:t>between</w:t>
      </w:r>
      <w:r w:rsidR="0021296F">
        <w:t xml:space="preserve"> </w:t>
      </w:r>
      <w:r w:rsidRPr="000F44C1">
        <w:t>potency,</w:t>
      </w:r>
      <w:r w:rsidR="0021296F">
        <w:t xml:space="preserve"> </w:t>
      </w:r>
      <w:r w:rsidRPr="000F44C1">
        <w:t>which</w:t>
      </w:r>
      <w:r w:rsidR="0021296F">
        <w:t xml:space="preserve"> </w:t>
      </w:r>
      <w:r w:rsidRPr="000F44C1">
        <w:t>is</w:t>
      </w:r>
      <w:r w:rsidR="0021296F">
        <w:t xml:space="preserve"> </w:t>
      </w:r>
      <w:r w:rsidRPr="000F44C1">
        <w:t>related</w:t>
      </w:r>
      <w:r w:rsidR="0021296F">
        <w:t xml:space="preserve"> </w:t>
      </w:r>
      <w:r w:rsidRPr="000F44C1">
        <w:t>to</w:t>
      </w:r>
      <w:r w:rsidR="0021296F">
        <w:t xml:space="preserve"> </w:t>
      </w:r>
      <w:r w:rsidRPr="000F44C1">
        <w:t>others,</w:t>
      </w:r>
      <w:r w:rsidR="0021296F">
        <w:t xml:space="preserve"> </w:t>
      </w:r>
      <w:r w:rsidRPr="000F44C1">
        <w:t>and</w:t>
      </w:r>
      <w:r w:rsidR="0021296F">
        <w:t xml:space="preserve"> </w:t>
      </w:r>
      <w:r w:rsidRPr="000F44C1">
        <w:t>categorical</w:t>
      </w:r>
      <w:r w:rsidR="0021296F">
        <w:t xml:space="preserve"> </w:t>
      </w:r>
      <w:r w:rsidRPr="000F44C1">
        <w:t>being,</w:t>
      </w:r>
      <w:r w:rsidR="0021296F">
        <w:t xml:space="preserve"> </w:t>
      </w:r>
      <w:r w:rsidRPr="000F44C1">
        <w:t>which</w:t>
      </w:r>
      <w:r w:rsidR="0021296F">
        <w:t xml:space="preserve"> </w:t>
      </w:r>
      <w:r w:rsidRPr="000F44C1">
        <w:t>is</w:t>
      </w:r>
      <w:r w:rsidR="0021296F">
        <w:t xml:space="preserve"> </w:t>
      </w:r>
      <w:r w:rsidRPr="000F44C1">
        <w:t>self-coincident.</w:t>
      </w:r>
      <w:r w:rsidR="0021296F">
        <w:t xml:space="preserve"> </w:t>
      </w:r>
      <w:r w:rsidRPr="000F44C1">
        <w:t>What</w:t>
      </w:r>
      <w:r w:rsidR="0021296F">
        <w:t xml:space="preserve"> </w:t>
      </w:r>
      <w:r w:rsidRPr="000F44C1">
        <w:t>is</w:t>
      </w:r>
      <w:r w:rsidR="0021296F">
        <w:t xml:space="preserve"> </w:t>
      </w:r>
      <w:r w:rsidRPr="000F44C1">
        <w:t>crucial</w:t>
      </w:r>
      <w:r w:rsidR="0021296F">
        <w:t xml:space="preserve"> </w:t>
      </w:r>
      <w:r w:rsidRPr="000F44C1">
        <w:t>in</w:t>
      </w:r>
      <w:r w:rsidR="0021296F">
        <w:t xml:space="preserve"> </w:t>
      </w:r>
      <w:r w:rsidRPr="000F44C1">
        <w:t>the</w:t>
      </w:r>
      <w:r w:rsidR="0021296F">
        <w:t xml:space="preserve"> </w:t>
      </w:r>
      <w:r w:rsidRPr="000F44C1">
        <w:t>whole</w:t>
      </w:r>
      <w:r w:rsidR="0021296F">
        <w:t xml:space="preserve"> </w:t>
      </w:r>
      <w:r w:rsidRPr="000F44C1">
        <w:t>passage</w:t>
      </w:r>
      <w:r w:rsidR="0021296F">
        <w:t xml:space="preserve"> </w:t>
      </w:r>
      <w:r w:rsidRPr="000F44C1">
        <w:t>is</w:t>
      </w:r>
      <w:r w:rsidR="0021296F">
        <w:t xml:space="preserve"> </w:t>
      </w:r>
      <w:r w:rsidRPr="000F44C1">
        <w:t>that</w:t>
      </w:r>
      <w:r w:rsidR="0021296F">
        <w:t xml:space="preserve"> </w:t>
      </w:r>
      <w:r w:rsidRPr="000F44C1">
        <w:t>the</w:t>
      </w:r>
      <w:r w:rsidR="0021296F">
        <w:t xml:space="preserve"> </w:t>
      </w:r>
      <w:r w:rsidRPr="000F44C1">
        <w:t>subject</w:t>
      </w:r>
      <w:r w:rsidR="0021296F">
        <w:t xml:space="preserve"> </w:t>
      </w:r>
      <w:r w:rsidRPr="000F44C1">
        <w:t>of</w:t>
      </w:r>
      <w:r w:rsidR="0021296F">
        <w:t xml:space="preserve"> </w:t>
      </w:r>
      <w:r w:rsidRPr="000F44C1">
        <w:t>change</w:t>
      </w:r>
      <w:r w:rsidR="0021296F">
        <w:t xml:space="preserve"> </w:t>
      </w:r>
      <w:r w:rsidRPr="000F44C1">
        <w:t>is</w:t>
      </w:r>
      <w:r w:rsidR="0021296F">
        <w:t xml:space="preserve"> </w:t>
      </w:r>
      <w:r w:rsidRPr="000F44C1">
        <w:t>evident</w:t>
      </w:r>
      <w:r w:rsidR="0021296F">
        <w:t xml:space="preserve"> </w:t>
      </w:r>
      <w:r w:rsidRPr="000F44C1">
        <w:t>to</w:t>
      </w:r>
      <w:r w:rsidR="0021296F">
        <w:t xml:space="preserve"> </w:t>
      </w:r>
      <w:r w:rsidRPr="000F44C1">
        <w:t>us,</w:t>
      </w:r>
      <w:r w:rsidR="0021296F">
        <w:t xml:space="preserve"> </w:t>
      </w:r>
      <w:r w:rsidRPr="000F44C1">
        <w:t>and</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505398">
        <w:rPr>
          <w:rStyle w:val="i"/>
        </w:rPr>
        <w:t>not</w:t>
      </w:r>
      <w:r w:rsidR="0021296F">
        <w:t xml:space="preserve"> </w:t>
      </w:r>
      <w:r w:rsidRPr="000F44C1">
        <w:t>the</w:t>
      </w:r>
      <w:r w:rsidR="0021296F">
        <w:t xml:space="preserve"> </w:t>
      </w:r>
      <w:r w:rsidRPr="000F44C1">
        <w:t>bronze</w:t>
      </w:r>
      <w:r w:rsidR="0021296F">
        <w:t xml:space="preserve"> </w:t>
      </w:r>
      <w:r w:rsidRPr="000F44C1">
        <w:t>categorical</w:t>
      </w:r>
      <w:r w:rsidR="0021296F">
        <w:t xml:space="preserve"> </w:t>
      </w:r>
      <w:r w:rsidRPr="000F44C1">
        <w:t>being,</w:t>
      </w:r>
      <w:r w:rsidR="0021296F">
        <w:t xml:space="preserve"> </w:t>
      </w:r>
      <w:r w:rsidRPr="000F44C1">
        <w:t>but</w:t>
      </w:r>
      <w:r w:rsidR="0021296F">
        <w:t xml:space="preserve"> </w:t>
      </w:r>
      <w:r w:rsidRPr="000F44C1">
        <w:t>a</w:t>
      </w:r>
      <w:r w:rsidR="0021296F">
        <w:t xml:space="preserve"> </w:t>
      </w:r>
      <w:r w:rsidRPr="000F44C1">
        <w:t>being</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in</w:t>
      </w:r>
      <w:r w:rsidR="0021296F">
        <w:t xml:space="preserve"> </w:t>
      </w:r>
      <w:r w:rsidRPr="000F44C1">
        <w:t>potency.</w:t>
      </w:r>
    </w:p>
    <w:p w14:paraId="1A1C50D2" w14:textId="3BC788B4" w:rsidR="0098048A" w:rsidRPr="000F44C1" w:rsidRDefault="0098048A" w:rsidP="00771DD7">
      <w:pPr>
        <w:pStyle w:val="ah"/>
      </w:pPr>
      <w:bookmarkStart w:id="1132" w:name="_Toc341921995"/>
      <w:bookmarkStart w:id="1133" w:name="_Toc514586271"/>
      <w:bookmarkStart w:id="1134" w:name="_Toc515454346"/>
      <w:bookmarkStart w:id="1135" w:name="_Toc513810759"/>
      <w:bookmarkStart w:id="1136" w:name="_Toc514940917"/>
      <w:bookmarkStart w:id="1137" w:name="_Toc516846803"/>
      <w:bookmarkStart w:id="1138" w:name="_Toc517720055"/>
      <w:r w:rsidRPr="000F44C1">
        <w:t>The</w:t>
      </w:r>
      <w:r w:rsidR="0021296F">
        <w:t xml:space="preserve"> </w:t>
      </w:r>
      <w:bookmarkEnd w:id="1132"/>
      <w:r>
        <w:t>Demonstration</w:t>
      </w:r>
      <w:r w:rsidR="0021296F">
        <w:t xml:space="preserve"> </w:t>
      </w:r>
      <w:r w:rsidRPr="000F44C1">
        <w:t>of</w:t>
      </w:r>
      <w:r w:rsidR="0021296F">
        <w:t xml:space="preserve"> </w:t>
      </w:r>
      <w:r w:rsidRPr="000F44C1">
        <w:t>Change</w:t>
      </w:r>
      <w:r w:rsidR="0021296F">
        <w:t xml:space="preserve"> </w:t>
      </w:r>
      <w:r w:rsidRPr="000F44C1">
        <w:t>(</w:t>
      </w:r>
      <w:r w:rsidRPr="00505398">
        <w:rPr>
          <w:rStyle w:val="i"/>
        </w:rPr>
        <w:t>Phys.</w:t>
      </w:r>
      <w:r w:rsidR="0021296F">
        <w:t xml:space="preserve"> </w:t>
      </w:r>
      <w:r w:rsidRPr="000F44C1">
        <w:t>III.1</w:t>
      </w:r>
      <w:r w:rsidR="0021296F">
        <w:t xml:space="preserve"> </w:t>
      </w:r>
      <w:r w:rsidRPr="000F44C1">
        <w:t>201b5–13)</w:t>
      </w:r>
      <w:bookmarkEnd w:id="1133"/>
      <w:bookmarkEnd w:id="1134"/>
      <w:bookmarkEnd w:id="1135"/>
      <w:bookmarkEnd w:id="1136"/>
      <w:bookmarkEnd w:id="1137"/>
      <w:bookmarkEnd w:id="1138"/>
    </w:p>
    <w:p w14:paraId="54721C13" w14:textId="092742ED" w:rsidR="00CC3ABF" w:rsidRDefault="0098048A" w:rsidP="00771DD7">
      <w:pPr>
        <w:pStyle w:val="paft"/>
      </w:pPr>
      <w:del w:id="1139" w:author="Sentesy, Mark A" w:date="2019-10-08T22:41:00Z">
        <w:r w:rsidRPr="000F44C1" w:rsidDel="00B108F4">
          <w:delText>We</w:delText>
        </w:r>
        <w:r w:rsidR="0021296F" w:rsidDel="00B108F4">
          <w:delText xml:space="preserve"> </w:delText>
        </w:r>
      </w:del>
      <w:ins w:id="1140" w:author="Sentesy, Mark A" w:date="2019-10-08T22:41:00Z">
        <w:r w:rsidR="00B108F4">
          <w:t xml:space="preserve">The </w:t>
        </w:r>
      </w:ins>
      <w:ins w:id="1141" w:author="Sentesy, Mark A" w:date="2019-10-13T22:16:00Z">
        <w:r w:rsidR="00EF1C11">
          <w:t xml:space="preserve">opening </w:t>
        </w:r>
      </w:ins>
      <w:ins w:id="1142" w:author="Sentesy, Mark A" w:date="2019-10-08T22:41:00Z">
        <w:r w:rsidR="00B108F4">
          <w:t>argument</w:t>
        </w:r>
      </w:ins>
      <w:ins w:id="1143" w:author="Sentesy, Mark A" w:date="2019-10-13T22:16:00Z">
        <w:r w:rsidR="00EF1C11">
          <w:t>s</w:t>
        </w:r>
      </w:ins>
      <w:ins w:id="1144" w:author="Sentesy, Mark A" w:date="2019-10-08T22:41:00Z">
        <w:r w:rsidR="00B108F4">
          <w:t xml:space="preserve"> of </w:t>
        </w:r>
        <w:r w:rsidR="00B108F4">
          <w:rPr>
            <w:i/>
          </w:rPr>
          <w:t xml:space="preserve">Phys. </w:t>
        </w:r>
        <w:r w:rsidR="00B108F4">
          <w:t xml:space="preserve">III </w:t>
        </w:r>
      </w:ins>
      <w:del w:id="1145" w:author="Sentesy, Mark A" w:date="2019-10-13T22:16:00Z">
        <w:r w:rsidRPr="000F44C1" w:rsidDel="00EF1C11">
          <w:delText>started</w:delText>
        </w:r>
        <w:r w:rsidR="0021296F" w:rsidDel="00EF1C11">
          <w:delText xml:space="preserve"> </w:delText>
        </w:r>
        <w:r w:rsidRPr="000F44C1" w:rsidDel="00EF1C11">
          <w:delText>with</w:delText>
        </w:r>
        <w:r w:rsidR="0021296F" w:rsidDel="00EF1C11">
          <w:delText xml:space="preserve"> </w:delText>
        </w:r>
        <w:r w:rsidRPr="000F44C1" w:rsidDel="00EF1C11">
          <w:delText>an</w:delText>
        </w:r>
        <w:r w:rsidR="0021296F" w:rsidDel="00EF1C11">
          <w:delText xml:space="preserve"> </w:delText>
        </w:r>
        <w:r w:rsidRPr="000F44C1" w:rsidDel="00EF1C11">
          <w:delText>examination</w:delText>
        </w:r>
        <w:r w:rsidR="0021296F" w:rsidDel="00EF1C11">
          <w:delText xml:space="preserve"> </w:delText>
        </w:r>
        <w:r w:rsidRPr="000F44C1" w:rsidDel="00EF1C11">
          <w:delText>of</w:delText>
        </w:r>
        <w:r w:rsidR="0021296F" w:rsidDel="00EF1C11">
          <w:delText xml:space="preserve"> </w:delText>
        </w:r>
        <w:r w:rsidRPr="000F44C1" w:rsidDel="00EF1C11">
          <w:delText>how</w:delText>
        </w:r>
        <w:r w:rsidR="0021296F" w:rsidDel="00EF1C11">
          <w:delText xml:space="preserve"> </w:delText>
        </w:r>
      </w:del>
      <w:ins w:id="1146" w:author="Sentesy, Mark A" w:date="2019-10-13T22:16:00Z">
        <w:r w:rsidR="00EF1C11">
          <w:t xml:space="preserve">were that </w:t>
        </w:r>
      </w:ins>
      <w:r w:rsidRPr="000F44C1">
        <w:t>change</w:t>
      </w:r>
      <w:r w:rsidR="0021296F">
        <w:t xml:space="preserve"> </w:t>
      </w:r>
      <w:r w:rsidRPr="000F44C1">
        <w:t>is</w:t>
      </w:r>
      <w:r w:rsidR="0021296F">
        <w:t xml:space="preserve"> </w:t>
      </w:r>
      <w:r w:rsidRPr="000F44C1">
        <w:lastRenderedPageBreak/>
        <w:t>categorically</w:t>
      </w:r>
      <w:r w:rsidR="0021296F">
        <w:t xml:space="preserve"> </w:t>
      </w:r>
      <w:r w:rsidRPr="000F44C1">
        <w:t>definite,</w:t>
      </w:r>
      <w:r w:rsidR="0021296F">
        <w:t xml:space="preserve"> </w:t>
      </w:r>
      <w:r w:rsidRPr="000F44C1">
        <w:t>and</w:t>
      </w:r>
      <w:r w:rsidR="0021296F">
        <w:t xml:space="preserve"> </w:t>
      </w:r>
      <w:del w:id="1147" w:author="Sentesy, Mark A" w:date="2019-10-13T22:17:00Z">
        <w:r w:rsidRPr="000F44C1" w:rsidDel="00EF1C11">
          <w:delText>of</w:delText>
        </w:r>
        <w:r w:rsidR="0021296F" w:rsidDel="00EF1C11">
          <w:delText xml:space="preserve"> </w:delText>
        </w:r>
        <w:r w:rsidRPr="000F44C1" w:rsidDel="00EF1C11">
          <w:delText>how</w:delText>
        </w:r>
        <w:r w:rsidR="0021296F" w:rsidDel="00EF1C11">
          <w:delText xml:space="preserve"> </w:delText>
        </w:r>
      </w:del>
      <w:ins w:id="1148" w:author="Sentesy, Mark A" w:date="2019-10-13T22:17:00Z">
        <w:r w:rsidR="00EF1C11">
          <w:t xml:space="preserve">that </w:t>
        </w:r>
      </w:ins>
      <w:r w:rsidRPr="000F44C1">
        <w:t>energetic</w:t>
      </w:r>
      <w:r w:rsidR="0021296F">
        <w:t xml:space="preserve"> </w:t>
      </w:r>
      <w:r w:rsidRPr="000F44C1">
        <w:t>being</w:t>
      </w:r>
      <w:r w:rsidR="0021296F">
        <w:t xml:space="preserve"> </w:t>
      </w:r>
      <w:r w:rsidRPr="000F44C1">
        <w:t>must</w:t>
      </w:r>
      <w:r w:rsidR="0021296F">
        <w:t xml:space="preserve"> </w:t>
      </w:r>
      <w:r w:rsidRPr="000F44C1">
        <w:t>differ</w:t>
      </w:r>
      <w:r w:rsidR="0021296F">
        <w:t xml:space="preserve"> </w:t>
      </w:r>
      <w:r w:rsidRPr="000F44C1">
        <w:t>from</w:t>
      </w:r>
      <w:r w:rsidR="0021296F">
        <w:t xml:space="preserve"> </w:t>
      </w:r>
      <w:r w:rsidRPr="000F44C1">
        <w:t>the</w:t>
      </w:r>
      <w:r w:rsidR="0021296F">
        <w:t xml:space="preserve"> </w:t>
      </w:r>
      <w:r w:rsidRPr="000F44C1">
        <w:t>categorical</w:t>
      </w:r>
      <w:r w:rsidR="0021296F">
        <w:t xml:space="preserve"> </w:t>
      </w:r>
      <w:r w:rsidRPr="000F44C1">
        <w:t>for</w:t>
      </w:r>
      <w:r w:rsidR="0021296F">
        <w:t xml:space="preserve"> </w:t>
      </w:r>
      <w:r w:rsidRPr="000F44C1">
        <w:t>it</w:t>
      </w:r>
      <w:r w:rsidR="0021296F">
        <w:t xml:space="preserve"> </w:t>
      </w:r>
      <w:r w:rsidRPr="000F44C1">
        <w:t>to</w:t>
      </w:r>
      <w:r w:rsidR="0021296F">
        <w:t xml:space="preserve"> </w:t>
      </w:r>
      <w:r w:rsidRPr="000F44C1">
        <w:t>define</w:t>
      </w:r>
      <w:r w:rsidR="0021296F">
        <w:t xml:space="preserve"> </w:t>
      </w:r>
      <w:r w:rsidRPr="000F44C1">
        <w:t>change.</w:t>
      </w:r>
      <w:r w:rsidR="0021296F">
        <w:t xml:space="preserve"> </w:t>
      </w:r>
      <w:r w:rsidRPr="000F44C1">
        <w:t>After</w:t>
      </w:r>
      <w:r w:rsidR="0021296F">
        <w:t xml:space="preserve"> </w:t>
      </w:r>
      <w:r w:rsidRPr="000F44C1">
        <w:t>giving</w:t>
      </w:r>
      <w:r w:rsidR="0021296F">
        <w:t xml:space="preserve"> </w:t>
      </w:r>
      <w:r w:rsidRPr="000F44C1">
        <w:t>an</w:t>
      </w:r>
      <w:r w:rsidR="0021296F">
        <w:t xml:space="preserve"> </w:t>
      </w:r>
      <w:r w:rsidRPr="000F44C1">
        <w:t>overview</w:t>
      </w:r>
      <w:r w:rsidR="0021296F">
        <w:t xml:space="preserve"> </w:t>
      </w:r>
      <w:r w:rsidRPr="000F44C1">
        <w:t>of</w:t>
      </w:r>
      <w:r w:rsidR="0021296F">
        <w:t xml:space="preserve"> </w:t>
      </w:r>
      <w:r w:rsidRPr="000F44C1">
        <w:t>the</w:t>
      </w:r>
      <w:r w:rsidR="0021296F">
        <w:t xml:space="preserve"> </w:t>
      </w:r>
      <w:r w:rsidRPr="000F44C1">
        <w:t>definition</w:t>
      </w:r>
      <w:r w:rsidR="0021296F">
        <w:t xml:space="preserve"> </w:t>
      </w:r>
      <w:r w:rsidRPr="000F44C1">
        <w:t>and</w:t>
      </w:r>
      <w:r w:rsidR="0021296F">
        <w:t xml:space="preserve"> </w:t>
      </w:r>
      <w:r w:rsidRPr="000F44C1">
        <w:t>how</w:t>
      </w:r>
      <w:r w:rsidR="0021296F">
        <w:t xml:space="preserve"> </w:t>
      </w:r>
      <w:r w:rsidRPr="000F44C1">
        <w:t>a</w:t>
      </w:r>
      <w:r w:rsidR="0021296F">
        <w:t xml:space="preserve"> </w:t>
      </w:r>
      <w:r w:rsidRPr="000F44C1">
        <w:t>certain</w:t>
      </w:r>
      <w:r w:rsidR="0021296F">
        <w:t xml:space="preserve"> </w:t>
      </w:r>
      <w:r w:rsidRPr="000F44C1">
        <w:t>way</w:t>
      </w:r>
      <w:r w:rsidR="0021296F">
        <w:t xml:space="preserve"> </w:t>
      </w:r>
      <w:r w:rsidRPr="000F44C1">
        <w:t>of</w:t>
      </w:r>
      <w:r w:rsidR="0021296F">
        <w:t xml:space="preserve"> </w:t>
      </w:r>
      <w:r w:rsidRPr="000F44C1">
        <w:t>giving</w:t>
      </w:r>
      <w:r w:rsidR="0021296F">
        <w:t xml:space="preserve"> </w:t>
      </w:r>
      <w:r w:rsidRPr="000F44C1">
        <w:t>a</w:t>
      </w:r>
      <w:r w:rsidR="0021296F">
        <w:t xml:space="preserve"> </w:t>
      </w:r>
      <w:r w:rsidRPr="000F44C1">
        <w:t>definition</w:t>
      </w:r>
      <w:r w:rsidR="0021296F">
        <w:t xml:space="preserve"> </w:t>
      </w:r>
      <w:r w:rsidRPr="000F44C1">
        <w:t>can</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demonstrate</w:t>
      </w:r>
      <w:r w:rsidR="0021296F">
        <w:t xml:space="preserve"> </w:t>
      </w:r>
      <w:r w:rsidRPr="000F44C1">
        <w:t>something,</w:t>
      </w:r>
      <w:r w:rsidR="0021296F">
        <w:t xml:space="preserve"> </w:t>
      </w:r>
      <w:r w:rsidRPr="000F44C1">
        <w:t>we</w:t>
      </w:r>
      <w:r w:rsidR="0021296F">
        <w:t xml:space="preserve"> </w:t>
      </w:r>
      <w:del w:id="1149" w:author="Sentesy, Mark A" w:date="2019-10-13T22:17:00Z">
        <w:r w:rsidRPr="000F44C1" w:rsidDel="00EF1C11">
          <w:delText>needed</w:delText>
        </w:r>
        <w:r w:rsidR="0021296F" w:rsidDel="00EF1C11">
          <w:delText xml:space="preserve"> </w:delText>
        </w:r>
        <w:r w:rsidRPr="000F44C1" w:rsidDel="00EF1C11">
          <w:delText>to</w:delText>
        </w:r>
        <w:r w:rsidR="0021296F" w:rsidDel="00EF1C11">
          <w:delText xml:space="preserve"> </w:delText>
        </w:r>
      </w:del>
      <w:r w:rsidRPr="000F44C1">
        <w:t>return</w:t>
      </w:r>
      <w:ins w:id="1150" w:author="Sentesy, Mark A" w:date="2019-10-13T22:17:00Z">
        <w:r w:rsidR="00EF1C11">
          <w:t>ed</w:t>
        </w:r>
      </w:ins>
      <w:r w:rsidR="0021296F">
        <w:t xml:space="preserve"> </w:t>
      </w:r>
      <w:r w:rsidRPr="000F44C1">
        <w:t>to</w:t>
      </w:r>
      <w:r w:rsidR="0021296F">
        <w:t xml:space="preserve"> </w:t>
      </w:r>
      <w:del w:id="1151" w:author="Sentesy, Mark A" w:date="2019-10-13T22:18:00Z">
        <w:r w:rsidRPr="000F44C1" w:rsidDel="00EF1C11">
          <w:delText>the</w:delText>
        </w:r>
        <w:r w:rsidR="0021296F" w:rsidDel="00EF1C11">
          <w:delText xml:space="preserve"> </w:delText>
        </w:r>
      </w:del>
      <w:ins w:id="1152" w:author="Sentesy, Mark A" w:date="2019-10-13T22:18:00Z">
        <w:r w:rsidR="00EF1C11">
          <w:t xml:space="preserve">Aristotle’s </w:t>
        </w:r>
      </w:ins>
      <w:r w:rsidRPr="000F44C1">
        <w:t>categorical/energetic</w:t>
      </w:r>
      <w:r w:rsidR="0021296F">
        <w:t xml:space="preserve"> </w:t>
      </w:r>
      <w:r w:rsidRPr="000F44C1">
        <w:t>distinction</w:t>
      </w:r>
      <w:r w:rsidR="0021296F">
        <w:t xml:space="preserve"> </w:t>
      </w:r>
      <w:r w:rsidRPr="000F44C1">
        <w:t>to</w:t>
      </w:r>
      <w:r w:rsidR="0021296F">
        <w:t xml:space="preserve"> </w:t>
      </w:r>
      <w:del w:id="1153" w:author="Sentesy, Mark A" w:date="2019-10-13T22:17:00Z">
        <w:r w:rsidRPr="000F44C1" w:rsidDel="00EF1C11">
          <w:delText>grasp</w:delText>
        </w:r>
        <w:r w:rsidR="0021296F" w:rsidDel="00EF1C11">
          <w:delText xml:space="preserve"> </w:delText>
        </w:r>
      </w:del>
      <w:ins w:id="1154" w:author="Sentesy, Mark A" w:date="2019-10-13T22:17:00Z">
        <w:r w:rsidR="00EF1C11">
          <w:t xml:space="preserve">specify </w:t>
        </w:r>
      </w:ins>
      <w:r w:rsidRPr="000F44C1">
        <w:t>the</w:t>
      </w:r>
      <w:r w:rsidR="0021296F">
        <w:t xml:space="preserve"> </w:t>
      </w:r>
      <w:r w:rsidRPr="000F44C1">
        <w:t>subject</w:t>
      </w:r>
      <w:r w:rsidR="0021296F">
        <w:t xml:space="preserve"> </w:t>
      </w:r>
      <w:r w:rsidRPr="000F44C1">
        <w:t>of</w:t>
      </w:r>
      <w:r w:rsidR="0021296F">
        <w:t xml:space="preserve"> </w:t>
      </w:r>
      <w:r w:rsidRPr="000F44C1">
        <w:t>change.</w:t>
      </w:r>
      <w:r w:rsidR="0021296F">
        <w:t xml:space="preserve"> </w:t>
      </w:r>
      <w:del w:id="1155" w:author="Sentesy, Mark A" w:date="2019-10-13T22:18:00Z">
        <w:r w:rsidRPr="000F44C1" w:rsidDel="00EF1C11">
          <w:delText>With</w:delText>
        </w:r>
        <w:r w:rsidR="0021296F" w:rsidDel="00EF1C11">
          <w:delText xml:space="preserve"> </w:delText>
        </w:r>
        <w:r w:rsidRPr="000F44C1" w:rsidDel="00EF1C11">
          <w:delText>the</w:delText>
        </w:r>
        <w:r w:rsidR="0021296F" w:rsidDel="00EF1C11">
          <w:delText xml:space="preserve"> </w:delText>
        </w:r>
        <w:r w:rsidRPr="000F44C1" w:rsidDel="00EF1C11">
          <w:delText>subject</w:delText>
        </w:r>
        <w:r w:rsidR="0021296F" w:rsidDel="00EF1C11">
          <w:delText xml:space="preserve"> </w:delText>
        </w:r>
        <w:r w:rsidRPr="000F44C1" w:rsidDel="00EF1C11">
          <w:delText>of</w:delText>
        </w:r>
        <w:r w:rsidR="0021296F" w:rsidDel="00EF1C11">
          <w:delText xml:space="preserve"> </w:delText>
        </w:r>
        <w:r w:rsidRPr="000F44C1" w:rsidDel="00EF1C11">
          <w:delText>change</w:delText>
        </w:r>
        <w:r w:rsidR="0021296F" w:rsidDel="00EF1C11">
          <w:delText xml:space="preserve"> </w:delText>
        </w:r>
        <w:r w:rsidRPr="000F44C1" w:rsidDel="00EF1C11">
          <w:delText>clarified,</w:delText>
        </w:r>
        <w:r w:rsidR="0021296F" w:rsidDel="00EF1C11">
          <w:delText xml:space="preserve"> </w:delText>
        </w:r>
        <w:r w:rsidRPr="000F44C1" w:rsidDel="00EF1C11">
          <w:delText>t</w:delText>
        </w:r>
      </w:del>
      <w:ins w:id="1156" w:author="Sentesy, Mark A" w:date="2019-10-13T22:18:00Z">
        <w:r w:rsidR="00EF1C11">
          <w:t>T</w:t>
        </w:r>
      </w:ins>
      <w:r w:rsidRPr="000F44C1">
        <w:t>he</w:t>
      </w:r>
      <w:r w:rsidR="0021296F">
        <w:t xml:space="preserve"> </w:t>
      </w:r>
      <w:ins w:id="1157" w:author="Sentesy, Mark A" w:date="2019-10-13T22:19:00Z">
        <w:r w:rsidR="00EF1C11" w:rsidRPr="000F44C1">
          <w:t>next</w:t>
        </w:r>
        <w:r w:rsidR="00EF1C11">
          <w:t xml:space="preserve"> </w:t>
        </w:r>
        <w:r w:rsidR="00EF1C11" w:rsidRPr="000F44C1">
          <w:t>step</w:t>
        </w:r>
        <w:r w:rsidR="00EF1C11">
          <w:t xml:space="preserve"> is the </w:t>
        </w:r>
      </w:ins>
      <w:r w:rsidR="00EB1503">
        <w:t>demonstration</w:t>
      </w:r>
      <w:del w:id="1158" w:author="Sentesy, Mark A" w:date="2019-10-13T22:18:00Z">
        <w:r w:rsidRPr="000F44C1" w:rsidDel="00EF1C11">
          <w:delText>,</w:delText>
        </w:r>
      </w:del>
      <w:r w:rsidR="0021296F">
        <w:t xml:space="preserve"> </w:t>
      </w:r>
      <w:r w:rsidRPr="000F44C1">
        <w:t>that</w:t>
      </w:r>
      <w:r w:rsidR="0021296F">
        <w:t xml:space="preserve"> </w:t>
      </w:r>
      <w:r w:rsidRPr="000F44C1">
        <w:t>the</w:t>
      </w:r>
      <w:r w:rsidR="0021296F">
        <w:t xml:space="preserve"> </w:t>
      </w:r>
      <w:r w:rsidRPr="00505398">
        <w:rPr>
          <w:rStyle w:val="i"/>
        </w:rPr>
        <w:t>entelecheia</w:t>
      </w:r>
      <w:r w:rsidR="0021296F">
        <w:t xml:space="preserve"> </w:t>
      </w:r>
      <w:r w:rsidRPr="000F44C1">
        <w:t>of</w:t>
      </w:r>
      <w:r w:rsidR="0021296F">
        <w:t xml:space="preserve"> </w:t>
      </w:r>
      <w:r w:rsidRPr="000F44C1">
        <w:t>this</w:t>
      </w:r>
      <w:r w:rsidR="0021296F">
        <w:t xml:space="preserve"> </w:t>
      </w:r>
      <w:r w:rsidRPr="000F44C1">
        <w:t>subject</w:t>
      </w:r>
      <w:r w:rsidR="0021296F">
        <w:t xml:space="preserve"> </w:t>
      </w:r>
      <w:r w:rsidRPr="000F44C1">
        <w:t>is</w:t>
      </w:r>
      <w:r w:rsidR="0021296F">
        <w:t xml:space="preserve"> </w:t>
      </w:r>
      <w:r w:rsidRPr="00EF1C11">
        <w:rPr>
          <w:i/>
          <w:rPrChange w:id="1159" w:author="Sentesy, Mark A" w:date="2019-10-13T22:18:00Z">
            <w:rPr/>
          </w:rPrChange>
        </w:rPr>
        <w:t>change</w:t>
      </w:r>
      <w:del w:id="1160" w:author="Sentesy, Mark A" w:date="2019-10-13T22:18:00Z">
        <w:r w:rsidRPr="000F44C1" w:rsidDel="00EF1C11">
          <w:delText>,</w:delText>
        </w:r>
      </w:del>
      <w:del w:id="1161" w:author="Sentesy, Mark A" w:date="2019-10-13T22:19:00Z">
        <w:r w:rsidR="0021296F" w:rsidDel="00EF1C11">
          <w:delText xml:space="preserve"> </w:delText>
        </w:r>
        <w:r w:rsidRPr="000F44C1" w:rsidDel="00EF1C11">
          <w:delText>is</w:delText>
        </w:r>
        <w:r w:rsidR="0021296F" w:rsidDel="00EF1C11">
          <w:delText xml:space="preserve"> </w:delText>
        </w:r>
        <w:r w:rsidRPr="000F44C1" w:rsidDel="00EF1C11">
          <w:delText>the</w:delText>
        </w:r>
        <w:r w:rsidR="0021296F" w:rsidDel="00EF1C11">
          <w:delText xml:space="preserve"> </w:delText>
        </w:r>
        <w:r w:rsidRPr="000F44C1" w:rsidDel="00EF1C11">
          <w:delText>next</w:delText>
        </w:r>
        <w:r w:rsidR="0021296F" w:rsidDel="00EF1C11">
          <w:delText xml:space="preserve"> </w:delText>
        </w:r>
        <w:r w:rsidRPr="000F44C1" w:rsidDel="00EF1C11">
          <w:delText>step</w:delText>
        </w:r>
      </w:del>
      <w:r w:rsidRPr="000F44C1">
        <w:t>.</w:t>
      </w:r>
    </w:p>
    <w:p w14:paraId="4B554D39" w14:textId="1A80A622" w:rsidR="0098048A" w:rsidRDefault="0098048A" w:rsidP="00771DD7">
      <w:pPr>
        <w:pStyle w:val="p"/>
      </w:pPr>
      <w:r w:rsidRPr="000F44C1">
        <w:t>The</w:t>
      </w:r>
      <w:r w:rsidR="0021296F">
        <w:t xml:space="preserve"> </w:t>
      </w:r>
      <w:r w:rsidRPr="000F44C1">
        <w:t>passage</w:t>
      </w:r>
      <w:r w:rsidR="0021296F">
        <w:t xml:space="preserve"> </w:t>
      </w:r>
      <w:r w:rsidRPr="000F44C1">
        <w:t>states</w:t>
      </w:r>
      <w:r w:rsidR="0021296F">
        <w:t xml:space="preserve"> </w:t>
      </w:r>
      <w:r w:rsidRPr="000F44C1">
        <w:t>its</w:t>
      </w:r>
      <w:r w:rsidR="0021296F">
        <w:t xml:space="preserve"> </w:t>
      </w:r>
      <w:r w:rsidRPr="000F44C1">
        <w:t>aim,</w:t>
      </w:r>
      <w:r w:rsidR="0021296F">
        <w:t xml:space="preserve"> </w:t>
      </w:r>
      <w:r w:rsidRPr="000F44C1">
        <w:t>and</w:t>
      </w:r>
      <w:r w:rsidR="0021296F">
        <w:t xml:space="preserve"> </w:t>
      </w:r>
      <w:r w:rsidRPr="000F44C1">
        <w:t>pursues</w:t>
      </w:r>
      <w:r w:rsidR="0021296F">
        <w:t xml:space="preserve"> </w:t>
      </w:r>
      <w:r w:rsidRPr="000F44C1">
        <w:t>it</w:t>
      </w:r>
      <w:r w:rsidR="0021296F">
        <w:t xml:space="preserve"> </w:t>
      </w:r>
      <w:r w:rsidRPr="000F44C1">
        <w:t>in</w:t>
      </w:r>
      <w:r w:rsidR="0021296F">
        <w:t xml:space="preserve"> </w:t>
      </w:r>
      <w:r w:rsidRPr="000F44C1">
        <w:t>two</w:t>
      </w:r>
      <w:r w:rsidR="0021296F">
        <w:t xml:space="preserve"> </w:t>
      </w:r>
      <w:r w:rsidRPr="000F44C1">
        <w:t>rounds</w:t>
      </w:r>
      <w:r w:rsidR="0021296F">
        <w:t xml:space="preserve"> </w:t>
      </w:r>
      <w:r w:rsidRPr="000F44C1">
        <w:t>of</w:t>
      </w:r>
      <w:r w:rsidR="0021296F">
        <w:t xml:space="preserve"> </w:t>
      </w:r>
      <w:r w:rsidRPr="000F44C1">
        <w:t>argument,</w:t>
      </w:r>
      <w:r w:rsidR="0021296F">
        <w:t xml:space="preserve"> </w:t>
      </w:r>
      <w:r w:rsidRPr="000F44C1">
        <w:t>which</w:t>
      </w:r>
      <w:r w:rsidR="0021296F">
        <w:t xml:space="preserve"> </w:t>
      </w:r>
      <w:r w:rsidRPr="000F44C1">
        <w:t>I</w:t>
      </w:r>
      <w:r w:rsidR="0021296F">
        <w:t xml:space="preserve"> </w:t>
      </w:r>
      <w:r w:rsidRPr="000F44C1">
        <w:t>indicate</w:t>
      </w:r>
      <w:r w:rsidR="0021296F">
        <w:t xml:space="preserve"> </w:t>
      </w:r>
      <w:r w:rsidRPr="000F44C1">
        <w:t>with</w:t>
      </w:r>
      <w:r w:rsidR="0021296F">
        <w:t xml:space="preserve"> </w:t>
      </w:r>
      <w:r w:rsidRPr="000F44C1">
        <w:t>numbers</w:t>
      </w:r>
      <w:r w:rsidR="0021296F">
        <w:t xml:space="preserve"> </w:t>
      </w:r>
      <w:r w:rsidRPr="000F44C1">
        <w:t>below:</w:t>
      </w:r>
    </w:p>
    <w:p w14:paraId="66EC19CF" w14:textId="464F920C" w:rsidR="00852E95" w:rsidRPr="001D3B2F" w:rsidRDefault="00852E95" w:rsidP="00771DD7">
      <w:pPr>
        <w:pStyle w:val="p"/>
        <w:rPr>
          <w:b/>
        </w:rPr>
      </w:pPr>
      <w:r w:rsidRPr="001D3B2F">
        <w:rPr>
          <w:b/>
        </w:rPr>
        <w:t>&lt;Query,</w:t>
      </w:r>
      <w:r w:rsidR="0021296F">
        <w:rPr>
          <w:b/>
        </w:rPr>
        <w:t xml:space="preserve"> </w:t>
      </w:r>
      <w:r w:rsidRPr="001D3B2F">
        <w:rPr>
          <w:b/>
        </w:rPr>
        <w:t>Author:</w:t>
      </w:r>
      <w:r w:rsidR="0021296F">
        <w:rPr>
          <w:b/>
        </w:rPr>
        <w:t xml:space="preserve"> </w:t>
      </w:r>
      <w:r w:rsidRPr="001D3B2F">
        <w:rPr>
          <w:b/>
        </w:rPr>
        <w:t>Per</w:t>
      </w:r>
      <w:r w:rsidR="0021296F">
        <w:rPr>
          <w:b/>
        </w:rPr>
        <w:t xml:space="preserve"> </w:t>
      </w:r>
      <w:r w:rsidRPr="001D3B2F">
        <w:rPr>
          <w:b/>
        </w:rPr>
        <w:t>our</w:t>
      </w:r>
      <w:r w:rsidR="0021296F">
        <w:rPr>
          <w:b/>
        </w:rPr>
        <w:t xml:space="preserve"> </w:t>
      </w:r>
      <w:r w:rsidRPr="001D3B2F">
        <w:rPr>
          <w:b/>
        </w:rPr>
        <w:t>note</w:t>
      </w:r>
      <w:r w:rsidR="0021296F">
        <w:rPr>
          <w:b/>
        </w:rPr>
        <w:t xml:space="preserve"> </w:t>
      </w:r>
      <w:r w:rsidRPr="001D3B2F">
        <w:rPr>
          <w:b/>
        </w:rPr>
        <w:t>to</w:t>
      </w:r>
      <w:r w:rsidR="0021296F">
        <w:rPr>
          <w:b/>
        </w:rPr>
        <w:t xml:space="preserve"> </w:t>
      </w:r>
      <w:r w:rsidRPr="001D3B2F">
        <w:rPr>
          <w:b/>
        </w:rPr>
        <w:t>the</w:t>
      </w:r>
      <w:r w:rsidR="0021296F">
        <w:rPr>
          <w:b/>
        </w:rPr>
        <w:t xml:space="preserve"> </w:t>
      </w:r>
      <w:r w:rsidRPr="001D3B2F">
        <w:rPr>
          <w:b/>
        </w:rPr>
        <w:t>typesetter,</w:t>
      </w:r>
      <w:r w:rsidR="0021296F">
        <w:rPr>
          <w:b/>
        </w:rPr>
        <w:t xml:space="preserve"> </w:t>
      </w:r>
      <w:r w:rsidRPr="001D3B2F">
        <w:rPr>
          <w:b/>
        </w:rPr>
        <w:t>this</w:t>
      </w:r>
      <w:r w:rsidR="0021296F">
        <w:rPr>
          <w:b/>
        </w:rPr>
        <w:t xml:space="preserve"> </w:t>
      </w:r>
      <w:r w:rsidRPr="001D3B2F">
        <w:rPr>
          <w:b/>
        </w:rPr>
        <w:t>way</w:t>
      </w:r>
      <w:r w:rsidR="0021296F">
        <w:rPr>
          <w:b/>
        </w:rPr>
        <w:t xml:space="preserve"> </w:t>
      </w:r>
      <w:r w:rsidRPr="001D3B2F">
        <w:rPr>
          <w:b/>
        </w:rPr>
        <w:t>of</w:t>
      </w:r>
      <w:r w:rsidR="0021296F">
        <w:rPr>
          <w:b/>
        </w:rPr>
        <w:t xml:space="preserve"> </w:t>
      </w:r>
      <w:r w:rsidRPr="001D3B2F">
        <w:rPr>
          <w:b/>
        </w:rPr>
        <w:t>analyzing</w:t>
      </w:r>
      <w:r w:rsidR="0021296F">
        <w:rPr>
          <w:b/>
        </w:rPr>
        <w:t xml:space="preserve"> </w:t>
      </w:r>
      <w:r w:rsidRPr="001D3B2F">
        <w:rPr>
          <w:b/>
        </w:rPr>
        <w:t>Aristotle’s</w:t>
      </w:r>
      <w:r w:rsidR="0021296F">
        <w:rPr>
          <w:b/>
        </w:rPr>
        <w:t xml:space="preserve"> </w:t>
      </w:r>
      <w:r w:rsidRPr="001D3B2F">
        <w:rPr>
          <w:b/>
        </w:rPr>
        <w:t>argument</w:t>
      </w:r>
      <w:r w:rsidR="0021296F">
        <w:rPr>
          <w:b/>
        </w:rPr>
        <w:t xml:space="preserve"> </w:t>
      </w:r>
      <w:r w:rsidRPr="001D3B2F">
        <w:rPr>
          <w:b/>
        </w:rPr>
        <w:t>may</w:t>
      </w:r>
      <w:r w:rsidR="0021296F">
        <w:rPr>
          <w:b/>
        </w:rPr>
        <w:t xml:space="preserve"> </w:t>
      </w:r>
      <w:r w:rsidRPr="001D3B2F">
        <w:rPr>
          <w:b/>
        </w:rPr>
        <w:t>be</w:t>
      </w:r>
      <w:r w:rsidR="0021296F">
        <w:rPr>
          <w:b/>
        </w:rPr>
        <w:t xml:space="preserve"> </w:t>
      </w:r>
      <w:r w:rsidRPr="001D3B2F">
        <w:rPr>
          <w:b/>
        </w:rPr>
        <w:t>visually</w:t>
      </w:r>
      <w:r w:rsidR="0021296F">
        <w:rPr>
          <w:b/>
        </w:rPr>
        <w:t xml:space="preserve"> </w:t>
      </w:r>
      <w:r w:rsidRPr="001D3B2F">
        <w:rPr>
          <w:b/>
        </w:rPr>
        <w:t>confusing.</w:t>
      </w:r>
      <w:r w:rsidR="0021296F">
        <w:rPr>
          <w:b/>
        </w:rPr>
        <w:t xml:space="preserve"> </w:t>
      </w:r>
      <w:r w:rsidRPr="001D3B2F">
        <w:rPr>
          <w:b/>
        </w:rPr>
        <w:t>Might</w:t>
      </w:r>
      <w:r w:rsidR="0021296F">
        <w:rPr>
          <w:b/>
        </w:rPr>
        <w:t xml:space="preserve"> </w:t>
      </w:r>
      <w:r w:rsidRPr="001D3B2F">
        <w:rPr>
          <w:b/>
        </w:rPr>
        <w:t>you</w:t>
      </w:r>
      <w:r w:rsidR="0021296F">
        <w:rPr>
          <w:b/>
        </w:rPr>
        <w:t xml:space="preserve"> </w:t>
      </w:r>
      <w:r w:rsidRPr="001D3B2F">
        <w:rPr>
          <w:b/>
        </w:rPr>
        <w:t>be</w:t>
      </w:r>
      <w:r w:rsidR="0021296F">
        <w:rPr>
          <w:b/>
        </w:rPr>
        <w:t xml:space="preserve"> </w:t>
      </w:r>
      <w:r w:rsidRPr="001D3B2F">
        <w:rPr>
          <w:b/>
        </w:rPr>
        <w:t>able</w:t>
      </w:r>
      <w:r w:rsidR="0021296F">
        <w:rPr>
          <w:b/>
        </w:rPr>
        <w:t xml:space="preserve"> </w:t>
      </w:r>
      <w:r w:rsidRPr="001D3B2F">
        <w:rPr>
          <w:b/>
        </w:rPr>
        <w:t>to</w:t>
      </w:r>
      <w:r w:rsidR="0021296F">
        <w:rPr>
          <w:b/>
        </w:rPr>
        <w:t xml:space="preserve"> </w:t>
      </w:r>
      <w:r w:rsidRPr="001D3B2F">
        <w:rPr>
          <w:b/>
        </w:rPr>
        <w:t>do</w:t>
      </w:r>
      <w:r w:rsidR="0021296F">
        <w:rPr>
          <w:b/>
        </w:rPr>
        <w:t xml:space="preserve"> </w:t>
      </w:r>
      <w:r w:rsidRPr="001D3B2F">
        <w:rPr>
          <w:b/>
        </w:rPr>
        <w:t>this</w:t>
      </w:r>
      <w:r w:rsidR="0021296F">
        <w:rPr>
          <w:b/>
        </w:rPr>
        <w:t xml:space="preserve"> </w:t>
      </w:r>
      <w:r w:rsidRPr="001D3B2F">
        <w:rPr>
          <w:b/>
        </w:rPr>
        <w:t>some</w:t>
      </w:r>
      <w:r w:rsidR="0021296F">
        <w:rPr>
          <w:b/>
        </w:rPr>
        <w:t xml:space="preserve"> </w:t>
      </w:r>
      <w:r w:rsidRPr="001D3B2F">
        <w:rPr>
          <w:b/>
        </w:rPr>
        <w:t>other</w:t>
      </w:r>
      <w:r w:rsidR="0021296F">
        <w:rPr>
          <w:b/>
        </w:rPr>
        <w:t xml:space="preserve"> </w:t>
      </w:r>
      <w:r w:rsidRPr="001D3B2F">
        <w:rPr>
          <w:b/>
        </w:rPr>
        <w:t>way?</w:t>
      </w:r>
      <w:r w:rsidR="0021296F">
        <w:rPr>
          <w:b/>
        </w:rPr>
        <w:t xml:space="preserve"> </w:t>
      </w:r>
      <w:r w:rsidR="001D3B2F" w:rsidRPr="001D3B2F">
        <w:rPr>
          <w:b/>
        </w:rPr>
        <w:t>For</w:t>
      </w:r>
      <w:r w:rsidR="0021296F">
        <w:rPr>
          <w:b/>
        </w:rPr>
        <w:t xml:space="preserve"> </w:t>
      </w:r>
      <w:r w:rsidR="001D3B2F" w:rsidRPr="001D3B2F">
        <w:rPr>
          <w:b/>
        </w:rPr>
        <w:t>example,</w:t>
      </w:r>
      <w:r w:rsidR="0021296F">
        <w:rPr>
          <w:b/>
        </w:rPr>
        <w:t xml:space="preserve"> </w:t>
      </w:r>
      <w:r w:rsidR="001D3B2F" w:rsidRPr="001D3B2F">
        <w:rPr>
          <w:b/>
        </w:rPr>
        <w:t>I</w:t>
      </w:r>
      <w:r w:rsidR="0021296F">
        <w:rPr>
          <w:b/>
        </w:rPr>
        <w:t xml:space="preserve"> </w:t>
      </w:r>
      <w:r w:rsidR="001D3B2F" w:rsidRPr="001D3B2F">
        <w:rPr>
          <w:b/>
        </w:rPr>
        <w:t>assume</w:t>
      </w:r>
      <w:r w:rsidR="0021296F">
        <w:rPr>
          <w:b/>
        </w:rPr>
        <w:t xml:space="preserve"> </w:t>
      </w:r>
      <w:r w:rsidR="001D3B2F" w:rsidRPr="001D3B2F">
        <w:rPr>
          <w:b/>
        </w:rPr>
        <w:t>that</w:t>
      </w:r>
      <w:r w:rsidR="0021296F">
        <w:rPr>
          <w:b/>
        </w:rPr>
        <w:t xml:space="preserve"> </w:t>
      </w:r>
      <w:r w:rsidR="001D3B2F" w:rsidRPr="001D3B2F">
        <w:rPr>
          <w:b/>
        </w:rPr>
        <w:t>all</w:t>
      </w:r>
      <w:r w:rsidR="0021296F">
        <w:rPr>
          <w:b/>
        </w:rPr>
        <w:t xml:space="preserve"> </w:t>
      </w:r>
      <w:r w:rsidR="001D3B2F" w:rsidRPr="001D3B2F">
        <w:rPr>
          <w:b/>
        </w:rPr>
        <w:t>the</w:t>
      </w:r>
      <w:r w:rsidR="0021296F">
        <w:rPr>
          <w:b/>
        </w:rPr>
        <w:t xml:space="preserve"> </w:t>
      </w:r>
      <w:r w:rsidR="001D3B2F" w:rsidRPr="001D3B2F">
        <w:rPr>
          <w:b/>
        </w:rPr>
        <w:t>numerals</w:t>
      </w:r>
      <w:r w:rsidR="0021296F">
        <w:rPr>
          <w:b/>
        </w:rPr>
        <w:t xml:space="preserve"> </w:t>
      </w:r>
      <w:r w:rsidR="001D3B2F" w:rsidRPr="001D3B2F">
        <w:rPr>
          <w:b/>
        </w:rPr>
        <w:t>(1),</w:t>
      </w:r>
      <w:r w:rsidR="0021296F">
        <w:rPr>
          <w:b/>
        </w:rPr>
        <w:t xml:space="preserve"> </w:t>
      </w:r>
      <w:r w:rsidR="001D3B2F" w:rsidRPr="001D3B2F">
        <w:rPr>
          <w:b/>
        </w:rPr>
        <w:t>(2),</w:t>
      </w:r>
      <w:r w:rsidR="0021296F">
        <w:rPr>
          <w:b/>
        </w:rPr>
        <w:t xml:space="preserve"> </w:t>
      </w:r>
      <w:r w:rsidR="001D3B2F" w:rsidRPr="001D3B2F">
        <w:rPr>
          <w:b/>
        </w:rPr>
        <w:t>a</w:t>
      </w:r>
      <w:r w:rsidR="001D3B2F">
        <w:rPr>
          <w:b/>
        </w:rPr>
        <w:t>s</w:t>
      </w:r>
      <w:r w:rsidR="0021296F">
        <w:rPr>
          <w:b/>
        </w:rPr>
        <w:t xml:space="preserve"> </w:t>
      </w:r>
      <w:r w:rsidR="001D3B2F">
        <w:rPr>
          <w:b/>
        </w:rPr>
        <w:t>well</w:t>
      </w:r>
      <w:r w:rsidR="0021296F">
        <w:rPr>
          <w:b/>
        </w:rPr>
        <w:t xml:space="preserve"> </w:t>
      </w:r>
      <w:r w:rsidR="001D3B2F">
        <w:rPr>
          <w:b/>
        </w:rPr>
        <w:t>as</w:t>
      </w:r>
      <w:r w:rsidR="0021296F">
        <w:rPr>
          <w:b/>
        </w:rPr>
        <w:t xml:space="preserve"> </w:t>
      </w:r>
      <w:r w:rsidR="001D3B2F" w:rsidRPr="001D3B2F">
        <w:rPr>
          <w:b/>
        </w:rPr>
        <w:t>(a)</w:t>
      </w:r>
      <w:r w:rsidR="0021296F">
        <w:rPr>
          <w:b/>
        </w:rPr>
        <w:t xml:space="preserve"> </w:t>
      </w:r>
      <w:r w:rsidR="001D3B2F" w:rsidRPr="001D3B2F">
        <w:rPr>
          <w:b/>
        </w:rPr>
        <w:t>under</w:t>
      </w:r>
      <w:r w:rsidR="0021296F">
        <w:rPr>
          <w:b/>
        </w:rPr>
        <w:t xml:space="preserve"> </w:t>
      </w:r>
      <w:r w:rsidR="001D3B2F" w:rsidRPr="001D3B2F">
        <w:rPr>
          <w:b/>
        </w:rPr>
        <w:t>the</w:t>
      </w:r>
      <w:r w:rsidR="0021296F">
        <w:rPr>
          <w:b/>
        </w:rPr>
        <w:t xml:space="preserve"> </w:t>
      </w:r>
      <w:r w:rsidR="001D3B2F" w:rsidRPr="001D3B2F">
        <w:rPr>
          <w:b/>
        </w:rPr>
        <w:t>second</w:t>
      </w:r>
      <w:r w:rsidR="0021296F">
        <w:rPr>
          <w:b/>
        </w:rPr>
        <w:t xml:space="preserve"> </w:t>
      </w:r>
      <w:r w:rsidR="001D3B2F" w:rsidRPr="001D3B2F">
        <w:rPr>
          <w:b/>
        </w:rPr>
        <w:t>(1)</w:t>
      </w:r>
      <w:r w:rsidR="0021296F">
        <w:rPr>
          <w:b/>
        </w:rPr>
        <w:t xml:space="preserve"> </w:t>
      </w:r>
      <w:r w:rsidR="001D3B2F" w:rsidRPr="001D3B2F">
        <w:rPr>
          <w:b/>
        </w:rPr>
        <w:t>below</w:t>
      </w:r>
      <w:r w:rsidR="0021296F">
        <w:rPr>
          <w:b/>
        </w:rPr>
        <w:t xml:space="preserve"> </w:t>
      </w:r>
      <w:r w:rsidR="001D3B2F" w:rsidRPr="001D3B2F">
        <w:rPr>
          <w:b/>
        </w:rPr>
        <w:t>were</w:t>
      </w:r>
      <w:r w:rsidR="0021296F">
        <w:rPr>
          <w:b/>
        </w:rPr>
        <w:t xml:space="preserve"> </w:t>
      </w:r>
      <w:r w:rsidR="001D3B2F" w:rsidRPr="001D3B2F">
        <w:rPr>
          <w:b/>
        </w:rPr>
        <w:t>all</w:t>
      </w:r>
      <w:r w:rsidR="0021296F">
        <w:rPr>
          <w:b/>
        </w:rPr>
        <w:t xml:space="preserve"> </w:t>
      </w:r>
      <w:r w:rsidR="001D3B2F" w:rsidRPr="001D3B2F">
        <w:rPr>
          <w:b/>
        </w:rPr>
        <w:t>introduced</w:t>
      </w:r>
      <w:r w:rsidR="0021296F">
        <w:rPr>
          <w:b/>
        </w:rPr>
        <w:t xml:space="preserve"> </w:t>
      </w:r>
      <w:r w:rsidR="001D3B2F" w:rsidRPr="001D3B2F">
        <w:rPr>
          <w:b/>
        </w:rPr>
        <w:t>by</w:t>
      </w:r>
      <w:r w:rsidR="0021296F">
        <w:rPr>
          <w:b/>
        </w:rPr>
        <w:t xml:space="preserve"> </w:t>
      </w:r>
      <w:r w:rsidR="001D3B2F" w:rsidRPr="001D3B2F">
        <w:rPr>
          <w:b/>
        </w:rPr>
        <w:t>you</w:t>
      </w:r>
      <w:r w:rsidR="0021296F">
        <w:rPr>
          <w:b/>
        </w:rPr>
        <w:t xml:space="preserve"> </w:t>
      </w:r>
      <w:r w:rsidR="001D3B2F" w:rsidRPr="001D3B2F">
        <w:rPr>
          <w:b/>
        </w:rPr>
        <w:t>and</w:t>
      </w:r>
      <w:r w:rsidR="0021296F">
        <w:rPr>
          <w:b/>
        </w:rPr>
        <w:t xml:space="preserve"> </w:t>
      </w:r>
      <w:r w:rsidR="001D3B2F" w:rsidRPr="001D3B2F">
        <w:rPr>
          <w:b/>
        </w:rPr>
        <w:t>are</w:t>
      </w:r>
      <w:r w:rsidR="0021296F">
        <w:rPr>
          <w:b/>
        </w:rPr>
        <w:t xml:space="preserve"> </w:t>
      </w:r>
      <w:r w:rsidR="001D3B2F" w:rsidRPr="001D3B2F">
        <w:rPr>
          <w:b/>
        </w:rPr>
        <w:t>not</w:t>
      </w:r>
      <w:r w:rsidR="0021296F">
        <w:rPr>
          <w:b/>
        </w:rPr>
        <w:t xml:space="preserve"> </w:t>
      </w:r>
      <w:r w:rsidR="001D3B2F" w:rsidRPr="001D3B2F">
        <w:rPr>
          <w:b/>
        </w:rPr>
        <w:t>part</w:t>
      </w:r>
      <w:r w:rsidR="0021296F">
        <w:rPr>
          <w:b/>
        </w:rPr>
        <w:t xml:space="preserve"> </w:t>
      </w:r>
      <w:r w:rsidR="001D3B2F" w:rsidRPr="001D3B2F">
        <w:rPr>
          <w:b/>
        </w:rPr>
        <w:t>of</w:t>
      </w:r>
      <w:r w:rsidR="0021296F">
        <w:rPr>
          <w:b/>
        </w:rPr>
        <w:t xml:space="preserve"> </w:t>
      </w:r>
      <w:r w:rsidR="001D3B2F" w:rsidRPr="001D3B2F">
        <w:rPr>
          <w:b/>
        </w:rPr>
        <w:t>the</w:t>
      </w:r>
      <w:r w:rsidR="0021296F">
        <w:rPr>
          <w:b/>
        </w:rPr>
        <w:t xml:space="preserve"> </w:t>
      </w:r>
      <w:r w:rsidR="001D3B2F" w:rsidRPr="001D3B2F">
        <w:rPr>
          <w:b/>
        </w:rPr>
        <w:t>text</w:t>
      </w:r>
      <w:r w:rsidR="0021296F">
        <w:rPr>
          <w:b/>
        </w:rPr>
        <w:t xml:space="preserve"> </w:t>
      </w:r>
      <w:r w:rsidR="001D3B2F" w:rsidRPr="001D3B2F">
        <w:rPr>
          <w:b/>
        </w:rPr>
        <w:t>being</w:t>
      </w:r>
      <w:r w:rsidR="0021296F">
        <w:rPr>
          <w:b/>
        </w:rPr>
        <w:t xml:space="preserve"> </w:t>
      </w:r>
      <w:r w:rsidR="001D3B2F" w:rsidRPr="001D3B2F">
        <w:rPr>
          <w:b/>
        </w:rPr>
        <w:t>quoted.</w:t>
      </w:r>
      <w:r w:rsidR="0021296F">
        <w:rPr>
          <w:b/>
        </w:rPr>
        <w:t xml:space="preserve"> </w:t>
      </w:r>
      <w:r w:rsidR="001D3B2F" w:rsidRPr="001D3B2F">
        <w:rPr>
          <w:b/>
        </w:rPr>
        <w:t>Perhaps</w:t>
      </w:r>
      <w:r w:rsidR="0021296F">
        <w:rPr>
          <w:b/>
        </w:rPr>
        <w:t xml:space="preserve"> </w:t>
      </w:r>
      <w:r w:rsidR="001D3B2F" w:rsidRPr="001D3B2F">
        <w:rPr>
          <w:b/>
        </w:rPr>
        <w:t>you</w:t>
      </w:r>
      <w:r w:rsidR="0021296F">
        <w:rPr>
          <w:b/>
        </w:rPr>
        <w:t xml:space="preserve"> </w:t>
      </w:r>
      <w:r w:rsidR="001D3B2F" w:rsidRPr="001D3B2F">
        <w:rPr>
          <w:b/>
        </w:rPr>
        <w:t>could</w:t>
      </w:r>
      <w:r w:rsidR="0021296F">
        <w:rPr>
          <w:b/>
        </w:rPr>
        <w:t xml:space="preserve"> </w:t>
      </w:r>
      <w:r w:rsidR="001D3B2F" w:rsidRPr="001D3B2F">
        <w:rPr>
          <w:b/>
        </w:rPr>
        <w:t>give</w:t>
      </w:r>
      <w:r w:rsidR="0021296F">
        <w:rPr>
          <w:b/>
        </w:rPr>
        <w:t xml:space="preserve"> </w:t>
      </w:r>
      <w:r w:rsidR="001D3B2F" w:rsidRPr="001D3B2F">
        <w:rPr>
          <w:b/>
        </w:rPr>
        <w:t>the</w:t>
      </w:r>
      <w:r w:rsidR="0021296F">
        <w:rPr>
          <w:b/>
        </w:rPr>
        <w:t xml:space="preserve"> </w:t>
      </w:r>
      <w:r w:rsidR="001D3B2F" w:rsidRPr="001D3B2F">
        <w:rPr>
          <w:b/>
        </w:rPr>
        <w:t>quote</w:t>
      </w:r>
      <w:r w:rsidR="0021296F">
        <w:rPr>
          <w:b/>
        </w:rPr>
        <w:t xml:space="preserve"> </w:t>
      </w:r>
      <w:r w:rsidR="001D3B2F" w:rsidRPr="001D3B2F">
        <w:rPr>
          <w:b/>
        </w:rPr>
        <w:t>broken</w:t>
      </w:r>
      <w:r w:rsidR="0021296F">
        <w:rPr>
          <w:b/>
        </w:rPr>
        <w:t xml:space="preserve"> </w:t>
      </w:r>
      <w:r w:rsidR="001D3B2F" w:rsidRPr="001D3B2F">
        <w:rPr>
          <w:b/>
        </w:rPr>
        <w:t>into</w:t>
      </w:r>
      <w:r w:rsidR="0021296F">
        <w:rPr>
          <w:b/>
        </w:rPr>
        <w:t xml:space="preserve"> </w:t>
      </w:r>
      <w:r w:rsidR="001D3B2F" w:rsidRPr="001D3B2F">
        <w:rPr>
          <w:b/>
        </w:rPr>
        <w:t>two</w:t>
      </w:r>
      <w:r w:rsidR="0021296F">
        <w:rPr>
          <w:b/>
        </w:rPr>
        <w:t xml:space="preserve"> </w:t>
      </w:r>
      <w:r w:rsidR="001D3B2F" w:rsidRPr="001D3B2F">
        <w:rPr>
          <w:b/>
        </w:rPr>
        <w:t>pieces</w:t>
      </w:r>
      <w:r w:rsidR="0021296F">
        <w:rPr>
          <w:b/>
        </w:rPr>
        <w:t xml:space="preserve"> </w:t>
      </w:r>
      <w:r w:rsidR="001D3B2F" w:rsidRPr="001D3B2F">
        <w:rPr>
          <w:b/>
        </w:rPr>
        <w:t>representing</w:t>
      </w:r>
      <w:r w:rsidR="0021296F">
        <w:rPr>
          <w:b/>
        </w:rPr>
        <w:t xml:space="preserve"> </w:t>
      </w:r>
      <w:r w:rsidR="001D3B2F" w:rsidRPr="001D3B2F">
        <w:rPr>
          <w:b/>
        </w:rPr>
        <w:t>the</w:t>
      </w:r>
      <w:r w:rsidR="0021296F">
        <w:rPr>
          <w:b/>
        </w:rPr>
        <w:t xml:space="preserve"> </w:t>
      </w:r>
      <w:r w:rsidR="001D3B2F" w:rsidRPr="001D3B2F">
        <w:rPr>
          <w:b/>
        </w:rPr>
        <w:t>two</w:t>
      </w:r>
      <w:r w:rsidR="0021296F">
        <w:rPr>
          <w:b/>
        </w:rPr>
        <w:t xml:space="preserve"> </w:t>
      </w:r>
      <w:r w:rsidR="001D3B2F" w:rsidRPr="001D3B2F">
        <w:rPr>
          <w:b/>
        </w:rPr>
        <w:t>different</w:t>
      </w:r>
      <w:r w:rsidR="0021296F">
        <w:rPr>
          <w:b/>
        </w:rPr>
        <w:t xml:space="preserve"> </w:t>
      </w:r>
      <w:r w:rsidR="001D3B2F" w:rsidRPr="001D3B2F">
        <w:rPr>
          <w:b/>
        </w:rPr>
        <w:t>arguments</w:t>
      </w:r>
      <w:r w:rsidR="0021296F">
        <w:rPr>
          <w:b/>
        </w:rPr>
        <w:t xml:space="preserve"> </w:t>
      </w:r>
      <w:r w:rsidR="001D3B2F" w:rsidRPr="001D3B2F">
        <w:rPr>
          <w:b/>
        </w:rPr>
        <w:t>and</w:t>
      </w:r>
      <w:r w:rsidR="0021296F">
        <w:rPr>
          <w:b/>
        </w:rPr>
        <w:t xml:space="preserve"> </w:t>
      </w:r>
      <w:r w:rsidR="001D3B2F" w:rsidRPr="001D3B2F">
        <w:rPr>
          <w:b/>
        </w:rPr>
        <w:t>preface</w:t>
      </w:r>
      <w:r w:rsidR="0021296F">
        <w:rPr>
          <w:b/>
        </w:rPr>
        <w:t xml:space="preserve"> </w:t>
      </w:r>
      <w:r w:rsidR="001D3B2F" w:rsidRPr="001D3B2F">
        <w:rPr>
          <w:b/>
        </w:rPr>
        <w:t>each</w:t>
      </w:r>
      <w:r w:rsidR="0021296F">
        <w:rPr>
          <w:b/>
        </w:rPr>
        <w:t xml:space="preserve"> </w:t>
      </w:r>
      <w:r w:rsidR="001D3B2F" w:rsidRPr="001D3B2F">
        <w:rPr>
          <w:b/>
        </w:rPr>
        <w:t>with</w:t>
      </w:r>
      <w:r w:rsidR="0021296F">
        <w:rPr>
          <w:b/>
        </w:rPr>
        <w:t xml:space="preserve"> </w:t>
      </w:r>
      <w:r w:rsidR="001D3B2F" w:rsidRPr="001D3B2F">
        <w:rPr>
          <w:b/>
        </w:rPr>
        <w:t>some</w:t>
      </w:r>
      <w:r w:rsidR="0021296F">
        <w:rPr>
          <w:b/>
        </w:rPr>
        <w:t xml:space="preserve"> </w:t>
      </w:r>
      <w:r w:rsidR="001D3B2F" w:rsidRPr="001D3B2F">
        <w:rPr>
          <w:b/>
        </w:rPr>
        <w:t>remarks</w:t>
      </w:r>
      <w:r w:rsidR="0021296F">
        <w:rPr>
          <w:b/>
        </w:rPr>
        <w:t xml:space="preserve"> </w:t>
      </w:r>
      <w:r w:rsidR="001D3B2F" w:rsidRPr="001D3B2F">
        <w:rPr>
          <w:b/>
        </w:rPr>
        <w:t>that</w:t>
      </w:r>
      <w:r w:rsidR="0021296F">
        <w:rPr>
          <w:b/>
        </w:rPr>
        <w:t xml:space="preserve"> </w:t>
      </w:r>
      <w:r w:rsidR="001D3B2F" w:rsidRPr="001D3B2F">
        <w:rPr>
          <w:b/>
        </w:rPr>
        <w:t>indicate</w:t>
      </w:r>
      <w:r w:rsidR="0021296F">
        <w:rPr>
          <w:b/>
        </w:rPr>
        <w:t xml:space="preserve"> </w:t>
      </w:r>
      <w:r w:rsidR="001D3B2F" w:rsidRPr="001D3B2F">
        <w:rPr>
          <w:b/>
        </w:rPr>
        <w:t>the</w:t>
      </w:r>
      <w:r w:rsidR="0021296F">
        <w:rPr>
          <w:b/>
        </w:rPr>
        <w:t xml:space="preserve"> </w:t>
      </w:r>
      <w:r w:rsidR="001D3B2F" w:rsidRPr="001D3B2F">
        <w:rPr>
          <w:b/>
        </w:rPr>
        <w:t>structure,</w:t>
      </w:r>
      <w:r w:rsidR="0021296F">
        <w:rPr>
          <w:b/>
        </w:rPr>
        <w:t xml:space="preserve"> </w:t>
      </w:r>
      <w:r w:rsidR="001D3B2F" w:rsidRPr="001D3B2F">
        <w:rPr>
          <w:b/>
        </w:rPr>
        <w:t>or</w:t>
      </w:r>
      <w:r w:rsidR="0021296F">
        <w:rPr>
          <w:b/>
        </w:rPr>
        <w:t xml:space="preserve"> </w:t>
      </w:r>
      <w:r w:rsidR="001D3B2F" w:rsidRPr="001D3B2F">
        <w:rPr>
          <w:b/>
        </w:rPr>
        <w:t>use</w:t>
      </w:r>
      <w:r w:rsidR="0021296F">
        <w:rPr>
          <w:b/>
        </w:rPr>
        <w:t xml:space="preserve"> </w:t>
      </w:r>
      <w:r w:rsidR="001D3B2F" w:rsidRPr="001D3B2F">
        <w:rPr>
          <w:b/>
        </w:rPr>
        <w:t>bold</w:t>
      </w:r>
      <w:r w:rsidR="0021296F">
        <w:rPr>
          <w:b/>
        </w:rPr>
        <w:t xml:space="preserve"> </w:t>
      </w:r>
      <w:r w:rsidR="001D3B2F" w:rsidRPr="001D3B2F">
        <w:rPr>
          <w:b/>
        </w:rPr>
        <w:t>or</w:t>
      </w:r>
      <w:r w:rsidR="0021296F">
        <w:rPr>
          <w:b/>
        </w:rPr>
        <w:t xml:space="preserve"> </w:t>
      </w:r>
      <w:r w:rsidR="001D3B2F" w:rsidRPr="001D3B2F">
        <w:rPr>
          <w:b/>
        </w:rPr>
        <w:t>italic</w:t>
      </w:r>
      <w:r w:rsidR="0021296F">
        <w:rPr>
          <w:b/>
        </w:rPr>
        <w:t xml:space="preserve"> </w:t>
      </w:r>
      <w:r w:rsidR="001D3B2F" w:rsidRPr="001D3B2F">
        <w:rPr>
          <w:b/>
        </w:rPr>
        <w:t>for</w:t>
      </w:r>
      <w:r w:rsidR="0021296F">
        <w:rPr>
          <w:b/>
        </w:rPr>
        <w:t xml:space="preserve"> </w:t>
      </w:r>
      <w:r w:rsidR="001D3B2F" w:rsidRPr="001D3B2F">
        <w:rPr>
          <w:b/>
        </w:rPr>
        <w:t>this</w:t>
      </w:r>
      <w:r w:rsidR="0021296F">
        <w:rPr>
          <w:b/>
        </w:rPr>
        <w:t xml:space="preserve"> </w:t>
      </w:r>
      <w:r w:rsidR="001D3B2F" w:rsidRPr="001D3B2F">
        <w:rPr>
          <w:b/>
        </w:rPr>
        <w:t>purpose?</w:t>
      </w:r>
      <w:r w:rsidR="0021296F">
        <w:rPr>
          <w:b/>
        </w:rPr>
        <w:t xml:space="preserve"> </w:t>
      </w:r>
      <w:r w:rsidR="001D3B2F" w:rsidRPr="001D3B2F">
        <w:rPr>
          <w:b/>
        </w:rPr>
        <w:t>Alternatively,</w:t>
      </w:r>
      <w:r w:rsidR="0021296F">
        <w:rPr>
          <w:b/>
        </w:rPr>
        <w:t xml:space="preserve"> </w:t>
      </w:r>
      <w:r w:rsidR="001D3B2F" w:rsidRPr="001D3B2F">
        <w:rPr>
          <w:b/>
        </w:rPr>
        <w:t>maybe</w:t>
      </w:r>
      <w:r w:rsidR="0021296F">
        <w:rPr>
          <w:b/>
        </w:rPr>
        <w:t xml:space="preserve"> </w:t>
      </w:r>
      <w:r w:rsidR="001D3B2F" w:rsidRPr="001D3B2F">
        <w:rPr>
          <w:b/>
        </w:rPr>
        <w:t>we</w:t>
      </w:r>
      <w:r w:rsidR="0021296F">
        <w:rPr>
          <w:b/>
        </w:rPr>
        <w:t xml:space="preserve"> </w:t>
      </w:r>
      <w:r w:rsidR="001D3B2F" w:rsidRPr="001D3B2F">
        <w:rPr>
          <w:b/>
        </w:rPr>
        <w:t>should</w:t>
      </w:r>
      <w:r w:rsidR="0021296F">
        <w:rPr>
          <w:b/>
        </w:rPr>
        <w:t xml:space="preserve"> </w:t>
      </w:r>
      <w:r w:rsidR="001D3B2F" w:rsidRPr="001D3B2F">
        <w:rPr>
          <w:b/>
        </w:rPr>
        <w:t>use</w:t>
      </w:r>
      <w:r w:rsidR="0021296F">
        <w:rPr>
          <w:b/>
        </w:rPr>
        <w:t xml:space="preserve"> </w:t>
      </w:r>
      <w:r w:rsidR="001D3B2F" w:rsidRPr="001D3B2F">
        <w:rPr>
          <w:b/>
        </w:rPr>
        <w:t>square</w:t>
      </w:r>
      <w:r w:rsidR="0021296F">
        <w:rPr>
          <w:b/>
        </w:rPr>
        <w:t xml:space="preserve"> </w:t>
      </w:r>
      <w:r w:rsidR="001D3B2F" w:rsidRPr="001D3B2F">
        <w:rPr>
          <w:b/>
        </w:rPr>
        <w:t>brackets</w:t>
      </w:r>
      <w:r w:rsidR="0021296F">
        <w:rPr>
          <w:b/>
        </w:rPr>
        <w:t xml:space="preserve"> </w:t>
      </w:r>
      <w:r w:rsidR="001D3B2F" w:rsidRPr="001D3B2F">
        <w:rPr>
          <w:b/>
        </w:rPr>
        <w:t>around</w:t>
      </w:r>
      <w:r w:rsidR="0021296F">
        <w:rPr>
          <w:b/>
        </w:rPr>
        <w:t xml:space="preserve"> </w:t>
      </w:r>
      <w:r w:rsidR="001D3B2F" w:rsidRPr="001D3B2F">
        <w:rPr>
          <w:b/>
        </w:rPr>
        <w:t>the</w:t>
      </w:r>
      <w:r w:rsidR="0021296F">
        <w:rPr>
          <w:b/>
        </w:rPr>
        <w:t xml:space="preserve"> </w:t>
      </w:r>
      <w:r w:rsidR="001D3B2F" w:rsidRPr="001D3B2F">
        <w:rPr>
          <w:b/>
        </w:rPr>
        <w:t>numerals</w:t>
      </w:r>
      <w:r w:rsidR="0021296F">
        <w:rPr>
          <w:b/>
        </w:rPr>
        <w:t xml:space="preserve"> </w:t>
      </w:r>
      <w:r w:rsidR="001D3B2F" w:rsidRPr="001D3B2F">
        <w:rPr>
          <w:b/>
        </w:rPr>
        <w:t>you’ve</w:t>
      </w:r>
      <w:r w:rsidR="0021296F">
        <w:rPr>
          <w:b/>
        </w:rPr>
        <w:t xml:space="preserve"> </w:t>
      </w:r>
      <w:r w:rsidR="001D3B2F" w:rsidRPr="001D3B2F">
        <w:rPr>
          <w:b/>
        </w:rPr>
        <w:t>added</w:t>
      </w:r>
      <w:r w:rsidR="0021296F">
        <w:rPr>
          <w:b/>
        </w:rPr>
        <w:t xml:space="preserve"> </w:t>
      </w:r>
      <w:r w:rsidR="001D3B2F" w:rsidRPr="001D3B2F">
        <w:rPr>
          <w:b/>
        </w:rPr>
        <w:t>to</w:t>
      </w:r>
      <w:r w:rsidR="0021296F">
        <w:rPr>
          <w:b/>
        </w:rPr>
        <w:t xml:space="preserve"> </w:t>
      </w:r>
      <w:r w:rsidR="001D3B2F" w:rsidRPr="001D3B2F">
        <w:rPr>
          <w:b/>
        </w:rPr>
        <w:t>show</w:t>
      </w:r>
      <w:r w:rsidR="0021296F">
        <w:rPr>
          <w:b/>
        </w:rPr>
        <w:t xml:space="preserve"> </w:t>
      </w:r>
      <w:r w:rsidR="001D3B2F" w:rsidRPr="001D3B2F">
        <w:rPr>
          <w:b/>
        </w:rPr>
        <w:t>that</w:t>
      </w:r>
      <w:r w:rsidR="0021296F">
        <w:rPr>
          <w:b/>
        </w:rPr>
        <w:t xml:space="preserve"> </w:t>
      </w:r>
      <w:r w:rsidR="001D3B2F" w:rsidRPr="001D3B2F">
        <w:rPr>
          <w:b/>
        </w:rPr>
        <w:t>they</w:t>
      </w:r>
      <w:r w:rsidR="0021296F">
        <w:rPr>
          <w:b/>
        </w:rPr>
        <w:t xml:space="preserve"> </w:t>
      </w:r>
      <w:r w:rsidR="001D3B2F" w:rsidRPr="001D3B2F">
        <w:rPr>
          <w:b/>
        </w:rPr>
        <w:t>are</w:t>
      </w:r>
      <w:r w:rsidR="0021296F">
        <w:rPr>
          <w:b/>
        </w:rPr>
        <w:t xml:space="preserve"> </w:t>
      </w:r>
      <w:r w:rsidR="001D3B2F" w:rsidRPr="001D3B2F">
        <w:rPr>
          <w:b/>
        </w:rPr>
        <w:t>interpolations</w:t>
      </w:r>
      <w:r w:rsidR="001D3B2F">
        <w:rPr>
          <w:b/>
        </w:rPr>
        <w:t>?</w:t>
      </w:r>
      <w:r w:rsidR="0021296F">
        <w:rPr>
          <w:b/>
        </w:rPr>
        <w:t xml:space="preserve"> </w:t>
      </w:r>
      <w:r w:rsidR="001D3B2F" w:rsidRPr="001D3B2F">
        <w:rPr>
          <w:b/>
        </w:rPr>
        <w:t>The</w:t>
      </w:r>
      <w:r w:rsidR="0021296F">
        <w:rPr>
          <w:b/>
        </w:rPr>
        <w:t xml:space="preserve"> </w:t>
      </w:r>
      <w:r w:rsidR="001D3B2F" w:rsidRPr="001D3B2F">
        <w:rPr>
          <w:b/>
        </w:rPr>
        <w:t>first</w:t>
      </w:r>
      <w:r w:rsidR="0021296F">
        <w:rPr>
          <w:b/>
        </w:rPr>
        <w:t xml:space="preserve"> </w:t>
      </w:r>
      <w:r w:rsidR="001D3B2F" w:rsidRPr="001D3B2F">
        <w:rPr>
          <w:b/>
        </w:rPr>
        <w:t>argument</w:t>
      </w:r>
      <w:r w:rsidR="0021296F">
        <w:rPr>
          <w:b/>
        </w:rPr>
        <w:t xml:space="preserve"> </w:t>
      </w:r>
      <w:r w:rsidR="001D3B2F" w:rsidRPr="001D3B2F">
        <w:rPr>
          <w:b/>
        </w:rPr>
        <w:t>could</w:t>
      </w:r>
      <w:r w:rsidR="0021296F">
        <w:rPr>
          <w:b/>
        </w:rPr>
        <w:t xml:space="preserve"> </w:t>
      </w:r>
      <w:r w:rsidR="001D3B2F" w:rsidRPr="001D3B2F">
        <w:rPr>
          <w:b/>
        </w:rPr>
        <w:t>be</w:t>
      </w:r>
      <w:r w:rsidR="0021296F">
        <w:rPr>
          <w:b/>
        </w:rPr>
        <w:t xml:space="preserve"> </w:t>
      </w:r>
      <w:r w:rsidR="001D3B2F" w:rsidRPr="001D3B2F">
        <w:rPr>
          <w:b/>
        </w:rPr>
        <w:t>A1,</w:t>
      </w:r>
      <w:r w:rsidR="0021296F">
        <w:rPr>
          <w:b/>
        </w:rPr>
        <w:t xml:space="preserve"> </w:t>
      </w:r>
      <w:r w:rsidR="001D3B2F" w:rsidRPr="001D3B2F">
        <w:rPr>
          <w:b/>
        </w:rPr>
        <w:t>A2,</w:t>
      </w:r>
      <w:r w:rsidR="0021296F">
        <w:rPr>
          <w:b/>
        </w:rPr>
        <w:t xml:space="preserve"> </w:t>
      </w:r>
      <w:r w:rsidR="001D3B2F" w:rsidRPr="001D3B2F">
        <w:rPr>
          <w:b/>
        </w:rPr>
        <w:t>and</w:t>
      </w:r>
      <w:r w:rsidR="0021296F">
        <w:rPr>
          <w:b/>
        </w:rPr>
        <w:t xml:space="preserve"> </w:t>
      </w:r>
      <w:r w:rsidR="001D3B2F" w:rsidRPr="001D3B2F">
        <w:rPr>
          <w:b/>
        </w:rPr>
        <w:t>the</w:t>
      </w:r>
      <w:r w:rsidR="0021296F">
        <w:rPr>
          <w:b/>
        </w:rPr>
        <w:t xml:space="preserve"> </w:t>
      </w:r>
      <w:r w:rsidR="001D3B2F" w:rsidRPr="001D3B2F">
        <w:rPr>
          <w:b/>
        </w:rPr>
        <w:t>second</w:t>
      </w:r>
      <w:r w:rsidR="0021296F">
        <w:rPr>
          <w:b/>
        </w:rPr>
        <w:t xml:space="preserve"> </w:t>
      </w:r>
      <w:r w:rsidR="001D3B2F" w:rsidRPr="001D3B2F">
        <w:rPr>
          <w:b/>
        </w:rPr>
        <w:t>argument</w:t>
      </w:r>
      <w:r w:rsidR="0021296F">
        <w:rPr>
          <w:b/>
        </w:rPr>
        <w:t xml:space="preserve"> </w:t>
      </w:r>
      <w:r w:rsidR="001D3B2F" w:rsidRPr="001D3B2F">
        <w:rPr>
          <w:b/>
        </w:rPr>
        <w:t>could</w:t>
      </w:r>
      <w:r w:rsidR="0021296F">
        <w:rPr>
          <w:b/>
        </w:rPr>
        <w:t xml:space="preserve"> </w:t>
      </w:r>
      <w:r w:rsidR="001D3B2F" w:rsidRPr="001D3B2F">
        <w:rPr>
          <w:b/>
        </w:rPr>
        <w:t>be</w:t>
      </w:r>
      <w:r w:rsidR="0021296F">
        <w:rPr>
          <w:b/>
        </w:rPr>
        <w:t xml:space="preserve"> </w:t>
      </w:r>
      <w:r w:rsidR="001D3B2F" w:rsidRPr="001D3B2F">
        <w:rPr>
          <w:b/>
        </w:rPr>
        <w:t>B1,</w:t>
      </w:r>
      <w:r w:rsidR="0021296F">
        <w:rPr>
          <w:b/>
        </w:rPr>
        <w:t xml:space="preserve"> </w:t>
      </w:r>
      <w:r w:rsidR="001D3B2F" w:rsidRPr="001D3B2F">
        <w:rPr>
          <w:b/>
        </w:rPr>
        <w:t>B1a,</w:t>
      </w:r>
      <w:r w:rsidR="0021296F">
        <w:rPr>
          <w:b/>
        </w:rPr>
        <w:t xml:space="preserve"> </w:t>
      </w:r>
      <w:r w:rsidR="001D3B2F" w:rsidRPr="001D3B2F">
        <w:rPr>
          <w:b/>
        </w:rPr>
        <w:t>B2,</w:t>
      </w:r>
      <w:r w:rsidR="0021296F">
        <w:rPr>
          <w:b/>
        </w:rPr>
        <w:t xml:space="preserve"> </w:t>
      </w:r>
      <w:r w:rsidR="001D3B2F" w:rsidRPr="001D3B2F">
        <w:rPr>
          <w:b/>
        </w:rPr>
        <w:t>B3.</w:t>
      </w:r>
      <w:r w:rsidR="0021296F">
        <w:rPr>
          <w:b/>
        </w:rPr>
        <w:t xml:space="preserve"> </w:t>
      </w:r>
      <w:r w:rsidR="001D3B2F">
        <w:rPr>
          <w:b/>
        </w:rPr>
        <w:t>Of</w:t>
      </w:r>
      <w:r w:rsidR="0021296F">
        <w:rPr>
          <w:b/>
        </w:rPr>
        <w:t xml:space="preserve"> </w:t>
      </w:r>
      <w:r w:rsidR="001D3B2F">
        <w:rPr>
          <w:b/>
        </w:rPr>
        <w:t>course</w:t>
      </w:r>
      <w:r w:rsidR="0021296F">
        <w:rPr>
          <w:b/>
        </w:rPr>
        <w:t xml:space="preserve"> </w:t>
      </w:r>
      <w:r w:rsidR="001D3B2F">
        <w:rPr>
          <w:b/>
        </w:rPr>
        <w:t>whatever</w:t>
      </w:r>
      <w:r w:rsidR="0021296F">
        <w:rPr>
          <w:b/>
        </w:rPr>
        <w:t xml:space="preserve"> </w:t>
      </w:r>
      <w:r w:rsidR="001D3B2F">
        <w:rPr>
          <w:b/>
        </w:rPr>
        <w:t>you</w:t>
      </w:r>
      <w:r w:rsidR="0021296F">
        <w:rPr>
          <w:b/>
        </w:rPr>
        <w:t xml:space="preserve"> </w:t>
      </w:r>
      <w:r w:rsidR="001D3B2F">
        <w:rPr>
          <w:b/>
        </w:rPr>
        <w:t>do</w:t>
      </w:r>
      <w:r w:rsidR="0021296F">
        <w:rPr>
          <w:b/>
        </w:rPr>
        <w:t xml:space="preserve"> </w:t>
      </w:r>
      <w:r w:rsidR="001D3B2F">
        <w:rPr>
          <w:b/>
        </w:rPr>
        <w:t>here</w:t>
      </w:r>
      <w:r w:rsidR="0021296F">
        <w:rPr>
          <w:b/>
        </w:rPr>
        <w:t xml:space="preserve"> </w:t>
      </w:r>
      <w:r w:rsidR="001D3B2F">
        <w:rPr>
          <w:b/>
        </w:rPr>
        <w:t>should</w:t>
      </w:r>
      <w:r w:rsidR="0021296F">
        <w:rPr>
          <w:b/>
        </w:rPr>
        <w:t xml:space="preserve"> </w:t>
      </w:r>
      <w:r w:rsidR="001D3B2F">
        <w:rPr>
          <w:b/>
        </w:rPr>
        <w:t>correspond</w:t>
      </w:r>
      <w:r w:rsidR="0021296F">
        <w:rPr>
          <w:b/>
        </w:rPr>
        <w:t xml:space="preserve"> </w:t>
      </w:r>
      <w:r w:rsidR="001D3B2F">
        <w:rPr>
          <w:b/>
        </w:rPr>
        <w:t>closely</w:t>
      </w:r>
      <w:r w:rsidR="0021296F">
        <w:rPr>
          <w:b/>
        </w:rPr>
        <w:t xml:space="preserve"> </w:t>
      </w:r>
      <w:r w:rsidR="001D3B2F">
        <w:rPr>
          <w:b/>
        </w:rPr>
        <w:t>w</w:t>
      </w:r>
      <w:r w:rsidR="0081280F">
        <w:rPr>
          <w:b/>
        </w:rPr>
        <w:t>ith</w:t>
      </w:r>
      <w:r w:rsidR="0021296F">
        <w:rPr>
          <w:b/>
        </w:rPr>
        <w:t xml:space="preserve"> </w:t>
      </w:r>
      <w:r w:rsidR="0081280F">
        <w:rPr>
          <w:b/>
        </w:rPr>
        <w:t>the</w:t>
      </w:r>
      <w:r w:rsidR="0021296F">
        <w:rPr>
          <w:b/>
        </w:rPr>
        <w:t xml:space="preserve"> </w:t>
      </w:r>
      <w:r w:rsidR="0081280F">
        <w:rPr>
          <w:b/>
        </w:rPr>
        <w:t>paraphrase</w:t>
      </w:r>
      <w:r w:rsidR="0021296F">
        <w:rPr>
          <w:b/>
        </w:rPr>
        <w:t xml:space="preserve"> </w:t>
      </w:r>
      <w:r w:rsidR="0081280F">
        <w:rPr>
          <w:b/>
        </w:rPr>
        <w:t>that</w:t>
      </w:r>
      <w:r w:rsidR="0021296F">
        <w:rPr>
          <w:b/>
        </w:rPr>
        <w:t xml:space="preserve"> </w:t>
      </w:r>
      <w:r w:rsidR="0081280F">
        <w:rPr>
          <w:b/>
        </w:rPr>
        <w:t>follows</w:t>
      </w:r>
      <w:r w:rsidR="0021296F">
        <w:rPr>
          <w:b/>
        </w:rPr>
        <w:t xml:space="preserve"> </w:t>
      </w:r>
      <w:r w:rsidR="0081280F">
        <w:rPr>
          <w:b/>
        </w:rPr>
        <w:t>and</w:t>
      </w:r>
      <w:r w:rsidR="0021296F">
        <w:rPr>
          <w:b/>
        </w:rPr>
        <w:t xml:space="preserve"> </w:t>
      </w:r>
      <w:r w:rsidR="0081280F">
        <w:rPr>
          <w:b/>
        </w:rPr>
        <w:t>with</w:t>
      </w:r>
      <w:r w:rsidR="0021296F">
        <w:rPr>
          <w:b/>
        </w:rPr>
        <w:t xml:space="preserve"> </w:t>
      </w:r>
      <w:r w:rsidR="0081280F">
        <w:rPr>
          <w:b/>
        </w:rPr>
        <w:t>other</w:t>
      </w:r>
      <w:r w:rsidR="0021296F">
        <w:rPr>
          <w:b/>
        </w:rPr>
        <w:t xml:space="preserve"> </w:t>
      </w:r>
      <w:r w:rsidR="0081280F">
        <w:rPr>
          <w:b/>
        </w:rPr>
        <w:t>passages</w:t>
      </w:r>
      <w:r w:rsidR="0021296F">
        <w:rPr>
          <w:b/>
        </w:rPr>
        <w:t xml:space="preserve"> </w:t>
      </w:r>
      <w:r w:rsidR="0081280F">
        <w:rPr>
          <w:b/>
        </w:rPr>
        <w:t>that</w:t>
      </w:r>
      <w:r w:rsidR="0021296F">
        <w:rPr>
          <w:b/>
        </w:rPr>
        <w:t xml:space="preserve"> </w:t>
      </w:r>
      <w:r w:rsidR="0081280F">
        <w:rPr>
          <w:b/>
        </w:rPr>
        <w:t>you</w:t>
      </w:r>
      <w:r w:rsidR="0021296F">
        <w:rPr>
          <w:b/>
        </w:rPr>
        <w:t xml:space="preserve"> </w:t>
      </w:r>
      <w:r w:rsidR="0081280F">
        <w:rPr>
          <w:b/>
        </w:rPr>
        <w:t>have</w:t>
      </w:r>
      <w:r w:rsidR="0021296F">
        <w:rPr>
          <w:b/>
        </w:rPr>
        <w:t xml:space="preserve"> </w:t>
      </w:r>
      <w:r w:rsidR="0081280F">
        <w:rPr>
          <w:b/>
        </w:rPr>
        <w:t>treated</w:t>
      </w:r>
      <w:r w:rsidR="0021296F">
        <w:rPr>
          <w:b/>
        </w:rPr>
        <w:t xml:space="preserve"> </w:t>
      </w:r>
      <w:r w:rsidR="0081280F">
        <w:rPr>
          <w:b/>
        </w:rPr>
        <w:t>similarly.</w:t>
      </w:r>
      <w:r w:rsidR="0021296F">
        <w:rPr>
          <w:b/>
        </w:rPr>
        <w:t xml:space="preserve"> </w:t>
      </w:r>
      <w:r w:rsidR="0081280F">
        <w:rPr>
          <w:b/>
        </w:rPr>
        <w:t>We</w:t>
      </w:r>
      <w:r w:rsidR="0021296F">
        <w:rPr>
          <w:b/>
        </w:rPr>
        <w:t xml:space="preserve"> </w:t>
      </w:r>
      <w:r w:rsidR="0081280F">
        <w:rPr>
          <w:b/>
        </w:rPr>
        <w:t>need</w:t>
      </w:r>
      <w:r w:rsidR="0021296F">
        <w:rPr>
          <w:b/>
        </w:rPr>
        <w:t xml:space="preserve"> </w:t>
      </w:r>
      <w:r w:rsidR="0081280F">
        <w:rPr>
          <w:b/>
        </w:rPr>
        <w:t>your</w:t>
      </w:r>
      <w:r w:rsidR="0021296F">
        <w:rPr>
          <w:b/>
        </w:rPr>
        <w:t xml:space="preserve"> </w:t>
      </w:r>
      <w:r w:rsidR="0081280F">
        <w:rPr>
          <w:b/>
        </w:rPr>
        <w:t>help</w:t>
      </w:r>
      <w:r w:rsidR="0021296F">
        <w:rPr>
          <w:b/>
        </w:rPr>
        <w:t xml:space="preserve"> </w:t>
      </w:r>
      <w:r w:rsidR="0081280F">
        <w:rPr>
          <w:b/>
        </w:rPr>
        <w:t>to</w:t>
      </w:r>
      <w:r w:rsidR="0021296F">
        <w:rPr>
          <w:b/>
        </w:rPr>
        <w:t xml:space="preserve"> </w:t>
      </w:r>
      <w:r w:rsidR="0081280F">
        <w:rPr>
          <w:b/>
        </w:rPr>
        <w:t>make</w:t>
      </w:r>
      <w:r w:rsidR="0021296F">
        <w:rPr>
          <w:b/>
        </w:rPr>
        <w:t xml:space="preserve"> </w:t>
      </w:r>
      <w:r w:rsidR="0081280F">
        <w:rPr>
          <w:b/>
        </w:rPr>
        <w:t>sure</w:t>
      </w:r>
      <w:r w:rsidR="0021296F">
        <w:rPr>
          <w:b/>
        </w:rPr>
        <w:t xml:space="preserve"> </w:t>
      </w:r>
      <w:r w:rsidR="0081280F">
        <w:rPr>
          <w:b/>
        </w:rPr>
        <w:t>this</w:t>
      </w:r>
      <w:r w:rsidR="0021296F">
        <w:rPr>
          <w:b/>
        </w:rPr>
        <w:t xml:space="preserve"> </w:t>
      </w:r>
      <w:r w:rsidR="0081280F">
        <w:rPr>
          <w:b/>
        </w:rPr>
        <w:t>all</w:t>
      </w:r>
      <w:r w:rsidR="0021296F">
        <w:rPr>
          <w:b/>
        </w:rPr>
        <w:t xml:space="preserve"> </w:t>
      </w:r>
      <w:r w:rsidR="0081280F">
        <w:rPr>
          <w:b/>
        </w:rPr>
        <w:t>is</w:t>
      </w:r>
      <w:r w:rsidR="0021296F">
        <w:rPr>
          <w:b/>
        </w:rPr>
        <w:t xml:space="preserve"> </w:t>
      </w:r>
      <w:r w:rsidR="0081280F">
        <w:rPr>
          <w:b/>
        </w:rPr>
        <w:t>clear</w:t>
      </w:r>
      <w:r w:rsidR="0021296F">
        <w:rPr>
          <w:b/>
        </w:rPr>
        <w:t xml:space="preserve"> </w:t>
      </w:r>
      <w:r w:rsidR="0081280F">
        <w:rPr>
          <w:b/>
        </w:rPr>
        <w:t>in</w:t>
      </w:r>
      <w:r w:rsidR="0021296F">
        <w:rPr>
          <w:b/>
        </w:rPr>
        <w:t xml:space="preserve"> </w:t>
      </w:r>
      <w:r w:rsidR="0081280F">
        <w:rPr>
          <w:b/>
        </w:rPr>
        <w:t>the</w:t>
      </w:r>
      <w:r w:rsidR="0021296F">
        <w:rPr>
          <w:b/>
        </w:rPr>
        <w:t xml:space="preserve"> </w:t>
      </w:r>
      <w:r w:rsidR="0081280F">
        <w:rPr>
          <w:b/>
        </w:rPr>
        <w:t>design</w:t>
      </w:r>
      <w:r w:rsidR="0021296F">
        <w:rPr>
          <w:b/>
        </w:rPr>
        <w:t xml:space="preserve"> </w:t>
      </w:r>
      <w:r w:rsidR="0081280F">
        <w:rPr>
          <w:b/>
        </w:rPr>
        <w:t>of</w:t>
      </w:r>
      <w:r w:rsidR="0021296F">
        <w:rPr>
          <w:b/>
        </w:rPr>
        <w:t xml:space="preserve"> </w:t>
      </w:r>
      <w:r w:rsidR="0081280F">
        <w:rPr>
          <w:b/>
        </w:rPr>
        <w:t>the</w:t>
      </w:r>
      <w:r w:rsidR="0021296F">
        <w:rPr>
          <w:b/>
        </w:rPr>
        <w:t xml:space="preserve"> </w:t>
      </w:r>
      <w:r w:rsidR="0081280F">
        <w:rPr>
          <w:b/>
        </w:rPr>
        <w:t>printed</w:t>
      </w:r>
      <w:r w:rsidR="0021296F">
        <w:rPr>
          <w:b/>
        </w:rPr>
        <w:t xml:space="preserve"> </w:t>
      </w:r>
      <w:r w:rsidR="0081280F">
        <w:rPr>
          <w:b/>
        </w:rPr>
        <w:t>book.</w:t>
      </w:r>
      <w:r w:rsidR="001D3B2F" w:rsidRPr="001D3B2F">
        <w:rPr>
          <w:b/>
        </w:rPr>
        <w:t>&gt;</w:t>
      </w:r>
    </w:p>
    <w:p w14:paraId="072CE0E5" w14:textId="01740E72" w:rsidR="000F57B4" w:rsidRPr="00232293" w:rsidRDefault="000F57B4" w:rsidP="000F57B4">
      <w:pPr>
        <w:pStyle w:val="structure"/>
        <w:rPr>
          <w:noProof/>
        </w:rPr>
      </w:pPr>
      <w:commentRangeStart w:id="1162"/>
      <w:r w:rsidRPr="00232293">
        <w:rPr>
          <w:noProof/>
        </w:rPr>
        <w:t>{~?~ST:</w:t>
      </w:r>
      <w:r w:rsidR="0021296F">
        <w:rPr>
          <w:noProof/>
        </w:rPr>
        <w:t xml:space="preserve"> </w:t>
      </w:r>
      <w:r w:rsidRPr="00232293">
        <w:rPr>
          <w:noProof/>
        </w:rPr>
        <w:t>begin</w:t>
      </w:r>
      <w:r w:rsidR="0021296F">
        <w:rPr>
          <w:noProof/>
        </w:rPr>
        <w:t xml:space="preserve"> </w:t>
      </w:r>
      <w:r w:rsidRPr="00232293">
        <w:rPr>
          <w:noProof/>
        </w:rPr>
        <w:t>blockquote}</w:t>
      </w:r>
      <w:commentRangeEnd w:id="1162"/>
      <w:r w:rsidR="00852E95">
        <w:rPr>
          <w:rStyle w:val="CommentReference"/>
          <w:rFonts w:ascii="Times New Roman" w:eastAsiaTheme="minorEastAsia" w:hAnsi="Times New Roman" w:cstheme="minorBidi"/>
          <w:color w:val="auto"/>
        </w:rPr>
        <w:commentReference w:id="1162"/>
      </w:r>
    </w:p>
    <w:p w14:paraId="35E8C10C" w14:textId="698B2670" w:rsidR="00CC3ABF" w:rsidRDefault="00C33257" w:rsidP="006A0C61">
      <w:pPr>
        <w:pStyle w:val="bqf"/>
      </w:pPr>
      <w:bookmarkStart w:id="1163" w:name="_Hlk20574906"/>
      <w:r w:rsidRPr="00873EC4">
        <w:t>(</w:t>
      </w:r>
      <w:r w:rsidR="00BE1397">
        <w:t>Thesis</w:t>
      </w:r>
      <w:r w:rsidRPr="00873EC4">
        <w:t>)</w:t>
      </w:r>
      <w:r w:rsidR="0021296F">
        <w:t xml:space="preserve"> </w:t>
      </w:r>
      <w:r w:rsidRPr="00873EC4">
        <w:t>That,</w:t>
      </w:r>
      <w:r w:rsidR="0021296F">
        <w:t xml:space="preserve"> </w:t>
      </w:r>
      <w:r w:rsidRPr="00873EC4">
        <w:t>then,</w:t>
      </w:r>
      <w:r w:rsidR="0021296F">
        <w:t xml:space="preserve"> </w:t>
      </w:r>
      <w:r w:rsidRPr="00873EC4">
        <w:t>[change]</w:t>
      </w:r>
      <w:r w:rsidR="0021296F">
        <w:t xml:space="preserve"> </w:t>
      </w:r>
      <w:r w:rsidRPr="00873EC4">
        <w:t>is</w:t>
      </w:r>
      <w:r w:rsidR="0021296F">
        <w:t xml:space="preserve"> </w:t>
      </w:r>
      <w:r w:rsidRPr="00873EC4">
        <w:t>this</w:t>
      </w:r>
      <w:r w:rsidR="0021296F">
        <w:t xml:space="preserve"> </w:t>
      </w:r>
      <w:r w:rsidRPr="00873EC4">
        <w:t>[the</w:t>
      </w:r>
      <w:r w:rsidR="0021296F">
        <w:t xml:space="preserve"> </w:t>
      </w:r>
      <w:r w:rsidRPr="00873EC4">
        <w:t>being-complete</w:t>
      </w:r>
      <w:r w:rsidR="0021296F">
        <w:t xml:space="preserve"> </w:t>
      </w:r>
      <w:r w:rsidRPr="004F0BB4">
        <w:rPr>
          <w:rStyle w:val="i"/>
        </w:rPr>
        <w:t>of</w:t>
      </w:r>
      <w:r w:rsidR="0021296F">
        <w:t xml:space="preserve"> </w:t>
      </w:r>
      <w:r w:rsidRPr="00873EC4">
        <w:t>the</w:t>
      </w:r>
      <w:r w:rsidR="0021296F">
        <w:t xml:space="preserve"> </w:t>
      </w:r>
      <w:r w:rsidRPr="00873EC4">
        <w:t>being-in-potency</w:t>
      </w:r>
      <w:r w:rsidR="0021296F">
        <w:t xml:space="preserve"> </w:t>
      </w:r>
      <w:r w:rsidRPr="00873EC4">
        <w:t>as</w:t>
      </w:r>
      <w:r w:rsidR="0021296F">
        <w:t xml:space="preserve"> </w:t>
      </w:r>
      <w:r w:rsidRPr="00873EC4">
        <w:t>potent],</w:t>
      </w:r>
      <w:r w:rsidR="0021296F">
        <w:t xml:space="preserve"> </w:t>
      </w:r>
      <w:r w:rsidRPr="00873EC4">
        <w:t>and</w:t>
      </w:r>
      <w:r w:rsidR="0021296F">
        <w:t xml:space="preserve"> </w:t>
      </w:r>
      <w:r w:rsidRPr="00873EC4">
        <w:t>that</w:t>
      </w:r>
      <w:r w:rsidR="0021296F">
        <w:t xml:space="preserve"> </w:t>
      </w:r>
      <w:r w:rsidRPr="00873EC4">
        <w:t>being</w:t>
      </w:r>
      <w:r w:rsidR="0021296F">
        <w:t xml:space="preserve"> </w:t>
      </w:r>
      <w:r w:rsidRPr="00873EC4">
        <w:t>moved</w:t>
      </w:r>
      <w:r w:rsidR="0021296F">
        <w:t xml:space="preserve"> </w:t>
      </w:r>
      <w:r w:rsidRPr="00873EC4">
        <w:t>happens</w:t>
      </w:r>
      <w:r w:rsidR="0021296F">
        <w:t xml:space="preserve"> </w:t>
      </w:r>
      <w:r w:rsidRPr="00873EC4">
        <w:t>whenever</w:t>
      </w:r>
      <w:r w:rsidR="0021296F">
        <w:t xml:space="preserve"> </w:t>
      </w:r>
      <w:r w:rsidRPr="00873EC4">
        <w:t>the</w:t>
      </w:r>
      <w:r w:rsidR="0021296F">
        <w:t xml:space="preserve"> </w:t>
      </w:r>
      <w:r w:rsidRPr="00873EC4">
        <w:t>being-complete</w:t>
      </w:r>
      <w:r w:rsidR="0021296F">
        <w:t xml:space="preserve"> </w:t>
      </w:r>
      <w:r w:rsidRPr="00873EC4">
        <w:t>should</w:t>
      </w:r>
      <w:r w:rsidR="0021296F">
        <w:t xml:space="preserve"> </w:t>
      </w:r>
      <w:r w:rsidRPr="00873EC4">
        <w:t>be</w:t>
      </w:r>
      <w:r w:rsidR="0021296F">
        <w:t xml:space="preserve"> </w:t>
      </w:r>
      <w:r w:rsidRPr="00873EC4">
        <w:t>this,</w:t>
      </w:r>
      <w:r w:rsidR="0021296F">
        <w:t xml:space="preserve"> </w:t>
      </w:r>
      <w:r w:rsidRPr="00873EC4">
        <w:t>and</w:t>
      </w:r>
      <w:r w:rsidR="0021296F">
        <w:t xml:space="preserve"> </w:t>
      </w:r>
      <w:r w:rsidRPr="00873EC4">
        <w:t>neither</w:t>
      </w:r>
      <w:r w:rsidR="0021296F">
        <w:t xml:space="preserve"> </w:t>
      </w:r>
      <w:r w:rsidRPr="00873EC4">
        <w:t>before</w:t>
      </w:r>
      <w:r w:rsidR="0021296F">
        <w:t xml:space="preserve"> </w:t>
      </w:r>
      <w:r w:rsidRPr="00873EC4">
        <w:t>nor</w:t>
      </w:r>
      <w:r w:rsidR="0021296F">
        <w:t xml:space="preserve"> </w:t>
      </w:r>
      <w:r w:rsidRPr="00873EC4">
        <w:t>after,</w:t>
      </w:r>
      <w:r w:rsidR="0021296F">
        <w:t xml:space="preserve"> </w:t>
      </w:r>
      <w:r w:rsidRPr="00873EC4">
        <w:t>is</w:t>
      </w:r>
      <w:r w:rsidR="0021296F">
        <w:t xml:space="preserve"> </w:t>
      </w:r>
      <w:r w:rsidRPr="00873EC4">
        <w:t>clear.</w:t>
      </w:r>
      <w:r w:rsidR="0021296F">
        <w:t xml:space="preserve"> </w:t>
      </w:r>
      <w:r w:rsidRPr="00873EC4">
        <w:t>(1)</w:t>
      </w:r>
      <w:r w:rsidR="0021296F">
        <w:t xml:space="preserve"> </w:t>
      </w:r>
      <w:r w:rsidRPr="00873EC4">
        <w:t>For</w:t>
      </w:r>
      <w:r w:rsidR="0021296F">
        <w:t xml:space="preserve"> </w:t>
      </w:r>
      <w:r w:rsidRPr="00873EC4">
        <w:t>each</w:t>
      </w:r>
      <w:r w:rsidR="0021296F">
        <w:t xml:space="preserve"> </w:t>
      </w:r>
      <w:r w:rsidRPr="00873EC4">
        <w:t>[thing]</w:t>
      </w:r>
      <w:r w:rsidR="0021296F">
        <w:t xml:space="preserve"> </w:t>
      </w:r>
      <w:r w:rsidRPr="00873EC4">
        <w:t>admits</w:t>
      </w:r>
      <w:r w:rsidR="0021296F">
        <w:t xml:space="preserve"> </w:t>
      </w:r>
      <w:r w:rsidRPr="00873EC4">
        <w:t>of</w:t>
      </w:r>
      <w:r w:rsidR="0021296F">
        <w:t xml:space="preserve"> </w:t>
      </w:r>
      <w:r w:rsidRPr="00873EC4">
        <w:t>either</w:t>
      </w:r>
      <w:r w:rsidR="0021296F">
        <w:t xml:space="preserve"> </w:t>
      </w:r>
      <w:r w:rsidRPr="00873EC4">
        <w:t>being</w:t>
      </w:r>
      <w:r w:rsidR="0021296F">
        <w:t xml:space="preserve"> </w:t>
      </w:r>
      <w:r w:rsidRPr="00873EC4">
        <w:t>at</w:t>
      </w:r>
      <w:r w:rsidR="0021296F">
        <w:t xml:space="preserve"> </w:t>
      </w:r>
      <w:r w:rsidRPr="00873EC4">
        <w:t>work</w:t>
      </w:r>
      <w:r w:rsidR="0021296F">
        <w:t xml:space="preserve"> </w:t>
      </w:r>
      <w:r w:rsidRPr="00873EC4">
        <w:t>or</w:t>
      </w:r>
      <w:r w:rsidR="0021296F">
        <w:t xml:space="preserve"> </w:t>
      </w:r>
      <w:r w:rsidRPr="00873EC4">
        <w:t>not,</w:t>
      </w:r>
      <w:r w:rsidR="0021296F">
        <w:t xml:space="preserve"> </w:t>
      </w:r>
      <w:r>
        <w:t>as</w:t>
      </w:r>
      <w:r w:rsidR="0021296F">
        <w:t xml:space="preserve"> </w:t>
      </w:r>
      <w:r w:rsidRPr="00873EC4">
        <w:t>the</w:t>
      </w:r>
      <w:r w:rsidR="0021296F">
        <w:t xml:space="preserve"> </w:t>
      </w:r>
      <w:r w:rsidRPr="00873EC4">
        <w:t>buildable</w:t>
      </w:r>
      <w:r w:rsidR="0021296F">
        <w:t xml:space="preserve"> </w:t>
      </w:r>
      <w:r w:rsidRPr="00873EC4">
        <w:t>thing</w:t>
      </w:r>
      <w:r w:rsidR="0021296F">
        <w:t xml:space="preserve"> </w:t>
      </w:r>
      <w:r>
        <w:t>[does]</w:t>
      </w:r>
      <w:r w:rsidRPr="00873EC4">
        <w:t>,</w:t>
      </w:r>
      <w:r w:rsidR="0021296F">
        <w:t xml:space="preserve"> </w:t>
      </w:r>
      <w:r w:rsidRPr="00873EC4">
        <w:t>and</w:t>
      </w:r>
      <w:r w:rsidR="0021296F">
        <w:t xml:space="preserve"> </w:t>
      </w:r>
      <w:r w:rsidRPr="00873EC4">
        <w:t>(2)</w:t>
      </w:r>
      <w:r w:rsidR="0021296F">
        <w:t xml:space="preserve"> </w:t>
      </w:r>
      <w:r w:rsidRPr="00873EC4">
        <w:t>the</w:t>
      </w:r>
      <w:r w:rsidR="0021296F">
        <w:t xml:space="preserve"> </w:t>
      </w:r>
      <w:r w:rsidRPr="00873EC4">
        <w:t>being-at-work</w:t>
      </w:r>
      <w:r w:rsidR="0021296F">
        <w:t xml:space="preserve"> </w:t>
      </w:r>
      <w:r w:rsidRPr="00873EC4">
        <w:t>of</w:t>
      </w:r>
      <w:r w:rsidR="0021296F">
        <w:t xml:space="preserve"> </w:t>
      </w:r>
      <w:r w:rsidRPr="00873EC4">
        <w:t>the</w:t>
      </w:r>
      <w:r w:rsidR="0021296F">
        <w:t xml:space="preserve"> </w:t>
      </w:r>
      <w:r w:rsidRPr="00873EC4">
        <w:t>buildable</w:t>
      </w:r>
      <w:r w:rsidR="0021296F">
        <w:t xml:space="preserve"> </w:t>
      </w:r>
      <w:r w:rsidRPr="00873EC4">
        <w:t>thing,</w:t>
      </w:r>
      <w:r w:rsidR="0021296F">
        <w:t xml:space="preserve"> </w:t>
      </w:r>
      <w:r w:rsidRPr="00873EC4">
        <w:t>as</w:t>
      </w:r>
      <w:r w:rsidR="0021296F">
        <w:t xml:space="preserve"> </w:t>
      </w:r>
      <w:r w:rsidRPr="00873EC4">
        <w:t>buildable,</w:t>
      </w:r>
      <w:r w:rsidR="0021296F">
        <w:t xml:space="preserve"> </w:t>
      </w:r>
      <w:r w:rsidRPr="00873EC4">
        <w:t>is</w:t>
      </w:r>
      <w:r w:rsidR="0021296F">
        <w:t xml:space="preserve"> </w:t>
      </w:r>
      <w:r w:rsidRPr="00873EC4">
        <w:t>building.</w:t>
      </w:r>
      <w:r w:rsidR="0021296F">
        <w:t xml:space="preserve"> </w:t>
      </w:r>
      <w:r>
        <w:t>(1)</w:t>
      </w:r>
      <w:r w:rsidR="0021296F">
        <w:t xml:space="preserve"> </w:t>
      </w:r>
      <w:r w:rsidRPr="00873EC4">
        <w:t>For</w:t>
      </w:r>
      <w:r w:rsidR="0021296F">
        <w:t xml:space="preserve"> </w:t>
      </w:r>
      <w:r w:rsidRPr="0082021C">
        <w:t>building</w:t>
      </w:r>
      <w:r w:rsidR="0021296F">
        <w:t xml:space="preserve"> </w:t>
      </w:r>
      <w:r w:rsidRPr="0068208C">
        <w:t>is</w:t>
      </w:r>
      <w:r w:rsidR="0021296F">
        <w:t xml:space="preserve"> </w:t>
      </w:r>
      <w:r w:rsidRPr="0068208C">
        <w:t>either</w:t>
      </w:r>
      <w:r w:rsidR="0021296F">
        <w:t xml:space="preserve"> </w:t>
      </w:r>
      <w:r w:rsidRPr="0068208C">
        <w:t>[the]</w:t>
      </w:r>
      <w:r w:rsidR="0021296F">
        <w:t xml:space="preserve"> </w:t>
      </w:r>
      <w:r w:rsidRPr="0068208C">
        <w:t>being-at-work</w:t>
      </w:r>
      <w:r w:rsidR="0021296F">
        <w:t xml:space="preserve"> </w:t>
      </w:r>
      <w:r w:rsidRPr="0068208C">
        <w:t>of</w:t>
      </w:r>
      <w:r w:rsidR="0021296F">
        <w:t xml:space="preserve"> </w:t>
      </w:r>
      <w:r w:rsidRPr="0068208C">
        <w:t>the</w:t>
      </w:r>
      <w:r w:rsidR="0021296F">
        <w:t xml:space="preserve"> </w:t>
      </w:r>
      <w:r w:rsidRPr="0068208C">
        <w:t>buildable</w:t>
      </w:r>
      <w:r w:rsidR="0021296F">
        <w:t xml:space="preserve"> </w:t>
      </w:r>
      <w:r w:rsidRPr="0068208C">
        <w:t>thing,</w:t>
      </w:r>
      <w:r w:rsidR="0021296F">
        <w:t xml:space="preserve"> </w:t>
      </w:r>
      <w:r w:rsidRPr="0068208C">
        <w:t>or</w:t>
      </w:r>
      <w:r w:rsidR="0021296F">
        <w:t xml:space="preserve"> </w:t>
      </w:r>
      <w:r w:rsidRPr="0068208C">
        <w:t>[building</w:t>
      </w:r>
      <w:r w:rsidR="0021296F">
        <w:t xml:space="preserve"> </w:t>
      </w:r>
      <w:r w:rsidRPr="0068208C">
        <w:t>is]</w:t>
      </w:r>
      <w:r w:rsidR="0021296F">
        <w:t xml:space="preserve"> </w:t>
      </w:r>
      <w:r w:rsidRPr="0068208C">
        <w:t>the</w:t>
      </w:r>
      <w:r w:rsidR="0021296F">
        <w:t xml:space="preserve"> </w:t>
      </w:r>
      <w:r w:rsidRPr="0068208C">
        <w:t>house</w:t>
      </w:r>
      <w:r>
        <w:t>,</w:t>
      </w:r>
      <w:r w:rsidR="00F010BB" w:rsidRPr="00F010BB">
        <w:rPr>
          <w:rStyle w:val="enref"/>
        </w:rPr>
        <w:t>45</w:t>
      </w:r>
      <w:r w:rsidR="0021296F">
        <w:rPr>
          <w:rStyle w:val="CommentReference"/>
        </w:rPr>
        <w:t xml:space="preserve"> </w:t>
      </w:r>
      <w:r w:rsidRPr="00873EC4">
        <w:t>but</w:t>
      </w:r>
      <w:r w:rsidR="0021296F">
        <w:t xml:space="preserve"> </w:t>
      </w:r>
      <w:r w:rsidRPr="00873EC4">
        <w:t>whenever</w:t>
      </w:r>
      <w:r w:rsidR="0021296F">
        <w:t xml:space="preserve"> </w:t>
      </w:r>
      <w:r w:rsidRPr="00873EC4">
        <w:t>the</w:t>
      </w:r>
      <w:r w:rsidR="0021296F">
        <w:t xml:space="preserve"> </w:t>
      </w:r>
      <w:r w:rsidRPr="00873EC4">
        <w:t>house</w:t>
      </w:r>
      <w:r w:rsidR="0021296F">
        <w:t xml:space="preserve"> </w:t>
      </w:r>
      <w:r w:rsidRPr="00873EC4">
        <w:t>should</w:t>
      </w:r>
      <w:r w:rsidR="0021296F">
        <w:t xml:space="preserve"> </w:t>
      </w:r>
      <w:r w:rsidRPr="00873EC4">
        <w:t>be</w:t>
      </w:r>
      <w:r w:rsidR="0021296F">
        <w:t xml:space="preserve"> </w:t>
      </w:r>
      <w:r w:rsidR="006C75B7">
        <w:t>[at-work]</w:t>
      </w:r>
      <w:r w:rsidRPr="00873EC4">
        <w:t>,</w:t>
      </w:r>
      <w:r w:rsidR="0021296F">
        <w:t xml:space="preserve"> </w:t>
      </w:r>
      <w:r w:rsidRPr="00873EC4">
        <w:t>the</w:t>
      </w:r>
      <w:r w:rsidR="0021296F">
        <w:t xml:space="preserve"> </w:t>
      </w:r>
      <w:r w:rsidRPr="00873EC4">
        <w:t>buildable</w:t>
      </w:r>
      <w:r w:rsidR="0021296F">
        <w:t xml:space="preserve"> </w:t>
      </w:r>
      <w:r w:rsidRPr="00873EC4">
        <w:t>thing</w:t>
      </w:r>
      <w:r w:rsidR="0021296F">
        <w:t xml:space="preserve"> </w:t>
      </w:r>
      <w:r w:rsidRPr="00873EC4">
        <w:t>is</w:t>
      </w:r>
      <w:r w:rsidR="0021296F">
        <w:t xml:space="preserve"> </w:t>
      </w:r>
      <w:r w:rsidRPr="00873EC4">
        <w:t>no</w:t>
      </w:r>
      <w:r w:rsidR="0021296F">
        <w:t xml:space="preserve"> </w:t>
      </w:r>
      <w:r w:rsidRPr="00873EC4">
        <w:t>longer</w:t>
      </w:r>
      <w:r w:rsidR="0021296F">
        <w:t xml:space="preserve"> </w:t>
      </w:r>
      <w:r w:rsidRPr="00873EC4">
        <w:t>[at-work];</w:t>
      </w:r>
      <w:r w:rsidR="0021296F">
        <w:t xml:space="preserve"> </w:t>
      </w:r>
      <w:r>
        <w:t>(2)</w:t>
      </w:r>
      <w:r w:rsidR="0021296F">
        <w:t xml:space="preserve"> </w:t>
      </w:r>
      <w:r w:rsidRPr="00873EC4">
        <w:t>but</w:t>
      </w:r>
      <w:r w:rsidR="0021296F">
        <w:t xml:space="preserve"> </w:t>
      </w:r>
      <w:r w:rsidRPr="00873EC4">
        <w:t>the</w:t>
      </w:r>
      <w:r w:rsidR="0021296F">
        <w:t xml:space="preserve"> </w:t>
      </w:r>
      <w:r w:rsidRPr="00873EC4">
        <w:t>buildable</w:t>
      </w:r>
      <w:r w:rsidR="0021296F">
        <w:t xml:space="preserve"> </w:t>
      </w:r>
      <w:r w:rsidRPr="00873EC4">
        <w:t>thing</w:t>
      </w:r>
      <w:r w:rsidR="0021296F">
        <w:t xml:space="preserve"> </w:t>
      </w:r>
      <w:r w:rsidRPr="00873EC4">
        <w:t>gets</w:t>
      </w:r>
      <w:r w:rsidR="0021296F">
        <w:t xml:space="preserve"> </w:t>
      </w:r>
      <w:r w:rsidRPr="00873EC4">
        <w:t>built.</w:t>
      </w:r>
      <w:r w:rsidR="0021296F">
        <w:t xml:space="preserve"> </w:t>
      </w:r>
      <w:r w:rsidRPr="00873EC4">
        <w:t>It</w:t>
      </w:r>
      <w:r w:rsidR="0021296F">
        <w:t xml:space="preserve"> </w:t>
      </w:r>
      <w:r w:rsidRPr="00873EC4">
        <w:t>is</w:t>
      </w:r>
      <w:r w:rsidR="0021296F">
        <w:t xml:space="preserve"> </w:t>
      </w:r>
      <w:r w:rsidRPr="00873EC4">
        <w:t>necessary,</w:t>
      </w:r>
      <w:r w:rsidR="0021296F">
        <w:t xml:space="preserve"> </w:t>
      </w:r>
      <w:r w:rsidRPr="00873EC4">
        <w:t>then,</w:t>
      </w:r>
      <w:r w:rsidR="0021296F">
        <w:t xml:space="preserve"> </w:t>
      </w:r>
      <w:r w:rsidRPr="00873EC4">
        <w:t>for</w:t>
      </w:r>
      <w:r w:rsidR="0021296F">
        <w:t xml:space="preserve"> </w:t>
      </w:r>
      <w:r>
        <w:t>building</w:t>
      </w:r>
      <w:r w:rsidR="0021296F">
        <w:t xml:space="preserve"> </w:t>
      </w:r>
      <w:r>
        <w:t>to</w:t>
      </w:r>
      <w:r w:rsidR="0021296F">
        <w:t xml:space="preserve"> </w:t>
      </w:r>
      <w:r>
        <w:t>be</w:t>
      </w:r>
      <w:r w:rsidR="0021296F">
        <w:t xml:space="preserve"> </w:t>
      </w:r>
      <w:r w:rsidRPr="00873EC4">
        <w:t>the</w:t>
      </w:r>
      <w:r w:rsidR="0021296F">
        <w:t xml:space="preserve"> </w:t>
      </w:r>
      <w:r w:rsidRPr="00873EC4">
        <w:t>being-at-work</w:t>
      </w:r>
      <w:r w:rsidR="0021296F">
        <w:t xml:space="preserve"> </w:t>
      </w:r>
      <w:r w:rsidRPr="00873EC4">
        <w:t>[of</w:t>
      </w:r>
      <w:r w:rsidR="0021296F">
        <w:t xml:space="preserve"> </w:t>
      </w:r>
      <w:r w:rsidRPr="00873EC4">
        <w:t>the</w:t>
      </w:r>
      <w:r w:rsidR="0021296F">
        <w:t xml:space="preserve"> </w:t>
      </w:r>
      <w:r w:rsidRPr="00873EC4">
        <w:t>buildable</w:t>
      </w:r>
      <w:r w:rsidR="0021296F">
        <w:t xml:space="preserve"> </w:t>
      </w:r>
      <w:r w:rsidRPr="00873EC4">
        <w:t>thing].</w:t>
      </w:r>
      <w:r w:rsidR="0021296F">
        <w:t xml:space="preserve"> </w:t>
      </w:r>
      <w:r w:rsidRPr="00873EC4">
        <w:t>(</w:t>
      </w:r>
      <w:r>
        <w:t>3</w:t>
      </w:r>
      <w:r w:rsidRPr="00873EC4">
        <w:t>)</w:t>
      </w:r>
      <w:r w:rsidR="0021296F">
        <w:t xml:space="preserve"> </w:t>
      </w:r>
      <w:r w:rsidRPr="00873EC4">
        <w:t>And</w:t>
      </w:r>
      <w:r w:rsidR="0021296F">
        <w:t xml:space="preserve"> </w:t>
      </w:r>
      <w:r w:rsidRPr="00873EC4">
        <w:t>building</w:t>
      </w:r>
      <w:r w:rsidR="0021296F">
        <w:t xml:space="preserve"> </w:t>
      </w:r>
      <w:r w:rsidRPr="00873EC4">
        <w:t>is</w:t>
      </w:r>
      <w:r w:rsidR="0021296F">
        <w:t xml:space="preserve"> </w:t>
      </w:r>
      <w:r w:rsidRPr="00873EC4">
        <w:t>some</w:t>
      </w:r>
      <w:r w:rsidR="0021296F">
        <w:t xml:space="preserve"> </w:t>
      </w:r>
      <w:r w:rsidRPr="00873EC4">
        <w:t>change.</w:t>
      </w:r>
      <w:r w:rsidR="0021296F">
        <w:t xml:space="preserve"> </w:t>
      </w:r>
      <w:r w:rsidRPr="00873EC4">
        <w:t>(</w:t>
      </w:r>
      <w:r w:rsidRPr="004F0BB4">
        <w:rPr>
          <w:rStyle w:val="i"/>
        </w:rPr>
        <w:t>Phys.</w:t>
      </w:r>
      <w:r w:rsidR="0021296F">
        <w:t xml:space="preserve"> </w:t>
      </w:r>
      <w:r w:rsidRPr="00873EC4">
        <w:t>III.1</w:t>
      </w:r>
      <w:r w:rsidR="0021296F">
        <w:t xml:space="preserve"> </w:t>
      </w:r>
      <w:r w:rsidRPr="00873EC4">
        <w:t>201b5–13,</w:t>
      </w:r>
      <w:r w:rsidR="0021296F">
        <w:t xml:space="preserve"> </w:t>
      </w:r>
      <w:r w:rsidRPr="00873EC4">
        <w:t>my</w:t>
      </w:r>
      <w:r w:rsidR="0021296F">
        <w:t xml:space="preserve"> </w:t>
      </w:r>
      <w:r w:rsidRPr="00873EC4">
        <w:t>trans.)</w:t>
      </w:r>
      <w:bookmarkEnd w:id="1163"/>
    </w:p>
    <w:p w14:paraId="4997955E" w14:textId="6737F717" w:rsidR="000F57B4" w:rsidRPr="000F57B4" w:rsidRDefault="000F57B4" w:rsidP="000F57B4">
      <w:pPr>
        <w:pStyle w:val="structure"/>
        <w:rPr>
          <w:noProof/>
        </w:rPr>
      </w:pPr>
      <w:r w:rsidRPr="000F57B4">
        <w:rPr>
          <w:noProof/>
        </w:rPr>
        <w:t>{~?~ST:</w:t>
      </w:r>
      <w:r w:rsidR="0021296F">
        <w:rPr>
          <w:noProof/>
        </w:rPr>
        <w:t xml:space="preserve"> </w:t>
      </w:r>
      <w:r w:rsidRPr="000F57B4">
        <w:rPr>
          <w:noProof/>
        </w:rPr>
        <w:t>end</w:t>
      </w:r>
      <w:r w:rsidR="0021296F">
        <w:rPr>
          <w:noProof/>
        </w:rPr>
        <w:t xml:space="preserve"> </w:t>
      </w:r>
      <w:r w:rsidRPr="000F57B4">
        <w:rPr>
          <w:noProof/>
        </w:rPr>
        <w:t>blockquote}</w:t>
      </w:r>
    </w:p>
    <w:p w14:paraId="47D88CF9" w14:textId="77777777" w:rsidR="00CC3ABF" w:rsidRDefault="0098048A" w:rsidP="00771DD7">
      <w:pPr>
        <w:pStyle w:val="pcon"/>
      </w:pPr>
      <w:r w:rsidRPr="000F44C1">
        <w:t>The</w:t>
      </w:r>
      <w:r w:rsidR="0021296F">
        <w:t xml:space="preserve"> </w:t>
      </w:r>
      <w:r w:rsidRPr="000F44C1">
        <w:t>aim</w:t>
      </w:r>
      <w:r w:rsidR="0021296F">
        <w:t xml:space="preserve"> </w:t>
      </w:r>
      <w:r w:rsidRPr="000F44C1">
        <w:t>of</w:t>
      </w:r>
      <w:r w:rsidR="0021296F">
        <w:t xml:space="preserve"> </w:t>
      </w:r>
      <w:r w:rsidRPr="000F44C1">
        <w:t>the</w:t>
      </w:r>
      <w:r w:rsidR="0021296F">
        <w:t xml:space="preserve"> </w:t>
      </w:r>
      <w:r w:rsidRPr="000F44C1">
        <w:t>argument</w:t>
      </w:r>
      <w:r w:rsidR="0021296F">
        <w:t xml:space="preserve"> </w:t>
      </w:r>
      <w:r w:rsidRPr="000F44C1">
        <w:t>is</w:t>
      </w:r>
      <w:r w:rsidR="0021296F">
        <w:t xml:space="preserve"> </w:t>
      </w:r>
      <w:r w:rsidRPr="000F44C1">
        <w:t>to</w:t>
      </w:r>
      <w:r w:rsidR="0021296F">
        <w:t xml:space="preserve"> </w:t>
      </w:r>
      <w:r w:rsidRPr="000F44C1">
        <w:t>establish</w:t>
      </w:r>
      <w:r w:rsidR="0021296F">
        <w:t xml:space="preserve"> </w:t>
      </w:r>
      <w:r w:rsidRPr="000F44C1">
        <w:t>that</w:t>
      </w:r>
      <w:r w:rsidR="0021296F">
        <w:t xml:space="preserve"> </w:t>
      </w:r>
      <w:r w:rsidRPr="000F44C1">
        <w:t>when</w:t>
      </w:r>
      <w:r w:rsidR="0021296F">
        <w:t xml:space="preserve"> </w:t>
      </w:r>
      <w:r w:rsidRPr="000F44C1">
        <w:t>the</w:t>
      </w:r>
      <w:r w:rsidR="0021296F">
        <w:t xml:space="preserve"> </w:t>
      </w:r>
      <w:r w:rsidRPr="00505398">
        <w:rPr>
          <w:rStyle w:val="i"/>
        </w:rPr>
        <w:t>entelecheia</w:t>
      </w:r>
      <w:r w:rsidR="0021296F">
        <w:t xml:space="preserve"> </w:t>
      </w:r>
      <w:r w:rsidRPr="000F44C1">
        <w:t>is</w:t>
      </w:r>
      <w:r w:rsidR="0021296F">
        <w:t xml:space="preserve"> </w:t>
      </w:r>
      <w:r w:rsidRPr="000F44C1">
        <w:t>of</w:t>
      </w:r>
      <w:r w:rsidR="0021296F">
        <w:t xml:space="preserve"> </w:t>
      </w:r>
      <w:r w:rsidRPr="000F44C1">
        <w:t>what</w:t>
      </w:r>
      <w:r w:rsidR="0021296F">
        <w:t xml:space="preserve"> </w:t>
      </w:r>
      <w:r w:rsidRPr="000F44C1">
        <w:t>is</w:t>
      </w:r>
      <w:r w:rsidR="0021296F">
        <w:t xml:space="preserve"> </w:t>
      </w:r>
      <w:r w:rsidRPr="000F44C1">
        <w:t>potent</w:t>
      </w:r>
      <w:r w:rsidRPr="00505398">
        <w:t>,</w:t>
      </w:r>
      <w:r w:rsidR="0021296F">
        <w:t xml:space="preserve"> </w:t>
      </w:r>
      <w:r w:rsidRPr="000F44C1">
        <w:t>as</w:t>
      </w:r>
      <w:r w:rsidR="0021296F">
        <w:t xml:space="preserve"> </w:t>
      </w:r>
      <w:r w:rsidRPr="000F44C1">
        <w:t>potent,</w:t>
      </w:r>
      <w:r w:rsidR="0021296F">
        <w:t xml:space="preserve"> </w:t>
      </w:r>
      <w:r w:rsidRPr="000F44C1">
        <w:t>change</w:t>
      </w:r>
      <w:r w:rsidR="0021296F">
        <w:t xml:space="preserve"> </w:t>
      </w:r>
      <w:r w:rsidRPr="000F44C1">
        <w:t>is</w:t>
      </w:r>
      <w:r w:rsidR="0021296F">
        <w:t xml:space="preserve"> </w:t>
      </w:r>
      <w:r w:rsidRPr="000F44C1">
        <w:t>occurring.</w:t>
      </w:r>
      <w:r w:rsidR="0021296F">
        <w:t xml:space="preserve"> </w:t>
      </w:r>
      <w:r w:rsidRPr="000F44C1">
        <w:t>By</w:t>
      </w:r>
      <w:r w:rsidR="0021296F">
        <w:t xml:space="preserve"> </w:t>
      </w:r>
      <w:r w:rsidRPr="000F44C1">
        <w:t>showing</w:t>
      </w:r>
      <w:r w:rsidR="0021296F">
        <w:t xml:space="preserve"> </w:t>
      </w:r>
      <w:r w:rsidRPr="000F44C1">
        <w:t>that</w:t>
      </w:r>
      <w:r w:rsidR="0021296F">
        <w:t xml:space="preserve"> </w:t>
      </w:r>
      <w:r w:rsidRPr="000F44C1">
        <w:t>change</w:t>
      </w:r>
      <w:r w:rsidR="0021296F">
        <w:t xml:space="preserve"> </w:t>
      </w:r>
      <w:r w:rsidRPr="00505398">
        <w:rPr>
          <w:rStyle w:val="i"/>
        </w:rPr>
        <w:t>only</w:t>
      </w:r>
      <w:r w:rsidR="0021296F">
        <w:t xml:space="preserve"> </w:t>
      </w:r>
      <w:r w:rsidRPr="000F44C1">
        <w:t>occurs</w:t>
      </w:r>
      <w:r w:rsidR="0021296F">
        <w:t xml:space="preserve"> </w:t>
      </w:r>
      <w:r w:rsidRPr="000F44C1">
        <w:t>when</w:t>
      </w:r>
      <w:r w:rsidR="0021296F">
        <w:t xml:space="preserve"> </w:t>
      </w:r>
      <w:r w:rsidRPr="000F44C1">
        <w:t>this</w:t>
      </w:r>
      <w:r w:rsidR="0021296F">
        <w:t xml:space="preserve"> </w:t>
      </w:r>
      <w:r w:rsidRPr="000F44C1">
        <w:t>is</w:t>
      </w:r>
      <w:r w:rsidR="0021296F">
        <w:t xml:space="preserve"> </w:t>
      </w:r>
      <w:r w:rsidRPr="000F44C1">
        <w:t>the</w:t>
      </w:r>
      <w:r w:rsidR="0021296F">
        <w:t xml:space="preserve"> </w:t>
      </w:r>
      <w:r w:rsidRPr="000F44C1">
        <w:t>case,</w:t>
      </w:r>
      <w:r w:rsidR="0021296F">
        <w:t xml:space="preserve"> </w:t>
      </w:r>
      <w:r w:rsidR="0022653E">
        <w:t>Aristotle</w:t>
      </w:r>
      <w:r w:rsidR="0021296F">
        <w:t xml:space="preserve"> </w:t>
      </w:r>
      <w:r w:rsidRPr="000F44C1">
        <w:lastRenderedPageBreak/>
        <w:t>confirms</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an</w:t>
      </w:r>
      <w:r w:rsidR="0021296F">
        <w:t xml:space="preserve"> </w:t>
      </w:r>
      <w:r w:rsidRPr="004F0BB4">
        <w:rPr>
          <w:rStyle w:val="i"/>
        </w:rPr>
        <w:t>entelecheia</w:t>
      </w:r>
      <w:r w:rsidR="0021296F">
        <w:t xml:space="preserve"> </w:t>
      </w:r>
      <w:r w:rsidRPr="000F44C1">
        <w:t>and</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genuinely</w:t>
      </w:r>
      <w:r w:rsidR="0021296F">
        <w:t xml:space="preserve"> </w:t>
      </w:r>
      <w:r w:rsidRPr="00505398">
        <w:rPr>
          <w:rStyle w:val="i"/>
        </w:rPr>
        <w:t>of</w:t>
      </w:r>
      <w:r w:rsidR="0021296F">
        <w:rPr>
          <w:rStyle w:val="i"/>
        </w:rPr>
        <w:t xml:space="preserve"> </w:t>
      </w:r>
      <w:r w:rsidRPr="000F44C1">
        <w:t>the</w:t>
      </w:r>
      <w:r w:rsidR="0021296F">
        <w:t xml:space="preserve"> </w:t>
      </w:r>
      <w:r w:rsidRPr="000F44C1">
        <w:t>being-as-potent,</w:t>
      </w:r>
      <w:r w:rsidR="0021296F">
        <w:t xml:space="preserve"> </w:t>
      </w:r>
      <w:r w:rsidRPr="000F44C1">
        <w:t>not</w:t>
      </w:r>
      <w:r w:rsidR="0021296F">
        <w:t xml:space="preserve"> </w:t>
      </w:r>
      <w:r w:rsidRPr="000F44C1">
        <w:t>incidental</w:t>
      </w:r>
      <w:r w:rsidR="0021296F">
        <w:t xml:space="preserve"> </w:t>
      </w:r>
      <w:r w:rsidRPr="000F44C1">
        <w:t>to</w:t>
      </w:r>
      <w:r w:rsidR="0021296F">
        <w:t xml:space="preserve"> </w:t>
      </w:r>
      <w:r w:rsidRPr="000F44C1">
        <w:t>it.</w:t>
      </w:r>
      <w:r w:rsidR="0021296F">
        <w:t xml:space="preserve"> </w:t>
      </w:r>
      <w:r w:rsidRPr="000F44C1">
        <w:t>Thus,</w:t>
      </w:r>
      <w:r w:rsidR="0021296F">
        <w:t xml:space="preserve"> </w:t>
      </w:r>
      <w:r w:rsidRPr="000F44C1">
        <w:t>he</w:t>
      </w:r>
      <w:r w:rsidR="0021296F">
        <w:t xml:space="preserve"> </w:t>
      </w:r>
      <w:r w:rsidRPr="000F44C1">
        <w:t>argues</w:t>
      </w:r>
      <w:r w:rsidR="0021296F">
        <w:t xml:space="preserve"> </w:t>
      </w:r>
      <w:r w:rsidRPr="000F44C1">
        <w:t>that</w:t>
      </w:r>
      <w:r w:rsidR="0021296F">
        <w:t xml:space="preserve"> </w:t>
      </w:r>
      <w:r w:rsidRPr="000F44C1">
        <w:t>the</w:t>
      </w:r>
      <w:r w:rsidR="0021296F">
        <w:t xml:space="preserve"> </w:t>
      </w:r>
      <w:r w:rsidRPr="000F44C1">
        <w:t>being-complete</w:t>
      </w:r>
      <w:r w:rsidR="0021296F">
        <w:t xml:space="preserve"> </w:t>
      </w:r>
      <w:r w:rsidRPr="000F44C1">
        <w:t>(</w:t>
      </w:r>
      <w:r w:rsidRPr="00505398">
        <w:rPr>
          <w:rStyle w:val="i"/>
        </w:rPr>
        <w:t>entelecheia</w:t>
      </w:r>
      <w:r w:rsidRPr="000F44C1">
        <w:t>)</w:t>
      </w:r>
      <w:r w:rsidR="0021296F">
        <w:rPr>
          <w:rStyle w:val="i"/>
        </w:rPr>
        <w:t xml:space="preserve"> </w:t>
      </w:r>
      <w:r w:rsidRPr="000F44C1">
        <w:t>of</w:t>
      </w:r>
      <w:r w:rsidR="0021296F">
        <w:t xml:space="preserve"> </w:t>
      </w:r>
      <w:r w:rsidRPr="000F44C1">
        <w:t>being-as-potent</w:t>
      </w:r>
      <w:r w:rsidR="0021296F">
        <w:t xml:space="preserve"> </w:t>
      </w:r>
      <w:r w:rsidRPr="000F44C1">
        <w:t>is,</w:t>
      </w:r>
      <w:r w:rsidR="0021296F">
        <w:t xml:space="preserve"> </w:t>
      </w:r>
      <w:r w:rsidRPr="000F44C1">
        <w:t>properly</w:t>
      </w:r>
      <w:r w:rsidR="0021296F">
        <w:t xml:space="preserve"> </w:t>
      </w:r>
      <w:r w:rsidRPr="000F44C1">
        <w:t>speaking,</w:t>
      </w:r>
      <w:r w:rsidR="0021296F">
        <w:t xml:space="preserve"> </w:t>
      </w:r>
      <w:r w:rsidRPr="000F44C1">
        <w:t>change,</w:t>
      </w:r>
      <w:r w:rsidR="0021296F">
        <w:t xml:space="preserve"> </w:t>
      </w:r>
      <w:r w:rsidRPr="000F44C1">
        <w:t>rather</w:t>
      </w:r>
      <w:r w:rsidR="0021296F">
        <w:t xml:space="preserve"> </w:t>
      </w:r>
      <w:r w:rsidRPr="000F44C1">
        <w:t>than</w:t>
      </w:r>
      <w:r w:rsidR="0021296F">
        <w:t xml:space="preserve"> </w:t>
      </w:r>
      <w:r w:rsidRPr="000F44C1">
        <w:t>anything</w:t>
      </w:r>
      <w:r w:rsidR="0021296F">
        <w:t xml:space="preserve"> </w:t>
      </w:r>
      <w:r w:rsidRPr="000F44C1">
        <w:t>else.</w:t>
      </w:r>
    </w:p>
    <w:p w14:paraId="2CC3EE34" w14:textId="0858B2AF" w:rsidR="00CC3ABF" w:rsidRDefault="0098048A" w:rsidP="00771DD7">
      <w:pPr>
        <w:pStyle w:val="p"/>
      </w:pPr>
      <w:r w:rsidRPr="000F44C1">
        <w:t>Before</w:t>
      </w:r>
      <w:r w:rsidR="0021296F">
        <w:t xml:space="preserve"> </w:t>
      </w:r>
      <w:r w:rsidRPr="000F44C1">
        <w:t>this</w:t>
      </w:r>
      <w:r w:rsidR="0021296F">
        <w:t xml:space="preserve"> </w:t>
      </w:r>
      <w:r w:rsidRPr="000F44C1">
        <w:t>passage,</w:t>
      </w:r>
      <w:r w:rsidR="0021296F">
        <w:t xml:space="preserve"> </w:t>
      </w:r>
      <w:r w:rsidRPr="000F44C1">
        <w:t>the</w:t>
      </w:r>
      <w:r w:rsidR="0021296F">
        <w:t xml:space="preserve"> </w:t>
      </w:r>
      <w:r w:rsidRPr="000F44C1">
        <w:t>preamble</w:t>
      </w:r>
      <w:r w:rsidR="0021296F">
        <w:t xml:space="preserve"> </w:t>
      </w:r>
      <w:r w:rsidRPr="000F44C1">
        <w:t>distinguished</w:t>
      </w:r>
      <w:r w:rsidR="0021296F">
        <w:t xml:space="preserve"> </w:t>
      </w:r>
      <w:r w:rsidRPr="000F44C1">
        <w:t>eidetic</w:t>
      </w:r>
      <w:r w:rsidR="0021296F">
        <w:t xml:space="preserve"> </w:t>
      </w:r>
      <w:r w:rsidRPr="000F44C1">
        <w:t>categorical</w:t>
      </w:r>
      <w:r w:rsidR="0021296F">
        <w:t xml:space="preserve"> </w:t>
      </w:r>
      <w:r w:rsidRPr="000F44C1">
        <w:t>being</w:t>
      </w:r>
      <w:r w:rsidR="0021296F">
        <w:t xml:space="preserve"> </w:t>
      </w:r>
      <w:r w:rsidRPr="000F44C1">
        <w:t>(i.e.</w:t>
      </w:r>
      <w:r w:rsidR="00FD7329">
        <w:t>,</w:t>
      </w:r>
      <w:r w:rsidR="0021296F">
        <w:t xml:space="preserve"> </w:t>
      </w:r>
      <w:r w:rsidRPr="000F44C1">
        <w:t>the</w:t>
      </w:r>
      <w:r w:rsidR="0021296F">
        <w:t xml:space="preserve"> </w:t>
      </w:r>
      <w:r w:rsidRPr="000F44C1">
        <w:t>bronze)</w:t>
      </w:r>
      <w:r w:rsidR="0021296F">
        <w:t xml:space="preserve"> </w:t>
      </w:r>
      <w:r w:rsidRPr="000F44C1">
        <w:t>from</w:t>
      </w:r>
      <w:r w:rsidR="0021296F">
        <w:t xml:space="preserve"> </w:t>
      </w:r>
      <w:r w:rsidRPr="000F44C1">
        <w:t>energetic</w:t>
      </w:r>
      <w:r w:rsidR="0021296F">
        <w:t xml:space="preserve"> </w:t>
      </w:r>
      <w:r w:rsidRPr="000F44C1">
        <w:t>being</w:t>
      </w:r>
      <w:r w:rsidR="0021296F">
        <w:t xml:space="preserve"> </w:t>
      </w:r>
      <w:r w:rsidRPr="000F44C1">
        <w:t>(i.e.</w:t>
      </w:r>
      <w:r w:rsidR="00FD7329">
        <w:t>,</w:t>
      </w:r>
      <w:r w:rsidR="0021296F">
        <w:t xml:space="preserve"> </w:t>
      </w:r>
      <w:r w:rsidRPr="000F44C1">
        <w:t>the</w:t>
      </w:r>
      <w:r w:rsidR="0021296F">
        <w:t xml:space="preserve"> </w:t>
      </w:r>
      <w:r w:rsidRPr="000F44C1">
        <w:t>thing</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potent),</w:t>
      </w:r>
      <w:r w:rsidR="0021296F">
        <w:t xml:space="preserve"> </w:t>
      </w:r>
      <w:r w:rsidRPr="000F44C1">
        <w:t>and</w:t>
      </w:r>
      <w:r w:rsidR="0021296F">
        <w:t xml:space="preserve"> </w:t>
      </w:r>
      <w:r w:rsidRPr="000F44C1">
        <w:t>the</w:t>
      </w:r>
      <w:r w:rsidR="0021296F">
        <w:t xml:space="preserve"> </w:t>
      </w:r>
      <w:r w:rsidRPr="000F44C1">
        <w:t>“as”</w:t>
      </w:r>
      <w:r w:rsidR="0021296F">
        <w:t xml:space="preserve"> </w:t>
      </w:r>
      <w:r w:rsidRPr="000F44C1">
        <w:t>clause</w:t>
      </w:r>
      <w:r w:rsidR="0021296F">
        <w:t xml:space="preserve"> </w:t>
      </w:r>
      <w:r w:rsidRPr="000F44C1">
        <w:t>specified</w:t>
      </w:r>
      <w:r w:rsidR="0021296F">
        <w:t xml:space="preserve"> </w:t>
      </w:r>
      <w:r w:rsidRPr="000F44C1">
        <w:t>the</w:t>
      </w:r>
      <w:r w:rsidR="0021296F">
        <w:t xml:space="preserve"> </w:t>
      </w:r>
      <w:r w:rsidRPr="000F44C1">
        <w:t>aspect</w:t>
      </w:r>
      <w:r w:rsidR="0021296F">
        <w:t xml:space="preserve"> </w:t>
      </w:r>
      <w:r w:rsidRPr="000F44C1">
        <w:t>in</w:t>
      </w:r>
      <w:r w:rsidR="0021296F">
        <w:t xml:space="preserve"> </w:t>
      </w:r>
      <w:r w:rsidRPr="000F44C1">
        <w:t>which</w:t>
      </w:r>
      <w:r w:rsidR="0021296F">
        <w:t xml:space="preserve"> </w:t>
      </w:r>
      <w:r w:rsidRPr="000F44C1">
        <w:t>a</w:t>
      </w:r>
      <w:r w:rsidR="0021296F">
        <w:t xml:space="preserve"> </w:t>
      </w:r>
      <w:r w:rsidRPr="000F44C1">
        <w:t>being</w:t>
      </w:r>
      <w:r w:rsidR="0021296F">
        <w:t xml:space="preserve"> </w:t>
      </w:r>
      <w:r w:rsidRPr="000F44C1">
        <w:t>is</w:t>
      </w:r>
      <w:r w:rsidR="0021296F">
        <w:t xml:space="preserve"> </w:t>
      </w:r>
      <w:r w:rsidRPr="000F44C1">
        <w:t>the</w:t>
      </w:r>
      <w:r w:rsidR="0021296F">
        <w:t xml:space="preserve"> </w:t>
      </w:r>
      <w:r w:rsidRPr="000F44C1">
        <w:t>subject</w:t>
      </w:r>
      <w:r w:rsidR="0021296F">
        <w:t xml:space="preserve"> </w:t>
      </w:r>
      <w:r w:rsidRPr="000F44C1">
        <w:t>of</w:t>
      </w:r>
      <w:r w:rsidR="0021296F">
        <w:t xml:space="preserve"> </w:t>
      </w:r>
      <w:r w:rsidRPr="000F44C1">
        <w:t>change.</w:t>
      </w:r>
      <w:r w:rsidR="0021296F">
        <w:t xml:space="preserve"> </w:t>
      </w:r>
      <w:r w:rsidRPr="000F44C1">
        <w:t>This</w:t>
      </w:r>
      <w:r w:rsidR="0021296F">
        <w:t xml:space="preserve"> </w:t>
      </w:r>
      <w:r w:rsidRPr="000F44C1">
        <w:t>involves</w:t>
      </w:r>
      <w:r w:rsidR="0021296F">
        <w:t xml:space="preserve"> </w:t>
      </w:r>
      <w:r w:rsidRPr="000F44C1">
        <w:t>arguing</w:t>
      </w:r>
      <w:r w:rsidR="0021296F">
        <w:t xml:space="preserve"> </w:t>
      </w:r>
      <w:r w:rsidRPr="000F44C1">
        <w:t>that</w:t>
      </w:r>
      <w:r w:rsidR="0021296F">
        <w:t xml:space="preserve"> </w:t>
      </w:r>
      <w:r w:rsidRPr="000F44C1">
        <w:t>there</w:t>
      </w:r>
      <w:r w:rsidR="0021296F">
        <w:t xml:space="preserve"> </w:t>
      </w:r>
      <w:r w:rsidRPr="000F44C1">
        <w:t>are</w:t>
      </w:r>
      <w:r w:rsidR="0021296F">
        <w:t xml:space="preserve"> </w:t>
      </w:r>
      <w:r w:rsidR="002B6AC7">
        <w:t>such</w:t>
      </w:r>
      <w:r w:rsidR="0021296F">
        <w:t xml:space="preserve"> </w:t>
      </w:r>
      <w:r w:rsidR="002B6AC7">
        <w:t>beings</w:t>
      </w:r>
      <w:r w:rsidRPr="000F44C1">
        <w:t>,</w:t>
      </w:r>
      <w:r w:rsidR="0021296F">
        <w:t xml:space="preserve"> </w:t>
      </w:r>
      <w:r w:rsidRPr="000F44C1">
        <w:t>namely</w:t>
      </w:r>
      <w:r w:rsidR="00447245">
        <w:t>,</w:t>
      </w:r>
      <w:r w:rsidR="0021296F">
        <w:t xml:space="preserve"> </w:t>
      </w:r>
      <w:r w:rsidRPr="000F44C1">
        <w:t>beings-as-potent.</w:t>
      </w:r>
      <w:r w:rsidR="0021296F">
        <w:t xml:space="preserve"> </w:t>
      </w:r>
      <w:r w:rsidRPr="000F44C1">
        <w:t>Now,</w:t>
      </w:r>
      <w:r w:rsidR="0021296F">
        <w:t xml:space="preserve"> </w:t>
      </w:r>
      <w:r w:rsidRPr="000F44C1">
        <w:t>in</w:t>
      </w:r>
      <w:r w:rsidR="0021296F">
        <w:t xml:space="preserve"> </w:t>
      </w:r>
      <w:r w:rsidRPr="000F44C1">
        <w:t>the</w:t>
      </w:r>
      <w:r w:rsidR="0021296F">
        <w:t xml:space="preserve"> </w:t>
      </w:r>
      <w:r w:rsidRPr="000F44C1">
        <w:t>culminating</w:t>
      </w:r>
      <w:r w:rsidR="0021296F">
        <w:t xml:space="preserve"> </w:t>
      </w:r>
      <w:r w:rsidRPr="000F44C1">
        <w:t>claims</w:t>
      </w:r>
      <w:r w:rsidR="0021296F">
        <w:t xml:space="preserve"> </w:t>
      </w:r>
      <w:r w:rsidRPr="000F44C1">
        <w:t>of</w:t>
      </w:r>
      <w:r w:rsidR="0021296F">
        <w:t xml:space="preserve"> </w:t>
      </w:r>
      <w:r w:rsidRPr="000F44C1">
        <w:t>this</w:t>
      </w:r>
      <w:r w:rsidR="0021296F">
        <w:t xml:space="preserve"> </w:t>
      </w:r>
      <w:r w:rsidRPr="000F44C1">
        <w:t>argument,</w:t>
      </w:r>
      <w:r w:rsidR="0021296F">
        <w:t xml:space="preserve"> </w:t>
      </w:r>
      <w:r w:rsidR="0022653E">
        <w:t>Aristotle</w:t>
      </w:r>
      <w:r w:rsidR="0021296F">
        <w:t xml:space="preserve"> </w:t>
      </w:r>
      <w:r w:rsidRPr="000F44C1">
        <w:t>establishes</w:t>
      </w:r>
      <w:r w:rsidR="0021296F">
        <w:t xml:space="preserve"> </w:t>
      </w:r>
      <w:r w:rsidRPr="000F44C1">
        <w:t>that</w:t>
      </w:r>
      <w:r w:rsidR="0021296F">
        <w:t xml:space="preserve"> </w:t>
      </w:r>
      <w:r w:rsidRPr="000F44C1">
        <w:t>(2)</w:t>
      </w:r>
      <w:r w:rsidR="0021296F">
        <w:t xml:space="preserve"> </w:t>
      </w:r>
      <w:r w:rsidRPr="000F44C1">
        <w:t>these</w:t>
      </w:r>
      <w:r w:rsidR="0021296F">
        <w:t xml:space="preserve"> </w:t>
      </w:r>
      <w:r w:rsidRPr="000F44C1">
        <w:t>beings-in-potency</w:t>
      </w:r>
      <w:r w:rsidR="0021296F">
        <w:t xml:space="preserve"> </w:t>
      </w:r>
      <w:r w:rsidRPr="000F44C1">
        <w:t>have</w:t>
      </w:r>
      <w:r w:rsidR="0021296F">
        <w:t xml:space="preserve"> </w:t>
      </w:r>
      <w:r w:rsidRPr="000F44C1">
        <w:t>an</w:t>
      </w:r>
      <w:r w:rsidR="0021296F">
        <w:t xml:space="preserve"> </w:t>
      </w:r>
      <w:r w:rsidRPr="00505398">
        <w:rPr>
          <w:rStyle w:val="i"/>
        </w:rPr>
        <w:t>entelecheia</w:t>
      </w:r>
      <w:r w:rsidR="0021296F">
        <w:t xml:space="preserve"> </w:t>
      </w:r>
      <w:r w:rsidRPr="000F44C1">
        <w:t>proper</w:t>
      </w:r>
      <w:r w:rsidR="0021296F">
        <w:t xml:space="preserve"> </w:t>
      </w:r>
      <w:r w:rsidRPr="000F44C1">
        <w:t>to</w:t>
      </w:r>
      <w:r w:rsidR="0021296F">
        <w:t xml:space="preserve"> </w:t>
      </w:r>
      <w:r w:rsidRPr="000F44C1">
        <w:t>them,</w:t>
      </w:r>
      <w:r w:rsidR="0021296F">
        <w:t xml:space="preserve"> </w:t>
      </w:r>
      <w:r w:rsidRPr="000F44C1">
        <w:t>and</w:t>
      </w:r>
      <w:r w:rsidR="0021296F">
        <w:t xml:space="preserve"> </w:t>
      </w:r>
      <w:r w:rsidRPr="000F44C1">
        <w:t>(3)</w:t>
      </w:r>
      <w:r w:rsidR="0021296F">
        <w:t xml:space="preserve"> </w:t>
      </w:r>
      <w:r w:rsidRPr="000F44C1">
        <w:t>that</w:t>
      </w:r>
      <w:r w:rsidR="0021296F">
        <w:t xml:space="preserve"> </w:t>
      </w:r>
      <w:r w:rsidRPr="000F44C1">
        <w:t>this</w:t>
      </w:r>
      <w:r w:rsidR="0021296F">
        <w:t xml:space="preserve"> </w:t>
      </w:r>
      <w:r w:rsidRPr="000F44C1">
        <w:t>is</w:t>
      </w:r>
      <w:r w:rsidR="0021296F">
        <w:t xml:space="preserve"> </w:t>
      </w:r>
      <w:r w:rsidRPr="000F44C1">
        <w:t>change.</w:t>
      </w:r>
      <w:r w:rsidR="0021296F">
        <w:t xml:space="preserve"> </w:t>
      </w:r>
      <w:r w:rsidRPr="000F44C1">
        <w:t>The</w:t>
      </w:r>
      <w:r w:rsidR="0021296F">
        <w:t xml:space="preserve"> </w:t>
      </w:r>
      <w:r w:rsidRPr="000F44C1">
        <w:t>demonstration</w:t>
      </w:r>
      <w:r w:rsidR="0021296F">
        <w:t xml:space="preserve"> </w:t>
      </w:r>
      <w:r w:rsidRPr="00505398">
        <w:rPr>
          <w:rStyle w:val="i"/>
        </w:rPr>
        <w:t>that</w:t>
      </w:r>
      <w:r w:rsidR="0021296F">
        <w:t xml:space="preserve"> </w:t>
      </w:r>
      <w:r w:rsidRPr="00505398">
        <w:rPr>
          <w:rStyle w:val="i"/>
        </w:rPr>
        <w:t>change</w:t>
      </w:r>
      <w:r w:rsidR="0021296F">
        <w:rPr>
          <w:rStyle w:val="i"/>
        </w:rPr>
        <w:t xml:space="preserve"> </w:t>
      </w:r>
      <w:r w:rsidRPr="00505398">
        <w:rPr>
          <w:rStyle w:val="i"/>
        </w:rPr>
        <w:t>is</w:t>
      </w:r>
      <w:r w:rsidR="0021296F">
        <w:t xml:space="preserve"> </w:t>
      </w:r>
      <w:r w:rsidRPr="000F44C1">
        <w:t>amounts</w:t>
      </w:r>
      <w:r w:rsidR="0021296F">
        <w:t xml:space="preserve"> </w:t>
      </w:r>
      <w:r w:rsidRPr="000F44C1">
        <w:t>to</w:t>
      </w:r>
      <w:r w:rsidR="0021296F">
        <w:t xml:space="preserve"> </w:t>
      </w:r>
      <w:r w:rsidRPr="000F44C1">
        <w:t>showing</w:t>
      </w:r>
      <w:r w:rsidR="0021296F">
        <w:t xml:space="preserve"> </w:t>
      </w:r>
      <w:r w:rsidRPr="000F44C1">
        <w:t>that</w:t>
      </w:r>
      <w:r w:rsidR="0021296F">
        <w:t xml:space="preserve"> </w:t>
      </w:r>
      <w:r w:rsidRPr="000F44C1">
        <w:t>there</w:t>
      </w:r>
      <w:r w:rsidR="0021296F">
        <w:t xml:space="preserve"> </w:t>
      </w:r>
      <w:r w:rsidRPr="00505398">
        <w:rPr>
          <w:rStyle w:val="i"/>
        </w:rPr>
        <w:t>really</w:t>
      </w:r>
      <w:r w:rsidR="0021296F">
        <w:rPr>
          <w:rStyle w:val="i"/>
        </w:rPr>
        <w:t xml:space="preserve"> </w:t>
      </w:r>
      <w:r w:rsidRPr="00505398">
        <w:rPr>
          <w:rStyle w:val="i"/>
        </w:rPr>
        <w:t>is</w:t>
      </w:r>
      <w:r w:rsidR="0021296F">
        <w:t xml:space="preserve"> </w:t>
      </w:r>
      <w:r w:rsidRPr="000F44C1">
        <w:t>an</w:t>
      </w:r>
      <w:r w:rsidR="0021296F">
        <w:t xml:space="preserve"> </w:t>
      </w:r>
      <w:r w:rsidRPr="00505398">
        <w:rPr>
          <w:rStyle w:val="i"/>
        </w:rPr>
        <w:t>entelecheia</w:t>
      </w:r>
      <w:r w:rsidR="0021296F">
        <w:t xml:space="preserve"> </w:t>
      </w:r>
      <w:r w:rsidRPr="000F44C1">
        <w:t>that</w:t>
      </w:r>
      <w:r w:rsidR="0021296F">
        <w:t xml:space="preserve"> </w:t>
      </w:r>
      <w:r w:rsidRPr="000F44C1">
        <w:t>is</w:t>
      </w:r>
      <w:r w:rsidR="0021296F">
        <w:t xml:space="preserve"> </w:t>
      </w:r>
      <w:r w:rsidRPr="000F44C1">
        <w:t>specifically</w:t>
      </w:r>
      <w:r w:rsidR="0021296F">
        <w:t xml:space="preserve"> </w:t>
      </w:r>
      <w:r w:rsidRPr="000F44C1">
        <w:t>of</w:t>
      </w:r>
      <w:r w:rsidR="0021296F">
        <w:t xml:space="preserve"> </w:t>
      </w:r>
      <w:r w:rsidRPr="000F44C1">
        <w:t>such</w:t>
      </w:r>
      <w:r w:rsidR="0021296F">
        <w:t xml:space="preserve"> </w:t>
      </w:r>
      <w:r w:rsidRPr="000F44C1">
        <w:t>beings,</w:t>
      </w:r>
      <w:r w:rsidR="0021296F">
        <w:t xml:space="preserve"> </w:t>
      </w:r>
      <w:r w:rsidRPr="000F44C1">
        <w:t>and</w:t>
      </w:r>
      <w:r w:rsidR="0021296F">
        <w:t xml:space="preserve"> </w:t>
      </w:r>
      <w:r w:rsidRPr="000F44C1">
        <w:t>that</w:t>
      </w:r>
      <w:r w:rsidR="0021296F">
        <w:t xml:space="preserve"> </w:t>
      </w:r>
      <w:r w:rsidRPr="000F44C1">
        <w:t>this</w:t>
      </w:r>
      <w:r w:rsidR="0021296F">
        <w:t xml:space="preserve"> </w:t>
      </w:r>
      <w:r w:rsidRPr="00505398">
        <w:rPr>
          <w:rStyle w:val="i"/>
        </w:rPr>
        <w:t>entelecheia</w:t>
      </w:r>
      <w:r w:rsidR="0021296F">
        <w:rPr>
          <w:rStyle w:val="i"/>
        </w:rPr>
        <w:t xml:space="preserve"> </w:t>
      </w:r>
      <w:r w:rsidRPr="000F44C1">
        <w:t>is</w:t>
      </w:r>
      <w:r w:rsidR="0021296F">
        <w:t xml:space="preserve"> </w:t>
      </w:r>
      <w:r w:rsidRPr="000F44C1">
        <w:t>change.</w:t>
      </w:r>
    </w:p>
    <w:p w14:paraId="46D2C310" w14:textId="45BDC637" w:rsidR="00232293" w:rsidRPr="000F44C1" w:rsidRDefault="00643B60" w:rsidP="0040158E">
      <w:pPr>
        <w:pStyle w:val="p"/>
      </w:pPr>
      <w:r>
        <w:t>T</w:t>
      </w:r>
      <w:r w:rsidR="0098048A" w:rsidRPr="000F44C1">
        <w:t>he</w:t>
      </w:r>
      <w:r w:rsidR="0021296F">
        <w:t xml:space="preserve"> </w:t>
      </w:r>
      <w:r w:rsidR="0098048A" w:rsidRPr="000F44C1">
        <w:t>argument</w:t>
      </w:r>
      <w:r w:rsidR="0021296F">
        <w:t xml:space="preserve"> </w:t>
      </w:r>
      <w:r>
        <w:t>can</w:t>
      </w:r>
      <w:r w:rsidR="0021296F">
        <w:t xml:space="preserve"> </w:t>
      </w:r>
      <w:r>
        <w:t>be</w:t>
      </w:r>
      <w:r w:rsidR="0021296F">
        <w:t xml:space="preserve"> </w:t>
      </w:r>
      <w:r>
        <w:t>paraphrased</w:t>
      </w:r>
      <w:r w:rsidR="0021296F">
        <w:t xml:space="preserve"> </w:t>
      </w:r>
      <w:r w:rsidR="0098048A" w:rsidRPr="000F44C1">
        <w:t>as</w:t>
      </w:r>
      <w:r w:rsidR="0021296F">
        <w:t xml:space="preserve"> </w:t>
      </w:r>
      <w:r w:rsidR="0098048A" w:rsidRPr="000F44C1">
        <w:t>follows:</w:t>
      </w:r>
    </w:p>
    <w:p w14:paraId="3717491D" w14:textId="12CE829F" w:rsidR="001D3B2F" w:rsidRPr="001D3B2F" w:rsidRDefault="001D3B2F" w:rsidP="001D3B2F">
      <w:pPr>
        <w:pStyle w:val="structure"/>
        <w:rPr>
          <w:noProof/>
        </w:rPr>
      </w:pPr>
      <w:r w:rsidRPr="001D3B2F">
        <w:rPr>
          <w:noProof/>
        </w:rPr>
        <w:t>{~?~ST:</w:t>
      </w:r>
      <w:r w:rsidR="0021296F">
        <w:rPr>
          <w:noProof/>
        </w:rPr>
        <w:t xml:space="preserve"> </w:t>
      </w:r>
      <w:r w:rsidRPr="001D3B2F">
        <w:rPr>
          <w:noProof/>
        </w:rPr>
        <w:t>begin</w:t>
      </w:r>
      <w:r w:rsidR="0021296F">
        <w:rPr>
          <w:noProof/>
        </w:rPr>
        <w:t xml:space="preserve"> </w:t>
      </w:r>
      <w:r w:rsidRPr="001D3B2F">
        <w:rPr>
          <w:noProof/>
        </w:rPr>
        <w:t>blockquote}</w:t>
      </w:r>
      <w:r w:rsidR="006A0C61">
        <w:rPr>
          <w:noProof/>
        </w:rPr>
        <w:t xml:space="preserve"> </w:t>
      </w:r>
    </w:p>
    <w:p w14:paraId="0CB9EC6E" w14:textId="38EA6234" w:rsidR="00643B60" w:rsidRPr="006A19FE" w:rsidRDefault="00643B60" w:rsidP="00202C59">
      <w:pPr>
        <w:pStyle w:val="bqf"/>
      </w:pPr>
      <w:bookmarkStart w:id="1164" w:name="_Hlk20574773"/>
      <w:r w:rsidRPr="006A19FE">
        <w:t>(Thesis)</w:t>
      </w:r>
      <w:r w:rsidR="0021296F">
        <w:t xml:space="preserve"> </w:t>
      </w:r>
      <w:r w:rsidRPr="006A19FE">
        <w:t>Change</w:t>
      </w:r>
      <w:r w:rsidR="0021296F">
        <w:t xml:space="preserve"> </w:t>
      </w:r>
      <w:r w:rsidRPr="006A19FE">
        <w:t>happens</w:t>
      </w:r>
      <w:r w:rsidR="0021296F">
        <w:t xml:space="preserve"> </w:t>
      </w:r>
      <w:r w:rsidRPr="006A19FE">
        <w:t>only</w:t>
      </w:r>
      <w:r w:rsidR="0021296F">
        <w:t xml:space="preserve"> </w:t>
      </w:r>
      <w:r w:rsidRPr="006A19FE">
        <w:t>when</w:t>
      </w:r>
      <w:r w:rsidR="0021296F">
        <w:t xml:space="preserve"> </w:t>
      </w:r>
      <w:r w:rsidRPr="006A19FE">
        <w:t>there</w:t>
      </w:r>
      <w:r w:rsidR="0021296F">
        <w:t xml:space="preserve"> </w:t>
      </w:r>
      <w:r w:rsidRPr="006A19FE">
        <w:t>is</w:t>
      </w:r>
      <w:r w:rsidR="0021296F">
        <w:t xml:space="preserve"> </w:t>
      </w:r>
      <w:r w:rsidRPr="006A19FE">
        <w:t>an</w:t>
      </w:r>
      <w:r w:rsidR="0021296F">
        <w:t xml:space="preserve"> </w:t>
      </w:r>
      <w:r w:rsidRPr="004F0BB4">
        <w:rPr>
          <w:rStyle w:val="i"/>
        </w:rPr>
        <w:t>entelecheia</w:t>
      </w:r>
      <w:r w:rsidR="0021296F">
        <w:t xml:space="preserve"> </w:t>
      </w:r>
      <w:r w:rsidRPr="006A19FE">
        <w:t>of</w:t>
      </w:r>
      <w:r w:rsidR="0021296F">
        <w:t xml:space="preserve"> </w:t>
      </w:r>
      <w:r w:rsidRPr="006A19FE">
        <w:t>a</w:t>
      </w:r>
      <w:r w:rsidR="0021296F">
        <w:t xml:space="preserve"> </w:t>
      </w:r>
      <w:r w:rsidRPr="006A19FE">
        <w:t>being</w:t>
      </w:r>
      <w:r w:rsidR="0021296F">
        <w:t xml:space="preserve"> </w:t>
      </w:r>
      <w:r w:rsidRPr="006A19FE">
        <w:t>insofar</w:t>
      </w:r>
      <w:r w:rsidR="0021296F">
        <w:t xml:space="preserve"> </w:t>
      </w:r>
      <w:r w:rsidRPr="006A19FE">
        <w:t>as</w:t>
      </w:r>
      <w:r w:rsidR="0021296F">
        <w:t xml:space="preserve"> </w:t>
      </w:r>
      <w:r w:rsidRPr="006A19FE">
        <w:t>it</w:t>
      </w:r>
      <w:r w:rsidR="0021296F">
        <w:t xml:space="preserve"> </w:t>
      </w:r>
      <w:r w:rsidRPr="006A19FE">
        <w:t>is</w:t>
      </w:r>
      <w:r w:rsidR="0021296F">
        <w:t xml:space="preserve"> </w:t>
      </w:r>
      <w:r w:rsidRPr="006A19FE">
        <w:t>potent.</w:t>
      </w:r>
    </w:p>
    <w:p w14:paraId="53AFFE05" w14:textId="24932CCA" w:rsidR="00643B60" w:rsidRPr="006A19FE" w:rsidRDefault="00202C59" w:rsidP="00202C59">
      <w:pPr>
        <w:pStyle w:val="bq"/>
      </w:pPr>
      <w:commentRangeStart w:id="1165"/>
      <w:r>
        <w:t xml:space="preserve">1.) </w:t>
      </w:r>
      <w:r w:rsidR="000A6AC9">
        <w:t>Each</w:t>
      </w:r>
      <w:r w:rsidR="0021296F">
        <w:t xml:space="preserve"> </w:t>
      </w:r>
      <w:r w:rsidR="000A6AC9">
        <w:t>thing,</w:t>
      </w:r>
      <w:r w:rsidR="0021296F">
        <w:t xml:space="preserve"> </w:t>
      </w:r>
      <w:del w:id="1166" w:author="Sentesy, Mark A" w:date="2019-10-13T22:30:00Z">
        <w:r w:rsidR="000A6AC9" w:rsidDel="000D7708">
          <w:delText>e.g.</w:delText>
        </w:r>
        <w:r w:rsidR="0021296F" w:rsidDel="000D7708">
          <w:delText xml:space="preserve"> </w:delText>
        </w:r>
      </w:del>
      <w:ins w:id="1167" w:author="Sentesy, Mark A" w:date="2019-10-13T22:30:00Z">
        <w:r w:rsidR="000D7708">
          <w:t>for</w:t>
        </w:r>
      </w:ins>
      <w:ins w:id="1168" w:author="Sentesy, Mark A" w:date="2019-10-13T22:31:00Z">
        <w:r w:rsidR="000D7708">
          <w:t xml:space="preserve"> example, </w:t>
        </w:r>
      </w:ins>
      <w:r w:rsidR="000A6AC9">
        <w:t>t</w:t>
      </w:r>
      <w:r w:rsidR="00643B60" w:rsidRPr="006A19FE">
        <w:t>he</w:t>
      </w:r>
      <w:r w:rsidR="0021296F">
        <w:t xml:space="preserve"> </w:t>
      </w:r>
      <w:r w:rsidR="00643B60" w:rsidRPr="006A19FE">
        <w:t>buildable</w:t>
      </w:r>
      <w:r w:rsidR="0021296F">
        <w:t xml:space="preserve"> </w:t>
      </w:r>
      <w:r w:rsidR="00643B60" w:rsidRPr="006A19FE">
        <w:t>thing</w:t>
      </w:r>
      <w:r w:rsidR="0021296F">
        <w:t xml:space="preserve"> </w:t>
      </w:r>
      <w:r w:rsidR="00643B60" w:rsidRPr="006A19FE">
        <w:t>(</w:t>
      </w:r>
      <w:proofErr w:type="spellStart"/>
      <w:r w:rsidR="00643B60" w:rsidRPr="004F0BB4">
        <w:rPr>
          <w:rStyle w:val="i"/>
        </w:rPr>
        <w:t>oikodomēton</w:t>
      </w:r>
      <w:proofErr w:type="spellEnd"/>
      <w:r w:rsidR="00643B60" w:rsidRPr="006A19FE">
        <w:t>)</w:t>
      </w:r>
      <w:r w:rsidR="000A6AC9">
        <w:t>,</w:t>
      </w:r>
      <w:r w:rsidR="0021296F">
        <w:t xml:space="preserve"> </w:t>
      </w:r>
      <w:r w:rsidR="00643B60" w:rsidRPr="006A19FE">
        <w:t>can</w:t>
      </w:r>
      <w:r w:rsidR="0021296F">
        <w:t xml:space="preserve"> </w:t>
      </w:r>
      <w:r w:rsidR="00643B60" w:rsidRPr="006A19FE">
        <w:t>either</w:t>
      </w:r>
      <w:r w:rsidR="0021296F">
        <w:t xml:space="preserve"> </w:t>
      </w:r>
      <w:r w:rsidR="00643B60" w:rsidRPr="006A19FE">
        <w:t>be</w:t>
      </w:r>
      <w:r w:rsidR="0021296F">
        <w:t xml:space="preserve"> </w:t>
      </w:r>
      <w:r w:rsidR="00643B60" w:rsidRPr="006A19FE">
        <w:t>at</w:t>
      </w:r>
      <w:r w:rsidR="0021296F">
        <w:t xml:space="preserve"> </w:t>
      </w:r>
      <w:r w:rsidR="00643B60" w:rsidRPr="006A19FE">
        <w:t>work</w:t>
      </w:r>
      <w:r w:rsidR="0021296F">
        <w:t xml:space="preserve"> </w:t>
      </w:r>
      <w:r w:rsidR="00643B60" w:rsidRPr="006A19FE">
        <w:t>(</w:t>
      </w:r>
      <w:r w:rsidR="00643B60" w:rsidRPr="004F0BB4">
        <w:rPr>
          <w:rStyle w:val="i"/>
        </w:rPr>
        <w:t>energeia</w:t>
      </w:r>
      <w:r w:rsidR="00643B60" w:rsidRPr="006A19FE">
        <w:t>)</w:t>
      </w:r>
      <w:r w:rsidR="0021296F">
        <w:t xml:space="preserve"> </w:t>
      </w:r>
      <w:r w:rsidR="00643B60" w:rsidRPr="006A19FE">
        <w:t>or</w:t>
      </w:r>
      <w:r w:rsidR="0021296F">
        <w:t xml:space="preserve"> </w:t>
      </w:r>
      <w:r w:rsidR="00643B60" w:rsidRPr="006A19FE">
        <w:t>not.</w:t>
      </w:r>
      <w:r w:rsidR="0021296F">
        <w:t xml:space="preserve"> </w:t>
      </w:r>
      <w:r w:rsidR="00287EF8">
        <w:t>What</w:t>
      </w:r>
      <w:r w:rsidR="0021296F">
        <w:t xml:space="preserve"> </w:t>
      </w:r>
      <w:r w:rsidR="00287EF8">
        <w:t>is</w:t>
      </w:r>
      <w:r w:rsidR="0021296F">
        <w:t xml:space="preserve"> </w:t>
      </w:r>
      <w:r w:rsidR="00287EF8">
        <w:t>‘</w:t>
      </w:r>
      <w:r w:rsidR="00287EF8" w:rsidRPr="004F0BB4">
        <w:t>building</w:t>
      </w:r>
      <w:r w:rsidR="00287EF8">
        <w:t>’?</w:t>
      </w:r>
      <w:r w:rsidR="0021296F">
        <w:t xml:space="preserve"> </w:t>
      </w:r>
      <w:r w:rsidR="00287EF8">
        <w:t>It</w:t>
      </w:r>
      <w:r w:rsidR="0021296F">
        <w:t xml:space="preserve"> </w:t>
      </w:r>
      <w:r w:rsidR="00287EF8">
        <w:t>could</w:t>
      </w:r>
      <w:r w:rsidR="0021296F">
        <w:t xml:space="preserve"> </w:t>
      </w:r>
      <w:r w:rsidR="00287EF8">
        <w:t>either</w:t>
      </w:r>
      <w:r w:rsidR="0021296F">
        <w:t xml:space="preserve"> </w:t>
      </w:r>
      <w:r w:rsidR="00287EF8">
        <w:t>be</w:t>
      </w:r>
      <w:r w:rsidR="0021296F">
        <w:t xml:space="preserve"> </w:t>
      </w:r>
      <w:r w:rsidR="00287EF8">
        <w:t>the</w:t>
      </w:r>
      <w:r w:rsidR="0021296F">
        <w:t xml:space="preserve"> </w:t>
      </w:r>
      <w:r w:rsidR="00287EF8">
        <w:t>being-at-work</w:t>
      </w:r>
      <w:r w:rsidR="0021296F">
        <w:t xml:space="preserve"> </w:t>
      </w:r>
      <w:r w:rsidR="00287EF8">
        <w:t>of</w:t>
      </w:r>
      <w:r w:rsidR="0021296F">
        <w:t xml:space="preserve"> </w:t>
      </w:r>
      <w:r w:rsidR="00287EF8">
        <w:t>the</w:t>
      </w:r>
      <w:r w:rsidR="0021296F">
        <w:t xml:space="preserve"> </w:t>
      </w:r>
      <w:r w:rsidR="00287EF8">
        <w:t>buildable</w:t>
      </w:r>
      <w:r w:rsidR="0021296F">
        <w:t xml:space="preserve"> </w:t>
      </w:r>
      <w:r w:rsidR="00287EF8">
        <w:t>thing,</w:t>
      </w:r>
      <w:r w:rsidR="0021296F">
        <w:t xml:space="preserve"> </w:t>
      </w:r>
      <w:r w:rsidR="00287EF8">
        <w:t>or</w:t>
      </w:r>
      <w:r w:rsidR="0021296F">
        <w:t xml:space="preserve"> </w:t>
      </w:r>
      <w:r w:rsidR="00287EF8">
        <w:t>it</w:t>
      </w:r>
      <w:r w:rsidR="0021296F">
        <w:t xml:space="preserve"> </w:t>
      </w:r>
      <w:r w:rsidR="00287EF8">
        <w:t>could</w:t>
      </w:r>
      <w:r w:rsidR="0021296F">
        <w:t xml:space="preserve"> </w:t>
      </w:r>
      <w:r w:rsidR="00287EF8">
        <w:t>be</w:t>
      </w:r>
      <w:r w:rsidR="0021296F">
        <w:t xml:space="preserve"> </w:t>
      </w:r>
      <w:r w:rsidR="00287EF8">
        <w:t>the</w:t>
      </w:r>
      <w:r w:rsidR="0021296F">
        <w:t xml:space="preserve"> </w:t>
      </w:r>
      <w:r w:rsidR="00287EF8">
        <w:t>house</w:t>
      </w:r>
      <w:r w:rsidR="0021296F">
        <w:t xml:space="preserve"> </w:t>
      </w:r>
      <w:r w:rsidR="000A6AC9">
        <w:t>at-work</w:t>
      </w:r>
      <w:r w:rsidR="00287EF8">
        <w:t>.</w:t>
      </w:r>
      <w:r w:rsidR="0021296F">
        <w:t xml:space="preserve"> </w:t>
      </w:r>
      <w:r w:rsidR="00287EF8">
        <w:t>But</w:t>
      </w:r>
      <w:r w:rsidR="0021296F">
        <w:t xml:space="preserve"> </w:t>
      </w:r>
      <w:r w:rsidR="00287EF8">
        <w:t>when</w:t>
      </w:r>
      <w:r w:rsidR="0021296F">
        <w:t xml:space="preserve"> </w:t>
      </w:r>
      <w:r w:rsidR="00287EF8">
        <w:t>the</w:t>
      </w:r>
      <w:r w:rsidR="0021296F">
        <w:t xml:space="preserve"> </w:t>
      </w:r>
      <w:r w:rsidR="00287EF8">
        <w:t>house</w:t>
      </w:r>
      <w:r w:rsidR="0021296F">
        <w:t xml:space="preserve"> </w:t>
      </w:r>
      <w:r w:rsidR="00287EF8">
        <w:t>is</w:t>
      </w:r>
      <w:r w:rsidR="0021296F">
        <w:t xml:space="preserve"> </w:t>
      </w:r>
      <w:r w:rsidR="000A6AC9">
        <w:t>at-work</w:t>
      </w:r>
      <w:r w:rsidR="00287EF8">
        <w:t>,</w:t>
      </w:r>
      <w:r w:rsidR="0021296F">
        <w:t xml:space="preserve"> </w:t>
      </w:r>
      <w:r w:rsidR="00287EF8">
        <w:t>the</w:t>
      </w:r>
      <w:r w:rsidR="0021296F">
        <w:t xml:space="preserve"> </w:t>
      </w:r>
      <w:r w:rsidR="00287EF8">
        <w:t>buildable</w:t>
      </w:r>
      <w:r w:rsidR="0021296F">
        <w:t xml:space="preserve"> </w:t>
      </w:r>
      <w:r w:rsidR="00287EF8">
        <w:t>thing</w:t>
      </w:r>
      <w:r w:rsidR="0021296F">
        <w:t xml:space="preserve"> </w:t>
      </w:r>
      <w:r w:rsidR="00287EF8">
        <w:t>is</w:t>
      </w:r>
      <w:r w:rsidR="0021296F">
        <w:t xml:space="preserve"> </w:t>
      </w:r>
      <w:r w:rsidR="00287EF8">
        <w:t>not</w:t>
      </w:r>
      <w:r w:rsidR="0021296F">
        <w:t xml:space="preserve"> </w:t>
      </w:r>
      <w:r w:rsidR="00287EF8">
        <w:t>what</w:t>
      </w:r>
      <w:r w:rsidR="0021296F">
        <w:t xml:space="preserve"> </w:t>
      </w:r>
      <w:r w:rsidR="00287EF8">
        <w:t>is</w:t>
      </w:r>
      <w:r w:rsidR="0021296F">
        <w:t xml:space="preserve"> </w:t>
      </w:r>
      <w:r w:rsidR="00287EF8">
        <w:t>at-work.</w:t>
      </w:r>
      <w:r w:rsidR="0021296F">
        <w:t xml:space="preserve"> </w:t>
      </w:r>
      <w:r w:rsidR="000A6AC9">
        <w:t>So</w:t>
      </w:r>
      <w:r w:rsidR="0021296F">
        <w:t xml:space="preserve"> </w:t>
      </w:r>
      <w:r w:rsidR="00A10B08">
        <w:t>what</w:t>
      </w:r>
      <w:r w:rsidR="0021296F">
        <w:t xml:space="preserve"> </w:t>
      </w:r>
      <w:r w:rsidR="00A10B08">
        <w:t>about</w:t>
      </w:r>
      <w:r w:rsidR="0021296F">
        <w:t xml:space="preserve"> </w:t>
      </w:r>
      <w:r w:rsidR="00A10B08">
        <w:t>the</w:t>
      </w:r>
      <w:r w:rsidR="0021296F">
        <w:t xml:space="preserve"> </w:t>
      </w:r>
      <w:r w:rsidR="000A6AC9">
        <w:t>being-at-work</w:t>
      </w:r>
      <w:r w:rsidR="0021296F">
        <w:t xml:space="preserve"> </w:t>
      </w:r>
      <w:r w:rsidR="000A6AC9">
        <w:t>of</w:t>
      </w:r>
      <w:r w:rsidR="0021296F">
        <w:t xml:space="preserve"> </w:t>
      </w:r>
      <w:r w:rsidR="000A6AC9">
        <w:t>the</w:t>
      </w:r>
      <w:r w:rsidR="0021296F">
        <w:t xml:space="preserve"> </w:t>
      </w:r>
      <w:r w:rsidR="000A6AC9">
        <w:t>buildable</w:t>
      </w:r>
      <w:r w:rsidR="0021296F">
        <w:t xml:space="preserve"> </w:t>
      </w:r>
      <w:r w:rsidR="000A6AC9">
        <w:t>thing</w:t>
      </w:r>
      <w:r w:rsidR="00A10B08">
        <w:t>?</w:t>
      </w:r>
      <w:r w:rsidR="006A0C61" w:rsidRPr="00F010BB">
        <w:rPr>
          <w:rStyle w:val="enref"/>
        </w:rPr>
        <w:t xml:space="preserve"> </w:t>
      </w:r>
      <w:r w:rsidR="00F010BB" w:rsidRPr="00F010BB">
        <w:rPr>
          <w:rStyle w:val="enref"/>
        </w:rPr>
        <w:t>46</w:t>
      </w:r>
    </w:p>
    <w:p w14:paraId="21B0D94A" w14:textId="39EC9209" w:rsidR="00643B60" w:rsidRPr="006A19FE" w:rsidRDefault="00202C59" w:rsidP="00202C59">
      <w:pPr>
        <w:pStyle w:val="bq"/>
      </w:pPr>
      <w:r>
        <w:t xml:space="preserve">2.) </w:t>
      </w:r>
      <w:r w:rsidR="00643B60" w:rsidRPr="006A19FE">
        <w:t>The</w:t>
      </w:r>
      <w:r w:rsidR="0021296F">
        <w:t xml:space="preserve"> </w:t>
      </w:r>
      <w:r w:rsidR="00643B60" w:rsidRPr="006A19FE">
        <w:t>buildable</w:t>
      </w:r>
      <w:r w:rsidR="0021296F">
        <w:t xml:space="preserve"> </w:t>
      </w:r>
      <w:r w:rsidR="00643B60" w:rsidRPr="006A19FE">
        <w:t>thing</w:t>
      </w:r>
      <w:r w:rsidR="0021296F">
        <w:t xml:space="preserve"> </w:t>
      </w:r>
      <w:r w:rsidR="00643B60" w:rsidRPr="006A19FE">
        <w:t>has</w:t>
      </w:r>
      <w:r w:rsidR="0021296F">
        <w:t xml:space="preserve"> </w:t>
      </w:r>
      <w:r w:rsidR="00643B60" w:rsidRPr="006A19FE">
        <w:t>a</w:t>
      </w:r>
      <w:r w:rsidR="00643B60">
        <w:t>n</w:t>
      </w:r>
      <w:r w:rsidR="0021296F">
        <w:t xml:space="preserve"> </w:t>
      </w:r>
      <w:r w:rsidR="00643B60">
        <w:t>activity</w:t>
      </w:r>
      <w:r w:rsidR="0021296F">
        <w:t xml:space="preserve"> </w:t>
      </w:r>
      <w:r w:rsidR="00643B60">
        <w:t>(</w:t>
      </w:r>
      <w:r w:rsidR="00643B60" w:rsidRPr="00BB458F">
        <w:rPr>
          <w:rStyle w:val="i"/>
        </w:rPr>
        <w:t>energeia</w:t>
      </w:r>
      <w:r w:rsidR="00643B60">
        <w:t>)</w:t>
      </w:r>
      <w:r w:rsidR="0021296F">
        <w:t xml:space="preserve"> </w:t>
      </w:r>
      <w:r w:rsidR="00643B60">
        <w:t>and</w:t>
      </w:r>
      <w:r w:rsidR="0021296F">
        <w:t xml:space="preserve"> </w:t>
      </w:r>
      <w:r w:rsidR="00643B60" w:rsidRPr="006A19FE">
        <w:t>completion</w:t>
      </w:r>
      <w:r w:rsidR="0021296F">
        <w:t xml:space="preserve"> </w:t>
      </w:r>
      <w:r w:rsidR="00643B60" w:rsidRPr="006A19FE">
        <w:t>(</w:t>
      </w:r>
      <w:r w:rsidR="00643B60" w:rsidRPr="00BB458F">
        <w:rPr>
          <w:rStyle w:val="i"/>
        </w:rPr>
        <w:t>telos</w:t>
      </w:r>
      <w:r w:rsidR="00643B60" w:rsidRPr="006A19FE">
        <w:t>)</w:t>
      </w:r>
      <w:r w:rsidR="0021296F" w:rsidRPr="004F0BB4">
        <w:t xml:space="preserve"> </w:t>
      </w:r>
      <w:r w:rsidR="00643B60" w:rsidRPr="006A19FE">
        <w:t>proper</w:t>
      </w:r>
      <w:r w:rsidR="0021296F">
        <w:t xml:space="preserve"> </w:t>
      </w:r>
      <w:r w:rsidR="00643B60" w:rsidRPr="006A19FE">
        <w:t>to</w:t>
      </w:r>
      <w:r w:rsidR="0021296F">
        <w:t xml:space="preserve"> </w:t>
      </w:r>
      <w:r w:rsidR="00643B60" w:rsidRPr="006A19FE">
        <w:t>itself,</w:t>
      </w:r>
      <w:r w:rsidR="0021296F">
        <w:t xml:space="preserve"> </w:t>
      </w:r>
      <w:r w:rsidR="00643B60" w:rsidRPr="006A19FE">
        <w:t>namely</w:t>
      </w:r>
      <w:r w:rsidR="0021296F">
        <w:t xml:space="preserve"> </w:t>
      </w:r>
      <w:r w:rsidR="00643B60" w:rsidRPr="006A19FE">
        <w:t>to</w:t>
      </w:r>
      <w:r w:rsidR="0021296F">
        <w:t xml:space="preserve"> </w:t>
      </w:r>
      <w:r w:rsidR="00643B60" w:rsidRPr="006A19FE">
        <w:t>get</w:t>
      </w:r>
      <w:r w:rsidR="0021296F">
        <w:t xml:space="preserve"> </w:t>
      </w:r>
      <w:r w:rsidR="00643B60" w:rsidRPr="006A19FE">
        <w:t>built.</w:t>
      </w:r>
      <w:r w:rsidR="0021296F">
        <w:t xml:space="preserve"> </w:t>
      </w:r>
      <w:r w:rsidR="00643B60" w:rsidRPr="006A19FE">
        <w:t>A</w:t>
      </w:r>
      <w:r w:rsidR="0021296F">
        <w:t xml:space="preserve"> </w:t>
      </w:r>
      <w:r w:rsidR="00643B60" w:rsidRPr="006A19FE">
        <w:t>buildable</w:t>
      </w:r>
      <w:r w:rsidR="0021296F">
        <w:t xml:space="preserve"> </w:t>
      </w:r>
      <w:r w:rsidR="00643B60" w:rsidRPr="006A19FE">
        <w:t>thing</w:t>
      </w:r>
      <w:r w:rsidR="0021296F">
        <w:t xml:space="preserve"> </w:t>
      </w:r>
      <w:r w:rsidR="00643B60" w:rsidRPr="006A19FE">
        <w:t>is</w:t>
      </w:r>
      <w:r w:rsidR="0021296F">
        <w:t xml:space="preserve"> </w:t>
      </w:r>
      <w:r w:rsidR="00643B60" w:rsidRPr="006A19FE">
        <w:t>a</w:t>
      </w:r>
      <w:r w:rsidR="0021296F">
        <w:t xml:space="preserve"> </w:t>
      </w:r>
      <w:r w:rsidR="00643B60" w:rsidRPr="006A19FE">
        <w:t>being</w:t>
      </w:r>
      <w:r w:rsidR="0021296F">
        <w:t xml:space="preserve"> </w:t>
      </w:r>
      <w:r w:rsidR="00643B60" w:rsidRPr="006A19FE">
        <w:t>considered</w:t>
      </w:r>
      <w:r w:rsidR="0021296F">
        <w:t xml:space="preserve"> </w:t>
      </w:r>
      <w:r w:rsidR="00643B60" w:rsidRPr="006A19FE">
        <w:t>insofar</w:t>
      </w:r>
      <w:r w:rsidR="0021296F">
        <w:t xml:space="preserve"> </w:t>
      </w:r>
      <w:r w:rsidR="00643B60" w:rsidRPr="006A19FE">
        <w:t>as</w:t>
      </w:r>
      <w:r w:rsidR="0021296F">
        <w:t xml:space="preserve"> </w:t>
      </w:r>
      <w:r w:rsidR="00643B60" w:rsidRPr="006A19FE">
        <w:t>it</w:t>
      </w:r>
      <w:r w:rsidR="0021296F">
        <w:t xml:space="preserve"> </w:t>
      </w:r>
      <w:r w:rsidR="00643B60" w:rsidRPr="006A19FE">
        <w:t>is</w:t>
      </w:r>
      <w:r w:rsidR="0021296F">
        <w:t xml:space="preserve"> </w:t>
      </w:r>
      <w:r w:rsidR="00643B60" w:rsidRPr="006A19FE">
        <w:t>capable</w:t>
      </w:r>
      <w:r w:rsidR="0021296F">
        <w:t xml:space="preserve"> </w:t>
      </w:r>
      <w:r w:rsidR="00643B60" w:rsidRPr="006A19FE">
        <w:t>of</w:t>
      </w:r>
      <w:r w:rsidR="0021296F">
        <w:t xml:space="preserve"> </w:t>
      </w:r>
      <w:r w:rsidR="00643B60" w:rsidRPr="006A19FE">
        <w:t>being</w:t>
      </w:r>
      <w:r w:rsidR="0021296F">
        <w:t xml:space="preserve"> </w:t>
      </w:r>
      <w:r w:rsidR="00643B60" w:rsidRPr="006A19FE">
        <w:t>built,</w:t>
      </w:r>
      <w:r w:rsidR="0021296F">
        <w:t xml:space="preserve"> </w:t>
      </w:r>
      <w:r w:rsidR="00643B60" w:rsidRPr="006A19FE">
        <w:t>not</w:t>
      </w:r>
      <w:r w:rsidR="0021296F">
        <w:t xml:space="preserve"> </w:t>
      </w:r>
      <w:r w:rsidR="00643B60" w:rsidRPr="006A19FE">
        <w:t>insofar</w:t>
      </w:r>
      <w:r w:rsidR="0021296F">
        <w:t xml:space="preserve"> </w:t>
      </w:r>
      <w:r w:rsidR="00643B60" w:rsidRPr="006A19FE">
        <w:t>as</w:t>
      </w:r>
      <w:r w:rsidR="0021296F">
        <w:t xml:space="preserve"> </w:t>
      </w:r>
      <w:r w:rsidR="00643B60" w:rsidRPr="006A19FE">
        <w:t>it</w:t>
      </w:r>
      <w:r w:rsidR="0021296F">
        <w:t xml:space="preserve"> </w:t>
      </w:r>
      <w:r w:rsidR="00643B60" w:rsidRPr="006A19FE">
        <w:t>is</w:t>
      </w:r>
      <w:r w:rsidR="0021296F">
        <w:t xml:space="preserve"> </w:t>
      </w:r>
      <w:r w:rsidR="00643B60" w:rsidRPr="006A19FE">
        <w:t>capable</w:t>
      </w:r>
      <w:r w:rsidR="0021296F">
        <w:t xml:space="preserve"> </w:t>
      </w:r>
      <w:r w:rsidR="00643B60" w:rsidRPr="006A19FE">
        <w:t>of</w:t>
      </w:r>
      <w:r w:rsidR="0021296F">
        <w:t xml:space="preserve"> </w:t>
      </w:r>
      <w:r w:rsidR="00643B60" w:rsidRPr="006A19FE">
        <w:t>being</w:t>
      </w:r>
      <w:r w:rsidR="0021296F">
        <w:t xml:space="preserve"> </w:t>
      </w:r>
      <w:r w:rsidR="00643B60" w:rsidRPr="006A19FE">
        <w:t>a</w:t>
      </w:r>
      <w:r w:rsidR="0021296F">
        <w:t xml:space="preserve"> </w:t>
      </w:r>
      <w:r w:rsidR="00643B60" w:rsidRPr="006A19FE">
        <w:t>house.</w:t>
      </w:r>
      <w:r w:rsidR="0021296F">
        <w:t xml:space="preserve"> </w:t>
      </w:r>
      <w:r w:rsidR="00643B60" w:rsidRPr="006A19FE">
        <w:t>The</w:t>
      </w:r>
      <w:r w:rsidR="0021296F">
        <w:t xml:space="preserve"> </w:t>
      </w:r>
      <w:r w:rsidR="00643B60" w:rsidRPr="006A19FE">
        <w:t>being-at-work</w:t>
      </w:r>
      <w:r w:rsidR="0021296F">
        <w:t xml:space="preserve"> </w:t>
      </w:r>
      <w:r w:rsidR="00643B60" w:rsidRPr="006A19FE">
        <w:t>of</w:t>
      </w:r>
      <w:r w:rsidR="0021296F">
        <w:t xml:space="preserve"> </w:t>
      </w:r>
      <w:r w:rsidR="00643B60" w:rsidRPr="006A19FE">
        <w:t>the</w:t>
      </w:r>
      <w:r w:rsidR="0021296F">
        <w:t xml:space="preserve"> </w:t>
      </w:r>
      <w:r w:rsidR="00643B60" w:rsidRPr="006A19FE">
        <w:t>buildable</w:t>
      </w:r>
      <w:r w:rsidR="0021296F">
        <w:t xml:space="preserve"> </w:t>
      </w:r>
      <w:r w:rsidR="00643B60" w:rsidRPr="006A19FE">
        <w:t>thing,</w:t>
      </w:r>
      <w:r w:rsidR="0021296F">
        <w:t xml:space="preserve"> </w:t>
      </w:r>
      <w:r w:rsidR="00643B60" w:rsidRPr="006A19FE">
        <w:t>as</w:t>
      </w:r>
      <w:r w:rsidR="0021296F">
        <w:t xml:space="preserve"> </w:t>
      </w:r>
      <w:r w:rsidR="00643B60" w:rsidRPr="006A19FE">
        <w:t>buildable,</w:t>
      </w:r>
      <w:r w:rsidR="0021296F">
        <w:t xml:space="preserve"> </w:t>
      </w:r>
      <w:r w:rsidR="00643B60" w:rsidRPr="006A19FE">
        <w:t>then,</w:t>
      </w:r>
      <w:r w:rsidR="0021296F">
        <w:t xml:space="preserve"> </w:t>
      </w:r>
      <w:r w:rsidR="00643B60" w:rsidRPr="006A19FE">
        <w:t>is</w:t>
      </w:r>
      <w:r w:rsidR="0021296F">
        <w:t xml:space="preserve"> </w:t>
      </w:r>
      <w:r w:rsidR="00643B60" w:rsidRPr="006A19FE">
        <w:t>building.</w:t>
      </w:r>
      <w:r w:rsidR="0021296F">
        <w:t xml:space="preserve"> </w:t>
      </w:r>
      <w:r w:rsidR="00643B60">
        <w:t>The</w:t>
      </w:r>
      <w:r w:rsidR="0021296F">
        <w:t xml:space="preserve"> </w:t>
      </w:r>
      <w:r w:rsidR="00643B60">
        <w:t>activity</w:t>
      </w:r>
      <w:r w:rsidR="0021296F">
        <w:t xml:space="preserve"> </w:t>
      </w:r>
      <w:r w:rsidR="00643B60">
        <w:t>of</w:t>
      </w:r>
      <w:r w:rsidR="0021296F">
        <w:t xml:space="preserve"> </w:t>
      </w:r>
      <w:r w:rsidR="00643B60">
        <w:t>building</w:t>
      </w:r>
      <w:r w:rsidR="0021296F">
        <w:t xml:space="preserve"> </w:t>
      </w:r>
      <w:r w:rsidR="00643B60">
        <w:t>completes</w:t>
      </w:r>
      <w:r w:rsidR="0021296F">
        <w:t xml:space="preserve"> </w:t>
      </w:r>
      <w:r w:rsidR="00643B60">
        <w:t>it</w:t>
      </w:r>
      <w:r w:rsidR="0021296F">
        <w:t xml:space="preserve"> </w:t>
      </w:r>
      <w:r w:rsidR="00643B60" w:rsidRPr="006A19FE">
        <w:t>just</w:t>
      </w:r>
      <w:r w:rsidR="0021296F">
        <w:t xml:space="preserve"> </w:t>
      </w:r>
      <w:r w:rsidR="00643B60" w:rsidRPr="006A19FE">
        <w:t>insofar</w:t>
      </w:r>
      <w:r w:rsidR="0021296F">
        <w:t xml:space="preserve"> </w:t>
      </w:r>
      <w:r w:rsidR="00643B60" w:rsidRPr="006A19FE">
        <w:t>as</w:t>
      </w:r>
      <w:r w:rsidR="0021296F">
        <w:t xml:space="preserve"> </w:t>
      </w:r>
      <w:r w:rsidR="00643B60">
        <w:t>it</w:t>
      </w:r>
      <w:r w:rsidR="0021296F">
        <w:t xml:space="preserve"> </w:t>
      </w:r>
      <w:r w:rsidR="00643B60">
        <w:t>is</w:t>
      </w:r>
      <w:r w:rsidR="0021296F">
        <w:t xml:space="preserve"> </w:t>
      </w:r>
      <w:r w:rsidR="00643B60" w:rsidRPr="006A19FE">
        <w:t>capable</w:t>
      </w:r>
      <w:r w:rsidR="0021296F">
        <w:t xml:space="preserve"> </w:t>
      </w:r>
      <w:r w:rsidR="00783526">
        <w:t>of</w:t>
      </w:r>
      <w:r w:rsidR="0021296F">
        <w:t xml:space="preserve"> </w:t>
      </w:r>
      <w:r w:rsidR="00783526">
        <w:t>being</w:t>
      </w:r>
      <w:r w:rsidR="0021296F">
        <w:t xml:space="preserve"> </w:t>
      </w:r>
      <w:r w:rsidR="00783526">
        <w:t>built</w:t>
      </w:r>
      <w:r w:rsidR="00643B60" w:rsidRPr="006A19FE">
        <w:t>.</w:t>
      </w:r>
    </w:p>
    <w:p w14:paraId="188CACB3" w14:textId="2A2BCF4B" w:rsidR="00643B60" w:rsidRPr="006A19FE" w:rsidRDefault="00202C59" w:rsidP="00202C59">
      <w:pPr>
        <w:pStyle w:val="bql"/>
      </w:pPr>
      <w:r>
        <w:t xml:space="preserve">3.) </w:t>
      </w:r>
      <w:r w:rsidR="00643B60" w:rsidRPr="006A19FE">
        <w:t>Building</w:t>
      </w:r>
      <w:r w:rsidR="0021296F">
        <w:t xml:space="preserve"> </w:t>
      </w:r>
      <w:r w:rsidR="00643B60" w:rsidRPr="006A19FE">
        <w:t>is</w:t>
      </w:r>
      <w:r w:rsidR="0021296F">
        <w:t xml:space="preserve"> </w:t>
      </w:r>
      <w:r w:rsidR="00643B60" w:rsidRPr="006A19FE">
        <w:t>a</w:t>
      </w:r>
      <w:r w:rsidR="0021296F">
        <w:t xml:space="preserve"> </w:t>
      </w:r>
      <w:r w:rsidR="00643B60" w:rsidRPr="006A19FE">
        <w:t>change.</w:t>
      </w:r>
      <w:r w:rsidR="0021296F">
        <w:t xml:space="preserve"> </w:t>
      </w:r>
      <w:r w:rsidR="00643B60" w:rsidRPr="006A19FE">
        <w:t>Change</w:t>
      </w:r>
      <w:r w:rsidR="00783526">
        <w:t>,</w:t>
      </w:r>
      <w:r w:rsidR="0021296F">
        <w:t xml:space="preserve"> </w:t>
      </w:r>
      <w:r w:rsidR="00783526">
        <w:t>therefore,</w:t>
      </w:r>
      <w:r w:rsidR="0021296F">
        <w:t xml:space="preserve"> </w:t>
      </w:r>
      <w:r w:rsidR="00643B60" w:rsidRPr="006A19FE">
        <w:t>happens</w:t>
      </w:r>
      <w:r w:rsidR="0021296F">
        <w:t xml:space="preserve"> </w:t>
      </w:r>
      <w:r w:rsidR="00643B60" w:rsidRPr="006A19FE">
        <w:t>only</w:t>
      </w:r>
      <w:r w:rsidR="0021296F">
        <w:t xml:space="preserve"> </w:t>
      </w:r>
      <w:r w:rsidR="00643B60" w:rsidRPr="006A19FE">
        <w:t>when</w:t>
      </w:r>
      <w:r w:rsidR="0021296F">
        <w:t xml:space="preserve"> </w:t>
      </w:r>
      <w:r w:rsidR="00643B60" w:rsidRPr="006A19FE">
        <w:t>there</w:t>
      </w:r>
      <w:r w:rsidR="0021296F">
        <w:t xml:space="preserve"> </w:t>
      </w:r>
      <w:r w:rsidR="00643B60" w:rsidRPr="006A19FE">
        <w:t>is</w:t>
      </w:r>
      <w:r w:rsidR="0021296F">
        <w:t xml:space="preserve"> </w:t>
      </w:r>
      <w:r w:rsidR="00643B60" w:rsidRPr="006A19FE">
        <w:t>a</w:t>
      </w:r>
      <w:r w:rsidR="0021296F">
        <w:t xml:space="preserve"> </w:t>
      </w:r>
      <w:r w:rsidR="00643B60" w:rsidRPr="006A19FE">
        <w:t>subject</w:t>
      </w:r>
      <w:r w:rsidR="0021296F">
        <w:t xml:space="preserve"> </w:t>
      </w:r>
      <w:r w:rsidR="00643B60" w:rsidRPr="006A19FE">
        <w:t>of</w:t>
      </w:r>
      <w:r w:rsidR="0021296F">
        <w:t xml:space="preserve"> </w:t>
      </w:r>
      <w:r w:rsidR="00643B60" w:rsidRPr="006A19FE">
        <w:t>change</w:t>
      </w:r>
      <w:del w:id="1169" w:author="Sentesy, Mark A" w:date="2019-10-13T22:31:00Z">
        <w:r w:rsidR="00783526" w:rsidDel="000D7708">
          <w:delText>,</w:delText>
        </w:r>
        <w:r w:rsidR="0021296F" w:rsidDel="000D7708">
          <w:delText xml:space="preserve"> </w:delText>
        </w:r>
        <w:r w:rsidR="00783526" w:rsidDel="000D7708">
          <w:delText>e.g.</w:delText>
        </w:r>
        <w:r w:rsidR="0021296F" w:rsidDel="000D7708">
          <w:delText xml:space="preserve"> </w:delText>
        </w:r>
        <w:r w:rsidR="00643B60" w:rsidRPr="006A19FE" w:rsidDel="000D7708">
          <w:delText>a</w:delText>
        </w:r>
        <w:r w:rsidR="0021296F" w:rsidDel="000D7708">
          <w:delText xml:space="preserve"> </w:delText>
        </w:r>
        <w:r w:rsidR="00643B60" w:rsidRPr="006A19FE" w:rsidDel="000D7708">
          <w:delText>buildable</w:delText>
        </w:r>
        <w:r w:rsidR="0021296F" w:rsidDel="000D7708">
          <w:delText xml:space="preserve"> </w:delText>
        </w:r>
        <w:r w:rsidR="00643B60" w:rsidRPr="006A19FE" w:rsidDel="000D7708">
          <w:delText>thing</w:delText>
        </w:r>
        <w:r w:rsidR="00783526" w:rsidDel="000D7708">
          <w:delText>,</w:delText>
        </w:r>
      </w:del>
      <w:r w:rsidR="0021296F">
        <w:t xml:space="preserve"> </w:t>
      </w:r>
      <w:r w:rsidR="00643B60" w:rsidRPr="006A19FE">
        <w:t>that</w:t>
      </w:r>
      <w:r w:rsidR="0021296F">
        <w:t xml:space="preserve"> </w:t>
      </w:r>
      <w:r w:rsidR="00643B60" w:rsidRPr="006A19FE">
        <w:t>is</w:t>
      </w:r>
      <w:r w:rsidR="0021296F">
        <w:t xml:space="preserve"> </w:t>
      </w:r>
      <w:r w:rsidR="00643B60" w:rsidRPr="006A19FE">
        <w:t>currently</w:t>
      </w:r>
      <w:r w:rsidR="0021296F">
        <w:t xml:space="preserve"> </w:t>
      </w:r>
      <w:r w:rsidR="00643B60" w:rsidRPr="006A19FE">
        <w:t>being-complete</w:t>
      </w:r>
      <w:r w:rsidR="00783526">
        <w:t>,</w:t>
      </w:r>
      <w:r w:rsidR="0021296F">
        <w:t xml:space="preserve"> </w:t>
      </w:r>
      <w:ins w:id="1170" w:author="Sentesy, Mark A" w:date="2019-10-13T22:32:00Z">
        <w:r w:rsidR="000D7708">
          <w:t xml:space="preserve">for example, </w:t>
        </w:r>
        <w:r w:rsidR="000D7708" w:rsidRPr="006A19FE">
          <w:t>a</w:t>
        </w:r>
        <w:r w:rsidR="000D7708">
          <w:t xml:space="preserve"> </w:t>
        </w:r>
        <w:r w:rsidR="000D7708" w:rsidRPr="006A19FE">
          <w:t>buildable</w:t>
        </w:r>
        <w:r w:rsidR="000D7708">
          <w:t xml:space="preserve"> </w:t>
        </w:r>
        <w:r w:rsidR="000D7708" w:rsidRPr="006A19FE">
          <w:t>thing</w:t>
        </w:r>
      </w:ins>
      <w:del w:id="1171" w:author="Sentesy, Mark A" w:date="2019-10-13T22:31:00Z">
        <w:r w:rsidR="00783526" w:rsidDel="000D7708">
          <w:delText>e.g.</w:delText>
        </w:r>
        <w:r w:rsidR="0021296F" w:rsidDel="000D7708">
          <w:delText xml:space="preserve"> </w:delText>
        </w:r>
      </w:del>
      <w:ins w:id="1172" w:author="Sentesy, Mark A" w:date="2019-10-13T22:32:00Z">
        <w:r w:rsidR="000D7708">
          <w:t xml:space="preserve"> </w:t>
        </w:r>
      </w:ins>
      <w:r w:rsidR="00643B60" w:rsidRPr="006A19FE">
        <w:t>getting</w:t>
      </w:r>
      <w:r w:rsidR="0021296F">
        <w:t xml:space="preserve"> </w:t>
      </w:r>
      <w:r w:rsidR="00643B60" w:rsidRPr="006A19FE">
        <w:t>built.</w:t>
      </w:r>
      <w:r w:rsidR="0021296F">
        <w:t xml:space="preserve"> </w:t>
      </w:r>
      <w:r w:rsidR="00643B60" w:rsidRPr="006A19FE">
        <w:t>Change</w:t>
      </w:r>
      <w:r w:rsidR="0021296F">
        <w:t xml:space="preserve"> </w:t>
      </w:r>
      <w:r w:rsidR="00643B60" w:rsidRPr="006A19FE">
        <w:t>is</w:t>
      </w:r>
      <w:r w:rsidR="0021296F">
        <w:t xml:space="preserve"> </w:t>
      </w:r>
      <w:r w:rsidR="00643B60" w:rsidRPr="006A19FE">
        <w:t>therefore</w:t>
      </w:r>
      <w:r w:rsidR="0021296F">
        <w:t xml:space="preserve"> </w:t>
      </w:r>
      <w:r w:rsidR="00643B60" w:rsidRPr="006A19FE">
        <w:t>an</w:t>
      </w:r>
      <w:r w:rsidR="0021296F">
        <w:t xml:space="preserve"> </w:t>
      </w:r>
      <w:r w:rsidR="00643B60" w:rsidRPr="00BB458F">
        <w:rPr>
          <w:rStyle w:val="i"/>
        </w:rPr>
        <w:t>entelecheia</w:t>
      </w:r>
      <w:r w:rsidR="00643B60" w:rsidRPr="00CD5A34">
        <w:rPr>
          <w:b/>
        </w:rPr>
        <w:t>.</w:t>
      </w:r>
      <w:commentRangeEnd w:id="1165"/>
      <w:r w:rsidR="00B108F4">
        <w:rPr>
          <w:rStyle w:val="CommentReference"/>
          <w:rFonts w:eastAsiaTheme="minorEastAsia" w:cstheme="minorBidi"/>
        </w:rPr>
        <w:commentReference w:id="1165"/>
      </w:r>
    </w:p>
    <w:bookmarkEnd w:id="1164"/>
    <w:p w14:paraId="54D40EEA" w14:textId="798DD828" w:rsidR="001D3B2F" w:rsidRPr="001D3B2F" w:rsidRDefault="001D3B2F" w:rsidP="001D3B2F">
      <w:pPr>
        <w:pStyle w:val="structure"/>
        <w:rPr>
          <w:noProof/>
        </w:rPr>
      </w:pPr>
      <w:r w:rsidRPr="001D3B2F">
        <w:rPr>
          <w:noProof/>
        </w:rPr>
        <w:t>{~?~ST:</w:t>
      </w:r>
      <w:r w:rsidR="0021296F">
        <w:rPr>
          <w:noProof/>
        </w:rPr>
        <w:t xml:space="preserve"> </w:t>
      </w:r>
      <w:r w:rsidRPr="001D3B2F">
        <w:rPr>
          <w:noProof/>
        </w:rPr>
        <w:t>end</w:t>
      </w:r>
      <w:r w:rsidR="0021296F">
        <w:rPr>
          <w:noProof/>
        </w:rPr>
        <w:t xml:space="preserve"> </w:t>
      </w:r>
      <w:r w:rsidRPr="001D3B2F">
        <w:rPr>
          <w:noProof/>
        </w:rPr>
        <w:t>blockquote}</w:t>
      </w:r>
    </w:p>
    <w:p w14:paraId="7DA59C96" w14:textId="7DC9D7F8" w:rsidR="00CC3ABF" w:rsidRDefault="0098048A" w:rsidP="00771DD7">
      <w:pPr>
        <w:pStyle w:val="pcon"/>
      </w:pPr>
      <w:r w:rsidRPr="000F44C1">
        <w:t>Why</w:t>
      </w:r>
      <w:r w:rsidR="00447245">
        <w:t xml:space="preserve"> </w:t>
      </w:r>
      <w:r w:rsidR="00A02B02">
        <w:t>construct</w:t>
      </w:r>
      <w:r w:rsidR="0021296F">
        <w:t xml:space="preserve"> </w:t>
      </w:r>
      <w:r w:rsidRPr="000F44C1">
        <w:t>the</w:t>
      </w:r>
      <w:r w:rsidR="0021296F">
        <w:t xml:space="preserve"> </w:t>
      </w:r>
      <w:r w:rsidRPr="000F44C1">
        <w:t>argument</w:t>
      </w:r>
      <w:r w:rsidR="0021296F">
        <w:t xml:space="preserve"> </w:t>
      </w:r>
      <w:r w:rsidRPr="000F44C1">
        <w:t>in</w:t>
      </w:r>
      <w:r w:rsidR="0021296F">
        <w:t xml:space="preserve"> </w:t>
      </w:r>
      <w:r w:rsidRPr="000F44C1">
        <w:t>this</w:t>
      </w:r>
      <w:r w:rsidR="0021296F">
        <w:t xml:space="preserve"> </w:t>
      </w:r>
      <w:r w:rsidRPr="000F44C1">
        <w:t>way?</w:t>
      </w:r>
      <w:r w:rsidR="0021296F">
        <w:t xml:space="preserve"> </w:t>
      </w:r>
      <w:r w:rsidRPr="000F44C1">
        <w:t>The</w:t>
      </w:r>
      <w:r w:rsidR="0021296F">
        <w:t xml:space="preserve"> </w:t>
      </w:r>
      <w:r w:rsidRPr="000F44C1">
        <w:t>attempt</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change</w:t>
      </w:r>
      <w:r w:rsidR="0021296F">
        <w:t xml:space="preserve"> </w:t>
      </w:r>
      <w:r w:rsidRPr="000F44C1">
        <w:t>admits</w:t>
      </w:r>
      <w:r w:rsidR="0021296F">
        <w:t xml:space="preserve"> </w:t>
      </w:r>
      <w:r w:rsidRPr="000F44C1">
        <w:t>of</w:t>
      </w:r>
      <w:r w:rsidR="0021296F">
        <w:t xml:space="preserve"> </w:t>
      </w:r>
      <w:r w:rsidRPr="000F44C1">
        <w:t>being</w:t>
      </w:r>
      <w:r w:rsidR="0021296F">
        <w:t xml:space="preserve"> </w:t>
      </w:r>
      <w:r w:rsidRPr="000F44C1">
        <w:t>confronts</w:t>
      </w:r>
      <w:r w:rsidR="0021296F">
        <w:t xml:space="preserve"> </w:t>
      </w:r>
      <w:r w:rsidRPr="000F44C1">
        <w:t>an</w:t>
      </w:r>
      <w:r w:rsidR="0021296F">
        <w:t xml:space="preserve"> </w:t>
      </w:r>
      <w:r w:rsidRPr="000F44C1">
        <w:t>acute</w:t>
      </w:r>
      <w:r w:rsidR="0021296F">
        <w:t xml:space="preserve"> </w:t>
      </w:r>
      <w:r w:rsidRPr="000F44C1">
        <w:t>difficulty.</w:t>
      </w:r>
      <w:r w:rsidR="0021296F">
        <w:t xml:space="preserve"> </w:t>
      </w:r>
      <w:r w:rsidRPr="000F44C1">
        <w:t>For</w:t>
      </w:r>
      <w:r w:rsidR="0021296F">
        <w:t xml:space="preserve"> </w:t>
      </w:r>
      <w:r w:rsidRPr="000F44C1">
        <w:t>change,</w:t>
      </w:r>
      <w:r w:rsidR="0021296F">
        <w:t xml:space="preserve"> </w:t>
      </w:r>
      <w:r w:rsidRPr="000F44C1">
        <w:t>too,</w:t>
      </w:r>
      <w:r w:rsidR="0021296F">
        <w:t xml:space="preserve"> </w:t>
      </w:r>
      <w:r w:rsidRPr="000F44C1">
        <w:t>is</w:t>
      </w:r>
      <w:r w:rsidR="0021296F">
        <w:t xml:space="preserve"> </w:t>
      </w:r>
      <w:r w:rsidRPr="000F44C1">
        <w:t>not</w:t>
      </w:r>
      <w:r w:rsidR="0021296F">
        <w:t xml:space="preserve"> </w:t>
      </w:r>
      <w:r w:rsidRPr="000F44C1">
        <w:t>a</w:t>
      </w:r>
      <w:r w:rsidR="0021296F">
        <w:t xml:space="preserve"> </w:t>
      </w:r>
      <w:r w:rsidRPr="000F44C1">
        <w:t>self-evident</w:t>
      </w:r>
      <w:r w:rsidR="0021296F">
        <w:t xml:space="preserve"> </w:t>
      </w:r>
      <w:r w:rsidRPr="000F44C1">
        <w:t>categorical</w:t>
      </w:r>
      <w:r w:rsidR="0021296F">
        <w:t xml:space="preserve"> </w:t>
      </w:r>
      <w:r w:rsidRPr="000F44C1">
        <w:t>being</w:t>
      </w:r>
      <w:r w:rsidR="0021296F">
        <w:t xml:space="preserve"> </w:t>
      </w:r>
      <w:r w:rsidRPr="000F44C1">
        <w:t>(</w:t>
      </w:r>
      <w:r w:rsidRPr="00505398">
        <w:rPr>
          <w:rStyle w:val="i"/>
        </w:rPr>
        <w:t>to</w:t>
      </w:r>
      <w:r w:rsidR="0021296F">
        <w:rPr>
          <w:rStyle w:val="i"/>
        </w:rPr>
        <w:t xml:space="preserve"> </w:t>
      </w:r>
      <w:r w:rsidRPr="00505398">
        <w:rPr>
          <w:rStyle w:val="i"/>
        </w:rPr>
        <w:t>on</w:t>
      </w:r>
      <w:r w:rsidRPr="000F44C1">
        <w:t>),</w:t>
      </w:r>
      <w:r w:rsidR="0021296F">
        <w:t xml:space="preserve"> </w:t>
      </w:r>
      <w:r w:rsidRPr="000F44C1">
        <w:t>nor</w:t>
      </w:r>
      <w:r w:rsidR="0021296F">
        <w:t xml:space="preserve"> </w:t>
      </w:r>
      <w:r w:rsidRPr="000F44C1">
        <w:t>is</w:t>
      </w:r>
      <w:r w:rsidR="0021296F">
        <w:t xml:space="preserve"> </w:t>
      </w:r>
      <w:r w:rsidRPr="000F44C1">
        <w:t>it</w:t>
      </w:r>
      <w:r w:rsidR="0021296F">
        <w:t xml:space="preserve"> </w:t>
      </w:r>
      <w:r w:rsidRPr="000F44C1">
        <w:t>even</w:t>
      </w:r>
      <w:r w:rsidR="0021296F">
        <w:t xml:space="preserve"> </w:t>
      </w:r>
      <w:r w:rsidRPr="000F44C1">
        <w:t>a</w:t>
      </w:r>
      <w:r w:rsidR="0021296F">
        <w:t xml:space="preserve"> </w:t>
      </w:r>
      <w:r w:rsidRPr="000F44C1">
        <w:t>being-in-potency</w:t>
      </w:r>
      <w:r w:rsidR="0021296F">
        <w:t xml:space="preserve"> </w:t>
      </w:r>
      <w:r w:rsidRPr="000F44C1">
        <w:t>(</w:t>
      </w:r>
      <w:r w:rsidRPr="00505398">
        <w:rPr>
          <w:rStyle w:val="i"/>
        </w:rPr>
        <w:t>to</w:t>
      </w:r>
      <w:r w:rsidR="0021296F">
        <w:rPr>
          <w:rStyle w:val="i"/>
        </w:rPr>
        <w:t xml:space="preserve"> </w:t>
      </w:r>
      <w:proofErr w:type="spellStart"/>
      <w:r w:rsidRPr="00505398">
        <w:rPr>
          <w:rStyle w:val="i"/>
        </w:rPr>
        <w:t>dunamei</w:t>
      </w:r>
      <w:proofErr w:type="spellEnd"/>
      <w:r w:rsidR="0021296F">
        <w:rPr>
          <w:rStyle w:val="i"/>
        </w:rPr>
        <w:t xml:space="preserve"> </w:t>
      </w:r>
      <w:r w:rsidRPr="00505398">
        <w:rPr>
          <w:rStyle w:val="i"/>
        </w:rPr>
        <w:t>on</w:t>
      </w:r>
      <w:r w:rsidRPr="000F44C1">
        <w:t>)</w:t>
      </w:r>
      <w:r w:rsidR="0021296F">
        <w:t xml:space="preserve"> </w:t>
      </w:r>
      <w:r w:rsidRPr="000F44C1">
        <w:t>that</w:t>
      </w:r>
      <w:r w:rsidR="0021296F">
        <w:t xml:space="preserve"> </w:t>
      </w:r>
      <w:r w:rsidRPr="000F44C1">
        <w:t>you</w:t>
      </w:r>
      <w:r w:rsidR="0021296F">
        <w:t xml:space="preserve"> </w:t>
      </w:r>
      <w:r w:rsidRPr="000F44C1">
        <w:t>can</w:t>
      </w:r>
      <w:r w:rsidR="0021296F">
        <w:t xml:space="preserve"> </w:t>
      </w:r>
      <w:r w:rsidRPr="000F44C1">
        <w:t>point</w:t>
      </w:r>
      <w:r w:rsidR="0021296F">
        <w:t xml:space="preserve"> </w:t>
      </w:r>
      <w:r w:rsidRPr="000F44C1">
        <w:t>to</w:t>
      </w:r>
      <w:r w:rsidR="007D73E5">
        <w:t>;</w:t>
      </w:r>
      <w:r w:rsidR="0021296F">
        <w:t xml:space="preserve"> </w:t>
      </w:r>
      <w:r w:rsidRPr="000F44C1">
        <w:t>it</w:t>
      </w:r>
      <w:r w:rsidR="0021296F">
        <w:t xml:space="preserve"> </w:t>
      </w:r>
      <w:r w:rsidRPr="000F44C1">
        <w:t>is</w:t>
      </w:r>
      <w:r w:rsidR="00447245">
        <w:t xml:space="preserve"> </w:t>
      </w:r>
      <w:r w:rsidR="00C7635B">
        <w:t>the</w:t>
      </w:r>
      <w:r w:rsidR="0021296F">
        <w:t xml:space="preserve"> </w:t>
      </w:r>
      <w:r w:rsidR="00C7635B">
        <w:t>potent</w:t>
      </w:r>
      <w:r w:rsidR="0021296F">
        <w:t xml:space="preserve"> </w:t>
      </w:r>
      <w:r w:rsidR="00C7635B">
        <w:t>being’s</w:t>
      </w:r>
      <w:r w:rsidR="0021296F">
        <w:t xml:space="preserve"> </w:t>
      </w:r>
      <w:r w:rsidRPr="000F44C1">
        <w:t>complet</w:t>
      </w:r>
      <w:r w:rsidR="00C7635B">
        <w:t>ion</w:t>
      </w:r>
      <w:r w:rsidR="0021296F">
        <w:t xml:space="preserve"> </w:t>
      </w:r>
      <w:r w:rsidRPr="00505398">
        <w:rPr>
          <w:rStyle w:val="i"/>
        </w:rPr>
        <w:t>as</w:t>
      </w:r>
      <w:r w:rsidR="0021296F">
        <w:rPr>
          <w:rStyle w:val="i"/>
        </w:rPr>
        <w:t xml:space="preserve"> </w:t>
      </w:r>
      <w:r w:rsidRPr="00505398">
        <w:rPr>
          <w:rStyle w:val="i"/>
        </w:rPr>
        <w:t>potent</w:t>
      </w:r>
      <w:r w:rsidR="0021296F">
        <w:rPr>
          <w:rStyle w:val="i"/>
        </w:rPr>
        <w:t xml:space="preserve"> </w:t>
      </w:r>
      <w:r w:rsidRPr="000F44C1">
        <w:t>(</w:t>
      </w:r>
      <w:proofErr w:type="spellStart"/>
      <w:r w:rsidRPr="00505398">
        <w:rPr>
          <w:rStyle w:val="i"/>
        </w:rPr>
        <w:t>hē</w:t>
      </w:r>
      <w:proofErr w:type="spellEnd"/>
      <w:r w:rsidR="0021296F">
        <w:rPr>
          <w:rStyle w:val="i"/>
        </w:rPr>
        <w:t xml:space="preserve"> </w:t>
      </w:r>
      <w:r w:rsidRPr="00505398">
        <w:rPr>
          <w:rStyle w:val="i"/>
        </w:rPr>
        <w:t>entelecheia</w:t>
      </w:r>
      <w:r w:rsidR="0021296F">
        <w:rPr>
          <w:rStyle w:val="i"/>
        </w:rPr>
        <w:t xml:space="preserve"> </w:t>
      </w:r>
      <w:proofErr w:type="spellStart"/>
      <w:r w:rsidRPr="00505398">
        <w:rPr>
          <w:rStyle w:val="i"/>
        </w:rPr>
        <w:t>tou</w:t>
      </w:r>
      <w:proofErr w:type="spellEnd"/>
      <w:r w:rsidR="0021296F">
        <w:rPr>
          <w:rStyle w:val="i"/>
        </w:rPr>
        <w:t xml:space="preserve"> </w:t>
      </w:r>
      <w:proofErr w:type="spellStart"/>
      <w:r w:rsidRPr="00505398">
        <w:rPr>
          <w:rStyle w:val="i"/>
        </w:rPr>
        <w:t>dunatou</w:t>
      </w:r>
      <w:proofErr w:type="spellEnd"/>
      <w:r w:rsidRPr="000F44C1">
        <w:t>,</w:t>
      </w:r>
      <w:r w:rsidR="0021296F">
        <w:t xml:space="preserve"> </w:t>
      </w:r>
      <w:proofErr w:type="spellStart"/>
      <w:r w:rsidRPr="00505398">
        <w:rPr>
          <w:rStyle w:val="i"/>
        </w:rPr>
        <w:t>hēi</w:t>
      </w:r>
      <w:proofErr w:type="spellEnd"/>
      <w:r w:rsidR="0021296F">
        <w:rPr>
          <w:rStyle w:val="i"/>
        </w:rPr>
        <w:t xml:space="preserve"> </w:t>
      </w:r>
      <w:proofErr w:type="spellStart"/>
      <w:r w:rsidRPr="00505398">
        <w:rPr>
          <w:rStyle w:val="i"/>
        </w:rPr>
        <w:t>dunaton</w:t>
      </w:r>
      <w:proofErr w:type="spellEnd"/>
      <w:r w:rsidRPr="000F44C1">
        <w:t>)</w:t>
      </w:r>
      <w:r w:rsidR="0021296F">
        <w:t xml:space="preserve"> </w:t>
      </w:r>
      <w:r w:rsidRPr="000F44C1">
        <w:t>(</w:t>
      </w:r>
      <w:r w:rsidRPr="00505398">
        <w:rPr>
          <w:rStyle w:val="i"/>
        </w:rPr>
        <w:t>Phys.</w:t>
      </w:r>
      <w:r w:rsidR="0021296F">
        <w:rPr>
          <w:rStyle w:val="i"/>
        </w:rPr>
        <w:t xml:space="preserve"> </w:t>
      </w:r>
      <w:r w:rsidRPr="000F44C1">
        <w:t>III.1</w:t>
      </w:r>
      <w:r w:rsidR="0021296F">
        <w:t xml:space="preserve"> </w:t>
      </w:r>
      <w:r w:rsidRPr="000F44C1">
        <w:t>201b</w:t>
      </w:r>
      <w:r w:rsidR="000F57B4" w:rsidRPr="000F44C1">
        <w:t>4</w:t>
      </w:r>
      <w:r w:rsidR="000F57B4">
        <w:t>–</w:t>
      </w:r>
      <w:r w:rsidR="000F57B4" w:rsidRPr="000F44C1">
        <w:t>6</w:t>
      </w:r>
      <w:r w:rsidRPr="000F44C1">
        <w:t>).</w:t>
      </w:r>
      <w:r w:rsidR="0021296F">
        <w:t xml:space="preserve"> </w:t>
      </w:r>
      <w:r w:rsidRPr="000F44C1">
        <w:t>This</w:t>
      </w:r>
      <w:r w:rsidR="0021296F">
        <w:t xml:space="preserve"> </w:t>
      </w:r>
      <w:r w:rsidRPr="000F44C1">
        <w:t>means</w:t>
      </w:r>
      <w:r w:rsidR="0021296F">
        <w:t xml:space="preserve"> </w:t>
      </w:r>
      <w:r w:rsidRPr="000F44C1">
        <w:t>that</w:t>
      </w:r>
      <w:r w:rsidR="0021296F">
        <w:t xml:space="preserve"> </w:t>
      </w:r>
      <w:r w:rsidRPr="000F44C1">
        <w:t>change</w:t>
      </w:r>
      <w:r w:rsidR="0021296F">
        <w:t xml:space="preserve"> </w:t>
      </w:r>
      <w:r w:rsidRPr="000F44C1">
        <w:t>depends</w:t>
      </w:r>
      <w:r w:rsidR="0021296F">
        <w:t xml:space="preserve"> </w:t>
      </w:r>
      <w:r w:rsidRPr="000F44C1">
        <w:t>both</w:t>
      </w:r>
      <w:r w:rsidR="0021296F">
        <w:t xml:space="preserve"> </w:t>
      </w:r>
      <w:r w:rsidRPr="000F44C1">
        <w:t>on</w:t>
      </w:r>
      <w:r w:rsidR="0021296F">
        <w:t xml:space="preserve"> </w:t>
      </w:r>
      <w:r w:rsidRPr="000F44C1">
        <w:t>others</w:t>
      </w:r>
      <w:r w:rsidR="0021296F">
        <w:t xml:space="preserve"> </w:t>
      </w:r>
      <w:r w:rsidR="00A02B02">
        <w:t>insofar</w:t>
      </w:r>
      <w:r w:rsidR="0021296F">
        <w:t xml:space="preserve"> </w:t>
      </w:r>
      <w:r w:rsidR="00A02B02">
        <w:t>as</w:t>
      </w:r>
      <w:r w:rsidR="0021296F">
        <w:t xml:space="preserve"> </w:t>
      </w:r>
      <w:r w:rsidR="00A02B02">
        <w:t>they</w:t>
      </w:r>
      <w:r w:rsidR="0021296F">
        <w:t xml:space="preserve"> </w:t>
      </w:r>
      <w:r w:rsidR="00A02B02">
        <w:t>are</w:t>
      </w:r>
      <w:r w:rsidR="0021296F">
        <w:t xml:space="preserve"> </w:t>
      </w:r>
      <w:r w:rsidR="00A02B02">
        <w:t>potent</w:t>
      </w:r>
      <w:r w:rsidR="0021296F">
        <w:t xml:space="preserve"> </w:t>
      </w:r>
      <w:r w:rsidRPr="00505398">
        <w:rPr>
          <w:rStyle w:val="i"/>
        </w:rPr>
        <w:t>and</w:t>
      </w:r>
      <w:r w:rsidR="0021296F">
        <w:rPr>
          <w:rStyle w:val="i"/>
        </w:rPr>
        <w:t xml:space="preserve"> </w:t>
      </w:r>
      <w:r w:rsidRPr="000F44C1">
        <w:t>on</w:t>
      </w:r>
      <w:r w:rsidR="0021296F">
        <w:t xml:space="preserve"> </w:t>
      </w:r>
      <w:r w:rsidRPr="000F44C1">
        <w:t>the</w:t>
      </w:r>
      <w:r w:rsidR="0021296F">
        <w:t xml:space="preserve"> </w:t>
      </w:r>
      <w:r w:rsidRPr="00505398">
        <w:rPr>
          <w:rStyle w:val="i"/>
        </w:rPr>
        <w:t>entelecheia</w:t>
      </w:r>
      <w:r w:rsidR="0021296F">
        <w:t xml:space="preserve"> </w:t>
      </w:r>
      <w:r w:rsidRPr="000F44C1">
        <w:t>of</w:t>
      </w:r>
      <w:r w:rsidR="0021296F">
        <w:t xml:space="preserve"> </w:t>
      </w:r>
      <w:r w:rsidRPr="000F44C1">
        <w:t>their</w:t>
      </w:r>
      <w:r w:rsidR="0021296F">
        <w:t xml:space="preserve"> </w:t>
      </w:r>
      <w:r w:rsidRPr="000F44C1">
        <w:t>relationship.</w:t>
      </w:r>
      <w:r w:rsidR="0021296F">
        <w:t xml:space="preserve"> </w:t>
      </w:r>
      <w:r w:rsidRPr="000F44C1">
        <w:t>So</w:t>
      </w:r>
      <w:r w:rsidR="0021296F">
        <w:t xml:space="preserve"> </w:t>
      </w:r>
      <w:r w:rsidRPr="000F44C1">
        <w:t>Aristotle’s</w:t>
      </w:r>
      <w:r w:rsidR="0021296F">
        <w:t xml:space="preserve"> </w:t>
      </w:r>
      <w:r w:rsidRPr="000F44C1">
        <w:t>strategy</w:t>
      </w:r>
      <w:r w:rsidR="0021296F">
        <w:t xml:space="preserve"> </w:t>
      </w:r>
      <w:r w:rsidRPr="000F44C1">
        <w:t>for</w:t>
      </w:r>
      <w:r w:rsidR="0021296F">
        <w:t xml:space="preserve"> </w:t>
      </w:r>
      <w:r w:rsidRPr="000F44C1">
        <w:t>demonstrating</w:t>
      </w:r>
      <w:r w:rsidR="0021296F">
        <w:t xml:space="preserve"> </w:t>
      </w:r>
      <w:r w:rsidRPr="00505398">
        <w:rPr>
          <w:rStyle w:val="i"/>
        </w:rPr>
        <w:t>that</w:t>
      </w:r>
      <w:r w:rsidR="0021296F">
        <w:rPr>
          <w:rStyle w:val="i"/>
        </w:rPr>
        <w:t xml:space="preserve"> </w:t>
      </w:r>
      <w:r w:rsidRPr="000F44C1">
        <w:t>change</w:t>
      </w:r>
      <w:r w:rsidR="0021296F">
        <w:t xml:space="preserve"> </w:t>
      </w:r>
      <w:r w:rsidRPr="000F44C1">
        <w:t>is</w:t>
      </w:r>
      <w:r w:rsidR="0021296F">
        <w:t xml:space="preserve"> </w:t>
      </w:r>
      <w:r w:rsidRPr="000F44C1">
        <w:t>cannot</w:t>
      </w:r>
      <w:r w:rsidR="0021296F">
        <w:t xml:space="preserve"> </w:t>
      </w:r>
      <w:r w:rsidRPr="000F44C1">
        <w:t>be</w:t>
      </w:r>
      <w:r w:rsidR="0021296F">
        <w:t xml:space="preserve"> </w:t>
      </w:r>
      <w:r w:rsidRPr="000F44C1">
        <w:t>direct;</w:t>
      </w:r>
      <w:r w:rsidR="0021296F">
        <w:t xml:space="preserve"> </w:t>
      </w:r>
      <w:r w:rsidRPr="000F44C1">
        <w:t>he</w:t>
      </w:r>
      <w:r w:rsidR="0021296F">
        <w:t xml:space="preserve"> </w:t>
      </w:r>
      <w:r w:rsidRPr="000F44C1">
        <w:t>cannot</w:t>
      </w:r>
      <w:r w:rsidR="0021296F">
        <w:t xml:space="preserve"> </w:t>
      </w:r>
      <w:r w:rsidRPr="000F44C1">
        <w:t>demonstrate</w:t>
      </w:r>
      <w:r w:rsidR="0021296F">
        <w:t xml:space="preserve"> </w:t>
      </w:r>
      <w:r w:rsidRPr="000F44C1">
        <w:t>it</w:t>
      </w:r>
      <w:r w:rsidR="0021296F">
        <w:t xml:space="preserve"> </w:t>
      </w:r>
      <w:r w:rsidRPr="000F44C1">
        <w:t>by</w:t>
      </w:r>
      <w:r w:rsidR="0021296F">
        <w:t xml:space="preserve"> </w:t>
      </w:r>
      <w:r w:rsidRPr="000F44C1">
        <w:t>means</w:t>
      </w:r>
      <w:r w:rsidR="0021296F">
        <w:t xml:space="preserve"> </w:t>
      </w:r>
      <w:r w:rsidRPr="000F44C1">
        <w:t>of</w:t>
      </w:r>
      <w:r w:rsidR="0021296F">
        <w:t xml:space="preserve"> </w:t>
      </w:r>
      <w:r w:rsidRPr="000F44C1">
        <w:t>ostensive</w:t>
      </w:r>
      <w:r w:rsidR="0021296F">
        <w:t xml:space="preserve"> </w:t>
      </w:r>
      <w:r w:rsidRPr="000F44C1">
        <w:t>reference.</w:t>
      </w:r>
      <w:r w:rsidR="0021296F">
        <w:t xml:space="preserve"> </w:t>
      </w:r>
      <w:r w:rsidRPr="000F44C1">
        <w:t>So</w:t>
      </w:r>
      <w:r w:rsidR="0021296F">
        <w:t xml:space="preserve"> </w:t>
      </w:r>
      <w:r w:rsidRPr="000F44C1">
        <w:t>he</w:t>
      </w:r>
      <w:r w:rsidR="0021296F">
        <w:t xml:space="preserve"> </w:t>
      </w:r>
      <w:r w:rsidRPr="000F44C1">
        <w:t>constructs</w:t>
      </w:r>
      <w:r w:rsidR="0021296F">
        <w:t xml:space="preserve"> </w:t>
      </w:r>
      <w:r w:rsidRPr="000F44C1">
        <w:t>a</w:t>
      </w:r>
      <w:r w:rsidR="0021296F">
        <w:t xml:space="preserve"> </w:t>
      </w:r>
      <w:r w:rsidR="00EB1503">
        <w:t>demonstration</w:t>
      </w:r>
      <w:r w:rsidR="0021296F">
        <w:t xml:space="preserve"> </w:t>
      </w:r>
      <w:r w:rsidRPr="000F44C1">
        <w:t>that</w:t>
      </w:r>
      <w:r w:rsidR="0021296F">
        <w:t xml:space="preserve"> </w:t>
      </w:r>
      <w:r w:rsidRPr="000F44C1">
        <w:t>begins</w:t>
      </w:r>
      <w:r w:rsidR="0021296F">
        <w:t xml:space="preserve"> </w:t>
      </w:r>
      <w:r w:rsidRPr="000F44C1">
        <w:t>by</w:t>
      </w:r>
      <w:r w:rsidR="0021296F">
        <w:t xml:space="preserve"> </w:t>
      </w:r>
      <w:r w:rsidRPr="000F44C1">
        <w:t>exhibiting</w:t>
      </w:r>
      <w:r w:rsidR="0021296F">
        <w:t xml:space="preserve"> </w:t>
      </w:r>
      <w:r w:rsidRPr="000F44C1">
        <w:t>a</w:t>
      </w:r>
      <w:r w:rsidR="0021296F">
        <w:t xml:space="preserve"> </w:t>
      </w:r>
      <w:r w:rsidRPr="000F44C1">
        <w:t>discrete,</w:t>
      </w:r>
      <w:r w:rsidR="0021296F">
        <w:t xml:space="preserve"> </w:t>
      </w:r>
      <w:r w:rsidRPr="000F44C1">
        <w:t>categorical</w:t>
      </w:r>
      <w:r w:rsidR="0021296F">
        <w:t xml:space="preserve"> </w:t>
      </w:r>
      <w:r w:rsidRPr="000F44C1">
        <w:t>being,</w:t>
      </w:r>
      <w:r w:rsidR="0021296F">
        <w:t xml:space="preserve"> </w:t>
      </w:r>
      <w:r w:rsidRPr="000F44C1">
        <w:t>a</w:t>
      </w:r>
      <w:r w:rsidR="0021296F">
        <w:t xml:space="preserve"> </w:t>
      </w:r>
      <w:r w:rsidRPr="000F44C1">
        <w:t>being</w:t>
      </w:r>
      <w:r w:rsidR="0021296F">
        <w:t xml:space="preserve"> </w:t>
      </w:r>
      <w:r w:rsidRPr="000F44C1">
        <w:t>that</w:t>
      </w:r>
      <w:r w:rsidR="0021296F">
        <w:t xml:space="preserve"> </w:t>
      </w:r>
      <w:r w:rsidRPr="00505398">
        <w:rPr>
          <w:rStyle w:val="i"/>
        </w:rPr>
        <w:t>shows</w:t>
      </w:r>
      <w:r w:rsidR="0021296F">
        <w:rPr>
          <w:rStyle w:val="i"/>
        </w:rPr>
        <w:t xml:space="preserve"> </w:t>
      </w:r>
      <w:r w:rsidRPr="00505398">
        <w:rPr>
          <w:rStyle w:val="i"/>
        </w:rPr>
        <w:t>up</w:t>
      </w:r>
      <w:r w:rsidR="0021296F">
        <w:rPr>
          <w:rStyle w:val="i"/>
        </w:rPr>
        <w:t xml:space="preserve"> </w:t>
      </w:r>
      <w:r w:rsidRPr="00505398">
        <w:rPr>
          <w:rStyle w:val="i"/>
        </w:rPr>
        <w:t>as</w:t>
      </w:r>
      <w:r w:rsidR="0021296F">
        <w:rPr>
          <w:rStyle w:val="i"/>
        </w:rPr>
        <w:t xml:space="preserve"> </w:t>
      </w:r>
      <w:r w:rsidRPr="00505398">
        <w:rPr>
          <w:rStyle w:val="i"/>
        </w:rPr>
        <w:t>what</w:t>
      </w:r>
      <w:r w:rsidR="0021296F">
        <w:rPr>
          <w:rStyle w:val="i"/>
        </w:rPr>
        <w:t xml:space="preserve"> </w:t>
      </w:r>
      <w:r w:rsidRPr="00505398">
        <w:rPr>
          <w:rStyle w:val="i"/>
        </w:rPr>
        <w:t>it</w:t>
      </w:r>
      <w:r w:rsidR="0021296F">
        <w:rPr>
          <w:rStyle w:val="i"/>
        </w:rPr>
        <w:t xml:space="preserve"> </w:t>
      </w:r>
      <w:r w:rsidRPr="00505398">
        <w:rPr>
          <w:rStyle w:val="i"/>
        </w:rPr>
        <w:t>is</w:t>
      </w:r>
      <w:r w:rsidRPr="000F44C1">
        <w:t>,</w:t>
      </w:r>
      <w:r w:rsidR="0021296F">
        <w:t xml:space="preserve"> </w:t>
      </w:r>
      <w:r w:rsidRPr="000F44C1">
        <w:t>as</w:t>
      </w:r>
      <w:r w:rsidR="0021296F">
        <w:t xml:space="preserve"> </w:t>
      </w:r>
      <w:r w:rsidRPr="000F44C1">
        <w:t>an</w:t>
      </w:r>
      <w:r w:rsidR="0021296F">
        <w:t xml:space="preserve"> </w:t>
      </w:r>
      <w:r w:rsidRPr="00505398">
        <w:rPr>
          <w:rStyle w:val="i"/>
        </w:rPr>
        <w:t>eidos</w:t>
      </w:r>
      <w:r w:rsidRPr="000F44C1">
        <w:t>,</w:t>
      </w:r>
      <w:r w:rsidR="0021296F">
        <w:t xml:space="preserve"> </w:t>
      </w:r>
      <w:r w:rsidRPr="000F44C1">
        <w:lastRenderedPageBreak/>
        <w:t>but</w:t>
      </w:r>
      <w:r w:rsidR="0021296F">
        <w:t xml:space="preserve"> </w:t>
      </w:r>
      <w:r w:rsidRPr="000F44C1">
        <w:t>which</w:t>
      </w:r>
      <w:r w:rsidR="0021296F">
        <w:t xml:space="preserve"> </w:t>
      </w:r>
      <w:r w:rsidRPr="000F44C1">
        <w:t>has</w:t>
      </w:r>
      <w:r w:rsidR="0021296F">
        <w:t xml:space="preserve"> </w:t>
      </w:r>
      <w:r w:rsidRPr="000F44C1">
        <w:t>the</w:t>
      </w:r>
      <w:r w:rsidR="0021296F">
        <w:t xml:space="preserve"> </w:t>
      </w:r>
      <w:r w:rsidRPr="000F44C1">
        <w:t>distinction</w:t>
      </w:r>
      <w:r w:rsidR="0021296F">
        <w:t xml:space="preserve"> </w:t>
      </w:r>
      <w:r w:rsidRPr="000F44C1">
        <w:t>of</w:t>
      </w:r>
      <w:r w:rsidR="0021296F">
        <w:t xml:space="preserve"> </w:t>
      </w:r>
      <w:r w:rsidRPr="000F44C1">
        <w:t>being</w:t>
      </w:r>
      <w:r w:rsidR="0021296F">
        <w:t xml:space="preserve"> </w:t>
      </w:r>
      <w:r w:rsidRPr="000F44C1">
        <w:t>something</w:t>
      </w:r>
      <w:r w:rsidR="0021296F">
        <w:t xml:space="preserve"> </w:t>
      </w:r>
      <w:r w:rsidRPr="000F44C1">
        <w:t>we</w:t>
      </w:r>
      <w:r w:rsidR="0021296F">
        <w:t xml:space="preserve"> </w:t>
      </w:r>
      <w:r w:rsidRPr="000F44C1">
        <w:t>naturally</w:t>
      </w:r>
      <w:r w:rsidR="0021296F">
        <w:t xml:space="preserve"> </w:t>
      </w:r>
      <w:r w:rsidRPr="000F44C1">
        <w:t>grasp</w:t>
      </w:r>
      <w:r w:rsidR="0021296F">
        <w:t xml:space="preserve"> </w:t>
      </w:r>
      <w:r w:rsidRPr="000F44C1">
        <w:t>as</w:t>
      </w:r>
      <w:r w:rsidR="0021296F">
        <w:t xml:space="preserve"> </w:t>
      </w:r>
      <w:r w:rsidRPr="000F44C1">
        <w:t>a</w:t>
      </w:r>
      <w:r w:rsidR="0021296F">
        <w:t xml:space="preserve"> </w:t>
      </w:r>
      <w:r w:rsidRPr="000F44C1">
        <w:t>being-in-potency:</w:t>
      </w:r>
      <w:r w:rsidR="0021296F">
        <w:t xml:space="preserve"> </w:t>
      </w:r>
      <w:r w:rsidRPr="000F44C1">
        <w:t>construction</w:t>
      </w:r>
      <w:r w:rsidR="0021296F">
        <w:t xml:space="preserve"> </w:t>
      </w:r>
      <w:r w:rsidRPr="000F44C1">
        <w:t>materials.</w:t>
      </w:r>
    </w:p>
    <w:p w14:paraId="092F59DD" w14:textId="30CD3EE2" w:rsidR="00CC3ABF" w:rsidRDefault="0098048A" w:rsidP="00771DD7">
      <w:pPr>
        <w:pStyle w:val="p"/>
      </w:pPr>
      <w:r w:rsidRPr="000F44C1">
        <w:t>The</w:t>
      </w:r>
      <w:r w:rsidR="0021296F">
        <w:t xml:space="preserve"> </w:t>
      </w:r>
      <w:r w:rsidRPr="000F44C1">
        <w:t>evident</w:t>
      </w:r>
      <w:r w:rsidR="0021296F">
        <w:t xml:space="preserve"> </w:t>
      </w:r>
      <w:r w:rsidRPr="000F44C1">
        <w:t>distinction</w:t>
      </w:r>
      <w:r w:rsidR="0021296F">
        <w:t xml:space="preserve"> </w:t>
      </w:r>
      <w:r w:rsidRPr="000F44C1">
        <w:t>between</w:t>
      </w:r>
      <w:r w:rsidR="0021296F">
        <w:t xml:space="preserve"> </w:t>
      </w:r>
      <w:r w:rsidRPr="000F44C1">
        <w:t>two</w:t>
      </w:r>
      <w:r w:rsidR="0021296F">
        <w:t xml:space="preserve"> </w:t>
      </w:r>
      <w:r w:rsidRPr="000F44C1">
        <w:t>concrete</w:t>
      </w:r>
      <w:r w:rsidR="0021296F">
        <w:t xml:space="preserve"> </w:t>
      </w:r>
      <w:r w:rsidRPr="000F44C1">
        <w:t>beings—houses</w:t>
      </w:r>
      <w:r w:rsidR="0021296F">
        <w:t xml:space="preserve"> </w:t>
      </w:r>
      <w:r w:rsidRPr="000F44C1">
        <w:t>and</w:t>
      </w:r>
      <w:r w:rsidR="0021296F">
        <w:t xml:space="preserve"> </w:t>
      </w:r>
      <w:r w:rsidRPr="000F44C1">
        <w:t>construction</w:t>
      </w:r>
      <w:r w:rsidR="0021296F">
        <w:t xml:space="preserve"> </w:t>
      </w:r>
      <w:r w:rsidRPr="000F44C1">
        <w:t>materials</w:t>
      </w:r>
      <w:r w:rsidR="0021296F">
        <w:t xml:space="preserve"> </w:t>
      </w:r>
      <w:r w:rsidR="00C7635B">
        <w:t>(both</w:t>
      </w:r>
      <w:r w:rsidR="0021296F">
        <w:t xml:space="preserve"> </w:t>
      </w:r>
      <w:r w:rsidR="00C7635B">
        <w:t>based</w:t>
      </w:r>
      <w:r w:rsidR="0021296F">
        <w:t xml:space="preserve"> </w:t>
      </w:r>
      <w:r w:rsidR="00C7635B">
        <w:t>on</w:t>
      </w:r>
      <w:r w:rsidR="0021296F">
        <w:t xml:space="preserve"> </w:t>
      </w:r>
      <w:r w:rsidR="00C7635B">
        <w:t>the</w:t>
      </w:r>
      <w:r w:rsidR="0021296F">
        <w:t xml:space="preserve"> </w:t>
      </w:r>
      <w:r w:rsidR="00C7635B">
        <w:t>root</w:t>
      </w:r>
      <w:r w:rsidR="0021296F">
        <w:t xml:space="preserve"> </w:t>
      </w:r>
      <w:proofErr w:type="spellStart"/>
      <w:r w:rsidR="00C7635B" w:rsidRPr="00086A69">
        <w:rPr>
          <w:rStyle w:val="i"/>
        </w:rPr>
        <w:t>oikia</w:t>
      </w:r>
      <w:proofErr w:type="spellEnd"/>
      <w:r w:rsidR="00C7635B">
        <w:t>)</w:t>
      </w:r>
      <w:r w:rsidRPr="000F44C1">
        <w:t>—leaves</w:t>
      </w:r>
      <w:r w:rsidR="0021296F">
        <w:t xml:space="preserve"> </w:t>
      </w:r>
      <w:r w:rsidRPr="000F44C1">
        <w:t>something</w:t>
      </w:r>
      <w:r w:rsidR="0021296F">
        <w:t xml:space="preserve"> </w:t>
      </w:r>
      <w:r w:rsidRPr="000F44C1">
        <w:t>unexplained,</w:t>
      </w:r>
      <w:r w:rsidR="0021296F">
        <w:t xml:space="preserve"> </w:t>
      </w:r>
      <w:r w:rsidRPr="000F44C1">
        <w:t>namely</w:t>
      </w:r>
      <w:r w:rsidR="0021296F">
        <w:t xml:space="preserve"> </w:t>
      </w:r>
      <w:r w:rsidRPr="000F44C1">
        <w:t>this:</w:t>
      </w:r>
      <w:r w:rsidR="0021296F">
        <w:t xml:space="preserve"> </w:t>
      </w:r>
      <w:r w:rsidRPr="000F44C1">
        <w:t>what</w:t>
      </w:r>
      <w:r w:rsidR="0021296F">
        <w:t xml:space="preserve"> </w:t>
      </w:r>
      <w:r w:rsidRPr="000F44C1">
        <w:t>is</w:t>
      </w:r>
      <w:r w:rsidR="0021296F">
        <w:t xml:space="preserve"> </w:t>
      </w:r>
      <w:r w:rsidRPr="000F44C1">
        <w:t>it</w:t>
      </w:r>
      <w:r w:rsidR="0021296F">
        <w:t xml:space="preserve"> </w:t>
      </w:r>
      <w:r w:rsidRPr="000F44C1">
        <w:t>that</w:t>
      </w:r>
      <w:r w:rsidR="0021296F">
        <w:t xml:space="preserve"> </w:t>
      </w:r>
      <w:r w:rsidRPr="000F44C1">
        <w:t>makes</w:t>
      </w:r>
      <w:r w:rsidR="0021296F">
        <w:t xml:space="preserve"> </w:t>
      </w:r>
      <w:r w:rsidRPr="000F44C1">
        <w:t>construction</w:t>
      </w:r>
      <w:r w:rsidR="0021296F">
        <w:t xml:space="preserve"> </w:t>
      </w:r>
      <w:r w:rsidRPr="000F44C1">
        <w:t>materials</w:t>
      </w:r>
      <w:r w:rsidR="0021296F">
        <w:t xml:space="preserve"> </w:t>
      </w:r>
      <w:r w:rsidRPr="00505398">
        <w:rPr>
          <w:rStyle w:val="i"/>
        </w:rPr>
        <w:t>construction</w:t>
      </w:r>
      <w:r w:rsidR="0021296F">
        <w:t xml:space="preserve"> </w:t>
      </w:r>
      <w:r w:rsidRPr="000F44C1">
        <w:t>materials?</w:t>
      </w:r>
      <w:r w:rsidR="0021296F">
        <w:t xml:space="preserve"> </w:t>
      </w:r>
      <w:r w:rsidRPr="000F44C1">
        <w:t>In</w:t>
      </w:r>
      <w:r w:rsidR="0021296F">
        <w:t xml:space="preserve"> </w:t>
      </w:r>
      <w:r w:rsidRPr="000F44C1">
        <w:t>the</w:t>
      </w:r>
      <w:r w:rsidR="0021296F">
        <w:t xml:space="preserve"> </w:t>
      </w:r>
      <w:r w:rsidRPr="000F44C1">
        <w:t>previous</w:t>
      </w:r>
      <w:r w:rsidR="0021296F">
        <w:t xml:space="preserve"> </w:t>
      </w:r>
      <w:r w:rsidRPr="000F44C1">
        <w:t>passage,</w:t>
      </w:r>
      <w:r w:rsidR="0021296F">
        <w:t xml:space="preserve"> </w:t>
      </w:r>
      <w:r w:rsidRPr="000F44C1">
        <w:t>Aristotle</w:t>
      </w:r>
      <w:r w:rsidR="0021296F">
        <w:t xml:space="preserve"> </w:t>
      </w:r>
      <w:r w:rsidRPr="000F44C1">
        <w:t>distinguished</w:t>
      </w:r>
      <w:r w:rsidR="0021296F">
        <w:t xml:space="preserve"> </w:t>
      </w:r>
      <w:r w:rsidRPr="000F44C1">
        <w:t>between</w:t>
      </w:r>
      <w:r w:rsidR="0021296F">
        <w:t xml:space="preserve"> </w:t>
      </w:r>
      <w:r w:rsidRPr="000F44C1">
        <w:t>two</w:t>
      </w:r>
      <w:r w:rsidR="0021296F">
        <w:t xml:space="preserve"> </w:t>
      </w:r>
      <w:r w:rsidRPr="000F44C1">
        <w:t>pairs:</w:t>
      </w:r>
      <w:r w:rsidR="0021296F">
        <w:t xml:space="preserve"> </w:t>
      </w:r>
      <w:r w:rsidRPr="000F44C1">
        <w:t>the</w:t>
      </w:r>
      <w:r w:rsidR="0021296F">
        <w:t xml:space="preserve"> </w:t>
      </w:r>
      <w:r w:rsidRPr="000F44C1">
        <w:t>potent</w:t>
      </w:r>
      <w:r w:rsidR="0021296F">
        <w:t xml:space="preserve"> </w:t>
      </w:r>
      <w:r w:rsidRPr="000F44C1">
        <w:t>being</w:t>
      </w:r>
      <w:r w:rsidR="0021296F">
        <w:t xml:space="preserve"> </w:t>
      </w:r>
      <w:r w:rsidRPr="000F44C1">
        <w:t>and</w:t>
      </w:r>
      <w:r w:rsidR="0021296F">
        <w:t xml:space="preserve"> </w:t>
      </w:r>
      <w:r w:rsidRPr="000F44C1">
        <w:t>its</w:t>
      </w:r>
      <w:r w:rsidR="0021296F">
        <w:t xml:space="preserve"> </w:t>
      </w:r>
      <w:r w:rsidRPr="000F44C1">
        <w:t>activity,</w:t>
      </w:r>
      <w:r w:rsidR="0021296F">
        <w:t xml:space="preserve"> </w:t>
      </w:r>
      <w:r w:rsidRPr="000F44C1">
        <w:t>and</w:t>
      </w:r>
      <w:r w:rsidR="0021296F">
        <w:t xml:space="preserve"> </w:t>
      </w:r>
      <w:r w:rsidRPr="000F44C1">
        <w:t>the</w:t>
      </w:r>
      <w:r w:rsidR="0021296F">
        <w:t xml:space="preserve"> </w:t>
      </w:r>
      <w:r w:rsidRPr="000F44C1">
        <w:t>matter</w:t>
      </w:r>
      <w:r w:rsidR="0021296F">
        <w:t xml:space="preserve"> </w:t>
      </w:r>
      <w:r w:rsidRPr="000F44C1">
        <w:t>and</w:t>
      </w:r>
      <w:r w:rsidR="0021296F">
        <w:t xml:space="preserve"> </w:t>
      </w:r>
      <w:r w:rsidRPr="000F44C1">
        <w:t>the</w:t>
      </w:r>
      <w:r w:rsidR="0021296F">
        <w:t xml:space="preserve"> </w:t>
      </w:r>
      <w:r w:rsidRPr="000F44C1">
        <w:t>form</w:t>
      </w:r>
      <w:r w:rsidR="0021296F">
        <w:t xml:space="preserve"> </w:t>
      </w:r>
      <w:r w:rsidRPr="000F44C1">
        <w:t>that</w:t>
      </w:r>
      <w:r w:rsidR="0021296F">
        <w:t xml:space="preserve"> </w:t>
      </w:r>
      <w:r w:rsidR="005C44BD">
        <w:t>are</w:t>
      </w:r>
      <w:r w:rsidR="0021296F">
        <w:t xml:space="preserve"> </w:t>
      </w:r>
      <w:r w:rsidRPr="000F44C1">
        <w:t>separated</w:t>
      </w:r>
      <w:r w:rsidR="0021296F">
        <w:t xml:space="preserve"> </w:t>
      </w:r>
      <w:r w:rsidRPr="000F44C1">
        <w:t>out</w:t>
      </w:r>
      <w:r w:rsidR="0021296F">
        <w:t xml:space="preserve"> </w:t>
      </w:r>
      <w:r w:rsidRPr="000F44C1">
        <w:t>from</w:t>
      </w:r>
      <w:r w:rsidR="0021296F">
        <w:t xml:space="preserve"> </w:t>
      </w:r>
      <w:r w:rsidRPr="000F44C1">
        <w:t>it</w:t>
      </w:r>
      <w:r w:rsidR="0021296F">
        <w:t xml:space="preserve"> </w:t>
      </w:r>
      <w:r w:rsidRPr="000F44C1">
        <w:t>(</w:t>
      </w:r>
      <w:r w:rsidRPr="00505398">
        <w:rPr>
          <w:rStyle w:val="i"/>
        </w:rPr>
        <w:t>Met.</w:t>
      </w:r>
      <w:r w:rsidR="0021296F">
        <w:rPr>
          <w:rStyle w:val="i"/>
        </w:rPr>
        <w:t xml:space="preserve"> </w:t>
      </w:r>
      <w:r w:rsidRPr="000F44C1">
        <w:t>IX.6</w:t>
      </w:r>
      <w:r w:rsidR="0021296F">
        <w:t xml:space="preserve"> </w:t>
      </w:r>
      <w:r w:rsidRPr="000F44C1">
        <w:t>1048a3</w:t>
      </w:r>
      <w:r w:rsidR="000F57B4" w:rsidRPr="000F44C1">
        <w:t>0</w:t>
      </w:r>
      <w:r w:rsidR="000F57B4">
        <w:t>–</w:t>
      </w:r>
      <w:r w:rsidRPr="000F44C1">
        <w:t>b9).</w:t>
      </w:r>
      <w:bookmarkStart w:id="1173" w:name="_Ref13059408"/>
      <w:r w:rsidR="00F26195" w:rsidRPr="00F26195">
        <w:rPr>
          <w:rStyle w:val="enref"/>
        </w:rPr>
        <w:t>47</w:t>
      </w:r>
      <w:bookmarkEnd w:id="1173"/>
      <w:r w:rsidR="0021296F">
        <w:t xml:space="preserve"> </w:t>
      </w:r>
      <w:r w:rsidRPr="000F44C1">
        <w:t>The</w:t>
      </w:r>
      <w:r w:rsidR="0021296F">
        <w:t xml:space="preserve"> </w:t>
      </w:r>
      <w:r w:rsidRPr="000F44C1">
        <w:t>construction</w:t>
      </w:r>
      <w:r w:rsidR="0021296F">
        <w:t xml:space="preserve"> </w:t>
      </w:r>
      <w:r w:rsidRPr="000F44C1">
        <w:t>materials</w:t>
      </w:r>
      <w:r w:rsidR="0021296F">
        <w:t xml:space="preserve"> </w:t>
      </w:r>
      <w:r w:rsidRPr="000F44C1">
        <w:t>(</w:t>
      </w:r>
      <w:proofErr w:type="spellStart"/>
      <w:r w:rsidRPr="00505398">
        <w:rPr>
          <w:rStyle w:val="i"/>
        </w:rPr>
        <w:t>oikodomēta</w:t>
      </w:r>
      <w:proofErr w:type="spellEnd"/>
      <w:r w:rsidRPr="000F44C1">
        <w:t>)</w:t>
      </w:r>
      <w:r w:rsidR="0021296F">
        <w:t xml:space="preserve"> </w:t>
      </w:r>
      <w:r w:rsidRPr="000F44C1">
        <w:t>are</w:t>
      </w:r>
      <w:r w:rsidR="0021296F">
        <w:t xml:space="preserve"> </w:t>
      </w:r>
      <w:r w:rsidRPr="000F44C1">
        <w:t>potent</w:t>
      </w:r>
      <w:r w:rsidR="0021296F">
        <w:t xml:space="preserve"> </w:t>
      </w:r>
      <w:r w:rsidRPr="000F44C1">
        <w:t>beings</w:t>
      </w:r>
      <w:r w:rsidR="0021296F">
        <w:t xml:space="preserve"> </w:t>
      </w:r>
      <w:r w:rsidRPr="000F44C1">
        <w:t>with</w:t>
      </w:r>
      <w:r w:rsidR="0021296F">
        <w:t xml:space="preserve"> </w:t>
      </w:r>
      <w:r w:rsidRPr="000F44C1">
        <w:t>their</w:t>
      </w:r>
      <w:r w:rsidR="0021296F">
        <w:t xml:space="preserve"> </w:t>
      </w:r>
      <w:r w:rsidRPr="000F44C1">
        <w:t>own</w:t>
      </w:r>
      <w:r w:rsidR="0021296F">
        <w:t xml:space="preserve"> </w:t>
      </w:r>
      <w:r w:rsidRPr="000F44C1">
        <w:t>completion</w:t>
      </w:r>
      <w:r w:rsidR="0021296F">
        <w:t xml:space="preserve"> </w:t>
      </w:r>
      <w:r w:rsidRPr="000F44C1">
        <w:t>(</w:t>
      </w:r>
      <w:r w:rsidRPr="00505398">
        <w:rPr>
          <w:rStyle w:val="i"/>
        </w:rPr>
        <w:t>entelecheia</w:t>
      </w:r>
      <w:r w:rsidRPr="000F44C1">
        <w:t>).</w:t>
      </w:r>
      <w:r w:rsidR="0021296F">
        <w:t xml:space="preserve"> </w:t>
      </w:r>
      <w:r w:rsidRPr="000F44C1">
        <w:t>Their</w:t>
      </w:r>
      <w:r w:rsidR="0021296F">
        <w:t xml:space="preserve"> </w:t>
      </w:r>
      <w:r w:rsidRPr="000F44C1">
        <w:t>being</w:t>
      </w:r>
      <w:r w:rsidR="0021296F">
        <w:t xml:space="preserve"> </w:t>
      </w:r>
      <w:r w:rsidRPr="000F44C1">
        <w:t>construction</w:t>
      </w:r>
      <w:r w:rsidR="0021296F">
        <w:t xml:space="preserve"> </w:t>
      </w:r>
      <w:r w:rsidRPr="000F44C1">
        <w:t>materials</w:t>
      </w:r>
      <w:r w:rsidR="0021296F">
        <w:t xml:space="preserve"> </w:t>
      </w:r>
      <w:r w:rsidRPr="000F44C1">
        <w:t>is</w:t>
      </w:r>
      <w:r w:rsidR="0021296F">
        <w:t xml:space="preserve"> </w:t>
      </w:r>
      <w:r w:rsidRPr="000F44C1">
        <w:t>not</w:t>
      </w:r>
      <w:r w:rsidR="0021296F">
        <w:t xml:space="preserve"> </w:t>
      </w:r>
      <w:r w:rsidRPr="000F44C1">
        <w:t>something</w:t>
      </w:r>
      <w:r w:rsidR="0021296F">
        <w:t xml:space="preserve"> </w:t>
      </w:r>
      <w:r w:rsidRPr="000F44C1">
        <w:t>they</w:t>
      </w:r>
      <w:r w:rsidR="0021296F">
        <w:t xml:space="preserve"> </w:t>
      </w:r>
      <w:r w:rsidRPr="000F44C1">
        <w:t>are</w:t>
      </w:r>
      <w:r w:rsidR="0021296F">
        <w:t xml:space="preserve"> </w:t>
      </w:r>
      <w:r w:rsidRPr="000F44C1">
        <w:t>on</w:t>
      </w:r>
      <w:r w:rsidR="0021296F">
        <w:t xml:space="preserve"> </w:t>
      </w:r>
      <w:r w:rsidRPr="000F44C1">
        <w:t>their</w:t>
      </w:r>
      <w:r w:rsidR="0021296F">
        <w:t xml:space="preserve"> </w:t>
      </w:r>
      <w:r w:rsidRPr="000F44C1">
        <w:t>own;</w:t>
      </w:r>
      <w:r w:rsidR="0021296F">
        <w:t xml:space="preserve"> </w:t>
      </w:r>
      <w:r w:rsidRPr="000F44C1">
        <w:t>they</w:t>
      </w:r>
      <w:r w:rsidR="0021296F">
        <w:t xml:space="preserve"> </w:t>
      </w:r>
      <w:r w:rsidRPr="000F44C1">
        <w:t>are</w:t>
      </w:r>
      <w:r w:rsidR="0021296F">
        <w:t xml:space="preserve"> </w:t>
      </w:r>
      <w:r w:rsidRPr="000F44C1">
        <w:t>construction</w:t>
      </w:r>
      <w:r w:rsidR="0021296F">
        <w:t xml:space="preserve"> </w:t>
      </w:r>
      <w:r w:rsidRPr="000F44C1">
        <w:t>materials</w:t>
      </w:r>
      <w:r w:rsidR="0021296F">
        <w:t xml:space="preserve"> </w:t>
      </w:r>
      <w:r w:rsidRPr="000F44C1">
        <w:t>because</w:t>
      </w:r>
      <w:r w:rsidR="0021296F">
        <w:t xml:space="preserve"> </w:t>
      </w:r>
      <w:r w:rsidRPr="000F44C1">
        <w:t>of</w:t>
      </w:r>
      <w:r w:rsidR="0021296F">
        <w:t xml:space="preserve"> </w:t>
      </w:r>
      <w:r w:rsidRPr="000F44C1">
        <w:t>something</w:t>
      </w:r>
      <w:r w:rsidR="0021296F">
        <w:t xml:space="preserve"> </w:t>
      </w:r>
      <w:r w:rsidRPr="000F44C1">
        <w:t>else.</w:t>
      </w:r>
      <w:r w:rsidR="0021296F">
        <w:t xml:space="preserve"> </w:t>
      </w:r>
      <w:r w:rsidRPr="000F44C1">
        <w:t>They</w:t>
      </w:r>
      <w:r w:rsidR="0021296F">
        <w:t xml:space="preserve"> </w:t>
      </w:r>
      <w:r w:rsidRPr="000F44C1">
        <w:t>are</w:t>
      </w:r>
      <w:r w:rsidR="0021296F">
        <w:t xml:space="preserve"> </w:t>
      </w:r>
      <w:r w:rsidRPr="000F44C1">
        <w:t>therefore</w:t>
      </w:r>
      <w:r w:rsidR="0021296F">
        <w:t xml:space="preserve"> </w:t>
      </w:r>
      <w:r w:rsidRPr="00505398">
        <w:rPr>
          <w:rStyle w:val="i"/>
        </w:rPr>
        <w:t>incomplete</w:t>
      </w:r>
      <w:r w:rsidRPr="000F44C1">
        <w:t>,</w:t>
      </w:r>
      <w:r w:rsidR="0021296F">
        <w:t xml:space="preserve"> </w:t>
      </w:r>
      <w:r w:rsidRPr="000F44C1">
        <w:t>and</w:t>
      </w:r>
      <w:r w:rsidR="0021296F">
        <w:t xml:space="preserve"> </w:t>
      </w:r>
      <w:r w:rsidRPr="000F44C1">
        <w:t>what</w:t>
      </w:r>
      <w:r w:rsidR="0021296F">
        <w:t xml:space="preserve"> </w:t>
      </w:r>
      <w:r w:rsidRPr="000F44C1">
        <w:t>completes</w:t>
      </w:r>
      <w:r w:rsidR="0021296F">
        <w:t xml:space="preserve"> </w:t>
      </w:r>
      <w:r w:rsidRPr="000F44C1">
        <w:t>them</w:t>
      </w:r>
      <w:r w:rsidR="0021296F">
        <w:t xml:space="preserve"> </w:t>
      </w:r>
      <w:r w:rsidRPr="00505398">
        <w:rPr>
          <w:rStyle w:val="i"/>
        </w:rPr>
        <w:t>is</w:t>
      </w:r>
      <w:r w:rsidR="0021296F">
        <w:rPr>
          <w:rStyle w:val="i"/>
        </w:rPr>
        <w:t xml:space="preserve"> </w:t>
      </w:r>
      <w:r w:rsidRPr="00505398">
        <w:rPr>
          <w:rStyle w:val="i"/>
        </w:rPr>
        <w:t>the</w:t>
      </w:r>
      <w:r w:rsidR="0021296F">
        <w:rPr>
          <w:rStyle w:val="i"/>
        </w:rPr>
        <w:t xml:space="preserve"> </w:t>
      </w:r>
      <w:r w:rsidRPr="00505398">
        <w:rPr>
          <w:rStyle w:val="i"/>
        </w:rPr>
        <w:t>activity</w:t>
      </w:r>
      <w:r w:rsidR="0021296F">
        <w:rPr>
          <w:rStyle w:val="i"/>
        </w:rPr>
        <w:t xml:space="preserve"> </w:t>
      </w:r>
      <w:r w:rsidRPr="00505398">
        <w:rPr>
          <w:rStyle w:val="i"/>
        </w:rPr>
        <w:t>of</w:t>
      </w:r>
      <w:r w:rsidR="0021296F">
        <w:rPr>
          <w:rStyle w:val="i"/>
        </w:rPr>
        <w:t xml:space="preserve"> </w:t>
      </w:r>
      <w:r w:rsidRPr="00505398">
        <w:rPr>
          <w:rStyle w:val="i"/>
        </w:rPr>
        <w:t>constructing</w:t>
      </w:r>
      <w:r w:rsidR="0021296F">
        <w:rPr>
          <w:rStyle w:val="i"/>
        </w:rPr>
        <w:t xml:space="preserve"> </w:t>
      </w:r>
      <w:r w:rsidRPr="00505398">
        <w:rPr>
          <w:rStyle w:val="i"/>
        </w:rPr>
        <w:t>them</w:t>
      </w:r>
      <w:r w:rsidR="0021296F">
        <w:t xml:space="preserve"> </w:t>
      </w:r>
      <w:r w:rsidRPr="000F44C1">
        <w:t>(</w:t>
      </w:r>
      <w:r w:rsidR="003154ED">
        <w:t>see</w:t>
      </w:r>
      <w:r w:rsidR="0021296F">
        <w:t xml:space="preserve"> </w:t>
      </w:r>
      <w:r w:rsidRPr="00505398">
        <w:rPr>
          <w:rStyle w:val="i"/>
        </w:rPr>
        <w:t>Met.</w:t>
      </w:r>
      <w:r w:rsidR="0021296F">
        <w:rPr>
          <w:rStyle w:val="i"/>
        </w:rPr>
        <w:t xml:space="preserve"> </w:t>
      </w:r>
      <w:r w:rsidRPr="000F44C1">
        <w:t>IV.2</w:t>
      </w:r>
      <w:r w:rsidR="0021296F">
        <w:t xml:space="preserve"> </w:t>
      </w:r>
      <w:r w:rsidRPr="000F44C1">
        <w:t>1003a32</w:t>
      </w:r>
      <w:r w:rsidR="007D73E5">
        <w:t>−</w:t>
      </w:r>
      <w:r w:rsidRPr="000F44C1">
        <w:t>b18).</w:t>
      </w:r>
      <w:r w:rsidR="0021296F">
        <w:t xml:space="preserve"> </w:t>
      </w:r>
      <w:r w:rsidRPr="000F44C1">
        <w:t>Thus,</w:t>
      </w:r>
      <w:r w:rsidR="0021296F">
        <w:t xml:space="preserve"> </w:t>
      </w:r>
      <w:r w:rsidRPr="000F44C1">
        <w:t>for</w:t>
      </w:r>
      <w:r w:rsidR="0021296F">
        <w:t xml:space="preserve"> </w:t>
      </w:r>
      <w:r w:rsidRPr="000F44C1">
        <w:t>these</w:t>
      </w:r>
      <w:r w:rsidR="0021296F">
        <w:t xml:space="preserve"> </w:t>
      </w:r>
      <w:r w:rsidRPr="000F44C1">
        <w:t>things</w:t>
      </w:r>
      <w:r w:rsidR="0021296F">
        <w:t xml:space="preserve"> </w:t>
      </w:r>
      <w:r w:rsidRPr="000F44C1">
        <w:t>to</w:t>
      </w:r>
      <w:r w:rsidR="0021296F">
        <w:t xml:space="preserve"> </w:t>
      </w:r>
      <w:r w:rsidRPr="000F44C1">
        <w:t>be</w:t>
      </w:r>
      <w:r w:rsidR="0021296F">
        <w:t xml:space="preserve"> </w:t>
      </w:r>
      <w:r w:rsidRPr="000F44C1">
        <w:t>construction</w:t>
      </w:r>
      <w:r w:rsidR="0021296F">
        <w:t xml:space="preserve"> </w:t>
      </w:r>
      <w:r w:rsidRPr="000F44C1">
        <w:t>materials,</w:t>
      </w:r>
      <w:r w:rsidR="0021296F">
        <w:t xml:space="preserve"> </w:t>
      </w:r>
      <w:r w:rsidRPr="000F44C1">
        <w:t>something</w:t>
      </w:r>
      <w:r w:rsidR="0021296F">
        <w:t xml:space="preserve"> </w:t>
      </w:r>
      <w:r w:rsidRPr="000F44C1">
        <w:t>else</w:t>
      </w:r>
      <w:r w:rsidR="0021296F">
        <w:t xml:space="preserve"> </w:t>
      </w:r>
      <w:r w:rsidRPr="000F44C1">
        <w:t>must</w:t>
      </w:r>
      <w:r w:rsidR="0021296F">
        <w:t xml:space="preserve"> </w:t>
      </w:r>
      <w:r w:rsidRPr="000F44C1">
        <w:t>also</w:t>
      </w:r>
      <w:r w:rsidR="0021296F">
        <w:t xml:space="preserve"> </w:t>
      </w:r>
      <w:r w:rsidRPr="000F44C1">
        <w:t>be</w:t>
      </w:r>
      <w:r w:rsidR="0021296F">
        <w:t xml:space="preserve"> </w:t>
      </w:r>
      <w:r w:rsidRPr="000F44C1">
        <w:t>real,</w:t>
      </w:r>
      <w:r w:rsidR="0021296F">
        <w:t xml:space="preserve"> </w:t>
      </w:r>
      <w:r w:rsidRPr="000F44C1">
        <w:t>namely</w:t>
      </w:r>
      <w:r w:rsidR="005C44BD">
        <w:t>,</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construction.</w:t>
      </w:r>
      <w:r w:rsidR="0021296F">
        <w:t xml:space="preserve"> </w:t>
      </w:r>
      <w:r w:rsidR="00987B45">
        <w:t>We</w:t>
      </w:r>
      <w:r w:rsidR="0021296F">
        <w:t xml:space="preserve"> </w:t>
      </w:r>
      <w:r w:rsidR="00987B45">
        <w:t>can</w:t>
      </w:r>
      <w:r w:rsidR="0021296F">
        <w:t xml:space="preserve"> </w:t>
      </w:r>
      <w:r w:rsidR="00987B45">
        <w:t>tell</w:t>
      </w:r>
      <w:r w:rsidR="0021296F">
        <w:t xml:space="preserve"> </w:t>
      </w:r>
      <w:r w:rsidR="00987B45">
        <w:t>this</w:t>
      </w:r>
      <w:r w:rsidR="0021296F">
        <w:t xml:space="preserve"> </w:t>
      </w:r>
      <w:r w:rsidR="00987B45">
        <w:t>activity</w:t>
      </w:r>
      <w:r w:rsidR="0021296F">
        <w:t xml:space="preserve"> </w:t>
      </w:r>
      <w:r w:rsidR="00987B45">
        <w:t>is</w:t>
      </w:r>
      <w:r w:rsidR="0021296F">
        <w:t xml:space="preserve"> </w:t>
      </w:r>
      <w:r w:rsidR="00987B45">
        <w:t>specifically</w:t>
      </w:r>
      <w:r w:rsidR="0021296F">
        <w:t xml:space="preserve"> </w:t>
      </w:r>
      <w:r w:rsidR="00987B45" w:rsidRPr="00956B76">
        <w:rPr>
          <w:rStyle w:val="i"/>
        </w:rPr>
        <w:t>of</w:t>
      </w:r>
      <w:r w:rsidR="0021296F" w:rsidRPr="004F0BB4">
        <w:t xml:space="preserve"> </w:t>
      </w:r>
      <w:r w:rsidR="00987B45">
        <w:t>these</w:t>
      </w:r>
      <w:r w:rsidR="0021296F">
        <w:t xml:space="preserve"> </w:t>
      </w:r>
      <w:r w:rsidR="00987B45">
        <w:t>things</w:t>
      </w:r>
      <w:r w:rsidR="0021296F">
        <w:t xml:space="preserve"> </w:t>
      </w:r>
      <w:r w:rsidR="00987B45" w:rsidRPr="00956B76">
        <w:rPr>
          <w:rStyle w:val="i"/>
        </w:rPr>
        <w:t>insofar</w:t>
      </w:r>
      <w:r w:rsidR="0021296F" w:rsidRPr="00956B76">
        <w:rPr>
          <w:rStyle w:val="i"/>
        </w:rPr>
        <w:t xml:space="preserve"> </w:t>
      </w:r>
      <w:r w:rsidR="00987B45" w:rsidRPr="00956B76">
        <w:rPr>
          <w:rStyle w:val="i"/>
        </w:rPr>
        <w:t>as</w:t>
      </w:r>
      <w:r w:rsidR="0021296F">
        <w:t xml:space="preserve"> </w:t>
      </w:r>
      <w:r w:rsidR="00987B45">
        <w:t>they</w:t>
      </w:r>
      <w:r w:rsidR="0021296F">
        <w:t xml:space="preserve"> </w:t>
      </w:r>
      <w:r w:rsidR="00987B45">
        <w:t>are</w:t>
      </w:r>
      <w:r w:rsidR="0021296F">
        <w:t xml:space="preserve"> </w:t>
      </w:r>
      <w:r w:rsidR="00987B45">
        <w:t>construction</w:t>
      </w:r>
      <w:r w:rsidR="0021296F">
        <w:t xml:space="preserve"> </w:t>
      </w:r>
      <w:r w:rsidR="00987B45">
        <w:t>materials,</w:t>
      </w:r>
      <w:r w:rsidR="0021296F">
        <w:t xml:space="preserve"> </w:t>
      </w:r>
      <w:r w:rsidR="00987B45">
        <w:t>because</w:t>
      </w:r>
      <w:r w:rsidR="0021296F">
        <w:t xml:space="preserve"> </w:t>
      </w:r>
      <w:r w:rsidR="00987B45">
        <w:t>when</w:t>
      </w:r>
      <w:r w:rsidR="0021296F">
        <w:t xml:space="preserve"> </w:t>
      </w:r>
      <w:r w:rsidR="00987B45">
        <w:t>those</w:t>
      </w:r>
      <w:r w:rsidR="0021296F">
        <w:t xml:space="preserve"> </w:t>
      </w:r>
      <w:r w:rsidR="00987B45">
        <w:t>same</w:t>
      </w:r>
      <w:r w:rsidR="0021296F">
        <w:t xml:space="preserve"> </w:t>
      </w:r>
      <w:r w:rsidR="00987B45">
        <w:t>materials</w:t>
      </w:r>
      <w:r w:rsidR="0021296F">
        <w:t xml:space="preserve"> </w:t>
      </w:r>
      <w:r w:rsidR="00987B45">
        <w:t>are</w:t>
      </w:r>
      <w:r w:rsidR="0021296F">
        <w:t xml:space="preserve"> </w:t>
      </w:r>
      <w:r w:rsidR="00987B45">
        <w:t>a</w:t>
      </w:r>
      <w:r w:rsidR="0021296F">
        <w:t xml:space="preserve"> </w:t>
      </w:r>
      <w:r w:rsidR="00987B45">
        <w:t>house,</w:t>
      </w:r>
      <w:r w:rsidR="0021296F">
        <w:t xml:space="preserve"> </w:t>
      </w:r>
      <w:r w:rsidR="00987B45">
        <w:t>they</w:t>
      </w:r>
      <w:r w:rsidR="0021296F">
        <w:t xml:space="preserve"> </w:t>
      </w:r>
      <w:r w:rsidR="00987B45">
        <w:t>are</w:t>
      </w:r>
      <w:r w:rsidR="0021296F">
        <w:t xml:space="preserve"> </w:t>
      </w:r>
      <w:r w:rsidR="00987B45">
        <w:t>not</w:t>
      </w:r>
      <w:r w:rsidR="0021296F">
        <w:t xml:space="preserve"> </w:t>
      </w:r>
      <w:r w:rsidR="00987B45">
        <w:t>construction</w:t>
      </w:r>
      <w:r w:rsidR="0021296F">
        <w:t xml:space="preserve"> </w:t>
      </w:r>
      <w:r w:rsidR="00987B45">
        <w:t>materials</w:t>
      </w:r>
      <w:r w:rsidR="0021296F">
        <w:t xml:space="preserve"> </w:t>
      </w:r>
      <w:r w:rsidR="00987B45">
        <w:t>any</w:t>
      </w:r>
      <w:r w:rsidR="0021296F">
        <w:t xml:space="preserve"> </w:t>
      </w:r>
      <w:r w:rsidR="00987B45">
        <w:t>longer</w:t>
      </w:r>
      <w:r w:rsidR="0021296F">
        <w:t xml:space="preserve"> </w:t>
      </w:r>
      <w:r w:rsidR="00987B45">
        <w:t>since</w:t>
      </w:r>
      <w:r w:rsidR="0021296F">
        <w:t xml:space="preserve"> </w:t>
      </w:r>
      <w:r w:rsidR="00987B45">
        <w:t>construction</w:t>
      </w:r>
      <w:r w:rsidR="0021296F">
        <w:t xml:space="preserve"> </w:t>
      </w:r>
      <w:r w:rsidR="00987B45">
        <w:t>can</w:t>
      </w:r>
      <w:r w:rsidR="0021296F">
        <w:t xml:space="preserve"> </w:t>
      </w:r>
      <w:r w:rsidR="00987B45">
        <w:t>stop.</w:t>
      </w:r>
      <w:r w:rsidR="0021296F">
        <w:t xml:space="preserve"> </w:t>
      </w:r>
      <w:r w:rsidRPr="000F44C1">
        <w:t>But</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construction</w:t>
      </w:r>
      <w:r w:rsidR="0021296F">
        <w:t xml:space="preserve"> </w:t>
      </w:r>
      <w:r w:rsidRPr="000F44C1">
        <w:t>is</w:t>
      </w:r>
      <w:r w:rsidR="0021296F">
        <w:t xml:space="preserve"> </w:t>
      </w:r>
      <w:r w:rsidRPr="000F44C1">
        <w:t>a</w:t>
      </w:r>
      <w:r w:rsidR="0021296F">
        <w:t xml:space="preserve"> </w:t>
      </w:r>
      <w:r w:rsidRPr="000F44C1">
        <w:t>change.</w:t>
      </w:r>
      <w:r w:rsidR="0021296F">
        <w:t xml:space="preserve"> </w:t>
      </w:r>
      <w:r w:rsidRPr="000F44C1">
        <w:t>The</w:t>
      </w:r>
      <w:r w:rsidR="0021296F">
        <w:t xml:space="preserve"> </w:t>
      </w:r>
      <w:r w:rsidRPr="000F44C1">
        <w:t>direct</w:t>
      </w:r>
      <w:r w:rsidR="0021296F">
        <w:t xml:space="preserve"> </w:t>
      </w:r>
      <w:r w:rsidRPr="000F44C1">
        <w:t>consequence</w:t>
      </w:r>
      <w:r w:rsidR="0021296F">
        <w:t xml:space="preserve"> </w:t>
      </w:r>
      <w:r w:rsidRPr="000F44C1">
        <w:t>is</w:t>
      </w:r>
      <w:r w:rsidR="0021296F">
        <w:t xml:space="preserve"> </w:t>
      </w:r>
      <w:r w:rsidRPr="000F44C1">
        <w:t>thus</w:t>
      </w:r>
      <w:r w:rsidR="0021296F">
        <w:t xml:space="preserve"> </w:t>
      </w:r>
      <w:r w:rsidRPr="000F44C1">
        <w:t>that</w:t>
      </w:r>
      <w:r w:rsidR="0021296F">
        <w:t xml:space="preserve"> </w:t>
      </w:r>
      <w:r w:rsidRPr="000F44C1">
        <w:t>evidently</w:t>
      </w:r>
      <w:r w:rsidR="0021296F">
        <w:t xml:space="preserve"> </w:t>
      </w:r>
      <w:r w:rsidRPr="000F44C1">
        <w:t>real,</w:t>
      </w:r>
      <w:r w:rsidR="0021296F">
        <w:t xml:space="preserve"> </w:t>
      </w:r>
      <w:r w:rsidRPr="000F44C1">
        <w:t>tangible</w:t>
      </w:r>
      <w:r w:rsidR="0021296F">
        <w:t xml:space="preserve"> </w:t>
      </w:r>
      <w:r w:rsidRPr="000F44C1">
        <w:t>beings</w:t>
      </w:r>
      <w:r w:rsidR="0021296F">
        <w:t xml:space="preserve"> </w:t>
      </w:r>
      <w:r w:rsidRPr="000F44C1">
        <w:t>depend</w:t>
      </w:r>
      <w:r w:rsidR="0021296F">
        <w:t xml:space="preserve"> </w:t>
      </w:r>
      <w:r w:rsidRPr="000F44C1">
        <w:t>for</w:t>
      </w:r>
      <w:r w:rsidR="0021296F">
        <w:t xml:space="preserve"> </w:t>
      </w:r>
      <w:r w:rsidRPr="000F44C1">
        <w:t>their</w:t>
      </w:r>
      <w:r w:rsidR="0021296F">
        <w:t xml:space="preserve"> </w:t>
      </w:r>
      <w:r w:rsidRPr="000F44C1">
        <w:t>being</w:t>
      </w:r>
      <w:r w:rsidR="0021296F">
        <w:t xml:space="preserve"> </w:t>
      </w:r>
      <w:r w:rsidRPr="000F44C1">
        <w:t>on</w:t>
      </w:r>
      <w:r w:rsidR="0021296F">
        <w:t xml:space="preserve"> </w:t>
      </w:r>
      <w:r w:rsidRPr="000F44C1">
        <w:t>change.</w:t>
      </w:r>
      <w:r w:rsidR="0021296F">
        <w:t xml:space="preserve"> </w:t>
      </w:r>
      <w:r w:rsidRPr="000F44C1">
        <w:t>In</w:t>
      </w:r>
      <w:r w:rsidR="0021296F">
        <w:t xml:space="preserve"> </w:t>
      </w:r>
      <w:r w:rsidRPr="000F44C1">
        <w:t>a</w:t>
      </w:r>
      <w:r w:rsidR="0021296F">
        <w:t xml:space="preserve"> </w:t>
      </w:r>
      <w:r w:rsidRPr="000F44C1">
        <w:t>word,</w:t>
      </w:r>
      <w:r w:rsidR="0021296F">
        <w:t xml:space="preserve"> </w:t>
      </w:r>
      <w:r w:rsidRPr="000F44C1">
        <w:t>Aristotle</w:t>
      </w:r>
      <w:r w:rsidR="0021296F">
        <w:t xml:space="preserve"> </w:t>
      </w:r>
      <w:r w:rsidRPr="000F44C1">
        <w:t>argues</w:t>
      </w:r>
      <w:r w:rsidR="0021296F">
        <w:t xml:space="preserve"> </w:t>
      </w:r>
      <w:r w:rsidRPr="000F44C1">
        <w:t>that</w:t>
      </w:r>
      <w:r w:rsidR="0021296F">
        <w:t xml:space="preserve"> </w:t>
      </w:r>
      <w:r w:rsidRPr="000F44C1">
        <w:t>change</w:t>
      </w:r>
      <w:r w:rsidR="0021296F">
        <w:t xml:space="preserve"> </w:t>
      </w:r>
      <w:r w:rsidRPr="000F44C1">
        <w:t>exists</w:t>
      </w:r>
      <w:r w:rsidR="0021296F">
        <w:t xml:space="preserve"> </w:t>
      </w:r>
      <w:r w:rsidRPr="000F44C1">
        <w:t>by</w:t>
      </w:r>
      <w:r w:rsidR="0021296F">
        <w:t xml:space="preserve"> </w:t>
      </w:r>
      <w:r w:rsidRPr="000F44C1">
        <w:t>showing</w:t>
      </w:r>
      <w:r w:rsidR="0021296F">
        <w:t xml:space="preserve"> </w:t>
      </w:r>
      <w:r w:rsidRPr="000F44C1">
        <w:t>that</w:t>
      </w:r>
      <w:r w:rsidR="0021296F">
        <w:t xml:space="preserve"> </w:t>
      </w:r>
      <w:r w:rsidRPr="000F44C1">
        <w:t>there</w:t>
      </w:r>
      <w:r w:rsidR="0021296F">
        <w:t xml:space="preserve"> </w:t>
      </w:r>
      <w:r w:rsidRPr="000F44C1">
        <w:t>are</w:t>
      </w:r>
      <w:r w:rsidR="0021296F">
        <w:t xml:space="preserve"> </w:t>
      </w:r>
      <w:r w:rsidRPr="000F44C1">
        <w:t>things</w:t>
      </w:r>
      <w:r w:rsidR="0021296F">
        <w:t xml:space="preserve"> </w:t>
      </w:r>
      <w:r w:rsidRPr="000F44C1">
        <w:t>that</w:t>
      </w:r>
      <w:r w:rsidR="0021296F">
        <w:t xml:space="preserve"> </w:t>
      </w:r>
      <w:r w:rsidRPr="000F44C1">
        <w:t>undeniably</w:t>
      </w:r>
      <w:r w:rsidR="0021296F">
        <w:t xml:space="preserve"> </w:t>
      </w:r>
      <w:r w:rsidRPr="000F44C1">
        <w:t>are,</w:t>
      </w:r>
      <w:r w:rsidR="0021296F">
        <w:t xml:space="preserve"> </w:t>
      </w:r>
      <w:r w:rsidRPr="000F44C1">
        <w:t>which</w:t>
      </w:r>
      <w:r w:rsidR="0021296F">
        <w:t xml:space="preserve"> </w:t>
      </w:r>
      <w:r w:rsidRPr="000F44C1">
        <w:t>cannot</w:t>
      </w:r>
      <w:r w:rsidR="0021296F">
        <w:t xml:space="preserve"> </w:t>
      </w:r>
      <w:r w:rsidRPr="000F44C1">
        <w:t>be</w:t>
      </w:r>
      <w:r w:rsidR="0021296F">
        <w:t xml:space="preserve"> </w:t>
      </w:r>
      <w:r w:rsidRPr="000F44C1">
        <w:t>what</w:t>
      </w:r>
      <w:r w:rsidR="0021296F">
        <w:t xml:space="preserve"> </w:t>
      </w:r>
      <w:r w:rsidRPr="000F44C1">
        <w:t>they</w:t>
      </w:r>
      <w:r w:rsidR="0021296F">
        <w:t xml:space="preserve"> </w:t>
      </w:r>
      <w:r w:rsidRPr="000F44C1">
        <w:t>are</w:t>
      </w:r>
      <w:r w:rsidR="0021296F">
        <w:t xml:space="preserve"> </w:t>
      </w:r>
      <w:r w:rsidRPr="000F44C1">
        <w:t>unless</w:t>
      </w:r>
      <w:r w:rsidR="0021296F">
        <w:t xml:space="preserve"> </w:t>
      </w:r>
      <w:r w:rsidRPr="000F44C1">
        <w:t>change</w:t>
      </w:r>
      <w:r w:rsidR="0021296F">
        <w:t xml:space="preserve"> </w:t>
      </w:r>
      <w:r w:rsidRPr="000F44C1">
        <w:t>is</w:t>
      </w:r>
      <w:r w:rsidR="0021296F">
        <w:t xml:space="preserve"> </w:t>
      </w:r>
      <w:r w:rsidRPr="000F44C1">
        <w:t>real.</w:t>
      </w:r>
      <w:r w:rsidR="0021296F">
        <w:t xml:space="preserve"> </w:t>
      </w:r>
      <w:r w:rsidRPr="000F44C1">
        <w:t>These</w:t>
      </w:r>
      <w:r w:rsidR="0021296F">
        <w:t xml:space="preserve"> </w:t>
      </w:r>
      <w:r w:rsidRPr="000F44C1">
        <w:t>are</w:t>
      </w:r>
      <w:r w:rsidR="0021296F">
        <w:t xml:space="preserve"> </w:t>
      </w:r>
      <w:r w:rsidRPr="000F44C1">
        <w:t>things</w:t>
      </w:r>
      <w:r w:rsidR="0021296F">
        <w:t xml:space="preserve"> </w:t>
      </w:r>
      <w:r w:rsidRPr="000F44C1">
        <w:t>whose</w:t>
      </w:r>
      <w:r w:rsidR="0021296F">
        <w:t xml:space="preserve"> </w:t>
      </w:r>
      <w:r w:rsidRPr="000F44C1">
        <w:t>being</w:t>
      </w:r>
      <w:r w:rsidR="0021296F">
        <w:t xml:space="preserve"> </w:t>
      </w:r>
      <w:r w:rsidRPr="000F44C1">
        <w:t>implies</w:t>
      </w:r>
      <w:r w:rsidR="0021296F">
        <w:t xml:space="preserve"> </w:t>
      </w:r>
      <w:r w:rsidRPr="000F44C1">
        <w:t>change,</w:t>
      </w:r>
      <w:r w:rsidR="0021296F">
        <w:t xml:space="preserve"> </w:t>
      </w:r>
      <w:r w:rsidRPr="000F44C1">
        <w:t>and</w:t>
      </w:r>
      <w:r w:rsidR="0021296F">
        <w:t xml:space="preserve"> </w:t>
      </w:r>
      <w:r w:rsidRPr="000F44C1">
        <w:t>which</w:t>
      </w:r>
      <w:r w:rsidR="0021296F">
        <w:t xml:space="preserve"> </w:t>
      </w:r>
      <w:r w:rsidRPr="000F44C1">
        <w:t>have</w:t>
      </w:r>
      <w:r w:rsidR="0021296F">
        <w:t xml:space="preserve"> </w:t>
      </w:r>
      <w:r w:rsidRPr="000F44C1">
        <w:t>their</w:t>
      </w:r>
      <w:r w:rsidR="0021296F">
        <w:t xml:space="preserve"> </w:t>
      </w:r>
      <w:r w:rsidRPr="000F44C1">
        <w:t>full</w:t>
      </w:r>
      <w:r w:rsidR="0021296F">
        <w:t xml:space="preserve"> </w:t>
      </w:r>
      <w:r w:rsidRPr="000F44C1">
        <w:t>meaning</w:t>
      </w:r>
      <w:r w:rsidR="0021296F">
        <w:t xml:space="preserve"> </w:t>
      </w:r>
      <w:r w:rsidRPr="000F44C1">
        <w:t>only</w:t>
      </w:r>
      <w:r w:rsidR="0021296F">
        <w:t xml:space="preserve"> </w:t>
      </w:r>
      <w:r w:rsidRPr="000F44C1">
        <w:t>in</w:t>
      </w:r>
      <w:r w:rsidR="0021296F">
        <w:t xml:space="preserve"> </w:t>
      </w:r>
      <w:r w:rsidRPr="000F44C1">
        <w:t>change.</w:t>
      </w:r>
    </w:p>
    <w:p w14:paraId="3617ED8E" w14:textId="2A8C52A6" w:rsidR="0098048A" w:rsidRPr="000F44C1" w:rsidRDefault="0098048A" w:rsidP="00771DD7">
      <w:pPr>
        <w:pStyle w:val="p"/>
      </w:pPr>
      <w:r w:rsidRPr="000F44C1">
        <w:t>This</w:t>
      </w:r>
      <w:r w:rsidR="0021296F">
        <w:t xml:space="preserve"> </w:t>
      </w:r>
      <w:r w:rsidRPr="000F44C1">
        <w:t>passage,</w:t>
      </w:r>
      <w:r w:rsidR="0021296F">
        <w:t xml:space="preserve"> </w:t>
      </w:r>
      <w:r w:rsidRPr="000F44C1">
        <w:t>then,</w:t>
      </w:r>
      <w:r w:rsidR="0021296F">
        <w:t xml:space="preserve"> </w:t>
      </w:r>
      <w:r w:rsidRPr="000F44C1">
        <w:t>is</w:t>
      </w:r>
      <w:r w:rsidR="0021296F">
        <w:t xml:space="preserve"> </w:t>
      </w:r>
      <w:r w:rsidRPr="000F44C1">
        <w:t>the</w:t>
      </w:r>
      <w:r w:rsidR="0021296F">
        <w:t xml:space="preserve"> </w:t>
      </w:r>
      <w:r w:rsidRPr="000F44C1">
        <w:t>conclusion</w:t>
      </w:r>
      <w:r w:rsidR="0021296F">
        <w:t xml:space="preserve"> </w:t>
      </w:r>
      <w:r w:rsidRPr="000F44C1">
        <w:t>of</w:t>
      </w:r>
      <w:r w:rsidR="0021296F">
        <w:t xml:space="preserve"> </w:t>
      </w:r>
      <w:r w:rsidRPr="000F44C1">
        <w:t>the</w:t>
      </w:r>
      <w:r w:rsidR="0021296F">
        <w:t xml:space="preserve"> </w:t>
      </w:r>
      <w:r w:rsidRPr="000F44C1">
        <w:t>argument</w:t>
      </w:r>
      <w:r w:rsidR="0021296F">
        <w:t xml:space="preserve"> </w:t>
      </w:r>
      <w:r w:rsidRPr="000F44C1">
        <w:t>for</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r w:rsidR="0021296F">
        <w:t xml:space="preserve"> </w:t>
      </w:r>
      <w:r w:rsidRPr="000F44C1">
        <w:t>that</w:t>
      </w:r>
      <w:r w:rsidR="0021296F">
        <w:t xml:space="preserve"> </w:t>
      </w:r>
      <w:r w:rsidRPr="000F44C1">
        <w:t>Aristotle</w:t>
      </w:r>
      <w:r w:rsidR="0021296F">
        <w:t xml:space="preserve"> </w:t>
      </w:r>
      <w:r w:rsidRPr="000F44C1">
        <w:t>promised</w:t>
      </w:r>
      <w:r w:rsidR="0021296F">
        <w:t xml:space="preserve"> </w:t>
      </w:r>
      <w:r w:rsidRPr="000F44C1">
        <w:t>in</w:t>
      </w:r>
      <w:r w:rsidR="0021296F">
        <w:t xml:space="preserve"> </w:t>
      </w:r>
      <w:r w:rsidRPr="00505398">
        <w:rPr>
          <w:rStyle w:val="i"/>
        </w:rPr>
        <w:t>Physics</w:t>
      </w:r>
      <w:r w:rsidR="0021296F">
        <w:rPr>
          <w:rStyle w:val="i"/>
        </w:rPr>
        <w:t xml:space="preserve"> </w:t>
      </w:r>
      <w:r w:rsidRPr="000F44C1">
        <w:t>I.8.</w:t>
      </w:r>
      <w:r w:rsidR="0021296F">
        <w:t xml:space="preserve"> </w:t>
      </w:r>
      <w:r w:rsidRPr="000F44C1">
        <w:t>Immediately</w:t>
      </w:r>
      <w:r w:rsidR="0021296F">
        <w:t xml:space="preserve"> </w:t>
      </w:r>
      <w:r w:rsidRPr="000F44C1">
        <w:t>after</w:t>
      </w:r>
      <w:r w:rsidR="0021296F">
        <w:t xml:space="preserve"> </w:t>
      </w:r>
      <w:r w:rsidRPr="000F44C1">
        <w:t>this</w:t>
      </w:r>
      <w:r w:rsidR="0021296F">
        <w:t xml:space="preserve"> </w:t>
      </w:r>
      <w:r w:rsidRPr="000F44C1">
        <w:t>passage,</w:t>
      </w:r>
      <w:r w:rsidR="0021296F">
        <w:t xml:space="preserve"> </w:t>
      </w:r>
      <w:r w:rsidRPr="000F44C1">
        <w:t>Aristotle</w:t>
      </w:r>
      <w:r w:rsidR="0021296F">
        <w:t xml:space="preserve"> </w:t>
      </w:r>
      <w:r w:rsidRPr="000F44C1">
        <w:t>underlines</w:t>
      </w:r>
      <w:r w:rsidR="0021296F">
        <w:t xml:space="preserve"> </w:t>
      </w:r>
      <w:r w:rsidRPr="000F44C1">
        <w:t>his</w:t>
      </w:r>
      <w:r w:rsidR="0021296F">
        <w:t xml:space="preserve"> </w:t>
      </w:r>
      <w:r w:rsidRPr="000F44C1">
        <w:t>accomplishment:</w:t>
      </w:r>
      <w:r w:rsidR="0021296F">
        <w:t xml:space="preserve"> </w:t>
      </w:r>
      <w:r w:rsidRPr="000F44C1">
        <w:t>“[change]</w:t>
      </w:r>
      <w:r w:rsidR="0021296F">
        <w:t xml:space="preserve"> </w:t>
      </w:r>
      <w:r w:rsidRPr="000F44C1">
        <w:t>is</w:t>
      </w:r>
      <w:r w:rsidR="0021296F">
        <w:t xml:space="preserve"> </w:t>
      </w:r>
      <w:r w:rsidRPr="000F44C1">
        <w:t>a</w:t>
      </w:r>
      <w:r w:rsidR="0021296F">
        <w:t xml:space="preserve"> </w:t>
      </w:r>
      <w:r w:rsidRPr="000F44C1">
        <w:t>certain</w:t>
      </w:r>
      <w:r w:rsidR="0021296F">
        <w:t xml:space="preserve"> </w:t>
      </w:r>
      <w:r w:rsidRPr="000F44C1">
        <w:t>being-at-work</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of</w:t>
      </w:r>
      <w:r w:rsidR="0021296F">
        <w:t xml:space="preserve"> </w:t>
      </w:r>
      <w:r w:rsidRPr="000F44C1">
        <w:t>such</w:t>
      </w:r>
      <w:r w:rsidR="0021296F">
        <w:t xml:space="preserve"> </w:t>
      </w:r>
      <w:r w:rsidRPr="000F44C1">
        <w:t>a</w:t>
      </w:r>
      <w:r w:rsidR="0021296F">
        <w:t xml:space="preserve"> </w:t>
      </w:r>
      <w:r w:rsidRPr="000F44C1">
        <w:t>kind</w:t>
      </w:r>
      <w:r w:rsidR="0021296F">
        <w:t xml:space="preserve"> </w:t>
      </w:r>
      <w:r w:rsidRPr="000F44C1">
        <w:t>as</w:t>
      </w:r>
      <w:r w:rsidR="0021296F">
        <w:t xml:space="preserve"> </w:t>
      </w:r>
      <w:r w:rsidRPr="000F44C1">
        <w:t>we</w:t>
      </w:r>
      <w:r w:rsidR="0021296F">
        <w:t xml:space="preserve"> </w:t>
      </w:r>
      <w:r w:rsidRPr="000F44C1">
        <w:t>have</w:t>
      </w:r>
      <w:r w:rsidR="0021296F">
        <w:t xml:space="preserve"> </w:t>
      </w:r>
      <w:r w:rsidRPr="000F44C1">
        <w:t>described,</w:t>
      </w:r>
      <w:r w:rsidR="0021296F">
        <w:t xml:space="preserve"> </w:t>
      </w:r>
      <w:r w:rsidRPr="000F44C1">
        <w:t>difficult</w:t>
      </w:r>
      <w:r w:rsidR="0021296F">
        <w:t xml:space="preserve"> </w:t>
      </w:r>
      <w:r w:rsidRPr="000F44C1">
        <w:t>to</w:t>
      </w:r>
      <w:r w:rsidR="0021296F">
        <w:t xml:space="preserve"> </w:t>
      </w:r>
      <w:r w:rsidRPr="000F44C1">
        <w:t>bring</w:t>
      </w:r>
      <w:r w:rsidR="0021296F">
        <w:t xml:space="preserve"> </w:t>
      </w:r>
      <w:r w:rsidRPr="000F44C1">
        <w:t>into</w:t>
      </w:r>
      <w:r w:rsidR="0021296F">
        <w:t xml:space="preserve"> </w:t>
      </w:r>
      <w:r w:rsidRPr="000F44C1">
        <w:t>focus</w:t>
      </w:r>
      <w:r w:rsidR="0021296F">
        <w:t xml:space="preserve"> </w:t>
      </w:r>
      <w:r w:rsidRPr="000F44C1">
        <w:t>[</w:t>
      </w:r>
      <w:proofErr w:type="spellStart"/>
      <w:r w:rsidRPr="00505398">
        <w:rPr>
          <w:rStyle w:val="i"/>
        </w:rPr>
        <w:t>idein</w:t>
      </w:r>
      <w:proofErr w:type="spellEnd"/>
      <w:r w:rsidRPr="000F44C1">
        <w:t>],</w:t>
      </w:r>
      <w:r w:rsidR="0021296F">
        <w:t xml:space="preserve"> </w:t>
      </w:r>
      <w:r w:rsidRPr="000F44C1">
        <w:t>but</w:t>
      </w:r>
      <w:r w:rsidR="0021296F">
        <w:t xml:space="preserve"> </w:t>
      </w:r>
      <w:r w:rsidRPr="000F44C1">
        <w:t>admitting</w:t>
      </w:r>
      <w:r w:rsidR="0021296F">
        <w:t xml:space="preserve"> </w:t>
      </w:r>
      <w:r w:rsidRPr="000F44C1">
        <w:t>[</w:t>
      </w:r>
      <w:proofErr w:type="spellStart"/>
      <w:r w:rsidRPr="00505398">
        <w:rPr>
          <w:rStyle w:val="i"/>
        </w:rPr>
        <w:t>endekhomenēn</w:t>
      </w:r>
      <w:proofErr w:type="spellEnd"/>
      <w:r w:rsidRPr="000F44C1">
        <w:t>]</w:t>
      </w:r>
      <w:r w:rsidR="0021296F">
        <w:t xml:space="preserve"> </w:t>
      </w:r>
      <w:r w:rsidRPr="000F44C1">
        <w:t>of</w:t>
      </w:r>
      <w:r w:rsidR="0021296F">
        <w:t xml:space="preserve"> </w:t>
      </w:r>
      <w:r w:rsidRPr="000F44C1">
        <w:t>being”</w:t>
      </w:r>
      <w:r w:rsidR="0021296F">
        <w:t xml:space="preserve"> </w:t>
      </w:r>
      <w:r w:rsidRPr="000F44C1">
        <w:t>(</w:t>
      </w:r>
      <w:r w:rsidRPr="00505398">
        <w:rPr>
          <w:rStyle w:val="i"/>
        </w:rPr>
        <w:t>Phys</w:t>
      </w:r>
      <w:r w:rsidR="00BB458F">
        <w:rPr>
          <w:rStyle w:val="i"/>
        </w:rPr>
        <w:t>.</w:t>
      </w:r>
      <w:r w:rsidR="0021296F" w:rsidRPr="004F0BB4">
        <w:t xml:space="preserve"> </w:t>
      </w:r>
      <w:r w:rsidRPr="000F44C1">
        <w:t>III.2</w:t>
      </w:r>
      <w:r w:rsidR="0021296F">
        <w:t xml:space="preserve"> </w:t>
      </w:r>
      <w:r w:rsidRPr="000F44C1">
        <w:t>202a</w:t>
      </w:r>
      <w:r w:rsidR="000F57B4" w:rsidRPr="000F44C1">
        <w:t>1</w:t>
      </w:r>
      <w:r w:rsidR="000F57B4">
        <w:t>–</w:t>
      </w:r>
      <w:r w:rsidR="000F57B4" w:rsidRPr="000F44C1">
        <w:t>2</w:t>
      </w:r>
      <w:r w:rsidRPr="000F44C1">
        <w:t>).</w:t>
      </w:r>
      <w:bookmarkStart w:id="1174" w:name="_Ref13059409"/>
      <w:r w:rsidR="00F26195" w:rsidRPr="00F26195">
        <w:rPr>
          <w:rStyle w:val="enref"/>
        </w:rPr>
        <w:t>48</w:t>
      </w:r>
      <w:bookmarkEnd w:id="1174"/>
    </w:p>
    <w:p w14:paraId="4F0120CD" w14:textId="0C134E44" w:rsidR="0098048A" w:rsidRPr="000F44C1" w:rsidRDefault="0098048A" w:rsidP="00771DD7">
      <w:pPr>
        <w:pStyle w:val="bh"/>
      </w:pPr>
      <w:bookmarkStart w:id="1175" w:name="_Toc514586272"/>
      <w:bookmarkStart w:id="1176" w:name="_Toc515454347"/>
      <w:bookmarkStart w:id="1177" w:name="_Toc513810760"/>
      <w:bookmarkStart w:id="1178" w:name="_Toc514940918"/>
      <w:bookmarkStart w:id="1179" w:name="_Toc516846804"/>
      <w:bookmarkStart w:id="1180" w:name="_Toc517720056"/>
      <w:r w:rsidRPr="000F44C1">
        <w:t>The</w:t>
      </w:r>
      <w:r w:rsidR="0021296F">
        <w:t xml:space="preserve"> </w:t>
      </w:r>
      <w:r w:rsidRPr="000F44C1">
        <w:t>Buildable</w:t>
      </w:r>
      <w:r w:rsidR="0021296F">
        <w:t xml:space="preserve"> </w:t>
      </w:r>
      <w:r w:rsidRPr="000F44C1">
        <w:t>Thing</w:t>
      </w:r>
      <w:bookmarkEnd w:id="1175"/>
      <w:bookmarkEnd w:id="1176"/>
      <w:bookmarkEnd w:id="1177"/>
      <w:bookmarkEnd w:id="1178"/>
      <w:bookmarkEnd w:id="1179"/>
      <w:bookmarkEnd w:id="1180"/>
    </w:p>
    <w:p w14:paraId="7954257F" w14:textId="15125313" w:rsidR="0098048A" w:rsidRPr="00505398" w:rsidRDefault="0098048A" w:rsidP="00771DD7">
      <w:pPr>
        <w:pStyle w:val="paft"/>
        <w:rPr>
          <w:rStyle w:val="i"/>
        </w:rPr>
      </w:pPr>
      <w:r w:rsidRPr="000F44C1">
        <w:t>Th</w:t>
      </w:r>
      <w:r w:rsidR="007D73E5">
        <w:t>is</w:t>
      </w:r>
      <w:r w:rsidR="0021296F">
        <w:t xml:space="preserve"> </w:t>
      </w:r>
      <w:r w:rsidRPr="000F44C1">
        <w:t>demonstration</w:t>
      </w:r>
      <w:r w:rsidR="0021296F">
        <w:t xml:space="preserve"> </w:t>
      </w:r>
      <w:r w:rsidRPr="000F44C1">
        <w:t>needs</w:t>
      </w:r>
      <w:r w:rsidR="0021296F">
        <w:t xml:space="preserve"> </w:t>
      </w:r>
      <w:r w:rsidRPr="000F44C1">
        <w:t>to</w:t>
      </w:r>
      <w:r w:rsidR="0021296F">
        <w:t xml:space="preserve"> </w:t>
      </w:r>
      <w:r w:rsidRPr="000F44C1">
        <w:t>be</w:t>
      </w:r>
      <w:r w:rsidR="0021296F">
        <w:t xml:space="preserve"> </w:t>
      </w:r>
      <w:r w:rsidRPr="000F44C1">
        <w:t>unpacked.</w:t>
      </w:r>
      <w:r w:rsidR="0021296F">
        <w:t xml:space="preserve"> </w:t>
      </w:r>
      <w:r w:rsidRPr="000F44C1">
        <w:t>The</w:t>
      </w:r>
      <w:r w:rsidR="0021296F">
        <w:t xml:space="preserve"> </w:t>
      </w:r>
      <w:r w:rsidRPr="000F44C1">
        <w:t>first</w:t>
      </w:r>
      <w:r w:rsidR="0021296F">
        <w:t xml:space="preserve"> </w:t>
      </w:r>
      <w:r w:rsidRPr="000F44C1">
        <w:t>concept</w:t>
      </w:r>
      <w:r w:rsidR="0021296F">
        <w:t xml:space="preserve"> </w:t>
      </w:r>
      <w:r w:rsidRPr="000F44C1">
        <w:t>to</w:t>
      </w:r>
      <w:r w:rsidR="0021296F">
        <w:t xml:space="preserve"> </w:t>
      </w:r>
      <w:r w:rsidRPr="000F44C1">
        <w:t>work</w:t>
      </w:r>
      <w:r w:rsidR="0021296F">
        <w:t xml:space="preserve"> </w:t>
      </w:r>
      <w:r w:rsidRPr="000F44C1">
        <w:t>through</w:t>
      </w:r>
      <w:r w:rsidR="0021296F">
        <w:t xml:space="preserve"> </w:t>
      </w:r>
      <w:r w:rsidRPr="000F44C1">
        <w:t>is</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the</w:t>
      </w:r>
      <w:r w:rsidR="0021296F">
        <w:t xml:space="preserve"> </w:t>
      </w:r>
      <w:r w:rsidRPr="000F44C1">
        <w:t>buildable</w:t>
      </w:r>
      <w:r w:rsidR="0021296F">
        <w:t xml:space="preserve"> </w:t>
      </w:r>
      <w:r w:rsidRPr="000F44C1">
        <w:t>(</w:t>
      </w:r>
      <w:r w:rsidRPr="00505398">
        <w:rPr>
          <w:rStyle w:val="i"/>
        </w:rPr>
        <w:t>to</w:t>
      </w:r>
      <w:r w:rsidR="0021296F">
        <w:rPr>
          <w:rStyle w:val="i"/>
        </w:rPr>
        <w:t xml:space="preserve"> </w:t>
      </w:r>
      <w:proofErr w:type="spellStart"/>
      <w:r w:rsidRPr="00505398">
        <w:rPr>
          <w:rStyle w:val="i"/>
        </w:rPr>
        <w:t>oikodomēton</w:t>
      </w:r>
      <w:proofErr w:type="spellEnd"/>
      <w:r w:rsidRPr="000F44C1">
        <w:t>).</w:t>
      </w:r>
      <w:r w:rsidR="0021296F">
        <w:t xml:space="preserve"> </w:t>
      </w:r>
      <w:r w:rsidRPr="000F44C1">
        <w:t>An</w:t>
      </w:r>
      <w:r w:rsidR="0021296F">
        <w:t xml:space="preserve"> </w:t>
      </w:r>
      <w:proofErr w:type="spellStart"/>
      <w:r w:rsidRPr="00505398">
        <w:rPr>
          <w:rStyle w:val="i"/>
        </w:rPr>
        <w:t>oikodomēton</w:t>
      </w:r>
      <w:proofErr w:type="spellEnd"/>
      <w:r w:rsidR="0021296F">
        <w:t xml:space="preserve"> </w:t>
      </w:r>
      <w:r w:rsidRPr="000F44C1">
        <w:t>is</w:t>
      </w:r>
      <w:r w:rsidR="0021296F">
        <w:t xml:space="preserve"> </w:t>
      </w:r>
      <w:r w:rsidRPr="000F44C1">
        <w:t>a</w:t>
      </w:r>
      <w:r w:rsidR="0021296F">
        <w:t xml:space="preserve"> </w:t>
      </w:r>
      <w:r w:rsidRPr="000F44C1">
        <w:t>being</w:t>
      </w:r>
      <w:r w:rsidR="0021296F">
        <w:t xml:space="preserve"> </w:t>
      </w:r>
      <w:r w:rsidRPr="000F44C1">
        <w:t>grasped</w:t>
      </w:r>
      <w:r w:rsidR="0021296F">
        <w:t xml:space="preserve"> </w:t>
      </w:r>
      <w:r w:rsidRPr="000F44C1">
        <w:t>in</w:t>
      </w:r>
      <w:r w:rsidR="0021296F">
        <w:t xml:space="preserve"> </w:t>
      </w:r>
      <w:r w:rsidRPr="000F44C1">
        <w:t>its</w:t>
      </w:r>
      <w:r w:rsidR="0021296F">
        <w:t xml:space="preserve"> </w:t>
      </w:r>
      <w:r w:rsidRPr="000F44C1">
        <w:t>concrete</w:t>
      </w:r>
      <w:r w:rsidR="0021296F">
        <w:t xml:space="preserve"> </w:t>
      </w:r>
      <w:r w:rsidRPr="000F44C1">
        <w:t>aspect</w:t>
      </w:r>
      <w:r w:rsidR="0021296F">
        <w:t xml:space="preserve"> </w:t>
      </w:r>
      <w:r w:rsidRPr="000F44C1">
        <w:t>of</w:t>
      </w:r>
      <w:r w:rsidR="0021296F">
        <w:t xml:space="preserve"> </w:t>
      </w:r>
      <w:r w:rsidRPr="000F44C1">
        <w:t>being-potent,</w:t>
      </w:r>
      <w:r w:rsidR="0021296F">
        <w:t xml:space="preserve"> </w:t>
      </w:r>
      <w:r w:rsidRPr="000F44C1">
        <w:t>while</w:t>
      </w:r>
      <w:r w:rsidR="0021296F">
        <w:t xml:space="preserve"> </w:t>
      </w:r>
      <w:r w:rsidRPr="00505398">
        <w:rPr>
          <w:rStyle w:val="i"/>
        </w:rPr>
        <w:t>entelecheia</w:t>
      </w:r>
      <w:r w:rsidR="0021296F">
        <w:rPr>
          <w:rStyle w:val="i"/>
        </w:rPr>
        <w:t xml:space="preserve"> </w:t>
      </w:r>
      <w:r w:rsidRPr="000F44C1">
        <w:t>is</w:t>
      </w:r>
      <w:r w:rsidR="0021296F">
        <w:t xml:space="preserve"> </w:t>
      </w:r>
      <w:r w:rsidRPr="000F44C1">
        <w:t>used</w:t>
      </w:r>
      <w:r w:rsidR="0021296F">
        <w:t xml:space="preserve"> </w:t>
      </w:r>
      <w:r w:rsidRPr="000F44C1">
        <w:t>here</w:t>
      </w:r>
      <w:r w:rsidR="0021296F">
        <w:t xml:space="preserve"> </w:t>
      </w:r>
      <w:r w:rsidRPr="000F44C1">
        <w:t>to</w:t>
      </w:r>
      <w:r w:rsidR="0021296F">
        <w:t xml:space="preserve"> </w:t>
      </w:r>
      <w:r w:rsidRPr="000F44C1">
        <w:t>name</w:t>
      </w:r>
      <w:r w:rsidR="0021296F">
        <w:t xml:space="preserve"> </w:t>
      </w:r>
      <w:r w:rsidRPr="000F44C1">
        <w:t>its</w:t>
      </w:r>
      <w:r w:rsidR="0021296F">
        <w:t xml:space="preserve"> </w:t>
      </w:r>
      <w:r w:rsidRPr="000F44C1">
        <w:t>focal</w:t>
      </w:r>
      <w:r w:rsidR="0021296F">
        <w:t xml:space="preserve"> </w:t>
      </w:r>
      <w:r w:rsidRPr="000F44C1">
        <w:t>sense.</w:t>
      </w:r>
      <w:bookmarkStart w:id="1181" w:name="_Ref13059410"/>
      <w:r w:rsidR="00F26195" w:rsidRPr="00F26195">
        <w:rPr>
          <w:rStyle w:val="enref"/>
        </w:rPr>
        <w:t>49</w:t>
      </w:r>
      <w:bookmarkEnd w:id="1181"/>
    </w:p>
    <w:p w14:paraId="2C2F6EDA" w14:textId="739ADB43" w:rsidR="0098048A" w:rsidRPr="000F44C1" w:rsidRDefault="0098048A" w:rsidP="00771DD7">
      <w:pPr>
        <w:pStyle w:val="p"/>
      </w:pPr>
      <w:r w:rsidRPr="000F44C1">
        <w:t>The</w:t>
      </w:r>
      <w:r w:rsidR="0021296F">
        <w:t xml:space="preserve"> </w:t>
      </w:r>
      <w:r w:rsidRPr="000F44C1">
        <w:t>word</w:t>
      </w:r>
      <w:r w:rsidR="0021296F">
        <w:t xml:space="preserve"> </w:t>
      </w:r>
      <w:r w:rsidRPr="00505398">
        <w:rPr>
          <w:rStyle w:val="i"/>
        </w:rPr>
        <w:t>to</w:t>
      </w:r>
      <w:r w:rsidR="0021296F">
        <w:rPr>
          <w:rStyle w:val="i"/>
        </w:rPr>
        <w:t xml:space="preserve"> </w:t>
      </w:r>
      <w:proofErr w:type="spellStart"/>
      <w:r w:rsidRPr="00505398">
        <w:rPr>
          <w:rStyle w:val="i"/>
        </w:rPr>
        <w:t>oikodomēton</w:t>
      </w:r>
      <w:proofErr w:type="spellEnd"/>
      <w:r w:rsidR="0021296F">
        <w:t xml:space="preserve"> </w:t>
      </w:r>
      <w:r w:rsidRPr="000F44C1">
        <w:t>is</w:t>
      </w:r>
      <w:r w:rsidR="0021296F">
        <w:t xml:space="preserve"> </w:t>
      </w:r>
      <w:r w:rsidRPr="000F44C1">
        <w:t>a</w:t>
      </w:r>
      <w:r w:rsidR="0021296F">
        <w:t xml:space="preserve"> </w:t>
      </w:r>
      <w:r w:rsidRPr="000F44C1">
        <w:t>substantive</w:t>
      </w:r>
      <w:r w:rsidR="0021296F">
        <w:t xml:space="preserve"> </w:t>
      </w:r>
      <w:r w:rsidRPr="000F44C1">
        <w:t>adjective</w:t>
      </w:r>
      <w:r w:rsidR="0021296F">
        <w:t xml:space="preserve"> </w:t>
      </w:r>
      <w:r w:rsidRPr="000F44C1">
        <w:t>that</w:t>
      </w:r>
      <w:r w:rsidR="0021296F">
        <w:t xml:space="preserve"> </w:t>
      </w:r>
      <w:r w:rsidRPr="000F44C1">
        <w:t>is</w:t>
      </w:r>
      <w:r w:rsidR="0021296F">
        <w:t xml:space="preserve"> </w:t>
      </w:r>
      <w:r w:rsidRPr="000F44C1">
        <w:t>ambiguous</w:t>
      </w:r>
      <w:r w:rsidR="0021296F">
        <w:t xml:space="preserve"> </w:t>
      </w:r>
      <w:r w:rsidRPr="000F44C1">
        <w:t>between</w:t>
      </w:r>
      <w:r w:rsidR="0021296F">
        <w:t xml:space="preserve"> </w:t>
      </w:r>
      <w:r w:rsidRPr="000F44C1">
        <w:t>“what</w:t>
      </w:r>
      <w:r w:rsidR="0021296F">
        <w:t xml:space="preserve"> </w:t>
      </w:r>
      <w:r w:rsidRPr="000F44C1">
        <w:t>can</w:t>
      </w:r>
      <w:r w:rsidR="0021296F">
        <w:t xml:space="preserve"> </w:t>
      </w:r>
      <w:r w:rsidRPr="000F44C1">
        <w:t>be</w:t>
      </w:r>
      <w:r w:rsidR="0021296F">
        <w:t xml:space="preserve"> </w:t>
      </w:r>
      <w:r w:rsidRPr="000F44C1">
        <w:t>built,</w:t>
      </w:r>
      <w:r w:rsidR="0021296F">
        <w:t xml:space="preserve"> </w:t>
      </w:r>
      <w:r w:rsidRPr="000F44C1">
        <w:t>the</w:t>
      </w:r>
      <w:r w:rsidR="0021296F">
        <w:t xml:space="preserve"> </w:t>
      </w:r>
      <w:r w:rsidRPr="000F44C1">
        <w:t>buildable”</w:t>
      </w:r>
      <w:r w:rsidR="0021296F">
        <w:t xml:space="preserve"> </w:t>
      </w:r>
      <w:r w:rsidRPr="000F44C1">
        <w:t>and</w:t>
      </w:r>
      <w:r w:rsidR="0021296F">
        <w:t xml:space="preserve"> </w:t>
      </w:r>
      <w:r w:rsidRPr="000F44C1">
        <w:t>“what</w:t>
      </w:r>
      <w:r w:rsidR="0021296F">
        <w:t xml:space="preserve"> </w:t>
      </w:r>
      <w:r w:rsidRPr="000F44C1">
        <w:t>has</w:t>
      </w:r>
      <w:r w:rsidR="0021296F">
        <w:t xml:space="preserve"> </w:t>
      </w:r>
      <w:r w:rsidRPr="000F44C1">
        <w:t>been</w:t>
      </w:r>
      <w:r w:rsidR="0021296F">
        <w:t xml:space="preserve"> </w:t>
      </w:r>
      <w:r w:rsidRPr="000F44C1">
        <w:t>built.”</w:t>
      </w:r>
      <w:r w:rsidR="0021296F">
        <w:t xml:space="preserve"> </w:t>
      </w:r>
      <w:r w:rsidRPr="000F44C1">
        <w:t>In</w:t>
      </w:r>
      <w:r w:rsidR="0021296F">
        <w:t xml:space="preserve"> </w:t>
      </w:r>
      <w:r w:rsidRPr="000F44C1">
        <w:t>this</w:t>
      </w:r>
      <w:r w:rsidR="0021296F">
        <w:t xml:space="preserve"> </w:t>
      </w:r>
      <w:r w:rsidRPr="000F44C1">
        <w:t>context,</w:t>
      </w:r>
      <w:r w:rsidR="0021296F">
        <w:t xml:space="preserve"> </w:t>
      </w:r>
      <w:r w:rsidRPr="000F44C1">
        <w:t>it</w:t>
      </w:r>
      <w:r w:rsidR="0021296F">
        <w:t xml:space="preserve"> </w:t>
      </w:r>
      <w:r w:rsidRPr="000F44C1">
        <w:t>is</w:t>
      </w:r>
      <w:r w:rsidR="0021296F">
        <w:t xml:space="preserve"> </w:t>
      </w:r>
      <w:r w:rsidRPr="000F44C1">
        <w:t>clearly</w:t>
      </w:r>
      <w:r w:rsidR="0021296F">
        <w:t xml:space="preserve"> </w:t>
      </w:r>
      <w:r w:rsidRPr="000F44C1">
        <w:t>“the</w:t>
      </w:r>
      <w:r w:rsidR="0021296F">
        <w:t xml:space="preserve"> </w:t>
      </w:r>
      <w:r w:rsidRPr="000F44C1">
        <w:t>buildable</w:t>
      </w:r>
      <w:r w:rsidR="0021296F">
        <w:t xml:space="preserve"> </w:t>
      </w:r>
      <w:r w:rsidRPr="000F44C1">
        <w:lastRenderedPageBreak/>
        <w:t>thing.”</w:t>
      </w:r>
      <w:r w:rsidR="0021296F">
        <w:t xml:space="preserve"> </w:t>
      </w:r>
      <w:r w:rsidRPr="000F44C1">
        <w:t>What</w:t>
      </w:r>
      <w:r w:rsidR="0021296F">
        <w:t xml:space="preserve"> </w:t>
      </w:r>
      <w:r w:rsidRPr="000F44C1">
        <w:t>is</w:t>
      </w:r>
      <w:r w:rsidR="0021296F">
        <w:t xml:space="preserve"> </w:t>
      </w:r>
      <w:r w:rsidRPr="000F44C1">
        <w:t>the</w:t>
      </w:r>
      <w:r w:rsidR="0021296F">
        <w:t xml:space="preserve"> </w:t>
      </w:r>
      <w:r w:rsidRPr="000F44C1">
        <w:t>buildable?</w:t>
      </w:r>
      <w:r w:rsidR="0021296F">
        <w:t xml:space="preserve"> </w:t>
      </w:r>
      <w:del w:id="1182" w:author="Sentesy, Mark A" w:date="2019-10-08T22:44:00Z">
        <w:r w:rsidRPr="000F44C1" w:rsidDel="00B108F4">
          <w:delText>We</w:delText>
        </w:r>
        <w:r w:rsidR="0021296F" w:rsidDel="00B108F4">
          <w:delText xml:space="preserve"> </w:delText>
        </w:r>
        <w:r w:rsidRPr="000F44C1" w:rsidDel="00B108F4">
          <w:delText>have</w:delText>
        </w:r>
        <w:r w:rsidR="0021296F" w:rsidDel="00B108F4">
          <w:delText xml:space="preserve"> </w:delText>
        </w:r>
        <w:r w:rsidRPr="000F44C1" w:rsidDel="00B108F4">
          <w:delText>an</w:delText>
        </w:r>
        <w:r w:rsidR="0021296F" w:rsidDel="00B108F4">
          <w:delText xml:space="preserve"> </w:delText>
        </w:r>
        <w:r w:rsidRPr="000F44C1" w:rsidDel="00B108F4">
          <w:delText>answer</w:delText>
        </w:r>
        <w:r w:rsidR="0021296F" w:rsidDel="00B108F4">
          <w:delText xml:space="preserve"> </w:delText>
        </w:r>
        <w:r w:rsidRPr="000F44C1" w:rsidDel="00B108F4">
          <w:delText>from</w:delText>
        </w:r>
        <w:r w:rsidR="0021296F" w:rsidDel="00B108F4">
          <w:delText xml:space="preserve"> </w:delText>
        </w:r>
        <w:r w:rsidRPr="000F44C1" w:rsidDel="00B108F4">
          <w:delText>our</w:delText>
        </w:r>
        <w:r w:rsidR="0021296F" w:rsidDel="00B108F4">
          <w:delText xml:space="preserve"> </w:delText>
        </w:r>
        <w:r w:rsidRPr="000F44C1" w:rsidDel="00B108F4">
          <w:delText>discussion</w:delText>
        </w:r>
        <w:r w:rsidR="0021296F" w:rsidDel="00B108F4">
          <w:delText xml:space="preserve"> </w:delText>
        </w:r>
        <w:r w:rsidRPr="000F44C1" w:rsidDel="00B108F4">
          <w:delText>of</w:delText>
        </w:r>
        <w:r w:rsidR="0021296F" w:rsidDel="00B108F4">
          <w:delText xml:space="preserve"> </w:delText>
        </w:r>
        <w:r w:rsidRPr="000F44C1" w:rsidDel="00B108F4">
          <w:delText>t</w:delText>
        </w:r>
      </w:del>
      <w:ins w:id="1183" w:author="Sentesy, Mark A" w:date="2019-10-08T22:44:00Z">
        <w:r w:rsidR="00B108F4">
          <w:t>T</w:t>
        </w:r>
      </w:ins>
      <w:r w:rsidRPr="000F44C1">
        <w:t>he</w:t>
      </w:r>
      <w:r w:rsidR="0021296F">
        <w:t xml:space="preserve"> </w:t>
      </w:r>
      <w:r w:rsidRPr="000F44C1">
        <w:t>“as”</w:t>
      </w:r>
      <w:r w:rsidR="0021296F">
        <w:t xml:space="preserve"> </w:t>
      </w:r>
      <w:r w:rsidRPr="000F44C1">
        <w:t>clause</w:t>
      </w:r>
      <w:ins w:id="1184" w:author="Sentesy, Mark A" w:date="2019-10-08T22:44:00Z">
        <w:r w:rsidR="00B108F4">
          <w:t xml:space="preserve"> gives us an answer</w:t>
        </w:r>
      </w:ins>
      <w:r w:rsidRPr="000F44C1">
        <w:t>:</w:t>
      </w:r>
      <w:r w:rsidR="0021296F">
        <w:t xml:space="preserve"> </w:t>
      </w:r>
      <w:r w:rsidRPr="000F44C1">
        <w:t>it</w:t>
      </w:r>
      <w:r w:rsidR="0021296F">
        <w:t xml:space="preserve"> </w:t>
      </w:r>
      <w:r w:rsidRPr="000F44C1">
        <w:t>is</w:t>
      </w:r>
      <w:r w:rsidR="0021296F">
        <w:t xml:space="preserve"> </w:t>
      </w:r>
      <w:ins w:id="1185" w:author="Sentesy, Mark A" w:date="2019-10-08T22:44:00Z">
        <w:r w:rsidR="00B108F4">
          <w:t xml:space="preserve">not </w:t>
        </w:r>
      </w:ins>
      <w:r w:rsidRPr="000F44C1">
        <w:t>a</w:t>
      </w:r>
      <w:r w:rsidR="0021296F">
        <w:t xml:space="preserve"> </w:t>
      </w:r>
      <w:ins w:id="1186" w:author="Sentesy, Mark A" w:date="2019-10-08T22:44:00Z">
        <w:r w:rsidR="00B108F4">
          <w:t xml:space="preserve">categorical </w:t>
        </w:r>
      </w:ins>
      <w:r w:rsidRPr="000F44C1">
        <w:t>being,</w:t>
      </w:r>
      <w:r w:rsidR="0021296F">
        <w:t xml:space="preserve"> </w:t>
      </w:r>
      <w:r w:rsidRPr="000F44C1">
        <w:t>such</w:t>
      </w:r>
      <w:r w:rsidR="0021296F">
        <w:t xml:space="preserve"> </w:t>
      </w:r>
      <w:r w:rsidRPr="000F44C1">
        <w:t>as</w:t>
      </w:r>
      <w:r w:rsidR="0021296F">
        <w:t xml:space="preserve"> </w:t>
      </w:r>
      <w:r w:rsidRPr="000F44C1">
        <w:t>wood</w:t>
      </w:r>
      <w:r w:rsidR="0021296F">
        <w:t xml:space="preserve"> </w:t>
      </w:r>
      <w:r w:rsidRPr="000F44C1">
        <w:t>or</w:t>
      </w:r>
      <w:r w:rsidR="0021296F">
        <w:t xml:space="preserve"> </w:t>
      </w:r>
      <w:r w:rsidRPr="000F44C1">
        <w:t>bricks,</w:t>
      </w:r>
      <w:r w:rsidR="0021296F">
        <w:t xml:space="preserve"> </w:t>
      </w:r>
      <w:ins w:id="1187" w:author="Sentesy, Mark A" w:date="2019-10-08T22:44:00Z">
        <w:r w:rsidR="00B108F4">
          <w:t xml:space="preserve">but the same being </w:t>
        </w:r>
      </w:ins>
      <w:del w:id="1188" w:author="Sentesy, Mark A" w:date="2019-10-08T22:44:00Z">
        <w:r w:rsidRPr="000F44C1" w:rsidDel="00B108F4">
          <w:delText>which</w:delText>
        </w:r>
        <w:r w:rsidR="0021296F" w:rsidDel="00B108F4">
          <w:delText xml:space="preserve"> </w:delText>
        </w:r>
        <w:r w:rsidRPr="000F44C1" w:rsidDel="00B108F4">
          <w:delText>is</w:delText>
        </w:r>
        <w:r w:rsidR="0021296F" w:rsidDel="00B108F4">
          <w:delText xml:space="preserve"> </w:delText>
        </w:r>
      </w:del>
      <w:r w:rsidRPr="000F44C1">
        <w:t>grasped</w:t>
      </w:r>
      <w:r w:rsidR="0021296F">
        <w:t xml:space="preserve"> </w:t>
      </w:r>
      <w:r w:rsidRPr="000F44C1">
        <w:t>in</w:t>
      </w:r>
      <w:r w:rsidR="0021296F">
        <w:t xml:space="preserve"> </w:t>
      </w:r>
      <w:r w:rsidRPr="000F44C1">
        <w:t>and</w:t>
      </w:r>
      <w:r w:rsidR="0021296F">
        <w:t xml:space="preserve"> </w:t>
      </w:r>
      <w:r w:rsidRPr="000F44C1">
        <w:t>through</w:t>
      </w:r>
      <w:r w:rsidR="0021296F">
        <w:t xml:space="preserve"> </w:t>
      </w:r>
      <w:r w:rsidRPr="000F44C1">
        <w:t>its</w:t>
      </w:r>
      <w:r w:rsidR="0021296F">
        <w:t xml:space="preserve"> </w:t>
      </w:r>
      <w:r w:rsidRPr="000F44C1">
        <w:t>potency</w:t>
      </w:r>
      <w:r w:rsidR="0021296F">
        <w:t xml:space="preserve"> </w:t>
      </w:r>
      <w:r w:rsidRPr="000F44C1">
        <w:t>to</w:t>
      </w:r>
      <w:r w:rsidR="0021296F">
        <w:t xml:space="preserve"> </w:t>
      </w:r>
      <w:r w:rsidRPr="000F44C1">
        <w:t>be</w:t>
      </w:r>
      <w:r w:rsidR="0021296F">
        <w:t xml:space="preserve"> </w:t>
      </w:r>
      <w:r w:rsidRPr="000F44C1">
        <w:t>built.</w:t>
      </w:r>
      <w:r w:rsidR="0021296F">
        <w:t xml:space="preserve"> </w:t>
      </w:r>
      <w:r w:rsidRPr="000F44C1">
        <w:t>This</w:t>
      </w:r>
      <w:r w:rsidR="0021296F">
        <w:t xml:space="preserve"> </w:t>
      </w:r>
      <w:r w:rsidRPr="000F44C1">
        <w:t>means</w:t>
      </w:r>
      <w:r w:rsidR="0021296F">
        <w:t xml:space="preserve"> </w:t>
      </w:r>
      <w:r w:rsidR="008F01F3">
        <w:t>the</w:t>
      </w:r>
      <w:r w:rsidR="0021296F">
        <w:t xml:space="preserve"> </w:t>
      </w:r>
      <w:r w:rsidR="008F01F3">
        <w:t>being</w:t>
      </w:r>
      <w:r w:rsidR="0021296F">
        <w:t xml:space="preserve"> </w:t>
      </w:r>
      <w:r w:rsidRPr="000F44C1">
        <w:t>is</w:t>
      </w:r>
      <w:r w:rsidR="0021296F">
        <w:t xml:space="preserve"> </w:t>
      </w:r>
      <w:r w:rsidRPr="000F44C1">
        <w:t>not</w:t>
      </w:r>
      <w:r w:rsidR="0021296F">
        <w:t xml:space="preserve"> </w:t>
      </w:r>
      <w:r w:rsidRPr="000F44C1">
        <w:t>just</w:t>
      </w:r>
      <w:r w:rsidR="0021296F">
        <w:t xml:space="preserve"> </w:t>
      </w:r>
      <w:r w:rsidRPr="000F44C1">
        <w:t>wood:</w:t>
      </w:r>
      <w:r w:rsidR="0021296F">
        <w:t xml:space="preserve"> </w:t>
      </w:r>
      <w:r w:rsidRPr="000F44C1">
        <w:t>to</w:t>
      </w:r>
      <w:r w:rsidR="0021296F">
        <w:t xml:space="preserve"> </w:t>
      </w:r>
      <w:r w:rsidRPr="000F44C1">
        <w:t>grasp</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we</w:t>
      </w:r>
      <w:r w:rsidR="0021296F">
        <w:t xml:space="preserve"> </w:t>
      </w:r>
      <w:r w:rsidRPr="000F44C1">
        <w:t>do</w:t>
      </w:r>
      <w:r w:rsidR="0021296F">
        <w:t xml:space="preserve"> </w:t>
      </w:r>
      <w:r w:rsidRPr="000F44C1">
        <w:t>not</w:t>
      </w:r>
      <w:r w:rsidR="0021296F">
        <w:t xml:space="preserve"> </w:t>
      </w:r>
      <w:r w:rsidRPr="000F44C1">
        <w:t>perceive</w:t>
      </w:r>
      <w:r w:rsidR="0021296F">
        <w:t xml:space="preserve"> </w:t>
      </w:r>
      <w:r w:rsidRPr="000F44C1">
        <w:t>the</w:t>
      </w:r>
      <w:r w:rsidR="0021296F">
        <w:t xml:space="preserve"> </w:t>
      </w:r>
      <w:r w:rsidRPr="000F44C1">
        <w:t>wood</w:t>
      </w:r>
      <w:r w:rsidR="0021296F">
        <w:t xml:space="preserve"> </w:t>
      </w:r>
      <w:r w:rsidRPr="000F44C1">
        <w:t>and</w:t>
      </w:r>
      <w:r w:rsidR="0021296F">
        <w:t xml:space="preserve"> </w:t>
      </w:r>
      <w:r w:rsidRPr="000F44C1">
        <w:t>only</w:t>
      </w:r>
      <w:r w:rsidR="0021296F">
        <w:t xml:space="preserve"> </w:t>
      </w:r>
      <w:r w:rsidRPr="000F44C1">
        <w:t>subsequently</w:t>
      </w:r>
      <w:r w:rsidR="0021296F">
        <w:t xml:space="preserve"> </w:t>
      </w:r>
      <w:r w:rsidRPr="000F44C1">
        <w:t>infer</w:t>
      </w:r>
      <w:r w:rsidR="0021296F">
        <w:t xml:space="preserve"> </w:t>
      </w:r>
      <w:r w:rsidRPr="000F44C1">
        <w:t>its</w:t>
      </w:r>
      <w:r w:rsidR="0021296F">
        <w:t xml:space="preserve"> </w:t>
      </w:r>
      <w:r w:rsidRPr="000F44C1">
        <w:t>ability</w:t>
      </w:r>
      <w:r w:rsidR="0021296F">
        <w:t xml:space="preserve"> </w:t>
      </w:r>
      <w:r w:rsidRPr="000F44C1">
        <w:t>to</w:t>
      </w:r>
      <w:r w:rsidR="0021296F">
        <w:t xml:space="preserve"> </w:t>
      </w:r>
      <w:r w:rsidRPr="000F44C1">
        <w:t>be</w:t>
      </w:r>
      <w:r w:rsidR="0021296F">
        <w:t xml:space="preserve"> </w:t>
      </w:r>
      <w:r w:rsidRPr="000F44C1">
        <w:t>built.</w:t>
      </w:r>
      <w:r w:rsidR="0021296F">
        <w:t xml:space="preserve"> </w:t>
      </w:r>
      <w:r w:rsidRPr="000F44C1">
        <w:t>Instead,</w:t>
      </w:r>
      <w:r w:rsidR="0021296F">
        <w:t xml:space="preserve"> </w:t>
      </w:r>
      <w:r w:rsidRPr="000F44C1">
        <w:t>we</w:t>
      </w:r>
      <w:r w:rsidR="0021296F">
        <w:t xml:space="preserve"> </w:t>
      </w:r>
      <w:r w:rsidRPr="000F44C1">
        <w:t>grasp</w:t>
      </w:r>
      <w:r w:rsidR="0021296F">
        <w:t xml:space="preserve"> </w:t>
      </w:r>
      <w:r w:rsidRPr="000F44C1">
        <w:t>the</w:t>
      </w:r>
      <w:r w:rsidR="0021296F">
        <w:t xml:space="preserve"> </w:t>
      </w:r>
      <w:r w:rsidRPr="000F44C1">
        <w:t>wood</w:t>
      </w:r>
      <w:r w:rsidR="0021296F">
        <w:t xml:space="preserve"> </w:t>
      </w:r>
      <w:r w:rsidRPr="000F44C1">
        <w:t>to</w:t>
      </w:r>
      <w:r w:rsidR="0021296F">
        <w:t xml:space="preserve"> </w:t>
      </w:r>
      <w:r w:rsidRPr="000F44C1">
        <w:t>the</w:t>
      </w:r>
      <w:r w:rsidR="0021296F">
        <w:t xml:space="preserve"> </w:t>
      </w:r>
      <w:r w:rsidRPr="000F44C1">
        <w:t>extent</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potent:</w:t>
      </w:r>
      <w:r w:rsidR="0021296F">
        <w:t xml:space="preserve"> </w:t>
      </w:r>
      <w:r w:rsidRPr="000F44C1">
        <w:t>the</w:t>
      </w:r>
      <w:r w:rsidR="0021296F">
        <w:t xml:space="preserve"> </w:t>
      </w:r>
      <w:r w:rsidRPr="000F44C1">
        <w:t>buildability</w:t>
      </w:r>
      <w:r w:rsidR="0021296F">
        <w:t xml:space="preserve"> </w:t>
      </w:r>
      <w:r w:rsidRPr="000F44C1">
        <w:t>of</w:t>
      </w:r>
      <w:r w:rsidR="0021296F">
        <w:t xml:space="preserve"> </w:t>
      </w:r>
      <w:r w:rsidRPr="000F44C1">
        <w:t>the</w:t>
      </w:r>
      <w:r w:rsidR="0021296F">
        <w:t xml:space="preserve"> </w:t>
      </w:r>
      <w:r w:rsidRPr="000F44C1">
        <w:t>wood</w:t>
      </w:r>
      <w:r w:rsidR="0021296F">
        <w:t xml:space="preserve"> </w:t>
      </w:r>
      <w:r w:rsidRPr="000F44C1">
        <w:t>is</w:t>
      </w:r>
      <w:r w:rsidR="0021296F">
        <w:t xml:space="preserve"> </w:t>
      </w:r>
      <w:r w:rsidRPr="00505398">
        <w:rPr>
          <w:rStyle w:val="i"/>
        </w:rPr>
        <w:t>in</w:t>
      </w:r>
      <w:r w:rsidR="0021296F">
        <w:t xml:space="preserve"> </w:t>
      </w:r>
      <w:r w:rsidRPr="000F44C1">
        <w:t>the</w:t>
      </w:r>
      <w:r w:rsidR="0021296F">
        <w:t xml:space="preserve"> </w:t>
      </w:r>
      <w:r w:rsidRPr="000F44C1">
        <w:t>wood</w:t>
      </w:r>
      <w:r w:rsidR="0021296F">
        <w:t xml:space="preserve"> </w:t>
      </w:r>
      <w:r w:rsidRPr="000F44C1">
        <w:t>and</w:t>
      </w:r>
      <w:r w:rsidR="0021296F">
        <w:t xml:space="preserve"> </w:t>
      </w:r>
      <w:r w:rsidRPr="000F44C1">
        <w:t>belongs</w:t>
      </w:r>
      <w:r w:rsidR="0021296F">
        <w:t xml:space="preserve"> </w:t>
      </w:r>
      <w:r w:rsidRPr="000F44C1">
        <w:t>to</w:t>
      </w:r>
      <w:r w:rsidR="0021296F">
        <w:t xml:space="preserve"> </w:t>
      </w:r>
      <w:r w:rsidRPr="000F44C1">
        <w:t>it</w:t>
      </w:r>
      <w:r w:rsidR="0021296F">
        <w:t xml:space="preserve"> </w:t>
      </w:r>
      <w:r w:rsidRPr="000F44C1">
        <w:t>by</w:t>
      </w:r>
      <w:r w:rsidR="0021296F">
        <w:t xml:space="preserve"> </w:t>
      </w:r>
      <w:r w:rsidRPr="000F44C1">
        <w:t>means</w:t>
      </w:r>
      <w:r w:rsidR="0021296F">
        <w:t xml:space="preserve"> </w:t>
      </w:r>
      <w:r w:rsidRPr="000F44C1">
        <w:t>of</w:t>
      </w:r>
      <w:r w:rsidR="0021296F">
        <w:t xml:space="preserve"> </w:t>
      </w:r>
      <w:r w:rsidRPr="000F44C1">
        <w:t>the</w:t>
      </w:r>
      <w:r w:rsidR="0021296F">
        <w:t xml:space="preserve"> </w:t>
      </w:r>
      <w:r w:rsidRPr="000F44C1">
        <w:t>wood’s</w:t>
      </w:r>
      <w:r w:rsidR="0021296F">
        <w:t xml:space="preserve"> </w:t>
      </w:r>
      <w:r w:rsidRPr="000F44C1">
        <w:t>very</w:t>
      </w:r>
      <w:r w:rsidR="0021296F">
        <w:t xml:space="preserve"> </w:t>
      </w:r>
      <w:r w:rsidRPr="000F44C1">
        <w:t>being:</w:t>
      </w:r>
      <w:r w:rsidR="0021296F">
        <w:t xml:space="preserve"> </w:t>
      </w:r>
      <w:r w:rsidRPr="000F44C1">
        <w:t>it</w:t>
      </w:r>
      <w:r w:rsidR="0021296F">
        <w:t xml:space="preserve"> </w:t>
      </w:r>
      <w:r w:rsidRPr="000F44C1">
        <w:t>is</w:t>
      </w:r>
      <w:r w:rsidR="0021296F">
        <w:t xml:space="preserve"> </w:t>
      </w:r>
      <w:r w:rsidRPr="000F44C1">
        <w:t>one</w:t>
      </w:r>
      <w:r w:rsidR="0021296F">
        <w:t xml:space="preserve"> </w:t>
      </w:r>
      <w:r w:rsidRPr="000F44C1">
        <w:t>of</w:t>
      </w:r>
      <w:r w:rsidR="0021296F">
        <w:t xml:space="preserve"> </w:t>
      </w:r>
      <w:r w:rsidRPr="000F44C1">
        <w:t>its</w:t>
      </w:r>
      <w:r w:rsidR="0021296F">
        <w:t xml:space="preserve"> </w:t>
      </w:r>
      <w:r w:rsidRPr="000F44C1">
        <w:t>ways</w:t>
      </w:r>
      <w:r w:rsidR="0021296F">
        <w:t xml:space="preserve"> </w:t>
      </w:r>
      <w:r w:rsidRPr="000F44C1">
        <w:t>of</w:t>
      </w:r>
      <w:r w:rsidR="0021296F">
        <w:t xml:space="preserve"> </w:t>
      </w:r>
      <w:r w:rsidRPr="000F44C1">
        <w:t>being</w:t>
      </w:r>
      <w:r w:rsidR="0021296F">
        <w:t xml:space="preserve"> </w:t>
      </w:r>
      <w:r w:rsidRPr="000F44C1">
        <w:t>something.</w:t>
      </w:r>
      <w:r w:rsidR="0021296F">
        <w:t xml:space="preserve"> </w:t>
      </w:r>
      <w:r w:rsidRPr="000F44C1">
        <w:t>Some</w:t>
      </w:r>
      <w:r w:rsidR="0021296F">
        <w:t xml:space="preserve"> </w:t>
      </w:r>
      <w:r w:rsidRPr="000F44C1">
        <w:t>pieces</w:t>
      </w:r>
      <w:r w:rsidR="0021296F">
        <w:t xml:space="preserve"> </w:t>
      </w:r>
      <w:r w:rsidRPr="000F44C1">
        <w:t>of</w:t>
      </w:r>
      <w:r w:rsidR="0021296F">
        <w:t xml:space="preserve"> </w:t>
      </w:r>
      <w:r w:rsidRPr="000F44C1">
        <w:t>wood</w:t>
      </w:r>
      <w:r w:rsidR="0021296F">
        <w:t xml:space="preserve"> </w:t>
      </w:r>
      <w:r w:rsidRPr="000F44C1">
        <w:t>are</w:t>
      </w:r>
      <w:r w:rsidR="0021296F">
        <w:t xml:space="preserve"> </w:t>
      </w:r>
      <w:r w:rsidRPr="000F44C1">
        <w:t>less</w:t>
      </w:r>
      <w:r w:rsidR="0021296F">
        <w:t xml:space="preserve"> </w:t>
      </w:r>
      <w:r w:rsidRPr="000F44C1">
        <w:t>workable</w:t>
      </w:r>
      <w:r w:rsidR="0021296F">
        <w:t xml:space="preserve"> </w:t>
      </w:r>
      <w:r w:rsidRPr="000F44C1">
        <w:t>than</w:t>
      </w:r>
      <w:r w:rsidR="0021296F">
        <w:t xml:space="preserve"> </w:t>
      </w:r>
      <w:r w:rsidRPr="000F44C1">
        <w:t>others</w:t>
      </w:r>
      <w:ins w:id="1189" w:author="Sentesy, Mark A" w:date="2019-10-08T22:46:00Z">
        <w:r w:rsidR="006E4D0C">
          <w:t xml:space="preserve"> but </w:t>
        </w:r>
      </w:ins>
      <w:ins w:id="1190" w:author="Sentesy, Mark A" w:date="2019-10-08T22:47:00Z">
        <w:r w:rsidR="006E4D0C">
          <w:t xml:space="preserve">its </w:t>
        </w:r>
        <w:proofErr w:type="spellStart"/>
        <w:r w:rsidR="006E4D0C">
          <w:t>fibres</w:t>
        </w:r>
        <w:proofErr w:type="spellEnd"/>
        <w:r w:rsidR="006E4D0C">
          <w:t xml:space="preserve"> are stronger or less susceptible to rot</w:t>
        </w:r>
      </w:ins>
      <w:r w:rsidRPr="000F44C1">
        <w:t>,</w:t>
      </w:r>
      <w:r w:rsidR="0021296F">
        <w:t xml:space="preserve"> </w:t>
      </w:r>
      <w:r w:rsidRPr="000F44C1">
        <w:t>some</w:t>
      </w:r>
      <w:r w:rsidR="0021296F">
        <w:t xml:space="preserve"> </w:t>
      </w:r>
      <w:r w:rsidRPr="000F44C1">
        <w:t>bricks</w:t>
      </w:r>
      <w:r w:rsidR="0021296F">
        <w:t xml:space="preserve"> </w:t>
      </w:r>
      <w:r w:rsidRPr="000F44C1">
        <w:t>are</w:t>
      </w:r>
      <w:r w:rsidR="0021296F">
        <w:t xml:space="preserve"> </w:t>
      </w:r>
      <w:r w:rsidRPr="000F44C1">
        <w:t>more</w:t>
      </w:r>
      <w:r w:rsidR="0021296F">
        <w:t xml:space="preserve"> </w:t>
      </w:r>
      <w:r w:rsidRPr="000F44C1">
        <w:t>brittle</w:t>
      </w:r>
      <w:r w:rsidR="0021296F">
        <w:t xml:space="preserve"> </w:t>
      </w:r>
      <w:r w:rsidRPr="000F44C1">
        <w:t>than</w:t>
      </w:r>
      <w:r w:rsidR="0021296F">
        <w:t xml:space="preserve"> </w:t>
      </w:r>
      <w:r w:rsidRPr="000F44C1">
        <w:t>others</w:t>
      </w:r>
      <w:ins w:id="1191" w:author="Sentesy, Mark A" w:date="2019-10-08T22:47:00Z">
        <w:r w:rsidR="006E4D0C">
          <w:t xml:space="preserve"> but lighter </w:t>
        </w:r>
      </w:ins>
      <w:ins w:id="1192" w:author="Sentesy, Mark A" w:date="2019-10-08T22:48:00Z">
        <w:r w:rsidR="006E4D0C">
          <w:t>or more porous</w:t>
        </w:r>
      </w:ins>
      <w:r w:rsidRPr="000F44C1">
        <w:t>.</w:t>
      </w:r>
      <w:r w:rsidR="0021296F">
        <w:t xml:space="preserve"> </w:t>
      </w:r>
      <w:ins w:id="1193" w:author="Sentesy, Mark A" w:date="2019-10-08T22:52:00Z">
        <w:r w:rsidR="0072358B">
          <w:t>To name a</w:t>
        </w:r>
      </w:ins>
      <w:del w:id="1194" w:author="Sentesy, Mark A" w:date="2019-10-08T22:51:00Z">
        <w:r w:rsidRPr="000F44C1" w:rsidDel="006E4D0C">
          <w:delText>The</w:delText>
        </w:r>
      </w:del>
      <w:r w:rsidR="0021296F">
        <w:t xml:space="preserve"> </w:t>
      </w:r>
      <w:r w:rsidRPr="000F44C1">
        <w:t>potency</w:t>
      </w:r>
      <w:r w:rsidR="0021296F">
        <w:t xml:space="preserve"> </w:t>
      </w:r>
      <w:ins w:id="1195" w:author="Sentesy, Mark A" w:date="2019-10-08T22:51:00Z">
        <w:r w:rsidR="006E4D0C">
          <w:t xml:space="preserve">is to </w:t>
        </w:r>
      </w:ins>
      <w:ins w:id="1196" w:author="Sentesy, Mark A" w:date="2019-10-08T22:49:00Z">
        <w:r w:rsidR="006E4D0C">
          <w:t>take up the complex of these properties</w:t>
        </w:r>
      </w:ins>
      <w:ins w:id="1197" w:author="Sentesy, Mark A" w:date="2019-10-08T22:51:00Z">
        <w:r w:rsidR="006E4D0C">
          <w:t xml:space="preserve"> as oriented</w:t>
        </w:r>
      </w:ins>
      <w:ins w:id="1198" w:author="Sentesy, Mark A" w:date="2019-10-08T22:50:00Z">
        <w:r w:rsidR="006E4D0C">
          <w:t xml:space="preserve"> </w:t>
        </w:r>
      </w:ins>
      <w:ins w:id="1199" w:author="Sentesy, Mark A" w:date="2019-10-08T22:51:00Z">
        <w:r w:rsidR="006E4D0C">
          <w:t>toward some acti</w:t>
        </w:r>
      </w:ins>
      <w:ins w:id="1200" w:author="Sentesy, Mark A" w:date="2019-10-08T22:52:00Z">
        <w:r w:rsidR="006E4D0C">
          <w:t>on. Potency</w:t>
        </w:r>
      </w:ins>
      <w:ins w:id="1201" w:author="Sentesy, Mark A" w:date="2019-10-08T22:48:00Z">
        <w:r w:rsidR="006E4D0C">
          <w:t xml:space="preserve"> </w:t>
        </w:r>
      </w:ins>
      <w:del w:id="1202" w:author="Sentesy, Mark A" w:date="2019-10-08T22:52:00Z">
        <w:r w:rsidRPr="000F44C1" w:rsidDel="006E4D0C">
          <w:delText>involved</w:delText>
        </w:r>
        <w:r w:rsidR="0021296F" w:rsidDel="006E4D0C">
          <w:delText xml:space="preserve"> </w:delText>
        </w:r>
      </w:del>
      <w:r w:rsidRPr="000F44C1">
        <w:t>is</w:t>
      </w:r>
      <w:r w:rsidR="0021296F">
        <w:t xml:space="preserve"> </w:t>
      </w:r>
      <w:r w:rsidRPr="000F44C1">
        <w:t>thus</w:t>
      </w:r>
      <w:r w:rsidR="0021296F">
        <w:t xml:space="preserve"> </w:t>
      </w:r>
      <w:r w:rsidRPr="000F44C1">
        <w:t>not</w:t>
      </w:r>
      <w:r w:rsidR="0021296F">
        <w:t xml:space="preserve"> </w:t>
      </w:r>
      <w:r w:rsidRPr="000F44C1">
        <w:t>a</w:t>
      </w:r>
      <w:r w:rsidR="0021296F">
        <w:t xml:space="preserve"> </w:t>
      </w:r>
      <w:r w:rsidRPr="000F44C1">
        <w:t>separable</w:t>
      </w:r>
      <w:r w:rsidR="0021296F">
        <w:t xml:space="preserve"> </w:t>
      </w:r>
      <w:r w:rsidRPr="000F44C1">
        <w:t>property,</w:t>
      </w:r>
      <w:r w:rsidR="0021296F">
        <w:t xml:space="preserve"> </w:t>
      </w:r>
      <w:r w:rsidRPr="000F44C1">
        <w:t>nor</w:t>
      </w:r>
      <w:r w:rsidR="0021296F">
        <w:t xml:space="preserve"> </w:t>
      </w:r>
      <w:r w:rsidRPr="000F44C1">
        <w:t>is</w:t>
      </w:r>
      <w:r w:rsidR="0021296F">
        <w:t xml:space="preserve"> </w:t>
      </w:r>
      <w:r w:rsidRPr="000F44C1">
        <w:t>it</w:t>
      </w:r>
      <w:r w:rsidR="0021296F">
        <w:t xml:space="preserve"> </w:t>
      </w:r>
      <w:r w:rsidRPr="000F44C1">
        <w:t>a</w:t>
      </w:r>
      <w:r w:rsidR="0021296F">
        <w:t xml:space="preserve"> </w:t>
      </w:r>
      <w:r w:rsidRPr="000F44C1">
        <w:t>set</w:t>
      </w:r>
      <w:r w:rsidR="0021296F">
        <w:t xml:space="preserve"> </w:t>
      </w:r>
      <w:r w:rsidRPr="000F44C1">
        <w:t>of</w:t>
      </w:r>
      <w:r w:rsidR="0021296F">
        <w:t xml:space="preserve"> </w:t>
      </w:r>
      <w:r w:rsidRPr="000F44C1">
        <w:t>properties.</w:t>
      </w:r>
      <w:r w:rsidR="0021296F">
        <w:t xml:space="preserve"> </w:t>
      </w:r>
      <w:r w:rsidRPr="000F44C1">
        <w:t>It</w:t>
      </w:r>
      <w:r w:rsidR="0021296F">
        <w:t xml:space="preserve"> </w:t>
      </w:r>
      <w:r w:rsidRPr="000F44C1">
        <w:t>is</w:t>
      </w:r>
      <w:r w:rsidR="0021296F">
        <w:t xml:space="preserve"> </w:t>
      </w:r>
      <w:del w:id="1203" w:author="Sentesy, Mark A" w:date="2019-10-08T22:45:00Z">
        <w:r w:rsidRPr="000F44C1" w:rsidDel="00C15B65">
          <w:delText>this</w:delText>
        </w:r>
        <w:r w:rsidR="0021296F" w:rsidDel="00C15B65">
          <w:delText xml:space="preserve"> </w:delText>
        </w:r>
      </w:del>
      <w:ins w:id="1204" w:author="Sentesy, Mark A" w:date="2019-10-08T22:45:00Z">
        <w:r w:rsidR="00C15B65">
          <w:t xml:space="preserve">the </w:t>
        </w:r>
      </w:ins>
      <w:r w:rsidRPr="000F44C1">
        <w:t>plank</w:t>
      </w:r>
      <w:r w:rsidR="0021296F">
        <w:t xml:space="preserve"> </w:t>
      </w:r>
      <w:r w:rsidRPr="000F44C1">
        <w:t>or</w:t>
      </w:r>
      <w:r w:rsidR="0021296F">
        <w:t xml:space="preserve"> </w:t>
      </w:r>
      <w:r w:rsidRPr="000F44C1">
        <w:t>this</w:t>
      </w:r>
      <w:r w:rsidR="0021296F">
        <w:t xml:space="preserve"> </w:t>
      </w:r>
      <w:r w:rsidRPr="000F44C1">
        <w:t>pile</w:t>
      </w:r>
      <w:r w:rsidR="0021296F">
        <w:t xml:space="preserve"> </w:t>
      </w:r>
      <w:r w:rsidRPr="000F44C1">
        <w:t>of</w:t>
      </w:r>
      <w:r w:rsidR="0021296F">
        <w:t xml:space="preserve"> </w:t>
      </w:r>
      <w:r w:rsidRPr="000F44C1">
        <w:t>bricks</w:t>
      </w:r>
      <w:r w:rsidR="0021296F">
        <w:t xml:space="preserve"> </w:t>
      </w:r>
      <w:r w:rsidRPr="000F44C1">
        <w:t>here,</w:t>
      </w:r>
      <w:r w:rsidR="0021296F">
        <w:t xml:space="preserve"> </w:t>
      </w:r>
      <w:r w:rsidRPr="000F44C1">
        <w:t>considered</w:t>
      </w:r>
      <w:r w:rsidR="0021296F">
        <w:t xml:space="preserve"> </w:t>
      </w:r>
      <w:ins w:id="1205" w:author="Sentesy, Mark A" w:date="2019-10-08T22:46:00Z">
        <w:r w:rsidR="00C15B65">
          <w:t xml:space="preserve">in its entirety </w:t>
        </w:r>
      </w:ins>
      <w:r w:rsidRPr="000F44C1">
        <w:t>insofar</w:t>
      </w:r>
      <w:r w:rsidR="0021296F">
        <w:t xml:space="preserve"> </w:t>
      </w:r>
      <w:r w:rsidRPr="000F44C1">
        <w:t>as</w:t>
      </w:r>
      <w:r w:rsidR="0021296F">
        <w:t xml:space="preserve"> </w:t>
      </w:r>
      <w:r w:rsidRPr="000F44C1">
        <w:t>it</w:t>
      </w:r>
      <w:r w:rsidR="0021296F">
        <w:t xml:space="preserve"> </w:t>
      </w:r>
      <w:r w:rsidRPr="000F44C1">
        <w:t>can</w:t>
      </w:r>
      <w:r w:rsidR="0021296F">
        <w:t xml:space="preserve"> </w:t>
      </w:r>
      <w:r w:rsidRPr="000F44C1">
        <w:t>be</w:t>
      </w:r>
      <w:r w:rsidR="0021296F">
        <w:t xml:space="preserve"> </w:t>
      </w:r>
      <w:r w:rsidRPr="000F44C1">
        <w:t>taken</w:t>
      </w:r>
      <w:r w:rsidR="0021296F">
        <w:t xml:space="preserve"> </w:t>
      </w:r>
      <w:r w:rsidRPr="000F44C1">
        <w:t>up</w:t>
      </w:r>
      <w:r w:rsidR="0021296F">
        <w:t xml:space="preserve"> </w:t>
      </w:r>
      <w:r w:rsidRPr="000F44C1">
        <w:t>in</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building.</w:t>
      </w:r>
      <w:bookmarkStart w:id="1206" w:name="_Ref13059411"/>
      <w:r w:rsidR="00F26195" w:rsidRPr="00F26195">
        <w:rPr>
          <w:rStyle w:val="enref"/>
        </w:rPr>
        <w:t>50</w:t>
      </w:r>
      <w:bookmarkEnd w:id="1206"/>
      <w:r w:rsidR="0021296F">
        <w:t xml:space="preserve"> </w:t>
      </w:r>
      <w:r w:rsidRPr="000F44C1">
        <w:t>When</w:t>
      </w:r>
      <w:r w:rsidR="0021296F">
        <w:t xml:space="preserve"> </w:t>
      </w:r>
      <w:r w:rsidRPr="000F44C1">
        <w:t>we</w:t>
      </w:r>
      <w:r w:rsidR="0021296F">
        <w:t xml:space="preserve"> </w:t>
      </w:r>
      <w:r w:rsidRPr="000F44C1">
        <w:t>say</w:t>
      </w:r>
      <w:r w:rsidR="0021296F">
        <w:t xml:space="preserve"> </w:t>
      </w:r>
      <w:r w:rsidRPr="000F44C1">
        <w:t>that</w:t>
      </w:r>
      <w:r w:rsidR="0021296F">
        <w:t xml:space="preserve"> </w:t>
      </w:r>
      <w:r w:rsidRPr="000F44C1">
        <w:t>something</w:t>
      </w:r>
      <w:r w:rsidR="0021296F">
        <w:t xml:space="preserve"> </w:t>
      </w:r>
      <w:r w:rsidRPr="000F44C1">
        <w:t>is</w:t>
      </w:r>
      <w:r w:rsidR="0021296F">
        <w:t xml:space="preserve"> </w:t>
      </w:r>
      <w:r w:rsidRPr="000F44C1">
        <w:t>potent,</w:t>
      </w:r>
      <w:r w:rsidR="0021296F">
        <w:t xml:space="preserve"> </w:t>
      </w:r>
      <w:r w:rsidRPr="000F44C1">
        <w:t>we</w:t>
      </w:r>
      <w:r w:rsidR="0021296F">
        <w:t xml:space="preserve"> </w:t>
      </w:r>
      <w:r w:rsidRPr="000F44C1">
        <w:t>are</w:t>
      </w:r>
      <w:r w:rsidR="0021296F">
        <w:t xml:space="preserve"> </w:t>
      </w:r>
      <w:r w:rsidRPr="000F44C1">
        <w:t>not</w:t>
      </w:r>
      <w:r w:rsidR="0021296F">
        <w:t xml:space="preserve"> </w:t>
      </w:r>
      <w:r w:rsidRPr="000F44C1">
        <w:t>naming</w:t>
      </w:r>
      <w:r w:rsidR="0021296F">
        <w:t xml:space="preserve"> </w:t>
      </w:r>
      <w:r w:rsidRPr="000F44C1">
        <w:t>a</w:t>
      </w:r>
      <w:r w:rsidR="0021296F">
        <w:t xml:space="preserve"> </w:t>
      </w:r>
      <w:r w:rsidRPr="000F44C1">
        <w:t>part</w:t>
      </w:r>
      <w:r w:rsidR="0021296F">
        <w:t xml:space="preserve"> </w:t>
      </w:r>
      <w:r w:rsidRPr="000F44C1">
        <w:t>of</w:t>
      </w:r>
      <w:r w:rsidR="0021296F">
        <w:t xml:space="preserve"> </w:t>
      </w:r>
      <w:r w:rsidRPr="000F44C1">
        <w:t>it,</w:t>
      </w:r>
      <w:r w:rsidR="0021296F">
        <w:t xml:space="preserve"> </w:t>
      </w:r>
      <w:r w:rsidRPr="000F44C1">
        <w:t>or</w:t>
      </w:r>
      <w:r w:rsidR="0021296F">
        <w:t xml:space="preserve"> </w:t>
      </w:r>
      <w:r w:rsidRPr="000F44C1">
        <w:t>a</w:t>
      </w:r>
      <w:r w:rsidR="0021296F">
        <w:t xml:space="preserve"> </w:t>
      </w:r>
      <w:r w:rsidRPr="000F44C1">
        <w:t>feature</w:t>
      </w:r>
      <w:r w:rsidR="0021296F">
        <w:t xml:space="preserve"> </w:t>
      </w:r>
      <w:r w:rsidRPr="000F44C1">
        <w:t>of</w:t>
      </w:r>
      <w:r w:rsidR="0021296F">
        <w:t xml:space="preserve"> </w:t>
      </w:r>
      <w:r w:rsidRPr="000F44C1">
        <w:t>it</w:t>
      </w:r>
      <w:r w:rsidR="007D73E5">
        <w:t>;</w:t>
      </w:r>
      <w:r w:rsidR="0021296F">
        <w:t xml:space="preserve"> </w:t>
      </w:r>
      <w:r w:rsidRPr="000F44C1">
        <w:t>we</w:t>
      </w:r>
      <w:r w:rsidR="0021296F">
        <w:t xml:space="preserve"> </w:t>
      </w:r>
      <w:r w:rsidRPr="000F44C1">
        <w:t>are</w:t>
      </w:r>
      <w:r w:rsidR="0021296F">
        <w:t xml:space="preserve"> </w:t>
      </w:r>
      <w:r w:rsidRPr="000F44C1">
        <w:t>naming</w:t>
      </w:r>
      <w:r w:rsidR="0021296F">
        <w:t xml:space="preserve"> </w:t>
      </w:r>
      <w:r w:rsidRPr="000F44C1">
        <w:t>the</w:t>
      </w:r>
      <w:r w:rsidR="0021296F">
        <w:t xml:space="preserve"> </w:t>
      </w:r>
      <w:r w:rsidRPr="000F44C1">
        <w:t>being</w:t>
      </w:r>
      <w:r w:rsidR="0021296F">
        <w:t xml:space="preserve"> </w:t>
      </w:r>
      <w:r w:rsidRPr="000F44C1">
        <w:t>considered</w:t>
      </w:r>
      <w:r w:rsidR="0021296F">
        <w:t xml:space="preserve"> </w:t>
      </w:r>
      <w:r w:rsidRPr="000F44C1">
        <w:t>through</w:t>
      </w:r>
      <w:r w:rsidR="0021296F">
        <w:t xml:space="preserve"> </w:t>
      </w:r>
      <w:r w:rsidRPr="000F44C1">
        <w:t>and</w:t>
      </w:r>
      <w:r w:rsidR="0021296F">
        <w:t xml:space="preserve"> </w:t>
      </w:r>
      <w:r w:rsidRPr="000F44C1">
        <w:t>through,</w:t>
      </w:r>
      <w:r w:rsidR="0021296F">
        <w:t xml:space="preserve"> </w:t>
      </w:r>
      <w:r w:rsidRPr="000F44C1">
        <w:t>that</w:t>
      </w:r>
      <w:r w:rsidR="0021296F">
        <w:t xml:space="preserve"> </w:t>
      </w:r>
      <w:r w:rsidRPr="000F44C1">
        <w:t>is,</w:t>
      </w:r>
      <w:r w:rsidR="0021296F">
        <w:t xml:space="preserve"> </w:t>
      </w:r>
      <w:r w:rsidRPr="000F44C1">
        <w:t>the</w:t>
      </w:r>
      <w:r w:rsidR="0021296F">
        <w:t xml:space="preserve"> </w:t>
      </w:r>
      <w:r w:rsidRPr="000F44C1">
        <w:t>whole</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susceptible</w:t>
      </w:r>
      <w:r w:rsidR="0021296F">
        <w:t xml:space="preserve"> </w:t>
      </w:r>
      <w:r w:rsidRPr="000F44C1">
        <w:t>to</w:t>
      </w:r>
      <w:r w:rsidR="0021296F">
        <w:t xml:space="preserve"> </w:t>
      </w:r>
      <w:r w:rsidRPr="000F44C1">
        <w:t>change</w:t>
      </w:r>
      <w:r w:rsidR="0021296F">
        <w:t xml:space="preserve"> </w:t>
      </w:r>
      <w:r w:rsidRPr="000F44C1">
        <w:t>(</w:t>
      </w:r>
      <w:r w:rsidRPr="00505398">
        <w:rPr>
          <w:rStyle w:val="i"/>
        </w:rPr>
        <w:t>GC</w:t>
      </w:r>
      <w:r w:rsidR="0021296F">
        <w:rPr>
          <w:rStyle w:val="i"/>
        </w:rPr>
        <w:t xml:space="preserve"> </w:t>
      </w:r>
      <w:r w:rsidRPr="000F44C1">
        <w:t>I.8</w:t>
      </w:r>
      <w:r w:rsidR="0021296F">
        <w:t xml:space="preserve"> </w:t>
      </w:r>
      <w:r w:rsidRPr="000F44C1">
        <w:t>326b2</w:t>
      </w:r>
      <w:r w:rsidR="000F57B4" w:rsidRPr="000F44C1">
        <w:t>9</w:t>
      </w:r>
      <w:r w:rsidR="000F57B4">
        <w:t>–</w:t>
      </w:r>
      <w:r w:rsidR="000F57B4" w:rsidRPr="000F44C1">
        <w:t>3</w:t>
      </w:r>
      <w:r w:rsidRPr="000F44C1">
        <w:t>3).</w:t>
      </w:r>
    </w:p>
    <w:p w14:paraId="5BADE1E1" w14:textId="77777777" w:rsidR="00CC3ABF" w:rsidRDefault="0098048A" w:rsidP="00771DD7">
      <w:pPr>
        <w:pStyle w:val="p"/>
      </w:pPr>
      <w:r w:rsidRPr="000F44C1">
        <w:t>Thus,</w:t>
      </w:r>
      <w:r w:rsidR="0021296F">
        <w:t xml:space="preserve"> </w:t>
      </w:r>
      <w:r w:rsidRPr="000F44C1">
        <w:t>the</w:t>
      </w:r>
      <w:r w:rsidR="0021296F">
        <w:t xml:space="preserve"> </w:t>
      </w:r>
      <w:r w:rsidRPr="000F44C1">
        <w:t>buildable</w:t>
      </w:r>
      <w:r w:rsidR="0021296F">
        <w:t xml:space="preserve"> </w:t>
      </w:r>
      <w:r w:rsidRPr="000F44C1">
        <w:t>thing</w:t>
      </w:r>
      <w:r w:rsidR="0021296F">
        <w:t xml:space="preserve"> </w:t>
      </w:r>
      <w:r w:rsidRPr="000F44C1">
        <w:t>(</w:t>
      </w:r>
      <w:proofErr w:type="spellStart"/>
      <w:r w:rsidRPr="00505398">
        <w:rPr>
          <w:rStyle w:val="i"/>
        </w:rPr>
        <w:t>oikodomēton</w:t>
      </w:r>
      <w:proofErr w:type="spellEnd"/>
      <w:r w:rsidRPr="000F44C1">
        <w:t>)</w:t>
      </w:r>
      <w:r w:rsidR="0021296F">
        <w:rPr>
          <w:rStyle w:val="i"/>
        </w:rPr>
        <w:t xml:space="preserve"> </w:t>
      </w:r>
      <w:r w:rsidRPr="00505398">
        <w:rPr>
          <w:rStyle w:val="i"/>
        </w:rPr>
        <w:t>is</w:t>
      </w:r>
      <w:r w:rsidR="0021296F">
        <w:rPr>
          <w:rStyle w:val="i"/>
        </w:rPr>
        <w:t xml:space="preserve"> </w:t>
      </w:r>
      <w:r w:rsidRPr="00505398">
        <w:rPr>
          <w:rStyle w:val="i"/>
        </w:rPr>
        <w:t>something</w:t>
      </w:r>
      <w:r w:rsidRPr="000F44C1">
        <w:t>.</w:t>
      </w:r>
      <w:r w:rsidR="0021296F">
        <w:t xml:space="preserve"> </w:t>
      </w:r>
      <w:r w:rsidRPr="000F44C1">
        <w:t>But</w:t>
      </w:r>
      <w:r w:rsidR="0021296F">
        <w:t xml:space="preserve"> </w:t>
      </w:r>
      <w:r w:rsidRPr="000F44C1">
        <w:t>“the</w:t>
      </w:r>
      <w:r w:rsidR="0021296F">
        <w:t xml:space="preserve"> </w:t>
      </w:r>
      <w:r w:rsidRPr="000F44C1">
        <w:t>buildable</w:t>
      </w:r>
      <w:r w:rsidR="0021296F">
        <w:t xml:space="preserve"> </w:t>
      </w:r>
      <w:r w:rsidRPr="000F44C1">
        <w:t>thing</w:t>
      </w:r>
      <w:r w:rsidR="0021296F">
        <w:t xml:space="preserve"> </w:t>
      </w:r>
      <w:r w:rsidRPr="000F44C1">
        <w:t>gets</w:t>
      </w:r>
      <w:r w:rsidR="0021296F">
        <w:t xml:space="preserve"> </w:t>
      </w:r>
      <w:r w:rsidRPr="000F44C1">
        <w:t>built”:</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buildable</w:t>
      </w:r>
      <w:r w:rsidR="0021296F">
        <w:t xml:space="preserve"> </w:t>
      </w:r>
      <w:r w:rsidRPr="000F44C1">
        <w:t>thing</w:t>
      </w:r>
      <w:r w:rsidR="0021296F">
        <w:t xml:space="preserve"> </w:t>
      </w:r>
      <w:r w:rsidRPr="00505398">
        <w:rPr>
          <w:rStyle w:val="i"/>
        </w:rPr>
        <w:t>just</w:t>
      </w:r>
      <w:r w:rsidR="0021296F">
        <w:rPr>
          <w:rStyle w:val="i"/>
        </w:rPr>
        <w:t xml:space="preserve"> </w:t>
      </w:r>
      <w:r w:rsidRPr="00505398">
        <w:rPr>
          <w:rStyle w:val="i"/>
        </w:rPr>
        <w:t>means</w:t>
      </w:r>
      <w:r w:rsidR="0021296F">
        <w:t xml:space="preserve"> </w:t>
      </w:r>
      <w:r w:rsidRPr="000F44C1">
        <w:t>to</w:t>
      </w:r>
      <w:r w:rsidR="0021296F">
        <w:t xml:space="preserve"> </w:t>
      </w:r>
      <w:r w:rsidRPr="000F44C1">
        <w:t>be</w:t>
      </w:r>
      <w:r w:rsidR="0021296F">
        <w:t xml:space="preserve"> </w:t>
      </w:r>
      <w:r w:rsidRPr="000F44C1">
        <w:t>the</w:t>
      </w:r>
      <w:r w:rsidR="0021296F">
        <w:t xml:space="preserve"> </w:t>
      </w:r>
      <w:r w:rsidRPr="000F44C1">
        <w:t>subject</w:t>
      </w:r>
      <w:r w:rsidR="0021296F">
        <w:t xml:space="preserve"> </w:t>
      </w:r>
      <w:r w:rsidRPr="000F44C1">
        <w:t>of</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getting</w:t>
      </w:r>
      <w:r w:rsidR="0021296F">
        <w:t xml:space="preserve"> </w:t>
      </w:r>
      <w:r w:rsidRPr="000F44C1">
        <w:t>built.</w:t>
      </w:r>
      <w:r w:rsidR="0021296F">
        <w:t xml:space="preserve"> </w:t>
      </w:r>
      <w:r w:rsidRPr="000F44C1">
        <w:t>So</w:t>
      </w:r>
      <w:r w:rsidR="0021296F">
        <w:t xml:space="preserve"> </w:t>
      </w:r>
      <w:r w:rsidRPr="000F44C1">
        <w:t>the</w:t>
      </w:r>
      <w:r w:rsidR="0021296F">
        <w:t xml:space="preserve"> </w:t>
      </w:r>
      <w:r w:rsidRPr="000F44C1">
        <w:t>buildable</w:t>
      </w:r>
      <w:r w:rsidR="0021296F">
        <w:t xml:space="preserve"> </w:t>
      </w:r>
      <w:r w:rsidRPr="000F44C1">
        <w:t>thing</w:t>
      </w:r>
      <w:r w:rsidR="0021296F">
        <w:t xml:space="preserve"> </w:t>
      </w:r>
      <w:r w:rsidRPr="000F44C1">
        <w:t>can</w:t>
      </w:r>
      <w:r w:rsidR="0021296F">
        <w:t xml:space="preserve"> </w:t>
      </w:r>
      <w:r w:rsidRPr="000F44C1">
        <w:t>be</w:t>
      </w:r>
      <w:r w:rsidR="0021296F">
        <w:t xml:space="preserve"> </w:t>
      </w:r>
      <w:r w:rsidRPr="000F44C1">
        <w:t>something</w:t>
      </w:r>
      <w:r w:rsidR="0021296F">
        <w:rPr>
          <w:rStyle w:val="i"/>
        </w:rPr>
        <w:t xml:space="preserve"> </w:t>
      </w:r>
      <w:r w:rsidRPr="000F44C1">
        <w:t>at</w:t>
      </w:r>
      <w:r w:rsidR="0021296F">
        <w:t xml:space="preserve"> </w:t>
      </w:r>
      <w:r w:rsidRPr="000F44C1">
        <w:t>all</w:t>
      </w:r>
      <w:r w:rsidR="0021296F">
        <w:t xml:space="preserve"> </w:t>
      </w:r>
      <w:r w:rsidRPr="000F44C1">
        <w:t>only</w:t>
      </w:r>
      <w:r w:rsidR="0021296F">
        <w:t xml:space="preserve"> </w:t>
      </w:r>
      <w:r w:rsidRPr="000F44C1">
        <w:t>if</w:t>
      </w:r>
      <w:r w:rsidR="0021296F">
        <w:t xml:space="preserve"> </w:t>
      </w:r>
      <w:r w:rsidRPr="000F44C1">
        <w:t>building</w:t>
      </w:r>
      <w:r w:rsidR="0021296F">
        <w:t xml:space="preserve"> </w:t>
      </w:r>
      <w:r w:rsidRPr="000F44C1">
        <w:t>is</w:t>
      </w:r>
      <w:r w:rsidR="0021296F">
        <w:t xml:space="preserve"> </w:t>
      </w:r>
      <w:r w:rsidRPr="000F44C1">
        <w:t>something.</w:t>
      </w:r>
    </w:p>
    <w:p w14:paraId="1F5008C4" w14:textId="3D25D149" w:rsidR="00CC3ABF" w:rsidRDefault="00BF03AB" w:rsidP="00771DD7">
      <w:pPr>
        <w:pStyle w:val="p"/>
      </w:pPr>
      <w:del w:id="1207" w:author="Sentesy, Mark A" w:date="2019-10-08T22:53:00Z">
        <w:r w:rsidDel="0072358B">
          <w:delText>A</w:delText>
        </w:r>
        <w:r w:rsidR="0021296F" w:rsidDel="0072358B">
          <w:delText xml:space="preserve"> </w:delText>
        </w:r>
        <w:r w:rsidDel="0072358B">
          <w:delText>pivotal</w:delText>
        </w:r>
        <w:r w:rsidR="0021296F" w:rsidDel="0072358B">
          <w:delText xml:space="preserve"> </w:delText>
        </w:r>
      </w:del>
      <w:ins w:id="1208" w:author="Sentesy, Mark A" w:date="2019-10-08T22:53:00Z">
        <w:r w:rsidR="0072358B">
          <w:t xml:space="preserve">The </w:t>
        </w:r>
      </w:ins>
      <w:r>
        <w:t>phrase</w:t>
      </w:r>
      <w:r w:rsidR="0021296F">
        <w:t xml:space="preserve"> </w:t>
      </w:r>
      <w:ins w:id="1209" w:author="Sentesy, Mark A" w:date="2019-10-08T22:53:00Z">
        <w:r w:rsidR="0072358B">
          <w:t>“</w:t>
        </w:r>
        <w:r w:rsidR="0072358B" w:rsidRPr="00873EC4">
          <w:t>For</w:t>
        </w:r>
        <w:r w:rsidR="0072358B">
          <w:t xml:space="preserve"> </w:t>
        </w:r>
        <w:r w:rsidR="0072358B" w:rsidRPr="0082021C">
          <w:t>building</w:t>
        </w:r>
        <w:r w:rsidR="0072358B">
          <w:t xml:space="preserve"> </w:t>
        </w:r>
        <w:r w:rsidR="0072358B" w:rsidRPr="0068208C">
          <w:t>is</w:t>
        </w:r>
        <w:r w:rsidR="0072358B">
          <w:t xml:space="preserve"> </w:t>
        </w:r>
        <w:r w:rsidR="0072358B" w:rsidRPr="0068208C">
          <w:t>either</w:t>
        </w:r>
        <w:r w:rsidR="0072358B">
          <w:t xml:space="preserve"> </w:t>
        </w:r>
        <w:r w:rsidR="0072358B" w:rsidRPr="0068208C">
          <w:t>[the]</w:t>
        </w:r>
        <w:r w:rsidR="0072358B">
          <w:t xml:space="preserve"> </w:t>
        </w:r>
        <w:r w:rsidR="0072358B" w:rsidRPr="0068208C">
          <w:t>being-at-work</w:t>
        </w:r>
        <w:r w:rsidR="0072358B">
          <w:t xml:space="preserve"> </w:t>
        </w:r>
        <w:r w:rsidR="0072358B" w:rsidRPr="0068208C">
          <w:t>of</w:t>
        </w:r>
        <w:r w:rsidR="0072358B">
          <w:t xml:space="preserve"> </w:t>
        </w:r>
        <w:r w:rsidR="0072358B" w:rsidRPr="0068208C">
          <w:t>the</w:t>
        </w:r>
        <w:r w:rsidR="0072358B">
          <w:t xml:space="preserve"> </w:t>
        </w:r>
        <w:r w:rsidR="0072358B" w:rsidRPr="0068208C">
          <w:t>buildable</w:t>
        </w:r>
        <w:r w:rsidR="0072358B">
          <w:t xml:space="preserve"> </w:t>
        </w:r>
        <w:r w:rsidR="0072358B" w:rsidRPr="0068208C">
          <w:t>thing,</w:t>
        </w:r>
        <w:r w:rsidR="0072358B">
          <w:t xml:space="preserve"> </w:t>
        </w:r>
        <w:r w:rsidR="0072358B" w:rsidRPr="0068208C">
          <w:t>or</w:t>
        </w:r>
        <w:r w:rsidR="0072358B">
          <w:t xml:space="preserve"> </w:t>
        </w:r>
        <w:r w:rsidR="0072358B" w:rsidRPr="0068208C">
          <w:t>[building</w:t>
        </w:r>
        <w:r w:rsidR="0072358B">
          <w:t xml:space="preserve"> </w:t>
        </w:r>
        <w:r w:rsidR="0072358B" w:rsidRPr="0068208C">
          <w:t>is]</w:t>
        </w:r>
        <w:r w:rsidR="0072358B">
          <w:t xml:space="preserve"> </w:t>
        </w:r>
        <w:r w:rsidR="0072358B" w:rsidRPr="0068208C">
          <w:t>the</w:t>
        </w:r>
        <w:r w:rsidR="0072358B">
          <w:t xml:space="preserve"> </w:t>
        </w:r>
        <w:r w:rsidR="0072358B" w:rsidRPr="0068208C">
          <w:t>house</w:t>
        </w:r>
        <w:r w:rsidR="0072358B">
          <w:t xml:space="preserve">” </w:t>
        </w:r>
      </w:ins>
      <w:ins w:id="1210" w:author="Sentesy, Mark A" w:date="2019-10-08T22:54:00Z">
        <w:r w:rsidR="0072358B">
          <w:t>(</w:t>
        </w:r>
        <w:r w:rsidR="0072358B">
          <w:rPr>
            <w:i/>
          </w:rPr>
          <w:t xml:space="preserve">Phys. </w:t>
        </w:r>
        <w:r w:rsidR="0072358B">
          <w:t>III.1 201b10-11)</w:t>
        </w:r>
      </w:ins>
      <w:del w:id="1211" w:author="Sentesy, Mark A" w:date="2019-10-08T22:54:00Z">
        <w:r w:rsidDel="0072358B">
          <w:delText>in</w:delText>
        </w:r>
        <w:r w:rsidR="0021296F" w:rsidDel="0072358B">
          <w:delText xml:space="preserve"> </w:delText>
        </w:r>
        <w:r w:rsidDel="0072358B">
          <w:delText>the</w:delText>
        </w:r>
        <w:r w:rsidR="0021296F" w:rsidDel="0072358B">
          <w:delText xml:space="preserve"> </w:delText>
        </w:r>
        <w:r w:rsidDel="0072358B">
          <w:delText>argument</w:delText>
        </w:r>
        <w:r w:rsidR="0021296F" w:rsidDel="0072358B">
          <w:delText xml:space="preserve"> </w:delText>
        </w:r>
      </w:del>
      <w:ins w:id="1212" w:author="Sentesy, Mark A" w:date="2019-10-08T22:54:00Z">
        <w:r w:rsidR="0072358B">
          <w:t xml:space="preserve"> </w:t>
        </w:r>
      </w:ins>
      <w:r>
        <w:t>could</w:t>
      </w:r>
      <w:r w:rsidR="0021296F">
        <w:t xml:space="preserve"> </w:t>
      </w:r>
      <w:r>
        <w:t>have</w:t>
      </w:r>
      <w:r w:rsidR="0021296F">
        <w:t xml:space="preserve"> </w:t>
      </w:r>
      <w:r>
        <w:t>as</w:t>
      </w:r>
      <w:r w:rsidR="0021296F">
        <w:t xml:space="preserve"> </w:t>
      </w:r>
      <w:r>
        <w:t>its</w:t>
      </w:r>
      <w:r w:rsidR="0021296F">
        <w:t xml:space="preserve"> </w:t>
      </w:r>
      <w:r>
        <w:t>subject</w:t>
      </w:r>
      <w:r w:rsidR="0021296F">
        <w:t xml:space="preserve"> </w:t>
      </w:r>
      <w:r>
        <w:t>either</w:t>
      </w:r>
      <w:r w:rsidR="0021296F">
        <w:t xml:space="preserve"> </w:t>
      </w:r>
      <w:r w:rsidR="00030F10">
        <w:t>building</w:t>
      </w:r>
      <w:r w:rsidR="0021296F">
        <w:t xml:space="preserve"> </w:t>
      </w:r>
      <w:r>
        <w:t>or</w:t>
      </w:r>
      <w:r w:rsidR="0021296F">
        <w:t xml:space="preserve"> </w:t>
      </w:r>
      <w:r w:rsidR="00030F10">
        <w:t>being</w:t>
      </w:r>
      <w:r w:rsidR="0021296F">
        <w:t xml:space="preserve"> </w:t>
      </w:r>
      <w:r w:rsidR="00030F10">
        <w:t>at-work</w:t>
      </w:r>
      <w:r>
        <w:t>.</w:t>
      </w:r>
      <w:r w:rsidR="0021296F">
        <w:t xml:space="preserve"> </w:t>
      </w:r>
      <w:r w:rsidR="00030F10">
        <w:t>If</w:t>
      </w:r>
      <w:r w:rsidR="0021296F">
        <w:t xml:space="preserve"> </w:t>
      </w:r>
      <w:r w:rsidR="00030F10">
        <w:t>the</w:t>
      </w:r>
      <w:r w:rsidR="0021296F">
        <w:t xml:space="preserve"> </w:t>
      </w:r>
      <w:r w:rsidR="00030F10">
        <w:t>former,</w:t>
      </w:r>
      <w:r w:rsidR="0021296F">
        <w:t xml:space="preserve"> </w:t>
      </w:r>
      <w:del w:id="1213" w:author="Sentesy, Mark A" w:date="2019-10-08T22:54:00Z">
        <w:r w:rsidR="00030F10" w:rsidDel="0072358B">
          <w:delText>Aristotle</w:delText>
        </w:r>
        <w:r w:rsidR="0021296F" w:rsidDel="0072358B">
          <w:delText xml:space="preserve"> </w:delText>
        </w:r>
        <w:r w:rsidR="00030F10" w:rsidDel="0072358B">
          <w:delText>asks</w:delText>
        </w:r>
      </w:del>
      <w:ins w:id="1214" w:author="Sentesy, Mark A" w:date="2019-10-08T22:54:00Z">
        <w:r w:rsidR="0072358B">
          <w:t xml:space="preserve">the question </w:t>
        </w:r>
        <w:commentRangeStart w:id="1215"/>
        <w:r w:rsidR="0072358B">
          <w:t>is</w:t>
        </w:r>
      </w:ins>
      <w:r w:rsidR="00030F10">
        <w:t>:</w:t>
      </w:r>
      <w:r w:rsidR="0021296F">
        <w:t xml:space="preserve"> </w:t>
      </w:r>
      <w:r w:rsidR="00030F10">
        <w:t>what</w:t>
      </w:r>
      <w:r w:rsidR="0021296F">
        <w:t xml:space="preserve"> </w:t>
      </w:r>
      <w:commentRangeEnd w:id="1215"/>
      <w:r w:rsidR="009239CD">
        <w:rPr>
          <w:rStyle w:val="CommentReference"/>
          <w:rFonts w:eastAsiaTheme="minorEastAsia" w:cstheme="minorBidi"/>
        </w:rPr>
        <w:commentReference w:id="1215"/>
      </w:r>
      <w:r w:rsidR="00030F10">
        <w:t>is</w:t>
      </w:r>
      <w:r w:rsidR="0021296F">
        <w:t xml:space="preserve"> </w:t>
      </w:r>
      <w:r w:rsidR="00030F10">
        <w:t>building?</w:t>
      </w:r>
      <w:r w:rsidR="0021296F">
        <w:t xml:space="preserve"> </w:t>
      </w:r>
      <w:r w:rsidR="00030F10">
        <w:t>Is</w:t>
      </w:r>
      <w:r w:rsidR="0021296F">
        <w:t xml:space="preserve"> </w:t>
      </w:r>
      <w:r w:rsidR="00030F10">
        <w:t>it</w:t>
      </w:r>
      <w:r w:rsidR="0021296F">
        <w:t xml:space="preserve"> </w:t>
      </w:r>
      <w:r w:rsidR="00030F10">
        <w:t>the</w:t>
      </w:r>
      <w:r w:rsidR="0021296F">
        <w:t xml:space="preserve"> </w:t>
      </w:r>
      <w:r w:rsidR="00030F10">
        <w:t>activity</w:t>
      </w:r>
      <w:r w:rsidR="0021296F">
        <w:t xml:space="preserve"> </w:t>
      </w:r>
      <w:r w:rsidR="006E0D4B">
        <w:t>of</w:t>
      </w:r>
      <w:r w:rsidR="0021296F">
        <w:t xml:space="preserve"> </w:t>
      </w:r>
      <w:r w:rsidR="00030F10">
        <w:t>the</w:t>
      </w:r>
      <w:r w:rsidR="0021296F">
        <w:t xml:space="preserve"> </w:t>
      </w:r>
      <w:r w:rsidR="00030F10">
        <w:t>buildable</w:t>
      </w:r>
      <w:r w:rsidR="0021296F">
        <w:t xml:space="preserve"> </w:t>
      </w:r>
      <w:r w:rsidR="00030F10">
        <w:t>thing,</w:t>
      </w:r>
      <w:r w:rsidR="0021296F">
        <w:t xml:space="preserve"> </w:t>
      </w:r>
      <w:r w:rsidR="00030F10">
        <w:t>or</w:t>
      </w:r>
      <w:r w:rsidR="0021296F">
        <w:t xml:space="preserve"> </w:t>
      </w:r>
      <w:r w:rsidR="00030F10">
        <w:t>is</w:t>
      </w:r>
      <w:r w:rsidR="0021296F">
        <w:t xml:space="preserve"> </w:t>
      </w:r>
      <w:r w:rsidR="00030F10">
        <w:t>it</w:t>
      </w:r>
      <w:r w:rsidR="0021296F">
        <w:t xml:space="preserve"> </w:t>
      </w:r>
      <w:r w:rsidR="00030F10">
        <w:t>the</w:t>
      </w:r>
      <w:r w:rsidR="0021296F">
        <w:t xml:space="preserve"> </w:t>
      </w:r>
      <w:r w:rsidR="00030F10">
        <w:t>house?</w:t>
      </w:r>
      <w:r w:rsidR="0021296F">
        <w:t xml:space="preserve"> </w:t>
      </w:r>
      <w:r w:rsidR="006E0D4B">
        <w:t>At</w:t>
      </w:r>
      <w:r w:rsidR="0021296F">
        <w:t xml:space="preserve"> </w:t>
      </w:r>
      <w:r w:rsidR="006E0D4B">
        <w:t>a</w:t>
      </w:r>
      <w:r w:rsidR="0021296F">
        <w:t xml:space="preserve"> </w:t>
      </w:r>
      <w:r w:rsidR="006E0D4B">
        <w:t>certain</w:t>
      </w:r>
      <w:r w:rsidR="0021296F">
        <w:t xml:space="preserve"> </w:t>
      </w:r>
      <w:r w:rsidR="006E0D4B">
        <w:t>point,</w:t>
      </w:r>
      <w:r w:rsidR="0021296F">
        <w:t xml:space="preserve"> </w:t>
      </w:r>
      <w:r w:rsidR="006E0D4B">
        <w:t>once</w:t>
      </w:r>
      <w:r w:rsidR="0021296F">
        <w:t xml:space="preserve"> </w:t>
      </w:r>
      <w:r w:rsidR="006E0D4B">
        <w:t>there</w:t>
      </w:r>
      <w:r w:rsidR="0021296F">
        <w:t xml:space="preserve"> </w:t>
      </w:r>
      <w:r w:rsidR="006E0D4B">
        <w:t>is</w:t>
      </w:r>
      <w:r w:rsidR="0021296F">
        <w:t xml:space="preserve"> </w:t>
      </w:r>
      <w:r w:rsidR="006E0D4B">
        <w:t>a</w:t>
      </w:r>
      <w:r w:rsidR="0021296F">
        <w:t xml:space="preserve"> </w:t>
      </w:r>
      <w:r w:rsidR="006E0D4B">
        <w:t>house,</w:t>
      </w:r>
      <w:r w:rsidR="0021296F">
        <w:t xml:space="preserve"> </w:t>
      </w:r>
      <w:r w:rsidR="006E0D4B">
        <w:t>housebuilding</w:t>
      </w:r>
      <w:r w:rsidR="0021296F">
        <w:t xml:space="preserve"> </w:t>
      </w:r>
      <w:r w:rsidR="006E0D4B">
        <w:t>can</w:t>
      </w:r>
      <w:r w:rsidR="0021296F">
        <w:t xml:space="preserve"> </w:t>
      </w:r>
      <w:r w:rsidR="006E0D4B">
        <w:t>stop.</w:t>
      </w:r>
      <w:r w:rsidR="0021296F">
        <w:t xml:space="preserve"> </w:t>
      </w:r>
      <w:r w:rsidR="006E0D4B">
        <w:t>This</w:t>
      </w:r>
      <w:r w:rsidR="0021296F">
        <w:t xml:space="preserve"> </w:t>
      </w:r>
      <w:r w:rsidR="006E0D4B">
        <w:t>means</w:t>
      </w:r>
      <w:r w:rsidR="0021296F">
        <w:t xml:space="preserve"> </w:t>
      </w:r>
      <w:r w:rsidR="006E0D4B">
        <w:t>the</w:t>
      </w:r>
      <w:r w:rsidR="0021296F">
        <w:t xml:space="preserve"> </w:t>
      </w:r>
      <w:r w:rsidR="006E0D4B">
        <w:t>activity</w:t>
      </w:r>
      <w:r w:rsidR="0021296F">
        <w:t xml:space="preserve"> </w:t>
      </w:r>
      <w:r w:rsidR="006E0D4B">
        <w:t>of</w:t>
      </w:r>
      <w:r w:rsidR="0021296F">
        <w:t xml:space="preserve"> </w:t>
      </w:r>
      <w:r w:rsidR="006E0D4B">
        <w:t>the</w:t>
      </w:r>
      <w:r w:rsidR="0021296F">
        <w:t xml:space="preserve"> </w:t>
      </w:r>
      <w:r w:rsidR="006E0D4B">
        <w:t>buildable</w:t>
      </w:r>
      <w:r w:rsidR="0021296F">
        <w:t xml:space="preserve"> </w:t>
      </w:r>
      <w:r w:rsidR="006E0D4B">
        <w:t>thing,</w:t>
      </w:r>
      <w:r w:rsidR="0021296F">
        <w:t xml:space="preserve"> </w:t>
      </w:r>
      <w:r w:rsidR="006E0D4B">
        <w:t>as</w:t>
      </w:r>
      <w:r w:rsidR="0021296F">
        <w:t xml:space="preserve"> </w:t>
      </w:r>
      <w:r w:rsidR="006E0D4B">
        <w:t>buildable,</w:t>
      </w:r>
      <w:r w:rsidR="0021296F">
        <w:t xml:space="preserve"> </w:t>
      </w:r>
      <w:r w:rsidR="006E0D4B">
        <w:t>is</w:t>
      </w:r>
      <w:r w:rsidR="0021296F">
        <w:t xml:space="preserve"> </w:t>
      </w:r>
      <w:r w:rsidR="006E0D4B">
        <w:t>not</w:t>
      </w:r>
      <w:r w:rsidR="0021296F">
        <w:t xml:space="preserve"> </w:t>
      </w:r>
      <w:r w:rsidR="006E0D4B">
        <w:t>the</w:t>
      </w:r>
      <w:r w:rsidR="0021296F">
        <w:t xml:space="preserve"> </w:t>
      </w:r>
      <w:r w:rsidR="006E0D4B">
        <w:t>house.</w:t>
      </w:r>
      <w:r w:rsidR="0021296F">
        <w:t xml:space="preserve"> </w:t>
      </w:r>
      <w:r w:rsidR="006E0D4B">
        <w:t>But</w:t>
      </w:r>
      <w:r w:rsidR="0021296F">
        <w:t xml:space="preserve"> </w:t>
      </w:r>
      <w:r w:rsidR="006E0D4B">
        <w:t>the</w:t>
      </w:r>
      <w:r w:rsidR="0021296F">
        <w:t xml:space="preserve"> </w:t>
      </w:r>
      <w:r w:rsidR="006E0D4B">
        <w:t>buildable</w:t>
      </w:r>
      <w:r w:rsidR="0021296F">
        <w:t xml:space="preserve"> </w:t>
      </w:r>
      <w:r w:rsidR="006E0D4B">
        <w:t>thing</w:t>
      </w:r>
      <w:r w:rsidR="0021296F">
        <w:t xml:space="preserve"> </w:t>
      </w:r>
      <w:r w:rsidR="006E0D4B">
        <w:t>has</w:t>
      </w:r>
      <w:r w:rsidR="0021296F">
        <w:t xml:space="preserve"> </w:t>
      </w:r>
      <w:r w:rsidR="006E0D4B">
        <w:t>its</w:t>
      </w:r>
      <w:r w:rsidR="0021296F">
        <w:t xml:space="preserve"> </w:t>
      </w:r>
      <w:r w:rsidR="006E0D4B">
        <w:t>own</w:t>
      </w:r>
      <w:r w:rsidR="0021296F">
        <w:t xml:space="preserve"> </w:t>
      </w:r>
      <w:r w:rsidR="006E0D4B">
        <w:t>proper</w:t>
      </w:r>
      <w:r w:rsidR="0021296F">
        <w:t xml:space="preserve"> </w:t>
      </w:r>
      <w:r w:rsidR="006E0D4B">
        <w:t>way</w:t>
      </w:r>
      <w:r w:rsidR="0021296F">
        <w:t xml:space="preserve"> </w:t>
      </w:r>
      <w:r w:rsidR="006E0D4B">
        <w:t>of</w:t>
      </w:r>
      <w:r w:rsidR="0021296F">
        <w:t xml:space="preserve"> </w:t>
      </w:r>
      <w:r w:rsidR="006E0D4B">
        <w:t>being</w:t>
      </w:r>
      <w:r w:rsidR="0021296F">
        <w:t xml:space="preserve"> </w:t>
      </w:r>
      <w:r w:rsidR="006E0D4B">
        <w:t>at</w:t>
      </w:r>
      <w:r w:rsidR="0021296F">
        <w:t xml:space="preserve"> </w:t>
      </w:r>
      <w:r w:rsidR="006E0D4B">
        <w:t>work,</w:t>
      </w:r>
      <w:r w:rsidR="0021296F">
        <w:t xml:space="preserve"> </w:t>
      </w:r>
      <w:r w:rsidR="006E0D4B">
        <w:t>namely</w:t>
      </w:r>
      <w:r w:rsidR="0021296F">
        <w:t xml:space="preserve"> </w:t>
      </w:r>
      <w:r w:rsidR="006E0D4B">
        <w:t>to</w:t>
      </w:r>
      <w:r w:rsidR="0021296F">
        <w:t xml:space="preserve"> </w:t>
      </w:r>
      <w:r w:rsidR="006E0D4B">
        <w:t>be</w:t>
      </w:r>
      <w:r w:rsidR="0021296F">
        <w:t xml:space="preserve"> </w:t>
      </w:r>
      <w:r w:rsidR="006E0D4B">
        <w:t>built.</w:t>
      </w:r>
      <w:r w:rsidR="0021296F">
        <w:t xml:space="preserve"> </w:t>
      </w:r>
      <w:r w:rsidR="006E0D4B">
        <w:t>So</w:t>
      </w:r>
      <w:r w:rsidR="0021296F">
        <w:t xml:space="preserve"> </w:t>
      </w:r>
      <w:r w:rsidR="006E0D4B">
        <w:t>building</w:t>
      </w:r>
      <w:r w:rsidR="0021296F">
        <w:t xml:space="preserve"> </w:t>
      </w:r>
      <w:r w:rsidR="006E0D4B">
        <w:t>is</w:t>
      </w:r>
      <w:r w:rsidR="0021296F">
        <w:t xml:space="preserve"> </w:t>
      </w:r>
      <w:r w:rsidR="006E0D4B">
        <w:t>the</w:t>
      </w:r>
      <w:r w:rsidR="0021296F">
        <w:t xml:space="preserve"> </w:t>
      </w:r>
      <w:r w:rsidR="006E0D4B">
        <w:t>activity</w:t>
      </w:r>
      <w:r w:rsidR="0021296F">
        <w:t xml:space="preserve"> </w:t>
      </w:r>
      <w:r w:rsidR="006E0D4B">
        <w:t>of</w:t>
      </w:r>
      <w:r w:rsidR="0021296F">
        <w:t xml:space="preserve"> </w:t>
      </w:r>
      <w:r w:rsidR="006E0D4B">
        <w:t>the</w:t>
      </w:r>
      <w:r w:rsidR="0021296F">
        <w:t xml:space="preserve"> </w:t>
      </w:r>
      <w:r w:rsidR="006E0D4B">
        <w:t>buildable</w:t>
      </w:r>
      <w:r w:rsidR="0021296F">
        <w:t xml:space="preserve"> </w:t>
      </w:r>
      <w:r w:rsidR="006E0D4B">
        <w:t>thing</w:t>
      </w:r>
      <w:r w:rsidR="0021296F">
        <w:t xml:space="preserve"> </w:t>
      </w:r>
      <w:r w:rsidR="006E0D4B">
        <w:t>getting</w:t>
      </w:r>
      <w:r w:rsidR="0021296F">
        <w:t xml:space="preserve"> </w:t>
      </w:r>
      <w:r w:rsidR="006E0D4B">
        <w:t>built.</w:t>
      </w:r>
    </w:p>
    <w:p w14:paraId="5E80185C" w14:textId="062A755A" w:rsidR="00CC3ABF" w:rsidRDefault="00B76A01" w:rsidP="009239CD">
      <w:pPr>
        <w:pStyle w:val="p"/>
      </w:pPr>
      <w:r>
        <w:t>If</w:t>
      </w:r>
      <w:r w:rsidR="0021296F">
        <w:t xml:space="preserve"> </w:t>
      </w:r>
      <w:r>
        <w:t>the</w:t>
      </w:r>
      <w:r w:rsidR="0021296F">
        <w:t xml:space="preserve"> </w:t>
      </w:r>
      <w:r>
        <w:t>subject</w:t>
      </w:r>
      <w:r w:rsidR="0021296F">
        <w:t xml:space="preserve"> </w:t>
      </w:r>
      <w:r>
        <w:t>of</w:t>
      </w:r>
      <w:r w:rsidR="0021296F">
        <w:t xml:space="preserve"> </w:t>
      </w:r>
      <w:r>
        <w:t>the</w:t>
      </w:r>
      <w:r w:rsidR="0021296F">
        <w:t xml:space="preserve"> </w:t>
      </w:r>
      <w:r>
        <w:t>sentence</w:t>
      </w:r>
      <w:r w:rsidR="0021296F">
        <w:t xml:space="preserve"> </w:t>
      </w:r>
      <w:r>
        <w:t>is</w:t>
      </w:r>
      <w:r w:rsidR="0021296F">
        <w:t xml:space="preserve"> </w:t>
      </w:r>
      <w:r>
        <w:t>being-at-work,</w:t>
      </w:r>
      <w:r w:rsidR="0021296F">
        <w:t xml:space="preserve"> </w:t>
      </w:r>
      <w:r>
        <w:t>the</w:t>
      </w:r>
      <w:r w:rsidR="0021296F">
        <w:t xml:space="preserve"> </w:t>
      </w:r>
      <w:r>
        <w:t>question</w:t>
      </w:r>
      <w:r w:rsidR="0021296F">
        <w:t xml:space="preserve"> </w:t>
      </w:r>
      <w:r>
        <w:t>is</w:t>
      </w:r>
      <w:commentRangeStart w:id="1216"/>
      <w:ins w:id="1217" w:author="Sentesy, Mark A" w:date="2019-10-08T22:59:00Z">
        <w:r w:rsidR="009239CD">
          <w:t>:</w:t>
        </w:r>
      </w:ins>
      <w:del w:id="1218" w:author="Sentesy, Mark A" w:date="2019-10-08T22:59:00Z">
        <w:r w:rsidR="004946F0" w:rsidDel="009239CD">
          <w:delText>,</w:delText>
        </w:r>
      </w:del>
      <w:r w:rsidR="0021296F">
        <w:t xml:space="preserve"> </w:t>
      </w:r>
      <w:del w:id="1219" w:author="Sentesy, Mark A" w:date="2019-10-08T22:59:00Z">
        <w:r w:rsidR="004946F0" w:rsidDel="009239CD">
          <w:delText>W</w:delText>
        </w:r>
      </w:del>
      <w:ins w:id="1220" w:author="Sentesy, Mark A" w:date="2019-10-08T22:59:00Z">
        <w:r w:rsidR="009239CD">
          <w:t>w</w:t>
        </w:r>
        <w:commentRangeEnd w:id="1216"/>
        <w:r w:rsidR="009239CD">
          <w:rPr>
            <w:rStyle w:val="CommentReference"/>
            <w:rFonts w:eastAsiaTheme="minorEastAsia" w:cstheme="minorBidi"/>
          </w:rPr>
          <w:commentReference w:id="1216"/>
        </w:r>
      </w:ins>
      <w:r w:rsidR="0098048A" w:rsidRPr="000F44C1">
        <w:t>hat</w:t>
      </w:r>
      <w:r w:rsidR="0021296F">
        <w:t xml:space="preserve"> </w:t>
      </w:r>
      <w:r w:rsidR="0098048A" w:rsidRPr="000F44C1">
        <w:t>is</w:t>
      </w:r>
      <w:r w:rsidR="0021296F">
        <w:t xml:space="preserve"> </w:t>
      </w:r>
      <w:r w:rsidR="0098048A" w:rsidRPr="000F44C1">
        <w:t>the</w:t>
      </w:r>
      <w:r w:rsidR="0021296F">
        <w:t xml:space="preserve"> </w:t>
      </w:r>
      <w:r w:rsidR="0098048A" w:rsidRPr="00505398">
        <w:rPr>
          <w:rStyle w:val="i"/>
        </w:rPr>
        <w:t>energeia</w:t>
      </w:r>
      <w:r w:rsidR="0021296F">
        <w:t xml:space="preserve"> </w:t>
      </w:r>
      <w:r w:rsidR="0098048A" w:rsidRPr="000F44C1">
        <w:t>of</w:t>
      </w:r>
      <w:r w:rsidR="0021296F">
        <w:t xml:space="preserve"> </w:t>
      </w:r>
      <w:r w:rsidR="0098048A" w:rsidRPr="000F44C1">
        <w:t>the</w:t>
      </w:r>
      <w:r w:rsidR="0021296F">
        <w:t xml:space="preserve"> </w:t>
      </w:r>
      <w:r w:rsidR="0098048A" w:rsidRPr="000F44C1">
        <w:t>buildable</w:t>
      </w:r>
      <w:r w:rsidR="0021296F">
        <w:t xml:space="preserve"> </w:t>
      </w:r>
      <w:r w:rsidR="0098048A" w:rsidRPr="000F44C1">
        <w:t>thing</w:t>
      </w:r>
      <w:r w:rsidR="0021296F">
        <w:t xml:space="preserve"> </w:t>
      </w:r>
      <w:r w:rsidR="0098048A" w:rsidRPr="000F44C1">
        <w:t>(</w:t>
      </w:r>
      <w:proofErr w:type="spellStart"/>
      <w:r w:rsidR="0098048A" w:rsidRPr="00505398">
        <w:rPr>
          <w:rStyle w:val="i"/>
        </w:rPr>
        <w:t>oikodomēton</w:t>
      </w:r>
      <w:proofErr w:type="spellEnd"/>
      <w:r w:rsidR="0098048A" w:rsidRPr="000F44C1">
        <w:t>)?</w:t>
      </w:r>
      <w:r w:rsidR="0021296F">
        <w:t xml:space="preserve"> </w:t>
      </w:r>
      <w:r w:rsidR="0098048A" w:rsidRPr="000F44C1">
        <w:t>We</w:t>
      </w:r>
      <w:r w:rsidR="0021296F">
        <w:t xml:space="preserve"> </w:t>
      </w:r>
      <w:r w:rsidR="0098048A" w:rsidRPr="000F44C1">
        <w:t>are</w:t>
      </w:r>
      <w:r w:rsidR="0021296F">
        <w:t xml:space="preserve"> </w:t>
      </w:r>
      <w:r w:rsidR="0098048A" w:rsidRPr="000F44C1">
        <w:t>tempted</w:t>
      </w:r>
      <w:r w:rsidR="0021296F">
        <w:t xml:space="preserve"> </w:t>
      </w:r>
      <w:r w:rsidR="0098048A" w:rsidRPr="000F44C1">
        <w:t>to</w:t>
      </w:r>
      <w:r w:rsidR="0021296F">
        <w:t xml:space="preserve"> </w:t>
      </w:r>
      <w:r w:rsidR="0098048A" w:rsidRPr="000F44C1">
        <w:t>answer</w:t>
      </w:r>
      <w:r w:rsidR="0021296F">
        <w:t xml:space="preserve"> </w:t>
      </w:r>
      <w:r w:rsidR="0098048A" w:rsidRPr="000F44C1">
        <w:t>that</w:t>
      </w:r>
      <w:r w:rsidR="0021296F">
        <w:t xml:space="preserve"> </w:t>
      </w:r>
      <w:r w:rsidR="0098048A" w:rsidRPr="000F44C1">
        <w:t>it</w:t>
      </w:r>
      <w:r w:rsidR="0021296F">
        <w:t xml:space="preserve"> </w:t>
      </w:r>
      <w:r w:rsidR="0098048A" w:rsidRPr="000F44C1">
        <w:t>is</w:t>
      </w:r>
      <w:r w:rsidR="0021296F">
        <w:t xml:space="preserve"> </w:t>
      </w:r>
      <w:r w:rsidR="0098048A" w:rsidRPr="000F44C1">
        <w:t>the</w:t>
      </w:r>
      <w:r w:rsidR="0021296F">
        <w:t xml:space="preserve"> </w:t>
      </w:r>
      <w:r w:rsidR="0098048A" w:rsidRPr="000F44C1">
        <w:t>house</w:t>
      </w:r>
      <w:r w:rsidR="0021296F">
        <w:t xml:space="preserve"> </w:t>
      </w:r>
      <w:r w:rsidR="0098048A" w:rsidRPr="000F44C1">
        <w:t>that</w:t>
      </w:r>
      <w:r w:rsidR="0021296F">
        <w:t xml:space="preserve"> </w:t>
      </w:r>
      <w:r w:rsidR="0098048A" w:rsidRPr="000F44C1">
        <w:t>the</w:t>
      </w:r>
      <w:r w:rsidR="0021296F">
        <w:t xml:space="preserve"> </w:t>
      </w:r>
      <w:r w:rsidR="0098048A" w:rsidRPr="000F44C1">
        <w:t>materials</w:t>
      </w:r>
      <w:r w:rsidR="0021296F">
        <w:t xml:space="preserve"> </w:t>
      </w:r>
      <w:r w:rsidR="0098048A" w:rsidRPr="000F44C1">
        <w:t>become.</w:t>
      </w:r>
      <w:r w:rsidR="0021296F">
        <w:t xml:space="preserve"> </w:t>
      </w:r>
      <w:r w:rsidR="0098048A" w:rsidRPr="000F44C1">
        <w:t>After</w:t>
      </w:r>
      <w:r w:rsidR="0021296F">
        <w:t xml:space="preserve"> </w:t>
      </w:r>
      <w:r w:rsidR="0098048A" w:rsidRPr="000F44C1">
        <w:t>all,</w:t>
      </w:r>
      <w:r w:rsidR="0021296F">
        <w:t xml:space="preserve"> </w:t>
      </w:r>
      <w:r w:rsidR="0098048A" w:rsidRPr="000F44C1">
        <w:t>once</w:t>
      </w:r>
      <w:r w:rsidR="0021296F">
        <w:t xml:space="preserve"> </w:t>
      </w:r>
      <w:r w:rsidR="0098048A" w:rsidRPr="000F44C1">
        <w:t>planks</w:t>
      </w:r>
      <w:r w:rsidR="0021296F">
        <w:t xml:space="preserve"> </w:t>
      </w:r>
      <w:r w:rsidR="0098048A" w:rsidRPr="000F44C1">
        <w:t>have</w:t>
      </w:r>
      <w:r w:rsidR="0021296F">
        <w:t xml:space="preserve"> </w:t>
      </w:r>
      <w:r w:rsidR="0098048A" w:rsidRPr="000F44C1">
        <w:t>been</w:t>
      </w:r>
      <w:r w:rsidR="0021296F">
        <w:t xml:space="preserve"> </w:t>
      </w:r>
      <w:r w:rsidR="0098048A" w:rsidRPr="000F44C1">
        <w:t>assembled</w:t>
      </w:r>
      <w:r w:rsidR="0021296F">
        <w:t xml:space="preserve"> </w:t>
      </w:r>
      <w:r w:rsidR="0098048A" w:rsidRPr="000F44C1">
        <w:t>into</w:t>
      </w:r>
      <w:r w:rsidR="0021296F">
        <w:t xml:space="preserve"> </w:t>
      </w:r>
      <w:r w:rsidR="0098048A" w:rsidRPr="000F44C1">
        <w:t>walls</w:t>
      </w:r>
      <w:r w:rsidR="0021296F">
        <w:t xml:space="preserve"> </w:t>
      </w:r>
      <w:r w:rsidR="0098048A" w:rsidRPr="000F44C1">
        <w:t>and</w:t>
      </w:r>
      <w:r w:rsidR="0021296F">
        <w:t xml:space="preserve"> </w:t>
      </w:r>
      <w:r w:rsidR="0098048A" w:rsidRPr="000F44C1">
        <w:t>floors,</w:t>
      </w:r>
      <w:r w:rsidR="0021296F">
        <w:t xml:space="preserve"> </w:t>
      </w:r>
      <w:r w:rsidR="0098048A" w:rsidRPr="000F44C1">
        <w:t>then</w:t>
      </w:r>
      <w:r w:rsidR="0021296F">
        <w:t xml:space="preserve"> </w:t>
      </w:r>
      <w:r w:rsidR="0098048A" w:rsidRPr="000F44C1">
        <w:t>they</w:t>
      </w:r>
      <w:r w:rsidR="0021296F">
        <w:t xml:space="preserve"> </w:t>
      </w:r>
      <w:r w:rsidR="0098048A" w:rsidRPr="000F44C1">
        <w:t>have</w:t>
      </w:r>
      <w:r w:rsidR="0021296F">
        <w:t xml:space="preserve"> </w:t>
      </w:r>
      <w:r w:rsidR="0098048A" w:rsidRPr="000F44C1">
        <w:t>come</w:t>
      </w:r>
      <w:r w:rsidR="0021296F">
        <w:t xml:space="preserve"> </w:t>
      </w:r>
      <w:r w:rsidR="0098048A" w:rsidRPr="000F44C1">
        <w:t>to</w:t>
      </w:r>
      <w:r w:rsidR="0021296F">
        <w:t xml:space="preserve"> </w:t>
      </w:r>
      <w:r w:rsidR="0098048A" w:rsidRPr="000F44C1">
        <w:t>be</w:t>
      </w:r>
      <w:r w:rsidR="0021296F">
        <w:t xml:space="preserve"> </w:t>
      </w:r>
      <w:r w:rsidR="0098048A" w:rsidRPr="000F44C1">
        <w:t>a</w:t>
      </w:r>
      <w:r w:rsidR="0021296F">
        <w:t xml:space="preserve"> </w:t>
      </w:r>
      <w:r w:rsidR="0098048A" w:rsidRPr="000F44C1">
        <w:t>work</w:t>
      </w:r>
      <w:r w:rsidR="0021296F">
        <w:t xml:space="preserve"> </w:t>
      </w:r>
      <w:r w:rsidR="0098048A" w:rsidRPr="000F44C1">
        <w:t>(</w:t>
      </w:r>
      <w:r w:rsidR="0098048A" w:rsidRPr="00505398">
        <w:rPr>
          <w:rStyle w:val="i"/>
        </w:rPr>
        <w:t>ergon</w:t>
      </w:r>
      <w:r w:rsidR="0098048A" w:rsidRPr="000F44C1">
        <w:t>).</w:t>
      </w:r>
      <w:r w:rsidR="0021296F">
        <w:t xml:space="preserve"> </w:t>
      </w:r>
      <w:r w:rsidR="0098048A" w:rsidRPr="000F44C1">
        <w:t>A</w:t>
      </w:r>
      <w:r w:rsidR="0021296F">
        <w:t xml:space="preserve"> </w:t>
      </w:r>
      <w:r w:rsidR="0098048A" w:rsidRPr="000F44C1">
        <w:t>thing</w:t>
      </w:r>
      <w:r w:rsidR="0021296F">
        <w:t xml:space="preserve"> </w:t>
      </w:r>
      <w:r w:rsidR="0098048A" w:rsidRPr="000F44C1">
        <w:t>is</w:t>
      </w:r>
      <w:r w:rsidR="0021296F">
        <w:t xml:space="preserve"> </w:t>
      </w:r>
      <w:r w:rsidR="0098048A" w:rsidRPr="000F44C1">
        <w:t>most</w:t>
      </w:r>
      <w:r w:rsidR="0021296F">
        <w:t xml:space="preserve"> </w:t>
      </w:r>
      <w:r w:rsidR="0098048A" w:rsidRPr="000F44C1">
        <w:t>potent</w:t>
      </w:r>
      <w:r w:rsidR="0021296F">
        <w:t xml:space="preserve"> </w:t>
      </w:r>
      <w:r w:rsidR="0098048A" w:rsidRPr="000F44C1">
        <w:t>when</w:t>
      </w:r>
      <w:r w:rsidR="0021296F">
        <w:t xml:space="preserve"> </w:t>
      </w:r>
      <w:r w:rsidR="0098048A" w:rsidRPr="000F44C1">
        <w:t>it</w:t>
      </w:r>
      <w:r w:rsidR="0021296F">
        <w:t xml:space="preserve"> </w:t>
      </w:r>
      <w:r w:rsidR="0098048A" w:rsidRPr="000F44C1">
        <w:t>is</w:t>
      </w:r>
      <w:r w:rsidR="0021296F">
        <w:t xml:space="preserve"> </w:t>
      </w:r>
      <w:r w:rsidR="0098048A" w:rsidRPr="000F44C1">
        <w:t>at</w:t>
      </w:r>
      <w:r w:rsidR="0021296F">
        <w:t xml:space="preserve"> </w:t>
      </w:r>
      <w:r w:rsidR="0098048A" w:rsidRPr="000F44C1">
        <w:t>work</w:t>
      </w:r>
      <w:r w:rsidR="0021296F">
        <w:t xml:space="preserve"> </w:t>
      </w:r>
      <w:r w:rsidR="0098048A" w:rsidRPr="000F44C1">
        <w:t>doing</w:t>
      </w:r>
      <w:r w:rsidR="0021296F">
        <w:t xml:space="preserve"> </w:t>
      </w:r>
      <w:r w:rsidR="0098048A" w:rsidRPr="000F44C1">
        <w:t>that</w:t>
      </w:r>
      <w:r w:rsidR="0021296F">
        <w:t xml:space="preserve"> </w:t>
      </w:r>
      <w:r w:rsidR="0098048A" w:rsidRPr="000F44C1">
        <w:t>which</w:t>
      </w:r>
      <w:r w:rsidR="0021296F">
        <w:t xml:space="preserve"> </w:t>
      </w:r>
      <w:r w:rsidR="0098048A" w:rsidRPr="000F44C1">
        <w:t>it</w:t>
      </w:r>
      <w:r w:rsidR="0021296F">
        <w:t xml:space="preserve"> </w:t>
      </w:r>
      <w:r w:rsidR="0098048A" w:rsidRPr="000F44C1">
        <w:t>is</w:t>
      </w:r>
      <w:r w:rsidR="0021296F">
        <w:t xml:space="preserve"> </w:t>
      </w:r>
      <w:r w:rsidR="0098048A" w:rsidRPr="000F44C1">
        <w:t>potent</w:t>
      </w:r>
      <w:r w:rsidR="0021296F">
        <w:t xml:space="preserve"> </w:t>
      </w:r>
      <w:r w:rsidR="0098048A" w:rsidRPr="000F44C1">
        <w:t>for.</w:t>
      </w:r>
      <w:r w:rsidR="0021296F">
        <w:t xml:space="preserve"> </w:t>
      </w:r>
      <w:r w:rsidR="0098048A" w:rsidRPr="000F44C1">
        <w:t>So</w:t>
      </w:r>
      <w:r w:rsidR="0021296F">
        <w:t xml:space="preserve"> </w:t>
      </w:r>
      <w:r w:rsidR="0098048A" w:rsidRPr="000F44C1">
        <w:t>if</w:t>
      </w:r>
      <w:r w:rsidR="0021296F">
        <w:t xml:space="preserve"> </w:t>
      </w:r>
      <w:r w:rsidR="0098048A" w:rsidRPr="000F44C1">
        <w:t>the</w:t>
      </w:r>
      <w:r w:rsidR="0021296F">
        <w:t xml:space="preserve"> </w:t>
      </w:r>
      <w:r w:rsidR="0098048A" w:rsidRPr="000F44C1">
        <w:t>purpose</w:t>
      </w:r>
      <w:r w:rsidR="0021296F">
        <w:t xml:space="preserve"> </w:t>
      </w:r>
      <w:r w:rsidR="0098048A" w:rsidRPr="000F44C1">
        <w:t>of</w:t>
      </w:r>
      <w:r w:rsidR="0021296F">
        <w:t xml:space="preserve"> </w:t>
      </w:r>
      <w:r w:rsidR="0098048A" w:rsidRPr="000F44C1">
        <w:t>building</w:t>
      </w:r>
      <w:r w:rsidR="0021296F">
        <w:t xml:space="preserve"> </w:t>
      </w:r>
      <w:r w:rsidR="0098048A" w:rsidRPr="000F44C1">
        <w:t>in</w:t>
      </w:r>
      <w:r w:rsidR="0021296F">
        <w:t xml:space="preserve"> </w:t>
      </w:r>
      <w:r w:rsidR="0098048A" w:rsidRPr="000F44C1">
        <w:t>the</w:t>
      </w:r>
      <w:r w:rsidR="0021296F">
        <w:t xml:space="preserve"> </w:t>
      </w:r>
      <w:r w:rsidR="0098048A" w:rsidRPr="000F44C1">
        <w:t>first</w:t>
      </w:r>
      <w:r w:rsidR="0021296F">
        <w:t xml:space="preserve"> </w:t>
      </w:r>
      <w:r w:rsidR="0098048A" w:rsidRPr="000F44C1">
        <w:t>place</w:t>
      </w:r>
      <w:r w:rsidR="0021296F">
        <w:t xml:space="preserve"> </w:t>
      </w:r>
      <w:r w:rsidR="0098048A" w:rsidRPr="000F44C1">
        <w:t>is</w:t>
      </w:r>
      <w:r w:rsidR="0021296F">
        <w:t xml:space="preserve"> </w:t>
      </w:r>
      <w:r w:rsidR="0098048A" w:rsidRPr="000F44C1">
        <w:t>to</w:t>
      </w:r>
      <w:r w:rsidR="0021296F">
        <w:t xml:space="preserve"> </w:t>
      </w:r>
      <w:r w:rsidR="0098048A" w:rsidRPr="000F44C1">
        <w:t>have</w:t>
      </w:r>
      <w:r w:rsidR="0021296F">
        <w:t xml:space="preserve"> </w:t>
      </w:r>
      <w:r w:rsidR="0098048A" w:rsidRPr="000F44C1">
        <w:t>a</w:t>
      </w:r>
      <w:r w:rsidR="0021296F">
        <w:t xml:space="preserve"> </w:t>
      </w:r>
      <w:r w:rsidR="0098048A" w:rsidRPr="000F44C1">
        <w:t>specific</w:t>
      </w:r>
      <w:r w:rsidR="0021296F">
        <w:t xml:space="preserve"> </w:t>
      </w:r>
      <w:r w:rsidR="0098048A" w:rsidRPr="000F44C1">
        <w:t>product,</w:t>
      </w:r>
      <w:r w:rsidR="0021296F">
        <w:t xml:space="preserve"> </w:t>
      </w:r>
      <w:r w:rsidR="0098048A" w:rsidRPr="000F44C1">
        <w:t>this</w:t>
      </w:r>
      <w:r w:rsidR="0021296F">
        <w:t xml:space="preserve"> </w:t>
      </w:r>
      <w:r w:rsidR="0098048A" w:rsidRPr="000F44C1">
        <w:t>product</w:t>
      </w:r>
      <w:r w:rsidR="0021296F">
        <w:t xml:space="preserve"> </w:t>
      </w:r>
      <w:r w:rsidR="0098048A" w:rsidRPr="000F44C1">
        <w:t>would</w:t>
      </w:r>
      <w:r w:rsidR="0021296F">
        <w:t xml:space="preserve"> </w:t>
      </w:r>
      <w:r w:rsidR="0098048A" w:rsidRPr="000F44C1">
        <w:t>have</w:t>
      </w:r>
      <w:r w:rsidR="0021296F">
        <w:t xml:space="preserve"> </w:t>
      </w:r>
      <w:r w:rsidR="0098048A" w:rsidRPr="000F44C1">
        <w:t>to</w:t>
      </w:r>
      <w:r w:rsidR="0021296F">
        <w:t xml:space="preserve"> </w:t>
      </w:r>
      <w:r w:rsidR="0098048A" w:rsidRPr="000F44C1">
        <w:t>be</w:t>
      </w:r>
      <w:r w:rsidR="0021296F">
        <w:t xml:space="preserve"> </w:t>
      </w:r>
      <w:r w:rsidR="0098048A" w:rsidRPr="000F44C1">
        <w:t>the</w:t>
      </w:r>
      <w:r w:rsidR="0021296F">
        <w:t xml:space="preserve"> </w:t>
      </w:r>
      <w:r w:rsidR="0098048A" w:rsidRPr="00505398">
        <w:rPr>
          <w:rStyle w:val="i"/>
        </w:rPr>
        <w:t>energeia</w:t>
      </w:r>
      <w:r w:rsidR="0021296F">
        <w:t xml:space="preserve"> </w:t>
      </w:r>
      <w:r w:rsidR="0098048A" w:rsidRPr="000F44C1">
        <w:t>of</w:t>
      </w:r>
      <w:r w:rsidR="0021296F">
        <w:t xml:space="preserve"> </w:t>
      </w:r>
      <w:r w:rsidR="0098048A" w:rsidRPr="000F44C1">
        <w:t>the</w:t>
      </w:r>
      <w:r w:rsidR="0021296F">
        <w:t xml:space="preserve"> </w:t>
      </w:r>
      <w:proofErr w:type="spellStart"/>
      <w:r w:rsidR="0098048A" w:rsidRPr="00505398">
        <w:rPr>
          <w:rStyle w:val="i"/>
        </w:rPr>
        <w:t>oikodomēton</w:t>
      </w:r>
      <w:proofErr w:type="spellEnd"/>
      <w:r w:rsidR="0098048A" w:rsidRPr="000F44C1">
        <w:t>.</w:t>
      </w:r>
      <w:r w:rsidR="0021296F">
        <w:t xml:space="preserve"> </w:t>
      </w:r>
      <w:r w:rsidR="0098048A" w:rsidRPr="000F44C1">
        <w:t>Indeed,</w:t>
      </w:r>
      <w:r w:rsidR="0021296F">
        <w:t xml:space="preserve"> </w:t>
      </w:r>
      <w:r w:rsidR="0098048A" w:rsidRPr="000F44C1">
        <w:t>it</w:t>
      </w:r>
      <w:r w:rsidR="0021296F">
        <w:t xml:space="preserve"> </w:t>
      </w:r>
      <w:r w:rsidR="0098048A" w:rsidRPr="000F44C1">
        <w:t>is</w:t>
      </w:r>
      <w:r w:rsidR="0021296F">
        <w:t xml:space="preserve"> </w:t>
      </w:r>
      <w:r w:rsidR="0098048A" w:rsidRPr="000F44C1">
        <w:t>difficult</w:t>
      </w:r>
      <w:r w:rsidR="0021296F">
        <w:t xml:space="preserve"> </w:t>
      </w:r>
      <w:r w:rsidR="0098048A" w:rsidRPr="000F44C1">
        <w:t>to</w:t>
      </w:r>
      <w:r w:rsidR="0021296F">
        <w:t xml:space="preserve"> </w:t>
      </w:r>
      <w:r w:rsidR="0098048A" w:rsidRPr="000F44C1">
        <w:t>see</w:t>
      </w:r>
      <w:r w:rsidR="0021296F">
        <w:t xml:space="preserve"> </w:t>
      </w:r>
      <w:r w:rsidR="0098048A" w:rsidRPr="000F44C1">
        <w:t>how</w:t>
      </w:r>
      <w:r w:rsidR="0021296F">
        <w:t xml:space="preserve"> </w:t>
      </w:r>
      <w:r w:rsidR="0098048A" w:rsidRPr="000F44C1">
        <w:t>else</w:t>
      </w:r>
      <w:r w:rsidR="0021296F">
        <w:t xml:space="preserve"> </w:t>
      </w:r>
      <w:r w:rsidR="0098048A" w:rsidRPr="000F44C1">
        <w:lastRenderedPageBreak/>
        <w:t>buildable</w:t>
      </w:r>
      <w:r w:rsidR="0021296F">
        <w:t xml:space="preserve"> </w:t>
      </w:r>
      <w:r w:rsidR="0098048A" w:rsidRPr="000F44C1">
        <w:t>things</w:t>
      </w:r>
      <w:r w:rsidR="0021296F">
        <w:t xml:space="preserve"> </w:t>
      </w:r>
      <w:r w:rsidR="0098048A" w:rsidRPr="000F44C1">
        <w:t>could</w:t>
      </w:r>
      <w:r w:rsidR="0021296F">
        <w:t xml:space="preserve"> </w:t>
      </w:r>
      <w:r w:rsidR="0098048A" w:rsidRPr="000F44C1">
        <w:t>be</w:t>
      </w:r>
      <w:r w:rsidR="0021296F">
        <w:t xml:space="preserve"> </w:t>
      </w:r>
      <w:r w:rsidR="0098048A" w:rsidRPr="000F44C1">
        <w:t>related</w:t>
      </w:r>
      <w:r w:rsidR="0021296F">
        <w:t xml:space="preserve"> </w:t>
      </w:r>
      <w:r w:rsidR="0098048A" w:rsidRPr="000F44C1">
        <w:t>to</w:t>
      </w:r>
      <w:r w:rsidR="0021296F">
        <w:t xml:space="preserve"> </w:t>
      </w:r>
      <w:r w:rsidR="0098048A" w:rsidRPr="000F44C1">
        <w:t>the</w:t>
      </w:r>
      <w:r w:rsidR="0021296F">
        <w:t xml:space="preserve"> </w:t>
      </w:r>
      <w:r w:rsidR="0098048A" w:rsidRPr="000F44C1">
        <w:t>product</w:t>
      </w:r>
      <w:r w:rsidR="0021296F">
        <w:t xml:space="preserve"> </w:t>
      </w:r>
      <w:r w:rsidR="0098048A" w:rsidRPr="000F44C1">
        <w:t>of</w:t>
      </w:r>
      <w:r w:rsidR="0021296F">
        <w:t xml:space="preserve"> </w:t>
      </w:r>
      <w:r w:rsidR="0098048A" w:rsidRPr="000F44C1">
        <w:t>building.</w:t>
      </w:r>
    </w:p>
    <w:p w14:paraId="17EA00DB" w14:textId="4205F59C" w:rsidR="00CC3ABF" w:rsidRDefault="0098048A" w:rsidP="00206C9E">
      <w:pPr>
        <w:pStyle w:val="p"/>
        <w:rPr>
          <w:b/>
        </w:rPr>
      </w:pPr>
      <w:r w:rsidRPr="000F44C1">
        <w:t>However,</w:t>
      </w:r>
      <w:r w:rsidR="0021296F">
        <w:t xml:space="preserve"> </w:t>
      </w:r>
      <w:r w:rsidRPr="000F44C1">
        <w:t>unlike</w:t>
      </w:r>
      <w:r w:rsidR="0021296F">
        <w:t xml:space="preserve"> </w:t>
      </w:r>
      <w:r w:rsidRPr="000F44C1">
        <w:t>a</w:t>
      </w:r>
      <w:r w:rsidR="0021296F">
        <w:t xml:space="preserve"> </w:t>
      </w:r>
      <w:r w:rsidRPr="000F44C1">
        <w:t>growing,</w:t>
      </w:r>
      <w:r w:rsidR="0021296F">
        <w:t xml:space="preserve"> </w:t>
      </w:r>
      <w:r w:rsidRPr="000F44C1">
        <w:t>budding</w:t>
      </w:r>
      <w:r w:rsidR="0021296F">
        <w:t xml:space="preserve"> </w:t>
      </w:r>
      <w:r w:rsidRPr="000F44C1">
        <w:t>tree,</w:t>
      </w:r>
      <w:r w:rsidR="0021296F">
        <w:t xml:space="preserve"> </w:t>
      </w:r>
      <w:r w:rsidRPr="000F44C1">
        <w:t>a</w:t>
      </w:r>
      <w:r w:rsidR="0021296F">
        <w:t xml:space="preserve"> </w:t>
      </w:r>
      <w:r w:rsidRPr="000F44C1">
        <w:t>pile</w:t>
      </w:r>
      <w:r w:rsidR="0021296F">
        <w:t xml:space="preserve"> </w:t>
      </w:r>
      <w:r w:rsidRPr="000F44C1">
        <w:t>of</w:t>
      </w:r>
      <w:r w:rsidR="0021296F">
        <w:t xml:space="preserve"> </w:t>
      </w:r>
      <w:r w:rsidRPr="000F44C1">
        <w:t>wood</w:t>
      </w:r>
      <w:r w:rsidR="0021296F">
        <w:t xml:space="preserve"> </w:t>
      </w:r>
      <w:r w:rsidRPr="000F44C1">
        <w:t>lacks</w:t>
      </w:r>
      <w:r w:rsidR="0021296F">
        <w:t xml:space="preserve"> </w:t>
      </w:r>
      <w:r w:rsidRPr="000F44C1">
        <w:t>its</w:t>
      </w:r>
      <w:r w:rsidR="0021296F">
        <w:t xml:space="preserve"> </w:t>
      </w:r>
      <w:r w:rsidRPr="000F44C1">
        <w:t>own</w:t>
      </w:r>
      <w:r w:rsidR="0021296F">
        <w:t xml:space="preserve"> </w:t>
      </w:r>
      <w:r w:rsidRPr="000F44C1">
        <w:t>character</w:t>
      </w:r>
      <w:r w:rsidR="0021296F">
        <w:t xml:space="preserve"> </w:t>
      </w:r>
      <w:r w:rsidRPr="000F44C1">
        <w:t>and</w:t>
      </w:r>
      <w:r w:rsidR="0021296F">
        <w:t xml:space="preserve"> </w:t>
      </w:r>
      <w:r w:rsidRPr="000F44C1">
        <w:t>direction.</w:t>
      </w:r>
      <w:r w:rsidR="0021296F">
        <w:t xml:space="preserve"> </w:t>
      </w:r>
      <w:r w:rsidRPr="000F44C1">
        <w:t>Unlike</w:t>
      </w:r>
      <w:r w:rsidR="0021296F">
        <w:t xml:space="preserve"> </w:t>
      </w:r>
      <w:r w:rsidRPr="000F44C1">
        <w:t>trees</w:t>
      </w:r>
      <w:r w:rsidR="0021296F">
        <w:t xml:space="preserve"> </w:t>
      </w:r>
      <w:r w:rsidRPr="000F44C1">
        <w:t>in</w:t>
      </w:r>
      <w:r w:rsidR="0021296F">
        <w:t xml:space="preserve"> </w:t>
      </w:r>
      <w:r w:rsidRPr="000F44C1">
        <w:t>a</w:t>
      </w:r>
      <w:r w:rsidR="0021296F">
        <w:t xml:space="preserve"> </w:t>
      </w:r>
      <w:r w:rsidRPr="000F44C1">
        <w:t>forest,</w:t>
      </w:r>
      <w:r w:rsidR="0021296F">
        <w:t xml:space="preserve"> </w:t>
      </w:r>
      <w:r w:rsidRPr="000F44C1">
        <w:t>the</w:t>
      </w:r>
      <w:r w:rsidR="0021296F">
        <w:t xml:space="preserve"> </w:t>
      </w:r>
      <w:r w:rsidRPr="000F44C1">
        <w:t>pieces</w:t>
      </w:r>
      <w:r w:rsidR="0021296F">
        <w:t xml:space="preserve"> </w:t>
      </w:r>
      <w:r w:rsidRPr="000F44C1">
        <w:t>of</w:t>
      </w:r>
      <w:r w:rsidR="0021296F">
        <w:t xml:space="preserve"> </w:t>
      </w:r>
      <w:r w:rsidRPr="000F44C1">
        <w:t>wood</w:t>
      </w:r>
      <w:r w:rsidR="0021296F">
        <w:t xml:space="preserve"> </w:t>
      </w:r>
      <w:r w:rsidRPr="000F44C1">
        <w:t>in</w:t>
      </w:r>
      <w:r w:rsidR="0021296F">
        <w:t xml:space="preserve"> </w:t>
      </w:r>
      <w:r w:rsidR="007D73E5">
        <w:t>a</w:t>
      </w:r>
      <w:r w:rsidR="0021296F">
        <w:t xml:space="preserve"> </w:t>
      </w:r>
      <w:r w:rsidRPr="000F44C1">
        <w:t>pile</w:t>
      </w:r>
      <w:r w:rsidR="0021296F">
        <w:t xml:space="preserve"> </w:t>
      </w:r>
      <w:r w:rsidRPr="000F44C1">
        <w:t>do</w:t>
      </w:r>
      <w:r w:rsidR="0021296F">
        <w:t xml:space="preserve"> </w:t>
      </w:r>
      <w:r w:rsidRPr="000F44C1">
        <w:t>not</w:t>
      </w:r>
      <w:r w:rsidR="0021296F">
        <w:t xml:space="preserve"> </w:t>
      </w:r>
      <w:r w:rsidRPr="000F44C1">
        <w:t>differentiate</w:t>
      </w:r>
      <w:r w:rsidR="0021296F">
        <w:t xml:space="preserve"> </w:t>
      </w:r>
      <w:r w:rsidRPr="000F44C1">
        <w:t>themselves,</w:t>
      </w:r>
      <w:r w:rsidR="0021296F">
        <w:t xml:space="preserve"> </w:t>
      </w:r>
      <w:r w:rsidRPr="000F44C1">
        <w:t>but</w:t>
      </w:r>
      <w:r w:rsidR="0021296F">
        <w:t xml:space="preserve"> </w:t>
      </w:r>
      <w:r w:rsidRPr="000F44C1">
        <w:t>are</w:t>
      </w:r>
      <w:r w:rsidR="0021296F">
        <w:t xml:space="preserve"> </w:t>
      </w:r>
      <w:r w:rsidRPr="000F44C1">
        <w:t>indistinct.</w:t>
      </w:r>
      <w:r w:rsidR="0021296F">
        <w:t xml:space="preserve"> </w:t>
      </w:r>
      <w:r w:rsidRPr="000F44C1">
        <w:t>Unlike</w:t>
      </w:r>
      <w:r w:rsidR="0021296F">
        <w:t xml:space="preserve"> </w:t>
      </w:r>
      <w:r w:rsidRPr="000F44C1">
        <w:t>being</w:t>
      </w:r>
      <w:r w:rsidR="0021296F">
        <w:t xml:space="preserve"> </w:t>
      </w:r>
      <w:r w:rsidRPr="000F44C1">
        <w:t>wood,</w:t>
      </w:r>
      <w:r w:rsidR="0021296F">
        <w:t xml:space="preserve"> </w:t>
      </w:r>
      <w:r w:rsidRPr="000F44C1">
        <w:t>which</w:t>
      </w:r>
      <w:r w:rsidR="0021296F">
        <w:t xml:space="preserve"> </w:t>
      </w:r>
      <w:r w:rsidRPr="000F44C1">
        <w:t>has</w:t>
      </w:r>
      <w:r w:rsidR="0021296F">
        <w:t xml:space="preserve"> </w:t>
      </w:r>
      <w:r w:rsidRPr="000F44C1">
        <w:t>inherent</w:t>
      </w:r>
      <w:r w:rsidR="0021296F">
        <w:t xml:space="preserve"> </w:t>
      </w:r>
      <w:r w:rsidRPr="000F44C1">
        <w:t>resilience,</w:t>
      </w:r>
      <w:r w:rsidR="0021296F">
        <w:t xml:space="preserve"> </w:t>
      </w:r>
      <w:r w:rsidRPr="000F44C1">
        <w:t>their</w:t>
      </w:r>
      <w:r w:rsidR="0021296F">
        <w:t xml:space="preserve"> </w:t>
      </w:r>
      <w:r w:rsidRPr="000F44C1">
        <w:t>being</w:t>
      </w:r>
      <w:r w:rsidR="0021296F">
        <w:t xml:space="preserve"> </w:t>
      </w:r>
      <w:r w:rsidRPr="000F44C1">
        <w:t>as</w:t>
      </w:r>
      <w:r w:rsidR="0021296F">
        <w:t xml:space="preserve"> </w:t>
      </w:r>
      <w:r w:rsidRPr="000F44C1">
        <w:t>planks,</w:t>
      </w:r>
      <w:r w:rsidR="0021296F">
        <w:t xml:space="preserve"> </w:t>
      </w:r>
      <w:r w:rsidR="007D73E5">
        <w:t>that</w:t>
      </w:r>
      <w:r w:rsidR="0021296F">
        <w:t xml:space="preserve"> </w:t>
      </w:r>
      <w:r w:rsidR="007D73E5">
        <w:t>is,</w:t>
      </w:r>
      <w:r w:rsidR="0021296F">
        <w:t xml:space="preserve"> </w:t>
      </w:r>
      <w:r w:rsidRPr="000F44C1">
        <w:t>as</w:t>
      </w:r>
      <w:r w:rsidR="0021296F">
        <w:t xml:space="preserve"> </w:t>
      </w:r>
      <w:r w:rsidRPr="000F44C1">
        <w:t>capable,</w:t>
      </w:r>
      <w:r w:rsidR="0021296F">
        <w:t xml:space="preserve"> </w:t>
      </w:r>
      <w:r w:rsidRPr="000F44C1">
        <w:t>does</w:t>
      </w:r>
      <w:r w:rsidR="0021296F">
        <w:t xml:space="preserve"> </w:t>
      </w:r>
      <w:r w:rsidRPr="000F44C1">
        <w:t>not</w:t>
      </w:r>
      <w:r w:rsidR="0021296F">
        <w:t xml:space="preserve"> </w:t>
      </w:r>
      <w:r w:rsidRPr="000F44C1">
        <w:t>actively</w:t>
      </w:r>
      <w:r w:rsidR="0021296F">
        <w:t xml:space="preserve"> </w:t>
      </w:r>
      <w:r w:rsidRPr="000F44C1">
        <w:t>maintain</w:t>
      </w:r>
      <w:r w:rsidR="0021296F">
        <w:t xml:space="preserve"> </w:t>
      </w:r>
      <w:r w:rsidRPr="000F44C1">
        <w:t>itself:</w:t>
      </w:r>
      <w:r w:rsidR="0021296F">
        <w:t xml:space="preserve"> </w:t>
      </w:r>
      <w:r w:rsidRPr="000F44C1">
        <w:t>left</w:t>
      </w:r>
      <w:r w:rsidR="0021296F">
        <w:t xml:space="preserve"> </w:t>
      </w:r>
      <w:r w:rsidRPr="000F44C1">
        <w:t>alone,</w:t>
      </w:r>
      <w:r w:rsidR="0021296F">
        <w:t xml:space="preserve"> </w:t>
      </w:r>
      <w:r w:rsidRPr="000F44C1">
        <w:t>the</w:t>
      </w:r>
      <w:r w:rsidR="0021296F">
        <w:t xml:space="preserve"> </w:t>
      </w:r>
      <w:r w:rsidRPr="000F44C1">
        <w:t>planks</w:t>
      </w:r>
      <w:r w:rsidR="0021296F">
        <w:t xml:space="preserve"> </w:t>
      </w:r>
      <w:r w:rsidRPr="000F44C1">
        <w:t>will</w:t>
      </w:r>
      <w:r w:rsidR="0021296F">
        <w:t xml:space="preserve"> </w:t>
      </w:r>
      <w:r w:rsidRPr="000F44C1">
        <w:t>rot</w:t>
      </w:r>
      <w:r w:rsidR="0021296F">
        <w:t xml:space="preserve"> </w:t>
      </w:r>
      <w:r w:rsidRPr="000F44C1">
        <w:t>and</w:t>
      </w:r>
      <w:r w:rsidR="0021296F">
        <w:t xml:space="preserve"> </w:t>
      </w:r>
      <w:r w:rsidRPr="000F44C1">
        <w:t>cease</w:t>
      </w:r>
      <w:r w:rsidR="0021296F">
        <w:t xml:space="preserve"> </w:t>
      </w:r>
      <w:r w:rsidRPr="000F44C1">
        <w:t>to</w:t>
      </w:r>
      <w:r w:rsidR="0021296F">
        <w:t xml:space="preserve"> </w:t>
      </w:r>
      <w:r w:rsidRPr="000F44C1">
        <w:t>be.</w:t>
      </w:r>
      <w:r w:rsidR="0021296F">
        <w:t xml:space="preserve"> </w:t>
      </w:r>
      <w:r w:rsidRPr="000F44C1">
        <w:t>They</w:t>
      </w:r>
      <w:r w:rsidR="0021296F">
        <w:t xml:space="preserve"> </w:t>
      </w:r>
      <w:r w:rsidRPr="000F44C1">
        <w:t>have</w:t>
      </w:r>
      <w:r w:rsidR="0021296F">
        <w:t xml:space="preserve"> </w:t>
      </w:r>
      <w:r w:rsidRPr="000F44C1">
        <w:t>been</w:t>
      </w:r>
      <w:r w:rsidR="0021296F">
        <w:t xml:space="preserve"> </w:t>
      </w:r>
      <w:r w:rsidRPr="00505398">
        <w:rPr>
          <w:rStyle w:val="i"/>
        </w:rPr>
        <w:t>made</w:t>
      </w:r>
      <w:r w:rsidR="0021296F">
        <w:rPr>
          <w:rStyle w:val="i"/>
        </w:rPr>
        <w:t xml:space="preserve"> </w:t>
      </w:r>
      <w:r w:rsidRPr="00505398">
        <w:rPr>
          <w:rStyle w:val="i"/>
        </w:rPr>
        <w:t>ready</w:t>
      </w:r>
      <w:r w:rsidR="0021296F">
        <w:t xml:space="preserve"> </w:t>
      </w:r>
      <w:r w:rsidRPr="000F44C1">
        <w:t>by</w:t>
      </w:r>
      <w:r w:rsidR="0021296F">
        <w:t xml:space="preserve"> </w:t>
      </w:r>
      <w:r w:rsidRPr="000F44C1">
        <w:t>the</w:t>
      </w:r>
      <w:r w:rsidR="0021296F">
        <w:t xml:space="preserve"> </w:t>
      </w:r>
      <w:r w:rsidR="00BF4362">
        <w:t>sawyer</w:t>
      </w:r>
      <w:r w:rsidRPr="000F44C1">
        <w:t>,</w:t>
      </w:r>
      <w:r w:rsidR="0021296F">
        <w:t xml:space="preserve"> </w:t>
      </w:r>
      <w:r w:rsidRPr="000F44C1">
        <w:t>have</w:t>
      </w:r>
      <w:r w:rsidR="00447245">
        <w:t xml:space="preserve"> </w:t>
      </w:r>
      <w:r w:rsidRPr="000F44C1">
        <w:t>become</w:t>
      </w:r>
      <w:r w:rsidR="0021296F">
        <w:t xml:space="preserve"> </w:t>
      </w:r>
      <w:r w:rsidRPr="000F44C1">
        <w:t>such</w:t>
      </w:r>
      <w:r w:rsidR="00447245">
        <w:t xml:space="preserve"> </w:t>
      </w:r>
      <w:r w:rsidRPr="000F44C1">
        <w:t>beings</w:t>
      </w:r>
      <w:r w:rsidR="0021296F">
        <w:t xml:space="preserve"> </w:t>
      </w:r>
      <w:r w:rsidRPr="000F44C1">
        <w:t>by</w:t>
      </w:r>
      <w:r w:rsidR="0021296F">
        <w:t xml:space="preserve"> </w:t>
      </w:r>
      <w:r w:rsidRPr="000F44C1">
        <w:t>being</w:t>
      </w:r>
      <w:r w:rsidR="0021296F">
        <w:t xml:space="preserve"> </w:t>
      </w:r>
      <w:r w:rsidRPr="000F44C1">
        <w:t>sawed</w:t>
      </w:r>
      <w:r w:rsidR="0021296F">
        <w:t xml:space="preserve"> </w:t>
      </w:r>
      <w:r w:rsidRPr="000F44C1">
        <w:t>and</w:t>
      </w:r>
      <w:r w:rsidR="0021296F">
        <w:t xml:space="preserve"> </w:t>
      </w:r>
      <w:r w:rsidRPr="000F44C1">
        <w:t>planed</w:t>
      </w:r>
      <w:r w:rsidR="0021296F">
        <w:t xml:space="preserve"> </w:t>
      </w:r>
      <w:r w:rsidRPr="000F44C1">
        <w:t>into</w:t>
      </w:r>
      <w:r w:rsidR="0021296F">
        <w:t xml:space="preserve"> </w:t>
      </w:r>
      <w:r w:rsidRPr="000F44C1">
        <w:t>boards,</w:t>
      </w:r>
      <w:r w:rsidR="0021296F">
        <w:t xml:space="preserve"> </w:t>
      </w:r>
      <w:r w:rsidRPr="000F44C1">
        <w:t>and</w:t>
      </w:r>
      <w:r w:rsidR="0021296F">
        <w:t xml:space="preserve"> </w:t>
      </w:r>
      <w:r w:rsidRPr="000F44C1">
        <w:t>yet</w:t>
      </w:r>
      <w:r w:rsidR="0021296F">
        <w:t xml:space="preserve"> </w:t>
      </w:r>
      <w:r w:rsidRPr="000F44C1">
        <w:t>what</w:t>
      </w:r>
      <w:r w:rsidR="0021296F">
        <w:t xml:space="preserve"> </w:t>
      </w:r>
      <w:r w:rsidRPr="000F44C1">
        <w:t>they</w:t>
      </w:r>
      <w:r w:rsidR="0021296F">
        <w:t xml:space="preserve"> </w:t>
      </w:r>
      <w:r w:rsidRPr="000F44C1">
        <w:t>have</w:t>
      </w:r>
      <w:r w:rsidR="0021296F">
        <w:t xml:space="preserve"> </w:t>
      </w:r>
      <w:r w:rsidRPr="000F44C1">
        <w:t>been</w:t>
      </w:r>
      <w:r w:rsidR="0021296F">
        <w:t xml:space="preserve"> </w:t>
      </w:r>
      <w:r w:rsidRPr="000F44C1">
        <w:t>made</w:t>
      </w:r>
      <w:r w:rsidR="0021296F">
        <w:t xml:space="preserve"> </w:t>
      </w:r>
      <w:r w:rsidRPr="000F44C1">
        <w:t>ready</w:t>
      </w:r>
      <w:r w:rsidR="0021296F">
        <w:t xml:space="preserve"> </w:t>
      </w:r>
      <w:r w:rsidRPr="00505398">
        <w:rPr>
          <w:rStyle w:val="i"/>
        </w:rPr>
        <w:t>for</w:t>
      </w:r>
      <w:r w:rsidR="0021296F">
        <w:t xml:space="preserve"> </w:t>
      </w:r>
      <w:r w:rsidRPr="000F44C1">
        <w:t>is</w:t>
      </w:r>
      <w:r w:rsidR="0021296F">
        <w:t xml:space="preserve"> </w:t>
      </w:r>
      <w:r w:rsidRPr="000F44C1">
        <w:t>unclear:</w:t>
      </w:r>
      <w:bookmarkStart w:id="1221" w:name="_Ref13059412"/>
      <w:r w:rsidR="00F26195" w:rsidRPr="00F26195">
        <w:rPr>
          <w:rStyle w:val="enref"/>
        </w:rPr>
        <w:t>51</w:t>
      </w:r>
      <w:bookmarkEnd w:id="1221"/>
      <w:r w:rsidR="0021296F">
        <w:t xml:space="preserve"> </w:t>
      </w:r>
      <w:r w:rsidRPr="000F44C1">
        <w:t>they</w:t>
      </w:r>
      <w:r w:rsidR="0021296F">
        <w:t xml:space="preserve"> </w:t>
      </w:r>
      <w:r w:rsidRPr="000F44C1">
        <w:t>could</w:t>
      </w:r>
      <w:r w:rsidR="0021296F">
        <w:t xml:space="preserve"> </w:t>
      </w:r>
      <w:r w:rsidRPr="000F44C1">
        <w:t>be</w:t>
      </w:r>
      <w:r w:rsidR="0021296F">
        <w:t xml:space="preserve"> </w:t>
      </w:r>
      <w:r w:rsidRPr="000F44C1">
        <w:t>a</w:t>
      </w:r>
      <w:r w:rsidR="0021296F">
        <w:t xml:space="preserve"> </w:t>
      </w:r>
      <w:r w:rsidRPr="000F44C1">
        <w:t>wall,</w:t>
      </w:r>
      <w:r w:rsidR="0021296F">
        <w:t xml:space="preserve"> </w:t>
      </w:r>
      <w:r w:rsidRPr="000F44C1">
        <w:t>a</w:t>
      </w:r>
      <w:r w:rsidR="0021296F">
        <w:t xml:space="preserve"> </w:t>
      </w:r>
      <w:r w:rsidRPr="000F44C1">
        <w:t>door,</w:t>
      </w:r>
      <w:r w:rsidR="0021296F">
        <w:t xml:space="preserve"> </w:t>
      </w:r>
      <w:r w:rsidR="003540F1">
        <w:t>or</w:t>
      </w:r>
      <w:r w:rsidR="0021296F">
        <w:t xml:space="preserve"> </w:t>
      </w:r>
      <w:r w:rsidRPr="000F44C1">
        <w:t>a</w:t>
      </w:r>
      <w:r w:rsidR="0021296F">
        <w:t xml:space="preserve"> </w:t>
      </w:r>
      <w:r w:rsidRPr="000F44C1">
        <w:t>floor,</w:t>
      </w:r>
      <w:r w:rsidR="0021296F">
        <w:t xml:space="preserve"> </w:t>
      </w:r>
      <w:r w:rsidRPr="000F44C1">
        <w:t>but</w:t>
      </w:r>
      <w:r w:rsidR="0021296F">
        <w:t xml:space="preserve"> </w:t>
      </w:r>
      <w:r w:rsidRPr="000F44C1">
        <w:t>they</w:t>
      </w:r>
      <w:r w:rsidR="0021296F">
        <w:t xml:space="preserve"> </w:t>
      </w:r>
      <w:r w:rsidRPr="000F44C1">
        <w:t>do</w:t>
      </w:r>
      <w:r w:rsidR="0021296F">
        <w:t xml:space="preserve"> </w:t>
      </w:r>
      <w:r w:rsidRPr="000F44C1">
        <w:t>not</w:t>
      </w:r>
      <w:r w:rsidR="0021296F">
        <w:t xml:space="preserve"> </w:t>
      </w:r>
      <w:r w:rsidRPr="000F44C1">
        <w:t>have</w:t>
      </w:r>
      <w:r w:rsidR="0021296F">
        <w:t xml:space="preserve"> </w:t>
      </w:r>
      <w:r w:rsidRPr="000F44C1">
        <w:t>this</w:t>
      </w:r>
      <w:r w:rsidR="0021296F">
        <w:t xml:space="preserve"> </w:t>
      </w:r>
      <w:r w:rsidRPr="000F44C1">
        <w:t>function</w:t>
      </w:r>
      <w:r w:rsidR="0021296F">
        <w:t xml:space="preserve"> </w:t>
      </w:r>
      <w:r w:rsidRPr="000F44C1">
        <w:t>(</w:t>
      </w:r>
      <w:r w:rsidRPr="00505398">
        <w:rPr>
          <w:rStyle w:val="i"/>
        </w:rPr>
        <w:t>ergon</w:t>
      </w:r>
      <w:r w:rsidRPr="000F44C1">
        <w:t>)</w:t>
      </w:r>
      <w:r w:rsidR="0021296F">
        <w:t xml:space="preserve"> </w:t>
      </w:r>
      <w:r w:rsidRPr="000F44C1">
        <w:t>yet.</w:t>
      </w:r>
      <w:r w:rsidR="0021296F">
        <w:t xml:space="preserve"> </w:t>
      </w:r>
      <w:r w:rsidRPr="000F44C1">
        <w:t>A</w:t>
      </w:r>
      <w:r w:rsidR="0021296F">
        <w:t xml:space="preserve"> </w:t>
      </w:r>
      <w:r w:rsidRPr="000F44C1">
        <w:t>plank</w:t>
      </w:r>
      <w:r w:rsidR="0021296F">
        <w:t xml:space="preserve"> </w:t>
      </w:r>
      <w:r w:rsidRPr="000F44C1">
        <w:t>has</w:t>
      </w:r>
      <w:r w:rsidR="0021296F">
        <w:t xml:space="preserve"> </w:t>
      </w:r>
      <w:r w:rsidRPr="000F44C1">
        <w:t>a</w:t>
      </w:r>
      <w:r w:rsidR="0021296F">
        <w:t xml:space="preserve"> </w:t>
      </w:r>
      <w:r w:rsidRPr="000F44C1">
        <w:t>definite</w:t>
      </w:r>
      <w:r w:rsidR="0021296F">
        <w:t xml:space="preserve"> </w:t>
      </w:r>
      <w:r w:rsidRPr="000F44C1">
        <w:t>range</w:t>
      </w:r>
      <w:r w:rsidR="0021296F">
        <w:t xml:space="preserve"> </w:t>
      </w:r>
      <w:r w:rsidRPr="000F44C1">
        <w:t>of</w:t>
      </w:r>
      <w:r w:rsidR="0021296F">
        <w:t xml:space="preserve"> </w:t>
      </w:r>
      <w:r w:rsidRPr="000F44C1">
        <w:t>capacities:</w:t>
      </w:r>
      <w:r w:rsidR="0021296F">
        <w:t xml:space="preserve"> </w:t>
      </w:r>
      <w:r w:rsidRPr="000F44C1">
        <w:t>it</w:t>
      </w:r>
      <w:r w:rsidR="0021296F">
        <w:t xml:space="preserve"> </w:t>
      </w:r>
      <w:r w:rsidRPr="000F44C1">
        <w:t>does</w:t>
      </w:r>
      <w:r w:rsidR="0021296F">
        <w:t xml:space="preserve"> </w:t>
      </w:r>
      <w:r w:rsidRPr="000F44C1">
        <w:t>not</w:t>
      </w:r>
      <w:r w:rsidR="0021296F">
        <w:t xml:space="preserve"> </w:t>
      </w:r>
      <w:r w:rsidRPr="000F44C1">
        <w:t>have</w:t>
      </w:r>
      <w:r w:rsidR="0021296F">
        <w:t xml:space="preserve"> </w:t>
      </w:r>
      <w:r w:rsidRPr="000F44C1">
        <w:t>the</w:t>
      </w:r>
      <w:r w:rsidR="0021296F">
        <w:t xml:space="preserve"> </w:t>
      </w:r>
      <w:r w:rsidRPr="000F44C1">
        <w:t>capacity</w:t>
      </w:r>
      <w:r w:rsidR="0021296F">
        <w:t xml:space="preserve"> </w:t>
      </w:r>
      <w:r w:rsidRPr="000F44C1">
        <w:t>to</w:t>
      </w:r>
      <w:r w:rsidR="0021296F">
        <w:t xml:space="preserve"> </w:t>
      </w:r>
      <w:r w:rsidRPr="000F44C1">
        <w:t>run</w:t>
      </w:r>
      <w:r w:rsidR="0021296F">
        <w:t xml:space="preserve"> </w:t>
      </w:r>
      <w:r w:rsidR="003D6165">
        <w:t>or</w:t>
      </w:r>
      <w:r w:rsidR="0021296F">
        <w:t xml:space="preserve"> </w:t>
      </w:r>
      <w:r w:rsidR="003D6165">
        <w:t>sing</w:t>
      </w:r>
      <w:r w:rsidRPr="000F44C1">
        <w:t>.</w:t>
      </w:r>
      <w:r w:rsidR="0021296F">
        <w:t xml:space="preserve"> </w:t>
      </w:r>
      <w:r w:rsidRPr="000F44C1">
        <w:t>But</w:t>
      </w:r>
      <w:r w:rsidR="0021296F">
        <w:t xml:space="preserve"> </w:t>
      </w:r>
      <w:r w:rsidRPr="000F44C1">
        <w:t>within</w:t>
      </w:r>
      <w:r w:rsidR="0021296F">
        <w:t xml:space="preserve"> </w:t>
      </w:r>
      <w:r w:rsidRPr="000F44C1">
        <w:t>this</w:t>
      </w:r>
      <w:r w:rsidR="0021296F">
        <w:t xml:space="preserve"> </w:t>
      </w:r>
      <w:r w:rsidRPr="000F44C1">
        <w:t>range,</w:t>
      </w:r>
      <w:r w:rsidR="0021296F">
        <w:t xml:space="preserve"> </w:t>
      </w:r>
      <w:r w:rsidRPr="000F44C1">
        <w:t>the</w:t>
      </w:r>
      <w:r w:rsidR="0021296F">
        <w:t xml:space="preserve"> </w:t>
      </w:r>
      <w:r w:rsidRPr="000F44C1">
        <w:t>plank’s</w:t>
      </w:r>
      <w:r w:rsidR="0021296F">
        <w:t xml:space="preserve"> </w:t>
      </w:r>
      <w:r w:rsidRPr="000F44C1">
        <w:t>capacity</w:t>
      </w:r>
      <w:r w:rsidR="0021296F">
        <w:t xml:space="preserve"> </w:t>
      </w:r>
      <w:r w:rsidRPr="000F44C1">
        <w:t>is</w:t>
      </w:r>
      <w:r w:rsidR="0021296F">
        <w:t xml:space="preserve"> </w:t>
      </w:r>
      <w:r w:rsidRPr="000F44C1">
        <w:t>indeterminate</w:t>
      </w:r>
      <w:r w:rsidR="0021296F">
        <w:t xml:space="preserve"> </w:t>
      </w:r>
      <w:r w:rsidRPr="000F44C1">
        <w:t>and</w:t>
      </w:r>
      <w:r w:rsidR="0021296F">
        <w:t xml:space="preserve"> </w:t>
      </w:r>
      <w:r w:rsidRPr="000F44C1">
        <w:t>flexible:</w:t>
      </w:r>
      <w:r w:rsidR="0021296F">
        <w:t xml:space="preserve"> </w:t>
      </w:r>
      <w:r w:rsidRPr="000F44C1">
        <w:t>it</w:t>
      </w:r>
      <w:r w:rsidR="0021296F">
        <w:t xml:space="preserve"> </w:t>
      </w:r>
      <w:r w:rsidRPr="000F44C1">
        <w:t>could</w:t>
      </w:r>
      <w:r w:rsidR="0021296F">
        <w:t xml:space="preserve"> </w:t>
      </w:r>
      <w:r w:rsidRPr="000F44C1">
        <w:t>become</w:t>
      </w:r>
      <w:r w:rsidR="0021296F">
        <w:t xml:space="preserve"> </w:t>
      </w:r>
      <w:r w:rsidRPr="000F44C1">
        <w:t>a</w:t>
      </w:r>
      <w:r w:rsidR="0021296F">
        <w:t xml:space="preserve"> </w:t>
      </w:r>
      <w:r w:rsidRPr="000F44C1">
        <w:t>floorboard,</w:t>
      </w:r>
      <w:r w:rsidR="0021296F">
        <w:t xml:space="preserve"> </w:t>
      </w:r>
      <w:r w:rsidRPr="000F44C1">
        <w:t>part</w:t>
      </w:r>
      <w:r w:rsidR="0021296F">
        <w:t xml:space="preserve"> </w:t>
      </w:r>
      <w:r w:rsidRPr="000F44C1">
        <w:t>of</w:t>
      </w:r>
      <w:r w:rsidR="0021296F">
        <w:t xml:space="preserve"> </w:t>
      </w:r>
      <w:r w:rsidRPr="000F44C1">
        <w:t>a</w:t>
      </w:r>
      <w:r w:rsidR="0021296F">
        <w:t xml:space="preserve"> </w:t>
      </w:r>
      <w:r w:rsidRPr="000F44C1">
        <w:t>wall,</w:t>
      </w:r>
      <w:r w:rsidR="0021296F">
        <w:t xml:space="preserve"> </w:t>
      </w:r>
      <w:r w:rsidRPr="000F44C1">
        <w:t>or</w:t>
      </w:r>
      <w:r w:rsidR="0021296F">
        <w:t xml:space="preserve"> </w:t>
      </w:r>
      <w:r w:rsidRPr="000F44C1">
        <w:t>a</w:t>
      </w:r>
      <w:r w:rsidR="0021296F">
        <w:t xml:space="preserve"> </w:t>
      </w:r>
      <w:r w:rsidRPr="000F44C1">
        <w:t>piece</w:t>
      </w:r>
      <w:r w:rsidR="0021296F">
        <w:t xml:space="preserve"> </w:t>
      </w:r>
      <w:r w:rsidRPr="000F44C1">
        <w:t>of</w:t>
      </w:r>
      <w:r w:rsidR="0021296F">
        <w:t xml:space="preserve"> </w:t>
      </w:r>
      <w:r w:rsidRPr="000F44C1">
        <w:t>paper.</w:t>
      </w:r>
      <w:r w:rsidR="0021296F">
        <w:t xml:space="preserve"> </w:t>
      </w:r>
      <w:r w:rsidRPr="000F44C1">
        <w:t>Lying</w:t>
      </w:r>
      <w:r w:rsidR="0021296F">
        <w:t xml:space="preserve"> </w:t>
      </w:r>
      <w:r w:rsidRPr="000F44C1">
        <w:t>there,</w:t>
      </w:r>
      <w:r w:rsidR="00447245">
        <w:t xml:space="preserve"> </w:t>
      </w:r>
      <w:r w:rsidRPr="000F44C1">
        <w:t>no</w:t>
      </w:r>
      <w:r w:rsidR="0021296F">
        <w:t xml:space="preserve"> </w:t>
      </w:r>
      <w:r w:rsidRPr="000F44C1">
        <w:t>end-shape</w:t>
      </w:r>
      <w:r w:rsidR="0021296F">
        <w:t xml:space="preserve"> </w:t>
      </w:r>
      <w:r w:rsidR="00286BCE">
        <w:t>is</w:t>
      </w:r>
      <w:r w:rsidR="0021296F">
        <w:t xml:space="preserve"> </w:t>
      </w:r>
      <w:r w:rsidRPr="000F44C1">
        <w:t>in</w:t>
      </w:r>
      <w:r w:rsidR="0021296F">
        <w:t xml:space="preserve"> </w:t>
      </w:r>
      <w:r w:rsidRPr="000F44C1">
        <w:t>them</w:t>
      </w:r>
      <w:r w:rsidR="0021296F">
        <w:t xml:space="preserve"> </w:t>
      </w:r>
      <w:r w:rsidRPr="000F44C1">
        <w:t>that</w:t>
      </w:r>
      <w:r w:rsidR="0021296F">
        <w:t xml:space="preserve"> </w:t>
      </w:r>
      <w:r w:rsidRPr="000F44C1">
        <w:t>is</w:t>
      </w:r>
      <w:r w:rsidR="0021296F">
        <w:t xml:space="preserve"> </w:t>
      </w:r>
      <w:r w:rsidRPr="000F44C1">
        <w:t>specific</w:t>
      </w:r>
      <w:r w:rsidR="0021296F">
        <w:t xml:space="preserve"> </w:t>
      </w:r>
      <w:r w:rsidRPr="000F44C1">
        <w:t>to</w:t>
      </w:r>
      <w:r w:rsidR="0021296F">
        <w:t xml:space="preserve"> </w:t>
      </w:r>
      <w:r w:rsidRPr="000F44C1">
        <w:t>them</w:t>
      </w:r>
      <w:r w:rsidR="0021296F">
        <w:t xml:space="preserve"> </w:t>
      </w:r>
      <w:r w:rsidRPr="000F44C1">
        <w:t>as</w:t>
      </w:r>
      <w:r w:rsidR="0021296F">
        <w:t xml:space="preserve"> </w:t>
      </w:r>
      <w:r w:rsidRPr="000F44C1">
        <w:t>boards.</w:t>
      </w:r>
      <w:r w:rsidR="0021296F">
        <w:t xml:space="preserve"> </w:t>
      </w:r>
      <w:r w:rsidRPr="000F44C1">
        <w:t>As</w:t>
      </w:r>
      <w:r w:rsidR="0021296F">
        <w:t xml:space="preserve"> </w:t>
      </w:r>
      <w:r w:rsidRPr="000F44C1">
        <w:t>long</w:t>
      </w:r>
      <w:r w:rsidR="0021296F">
        <w:t xml:space="preserve"> </w:t>
      </w:r>
      <w:r w:rsidRPr="000F44C1">
        <w:t>as</w:t>
      </w:r>
      <w:r w:rsidR="0021296F">
        <w:t xml:space="preserve"> </w:t>
      </w:r>
      <w:r w:rsidRPr="000F44C1">
        <w:t>they</w:t>
      </w:r>
      <w:r w:rsidR="0021296F">
        <w:t xml:space="preserve"> </w:t>
      </w:r>
      <w:r w:rsidRPr="000F44C1">
        <w:t>are</w:t>
      </w:r>
      <w:r w:rsidR="0021296F">
        <w:t xml:space="preserve"> </w:t>
      </w:r>
      <w:r w:rsidRPr="000F44C1">
        <w:t>not</w:t>
      </w:r>
      <w:r w:rsidR="0021296F">
        <w:t xml:space="preserve"> </w:t>
      </w:r>
      <w:r w:rsidRPr="000F44C1">
        <w:t>currently</w:t>
      </w:r>
      <w:r w:rsidR="0021296F">
        <w:t xml:space="preserve"> </w:t>
      </w:r>
      <w:r w:rsidRPr="000F44C1">
        <w:t>being</w:t>
      </w:r>
      <w:r w:rsidR="0021296F">
        <w:t xml:space="preserve"> </w:t>
      </w:r>
      <w:r w:rsidRPr="000F44C1">
        <w:t>built</w:t>
      </w:r>
      <w:r w:rsidR="0021296F">
        <w:t xml:space="preserve"> </w:t>
      </w:r>
      <w:r w:rsidRPr="000F44C1">
        <w:t>into</w:t>
      </w:r>
      <w:r w:rsidR="0021296F">
        <w:t xml:space="preserve"> </w:t>
      </w:r>
      <w:r w:rsidRPr="000F44C1">
        <w:t>something,</w:t>
      </w:r>
      <w:r w:rsidR="0021296F">
        <w:t xml:space="preserve"> </w:t>
      </w:r>
      <w:r w:rsidRPr="000F44C1">
        <w:t>the</w:t>
      </w:r>
      <w:r w:rsidR="0021296F">
        <w:t xml:space="preserve"> </w:t>
      </w:r>
      <w:r w:rsidRPr="000F44C1">
        <w:t>product’s</w:t>
      </w:r>
      <w:r w:rsidR="0021296F">
        <w:t xml:space="preserve"> </w:t>
      </w:r>
      <w:r w:rsidRPr="000F44C1">
        <w:t>shape</w:t>
      </w:r>
      <w:r w:rsidR="0021296F">
        <w:t xml:space="preserve"> </w:t>
      </w:r>
      <w:r w:rsidRPr="000F44C1">
        <w:t>is</w:t>
      </w:r>
      <w:r w:rsidR="0021296F">
        <w:t xml:space="preserve"> </w:t>
      </w:r>
      <w:r w:rsidRPr="000F44C1">
        <w:t>not</w:t>
      </w:r>
      <w:r w:rsidR="0021296F">
        <w:t xml:space="preserve"> </w:t>
      </w:r>
      <w:r w:rsidRPr="000F44C1">
        <w:t>actively</w:t>
      </w:r>
      <w:r w:rsidR="0021296F">
        <w:t xml:space="preserve"> </w:t>
      </w:r>
      <w:r w:rsidRPr="000F44C1">
        <w:t>being</w:t>
      </w:r>
      <w:r w:rsidR="0021296F">
        <w:t xml:space="preserve"> </w:t>
      </w:r>
      <w:r w:rsidRPr="000F44C1">
        <w:t>incorporated</w:t>
      </w:r>
      <w:r w:rsidR="0021296F">
        <w:t xml:space="preserve"> </w:t>
      </w:r>
      <w:r w:rsidRPr="000F44C1">
        <w:t>into</w:t>
      </w:r>
      <w:r w:rsidR="0021296F">
        <w:t xml:space="preserve"> </w:t>
      </w:r>
      <w:r w:rsidRPr="000F44C1">
        <w:t>them</w:t>
      </w:r>
      <w:r w:rsidR="0021296F">
        <w:t xml:space="preserve"> </w:t>
      </w:r>
      <w:r w:rsidRPr="000F44C1">
        <w:t>by</w:t>
      </w:r>
      <w:r w:rsidR="0021296F">
        <w:t xml:space="preserve"> </w:t>
      </w:r>
      <w:r w:rsidRPr="000F44C1">
        <w:t>the</w:t>
      </w:r>
      <w:r w:rsidR="0021296F">
        <w:t xml:space="preserve"> </w:t>
      </w:r>
      <w:r w:rsidRPr="000F44C1">
        <w:t>builder.</w:t>
      </w:r>
      <w:r w:rsidR="0021296F">
        <w:t xml:space="preserve"> </w:t>
      </w:r>
      <w:r w:rsidRPr="000F44C1">
        <w:t>Construction</w:t>
      </w:r>
      <w:r w:rsidR="0021296F">
        <w:t xml:space="preserve"> </w:t>
      </w:r>
      <w:r w:rsidRPr="000F44C1">
        <w:t>materials</w:t>
      </w:r>
      <w:r w:rsidR="0021296F">
        <w:t xml:space="preserve"> </w:t>
      </w:r>
      <w:r w:rsidRPr="000F44C1">
        <w:t>are</w:t>
      </w:r>
      <w:r w:rsidR="0021296F">
        <w:t xml:space="preserve"> </w:t>
      </w:r>
      <w:r w:rsidRPr="000F44C1">
        <w:t>neutral</w:t>
      </w:r>
      <w:r w:rsidR="0021296F">
        <w:t xml:space="preserve"> </w:t>
      </w:r>
      <w:r w:rsidRPr="000F44C1">
        <w:t>about</w:t>
      </w:r>
      <w:r w:rsidR="0021296F">
        <w:t xml:space="preserve"> </w:t>
      </w:r>
      <w:r w:rsidRPr="000F44C1">
        <w:t>ends,</w:t>
      </w:r>
      <w:r w:rsidR="0021296F">
        <w:t xml:space="preserve"> </w:t>
      </w:r>
      <w:r w:rsidRPr="000F44C1">
        <w:t>so</w:t>
      </w:r>
      <w:r w:rsidR="0021296F">
        <w:t xml:space="preserve"> </w:t>
      </w:r>
      <w:r w:rsidRPr="000F44C1">
        <w:t>their</w:t>
      </w:r>
      <w:r w:rsidR="0021296F">
        <w:t xml:space="preserve"> </w:t>
      </w:r>
      <w:r w:rsidRPr="000F44C1">
        <w:t>being-at-work</w:t>
      </w:r>
      <w:r w:rsidR="0021296F">
        <w:t xml:space="preserve"> </w:t>
      </w:r>
      <w:r w:rsidRPr="000F44C1">
        <w:t>(</w:t>
      </w:r>
      <w:r w:rsidRPr="00505398">
        <w:rPr>
          <w:rStyle w:val="i"/>
        </w:rPr>
        <w:t>energeia</w:t>
      </w:r>
      <w:r w:rsidRPr="000F44C1">
        <w:t>)</w:t>
      </w:r>
      <w:r w:rsidR="0021296F">
        <w:t xml:space="preserve"> </w:t>
      </w:r>
      <w:r w:rsidRPr="000F44C1">
        <w:t>will</w:t>
      </w:r>
      <w:r w:rsidR="0021296F">
        <w:t xml:space="preserve"> </w:t>
      </w:r>
      <w:r w:rsidRPr="000F44C1">
        <w:t>not</w:t>
      </w:r>
      <w:r w:rsidR="0021296F">
        <w:t xml:space="preserve"> </w:t>
      </w:r>
      <w:r w:rsidRPr="000F44C1">
        <w:t>be</w:t>
      </w:r>
      <w:r w:rsidR="0021296F">
        <w:t xml:space="preserve"> </w:t>
      </w:r>
      <w:r w:rsidRPr="000F44C1">
        <w:t>a</w:t>
      </w:r>
      <w:r w:rsidR="0021296F">
        <w:t xml:space="preserve"> </w:t>
      </w:r>
      <w:r w:rsidRPr="000F44C1">
        <w:t>house.</w:t>
      </w:r>
      <w:r w:rsidR="0021296F">
        <w:t xml:space="preserve"> </w:t>
      </w:r>
      <w:r w:rsidRPr="000F44C1">
        <w:t>What</w:t>
      </w:r>
      <w:r w:rsidR="0021296F">
        <w:t xml:space="preserve"> </w:t>
      </w:r>
      <w:r w:rsidRPr="000F44C1">
        <w:t>is</w:t>
      </w:r>
      <w:r w:rsidR="0021296F">
        <w:t xml:space="preserve"> </w:t>
      </w:r>
      <w:r w:rsidRPr="000F44C1">
        <w:t>their</w:t>
      </w:r>
      <w:r w:rsidR="0021296F">
        <w:t xml:space="preserve"> </w:t>
      </w:r>
      <w:r w:rsidRPr="000F44C1">
        <w:t>proper</w:t>
      </w:r>
      <w:r w:rsidR="0021296F">
        <w:t xml:space="preserve"> </w:t>
      </w:r>
      <w:r w:rsidRPr="000F44C1">
        <w:t>sort</w:t>
      </w:r>
      <w:r w:rsidR="0021296F">
        <w:t xml:space="preserve"> </w:t>
      </w:r>
      <w:r w:rsidRPr="000F44C1">
        <w:t>of</w:t>
      </w:r>
      <w:r w:rsidR="0021296F">
        <w:t xml:space="preserve"> </w:t>
      </w:r>
      <w:r w:rsidRPr="000F44C1">
        <w:t>activity?</w:t>
      </w:r>
    </w:p>
    <w:p w14:paraId="2E9EE845" w14:textId="457C11B4" w:rsidR="0098048A" w:rsidRPr="00B63DB6" w:rsidRDefault="0098048A" w:rsidP="00771DD7">
      <w:pPr>
        <w:pStyle w:val="p"/>
        <w:rPr>
          <w:b/>
        </w:rPr>
      </w:pPr>
      <w:r w:rsidRPr="000F44C1">
        <w:t>The</w:t>
      </w:r>
      <w:r w:rsidR="0021296F">
        <w:t xml:space="preserve"> </w:t>
      </w:r>
      <w:r w:rsidRPr="000F44C1">
        <w:t>builder</w:t>
      </w:r>
      <w:r w:rsidR="0021296F">
        <w:t xml:space="preserve"> </w:t>
      </w:r>
      <w:r w:rsidRPr="000F44C1">
        <w:t>cannot</w:t>
      </w:r>
      <w:r w:rsidR="0021296F">
        <w:t xml:space="preserve"> </w:t>
      </w:r>
      <w:r w:rsidRPr="000F44C1">
        <w:t>build</w:t>
      </w:r>
      <w:r w:rsidR="0021296F">
        <w:t xml:space="preserve"> </w:t>
      </w:r>
      <w:r w:rsidRPr="000F44C1">
        <w:t>a</w:t>
      </w:r>
      <w:r w:rsidR="0021296F">
        <w:t xml:space="preserve"> </w:t>
      </w:r>
      <w:r w:rsidRPr="000F44C1">
        <w:t>house</w:t>
      </w:r>
      <w:r w:rsidR="0021296F">
        <w:t xml:space="preserve"> </w:t>
      </w:r>
      <w:r w:rsidRPr="000F44C1">
        <w:t>without</w:t>
      </w:r>
      <w:r w:rsidR="0021296F">
        <w:t xml:space="preserve"> </w:t>
      </w:r>
      <w:r w:rsidRPr="000F44C1">
        <w:t>a</w:t>
      </w:r>
      <w:r w:rsidR="0021296F">
        <w:t xml:space="preserve"> </w:t>
      </w:r>
      <w:r w:rsidRPr="000F44C1">
        <w:t>site</w:t>
      </w:r>
      <w:r w:rsidR="0021296F">
        <w:t xml:space="preserve"> </w:t>
      </w:r>
      <w:r w:rsidRPr="000F44C1">
        <w:t>for</w:t>
      </w:r>
      <w:r w:rsidR="0021296F">
        <w:t xml:space="preserve"> </w:t>
      </w:r>
      <w:r w:rsidRPr="000F44C1">
        <w:t>building,</w:t>
      </w:r>
      <w:r w:rsidR="0021296F">
        <w:t xml:space="preserve"> </w:t>
      </w:r>
      <w:r w:rsidRPr="000F44C1">
        <w:t>the</w:t>
      </w:r>
      <w:r w:rsidR="0021296F">
        <w:t xml:space="preserve"> </w:t>
      </w:r>
      <w:r w:rsidRPr="000F44C1">
        <w:t>necessary</w:t>
      </w:r>
      <w:r w:rsidR="0021296F">
        <w:t xml:space="preserve"> </w:t>
      </w:r>
      <w:r w:rsidRPr="000F44C1">
        <w:t>tools,</w:t>
      </w:r>
      <w:r w:rsidR="0021296F">
        <w:t xml:space="preserve"> </w:t>
      </w:r>
      <w:r w:rsidRPr="000F44C1">
        <w:t>and</w:t>
      </w:r>
      <w:r w:rsidR="0021296F">
        <w:t xml:space="preserve"> </w:t>
      </w:r>
      <w:r w:rsidRPr="000F44C1">
        <w:t>buildable</w:t>
      </w:r>
      <w:r w:rsidR="0021296F">
        <w:t xml:space="preserve"> </w:t>
      </w:r>
      <w:r w:rsidRPr="000F44C1">
        <w:t>things,</w:t>
      </w:r>
      <w:r w:rsidR="0021296F">
        <w:t xml:space="preserve"> </w:t>
      </w:r>
      <w:proofErr w:type="spellStart"/>
      <w:r w:rsidRPr="00505398">
        <w:rPr>
          <w:rStyle w:val="i"/>
        </w:rPr>
        <w:t>oikodomēta</w:t>
      </w:r>
      <w:proofErr w:type="spellEnd"/>
      <w:r w:rsidRPr="000F44C1">
        <w:t>.</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building</w:t>
      </w:r>
      <w:r w:rsidR="0021296F">
        <w:rPr>
          <w:rStyle w:val="i"/>
        </w:rPr>
        <w:t xml:space="preserve"> </w:t>
      </w:r>
      <w:r w:rsidRPr="000F44C1">
        <w:t>is</w:t>
      </w:r>
      <w:r w:rsidR="0021296F">
        <w:t xml:space="preserve"> </w:t>
      </w:r>
      <w:r w:rsidRPr="000F44C1">
        <w:t>therefore</w:t>
      </w:r>
      <w:r w:rsidR="0021296F">
        <w:t xml:space="preserve"> </w:t>
      </w:r>
      <w:r w:rsidRPr="000F44C1">
        <w:t>the</w:t>
      </w:r>
      <w:r w:rsidR="0021296F">
        <w:t xml:space="preserve"> </w:t>
      </w:r>
      <w:r w:rsidRPr="000F44C1">
        <w:t>complex</w:t>
      </w:r>
      <w:r w:rsidR="0021296F">
        <w:t xml:space="preserve"> </w:t>
      </w:r>
      <w:r w:rsidRPr="000F44C1">
        <w:t>of</w:t>
      </w:r>
      <w:r w:rsidR="0021296F">
        <w:t xml:space="preserve"> </w:t>
      </w:r>
      <w:r w:rsidRPr="000F44C1">
        <w:t>potent</w:t>
      </w:r>
      <w:r w:rsidR="0021296F">
        <w:t xml:space="preserve"> </w:t>
      </w:r>
      <w:r w:rsidRPr="000F44C1">
        <w:t>beings</w:t>
      </w:r>
      <w:r w:rsidR="0021296F">
        <w:t xml:space="preserve"> </w:t>
      </w:r>
      <w:r w:rsidRPr="000F44C1">
        <w:t>that</w:t>
      </w:r>
      <w:r w:rsidR="0021296F">
        <w:t xml:space="preserve"> </w:t>
      </w:r>
      <w:r w:rsidRPr="000F44C1">
        <w:t>includes</w:t>
      </w:r>
      <w:r w:rsidR="0021296F">
        <w:t xml:space="preserve"> </w:t>
      </w:r>
      <w:r w:rsidRPr="000F44C1">
        <w:t>the</w:t>
      </w:r>
      <w:r w:rsidR="0021296F">
        <w:t xml:space="preserve"> </w:t>
      </w:r>
      <w:r w:rsidRPr="000F44C1">
        <w:t>builder</w:t>
      </w:r>
      <w:r w:rsidR="0021296F">
        <w:t xml:space="preserve"> </w:t>
      </w:r>
      <w:r w:rsidRPr="000F44C1">
        <w:t>and</w:t>
      </w:r>
      <w:r w:rsidR="0021296F">
        <w:t xml:space="preserve"> </w:t>
      </w:r>
      <w:r w:rsidRPr="000F44C1">
        <w:t>the</w:t>
      </w:r>
      <w:r w:rsidR="0021296F">
        <w:t xml:space="preserve"> </w:t>
      </w:r>
      <w:proofErr w:type="spellStart"/>
      <w:r w:rsidRPr="00505398">
        <w:rPr>
          <w:rStyle w:val="i"/>
        </w:rPr>
        <w:t>oikodomēta</w:t>
      </w:r>
      <w:proofErr w:type="spellEnd"/>
      <w:r w:rsidRPr="000F44C1">
        <w:t>.</w:t>
      </w:r>
      <w:r w:rsidR="0021296F">
        <w:t xml:space="preserve"> </w:t>
      </w:r>
      <w:r w:rsidRPr="000F44C1">
        <w:t>It</w:t>
      </w:r>
      <w:r w:rsidR="0021296F">
        <w:t xml:space="preserve"> </w:t>
      </w:r>
      <w:r w:rsidRPr="000F44C1">
        <w:t>contains</w:t>
      </w:r>
      <w:r w:rsidR="0021296F">
        <w:t xml:space="preserve"> </w:t>
      </w:r>
      <w:r w:rsidRPr="000F44C1">
        <w:t>within</w:t>
      </w:r>
      <w:r w:rsidR="0021296F">
        <w:t xml:space="preserve"> </w:t>
      </w:r>
      <w:r w:rsidRPr="000F44C1">
        <w:t>it</w:t>
      </w:r>
      <w:r w:rsidR="0021296F">
        <w:t xml:space="preserve"> </w:t>
      </w:r>
      <w:r w:rsidRPr="000F44C1">
        <w:t>and</w:t>
      </w:r>
      <w:r w:rsidR="0021296F">
        <w:t xml:space="preserve"> </w:t>
      </w:r>
      <w:r w:rsidRPr="000F44C1">
        <w:t>implies</w:t>
      </w:r>
      <w:r w:rsidR="0021296F">
        <w:t xml:space="preserve"> </w:t>
      </w:r>
      <w:r w:rsidRPr="000F44C1">
        <w:t>an</w:t>
      </w:r>
      <w:r w:rsidR="0021296F">
        <w:t xml:space="preserve"> </w:t>
      </w:r>
      <w:r w:rsidRPr="000F44C1">
        <w:t>assemblage</w:t>
      </w:r>
      <w:r w:rsidR="0021296F">
        <w:t xml:space="preserve"> </w:t>
      </w:r>
      <w:r w:rsidRPr="000F44C1">
        <w:t>of</w:t>
      </w:r>
      <w:r w:rsidR="0021296F">
        <w:t xml:space="preserve"> </w:t>
      </w:r>
      <w:r w:rsidRPr="000F44C1">
        <w:t>definite</w:t>
      </w:r>
      <w:r w:rsidR="0021296F">
        <w:t xml:space="preserve"> </w:t>
      </w:r>
      <w:r w:rsidRPr="000F44C1">
        <w:t>beings</w:t>
      </w:r>
      <w:r w:rsidR="0021296F">
        <w:t xml:space="preserve"> </w:t>
      </w:r>
      <w:r w:rsidRPr="000F44C1">
        <w:t>and</w:t>
      </w:r>
      <w:r w:rsidR="0021296F">
        <w:t xml:space="preserve"> </w:t>
      </w:r>
      <w:r w:rsidRPr="000F44C1">
        <w:t>their</w:t>
      </w:r>
      <w:r w:rsidR="0021296F">
        <w:t xml:space="preserve"> </w:t>
      </w:r>
      <w:r w:rsidRPr="000F44C1">
        <w:t>purposes,</w:t>
      </w:r>
      <w:r w:rsidR="0021296F">
        <w:t xml:space="preserve"> </w:t>
      </w:r>
      <w:r w:rsidRPr="000F44C1">
        <w:t>ranging</w:t>
      </w:r>
      <w:r w:rsidR="0021296F">
        <w:t xml:space="preserve"> </w:t>
      </w:r>
      <w:r w:rsidRPr="000F44C1">
        <w:t>as</w:t>
      </w:r>
      <w:r w:rsidR="0021296F">
        <w:t xml:space="preserve"> </w:t>
      </w:r>
      <w:r w:rsidRPr="000F44C1">
        <w:t>far</w:t>
      </w:r>
      <w:r w:rsidR="0021296F">
        <w:t xml:space="preserve"> </w:t>
      </w:r>
      <w:r w:rsidRPr="000F44C1">
        <w:t>as</w:t>
      </w:r>
      <w:r w:rsidR="0021296F">
        <w:t xml:space="preserve"> </w:t>
      </w:r>
      <w:r w:rsidRPr="000F44C1">
        <w:t>architectural</w:t>
      </w:r>
      <w:r w:rsidR="0021296F">
        <w:t xml:space="preserve"> </w:t>
      </w:r>
      <w:r w:rsidRPr="000F44C1">
        <w:t>drawings</w:t>
      </w:r>
      <w:r w:rsidR="0021296F">
        <w:t xml:space="preserve"> </w:t>
      </w:r>
      <w:r w:rsidRPr="000F44C1">
        <w:t>and</w:t>
      </w:r>
      <w:r w:rsidR="0021296F">
        <w:t xml:space="preserve"> </w:t>
      </w:r>
      <w:r w:rsidRPr="000F44C1">
        <w:t>zoning</w:t>
      </w:r>
      <w:r w:rsidR="0021296F">
        <w:t xml:space="preserve"> </w:t>
      </w:r>
      <w:r w:rsidRPr="000F44C1">
        <w:t>laws,</w:t>
      </w:r>
      <w:r w:rsidR="0021296F">
        <w:t xml:space="preserve"> </w:t>
      </w:r>
      <w:r w:rsidRPr="000F44C1">
        <w:t>all</w:t>
      </w:r>
      <w:r w:rsidR="0021296F">
        <w:t xml:space="preserve"> </w:t>
      </w:r>
      <w:r w:rsidRPr="000F44C1">
        <w:t>without</w:t>
      </w:r>
      <w:r w:rsidR="0021296F">
        <w:t xml:space="preserve"> </w:t>
      </w:r>
      <w:r w:rsidRPr="000F44C1">
        <w:t>leaving</w:t>
      </w:r>
      <w:r w:rsidR="0021296F">
        <w:t xml:space="preserve"> </w:t>
      </w:r>
      <w:r w:rsidRPr="000F44C1">
        <w:t>the</w:t>
      </w:r>
      <w:r w:rsidR="0021296F">
        <w:t xml:space="preserve"> </w:t>
      </w:r>
      <w:r w:rsidRPr="000F44C1">
        <w:t>circuit</w:t>
      </w:r>
      <w:r w:rsidR="0021296F">
        <w:t xml:space="preserve"> </w:t>
      </w:r>
      <w:r w:rsidRPr="000F44C1">
        <w:t>of</w:t>
      </w:r>
      <w:r w:rsidR="0021296F">
        <w:t xml:space="preserve"> </w:t>
      </w:r>
      <w:r w:rsidRPr="000F44C1">
        <w:t>its</w:t>
      </w:r>
      <w:r w:rsidR="0021296F">
        <w:t xml:space="preserve"> </w:t>
      </w:r>
      <w:r w:rsidRPr="000F44C1">
        <w:t>proper</w:t>
      </w:r>
      <w:r w:rsidR="0021296F">
        <w:t xml:space="preserve"> </w:t>
      </w:r>
      <w:r w:rsidRPr="000F44C1">
        <w:t>activity:</w:t>
      </w:r>
      <w:r w:rsidR="0021296F">
        <w:t xml:space="preserve"> </w:t>
      </w:r>
      <w:r w:rsidRPr="000F44C1">
        <w:t>all</w:t>
      </w:r>
      <w:r w:rsidR="0021296F">
        <w:t xml:space="preserve"> </w:t>
      </w:r>
      <w:r w:rsidRPr="000F44C1">
        <w:t>of</w:t>
      </w:r>
      <w:r w:rsidR="0021296F">
        <w:t xml:space="preserve"> </w:t>
      </w:r>
      <w:r w:rsidRPr="000F44C1">
        <w:t>its</w:t>
      </w:r>
      <w:r w:rsidR="0021296F">
        <w:t xml:space="preserve"> </w:t>
      </w:r>
      <w:r w:rsidRPr="000F44C1">
        <w:t>conditions</w:t>
      </w:r>
      <w:r w:rsidR="0021296F">
        <w:t xml:space="preserve"> </w:t>
      </w:r>
      <w:r w:rsidRPr="000F44C1">
        <w:t>are</w:t>
      </w:r>
      <w:r w:rsidR="0021296F">
        <w:t xml:space="preserve"> </w:t>
      </w:r>
      <w:r w:rsidRPr="000F44C1">
        <w:t>included</w:t>
      </w:r>
      <w:del w:id="1222" w:author="Sentesy, Mark A" w:date="2019-10-08T23:01:00Z">
        <w:r w:rsidR="0021296F" w:rsidDel="00313753">
          <w:delText xml:space="preserve"> </w:delText>
        </w:r>
        <w:r w:rsidRPr="000F44C1" w:rsidDel="00313753">
          <w:delText>(</w:delText>
        </w:r>
        <w:r w:rsidR="000610A0" w:rsidDel="00313753">
          <w:delText>s</w:delText>
        </w:r>
        <w:r w:rsidR="000610A0" w:rsidRPr="000F44C1" w:rsidDel="00313753">
          <w:delText>ee</w:delText>
        </w:r>
        <w:r w:rsidR="0021296F" w:rsidDel="00313753">
          <w:delText xml:space="preserve"> </w:delText>
        </w:r>
        <w:r w:rsidR="000610A0" w:rsidDel="00313753">
          <w:delText>c</w:delText>
        </w:r>
        <w:r w:rsidR="000610A0" w:rsidRPr="000F44C1" w:rsidDel="00313753">
          <w:delText>hap</w:delText>
        </w:r>
        <w:r w:rsidR="00BA6DBC" w:rsidDel="00313753">
          <w:delText>.</w:delText>
        </w:r>
        <w:r w:rsidR="0021296F" w:rsidDel="00313753">
          <w:delText xml:space="preserve"> </w:delText>
        </w:r>
        <w:r w:rsidRPr="000F44C1" w:rsidDel="00313753">
          <w:delText>4</w:delText>
        </w:r>
        <w:r w:rsidR="00F919F7" w:rsidDel="00313753">
          <w:delText>:</w:delText>
        </w:r>
        <w:r w:rsidR="0021296F" w:rsidDel="00313753">
          <w:delText xml:space="preserve"> </w:delText>
        </w:r>
        <w:r w:rsidR="004946F0" w:rsidDel="00313753">
          <w:delText>“</w:delText>
        </w:r>
        <w:r w:rsidR="00F919F7" w:rsidDel="00313753">
          <w:delText>Potency</w:delText>
        </w:r>
        <w:r w:rsidR="0021296F" w:rsidDel="00313753">
          <w:delText xml:space="preserve"> </w:delText>
        </w:r>
        <w:r w:rsidR="00F919F7" w:rsidDel="00313753">
          <w:delText>as</w:delText>
        </w:r>
        <w:r w:rsidR="0021296F" w:rsidDel="00313753">
          <w:delText xml:space="preserve"> </w:delText>
        </w:r>
        <w:r w:rsidR="00F919F7" w:rsidDel="00313753">
          <w:delText>Source</w:delText>
        </w:r>
        <w:r w:rsidR="004946F0" w:rsidDel="00313753">
          <w:delText>”</w:delText>
        </w:r>
        <w:r w:rsidRPr="000F44C1" w:rsidDel="00313753">
          <w:delText>)</w:delText>
        </w:r>
      </w:del>
      <w:r w:rsidRPr="00505398">
        <w:rPr>
          <w:rStyle w:val="i"/>
        </w:rPr>
        <w:t>.</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building</w:t>
      </w:r>
      <w:r w:rsidR="0021296F">
        <w:t xml:space="preserve"> </w:t>
      </w:r>
      <w:r w:rsidRPr="000F44C1">
        <w:t>(</w:t>
      </w:r>
      <w:proofErr w:type="spellStart"/>
      <w:r w:rsidRPr="00505398">
        <w:rPr>
          <w:rStyle w:val="i"/>
        </w:rPr>
        <w:t>oikodomēsis</w:t>
      </w:r>
      <w:proofErr w:type="spellEnd"/>
      <w:r w:rsidRPr="000F44C1">
        <w:t>)</w:t>
      </w:r>
      <w:r w:rsidR="0021296F">
        <w:t xml:space="preserve"> </w:t>
      </w:r>
      <w:r w:rsidRPr="000F44C1">
        <w:t>is</w:t>
      </w:r>
      <w:r w:rsidR="0021296F">
        <w:t xml:space="preserve"> </w:t>
      </w:r>
      <w:r w:rsidRPr="000F44C1">
        <w:t>the</w:t>
      </w:r>
      <w:r w:rsidR="0021296F">
        <w:t xml:space="preserve"> </w:t>
      </w:r>
      <w:r w:rsidRPr="000F44C1">
        <w:t>whole</w:t>
      </w:r>
      <w:r w:rsidR="0021296F">
        <w:t xml:space="preserve"> </w:t>
      </w:r>
      <w:r w:rsidRPr="000F44C1">
        <w:t>complex.</w:t>
      </w:r>
      <w:r w:rsidR="0021296F">
        <w:t xml:space="preserve"> </w:t>
      </w:r>
      <w:r w:rsidRPr="000F44C1">
        <w:t>Building</w:t>
      </w:r>
      <w:r w:rsidR="0021296F">
        <w:t xml:space="preserve"> </w:t>
      </w:r>
      <w:r w:rsidRPr="000F44C1">
        <w:t>is</w:t>
      </w:r>
      <w:r w:rsidR="0021296F">
        <w:t xml:space="preserve"> </w:t>
      </w:r>
      <w:r w:rsidRPr="000F44C1">
        <w:t>an</w:t>
      </w:r>
      <w:r w:rsidR="0021296F">
        <w:t xml:space="preserve"> </w:t>
      </w:r>
      <w:r w:rsidRPr="00505398">
        <w:rPr>
          <w:rStyle w:val="i"/>
        </w:rPr>
        <w:t>entelecheia</w:t>
      </w:r>
      <w:r w:rsidRPr="000F44C1">
        <w:t>.</w:t>
      </w:r>
      <w:r w:rsidR="0021296F">
        <w:t xml:space="preserve"> </w:t>
      </w:r>
      <w:r w:rsidRPr="000F44C1">
        <w:t>Since</w:t>
      </w:r>
      <w:r w:rsidR="0021296F">
        <w:t xml:space="preserve"> </w:t>
      </w:r>
      <w:r w:rsidRPr="00505398">
        <w:rPr>
          <w:rStyle w:val="i"/>
        </w:rPr>
        <w:t>energeia</w:t>
      </w:r>
      <w:r w:rsidR="0021296F">
        <w:t xml:space="preserve"> </w:t>
      </w:r>
      <w:r w:rsidRPr="000F44C1">
        <w:t>converges</w:t>
      </w:r>
      <w:r w:rsidR="0021296F">
        <w:t xml:space="preserve"> </w:t>
      </w:r>
      <w:r w:rsidRPr="000F44C1">
        <w:t>with</w:t>
      </w:r>
      <w:r w:rsidR="0021296F">
        <w:t xml:space="preserve"> </w:t>
      </w:r>
      <w:r w:rsidRPr="00505398">
        <w:rPr>
          <w:rStyle w:val="i"/>
        </w:rPr>
        <w:t>entelecheia</w:t>
      </w:r>
      <w:r w:rsidRPr="000F44C1">
        <w:t>,</w:t>
      </w:r>
      <w:r w:rsidR="0021296F">
        <w:t xml:space="preserve"> </w:t>
      </w:r>
      <w:r w:rsidRPr="000F44C1">
        <w:t>the</w:t>
      </w:r>
      <w:r w:rsidR="0021296F">
        <w:t xml:space="preserve"> </w:t>
      </w:r>
      <w:r w:rsidRPr="000F44C1">
        <w:t>two</w:t>
      </w:r>
      <w:r w:rsidR="0021296F">
        <w:t xml:space="preserve"> </w:t>
      </w:r>
      <w:r w:rsidRPr="000F44C1">
        <w:t>terms</w:t>
      </w:r>
      <w:r w:rsidR="0021296F">
        <w:t xml:space="preserve"> </w:t>
      </w:r>
      <w:r w:rsidRPr="000F44C1">
        <w:t>are</w:t>
      </w:r>
      <w:r w:rsidR="0021296F">
        <w:t xml:space="preserve"> </w:t>
      </w:r>
      <w:r w:rsidRPr="000F44C1">
        <w:t>both</w:t>
      </w:r>
      <w:r w:rsidR="0021296F">
        <w:t xml:space="preserve"> </w:t>
      </w:r>
      <w:r w:rsidRPr="000F44C1">
        <w:t>the</w:t>
      </w:r>
      <w:r w:rsidR="0021296F">
        <w:t xml:space="preserve"> </w:t>
      </w:r>
      <w:r w:rsidRPr="000F44C1">
        <w:t>same</w:t>
      </w:r>
      <w:r w:rsidR="0021296F">
        <w:t xml:space="preserve"> </w:t>
      </w:r>
      <w:r w:rsidRPr="000F44C1">
        <w:t>and</w:t>
      </w:r>
      <w:r w:rsidR="0021296F">
        <w:t xml:space="preserve"> </w:t>
      </w:r>
      <w:r w:rsidRPr="000F44C1">
        <w:t>different</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1050a2</w:t>
      </w:r>
      <w:r w:rsidR="000F57B4" w:rsidRPr="000F44C1">
        <w:t>2</w:t>
      </w:r>
      <w:r w:rsidR="000F57B4">
        <w:t>–</w:t>
      </w:r>
      <w:r w:rsidR="003540F1">
        <w:t>2</w:t>
      </w:r>
      <w:r w:rsidR="000F57B4" w:rsidRPr="000F44C1">
        <w:t>4</w:t>
      </w:r>
      <w:r w:rsidRPr="000F44C1">
        <w:t>).</w:t>
      </w:r>
      <w:r w:rsidR="0021296F">
        <w:t xml:space="preserve"> </w:t>
      </w:r>
      <w:r w:rsidRPr="000F44C1">
        <w:t>The</w:t>
      </w:r>
      <w:r w:rsidR="0021296F">
        <w:t xml:space="preserve"> </w:t>
      </w:r>
      <w:r w:rsidRPr="000F44C1">
        <w:t>being-at-work</w:t>
      </w:r>
      <w:r w:rsidR="0021296F">
        <w:t xml:space="preserve"> </w:t>
      </w:r>
      <w:r w:rsidRPr="000F44C1">
        <w:t>(</w:t>
      </w:r>
      <w:r w:rsidRPr="00505398">
        <w:rPr>
          <w:rStyle w:val="i"/>
        </w:rPr>
        <w:t>energeia</w:t>
      </w:r>
      <w:r w:rsidRPr="000F44C1">
        <w:t>)</w:t>
      </w:r>
      <w:r w:rsidR="0021296F">
        <w:t xml:space="preserve"> </w:t>
      </w:r>
      <w:r w:rsidRPr="000F44C1">
        <w:t>in</w:t>
      </w:r>
      <w:r w:rsidR="0021296F">
        <w:t xml:space="preserve"> </w:t>
      </w:r>
      <w:r w:rsidRPr="000F44C1">
        <w:t>this</w:t>
      </w:r>
      <w:r w:rsidR="0021296F">
        <w:t xml:space="preserve"> </w:t>
      </w:r>
      <w:r w:rsidRPr="000F44C1">
        <w:t>case</w:t>
      </w:r>
      <w:r w:rsidR="0021296F">
        <w:t xml:space="preserve"> </w:t>
      </w:r>
      <w:r w:rsidRPr="000F44C1">
        <w:t>is</w:t>
      </w:r>
      <w:r w:rsidR="0021296F">
        <w:t xml:space="preserve"> </w:t>
      </w:r>
      <w:r w:rsidRPr="000F44C1">
        <w:t>change</w:t>
      </w:r>
      <w:r w:rsidR="0021296F">
        <w:t xml:space="preserve"> </w:t>
      </w:r>
      <w:r w:rsidRPr="000F44C1">
        <w:t>considered</w:t>
      </w:r>
      <w:r w:rsidR="0021296F">
        <w:t xml:space="preserve"> </w:t>
      </w:r>
      <w:r w:rsidRPr="000F44C1">
        <w:t>as</w:t>
      </w:r>
      <w:r w:rsidR="0021296F">
        <w:t xml:space="preserve"> </w:t>
      </w:r>
      <w:r w:rsidRPr="000F44C1">
        <w:t>the</w:t>
      </w:r>
      <w:r w:rsidR="0021296F">
        <w:t xml:space="preserve"> </w:t>
      </w:r>
      <w:r w:rsidRPr="000F44C1">
        <w:t>operation</w:t>
      </w:r>
      <w:r w:rsidR="0021296F">
        <w:t xml:space="preserve"> </w:t>
      </w:r>
      <w:r w:rsidRPr="000F44C1">
        <w:t>or</w:t>
      </w:r>
      <w:r w:rsidR="0021296F">
        <w:t xml:space="preserve"> </w:t>
      </w:r>
      <w:r w:rsidRPr="000F44C1">
        <w:t>exercise</w:t>
      </w:r>
      <w:r w:rsidR="0021296F">
        <w:t xml:space="preserve"> </w:t>
      </w:r>
      <w:r w:rsidRPr="000F44C1">
        <w:t>(</w:t>
      </w:r>
      <w:r w:rsidRPr="00505398">
        <w:rPr>
          <w:rStyle w:val="i"/>
        </w:rPr>
        <w:t>energeia</w:t>
      </w:r>
      <w:r w:rsidRPr="000F44C1">
        <w:t>)</w:t>
      </w:r>
      <w:r w:rsidR="0021296F">
        <w:t xml:space="preserve"> </w:t>
      </w:r>
      <w:r w:rsidRPr="000F44C1">
        <w:t>of</w:t>
      </w:r>
      <w:r w:rsidR="0021296F">
        <w:t xml:space="preserve"> </w:t>
      </w:r>
      <w:r w:rsidRPr="000F44C1">
        <w:t>the</w:t>
      </w:r>
      <w:r w:rsidR="0021296F">
        <w:t xml:space="preserve"> </w:t>
      </w:r>
      <w:r w:rsidRPr="000F44C1">
        <w:t>building</w:t>
      </w:r>
      <w:r w:rsidR="0021296F">
        <w:t xml:space="preserve"> </w:t>
      </w:r>
      <w:r w:rsidRPr="000F44C1">
        <w:t>materials</w:t>
      </w:r>
      <w:r w:rsidR="0021296F">
        <w:t xml:space="preserve"> </w:t>
      </w:r>
      <w:r w:rsidRPr="000F44C1">
        <w:t>(</w:t>
      </w:r>
      <w:proofErr w:type="spellStart"/>
      <w:r w:rsidRPr="00505398">
        <w:rPr>
          <w:rStyle w:val="i"/>
        </w:rPr>
        <w:t>oikodomēta</w:t>
      </w:r>
      <w:proofErr w:type="spellEnd"/>
      <w:r w:rsidRPr="000F44C1">
        <w:t>),</w:t>
      </w:r>
      <w:r w:rsidR="0021296F">
        <w:t xml:space="preserve"> </w:t>
      </w:r>
      <w:r w:rsidRPr="000F44C1">
        <w:t>which</w:t>
      </w:r>
      <w:r w:rsidR="0021296F">
        <w:t xml:space="preserve"> </w:t>
      </w:r>
      <w:r w:rsidRPr="000F44C1">
        <w:t>means</w:t>
      </w:r>
      <w:r w:rsidR="0021296F">
        <w:t xml:space="preserve"> </w:t>
      </w:r>
      <w:r w:rsidRPr="000F44C1">
        <w:t>it</w:t>
      </w:r>
      <w:r w:rsidR="0021296F">
        <w:t xml:space="preserve"> </w:t>
      </w:r>
      <w:r w:rsidRPr="000F44C1">
        <w:t>is</w:t>
      </w:r>
      <w:r w:rsidR="0021296F">
        <w:t xml:space="preserve"> </w:t>
      </w:r>
      <w:r w:rsidRPr="000F44C1">
        <w:t>slightly</w:t>
      </w:r>
      <w:r w:rsidR="0021296F">
        <w:t xml:space="preserve"> </w:t>
      </w:r>
      <w:r w:rsidRPr="000F44C1">
        <w:t>different</w:t>
      </w:r>
      <w:r w:rsidR="0021296F">
        <w:t xml:space="preserve"> </w:t>
      </w:r>
      <w:r w:rsidRPr="000F44C1">
        <w:t>in</w:t>
      </w:r>
      <w:r w:rsidR="0021296F">
        <w:t xml:space="preserve"> </w:t>
      </w:r>
      <w:r w:rsidRPr="000F44C1">
        <w:t>meaning</w:t>
      </w:r>
      <w:r w:rsidR="0021296F">
        <w:t xml:space="preserve"> </w:t>
      </w:r>
      <w:r w:rsidRPr="000F44C1">
        <w:t>than</w:t>
      </w:r>
      <w:r w:rsidR="0021296F">
        <w:t xml:space="preserve"> </w:t>
      </w:r>
      <w:r w:rsidRPr="00505398">
        <w:rPr>
          <w:rStyle w:val="i"/>
        </w:rPr>
        <w:t>entelecheia</w:t>
      </w:r>
      <w:r w:rsidRPr="000F44C1">
        <w:t>,</w:t>
      </w:r>
      <w:r w:rsidR="0021296F">
        <w:t xml:space="preserve"> </w:t>
      </w:r>
      <w:r w:rsidRPr="000F44C1">
        <w:t>which</w:t>
      </w:r>
      <w:r w:rsidR="0021296F">
        <w:t xml:space="preserve"> </w:t>
      </w:r>
      <w:r w:rsidRPr="000F44C1">
        <w:t>encompasses</w:t>
      </w:r>
      <w:r w:rsidR="0021296F">
        <w:t xml:space="preserve"> </w:t>
      </w:r>
      <w:r w:rsidRPr="000F44C1">
        <w:t>the</w:t>
      </w:r>
      <w:r w:rsidR="0021296F">
        <w:t xml:space="preserve"> </w:t>
      </w:r>
      <w:r w:rsidRPr="000F44C1">
        <w:t>whole</w:t>
      </w:r>
      <w:r w:rsidR="0021296F">
        <w:t xml:space="preserve"> </w:t>
      </w:r>
      <w:r w:rsidRPr="000F44C1">
        <w:t>operational</w:t>
      </w:r>
      <w:r w:rsidR="0021296F">
        <w:t xml:space="preserve"> </w:t>
      </w:r>
      <w:r w:rsidR="004946F0">
        <w:t>context.</w:t>
      </w:r>
    </w:p>
    <w:p w14:paraId="21417D64" w14:textId="490599B8" w:rsidR="0098048A" w:rsidRPr="000F44C1" w:rsidRDefault="0098048A" w:rsidP="00771DD7">
      <w:pPr>
        <w:pStyle w:val="p"/>
      </w:pPr>
      <w:r w:rsidRPr="000F44C1">
        <w:t>Since</w:t>
      </w:r>
      <w:r w:rsidR="0021296F">
        <w:t xml:space="preserve"> </w:t>
      </w:r>
      <w:r w:rsidRPr="000F44C1">
        <w:t>there</w:t>
      </w:r>
      <w:r w:rsidR="0021296F">
        <w:t xml:space="preserve"> </w:t>
      </w:r>
      <w:r w:rsidRPr="000F44C1">
        <w:t>are</w:t>
      </w:r>
      <w:r w:rsidR="0021296F">
        <w:t xml:space="preserve"> </w:t>
      </w:r>
      <w:r w:rsidRPr="000F44C1">
        <w:t>a</w:t>
      </w:r>
      <w:r w:rsidR="0021296F">
        <w:t xml:space="preserve"> </w:t>
      </w:r>
      <w:r w:rsidRPr="000F44C1">
        <w:t>great</w:t>
      </w:r>
      <w:r w:rsidR="0021296F">
        <w:t xml:space="preserve"> </w:t>
      </w:r>
      <w:r w:rsidRPr="000F44C1">
        <w:t>many</w:t>
      </w:r>
      <w:r w:rsidR="0021296F">
        <w:t xml:space="preserve"> </w:t>
      </w:r>
      <w:r w:rsidRPr="000F44C1">
        <w:t>things</w:t>
      </w:r>
      <w:r w:rsidR="0021296F">
        <w:t xml:space="preserve"> </w:t>
      </w:r>
      <w:r w:rsidRPr="000F44C1">
        <w:t>that</w:t>
      </w:r>
      <w:r w:rsidR="0021296F">
        <w:t xml:space="preserve"> </w:t>
      </w:r>
      <w:r w:rsidRPr="000F44C1">
        <w:t>are</w:t>
      </w:r>
      <w:r w:rsidR="0021296F">
        <w:t xml:space="preserve"> </w:t>
      </w:r>
      <w:proofErr w:type="spellStart"/>
      <w:r w:rsidRPr="00505398">
        <w:rPr>
          <w:rStyle w:val="i"/>
        </w:rPr>
        <w:t>oikodomēta</w:t>
      </w:r>
      <w:proofErr w:type="spellEnd"/>
      <w:r w:rsidRPr="000F44C1">
        <w:t>—nails,</w:t>
      </w:r>
      <w:r w:rsidR="0021296F">
        <w:t xml:space="preserve"> </w:t>
      </w:r>
      <w:r w:rsidRPr="000F44C1">
        <w:t>planks,</w:t>
      </w:r>
      <w:r w:rsidR="0021296F">
        <w:t xml:space="preserve"> </w:t>
      </w:r>
      <w:r w:rsidRPr="000F44C1">
        <w:t>bricks,</w:t>
      </w:r>
      <w:r w:rsidR="0021296F">
        <w:t xml:space="preserve"> </w:t>
      </w:r>
      <w:r w:rsidRPr="000F44C1">
        <w:t>paint—it</w:t>
      </w:r>
      <w:r w:rsidR="0021296F">
        <w:t xml:space="preserve"> </w:t>
      </w:r>
      <w:r w:rsidRPr="000F44C1">
        <w:t>follows</w:t>
      </w:r>
      <w:r w:rsidR="0021296F">
        <w:t xml:space="preserve"> </w:t>
      </w:r>
      <w:r w:rsidRPr="000F44C1">
        <w:t>that</w:t>
      </w:r>
      <w:r w:rsidR="0021296F">
        <w:t xml:space="preserve"> </w:t>
      </w:r>
      <w:proofErr w:type="spellStart"/>
      <w:r w:rsidRPr="00505398">
        <w:rPr>
          <w:rStyle w:val="i"/>
        </w:rPr>
        <w:t>oikodomēsis</w:t>
      </w:r>
      <w:proofErr w:type="spellEnd"/>
      <w:r w:rsidR="0021296F">
        <w:t xml:space="preserve"> </w:t>
      </w:r>
      <w:r w:rsidRPr="000F44C1">
        <w:t>exists.</w:t>
      </w:r>
      <w:r w:rsidR="0021296F">
        <w:rPr>
          <w:rStyle w:val="i"/>
        </w:rPr>
        <w:t xml:space="preserve"> </w:t>
      </w:r>
      <w:r w:rsidRPr="000F44C1">
        <w:t>Thus,</w:t>
      </w:r>
      <w:r w:rsidR="0021296F">
        <w:t xml:space="preserve"> </w:t>
      </w:r>
      <w:r w:rsidRPr="000F44C1">
        <w:t>Aristotle</w:t>
      </w:r>
      <w:r w:rsidR="0021296F">
        <w:t xml:space="preserve"> </w:t>
      </w:r>
      <w:r w:rsidRPr="000F44C1">
        <w:t>shows</w:t>
      </w:r>
      <w:r w:rsidR="0021296F">
        <w:t xml:space="preserve"> </w:t>
      </w:r>
      <w:r w:rsidRPr="000F44C1">
        <w:t>that</w:t>
      </w:r>
      <w:r w:rsidR="0021296F">
        <w:t xml:space="preserve"> </w:t>
      </w:r>
      <w:r w:rsidRPr="000F44C1">
        <w:t>there</w:t>
      </w:r>
      <w:r w:rsidR="0021296F">
        <w:t xml:space="preserve"> </w:t>
      </w:r>
      <w:r w:rsidRPr="000F44C1">
        <w:t>are</w:t>
      </w:r>
      <w:r w:rsidR="0021296F">
        <w:t xml:space="preserve"> </w:t>
      </w:r>
      <w:r w:rsidRPr="000F44C1">
        <w:t>things</w:t>
      </w:r>
      <w:r w:rsidR="0021296F">
        <w:t xml:space="preserve"> </w:t>
      </w:r>
      <w:r w:rsidRPr="000F44C1">
        <w:t>whose</w:t>
      </w:r>
      <w:r w:rsidR="0021296F">
        <w:t xml:space="preserve"> </w:t>
      </w:r>
      <w:r w:rsidRPr="000F44C1">
        <w:t>very</w:t>
      </w:r>
      <w:r w:rsidR="0021296F">
        <w:t xml:space="preserve"> </w:t>
      </w:r>
      <w:r w:rsidRPr="000F44C1">
        <w:t>being</w:t>
      </w:r>
      <w:r w:rsidR="0021296F">
        <w:t xml:space="preserve"> </w:t>
      </w:r>
      <w:r w:rsidRPr="000F44C1">
        <w:t>requires</w:t>
      </w:r>
      <w:r w:rsidR="0021296F">
        <w:t xml:space="preserve"> </w:t>
      </w:r>
      <w:r w:rsidRPr="000F44C1">
        <w:t>change</w:t>
      </w:r>
      <w:r w:rsidR="0021296F">
        <w:t xml:space="preserve"> </w:t>
      </w:r>
      <w:r w:rsidRPr="000F44C1">
        <w:t>to</w:t>
      </w:r>
      <w:r w:rsidR="0021296F">
        <w:t xml:space="preserve"> </w:t>
      </w:r>
      <w:r w:rsidRPr="000F44C1">
        <w:t>be.</w:t>
      </w:r>
      <w:r w:rsidR="0021296F">
        <w:t xml:space="preserve"> </w:t>
      </w:r>
      <w:r w:rsidRPr="000F44C1">
        <w:t>There</w:t>
      </w:r>
      <w:r w:rsidR="0021296F">
        <w:t xml:space="preserve"> </w:t>
      </w:r>
      <w:r w:rsidRPr="000F44C1">
        <w:t>is</w:t>
      </w:r>
      <w:r w:rsidR="0021296F">
        <w:t xml:space="preserve"> </w:t>
      </w:r>
      <w:r w:rsidRPr="000F44C1">
        <w:t>an</w:t>
      </w:r>
      <w:r w:rsidR="0021296F">
        <w:t xml:space="preserve"> </w:t>
      </w:r>
      <w:r w:rsidRPr="00505398">
        <w:rPr>
          <w:rStyle w:val="i"/>
        </w:rPr>
        <w:t>entelecheia</w:t>
      </w:r>
      <w:r w:rsidR="0021296F">
        <w:rPr>
          <w:rStyle w:val="i"/>
        </w:rPr>
        <w:t xml:space="preserve"> </w:t>
      </w:r>
      <w:r w:rsidRPr="00505398">
        <w:rPr>
          <w:rStyle w:val="i"/>
        </w:rPr>
        <w:t>of</w:t>
      </w:r>
      <w:r w:rsidR="0021296F">
        <w:t xml:space="preserve"> </w:t>
      </w:r>
      <w:r w:rsidRPr="000F44C1">
        <w:t>these</w:t>
      </w:r>
      <w:r w:rsidR="0021296F">
        <w:t xml:space="preserve"> </w:t>
      </w:r>
      <w:r w:rsidRPr="000F44C1">
        <w:t>things;</w:t>
      </w:r>
      <w:r w:rsidR="0021296F">
        <w:t xml:space="preserve"> </w:t>
      </w:r>
      <w:r w:rsidRPr="000F44C1">
        <w:t>therefore,</w:t>
      </w:r>
      <w:r w:rsidR="0021296F">
        <w:t xml:space="preserve"> </w:t>
      </w:r>
      <w:r w:rsidRPr="000F44C1">
        <w:t>change</w:t>
      </w:r>
      <w:r w:rsidR="0021296F">
        <w:t xml:space="preserve"> </w:t>
      </w:r>
      <w:r w:rsidRPr="000F44C1">
        <w:t>must</w:t>
      </w:r>
      <w:r w:rsidR="0021296F">
        <w:t xml:space="preserve"> </w:t>
      </w:r>
      <w:r w:rsidRPr="000F44C1">
        <w:t>be.</w:t>
      </w:r>
    </w:p>
    <w:p w14:paraId="687427B6" w14:textId="7A5FC0C8" w:rsidR="0098048A" w:rsidRPr="000F44C1" w:rsidRDefault="0098048A" w:rsidP="00771DD7">
      <w:pPr>
        <w:pStyle w:val="bh"/>
      </w:pPr>
      <w:bookmarkStart w:id="1223" w:name="_Toc514586273"/>
      <w:bookmarkStart w:id="1224" w:name="_Toc515454348"/>
      <w:bookmarkStart w:id="1225" w:name="_Toc513810761"/>
      <w:bookmarkStart w:id="1226" w:name="_Toc514940919"/>
      <w:bookmarkStart w:id="1227" w:name="_Toc516846805"/>
      <w:bookmarkStart w:id="1228" w:name="_Toc517720057"/>
      <w:r w:rsidRPr="000F44C1">
        <w:t>The</w:t>
      </w:r>
      <w:r w:rsidR="0021296F">
        <w:t xml:space="preserve"> </w:t>
      </w:r>
      <w:r w:rsidRPr="000F44C1">
        <w:t>Meaning</w:t>
      </w:r>
      <w:r w:rsidR="0021296F">
        <w:t xml:space="preserve"> </w:t>
      </w:r>
      <w:r w:rsidRPr="000F44C1">
        <w:t>of</w:t>
      </w:r>
      <w:r w:rsidR="0021296F">
        <w:t xml:space="preserve"> </w:t>
      </w:r>
      <w:r w:rsidRPr="000F44C1">
        <w:t>“The</w:t>
      </w:r>
      <w:r w:rsidR="0021296F">
        <w:t xml:space="preserve"> </w:t>
      </w:r>
      <w:r w:rsidRPr="000F44C1">
        <w:t>Buildable</w:t>
      </w:r>
      <w:r w:rsidR="0021296F">
        <w:t xml:space="preserve"> </w:t>
      </w:r>
      <w:r w:rsidR="003540F1">
        <w:t>I</w:t>
      </w:r>
      <w:r w:rsidRPr="000F44C1">
        <w:t>s</w:t>
      </w:r>
      <w:r w:rsidR="0021296F">
        <w:t xml:space="preserve"> </w:t>
      </w:r>
      <w:r w:rsidRPr="000F44C1">
        <w:t>No</w:t>
      </w:r>
      <w:r w:rsidR="0021296F">
        <w:t xml:space="preserve"> </w:t>
      </w:r>
      <w:r w:rsidRPr="000F44C1">
        <w:t>Longer”</w:t>
      </w:r>
      <w:bookmarkEnd w:id="1223"/>
      <w:bookmarkEnd w:id="1224"/>
      <w:bookmarkEnd w:id="1225"/>
      <w:bookmarkEnd w:id="1226"/>
      <w:bookmarkEnd w:id="1227"/>
      <w:bookmarkEnd w:id="1228"/>
    </w:p>
    <w:p w14:paraId="44E17E03" w14:textId="40A7590E" w:rsidR="00CC3ABF" w:rsidRDefault="0098048A" w:rsidP="00771DD7">
      <w:pPr>
        <w:pStyle w:val="paft"/>
      </w:pPr>
      <w:r w:rsidRPr="000F44C1">
        <w:lastRenderedPageBreak/>
        <w:t>An</w:t>
      </w:r>
      <w:r w:rsidR="0021296F">
        <w:t xml:space="preserve"> </w:t>
      </w:r>
      <w:r w:rsidRPr="000F44C1">
        <w:t>objection</w:t>
      </w:r>
      <w:r w:rsidR="0021296F">
        <w:t xml:space="preserve"> </w:t>
      </w:r>
      <w:r w:rsidRPr="000F44C1">
        <w:t>to</w:t>
      </w:r>
      <w:r w:rsidR="0021296F">
        <w:t xml:space="preserve"> </w:t>
      </w:r>
      <w:r w:rsidRPr="000F44C1">
        <w:t>this</w:t>
      </w:r>
      <w:r w:rsidR="0021296F">
        <w:t xml:space="preserve"> </w:t>
      </w:r>
      <w:r w:rsidRPr="000F44C1">
        <w:t>reading</w:t>
      </w:r>
      <w:r w:rsidR="0021296F">
        <w:t xml:space="preserve"> </w:t>
      </w:r>
      <w:r w:rsidRPr="000F44C1">
        <w:t>comes</w:t>
      </w:r>
      <w:r w:rsidR="0021296F">
        <w:t xml:space="preserve"> </w:t>
      </w:r>
      <w:r w:rsidRPr="000F44C1">
        <w:t>in</w:t>
      </w:r>
      <w:r w:rsidR="0021296F">
        <w:t xml:space="preserve"> </w:t>
      </w:r>
      <w:r w:rsidRPr="000F44C1">
        <w:t>the</w:t>
      </w:r>
      <w:r w:rsidR="0021296F">
        <w:t xml:space="preserve"> </w:t>
      </w:r>
      <w:r w:rsidRPr="000F44C1">
        <w:t>form</w:t>
      </w:r>
      <w:r w:rsidR="0021296F">
        <w:t xml:space="preserve"> </w:t>
      </w:r>
      <w:r w:rsidRPr="000F44C1">
        <w:t>of</w:t>
      </w:r>
      <w:r w:rsidR="0021296F">
        <w:t xml:space="preserve"> </w:t>
      </w:r>
      <w:r w:rsidRPr="000F44C1">
        <w:t>the</w:t>
      </w:r>
      <w:r w:rsidR="0021296F">
        <w:t xml:space="preserve"> </w:t>
      </w:r>
      <w:r w:rsidRPr="000F44C1">
        <w:t>so-called</w:t>
      </w:r>
      <w:r w:rsidR="0021296F">
        <w:t xml:space="preserve"> </w:t>
      </w:r>
      <w:r w:rsidRPr="000F44C1">
        <w:t>Extinction</w:t>
      </w:r>
      <w:r w:rsidR="0021296F">
        <w:t xml:space="preserve"> </w:t>
      </w:r>
      <w:r w:rsidRPr="000F44C1">
        <w:t>Hypothesis.</w:t>
      </w:r>
      <w:r w:rsidR="0021296F">
        <w:t xml:space="preserve"> </w:t>
      </w:r>
      <w:r w:rsidRPr="000F44C1">
        <w:t>This</w:t>
      </w:r>
      <w:r w:rsidR="0021296F">
        <w:t xml:space="preserve"> </w:t>
      </w:r>
      <w:r w:rsidRPr="000F44C1">
        <w:t>hypothesis</w:t>
      </w:r>
      <w:r w:rsidR="0021296F">
        <w:t xml:space="preserve"> </w:t>
      </w:r>
      <w:r w:rsidRPr="000F44C1">
        <w:t>takes</w:t>
      </w:r>
      <w:r w:rsidR="0021296F">
        <w:t xml:space="preserve"> </w:t>
      </w:r>
      <w:r w:rsidRPr="000F44C1">
        <w:t>Aristotle’s</w:t>
      </w:r>
      <w:r w:rsidR="0021296F">
        <w:t xml:space="preserve"> </w:t>
      </w:r>
      <w:r w:rsidRPr="000F44C1">
        <w:t>phrase,</w:t>
      </w:r>
      <w:r w:rsidR="0021296F">
        <w:t xml:space="preserve"> </w:t>
      </w:r>
      <w:r w:rsidRPr="000F44C1">
        <w:t>“When</w:t>
      </w:r>
      <w:r w:rsidR="0021296F">
        <w:t xml:space="preserve"> </w:t>
      </w:r>
      <w:r w:rsidRPr="000F44C1">
        <w:t>the</w:t>
      </w:r>
      <w:r w:rsidR="0021296F">
        <w:t xml:space="preserve"> </w:t>
      </w:r>
      <w:r w:rsidRPr="000F44C1">
        <w:t>house</w:t>
      </w:r>
      <w:r w:rsidR="0021296F">
        <w:t xml:space="preserve"> </w:t>
      </w:r>
      <w:r w:rsidRPr="000F44C1">
        <w:t>is,</w:t>
      </w:r>
      <w:r w:rsidR="0021296F">
        <w:t xml:space="preserve"> </w:t>
      </w:r>
      <w:r w:rsidRPr="000F44C1">
        <w:t>the</w:t>
      </w:r>
      <w:r w:rsidR="0021296F">
        <w:t xml:space="preserve"> </w:t>
      </w:r>
      <w:r w:rsidRPr="000F44C1">
        <w:t>buildable</w:t>
      </w:r>
      <w:r w:rsidR="0021296F">
        <w:t xml:space="preserve"> </w:t>
      </w:r>
      <w:r w:rsidRPr="000F44C1">
        <w:t>thing</w:t>
      </w:r>
      <w:r w:rsidR="0021296F">
        <w:t xml:space="preserve"> </w:t>
      </w:r>
      <w:r w:rsidRPr="000F44C1">
        <w:t>is</w:t>
      </w:r>
      <w:r w:rsidR="0021296F">
        <w:t xml:space="preserve"> </w:t>
      </w:r>
      <w:r w:rsidRPr="000F44C1">
        <w:t>no</w:t>
      </w:r>
      <w:r w:rsidR="0021296F">
        <w:t xml:space="preserve"> </w:t>
      </w:r>
      <w:r w:rsidRPr="000F44C1">
        <w:t>longer”</w:t>
      </w:r>
      <w:r w:rsidR="0021296F">
        <w:t xml:space="preserve"> </w:t>
      </w:r>
      <w:r w:rsidRPr="000F44C1">
        <w:t>to</w:t>
      </w:r>
      <w:r w:rsidR="0021296F">
        <w:t xml:space="preserve"> </w:t>
      </w:r>
      <w:r w:rsidRPr="000F44C1">
        <w:t>assert</w:t>
      </w:r>
      <w:r w:rsidR="0021296F">
        <w:t xml:space="preserve"> </w:t>
      </w:r>
      <w:r w:rsidRPr="000F44C1">
        <w:t>(without</w:t>
      </w:r>
      <w:r w:rsidR="0021296F">
        <w:t xml:space="preserve"> </w:t>
      </w:r>
      <w:r w:rsidRPr="000F44C1">
        <w:t>argument)</w:t>
      </w:r>
      <w:r w:rsidR="0021296F">
        <w:t xml:space="preserve"> </w:t>
      </w:r>
      <w:r w:rsidRPr="000F44C1">
        <w:t>that</w:t>
      </w:r>
      <w:r w:rsidR="0021296F">
        <w:t xml:space="preserve"> </w:t>
      </w:r>
      <w:r w:rsidRPr="000F44C1">
        <w:t>potency</w:t>
      </w:r>
      <w:r w:rsidR="0021296F">
        <w:t xml:space="preserve"> </w:t>
      </w:r>
      <w:r w:rsidRPr="000F44C1">
        <w:t>and</w:t>
      </w:r>
      <w:r w:rsidR="0021296F">
        <w:t xml:space="preserve"> </w:t>
      </w:r>
      <w:r w:rsidRPr="000F44C1">
        <w:t>actuality</w:t>
      </w:r>
      <w:r w:rsidR="0021296F">
        <w:t xml:space="preserve"> </w:t>
      </w:r>
      <w:r w:rsidRPr="000F44C1">
        <w:t>are</w:t>
      </w:r>
      <w:r w:rsidR="0021296F">
        <w:t xml:space="preserve"> </w:t>
      </w:r>
      <w:r w:rsidRPr="000F44C1">
        <w:t>incompatible</w:t>
      </w:r>
      <w:r w:rsidR="0021296F">
        <w:t xml:space="preserve"> </w:t>
      </w:r>
      <w:r w:rsidRPr="000F44C1">
        <w:t>and</w:t>
      </w:r>
      <w:r w:rsidR="0021296F">
        <w:t xml:space="preserve"> </w:t>
      </w:r>
      <w:r w:rsidRPr="000F44C1">
        <w:t>cannot</w:t>
      </w:r>
      <w:r w:rsidR="0021296F">
        <w:t xml:space="preserve"> </w:t>
      </w:r>
      <w:r w:rsidRPr="000F44C1">
        <w:t>be</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The</w:t>
      </w:r>
      <w:r w:rsidR="0021296F">
        <w:t xml:space="preserve"> </w:t>
      </w:r>
      <w:r w:rsidRPr="000F44C1">
        <w:t>potency,</w:t>
      </w:r>
      <w:r w:rsidR="0021296F">
        <w:t xml:space="preserve"> </w:t>
      </w:r>
      <w:r w:rsidRPr="000F44C1">
        <w:t>it</w:t>
      </w:r>
      <w:r w:rsidR="0021296F">
        <w:t xml:space="preserve"> </w:t>
      </w:r>
      <w:r w:rsidRPr="000F44C1">
        <w:t>holds,</w:t>
      </w:r>
      <w:r w:rsidR="0021296F">
        <w:t xml:space="preserve"> </w:t>
      </w:r>
      <w:r w:rsidRPr="000F44C1">
        <w:t>is</w:t>
      </w:r>
      <w:r w:rsidR="0021296F">
        <w:t xml:space="preserve"> </w:t>
      </w:r>
      <w:r w:rsidRPr="00505398">
        <w:rPr>
          <w:rStyle w:val="i"/>
        </w:rPr>
        <w:t>for</w:t>
      </w:r>
      <w:r w:rsidR="0021296F">
        <w:t xml:space="preserve"> </w:t>
      </w:r>
      <w:r w:rsidRPr="000F44C1">
        <w:t>being</w:t>
      </w:r>
      <w:r w:rsidR="0021296F">
        <w:t xml:space="preserve"> </w:t>
      </w:r>
      <w:r w:rsidRPr="000F44C1">
        <w:t>a</w:t>
      </w:r>
      <w:r w:rsidR="0021296F">
        <w:t xml:space="preserve"> </w:t>
      </w:r>
      <w:r w:rsidRPr="000F44C1">
        <w:t>house,</w:t>
      </w:r>
      <w:r w:rsidR="0021296F">
        <w:t xml:space="preserve"> </w:t>
      </w:r>
      <w:r w:rsidRPr="000F44C1">
        <w:t>but</w:t>
      </w:r>
      <w:r w:rsidR="0021296F">
        <w:t xml:space="preserve"> </w:t>
      </w:r>
      <w:r w:rsidRPr="000F44C1">
        <w:t>extinguishes</w:t>
      </w:r>
      <w:r w:rsidR="0021296F">
        <w:t xml:space="preserve"> </w:t>
      </w:r>
      <w:r w:rsidRPr="000F44C1">
        <w:t>itself</w:t>
      </w:r>
      <w:r w:rsidR="0021296F">
        <w:t xml:space="preserve"> </w:t>
      </w:r>
      <w:r w:rsidRPr="000F44C1">
        <w:t>in</w:t>
      </w:r>
      <w:r w:rsidR="0021296F">
        <w:t xml:space="preserve"> </w:t>
      </w:r>
      <w:r w:rsidRPr="000F44C1">
        <w:t>accomplishing</w:t>
      </w:r>
      <w:r w:rsidR="0021296F">
        <w:t xml:space="preserve"> </w:t>
      </w:r>
      <w:r w:rsidRPr="000F44C1">
        <w:t>its</w:t>
      </w:r>
      <w:r w:rsidR="0021296F">
        <w:t xml:space="preserve"> </w:t>
      </w:r>
      <w:r w:rsidRPr="000F44C1">
        <w:t>goal.</w:t>
      </w:r>
      <w:r w:rsidR="0021296F">
        <w:t xml:space="preserve"> </w:t>
      </w:r>
      <w:r w:rsidRPr="000F44C1">
        <w:t>If</w:t>
      </w:r>
      <w:r w:rsidR="0021296F">
        <w:t xml:space="preserve"> </w:t>
      </w:r>
      <w:r w:rsidRPr="000F44C1">
        <w:t>true,</w:t>
      </w:r>
      <w:r w:rsidR="0021296F">
        <w:t xml:space="preserve"> </w:t>
      </w:r>
      <w:r w:rsidRPr="000F44C1">
        <w:t>this</w:t>
      </w:r>
      <w:r w:rsidR="0021296F">
        <w:t xml:space="preserve"> </w:t>
      </w:r>
      <w:r w:rsidRPr="000F44C1">
        <w:t>claim</w:t>
      </w:r>
      <w:r w:rsidR="0021296F">
        <w:t xml:space="preserve"> </w:t>
      </w:r>
      <w:r w:rsidRPr="000F44C1">
        <w:t>might</w:t>
      </w:r>
      <w:r w:rsidR="0021296F">
        <w:t xml:space="preserve"> </w:t>
      </w:r>
      <w:r w:rsidRPr="000F44C1">
        <w:t>give</w:t>
      </w:r>
      <w:r w:rsidR="0021296F">
        <w:t xml:space="preserve"> </w:t>
      </w:r>
      <w:r w:rsidRPr="000F44C1">
        <w:t>the</w:t>
      </w:r>
      <w:r w:rsidR="0021296F">
        <w:t xml:space="preserve"> </w:t>
      </w:r>
      <w:r w:rsidRPr="000F44C1">
        <w:t>Product</w:t>
      </w:r>
      <w:r w:rsidR="0021296F">
        <w:t xml:space="preserve"> </w:t>
      </w:r>
      <w:r w:rsidRPr="000F44C1">
        <w:t>Puzzle</w:t>
      </w:r>
      <w:r w:rsidR="0021296F">
        <w:t xml:space="preserve"> </w:t>
      </w:r>
      <w:r w:rsidRPr="000F44C1">
        <w:t>some</w:t>
      </w:r>
      <w:r w:rsidR="0021296F">
        <w:t xml:space="preserve"> </w:t>
      </w:r>
      <w:r w:rsidRPr="000F44C1">
        <w:t>textual</w:t>
      </w:r>
      <w:r w:rsidR="0021296F">
        <w:t xml:space="preserve"> </w:t>
      </w:r>
      <w:r w:rsidRPr="000F44C1">
        <w:t>basis</w:t>
      </w:r>
      <w:r w:rsidR="0021296F">
        <w:t xml:space="preserve"> </w:t>
      </w:r>
      <w:r w:rsidRPr="000F44C1">
        <w:t>as</w:t>
      </w:r>
      <w:r w:rsidR="0021296F">
        <w:t xml:space="preserve"> </w:t>
      </w:r>
      <w:r w:rsidRPr="000F44C1">
        <w:t>a</w:t>
      </w:r>
      <w:r w:rsidR="0021296F">
        <w:t xml:space="preserve"> </w:t>
      </w:r>
      <w:r w:rsidRPr="000F44C1">
        <w:t>rival</w:t>
      </w:r>
      <w:r w:rsidR="0021296F">
        <w:t xml:space="preserve"> </w:t>
      </w:r>
      <w:r w:rsidRPr="000F44C1">
        <w:t>reading</w:t>
      </w:r>
      <w:r w:rsidR="0021296F">
        <w:t xml:space="preserve"> </w:t>
      </w:r>
      <w:r w:rsidRPr="000F44C1">
        <w:t>of</w:t>
      </w:r>
      <w:r w:rsidR="0021296F">
        <w:t xml:space="preserve"> </w:t>
      </w:r>
      <w:r w:rsidRPr="000F44C1">
        <w:t>the</w:t>
      </w:r>
      <w:r w:rsidR="0021296F">
        <w:t xml:space="preserve"> </w:t>
      </w:r>
      <w:r w:rsidRPr="000F44C1">
        <w:t>passage.</w:t>
      </w:r>
      <w:r w:rsidR="0021296F">
        <w:t xml:space="preserve"> </w:t>
      </w:r>
      <w:r w:rsidRPr="000F44C1">
        <w:t>Others</w:t>
      </w:r>
      <w:r w:rsidR="0021296F">
        <w:t xml:space="preserve"> </w:t>
      </w:r>
      <w:r w:rsidRPr="000F44C1">
        <w:t>have</w:t>
      </w:r>
      <w:r w:rsidR="0021296F">
        <w:t xml:space="preserve"> </w:t>
      </w:r>
      <w:r w:rsidRPr="000F44C1">
        <w:t>shown</w:t>
      </w:r>
      <w:r w:rsidR="0021296F">
        <w:t xml:space="preserve"> </w:t>
      </w:r>
      <w:r w:rsidRPr="000F44C1">
        <w:t>that</w:t>
      </w:r>
      <w:r w:rsidR="0021296F">
        <w:t xml:space="preserve"> </w:t>
      </w:r>
      <w:r w:rsidRPr="000F44C1">
        <w:t>the</w:t>
      </w:r>
      <w:r w:rsidR="0021296F">
        <w:t xml:space="preserve"> </w:t>
      </w:r>
      <w:r w:rsidRPr="000F44C1">
        <w:t>puzzle</w:t>
      </w:r>
      <w:r w:rsidR="0021296F">
        <w:t xml:space="preserve"> </w:t>
      </w:r>
      <w:r w:rsidRPr="000F44C1">
        <w:t>is</w:t>
      </w:r>
      <w:r w:rsidR="0021296F">
        <w:t xml:space="preserve"> </w:t>
      </w:r>
      <w:r w:rsidRPr="000F44C1">
        <w:t>not</w:t>
      </w:r>
      <w:r w:rsidR="0021296F">
        <w:t xml:space="preserve"> </w:t>
      </w:r>
      <w:r w:rsidRPr="000F44C1">
        <w:t>found</w:t>
      </w:r>
      <w:r w:rsidR="0021296F">
        <w:t xml:space="preserve"> </w:t>
      </w:r>
      <w:r w:rsidRPr="000F44C1">
        <w:t>in</w:t>
      </w:r>
      <w:r w:rsidR="0021296F">
        <w:t xml:space="preserve"> </w:t>
      </w:r>
      <w:r w:rsidRPr="000F44C1">
        <w:t>the</w:t>
      </w:r>
      <w:r w:rsidR="0021296F">
        <w:t xml:space="preserve"> </w:t>
      </w:r>
      <w:r w:rsidRPr="000F44C1">
        <w:t>passage,</w:t>
      </w:r>
      <w:r w:rsidR="0021296F">
        <w:t xml:space="preserve"> </w:t>
      </w:r>
      <w:r w:rsidRPr="000F44C1">
        <w:t>and</w:t>
      </w:r>
      <w:r w:rsidR="0021296F">
        <w:t xml:space="preserve"> </w:t>
      </w:r>
      <w:r w:rsidRPr="000F44C1">
        <w:t>I</w:t>
      </w:r>
      <w:r w:rsidR="0021296F">
        <w:t xml:space="preserve"> </w:t>
      </w:r>
      <w:r w:rsidRPr="000F44C1">
        <w:t>have</w:t>
      </w:r>
      <w:r w:rsidR="0021296F">
        <w:t xml:space="preserve"> </w:t>
      </w:r>
      <w:r w:rsidRPr="000F44C1">
        <w:t>argued</w:t>
      </w:r>
      <w:r w:rsidR="0021296F">
        <w:t xml:space="preserve"> </w:t>
      </w:r>
      <w:r w:rsidRPr="000F44C1">
        <w:t>that</w:t>
      </w:r>
      <w:r w:rsidR="0021296F">
        <w:t xml:space="preserve"> </w:t>
      </w:r>
      <w:r w:rsidRPr="000F44C1">
        <w:t>it</w:t>
      </w:r>
      <w:r w:rsidR="0021296F">
        <w:t xml:space="preserve"> </w:t>
      </w:r>
      <w:r w:rsidRPr="000F44C1">
        <w:t>cannot</w:t>
      </w:r>
      <w:r w:rsidR="0021296F">
        <w:t xml:space="preserve"> </w:t>
      </w:r>
      <w:r w:rsidRPr="000F44C1">
        <w:t>be</w:t>
      </w:r>
      <w:r w:rsidR="0021296F">
        <w:t xml:space="preserve"> </w:t>
      </w:r>
      <w:r w:rsidRPr="000F44C1">
        <w:t>Aristotle’s</w:t>
      </w:r>
      <w:r w:rsidR="0021296F">
        <w:t xml:space="preserve"> </w:t>
      </w:r>
      <w:r w:rsidRPr="000F44C1">
        <w:t>position</w:t>
      </w:r>
      <w:r w:rsidR="0021296F">
        <w:t xml:space="preserve"> </w:t>
      </w:r>
      <w:r w:rsidRPr="000F44C1">
        <w:t>(</w:t>
      </w:r>
      <w:r w:rsidR="003540F1">
        <w:t>s</w:t>
      </w:r>
      <w:r w:rsidRPr="000F44C1">
        <w:t>ee</w:t>
      </w:r>
      <w:r w:rsidR="0021296F">
        <w:t xml:space="preserve"> </w:t>
      </w:r>
      <w:r w:rsidRPr="00505398">
        <w:rPr>
          <w:rStyle w:val="i"/>
        </w:rPr>
        <w:t>Met.</w:t>
      </w:r>
      <w:r w:rsidR="0021296F">
        <w:rPr>
          <w:rStyle w:val="i"/>
        </w:rPr>
        <w:t xml:space="preserve"> </w:t>
      </w:r>
      <w:r w:rsidRPr="000F44C1">
        <w:t>IX.8</w:t>
      </w:r>
      <w:r w:rsidR="0021296F">
        <w:t xml:space="preserve"> </w:t>
      </w:r>
      <w:r w:rsidRPr="000F44C1">
        <w:t>1050a2</w:t>
      </w:r>
      <w:r w:rsidR="000F57B4" w:rsidRPr="000F44C1">
        <w:t>8</w:t>
      </w:r>
      <w:r w:rsidR="000F57B4">
        <w:t>–</w:t>
      </w:r>
      <w:r w:rsidR="000F57B4" w:rsidRPr="000F44C1">
        <w:t>3</w:t>
      </w:r>
      <w:r w:rsidRPr="000F44C1">
        <w:t>0).</w:t>
      </w:r>
      <w:bookmarkStart w:id="1229" w:name="_Ref13059413"/>
      <w:r w:rsidR="00F26195" w:rsidRPr="00F26195">
        <w:rPr>
          <w:rStyle w:val="enref"/>
        </w:rPr>
        <w:t>52</w:t>
      </w:r>
      <w:bookmarkEnd w:id="1229"/>
      <w:r w:rsidR="0021296F">
        <w:t xml:space="preserve"> </w:t>
      </w:r>
      <w:r w:rsidR="006D271A">
        <w:t>What</w:t>
      </w:r>
      <w:r w:rsidR="0021296F">
        <w:t xml:space="preserve"> </w:t>
      </w:r>
      <w:r w:rsidR="006D271A">
        <w:t>is</w:t>
      </w:r>
      <w:r w:rsidR="0021296F">
        <w:t xml:space="preserve"> </w:t>
      </w:r>
      <w:r w:rsidR="006D271A">
        <w:t>necessary</w:t>
      </w:r>
      <w:r w:rsidR="0021296F">
        <w:t xml:space="preserve"> </w:t>
      </w:r>
      <w:r w:rsidR="006D271A">
        <w:t>is</w:t>
      </w:r>
      <w:r w:rsidR="0021296F">
        <w:t xml:space="preserve"> </w:t>
      </w:r>
      <w:r w:rsidR="006D271A">
        <w:t>a</w:t>
      </w:r>
      <w:r w:rsidR="0021296F">
        <w:t xml:space="preserve"> </w:t>
      </w:r>
      <w:r w:rsidR="006D271A">
        <w:t>reading</w:t>
      </w:r>
      <w:r w:rsidR="0021296F">
        <w:t xml:space="preserve"> </w:t>
      </w:r>
      <w:r w:rsidR="006D271A">
        <w:t>of</w:t>
      </w:r>
      <w:r w:rsidR="0021296F">
        <w:t xml:space="preserve"> </w:t>
      </w:r>
      <w:r w:rsidR="006D271A">
        <w:t>the</w:t>
      </w:r>
      <w:r w:rsidR="0021296F">
        <w:t xml:space="preserve"> </w:t>
      </w:r>
      <w:r w:rsidR="006D271A">
        <w:t>phrase</w:t>
      </w:r>
      <w:r w:rsidR="0021296F">
        <w:t xml:space="preserve"> </w:t>
      </w:r>
      <w:r w:rsidR="006D271A">
        <w:t>to</w:t>
      </w:r>
      <w:r w:rsidR="0021296F">
        <w:t xml:space="preserve"> </w:t>
      </w:r>
      <w:r w:rsidR="006D271A">
        <w:t>replace</w:t>
      </w:r>
      <w:r w:rsidR="0021296F">
        <w:t xml:space="preserve"> </w:t>
      </w:r>
      <w:r w:rsidR="006D271A">
        <w:t>it.</w:t>
      </w:r>
    </w:p>
    <w:p w14:paraId="77AFD987" w14:textId="77777777" w:rsidR="00CC3ABF" w:rsidRDefault="0098048A" w:rsidP="00771DD7">
      <w:pPr>
        <w:pStyle w:val="p"/>
      </w:pPr>
      <w:r w:rsidRPr="000F44C1">
        <w:t>What,</w:t>
      </w:r>
      <w:r w:rsidR="0021296F">
        <w:t xml:space="preserve"> </w:t>
      </w:r>
      <w:r w:rsidRPr="000F44C1">
        <w:t>then,</w:t>
      </w:r>
      <w:r w:rsidR="0021296F">
        <w:t xml:space="preserve"> </w:t>
      </w:r>
      <w:r w:rsidRPr="00505398">
        <w:rPr>
          <w:rStyle w:val="i"/>
        </w:rPr>
        <w:t>does</w:t>
      </w:r>
      <w:r w:rsidR="0021296F">
        <w:t xml:space="preserve"> </w:t>
      </w:r>
      <w:r w:rsidRPr="000F44C1">
        <w:t>Aristotle</w:t>
      </w:r>
      <w:r w:rsidR="0021296F">
        <w:t xml:space="preserve"> </w:t>
      </w:r>
      <w:r w:rsidRPr="000F44C1">
        <w:t>mean</w:t>
      </w:r>
      <w:r w:rsidR="0021296F">
        <w:t xml:space="preserve"> </w:t>
      </w:r>
      <w:r w:rsidRPr="000F44C1">
        <w:t>by</w:t>
      </w:r>
      <w:r w:rsidR="0021296F">
        <w:t xml:space="preserve"> </w:t>
      </w:r>
      <w:r w:rsidRPr="000F44C1">
        <w:t>the</w:t>
      </w:r>
      <w:r w:rsidR="0021296F">
        <w:t xml:space="preserve"> </w:t>
      </w:r>
      <w:r w:rsidRPr="000F44C1">
        <w:t>words</w:t>
      </w:r>
      <w:r w:rsidR="0021296F">
        <w:t xml:space="preserve"> </w:t>
      </w:r>
      <w:r w:rsidRPr="000F44C1">
        <w:t>“the</w:t>
      </w:r>
      <w:r w:rsidR="0021296F">
        <w:t xml:space="preserve"> </w:t>
      </w:r>
      <w:r w:rsidRPr="000F44C1">
        <w:t>buildable</w:t>
      </w:r>
      <w:r w:rsidR="0021296F">
        <w:t xml:space="preserve"> </w:t>
      </w:r>
      <w:r w:rsidRPr="000F44C1">
        <w:t>thing</w:t>
      </w:r>
      <w:r w:rsidR="0021296F">
        <w:t xml:space="preserve"> </w:t>
      </w:r>
      <w:r w:rsidRPr="000F44C1">
        <w:t>is</w:t>
      </w:r>
      <w:r w:rsidR="0021296F">
        <w:t xml:space="preserve"> </w:t>
      </w:r>
      <w:r w:rsidRPr="000F44C1">
        <w:t>no</w:t>
      </w:r>
      <w:r w:rsidR="0021296F">
        <w:t xml:space="preserve"> </w:t>
      </w:r>
      <w:r w:rsidRPr="000F44C1">
        <w:t>longer”</w:t>
      </w:r>
      <w:r w:rsidR="003540F1">
        <w:t>?</w:t>
      </w:r>
      <w:r w:rsidR="0021296F">
        <w:t xml:space="preserve"> </w:t>
      </w:r>
      <w:r w:rsidRPr="000F44C1">
        <w:t>Grammatically,</w:t>
      </w:r>
      <w:r w:rsidR="0021296F">
        <w:t xml:space="preserve"> </w:t>
      </w:r>
      <w:r w:rsidRPr="000F44C1">
        <w:t>it</w:t>
      </w:r>
      <w:r w:rsidR="0021296F">
        <w:t xml:space="preserve"> </w:t>
      </w:r>
      <w:r w:rsidRPr="000F44C1">
        <w:t>could</w:t>
      </w:r>
      <w:r w:rsidR="0021296F">
        <w:t xml:space="preserve"> </w:t>
      </w:r>
      <w:r w:rsidRPr="000F44C1">
        <w:t>mean</w:t>
      </w:r>
      <w:r w:rsidR="0021296F">
        <w:t xml:space="preserve"> </w:t>
      </w:r>
      <w:r w:rsidRPr="000F44C1">
        <w:t>that</w:t>
      </w:r>
      <w:r w:rsidR="0021296F">
        <w:t xml:space="preserve"> </w:t>
      </w:r>
      <w:r w:rsidRPr="000F44C1">
        <w:t>when</w:t>
      </w:r>
      <w:r w:rsidR="0021296F">
        <w:t xml:space="preserve"> </w:t>
      </w:r>
      <w:r w:rsidRPr="000F44C1">
        <w:t>the</w:t>
      </w:r>
      <w:r w:rsidR="0021296F">
        <w:t xml:space="preserve"> </w:t>
      </w:r>
      <w:r w:rsidRPr="000F44C1">
        <w:t>house</w:t>
      </w:r>
      <w:r w:rsidR="0021296F">
        <w:t xml:space="preserve"> </w:t>
      </w:r>
      <w:r w:rsidRPr="000F44C1">
        <w:t>is</w:t>
      </w:r>
      <w:r w:rsidR="0021296F">
        <w:t xml:space="preserve"> </w:t>
      </w:r>
      <w:r w:rsidRPr="000F44C1">
        <w:t>there,</w:t>
      </w:r>
      <w:r w:rsidR="0021296F">
        <w:t xml:space="preserve"> </w:t>
      </w:r>
      <w:r w:rsidRPr="000F44C1">
        <w:t>(</w:t>
      </w:r>
      <w:r w:rsidR="003540F1">
        <w:t>i</w:t>
      </w:r>
      <w:r w:rsidRPr="000F44C1">
        <w:t>)</w:t>
      </w:r>
      <w:r w:rsidR="0021296F">
        <w:t xml:space="preserve"> </w:t>
      </w:r>
      <w:r w:rsidRPr="000F44C1">
        <w:t>the</w:t>
      </w:r>
      <w:r w:rsidR="0021296F">
        <w:t xml:space="preserve"> </w:t>
      </w:r>
      <w:r w:rsidRPr="000F44C1">
        <w:t>buildable</w:t>
      </w:r>
      <w:r w:rsidR="0021296F">
        <w:t xml:space="preserve"> </w:t>
      </w:r>
      <w:r w:rsidRPr="000F44C1">
        <w:t>thing</w:t>
      </w:r>
      <w:r w:rsidR="0021296F">
        <w:t xml:space="preserve"> </w:t>
      </w:r>
      <w:r w:rsidRPr="000F44C1">
        <w:t>is</w:t>
      </w:r>
      <w:r w:rsidR="0021296F">
        <w:t xml:space="preserve"> </w:t>
      </w:r>
      <w:r w:rsidRPr="000F44C1">
        <w:t>not</w:t>
      </w:r>
      <w:r w:rsidR="0021296F">
        <w:t xml:space="preserve"> </w:t>
      </w:r>
      <w:r w:rsidRPr="000F44C1">
        <w:t>there</w:t>
      </w:r>
      <w:r w:rsidR="0021296F">
        <w:t xml:space="preserve"> </w:t>
      </w:r>
      <w:r w:rsidRPr="000F44C1">
        <w:t>any</w:t>
      </w:r>
      <w:r w:rsidR="0021296F">
        <w:t xml:space="preserve"> </w:t>
      </w:r>
      <w:r w:rsidRPr="000F44C1">
        <w:t>longer;</w:t>
      </w:r>
      <w:r w:rsidR="0021296F">
        <w:t xml:space="preserve"> </w:t>
      </w:r>
      <w:r w:rsidRPr="000F44C1">
        <w:t>(</w:t>
      </w:r>
      <w:r w:rsidR="003540F1">
        <w:t>ii</w:t>
      </w:r>
      <w:r w:rsidRPr="000F44C1">
        <w:t>)</w:t>
      </w:r>
      <w:r w:rsidR="0021296F">
        <w:t xml:space="preserve"> </w:t>
      </w:r>
      <w:r w:rsidRPr="000F44C1">
        <w:t>the</w:t>
      </w:r>
      <w:r w:rsidR="0021296F">
        <w:t xml:space="preserve"> </w:t>
      </w:r>
      <w:r w:rsidRPr="000F44C1">
        <w:t>buildable</w:t>
      </w:r>
      <w:r w:rsidR="0021296F">
        <w:t xml:space="preserve"> </w:t>
      </w:r>
      <w:r w:rsidRPr="000F44C1">
        <w:t>thing</w:t>
      </w:r>
      <w:r w:rsidR="0021296F">
        <w:t xml:space="preserve"> </w:t>
      </w:r>
      <w:r w:rsidRPr="000F44C1">
        <w:t>is</w:t>
      </w:r>
      <w:r w:rsidR="0021296F">
        <w:t xml:space="preserve"> </w:t>
      </w:r>
      <w:r w:rsidRPr="000F44C1">
        <w:t>no</w:t>
      </w:r>
      <w:r w:rsidR="0021296F">
        <w:t xml:space="preserve"> </w:t>
      </w:r>
      <w:r w:rsidRPr="000F44C1">
        <w:t>longer</w:t>
      </w:r>
      <w:r w:rsidR="0021296F">
        <w:t xml:space="preserve"> </w:t>
      </w:r>
      <w:r w:rsidRPr="00313753">
        <w:rPr>
          <w:i/>
          <w:rPrChange w:id="1230" w:author="Sentesy, Mark A" w:date="2019-10-08T23:02:00Z">
            <w:rPr/>
          </w:rPrChange>
        </w:rPr>
        <w:t>the</w:t>
      </w:r>
      <w:r w:rsidR="0021296F" w:rsidRPr="00313753">
        <w:rPr>
          <w:i/>
          <w:rPrChange w:id="1231" w:author="Sentesy, Mark A" w:date="2019-10-08T23:02:00Z">
            <w:rPr/>
          </w:rPrChange>
        </w:rPr>
        <w:t xml:space="preserve"> </w:t>
      </w:r>
      <w:r w:rsidRPr="00313753">
        <w:rPr>
          <w:i/>
          <w:rPrChange w:id="1232" w:author="Sentesy, Mark A" w:date="2019-10-08T23:02:00Z">
            <w:rPr/>
          </w:rPrChange>
        </w:rPr>
        <w:t>being</w:t>
      </w:r>
      <w:r w:rsidR="0021296F" w:rsidRPr="00313753">
        <w:rPr>
          <w:i/>
          <w:rPrChange w:id="1233" w:author="Sentesy, Mark A" w:date="2019-10-08T23:02:00Z">
            <w:rPr/>
          </w:rPrChange>
        </w:rPr>
        <w:t xml:space="preserve"> </w:t>
      </w:r>
      <w:r w:rsidRPr="00313753">
        <w:rPr>
          <w:i/>
          <w:rPrChange w:id="1234" w:author="Sentesy, Mark A" w:date="2019-10-08T23:02:00Z">
            <w:rPr/>
          </w:rPrChange>
        </w:rPr>
        <w:t>that</w:t>
      </w:r>
      <w:r w:rsidR="0021296F" w:rsidRPr="00313753">
        <w:rPr>
          <w:i/>
          <w:rPrChange w:id="1235" w:author="Sentesy, Mark A" w:date="2019-10-08T23:02:00Z">
            <w:rPr/>
          </w:rPrChange>
        </w:rPr>
        <w:t xml:space="preserve"> </w:t>
      </w:r>
      <w:r w:rsidRPr="00313753">
        <w:rPr>
          <w:i/>
          <w:rPrChange w:id="1236" w:author="Sentesy, Mark A" w:date="2019-10-08T23:02:00Z">
            <w:rPr/>
          </w:rPrChange>
        </w:rPr>
        <w:t>is</w:t>
      </w:r>
      <w:r w:rsidR="0021296F" w:rsidRPr="00313753">
        <w:rPr>
          <w:i/>
          <w:rPrChange w:id="1237" w:author="Sentesy, Mark A" w:date="2019-10-08T23:02:00Z">
            <w:rPr/>
          </w:rPrChange>
        </w:rPr>
        <w:t xml:space="preserve"> </w:t>
      </w:r>
      <w:r w:rsidRPr="00313753">
        <w:rPr>
          <w:i/>
          <w:rPrChange w:id="1238" w:author="Sentesy, Mark A" w:date="2019-10-08T23:02:00Z">
            <w:rPr/>
          </w:rPrChange>
        </w:rPr>
        <w:t>at</w:t>
      </w:r>
      <w:r w:rsidR="0021296F" w:rsidRPr="00313753">
        <w:rPr>
          <w:i/>
          <w:rPrChange w:id="1239" w:author="Sentesy, Mark A" w:date="2019-10-08T23:02:00Z">
            <w:rPr/>
          </w:rPrChange>
        </w:rPr>
        <w:t xml:space="preserve"> </w:t>
      </w:r>
      <w:r w:rsidRPr="00313753">
        <w:rPr>
          <w:i/>
          <w:rPrChange w:id="1240" w:author="Sentesy, Mark A" w:date="2019-10-08T23:02:00Z">
            <w:rPr/>
          </w:rPrChange>
        </w:rPr>
        <w:t>work</w:t>
      </w:r>
      <w:r w:rsidRPr="000F44C1">
        <w:t>,</w:t>
      </w:r>
      <w:r w:rsidR="0021296F">
        <w:t xml:space="preserve"> </w:t>
      </w:r>
      <w:r w:rsidRPr="000F44C1">
        <w:t>since</w:t>
      </w:r>
      <w:r w:rsidR="0021296F">
        <w:t xml:space="preserve"> </w:t>
      </w:r>
      <w:r w:rsidRPr="000F44C1">
        <w:t>a</w:t>
      </w:r>
      <w:r w:rsidR="0021296F">
        <w:t xml:space="preserve"> </w:t>
      </w:r>
      <w:r w:rsidRPr="000F44C1">
        <w:t>different</w:t>
      </w:r>
      <w:r w:rsidR="0021296F">
        <w:t xml:space="preserve"> </w:t>
      </w:r>
      <w:r w:rsidRPr="000F44C1">
        <w:t>object—the</w:t>
      </w:r>
      <w:r w:rsidR="0021296F">
        <w:t xml:space="preserve"> </w:t>
      </w:r>
      <w:r w:rsidRPr="000F44C1">
        <w:t>house—is</w:t>
      </w:r>
      <w:r w:rsidR="0021296F">
        <w:t xml:space="preserve"> </w:t>
      </w:r>
      <w:r w:rsidRPr="000F44C1">
        <w:t>the</w:t>
      </w:r>
      <w:r w:rsidR="0021296F">
        <w:t xml:space="preserve"> </w:t>
      </w:r>
      <w:r w:rsidRPr="000F44C1">
        <w:t>being</w:t>
      </w:r>
      <w:r w:rsidR="0021296F">
        <w:t xml:space="preserve"> </w:t>
      </w:r>
      <w:r w:rsidRPr="000F44C1">
        <w:t>that</w:t>
      </w:r>
      <w:r w:rsidR="0021296F">
        <w:t xml:space="preserve"> </w:t>
      </w:r>
      <w:r w:rsidRPr="000F44C1">
        <w:t>is</w:t>
      </w:r>
      <w:r w:rsidR="0021296F">
        <w:t xml:space="preserve"> </w:t>
      </w:r>
      <w:r w:rsidRPr="000F44C1">
        <w:t>at</w:t>
      </w:r>
      <w:r w:rsidR="0021296F">
        <w:t xml:space="preserve"> </w:t>
      </w:r>
      <w:r w:rsidRPr="000F44C1">
        <w:t>work;</w:t>
      </w:r>
      <w:r w:rsidR="0021296F">
        <w:t xml:space="preserve"> </w:t>
      </w:r>
      <w:r w:rsidRPr="000F44C1">
        <w:t>or</w:t>
      </w:r>
      <w:r w:rsidR="0021296F">
        <w:t xml:space="preserve"> </w:t>
      </w:r>
      <w:r w:rsidRPr="000F44C1">
        <w:t>(</w:t>
      </w:r>
      <w:r w:rsidR="003540F1">
        <w:t>iii</w:t>
      </w:r>
      <w:r w:rsidRPr="000F44C1">
        <w:t>)</w:t>
      </w:r>
      <w:r w:rsidR="0021296F">
        <w:t xml:space="preserve"> </w:t>
      </w:r>
      <w:r w:rsidRPr="000F44C1">
        <w:t>the</w:t>
      </w:r>
      <w:r w:rsidR="0021296F">
        <w:t xml:space="preserve"> </w:t>
      </w:r>
      <w:r w:rsidRPr="000F44C1">
        <w:t>buildable</w:t>
      </w:r>
      <w:r w:rsidR="0021296F">
        <w:t xml:space="preserve"> </w:t>
      </w:r>
      <w:r w:rsidRPr="000F44C1">
        <w:t>thing</w:t>
      </w:r>
      <w:r w:rsidR="0021296F">
        <w:t xml:space="preserve"> </w:t>
      </w:r>
      <w:r w:rsidRPr="000F44C1">
        <w:t>is</w:t>
      </w:r>
      <w:r w:rsidR="0021296F">
        <w:t xml:space="preserve"> </w:t>
      </w:r>
      <w:r w:rsidRPr="000F44C1">
        <w:t>no</w:t>
      </w:r>
      <w:r w:rsidR="0021296F">
        <w:t xml:space="preserve"> </w:t>
      </w:r>
      <w:r w:rsidRPr="000F44C1">
        <w:t>longer</w:t>
      </w:r>
      <w:r w:rsidR="0021296F">
        <w:t xml:space="preserve"> </w:t>
      </w:r>
      <w:r w:rsidRPr="00313753">
        <w:rPr>
          <w:i/>
          <w:rPrChange w:id="1241" w:author="Sentesy, Mark A" w:date="2019-10-08T23:02:00Z">
            <w:rPr/>
          </w:rPrChange>
        </w:rPr>
        <w:t>at</w:t>
      </w:r>
      <w:r w:rsidR="0021296F" w:rsidRPr="00313753">
        <w:rPr>
          <w:i/>
          <w:rPrChange w:id="1242" w:author="Sentesy, Mark A" w:date="2019-10-08T23:02:00Z">
            <w:rPr/>
          </w:rPrChange>
        </w:rPr>
        <w:t xml:space="preserve"> </w:t>
      </w:r>
      <w:r w:rsidRPr="00313753">
        <w:rPr>
          <w:i/>
          <w:rPrChange w:id="1243" w:author="Sentesy, Mark A" w:date="2019-10-08T23:02:00Z">
            <w:rPr/>
          </w:rPrChange>
        </w:rPr>
        <w:t>work</w:t>
      </w:r>
      <w:r w:rsidR="0021296F" w:rsidRPr="00313753">
        <w:rPr>
          <w:i/>
          <w:rPrChange w:id="1244" w:author="Sentesy, Mark A" w:date="2019-10-08T23:02:00Z">
            <w:rPr/>
          </w:rPrChange>
        </w:rPr>
        <w:t xml:space="preserve"> </w:t>
      </w:r>
      <w:r w:rsidRPr="00313753">
        <w:rPr>
          <w:i/>
          <w:rPrChange w:id="1245" w:author="Sentesy, Mark A" w:date="2019-10-08T23:02:00Z">
            <w:rPr/>
          </w:rPrChange>
        </w:rPr>
        <w:t>as</w:t>
      </w:r>
      <w:r w:rsidR="0021296F" w:rsidRPr="00313753">
        <w:rPr>
          <w:i/>
          <w:rPrChange w:id="1246" w:author="Sentesy, Mark A" w:date="2019-10-08T23:02:00Z">
            <w:rPr/>
          </w:rPrChange>
        </w:rPr>
        <w:t xml:space="preserve"> </w:t>
      </w:r>
      <w:r w:rsidRPr="00313753">
        <w:rPr>
          <w:i/>
          <w:rPrChange w:id="1247" w:author="Sentesy, Mark A" w:date="2019-10-08T23:02:00Z">
            <w:rPr/>
          </w:rPrChange>
        </w:rPr>
        <w:t>buildable</w:t>
      </w:r>
      <w:r w:rsidR="0021296F">
        <w:t xml:space="preserve"> </w:t>
      </w:r>
      <w:r w:rsidRPr="000F44C1">
        <w:t>but</w:t>
      </w:r>
      <w:r w:rsidR="0021296F">
        <w:t xml:space="preserve"> </w:t>
      </w:r>
      <w:r w:rsidRPr="000F44C1">
        <w:t>as</w:t>
      </w:r>
      <w:r w:rsidR="0021296F">
        <w:t xml:space="preserve"> </w:t>
      </w:r>
      <w:r w:rsidRPr="000F44C1">
        <w:t>something</w:t>
      </w:r>
      <w:r w:rsidR="0021296F">
        <w:t xml:space="preserve"> </w:t>
      </w:r>
      <w:r w:rsidRPr="000F44C1">
        <w:t>else—as</w:t>
      </w:r>
      <w:r w:rsidR="0021296F">
        <w:t xml:space="preserve"> </w:t>
      </w:r>
      <w:r w:rsidRPr="000F44C1">
        <w:t>a</w:t>
      </w:r>
      <w:r w:rsidR="0021296F">
        <w:t xml:space="preserve"> </w:t>
      </w:r>
      <w:r w:rsidRPr="000F44C1">
        <w:t>wall</w:t>
      </w:r>
      <w:r w:rsidR="0021296F">
        <w:t xml:space="preserve"> </w:t>
      </w:r>
      <w:r w:rsidRPr="000F44C1">
        <w:t>or</w:t>
      </w:r>
      <w:r w:rsidR="0021296F">
        <w:t xml:space="preserve"> </w:t>
      </w:r>
      <w:r w:rsidRPr="000F44C1">
        <w:t>door.</w:t>
      </w:r>
    </w:p>
    <w:p w14:paraId="3DEEFFF9" w14:textId="19AC07B1" w:rsidR="0098048A" w:rsidRPr="000F44C1" w:rsidRDefault="0098048A" w:rsidP="00771DD7">
      <w:pPr>
        <w:pStyle w:val="p"/>
      </w:pPr>
      <w:r w:rsidRPr="000F44C1">
        <w:t>Answer</w:t>
      </w:r>
      <w:r w:rsidR="0021296F">
        <w:t xml:space="preserve"> </w:t>
      </w:r>
      <w:r w:rsidRPr="000F44C1">
        <w:t>(i)</w:t>
      </w:r>
      <w:r w:rsidR="0021296F">
        <w:t xml:space="preserve"> </w:t>
      </w:r>
      <w:r w:rsidRPr="000F44C1">
        <w:t>means</w:t>
      </w:r>
      <w:r w:rsidR="0021296F">
        <w:t xml:space="preserve"> </w:t>
      </w:r>
      <w:r w:rsidRPr="000F44C1">
        <w:t>that</w:t>
      </w:r>
      <w:r w:rsidR="0021296F">
        <w:t xml:space="preserve"> </w:t>
      </w:r>
      <w:r w:rsidRPr="000F44C1">
        <w:t>a</w:t>
      </w:r>
      <w:r w:rsidR="0021296F">
        <w:t xml:space="preserve"> </w:t>
      </w:r>
      <w:r w:rsidRPr="000F44C1">
        <w:t>certain</w:t>
      </w:r>
      <w:r w:rsidR="0021296F">
        <w:t xml:space="preserve"> </w:t>
      </w:r>
      <w:r w:rsidRPr="000F44C1">
        <w:t>aspect</w:t>
      </w:r>
      <w:r w:rsidR="0021296F">
        <w:t xml:space="preserve"> </w:t>
      </w:r>
      <w:r w:rsidRPr="000F44C1">
        <w:t>of</w:t>
      </w:r>
      <w:r w:rsidR="0021296F">
        <w:t xml:space="preserve"> </w:t>
      </w:r>
      <w:r w:rsidRPr="000F44C1">
        <w:t>a</w:t>
      </w:r>
      <w:r w:rsidR="0021296F">
        <w:t xml:space="preserve"> </w:t>
      </w:r>
      <w:r w:rsidRPr="000F44C1">
        <w:t>thing</w:t>
      </w:r>
      <w:r w:rsidR="0021296F">
        <w:t xml:space="preserve"> </w:t>
      </w:r>
      <w:r w:rsidRPr="000F44C1">
        <w:t>is</w:t>
      </w:r>
      <w:r w:rsidR="0021296F">
        <w:t xml:space="preserve"> </w:t>
      </w:r>
      <w:r w:rsidRPr="000F44C1">
        <w:t>no</w:t>
      </w:r>
      <w:r w:rsidR="0021296F">
        <w:t xml:space="preserve"> </w:t>
      </w:r>
      <w:r w:rsidRPr="000F44C1">
        <w:t>longer</w:t>
      </w:r>
      <w:r w:rsidR="0021296F">
        <w:t xml:space="preserve"> </w:t>
      </w:r>
      <w:r w:rsidRPr="000F44C1">
        <w:t>there.</w:t>
      </w:r>
      <w:r w:rsidR="0021296F">
        <w:t xml:space="preserve"> </w:t>
      </w:r>
      <w:r w:rsidRPr="000F44C1">
        <w:t>Answer</w:t>
      </w:r>
      <w:r w:rsidR="0021296F">
        <w:t xml:space="preserve"> </w:t>
      </w:r>
      <w:r w:rsidRPr="000F44C1">
        <w:t>(ii)</w:t>
      </w:r>
      <w:r w:rsidR="0021296F">
        <w:t xml:space="preserve"> </w:t>
      </w:r>
      <w:r w:rsidRPr="000F44C1">
        <w:t>collapses</w:t>
      </w:r>
      <w:r w:rsidR="0021296F">
        <w:t xml:space="preserve"> </w:t>
      </w:r>
      <w:r w:rsidRPr="000F44C1">
        <w:t>into</w:t>
      </w:r>
      <w:r w:rsidR="0021296F">
        <w:t xml:space="preserve"> </w:t>
      </w:r>
      <w:r w:rsidRPr="000F44C1">
        <w:t>(iii):</w:t>
      </w:r>
      <w:r w:rsidR="0021296F">
        <w:t xml:space="preserve"> </w:t>
      </w:r>
      <w:r w:rsidRPr="000F44C1">
        <w:t>if</w:t>
      </w:r>
      <w:r w:rsidR="0021296F">
        <w:t xml:space="preserve"> </w:t>
      </w:r>
      <w:r w:rsidRPr="000F44C1">
        <w:t>the</w:t>
      </w:r>
      <w:r w:rsidR="0021296F">
        <w:t xml:space="preserve"> </w:t>
      </w:r>
      <w:r w:rsidRPr="000F44C1">
        <w:t>house</w:t>
      </w:r>
      <w:r w:rsidR="0021296F">
        <w:t xml:space="preserve"> </w:t>
      </w:r>
      <w:r w:rsidRPr="000F44C1">
        <w:t>is</w:t>
      </w:r>
      <w:r w:rsidR="0021296F">
        <w:t xml:space="preserve"> </w:t>
      </w:r>
      <w:r w:rsidRPr="000F44C1">
        <w:t>the</w:t>
      </w:r>
      <w:r w:rsidR="0021296F">
        <w:t xml:space="preserve"> </w:t>
      </w:r>
      <w:r w:rsidRPr="000F44C1">
        <w:t>being</w:t>
      </w:r>
      <w:r w:rsidR="0021296F">
        <w:t xml:space="preserve"> </w:t>
      </w:r>
      <w:r w:rsidRPr="000F44C1">
        <w:t>that</w:t>
      </w:r>
      <w:r w:rsidR="0021296F">
        <w:t xml:space="preserve"> </w:t>
      </w:r>
      <w:r w:rsidRPr="000F44C1">
        <w:t>is</w:t>
      </w:r>
      <w:r w:rsidR="0021296F">
        <w:t xml:space="preserve"> </w:t>
      </w:r>
      <w:r w:rsidRPr="000F44C1">
        <w:t>at</w:t>
      </w:r>
      <w:r w:rsidR="0021296F">
        <w:t xml:space="preserve"> </w:t>
      </w:r>
      <w:r w:rsidRPr="000F44C1">
        <w:t>work,</w:t>
      </w:r>
      <w:r w:rsidR="0021296F">
        <w:t xml:space="preserve"> </w:t>
      </w:r>
      <w:r w:rsidRPr="000F44C1">
        <w:t>this</w:t>
      </w:r>
      <w:r w:rsidR="0021296F">
        <w:t xml:space="preserve"> </w:t>
      </w:r>
      <w:r w:rsidRPr="000F44C1">
        <w:t>implies</w:t>
      </w:r>
      <w:r w:rsidR="0021296F">
        <w:t xml:space="preserve"> </w:t>
      </w:r>
      <w:r w:rsidRPr="000F44C1">
        <w:t>that</w:t>
      </w:r>
      <w:r w:rsidR="0021296F">
        <w:t xml:space="preserve"> </w:t>
      </w:r>
      <w:r w:rsidRPr="000F44C1">
        <w:t>the</w:t>
      </w:r>
      <w:r w:rsidR="0021296F">
        <w:t xml:space="preserve"> </w:t>
      </w:r>
      <w:r w:rsidRPr="000F44C1">
        <w:t>planks,</w:t>
      </w:r>
      <w:r w:rsidR="0021296F">
        <w:t xml:space="preserve"> </w:t>
      </w:r>
      <w:r w:rsidRPr="000F44C1">
        <w:t>which</w:t>
      </w:r>
      <w:r w:rsidR="0021296F">
        <w:t xml:space="preserve"> </w:t>
      </w:r>
      <w:r w:rsidRPr="000F44C1">
        <w:t>are</w:t>
      </w:r>
      <w:r w:rsidR="0021296F">
        <w:t xml:space="preserve"> </w:t>
      </w:r>
      <w:r w:rsidRPr="000F44C1">
        <w:t>part</w:t>
      </w:r>
      <w:r w:rsidR="0021296F">
        <w:t xml:space="preserve"> </w:t>
      </w:r>
      <w:r w:rsidRPr="000F44C1">
        <w:t>of</w:t>
      </w:r>
      <w:r w:rsidR="0021296F">
        <w:t xml:space="preserve"> </w:t>
      </w:r>
      <w:r w:rsidRPr="000F44C1">
        <w:t>the</w:t>
      </w:r>
      <w:r w:rsidR="0021296F">
        <w:t xml:space="preserve"> </w:t>
      </w:r>
      <w:r w:rsidRPr="000F44C1">
        <w:t>house,</w:t>
      </w:r>
      <w:r w:rsidR="0021296F">
        <w:t xml:space="preserve"> </w:t>
      </w:r>
      <w:r w:rsidRPr="000F44C1">
        <w:t>are</w:t>
      </w:r>
      <w:r w:rsidR="0021296F">
        <w:t xml:space="preserve"> </w:t>
      </w:r>
      <w:r w:rsidRPr="000F44C1">
        <w:t>at</w:t>
      </w:r>
      <w:r w:rsidR="0021296F">
        <w:t xml:space="preserve"> </w:t>
      </w:r>
      <w:r w:rsidRPr="000F44C1">
        <w:t>work</w:t>
      </w:r>
      <w:r w:rsidR="0021296F">
        <w:t xml:space="preserve"> </w:t>
      </w:r>
      <w:r w:rsidRPr="000F44C1">
        <w:t>as</w:t>
      </w:r>
      <w:r w:rsidR="0021296F">
        <w:t xml:space="preserve"> </w:t>
      </w:r>
      <w:r w:rsidRPr="000F44C1">
        <w:t>something</w:t>
      </w:r>
      <w:r w:rsidR="0021296F">
        <w:t xml:space="preserve"> </w:t>
      </w:r>
      <w:r w:rsidRPr="000F44C1">
        <w:t>other</w:t>
      </w:r>
      <w:r w:rsidR="0021296F">
        <w:t xml:space="preserve"> </w:t>
      </w:r>
      <w:r w:rsidRPr="000F44C1">
        <w:t>than</w:t>
      </w:r>
      <w:r w:rsidR="0021296F">
        <w:t xml:space="preserve"> </w:t>
      </w:r>
      <w:r w:rsidRPr="000F44C1">
        <w:t>buildable.</w:t>
      </w:r>
    </w:p>
    <w:p w14:paraId="14DEDB50" w14:textId="21DBCB58" w:rsidR="0098048A" w:rsidRPr="000F44C1" w:rsidRDefault="0098048A" w:rsidP="00771DD7">
      <w:pPr>
        <w:pStyle w:val="p"/>
      </w:pPr>
      <w:r w:rsidRPr="000F44C1">
        <w:t>Answer</w:t>
      </w:r>
      <w:r w:rsidR="0021296F">
        <w:t xml:space="preserve"> </w:t>
      </w:r>
      <w:r w:rsidRPr="000F44C1">
        <w:t>(iii)</w:t>
      </w:r>
      <w:r w:rsidR="0021296F">
        <w:t xml:space="preserve"> </w:t>
      </w:r>
      <w:r w:rsidRPr="000F44C1">
        <w:t>is</w:t>
      </w:r>
      <w:r w:rsidR="0021296F">
        <w:t xml:space="preserve"> </w:t>
      </w:r>
      <w:r w:rsidRPr="000F44C1">
        <w:t>that</w:t>
      </w:r>
      <w:r w:rsidR="0021296F">
        <w:t xml:space="preserve"> </w:t>
      </w:r>
      <w:r w:rsidRPr="000F44C1">
        <w:t>once</w:t>
      </w:r>
      <w:r w:rsidR="0021296F">
        <w:t xml:space="preserve"> </w:t>
      </w:r>
      <w:r w:rsidRPr="000F44C1">
        <w:t>the</w:t>
      </w:r>
      <w:r w:rsidR="0021296F">
        <w:t xml:space="preserve"> </w:t>
      </w:r>
      <w:r w:rsidRPr="000F44C1">
        <w:t>building</w:t>
      </w:r>
      <w:r w:rsidR="0021296F">
        <w:t xml:space="preserve"> </w:t>
      </w:r>
      <w:r w:rsidRPr="000F44C1">
        <w:t>materials</w:t>
      </w:r>
      <w:r w:rsidR="0021296F">
        <w:t xml:space="preserve"> </w:t>
      </w:r>
      <w:r w:rsidRPr="000F44C1">
        <w:t>have</w:t>
      </w:r>
      <w:r w:rsidR="0021296F">
        <w:t xml:space="preserve"> </w:t>
      </w:r>
      <w:r w:rsidRPr="000F44C1">
        <w:t>been</w:t>
      </w:r>
      <w:r w:rsidR="0021296F">
        <w:t xml:space="preserve"> </w:t>
      </w:r>
      <w:r w:rsidRPr="000F44C1">
        <w:t>assembled</w:t>
      </w:r>
      <w:r w:rsidR="0021296F">
        <w:t xml:space="preserve"> </w:t>
      </w:r>
      <w:r w:rsidRPr="000F44C1">
        <w:t>and</w:t>
      </w:r>
      <w:r w:rsidR="0021296F">
        <w:t xml:space="preserve"> </w:t>
      </w:r>
      <w:r w:rsidRPr="000F44C1">
        <w:t>the</w:t>
      </w:r>
      <w:r w:rsidR="0021296F">
        <w:t xml:space="preserve"> </w:t>
      </w:r>
      <w:r w:rsidRPr="000F44C1">
        <w:t>house</w:t>
      </w:r>
      <w:r w:rsidR="0021296F">
        <w:t xml:space="preserve"> </w:t>
      </w:r>
      <w:r w:rsidRPr="000F44C1">
        <w:t>is</w:t>
      </w:r>
      <w:r w:rsidR="0021296F">
        <w:t xml:space="preserve"> </w:t>
      </w:r>
      <w:r w:rsidRPr="000F44C1">
        <w:t>there,</w:t>
      </w:r>
      <w:r w:rsidR="0021296F">
        <w:t xml:space="preserve"> </w:t>
      </w:r>
      <w:r w:rsidRPr="000F44C1">
        <w:t>the</w:t>
      </w:r>
      <w:r w:rsidR="0021296F">
        <w:t xml:space="preserve"> </w:t>
      </w:r>
      <w:r w:rsidRPr="000F44C1">
        <w:t>planks</w:t>
      </w:r>
      <w:r w:rsidR="0021296F">
        <w:t xml:space="preserve"> </w:t>
      </w:r>
      <w:r w:rsidRPr="000F44C1">
        <w:t>in</w:t>
      </w:r>
      <w:r w:rsidR="0021296F">
        <w:t xml:space="preserve"> </w:t>
      </w:r>
      <w:r w:rsidRPr="000F44C1">
        <w:t>it</w:t>
      </w:r>
      <w:r w:rsidR="0021296F">
        <w:t xml:space="preserve"> </w:t>
      </w:r>
      <w:r w:rsidRPr="000F44C1">
        <w:t>will</w:t>
      </w:r>
      <w:r w:rsidR="0021296F">
        <w:t xml:space="preserve"> </w:t>
      </w:r>
      <w:r w:rsidRPr="000F44C1">
        <w:t>not</w:t>
      </w:r>
      <w:r w:rsidR="0021296F">
        <w:t xml:space="preserve"> </w:t>
      </w:r>
      <w:r w:rsidRPr="000F44C1">
        <w:t>be</w:t>
      </w:r>
      <w:r w:rsidR="0021296F">
        <w:t xml:space="preserve"> </w:t>
      </w:r>
      <w:r w:rsidRPr="000F44C1">
        <w:t>at</w:t>
      </w:r>
      <w:r w:rsidR="0021296F">
        <w:t xml:space="preserve"> </w:t>
      </w:r>
      <w:r w:rsidRPr="000F44C1">
        <w:t>work</w:t>
      </w:r>
      <w:r w:rsidR="0021296F">
        <w:t xml:space="preserve"> </w:t>
      </w:r>
      <w:r w:rsidRPr="000F44C1">
        <w:t>as</w:t>
      </w:r>
      <w:r w:rsidR="0021296F">
        <w:t xml:space="preserve"> </w:t>
      </w:r>
      <w:r w:rsidRPr="000F44C1">
        <w:t>planks,</w:t>
      </w:r>
      <w:r w:rsidR="0021296F">
        <w:t xml:space="preserve"> </w:t>
      </w:r>
      <w:r w:rsidRPr="000F44C1">
        <w:t>for</w:t>
      </w:r>
      <w:r w:rsidR="0021296F">
        <w:t xml:space="preserve"> </w:t>
      </w:r>
      <w:r w:rsidRPr="000F44C1">
        <w:t>they</w:t>
      </w:r>
      <w:r w:rsidR="0021296F">
        <w:t xml:space="preserve"> </w:t>
      </w:r>
      <w:r w:rsidRPr="000F44C1">
        <w:t>are</w:t>
      </w:r>
      <w:r w:rsidR="0021296F">
        <w:t xml:space="preserve"> </w:t>
      </w:r>
      <w:r w:rsidRPr="000F44C1">
        <w:t>only</w:t>
      </w:r>
      <w:r w:rsidR="0021296F">
        <w:t xml:space="preserve"> </w:t>
      </w:r>
      <w:r w:rsidRPr="000F44C1">
        <w:t>at</w:t>
      </w:r>
      <w:r w:rsidR="0021296F">
        <w:t xml:space="preserve"> </w:t>
      </w:r>
      <w:r w:rsidRPr="000F44C1">
        <w:t>work</w:t>
      </w:r>
      <w:r w:rsidR="0021296F">
        <w:t xml:space="preserve"> </w:t>
      </w:r>
      <w:r w:rsidRPr="000F44C1">
        <w:t>as</w:t>
      </w:r>
      <w:r w:rsidR="0021296F">
        <w:t xml:space="preserve"> </w:t>
      </w:r>
      <w:r w:rsidRPr="000F44C1">
        <w:t>planks</w:t>
      </w:r>
      <w:r w:rsidR="0021296F">
        <w:t xml:space="preserve"> </w:t>
      </w:r>
      <w:r w:rsidRPr="000F44C1">
        <w:t>while</w:t>
      </w:r>
      <w:r w:rsidR="0021296F">
        <w:t xml:space="preserve"> </w:t>
      </w:r>
      <w:r w:rsidRPr="000F44C1">
        <w:t>being</w:t>
      </w:r>
      <w:r w:rsidR="0021296F">
        <w:t xml:space="preserve"> </w:t>
      </w:r>
      <w:r w:rsidRPr="000F44C1">
        <w:t>changed</w:t>
      </w:r>
      <w:r w:rsidR="0021296F">
        <w:t xml:space="preserve"> </w:t>
      </w:r>
      <w:r w:rsidRPr="000F44C1">
        <w:t>into</w:t>
      </w:r>
      <w:r w:rsidR="0021296F">
        <w:t xml:space="preserve"> </w:t>
      </w:r>
      <w:r w:rsidRPr="000F44C1">
        <w:t>the</w:t>
      </w:r>
      <w:r w:rsidR="0021296F">
        <w:t xml:space="preserve"> </w:t>
      </w:r>
      <w:r w:rsidRPr="000F44C1">
        <w:t>house.</w:t>
      </w:r>
      <w:r w:rsidR="0021296F">
        <w:t xml:space="preserve"> </w:t>
      </w:r>
      <w:r w:rsidRPr="000F44C1">
        <w:t>They</w:t>
      </w:r>
      <w:r w:rsidR="0021296F">
        <w:t xml:space="preserve"> </w:t>
      </w:r>
      <w:r w:rsidRPr="000F44C1">
        <w:t>will</w:t>
      </w:r>
      <w:r w:rsidR="0021296F">
        <w:t xml:space="preserve"> </w:t>
      </w:r>
      <w:r w:rsidRPr="000F44C1">
        <w:t>instead</w:t>
      </w:r>
      <w:r w:rsidR="0021296F">
        <w:t xml:space="preserve"> </w:t>
      </w:r>
      <w:r w:rsidRPr="000F44C1">
        <w:t>be</w:t>
      </w:r>
      <w:r w:rsidR="0021296F">
        <w:t xml:space="preserve"> </w:t>
      </w:r>
      <w:r w:rsidRPr="000F44C1">
        <w:t>at</w:t>
      </w:r>
      <w:r w:rsidR="0021296F">
        <w:t xml:space="preserve"> </w:t>
      </w:r>
      <w:r w:rsidRPr="000F44C1">
        <w:t>work</w:t>
      </w:r>
      <w:r w:rsidR="0021296F">
        <w:t xml:space="preserve"> </w:t>
      </w:r>
      <w:r w:rsidRPr="000F44C1">
        <w:t>as</w:t>
      </w:r>
      <w:r w:rsidR="0021296F">
        <w:t xml:space="preserve"> </w:t>
      </w:r>
      <w:r w:rsidRPr="000F44C1">
        <w:t>something</w:t>
      </w:r>
      <w:r w:rsidR="0021296F">
        <w:t xml:space="preserve"> </w:t>
      </w:r>
      <w:r w:rsidRPr="000F44C1">
        <w:t>else.</w:t>
      </w:r>
      <w:r w:rsidR="0021296F">
        <w:t xml:space="preserve"> </w:t>
      </w:r>
      <w:r w:rsidRPr="000F44C1">
        <w:t>But</w:t>
      </w:r>
      <w:r w:rsidR="0021296F">
        <w:t xml:space="preserve"> </w:t>
      </w:r>
      <w:r w:rsidRPr="000F44C1">
        <w:t>this</w:t>
      </w:r>
      <w:r w:rsidR="0021296F">
        <w:t xml:space="preserve"> </w:t>
      </w:r>
      <w:r w:rsidRPr="000F44C1">
        <w:t>is</w:t>
      </w:r>
      <w:r w:rsidR="0021296F">
        <w:t xml:space="preserve"> </w:t>
      </w:r>
      <w:r w:rsidRPr="000F44C1">
        <w:t>a</w:t>
      </w:r>
      <w:r w:rsidR="0021296F">
        <w:t xml:space="preserve"> </w:t>
      </w:r>
      <w:r w:rsidRPr="000F44C1">
        <w:t>change</w:t>
      </w:r>
      <w:r w:rsidR="0021296F">
        <w:t xml:space="preserve"> </w:t>
      </w:r>
      <w:r w:rsidRPr="000F44C1">
        <w:t>in</w:t>
      </w:r>
      <w:r w:rsidR="0021296F">
        <w:t xml:space="preserve"> </w:t>
      </w:r>
      <w:r w:rsidRPr="000F44C1">
        <w:t>their</w:t>
      </w:r>
      <w:r w:rsidR="0021296F">
        <w:t xml:space="preserve"> </w:t>
      </w:r>
      <w:r w:rsidRPr="00505398">
        <w:rPr>
          <w:rStyle w:val="i"/>
        </w:rPr>
        <w:t>being</w:t>
      </w:r>
      <w:r w:rsidRPr="000F44C1">
        <w:t>.</w:t>
      </w:r>
      <w:r w:rsidR="0021296F">
        <w:t xml:space="preserve"> </w:t>
      </w:r>
      <w:r w:rsidRPr="000F44C1">
        <w:t>If</w:t>
      </w:r>
      <w:r w:rsidR="0021296F">
        <w:t xml:space="preserve"> </w:t>
      </w:r>
      <w:r w:rsidRPr="000F44C1">
        <w:t>they</w:t>
      </w:r>
      <w:r w:rsidR="0021296F">
        <w:t xml:space="preserve"> </w:t>
      </w:r>
      <w:r w:rsidRPr="000F44C1">
        <w:t>are</w:t>
      </w:r>
      <w:r w:rsidR="0021296F">
        <w:t xml:space="preserve"> </w:t>
      </w:r>
      <w:r w:rsidRPr="000F44C1">
        <w:t>at</w:t>
      </w:r>
      <w:r w:rsidR="0021296F">
        <w:t xml:space="preserve"> </w:t>
      </w:r>
      <w:r w:rsidRPr="000F44C1">
        <w:t>work</w:t>
      </w:r>
      <w:r w:rsidR="0021296F">
        <w:t xml:space="preserve"> </w:t>
      </w:r>
      <w:r w:rsidRPr="000F44C1">
        <w:t>as</w:t>
      </w:r>
      <w:r w:rsidR="0021296F">
        <w:t xml:space="preserve"> </w:t>
      </w:r>
      <w:r w:rsidRPr="000F44C1">
        <w:t>a</w:t>
      </w:r>
      <w:r w:rsidR="0021296F">
        <w:t xml:space="preserve"> </w:t>
      </w:r>
      <w:r w:rsidRPr="000F44C1">
        <w:t>different</w:t>
      </w:r>
      <w:r w:rsidR="0021296F">
        <w:t xml:space="preserve"> </w:t>
      </w:r>
      <w:r w:rsidRPr="000F44C1">
        <w:t>color,</w:t>
      </w:r>
      <w:r w:rsidR="0021296F">
        <w:t xml:space="preserve"> </w:t>
      </w:r>
      <w:r w:rsidRPr="000F44C1">
        <w:t>they</w:t>
      </w:r>
      <w:r w:rsidR="0021296F">
        <w:t xml:space="preserve"> </w:t>
      </w:r>
      <w:r w:rsidRPr="000F44C1">
        <w:t>can,</w:t>
      </w:r>
      <w:r w:rsidR="0021296F">
        <w:t xml:space="preserve"> </w:t>
      </w:r>
      <w:r w:rsidRPr="000F44C1">
        <w:t>of</w:t>
      </w:r>
      <w:r w:rsidR="0021296F">
        <w:t xml:space="preserve"> </w:t>
      </w:r>
      <w:r w:rsidRPr="000F44C1">
        <w:t>course,</w:t>
      </w:r>
      <w:r w:rsidR="0021296F">
        <w:t xml:space="preserve"> </w:t>
      </w:r>
      <w:r w:rsidRPr="000F44C1">
        <w:t>still</w:t>
      </w:r>
      <w:r w:rsidR="0021296F">
        <w:t xml:space="preserve"> </w:t>
      </w:r>
      <w:r w:rsidRPr="000F44C1">
        <w:t>be</w:t>
      </w:r>
      <w:r w:rsidR="0021296F">
        <w:t xml:space="preserve"> </w:t>
      </w:r>
      <w:r w:rsidRPr="000F44C1">
        <w:t>planks.</w:t>
      </w:r>
      <w:r w:rsidR="0021296F">
        <w:t xml:space="preserve"> </w:t>
      </w:r>
      <w:r w:rsidRPr="000F44C1">
        <w:t>But</w:t>
      </w:r>
      <w:r w:rsidR="0021296F">
        <w:t xml:space="preserve"> </w:t>
      </w:r>
      <w:r w:rsidRPr="000F44C1">
        <w:t>if</w:t>
      </w:r>
      <w:r w:rsidR="0021296F">
        <w:t xml:space="preserve"> </w:t>
      </w:r>
      <w:r w:rsidR="00571362">
        <w:t>a</w:t>
      </w:r>
      <w:r w:rsidR="0021296F">
        <w:t xml:space="preserve"> </w:t>
      </w:r>
      <w:r w:rsidR="00571362">
        <w:t>plank</w:t>
      </w:r>
      <w:r w:rsidR="0021296F">
        <w:t xml:space="preserve"> </w:t>
      </w:r>
      <w:r w:rsidR="00571362">
        <w:t>is</w:t>
      </w:r>
      <w:r w:rsidR="0021296F">
        <w:t xml:space="preserve"> </w:t>
      </w:r>
      <w:r w:rsidRPr="000F44C1">
        <w:t>at</w:t>
      </w:r>
      <w:r w:rsidR="0021296F">
        <w:t xml:space="preserve"> </w:t>
      </w:r>
      <w:r w:rsidRPr="000F44C1">
        <w:t>work</w:t>
      </w:r>
      <w:r w:rsidR="0021296F">
        <w:t xml:space="preserve"> </w:t>
      </w:r>
      <w:r w:rsidRPr="000F44C1">
        <w:t>as</w:t>
      </w:r>
      <w:r w:rsidR="0021296F">
        <w:t xml:space="preserve"> </w:t>
      </w:r>
      <w:r w:rsidRPr="000F44C1">
        <w:t>part</w:t>
      </w:r>
      <w:r w:rsidR="0021296F">
        <w:t xml:space="preserve"> </w:t>
      </w:r>
      <w:r w:rsidRPr="000F44C1">
        <w:t>of</w:t>
      </w:r>
      <w:r w:rsidR="0021296F">
        <w:t xml:space="preserve"> </w:t>
      </w:r>
      <w:r w:rsidRPr="000F44C1">
        <w:t>a</w:t>
      </w:r>
      <w:r w:rsidR="0021296F">
        <w:t xml:space="preserve"> </w:t>
      </w:r>
      <w:r w:rsidRPr="000F44C1">
        <w:t>house,</w:t>
      </w:r>
      <w:r w:rsidR="0021296F">
        <w:t xml:space="preserve"> </w:t>
      </w:r>
      <w:r w:rsidRPr="000F44C1">
        <w:t>what</w:t>
      </w:r>
      <w:r w:rsidR="0021296F">
        <w:t xml:space="preserve"> </w:t>
      </w:r>
      <w:r w:rsidRPr="000F44C1">
        <w:t>is</w:t>
      </w:r>
      <w:r w:rsidR="0021296F">
        <w:t xml:space="preserve"> </w:t>
      </w:r>
      <w:r w:rsidRPr="000F44C1">
        <w:t>there</w:t>
      </w:r>
      <w:r w:rsidR="0021296F">
        <w:t xml:space="preserve"> </w:t>
      </w:r>
      <w:r w:rsidR="00571362">
        <w:t>is</w:t>
      </w:r>
      <w:r w:rsidR="0021296F">
        <w:t xml:space="preserve"> </w:t>
      </w:r>
      <w:r w:rsidRPr="000F44C1">
        <w:t>no</w:t>
      </w:r>
      <w:r w:rsidR="0021296F">
        <w:t xml:space="preserve"> </w:t>
      </w:r>
      <w:r w:rsidRPr="000F44C1">
        <w:t>longer</w:t>
      </w:r>
      <w:r w:rsidR="0021296F">
        <w:t xml:space="preserve"> </w:t>
      </w:r>
      <w:r w:rsidR="00571362">
        <w:t>a</w:t>
      </w:r>
      <w:r w:rsidR="0021296F">
        <w:t xml:space="preserve"> </w:t>
      </w:r>
      <w:r w:rsidRPr="000F44C1">
        <w:t>plank,</w:t>
      </w:r>
      <w:r w:rsidR="0021296F">
        <w:t xml:space="preserve"> </w:t>
      </w:r>
      <w:r w:rsidRPr="000F44C1">
        <w:t>but</w:t>
      </w:r>
      <w:r w:rsidR="0021296F">
        <w:t xml:space="preserve"> </w:t>
      </w:r>
      <w:r w:rsidRPr="00505398">
        <w:rPr>
          <w:rStyle w:val="i"/>
        </w:rPr>
        <w:t>part</w:t>
      </w:r>
      <w:r w:rsidR="0021296F">
        <w:rPr>
          <w:rStyle w:val="i"/>
        </w:rPr>
        <w:t xml:space="preserve"> </w:t>
      </w:r>
      <w:r w:rsidRPr="00505398">
        <w:rPr>
          <w:rStyle w:val="i"/>
        </w:rPr>
        <w:t>of</w:t>
      </w:r>
      <w:r w:rsidR="0021296F">
        <w:rPr>
          <w:rStyle w:val="i"/>
        </w:rPr>
        <w:t xml:space="preserve"> </w:t>
      </w:r>
      <w:r w:rsidRPr="00505398">
        <w:rPr>
          <w:rStyle w:val="i"/>
        </w:rPr>
        <w:t>the</w:t>
      </w:r>
      <w:r w:rsidR="0021296F">
        <w:rPr>
          <w:rStyle w:val="i"/>
        </w:rPr>
        <w:t xml:space="preserve"> </w:t>
      </w:r>
      <w:r w:rsidRPr="00505398">
        <w:rPr>
          <w:rStyle w:val="i"/>
        </w:rPr>
        <w:t>house</w:t>
      </w:r>
      <w:r w:rsidRPr="000F44C1">
        <w:t>,</w:t>
      </w:r>
      <w:r w:rsidR="0021296F">
        <w:t xml:space="preserve"> </w:t>
      </w:r>
      <w:r w:rsidRPr="000F44C1">
        <w:t>such</w:t>
      </w:r>
      <w:r w:rsidR="0021296F">
        <w:t xml:space="preserve"> </w:t>
      </w:r>
      <w:r w:rsidRPr="000F44C1">
        <w:t>as</w:t>
      </w:r>
      <w:r w:rsidR="0021296F">
        <w:t xml:space="preserve"> </w:t>
      </w:r>
      <w:r w:rsidRPr="000F44C1">
        <w:t>a</w:t>
      </w:r>
      <w:r w:rsidR="0021296F">
        <w:t xml:space="preserve"> </w:t>
      </w:r>
      <w:r w:rsidRPr="000F44C1">
        <w:t>floor,</w:t>
      </w:r>
      <w:r w:rsidR="0021296F">
        <w:t xml:space="preserve"> </w:t>
      </w:r>
      <w:r w:rsidRPr="000F44C1">
        <w:t>a</w:t>
      </w:r>
      <w:r w:rsidR="0021296F">
        <w:t xml:space="preserve"> </w:t>
      </w:r>
      <w:r w:rsidRPr="000F44C1">
        <w:t>kitchen,</w:t>
      </w:r>
      <w:r w:rsidR="0021296F">
        <w:t xml:space="preserve"> </w:t>
      </w:r>
      <w:r w:rsidRPr="000F44C1">
        <w:t>a</w:t>
      </w:r>
      <w:r w:rsidR="0021296F">
        <w:t xml:space="preserve"> </w:t>
      </w:r>
      <w:r w:rsidRPr="000F44C1">
        <w:t>hallway.</w:t>
      </w:r>
      <w:r w:rsidR="0021296F">
        <w:t xml:space="preserve"> </w:t>
      </w:r>
      <w:r w:rsidRPr="000F44C1">
        <w:t>Unlike</w:t>
      </w:r>
      <w:r w:rsidR="0021296F">
        <w:t xml:space="preserve"> </w:t>
      </w:r>
      <w:r w:rsidRPr="000F44C1">
        <w:t>planks,</w:t>
      </w:r>
      <w:r w:rsidR="0021296F">
        <w:t xml:space="preserve"> </w:t>
      </w:r>
      <w:r w:rsidRPr="000F44C1">
        <w:t>these</w:t>
      </w:r>
      <w:r w:rsidR="0021296F">
        <w:t xml:space="preserve"> </w:t>
      </w:r>
      <w:r w:rsidR="00571362">
        <w:t>higher-order</w:t>
      </w:r>
      <w:r w:rsidR="0021296F">
        <w:t xml:space="preserve"> </w:t>
      </w:r>
      <w:r w:rsidR="00571362">
        <w:t>parts</w:t>
      </w:r>
      <w:r w:rsidR="0021296F">
        <w:t xml:space="preserve"> </w:t>
      </w:r>
      <w:r w:rsidRPr="000F44C1">
        <w:t>have</w:t>
      </w:r>
      <w:r w:rsidR="0021296F">
        <w:t xml:space="preserve"> </w:t>
      </w:r>
      <w:r w:rsidRPr="000F44C1">
        <w:t>new</w:t>
      </w:r>
      <w:r w:rsidR="0021296F">
        <w:t xml:space="preserve"> </w:t>
      </w:r>
      <w:r w:rsidRPr="000F44C1">
        <w:t>functions</w:t>
      </w:r>
      <w:r w:rsidR="0021296F">
        <w:t xml:space="preserve"> </w:t>
      </w:r>
      <w:r w:rsidRPr="000F44C1">
        <w:t>and</w:t>
      </w:r>
      <w:r w:rsidR="0021296F">
        <w:t xml:space="preserve"> </w:t>
      </w:r>
      <w:r w:rsidRPr="000F44C1">
        <w:t>new</w:t>
      </w:r>
      <w:r w:rsidR="0021296F">
        <w:t xml:space="preserve"> </w:t>
      </w:r>
      <w:r w:rsidRPr="000F44C1">
        <w:t>capacities</w:t>
      </w:r>
      <w:r w:rsidR="0021296F">
        <w:t xml:space="preserve"> </w:t>
      </w:r>
      <w:r w:rsidRPr="000F44C1">
        <w:t>that</w:t>
      </w:r>
      <w:r w:rsidR="0021296F">
        <w:t xml:space="preserve"> </w:t>
      </w:r>
      <w:r w:rsidRPr="000F44C1">
        <w:t>come</w:t>
      </w:r>
      <w:r w:rsidR="0021296F">
        <w:t xml:space="preserve"> </w:t>
      </w:r>
      <w:r w:rsidRPr="000F44C1">
        <w:t>from</w:t>
      </w:r>
      <w:r w:rsidR="0021296F">
        <w:t xml:space="preserve"> </w:t>
      </w:r>
      <w:r w:rsidRPr="000F44C1">
        <w:t>being</w:t>
      </w:r>
      <w:r w:rsidR="0021296F">
        <w:t xml:space="preserve"> </w:t>
      </w:r>
      <w:r w:rsidRPr="000F44C1">
        <w:t>fit</w:t>
      </w:r>
      <w:r w:rsidR="0021296F">
        <w:t xml:space="preserve"> </w:t>
      </w:r>
      <w:r w:rsidRPr="000F44C1">
        <w:t>together</w:t>
      </w:r>
      <w:r w:rsidR="0021296F">
        <w:t xml:space="preserve"> </w:t>
      </w:r>
      <w:r w:rsidRPr="000F44C1">
        <w:t>into</w:t>
      </w:r>
      <w:r w:rsidR="0021296F">
        <w:t xml:space="preserve"> </w:t>
      </w:r>
      <w:r w:rsidRPr="000F44C1">
        <w:t>operative</w:t>
      </w:r>
      <w:r w:rsidR="0021296F">
        <w:t xml:space="preserve"> </w:t>
      </w:r>
      <w:r w:rsidRPr="000F44C1">
        <w:t>wholes</w:t>
      </w:r>
      <w:r w:rsidR="006D1E1B">
        <w:t>;</w:t>
      </w:r>
      <w:r w:rsidR="0021296F">
        <w:t xml:space="preserve"> </w:t>
      </w:r>
      <w:r w:rsidR="006D1E1B">
        <w:t>for</w:t>
      </w:r>
      <w:r w:rsidR="0021296F">
        <w:t xml:space="preserve"> </w:t>
      </w:r>
      <w:r w:rsidR="006D1E1B">
        <w:t>example,</w:t>
      </w:r>
      <w:r w:rsidR="0021296F">
        <w:t xml:space="preserve"> </w:t>
      </w:r>
      <w:r w:rsidRPr="000F44C1">
        <w:t>parts</w:t>
      </w:r>
      <w:r w:rsidR="0021296F">
        <w:t xml:space="preserve"> </w:t>
      </w:r>
      <w:r w:rsidRPr="000F44C1">
        <w:t>of</w:t>
      </w:r>
      <w:r w:rsidR="0021296F">
        <w:t xml:space="preserve"> </w:t>
      </w:r>
      <w:r w:rsidRPr="000F44C1">
        <w:t>a</w:t>
      </w:r>
      <w:r w:rsidR="0021296F">
        <w:t xml:space="preserve"> </w:t>
      </w:r>
      <w:r w:rsidRPr="000F44C1">
        <w:t>wall</w:t>
      </w:r>
      <w:r w:rsidR="0021296F">
        <w:t xml:space="preserve"> </w:t>
      </w:r>
      <w:r w:rsidRPr="000F44C1">
        <w:t>require</w:t>
      </w:r>
      <w:r w:rsidR="0021296F">
        <w:t xml:space="preserve"> </w:t>
      </w:r>
      <w:r w:rsidRPr="000F44C1">
        <w:t>other</w:t>
      </w:r>
      <w:r w:rsidR="0021296F">
        <w:t xml:space="preserve"> </w:t>
      </w:r>
      <w:r w:rsidRPr="000F44C1">
        <w:t>parts</w:t>
      </w:r>
      <w:r w:rsidR="0021296F">
        <w:t xml:space="preserve"> </w:t>
      </w:r>
      <w:r w:rsidRPr="000F44C1">
        <w:t>to</w:t>
      </w:r>
      <w:r w:rsidR="0021296F">
        <w:t xml:space="preserve"> </w:t>
      </w:r>
      <w:r w:rsidRPr="000F44C1">
        <w:t>work</w:t>
      </w:r>
      <w:r w:rsidR="0021296F">
        <w:t xml:space="preserve"> </w:t>
      </w:r>
      <w:r w:rsidRPr="000F44C1">
        <w:t>together,</w:t>
      </w:r>
      <w:r w:rsidR="0021296F">
        <w:t xml:space="preserve"> </w:t>
      </w:r>
      <w:r w:rsidRPr="000F44C1">
        <w:t>or</w:t>
      </w:r>
      <w:r w:rsidR="0021296F">
        <w:t xml:space="preserve"> </w:t>
      </w:r>
      <w:r w:rsidRPr="000F44C1">
        <w:t>the</w:t>
      </w:r>
      <w:r w:rsidR="0021296F">
        <w:t xml:space="preserve"> </w:t>
      </w:r>
      <w:r w:rsidRPr="000F44C1">
        <w:t>wall</w:t>
      </w:r>
      <w:r w:rsidR="0021296F">
        <w:t xml:space="preserve"> </w:t>
      </w:r>
      <w:r w:rsidRPr="000F44C1">
        <w:t>will</w:t>
      </w:r>
      <w:r w:rsidR="0021296F">
        <w:t xml:space="preserve"> </w:t>
      </w:r>
      <w:r w:rsidRPr="000F44C1">
        <w:t>fall</w:t>
      </w:r>
      <w:r w:rsidR="0021296F">
        <w:t xml:space="preserve"> </w:t>
      </w:r>
      <w:r w:rsidRPr="000F44C1">
        <w:t>down.</w:t>
      </w:r>
      <w:r w:rsidR="0021296F">
        <w:t xml:space="preserve"> </w:t>
      </w:r>
      <w:r w:rsidRPr="000F44C1">
        <w:t>The</w:t>
      </w:r>
      <w:r w:rsidR="0021296F">
        <w:t xml:space="preserve"> </w:t>
      </w:r>
      <w:r w:rsidRPr="000F44C1">
        <w:t>identity</w:t>
      </w:r>
      <w:r w:rsidR="0021296F">
        <w:t xml:space="preserve"> </w:t>
      </w:r>
      <w:r w:rsidRPr="000F44C1">
        <w:t>of</w:t>
      </w:r>
      <w:r w:rsidR="0021296F">
        <w:t xml:space="preserve"> </w:t>
      </w:r>
      <w:r w:rsidRPr="000F44C1">
        <w:t>the</w:t>
      </w:r>
      <w:r w:rsidR="0021296F">
        <w:t xml:space="preserve"> </w:t>
      </w:r>
      <w:r w:rsidRPr="000F44C1">
        <w:t>whole</w:t>
      </w:r>
      <w:r w:rsidR="0021296F">
        <w:t xml:space="preserve"> </w:t>
      </w:r>
      <w:r w:rsidRPr="000F44C1">
        <w:t>operation,</w:t>
      </w:r>
      <w:r w:rsidR="0021296F">
        <w:t xml:space="preserve"> </w:t>
      </w:r>
      <w:r w:rsidRPr="000F44C1">
        <w:t>namely</w:t>
      </w:r>
      <w:r w:rsidR="0021296F">
        <w:t xml:space="preserve"> </w:t>
      </w:r>
      <w:r w:rsidRPr="000F44C1">
        <w:t>the</w:t>
      </w:r>
      <w:r w:rsidR="0021296F">
        <w:t xml:space="preserve"> </w:t>
      </w:r>
      <w:r w:rsidRPr="000F44C1">
        <w:t>house,</w:t>
      </w:r>
      <w:r w:rsidR="0021296F">
        <w:t xml:space="preserve"> </w:t>
      </w:r>
      <w:r w:rsidRPr="000F44C1">
        <w:t>determines</w:t>
      </w:r>
      <w:r w:rsidR="0021296F">
        <w:t xml:space="preserve"> </w:t>
      </w:r>
      <w:r w:rsidRPr="000F44C1">
        <w:t>the</w:t>
      </w:r>
      <w:r w:rsidR="0021296F">
        <w:t xml:space="preserve"> </w:t>
      </w:r>
      <w:r w:rsidRPr="000F44C1">
        <w:t>identity</w:t>
      </w:r>
      <w:r w:rsidR="0021296F">
        <w:t xml:space="preserve"> </w:t>
      </w:r>
      <w:r w:rsidRPr="000F44C1">
        <w:t>of</w:t>
      </w:r>
      <w:r w:rsidR="0021296F">
        <w:t xml:space="preserve"> </w:t>
      </w:r>
      <w:r w:rsidRPr="000F44C1">
        <w:t>the</w:t>
      </w:r>
      <w:r w:rsidR="0021296F">
        <w:t xml:space="preserve"> </w:t>
      </w:r>
      <w:r w:rsidRPr="000F44C1">
        <w:t>parts</w:t>
      </w:r>
      <w:r w:rsidR="0021296F">
        <w:t xml:space="preserve"> </w:t>
      </w:r>
      <w:r w:rsidRPr="000F44C1">
        <w:t>(see</w:t>
      </w:r>
      <w:r w:rsidR="0021296F">
        <w:t xml:space="preserve"> </w:t>
      </w:r>
      <w:r w:rsidRPr="00505398">
        <w:rPr>
          <w:rStyle w:val="i"/>
        </w:rPr>
        <w:t>Met.</w:t>
      </w:r>
      <w:r w:rsidR="0021296F">
        <w:rPr>
          <w:rStyle w:val="i"/>
        </w:rPr>
        <w:t xml:space="preserve"> </w:t>
      </w:r>
      <w:r w:rsidRPr="000F44C1">
        <w:t>V.26</w:t>
      </w:r>
      <w:r w:rsidR="0021296F">
        <w:t xml:space="preserve"> </w:t>
      </w:r>
      <w:r w:rsidRPr="000F44C1">
        <w:t>1023b2</w:t>
      </w:r>
      <w:r w:rsidR="000F57B4" w:rsidRPr="000F44C1">
        <w:t>5</w:t>
      </w:r>
      <w:r w:rsidR="000F57B4">
        <w:t>–</w:t>
      </w:r>
      <w:r w:rsidR="000F57B4" w:rsidRPr="000F44C1">
        <w:t>2</w:t>
      </w:r>
      <w:r w:rsidRPr="000F44C1">
        <w:t>9,</w:t>
      </w:r>
      <w:r w:rsidR="0021296F">
        <w:t xml:space="preserve"> </w:t>
      </w:r>
      <w:r w:rsidRPr="00505398">
        <w:rPr>
          <w:rStyle w:val="i"/>
        </w:rPr>
        <w:t>Met.</w:t>
      </w:r>
      <w:r w:rsidR="0021296F">
        <w:rPr>
          <w:rStyle w:val="i"/>
        </w:rPr>
        <w:t xml:space="preserve"> </w:t>
      </w:r>
      <w:r w:rsidRPr="000F44C1">
        <w:t>V.25,</w:t>
      </w:r>
      <w:r w:rsidR="0021296F">
        <w:t xml:space="preserve"> </w:t>
      </w:r>
      <w:r w:rsidRPr="000F44C1">
        <w:t>VII.17</w:t>
      </w:r>
      <w:r w:rsidR="0021296F">
        <w:t xml:space="preserve"> </w:t>
      </w:r>
      <w:r w:rsidRPr="000F44C1">
        <w:t>1041b1</w:t>
      </w:r>
      <w:r w:rsidR="000F57B4" w:rsidRPr="000F44C1">
        <w:t>1</w:t>
      </w:r>
      <w:r w:rsidR="000F57B4">
        <w:t>–</w:t>
      </w:r>
      <w:r w:rsidR="000F57B4" w:rsidRPr="000F44C1">
        <w:t>3</w:t>
      </w:r>
      <w:r w:rsidRPr="000F44C1">
        <w:t>3).</w:t>
      </w:r>
      <w:bookmarkStart w:id="1248" w:name="_Ref13059414"/>
      <w:r w:rsidR="00F26195" w:rsidRPr="00F26195">
        <w:rPr>
          <w:rStyle w:val="enref"/>
        </w:rPr>
        <w:t>53</w:t>
      </w:r>
      <w:bookmarkEnd w:id="1248"/>
    </w:p>
    <w:p w14:paraId="44903619" w14:textId="5D8298A2" w:rsidR="0098048A" w:rsidRPr="000F44C1" w:rsidRDefault="0098048A" w:rsidP="00771DD7">
      <w:pPr>
        <w:pStyle w:val="p"/>
      </w:pPr>
      <w:r w:rsidRPr="000F44C1">
        <w:t>Thus,</w:t>
      </w:r>
      <w:r w:rsidR="0021296F">
        <w:t xml:space="preserve"> </w:t>
      </w:r>
      <w:r w:rsidRPr="000F44C1">
        <w:t>for</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to</w:t>
      </w:r>
      <w:r w:rsidR="0021296F">
        <w:t xml:space="preserve"> </w:t>
      </w:r>
      <w:r w:rsidRPr="000F44C1">
        <w:t>be</w:t>
      </w:r>
      <w:r w:rsidR="0021296F">
        <w:t xml:space="preserve"> </w:t>
      </w:r>
      <w:r w:rsidRPr="000F44C1">
        <w:t>at</w:t>
      </w:r>
      <w:r w:rsidR="0021296F">
        <w:t xml:space="preserve"> </w:t>
      </w:r>
      <w:r w:rsidRPr="000F44C1">
        <w:t>work</w:t>
      </w:r>
      <w:r w:rsidR="0021296F">
        <w:t xml:space="preserve"> </w:t>
      </w:r>
      <w:r w:rsidRPr="000F44C1">
        <w:t>as</w:t>
      </w:r>
      <w:r w:rsidR="0021296F">
        <w:t xml:space="preserve"> </w:t>
      </w:r>
      <w:r w:rsidRPr="000F44C1">
        <w:t>something</w:t>
      </w:r>
      <w:r w:rsidR="0021296F">
        <w:t xml:space="preserve"> </w:t>
      </w:r>
      <w:r w:rsidRPr="00505398">
        <w:rPr>
          <w:rStyle w:val="i"/>
        </w:rPr>
        <w:t>other</w:t>
      </w:r>
      <w:r w:rsidR="0021296F">
        <w:rPr>
          <w:rStyle w:val="i"/>
        </w:rPr>
        <w:t xml:space="preserve"> </w:t>
      </w:r>
      <w:r w:rsidRPr="00505398">
        <w:rPr>
          <w:rStyle w:val="i"/>
        </w:rPr>
        <w:t>than</w:t>
      </w:r>
      <w:r w:rsidR="0021296F">
        <w:t xml:space="preserve"> </w:t>
      </w:r>
      <w:r w:rsidRPr="000F44C1">
        <w:t>as</w:t>
      </w:r>
      <w:r w:rsidR="0021296F">
        <w:t xml:space="preserve"> </w:t>
      </w:r>
      <w:r w:rsidRPr="000F44C1">
        <w:t>buildable</w:t>
      </w:r>
      <w:r w:rsidR="0021296F">
        <w:t xml:space="preserve"> </w:t>
      </w:r>
      <w:r w:rsidRPr="000F44C1">
        <w:t>(e.g.</w:t>
      </w:r>
      <w:r w:rsidR="006D1E1B">
        <w:t>,</w:t>
      </w:r>
      <w:r w:rsidR="0021296F">
        <w:t xml:space="preserve"> </w:t>
      </w:r>
      <w:r w:rsidRPr="000F44C1">
        <w:t>for</w:t>
      </w:r>
      <w:r w:rsidR="0021296F">
        <w:t xml:space="preserve"> </w:t>
      </w:r>
      <w:r w:rsidRPr="000F44C1">
        <w:t>buildable</w:t>
      </w:r>
      <w:r w:rsidR="0021296F">
        <w:t xml:space="preserve"> </w:t>
      </w:r>
      <w:r w:rsidRPr="000F44C1">
        <w:t>wood</w:t>
      </w:r>
      <w:r w:rsidR="0021296F">
        <w:t xml:space="preserve"> </w:t>
      </w:r>
      <w:r w:rsidRPr="000F44C1">
        <w:t>to</w:t>
      </w:r>
      <w:r w:rsidR="0021296F">
        <w:t xml:space="preserve"> </w:t>
      </w:r>
      <w:r w:rsidRPr="000F44C1">
        <w:t>become</w:t>
      </w:r>
      <w:r w:rsidR="0021296F">
        <w:t xml:space="preserve"> </w:t>
      </w:r>
      <w:r w:rsidRPr="000F44C1">
        <w:t>part</w:t>
      </w:r>
      <w:r w:rsidR="0021296F">
        <w:t xml:space="preserve"> </w:t>
      </w:r>
      <w:r w:rsidRPr="000F44C1">
        <w:t>of</w:t>
      </w:r>
      <w:r w:rsidR="0021296F">
        <w:t xml:space="preserve"> </w:t>
      </w:r>
      <w:r w:rsidRPr="000F44C1">
        <w:t>a</w:t>
      </w:r>
      <w:r w:rsidR="0021296F">
        <w:t xml:space="preserve"> </w:t>
      </w:r>
      <w:r w:rsidRPr="000F44C1">
        <w:t>house)</w:t>
      </w:r>
      <w:r w:rsidR="0021296F">
        <w:t xml:space="preserve"> </w:t>
      </w:r>
      <w:r w:rsidRPr="000F44C1">
        <w:t>is</w:t>
      </w:r>
      <w:r w:rsidR="0021296F">
        <w:t xml:space="preserve"> </w:t>
      </w:r>
      <w:r w:rsidRPr="000F44C1">
        <w:t>not</w:t>
      </w:r>
      <w:r w:rsidR="0021296F">
        <w:t xml:space="preserve"> </w:t>
      </w:r>
      <w:r w:rsidRPr="000F44C1">
        <w:t>for</w:t>
      </w:r>
      <w:r w:rsidR="0021296F">
        <w:t xml:space="preserve"> </w:t>
      </w:r>
      <w:r w:rsidRPr="000F44C1">
        <w:t>it</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plank,</w:t>
      </w:r>
      <w:r w:rsidR="0021296F">
        <w:t xml:space="preserve"> </w:t>
      </w:r>
      <w:r w:rsidRPr="000F44C1">
        <w:t>but</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floor</w:t>
      </w:r>
      <w:r w:rsidR="0021296F">
        <w:t xml:space="preserve"> </w:t>
      </w:r>
      <w:r w:rsidRPr="000F44C1">
        <w:t>surface,</w:t>
      </w:r>
      <w:r w:rsidR="0021296F">
        <w:t xml:space="preserve"> </w:t>
      </w:r>
      <w:r w:rsidRPr="000F44C1">
        <w:t>a</w:t>
      </w:r>
      <w:r w:rsidR="0021296F">
        <w:t xml:space="preserve"> </w:t>
      </w:r>
      <w:r w:rsidRPr="000F44C1">
        <w:t>beam,</w:t>
      </w:r>
      <w:r w:rsidR="0021296F">
        <w:t xml:space="preserve"> </w:t>
      </w:r>
      <w:r w:rsidRPr="000F44C1">
        <w:t>or</w:t>
      </w:r>
      <w:r w:rsidR="0021296F">
        <w:t xml:space="preserve"> </w:t>
      </w:r>
      <w:r w:rsidRPr="000F44C1">
        <w:t>a</w:t>
      </w:r>
      <w:r w:rsidR="0021296F">
        <w:t xml:space="preserve"> </w:t>
      </w:r>
      <w:r w:rsidRPr="000F44C1">
        <w:t>threshold.</w:t>
      </w:r>
      <w:r w:rsidR="0021296F">
        <w:t xml:space="preserve"> </w:t>
      </w:r>
      <w:r w:rsidRPr="000F44C1">
        <w:t>Indeed,</w:t>
      </w:r>
      <w:r w:rsidR="0021296F">
        <w:t xml:space="preserve"> </w:t>
      </w:r>
      <w:r w:rsidRPr="000F44C1">
        <w:t>since</w:t>
      </w:r>
      <w:r w:rsidR="0021296F">
        <w:t xml:space="preserve"> </w:t>
      </w:r>
      <w:r w:rsidRPr="000F44C1">
        <w:t>the</w:t>
      </w:r>
      <w:r w:rsidR="0021296F">
        <w:t xml:space="preserve"> </w:t>
      </w:r>
      <w:r w:rsidRPr="000F44C1">
        <w:t>buildable</w:t>
      </w:r>
      <w:r w:rsidR="0021296F">
        <w:t xml:space="preserve"> </w:t>
      </w:r>
      <w:r w:rsidRPr="000F44C1">
        <w:t>is</w:t>
      </w:r>
      <w:r w:rsidR="0021296F">
        <w:t xml:space="preserve"> </w:t>
      </w:r>
      <w:r w:rsidRPr="000F44C1">
        <w:t>an</w:t>
      </w:r>
      <w:r w:rsidR="0021296F">
        <w:t xml:space="preserve"> </w:t>
      </w:r>
      <w:r w:rsidRPr="000F44C1">
        <w:t>underlying</w:t>
      </w:r>
      <w:r w:rsidR="0021296F">
        <w:t xml:space="preserve"> </w:t>
      </w:r>
      <w:r w:rsidRPr="000F44C1">
        <w:t>thing</w:t>
      </w:r>
      <w:r w:rsidR="0021296F">
        <w:t xml:space="preserve"> </w:t>
      </w:r>
      <w:r w:rsidRPr="000F44C1">
        <w:t>grasped</w:t>
      </w:r>
      <w:r w:rsidR="0021296F">
        <w:t xml:space="preserve"> </w:t>
      </w:r>
      <w:r w:rsidRPr="000F44C1">
        <w:t>as</w:t>
      </w:r>
      <w:r w:rsidR="0021296F">
        <w:t xml:space="preserve"> </w:t>
      </w:r>
      <w:r w:rsidRPr="000F44C1">
        <w:t>what-is-able-to-be-built,</w:t>
      </w:r>
      <w:r w:rsidR="0021296F">
        <w:t xml:space="preserve"> </w:t>
      </w:r>
      <w:r w:rsidR="00795820">
        <w:t>what</w:t>
      </w:r>
      <w:r w:rsidR="0021296F">
        <w:t xml:space="preserve"> </w:t>
      </w:r>
      <w:r w:rsidR="00795820" w:rsidRPr="000F44C1">
        <w:t>is</w:t>
      </w:r>
      <w:r w:rsidR="0021296F">
        <w:t xml:space="preserve"> </w:t>
      </w:r>
      <w:r w:rsidR="00795820" w:rsidRPr="000F44C1">
        <w:t>at</w:t>
      </w:r>
      <w:r w:rsidR="0021296F">
        <w:t xml:space="preserve"> </w:t>
      </w:r>
      <w:r w:rsidR="00795820" w:rsidRPr="000F44C1">
        <w:t>work</w:t>
      </w:r>
      <w:r w:rsidR="0021296F">
        <w:t xml:space="preserve"> </w:t>
      </w:r>
      <w:r w:rsidR="00795820" w:rsidRPr="000F44C1">
        <w:t>as</w:t>
      </w:r>
      <w:r w:rsidR="0021296F">
        <w:t xml:space="preserve"> </w:t>
      </w:r>
      <w:r w:rsidR="00795820" w:rsidRPr="000F44C1">
        <w:t>a</w:t>
      </w:r>
      <w:r w:rsidR="0021296F">
        <w:t xml:space="preserve"> </w:t>
      </w:r>
      <w:r w:rsidR="00795820" w:rsidRPr="000F44C1">
        <w:t>house</w:t>
      </w:r>
      <w:r w:rsidR="00447245">
        <w:t xml:space="preserve"> </w:t>
      </w:r>
      <w:r w:rsidRPr="000F44C1">
        <w:t>would</w:t>
      </w:r>
      <w:r w:rsidR="0021296F">
        <w:t xml:space="preserve"> </w:t>
      </w:r>
      <w:r w:rsidRPr="000F44C1">
        <w:t>not</w:t>
      </w:r>
      <w:r w:rsidR="0021296F">
        <w:t xml:space="preserve"> </w:t>
      </w:r>
      <w:r w:rsidRPr="000F44C1">
        <w:t>be</w:t>
      </w:r>
      <w:r w:rsidR="0021296F">
        <w:t xml:space="preserve"> </w:t>
      </w:r>
      <w:r w:rsidRPr="000F44C1">
        <w:t>the</w:t>
      </w:r>
      <w:r w:rsidR="0021296F">
        <w:t xml:space="preserve"> </w:t>
      </w:r>
      <w:r w:rsidRPr="000F44C1">
        <w:t>buildable,</w:t>
      </w:r>
      <w:r w:rsidR="0021296F">
        <w:t xml:space="preserve"> </w:t>
      </w:r>
      <w:r w:rsidRPr="000F44C1">
        <w:t>but</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lastRenderedPageBreak/>
        <w:t>grasped</w:t>
      </w:r>
      <w:r w:rsidR="0021296F">
        <w:t xml:space="preserve"> </w:t>
      </w:r>
      <w:r w:rsidRPr="000F44C1">
        <w:t>as</w:t>
      </w:r>
      <w:r w:rsidR="0021296F">
        <w:t xml:space="preserve"> </w:t>
      </w:r>
      <w:r w:rsidRPr="000F44C1">
        <w:t>what-is-able-to-be-a-house.</w:t>
      </w:r>
      <w:r w:rsidR="0021296F">
        <w:t xml:space="preserve"> </w:t>
      </w:r>
      <w:r w:rsidRPr="000F44C1">
        <w:t>The</w:t>
      </w:r>
      <w:r w:rsidR="0021296F">
        <w:t xml:space="preserve"> </w:t>
      </w:r>
      <w:r w:rsidRPr="000F44C1">
        <w:t>same</w:t>
      </w:r>
      <w:r w:rsidR="0021296F">
        <w:t xml:space="preserve"> </w:t>
      </w:r>
      <w:r w:rsidRPr="000F44C1">
        <w:t>underlying</w:t>
      </w:r>
      <w:r w:rsidR="0021296F">
        <w:t xml:space="preserve"> </w:t>
      </w:r>
      <w:r w:rsidRPr="000F44C1">
        <w:t>things</w:t>
      </w:r>
      <w:r w:rsidR="0021296F">
        <w:t xml:space="preserve"> </w:t>
      </w:r>
      <w:r w:rsidRPr="000F44C1">
        <w:t>might</w:t>
      </w:r>
      <w:r w:rsidR="0021296F">
        <w:t xml:space="preserve"> </w:t>
      </w:r>
      <w:r w:rsidRPr="000F44C1">
        <w:t>be</w:t>
      </w:r>
      <w:r w:rsidR="0021296F">
        <w:t xml:space="preserve"> </w:t>
      </w:r>
      <w:r w:rsidRPr="000F44C1">
        <w:t>there,</w:t>
      </w:r>
      <w:r w:rsidR="0021296F">
        <w:t xml:space="preserve"> </w:t>
      </w:r>
      <w:r w:rsidRPr="000F44C1">
        <w:t>but</w:t>
      </w:r>
      <w:r w:rsidR="0021296F">
        <w:t xml:space="preserve"> </w:t>
      </w:r>
      <w:r w:rsidRPr="000F44C1">
        <w:t>their</w:t>
      </w:r>
      <w:r w:rsidR="0021296F">
        <w:t xml:space="preserve"> </w:t>
      </w:r>
      <w:r w:rsidRPr="000F44C1">
        <w:t>being</w:t>
      </w:r>
      <w:r w:rsidR="0021296F">
        <w:t xml:space="preserve"> </w:t>
      </w:r>
      <w:r w:rsidRPr="000F44C1">
        <w:t>is</w:t>
      </w:r>
      <w:r w:rsidR="0021296F">
        <w:t xml:space="preserve"> </w:t>
      </w:r>
      <w:r w:rsidRPr="000F44C1">
        <w:t>different.</w:t>
      </w:r>
      <w:r w:rsidR="0021296F">
        <w:t xml:space="preserve"> </w:t>
      </w:r>
      <w:r w:rsidRPr="000F44C1">
        <w:t>Therefore,</w:t>
      </w:r>
      <w:r w:rsidR="0021296F">
        <w:t xml:space="preserve"> </w:t>
      </w:r>
      <w:r w:rsidRPr="000F44C1">
        <w:t>option</w:t>
      </w:r>
      <w:r w:rsidR="0021296F">
        <w:t xml:space="preserve"> </w:t>
      </w:r>
      <w:r w:rsidRPr="000F44C1">
        <w:t>(i)</w:t>
      </w:r>
      <w:r w:rsidR="0021296F">
        <w:t xml:space="preserve"> </w:t>
      </w:r>
      <w:r w:rsidRPr="000F44C1">
        <w:t>is</w:t>
      </w:r>
      <w:r w:rsidR="0021296F">
        <w:t xml:space="preserve"> </w:t>
      </w:r>
      <w:r w:rsidRPr="000F44C1">
        <w:t>the</w:t>
      </w:r>
      <w:r w:rsidR="0021296F">
        <w:t xml:space="preserve"> </w:t>
      </w:r>
      <w:r w:rsidRPr="000F44C1">
        <w:t>correct</w:t>
      </w:r>
      <w:r w:rsidR="0021296F">
        <w:t xml:space="preserve"> </w:t>
      </w:r>
      <w:r w:rsidRPr="000F44C1">
        <w:t>one:</w:t>
      </w:r>
      <w:r w:rsidR="0021296F">
        <w:t xml:space="preserve"> </w:t>
      </w:r>
      <w:r w:rsidRPr="000F44C1">
        <w:t>the</w:t>
      </w:r>
      <w:r w:rsidR="0021296F">
        <w:t xml:space="preserve"> </w:t>
      </w:r>
      <w:r w:rsidRPr="000F44C1">
        <w:t>planks,</w:t>
      </w:r>
      <w:r w:rsidR="0021296F">
        <w:t xml:space="preserve"> </w:t>
      </w:r>
      <w:r w:rsidRPr="000F44C1">
        <w:t>the</w:t>
      </w:r>
      <w:r w:rsidR="0021296F">
        <w:t xml:space="preserve"> </w:t>
      </w:r>
      <w:r w:rsidRPr="000F44C1">
        <w:t>buildable</w:t>
      </w:r>
      <w:r w:rsidR="0021296F">
        <w:t xml:space="preserve"> </w:t>
      </w:r>
      <w:r w:rsidRPr="000F44C1">
        <w:t>thing,</w:t>
      </w:r>
      <w:r w:rsidR="0021296F">
        <w:t xml:space="preserve"> </w:t>
      </w:r>
      <w:r w:rsidRPr="000F44C1">
        <w:t>are</w:t>
      </w:r>
      <w:r w:rsidR="0021296F">
        <w:t xml:space="preserve"> </w:t>
      </w:r>
      <w:r w:rsidRPr="000F44C1">
        <w:t>no</w:t>
      </w:r>
      <w:r w:rsidR="0021296F">
        <w:t xml:space="preserve"> </w:t>
      </w:r>
      <w:r w:rsidRPr="000F44C1">
        <w:t>longer.</w:t>
      </w:r>
    </w:p>
    <w:p w14:paraId="6B783319" w14:textId="2646808D" w:rsidR="0098048A" w:rsidRPr="000F44C1" w:rsidRDefault="0098048A" w:rsidP="00771DD7">
      <w:pPr>
        <w:pStyle w:val="p"/>
      </w:pPr>
      <w:r w:rsidRPr="000F44C1">
        <w:t>And</w:t>
      </w:r>
      <w:r w:rsidR="0021296F">
        <w:t xml:space="preserve"> </w:t>
      </w:r>
      <w:r w:rsidRPr="000F44C1">
        <w:t>yet,</w:t>
      </w:r>
      <w:r w:rsidR="0021296F">
        <w:t xml:space="preserve"> </w:t>
      </w:r>
      <w:r w:rsidRPr="000F44C1">
        <w:t>while</w:t>
      </w:r>
      <w:r w:rsidR="0021296F">
        <w:t xml:space="preserve"> </w:t>
      </w:r>
      <w:r w:rsidRPr="000F44C1">
        <w:t>the</w:t>
      </w:r>
      <w:r w:rsidR="0021296F">
        <w:t xml:space="preserve"> </w:t>
      </w:r>
      <w:r w:rsidRPr="000F44C1">
        <w:t>compound</w:t>
      </w:r>
      <w:r w:rsidR="0021296F">
        <w:t xml:space="preserve"> </w:t>
      </w:r>
      <w:r w:rsidRPr="000F44C1">
        <w:t>house</w:t>
      </w:r>
      <w:r w:rsidR="0021296F">
        <w:t xml:space="preserve"> </w:t>
      </w:r>
      <w:r w:rsidRPr="000F44C1">
        <w:t>is</w:t>
      </w:r>
      <w:r w:rsidR="0021296F">
        <w:t xml:space="preserve"> </w:t>
      </w:r>
      <w:r w:rsidRPr="000F44C1">
        <w:t>in-activity</w:t>
      </w:r>
      <w:r w:rsidR="0021296F">
        <w:t xml:space="preserve"> </w:t>
      </w:r>
      <w:r w:rsidRPr="000F44C1">
        <w:t>something</w:t>
      </w:r>
      <w:r w:rsidR="0021296F">
        <w:t xml:space="preserve"> </w:t>
      </w:r>
      <w:r w:rsidRPr="000F44C1">
        <w:t>other</w:t>
      </w:r>
      <w:r w:rsidR="0021296F">
        <w:t xml:space="preserve"> </w:t>
      </w:r>
      <w:r w:rsidRPr="000F44C1">
        <w:t>than</w:t>
      </w:r>
      <w:r w:rsidR="0021296F">
        <w:t xml:space="preserve"> </w:t>
      </w:r>
      <w:r w:rsidRPr="000F44C1">
        <w:t>its</w:t>
      </w:r>
      <w:r w:rsidR="0021296F">
        <w:t xml:space="preserve"> </w:t>
      </w:r>
      <w:r w:rsidRPr="000F44C1">
        <w:t>constituent</w:t>
      </w:r>
      <w:r w:rsidR="0021296F">
        <w:t xml:space="preserve"> </w:t>
      </w:r>
      <w:r w:rsidRPr="000F44C1">
        <w:t>beings,</w:t>
      </w:r>
      <w:r w:rsidR="0021296F">
        <w:t xml:space="preserve"> </w:t>
      </w:r>
      <w:r w:rsidRPr="000F44C1">
        <w:t>“the</w:t>
      </w:r>
      <w:r w:rsidR="0021296F">
        <w:t xml:space="preserve"> </w:t>
      </w:r>
      <w:r w:rsidRPr="000F44C1">
        <w:t>constituents</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neither</w:t>
      </w:r>
      <w:r w:rsidR="0021296F">
        <w:t xml:space="preserve"> </w:t>
      </w:r>
      <w:r w:rsidRPr="000F44C1">
        <w:t>(a)</w:t>
      </w:r>
      <w:r w:rsidR="0021296F">
        <w:t xml:space="preserve"> </w:t>
      </w:r>
      <w:r w:rsidRPr="000F44C1">
        <w:t>persist</w:t>
      </w:r>
      <w:r w:rsidR="0021296F">
        <w:t xml:space="preserve"> </w:t>
      </w:r>
      <w:r w:rsidRPr="000F44C1">
        <w:t>in</w:t>
      </w:r>
      <w:r w:rsidR="0021296F">
        <w:t xml:space="preserve"> </w:t>
      </w:r>
      <w:r w:rsidRPr="000F44C1">
        <w:t>activity,</w:t>
      </w:r>
      <w:r w:rsidR="0021296F">
        <w:t xml:space="preserve"> </w:t>
      </w:r>
      <w:r w:rsidRPr="000F44C1">
        <w:t>as</w:t>
      </w:r>
      <w:r w:rsidR="0021296F">
        <w:t xml:space="preserve"> </w:t>
      </w:r>
      <w:r w:rsidRPr="000F44C1">
        <w:t>‘body’</w:t>
      </w:r>
      <w:r w:rsidR="0021296F">
        <w:t xml:space="preserve"> </w:t>
      </w:r>
      <w:r w:rsidRPr="000F44C1">
        <w:t>and</w:t>
      </w:r>
      <w:r w:rsidR="0021296F">
        <w:t xml:space="preserve"> </w:t>
      </w:r>
      <w:r w:rsidRPr="000F44C1">
        <w:t>‘white’</w:t>
      </w:r>
      <w:r w:rsidR="0021296F">
        <w:t xml:space="preserve"> </w:t>
      </w:r>
      <w:r w:rsidRPr="000F44C1">
        <w:t>persist:</w:t>
      </w:r>
      <w:r w:rsidR="0021296F">
        <w:t xml:space="preserve"> </w:t>
      </w:r>
      <w:r w:rsidRPr="000F44C1">
        <w:t>nor</w:t>
      </w:r>
      <w:r w:rsidR="0021296F">
        <w:t xml:space="preserve"> </w:t>
      </w:r>
      <w:r w:rsidRPr="000F44C1">
        <w:t>(b)</w:t>
      </w:r>
      <w:r w:rsidR="0021296F">
        <w:t xml:space="preserve"> </w:t>
      </w:r>
      <w:r w:rsidRPr="000F44C1">
        <w:t>are</w:t>
      </w:r>
      <w:r w:rsidR="0021296F">
        <w:t xml:space="preserve"> </w:t>
      </w:r>
      <w:r w:rsidRPr="000F44C1">
        <w:t>they</w:t>
      </w:r>
      <w:r w:rsidR="0021296F">
        <w:t xml:space="preserve"> </w:t>
      </w:r>
      <w:r w:rsidRPr="00505398">
        <w:rPr>
          <w:rStyle w:val="i"/>
        </w:rPr>
        <w:t>destroyed</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for</w:t>
      </w:r>
      <w:r w:rsidR="0021296F">
        <w:t xml:space="preserve"> </w:t>
      </w:r>
      <w:r w:rsidRPr="000F44C1">
        <w:t>their</w:t>
      </w:r>
      <w:r w:rsidR="0021296F">
        <w:t xml:space="preserve"> </w:t>
      </w:r>
      <w:r w:rsidRPr="000F44C1">
        <w:t>‘power</w:t>
      </w:r>
      <w:r w:rsidR="0021296F">
        <w:t xml:space="preserve"> </w:t>
      </w:r>
      <w:r w:rsidRPr="000F44C1">
        <w:t>of</w:t>
      </w:r>
      <w:r w:rsidR="0021296F">
        <w:t xml:space="preserve"> </w:t>
      </w:r>
      <w:r w:rsidRPr="000F44C1">
        <w:t>action’</w:t>
      </w:r>
      <w:r w:rsidR="0021296F">
        <w:t xml:space="preserve"> </w:t>
      </w:r>
      <w:r w:rsidRPr="000F44C1">
        <w:t>is</w:t>
      </w:r>
      <w:r w:rsidR="0021296F">
        <w:t xml:space="preserve"> </w:t>
      </w:r>
      <w:r w:rsidRPr="000F44C1">
        <w:t>preserved”</w:t>
      </w:r>
      <w:r w:rsidR="0021296F">
        <w:t xml:space="preserve"> </w:t>
      </w:r>
      <w:r w:rsidRPr="000F44C1">
        <w:t>to</w:t>
      </w:r>
      <w:r w:rsidR="0021296F">
        <w:t xml:space="preserve"> </w:t>
      </w:r>
      <w:r w:rsidRPr="000F44C1">
        <w:t>the</w:t>
      </w:r>
      <w:r w:rsidR="0021296F">
        <w:t xml:space="preserve"> </w:t>
      </w:r>
      <w:r w:rsidRPr="000F44C1">
        <w:t>extent</w:t>
      </w:r>
      <w:r w:rsidR="0021296F">
        <w:t xml:space="preserve"> </w:t>
      </w:r>
      <w:r w:rsidRPr="000F44C1">
        <w:t>that</w:t>
      </w:r>
      <w:r w:rsidR="0021296F">
        <w:t xml:space="preserve"> </w:t>
      </w:r>
      <w:r w:rsidRPr="000F44C1">
        <w:t>the</w:t>
      </w:r>
      <w:r w:rsidR="0021296F">
        <w:t xml:space="preserve"> </w:t>
      </w:r>
      <w:r w:rsidRPr="000F44C1">
        <w:t>alteration</w:t>
      </w:r>
      <w:r w:rsidR="0021296F">
        <w:t xml:space="preserve"> </w:t>
      </w:r>
      <w:r w:rsidRPr="000F44C1">
        <w:t>allows</w:t>
      </w:r>
      <w:r w:rsidR="0021296F">
        <w:t xml:space="preserve"> </w:t>
      </w:r>
      <w:r w:rsidRPr="000F44C1">
        <w:t>(</w:t>
      </w:r>
      <w:r w:rsidRPr="00505398">
        <w:rPr>
          <w:rStyle w:val="i"/>
        </w:rPr>
        <w:t>GC</w:t>
      </w:r>
      <w:r w:rsidR="0021296F">
        <w:t xml:space="preserve"> </w:t>
      </w:r>
      <w:r w:rsidRPr="000F44C1">
        <w:t>I.10</w:t>
      </w:r>
      <w:r w:rsidR="0021296F">
        <w:t xml:space="preserve"> </w:t>
      </w:r>
      <w:r w:rsidRPr="000F44C1">
        <w:t>327b3</w:t>
      </w:r>
      <w:r w:rsidR="000F57B4" w:rsidRPr="000F44C1">
        <w:t>0</w:t>
      </w:r>
      <w:r w:rsidR="000F57B4">
        <w:t>–</w:t>
      </w:r>
      <w:r w:rsidR="000F57B4" w:rsidRPr="000F44C1">
        <w:t>3</w:t>
      </w:r>
      <w:r w:rsidRPr="000F44C1">
        <w:t>3,</w:t>
      </w:r>
      <w:r w:rsidR="0021296F">
        <w:t xml:space="preserve"> </w:t>
      </w:r>
      <w:r w:rsidRPr="000F44C1">
        <w:t>328b1</w:t>
      </w:r>
      <w:r w:rsidR="000F57B4" w:rsidRPr="000F44C1">
        <w:t>7</w:t>
      </w:r>
      <w:r w:rsidR="000F57B4">
        <w:t>–</w:t>
      </w:r>
      <w:r w:rsidR="000F57B4" w:rsidRPr="000F44C1">
        <w:t>1</w:t>
      </w:r>
      <w:r w:rsidRPr="000F44C1">
        <w:t>8).</w:t>
      </w:r>
      <w:bookmarkStart w:id="1249" w:name="_Ref13059415"/>
      <w:r w:rsidR="00F26195" w:rsidRPr="00F26195">
        <w:rPr>
          <w:rStyle w:val="enref"/>
        </w:rPr>
        <w:t>54</w:t>
      </w:r>
      <w:bookmarkEnd w:id="1249"/>
      <w:r w:rsidR="0021296F">
        <w:t xml:space="preserve"> </w:t>
      </w:r>
      <w:r w:rsidRPr="000F44C1">
        <w:t>Thus,</w:t>
      </w:r>
      <w:r w:rsidR="0021296F">
        <w:t xml:space="preserve"> </w:t>
      </w:r>
      <w:r w:rsidRPr="000F44C1">
        <w:t>a</w:t>
      </w:r>
      <w:r w:rsidR="0021296F">
        <w:t xml:space="preserve"> </w:t>
      </w:r>
      <w:r w:rsidRPr="000F44C1">
        <w:t>builder</w:t>
      </w:r>
      <w:r w:rsidR="0021296F">
        <w:t xml:space="preserve"> </w:t>
      </w:r>
      <w:r w:rsidRPr="000F44C1">
        <w:t>could</w:t>
      </w:r>
      <w:r w:rsidR="0021296F">
        <w:t xml:space="preserve"> </w:t>
      </w:r>
      <w:r w:rsidRPr="000F44C1">
        <w:t>repurpose</w:t>
      </w:r>
      <w:r w:rsidR="0021296F">
        <w:t xml:space="preserve"> </w:t>
      </w:r>
      <w:r w:rsidRPr="000F44C1">
        <w:t>the</w:t>
      </w:r>
      <w:r w:rsidR="0021296F">
        <w:t xml:space="preserve"> </w:t>
      </w:r>
      <w:r w:rsidRPr="000F44C1">
        <w:t>planks</w:t>
      </w:r>
      <w:r w:rsidR="0021296F">
        <w:t xml:space="preserve"> </w:t>
      </w:r>
      <w:r w:rsidRPr="000F44C1">
        <w:t>in</w:t>
      </w:r>
      <w:r w:rsidR="0021296F">
        <w:t xml:space="preserve"> </w:t>
      </w:r>
      <w:r w:rsidRPr="000F44C1">
        <w:t>a</w:t>
      </w:r>
      <w:r w:rsidR="0021296F">
        <w:t xml:space="preserve"> </w:t>
      </w:r>
      <w:r w:rsidRPr="000F44C1">
        <w:t>barn</w:t>
      </w:r>
      <w:r w:rsidR="0021296F">
        <w:t xml:space="preserve"> </w:t>
      </w:r>
      <w:r w:rsidRPr="000F44C1">
        <w:t>as</w:t>
      </w:r>
      <w:r w:rsidR="0021296F">
        <w:t xml:space="preserve"> </w:t>
      </w:r>
      <w:r w:rsidRPr="000F44C1">
        <w:t>good</w:t>
      </w:r>
      <w:r w:rsidR="0021296F">
        <w:t xml:space="preserve"> </w:t>
      </w:r>
      <w:r w:rsidRPr="000F44C1">
        <w:t>building</w:t>
      </w:r>
      <w:r w:rsidR="0021296F">
        <w:t xml:space="preserve"> </w:t>
      </w:r>
      <w:r w:rsidRPr="000F44C1">
        <w:t>materials</w:t>
      </w:r>
      <w:r w:rsidR="0021296F">
        <w:t xml:space="preserve"> </w:t>
      </w:r>
      <w:r w:rsidRPr="000F44C1">
        <w:t>for</w:t>
      </w:r>
      <w:r w:rsidR="0021296F">
        <w:t xml:space="preserve"> </w:t>
      </w:r>
      <w:r w:rsidRPr="000F44C1">
        <w:t>a</w:t>
      </w:r>
      <w:r w:rsidR="0021296F">
        <w:t xml:space="preserve"> </w:t>
      </w:r>
      <w:r w:rsidRPr="000F44C1">
        <w:t>floor.</w:t>
      </w:r>
    </w:p>
    <w:p w14:paraId="18C68BE9" w14:textId="77777777" w:rsidR="00CC3ABF" w:rsidRDefault="0098048A" w:rsidP="00771DD7">
      <w:pPr>
        <w:pStyle w:val="p"/>
      </w:pPr>
      <w:r w:rsidRPr="000F44C1">
        <w:t>In</w:t>
      </w:r>
      <w:r w:rsidR="0021296F">
        <w:t xml:space="preserve"> </w:t>
      </w:r>
      <w:r w:rsidRPr="000F44C1">
        <w:t>sum:</w:t>
      </w:r>
      <w:r w:rsidR="0021296F">
        <w:t xml:space="preserve"> </w:t>
      </w:r>
      <w:r w:rsidRPr="000F44C1">
        <w:t>before</w:t>
      </w:r>
      <w:r w:rsidR="0021296F">
        <w:t xml:space="preserve"> </w:t>
      </w:r>
      <w:r w:rsidRPr="000F44C1">
        <w:t>they</w:t>
      </w:r>
      <w:r w:rsidR="0021296F">
        <w:t xml:space="preserve"> </w:t>
      </w:r>
      <w:r w:rsidRPr="000F44C1">
        <w:t>were</w:t>
      </w:r>
      <w:r w:rsidR="0021296F">
        <w:t xml:space="preserve"> </w:t>
      </w:r>
      <w:r w:rsidRPr="000F44C1">
        <w:t>built,</w:t>
      </w:r>
      <w:r w:rsidR="0021296F">
        <w:t xml:space="preserve"> </w:t>
      </w:r>
      <w:r w:rsidRPr="000F44C1">
        <w:t>they</w:t>
      </w:r>
      <w:r w:rsidR="0021296F">
        <w:t xml:space="preserve"> </w:t>
      </w:r>
      <w:r w:rsidRPr="000F44C1">
        <w:t>were</w:t>
      </w:r>
      <w:r w:rsidR="0021296F">
        <w:t xml:space="preserve"> </w:t>
      </w:r>
      <w:r w:rsidRPr="000F44C1">
        <w:t>workable</w:t>
      </w:r>
      <w:r w:rsidR="0021296F">
        <w:t xml:space="preserve"> </w:t>
      </w:r>
      <w:r w:rsidRPr="000F44C1">
        <w:t>things</w:t>
      </w:r>
      <w:r w:rsidR="0021296F">
        <w:t xml:space="preserve"> </w:t>
      </w:r>
      <w:r w:rsidRPr="000F44C1">
        <w:t>here</w:t>
      </w:r>
      <w:r w:rsidR="0021296F">
        <w:t xml:space="preserve"> </w:t>
      </w:r>
      <w:r w:rsidRPr="000F44C1">
        <w:t>and</w:t>
      </w:r>
      <w:r w:rsidR="0021296F">
        <w:t xml:space="preserve"> </w:t>
      </w:r>
      <w:r w:rsidRPr="000F44C1">
        <w:t>there.</w:t>
      </w:r>
      <w:r w:rsidR="0021296F">
        <w:t xml:space="preserve"> </w:t>
      </w:r>
      <w:r w:rsidRPr="000F44C1">
        <w:t>Now,</w:t>
      </w:r>
      <w:r w:rsidR="0021296F">
        <w:t xml:space="preserve"> </w:t>
      </w:r>
      <w:r w:rsidRPr="000F44C1">
        <w:t>together,</w:t>
      </w:r>
      <w:r w:rsidR="0021296F">
        <w:t xml:space="preserve"> </w:t>
      </w:r>
      <w:r w:rsidRPr="000F44C1">
        <w:t>they</w:t>
      </w:r>
      <w:r w:rsidR="0021296F">
        <w:t xml:space="preserve"> </w:t>
      </w:r>
      <w:r w:rsidRPr="000F44C1">
        <w:t>are</w:t>
      </w:r>
      <w:r w:rsidR="0021296F">
        <w:t xml:space="preserve"> </w:t>
      </w:r>
      <w:r w:rsidRPr="000F44C1">
        <w:t>capable</w:t>
      </w:r>
      <w:r w:rsidR="0021296F">
        <w:t xml:space="preserve"> </w:t>
      </w:r>
      <w:r w:rsidRPr="000F44C1">
        <w:t>of</w:t>
      </w:r>
      <w:r w:rsidR="0021296F">
        <w:t xml:space="preserve"> </w:t>
      </w:r>
      <w:r w:rsidRPr="000F44C1">
        <w:t>holding</w:t>
      </w:r>
      <w:r w:rsidR="0021296F">
        <w:t xml:space="preserve"> </w:t>
      </w:r>
      <w:r w:rsidRPr="000F44C1">
        <w:t>up</w:t>
      </w:r>
      <w:r w:rsidR="0021296F">
        <w:t xml:space="preserve"> </w:t>
      </w:r>
      <w:r w:rsidRPr="000F44C1">
        <w:t>a</w:t>
      </w:r>
      <w:r w:rsidR="0021296F">
        <w:t xml:space="preserve"> </w:t>
      </w:r>
      <w:r w:rsidRPr="000F44C1">
        <w:t>roof.</w:t>
      </w:r>
      <w:r w:rsidR="0021296F">
        <w:t xml:space="preserve"> </w:t>
      </w:r>
      <w:r w:rsidRPr="000F44C1">
        <w:t>As</w:t>
      </w:r>
      <w:r w:rsidR="0021296F">
        <w:t xml:space="preserve"> </w:t>
      </w:r>
      <w:r w:rsidRPr="000F44C1">
        <w:t>buildable,</w:t>
      </w:r>
      <w:r w:rsidR="0021296F">
        <w:t xml:space="preserve"> </w:t>
      </w:r>
      <w:r w:rsidRPr="000F44C1">
        <w:t>they</w:t>
      </w:r>
      <w:r w:rsidR="0021296F">
        <w:t xml:space="preserve"> </w:t>
      </w:r>
      <w:r w:rsidRPr="000F44C1">
        <w:t>did</w:t>
      </w:r>
      <w:r w:rsidR="0021296F">
        <w:t xml:space="preserve"> </w:t>
      </w:r>
      <w:r w:rsidRPr="000F44C1">
        <w:t>not</w:t>
      </w:r>
      <w:r w:rsidR="0021296F">
        <w:t xml:space="preserve"> </w:t>
      </w:r>
      <w:r w:rsidRPr="000F44C1">
        <w:t>have</w:t>
      </w:r>
      <w:r w:rsidR="0021296F">
        <w:t xml:space="preserve"> </w:t>
      </w:r>
      <w:r w:rsidRPr="000F44C1">
        <w:t>a</w:t>
      </w:r>
      <w:r w:rsidR="0021296F">
        <w:t xml:space="preserve"> </w:t>
      </w:r>
      <w:r w:rsidRPr="000F44C1">
        <w:t>proper</w:t>
      </w:r>
      <w:r w:rsidR="0021296F">
        <w:t xml:space="preserve"> </w:t>
      </w:r>
      <w:r w:rsidRPr="000F44C1">
        <w:t>product</w:t>
      </w:r>
      <w:r w:rsidR="0021296F">
        <w:t xml:space="preserve"> </w:t>
      </w:r>
      <w:r w:rsidRPr="000F44C1">
        <w:t>as</w:t>
      </w:r>
      <w:r w:rsidR="0021296F">
        <w:t xml:space="preserve"> </w:t>
      </w:r>
      <w:r w:rsidRPr="000F44C1">
        <w:t>their</w:t>
      </w:r>
      <w:r w:rsidR="0021296F">
        <w:t xml:space="preserve"> </w:t>
      </w:r>
      <w:r w:rsidRPr="000F44C1">
        <w:t>object,</w:t>
      </w:r>
      <w:r w:rsidR="0021296F">
        <w:t xml:space="preserve"> </w:t>
      </w:r>
      <w:r w:rsidRPr="000F44C1">
        <w:t>since</w:t>
      </w:r>
      <w:r w:rsidR="0021296F">
        <w:t xml:space="preserve"> </w:t>
      </w:r>
      <w:r w:rsidRPr="000F44C1">
        <w:t>they</w:t>
      </w:r>
      <w:r w:rsidR="0021296F">
        <w:t xml:space="preserve"> </w:t>
      </w:r>
      <w:r w:rsidRPr="000F44C1">
        <w:t>could</w:t>
      </w:r>
      <w:r w:rsidR="0021296F">
        <w:t xml:space="preserve"> </w:t>
      </w:r>
      <w:r w:rsidRPr="000F44C1">
        <w:t>become</w:t>
      </w:r>
      <w:r w:rsidR="0021296F">
        <w:t xml:space="preserve"> </w:t>
      </w:r>
      <w:r w:rsidRPr="000F44C1">
        <w:t>many</w:t>
      </w:r>
      <w:r w:rsidR="0021296F">
        <w:t xml:space="preserve"> </w:t>
      </w:r>
      <w:r w:rsidRPr="000F44C1">
        <w:t>different</w:t>
      </w:r>
      <w:r w:rsidR="0021296F">
        <w:t xml:space="preserve"> </w:t>
      </w:r>
      <w:r w:rsidRPr="000F44C1">
        <w:t>things.</w:t>
      </w:r>
      <w:r w:rsidR="0021296F">
        <w:t xml:space="preserve"> </w:t>
      </w:r>
      <w:r w:rsidRPr="000F44C1">
        <w:t>The</w:t>
      </w:r>
      <w:r w:rsidR="0021296F">
        <w:t xml:space="preserve"> </w:t>
      </w:r>
      <w:r w:rsidRPr="000F44C1">
        <w:t>buildable</w:t>
      </w:r>
      <w:r w:rsidR="0021296F">
        <w:t xml:space="preserve"> </w:t>
      </w:r>
      <w:r w:rsidRPr="000F44C1">
        <w:t>things</w:t>
      </w:r>
      <w:r w:rsidR="0021296F">
        <w:t xml:space="preserve"> </w:t>
      </w:r>
      <w:r w:rsidRPr="000F44C1">
        <w:t>were</w:t>
      </w:r>
      <w:r w:rsidR="0021296F">
        <w:t xml:space="preserve"> </w:t>
      </w:r>
      <w:r w:rsidRPr="000F44C1">
        <w:t>not</w:t>
      </w:r>
      <w:r w:rsidR="0021296F">
        <w:t xml:space="preserve"> </w:t>
      </w:r>
      <w:r w:rsidRPr="000F44C1">
        <w:t>intrinsically</w:t>
      </w:r>
      <w:r w:rsidR="0021296F">
        <w:t xml:space="preserve"> </w:t>
      </w:r>
      <w:r w:rsidRPr="000F44C1">
        <w:t>related</w:t>
      </w:r>
      <w:r w:rsidR="0021296F">
        <w:t xml:space="preserve"> </w:t>
      </w:r>
      <w:r w:rsidRPr="000F44C1">
        <w:t>to</w:t>
      </w:r>
      <w:r w:rsidR="0021296F">
        <w:t xml:space="preserve"> </w:t>
      </w:r>
      <w:r w:rsidRPr="000F44C1">
        <w:t>the</w:t>
      </w:r>
      <w:r w:rsidR="0021296F">
        <w:t xml:space="preserve"> </w:t>
      </w:r>
      <w:r w:rsidRPr="000F44C1">
        <w:t>product.</w:t>
      </w:r>
      <w:r w:rsidR="0021296F">
        <w:t xml:space="preserve"> </w:t>
      </w:r>
      <w:r w:rsidRPr="000F44C1">
        <w:t>Their</w:t>
      </w:r>
      <w:r w:rsidR="0021296F">
        <w:t xml:space="preserve"> </w:t>
      </w:r>
      <w:r w:rsidRPr="000F44C1">
        <w:t>defining</w:t>
      </w:r>
      <w:r w:rsidR="0021296F">
        <w:t xml:space="preserve"> </w:t>
      </w:r>
      <w:r w:rsidRPr="000F44C1">
        <w:t>feature</w:t>
      </w:r>
      <w:r w:rsidR="0021296F">
        <w:t xml:space="preserve"> </w:t>
      </w:r>
      <w:r w:rsidRPr="000F44C1">
        <w:t>was</w:t>
      </w:r>
      <w:r w:rsidR="0021296F">
        <w:t xml:space="preserve"> </w:t>
      </w:r>
      <w:r w:rsidRPr="000F44C1">
        <w:t>their</w:t>
      </w:r>
      <w:r w:rsidR="0021296F">
        <w:t xml:space="preserve"> </w:t>
      </w:r>
      <w:proofErr w:type="spellStart"/>
      <w:r w:rsidRPr="000F44C1">
        <w:t>shapeability</w:t>
      </w:r>
      <w:proofErr w:type="spellEnd"/>
      <w:r w:rsidRPr="000F44C1">
        <w:t>,</w:t>
      </w:r>
      <w:r w:rsidR="0021296F">
        <w:t xml:space="preserve"> </w:t>
      </w:r>
      <w:r w:rsidRPr="000F44C1">
        <w:t>workability,</w:t>
      </w:r>
      <w:r w:rsidR="0021296F">
        <w:t xml:space="preserve"> </w:t>
      </w:r>
      <w:r w:rsidRPr="000F44C1">
        <w:t>buildability.</w:t>
      </w:r>
      <w:r w:rsidR="0021296F">
        <w:t xml:space="preserve"> </w:t>
      </w:r>
      <w:r w:rsidRPr="000F44C1">
        <w:t>As</w:t>
      </w:r>
      <w:r w:rsidR="0021296F">
        <w:t xml:space="preserve"> </w:t>
      </w:r>
      <w:r w:rsidRPr="000F44C1">
        <w:t>part</w:t>
      </w:r>
      <w:r w:rsidR="0021296F">
        <w:t xml:space="preserve"> </w:t>
      </w:r>
      <w:r w:rsidRPr="000F44C1">
        <w:t>of</w:t>
      </w:r>
      <w:r w:rsidR="0021296F">
        <w:t xml:space="preserve"> </w:t>
      </w:r>
      <w:r w:rsidRPr="000F44C1">
        <w:t>a</w:t>
      </w:r>
      <w:r w:rsidR="0021296F">
        <w:t xml:space="preserve"> </w:t>
      </w:r>
      <w:r w:rsidRPr="000F44C1">
        <w:t>house,</w:t>
      </w:r>
      <w:r w:rsidR="0021296F">
        <w:t xml:space="preserve"> </w:t>
      </w:r>
      <w:r w:rsidRPr="000F44C1">
        <w:t>by</w:t>
      </w:r>
      <w:r w:rsidR="0021296F">
        <w:t xml:space="preserve"> </w:t>
      </w:r>
      <w:r w:rsidRPr="000F44C1">
        <w:t>contrast,</w:t>
      </w:r>
      <w:r w:rsidR="0021296F">
        <w:t xml:space="preserve"> </w:t>
      </w:r>
      <w:r w:rsidRPr="000F44C1">
        <w:t>they</w:t>
      </w:r>
      <w:r w:rsidR="0021296F">
        <w:t xml:space="preserve"> </w:t>
      </w:r>
      <w:r w:rsidRPr="000F44C1">
        <w:t>have</w:t>
      </w:r>
      <w:r w:rsidR="0021296F">
        <w:t xml:space="preserve"> </w:t>
      </w:r>
      <w:r w:rsidRPr="000F44C1">
        <w:t>a</w:t>
      </w:r>
      <w:r w:rsidR="0021296F">
        <w:t xml:space="preserve"> </w:t>
      </w:r>
      <w:r w:rsidRPr="000F44C1">
        <w:t>distinct</w:t>
      </w:r>
      <w:r w:rsidR="0021296F">
        <w:t xml:space="preserve"> </w:t>
      </w:r>
      <w:r w:rsidRPr="000F44C1">
        <w:t>function</w:t>
      </w:r>
      <w:r w:rsidR="0021296F">
        <w:t xml:space="preserve"> </w:t>
      </w:r>
      <w:r w:rsidRPr="000F44C1">
        <w:t>and</w:t>
      </w:r>
      <w:r w:rsidR="0021296F">
        <w:t xml:space="preserve"> </w:t>
      </w:r>
      <w:r w:rsidRPr="000F44C1">
        <w:t>a</w:t>
      </w:r>
      <w:r w:rsidR="0021296F">
        <w:t xml:space="preserve"> </w:t>
      </w:r>
      <w:r w:rsidRPr="000F44C1">
        <w:t>distinct</w:t>
      </w:r>
      <w:r w:rsidR="0021296F">
        <w:t xml:space="preserve"> </w:t>
      </w:r>
      <w:r w:rsidRPr="000F44C1">
        <w:t>name:</w:t>
      </w:r>
      <w:r w:rsidR="0021296F">
        <w:t xml:space="preserve"> </w:t>
      </w:r>
      <w:r w:rsidRPr="000F44C1">
        <w:t>a</w:t>
      </w:r>
      <w:r w:rsidR="0021296F">
        <w:t xml:space="preserve"> </w:t>
      </w:r>
      <w:r w:rsidRPr="000F44C1">
        <w:t>floor,</w:t>
      </w:r>
      <w:r w:rsidR="0021296F">
        <w:t xml:space="preserve"> </w:t>
      </w:r>
      <w:r w:rsidRPr="000F44C1">
        <w:t>a</w:t>
      </w:r>
      <w:r w:rsidR="0021296F">
        <w:t xml:space="preserve"> </w:t>
      </w:r>
      <w:r w:rsidRPr="000F44C1">
        <w:t>wall,</w:t>
      </w:r>
      <w:r w:rsidR="0021296F">
        <w:t xml:space="preserve"> </w:t>
      </w:r>
      <w:r w:rsidRPr="000F44C1">
        <w:t>a</w:t>
      </w:r>
      <w:r w:rsidR="0021296F">
        <w:t xml:space="preserve"> </w:t>
      </w:r>
      <w:r w:rsidRPr="000F44C1">
        <w:t>beam.</w:t>
      </w:r>
      <w:r w:rsidR="0021296F">
        <w:t xml:space="preserve"> </w:t>
      </w:r>
      <w:r w:rsidRPr="000F44C1">
        <w:t>As</w:t>
      </w:r>
      <w:r w:rsidR="0021296F">
        <w:t xml:space="preserve"> </w:t>
      </w:r>
      <w:r w:rsidRPr="000F44C1">
        <w:t>long</w:t>
      </w:r>
      <w:r w:rsidR="0021296F">
        <w:t xml:space="preserve"> </w:t>
      </w:r>
      <w:r w:rsidRPr="000F44C1">
        <w:t>as</w:t>
      </w:r>
      <w:r w:rsidR="0021296F">
        <w:t xml:space="preserve"> </w:t>
      </w:r>
      <w:r w:rsidRPr="000F44C1">
        <w:t>we</w:t>
      </w:r>
      <w:r w:rsidR="0021296F">
        <w:t xml:space="preserve"> </w:t>
      </w:r>
      <w:r w:rsidRPr="000F44C1">
        <w:t>are</w:t>
      </w:r>
      <w:r w:rsidR="0021296F">
        <w:t xml:space="preserve"> </w:t>
      </w:r>
      <w:r w:rsidRPr="000F44C1">
        <w:t>addressing</w:t>
      </w:r>
      <w:r w:rsidR="0021296F">
        <w:t xml:space="preserve"> </w:t>
      </w:r>
      <w:r w:rsidRPr="000F44C1">
        <w:t>what</w:t>
      </w:r>
      <w:r w:rsidR="0021296F">
        <w:t xml:space="preserve"> </w:t>
      </w:r>
      <w:r w:rsidRPr="000F44C1">
        <w:t>they</w:t>
      </w:r>
      <w:r w:rsidR="0021296F">
        <w:t xml:space="preserve"> </w:t>
      </w:r>
      <w:r w:rsidRPr="00505398">
        <w:rPr>
          <w:rStyle w:val="i"/>
        </w:rPr>
        <w:t>are</w:t>
      </w:r>
      <w:r w:rsidRPr="000F44C1">
        <w:t>,</w:t>
      </w:r>
      <w:r w:rsidR="0021296F">
        <w:t xml:space="preserve"> </w:t>
      </w:r>
      <w:r w:rsidRPr="000F44C1">
        <w:t>we</w:t>
      </w:r>
      <w:r w:rsidR="0021296F">
        <w:t xml:space="preserve"> </w:t>
      </w:r>
      <w:r w:rsidRPr="000F44C1">
        <w:t>will</w:t>
      </w:r>
      <w:r w:rsidR="0021296F">
        <w:t xml:space="preserve"> </w:t>
      </w:r>
      <w:r w:rsidRPr="000F44C1">
        <w:t>not</w:t>
      </w:r>
      <w:r w:rsidR="0021296F">
        <w:t xml:space="preserve"> </w:t>
      </w:r>
      <w:r w:rsidRPr="000F44C1">
        <w:t>call</w:t>
      </w:r>
      <w:r w:rsidR="0021296F">
        <w:t xml:space="preserve"> </w:t>
      </w:r>
      <w:r w:rsidRPr="000F44C1">
        <w:t>them</w:t>
      </w:r>
      <w:r w:rsidR="0021296F">
        <w:t xml:space="preserve"> </w:t>
      </w:r>
      <w:r w:rsidRPr="000F44C1">
        <w:t>buildable</w:t>
      </w:r>
      <w:r w:rsidR="0021296F">
        <w:t xml:space="preserve"> </w:t>
      </w:r>
      <w:r w:rsidRPr="000F44C1">
        <w:t>any</w:t>
      </w:r>
      <w:r w:rsidR="0021296F">
        <w:t xml:space="preserve"> </w:t>
      </w:r>
      <w:r w:rsidRPr="000F44C1">
        <w:t>longer.</w:t>
      </w:r>
    </w:p>
    <w:p w14:paraId="15D0CFD3" w14:textId="1F40DF6B" w:rsidR="0098048A" w:rsidRDefault="0098048A" w:rsidP="00771DD7">
      <w:pPr>
        <w:pStyle w:val="p"/>
        <w:rPr>
          <w:ins w:id="1250" w:author="Sentesy, Mark A" w:date="2019-10-08T23:05:00Z"/>
        </w:rPr>
      </w:pPr>
      <w:r w:rsidRPr="000F44C1">
        <w:t>And</w:t>
      </w:r>
      <w:r w:rsidR="0021296F">
        <w:t xml:space="preserve"> </w:t>
      </w:r>
      <w:r w:rsidRPr="000F44C1">
        <w:t>yet</w:t>
      </w:r>
      <w:r w:rsidR="0021296F">
        <w:t xml:space="preserve"> </w:t>
      </w:r>
      <w:moveToRangeStart w:id="1251" w:author="Sentesy, Mark A" w:date="2019-10-08T23:04:00Z" w:name="move21468281"/>
      <w:moveTo w:id="1252" w:author="Sentesy, Mark A" w:date="2019-10-08T23:04:00Z">
        <w:del w:id="1253" w:author="Sentesy, Mark A" w:date="2019-10-08T23:04:00Z">
          <w:r w:rsidR="00C82455" w:rsidRPr="000F44C1" w:rsidDel="00C82455">
            <w:delText>T</w:delText>
          </w:r>
        </w:del>
      </w:moveTo>
      <w:ins w:id="1254" w:author="Sentesy, Mark A" w:date="2019-10-08T23:04:00Z">
        <w:r w:rsidR="00C82455">
          <w:t>t</w:t>
        </w:r>
      </w:ins>
      <w:moveTo w:id="1255" w:author="Sentesy, Mark A" w:date="2019-10-08T23:04:00Z">
        <w:r w:rsidR="00C82455" w:rsidRPr="000F44C1">
          <w:t>he</w:t>
        </w:r>
        <w:r w:rsidR="00C82455">
          <w:t xml:space="preserve"> </w:t>
        </w:r>
        <w:r w:rsidR="00C82455" w:rsidRPr="000F44C1">
          <w:t>stones</w:t>
        </w:r>
        <w:r w:rsidR="00C82455">
          <w:t xml:space="preserve"> </w:t>
        </w:r>
        <w:r w:rsidR="00C82455" w:rsidRPr="000F44C1">
          <w:t>of</w:t>
        </w:r>
        <w:r w:rsidR="00C82455">
          <w:t xml:space="preserve"> </w:t>
        </w:r>
        <w:r w:rsidR="00C82455" w:rsidRPr="000F44C1">
          <w:t>this</w:t>
        </w:r>
        <w:r w:rsidR="00C82455">
          <w:t xml:space="preserve"> </w:t>
        </w:r>
        <w:r w:rsidR="00C82455" w:rsidRPr="000F44C1">
          <w:t>temple</w:t>
        </w:r>
        <w:r w:rsidR="00C82455">
          <w:t xml:space="preserve"> </w:t>
        </w:r>
        <w:r w:rsidR="00C82455" w:rsidRPr="000F44C1">
          <w:t>can,</w:t>
        </w:r>
        <w:r w:rsidR="00C82455">
          <w:t xml:space="preserve"> </w:t>
        </w:r>
        <w:r w:rsidR="00C82455" w:rsidRPr="000F44C1">
          <w:t>after</w:t>
        </w:r>
        <w:r w:rsidR="00C82455">
          <w:t xml:space="preserve"> </w:t>
        </w:r>
        <w:r w:rsidR="00C82455" w:rsidRPr="000F44C1">
          <w:t>all,</w:t>
        </w:r>
        <w:r w:rsidR="00C82455">
          <w:t xml:space="preserve"> </w:t>
        </w:r>
        <w:r w:rsidR="00C82455" w:rsidRPr="000F44C1">
          <w:t>be</w:t>
        </w:r>
        <w:r w:rsidR="00C82455">
          <w:t xml:space="preserve"> </w:t>
        </w:r>
        <w:r w:rsidR="00C82455" w:rsidRPr="000F44C1">
          <w:t>used</w:t>
        </w:r>
        <w:r w:rsidR="00C82455">
          <w:t xml:space="preserve"> </w:t>
        </w:r>
        <w:r w:rsidR="00C82455" w:rsidRPr="000F44C1">
          <w:t>to</w:t>
        </w:r>
        <w:r w:rsidR="00C82455">
          <w:t xml:space="preserve"> </w:t>
        </w:r>
        <w:r w:rsidR="00C82455" w:rsidRPr="000F44C1">
          <w:t>build</w:t>
        </w:r>
        <w:r w:rsidR="00C82455">
          <w:t xml:space="preserve"> </w:t>
        </w:r>
        <w:r w:rsidR="00C82455" w:rsidRPr="000F44C1">
          <w:t>a</w:t>
        </w:r>
        <w:r w:rsidR="00C82455">
          <w:t xml:space="preserve"> </w:t>
        </w:r>
        <w:r w:rsidR="00C82455" w:rsidRPr="000F44C1">
          <w:t>church.</w:t>
        </w:r>
        <w:r w:rsidR="00C82455">
          <w:t xml:space="preserve"> </w:t>
        </w:r>
      </w:moveTo>
      <w:moveToRangeEnd w:id="1251"/>
      <w:del w:id="1256" w:author="Sentesy, Mark A" w:date="2019-10-08T23:04:00Z">
        <w:r w:rsidRPr="000F44C1" w:rsidDel="00C82455">
          <w:delText>i</w:delText>
        </w:r>
      </w:del>
      <w:ins w:id="1257" w:author="Sentesy, Mark A" w:date="2019-10-08T23:04:00Z">
        <w:r w:rsidR="00C82455">
          <w:t>I</w:t>
        </w:r>
      </w:ins>
      <w:r w:rsidRPr="000F44C1">
        <w:t>t</w:t>
      </w:r>
      <w:r w:rsidR="0021296F">
        <w:t xml:space="preserve"> </w:t>
      </w:r>
      <w:r w:rsidRPr="000F44C1">
        <w:t>is</w:t>
      </w:r>
      <w:r w:rsidR="0021296F">
        <w:t xml:space="preserve"> </w:t>
      </w:r>
      <w:r w:rsidRPr="000F44C1">
        <w:t>clearly</w:t>
      </w:r>
      <w:r w:rsidR="0021296F">
        <w:t xml:space="preserve"> </w:t>
      </w:r>
      <w:r w:rsidRPr="000F44C1">
        <w:t>possible</w:t>
      </w:r>
      <w:r w:rsidR="0021296F">
        <w:t xml:space="preserve"> </w:t>
      </w:r>
      <w:r w:rsidRPr="000F44C1">
        <w:t>to</w:t>
      </w:r>
      <w:r w:rsidR="0021296F">
        <w:t xml:space="preserve"> </w:t>
      </w:r>
      <w:r w:rsidRPr="000F44C1">
        <w:t>address</w:t>
      </w:r>
      <w:r w:rsidR="0021296F">
        <w:t xml:space="preserve"> </w:t>
      </w:r>
      <w:r w:rsidRPr="000F44C1">
        <w:t>those</w:t>
      </w:r>
      <w:r w:rsidR="0021296F">
        <w:t xml:space="preserve"> </w:t>
      </w:r>
      <w:r w:rsidRPr="000F44C1">
        <w:t>same</w:t>
      </w:r>
      <w:r w:rsidR="0021296F">
        <w:t xml:space="preserve"> </w:t>
      </w:r>
      <w:r w:rsidRPr="000F44C1">
        <w:t>things</w:t>
      </w:r>
      <w:r w:rsidR="0021296F">
        <w:t xml:space="preserve"> </w:t>
      </w:r>
      <w:r w:rsidRPr="000F44C1">
        <w:t>as</w:t>
      </w:r>
      <w:r w:rsidR="0021296F">
        <w:t xml:space="preserve"> </w:t>
      </w:r>
      <w:r w:rsidRPr="000F44C1">
        <w:t>though</w:t>
      </w:r>
      <w:r w:rsidR="0021296F">
        <w:t xml:space="preserve"> </w:t>
      </w:r>
      <w:r w:rsidRPr="000F44C1">
        <w:t>they</w:t>
      </w:r>
      <w:r w:rsidR="0021296F">
        <w:t xml:space="preserve"> </w:t>
      </w:r>
      <w:r w:rsidRPr="000F44C1">
        <w:t>were</w:t>
      </w:r>
      <w:r w:rsidR="0021296F">
        <w:t xml:space="preserve"> </w:t>
      </w:r>
      <w:r w:rsidRPr="000F44C1">
        <w:t>different</w:t>
      </w:r>
      <w:r w:rsidR="0021296F">
        <w:t xml:space="preserve"> </w:t>
      </w:r>
      <w:r w:rsidRPr="000F44C1">
        <w:t>beings.</w:t>
      </w:r>
      <w:r w:rsidR="0021296F">
        <w:t xml:space="preserve"> </w:t>
      </w:r>
      <w:moveFromRangeStart w:id="1258" w:author="Sentesy, Mark A" w:date="2019-10-08T23:04:00Z" w:name="move21468281"/>
      <w:moveFrom w:id="1259" w:author="Sentesy, Mark A" w:date="2019-10-08T23:04:00Z">
        <w:r w:rsidRPr="000F44C1" w:rsidDel="00C82455">
          <w:t>The</w:t>
        </w:r>
        <w:r w:rsidR="0021296F" w:rsidDel="00C82455">
          <w:t xml:space="preserve"> </w:t>
        </w:r>
        <w:r w:rsidRPr="000F44C1" w:rsidDel="00C82455">
          <w:t>stones</w:t>
        </w:r>
        <w:r w:rsidR="0021296F" w:rsidDel="00C82455">
          <w:t xml:space="preserve"> </w:t>
        </w:r>
        <w:r w:rsidRPr="000F44C1" w:rsidDel="00C82455">
          <w:t>of</w:t>
        </w:r>
        <w:r w:rsidR="0021296F" w:rsidDel="00C82455">
          <w:t xml:space="preserve"> </w:t>
        </w:r>
        <w:r w:rsidRPr="000F44C1" w:rsidDel="00C82455">
          <w:t>this</w:t>
        </w:r>
        <w:r w:rsidR="0021296F" w:rsidDel="00C82455">
          <w:t xml:space="preserve"> </w:t>
        </w:r>
        <w:r w:rsidRPr="000F44C1" w:rsidDel="00C82455">
          <w:t>temple</w:t>
        </w:r>
        <w:r w:rsidR="0021296F" w:rsidDel="00C82455">
          <w:t xml:space="preserve"> </w:t>
        </w:r>
        <w:r w:rsidRPr="000F44C1" w:rsidDel="00C82455">
          <w:t>can,</w:t>
        </w:r>
        <w:r w:rsidR="0021296F" w:rsidDel="00C82455">
          <w:t xml:space="preserve"> </w:t>
        </w:r>
        <w:r w:rsidRPr="000F44C1" w:rsidDel="00C82455">
          <w:t>after</w:t>
        </w:r>
        <w:r w:rsidR="0021296F" w:rsidDel="00C82455">
          <w:t xml:space="preserve"> </w:t>
        </w:r>
        <w:r w:rsidRPr="000F44C1" w:rsidDel="00C82455">
          <w:t>all,</w:t>
        </w:r>
        <w:r w:rsidR="0021296F" w:rsidDel="00C82455">
          <w:t xml:space="preserve"> </w:t>
        </w:r>
        <w:r w:rsidRPr="000F44C1" w:rsidDel="00C82455">
          <w:t>be</w:t>
        </w:r>
        <w:r w:rsidR="0021296F" w:rsidDel="00C82455">
          <w:t xml:space="preserve"> </w:t>
        </w:r>
        <w:r w:rsidRPr="000F44C1" w:rsidDel="00C82455">
          <w:t>used</w:t>
        </w:r>
        <w:r w:rsidR="0021296F" w:rsidDel="00C82455">
          <w:t xml:space="preserve"> </w:t>
        </w:r>
        <w:r w:rsidRPr="000F44C1" w:rsidDel="00C82455">
          <w:t>to</w:t>
        </w:r>
        <w:r w:rsidR="0021296F" w:rsidDel="00C82455">
          <w:t xml:space="preserve"> </w:t>
        </w:r>
        <w:r w:rsidRPr="000F44C1" w:rsidDel="00C82455">
          <w:t>build</w:t>
        </w:r>
        <w:r w:rsidR="0021296F" w:rsidDel="00C82455">
          <w:t xml:space="preserve"> </w:t>
        </w:r>
        <w:r w:rsidRPr="000F44C1" w:rsidDel="00C82455">
          <w:t>a</w:t>
        </w:r>
        <w:r w:rsidR="0021296F" w:rsidDel="00C82455">
          <w:t xml:space="preserve"> </w:t>
        </w:r>
        <w:r w:rsidRPr="000F44C1" w:rsidDel="00C82455">
          <w:t>church.</w:t>
        </w:r>
        <w:r w:rsidR="0021296F" w:rsidDel="00C82455">
          <w:t xml:space="preserve"> </w:t>
        </w:r>
      </w:moveFrom>
      <w:moveFromRangeEnd w:id="1258"/>
      <w:r w:rsidRPr="000F44C1">
        <w:t>It</w:t>
      </w:r>
      <w:r w:rsidR="0021296F">
        <w:t xml:space="preserve"> </w:t>
      </w:r>
      <w:r w:rsidRPr="00505398">
        <w:rPr>
          <w:rStyle w:val="i"/>
        </w:rPr>
        <w:t>is</w:t>
      </w:r>
      <w:r w:rsidR="0021296F">
        <w:t xml:space="preserve"> </w:t>
      </w:r>
      <w:r w:rsidRPr="000F44C1">
        <w:t>possible</w:t>
      </w:r>
      <w:r w:rsidR="0021296F">
        <w:t xml:space="preserve"> </w:t>
      </w:r>
      <w:r w:rsidRPr="000F44C1">
        <w:t>to</w:t>
      </w:r>
      <w:r w:rsidR="0021296F">
        <w:t xml:space="preserve"> </w:t>
      </w:r>
      <w:r w:rsidRPr="000F44C1">
        <w:t>look</w:t>
      </w:r>
      <w:r w:rsidR="0021296F">
        <w:t xml:space="preserve"> </w:t>
      </w:r>
      <w:r w:rsidRPr="000F44C1">
        <w:t>at</w:t>
      </w:r>
      <w:r w:rsidR="0021296F">
        <w:t xml:space="preserve"> </w:t>
      </w:r>
      <w:r w:rsidRPr="000F44C1">
        <w:t>a</w:t>
      </w:r>
      <w:r w:rsidR="0021296F">
        <w:t xml:space="preserve"> </w:t>
      </w:r>
      <w:r w:rsidRPr="000F44C1">
        <w:t>forest</w:t>
      </w:r>
      <w:r w:rsidR="0021296F">
        <w:t xml:space="preserve"> </w:t>
      </w:r>
      <w:r w:rsidRPr="000F44C1">
        <w:t>or</w:t>
      </w:r>
      <w:r w:rsidR="0021296F">
        <w:t xml:space="preserve"> </w:t>
      </w:r>
      <w:r w:rsidRPr="000F44C1">
        <w:t>at</w:t>
      </w:r>
      <w:r w:rsidR="0021296F">
        <w:t xml:space="preserve"> </w:t>
      </w:r>
      <w:r w:rsidRPr="000F44C1">
        <w:t>a</w:t>
      </w:r>
      <w:r w:rsidR="0021296F">
        <w:t xml:space="preserve"> </w:t>
      </w:r>
      <w:r w:rsidRPr="000F44C1">
        <w:t>floor</w:t>
      </w:r>
      <w:r w:rsidR="0021296F">
        <w:t xml:space="preserve"> </w:t>
      </w:r>
      <w:r w:rsidRPr="000F44C1">
        <w:t>as</w:t>
      </w:r>
      <w:r w:rsidR="0021296F">
        <w:t xml:space="preserve"> </w:t>
      </w:r>
      <w:proofErr w:type="spellStart"/>
      <w:r w:rsidRPr="00505398">
        <w:rPr>
          <w:rStyle w:val="i"/>
        </w:rPr>
        <w:t>oikodomēton</w:t>
      </w:r>
      <w:proofErr w:type="spellEnd"/>
      <w:r w:rsidR="0021296F">
        <w:t xml:space="preserve"> </w:t>
      </w:r>
      <w:r w:rsidRPr="000F44C1">
        <w:t>(the</w:t>
      </w:r>
      <w:r w:rsidR="0021296F">
        <w:t xml:space="preserve"> </w:t>
      </w:r>
      <w:r w:rsidRPr="000F44C1">
        <w:t>converse</w:t>
      </w:r>
      <w:r w:rsidR="0021296F">
        <w:t xml:space="preserve"> </w:t>
      </w:r>
      <w:r w:rsidRPr="000F44C1">
        <w:t>of</w:t>
      </w:r>
      <w:r w:rsidR="0021296F">
        <w:t xml:space="preserve"> </w:t>
      </w:r>
      <w:r w:rsidRPr="000F44C1">
        <w:t>iii),</w:t>
      </w:r>
      <w:r w:rsidR="0021296F">
        <w:t xml:space="preserve"> </w:t>
      </w:r>
      <w:r w:rsidRPr="000F44C1">
        <w:t>but</w:t>
      </w:r>
      <w:r w:rsidR="0021296F">
        <w:t xml:space="preserve"> </w:t>
      </w:r>
      <w:r w:rsidRPr="000F44C1">
        <w:t>this</w:t>
      </w:r>
      <w:r w:rsidR="0021296F">
        <w:t xml:space="preserve"> </w:t>
      </w:r>
      <w:r w:rsidRPr="000F44C1">
        <w:t>is</w:t>
      </w:r>
      <w:r w:rsidR="0021296F">
        <w:t xml:space="preserve"> </w:t>
      </w:r>
      <w:r w:rsidRPr="000F44C1">
        <w:t>not</w:t>
      </w:r>
      <w:r w:rsidR="0021296F">
        <w:t xml:space="preserve"> </w:t>
      </w:r>
      <w:r w:rsidRPr="000F44C1">
        <w:t>to</w:t>
      </w:r>
      <w:r w:rsidR="0021296F">
        <w:t xml:space="preserve"> </w:t>
      </w:r>
      <w:r w:rsidRPr="000F44C1">
        <w:t>see</w:t>
      </w:r>
      <w:r w:rsidR="0021296F">
        <w:t xml:space="preserve"> </w:t>
      </w:r>
      <w:r w:rsidR="006D1E1B">
        <w:t>them</w:t>
      </w:r>
      <w:r w:rsidR="0021296F">
        <w:t xml:space="preserve"> </w:t>
      </w:r>
      <w:r w:rsidRPr="000F44C1">
        <w:t>as</w:t>
      </w:r>
      <w:r w:rsidR="0021296F">
        <w:t xml:space="preserve"> </w:t>
      </w:r>
      <w:r w:rsidRPr="000F44C1">
        <w:t>a</w:t>
      </w:r>
      <w:r w:rsidR="0021296F">
        <w:t xml:space="preserve"> </w:t>
      </w:r>
      <w:r w:rsidRPr="000F44C1">
        <w:t>forest</w:t>
      </w:r>
      <w:r w:rsidR="0021296F">
        <w:t xml:space="preserve"> </w:t>
      </w:r>
      <w:r w:rsidRPr="000F44C1">
        <w:t>or</w:t>
      </w:r>
      <w:r w:rsidR="0021296F">
        <w:t xml:space="preserve"> </w:t>
      </w:r>
      <w:r w:rsidRPr="000F44C1">
        <w:t>as</w:t>
      </w:r>
      <w:r w:rsidR="0021296F">
        <w:t xml:space="preserve"> </w:t>
      </w:r>
      <w:r w:rsidRPr="000F44C1">
        <w:t>a</w:t>
      </w:r>
      <w:r w:rsidR="0021296F">
        <w:t xml:space="preserve"> </w:t>
      </w:r>
      <w:r w:rsidRPr="000F44C1">
        <w:t>floor,</w:t>
      </w:r>
      <w:r w:rsidR="0021296F">
        <w:t xml:space="preserve"> </w:t>
      </w:r>
      <w:r w:rsidRPr="000F44C1">
        <w:t>but</w:t>
      </w:r>
      <w:r w:rsidR="0021296F">
        <w:t xml:space="preserve"> </w:t>
      </w:r>
      <w:r w:rsidRPr="000F44C1">
        <w:t>instead</w:t>
      </w:r>
      <w:r w:rsidR="0021296F">
        <w:t xml:space="preserve"> </w:t>
      </w:r>
      <w:r w:rsidRPr="000F44C1">
        <w:t>to</w:t>
      </w:r>
      <w:r w:rsidR="0021296F">
        <w:t xml:space="preserve"> </w:t>
      </w:r>
      <w:r w:rsidRPr="000F44C1">
        <w:t>see</w:t>
      </w:r>
      <w:r w:rsidR="0021296F">
        <w:t xml:space="preserve"> </w:t>
      </w:r>
      <w:r w:rsidRPr="000F44C1">
        <w:t>pieces</w:t>
      </w:r>
      <w:r w:rsidR="0021296F">
        <w:t xml:space="preserve"> </w:t>
      </w:r>
      <w:r w:rsidRPr="000F44C1">
        <w:t>of</w:t>
      </w:r>
      <w:r w:rsidR="0021296F">
        <w:t xml:space="preserve"> </w:t>
      </w:r>
      <w:r w:rsidRPr="000F44C1">
        <w:t>wood</w:t>
      </w:r>
      <w:r w:rsidR="0021296F">
        <w:t xml:space="preserve"> </w:t>
      </w:r>
      <w:r w:rsidRPr="000F44C1">
        <w:t>able</w:t>
      </w:r>
      <w:r w:rsidR="0021296F">
        <w:t xml:space="preserve"> </w:t>
      </w:r>
      <w:r w:rsidRPr="000F44C1">
        <w:t>to</w:t>
      </w:r>
      <w:r w:rsidR="0021296F">
        <w:t xml:space="preserve"> </w:t>
      </w:r>
      <w:r w:rsidRPr="000F44C1">
        <w:t>be</w:t>
      </w:r>
      <w:r w:rsidR="0021296F">
        <w:t xml:space="preserve"> </w:t>
      </w:r>
      <w:r w:rsidRPr="000F44C1">
        <w:t>made</w:t>
      </w:r>
      <w:r w:rsidR="0021296F">
        <w:t xml:space="preserve"> </w:t>
      </w:r>
      <w:r w:rsidRPr="000F44C1">
        <w:t>into</w:t>
      </w:r>
      <w:r w:rsidR="0021296F">
        <w:t xml:space="preserve"> </w:t>
      </w:r>
      <w:r w:rsidRPr="000F44C1">
        <w:t>something,</w:t>
      </w:r>
      <w:r w:rsidR="0021296F">
        <w:t xml:space="preserve"> </w:t>
      </w:r>
      <w:r w:rsidRPr="000F44C1">
        <w:t>such</w:t>
      </w:r>
      <w:r w:rsidR="0021296F">
        <w:t xml:space="preserve"> </w:t>
      </w:r>
      <w:r w:rsidRPr="000F44C1">
        <w:t>as</w:t>
      </w:r>
      <w:r w:rsidR="0021296F">
        <w:t xml:space="preserve"> </w:t>
      </w:r>
      <w:r w:rsidRPr="000F44C1">
        <w:t>a</w:t>
      </w:r>
      <w:r w:rsidR="0021296F">
        <w:t xml:space="preserve"> </w:t>
      </w:r>
      <w:r w:rsidRPr="000F44C1">
        <w:t>chair,</w:t>
      </w:r>
      <w:r w:rsidR="0021296F">
        <w:t xml:space="preserve"> </w:t>
      </w:r>
      <w:r w:rsidRPr="000F44C1">
        <w:t>a</w:t>
      </w:r>
      <w:r w:rsidR="0021296F">
        <w:t xml:space="preserve"> </w:t>
      </w:r>
      <w:r w:rsidRPr="000F44C1">
        <w:t>picture</w:t>
      </w:r>
      <w:r w:rsidR="0021296F">
        <w:t xml:space="preserve"> </w:t>
      </w:r>
      <w:r w:rsidRPr="000F44C1">
        <w:t>frame,</w:t>
      </w:r>
      <w:r w:rsidR="0021296F">
        <w:t xml:space="preserve"> </w:t>
      </w:r>
      <w:r w:rsidRPr="000F44C1">
        <w:t>or,</w:t>
      </w:r>
      <w:r w:rsidR="0021296F">
        <w:t xml:space="preserve"> </w:t>
      </w:r>
      <w:r w:rsidRPr="000F44C1">
        <w:t>indeed,</w:t>
      </w:r>
      <w:r w:rsidR="0021296F">
        <w:t xml:space="preserve"> </w:t>
      </w:r>
      <w:r w:rsidRPr="000F44C1">
        <w:t>a</w:t>
      </w:r>
      <w:r w:rsidR="0021296F">
        <w:t xml:space="preserve"> </w:t>
      </w:r>
      <w:r w:rsidRPr="000F44C1">
        <w:t>floor.</w:t>
      </w:r>
      <w:r w:rsidR="0021296F">
        <w:t xml:space="preserve"> </w:t>
      </w:r>
      <w:r w:rsidRPr="000F44C1">
        <w:t>So</w:t>
      </w:r>
      <w:r w:rsidR="0021296F">
        <w:t xml:space="preserve"> </w:t>
      </w:r>
      <w:r w:rsidRPr="000F44C1">
        <w:t>a</w:t>
      </w:r>
      <w:r w:rsidR="0021296F">
        <w:t xml:space="preserve"> </w:t>
      </w:r>
      <w:r w:rsidRPr="000F44C1">
        <w:t>carpenter</w:t>
      </w:r>
      <w:r w:rsidR="0021296F">
        <w:t xml:space="preserve"> </w:t>
      </w:r>
      <w:r w:rsidRPr="000F44C1">
        <w:t>examining</w:t>
      </w:r>
      <w:r w:rsidR="0021296F">
        <w:t xml:space="preserve"> </w:t>
      </w:r>
      <w:r w:rsidRPr="000F44C1">
        <w:t>a</w:t>
      </w:r>
      <w:r w:rsidR="0021296F">
        <w:t xml:space="preserve"> </w:t>
      </w:r>
      <w:r w:rsidRPr="000F44C1">
        <w:t>floor</w:t>
      </w:r>
      <w:r w:rsidR="0021296F">
        <w:t xml:space="preserve"> </w:t>
      </w:r>
      <w:r w:rsidRPr="000F44C1">
        <w:t>could</w:t>
      </w:r>
      <w:r w:rsidR="0021296F">
        <w:t xml:space="preserve"> </w:t>
      </w:r>
      <w:r w:rsidRPr="000F44C1">
        <w:t>say,</w:t>
      </w:r>
      <w:r w:rsidR="0021296F">
        <w:t xml:space="preserve"> </w:t>
      </w:r>
      <w:r w:rsidRPr="000F44C1">
        <w:t>“These</w:t>
      </w:r>
      <w:r w:rsidR="0021296F">
        <w:t xml:space="preserve"> </w:t>
      </w:r>
      <w:r w:rsidRPr="000F44C1">
        <w:t>planks</w:t>
      </w:r>
      <w:r w:rsidR="0021296F">
        <w:t xml:space="preserve"> </w:t>
      </w:r>
      <w:r w:rsidRPr="000F44C1">
        <w:t>would</w:t>
      </w:r>
      <w:r w:rsidR="0021296F">
        <w:t xml:space="preserve"> </w:t>
      </w:r>
      <w:r w:rsidRPr="000F44C1">
        <w:t>make</w:t>
      </w:r>
      <w:r w:rsidR="0021296F">
        <w:t xml:space="preserve"> </w:t>
      </w:r>
      <w:r w:rsidRPr="000F44C1">
        <w:t>a</w:t>
      </w:r>
      <w:r w:rsidR="0021296F">
        <w:t xml:space="preserve"> </w:t>
      </w:r>
      <w:r w:rsidRPr="000F44C1">
        <w:t>great</w:t>
      </w:r>
      <w:r w:rsidR="0021296F">
        <w:t xml:space="preserve"> </w:t>
      </w:r>
      <w:r w:rsidRPr="000F44C1">
        <w:t>floor</w:t>
      </w:r>
      <w:r w:rsidR="0021296F">
        <w:t xml:space="preserve"> </w:t>
      </w:r>
      <w:r w:rsidRPr="000F44C1">
        <w:t>if</w:t>
      </w:r>
      <w:r w:rsidR="0021296F">
        <w:t xml:space="preserve"> </w:t>
      </w:r>
      <w:r w:rsidRPr="000F44C1">
        <w:t>we</w:t>
      </w:r>
      <w:r w:rsidR="0021296F">
        <w:t xml:space="preserve"> </w:t>
      </w:r>
      <w:r w:rsidRPr="000F44C1">
        <w:t>sanded</w:t>
      </w:r>
      <w:r w:rsidR="0021296F">
        <w:t xml:space="preserve"> </w:t>
      </w:r>
      <w:r w:rsidRPr="000F44C1">
        <w:t>them</w:t>
      </w:r>
      <w:r w:rsidR="0021296F">
        <w:t xml:space="preserve"> </w:t>
      </w:r>
      <w:r w:rsidRPr="000F44C1">
        <w:t>down</w:t>
      </w:r>
      <w:r w:rsidR="0021296F">
        <w:t xml:space="preserve"> </w:t>
      </w:r>
      <w:r w:rsidRPr="000F44C1">
        <w:t>some</w:t>
      </w:r>
      <w:r w:rsidR="0021296F">
        <w:t xml:space="preserve"> </w:t>
      </w:r>
      <w:r w:rsidRPr="000F44C1">
        <w:t>more.”</w:t>
      </w:r>
      <w:r w:rsidR="0021296F">
        <w:t xml:space="preserve"> </w:t>
      </w:r>
      <w:r w:rsidRPr="000F44C1">
        <w:t>As</w:t>
      </w:r>
      <w:r w:rsidR="0021296F">
        <w:t xml:space="preserve"> </w:t>
      </w:r>
      <w:r w:rsidRPr="000F44C1">
        <w:t>any</w:t>
      </w:r>
      <w:r w:rsidR="0021296F">
        <w:t xml:space="preserve"> </w:t>
      </w:r>
      <w:r w:rsidRPr="000F44C1">
        <w:t>homeowner</w:t>
      </w:r>
      <w:r w:rsidR="0021296F">
        <w:t xml:space="preserve"> </w:t>
      </w:r>
      <w:r w:rsidRPr="000F44C1">
        <w:t>knows,</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because</w:t>
      </w:r>
      <w:r w:rsidR="0021296F">
        <w:t xml:space="preserve"> </w:t>
      </w:r>
      <w:r w:rsidRPr="000F44C1">
        <w:t>it</w:t>
      </w:r>
      <w:r w:rsidR="0021296F">
        <w:t xml:space="preserve"> </w:t>
      </w:r>
      <w:r w:rsidRPr="000F44C1">
        <w:t>cannot</w:t>
      </w:r>
      <w:r w:rsidR="0021296F">
        <w:t xml:space="preserve"> </w:t>
      </w:r>
      <w:r w:rsidRPr="000F44C1">
        <w:t>be</w:t>
      </w:r>
      <w:r w:rsidR="0021296F">
        <w:t xml:space="preserve"> </w:t>
      </w:r>
      <w:r w:rsidRPr="000F44C1">
        <w:t>built</w:t>
      </w:r>
      <w:r w:rsidR="0021296F">
        <w:t xml:space="preserve"> </w:t>
      </w:r>
      <w:r w:rsidRPr="000F44C1">
        <w:t>any</w:t>
      </w:r>
      <w:r w:rsidR="0021296F">
        <w:t xml:space="preserve"> </w:t>
      </w:r>
      <w:r w:rsidRPr="000F44C1">
        <w:t>more</w:t>
      </w:r>
      <w:r w:rsidR="0021296F">
        <w:t xml:space="preserve"> </w:t>
      </w:r>
      <w:r w:rsidRPr="000F44C1">
        <w:t>that</w:t>
      </w:r>
      <w:r w:rsidR="0021296F">
        <w:t xml:space="preserve"> </w:t>
      </w:r>
      <w:r w:rsidRPr="000F44C1">
        <w:t>a</w:t>
      </w:r>
      <w:r w:rsidR="0021296F">
        <w:t xml:space="preserve"> </w:t>
      </w:r>
      <w:r w:rsidRPr="000F44C1">
        <w:t>house</w:t>
      </w:r>
      <w:r w:rsidR="0021296F">
        <w:t xml:space="preserve"> </w:t>
      </w:r>
      <w:r w:rsidRPr="000F44C1">
        <w:t>is</w:t>
      </w:r>
      <w:r w:rsidR="0021296F">
        <w:t xml:space="preserve"> </w:t>
      </w:r>
      <w:r w:rsidRPr="000F44C1">
        <w:t>not</w:t>
      </w:r>
      <w:r w:rsidR="0021296F">
        <w:t xml:space="preserve"> </w:t>
      </w:r>
      <w:r w:rsidRPr="000F44C1">
        <w:t>under</w:t>
      </w:r>
      <w:r w:rsidR="0021296F">
        <w:t xml:space="preserve"> </w:t>
      </w:r>
      <w:r w:rsidRPr="000F44C1">
        <w:t>construction,</w:t>
      </w:r>
      <w:r w:rsidR="0021296F">
        <w:t xml:space="preserve"> </w:t>
      </w:r>
      <w:r w:rsidRPr="000F44C1">
        <w:t>but</w:t>
      </w:r>
      <w:r w:rsidR="0021296F">
        <w:t xml:space="preserve"> </w:t>
      </w:r>
      <w:r w:rsidRPr="000F44C1">
        <w:t>because</w:t>
      </w:r>
      <w:r w:rsidR="0021296F">
        <w:t xml:space="preserve"> </w:t>
      </w:r>
      <w:r w:rsidRPr="000F44C1">
        <w:t>people</w:t>
      </w:r>
      <w:r w:rsidR="0021296F">
        <w:t xml:space="preserve"> </w:t>
      </w:r>
      <w:r w:rsidRPr="000F44C1">
        <w:t>are</w:t>
      </w:r>
      <w:r w:rsidR="0021296F">
        <w:t xml:space="preserve"> </w:t>
      </w:r>
      <w:r w:rsidRPr="000F44C1">
        <w:t>no</w:t>
      </w:r>
      <w:r w:rsidR="0021296F">
        <w:t xml:space="preserve"> </w:t>
      </w:r>
      <w:r w:rsidRPr="000F44C1">
        <w:t>longer</w:t>
      </w:r>
      <w:r w:rsidR="0021296F">
        <w:t xml:space="preserve"> </w:t>
      </w:r>
      <w:r w:rsidRPr="000F44C1">
        <w:t>at</w:t>
      </w:r>
      <w:r w:rsidR="0021296F">
        <w:t xml:space="preserve"> </w:t>
      </w:r>
      <w:r w:rsidRPr="000F44C1">
        <w:t>work</w:t>
      </w:r>
      <w:r w:rsidR="0021296F">
        <w:t xml:space="preserve"> </w:t>
      </w:r>
      <w:r w:rsidRPr="000F44C1">
        <w:t>building</w:t>
      </w:r>
      <w:r w:rsidR="0021296F">
        <w:t xml:space="preserve"> </w:t>
      </w:r>
      <w:r w:rsidRPr="000F44C1">
        <w:t>it.</w:t>
      </w:r>
      <w:r w:rsidR="0021296F">
        <w:t xml:space="preserve"> </w:t>
      </w:r>
      <w:r w:rsidRPr="000F44C1">
        <w:t>You</w:t>
      </w:r>
      <w:r w:rsidR="0021296F">
        <w:t xml:space="preserve"> </w:t>
      </w:r>
      <w:r w:rsidRPr="000F44C1">
        <w:t>would</w:t>
      </w:r>
      <w:r w:rsidR="0021296F">
        <w:t xml:space="preserve"> </w:t>
      </w:r>
      <w:r w:rsidRPr="000F44C1">
        <w:t>get</w:t>
      </w:r>
      <w:r w:rsidR="0021296F">
        <w:t xml:space="preserve"> </w:t>
      </w:r>
      <w:r w:rsidRPr="000F44C1">
        <w:t>strange</w:t>
      </w:r>
      <w:r w:rsidR="0021296F">
        <w:t xml:space="preserve"> </w:t>
      </w:r>
      <w:r w:rsidRPr="000F44C1">
        <w:t>looks</w:t>
      </w:r>
      <w:r w:rsidR="0021296F">
        <w:t xml:space="preserve"> </w:t>
      </w:r>
      <w:r w:rsidRPr="000F44C1">
        <w:t>if</w:t>
      </w:r>
      <w:r w:rsidR="0021296F">
        <w:t xml:space="preserve"> </w:t>
      </w:r>
      <w:r w:rsidRPr="000F44C1">
        <w:t>you</w:t>
      </w:r>
      <w:r w:rsidR="0021296F">
        <w:t xml:space="preserve"> </w:t>
      </w:r>
      <w:r w:rsidRPr="000F44C1">
        <w:t>asked</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about</w:t>
      </w:r>
      <w:r w:rsidR="0021296F">
        <w:t xml:space="preserve"> </w:t>
      </w:r>
      <w:r w:rsidRPr="000F44C1">
        <w:t>the</w:t>
      </w:r>
      <w:r w:rsidR="0021296F">
        <w:t xml:space="preserve"> </w:t>
      </w:r>
      <w:r w:rsidRPr="000F44C1">
        <w:t>materials</w:t>
      </w:r>
      <w:r w:rsidR="0021296F">
        <w:t xml:space="preserve"> </w:t>
      </w:r>
      <w:r w:rsidRPr="000F44C1">
        <w:t>of</w:t>
      </w:r>
      <w:r w:rsidR="0021296F">
        <w:t xml:space="preserve"> </w:t>
      </w:r>
      <w:r w:rsidRPr="000F44C1">
        <w:t>a</w:t>
      </w:r>
      <w:r w:rsidR="0021296F">
        <w:t xml:space="preserve"> </w:t>
      </w:r>
      <w:r w:rsidRPr="000F44C1">
        <w:t>house</w:t>
      </w:r>
      <w:r w:rsidR="0021296F">
        <w:t xml:space="preserve"> </w:t>
      </w:r>
      <w:r w:rsidRPr="000F44C1">
        <w:t>that</w:t>
      </w:r>
      <w:r w:rsidR="0021296F">
        <w:t xml:space="preserve"> </w:t>
      </w:r>
      <w:r w:rsidRPr="000F44C1">
        <w:t>ended</w:t>
      </w:r>
      <w:r w:rsidR="0021296F">
        <w:t xml:space="preserve"> </w:t>
      </w:r>
      <w:r w:rsidRPr="000F44C1">
        <w:t>construction.</w:t>
      </w:r>
      <w:r w:rsidR="0021296F">
        <w:t xml:space="preserve"> </w:t>
      </w:r>
      <w:r w:rsidRPr="00505398">
        <w:rPr>
          <w:rStyle w:val="i"/>
        </w:rPr>
        <w:t>Building</w:t>
      </w:r>
      <w:r w:rsidR="0021296F">
        <w:rPr>
          <w:rStyle w:val="i"/>
        </w:rPr>
        <w:t xml:space="preserve"> </w:t>
      </w:r>
      <w:r w:rsidRPr="00505398">
        <w:rPr>
          <w:rStyle w:val="i"/>
        </w:rPr>
        <w:t>stops</w:t>
      </w:r>
      <w:r w:rsidR="0021296F">
        <w:rPr>
          <w:rStyle w:val="i"/>
        </w:rPr>
        <w:t xml:space="preserve"> </w:t>
      </w:r>
      <w:r w:rsidRPr="00505398">
        <w:rPr>
          <w:rStyle w:val="i"/>
        </w:rPr>
        <w:t>not</w:t>
      </w:r>
      <w:r w:rsidR="0021296F">
        <w:rPr>
          <w:rStyle w:val="i"/>
        </w:rPr>
        <w:t xml:space="preserve"> </w:t>
      </w:r>
      <w:r w:rsidRPr="00505398">
        <w:rPr>
          <w:rStyle w:val="i"/>
        </w:rPr>
        <w:t>because</w:t>
      </w:r>
      <w:r w:rsidR="0021296F">
        <w:rPr>
          <w:rStyle w:val="i"/>
        </w:rPr>
        <w:t xml:space="preserve"> </w:t>
      </w:r>
      <w:r w:rsidRPr="00505398">
        <w:rPr>
          <w:rStyle w:val="i"/>
        </w:rPr>
        <w:t>the</w:t>
      </w:r>
      <w:r w:rsidR="0021296F">
        <w:rPr>
          <w:rStyle w:val="i"/>
        </w:rPr>
        <w:t xml:space="preserve"> </w:t>
      </w:r>
      <w:r w:rsidRPr="00505398">
        <w:rPr>
          <w:rStyle w:val="i"/>
        </w:rPr>
        <w:t>potency</w:t>
      </w:r>
      <w:r w:rsidR="0021296F">
        <w:rPr>
          <w:rStyle w:val="i"/>
        </w:rPr>
        <w:t xml:space="preserve"> </w:t>
      </w:r>
      <w:r w:rsidRPr="00505398">
        <w:rPr>
          <w:rStyle w:val="i"/>
        </w:rPr>
        <w:t>has</w:t>
      </w:r>
      <w:r w:rsidR="0021296F">
        <w:rPr>
          <w:rStyle w:val="i"/>
        </w:rPr>
        <w:t xml:space="preserve"> </w:t>
      </w:r>
      <w:r w:rsidRPr="00505398">
        <w:rPr>
          <w:rStyle w:val="i"/>
        </w:rPr>
        <w:t>run</w:t>
      </w:r>
      <w:r w:rsidR="0021296F">
        <w:rPr>
          <w:rStyle w:val="i"/>
        </w:rPr>
        <w:t xml:space="preserve"> </w:t>
      </w:r>
      <w:r w:rsidRPr="00505398">
        <w:rPr>
          <w:rStyle w:val="i"/>
        </w:rPr>
        <w:t>out,</w:t>
      </w:r>
      <w:r w:rsidR="0021296F">
        <w:rPr>
          <w:rStyle w:val="i"/>
        </w:rPr>
        <w:t xml:space="preserve"> </w:t>
      </w:r>
      <w:r w:rsidRPr="00505398">
        <w:rPr>
          <w:rStyle w:val="i"/>
        </w:rPr>
        <w:t>but</w:t>
      </w:r>
      <w:r w:rsidR="0021296F">
        <w:rPr>
          <w:rStyle w:val="i"/>
        </w:rPr>
        <w:t xml:space="preserve"> </w:t>
      </w:r>
      <w:r w:rsidRPr="00505398">
        <w:rPr>
          <w:rStyle w:val="i"/>
        </w:rPr>
        <w:t>because</w:t>
      </w:r>
      <w:r w:rsidR="0021296F">
        <w:rPr>
          <w:rStyle w:val="i"/>
        </w:rPr>
        <w:t xml:space="preserve"> </w:t>
      </w:r>
      <w:r w:rsidRPr="00505398">
        <w:rPr>
          <w:rStyle w:val="i"/>
        </w:rPr>
        <w:t>people</w:t>
      </w:r>
      <w:r w:rsidR="0021296F">
        <w:rPr>
          <w:rStyle w:val="i"/>
        </w:rPr>
        <w:t xml:space="preserve"> </w:t>
      </w:r>
      <w:r w:rsidRPr="00505398">
        <w:rPr>
          <w:rStyle w:val="i"/>
        </w:rPr>
        <w:t>have</w:t>
      </w:r>
      <w:r w:rsidR="0021296F">
        <w:rPr>
          <w:rStyle w:val="i"/>
        </w:rPr>
        <w:t xml:space="preserve"> </w:t>
      </w:r>
      <w:r w:rsidRPr="00505398">
        <w:rPr>
          <w:rStyle w:val="i"/>
        </w:rPr>
        <w:t>stopped</w:t>
      </w:r>
      <w:r w:rsidR="0021296F">
        <w:rPr>
          <w:rStyle w:val="i"/>
        </w:rPr>
        <w:t xml:space="preserve"> </w:t>
      </w:r>
      <w:r w:rsidRPr="00505398">
        <w:rPr>
          <w:rStyle w:val="i"/>
        </w:rPr>
        <w:t>working</w:t>
      </w:r>
      <w:r w:rsidR="0021296F">
        <w:rPr>
          <w:rStyle w:val="i"/>
        </w:rPr>
        <w:t xml:space="preserve"> </w:t>
      </w:r>
      <w:r w:rsidRPr="00505398">
        <w:rPr>
          <w:rStyle w:val="i"/>
        </w:rPr>
        <w:t>on</w:t>
      </w:r>
      <w:r w:rsidR="0021296F">
        <w:rPr>
          <w:rStyle w:val="i"/>
        </w:rPr>
        <w:t xml:space="preserve"> </w:t>
      </w:r>
      <w:r w:rsidRPr="00505398">
        <w:rPr>
          <w:rStyle w:val="i"/>
        </w:rPr>
        <w:t>it</w:t>
      </w:r>
      <w:r w:rsidRPr="000F44C1">
        <w:t>.</w:t>
      </w:r>
      <w:r w:rsidR="0021296F">
        <w:t xml:space="preserve"> </w:t>
      </w:r>
      <w:r w:rsidRPr="000F44C1">
        <w:t>The</w:t>
      </w:r>
      <w:r w:rsidR="0021296F">
        <w:t xml:space="preserve"> </w:t>
      </w:r>
      <w:r w:rsidRPr="000F44C1">
        <w:t>builder’s</w:t>
      </w:r>
      <w:r w:rsidR="0021296F">
        <w:t xml:space="preserve"> </w:t>
      </w:r>
      <w:r w:rsidRPr="000F44C1">
        <w:t>purposive</w:t>
      </w:r>
      <w:r w:rsidR="0021296F">
        <w:t xml:space="preserve"> </w:t>
      </w:r>
      <w:r w:rsidRPr="000F44C1">
        <w:t>activity</w:t>
      </w:r>
      <w:r w:rsidR="0021296F">
        <w:t xml:space="preserve"> </w:t>
      </w:r>
      <w:r w:rsidRPr="000F44C1">
        <w:t>determines</w:t>
      </w:r>
      <w:r w:rsidR="0021296F">
        <w:t xml:space="preserve"> </w:t>
      </w:r>
      <w:r w:rsidRPr="000F44C1">
        <w:t>what</w:t>
      </w:r>
      <w:r w:rsidR="0021296F">
        <w:t xml:space="preserve"> </w:t>
      </w:r>
      <w:r w:rsidRPr="000F44C1">
        <w:t>gets</w:t>
      </w:r>
      <w:r w:rsidR="0021296F">
        <w:t xml:space="preserve"> </w:t>
      </w:r>
      <w:r w:rsidRPr="000F44C1">
        <w:t>made</w:t>
      </w:r>
      <w:r w:rsidR="0021296F">
        <w:t xml:space="preserve"> </w:t>
      </w:r>
      <w:r w:rsidRPr="000F44C1">
        <w:t>and</w:t>
      </w:r>
      <w:r w:rsidR="0021296F">
        <w:t xml:space="preserve"> </w:t>
      </w:r>
      <w:r w:rsidRPr="000F44C1">
        <w:t>whether</w:t>
      </w:r>
      <w:r w:rsidR="0021296F">
        <w:t xml:space="preserve"> </w:t>
      </w:r>
      <w:r w:rsidRPr="000F44C1">
        <w:t>it</w:t>
      </w:r>
      <w:r w:rsidR="0021296F">
        <w:t xml:space="preserve"> </w:t>
      </w:r>
      <w:r w:rsidRPr="000F44C1">
        <w:t>is</w:t>
      </w:r>
      <w:r w:rsidR="0021296F">
        <w:t xml:space="preserve"> </w:t>
      </w:r>
      <w:r w:rsidRPr="000F44C1">
        <w:t>complete.</w:t>
      </w:r>
    </w:p>
    <w:p w14:paraId="16C7C81E" w14:textId="029B92C3" w:rsidR="00C82455" w:rsidRPr="000F44C1" w:rsidDel="00786AD6" w:rsidRDefault="00C82455" w:rsidP="00771DD7">
      <w:pPr>
        <w:pStyle w:val="p"/>
        <w:rPr>
          <w:del w:id="1260" w:author="Sentesy, Mark A" w:date="2019-10-08T23:08:00Z"/>
        </w:rPr>
      </w:pPr>
    </w:p>
    <w:p w14:paraId="6997835A" w14:textId="7A0B92AD" w:rsidR="0098048A" w:rsidRPr="000F44C1" w:rsidRDefault="0098048A" w:rsidP="001645A8">
      <w:pPr>
        <w:pStyle w:val="p"/>
      </w:pPr>
      <w:r w:rsidRPr="000F44C1">
        <w:t>Aristotle’s</w:t>
      </w:r>
      <w:r w:rsidR="0021296F">
        <w:t xml:space="preserve"> </w:t>
      </w:r>
      <w:r w:rsidRPr="000F44C1">
        <w:t>thesis,</w:t>
      </w:r>
      <w:r w:rsidR="0021296F">
        <w:t xml:space="preserve"> </w:t>
      </w:r>
      <w:r w:rsidRPr="000F44C1">
        <w:t>after</w:t>
      </w:r>
      <w:r w:rsidR="0021296F">
        <w:t xml:space="preserve"> </w:t>
      </w:r>
      <w:r w:rsidRPr="000F44C1">
        <w:t>all,</w:t>
      </w:r>
      <w:r w:rsidR="0021296F">
        <w:t xml:space="preserve"> </w:t>
      </w:r>
      <w:r w:rsidRPr="000F44C1">
        <w:t>is</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505398">
        <w:rPr>
          <w:rStyle w:val="i"/>
        </w:rPr>
        <w:t>entelecheia</w:t>
      </w:r>
      <w:r w:rsidRPr="000F44C1">
        <w:t>,</w:t>
      </w:r>
      <w:r w:rsidR="0021296F">
        <w:t xml:space="preserve"> </w:t>
      </w:r>
      <w:r w:rsidRPr="000F44C1">
        <w:t>not</w:t>
      </w:r>
      <w:r w:rsidR="0021296F">
        <w:t xml:space="preserve"> </w:t>
      </w:r>
      <w:r w:rsidRPr="000F44C1">
        <w:t>potency,</w:t>
      </w:r>
      <w:r w:rsidR="0021296F">
        <w:t xml:space="preserve"> </w:t>
      </w:r>
      <w:r w:rsidRPr="000F44C1">
        <w:t>that</w:t>
      </w:r>
      <w:r w:rsidR="0021296F">
        <w:t xml:space="preserve"> </w:t>
      </w:r>
      <w:r w:rsidRPr="000F44C1">
        <w:t>determines</w:t>
      </w:r>
      <w:r w:rsidR="0021296F">
        <w:t xml:space="preserve"> </w:t>
      </w:r>
      <w:r w:rsidRPr="000F44C1">
        <w:t>when</w:t>
      </w:r>
      <w:r w:rsidR="0021296F">
        <w:t xml:space="preserve"> </w:t>
      </w:r>
      <w:r w:rsidRPr="000F44C1">
        <w:t>change</w:t>
      </w:r>
      <w:r w:rsidR="0021296F">
        <w:t xml:space="preserve"> </w:t>
      </w:r>
      <w:r w:rsidRPr="000F44C1">
        <w:t>happens</w:t>
      </w:r>
      <w:r w:rsidR="0021296F">
        <w:t xml:space="preserve"> </w:t>
      </w:r>
      <w:r w:rsidRPr="000F44C1">
        <w:t>and</w:t>
      </w:r>
      <w:r w:rsidR="0021296F">
        <w:t xml:space="preserve"> </w:t>
      </w:r>
      <w:r w:rsidRPr="000F44C1">
        <w:t>when</w:t>
      </w:r>
      <w:r w:rsidR="0021296F">
        <w:t xml:space="preserve"> </w:t>
      </w:r>
      <w:r w:rsidRPr="000F44C1">
        <w:t>it</w:t>
      </w:r>
      <w:r w:rsidR="0021296F">
        <w:t xml:space="preserve"> </w:t>
      </w:r>
      <w:r w:rsidRPr="000F44C1">
        <w:t>does</w:t>
      </w:r>
      <w:r w:rsidR="0021296F">
        <w:t xml:space="preserve"> </w:t>
      </w:r>
      <w:r w:rsidRPr="000F44C1">
        <w:t>not:</w:t>
      </w:r>
      <w:r w:rsidR="0021296F">
        <w:t xml:space="preserve"> </w:t>
      </w:r>
      <w:r w:rsidRPr="000F44C1">
        <w:t>each</w:t>
      </w:r>
      <w:r w:rsidR="0021296F">
        <w:t xml:space="preserve"> </w:t>
      </w:r>
      <w:r w:rsidRPr="000F44C1">
        <w:t>thing</w:t>
      </w:r>
      <w:r w:rsidR="0021296F">
        <w:t xml:space="preserve"> </w:t>
      </w:r>
      <w:r w:rsidRPr="000F44C1">
        <w:t>admits</w:t>
      </w:r>
      <w:r w:rsidR="0021296F">
        <w:t xml:space="preserve"> </w:t>
      </w:r>
      <w:r w:rsidRPr="000F44C1">
        <w:t>of</w:t>
      </w:r>
      <w:r w:rsidR="0021296F">
        <w:t xml:space="preserve"> </w:t>
      </w:r>
      <w:r w:rsidRPr="000F44C1">
        <w:t>either</w:t>
      </w:r>
      <w:r w:rsidR="0021296F">
        <w:t xml:space="preserve"> </w:t>
      </w:r>
      <w:r w:rsidRPr="000F44C1">
        <w:t>being</w:t>
      </w:r>
      <w:r w:rsidR="0021296F">
        <w:t xml:space="preserve"> </w:t>
      </w:r>
      <w:r w:rsidRPr="000F44C1">
        <w:t>at</w:t>
      </w:r>
      <w:r w:rsidR="0021296F">
        <w:t xml:space="preserve"> </w:t>
      </w:r>
      <w:r w:rsidRPr="000F44C1">
        <w:t>work</w:t>
      </w:r>
      <w:r w:rsidR="0021296F">
        <w:t xml:space="preserve"> </w:t>
      </w:r>
      <w:r w:rsidRPr="000F44C1">
        <w:t>or</w:t>
      </w:r>
      <w:r w:rsidR="0021296F">
        <w:t xml:space="preserve"> </w:t>
      </w:r>
      <w:r w:rsidRPr="000F44C1">
        <w:t>not</w:t>
      </w:r>
      <w:r w:rsidR="0021296F">
        <w:t xml:space="preserve"> </w:t>
      </w:r>
      <w:r w:rsidRPr="000F44C1">
        <w:t>being</w:t>
      </w:r>
      <w:r w:rsidR="0021296F">
        <w:t xml:space="preserve"> </w:t>
      </w:r>
      <w:r w:rsidRPr="000F44C1">
        <w:t>at</w:t>
      </w:r>
      <w:r w:rsidR="0021296F">
        <w:t xml:space="preserve"> </w:t>
      </w:r>
      <w:r w:rsidRPr="000F44C1">
        <w:lastRenderedPageBreak/>
        <w:t>work,</w:t>
      </w:r>
      <w:r w:rsidR="0021296F">
        <w:t xml:space="preserve"> </w:t>
      </w:r>
      <w:r w:rsidRPr="000F44C1">
        <w:t>and</w:t>
      </w:r>
      <w:r w:rsidR="0021296F">
        <w:t xml:space="preserve"> </w:t>
      </w:r>
      <w:r w:rsidRPr="000F44C1">
        <w:t>there</w:t>
      </w:r>
      <w:r w:rsidR="0021296F">
        <w:t xml:space="preserve"> </w:t>
      </w:r>
      <w:r w:rsidRPr="000F44C1">
        <w:t>is</w:t>
      </w:r>
      <w:r w:rsidR="0021296F">
        <w:t xml:space="preserve"> </w:t>
      </w:r>
      <w:r w:rsidRPr="000F44C1">
        <w:t>change</w:t>
      </w:r>
      <w:r w:rsidR="0021296F">
        <w:t xml:space="preserve"> </w:t>
      </w:r>
      <w:r w:rsidRPr="000F44C1">
        <w:t>only</w:t>
      </w:r>
      <w:r w:rsidR="0021296F">
        <w:t xml:space="preserve"> </w:t>
      </w:r>
      <w:r w:rsidRPr="000F44C1">
        <w:t>when</w:t>
      </w:r>
      <w:r w:rsidR="0021296F">
        <w:t xml:space="preserve"> </w:t>
      </w:r>
      <w:r w:rsidRPr="000F44C1">
        <w:t>the</w:t>
      </w:r>
      <w:r w:rsidR="0021296F">
        <w:t xml:space="preserve"> </w:t>
      </w:r>
      <w:r w:rsidRPr="000F44C1">
        <w:t>right</w:t>
      </w:r>
      <w:r w:rsidR="0021296F">
        <w:t xml:space="preserve"> </w:t>
      </w:r>
      <w:r w:rsidRPr="00505398">
        <w:rPr>
          <w:rStyle w:val="i"/>
        </w:rPr>
        <w:t>entelecheia</w:t>
      </w:r>
      <w:r w:rsidR="0021296F">
        <w:t xml:space="preserve"> </w:t>
      </w:r>
      <w:r w:rsidRPr="000F44C1">
        <w:t>is</w:t>
      </w:r>
      <w:r w:rsidR="0021296F">
        <w:t xml:space="preserve"> </w:t>
      </w:r>
      <w:r w:rsidRPr="000F44C1">
        <w:t>there.</w:t>
      </w:r>
      <w:r w:rsidR="0021296F">
        <w:t xml:space="preserve"> </w:t>
      </w:r>
      <w:r w:rsidRPr="000F44C1">
        <w:t>We</w:t>
      </w:r>
      <w:r w:rsidR="0021296F">
        <w:t xml:space="preserve"> </w:t>
      </w:r>
      <w:r w:rsidRPr="000F44C1">
        <w:t>may</w:t>
      </w:r>
      <w:r w:rsidR="0021296F">
        <w:t xml:space="preserve"> </w:t>
      </w:r>
      <w:r w:rsidRPr="000F44C1">
        <w:t>therefore</w:t>
      </w:r>
      <w:r w:rsidR="0021296F">
        <w:t xml:space="preserve"> </w:t>
      </w:r>
      <w:r w:rsidRPr="000F44C1">
        <w:t>add</w:t>
      </w:r>
      <w:r w:rsidR="0021296F">
        <w:t xml:space="preserve"> </w:t>
      </w:r>
      <w:r w:rsidRPr="000F44C1">
        <w:t>the</w:t>
      </w:r>
      <w:r w:rsidR="0021296F">
        <w:t xml:space="preserve"> </w:t>
      </w:r>
      <w:r w:rsidRPr="000F44C1">
        <w:t>following</w:t>
      </w:r>
      <w:r w:rsidR="0021296F">
        <w:t xml:space="preserve"> </w:t>
      </w:r>
      <w:r w:rsidRPr="000F44C1">
        <w:t>passage</w:t>
      </w:r>
      <w:r w:rsidR="0021296F">
        <w:t xml:space="preserve"> </w:t>
      </w:r>
      <w:r w:rsidRPr="000F44C1">
        <w:t>from</w:t>
      </w:r>
      <w:r w:rsidR="0021296F">
        <w:t xml:space="preserve"> </w:t>
      </w:r>
      <w:r w:rsidRPr="000F44C1">
        <w:t>the</w:t>
      </w:r>
      <w:r w:rsidR="0021296F">
        <w:t xml:space="preserve"> </w:t>
      </w:r>
      <w:r w:rsidRPr="00505398">
        <w:rPr>
          <w:rStyle w:val="i"/>
        </w:rPr>
        <w:t>Metaphysics</w:t>
      </w:r>
      <w:r w:rsidR="0021296F">
        <w:rPr>
          <w:rStyle w:val="i"/>
        </w:rPr>
        <w:t xml:space="preserve"> </w:t>
      </w:r>
      <w:r w:rsidRPr="000F44C1">
        <w:t>in</w:t>
      </w:r>
      <w:r w:rsidR="0021296F">
        <w:t xml:space="preserve"> </w:t>
      </w:r>
      <w:r w:rsidRPr="000F44C1">
        <w:t>support</w:t>
      </w:r>
      <w:r w:rsidR="0021296F">
        <w:t xml:space="preserve"> </w:t>
      </w:r>
      <w:r w:rsidRPr="000F44C1">
        <w:t>of</w:t>
      </w:r>
      <w:r w:rsidR="0021296F">
        <w:t xml:space="preserve"> </w:t>
      </w:r>
      <w:r w:rsidRPr="000F44C1">
        <w:t>this</w:t>
      </w:r>
      <w:r w:rsidR="0021296F">
        <w:t xml:space="preserve"> </w:t>
      </w:r>
      <w:r w:rsidRPr="000F44C1">
        <w:t>reading:</w:t>
      </w:r>
      <w:r w:rsidR="001645A8">
        <w:t xml:space="preserve"> “</w:t>
      </w:r>
      <w:r w:rsidR="006D1E1B">
        <w:t>A</w:t>
      </w:r>
      <w:r w:rsidR="0021296F">
        <w:t xml:space="preserve"> </w:t>
      </w:r>
      <w:r w:rsidRPr="000F44C1">
        <w:t>house,</w:t>
      </w:r>
      <w:r w:rsidR="0021296F">
        <w:t xml:space="preserve"> </w:t>
      </w:r>
      <w:r w:rsidRPr="000F44C1">
        <w:t>as</w:t>
      </w:r>
      <w:r w:rsidR="0021296F">
        <w:t xml:space="preserve"> </w:t>
      </w:r>
      <w:r w:rsidRPr="000F44C1">
        <w:t>well</w:t>
      </w:r>
      <w:r w:rsidR="0021296F">
        <w:t xml:space="preserve"> </w:t>
      </w:r>
      <w:r w:rsidRPr="000F44C1">
        <w:t>as</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building,</w:t>
      </w:r>
      <w:r w:rsidR="0021296F">
        <w:t xml:space="preserve"> </w:t>
      </w:r>
      <w:r w:rsidRPr="000F44C1">
        <w:t>comes</w:t>
      </w:r>
      <w:r w:rsidR="0021296F">
        <w:t xml:space="preserve"> </w:t>
      </w:r>
      <w:r w:rsidRPr="000F44C1">
        <w:t>from</w:t>
      </w:r>
      <w:r w:rsidR="0021296F">
        <w:t xml:space="preserve"> </w:t>
      </w:r>
      <w:r w:rsidRPr="000F44C1">
        <w:t>the</w:t>
      </w:r>
      <w:r w:rsidR="0021296F">
        <w:t xml:space="preserve"> </w:t>
      </w:r>
      <w:r w:rsidRPr="000F44C1">
        <w:t>house-building</w:t>
      </w:r>
      <w:r w:rsidR="0021296F">
        <w:t xml:space="preserve"> </w:t>
      </w:r>
      <w:r w:rsidRPr="000F44C1">
        <w:t>power</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[while]</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building</w:t>
      </w:r>
      <w:r w:rsidR="0021296F">
        <w:t xml:space="preserve"> </w:t>
      </w:r>
      <w:r w:rsidRPr="000F44C1">
        <w:t>takes</w:t>
      </w:r>
      <w:r w:rsidR="0021296F">
        <w:t xml:space="preserve"> </w:t>
      </w:r>
      <w:r w:rsidRPr="000F44C1">
        <w:t>place</w:t>
      </w:r>
      <w:r w:rsidR="0021296F">
        <w:t xml:space="preserve"> </w:t>
      </w:r>
      <w:r w:rsidRPr="000F44C1">
        <w:t>within</w:t>
      </w:r>
      <w:r w:rsidR="0021296F">
        <w:t xml:space="preserve"> </w:t>
      </w:r>
      <w:r w:rsidRPr="000F44C1">
        <w:t>the</w:t>
      </w:r>
      <w:r w:rsidR="0021296F">
        <w:t xml:space="preserve"> </w:t>
      </w:r>
      <w:r w:rsidRPr="000F44C1">
        <w:t>thing</w:t>
      </w:r>
      <w:r w:rsidR="0021296F">
        <w:t xml:space="preserve"> </w:t>
      </w:r>
      <w:r w:rsidRPr="000F44C1">
        <w:t>that</w:t>
      </w:r>
      <w:r w:rsidR="0021296F">
        <w:t xml:space="preserve"> </w:t>
      </w:r>
      <w:r w:rsidRPr="000F44C1">
        <w:t>is</w:t>
      </w:r>
      <w:r w:rsidR="0021296F">
        <w:t xml:space="preserve"> </w:t>
      </w:r>
      <w:r w:rsidRPr="000F44C1">
        <w:t>being</w:t>
      </w:r>
      <w:r w:rsidR="0021296F">
        <w:t xml:space="preserve"> </w:t>
      </w:r>
      <w:r w:rsidRPr="000F44C1">
        <w:t>built,</w:t>
      </w:r>
      <w:r w:rsidR="0021296F">
        <w:t xml:space="preserve"> </w:t>
      </w:r>
      <w:r w:rsidRPr="000F44C1">
        <w:t>and</w:t>
      </w:r>
      <w:r w:rsidR="0021296F">
        <w:t xml:space="preserve"> </w:t>
      </w:r>
      <w:r w:rsidRPr="000F44C1">
        <w:t>it</w:t>
      </w:r>
      <w:r w:rsidR="0021296F">
        <w:t xml:space="preserve"> </w:t>
      </w:r>
      <w:r w:rsidRPr="000F44C1">
        <w:t>comes</w:t>
      </w:r>
      <w:r w:rsidR="0021296F">
        <w:t xml:space="preserve"> </w:t>
      </w:r>
      <w:r w:rsidRPr="000F44C1">
        <w:t>into</w:t>
      </w:r>
      <w:r w:rsidR="0021296F">
        <w:t xml:space="preserve"> </w:t>
      </w:r>
      <w:r w:rsidRPr="000F44C1">
        <w:t>being</w:t>
      </w:r>
      <w:r w:rsidR="0021296F">
        <w:t xml:space="preserve"> </w:t>
      </w:r>
      <w:r w:rsidRPr="000F44C1">
        <w:t>and</w:t>
      </w:r>
      <w:r w:rsidR="0021296F">
        <w:t xml:space="preserve"> </w:t>
      </w:r>
      <w:r w:rsidRPr="00505398">
        <w:rPr>
          <w:rStyle w:val="i"/>
        </w:rPr>
        <w:t>is</w:t>
      </w:r>
      <w:r w:rsidR="0021296F">
        <w:rPr>
          <w:rStyle w:val="i"/>
        </w:rPr>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as</w:t>
      </w:r>
      <w:r w:rsidR="0021296F">
        <w:t xml:space="preserve"> </w:t>
      </w:r>
      <w:r w:rsidRPr="000F44C1">
        <w:t>the</w:t>
      </w:r>
      <w:r w:rsidR="0021296F">
        <w:t xml:space="preserve"> </w:t>
      </w:r>
      <w:r w:rsidR="001645A8">
        <w:t>house:</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1050a2</w:t>
      </w:r>
      <w:r w:rsidR="000F57B4" w:rsidRPr="000F44C1">
        <w:t>6</w:t>
      </w:r>
      <w:r w:rsidR="000F57B4">
        <w:t>–</w:t>
      </w:r>
      <w:r w:rsidR="000F57B4" w:rsidRPr="000F44C1">
        <w:t>2</w:t>
      </w:r>
      <w:r w:rsidRPr="000F44C1">
        <w:t>9)</w:t>
      </w:r>
      <w:bookmarkStart w:id="1261" w:name="_Ref13059416"/>
      <w:r w:rsidR="001645A8">
        <w:t>.</w:t>
      </w:r>
      <w:r w:rsidR="00F26195" w:rsidRPr="00F26195">
        <w:rPr>
          <w:rStyle w:val="enref"/>
        </w:rPr>
        <w:t>55</w:t>
      </w:r>
      <w:bookmarkEnd w:id="1261"/>
      <w:r w:rsidR="001645A8">
        <w:t xml:space="preserve"> </w:t>
      </w:r>
      <w:r w:rsidRPr="000F44C1">
        <w:t>This</w:t>
      </w:r>
      <w:r w:rsidR="0021296F">
        <w:t xml:space="preserve"> </w:t>
      </w:r>
      <w:r w:rsidRPr="000F44C1">
        <w:t>passage</w:t>
      </w:r>
      <w:r w:rsidR="0021296F">
        <w:t xml:space="preserve"> </w:t>
      </w:r>
      <w:r w:rsidRPr="000F44C1">
        <w:t>makes</w:t>
      </w:r>
      <w:r w:rsidR="0021296F">
        <w:t xml:space="preserve"> </w:t>
      </w:r>
      <w:r w:rsidRPr="000F44C1">
        <w:t>two</w:t>
      </w:r>
      <w:r w:rsidR="0021296F">
        <w:t xml:space="preserve"> </w:t>
      </w:r>
      <w:r w:rsidRPr="000F44C1">
        <w:t>points.</w:t>
      </w:r>
      <w:r w:rsidR="0021296F">
        <w:t xml:space="preserve"> </w:t>
      </w:r>
      <w:r w:rsidRPr="000F44C1">
        <w:t>First,</w:t>
      </w:r>
      <w:r w:rsidR="0021296F">
        <w:t xml:space="preserve"> </w:t>
      </w:r>
      <w:r w:rsidRPr="000F44C1">
        <w:t>the</w:t>
      </w:r>
      <w:r w:rsidR="0021296F">
        <w:t xml:space="preserve"> </w:t>
      </w:r>
      <w:r w:rsidRPr="000F44C1">
        <w:t>potent</w:t>
      </w:r>
      <w:r w:rsidR="0021296F">
        <w:t xml:space="preserve"> </w:t>
      </w:r>
      <w:r w:rsidRPr="000F44C1">
        <w:t>thing</w:t>
      </w:r>
      <w:r w:rsidR="0021296F">
        <w:t xml:space="preserve"> </w:t>
      </w:r>
      <w:r w:rsidRPr="000F44C1">
        <w:t>is</w:t>
      </w:r>
      <w:r w:rsidR="0021296F">
        <w:t xml:space="preserve"> </w:t>
      </w:r>
      <w:r w:rsidRPr="000F44C1">
        <w:t>not</w:t>
      </w:r>
      <w:r w:rsidR="0021296F">
        <w:t xml:space="preserve"> </w:t>
      </w:r>
      <w:r w:rsidRPr="000F44C1">
        <w:t>internally</w:t>
      </w:r>
      <w:r w:rsidR="0021296F">
        <w:t xml:space="preserve"> </w:t>
      </w:r>
      <w:r w:rsidRPr="000F44C1">
        <w:t>oriented</w:t>
      </w:r>
      <w:r w:rsidR="0021296F">
        <w:t xml:space="preserve"> </w:t>
      </w:r>
      <w:r w:rsidRPr="000F44C1">
        <w:t>toward</w:t>
      </w:r>
      <w:r w:rsidR="0021296F">
        <w:t xml:space="preserve"> </w:t>
      </w:r>
      <w:r w:rsidRPr="000F44C1">
        <w:t>being</w:t>
      </w:r>
      <w:r w:rsidR="0021296F">
        <w:t xml:space="preserve"> </w:t>
      </w:r>
      <w:r w:rsidRPr="000F44C1">
        <w:t>a</w:t>
      </w:r>
      <w:r w:rsidR="0021296F">
        <w:t xml:space="preserve"> </w:t>
      </w:r>
      <w:r w:rsidRPr="000F44C1">
        <w:t>house;</w:t>
      </w:r>
      <w:r w:rsidR="0021296F">
        <w:t xml:space="preserve"> </w:t>
      </w:r>
      <w:r w:rsidRPr="000F44C1">
        <w:t>the</w:t>
      </w:r>
      <w:r w:rsidR="0021296F">
        <w:t xml:space="preserve"> </w:t>
      </w:r>
      <w:r w:rsidRPr="000F44C1">
        <w:t>potency</w:t>
      </w:r>
      <w:r w:rsidR="0021296F">
        <w:t xml:space="preserve"> </w:t>
      </w:r>
      <w:r w:rsidRPr="000F44C1">
        <w:t>that</w:t>
      </w:r>
      <w:r w:rsidR="0021296F">
        <w:t xml:space="preserve"> </w:t>
      </w:r>
      <w:r w:rsidRPr="000F44C1">
        <w:t>produces</w:t>
      </w:r>
      <w:r w:rsidR="0021296F">
        <w:t xml:space="preserve"> </w:t>
      </w:r>
      <w:r w:rsidRPr="000F44C1">
        <w:t>the</w:t>
      </w:r>
      <w:r w:rsidR="0021296F">
        <w:t xml:space="preserve"> </w:t>
      </w:r>
      <w:r w:rsidRPr="000F44C1">
        <w:t>house</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buildable</w:t>
      </w:r>
      <w:r w:rsidR="0021296F">
        <w:t xml:space="preserve"> </w:t>
      </w:r>
      <w:r w:rsidRPr="000F44C1">
        <w:t>thing,</w:t>
      </w:r>
      <w:r w:rsidR="0021296F">
        <w:t xml:space="preserve"> </w:t>
      </w:r>
      <w:r w:rsidRPr="000F44C1">
        <w:t>but</w:t>
      </w:r>
      <w:r w:rsidR="0021296F">
        <w:t xml:space="preserve"> </w:t>
      </w:r>
      <w:r w:rsidRPr="000F44C1">
        <w:t>the</w:t>
      </w:r>
      <w:r w:rsidR="0021296F">
        <w:t xml:space="preserve"> </w:t>
      </w:r>
      <w:r w:rsidRPr="000F44C1">
        <w:t>builder.</w:t>
      </w:r>
      <w:r w:rsidR="0021296F">
        <w:t xml:space="preserve"> </w:t>
      </w:r>
      <w:r w:rsidRPr="000F44C1">
        <w:t>The</w:t>
      </w:r>
      <w:r w:rsidR="0021296F">
        <w:t xml:space="preserve"> </w:t>
      </w:r>
      <w:r w:rsidRPr="000F44C1">
        <w:t>builder’s</w:t>
      </w:r>
      <w:r w:rsidR="0021296F">
        <w:t xml:space="preserve"> </w:t>
      </w:r>
      <w:r w:rsidRPr="000F44C1">
        <w:t>activity</w:t>
      </w:r>
      <w:r w:rsidR="0021296F">
        <w:t xml:space="preserve"> </w:t>
      </w:r>
      <w:r w:rsidRPr="000F44C1">
        <w:t>of</w:t>
      </w:r>
      <w:r w:rsidR="0021296F">
        <w:t xml:space="preserve"> </w:t>
      </w:r>
      <w:r w:rsidRPr="000F44C1">
        <w:t>building</w:t>
      </w:r>
      <w:r w:rsidR="0021296F">
        <w:t xml:space="preserve"> </w:t>
      </w:r>
      <w:r w:rsidRPr="000F44C1">
        <w:t>is</w:t>
      </w:r>
      <w:r w:rsidR="0021296F">
        <w:t xml:space="preserve"> </w:t>
      </w:r>
      <w:r w:rsidRPr="000F44C1">
        <w:t>the</w:t>
      </w:r>
      <w:r w:rsidR="0021296F">
        <w:t xml:space="preserve"> </w:t>
      </w:r>
      <w:r w:rsidRPr="000F44C1">
        <w:t>process</w:t>
      </w:r>
      <w:r w:rsidR="0021296F">
        <w:t xml:space="preserve"> </w:t>
      </w:r>
      <w:r w:rsidRPr="000F44C1">
        <w:t>of</w:t>
      </w:r>
      <w:r w:rsidR="0021296F">
        <w:t xml:space="preserve"> </w:t>
      </w:r>
      <w:r w:rsidRPr="000F44C1">
        <w:t>organizing</w:t>
      </w:r>
      <w:r w:rsidR="0021296F">
        <w:t xml:space="preserve"> </w:t>
      </w:r>
      <w:r w:rsidRPr="000F44C1">
        <w:t>such</w:t>
      </w:r>
      <w:r w:rsidR="0021296F">
        <w:t xml:space="preserve"> </w:t>
      </w:r>
      <w:r w:rsidRPr="000F44C1">
        <w:t>things</w:t>
      </w:r>
      <w:r w:rsidR="0021296F">
        <w:t xml:space="preserve"> </w:t>
      </w:r>
      <w:r w:rsidRPr="000F44C1">
        <w:t>into</w:t>
      </w:r>
      <w:r w:rsidR="0021296F">
        <w:t xml:space="preserve"> </w:t>
      </w:r>
      <w:r w:rsidRPr="000F44C1">
        <w:t>the</w:t>
      </w:r>
      <w:r w:rsidR="0021296F">
        <w:t xml:space="preserve"> </w:t>
      </w:r>
      <w:r w:rsidRPr="000F44C1">
        <w:t>shape</w:t>
      </w:r>
      <w:r w:rsidR="0021296F">
        <w:t xml:space="preserve"> </w:t>
      </w:r>
      <w:r w:rsidRPr="000F44C1">
        <w:t>of</w:t>
      </w:r>
      <w:r w:rsidR="0021296F">
        <w:t xml:space="preserve"> </w:t>
      </w:r>
      <w:r w:rsidRPr="000F44C1">
        <w:t>the</w:t>
      </w:r>
      <w:r w:rsidR="0021296F">
        <w:t xml:space="preserve"> </w:t>
      </w:r>
      <w:r w:rsidRPr="000F44C1">
        <w:t>product.</w:t>
      </w:r>
      <w:r w:rsidR="0021296F">
        <w:t xml:space="preserve"> </w:t>
      </w:r>
      <w:r w:rsidRPr="000F44C1">
        <w:t>Thus,</w:t>
      </w:r>
      <w:r w:rsidR="0021296F">
        <w:t xml:space="preserve"> </w:t>
      </w:r>
      <w:r w:rsidRPr="000F44C1">
        <w:t>the</w:t>
      </w:r>
      <w:r w:rsidR="0021296F">
        <w:t xml:space="preserve"> </w:t>
      </w:r>
      <w:r w:rsidRPr="000F44C1">
        <w:t>builder</w:t>
      </w:r>
      <w:r w:rsidR="0021296F">
        <w:t xml:space="preserve"> </w:t>
      </w:r>
      <w:r w:rsidRPr="000F44C1">
        <w:t>gives</w:t>
      </w:r>
      <w:r w:rsidR="0021296F">
        <w:t xml:space="preserve"> </w:t>
      </w:r>
      <w:r w:rsidRPr="000F44C1">
        <w:t>rise</w:t>
      </w:r>
      <w:r w:rsidR="0021296F">
        <w:t xml:space="preserve"> </w:t>
      </w:r>
      <w:r w:rsidRPr="000F44C1">
        <w:t>both</w:t>
      </w:r>
      <w:r w:rsidR="0021296F">
        <w:t xml:space="preserve"> </w:t>
      </w:r>
      <w:r w:rsidRPr="000F44C1">
        <w:t>to</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building</w:t>
      </w:r>
      <w:r w:rsidR="0021296F">
        <w:t xml:space="preserve"> </w:t>
      </w:r>
      <w:r w:rsidRPr="000F44C1">
        <w:t>and</w:t>
      </w:r>
      <w:r w:rsidR="0021296F">
        <w:t xml:space="preserve"> </w:t>
      </w:r>
      <w:r w:rsidRPr="000F44C1">
        <w:t>to</w:t>
      </w:r>
      <w:r w:rsidR="0021296F">
        <w:t xml:space="preserve"> </w:t>
      </w:r>
      <w:r w:rsidRPr="000F44C1">
        <w:t>the</w:t>
      </w:r>
      <w:r w:rsidR="0021296F">
        <w:t xml:space="preserve"> </w:t>
      </w:r>
      <w:r w:rsidRPr="000F44C1">
        <w:t>house.</w:t>
      </w:r>
      <w:r w:rsidR="0021296F">
        <w:t xml:space="preserve"> </w:t>
      </w:r>
      <w:r w:rsidRPr="000F44C1">
        <w:t>Second,</w:t>
      </w:r>
      <w:r w:rsidR="0021296F">
        <w:t xml:space="preserve"> </w:t>
      </w:r>
      <w:r w:rsidRPr="000F44C1">
        <w:t>it</w:t>
      </w:r>
      <w:r w:rsidR="0021296F">
        <w:t xml:space="preserve"> </w:t>
      </w:r>
      <w:r w:rsidRPr="000F44C1">
        <w:t>follows</w:t>
      </w:r>
      <w:r w:rsidR="0021296F">
        <w:t xml:space="preserve"> </w:t>
      </w:r>
      <w:r w:rsidRPr="000F44C1">
        <w:t>that</w:t>
      </w:r>
      <w:r w:rsidR="0021296F">
        <w:t xml:space="preserve"> </w:t>
      </w:r>
      <w:r w:rsidRPr="000F44C1">
        <w:t>both</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building</w:t>
      </w:r>
      <w:r w:rsidR="0021296F">
        <w:t xml:space="preserve"> </w:t>
      </w:r>
      <w:r w:rsidRPr="000F44C1">
        <w:t>(and</w:t>
      </w:r>
      <w:r w:rsidR="0021296F">
        <w:t xml:space="preserve"> </w:t>
      </w:r>
      <w:r w:rsidRPr="000F44C1">
        <w:t>therefore</w:t>
      </w:r>
      <w:r w:rsidR="0021296F">
        <w:t xml:space="preserve"> </w:t>
      </w:r>
      <w:r w:rsidRPr="000F44C1">
        <w:t>the</w:t>
      </w:r>
      <w:r w:rsidR="0021296F">
        <w:t xml:space="preserve"> </w:t>
      </w:r>
      <w:proofErr w:type="spellStart"/>
      <w:r w:rsidRPr="00505398">
        <w:rPr>
          <w:rStyle w:val="i"/>
        </w:rPr>
        <w:t>oikodomēta</w:t>
      </w:r>
      <w:proofErr w:type="spellEnd"/>
      <w:r w:rsidRPr="000F44C1">
        <w:t>)</w:t>
      </w:r>
      <w:r w:rsidR="0021296F">
        <w:t xml:space="preserve"> </w:t>
      </w:r>
      <w:r w:rsidRPr="000F44C1">
        <w:t>and</w:t>
      </w:r>
      <w:r w:rsidR="0021296F">
        <w:t xml:space="preserve"> </w:t>
      </w:r>
      <w:r w:rsidRPr="000F44C1">
        <w:t>the</w:t>
      </w:r>
      <w:r w:rsidR="0021296F">
        <w:t xml:space="preserve"> </w:t>
      </w:r>
      <w:r w:rsidRPr="000F44C1">
        <w:t>house</w:t>
      </w:r>
      <w:r w:rsidR="0021296F">
        <w:t xml:space="preserve"> </w:t>
      </w:r>
      <w:r w:rsidRPr="000F44C1">
        <w:t>are</w:t>
      </w:r>
      <w:r w:rsidR="0021296F">
        <w:t xml:space="preserve"> </w:t>
      </w:r>
      <w:r w:rsidRPr="000F44C1">
        <w:t>not</w:t>
      </w:r>
      <w:r w:rsidR="0021296F">
        <w:t xml:space="preserve"> </w:t>
      </w:r>
      <w:r w:rsidRPr="000F44C1">
        <w:t>mutually</w:t>
      </w:r>
      <w:r w:rsidR="0021296F">
        <w:t xml:space="preserve"> </w:t>
      </w:r>
      <w:r w:rsidRPr="000F44C1">
        <w:t>exclusive,</w:t>
      </w:r>
      <w:r w:rsidR="0021296F">
        <w:t xml:space="preserve"> </w:t>
      </w:r>
      <w:r w:rsidRPr="000F44C1">
        <w:t>either</w:t>
      </w:r>
      <w:r w:rsidR="0021296F">
        <w:t xml:space="preserve"> </w:t>
      </w:r>
      <w:r w:rsidRPr="000F44C1">
        <w:t>on</w:t>
      </w:r>
      <w:r w:rsidR="0021296F">
        <w:t xml:space="preserve"> </w:t>
      </w:r>
      <w:r w:rsidRPr="000F44C1">
        <w:t>a</w:t>
      </w:r>
      <w:r w:rsidR="0021296F">
        <w:t xml:space="preserve"> </w:t>
      </w:r>
      <w:r w:rsidRPr="000F44C1">
        <w:t>physical</w:t>
      </w:r>
      <w:r w:rsidR="0021296F">
        <w:t xml:space="preserve"> </w:t>
      </w:r>
      <w:r w:rsidRPr="000F44C1">
        <w:t>or</w:t>
      </w:r>
      <w:r w:rsidR="0021296F">
        <w:t xml:space="preserve"> </w:t>
      </w:r>
      <w:r w:rsidRPr="000F44C1">
        <w:t>metaphysical</w:t>
      </w:r>
      <w:r w:rsidR="0021296F">
        <w:t xml:space="preserve"> </w:t>
      </w:r>
      <w:r w:rsidRPr="000F44C1">
        <w:t>level.</w:t>
      </w:r>
      <w:r w:rsidR="0021296F">
        <w:t xml:space="preserve"> </w:t>
      </w:r>
      <w:r w:rsidRPr="000F44C1">
        <w:t>Whether</w:t>
      </w:r>
      <w:r w:rsidR="0021296F">
        <w:t xml:space="preserve"> </w:t>
      </w:r>
      <w:r w:rsidRPr="000F44C1">
        <w:t>something</w:t>
      </w:r>
      <w:r w:rsidR="0021296F">
        <w:t xml:space="preserve"> </w:t>
      </w:r>
      <w:r w:rsidRPr="000F44C1">
        <w:t>is</w:t>
      </w:r>
      <w:r w:rsidR="0021296F">
        <w:t xml:space="preserve"> </w:t>
      </w:r>
      <w:r w:rsidRPr="000F44C1">
        <w:t>at</w:t>
      </w:r>
      <w:r w:rsidR="0021296F">
        <w:t xml:space="preserve"> </w:t>
      </w:r>
      <w:r w:rsidRPr="000F44C1">
        <w:t>work</w:t>
      </w:r>
      <w:r w:rsidR="0021296F">
        <w:t xml:space="preserve"> </w:t>
      </w:r>
      <w:r w:rsidRPr="000F44C1">
        <w:t>depends</w:t>
      </w:r>
      <w:r w:rsidR="0021296F">
        <w:t xml:space="preserve"> </w:t>
      </w:r>
      <w:r w:rsidRPr="000F44C1">
        <w:t>on</w:t>
      </w:r>
      <w:r w:rsidR="0021296F">
        <w:t xml:space="preserve"> </w:t>
      </w:r>
      <w:r w:rsidRPr="000F44C1">
        <w:t>whether</w:t>
      </w:r>
      <w:r w:rsidR="0021296F">
        <w:t xml:space="preserve"> </w:t>
      </w:r>
      <w:r w:rsidRPr="000F44C1">
        <w:t>the</w:t>
      </w:r>
      <w:r w:rsidR="0021296F">
        <w:t xml:space="preserve"> </w:t>
      </w:r>
      <w:r w:rsidRPr="000F44C1">
        <w:t>agent</w:t>
      </w:r>
      <w:r w:rsidR="0021296F">
        <w:t xml:space="preserve"> </w:t>
      </w:r>
      <w:r w:rsidRPr="000F44C1">
        <w:t>is</w:t>
      </w:r>
      <w:r w:rsidR="0021296F">
        <w:t xml:space="preserve"> </w:t>
      </w:r>
      <w:r w:rsidRPr="000F44C1">
        <w:t>at</w:t>
      </w:r>
      <w:r w:rsidR="0021296F">
        <w:t xml:space="preserve"> </w:t>
      </w:r>
      <w:r w:rsidRPr="000F44C1">
        <w:t>work</w:t>
      </w:r>
      <w:r w:rsidR="0021296F">
        <w:t xml:space="preserve"> </w:t>
      </w:r>
      <w:r w:rsidRPr="000F44C1">
        <w:t>on</w:t>
      </w:r>
      <w:r w:rsidR="0021296F">
        <w:t xml:space="preserve"> </w:t>
      </w:r>
      <w:r w:rsidRPr="000F44C1">
        <w:t>it.</w:t>
      </w:r>
      <w:bookmarkStart w:id="1262" w:name="_Ref13059417"/>
      <w:r w:rsidR="00F26195" w:rsidRPr="00F26195">
        <w:rPr>
          <w:rStyle w:val="enref"/>
        </w:rPr>
        <w:t>56</w:t>
      </w:r>
      <w:bookmarkEnd w:id="1262"/>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need</w:t>
      </w:r>
      <w:r w:rsidR="0021296F">
        <w:t xml:space="preserve"> </w:t>
      </w:r>
      <w:r w:rsidRPr="000F44C1">
        <w:t>to</w:t>
      </w:r>
      <w:r w:rsidR="0021296F">
        <w:t xml:space="preserve"> </w:t>
      </w:r>
      <w:r w:rsidRPr="000F44C1">
        <w:t>appeal</w:t>
      </w:r>
      <w:r w:rsidR="0021296F">
        <w:t xml:space="preserve"> </w:t>
      </w:r>
      <w:r w:rsidRPr="000F44C1">
        <w:t>to</w:t>
      </w:r>
      <w:r w:rsidR="0021296F">
        <w:t xml:space="preserve"> </w:t>
      </w:r>
      <w:r w:rsidRPr="000F44C1">
        <w:t>a</w:t>
      </w:r>
      <w:r w:rsidR="0021296F">
        <w:t xml:space="preserve"> </w:t>
      </w:r>
      <w:r w:rsidRPr="000F44C1">
        <w:t>metaphysical</w:t>
      </w:r>
      <w:r w:rsidR="0021296F">
        <w:t xml:space="preserve"> </w:t>
      </w:r>
      <w:r w:rsidRPr="000F44C1">
        <w:t>idea</w:t>
      </w:r>
      <w:r w:rsidR="0021296F">
        <w:t xml:space="preserve"> </w:t>
      </w:r>
      <w:r w:rsidRPr="000F44C1">
        <w:t>of</w:t>
      </w:r>
      <w:r w:rsidR="0021296F">
        <w:t xml:space="preserve"> </w:t>
      </w:r>
      <w:r w:rsidRPr="000F44C1">
        <w:t>self-destructive</w:t>
      </w:r>
      <w:r w:rsidR="0021296F">
        <w:t xml:space="preserve"> </w:t>
      </w:r>
      <w:r w:rsidRPr="000F44C1">
        <w:t>potencies.</w:t>
      </w:r>
    </w:p>
    <w:p w14:paraId="4DAF7944" w14:textId="49D34283" w:rsidR="00CC3ABF" w:rsidRDefault="006D1E1B" w:rsidP="00771DD7">
      <w:pPr>
        <w:pStyle w:val="p"/>
      </w:pPr>
      <w:r>
        <w:t>I</w:t>
      </w:r>
      <w:r w:rsidR="0098048A" w:rsidRPr="000F44C1">
        <w:t>n</w:t>
      </w:r>
      <w:r w:rsidR="0021296F">
        <w:t xml:space="preserve"> </w:t>
      </w:r>
      <w:r w:rsidR="0098048A" w:rsidRPr="000F44C1">
        <w:t>my</w:t>
      </w:r>
      <w:r w:rsidR="0021296F">
        <w:t xml:space="preserve"> </w:t>
      </w:r>
      <w:r w:rsidR="0098048A" w:rsidRPr="000F44C1">
        <w:t>reading,</w:t>
      </w:r>
      <w:r w:rsidR="0021296F">
        <w:t xml:space="preserve"> </w:t>
      </w:r>
      <w:r w:rsidR="0098048A" w:rsidRPr="000F44C1">
        <w:t>then,</w:t>
      </w:r>
      <w:r w:rsidR="0021296F">
        <w:t xml:space="preserve"> </w:t>
      </w:r>
      <w:r w:rsidR="0098048A" w:rsidRPr="000F44C1">
        <w:t>an</w:t>
      </w:r>
      <w:r w:rsidR="0021296F">
        <w:t xml:space="preserve"> </w:t>
      </w:r>
      <w:r w:rsidR="0098048A" w:rsidRPr="000F44C1">
        <w:t>Exclusion</w:t>
      </w:r>
      <w:r w:rsidR="0021296F">
        <w:t xml:space="preserve"> </w:t>
      </w:r>
      <w:r w:rsidR="0098048A" w:rsidRPr="000F44C1">
        <w:t>or</w:t>
      </w:r>
      <w:r w:rsidR="0021296F">
        <w:t xml:space="preserve"> </w:t>
      </w:r>
      <w:r w:rsidR="0098048A" w:rsidRPr="000F44C1">
        <w:t>Extinction</w:t>
      </w:r>
      <w:r w:rsidR="0021296F">
        <w:t xml:space="preserve"> </w:t>
      </w:r>
      <w:r w:rsidR="0098048A" w:rsidRPr="000F44C1">
        <w:t>Hypothesis</w:t>
      </w:r>
      <w:r w:rsidR="0021296F">
        <w:t xml:space="preserve"> </w:t>
      </w:r>
      <w:r w:rsidR="0098048A" w:rsidRPr="000F44C1">
        <w:t>is</w:t>
      </w:r>
      <w:r w:rsidR="0021296F">
        <w:t xml:space="preserve"> </w:t>
      </w:r>
      <w:r w:rsidR="0098048A" w:rsidRPr="000F44C1">
        <w:t>neither</w:t>
      </w:r>
      <w:r w:rsidR="0021296F">
        <w:t xml:space="preserve"> </w:t>
      </w:r>
      <w:r w:rsidR="0098048A" w:rsidRPr="000F44C1">
        <w:t>required</w:t>
      </w:r>
      <w:r w:rsidR="0021296F">
        <w:t xml:space="preserve"> </w:t>
      </w:r>
      <w:r w:rsidR="0098048A" w:rsidRPr="000F44C1">
        <w:t>nor</w:t>
      </w:r>
      <w:r w:rsidR="0021296F">
        <w:t xml:space="preserve"> </w:t>
      </w:r>
      <w:r w:rsidR="0098048A" w:rsidRPr="000F44C1">
        <w:t>implied,</w:t>
      </w:r>
      <w:r w:rsidR="0021296F">
        <w:t xml:space="preserve"> </w:t>
      </w:r>
      <w:r w:rsidR="0098048A" w:rsidRPr="000F44C1">
        <w:t>and</w:t>
      </w:r>
      <w:r w:rsidR="0021296F">
        <w:t xml:space="preserve"> </w:t>
      </w:r>
      <w:r>
        <w:t>it</w:t>
      </w:r>
      <w:r w:rsidR="0021296F">
        <w:t xml:space="preserve"> </w:t>
      </w:r>
      <w:r w:rsidR="0098048A" w:rsidRPr="000F44C1">
        <w:t>conflicts</w:t>
      </w:r>
      <w:r w:rsidR="0021296F">
        <w:t xml:space="preserve"> </w:t>
      </w:r>
      <w:r w:rsidR="0098048A" w:rsidRPr="000F44C1">
        <w:t>with</w:t>
      </w:r>
      <w:r w:rsidR="0021296F">
        <w:t xml:space="preserve"> </w:t>
      </w:r>
      <w:r w:rsidR="0098048A" w:rsidRPr="000F44C1">
        <w:t>Aristotle’s</w:t>
      </w:r>
      <w:r w:rsidR="0021296F">
        <w:t xml:space="preserve"> </w:t>
      </w:r>
      <w:r w:rsidR="0098048A" w:rsidRPr="000F44C1">
        <w:t>argument</w:t>
      </w:r>
      <w:r w:rsidR="0021296F">
        <w:t xml:space="preserve"> </w:t>
      </w:r>
      <w:r w:rsidR="0098048A" w:rsidRPr="000F44C1">
        <w:t>in</w:t>
      </w:r>
      <w:r w:rsidR="0021296F">
        <w:t xml:space="preserve"> </w:t>
      </w:r>
      <w:r w:rsidR="0098048A" w:rsidRPr="00505398">
        <w:rPr>
          <w:rStyle w:val="i"/>
        </w:rPr>
        <w:t>Met.</w:t>
      </w:r>
      <w:r w:rsidR="0021296F">
        <w:rPr>
          <w:rStyle w:val="i"/>
        </w:rPr>
        <w:t xml:space="preserve"> </w:t>
      </w:r>
      <w:r w:rsidR="0098048A" w:rsidRPr="000F44C1">
        <w:t>IX.8.</w:t>
      </w:r>
      <w:r w:rsidR="0021296F">
        <w:t xml:space="preserve"> </w:t>
      </w:r>
      <w:r w:rsidR="0098048A" w:rsidRPr="000F44C1">
        <w:t>We</w:t>
      </w:r>
      <w:r w:rsidR="0021296F">
        <w:t xml:space="preserve"> </w:t>
      </w:r>
      <w:r w:rsidR="0098048A" w:rsidRPr="000F44C1">
        <w:t>do</w:t>
      </w:r>
      <w:r w:rsidR="0021296F">
        <w:t xml:space="preserve"> </w:t>
      </w:r>
      <w:r w:rsidR="0098048A" w:rsidRPr="000F44C1">
        <w:t>not</w:t>
      </w:r>
      <w:r w:rsidR="0021296F">
        <w:t xml:space="preserve"> </w:t>
      </w:r>
      <w:r w:rsidR="0098048A" w:rsidRPr="000F44C1">
        <w:t>need</w:t>
      </w:r>
      <w:r w:rsidR="0021296F">
        <w:t xml:space="preserve"> </w:t>
      </w:r>
      <w:r w:rsidR="0098048A" w:rsidRPr="000F44C1">
        <w:t>to</w:t>
      </w:r>
      <w:r w:rsidR="0021296F">
        <w:t xml:space="preserve"> </w:t>
      </w:r>
      <w:r w:rsidR="0098048A" w:rsidRPr="000F44C1">
        <w:t>say</w:t>
      </w:r>
      <w:r w:rsidR="0021296F">
        <w:t xml:space="preserve"> </w:t>
      </w:r>
      <w:r w:rsidR="0098048A" w:rsidRPr="000F44C1">
        <w:t>that</w:t>
      </w:r>
      <w:r w:rsidR="0021296F">
        <w:t xml:space="preserve"> </w:t>
      </w:r>
      <w:r w:rsidR="0098048A" w:rsidRPr="000F44C1">
        <w:t>the</w:t>
      </w:r>
      <w:r w:rsidR="0021296F">
        <w:t xml:space="preserve"> </w:t>
      </w:r>
      <w:r w:rsidR="0098048A" w:rsidRPr="000F44C1">
        <w:t>potency</w:t>
      </w:r>
      <w:r w:rsidR="0021296F">
        <w:t xml:space="preserve"> </w:t>
      </w:r>
      <w:r w:rsidR="0098048A" w:rsidRPr="000F44C1">
        <w:t>has</w:t>
      </w:r>
      <w:r w:rsidR="0021296F">
        <w:t xml:space="preserve"> </w:t>
      </w:r>
      <w:r w:rsidR="0098048A" w:rsidRPr="000F44C1">
        <w:t>vanished</w:t>
      </w:r>
      <w:r w:rsidR="0021296F">
        <w:t xml:space="preserve"> </w:t>
      </w:r>
      <w:r w:rsidR="0098048A" w:rsidRPr="000F44C1">
        <w:t>or</w:t>
      </w:r>
      <w:r w:rsidR="0021296F">
        <w:t xml:space="preserve"> </w:t>
      </w:r>
      <w:r w:rsidR="0098048A" w:rsidRPr="000F44C1">
        <w:t>been</w:t>
      </w:r>
      <w:r w:rsidR="0021296F">
        <w:t xml:space="preserve"> </w:t>
      </w:r>
      <w:r w:rsidR="0098048A" w:rsidRPr="000F44C1">
        <w:t>exhausted</w:t>
      </w:r>
      <w:r w:rsidR="0021296F">
        <w:t xml:space="preserve"> </w:t>
      </w:r>
      <w:r w:rsidR="0098048A" w:rsidRPr="000F44C1">
        <w:t>or</w:t>
      </w:r>
      <w:r w:rsidR="0021296F">
        <w:t xml:space="preserve"> </w:t>
      </w:r>
      <w:r w:rsidR="0098048A" w:rsidRPr="000F44C1">
        <w:t>replaced</w:t>
      </w:r>
      <w:r w:rsidR="0021296F">
        <w:t xml:space="preserve"> </w:t>
      </w:r>
      <w:r w:rsidR="0098048A" w:rsidRPr="000F44C1">
        <w:t>by</w:t>
      </w:r>
      <w:r w:rsidR="0021296F">
        <w:t xml:space="preserve"> </w:t>
      </w:r>
      <w:r w:rsidR="0098048A" w:rsidRPr="000F44C1">
        <w:t>its</w:t>
      </w:r>
      <w:r w:rsidR="0021296F">
        <w:t xml:space="preserve"> </w:t>
      </w:r>
      <w:r w:rsidR="0098048A" w:rsidRPr="000F44C1">
        <w:t>actuality.</w:t>
      </w:r>
      <w:r w:rsidR="0021296F">
        <w:t xml:space="preserve"> </w:t>
      </w:r>
      <w:r w:rsidR="0098048A" w:rsidRPr="000F44C1">
        <w:t>Neither</w:t>
      </w:r>
      <w:r w:rsidR="0021296F">
        <w:t xml:space="preserve"> </w:t>
      </w:r>
      <w:r w:rsidR="0098048A" w:rsidRPr="000F44C1">
        <w:t>extinction</w:t>
      </w:r>
      <w:r w:rsidR="0021296F">
        <w:t xml:space="preserve"> </w:t>
      </w:r>
      <w:r w:rsidR="0098048A" w:rsidRPr="000F44C1">
        <w:t>nor</w:t>
      </w:r>
      <w:r w:rsidR="0021296F">
        <w:t xml:space="preserve"> </w:t>
      </w:r>
      <w:r w:rsidR="0098048A" w:rsidRPr="000F44C1">
        <w:t>exclusion</w:t>
      </w:r>
      <w:r w:rsidR="0021296F">
        <w:t xml:space="preserve"> </w:t>
      </w:r>
      <w:r w:rsidR="0098048A" w:rsidRPr="000F44C1">
        <w:t>is</w:t>
      </w:r>
      <w:r w:rsidR="0021296F">
        <w:t xml:space="preserve"> </w:t>
      </w:r>
      <w:r w:rsidR="0098048A" w:rsidRPr="000F44C1">
        <w:t>the</w:t>
      </w:r>
      <w:r w:rsidR="0021296F">
        <w:t xml:space="preserve"> </w:t>
      </w:r>
      <w:r w:rsidR="0098048A" w:rsidRPr="000F44C1">
        <w:t>metaphysical</w:t>
      </w:r>
      <w:r w:rsidR="0021296F">
        <w:t xml:space="preserve"> </w:t>
      </w:r>
      <w:r w:rsidR="0098048A" w:rsidRPr="000F44C1">
        <w:t>event</w:t>
      </w:r>
      <w:r w:rsidR="0021296F">
        <w:t xml:space="preserve"> </w:t>
      </w:r>
      <w:r w:rsidR="0098048A" w:rsidRPr="000F44C1">
        <w:t>afoot</w:t>
      </w:r>
      <w:r w:rsidR="0021296F">
        <w:t xml:space="preserve"> </w:t>
      </w:r>
      <w:r w:rsidR="0098048A" w:rsidRPr="000F44C1">
        <w:t>in</w:t>
      </w:r>
      <w:r w:rsidR="0021296F">
        <w:t xml:space="preserve"> </w:t>
      </w:r>
      <w:r w:rsidR="0098048A" w:rsidRPr="000F44C1">
        <w:t>a</w:t>
      </w:r>
      <w:r w:rsidR="0021296F">
        <w:t xml:space="preserve"> </w:t>
      </w:r>
      <w:r w:rsidR="0098048A" w:rsidRPr="000F44C1">
        <w:t>change.</w:t>
      </w:r>
      <w:r w:rsidR="0021296F">
        <w:t xml:space="preserve"> </w:t>
      </w:r>
      <w:ins w:id="1263" w:author="Sentesy, Mark A" w:date="2019-10-08T23:08:00Z">
        <w:r w:rsidR="00786AD6">
          <w:t>Aristotle is not concerned here to draw a precise temporal limit between a change-phase and a house-phase, but to use the distinction to confirm that there is indeed a being-complete (</w:t>
        </w:r>
        <w:r w:rsidR="00786AD6">
          <w:rPr>
            <w:i/>
          </w:rPr>
          <w:t>entelecheia</w:t>
        </w:r>
        <w:r w:rsidR="00786AD6">
          <w:t xml:space="preserve">) proper to the buildable as buildable, and to show that this being-complete is change, thereby confirming that change exists. </w:t>
        </w:r>
      </w:ins>
      <w:del w:id="1264" w:author="Sentesy, Mark A" w:date="2019-10-08T23:08:00Z">
        <w:r w:rsidR="0098048A" w:rsidRPr="000F44C1" w:rsidDel="00786AD6">
          <w:delText>What</w:delText>
        </w:r>
        <w:r w:rsidR="0021296F" w:rsidDel="00786AD6">
          <w:delText xml:space="preserve"> </w:delText>
        </w:r>
        <w:r w:rsidR="0098048A" w:rsidRPr="000F44C1" w:rsidDel="00786AD6">
          <w:delText>is</w:delText>
        </w:r>
        <w:r w:rsidR="0021296F" w:rsidDel="00786AD6">
          <w:delText xml:space="preserve"> </w:delText>
        </w:r>
        <w:r w:rsidR="0098048A" w:rsidRPr="000F44C1" w:rsidDel="00786AD6">
          <w:delText>happening,</w:delText>
        </w:r>
        <w:r w:rsidR="0021296F" w:rsidDel="00786AD6">
          <w:delText xml:space="preserve"> </w:delText>
        </w:r>
        <w:r w:rsidR="0098048A" w:rsidRPr="000F44C1" w:rsidDel="00786AD6">
          <w:delText>instead,</w:delText>
        </w:r>
        <w:r w:rsidR="0021296F" w:rsidDel="00786AD6">
          <w:delText xml:space="preserve"> </w:delText>
        </w:r>
      </w:del>
      <w:ins w:id="1265" w:author="Sentesy, Mark A" w:date="2019-10-08T23:08:00Z">
        <w:r w:rsidR="00786AD6">
          <w:t xml:space="preserve">The point </w:t>
        </w:r>
      </w:ins>
      <w:r w:rsidR="0098048A" w:rsidRPr="000F44C1">
        <w:t>is</w:t>
      </w:r>
      <w:r w:rsidR="0021296F">
        <w:t xml:space="preserve"> </w:t>
      </w:r>
      <w:r w:rsidR="0098048A" w:rsidRPr="000F44C1">
        <w:t>that</w:t>
      </w:r>
      <w:r w:rsidR="0021296F">
        <w:t xml:space="preserve"> </w:t>
      </w:r>
      <w:del w:id="1266" w:author="Sentesy, Mark A" w:date="2019-10-08T23:08:00Z">
        <w:r w:rsidR="0098048A" w:rsidRPr="000F44C1" w:rsidDel="00786AD6">
          <w:delText>there</w:delText>
        </w:r>
        <w:r w:rsidR="0021296F" w:rsidDel="00786AD6">
          <w:delText xml:space="preserve"> </w:delText>
        </w:r>
        <w:r w:rsidR="0098048A" w:rsidRPr="000F44C1" w:rsidDel="00786AD6">
          <w:delText>is</w:delText>
        </w:r>
        <w:r w:rsidR="0021296F" w:rsidDel="00786AD6">
          <w:delText xml:space="preserve"> </w:delText>
        </w:r>
      </w:del>
      <w:r w:rsidR="0098048A" w:rsidRPr="000F44C1">
        <w:t>in</w:t>
      </w:r>
      <w:r w:rsidR="0021296F">
        <w:t xml:space="preserve"> </w:t>
      </w:r>
      <w:r w:rsidR="0098048A" w:rsidRPr="000F44C1">
        <w:t>the</w:t>
      </w:r>
      <w:r w:rsidR="0021296F">
        <w:t xml:space="preserve"> </w:t>
      </w:r>
      <w:r w:rsidR="0098048A" w:rsidRPr="000F44C1">
        <w:t>world</w:t>
      </w:r>
      <w:r w:rsidR="0021296F">
        <w:t xml:space="preserve"> </w:t>
      </w:r>
      <w:ins w:id="1267" w:author="Sentesy, Mark A" w:date="2019-10-08T23:08:00Z">
        <w:r w:rsidR="00786AD6" w:rsidRPr="000F44C1">
          <w:t>there</w:t>
        </w:r>
        <w:r w:rsidR="00786AD6">
          <w:t xml:space="preserve"> </w:t>
        </w:r>
        <w:r w:rsidR="00786AD6" w:rsidRPr="000F44C1">
          <w:t>is</w:t>
        </w:r>
        <w:r w:rsidR="00786AD6">
          <w:t xml:space="preserve"> </w:t>
        </w:r>
      </w:ins>
      <w:r w:rsidR="0098048A" w:rsidRPr="000F44C1">
        <w:t>something</w:t>
      </w:r>
      <w:r w:rsidR="0021296F">
        <w:t xml:space="preserve"> </w:t>
      </w:r>
      <w:r w:rsidR="0098048A" w:rsidRPr="000F44C1">
        <w:t>that</w:t>
      </w:r>
      <w:r w:rsidR="0021296F">
        <w:t xml:space="preserve"> </w:t>
      </w:r>
      <w:r w:rsidR="0098048A" w:rsidRPr="000F44C1">
        <w:t>makes</w:t>
      </w:r>
      <w:r w:rsidR="0021296F">
        <w:t xml:space="preserve"> </w:t>
      </w:r>
      <w:r w:rsidR="0098048A" w:rsidRPr="000F44C1">
        <w:t>beings-as-potent</w:t>
      </w:r>
      <w:r w:rsidR="0021296F">
        <w:t xml:space="preserve"> </w:t>
      </w:r>
      <w:r w:rsidR="0098048A" w:rsidRPr="000F44C1">
        <w:t>meaningful,</w:t>
      </w:r>
      <w:r w:rsidR="0021296F">
        <w:t xml:space="preserve"> </w:t>
      </w:r>
      <w:r w:rsidR="0098048A" w:rsidRPr="000F44C1">
        <w:t>a</w:t>
      </w:r>
      <w:r w:rsidR="0021296F">
        <w:t xml:space="preserve"> </w:t>
      </w:r>
      <w:r w:rsidR="0098048A" w:rsidRPr="000F44C1">
        <w:t>single,</w:t>
      </w:r>
      <w:r w:rsidR="0021296F">
        <w:t xml:space="preserve"> </w:t>
      </w:r>
      <w:r w:rsidR="0098048A" w:rsidRPr="000F44C1">
        <w:t>focal</w:t>
      </w:r>
      <w:r w:rsidR="0021296F">
        <w:t xml:space="preserve"> </w:t>
      </w:r>
      <w:r w:rsidR="0098048A" w:rsidRPr="000F44C1">
        <w:t>meaning</w:t>
      </w:r>
      <w:r w:rsidR="0021296F">
        <w:t xml:space="preserve"> </w:t>
      </w:r>
      <w:r w:rsidR="0098048A" w:rsidRPr="000F44C1">
        <w:t>on</w:t>
      </w:r>
      <w:r w:rsidR="0021296F">
        <w:t xml:space="preserve"> </w:t>
      </w:r>
      <w:r w:rsidR="0098048A" w:rsidRPr="000F44C1">
        <w:t>which</w:t>
      </w:r>
      <w:r w:rsidR="0021296F">
        <w:t xml:space="preserve"> </w:t>
      </w:r>
      <w:r w:rsidR="0098048A" w:rsidRPr="000F44C1">
        <w:t>they</w:t>
      </w:r>
      <w:r w:rsidR="0021296F">
        <w:t xml:space="preserve"> </w:t>
      </w:r>
      <w:r w:rsidR="0098048A" w:rsidRPr="000F44C1">
        <w:t>depend</w:t>
      </w:r>
      <w:ins w:id="1268" w:author="Sentesy, Mark A" w:date="2019-10-08T23:08:00Z">
        <w:r w:rsidR="00786AD6">
          <w:t xml:space="preserve">: </w:t>
        </w:r>
      </w:ins>
      <w:ins w:id="1269" w:author="Sentesy, Mark A" w:date="2019-10-08T23:09:00Z">
        <w:r w:rsidR="00786AD6">
          <w:t xml:space="preserve">a </w:t>
        </w:r>
      </w:ins>
      <w:ins w:id="1270" w:author="Sentesy, Mark A" w:date="2019-10-08T23:08:00Z">
        <w:r w:rsidR="00786AD6">
          <w:t>being-complete</w:t>
        </w:r>
      </w:ins>
      <w:ins w:id="1271" w:author="Sentesy, Mark A" w:date="2019-10-08T23:09:00Z">
        <w:r w:rsidR="00786AD6">
          <w:t xml:space="preserve"> that is a change.</w:t>
        </w:r>
      </w:ins>
      <w:del w:id="1272" w:author="Sentesy, Mark A" w:date="2019-10-08T23:08:00Z">
        <w:r w:rsidR="0098048A" w:rsidRPr="000F44C1" w:rsidDel="00786AD6">
          <w:delText>.</w:delText>
        </w:r>
      </w:del>
    </w:p>
    <w:p w14:paraId="6CCCB91F" w14:textId="787A6CCD" w:rsidR="001B3559" w:rsidRDefault="001B3559" w:rsidP="001B3559">
      <w:pPr>
        <w:pStyle w:val="sec"/>
      </w:pPr>
      <w:r>
        <w:t>***</w:t>
      </w:r>
    </w:p>
    <w:p w14:paraId="2F56B1D6" w14:textId="35F51F3B" w:rsidR="00CC3ABF" w:rsidRDefault="00195989" w:rsidP="001B3559">
      <w:pPr>
        <w:pStyle w:val="paft"/>
      </w:pPr>
      <w:ins w:id="1273" w:author="Sentesy, Mark A" w:date="2019-10-08T23:11:00Z">
        <w:r>
          <w:rPr>
            <w:i/>
          </w:rPr>
          <w:t xml:space="preserve">Phys. </w:t>
        </w:r>
        <w:r>
          <w:t xml:space="preserve">III </w:t>
        </w:r>
      </w:ins>
      <w:del w:id="1274" w:author="Sentesy, Mark A" w:date="2019-10-08T23:11:00Z">
        <w:r w:rsidR="0098048A" w:rsidRPr="000F44C1" w:rsidDel="00195989">
          <w:delText>We</w:delText>
        </w:r>
        <w:r w:rsidR="0021296F" w:rsidDel="00195989">
          <w:delText xml:space="preserve"> </w:delText>
        </w:r>
        <w:r w:rsidR="0098048A" w:rsidRPr="000F44C1" w:rsidDel="00195989">
          <w:delText>are</w:delText>
        </w:r>
        <w:r w:rsidR="0021296F" w:rsidDel="00195989">
          <w:delText xml:space="preserve"> </w:delText>
        </w:r>
        <w:r w:rsidR="0098048A" w:rsidRPr="001B3559" w:rsidDel="00195989">
          <w:delText>interested</w:delText>
        </w:r>
        <w:r w:rsidR="0021296F" w:rsidDel="00195989">
          <w:delText xml:space="preserve"> </w:delText>
        </w:r>
        <w:r w:rsidR="0098048A" w:rsidRPr="000F44C1" w:rsidDel="00195989">
          <w:delText>in</w:delText>
        </w:r>
        <w:r w:rsidR="0021296F" w:rsidDel="00195989">
          <w:delText xml:space="preserve"> </w:delText>
        </w:r>
        <w:r w:rsidR="0098048A" w:rsidRPr="000F44C1" w:rsidDel="00195989">
          <w:delText>the</w:delText>
        </w:r>
        <w:r w:rsidR="0021296F" w:rsidDel="00195989">
          <w:delText xml:space="preserve"> </w:delText>
        </w:r>
        <w:r w:rsidR="0098048A" w:rsidRPr="000F44C1" w:rsidDel="00195989">
          <w:delText>argument</w:delText>
        </w:r>
        <w:r w:rsidR="0021296F" w:rsidDel="00195989">
          <w:delText xml:space="preserve"> </w:delText>
        </w:r>
        <w:r w:rsidR="0098048A" w:rsidRPr="000F44C1" w:rsidDel="00195989">
          <w:delText>not</w:delText>
        </w:r>
        <w:r w:rsidR="0021296F" w:rsidDel="00195989">
          <w:delText xml:space="preserve"> </w:delText>
        </w:r>
        <w:r w:rsidR="0098048A" w:rsidRPr="000F44C1" w:rsidDel="00195989">
          <w:delText>only</w:delText>
        </w:r>
        <w:r w:rsidR="0021296F" w:rsidDel="00195989">
          <w:delText xml:space="preserve"> </w:delText>
        </w:r>
        <w:r w:rsidR="0098048A" w:rsidRPr="000F44C1" w:rsidDel="00195989">
          <w:delText>to</w:delText>
        </w:r>
        <w:r w:rsidR="0021296F" w:rsidDel="00195989">
          <w:delText xml:space="preserve"> </w:delText>
        </w:r>
        <w:r w:rsidR="0098048A" w:rsidRPr="000F44C1" w:rsidDel="00195989">
          <w:delText>see</w:delText>
        </w:r>
        <w:r w:rsidR="0021296F" w:rsidDel="00195989">
          <w:delText xml:space="preserve"> </w:delText>
        </w:r>
        <w:r w:rsidR="0098048A" w:rsidRPr="000F44C1" w:rsidDel="00195989">
          <w:delText>how</w:delText>
        </w:r>
        <w:r w:rsidR="0021296F" w:rsidDel="00195989">
          <w:delText xml:space="preserve"> </w:delText>
        </w:r>
        <w:r w:rsidR="0098048A" w:rsidRPr="000F44C1" w:rsidDel="00195989">
          <w:delText>Aristotle</w:delText>
        </w:r>
        <w:r w:rsidR="0021296F" w:rsidDel="00195989">
          <w:delText xml:space="preserve"> </w:delText>
        </w:r>
      </w:del>
      <w:ins w:id="1275" w:author="Sentesy, Mark A" w:date="2019-10-08T23:12:00Z">
        <w:r>
          <w:t xml:space="preserve">defines and </w:t>
        </w:r>
      </w:ins>
      <w:r w:rsidR="0098048A" w:rsidRPr="000F44C1">
        <w:t>demonstrates</w:t>
      </w:r>
      <w:r w:rsidR="0021296F">
        <w:t xml:space="preserve"> </w:t>
      </w:r>
      <w:r w:rsidR="0098048A" w:rsidRPr="000F44C1">
        <w:t>the</w:t>
      </w:r>
      <w:r w:rsidR="0021296F">
        <w:t xml:space="preserve"> </w:t>
      </w:r>
      <w:r w:rsidR="0098048A" w:rsidRPr="000F44C1">
        <w:t>being</w:t>
      </w:r>
      <w:r w:rsidR="0021296F">
        <w:t xml:space="preserve"> </w:t>
      </w:r>
      <w:r w:rsidR="0098048A" w:rsidRPr="000F44C1">
        <w:t>of</w:t>
      </w:r>
      <w:r w:rsidR="0021296F">
        <w:t xml:space="preserve"> </w:t>
      </w:r>
      <w:r w:rsidR="0098048A" w:rsidRPr="000F44C1">
        <w:t>change,</w:t>
      </w:r>
      <w:r w:rsidR="0021296F">
        <w:t xml:space="preserve"> </w:t>
      </w:r>
      <w:r w:rsidR="0098048A" w:rsidRPr="000F44C1">
        <w:t>but</w:t>
      </w:r>
      <w:r w:rsidR="0021296F">
        <w:t xml:space="preserve"> </w:t>
      </w:r>
      <w:r w:rsidR="0098048A" w:rsidRPr="000F44C1">
        <w:t>also</w:t>
      </w:r>
      <w:r w:rsidR="0021296F">
        <w:t xml:space="preserve"> </w:t>
      </w:r>
      <w:del w:id="1276" w:author="Sentesy, Mark A" w:date="2019-10-08T23:11:00Z">
        <w:r w:rsidR="0098048A" w:rsidRPr="000F44C1" w:rsidDel="00195989">
          <w:delText>to</w:delText>
        </w:r>
        <w:r w:rsidR="0021296F" w:rsidDel="00195989">
          <w:delText xml:space="preserve"> </w:delText>
        </w:r>
        <w:r w:rsidR="0098048A" w:rsidRPr="000F44C1" w:rsidDel="00195989">
          <w:delText>see</w:delText>
        </w:r>
        <w:r w:rsidR="0021296F" w:rsidDel="00195989">
          <w:delText xml:space="preserve"> </w:delText>
        </w:r>
        <w:r w:rsidR="0098048A" w:rsidRPr="000F44C1" w:rsidDel="00195989">
          <w:delText>what</w:delText>
        </w:r>
        <w:r w:rsidR="0021296F" w:rsidDel="00195989">
          <w:delText xml:space="preserve"> </w:delText>
        </w:r>
        <w:r w:rsidR="0098048A" w:rsidRPr="000F44C1" w:rsidDel="00195989">
          <w:delText>it</w:delText>
        </w:r>
        <w:r w:rsidR="0021296F" w:rsidDel="00195989">
          <w:delText xml:space="preserve"> </w:delText>
        </w:r>
      </w:del>
      <w:r w:rsidR="0098048A" w:rsidRPr="000F44C1">
        <w:t>contributes</w:t>
      </w:r>
      <w:r w:rsidR="0021296F">
        <w:t xml:space="preserve"> </w:t>
      </w:r>
      <w:r w:rsidR="0098048A" w:rsidRPr="000F44C1">
        <w:t>to</w:t>
      </w:r>
      <w:r w:rsidR="0021296F">
        <w:t xml:space="preserve"> </w:t>
      </w:r>
      <w:r w:rsidR="0098048A" w:rsidRPr="000F44C1">
        <w:t>our</w:t>
      </w:r>
      <w:r w:rsidR="0021296F">
        <w:t xml:space="preserve"> </w:t>
      </w:r>
      <w:r w:rsidR="0098048A" w:rsidRPr="000F44C1">
        <w:t>understanding</w:t>
      </w:r>
      <w:r w:rsidR="0021296F">
        <w:t xml:space="preserve"> </w:t>
      </w:r>
      <w:r w:rsidR="0098048A" w:rsidRPr="000F44C1">
        <w:t>of</w:t>
      </w:r>
      <w:r w:rsidR="0021296F">
        <w:t xml:space="preserve"> </w:t>
      </w:r>
      <w:r w:rsidR="0098048A" w:rsidRPr="000F44C1">
        <w:t>being.</w:t>
      </w:r>
      <w:r w:rsidR="0021296F">
        <w:t xml:space="preserve"> </w:t>
      </w:r>
      <w:r w:rsidR="0098048A" w:rsidRPr="000F44C1">
        <w:t>We</w:t>
      </w:r>
      <w:r w:rsidR="0021296F">
        <w:t xml:space="preserve"> </w:t>
      </w:r>
      <w:r w:rsidR="0098048A" w:rsidRPr="000F44C1">
        <w:t>saw</w:t>
      </w:r>
      <w:r w:rsidR="0021296F">
        <w:t xml:space="preserve"> </w:t>
      </w:r>
      <w:r w:rsidR="0098048A" w:rsidRPr="000F44C1">
        <w:t>that</w:t>
      </w:r>
      <w:r w:rsidR="0021296F">
        <w:t xml:space="preserve"> </w:t>
      </w:r>
      <w:r w:rsidR="0098048A" w:rsidRPr="000F44C1">
        <w:t>categorical</w:t>
      </w:r>
      <w:r w:rsidR="0021296F">
        <w:t xml:space="preserve"> </w:t>
      </w:r>
      <w:r w:rsidR="0098048A" w:rsidRPr="000F44C1">
        <w:t>and</w:t>
      </w:r>
      <w:r w:rsidR="0021296F">
        <w:t xml:space="preserve"> </w:t>
      </w:r>
      <w:r w:rsidR="0098048A" w:rsidRPr="000F44C1">
        <w:t>energetic</w:t>
      </w:r>
      <w:r w:rsidR="0021296F">
        <w:t xml:space="preserve"> </w:t>
      </w:r>
      <w:r w:rsidR="0098048A" w:rsidRPr="000F44C1">
        <w:t>being</w:t>
      </w:r>
      <w:r w:rsidR="0021296F">
        <w:t xml:space="preserve"> </w:t>
      </w:r>
      <w:r w:rsidR="0098048A" w:rsidRPr="000F44C1">
        <w:t>are</w:t>
      </w:r>
      <w:r w:rsidR="0021296F">
        <w:t xml:space="preserve"> </w:t>
      </w:r>
      <w:r w:rsidR="0098048A" w:rsidRPr="000F44C1">
        <w:t>decisively</w:t>
      </w:r>
      <w:r w:rsidR="0021296F">
        <w:t xml:space="preserve"> </w:t>
      </w:r>
      <w:r w:rsidR="0098048A" w:rsidRPr="000F44C1">
        <w:t>different.</w:t>
      </w:r>
      <w:r w:rsidR="0021296F">
        <w:t xml:space="preserve"> </w:t>
      </w:r>
      <w:r w:rsidR="0098048A" w:rsidRPr="000F44C1">
        <w:t>Categorical</w:t>
      </w:r>
      <w:r w:rsidR="0021296F">
        <w:t xml:space="preserve"> </w:t>
      </w:r>
      <w:r w:rsidR="0098048A" w:rsidRPr="000F44C1">
        <w:t>being</w:t>
      </w:r>
      <w:r w:rsidR="0021296F">
        <w:t xml:space="preserve"> </w:t>
      </w:r>
      <w:r w:rsidR="0098048A" w:rsidRPr="000F44C1">
        <w:t>is</w:t>
      </w:r>
      <w:r w:rsidR="0021296F">
        <w:t xml:space="preserve"> </w:t>
      </w:r>
      <w:r w:rsidR="0098048A" w:rsidRPr="000F44C1">
        <w:t>the</w:t>
      </w:r>
      <w:r w:rsidR="0021296F">
        <w:t xml:space="preserve"> </w:t>
      </w:r>
      <w:r w:rsidR="0098048A" w:rsidRPr="000F44C1">
        <w:t>sort</w:t>
      </w:r>
      <w:r w:rsidR="0021296F">
        <w:t xml:space="preserve"> </w:t>
      </w:r>
      <w:r w:rsidR="0098048A" w:rsidRPr="000F44C1">
        <w:t>of</w:t>
      </w:r>
      <w:r w:rsidR="0021296F">
        <w:t xml:space="preserve"> </w:t>
      </w:r>
      <w:r w:rsidR="0098048A" w:rsidRPr="000F44C1">
        <w:t>being</w:t>
      </w:r>
      <w:r w:rsidR="0021296F">
        <w:t xml:space="preserve"> </w:t>
      </w:r>
      <w:r w:rsidR="0098048A" w:rsidRPr="000F44C1">
        <w:t>that</w:t>
      </w:r>
      <w:r w:rsidR="0021296F">
        <w:t xml:space="preserve"> </w:t>
      </w:r>
      <w:r w:rsidR="0098048A" w:rsidRPr="000F44C1">
        <w:t>shows</w:t>
      </w:r>
      <w:r w:rsidR="0021296F">
        <w:t xml:space="preserve"> </w:t>
      </w:r>
      <w:r w:rsidR="0098048A" w:rsidRPr="000F44C1">
        <w:t>up,</w:t>
      </w:r>
      <w:r w:rsidR="0021296F">
        <w:t xml:space="preserve"> </w:t>
      </w:r>
      <w:r w:rsidR="0098048A" w:rsidRPr="000F44C1">
        <w:t>that</w:t>
      </w:r>
      <w:r w:rsidR="0021296F">
        <w:t xml:space="preserve"> </w:t>
      </w:r>
      <w:r w:rsidR="0098048A" w:rsidRPr="000F44C1">
        <w:t>presents</w:t>
      </w:r>
      <w:r w:rsidR="0021296F">
        <w:t xml:space="preserve"> </w:t>
      </w:r>
      <w:r w:rsidR="0098048A" w:rsidRPr="000F44C1">
        <w:t>an</w:t>
      </w:r>
      <w:r w:rsidR="0021296F">
        <w:t xml:space="preserve"> </w:t>
      </w:r>
      <w:r w:rsidR="0098048A" w:rsidRPr="000F44C1">
        <w:t>individual</w:t>
      </w:r>
      <w:r w:rsidR="0021296F">
        <w:t xml:space="preserve"> </w:t>
      </w:r>
      <w:r w:rsidR="0098048A" w:rsidRPr="000F44C1">
        <w:t>look</w:t>
      </w:r>
      <w:r w:rsidR="0021296F">
        <w:t xml:space="preserve"> </w:t>
      </w:r>
      <w:r w:rsidR="0098048A" w:rsidRPr="000F44C1">
        <w:t>or</w:t>
      </w:r>
      <w:r w:rsidR="0021296F">
        <w:t xml:space="preserve"> </w:t>
      </w:r>
      <w:r w:rsidR="0098048A" w:rsidRPr="000F44C1">
        <w:t>form</w:t>
      </w:r>
      <w:r w:rsidR="0021296F">
        <w:t xml:space="preserve"> </w:t>
      </w:r>
      <w:r w:rsidR="0098048A" w:rsidRPr="000F44C1">
        <w:t>(</w:t>
      </w:r>
      <w:r w:rsidR="0098048A" w:rsidRPr="00505398">
        <w:rPr>
          <w:rStyle w:val="i"/>
        </w:rPr>
        <w:t>eidos</w:t>
      </w:r>
      <w:r w:rsidR="0098048A" w:rsidRPr="000F44C1">
        <w:t>)</w:t>
      </w:r>
      <w:r w:rsidR="006D1E1B">
        <w:t>,</w:t>
      </w:r>
      <w:r w:rsidR="0021296F">
        <w:t xml:space="preserve"> </w:t>
      </w:r>
      <w:r w:rsidR="0098048A" w:rsidRPr="000F44C1">
        <w:t>while</w:t>
      </w:r>
      <w:r w:rsidR="0021296F">
        <w:t xml:space="preserve"> </w:t>
      </w:r>
      <w:r w:rsidR="0098048A" w:rsidRPr="000F44C1">
        <w:t>being</w:t>
      </w:r>
      <w:r w:rsidR="0021296F">
        <w:t xml:space="preserve"> </w:t>
      </w:r>
      <w:r w:rsidR="0098048A" w:rsidRPr="000F44C1">
        <w:t>as</w:t>
      </w:r>
      <w:r w:rsidR="0021296F">
        <w:t xml:space="preserve"> </w:t>
      </w:r>
      <w:r w:rsidR="0098048A" w:rsidRPr="000F44C1">
        <w:t>being-potent,</w:t>
      </w:r>
      <w:r w:rsidR="0021296F">
        <w:t xml:space="preserve"> </w:t>
      </w:r>
      <w:r w:rsidR="0098048A" w:rsidRPr="000F44C1">
        <w:t>being-at-work,</w:t>
      </w:r>
      <w:r w:rsidR="0021296F">
        <w:t xml:space="preserve"> </w:t>
      </w:r>
      <w:r w:rsidR="0098048A" w:rsidRPr="000F44C1">
        <w:t>and</w:t>
      </w:r>
      <w:r w:rsidR="0021296F">
        <w:t xml:space="preserve"> </w:t>
      </w:r>
      <w:r w:rsidR="0098048A" w:rsidRPr="000F44C1">
        <w:t>being-complete</w:t>
      </w:r>
      <w:r w:rsidR="0021296F">
        <w:t xml:space="preserve"> </w:t>
      </w:r>
      <w:r w:rsidR="0098048A" w:rsidRPr="000F44C1">
        <w:t>are</w:t>
      </w:r>
      <w:r w:rsidR="0021296F">
        <w:t xml:space="preserve"> </w:t>
      </w:r>
      <w:r w:rsidR="0098048A" w:rsidRPr="000F44C1">
        <w:t>collectively</w:t>
      </w:r>
      <w:r w:rsidR="0021296F">
        <w:t xml:space="preserve"> </w:t>
      </w:r>
      <w:r w:rsidR="0098048A" w:rsidRPr="000F44C1">
        <w:t>the</w:t>
      </w:r>
      <w:r w:rsidR="0021296F">
        <w:t xml:space="preserve"> </w:t>
      </w:r>
      <w:r w:rsidR="0098048A" w:rsidRPr="000F44C1">
        <w:t>active,</w:t>
      </w:r>
      <w:r w:rsidR="0021296F">
        <w:t xml:space="preserve"> </w:t>
      </w:r>
      <w:r w:rsidR="0098048A" w:rsidRPr="000F44C1">
        <w:t>energetic</w:t>
      </w:r>
      <w:r w:rsidR="0021296F">
        <w:t xml:space="preserve"> </w:t>
      </w:r>
      <w:r w:rsidR="0098048A" w:rsidRPr="000F44C1">
        <w:t>sense</w:t>
      </w:r>
      <w:r w:rsidR="0021296F">
        <w:t xml:space="preserve"> </w:t>
      </w:r>
      <w:r w:rsidR="0098048A" w:rsidRPr="000F44C1">
        <w:t>of</w:t>
      </w:r>
      <w:r w:rsidR="0021296F">
        <w:t xml:space="preserve"> </w:t>
      </w:r>
      <w:r w:rsidR="0098048A" w:rsidRPr="000F44C1">
        <w:t>being.</w:t>
      </w:r>
      <w:r w:rsidR="0021296F">
        <w:t xml:space="preserve"> </w:t>
      </w:r>
      <w:r w:rsidR="0098048A" w:rsidRPr="000F44C1">
        <w:t>Although</w:t>
      </w:r>
      <w:r w:rsidR="0021296F">
        <w:t xml:space="preserve"> </w:t>
      </w:r>
      <w:r w:rsidR="0098048A" w:rsidRPr="000F44C1">
        <w:t>change</w:t>
      </w:r>
      <w:r w:rsidR="0021296F">
        <w:t xml:space="preserve"> </w:t>
      </w:r>
      <w:r w:rsidR="0098048A" w:rsidRPr="000F44C1">
        <w:t>is</w:t>
      </w:r>
      <w:r w:rsidR="0021296F">
        <w:t xml:space="preserve"> </w:t>
      </w:r>
      <w:r w:rsidR="0098048A" w:rsidRPr="000F44C1">
        <w:t>categorically</w:t>
      </w:r>
      <w:r w:rsidR="0021296F">
        <w:t xml:space="preserve"> </w:t>
      </w:r>
      <w:r w:rsidR="0098048A" w:rsidRPr="000F44C1">
        <w:t>determinate,</w:t>
      </w:r>
      <w:r w:rsidR="0021296F">
        <w:t xml:space="preserve"> </w:t>
      </w:r>
      <w:r w:rsidR="0098048A" w:rsidRPr="000F44C1">
        <w:t>it</w:t>
      </w:r>
      <w:r w:rsidR="0021296F">
        <w:t xml:space="preserve"> </w:t>
      </w:r>
      <w:r w:rsidR="0098048A" w:rsidRPr="000F44C1">
        <w:t>can</w:t>
      </w:r>
      <w:r w:rsidR="0021296F">
        <w:t xml:space="preserve"> </w:t>
      </w:r>
      <w:r w:rsidR="0098048A" w:rsidRPr="000F44C1">
        <w:t>be</w:t>
      </w:r>
      <w:r w:rsidR="0021296F">
        <w:t xml:space="preserve"> </w:t>
      </w:r>
      <w:r w:rsidR="0098048A" w:rsidRPr="000F44C1">
        <w:t>defined</w:t>
      </w:r>
      <w:r w:rsidR="0021296F">
        <w:t xml:space="preserve"> </w:t>
      </w:r>
      <w:r w:rsidR="0098048A" w:rsidRPr="000F44C1">
        <w:t>only</w:t>
      </w:r>
      <w:r w:rsidR="0021296F">
        <w:t xml:space="preserve"> </w:t>
      </w:r>
      <w:r w:rsidR="0098048A" w:rsidRPr="000F44C1">
        <w:t>using</w:t>
      </w:r>
      <w:r w:rsidR="0021296F">
        <w:t xml:space="preserve"> </w:t>
      </w:r>
      <w:r w:rsidR="0098048A" w:rsidRPr="000F44C1">
        <w:t>energetic</w:t>
      </w:r>
      <w:r w:rsidR="0021296F">
        <w:t xml:space="preserve"> </w:t>
      </w:r>
      <w:r w:rsidR="0098048A" w:rsidRPr="000F44C1">
        <w:t>being.</w:t>
      </w:r>
      <w:r w:rsidR="0021296F">
        <w:t xml:space="preserve"> </w:t>
      </w:r>
      <w:r w:rsidR="0098048A" w:rsidRPr="000F44C1">
        <w:t>Energetic</w:t>
      </w:r>
      <w:r w:rsidR="0021296F">
        <w:t xml:space="preserve"> </w:t>
      </w:r>
      <w:r w:rsidR="0098048A" w:rsidRPr="000F44C1">
        <w:t>being</w:t>
      </w:r>
      <w:r w:rsidR="0021296F">
        <w:t xml:space="preserve"> </w:t>
      </w:r>
      <w:r w:rsidR="0098048A" w:rsidRPr="000F44C1">
        <w:t>is</w:t>
      </w:r>
      <w:r w:rsidR="0021296F">
        <w:t xml:space="preserve"> </w:t>
      </w:r>
      <w:r w:rsidR="0098048A" w:rsidRPr="000F44C1">
        <w:t>not</w:t>
      </w:r>
      <w:r w:rsidR="0021296F">
        <w:t xml:space="preserve"> </w:t>
      </w:r>
      <w:r w:rsidR="0098048A" w:rsidRPr="000F44C1">
        <w:t>a</w:t>
      </w:r>
      <w:r w:rsidR="0021296F">
        <w:t xml:space="preserve"> </w:t>
      </w:r>
      <w:r w:rsidR="0098048A" w:rsidRPr="000F44C1">
        <w:t>subtype</w:t>
      </w:r>
      <w:r w:rsidR="0021296F">
        <w:t xml:space="preserve"> </w:t>
      </w:r>
      <w:r w:rsidR="0098048A" w:rsidRPr="000F44C1">
        <w:t>of</w:t>
      </w:r>
      <w:r w:rsidR="0021296F">
        <w:t xml:space="preserve"> </w:t>
      </w:r>
      <w:r w:rsidR="0098048A" w:rsidRPr="000F44C1">
        <w:t>categorical</w:t>
      </w:r>
      <w:r w:rsidR="0021296F">
        <w:t xml:space="preserve"> </w:t>
      </w:r>
      <w:r w:rsidR="0098048A" w:rsidRPr="000F44C1">
        <w:t>being.</w:t>
      </w:r>
    </w:p>
    <w:p w14:paraId="42EED69D" w14:textId="0E1CFF08" w:rsidR="0098048A" w:rsidRPr="000F44C1" w:rsidRDefault="0098048A" w:rsidP="00771DD7">
      <w:pPr>
        <w:pStyle w:val="p"/>
      </w:pPr>
      <w:r w:rsidRPr="000F44C1">
        <w:lastRenderedPageBreak/>
        <w:t>Having</w:t>
      </w:r>
      <w:r w:rsidR="0021296F">
        <w:t xml:space="preserve"> </w:t>
      </w:r>
      <w:r w:rsidRPr="000F44C1">
        <w:t>distinguished</w:t>
      </w:r>
      <w:r w:rsidR="0021296F">
        <w:t xml:space="preserve"> </w:t>
      </w:r>
      <w:r w:rsidRPr="000F44C1">
        <w:t>the</w:t>
      </w:r>
      <w:ins w:id="1277" w:author="Sentesy, Mark A" w:date="2019-10-08T23:13:00Z">
        <w:r w:rsidR="009477EE">
          <w:t>se senses of being</w:t>
        </w:r>
      </w:ins>
      <w:del w:id="1278" w:author="Sentesy, Mark A" w:date="2019-10-08T23:13:00Z">
        <w:r w:rsidRPr="000F44C1" w:rsidDel="009477EE">
          <w:delText>m</w:delText>
        </w:r>
      </w:del>
      <w:r w:rsidRPr="000F44C1">
        <w:t>,</w:t>
      </w:r>
      <w:r w:rsidR="0021296F">
        <w:t xml:space="preserve"> </w:t>
      </w:r>
      <w:r w:rsidRPr="000F44C1">
        <w:t>we</w:t>
      </w:r>
      <w:r w:rsidR="0021296F">
        <w:t xml:space="preserve"> </w:t>
      </w:r>
      <w:r w:rsidRPr="000F44C1">
        <w:t>can</w:t>
      </w:r>
      <w:r w:rsidR="0021296F">
        <w:t xml:space="preserve"> </w:t>
      </w:r>
      <w:r w:rsidRPr="000F44C1">
        <w:t>work</w:t>
      </w:r>
      <w:r w:rsidR="0021296F">
        <w:t xml:space="preserve"> </w:t>
      </w:r>
      <w:r w:rsidRPr="000F44C1">
        <w:t>out</w:t>
      </w:r>
      <w:r w:rsidR="0021296F">
        <w:t xml:space="preserve"> </w:t>
      </w:r>
      <w:r w:rsidRPr="000F44C1">
        <w:t>the</w:t>
      </w:r>
      <w:r w:rsidR="0021296F">
        <w:t xml:space="preserve"> </w:t>
      </w:r>
      <w:r w:rsidRPr="000F44C1">
        <w:t>complex</w:t>
      </w:r>
      <w:r w:rsidR="0021296F">
        <w:t xml:space="preserve"> </w:t>
      </w:r>
      <w:r w:rsidRPr="000F44C1">
        <w:t>relationship</w:t>
      </w:r>
      <w:r w:rsidR="0021296F">
        <w:t xml:space="preserve"> </w:t>
      </w:r>
      <w:r w:rsidRPr="000F44C1">
        <w:t>between</w:t>
      </w:r>
      <w:r w:rsidR="0021296F">
        <w:t xml:space="preserve"> </w:t>
      </w:r>
      <w:r w:rsidRPr="000F44C1">
        <w:t>the</w:t>
      </w:r>
      <w:r w:rsidR="0021296F">
        <w:t xml:space="preserve"> </w:t>
      </w:r>
      <w:r w:rsidRPr="000F44C1">
        <w:t>two.</w:t>
      </w:r>
      <w:r w:rsidR="0021296F">
        <w:t xml:space="preserve"> </w:t>
      </w:r>
      <w:r w:rsidRPr="000F44C1">
        <w:t>We</w:t>
      </w:r>
      <w:r w:rsidR="0021296F">
        <w:t xml:space="preserve"> </w:t>
      </w:r>
      <w:r w:rsidRPr="000F44C1">
        <w:t>saw</w:t>
      </w:r>
      <w:r w:rsidR="0021296F">
        <w:t xml:space="preserve"> </w:t>
      </w:r>
      <w:r w:rsidRPr="000F44C1">
        <w:t>that,</w:t>
      </w:r>
      <w:r w:rsidR="0021296F">
        <w:t xml:space="preserve"> </w:t>
      </w:r>
      <w:r w:rsidRPr="000F44C1">
        <w:t>although</w:t>
      </w:r>
      <w:r w:rsidR="0021296F">
        <w:t xml:space="preserve"> </w:t>
      </w:r>
      <w:del w:id="1279" w:author="Sentesy, Mark A" w:date="2019-10-08T23:13:00Z">
        <w:r w:rsidRPr="000F44C1" w:rsidDel="009477EE">
          <w:delText>the</w:delText>
        </w:r>
        <w:r w:rsidR="0021296F" w:rsidDel="009477EE">
          <w:delText xml:space="preserve"> </w:delText>
        </w:r>
        <w:r w:rsidRPr="000F44C1" w:rsidDel="009477EE">
          <w:delText>difference</w:delText>
        </w:r>
        <w:r w:rsidR="0021296F" w:rsidDel="009477EE">
          <w:delText xml:space="preserve"> </w:delText>
        </w:r>
        <w:r w:rsidR="006D1E1B" w:rsidDel="009477EE">
          <w:delText>between</w:delText>
        </w:r>
        <w:r w:rsidR="0021296F" w:rsidDel="009477EE">
          <w:delText xml:space="preserve"> </w:delText>
        </w:r>
        <w:r w:rsidRPr="000F44C1" w:rsidDel="009477EE">
          <w:delText>the</w:delText>
        </w:r>
        <w:r w:rsidR="0021296F" w:rsidDel="009477EE">
          <w:delText xml:space="preserve"> </w:delText>
        </w:r>
        <w:r w:rsidRPr="000F44C1" w:rsidDel="009477EE">
          <w:delText>categorical</w:delText>
        </w:r>
        <w:r w:rsidR="0021296F" w:rsidDel="009477EE">
          <w:delText xml:space="preserve"> </w:delText>
        </w:r>
        <w:r w:rsidRPr="000F44C1" w:rsidDel="009477EE">
          <w:delText>and</w:delText>
        </w:r>
        <w:r w:rsidR="0021296F" w:rsidDel="009477EE">
          <w:delText xml:space="preserve"> </w:delText>
        </w:r>
        <w:r w:rsidRPr="000F44C1" w:rsidDel="009477EE">
          <w:delText>the</w:delText>
        </w:r>
        <w:r w:rsidR="0021296F" w:rsidDel="009477EE">
          <w:delText xml:space="preserve"> </w:delText>
        </w:r>
        <w:r w:rsidRPr="000F44C1" w:rsidDel="009477EE">
          <w:delText>energetic</w:delText>
        </w:r>
        <w:r w:rsidR="0021296F" w:rsidDel="009477EE">
          <w:delText xml:space="preserve"> </w:delText>
        </w:r>
        <w:r w:rsidRPr="000F44C1" w:rsidDel="009477EE">
          <w:delText>senses</w:delText>
        </w:r>
        <w:r w:rsidR="0021296F" w:rsidDel="009477EE">
          <w:delText xml:space="preserve"> </w:delText>
        </w:r>
        <w:r w:rsidRPr="000F44C1" w:rsidDel="009477EE">
          <w:delText>of</w:delText>
        </w:r>
        <w:r w:rsidR="0021296F" w:rsidDel="009477EE">
          <w:delText xml:space="preserve"> </w:delText>
        </w:r>
        <w:r w:rsidRPr="000F44C1" w:rsidDel="009477EE">
          <w:delText>being</w:delText>
        </w:r>
        <w:r w:rsidR="0021296F" w:rsidDel="009477EE">
          <w:delText xml:space="preserve"> </w:delText>
        </w:r>
        <w:r w:rsidR="006D1E1B" w:rsidDel="009477EE">
          <w:delText>that</w:delText>
        </w:r>
        <w:r w:rsidR="0021296F" w:rsidDel="009477EE">
          <w:delText xml:space="preserve"> </w:delText>
        </w:r>
        <w:r w:rsidR="006D1E1B" w:rsidDel="009477EE">
          <w:delText>was</w:delText>
        </w:r>
        <w:r w:rsidR="0021296F" w:rsidDel="009477EE">
          <w:delText xml:space="preserve"> </w:delText>
        </w:r>
        <w:r w:rsidRPr="000F44C1" w:rsidDel="009477EE">
          <w:delText>identified</w:delText>
        </w:r>
        <w:r w:rsidR="0021296F" w:rsidDel="009477EE">
          <w:delText xml:space="preserve"> </w:delText>
        </w:r>
        <w:r w:rsidRPr="000F44C1" w:rsidDel="009477EE">
          <w:delText>here</w:delText>
        </w:r>
        <w:r w:rsidR="0021296F" w:rsidDel="009477EE">
          <w:delText xml:space="preserve"> </w:delText>
        </w:r>
      </w:del>
      <w:ins w:id="1280" w:author="Sentesy, Mark A" w:date="2019-10-08T23:13:00Z">
        <w:r w:rsidR="009477EE">
          <w:t xml:space="preserve">it </w:t>
        </w:r>
      </w:ins>
      <w:r w:rsidRPr="000F44C1">
        <w:t>is</w:t>
      </w:r>
      <w:r w:rsidR="0021296F">
        <w:t xml:space="preserve"> </w:t>
      </w:r>
      <w:r w:rsidRPr="000F44C1">
        <w:t>hard</w:t>
      </w:r>
      <w:r w:rsidR="0021296F">
        <w:t xml:space="preserve"> </w:t>
      </w:r>
      <w:r w:rsidRPr="000F44C1">
        <w:t>to</w:t>
      </w:r>
      <w:r w:rsidR="0021296F">
        <w:t xml:space="preserve"> </w:t>
      </w:r>
      <w:r w:rsidRPr="000F44C1">
        <w:t>grasp</w:t>
      </w:r>
      <w:del w:id="1281" w:author="Sentesy, Mark A" w:date="2019-10-08T23:14:00Z">
        <w:r w:rsidR="0021296F" w:rsidDel="009477EE">
          <w:delText xml:space="preserve"> </w:delText>
        </w:r>
        <w:r w:rsidRPr="000F44C1" w:rsidDel="009477EE">
          <w:delText>precisely</w:delText>
        </w:r>
      </w:del>
      <w:r w:rsidRPr="000F44C1">
        <w:t>,</w:t>
      </w:r>
      <w:r w:rsidR="0021296F">
        <w:t xml:space="preserve"> </w:t>
      </w:r>
      <w:r w:rsidRPr="000F44C1">
        <w:t>their</w:t>
      </w:r>
      <w:r w:rsidR="0021296F">
        <w:t xml:space="preserve"> </w:t>
      </w:r>
      <w:r w:rsidRPr="000F44C1">
        <w:t>difference</w:t>
      </w:r>
      <w:r w:rsidR="0021296F">
        <w:t xml:space="preserve"> </w:t>
      </w:r>
      <w:r w:rsidRPr="000F44C1">
        <w:t>is</w:t>
      </w:r>
      <w:r w:rsidR="0021296F">
        <w:t xml:space="preserve"> </w:t>
      </w:r>
      <w:r w:rsidRPr="000F44C1">
        <w:t>concrete</w:t>
      </w:r>
      <w:r w:rsidR="0021296F">
        <w:t xml:space="preserve"> </w:t>
      </w:r>
      <w:r w:rsidRPr="000F44C1">
        <w:t>and</w:t>
      </w:r>
      <w:r w:rsidR="0021296F">
        <w:t xml:space="preserve"> </w:t>
      </w:r>
      <w:r w:rsidRPr="000F44C1">
        <w:t>robust:</w:t>
      </w:r>
      <w:r w:rsidR="0021296F">
        <w:t xml:space="preserve"> </w:t>
      </w:r>
      <w:r w:rsidRPr="000F44C1">
        <w:t>“the</w:t>
      </w:r>
      <w:r w:rsidR="0021296F">
        <w:t xml:space="preserve"> </w:t>
      </w:r>
      <w:r w:rsidRPr="000F44C1">
        <w:t>being-in-potency”</w:t>
      </w:r>
      <w:r w:rsidR="0021296F">
        <w:t xml:space="preserve"> </w:t>
      </w:r>
      <w:r w:rsidRPr="000F44C1">
        <w:t>(</w:t>
      </w:r>
      <w:r w:rsidRPr="00505398">
        <w:rPr>
          <w:rStyle w:val="i"/>
        </w:rPr>
        <w:t>to</w:t>
      </w:r>
      <w:r w:rsidR="0021296F">
        <w:rPr>
          <w:rStyle w:val="i"/>
        </w:rPr>
        <w:t xml:space="preserve"> </w:t>
      </w:r>
      <w:proofErr w:type="spellStart"/>
      <w:r w:rsidRPr="00505398">
        <w:rPr>
          <w:rStyle w:val="i"/>
        </w:rPr>
        <w:t>dunamei</w:t>
      </w:r>
      <w:proofErr w:type="spellEnd"/>
      <w:r w:rsidR="0021296F">
        <w:rPr>
          <w:rStyle w:val="i"/>
        </w:rPr>
        <w:t xml:space="preserve"> </w:t>
      </w:r>
      <w:r w:rsidRPr="00505398">
        <w:rPr>
          <w:rStyle w:val="i"/>
        </w:rPr>
        <w:t>on</w:t>
      </w:r>
      <w:r w:rsidRPr="000F44C1">
        <w:t>)</w:t>
      </w:r>
      <w:r w:rsidR="0021296F">
        <w:t xml:space="preserve"> </w:t>
      </w:r>
      <w:r w:rsidRPr="000F44C1">
        <w:t>and</w:t>
      </w:r>
      <w:r w:rsidR="0021296F">
        <w:t xml:space="preserve"> </w:t>
      </w:r>
      <w:r w:rsidRPr="000F44C1">
        <w:t>“the</w:t>
      </w:r>
      <w:r w:rsidR="0021296F">
        <w:t xml:space="preserve"> </w:t>
      </w:r>
      <w:r w:rsidRPr="000F44C1">
        <w:t>buildable</w:t>
      </w:r>
      <w:r w:rsidR="0021296F">
        <w:t xml:space="preserve"> </w:t>
      </w:r>
      <w:r w:rsidRPr="000F44C1">
        <w:t>thing”</w:t>
      </w:r>
      <w:r w:rsidR="0021296F">
        <w:t xml:space="preserve"> </w:t>
      </w:r>
      <w:r w:rsidRPr="000F44C1">
        <w:t>(</w:t>
      </w:r>
      <w:proofErr w:type="spellStart"/>
      <w:r w:rsidRPr="00505398">
        <w:rPr>
          <w:rStyle w:val="i"/>
        </w:rPr>
        <w:t>oikodomēton</w:t>
      </w:r>
      <w:proofErr w:type="spellEnd"/>
      <w:r w:rsidRPr="000F44C1">
        <w:t>)</w:t>
      </w:r>
      <w:r w:rsidR="0021296F">
        <w:t xml:space="preserve"> </w:t>
      </w:r>
      <w:r w:rsidRPr="000F44C1">
        <w:t>name</w:t>
      </w:r>
      <w:r w:rsidR="0021296F">
        <w:t xml:space="preserve"> </w:t>
      </w:r>
      <w:r w:rsidRPr="000F44C1">
        <w:t>a</w:t>
      </w:r>
      <w:r w:rsidR="0021296F">
        <w:t xml:space="preserve"> </w:t>
      </w:r>
      <w:r w:rsidRPr="000F44C1">
        <w:t>being</w:t>
      </w:r>
      <w:r w:rsidR="0021296F">
        <w:t xml:space="preserve"> </w:t>
      </w:r>
      <w:r w:rsidRPr="000F44C1">
        <w:t>that</w:t>
      </w:r>
      <w:r w:rsidR="0021296F">
        <w:t xml:space="preserve"> </w:t>
      </w:r>
      <w:r w:rsidRPr="000F44C1">
        <w:t>is</w:t>
      </w:r>
      <w:r w:rsidR="0021296F">
        <w:t xml:space="preserve"> </w:t>
      </w:r>
      <w:r w:rsidRPr="000F44C1">
        <w:t>individual</w:t>
      </w:r>
      <w:r w:rsidR="0021296F">
        <w:t xml:space="preserve"> </w:t>
      </w:r>
      <w:r w:rsidRPr="000F44C1">
        <w:t>and</w:t>
      </w:r>
      <w:r w:rsidR="0021296F">
        <w:t xml:space="preserve"> </w:t>
      </w:r>
      <w:r w:rsidRPr="000F44C1">
        <w:t>categorically</w:t>
      </w:r>
      <w:r w:rsidR="0021296F">
        <w:t xml:space="preserve"> </w:t>
      </w:r>
      <w:r w:rsidRPr="000F44C1">
        <w:t>identifiable,</w:t>
      </w:r>
      <w:r w:rsidR="0021296F">
        <w:t xml:space="preserve"> </w:t>
      </w:r>
      <w:r w:rsidRPr="000F44C1">
        <w:t>that</w:t>
      </w:r>
      <w:r w:rsidR="0021296F">
        <w:t xml:space="preserve"> </w:t>
      </w:r>
      <w:r w:rsidRPr="000F44C1">
        <w:t>is,</w:t>
      </w:r>
      <w:r w:rsidR="0021296F">
        <w:t xml:space="preserve"> </w:t>
      </w:r>
      <w:r w:rsidRPr="000F44C1">
        <w:t>the</w:t>
      </w:r>
      <w:r w:rsidR="0021296F">
        <w:t xml:space="preserve"> </w:t>
      </w:r>
      <w:r w:rsidRPr="000F44C1">
        <w:t>bronze</w:t>
      </w:r>
      <w:r w:rsidR="0021296F">
        <w:t xml:space="preserve"> </w:t>
      </w:r>
      <w:r w:rsidRPr="000F44C1">
        <w:t>or</w:t>
      </w:r>
      <w:r w:rsidR="0021296F">
        <w:t xml:space="preserve"> </w:t>
      </w:r>
      <w:r w:rsidRPr="000F44C1">
        <w:t>a</w:t>
      </w:r>
      <w:r w:rsidR="0021296F">
        <w:t xml:space="preserve"> </w:t>
      </w:r>
      <w:r w:rsidRPr="000F44C1">
        <w:t>plank</w:t>
      </w:r>
      <w:r w:rsidR="0021296F">
        <w:t xml:space="preserve"> </w:t>
      </w:r>
      <w:r w:rsidRPr="000F44C1">
        <w:t>or</w:t>
      </w:r>
      <w:r w:rsidR="0021296F">
        <w:t xml:space="preserve"> </w:t>
      </w:r>
      <w:r w:rsidRPr="000F44C1">
        <w:t>a</w:t>
      </w:r>
      <w:r w:rsidR="0021296F">
        <w:t xml:space="preserve"> </w:t>
      </w:r>
      <w:r w:rsidRPr="000F44C1">
        <w:t>brick,</w:t>
      </w:r>
      <w:r w:rsidR="0021296F">
        <w:t xml:space="preserve"> </w:t>
      </w:r>
      <w:r w:rsidRPr="000F44C1">
        <w:t>but</w:t>
      </w:r>
      <w:r w:rsidR="0021296F">
        <w:t xml:space="preserve"> </w:t>
      </w:r>
      <w:r w:rsidRPr="000F44C1">
        <w:t>they</w:t>
      </w:r>
      <w:r w:rsidR="0021296F">
        <w:t xml:space="preserve"> </w:t>
      </w:r>
      <w:r w:rsidRPr="000F44C1">
        <w:t>name</w:t>
      </w:r>
      <w:r w:rsidR="0021296F">
        <w:t xml:space="preserve"> </w:t>
      </w:r>
      <w:r w:rsidRPr="000F44C1">
        <w:t>it</w:t>
      </w:r>
      <w:r w:rsidR="0021296F">
        <w:t xml:space="preserve"> </w:t>
      </w:r>
      <w:r w:rsidRPr="00505398">
        <w:rPr>
          <w:rStyle w:val="i"/>
        </w:rPr>
        <w:t>only</w:t>
      </w:r>
      <w:r w:rsidR="0021296F">
        <w:rPr>
          <w:rStyle w:val="i"/>
        </w:rPr>
        <w:t xml:space="preserve"> </w:t>
      </w:r>
      <w:r w:rsidRPr="00505398">
        <w:rPr>
          <w:rStyle w:val="i"/>
        </w:rPr>
        <w:t>insofar</w:t>
      </w:r>
      <w:r w:rsidR="0021296F">
        <w:rPr>
          <w:rStyle w:val="i"/>
        </w:rPr>
        <w:t xml:space="preserve"> </w:t>
      </w:r>
      <w:r w:rsidRPr="00505398">
        <w:rPr>
          <w:rStyle w:val="i"/>
        </w:rPr>
        <w:t>as</w:t>
      </w:r>
      <w:r w:rsidR="0021296F">
        <w:rPr>
          <w:rStyle w:val="i"/>
        </w:rPr>
        <w:t xml:space="preserve"> </w:t>
      </w:r>
      <w:r w:rsidRPr="00505398">
        <w:rPr>
          <w:rStyle w:val="i"/>
        </w:rPr>
        <w:t>it</w:t>
      </w:r>
      <w:r w:rsidR="0021296F">
        <w:rPr>
          <w:rStyle w:val="i"/>
        </w:rPr>
        <w:t xml:space="preserve"> </w:t>
      </w:r>
      <w:r w:rsidRPr="00505398">
        <w:rPr>
          <w:rStyle w:val="i"/>
        </w:rPr>
        <w:t>is</w:t>
      </w:r>
      <w:r w:rsidR="0021296F">
        <w:rPr>
          <w:rStyle w:val="i"/>
        </w:rPr>
        <w:t xml:space="preserve"> </w:t>
      </w:r>
      <w:r w:rsidRPr="00505398">
        <w:rPr>
          <w:rStyle w:val="i"/>
        </w:rPr>
        <w:t>able</w:t>
      </w:r>
      <w:r w:rsidR="0021296F">
        <w:rPr>
          <w:rStyle w:val="i"/>
        </w:rPr>
        <w:t xml:space="preserve"> </w:t>
      </w:r>
      <w:r w:rsidRPr="00505398">
        <w:rPr>
          <w:rStyle w:val="i"/>
        </w:rPr>
        <w:t>to</w:t>
      </w:r>
      <w:r w:rsidR="0021296F">
        <w:rPr>
          <w:rStyle w:val="i"/>
        </w:rPr>
        <w:t xml:space="preserve"> </w:t>
      </w:r>
      <w:r w:rsidRPr="00505398">
        <w:rPr>
          <w:rStyle w:val="i"/>
        </w:rPr>
        <w:t>be</w:t>
      </w:r>
      <w:r w:rsidR="0021296F">
        <w:rPr>
          <w:rStyle w:val="i"/>
        </w:rPr>
        <w:t xml:space="preserve"> </w:t>
      </w:r>
      <w:r w:rsidRPr="00505398">
        <w:rPr>
          <w:rStyle w:val="i"/>
        </w:rPr>
        <w:t>built</w:t>
      </w:r>
      <w:r w:rsidRPr="000F44C1">
        <w:t>.</w:t>
      </w:r>
      <w:r w:rsidR="0021296F">
        <w:t xml:space="preserve"> </w:t>
      </w:r>
      <w:r w:rsidRPr="000F44C1">
        <w:t>What</w:t>
      </w:r>
      <w:r w:rsidR="0021296F">
        <w:t xml:space="preserve"> </w:t>
      </w:r>
      <w:r w:rsidRPr="000F44C1">
        <w:t>distinguishes</w:t>
      </w:r>
      <w:r w:rsidR="0021296F">
        <w:t xml:space="preserve"> </w:t>
      </w:r>
      <w:r w:rsidRPr="00505398">
        <w:rPr>
          <w:rStyle w:val="i"/>
        </w:rPr>
        <w:t>this</w:t>
      </w:r>
      <w:r w:rsidR="0021296F">
        <w:t xml:space="preserve"> </w:t>
      </w:r>
      <w:ins w:id="1282" w:author="Sentesy, Mark A" w:date="2019-10-08T23:14:00Z">
        <w:r w:rsidR="009477EE">
          <w:t xml:space="preserve">sort of </w:t>
        </w:r>
      </w:ins>
      <w:r w:rsidRPr="000F44C1">
        <w:t>being</w:t>
      </w:r>
      <w:r w:rsidR="0021296F">
        <w:t xml:space="preserve"> </w:t>
      </w:r>
      <w:r w:rsidRPr="000F44C1">
        <w:t>is</w:t>
      </w:r>
      <w:r w:rsidR="0021296F">
        <w:t xml:space="preserve"> </w:t>
      </w:r>
      <w:r w:rsidRPr="000F44C1">
        <w:t>its</w:t>
      </w:r>
      <w:r w:rsidR="0021296F">
        <w:t xml:space="preserve"> </w:t>
      </w:r>
      <w:r w:rsidRPr="000F44C1">
        <w:t>potency,</w:t>
      </w:r>
      <w:r w:rsidR="0021296F">
        <w:t xml:space="preserve"> </w:t>
      </w:r>
      <w:r w:rsidRPr="000F44C1">
        <w:t>not</w:t>
      </w:r>
      <w:r w:rsidR="0021296F">
        <w:t xml:space="preserve"> </w:t>
      </w:r>
      <w:r w:rsidRPr="000F44C1">
        <w:t>its</w:t>
      </w:r>
      <w:r w:rsidR="0021296F">
        <w:t xml:space="preserve"> </w:t>
      </w:r>
      <w:r w:rsidRPr="000F44C1">
        <w:t>categorical</w:t>
      </w:r>
      <w:r w:rsidR="0021296F">
        <w:t xml:space="preserve"> </w:t>
      </w:r>
      <w:r w:rsidRPr="000F44C1">
        <w:t>features;</w:t>
      </w:r>
      <w:r w:rsidR="0021296F">
        <w:t xml:space="preserve"> </w:t>
      </w:r>
      <w:r w:rsidRPr="000F44C1">
        <w:t>as</w:t>
      </w:r>
      <w:r w:rsidR="0021296F">
        <w:t xml:space="preserve"> </w:t>
      </w:r>
      <w:r w:rsidRPr="000F44C1">
        <w:t>potent,</w:t>
      </w:r>
      <w:r w:rsidR="0021296F">
        <w:t xml:space="preserve"> </w:t>
      </w:r>
      <w:r w:rsidRPr="000F44C1">
        <w:t>even</w:t>
      </w:r>
      <w:r w:rsidR="0021296F">
        <w:t xml:space="preserve"> </w:t>
      </w:r>
      <w:r w:rsidRPr="000F44C1">
        <w:t>its</w:t>
      </w:r>
      <w:r w:rsidR="0021296F">
        <w:t xml:space="preserve"> </w:t>
      </w:r>
      <w:r w:rsidRPr="000F44C1">
        <w:t>categorical</w:t>
      </w:r>
      <w:r w:rsidR="0021296F">
        <w:t xml:space="preserve"> </w:t>
      </w:r>
      <w:r w:rsidRPr="000F44C1">
        <w:t>features</w:t>
      </w:r>
      <w:r w:rsidR="0021296F">
        <w:t xml:space="preserve"> </w:t>
      </w:r>
      <w:del w:id="1283" w:author="Sentesy, Mark A" w:date="2019-10-08T23:15:00Z">
        <w:r w:rsidRPr="000F44C1" w:rsidDel="009F458C">
          <w:delText>will</w:delText>
        </w:r>
        <w:r w:rsidR="0021296F" w:rsidDel="009F458C">
          <w:delText xml:space="preserve"> </w:delText>
        </w:r>
        <w:r w:rsidRPr="000F44C1" w:rsidDel="009F458C">
          <w:delText>be</w:delText>
        </w:r>
        <w:r w:rsidR="0021296F" w:rsidDel="009F458C">
          <w:delText xml:space="preserve"> </w:delText>
        </w:r>
        <w:r w:rsidRPr="000F44C1" w:rsidDel="009F458C">
          <w:delText>grasped</w:delText>
        </w:r>
        <w:r w:rsidR="0021296F" w:rsidDel="009F458C">
          <w:delText xml:space="preserve"> </w:delText>
        </w:r>
      </w:del>
      <w:ins w:id="1284" w:author="Sentesy, Mark A" w:date="2019-10-08T23:15:00Z">
        <w:r w:rsidR="00B23AAE">
          <w:t xml:space="preserve">appear </w:t>
        </w:r>
      </w:ins>
      <w:r w:rsidRPr="000F44C1">
        <w:t>in</w:t>
      </w:r>
      <w:r w:rsidR="0021296F">
        <w:t xml:space="preserve"> </w:t>
      </w:r>
      <w:r w:rsidRPr="000F44C1">
        <w:t>the</w:t>
      </w:r>
      <w:r w:rsidR="0021296F">
        <w:t xml:space="preserve"> </w:t>
      </w:r>
      <w:r w:rsidRPr="000F44C1">
        <w:t>light</w:t>
      </w:r>
      <w:r w:rsidR="0021296F">
        <w:t xml:space="preserve"> </w:t>
      </w:r>
      <w:r w:rsidRPr="000F44C1">
        <w:t>of</w:t>
      </w:r>
      <w:r w:rsidR="0021296F">
        <w:t xml:space="preserve"> </w:t>
      </w:r>
      <w:r w:rsidRPr="000F44C1">
        <w:t>its</w:t>
      </w:r>
      <w:r w:rsidR="0021296F">
        <w:t xml:space="preserve"> </w:t>
      </w:r>
      <w:r w:rsidRPr="000F44C1">
        <w:t>ability</w:t>
      </w:r>
      <w:r w:rsidR="0021296F">
        <w:t xml:space="preserve"> </w:t>
      </w:r>
      <w:r w:rsidRPr="000F44C1">
        <w:t>to</w:t>
      </w:r>
      <w:r w:rsidR="0021296F">
        <w:t xml:space="preserve"> </w:t>
      </w:r>
      <w:r w:rsidRPr="000F44C1">
        <w:t>change</w:t>
      </w:r>
      <w:r w:rsidR="0021296F">
        <w:t xml:space="preserve"> </w:t>
      </w:r>
      <w:r w:rsidRPr="000F44C1">
        <w:t>or</w:t>
      </w:r>
      <w:r w:rsidR="0021296F">
        <w:t xml:space="preserve"> </w:t>
      </w:r>
      <w:r w:rsidRPr="000F44C1">
        <w:t>to</w:t>
      </w:r>
      <w:r w:rsidR="0021296F">
        <w:t xml:space="preserve"> </w:t>
      </w:r>
      <w:r w:rsidRPr="000F44C1">
        <w:t>hold</w:t>
      </w:r>
      <w:r w:rsidR="0021296F">
        <w:t xml:space="preserve"> </w:t>
      </w:r>
      <w:r w:rsidRPr="000F44C1">
        <w:t>together</w:t>
      </w:r>
      <w:r w:rsidR="0021296F">
        <w:t xml:space="preserve"> </w:t>
      </w:r>
      <w:r w:rsidRPr="000F44C1">
        <w:t>as</w:t>
      </w:r>
      <w:r w:rsidR="0021296F">
        <w:t xml:space="preserve"> </w:t>
      </w:r>
      <w:r w:rsidRPr="000F44C1">
        <w:t>a</w:t>
      </w:r>
      <w:r w:rsidR="0021296F">
        <w:t xml:space="preserve"> </w:t>
      </w:r>
      <w:r w:rsidRPr="000F44C1">
        <w:t>house.</w:t>
      </w:r>
    </w:p>
    <w:p w14:paraId="5FAC16EE" w14:textId="7EB981D9" w:rsidR="0098048A" w:rsidRPr="000F44C1" w:rsidRDefault="0098048A" w:rsidP="00771DD7">
      <w:pPr>
        <w:pStyle w:val="p"/>
      </w:pPr>
      <w:del w:id="1285" w:author="Sentesy, Mark A" w:date="2019-10-08T23:16:00Z">
        <w:r w:rsidRPr="000F44C1" w:rsidDel="00B23AAE">
          <w:delText>The</w:delText>
        </w:r>
        <w:r w:rsidR="0021296F" w:rsidDel="00B23AAE">
          <w:delText xml:space="preserve"> </w:delText>
        </w:r>
        <w:r w:rsidRPr="000F44C1" w:rsidDel="00B23AAE">
          <w:delText>other</w:delText>
        </w:r>
        <w:r w:rsidR="0021296F" w:rsidDel="00B23AAE">
          <w:delText xml:space="preserve"> </w:delText>
        </w:r>
        <w:r w:rsidRPr="000F44C1" w:rsidDel="00B23AAE">
          <w:delText>major</w:delText>
        </w:r>
        <w:r w:rsidR="0021296F" w:rsidDel="00B23AAE">
          <w:delText xml:space="preserve"> </w:delText>
        </w:r>
        <w:r w:rsidRPr="000F44C1" w:rsidDel="00B23AAE">
          <w:delText>move</w:delText>
        </w:r>
        <w:r w:rsidR="0021296F" w:rsidDel="00B23AAE">
          <w:delText xml:space="preserve"> </w:delText>
        </w:r>
        <w:r w:rsidR="00051B66" w:rsidDel="00B23AAE">
          <w:delText>that</w:delText>
        </w:r>
        <w:r w:rsidR="0021296F" w:rsidDel="00B23AAE">
          <w:delText xml:space="preserve"> </w:delText>
        </w:r>
        <w:r w:rsidRPr="000F44C1" w:rsidDel="00B23AAE">
          <w:delText>we</w:delText>
        </w:r>
        <w:r w:rsidR="0021296F" w:rsidDel="00B23AAE">
          <w:delText xml:space="preserve"> </w:delText>
        </w:r>
        <w:r w:rsidRPr="000F44C1" w:rsidDel="00B23AAE">
          <w:delText>saw</w:delText>
        </w:r>
        <w:r w:rsidR="0021296F" w:rsidDel="00B23AAE">
          <w:delText xml:space="preserve"> </w:delText>
        </w:r>
        <w:r w:rsidRPr="000F44C1" w:rsidDel="00B23AAE">
          <w:delText>Aristotle</w:delText>
        </w:r>
        <w:r w:rsidR="0021296F" w:rsidDel="00B23AAE">
          <w:delText xml:space="preserve"> </w:delText>
        </w:r>
        <w:r w:rsidRPr="000F44C1" w:rsidDel="00B23AAE">
          <w:delText>make</w:delText>
        </w:r>
        <w:r w:rsidR="0021296F" w:rsidDel="00B23AAE">
          <w:delText xml:space="preserve"> </w:delText>
        </w:r>
        <w:r w:rsidRPr="000F44C1" w:rsidDel="00B23AAE">
          <w:delText>in</w:delText>
        </w:r>
        <w:r w:rsidR="0021296F" w:rsidDel="00B23AAE">
          <w:delText xml:space="preserve"> </w:delText>
        </w:r>
      </w:del>
      <w:r w:rsidRPr="00505398">
        <w:rPr>
          <w:rStyle w:val="i"/>
        </w:rPr>
        <w:t>Phys</w:t>
      </w:r>
      <w:r w:rsidRPr="000F44C1">
        <w:t>.</w:t>
      </w:r>
      <w:r w:rsidR="0021296F">
        <w:rPr>
          <w:rStyle w:val="i"/>
        </w:rPr>
        <w:t xml:space="preserve"> </w:t>
      </w:r>
      <w:r w:rsidRPr="000F44C1">
        <w:t>III.1</w:t>
      </w:r>
      <w:ins w:id="1286" w:author="Sentesy, Mark A" w:date="2019-10-08T23:16:00Z">
        <w:r w:rsidR="00B23AAE">
          <w:t>, then,</w:t>
        </w:r>
      </w:ins>
      <w:r w:rsidR="0021296F">
        <w:t xml:space="preserve"> </w:t>
      </w:r>
      <w:del w:id="1287" w:author="Sentesy, Mark A" w:date="2019-10-08T23:16:00Z">
        <w:r w:rsidRPr="000F44C1" w:rsidDel="00B23AAE">
          <w:delText>is</w:delText>
        </w:r>
        <w:r w:rsidR="0021296F" w:rsidDel="00B23AAE">
          <w:delText xml:space="preserve"> </w:delText>
        </w:r>
        <w:r w:rsidRPr="000F44C1" w:rsidDel="00B23AAE">
          <w:delText>to</w:delText>
        </w:r>
        <w:r w:rsidR="0021296F" w:rsidDel="00B23AAE">
          <w:delText xml:space="preserve"> </w:delText>
        </w:r>
      </w:del>
      <w:r w:rsidRPr="000F44C1">
        <w:t>define</w:t>
      </w:r>
      <w:ins w:id="1288" w:author="Sentesy, Mark A" w:date="2019-10-08T23:16:00Z">
        <w:r w:rsidR="00B23AAE">
          <w:t>s</w:t>
        </w:r>
      </w:ins>
      <w:r w:rsidR="0021296F">
        <w:t xml:space="preserve"> </w:t>
      </w:r>
      <w:r w:rsidRPr="000F44C1">
        <w:t>and</w:t>
      </w:r>
      <w:r w:rsidR="0021296F">
        <w:t xml:space="preserve"> </w:t>
      </w:r>
      <w:r w:rsidRPr="000F44C1">
        <w:t>use</w:t>
      </w:r>
      <w:ins w:id="1289" w:author="Sentesy, Mark A" w:date="2019-10-08T23:16:00Z">
        <w:r w:rsidR="00B23AAE">
          <w:t>s</w:t>
        </w:r>
      </w:ins>
      <w:r w:rsidR="0021296F">
        <w:t xml:space="preserve"> </w:t>
      </w:r>
      <w:r w:rsidRPr="000F44C1">
        <w:t>an</w:t>
      </w:r>
      <w:r w:rsidR="0021296F">
        <w:t xml:space="preserve"> </w:t>
      </w:r>
      <w:r w:rsidRPr="000F44C1">
        <w:t>ontological</w:t>
      </w:r>
      <w:r w:rsidR="0021296F">
        <w:t xml:space="preserve"> </w:t>
      </w:r>
      <w:r w:rsidRPr="000F44C1">
        <w:t>sense</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being-complete</w:t>
      </w:r>
      <w:r w:rsidR="0021296F">
        <w:t xml:space="preserve"> </w:t>
      </w:r>
      <w:r w:rsidRPr="000F44C1">
        <w:t>(</w:t>
      </w:r>
      <w:r w:rsidRPr="00505398">
        <w:rPr>
          <w:rStyle w:val="i"/>
        </w:rPr>
        <w:t>entelecheia</w:t>
      </w:r>
      <w:r w:rsidRPr="000F44C1">
        <w:t>).</w:t>
      </w:r>
      <w:r w:rsidR="0021296F">
        <w:t xml:space="preserve"> </w:t>
      </w:r>
      <w:del w:id="1290" w:author="Sentesy, Mark A" w:date="2019-10-08T23:16:00Z">
        <w:r w:rsidRPr="000F44C1" w:rsidDel="00B23AAE">
          <w:delText>I</w:delText>
        </w:r>
        <w:r w:rsidR="0021296F" w:rsidDel="00B23AAE">
          <w:delText xml:space="preserve"> </w:delText>
        </w:r>
        <w:r w:rsidR="00051B66" w:rsidDel="00B23AAE">
          <w:delText>assert</w:delText>
        </w:r>
        <w:r w:rsidR="0021296F" w:rsidDel="00B23AAE">
          <w:delText xml:space="preserve"> </w:delText>
        </w:r>
        <w:r w:rsidR="00051B66" w:rsidDel="00B23AAE">
          <w:delText>that</w:delText>
        </w:r>
        <w:r w:rsidR="0021296F" w:rsidDel="00B23AAE">
          <w:delText xml:space="preserve"> </w:delText>
        </w:r>
        <w:r w:rsidRPr="000F44C1" w:rsidDel="00B23AAE">
          <w:delText>this</w:delText>
        </w:r>
        <w:r w:rsidR="0021296F" w:rsidDel="00B23AAE">
          <w:delText xml:space="preserve"> </w:delText>
        </w:r>
        <w:r w:rsidRPr="000F44C1" w:rsidDel="00B23AAE">
          <w:delText>is</w:delText>
        </w:r>
        <w:r w:rsidR="0021296F" w:rsidDel="00B23AAE">
          <w:delText xml:space="preserve"> </w:delText>
        </w:r>
        <w:r w:rsidRPr="000F44C1" w:rsidDel="00B23AAE">
          <w:delText>ontologically</w:delText>
        </w:r>
        <w:r w:rsidR="0021296F" w:rsidDel="00B23AAE">
          <w:delText xml:space="preserve"> </w:delText>
        </w:r>
        <w:r w:rsidRPr="000F44C1" w:rsidDel="00B23AAE">
          <w:delText>important,</w:delText>
        </w:r>
        <w:r w:rsidR="0021296F" w:rsidDel="00B23AAE">
          <w:delText xml:space="preserve"> </w:delText>
        </w:r>
        <w:r w:rsidRPr="000F44C1" w:rsidDel="00B23AAE">
          <w:delText>since</w:delText>
        </w:r>
        <w:r w:rsidR="0021296F" w:rsidDel="00B23AAE">
          <w:delText xml:space="preserve"> </w:delText>
        </w:r>
        <w:r w:rsidRPr="000F44C1" w:rsidDel="00B23AAE">
          <w:delText>e</w:delText>
        </w:r>
      </w:del>
      <w:ins w:id="1291" w:author="Sentesy, Mark A" w:date="2019-10-08T23:16:00Z">
        <w:r w:rsidR="00B23AAE">
          <w:t>E</w:t>
        </w:r>
      </w:ins>
      <w:r w:rsidRPr="000F44C1">
        <w:t>ach</w:t>
      </w:r>
      <w:r w:rsidR="0021296F">
        <w:t xml:space="preserve"> </w:t>
      </w:r>
      <w:ins w:id="1292" w:author="Sentesy, Mark A" w:date="2019-10-08T23:16:00Z">
        <w:r w:rsidR="00B23AAE">
          <w:t xml:space="preserve">of these </w:t>
        </w:r>
      </w:ins>
      <w:r w:rsidRPr="000F44C1">
        <w:t>is</w:t>
      </w:r>
      <w:r w:rsidR="0021296F">
        <w:t xml:space="preserve"> </w:t>
      </w:r>
      <w:r w:rsidRPr="000F44C1">
        <w:t>a</w:t>
      </w:r>
      <w:r w:rsidR="0021296F">
        <w:t xml:space="preserve"> </w:t>
      </w:r>
      <w:del w:id="1293" w:author="Sentesy, Mark A" w:date="2019-10-08T23:17:00Z">
        <w:r w:rsidRPr="000F44C1" w:rsidDel="00B23AAE">
          <w:delText>different</w:delText>
        </w:r>
        <w:r w:rsidR="0021296F" w:rsidDel="00B23AAE">
          <w:delText xml:space="preserve"> </w:delText>
        </w:r>
      </w:del>
      <w:r w:rsidRPr="000F44C1">
        <w:t>way</w:t>
      </w:r>
      <w:r w:rsidR="0021296F">
        <w:t xml:space="preserve"> </w:t>
      </w:r>
      <w:r w:rsidRPr="000F44C1">
        <w:t>of</w:t>
      </w:r>
      <w:r w:rsidR="0021296F">
        <w:t xml:space="preserve"> </w:t>
      </w:r>
      <w:r w:rsidRPr="000F44C1">
        <w:t>being</w:t>
      </w:r>
      <w:r w:rsidR="0021296F">
        <w:t xml:space="preserve"> </w:t>
      </w:r>
      <w:del w:id="1294" w:author="Sentesy, Mark A" w:date="2019-10-08T23:17:00Z">
        <w:r w:rsidRPr="000F44C1" w:rsidDel="00B23AAE">
          <w:delText>which</w:delText>
        </w:r>
        <w:r w:rsidR="0021296F" w:rsidDel="00B23AAE">
          <w:delText xml:space="preserve"> </w:delText>
        </w:r>
      </w:del>
      <w:ins w:id="1295" w:author="Sentesy, Mark A" w:date="2019-10-08T23:17:00Z">
        <w:r w:rsidR="00B23AAE">
          <w:t xml:space="preserve">that </w:t>
        </w:r>
      </w:ins>
      <w:r w:rsidRPr="000F44C1">
        <w:t>is</w:t>
      </w:r>
      <w:r w:rsidR="0021296F">
        <w:t xml:space="preserve"> </w:t>
      </w:r>
      <w:r w:rsidRPr="000F44C1">
        <w:t>neither</w:t>
      </w:r>
      <w:r w:rsidR="0021296F">
        <w:t xml:space="preserve"> </w:t>
      </w:r>
      <w:r w:rsidRPr="000F44C1">
        <w:t>implied</w:t>
      </w:r>
      <w:r w:rsidR="0021296F">
        <w:t xml:space="preserve"> </w:t>
      </w:r>
      <w:r w:rsidRPr="000F44C1">
        <w:t>by</w:t>
      </w:r>
      <w:r w:rsidR="0021296F">
        <w:t xml:space="preserve"> </w:t>
      </w:r>
      <w:r w:rsidRPr="000F44C1">
        <w:t>nor</w:t>
      </w:r>
      <w:r w:rsidR="0021296F">
        <w:t xml:space="preserve"> </w:t>
      </w:r>
      <w:r w:rsidRPr="000F44C1">
        <w:t>derived</w:t>
      </w:r>
      <w:r w:rsidR="0021296F">
        <w:t xml:space="preserve"> </w:t>
      </w:r>
      <w:r w:rsidRPr="000F44C1">
        <w:t>from</w:t>
      </w:r>
      <w:r w:rsidR="0021296F">
        <w:t xml:space="preserve"> </w:t>
      </w:r>
      <w:r w:rsidRPr="000F44C1">
        <w:t>categorical</w:t>
      </w:r>
      <w:r w:rsidR="0021296F">
        <w:t xml:space="preserve"> </w:t>
      </w:r>
      <w:r w:rsidRPr="000F44C1">
        <w:t>being.</w:t>
      </w:r>
      <w:r w:rsidR="0021296F">
        <w:t xml:space="preserve"> </w:t>
      </w:r>
      <w:r w:rsidRPr="000F44C1">
        <w:t>Potency</w:t>
      </w:r>
      <w:r w:rsidR="0021296F">
        <w:t xml:space="preserve"> </w:t>
      </w:r>
      <w:r w:rsidRPr="000F44C1">
        <w:t>here</w:t>
      </w:r>
      <w:r w:rsidR="0021296F">
        <w:t xml:space="preserve"> </w:t>
      </w:r>
      <w:r w:rsidRPr="000F44C1">
        <w:t>is</w:t>
      </w:r>
      <w:r w:rsidR="0021296F">
        <w:t xml:space="preserve"> </w:t>
      </w:r>
      <w:r w:rsidRPr="000F44C1">
        <w:t>not</w:t>
      </w:r>
      <w:r w:rsidR="0021296F">
        <w:t xml:space="preserve"> </w:t>
      </w:r>
      <w:r w:rsidRPr="000F44C1">
        <w:t>just</w:t>
      </w:r>
      <w:r w:rsidR="0021296F">
        <w:t xml:space="preserve"> </w:t>
      </w:r>
      <w:r w:rsidRPr="000F44C1">
        <w:t>a</w:t>
      </w:r>
      <w:r w:rsidR="0021296F">
        <w:t xml:space="preserve"> </w:t>
      </w:r>
      <w:r w:rsidRPr="000F44C1">
        <w:t>capacity;</w:t>
      </w:r>
      <w:r w:rsidR="0021296F">
        <w:t xml:space="preserve"> </w:t>
      </w:r>
      <w:r w:rsidRPr="000F44C1">
        <w:t>it</w:t>
      </w:r>
      <w:r w:rsidR="0021296F">
        <w:t xml:space="preserve"> </w:t>
      </w:r>
      <w:r w:rsidRPr="000F44C1">
        <w:t>names</w:t>
      </w:r>
      <w:r w:rsidR="0021296F">
        <w:t xml:space="preserve"> </w:t>
      </w:r>
      <w:r w:rsidRPr="000F44C1">
        <w:t>a</w:t>
      </w:r>
      <w:r w:rsidR="0021296F">
        <w:t xml:space="preserve"> </w:t>
      </w:r>
      <w:r w:rsidRPr="000F44C1">
        <w:t>being</w:t>
      </w:r>
      <w:r w:rsidR="0021296F">
        <w:t xml:space="preserve"> </w:t>
      </w:r>
      <w:r w:rsidRPr="000F44C1">
        <w:t>considered</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can</w:t>
      </w:r>
      <w:r w:rsidR="0021296F">
        <w:t xml:space="preserve"> </w:t>
      </w:r>
      <w:r w:rsidRPr="000F44C1">
        <w:t>accomplish</w:t>
      </w:r>
      <w:r w:rsidR="0021296F">
        <w:t xml:space="preserve"> </w:t>
      </w:r>
      <w:r w:rsidRPr="000F44C1">
        <w:t>something.</w:t>
      </w:r>
      <w:r w:rsidR="0021296F">
        <w:t xml:space="preserve"> </w:t>
      </w:r>
      <w:r w:rsidRPr="000F44C1">
        <w:t>This</w:t>
      </w:r>
      <w:r w:rsidR="0021296F">
        <w:t xml:space="preserve"> </w:t>
      </w:r>
      <w:r w:rsidRPr="000F44C1">
        <w:t>distinction</w:t>
      </w:r>
      <w:r w:rsidR="0021296F">
        <w:t xml:space="preserve"> </w:t>
      </w:r>
      <w:ins w:id="1296" w:author="Sentesy, Mark A" w:date="2019-10-08T23:17:00Z">
        <w:r w:rsidR="00B23AAE">
          <w:t xml:space="preserve">is what </w:t>
        </w:r>
      </w:ins>
      <w:r w:rsidRPr="000F44C1">
        <w:t>establishes</w:t>
      </w:r>
      <w:r w:rsidR="0021296F">
        <w:t xml:space="preserve"> </w:t>
      </w:r>
      <w:r w:rsidRPr="000F44C1">
        <w:t>the</w:t>
      </w:r>
      <w:r w:rsidR="0021296F">
        <w:t xml:space="preserve"> </w:t>
      </w:r>
      <w:r w:rsidRPr="000F44C1">
        <w:t>subject</w:t>
      </w:r>
      <w:r w:rsidR="0021296F">
        <w:t xml:space="preserve"> </w:t>
      </w:r>
      <w:r w:rsidRPr="000F44C1">
        <w:t>of</w:t>
      </w:r>
      <w:r w:rsidR="0021296F">
        <w:t xml:space="preserve"> </w:t>
      </w:r>
      <w:r w:rsidRPr="000F44C1">
        <w:t>change.</w:t>
      </w:r>
      <w:r w:rsidR="0021296F">
        <w:t xml:space="preserve"> </w:t>
      </w:r>
      <w:r w:rsidRPr="000F44C1">
        <w:t>The</w:t>
      </w:r>
      <w:r w:rsidR="0021296F">
        <w:t xml:space="preserve"> </w:t>
      </w:r>
      <w:r w:rsidRPr="000F44C1">
        <w:t>subject</w:t>
      </w:r>
      <w:r w:rsidR="0021296F">
        <w:t xml:space="preserve"> </w:t>
      </w:r>
      <w:r w:rsidRPr="000F44C1">
        <w:t>of</w:t>
      </w:r>
      <w:r w:rsidR="0021296F">
        <w:t xml:space="preserve"> </w:t>
      </w:r>
      <w:r w:rsidRPr="000F44C1">
        <w:t>change</w:t>
      </w:r>
      <w:r w:rsidR="0021296F">
        <w:t xml:space="preserve"> </w:t>
      </w:r>
      <w:r w:rsidRPr="000F44C1">
        <w:t>is,</w:t>
      </w:r>
      <w:r w:rsidR="0021296F">
        <w:t xml:space="preserve"> </w:t>
      </w:r>
      <w:r w:rsidRPr="000F44C1">
        <w:t>properly</w:t>
      </w:r>
      <w:r w:rsidR="0021296F">
        <w:t xml:space="preserve"> </w:t>
      </w:r>
      <w:r w:rsidRPr="000F44C1">
        <w:t>speaking,</w:t>
      </w:r>
      <w:r w:rsidR="0021296F">
        <w:t xml:space="preserve"> </w:t>
      </w:r>
      <w:r w:rsidRPr="000F44C1">
        <w:t>not</w:t>
      </w:r>
      <w:r w:rsidR="0021296F">
        <w:t xml:space="preserve"> </w:t>
      </w:r>
      <w:r w:rsidRPr="000F44C1">
        <w:t>the</w:t>
      </w:r>
      <w:r w:rsidR="0021296F">
        <w:t xml:space="preserve"> </w:t>
      </w:r>
      <w:r w:rsidRPr="000F44C1">
        <w:t>bronze,</w:t>
      </w:r>
      <w:r w:rsidR="0021296F">
        <w:t xml:space="preserve"> </w:t>
      </w:r>
      <w:r w:rsidRPr="000F44C1">
        <w:t>but</w:t>
      </w:r>
      <w:r w:rsidR="0021296F">
        <w:t xml:space="preserve"> </w:t>
      </w:r>
      <w:r w:rsidRPr="000F44C1">
        <w:t>the</w:t>
      </w:r>
      <w:r w:rsidR="0021296F">
        <w:t xml:space="preserve"> </w:t>
      </w:r>
      <w:r w:rsidRPr="000F44C1">
        <w:t>being</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changeable,</w:t>
      </w:r>
      <w:r w:rsidR="0021296F">
        <w:t xml:space="preserve"> </w:t>
      </w:r>
      <w:r w:rsidR="00051B66">
        <w:t>that</w:t>
      </w:r>
      <w:r w:rsidR="0021296F">
        <w:t xml:space="preserve"> </w:t>
      </w:r>
      <w:r w:rsidR="00051B66">
        <w:t>is,</w:t>
      </w:r>
      <w:r w:rsidR="0021296F">
        <w:t xml:space="preserve"> </w:t>
      </w:r>
      <w:r w:rsidRPr="000F44C1">
        <w:t>the</w:t>
      </w:r>
      <w:r w:rsidR="0021296F">
        <w:t xml:space="preserve"> </w:t>
      </w:r>
      <w:r w:rsidRPr="000F44C1">
        <w:t>being-in-potency.</w:t>
      </w:r>
      <w:r w:rsidR="0021296F">
        <w:t xml:space="preserve"> </w:t>
      </w:r>
      <w:del w:id="1297" w:author="Sentesy, Mark A" w:date="2019-10-08T23:18:00Z">
        <w:r w:rsidRPr="000F44C1" w:rsidDel="00B23AAE">
          <w:delText>Once</w:delText>
        </w:r>
        <w:r w:rsidR="0021296F" w:rsidDel="00B23AAE">
          <w:delText xml:space="preserve"> </w:delText>
        </w:r>
        <w:r w:rsidRPr="000F44C1" w:rsidDel="00B23AAE">
          <w:delText>this</w:delText>
        </w:r>
        <w:r w:rsidR="0021296F" w:rsidDel="00B23AAE">
          <w:delText xml:space="preserve"> </w:delText>
        </w:r>
        <w:r w:rsidRPr="000F44C1" w:rsidDel="00B23AAE">
          <w:delText>has</w:delText>
        </w:r>
        <w:r w:rsidR="0021296F" w:rsidDel="00B23AAE">
          <w:delText xml:space="preserve"> </w:delText>
        </w:r>
        <w:r w:rsidRPr="000F44C1" w:rsidDel="00B23AAE">
          <w:delText>been</w:delText>
        </w:r>
        <w:r w:rsidR="0021296F" w:rsidDel="00B23AAE">
          <w:delText xml:space="preserve"> </w:delText>
        </w:r>
        <w:r w:rsidRPr="000F44C1" w:rsidDel="00B23AAE">
          <w:delText>established,</w:delText>
        </w:r>
        <w:r w:rsidR="0021296F" w:rsidDel="00B23AAE">
          <w:delText xml:space="preserve"> </w:delText>
        </w:r>
        <w:r w:rsidRPr="000F44C1" w:rsidDel="00B23AAE">
          <w:delText>Aristotle</w:delText>
        </w:r>
        <w:r w:rsidR="0021296F" w:rsidDel="00B23AAE">
          <w:delText xml:space="preserve"> </w:delText>
        </w:r>
        <w:r w:rsidRPr="000F44C1" w:rsidDel="00B23AAE">
          <w:delText>goes</w:delText>
        </w:r>
        <w:r w:rsidR="0021296F" w:rsidDel="00B23AAE">
          <w:delText xml:space="preserve"> </w:delText>
        </w:r>
        <w:r w:rsidRPr="000F44C1" w:rsidDel="00B23AAE">
          <w:delText>ahead</w:delText>
        </w:r>
        <w:r w:rsidR="0021296F" w:rsidDel="00B23AAE">
          <w:delText xml:space="preserve"> </w:delText>
        </w:r>
        <w:r w:rsidRPr="000F44C1" w:rsidDel="00B23AAE">
          <w:delText>with</w:delText>
        </w:r>
        <w:r w:rsidR="0021296F" w:rsidDel="00B23AAE">
          <w:delText xml:space="preserve"> </w:delText>
        </w:r>
        <w:r w:rsidRPr="000F44C1" w:rsidDel="00B23AAE">
          <w:delText>the</w:delText>
        </w:r>
        <w:r w:rsidR="0021296F" w:rsidDel="00B23AAE">
          <w:delText xml:space="preserve"> </w:delText>
        </w:r>
      </w:del>
      <w:ins w:id="1298" w:author="Sentesy, Mark A" w:date="2019-10-08T23:19:00Z">
        <w:r w:rsidR="00C664E0">
          <w:t xml:space="preserve">This discovery </w:t>
        </w:r>
      </w:ins>
      <w:ins w:id="1299" w:author="Sentesy, Mark A" w:date="2019-10-08T23:18:00Z">
        <w:r w:rsidR="00B23AAE">
          <w:t xml:space="preserve">makes it possible to </w:t>
        </w:r>
      </w:ins>
      <w:r w:rsidR="00EB1503">
        <w:t>demonstrat</w:t>
      </w:r>
      <w:ins w:id="1300" w:author="Sentesy, Mark A" w:date="2019-10-08T23:18:00Z">
        <w:r w:rsidR="00B23AAE">
          <w:t>e</w:t>
        </w:r>
      </w:ins>
      <w:del w:id="1301" w:author="Sentesy, Mark A" w:date="2019-10-08T23:18:00Z">
        <w:r w:rsidR="00EB1503" w:rsidDel="00B23AAE">
          <w:delText>ion</w:delText>
        </w:r>
      </w:del>
      <w:r w:rsidR="0021296F">
        <w:t xml:space="preserve"> </w:t>
      </w:r>
      <w:r w:rsidRPr="000F44C1">
        <w:t>that</w:t>
      </w:r>
      <w:r w:rsidR="0021296F">
        <w:t xml:space="preserve"> </w:t>
      </w:r>
      <w:r w:rsidRPr="000F44C1">
        <w:t>change</w:t>
      </w:r>
      <w:r w:rsidR="0021296F">
        <w:t xml:space="preserve"> </w:t>
      </w:r>
      <w:r w:rsidRPr="000F44C1">
        <w:t>exists.</w:t>
      </w:r>
    </w:p>
    <w:p w14:paraId="67F896C1" w14:textId="28199F3D" w:rsidR="0098048A" w:rsidRPr="000F44C1" w:rsidRDefault="0098048A" w:rsidP="00771DD7">
      <w:pPr>
        <w:pStyle w:val="p"/>
      </w:pPr>
      <w:r w:rsidRPr="000F44C1">
        <w:t>There</w:t>
      </w:r>
      <w:r w:rsidR="0021296F">
        <w:t xml:space="preserve"> </w:t>
      </w:r>
      <w:r w:rsidRPr="000F44C1">
        <w:t>is</w:t>
      </w:r>
      <w:r w:rsidR="0021296F">
        <w:t xml:space="preserve"> </w:t>
      </w:r>
      <w:r w:rsidRPr="000F44C1">
        <w:t>being-complete</w:t>
      </w:r>
      <w:r w:rsidR="0021296F">
        <w:t xml:space="preserve"> </w:t>
      </w:r>
      <w:r w:rsidRPr="000F44C1">
        <w:t>specifically</w:t>
      </w:r>
      <w:r w:rsidR="0021296F">
        <w:t xml:space="preserve"> </w:t>
      </w:r>
      <w:r w:rsidRPr="000F44C1">
        <w:t>of</w:t>
      </w:r>
      <w:r w:rsidR="0021296F">
        <w:t xml:space="preserve"> </w:t>
      </w:r>
      <w:r w:rsidRPr="000F44C1">
        <w:t>beings-in-potency,</w:t>
      </w:r>
      <w:r w:rsidR="0021296F">
        <w:t xml:space="preserve"> </w:t>
      </w:r>
      <w:r w:rsidRPr="000F44C1">
        <w:t>and</w:t>
      </w:r>
      <w:r w:rsidR="0021296F">
        <w:t xml:space="preserve"> </w:t>
      </w:r>
      <w:r w:rsidRPr="000F44C1">
        <w:t>change</w:t>
      </w:r>
      <w:r w:rsidR="0021296F">
        <w:t xml:space="preserve"> </w:t>
      </w:r>
      <w:r w:rsidRPr="000F44C1">
        <w:t>occurs</w:t>
      </w:r>
      <w:r w:rsidR="0021296F">
        <w:t xml:space="preserve"> </w:t>
      </w:r>
      <w:r w:rsidRPr="000F44C1">
        <w:t>only</w:t>
      </w:r>
      <w:r w:rsidR="0021296F">
        <w:t xml:space="preserve"> </w:t>
      </w:r>
      <w:r w:rsidRPr="000F44C1">
        <w:t>when</w:t>
      </w:r>
      <w:r w:rsidR="0021296F">
        <w:t xml:space="preserve"> </w:t>
      </w:r>
      <w:r w:rsidRPr="000F44C1">
        <w:t>these</w:t>
      </w:r>
      <w:r w:rsidR="0021296F">
        <w:t xml:space="preserve"> </w:t>
      </w:r>
      <w:r w:rsidRPr="000F44C1">
        <w:t>are</w:t>
      </w:r>
      <w:r w:rsidR="0021296F">
        <w:t xml:space="preserve"> </w:t>
      </w:r>
      <w:r w:rsidRPr="000F44C1">
        <w:t>being-complete.</w:t>
      </w:r>
      <w:r w:rsidR="0021296F">
        <w:t xml:space="preserve"> </w:t>
      </w:r>
      <w:r w:rsidRPr="000F44C1">
        <w:t>If</w:t>
      </w:r>
      <w:r w:rsidR="0021296F">
        <w:t xml:space="preserve"> </w:t>
      </w:r>
      <w:r w:rsidRPr="000F44C1">
        <w:t>buildable</w:t>
      </w:r>
      <w:r w:rsidR="0021296F">
        <w:t xml:space="preserve"> </w:t>
      </w:r>
      <w:r w:rsidRPr="000F44C1">
        <w:t>planks</w:t>
      </w:r>
      <w:r w:rsidR="0021296F">
        <w:t xml:space="preserve"> </w:t>
      </w:r>
      <w:r w:rsidRPr="000F44C1">
        <w:t>exist,</w:t>
      </w:r>
      <w:r w:rsidR="0021296F">
        <w:t xml:space="preserve"> </w:t>
      </w:r>
      <w:r w:rsidRPr="000F44C1">
        <w:t>then</w:t>
      </w:r>
      <w:r w:rsidR="0021296F">
        <w:t xml:space="preserve"> </w:t>
      </w:r>
      <w:r w:rsidRPr="000F44C1">
        <w:t>their</w:t>
      </w:r>
      <w:r w:rsidR="0021296F">
        <w:t xml:space="preserve"> </w:t>
      </w:r>
      <w:r w:rsidRPr="000F44C1">
        <w:t>buildability</w:t>
      </w:r>
      <w:r w:rsidR="0021296F">
        <w:t xml:space="preserve"> </w:t>
      </w:r>
      <w:r w:rsidRPr="000F44C1">
        <w:t>refers</w:t>
      </w:r>
      <w:r w:rsidR="0021296F">
        <w:t xml:space="preserve"> </w:t>
      </w:r>
      <w:r w:rsidRPr="000F44C1">
        <w:t>to</w:t>
      </w:r>
      <w:r w:rsidR="0021296F">
        <w:t xml:space="preserve"> </w:t>
      </w:r>
      <w:r w:rsidRPr="000F44C1">
        <w:t>something,</w:t>
      </w:r>
      <w:r w:rsidR="0021296F">
        <w:t xml:space="preserve"> </w:t>
      </w:r>
      <w:r w:rsidRPr="000F44C1">
        <w:t>or</w:t>
      </w:r>
      <w:r w:rsidR="0021296F">
        <w:t xml:space="preserve"> </w:t>
      </w:r>
      <w:r w:rsidRPr="000F44C1">
        <w:t>something</w:t>
      </w:r>
      <w:r w:rsidR="0021296F">
        <w:t xml:space="preserve"> </w:t>
      </w:r>
      <w:r w:rsidRPr="000F44C1">
        <w:t>makes</w:t>
      </w:r>
      <w:r w:rsidR="0021296F">
        <w:t xml:space="preserve"> </w:t>
      </w:r>
      <w:r w:rsidRPr="000F44C1">
        <w:t>them</w:t>
      </w:r>
      <w:r w:rsidR="0021296F">
        <w:t xml:space="preserve"> </w:t>
      </w:r>
      <w:r w:rsidRPr="000F44C1">
        <w:t>buildable.</w:t>
      </w:r>
      <w:r w:rsidR="0021296F">
        <w:t xml:space="preserve"> </w:t>
      </w:r>
      <w:r w:rsidRPr="000F44C1">
        <w:t>A</w:t>
      </w:r>
      <w:r w:rsidR="0021296F">
        <w:t xml:space="preserve"> </w:t>
      </w:r>
      <w:r w:rsidRPr="000F44C1">
        <w:t>house</w:t>
      </w:r>
      <w:r w:rsidR="0021296F">
        <w:t xml:space="preserve"> </w:t>
      </w:r>
      <w:r w:rsidRPr="000F44C1">
        <w:t>is</w:t>
      </w:r>
      <w:r w:rsidR="0021296F">
        <w:t xml:space="preserve"> </w:t>
      </w:r>
      <w:r w:rsidRPr="000F44C1">
        <w:t>not</w:t>
      </w:r>
      <w:r w:rsidR="0021296F">
        <w:t xml:space="preserve"> </w:t>
      </w:r>
      <w:r w:rsidRPr="000F44C1">
        <w:t>what</w:t>
      </w:r>
      <w:r w:rsidR="0021296F">
        <w:t xml:space="preserve"> </w:t>
      </w:r>
      <w:r w:rsidRPr="000F44C1">
        <w:t>makes</w:t>
      </w:r>
      <w:r w:rsidR="0021296F">
        <w:t xml:space="preserve"> </w:t>
      </w:r>
      <w:r w:rsidRPr="000F44C1">
        <w:t>them</w:t>
      </w:r>
      <w:r w:rsidR="0021296F">
        <w:t xml:space="preserve"> </w:t>
      </w:r>
      <w:r w:rsidRPr="000F44C1">
        <w:t>buildable,</w:t>
      </w:r>
      <w:r w:rsidR="0021296F">
        <w:t xml:space="preserve"> </w:t>
      </w:r>
      <w:r w:rsidRPr="000F44C1">
        <w:t>because</w:t>
      </w:r>
      <w:r w:rsidR="0021296F">
        <w:t xml:space="preserve"> </w:t>
      </w:r>
      <w:r w:rsidRPr="000F44C1">
        <w:t>when</w:t>
      </w:r>
      <w:r w:rsidR="0021296F">
        <w:t xml:space="preserve"> </w:t>
      </w:r>
      <w:r w:rsidRPr="000F44C1">
        <w:t>they</w:t>
      </w:r>
      <w:r w:rsidR="0021296F">
        <w:t xml:space="preserve"> </w:t>
      </w:r>
      <w:r w:rsidRPr="000F44C1">
        <w:t>are</w:t>
      </w:r>
      <w:r w:rsidR="0021296F">
        <w:t xml:space="preserve"> </w:t>
      </w:r>
      <w:r w:rsidRPr="000F44C1">
        <w:t>part</w:t>
      </w:r>
      <w:r w:rsidR="0021296F">
        <w:t xml:space="preserve"> </w:t>
      </w:r>
      <w:r w:rsidRPr="000F44C1">
        <w:t>of</w:t>
      </w:r>
      <w:r w:rsidR="0021296F">
        <w:t xml:space="preserve"> </w:t>
      </w:r>
      <w:r w:rsidRPr="000F44C1">
        <w:t>the</w:t>
      </w:r>
      <w:r w:rsidR="0021296F">
        <w:t xml:space="preserve"> </w:t>
      </w:r>
      <w:r w:rsidRPr="000F44C1">
        <w:t>house,</w:t>
      </w:r>
      <w:r w:rsidR="0021296F">
        <w:t xml:space="preserve"> </w:t>
      </w:r>
      <w:r w:rsidRPr="000F44C1">
        <w:t>the</w:t>
      </w:r>
      <w:r w:rsidR="0021296F">
        <w:t xml:space="preserve"> </w:t>
      </w:r>
      <w:r w:rsidRPr="000F44C1">
        <w:t>capability</w:t>
      </w:r>
      <w:r w:rsidR="0021296F">
        <w:t xml:space="preserve"> </w:t>
      </w:r>
      <w:r w:rsidRPr="000F44C1">
        <w:t>they</w:t>
      </w:r>
      <w:r w:rsidR="0021296F">
        <w:t xml:space="preserve"> </w:t>
      </w:r>
      <w:r w:rsidRPr="000F44C1">
        <w:t>are</w:t>
      </w:r>
      <w:r w:rsidR="0021296F">
        <w:t xml:space="preserve"> </w:t>
      </w:r>
      <w:r w:rsidRPr="000F44C1">
        <w:t>exercising</w:t>
      </w:r>
      <w:r w:rsidR="0021296F">
        <w:t xml:space="preserve"> </w:t>
      </w:r>
      <w:r w:rsidRPr="000F44C1">
        <w:t>is</w:t>
      </w:r>
      <w:r w:rsidR="0021296F">
        <w:t xml:space="preserve"> </w:t>
      </w:r>
      <w:r w:rsidRPr="000F44C1">
        <w:t>different:</w:t>
      </w:r>
      <w:r w:rsidR="0021296F">
        <w:t xml:space="preserve"> </w:t>
      </w:r>
      <w:r w:rsidRPr="000F44C1">
        <w:t>they</w:t>
      </w:r>
      <w:r w:rsidR="0021296F">
        <w:t xml:space="preserve"> </w:t>
      </w:r>
      <w:r w:rsidRPr="000F44C1">
        <w:t>are</w:t>
      </w:r>
      <w:r w:rsidR="0021296F">
        <w:t xml:space="preserve"> </w:t>
      </w:r>
      <w:r w:rsidRPr="000F44C1">
        <w:t>complete</w:t>
      </w:r>
      <w:del w:id="1302" w:author="Sentesy, Mark A" w:date="2019-10-08T23:19:00Z">
        <w:r w:rsidRPr="000F44C1" w:rsidDel="00C664E0">
          <w:delText>ly</w:delText>
        </w:r>
      </w:del>
      <w:r w:rsidR="0021296F">
        <w:t xml:space="preserve"> </w:t>
      </w:r>
      <w:r w:rsidRPr="000F44C1">
        <w:t>doing</w:t>
      </w:r>
      <w:r w:rsidR="0021296F">
        <w:t xml:space="preserve"> </w:t>
      </w:r>
      <w:r w:rsidRPr="000F44C1">
        <w:t>something</w:t>
      </w:r>
      <w:r w:rsidR="0021296F">
        <w:t xml:space="preserve"> </w:t>
      </w:r>
      <w:r w:rsidRPr="000F44C1">
        <w:t>else.</w:t>
      </w:r>
      <w:r w:rsidR="0021296F">
        <w:t xml:space="preserve"> </w:t>
      </w:r>
      <w:r w:rsidRPr="000F44C1">
        <w:t>Since</w:t>
      </w:r>
      <w:r w:rsidR="0021296F">
        <w:t xml:space="preserve"> </w:t>
      </w:r>
      <w:r w:rsidRPr="000F44C1">
        <w:t>being</w:t>
      </w:r>
      <w:r w:rsidR="0021296F">
        <w:t xml:space="preserve"> </w:t>
      </w:r>
      <w:r w:rsidRPr="000F44C1">
        <w:t>a</w:t>
      </w:r>
      <w:r w:rsidR="0021296F">
        <w:t xml:space="preserve"> </w:t>
      </w:r>
      <w:r w:rsidRPr="000F44C1">
        <w:t>buildable</w:t>
      </w:r>
      <w:r w:rsidR="0021296F">
        <w:t xml:space="preserve"> </w:t>
      </w:r>
      <w:r w:rsidRPr="000F44C1">
        <w:t>thing</w:t>
      </w:r>
      <w:r w:rsidR="0021296F">
        <w:t xml:space="preserve"> </w:t>
      </w:r>
      <w:r w:rsidRPr="000F44C1">
        <w:t>means</w:t>
      </w:r>
      <w:r w:rsidR="0021296F">
        <w:t xml:space="preserve"> </w:t>
      </w:r>
      <w:r w:rsidRPr="000F44C1">
        <w:t>to</w:t>
      </w:r>
      <w:r w:rsidR="0021296F">
        <w:t xml:space="preserve"> </w:t>
      </w:r>
      <w:r w:rsidRPr="000F44C1">
        <w:t>get</w:t>
      </w:r>
      <w:r w:rsidR="0021296F">
        <w:t xml:space="preserve"> </w:t>
      </w:r>
      <w:r w:rsidRPr="000F44C1">
        <w:t>built,</w:t>
      </w:r>
      <w:r w:rsidR="0021296F">
        <w:t xml:space="preserve"> </w:t>
      </w:r>
      <w:r w:rsidRPr="000F44C1">
        <w:t>building</w:t>
      </w:r>
      <w:r w:rsidR="0021296F">
        <w:t xml:space="preserve"> </w:t>
      </w:r>
      <w:r w:rsidRPr="000F44C1">
        <w:t>is</w:t>
      </w:r>
      <w:r w:rsidR="0021296F">
        <w:t xml:space="preserve"> </w:t>
      </w:r>
      <w:r w:rsidRPr="000F44C1">
        <w:t>what</w:t>
      </w:r>
      <w:r w:rsidR="0021296F">
        <w:t xml:space="preserve"> </w:t>
      </w:r>
      <w:r w:rsidRPr="000F44C1">
        <w:t>completes</w:t>
      </w:r>
      <w:r w:rsidR="0021296F">
        <w:t xml:space="preserve"> </w:t>
      </w:r>
      <w:r w:rsidRPr="000F44C1">
        <w:t>(</w:t>
      </w:r>
      <w:r w:rsidRPr="00505398">
        <w:rPr>
          <w:rStyle w:val="i"/>
        </w:rPr>
        <w:t>entelecheia</w:t>
      </w:r>
      <w:r w:rsidRPr="000F44C1">
        <w:t>)</w:t>
      </w:r>
      <w:r w:rsidR="0021296F">
        <w:t xml:space="preserve"> </w:t>
      </w:r>
      <w:r w:rsidRPr="000F44C1">
        <w:t>buildable</w:t>
      </w:r>
      <w:r w:rsidR="0021296F">
        <w:t xml:space="preserve"> </w:t>
      </w:r>
      <w:r w:rsidRPr="000F44C1">
        <w:t>things.</w:t>
      </w:r>
      <w:r w:rsidR="0021296F">
        <w:t xml:space="preserve"> </w:t>
      </w:r>
      <w:r w:rsidRPr="000F44C1">
        <w:t>Building</w:t>
      </w:r>
      <w:r w:rsidR="0021296F">
        <w:t xml:space="preserve"> </w:t>
      </w:r>
      <w:r w:rsidRPr="000F44C1">
        <w:t>is</w:t>
      </w:r>
      <w:r w:rsidR="0021296F">
        <w:t xml:space="preserve"> </w:t>
      </w:r>
      <w:r w:rsidRPr="000F44C1">
        <w:t>a</w:t>
      </w:r>
      <w:r w:rsidR="0021296F">
        <w:t xml:space="preserve"> </w:t>
      </w:r>
      <w:r w:rsidRPr="000F44C1">
        <w:t>change;</w:t>
      </w:r>
      <w:r w:rsidR="0021296F">
        <w:t xml:space="preserve"> </w:t>
      </w:r>
      <w:r w:rsidRPr="000F44C1">
        <w:t>therefore,</w:t>
      </w:r>
      <w:r w:rsidR="0021296F">
        <w:t xml:space="preserve"> </w:t>
      </w:r>
      <w:r w:rsidRPr="000F44C1">
        <w:t>change</w:t>
      </w:r>
      <w:r w:rsidR="0021296F">
        <w:t xml:space="preserve"> </w:t>
      </w:r>
      <w:r w:rsidRPr="000F44C1">
        <w:t>admits</w:t>
      </w:r>
      <w:r w:rsidR="0021296F">
        <w:t xml:space="preserve"> </w:t>
      </w:r>
      <w:r w:rsidRPr="000F44C1">
        <w:t>of</w:t>
      </w:r>
      <w:r w:rsidR="0021296F">
        <w:t xml:space="preserve"> </w:t>
      </w:r>
      <w:r w:rsidRPr="000F44C1">
        <w:t>being.</w:t>
      </w:r>
      <w:r w:rsidR="0021296F">
        <w:t xml:space="preserve"> </w:t>
      </w:r>
      <w:bookmarkStart w:id="1303" w:name="_Toc341922016"/>
      <w:r w:rsidRPr="000F44C1">
        <w:t>Building</w:t>
      </w:r>
      <w:r w:rsidR="0021296F">
        <w:t xml:space="preserve"> </w:t>
      </w:r>
      <w:r w:rsidRPr="000F44C1">
        <w:t>stops</w:t>
      </w:r>
      <w:r w:rsidR="0021296F">
        <w:t xml:space="preserve"> </w:t>
      </w:r>
      <w:r w:rsidRPr="000F44C1">
        <w:t>when</w:t>
      </w:r>
      <w:r w:rsidR="0021296F">
        <w:t xml:space="preserve"> </w:t>
      </w:r>
      <w:r w:rsidRPr="000F44C1">
        <w:t>the</w:t>
      </w:r>
      <w:r w:rsidR="0021296F">
        <w:t xml:space="preserve"> </w:t>
      </w:r>
      <w:r w:rsidRPr="00505398">
        <w:rPr>
          <w:rStyle w:val="i"/>
        </w:rPr>
        <w:t>entelecheia</w:t>
      </w:r>
      <w:r w:rsidR="0021296F">
        <w:rPr>
          <w:rStyle w:val="i"/>
        </w:rPr>
        <w:t xml:space="preserve"> </w:t>
      </w:r>
      <w:r w:rsidRPr="000F44C1">
        <w:t>is</w:t>
      </w:r>
      <w:r w:rsidR="0021296F">
        <w:t xml:space="preserve"> </w:t>
      </w:r>
      <w:r w:rsidRPr="000F44C1">
        <w:t>not</w:t>
      </w:r>
      <w:r w:rsidR="0021296F">
        <w:t xml:space="preserve"> </w:t>
      </w:r>
      <w:r w:rsidRPr="000F44C1">
        <w:t>there,</w:t>
      </w:r>
      <w:r w:rsidR="0021296F">
        <w:t xml:space="preserve"> </w:t>
      </w:r>
      <w:r w:rsidR="00051B66">
        <w:t>that</w:t>
      </w:r>
      <w:r w:rsidR="0021296F">
        <w:t xml:space="preserve"> </w:t>
      </w:r>
      <w:r w:rsidR="00051B66">
        <w:t>is,</w:t>
      </w:r>
      <w:r w:rsidR="0021296F">
        <w:t xml:space="preserve"> </w:t>
      </w:r>
      <w:r w:rsidRPr="000F44C1">
        <w:t>when</w:t>
      </w:r>
      <w:r w:rsidR="0021296F">
        <w:t xml:space="preserve"> </w:t>
      </w:r>
      <w:r w:rsidRPr="000F44C1">
        <w:t>the</w:t>
      </w:r>
      <w:r w:rsidR="0021296F">
        <w:t xml:space="preserve"> </w:t>
      </w:r>
      <w:r w:rsidRPr="000F44C1">
        <w:t>builder</w:t>
      </w:r>
      <w:r w:rsidR="0021296F">
        <w:t xml:space="preserve"> </w:t>
      </w:r>
      <w:r w:rsidRPr="000F44C1">
        <w:t>stops</w:t>
      </w:r>
      <w:r w:rsidR="0021296F">
        <w:t xml:space="preserve"> </w:t>
      </w:r>
      <w:r w:rsidRPr="000F44C1">
        <w:t>building,</w:t>
      </w:r>
      <w:r w:rsidR="0021296F">
        <w:t xml:space="preserve"> </w:t>
      </w:r>
      <w:r w:rsidRPr="000F44C1">
        <w:t>not</w:t>
      </w:r>
      <w:r w:rsidR="0021296F">
        <w:t xml:space="preserve"> </w:t>
      </w:r>
      <w:r w:rsidRPr="000F44C1">
        <w:t>when</w:t>
      </w:r>
      <w:r w:rsidR="0021296F">
        <w:t xml:space="preserve"> </w:t>
      </w:r>
      <w:r w:rsidRPr="000F44C1">
        <w:t>the</w:t>
      </w:r>
      <w:r w:rsidR="0021296F">
        <w:t xml:space="preserve"> </w:t>
      </w:r>
      <w:r w:rsidRPr="000F44C1">
        <w:t>capacity</w:t>
      </w:r>
      <w:r w:rsidR="0021296F">
        <w:t xml:space="preserve"> </w:t>
      </w:r>
      <w:r w:rsidRPr="000F44C1">
        <w:t>is</w:t>
      </w:r>
      <w:r w:rsidR="0021296F">
        <w:t xml:space="preserve"> </w:t>
      </w:r>
      <w:r w:rsidRPr="000F44C1">
        <w:t>used</w:t>
      </w:r>
      <w:r w:rsidR="0021296F">
        <w:t xml:space="preserve"> </w:t>
      </w:r>
      <w:r w:rsidRPr="000F44C1">
        <w:t>up.</w:t>
      </w:r>
    </w:p>
    <w:p w14:paraId="590E3EC3" w14:textId="2FC8F07F" w:rsidR="00771DD7" w:rsidRDefault="00C9532D" w:rsidP="00771DD7">
      <w:pPr>
        <w:pStyle w:val="p"/>
      </w:pPr>
      <w:ins w:id="1304" w:author="Sentesy, Mark A" w:date="2019-10-08T23:20:00Z">
        <w:r>
          <w:t>There is much more to be said</w:t>
        </w:r>
      </w:ins>
      <w:ins w:id="1305" w:author="Sentesy, Mark A" w:date="2019-10-08T23:21:00Z">
        <w:r>
          <w:t xml:space="preserve">. </w:t>
        </w:r>
      </w:ins>
      <w:r w:rsidR="0098048A" w:rsidRPr="000F44C1">
        <w:t>Aristotle’s</w:t>
      </w:r>
      <w:r w:rsidR="0021296F">
        <w:t xml:space="preserve"> </w:t>
      </w:r>
      <w:r w:rsidR="0098048A" w:rsidRPr="000F44C1">
        <w:t>inquiry</w:t>
      </w:r>
      <w:r w:rsidR="0021296F">
        <w:t xml:space="preserve"> </w:t>
      </w:r>
      <w:r w:rsidR="0098048A" w:rsidRPr="000F44C1">
        <w:t>into</w:t>
      </w:r>
      <w:r w:rsidR="0021296F">
        <w:t xml:space="preserve"> </w:t>
      </w:r>
      <w:r w:rsidR="0098048A" w:rsidRPr="000F44C1">
        <w:t>change</w:t>
      </w:r>
      <w:r w:rsidR="0021296F">
        <w:t xml:space="preserve"> </w:t>
      </w:r>
      <w:r w:rsidR="0098048A" w:rsidRPr="000F44C1">
        <w:t>uncovers</w:t>
      </w:r>
      <w:r w:rsidR="0021296F">
        <w:t xml:space="preserve"> </w:t>
      </w:r>
      <w:r w:rsidR="0098048A" w:rsidRPr="000F44C1">
        <w:t>much</w:t>
      </w:r>
      <w:r w:rsidR="0021296F">
        <w:t xml:space="preserve"> </w:t>
      </w:r>
      <w:r w:rsidR="0098048A" w:rsidRPr="000F44C1">
        <w:t>more</w:t>
      </w:r>
      <w:r w:rsidR="0021296F">
        <w:t xml:space="preserve"> </w:t>
      </w:r>
      <w:r w:rsidR="0098048A" w:rsidRPr="000F44C1">
        <w:t>about</w:t>
      </w:r>
      <w:r w:rsidR="0021296F">
        <w:t xml:space="preserve"> </w:t>
      </w:r>
      <w:r w:rsidR="0098048A" w:rsidRPr="000F44C1">
        <w:t>the</w:t>
      </w:r>
      <w:r w:rsidR="0021296F">
        <w:t xml:space="preserve"> </w:t>
      </w:r>
      <w:r w:rsidR="0098048A" w:rsidRPr="000F44C1">
        <w:t>terms</w:t>
      </w:r>
      <w:r w:rsidR="0021296F">
        <w:t xml:space="preserve"> </w:t>
      </w:r>
      <w:r w:rsidR="0098048A" w:rsidRPr="000F44C1">
        <w:t>of</w:t>
      </w:r>
      <w:r w:rsidR="0021296F">
        <w:t xml:space="preserve"> </w:t>
      </w:r>
      <w:r w:rsidR="0098048A" w:rsidRPr="000F44C1">
        <w:t>the</w:t>
      </w:r>
      <w:r w:rsidR="0021296F">
        <w:t xml:space="preserve"> </w:t>
      </w:r>
      <w:r w:rsidR="0098048A" w:rsidRPr="000F44C1">
        <w:t>energetic</w:t>
      </w:r>
      <w:r w:rsidR="0021296F">
        <w:t xml:space="preserve"> </w:t>
      </w:r>
      <w:r w:rsidR="0098048A" w:rsidRPr="000F44C1">
        <w:t>sense</w:t>
      </w:r>
      <w:r w:rsidR="0021296F">
        <w:t xml:space="preserve"> </w:t>
      </w:r>
      <w:r w:rsidR="0098048A" w:rsidRPr="000F44C1">
        <w:t>of</w:t>
      </w:r>
      <w:r w:rsidR="0021296F">
        <w:t xml:space="preserve"> </w:t>
      </w:r>
      <w:r w:rsidR="0098048A" w:rsidRPr="000F44C1">
        <w:t>being—</w:t>
      </w:r>
      <w:r w:rsidR="0098048A" w:rsidRPr="00505398">
        <w:rPr>
          <w:rStyle w:val="i"/>
        </w:rPr>
        <w:t>energeia</w:t>
      </w:r>
      <w:r w:rsidR="0098048A" w:rsidRPr="00505398">
        <w:t>,</w:t>
      </w:r>
      <w:r w:rsidR="0021296F">
        <w:rPr>
          <w:rStyle w:val="i"/>
        </w:rPr>
        <w:t xml:space="preserve"> </w:t>
      </w:r>
      <w:r w:rsidR="0098048A" w:rsidRPr="00505398">
        <w:rPr>
          <w:rStyle w:val="i"/>
        </w:rPr>
        <w:t>entelecheia</w:t>
      </w:r>
      <w:r w:rsidR="0098048A" w:rsidRPr="00505398">
        <w:t>,</w:t>
      </w:r>
      <w:r w:rsidR="0021296F">
        <w:rPr>
          <w:rStyle w:val="i"/>
        </w:rPr>
        <w:t xml:space="preserve"> </w:t>
      </w:r>
      <w:r w:rsidR="0098048A" w:rsidRPr="000F44C1">
        <w:t>and</w:t>
      </w:r>
      <w:r w:rsidR="0021296F">
        <w:rPr>
          <w:rStyle w:val="i"/>
        </w:rPr>
        <w:t xml:space="preserve"> </w:t>
      </w:r>
      <w:r w:rsidR="0098048A" w:rsidRPr="00505398">
        <w:rPr>
          <w:rStyle w:val="i"/>
        </w:rPr>
        <w:t>dunamis</w:t>
      </w:r>
      <w:r w:rsidR="0098048A" w:rsidRPr="000F44C1">
        <w:t>—than</w:t>
      </w:r>
      <w:r w:rsidR="0021296F">
        <w:t xml:space="preserve"> </w:t>
      </w:r>
      <w:r w:rsidR="0098048A" w:rsidRPr="000F44C1">
        <w:t>we</w:t>
      </w:r>
      <w:r w:rsidR="0021296F">
        <w:t xml:space="preserve"> </w:t>
      </w:r>
      <w:r w:rsidR="0098048A" w:rsidRPr="000F44C1">
        <w:t>have</w:t>
      </w:r>
      <w:r w:rsidR="0021296F">
        <w:t xml:space="preserve"> </w:t>
      </w:r>
      <w:r w:rsidR="0098048A" w:rsidRPr="000F44C1">
        <w:t>seen</w:t>
      </w:r>
      <w:r w:rsidR="0021296F">
        <w:t xml:space="preserve"> </w:t>
      </w:r>
      <w:r w:rsidR="0098048A" w:rsidRPr="000F44C1">
        <w:t>in</w:t>
      </w:r>
      <w:r w:rsidR="0021296F">
        <w:t xml:space="preserve"> </w:t>
      </w:r>
      <w:r w:rsidR="0098048A" w:rsidRPr="000F44C1">
        <w:t>the</w:t>
      </w:r>
      <w:r w:rsidR="0021296F">
        <w:t xml:space="preserve"> </w:t>
      </w:r>
      <w:r w:rsidR="0098048A" w:rsidRPr="000F44C1">
        <w:t>exhibition</w:t>
      </w:r>
      <w:r w:rsidR="0021296F">
        <w:t xml:space="preserve"> </w:t>
      </w:r>
      <w:r w:rsidR="0098048A" w:rsidRPr="000F44C1">
        <w:t>of</w:t>
      </w:r>
      <w:r w:rsidR="0021296F">
        <w:t xml:space="preserve"> </w:t>
      </w:r>
      <w:r w:rsidR="0098048A" w:rsidRPr="000F44C1">
        <w:t>the</w:t>
      </w:r>
      <w:r w:rsidR="0021296F">
        <w:t xml:space="preserve"> </w:t>
      </w:r>
      <w:r w:rsidR="0098048A" w:rsidRPr="000F44C1">
        <w:t>existence</w:t>
      </w:r>
      <w:r w:rsidR="0021296F">
        <w:t xml:space="preserve"> </w:t>
      </w:r>
      <w:r w:rsidR="0098048A" w:rsidRPr="000F44C1">
        <w:t>of</w:t>
      </w:r>
      <w:r w:rsidR="0021296F">
        <w:t xml:space="preserve"> </w:t>
      </w:r>
      <w:r w:rsidR="0098048A" w:rsidRPr="000F44C1">
        <w:t>change.</w:t>
      </w:r>
      <w:r w:rsidR="0021296F">
        <w:t xml:space="preserve"> </w:t>
      </w:r>
      <w:r w:rsidR="0098048A" w:rsidRPr="000F44C1">
        <w:t>For</w:t>
      </w:r>
      <w:r w:rsidR="0021296F">
        <w:t xml:space="preserve"> </w:t>
      </w:r>
      <w:r w:rsidR="0098048A" w:rsidRPr="000F44C1">
        <w:t>one,</w:t>
      </w:r>
      <w:r w:rsidR="0021296F">
        <w:t xml:space="preserve"> </w:t>
      </w:r>
      <w:r w:rsidR="0098048A" w:rsidRPr="00505398">
        <w:rPr>
          <w:rStyle w:val="i"/>
        </w:rPr>
        <w:t>dunamis</w:t>
      </w:r>
      <w:r w:rsidR="0021296F">
        <w:t xml:space="preserve"> </w:t>
      </w:r>
      <w:r w:rsidR="0098048A" w:rsidRPr="000F44C1">
        <w:t>and</w:t>
      </w:r>
      <w:r w:rsidR="0021296F">
        <w:t xml:space="preserve"> </w:t>
      </w:r>
      <w:r w:rsidR="0098048A" w:rsidRPr="00505398">
        <w:rPr>
          <w:rStyle w:val="i"/>
        </w:rPr>
        <w:t>entelecheia</w:t>
      </w:r>
      <w:r w:rsidR="0021296F">
        <w:rPr>
          <w:rStyle w:val="i"/>
        </w:rPr>
        <w:t xml:space="preserve"> </w:t>
      </w:r>
      <w:r w:rsidR="0098048A" w:rsidRPr="000F44C1">
        <w:t>are</w:t>
      </w:r>
      <w:r w:rsidR="0021296F">
        <w:t xml:space="preserve"> </w:t>
      </w:r>
      <w:r w:rsidR="0098048A" w:rsidRPr="000F44C1">
        <w:t>not</w:t>
      </w:r>
      <w:r w:rsidR="0021296F">
        <w:t xml:space="preserve"> </w:t>
      </w:r>
      <w:r w:rsidR="0098048A" w:rsidRPr="000F44C1">
        <w:t>derived</w:t>
      </w:r>
      <w:r w:rsidR="0021296F">
        <w:t xml:space="preserve"> </w:t>
      </w:r>
      <w:r w:rsidR="0098048A" w:rsidRPr="000F44C1">
        <w:t>from</w:t>
      </w:r>
      <w:r w:rsidR="0021296F">
        <w:t xml:space="preserve"> </w:t>
      </w:r>
      <w:r w:rsidR="0098048A" w:rsidRPr="000F44C1">
        <w:t>one</w:t>
      </w:r>
      <w:r w:rsidR="0021296F">
        <w:t xml:space="preserve"> </w:t>
      </w:r>
      <w:r w:rsidR="0098048A" w:rsidRPr="000F44C1">
        <w:t>another,</w:t>
      </w:r>
      <w:r w:rsidR="0021296F">
        <w:t xml:space="preserve"> </w:t>
      </w:r>
      <w:r w:rsidR="0098048A" w:rsidRPr="000F44C1">
        <w:t>despite</w:t>
      </w:r>
      <w:r w:rsidR="0021296F">
        <w:t xml:space="preserve"> </w:t>
      </w:r>
      <w:r w:rsidR="0098048A" w:rsidRPr="000F44C1">
        <w:t>the</w:t>
      </w:r>
      <w:r w:rsidR="0021296F">
        <w:t xml:space="preserve"> </w:t>
      </w:r>
      <w:r w:rsidR="0098048A" w:rsidRPr="000F44C1">
        <w:t>fact</w:t>
      </w:r>
      <w:r w:rsidR="0021296F">
        <w:t xml:space="preserve"> </w:t>
      </w:r>
      <w:r w:rsidR="0098048A" w:rsidRPr="000F44C1">
        <w:t>that</w:t>
      </w:r>
      <w:r w:rsidR="0021296F">
        <w:t xml:space="preserve"> </w:t>
      </w:r>
      <w:r w:rsidR="0098048A" w:rsidRPr="00505398">
        <w:rPr>
          <w:rStyle w:val="i"/>
        </w:rPr>
        <w:t>dunamis</w:t>
      </w:r>
      <w:r w:rsidR="0021296F">
        <w:t xml:space="preserve"> </w:t>
      </w:r>
      <w:r w:rsidR="0098048A" w:rsidRPr="000F44C1">
        <w:t>points</w:t>
      </w:r>
      <w:r w:rsidR="0021296F">
        <w:t xml:space="preserve"> </w:t>
      </w:r>
      <w:r w:rsidR="0098048A" w:rsidRPr="000F44C1">
        <w:t>toward</w:t>
      </w:r>
      <w:r w:rsidR="0021296F">
        <w:t xml:space="preserve"> </w:t>
      </w:r>
      <w:r w:rsidR="0098048A" w:rsidRPr="00505398">
        <w:rPr>
          <w:rStyle w:val="i"/>
        </w:rPr>
        <w:t>entelecheia</w:t>
      </w:r>
      <w:r w:rsidR="0098048A" w:rsidRPr="000F44C1">
        <w:t>.</w:t>
      </w:r>
      <w:r w:rsidR="0021296F">
        <w:t xml:space="preserve"> </w:t>
      </w:r>
      <w:r w:rsidR="0098048A" w:rsidRPr="000F44C1">
        <w:t>Moreover,</w:t>
      </w:r>
      <w:r w:rsidR="0021296F">
        <w:t xml:space="preserve"> </w:t>
      </w:r>
      <w:r w:rsidR="0098048A" w:rsidRPr="000F44C1">
        <w:t>Aristotle</w:t>
      </w:r>
      <w:r w:rsidR="0021296F">
        <w:t xml:space="preserve"> </w:t>
      </w:r>
      <w:r w:rsidR="0098048A" w:rsidRPr="000F44C1">
        <w:t>will</w:t>
      </w:r>
      <w:r w:rsidR="0021296F">
        <w:t xml:space="preserve"> </w:t>
      </w:r>
      <w:r w:rsidR="0098048A" w:rsidRPr="000F44C1">
        <w:t>argue</w:t>
      </w:r>
      <w:r w:rsidR="0021296F">
        <w:t xml:space="preserve"> </w:t>
      </w:r>
      <w:r w:rsidR="0098048A" w:rsidRPr="000F44C1">
        <w:t>that</w:t>
      </w:r>
      <w:r w:rsidR="0021296F">
        <w:t xml:space="preserve"> </w:t>
      </w:r>
      <w:r w:rsidR="0098048A" w:rsidRPr="000F44C1">
        <w:t>each</w:t>
      </w:r>
      <w:r w:rsidR="0021296F">
        <w:t xml:space="preserve"> </w:t>
      </w:r>
      <w:r w:rsidR="0098048A" w:rsidRPr="000F44C1">
        <w:t>of</w:t>
      </w:r>
      <w:r w:rsidR="0021296F">
        <w:t xml:space="preserve"> </w:t>
      </w:r>
      <w:r w:rsidR="0098048A" w:rsidRPr="000F44C1">
        <w:t>the</w:t>
      </w:r>
      <w:r w:rsidR="0021296F">
        <w:t xml:space="preserve"> </w:t>
      </w:r>
      <w:r w:rsidR="0098048A" w:rsidRPr="000F44C1">
        <w:t>terms</w:t>
      </w:r>
      <w:r w:rsidR="0021296F">
        <w:t xml:space="preserve"> </w:t>
      </w:r>
      <w:r w:rsidR="0098048A" w:rsidRPr="000F44C1">
        <w:t>is</w:t>
      </w:r>
      <w:r w:rsidR="0021296F">
        <w:t xml:space="preserve"> </w:t>
      </w:r>
      <w:r w:rsidR="0098048A" w:rsidRPr="000F44C1">
        <w:t>a</w:t>
      </w:r>
      <w:r w:rsidR="0021296F">
        <w:t xml:space="preserve"> </w:t>
      </w:r>
      <w:r w:rsidR="0098048A" w:rsidRPr="000F44C1">
        <w:t>source</w:t>
      </w:r>
      <w:r w:rsidR="0021296F">
        <w:t xml:space="preserve"> </w:t>
      </w:r>
      <w:r w:rsidR="0098048A" w:rsidRPr="000F44C1">
        <w:t>(</w:t>
      </w:r>
      <w:r w:rsidR="0098048A" w:rsidRPr="00505398">
        <w:rPr>
          <w:rStyle w:val="i"/>
        </w:rPr>
        <w:t>archē</w:t>
      </w:r>
      <w:r w:rsidR="0098048A" w:rsidRPr="000F44C1">
        <w:t>)</w:t>
      </w:r>
      <w:ins w:id="1306" w:author="Sentesy, Mark A" w:date="2019-10-08T23:22:00Z">
        <w:r w:rsidR="00272D62">
          <w:t>, and therefore a being,</w:t>
        </w:r>
      </w:ins>
      <w:r w:rsidR="0021296F">
        <w:t xml:space="preserve"> </w:t>
      </w:r>
      <w:r w:rsidR="0098048A" w:rsidRPr="000F44C1">
        <w:t>in</w:t>
      </w:r>
      <w:r w:rsidR="0021296F">
        <w:t xml:space="preserve"> </w:t>
      </w:r>
      <w:r w:rsidR="0098048A" w:rsidRPr="000F44C1">
        <w:t>a</w:t>
      </w:r>
      <w:r w:rsidR="0021296F">
        <w:t xml:space="preserve"> </w:t>
      </w:r>
      <w:proofErr w:type="gramStart"/>
      <w:r w:rsidR="0098048A" w:rsidRPr="000F44C1">
        <w:t>particular</w:t>
      </w:r>
      <w:r w:rsidR="0021296F">
        <w:t xml:space="preserve"> </w:t>
      </w:r>
      <w:r w:rsidR="0098048A" w:rsidRPr="000F44C1">
        <w:t>way</w:t>
      </w:r>
      <w:proofErr w:type="gramEnd"/>
      <w:r w:rsidR="0098048A" w:rsidRPr="000F44C1">
        <w:t>,</w:t>
      </w:r>
      <w:r w:rsidR="0021296F">
        <w:t xml:space="preserve"> </w:t>
      </w:r>
      <w:r w:rsidR="0098048A" w:rsidRPr="000F44C1">
        <w:t>and</w:t>
      </w:r>
      <w:r w:rsidR="0021296F">
        <w:t xml:space="preserve"> </w:t>
      </w:r>
      <w:r w:rsidR="0098048A" w:rsidRPr="000F44C1">
        <w:t>that</w:t>
      </w:r>
      <w:r w:rsidR="0021296F">
        <w:t xml:space="preserve"> </w:t>
      </w:r>
      <w:r w:rsidR="0098048A" w:rsidRPr="000F44C1">
        <w:t>each</w:t>
      </w:r>
      <w:r w:rsidR="0021296F">
        <w:t xml:space="preserve"> </w:t>
      </w:r>
      <w:r w:rsidR="0098048A" w:rsidRPr="000F44C1">
        <w:t>has</w:t>
      </w:r>
      <w:r w:rsidR="0021296F">
        <w:t xml:space="preserve"> </w:t>
      </w:r>
      <w:r w:rsidR="0098048A" w:rsidRPr="000F44C1">
        <w:t>a</w:t>
      </w:r>
      <w:r w:rsidR="0021296F">
        <w:t xml:space="preserve"> </w:t>
      </w:r>
      <w:r w:rsidR="0098048A" w:rsidRPr="000F44C1">
        <w:t>different</w:t>
      </w:r>
      <w:r w:rsidR="0021296F">
        <w:t xml:space="preserve"> </w:t>
      </w:r>
      <w:r w:rsidR="0098048A" w:rsidRPr="000F44C1">
        <w:t>relationship</w:t>
      </w:r>
      <w:r w:rsidR="0021296F">
        <w:t xml:space="preserve"> </w:t>
      </w:r>
      <w:r w:rsidR="0098048A" w:rsidRPr="000F44C1">
        <w:t>to</w:t>
      </w:r>
      <w:r w:rsidR="0021296F">
        <w:t xml:space="preserve"> </w:t>
      </w:r>
      <w:r w:rsidR="0098048A" w:rsidRPr="000F44C1">
        <w:t>completion</w:t>
      </w:r>
      <w:r w:rsidR="0021296F">
        <w:t xml:space="preserve"> </w:t>
      </w:r>
      <w:r w:rsidR="0098048A" w:rsidRPr="000F44C1">
        <w:t>or</w:t>
      </w:r>
      <w:r w:rsidR="0021296F">
        <w:t xml:space="preserve"> </w:t>
      </w:r>
      <w:r w:rsidR="0098048A" w:rsidRPr="000F44C1">
        <w:t>accomplishment</w:t>
      </w:r>
      <w:r w:rsidR="0021296F">
        <w:t xml:space="preserve"> </w:t>
      </w:r>
      <w:r w:rsidR="0098048A" w:rsidRPr="000F44C1">
        <w:lastRenderedPageBreak/>
        <w:t>(</w:t>
      </w:r>
      <w:r w:rsidR="0098048A" w:rsidRPr="00505398">
        <w:rPr>
          <w:rStyle w:val="i"/>
        </w:rPr>
        <w:t>telos</w:t>
      </w:r>
      <w:r w:rsidR="0098048A" w:rsidRPr="000F44C1">
        <w:t>).</w:t>
      </w:r>
      <w:r w:rsidR="0021296F">
        <w:t xml:space="preserve"> </w:t>
      </w:r>
      <w:r w:rsidR="0098048A" w:rsidRPr="000F44C1">
        <w:t>He</w:t>
      </w:r>
      <w:r w:rsidR="0021296F">
        <w:t xml:space="preserve"> </w:t>
      </w:r>
      <w:r w:rsidR="0098048A" w:rsidRPr="000F44C1">
        <w:t>will</w:t>
      </w:r>
      <w:r w:rsidR="0021296F">
        <w:t xml:space="preserve"> </w:t>
      </w:r>
      <w:r w:rsidR="0098048A" w:rsidRPr="000F44C1">
        <w:t>claim,</w:t>
      </w:r>
      <w:r w:rsidR="0021296F">
        <w:t xml:space="preserve"> </w:t>
      </w:r>
      <w:r w:rsidR="0098048A" w:rsidRPr="000F44C1">
        <w:t>ultimately,</w:t>
      </w:r>
      <w:r w:rsidR="0021296F">
        <w:t xml:space="preserve"> </w:t>
      </w:r>
      <w:r w:rsidR="0098048A" w:rsidRPr="000F44C1">
        <w:t>that</w:t>
      </w:r>
      <w:r w:rsidR="0021296F">
        <w:t xml:space="preserve"> </w:t>
      </w:r>
      <w:r w:rsidR="0098048A" w:rsidRPr="000F44C1">
        <w:t>sources</w:t>
      </w:r>
      <w:r w:rsidR="0021296F">
        <w:t xml:space="preserve"> </w:t>
      </w:r>
      <w:r w:rsidR="0098048A" w:rsidRPr="000F44C1">
        <w:t>are</w:t>
      </w:r>
      <w:r w:rsidR="0021296F">
        <w:t xml:space="preserve"> </w:t>
      </w:r>
      <w:r w:rsidR="0098048A" w:rsidRPr="000F44C1">
        <w:t>fundamental</w:t>
      </w:r>
      <w:r w:rsidR="0021296F">
        <w:t xml:space="preserve"> </w:t>
      </w:r>
      <w:r w:rsidR="0098048A" w:rsidRPr="000F44C1">
        <w:t>in</w:t>
      </w:r>
      <w:r w:rsidR="0021296F">
        <w:t xml:space="preserve"> </w:t>
      </w:r>
      <w:r w:rsidR="0098048A" w:rsidRPr="000F44C1">
        <w:t>ontology.</w:t>
      </w:r>
      <w:r w:rsidR="0021296F">
        <w:t xml:space="preserve"> </w:t>
      </w:r>
      <w:r w:rsidR="0098048A" w:rsidRPr="000F44C1">
        <w:t>The</w:t>
      </w:r>
      <w:r w:rsidR="0021296F">
        <w:t xml:space="preserve"> </w:t>
      </w:r>
      <w:r w:rsidR="0098048A" w:rsidRPr="000F44C1">
        <w:t>rest</w:t>
      </w:r>
      <w:r w:rsidR="0021296F">
        <w:t xml:space="preserve"> </w:t>
      </w:r>
      <w:r w:rsidR="0098048A" w:rsidRPr="000F44C1">
        <w:t>of</w:t>
      </w:r>
      <w:r w:rsidR="0021296F">
        <w:t xml:space="preserve"> </w:t>
      </w:r>
      <w:r w:rsidR="0098048A" w:rsidRPr="000F44C1">
        <w:t>this</w:t>
      </w:r>
      <w:r w:rsidR="0021296F">
        <w:t xml:space="preserve"> </w:t>
      </w:r>
      <w:r w:rsidR="0098048A" w:rsidRPr="000F44C1">
        <w:t>book</w:t>
      </w:r>
      <w:r w:rsidR="0021296F">
        <w:t xml:space="preserve"> </w:t>
      </w:r>
      <w:r w:rsidR="0098048A" w:rsidRPr="000F44C1">
        <w:t>is</w:t>
      </w:r>
      <w:r w:rsidR="0021296F">
        <w:t xml:space="preserve"> </w:t>
      </w:r>
      <w:r w:rsidR="0098048A" w:rsidRPr="000F44C1">
        <w:t>devoted</w:t>
      </w:r>
      <w:r w:rsidR="0021296F">
        <w:t xml:space="preserve"> </w:t>
      </w:r>
      <w:r w:rsidR="0098048A" w:rsidRPr="000F44C1">
        <w:t>to</w:t>
      </w:r>
      <w:r w:rsidR="0021296F">
        <w:t xml:space="preserve"> </w:t>
      </w:r>
      <w:r w:rsidR="0098048A" w:rsidRPr="000F44C1">
        <w:t>examining</w:t>
      </w:r>
      <w:r w:rsidR="0021296F">
        <w:t xml:space="preserve"> </w:t>
      </w:r>
      <w:r w:rsidR="0098048A" w:rsidRPr="000F44C1">
        <w:t>these</w:t>
      </w:r>
      <w:r w:rsidR="0021296F">
        <w:t xml:space="preserve"> </w:t>
      </w:r>
      <w:r w:rsidR="0098048A" w:rsidRPr="000F44C1">
        <w:t>claims.</w:t>
      </w:r>
      <w:bookmarkEnd w:id="1303"/>
    </w:p>
    <w:p w14:paraId="5100D9C8" w14:textId="77777777" w:rsidR="00FD6C25" w:rsidRDefault="00FD6C25" w:rsidP="00FD6C25">
      <w:pPr>
        <w:pStyle w:val="cn"/>
        <w:sectPr w:rsidR="00FD6C25" w:rsidSect="00FD6C25">
          <w:endnotePr>
            <w:numFmt w:val="decimal"/>
            <w:numRestart w:val="eachSect"/>
          </w:endnotePr>
          <w:type w:val="continuous"/>
          <w:pgSz w:w="12240" w:h="15840"/>
          <w:pgMar w:top="1440" w:right="1440" w:bottom="1440" w:left="1440" w:header="720" w:footer="720" w:gutter="0"/>
          <w:cols w:space="720"/>
          <w:docGrid w:linePitch="360"/>
        </w:sectPr>
      </w:pPr>
      <w:bookmarkStart w:id="1307" w:name="_Toc516435124"/>
      <w:bookmarkStart w:id="1308" w:name="_Toc517720059"/>
      <w:bookmarkStart w:id="1309" w:name="_Toc7415323"/>
    </w:p>
    <w:p w14:paraId="12C89E2A" w14:textId="12252ED1" w:rsidR="00FD6C25" w:rsidRDefault="00FD6C25" w:rsidP="00FD6C25">
      <w:pPr>
        <w:pStyle w:val="cn"/>
      </w:pPr>
      <w:r>
        <w:lastRenderedPageBreak/>
        <w:t>Chapter</w:t>
      </w:r>
      <w:r w:rsidR="0021296F">
        <w:t xml:space="preserve"> </w:t>
      </w:r>
      <w:r>
        <w:t>3</w:t>
      </w:r>
    </w:p>
    <w:p w14:paraId="09AC7677" w14:textId="2808153E" w:rsidR="0098048A" w:rsidRPr="000F44C1" w:rsidRDefault="0098048A" w:rsidP="00771DD7">
      <w:pPr>
        <w:pStyle w:val="ct"/>
      </w:pPr>
      <w:r w:rsidRPr="00505398">
        <w:rPr>
          <w:rStyle w:val="i"/>
        </w:rPr>
        <w:t>Energeia</w:t>
      </w:r>
      <w:r w:rsidRPr="000F44C1">
        <w:t>,</w:t>
      </w:r>
      <w:r w:rsidR="0021296F">
        <w:t xml:space="preserve"> </w:t>
      </w:r>
      <w:r w:rsidRPr="00505398">
        <w:rPr>
          <w:rStyle w:val="i"/>
        </w:rPr>
        <w:t>Entelecheia</w:t>
      </w:r>
      <w:bookmarkEnd w:id="1307"/>
      <w:r w:rsidRPr="000F44C1">
        <w:t>,</w:t>
      </w:r>
      <w:r w:rsidR="0021296F">
        <w:t xml:space="preserve"> </w:t>
      </w:r>
      <w:r w:rsidRPr="000F44C1">
        <w:t>and</w:t>
      </w:r>
      <w:r w:rsidR="0021296F">
        <w:t xml:space="preserve"> </w:t>
      </w:r>
      <w:r w:rsidRPr="000F44C1">
        <w:t>the</w:t>
      </w:r>
      <w:r w:rsidR="0021296F">
        <w:t xml:space="preserve"> </w:t>
      </w:r>
      <w:r>
        <w:t>C</w:t>
      </w:r>
      <w:r w:rsidRPr="000F44C1">
        <w:t>ompleteness</w:t>
      </w:r>
      <w:r w:rsidR="0021296F">
        <w:t xml:space="preserve"> </w:t>
      </w:r>
      <w:r w:rsidRPr="000F44C1">
        <w:t>of</w:t>
      </w:r>
      <w:r w:rsidR="0021296F">
        <w:t xml:space="preserve"> </w:t>
      </w:r>
      <w:r w:rsidRPr="000F44C1">
        <w:t>Change</w:t>
      </w:r>
      <w:bookmarkEnd w:id="1308"/>
      <w:bookmarkEnd w:id="1309"/>
    </w:p>
    <w:p w14:paraId="5B65D3BA" w14:textId="6F80E6B9" w:rsidR="00CC3ABF" w:rsidRDefault="0098048A" w:rsidP="00771DD7">
      <w:pPr>
        <w:pStyle w:val="pf"/>
      </w:pPr>
      <w:r w:rsidRPr="000F44C1">
        <w:t>Perhaps</w:t>
      </w:r>
      <w:r w:rsidR="0021296F">
        <w:t xml:space="preserve"> </w:t>
      </w:r>
      <w:r w:rsidRPr="000F44C1">
        <w:t>the</w:t>
      </w:r>
      <w:r w:rsidR="0021296F">
        <w:t xml:space="preserve"> </w:t>
      </w:r>
      <w:r w:rsidRPr="000F44C1">
        <w:t>greatest</w:t>
      </w:r>
      <w:r w:rsidR="0021296F">
        <w:t xml:space="preserve"> </w:t>
      </w:r>
      <w:r w:rsidRPr="000F44C1">
        <w:t>consequences</w:t>
      </w:r>
      <w:r w:rsidR="0021296F">
        <w:t xml:space="preserve"> </w:t>
      </w:r>
      <w:r w:rsidRPr="000F44C1">
        <w:t>of</w:t>
      </w:r>
      <w:r w:rsidR="0021296F">
        <w:t xml:space="preserve"> </w:t>
      </w:r>
      <w:r w:rsidRPr="000F44C1">
        <w:t>change</w:t>
      </w:r>
      <w:r w:rsidR="0021296F">
        <w:t xml:space="preserve"> </w:t>
      </w:r>
      <w:r w:rsidRPr="000F44C1">
        <w:t>for</w:t>
      </w:r>
      <w:r w:rsidR="0021296F">
        <w:t xml:space="preserve"> </w:t>
      </w:r>
      <w:r w:rsidRPr="000F44C1">
        <w:t>ontology</w:t>
      </w:r>
      <w:r w:rsidR="0021296F">
        <w:t xml:space="preserve"> </w:t>
      </w:r>
      <w:r w:rsidRPr="000F44C1">
        <w:t>concern</w:t>
      </w:r>
      <w:r w:rsidR="0021296F">
        <w:t xml:space="preserve"> </w:t>
      </w:r>
      <w:r w:rsidRPr="000F44C1">
        <w:t>Aristotle’s</w:t>
      </w:r>
      <w:r w:rsidR="0021296F">
        <w:t xml:space="preserve"> </w:t>
      </w:r>
      <w:r w:rsidRPr="000F44C1">
        <w:t>development</w:t>
      </w:r>
      <w:r w:rsidR="0021296F">
        <w:t xml:space="preserve"> </w:t>
      </w:r>
      <w:r w:rsidRPr="000F44C1">
        <w:t>of</w:t>
      </w:r>
      <w:r w:rsidR="0021296F">
        <w:t xml:space="preserve"> </w:t>
      </w:r>
      <w:r w:rsidRPr="000F44C1">
        <w:t>the</w:t>
      </w:r>
      <w:r w:rsidR="0021296F">
        <w:t xml:space="preserve"> </w:t>
      </w:r>
      <w:r w:rsidRPr="000F44C1">
        <w:t>concepts</w:t>
      </w:r>
      <w:r w:rsidR="0021296F">
        <w:t xml:space="preserve"> </w:t>
      </w:r>
      <w:r w:rsidRPr="000F44C1">
        <w:t>of</w:t>
      </w:r>
      <w:r w:rsidR="0021296F">
        <w:t xml:space="preserve"> </w:t>
      </w:r>
      <w:r w:rsidRPr="000F44C1">
        <w:t>activity</w:t>
      </w:r>
      <w:r w:rsidR="0021296F">
        <w:t xml:space="preserve"> </w:t>
      </w:r>
      <w:r w:rsidRPr="000F44C1">
        <w:t>(</w:t>
      </w:r>
      <w:r w:rsidRPr="00505398">
        <w:rPr>
          <w:rStyle w:val="i"/>
        </w:rPr>
        <w:t>energeia</w:t>
      </w:r>
      <w:r w:rsidRPr="000F44C1">
        <w:t>),</w:t>
      </w:r>
      <w:r w:rsidR="0021296F">
        <w:t xml:space="preserve"> </w:t>
      </w:r>
      <w:r w:rsidRPr="000F44C1">
        <w:t>fulfillment</w:t>
      </w:r>
      <w:r w:rsidR="0021296F">
        <w:t xml:space="preserve"> </w:t>
      </w:r>
      <w:r w:rsidRPr="000F44C1">
        <w:t>or</w:t>
      </w:r>
      <w:r w:rsidR="0021296F">
        <w:t xml:space="preserve"> </w:t>
      </w:r>
      <w:r w:rsidRPr="000F44C1">
        <w:t>actuality</w:t>
      </w:r>
      <w:r w:rsidR="0021296F">
        <w:t xml:space="preserve"> </w:t>
      </w:r>
      <w:r w:rsidRPr="000F44C1">
        <w:t>(</w:t>
      </w:r>
      <w:r w:rsidRPr="00505398">
        <w:rPr>
          <w:rStyle w:val="i"/>
        </w:rPr>
        <w:t>entelecheia</w:t>
      </w:r>
      <w:r w:rsidRPr="000F44C1">
        <w:t>),</w:t>
      </w:r>
      <w:r w:rsidR="0021296F">
        <w:t xml:space="preserve"> </w:t>
      </w:r>
      <w:r w:rsidRPr="000F44C1">
        <w:t>and</w:t>
      </w:r>
      <w:r w:rsidR="0021296F">
        <w:t xml:space="preserve"> </w:t>
      </w:r>
      <w:r w:rsidRPr="000F44C1">
        <w:t>potency</w:t>
      </w:r>
      <w:r w:rsidR="0021296F">
        <w:t xml:space="preserve"> </w:t>
      </w:r>
      <w:r w:rsidRPr="000F44C1">
        <w:t>(</w:t>
      </w:r>
      <w:r w:rsidRPr="00505398">
        <w:rPr>
          <w:rStyle w:val="i"/>
        </w:rPr>
        <w:t>dunamis</w:t>
      </w:r>
      <w:r w:rsidRPr="000F44C1">
        <w:t>).</w:t>
      </w:r>
      <w:r w:rsidR="0021296F">
        <w:t xml:space="preserve"> </w:t>
      </w:r>
      <w:r w:rsidRPr="000F44C1">
        <w:t>The</w:t>
      </w:r>
      <w:r w:rsidR="0021296F">
        <w:t xml:space="preserve"> </w:t>
      </w:r>
      <w:r w:rsidRPr="000F44C1">
        <w:t>use</w:t>
      </w:r>
      <w:r w:rsidR="0021296F">
        <w:t xml:space="preserve"> </w:t>
      </w:r>
      <w:r w:rsidRPr="000F44C1">
        <w:t>of</w:t>
      </w:r>
      <w:r w:rsidR="0021296F">
        <w:t xml:space="preserve"> </w:t>
      </w:r>
      <w:r w:rsidRPr="000F44C1">
        <w:t>these</w:t>
      </w:r>
      <w:r w:rsidR="0021296F">
        <w:t xml:space="preserve"> </w:t>
      </w:r>
      <w:r w:rsidRPr="000F44C1">
        <w:t>terms</w:t>
      </w:r>
      <w:r w:rsidR="0021296F">
        <w:t xml:space="preserve"> </w:t>
      </w:r>
      <w:r w:rsidRPr="000F44C1">
        <w:t>in</w:t>
      </w:r>
      <w:r w:rsidR="0021296F">
        <w:t xml:space="preserve"> </w:t>
      </w:r>
      <w:r w:rsidRPr="000F44C1">
        <w:t>Aristotle’s</w:t>
      </w:r>
      <w:r w:rsidR="0021296F">
        <w:t xml:space="preserve"> </w:t>
      </w:r>
      <w:r w:rsidRPr="000F44C1">
        <w:t>demonstration</w:t>
      </w:r>
      <w:r w:rsidR="0021296F">
        <w:t xml:space="preserve"> </w:t>
      </w:r>
      <w:r w:rsidRPr="000F44C1">
        <w:t>of</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r w:rsidR="0021296F">
        <w:t xml:space="preserve"> </w:t>
      </w:r>
      <w:r w:rsidRPr="000F44C1">
        <w:t>showed</w:t>
      </w:r>
      <w:r w:rsidR="0021296F">
        <w:t xml:space="preserve"> </w:t>
      </w:r>
      <w:r w:rsidRPr="000F44C1">
        <w:t>a</w:t>
      </w:r>
      <w:r w:rsidR="0021296F">
        <w:t xml:space="preserve"> </w:t>
      </w:r>
      <w:r w:rsidRPr="000F44C1">
        <w:t>great</w:t>
      </w:r>
      <w:r w:rsidR="0021296F">
        <w:t xml:space="preserve"> </w:t>
      </w:r>
      <w:r w:rsidRPr="000F44C1">
        <w:t>deal</w:t>
      </w:r>
      <w:r w:rsidR="0021296F">
        <w:t xml:space="preserve"> </w:t>
      </w:r>
      <w:r w:rsidRPr="000F44C1">
        <w:t>about</w:t>
      </w:r>
      <w:r w:rsidR="0021296F">
        <w:t xml:space="preserve"> </w:t>
      </w:r>
      <w:r w:rsidRPr="000F44C1">
        <w:t>them</w:t>
      </w:r>
      <w:ins w:id="1310" w:author="Sentesy, Mark A" w:date="2019-10-08T23:23:00Z">
        <w:r w:rsidR="007916C4">
          <w:t>:</w:t>
        </w:r>
      </w:ins>
      <w:del w:id="1311" w:author="Sentesy, Mark A" w:date="2019-10-08T23:23:00Z">
        <w:r w:rsidRPr="000F44C1" w:rsidDel="007916C4">
          <w:delText>.</w:delText>
        </w:r>
      </w:del>
      <w:r w:rsidR="0021296F">
        <w:t xml:space="preserve"> </w:t>
      </w:r>
      <w:del w:id="1312" w:author="Sentesy, Mark A" w:date="2019-10-08T23:22:00Z">
        <w:r w:rsidRPr="000F44C1" w:rsidDel="007916C4">
          <w:delText>In</w:delText>
        </w:r>
        <w:r w:rsidR="0021296F" w:rsidDel="007916C4">
          <w:delText xml:space="preserve"> </w:delText>
        </w:r>
        <w:r w:rsidRPr="000F44C1" w:rsidDel="007916C4">
          <w:delText>the</w:delText>
        </w:r>
        <w:r w:rsidR="0021296F" w:rsidDel="007916C4">
          <w:delText xml:space="preserve"> </w:delText>
        </w:r>
        <w:r w:rsidRPr="000F44C1" w:rsidDel="007916C4">
          <w:delText>last</w:delText>
        </w:r>
        <w:r w:rsidR="0021296F" w:rsidDel="007916C4">
          <w:delText xml:space="preserve"> </w:delText>
        </w:r>
        <w:r w:rsidRPr="000F44C1" w:rsidDel="007916C4">
          <w:delText>chapter,</w:delText>
        </w:r>
        <w:r w:rsidR="0021296F" w:rsidDel="007916C4">
          <w:delText xml:space="preserve"> </w:delText>
        </w:r>
        <w:r w:rsidRPr="000F44C1" w:rsidDel="007916C4">
          <w:delText>I</w:delText>
        </w:r>
        <w:r w:rsidR="0021296F" w:rsidDel="007916C4">
          <w:delText xml:space="preserve"> </w:delText>
        </w:r>
        <w:r w:rsidRPr="000F44C1" w:rsidDel="007916C4">
          <w:delText>argued</w:delText>
        </w:r>
        <w:r w:rsidR="0021296F" w:rsidDel="007916C4">
          <w:delText xml:space="preserve"> </w:delText>
        </w:r>
        <w:r w:rsidRPr="000F44C1" w:rsidDel="007916C4">
          <w:delText>that</w:delText>
        </w:r>
        <w:r w:rsidR="0021296F" w:rsidDel="007916C4">
          <w:delText xml:space="preserve"> </w:delText>
        </w:r>
        <w:r w:rsidRPr="000F44C1" w:rsidDel="007916C4">
          <w:delText>t</w:delText>
        </w:r>
      </w:del>
      <w:ins w:id="1313" w:author="Sentesy, Mark A" w:date="2019-10-08T23:24:00Z">
        <w:r w:rsidR="007916C4">
          <w:t>t</w:t>
        </w:r>
      </w:ins>
      <w:r w:rsidRPr="000F44C1">
        <w:t>hey</w:t>
      </w:r>
      <w:r w:rsidR="0021296F">
        <w:t xml:space="preserve"> </w:t>
      </w:r>
      <w:r w:rsidRPr="000F44C1">
        <w:t>are</w:t>
      </w:r>
      <w:r w:rsidR="0021296F">
        <w:t xml:space="preserve"> </w:t>
      </w:r>
      <w:r w:rsidRPr="000F44C1">
        <w:t>not</w:t>
      </w:r>
      <w:r w:rsidR="0021296F">
        <w:t xml:space="preserve"> </w:t>
      </w:r>
      <w:r w:rsidRPr="000F44C1">
        <w:t>categorical</w:t>
      </w:r>
      <w:r w:rsidR="0021296F">
        <w:t xml:space="preserve"> </w:t>
      </w:r>
      <w:del w:id="1314" w:author="Sentesy, Mark A" w:date="2019-10-08T23:22:00Z">
        <w:r w:rsidRPr="000F44C1" w:rsidDel="007916C4">
          <w:delText>beings</w:delText>
        </w:r>
      </w:del>
      <w:ins w:id="1315" w:author="Sentesy, Mark A" w:date="2019-10-08T23:22:00Z">
        <w:r w:rsidR="007916C4">
          <w:t>concepts</w:t>
        </w:r>
      </w:ins>
      <w:r w:rsidRPr="000F44C1">
        <w:t>,</w:t>
      </w:r>
      <w:r w:rsidR="0021296F">
        <w:t xml:space="preserve"> </w:t>
      </w:r>
      <w:r w:rsidRPr="000F44C1">
        <w:t>but</w:t>
      </w:r>
      <w:r w:rsidR="0021296F">
        <w:t xml:space="preserve"> </w:t>
      </w:r>
      <w:del w:id="1316" w:author="Sentesy, Mark A" w:date="2019-10-08T23:23:00Z">
        <w:r w:rsidRPr="000F44C1" w:rsidDel="007916C4">
          <w:delText>belong</w:delText>
        </w:r>
        <w:r w:rsidR="0021296F" w:rsidDel="007916C4">
          <w:delText xml:space="preserve"> </w:delText>
        </w:r>
        <w:r w:rsidRPr="000F44C1" w:rsidDel="007916C4">
          <w:delText>to</w:delText>
        </w:r>
        <w:r w:rsidR="0021296F" w:rsidDel="007916C4">
          <w:delText xml:space="preserve"> </w:delText>
        </w:r>
      </w:del>
      <w:ins w:id="1317" w:author="Sentesy, Mark A" w:date="2019-10-08T23:23:00Z">
        <w:r w:rsidR="007916C4">
          <w:t xml:space="preserve">make up </w:t>
        </w:r>
      </w:ins>
      <w:r w:rsidRPr="000F44C1">
        <w:t>a</w:t>
      </w:r>
      <w:r w:rsidR="0021296F">
        <w:t xml:space="preserve"> </w:t>
      </w:r>
      <w:r w:rsidRPr="000F44C1">
        <w:t>different</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altogether</w:t>
      </w:r>
      <w:ins w:id="1318" w:author="Sentesy, Mark A" w:date="2019-10-08T23:24:00Z">
        <w:r w:rsidR="007916C4">
          <w:t>;</w:t>
        </w:r>
      </w:ins>
      <w:del w:id="1319" w:author="Sentesy, Mark A" w:date="2019-10-08T23:24:00Z">
        <w:r w:rsidR="0060111C" w:rsidDel="007916C4">
          <w:delText>:</w:delText>
        </w:r>
      </w:del>
      <w:r w:rsidR="0021296F">
        <w:t xml:space="preserve"> </w:t>
      </w:r>
      <w:del w:id="1320" w:author="Sentesy, Mark A" w:date="2019-10-08T23:25:00Z">
        <w:r w:rsidRPr="000F44C1" w:rsidDel="007916C4">
          <w:delText>that</w:delText>
        </w:r>
        <w:r w:rsidR="0021296F" w:rsidDel="007916C4">
          <w:delText xml:space="preserve"> </w:delText>
        </w:r>
      </w:del>
      <w:ins w:id="1321" w:author="Sentesy, Mark A" w:date="2019-10-08T23:26:00Z">
        <w:r w:rsidR="000B1673" w:rsidRPr="000F44C1">
          <w:t>they</w:t>
        </w:r>
        <w:r w:rsidR="000B1673">
          <w:t xml:space="preserve"> </w:t>
        </w:r>
        <w:r w:rsidR="000B1673" w:rsidRPr="000F44C1">
          <w:t>differ</w:t>
        </w:r>
        <w:r w:rsidR="000B1673">
          <w:t xml:space="preserve"> </w:t>
        </w:r>
        <w:r w:rsidR="000B1673" w:rsidRPr="000F44C1">
          <w:t>from</w:t>
        </w:r>
        <w:r w:rsidR="000B1673">
          <w:t xml:space="preserve"> </w:t>
        </w:r>
        <w:r w:rsidR="000B1673" w:rsidRPr="000F44C1">
          <w:t>one</w:t>
        </w:r>
        <w:r w:rsidR="000B1673">
          <w:t xml:space="preserve"> </w:t>
        </w:r>
        <w:r w:rsidR="000B1673" w:rsidRPr="000F44C1">
          <w:t>another</w:t>
        </w:r>
        <w:r w:rsidR="000B1673">
          <w:t>, since, while</w:t>
        </w:r>
        <w:r w:rsidR="000B1673" w:rsidRPr="000F44C1">
          <w:t xml:space="preserve"> </w:t>
        </w:r>
      </w:ins>
      <w:r w:rsidRPr="000F44C1">
        <w:t>fulfil</w:t>
      </w:r>
      <w:r w:rsidR="00051B66">
        <w:t>l</w:t>
      </w:r>
      <w:r w:rsidRPr="000F44C1">
        <w:t>ment</w:t>
      </w:r>
      <w:r w:rsidR="0021296F">
        <w:t xml:space="preserve"> </w:t>
      </w:r>
      <w:r w:rsidRPr="000F44C1">
        <w:t>is</w:t>
      </w:r>
      <w:r w:rsidR="0021296F">
        <w:t xml:space="preserve"> </w:t>
      </w:r>
      <w:r w:rsidRPr="000F44C1">
        <w:t>the</w:t>
      </w:r>
      <w:r w:rsidR="0021296F">
        <w:t xml:space="preserve"> </w:t>
      </w:r>
      <w:r w:rsidRPr="000F44C1">
        <w:t>focal</w:t>
      </w:r>
      <w:r w:rsidR="0021296F">
        <w:t xml:space="preserve"> </w:t>
      </w:r>
      <w:r w:rsidRPr="000F44C1">
        <w:t>being</w:t>
      </w:r>
      <w:r w:rsidR="0021296F">
        <w:t xml:space="preserve"> </w:t>
      </w:r>
      <w:r w:rsidRPr="000F44C1">
        <w:t>of</w:t>
      </w:r>
      <w:r w:rsidR="0021296F">
        <w:t xml:space="preserve"> </w:t>
      </w:r>
      <w:r w:rsidRPr="000F44C1">
        <w:t>potent</w:t>
      </w:r>
      <w:r w:rsidR="0021296F">
        <w:t xml:space="preserve"> </w:t>
      </w:r>
      <w:proofErr w:type="spellStart"/>
      <w:r w:rsidRPr="000F44C1">
        <w:t>things</w:t>
      </w:r>
      <w:del w:id="1322" w:author="Sentesy, Mark A" w:date="2019-10-08T23:25:00Z">
        <w:r w:rsidRPr="000F44C1" w:rsidDel="007916C4">
          <w:delText>;</w:delText>
        </w:r>
        <w:r w:rsidR="0021296F" w:rsidDel="007916C4">
          <w:delText xml:space="preserve"> </w:delText>
        </w:r>
        <w:r w:rsidRPr="000F44C1" w:rsidDel="007916C4">
          <w:delText>that</w:delText>
        </w:r>
        <w:r w:rsidR="0021296F" w:rsidDel="007916C4">
          <w:delText xml:space="preserve"> </w:delText>
        </w:r>
      </w:del>
      <w:r w:rsidRPr="000F44C1">
        <w:t>potent</w:t>
      </w:r>
      <w:proofErr w:type="spellEnd"/>
      <w:r w:rsidR="0021296F">
        <w:t xml:space="preserve"> </w:t>
      </w:r>
      <w:r w:rsidRPr="000F44C1">
        <w:t>beings</w:t>
      </w:r>
      <w:r w:rsidR="0021296F">
        <w:t xml:space="preserve"> </w:t>
      </w:r>
      <w:r w:rsidRPr="000F44C1">
        <w:t>are</w:t>
      </w:r>
      <w:r w:rsidR="0021296F">
        <w:t xml:space="preserve"> </w:t>
      </w:r>
      <w:r w:rsidRPr="000F44C1">
        <w:t>meaningfully</w:t>
      </w:r>
      <w:r w:rsidR="0021296F">
        <w:t xml:space="preserve"> </w:t>
      </w:r>
      <w:r w:rsidRPr="000F44C1">
        <w:t>independent</w:t>
      </w:r>
      <w:r w:rsidR="0021296F">
        <w:t xml:space="preserve"> </w:t>
      </w:r>
      <w:r w:rsidRPr="000F44C1">
        <w:t>of</w:t>
      </w:r>
      <w:r w:rsidR="0021296F">
        <w:t xml:space="preserve"> </w:t>
      </w:r>
      <w:r w:rsidRPr="000F44C1">
        <w:t>this</w:t>
      </w:r>
      <w:r w:rsidR="0021296F">
        <w:t xml:space="preserve"> </w:t>
      </w:r>
      <w:r w:rsidRPr="000F44C1">
        <w:t>fulfil</w:t>
      </w:r>
      <w:r w:rsidR="00051B66">
        <w:t>l</w:t>
      </w:r>
      <w:r w:rsidRPr="000F44C1">
        <w:t>ment;</w:t>
      </w:r>
      <w:r w:rsidR="0021296F">
        <w:t xml:space="preserve"> </w:t>
      </w:r>
      <w:del w:id="1323" w:author="Sentesy, Mark A" w:date="2019-10-08T23:27:00Z">
        <w:r w:rsidRPr="000F44C1" w:rsidDel="000B1673">
          <w:delText>that</w:delText>
        </w:r>
        <w:r w:rsidR="0021296F" w:rsidDel="000B1673">
          <w:delText xml:space="preserve"> </w:delText>
        </w:r>
      </w:del>
      <w:ins w:id="1324" w:author="Sentesy, Mark A" w:date="2019-10-08T23:27:00Z">
        <w:r w:rsidR="000B1673">
          <w:t xml:space="preserve">and </w:t>
        </w:r>
      </w:ins>
      <w:r w:rsidRPr="000F44C1">
        <w:t>the</w:t>
      </w:r>
      <w:r w:rsidR="0021296F">
        <w:t xml:space="preserve"> </w:t>
      </w:r>
      <w:r w:rsidRPr="000F44C1">
        <w:t>terms</w:t>
      </w:r>
      <w:r w:rsidR="0021296F">
        <w:t xml:space="preserve"> </w:t>
      </w:r>
      <w:r w:rsidRPr="000F44C1">
        <w:t>can</w:t>
      </w:r>
      <w:r w:rsidR="0021296F">
        <w:t xml:space="preserve"> </w:t>
      </w:r>
      <w:r w:rsidRPr="000F44C1">
        <w:t>include</w:t>
      </w:r>
      <w:r w:rsidR="0021296F">
        <w:t xml:space="preserve"> </w:t>
      </w:r>
      <w:r w:rsidRPr="000F44C1">
        <w:t>or</w:t>
      </w:r>
      <w:r w:rsidR="0021296F">
        <w:t xml:space="preserve"> </w:t>
      </w:r>
      <w:r w:rsidRPr="000F44C1">
        <w:t>refer</w:t>
      </w:r>
      <w:r w:rsidR="0021296F">
        <w:t xml:space="preserve"> </w:t>
      </w:r>
      <w:r w:rsidRPr="000F44C1">
        <w:t>to</w:t>
      </w:r>
      <w:r w:rsidR="0021296F">
        <w:t xml:space="preserve"> </w:t>
      </w:r>
      <w:r w:rsidRPr="000F44C1">
        <w:t>multiple</w:t>
      </w:r>
      <w:r w:rsidR="0021296F">
        <w:t xml:space="preserve"> </w:t>
      </w:r>
      <w:r w:rsidRPr="000F44C1">
        <w:t>beings</w:t>
      </w:r>
      <w:ins w:id="1325" w:author="Sentesy, Mark A" w:date="2019-10-08T23:27:00Z">
        <w:r w:rsidR="000B1673">
          <w:t>.</w:t>
        </w:r>
      </w:ins>
      <w:del w:id="1326" w:author="Sentesy, Mark A" w:date="2019-10-08T23:26:00Z">
        <w:r w:rsidRPr="000F44C1" w:rsidDel="000B1673">
          <w:delText>;</w:delText>
        </w:r>
        <w:r w:rsidR="0021296F" w:rsidDel="000B1673">
          <w:delText xml:space="preserve"> </w:delText>
        </w:r>
        <w:r w:rsidR="00051B66" w:rsidDel="000B1673">
          <w:delText>and</w:delText>
        </w:r>
        <w:r w:rsidR="0021296F" w:rsidDel="000B1673">
          <w:delText xml:space="preserve"> </w:delText>
        </w:r>
        <w:r w:rsidRPr="000F44C1" w:rsidDel="000B1673">
          <w:delText>that</w:delText>
        </w:r>
        <w:r w:rsidR="0021296F" w:rsidDel="000B1673">
          <w:delText xml:space="preserve"> </w:delText>
        </w:r>
        <w:r w:rsidRPr="000F44C1" w:rsidDel="000B1673">
          <w:delText>they</w:delText>
        </w:r>
        <w:r w:rsidR="0021296F" w:rsidDel="000B1673">
          <w:delText xml:space="preserve"> </w:delText>
        </w:r>
        <w:r w:rsidRPr="000F44C1" w:rsidDel="000B1673">
          <w:delText>differ</w:delText>
        </w:r>
        <w:r w:rsidR="0021296F" w:rsidDel="000B1673">
          <w:delText xml:space="preserve"> </w:delText>
        </w:r>
        <w:r w:rsidRPr="000F44C1" w:rsidDel="000B1673">
          <w:delText>from</w:delText>
        </w:r>
        <w:r w:rsidR="0021296F" w:rsidDel="000B1673">
          <w:delText xml:space="preserve"> </w:delText>
        </w:r>
        <w:r w:rsidRPr="000F44C1" w:rsidDel="000B1673">
          <w:delText>one</w:delText>
        </w:r>
        <w:r w:rsidR="0021296F" w:rsidDel="000B1673">
          <w:delText xml:space="preserve"> </w:delText>
        </w:r>
        <w:r w:rsidRPr="000F44C1" w:rsidDel="000B1673">
          <w:delText>another</w:delText>
        </w:r>
      </w:del>
      <w:del w:id="1327" w:author="Sentesy, Mark A" w:date="2019-10-08T23:27:00Z">
        <w:r w:rsidRPr="000F44C1" w:rsidDel="000B1673">
          <w:delText>.</w:delText>
        </w:r>
      </w:del>
    </w:p>
    <w:p w14:paraId="659819F4" w14:textId="6AA0019A" w:rsidR="00CC3ABF" w:rsidRDefault="0098048A" w:rsidP="00771DD7">
      <w:pPr>
        <w:pStyle w:val="p"/>
      </w:pPr>
      <w:r w:rsidRPr="000F44C1">
        <w:t>In</w:t>
      </w:r>
      <w:r w:rsidR="0021296F">
        <w:t xml:space="preserve"> </w:t>
      </w:r>
      <w:r w:rsidRPr="000F44C1">
        <w:t>this</w:t>
      </w:r>
      <w:r w:rsidR="0021296F">
        <w:t xml:space="preserve"> </w:t>
      </w:r>
      <w:r w:rsidRPr="000F44C1">
        <w:t>chapter</w:t>
      </w:r>
      <w:r w:rsidR="0021296F">
        <w:t xml:space="preserve"> </w:t>
      </w:r>
      <w:r w:rsidRPr="000F44C1">
        <w:t>I</w:t>
      </w:r>
      <w:r w:rsidR="0021296F">
        <w:t xml:space="preserve"> </w:t>
      </w:r>
      <w:r w:rsidRPr="000F44C1">
        <w:t>begin</w:t>
      </w:r>
      <w:r w:rsidR="0021296F">
        <w:t xml:space="preserve"> </w:t>
      </w:r>
      <w:r w:rsidRPr="000F44C1">
        <w:t>with</w:t>
      </w:r>
      <w:r w:rsidR="0021296F">
        <w:t xml:space="preserve"> </w:t>
      </w:r>
      <w:r w:rsidRPr="000F44C1">
        <w:t>a</w:t>
      </w:r>
      <w:r w:rsidR="0021296F">
        <w:t xml:space="preserve"> </w:t>
      </w:r>
      <w:r w:rsidRPr="000F44C1">
        <w:t>philological</w:t>
      </w:r>
      <w:r w:rsidR="0021296F">
        <w:t xml:space="preserve"> </w:t>
      </w:r>
      <w:r w:rsidRPr="000F44C1">
        <w:t>exposition</w:t>
      </w:r>
      <w:r w:rsidR="0021296F">
        <w:t xml:space="preserve"> </w:t>
      </w:r>
      <w:r w:rsidRPr="000F44C1">
        <w:t>of</w:t>
      </w:r>
      <w:r w:rsidR="0021296F">
        <w:t xml:space="preserve"> </w:t>
      </w:r>
      <w:r w:rsidRPr="00505398">
        <w:rPr>
          <w:rStyle w:val="i"/>
        </w:rPr>
        <w:t>energeia</w:t>
      </w:r>
      <w:r w:rsidR="0021296F">
        <w:rPr>
          <w:rStyle w:val="i"/>
        </w:rPr>
        <w:t xml:space="preserve"> </w:t>
      </w:r>
      <w:r w:rsidRPr="000F44C1">
        <w:t>and</w:t>
      </w:r>
      <w:r w:rsidR="0021296F">
        <w:t xml:space="preserve"> </w:t>
      </w:r>
      <w:r w:rsidRPr="00505398">
        <w:rPr>
          <w:rStyle w:val="i"/>
        </w:rPr>
        <w:t>entelecheia</w:t>
      </w:r>
      <w:r w:rsidR="00051B66">
        <w:t>,</w:t>
      </w:r>
      <w:r w:rsidR="0021296F">
        <w:rPr>
          <w:rStyle w:val="i"/>
        </w:rPr>
        <w:t xml:space="preserve"> </w:t>
      </w:r>
      <w:r w:rsidRPr="000F44C1">
        <w:t>and</w:t>
      </w:r>
      <w:r w:rsidR="0021296F">
        <w:t xml:space="preserve"> </w:t>
      </w:r>
      <w:r w:rsidRPr="000F44C1">
        <w:t>then</w:t>
      </w:r>
      <w:ins w:id="1328" w:author="Sentesy, Mark A" w:date="2019-10-08T23:27:00Z">
        <w:r w:rsidR="00ED120F">
          <w:t>,</w:t>
        </w:r>
      </w:ins>
      <w:r w:rsidR="0021296F">
        <w:t xml:space="preserve"> </w:t>
      </w:r>
      <w:r w:rsidRPr="000F44C1">
        <w:t>in</w:t>
      </w:r>
      <w:r w:rsidR="0021296F">
        <w:t xml:space="preserve"> </w:t>
      </w:r>
      <w:r w:rsidRPr="000F44C1">
        <w:t>the</w:t>
      </w:r>
      <w:r w:rsidR="0021296F">
        <w:t xml:space="preserve"> </w:t>
      </w:r>
      <w:r w:rsidRPr="000F44C1">
        <w:t>latter</w:t>
      </w:r>
      <w:r w:rsidR="0021296F">
        <w:t xml:space="preserve"> </w:t>
      </w:r>
      <w:r w:rsidRPr="000F44C1">
        <w:t>part</w:t>
      </w:r>
      <w:r w:rsidR="0021296F">
        <w:t xml:space="preserve"> </w:t>
      </w:r>
      <w:r w:rsidRPr="000F44C1">
        <w:t>of</w:t>
      </w:r>
      <w:r w:rsidR="0021296F">
        <w:t xml:space="preserve"> </w:t>
      </w:r>
      <w:r w:rsidRPr="000F44C1">
        <w:t>the</w:t>
      </w:r>
      <w:r w:rsidR="0021296F">
        <w:t xml:space="preserve"> </w:t>
      </w:r>
      <w:r w:rsidRPr="000F44C1">
        <w:t>chapter</w:t>
      </w:r>
      <w:ins w:id="1329" w:author="Sentesy, Mark A" w:date="2019-10-08T23:27:00Z">
        <w:r w:rsidR="00ED120F">
          <w:t>,</w:t>
        </w:r>
      </w:ins>
      <w:r w:rsidR="0021296F">
        <w:t xml:space="preserve"> </w:t>
      </w:r>
      <w:r w:rsidR="00051B66">
        <w:t>I</w:t>
      </w:r>
      <w:r w:rsidR="0021296F">
        <w:t xml:space="preserve"> </w:t>
      </w:r>
      <w:del w:id="1330" w:author="Sentesy, Mark A" w:date="2019-10-08T23:28:00Z">
        <w:r w:rsidR="00051B66" w:rsidDel="00ED120F">
          <w:delText>will</w:delText>
        </w:r>
        <w:r w:rsidR="0021296F" w:rsidDel="00ED120F">
          <w:delText xml:space="preserve"> </w:delText>
        </w:r>
      </w:del>
      <w:r w:rsidRPr="000F44C1">
        <w:t>elucidate</w:t>
      </w:r>
      <w:r w:rsidR="0021296F">
        <w:t xml:space="preserve"> </w:t>
      </w:r>
      <w:r w:rsidRPr="000F44C1">
        <w:t>their</w:t>
      </w:r>
      <w:r w:rsidR="0021296F">
        <w:t xml:space="preserve"> </w:t>
      </w:r>
      <w:r w:rsidRPr="000F44C1">
        <w:t>meaning</w:t>
      </w:r>
      <w:r w:rsidR="0021296F">
        <w:t xml:space="preserve"> </w:t>
      </w:r>
      <w:r w:rsidRPr="000F44C1">
        <w:t>in</w:t>
      </w:r>
      <w:r w:rsidR="0021296F">
        <w:t xml:space="preserve"> </w:t>
      </w:r>
      <w:r w:rsidRPr="000F44C1">
        <w:t>the</w:t>
      </w:r>
      <w:r w:rsidR="0021296F">
        <w:t xml:space="preserve"> </w:t>
      </w:r>
      <w:r w:rsidR="00EB1503">
        <w:t>demonstration</w:t>
      </w:r>
      <w:r w:rsidR="00447245">
        <w:t xml:space="preserve"> </w:t>
      </w:r>
      <w:r w:rsidR="00EB1503">
        <w:t>of</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movement.</w:t>
      </w:r>
      <w:r w:rsidR="0021296F">
        <w:t xml:space="preserve"> </w:t>
      </w:r>
      <w:del w:id="1331" w:author="Sentesy, Mark A" w:date="2019-10-08T23:28:00Z">
        <w:r w:rsidRPr="000F44C1" w:rsidDel="00ED120F">
          <w:delText>But</w:delText>
        </w:r>
        <w:r w:rsidR="0021296F" w:rsidDel="00ED120F">
          <w:delText xml:space="preserve"> </w:delText>
        </w:r>
        <w:r w:rsidRPr="000F44C1" w:rsidDel="00ED120F">
          <w:delText>then,</w:delText>
        </w:r>
        <w:r w:rsidR="0021296F" w:rsidDel="00ED120F">
          <w:delText xml:space="preserve"> </w:delText>
        </w:r>
        <w:r w:rsidRPr="000F44C1" w:rsidDel="00ED120F">
          <w:delText>s</w:delText>
        </w:r>
      </w:del>
      <w:ins w:id="1332" w:author="Sentesy, Mark A" w:date="2019-10-08T23:28:00Z">
        <w:r w:rsidR="00ED120F">
          <w:t>S</w:t>
        </w:r>
      </w:ins>
      <w:r w:rsidRPr="000F44C1">
        <w:t>ince</w:t>
      </w:r>
      <w:r w:rsidR="0021296F">
        <w:t xml:space="preserve"> </w:t>
      </w:r>
      <w:r w:rsidRPr="000F44C1">
        <w:t>the</w:t>
      </w:r>
      <w:r w:rsidR="0021296F">
        <w:t xml:space="preserve"> </w:t>
      </w:r>
      <w:r w:rsidRPr="000F44C1">
        <w:t>prevailing</w:t>
      </w:r>
      <w:r w:rsidR="0021296F">
        <w:t xml:space="preserve"> </w:t>
      </w:r>
      <w:r w:rsidRPr="000F44C1">
        <w:t>winds</w:t>
      </w:r>
      <w:r w:rsidR="0021296F">
        <w:t xml:space="preserve"> </w:t>
      </w:r>
      <w:r w:rsidRPr="000F44C1">
        <w:t>of</w:t>
      </w:r>
      <w:r w:rsidR="0021296F">
        <w:t xml:space="preserve"> </w:t>
      </w:r>
      <w:r w:rsidRPr="000F44C1">
        <w:t>scholarship</w:t>
      </w:r>
      <w:r w:rsidR="0021296F">
        <w:t xml:space="preserve"> </w:t>
      </w:r>
      <w:r w:rsidRPr="000F44C1">
        <w:t>on</w:t>
      </w:r>
      <w:r w:rsidR="0021296F">
        <w:t xml:space="preserve"> </w:t>
      </w:r>
      <w:r w:rsidRPr="000F44C1">
        <w:t>the</w:t>
      </w:r>
      <w:r w:rsidR="0021296F">
        <w:t xml:space="preserve"> </w:t>
      </w:r>
      <w:r w:rsidRPr="000F44C1">
        <w:t>subject</w:t>
      </w:r>
      <w:r w:rsidR="0021296F">
        <w:t xml:space="preserve"> </w:t>
      </w:r>
      <w:r w:rsidRPr="000F44C1">
        <w:t>push</w:t>
      </w:r>
      <w:r w:rsidR="0021296F">
        <w:t xml:space="preserve"> </w:t>
      </w:r>
      <w:r w:rsidRPr="000F44C1">
        <w:t>us</w:t>
      </w:r>
      <w:r w:rsidR="0021296F">
        <w:t xml:space="preserve"> </w:t>
      </w:r>
      <w:r w:rsidRPr="000F44C1">
        <w:t>to</w:t>
      </w:r>
      <w:ins w:id="1333" w:author="Sentesy, Mark A" w:date="2019-10-08T23:30:00Z">
        <w:r w:rsidR="00ED120F">
          <w:t>ward</w:t>
        </w:r>
      </w:ins>
      <w:r w:rsidR="0021296F">
        <w:t xml:space="preserve"> </w:t>
      </w:r>
      <w:r w:rsidRPr="000F44C1">
        <w:t>the</w:t>
      </w:r>
      <w:r w:rsidR="0021296F">
        <w:t xml:space="preserve"> </w:t>
      </w:r>
      <w:r w:rsidRPr="000F44C1">
        <w:t>conclusion</w:t>
      </w:r>
      <w:r w:rsidR="0021296F">
        <w:t xml:space="preserve"> </w:t>
      </w:r>
      <w:r w:rsidRPr="000F44C1">
        <w:t>that</w:t>
      </w:r>
      <w:r w:rsidR="0021296F">
        <w:t xml:space="preserve"> </w:t>
      </w:r>
      <w:r w:rsidRPr="00505398">
        <w:rPr>
          <w:rStyle w:val="i"/>
        </w:rPr>
        <w:t>entelecheia</w:t>
      </w:r>
      <w:ins w:id="1334" w:author="Sentesy, Mark A" w:date="2019-10-08T23:29:00Z">
        <w:r w:rsidR="00ED120F" w:rsidRPr="000F44C1">
          <w:t>,</w:t>
        </w:r>
        <w:r w:rsidR="00ED120F">
          <w:t xml:space="preserve"> </w:t>
        </w:r>
        <w:r w:rsidR="00ED120F" w:rsidRPr="000F44C1">
          <w:t>since</w:t>
        </w:r>
        <w:r w:rsidR="00ED120F">
          <w:t xml:space="preserve"> </w:t>
        </w:r>
        <w:r w:rsidR="00ED120F" w:rsidRPr="000F44C1">
          <w:t>it</w:t>
        </w:r>
        <w:r w:rsidR="00ED120F">
          <w:t xml:space="preserve"> </w:t>
        </w:r>
        <w:r w:rsidR="00ED120F" w:rsidRPr="000F44C1">
          <w:t>is</w:t>
        </w:r>
        <w:r w:rsidR="00ED120F">
          <w:t xml:space="preserve"> </w:t>
        </w:r>
        <w:r w:rsidR="00ED120F" w:rsidRPr="000F44C1">
          <w:t>complete,</w:t>
        </w:r>
      </w:ins>
      <w:r w:rsidR="0021296F">
        <w:t xml:space="preserve"> </w:t>
      </w:r>
      <w:r w:rsidRPr="000F44C1">
        <w:t>is</w:t>
      </w:r>
      <w:r w:rsidR="0021296F">
        <w:t xml:space="preserve"> </w:t>
      </w:r>
      <w:r w:rsidRPr="000F44C1">
        <w:t>incompatible</w:t>
      </w:r>
      <w:r w:rsidR="0021296F">
        <w:t xml:space="preserve"> </w:t>
      </w:r>
      <w:r w:rsidRPr="000F44C1">
        <w:t>with</w:t>
      </w:r>
      <w:r w:rsidR="0021296F">
        <w:t xml:space="preserve"> </w:t>
      </w:r>
      <w:proofErr w:type="spellStart"/>
      <w:r w:rsidRPr="000F44C1">
        <w:t>change</w:t>
      </w:r>
      <w:del w:id="1335" w:author="Sentesy, Mark A" w:date="2019-10-08T23:29:00Z">
        <w:r w:rsidRPr="000F44C1" w:rsidDel="00ED120F">
          <w:delText>,</w:delText>
        </w:r>
        <w:r w:rsidR="0021296F" w:rsidDel="00ED120F">
          <w:delText xml:space="preserve"> </w:delText>
        </w:r>
        <w:r w:rsidRPr="000F44C1" w:rsidDel="00ED120F">
          <w:delText>since</w:delText>
        </w:r>
        <w:r w:rsidR="0021296F" w:rsidDel="00ED120F">
          <w:delText xml:space="preserve"> </w:delText>
        </w:r>
        <w:r w:rsidRPr="000F44C1" w:rsidDel="00ED120F">
          <w:delText>it</w:delText>
        </w:r>
        <w:r w:rsidR="0021296F" w:rsidDel="00ED120F">
          <w:delText xml:space="preserve"> </w:delText>
        </w:r>
        <w:r w:rsidRPr="000F44C1" w:rsidDel="00ED120F">
          <w:delText>is</w:delText>
        </w:r>
        <w:r w:rsidR="0021296F" w:rsidDel="00ED120F">
          <w:delText xml:space="preserve"> </w:delText>
        </w:r>
        <w:r w:rsidRPr="000F44C1" w:rsidDel="00ED120F">
          <w:delText>complete,</w:delText>
        </w:r>
        <w:r w:rsidR="0021296F" w:rsidDel="00ED120F">
          <w:delText xml:space="preserve"> </w:delText>
        </w:r>
        <w:r w:rsidRPr="000F44C1" w:rsidDel="00ED120F">
          <w:delText>while</w:delText>
        </w:r>
        <w:r w:rsidR="0021296F" w:rsidDel="00ED120F">
          <w:delText xml:space="preserve"> </w:delText>
        </w:r>
      </w:del>
      <w:ins w:id="1336" w:author="Sentesy, Mark A" w:date="2019-10-08T23:29:00Z">
        <w:r w:rsidR="00ED120F">
          <w:t>which</w:t>
        </w:r>
        <w:proofErr w:type="spellEnd"/>
        <w:r w:rsidR="00ED120F">
          <w:t xml:space="preserve"> </w:t>
        </w:r>
      </w:ins>
      <w:del w:id="1337" w:author="Sentesy, Mark A" w:date="2019-10-08T23:29:00Z">
        <w:r w:rsidRPr="000F44C1" w:rsidDel="00ED120F">
          <w:delText>change</w:delText>
        </w:r>
        <w:r w:rsidR="0021296F" w:rsidDel="00ED120F">
          <w:delText xml:space="preserve"> </w:delText>
        </w:r>
      </w:del>
      <w:r w:rsidRPr="000F44C1">
        <w:t>is</w:t>
      </w:r>
      <w:ins w:id="1338" w:author="Sentesy, Mark A" w:date="2019-10-08T23:31:00Z">
        <w:r w:rsidR="00ED120F">
          <w:t>, in a way,</w:t>
        </w:r>
      </w:ins>
      <w:del w:id="1339" w:author="Sentesy, Mark A" w:date="2019-10-08T23:31:00Z">
        <w:r w:rsidR="0021296F" w:rsidDel="00ED120F">
          <w:delText xml:space="preserve"> </w:delText>
        </w:r>
      </w:del>
      <w:ins w:id="1340" w:author="Sentesy, Mark A" w:date="2019-10-08T23:30:00Z">
        <w:r w:rsidR="00ED120F">
          <w:t xml:space="preserve"> </w:t>
        </w:r>
      </w:ins>
      <w:r w:rsidRPr="000F44C1">
        <w:t>not,</w:t>
      </w:r>
      <w:r w:rsidR="0021296F">
        <w:t xml:space="preserve"> </w:t>
      </w:r>
      <w:del w:id="1341" w:author="Sentesy, Mark A" w:date="2019-10-08T23:29:00Z">
        <w:r w:rsidRPr="000F44C1" w:rsidDel="00ED120F">
          <w:delText>our</w:delText>
        </w:r>
        <w:r w:rsidR="0021296F" w:rsidDel="00ED120F">
          <w:delText xml:space="preserve"> </w:delText>
        </w:r>
      </w:del>
      <w:ins w:id="1342" w:author="Sentesy, Mark A" w:date="2019-10-08T23:29:00Z">
        <w:r w:rsidR="00ED120F">
          <w:t xml:space="preserve">my </w:t>
        </w:r>
      </w:ins>
      <w:r w:rsidRPr="000F44C1">
        <w:t>primary</w:t>
      </w:r>
      <w:r w:rsidR="0021296F">
        <w:t xml:space="preserve"> </w:t>
      </w:r>
      <w:r w:rsidRPr="000F44C1">
        <w:t>concern</w:t>
      </w:r>
      <w:r w:rsidR="0021296F">
        <w:t xml:space="preserve"> </w:t>
      </w:r>
      <w:r w:rsidRPr="000F44C1">
        <w:t>will</w:t>
      </w:r>
      <w:r w:rsidR="0021296F">
        <w:t xml:space="preserve"> </w:t>
      </w:r>
      <w:r w:rsidRPr="000F44C1">
        <w:t>be</w:t>
      </w:r>
      <w:r w:rsidR="0021296F">
        <w:t xml:space="preserve"> </w:t>
      </w:r>
      <w:r w:rsidRPr="000F44C1">
        <w:t>to</w:t>
      </w:r>
      <w:r w:rsidR="0021296F">
        <w:t xml:space="preserve"> </w:t>
      </w:r>
      <w:r w:rsidRPr="000F44C1">
        <w:t>restore</w:t>
      </w:r>
      <w:r w:rsidR="0021296F">
        <w:t xml:space="preserve"> </w:t>
      </w:r>
      <w:r w:rsidRPr="000F44C1">
        <w:t>the</w:t>
      </w:r>
      <w:r w:rsidR="0021296F">
        <w:t xml:space="preserve"> </w:t>
      </w:r>
      <w:r w:rsidRPr="000F44C1">
        <w:t>relationship</w:t>
      </w:r>
      <w:r w:rsidR="0021296F">
        <w:t xml:space="preserve"> </w:t>
      </w:r>
      <w:r w:rsidRPr="000F44C1">
        <w:t>between</w:t>
      </w:r>
      <w:r w:rsidR="0021296F">
        <w:t xml:space="preserve"> </w:t>
      </w:r>
      <w:r w:rsidRPr="00505398">
        <w:rPr>
          <w:rStyle w:val="i"/>
        </w:rPr>
        <w:t>entelecheia</w:t>
      </w:r>
      <w:r w:rsidR="0021296F">
        <w:rPr>
          <w:rStyle w:val="i"/>
        </w:rPr>
        <w:t xml:space="preserve"> </w:t>
      </w:r>
      <w:r w:rsidRPr="000F44C1">
        <w:t>and</w:t>
      </w:r>
      <w:r w:rsidR="0021296F">
        <w:t xml:space="preserve"> </w:t>
      </w:r>
      <w:r w:rsidRPr="000F44C1">
        <w:t>change.</w:t>
      </w:r>
      <w:r w:rsidR="0021296F">
        <w:t xml:space="preserve"> </w:t>
      </w:r>
      <w:r w:rsidRPr="000F44C1">
        <w:t>The</w:t>
      </w:r>
      <w:r w:rsidR="0021296F">
        <w:t xml:space="preserve"> </w:t>
      </w:r>
      <w:r w:rsidRPr="000F44C1">
        <w:t>next</w:t>
      </w:r>
      <w:r w:rsidR="0021296F">
        <w:t xml:space="preserve"> </w:t>
      </w:r>
      <w:r w:rsidRPr="000F44C1">
        <w:t>chapter</w:t>
      </w:r>
      <w:r w:rsidR="0021296F">
        <w:t xml:space="preserve"> </w:t>
      </w:r>
      <w:r w:rsidR="0060111C">
        <w:t>will</w:t>
      </w:r>
      <w:r w:rsidR="0021296F">
        <w:t xml:space="preserve"> </w:t>
      </w:r>
      <w:r w:rsidRPr="000F44C1">
        <w:t>turn</w:t>
      </w:r>
      <w:r w:rsidR="0021296F">
        <w:t xml:space="preserve"> </w:t>
      </w:r>
      <w:r w:rsidRPr="000F44C1">
        <w:t>to</w:t>
      </w:r>
      <w:r w:rsidR="0021296F">
        <w:t xml:space="preserve"> </w:t>
      </w:r>
      <w:r w:rsidRPr="000F44C1">
        <w:t>potency,</w:t>
      </w:r>
      <w:r w:rsidR="0021296F">
        <w:t xml:space="preserve"> </w:t>
      </w:r>
      <w:r w:rsidRPr="000F44C1">
        <w:t>fleshing</w:t>
      </w:r>
      <w:r w:rsidR="0021296F">
        <w:t xml:space="preserve"> </w:t>
      </w:r>
      <w:r w:rsidRPr="000F44C1">
        <w:t>out</w:t>
      </w:r>
      <w:r w:rsidR="0021296F">
        <w:t xml:space="preserve"> </w:t>
      </w:r>
      <w:r w:rsidRPr="000F44C1">
        <w:t>its</w:t>
      </w:r>
      <w:r w:rsidR="0021296F">
        <w:t xml:space="preserve"> </w:t>
      </w:r>
      <w:r w:rsidRPr="000F44C1">
        <w:t>independence</w:t>
      </w:r>
      <w:r w:rsidR="0021296F">
        <w:t xml:space="preserve"> </w:t>
      </w:r>
      <w:r w:rsidRPr="000F44C1">
        <w:t>from</w:t>
      </w:r>
      <w:r w:rsidR="0021296F">
        <w:t xml:space="preserve"> </w:t>
      </w:r>
      <w:r w:rsidRPr="000F44C1">
        <w:t>“actuality”-concepts</w:t>
      </w:r>
      <w:r w:rsidR="0021296F">
        <w:t xml:space="preserve"> </w:t>
      </w:r>
      <w:r w:rsidRPr="000F44C1">
        <w:t>and</w:t>
      </w:r>
      <w:r w:rsidR="0021296F">
        <w:t xml:space="preserve"> </w:t>
      </w:r>
      <w:r w:rsidRPr="000F44C1">
        <w:t>arguing</w:t>
      </w:r>
      <w:r w:rsidR="0021296F">
        <w:t xml:space="preserve"> </w:t>
      </w:r>
      <w:r w:rsidRPr="000F44C1">
        <w:t>that</w:t>
      </w:r>
      <w:r w:rsidR="0021296F">
        <w:t xml:space="preserve"> </w:t>
      </w:r>
      <w:r w:rsidRPr="000F44C1">
        <w:t>it</w:t>
      </w:r>
      <w:r w:rsidR="0021296F">
        <w:t xml:space="preserve"> </w:t>
      </w:r>
      <w:r w:rsidRPr="000F44C1">
        <w:t>diversifies</w:t>
      </w:r>
      <w:r w:rsidR="0021296F">
        <w:t xml:space="preserve"> </w:t>
      </w:r>
      <w:r w:rsidRPr="000F44C1">
        <w:t>and</w:t>
      </w:r>
      <w:r w:rsidR="0021296F">
        <w:t xml:space="preserve"> </w:t>
      </w:r>
      <w:r w:rsidRPr="000F44C1">
        <w:t>modifies</w:t>
      </w:r>
      <w:r w:rsidR="0021296F">
        <w:t xml:space="preserve"> </w:t>
      </w:r>
      <w:r w:rsidRPr="000F44C1">
        <w:t>Aristotle’s</w:t>
      </w:r>
      <w:r w:rsidR="0021296F">
        <w:t xml:space="preserve"> </w:t>
      </w:r>
      <w:r w:rsidRPr="000F44C1">
        <w:t>conception</w:t>
      </w:r>
      <w:r w:rsidR="0021296F">
        <w:t xml:space="preserve"> </w:t>
      </w:r>
      <w:r w:rsidRPr="000F44C1">
        <w:t>of</w:t>
      </w:r>
      <w:r w:rsidR="0021296F">
        <w:t xml:space="preserve"> </w:t>
      </w:r>
      <w:r w:rsidRPr="000F44C1">
        <w:t>being.</w:t>
      </w:r>
    </w:p>
    <w:p w14:paraId="0C183BEF" w14:textId="6C787E74" w:rsidR="0098048A" w:rsidRPr="000F44C1" w:rsidRDefault="0098048A" w:rsidP="00771DD7">
      <w:pPr>
        <w:pStyle w:val="ah"/>
      </w:pPr>
      <w:bookmarkStart w:id="1343" w:name="_Toc516435125"/>
      <w:bookmarkStart w:id="1344" w:name="_Toc517720060"/>
      <w:r w:rsidRPr="000F44C1">
        <w:t>The</w:t>
      </w:r>
      <w:r w:rsidR="0021296F">
        <w:t xml:space="preserve"> </w:t>
      </w:r>
      <w:r w:rsidRPr="000F44C1">
        <w:t>Controversy</w:t>
      </w:r>
      <w:r w:rsidR="0021296F">
        <w:t xml:space="preserve"> </w:t>
      </w:r>
      <w:r w:rsidR="000610A0">
        <w:t>o</w:t>
      </w:r>
      <w:r w:rsidR="000610A0" w:rsidRPr="000F44C1">
        <w:t>ver</w:t>
      </w:r>
      <w:r w:rsidR="0021296F">
        <w:t xml:space="preserve"> </w:t>
      </w:r>
      <w:r w:rsidRPr="000F44C1">
        <w:t>Activity</w:t>
      </w:r>
      <w:r w:rsidR="0021296F">
        <w:t xml:space="preserve"> </w:t>
      </w:r>
      <w:r w:rsidRPr="000F44C1">
        <w:t>and</w:t>
      </w:r>
      <w:r w:rsidR="0021296F">
        <w:t xml:space="preserve"> </w:t>
      </w:r>
      <w:r w:rsidRPr="000F44C1">
        <w:t>Actuality</w:t>
      </w:r>
      <w:bookmarkEnd w:id="1343"/>
      <w:bookmarkEnd w:id="1344"/>
    </w:p>
    <w:p w14:paraId="0CF0A6D6" w14:textId="77777777" w:rsidR="00CC3ABF" w:rsidRDefault="0098048A" w:rsidP="00771DD7">
      <w:pPr>
        <w:pStyle w:val="paft"/>
      </w:pPr>
      <w:r w:rsidRPr="000F44C1">
        <w:t>There</w:t>
      </w:r>
      <w:r w:rsidR="0021296F">
        <w:t xml:space="preserve"> </w:t>
      </w:r>
      <w:r w:rsidRPr="000F44C1">
        <w:t>is</w:t>
      </w:r>
      <w:r w:rsidR="0021296F">
        <w:t xml:space="preserve"> </w:t>
      </w:r>
      <w:r w:rsidRPr="000F44C1">
        <w:t>no</w:t>
      </w:r>
      <w:r w:rsidR="0021296F">
        <w:t xml:space="preserve"> </w:t>
      </w:r>
      <w:r w:rsidRPr="000F44C1">
        <w:t>reason</w:t>
      </w:r>
      <w:r w:rsidR="0021296F">
        <w:t xml:space="preserve"> </w:t>
      </w:r>
      <w:r w:rsidRPr="000F44C1">
        <w:t>to</w:t>
      </w:r>
      <w:r w:rsidR="0021296F">
        <w:t xml:space="preserve"> </w:t>
      </w:r>
      <w:r w:rsidRPr="000F44C1">
        <w:t>think</w:t>
      </w:r>
      <w:r w:rsidR="0021296F">
        <w:t xml:space="preserve"> </w:t>
      </w:r>
      <w:r w:rsidRPr="000F44C1">
        <w:t>that</w:t>
      </w:r>
      <w:r w:rsidR="0021296F">
        <w:t xml:space="preserve"> </w:t>
      </w:r>
      <w:r w:rsidRPr="000F44C1">
        <w:t>the</w:t>
      </w:r>
      <w:r w:rsidR="0021296F">
        <w:t xml:space="preserve"> </w:t>
      </w:r>
      <w:r w:rsidRPr="000F44C1">
        <w:t>words</w:t>
      </w:r>
      <w:r w:rsidR="0021296F">
        <w:t xml:space="preserve"> </w:t>
      </w:r>
      <w:r w:rsidRPr="00505398">
        <w:rPr>
          <w:rStyle w:val="i"/>
        </w:rPr>
        <w:t>energeia</w:t>
      </w:r>
      <w:r w:rsidR="0021296F">
        <w:rPr>
          <w:rStyle w:val="i"/>
        </w:rPr>
        <w:t xml:space="preserve"> </w:t>
      </w:r>
      <w:r w:rsidRPr="000F44C1">
        <w:t>and</w:t>
      </w:r>
      <w:r w:rsidR="0021296F">
        <w:t xml:space="preserve"> </w:t>
      </w:r>
      <w:r w:rsidRPr="00505398">
        <w:rPr>
          <w:rStyle w:val="i"/>
        </w:rPr>
        <w:t>entelecheia</w:t>
      </w:r>
      <w:r w:rsidR="0021296F">
        <w:t xml:space="preserve"> </w:t>
      </w:r>
      <w:r w:rsidRPr="000F44C1">
        <w:t>were</w:t>
      </w:r>
      <w:r w:rsidR="0021296F">
        <w:t xml:space="preserve"> </w:t>
      </w:r>
      <w:r w:rsidRPr="000F44C1">
        <w:t>commonly</w:t>
      </w:r>
      <w:r w:rsidR="0021296F">
        <w:t xml:space="preserve"> </w:t>
      </w:r>
      <w:r w:rsidRPr="000F44C1">
        <w:t>used</w:t>
      </w:r>
      <w:r w:rsidR="0021296F">
        <w:t xml:space="preserve"> </w:t>
      </w:r>
      <w:r w:rsidRPr="000F44C1">
        <w:t>in</w:t>
      </w:r>
      <w:r w:rsidR="0021296F">
        <w:t xml:space="preserve"> </w:t>
      </w:r>
      <w:r w:rsidRPr="000F44C1">
        <w:t>Aristotle’s</w:t>
      </w:r>
      <w:r w:rsidR="0021296F">
        <w:t xml:space="preserve"> </w:t>
      </w:r>
      <w:r w:rsidRPr="000F44C1">
        <w:t>time;</w:t>
      </w:r>
      <w:r w:rsidR="0021296F">
        <w:t xml:space="preserve"> </w:t>
      </w:r>
      <w:r w:rsidRPr="000F44C1">
        <w:t>in</w:t>
      </w:r>
      <w:r w:rsidR="0021296F">
        <w:t xml:space="preserve"> </w:t>
      </w:r>
      <w:r w:rsidRPr="000F44C1">
        <w:t>fact,</w:t>
      </w:r>
      <w:r w:rsidR="0021296F">
        <w:t xml:space="preserve"> </w:t>
      </w:r>
      <w:r w:rsidRPr="000F44C1">
        <w:t>scholars</w:t>
      </w:r>
      <w:r w:rsidR="0021296F">
        <w:t xml:space="preserve"> </w:t>
      </w:r>
      <w:r w:rsidRPr="000F44C1">
        <w:t>broadly</w:t>
      </w:r>
      <w:r w:rsidR="0021296F">
        <w:t xml:space="preserve"> </w:t>
      </w:r>
      <w:r w:rsidRPr="000F44C1">
        <w:t>agree</w:t>
      </w:r>
      <w:r w:rsidR="0021296F">
        <w:t xml:space="preserve"> </w:t>
      </w:r>
      <w:r w:rsidRPr="000F44C1">
        <w:t>that</w:t>
      </w:r>
      <w:r w:rsidR="0021296F">
        <w:t xml:space="preserve"> </w:t>
      </w:r>
      <w:r w:rsidRPr="000F44C1">
        <w:t>the</w:t>
      </w:r>
      <w:r w:rsidR="0021296F">
        <w:t xml:space="preserve"> </w:t>
      </w:r>
      <w:r w:rsidRPr="000F44C1">
        <w:t>words</w:t>
      </w:r>
      <w:r w:rsidR="0021296F">
        <w:t xml:space="preserve"> </w:t>
      </w:r>
      <w:r w:rsidRPr="000F44C1">
        <w:t>are</w:t>
      </w:r>
      <w:r w:rsidR="0021296F">
        <w:t xml:space="preserve"> </w:t>
      </w:r>
      <w:r w:rsidRPr="000F44C1">
        <w:t>Aristotle’s</w:t>
      </w:r>
      <w:r w:rsidR="0021296F">
        <w:t xml:space="preserve"> </w:t>
      </w:r>
      <w:r w:rsidRPr="000F44C1">
        <w:t>own</w:t>
      </w:r>
      <w:r w:rsidR="0021296F">
        <w:t xml:space="preserve"> </w:t>
      </w:r>
      <w:r w:rsidRPr="000F44C1">
        <w:t>coinage.</w:t>
      </w:r>
      <w:bookmarkStart w:id="1345" w:name="_Ref13059418"/>
      <w:r w:rsidR="00F26195" w:rsidRPr="00F26195">
        <w:rPr>
          <w:rStyle w:val="enref"/>
        </w:rPr>
        <w:t>1</w:t>
      </w:r>
      <w:bookmarkEnd w:id="1345"/>
      <w:r w:rsidR="0021296F">
        <w:t xml:space="preserve"> </w:t>
      </w:r>
      <w:r w:rsidRPr="000F44C1">
        <w:t>In</w:t>
      </w:r>
      <w:r w:rsidR="0021296F">
        <w:t xml:space="preserve"> </w:t>
      </w:r>
      <w:r w:rsidRPr="00505398">
        <w:rPr>
          <w:rStyle w:val="i"/>
        </w:rPr>
        <w:t>Met.</w:t>
      </w:r>
      <w:r w:rsidR="0021296F">
        <w:rPr>
          <w:rStyle w:val="i"/>
        </w:rPr>
        <w:t xml:space="preserve"> </w:t>
      </w:r>
      <w:r w:rsidRPr="000F44C1">
        <w:t>IX</w:t>
      </w:r>
      <w:r w:rsidR="0021296F">
        <w:t xml:space="preserve"> </w:t>
      </w:r>
      <w:r w:rsidRPr="000F44C1">
        <w:t>Aristotle</w:t>
      </w:r>
      <w:r w:rsidR="0021296F">
        <w:t xml:space="preserve"> </w:t>
      </w:r>
      <w:r w:rsidRPr="000F44C1">
        <w:t>hints</w:t>
      </w:r>
      <w:r w:rsidR="0021296F">
        <w:t xml:space="preserve"> </w:t>
      </w:r>
      <w:r w:rsidRPr="000F44C1">
        <w:t>that</w:t>
      </w:r>
      <w:r w:rsidR="0021296F">
        <w:t xml:space="preserve"> </w:t>
      </w:r>
      <w:r w:rsidRPr="000F44C1">
        <w:t>the</w:t>
      </w:r>
      <w:r w:rsidR="0021296F">
        <w:t xml:space="preserve"> </w:t>
      </w:r>
      <w:r w:rsidRPr="000F44C1">
        <w:t>words</w:t>
      </w:r>
      <w:r w:rsidR="0021296F">
        <w:t xml:space="preserve"> </w:t>
      </w:r>
      <w:r w:rsidRPr="000F44C1">
        <w:t>are</w:t>
      </w:r>
      <w:r w:rsidR="0021296F">
        <w:t xml:space="preserve"> </w:t>
      </w:r>
      <w:r w:rsidRPr="000F44C1">
        <w:t>his</w:t>
      </w:r>
      <w:r w:rsidR="0021296F">
        <w:t xml:space="preserve"> </w:t>
      </w:r>
      <w:r w:rsidRPr="000F44C1">
        <w:t>own</w:t>
      </w:r>
      <w:r w:rsidR="0021296F">
        <w:t xml:space="preserve"> </w:t>
      </w:r>
      <w:r w:rsidRPr="000F44C1">
        <w:t>design,</w:t>
      </w:r>
      <w:r w:rsidR="0021296F">
        <w:t xml:space="preserve"> </w:t>
      </w:r>
      <w:r w:rsidRPr="000F44C1">
        <w:t>explaining</w:t>
      </w:r>
      <w:r w:rsidR="0021296F">
        <w:t xml:space="preserve"> </w:t>
      </w:r>
      <w:r w:rsidRPr="000F44C1">
        <w:t>the</w:t>
      </w:r>
      <w:r w:rsidR="0021296F">
        <w:t xml:space="preserve"> </w:t>
      </w:r>
      <w:r w:rsidRPr="000F44C1">
        <w:t>motivations</w:t>
      </w:r>
      <w:r w:rsidR="0021296F">
        <w:t xml:space="preserve"> </w:t>
      </w:r>
      <w:r w:rsidRPr="000F44C1">
        <w:t>behind</w:t>
      </w:r>
      <w:r w:rsidR="0021296F">
        <w:t xml:space="preserve"> </w:t>
      </w:r>
      <w:r w:rsidRPr="000F44C1">
        <w:t>their</w:t>
      </w:r>
      <w:r w:rsidR="0021296F">
        <w:t xml:space="preserve"> </w:t>
      </w:r>
      <w:r w:rsidRPr="000F44C1">
        <w:t>composition:</w:t>
      </w:r>
      <w:r w:rsidR="0021296F">
        <w:t xml:space="preserve"> </w:t>
      </w:r>
      <w:r w:rsidRPr="000F44C1">
        <w:t>“the</w:t>
      </w:r>
      <w:r w:rsidR="0021296F">
        <w:t xml:space="preserve"> </w:t>
      </w:r>
      <w:r w:rsidRPr="000F44C1">
        <w:t>name</w:t>
      </w:r>
      <w:r w:rsidR="0021296F">
        <w:t xml:space="preserve"> </w:t>
      </w:r>
      <w:r w:rsidRPr="000F44C1">
        <w:t>being-at-work,</w:t>
      </w:r>
      <w:r w:rsidR="0021296F">
        <w:t xml:space="preserve"> </w:t>
      </w:r>
      <w:r w:rsidRPr="000F44C1">
        <w:t>which</w:t>
      </w:r>
      <w:r w:rsidR="0021296F">
        <w:t xml:space="preserve"> </w:t>
      </w:r>
      <w:r w:rsidRPr="000F44C1">
        <w:t>is</w:t>
      </w:r>
      <w:r w:rsidR="0021296F">
        <w:t xml:space="preserve"> </w:t>
      </w:r>
      <w:r w:rsidRPr="000F44C1">
        <w:t>composed</w:t>
      </w:r>
      <w:r w:rsidR="0021296F">
        <w:t xml:space="preserve"> </w:t>
      </w:r>
      <w:r w:rsidRPr="000F44C1">
        <w:t>to</w:t>
      </w:r>
      <w:r w:rsidR="0021296F">
        <w:t xml:space="preserve"> </w:t>
      </w:r>
      <w:r w:rsidRPr="000F44C1">
        <w:t>converge</w:t>
      </w:r>
      <w:r w:rsidR="0021296F">
        <w:t xml:space="preserve"> </w:t>
      </w:r>
      <w:r w:rsidRPr="000F44C1">
        <w:t>with</w:t>
      </w:r>
      <w:r w:rsidR="0021296F">
        <w:t xml:space="preserve"> </w:t>
      </w:r>
      <w:r w:rsidRPr="000F44C1">
        <w:t>[</w:t>
      </w:r>
      <w:proofErr w:type="spellStart"/>
      <w:r w:rsidRPr="00505398">
        <w:rPr>
          <w:rStyle w:val="i"/>
        </w:rPr>
        <w:t>suntithemenē</w:t>
      </w:r>
      <w:proofErr w:type="spellEnd"/>
      <w:r w:rsidR="0021296F">
        <w:rPr>
          <w:rStyle w:val="i"/>
        </w:rPr>
        <w:t xml:space="preserve"> </w:t>
      </w:r>
      <w:r w:rsidRPr="00505398">
        <w:rPr>
          <w:rStyle w:val="i"/>
        </w:rPr>
        <w:t>pros</w:t>
      </w:r>
      <w:r w:rsidRPr="000F44C1">
        <w:t>]</w:t>
      </w:r>
      <w:r w:rsidR="0021296F">
        <w:t xml:space="preserve"> </w:t>
      </w:r>
      <w:r w:rsidRPr="000F44C1">
        <w:t>being-complete</w:t>
      </w:r>
      <w:r w:rsidR="0021296F">
        <w:t xml:space="preserve"> </w:t>
      </w:r>
      <w:r w:rsidR="000F57B4">
        <w:t>.</w:t>
      </w:r>
      <w:r w:rsidR="0021296F">
        <w:t xml:space="preserve"> </w:t>
      </w:r>
      <w:r w:rsidR="000F57B4">
        <w:t>.</w:t>
      </w:r>
      <w:r w:rsidR="0021296F">
        <w:t xml:space="preserve"> </w:t>
      </w:r>
      <w:r w:rsidR="000F57B4">
        <w:t>.</w:t>
      </w:r>
      <w:r w:rsidR="000F57B4" w:rsidRPr="000F44C1">
        <w:t>”</w:t>
      </w:r>
      <w:r w:rsidR="0021296F">
        <w:t xml:space="preserve"> </w:t>
      </w:r>
      <w:r w:rsidRPr="000F44C1">
        <w:t>(</w:t>
      </w:r>
      <w:r w:rsidRPr="00505398">
        <w:rPr>
          <w:rStyle w:val="i"/>
        </w:rPr>
        <w:t>Met.</w:t>
      </w:r>
      <w:r w:rsidR="0021296F">
        <w:t xml:space="preserve"> </w:t>
      </w:r>
      <w:r w:rsidRPr="000F44C1">
        <w:t>IX.3</w:t>
      </w:r>
      <w:r w:rsidR="0021296F">
        <w:t xml:space="preserve"> </w:t>
      </w:r>
      <w:r w:rsidRPr="000F44C1">
        <w:t>1047a30,</w:t>
      </w:r>
      <w:r w:rsidR="0021296F">
        <w:t xml:space="preserve"> </w:t>
      </w:r>
      <w:r w:rsidRPr="000F44C1">
        <w:t>my</w:t>
      </w:r>
      <w:r w:rsidR="0021296F">
        <w:t xml:space="preserve"> </w:t>
      </w:r>
      <w:r w:rsidRPr="000F44C1">
        <w:t>trans</w:t>
      </w:r>
      <w:r w:rsidR="00051B66">
        <w:t>.</w:t>
      </w:r>
      <w:r w:rsidRPr="000F44C1">
        <w:t>).</w:t>
      </w:r>
      <w:bookmarkStart w:id="1346" w:name="_Ref13059419"/>
      <w:r w:rsidR="00F26195" w:rsidRPr="00F26195">
        <w:rPr>
          <w:rStyle w:val="enref"/>
        </w:rPr>
        <w:t>2</w:t>
      </w:r>
      <w:bookmarkEnd w:id="1346"/>
      <w:r w:rsidR="0021296F">
        <w:t xml:space="preserve"> </w:t>
      </w:r>
      <w:r w:rsidRPr="000F44C1">
        <w:t>There</w:t>
      </w:r>
      <w:r w:rsidR="0021296F">
        <w:t xml:space="preserve"> </w:t>
      </w:r>
      <w:r w:rsidRPr="000F44C1">
        <w:t>is</w:t>
      </w:r>
      <w:r w:rsidR="0021296F">
        <w:t xml:space="preserve"> </w:t>
      </w:r>
      <w:r w:rsidRPr="000F44C1">
        <w:t>also</w:t>
      </w:r>
      <w:r w:rsidR="0021296F">
        <w:t xml:space="preserve"> </w:t>
      </w:r>
      <w:r w:rsidRPr="000F44C1">
        <w:t>widespread</w:t>
      </w:r>
      <w:r w:rsidR="0021296F">
        <w:t xml:space="preserve"> </w:t>
      </w:r>
      <w:r w:rsidRPr="000F44C1">
        <w:t>agreement</w:t>
      </w:r>
      <w:r w:rsidR="0021296F">
        <w:t xml:space="preserve"> </w:t>
      </w:r>
      <w:r w:rsidRPr="000F44C1">
        <w:t>that</w:t>
      </w:r>
      <w:r w:rsidR="0021296F">
        <w:t xml:space="preserve"> </w:t>
      </w:r>
      <w:r w:rsidRPr="00505398">
        <w:rPr>
          <w:rStyle w:val="i"/>
        </w:rPr>
        <w:t>energeia</w:t>
      </w:r>
      <w:r w:rsidR="0021296F">
        <w:rPr>
          <w:rStyle w:val="i"/>
        </w:rPr>
        <w:t xml:space="preserve"> </w:t>
      </w:r>
      <w:r w:rsidRPr="000F44C1">
        <w:t>is</w:t>
      </w:r>
      <w:r w:rsidR="0021296F">
        <w:t xml:space="preserve"> </w:t>
      </w:r>
      <w:r w:rsidRPr="000F44C1">
        <w:t>closer</w:t>
      </w:r>
      <w:r w:rsidR="0021296F">
        <w:t xml:space="preserve"> </w:t>
      </w:r>
      <w:r w:rsidRPr="000F44C1">
        <w:t>to</w:t>
      </w:r>
      <w:r w:rsidR="0021296F">
        <w:t xml:space="preserve"> </w:t>
      </w:r>
      <w:r w:rsidRPr="000F44C1">
        <w:t>words</w:t>
      </w:r>
      <w:r w:rsidR="0021296F">
        <w:t xml:space="preserve"> </w:t>
      </w:r>
      <w:r w:rsidRPr="000F44C1">
        <w:t>in</w:t>
      </w:r>
      <w:r w:rsidR="0021296F">
        <w:t xml:space="preserve"> </w:t>
      </w:r>
      <w:r w:rsidRPr="000F44C1">
        <w:t>common</w:t>
      </w:r>
      <w:r w:rsidR="0021296F">
        <w:t xml:space="preserve"> </w:t>
      </w:r>
      <w:r w:rsidRPr="000F44C1">
        <w:t>usage</w:t>
      </w:r>
      <w:r w:rsidR="0021296F">
        <w:t xml:space="preserve"> </w:t>
      </w:r>
      <w:r w:rsidRPr="000F44C1">
        <w:t>at</w:t>
      </w:r>
      <w:r w:rsidR="0021296F">
        <w:t xml:space="preserve"> </w:t>
      </w:r>
      <w:r w:rsidRPr="000F44C1">
        <w:t>the</w:t>
      </w:r>
      <w:r w:rsidR="0021296F">
        <w:t xml:space="preserve"> </w:t>
      </w:r>
      <w:r w:rsidRPr="000F44C1">
        <w:t>time,</w:t>
      </w:r>
      <w:r w:rsidR="0021296F">
        <w:t xml:space="preserve"> </w:t>
      </w:r>
      <w:r w:rsidRPr="000F44C1">
        <w:t>and</w:t>
      </w:r>
      <w:r w:rsidR="0021296F">
        <w:t xml:space="preserve"> </w:t>
      </w:r>
      <w:r w:rsidRPr="000F44C1">
        <w:t>that</w:t>
      </w:r>
      <w:r w:rsidR="0021296F">
        <w:t xml:space="preserve"> </w:t>
      </w:r>
      <w:r w:rsidRPr="000F44C1">
        <w:t>if</w:t>
      </w:r>
      <w:r w:rsidR="0021296F">
        <w:t xml:space="preserve"> </w:t>
      </w:r>
      <w:r w:rsidRPr="000F44C1">
        <w:t>the</w:t>
      </w:r>
      <w:r w:rsidR="0021296F">
        <w:t xml:space="preserve"> </w:t>
      </w:r>
      <w:r w:rsidRPr="000F44C1">
        <w:t>works</w:t>
      </w:r>
      <w:r w:rsidR="0021296F">
        <w:t xml:space="preserve"> </w:t>
      </w:r>
      <w:r w:rsidRPr="000F44C1">
        <w:t>of</w:t>
      </w:r>
      <w:r w:rsidR="0021296F">
        <w:t xml:space="preserve"> </w:t>
      </w:r>
      <w:r w:rsidRPr="000F44C1">
        <w:t>Aristotle</w:t>
      </w:r>
      <w:r w:rsidR="0021296F">
        <w:t xml:space="preserve"> </w:t>
      </w:r>
      <w:r w:rsidRPr="000F44C1">
        <w:t>can</w:t>
      </w:r>
      <w:r w:rsidR="0021296F">
        <w:t xml:space="preserve"> </w:t>
      </w:r>
      <w:r w:rsidRPr="000F44C1">
        <w:t>be</w:t>
      </w:r>
      <w:r w:rsidR="0021296F">
        <w:t xml:space="preserve"> </w:t>
      </w:r>
      <w:r w:rsidRPr="000F44C1">
        <w:lastRenderedPageBreak/>
        <w:t>dated,</w:t>
      </w:r>
      <w:r w:rsidR="0021296F">
        <w:t xml:space="preserve"> </w:t>
      </w:r>
      <w:r w:rsidRPr="000F44C1">
        <w:t>it</w:t>
      </w:r>
      <w:r w:rsidR="0021296F">
        <w:t xml:space="preserve"> </w:t>
      </w:r>
      <w:r w:rsidRPr="000F44C1">
        <w:t>would</w:t>
      </w:r>
      <w:r w:rsidR="0021296F">
        <w:t xml:space="preserve"> </w:t>
      </w:r>
      <w:r w:rsidRPr="000F44C1">
        <w:t>have</w:t>
      </w:r>
      <w:r w:rsidR="0021296F">
        <w:t xml:space="preserve"> </w:t>
      </w:r>
      <w:r w:rsidRPr="000F44C1">
        <w:t>been</w:t>
      </w:r>
      <w:r w:rsidR="0021296F">
        <w:t xml:space="preserve"> </w:t>
      </w:r>
      <w:r w:rsidRPr="000F44C1">
        <w:t>coined</w:t>
      </w:r>
      <w:r w:rsidR="0021296F">
        <w:t xml:space="preserve"> </w:t>
      </w:r>
      <w:r w:rsidRPr="000F44C1">
        <w:t>earlier</w:t>
      </w:r>
      <w:r w:rsidR="0021296F">
        <w:t xml:space="preserve"> </w:t>
      </w:r>
      <w:r w:rsidRPr="000F44C1">
        <w:t>in</w:t>
      </w:r>
      <w:r w:rsidR="0021296F">
        <w:t xml:space="preserve"> </w:t>
      </w:r>
      <w:r w:rsidRPr="000F44C1">
        <w:t>Aristotle’s</w:t>
      </w:r>
      <w:r w:rsidR="0021296F">
        <w:t xml:space="preserve"> </w:t>
      </w:r>
      <w:r w:rsidRPr="000F44C1">
        <w:t>career</w:t>
      </w:r>
      <w:r w:rsidR="0021296F">
        <w:t xml:space="preserve"> </w:t>
      </w:r>
      <w:r w:rsidRPr="000F44C1">
        <w:t>than</w:t>
      </w:r>
      <w:r w:rsidR="0021296F">
        <w:t xml:space="preserve"> </w:t>
      </w:r>
      <w:r w:rsidRPr="000F44C1">
        <w:t>was</w:t>
      </w:r>
      <w:r w:rsidR="0021296F">
        <w:t xml:space="preserve"> </w:t>
      </w:r>
      <w:r w:rsidRPr="00505398">
        <w:rPr>
          <w:rStyle w:val="i"/>
        </w:rPr>
        <w:t>entelecheia</w:t>
      </w:r>
      <w:r w:rsidRPr="000F44C1">
        <w:t>,</w:t>
      </w:r>
      <w:r w:rsidR="0021296F">
        <w:t xml:space="preserve"> </w:t>
      </w:r>
      <w:r w:rsidRPr="000F44C1">
        <w:t>as</w:t>
      </w:r>
      <w:r w:rsidR="0021296F">
        <w:t xml:space="preserve"> </w:t>
      </w:r>
      <w:r w:rsidRPr="000F44C1">
        <w:t>early,</w:t>
      </w:r>
      <w:r w:rsidR="0021296F">
        <w:t xml:space="preserve"> </w:t>
      </w:r>
      <w:r w:rsidRPr="000F44C1">
        <w:t>in</w:t>
      </w:r>
      <w:r w:rsidR="0021296F">
        <w:t xml:space="preserve"> </w:t>
      </w:r>
      <w:r w:rsidRPr="000F44C1">
        <w:t>fact,</w:t>
      </w:r>
      <w:r w:rsidR="0021296F">
        <w:t xml:space="preserve"> </w:t>
      </w:r>
      <w:r w:rsidRPr="000F44C1">
        <w:t>as</w:t>
      </w:r>
      <w:r w:rsidR="0021296F">
        <w:t xml:space="preserve"> </w:t>
      </w:r>
      <w:r w:rsidRPr="000F44C1">
        <w:t>the</w:t>
      </w:r>
      <w:r w:rsidR="0021296F">
        <w:t xml:space="preserve"> </w:t>
      </w:r>
      <w:r w:rsidRPr="00505398">
        <w:rPr>
          <w:rStyle w:val="i"/>
        </w:rPr>
        <w:t>Protrepticus</w:t>
      </w:r>
      <w:r w:rsidRPr="000F44C1">
        <w:t>.</w:t>
      </w:r>
      <w:bookmarkStart w:id="1347" w:name="_Ref13059420"/>
      <w:r w:rsidR="00F26195" w:rsidRPr="00F26195">
        <w:rPr>
          <w:rStyle w:val="enref"/>
        </w:rPr>
        <w:t>3</w:t>
      </w:r>
      <w:bookmarkEnd w:id="1347"/>
    </w:p>
    <w:p w14:paraId="1A217D67" w14:textId="1728A28D" w:rsidR="0098048A" w:rsidRPr="000F44C1" w:rsidRDefault="0098048A" w:rsidP="00771DD7">
      <w:pPr>
        <w:pStyle w:val="p"/>
      </w:pPr>
      <w:r w:rsidRPr="000F44C1">
        <w:t>The</w:t>
      </w:r>
      <w:r w:rsidR="0021296F">
        <w:t xml:space="preserve"> </w:t>
      </w:r>
      <w:r w:rsidRPr="000F44C1">
        <w:t>current</w:t>
      </w:r>
      <w:r w:rsidR="0021296F">
        <w:t xml:space="preserve"> </w:t>
      </w:r>
      <w:r w:rsidRPr="000F44C1">
        <w:t>debate</w:t>
      </w:r>
      <w:r w:rsidR="0021296F">
        <w:t xml:space="preserve"> </w:t>
      </w:r>
      <w:r w:rsidRPr="000F44C1">
        <w:t>about</w:t>
      </w:r>
      <w:r w:rsidR="0021296F">
        <w:t xml:space="preserve"> </w:t>
      </w:r>
      <w:r w:rsidRPr="000F44C1">
        <w:t>the</w:t>
      </w:r>
      <w:r w:rsidR="0021296F">
        <w:t xml:space="preserve"> </w:t>
      </w:r>
      <w:r w:rsidRPr="000F44C1">
        <w:t>meaning</w:t>
      </w:r>
      <w:r w:rsidR="0021296F">
        <w:t xml:space="preserve"> </w:t>
      </w:r>
      <w:r w:rsidRPr="000F44C1">
        <w:t>of</w:t>
      </w:r>
      <w:r w:rsidR="0021296F">
        <w:t xml:space="preserve"> </w:t>
      </w:r>
      <w:r w:rsidRPr="00505398">
        <w:rPr>
          <w:rStyle w:val="i"/>
        </w:rPr>
        <w:t>energeia</w:t>
      </w:r>
      <w:r w:rsidR="0021296F">
        <w:t xml:space="preserve"> </w:t>
      </w:r>
      <w:r w:rsidRPr="000F44C1">
        <w:t>and</w:t>
      </w:r>
      <w:r w:rsidR="0021296F">
        <w:t xml:space="preserve"> </w:t>
      </w:r>
      <w:r w:rsidRPr="00505398">
        <w:rPr>
          <w:rStyle w:val="i"/>
        </w:rPr>
        <w:t>entelecheia</w:t>
      </w:r>
      <w:r w:rsidR="0021296F">
        <w:t xml:space="preserve"> </w:t>
      </w:r>
      <w:r w:rsidRPr="000F44C1">
        <w:t>follows,</w:t>
      </w:r>
      <w:r w:rsidR="0021296F">
        <w:t xml:space="preserve"> </w:t>
      </w:r>
      <w:r w:rsidRPr="000F44C1">
        <w:t>in</w:t>
      </w:r>
      <w:r w:rsidR="0021296F">
        <w:t xml:space="preserve"> </w:t>
      </w:r>
      <w:r w:rsidRPr="000F44C1">
        <w:t>part,</w:t>
      </w:r>
      <w:r w:rsidR="0021296F">
        <w:t xml:space="preserve"> </w:t>
      </w:r>
      <w:r w:rsidRPr="000F44C1">
        <w:t>from</w:t>
      </w:r>
      <w:r w:rsidR="0021296F">
        <w:t xml:space="preserve"> </w:t>
      </w:r>
      <w:r w:rsidRPr="000F44C1">
        <w:t>the</w:t>
      </w:r>
      <w:r w:rsidR="0021296F">
        <w:t xml:space="preserve"> </w:t>
      </w:r>
      <w:r w:rsidRPr="000F44C1">
        <w:t>resurgence</w:t>
      </w:r>
      <w:r w:rsidR="0021296F">
        <w:t xml:space="preserve"> </w:t>
      </w:r>
      <w:r w:rsidRPr="000F44C1">
        <w:t>of</w:t>
      </w:r>
      <w:r w:rsidR="0021296F">
        <w:t xml:space="preserve"> </w:t>
      </w:r>
      <w:r w:rsidRPr="000F44C1">
        <w:t>interest</w:t>
      </w:r>
      <w:r w:rsidR="0021296F">
        <w:t xml:space="preserve"> </w:t>
      </w:r>
      <w:r w:rsidRPr="000F44C1">
        <w:t>in</w:t>
      </w:r>
      <w:r w:rsidR="0021296F">
        <w:t xml:space="preserve"> </w:t>
      </w:r>
      <w:r w:rsidRPr="000F44C1">
        <w:t>Aristotle’s</w:t>
      </w:r>
      <w:r w:rsidR="0021296F">
        <w:t xml:space="preserve"> </w:t>
      </w:r>
      <w:r w:rsidRPr="000F44C1">
        <w:t>definition</w:t>
      </w:r>
      <w:r w:rsidR="0021296F">
        <w:t xml:space="preserve"> </w:t>
      </w:r>
      <w:r w:rsidRPr="000F44C1">
        <w:t>of</w:t>
      </w:r>
      <w:r w:rsidR="0021296F">
        <w:t xml:space="preserve"> </w:t>
      </w:r>
      <w:r w:rsidRPr="000F44C1">
        <w:t>change;</w:t>
      </w:r>
      <w:r w:rsidR="0021296F">
        <w:t xml:space="preserve"> </w:t>
      </w:r>
      <w:r w:rsidRPr="000F44C1">
        <w:t>out</w:t>
      </w:r>
      <w:r w:rsidR="0021296F">
        <w:t xml:space="preserve"> </w:t>
      </w:r>
      <w:r w:rsidRPr="000F44C1">
        <w:t>of</w:t>
      </w:r>
      <w:r w:rsidR="0021296F">
        <w:t xml:space="preserve"> </w:t>
      </w:r>
      <w:r w:rsidRPr="000F44C1">
        <w:t>this</w:t>
      </w:r>
      <w:r w:rsidR="0021296F">
        <w:t xml:space="preserve"> </w:t>
      </w:r>
      <w:r w:rsidRPr="000F44C1">
        <w:t>interest</w:t>
      </w:r>
      <w:r w:rsidR="0021296F">
        <w:t xml:space="preserve"> </w:t>
      </w:r>
      <w:r w:rsidRPr="000F44C1">
        <w:t>comes</w:t>
      </w:r>
      <w:r w:rsidR="0021296F">
        <w:t xml:space="preserve"> </w:t>
      </w:r>
      <w:r w:rsidRPr="000F44C1">
        <w:t>the</w:t>
      </w:r>
      <w:r w:rsidR="0021296F">
        <w:t xml:space="preserve"> </w:t>
      </w:r>
      <w:r w:rsidRPr="000F44C1">
        <w:t>question</w:t>
      </w:r>
      <w:r w:rsidR="0021296F">
        <w:t xml:space="preserve"> </w:t>
      </w:r>
      <w:r w:rsidRPr="000F44C1">
        <w:t>of</w:t>
      </w:r>
      <w:r w:rsidR="0021296F">
        <w:t xml:space="preserve"> </w:t>
      </w:r>
      <w:r w:rsidRPr="000F44C1">
        <w:t>their</w:t>
      </w:r>
      <w:r w:rsidR="0021296F">
        <w:t xml:space="preserve"> </w:t>
      </w:r>
      <w:r w:rsidRPr="000F44C1">
        <w:t>proper</w:t>
      </w:r>
      <w:r w:rsidR="0021296F">
        <w:t xml:space="preserve"> </w:t>
      </w:r>
      <w:r w:rsidRPr="000F44C1">
        <w:t>English</w:t>
      </w:r>
      <w:r w:rsidR="0021296F">
        <w:t xml:space="preserve"> </w:t>
      </w:r>
      <w:r w:rsidRPr="000F44C1">
        <w:t>translation.</w:t>
      </w:r>
      <w:r w:rsidR="0021296F">
        <w:t xml:space="preserve"> </w:t>
      </w:r>
      <w:r w:rsidRPr="000F44C1">
        <w:t>While</w:t>
      </w:r>
      <w:r w:rsidR="0021296F">
        <w:t xml:space="preserve"> </w:t>
      </w:r>
      <w:r w:rsidRPr="000F44C1">
        <w:t>almost</w:t>
      </w:r>
      <w:r w:rsidR="0021296F">
        <w:t xml:space="preserve"> </w:t>
      </w:r>
      <w:r w:rsidRPr="000F44C1">
        <w:t>everyone</w:t>
      </w:r>
      <w:r w:rsidR="0021296F">
        <w:t xml:space="preserve"> </w:t>
      </w:r>
      <w:r w:rsidRPr="000F44C1">
        <w:t>agrees</w:t>
      </w:r>
      <w:r w:rsidR="0021296F">
        <w:t xml:space="preserve"> </w:t>
      </w:r>
      <w:r w:rsidRPr="000F44C1">
        <w:t>that</w:t>
      </w:r>
      <w:r w:rsidR="0021296F">
        <w:t xml:space="preserve"> </w:t>
      </w:r>
      <w:r w:rsidRPr="00505398">
        <w:rPr>
          <w:rStyle w:val="i"/>
        </w:rPr>
        <w:t>entelecheia</w:t>
      </w:r>
      <w:r w:rsidR="0021296F">
        <w:rPr>
          <w:rStyle w:val="i"/>
        </w:rPr>
        <w:t xml:space="preserve"> </w:t>
      </w:r>
      <w:r w:rsidRPr="000F44C1">
        <w:t>should</w:t>
      </w:r>
      <w:r w:rsidR="0021296F">
        <w:t xml:space="preserve"> </w:t>
      </w:r>
      <w:r w:rsidRPr="000F44C1">
        <w:t>be</w:t>
      </w:r>
      <w:r w:rsidR="0021296F">
        <w:t xml:space="preserve"> </w:t>
      </w:r>
      <w:r w:rsidRPr="000F44C1">
        <w:t>translated</w:t>
      </w:r>
      <w:r w:rsidR="0021296F">
        <w:t xml:space="preserve"> </w:t>
      </w:r>
      <w:r w:rsidRPr="000F44C1">
        <w:t>by</w:t>
      </w:r>
      <w:r w:rsidR="0021296F">
        <w:t xml:space="preserve"> </w:t>
      </w:r>
      <w:r w:rsidRPr="000F44C1">
        <w:t>“actuality,”</w:t>
      </w:r>
      <w:r w:rsidR="0021296F">
        <w:t xml:space="preserve"> </w:t>
      </w:r>
      <w:r w:rsidRPr="000F44C1">
        <w:t>there</w:t>
      </w:r>
      <w:r w:rsidR="0021296F">
        <w:t xml:space="preserve"> </w:t>
      </w:r>
      <w:r w:rsidRPr="000F44C1">
        <w:t>is</w:t>
      </w:r>
      <w:r w:rsidR="0021296F">
        <w:t xml:space="preserve"> </w:t>
      </w:r>
      <w:r w:rsidRPr="000F44C1">
        <w:t>an</w:t>
      </w:r>
      <w:r w:rsidR="0021296F">
        <w:t xml:space="preserve"> </w:t>
      </w:r>
      <w:r w:rsidRPr="000F44C1">
        <w:t>ongoing</w:t>
      </w:r>
      <w:r w:rsidR="0021296F">
        <w:t xml:space="preserve"> </w:t>
      </w:r>
      <w:r w:rsidRPr="000F44C1">
        <w:t>dispute</w:t>
      </w:r>
      <w:r w:rsidR="0021296F">
        <w:t xml:space="preserve"> </w:t>
      </w:r>
      <w:r w:rsidRPr="000F44C1">
        <w:t>over</w:t>
      </w:r>
      <w:r w:rsidR="0021296F">
        <w:t xml:space="preserve"> </w:t>
      </w:r>
      <w:r w:rsidRPr="000F44C1">
        <w:t>whether</w:t>
      </w:r>
      <w:r w:rsidR="0021296F">
        <w:t xml:space="preserve"> </w:t>
      </w:r>
      <w:r w:rsidRPr="00505398">
        <w:rPr>
          <w:rStyle w:val="i"/>
        </w:rPr>
        <w:t>energeia</w:t>
      </w:r>
      <w:r w:rsidR="0021296F">
        <w:t xml:space="preserve"> </w:t>
      </w:r>
      <w:r w:rsidRPr="000F44C1">
        <w:t>means</w:t>
      </w:r>
      <w:r w:rsidR="0021296F">
        <w:t xml:space="preserve"> </w:t>
      </w:r>
      <w:r w:rsidRPr="000F44C1">
        <w:t>“actuality”</w:t>
      </w:r>
      <w:r w:rsidR="0021296F">
        <w:t xml:space="preserve"> </w:t>
      </w:r>
      <w:r w:rsidRPr="000F44C1">
        <w:t>or</w:t>
      </w:r>
      <w:r w:rsidR="0021296F">
        <w:t xml:space="preserve"> </w:t>
      </w:r>
      <w:r w:rsidRPr="000F44C1">
        <w:t>“activity.”</w:t>
      </w:r>
      <w:r w:rsidR="0021296F">
        <w:t xml:space="preserve"> </w:t>
      </w:r>
      <w:r w:rsidRPr="000F44C1">
        <w:t>Often</w:t>
      </w:r>
      <w:r w:rsidR="0021296F">
        <w:t xml:space="preserve"> </w:t>
      </w:r>
      <w:r w:rsidRPr="000F44C1">
        <w:t>the</w:t>
      </w:r>
      <w:r w:rsidR="0021296F">
        <w:t xml:space="preserve"> </w:t>
      </w:r>
      <w:r w:rsidRPr="000F44C1">
        <w:t>debate</w:t>
      </w:r>
      <w:r w:rsidR="0021296F">
        <w:t xml:space="preserve"> </w:t>
      </w:r>
      <w:r w:rsidRPr="000F44C1">
        <w:t>proceeds</w:t>
      </w:r>
      <w:r w:rsidR="0021296F">
        <w:t xml:space="preserve"> </w:t>
      </w:r>
      <w:r w:rsidRPr="000F44C1">
        <w:t>by</w:t>
      </w:r>
      <w:r w:rsidR="0021296F">
        <w:t xml:space="preserve"> </w:t>
      </w:r>
      <w:r w:rsidRPr="000F44C1">
        <w:t>analyzing</w:t>
      </w:r>
      <w:r w:rsidR="0021296F">
        <w:t xml:space="preserve"> </w:t>
      </w:r>
      <w:r w:rsidRPr="000F44C1">
        <w:t>certain</w:t>
      </w:r>
      <w:r w:rsidR="0021296F">
        <w:t xml:space="preserve"> </w:t>
      </w:r>
      <w:r w:rsidRPr="000F44C1">
        <w:t>passages</w:t>
      </w:r>
      <w:r w:rsidR="0021296F">
        <w:t xml:space="preserve"> </w:t>
      </w:r>
      <w:r w:rsidRPr="000F44C1">
        <w:t>and</w:t>
      </w:r>
      <w:r w:rsidR="0021296F">
        <w:t xml:space="preserve"> </w:t>
      </w:r>
      <w:r w:rsidRPr="000F44C1">
        <w:t>testing</w:t>
      </w:r>
      <w:r w:rsidR="0021296F">
        <w:t xml:space="preserve"> </w:t>
      </w:r>
      <w:r w:rsidRPr="000F44C1">
        <w:t>to</w:t>
      </w:r>
      <w:r w:rsidR="0021296F">
        <w:t xml:space="preserve"> </w:t>
      </w:r>
      <w:r w:rsidRPr="000F44C1">
        <w:t>see</w:t>
      </w:r>
      <w:r w:rsidR="0021296F">
        <w:t xml:space="preserve"> </w:t>
      </w:r>
      <w:r w:rsidRPr="000F44C1">
        <w:t>whether</w:t>
      </w:r>
      <w:r w:rsidR="0021296F">
        <w:t xml:space="preserve"> </w:t>
      </w:r>
      <w:r w:rsidRPr="000F44C1">
        <w:t>it</w:t>
      </w:r>
      <w:r w:rsidR="0021296F">
        <w:t xml:space="preserve"> </w:t>
      </w:r>
      <w:r w:rsidRPr="000F44C1">
        <w:t>is</w:t>
      </w:r>
      <w:r w:rsidR="0021296F">
        <w:t xml:space="preserve"> </w:t>
      </w:r>
      <w:r w:rsidRPr="000F44C1">
        <w:t>“actuality”</w:t>
      </w:r>
      <w:r w:rsidR="0021296F">
        <w:t xml:space="preserve"> </w:t>
      </w:r>
      <w:r w:rsidRPr="000F44C1">
        <w:t>or</w:t>
      </w:r>
      <w:r w:rsidR="0021296F">
        <w:t xml:space="preserve"> </w:t>
      </w:r>
      <w:r w:rsidRPr="000F44C1">
        <w:t>“activity”</w:t>
      </w:r>
      <w:r w:rsidR="0021296F">
        <w:t xml:space="preserve"> </w:t>
      </w:r>
      <w:r w:rsidRPr="000F44C1">
        <w:t>that</w:t>
      </w:r>
      <w:r w:rsidR="0021296F">
        <w:t xml:space="preserve"> </w:t>
      </w:r>
      <w:r w:rsidRPr="000F44C1">
        <w:t>best</w:t>
      </w:r>
      <w:r w:rsidR="0021296F">
        <w:t xml:space="preserve"> </w:t>
      </w:r>
      <w:r w:rsidRPr="000F44C1">
        <w:t>fits</w:t>
      </w:r>
      <w:r w:rsidR="0021296F">
        <w:t xml:space="preserve"> </w:t>
      </w:r>
      <w:r w:rsidRPr="000F44C1">
        <w:t>in</w:t>
      </w:r>
      <w:r w:rsidR="0021296F">
        <w:t xml:space="preserve"> </w:t>
      </w:r>
      <w:r w:rsidRPr="000F44C1">
        <w:t>the</w:t>
      </w:r>
      <w:r w:rsidR="0021296F">
        <w:t xml:space="preserve"> </w:t>
      </w:r>
      <w:r w:rsidRPr="000F44C1">
        <w:t>relevant</w:t>
      </w:r>
      <w:r w:rsidR="0021296F">
        <w:t xml:space="preserve"> </w:t>
      </w:r>
      <w:r w:rsidRPr="000F44C1">
        <w:t>context.</w:t>
      </w:r>
      <w:r w:rsidR="0021296F">
        <w:t xml:space="preserve"> </w:t>
      </w:r>
      <w:r w:rsidRPr="000F44C1">
        <w:t>For</w:t>
      </w:r>
      <w:r w:rsidR="0021296F">
        <w:t xml:space="preserve"> </w:t>
      </w:r>
      <w:r w:rsidRPr="000F44C1">
        <w:t>instance,</w:t>
      </w:r>
      <w:r w:rsidR="0021296F">
        <w:t xml:space="preserve"> </w:t>
      </w:r>
      <w:r w:rsidRPr="000F44C1">
        <w:rPr>
          <w:bCs/>
        </w:rPr>
        <w:t>Anagnostopoulos’s</w:t>
      </w:r>
      <w:r w:rsidR="0021296F">
        <w:rPr>
          <w:bCs/>
        </w:rPr>
        <w:t xml:space="preserve"> </w:t>
      </w:r>
      <w:r w:rsidRPr="000F44C1">
        <w:rPr>
          <w:bCs/>
        </w:rPr>
        <w:t>analysis</w:t>
      </w:r>
      <w:r w:rsidR="0021296F">
        <w:rPr>
          <w:bCs/>
        </w:rPr>
        <w:t xml:space="preserve"> </w:t>
      </w:r>
      <w:r w:rsidRPr="000F44C1">
        <w:rPr>
          <w:bCs/>
        </w:rPr>
        <w:t>of</w:t>
      </w:r>
      <w:r w:rsidR="0021296F">
        <w:rPr>
          <w:bCs/>
        </w:rPr>
        <w:t xml:space="preserve"> </w:t>
      </w:r>
      <w:r w:rsidRPr="000F44C1">
        <w:rPr>
          <w:bCs/>
        </w:rPr>
        <w:t>change</w:t>
      </w:r>
      <w:r w:rsidR="0021296F">
        <w:rPr>
          <w:bCs/>
        </w:rPr>
        <w:t xml:space="preserve"> </w:t>
      </w:r>
      <w:proofErr w:type="spellStart"/>
      <w:r w:rsidRPr="000F44C1">
        <w:rPr>
          <w:bCs/>
        </w:rPr>
        <w:t>subserves</w:t>
      </w:r>
      <w:proofErr w:type="spellEnd"/>
      <w:r w:rsidR="0021296F">
        <w:rPr>
          <w:bCs/>
        </w:rPr>
        <w:t xml:space="preserve"> </w:t>
      </w:r>
      <w:r w:rsidRPr="000F44C1">
        <w:rPr>
          <w:bCs/>
        </w:rPr>
        <w:t>two</w:t>
      </w:r>
      <w:r w:rsidR="0021296F">
        <w:rPr>
          <w:bCs/>
        </w:rPr>
        <w:t xml:space="preserve"> </w:t>
      </w:r>
      <w:r w:rsidRPr="000F44C1">
        <w:rPr>
          <w:bCs/>
        </w:rPr>
        <w:t>more</w:t>
      </w:r>
      <w:r w:rsidR="0021296F">
        <w:rPr>
          <w:bCs/>
        </w:rPr>
        <w:t xml:space="preserve"> </w:t>
      </w:r>
      <w:r w:rsidRPr="000F44C1">
        <w:rPr>
          <w:bCs/>
        </w:rPr>
        <w:t>specific</w:t>
      </w:r>
      <w:r w:rsidR="0021296F">
        <w:rPr>
          <w:bCs/>
        </w:rPr>
        <w:t xml:space="preserve"> </w:t>
      </w:r>
      <w:r w:rsidRPr="000F44C1">
        <w:rPr>
          <w:bCs/>
        </w:rPr>
        <w:t>points:</w:t>
      </w:r>
      <w:r w:rsidR="0021296F">
        <w:rPr>
          <w:bCs/>
        </w:rPr>
        <w:t xml:space="preserve"> </w:t>
      </w:r>
      <w:r w:rsidRPr="000F44C1">
        <w:rPr>
          <w:bCs/>
        </w:rPr>
        <w:t>first,</w:t>
      </w:r>
      <w:r w:rsidR="0021296F">
        <w:rPr>
          <w:bCs/>
        </w:rPr>
        <w:t xml:space="preserve"> </w:t>
      </w:r>
      <w:r w:rsidRPr="000F44C1">
        <w:rPr>
          <w:bCs/>
        </w:rPr>
        <w:t>that</w:t>
      </w:r>
      <w:r w:rsidR="0021296F">
        <w:rPr>
          <w:bCs/>
        </w:rPr>
        <w:t xml:space="preserve"> </w:t>
      </w:r>
      <w:r w:rsidRPr="00505398">
        <w:rPr>
          <w:rStyle w:val="i"/>
        </w:rPr>
        <w:t>energeia</w:t>
      </w:r>
      <w:r w:rsidR="0021296F">
        <w:rPr>
          <w:rStyle w:val="i"/>
        </w:rPr>
        <w:t xml:space="preserve"> </w:t>
      </w:r>
      <w:r w:rsidRPr="000F44C1">
        <w:rPr>
          <w:bCs/>
        </w:rPr>
        <w:t>means</w:t>
      </w:r>
      <w:r w:rsidR="0021296F">
        <w:rPr>
          <w:bCs/>
        </w:rPr>
        <w:t xml:space="preserve"> </w:t>
      </w:r>
      <w:r w:rsidRPr="000F44C1">
        <w:rPr>
          <w:bCs/>
        </w:rPr>
        <w:t>“activity,”</w:t>
      </w:r>
      <w:r w:rsidR="0021296F">
        <w:rPr>
          <w:bCs/>
        </w:rPr>
        <w:t xml:space="preserve"> </w:t>
      </w:r>
      <w:r w:rsidRPr="000F44C1">
        <w:rPr>
          <w:bCs/>
        </w:rPr>
        <w:t>and</w:t>
      </w:r>
      <w:r w:rsidR="0021296F">
        <w:rPr>
          <w:bCs/>
        </w:rPr>
        <w:t xml:space="preserve"> </w:t>
      </w:r>
      <w:r w:rsidRPr="000F44C1">
        <w:rPr>
          <w:bCs/>
        </w:rPr>
        <w:t>second,</w:t>
      </w:r>
      <w:r w:rsidR="0021296F">
        <w:rPr>
          <w:bCs/>
        </w:rPr>
        <w:t xml:space="preserve"> </w:t>
      </w:r>
      <w:r w:rsidRPr="000F44C1">
        <w:rPr>
          <w:bCs/>
        </w:rPr>
        <w:t>that</w:t>
      </w:r>
      <w:r w:rsidR="0021296F">
        <w:rPr>
          <w:bCs/>
        </w:rPr>
        <w:t xml:space="preserve"> </w:t>
      </w:r>
      <w:r w:rsidRPr="000F44C1">
        <w:rPr>
          <w:bCs/>
        </w:rPr>
        <w:t>Aristotle</w:t>
      </w:r>
      <w:r w:rsidR="0021296F">
        <w:rPr>
          <w:bCs/>
        </w:rPr>
        <w:t xml:space="preserve"> </w:t>
      </w:r>
      <w:r w:rsidRPr="000F44C1">
        <w:rPr>
          <w:bCs/>
        </w:rPr>
        <w:t>used</w:t>
      </w:r>
      <w:r w:rsidR="0021296F">
        <w:rPr>
          <w:bCs/>
        </w:rPr>
        <w:t xml:space="preserve"> </w:t>
      </w:r>
      <w:r w:rsidRPr="000F44C1">
        <w:rPr>
          <w:bCs/>
        </w:rPr>
        <w:t>the</w:t>
      </w:r>
      <w:r w:rsidR="0021296F">
        <w:rPr>
          <w:bCs/>
        </w:rPr>
        <w:t xml:space="preserve"> </w:t>
      </w:r>
      <w:r w:rsidRPr="000F44C1">
        <w:rPr>
          <w:bCs/>
        </w:rPr>
        <w:t>wrong</w:t>
      </w:r>
      <w:r w:rsidR="0021296F">
        <w:rPr>
          <w:bCs/>
        </w:rPr>
        <w:t xml:space="preserve"> </w:t>
      </w:r>
      <w:r w:rsidRPr="000F44C1">
        <w:rPr>
          <w:bCs/>
        </w:rPr>
        <w:t>word</w:t>
      </w:r>
      <w:r w:rsidR="0021296F">
        <w:rPr>
          <w:bCs/>
        </w:rPr>
        <w:t xml:space="preserve"> </w:t>
      </w:r>
      <w:r w:rsidRPr="000F44C1">
        <w:rPr>
          <w:bCs/>
        </w:rPr>
        <w:t>when</w:t>
      </w:r>
      <w:r w:rsidR="0021296F">
        <w:rPr>
          <w:bCs/>
        </w:rPr>
        <w:t xml:space="preserve"> </w:t>
      </w:r>
      <w:r w:rsidRPr="000F44C1">
        <w:rPr>
          <w:bCs/>
        </w:rPr>
        <w:t>defining</w:t>
      </w:r>
      <w:r w:rsidR="0021296F">
        <w:rPr>
          <w:bCs/>
        </w:rPr>
        <w:t xml:space="preserve"> </w:t>
      </w:r>
      <w:r w:rsidRPr="000F44C1">
        <w:rPr>
          <w:bCs/>
        </w:rPr>
        <w:t>change</w:t>
      </w:r>
      <w:r w:rsidR="0021296F">
        <w:rPr>
          <w:bCs/>
        </w:rPr>
        <w:t xml:space="preserve"> </w:t>
      </w:r>
      <w:r w:rsidRPr="000F44C1">
        <w:rPr>
          <w:bCs/>
        </w:rPr>
        <w:t>using</w:t>
      </w:r>
      <w:r w:rsidR="0021296F">
        <w:rPr>
          <w:bCs/>
        </w:rPr>
        <w:t xml:space="preserve"> </w:t>
      </w:r>
      <w:r w:rsidRPr="00505398">
        <w:rPr>
          <w:rStyle w:val="i"/>
        </w:rPr>
        <w:t>entelecheia</w:t>
      </w:r>
      <w:r w:rsidRPr="000F44C1">
        <w:rPr>
          <w:bCs/>
        </w:rPr>
        <w:t>,</w:t>
      </w:r>
      <w:r w:rsidR="0021296F">
        <w:rPr>
          <w:bCs/>
        </w:rPr>
        <w:t xml:space="preserve"> </w:t>
      </w:r>
      <w:r w:rsidRPr="000F44C1">
        <w:rPr>
          <w:bCs/>
        </w:rPr>
        <w:t>which</w:t>
      </w:r>
      <w:r w:rsidR="0021296F">
        <w:rPr>
          <w:bCs/>
        </w:rPr>
        <w:t xml:space="preserve"> </w:t>
      </w:r>
      <w:r w:rsidRPr="000F44C1">
        <w:rPr>
          <w:bCs/>
        </w:rPr>
        <w:t>he</w:t>
      </w:r>
      <w:r w:rsidR="0021296F">
        <w:rPr>
          <w:bCs/>
        </w:rPr>
        <w:t xml:space="preserve"> </w:t>
      </w:r>
      <w:r w:rsidRPr="000F44C1">
        <w:rPr>
          <w:bCs/>
        </w:rPr>
        <w:t>translates</w:t>
      </w:r>
      <w:r w:rsidR="0021296F">
        <w:rPr>
          <w:bCs/>
        </w:rPr>
        <w:t xml:space="preserve"> </w:t>
      </w:r>
      <w:r w:rsidRPr="000F44C1">
        <w:rPr>
          <w:bCs/>
        </w:rPr>
        <w:t>as</w:t>
      </w:r>
      <w:r w:rsidR="0021296F">
        <w:rPr>
          <w:bCs/>
        </w:rPr>
        <w:t xml:space="preserve"> </w:t>
      </w:r>
      <w:r w:rsidRPr="000F44C1">
        <w:rPr>
          <w:bCs/>
        </w:rPr>
        <w:t>“actuality.”</w:t>
      </w:r>
      <w:bookmarkStart w:id="1348" w:name="_Ref13059421"/>
      <w:r w:rsidR="00F26195" w:rsidRPr="00F26195">
        <w:rPr>
          <w:rStyle w:val="enref"/>
        </w:rPr>
        <w:t>4</w:t>
      </w:r>
      <w:bookmarkEnd w:id="1348"/>
      <w:r w:rsidR="0021296F">
        <w:rPr>
          <w:bCs/>
        </w:rPr>
        <w:t xml:space="preserve"> </w:t>
      </w:r>
      <w:proofErr w:type="spellStart"/>
      <w:r w:rsidRPr="000F44C1">
        <w:t>Beere</w:t>
      </w:r>
      <w:proofErr w:type="spellEnd"/>
      <w:r w:rsidR="0021296F">
        <w:t xml:space="preserve"> </w:t>
      </w:r>
      <w:r w:rsidRPr="000F44C1">
        <w:t>takes</w:t>
      </w:r>
      <w:r w:rsidR="0021296F">
        <w:t xml:space="preserve"> </w:t>
      </w:r>
      <w:r w:rsidRPr="000F44C1">
        <w:t>a</w:t>
      </w:r>
      <w:r w:rsidR="0021296F">
        <w:t xml:space="preserve"> </w:t>
      </w:r>
      <w:r w:rsidRPr="000F44C1">
        <w:t>more</w:t>
      </w:r>
      <w:r w:rsidR="0021296F">
        <w:t xml:space="preserve"> </w:t>
      </w:r>
      <w:r w:rsidRPr="000F44C1">
        <w:t>conservative</w:t>
      </w:r>
      <w:r w:rsidR="0021296F">
        <w:t xml:space="preserve"> </w:t>
      </w:r>
      <w:r w:rsidRPr="000F44C1">
        <w:t>approach,</w:t>
      </w:r>
      <w:r w:rsidR="0021296F">
        <w:t xml:space="preserve"> </w:t>
      </w:r>
      <w:r w:rsidRPr="000F44C1">
        <w:t>arguing</w:t>
      </w:r>
      <w:r w:rsidR="0021296F">
        <w:t xml:space="preserve"> </w:t>
      </w:r>
      <w:r w:rsidRPr="000F44C1">
        <w:t>against</w:t>
      </w:r>
      <w:r w:rsidR="0021296F">
        <w:t xml:space="preserve"> </w:t>
      </w:r>
      <w:r w:rsidRPr="000F44C1">
        <w:t>translating</w:t>
      </w:r>
      <w:r w:rsidR="0021296F">
        <w:t xml:space="preserve"> </w:t>
      </w:r>
      <w:r w:rsidRPr="00505398">
        <w:rPr>
          <w:rStyle w:val="i"/>
        </w:rPr>
        <w:t>energeia</w:t>
      </w:r>
      <w:r w:rsidR="0021296F">
        <w:rPr>
          <w:rStyle w:val="i"/>
        </w:rPr>
        <w:t xml:space="preserve"> </w:t>
      </w:r>
      <w:r w:rsidRPr="000F44C1">
        <w:t>with</w:t>
      </w:r>
      <w:r w:rsidR="0021296F">
        <w:t xml:space="preserve"> </w:t>
      </w:r>
      <w:r w:rsidRPr="000F44C1">
        <w:t>either</w:t>
      </w:r>
      <w:r w:rsidR="0021296F">
        <w:t xml:space="preserve"> </w:t>
      </w:r>
      <w:r w:rsidRPr="000F44C1">
        <w:t>word,</w:t>
      </w:r>
      <w:r w:rsidR="0021296F">
        <w:t xml:space="preserve"> </w:t>
      </w:r>
      <w:r w:rsidRPr="000F44C1">
        <w:t>since,</w:t>
      </w:r>
      <w:r w:rsidR="0021296F">
        <w:t xml:space="preserve"> </w:t>
      </w:r>
      <w:r w:rsidRPr="000F44C1">
        <w:t>he</w:t>
      </w:r>
      <w:r w:rsidR="0021296F">
        <w:t xml:space="preserve"> </w:t>
      </w:r>
      <w:r w:rsidRPr="000F44C1">
        <w:t>asserts,</w:t>
      </w:r>
      <w:r w:rsidR="0021296F">
        <w:t xml:space="preserve"> </w:t>
      </w:r>
      <w:r w:rsidRPr="000F44C1">
        <w:t>it</w:t>
      </w:r>
      <w:r w:rsidR="0021296F">
        <w:t xml:space="preserve"> </w:t>
      </w:r>
      <w:r w:rsidRPr="000F44C1">
        <w:t>means</w:t>
      </w:r>
      <w:r w:rsidR="0021296F">
        <w:t xml:space="preserve"> </w:t>
      </w:r>
      <w:r w:rsidRPr="00505398">
        <w:rPr>
          <w:rStyle w:val="i"/>
        </w:rPr>
        <w:t>both</w:t>
      </w:r>
      <w:r w:rsidR="0021296F">
        <w:t xml:space="preserve"> </w:t>
      </w:r>
      <w:r w:rsidRPr="000F44C1">
        <w:t>“activity”</w:t>
      </w:r>
      <w:r w:rsidR="0021296F">
        <w:t xml:space="preserve"> </w:t>
      </w:r>
      <w:r w:rsidRPr="000F44C1">
        <w:t>and</w:t>
      </w:r>
      <w:r w:rsidR="0021296F">
        <w:t xml:space="preserve"> </w:t>
      </w:r>
      <w:r w:rsidRPr="000F44C1">
        <w:t>“actuality.”</w:t>
      </w:r>
      <w:bookmarkStart w:id="1349" w:name="_Ref13059422"/>
      <w:r w:rsidR="00F26195" w:rsidRPr="00F26195">
        <w:rPr>
          <w:rStyle w:val="enref"/>
        </w:rPr>
        <w:t>5</w:t>
      </w:r>
      <w:bookmarkEnd w:id="1349"/>
    </w:p>
    <w:p w14:paraId="4B736FE6" w14:textId="77777777" w:rsidR="00CC3ABF" w:rsidRDefault="0098048A" w:rsidP="00771DD7">
      <w:pPr>
        <w:pStyle w:val="p"/>
      </w:pPr>
      <w:r w:rsidRPr="000F44C1">
        <w:t>That</w:t>
      </w:r>
      <w:r w:rsidR="0021296F">
        <w:t xml:space="preserve"> </w:t>
      </w:r>
      <w:r w:rsidRPr="000F44C1">
        <w:t>Aristotle</w:t>
      </w:r>
      <w:r w:rsidR="0021296F">
        <w:t xml:space="preserve"> </w:t>
      </w:r>
      <w:r w:rsidRPr="000F44C1">
        <w:t>uses</w:t>
      </w:r>
      <w:r w:rsidR="0021296F">
        <w:t xml:space="preserve"> </w:t>
      </w:r>
      <w:r w:rsidRPr="000F44C1">
        <w:t>the</w:t>
      </w:r>
      <w:r w:rsidR="0021296F">
        <w:t xml:space="preserve"> </w:t>
      </w:r>
      <w:r w:rsidRPr="000F44C1">
        <w:t>word</w:t>
      </w:r>
      <w:r w:rsidR="0021296F">
        <w:t xml:space="preserve"> </w:t>
      </w:r>
      <w:r w:rsidR="00051B66" w:rsidRPr="004F0BB4">
        <w:rPr>
          <w:rStyle w:val="i"/>
        </w:rPr>
        <w:t>entelecheia</w:t>
      </w:r>
      <w:r w:rsidR="0021296F">
        <w:t xml:space="preserve"> </w:t>
      </w:r>
      <w:r w:rsidRPr="000F44C1">
        <w:t>to</w:t>
      </w:r>
      <w:r w:rsidR="0021296F">
        <w:t xml:space="preserve"> </w:t>
      </w:r>
      <w:r w:rsidRPr="000F44C1">
        <w:t>define</w:t>
      </w:r>
      <w:r w:rsidR="0021296F">
        <w:t xml:space="preserve"> </w:t>
      </w:r>
      <w:r w:rsidRPr="000F44C1">
        <w:t>change</w:t>
      </w:r>
      <w:r w:rsidR="0021296F">
        <w:t xml:space="preserve"> </w:t>
      </w:r>
      <w:r w:rsidRPr="000F44C1">
        <w:t>is</w:t>
      </w:r>
      <w:r w:rsidR="0021296F">
        <w:t xml:space="preserve"> </w:t>
      </w:r>
      <w:r w:rsidRPr="000F44C1">
        <w:t>a</w:t>
      </w:r>
      <w:r w:rsidR="0021296F">
        <w:t xml:space="preserve"> </w:t>
      </w:r>
      <w:r w:rsidRPr="000F44C1">
        <w:t>problem</w:t>
      </w:r>
      <w:r w:rsidR="0021296F">
        <w:t xml:space="preserve"> </w:t>
      </w:r>
      <w:r w:rsidRPr="000F44C1">
        <w:t>for</w:t>
      </w:r>
      <w:r w:rsidR="0021296F">
        <w:t xml:space="preserve"> </w:t>
      </w:r>
      <w:r w:rsidRPr="000F44C1">
        <w:t>interpreters</w:t>
      </w:r>
      <w:r w:rsidR="0021296F">
        <w:t xml:space="preserve"> </w:t>
      </w:r>
      <w:r w:rsidRPr="000F44C1">
        <w:t>such</w:t>
      </w:r>
      <w:r w:rsidR="0021296F">
        <w:t xml:space="preserve"> </w:t>
      </w:r>
      <w:r w:rsidRPr="000F44C1">
        <w:t>as</w:t>
      </w:r>
      <w:r w:rsidR="0021296F">
        <w:t xml:space="preserve"> </w:t>
      </w:r>
      <w:r w:rsidRPr="000F44C1">
        <w:t>Ross,</w:t>
      </w:r>
      <w:r w:rsidR="0021296F">
        <w:t xml:space="preserve"> </w:t>
      </w:r>
      <w:r w:rsidRPr="000F44C1">
        <w:t>Heidegger,</w:t>
      </w:r>
      <w:r w:rsidR="0021296F">
        <w:t xml:space="preserve"> </w:t>
      </w:r>
      <w:r w:rsidRPr="000F44C1">
        <w:t>and</w:t>
      </w:r>
      <w:r w:rsidR="0021296F">
        <w:t xml:space="preserve"> </w:t>
      </w:r>
      <w:proofErr w:type="spellStart"/>
      <w:r w:rsidRPr="000F44C1">
        <w:t>Kosman</w:t>
      </w:r>
      <w:proofErr w:type="spellEnd"/>
      <w:r w:rsidRPr="000F44C1">
        <w:t>,</w:t>
      </w:r>
      <w:r w:rsidR="0021296F">
        <w:t xml:space="preserve"> </w:t>
      </w:r>
      <w:r w:rsidRPr="000F44C1">
        <w:t>who</w:t>
      </w:r>
      <w:r w:rsidR="0021296F">
        <w:t xml:space="preserve"> </w:t>
      </w:r>
      <w:r w:rsidRPr="000F44C1">
        <w:t>take</w:t>
      </w:r>
      <w:r w:rsidR="0021296F">
        <w:t xml:space="preserve"> </w:t>
      </w:r>
      <w:r w:rsidRPr="00505398">
        <w:rPr>
          <w:rStyle w:val="i"/>
        </w:rPr>
        <w:t>entelecheia</w:t>
      </w:r>
      <w:r w:rsidR="0021296F">
        <w:t xml:space="preserve"> </w:t>
      </w:r>
      <w:r w:rsidRPr="000F44C1">
        <w:t>to</w:t>
      </w:r>
      <w:r w:rsidR="0021296F">
        <w:t xml:space="preserve"> </w:t>
      </w:r>
      <w:r w:rsidRPr="000F44C1">
        <w:t>mean</w:t>
      </w:r>
      <w:r w:rsidR="0021296F">
        <w:t xml:space="preserve"> </w:t>
      </w:r>
      <w:r w:rsidRPr="000F44C1">
        <w:t>“fixed</w:t>
      </w:r>
      <w:r w:rsidR="0021296F">
        <w:t xml:space="preserve"> </w:t>
      </w:r>
      <w:r w:rsidRPr="000F44C1">
        <w:t>and</w:t>
      </w:r>
      <w:r w:rsidR="0021296F">
        <w:t xml:space="preserve"> </w:t>
      </w:r>
      <w:r w:rsidRPr="000F44C1">
        <w:t>finished</w:t>
      </w:r>
      <w:r w:rsidR="0021296F">
        <w:t xml:space="preserve"> </w:t>
      </w:r>
      <w:r w:rsidRPr="000F44C1">
        <w:t>off.”</w:t>
      </w:r>
      <w:bookmarkStart w:id="1350" w:name="_Ref13059423"/>
      <w:r w:rsidR="00F26195" w:rsidRPr="00F26195">
        <w:rPr>
          <w:rStyle w:val="enref"/>
        </w:rPr>
        <w:t>6</w:t>
      </w:r>
      <w:bookmarkEnd w:id="1350"/>
      <w:r w:rsidR="0021296F">
        <w:t xml:space="preserve"> </w:t>
      </w:r>
      <w:r w:rsidRPr="000F44C1">
        <w:t>To</w:t>
      </w:r>
      <w:r w:rsidR="0021296F">
        <w:t xml:space="preserve"> </w:t>
      </w:r>
      <w:r w:rsidRPr="000F44C1">
        <w:t>preserve</w:t>
      </w:r>
      <w:r w:rsidR="0021296F">
        <w:t xml:space="preserve"> </w:t>
      </w:r>
      <w:r w:rsidRPr="000F44C1">
        <w:t>this</w:t>
      </w:r>
      <w:r w:rsidR="0021296F">
        <w:t xml:space="preserve"> </w:t>
      </w:r>
      <w:r w:rsidRPr="000F44C1">
        <w:t>interpretation</w:t>
      </w:r>
      <w:r w:rsidR="0021296F">
        <w:t xml:space="preserve"> </w:t>
      </w:r>
      <w:r w:rsidRPr="000F44C1">
        <w:t>they</w:t>
      </w:r>
      <w:r w:rsidR="0021296F">
        <w:t xml:space="preserve"> </w:t>
      </w:r>
      <w:r w:rsidRPr="000F44C1">
        <w:t>need</w:t>
      </w:r>
      <w:r w:rsidR="0021296F">
        <w:t xml:space="preserve"> </w:t>
      </w:r>
      <w:r w:rsidRPr="000F44C1">
        <w:t>to</w:t>
      </w:r>
      <w:r w:rsidR="0021296F">
        <w:t xml:space="preserve"> </w:t>
      </w:r>
      <w:r w:rsidR="00051B66">
        <w:t>either</w:t>
      </w:r>
      <w:r w:rsidR="0021296F">
        <w:t xml:space="preserve"> </w:t>
      </w:r>
      <w:r w:rsidRPr="000F44C1">
        <w:t>alter</w:t>
      </w:r>
      <w:r w:rsidR="0021296F">
        <w:t xml:space="preserve"> </w:t>
      </w:r>
      <w:r w:rsidRPr="000F44C1">
        <w:t>the</w:t>
      </w:r>
      <w:r w:rsidR="0021296F">
        <w:t xml:space="preserve"> </w:t>
      </w:r>
      <w:r w:rsidRPr="000F44C1">
        <w:t>definition</w:t>
      </w:r>
      <w:r w:rsidR="0021296F">
        <w:t xml:space="preserve"> </w:t>
      </w:r>
      <w:r w:rsidRPr="000F44C1">
        <w:t>of</w:t>
      </w:r>
      <w:r w:rsidR="0021296F">
        <w:t xml:space="preserve"> </w:t>
      </w:r>
      <w:r w:rsidRPr="000F44C1">
        <w:t>change</w:t>
      </w:r>
      <w:r w:rsidR="0021296F">
        <w:t xml:space="preserve"> </w:t>
      </w:r>
      <w:r w:rsidRPr="000F44C1">
        <w:t>(e.g.</w:t>
      </w:r>
      <w:r w:rsidR="00051B66">
        <w:t>,</w:t>
      </w:r>
      <w:r w:rsidR="0021296F">
        <w:t xml:space="preserve"> </w:t>
      </w:r>
      <w:r w:rsidRPr="000F44C1">
        <w:t>in</w:t>
      </w:r>
      <w:r w:rsidR="0021296F">
        <w:t xml:space="preserve"> </w:t>
      </w:r>
      <w:r w:rsidRPr="000F44C1">
        <w:t>the</w:t>
      </w:r>
      <w:r w:rsidR="0021296F">
        <w:t xml:space="preserve"> </w:t>
      </w:r>
      <w:r w:rsidRPr="000F44C1">
        <w:t>definition,</w:t>
      </w:r>
      <w:r w:rsidR="0021296F">
        <w:t xml:space="preserve"> </w:t>
      </w:r>
      <w:r w:rsidRPr="000F44C1">
        <w:t>Ross</w:t>
      </w:r>
      <w:r w:rsidR="0021296F">
        <w:t xml:space="preserve"> </w:t>
      </w:r>
      <w:r w:rsidRPr="000F44C1">
        <w:t>translates</w:t>
      </w:r>
      <w:r w:rsidR="0021296F">
        <w:t xml:space="preserve"> </w:t>
      </w:r>
      <w:r w:rsidRPr="00505398">
        <w:rPr>
          <w:rStyle w:val="i"/>
        </w:rPr>
        <w:t>entelecheia</w:t>
      </w:r>
      <w:r w:rsidR="0021296F">
        <w:t xml:space="preserve"> </w:t>
      </w:r>
      <w:r w:rsidRPr="000F44C1">
        <w:t>as</w:t>
      </w:r>
      <w:r w:rsidR="0021296F">
        <w:t xml:space="preserve"> </w:t>
      </w:r>
      <w:r w:rsidRPr="000F44C1">
        <w:t>“actualization”</w:t>
      </w:r>
      <w:r w:rsidR="0021296F">
        <w:t xml:space="preserve"> </w:t>
      </w:r>
      <w:r w:rsidRPr="000F44C1">
        <w:t>instead</w:t>
      </w:r>
      <w:r w:rsidR="0021296F">
        <w:t xml:space="preserve"> </w:t>
      </w:r>
      <w:r w:rsidRPr="000F44C1">
        <w:t>of</w:t>
      </w:r>
      <w:r w:rsidR="0021296F">
        <w:t xml:space="preserve"> </w:t>
      </w:r>
      <w:r w:rsidRPr="000F44C1">
        <w:t>“actuality,”</w:t>
      </w:r>
      <w:r w:rsidR="0021296F">
        <w:t xml:space="preserve"> </w:t>
      </w:r>
      <w:r w:rsidRPr="000F44C1">
        <w:t>as</w:t>
      </w:r>
      <w:r w:rsidR="0021296F">
        <w:t xml:space="preserve"> </w:t>
      </w:r>
      <w:r w:rsidRPr="000F44C1">
        <w:t>he</w:t>
      </w:r>
      <w:r w:rsidR="0021296F">
        <w:t xml:space="preserve"> </w:t>
      </w:r>
      <w:r w:rsidRPr="000F44C1">
        <w:t>translates</w:t>
      </w:r>
      <w:r w:rsidR="0021296F">
        <w:t xml:space="preserve"> </w:t>
      </w:r>
      <w:r w:rsidRPr="000F44C1">
        <w:t>it</w:t>
      </w:r>
      <w:r w:rsidR="0021296F">
        <w:t xml:space="preserve"> </w:t>
      </w:r>
      <w:r w:rsidRPr="000F44C1">
        <w:t>elsewhere),</w:t>
      </w:r>
      <w:r w:rsidR="0021296F">
        <w:t xml:space="preserve"> </w:t>
      </w:r>
      <w:r w:rsidRPr="000F44C1">
        <w:t>find</w:t>
      </w:r>
      <w:r w:rsidR="0021296F">
        <w:t xml:space="preserve"> </w:t>
      </w:r>
      <w:r w:rsidRPr="000F44C1">
        <w:t>another</w:t>
      </w:r>
      <w:r w:rsidR="0021296F">
        <w:t xml:space="preserve"> </w:t>
      </w:r>
      <w:r w:rsidRPr="000F44C1">
        <w:t>sense</w:t>
      </w:r>
      <w:r w:rsidR="0021296F">
        <w:t xml:space="preserve"> </w:t>
      </w:r>
      <w:r w:rsidRPr="000F44C1">
        <w:t>(</w:t>
      </w:r>
      <w:proofErr w:type="spellStart"/>
      <w:r w:rsidRPr="000F44C1">
        <w:t>Kosman</w:t>
      </w:r>
      <w:proofErr w:type="spellEnd"/>
      <w:r w:rsidR="0021296F">
        <w:t xml:space="preserve"> </w:t>
      </w:r>
      <w:r w:rsidRPr="000F44C1">
        <w:t>takes</w:t>
      </w:r>
      <w:r w:rsidR="0021296F">
        <w:t xml:space="preserve"> </w:t>
      </w:r>
      <w:r w:rsidRPr="000F44C1">
        <w:t>the</w:t>
      </w:r>
      <w:r w:rsidR="0021296F">
        <w:t xml:space="preserve"> </w:t>
      </w:r>
      <w:r w:rsidRPr="000F44C1">
        <w:t>definition</w:t>
      </w:r>
      <w:r w:rsidR="0021296F">
        <w:t xml:space="preserve"> </w:t>
      </w:r>
      <w:r w:rsidRPr="000F44C1">
        <w:t>to</w:t>
      </w:r>
      <w:r w:rsidR="0021296F">
        <w:t xml:space="preserve"> </w:t>
      </w:r>
      <w:r w:rsidRPr="000F44C1">
        <w:t>mean</w:t>
      </w:r>
      <w:r w:rsidR="0021296F">
        <w:t xml:space="preserve"> </w:t>
      </w:r>
      <w:r w:rsidRPr="000F44C1">
        <w:t>that</w:t>
      </w:r>
      <w:r w:rsidR="0021296F">
        <w:t xml:space="preserve"> </w:t>
      </w:r>
      <w:r w:rsidRPr="000F44C1">
        <w:t>potency</w:t>
      </w:r>
      <w:r w:rsidR="0021296F">
        <w:t xml:space="preserve"> </w:t>
      </w:r>
      <w:r w:rsidRPr="000F44C1">
        <w:t>becomes</w:t>
      </w:r>
      <w:r w:rsidR="0021296F">
        <w:t xml:space="preserve"> </w:t>
      </w:r>
      <w:r w:rsidRPr="000F44C1">
        <w:t>something</w:t>
      </w:r>
      <w:r w:rsidR="0021296F">
        <w:t xml:space="preserve"> </w:t>
      </w:r>
      <w:r w:rsidRPr="000F44C1">
        <w:t>actual</w:t>
      </w:r>
      <w:r w:rsidR="0021296F">
        <w:t xml:space="preserve"> </w:t>
      </w:r>
      <w:r w:rsidRPr="000F44C1">
        <w:t>when</w:t>
      </w:r>
      <w:r w:rsidR="0021296F">
        <w:t xml:space="preserve"> </w:t>
      </w:r>
      <w:r w:rsidRPr="000F44C1">
        <w:t>change</w:t>
      </w:r>
      <w:r w:rsidR="0021296F">
        <w:t xml:space="preserve"> </w:t>
      </w:r>
      <w:r w:rsidRPr="000F44C1">
        <w:t>occurs),</w:t>
      </w:r>
      <w:r w:rsidR="0021296F">
        <w:t xml:space="preserve"> </w:t>
      </w:r>
      <w:r w:rsidRPr="000F44C1">
        <w:t>or</w:t>
      </w:r>
      <w:r w:rsidR="0021296F">
        <w:t xml:space="preserve"> </w:t>
      </w:r>
      <w:r w:rsidRPr="000F44C1">
        <w:t>else</w:t>
      </w:r>
      <w:r w:rsidR="0021296F">
        <w:t xml:space="preserve"> </w:t>
      </w:r>
      <w:r w:rsidRPr="000F44C1">
        <w:t>argue</w:t>
      </w:r>
      <w:r w:rsidR="0021296F">
        <w:t xml:space="preserve"> </w:t>
      </w:r>
      <w:r w:rsidRPr="000F44C1">
        <w:t>that</w:t>
      </w:r>
      <w:r w:rsidR="0021296F">
        <w:t xml:space="preserve"> </w:t>
      </w:r>
      <w:r w:rsidRPr="000F44C1">
        <w:t>the</w:t>
      </w:r>
      <w:r w:rsidR="0021296F">
        <w:t xml:space="preserve"> </w:t>
      </w:r>
      <w:r w:rsidRPr="000F44C1">
        <w:t>terms</w:t>
      </w:r>
      <w:r w:rsidR="0021296F">
        <w:t xml:space="preserve"> </w:t>
      </w:r>
      <w:r w:rsidRPr="000F44C1">
        <w:t>distort</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change.</w:t>
      </w:r>
      <w:r w:rsidR="0021296F">
        <w:t xml:space="preserve"> </w:t>
      </w:r>
      <w:r w:rsidRPr="000F44C1">
        <w:t>Some</w:t>
      </w:r>
      <w:r w:rsidR="0021296F">
        <w:t xml:space="preserve"> </w:t>
      </w:r>
      <w:r w:rsidRPr="000F44C1">
        <w:t>declare</w:t>
      </w:r>
      <w:r w:rsidR="0021296F">
        <w:t xml:space="preserve"> </w:t>
      </w:r>
      <w:r w:rsidRPr="000F44C1">
        <w:t>that</w:t>
      </w:r>
      <w:r w:rsidR="0021296F">
        <w:t xml:space="preserve"> </w:t>
      </w:r>
      <w:r w:rsidRPr="000F44C1">
        <w:t>what</w:t>
      </w:r>
      <w:r w:rsidR="0021296F">
        <w:t xml:space="preserve"> </w:t>
      </w:r>
      <w:r w:rsidRPr="000F44C1">
        <w:t>Aristotle</w:t>
      </w:r>
      <w:r w:rsidR="0021296F">
        <w:t xml:space="preserve"> </w:t>
      </w:r>
      <w:r w:rsidRPr="000F44C1">
        <w:t>meant</w:t>
      </w:r>
      <w:r w:rsidR="0021296F">
        <w:t xml:space="preserve"> </w:t>
      </w:r>
      <w:r w:rsidRPr="000F44C1">
        <w:t>by</w:t>
      </w:r>
      <w:r w:rsidR="0021296F">
        <w:t xml:space="preserve"> </w:t>
      </w:r>
      <w:r w:rsidRPr="00505398">
        <w:rPr>
          <w:rStyle w:val="i"/>
        </w:rPr>
        <w:t>entelecheia</w:t>
      </w:r>
      <w:r w:rsidR="0021296F">
        <w:t xml:space="preserve"> </w:t>
      </w:r>
      <w:r w:rsidRPr="000F44C1">
        <w:t>is</w:t>
      </w:r>
      <w:r w:rsidR="0021296F">
        <w:t xml:space="preserve"> </w:t>
      </w:r>
      <w:r w:rsidRPr="000F44C1">
        <w:t>clear,</w:t>
      </w:r>
      <w:r w:rsidR="0021296F">
        <w:t xml:space="preserve"> </w:t>
      </w:r>
      <w:r w:rsidRPr="000F44C1">
        <w:t>but</w:t>
      </w:r>
      <w:r w:rsidR="0021296F">
        <w:t xml:space="preserve"> </w:t>
      </w:r>
      <w:r w:rsidRPr="000F44C1">
        <w:t>criticize</w:t>
      </w:r>
      <w:r w:rsidR="0021296F">
        <w:t xml:space="preserve"> </w:t>
      </w:r>
      <w:r w:rsidRPr="000F44C1">
        <w:t>him</w:t>
      </w:r>
      <w:r w:rsidR="0021296F">
        <w:t xml:space="preserve"> </w:t>
      </w:r>
      <w:r w:rsidRPr="000F44C1">
        <w:t>for</w:t>
      </w:r>
      <w:r w:rsidR="0021296F">
        <w:t xml:space="preserve"> </w:t>
      </w:r>
      <w:r w:rsidRPr="000F44C1">
        <w:t>failing</w:t>
      </w:r>
      <w:r w:rsidR="0021296F">
        <w:t xml:space="preserve"> </w:t>
      </w:r>
      <w:r w:rsidRPr="000F44C1">
        <w:t>to</w:t>
      </w:r>
      <w:r w:rsidR="0021296F">
        <w:t xml:space="preserve"> </w:t>
      </w:r>
      <w:r w:rsidRPr="000F44C1">
        <w:t>consistently</w:t>
      </w:r>
      <w:r w:rsidR="0021296F">
        <w:t xml:space="preserve"> </w:t>
      </w:r>
      <w:r w:rsidRPr="000F44C1">
        <w:t>apply</w:t>
      </w:r>
      <w:r w:rsidR="0021296F">
        <w:t xml:space="preserve"> </w:t>
      </w:r>
      <w:r w:rsidRPr="000F44C1">
        <w:t>the</w:t>
      </w:r>
      <w:r w:rsidR="0021296F">
        <w:t xml:space="preserve"> </w:t>
      </w:r>
      <w:r w:rsidRPr="000F44C1">
        <w:t>term</w:t>
      </w:r>
      <w:r w:rsidR="0021296F">
        <w:t xml:space="preserve"> </w:t>
      </w:r>
      <w:r w:rsidRPr="000F44C1">
        <w:t>he</w:t>
      </w:r>
      <w:r w:rsidR="0021296F">
        <w:t xml:space="preserve"> </w:t>
      </w:r>
      <w:r w:rsidRPr="000F44C1">
        <w:t>coined.</w:t>
      </w:r>
      <w:bookmarkStart w:id="1351" w:name="_Ref13059424"/>
      <w:r w:rsidR="00F26195" w:rsidRPr="00F26195">
        <w:rPr>
          <w:rStyle w:val="enref"/>
        </w:rPr>
        <w:t>7</w:t>
      </w:r>
      <w:bookmarkEnd w:id="1351"/>
    </w:p>
    <w:p w14:paraId="22525E81" w14:textId="073D0848" w:rsidR="0098048A" w:rsidRPr="000F44C1" w:rsidRDefault="0098048A" w:rsidP="00771DD7">
      <w:pPr>
        <w:pStyle w:val="p"/>
      </w:pPr>
      <w:r w:rsidRPr="000F44C1">
        <w:t>Scholars</w:t>
      </w:r>
      <w:r w:rsidR="0021296F">
        <w:t xml:space="preserve"> </w:t>
      </w:r>
      <w:r w:rsidRPr="000F44C1">
        <w:t>increasingly</w:t>
      </w:r>
      <w:r w:rsidR="0021296F">
        <w:t xml:space="preserve"> </w:t>
      </w:r>
      <w:r w:rsidRPr="000F44C1">
        <w:t>hold</w:t>
      </w:r>
      <w:r w:rsidR="0021296F">
        <w:t xml:space="preserve"> </w:t>
      </w:r>
      <w:r w:rsidRPr="000F44C1">
        <w:t>that</w:t>
      </w:r>
      <w:r w:rsidR="0021296F">
        <w:t xml:space="preserve"> </w:t>
      </w:r>
      <w:r w:rsidRPr="000F44C1">
        <w:t>the</w:t>
      </w:r>
      <w:r w:rsidR="0021296F">
        <w:t xml:space="preserve"> </w:t>
      </w:r>
      <w:r w:rsidRPr="000F44C1">
        <w:t>word</w:t>
      </w:r>
      <w:r w:rsidR="0021296F">
        <w:t xml:space="preserve"> </w:t>
      </w:r>
      <w:r w:rsidRPr="00505398">
        <w:rPr>
          <w:rStyle w:val="i"/>
        </w:rPr>
        <w:t>energeia</w:t>
      </w:r>
      <w:r w:rsidR="0021296F">
        <w:rPr>
          <w:rStyle w:val="i"/>
        </w:rPr>
        <w:t xml:space="preserve"> </w:t>
      </w:r>
      <w:r w:rsidRPr="000F44C1">
        <w:t>must</w:t>
      </w:r>
      <w:r w:rsidR="0021296F">
        <w:t xml:space="preserve"> </w:t>
      </w:r>
      <w:r w:rsidRPr="000F44C1">
        <w:t>at</w:t>
      </w:r>
      <w:r w:rsidR="0021296F">
        <w:t xml:space="preserve"> </w:t>
      </w:r>
      <w:r w:rsidRPr="000F44C1">
        <w:t>least</w:t>
      </w:r>
      <w:r w:rsidR="0021296F">
        <w:t xml:space="preserve"> </w:t>
      </w:r>
      <w:r w:rsidRPr="000F44C1">
        <w:t>be</w:t>
      </w:r>
      <w:r w:rsidR="0021296F">
        <w:t xml:space="preserve"> </w:t>
      </w:r>
      <w:r w:rsidRPr="000F44C1">
        <w:t>translated</w:t>
      </w:r>
      <w:r w:rsidR="0021296F">
        <w:t xml:space="preserve"> </w:t>
      </w:r>
      <w:r w:rsidRPr="000F44C1">
        <w:t>differently</w:t>
      </w:r>
      <w:r w:rsidR="0021296F">
        <w:t xml:space="preserve"> </w:t>
      </w:r>
      <w:r w:rsidRPr="000F44C1">
        <w:t>than</w:t>
      </w:r>
      <w:r w:rsidR="0021296F">
        <w:t xml:space="preserve"> </w:t>
      </w:r>
      <w:r w:rsidRPr="00505398">
        <w:rPr>
          <w:rStyle w:val="i"/>
        </w:rPr>
        <w:t>entelecheia</w:t>
      </w:r>
      <w:r w:rsidRPr="000F44C1">
        <w:t>.</w:t>
      </w:r>
      <w:r w:rsidR="0021296F">
        <w:t xml:space="preserve"> </w:t>
      </w:r>
      <w:r w:rsidRPr="000F44C1">
        <w:t>For</w:t>
      </w:r>
      <w:r w:rsidR="0021296F">
        <w:t xml:space="preserve"> </w:t>
      </w:r>
      <w:r w:rsidRPr="000F44C1">
        <w:t>example,</w:t>
      </w:r>
      <w:r w:rsidR="0021296F">
        <w:t xml:space="preserve"> </w:t>
      </w:r>
      <w:proofErr w:type="spellStart"/>
      <w:r w:rsidRPr="000F44C1">
        <w:t>Kosman</w:t>
      </w:r>
      <w:proofErr w:type="spellEnd"/>
      <w:r w:rsidR="0021296F">
        <w:t xml:space="preserve"> </w:t>
      </w:r>
      <w:r w:rsidRPr="000F44C1">
        <w:t>and</w:t>
      </w:r>
      <w:r w:rsidR="0021296F">
        <w:t xml:space="preserve"> </w:t>
      </w:r>
      <w:r w:rsidRPr="000F44C1">
        <w:t>Anagnostopoulos</w:t>
      </w:r>
      <w:r w:rsidR="0021296F">
        <w:t xml:space="preserve"> </w:t>
      </w:r>
      <w:r w:rsidRPr="000F44C1">
        <w:t>argue</w:t>
      </w:r>
      <w:r w:rsidR="0021296F">
        <w:t xml:space="preserve"> </w:t>
      </w:r>
      <w:r w:rsidRPr="000F44C1">
        <w:t>that</w:t>
      </w:r>
      <w:r w:rsidR="0021296F">
        <w:t xml:space="preserve"> </w:t>
      </w:r>
      <w:r w:rsidRPr="000F44C1">
        <w:t>it</w:t>
      </w:r>
      <w:r w:rsidR="0021296F">
        <w:t xml:space="preserve"> </w:t>
      </w:r>
      <w:r w:rsidRPr="000F44C1">
        <w:t>should</w:t>
      </w:r>
      <w:r w:rsidR="0021296F">
        <w:t xml:space="preserve"> </w:t>
      </w:r>
      <w:r w:rsidRPr="000F44C1">
        <w:t>be</w:t>
      </w:r>
      <w:r w:rsidR="0021296F">
        <w:t xml:space="preserve"> </w:t>
      </w:r>
      <w:r w:rsidRPr="000F44C1">
        <w:t>rendered</w:t>
      </w:r>
      <w:r w:rsidR="0021296F">
        <w:t xml:space="preserve"> </w:t>
      </w:r>
      <w:r w:rsidR="0060111C">
        <w:t>as</w:t>
      </w:r>
      <w:r w:rsidR="0021296F">
        <w:t xml:space="preserve"> </w:t>
      </w:r>
      <w:r w:rsidRPr="000F44C1">
        <w:t>“activity”</w:t>
      </w:r>
      <w:r w:rsidR="0021296F">
        <w:t xml:space="preserve"> </w:t>
      </w:r>
      <w:r w:rsidRPr="000F44C1">
        <w:t>instead</w:t>
      </w:r>
      <w:r w:rsidR="0021296F">
        <w:t xml:space="preserve"> </w:t>
      </w:r>
      <w:r w:rsidRPr="000F44C1">
        <w:t>of</w:t>
      </w:r>
      <w:r w:rsidR="0021296F">
        <w:t xml:space="preserve"> </w:t>
      </w:r>
      <w:r w:rsidRPr="000F44C1">
        <w:t>“actuality.”</w:t>
      </w:r>
      <w:r w:rsidR="0021296F">
        <w:t xml:space="preserve"> </w:t>
      </w:r>
      <w:r w:rsidRPr="000F44C1">
        <w:t>They</w:t>
      </w:r>
      <w:r w:rsidR="0021296F">
        <w:t xml:space="preserve"> </w:t>
      </w:r>
      <w:r w:rsidRPr="000F44C1">
        <w:t>present</w:t>
      </w:r>
      <w:r w:rsidR="0021296F">
        <w:t xml:space="preserve"> </w:t>
      </w:r>
      <w:r w:rsidRPr="000F44C1">
        <w:t>the</w:t>
      </w:r>
      <w:r w:rsidR="0021296F">
        <w:t xml:space="preserve"> </w:t>
      </w:r>
      <w:r w:rsidRPr="000F44C1">
        <w:t>issue</w:t>
      </w:r>
      <w:r w:rsidR="0021296F">
        <w:t xml:space="preserve"> </w:t>
      </w:r>
      <w:r w:rsidRPr="000F44C1">
        <w:t>as</w:t>
      </w:r>
      <w:r w:rsidR="0021296F">
        <w:t xml:space="preserve"> </w:t>
      </w:r>
      <w:r w:rsidRPr="000F44C1">
        <w:t>a</w:t>
      </w:r>
      <w:r w:rsidR="0021296F">
        <w:t xml:space="preserve"> </w:t>
      </w:r>
      <w:r w:rsidRPr="000F44C1">
        <w:t>major</w:t>
      </w:r>
      <w:r w:rsidR="0021296F">
        <w:t xml:space="preserve"> </w:t>
      </w:r>
      <w:r w:rsidRPr="000F44C1">
        <w:t>advance</w:t>
      </w:r>
      <w:r w:rsidR="0021296F">
        <w:t xml:space="preserve"> </w:t>
      </w:r>
      <w:r w:rsidRPr="000F44C1">
        <w:t>in</w:t>
      </w:r>
      <w:r w:rsidR="0021296F">
        <w:t xml:space="preserve"> </w:t>
      </w:r>
      <w:r w:rsidRPr="000F44C1">
        <w:t>scholarship</w:t>
      </w:r>
      <w:r w:rsidR="0021296F">
        <w:t xml:space="preserve"> </w:t>
      </w:r>
      <w:r w:rsidRPr="000F44C1">
        <w:t>on</w:t>
      </w:r>
      <w:r w:rsidR="0021296F">
        <w:t xml:space="preserve"> </w:t>
      </w:r>
      <w:r w:rsidRPr="000F44C1">
        <w:t>Aristotle.</w:t>
      </w:r>
      <w:r w:rsidR="0021296F">
        <w:t xml:space="preserve"> </w:t>
      </w:r>
      <w:proofErr w:type="spellStart"/>
      <w:r w:rsidRPr="000F44C1">
        <w:t>Kosman</w:t>
      </w:r>
      <w:proofErr w:type="spellEnd"/>
      <w:r w:rsidR="0021296F">
        <w:t xml:space="preserve"> </w:t>
      </w:r>
      <w:r w:rsidRPr="000F44C1">
        <w:t>writes,</w:t>
      </w:r>
      <w:r w:rsidR="0021296F">
        <w:t xml:space="preserve"> </w:t>
      </w:r>
      <w:r w:rsidRPr="000F44C1">
        <w:t>for</w:t>
      </w:r>
      <w:r w:rsidR="0021296F">
        <w:t xml:space="preserve"> </w:t>
      </w:r>
      <w:r w:rsidRPr="000F44C1">
        <w:t>example:</w:t>
      </w:r>
    </w:p>
    <w:p w14:paraId="4D0035D5" w14:textId="5AD4BA4F" w:rsidR="0098048A" w:rsidRPr="000F44C1" w:rsidRDefault="0098048A" w:rsidP="00771DD7">
      <w:pPr>
        <w:pStyle w:val="bqs"/>
      </w:pPr>
      <w:r w:rsidRPr="000F44C1">
        <w:t>What</w:t>
      </w:r>
      <w:r w:rsidR="0021296F">
        <w:t xml:space="preserve"> </w:t>
      </w:r>
      <w:r w:rsidRPr="000F44C1">
        <w:t>I</w:t>
      </w:r>
      <w:r w:rsidR="0021296F">
        <w:t xml:space="preserve"> </w:t>
      </w:r>
      <w:r w:rsidRPr="000F44C1">
        <w:t>saw</w:t>
      </w:r>
      <w:r w:rsidR="0021296F">
        <w:t xml:space="preserve"> </w:t>
      </w:r>
      <w:r w:rsidRPr="000F44C1">
        <w:t>as</w:t>
      </w:r>
      <w:r w:rsidR="0021296F">
        <w:t xml:space="preserve"> </w:t>
      </w:r>
      <w:r w:rsidRPr="000F44C1">
        <w:t>an</w:t>
      </w:r>
      <w:r w:rsidR="0021296F">
        <w:t xml:space="preserve"> </w:t>
      </w:r>
      <w:r w:rsidRPr="000F44C1">
        <w:t>emblem</w:t>
      </w:r>
      <w:r w:rsidR="0021296F">
        <w:t xml:space="preserve"> </w:t>
      </w:r>
      <w:r w:rsidRPr="000F44C1">
        <w:t>of</w:t>
      </w:r>
      <w:r w:rsidR="0021296F">
        <w:t xml:space="preserve"> </w:t>
      </w:r>
      <w:r w:rsidRPr="000F44C1">
        <w:t>my</w:t>
      </w:r>
      <w:r w:rsidR="0021296F">
        <w:t xml:space="preserve"> </w:t>
      </w:r>
      <w:r w:rsidRPr="000F44C1">
        <w:t>misunderstanding,</w:t>
      </w:r>
      <w:r w:rsidR="0021296F">
        <w:t xml:space="preserve"> </w:t>
      </w:r>
      <w:r w:rsidRPr="000F44C1">
        <w:t>or</w:t>
      </w:r>
      <w:r w:rsidR="0021296F">
        <w:t xml:space="preserve"> </w:t>
      </w:r>
      <w:r w:rsidRPr="000F44C1">
        <w:t>perhaps</w:t>
      </w:r>
      <w:r w:rsidR="0021296F">
        <w:t xml:space="preserve"> </w:t>
      </w:r>
      <w:r w:rsidRPr="000F44C1">
        <w:t>constitutive</w:t>
      </w:r>
      <w:r w:rsidR="0021296F">
        <w:t xml:space="preserve"> </w:t>
      </w:r>
      <w:r w:rsidRPr="000F44C1">
        <w:t>of</w:t>
      </w:r>
      <w:r w:rsidR="0021296F">
        <w:t xml:space="preserve"> </w:t>
      </w:r>
      <w:r w:rsidRPr="000F44C1">
        <w:t>it,</w:t>
      </w:r>
      <w:r w:rsidR="0021296F">
        <w:t xml:space="preserve"> </w:t>
      </w:r>
      <w:r w:rsidRPr="000F44C1">
        <w:t>or</w:t>
      </w:r>
      <w:r w:rsidR="0021296F">
        <w:t xml:space="preserve"> </w:t>
      </w:r>
      <w:r w:rsidRPr="000F44C1">
        <w:t>perhaps</w:t>
      </w:r>
      <w:r w:rsidR="0021296F">
        <w:t xml:space="preserve"> </w:t>
      </w:r>
      <w:r w:rsidRPr="000F44C1">
        <w:t>as</w:t>
      </w:r>
      <w:r w:rsidR="0021296F">
        <w:t xml:space="preserve"> </w:t>
      </w:r>
      <w:r w:rsidRPr="000F44C1">
        <w:t>a</w:t>
      </w:r>
      <w:r w:rsidR="0021296F">
        <w:t xml:space="preserve"> </w:t>
      </w:r>
      <w:r w:rsidRPr="000F44C1">
        <w:t>cause</w:t>
      </w:r>
      <w:r w:rsidR="0021296F">
        <w:t xml:space="preserve"> </w:t>
      </w:r>
      <w:r w:rsidRPr="000F44C1">
        <w:t>of</w:t>
      </w:r>
      <w:r w:rsidR="0021296F">
        <w:t xml:space="preserve"> </w:t>
      </w:r>
      <w:r w:rsidRPr="000F44C1">
        <w:t>it,</w:t>
      </w:r>
      <w:r w:rsidR="0021296F">
        <w:t xml:space="preserve"> </w:t>
      </w:r>
      <w:r w:rsidRPr="000F44C1">
        <w:t>was</w:t>
      </w:r>
      <w:r w:rsidR="0021296F">
        <w:t xml:space="preserve"> </w:t>
      </w:r>
      <w:r w:rsidRPr="000F44C1">
        <w:t>the</w:t>
      </w:r>
      <w:r w:rsidR="0021296F">
        <w:t xml:space="preserve"> </w:t>
      </w:r>
      <w:r w:rsidRPr="000F44C1">
        <w:t>fact</w:t>
      </w:r>
      <w:r w:rsidR="0021296F">
        <w:t xml:space="preserve"> </w:t>
      </w:r>
      <w:r w:rsidRPr="000F44C1">
        <w:t>that</w:t>
      </w:r>
      <w:r w:rsidR="0021296F">
        <w:t xml:space="preserve"> </w:t>
      </w:r>
      <w:r w:rsidRPr="000F44C1">
        <w:t>I</w:t>
      </w:r>
      <w:r w:rsidR="0021296F">
        <w:t xml:space="preserve"> </w:t>
      </w:r>
      <w:r w:rsidRPr="000F44C1">
        <w:t>had,</w:t>
      </w:r>
      <w:r w:rsidR="0021296F">
        <w:t xml:space="preserve"> </w:t>
      </w:r>
      <w:r w:rsidRPr="000F44C1">
        <w:t>like</w:t>
      </w:r>
      <w:r w:rsidR="0021296F">
        <w:t xml:space="preserve"> </w:t>
      </w:r>
      <w:r w:rsidRPr="000F44C1">
        <w:t>most</w:t>
      </w:r>
      <w:r w:rsidR="0021296F">
        <w:t xml:space="preserve"> </w:t>
      </w:r>
      <w:r w:rsidRPr="000F44C1">
        <w:t>people,</w:t>
      </w:r>
      <w:r w:rsidR="0021296F">
        <w:t xml:space="preserve"> </w:t>
      </w:r>
      <w:r w:rsidRPr="000F44C1">
        <w:t>almost</w:t>
      </w:r>
      <w:r w:rsidR="0021296F">
        <w:t xml:space="preserve"> </w:t>
      </w:r>
      <w:r w:rsidRPr="000F44C1">
        <w:t>always</w:t>
      </w:r>
      <w:r w:rsidR="0021296F">
        <w:t xml:space="preserve"> </w:t>
      </w:r>
      <w:r w:rsidRPr="000F44C1">
        <w:t>rendered</w:t>
      </w:r>
      <w:r w:rsidR="0021296F">
        <w:t xml:space="preserve"> </w:t>
      </w:r>
      <w:r w:rsidRPr="00505398">
        <w:rPr>
          <w:rStyle w:val="i"/>
        </w:rPr>
        <w:t>energeia</w:t>
      </w:r>
      <w:r w:rsidR="0021296F">
        <w:t xml:space="preserve"> </w:t>
      </w:r>
      <w:r w:rsidRPr="000F44C1">
        <w:t>in</w:t>
      </w:r>
      <w:r w:rsidR="0021296F">
        <w:t xml:space="preserve"> </w:t>
      </w:r>
      <w:r w:rsidRPr="000F44C1">
        <w:t>English</w:t>
      </w:r>
      <w:r w:rsidR="0021296F">
        <w:t xml:space="preserve"> </w:t>
      </w:r>
      <w:r w:rsidRPr="000F44C1">
        <w:t>as</w:t>
      </w:r>
      <w:r w:rsidR="0021296F">
        <w:t xml:space="preserve"> </w:t>
      </w:r>
      <w:r w:rsidRPr="00505398">
        <w:rPr>
          <w:rStyle w:val="i"/>
        </w:rPr>
        <w:t>actuality</w:t>
      </w:r>
      <w:r w:rsidRPr="000F44C1">
        <w:t>.</w:t>
      </w:r>
      <w:r w:rsidR="0021296F">
        <w:t xml:space="preserve"> </w:t>
      </w:r>
      <w:r w:rsidRPr="000F44C1">
        <w:t>I</w:t>
      </w:r>
      <w:r w:rsidR="0021296F">
        <w:t xml:space="preserve"> </w:t>
      </w:r>
      <w:r w:rsidRPr="000F44C1">
        <w:t>was</w:t>
      </w:r>
      <w:r w:rsidR="0021296F">
        <w:t xml:space="preserve"> </w:t>
      </w:r>
      <w:r w:rsidRPr="000F44C1">
        <w:t>in</w:t>
      </w:r>
      <w:r w:rsidR="0021296F">
        <w:t xml:space="preserve"> </w:t>
      </w:r>
      <w:r w:rsidRPr="000F44C1">
        <w:t>good</w:t>
      </w:r>
      <w:r w:rsidR="0021296F">
        <w:t xml:space="preserve"> </w:t>
      </w:r>
      <w:r w:rsidRPr="000F44C1">
        <w:t>company</w:t>
      </w:r>
      <w:r w:rsidR="0021296F">
        <w:t xml:space="preserve"> </w:t>
      </w:r>
      <w:r w:rsidRPr="000F44C1">
        <w:t>in</w:t>
      </w:r>
      <w:r w:rsidR="0021296F">
        <w:t xml:space="preserve"> </w:t>
      </w:r>
      <w:r w:rsidRPr="000F44C1">
        <w:t>this</w:t>
      </w:r>
      <w:r w:rsidR="0021296F">
        <w:t xml:space="preserve"> </w:t>
      </w:r>
      <w:r w:rsidRPr="000F44C1">
        <w:t>choice</w:t>
      </w:r>
      <w:r w:rsidR="0021296F">
        <w:t xml:space="preserve"> </w:t>
      </w:r>
      <w:r w:rsidRPr="000F44C1">
        <w:t>of</w:t>
      </w:r>
      <w:r w:rsidR="0021296F">
        <w:t xml:space="preserve"> </w:t>
      </w:r>
      <w:r w:rsidRPr="000F44C1">
        <w:t>translation,</w:t>
      </w:r>
      <w:r w:rsidR="0021296F">
        <w:t xml:space="preserve"> </w:t>
      </w:r>
      <w:r w:rsidRPr="000F44C1">
        <w:t>but</w:t>
      </w:r>
      <w:r w:rsidR="0021296F">
        <w:t xml:space="preserve"> </w:t>
      </w:r>
      <w:r w:rsidRPr="000F44C1">
        <w:t>I</w:t>
      </w:r>
      <w:r w:rsidR="0021296F">
        <w:t xml:space="preserve"> </w:t>
      </w:r>
      <w:r w:rsidRPr="000F44C1">
        <w:t>had</w:t>
      </w:r>
      <w:r w:rsidR="0021296F">
        <w:t xml:space="preserve"> </w:t>
      </w:r>
      <w:r w:rsidRPr="000F44C1">
        <w:t>come</w:t>
      </w:r>
      <w:r w:rsidR="0021296F">
        <w:t xml:space="preserve"> </w:t>
      </w:r>
      <w:r w:rsidRPr="000F44C1">
        <w:t>to</w:t>
      </w:r>
      <w:r w:rsidR="0021296F">
        <w:t xml:space="preserve"> </w:t>
      </w:r>
      <w:r w:rsidRPr="000F44C1">
        <w:t>recognize</w:t>
      </w:r>
      <w:r w:rsidR="0021296F">
        <w:t xml:space="preserve"> </w:t>
      </w:r>
      <w:r w:rsidRPr="000F44C1">
        <w:t>it</w:t>
      </w:r>
      <w:r w:rsidR="0021296F">
        <w:t xml:space="preserve"> </w:t>
      </w:r>
      <w:r w:rsidRPr="000F44C1">
        <w:t>as</w:t>
      </w:r>
      <w:r w:rsidR="0021296F">
        <w:t xml:space="preserve"> </w:t>
      </w:r>
      <w:r w:rsidRPr="000F44C1">
        <w:t>a</w:t>
      </w:r>
      <w:r w:rsidR="0021296F">
        <w:t xml:space="preserve"> </w:t>
      </w:r>
      <w:r w:rsidRPr="000F44C1">
        <w:t>mistake</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The</w:t>
      </w:r>
      <w:r w:rsidR="0021296F">
        <w:t xml:space="preserve"> </w:t>
      </w:r>
      <w:r w:rsidRPr="000F44C1">
        <w:t>translation</w:t>
      </w:r>
      <w:r w:rsidR="0021296F">
        <w:t xml:space="preserve"> </w:t>
      </w:r>
      <w:r w:rsidRPr="000F44C1">
        <w:t>of</w:t>
      </w:r>
      <w:r w:rsidR="0021296F">
        <w:t xml:space="preserve"> </w:t>
      </w:r>
      <w:r w:rsidRPr="00505398">
        <w:rPr>
          <w:rStyle w:val="i"/>
        </w:rPr>
        <w:t>energeia</w:t>
      </w:r>
      <w:r w:rsidR="0021296F">
        <w:rPr>
          <w:rStyle w:val="i"/>
        </w:rPr>
        <w:t xml:space="preserve"> </w:t>
      </w:r>
      <w:r w:rsidRPr="000F44C1">
        <w:t>as</w:t>
      </w:r>
      <w:r w:rsidR="0021296F">
        <w:t xml:space="preserve"> </w:t>
      </w:r>
      <w:r w:rsidRPr="00505398">
        <w:rPr>
          <w:rStyle w:val="i"/>
        </w:rPr>
        <w:t>actuality</w:t>
      </w:r>
      <w:r w:rsidR="0021296F">
        <w:t xml:space="preserve"> </w:t>
      </w:r>
      <w:r w:rsidRPr="000F44C1">
        <w:t>fostered</w:t>
      </w:r>
      <w:r w:rsidR="0021296F">
        <w:t xml:space="preserve"> </w:t>
      </w:r>
      <w:r w:rsidRPr="000F44C1">
        <w:t>the</w:t>
      </w:r>
      <w:r w:rsidR="0021296F">
        <w:t xml:space="preserve"> </w:t>
      </w:r>
      <w:r w:rsidRPr="000F44C1">
        <w:t>representation</w:t>
      </w:r>
      <w:r w:rsidR="0021296F">
        <w:t xml:space="preserve"> </w:t>
      </w:r>
      <w:r w:rsidRPr="000F44C1">
        <w:t>of</w:t>
      </w:r>
      <w:r w:rsidR="0021296F">
        <w:t xml:space="preserve"> </w:t>
      </w:r>
      <w:r w:rsidRPr="000F44C1">
        <w:t>that</w:t>
      </w:r>
      <w:r w:rsidR="0021296F">
        <w:t xml:space="preserve"> </w:t>
      </w:r>
      <w:r w:rsidRPr="000F44C1">
        <w:t>concept</w:t>
      </w:r>
      <w:r w:rsidR="0021296F">
        <w:t xml:space="preserve"> </w:t>
      </w:r>
      <w:r w:rsidRPr="000F44C1">
        <w:t>in</w:t>
      </w:r>
      <w:r w:rsidR="0021296F">
        <w:t xml:space="preserve"> </w:t>
      </w:r>
      <w:r w:rsidRPr="000F44C1">
        <w:t>modal</w:t>
      </w:r>
      <w:r w:rsidR="0021296F">
        <w:t xml:space="preserve"> </w:t>
      </w:r>
      <w:r w:rsidRPr="000F44C1">
        <w:t>terms,</w:t>
      </w:r>
      <w:r w:rsidR="0021296F">
        <w:t xml:space="preserve"> </w:t>
      </w:r>
      <w:r w:rsidRPr="000F44C1">
        <w:t>terms</w:t>
      </w:r>
      <w:r w:rsidR="0021296F">
        <w:t xml:space="preserve"> </w:t>
      </w:r>
      <w:r w:rsidRPr="000F44C1">
        <w:t>that</w:t>
      </w:r>
      <w:r w:rsidR="0021296F">
        <w:t xml:space="preserve"> </w:t>
      </w:r>
      <w:r w:rsidRPr="000F44C1">
        <w:t>contrast</w:t>
      </w:r>
      <w:r w:rsidR="0021296F">
        <w:t xml:space="preserve"> </w:t>
      </w:r>
      <w:r w:rsidRPr="000F44C1">
        <w:t>the</w:t>
      </w:r>
      <w:r w:rsidR="0021296F">
        <w:t xml:space="preserve"> </w:t>
      </w:r>
      <w:r w:rsidRPr="00505398">
        <w:rPr>
          <w:rStyle w:val="i"/>
        </w:rPr>
        <w:t>actual</w:t>
      </w:r>
      <w:r w:rsidR="0021296F">
        <w:rPr>
          <w:rStyle w:val="i"/>
        </w:rPr>
        <w:t xml:space="preserve"> </w:t>
      </w:r>
      <w:r w:rsidRPr="000F44C1">
        <w:t>with</w:t>
      </w:r>
      <w:r w:rsidR="0021296F">
        <w:t xml:space="preserve"> </w:t>
      </w:r>
      <w:r w:rsidRPr="000F44C1">
        <w:t>the</w:t>
      </w:r>
      <w:r w:rsidR="0021296F">
        <w:t xml:space="preserve"> </w:t>
      </w:r>
      <w:r w:rsidRPr="000F44C1">
        <w:t>merely</w:t>
      </w:r>
      <w:r w:rsidR="0021296F">
        <w:t xml:space="preserve"> </w:t>
      </w:r>
      <w:r w:rsidRPr="000F44C1">
        <w:t>potential</w:t>
      </w:r>
      <w:r w:rsidR="0021296F">
        <w:t xml:space="preserve"> </w:t>
      </w:r>
      <w:r w:rsidRPr="000F44C1">
        <w:t>and</w:t>
      </w:r>
      <w:r w:rsidR="0021296F">
        <w:t xml:space="preserve"> </w:t>
      </w:r>
      <w:r w:rsidRPr="000F44C1">
        <w:t>lead</w:t>
      </w:r>
      <w:r w:rsidR="0021296F">
        <w:t xml:space="preserve"> </w:t>
      </w:r>
      <w:r w:rsidRPr="000F44C1">
        <w:t>us</w:t>
      </w:r>
      <w:r w:rsidR="0021296F">
        <w:t xml:space="preserve"> </w:t>
      </w:r>
      <w:r w:rsidRPr="000F44C1">
        <w:t>to</w:t>
      </w:r>
      <w:r w:rsidR="0021296F">
        <w:t xml:space="preserve"> </w:t>
      </w:r>
      <w:r w:rsidRPr="000F44C1">
        <w:t>think</w:t>
      </w:r>
      <w:r w:rsidR="0021296F">
        <w:t xml:space="preserve"> </w:t>
      </w:r>
      <w:r w:rsidRPr="000F44C1">
        <w:t>of</w:t>
      </w:r>
      <w:r w:rsidR="0021296F">
        <w:t xml:space="preserve"> </w:t>
      </w:r>
      <w:r w:rsidRPr="000F44C1">
        <w:t>realization</w:t>
      </w:r>
      <w:r w:rsidR="0021296F">
        <w:t xml:space="preserve"> </w:t>
      </w:r>
      <w:r w:rsidRPr="000F44C1">
        <w:t>as</w:t>
      </w:r>
      <w:r w:rsidR="0021296F">
        <w:t xml:space="preserve"> </w:t>
      </w:r>
      <w:r w:rsidRPr="000F44C1">
        <w:t>the</w:t>
      </w:r>
      <w:r w:rsidR="0021296F">
        <w:t xml:space="preserve"> </w:t>
      </w:r>
      <w:r w:rsidRPr="000F44C1">
        <w:t>making</w:t>
      </w:r>
      <w:r w:rsidR="0021296F">
        <w:t xml:space="preserve"> </w:t>
      </w:r>
      <w:r w:rsidRPr="000F44C1">
        <w:t>actual</w:t>
      </w:r>
      <w:r w:rsidR="0021296F">
        <w:t xml:space="preserve"> </w:t>
      </w:r>
      <w:r w:rsidRPr="000F44C1">
        <w:t>of</w:t>
      </w:r>
      <w:r w:rsidR="0021296F">
        <w:t xml:space="preserve"> </w:t>
      </w:r>
      <w:r w:rsidRPr="000F44C1">
        <w:t>a</w:t>
      </w:r>
      <w:r w:rsidR="0021296F">
        <w:t xml:space="preserve"> </w:t>
      </w:r>
      <w:r w:rsidRPr="00505398">
        <w:rPr>
          <w:rStyle w:val="i"/>
        </w:rPr>
        <w:t>possibility</w:t>
      </w:r>
      <w:r w:rsidRPr="000F44C1">
        <w:t>.</w:t>
      </w:r>
      <w:r w:rsidR="0021296F">
        <w:t xml:space="preserve"> </w:t>
      </w:r>
      <w:r w:rsidRPr="000F44C1">
        <w:t>That</w:t>
      </w:r>
      <w:r w:rsidR="0021296F">
        <w:t xml:space="preserve"> </w:t>
      </w:r>
      <w:r w:rsidRPr="000F44C1">
        <w:t>representation,</w:t>
      </w:r>
      <w:r w:rsidR="0021296F">
        <w:t xml:space="preserve"> </w:t>
      </w:r>
      <w:r w:rsidRPr="000F44C1">
        <w:t>I</w:t>
      </w:r>
      <w:r w:rsidR="0021296F">
        <w:t xml:space="preserve"> </w:t>
      </w:r>
      <w:r w:rsidRPr="000F44C1">
        <w:t>came</w:t>
      </w:r>
      <w:r w:rsidR="0021296F">
        <w:t xml:space="preserve"> </w:t>
      </w:r>
      <w:r w:rsidRPr="000F44C1">
        <w:t>to</w:t>
      </w:r>
      <w:r w:rsidR="0021296F">
        <w:t xml:space="preserve"> </w:t>
      </w:r>
      <w:r w:rsidRPr="000F44C1">
        <w:t>see,</w:t>
      </w:r>
      <w:r w:rsidR="0021296F">
        <w:t xml:space="preserve"> </w:t>
      </w:r>
      <w:r w:rsidRPr="000F44C1">
        <w:t>obscures</w:t>
      </w:r>
      <w:r w:rsidR="0021296F">
        <w:t xml:space="preserve"> </w:t>
      </w:r>
      <w:r w:rsidRPr="000F44C1">
        <w:t>what</w:t>
      </w:r>
      <w:r w:rsidR="0021296F">
        <w:t xml:space="preserve"> </w:t>
      </w:r>
      <w:r w:rsidRPr="000F44C1">
        <w:t>is</w:t>
      </w:r>
      <w:r w:rsidR="0021296F">
        <w:t xml:space="preserve"> </w:t>
      </w:r>
      <w:r w:rsidRPr="000F44C1">
        <w:t>fundamental</w:t>
      </w:r>
      <w:r w:rsidR="0021296F">
        <w:t xml:space="preserve"> </w:t>
      </w:r>
      <w:r w:rsidRPr="000F44C1">
        <w:t>in</w:t>
      </w:r>
      <w:r w:rsidR="0021296F">
        <w:t xml:space="preserve"> </w:t>
      </w:r>
      <w:r w:rsidRPr="000F44C1">
        <w:t>Aristotle,</w:t>
      </w:r>
      <w:r w:rsidR="0021296F">
        <w:t xml:space="preserve"> </w:t>
      </w:r>
      <w:r w:rsidRPr="000F44C1">
        <w:t>and</w:t>
      </w:r>
      <w:r w:rsidR="0021296F">
        <w:t xml:space="preserve"> </w:t>
      </w:r>
      <w:r w:rsidRPr="000F44C1">
        <w:t>it</w:t>
      </w:r>
      <w:r w:rsidR="0021296F">
        <w:t xml:space="preserve"> </w:t>
      </w:r>
      <w:r w:rsidRPr="000F44C1">
        <w:t>must</w:t>
      </w:r>
      <w:r w:rsidR="0021296F">
        <w:t xml:space="preserve"> </w:t>
      </w:r>
      <w:r w:rsidRPr="000F44C1">
        <w:t>yield</w:t>
      </w:r>
      <w:r w:rsidR="0021296F">
        <w:t xml:space="preserve"> </w:t>
      </w:r>
      <w:r w:rsidRPr="000F44C1">
        <w:t>to</w:t>
      </w:r>
      <w:r w:rsidR="0021296F">
        <w:t xml:space="preserve"> </w:t>
      </w:r>
      <w:r w:rsidRPr="000F44C1">
        <w:t>one</w:t>
      </w:r>
      <w:r w:rsidR="0021296F">
        <w:t xml:space="preserve"> </w:t>
      </w:r>
      <w:r w:rsidRPr="000F44C1">
        <w:t>in</w:t>
      </w:r>
      <w:r w:rsidR="0021296F">
        <w:t xml:space="preserve"> </w:t>
      </w:r>
      <w:r w:rsidRPr="000F44C1">
        <w:t>which</w:t>
      </w:r>
      <w:r w:rsidR="0021296F">
        <w:t xml:space="preserve"> </w:t>
      </w:r>
      <w:r w:rsidRPr="000F44C1">
        <w:t>the</w:t>
      </w:r>
      <w:r w:rsidR="0021296F">
        <w:t xml:space="preserve"> </w:t>
      </w:r>
      <w:r w:rsidRPr="000F44C1">
        <w:t>paradigmatic</w:t>
      </w:r>
      <w:r w:rsidR="0021296F">
        <w:t xml:space="preserve"> </w:t>
      </w:r>
      <w:r w:rsidRPr="000F44C1">
        <w:t>realization</w:t>
      </w:r>
      <w:r w:rsidR="0021296F">
        <w:t xml:space="preserve"> </w:t>
      </w:r>
      <w:r w:rsidRPr="000F44C1">
        <w:t>is</w:t>
      </w:r>
      <w:r w:rsidR="0021296F">
        <w:t xml:space="preserve"> </w:t>
      </w:r>
      <w:r w:rsidRPr="000F44C1">
        <w:t>the</w:t>
      </w:r>
      <w:r w:rsidR="0021296F">
        <w:t xml:space="preserve"> </w:t>
      </w:r>
      <w:r w:rsidRPr="00505398">
        <w:rPr>
          <w:rStyle w:val="i"/>
        </w:rPr>
        <w:t>exercise</w:t>
      </w:r>
      <w:r w:rsidR="0021296F">
        <w:rPr>
          <w:rStyle w:val="i"/>
        </w:rPr>
        <w:t xml:space="preserve"> </w:t>
      </w:r>
      <w:r w:rsidRPr="00505398">
        <w:rPr>
          <w:rStyle w:val="i"/>
        </w:rPr>
        <w:t>of</w:t>
      </w:r>
      <w:r w:rsidR="0021296F">
        <w:rPr>
          <w:rStyle w:val="i"/>
        </w:rPr>
        <w:t xml:space="preserve"> </w:t>
      </w:r>
      <w:r w:rsidRPr="00505398">
        <w:rPr>
          <w:rStyle w:val="i"/>
        </w:rPr>
        <w:t>a</w:t>
      </w:r>
      <w:r w:rsidR="0021296F">
        <w:rPr>
          <w:rStyle w:val="i"/>
        </w:rPr>
        <w:t xml:space="preserve"> </w:t>
      </w:r>
      <w:r w:rsidRPr="00505398">
        <w:rPr>
          <w:rStyle w:val="i"/>
        </w:rPr>
        <w:t>capacity</w:t>
      </w:r>
      <w:r w:rsidRPr="000F44C1">
        <w:t>.</w:t>
      </w:r>
      <w:bookmarkStart w:id="1352" w:name="_Ref13059425"/>
      <w:r w:rsidR="00F26195" w:rsidRPr="00F26195">
        <w:rPr>
          <w:rStyle w:val="enref"/>
        </w:rPr>
        <w:t>8</w:t>
      </w:r>
      <w:bookmarkEnd w:id="1352"/>
    </w:p>
    <w:p w14:paraId="47049E17" w14:textId="77777777" w:rsidR="00CC3ABF" w:rsidRDefault="0074394B" w:rsidP="00771DD7">
      <w:pPr>
        <w:pStyle w:val="pcon"/>
      </w:pPr>
      <w:r>
        <w:lastRenderedPageBreak/>
        <w:t>In</w:t>
      </w:r>
      <w:r w:rsidR="0021296F">
        <w:t xml:space="preserve"> </w:t>
      </w:r>
      <w:r>
        <w:t>s</w:t>
      </w:r>
      <w:r w:rsidR="0098048A" w:rsidRPr="000F44C1">
        <w:t>upposing</w:t>
      </w:r>
      <w:r w:rsidR="0021296F">
        <w:t xml:space="preserve"> </w:t>
      </w:r>
      <w:r w:rsidR="0098048A" w:rsidRPr="000F44C1">
        <w:t>the</w:t>
      </w:r>
      <w:r w:rsidR="0021296F">
        <w:t xml:space="preserve"> </w:t>
      </w:r>
      <w:r w:rsidR="0098048A" w:rsidRPr="000F44C1">
        <w:t>distinction</w:t>
      </w:r>
      <w:r w:rsidR="0021296F">
        <w:t xml:space="preserve"> </w:t>
      </w:r>
      <w:r w:rsidR="0098048A" w:rsidRPr="000F44C1">
        <w:t>between</w:t>
      </w:r>
      <w:r w:rsidR="0021296F">
        <w:t xml:space="preserve"> </w:t>
      </w:r>
      <w:r w:rsidR="0098048A" w:rsidRPr="00505398">
        <w:rPr>
          <w:rStyle w:val="i"/>
        </w:rPr>
        <w:t>energeia</w:t>
      </w:r>
      <w:r w:rsidR="0021296F">
        <w:t xml:space="preserve"> </w:t>
      </w:r>
      <w:r w:rsidR="0098048A" w:rsidRPr="000F44C1">
        <w:t>and</w:t>
      </w:r>
      <w:r w:rsidR="0021296F">
        <w:t xml:space="preserve"> </w:t>
      </w:r>
      <w:r w:rsidR="0098048A" w:rsidRPr="00505398">
        <w:rPr>
          <w:rStyle w:val="i"/>
        </w:rPr>
        <w:t>entelecheia</w:t>
      </w:r>
      <w:r w:rsidR="0021296F">
        <w:rPr>
          <w:rStyle w:val="i"/>
        </w:rPr>
        <w:t xml:space="preserve"> </w:t>
      </w:r>
      <w:r w:rsidR="0098048A" w:rsidRPr="000F44C1">
        <w:t>to</w:t>
      </w:r>
      <w:r w:rsidR="0021296F">
        <w:t xml:space="preserve"> </w:t>
      </w:r>
      <w:r w:rsidR="0098048A" w:rsidRPr="000F44C1">
        <w:t>correspond,</w:t>
      </w:r>
      <w:r w:rsidR="0021296F">
        <w:t xml:space="preserve"> </w:t>
      </w:r>
      <w:r w:rsidR="0098048A" w:rsidRPr="000F44C1">
        <w:t>respectively,</w:t>
      </w:r>
      <w:r w:rsidR="0021296F">
        <w:t xml:space="preserve"> </w:t>
      </w:r>
      <w:r w:rsidR="0098048A" w:rsidRPr="000F44C1">
        <w:t>to</w:t>
      </w:r>
      <w:r w:rsidR="0021296F">
        <w:t xml:space="preserve"> </w:t>
      </w:r>
      <w:r>
        <w:t>“</w:t>
      </w:r>
      <w:r w:rsidR="0098048A" w:rsidRPr="000F44C1">
        <w:t>activity</w:t>
      </w:r>
      <w:r>
        <w:t>”</w:t>
      </w:r>
      <w:r w:rsidR="0021296F">
        <w:t xml:space="preserve"> </w:t>
      </w:r>
      <w:r w:rsidR="0098048A" w:rsidRPr="000F44C1">
        <w:t>and</w:t>
      </w:r>
      <w:r w:rsidR="0021296F">
        <w:t xml:space="preserve"> </w:t>
      </w:r>
      <w:r>
        <w:t>“</w:t>
      </w:r>
      <w:r w:rsidR="0098048A" w:rsidRPr="000F44C1">
        <w:t>actuality,</w:t>
      </w:r>
      <w:r>
        <w:t>”</w:t>
      </w:r>
      <w:r w:rsidR="0021296F">
        <w:t xml:space="preserve"> </w:t>
      </w:r>
      <w:r w:rsidR="0098048A" w:rsidRPr="000F44C1">
        <w:t>Anagnostopoulos</w:t>
      </w:r>
      <w:r w:rsidR="0021296F">
        <w:t xml:space="preserve"> </w:t>
      </w:r>
      <w:r w:rsidR="0098048A" w:rsidRPr="000F44C1">
        <w:t>argues</w:t>
      </w:r>
      <w:r w:rsidR="0021296F">
        <w:t xml:space="preserve"> </w:t>
      </w:r>
      <w:r w:rsidR="0098048A" w:rsidRPr="000F44C1">
        <w:t>that</w:t>
      </w:r>
      <w:r w:rsidR="0021296F">
        <w:t xml:space="preserve"> </w:t>
      </w:r>
      <w:r>
        <w:t>“</w:t>
      </w:r>
      <w:r w:rsidR="0098048A" w:rsidRPr="000F44C1">
        <w:t>actuality</w:t>
      </w:r>
      <w:r>
        <w:t>”</w:t>
      </w:r>
      <w:r w:rsidR="0021296F">
        <w:t xml:space="preserve"> </w:t>
      </w:r>
      <w:r w:rsidR="0098048A" w:rsidRPr="000F44C1">
        <w:t>should</w:t>
      </w:r>
      <w:r w:rsidR="0021296F">
        <w:t xml:space="preserve"> </w:t>
      </w:r>
      <w:r w:rsidR="0098048A" w:rsidRPr="000F44C1">
        <w:t>replace</w:t>
      </w:r>
      <w:r w:rsidR="0021296F">
        <w:t xml:space="preserve"> </w:t>
      </w:r>
      <w:r>
        <w:t>“</w:t>
      </w:r>
      <w:r w:rsidR="0098048A" w:rsidRPr="000F44C1">
        <w:t>activity</w:t>
      </w:r>
      <w:r>
        <w:t>”</w:t>
      </w:r>
      <w:r w:rsidR="0021296F">
        <w:t xml:space="preserve"> </w:t>
      </w:r>
      <w:r w:rsidR="0098048A" w:rsidRPr="000F44C1">
        <w:t>in</w:t>
      </w:r>
      <w:r w:rsidR="0021296F">
        <w:t xml:space="preserve"> </w:t>
      </w:r>
      <w:r w:rsidR="0098048A" w:rsidRPr="000F44C1">
        <w:t>the</w:t>
      </w:r>
      <w:r w:rsidR="0021296F">
        <w:t xml:space="preserve"> </w:t>
      </w:r>
      <w:r w:rsidR="0098048A" w:rsidRPr="000F44C1">
        <w:t>definition</w:t>
      </w:r>
      <w:r w:rsidR="0021296F">
        <w:t xml:space="preserve"> </w:t>
      </w:r>
      <w:r w:rsidR="0098048A" w:rsidRPr="000F44C1">
        <w:t>of</w:t>
      </w:r>
      <w:r w:rsidR="0021296F">
        <w:t xml:space="preserve"> </w:t>
      </w:r>
      <w:r w:rsidR="0098048A" w:rsidRPr="000F44C1">
        <w:t>change.</w:t>
      </w:r>
      <w:bookmarkStart w:id="1353" w:name="_Ref13059426"/>
      <w:r w:rsidR="00F26195" w:rsidRPr="00F26195">
        <w:rPr>
          <w:rStyle w:val="enref"/>
        </w:rPr>
        <w:t>9</w:t>
      </w:r>
      <w:bookmarkEnd w:id="1353"/>
      <w:r w:rsidR="0021296F">
        <w:t xml:space="preserve"> </w:t>
      </w:r>
      <w:proofErr w:type="spellStart"/>
      <w:r w:rsidR="0098048A" w:rsidRPr="000F44C1">
        <w:t>Beere</w:t>
      </w:r>
      <w:proofErr w:type="spellEnd"/>
      <w:r w:rsidR="0021296F">
        <w:t xml:space="preserve"> </w:t>
      </w:r>
      <w:r w:rsidR="0098048A" w:rsidRPr="000F44C1">
        <w:t>takes</w:t>
      </w:r>
      <w:r w:rsidR="0021296F">
        <w:t xml:space="preserve"> </w:t>
      </w:r>
      <w:r w:rsidR="0098048A" w:rsidRPr="000F44C1">
        <w:t>a</w:t>
      </w:r>
      <w:r w:rsidR="0021296F">
        <w:t xml:space="preserve"> </w:t>
      </w:r>
      <w:r w:rsidR="0098048A" w:rsidRPr="000F44C1">
        <w:t>more</w:t>
      </w:r>
      <w:r w:rsidR="0021296F">
        <w:t xml:space="preserve"> </w:t>
      </w:r>
      <w:r w:rsidR="0098048A" w:rsidRPr="000F44C1">
        <w:t>nuanced</w:t>
      </w:r>
      <w:r w:rsidR="0021296F">
        <w:t xml:space="preserve"> </w:t>
      </w:r>
      <w:r w:rsidR="0098048A" w:rsidRPr="000F44C1">
        <w:t>view:</w:t>
      </w:r>
    </w:p>
    <w:p w14:paraId="46998740" w14:textId="269897CF" w:rsidR="0098048A" w:rsidRPr="000F44C1" w:rsidRDefault="0098048A" w:rsidP="00771DD7">
      <w:pPr>
        <w:pStyle w:val="bqs"/>
      </w:pPr>
      <w:r w:rsidRPr="000F44C1">
        <w:t>The</w:t>
      </w:r>
      <w:r w:rsidR="0021296F">
        <w:t xml:space="preserve"> </w:t>
      </w:r>
      <w:r w:rsidRPr="000F44C1">
        <w:t>two</w:t>
      </w:r>
      <w:r w:rsidR="0021296F">
        <w:t xml:space="preserve"> </w:t>
      </w:r>
      <w:r w:rsidRPr="000F44C1">
        <w:t>translations</w:t>
      </w:r>
      <w:r w:rsidR="0021296F">
        <w:t xml:space="preserve"> </w:t>
      </w:r>
      <w:r w:rsidRPr="000F44C1">
        <w:t>of</w:t>
      </w:r>
      <w:r w:rsidR="0021296F">
        <w:t xml:space="preserve"> </w:t>
      </w:r>
      <w:r w:rsidR="0074394B">
        <w:t>“</w:t>
      </w:r>
      <w:r w:rsidRPr="00505398">
        <w:rPr>
          <w:rStyle w:val="i"/>
        </w:rPr>
        <w:t>energeia</w:t>
      </w:r>
      <w:r w:rsidR="0074394B">
        <w:t>”</w:t>
      </w:r>
      <w:r w:rsidR="0021296F">
        <w:t xml:space="preserve"> </w:t>
      </w:r>
      <w:r w:rsidRPr="000F44C1">
        <w:t>[</w:t>
      </w:r>
      <w:r w:rsidR="0074394B">
        <w:t>“</w:t>
      </w:r>
      <w:r w:rsidRPr="000F44C1">
        <w:t>actuality</w:t>
      </w:r>
      <w:r w:rsidR="0074394B">
        <w:t>”</w:t>
      </w:r>
      <w:r w:rsidR="0021296F">
        <w:t xml:space="preserve"> </w:t>
      </w:r>
      <w:r w:rsidRPr="000F44C1">
        <w:t>and</w:t>
      </w:r>
      <w:r w:rsidR="0021296F">
        <w:t xml:space="preserve"> </w:t>
      </w:r>
      <w:r w:rsidR="0074394B">
        <w:t>“</w:t>
      </w:r>
      <w:r w:rsidRPr="000F44C1">
        <w:t>activity</w:t>
      </w:r>
      <w:r w:rsidR="0074394B">
        <w:t>”</w:t>
      </w:r>
      <w:r w:rsidRPr="000F44C1">
        <w:t>]</w:t>
      </w:r>
      <w:r w:rsidR="0074394B">
        <w:t>,</w:t>
      </w:r>
      <w:r w:rsidR="0021296F">
        <w:t xml:space="preserve"> </w:t>
      </w:r>
      <w:r w:rsidRPr="000F44C1">
        <w:t>so</w:t>
      </w:r>
      <w:r w:rsidR="0021296F">
        <w:t xml:space="preserve"> </w:t>
      </w:r>
      <w:r w:rsidRPr="000F44C1">
        <w:t>very</w:t>
      </w:r>
      <w:r w:rsidR="0021296F">
        <w:t xml:space="preserve"> </w:t>
      </w:r>
      <w:r w:rsidRPr="000F44C1">
        <w:t>different</w:t>
      </w:r>
      <w:r w:rsidR="0021296F">
        <w:t xml:space="preserve"> </w:t>
      </w:r>
      <w:r w:rsidRPr="000F44C1">
        <w:t>from</w:t>
      </w:r>
      <w:r w:rsidR="0021296F">
        <w:t xml:space="preserve"> </w:t>
      </w:r>
      <w:r w:rsidRPr="000F44C1">
        <w:t>one</w:t>
      </w:r>
      <w:r w:rsidR="0021296F">
        <w:t xml:space="preserve"> </w:t>
      </w:r>
      <w:r w:rsidRPr="000F44C1">
        <w:t>another,</w:t>
      </w:r>
      <w:r w:rsidR="0021296F">
        <w:t xml:space="preserve"> </w:t>
      </w:r>
      <w:r w:rsidRPr="000F44C1">
        <w:t>suggest</w:t>
      </w:r>
      <w:r w:rsidR="0021296F">
        <w:t xml:space="preserve"> </w:t>
      </w:r>
      <w:r w:rsidRPr="000F44C1">
        <w:t>that</w:t>
      </w:r>
      <w:r w:rsidR="0021296F">
        <w:t xml:space="preserve"> </w:t>
      </w:r>
      <w:r w:rsidRPr="000F44C1">
        <w:t>the</w:t>
      </w:r>
      <w:r w:rsidR="0021296F">
        <w:t xml:space="preserve"> </w:t>
      </w:r>
      <w:r w:rsidRPr="000F44C1">
        <w:t>word</w:t>
      </w:r>
      <w:r w:rsidR="0021296F">
        <w:t xml:space="preserve"> </w:t>
      </w:r>
      <w:r w:rsidRPr="000F44C1">
        <w:t>is</w:t>
      </w:r>
      <w:r w:rsidR="0021296F">
        <w:t xml:space="preserve"> </w:t>
      </w:r>
      <w:r w:rsidRPr="000F44C1">
        <w:t>ambiguous.</w:t>
      </w:r>
      <w:r w:rsidR="0021296F">
        <w:t xml:space="preserve"> </w:t>
      </w:r>
      <w:r w:rsidRPr="000F44C1">
        <w:t>But</w:t>
      </w:r>
      <w:r w:rsidR="0021296F">
        <w:t xml:space="preserve"> </w:t>
      </w:r>
      <w:r w:rsidRPr="000F44C1">
        <w:t>I</w:t>
      </w:r>
      <w:r w:rsidR="0021296F">
        <w:t xml:space="preserve"> </w:t>
      </w:r>
      <w:r w:rsidRPr="000F44C1">
        <w:t>will</w:t>
      </w:r>
      <w:r w:rsidR="0021296F">
        <w:t xml:space="preserve"> </w:t>
      </w:r>
      <w:r w:rsidRPr="000F44C1">
        <w:t>argue</w:t>
      </w:r>
      <w:r w:rsidR="0021296F">
        <w:t xml:space="preserve"> </w:t>
      </w:r>
      <w:r w:rsidRPr="000F44C1">
        <w:t>that</w:t>
      </w:r>
      <w:r w:rsidR="0021296F">
        <w:t xml:space="preserve"> </w:t>
      </w:r>
      <w:r w:rsidRPr="000F44C1">
        <w:t>it</w:t>
      </w:r>
      <w:r w:rsidR="0021296F">
        <w:t xml:space="preserve"> </w:t>
      </w:r>
      <w:r w:rsidRPr="000F44C1">
        <w:t>would</w:t>
      </w:r>
      <w:r w:rsidR="0021296F">
        <w:t xml:space="preserve"> </w:t>
      </w:r>
      <w:r w:rsidRPr="000F44C1">
        <w:t>be</w:t>
      </w:r>
      <w:r w:rsidR="0021296F">
        <w:t xml:space="preserve"> </w:t>
      </w:r>
      <w:r w:rsidRPr="000F44C1">
        <w:t>disastrous</w:t>
      </w:r>
      <w:r w:rsidR="0021296F">
        <w:t xml:space="preserve"> </w:t>
      </w:r>
      <w:r w:rsidRPr="000F44C1">
        <w:t>to</w:t>
      </w:r>
      <w:r w:rsidR="0021296F">
        <w:t xml:space="preserve"> </w:t>
      </w:r>
      <w:r w:rsidRPr="000F44C1">
        <w:t>see</w:t>
      </w:r>
      <w:r w:rsidR="0021296F">
        <w:t xml:space="preserve"> </w:t>
      </w:r>
      <w:r w:rsidR="0074394B">
        <w:t>“</w:t>
      </w:r>
      <w:r w:rsidRPr="00505398">
        <w:rPr>
          <w:rStyle w:val="i"/>
        </w:rPr>
        <w:t>energeia</w:t>
      </w:r>
      <w:r w:rsidR="0074394B" w:rsidRPr="005A7793">
        <w:rPr>
          <w:rStyle w:val="i"/>
          <w:i w:val="0"/>
        </w:rPr>
        <w:t>”</w:t>
      </w:r>
      <w:r w:rsidR="0021296F">
        <w:t xml:space="preserve"> </w:t>
      </w:r>
      <w:r w:rsidRPr="000F44C1">
        <w:t>as</w:t>
      </w:r>
      <w:r w:rsidR="0021296F">
        <w:t xml:space="preserve"> </w:t>
      </w:r>
      <w:r w:rsidRPr="000F44C1">
        <w:t>ambiguous,</w:t>
      </w:r>
      <w:r w:rsidR="0021296F">
        <w:t xml:space="preserve"> </w:t>
      </w:r>
      <w:r w:rsidRPr="000F44C1">
        <w:t>since</w:t>
      </w:r>
      <w:r w:rsidR="0021296F">
        <w:t xml:space="preserve"> </w:t>
      </w:r>
      <w:r w:rsidRPr="000F44C1">
        <w:t>the</w:t>
      </w:r>
      <w:r w:rsidR="0021296F">
        <w:t xml:space="preserve"> </w:t>
      </w:r>
      <w:r w:rsidRPr="000F44C1">
        <w:t>very</w:t>
      </w:r>
      <w:r w:rsidR="0021296F">
        <w:t xml:space="preserve"> </w:t>
      </w:r>
      <w:r w:rsidRPr="000F44C1">
        <w:t>point</w:t>
      </w:r>
      <w:r w:rsidR="0021296F">
        <w:t xml:space="preserve"> </w:t>
      </w:r>
      <w:r w:rsidRPr="000F44C1">
        <w:t>of</w:t>
      </w:r>
      <w:r w:rsidR="0021296F">
        <w:t xml:space="preserve"> </w:t>
      </w:r>
      <w:r w:rsidRPr="000F44C1">
        <w:t>the</w:t>
      </w:r>
      <w:r w:rsidR="0021296F">
        <w:t xml:space="preserve"> </w:t>
      </w:r>
      <w:r w:rsidRPr="000F44C1">
        <w:t>term</w:t>
      </w:r>
      <w:r w:rsidR="0021296F">
        <w:t xml:space="preserve"> </w:t>
      </w:r>
      <w:r w:rsidRPr="000F44C1">
        <w:t>is</w:t>
      </w:r>
      <w:r w:rsidR="0021296F">
        <w:t xml:space="preserve"> </w:t>
      </w:r>
      <w:r w:rsidRPr="000F44C1">
        <w:t>to</w:t>
      </w:r>
      <w:r w:rsidR="0021296F">
        <w:t xml:space="preserve"> </w:t>
      </w:r>
      <w:r w:rsidRPr="000F44C1">
        <w:t>capture</w:t>
      </w:r>
      <w:r w:rsidR="0021296F">
        <w:t xml:space="preserve"> </w:t>
      </w:r>
      <w:r w:rsidRPr="000F44C1">
        <w:t>what</w:t>
      </w:r>
      <w:r w:rsidR="0021296F">
        <w:t xml:space="preserve"> </w:t>
      </w:r>
      <w:r w:rsidRPr="000F44C1">
        <w:t>these</w:t>
      </w:r>
      <w:r w:rsidR="0021296F">
        <w:t xml:space="preserve"> </w:t>
      </w:r>
      <w:r w:rsidRPr="000F44C1">
        <w:t>diverse</w:t>
      </w:r>
      <w:r w:rsidR="0021296F">
        <w:t xml:space="preserve"> </w:t>
      </w:r>
      <w:r w:rsidRPr="000F44C1">
        <w:t>cases</w:t>
      </w:r>
      <w:r w:rsidR="0021296F">
        <w:t xml:space="preserve"> </w:t>
      </w:r>
      <w:r w:rsidRPr="000F44C1">
        <w:t>have</w:t>
      </w:r>
      <w:r w:rsidR="0021296F">
        <w:t xml:space="preserve"> </w:t>
      </w:r>
      <w:r w:rsidRPr="000F44C1">
        <w:t>in</w:t>
      </w:r>
      <w:r w:rsidR="0021296F">
        <w:t xml:space="preserve"> </w:t>
      </w:r>
      <w:r w:rsidRPr="000F44C1">
        <w:t>common.</w:t>
      </w:r>
      <w:r w:rsidR="0021296F">
        <w:t xml:space="preserve"> </w:t>
      </w:r>
      <w:r w:rsidRPr="000F44C1">
        <w:t>On</w:t>
      </w:r>
      <w:r w:rsidR="0021296F">
        <w:t xml:space="preserve"> </w:t>
      </w:r>
      <w:r w:rsidRPr="000F44C1">
        <w:t>the</w:t>
      </w:r>
      <w:r w:rsidR="0021296F">
        <w:t xml:space="preserve"> </w:t>
      </w:r>
      <w:r w:rsidRPr="000F44C1">
        <w:t>other</w:t>
      </w:r>
      <w:r w:rsidR="0021296F">
        <w:t xml:space="preserve"> </w:t>
      </w:r>
      <w:r w:rsidRPr="000F44C1">
        <w:t>hand,</w:t>
      </w:r>
      <w:r w:rsidR="0021296F">
        <w:t xml:space="preserve"> </w:t>
      </w:r>
      <w:r w:rsidRPr="000F44C1">
        <w:t>if</w:t>
      </w:r>
      <w:r w:rsidR="0021296F">
        <w:t xml:space="preserve"> </w:t>
      </w:r>
      <w:r w:rsidRPr="000F44C1">
        <w:t>we</w:t>
      </w:r>
      <w:r w:rsidR="0021296F">
        <w:t xml:space="preserve"> </w:t>
      </w:r>
      <w:r w:rsidRPr="000F44C1">
        <w:t>insist</w:t>
      </w:r>
      <w:r w:rsidR="0021296F">
        <w:t xml:space="preserve"> </w:t>
      </w:r>
      <w:r w:rsidRPr="000F44C1">
        <w:t>on</w:t>
      </w:r>
      <w:r w:rsidR="0021296F">
        <w:t xml:space="preserve"> </w:t>
      </w:r>
      <w:r w:rsidRPr="000F44C1">
        <w:t>seeing</w:t>
      </w:r>
      <w:r w:rsidR="0021296F">
        <w:t xml:space="preserve"> </w:t>
      </w:r>
      <w:r w:rsidRPr="00505398">
        <w:rPr>
          <w:rStyle w:val="i"/>
        </w:rPr>
        <w:t>energeia</w:t>
      </w:r>
      <w:r w:rsidR="0021296F">
        <w:rPr>
          <w:rStyle w:val="i"/>
        </w:rPr>
        <w:t xml:space="preserve"> </w:t>
      </w:r>
      <w:r w:rsidRPr="000F44C1">
        <w:t>either</w:t>
      </w:r>
      <w:r w:rsidR="0021296F">
        <w:t xml:space="preserve"> </w:t>
      </w:r>
      <w:r w:rsidRPr="000F44C1">
        <w:t>as</w:t>
      </w:r>
      <w:r w:rsidR="0021296F">
        <w:t xml:space="preserve"> </w:t>
      </w:r>
      <w:r w:rsidRPr="000F44C1">
        <w:t>activity</w:t>
      </w:r>
      <w:r w:rsidR="0021296F">
        <w:t xml:space="preserve"> </w:t>
      </w:r>
      <w:r w:rsidRPr="000F44C1">
        <w:t>or</w:t>
      </w:r>
      <w:r w:rsidR="0021296F">
        <w:t xml:space="preserve"> </w:t>
      </w:r>
      <w:r w:rsidRPr="000F44C1">
        <w:t>as</w:t>
      </w:r>
      <w:r w:rsidR="0021296F">
        <w:t xml:space="preserve"> </w:t>
      </w:r>
      <w:r w:rsidRPr="000F44C1">
        <w:t>actuality,</w:t>
      </w:r>
      <w:r w:rsidR="0021296F">
        <w:t xml:space="preserve"> </w:t>
      </w:r>
      <w:r w:rsidRPr="000F44C1">
        <w:t>then</w:t>
      </w:r>
      <w:r w:rsidR="0021296F">
        <w:t xml:space="preserve"> </w:t>
      </w:r>
      <w:r w:rsidRPr="000F44C1">
        <w:t>we</w:t>
      </w:r>
      <w:r w:rsidR="0021296F">
        <w:t xml:space="preserve"> </w:t>
      </w:r>
      <w:r w:rsidRPr="000F44C1">
        <w:t>seem</w:t>
      </w:r>
      <w:r w:rsidR="0021296F">
        <w:t xml:space="preserve"> </w:t>
      </w:r>
      <w:r w:rsidRPr="000F44C1">
        <w:t>forced</w:t>
      </w:r>
      <w:r w:rsidR="0021296F">
        <w:t xml:space="preserve"> </w:t>
      </w:r>
      <w:r w:rsidRPr="000F44C1">
        <w:t>into</w:t>
      </w:r>
      <w:r w:rsidR="0021296F">
        <w:t xml:space="preserve"> </w:t>
      </w:r>
      <w:r w:rsidRPr="000F44C1">
        <w:t>absurdity.</w:t>
      </w:r>
      <w:bookmarkStart w:id="1354" w:name="_Ref13059427"/>
      <w:r w:rsidR="00F26195" w:rsidRPr="00F26195">
        <w:rPr>
          <w:rStyle w:val="enref"/>
        </w:rPr>
        <w:t>10</w:t>
      </w:r>
      <w:bookmarkEnd w:id="1354"/>
    </w:p>
    <w:p w14:paraId="68C1B782" w14:textId="77777777" w:rsidR="00CC3ABF" w:rsidRDefault="0098048A" w:rsidP="00771DD7">
      <w:pPr>
        <w:pStyle w:val="pcon"/>
      </w:pPr>
      <w:proofErr w:type="spellStart"/>
      <w:r w:rsidRPr="000F44C1">
        <w:t>Beere</w:t>
      </w:r>
      <w:proofErr w:type="spellEnd"/>
      <w:r w:rsidR="0021296F">
        <w:t xml:space="preserve"> </w:t>
      </w:r>
      <w:r w:rsidRPr="000F44C1">
        <w:t>is</w:t>
      </w:r>
      <w:r w:rsidR="0021296F">
        <w:t xml:space="preserve"> </w:t>
      </w:r>
      <w:r w:rsidRPr="000F44C1">
        <w:t>right</w:t>
      </w:r>
      <w:r w:rsidR="0021296F">
        <w:t xml:space="preserve"> </w:t>
      </w:r>
      <w:r w:rsidRPr="000F44C1">
        <w:t>that</w:t>
      </w:r>
      <w:r w:rsidR="0021296F">
        <w:t xml:space="preserve"> </w:t>
      </w:r>
      <w:r w:rsidRPr="000F44C1">
        <w:t>we</w:t>
      </w:r>
      <w:r w:rsidR="0021296F">
        <w:t xml:space="preserve"> </w:t>
      </w:r>
      <w:r w:rsidRPr="000F44C1">
        <w:t>ought</w:t>
      </w:r>
      <w:r w:rsidR="0021296F">
        <w:t xml:space="preserve"> </w:t>
      </w:r>
      <w:r w:rsidRPr="000F44C1">
        <w:t>not</w:t>
      </w:r>
      <w:r w:rsidR="0021296F">
        <w:t xml:space="preserve"> </w:t>
      </w:r>
      <w:r w:rsidRPr="000F44C1">
        <w:t>to</w:t>
      </w:r>
      <w:r w:rsidR="0021296F">
        <w:t xml:space="preserve"> </w:t>
      </w:r>
      <w:r w:rsidRPr="000F44C1">
        <w:t>assume</w:t>
      </w:r>
      <w:r w:rsidR="0021296F">
        <w:t xml:space="preserve"> </w:t>
      </w:r>
      <w:r w:rsidRPr="000F44C1">
        <w:t>that,</w:t>
      </w:r>
      <w:r w:rsidR="0021296F">
        <w:t xml:space="preserve"> </w:t>
      </w:r>
      <w:r w:rsidRPr="000F44C1">
        <w:t>for</w:t>
      </w:r>
      <w:r w:rsidR="0021296F">
        <w:t xml:space="preserve"> </w:t>
      </w:r>
      <w:r w:rsidRPr="000F44C1">
        <w:t>Aristotle,</w:t>
      </w:r>
      <w:r w:rsidR="0021296F">
        <w:t xml:space="preserve"> </w:t>
      </w:r>
      <w:r w:rsidRPr="000F44C1">
        <w:t>activity</w:t>
      </w:r>
      <w:r w:rsidR="0021296F">
        <w:t xml:space="preserve"> </w:t>
      </w:r>
      <w:r w:rsidRPr="000F44C1">
        <w:t>and</w:t>
      </w:r>
      <w:r w:rsidR="0021296F">
        <w:t xml:space="preserve"> </w:t>
      </w:r>
      <w:r w:rsidRPr="000F44C1">
        <w:t>actuality</w:t>
      </w:r>
      <w:r w:rsidR="0021296F">
        <w:t xml:space="preserve"> </w:t>
      </w:r>
      <w:r w:rsidRPr="000F44C1">
        <w:t>are</w:t>
      </w:r>
      <w:r w:rsidR="0021296F">
        <w:t xml:space="preserve"> </w:t>
      </w:r>
      <w:r w:rsidRPr="000F44C1">
        <w:t>different.</w:t>
      </w:r>
      <w:r w:rsidR="0021296F">
        <w:t xml:space="preserve"> </w:t>
      </w:r>
      <w:r w:rsidRPr="000F44C1">
        <w:t>But</w:t>
      </w:r>
      <w:r w:rsidR="0021296F">
        <w:t xml:space="preserve"> </w:t>
      </w:r>
      <w:r w:rsidRPr="000F44C1">
        <w:t>there</w:t>
      </w:r>
      <w:r w:rsidR="0021296F">
        <w:t xml:space="preserve"> </w:t>
      </w:r>
      <w:r w:rsidRPr="000F44C1">
        <w:t>is</w:t>
      </w:r>
      <w:r w:rsidR="0021296F">
        <w:t xml:space="preserve"> </w:t>
      </w:r>
      <w:r w:rsidRPr="000F44C1">
        <w:t>still</w:t>
      </w:r>
      <w:r w:rsidR="0021296F">
        <w:t xml:space="preserve"> </w:t>
      </w:r>
      <w:r w:rsidRPr="000F44C1">
        <w:t>a</w:t>
      </w:r>
      <w:r w:rsidR="0021296F">
        <w:t xml:space="preserve"> </w:t>
      </w:r>
      <w:r w:rsidRPr="000F44C1">
        <w:t>problem</w:t>
      </w:r>
      <w:r w:rsidR="0021296F">
        <w:t xml:space="preserve"> </w:t>
      </w:r>
      <w:r w:rsidRPr="000F44C1">
        <w:t>with</w:t>
      </w:r>
      <w:r w:rsidR="0021296F">
        <w:t xml:space="preserve"> </w:t>
      </w:r>
      <w:r w:rsidRPr="000F44C1">
        <w:t>thinking</w:t>
      </w:r>
      <w:r w:rsidR="0021296F">
        <w:t xml:space="preserve"> </w:t>
      </w:r>
      <w:r w:rsidRPr="000F44C1">
        <w:t>that</w:t>
      </w:r>
      <w:r w:rsidR="0021296F">
        <w:t xml:space="preserve"> </w:t>
      </w:r>
      <w:r w:rsidRPr="000F44C1">
        <w:t>the</w:t>
      </w:r>
      <w:r w:rsidR="0021296F">
        <w:t xml:space="preserve"> </w:t>
      </w:r>
      <w:r w:rsidRPr="000F44C1">
        <w:t>relevant</w:t>
      </w:r>
      <w:r w:rsidR="0021296F">
        <w:t xml:space="preserve"> </w:t>
      </w:r>
      <w:r w:rsidRPr="000F44C1">
        <w:t>cases</w:t>
      </w:r>
      <w:r w:rsidR="0021296F">
        <w:t xml:space="preserve"> </w:t>
      </w:r>
      <w:r w:rsidRPr="000F44C1">
        <w:t>are</w:t>
      </w:r>
      <w:r w:rsidR="0021296F">
        <w:t xml:space="preserve"> </w:t>
      </w:r>
      <w:r w:rsidRPr="000F44C1">
        <w:t>“activity”</w:t>
      </w:r>
      <w:r w:rsidR="0021296F">
        <w:t xml:space="preserve"> </w:t>
      </w:r>
      <w:r w:rsidRPr="000F44C1">
        <w:t>and</w:t>
      </w:r>
      <w:r w:rsidR="0021296F">
        <w:t xml:space="preserve"> </w:t>
      </w:r>
      <w:r w:rsidRPr="000F44C1">
        <w:t>“actuality,”</w:t>
      </w:r>
      <w:r w:rsidR="0021296F">
        <w:t xml:space="preserve"> </w:t>
      </w:r>
      <w:r w:rsidRPr="000F44C1">
        <w:t>at</w:t>
      </w:r>
      <w:r w:rsidR="0021296F">
        <w:t xml:space="preserve"> </w:t>
      </w:r>
      <w:r w:rsidRPr="000F44C1">
        <w:t>least</w:t>
      </w:r>
      <w:r w:rsidR="0021296F">
        <w:t xml:space="preserve"> </w:t>
      </w:r>
      <w:r w:rsidRPr="000F44C1">
        <w:t>as</w:t>
      </w:r>
      <w:r w:rsidR="0021296F">
        <w:t xml:space="preserve"> </w:t>
      </w:r>
      <w:r w:rsidRPr="000F44C1">
        <w:t>we</w:t>
      </w:r>
      <w:r w:rsidR="0021296F">
        <w:t xml:space="preserve"> </w:t>
      </w:r>
      <w:r w:rsidRPr="000F44C1">
        <w:t>commonly</w:t>
      </w:r>
      <w:r w:rsidR="0021296F">
        <w:t xml:space="preserve"> </w:t>
      </w:r>
      <w:r w:rsidRPr="000F44C1">
        <w:t>understand</w:t>
      </w:r>
      <w:r w:rsidR="0021296F">
        <w:t xml:space="preserve"> </w:t>
      </w:r>
      <w:r w:rsidRPr="000F44C1">
        <w:t>those</w:t>
      </w:r>
      <w:r w:rsidR="0021296F">
        <w:t xml:space="preserve"> </w:t>
      </w:r>
      <w:r w:rsidRPr="000F44C1">
        <w:t>terms.</w:t>
      </w:r>
    </w:p>
    <w:p w14:paraId="0AE66F94" w14:textId="1731B38C" w:rsidR="0098048A" w:rsidRPr="000F44C1" w:rsidRDefault="0098048A" w:rsidP="00771DD7">
      <w:pPr>
        <w:pStyle w:val="p"/>
      </w:pPr>
      <w:r w:rsidRPr="000F44C1">
        <w:t>The</w:t>
      </w:r>
      <w:r w:rsidR="0021296F">
        <w:t xml:space="preserve"> </w:t>
      </w:r>
      <w:r w:rsidRPr="000F44C1">
        <w:t>controversy</w:t>
      </w:r>
      <w:r w:rsidR="0021296F">
        <w:t xml:space="preserve"> </w:t>
      </w:r>
      <w:r w:rsidRPr="000F44C1">
        <w:t>over</w:t>
      </w:r>
      <w:r w:rsidR="0021296F">
        <w:t xml:space="preserve"> </w:t>
      </w:r>
      <w:r w:rsidRPr="000F44C1">
        <w:t>activity</w:t>
      </w:r>
      <w:r w:rsidR="0021296F">
        <w:t xml:space="preserve"> </w:t>
      </w:r>
      <w:r w:rsidRPr="000F44C1">
        <w:t>and</w:t>
      </w:r>
      <w:r w:rsidR="0021296F">
        <w:t xml:space="preserve"> </w:t>
      </w:r>
      <w:r w:rsidRPr="000F44C1">
        <w:t>actuality</w:t>
      </w:r>
      <w:r w:rsidR="0021296F">
        <w:t xml:space="preserve"> </w:t>
      </w:r>
      <w:r w:rsidRPr="000F44C1">
        <w:t>has</w:t>
      </w:r>
      <w:r w:rsidR="0021296F">
        <w:t xml:space="preserve"> </w:t>
      </w:r>
      <w:r w:rsidRPr="000F44C1">
        <w:t>produced</w:t>
      </w:r>
      <w:r w:rsidR="0021296F">
        <w:t xml:space="preserve"> </w:t>
      </w:r>
      <w:r w:rsidRPr="000F44C1">
        <w:t>important</w:t>
      </w:r>
      <w:r w:rsidR="0021296F">
        <w:t xml:space="preserve"> </w:t>
      </w:r>
      <w:r w:rsidRPr="000F44C1">
        <w:t>and</w:t>
      </w:r>
      <w:r w:rsidR="0021296F">
        <w:t xml:space="preserve"> </w:t>
      </w:r>
      <w:r w:rsidRPr="000F44C1">
        <w:t>useful</w:t>
      </w:r>
      <w:r w:rsidR="0021296F">
        <w:t xml:space="preserve"> </w:t>
      </w:r>
      <w:r w:rsidRPr="000F44C1">
        <w:t>work,</w:t>
      </w:r>
      <w:r w:rsidR="0021296F">
        <w:t xml:space="preserve"> </w:t>
      </w:r>
      <w:r w:rsidRPr="000F44C1">
        <w:t>but,</w:t>
      </w:r>
      <w:r w:rsidR="0021296F">
        <w:t xml:space="preserve"> </w:t>
      </w:r>
      <w:r w:rsidRPr="000F44C1">
        <w:t>speaking</w:t>
      </w:r>
      <w:r w:rsidR="0021296F">
        <w:t xml:space="preserve"> </w:t>
      </w:r>
      <w:r w:rsidRPr="000F44C1">
        <w:t>generally,</w:t>
      </w:r>
      <w:r w:rsidR="0021296F">
        <w:t xml:space="preserve"> </w:t>
      </w:r>
      <w:r w:rsidRPr="000F44C1">
        <w:t>operates</w:t>
      </w:r>
      <w:r w:rsidR="0021296F">
        <w:t xml:space="preserve"> </w:t>
      </w:r>
      <w:r w:rsidRPr="000F44C1">
        <w:t>under</w:t>
      </w:r>
      <w:r w:rsidR="0021296F">
        <w:t xml:space="preserve"> </w:t>
      </w:r>
      <w:r w:rsidRPr="000F44C1">
        <w:t>two</w:t>
      </w:r>
      <w:r w:rsidR="0021296F">
        <w:t xml:space="preserve"> </w:t>
      </w:r>
      <w:r w:rsidRPr="000F44C1">
        <w:t>major</w:t>
      </w:r>
      <w:r w:rsidR="0021296F">
        <w:t xml:space="preserve"> </w:t>
      </w:r>
      <w:r w:rsidRPr="000F44C1">
        <w:t>methodological</w:t>
      </w:r>
      <w:r w:rsidR="0021296F">
        <w:t xml:space="preserve"> </w:t>
      </w:r>
      <w:r w:rsidRPr="000F44C1">
        <w:t>flaws.</w:t>
      </w:r>
      <w:r w:rsidR="0021296F">
        <w:t xml:space="preserve"> </w:t>
      </w:r>
      <w:r w:rsidRPr="000F44C1">
        <w:t>First,</w:t>
      </w:r>
      <w:r w:rsidR="0021296F">
        <w:t xml:space="preserve"> </w:t>
      </w:r>
      <w:r w:rsidRPr="000F44C1">
        <w:t>part</w:t>
      </w:r>
      <w:r w:rsidR="0021296F">
        <w:t xml:space="preserve"> </w:t>
      </w:r>
      <w:r w:rsidRPr="000F44C1">
        <w:t>of</w:t>
      </w:r>
      <w:r w:rsidR="0021296F">
        <w:t xml:space="preserve"> </w:t>
      </w:r>
      <w:r w:rsidRPr="000F44C1">
        <w:t>the</w:t>
      </w:r>
      <w:r w:rsidR="0021296F">
        <w:t xml:space="preserve"> </w:t>
      </w:r>
      <w:r w:rsidRPr="000F44C1">
        <w:t>goal</w:t>
      </w:r>
      <w:r w:rsidR="0021296F">
        <w:t xml:space="preserve"> </w:t>
      </w:r>
      <w:r w:rsidRPr="000F44C1">
        <w:t>has</w:t>
      </w:r>
      <w:r w:rsidR="0021296F">
        <w:t xml:space="preserve"> </w:t>
      </w:r>
      <w:r w:rsidRPr="000F44C1">
        <w:t>been</w:t>
      </w:r>
      <w:r w:rsidR="0021296F">
        <w:t xml:space="preserve"> </w:t>
      </w:r>
      <w:r w:rsidRPr="000F44C1">
        <w:t>to</w:t>
      </w:r>
      <w:r w:rsidR="0021296F">
        <w:t xml:space="preserve"> </w:t>
      </w:r>
      <w:r w:rsidRPr="000F44C1">
        <w:t>assimilate</w:t>
      </w:r>
      <w:r w:rsidR="0021296F">
        <w:t xml:space="preserve"> </w:t>
      </w:r>
      <w:r w:rsidRPr="000F44C1">
        <w:t>Aristotle’s</w:t>
      </w:r>
      <w:r w:rsidR="0021296F">
        <w:t xml:space="preserve"> </w:t>
      </w:r>
      <w:r w:rsidRPr="000F44C1">
        <w:t>Greek</w:t>
      </w:r>
      <w:r w:rsidR="0021296F">
        <w:t xml:space="preserve"> </w:t>
      </w:r>
      <w:r w:rsidRPr="000F44C1">
        <w:t>to</w:t>
      </w:r>
      <w:r w:rsidR="0021296F">
        <w:t xml:space="preserve"> </w:t>
      </w:r>
      <w:r w:rsidRPr="000F44C1">
        <w:t>our</w:t>
      </w:r>
      <w:r w:rsidR="0021296F">
        <w:t xml:space="preserve"> </w:t>
      </w:r>
      <w:r w:rsidRPr="000F44C1">
        <w:t>familiar</w:t>
      </w:r>
      <w:r w:rsidR="0021296F">
        <w:t xml:space="preserve"> </w:t>
      </w:r>
      <w:r w:rsidRPr="000F44C1">
        <w:t>concepts</w:t>
      </w:r>
      <w:r w:rsidR="0021296F">
        <w:t xml:space="preserve"> </w:t>
      </w:r>
      <w:r w:rsidRPr="000F44C1">
        <w:t>of</w:t>
      </w:r>
      <w:r w:rsidR="0021296F">
        <w:t xml:space="preserve"> </w:t>
      </w:r>
      <w:r w:rsidRPr="000F44C1">
        <w:t>actuality</w:t>
      </w:r>
      <w:r w:rsidR="0021296F">
        <w:t xml:space="preserve"> </w:t>
      </w:r>
      <w:r w:rsidRPr="000F44C1">
        <w:t>and</w:t>
      </w:r>
      <w:r w:rsidR="0021296F">
        <w:t xml:space="preserve"> </w:t>
      </w:r>
      <w:r w:rsidRPr="000F44C1">
        <w:t>activity.</w:t>
      </w:r>
      <w:r w:rsidR="0021296F">
        <w:t xml:space="preserve"> </w:t>
      </w:r>
      <w:r w:rsidRPr="000F44C1">
        <w:t>Graham,</w:t>
      </w:r>
      <w:r w:rsidR="0021296F">
        <w:t xml:space="preserve"> </w:t>
      </w:r>
      <w:r w:rsidRPr="000F44C1">
        <w:t>for</w:t>
      </w:r>
      <w:r w:rsidR="0021296F">
        <w:t xml:space="preserve"> </w:t>
      </w:r>
      <w:r w:rsidRPr="000F44C1">
        <w:t>example,</w:t>
      </w:r>
      <w:r w:rsidR="0021296F">
        <w:t xml:space="preserve"> </w:t>
      </w:r>
      <w:r w:rsidRPr="000F44C1">
        <w:t>argues</w:t>
      </w:r>
      <w:r w:rsidR="0021296F">
        <w:t xml:space="preserve"> </w:t>
      </w:r>
      <w:r w:rsidRPr="000F44C1">
        <w:t>that</w:t>
      </w:r>
      <w:r w:rsidR="0021296F">
        <w:t xml:space="preserve"> </w:t>
      </w:r>
      <w:r w:rsidRPr="000F44C1">
        <w:t>the</w:t>
      </w:r>
      <w:r w:rsidR="0021296F">
        <w:t xml:space="preserve"> </w:t>
      </w:r>
      <w:r w:rsidRPr="000F44C1">
        <w:t>tradition</w:t>
      </w:r>
      <w:r w:rsidR="0021296F">
        <w:t xml:space="preserve"> </w:t>
      </w:r>
      <w:r w:rsidRPr="000F44C1">
        <w:t>correctly</w:t>
      </w:r>
      <w:r w:rsidR="0021296F">
        <w:t xml:space="preserve"> </w:t>
      </w:r>
      <w:r w:rsidRPr="000F44C1">
        <w:t>understands</w:t>
      </w:r>
      <w:r w:rsidR="0021296F">
        <w:t xml:space="preserve"> </w:t>
      </w:r>
      <w:r w:rsidRPr="000F44C1">
        <w:t>the</w:t>
      </w:r>
      <w:r w:rsidR="0021296F">
        <w:t xml:space="preserve"> </w:t>
      </w:r>
      <w:r w:rsidRPr="000F44C1">
        <w:t>concept</w:t>
      </w:r>
      <w:r w:rsidR="0021296F">
        <w:t xml:space="preserve"> </w:t>
      </w:r>
      <w:r w:rsidRPr="000F44C1">
        <w:t>that</w:t>
      </w:r>
      <w:r w:rsidR="0021296F">
        <w:t xml:space="preserve"> </w:t>
      </w:r>
      <w:r w:rsidRPr="00505398">
        <w:rPr>
          <w:rStyle w:val="i"/>
        </w:rPr>
        <w:t>entelecheia</w:t>
      </w:r>
      <w:r w:rsidR="0021296F">
        <w:rPr>
          <w:rStyle w:val="i"/>
        </w:rPr>
        <w:t xml:space="preserve"> </w:t>
      </w:r>
      <w:r w:rsidRPr="000F44C1">
        <w:t>was</w:t>
      </w:r>
      <w:r w:rsidR="0021296F">
        <w:t xml:space="preserve"> </w:t>
      </w:r>
      <w:r w:rsidRPr="000F44C1">
        <w:t>created</w:t>
      </w:r>
      <w:r w:rsidR="0021296F">
        <w:t xml:space="preserve"> </w:t>
      </w:r>
      <w:r w:rsidRPr="000F44C1">
        <w:t>to</w:t>
      </w:r>
      <w:r w:rsidR="0021296F">
        <w:t xml:space="preserve"> </w:t>
      </w:r>
      <w:r w:rsidRPr="000F44C1">
        <w:t>express</w:t>
      </w:r>
      <w:r w:rsidR="000F57B4">
        <w:t>—</w:t>
      </w:r>
      <w:r w:rsidRPr="000F44C1">
        <w:t>perfection</w:t>
      </w:r>
      <w:r w:rsidR="0021296F">
        <w:t xml:space="preserve"> </w:t>
      </w:r>
      <w:r w:rsidRPr="000F44C1">
        <w:t>or</w:t>
      </w:r>
      <w:r w:rsidR="0021296F">
        <w:t xml:space="preserve"> </w:t>
      </w:r>
      <w:r w:rsidRPr="000F44C1">
        <w:t>being</w:t>
      </w:r>
      <w:r w:rsidR="0021296F">
        <w:t xml:space="preserve"> </w:t>
      </w:r>
      <w:r w:rsidRPr="000F44C1">
        <w:t>at</w:t>
      </w:r>
      <w:r w:rsidR="0021296F">
        <w:t xml:space="preserve"> </w:t>
      </w:r>
      <w:r w:rsidRPr="000F44C1">
        <w:t>an</w:t>
      </w:r>
      <w:r w:rsidR="0021296F">
        <w:t xml:space="preserve"> </w:t>
      </w:r>
      <w:r w:rsidRPr="000F44C1">
        <w:t>end</w:t>
      </w:r>
      <w:r w:rsidR="000F57B4">
        <w:t>—</w:t>
      </w:r>
      <w:r w:rsidRPr="000F44C1">
        <w:t>and</w:t>
      </w:r>
      <w:r w:rsidR="0021296F">
        <w:t xml:space="preserve"> </w:t>
      </w:r>
      <w:r w:rsidRPr="000F44C1">
        <w:t>concludes</w:t>
      </w:r>
      <w:r w:rsidR="0021296F">
        <w:t xml:space="preserve"> </w:t>
      </w:r>
      <w:r w:rsidRPr="000F44C1">
        <w:t>that</w:t>
      </w:r>
      <w:r w:rsidR="0021296F">
        <w:t xml:space="preserve"> </w:t>
      </w:r>
      <w:r w:rsidRPr="000F44C1">
        <w:t>Aristotle’s</w:t>
      </w:r>
      <w:r w:rsidR="0021296F">
        <w:t xml:space="preserve"> </w:t>
      </w:r>
      <w:r w:rsidRPr="000F44C1">
        <w:t>own</w:t>
      </w:r>
      <w:r w:rsidR="0021296F">
        <w:t xml:space="preserve"> </w:t>
      </w:r>
      <w:r w:rsidRPr="000F44C1">
        <w:t>characterization</w:t>
      </w:r>
      <w:r w:rsidR="0021296F">
        <w:t xml:space="preserve"> </w:t>
      </w:r>
      <w:r w:rsidRPr="000F44C1">
        <w:t>of</w:t>
      </w:r>
      <w:r w:rsidR="0021296F">
        <w:t xml:space="preserve"> </w:t>
      </w:r>
      <w:r w:rsidRPr="000F44C1">
        <w:t>its</w:t>
      </w:r>
      <w:r w:rsidR="0021296F">
        <w:t xml:space="preserve"> </w:t>
      </w:r>
      <w:r w:rsidRPr="000F44C1">
        <w:t>meaning</w:t>
      </w:r>
      <w:r w:rsidR="0021296F">
        <w:t xml:space="preserve"> </w:t>
      </w:r>
      <w:r w:rsidRPr="000F44C1">
        <w:t>and</w:t>
      </w:r>
      <w:r w:rsidR="0021296F">
        <w:t xml:space="preserve"> </w:t>
      </w:r>
      <w:r w:rsidRPr="000F44C1">
        <w:t>derivation</w:t>
      </w:r>
      <w:r w:rsidR="0021296F">
        <w:t xml:space="preserve"> </w:t>
      </w:r>
      <w:r w:rsidRPr="000F44C1">
        <w:t>is</w:t>
      </w:r>
      <w:r w:rsidR="0021296F">
        <w:t xml:space="preserve"> </w:t>
      </w:r>
      <w:r w:rsidRPr="000F44C1">
        <w:t>false.</w:t>
      </w:r>
      <w:bookmarkStart w:id="1355" w:name="_Ref13059428"/>
      <w:r w:rsidR="00F26195" w:rsidRPr="00F26195">
        <w:rPr>
          <w:rStyle w:val="enref"/>
        </w:rPr>
        <w:t>11</w:t>
      </w:r>
      <w:bookmarkEnd w:id="1355"/>
      <w:r w:rsidR="0021296F">
        <w:t xml:space="preserve"> </w:t>
      </w:r>
      <w:r w:rsidRPr="000F44C1">
        <w:t>But</w:t>
      </w:r>
      <w:r w:rsidR="0021296F">
        <w:t xml:space="preserve"> </w:t>
      </w:r>
      <w:r w:rsidRPr="000F44C1">
        <w:t>such</w:t>
      </w:r>
      <w:r w:rsidR="0021296F">
        <w:t xml:space="preserve"> </w:t>
      </w:r>
      <w:r w:rsidRPr="000F44C1">
        <w:t>views</w:t>
      </w:r>
      <w:r w:rsidR="0021296F">
        <w:t xml:space="preserve"> </w:t>
      </w:r>
      <w:r w:rsidRPr="000F44C1">
        <w:t>elide</w:t>
      </w:r>
      <w:r w:rsidR="0021296F">
        <w:t xml:space="preserve"> </w:t>
      </w:r>
      <w:r w:rsidRPr="000F44C1">
        <w:t>the</w:t>
      </w:r>
      <w:r w:rsidR="0021296F">
        <w:t xml:space="preserve"> </w:t>
      </w:r>
      <w:r w:rsidRPr="000F44C1">
        <w:t>fact</w:t>
      </w:r>
      <w:r w:rsidR="0021296F">
        <w:t xml:space="preserve"> </w:t>
      </w:r>
      <w:r w:rsidRPr="000F44C1">
        <w:t>that</w:t>
      </w:r>
      <w:r w:rsidR="0021296F">
        <w:t xml:space="preserve"> </w:t>
      </w:r>
      <w:r w:rsidRPr="000F44C1">
        <w:t>our</w:t>
      </w:r>
      <w:r w:rsidR="0021296F">
        <w:t xml:space="preserve"> </w:t>
      </w:r>
      <w:r w:rsidRPr="000F44C1">
        <w:t>understandings</w:t>
      </w:r>
      <w:r w:rsidR="0021296F">
        <w:t xml:space="preserve"> </w:t>
      </w:r>
      <w:r w:rsidRPr="000F44C1">
        <w:t>of</w:t>
      </w:r>
      <w:r w:rsidR="0021296F">
        <w:t xml:space="preserve"> </w:t>
      </w:r>
      <w:r w:rsidRPr="000F44C1">
        <w:t>these</w:t>
      </w:r>
      <w:r w:rsidR="0021296F">
        <w:t xml:space="preserve"> </w:t>
      </w:r>
      <w:r w:rsidRPr="000F44C1">
        <w:t>concepts</w:t>
      </w:r>
      <w:r w:rsidR="0021296F">
        <w:t xml:space="preserve"> </w:t>
      </w:r>
      <w:r w:rsidRPr="000F44C1">
        <w:t>have</w:t>
      </w:r>
      <w:r w:rsidR="0021296F">
        <w:t xml:space="preserve"> </w:t>
      </w:r>
      <w:r w:rsidRPr="000F44C1">
        <w:t>shifted</w:t>
      </w:r>
      <w:r w:rsidR="0021296F">
        <w:t xml:space="preserve"> </w:t>
      </w:r>
      <w:r w:rsidRPr="000F44C1">
        <w:t>since</w:t>
      </w:r>
      <w:r w:rsidR="0021296F">
        <w:t xml:space="preserve"> </w:t>
      </w:r>
      <w:r w:rsidRPr="000F44C1">
        <w:t>Aristotle’s</w:t>
      </w:r>
      <w:r w:rsidR="0021296F">
        <w:t xml:space="preserve"> </w:t>
      </w:r>
      <w:r w:rsidRPr="000F44C1">
        <w:t>time.</w:t>
      </w:r>
      <w:r w:rsidR="0021296F">
        <w:t xml:space="preserve"> </w:t>
      </w:r>
      <w:r w:rsidRPr="000F44C1">
        <w:t>Moreover,</w:t>
      </w:r>
      <w:r w:rsidR="0021296F">
        <w:t xml:space="preserve"> </w:t>
      </w:r>
      <w:r w:rsidRPr="000F44C1">
        <w:t>the</w:t>
      </w:r>
      <w:r w:rsidR="0021296F">
        <w:t xml:space="preserve"> </w:t>
      </w:r>
      <w:r w:rsidRPr="000F44C1">
        <w:t>terms</w:t>
      </w:r>
      <w:r w:rsidR="0021296F">
        <w:t xml:space="preserve"> </w:t>
      </w:r>
      <w:r w:rsidRPr="000F44C1">
        <w:t>changed</w:t>
      </w:r>
      <w:r w:rsidR="0021296F">
        <w:t xml:space="preserve"> </w:t>
      </w:r>
      <w:r w:rsidRPr="000F44C1">
        <w:t>as</w:t>
      </w:r>
      <w:r w:rsidR="0021296F">
        <w:t xml:space="preserve"> </w:t>
      </w:r>
      <w:r w:rsidRPr="000F44C1">
        <w:t>they</w:t>
      </w:r>
      <w:r w:rsidR="0021296F">
        <w:t xml:space="preserve"> </w:t>
      </w:r>
      <w:r w:rsidRPr="000F44C1">
        <w:t>descended</w:t>
      </w:r>
      <w:r w:rsidR="0021296F">
        <w:t xml:space="preserve"> </w:t>
      </w:r>
      <w:r w:rsidRPr="000F44C1">
        <w:t>through</w:t>
      </w:r>
      <w:r w:rsidR="0021296F">
        <w:t xml:space="preserve"> </w:t>
      </w:r>
      <w:r w:rsidRPr="000F44C1">
        <w:t>Latin</w:t>
      </w:r>
      <w:r w:rsidR="0021296F">
        <w:t xml:space="preserve"> </w:t>
      </w:r>
      <w:r w:rsidRPr="000F44C1">
        <w:t>into</w:t>
      </w:r>
      <w:r w:rsidR="0021296F">
        <w:t xml:space="preserve"> </w:t>
      </w:r>
      <w:r w:rsidRPr="000F44C1">
        <w:t>modern</w:t>
      </w:r>
      <w:r w:rsidR="0021296F">
        <w:t xml:space="preserve"> </w:t>
      </w:r>
      <w:r w:rsidRPr="000F44C1">
        <w:t>languages.</w:t>
      </w:r>
      <w:bookmarkStart w:id="1356" w:name="_Ref13059429"/>
      <w:r w:rsidR="00F26195" w:rsidRPr="00F26195">
        <w:rPr>
          <w:rStyle w:val="enref"/>
        </w:rPr>
        <w:t>12</w:t>
      </w:r>
      <w:bookmarkEnd w:id="1356"/>
      <w:r w:rsidR="0021296F">
        <w:t xml:space="preserve"> </w:t>
      </w:r>
      <w:r w:rsidRPr="000F44C1">
        <w:t>For</w:t>
      </w:r>
      <w:r w:rsidR="0021296F">
        <w:t xml:space="preserve"> </w:t>
      </w:r>
      <w:r w:rsidRPr="000F44C1">
        <w:t>these</w:t>
      </w:r>
      <w:r w:rsidR="0021296F">
        <w:t xml:space="preserve"> </w:t>
      </w:r>
      <w:r w:rsidRPr="000F44C1">
        <w:t>reasons,</w:t>
      </w:r>
      <w:r w:rsidR="0021296F">
        <w:t xml:space="preserve"> </w:t>
      </w:r>
      <w:r w:rsidRPr="000F44C1">
        <w:t>questions</w:t>
      </w:r>
      <w:r w:rsidR="0021296F">
        <w:t xml:space="preserve"> </w:t>
      </w:r>
      <w:r w:rsidRPr="000F44C1">
        <w:t>over</w:t>
      </w:r>
      <w:r w:rsidR="0021296F">
        <w:t xml:space="preserve"> </w:t>
      </w:r>
      <w:r w:rsidRPr="000F44C1">
        <w:t>whether</w:t>
      </w:r>
      <w:r w:rsidR="0021296F">
        <w:t xml:space="preserve"> </w:t>
      </w:r>
      <w:r w:rsidRPr="00505398">
        <w:rPr>
          <w:rStyle w:val="i"/>
        </w:rPr>
        <w:t>energeia</w:t>
      </w:r>
      <w:r w:rsidR="0021296F">
        <w:rPr>
          <w:rStyle w:val="i"/>
        </w:rPr>
        <w:t xml:space="preserve"> </w:t>
      </w:r>
      <w:r w:rsidRPr="000F44C1">
        <w:t>and</w:t>
      </w:r>
      <w:r w:rsidR="0021296F">
        <w:t xml:space="preserve"> </w:t>
      </w:r>
      <w:r w:rsidRPr="00505398">
        <w:rPr>
          <w:rStyle w:val="i"/>
        </w:rPr>
        <w:t>entelecheia</w:t>
      </w:r>
      <w:r w:rsidR="0021296F">
        <w:rPr>
          <w:rStyle w:val="i"/>
        </w:rPr>
        <w:t xml:space="preserve"> </w:t>
      </w:r>
      <w:r w:rsidRPr="000F44C1">
        <w:t>mean</w:t>
      </w:r>
      <w:r w:rsidR="0021296F">
        <w:t xml:space="preserve"> </w:t>
      </w:r>
      <w:r w:rsidRPr="000F44C1">
        <w:t>“activity”</w:t>
      </w:r>
      <w:r w:rsidR="0021296F">
        <w:t xml:space="preserve"> </w:t>
      </w:r>
      <w:r w:rsidRPr="000F44C1">
        <w:t>or</w:t>
      </w:r>
      <w:r w:rsidR="0021296F">
        <w:t xml:space="preserve"> </w:t>
      </w:r>
      <w:r w:rsidRPr="000F44C1">
        <w:t>“actuality”</w:t>
      </w:r>
      <w:r w:rsidR="0021296F">
        <w:t xml:space="preserve"> </w:t>
      </w:r>
      <w:r w:rsidRPr="000F44C1">
        <w:t>operate</w:t>
      </w:r>
      <w:r w:rsidR="0021296F">
        <w:t xml:space="preserve"> </w:t>
      </w:r>
      <w:r w:rsidRPr="000F44C1">
        <w:t>under</w:t>
      </w:r>
      <w:r w:rsidR="0021296F">
        <w:t xml:space="preserve"> </w:t>
      </w:r>
      <w:r w:rsidRPr="000F44C1">
        <w:t>unwarranted</w:t>
      </w:r>
      <w:r w:rsidR="0021296F">
        <w:t xml:space="preserve"> </w:t>
      </w:r>
      <w:r w:rsidRPr="000F44C1">
        <w:t>assumptions</w:t>
      </w:r>
      <w:r w:rsidR="0021296F">
        <w:t xml:space="preserve"> </w:t>
      </w:r>
      <w:r w:rsidRPr="000F44C1">
        <w:t>that</w:t>
      </w:r>
      <w:r w:rsidR="0021296F">
        <w:t xml:space="preserve"> </w:t>
      </w:r>
      <w:r w:rsidRPr="000F44C1">
        <w:t>narrow</w:t>
      </w:r>
      <w:r w:rsidR="0021296F">
        <w:t xml:space="preserve"> </w:t>
      </w:r>
      <w:r w:rsidRPr="000F44C1">
        <w:t>or</w:t>
      </w:r>
      <w:r w:rsidR="0021296F">
        <w:t xml:space="preserve"> </w:t>
      </w:r>
      <w:r w:rsidRPr="000F44C1">
        <w:t>distort</w:t>
      </w:r>
      <w:r w:rsidR="0021296F">
        <w:t xml:space="preserve"> </w:t>
      </w:r>
      <w:r w:rsidRPr="000F44C1">
        <w:t>their</w:t>
      </w:r>
      <w:r w:rsidR="0021296F">
        <w:t xml:space="preserve"> </w:t>
      </w:r>
      <w:r w:rsidRPr="000F44C1">
        <w:t>semantic</w:t>
      </w:r>
      <w:r w:rsidR="0021296F">
        <w:t xml:space="preserve"> </w:t>
      </w:r>
      <w:r w:rsidRPr="000F44C1">
        <w:t>scope.</w:t>
      </w:r>
    </w:p>
    <w:p w14:paraId="26A2E232" w14:textId="6FEED924" w:rsidR="0098048A" w:rsidRPr="000F44C1" w:rsidRDefault="0098048A" w:rsidP="00771DD7">
      <w:pPr>
        <w:pStyle w:val="p"/>
      </w:pPr>
      <w:r w:rsidRPr="000F44C1">
        <w:t>Second,</w:t>
      </w:r>
      <w:r w:rsidR="0021296F">
        <w:t xml:space="preserve"> </w:t>
      </w:r>
      <w:r w:rsidRPr="000F44C1">
        <w:t>and</w:t>
      </w:r>
      <w:r w:rsidR="0021296F">
        <w:t xml:space="preserve"> </w:t>
      </w:r>
      <w:r w:rsidRPr="000F44C1">
        <w:t>more</w:t>
      </w:r>
      <w:r w:rsidR="0021296F">
        <w:t xml:space="preserve"> </w:t>
      </w:r>
      <w:r w:rsidRPr="000F44C1">
        <w:t>importantly,</w:t>
      </w:r>
      <w:r w:rsidR="0021296F">
        <w:t xml:space="preserve"> </w:t>
      </w:r>
      <w:r w:rsidRPr="000F44C1">
        <w:t>by</w:t>
      </w:r>
      <w:r w:rsidR="0021296F">
        <w:t xml:space="preserve"> </w:t>
      </w:r>
      <w:r w:rsidRPr="000F44C1">
        <w:t>framing</w:t>
      </w:r>
      <w:r w:rsidR="0021296F">
        <w:t xml:space="preserve"> </w:t>
      </w:r>
      <w:r w:rsidRPr="000F44C1">
        <w:t>the</w:t>
      </w:r>
      <w:r w:rsidR="0021296F">
        <w:t xml:space="preserve"> </w:t>
      </w:r>
      <w:r w:rsidRPr="000F44C1">
        <w:t>debate</w:t>
      </w:r>
      <w:r w:rsidR="0021296F">
        <w:t xml:space="preserve"> </w:t>
      </w:r>
      <w:r w:rsidRPr="000F44C1">
        <w:t>as</w:t>
      </w:r>
      <w:r w:rsidR="0021296F">
        <w:t xml:space="preserve"> </w:t>
      </w:r>
      <w:r w:rsidRPr="000F44C1">
        <w:t>a</w:t>
      </w:r>
      <w:r w:rsidR="0021296F">
        <w:t xml:space="preserve"> </w:t>
      </w:r>
      <w:r w:rsidRPr="000F44C1">
        <w:t>decision</w:t>
      </w:r>
      <w:r w:rsidR="0021296F">
        <w:t xml:space="preserve"> </w:t>
      </w:r>
      <w:r w:rsidRPr="000F44C1">
        <w:t>about</w:t>
      </w:r>
      <w:r w:rsidR="0021296F">
        <w:t xml:space="preserve"> </w:t>
      </w:r>
      <w:r w:rsidRPr="000F44C1">
        <w:t>which</w:t>
      </w:r>
      <w:r w:rsidR="0021296F">
        <w:t xml:space="preserve"> </w:t>
      </w:r>
      <w:r w:rsidRPr="000F44C1">
        <w:t>of</w:t>
      </w:r>
      <w:r w:rsidR="0021296F">
        <w:t xml:space="preserve"> </w:t>
      </w:r>
      <w:r w:rsidRPr="000F44C1">
        <w:t>our</w:t>
      </w:r>
      <w:r w:rsidR="0021296F">
        <w:t xml:space="preserve"> </w:t>
      </w:r>
      <w:r w:rsidRPr="000F44C1">
        <w:t>familiar</w:t>
      </w:r>
      <w:r w:rsidR="0021296F">
        <w:t xml:space="preserve"> </w:t>
      </w:r>
      <w:r w:rsidRPr="000F44C1">
        <w:t>concepts</w:t>
      </w:r>
      <w:r w:rsidR="0021296F">
        <w:t xml:space="preserve"> </w:t>
      </w:r>
      <w:r w:rsidRPr="000F44C1">
        <w:t>to</w:t>
      </w:r>
      <w:r w:rsidR="0021296F">
        <w:t xml:space="preserve"> </w:t>
      </w:r>
      <w:r w:rsidRPr="000F44C1">
        <w:t>use,</w:t>
      </w:r>
      <w:r w:rsidR="0021296F">
        <w:t xml:space="preserve"> </w:t>
      </w:r>
      <w:r w:rsidRPr="000F44C1">
        <w:t>we</w:t>
      </w:r>
      <w:r w:rsidR="0021296F">
        <w:t xml:space="preserve"> </w:t>
      </w:r>
      <w:r w:rsidRPr="000F44C1">
        <w:t>act</w:t>
      </w:r>
      <w:r w:rsidR="0021296F">
        <w:t xml:space="preserve"> </w:t>
      </w:r>
      <w:r w:rsidRPr="000F44C1">
        <w:t>as</w:t>
      </w:r>
      <w:r w:rsidR="0021296F">
        <w:t xml:space="preserve"> </w:t>
      </w:r>
      <w:r w:rsidRPr="000F44C1">
        <w:t>though</w:t>
      </w:r>
      <w:r w:rsidR="0021296F">
        <w:t xml:space="preserve"> </w:t>
      </w:r>
      <w:r w:rsidRPr="000F44C1">
        <w:t>we</w:t>
      </w:r>
      <w:r w:rsidR="0021296F">
        <w:t xml:space="preserve"> </w:t>
      </w:r>
      <w:r w:rsidRPr="000F44C1">
        <w:t>already</w:t>
      </w:r>
      <w:r w:rsidR="0021296F">
        <w:t xml:space="preserve"> </w:t>
      </w:r>
      <w:r w:rsidRPr="000F44C1">
        <w:t>firmly</w:t>
      </w:r>
      <w:r w:rsidR="0021296F">
        <w:t xml:space="preserve"> </w:t>
      </w:r>
      <w:r w:rsidRPr="000F44C1">
        <w:t>grasp</w:t>
      </w:r>
      <w:r w:rsidR="0021296F">
        <w:t xml:space="preserve"> </w:t>
      </w:r>
      <w:r w:rsidRPr="000F44C1">
        <w:t>the</w:t>
      </w:r>
      <w:r w:rsidR="0021296F">
        <w:t xml:space="preserve"> </w:t>
      </w:r>
      <w:r w:rsidRPr="000F44C1">
        <w:t>meaning</w:t>
      </w:r>
      <w:r w:rsidR="0021296F">
        <w:t xml:space="preserve"> </w:t>
      </w:r>
      <w:r w:rsidRPr="000F44C1">
        <w:t>of</w:t>
      </w:r>
      <w:r w:rsidR="0021296F">
        <w:t xml:space="preserve"> </w:t>
      </w:r>
      <w:r w:rsidRPr="000F44C1">
        <w:t>“actuality”</w:t>
      </w:r>
      <w:r w:rsidR="0021296F">
        <w:t xml:space="preserve"> </w:t>
      </w:r>
      <w:r w:rsidRPr="000F44C1">
        <w:t>or</w:t>
      </w:r>
      <w:r w:rsidR="0021296F">
        <w:t xml:space="preserve"> </w:t>
      </w:r>
      <w:r w:rsidRPr="000F44C1">
        <w:t>“activity.”</w:t>
      </w:r>
      <w:r w:rsidR="0021296F">
        <w:t xml:space="preserve"> </w:t>
      </w:r>
      <w:r w:rsidRPr="000F44C1">
        <w:t>This</w:t>
      </w:r>
      <w:r w:rsidR="0021296F">
        <w:t xml:space="preserve"> </w:t>
      </w:r>
      <w:r w:rsidRPr="000F44C1">
        <w:t>framing</w:t>
      </w:r>
      <w:r w:rsidR="0021296F">
        <w:t xml:space="preserve"> </w:t>
      </w:r>
      <w:r w:rsidRPr="000F44C1">
        <w:t>is</w:t>
      </w:r>
      <w:r w:rsidR="0021296F">
        <w:t xml:space="preserve"> </w:t>
      </w:r>
      <w:r w:rsidRPr="000F44C1">
        <w:t>motivated</w:t>
      </w:r>
      <w:r w:rsidR="0021296F">
        <w:t xml:space="preserve"> </w:t>
      </w:r>
      <w:r w:rsidRPr="000F44C1">
        <w:t>by</w:t>
      </w:r>
      <w:r w:rsidR="0021296F">
        <w:t xml:space="preserve"> </w:t>
      </w:r>
      <w:r w:rsidRPr="000F44C1">
        <w:t>the</w:t>
      </w:r>
      <w:r w:rsidR="0021296F">
        <w:t xml:space="preserve"> </w:t>
      </w:r>
      <w:r w:rsidRPr="000F44C1">
        <w:t>methodological</w:t>
      </w:r>
      <w:r w:rsidR="0021296F">
        <w:t xml:space="preserve"> </w:t>
      </w:r>
      <w:r w:rsidRPr="000F44C1">
        <w:t>principle</w:t>
      </w:r>
      <w:r w:rsidR="0021296F">
        <w:t xml:space="preserve"> </w:t>
      </w:r>
      <w:r w:rsidRPr="000F44C1">
        <w:t>that</w:t>
      </w:r>
      <w:r w:rsidR="0021296F">
        <w:t xml:space="preserve"> </w:t>
      </w:r>
      <w:r w:rsidRPr="000F44C1">
        <w:t>we</w:t>
      </w:r>
      <w:r w:rsidR="0021296F">
        <w:t xml:space="preserve"> </w:t>
      </w:r>
      <w:r w:rsidRPr="000F44C1">
        <w:t>should</w:t>
      </w:r>
      <w:r w:rsidR="0021296F">
        <w:t xml:space="preserve"> </w:t>
      </w:r>
      <w:r w:rsidRPr="000F44C1">
        <w:t>get</w:t>
      </w:r>
      <w:r w:rsidR="0021296F">
        <w:t xml:space="preserve"> </w:t>
      </w:r>
      <w:r w:rsidRPr="000F44C1">
        <w:t>clear</w:t>
      </w:r>
      <w:r w:rsidR="0021296F">
        <w:t xml:space="preserve"> </w:t>
      </w:r>
      <w:r w:rsidRPr="000F44C1">
        <w:t>about</w:t>
      </w:r>
      <w:r w:rsidR="0021296F">
        <w:t xml:space="preserve"> </w:t>
      </w:r>
      <w:r w:rsidRPr="000F44C1">
        <w:t>our</w:t>
      </w:r>
      <w:r w:rsidR="0021296F">
        <w:t xml:space="preserve"> </w:t>
      </w:r>
      <w:r w:rsidRPr="000F44C1">
        <w:t>concepts</w:t>
      </w:r>
      <w:r w:rsidR="0021296F">
        <w:t xml:space="preserve"> </w:t>
      </w:r>
      <w:r w:rsidRPr="000F44C1">
        <w:t>before</w:t>
      </w:r>
      <w:r w:rsidR="0021296F">
        <w:t xml:space="preserve"> </w:t>
      </w:r>
      <w:r w:rsidRPr="000F44C1">
        <w:t>we</w:t>
      </w:r>
      <w:r w:rsidR="0021296F">
        <w:t xml:space="preserve"> </w:t>
      </w:r>
      <w:r w:rsidRPr="000F44C1">
        <w:t>start.</w:t>
      </w:r>
      <w:r w:rsidR="0021296F">
        <w:t xml:space="preserve"> </w:t>
      </w:r>
      <w:r w:rsidRPr="000F44C1">
        <w:t>But</w:t>
      </w:r>
      <w:r w:rsidR="0021296F">
        <w:t xml:space="preserve"> </w:t>
      </w:r>
      <w:r w:rsidRPr="000F44C1">
        <w:t>the</w:t>
      </w:r>
      <w:r w:rsidR="0021296F">
        <w:t xml:space="preserve"> </w:t>
      </w:r>
      <w:r w:rsidRPr="000F44C1">
        <w:t>attempt</w:t>
      </w:r>
      <w:r w:rsidR="0021296F">
        <w:t xml:space="preserve"> </w:t>
      </w:r>
      <w:r w:rsidRPr="000F44C1">
        <w:t>to</w:t>
      </w:r>
      <w:r w:rsidR="0021296F">
        <w:t xml:space="preserve"> </w:t>
      </w:r>
      <w:r w:rsidRPr="000F44C1">
        <w:t>do</w:t>
      </w:r>
      <w:r w:rsidR="0021296F">
        <w:t xml:space="preserve"> </w:t>
      </w:r>
      <w:r w:rsidRPr="000F44C1">
        <w:t>so</w:t>
      </w:r>
      <w:r w:rsidR="0021296F">
        <w:t xml:space="preserve"> </w:t>
      </w:r>
      <w:r w:rsidRPr="000F44C1">
        <w:t>pulls</w:t>
      </w:r>
      <w:r w:rsidR="0021296F">
        <w:t xml:space="preserve"> </w:t>
      </w:r>
      <w:r w:rsidRPr="000F44C1">
        <w:t>us</w:t>
      </w:r>
      <w:r w:rsidR="0021296F">
        <w:t xml:space="preserve"> </w:t>
      </w:r>
      <w:r w:rsidRPr="000F44C1">
        <w:t>away</w:t>
      </w:r>
      <w:r w:rsidR="0021296F">
        <w:t xml:space="preserve"> </w:t>
      </w:r>
      <w:r w:rsidRPr="000F44C1">
        <w:t>from</w:t>
      </w:r>
      <w:r w:rsidR="0021296F">
        <w:t xml:space="preserve"> </w:t>
      </w:r>
      <w:r w:rsidRPr="000F44C1">
        <w:t>the</w:t>
      </w:r>
      <w:r w:rsidR="0021296F">
        <w:t xml:space="preserve"> </w:t>
      </w:r>
      <w:r w:rsidRPr="000F44C1">
        <w:t>question</w:t>
      </w:r>
      <w:r w:rsidR="0021296F">
        <w:t xml:space="preserve"> </w:t>
      </w:r>
      <w:r w:rsidRPr="000F44C1">
        <w:t>of</w:t>
      </w:r>
      <w:r w:rsidR="0021296F">
        <w:t xml:space="preserve"> </w:t>
      </w:r>
      <w:r w:rsidRPr="000F44C1">
        <w:t>what</w:t>
      </w:r>
      <w:r w:rsidR="0021296F">
        <w:t xml:space="preserve"> </w:t>
      </w:r>
      <w:r w:rsidRPr="000F44C1">
        <w:t>Aristotle</w:t>
      </w:r>
      <w:r w:rsidR="0021296F">
        <w:t xml:space="preserve"> </w:t>
      </w:r>
      <w:r w:rsidRPr="000F44C1">
        <w:t>could</w:t>
      </w:r>
      <w:r w:rsidR="0021296F">
        <w:t xml:space="preserve"> </w:t>
      </w:r>
      <w:r w:rsidRPr="000F44C1">
        <w:t>have</w:t>
      </w:r>
      <w:r w:rsidR="0021296F">
        <w:t xml:space="preserve"> </w:t>
      </w:r>
      <w:r w:rsidRPr="000F44C1">
        <w:t>truly</w:t>
      </w:r>
      <w:r w:rsidR="0021296F">
        <w:t xml:space="preserve"> </w:t>
      </w:r>
      <w:r w:rsidRPr="000F44C1">
        <w:t>meant</w:t>
      </w:r>
      <w:r w:rsidR="0021296F">
        <w:t xml:space="preserve"> </w:t>
      </w:r>
      <w:r w:rsidRPr="000F44C1">
        <w:t>by</w:t>
      </w:r>
      <w:r w:rsidR="0021296F">
        <w:t xml:space="preserve"> </w:t>
      </w:r>
      <w:r w:rsidRPr="000F44C1">
        <w:t>these</w:t>
      </w:r>
      <w:r w:rsidR="0021296F">
        <w:t xml:space="preserve"> </w:t>
      </w:r>
      <w:r w:rsidRPr="000F44C1">
        <w:t>terms,</w:t>
      </w:r>
      <w:r w:rsidR="0021296F">
        <w:t xml:space="preserve"> </w:t>
      </w:r>
      <w:r w:rsidRPr="000F44C1">
        <w:t>which</w:t>
      </w:r>
      <w:r w:rsidR="0021296F">
        <w:t xml:space="preserve"> </w:t>
      </w:r>
      <w:r w:rsidRPr="000F44C1">
        <w:t>are</w:t>
      </w:r>
      <w:r w:rsidR="0021296F">
        <w:t xml:space="preserve"> </w:t>
      </w:r>
      <w:r w:rsidRPr="000F44C1">
        <w:t>among</w:t>
      </w:r>
      <w:r w:rsidR="0021296F">
        <w:t xml:space="preserve"> </w:t>
      </w:r>
      <w:r w:rsidRPr="000F44C1">
        <w:t>the</w:t>
      </w:r>
      <w:r w:rsidR="0021296F">
        <w:t xml:space="preserve"> </w:t>
      </w:r>
      <w:r w:rsidRPr="000F44C1">
        <w:t>highest,</w:t>
      </w:r>
      <w:r w:rsidR="0021296F">
        <w:t xml:space="preserve"> </w:t>
      </w:r>
      <w:r w:rsidRPr="000F44C1">
        <w:t>and</w:t>
      </w:r>
      <w:r w:rsidR="0021296F">
        <w:t xml:space="preserve"> </w:t>
      </w:r>
      <w:r w:rsidRPr="000F44C1">
        <w:t>most</w:t>
      </w:r>
      <w:r w:rsidR="0021296F">
        <w:t xml:space="preserve"> </w:t>
      </w:r>
      <w:r w:rsidRPr="000F44C1">
        <w:t>philosophically</w:t>
      </w:r>
      <w:r w:rsidR="0021296F">
        <w:t xml:space="preserve"> </w:t>
      </w:r>
      <w:r w:rsidRPr="000F44C1">
        <w:t>complex</w:t>
      </w:r>
      <w:r w:rsidR="0021296F">
        <w:t xml:space="preserve"> </w:t>
      </w:r>
      <w:r w:rsidRPr="000F44C1">
        <w:t>in</w:t>
      </w:r>
      <w:r w:rsidR="0021296F">
        <w:t xml:space="preserve"> </w:t>
      </w:r>
      <w:r w:rsidRPr="000F44C1">
        <w:t>the</w:t>
      </w:r>
      <w:r w:rsidR="0021296F">
        <w:t xml:space="preserve"> </w:t>
      </w:r>
      <w:r w:rsidRPr="000F44C1">
        <w:t>corpus,</w:t>
      </w:r>
      <w:r w:rsidR="0021296F">
        <w:t xml:space="preserve"> </w:t>
      </w:r>
      <w:r w:rsidRPr="000F44C1">
        <w:t>and</w:t>
      </w:r>
      <w:r w:rsidR="0021296F">
        <w:t xml:space="preserve"> </w:t>
      </w:r>
      <w:r w:rsidRPr="000F44C1">
        <w:t>are</w:t>
      </w:r>
      <w:r w:rsidR="0021296F">
        <w:t xml:space="preserve"> </w:t>
      </w:r>
      <w:r w:rsidRPr="000F44C1">
        <w:t>therefore</w:t>
      </w:r>
      <w:r w:rsidR="0021296F">
        <w:t xml:space="preserve"> </w:t>
      </w:r>
      <w:r w:rsidRPr="000F44C1">
        <w:t>among</w:t>
      </w:r>
      <w:r w:rsidR="0021296F">
        <w:t xml:space="preserve"> </w:t>
      </w:r>
      <w:r w:rsidRPr="000F44C1">
        <w:t>the</w:t>
      </w:r>
      <w:r w:rsidR="0021296F">
        <w:t xml:space="preserve"> </w:t>
      </w:r>
      <w:r w:rsidRPr="000F44C1">
        <w:t>last</w:t>
      </w:r>
      <w:r w:rsidR="0021296F">
        <w:t xml:space="preserve"> </w:t>
      </w:r>
      <w:r w:rsidRPr="000F44C1">
        <w:t>to</w:t>
      </w:r>
      <w:r w:rsidR="0021296F">
        <w:t xml:space="preserve"> </w:t>
      </w:r>
      <w:r w:rsidRPr="000F44C1">
        <w:t>be</w:t>
      </w:r>
      <w:r w:rsidR="0021296F">
        <w:t xml:space="preserve"> </w:t>
      </w:r>
      <w:r w:rsidRPr="000F44C1">
        <w:t>understood.</w:t>
      </w:r>
      <w:r w:rsidR="0021296F">
        <w:t xml:space="preserve"> </w:t>
      </w:r>
      <w:r w:rsidRPr="000F44C1">
        <w:t>So</w:t>
      </w:r>
      <w:r w:rsidR="0021296F">
        <w:t xml:space="preserve"> </w:t>
      </w:r>
      <w:r w:rsidRPr="000F44C1">
        <w:t>it</w:t>
      </w:r>
      <w:r w:rsidR="0021296F">
        <w:t xml:space="preserve"> </w:t>
      </w:r>
      <w:r w:rsidRPr="000F44C1">
        <w:t>may</w:t>
      </w:r>
      <w:r w:rsidR="0021296F">
        <w:t xml:space="preserve"> </w:t>
      </w:r>
      <w:r w:rsidRPr="000F44C1">
        <w:t>not</w:t>
      </w:r>
      <w:r w:rsidR="0021296F">
        <w:t xml:space="preserve"> </w:t>
      </w:r>
      <w:r w:rsidRPr="000F44C1">
        <w:t>be</w:t>
      </w:r>
      <w:r w:rsidR="0021296F">
        <w:t xml:space="preserve"> </w:t>
      </w:r>
      <w:r w:rsidRPr="000F44C1">
        <w:t>possible</w:t>
      </w:r>
      <w:r w:rsidR="0021296F">
        <w:t xml:space="preserve"> </w:t>
      </w:r>
      <w:r w:rsidRPr="000F44C1">
        <w:t>to</w:t>
      </w:r>
      <w:r w:rsidR="0021296F">
        <w:t xml:space="preserve"> </w:t>
      </w:r>
      <w:r w:rsidRPr="000F44C1">
        <w:t>call</w:t>
      </w:r>
      <w:r w:rsidR="0021296F">
        <w:t xml:space="preserve"> </w:t>
      </w:r>
      <w:r w:rsidRPr="00505398">
        <w:rPr>
          <w:rStyle w:val="i"/>
        </w:rPr>
        <w:t>energeia</w:t>
      </w:r>
      <w:r w:rsidR="0021296F">
        <w:rPr>
          <w:rStyle w:val="i"/>
        </w:rPr>
        <w:t xml:space="preserve"> </w:t>
      </w:r>
      <w:r w:rsidRPr="000F44C1">
        <w:t>and</w:t>
      </w:r>
      <w:r w:rsidR="0021296F">
        <w:t xml:space="preserve"> </w:t>
      </w:r>
      <w:r w:rsidRPr="00505398">
        <w:rPr>
          <w:rStyle w:val="i"/>
        </w:rPr>
        <w:t>entelecheia</w:t>
      </w:r>
      <w:r w:rsidR="0021296F">
        <w:rPr>
          <w:rStyle w:val="i"/>
        </w:rPr>
        <w:t xml:space="preserve"> </w:t>
      </w:r>
      <w:r w:rsidRPr="000F44C1">
        <w:t>familiar</w:t>
      </w:r>
      <w:r w:rsidR="0021296F">
        <w:t xml:space="preserve"> </w:t>
      </w:r>
      <w:r w:rsidRPr="000F44C1">
        <w:t>or</w:t>
      </w:r>
      <w:r w:rsidR="0021296F">
        <w:t xml:space="preserve"> </w:t>
      </w:r>
      <w:r w:rsidRPr="000F44C1">
        <w:t>common</w:t>
      </w:r>
      <w:r w:rsidR="0074394B">
        <w:t>-</w:t>
      </w:r>
      <w:r w:rsidRPr="000F44C1">
        <w:t>sense</w:t>
      </w:r>
      <w:r w:rsidR="0021296F">
        <w:t xml:space="preserve"> </w:t>
      </w:r>
      <w:r w:rsidR="0074394B">
        <w:t>terms</w:t>
      </w:r>
      <w:r w:rsidR="0021296F">
        <w:t xml:space="preserve"> </w:t>
      </w:r>
      <w:r w:rsidRPr="000F44C1">
        <w:t>at</w:t>
      </w:r>
      <w:r w:rsidR="0021296F">
        <w:t xml:space="preserve"> </w:t>
      </w:r>
      <w:r w:rsidRPr="000F44C1">
        <w:t>all.</w:t>
      </w:r>
      <w:r w:rsidR="0021296F">
        <w:t xml:space="preserve"> </w:t>
      </w:r>
      <w:r w:rsidRPr="000F44C1">
        <w:t>They</w:t>
      </w:r>
      <w:r w:rsidR="0021296F">
        <w:t xml:space="preserve"> </w:t>
      </w:r>
      <w:r w:rsidRPr="000F44C1">
        <w:t>were</w:t>
      </w:r>
      <w:r w:rsidR="0021296F">
        <w:t xml:space="preserve"> </w:t>
      </w:r>
      <w:r w:rsidRPr="000F44C1">
        <w:t>not,</w:t>
      </w:r>
      <w:r w:rsidR="0021296F">
        <w:t xml:space="preserve"> </w:t>
      </w:r>
      <w:r w:rsidRPr="000F44C1">
        <w:t>after</w:t>
      </w:r>
      <w:r w:rsidR="0021296F">
        <w:t xml:space="preserve"> </w:t>
      </w:r>
      <w:r w:rsidRPr="000F44C1">
        <w:t>all,</w:t>
      </w:r>
      <w:r w:rsidR="0021296F">
        <w:t xml:space="preserve"> </w:t>
      </w:r>
      <w:r w:rsidRPr="000F44C1">
        <w:t>Greek</w:t>
      </w:r>
      <w:r w:rsidR="0021296F">
        <w:t xml:space="preserve"> </w:t>
      </w:r>
      <w:r w:rsidRPr="000F44C1">
        <w:t>words</w:t>
      </w:r>
      <w:r w:rsidR="0021296F">
        <w:t xml:space="preserve"> </w:t>
      </w:r>
      <w:r w:rsidRPr="000F44C1">
        <w:t>until</w:t>
      </w:r>
      <w:r w:rsidR="0021296F">
        <w:t xml:space="preserve"> </w:t>
      </w:r>
      <w:r w:rsidRPr="000F44C1">
        <w:t>Aristotle</w:t>
      </w:r>
      <w:r w:rsidR="0021296F">
        <w:t xml:space="preserve"> </w:t>
      </w:r>
      <w:r w:rsidRPr="000F44C1">
        <w:t>coined</w:t>
      </w:r>
      <w:r w:rsidR="0021296F">
        <w:t xml:space="preserve"> </w:t>
      </w:r>
      <w:r w:rsidRPr="000F44C1">
        <w:t>them.</w:t>
      </w:r>
      <w:r w:rsidR="0021296F">
        <w:t xml:space="preserve"> </w:t>
      </w:r>
      <w:r w:rsidRPr="000F44C1">
        <w:t>The</w:t>
      </w:r>
      <w:r w:rsidR="0021296F">
        <w:t xml:space="preserve"> </w:t>
      </w:r>
      <w:r w:rsidRPr="000F44C1">
        <w:t>reason</w:t>
      </w:r>
      <w:r w:rsidR="0021296F">
        <w:t xml:space="preserve"> </w:t>
      </w:r>
      <w:r w:rsidRPr="000F44C1">
        <w:t>to</w:t>
      </w:r>
      <w:r w:rsidR="0021296F">
        <w:t xml:space="preserve"> </w:t>
      </w:r>
      <w:r w:rsidRPr="000F44C1">
        <w:t>coin</w:t>
      </w:r>
      <w:r w:rsidR="0021296F">
        <w:t xml:space="preserve"> </w:t>
      </w:r>
      <w:r w:rsidRPr="00505398">
        <w:rPr>
          <w:rStyle w:val="i"/>
        </w:rPr>
        <w:t>two</w:t>
      </w:r>
      <w:r w:rsidR="0021296F">
        <w:t xml:space="preserve"> </w:t>
      </w:r>
      <w:r w:rsidRPr="000F44C1">
        <w:t>words</w:t>
      </w:r>
      <w:r w:rsidR="0021296F">
        <w:t xml:space="preserve"> </w:t>
      </w:r>
      <w:r w:rsidR="0060111C">
        <w:t>was</w:t>
      </w:r>
      <w:r w:rsidR="0021296F">
        <w:t xml:space="preserve"> </w:t>
      </w:r>
      <w:r w:rsidRPr="000F44C1">
        <w:t>that</w:t>
      </w:r>
      <w:r w:rsidR="0021296F">
        <w:t xml:space="preserve"> </w:t>
      </w:r>
      <w:r w:rsidRPr="000F44C1">
        <w:t>there</w:t>
      </w:r>
      <w:r w:rsidR="0021296F">
        <w:t xml:space="preserve"> </w:t>
      </w:r>
      <w:r w:rsidR="0060111C">
        <w:t>were</w:t>
      </w:r>
      <w:r w:rsidR="0021296F">
        <w:t xml:space="preserve"> </w:t>
      </w:r>
      <w:r w:rsidRPr="000F44C1">
        <w:t>no</w:t>
      </w:r>
      <w:r w:rsidR="0021296F">
        <w:t xml:space="preserve"> </w:t>
      </w:r>
      <w:r w:rsidRPr="000F44C1">
        <w:t>readily</w:t>
      </w:r>
      <w:r w:rsidR="0021296F">
        <w:t xml:space="preserve"> </w:t>
      </w:r>
      <w:r w:rsidRPr="000F44C1">
        <w:t>available</w:t>
      </w:r>
      <w:r w:rsidR="0021296F">
        <w:t xml:space="preserve"> </w:t>
      </w:r>
      <w:r w:rsidRPr="000F44C1">
        <w:t>Greek</w:t>
      </w:r>
      <w:r w:rsidR="0021296F">
        <w:t xml:space="preserve"> </w:t>
      </w:r>
      <w:r w:rsidRPr="000F44C1">
        <w:t>words</w:t>
      </w:r>
      <w:r w:rsidR="0021296F">
        <w:t xml:space="preserve"> </w:t>
      </w:r>
      <w:r w:rsidRPr="000F44C1">
        <w:t>or</w:t>
      </w:r>
      <w:r w:rsidR="0021296F">
        <w:t xml:space="preserve"> </w:t>
      </w:r>
      <w:r w:rsidRPr="000F44C1">
        <w:t>meanings</w:t>
      </w:r>
      <w:r w:rsidR="0021296F">
        <w:t xml:space="preserve"> </w:t>
      </w:r>
      <w:r w:rsidRPr="000F44C1">
        <w:t>that</w:t>
      </w:r>
      <w:r w:rsidR="0021296F">
        <w:t xml:space="preserve"> </w:t>
      </w:r>
      <w:r w:rsidRPr="000F44C1">
        <w:t>expressed</w:t>
      </w:r>
      <w:r w:rsidR="0021296F">
        <w:t xml:space="preserve"> </w:t>
      </w:r>
      <w:r w:rsidRPr="000F44C1">
        <w:t>what</w:t>
      </w:r>
      <w:r w:rsidR="0021296F">
        <w:t xml:space="preserve"> </w:t>
      </w:r>
      <w:r w:rsidRPr="000F44C1">
        <w:t>he</w:t>
      </w:r>
      <w:r w:rsidR="0021296F">
        <w:t xml:space="preserve"> </w:t>
      </w:r>
      <w:r w:rsidRPr="000F44C1">
        <w:t>meant</w:t>
      </w:r>
      <w:r w:rsidR="0021296F">
        <w:t xml:space="preserve"> </w:t>
      </w:r>
      <w:r w:rsidRPr="000F44C1">
        <w:t>to</w:t>
      </w:r>
      <w:r w:rsidR="0021296F">
        <w:t xml:space="preserve"> </w:t>
      </w:r>
      <w:r w:rsidRPr="000F44C1">
        <w:t>say.</w:t>
      </w:r>
      <w:r w:rsidR="0021296F">
        <w:t xml:space="preserve"> </w:t>
      </w:r>
      <w:r w:rsidRPr="000F44C1">
        <w:t>In</w:t>
      </w:r>
      <w:r w:rsidR="0021296F">
        <w:t xml:space="preserve"> </w:t>
      </w:r>
      <w:r w:rsidRPr="000F44C1">
        <w:t>his</w:t>
      </w:r>
      <w:r w:rsidR="0021296F">
        <w:t xml:space="preserve"> </w:t>
      </w:r>
      <w:r w:rsidRPr="000F44C1">
        <w:t>own</w:t>
      </w:r>
      <w:r w:rsidR="0021296F">
        <w:t xml:space="preserve"> </w:t>
      </w:r>
      <w:r w:rsidRPr="000F44C1">
        <w:t>time</w:t>
      </w:r>
      <w:r w:rsidR="0021296F">
        <w:t xml:space="preserve"> </w:t>
      </w:r>
      <w:r w:rsidRPr="000F44C1">
        <w:t>Aristotle</w:t>
      </w:r>
      <w:r w:rsidR="0021296F">
        <w:t xml:space="preserve"> </w:t>
      </w:r>
      <w:r w:rsidR="0074394B">
        <w:t>was</w:t>
      </w:r>
      <w:r w:rsidR="0021296F">
        <w:t xml:space="preserve"> </w:t>
      </w:r>
      <w:r w:rsidRPr="000F44C1">
        <w:t>neither</w:t>
      </w:r>
      <w:r w:rsidR="0021296F">
        <w:t xml:space="preserve"> </w:t>
      </w:r>
      <w:r w:rsidRPr="000F44C1">
        <w:t>using</w:t>
      </w:r>
      <w:r w:rsidR="0021296F">
        <w:t xml:space="preserve"> </w:t>
      </w:r>
      <w:r w:rsidRPr="000F44C1">
        <w:t>ordinary</w:t>
      </w:r>
      <w:r w:rsidR="0021296F">
        <w:t xml:space="preserve"> </w:t>
      </w:r>
      <w:r w:rsidRPr="000F44C1">
        <w:t>concepts</w:t>
      </w:r>
      <w:r w:rsidR="0021296F">
        <w:t xml:space="preserve"> </w:t>
      </w:r>
      <w:r w:rsidRPr="000F44C1">
        <w:t>nor</w:t>
      </w:r>
      <w:r w:rsidR="0021296F">
        <w:t xml:space="preserve"> </w:t>
      </w:r>
      <w:r w:rsidRPr="000F44C1">
        <w:t>ordinary</w:t>
      </w:r>
      <w:r w:rsidR="0021296F">
        <w:t xml:space="preserve"> </w:t>
      </w:r>
      <w:r w:rsidRPr="000F44C1">
        <w:t>language.</w:t>
      </w:r>
    </w:p>
    <w:p w14:paraId="0FF06A3B" w14:textId="77777777" w:rsidR="00CC3ABF" w:rsidRDefault="0098048A" w:rsidP="00771DD7">
      <w:pPr>
        <w:pStyle w:val="p"/>
      </w:pPr>
      <w:r w:rsidRPr="000F44C1">
        <w:lastRenderedPageBreak/>
        <w:t>Moreover,</w:t>
      </w:r>
      <w:r w:rsidR="0021296F">
        <w:t xml:space="preserve"> </w:t>
      </w:r>
      <w:r w:rsidRPr="000F44C1">
        <w:t>Aristotle’s</w:t>
      </w:r>
      <w:r w:rsidR="0021296F">
        <w:t xml:space="preserve"> </w:t>
      </w:r>
      <w:r w:rsidRPr="000F44C1">
        <w:t>method</w:t>
      </w:r>
      <w:r w:rsidR="0021296F">
        <w:t xml:space="preserve"> </w:t>
      </w:r>
      <w:r w:rsidRPr="000F44C1">
        <w:t>is</w:t>
      </w:r>
      <w:r w:rsidR="0021296F">
        <w:t xml:space="preserve"> </w:t>
      </w:r>
      <w:r w:rsidRPr="000F44C1">
        <w:t>explicitly</w:t>
      </w:r>
      <w:r w:rsidR="0021296F">
        <w:t xml:space="preserve"> </w:t>
      </w:r>
      <w:r w:rsidRPr="000F44C1">
        <w:t>at</w:t>
      </w:r>
      <w:r w:rsidR="0021296F">
        <w:t xml:space="preserve"> </w:t>
      </w:r>
      <w:r w:rsidRPr="000F44C1">
        <w:t>odds</w:t>
      </w:r>
      <w:r w:rsidR="0021296F">
        <w:t xml:space="preserve"> </w:t>
      </w:r>
      <w:r w:rsidRPr="000F44C1">
        <w:t>with</w:t>
      </w:r>
      <w:r w:rsidR="0021296F">
        <w:t xml:space="preserve"> </w:t>
      </w:r>
      <w:r w:rsidRPr="000F44C1">
        <w:t>the</w:t>
      </w:r>
      <w:r w:rsidR="0021296F">
        <w:t xml:space="preserve"> </w:t>
      </w:r>
      <w:r w:rsidRPr="000F44C1">
        <w:t>idea</w:t>
      </w:r>
      <w:r w:rsidR="0021296F">
        <w:t xml:space="preserve"> </w:t>
      </w:r>
      <w:r w:rsidRPr="000F44C1">
        <w:t>that</w:t>
      </w:r>
      <w:r w:rsidR="0021296F">
        <w:t xml:space="preserve"> </w:t>
      </w:r>
      <w:r w:rsidRPr="000F44C1">
        <w:t>we</w:t>
      </w:r>
      <w:r w:rsidR="0021296F">
        <w:t xml:space="preserve"> </w:t>
      </w:r>
      <w:r w:rsidRPr="000F44C1">
        <w:t>could</w:t>
      </w:r>
      <w:r w:rsidR="0021296F">
        <w:t xml:space="preserve"> </w:t>
      </w:r>
      <w:r w:rsidRPr="000F44C1">
        <w:t>discern</w:t>
      </w:r>
      <w:r w:rsidR="0021296F">
        <w:t xml:space="preserve"> </w:t>
      </w:r>
      <w:r w:rsidRPr="000F44C1">
        <w:t>the</w:t>
      </w:r>
      <w:r w:rsidR="0021296F">
        <w:t xml:space="preserve"> </w:t>
      </w:r>
      <w:r w:rsidRPr="000F44C1">
        <w:t>pristine</w:t>
      </w:r>
      <w:r w:rsidR="0021296F">
        <w:t xml:space="preserve"> </w:t>
      </w:r>
      <w:r w:rsidRPr="000F44C1">
        <w:t>and</w:t>
      </w:r>
      <w:r w:rsidR="0021296F">
        <w:t xml:space="preserve"> </w:t>
      </w:r>
      <w:r w:rsidRPr="000F44C1">
        <w:t>precise</w:t>
      </w:r>
      <w:r w:rsidR="0021296F">
        <w:t xml:space="preserve"> </w:t>
      </w:r>
      <w:r w:rsidRPr="000F44C1">
        <w:t>meanings</w:t>
      </w:r>
      <w:r w:rsidR="0021296F">
        <w:t xml:space="preserve"> </w:t>
      </w:r>
      <w:r w:rsidRPr="000F44C1">
        <w:t>of</w:t>
      </w:r>
      <w:r w:rsidR="0021296F">
        <w:t xml:space="preserve"> </w:t>
      </w:r>
      <w:r w:rsidRPr="000F44C1">
        <w:t>philosophical</w:t>
      </w:r>
      <w:r w:rsidR="0021296F">
        <w:t xml:space="preserve"> </w:t>
      </w:r>
      <w:r w:rsidRPr="000F44C1">
        <w:t>terms</w:t>
      </w:r>
      <w:r w:rsidR="0021296F">
        <w:t xml:space="preserve"> </w:t>
      </w:r>
      <w:r w:rsidRPr="000F44C1">
        <w:t>in</w:t>
      </w:r>
      <w:r w:rsidR="0021296F">
        <w:t xml:space="preserve"> </w:t>
      </w:r>
      <w:r w:rsidRPr="000F44C1">
        <w:t>advance.</w:t>
      </w:r>
      <w:r w:rsidR="0021296F">
        <w:t xml:space="preserve"> </w:t>
      </w:r>
      <w:r w:rsidRPr="000F44C1">
        <w:t>We</w:t>
      </w:r>
      <w:r w:rsidR="0021296F">
        <w:t xml:space="preserve"> </w:t>
      </w:r>
      <w:r w:rsidRPr="000F44C1">
        <w:t>do</w:t>
      </w:r>
      <w:r w:rsidR="0021296F">
        <w:t xml:space="preserve"> </w:t>
      </w:r>
      <w:r w:rsidRPr="000F44C1">
        <w:t>not</w:t>
      </w:r>
      <w:r w:rsidR="0021296F">
        <w:t xml:space="preserve"> </w:t>
      </w:r>
      <w:r w:rsidRPr="000F44C1">
        <w:t>start</w:t>
      </w:r>
      <w:r w:rsidR="0021296F">
        <w:t xml:space="preserve"> </w:t>
      </w:r>
      <w:r w:rsidRPr="000F44C1">
        <w:t>off</w:t>
      </w:r>
      <w:r w:rsidR="0021296F">
        <w:t xml:space="preserve"> </w:t>
      </w:r>
      <w:r w:rsidRPr="000F44C1">
        <w:t>with</w:t>
      </w:r>
      <w:r w:rsidR="0021296F">
        <w:t xml:space="preserve"> </w:t>
      </w:r>
      <w:r w:rsidRPr="000F44C1">
        <w:t>clear</w:t>
      </w:r>
      <w:r w:rsidR="0021296F">
        <w:t xml:space="preserve"> </w:t>
      </w:r>
      <w:r w:rsidRPr="000F44C1">
        <w:t>concepts</w:t>
      </w:r>
      <w:r w:rsidR="0021296F">
        <w:t xml:space="preserve"> </w:t>
      </w:r>
      <w:r w:rsidRPr="000F44C1">
        <w:t>at</w:t>
      </w:r>
      <w:r w:rsidR="0021296F">
        <w:t xml:space="preserve"> </w:t>
      </w:r>
      <w:r w:rsidRPr="000F44C1">
        <w:t>all.</w:t>
      </w:r>
      <w:r w:rsidR="0021296F">
        <w:t xml:space="preserve"> </w:t>
      </w:r>
      <w:r w:rsidRPr="000F44C1">
        <w:t>We</w:t>
      </w:r>
      <w:r w:rsidR="0021296F">
        <w:t xml:space="preserve"> </w:t>
      </w:r>
      <w:r w:rsidRPr="000F44C1">
        <w:t>begin,</w:t>
      </w:r>
      <w:r w:rsidR="0021296F">
        <w:t xml:space="preserve"> </w:t>
      </w:r>
      <w:r w:rsidRPr="000F44C1">
        <w:t>he</w:t>
      </w:r>
      <w:r w:rsidR="0021296F">
        <w:t xml:space="preserve"> </w:t>
      </w:r>
      <w:r w:rsidRPr="000F44C1">
        <w:t>says,</w:t>
      </w:r>
      <w:r w:rsidR="0021296F">
        <w:t xml:space="preserve"> </w:t>
      </w:r>
      <w:r w:rsidRPr="000F44C1">
        <w:rPr>
          <w:iCs/>
        </w:rPr>
        <w:t>with</w:t>
      </w:r>
      <w:r w:rsidR="0021296F">
        <w:rPr>
          <w:iCs/>
        </w:rPr>
        <w:t xml:space="preserve"> </w:t>
      </w:r>
      <w:r w:rsidRPr="000F44C1">
        <w:rPr>
          <w:iCs/>
        </w:rPr>
        <w:t>a</w:t>
      </w:r>
      <w:r w:rsidR="0021296F">
        <w:rPr>
          <w:iCs/>
        </w:rPr>
        <w:t xml:space="preserve"> </w:t>
      </w:r>
      <w:r w:rsidRPr="000F44C1">
        <w:rPr>
          <w:iCs/>
        </w:rPr>
        <w:t>sense</w:t>
      </w:r>
      <w:r w:rsidR="0021296F">
        <w:rPr>
          <w:iCs/>
        </w:rPr>
        <w:t xml:space="preserve"> </w:t>
      </w:r>
      <w:r w:rsidRPr="000F44C1">
        <w:rPr>
          <w:iCs/>
        </w:rPr>
        <w:t>of</w:t>
      </w:r>
      <w:r w:rsidR="0021296F">
        <w:rPr>
          <w:iCs/>
        </w:rPr>
        <w:t xml:space="preserve"> </w:t>
      </w:r>
      <w:r w:rsidRPr="000F44C1">
        <w:rPr>
          <w:iCs/>
        </w:rPr>
        <w:t>what</w:t>
      </w:r>
      <w:r w:rsidR="0021296F">
        <w:rPr>
          <w:iCs/>
        </w:rPr>
        <w:t xml:space="preserve"> </w:t>
      </w:r>
      <w:r w:rsidRPr="000F44C1">
        <w:rPr>
          <w:iCs/>
        </w:rPr>
        <w:t>is</w:t>
      </w:r>
      <w:r w:rsidR="0021296F">
        <w:rPr>
          <w:iCs/>
        </w:rPr>
        <w:t xml:space="preserve"> </w:t>
      </w:r>
      <w:r w:rsidRPr="000F44C1">
        <w:rPr>
          <w:iCs/>
        </w:rPr>
        <w:t>the</w:t>
      </w:r>
      <w:r w:rsidR="0021296F">
        <w:rPr>
          <w:iCs/>
        </w:rPr>
        <w:t xml:space="preserve"> </w:t>
      </w:r>
      <w:r w:rsidRPr="000F44C1">
        <w:rPr>
          <w:iCs/>
        </w:rPr>
        <w:t>case,</w:t>
      </w:r>
      <w:r w:rsidR="0021296F">
        <w:rPr>
          <w:iCs/>
        </w:rPr>
        <w:t xml:space="preserve"> </w:t>
      </w:r>
      <w:r w:rsidRPr="000F44C1">
        <w:rPr>
          <w:iCs/>
        </w:rPr>
        <w:t>a</w:t>
      </w:r>
      <w:r w:rsidR="0021296F">
        <w:rPr>
          <w:iCs/>
        </w:rPr>
        <w:t xml:space="preserve"> </w:t>
      </w:r>
      <w:r w:rsidRPr="000F44C1">
        <w:rPr>
          <w:iCs/>
        </w:rPr>
        <w:t>familiar,</w:t>
      </w:r>
      <w:r w:rsidR="0021296F">
        <w:rPr>
          <w:iCs/>
        </w:rPr>
        <w:t xml:space="preserve"> </w:t>
      </w:r>
      <w:r w:rsidRPr="000F44C1">
        <w:rPr>
          <w:iCs/>
        </w:rPr>
        <w:t>general</w:t>
      </w:r>
      <w:r w:rsidR="0021296F">
        <w:rPr>
          <w:iCs/>
        </w:rPr>
        <w:t xml:space="preserve"> </w:t>
      </w:r>
      <w:r w:rsidRPr="000F44C1">
        <w:rPr>
          <w:iCs/>
        </w:rPr>
        <w:t>whole</w:t>
      </w:r>
      <w:r w:rsidR="0021296F">
        <w:rPr>
          <w:iCs/>
        </w:rPr>
        <w:t xml:space="preserve"> </w:t>
      </w:r>
      <w:r w:rsidRPr="000F44C1">
        <w:rPr>
          <w:iCs/>
        </w:rPr>
        <w:t>(</w:t>
      </w:r>
      <w:r w:rsidRPr="00505398">
        <w:rPr>
          <w:rStyle w:val="i"/>
        </w:rPr>
        <w:t>to</w:t>
      </w:r>
      <w:r w:rsidR="0021296F">
        <w:rPr>
          <w:rStyle w:val="i"/>
        </w:rPr>
        <w:t xml:space="preserve"> </w:t>
      </w:r>
      <w:proofErr w:type="spellStart"/>
      <w:r w:rsidRPr="00505398">
        <w:rPr>
          <w:rStyle w:val="i"/>
        </w:rPr>
        <w:t>katholou</w:t>
      </w:r>
      <w:proofErr w:type="spellEnd"/>
      <w:r w:rsidR="0021296F">
        <w:rPr>
          <w:rStyle w:val="i"/>
        </w:rPr>
        <w:t xml:space="preserve"> </w:t>
      </w:r>
      <w:proofErr w:type="spellStart"/>
      <w:r w:rsidRPr="00505398">
        <w:rPr>
          <w:rStyle w:val="i"/>
        </w:rPr>
        <w:t>holon</w:t>
      </w:r>
      <w:proofErr w:type="spellEnd"/>
      <w:r w:rsidRPr="000F44C1">
        <w:rPr>
          <w:iCs/>
        </w:rPr>
        <w:t>)</w:t>
      </w:r>
      <w:r w:rsidR="0021296F">
        <w:rPr>
          <w:iCs/>
        </w:rPr>
        <w:t xml:space="preserve"> </w:t>
      </w:r>
      <w:r w:rsidRPr="000F44C1">
        <w:rPr>
          <w:iCs/>
        </w:rPr>
        <w:t>of</w:t>
      </w:r>
      <w:r w:rsidR="0021296F">
        <w:rPr>
          <w:iCs/>
        </w:rPr>
        <w:t xml:space="preserve"> </w:t>
      </w:r>
      <w:r w:rsidRPr="000F44C1">
        <w:rPr>
          <w:iCs/>
        </w:rPr>
        <w:t>things</w:t>
      </w:r>
      <w:r w:rsidR="0021296F">
        <w:rPr>
          <w:iCs/>
        </w:rPr>
        <w:t xml:space="preserve"> </w:t>
      </w:r>
      <w:r w:rsidRPr="000F44C1">
        <w:rPr>
          <w:iCs/>
        </w:rPr>
        <w:t>jumbled-up</w:t>
      </w:r>
      <w:r w:rsidR="0021296F">
        <w:rPr>
          <w:iCs/>
        </w:rPr>
        <w:t xml:space="preserve"> </w:t>
      </w:r>
      <w:r w:rsidRPr="000F44C1">
        <w:rPr>
          <w:iCs/>
        </w:rPr>
        <w:t>or</w:t>
      </w:r>
      <w:r w:rsidR="0021296F">
        <w:rPr>
          <w:iCs/>
        </w:rPr>
        <w:t xml:space="preserve"> </w:t>
      </w:r>
      <w:r w:rsidRPr="000F44C1">
        <w:rPr>
          <w:iCs/>
        </w:rPr>
        <w:t>poured-together</w:t>
      </w:r>
      <w:r w:rsidR="0021296F">
        <w:rPr>
          <w:iCs/>
        </w:rPr>
        <w:t xml:space="preserve"> </w:t>
      </w:r>
      <w:r w:rsidRPr="000F44C1">
        <w:rPr>
          <w:iCs/>
        </w:rPr>
        <w:t>(</w:t>
      </w:r>
      <w:r w:rsidRPr="00505398">
        <w:rPr>
          <w:rStyle w:val="i"/>
        </w:rPr>
        <w:t>ta</w:t>
      </w:r>
      <w:r w:rsidR="0021296F">
        <w:rPr>
          <w:rStyle w:val="i"/>
        </w:rPr>
        <w:t xml:space="preserve"> </w:t>
      </w:r>
      <w:proofErr w:type="spellStart"/>
      <w:r w:rsidRPr="00505398">
        <w:rPr>
          <w:rStyle w:val="i"/>
        </w:rPr>
        <w:t>sugkechumena</w:t>
      </w:r>
      <w:proofErr w:type="spellEnd"/>
      <w:r w:rsidRPr="000F44C1">
        <w:rPr>
          <w:iCs/>
        </w:rPr>
        <w:t>).</w:t>
      </w:r>
      <w:r w:rsidR="0021296F">
        <w:rPr>
          <w:iCs/>
        </w:rPr>
        <w:t xml:space="preserve"> </w:t>
      </w:r>
      <w:r w:rsidRPr="000F44C1">
        <w:rPr>
          <w:iCs/>
        </w:rPr>
        <w:t>The</w:t>
      </w:r>
      <w:r w:rsidR="0021296F">
        <w:rPr>
          <w:iCs/>
        </w:rPr>
        <w:t xml:space="preserve"> </w:t>
      </w:r>
      <w:r w:rsidRPr="000F44C1">
        <w:rPr>
          <w:iCs/>
        </w:rPr>
        <w:t>only</w:t>
      </w:r>
      <w:r w:rsidR="0021296F">
        <w:rPr>
          <w:iCs/>
        </w:rPr>
        <w:t xml:space="preserve"> </w:t>
      </w:r>
      <w:r w:rsidRPr="000F44C1">
        <w:rPr>
          <w:iCs/>
        </w:rPr>
        <w:t>method</w:t>
      </w:r>
      <w:r w:rsidR="0021296F">
        <w:rPr>
          <w:iCs/>
        </w:rPr>
        <w:t xml:space="preserve"> </w:t>
      </w:r>
      <w:r w:rsidRPr="000F44C1">
        <w:rPr>
          <w:iCs/>
        </w:rPr>
        <w:t>he</w:t>
      </w:r>
      <w:r w:rsidR="0021296F">
        <w:rPr>
          <w:iCs/>
        </w:rPr>
        <w:t xml:space="preserve"> </w:t>
      </w:r>
      <w:r w:rsidRPr="000F44C1">
        <w:rPr>
          <w:iCs/>
        </w:rPr>
        <w:t>offers</w:t>
      </w:r>
      <w:r w:rsidR="0021296F">
        <w:rPr>
          <w:iCs/>
        </w:rPr>
        <w:t xml:space="preserve"> </w:t>
      </w:r>
      <w:r w:rsidRPr="000F44C1">
        <w:rPr>
          <w:iCs/>
        </w:rPr>
        <w:t>for</w:t>
      </w:r>
      <w:r w:rsidR="0021296F">
        <w:rPr>
          <w:iCs/>
        </w:rPr>
        <w:t xml:space="preserve"> </w:t>
      </w:r>
      <w:r w:rsidRPr="000F44C1">
        <w:rPr>
          <w:iCs/>
        </w:rPr>
        <w:t>discovering</w:t>
      </w:r>
      <w:r w:rsidR="0021296F">
        <w:rPr>
          <w:iCs/>
        </w:rPr>
        <w:t xml:space="preserve"> </w:t>
      </w:r>
      <w:r w:rsidRPr="000F44C1">
        <w:rPr>
          <w:iCs/>
        </w:rPr>
        <w:t>knowledge</w:t>
      </w:r>
      <w:r w:rsidR="0021296F">
        <w:rPr>
          <w:iCs/>
        </w:rPr>
        <w:t xml:space="preserve"> </w:t>
      </w:r>
      <w:r w:rsidRPr="000F44C1">
        <w:rPr>
          <w:iCs/>
        </w:rPr>
        <w:t>from</w:t>
      </w:r>
      <w:r w:rsidR="0021296F">
        <w:rPr>
          <w:iCs/>
        </w:rPr>
        <w:t xml:space="preserve"> </w:t>
      </w:r>
      <w:r w:rsidRPr="000F44C1">
        <w:rPr>
          <w:iCs/>
        </w:rPr>
        <w:t>this—though</w:t>
      </w:r>
      <w:r w:rsidR="0021296F">
        <w:rPr>
          <w:iCs/>
        </w:rPr>
        <w:t xml:space="preserve"> </w:t>
      </w:r>
      <w:r w:rsidRPr="000F44C1">
        <w:rPr>
          <w:iCs/>
        </w:rPr>
        <w:t>it</w:t>
      </w:r>
      <w:r w:rsidR="0021296F">
        <w:rPr>
          <w:iCs/>
        </w:rPr>
        <w:t xml:space="preserve"> </w:t>
      </w:r>
      <w:r w:rsidRPr="000F44C1">
        <w:rPr>
          <w:iCs/>
        </w:rPr>
        <w:t>is</w:t>
      </w:r>
      <w:r w:rsidR="0021296F">
        <w:rPr>
          <w:iCs/>
        </w:rPr>
        <w:t xml:space="preserve"> </w:t>
      </w:r>
      <w:r w:rsidRPr="000F44C1">
        <w:rPr>
          <w:iCs/>
        </w:rPr>
        <w:t>a</w:t>
      </w:r>
      <w:r w:rsidR="0021296F">
        <w:rPr>
          <w:iCs/>
        </w:rPr>
        <w:t xml:space="preserve"> </w:t>
      </w:r>
      <w:r w:rsidRPr="000F44C1">
        <w:rPr>
          <w:iCs/>
        </w:rPr>
        <w:t>powerful</w:t>
      </w:r>
      <w:r w:rsidR="0021296F">
        <w:rPr>
          <w:iCs/>
        </w:rPr>
        <w:t xml:space="preserve"> </w:t>
      </w:r>
      <w:r w:rsidRPr="000F44C1">
        <w:rPr>
          <w:iCs/>
        </w:rPr>
        <w:t>one—is</w:t>
      </w:r>
      <w:r w:rsidR="0021296F">
        <w:rPr>
          <w:iCs/>
        </w:rPr>
        <w:t xml:space="preserve"> </w:t>
      </w:r>
      <w:r w:rsidRPr="000F44C1">
        <w:rPr>
          <w:iCs/>
        </w:rPr>
        <w:t>to</w:t>
      </w:r>
      <w:r w:rsidR="0021296F">
        <w:rPr>
          <w:iCs/>
        </w:rPr>
        <w:t xml:space="preserve"> </w:t>
      </w:r>
      <w:r w:rsidRPr="000F44C1">
        <w:rPr>
          <w:iCs/>
        </w:rPr>
        <w:t>take</w:t>
      </w:r>
      <w:r w:rsidR="0021296F">
        <w:rPr>
          <w:iCs/>
        </w:rPr>
        <w:t xml:space="preserve"> </w:t>
      </w:r>
      <w:r w:rsidRPr="000F44C1">
        <w:rPr>
          <w:iCs/>
        </w:rPr>
        <w:t>these</w:t>
      </w:r>
      <w:r w:rsidR="0021296F">
        <w:rPr>
          <w:iCs/>
        </w:rPr>
        <w:t xml:space="preserve"> </w:t>
      </w:r>
      <w:r w:rsidRPr="000F44C1">
        <w:rPr>
          <w:iCs/>
        </w:rPr>
        <w:t>undistinguished</w:t>
      </w:r>
      <w:r w:rsidR="0021296F">
        <w:rPr>
          <w:iCs/>
        </w:rPr>
        <w:t xml:space="preserve"> </w:t>
      </w:r>
      <w:r w:rsidRPr="000F44C1">
        <w:rPr>
          <w:iCs/>
        </w:rPr>
        <w:t>senses</w:t>
      </w:r>
      <w:r w:rsidR="0021296F">
        <w:rPr>
          <w:iCs/>
        </w:rPr>
        <w:t xml:space="preserve"> </w:t>
      </w:r>
      <w:r w:rsidRPr="000F44C1">
        <w:rPr>
          <w:iCs/>
        </w:rPr>
        <w:t>(</w:t>
      </w:r>
      <w:proofErr w:type="spellStart"/>
      <w:r w:rsidRPr="00505398">
        <w:rPr>
          <w:rStyle w:val="i"/>
        </w:rPr>
        <w:t>adioristōs</w:t>
      </w:r>
      <w:proofErr w:type="spellEnd"/>
      <w:r w:rsidR="0021296F">
        <w:rPr>
          <w:rStyle w:val="i"/>
        </w:rPr>
        <w:t xml:space="preserve"> </w:t>
      </w:r>
      <w:proofErr w:type="spellStart"/>
      <w:r w:rsidRPr="00505398">
        <w:rPr>
          <w:rStyle w:val="i"/>
        </w:rPr>
        <w:t>sēmainei</w:t>
      </w:r>
      <w:proofErr w:type="spellEnd"/>
      <w:r w:rsidRPr="000F44C1">
        <w:rPr>
          <w:iCs/>
        </w:rPr>
        <w:t>)</w:t>
      </w:r>
      <w:r w:rsidR="0021296F">
        <w:rPr>
          <w:rStyle w:val="i"/>
        </w:rPr>
        <w:t xml:space="preserve"> </w:t>
      </w:r>
      <w:r w:rsidRPr="000F44C1">
        <w:rPr>
          <w:iCs/>
        </w:rPr>
        <w:t>and</w:t>
      </w:r>
      <w:r w:rsidR="0021296F">
        <w:rPr>
          <w:iCs/>
        </w:rPr>
        <w:t xml:space="preserve"> </w:t>
      </w:r>
      <w:r w:rsidRPr="000F44C1">
        <w:rPr>
          <w:iCs/>
        </w:rPr>
        <w:t>define</w:t>
      </w:r>
      <w:r w:rsidR="0021296F">
        <w:rPr>
          <w:iCs/>
        </w:rPr>
        <w:t xml:space="preserve"> </w:t>
      </w:r>
      <w:r w:rsidRPr="000F44C1">
        <w:rPr>
          <w:iCs/>
        </w:rPr>
        <w:t>(</w:t>
      </w:r>
      <w:proofErr w:type="spellStart"/>
      <w:r w:rsidRPr="00505398">
        <w:rPr>
          <w:rStyle w:val="i"/>
        </w:rPr>
        <w:t>horizei</w:t>
      </w:r>
      <w:proofErr w:type="spellEnd"/>
      <w:r w:rsidRPr="000F44C1">
        <w:rPr>
          <w:iCs/>
        </w:rPr>
        <w:t>)</w:t>
      </w:r>
      <w:r w:rsidR="0021296F">
        <w:rPr>
          <w:iCs/>
        </w:rPr>
        <w:t xml:space="preserve"> </w:t>
      </w:r>
      <w:r w:rsidRPr="000F44C1">
        <w:rPr>
          <w:iCs/>
        </w:rPr>
        <w:t>and</w:t>
      </w:r>
      <w:r w:rsidR="0021296F">
        <w:rPr>
          <w:rStyle w:val="i"/>
        </w:rPr>
        <w:t xml:space="preserve"> </w:t>
      </w:r>
      <w:r w:rsidRPr="000F44C1">
        <w:rPr>
          <w:iCs/>
        </w:rPr>
        <w:t>distinguish</w:t>
      </w:r>
      <w:r w:rsidR="0021296F">
        <w:rPr>
          <w:iCs/>
        </w:rPr>
        <w:t xml:space="preserve"> </w:t>
      </w:r>
      <w:r w:rsidRPr="000F44C1">
        <w:rPr>
          <w:iCs/>
        </w:rPr>
        <w:t>(</w:t>
      </w:r>
      <w:proofErr w:type="spellStart"/>
      <w:r w:rsidRPr="00505398">
        <w:rPr>
          <w:rStyle w:val="i"/>
        </w:rPr>
        <w:t>diorizei</w:t>
      </w:r>
      <w:proofErr w:type="spellEnd"/>
      <w:r w:rsidRPr="000F44C1">
        <w:rPr>
          <w:iCs/>
        </w:rPr>
        <w:t>)</w:t>
      </w:r>
      <w:r w:rsidR="0021296F">
        <w:rPr>
          <w:rStyle w:val="i"/>
        </w:rPr>
        <w:t xml:space="preserve"> </w:t>
      </w:r>
      <w:r w:rsidRPr="000F44C1">
        <w:rPr>
          <w:iCs/>
        </w:rPr>
        <w:t>them</w:t>
      </w:r>
      <w:r w:rsidR="0021296F">
        <w:rPr>
          <w:iCs/>
        </w:rPr>
        <w:t xml:space="preserve"> </w:t>
      </w:r>
      <w:r w:rsidRPr="000F44C1">
        <w:rPr>
          <w:iCs/>
        </w:rPr>
        <w:t>from</w:t>
      </w:r>
      <w:r w:rsidR="0021296F">
        <w:rPr>
          <w:iCs/>
        </w:rPr>
        <w:t xml:space="preserve"> </w:t>
      </w:r>
      <w:r w:rsidRPr="000F44C1">
        <w:rPr>
          <w:iCs/>
        </w:rPr>
        <w:t>the</w:t>
      </w:r>
      <w:r w:rsidR="0021296F">
        <w:rPr>
          <w:iCs/>
        </w:rPr>
        <w:t xml:space="preserve"> </w:t>
      </w:r>
      <w:r w:rsidRPr="000F44C1">
        <w:rPr>
          <w:iCs/>
        </w:rPr>
        <w:t>others</w:t>
      </w:r>
      <w:r w:rsidR="0021296F">
        <w:rPr>
          <w:iCs/>
        </w:rPr>
        <w:t xml:space="preserve"> </w:t>
      </w:r>
      <w:r w:rsidRPr="000F44C1">
        <w:rPr>
          <w:iCs/>
        </w:rPr>
        <w:t>(</w:t>
      </w:r>
      <w:r w:rsidRPr="00505398">
        <w:rPr>
          <w:rStyle w:val="i"/>
        </w:rPr>
        <w:t>Phys</w:t>
      </w:r>
      <w:r w:rsidR="0060111C">
        <w:rPr>
          <w:rStyle w:val="i"/>
        </w:rPr>
        <w:t>.</w:t>
      </w:r>
      <w:r w:rsidR="0021296F">
        <w:rPr>
          <w:rStyle w:val="i"/>
        </w:rPr>
        <w:t xml:space="preserve"> </w:t>
      </w:r>
      <w:r w:rsidRPr="000F44C1">
        <w:rPr>
          <w:iCs/>
        </w:rPr>
        <w:t>I.1</w:t>
      </w:r>
      <w:r w:rsidR="0021296F">
        <w:rPr>
          <w:iCs/>
        </w:rPr>
        <w:t xml:space="preserve"> </w:t>
      </w:r>
      <w:r w:rsidRPr="000F44C1">
        <w:rPr>
          <w:iCs/>
        </w:rPr>
        <w:t>184b13).</w:t>
      </w:r>
      <w:bookmarkStart w:id="1357" w:name="_Ref13059430"/>
      <w:r w:rsidR="00F26195" w:rsidRPr="00F26195">
        <w:rPr>
          <w:rStyle w:val="enref"/>
        </w:rPr>
        <w:t>13</w:t>
      </w:r>
      <w:bookmarkEnd w:id="1357"/>
      <w:r w:rsidR="0021296F">
        <w:rPr>
          <w:iCs/>
        </w:rPr>
        <w:t xml:space="preserve"> </w:t>
      </w:r>
      <w:r w:rsidRPr="000F44C1">
        <w:rPr>
          <w:iCs/>
        </w:rPr>
        <w:t>But</w:t>
      </w:r>
      <w:r w:rsidR="0021296F">
        <w:rPr>
          <w:iCs/>
        </w:rPr>
        <w:t xml:space="preserve"> </w:t>
      </w:r>
      <w:r w:rsidRPr="000F44C1">
        <w:rPr>
          <w:iCs/>
        </w:rPr>
        <w:t>process</w:t>
      </w:r>
      <w:r w:rsidR="0021296F">
        <w:rPr>
          <w:iCs/>
        </w:rPr>
        <w:t xml:space="preserve"> </w:t>
      </w:r>
      <w:r w:rsidRPr="000F44C1">
        <w:rPr>
          <w:iCs/>
        </w:rPr>
        <w:t>occurs,</w:t>
      </w:r>
      <w:r w:rsidR="0021296F">
        <w:rPr>
          <w:iCs/>
        </w:rPr>
        <w:t xml:space="preserve"> </w:t>
      </w:r>
      <w:r w:rsidRPr="000F44C1">
        <w:rPr>
          <w:iCs/>
        </w:rPr>
        <w:t>of</w:t>
      </w:r>
      <w:r w:rsidR="0021296F">
        <w:rPr>
          <w:iCs/>
        </w:rPr>
        <w:t xml:space="preserve"> </w:t>
      </w:r>
      <w:r w:rsidRPr="000F44C1">
        <w:rPr>
          <w:iCs/>
        </w:rPr>
        <w:t>necessity,</w:t>
      </w:r>
      <w:r w:rsidR="0021296F">
        <w:rPr>
          <w:iCs/>
        </w:rPr>
        <w:t xml:space="preserve"> </w:t>
      </w:r>
      <w:r w:rsidRPr="00505398">
        <w:rPr>
          <w:rStyle w:val="i"/>
        </w:rPr>
        <w:t>in</w:t>
      </w:r>
      <w:r w:rsidR="0021296F">
        <w:rPr>
          <w:rStyle w:val="i"/>
        </w:rPr>
        <w:t xml:space="preserve"> </w:t>
      </w:r>
      <w:r w:rsidRPr="00505398">
        <w:rPr>
          <w:rStyle w:val="i"/>
        </w:rPr>
        <w:t>and</w:t>
      </w:r>
      <w:r w:rsidR="0021296F">
        <w:rPr>
          <w:rStyle w:val="i"/>
        </w:rPr>
        <w:t xml:space="preserve"> </w:t>
      </w:r>
      <w:r w:rsidRPr="00505398">
        <w:rPr>
          <w:rStyle w:val="i"/>
        </w:rPr>
        <w:t>through</w:t>
      </w:r>
      <w:r w:rsidR="0021296F">
        <w:rPr>
          <w:rStyle w:val="i"/>
        </w:rPr>
        <w:t xml:space="preserve"> </w:t>
      </w:r>
      <w:r w:rsidRPr="00505398">
        <w:rPr>
          <w:rStyle w:val="i"/>
        </w:rPr>
        <w:t>the</w:t>
      </w:r>
      <w:r w:rsidR="0021296F">
        <w:rPr>
          <w:rStyle w:val="i"/>
        </w:rPr>
        <w:t xml:space="preserve"> </w:t>
      </w:r>
      <w:r w:rsidRPr="00505398">
        <w:rPr>
          <w:rStyle w:val="i"/>
        </w:rPr>
        <w:t>investigation</w:t>
      </w:r>
      <w:r w:rsidR="0021296F">
        <w:rPr>
          <w:rStyle w:val="i"/>
        </w:rPr>
        <w:t xml:space="preserve"> </w:t>
      </w:r>
      <w:r w:rsidRPr="00505398">
        <w:rPr>
          <w:rStyle w:val="i"/>
        </w:rPr>
        <w:t>itself</w:t>
      </w:r>
      <w:r w:rsidRPr="000F44C1">
        <w:rPr>
          <w:iCs/>
        </w:rPr>
        <w:t>.</w:t>
      </w:r>
      <w:r w:rsidR="0021296F">
        <w:rPr>
          <w:iCs/>
        </w:rPr>
        <w:t xml:space="preserve"> </w:t>
      </w:r>
      <w:r w:rsidRPr="000F44C1">
        <w:rPr>
          <w:iCs/>
        </w:rPr>
        <w:t>Neither</w:t>
      </w:r>
      <w:r w:rsidR="0021296F">
        <w:rPr>
          <w:iCs/>
        </w:rPr>
        <w:t xml:space="preserve"> </w:t>
      </w:r>
      <w:r w:rsidRPr="000F44C1">
        <w:rPr>
          <w:iCs/>
        </w:rPr>
        <w:t>we,</w:t>
      </w:r>
      <w:r w:rsidR="0021296F">
        <w:rPr>
          <w:iCs/>
        </w:rPr>
        <w:t xml:space="preserve"> </w:t>
      </w:r>
      <w:r w:rsidRPr="000F44C1">
        <w:rPr>
          <w:iCs/>
        </w:rPr>
        <w:t>nor</w:t>
      </w:r>
      <w:r w:rsidR="0021296F">
        <w:rPr>
          <w:iCs/>
        </w:rPr>
        <w:t xml:space="preserve"> </w:t>
      </w:r>
      <w:r w:rsidRPr="000F44C1">
        <w:rPr>
          <w:iCs/>
        </w:rPr>
        <w:t>Aristotle’s</w:t>
      </w:r>
      <w:r w:rsidR="0021296F">
        <w:rPr>
          <w:iCs/>
        </w:rPr>
        <w:t xml:space="preserve"> </w:t>
      </w:r>
      <w:r w:rsidRPr="000F44C1">
        <w:rPr>
          <w:iCs/>
        </w:rPr>
        <w:t>contemporaries</w:t>
      </w:r>
      <w:r w:rsidR="0074394B">
        <w:rPr>
          <w:iCs/>
        </w:rPr>
        <w:t>,</w:t>
      </w:r>
      <w:r w:rsidR="0021296F">
        <w:rPr>
          <w:iCs/>
        </w:rPr>
        <w:t xml:space="preserve"> </w:t>
      </w:r>
      <w:r w:rsidRPr="000F44C1">
        <w:rPr>
          <w:iCs/>
        </w:rPr>
        <w:t>understand</w:t>
      </w:r>
      <w:r w:rsidR="0021296F">
        <w:rPr>
          <w:iCs/>
        </w:rPr>
        <w:t xml:space="preserve"> </w:t>
      </w:r>
      <w:r w:rsidRPr="000F44C1">
        <w:rPr>
          <w:iCs/>
        </w:rPr>
        <w:t>in</w:t>
      </w:r>
      <w:r w:rsidR="0021296F">
        <w:rPr>
          <w:iCs/>
        </w:rPr>
        <w:t xml:space="preserve"> </w:t>
      </w:r>
      <w:r w:rsidRPr="000F44C1">
        <w:rPr>
          <w:iCs/>
        </w:rPr>
        <w:t>advance</w:t>
      </w:r>
      <w:r w:rsidR="0021296F">
        <w:rPr>
          <w:iCs/>
        </w:rPr>
        <w:t xml:space="preserve"> </w:t>
      </w:r>
      <w:r w:rsidRPr="000F44C1">
        <w:rPr>
          <w:iCs/>
        </w:rPr>
        <w:t>what</w:t>
      </w:r>
      <w:r w:rsidR="0021296F">
        <w:rPr>
          <w:iCs/>
        </w:rPr>
        <w:t xml:space="preserve"> </w:t>
      </w:r>
      <w:r w:rsidRPr="000F44C1">
        <w:rPr>
          <w:iCs/>
        </w:rPr>
        <w:t>the</w:t>
      </w:r>
      <w:r w:rsidR="0021296F">
        <w:rPr>
          <w:iCs/>
        </w:rPr>
        <w:t xml:space="preserve"> </w:t>
      </w:r>
      <w:r w:rsidRPr="000F44C1">
        <w:rPr>
          <w:iCs/>
        </w:rPr>
        <w:t>words</w:t>
      </w:r>
      <w:r w:rsidR="0021296F">
        <w:rPr>
          <w:iCs/>
        </w:rPr>
        <w:t xml:space="preserve"> </w:t>
      </w:r>
      <w:r w:rsidRPr="00505398">
        <w:rPr>
          <w:rStyle w:val="i"/>
        </w:rPr>
        <w:t>energeia</w:t>
      </w:r>
      <w:r w:rsidR="0021296F">
        <w:rPr>
          <w:iCs/>
        </w:rPr>
        <w:t xml:space="preserve"> </w:t>
      </w:r>
      <w:r w:rsidRPr="000F44C1">
        <w:rPr>
          <w:iCs/>
        </w:rPr>
        <w:t>and</w:t>
      </w:r>
      <w:r w:rsidR="0021296F">
        <w:rPr>
          <w:iCs/>
        </w:rPr>
        <w:t xml:space="preserve"> </w:t>
      </w:r>
      <w:r w:rsidRPr="00505398">
        <w:rPr>
          <w:rStyle w:val="i"/>
        </w:rPr>
        <w:t>entelecheia</w:t>
      </w:r>
      <w:r w:rsidR="0021296F">
        <w:rPr>
          <w:iCs/>
        </w:rPr>
        <w:t xml:space="preserve"> </w:t>
      </w:r>
      <w:r w:rsidRPr="000F44C1">
        <w:rPr>
          <w:iCs/>
        </w:rPr>
        <w:t>express,</w:t>
      </w:r>
      <w:r w:rsidR="0021296F">
        <w:rPr>
          <w:iCs/>
        </w:rPr>
        <w:t xml:space="preserve"> </w:t>
      </w:r>
      <w:r w:rsidRPr="000F44C1">
        <w:rPr>
          <w:iCs/>
        </w:rPr>
        <w:t>what</w:t>
      </w:r>
      <w:r w:rsidR="0021296F">
        <w:rPr>
          <w:iCs/>
        </w:rPr>
        <w:t xml:space="preserve"> </w:t>
      </w:r>
      <w:r w:rsidRPr="000F44C1">
        <w:rPr>
          <w:iCs/>
        </w:rPr>
        <w:t>problems</w:t>
      </w:r>
      <w:r w:rsidR="0021296F">
        <w:rPr>
          <w:iCs/>
        </w:rPr>
        <w:t xml:space="preserve"> </w:t>
      </w:r>
      <w:r w:rsidRPr="000F44C1">
        <w:rPr>
          <w:iCs/>
        </w:rPr>
        <w:t>they</w:t>
      </w:r>
      <w:r w:rsidR="0021296F">
        <w:rPr>
          <w:iCs/>
        </w:rPr>
        <w:t xml:space="preserve"> </w:t>
      </w:r>
      <w:r w:rsidRPr="000F44C1">
        <w:rPr>
          <w:iCs/>
        </w:rPr>
        <w:t>solve,</w:t>
      </w:r>
      <w:r w:rsidR="0021296F">
        <w:rPr>
          <w:iCs/>
        </w:rPr>
        <w:t xml:space="preserve"> </w:t>
      </w:r>
      <w:r w:rsidRPr="000F44C1">
        <w:rPr>
          <w:iCs/>
        </w:rPr>
        <w:t>and</w:t>
      </w:r>
      <w:r w:rsidR="0021296F">
        <w:rPr>
          <w:iCs/>
        </w:rPr>
        <w:t xml:space="preserve"> </w:t>
      </w:r>
      <w:r w:rsidRPr="000F44C1">
        <w:rPr>
          <w:iCs/>
        </w:rPr>
        <w:t>what</w:t>
      </w:r>
      <w:r w:rsidR="0021296F">
        <w:rPr>
          <w:iCs/>
        </w:rPr>
        <w:t xml:space="preserve"> </w:t>
      </w:r>
      <w:r w:rsidRPr="000F44C1">
        <w:rPr>
          <w:iCs/>
        </w:rPr>
        <w:t>they</w:t>
      </w:r>
      <w:r w:rsidR="0021296F">
        <w:rPr>
          <w:iCs/>
        </w:rPr>
        <w:t xml:space="preserve"> </w:t>
      </w:r>
      <w:r w:rsidRPr="000F44C1">
        <w:rPr>
          <w:iCs/>
        </w:rPr>
        <w:t>imply.</w:t>
      </w:r>
      <w:r w:rsidR="0021296F">
        <w:rPr>
          <w:iCs/>
        </w:rPr>
        <w:t xml:space="preserve"> </w:t>
      </w:r>
      <w:r w:rsidRPr="000F44C1">
        <w:rPr>
          <w:iCs/>
        </w:rPr>
        <w:t>To</w:t>
      </w:r>
      <w:r w:rsidR="0021296F">
        <w:rPr>
          <w:iCs/>
        </w:rPr>
        <w:t xml:space="preserve"> </w:t>
      </w:r>
      <w:r w:rsidRPr="000F44C1">
        <w:rPr>
          <w:iCs/>
        </w:rPr>
        <w:t>get</w:t>
      </w:r>
      <w:r w:rsidR="0021296F">
        <w:rPr>
          <w:iCs/>
        </w:rPr>
        <w:t xml:space="preserve"> </w:t>
      </w:r>
      <w:r w:rsidRPr="000F44C1">
        <w:rPr>
          <w:iCs/>
        </w:rPr>
        <w:t>to</w:t>
      </w:r>
      <w:r w:rsidR="0021296F">
        <w:rPr>
          <w:iCs/>
        </w:rPr>
        <w:t xml:space="preserve"> </w:t>
      </w:r>
      <w:r w:rsidRPr="000F44C1">
        <w:rPr>
          <w:iCs/>
        </w:rPr>
        <w:t>them</w:t>
      </w:r>
      <w:r w:rsidR="0021296F">
        <w:rPr>
          <w:iCs/>
        </w:rPr>
        <w:t xml:space="preserve"> </w:t>
      </w:r>
      <w:r w:rsidRPr="000F44C1">
        <w:rPr>
          <w:iCs/>
        </w:rPr>
        <w:t>we</w:t>
      </w:r>
      <w:r w:rsidR="0021296F">
        <w:rPr>
          <w:iCs/>
        </w:rPr>
        <w:t xml:space="preserve"> </w:t>
      </w:r>
      <w:r w:rsidRPr="000F44C1">
        <w:rPr>
          <w:iCs/>
        </w:rPr>
        <w:t>have</w:t>
      </w:r>
      <w:r w:rsidR="0021296F">
        <w:rPr>
          <w:iCs/>
        </w:rPr>
        <w:t xml:space="preserve"> </w:t>
      </w:r>
      <w:r w:rsidRPr="000F44C1">
        <w:rPr>
          <w:iCs/>
        </w:rPr>
        <w:t>to</w:t>
      </w:r>
      <w:r w:rsidR="0021296F">
        <w:rPr>
          <w:iCs/>
        </w:rPr>
        <w:t xml:space="preserve"> </w:t>
      </w:r>
      <w:r w:rsidRPr="000F44C1">
        <w:rPr>
          <w:iCs/>
        </w:rPr>
        <w:t>start</w:t>
      </w:r>
      <w:r w:rsidR="0021296F">
        <w:rPr>
          <w:iCs/>
        </w:rPr>
        <w:t xml:space="preserve"> </w:t>
      </w:r>
      <w:r w:rsidRPr="000F44C1">
        <w:rPr>
          <w:iCs/>
        </w:rPr>
        <w:t>from</w:t>
      </w:r>
      <w:r w:rsidR="0021296F">
        <w:rPr>
          <w:iCs/>
        </w:rPr>
        <w:t xml:space="preserve"> </w:t>
      </w:r>
      <w:r w:rsidRPr="000F44C1">
        <w:rPr>
          <w:iCs/>
        </w:rPr>
        <w:t>our</w:t>
      </w:r>
      <w:r w:rsidR="0021296F">
        <w:rPr>
          <w:iCs/>
        </w:rPr>
        <w:t xml:space="preserve"> </w:t>
      </w:r>
      <w:r w:rsidRPr="000F44C1">
        <w:rPr>
          <w:iCs/>
        </w:rPr>
        <w:t>familiar</w:t>
      </w:r>
      <w:r w:rsidR="0021296F">
        <w:rPr>
          <w:iCs/>
        </w:rPr>
        <w:t xml:space="preserve"> </w:t>
      </w:r>
      <w:r w:rsidRPr="000F44C1">
        <w:rPr>
          <w:iCs/>
        </w:rPr>
        <w:t>meanings,</w:t>
      </w:r>
      <w:r w:rsidR="0021296F">
        <w:rPr>
          <w:iCs/>
        </w:rPr>
        <w:t xml:space="preserve"> </w:t>
      </w:r>
      <w:r w:rsidRPr="000F44C1">
        <w:rPr>
          <w:iCs/>
        </w:rPr>
        <w:t>and</w:t>
      </w:r>
      <w:r w:rsidR="0021296F">
        <w:rPr>
          <w:iCs/>
        </w:rPr>
        <w:t xml:space="preserve"> </w:t>
      </w:r>
      <w:r w:rsidRPr="000F44C1">
        <w:rPr>
          <w:iCs/>
        </w:rPr>
        <w:t>allow</w:t>
      </w:r>
      <w:r w:rsidR="0021296F">
        <w:rPr>
          <w:iCs/>
        </w:rPr>
        <w:t xml:space="preserve"> </w:t>
      </w:r>
      <w:r w:rsidRPr="000F44C1">
        <w:rPr>
          <w:iCs/>
        </w:rPr>
        <w:t>these</w:t>
      </w:r>
      <w:r w:rsidR="0021296F">
        <w:rPr>
          <w:iCs/>
        </w:rPr>
        <w:t xml:space="preserve"> </w:t>
      </w:r>
      <w:r w:rsidRPr="000F44C1">
        <w:rPr>
          <w:iCs/>
        </w:rPr>
        <w:t>to</w:t>
      </w:r>
      <w:r w:rsidR="0021296F">
        <w:rPr>
          <w:iCs/>
        </w:rPr>
        <w:t xml:space="preserve"> </w:t>
      </w:r>
      <w:r w:rsidRPr="000F44C1">
        <w:rPr>
          <w:iCs/>
        </w:rPr>
        <w:t>change</w:t>
      </w:r>
      <w:r w:rsidR="0021296F">
        <w:rPr>
          <w:iCs/>
        </w:rPr>
        <w:t xml:space="preserve"> </w:t>
      </w:r>
      <w:r w:rsidRPr="000F44C1">
        <w:rPr>
          <w:iCs/>
        </w:rPr>
        <w:t>and</w:t>
      </w:r>
      <w:r w:rsidR="0021296F">
        <w:rPr>
          <w:iCs/>
        </w:rPr>
        <w:t xml:space="preserve"> </w:t>
      </w:r>
      <w:r w:rsidRPr="000F44C1">
        <w:rPr>
          <w:iCs/>
        </w:rPr>
        <w:t>even</w:t>
      </w:r>
      <w:r w:rsidR="0021296F">
        <w:rPr>
          <w:iCs/>
        </w:rPr>
        <w:t xml:space="preserve"> </w:t>
      </w:r>
      <w:r w:rsidRPr="000F44C1">
        <w:rPr>
          <w:iCs/>
        </w:rPr>
        <w:t>leave</w:t>
      </w:r>
      <w:r w:rsidR="0021296F">
        <w:rPr>
          <w:iCs/>
        </w:rPr>
        <w:t xml:space="preserve"> </w:t>
      </w:r>
      <w:r w:rsidRPr="000F44C1">
        <w:rPr>
          <w:iCs/>
        </w:rPr>
        <w:t>them</w:t>
      </w:r>
      <w:r w:rsidR="0021296F">
        <w:rPr>
          <w:iCs/>
        </w:rPr>
        <w:t xml:space="preserve"> </w:t>
      </w:r>
      <w:r w:rsidRPr="000F44C1">
        <w:rPr>
          <w:iCs/>
        </w:rPr>
        <w:t>behind</w:t>
      </w:r>
      <w:r w:rsidR="0021296F">
        <w:rPr>
          <w:iCs/>
        </w:rPr>
        <w:t xml:space="preserve"> </w:t>
      </w:r>
      <w:r w:rsidRPr="000F44C1">
        <w:rPr>
          <w:iCs/>
        </w:rPr>
        <w:t>and</w:t>
      </w:r>
      <w:r w:rsidR="0021296F">
        <w:rPr>
          <w:iCs/>
        </w:rPr>
        <w:t xml:space="preserve"> </w:t>
      </w:r>
      <w:r w:rsidRPr="000F44C1">
        <w:rPr>
          <w:iCs/>
        </w:rPr>
        <w:t>grasp</w:t>
      </w:r>
      <w:r w:rsidR="0021296F">
        <w:rPr>
          <w:iCs/>
        </w:rPr>
        <w:t xml:space="preserve"> </w:t>
      </w:r>
      <w:r w:rsidRPr="000F44C1">
        <w:rPr>
          <w:iCs/>
        </w:rPr>
        <w:t>whatever</w:t>
      </w:r>
      <w:r w:rsidR="0021296F">
        <w:rPr>
          <w:iCs/>
        </w:rPr>
        <w:t xml:space="preserve"> </w:t>
      </w:r>
      <w:r w:rsidRPr="000F44C1">
        <w:rPr>
          <w:iCs/>
        </w:rPr>
        <w:t>comes</w:t>
      </w:r>
      <w:r w:rsidR="0021296F">
        <w:rPr>
          <w:iCs/>
        </w:rPr>
        <w:t xml:space="preserve"> </w:t>
      </w:r>
      <w:r w:rsidRPr="000F44C1">
        <w:rPr>
          <w:iCs/>
        </w:rPr>
        <w:t>to</w:t>
      </w:r>
      <w:r w:rsidR="0021296F">
        <w:rPr>
          <w:iCs/>
        </w:rPr>
        <w:t xml:space="preserve"> </w:t>
      </w:r>
      <w:r w:rsidRPr="000F44C1">
        <w:rPr>
          <w:iCs/>
        </w:rPr>
        <w:t>light</w:t>
      </w:r>
      <w:r w:rsidR="0021296F">
        <w:rPr>
          <w:iCs/>
        </w:rPr>
        <w:t xml:space="preserve"> </w:t>
      </w:r>
      <w:r w:rsidRPr="000F44C1">
        <w:rPr>
          <w:iCs/>
        </w:rPr>
        <w:t>in</w:t>
      </w:r>
      <w:r w:rsidR="0021296F">
        <w:rPr>
          <w:iCs/>
        </w:rPr>
        <w:t xml:space="preserve"> </w:t>
      </w:r>
      <w:r w:rsidRPr="000F44C1">
        <w:rPr>
          <w:iCs/>
        </w:rPr>
        <w:t>the</w:t>
      </w:r>
      <w:r w:rsidR="0021296F">
        <w:rPr>
          <w:iCs/>
        </w:rPr>
        <w:t xml:space="preserve"> </w:t>
      </w:r>
      <w:r w:rsidRPr="000F44C1">
        <w:rPr>
          <w:iCs/>
        </w:rPr>
        <w:t>course</w:t>
      </w:r>
      <w:r w:rsidR="0021296F">
        <w:rPr>
          <w:iCs/>
        </w:rPr>
        <w:t xml:space="preserve"> </w:t>
      </w:r>
      <w:r w:rsidRPr="000F44C1">
        <w:rPr>
          <w:iCs/>
        </w:rPr>
        <w:t>of</w:t>
      </w:r>
      <w:r w:rsidR="0021296F">
        <w:rPr>
          <w:iCs/>
        </w:rPr>
        <w:t xml:space="preserve"> </w:t>
      </w:r>
      <w:r w:rsidRPr="000F44C1">
        <w:rPr>
          <w:iCs/>
        </w:rPr>
        <w:t>rigorous</w:t>
      </w:r>
      <w:r w:rsidR="0021296F">
        <w:rPr>
          <w:iCs/>
        </w:rPr>
        <w:t xml:space="preserve"> </w:t>
      </w:r>
      <w:r w:rsidRPr="000F44C1">
        <w:rPr>
          <w:iCs/>
        </w:rPr>
        <w:t>dialectical</w:t>
      </w:r>
      <w:r w:rsidR="0021296F">
        <w:rPr>
          <w:iCs/>
        </w:rPr>
        <w:t xml:space="preserve"> </w:t>
      </w:r>
      <w:r w:rsidRPr="000F44C1">
        <w:rPr>
          <w:iCs/>
        </w:rPr>
        <w:t>inquiry.</w:t>
      </w:r>
    </w:p>
    <w:p w14:paraId="3C67599C" w14:textId="77777777" w:rsidR="00CC3ABF" w:rsidRDefault="0098048A" w:rsidP="00771DD7">
      <w:pPr>
        <w:pStyle w:val="p"/>
      </w:pPr>
      <w:r w:rsidRPr="000F44C1">
        <w:t>It</w:t>
      </w:r>
      <w:r w:rsidR="0021296F">
        <w:t xml:space="preserve"> </w:t>
      </w:r>
      <w:r w:rsidRPr="000F44C1">
        <w:t>will</w:t>
      </w:r>
      <w:r w:rsidR="0021296F">
        <w:t xml:space="preserve"> </w:t>
      </w:r>
      <w:r w:rsidRPr="000F44C1">
        <w:t>serve</w:t>
      </w:r>
      <w:r w:rsidR="0021296F">
        <w:t xml:space="preserve"> </w:t>
      </w:r>
      <w:r w:rsidRPr="000F44C1">
        <w:t>us</w:t>
      </w:r>
      <w:r w:rsidR="0021296F">
        <w:t xml:space="preserve"> </w:t>
      </w:r>
      <w:r w:rsidRPr="000F44C1">
        <w:t>well,</w:t>
      </w:r>
      <w:r w:rsidR="0021296F">
        <w:t xml:space="preserve"> </w:t>
      </w:r>
      <w:r w:rsidRPr="000F44C1">
        <w:t>then,</w:t>
      </w:r>
      <w:r w:rsidR="0021296F">
        <w:t xml:space="preserve"> </w:t>
      </w:r>
      <w:r w:rsidRPr="000F44C1">
        <w:t>to</w:t>
      </w:r>
      <w:r w:rsidR="0021296F">
        <w:t xml:space="preserve"> </w:t>
      </w:r>
      <w:r w:rsidRPr="000F44C1">
        <w:t>restrain</w:t>
      </w:r>
      <w:r w:rsidR="0021296F">
        <w:t xml:space="preserve"> </w:t>
      </w:r>
      <w:r w:rsidRPr="000F44C1">
        <w:t>ourselves</w:t>
      </w:r>
      <w:r w:rsidR="0021296F">
        <w:t xml:space="preserve"> </w:t>
      </w:r>
      <w:r w:rsidRPr="000F44C1">
        <w:t>from</w:t>
      </w:r>
      <w:r w:rsidR="0021296F">
        <w:t xml:space="preserve"> </w:t>
      </w:r>
      <w:r w:rsidRPr="000F44C1">
        <w:t>thinking</w:t>
      </w:r>
      <w:r w:rsidR="0021296F">
        <w:t xml:space="preserve"> </w:t>
      </w:r>
      <w:r w:rsidR="0074394B">
        <w:t>that</w:t>
      </w:r>
      <w:r w:rsidR="0021296F">
        <w:t xml:space="preserve"> </w:t>
      </w:r>
      <w:r w:rsidRPr="000F44C1">
        <w:t>we</w:t>
      </w:r>
      <w:r w:rsidR="0021296F">
        <w:t xml:space="preserve"> </w:t>
      </w:r>
      <w:r w:rsidRPr="000F44C1">
        <w:t>know</w:t>
      </w:r>
      <w:r w:rsidR="0021296F">
        <w:t xml:space="preserve"> </w:t>
      </w:r>
      <w:r w:rsidRPr="000F44C1">
        <w:t>or</w:t>
      </w:r>
      <w:r w:rsidR="0021296F">
        <w:t xml:space="preserve"> </w:t>
      </w:r>
      <w:r w:rsidRPr="000F44C1">
        <w:t>can</w:t>
      </w:r>
      <w:r w:rsidR="0021296F">
        <w:t xml:space="preserve"> </w:t>
      </w:r>
      <w:r w:rsidRPr="000F44C1">
        <w:t>intuit</w:t>
      </w:r>
      <w:r w:rsidR="0021296F">
        <w:t xml:space="preserve"> </w:t>
      </w:r>
      <w:r w:rsidRPr="000F44C1">
        <w:t>in</w:t>
      </w:r>
      <w:r w:rsidR="0021296F">
        <w:t xml:space="preserve"> </w:t>
      </w:r>
      <w:r w:rsidRPr="000F44C1">
        <w:t>advance</w:t>
      </w:r>
      <w:r w:rsidR="0021296F">
        <w:t xml:space="preserve"> </w:t>
      </w:r>
      <w:r w:rsidRPr="000F44C1">
        <w:t>what</w:t>
      </w:r>
      <w:r w:rsidR="0021296F">
        <w:t xml:space="preserve"> </w:t>
      </w:r>
      <w:r w:rsidRPr="000F44C1">
        <w:t>Aristotle</w:t>
      </w:r>
      <w:r w:rsidR="0021296F">
        <w:t xml:space="preserve"> </w:t>
      </w:r>
      <w:r w:rsidRPr="000F44C1">
        <w:t>must</w:t>
      </w:r>
      <w:r w:rsidR="0021296F">
        <w:t xml:space="preserve"> </w:t>
      </w:r>
      <w:r w:rsidRPr="000F44C1">
        <w:t>mean</w:t>
      </w:r>
      <w:r w:rsidR="0021296F">
        <w:t xml:space="preserve"> </w:t>
      </w:r>
      <w:r w:rsidRPr="000F44C1">
        <w:t>by</w:t>
      </w:r>
      <w:r w:rsidR="0021296F">
        <w:t xml:space="preserve"> </w:t>
      </w:r>
      <w:r w:rsidRPr="000F44C1">
        <w:t>these</w:t>
      </w:r>
      <w:r w:rsidR="0021296F">
        <w:t xml:space="preserve"> </w:t>
      </w:r>
      <w:r w:rsidRPr="000F44C1">
        <w:t>core</w:t>
      </w:r>
      <w:r w:rsidR="0021296F">
        <w:t xml:space="preserve"> </w:t>
      </w:r>
      <w:r w:rsidRPr="000F44C1">
        <w:t>terms.</w:t>
      </w:r>
      <w:r w:rsidR="0021296F">
        <w:t xml:space="preserve"> </w:t>
      </w:r>
      <w:r w:rsidRPr="000F44C1">
        <w:t>We</w:t>
      </w:r>
      <w:r w:rsidR="0021296F">
        <w:t xml:space="preserve"> </w:t>
      </w:r>
      <w:r w:rsidRPr="000F44C1">
        <w:t>should</w:t>
      </w:r>
      <w:r w:rsidR="0021296F">
        <w:t xml:space="preserve"> </w:t>
      </w:r>
      <w:r w:rsidRPr="000F44C1">
        <w:t>adhere</w:t>
      </w:r>
      <w:r w:rsidR="0021296F">
        <w:t xml:space="preserve"> </w:t>
      </w:r>
      <w:r w:rsidRPr="000F44C1">
        <w:t>to</w:t>
      </w:r>
      <w:r w:rsidR="0021296F">
        <w:t xml:space="preserve"> </w:t>
      </w:r>
      <w:r w:rsidRPr="000F44C1">
        <w:t>Aristotle’s</w:t>
      </w:r>
      <w:r w:rsidR="0021296F">
        <w:t xml:space="preserve"> </w:t>
      </w:r>
      <w:r w:rsidRPr="000F44C1">
        <w:t>dialectical</w:t>
      </w:r>
      <w:r w:rsidR="0021296F">
        <w:t xml:space="preserve"> </w:t>
      </w:r>
      <w:r w:rsidRPr="000F44C1">
        <w:t>method:</w:t>
      </w:r>
      <w:r w:rsidR="0021296F">
        <w:t xml:space="preserve"> </w:t>
      </w:r>
      <w:r w:rsidR="00B8758E">
        <w:t>we</w:t>
      </w:r>
      <w:r w:rsidR="0021296F">
        <w:t xml:space="preserve"> </w:t>
      </w:r>
      <w:r w:rsidRPr="000F44C1">
        <w:t>begin</w:t>
      </w:r>
      <w:r w:rsidR="0021296F">
        <w:t xml:space="preserve"> </w:t>
      </w:r>
      <w:r w:rsidRPr="000F44C1">
        <w:t>by</w:t>
      </w:r>
      <w:r w:rsidR="0021296F">
        <w:t xml:space="preserve"> </w:t>
      </w:r>
      <w:r w:rsidRPr="000F44C1">
        <w:t>assuming</w:t>
      </w:r>
      <w:r w:rsidR="0021296F">
        <w:t xml:space="preserve"> </w:t>
      </w:r>
      <w:r w:rsidRPr="000F44C1">
        <w:t>that</w:t>
      </w:r>
      <w:r w:rsidR="0021296F">
        <w:t xml:space="preserve"> </w:t>
      </w:r>
      <w:r w:rsidRPr="000F44C1">
        <w:t>we</w:t>
      </w:r>
      <w:r w:rsidR="0021296F">
        <w:t xml:space="preserve"> </w:t>
      </w:r>
      <w:r w:rsidRPr="000F44C1">
        <w:t>do</w:t>
      </w:r>
      <w:r w:rsidR="0021296F">
        <w:t xml:space="preserve"> </w:t>
      </w:r>
      <w:r w:rsidRPr="000F44C1">
        <w:t>not</w:t>
      </w:r>
      <w:r w:rsidR="0021296F">
        <w:t xml:space="preserve"> </w:t>
      </w:r>
      <w:r w:rsidRPr="000F44C1">
        <w:t>know</w:t>
      </w:r>
      <w:r w:rsidR="0021296F">
        <w:t xml:space="preserve"> </w:t>
      </w:r>
      <w:r w:rsidRPr="000F44C1">
        <w:t>what</w:t>
      </w:r>
      <w:r w:rsidR="0021296F">
        <w:t xml:space="preserve"> </w:t>
      </w:r>
      <w:r w:rsidRPr="000F44C1">
        <w:t>the</w:t>
      </w:r>
      <w:r w:rsidR="00B8758E">
        <w:t>se</w:t>
      </w:r>
      <w:r w:rsidR="0021296F">
        <w:t xml:space="preserve"> </w:t>
      </w:r>
      <w:r w:rsidR="00B8758E">
        <w:t>terms</w:t>
      </w:r>
      <w:r w:rsidR="0021296F">
        <w:t xml:space="preserve"> </w:t>
      </w:r>
      <w:r w:rsidRPr="000F44C1">
        <w:t>are,</w:t>
      </w:r>
      <w:r w:rsidR="0021296F">
        <w:t xml:space="preserve"> </w:t>
      </w:r>
      <w:r w:rsidRPr="000F44C1">
        <w:t>and</w:t>
      </w:r>
      <w:r w:rsidR="0021296F">
        <w:t xml:space="preserve"> </w:t>
      </w:r>
      <w:r w:rsidRPr="000F44C1">
        <w:t>seek</w:t>
      </w:r>
      <w:r w:rsidR="0021296F">
        <w:t xml:space="preserve"> </w:t>
      </w:r>
      <w:r w:rsidRPr="000F44C1">
        <w:t>to</w:t>
      </w:r>
      <w:r w:rsidR="0021296F">
        <w:t xml:space="preserve"> </w:t>
      </w:r>
      <w:r w:rsidRPr="000F44C1">
        <w:t>understand</w:t>
      </w:r>
      <w:r w:rsidR="0021296F">
        <w:t xml:space="preserve"> </w:t>
      </w:r>
      <w:r w:rsidRPr="000F44C1">
        <w:t>them</w:t>
      </w:r>
      <w:r w:rsidR="0021296F">
        <w:t xml:space="preserve"> </w:t>
      </w:r>
      <w:r w:rsidRPr="000F44C1">
        <w:t>by</w:t>
      </w:r>
      <w:r w:rsidR="0021296F">
        <w:t xml:space="preserve"> </w:t>
      </w:r>
      <w:r w:rsidRPr="000F44C1">
        <w:t>examining</w:t>
      </w:r>
      <w:r w:rsidR="0021296F">
        <w:t xml:space="preserve"> </w:t>
      </w:r>
      <w:r w:rsidRPr="000F44C1">
        <w:t>what</w:t>
      </w:r>
      <w:r w:rsidR="0021296F">
        <w:t xml:space="preserve"> </w:t>
      </w:r>
      <w:r w:rsidRPr="000F44C1">
        <w:t>distinctions</w:t>
      </w:r>
      <w:r w:rsidR="0021296F">
        <w:t xml:space="preserve"> </w:t>
      </w:r>
      <w:r w:rsidRPr="000F44C1">
        <w:t>come</w:t>
      </w:r>
      <w:r w:rsidR="0021296F">
        <w:t xml:space="preserve"> </w:t>
      </w:r>
      <w:r w:rsidRPr="000F44C1">
        <w:t>up</w:t>
      </w:r>
      <w:r w:rsidR="0021296F">
        <w:t xml:space="preserve"> </w:t>
      </w:r>
      <w:r w:rsidRPr="000F44C1">
        <w:t>in</w:t>
      </w:r>
      <w:r w:rsidR="0021296F">
        <w:t xml:space="preserve"> </w:t>
      </w:r>
      <w:r w:rsidRPr="000F44C1">
        <w:t>the</w:t>
      </w:r>
      <w:r w:rsidR="0021296F">
        <w:t xml:space="preserve"> </w:t>
      </w:r>
      <w:r w:rsidRPr="000F44C1">
        <w:t>course</w:t>
      </w:r>
      <w:r w:rsidR="0021296F">
        <w:t xml:space="preserve"> </w:t>
      </w:r>
      <w:r w:rsidRPr="000F44C1">
        <w:t>of</w:t>
      </w:r>
      <w:r w:rsidR="0021296F">
        <w:t xml:space="preserve"> </w:t>
      </w:r>
      <w:r w:rsidRPr="000F44C1">
        <w:t>the</w:t>
      </w:r>
      <w:r w:rsidR="0021296F">
        <w:t xml:space="preserve"> </w:t>
      </w:r>
      <w:r w:rsidRPr="000F44C1">
        <w:t>investigation,</w:t>
      </w:r>
      <w:r w:rsidR="0021296F">
        <w:t xml:space="preserve"> </w:t>
      </w:r>
      <w:r w:rsidRPr="000F44C1">
        <w:t>and</w:t>
      </w:r>
      <w:r w:rsidR="0021296F">
        <w:t xml:space="preserve"> </w:t>
      </w:r>
      <w:r w:rsidRPr="000F44C1">
        <w:t>why</w:t>
      </w:r>
      <w:r w:rsidR="0021296F">
        <w:t xml:space="preserve"> </w:t>
      </w:r>
      <w:r w:rsidRPr="000F44C1">
        <w:t>they</w:t>
      </w:r>
      <w:r w:rsidR="0021296F">
        <w:t xml:space="preserve"> </w:t>
      </w:r>
      <w:r w:rsidRPr="000F44C1">
        <w:t>are</w:t>
      </w:r>
      <w:r w:rsidR="0021296F">
        <w:t xml:space="preserve"> </w:t>
      </w:r>
      <w:r w:rsidRPr="000F44C1">
        <w:t>necessary.</w:t>
      </w:r>
    </w:p>
    <w:p w14:paraId="2BCA14EC" w14:textId="15280C2A" w:rsidR="0098048A" w:rsidRPr="000F44C1" w:rsidRDefault="0098048A" w:rsidP="00771DD7">
      <w:pPr>
        <w:pStyle w:val="p"/>
      </w:pPr>
      <w:r w:rsidRPr="000F44C1">
        <w:t>With</w:t>
      </w:r>
      <w:r w:rsidR="0021296F">
        <w:t xml:space="preserve"> </w:t>
      </w:r>
      <w:r w:rsidRPr="000F44C1">
        <w:t>this</w:t>
      </w:r>
      <w:r w:rsidR="0021296F">
        <w:t xml:space="preserve"> </w:t>
      </w:r>
      <w:r w:rsidRPr="000F44C1">
        <w:t>in</w:t>
      </w:r>
      <w:r w:rsidR="0021296F">
        <w:t xml:space="preserve"> </w:t>
      </w:r>
      <w:r w:rsidRPr="000F44C1">
        <w:t>mind,</w:t>
      </w:r>
      <w:r w:rsidR="0021296F">
        <w:t xml:space="preserve"> </w:t>
      </w:r>
      <w:r w:rsidRPr="000F44C1">
        <w:t>in</w:t>
      </w:r>
      <w:r w:rsidR="0021296F">
        <w:t xml:space="preserve"> </w:t>
      </w:r>
      <w:r w:rsidRPr="000F44C1">
        <w:t>the</w:t>
      </w:r>
      <w:r w:rsidR="0021296F">
        <w:t xml:space="preserve"> </w:t>
      </w:r>
      <w:r w:rsidRPr="000F44C1">
        <w:t>first</w:t>
      </w:r>
      <w:r w:rsidR="0021296F">
        <w:t xml:space="preserve"> </w:t>
      </w:r>
      <w:r w:rsidRPr="000F44C1">
        <w:t>part</w:t>
      </w:r>
      <w:r w:rsidR="0021296F">
        <w:t xml:space="preserve"> </w:t>
      </w:r>
      <w:r w:rsidRPr="000F44C1">
        <w:t>of</w:t>
      </w:r>
      <w:r w:rsidR="0021296F">
        <w:t xml:space="preserve"> </w:t>
      </w:r>
      <w:r w:rsidRPr="000F44C1">
        <w:t>this</w:t>
      </w:r>
      <w:r w:rsidR="0021296F">
        <w:t xml:space="preserve"> </w:t>
      </w:r>
      <w:r w:rsidRPr="000F44C1">
        <w:t>chapter,</w:t>
      </w:r>
      <w:r w:rsidR="0021296F">
        <w:t xml:space="preserve"> </w:t>
      </w:r>
      <w:r w:rsidRPr="000F44C1">
        <w:t>I</w:t>
      </w:r>
      <w:r w:rsidR="0021296F">
        <w:t xml:space="preserve"> </w:t>
      </w:r>
      <w:r w:rsidRPr="000F44C1">
        <w:t>will</w:t>
      </w:r>
      <w:r w:rsidR="0021296F">
        <w:t xml:space="preserve"> </w:t>
      </w:r>
      <w:r w:rsidRPr="000F44C1">
        <w:t>present</w:t>
      </w:r>
      <w:r w:rsidR="0021296F">
        <w:t xml:space="preserve"> </w:t>
      </w:r>
      <w:r w:rsidRPr="000F44C1">
        <w:t>what</w:t>
      </w:r>
      <w:r w:rsidR="0021296F">
        <w:t xml:space="preserve"> </w:t>
      </w:r>
      <w:r w:rsidRPr="000F44C1">
        <w:t>we</w:t>
      </w:r>
      <w:r w:rsidR="0021296F">
        <w:t xml:space="preserve"> </w:t>
      </w:r>
      <w:r w:rsidRPr="000F44C1">
        <w:t>can</w:t>
      </w:r>
      <w:r w:rsidR="0021296F">
        <w:t xml:space="preserve"> </w:t>
      </w:r>
      <w:r w:rsidRPr="000F44C1">
        <w:t>figure</w:t>
      </w:r>
      <w:r w:rsidR="0021296F">
        <w:t xml:space="preserve"> </w:t>
      </w:r>
      <w:r w:rsidRPr="000F44C1">
        <w:t>out</w:t>
      </w:r>
      <w:r w:rsidR="0021296F">
        <w:t xml:space="preserve"> </w:t>
      </w:r>
      <w:r w:rsidRPr="000F44C1">
        <w:t>about</w:t>
      </w:r>
      <w:r w:rsidR="0021296F">
        <w:t xml:space="preserve"> </w:t>
      </w:r>
      <w:r w:rsidRPr="000F44C1">
        <w:t>the</w:t>
      </w:r>
      <w:r w:rsidR="0021296F">
        <w:t xml:space="preserve"> </w:t>
      </w:r>
      <w:r w:rsidRPr="000F44C1">
        <w:t>meaning</w:t>
      </w:r>
      <w:r w:rsidR="0021296F">
        <w:t xml:space="preserve"> </w:t>
      </w:r>
      <w:r w:rsidRPr="000F44C1">
        <w:t>of</w:t>
      </w:r>
      <w:r w:rsidR="0021296F">
        <w:t xml:space="preserve"> </w:t>
      </w:r>
      <w:r w:rsidRPr="000F44C1">
        <w:t>these</w:t>
      </w:r>
      <w:r w:rsidR="0021296F">
        <w:t xml:space="preserve"> </w:t>
      </w:r>
      <w:r w:rsidRPr="000F44C1">
        <w:t>terms</w:t>
      </w:r>
      <w:r w:rsidR="0021296F">
        <w:t xml:space="preserve"> </w:t>
      </w:r>
      <w:r w:rsidRPr="000F44C1">
        <w:t>from</w:t>
      </w:r>
      <w:r w:rsidR="0021296F">
        <w:t xml:space="preserve"> </w:t>
      </w:r>
      <w:r w:rsidRPr="000F44C1">
        <w:t>their</w:t>
      </w:r>
      <w:r w:rsidR="0021296F">
        <w:t xml:space="preserve"> </w:t>
      </w:r>
      <w:r w:rsidRPr="000F44C1">
        <w:t>etymology</w:t>
      </w:r>
      <w:r w:rsidR="0021296F">
        <w:t xml:space="preserve"> </w:t>
      </w:r>
      <w:r w:rsidRPr="000F44C1">
        <w:t>and</w:t>
      </w:r>
      <w:r w:rsidR="0021296F">
        <w:t xml:space="preserve"> </w:t>
      </w:r>
      <w:r w:rsidRPr="000F44C1">
        <w:t>from</w:t>
      </w:r>
      <w:r w:rsidR="0021296F">
        <w:t xml:space="preserve"> </w:t>
      </w:r>
      <w:r w:rsidRPr="000F44C1">
        <w:t>general</w:t>
      </w:r>
      <w:r w:rsidR="0021296F">
        <w:t xml:space="preserve"> </w:t>
      </w:r>
      <w:r w:rsidRPr="000F44C1">
        <w:t>features</w:t>
      </w:r>
      <w:r w:rsidR="0021296F">
        <w:t xml:space="preserve"> </w:t>
      </w:r>
      <w:r w:rsidRPr="000F44C1">
        <w:t>of</w:t>
      </w:r>
      <w:r w:rsidR="0021296F">
        <w:t xml:space="preserve"> </w:t>
      </w:r>
      <w:r w:rsidRPr="000F44C1">
        <w:t>how</w:t>
      </w:r>
      <w:r w:rsidR="0021296F">
        <w:t xml:space="preserve"> </w:t>
      </w:r>
      <w:r w:rsidRPr="000F44C1">
        <w:t>they</w:t>
      </w:r>
      <w:r w:rsidR="0021296F">
        <w:t xml:space="preserve"> </w:t>
      </w:r>
      <w:r w:rsidRPr="000F44C1">
        <w:t>are</w:t>
      </w:r>
      <w:r w:rsidR="0021296F">
        <w:t xml:space="preserve"> </w:t>
      </w:r>
      <w:r w:rsidRPr="000F44C1">
        <w:t>used.</w:t>
      </w:r>
      <w:r w:rsidR="0021296F">
        <w:t xml:space="preserve"> </w:t>
      </w:r>
      <w:r w:rsidRPr="000F44C1">
        <w:t>The</w:t>
      </w:r>
      <w:r w:rsidR="0021296F">
        <w:t xml:space="preserve"> </w:t>
      </w:r>
      <w:r w:rsidRPr="000F44C1">
        <w:t>most</w:t>
      </w:r>
      <w:r w:rsidR="0021296F">
        <w:t xml:space="preserve"> </w:t>
      </w:r>
      <w:r w:rsidRPr="000F44C1">
        <w:t>rigorous</w:t>
      </w:r>
      <w:r w:rsidR="0021296F">
        <w:t xml:space="preserve"> </w:t>
      </w:r>
      <w:r w:rsidRPr="000F44C1">
        <w:t>way</w:t>
      </w:r>
      <w:r w:rsidR="0021296F">
        <w:t xml:space="preserve"> </w:t>
      </w:r>
      <w:r w:rsidRPr="000F44C1">
        <w:t>to</w:t>
      </w:r>
      <w:r w:rsidR="0021296F">
        <w:t xml:space="preserve"> </w:t>
      </w:r>
      <w:r w:rsidRPr="000F44C1">
        <w:t>understand</w:t>
      </w:r>
      <w:r w:rsidR="0021296F">
        <w:t xml:space="preserve"> </w:t>
      </w:r>
      <w:r w:rsidRPr="000F44C1">
        <w:t>the</w:t>
      </w:r>
      <w:r w:rsidR="0021296F">
        <w:t xml:space="preserve"> </w:t>
      </w:r>
      <w:r w:rsidRPr="000F44C1">
        <w:t>meaning</w:t>
      </w:r>
      <w:r w:rsidR="0021296F">
        <w:t xml:space="preserve"> </w:t>
      </w:r>
      <w:r w:rsidRPr="000F44C1">
        <w:t>of</w:t>
      </w:r>
      <w:r w:rsidR="0021296F">
        <w:t xml:space="preserve"> </w:t>
      </w:r>
      <w:r w:rsidRPr="00505398">
        <w:rPr>
          <w:rStyle w:val="i"/>
        </w:rPr>
        <w:t>energeia</w:t>
      </w:r>
      <w:r w:rsidRPr="000F44C1">
        <w:t>,</w:t>
      </w:r>
      <w:r w:rsidR="0021296F">
        <w:t xml:space="preserve"> </w:t>
      </w:r>
      <w:r w:rsidRPr="00505398">
        <w:rPr>
          <w:rStyle w:val="i"/>
        </w:rPr>
        <w:t>entelecheia</w:t>
      </w:r>
      <w:r w:rsidRPr="000F44C1">
        <w:t>,</w:t>
      </w:r>
      <w:r w:rsidR="0021296F">
        <w:t xml:space="preserve"> </w:t>
      </w:r>
      <w:r w:rsidRPr="000F44C1">
        <w:t>and</w:t>
      </w:r>
      <w:r w:rsidR="0021296F">
        <w:t xml:space="preserve"> </w:t>
      </w:r>
      <w:r w:rsidRPr="00505398">
        <w:rPr>
          <w:rStyle w:val="i"/>
        </w:rPr>
        <w:t>dunamis</w:t>
      </w:r>
      <w:r w:rsidRPr="000F44C1">
        <w:t>,</w:t>
      </w:r>
      <w:r w:rsidR="0021296F">
        <w:t xml:space="preserve"> </w:t>
      </w:r>
      <w:r w:rsidRPr="000F44C1">
        <w:t>however,</w:t>
      </w:r>
      <w:r w:rsidR="0021296F">
        <w:t xml:space="preserve"> </w:t>
      </w:r>
      <w:r w:rsidRPr="000F44C1">
        <w:t>is</w:t>
      </w:r>
      <w:r w:rsidR="0021296F">
        <w:t xml:space="preserve"> </w:t>
      </w:r>
      <w:r w:rsidRPr="000F44C1">
        <w:t>to</w:t>
      </w:r>
      <w:r w:rsidR="0021296F">
        <w:t xml:space="preserve"> </w:t>
      </w:r>
      <w:r w:rsidRPr="000F44C1">
        <w:t>examine</w:t>
      </w:r>
      <w:r w:rsidR="0021296F">
        <w:t xml:space="preserve"> </w:t>
      </w:r>
      <w:r w:rsidRPr="000F44C1">
        <w:t>Aristotle’s</w:t>
      </w:r>
      <w:r w:rsidR="0021296F">
        <w:t xml:space="preserve"> </w:t>
      </w:r>
      <w:r w:rsidRPr="000F44C1">
        <w:t>arguments</w:t>
      </w:r>
      <w:r w:rsidR="0021296F">
        <w:t xml:space="preserve"> </w:t>
      </w:r>
      <w:r w:rsidRPr="000F44C1">
        <w:t>individually</w:t>
      </w:r>
      <w:r w:rsidR="0021296F">
        <w:t xml:space="preserve"> </w:t>
      </w:r>
      <w:r w:rsidR="00B8758E">
        <w:t>in</w:t>
      </w:r>
      <w:r w:rsidR="0021296F">
        <w:t xml:space="preserve"> </w:t>
      </w:r>
      <w:r w:rsidR="00B8758E">
        <w:t>order</w:t>
      </w:r>
      <w:r w:rsidR="0021296F">
        <w:t xml:space="preserve"> </w:t>
      </w:r>
      <w:r w:rsidRPr="000F44C1">
        <w:t>to</w:t>
      </w:r>
      <w:r w:rsidR="0021296F">
        <w:t xml:space="preserve"> </w:t>
      </w:r>
      <w:r w:rsidRPr="000F44C1">
        <w:t>see</w:t>
      </w:r>
      <w:r w:rsidR="0021296F">
        <w:t xml:space="preserve"> </w:t>
      </w:r>
      <w:r w:rsidRPr="000F44C1">
        <w:t>what</w:t>
      </w:r>
      <w:r w:rsidR="0021296F">
        <w:t xml:space="preserve"> </w:t>
      </w:r>
      <w:r w:rsidRPr="000F44C1">
        <w:t>work</w:t>
      </w:r>
      <w:r w:rsidR="0021296F">
        <w:t xml:space="preserve"> </w:t>
      </w:r>
      <w:r w:rsidRPr="000F44C1">
        <w:t>the</w:t>
      </w:r>
      <w:r w:rsidR="0021296F">
        <w:t xml:space="preserve"> </w:t>
      </w:r>
      <w:r w:rsidRPr="000F44C1">
        <w:t>terms</w:t>
      </w:r>
      <w:r w:rsidR="0021296F">
        <w:t xml:space="preserve"> </w:t>
      </w:r>
      <w:r w:rsidRPr="000F44C1">
        <w:t>do,</w:t>
      </w:r>
      <w:r w:rsidR="0021296F">
        <w:t xml:space="preserve"> </w:t>
      </w:r>
      <w:r w:rsidRPr="000F44C1">
        <w:t>and</w:t>
      </w:r>
      <w:r w:rsidR="0021296F">
        <w:t xml:space="preserve"> </w:t>
      </w:r>
      <w:r w:rsidRPr="000F44C1">
        <w:t>what</w:t>
      </w:r>
      <w:r w:rsidR="0021296F">
        <w:t xml:space="preserve"> </w:t>
      </w:r>
      <w:r w:rsidRPr="000F44C1">
        <w:t>they</w:t>
      </w:r>
      <w:r w:rsidR="0021296F">
        <w:t xml:space="preserve"> </w:t>
      </w:r>
      <w:r w:rsidRPr="000F44C1">
        <w:t>therefore</w:t>
      </w:r>
      <w:r w:rsidR="0021296F">
        <w:t xml:space="preserve"> </w:t>
      </w:r>
      <w:r w:rsidRPr="000F44C1">
        <w:t>must</w:t>
      </w:r>
      <w:r w:rsidR="0021296F">
        <w:t xml:space="preserve"> </w:t>
      </w:r>
      <w:r w:rsidRPr="000F44C1">
        <w:t>mean</w:t>
      </w:r>
      <w:r w:rsidR="0021296F">
        <w:t xml:space="preserve"> </w:t>
      </w:r>
      <w:r w:rsidRPr="000F44C1">
        <w:t>in</w:t>
      </w:r>
      <w:r w:rsidR="0021296F">
        <w:t xml:space="preserve"> </w:t>
      </w:r>
      <w:r w:rsidRPr="000F44C1">
        <w:t>each</w:t>
      </w:r>
      <w:r w:rsidR="0021296F">
        <w:t xml:space="preserve"> </w:t>
      </w:r>
      <w:r w:rsidRPr="000F44C1">
        <w:t>case</w:t>
      </w:r>
      <w:r w:rsidR="0021296F">
        <w:t xml:space="preserve"> </w:t>
      </w:r>
      <w:r w:rsidRPr="000F44C1">
        <w:t>for</w:t>
      </w:r>
      <w:r w:rsidR="0021296F">
        <w:t xml:space="preserve"> </w:t>
      </w:r>
      <w:r w:rsidRPr="000F44C1">
        <w:t>the</w:t>
      </w:r>
      <w:r w:rsidR="0021296F">
        <w:t xml:space="preserve"> </w:t>
      </w:r>
      <w:r w:rsidRPr="000F44C1">
        <w:t>argument</w:t>
      </w:r>
      <w:r w:rsidR="0021296F">
        <w:t xml:space="preserve"> </w:t>
      </w:r>
      <w:r w:rsidRPr="000F44C1">
        <w:t>to</w:t>
      </w:r>
      <w:r w:rsidR="0021296F">
        <w:t xml:space="preserve"> </w:t>
      </w:r>
      <w:r w:rsidRPr="000F44C1">
        <w:t>work,</w:t>
      </w:r>
      <w:r w:rsidR="0021296F">
        <w:t xml:space="preserve"> </w:t>
      </w:r>
      <w:r w:rsidRPr="000F44C1">
        <w:t>as</w:t>
      </w:r>
      <w:r w:rsidR="0021296F">
        <w:t xml:space="preserve"> </w:t>
      </w:r>
      <w:r w:rsidRPr="000F44C1">
        <w:t>I</w:t>
      </w:r>
      <w:r w:rsidR="0021296F">
        <w:t xml:space="preserve"> </w:t>
      </w:r>
      <w:r w:rsidRPr="000F44C1">
        <w:t>did</w:t>
      </w:r>
      <w:r w:rsidR="0021296F">
        <w:t xml:space="preserve"> </w:t>
      </w:r>
      <w:r w:rsidRPr="000F44C1">
        <w:t>in</w:t>
      </w:r>
      <w:r w:rsidR="0021296F">
        <w:t xml:space="preserve"> </w:t>
      </w:r>
      <w:r w:rsidR="000610A0">
        <w:t>c</w:t>
      </w:r>
      <w:r w:rsidR="000610A0" w:rsidRPr="000F44C1">
        <w:t>hapter</w:t>
      </w:r>
      <w:r w:rsidR="0021296F">
        <w:t xml:space="preserve"> </w:t>
      </w:r>
      <w:r w:rsidRPr="000F44C1">
        <w:t>2.</w:t>
      </w:r>
      <w:r w:rsidR="0021296F">
        <w:t xml:space="preserve"> </w:t>
      </w:r>
      <w:r w:rsidRPr="000F44C1">
        <w:t>So</w:t>
      </w:r>
      <w:r w:rsidR="0021296F">
        <w:t xml:space="preserve"> </w:t>
      </w:r>
      <w:r w:rsidRPr="000F44C1">
        <w:t>in</w:t>
      </w:r>
      <w:r w:rsidR="0021296F">
        <w:t xml:space="preserve"> </w:t>
      </w:r>
      <w:r w:rsidRPr="000F44C1">
        <w:t>the</w:t>
      </w:r>
      <w:r w:rsidR="0021296F">
        <w:t xml:space="preserve"> </w:t>
      </w:r>
      <w:r w:rsidRPr="000F44C1">
        <w:t>second</w:t>
      </w:r>
      <w:r w:rsidR="0021296F">
        <w:t xml:space="preserve"> </w:t>
      </w:r>
      <w:r w:rsidRPr="000F44C1">
        <w:t>part</w:t>
      </w:r>
      <w:r w:rsidR="0021296F">
        <w:t xml:space="preserve"> </w:t>
      </w:r>
      <w:r w:rsidRPr="000F44C1">
        <w:t>of</w:t>
      </w:r>
      <w:r w:rsidR="0021296F">
        <w:t xml:space="preserve"> </w:t>
      </w:r>
      <w:r w:rsidRPr="000F44C1">
        <w:t>this</w:t>
      </w:r>
      <w:r w:rsidR="0021296F">
        <w:t xml:space="preserve"> </w:t>
      </w:r>
      <w:r w:rsidRPr="000F44C1">
        <w:t>chapter,</w:t>
      </w:r>
      <w:r w:rsidR="0021296F">
        <w:t xml:space="preserve"> </w:t>
      </w:r>
      <w:r w:rsidRPr="000F44C1">
        <w:t>I</w:t>
      </w:r>
      <w:r w:rsidR="0021296F">
        <w:t xml:space="preserve"> </w:t>
      </w:r>
      <w:r w:rsidRPr="000F44C1">
        <w:t>will</w:t>
      </w:r>
      <w:r w:rsidR="0021296F">
        <w:t xml:space="preserve"> </w:t>
      </w:r>
      <w:r w:rsidRPr="000F44C1">
        <w:t>draw</w:t>
      </w:r>
      <w:r w:rsidR="0021296F">
        <w:t xml:space="preserve"> </w:t>
      </w:r>
      <w:r w:rsidRPr="000F44C1">
        <w:t>out</w:t>
      </w:r>
      <w:r w:rsidR="0021296F">
        <w:t xml:space="preserve"> </w:t>
      </w:r>
      <w:r w:rsidRPr="000F44C1">
        <w:t>the</w:t>
      </w:r>
      <w:r w:rsidR="0021296F">
        <w:t xml:space="preserve"> </w:t>
      </w:r>
      <w:r w:rsidRPr="000F44C1">
        <w:t>meaning</w:t>
      </w:r>
      <w:r w:rsidR="0021296F">
        <w:t xml:space="preserve"> </w:t>
      </w:r>
      <w:r w:rsidRPr="000F44C1">
        <w:t>of</w:t>
      </w:r>
      <w:r w:rsidR="0021296F">
        <w:t xml:space="preserve"> </w:t>
      </w:r>
      <w:r w:rsidRPr="000F44C1">
        <w:t>a</w:t>
      </w:r>
      <w:r w:rsidR="0021296F">
        <w:t xml:space="preserve"> </w:t>
      </w:r>
      <w:r w:rsidRPr="000F44C1">
        <w:t>crucial</w:t>
      </w:r>
      <w:r w:rsidR="0021296F">
        <w:t xml:space="preserve"> </w:t>
      </w:r>
      <w:r w:rsidRPr="000F44C1">
        <w:t>feature</w:t>
      </w:r>
      <w:r w:rsidR="0021296F">
        <w:t xml:space="preserve"> </w:t>
      </w:r>
      <w:r w:rsidRPr="000F44C1">
        <w:t>from</w:t>
      </w:r>
      <w:r w:rsidR="0021296F">
        <w:t xml:space="preserve"> </w:t>
      </w:r>
      <w:r w:rsidRPr="000F44C1">
        <w:t>the</w:t>
      </w:r>
      <w:r w:rsidR="0021296F">
        <w:t xml:space="preserve"> </w:t>
      </w:r>
      <w:r w:rsidRPr="000F44C1">
        <w:t>examination</w:t>
      </w:r>
      <w:r w:rsidR="0021296F">
        <w:t xml:space="preserve"> </w:t>
      </w:r>
      <w:r w:rsidRPr="000F44C1">
        <w:t>of</w:t>
      </w:r>
      <w:r w:rsidR="0021296F">
        <w:t xml:space="preserve"> </w:t>
      </w:r>
      <w:r w:rsidRPr="000F44C1">
        <w:t>change,</w:t>
      </w:r>
      <w:r w:rsidR="0021296F">
        <w:t xml:space="preserve"> </w:t>
      </w:r>
      <w:r w:rsidRPr="000F44C1">
        <w:t>namely</w:t>
      </w:r>
      <w:r w:rsidR="0021296F">
        <w:t xml:space="preserve"> </w:t>
      </w:r>
      <w:r w:rsidRPr="000F44C1">
        <w:t>its</w:t>
      </w:r>
      <w:r w:rsidR="0021296F">
        <w:t xml:space="preserve"> </w:t>
      </w:r>
      <w:r w:rsidRPr="000F44C1">
        <w:t>incompleteness,</w:t>
      </w:r>
      <w:r w:rsidR="0021296F">
        <w:t xml:space="preserve"> </w:t>
      </w:r>
      <w:r w:rsidRPr="000F44C1">
        <w:t>by</w:t>
      </w:r>
      <w:r w:rsidR="0021296F">
        <w:t xml:space="preserve"> </w:t>
      </w:r>
      <w:r w:rsidRPr="000F44C1">
        <w:t>analyzing</w:t>
      </w:r>
      <w:r w:rsidR="0021296F">
        <w:t xml:space="preserve"> </w:t>
      </w:r>
      <w:r w:rsidRPr="000F44C1">
        <w:t>an</w:t>
      </w:r>
      <w:r w:rsidR="0021296F">
        <w:t xml:space="preserve"> </w:t>
      </w:r>
      <w:r w:rsidRPr="000F44C1">
        <w:t>important</w:t>
      </w:r>
      <w:r w:rsidR="0021296F">
        <w:t xml:space="preserve"> </w:t>
      </w:r>
      <w:r w:rsidRPr="000F44C1">
        <w:t>passage</w:t>
      </w:r>
      <w:r w:rsidR="0021296F">
        <w:t xml:space="preserve"> </w:t>
      </w:r>
      <w:r w:rsidRPr="000F44C1">
        <w:t>in</w:t>
      </w:r>
      <w:r w:rsidR="0021296F">
        <w:t xml:space="preserve"> </w:t>
      </w:r>
      <w:r w:rsidRPr="00505398">
        <w:rPr>
          <w:rStyle w:val="i"/>
        </w:rPr>
        <w:t>Nicomachean</w:t>
      </w:r>
      <w:r w:rsidR="0021296F">
        <w:rPr>
          <w:rStyle w:val="i"/>
        </w:rPr>
        <w:t xml:space="preserve"> </w:t>
      </w:r>
      <w:r w:rsidRPr="00505398">
        <w:rPr>
          <w:rStyle w:val="i"/>
        </w:rPr>
        <w:t>Ethics</w:t>
      </w:r>
      <w:r w:rsidR="0021296F">
        <w:t xml:space="preserve"> </w:t>
      </w:r>
      <w:r w:rsidRPr="000F44C1">
        <w:t>X.4,</w:t>
      </w:r>
      <w:r w:rsidR="0021296F">
        <w:t xml:space="preserve"> </w:t>
      </w:r>
      <w:r w:rsidRPr="000F44C1">
        <w:t>before</w:t>
      </w:r>
      <w:r w:rsidR="0021296F">
        <w:t xml:space="preserve"> </w:t>
      </w:r>
      <w:r w:rsidRPr="000F44C1">
        <w:t>presenting</w:t>
      </w:r>
      <w:r w:rsidR="0021296F">
        <w:t xml:space="preserve"> </w:t>
      </w:r>
      <w:r w:rsidRPr="000F44C1">
        <w:t>the</w:t>
      </w:r>
      <w:r w:rsidR="0021296F">
        <w:t xml:space="preserve"> </w:t>
      </w:r>
      <w:r w:rsidRPr="000F44C1">
        <w:t>relationship</w:t>
      </w:r>
      <w:r w:rsidR="0021296F">
        <w:t xml:space="preserve"> </w:t>
      </w:r>
      <w:r w:rsidRPr="000F44C1">
        <w:t>between</w:t>
      </w:r>
      <w:r w:rsidR="0021296F">
        <w:t xml:space="preserve"> </w:t>
      </w:r>
      <w:r w:rsidRPr="000F44C1">
        <w:t>incompleteness</w:t>
      </w:r>
      <w:r w:rsidR="0021296F">
        <w:t xml:space="preserve"> </w:t>
      </w:r>
      <w:r w:rsidRPr="000F44C1">
        <w:t>and</w:t>
      </w:r>
      <w:r w:rsidR="0021296F">
        <w:t xml:space="preserve"> </w:t>
      </w:r>
      <w:r w:rsidRPr="000F44C1">
        <w:t>change</w:t>
      </w:r>
      <w:r w:rsidR="0021296F">
        <w:t xml:space="preserve"> </w:t>
      </w:r>
      <w:r w:rsidRPr="000F44C1">
        <w:t>systematically.</w:t>
      </w:r>
    </w:p>
    <w:p w14:paraId="02917CB4" w14:textId="110DDEB7" w:rsidR="0098048A" w:rsidRPr="004F0BB4" w:rsidRDefault="0098048A" w:rsidP="00771DD7">
      <w:pPr>
        <w:pStyle w:val="ah"/>
        <w:rPr>
          <w:rStyle w:val="i"/>
        </w:rPr>
      </w:pPr>
      <w:bookmarkStart w:id="1358" w:name="_Toc516435126"/>
      <w:bookmarkStart w:id="1359" w:name="_Toc517720061"/>
      <w:r w:rsidRPr="004F0BB4">
        <w:rPr>
          <w:rStyle w:val="i"/>
        </w:rPr>
        <w:t>Energeia</w:t>
      </w:r>
      <w:bookmarkEnd w:id="1358"/>
      <w:bookmarkEnd w:id="1359"/>
    </w:p>
    <w:p w14:paraId="791B621F" w14:textId="77777777" w:rsidR="00CC3ABF" w:rsidRDefault="0098048A" w:rsidP="00771DD7">
      <w:pPr>
        <w:pStyle w:val="paft"/>
      </w:pPr>
      <w:r w:rsidRPr="000F44C1">
        <w:t>When</w:t>
      </w:r>
      <w:r w:rsidR="0021296F">
        <w:t xml:space="preserve"> </w:t>
      </w:r>
      <w:r w:rsidRPr="000F44C1">
        <w:t>Aristotle</w:t>
      </w:r>
      <w:r w:rsidR="0021296F">
        <w:t xml:space="preserve"> </w:t>
      </w:r>
      <w:r w:rsidRPr="000F44C1">
        <w:t>draws</w:t>
      </w:r>
      <w:r w:rsidR="0021296F">
        <w:t xml:space="preserve"> </w:t>
      </w:r>
      <w:r w:rsidRPr="000F44C1">
        <w:t>attention</w:t>
      </w:r>
      <w:r w:rsidR="0021296F">
        <w:t xml:space="preserve"> </w:t>
      </w:r>
      <w:r w:rsidRPr="000F44C1">
        <w:t>to</w:t>
      </w:r>
      <w:r w:rsidR="0021296F">
        <w:t xml:space="preserve"> </w:t>
      </w:r>
      <w:r w:rsidRPr="000F44C1">
        <w:t>the</w:t>
      </w:r>
      <w:r w:rsidR="0021296F">
        <w:t xml:space="preserve"> </w:t>
      </w:r>
      <w:r w:rsidRPr="000F44C1">
        <w:t>way</w:t>
      </w:r>
      <w:r w:rsidR="0021296F">
        <w:t xml:space="preserve"> </w:t>
      </w:r>
      <w:r w:rsidRPr="00505398">
        <w:rPr>
          <w:rStyle w:val="i"/>
        </w:rPr>
        <w:t>energeia</w:t>
      </w:r>
      <w:r w:rsidR="0021296F">
        <w:t xml:space="preserve"> </w:t>
      </w:r>
      <w:r w:rsidRPr="000F44C1">
        <w:t>and</w:t>
      </w:r>
      <w:r w:rsidR="0021296F">
        <w:t xml:space="preserve"> </w:t>
      </w:r>
      <w:r w:rsidRPr="00505398">
        <w:rPr>
          <w:rStyle w:val="i"/>
        </w:rPr>
        <w:t>entelecheia</w:t>
      </w:r>
      <w:r w:rsidR="0021296F">
        <w:t xml:space="preserve"> </w:t>
      </w:r>
      <w:r w:rsidRPr="000F44C1">
        <w:t>are</w:t>
      </w:r>
      <w:r w:rsidR="0021296F">
        <w:t xml:space="preserve"> </w:t>
      </w:r>
      <w:r w:rsidRPr="000F44C1">
        <w:t>composed</w:t>
      </w:r>
      <w:r w:rsidR="0021296F">
        <w:t xml:space="preserve"> </w:t>
      </w:r>
      <w:r w:rsidRPr="000F44C1">
        <w:t>in</w:t>
      </w:r>
      <w:r w:rsidR="0021296F">
        <w:t xml:space="preserve"> </w:t>
      </w:r>
      <w:r w:rsidRPr="000F44C1">
        <w:t>relation</w:t>
      </w:r>
      <w:r w:rsidR="0021296F">
        <w:t xml:space="preserve"> </w:t>
      </w:r>
      <w:r w:rsidRPr="000F44C1">
        <w:t>to</w:t>
      </w:r>
      <w:r w:rsidR="0021296F">
        <w:t xml:space="preserve"> </w:t>
      </w:r>
      <w:r w:rsidRPr="000F44C1">
        <w:t>each</w:t>
      </w:r>
      <w:r w:rsidR="0021296F">
        <w:t xml:space="preserve"> </w:t>
      </w:r>
      <w:r w:rsidRPr="000F44C1">
        <w:t>other,</w:t>
      </w:r>
      <w:r w:rsidR="0021296F">
        <w:t xml:space="preserve"> </w:t>
      </w:r>
      <w:r w:rsidRPr="000F44C1">
        <w:t>he</w:t>
      </w:r>
      <w:r w:rsidR="0021296F">
        <w:t xml:space="preserve"> </w:t>
      </w:r>
      <w:r w:rsidRPr="000F44C1">
        <w:t>invites</w:t>
      </w:r>
      <w:r w:rsidR="0021296F">
        <w:t xml:space="preserve"> </w:t>
      </w:r>
      <w:r w:rsidRPr="000F44C1">
        <w:t>us</w:t>
      </w:r>
      <w:r w:rsidR="0021296F">
        <w:t xml:space="preserve"> </w:t>
      </w:r>
      <w:r w:rsidRPr="000F44C1">
        <w:t>to</w:t>
      </w:r>
      <w:r w:rsidR="0021296F">
        <w:t xml:space="preserve"> </w:t>
      </w:r>
      <w:r w:rsidRPr="000F44C1">
        <w:t>work</w:t>
      </w:r>
      <w:r w:rsidR="0021296F">
        <w:t xml:space="preserve"> </w:t>
      </w:r>
      <w:r w:rsidRPr="000F44C1">
        <w:t>out</w:t>
      </w:r>
      <w:r w:rsidR="0021296F">
        <w:t xml:space="preserve"> </w:t>
      </w:r>
      <w:r w:rsidRPr="000F44C1">
        <w:t>their</w:t>
      </w:r>
      <w:r w:rsidR="0021296F">
        <w:t xml:space="preserve"> </w:t>
      </w:r>
      <w:r w:rsidRPr="000F44C1">
        <w:t>similarity</w:t>
      </w:r>
      <w:r w:rsidR="0021296F">
        <w:t xml:space="preserve"> </w:t>
      </w:r>
      <w:r w:rsidRPr="000F44C1">
        <w:t>based</w:t>
      </w:r>
      <w:r w:rsidR="0021296F">
        <w:t xml:space="preserve"> </w:t>
      </w:r>
      <w:r w:rsidRPr="000F44C1">
        <w:t>on</w:t>
      </w:r>
      <w:r w:rsidR="0021296F">
        <w:t xml:space="preserve"> </w:t>
      </w:r>
      <w:r w:rsidRPr="000F44C1">
        <w:t>their</w:t>
      </w:r>
      <w:r w:rsidR="0021296F">
        <w:t xml:space="preserve"> </w:t>
      </w:r>
      <w:r w:rsidRPr="000F44C1">
        <w:t>syllables.</w:t>
      </w:r>
      <w:r w:rsidR="0021296F">
        <w:t xml:space="preserve"> </w:t>
      </w:r>
      <w:r w:rsidRPr="000F44C1">
        <w:t>Etymologically</w:t>
      </w:r>
      <w:r w:rsidR="0021296F">
        <w:t xml:space="preserve"> </w:t>
      </w:r>
      <w:r w:rsidRPr="000F44C1">
        <w:t>speaking,</w:t>
      </w:r>
      <w:r w:rsidR="0021296F">
        <w:t xml:space="preserve"> </w:t>
      </w:r>
      <w:r w:rsidRPr="000F44C1">
        <w:t>the</w:t>
      </w:r>
      <w:r w:rsidR="0021296F">
        <w:t xml:space="preserve"> </w:t>
      </w:r>
      <w:r w:rsidRPr="000F44C1">
        <w:t>common</w:t>
      </w:r>
      <w:r w:rsidR="0021296F">
        <w:t xml:space="preserve"> </w:t>
      </w:r>
      <w:r w:rsidRPr="000F44C1">
        <w:t>noun</w:t>
      </w:r>
      <w:r w:rsidR="0021296F">
        <w:t xml:space="preserve"> </w:t>
      </w:r>
      <w:r w:rsidRPr="00505398">
        <w:rPr>
          <w:rStyle w:val="i"/>
        </w:rPr>
        <w:t>energeia</w:t>
      </w:r>
      <w:r w:rsidR="0021296F">
        <w:t xml:space="preserve"> </w:t>
      </w:r>
      <w:r w:rsidRPr="000F44C1">
        <w:t>comes</w:t>
      </w:r>
      <w:r w:rsidR="0021296F">
        <w:t xml:space="preserve"> </w:t>
      </w:r>
      <w:r w:rsidRPr="000F44C1">
        <w:t>from</w:t>
      </w:r>
      <w:r w:rsidR="0021296F">
        <w:t xml:space="preserve"> </w:t>
      </w:r>
      <w:r w:rsidRPr="000F44C1">
        <w:t>the</w:t>
      </w:r>
      <w:r w:rsidR="0021296F">
        <w:t xml:space="preserve"> </w:t>
      </w:r>
      <w:r w:rsidRPr="000F44C1">
        <w:t>root</w:t>
      </w:r>
      <w:r w:rsidR="0021296F">
        <w:t xml:space="preserve"> </w:t>
      </w:r>
      <w:r w:rsidRPr="00505398">
        <w:rPr>
          <w:rStyle w:val="i"/>
        </w:rPr>
        <w:t>erg</w:t>
      </w:r>
      <w:r w:rsidRPr="000F44C1">
        <w:t>,</w:t>
      </w:r>
      <w:r w:rsidR="0021296F">
        <w:t xml:space="preserve"> </w:t>
      </w:r>
      <w:r w:rsidRPr="000F44C1">
        <w:t>which</w:t>
      </w:r>
      <w:r w:rsidR="0021296F">
        <w:t xml:space="preserve"> </w:t>
      </w:r>
      <w:r w:rsidRPr="000F44C1">
        <w:t>means</w:t>
      </w:r>
      <w:r w:rsidR="0021296F">
        <w:t xml:space="preserve"> </w:t>
      </w:r>
      <w:r w:rsidRPr="000F44C1">
        <w:t>“work”</w:t>
      </w:r>
      <w:r w:rsidR="0021296F">
        <w:t xml:space="preserve"> </w:t>
      </w:r>
      <w:r w:rsidRPr="000F44C1">
        <w:t>or</w:t>
      </w:r>
      <w:r w:rsidR="0021296F">
        <w:t xml:space="preserve"> </w:t>
      </w:r>
      <w:r w:rsidRPr="000F44C1">
        <w:t>“deed.”</w:t>
      </w:r>
      <w:r w:rsidR="0021296F">
        <w:t xml:space="preserve"> </w:t>
      </w:r>
      <w:r w:rsidRPr="000F44C1">
        <w:lastRenderedPageBreak/>
        <w:t>This</w:t>
      </w:r>
      <w:r w:rsidR="0021296F">
        <w:t xml:space="preserve"> </w:t>
      </w:r>
      <w:r w:rsidRPr="000F44C1">
        <w:t>explains</w:t>
      </w:r>
      <w:r w:rsidR="0021296F">
        <w:t xml:space="preserve"> </w:t>
      </w:r>
      <w:r w:rsidRPr="000F44C1">
        <w:t>why</w:t>
      </w:r>
      <w:r w:rsidR="0021296F">
        <w:t xml:space="preserve"> </w:t>
      </w:r>
      <w:r w:rsidRPr="00505398">
        <w:rPr>
          <w:rStyle w:val="i"/>
        </w:rPr>
        <w:t>energeia</w:t>
      </w:r>
      <w:r w:rsidR="0021296F">
        <w:t xml:space="preserve"> </w:t>
      </w:r>
      <w:r w:rsidRPr="000F44C1">
        <w:t>has</w:t>
      </w:r>
      <w:r w:rsidR="0021296F">
        <w:t xml:space="preserve"> </w:t>
      </w:r>
      <w:r w:rsidRPr="000F44C1">
        <w:t>been</w:t>
      </w:r>
      <w:r w:rsidR="0021296F">
        <w:t xml:space="preserve"> </w:t>
      </w:r>
      <w:r w:rsidRPr="000F44C1">
        <w:t>translated</w:t>
      </w:r>
      <w:r w:rsidR="0021296F">
        <w:t xml:space="preserve"> </w:t>
      </w:r>
      <w:r w:rsidRPr="000F44C1">
        <w:t>not</w:t>
      </w:r>
      <w:r w:rsidR="0021296F">
        <w:t xml:space="preserve"> </w:t>
      </w:r>
      <w:r w:rsidRPr="000F44C1">
        <w:t>only</w:t>
      </w:r>
      <w:r w:rsidR="0021296F">
        <w:t xml:space="preserve"> </w:t>
      </w:r>
      <w:r w:rsidRPr="000F44C1">
        <w:t>by</w:t>
      </w:r>
      <w:r w:rsidR="0021296F">
        <w:t xml:space="preserve"> </w:t>
      </w:r>
      <w:r w:rsidRPr="000F44C1">
        <w:t>“activity,”</w:t>
      </w:r>
      <w:r w:rsidR="0021296F">
        <w:t xml:space="preserve"> </w:t>
      </w:r>
      <w:r w:rsidRPr="000F44C1">
        <w:t>as</w:t>
      </w:r>
      <w:r w:rsidR="0021296F">
        <w:t xml:space="preserve"> </w:t>
      </w:r>
      <w:r w:rsidRPr="000F44C1">
        <w:t>we</w:t>
      </w:r>
      <w:r w:rsidR="0021296F">
        <w:t xml:space="preserve"> </w:t>
      </w:r>
      <w:r w:rsidRPr="000F44C1">
        <w:t>have</w:t>
      </w:r>
      <w:r w:rsidR="0021296F">
        <w:t xml:space="preserve"> </w:t>
      </w:r>
      <w:r w:rsidRPr="000F44C1">
        <w:t>seen,</w:t>
      </w:r>
      <w:r w:rsidR="0021296F">
        <w:t xml:space="preserve"> </w:t>
      </w:r>
      <w:r w:rsidRPr="000F44C1">
        <w:t>but</w:t>
      </w:r>
      <w:r w:rsidR="0021296F">
        <w:t xml:space="preserve"> </w:t>
      </w:r>
      <w:r w:rsidRPr="000F44C1">
        <w:t>also</w:t>
      </w:r>
      <w:r w:rsidR="0021296F">
        <w:t xml:space="preserve"> </w:t>
      </w:r>
      <w:r w:rsidRPr="000F44C1">
        <w:t>by</w:t>
      </w:r>
      <w:r w:rsidR="0021296F">
        <w:t xml:space="preserve"> </w:t>
      </w:r>
      <w:r w:rsidRPr="000F44C1">
        <w:t>“function”</w:t>
      </w:r>
      <w:r w:rsidR="0021296F">
        <w:t xml:space="preserve"> </w:t>
      </w:r>
      <w:r w:rsidRPr="000F44C1">
        <w:t>and,</w:t>
      </w:r>
      <w:r w:rsidR="0021296F">
        <w:t xml:space="preserve"> </w:t>
      </w:r>
      <w:r w:rsidRPr="000F44C1">
        <w:t>more</w:t>
      </w:r>
      <w:r w:rsidR="0021296F">
        <w:t xml:space="preserve"> </w:t>
      </w:r>
      <w:r w:rsidRPr="000F44C1">
        <w:t>recently,</w:t>
      </w:r>
      <w:r w:rsidR="0021296F">
        <w:t xml:space="preserve"> </w:t>
      </w:r>
      <w:r w:rsidR="00B8758E">
        <w:t>by</w:t>
      </w:r>
      <w:r w:rsidR="0021296F">
        <w:t xml:space="preserve"> </w:t>
      </w:r>
      <w:r w:rsidRPr="000F44C1">
        <w:t>“operation”</w:t>
      </w:r>
      <w:r w:rsidR="0021296F">
        <w:t xml:space="preserve"> </w:t>
      </w:r>
      <w:r w:rsidRPr="000F44C1">
        <w:t>and</w:t>
      </w:r>
      <w:r w:rsidR="0021296F">
        <w:t xml:space="preserve"> </w:t>
      </w:r>
      <w:r w:rsidRPr="000F44C1">
        <w:t>“process.”</w:t>
      </w:r>
      <w:bookmarkStart w:id="1360" w:name="_Ref13059431"/>
      <w:r w:rsidR="00F26195" w:rsidRPr="00F26195">
        <w:rPr>
          <w:rStyle w:val="enref"/>
        </w:rPr>
        <w:t>14</w:t>
      </w:r>
      <w:bookmarkEnd w:id="1360"/>
      <w:r w:rsidR="0021296F">
        <w:t xml:space="preserve"> </w:t>
      </w:r>
      <w:r w:rsidRPr="000F44C1">
        <w:t>But</w:t>
      </w:r>
      <w:r w:rsidR="0021296F">
        <w:t xml:space="preserve"> </w:t>
      </w:r>
      <w:r w:rsidRPr="000F44C1">
        <w:t>as</w:t>
      </w:r>
      <w:r w:rsidR="0021296F">
        <w:t xml:space="preserve"> </w:t>
      </w:r>
      <w:r w:rsidRPr="000F44C1">
        <w:t>we</w:t>
      </w:r>
      <w:r w:rsidR="0021296F">
        <w:t xml:space="preserve"> </w:t>
      </w:r>
      <w:r w:rsidRPr="000F44C1">
        <w:t>have</w:t>
      </w:r>
      <w:r w:rsidR="0021296F">
        <w:t xml:space="preserve"> </w:t>
      </w:r>
      <w:r w:rsidRPr="000F44C1">
        <w:t>noted,</w:t>
      </w:r>
      <w:r w:rsidR="0021296F">
        <w:t xml:space="preserve"> </w:t>
      </w:r>
      <w:r w:rsidRPr="00505398">
        <w:rPr>
          <w:rStyle w:val="i"/>
        </w:rPr>
        <w:t>ergon</w:t>
      </w:r>
      <w:r w:rsidR="0021296F">
        <w:t xml:space="preserve"> </w:t>
      </w:r>
      <w:r w:rsidRPr="000F44C1">
        <w:t>resembles</w:t>
      </w:r>
      <w:r w:rsidR="0021296F">
        <w:t xml:space="preserve"> </w:t>
      </w:r>
      <w:r w:rsidRPr="000F44C1">
        <w:t>the</w:t>
      </w:r>
      <w:r w:rsidR="0021296F">
        <w:t xml:space="preserve"> </w:t>
      </w:r>
      <w:r w:rsidRPr="000F44C1">
        <w:t>English</w:t>
      </w:r>
      <w:r w:rsidR="0021296F">
        <w:t xml:space="preserve"> </w:t>
      </w:r>
      <w:r w:rsidRPr="000F44C1">
        <w:t>“work”</w:t>
      </w:r>
      <w:r w:rsidR="0021296F">
        <w:t xml:space="preserve"> </w:t>
      </w:r>
      <w:r w:rsidRPr="000F44C1">
        <w:t>in</w:t>
      </w:r>
      <w:r w:rsidR="0021296F">
        <w:t xml:space="preserve"> </w:t>
      </w:r>
      <w:r w:rsidRPr="000F44C1">
        <w:t>its</w:t>
      </w:r>
      <w:r w:rsidR="0021296F">
        <w:t xml:space="preserve"> </w:t>
      </w:r>
      <w:r w:rsidRPr="000F44C1">
        <w:t>twofold</w:t>
      </w:r>
      <w:r w:rsidR="0021296F">
        <w:t xml:space="preserve"> </w:t>
      </w:r>
      <w:r w:rsidRPr="000F44C1">
        <w:t>meaning,</w:t>
      </w:r>
      <w:r w:rsidR="0021296F">
        <w:t xml:space="preserve"> </w:t>
      </w:r>
      <w:r w:rsidRPr="000F44C1">
        <w:t>referring</w:t>
      </w:r>
      <w:r w:rsidR="0021296F">
        <w:t xml:space="preserve"> </w:t>
      </w:r>
      <w:r w:rsidRPr="000F44C1">
        <w:t>both</w:t>
      </w:r>
      <w:r w:rsidR="0021296F">
        <w:t xml:space="preserve"> </w:t>
      </w:r>
      <w:r w:rsidRPr="000F44C1">
        <w:t>to</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working</w:t>
      </w:r>
      <w:r w:rsidR="0021296F">
        <w:t xml:space="preserve"> </w:t>
      </w:r>
      <w:r w:rsidRPr="000F44C1">
        <w:t>and</w:t>
      </w:r>
      <w:r w:rsidR="0021296F">
        <w:t xml:space="preserve"> </w:t>
      </w:r>
      <w:r w:rsidR="00B8758E">
        <w:t>to</w:t>
      </w:r>
      <w:r w:rsidR="0021296F">
        <w:t xml:space="preserve"> </w:t>
      </w:r>
      <w:r w:rsidRPr="000F44C1">
        <w:t>the</w:t>
      </w:r>
      <w:r w:rsidR="0021296F">
        <w:t xml:space="preserve"> </w:t>
      </w:r>
      <w:r w:rsidRPr="000F44C1">
        <w:t>thing</w:t>
      </w:r>
      <w:r w:rsidR="0021296F">
        <w:t xml:space="preserve"> </w:t>
      </w:r>
      <w:r w:rsidRPr="000F44C1">
        <w:t>produced</w:t>
      </w:r>
      <w:r w:rsidR="0021296F">
        <w:t xml:space="preserve"> </w:t>
      </w:r>
      <w:r w:rsidRPr="000F44C1">
        <w:t>by</w:t>
      </w:r>
      <w:r w:rsidR="0021296F">
        <w:t xml:space="preserve"> </w:t>
      </w:r>
      <w:r w:rsidRPr="000F44C1">
        <w:t>this</w:t>
      </w:r>
      <w:r w:rsidR="0021296F">
        <w:t xml:space="preserve"> </w:t>
      </w:r>
      <w:r w:rsidRPr="000F44C1">
        <w:t>activity.</w:t>
      </w:r>
      <w:r w:rsidR="0021296F">
        <w:t xml:space="preserve"> </w:t>
      </w:r>
      <w:r w:rsidRPr="000F44C1">
        <w:t>For</w:t>
      </w:r>
      <w:r w:rsidR="0021296F">
        <w:t xml:space="preserve"> </w:t>
      </w:r>
      <w:r w:rsidRPr="000F44C1">
        <w:t>this</w:t>
      </w:r>
      <w:r w:rsidR="0021296F">
        <w:t xml:space="preserve"> </w:t>
      </w:r>
      <w:r w:rsidRPr="000F44C1">
        <w:t>reason,</w:t>
      </w:r>
      <w:r w:rsidR="0021296F">
        <w:t xml:space="preserve"> </w:t>
      </w:r>
      <w:r w:rsidRPr="000F44C1">
        <w:t>it</w:t>
      </w:r>
      <w:r w:rsidR="0021296F">
        <w:t xml:space="preserve"> </w:t>
      </w:r>
      <w:r w:rsidRPr="000F44C1">
        <w:t>can</w:t>
      </w:r>
      <w:r w:rsidR="0021296F">
        <w:t xml:space="preserve"> </w:t>
      </w:r>
      <w:r w:rsidRPr="000F44C1">
        <w:t>also</w:t>
      </w:r>
      <w:r w:rsidR="0021296F">
        <w:t xml:space="preserve"> </w:t>
      </w:r>
      <w:r w:rsidRPr="000F44C1">
        <w:t>be</w:t>
      </w:r>
      <w:r w:rsidR="0021296F">
        <w:t xml:space="preserve"> </w:t>
      </w:r>
      <w:r w:rsidRPr="000F44C1">
        <w:t>translated</w:t>
      </w:r>
      <w:r w:rsidR="0021296F">
        <w:t xml:space="preserve"> </w:t>
      </w:r>
      <w:r w:rsidRPr="000F44C1">
        <w:t>as</w:t>
      </w:r>
      <w:r w:rsidR="0021296F">
        <w:t xml:space="preserve"> </w:t>
      </w:r>
      <w:r w:rsidRPr="000F44C1">
        <w:t>“the</w:t>
      </w:r>
      <w:r w:rsidR="0021296F">
        <w:t xml:space="preserve"> </w:t>
      </w:r>
      <w:r w:rsidRPr="000F44C1">
        <w:t>work,”</w:t>
      </w:r>
      <w:r w:rsidR="0021296F">
        <w:t xml:space="preserve"> </w:t>
      </w:r>
      <w:r w:rsidRPr="000F44C1">
        <w:t>“the</w:t>
      </w:r>
      <w:r w:rsidR="0021296F">
        <w:t xml:space="preserve"> </w:t>
      </w:r>
      <w:r w:rsidRPr="000F44C1">
        <w:t>thing,”</w:t>
      </w:r>
      <w:r w:rsidR="0021296F">
        <w:t xml:space="preserve"> </w:t>
      </w:r>
      <w:r w:rsidRPr="000F44C1">
        <w:t>“the</w:t>
      </w:r>
      <w:r w:rsidR="0021296F">
        <w:t xml:space="preserve"> </w:t>
      </w:r>
      <w:r w:rsidRPr="000F44C1">
        <w:t>matter.”</w:t>
      </w:r>
    </w:p>
    <w:p w14:paraId="35C9831E" w14:textId="49BE5AAC" w:rsidR="0098048A" w:rsidRPr="000F44C1" w:rsidRDefault="0098048A" w:rsidP="00771DD7">
      <w:pPr>
        <w:pStyle w:val="p"/>
      </w:pPr>
      <w:r w:rsidRPr="000F44C1">
        <w:t>The</w:t>
      </w:r>
      <w:r w:rsidR="0021296F">
        <w:t xml:space="preserve"> </w:t>
      </w:r>
      <w:r w:rsidRPr="000F44C1">
        <w:t>adjective</w:t>
      </w:r>
      <w:r w:rsidR="0021296F">
        <w:t xml:space="preserve"> </w:t>
      </w:r>
      <w:proofErr w:type="spellStart"/>
      <w:r w:rsidRPr="00505398">
        <w:rPr>
          <w:rStyle w:val="i"/>
        </w:rPr>
        <w:t>energon</w:t>
      </w:r>
      <w:proofErr w:type="spellEnd"/>
      <w:r w:rsidR="000F57B4">
        <w:t>—</w:t>
      </w:r>
      <w:r w:rsidRPr="000F44C1">
        <w:t>“active,</w:t>
      </w:r>
      <w:r w:rsidR="0021296F">
        <w:t xml:space="preserve"> </w:t>
      </w:r>
      <w:r w:rsidRPr="000F44C1">
        <w:t>at-work,</w:t>
      </w:r>
      <w:r w:rsidR="0021296F">
        <w:t xml:space="preserve"> </w:t>
      </w:r>
      <w:r w:rsidRPr="000F44C1">
        <w:t>working”</w:t>
      </w:r>
      <w:r w:rsidR="000F57B4">
        <w:t>—</w:t>
      </w:r>
      <w:r w:rsidRPr="000F44C1">
        <w:t>was</w:t>
      </w:r>
      <w:r w:rsidR="0021296F">
        <w:t xml:space="preserve"> </w:t>
      </w:r>
      <w:r w:rsidRPr="000F44C1">
        <w:t>not</w:t>
      </w:r>
      <w:r w:rsidR="0021296F">
        <w:t xml:space="preserve"> </w:t>
      </w:r>
      <w:r w:rsidRPr="000F44C1">
        <w:t>very</w:t>
      </w:r>
      <w:r w:rsidR="0021296F">
        <w:t xml:space="preserve"> </w:t>
      </w:r>
      <w:r w:rsidRPr="000F44C1">
        <w:t>common</w:t>
      </w:r>
      <w:r w:rsidR="0021296F">
        <w:t xml:space="preserve"> </w:t>
      </w:r>
      <w:r w:rsidRPr="000F44C1">
        <w:t>at</w:t>
      </w:r>
      <w:r w:rsidR="0021296F">
        <w:t xml:space="preserve"> </w:t>
      </w:r>
      <w:r w:rsidRPr="000F44C1">
        <w:t>the</w:t>
      </w:r>
      <w:r w:rsidR="0021296F">
        <w:t xml:space="preserve"> </w:t>
      </w:r>
      <w:r w:rsidRPr="000F44C1">
        <w:t>time</w:t>
      </w:r>
      <w:r w:rsidR="0021296F">
        <w:t xml:space="preserve"> </w:t>
      </w:r>
      <w:r w:rsidRPr="000F44C1">
        <w:t>of</w:t>
      </w:r>
      <w:r w:rsidR="0021296F">
        <w:t xml:space="preserve"> </w:t>
      </w:r>
      <w:r w:rsidRPr="000F44C1">
        <w:t>Aristotle.</w:t>
      </w:r>
      <w:r w:rsidR="0021296F">
        <w:t xml:space="preserve"> </w:t>
      </w:r>
      <w:r w:rsidRPr="000F44C1">
        <w:t>Its</w:t>
      </w:r>
      <w:r w:rsidR="0021296F">
        <w:t xml:space="preserve"> </w:t>
      </w:r>
      <w:r w:rsidRPr="000F44C1">
        <w:t>prefix</w:t>
      </w:r>
      <w:r w:rsidR="0021296F">
        <w:t xml:space="preserve"> </w:t>
      </w:r>
      <w:proofErr w:type="spellStart"/>
      <w:r w:rsidRPr="00505398">
        <w:rPr>
          <w:rStyle w:val="i"/>
        </w:rPr>
        <w:t>en</w:t>
      </w:r>
      <w:proofErr w:type="spellEnd"/>
      <w:r w:rsidRPr="000F44C1">
        <w:t>-</w:t>
      </w:r>
      <w:r w:rsidR="0021296F">
        <w:t xml:space="preserve"> </w:t>
      </w:r>
      <w:r w:rsidRPr="000F44C1">
        <w:t>has</w:t>
      </w:r>
      <w:r w:rsidR="0021296F">
        <w:t xml:space="preserve"> </w:t>
      </w:r>
      <w:r w:rsidRPr="000F44C1">
        <w:t>several</w:t>
      </w:r>
      <w:r w:rsidR="0021296F">
        <w:t xml:space="preserve"> </w:t>
      </w:r>
      <w:r w:rsidRPr="000F44C1">
        <w:t>meanings,</w:t>
      </w:r>
      <w:r w:rsidR="0021296F">
        <w:t xml:space="preserve"> </w:t>
      </w:r>
      <w:r w:rsidRPr="000F44C1">
        <w:t>which</w:t>
      </w:r>
      <w:r w:rsidR="0021296F">
        <w:t xml:space="preserve"> </w:t>
      </w:r>
      <w:r w:rsidRPr="000F44C1">
        <w:t>correspond</w:t>
      </w:r>
      <w:r w:rsidR="0021296F">
        <w:t xml:space="preserve"> </w:t>
      </w:r>
      <w:r w:rsidRPr="000F44C1">
        <w:t>to</w:t>
      </w:r>
      <w:r w:rsidR="0021296F">
        <w:t xml:space="preserve"> </w:t>
      </w:r>
      <w:r w:rsidRPr="000F44C1">
        <w:t>dative</w:t>
      </w:r>
      <w:r w:rsidR="0021296F">
        <w:t xml:space="preserve"> </w:t>
      </w:r>
      <w:r w:rsidRPr="000F44C1">
        <w:t>prepositions</w:t>
      </w:r>
      <w:r w:rsidR="0021296F">
        <w:t xml:space="preserve"> </w:t>
      </w:r>
      <w:r w:rsidRPr="000F44C1">
        <w:t>like</w:t>
      </w:r>
      <w:r w:rsidR="0021296F">
        <w:t xml:space="preserve"> </w:t>
      </w:r>
      <w:r w:rsidRPr="000F44C1">
        <w:t>“in,”</w:t>
      </w:r>
      <w:r w:rsidR="0021296F">
        <w:t xml:space="preserve"> </w:t>
      </w:r>
      <w:r w:rsidRPr="000F44C1">
        <w:t>“at,”</w:t>
      </w:r>
      <w:r w:rsidR="0021296F">
        <w:t xml:space="preserve"> </w:t>
      </w:r>
      <w:r w:rsidRPr="000F44C1">
        <w:t>“with,”</w:t>
      </w:r>
      <w:r w:rsidR="0021296F">
        <w:t xml:space="preserve"> </w:t>
      </w:r>
      <w:r w:rsidRPr="000F44C1">
        <w:t>or</w:t>
      </w:r>
      <w:r w:rsidR="0021296F">
        <w:t xml:space="preserve"> </w:t>
      </w:r>
      <w:r w:rsidRPr="000F44C1">
        <w:t>even</w:t>
      </w:r>
      <w:r w:rsidR="0021296F">
        <w:t xml:space="preserve"> </w:t>
      </w:r>
      <w:r w:rsidRPr="000F44C1">
        <w:t>“by.”</w:t>
      </w:r>
      <w:r w:rsidR="0021296F">
        <w:t xml:space="preserve"> </w:t>
      </w:r>
      <w:r w:rsidR="004F5F8D">
        <w:t>In</w:t>
      </w:r>
      <w:r w:rsidR="0021296F">
        <w:t xml:space="preserve"> </w:t>
      </w:r>
      <w:r w:rsidR="004F5F8D">
        <w:t>the</w:t>
      </w:r>
      <w:r w:rsidR="0021296F">
        <w:t xml:space="preserve"> </w:t>
      </w:r>
      <w:r w:rsidR="004F5F8D">
        <w:t>word</w:t>
      </w:r>
      <w:r w:rsidR="0021296F">
        <w:t xml:space="preserve"> </w:t>
      </w:r>
      <w:r w:rsidR="004F5F8D" w:rsidRPr="004F0BB4">
        <w:rPr>
          <w:rStyle w:val="i"/>
        </w:rPr>
        <w:t>energeia</w:t>
      </w:r>
      <w:r w:rsidR="0021296F" w:rsidRPr="004F0BB4">
        <w:rPr>
          <w:rStyle w:val="i"/>
        </w:rPr>
        <w:t xml:space="preserve"> </w:t>
      </w:r>
      <w:r w:rsidRPr="000F44C1">
        <w:t>Aristotle</w:t>
      </w:r>
      <w:r w:rsidR="0021296F">
        <w:t xml:space="preserve"> </w:t>
      </w:r>
      <w:r w:rsidRPr="000F44C1">
        <w:t>turns</w:t>
      </w:r>
      <w:r w:rsidR="0021296F">
        <w:t xml:space="preserve"> </w:t>
      </w:r>
      <w:r w:rsidRPr="000F44C1">
        <w:t>the</w:t>
      </w:r>
      <w:r w:rsidR="0021296F">
        <w:t xml:space="preserve"> </w:t>
      </w:r>
      <w:r w:rsidRPr="000F44C1">
        <w:t>adjective</w:t>
      </w:r>
      <w:r w:rsidR="0021296F">
        <w:t xml:space="preserve"> </w:t>
      </w:r>
      <w:r w:rsidRPr="000F44C1">
        <w:t>into</w:t>
      </w:r>
      <w:r w:rsidR="0021296F">
        <w:t xml:space="preserve"> </w:t>
      </w:r>
      <w:r w:rsidRPr="000F44C1">
        <w:t>a</w:t>
      </w:r>
      <w:r w:rsidR="0021296F">
        <w:t xml:space="preserve"> </w:t>
      </w:r>
      <w:r w:rsidRPr="000F44C1">
        <w:t>substantive</w:t>
      </w:r>
      <w:r w:rsidR="0021296F">
        <w:t xml:space="preserve"> </w:t>
      </w:r>
      <w:r w:rsidRPr="000F44C1">
        <w:t>that</w:t>
      </w:r>
      <w:r w:rsidR="0021296F">
        <w:t xml:space="preserve"> </w:t>
      </w:r>
      <w:r w:rsidRPr="000F44C1">
        <w:t>emphasizes</w:t>
      </w:r>
      <w:r w:rsidR="0021296F">
        <w:t xml:space="preserve"> </w:t>
      </w:r>
      <w:r w:rsidRPr="000F44C1">
        <w:t>the</w:t>
      </w:r>
      <w:r w:rsidR="0021296F">
        <w:t xml:space="preserve"> </w:t>
      </w:r>
      <w:r w:rsidRPr="000F44C1">
        <w:t>meaning</w:t>
      </w:r>
      <w:r w:rsidR="0021296F">
        <w:t xml:space="preserve"> </w:t>
      </w:r>
      <w:r w:rsidRPr="000F44C1">
        <w:t>“at-work”</w:t>
      </w:r>
      <w:r w:rsidR="0021296F">
        <w:t xml:space="preserve"> </w:t>
      </w:r>
      <w:r w:rsidRPr="000F44C1">
        <w:t>while</w:t>
      </w:r>
      <w:r w:rsidR="0021296F">
        <w:t xml:space="preserve"> </w:t>
      </w:r>
      <w:r w:rsidRPr="000F44C1">
        <w:t>retaining</w:t>
      </w:r>
      <w:r w:rsidR="0021296F">
        <w:t xml:space="preserve"> </w:t>
      </w:r>
      <w:r w:rsidRPr="000F44C1">
        <w:t>the</w:t>
      </w:r>
      <w:r w:rsidR="0021296F">
        <w:t xml:space="preserve"> </w:t>
      </w:r>
      <w:r w:rsidRPr="000F44C1">
        <w:t>meaning</w:t>
      </w:r>
      <w:r w:rsidR="0021296F">
        <w:t xml:space="preserve"> </w:t>
      </w:r>
      <w:r w:rsidRPr="000F44C1">
        <w:t>of</w:t>
      </w:r>
      <w:r w:rsidR="0021296F">
        <w:t xml:space="preserve"> </w:t>
      </w:r>
      <w:r w:rsidRPr="000F44C1">
        <w:t>“thing.”</w:t>
      </w:r>
      <w:r w:rsidR="0021296F">
        <w:t xml:space="preserve"> </w:t>
      </w:r>
      <w:r w:rsidRPr="000F44C1">
        <w:t>Literally</w:t>
      </w:r>
      <w:r w:rsidR="0021296F">
        <w:t xml:space="preserve"> </w:t>
      </w:r>
      <w:r w:rsidRPr="000F44C1">
        <w:t>translated,</w:t>
      </w:r>
      <w:r w:rsidR="00447245">
        <w:t xml:space="preserve"> </w:t>
      </w:r>
      <w:r w:rsidR="004F5F8D" w:rsidRPr="004F0BB4">
        <w:rPr>
          <w:rStyle w:val="i"/>
        </w:rPr>
        <w:t>energeia</w:t>
      </w:r>
      <w:r w:rsidR="0021296F" w:rsidRPr="004F0BB4">
        <w:rPr>
          <w:rStyle w:val="i"/>
        </w:rPr>
        <w:t xml:space="preserve"> </w:t>
      </w:r>
      <w:r w:rsidRPr="000F44C1">
        <w:t>means</w:t>
      </w:r>
      <w:r w:rsidR="0021296F">
        <w:t xml:space="preserve"> </w:t>
      </w:r>
      <w:r w:rsidRPr="000F44C1">
        <w:t>both</w:t>
      </w:r>
      <w:r w:rsidR="0021296F">
        <w:t xml:space="preserve"> </w:t>
      </w:r>
      <w:r w:rsidRPr="000F44C1">
        <w:t>“at-work-ness”</w:t>
      </w:r>
      <w:r w:rsidR="0021296F">
        <w:t xml:space="preserve"> </w:t>
      </w:r>
      <w:r w:rsidRPr="000F44C1">
        <w:t>and</w:t>
      </w:r>
      <w:r w:rsidR="0021296F">
        <w:t xml:space="preserve"> </w:t>
      </w:r>
      <w:r w:rsidRPr="000F44C1">
        <w:t>“being-in-work.”</w:t>
      </w:r>
      <w:r w:rsidR="0021296F">
        <w:t xml:space="preserve"> </w:t>
      </w:r>
      <w:r w:rsidRPr="000F44C1">
        <w:t>Sachs’s</w:t>
      </w:r>
      <w:r w:rsidR="0021296F">
        <w:t xml:space="preserve"> </w:t>
      </w:r>
      <w:r w:rsidRPr="000F44C1">
        <w:t>translation,</w:t>
      </w:r>
      <w:r w:rsidR="0021296F">
        <w:t xml:space="preserve"> </w:t>
      </w:r>
      <w:r w:rsidRPr="000F44C1">
        <w:t>“being-at-work</w:t>
      </w:r>
      <w:r w:rsidR="00B8758E">
        <w:t>,</w:t>
      </w:r>
      <w:r w:rsidRPr="000F44C1">
        <w:t>”</w:t>
      </w:r>
      <w:r w:rsidR="0021296F">
        <w:t xml:space="preserve"> </w:t>
      </w:r>
      <w:r w:rsidRPr="000F44C1">
        <w:t>is</w:t>
      </w:r>
      <w:r w:rsidR="0021296F">
        <w:t xml:space="preserve"> </w:t>
      </w:r>
      <w:r w:rsidRPr="000F44C1">
        <w:t>thus</w:t>
      </w:r>
      <w:r w:rsidR="0021296F">
        <w:t xml:space="preserve"> </w:t>
      </w:r>
      <w:r w:rsidRPr="000F44C1">
        <w:t>the</w:t>
      </w:r>
      <w:r w:rsidR="0021296F">
        <w:t xml:space="preserve"> </w:t>
      </w:r>
      <w:r w:rsidRPr="000F44C1">
        <w:t>most</w:t>
      </w:r>
      <w:r w:rsidR="0021296F">
        <w:t xml:space="preserve"> </w:t>
      </w:r>
      <w:r w:rsidRPr="000F44C1">
        <w:t>usable</w:t>
      </w:r>
      <w:r w:rsidR="0021296F">
        <w:t xml:space="preserve"> </w:t>
      </w:r>
      <w:r w:rsidRPr="000F44C1">
        <w:t>literal</w:t>
      </w:r>
      <w:r w:rsidR="0021296F">
        <w:t xml:space="preserve"> </w:t>
      </w:r>
      <w:r w:rsidRPr="000F44C1">
        <w:t>translation</w:t>
      </w:r>
      <w:r w:rsidR="0021296F">
        <w:t xml:space="preserve"> </w:t>
      </w:r>
      <w:r w:rsidRPr="000F44C1">
        <w:t>currently</w:t>
      </w:r>
      <w:r w:rsidR="0021296F">
        <w:t xml:space="preserve"> </w:t>
      </w:r>
      <w:r w:rsidRPr="000F44C1">
        <w:t>used.</w:t>
      </w:r>
      <w:r w:rsidR="0021296F">
        <w:t xml:space="preserve"> </w:t>
      </w:r>
      <w:r w:rsidRPr="000F44C1">
        <w:t>I</w:t>
      </w:r>
      <w:r w:rsidR="0021296F">
        <w:t xml:space="preserve"> </w:t>
      </w:r>
      <w:r w:rsidRPr="000F44C1">
        <w:t>take</w:t>
      </w:r>
      <w:r w:rsidR="0021296F">
        <w:t xml:space="preserve"> </w:t>
      </w:r>
      <w:r w:rsidRPr="000F44C1">
        <w:t>the</w:t>
      </w:r>
      <w:r w:rsidR="0021296F">
        <w:t xml:space="preserve"> </w:t>
      </w:r>
      <w:r w:rsidRPr="000F44C1">
        <w:t>word</w:t>
      </w:r>
      <w:r w:rsidR="0021296F">
        <w:t xml:space="preserve"> </w:t>
      </w:r>
      <w:r w:rsidRPr="000F44C1">
        <w:t>“being”</w:t>
      </w:r>
      <w:r w:rsidR="0021296F">
        <w:t xml:space="preserve"> </w:t>
      </w:r>
      <w:r w:rsidRPr="000F44C1">
        <w:t>in</w:t>
      </w:r>
      <w:r w:rsidR="0021296F">
        <w:t xml:space="preserve"> </w:t>
      </w:r>
      <w:r w:rsidRPr="000F44C1">
        <w:t>the</w:t>
      </w:r>
      <w:r w:rsidR="0021296F">
        <w:t xml:space="preserve"> </w:t>
      </w:r>
      <w:r w:rsidRPr="000F44C1">
        <w:t>formulation</w:t>
      </w:r>
      <w:r w:rsidR="0021296F">
        <w:t xml:space="preserve"> </w:t>
      </w:r>
      <w:r w:rsidRPr="000F44C1">
        <w:t>to</w:t>
      </w:r>
      <w:r w:rsidR="0021296F">
        <w:t xml:space="preserve"> </w:t>
      </w:r>
      <w:r w:rsidRPr="000F44C1">
        <w:t>cover</w:t>
      </w:r>
      <w:r w:rsidR="0021296F">
        <w:t xml:space="preserve"> </w:t>
      </w:r>
      <w:r w:rsidRPr="000F44C1">
        <w:t>the</w:t>
      </w:r>
      <w:r w:rsidR="0021296F">
        <w:t xml:space="preserve"> </w:t>
      </w:r>
      <w:r w:rsidRPr="000F44C1">
        <w:t>substantivized</w:t>
      </w:r>
      <w:r w:rsidR="0021296F">
        <w:t xml:space="preserve"> </w:t>
      </w:r>
      <w:r w:rsidRPr="000F44C1">
        <w:t>sense,</w:t>
      </w:r>
      <w:r w:rsidR="0021296F">
        <w:t xml:space="preserve"> </w:t>
      </w:r>
      <w:r w:rsidRPr="000F44C1">
        <w:t>both</w:t>
      </w:r>
      <w:r w:rsidR="0021296F">
        <w:t xml:space="preserve"> </w:t>
      </w:r>
      <w:r w:rsidRPr="000F44C1">
        <w:t>the</w:t>
      </w:r>
      <w:r w:rsidR="0021296F">
        <w:t xml:space="preserve"> </w:t>
      </w:r>
      <w:r w:rsidRPr="000F44C1">
        <w:t>nature</w:t>
      </w:r>
      <w:r w:rsidR="0021296F">
        <w:t xml:space="preserve"> </w:t>
      </w:r>
      <w:r w:rsidRPr="000F44C1">
        <w:t>of</w:t>
      </w:r>
      <w:r w:rsidR="0021296F">
        <w:t xml:space="preserve"> </w:t>
      </w:r>
      <w:r w:rsidRPr="000F44C1">
        <w:t>“at-work-ness”</w:t>
      </w:r>
      <w:r w:rsidR="0021296F">
        <w:t xml:space="preserve"> </w:t>
      </w:r>
      <w:r w:rsidRPr="000F44C1">
        <w:t>and</w:t>
      </w:r>
      <w:r w:rsidR="0021296F">
        <w:t xml:space="preserve"> </w:t>
      </w:r>
      <w:r w:rsidRPr="000F44C1">
        <w:t>the</w:t>
      </w:r>
      <w:r w:rsidR="0021296F">
        <w:t xml:space="preserve"> </w:t>
      </w:r>
      <w:r w:rsidRPr="000F44C1">
        <w:t>being</w:t>
      </w:r>
      <w:r w:rsidR="0021296F">
        <w:t xml:space="preserve"> </w:t>
      </w:r>
      <w:r w:rsidRPr="000F44C1">
        <w:t>that</w:t>
      </w:r>
      <w:r w:rsidR="0021296F">
        <w:t xml:space="preserve"> </w:t>
      </w:r>
      <w:r w:rsidRPr="000F44C1">
        <w:t>is</w:t>
      </w:r>
      <w:r w:rsidR="0021296F">
        <w:t xml:space="preserve"> </w:t>
      </w:r>
      <w:r w:rsidRPr="000F44C1">
        <w:t>this</w:t>
      </w:r>
      <w:r w:rsidR="0021296F">
        <w:t xml:space="preserve"> </w:t>
      </w:r>
      <w:r w:rsidRPr="000F44C1">
        <w:t>working,</w:t>
      </w:r>
      <w:r w:rsidR="0021296F">
        <w:t xml:space="preserve"> </w:t>
      </w:r>
      <w:r w:rsidRPr="000F44C1">
        <w:t>while</w:t>
      </w:r>
      <w:r w:rsidR="0021296F">
        <w:t xml:space="preserve"> </w:t>
      </w:r>
      <w:r w:rsidRPr="000F44C1">
        <w:t>the</w:t>
      </w:r>
      <w:r w:rsidR="0021296F">
        <w:t xml:space="preserve"> </w:t>
      </w:r>
      <w:r w:rsidRPr="000F44C1">
        <w:t>“at-work”</w:t>
      </w:r>
      <w:r w:rsidR="0021296F">
        <w:t xml:space="preserve"> </w:t>
      </w:r>
      <w:r w:rsidRPr="000F44C1">
        <w:t>clarifies</w:t>
      </w:r>
      <w:r w:rsidR="0021296F">
        <w:t xml:space="preserve"> </w:t>
      </w:r>
      <w:r w:rsidRPr="000F44C1">
        <w:t>that</w:t>
      </w:r>
      <w:r w:rsidR="0021296F">
        <w:t xml:space="preserve"> </w:t>
      </w:r>
      <w:r w:rsidRPr="000F44C1">
        <w:t>this</w:t>
      </w:r>
      <w:r w:rsidR="0021296F">
        <w:t xml:space="preserve"> </w:t>
      </w:r>
      <w:r w:rsidRPr="000F44C1">
        <w:t>being</w:t>
      </w:r>
      <w:r w:rsidR="0021296F">
        <w:t xml:space="preserve"> </w:t>
      </w:r>
      <w:r w:rsidRPr="000F44C1">
        <w:t>is</w:t>
      </w:r>
      <w:r w:rsidR="0021296F">
        <w:t xml:space="preserve"> </w:t>
      </w:r>
      <w:r w:rsidRPr="000F44C1">
        <w:t>an</w:t>
      </w:r>
      <w:r w:rsidR="0021296F">
        <w:t xml:space="preserve"> </w:t>
      </w:r>
      <w:r w:rsidRPr="000F44C1">
        <w:t>activity,</w:t>
      </w:r>
      <w:r w:rsidR="0021296F">
        <w:t xml:space="preserve"> </w:t>
      </w:r>
      <w:r w:rsidRPr="000F44C1">
        <w:t>a</w:t>
      </w:r>
      <w:r w:rsidR="0021296F">
        <w:t xml:space="preserve"> </w:t>
      </w:r>
      <w:r w:rsidRPr="000F44C1">
        <w:t>thing</w:t>
      </w:r>
      <w:r w:rsidR="0021296F">
        <w:t xml:space="preserve"> </w:t>
      </w:r>
      <w:r w:rsidRPr="000F44C1">
        <w:t>that</w:t>
      </w:r>
      <w:r w:rsidR="0021296F">
        <w:t xml:space="preserve"> </w:t>
      </w:r>
      <w:r w:rsidRPr="000F44C1">
        <w:t>is</w:t>
      </w:r>
      <w:r w:rsidR="0021296F">
        <w:t xml:space="preserve"> </w:t>
      </w:r>
      <w:r w:rsidRPr="000F44C1">
        <w:t>precisely</w:t>
      </w:r>
      <w:r w:rsidR="0021296F">
        <w:t xml:space="preserve"> </w:t>
      </w:r>
      <w:r w:rsidRPr="000F44C1">
        <w:t>activity.</w:t>
      </w:r>
      <w:r w:rsidR="0021296F">
        <w:t xml:space="preserve"> </w:t>
      </w:r>
      <w:r w:rsidRPr="000F44C1">
        <w:t>The</w:t>
      </w:r>
      <w:r w:rsidR="0021296F">
        <w:t xml:space="preserve"> </w:t>
      </w:r>
      <w:r w:rsidRPr="000F44C1">
        <w:t>translation</w:t>
      </w:r>
      <w:r w:rsidR="0021296F">
        <w:t xml:space="preserve"> </w:t>
      </w:r>
      <w:r w:rsidRPr="000F44C1">
        <w:t>of</w:t>
      </w:r>
      <w:r w:rsidR="0021296F">
        <w:t xml:space="preserve"> </w:t>
      </w:r>
      <w:r w:rsidRPr="00505398">
        <w:rPr>
          <w:rStyle w:val="i"/>
        </w:rPr>
        <w:t>energeia</w:t>
      </w:r>
      <w:r w:rsidR="0021296F">
        <w:t xml:space="preserve"> </w:t>
      </w:r>
      <w:r w:rsidRPr="000F44C1">
        <w:t>by</w:t>
      </w:r>
      <w:r w:rsidR="0021296F">
        <w:t xml:space="preserve"> </w:t>
      </w:r>
      <w:r w:rsidRPr="000F44C1">
        <w:t>“actuality,”</w:t>
      </w:r>
      <w:r w:rsidR="0021296F">
        <w:t xml:space="preserve"> </w:t>
      </w:r>
      <w:r w:rsidRPr="000F44C1">
        <w:t>as</w:t>
      </w:r>
      <w:r w:rsidR="0021296F">
        <w:t xml:space="preserve"> </w:t>
      </w:r>
      <w:r w:rsidRPr="000F44C1">
        <w:t>long</w:t>
      </w:r>
      <w:r w:rsidR="0021296F">
        <w:t xml:space="preserve"> </w:t>
      </w:r>
      <w:r w:rsidRPr="000F44C1">
        <w:t>as</w:t>
      </w:r>
      <w:r w:rsidR="0021296F">
        <w:t xml:space="preserve"> </w:t>
      </w:r>
      <w:r w:rsidRPr="000F44C1">
        <w:t>the</w:t>
      </w:r>
      <w:r w:rsidR="0021296F">
        <w:t xml:space="preserve"> </w:t>
      </w:r>
      <w:r w:rsidRPr="000F44C1">
        <w:t>word</w:t>
      </w:r>
      <w:r w:rsidR="0021296F">
        <w:t xml:space="preserve"> </w:t>
      </w:r>
      <w:r w:rsidRPr="000F44C1">
        <w:t>is</w:t>
      </w:r>
      <w:r w:rsidR="0021296F">
        <w:t xml:space="preserve"> </w:t>
      </w:r>
      <w:r w:rsidRPr="000F44C1">
        <w:t>not</w:t>
      </w:r>
      <w:r w:rsidR="0021296F">
        <w:t xml:space="preserve"> </w:t>
      </w:r>
      <w:r w:rsidRPr="000F44C1">
        <w:t>reduced</w:t>
      </w:r>
      <w:r w:rsidR="0021296F">
        <w:t xml:space="preserve"> </w:t>
      </w:r>
      <w:r w:rsidRPr="000F44C1">
        <w:t>to</w:t>
      </w:r>
      <w:r w:rsidR="0021296F">
        <w:t xml:space="preserve"> </w:t>
      </w:r>
      <w:r w:rsidRPr="000F44C1">
        <w:t>common</w:t>
      </w:r>
      <w:r w:rsidR="0021296F">
        <w:t xml:space="preserve"> </w:t>
      </w:r>
      <w:r w:rsidRPr="000F44C1">
        <w:t>usage,</w:t>
      </w:r>
      <w:r w:rsidR="0021296F">
        <w:t xml:space="preserve"> </w:t>
      </w:r>
      <w:r w:rsidRPr="000F44C1">
        <w:t>and</w:t>
      </w:r>
      <w:r w:rsidR="0021296F">
        <w:t xml:space="preserve"> </w:t>
      </w:r>
      <w:r w:rsidRPr="000F44C1">
        <w:t>the</w:t>
      </w:r>
      <w:r w:rsidR="0021296F">
        <w:t xml:space="preserve"> </w:t>
      </w:r>
      <w:r w:rsidRPr="000F44C1">
        <w:t>word</w:t>
      </w:r>
      <w:r w:rsidR="0021296F">
        <w:t xml:space="preserve"> </w:t>
      </w:r>
      <w:r w:rsidRPr="000F44C1">
        <w:t>“act”</w:t>
      </w:r>
      <w:r w:rsidR="0021296F">
        <w:t xml:space="preserve"> </w:t>
      </w:r>
      <w:r w:rsidRPr="000F44C1">
        <w:t>is</w:t>
      </w:r>
      <w:r w:rsidR="0021296F">
        <w:t xml:space="preserve"> </w:t>
      </w:r>
      <w:r w:rsidRPr="000F44C1">
        <w:t>clearly</w:t>
      </w:r>
      <w:r w:rsidR="0021296F">
        <w:t xml:space="preserve"> </w:t>
      </w:r>
      <w:r w:rsidRPr="000F44C1">
        <w:t>heard</w:t>
      </w:r>
      <w:r w:rsidR="0021296F">
        <w:t xml:space="preserve"> </w:t>
      </w:r>
      <w:r w:rsidRPr="000F44C1">
        <w:t>in</w:t>
      </w:r>
      <w:r w:rsidR="0021296F">
        <w:t xml:space="preserve"> </w:t>
      </w:r>
      <w:r w:rsidRPr="000F44C1">
        <w:t>it,</w:t>
      </w:r>
      <w:r w:rsidR="0021296F">
        <w:t xml:space="preserve"> </w:t>
      </w:r>
      <w:r w:rsidRPr="000F44C1">
        <w:t>might</w:t>
      </w:r>
      <w:r w:rsidR="0021296F">
        <w:t xml:space="preserve"> </w:t>
      </w:r>
      <w:r w:rsidRPr="000F44C1">
        <w:t>suffice</w:t>
      </w:r>
      <w:r w:rsidR="0021296F">
        <w:t xml:space="preserve"> </w:t>
      </w:r>
      <w:r w:rsidRPr="000F44C1">
        <w:t>in</w:t>
      </w:r>
      <w:r w:rsidR="0021296F">
        <w:t xml:space="preserve"> </w:t>
      </w:r>
      <w:r w:rsidRPr="000F44C1">
        <w:t>situations</w:t>
      </w:r>
      <w:r w:rsidR="0021296F">
        <w:t xml:space="preserve"> </w:t>
      </w:r>
      <w:r w:rsidRPr="000F44C1">
        <w:t>that</w:t>
      </w:r>
      <w:r w:rsidR="0021296F">
        <w:t xml:space="preserve"> </w:t>
      </w:r>
      <w:r w:rsidRPr="000F44C1">
        <w:t>call</w:t>
      </w:r>
      <w:r w:rsidR="0021296F">
        <w:t xml:space="preserve"> </w:t>
      </w:r>
      <w:r w:rsidRPr="000F44C1">
        <w:t>for</w:t>
      </w:r>
      <w:r w:rsidR="0021296F">
        <w:t xml:space="preserve"> </w:t>
      </w:r>
      <w:r w:rsidRPr="000F44C1">
        <w:t>a</w:t>
      </w:r>
      <w:r w:rsidR="0021296F">
        <w:t xml:space="preserve"> </w:t>
      </w:r>
      <w:r w:rsidRPr="000F44C1">
        <w:t>looser,</w:t>
      </w:r>
      <w:r w:rsidR="0021296F">
        <w:t xml:space="preserve"> </w:t>
      </w:r>
      <w:r w:rsidRPr="000F44C1">
        <w:t>more</w:t>
      </w:r>
      <w:r w:rsidR="0021296F">
        <w:t xml:space="preserve"> </w:t>
      </w:r>
      <w:r w:rsidRPr="000F44C1">
        <w:t>traditional</w:t>
      </w:r>
      <w:r w:rsidR="0021296F">
        <w:t xml:space="preserve"> </w:t>
      </w:r>
      <w:r w:rsidRPr="000F44C1">
        <w:t>approximation.</w:t>
      </w:r>
      <w:r w:rsidR="0021296F">
        <w:t xml:space="preserve"> </w:t>
      </w:r>
      <w:r w:rsidRPr="000F44C1">
        <w:t>But</w:t>
      </w:r>
      <w:r w:rsidR="0021296F">
        <w:t xml:space="preserve"> </w:t>
      </w:r>
      <w:r w:rsidR="00005971">
        <w:t>this</w:t>
      </w:r>
      <w:r w:rsidR="0021296F">
        <w:t xml:space="preserve"> </w:t>
      </w:r>
      <w:r w:rsidRPr="000F44C1">
        <w:t>obscures</w:t>
      </w:r>
      <w:r w:rsidR="0021296F">
        <w:t xml:space="preserve"> </w:t>
      </w:r>
      <w:r w:rsidRPr="000F44C1">
        <w:t>both</w:t>
      </w:r>
      <w:r w:rsidR="0021296F">
        <w:t xml:space="preserve"> </w:t>
      </w:r>
      <w:r w:rsidRPr="000F44C1">
        <w:t>the</w:t>
      </w:r>
      <w:r w:rsidR="0021296F">
        <w:t xml:space="preserve"> </w:t>
      </w:r>
      <w:r w:rsidRPr="000F44C1">
        <w:t>active</w:t>
      </w:r>
      <w:r w:rsidR="0021296F">
        <w:t xml:space="preserve"> </w:t>
      </w:r>
      <w:r w:rsidRPr="000F44C1">
        <w:t>character</w:t>
      </w:r>
      <w:r w:rsidR="0021296F">
        <w:t xml:space="preserve"> </w:t>
      </w:r>
      <w:r w:rsidRPr="000F44C1">
        <w:t>of</w:t>
      </w:r>
      <w:r w:rsidR="0021296F">
        <w:t xml:space="preserve"> </w:t>
      </w:r>
      <w:r w:rsidRPr="00505398">
        <w:rPr>
          <w:rStyle w:val="i"/>
        </w:rPr>
        <w:t>energeia</w:t>
      </w:r>
      <w:r w:rsidR="0021296F">
        <w:rPr>
          <w:rStyle w:val="i"/>
        </w:rPr>
        <w:t xml:space="preserve"> </w:t>
      </w:r>
      <w:r w:rsidRPr="000F44C1">
        <w:t>and</w:t>
      </w:r>
      <w:r w:rsidR="0021296F">
        <w:t xml:space="preserve"> </w:t>
      </w:r>
      <w:r w:rsidRPr="000F44C1">
        <w:t>its</w:t>
      </w:r>
      <w:r w:rsidR="0021296F">
        <w:t xml:space="preserve"> </w:t>
      </w:r>
      <w:r w:rsidRPr="000F44C1">
        <w:t>relation</w:t>
      </w:r>
      <w:r w:rsidR="0021296F">
        <w:t xml:space="preserve"> </w:t>
      </w:r>
      <w:r w:rsidRPr="000F44C1">
        <w:t>to</w:t>
      </w:r>
      <w:r w:rsidR="0021296F">
        <w:t xml:space="preserve"> </w:t>
      </w:r>
      <w:r w:rsidRPr="000F44C1">
        <w:t>the</w:t>
      </w:r>
      <w:r w:rsidR="0021296F">
        <w:t xml:space="preserve"> </w:t>
      </w:r>
      <w:r w:rsidRPr="000F44C1">
        <w:t>accomplished</w:t>
      </w:r>
      <w:r w:rsidR="0021296F">
        <w:t xml:space="preserve"> </w:t>
      </w:r>
      <w:r w:rsidRPr="000F44C1">
        <w:t>work</w:t>
      </w:r>
      <w:r w:rsidR="0021296F">
        <w:t xml:space="preserve"> </w:t>
      </w:r>
      <w:r w:rsidRPr="000F44C1">
        <w:t>(</w:t>
      </w:r>
      <w:r w:rsidRPr="00505398">
        <w:rPr>
          <w:rStyle w:val="i"/>
        </w:rPr>
        <w:t>ergon</w:t>
      </w:r>
      <w:r w:rsidRPr="000F44C1">
        <w:t>)—the</w:t>
      </w:r>
      <w:r w:rsidR="0021296F">
        <w:t xml:space="preserve"> </w:t>
      </w:r>
      <w:r w:rsidRPr="000F44C1">
        <w:t>key</w:t>
      </w:r>
      <w:r w:rsidR="0021296F">
        <w:t xml:space="preserve"> </w:t>
      </w:r>
      <w:r w:rsidRPr="000F44C1">
        <w:t>term</w:t>
      </w:r>
      <w:r w:rsidR="0021296F">
        <w:t xml:space="preserve"> </w:t>
      </w:r>
      <w:r w:rsidRPr="000F44C1">
        <w:t>in</w:t>
      </w:r>
      <w:r w:rsidR="0021296F">
        <w:t xml:space="preserve"> </w:t>
      </w:r>
      <w:r w:rsidRPr="000F44C1">
        <w:t>Aristotle’s</w:t>
      </w:r>
      <w:r w:rsidR="0021296F">
        <w:t xml:space="preserve"> </w:t>
      </w:r>
      <w:r w:rsidRPr="000F44C1">
        <w:t>argument</w:t>
      </w:r>
      <w:r w:rsidR="0021296F">
        <w:t xml:space="preserve"> </w:t>
      </w:r>
      <w:r w:rsidRPr="000F44C1">
        <w:t>that</w:t>
      </w:r>
      <w:r w:rsidR="0021296F">
        <w:t xml:space="preserve"> </w:t>
      </w:r>
      <w:r w:rsidRPr="00505398">
        <w:rPr>
          <w:rStyle w:val="i"/>
        </w:rPr>
        <w:t>energeia</w:t>
      </w:r>
      <w:r w:rsidR="0021296F">
        <w:rPr>
          <w:rStyle w:val="i"/>
        </w:rPr>
        <w:t xml:space="preserve"> </w:t>
      </w:r>
      <w:r w:rsidRPr="000F44C1">
        <w:t>converges</w:t>
      </w:r>
      <w:r w:rsidR="0021296F">
        <w:t xml:space="preserve"> </w:t>
      </w:r>
      <w:r w:rsidRPr="000F44C1">
        <w:t>with</w:t>
      </w:r>
      <w:r w:rsidR="0021296F">
        <w:t xml:space="preserve"> </w:t>
      </w:r>
      <w:r w:rsidRPr="00505398">
        <w:rPr>
          <w:rStyle w:val="i"/>
        </w:rPr>
        <w:t>entelecheia</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1050a2</w:t>
      </w:r>
      <w:r w:rsidR="000F57B4" w:rsidRPr="000F44C1">
        <w:t>2</w:t>
      </w:r>
      <w:r w:rsidR="000F57B4">
        <w:t>–</w:t>
      </w:r>
      <w:r w:rsidR="00B8758E">
        <w:t>2</w:t>
      </w:r>
      <w:r w:rsidR="000F57B4" w:rsidRPr="000F44C1">
        <w:t>5</w:t>
      </w:r>
      <w:r w:rsidR="00AC4124">
        <w:t>;</w:t>
      </w:r>
      <w:r w:rsidR="0021296F">
        <w:t xml:space="preserve"> </w:t>
      </w:r>
      <w:r w:rsidRPr="000F44C1">
        <w:t>see</w:t>
      </w:r>
      <w:r w:rsidR="0021296F">
        <w:t xml:space="preserve"> </w:t>
      </w:r>
      <w:r w:rsidR="000610A0">
        <w:t>c</w:t>
      </w:r>
      <w:r w:rsidR="000610A0" w:rsidRPr="000F44C1">
        <w:t>hap</w:t>
      </w:r>
      <w:r w:rsidR="00BA6DBC">
        <w:t>.</w:t>
      </w:r>
      <w:r w:rsidR="0021296F">
        <w:t xml:space="preserve"> </w:t>
      </w:r>
      <w:r w:rsidRPr="000F44C1">
        <w:t>6</w:t>
      </w:r>
      <w:r w:rsidR="001645A8">
        <w:t>,</w:t>
      </w:r>
      <w:r w:rsidR="0021296F">
        <w:t xml:space="preserve"> </w:t>
      </w:r>
      <w:r w:rsidR="001645A8">
        <w:t>“</w:t>
      </w:r>
      <w:r w:rsidR="004F5F8D">
        <w:t>The</w:t>
      </w:r>
      <w:r w:rsidR="0021296F">
        <w:t xml:space="preserve"> </w:t>
      </w:r>
      <w:r w:rsidR="004F5F8D">
        <w:t>Etymological</w:t>
      </w:r>
      <w:r w:rsidR="0021296F">
        <w:t xml:space="preserve"> </w:t>
      </w:r>
      <w:r w:rsidR="004F5F8D">
        <w:t>Argument</w:t>
      </w:r>
      <w:r w:rsidR="001645A8">
        <w:t>”</w:t>
      </w:r>
      <w:r w:rsidRPr="000F44C1">
        <w:t>).</w:t>
      </w:r>
      <w:r w:rsidR="0021296F">
        <w:t xml:space="preserve"> </w:t>
      </w:r>
      <w:r w:rsidRPr="000F44C1">
        <w:t>This</w:t>
      </w:r>
      <w:r w:rsidR="0021296F">
        <w:t xml:space="preserve"> </w:t>
      </w:r>
      <w:r w:rsidRPr="000F44C1">
        <w:t>is</w:t>
      </w:r>
      <w:r w:rsidR="0021296F">
        <w:t xml:space="preserve"> </w:t>
      </w:r>
      <w:r w:rsidRPr="000F44C1">
        <w:t>another</w:t>
      </w:r>
      <w:r w:rsidR="0021296F">
        <w:t xml:space="preserve"> </w:t>
      </w:r>
      <w:r w:rsidRPr="000F44C1">
        <w:t>reason</w:t>
      </w:r>
      <w:r w:rsidR="0021296F">
        <w:t xml:space="preserve"> </w:t>
      </w:r>
      <w:r w:rsidR="00AC4124">
        <w:t>why</w:t>
      </w:r>
      <w:r w:rsidR="0021296F">
        <w:t xml:space="preserve"> </w:t>
      </w:r>
      <w:r w:rsidRPr="000F44C1">
        <w:rPr>
          <w:rStyle w:val="BodyTextChar"/>
        </w:rPr>
        <w:t>“</w:t>
      </w:r>
      <w:r w:rsidRPr="000F44C1">
        <w:t>being-at-work”</w:t>
      </w:r>
      <w:r w:rsidR="0021296F">
        <w:t xml:space="preserve"> </w:t>
      </w:r>
      <w:r w:rsidRPr="000F44C1">
        <w:t>is</w:t>
      </w:r>
      <w:r w:rsidR="0021296F">
        <w:t xml:space="preserve"> </w:t>
      </w:r>
      <w:r w:rsidRPr="000F44C1">
        <w:t>superior.</w:t>
      </w:r>
    </w:p>
    <w:p w14:paraId="3E8C78D4" w14:textId="0AD08D50" w:rsidR="0098048A" w:rsidRPr="000F44C1" w:rsidRDefault="0098048A" w:rsidP="00771DD7">
      <w:pPr>
        <w:pStyle w:val="p"/>
      </w:pPr>
      <w:r w:rsidRPr="000F44C1">
        <w:t>There</w:t>
      </w:r>
      <w:r w:rsidR="0021296F">
        <w:t xml:space="preserve"> </w:t>
      </w:r>
      <w:r w:rsidRPr="000F44C1">
        <w:t>have</w:t>
      </w:r>
      <w:r w:rsidR="0021296F">
        <w:t xml:space="preserve"> </w:t>
      </w:r>
      <w:r w:rsidRPr="000F44C1">
        <w:t>been</w:t>
      </w:r>
      <w:r w:rsidR="0021296F">
        <w:t xml:space="preserve"> </w:t>
      </w:r>
      <w:r w:rsidRPr="000F44C1">
        <w:t>several</w:t>
      </w:r>
      <w:r w:rsidR="0021296F">
        <w:t xml:space="preserve"> </w:t>
      </w:r>
      <w:r w:rsidRPr="000F44C1">
        <w:t>attempts</w:t>
      </w:r>
      <w:r w:rsidR="0021296F">
        <w:t xml:space="preserve"> </w:t>
      </w:r>
      <w:r w:rsidRPr="000F44C1">
        <w:t>to</w:t>
      </w:r>
      <w:r w:rsidR="0021296F">
        <w:t xml:space="preserve"> </w:t>
      </w:r>
      <w:r w:rsidRPr="000F44C1">
        <w:t>reconstruct</w:t>
      </w:r>
      <w:r w:rsidR="0021296F">
        <w:t xml:space="preserve"> </w:t>
      </w:r>
      <w:r w:rsidRPr="000F44C1">
        <w:t>the</w:t>
      </w:r>
      <w:r w:rsidR="0021296F">
        <w:t xml:space="preserve"> </w:t>
      </w:r>
      <w:r w:rsidRPr="000F44C1">
        <w:t>path</w:t>
      </w:r>
      <w:r w:rsidR="0021296F">
        <w:t xml:space="preserve"> </w:t>
      </w:r>
      <w:r w:rsidRPr="000F44C1">
        <w:t>Aristotle</w:t>
      </w:r>
      <w:r w:rsidR="0021296F">
        <w:t xml:space="preserve"> </w:t>
      </w:r>
      <w:r w:rsidRPr="000F44C1">
        <w:t>took</w:t>
      </w:r>
      <w:r w:rsidR="0021296F">
        <w:t xml:space="preserve"> </w:t>
      </w:r>
      <w:r w:rsidRPr="000F44C1">
        <w:t>to</w:t>
      </w:r>
      <w:r w:rsidR="0021296F">
        <w:t xml:space="preserve"> </w:t>
      </w:r>
      <w:r w:rsidRPr="000F44C1">
        <w:t>coining</w:t>
      </w:r>
      <w:r w:rsidR="0021296F">
        <w:t xml:space="preserve"> </w:t>
      </w:r>
      <w:r w:rsidRPr="000F44C1">
        <w:t>the</w:t>
      </w:r>
      <w:r w:rsidR="0021296F">
        <w:t xml:space="preserve"> </w:t>
      </w:r>
      <w:r w:rsidRPr="000F44C1">
        <w:t>term</w:t>
      </w:r>
      <w:r w:rsidR="0021296F">
        <w:t xml:space="preserve"> </w:t>
      </w:r>
      <w:r w:rsidRPr="00505398">
        <w:rPr>
          <w:rStyle w:val="i"/>
        </w:rPr>
        <w:t>energeia</w:t>
      </w:r>
      <w:r w:rsidRPr="000F44C1">
        <w:t>.</w:t>
      </w:r>
      <w:r w:rsidR="0021296F">
        <w:t xml:space="preserve"> </w:t>
      </w:r>
      <w:r w:rsidRPr="000F44C1">
        <w:t>Menn</w:t>
      </w:r>
      <w:r w:rsidR="0021296F">
        <w:t xml:space="preserve"> </w:t>
      </w:r>
      <w:r w:rsidRPr="000F44C1">
        <w:t>argues</w:t>
      </w:r>
      <w:r w:rsidR="0021296F">
        <w:t xml:space="preserve"> </w:t>
      </w:r>
      <w:r w:rsidRPr="000F44C1">
        <w:t>that,</w:t>
      </w:r>
      <w:r w:rsidR="0021296F">
        <w:t xml:space="preserve"> </w:t>
      </w:r>
      <w:r w:rsidRPr="000F44C1">
        <w:t>in</w:t>
      </w:r>
      <w:r w:rsidR="0021296F">
        <w:t xml:space="preserve"> </w:t>
      </w:r>
      <w:r w:rsidRPr="000F44C1">
        <w:t>the</w:t>
      </w:r>
      <w:r w:rsidR="0021296F">
        <w:t xml:space="preserve"> </w:t>
      </w:r>
      <w:r w:rsidRPr="000F44C1">
        <w:t>so-called</w:t>
      </w:r>
      <w:r w:rsidR="0021296F">
        <w:t xml:space="preserve"> </w:t>
      </w:r>
      <w:r w:rsidRPr="000F44C1">
        <w:t>early</w:t>
      </w:r>
      <w:r w:rsidR="0021296F">
        <w:t xml:space="preserve"> </w:t>
      </w:r>
      <w:r w:rsidRPr="000F44C1">
        <w:t>texts,</w:t>
      </w:r>
      <w:r w:rsidR="0021296F">
        <w:t xml:space="preserve"> </w:t>
      </w:r>
      <w:r w:rsidRPr="000F44C1">
        <w:t>the</w:t>
      </w:r>
      <w:r w:rsidR="0021296F">
        <w:t xml:space="preserve"> </w:t>
      </w:r>
      <w:proofErr w:type="spellStart"/>
      <w:r w:rsidRPr="00505398">
        <w:rPr>
          <w:rStyle w:val="i"/>
        </w:rPr>
        <w:t>Protrepticus</w:t>
      </w:r>
      <w:proofErr w:type="spellEnd"/>
      <w:r w:rsidRPr="000F44C1">
        <w:t>,</w:t>
      </w:r>
      <w:r w:rsidR="0021296F">
        <w:t xml:space="preserve"> </w:t>
      </w:r>
      <w:proofErr w:type="spellStart"/>
      <w:r w:rsidRPr="00505398">
        <w:rPr>
          <w:rStyle w:val="i"/>
        </w:rPr>
        <w:t>Eudemian</w:t>
      </w:r>
      <w:proofErr w:type="spellEnd"/>
      <w:r w:rsidR="0021296F">
        <w:t xml:space="preserve"> </w:t>
      </w:r>
      <w:r w:rsidRPr="00505398">
        <w:rPr>
          <w:rStyle w:val="i"/>
        </w:rPr>
        <w:t>Ethics</w:t>
      </w:r>
      <w:r w:rsidRPr="000F44C1">
        <w:t>,</w:t>
      </w:r>
      <w:r w:rsidR="0021296F">
        <w:t xml:space="preserve"> </w:t>
      </w:r>
      <w:r w:rsidRPr="00505398">
        <w:rPr>
          <w:rStyle w:val="i"/>
        </w:rPr>
        <w:t>Topics</w:t>
      </w:r>
      <w:r w:rsidRPr="000F44C1">
        <w:t>,</w:t>
      </w:r>
      <w:r w:rsidR="0021296F">
        <w:t xml:space="preserve"> </w:t>
      </w:r>
      <w:r w:rsidRPr="000F44C1">
        <w:t>and</w:t>
      </w:r>
      <w:r w:rsidR="0021296F">
        <w:t xml:space="preserve"> </w:t>
      </w:r>
      <w:r w:rsidRPr="00505398">
        <w:rPr>
          <w:rStyle w:val="i"/>
        </w:rPr>
        <w:t>Magna</w:t>
      </w:r>
      <w:r w:rsidR="0021296F">
        <w:t xml:space="preserve"> </w:t>
      </w:r>
      <w:proofErr w:type="spellStart"/>
      <w:r w:rsidRPr="00505398">
        <w:rPr>
          <w:rStyle w:val="i"/>
        </w:rPr>
        <w:t>Moralia</w:t>
      </w:r>
      <w:proofErr w:type="spellEnd"/>
      <w:r w:rsidRPr="000F44C1">
        <w:t>,</w:t>
      </w:r>
      <w:r w:rsidR="0021296F">
        <w:t xml:space="preserve"> </w:t>
      </w:r>
      <w:r w:rsidRPr="000F44C1">
        <w:t>Aristotle</w:t>
      </w:r>
      <w:r w:rsidR="0021296F">
        <w:t xml:space="preserve"> </w:t>
      </w:r>
      <w:r w:rsidRPr="000F44C1">
        <w:t>uses</w:t>
      </w:r>
      <w:r w:rsidR="0021296F">
        <w:t xml:space="preserve"> </w:t>
      </w:r>
      <w:proofErr w:type="spellStart"/>
      <w:r w:rsidRPr="00505398">
        <w:rPr>
          <w:rStyle w:val="i"/>
        </w:rPr>
        <w:t>chrēsis</w:t>
      </w:r>
      <w:proofErr w:type="spellEnd"/>
      <w:r w:rsidR="0021296F">
        <w:t xml:space="preserve"> </w:t>
      </w:r>
      <w:r w:rsidRPr="000F44C1">
        <w:t>and</w:t>
      </w:r>
      <w:r w:rsidR="0021296F">
        <w:t xml:space="preserve"> </w:t>
      </w:r>
      <w:r w:rsidRPr="00505398">
        <w:rPr>
          <w:rStyle w:val="i"/>
        </w:rPr>
        <w:t>energeia</w:t>
      </w:r>
      <w:r w:rsidR="0021296F">
        <w:t xml:space="preserve"> </w:t>
      </w:r>
      <w:r w:rsidRPr="000F44C1">
        <w:t>interchangeably</w:t>
      </w:r>
      <w:r w:rsidR="0021296F">
        <w:t xml:space="preserve"> </w:t>
      </w:r>
      <w:r w:rsidRPr="000F44C1">
        <w:t>to</w:t>
      </w:r>
      <w:r w:rsidR="0021296F">
        <w:t xml:space="preserve"> </w:t>
      </w:r>
      <w:r w:rsidRPr="000F44C1">
        <w:t>mean</w:t>
      </w:r>
      <w:r w:rsidR="0021296F">
        <w:t xml:space="preserve"> </w:t>
      </w:r>
      <w:r w:rsidRPr="000F44C1">
        <w:t>the</w:t>
      </w:r>
      <w:r w:rsidR="0021296F">
        <w:t xml:space="preserve"> </w:t>
      </w:r>
      <w:r w:rsidRPr="000F44C1">
        <w:t>exercise</w:t>
      </w:r>
      <w:r w:rsidR="0021296F">
        <w:t xml:space="preserve"> </w:t>
      </w:r>
      <w:r w:rsidRPr="000F44C1">
        <w:t>of</w:t>
      </w:r>
      <w:r w:rsidR="0021296F">
        <w:t xml:space="preserve"> </w:t>
      </w:r>
      <w:r w:rsidRPr="000F44C1">
        <w:t>a</w:t>
      </w:r>
      <w:r w:rsidR="0021296F">
        <w:t xml:space="preserve"> </w:t>
      </w:r>
      <w:r w:rsidRPr="000F44C1">
        <w:t>potency</w:t>
      </w:r>
      <w:r w:rsidR="0021296F">
        <w:t xml:space="preserve"> </w:t>
      </w:r>
      <w:r w:rsidRPr="000F44C1">
        <w:t>(</w:t>
      </w:r>
      <w:r w:rsidRPr="00505398">
        <w:rPr>
          <w:rStyle w:val="i"/>
        </w:rPr>
        <w:t>dunamis</w:t>
      </w:r>
      <w:r w:rsidRPr="000F44C1">
        <w:t>)</w:t>
      </w:r>
      <w:r w:rsidR="0021296F">
        <w:t xml:space="preserve"> </w:t>
      </w:r>
      <w:r w:rsidRPr="000F44C1">
        <w:t>or</w:t>
      </w:r>
      <w:r w:rsidR="0021296F">
        <w:t xml:space="preserve"> </w:t>
      </w:r>
      <w:r w:rsidRPr="000F44C1">
        <w:t>disposition</w:t>
      </w:r>
      <w:r w:rsidR="0021296F">
        <w:t xml:space="preserve"> </w:t>
      </w:r>
      <w:r w:rsidRPr="000F44C1">
        <w:t>(</w:t>
      </w:r>
      <w:proofErr w:type="spellStart"/>
      <w:r w:rsidRPr="00505398">
        <w:rPr>
          <w:rStyle w:val="i"/>
        </w:rPr>
        <w:t>hexis</w:t>
      </w:r>
      <w:proofErr w:type="spellEnd"/>
      <w:r w:rsidRPr="000F44C1">
        <w:t>).</w:t>
      </w:r>
      <w:bookmarkStart w:id="1361" w:name="_Ref13059432"/>
      <w:r w:rsidR="00F26195" w:rsidRPr="00F26195">
        <w:rPr>
          <w:rStyle w:val="enref"/>
        </w:rPr>
        <w:t>15</w:t>
      </w:r>
      <w:bookmarkEnd w:id="1361"/>
      <w:r w:rsidR="0021296F">
        <w:t xml:space="preserve"> </w:t>
      </w:r>
      <w:r w:rsidRPr="000F44C1">
        <w:t>Blair</w:t>
      </w:r>
      <w:r w:rsidR="0021296F">
        <w:t xml:space="preserve"> </w:t>
      </w:r>
      <w:r w:rsidRPr="000F44C1">
        <w:t>thinks</w:t>
      </w:r>
      <w:r w:rsidR="0021296F">
        <w:t xml:space="preserve"> </w:t>
      </w:r>
      <w:r w:rsidRPr="000F44C1">
        <w:t>that</w:t>
      </w:r>
      <w:r w:rsidR="0021296F">
        <w:t xml:space="preserve"> </w:t>
      </w:r>
      <w:r w:rsidRPr="000F44C1">
        <w:t>Aristotle</w:t>
      </w:r>
      <w:r w:rsidR="0021296F">
        <w:t xml:space="preserve"> </w:t>
      </w:r>
      <w:r w:rsidRPr="000F44C1">
        <w:t>coined</w:t>
      </w:r>
      <w:r w:rsidR="0021296F">
        <w:t xml:space="preserve"> </w:t>
      </w:r>
      <w:r w:rsidRPr="00505398">
        <w:rPr>
          <w:rStyle w:val="i"/>
        </w:rPr>
        <w:t>energeia</w:t>
      </w:r>
      <w:r w:rsidR="0021296F">
        <w:t xml:space="preserve"> </w:t>
      </w:r>
      <w:r w:rsidRPr="000F44C1">
        <w:t>to</w:t>
      </w:r>
      <w:r w:rsidR="0021296F">
        <w:t xml:space="preserve"> </w:t>
      </w:r>
      <w:r w:rsidRPr="000F44C1">
        <w:t>express</w:t>
      </w:r>
      <w:r w:rsidR="0021296F">
        <w:t xml:space="preserve"> </w:t>
      </w:r>
      <w:r w:rsidRPr="000F44C1">
        <w:t>the</w:t>
      </w:r>
      <w:r w:rsidR="0021296F">
        <w:t xml:space="preserve"> </w:t>
      </w:r>
      <w:r w:rsidRPr="000F44C1">
        <w:t>“immanent</w:t>
      </w:r>
      <w:r w:rsidR="0021296F">
        <w:t xml:space="preserve"> </w:t>
      </w:r>
      <w:r w:rsidRPr="000F44C1">
        <w:t>activity”</w:t>
      </w:r>
      <w:r w:rsidR="0021296F">
        <w:t xml:space="preserve"> </w:t>
      </w:r>
      <w:r w:rsidRPr="000F44C1">
        <w:t>of</w:t>
      </w:r>
      <w:r w:rsidR="0021296F">
        <w:t xml:space="preserve"> </w:t>
      </w:r>
      <w:r w:rsidRPr="000F44C1">
        <w:t>an</w:t>
      </w:r>
      <w:r w:rsidR="0021296F">
        <w:t xml:space="preserve"> </w:t>
      </w:r>
      <w:r w:rsidRPr="000F44C1">
        <w:t>agent,</w:t>
      </w:r>
      <w:r w:rsidR="0021296F">
        <w:t xml:space="preserve"> </w:t>
      </w:r>
      <w:r w:rsidRPr="000F44C1">
        <w:t>in</w:t>
      </w:r>
      <w:r w:rsidR="0021296F">
        <w:t xml:space="preserve"> </w:t>
      </w:r>
      <w:r w:rsidRPr="000F44C1">
        <w:t>contradistinction</w:t>
      </w:r>
      <w:r w:rsidR="0021296F">
        <w:t xml:space="preserve"> </w:t>
      </w:r>
      <w:r w:rsidRPr="000F44C1">
        <w:t>to</w:t>
      </w:r>
      <w:r w:rsidR="0021296F">
        <w:t xml:space="preserve"> </w:t>
      </w:r>
      <w:r w:rsidRPr="000F44C1">
        <w:t>the</w:t>
      </w:r>
      <w:r w:rsidR="0021296F">
        <w:t xml:space="preserve"> </w:t>
      </w:r>
      <w:r w:rsidRPr="000F44C1">
        <w:t>change</w:t>
      </w:r>
      <w:r w:rsidR="0021296F">
        <w:t xml:space="preserve"> </w:t>
      </w:r>
      <w:r w:rsidRPr="000F44C1">
        <w:t>accomplished</w:t>
      </w:r>
      <w:r w:rsidR="0021296F">
        <w:t xml:space="preserve"> </w:t>
      </w:r>
      <w:r w:rsidRPr="000F44C1">
        <w:t>in</w:t>
      </w:r>
      <w:r w:rsidR="0021296F">
        <w:t xml:space="preserve"> </w:t>
      </w:r>
      <w:r w:rsidRPr="000F44C1">
        <w:t>the</w:t>
      </w:r>
      <w:r w:rsidR="0021296F">
        <w:t xml:space="preserve"> </w:t>
      </w:r>
      <w:r w:rsidRPr="000F44C1">
        <w:t>object.</w:t>
      </w:r>
      <w:r w:rsidR="0021296F">
        <w:t xml:space="preserve"> </w:t>
      </w:r>
      <w:r w:rsidRPr="000F44C1">
        <w:t>Aristotle,</w:t>
      </w:r>
      <w:r w:rsidR="0021296F">
        <w:t xml:space="preserve"> </w:t>
      </w:r>
      <w:r w:rsidRPr="000F44C1">
        <w:t>he</w:t>
      </w:r>
      <w:r w:rsidR="0021296F">
        <w:t xml:space="preserve"> </w:t>
      </w:r>
      <w:r w:rsidRPr="000F44C1">
        <w:t>argues,</w:t>
      </w:r>
      <w:r w:rsidR="0021296F">
        <w:t xml:space="preserve"> </w:t>
      </w:r>
      <w:r w:rsidRPr="000F44C1">
        <w:t>considers</w:t>
      </w:r>
      <w:r w:rsidR="0021296F">
        <w:t xml:space="preserve"> </w:t>
      </w:r>
      <w:r w:rsidRPr="000F44C1">
        <w:t>several</w:t>
      </w:r>
      <w:r w:rsidR="0021296F">
        <w:t xml:space="preserve"> </w:t>
      </w:r>
      <w:r w:rsidRPr="000F44C1">
        <w:t>words</w:t>
      </w:r>
      <w:r w:rsidR="0021296F">
        <w:t xml:space="preserve"> </w:t>
      </w:r>
      <w:r w:rsidRPr="000F44C1">
        <w:t>to</w:t>
      </w:r>
      <w:r w:rsidR="0021296F">
        <w:t xml:space="preserve"> </w:t>
      </w:r>
      <w:r w:rsidRPr="000F44C1">
        <w:t>communicate</w:t>
      </w:r>
      <w:r w:rsidR="0021296F">
        <w:t xml:space="preserve"> </w:t>
      </w:r>
      <w:r w:rsidRPr="000F44C1">
        <w:t>his</w:t>
      </w:r>
      <w:r w:rsidR="0021296F">
        <w:t xml:space="preserve"> </w:t>
      </w:r>
      <w:r w:rsidRPr="000F44C1">
        <w:t>meaning,</w:t>
      </w:r>
      <w:r w:rsidR="0021296F">
        <w:t xml:space="preserve"> </w:t>
      </w:r>
      <w:r w:rsidRPr="000F44C1">
        <w:t>and</w:t>
      </w:r>
      <w:r w:rsidR="0021296F">
        <w:t xml:space="preserve"> </w:t>
      </w:r>
      <w:r w:rsidRPr="000F44C1">
        <w:t>settles</w:t>
      </w:r>
      <w:r w:rsidR="0021296F">
        <w:t xml:space="preserve"> </w:t>
      </w:r>
      <w:r w:rsidRPr="000F44C1">
        <w:t>on</w:t>
      </w:r>
      <w:r w:rsidR="0021296F">
        <w:t xml:space="preserve"> </w:t>
      </w:r>
      <w:r w:rsidRPr="00505398">
        <w:rPr>
          <w:rStyle w:val="i"/>
        </w:rPr>
        <w:t>energeia</w:t>
      </w:r>
      <w:r w:rsidRPr="000F44C1">
        <w:t>:</w:t>
      </w:r>
      <w:r w:rsidR="0021296F">
        <w:t xml:space="preserve"> </w:t>
      </w:r>
      <w:r w:rsidRPr="000F44C1">
        <w:t>the</w:t>
      </w:r>
      <w:r w:rsidR="0021296F">
        <w:t xml:space="preserve"> </w:t>
      </w:r>
      <w:r w:rsidRPr="000F44C1">
        <w:t>word</w:t>
      </w:r>
      <w:r w:rsidR="0021296F">
        <w:t xml:space="preserve"> </w:t>
      </w:r>
      <w:proofErr w:type="spellStart"/>
      <w:r w:rsidRPr="00505398">
        <w:rPr>
          <w:rStyle w:val="i"/>
        </w:rPr>
        <w:t>chrēsthai</w:t>
      </w:r>
      <w:proofErr w:type="spellEnd"/>
      <w:r w:rsidRPr="000F44C1">
        <w:t>,</w:t>
      </w:r>
      <w:r w:rsidR="0021296F">
        <w:t xml:space="preserve"> </w:t>
      </w:r>
      <w:r w:rsidRPr="000F44C1">
        <w:t>“use,”</w:t>
      </w:r>
      <w:r w:rsidR="0021296F">
        <w:t xml:space="preserve"> </w:t>
      </w:r>
      <w:r w:rsidRPr="000F44C1">
        <w:t>is</w:t>
      </w:r>
      <w:r w:rsidR="0021296F">
        <w:t xml:space="preserve"> </w:t>
      </w:r>
      <w:r w:rsidRPr="000F44C1">
        <w:t>too</w:t>
      </w:r>
      <w:r w:rsidR="0021296F">
        <w:t xml:space="preserve"> </w:t>
      </w:r>
      <w:r w:rsidRPr="000F44C1">
        <w:t>passive,</w:t>
      </w:r>
      <w:r w:rsidR="0021296F">
        <w:t xml:space="preserve"> </w:t>
      </w:r>
      <w:r w:rsidRPr="000F44C1">
        <w:t>while</w:t>
      </w:r>
      <w:r w:rsidR="0021296F">
        <w:t xml:space="preserve"> </w:t>
      </w:r>
      <w:r w:rsidRPr="00505398">
        <w:rPr>
          <w:rStyle w:val="i"/>
        </w:rPr>
        <w:t>ergon</w:t>
      </w:r>
      <w:r w:rsidR="0021296F">
        <w:t xml:space="preserve"> </w:t>
      </w:r>
      <w:r w:rsidRPr="000F44C1">
        <w:t>can</w:t>
      </w:r>
      <w:r w:rsidR="0021296F">
        <w:t xml:space="preserve"> </w:t>
      </w:r>
      <w:r w:rsidRPr="000F44C1">
        <w:t>mean</w:t>
      </w:r>
      <w:r w:rsidR="0021296F">
        <w:t xml:space="preserve"> </w:t>
      </w:r>
      <w:r w:rsidRPr="000F44C1">
        <w:t>both</w:t>
      </w:r>
      <w:r w:rsidR="0021296F">
        <w:t xml:space="preserve"> </w:t>
      </w:r>
      <w:r w:rsidRPr="000F44C1">
        <w:t>the</w:t>
      </w:r>
      <w:r w:rsidR="0021296F">
        <w:t xml:space="preserve"> </w:t>
      </w:r>
      <w:r w:rsidRPr="000F44C1">
        <w:t>doing</w:t>
      </w:r>
      <w:r w:rsidR="0021296F">
        <w:t xml:space="preserve"> </w:t>
      </w:r>
      <w:r w:rsidRPr="000F44C1">
        <w:t>and</w:t>
      </w:r>
      <w:r w:rsidR="0021296F">
        <w:t xml:space="preserve"> </w:t>
      </w:r>
      <w:r w:rsidRPr="000F44C1">
        <w:t>the</w:t>
      </w:r>
      <w:r w:rsidR="0021296F">
        <w:t xml:space="preserve"> </w:t>
      </w:r>
      <w:r w:rsidRPr="000F44C1">
        <w:t>thing</w:t>
      </w:r>
      <w:r w:rsidR="0021296F">
        <w:t xml:space="preserve"> </w:t>
      </w:r>
      <w:r w:rsidRPr="000F44C1">
        <w:t>done;</w:t>
      </w:r>
      <w:r w:rsidR="0021296F">
        <w:t xml:space="preserve"> </w:t>
      </w:r>
      <w:r w:rsidRPr="000F44C1">
        <w:t>but</w:t>
      </w:r>
      <w:r w:rsidR="0021296F">
        <w:t xml:space="preserve"> </w:t>
      </w:r>
      <w:r w:rsidRPr="00505398">
        <w:rPr>
          <w:rStyle w:val="i"/>
        </w:rPr>
        <w:t>energeia</w:t>
      </w:r>
      <w:r w:rsidRPr="000F44C1">
        <w:t>,</w:t>
      </w:r>
      <w:r w:rsidR="0021296F">
        <w:t xml:space="preserve"> </w:t>
      </w:r>
      <w:r w:rsidRPr="000F44C1">
        <w:t>he</w:t>
      </w:r>
      <w:r w:rsidR="0021296F">
        <w:t xml:space="preserve"> </w:t>
      </w:r>
      <w:r w:rsidRPr="000F44C1">
        <w:t>contends,</w:t>
      </w:r>
      <w:r w:rsidR="0021296F">
        <w:t xml:space="preserve"> </w:t>
      </w:r>
      <w:r w:rsidRPr="000F44C1">
        <w:t>has</w:t>
      </w:r>
      <w:r w:rsidR="0021296F">
        <w:t xml:space="preserve"> </w:t>
      </w:r>
      <w:r w:rsidRPr="000F44C1">
        <w:t>the</w:t>
      </w:r>
      <w:r w:rsidR="0021296F">
        <w:t xml:space="preserve"> </w:t>
      </w:r>
      <w:r w:rsidRPr="000F44C1">
        <w:t>advantage</w:t>
      </w:r>
      <w:r w:rsidR="0021296F">
        <w:t xml:space="preserve"> </w:t>
      </w:r>
      <w:r w:rsidRPr="000F44C1">
        <w:t>of</w:t>
      </w:r>
      <w:r w:rsidR="0021296F">
        <w:t xml:space="preserve"> </w:t>
      </w:r>
      <w:r w:rsidRPr="000F44C1">
        <w:t>potentially</w:t>
      </w:r>
      <w:r w:rsidR="0021296F">
        <w:t xml:space="preserve"> </w:t>
      </w:r>
      <w:r w:rsidRPr="000F44C1">
        <w:t>including</w:t>
      </w:r>
      <w:r w:rsidR="0021296F">
        <w:t xml:space="preserve"> </w:t>
      </w:r>
      <w:r w:rsidRPr="000F44C1">
        <w:t>both</w:t>
      </w:r>
      <w:r w:rsidR="0021296F">
        <w:t xml:space="preserve"> </w:t>
      </w:r>
      <w:r w:rsidRPr="000F44C1">
        <w:t>“achieving”</w:t>
      </w:r>
      <w:r w:rsidR="0021296F">
        <w:t xml:space="preserve"> </w:t>
      </w:r>
      <w:r w:rsidRPr="000F44C1">
        <w:t>or</w:t>
      </w:r>
      <w:r w:rsidR="0021296F">
        <w:t xml:space="preserve"> </w:t>
      </w:r>
      <w:r w:rsidRPr="000F44C1">
        <w:t>“doing”</w:t>
      </w:r>
      <w:r w:rsidR="0021296F">
        <w:t xml:space="preserve"> </w:t>
      </w:r>
      <w:r w:rsidRPr="000F44C1">
        <w:t>(</w:t>
      </w:r>
      <w:proofErr w:type="spellStart"/>
      <w:r w:rsidRPr="00505398">
        <w:rPr>
          <w:rStyle w:val="i"/>
        </w:rPr>
        <w:t>poiein</w:t>
      </w:r>
      <w:proofErr w:type="spellEnd"/>
      <w:r w:rsidRPr="000F44C1">
        <w:t>)</w:t>
      </w:r>
      <w:r w:rsidR="00005971">
        <w:t>,</w:t>
      </w:r>
      <w:r w:rsidR="0021296F">
        <w:t xml:space="preserve"> </w:t>
      </w:r>
      <w:r w:rsidRPr="000F44C1">
        <w:t>and</w:t>
      </w:r>
      <w:r w:rsidR="0021296F">
        <w:t xml:space="preserve"> </w:t>
      </w:r>
      <w:r w:rsidRPr="000F44C1">
        <w:t>“undergoing”</w:t>
      </w:r>
      <w:r w:rsidR="0021296F">
        <w:t xml:space="preserve"> </w:t>
      </w:r>
      <w:r w:rsidRPr="000F44C1">
        <w:t>or</w:t>
      </w:r>
      <w:r w:rsidR="0021296F">
        <w:t xml:space="preserve"> </w:t>
      </w:r>
      <w:r w:rsidRPr="000F44C1">
        <w:t>“being</w:t>
      </w:r>
      <w:r w:rsidR="0021296F">
        <w:t xml:space="preserve"> </w:t>
      </w:r>
      <w:r w:rsidRPr="000F44C1">
        <w:t>affected”</w:t>
      </w:r>
      <w:r w:rsidR="0021296F">
        <w:t xml:space="preserve"> </w:t>
      </w:r>
      <w:r w:rsidRPr="000F44C1">
        <w:t>(</w:t>
      </w:r>
      <w:proofErr w:type="spellStart"/>
      <w:r w:rsidRPr="00505398">
        <w:rPr>
          <w:rStyle w:val="i"/>
        </w:rPr>
        <w:t>paschein</w:t>
      </w:r>
      <w:proofErr w:type="spellEnd"/>
      <w:r w:rsidRPr="000F44C1">
        <w:t>)</w:t>
      </w:r>
      <w:r w:rsidR="0021296F">
        <w:t xml:space="preserve"> </w:t>
      </w:r>
      <w:r w:rsidRPr="000F44C1">
        <w:t>within</w:t>
      </w:r>
      <w:r w:rsidR="0021296F">
        <w:t xml:space="preserve"> </w:t>
      </w:r>
      <w:r w:rsidRPr="000F44C1">
        <w:t>it.</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00AC4124" w:rsidRPr="004F0BB4">
        <w:rPr>
          <w:rStyle w:val="i"/>
        </w:rPr>
        <w:t>energeia</w:t>
      </w:r>
      <w:r w:rsidR="0021296F">
        <w:t xml:space="preserve"> </w:t>
      </w:r>
      <w:r w:rsidRPr="000F44C1">
        <w:t>avoids</w:t>
      </w:r>
      <w:r w:rsidR="0021296F">
        <w:t xml:space="preserve"> </w:t>
      </w:r>
      <w:r w:rsidRPr="000F44C1">
        <w:t>the</w:t>
      </w:r>
      <w:r w:rsidR="0021296F">
        <w:t xml:space="preserve"> </w:t>
      </w:r>
      <w:r w:rsidRPr="000F44C1">
        <w:t>sense</w:t>
      </w:r>
      <w:r w:rsidR="0021296F">
        <w:t xml:space="preserve"> </w:t>
      </w:r>
      <w:r w:rsidRPr="000F44C1">
        <w:t>of</w:t>
      </w:r>
      <w:r w:rsidR="0021296F">
        <w:t xml:space="preserve"> </w:t>
      </w:r>
      <w:r w:rsidRPr="000F44C1">
        <w:t>“making”</w:t>
      </w:r>
      <w:r w:rsidR="0021296F">
        <w:t xml:space="preserve"> </w:t>
      </w:r>
      <w:r w:rsidRPr="000F44C1">
        <w:t>in</w:t>
      </w:r>
      <w:r w:rsidR="0021296F">
        <w:t xml:space="preserve"> </w:t>
      </w:r>
      <w:r w:rsidRPr="000F44C1">
        <w:t>the</w:t>
      </w:r>
      <w:r w:rsidR="0021296F">
        <w:t xml:space="preserve"> </w:t>
      </w:r>
      <w:r w:rsidRPr="000F44C1">
        <w:t>word</w:t>
      </w:r>
      <w:r w:rsidR="0021296F">
        <w:t xml:space="preserve"> </w:t>
      </w:r>
      <w:proofErr w:type="spellStart"/>
      <w:r w:rsidRPr="00505398">
        <w:rPr>
          <w:rStyle w:val="i"/>
        </w:rPr>
        <w:t>prattein</w:t>
      </w:r>
      <w:proofErr w:type="spellEnd"/>
      <w:r w:rsidRPr="000F44C1">
        <w:t>.</w:t>
      </w:r>
      <w:r w:rsidR="0021296F">
        <w:t xml:space="preserve"> </w:t>
      </w:r>
      <w:r w:rsidRPr="000F44C1">
        <w:t>So,</w:t>
      </w:r>
      <w:r w:rsidR="0021296F">
        <w:t xml:space="preserve"> </w:t>
      </w:r>
      <w:r w:rsidRPr="000F44C1">
        <w:t>Blair</w:t>
      </w:r>
      <w:r w:rsidR="0021296F">
        <w:t xml:space="preserve"> </w:t>
      </w:r>
      <w:r w:rsidRPr="000F44C1">
        <w:t>argues,</w:t>
      </w:r>
      <w:r w:rsidR="0021296F">
        <w:t xml:space="preserve"> </w:t>
      </w:r>
      <w:r w:rsidRPr="000F44C1">
        <w:t>Aristotle</w:t>
      </w:r>
      <w:r w:rsidR="0021296F">
        <w:t xml:space="preserve"> </w:t>
      </w:r>
      <w:r w:rsidRPr="000F44C1">
        <w:t>ultimately</w:t>
      </w:r>
      <w:r w:rsidR="0021296F">
        <w:t xml:space="preserve"> </w:t>
      </w:r>
      <w:r w:rsidRPr="000F44C1">
        <w:t>derives</w:t>
      </w:r>
      <w:r w:rsidR="0021296F">
        <w:t xml:space="preserve"> </w:t>
      </w:r>
      <w:r w:rsidRPr="000F44C1">
        <w:t>the</w:t>
      </w:r>
      <w:r w:rsidR="0021296F">
        <w:t xml:space="preserve"> </w:t>
      </w:r>
      <w:r w:rsidRPr="000F44C1">
        <w:t>word</w:t>
      </w:r>
      <w:r w:rsidR="0021296F">
        <w:t xml:space="preserve"> </w:t>
      </w:r>
      <w:r w:rsidRPr="000F44C1">
        <w:t>from</w:t>
      </w:r>
      <w:r w:rsidR="0021296F">
        <w:t xml:space="preserve"> </w:t>
      </w:r>
      <w:r w:rsidRPr="000F44C1">
        <w:t>the</w:t>
      </w:r>
      <w:r w:rsidR="0021296F">
        <w:t xml:space="preserve"> </w:t>
      </w:r>
      <w:r w:rsidRPr="000F44C1">
        <w:t>active</w:t>
      </w:r>
      <w:r w:rsidR="0021296F">
        <w:t xml:space="preserve"> </w:t>
      </w:r>
      <w:r w:rsidRPr="000F44C1">
        <w:t>form</w:t>
      </w:r>
      <w:r w:rsidR="0021296F">
        <w:t xml:space="preserve"> </w:t>
      </w:r>
      <w:r w:rsidRPr="000F44C1">
        <w:t>of</w:t>
      </w:r>
      <w:r w:rsidR="0021296F">
        <w:t xml:space="preserve"> </w:t>
      </w:r>
      <w:r w:rsidRPr="000F44C1">
        <w:t>the</w:t>
      </w:r>
      <w:r w:rsidR="0021296F">
        <w:t xml:space="preserve"> </w:t>
      </w:r>
      <w:r w:rsidRPr="000F44C1">
        <w:t>verb</w:t>
      </w:r>
      <w:r w:rsidR="0021296F">
        <w:t xml:space="preserve"> </w:t>
      </w:r>
      <w:proofErr w:type="spellStart"/>
      <w:r w:rsidRPr="00505398">
        <w:rPr>
          <w:rStyle w:val="i"/>
        </w:rPr>
        <w:lastRenderedPageBreak/>
        <w:t>ergazesthai</w:t>
      </w:r>
      <w:proofErr w:type="spellEnd"/>
      <w:r w:rsidRPr="000F44C1">
        <w:t>,</w:t>
      </w:r>
      <w:r w:rsidR="0021296F">
        <w:t xml:space="preserve"> </w:t>
      </w:r>
      <w:r w:rsidRPr="000F44C1">
        <w:t>but</w:t>
      </w:r>
      <w:r w:rsidR="0021296F">
        <w:t xml:space="preserve"> </w:t>
      </w:r>
      <w:r w:rsidRPr="000F44C1">
        <w:t>because</w:t>
      </w:r>
      <w:r w:rsidR="0021296F">
        <w:t xml:space="preserve"> </w:t>
      </w:r>
      <w:r w:rsidRPr="000F44C1">
        <w:t>he</w:t>
      </w:r>
      <w:r w:rsidR="0021296F">
        <w:t xml:space="preserve"> </w:t>
      </w:r>
      <w:r w:rsidRPr="000F44C1">
        <w:t>wants</w:t>
      </w:r>
      <w:r w:rsidR="0021296F">
        <w:t xml:space="preserve"> </w:t>
      </w:r>
      <w:r w:rsidRPr="000F44C1">
        <w:t>to</w:t>
      </w:r>
      <w:r w:rsidR="0021296F">
        <w:t xml:space="preserve"> </w:t>
      </w:r>
      <w:r w:rsidRPr="000F44C1">
        <w:t>express</w:t>
      </w:r>
      <w:r w:rsidR="0021296F">
        <w:t xml:space="preserve"> </w:t>
      </w:r>
      <w:r w:rsidRPr="000F44C1">
        <w:t>activity</w:t>
      </w:r>
      <w:r w:rsidR="0021296F">
        <w:t xml:space="preserve"> </w:t>
      </w:r>
      <w:r w:rsidRPr="000F44C1">
        <w:t>or</w:t>
      </w:r>
      <w:r w:rsidR="0021296F">
        <w:t xml:space="preserve"> </w:t>
      </w:r>
      <w:r w:rsidRPr="000F44C1">
        <w:t>what</w:t>
      </w:r>
      <w:r w:rsidR="0021296F">
        <w:t xml:space="preserve"> </w:t>
      </w:r>
      <w:r w:rsidRPr="000F44C1">
        <w:t>is</w:t>
      </w:r>
      <w:r w:rsidR="0021296F">
        <w:t xml:space="preserve"> </w:t>
      </w:r>
      <w:r w:rsidRPr="000F44C1">
        <w:t>working</w:t>
      </w:r>
      <w:r w:rsidR="0021296F">
        <w:t xml:space="preserve"> </w:t>
      </w:r>
      <w:r w:rsidRPr="000F44C1">
        <w:t>in</w:t>
      </w:r>
      <w:r w:rsidR="0021296F">
        <w:t xml:space="preserve"> </w:t>
      </w:r>
      <w:r w:rsidRPr="000F44C1">
        <w:t>the</w:t>
      </w:r>
      <w:r w:rsidR="0021296F">
        <w:t xml:space="preserve"> </w:t>
      </w:r>
      <w:r w:rsidRPr="000F44C1">
        <w:t>agent,</w:t>
      </w:r>
      <w:r w:rsidR="0021296F">
        <w:t xml:space="preserve"> </w:t>
      </w:r>
      <w:r w:rsidRPr="000F44C1">
        <w:t>instead</w:t>
      </w:r>
      <w:r w:rsidR="0021296F">
        <w:t xml:space="preserve"> </w:t>
      </w:r>
      <w:r w:rsidRPr="000F44C1">
        <w:t>of</w:t>
      </w:r>
      <w:r w:rsidR="0021296F">
        <w:t xml:space="preserve"> </w:t>
      </w:r>
      <w:r w:rsidRPr="000F44C1">
        <w:t>using</w:t>
      </w:r>
      <w:r w:rsidR="0021296F">
        <w:t xml:space="preserve"> </w:t>
      </w:r>
      <w:r w:rsidRPr="000F44C1">
        <w:t>the</w:t>
      </w:r>
      <w:r w:rsidR="0021296F">
        <w:t xml:space="preserve"> </w:t>
      </w:r>
      <w:r w:rsidRPr="000F44C1">
        <w:t>word</w:t>
      </w:r>
      <w:r w:rsidR="0021296F">
        <w:t xml:space="preserve"> </w:t>
      </w:r>
      <w:proofErr w:type="spellStart"/>
      <w:r w:rsidRPr="00505398">
        <w:rPr>
          <w:rStyle w:val="i"/>
        </w:rPr>
        <w:t>energia</w:t>
      </w:r>
      <w:proofErr w:type="spellEnd"/>
      <w:r w:rsidRPr="000F44C1">
        <w:t>,</w:t>
      </w:r>
      <w:r w:rsidR="0021296F">
        <w:t xml:space="preserve"> </w:t>
      </w:r>
      <w:r w:rsidRPr="000F44C1">
        <w:t>which</w:t>
      </w:r>
      <w:r w:rsidR="0021296F">
        <w:t xml:space="preserve"> </w:t>
      </w:r>
      <w:r w:rsidRPr="000F44C1">
        <w:t>could</w:t>
      </w:r>
      <w:r w:rsidR="0021296F">
        <w:t xml:space="preserve"> </w:t>
      </w:r>
      <w:r w:rsidRPr="000F44C1">
        <w:t>come</w:t>
      </w:r>
      <w:r w:rsidR="0021296F">
        <w:t xml:space="preserve"> </w:t>
      </w:r>
      <w:r w:rsidRPr="000F44C1">
        <w:t>from</w:t>
      </w:r>
      <w:r w:rsidR="0021296F">
        <w:t xml:space="preserve"> </w:t>
      </w:r>
      <w:proofErr w:type="spellStart"/>
      <w:r w:rsidRPr="00505398">
        <w:rPr>
          <w:rStyle w:val="i"/>
        </w:rPr>
        <w:t>energos</w:t>
      </w:r>
      <w:proofErr w:type="spellEnd"/>
      <w:r w:rsidRPr="000F44C1">
        <w:t>,</w:t>
      </w:r>
      <w:r w:rsidR="0021296F">
        <w:t xml:space="preserve"> </w:t>
      </w:r>
      <w:r w:rsidR="00005971">
        <w:t>“</w:t>
      </w:r>
      <w:r w:rsidRPr="000F44C1">
        <w:t>effectiveness,</w:t>
      </w:r>
      <w:r w:rsidR="00005971">
        <w:t>”</w:t>
      </w:r>
      <w:r w:rsidR="0021296F">
        <w:t xml:space="preserve"> </w:t>
      </w:r>
      <w:r w:rsidRPr="000F44C1">
        <w:t>or</w:t>
      </w:r>
      <w:r w:rsidR="0021296F">
        <w:t xml:space="preserve"> </w:t>
      </w:r>
      <w:r w:rsidRPr="000F44C1">
        <w:t>“what</w:t>
      </w:r>
      <w:r w:rsidR="0021296F">
        <w:t xml:space="preserve"> </w:t>
      </w:r>
      <w:r w:rsidRPr="000F44C1">
        <w:t>works”</w:t>
      </w:r>
      <w:r w:rsidR="0021296F">
        <w:t xml:space="preserve"> </w:t>
      </w:r>
      <w:r w:rsidRPr="000F44C1">
        <w:t>in</w:t>
      </w:r>
      <w:r w:rsidR="0021296F">
        <w:t xml:space="preserve"> </w:t>
      </w:r>
      <w:r w:rsidRPr="000F44C1">
        <w:t>the</w:t>
      </w:r>
      <w:r w:rsidR="0021296F">
        <w:t xml:space="preserve"> </w:t>
      </w:r>
      <w:r w:rsidRPr="000F44C1">
        <w:t>thing</w:t>
      </w:r>
      <w:r w:rsidR="0021296F">
        <w:t xml:space="preserve"> </w:t>
      </w:r>
      <w:r w:rsidRPr="000F44C1">
        <w:t>acted</w:t>
      </w:r>
      <w:r w:rsidR="0021296F">
        <w:t xml:space="preserve"> </w:t>
      </w:r>
      <w:r w:rsidRPr="000F44C1">
        <w:t>upon,</w:t>
      </w:r>
      <w:r w:rsidR="0021296F">
        <w:t xml:space="preserve"> </w:t>
      </w:r>
      <w:r w:rsidRPr="000F44C1">
        <w:t>Aristotle</w:t>
      </w:r>
      <w:r w:rsidR="0021296F">
        <w:t xml:space="preserve"> </w:t>
      </w:r>
      <w:r w:rsidRPr="000F44C1">
        <w:t>changes</w:t>
      </w:r>
      <w:r w:rsidR="0021296F">
        <w:t xml:space="preserve"> </w:t>
      </w:r>
      <w:r w:rsidRPr="000F44C1">
        <w:t>the</w:t>
      </w:r>
      <w:r w:rsidR="0021296F">
        <w:t xml:space="preserve"> </w:t>
      </w:r>
      <w:r w:rsidRPr="000F44C1">
        <w:t>spelling</w:t>
      </w:r>
      <w:r w:rsidR="0021296F">
        <w:t xml:space="preserve"> </w:t>
      </w:r>
      <w:r w:rsidRPr="000F44C1">
        <w:t>to</w:t>
      </w:r>
      <w:r w:rsidR="0021296F">
        <w:t xml:space="preserve"> </w:t>
      </w:r>
      <w:r w:rsidRPr="00505398">
        <w:rPr>
          <w:rStyle w:val="i"/>
        </w:rPr>
        <w:t>energeia</w:t>
      </w:r>
      <w:r w:rsidRPr="000F44C1">
        <w:t>.</w:t>
      </w:r>
      <w:bookmarkStart w:id="1362" w:name="_Ref13059433"/>
      <w:r w:rsidR="00F26195" w:rsidRPr="00F26195">
        <w:rPr>
          <w:rStyle w:val="enref"/>
        </w:rPr>
        <w:t>16</w:t>
      </w:r>
      <w:bookmarkEnd w:id="1362"/>
      <w:r w:rsidR="0021296F">
        <w:t xml:space="preserve"> </w:t>
      </w:r>
      <w:r w:rsidRPr="000F44C1">
        <w:t>Thus,</w:t>
      </w:r>
      <w:r w:rsidR="0021296F">
        <w:t xml:space="preserve"> </w:t>
      </w:r>
      <w:r w:rsidRPr="000F44C1">
        <w:t>Blair</w:t>
      </w:r>
      <w:r w:rsidR="0021296F">
        <w:t xml:space="preserve"> </w:t>
      </w:r>
      <w:r w:rsidRPr="000F44C1">
        <w:t>argues,</w:t>
      </w:r>
      <w:r w:rsidR="0021296F">
        <w:t xml:space="preserve"> </w:t>
      </w:r>
      <w:r w:rsidRPr="00505398">
        <w:rPr>
          <w:rStyle w:val="i"/>
        </w:rPr>
        <w:t>energeia</w:t>
      </w:r>
      <w:r w:rsidR="0021296F">
        <w:t xml:space="preserve"> </w:t>
      </w:r>
      <w:r w:rsidRPr="000F44C1">
        <w:t>excludes</w:t>
      </w:r>
      <w:r w:rsidR="0021296F">
        <w:t xml:space="preserve"> </w:t>
      </w:r>
      <w:r w:rsidRPr="000F44C1">
        <w:t>the</w:t>
      </w:r>
      <w:r w:rsidR="0021296F">
        <w:t xml:space="preserve"> </w:t>
      </w:r>
      <w:r w:rsidRPr="000F44C1">
        <w:t>sense</w:t>
      </w:r>
      <w:r w:rsidR="0021296F">
        <w:t xml:space="preserve"> </w:t>
      </w:r>
      <w:r w:rsidRPr="000F44C1">
        <w:t>of</w:t>
      </w:r>
      <w:r w:rsidR="0021296F">
        <w:t xml:space="preserve"> </w:t>
      </w:r>
      <w:r w:rsidRPr="000F44C1">
        <w:t>“inert,</w:t>
      </w:r>
      <w:r w:rsidR="0021296F">
        <w:t xml:space="preserve"> </w:t>
      </w:r>
      <w:r w:rsidRPr="000F44C1">
        <w:t>passive,”</w:t>
      </w:r>
      <w:r w:rsidR="0021296F">
        <w:t xml:space="preserve"> </w:t>
      </w:r>
      <w:r w:rsidRPr="000F44C1">
        <w:t>on</w:t>
      </w:r>
      <w:r w:rsidR="0021296F">
        <w:t xml:space="preserve"> </w:t>
      </w:r>
      <w:r w:rsidRPr="000F44C1">
        <w:t>the</w:t>
      </w:r>
      <w:r w:rsidR="0021296F">
        <w:t xml:space="preserve"> </w:t>
      </w:r>
      <w:r w:rsidRPr="000F44C1">
        <w:t>one</w:t>
      </w:r>
      <w:r w:rsidR="0021296F">
        <w:t xml:space="preserve"> </w:t>
      </w:r>
      <w:r w:rsidRPr="000F44C1">
        <w:t>hand,</w:t>
      </w:r>
      <w:r w:rsidR="0021296F">
        <w:t xml:space="preserve"> </w:t>
      </w:r>
      <w:r w:rsidRPr="000F44C1">
        <w:t>and</w:t>
      </w:r>
      <w:r w:rsidR="0021296F">
        <w:t xml:space="preserve"> </w:t>
      </w:r>
      <w:r w:rsidRPr="000F44C1">
        <w:t>“external”</w:t>
      </w:r>
      <w:r w:rsidR="0021296F">
        <w:t xml:space="preserve"> </w:t>
      </w:r>
      <w:r w:rsidRPr="000F44C1">
        <w:t>on</w:t>
      </w:r>
      <w:r w:rsidR="0021296F">
        <w:t xml:space="preserve"> </w:t>
      </w:r>
      <w:r w:rsidRPr="000F44C1">
        <w:t>the</w:t>
      </w:r>
      <w:r w:rsidR="0021296F">
        <w:t xml:space="preserve"> </w:t>
      </w:r>
      <w:r w:rsidRPr="000F44C1">
        <w:t>other.</w:t>
      </w:r>
    </w:p>
    <w:p w14:paraId="2E042F97" w14:textId="1E96A4A2" w:rsidR="0098048A" w:rsidRPr="000F44C1" w:rsidRDefault="0098048A" w:rsidP="00771DD7">
      <w:pPr>
        <w:pStyle w:val="p"/>
      </w:pPr>
      <w:r w:rsidRPr="000F44C1">
        <w:t>But</w:t>
      </w:r>
      <w:r w:rsidR="0021296F">
        <w:t xml:space="preserve"> </w:t>
      </w:r>
      <w:r w:rsidRPr="000F44C1">
        <w:t>this</w:t>
      </w:r>
      <w:r w:rsidR="0021296F">
        <w:t xml:space="preserve"> </w:t>
      </w:r>
      <w:r w:rsidRPr="000F44C1">
        <w:t>line</w:t>
      </w:r>
      <w:r w:rsidR="0021296F">
        <w:t xml:space="preserve"> </w:t>
      </w:r>
      <w:r w:rsidRPr="000F44C1">
        <w:t>of</w:t>
      </w:r>
      <w:r w:rsidR="0021296F">
        <w:t xml:space="preserve"> </w:t>
      </w:r>
      <w:r w:rsidRPr="000F44C1">
        <w:t>interpretation,</w:t>
      </w:r>
      <w:r w:rsidR="0021296F">
        <w:t xml:space="preserve"> </w:t>
      </w:r>
      <w:r w:rsidRPr="000F44C1">
        <w:t>while</w:t>
      </w:r>
      <w:r w:rsidR="0021296F">
        <w:t xml:space="preserve"> </w:t>
      </w:r>
      <w:r w:rsidRPr="000F44C1">
        <w:t>laying</w:t>
      </w:r>
      <w:r w:rsidR="0021296F">
        <w:t xml:space="preserve"> </w:t>
      </w:r>
      <w:r w:rsidRPr="000F44C1">
        <w:t>out</w:t>
      </w:r>
      <w:r w:rsidR="0021296F">
        <w:t xml:space="preserve"> </w:t>
      </w:r>
      <w:r w:rsidRPr="000F44C1">
        <w:t>the</w:t>
      </w:r>
      <w:r w:rsidR="0021296F">
        <w:t xml:space="preserve"> </w:t>
      </w:r>
      <w:r w:rsidRPr="000F44C1">
        <w:t>linguistic</w:t>
      </w:r>
      <w:r w:rsidR="0021296F">
        <w:t xml:space="preserve"> </w:t>
      </w:r>
      <w:r w:rsidRPr="000F44C1">
        <w:t>terrain,</w:t>
      </w:r>
      <w:r w:rsidR="0021296F">
        <w:t xml:space="preserve"> </w:t>
      </w:r>
      <w:r w:rsidRPr="000F44C1">
        <w:t>has</w:t>
      </w:r>
      <w:r w:rsidR="0021296F">
        <w:t xml:space="preserve"> </w:t>
      </w:r>
      <w:r w:rsidRPr="000F44C1">
        <w:t>a</w:t>
      </w:r>
      <w:r w:rsidR="0021296F">
        <w:t xml:space="preserve"> </w:t>
      </w:r>
      <w:r w:rsidRPr="000F44C1">
        <w:t>critical</w:t>
      </w:r>
      <w:r w:rsidR="0021296F">
        <w:t xml:space="preserve"> </w:t>
      </w:r>
      <w:r w:rsidRPr="000F44C1">
        <w:t>flaw:</w:t>
      </w:r>
      <w:r w:rsidR="0021296F">
        <w:t xml:space="preserve"> </w:t>
      </w:r>
      <w:r w:rsidRPr="000F44C1">
        <w:t>Aristotle</w:t>
      </w:r>
      <w:r w:rsidR="0021296F">
        <w:t xml:space="preserve"> </w:t>
      </w:r>
      <w:r w:rsidRPr="000F44C1">
        <w:t>cannot</w:t>
      </w:r>
      <w:r w:rsidR="0021296F">
        <w:t xml:space="preserve"> </w:t>
      </w:r>
      <w:r w:rsidRPr="000F44C1">
        <w:t>have</w:t>
      </w:r>
      <w:r w:rsidR="0021296F">
        <w:t xml:space="preserve"> </w:t>
      </w:r>
      <w:r w:rsidRPr="000F44C1">
        <w:t>meant</w:t>
      </w:r>
      <w:r w:rsidR="0021296F">
        <w:t xml:space="preserve"> </w:t>
      </w:r>
      <w:r w:rsidRPr="000F44C1">
        <w:t>to</w:t>
      </w:r>
      <w:r w:rsidR="0021296F">
        <w:t xml:space="preserve"> </w:t>
      </w:r>
      <w:r w:rsidRPr="000F44C1">
        <w:t>exclude</w:t>
      </w:r>
      <w:r w:rsidR="0021296F">
        <w:t xml:space="preserve"> </w:t>
      </w:r>
      <w:r w:rsidRPr="000F44C1">
        <w:t>from</w:t>
      </w:r>
      <w:r w:rsidR="0021296F">
        <w:t xml:space="preserve"> </w:t>
      </w:r>
      <w:r w:rsidRPr="00505398">
        <w:rPr>
          <w:rStyle w:val="i"/>
        </w:rPr>
        <w:t>energeia</w:t>
      </w:r>
      <w:r w:rsidR="0021296F">
        <w:t xml:space="preserve"> </w:t>
      </w:r>
      <w:r w:rsidRPr="000F44C1">
        <w:t>the</w:t>
      </w:r>
      <w:r w:rsidR="0021296F">
        <w:t xml:space="preserve"> </w:t>
      </w:r>
      <w:r w:rsidRPr="000F44C1">
        <w:t>ability</w:t>
      </w:r>
      <w:r w:rsidR="0021296F">
        <w:t xml:space="preserve"> </w:t>
      </w:r>
      <w:r w:rsidRPr="000F44C1">
        <w:t>for</w:t>
      </w:r>
      <w:r w:rsidR="0021296F">
        <w:t xml:space="preserve"> </w:t>
      </w:r>
      <w:r w:rsidRPr="000F44C1">
        <w:t>it</w:t>
      </w:r>
      <w:r w:rsidR="0021296F">
        <w:t xml:space="preserve"> </w:t>
      </w:r>
      <w:r w:rsidRPr="000F44C1">
        <w:t>to</w:t>
      </w:r>
      <w:r w:rsidR="0021296F">
        <w:t xml:space="preserve"> </w:t>
      </w:r>
      <w:r w:rsidRPr="000F44C1">
        <w:t>be</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the</w:t>
      </w:r>
      <w:r w:rsidR="0021296F">
        <w:t xml:space="preserve"> </w:t>
      </w:r>
      <w:r w:rsidRPr="000F44C1">
        <w:t>patient,</w:t>
      </w:r>
      <w:r w:rsidR="0021296F">
        <w:t xml:space="preserve"> </w:t>
      </w:r>
      <w:r w:rsidRPr="000F44C1">
        <w:t>since</w:t>
      </w:r>
      <w:r w:rsidR="0021296F">
        <w:t xml:space="preserve"> </w:t>
      </w:r>
      <w:r w:rsidRPr="000F44C1">
        <w:t>the</w:t>
      </w:r>
      <w:r w:rsidR="0021296F">
        <w:t xml:space="preserve"> </w:t>
      </w:r>
      <w:r w:rsidRPr="000F44C1">
        <w:t>patient</w:t>
      </w:r>
      <w:r w:rsidR="0021296F">
        <w:t xml:space="preserve"> </w:t>
      </w:r>
      <w:r w:rsidRPr="000F44C1">
        <w:t>has</w:t>
      </w:r>
      <w:r w:rsidR="0021296F">
        <w:t xml:space="preserve"> </w:t>
      </w:r>
      <w:r w:rsidRPr="000F44C1">
        <w:t>a</w:t>
      </w:r>
      <w:r w:rsidR="0021296F">
        <w:t xml:space="preserve"> </w:t>
      </w:r>
      <w:r w:rsidRPr="000F44C1">
        <w:t>capacity</w:t>
      </w:r>
      <w:r w:rsidR="0021296F">
        <w:t xml:space="preserve"> </w:t>
      </w:r>
      <w:r w:rsidRPr="000F44C1">
        <w:t>(say,</w:t>
      </w:r>
      <w:r w:rsidR="0021296F">
        <w:t xml:space="preserve"> </w:t>
      </w:r>
      <w:r w:rsidRPr="000F44C1">
        <w:t>to</w:t>
      </w:r>
      <w:r w:rsidR="0021296F">
        <w:t xml:space="preserve"> </w:t>
      </w:r>
      <w:r w:rsidRPr="000F44C1">
        <w:t>be</w:t>
      </w:r>
      <w:r w:rsidR="0021296F">
        <w:t xml:space="preserve"> </w:t>
      </w:r>
      <w:r w:rsidRPr="000F44C1">
        <w:t>hot)</w:t>
      </w:r>
      <w:r w:rsidR="0021296F">
        <w:t xml:space="preserve"> </w:t>
      </w:r>
      <w:r w:rsidRPr="000F44C1">
        <w:t>that</w:t>
      </w:r>
      <w:r w:rsidR="0021296F">
        <w:t xml:space="preserve"> </w:t>
      </w:r>
      <w:r w:rsidRPr="000F44C1">
        <w:t>gets</w:t>
      </w:r>
      <w:r w:rsidR="0021296F">
        <w:t xml:space="preserve"> </w:t>
      </w:r>
      <w:r w:rsidRPr="000F44C1">
        <w:t>exercised</w:t>
      </w:r>
      <w:r w:rsidR="0021296F">
        <w:t xml:space="preserve"> </w:t>
      </w:r>
      <w:r w:rsidRPr="000F44C1">
        <w:t>and</w:t>
      </w:r>
      <w:r w:rsidR="0021296F">
        <w:t xml:space="preserve"> </w:t>
      </w:r>
      <w:r w:rsidRPr="000F44C1">
        <w:t>is</w:t>
      </w:r>
      <w:r w:rsidR="0021296F">
        <w:t xml:space="preserve"> </w:t>
      </w:r>
      <w:r w:rsidRPr="000F44C1">
        <w:t>at</w:t>
      </w:r>
      <w:r w:rsidR="0021296F">
        <w:t xml:space="preserve"> </w:t>
      </w:r>
      <w:r w:rsidRPr="000F44C1">
        <w:t>that</w:t>
      </w:r>
      <w:r w:rsidR="0021296F">
        <w:t xml:space="preserve"> </w:t>
      </w:r>
      <w:r w:rsidRPr="000F44C1">
        <w:t>time</w:t>
      </w:r>
      <w:r w:rsidR="0021296F">
        <w:t xml:space="preserve"> </w:t>
      </w:r>
      <w:r w:rsidRPr="000F44C1">
        <w:t>at-work.</w:t>
      </w:r>
    </w:p>
    <w:p w14:paraId="437C355F" w14:textId="7A2D7238" w:rsidR="0098048A" w:rsidRPr="000F44C1" w:rsidRDefault="0098048A" w:rsidP="00771DD7">
      <w:pPr>
        <w:pStyle w:val="p"/>
      </w:pPr>
      <w:proofErr w:type="spellStart"/>
      <w:r w:rsidRPr="000F44C1">
        <w:t>Kosman</w:t>
      </w:r>
      <w:proofErr w:type="spellEnd"/>
      <w:r w:rsidR="0021296F">
        <w:t xml:space="preserve"> </w:t>
      </w:r>
      <w:r w:rsidRPr="000F44C1">
        <w:t>is</w:t>
      </w:r>
      <w:r w:rsidR="0021296F">
        <w:t xml:space="preserve"> </w:t>
      </w:r>
      <w:r w:rsidRPr="000F44C1">
        <w:t>right</w:t>
      </w:r>
      <w:r w:rsidR="0021296F">
        <w:t xml:space="preserve"> </w:t>
      </w:r>
      <w:r w:rsidRPr="000F44C1">
        <w:t>to</w:t>
      </w:r>
      <w:r w:rsidR="0021296F">
        <w:t xml:space="preserve"> </w:t>
      </w:r>
      <w:r w:rsidRPr="000F44C1">
        <w:t>be</w:t>
      </w:r>
      <w:r w:rsidR="0021296F">
        <w:t xml:space="preserve"> </w:t>
      </w:r>
      <w:r w:rsidRPr="000F44C1">
        <w:t>concerned</w:t>
      </w:r>
      <w:r w:rsidR="0021296F">
        <w:t xml:space="preserve"> </w:t>
      </w:r>
      <w:r w:rsidRPr="000F44C1">
        <w:t>that</w:t>
      </w:r>
      <w:r w:rsidR="0021296F">
        <w:t xml:space="preserve"> </w:t>
      </w:r>
      <w:r w:rsidRPr="000F44C1">
        <w:t>“actuality”</w:t>
      </w:r>
      <w:r w:rsidR="0021296F">
        <w:t xml:space="preserve"> </w:t>
      </w:r>
      <w:r w:rsidRPr="000F44C1">
        <w:t>refers</w:t>
      </w:r>
      <w:r w:rsidR="0021296F">
        <w:t xml:space="preserve"> </w:t>
      </w:r>
      <w:r w:rsidRPr="000F44C1">
        <w:t>us</w:t>
      </w:r>
      <w:r w:rsidR="0021296F">
        <w:t xml:space="preserve"> </w:t>
      </w:r>
      <w:r w:rsidRPr="000F44C1">
        <w:t>to</w:t>
      </w:r>
      <w:r w:rsidR="0021296F">
        <w:t xml:space="preserve"> </w:t>
      </w:r>
      <w:r w:rsidRPr="000F44C1">
        <w:t>modality</w:t>
      </w:r>
      <w:r w:rsidR="0021296F">
        <w:t xml:space="preserve"> </w:t>
      </w:r>
      <w:r w:rsidRPr="000F44C1">
        <w:t>rather</w:t>
      </w:r>
      <w:r w:rsidR="0021296F">
        <w:t xml:space="preserve"> </w:t>
      </w:r>
      <w:r w:rsidRPr="000F44C1">
        <w:t>than</w:t>
      </w:r>
      <w:r w:rsidR="0021296F">
        <w:t xml:space="preserve"> </w:t>
      </w:r>
      <w:r w:rsidRPr="000F44C1">
        <w:t>to</w:t>
      </w:r>
      <w:r w:rsidR="0021296F">
        <w:t xml:space="preserve"> </w:t>
      </w:r>
      <w:r w:rsidRPr="000F44C1">
        <w:t>the</w:t>
      </w:r>
      <w:r w:rsidR="0021296F">
        <w:t xml:space="preserve"> </w:t>
      </w:r>
      <w:r w:rsidRPr="000F44C1">
        <w:t>use</w:t>
      </w:r>
      <w:r w:rsidR="0021296F">
        <w:t xml:space="preserve"> </w:t>
      </w:r>
      <w:r w:rsidRPr="000F44C1">
        <w:t>or</w:t>
      </w:r>
      <w:r w:rsidR="0021296F">
        <w:t xml:space="preserve"> </w:t>
      </w:r>
      <w:r w:rsidRPr="000F44C1">
        <w:t>activity</w:t>
      </w:r>
      <w:r w:rsidR="0021296F">
        <w:t xml:space="preserve"> </w:t>
      </w:r>
      <w:r w:rsidRPr="000F44C1">
        <w:t>at</w:t>
      </w:r>
      <w:r w:rsidR="0021296F">
        <w:t xml:space="preserve"> </w:t>
      </w:r>
      <w:r w:rsidRPr="000F44C1">
        <w:t>the</w:t>
      </w:r>
      <w:r w:rsidR="0021296F">
        <w:t xml:space="preserve"> </w:t>
      </w:r>
      <w:r w:rsidRPr="000F44C1">
        <w:t>root</w:t>
      </w:r>
      <w:r w:rsidR="0021296F">
        <w:t xml:space="preserve"> </w:t>
      </w:r>
      <w:r w:rsidRPr="000F44C1">
        <w:t>of</w:t>
      </w:r>
      <w:r w:rsidR="0021296F">
        <w:t xml:space="preserve"> </w:t>
      </w:r>
      <w:r w:rsidRPr="00505398">
        <w:rPr>
          <w:rStyle w:val="i"/>
        </w:rPr>
        <w:t>energeia</w:t>
      </w:r>
      <w:r w:rsidRPr="000F44C1">
        <w:t>.</w:t>
      </w:r>
      <w:r w:rsidR="0021296F">
        <w:t xml:space="preserve"> </w:t>
      </w:r>
      <w:proofErr w:type="spellStart"/>
      <w:r w:rsidRPr="000F44C1">
        <w:t>Beere</w:t>
      </w:r>
      <w:proofErr w:type="spellEnd"/>
      <w:r w:rsidR="0021296F">
        <w:t xml:space="preserve"> </w:t>
      </w:r>
      <w:r w:rsidRPr="000F44C1">
        <w:t>is</w:t>
      </w:r>
      <w:r w:rsidR="0021296F">
        <w:t xml:space="preserve"> </w:t>
      </w:r>
      <w:r w:rsidRPr="000F44C1">
        <w:t>right</w:t>
      </w:r>
      <w:r w:rsidR="0021296F">
        <w:t xml:space="preserve"> </w:t>
      </w:r>
      <w:r w:rsidRPr="000F44C1">
        <w:t>that,</w:t>
      </w:r>
      <w:r w:rsidR="0021296F">
        <w:t xml:space="preserve"> </w:t>
      </w:r>
      <w:r w:rsidRPr="000F44C1">
        <w:t>while</w:t>
      </w:r>
      <w:r w:rsidR="0021296F">
        <w:t xml:space="preserve"> </w:t>
      </w:r>
      <w:r w:rsidRPr="000F44C1">
        <w:t>“activity”</w:t>
      </w:r>
      <w:r w:rsidR="0021296F">
        <w:t xml:space="preserve"> </w:t>
      </w:r>
      <w:r w:rsidRPr="000F44C1">
        <w:t>is</w:t>
      </w:r>
      <w:r w:rsidR="0021296F">
        <w:t xml:space="preserve"> </w:t>
      </w:r>
      <w:r w:rsidRPr="000F44C1">
        <w:t>clear</w:t>
      </w:r>
      <w:r w:rsidR="0021296F">
        <w:t xml:space="preserve"> </w:t>
      </w:r>
      <w:r w:rsidRPr="000F44C1">
        <w:t>in</w:t>
      </w:r>
      <w:r w:rsidR="0021296F">
        <w:t xml:space="preserve"> </w:t>
      </w:r>
      <w:r w:rsidRPr="000F44C1">
        <w:t>its</w:t>
      </w:r>
      <w:r w:rsidR="0021296F">
        <w:t xml:space="preserve"> </w:t>
      </w:r>
      <w:r w:rsidRPr="000F44C1">
        <w:t>content,</w:t>
      </w:r>
      <w:r w:rsidR="0021296F">
        <w:t xml:space="preserve"> </w:t>
      </w:r>
      <w:r w:rsidRPr="000F44C1">
        <w:t>it</w:t>
      </w:r>
      <w:r w:rsidR="0021296F">
        <w:t xml:space="preserve"> </w:t>
      </w:r>
      <w:r w:rsidRPr="000F44C1">
        <w:t>risks</w:t>
      </w:r>
      <w:r w:rsidR="0021296F">
        <w:t xml:space="preserve"> </w:t>
      </w:r>
      <w:r w:rsidRPr="000F44C1">
        <w:t>being</w:t>
      </w:r>
      <w:r w:rsidR="0021296F">
        <w:t xml:space="preserve"> </w:t>
      </w:r>
      <w:r w:rsidRPr="000F44C1">
        <w:t>misleading</w:t>
      </w:r>
      <w:r w:rsidR="0021296F">
        <w:t xml:space="preserve"> </w:t>
      </w:r>
      <w:r w:rsidRPr="000F44C1">
        <w:t>to</w:t>
      </w:r>
      <w:r w:rsidR="0021296F">
        <w:t xml:space="preserve"> </w:t>
      </w:r>
      <w:r w:rsidRPr="000F44C1">
        <w:t>the</w:t>
      </w:r>
      <w:r w:rsidR="0021296F">
        <w:t xml:space="preserve"> </w:t>
      </w:r>
      <w:r w:rsidRPr="000F44C1">
        <w:t>extent</w:t>
      </w:r>
      <w:r w:rsidR="0021296F">
        <w:t xml:space="preserve"> </w:t>
      </w:r>
      <w:r w:rsidRPr="000F44C1">
        <w:t>that</w:t>
      </w:r>
      <w:r w:rsidR="0021296F">
        <w:t xml:space="preserve"> </w:t>
      </w:r>
      <w:r w:rsidRPr="000F44C1">
        <w:t>it</w:t>
      </w:r>
      <w:r w:rsidR="0021296F">
        <w:t xml:space="preserve"> </w:t>
      </w:r>
      <w:r w:rsidRPr="000F44C1">
        <w:t>leaves</w:t>
      </w:r>
      <w:r w:rsidR="0021296F">
        <w:t xml:space="preserve"> </w:t>
      </w:r>
      <w:r w:rsidRPr="000F44C1">
        <w:t>out</w:t>
      </w:r>
      <w:r w:rsidR="0021296F">
        <w:t xml:space="preserve"> </w:t>
      </w:r>
      <w:r w:rsidRPr="000F44C1">
        <w:t>the</w:t>
      </w:r>
      <w:r w:rsidR="0021296F">
        <w:t xml:space="preserve"> </w:t>
      </w:r>
      <w:r w:rsidRPr="000F44C1">
        <w:t>sense</w:t>
      </w:r>
      <w:r w:rsidR="0021296F">
        <w:t xml:space="preserve"> </w:t>
      </w:r>
      <w:r w:rsidRPr="000F44C1">
        <w:t>related</w:t>
      </w:r>
      <w:r w:rsidR="0021296F">
        <w:t xml:space="preserve"> </w:t>
      </w:r>
      <w:r w:rsidRPr="000F44C1">
        <w:t>to</w:t>
      </w:r>
      <w:r w:rsidR="0021296F">
        <w:t xml:space="preserve"> </w:t>
      </w:r>
      <w:r w:rsidRPr="000F44C1">
        <w:t>“actuality.”</w:t>
      </w:r>
      <w:r w:rsidR="0021296F">
        <w:t xml:space="preserve"> </w:t>
      </w:r>
      <w:r w:rsidRPr="000F44C1">
        <w:t>Sachs’s</w:t>
      </w:r>
      <w:r w:rsidR="0021296F">
        <w:t xml:space="preserve"> </w:t>
      </w:r>
      <w:r w:rsidRPr="000F44C1">
        <w:t>“being-at-work”</w:t>
      </w:r>
      <w:r w:rsidR="0021296F">
        <w:t xml:space="preserve"> </w:t>
      </w:r>
      <w:r w:rsidRPr="000F44C1">
        <w:t>solves</w:t>
      </w:r>
      <w:r w:rsidR="0021296F">
        <w:t xml:space="preserve"> </w:t>
      </w:r>
      <w:r w:rsidRPr="000F44C1">
        <w:t>both</w:t>
      </w:r>
      <w:r w:rsidR="0021296F">
        <w:t xml:space="preserve"> </w:t>
      </w:r>
      <w:r w:rsidRPr="000F44C1">
        <w:t>problems.</w:t>
      </w:r>
    </w:p>
    <w:p w14:paraId="0F185C86" w14:textId="1EE3D7EB" w:rsidR="0098048A" w:rsidRPr="004F0BB4" w:rsidRDefault="0098048A" w:rsidP="00771DD7">
      <w:pPr>
        <w:pStyle w:val="ah"/>
        <w:rPr>
          <w:rStyle w:val="i"/>
        </w:rPr>
      </w:pPr>
      <w:bookmarkStart w:id="1363" w:name="_Toc516435127"/>
      <w:bookmarkStart w:id="1364" w:name="_Toc517720062"/>
      <w:r w:rsidRPr="004F0BB4">
        <w:rPr>
          <w:rStyle w:val="i"/>
        </w:rPr>
        <w:t>Entelecheia</w:t>
      </w:r>
      <w:bookmarkEnd w:id="1363"/>
      <w:bookmarkEnd w:id="1364"/>
    </w:p>
    <w:p w14:paraId="784A67B8" w14:textId="0F488EE0" w:rsidR="00CC3ABF" w:rsidRDefault="0098048A" w:rsidP="00771DD7">
      <w:pPr>
        <w:pStyle w:val="paft"/>
        <w:rPr>
          <w:b/>
        </w:rPr>
      </w:pPr>
      <w:r w:rsidRPr="000F44C1">
        <w:t>The</w:t>
      </w:r>
      <w:r w:rsidR="0021296F">
        <w:t xml:space="preserve"> </w:t>
      </w:r>
      <w:r w:rsidRPr="000F44C1">
        <w:t>philological</w:t>
      </w:r>
      <w:r w:rsidR="0021296F">
        <w:t xml:space="preserve"> </w:t>
      </w:r>
      <w:r w:rsidRPr="000F44C1">
        <w:t>background</w:t>
      </w:r>
      <w:r w:rsidR="0021296F">
        <w:t xml:space="preserve"> </w:t>
      </w:r>
      <w:r w:rsidRPr="000F44C1">
        <w:t>of</w:t>
      </w:r>
      <w:r w:rsidR="0021296F">
        <w:t xml:space="preserve"> </w:t>
      </w:r>
      <w:r w:rsidRPr="00505398">
        <w:rPr>
          <w:rStyle w:val="i"/>
        </w:rPr>
        <w:t>entelecheia</w:t>
      </w:r>
      <w:r w:rsidR="0021296F">
        <w:t xml:space="preserve"> </w:t>
      </w:r>
      <w:r w:rsidRPr="000F44C1">
        <w:t>is</w:t>
      </w:r>
      <w:r w:rsidR="0021296F">
        <w:t xml:space="preserve"> </w:t>
      </w:r>
      <w:r w:rsidRPr="000F44C1">
        <w:t>much</w:t>
      </w:r>
      <w:r w:rsidR="0021296F">
        <w:t xml:space="preserve"> </w:t>
      </w:r>
      <w:r w:rsidRPr="000F44C1">
        <w:t>more</w:t>
      </w:r>
      <w:r w:rsidR="0021296F">
        <w:t xml:space="preserve"> </w:t>
      </w:r>
      <w:r w:rsidRPr="000F44C1">
        <w:t>complex</w:t>
      </w:r>
      <w:r w:rsidR="0021296F">
        <w:t xml:space="preserve"> </w:t>
      </w:r>
      <w:r w:rsidRPr="000F44C1">
        <w:t>and</w:t>
      </w:r>
      <w:r w:rsidR="0021296F">
        <w:t xml:space="preserve"> </w:t>
      </w:r>
      <w:r w:rsidRPr="000F44C1">
        <w:t>suggestive</w:t>
      </w:r>
      <w:r w:rsidR="0021296F">
        <w:t xml:space="preserve"> </w:t>
      </w:r>
      <w:r w:rsidRPr="000F44C1">
        <w:t>than</w:t>
      </w:r>
      <w:r w:rsidR="0021296F">
        <w:t xml:space="preserve"> </w:t>
      </w:r>
      <w:r w:rsidRPr="000F44C1">
        <w:t>that</w:t>
      </w:r>
      <w:r w:rsidR="0021296F">
        <w:t xml:space="preserve"> </w:t>
      </w:r>
      <w:r w:rsidRPr="000F44C1">
        <w:t>of</w:t>
      </w:r>
      <w:r w:rsidR="0021296F">
        <w:t xml:space="preserve"> </w:t>
      </w:r>
      <w:r w:rsidRPr="00505398">
        <w:rPr>
          <w:rStyle w:val="i"/>
        </w:rPr>
        <w:t>energeia</w:t>
      </w:r>
      <w:r w:rsidRPr="000F44C1">
        <w:t>,</w:t>
      </w:r>
      <w:r w:rsidR="0021296F">
        <w:t xml:space="preserve"> </w:t>
      </w:r>
      <w:r w:rsidRPr="000F44C1">
        <w:t>consisting</w:t>
      </w:r>
      <w:r w:rsidR="0021296F">
        <w:t xml:space="preserve"> </w:t>
      </w:r>
      <w:r w:rsidRPr="000F44C1">
        <w:t>as</w:t>
      </w:r>
      <w:r w:rsidR="0021296F">
        <w:t xml:space="preserve"> </w:t>
      </w:r>
      <w:r w:rsidRPr="000F44C1">
        <w:t>it</w:t>
      </w:r>
      <w:r w:rsidR="0021296F">
        <w:t xml:space="preserve"> </w:t>
      </w:r>
      <w:r w:rsidRPr="000F44C1">
        <w:t>does</w:t>
      </w:r>
      <w:r w:rsidR="0021296F">
        <w:t xml:space="preserve"> </w:t>
      </w:r>
      <w:r w:rsidRPr="000F44C1">
        <w:t>of</w:t>
      </w:r>
      <w:r w:rsidR="0021296F">
        <w:t xml:space="preserve"> </w:t>
      </w:r>
      <w:r w:rsidRPr="000F44C1">
        <w:t>words</w:t>
      </w:r>
      <w:r w:rsidR="0021296F">
        <w:t xml:space="preserve"> </w:t>
      </w:r>
      <w:r w:rsidRPr="000F44C1">
        <w:t>for</w:t>
      </w:r>
      <w:r w:rsidR="0021296F">
        <w:t xml:space="preserve"> </w:t>
      </w:r>
      <w:r w:rsidRPr="000F44C1">
        <w:t>“in,”</w:t>
      </w:r>
      <w:r w:rsidR="0021296F">
        <w:t xml:space="preserve"> </w:t>
      </w:r>
      <w:r w:rsidRPr="000F44C1">
        <w:t>“completion</w:t>
      </w:r>
      <w:r w:rsidR="00000170">
        <w:t>,</w:t>
      </w:r>
      <w:r w:rsidRPr="000F44C1">
        <w:t>”</w:t>
      </w:r>
      <w:r w:rsidR="0021296F">
        <w:t xml:space="preserve"> </w:t>
      </w:r>
      <w:r w:rsidRPr="000F44C1">
        <w:t>and</w:t>
      </w:r>
      <w:r w:rsidR="0021296F">
        <w:t xml:space="preserve"> </w:t>
      </w:r>
      <w:r w:rsidRPr="000F44C1">
        <w:t>“having.”</w:t>
      </w:r>
      <w:r w:rsidR="0021296F">
        <w:t xml:space="preserve"> </w:t>
      </w:r>
      <w:r w:rsidRPr="000F44C1">
        <w:t>It</w:t>
      </w:r>
      <w:r w:rsidR="0021296F">
        <w:t xml:space="preserve"> </w:t>
      </w:r>
      <w:r w:rsidRPr="000F44C1">
        <w:t>is</w:t>
      </w:r>
      <w:r w:rsidR="0021296F">
        <w:t xml:space="preserve"> </w:t>
      </w:r>
      <w:r w:rsidRPr="000F44C1">
        <w:t>thus</w:t>
      </w:r>
      <w:r w:rsidR="0021296F">
        <w:t xml:space="preserve"> </w:t>
      </w:r>
      <w:r w:rsidRPr="000F44C1">
        <w:t>surprising</w:t>
      </w:r>
      <w:r w:rsidR="0021296F">
        <w:t xml:space="preserve"> </w:t>
      </w:r>
      <w:r w:rsidRPr="000F44C1">
        <w:t>that</w:t>
      </w:r>
      <w:r w:rsidR="0021296F">
        <w:t xml:space="preserve"> </w:t>
      </w:r>
      <w:r w:rsidR="004F5F8D">
        <w:t>most</w:t>
      </w:r>
      <w:r w:rsidR="0021296F">
        <w:t xml:space="preserve"> </w:t>
      </w:r>
      <w:r w:rsidRPr="000F44C1">
        <w:t>scholars</w:t>
      </w:r>
      <w:r w:rsidR="0021296F">
        <w:t xml:space="preserve"> </w:t>
      </w:r>
      <w:r w:rsidR="004F5F8D">
        <w:t>do</w:t>
      </w:r>
      <w:r w:rsidR="0021296F">
        <w:t xml:space="preserve"> </w:t>
      </w:r>
      <w:r w:rsidR="004F5F8D">
        <w:t>not</w:t>
      </w:r>
      <w:r w:rsidR="0021296F">
        <w:t xml:space="preserve"> </w:t>
      </w:r>
      <w:r w:rsidRPr="000F44C1">
        <w:t>hesitate</w:t>
      </w:r>
      <w:r w:rsidR="0021296F">
        <w:t xml:space="preserve"> </w:t>
      </w:r>
      <w:r w:rsidRPr="000F44C1">
        <w:t>to</w:t>
      </w:r>
      <w:r w:rsidR="00447245">
        <w:t xml:space="preserve"> </w:t>
      </w:r>
      <w:r w:rsidR="004F5F8D">
        <w:t>translate</w:t>
      </w:r>
      <w:r w:rsidR="0021296F">
        <w:t xml:space="preserve"> </w:t>
      </w:r>
      <w:r w:rsidR="004F5F8D">
        <w:t>the</w:t>
      </w:r>
      <w:r w:rsidR="0021296F">
        <w:t xml:space="preserve"> </w:t>
      </w:r>
      <w:r w:rsidR="004F5F8D">
        <w:t>word</w:t>
      </w:r>
      <w:r w:rsidR="0021296F">
        <w:t xml:space="preserve"> </w:t>
      </w:r>
      <w:r w:rsidR="004F5F8D">
        <w:t>with</w:t>
      </w:r>
      <w:r w:rsidR="0021296F">
        <w:t xml:space="preserve"> </w:t>
      </w:r>
      <w:r w:rsidR="00000170">
        <w:t>“</w:t>
      </w:r>
      <w:r w:rsidRPr="000F44C1">
        <w:t>actuality</w:t>
      </w:r>
      <w:r w:rsidR="004F5F8D">
        <w:t>,</w:t>
      </w:r>
      <w:r w:rsidRPr="000F44C1">
        <w:t>”</w:t>
      </w:r>
      <w:r w:rsidR="0021296F">
        <w:t xml:space="preserve"> </w:t>
      </w:r>
      <w:r w:rsidR="004F5F8D">
        <w:t>including</w:t>
      </w:r>
      <w:r w:rsidR="00447245">
        <w:t xml:space="preserve"> </w:t>
      </w:r>
      <w:r w:rsidR="004F5F8D">
        <w:t>scholars</w:t>
      </w:r>
      <w:r w:rsidR="0021296F">
        <w:t xml:space="preserve"> </w:t>
      </w:r>
      <w:r w:rsidR="004F5F8D">
        <w:t>who</w:t>
      </w:r>
      <w:r w:rsidR="00447245">
        <w:t xml:space="preserve"> </w:t>
      </w:r>
      <w:r w:rsidRPr="000F44C1">
        <w:t>are</w:t>
      </w:r>
      <w:r w:rsidR="0021296F">
        <w:t xml:space="preserve"> </w:t>
      </w:r>
      <w:r w:rsidRPr="000F44C1">
        <w:t>scrupulous</w:t>
      </w:r>
      <w:r w:rsidR="0021296F">
        <w:t xml:space="preserve"> </w:t>
      </w:r>
      <w:r w:rsidRPr="000F44C1">
        <w:t>in</w:t>
      </w:r>
      <w:r w:rsidR="0021296F">
        <w:t xml:space="preserve"> </w:t>
      </w:r>
      <w:r w:rsidRPr="000F44C1">
        <w:t>rendering</w:t>
      </w:r>
      <w:r w:rsidR="0021296F">
        <w:t xml:space="preserve"> </w:t>
      </w:r>
      <w:r w:rsidRPr="00505398">
        <w:rPr>
          <w:rStyle w:val="i"/>
        </w:rPr>
        <w:t>energeia</w:t>
      </w:r>
      <w:r w:rsidRPr="000F44C1">
        <w:t>.</w:t>
      </w:r>
      <w:r w:rsidR="0021296F">
        <w:t xml:space="preserve"> </w:t>
      </w:r>
      <w:r w:rsidRPr="000F44C1">
        <w:t>Still,</w:t>
      </w:r>
      <w:r w:rsidR="0021296F">
        <w:t xml:space="preserve"> </w:t>
      </w:r>
      <w:r w:rsidRPr="000F44C1">
        <w:t>among</w:t>
      </w:r>
      <w:r w:rsidR="0021296F">
        <w:t xml:space="preserve"> </w:t>
      </w:r>
      <w:r w:rsidRPr="000F44C1">
        <w:t>those</w:t>
      </w:r>
      <w:r w:rsidR="0021296F">
        <w:t xml:space="preserve"> </w:t>
      </w:r>
      <w:r w:rsidRPr="000F44C1">
        <w:t>who</w:t>
      </w:r>
      <w:r w:rsidR="0021296F">
        <w:t xml:space="preserve"> </w:t>
      </w:r>
      <w:r w:rsidRPr="000F44C1">
        <w:t>reject</w:t>
      </w:r>
      <w:r w:rsidR="0021296F">
        <w:t xml:space="preserve"> </w:t>
      </w:r>
      <w:r w:rsidRPr="000F44C1">
        <w:t>the</w:t>
      </w:r>
      <w:r w:rsidR="0021296F">
        <w:t xml:space="preserve"> </w:t>
      </w:r>
      <w:r w:rsidRPr="000F44C1">
        <w:t>traditional</w:t>
      </w:r>
      <w:r w:rsidR="0021296F">
        <w:t xml:space="preserve"> </w:t>
      </w:r>
      <w:r w:rsidRPr="000F44C1">
        <w:t>translation,</w:t>
      </w:r>
      <w:r w:rsidR="0021296F">
        <w:t xml:space="preserve"> </w:t>
      </w:r>
      <w:r w:rsidRPr="000F44C1">
        <w:t>there</w:t>
      </w:r>
      <w:r w:rsidR="0021296F">
        <w:t xml:space="preserve"> </w:t>
      </w:r>
      <w:r w:rsidRPr="000F44C1">
        <w:t>is</w:t>
      </w:r>
      <w:r w:rsidR="0021296F">
        <w:t xml:space="preserve"> </w:t>
      </w:r>
      <w:r w:rsidRPr="000F44C1">
        <w:t>a</w:t>
      </w:r>
      <w:r w:rsidR="0021296F">
        <w:t xml:space="preserve"> </w:t>
      </w:r>
      <w:r w:rsidRPr="000F44C1">
        <w:t>fruitful</w:t>
      </w:r>
      <w:r w:rsidR="0021296F">
        <w:t xml:space="preserve"> </w:t>
      </w:r>
      <w:r w:rsidRPr="000F44C1">
        <w:t>debate</w:t>
      </w:r>
      <w:r w:rsidR="0021296F">
        <w:t xml:space="preserve"> </w:t>
      </w:r>
      <w:r w:rsidRPr="000F44C1">
        <w:t>over</w:t>
      </w:r>
      <w:r w:rsidR="0021296F">
        <w:t xml:space="preserve"> </w:t>
      </w:r>
      <w:r w:rsidRPr="000F44C1">
        <w:t>what</w:t>
      </w:r>
      <w:r w:rsidR="0021296F">
        <w:t xml:space="preserve"> </w:t>
      </w:r>
      <w:r w:rsidRPr="000F44C1">
        <w:t>rendering</w:t>
      </w:r>
      <w:r w:rsidR="0021296F">
        <w:t xml:space="preserve"> </w:t>
      </w:r>
      <w:r w:rsidRPr="00505398">
        <w:rPr>
          <w:rStyle w:val="i"/>
        </w:rPr>
        <w:t>would</w:t>
      </w:r>
      <w:r w:rsidR="0021296F">
        <w:t xml:space="preserve"> </w:t>
      </w:r>
      <w:r w:rsidRPr="000F44C1">
        <w:t>best</w:t>
      </w:r>
      <w:r w:rsidR="0021296F">
        <w:t xml:space="preserve"> </w:t>
      </w:r>
      <w:r w:rsidRPr="000F44C1">
        <w:t>express</w:t>
      </w:r>
      <w:r w:rsidR="0021296F">
        <w:t xml:space="preserve"> </w:t>
      </w:r>
      <w:r w:rsidRPr="000F44C1">
        <w:t>its</w:t>
      </w:r>
      <w:r w:rsidR="0021296F">
        <w:t xml:space="preserve"> </w:t>
      </w:r>
      <w:r w:rsidRPr="000F44C1">
        <w:t>verbal</w:t>
      </w:r>
      <w:r w:rsidR="0021296F">
        <w:t xml:space="preserve"> </w:t>
      </w:r>
      <w:r w:rsidRPr="000F44C1">
        <w:t>richness.</w:t>
      </w:r>
      <w:bookmarkStart w:id="1365" w:name="_Ref13059434"/>
      <w:r w:rsidR="00F26195" w:rsidRPr="00F26195">
        <w:rPr>
          <w:rStyle w:val="enref"/>
        </w:rPr>
        <w:t>17</w:t>
      </w:r>
      <w:bookmarkEnd w:id="1365"/>
    </w:p>
    <w:p w14:paraId="40A4DE59" w14:textId="2A902E3B" w:rsidR="0098048A" w:rsidRPr="000F44C1" w:rsidRDefault="0098048A" w:rsidP="00771DD7">
      <w:pPr>
        <w:pStyle w:val="p"/>
      </w:pPr>
      <w:r w:rsidRPr="000F44C1">
        <w:t>The</w:t>
      </w:r>
      <w:r w:rsidR="0021296F">
        <w:t xml:space="preserve"> </w:t>
      </w:r>
      <w:r w:rsidRPr="000F44C1">
        <w:t>word</w:t>
      </w:r>
      <w:r w:rsidR="0021296F">
        <w:t xml:space="preserve"> </w:t>
      </w:r>
      <w:r w:rsidRPr="000F44C1">
        <w:t>“actuality”</w:t>
      </w:r>
      <w:r w:rsidR="0021296F">
        <w:t xml:space="preserve"> </w:t>
      </w:r>
      <w:r w:rsidRPr="000F44C1">
        <w:t>in</w:t>
      </w:r>
      <w:r w:rsidR="0021296F">
        <w:t xml:space="preserve"> </w:t>
      </w:r>
      <w:r w:rsidRPr="000F44C1">
        <w:t>English</w:t>
      </w:r>
      <w:r w:rsidR="0021296F">
        <w:t xml:space="preserve"> </w:t>
      </w:r>
      <w:r w:rsidRPr="000F44C1">
        <w:t>means</w:t>
      </w:r>
      <w:r w:rsidR="0021296F">
        <w:t xml:space="preserve"> </w:t>
      </w:r>
      <w:r w:rsidRPr="000F44C1">
        <w:t>“in</w:t>
      </w:r>
      <w:r w:rsidR="0021296F">
        <w:t xml:space="preserve"> </w:t>
      </w:r>
      <w:r w:rsidRPr="000F44C1">
        <w:t>fact”</w:t>
      </w:r>
      <w:r w:rsidR="0021296F">
        <w:t xml:space="preserve"> </w:t>
      </w:r>
      <w:r w:rsidRPr="000F44C1">
        <w:t>and</w:t>
      </w:r>
      <w:r w:rsidR="0021296F">
        <w:t xml:space="preserve"> </w:t>
      </w:r>
      <w:r w:rsidRPr="000F44C1">
        <w:t>applies</w:t>
      </w:r>
      <w:r w:rsidR="0021296F">
        <w:t xml:space="preserve"> </w:t>
      </w:r>
      <w:r w:rsidRPr="000F44C1">
        <w:t>to</w:t>
      </w:r>
      <w:r w:rsidR="0021296F">
        <w:t xml:space="preserve"> </w:t>
      </w:r>
      <w:r w:rsidRPr="000F44C1">
        <w:t>whatever</w:t>
      </w:r>
      <w:r w:rsidR="0021296F">
        <w:t xml:space="preserve"> </w:t>
      </w:r>
      <w:r w:rsidRPr="000F44C1">
        <w:t>happens</w:t>
      </w:r>
      <w:r w:rsidR="0021296F">
        <w:t xml:space="preserve"> </w:t>
      </w:r>
      <w:r w:rsidRPr="000F44C1">
        <w:t>to</w:t>
      </w:r>
      <w:r w:rsidR="0021296F">
        <w:t xml:space="preserve"> </w:t>
      </w:r>
      <w:r w:rsidRPr="000F44C1">
        <w:t>be</w:t>
      </w:r>
      <w:r w:rsidR="0021296F">
        <w:t xml:space="preserve"> </w:t>
      </w:r>
      <w:r w:rsidRPr="000F44C1">
        <w:t>the</w:t>
      </w:r>
      <w:r w:rsidR="0021296F">
        <w:t xml:space="preserve"> </w:t>
      </w:r>
      <w:r w:rsidRPr="000F44C1">
        <w:t>case,</w:t>
      </w:r>
      <w:r w:rsidR="0021296F">
        <w:t xml:space="preserve"> </w:t>
      </w:r>
      <w:r w:rsidRPr="000F44C1">
        <w:t>as</w:t>
      </w:r>
      <w:r w:rsidR="0021296F">
        <w:t xml:space="preserve"> </w:t>
      </w:r>
      <w:r w:rsidRPr="000F44C1">
        <w:t>in</w:t>
      </w:r>
      <w:r w:rsidR="0021296F">
        <w:t xml:space="preserve"> </w:t>
      </w:r>
      <w:r w:rsidRPr="000F44C1">
        <w:t>“they</w:t>
      </w:r>
      <w:r w:rsidR="0021296F">
        <w:t xml:space="preserve"> </w:t>
      </w:r>
      <w:r w:rsidRPr="000F44C1">
        <w:t>actually</w:t>
      </w:r>
      <w:r w:rsidR="0021296F">
        <w:t xml:space="preserve"> </w:t>
      </w:r>
      <w:r w:rsidRPr="000F44C1">
        <w:t>call</w:t>
      </w:r>
      <w:r w:rsidR="0021296F">
        <w:t xml:space="preserve"> </w:t>
      </w:r>
      <w:r w:rsidRPr="000F44C1">
        <w:t>this</w:t>
      </w:r>
      <w:r w:rsidR="0021296F">
        <w:t xml:space="preserve"> </w:t>
      </w:r>
      <w:r w:rsidRPr="000F44C1">
        <w:t>meat.”</w:t>
      </w:r>
      <w:r w:rsidR="0021296F">
        <w:t xml:space="preserve"> </w:t>
      </w:r>
      <w:r w:rsidRPr="000F44C1">
        <w:t>Thus,</w:t>
      </w:r>
      <w:r w:rsidR="0021296F">
        <w:t xml:space="preserve"> </w:t>
      </w:r>
      <w:r w:rsidRPr="000F44C1">
        <w:t>Sachs</w:t>
      </w:r>
      <w:r w:rsidR="0021296F">
        <w:t xml:space="preserve"> </w:t>
      </w:r>
      <w:r w:rsidRPr="000F44C1">
        <w:t>argues,</w:t>
      </w:r>
      <w:r w:rsidR="0021296F">
        <w:t xml:space="preserve"> </w:t>
      </w:r>
      <w:r w:rsidRPr="000F44C1">
        <w:t>translating</w:t>
      </w:r>
      <w:r w:rsidR="0021296F">
        <w:t xml:space="preserve"> </w:t>
      </w:r>
      <w:r w:rsidRPr="00505398">
        <w:rPr>
          <w:rStyle w:val="i"/>
        </w:rPr>
        <w:t>entelecheia</w:t>
      </w:r>
      <w:r w:rsidR="0021296F">
        <w:t xml:space="preserve"> </w:t>
      </w:r>
      <w:r w:rsidRPr="000F44C1">
        <w:t>as</w:t>
      </w:r>
      <w:r w:rsidR="0021296F">
        <w:t xml:space="preserve"> </w:t>
      </w:r>
      <w:r w:rsidRPr="000F44C1">
        <w:t>“actuality”</w:t>
      </w:r>
      <w:r w:rsidR="0021296F">
        <w:t xml:space="preserve"> </w:t>
      </w:r>
      <w:r w:rsidRPr="000F44C1">
        <w:t>impoverishes</w:t>
      </w:r>
      <w:r w:rsidR="0021296F">
        <w:t xml:space="preserve"> </w:t>
      </w:r>
      <w:r w:rsidRPr="000F44C1">
        <w:t>its</w:t>
      </w:r>
      <w:r w:rsidR="0021296F">
        <w:t xml:space="preserve"> </w:t>
      </w:r>
      <w:r w:rsidRPr="000F44C1">
        <w:t>meaning:</w:t>
      </w:r>
    </w:p>
    <w:p w14:paraId="0FF2E1A3" w14:textId="34C942B2" w:rsidR="0098048A" w:rsidRPr="000F44C1" w:rsidRDefault="0098048A" w:rsidP="00771DD7">
      <w:pPr>
        <w:pStyle w:val="bqs"/>
      </w:pPr>
      <w:r w:rsidRPr="000F44C1">
        <w:t>The</w:t>
      </w:r>
      <w:r w:rsidR="0021296F">
        <w:t xml:space="preserve"> </w:t>
      </w:r>
      <w:r w:rsidRPr="000F44C1">
        <w:t>things</w:t>
      </w:r>
      <w:r w:rsidR="0021296F">
        <w:t xml:space="preserve"> </w:t>
      </w:r>
      <w:r w:rsidRPr="000F44C1">
        <w:t>Aristotle</w:t>
      </w:r>
      <w:r w:rsidR="0021296F">
        <w:t xml:space="preserve"> </w:t>
      </w:r>
      <w:r w:rsidRPr="000F44C1">
        <w:t>called</w:t>
      </w:r>
      <w:r w:rsidR="0021296F">
        <w:t xml:space="preserve"> </w:t>
      </w:r>
      <w:r w:rsidRPr="00505398">
        <w:rPr>
          <w:rStyle w:val="i"/>
        </w:rPr>
        <w:t>actualities</w:t>
      </w:r>
      <w:r w:rsidR="0021296F">
        <w:rPr>
          <w:rStyle w:val="i"/>
        </w:rPr>
        <w:t xml:space="preserve"> </w:t>
      </w:r>
      <w:r w:rsidRPr="000F44C1">
        <w:t>are</w:t>
      </w:r>
      <w:r w:rsidR="0021296F">
        <w:t xml:space="preserve"> </w:t>
      </w:r>
      <w:r w:rsidRPr="000F44C1">
        <w:t>limited</w:t>
      </w:r>
      <w:r w:rsidR="0021296F">
        <w:t xml:space="preserve"> </w:t>
      </w:r>
      <w:r w:rsidRPr="000F44C1">
        <w:t>in</w:t>
      </w:r>
      <w:r w:rsidR="0021296F">
        <w:t xml:space="preserve"> </w:t>
      </w:r>
      <w:r w:rsidRPr="000F44C1">
        <w:t>number,</w:t>
      </w:r>
      <w:r w:rsidR="0021296F">
        <w:t xml:space="preserve"> </w:t>
      </w:r>
      <w:r w:rsidRPr="000F44C1">
        <w:t>and</w:t>
      </w:r>
      <w:r w:rsidR="0021296F">
        <w:t xml:space="preserve"> </w:t>
      </w:r>
      <w:r w:rsidRPr="000F44C1">
        <w:t>constitute</w:t>
      </w:r>
      <w:r w:rsidR="0021296F">
        <w:t xml:space="preserve"> </w:t>
      </w:r>
      <w:r w:rsidRPr="000F44C1">
        <w:t>the</w:t>
      </w:r>
      <w:r w:rsidR="0021296F">
        <w:t xml:space="preserve"> </w:t>
      </w:r>
      <w:r w:rsidRPr="000F44C1">
        <w:t>world</w:t>
      </w:r>
      <w:r w:rsidR="0021296F">
        <w:t xml:space="preserve"> </w:t>
      </w:r>
      <w:r w:rsidRPr="000F44C1">
        <w:t>in</w:t>
      </w:r>
      <w:r w:rsidR="0021296F">
        <w:t xml:space="preserve"> </w:t>
      </w:r>
      <w:r w:rsidRPr="000F44C1">
        <w:t>its</w:t>
      </w:r>
      <w:r w:rsidR="0021296F">
        <w:t xml:space="preserve"> </w:t>
      </w:r>
      <w:r w:rsidRPr="000F44C1">
        <w:t>ordered</w:t>
      </w:r>
      <w:r w:rsidR="0021296F">
        <w:t xml:space="preserve"> </w:t>
      </w:r>
      <w:r w:rsidRPr="000F44C1">
        <w:t>finitude</w:t>
      </w:r>
      <w:r w:rsidR="0021296F">
        <w:t xml:space="preserve"> </w:t>
      </w:r>
      <w:r w:rsidRPr="000F44C1">
        <w:t>rather</w:t>
      </w:r>
      <w:r w:rsidR="0021296F">
        <w:t xml:space="preserve"> </w:t>
      </w:r>
      <w:r w:rsidRPr="000F44C1">
        <w:t>than</w:t>
      </w:r>
      <w:r w:rsidR="0021296F">
        <w:t xml:space="preserve"> </w:t>
      </w:r>
      <w:r w:rsidRPr="000F44C1">
        <w:t>in</w:t>
      </w:r>
      <w:r w:rsidR="0021296F">
        <w:t xml:space="preserve"> </w:t>
      </w:r>
      <w:r w:rsidRPr="000F44C1">
        <w:t>its</w:t>
      </w:r>
      <w:r w:rsidR="0021296F">
        <w:t xml:space="preserve"> </w:t>
      </w:r>
      <w:r w:rsidRPr="000F44C1">
        <w:t>random</w:t>
      </w:r>
      <w:r w:rsidR="0021296F">
        <w:t xml:space="preserve"> </w:t>
      </w:r>
      <w:r w:rsidRPr="000F44C1">
        <w:t>particularity</w:t>
      </w:r>
      <w:r w:rsidR="0021296F">
        <w:t xml:space="preserve"> </w:t>
      </w:r>
      <w:r w:rsidR="000F57B4">
        <w:t>.</w:t>
      </w:r>
      <w:r w:rsidR="0021296F">
        <w:t xml:space="preserve"> </w:t>
      </w:r>
      <w:r w:rsidR="000F57B4">
        <w:t>.</w:t>
      </w:r>
      <w:r w:rsidR="0021296F">
        <w:t xml:space="preserve"> </w:t>
      </w:r>
      <w:r w:rsidR="000F57B4">
        <w:t>.</w:t>
      </w:r>
      <w:r w:rsidR="0021296F">
        <w:t xml:space="preserve"> </w:t>
      </w:r>
      <w:r w:rsidR="00000170">
        <w:t>T</w:t>
      </w:r>
      <w:r w:rsidRPr="000F44C1">
        <w:t>he</w:t>
      </w:r>
      <w:r w:rsidR="0021296F">
        <w:t xml:space="preserve"> </w:t>
      </w:r>
      <w:r w:rsidRPr="000F44C1">
        <w:t>only</w:t>
      </w:r>
      <w:r w:rsidR="0021296F">
        <w:t xml:space="preserve"> </w:t>
      </w:r>
      <w:r w:rsidRPr="000F44C1">
        <w:t>actualities</w:t>
      </w:r>
      <w:r w:rsidR="0021296F">
        <w:t xml:space="preserve"> </w:t>
      </w:r>
      <w:r w:rsidRPr="000F44C1">
        <w:t>in</w:t>
      </w:r>
      <w:r w:rsidR="0021296F">
        <w:t xml:space="preserve"> </w:t>
      </w:r>
      <w:r w:rsidRPr="000F44C1">
        <w:t>the</w:t>
      </w:r>
      <w:r w:rsidR="0021296F">
        <w:t xml:space="preserve"> </w:t>
      </w:r>
      <w:r w:rsidRPr="000F44C1">
        <w:t>world,</w:t>
      </w:r>
      <w:r w:rsidR="0021296F">
        <w:t xml:space="preserve"> </w:t>
      </w:r>
      <w:r w:rsidRPr="000F44C1">
        <w:t>that</w:t>
      </w:r>
      <w:r w:rsidR="0021296F">
        <w:t xml:space="preserve"> </w:t>
      </w:r>
      <w:r w:rsidRPr="000F44C1">
        <w:t>is,</w:t>
      </w:r>
      <w:r w:rsidR="0021296F">
        <w:t xml:space="preserve"> </w:t>
      </w:r>
      <w:r w:rsidRPr="000F44C1">
        <w:t>the</w:t>
      </w:r>
      <w:r w:rsidR="0021296F">
        <w:t xml:space="preserve"> </w:t>
      </w:r>
      <w:r w:rsidRPr="000F44C1">
        <w:t>only</w:t>
      </w:r>
      <w:r w:rsidR="0021296F">
        <w:t xml:space="preserve"> </w:t>
      </w:r>
      <w:r w:rsidRPr="000F44C1">
        <w:t>things</w:t>
      </w:r>
      <w:r w:rsidR="0021296F">
        <w:t xml:space="preserve"> </w:t>
      </w:r>
      <w:r w:rsidRPr="000F44C1">
        <w:t>which,</w:t>
      </w:r>
      <w:r w:rsidR="0021296F">
        <w:t xml:space="preserve"> </w:t>
      </w:r>
      <w:r w:rsidRPr="000F44C1">
        <w:t>by</w:t>
      </w:r>
      <w:r w:rsidR="0021296F">
        <w:t xml:space="preserve"> </w:t>
      </w:r>
      <w:r w:rsidRPr="000F44C1">
        <w:t>their</w:t>
      </w:r>
      <w:r w:rsidR="0021296F">
        <w:t xml:space="preserve"> </w:t>
      </w:r>
      <w:r w:rsidRPr="000F44C1">
        <w:t>own</w:t>
      </w:r>
      <w:r w:rsidR="0021296F">
        <w:t xml:space="preserve"> </w:t>
      </w:r>
      <w:r w:rsidRPr="000F44C1">
        <w:t>innate</w:t>
      </w:r>
      <w:r w:rsidR="0021296F">
        <w:t xml:space="preserve"> </w:t>
      </w:r>
      <w:r w:rsidRPr="000F44C1">
        <w:t>tendencies,</w:t>
      </w:r>
      <w:r w:rsidR="0021296F">
        <w:t xml:space="preserve"> </w:t>
      </w:r>
      <w:r w:rsidRPr="000F44C1">
        <w:t>maintain</w:t>
      </w:r>
      <w:r w:rsidR="0021296F">
        <w:t xml:space="preserve"> </w:t>
      </w:r>
      <w:r w:rsidRPr="000F44C1">
        <w:t>themselves</w:t>
      </w:r>
      <w:r w:rsidR="0021296F">
        <w:t xml:space="preserve"> </w:t>
      </w:r>
      <w:r w:rsidRPr="000F44C1">
        <w:t>in</w:t>
      </w:r>
      <w:r w:rsidR="0021296F">
        <w:t xml:space="preserve"> </w:t>
      </w:r>
      <w:r w:rsidRPr="000F44C1">
        <w:t>being</w:t>
      </w:r>
      <w:r w:rsidR="0021296F">
        <w:t xml:space="preserve"> </w:t>
      </w:r>
      <w:r w:rsidRPr="000F44C1">
        <w:t>as</w:t>
      </w:r>
      <w:r w:rsidR="0021296F">
        <w:t xml:space="preserve"> </w:t>
      </w:r>
      <w:r w:rsidRPr="000F44C1">
        <w:t>organized</w:t>
      </w:r>
      <w:r w:rsidR="0021296F">
        <w:t xml:space="preserve"> </w:t>
      </w:r>
      <w:r w:rsidRPr="000F44C1">
        <w:t>wholes,</w:t>
      </w:r>
      <w:r w:rsidR="0021296F">
        <w:t xml:space="preserve"> </w:t>
      </w:r>
      <w:r w:rsidRPr="000F44C1">
        <w:t>seem</w:t>
      </w:r>
      <w:r w:rsidR="0021296F">
        <w:t xml:space="preserve"> </w:t>
      </w:r>
      <w:r w:rsidRPr="000F44C1">
        <w:t>to</w:t>
      </w:r>
      <w:r w:rsidR="0021296F">
        <w:t xml:space="preserve"> </w:t>
      </w:r>
      <w:r w:rsidRPr="000F44C1">
        <w:t>be</w:t>
      </w:r>
      <w:r w:rsidR="0021296F">
        <w:t xml:space="preserve"> </w:t>
      </w:r>
      <w:r w:rsidRPr="000F44C1">
        <w:t>the</w:t>
      </w:r>
      <w:r w:rsidR="0021296F">
        <w:t xml:space="preserve"> </w:t>
      </w:r>
      <w:r w:rsidRPr="000F44C1">
        <w:t>animals</w:t>
      </w:r>
      <w:r w:rsidR="0021296F">
        <w:t xml:space="preserve"> </w:t>
      </w:r>
      <w:r w:rsidRPr="000F44C1">
        <w:t>and</w:t>
      </w:r>
      <w:r w:rsidR="0021296F">
        <w:t xml:space="preserve"> </w:t>
      </w:r>
      <w:r w:rsidRPr="000F44C1">
        <w:t>plants,</w:t>
      </w:r>
      <w:r w:rsidR="0021296F">
        <w:t xml:space="preserve"> </w:t>
      </w:r>
      <w:r w:rsidRPr="000F44C1">
        <w:t>the</w:t>
      </w:r>
      <w:r w:rsidR="0021296F">
        <w:t xml:space="preserve"> </w:t>
      </w:r>
      <w:r w:rsidRPr="000F44C1">
        <w:t>ever-the-same</w:t>
      </w:r>
      <w:r w:rsidR="0021296F">
        <w:t xml:space="preserve"> </w:t>
      </w:r>
      <w:r w:rsidRPr="000F44C1">
        <w:t>orbits</w:t>
      </w:r>
      <w:r w:rsidR="0021296F">
        <w:t xml:space="preserve"> </w:t>
      </w:r>
      <w:r w:rsidRPr="000F44C1">
        <w:t>of</w:t>
      </w:r>
      <w:r w:rsidR="0021296F">
        <w:t xml:space="preserve"> </w:t>
      </w:r>
      <w:r w:rsidRPr="000F44C1">
        <w:t>the</w:t>
      </w:r>
      <w:r w:rsidR="0021296F">
        <w:t xml:space="preserve"> </w:t>
      </w:r>
      <w:r w:rsidRPr="000F44C1">
        <w:t>ever-moving</w:t>
      </w:r>
      <w:r w:rsidR="0021296F">
        <w:t xml:space="preserve"> </w:t>
      </w:r>
      <w:r w:rsidRPr="000F44C1">
        <w:t>planets,</w:t>
      </w:r>
      <w:r w:rsidR="0021296F">
        <w:t xml:space="preserve"> </w:t>
      </w:r>
      <w:r w:rsidRPr="000F44C1">
        <w:t>and</w:t>
      </w:r>
      <w:r w:rsidR="0021296F">
        <w:t xml:space="preserve"> </w:t>
      </w:r>
      <w:r w:rsidRPr="000F44C1">
        <w:t>the</w:t>
      </w:r>
      <w:r w:rsidR="0021296F">
        <w:t xml:space="preserve"> </w:t>
      </w:r>
      <w:r w:rsidRPr="000F44C1">
        <w:t>universe</w:t>
      </w:r>
      <w:r w:rsidR="0021296F">
        <w:t xml:space="preserve"> </w:t>
      </w:r>
      <w:r w:rsidRPr="000F44C1">
        <w:t>as</w:t>
      </w:r>
      <w:r w:rsidR="0021296F">
        <w:t xml:space="preserve"> </w:t>
      </w:r>
      <w:r w:rsidRPr="000F44C1">
        <w:t>a</w:t>
      </w:r>
      <w:r w:rsidR="0021296F">
        <w:t xml:space="preserve"> </w:t>
      </w:r>
      <w:r w:rsidRPr="000F44C1">
        <w:t>whole.</w:t>
      </w:r>
      <w:bookmarkStart w:id="1366" w:name="_Ref13059435"/>
      <w:r w:rsidR="00F26195" w:rsidRPr="00F26195">
        <w:rPr>
          <w:rStyle w:val="enref"/>
        </w:rPr>
        <w:t>18</w:t>
      </w:r>
      <w:bookmarkEnd w:id="1366"/>
    </w:p>
    <w:p w14:paraId="375ECC2E" w14:textId="5D969B35" w:rsidR="00CC3ABF" w:rsidRDefault="0098048A" w:rsidP="00771DD7">
      <w:pPr>
        <w:pStyle w:val="pcon"/>
      </w:pPr>
      <w:r w:rsidRPr="000F44C1">
        <w:t>Unlike</w:t>
      </w:r>
      <w:r w:rsidR="0021296F">
        <w:t xml:space="preserve"> </w:t>
      </w:r>
      <w:r w:rsidRPr="000F44C1">
        <w:t>the</w:t>
      </w:r>
      <w:r w:rsidR="0021296F">
        <w:t xml:space="preserve"> </w:t>
      </w:r>
      <w:r w:rsidR="004F5F8D">
        <w:t>commonly</w:t>
      </w:r>
      <w:r w:rsidR="0021296F">
        <w:t xml:space="preserve"> </w:t>
      </w:r>
      <w:r w:rsidR="004F5F8D">
        <w:t>used</w:t>
      </w:r>
      <w:r w:rsidR="0021296F">
        <w:t xml:space="preserve"> </w:t>
      </w:r>
      <w:r w:rsidRPr="000F44C1">
        <w:t>term</w:t>
      </w:r>
      <w:r w:rsidR="0021296F">
        <w:t xml:space="preserve"> </w:t>
      </w:r>
      <w:r w:rsidRPr="000F44C1">
        <w:t>“actuality,”</w:t>
      </w:r>
      <w:r w:rsidR="00447245">
        <w:t xml:space="preserve"> </w:t>
      </w:r>
      <w:r w:rsidRPr="000F44C1">
        <w:t>Aristotle’s</w:t>
      </w:r>
      <w:r w:rsidR="0021296F">
        <w:t xml:space="preserve"> </w:t>
      </w:r>
      <w:r w:rsidRPr="000F44C1">
        <w:t>complex,</w:t>
      </w:r>
      <w:r w:rsidR="0021296F">
        <w:t xml:space="preserve"> </w:t>
      </w:r>
      <w:r w:rsidRPr="000F44C1">
        <w:t>carefully</w:t>
      </w:r>
      <w:r w:rsidR="0021296F">
        <w:t xml:space="preserve"> </w:t>
      </w:r>
      <w:r w:rsidRPr="000F44C1">
        <w:t>constructed</w:t>
      </w:r>
      <w:r w:rsidR="0021296F">
        <w:t xml:space="preserve"> </w:t>
      </w:r>
      <w:r w:rsidRPr="000F44C1">
        <w:t>term</w:t>
      </w:r>
      <w:r w:rsidR="0021296F">
        <w:t xml:space="preserve"> </w:t>
      </w:r>
      <w:r w:rsidRPr="000F44C1">
        <w:t>expresses</w:t>
      </w:r>
      <w:r w:rsidR="0021296F">
        <w:t xml:space="preserve"> </w:t>
      </w:r>
      <w:r w:rsidRPr="000F44C1">
        <w:t>a</w:t>
      </w:r>
      <w:r w:rsidR="0021296F">
        <w:t xml:space="preserve"> </w:t>
      </w:r>
      <w:r w:rsidRPr="000F44C1">
        <w:t>precise</w:t>
      </w:r>
      <w:r w:rsidR="0021296F">
        <w:t xml:space="preserve"> </w:t>
      </w:r>
      <w:r w:rsidRPr="000F44C1">
        <w:t>meaning.</w:t>
      </w:r>
      <w:bookmarkStart w:id="1367" w:name="_Ref13059436"/>
      <w:r w:rsidR="00F26195" w:rsidRPr="00F26195">
        <w:rPr>
          <w:rStyle w:val="enref"/>
        </w:rPr>
        <w:t>19</w:t>
      </w:r>
      <w:bookmarkEnd w:id="1367"/>
      <w:r w:rsidR="0021296F">
        <w:t xml:space="preserve"> </w:t>
      </w:r>
      <w:r w:rsidRPr="000F44C1">
        <w:t>This</w:t>
      </w:r>
      <w:r w:rsidR="0021296F">
        <w:t xml:space="preserve"> </w:t>
      </w:r>
      <w:r w:rsidRPr="000F44C1">
        <w:t>is</w:t>
      </w:r>
      <w:r w:rsidR="0021296F">
        <w:t xml:space="preserve"> </w:t>
      </w:r>
      <w:r w:rsidRPr="000F44C1">
        <w:t>a</w:t>
      </w:r>
      <w:r w:rsidR="0021296F">
        <w:t xml:space="preserve"> </w:t>
      </w:r>
      <w:r w:rsidRPr="000F44C1">
        <w:t>strong</w:t>
      </w:r>
      <w:r w:rsidR="0021296F">
        <w:t xml:space="preserve"> </w:t>
      </w:r>
      <w:r w:rsidRPr="000F44C1">
        <w:t>reason</w:t>
      </w:r>
      <w:r w:rsidR="0021296F">
        <w:t xml:space="preserve"> </w:t>
      </w:r>
      <w:r w:rsidRPr="000F44C1">
        <w:t>to</w:t>
      </w:r>
      <w:r w:rsidR="0021296F">
        <w:t xml:space="preserve"> </w:t>
      </w:r>
      <w:r w:rsidRPr="000F44C1">
        <w:t>resist</w:t>
      </w:r>
      <w:r w:rsidR="0021296F">
        <w:t xml:space="preserve"> </w:t>
      </w:r>
      <w:r w:rsidRPr="000F44C1">
        <w:t>rendering</w:t>
      </w:r>
      <w:r w:rsidR="0021296F">
        <w:t xml:space="preserve"> </w:t>
      </w:r>
      <w:r w:rsidRPr="000F44C1">
        <w:t>it</w:t>
      </w:r>
      <w:r w:rsidR="0021296F">
        <w:t xml:space="preserve"> </w:t>
      </w:r>
      <w:r w:rsidR="00000170">
        <w:t>as</w:t>
      </w:r>
      <w:r w:rsidR="0021296F">
        <w:t xml:space="preserve"> </w:t>
      </w:r>
      <w:r w:rsidRPr="000F44C1">
        <w:t>“actuality.”</w:t>
      </w:r>
      <w:r w:rsidR="0021296F">
        <w:t xml:space="preserve"> </w:t>
      </w:r>
      <w:r w:rsidRPr="000F44C1">
        <w:t>Any</w:t>
      </w:r>
      <w:r w:rsidR="0021296F">
        <w:t xml:space="preserve"> </w:t>
      </w:r>
      <w:r w:rsidRPr="000F44C1">
        <w:t>translation</w:t>
      </w:r>
      <w:r w:rsidR="0021296F">
        <w:t xml:space="preserve"> </w:t>
      </w:r>
      <w:r w:rsidRPr="000F44C1">
        <w:t>of</w:t>
      </w:r>
      <w:r w:rsidR="0021296F">
        <w:t xml:space="preserve"> </w:t>
      </w:r>
      <w:r w:rsidRPr="00505398">
        <w:rPr>
          <w:rStyle w:val="i"/>
        </w:rPr>
        <w:t>entelecheia</w:t>
      </w:r>
      <w:r w:rsidR="0021296F">
        <w:t xml:space="preserve"> </w:t>
      </w:r>
      <w:r w:rsidRPr="000F44C1">
        <w:t>must</w:t>
      </w:r>
      <w:r w:rsidR="0021296F">
        <w:t xml:space="preserve"> </w:t>
      </w:r>
      <w:r w:rsidRPr="000F44C1">
        <w:t>fit</w:t>
      </w:r>
      <w:r w:rsidR="0021296F">
        <w:t xml:space="preserve"> </w:t>
      </w:r>
      <w:r w:rsidRPr="000F44C1">
        <w:t>its</w:t>
      </w:r>
      <w:r w:rsidR="0021296F">
        <w:t xml:space="preserve"> </w:t>
      </w:r>
      <w:r w:rsidRPr="000F44C1">
        <w:t>status</w:t>
      </w:r>
      <w:r w:rsidR="0021296F">
        <w:t xml:space="preserve"> </w:t>
      </w:r>
      <w:r w:rsidRPr="000F44C1">
        <w:t>as</w:t>
      </w:r>
      <w:r w:rsidR="0021296F">
        <w:t xml:space="preserve"> </w:t>
      </w:r>
      <w:r w:rsidRPr="000F44C1">
        <w:t>an</w:t>
      </w:r>
      <w:r w:rsidR="0021296F">
        <w:t xml:space="preserve"> </w:t>
      </w:r>
      <w:r w:rsidRPr="000F44C1">
        <w:t>apex</w:t>
      </w:r>
      <w:r w:rsidR="0021296F">
        <w:t xml:space="preserve"> </w:t>
      </w:r>
      <w:r w:rsidRPr="000F44C1">
        <w:t>concept.</w:t>
      </w:r>
    </w:p>
    <w:p w14:paraId="6D7F01A3" w14:textId="41BA4440" w:rsidR="0098048A" w:rsidRPr="000F44C1" w:rsidRDefault="0098048A" w:rsidP="00771DD7">
      <w:pPr>
        <w:pStyle w:val="p"/>
        <w:rPr>
          <w:bCs/>
        </w:rPr>
      </w:pPr>
      <w:r w:rsidRPr="000F44C1">
        <w:t>“Actuality”</w:t>
      </w:r>
      <w:r w:rsidR="0021296F">
        <w:t xml:space="preserve"> </w:t>
      </w:r>
      <w:r w:rsidRPr="000F44C1">
        <w:t>does</w:t>
      </w:r>
      <w:r w:rsidR="0021296F">
        <w:t xml:space="preserve"> </w:t>
      </w:r>
      <w:r w:rsidRPr="000F44C1">
        <w:t>get</w:t>
      </w:r>
      <w:r w:rsidR="0021296F">
        <w:t xml:space="preserve"> </w:t>
      </w:r>
      <w:r w:rsidRPr="000F44C1">
        <w:t>something</w:t>
      </w:r>
      <w:r w:rsidR="0021296F">
        <w:t xml:space="preserve"> </w:t>
      </w:r>
      <w:r w:rsidRPr="000F44C1">
        <w:t>right</w:t>
      </w:r>
      <w:r w:rsidR="0021296F">
        <w:t xml:space="preserve"> </w:t>
      </w:r>
      <w:r w:rsidRPr="000F44C1">
        <w:t>about</w:t>
      </w:r>
      <w:r w:rsidR="0021296F">
        <w:t xml:space="preserve"> </w:t>
      </w:r>
      <w:r w:rsidRPr="000F44C1">
        <w:t>the</w:t>
      </w:r>
      <w:r w:rsidR="0021296F">
        <w:t xml:space="preserve"> </w:t>
      </w:r>
      <w:r w:rsidRPr="000F44C1">
        <w:t>proper</w:t>
      </w:r>
      <w:r w:rsidR="0021296F">
        <w:t xml:space="preserve"> </w:t>
      </w:r>
      <w:r w:rsidRPr="000F44C1">
        <w:t>sense</w:t>
      </w:r>
      <w:r w:rsidR="0021296F">
        <w:t xml:space="preserve"> </w:t>
      </w:r>
      <w:r w:rsidRPr="000F44C1">
        <w:t>of</w:t>
      </w:r>
      <w:r w:rsidR="0021296F">
        <w:t xml:space="preserve"> </w:t>
      </w:r>
      <w:r w:rsidRPr="00505398">
        <w:rPr>
          <w:rStyle w:val="i"/>
        </w:rPr>
        <w:t>entelecheia</w:t>
      </w:r>
      <w:r w:rsidRPr="000F44C1">
        <w:t>:</w:t>
      </w:r>
      <w:r w:rsidR="0021296F">
        <w:t xml:space="preserve"> </w:t>
      </w:r>
      <w:r w:rsidRPr="000F44C1">
        <w:t>as</w:t>
      </w:r>
      <w:r w:rsidR="0021296F">
        <w:t xml:space="preserve"> </w:t>
      </w:r>
      <w:r w:rsidRPr="000F44C1">
        <w:t>we</w:t>
      </w:r>
      <w:r w:rsidR="0021296F">
        <w:t xml:space="preserve"> </w:t>
      </w:r>
      <w:r w:rsidRPr="000F44C1">
        <w:t>saw</w:t>
      </w:r>
      <w:r w:rsidR="0021296F">
        <w:t xml:space="preserve"> </w:t>
      </w:r>
      <w:r w:rsidRPr="000F44C1">
        <w:lastRenderedPageBreak/>
        <w:t>from</w:t>
      </w:r>
      <w:r w:rsidR="0021296F">
        <w:t xml:space="preserve"> </w:t>
      </w:r>
      <w:r w:rsidRPr="000F44C1">
        <w:t>the</w:t>
      </w:r>
      <w:r w:rsidR="0021296F">
        <w:t xml:space="preserve"> </w:t>
      </w:r>
      <w:r w:rsidR="00EB1503">
        <w:t>demonstration</w:t>
      </w:r>
      <w:r w:rsidR="0021296F">
        <w:t xml:space="preserve"> </w:t>
      </w:r>
      <w:r w:rsidR="00EB1503">
        <w:t>of</w:t>
      </w:r>
      <w:r w:rsidR="00447245">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r w:rsidR="0021296F">
        <w:t xml:space="preserve"> </w:t>
      </w:r>
      <w:r w:rsidRPr="000F44C1">
        <w:t>Aristotle</w:t>
      </w:r>
      <w:r w:rsidR="0021296F">
        <w:t xml:space="preserve"> </w:t>
      </w:r>
      <w:r w:rsidRPr="000F44C1">
        <w:t>does</w:t>
      </w:r>
      <w:r w:rsidR="0021296F">
        <w:t xml:space="preserve"> </w:t>
      </w:r>
      <w:r w:rsidRPr="000F44C1">
        <w:t>hold</w:t>
      </w:r>
      <w:r w:rsidR="0021296F">
        <w:t xml:space="preserve"> </w:t>
      </w:r>
      <w:r w:rsidRPr="000F44C1">
        <w:t>that</w:t>
      </w:r>
      <w:r w:rsidR="0021296F">
        <w:t xml:space="preserve"> </w:t>
      </w:r>
      <w:r w:rsidRPr="000F44C1">
        <w:t>to</w:t>
      </w:r>
      <w:r w:rsidR="0021296F">
        <w:t xml:space="preserve"> </w:t>
      </w:r>
      <w:r w:rsidRPr="000F44C1">
        <w:t>be</w:t>
      </w:r>
      <w:r w:rsidR="0021296F">
        <w:t xml:space="preserve"> </w:t>
      </w:r>
      <w:r w:rsidRPr="00505398">
        <w:rPr>
          <w:rStyle w:val="i"/>
        </w:rPr>
        <w:t>entelecheia</w:t>
      </w:r>
      <w:r w:rsidR="0021296F">
        <w:rPr>
          <w:rStyle w:val="i"/>
        </w:rPr>
        <w:t xml:space="preserve"> </w:t>
      </w:r>
      <w:r w:rsidRPr="000F44C1">
        <w:t>is</w:t>
      </w:r>
      <w:r w:rsidR="0021296F">
        <w:t xml:space="preserve"> </w:t>
      </w:r>
      <w:r w:rsidRPr="000F44C1">
        <w:t>to</w:t>
      </w:r>
      <w:r w:rsidR="0021296F">
        <w:t xml:space="preserve"> </w:t>
      </w:r>
      <w:r w:rsidRPr="000F44C1">
        <w:t>be.</w:t>
      </w:r>
      <w:r w:rsidR="0021296F">
        <w:t xml:space="preserve"> </w:t>
      </w:r>
      <w:r w:rsidRPr="000F44C1">
        <w:t>I</w:t>
      </w:r>
      <w:r w:rsidRPr="000F44C1">
        <w:rPr>
          <w:bCs/>
        </w:rPr>
        <w:t>t</w:t>
      </w:r>
      <w:r w:rsidR="0021296F">
        <w:rPr>
          <w:bCs/>
        </w:rPr>
        <w:t xml:space="preserve"> </w:t>
      </w:r>
      <w:r w:rsidRPr="000F44C1">
        <w:rPr>
          <w:bCs/>
        </w:rPr>
        <w:t>is</w:t>
      </w:r>
      <w:r w:rsidR="0021296F">
        <w:rPr>
          <w:bCs/>
        </w:rPr>
        <w:t xml:space="preserve"> </w:t>
      </w:r>
      <w:r w:rsidRPr="000F44C1">
        <w:rPr>
          <w:bCs/>
        </w:rPr>
        <w:t>thus</w:t>
      </w:r>
      <w:r w:rsidR="0021296F">
        <w:rPr>
          <w:bCs/>
        </w:rPr>
        <w:t xml:space="preserve"> </w:t>
      </w:r>
      <w:r w:rsidRPr="000F44C1">
        <w:rPr>
          <w:bCs/>
        </w:rPr>
        <w:t>necessary</w:t>
      </w:r>
      <w:r w:rsidR="0021296F">
        <w:rPr>
          <w:bCs/>
        </w:rPr>
        <w:t xml:space="preserve"> </w:t>
      </w:r>
      <w:r w:rsidRPr="000F44C1">
        <w:rPr>
          <w:bCs/>
        </w:rPr>
        <w:t>to</w:t>
      </w:r>
      <w:r w:rsidR="0021296F">
        <w:rPr>
          <w:bCs/>
        </w:rPr>
        <w:t xml:space="preserve"> </w:t>
      </w:r>
      <w:r w:rsidRPr="000F44C1">
        <w:rPr>
          <w:bCs/>
        </w:rPr>
        <w:t>make</w:t>
      </w:r>
      <w:r w:rsidR="0021296F">
        <w:rPr>
          <w:bCs/>
        </w:rPr>
        <w:t xml:space="preserve"> </w:t>
      </w:r>
      <w:r w:rsidRPr="000F44C1">
        <w:rPr>
          <w:bCs/>
        </w:rPr>
        <w:t>sense</w:t>
      </w:r>
      <w:r w:rsidR="0021296F">
        <w:rPr>
          <w:bCs/>
        </w:rPr>
        <w:t xml:space="preserve"> </w:t>
      </w:r>
      <w:r w:rsidRPr="000F44C1">
        <w:rPr>
          <w:bCs/>
        </w:rPr>
        <w:t>of</w:t>
      </w:r>
      <w:r w:rsidR="0021296F">
        <w:rPr>
          <w:bCs/>
        </w:rPr>
        <w:t xml:space="preserve"> </w:t>
      </w:r>
      <w:r w:rsidRPr="000F44C1">
        <w:rPr>
          <w:bCs/>
        </w:rPr>
        <w:t>why</w:t>
      </w:r>
      <w:r w:rsidR="0021296F">
        <w:rPr>
          <w:bCs/>
        </w:rPr>
        <w:t xml:space="preserve"> </w:t>
      </w:r>
      <w:r w:rsidRPr="000F44C1">
        <w:rPr>
          <w:bCs/>
        </w:rPr>
        <w:t>Aristotle</w:t>
      </w:r>
      <w:r w:rsidR="0021296F">
        <w:rPr>
          <w:bCs/>
        </w:rPr>
        <w:t xml:space="preserve"> </w:t>
      </w:r>
      <w:r w:rsidRPr="000F44C1">
        <w:rPr>
          <w:bCs/>
        </w:rPr>
        <w:t>thinks</w:t>
      </w:r>
      <w:r w:rsidR="0021296F">
        <w:rPr>
          <w:bCs/>
        </w:rPr>
        <w:t xml:space="preserve"> </w:t>
      </w:r>
      <w:r w:rsidRPr="000F44C1">
        <w:rPr>
          <w:bCs/>
        </w:rPr>
        <w:t>that</w:t>
      </w:r>
      <w:r w:rsidR="0021296F">
        <w:rPr>
          <w:bCs/>
        </w:rPr>
        <w:t xml:space="preserve"> </w:t>
      </w:r>
      <w:r w:rsidRPr="000F44C1">
        <w:rPr>
          <w:bCs/>
        </w:rPr>
        <w:t>saying</w:t>
      </w:r>
      <w:r w:rsidR="0021296F">
        <w:rPr>
          <w:bCs/>
        </w:rPr>
        <w:t xml:space="preserve"> </w:t>
      </w:r>
      <w:r w:rsidRPr="000F44C1">
        <w:rPr>
          <w:bCs/>
        </w:rPr>
        <w:t>something</w:t>
      </w:r>
      <w:r w:rsidR="0021296F">
        <w:rPr>
          <w:bCs/>
        </w:rPr>
        <w:t xml:space="preserve"> </w:t>
      </w:r>
      <w:r w:rsidRPr="000F44C1">
        <w:rPr>
          <w:bCs/>
        </w:rPr>
        <w:t>is</w:t>
      </w:r>
      <w:r w:rsidR="0021296F">
        <w:rPr>
          <w:bCs/>
        </w:rPr>
        <w:t xml:space="preserve"> </w:t>
      </w:r>
      <w:r w:rsidRPr="00505398">
        <w:rPr>
          <w:rStyle w:val="i"/>
        </w:rPr>
        <w:t>entelecheia</w:t>
      </w:r>
      <w:r w:rsidR="0021296F">
        <w:rPr>
          <w:rStyle w:val="i"/>
        </w:rPr>
        <w:t xml:space="preserve"> </w:t>
      </w:r>
      <w:r w:rsidRPr="000F44C1">
        <w:rPr>
          <w:bCs/>
        </w:rPr>
        <w:t>is</w:t>
      </w:r>
      <w:r w:rsidR="0021296F">
        <w:rPr>
          <w:bCs/>
        </w:rPr>
        <w:t xml:space="preserve"> </w:t>
      </w:r>
      <w:r w:rsidRPr="000F44C1">
        <w:rPr>
          <w:bCs/>
        </w:rPr>
        <w:t>the</w:t>
      </w:r>
      <w:r w:rsidR="0021296F">
        <w:rPr>
          <w:bCs/>
        </w:rPr>
        <w:t xml:space="preserve"> </w:t>
      </w:r>
      <w:r w:rsidRPr="000F44C1">
        <w:rPr>
          <w:bCs/>
        </w:rPr>
        <w:t>same</w:t>
      </w:r>
      <w:r w:rsidR="0021296F">
        <w:rPr>
          <w:bCs/>
        </w:rPr>
        <w:t xml:space="preserve"> </w:t>
      </w:r>
      <w:r w:rsidRPr="000F44C1">
        <w:rPr>
          <w:bCs/>
        </w:rPr>
        <w:t>as</w:t>
      </w:r>
      <w:r w:rsidR="0021296F">
        <w:rPr>
          <w:bCs/>
        </w:rPr>
        <w:t xml:space="preserve"> </w:t>
      </w:r>
      <w:r w:rsidRPr="000F44C1">
        <w:rPr>
          <w:bCs/>
        </w:rPr>
        <w:t>saying</w:t>
      </w:r>
      <w:r w:rsidR="0021296F">
        <w:rPr>
          <w:bCs/>
        </w:rPr>
        <w:t xml:space="preserve"> </w:t>
      </w:r>
      <w:r w:rsidRPr="000F44C1">
        <w:rPr>
          <w:bCs/>
        </w:rPr>
        <w:t>it</w:t>
      </w:r>
      <w:r w:rsidR="0021296F">
        <w:rPr>
          <w:bCs/>
        </w:rPr>
        <w:t xml:space="preserve"> </w:t>
      </w:r>
      <w:r w:rsidRPr="000F44C1">
        <w:rPr>
          <w:bCs/>
        </w:rPr>
        <w:t>is,</w:t>
      </w:r>
      <w:r w:rsidR="0021296F">
        <w:rPr>
          <w:bCs/>
        </w:rPr>
        <w:t xml:space="preserve"> </w:t>
      </w:r>
      <w:r w:rsidRPr="000F44C1">
        <w:rPr>
          <w:bCs/>
        </w:rPr>
        <w:t>that</w:t>
      </w:r>
      <w:r w:rsidR="0021296F">
        <w:rPr>
          <w:bCs/>
        </w:rPr>
        <w:t xml:space="preserve"> </w:t>
      </w:r>
      <w:r w:rsidRPr="000F44C1">
        <w:rPr>
          <w:bCs/>
        </w:rPr>
        <w:t>it</w:t>
      </w:r>
      <w:r w:rsidR="0021296F">
        <w:rPr>
          <w:bCs/>
        </w:rPr>
        <w:t xml:space="preserve"> </w:t>
      </w:r>
      <w:r w:rsidRPr="000F44C1">
        <w:rPr>
          <w:bCs/>
        </w:rPr>
        <w:t>has</w:t>
      </w:r>
      <w:r w:rsidR="0021296F">
        <w:rPr>
          <w:bCs/>
        </w:rPr>
        <w:t xml:space="preserve"> </w:t>
      </w:r>
      <w:r w:rsidRPr="000F44C1">
        <w:rPr>
          <w:bCs/>
        </w:rPr>
        <w:t>being</w:t>
      </w:r>
      <w:r w:rsidR="0021296F">
        <w:rPr>
          <w:bCs/>
        </w:rPr>
        <w:t xml:space="preserve"> </w:t>
      </w:r>
      <w:r w:rsidR="00447245">
        <w:rPr>
          <w:bCs/>
        </w:rPr>
        <w:t>(</w:t>
      </w:r>
      <w:r w:rsidRPr="00505398">
        <w:rPr>
          <w:rStyle w:val="i"/>
        </w:rPr>
        <w:t>Phys</w:t>
      </w:r>
      <w:r w:rsidRPr="000F44C1">
        <w:rPr>
          <w:bCs/>
        </w:rPr>
        <w:t>.</w:t>
      </w:r>
      <w:r w:rsidR="0021296F">
        <w:rPr>
          <w:bCs/>
        </w:rPr>
        <w:t xml:space="preserve"> </w:t>
      </w:r>
      <w:r w:rsidRPr="000F44C1">
        <w:rPr>
          <w:bCs/>
        </w:rPr>
        <w:t>III.1</w:t>
      </w:r>
      <w:r w:rsidR="00704D6F">
        <w:rPr>
          <w:bCs/>
        </w:rPr>
        <w:t>;</w:t>
      </w:r>
      <w:r w:rsidR="0021296F">
        <w:rPr>
          <w:bCs/>
        </w:rPr>
        <w:t xml:space="preserve"> </w:t>
      </w:r>
      <w:r w:rsidRPr="00505398">
        <w:rPr>
          <w:rStyle w:val="i"/>
        </w:rPr>
        <w:t>Met.</w:t>
      </w:r>
      <w:r w:rsidR="0021296F">
        <w:rPr>
          <w:rStyle w:val="i"/>
        </w:rPr>
        <w:t xml:space="preserve"> </w:t>
      </w:r>
      <w:r w:rsidRPr="000F44C1">
        <w:rPr>
          <w:bCs/>
        </w:rPr>
        <w:t>IX.3</w:t>
      </w:r>
      <w:r w:rsidR="0021296F">
        <w:rPr>
          <w:bCs/>
        </w:rPr>
        <w:t xml:space="preserve"> </w:t>
      </w:r>
      <w:r w:rsidRPr="000F44C1">
        <w:rPr>
          <w:bCs/>
        </w:rPr>
        <w:t>1047a30</w:t>
      </w:r>
      <w:r w:rsidR="00000170">
        <w:rPr>
          <w:bCs/>
        </w:rPr>
        <w:t>−</w:t>
      </w:r>
      <w:r w:rsidRPr="000F44C1">
        <w:rPr>
          <w:bCs/>
        </w:rPr>
        <w:t>b3).</w:t>
      </w:r>
    </w:p>
    <w:p w14:paraId="0824D510" w14:textId="77777777" w:rsidR="00CC3ABF" w:rsidRDefault="0098048A" w:rsidP="00771DD7">
      <w:pPr>
        <w:pStyle w:val="p"/>
      </w:pPr>
      <w:r w:rsidRPr="000F44C1">
        <w:t>The</w:t>
      </w:r>
      <w:r w:rsidR="0021296F">
        <w:t xml:space="preserve"> </w:t>
      </w:r>
      <w:r w:rsidRPr="000F44C1">
        <w:t>word</w:t>
      </w:r>
      <w:r w:rsidR="0021296F">
        <w:t xml:space="preserve"> </w:t>
      </w:r>
      <w:r w:rsidRPr="00505398">
        <w:rPr>
          <w:rStyle w:val="i"/>
        </w:rPr>
        <w:t>entelecheia</w:t>
      </w:r>
      <w:r w:rsidR="0021296F">
        <w:t xml:space="preserve"> </w:t>
      </w:r>
      <w:r w:rsidRPr="000F44C1">
        <w:t>does</w:t>
      </w:r>
      <w:r w:rsidR="0021296F">
        <w:t xml:space="preserve"> </w:t>
      </w:r>
      <w:r w:rsidRPr="000F44C1">
        <w:t>not</w:t>
      </w:r>
      <w:r w:rsidR="0021296F">
        <w:t xml:space="preserve"> </w:t>
      </w:r>
      <w:r w:rsidRPr="000F44C1">
        <w:t>seem</w:t>
      </w:r>
      <w:r w:rsidR="0021296F">
        <w:t xml:space="preserve"> </w:t>
      </w:r>
      <w:r w:rsidRPr="000F44C1">
        <w:t>to</w:t>
      </w:r>
      <w:r w:rsidR="0021296F">
        <w:t xml:space="preserve"> </w:t>
      </w:r>
      <w:r w:rsidRPr="000F44C1">
        <w:t>have</w:t>
      </w:r>
      <w:r w:rsidR="0021296F">
        <w:t xml:space="preserve"> </w:t>
      </w:r>
      <w:r w:rsidR="00704D6F">
        <w:t>any</w:t>
      </w:r>
      <w:r w:rsidR="0021296F">
        <w:t xml:space="preserve"> </w:t>
      </w:r>
      <w:r w:rsidRPr="000F44C1">
        <w:t>synonyms</w:t>
      </w:r>
      <w:r w:rsidR="0021296F">
        <w:t xml:space="preserve"> </w:t>
      </w:r>
      <w:r w:rsidRPr="000F44C1">
        <w:t>in</w:t>
      </w:r>
      <w:r w:rsidR="0021296F">
        <w:t xml:space="preserve"> </w:t>
      </w:r>
      <w:r w:rsidRPr="000F44C1">
        <w:t>Greek,</w:t>
      </w:r>
      <w:r w:rsidR="0021296F">
        <w:t xml:space="preserve"> </w:t>
      </w:r>
      <w:r w:rsidRPr="000F44C1">
        <w:t>because</w:t>
      </w:r>
      <w:r w:rsidR="0021296F">
        <w:t xml:space="preserve"> </w:t>
      </w:r>
      <w:r w:rsidRPr="000F44C1">
        <w:t>of</w:t>
      </w:r>
      <w:r w:rsidR="0021296F">
        <w:t xml:space="preserve"> </w:t>
      </w:r>
      <w:r w:rsidRPr="000F44C1">
        <w:t>the</w:t>
      </w:r>
      <w:r w:rsidR="0021296F">
        <w:t xml:space="preserve"> </w:t>
      </w:r>
      <w:r w:rsidRPr="000F44C1">
        <w:t>complex</w:t>
      </w:r>
      <w:r w:rsidR="0021296F">
        <w:t xml:space="preserve"> </w:t>
      </w:r>
      <w:r w:rsidRPr="000F44C1">
        <w:t>relationships</w:t>
      </w:r>
      <w:r w:rsidR="0021296F">
        <w:t xml:space="preserve"> </w:t>
      </w:r>
      <w:r w:rsidRPr="000F44C1">
        <w:t>between</w:t>
      </w:r>
      <w:r w:rsidR="0021296F">
        <w:t xml:space="preserve"> </w:t>
      </w:r>
      <w:r w:rsidRPr="000F44C1">
        <w:t>each</w:t>
      </w:r>
      <w:r w:rsidR="0021296F">
        <w:t xml:space="preserve"> </w:t>
      </w:r>
      <w:r w:rsidRPr="000F44C1">
        <w:t>of</w:t>
      </w:r>
      <w:r w:rsidR="0021296F">
        <w:t xml:space="preserve"> </w:t>
      </w:r>
      <w:r w:rsidRPr="000F44C1">
        <w:t>its</w:t>
      </w:r>
      <w:r w:rsidR="0021296F">
        <w:t xml:space="preserve"> </w:t>
      </w:r>
      <w:r w:rsidRPr="000F44C1">
        <w:t>three</w:t>
      </w:r>
      <w:r w:rsidR="0021296F">
        <w:t xml:space="preserve"> </w:t>
      </w:r>
      <w:r w:rsidRPr="000F44C1">
        <w:t>parts:</w:t>
      </w:r>
      <w:r w:rsidR="0021296F">
        <w:t xml:space="preserve"> </w:t>
      </w:r>
      <w:proofErr w:type="spellStart"/>
      <w:r w:rsidRPr="00505398">
        <w:rPr>
          <w:rStyle w:val="i"/>
        </w:rPr>
        <w:t>en</w:t>
      </w:r>
      <w:proofErr w:type="spellEnd"/>
      <w:r w:rsidRPr="000F44C1">
        <w:t>-,</w:t>
      </w:r>
      <w:r w:rsidR="0021296F">
        <w:t xml:space="preserve"> </w:t>
      </w:r>
      <w:r w:rsidRPr="00505398">
        <w:rPr>
          <w:rStyle w:val="i"/>
        </w:rPr>
        <w:t>telos</w:t>
      </w:r>
      <w:r w:rsidR="00000170" w:rsidRPr="00B73F71">
        <w:t>,</w:t>
      </w:r>
      <w:r w:rsidR="0021296F">
        <w:t xml:space="preserve"> </w:t>
      </w:r>
      <w:r w:rsidRPr="000F44C1">
        <w:t>and</w:t>
      </w:r>
      <w:r w:rsidR="0021296F">
        <w:t xml:space="preserve"> </w:t>
      </w:r>
      <w:proofErr w:type="spellStart"/>
      <w:r w:rsidRPr="00505398">
        <w:rPr>
          <w:rStyle w:val="i"/>
        </w:rPr>
        <w:t>echein</w:t>
      </w:r>
      <w:proofErr w:type="spellEnd"/>
      <w:r w:rsidRPr="000F44C1">
        <w:t>.</w:t>
      </w:r>
      <w:r w:rsidR="0021296F">
        <w:t xml:space="preserve"> </w:t>
      </w:r>
      <w:r w:rsidRPr="000F44C1">
        <w:t>The</w:t>
      </w:r>
      <w:r w:rsidR="0021296F">
        <w:t xml:space="preserve"> </w:t>
      </w:r>
      <w:r w:rsidRPr="000F44C1">
        <w:t>meaning</w:t>
      </w:r>
      <w:r w:rsidR="0021296F">
        <w:t xml:space="preserve"> </w:t>
      </w:r>
      <w:r w:rsidRPr="000F44C1">
        <w:t>of</w:t>
      </w:r>
      <w:r w:rsidR="0021296F">
        <w:t xml:space="preserve"> </w:t>
      </w:r>
      <w:r w:rsidRPr="00505398">
        <w:rPr>
          <w:rStyle w:val="i"/>
        </w:rPr>
        <w:t>entelecheia</w:t>
      </w:r>
      <w:r w:rsidR="0021296F">
        <w:rPr>
          <w:rStyle w:val="i"/>
        </w:rPr>
        <w:t xml:space="preserve"> </w:t>
      </w:r>
      <w:r w:rsidR="00000170">
        <w:t>can</w:t>
      </w:r>
      <w:r w:rsidRPr="000F44C1">
        <w:t>not</w:t>
      </w:r>
      <w:r w:rsidR="0021296F">
        <w:t xml:space="preserve"> </w:t>
      </w:r>
      <w:r w:rsidRPr="000F44C1">
        <w:t>be</w:t>
      </w:r>
      <w:r w:rsidR="0021296F">
        <w:t xml:space="preserve"> </w:t>
      </w:r>
      <w:r w:rsidRPr="000F44C1">
        <w:t>captured</w:t>
      </w:r>
      <w:r w:rsidR="0021296F">
        <w:t xml:space="preserve"> </w:t>
      </w:r>
      <w:r w:rsidRPr="000F44C1">
        <w:t>in</w:t>
      </w:r>
      <w:r w:rsidR="0021296F">
        <w:t xml:space="preserve"> </w:t>
      </w:r>
      <w:r w:rsidRPr="000F44C1">
        <w:t>a</w:t>
      </w:r>
      <w:r w:rsidR="0021296F">
        <w:t xml:space="preserve"> </w:t>
      </w:r>
      <w:r w:rsidRPr="000F44C1">
        <w:t>single</w:t>
      </w:r>
      <w:r w:rsidR="0021296F">
        <w:t xml:space="preserve"> </w:t>
      </w:r>
      <w:r w:rsidRPr="000F44C1">
        <w:t>elegant</w:t>
      </w:r>
      <w:r w:rsidR="0021296F">
        <w:t xml:space="preserve"> </w:t>
      </w:r>
      <w:r w:rsidRPr="000F44C1">
        <w:t>English</w:t>
      </w:r>
      <w:r w:rsidR="0021296F">
        <w:t xml:space="preserve"> </w:t>
      </w:r>
      <w:r w:rsidRPr="000F44C1">
        <w:t>word</w:t>
      </w:r>
      <w:r w:rsidR="0021296F">
        <w:t xml:space="preserve"> </w:t>
      </w:r>
      <w:r w:rsidRPr="000F44C1">
        <w:t>or</w:t>
      </w:r>
      <w:r w:rsidR="0021296F">
        <w:t xml:space="preserve"> </w:t>
      </w:r>
      <w:r w:rsidRPr="000F44C1">
        <w:t>phrase.</w:t>
      </w:r>
      <w:r w:rsidR="0021296F">
        <w:t xml:space="preserve"> </w:t>
      </w:r>
      <w:r w:rsidRPr="000F44C1">
        <w:t>In</w:t>
      </w:r>
      <w:r w:rsidR="0021296F">
        <w:t xml:space="preserve"> </w:t>
      </w:r>
      <w:r w:rsidRPr="000F44C1">
        <w:t>what</w:t>
      </w:r>
      <w:r w:rsidR="0021296F">
        <w:t xml:space="preserve"> </w:t>
      </w:r>
      <w:r w:rsidRPr="000F44C1">
        <w:t>follows</w:t>
      </w:r>
      <w:r w:rsidR="0021296F">
        <w:t xml:space="preserve"> </w:t>
      </w:r>
      <w:r w:rsidRPr="000F44C1">
        <w:t>I</w:t>
      </w:r>
      <w:r w:rsidR="0021296F">
        <w:t xml:space="preserve"> </w:t>
      </w:r>
      <w:r w:rsidRPr="000F44C1">
        <w:t>shall</w:t>
      </w:r>
      <w:r w:rsidR="0021296F">
        <w:t xml:space="preserve"> </w:t>
      </w:r>
      <w:r w:rsidRPr="000F44C1">
        <w:t>argue</w:t>
      </w:r>
      <w:r w:rsidR="0021296F">
        <w:t xml:space="preserve"> </w:t>
      </w:r>
      <w:r w:rsidRPr="000F44C1">
        <w:t>that</w:t>
      </w:r>
      <w:r w:rsidR="0021296F">
        <w:t xml:space="preserve"> </w:t>
      </w:r>
      <w:r w:rsidRPr="000F44C1">
        <w:t>there</w:t>
      </w:r>
      <w:r w:rsidR="0021296F">
        <w:t xml:space="preserve"> </w:t>
      </w:r>
      <w:r w:rsidRPr="000F44C1">
        <w:t>is</w:t>
      </w:r>
      <w:r w:rsidR="0021296F">
        <w:t xml:space="preserve"> </w:t>
      </w:r>
      <w:r w:rsidRPr="000F44C1">
        <w:t>a</w:t>
      </w:r>
      <w:r w:rsidR="0021296F">
        <w:t xml:space="preserve"> </w:t>
      </w:r>
      <w:r w:rsidRPr="000F44C1">
        <w:t>fruitful</w:t>
      </w:r>
      <w:r w:rsidR="0021296F">
        <w:t xml:space="preserve"> </w:t>
      </w:r>
      <w:r w:rsidRPr="000F44C1">
        <w:t>ambivalence</w:t>
      </w:r>
      <w:r w:rsidR="0021296F">
        <w:t xml:space="preserve"> </w:t>
      </w:r>
      <w:r w:rsidRPr="000F44C1">
        <w:t>in</w:t>
      </w:r>
      <w:r w:rsidR="0021296F">
        <w:t xml:space="preserve"> </w:t>
      </w:r>
      <w:r w:rsidRPr="000F44C1">
        <w:t>the</w:t>
      </w:r>
      <w:r w:rsidR="0021296F">
        <w:t xml:space="preserve"> </w:t>
      </w:r>
      <w:r w:rsidRPr="000F44C1">
        <w:t>term</w:t>
      </w:r>
      <w:r w:rsidR="0021296F">
        <w:t xml:space="preserve"> </w:t>
      </w:r>
      <w:r w:rsidRPr="000F44C1">
        <w:t>that</w:t>
      </w:r>
      <w:r w:rsidR="0021296F">
        <w:t xml:space="preserve"> </w:t>
      </w:r>
      <w:r w:rsidRPr="000F44C1">
        <w:t>makes</w:t>
      </w:r>
      <w:r w:rsidR="0021296F">
        <w:t xml:space="preserve"> </w:t>
      </w:r>
      <w:r w:rsidRPr="000F44C1">
        <w:t>it</w:t>
      </w:r>
      <w:r w:rsidR="0021296F">
        <w:t xml:space="preserve"> </w:t>
      </w:r>
      <w:r w:rsidRPr="000F44C1">
        <w:t>flexible</w:t>
      </w:r>
      <w:r w:rsidR="0021296F">
        <w:t xml:space="preserve"> </w:t>
      </w:r>
      <w:r w:rsidRPr="000F44C1">
        <w:t>and</w:t>
      </w:r>
      <w:r w:rsidR="0021296F">
        <w:t xml:space="preserve"> </w:t>
      </w:r>
      <w:r w:rsidRPr="000F44C1">
        <w:t>more</w:t>
      </w:r>
      <w:r w:rsidR="0021296F">
        <w:t xml:space="preserve"> </w:t>
      </w:r>
      <w:r w:rsidRPr="000F44C1">
        <w:t>useful</w:t>
      </w:r>
      <w:r w:rsidR="0021296F">
        <w:t xml:space="preserve"> </w:t>
      </w:r>
      <w:r w:rsidRPr="000F44C1">
        <w:t>than</w:t>
      </w:r>
      <w:r w:rsidR="0021296F">
        <w:t xml:space="preserve"> </w:t>
      </w:r>
      <w:r w:rsidRPr="000F44C1">
        <w:t>a</w:t>
      </w:r>
      <w:r w:rsidR="0021296F">
        <w:t xml:space="preserve"> </w:t>
      </w:r>
      <w:r w:rsidRPr="000F44C1">
        <w:t>single</w:t>
      </w:r>
      <w:r w:rsidR="0021296F">
        <w:t xml:space="preserve"> </w:t>
      </w:r>
      <w:r w:rsidRPr="000F44C1">
        <w:t>English</w:t>
      </w:r>
      <w:r w:rsidR="0021296F">
        <w:t xml:space="preserve"> </w:t>
      </w:r>
      <w:r w:rsidRPr="000F44C1">
        <w:t>rendering</w:t>
      </w:r>
      <w:r w:rsidR="0021296F">
        <w:t xml:space="preserve"> </w:t>
      </w:r>
      <w:r w:rsidRPr="000F44C1">
        <w:t>can</w:t>
      </w:r>
      <w:r w:rsidR="0021296F">
        <w:t xml:space="preserve"> </w:t>
      </w:r>
      <w:r w:rsidRPr="000F44C1">
        <w:t>give</w:t>
      </w:r>
      <w:r w:rsidR="0021296F">
        <w:t xml:space="preserve"> </w:t>
      </w:r>
      <w:r w:rsidRPr="000F44C1">
        <w:t>it.</w:t>
      </w:r>
    </w:p>
    <w:p w14:paraId="01202EC6" w14:textId="52C5DC86" w:rsidR="0098048A" w:rsidRPr="000F44C1" w:rsidRDefault="0098048A" w:rsidP="00771DD7">
      <w:pPr>
        <w:pStyle w:val="p"/>
      </w:pPr>
      <w:r w:rsidRPr="000F44C1">
        <w:t>The</w:t>
      </w:r>
      <w:r w:rsidR="0021296F">
        <w:t xml:space="preserve"> </w:t>
      </w:r>
      <w:proofErr w:type="spellStart"/>
      <w:r w:rsidRPr="00505398">
        <w:rPr>
          <w:rStyle w:val="i"/>
        </w:rPr>
        <w:t>en</w:t>
      </w:r>
      <w:proofErr w:type="spellEnd"/>
      <w:r w:rsidRPr="000F44C1">
        <w:t>-</w:t>
      </w:r>
      <w:r w:rsidR="0021296F">
        <w:t xml:space="preserve"> </w:t>
      </w:r>
      <w:r w:rsidRPr="000F44C1">
        <w:t>prefix</w:t>
      </w:r>
      <w:r w:rsidR="0021296F">
        <w:t xml:space="preserve"> </w:t>
      </w:r>
      <w:r w:rsidRPr="000F44C1">
        <w:t>is</w:t>
      </w:r>
      <w:r w:rsidR="0021296F">
        <w:t xml:space="preserve"> </w:t>
      </w:r>
      <w:r w:rsidRPr="000F44C1">
        <w:t>crucial</w:t>
      </w:r>
      <w:r w:rsidR="0021296F">
        <w:t xml:space="preserve"> </w:t>
      </w:r>
      <w:r w:rsidRPr="000F44C1">
        <w:t>to</w:t>
      </w:r>
      <w:r w:rsidR="0021296F">
        <w:t xml:space="preserve"> </w:t>
      </w:r>
      <w:r w:rsidRPr="000F44C1">
        <w:t>the</w:t>
      </w:r>
      <w:r w:rsidR="0021296F">
        <w:t xml:space="preserve"> </w:t>
      </w:r>
      <w:r w:rsidRPr="000F44C1">
        <w:t>word’s</w:t>
      </w:r>
      <w:r w:rsidR="0021296F">
        <w:t xml:space="preserve"> </w:t>
      </w:r>
      <w:r w:rsidRPr="000F44C1">
        <w:t>meaning,</w:t>
      </w:r>
      <w:r w:rsidR="0021296F">
        <w:t xml:space="preserve"> </w:t>
      </w:r>
      <w:r w:rsidRPr="000F44C1">
        <w:t>and</w:t>
      </w:r>
      <w:r w:rsidR="0021296F">
        <w:t xml:space="preserve"> </w:t>
      </w:r>
      <w:r w:rsidRPr="000F44C1">
        <w:t>the</w:t>
      </w:r>
      <w:r w:rsidR="0021296F">
        <w:t xml:space="preserve"> </w:t>
      </w:r>
      <w:r w:rsidRPr="000F44C1">
        <w:t>longest</w:t>
      </w:r>
      <w:r w:rsidR="0021296F">
        <w:t xml:space="preserve"> </w:t>
      </w:r>
      <w:r w:rsidRPr="000F44C1">
        <w:t>section</w:t>
      </w:r>
      <w:r w:rsidR="0021296F">
        <w:t xml:space="preserve"> </w:t>
      </w:r>
      <w:r w:rsidRPr="000F44C1">
        <w:t>of</w:t>
      </w:r>
      <w:r w:rsidR="0021296F">
        <w:t xml:space="preserve"> </w:t>
      </w:r>
      <w:r w:rsidRPr="000F44C1">
        <w:t>Aristotle’s</w:t>
      </w:r>
      <w:r w:rsidR="0021296F">
        <w:t xml:space="preserve"> </w:t>
      </w:r>
      <w:r w:rsidRPr="000F44C1">
        <w:t>argument</w:t>
      </w:r>
      <w:r w:rsidR="0021296F">
        <w:t xml:space="preserve"> </w:t>
      </w:r>
      <w:r w:rsidRPr="000F44C1">
        <w:t>for</w:t>
      </w:r>
      <w:r w:rsidR="0021296F">
        <w:t xml:space="preserve"> </w:t>
      </w:r>
      <w:r w:rsidRPr="000F44C1">
        <w:t>the</w:t>
      </w:r>
      <w:r w:rsidR="0021296F">
        <w:t xml:space="preserve"> </w:t>
      </w:r>
      <w:r w:rsidRPr="000F44C1">
        <w:t>convergence</w:t>
      </w:r>
      <w:r w:rsidR="0021296F">
        <w:t xml:space="preserve"> </w:t>
      </w:r>
      <w:r w:rsidRPr="000F44C1">
        <w:t>of</w:t>
      </w:r>
      <w:r w:rsidR="0021296F">
        <w:t xml:space="preserve"> </w:t>
      </w:r>
      <w:r w:rsidRPr="00505398">
        <w:rPr>
          <w:rStyle w:val="i"/>
        </w:rPr>
        <w:t>energeia</w:t>
      </w:r>
      <w:r w:rsidR="0021296F">
        <w:rPr>
          <w:rStyle w:val="i"/>
        </w:rPr>
        <w:t xml:space="preserve"> </w:t>
      </w:r>
      <w:r w:rsidRPr="000F44C1">
        <w:t>and</w:t>
      </w:r>
      <w:r w:rsidR="0021296F">
        <w:t xml:space="preserve"> </w:t>
      </w:r>
      <w:r w:rsidRPr="00505398">
        <w:rPr>
          <w:rStyle w:val="i"/>
        </w:rPr>
        <w:t>entelecheia</w:t>
      </w:r>
      <w:r w:rsidR="0021296F">
        <w:rPr>
          <w:rStyle w:val="i"/>
        </w:rPr>
        <w:t xml:space="preserve"> </w:t>
      </w:r>
      <w:r w:rsidRPr="000F44C1">
        <w:t>concentrates</w:t>
      </w:r>
      <w:r w:rsidR="0021296F">
        <w:t xml:space="preserve"> </w:t>
      </w:r>
      <w:r w:rsidRPr="000F44C1">
        <w:t>on</w:t>
      </w:r>
      <w:r w:rsidR="0021296F">
        <w:t xml:space="preserve"> </w:t>
      </w:r>
      <w:r w:rsidRPr="000F44C1">
        <w:t>it</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1050a23</w:t>
      </w:r>
      <w:r w:rsidR="00000170">
        <w:t>−</w:t>
      </w:r>
      <w:r w:rsidRPr="000F44C1">
        <w:t>b2).</w:t>
      </w:r>
      <w:r w:rsidR="0021296F">
        <w:t xml:space="preserve"> </w:t>
      </w:r>
      <w:r w:rsidRPr="000F44C1">
        <w:t>The</w:t>
      </w:r>
      <w:r w:rsidR="0021296F">
        <w:t xml:space="preserve"> </w:t>
      </w:r>
      <w:r w:rsidRPr="000F44C1">
        <w:t>core</w:t>
      </w:r>
      <w:r w:rsidR="0021296F">
        <w:t xml:space="preserve"> </w:t>
      </w:r>
      <w:r w:rsidRPr="000F44C1">
        <w:t>of</w:t>
      </w:r>
      <w:r w:rsidR="0021296F">
        <w:t xml:space="preserve"> </w:t>
      </w:r>
      <w:r w:rsidRPr="000F44C1">
        <w:t>the</w:t>
      </w:r>
      <w:r w:rsidR="0021296F">
        <w:t xml:space="preserve"> </w:t>
      </w:r>
      <w:r w:rsidRPr="000F44C1">
        <w:t>word</w:t>
      </w:r>
      <w:r w:rsidR="0021296F">
        <w:t xml:space="preserve"> </w:t>
      </w:r>
      <w:r w:rsidRPr="000F44C1">
        <w:t>is</w:t>
      </w:r>
      <w:r w:rsidR="0021296F">
        <w:t xml:space="preserve"> </w:t>
      </w:r>
      <w:r w:rsidRPr="00505398">
        <w:rPr>
          <w:rStyle w:val="i"/>
        </w:rPr>
        <w:t>telos</w:t>
      </w:r>
      <w:r w:rsidRPr="000F44C1">
        <w:t>,</w:t>
      </w:r>
      <w:r w:rsidR="0021296F">
        <w:t xml:space="preserve"> </w:t>
      </w:r>
      <w:r w:rsidRPr="000F44C1">
        <w:t>meaning</w:t>
      </w:r>
      <w:r w:rsidR="0021296F">
        <w:t xml:space="preserve"> </w:t>
      </w:r>
      <w:r w:rsidR="00000170">
        <w:t>“</w:t>
      </w:r>
      <w:r w:rsidRPr="000F44C1">
        <w:t>fulfillment</w:t>
      </w:r>
      <w:r w:rsidR="00000170">
        <w:t>”</w:t>
      </w:r>
      <w:r w:rsidR="0021296F">
        <w:t xml:space="preserve"> </w:t>
      </w:r>
      <w:r w:rsidRPr="000F44C1">
        <w:t>or</w:t>
      </w:r>
      <w:r w:rsidR="0021296F">
        <w:t xml:space="preserve"> </w:t>
      </w:r>
      <w:r w:rsidR="00000170">
        <w:t>“</w:t>
      </w:r>
      <w:r w:rsidRPr="000F44C1">
        <w:t>completion,</w:t>
      </w:r>
      <w:r w:rsidR="00000170">
        <w:t>”</w:t>
      </w:r>
      <w:r w:rsidR="0021296F">
        <w:t xml:space="preserve"> </w:t>
      </w:r>
      <w:r w:rsidRPr="000F44C1">
        <w:t>or</w:t>
      </w:r>
      <w:r w:rsidR="0021296F">
        <w:t xml:space="preserve"> </w:t>
      </w:r>
      <w:r w:rsidR="00000170">
        <w:t>“</w:t>
      </w:r>
      <w:r w:rsidRPr="000F44C1">
        <w:t>accomplishment</w:t>
      </w:r>
      <w:r w:rsidR="00000170">
        <w:t>”</w:t>
      </w:r>
      <w:r w:rsidRPr="000F44C1">
        <w:t>;</w:t>
      </w:r>
      <w:r w:rsidR="0021296F">
        <w:t xml:space="preserve"> </w:t>
      </w:r>
      <w:r w:rsidRPr="000F44C1">
        <w:t>however,</w:t>
      </w:r>
      <w:r w:rsidR="0021296F">
        <w:t xml:space="preserve"> </w:t>
      </w:r>
      <w:r w:rsidRPr="000F44C1">
        <w:t>since</w:t>
      </w:r>
      <w:r w:rsidR="0021296F">
        <w:t xml:space="preserve"> </w:t>
      </w:r>
      <w:r w:rsidRPr="000F44C1">
        <w:t>potencies</w:t>
      </w:r>
      <w:r w:rsidR="0021296F">
        <w:t xml:space="preserve"> </w:t>
      </w:r>
      <w:r w:rsidRPr="000F44C1">
        <w:t>can</w:t>
      </w:r>
      <w:r w:rsidR="0021296F">
        <w:t xml:space="preserve"> </w:t>
      </w:r>
      <w:r w:rsidRPr="000F44C1">
        <w:t>be</w:t>
      </w:r>
      <w:r w:rsidR="0021296F">
        <w:t xml:space="preserve"> </w:t>
      </w:r>
      <w:r w:rsidRPr="000F44C1">
        <w:t>complete</w:t>
      </w:r>
      <w:r w:rsidR="0021296F">
        <w:t xml:space="preserve"> </w:t>
      </w:r>
      <w:r w:rsidRPr="000F44C1">
        <w:t>as</w:t>
      </w:r>
      <w:r w:rsidR="0021296F">
        <w:t xml:space="preserve"> </w:t>
      </w:r>
      <w:r w:rsidRPr="000F44C1">
        <w:t>well,</w:t>
      </w:r>
      <w:r w:rsidR="0021296F">
        <w:t xml:space="preserve"> </w:t>
      </w:r>
      <w:r w:rsidR="00000170" w:rsidRPr="004F0BB4">
        <w:rPr>
          <w:rStyle w:val="i"/>
        </w:rPr>
        <w:t>telos</w:t>
      </w:r>
      <w:r w:rsidR="0021296F">
        <w:t xml:space="preserve"> </w:t>
      </w:r>
      <w:r w:rsidRPr="000F44C1">
        <w:t>also</w:t>
      </w:r>
      <w:r w:rsidR="0021296F">
        <w:t xml:space="preserve"> </w:t>
      </w:r>
      <w:r w:rsidRPr="000F44C1">
        <w:t>means</w:t>
      </w:r>
      <w:r w:rsidR="0021296F">
        <w:t xml:space="preserve"> </w:t>
      </w:r>
      <w:r w:rsidRPr="000F44C1">
        <w:t>being</w:t>
      </w:r>
      <w:r w:rsidR="0021296F">
        <w:t xml:space="preserve"> </w:t>
      </w:r>
      <w:r w:rsidRPr="000F44C1">
        <w:t>completely</w:t>
      </w:r>
      <w:r w:rsidR="0021296F">
        <w:t xml:space="preserve"> </w:t>
      </w:r>
      <w:r w:rsidRPr="000F44C1">
        <w:t>ready</w:t>
      </w:r>
      <w:r w:rsidR="0021296F">
        <w:t xml:space="preserve"> </w:t>
      </w:r>
      <w:r w:rsidRPr="000F44C1">
        <w:t>for</w:t>
      </w:r>
      <w:r w:rsidR="0021296F">
        <w:t xml:space="preserve"> </w:t>
      </w:r>
      <w:r w:rsidRPr="000F44C1">
        <w:t>action</w:t>
      </w:r>
      <w:r w:rsidR="0021296F">
        <w:t xml:space="preserve"> </w:t>
      </w:r>
      <w:r w:rsidRPr="000F44C1">
        <w:t>or</w:t>
      </w:r>
      <w:r w:rsidR="0021296F">
        <w:t xml:space="preserve"> </w:t>
      </w:r>
      <w:r w:rsidRPr="000F44C1">
        <w:t>use</w:t>
      </w:r>
      <w:r w:rsidR="0021296F">
        <w:t xml:space="preserve"> </w:t>
      </w:r>
      <w:r w:rsidRPr="000F44C1">
        <w:t>(</w:t>
      </w:r>
      <w:r w:rsidRPr="00505398">
        <w:rPr>
          <w:rStyle w:val="i"/>
        </w:rPr>
        <w:t>Soul</w:t>
      </w:r>
      <w:r w:rsidR="0021296F">
        <w:rPr>
          <w:rStyle w:val="i"/>
        </w:rPr>
        <w:t xml:space="preserve"> </w:t>
      </w:r>
      <w:r w:rsidRPr="000F44C1">
        <w:t>II.5</w:t>
      </w:r>
      <w:r w:rsidR="0021296F">
        <w:t xml:space="preserve"> </w:t>
      </w:r>
      <w:r w:rsidRPr="000F44C1">
        <w:t>417a2</w:t>
      </w:r>
      <w:r w:rsidR="000F57B4" w:rsidRPr="000F44C1">
        <w:t>2</w:t>
      </w:r>
      <w:r w:rsidR="000F57B4">
        <w:t>–</w:t>
      </w:r>
      <w:r w:rsidR="000F57B4" w:rsidRPr="000F44C1">
        <w:t>3</w:t>
      </w:r>
      <w:r w:rsidRPr="000F44C1">
        <w:t>1).</w:t>
      </w:r>
      <w:r w:rsidR="0021296F">
        <w:t xml:space="preserve"> </w:t>
      </w:r>
      <w:r w:rsidRPr="000F44C1">
        <w:t>Moreover,</w:t>
      </w:r>
      <w:r w:rsidR="0021296F">
        <w:t xml:space="preserve"> </w:t>
      </w:r>
      <w:r w:rsidRPr="000F44C1">
        <w:t>Aristotle</w:t>
      </w:r>
      <w:r w:rsidR="0021296F">
        <w:t xml:space="preserve"> </w:t>
      </w:r>
      <w:r w:rsidRPr="000F44C1">
        <w:t>resists</w:t>
      </w:r>
      <w:r w:rsidR="0021296F">
        <w:t xml:space="preserve"> </w:t>
      </w:r>
      <w:r w:rsidRPr="000F44C1">
        <w:t>a</w:t>
      </w:r>
      <w:r w:rsidR="0021296F">
        <w:t xml:space="preserve"> </w:t>
      </w:r>
      <w:r w:rsidRPr="000F44C1">
        <w:t>common</w:t>
      </w:r>
      <w:r w:rsidR="0021296F">
        <w:t xml:space="preserve"> </w:t>
      </w:r>
      <w:r w:rsidRPr="000F44C1">
        <w:t>reading</w:t>
      </w:r>
      <w:r w:rsidR="0021296F">
        <w:t xml:space="preserve"> </w:t>
      </w:r>
      <w:r w:rsidRPr="000F44C1">
        <w:t>of</w:t>
      </w:r>
      <w:r w:rsidR="0021296F">
        <w:t xml:space="preserve"> </w:t>
      </w:r>
      <w:r w:rsidRPr="00505398">
        <w:rPr>
          <w:rStyle w:val="i"/>
        </w:rPr>
        <w:t>telos</w:t>
      </w:r>
      <w:r w:rsidR="0021296F">
        <w:rPr>
          <w:rStyle w:val="i"/>
        </w:rPr>
        <w:t xml:space="preserve"> </w:t>
      </w:r>
      <w:r w:rsidRPr="000F44C1">
        <w:t>as</w:t>
      </w:r>
      <w:r w:rsidR="00447245">
        <w:t xml:space="preserve"> </w:t>
      </w:r>
      <w:r w:rsidRPr="000F44C1">
        <w:t>the</w:t>
      </w:r>
      <w:r w:rsidR="0021296F">
        <w:t xml:space="preserve"> </w:t>
      </w:r>
      <w:r w:rsidRPr="000F44C1">
        <w:t>end</w:t>
      </w:r>
      <w:r w:rsidR="0021296F">
        <w:t xml:space="preserve"> </w:t>
      </w:r>
      <w:r w:rsidRPr="000F44C1">
        <w:t>of</w:t>
      </w:r>
      <w:r w:rsidR="0021296F">
        <w:t xml:space="preserve"> </w:t>
      </w:r>
      <w:r w:rsidRPr="000F44C1">
        <w:t>a</w:t>
      </w:r>
      <w:r w:rsidR="0021296F">
        <w:t xml:space="preserve"> </w:t>
      </w:r>
      <w:r w:rsidRPr="000F44C1">
        <w:t>sequence,</w:t>
      </w:r>
      <w:r w:rsidR="0021296F">
        <w:t xml:space="preserve"> </w:t>
      </w:r>
      <w:r w:rsidRPr="000F44C1">
        <w:t>in</w:t>
      </w:r>
      <w:r w:rsidR="0021296F">
        <w:t xml:space="preserve"> </w:t>
      </w:r>
      <w:r w:rsidRPr="000F44C1">
        <w:t>favor</w:t>
      </w:r>
      <w:r w:rsidR="0021296F">
        <w:t xml:space="preserve"> </w:t>
      </w:r>
      <w:r w:rsidRPr="000F44C1">
        <w:t>of</w:t>
      </w:r>
      <w:r w:rsidR="0021296F">
        <w:t xml:space="preserve"> </w:t>
      </w:r>
      <w:r w:rsidRPr="000F44C1">
        <w:t>its</w:t>
      </w:r>
      <w:r w:rsidR="0021296F">
        <w:t xml:space="preserve"> </w:t>
      </w:r>
      <w:r w:rsidRPr="000F44C1">
        <w:t>sense</w:t>
      </w:r>
      <w:r w:rsidR="0021296F">
        <w:t xml:space="preserve"> </w:t>
      </w:r>
      <w:r w:rsidRPr="000F44C1">
        <w:t>of</w:t>
      </w:r>
      <w:r w:rsidR="0021296F">
        <w:t xml:space="preserve"> </w:t>
      </w:r>
      <w:r w:rsidRPr="000F44C1">
        <w:t>completion</w:t>
      </w:r>
      <w:r w:rsidR="00710339">
        <w:t>.</w:t>
      </w:r>
      <w:r w:rsidR="0021296F">
        <w:t xml:space="preserve"> </w:t>
      </w:r>
      <w:r w:rsidRPr="000F44C1">
        <w:t>But</w:t>
      </w:r>
      <w:r w:rsidR="0021296F">
        <w:t xml:space="preserve"> </w:t>
      </w:r>
      <w:r w:rsidRPr="000F44C1">
        <w:t>the</w:t>
      </w:r>
      <w:r w:rsidR="0021296F">
        <w:t xml:space="preserve"> </w:t>
      </w:r>
      <w:r w:rsidRPr="000F44C1">
        <w:t>word</w:t>
      </w:r>
      <w:r w:rsidR="0021296F">
        <w:t xml:space="preserve"> </w:t>
      </w:r>
      <w:proofErr w:type="spellStart"/>
      <w:r w:rsidRPr="00505398">
        <w:rPr>
          <w:rStyle w:val="i"/>
        </w:rPr>
        <w:t>echein</w:t>
      </w:r>
      <w:proofErr w:type="spellEnd"/>
      <w:r w:rsidR="0021296F">
        <w:rPr>
          <w:rStyle w:val="i"/>
        </w:rPr>
        <w:t xml:space="preserve"> </w:t>
      </w:r>
      <w:r w:rsidRPr="000F44C1">
        <w:t>is</w:t>
      </w:r>
      <w:r w:rsidR="0021296F">
        <w:t xml:space="preserve"> </w:t>
      </w:r>
      <w:r w:rsidRPr="000F44C1">
        <w:t>no</w:t>
      </w:r>
      <w:r w:rsidR="0021296F">
        <w:t xml:space="preserve"> </w:t>
      </w:r>
      <w:r w:rsidRPr="000F44C1">
        <w:t>less</w:t>
      </w:r>
      <w:r w:rsidR="0021296F">
        <w:t xml:space="preserve"> </w:t>
      </w:r>
      <w:r w:rsidRPr="000F44C1">
        <w:t>crucial.</w:t>
      </w:r>
      <w:r w:rsidR="0021296F">
        <w:t xml:space="preserve"> </w:t>
      </w:r>
      <w:r w:rsidRPr="000F44C1">
        <w:t>If</w:t>
      </w:r>
      <w:r w:rsidR="0021296F">
        <w:t xml:space="preserve"> </w:t>
      </w:r>
      <w:r w:rsidRPr="000F44C1">
        <w:t>it</w:t>
      </w:r>
      <w:r w:rsidR="0021296F">
        <w:t xml:space="preserve"> </w:t>
      </w:r>
      <w:r w:rsidRPr="000F44C1">
        <w:t>was</w:t>
      </w:r>
      <w:r w:rsidR="0021296F">
        <w:t xml:space="preserve"> </w:t>
      </w:r>
      <w:r w:rsidRPr="000F44C1">
        <w:t>not,</w:t>
      </w:r>
      <w:r w:rsidR="0021296F">
        <w:t xml:space="preserve"> </w:t>
      </w:r>
      <w:r w:rsidRPr="000F44C1">
        <w:t>then</w:t>
      </w:r>
      <w:r w:rsidR="0021296F">
        <w:t xml:space="preserve"> </w:t>
      </w:r>
      <w:r w:rsidRPr="000F44C1">
        <w:t>he</w:t>
      </w:r>
      <w:r w:rsidR="0021296F">
        <w:t xml:space="preserve"> </w:t>
      </w:r>
      <w:r w:rsidRPr="000F44C1">
        <w:t>could</w:t>
      </w:r>
      <w:r w:rsidR="0021296F">
        <w:t xml:space="preserve"> </w:t>
      </w:r>
      <w:r w:rsidRPr="000F44C1">
        <w:t>have</w:t>
      </w:r>
      <w:r w:rsidR="0021296F">
        <w:t xml:space="preserve"> </w:t>
      </w:r>
      <w:r w:rsidRPr="000F44C1">
        <w:t>used</w:t>
      </w:r>
      <w:r w:rsidR="0021296F">
        <w:t xml:space="preserve"> </w:t>
      </w:r>
      <w:proofErr w:type="spellStart"/>
      <w:r w:rsidRPr="00505398">
        <w:rPr>
          <w:rStyle w:val="i"/>
        </w:rPr>
        <w:t>entelēs</w:t>
      </w:r>
      <w:proofErr w:type="spellEnd"/>
      <w:r w:rsidR="000F57B4">
        <w:t>—</w:t>
      </w:r>
      <w:r w:rsidRPr="000F44C1">
        <w:t>“complete,”</w:t>
      </w:r>
      <w:r w:rsidR="0021296F">
        <w:t xml:space="preserve"> </w:t>
      </w:r>
      <w:r w:rsidRPr="000F44C1">
        <w:t>“full-grown,”</w:t>
      </w:r>
      <w:r w:rsidR="0021296F">
        <w:t xml:space="preserve"> </w:t>
      </w:r>
      <w:r w:rsidRPr="000F44C1">
        <w:t>“perfect”</w:t>
      </w:r>
      <w:r w:rsidR="000F57B4">
        <w:t>—</w:t>
      </w:r>
      <w:r w:rsidRPr="000F44C1">
        <w:t>as</w:t>
      </w:r>
      <w:r w:rsidR="0021296F">
        <w:t xml:space="preserve"> </w:t>
      </w:r>
      <w:r w:rsidRPr="000F44C1">
        <w:t>an</w:t>
      </w:r>
      <w:r w:rsidR="0021296F">
        <w:t xml:space="preserve"> </w:t>
      </w:r>
      <w:r w:rsidRPr="000F44C1">
        <w:t>adjective,</w:t>
      </w:r>
      <w:r w:rsidR="0021296F">
        <w:t xml:space="preserve"> </w:t>
      </w:r>
      <w:r w:rsidRPr="000F44C1">
        <w:t>or</w:t>
      </w:r>
      <w:r w:rsidR="0021296F">
        <w:t xml:space="preserve"> </w:t>
      </w:r>
      <w:r w:rsidRPr="000F44C1">
        <w:t>as</w:t>
      </w:r>
      <w:r w:rsidR="0021296F">
        <w:t xml:space="preserve"> </w:t>
      </w:r>
      <w:r w:rsidRPr="000F44C1">
        <w:t>an</w:t>
      </w:r>
      <w:r w:rsidR="0021296F">
        <w:t xml:space="preserve"> </w:t>
      </w:r>
      <w:r w:rsidRPr="000F44C1">
        <w:t>adverb:</w:t>
      </w:r>
      <w:r w:rsidR="0021296F">
        <w:t xml:space="preserve"> </w:t>
      </w:r>
      <w:r w:rsidRPr="000F44C1">
        <w:t>“at</w:t>
      </w:r>
      <w:r w:rsidR="0021296F">
        <w:t xml:space="preserve"> </w:t>
      </w:r>
      <w:r w:rsidRPr="000F44C1">
        <w:t>last.”</w:t>
      </w:r>
      <w:r w:rsidR="0021296F">
        <w:t xml:space="preserve"> </w:t>
      </w:r>
      <w:r w:rsidRPr="000F44C1">
        <w:t>But</w:t>
      </w:r>
      <w:r w:rsidR="0021296F">
        <w:t xml:space="preserve"> </w:t>
      </w:r>
      <w:r w:rsidRPr="000F44C1">
        <w:t>as</w:t>
      </w:r>
      <w:r w:rsidR="0021296F">
        <w:t xml:space="preserve"> </w:t>
      </w:r>
      <w:r w:rsidRPr="000F44C1">
        <w:t>Ross</w:t>
      </w:r>
      <w:r w:rsidR="0021296F">
        <w:t xml:space="preserve"> </w:t>
      </w:r>
      <w:r w:rsidRPr="000F44C1">
        <w:t>notes,</w:t>
      </w:r>
      <w:r w:rsidR="0021296F">
        <w:t xml:space="preserve"> </w:t>
      </w:r>
      <w:r w:rsidRPr="000F44C1">
        <w:t>although</w:t>
      </w:r>
      <w:r w:rsidR="0021296F">
        <w:t xml:space="preserve"> </w:t>
      </w:r>
      <w:proofErr w:type="spellStart"/>
      <w:r w:rsidRPr="00505398">
        <w:rPr>
          <w:rStyle w:val="i"/>
        </w:rPr>
        <w:t>entelēs</w:t>
      </w:r>
      <w:proofErr w:type="spellEnd"/>
      <w:r w:rsidR="0021296F">
        <w:rPr>
          <w:rStyle w:val="i"/>
        </w:rPr>
        <w:t xml:space="preserve"> </w:t>
      </w:r>
      <w:r w:rsidRPr="000F44C1">
        <w:t>was</w:t>
      </w:r>
      <w:r w:rsidR="0021296F">
        <w:t xml:space="preserve"> </w:t>
      </w:r>
      <w:r w:rsidRPr="000F44C1">
        <w:t>used</w:t>
      </w:r>
      <w:r w:rsidR="0021296F">
        <w:t xml:space="preserve"> </w:t>
      </w:r>
      <w:r w:rsidR="00000170">
        <w:t>in</w:t>
      </w:r>
      <w:r w:rsidR="0021296F">
        <w:t xml:space="preserve"> </w:t>
      </w:r>
      <w:r w:rsidRPr="000F44C1">
        <w:t>Aristotle’s</w:t>
      </w:r>
      <w:r w:rsidR="0021296F">
        <w:t xml:space="preserve"> </w:t>
      </w:r>
      <w:r w:rsidRPr="000F44C1">
        <w:t>time,</w:t>
      </w:r>
      <w:r w:rsidR="0021296F">
        <w:t xml:space="preserve"> </w:t>
      </w:r>
      <w:r w:rsidRPr="000F44C1">
        <w:t>it</w:t>
      </w:r>
      <w:r w:rsidR="0021296F">
        <w:t xml:space="preserve"> </w:t>
      </w:r>
      <w:r w:rsidRPr="000F44C1">
        <w:t>was</w:t>
      </w:r>
      <w:r w:rsidR="0021296F">
        <w:t xml:space="preserve"> </w:t>
      </w:r>
      <w:r w:rsidRPr="000F44C1">
        <w:t>never</w:t>
      </w:r>
      <w:r w:rsidR="0021296F">
        <w:t xml:space="preserve"> </w:t>
      </w:r>
      <w:r w:rsidRPr="000F44C1">
        <w:t>used</w:t>
      </w:r>
      <w:r w:rsidR="0021296F">
        <w:t xml:space="preserve"> </w:t>
      </w:r>
      <w:r w:rsidRPr="000F44C1">
        <w:t>by</w:t>
      </w:r>
      <w:r w:rsidR="0021296F">
        <w:t xml:space="preserve"> </w:t>
      </w:r>
      <w:r w:rsidRPr="000F44C1">
        <w:t>Plato,</w:t>
      </w:r>
      <w:r w:rsidR="0021296F">
        <w:t xml:space="preserve"> </w:t>
      </w:r>
      <w:r w:rsidRPr="000F44C1">
        <w:t>and</w:t>
      </w:r>
      <w:r w:rsidR="0021296F">
        <w:t xml:space="preserve"> </w:t>
      </w:r>
      <w:r w:rsidRPr="000F44C1">
        <w:t>only</w:t>
      </w:r>
      <w:r w:rsidR="0021296F">
        <w:t xml:space="preserve"> </w:t>
      </w:r>
      <w:r w:rsidRPr="000F44C1">
        <w:t>once</w:t>
      </w:r>
      <w:r w:rsidR="0021296F">
        <w:t xml:space="preserve"> </w:t>
      </w:r>
      <w:r w:rsidRPr="000F44C1">
        <w:t>by</w:t>
      </w:r>
      <w:r w:rsidR="0021296F">
        <w:t xml:space="preserve"> </w:t>
      </w:r>
      <w:r w:rsidRPr="000F44C1">
        <w:t>Aristotle.</w:t>
      </w:r>
      <w:bookmarkStart w:id="1368" w:name="_Ref13059437"/>
      <w:r w:rsidR="00F26195" w:rsidRPr="00F26195">
        <w:rPr>
          <w:rStyle w:val="enref"/>
        </w:rPr>
        <w:t>20</w:t>
      </w:r>
      <w:bookmarkEnd w:id="1368"/>
      <w:r w:rsidR="0021296F">
        <w:t xml:space="preserve"> </w:t>
      </w:r>
      <w:r w:rsidRPr="000F44C1">
        <w:t>I</w:t>
      </w:r>
      <w:r w:rsidR="0021296F">
        <w:t xml:space="preserve"> </w:t>
      </w:r>
      <w:r w:rsidRPr="000F44C1">
        <w:t>shall</w:t>
      </w:r>
      <w:r w:rsidR="0021296F">
        <w:t xml:space="preserve"> </w:t>
      </w:r>
      <w:r w:rsidRPr="000F44C1">
        <w:t>take</w:t>
      </w:r>
      <w:r w:rsidR="0021296F">
        <w:t xml:space="preserve"> </w:t>
      </w:r>
      <w:r w:rsidRPr="000F44C1">
        <w:t>each</w:t>
      </w:r>
      <w:r w:rsidR="0021296F">
        <w:t xml:space="preserve"> </w:t>
      </w:r>
      <w:r w:rsidRPr="000F44C1">
        <w:t>part</w:t>
      </w:r>
      <w:r w:rsidR="0021296F">
        <w:t xml:space="preserve"> </w:t>
      </w:r>
      <w:r w:rsidRPr="000F44C1">
        <w:t>in</w:t>
      </w:r>
      <w:r w:rsidR="0021296F">
        <w:t xml:space="preserve"> </w:t>
      </w:r>
      <w:r w:rsidRPr="000F44C1">
        <w:t>order.</w:t>
      </w:r>
    </w:p>
    <w:p w14:paraId="30DA7F02" w14:textId="7CCE9039" w:rsidR="00CC3ABF" w:rsidRPr="00086A69" w:rsidRDefault="0098048A" w:rsidP="00086A69">
      <w:pPr>
        <w:pStyle w:val="bh"/>
        <w:rPr>
          <w:rStyle w:val="i"/>
        </w:rPr>
      </w:pPr>
      <w:bookmarkStart w:id="1369" w:name="_Toc516435128"/>
      <w:bookmarkStart w:id="1370" w:name="_Toc517720063"/>
      <w:proofErr w:type="spellStart"/>
      <w:r w:rsidRPr="00086A69">
        <w:rPr>
          <w:rStyle w:val="i"/>
        </w:rPr>
        <w:t>En</w:t>
      </w:r>
      <w:proofErr w:type="spellEnd"/>
      <w:r w:rsidRPr="00086A69">
        <w:rPr>
          <w:rStyle w:val="i"/>
        </w:rPr>
        <w:t>-</w:t>
      </w:r>
      <w:bookmarkEnd w:id="1369"/>
      <w:bookmarkEnd w:id="1370"/>
    </w:p>
    <w:p w14:paraId="4F7C2A3C" w14:textId="6656CABF" w:rsidR="00CC3ABF" w:rsidRDefault="0098048A" w:rsidP="00771DD7">
      <w:pPr>
        <w:pStyle w:val="paft"/>
        <w:rPr>
          <w:b/>
        </w:rPr>
      </w:pPr>
      <w:r w:rsidRPr="000F44C1">
        <w:t>The</w:t>
      </w:r>
      <w:r w:rsidR="0021296F">
        <w:t xml:space="preserve"> </w:t>
      </w:r>
      <w:r w:rsidRPr="000F44C1">
        <w:t>prefix</w:t>
      </w:r>
      <w:r w:rsidR="0021296F">
        <w:t xml:space="preserve"> </w:t>
      </w:r>
      <w:proofErr w:type="spellStart"/>
      <w:r w:rsidRPr="00505398">
        <w:rPr>
          <w:rStyle w:val="i"/>
        </w:rPr>
        <w:t>en</w:t>
      </w:r>
      <w:proofErr w:type="spellEnd"/>
      <w:r w:rsidRPr="00505398">
        <w:rPr>
          <w:rStyle w:val="i"/>
        </w:rPr>
        <w:t>-</w:t>
      </w:r>
      <w:r w:rsidR="0021296F">
        <w:t xml:space="preserve"> </w:t>
      </w:r>
      <w:r w:rsidRPr="000F44C1">
        <w:t>has</w:t>
      </w:r>
      <w:r w:rsidR="0021296F">
        <w:t xml:space="preserve"> </w:t>
      </w:r>
      <w:r w:rsidRPr="000F44C1">
        <w:t>the</w:t>
      </w:r>
      <w:r w:rsidR="0021296F">
        <w:t xml:space="preserve"> </w:t>
      </w:r>
      <w:r w:rsidRPr="000F44C1">
        <w:t>meanings</w:t>
      </w:r>
      <w:r w:rsidR="0021296F">
        <w:t xml:space="preserve"> </w:t>
      </w:r>
      <w:r w:rsidRPr="000F44C1">
        <w:t>we</w:t>
      </w:r>
      <w:r w:rsidR="0021296F">
        <w:t xml:space="preserve"> </w:t>
      </w:r>
      <w:r w:rsidRPr="000F44C1">
        <w:t>set</w:t>
      </w:r>
      <w:r w:rsidR="0021296F">
        <w:t xml:space="preserve"> </w:t>
      </w:r>
      <w:r w:rsidRPr="000F44C1">
        <w:t>out</w:t>
      </w:r>
      <w:r w:rsidR="0021296F">
        <w:t xml:space="preserve"> </w:t>
      </w:r>
      <w:r w:rsidRPr="000F44C1">
        <w:t>above,</w:t>
      </w:r>
      <w:r w:rsidR="0021296F">
        <w:t xml:space="preserve"> </w:t>
      </w:r>
      <w:r w:rsidRPr="000F44C1">
        <w:t>notably</w:t>
      </w:r>
      <w:r w:rsidR="0021296F">
        <w:t xml:space="preserve"> </w:t>
      </w:r>
      <w:r w:rsidRPr="000F44C1">
        <w:t>“in”</w:t>
      </w:r>
      <w:r w:rsidR="0021296F">
        <w:t xml:space="preserve"> </w:t>
      </w:r>
      <w:r w:rsidRPr="000F44C1">
        <w:t>and</w:t>
      </w:r>
      <w:r w:rsidR="0021296F">
        <w:t xml:space="preserve"> </w:t>
      </w:r>
      <w:r w:rsidRPr="000F44C1">
        <w:t>“at”</w:t>
      </w:r>
      <w:r w:rsidR="0021296F">
        <w:t xml:space="preserve"> </w:t>
      </w:r>
      <w:r w:rsidRPr="000F44C1">
        <w:t>in</w:t>
      </w:r>
      <w:r w:rsidR="0021296F">
        <w:t xml:space="preserve"> </w:t>
      </w:r>
      <w:r w:rsidRPr="000F44C1">
        <w:t>the</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“there,”</w:t>
      </w:r>
      <w:r w:rsidR="0021296F">
        <w:t xml:space="preserve"> </w:t>
      </w:r>
      <w:r w:rsidRPr="000F44C1">
        <w:t>coinciding</w:t>
      </w:r>
      <w:r w:rsidR="0021296F">
        <w:t xml:space="preserve"> </w:t>
      </w:r>
      <w:r w:rsidRPr="000F44C1">
        <w:t>with</w:t>
      </w:r>
      <w:r w:rsidR="0021296F">
        <w:t xml:space="preserve"> </w:t>
      </w:r>
      <w:r w:rsidRPr="000F44C1">
        <w:t>the</w:t>
      </w:r>
      <w:r w:rsidR="0021296F">
        <w:t xml:space="preserve"> </w:t>
      </w:r>
      <w:r w:rsidRPr="000F44C1">
        <w:t>being</w:t>
      </w:r>
      <w:r w:rsidR="0021296F">
        <w:t xml:space="preserve"> </w:t>
      </w:r>
      <w:r w:rsidRPr="000F44C1">
        <w:t>that</w:t>
      </w:r>
      <w:r w:rsidR="0021296F">
        <w:t xml:space="preserve"> </w:t>
      </w:r>
      <w:r w:rsidRPr="000F44C1">
        <w:t>is</w:t>
      </w:r>
      <w:r w:rsidR="0021296F">
        <w:t xml:space="preserve"> </w:t>
      </w:r>
      <w:r w:rsidRPr="000F44C1">
        <w:t>there,</w:t>
      </w:r>
      <w:r w:rsidR="0021296F">
        <w:t xml:space="preserve"> </w:t>
      </w:r>
      <w:r w:rsidRPr="000F44C1">
        <w:t>rather</w:t>
      </w:r>
      <w:r w:rsidR="0021296F">
        <w:t xml:space="preserve"> </w:t>
      </w:r>
      <w:r w:rsidRPr="000F44C1">
        <w:t>than</w:t>
      </w:r>
      <w:r w:rsidR="0021296F">
        <w:t xml:space="preserve"> </w:t>
      </w:r>
      <w:r w:rsidRPr="000F44C1">
        <w:t>in</w:t>
      </w:r>
      <w:r w:rsidR="0021296F">
        <w:t xml:space="preserve"> </w:t>
      </w:r>
      <w:r w:rsidRPr="000F44C1">
        <w:t>the</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“at</w:t>
      </w:r>
      <w:r w:rsidR="0021296F">
        <w:t xml:space="preserve"> </w:t>
      </w:r>
      <w:r w:rsidRPr="000F44C1">
        <w:t>an</w:t>
      </w:r>
      <w:r w:rsidR="0021296F">
        <w:t xml:space="preserve"> </w:t>
      </w:r>
      <w:r w:rsidRPr="000F44C1">
        <w:t>end.”</w:t>
      </w:r>
      <w:r w:rsidR="0021296F">
        <w:t xml:space="preserve"> </w:t>
      </w:r>
      <w:proofErr w:type="spellStart"/>
      <w:r w:rsidRPr="000F44C1">
        <w:t>Kosman</w:t>
      </w:r>
      <w:proofErr w:type="spellEnd"/>
      <w:r w:rsidR="0021296F">
        <w:t xml:space="preserve"> </w:t>
      </w:r>
      <w:r w:rsidRPr="000F44C1">
        <w:t>argues</w:t>
      </w:r>
      <w:r w:rsidR="0021296F">
        <w:t xml:space="preserve"> </w:t>
      </w:r>
      <w:r w:rsidRPr="000F44C1">
        <w:t>that</w:t>
      </w:r>
      <w:r w:rsidR="0021296F">
        <w:t xml:space="preserve"> </w:t>
      </w:r>
      <w:r w:rsidRPr="000F44C1">
        <w:t>the</w:t>
      </w:r>
      <w:r w:rsidR="0021296F">
        <w:t xml:space="preserve"> </w:t>
      </w:r>
      <w:proofErr w:type="spellStart"/>
      <w:r w:rsidRPr="00505398">
        <w:rPr>
          <w:rStyle w:val="i"/>
        </w:rPr>
        <w:t>en</w:t>
      </w:r>
      <w:proofErr w:type="spellEnd"/>
      <w:r w:rsidRPr="00505398">
        <w:rPr>
          <w:rStyle w:val="i"/>
        </w:rPr>
        <w:t>-</w:t>
      </w:r>
      <w:r w:rsidR="0021296F">
        <w:t xml:space="preserve"> </w:t>
      </w:r>
      <w:r w:rsidRPr="000F44C1">
        <w:t>is</w:t>
      </w:r>
      <w:r w:rsidR="0021296F">
        <w:t xml:space="preserve"> </w:t>
      </w:r>
      <w:r w:rsidRPr="000F44C1">
        <w:t>locative,</w:t>
      </w:r>
      <w:r w:rsidR="0021296F">
        <w:t xml:space="preserve"> </w:t>
      </w:r>
      <w:r w:rsidRPr="000F44C1">
        <w:t>drawing</w:t>
      </w:r>
      <w:r w:rsidR="0021296F">
        <w:t xml:space="preserve"> </w:t>
      </w:r>
      <w:r w:rsidR="00000170">
        <w:t>an</w:t>
      </w:r>
      <w:r w:rsidR="0021296F">
        <w:t xml:space="preserve"> </w:t>
      </w:r>
      <w:r w:rsidRPr="000F44C1">
        <w:t>analogy</w:t>
      </w:r>
      <w:r w:rsidR="0021296F">
        <w:t xml:space="preserve"> </w:t>
      </w:r>
      <w:r w:rsidRPr="000F44C1">
        <w:t>between</w:t>
      </w:r>
      <w:r w:rsidR="0021296F">
        <w:t xml:space="preserve"> </w:t>
      </w:r>
      <w:r w:rsidRPr="000F44C1">
        <w:t>the</w:t>
      </w:r>
      <w:r w:rsidR="0021296F">
        <w:t xml:space="preserve"> </w:t>
      </w:r>
      <w:r w:rsidRPr="000F44C1">
        <w:t>phrase</w:t>
      </w:r>
      <w:r w:rsidR="0021296F">
        <w:t xml:space="preserve"> </w:t>
      </w:r>
      <w:r w:rsidRPr="000F44C1">
        <w:t>“to</w:t>
      </w:r>
      <w:r w:rsidR="0021296F">
        <w:t xml:space="preserve"> </w:t>
      </w:r>
      <w:r w:rsidRPr="000F44C1">
        <w:t>be</w:t>
      </w:r>
      <w:r w:rsidR="0021296F">
        <w:t xml:space="preserve"> </w:t>
      </w:r>
      <w:r w:rsidRPr="000F44C1">
        <w:t>complete”</w:t>
      </w:r>
      <w:r w:rsidR="0021296F">
        <w:t xml:space="preserve"> </w:t>
      </w:r>
      <w:r w:rsidRPr="000F44C1">
        <w:t>(</w:t>
      </w:r>
      <w:proofErr w:type="spellStart"/>
      <w:r w:rsidRPr="00505398">
        <w:rPr>
          <w:rStyle w:val="i"/>
        </w:rPr>
        <w:t>entelēs</w:t>
      </w:r>
      <w:proofErr w:type="spellEnd"/>
      <w:r w:rsidR="0021296F">
        <w:rPr>
          <w:rStyle w:val="i"/>
        </w:rPr>
        <w:t xml:space="preserve"> </w:t>
      </w:r>
      <w:proofErr w:type="spellStart"/>
      <w:r w:rsidRPr="00505398">
        <w:rPr>
          <w:rStyle w:val="i"/>
        </w:rPr>
        <w:t>einai</w:t>
      </w:r>
      <w:proofErr w:type="spellEnd"/>
      <w:r w:rsidRPr="000F44C1">
        <w:t>),</w:t>
      </w:r>
      <w:r w:rsidR="0021296F">
        <w:t xml:space="preserve"> </w:t>
      </w:r>
      <w:r w:rsidRPr="000F44C1">
        <w:t>which</w:t>
      </w:r>
      <w:r w:rsidR="0021296F">
        <w:t xml:space="preserve"> </w:t>
      </w:r>
      <w:r w:rsidRPr="000F44C1">
        <w:t>means</w:t>
      </w:r>
      <w:r w:rsidR="0021296F">
        <w:t xml:space="preserve"> </w:t>
      </w:r>
      <w:r w:rsidRPr="000F44C1">
        <w:t>“to</w:t>
      </w:r>
      <w:r w:rsidR="0021296F">
        <w:t xml:space="preserve"> </w:t>
      </w:r>
      <w:r w:rsidRPr="000F44C1">
        <w:t>have</w:t>
      </w:r>
      <w:r w:rsidR="0021296F">
        <w:t xml:space="preserve"> </w:t>
      </w:r>
      <w:r w:rsidRPr="000F44C1">
        <w:t>one’s</w:t>
      </w:r>
      <w:r w:rsidR="0021296F">
        <w:t xml:space="preserve"> </w:t>
      </w:r>
      <w:r w:rsidRPr="000F44C1">
        <w:t>end</w:t>
      </w:r>
      <w:r w:rsidR="0021296F">
        <w:t xml:space="preserve"> </w:t>
      </w:r>
      <w:r w:rsidRPr="000F44C1">
        <w:t>within</w:t>
      </w:r>
      <w:r w:rsidR="0021296F">
        <w:t xml:space="preserve"> </w:t>
      </w:r>
      <w:r w:rsidRPr="000F44C1">
        <w:t>oneself”</w:t>
      </w:r>
      <w:r w:rsidR="0021296F">
        <w:t xml:space="preserve"> </w:t>
      </w:r>
      <w:r w:rsidRPr="000F44C1">
        <w:t>(</w:t>
      </w:r>
      <w:proofErr w:type="spellStart"/>
      <w:r w:rsidRPr="00505398">
        <w:rPr>
          <w:rStyle w:val="i"/>
        </w:rPr>
        <w:t>en</w:t>
      </w:r>
      <w:proofErr w:type="spellEnd"/>
      <w:r w:rsidR="0021296F">
        <w:rPr>
          <w:rStyle w:val="i"/>
        </w:rPr>
        <w:t xml:space="preserve"> </w:t>
      </w:r>
      <w:proofErr w:type="spellStart"/>
      <w:r w:rsidRPr="00505398">
        <w:rPr>
          <w:rStyle w:val="i"/>
        </w:rPr>
        <w:t>heautōi</w:t>
      </w:r>
      <w:proofErr w:type="spellEnd"/>
      <w:r w:rsidR="0021296F">
        <w:rPr>
          <w:rStyle w:val="i"/>
        </w:rPr>
        <w:t xml:space="preserve"> </w:t>
      </w:r>
      <w:r w:rsidRPr="00505398">
        <w:rPr>
          <w:rStyle w:val="i"/>
        </w:rPr>
        <w:t>telos</w:t>
      </w:r>
      <w:r w:rsidR="0021296F">
        <w:rPr>
          <w:rStyle w:val="i"/>
        </w:rPr>
        <w:t xml:space="preserve"> </w:t>
      </w:r>
      <w:proofErr w:type="spellStart"/>
      <w:r w:rsidRPr="00505398">
        <w:rPr>
          <w:rStyle w:val="i"/>
        </w:rPr>
        <w:t>echein</w:t>
      </w:r>
      <w:proofErr w:type="spellEnd"/>
      <w:r w:rsidRPr="000F44C1">
        <w:t>)</w:t>
      </w:r>
      <w:r w:rsidR="00000170">
        <w:t>,</w:t>
      </w:r>
      <w:r w:rsidR="0021296F">
        <w:t xml:space="preserve"> </w:t>
      </w:r>
      <w:r w:rsidRPr="000F44C1">
        <w:t>and</w:t>
      </w:r>
      <w:r w:rsidR="0021296F">
        <w:t xml:space="preserve"> </w:t>
      </w:r>
      <w:r w:rsidRPr="000F44C1">
        <w:t>“to</w:t>
      </w:r>
      <w:r w:rsidR="0021296F">
        <w:t xml:space="preserve"> </w:t>
      </w:r>
      <w:r w:rsidRPr="000F44C1">
        <w:t>be</w:t>
      </w:r>
      <w:r w:rsidR="0021296F">
        <w:t xml:space="preserve"> </w:t>
      </w:r>
      <w:r w:rsidRPr="000F44C1">
        <w:t>god-possessed”</w:t>
      </w:r>
      <w:r w:rsidR="0021296F">
        <w:t xml:space="preserve"> </w:t>
      </w:r>
      <w:r w:rsidRPr="000F44C1">
        <w:t>(</w:t>
      </w:r>
      <w:proofErr w:type="spellStart"/>
      <w:r w:rsidRPr="00505398">
        <w:rPr>
          <w:rStyle w:val="i"/>
        </w:rPr>
        <w:t>entheos</w:t>
      </w:r>
      <w:proofErr w:type="spellEnd"/>
      <w:r w:rsidR="0021296F">
        <w:rPr>
          <w:rStyle w:val="i"/>
        </w:rPr>
        <w:t xml:space="preserve"> </w:t>
      </w:r>
      <w:proofErr w:type="spellStart"/>
      <w:r w:rsidRPr="00505398">
        <w:rPr>
          <w:rStyle w:val="i"/>
        </w:rPr>
        <w:t>einai</w:t>
      </w:r>
      <w:proofErr w:type="spellEnd"/>
      <w:r w:rsidRPr="000F44C1">
        <w:t>),</w:t>
      </w:r>
      <w:r w:rsidR="0021296F">
        <w:t xml:space="preserve"> </w:t>
      </w:r>
      <w:r w:rsidRPr="000F44C1">
        <w:t>which</w:t>
      </w:r>
      <w:r w:rsidR="0021296F">
        <w:t xml:space="preserve"> </w:t>
      </w:r>
      <w:r w:rsidRPr="000F44C1">
        <w:t>means</w:t>
      </w:r>
      <w:r w:rsidR="0021296F">
        <w:t xml:space="preserve"> </w:t>
      </w:r>
      <w:r w:rsidRPr="000F44C1">
        <w:t>“to</w:t>
      </w:r>
      <w:r w:rsidR="0021296F">
        <w:t xml:space="preserve"> </w:t>
      </w:r>
      <w:r w:rsidRPr="000F44C1">
        <w:t>have</w:t>
      </w:r>
      <w:r w:rsidR="0021296F">
        <w:t xml:space="preserve"> </w:t>
      </w:r>
      <w:r w:rsidRPr="000F44C1">
        <w:t>a</w:t>
      </w:r>
      <w:r w:rsidR="0021296F">
        <w:t xml:space="preserve"> </w:t>
      </w:r>
      <w:r w:rsidRPr="000F44C1">
        <w:t>god</w:t>
      </w:r>
      <w:r w:rsidR="0021296F">
        <w:t xml:space="preserve"> </w:t>
      </w:r>
      <w:r w:rsidRPr="000F44C1">
        <w:t>within</w:t>
      </w:r>
      <w:r w:rsidR="0021296F">
        <w:t xml:space="preserve"> </w:t>
      </w:r>
      <w:r w:rsidRPr="000F44C1">
        <w:t>one”</w:t>
      </w:r>
      <w:r w:rsidR="0021296F">
        <w:t xml:space="preserve"> </w:t>
      </w:r>
      <w:r w:rsidRPr="000F44C1">
        <w:t>(</w:t>
      </w:r>
      <w:proofErr w:type="spellStart"/>
      <w:r w:rsidRPr="00505398">
        <w:rPr>
          <w:rStyle w:val="i"/>
        </w:rPr>
        <w:t>en</w:t>
      </w:r>
      <w:proofErr w:type="spellEnd"/>
      <w:r w:rsidR="0021296F">
        <w:rPr>
          <w:rStyle w:val="i"/>
        </w:rPr>
        <w:t xml:space="preserve"> </w:t>
      </w:r>
      <w:proofErr w:type="spellStart"/>
      <w:r w:rsidRPr="00505398">
        <w:rPr>
          <w:rStyle w:val="i"/>
        </w:rPr>
        <w:t>heautōi</w:t>
      </w:r>
      <w:proofErr w:type="spellEnd"/>
      <w:r w:rsidR="0021296F">
        <w:rPr>
          <w:rStyle w:val="i"/>
        </w:rPr>
        <w:t xml:space="preserve"> </w:t>
      </w:r>
      <w:proofErr w:type="spellStart"/>
      <w:r w:rsidRPr="00505398">
        <w:rPr>
          <w:rStyle w:val="i"/>
        </w:rPr>
        <w:t>theos</w:t>
      </w:r>
      <w:proofErr w:type="spellEnd"/>
      <w:r w:rsidR="0021296F">
        <w:rPr>
          <w:rStyle w:val="i"/>
        </w:rPr>
        <w:t xml:space="preserve"> </w:t>
      </w:r>
      <w:proofErr w:type="spellStart"/>
      <w:r w:rsidRPr="00505398">
        <w:rPr>
          <w:rStyle w:val="i"/>
        </w:rPr>
        <w:t>echein</w:t>
      </w:r>
      <w:proofErr w:type="spellEnd"/>
      <w:r w:rsidRPr="000F44C1">
        <w:t>).</w:t>
      </w:r>
      <w:bookmarkStart w:id="1371" w:name="_Ref13059438"/>
      <w:r w:rsidR="00F26195" w:rsidRPr="00F26195">
        <w:rPr>
          <w:rStyle w:val="enref"/>
        </w:rPr>
        <w:t>21</w:t>
      </w:r>
      <w:bookmarkEnd w:id="1371"/>
      <w:r w:rsidR="0021296F">
        <w:t xml:space="preserve"> </w:t>
      </w:r>
      <w:r w:rsidRPr="000F44C1">
        <w:t>Aristotle</w:t>
      </w:r>
      <w:r w:rsidR="0021296F">
        <w:t xml:space="preserve"> </w:t>
      </w:r>
      <w:r w:rsidRPr="000F44C1">
        <w:t>clearly</w:t>
      </w:r>
      <w:r w:rsidR="0021296F">
        <w:t xml:space="preserve"> </w:t>
      </w:r>
      <w:r w:rsidRPr="000F44C1">
        <w:t>uses</w:t>
      </w:r>
      <w:r w:rsidR="0021296F">
        <w:t xml:space="preserve"> </w:t>
      </w:r>
      <w:proofErr w:type="spellStart"/>
      <w:r w:rsidR="00000170" w:rsidRPr="004F0BB4">
        <w:rPr>
          <w:rStyle w:val="i"/>
        </w:rPr>
        <w:t>en</w:t>
      </w:r>
      <w:proofErr w:type="spellEnd"/>
      <w:r w:rsidR="00000170" w:rsidRPr="004F0BB4">
        <w:rPr>
          <w:rStyle w:val="i"/>
        </w:rPr>
        <w:t>-</w:t>
      </w:r>
      <w:r w:rsidR="0021296F">
        <w:t xml:space="preserve"> </w:t>
      </w:r>
      <w:r w:rsidRPr="000F44C1">
        <w:t>as</w:t>
      </w:r>
      <w:r w:rsidR="0021296F">
        <w:t xml:space="preserve"> </w:t>
      </w:r>
      <w:r w:rsidRPr="000F44C1">
        <w:t>a</w:t>
      </w:r>
      <w:r w:rsidR="0021296F">
        <w:t xml:space="preserve"> </w:t>
      </w:r>
      <w:r w:rsidRPr="000F44C1">
        <w:t>locative</w:t>
      </w:r>
      <w:r w:rsidR="0021296F">
        <w:t xml:space="preserve"> </w:t>
      </w:r>
      <w:r w:rsidRPr="000F44C1">
        <w:t>prefix</w:t>
      </w:r>
      <w:r w:rsidR="0021296F">
        <w:t xml:space="preserve"> </w:t>
      </w:r>
      <w:r w:rsidRPr="000F44C1">
        <w:t>at</w:t>
      </w:r>
      <w:r w:rsidR="0021296F">
        <w:t xml:space="preserve"> </w:t>
      </w:r>
      <w:r w:rsidRPr="004F0BB4">
        <w:rPr>
          <w:rStyle w:val="i"/>
        </w:rPr>
        <w:t>Met</w:t>
      </w:r>
      <w:r w:rsidRPr="000F44C1">
        <w:t>.</w:t>
      </w:r>
      <w:r w:rsidR="0021296F">
        <w:t xml:space="preserve"> </w:t>
      </w:r>
      <w:r w:rsidRPr="000F44C1">
        <w:t>IX.8</w:t>
      </w:r>
      <w:r w:rsidR="0021296F">
        <w:t xml:space="preserve"> </w:t>
      </w:r>
      <w:r w:rsidRPr="000F44C1">
        <w:t>1050a1</w:t>
      </w:r>
      <w:r w:rsidR="000F57B4" w:rsidRPr="000F44C1">
        <w:t>7</w:t>
      </w:r>
      <w:r w:rsidR="000F57B4">
        <w:t>–</w:t>
      </w:r>
      <w:r w:rsidR="000F57B4" w:rsidRPr="000F44C1">
        <w:t>2</w:t>
      </w:r>
      <w:r w:rsidRPr="000F44C1">
        <w:t>4</w:t>
      </w:r>
      <w:r w:rsidR="0021296F">
        <w:t xml:space="preserve"> </w:t>
      </w:r>
      <w:r w:rsidRPr="000F44C1">
        <w:t>(see</w:t>
      </w:r>
      <w:r w:rsidR="003759BB">
        <w:t xml:space="preserve"> </w:t>
      </w:r>
      <w:r w:rsidR="001645A8">
        <w:t>“</w:t>
      </w:r>
      <w:r w:rsidR="004F5F8D">
        <w:t>The</w:t>
      </w:r>
      <w:r w:rsidR="0021296F">
        <w:t xml:space="preserve"> </w:t>
      </w:r>
      <w:r w:rsidR="004F5F8D">
        <w:t>Location</w:t>
      </w:r>
      <w:r w:rsidR="0021296F">
        <w:t xml:space="preserve"> </w:t>
      </w:r>
      <w:r w:rsidR="004F5F8D">
        <w:t>Argument</w:t>
      </w:r>
      <w:r w:rsidR="001645A8">
        <w:t>”</w:t>
      </w:r>
      <w:r w:rsidR="001B3559">
        <w:t xml:space="preserve"> in chap. 6</w:t>
      </w:r>
      <w:r w:rsidRPr="000F44C1">
        <w:t>).</w:t>
      </w:r>
      <w:r w:rsidR="0021296F">
        <w:t xml:space="preserve"> </w:t>
      </w:r>
      <w:r w:rsidRPr="000F44C1">
        <w:t>But</w:t>
      </w:r>
      <w:r w:rsidR="0021296F">
        <w:t xml:space="preserve"> </w:t>
      </w:r>
      <w:r w:rsidRPr="000F44C1">
        <w:t>in</w:t>
      </w:r>
      <w:r w:rsidR="0021296F">
        <w:t xml:space="preserve"> </w:t>
      </w:r>
      <w:r w:rsidRPr="000F44C1">
        <w:t>addition</w:t>
      </w:r>
      <w:r w:rsidR="0021296F">
        <w:t xml:space="preserve"> </w:t>
      </w:r>
      <w:r w:rsidRPr="000F44C1">
        <w:t>the</w:t>
      </w:r>
      <w:r w:rsidR="0021296F">
        <w:t xml:space="preserve"> </w:t>
      </w:r>
      <w:r w:rsidRPr="000F44C1">
        <w:t>prefix</w:t>
      </w:r>
      <w:r w:rsidR="0021296F">
        <w:t xml:space="preserve"> </w:t>
      </w:r>
      <w:r w:rsidRPr="000F44C1">
        <w:t>turns</w:t>
      </w:r>
      <w:r w:rsidR="0021296F">
        <w:t xml:space="preserve"> </w:t>
      </w:r>
      <w:r w:rsidRPr="000F44C1">
        <w:t>the</w:t>
      </w:r>
      <w:r w:rsidR="0021296F">
        <w:t xml:space="preserve"> </w:t>
      </w:r>
      <w:r w:rsidRPr="000F44C1">
        <w:t>word</w:t>
      </w:r>
      <w:r w:rsidR="0021296F">
        <w:t xml:space="preserve"> </w:t>
      </w:r>
      <w:r w:rsidRPr="000F44C1">
        <w:t>into</w:t>
      </w:r>
      <w:r w:rsidR="0021296F">
        <w:t xml:space="preserve"> </w:t>
      </w:r>
      <w:r w:rsidRPr="000F44C1">
        <w:t>the</w:t>
      </w:r>
      <w:r w:rsidR="0021296F">
        <w:t xml:space="preserve"> </w:t>
      </w:r>
      <w:r w:rsidRPr="000F44C1">
        <w:t>dative</w:t>
      </w:r>
      <w:r w:rsidR="0021296F">
        <w:t xml:space="preserve"> </w:t>
      </w:r>
      <w:r w:rsidRPr="000F44C1">
        <w:t>of</w:t>
      </w:r>
      <w:r w:rsidR="0021296F">
        <w:t xml:space="preserve"> </w:t>
      </w:r>
      <w:r w:rsidRPr="000F44C1">
        <w:t>substance,</w:t>
      </w:r>
      <w:r w:rsidR="0021296F">
        <w:t xml:space="preserve"> </w:t>
      </w:r>
      <w:r w:rsidRPr="000F44C1">
        <w:t>relating</w:t>
      </w:r>
      <w:r w:rsidR="0021296F">
        <w:t xml:space="preserve"> </w:t>
      </w:r>
      <w:r w:rsidRPr="000F44C1">
        <w:t>it</w:t>
      </w:r>
      <w:r w:rsidR="0021296F">
        <w:t xml:space="preserve"> </w:t>
      </w:r>
      <w:r w:rsidRPr="000F44C1">
        <w:t>to</w:t>
      </w:r>
      <w:r w:rsidR="0021296F">
        <w:t xml:space="preserve"> </w:t>
      </w:r>
      <w:r w:rsidRPr="000F44C1">
        <w:t>being.</w:t>
      </w:r>
    </w:p>
    <w:p w14:paraId="098B6DD7" w14:textId="5136240A" w:rsidR="0098048A" w:rsidRPr="00086A69" w:rsidRDefault="0098048A" w:rsidP="00086A69">
      <w:pPr>
        <w:pStyle w:val="bh"/>
        <w:rPr>
          <w:rStyle w:val="i"/>
        </w:rPr>
      </w:pPr>
      <w:bookmarkStart w:id="1372" w:name="_Toc516435129"/>
      <w:bookmarkStart w:id="1373" w:name="_Toc517720064"/>
      <w:r w:rsidRPr="00086A69">
        <w:rPr>
          <w:rStyle w:val="i"/>
        </w:rPr>
        <w:t>Telos</w:t>
      </w:r>
      <w:bookmarkEnd w:id="1372"/>
      <w:bookmarkEnd w:id="1373"/>
    </w:p>
    <w:p w14:paraId="45018D93" w14:textId="0E2039D2" w:rsidR="0098048A" w:rsidRPr="000F44C1" w:rsidRDefault="0098048A" w:rsidP="00771DD7">
      <w:pPr>
        <w:pStyle w:val="paft"/>
      </w:pPr>
      <w:r w:rsidRPr="00505398">
        <w:rPr>
          <w:rStyle w:val="i"/>
        </w:rPr>
        <w:lastRenderedPageBreak/>
        <w:t>Telos</w:t>
      </w:r>
      <w:r w:rsidR="0021296F">
        <w:t xml:space="preserve"> </w:t>
      </w:r>
      <w:r w:rsidRPr="000F44C1">
        <w:t>means</w:t>
      </w:r>
      <w:r w:rsidR="0021296F">
        <w:t xml:space="preserve"> </w:t>
      </w:r>
      <w:r w:rsidRPr="000F44C1">
        <w:t>“completion,”</w:t>
      </w:r>
      <w:r w:rsidR="0021296F">
        <w:t xml:space="preserve"> </w:t>
      </w:r>
      <w:r w:rsidRPr="000F44C1">
        <w:t>“accomplishment,”</w:t>
      </w:r>
      <w:r w:rsidR="0021296F">
        <w:t xml:space="preserve"> </w:t>
      </w:r>
      <w:r w:rsidR="00704D6F">
        <w:t>or</w:t>
      </w:r>
      <w:r w:rsidR="0021296F">
        <w:t xml:space="preserve"> </w:t>
      </w:r>
      <w:r w:rsidRPr="000F44C1">
        <w:t>“</w:t>
      </w:r>
      <w:proofErr w:type="spellStart"/>
      <w:r w:rsidRPr="000F44C1">
        <w:t>readiness</w:t>
      </w:r>
      <w:r w:rsidR="006E6194">
        <w:t>.</w:t>
      </w:r>
      <w:r w:rsidRPr="000F44C1">
        <w:t>”Aristotle</w:t>
      </w:r>
      <w:proofErr w:type="spellEnd"/>
      <w:r w:rsidR="0021296F">
        <w:t xml:space="preserve"> </w:t>
      </w:r>
      <w:r w:rsidRPr="000F44C1">
        <w:t>takes</w:t>
      </w:r>
      <w:r w:rsidR="0021296F">
        <w:t xml:space="preserve"> </w:t>
      </w:r>
      <w:r w:rsidRPr="000F44C1">
        <w:t>the</w:t>
      </w:r>
      <w:r w:rsidR="0021296F">
        <w:t xml:space="preserve"> </w:t>
      </w:r>
      <w:r w:rsidRPr="000F44C1">
        <w:t>sense</w:t>
      </w:r>
      <w:r w:rsidR="00447245">
        <w:t xml:space="preserve"> </w:t>
      </w:r>
      <w:r w:rsidR="006E6194">
        <w:t>that</w:t>
      </w:r>
      <w:r w:rsidR="0021296F">
        <w:t xml:space="preserve"> </w:t>
      </w:r>
      <w:r w:rsidR="006E6194">
        <w:t>it</w:t>
      </w:r>
      <w:r w:rsidR="0021296F">
        <w:t xml:space="preserve"> </w:t>
      </w:r>
      <w:r w:rsidR="006E6194">
        <w:t>is</w:t>
      </w:r>
      <w:r w:rsidR="0021296F">
        <w:t xml:space="preserve"> </w:t>
      </w:r>
      <w:r w:rsidR="006E6194">
        <w:t>the</w:t>
      </w:r>
      <w:r w:rsidR="0021296F">
        <w:t xml:space="preserve"> </w:t>
      </w:r>
      <w:r w:rsidRPr="000F44C1">
        <w:t>“end”</w:t>
      </w:r>
      <w:r w:rsidR="0021296F">
        <w:t xml:space="preserve"> </w:t>
      </w:r>
      <w:r w:rsidR="006E6194">
        <w:t>of</w:t>
      </w:r>
      <w:r w:rsidR="0021296F">
        <w:t xml:space="preserve"> </w:t>
      </w:r>
      <w:r w:rsidR="006E6194">
        <w:t>a</w:t>
      </w:r>
      <w:r w:rsidR="0021296F">
        <w:t xml:space="preserve"> </w:t>
      </w:r>
      <w:r w:rsidR="006E6194">
        <w:t>sequence</w:t>
      </w:r>
      <w:r w:rsidR="0021296F">
        <w:t xml:space="preserve"> </w:t>
      </w:r>
      <w:r w:rsidRPr="000F44C1">
        <w:t>to</w:t>
      </w:r>
      <w:r w:rsidR="0021296F">
        <w:t xml:space="preserve"> </w:t>
      </w:r>
      <w:r w:rsidRPr="000F44C1">
        <w:t>be</w:t>
      </w:r>
      <w:r w:rsidR="0021296F">
        <w:t xml:space="preserve"> </w:t>
      </w:r>
      <w:r w:rsidRPr="000F44C1">
        <w:t>derivative.</w:t>
      </w:r>
      <w:r w:rsidR="0021296F">
        <w:t xml:space="preserve"> </w:t>
      </w:r>
      <w:r w:rsidRPr="000F44C1">
        <w:t>Aristotle’s</w:t>
      </w:r>
      <w:r w:rsidR="0021296F">
        <w:t xml:space="preserve"> </w:t>
      </w:r>
      <w:r w:rsidRPr="000F44C1">
        <w:t>lexicon</w:t>
      </w:r>
      <w:r w:rsidR="0021296F">
        <w:t xml:space="preserve"> </w:t>
      </w:r>
      <w:r w:rsidRPr="000F44C1">
        <w:t>entry</w:t>
      </w:r>
      <w:r w:rsidR="0021296F">
        <w:t xml:space="preserve"> </w:t>
      </w:r>
      <w:r w:rsidRPr="000F44C1">
        <w:t>on</w:t>
      </w:r>
      <w:r w:rsidR="0021296F">
        <w:t xml:space="preserve"> </w:t>
      </w:r>
      <w:r w:rsidRPr="00505398">
        <w:rPr>
          <w:rStyle w:val="i"/>
        </w:rPr>
        <w:t>telos</w:t>
      </w:r>
      <w:r w:rsidR="0021296F">
        <w:rPr>
          <w:rStyle w:val="i"/>
        </w:rPr>
        <w:t xml:space="preserve"> </w:t>
      </w:r>
      <w:r w:rsidRPr="000F44C1">
        <w:t>in</w:t>
      </w:r>
      <w:r w:rsidR="0021296F">
        <w:t xml:space="preserve"> </w:t>
      </w:r>
      <w:r w:rsidRPr="00505398">
        <w:rPr>
          <w:rStyle w:val="i"/>
        </w:rPr>
        <w:t>Metaphysics</w:t>
      </w:r>
      <w:r w:rsidR="0021296F">
        <w:rPr>
          <w:rStyle w:val="i"/>
        </w:rPr>
        <w:t xml:space="preserve"> </w:t>
      </w:r>
      <w:r w:rsidRPr="000F44C1">
        <w:t>V.16,</w:t>
      </w:r>
      <w:r w:rsidR="0021296F">
        <w:t xml:space="preserve"> </w:t>
      </w:r>
      <w:r w:rsidRPr="000F44C1">
        <w:t>says</w:t>
      </w:r>
      <w:r w:rsidR="0021296F">
        <w:t xml:space="preserve"> </w:t>
      </w:r>
      <w:r w:rsidR="007F4F81">
        <w:t>that</w:t>
      </w:r>
      <w:r w:rsidR="0021296F">
        <w:t xml:space="preserve"> </w:t>
      </w:r>
      <w:r w:rsidRPr="000F44C1">
        <w:t>its</w:t>
      </w:r>
      <w:r w:rsidR="0021296F">
        <w:t xml:space="preserve"> </w:t>
      </w:r>
      <w:r w:rsidRPr="000F44C1">
        <w:t>proper</w:t>
      </w:r>
      <w:r w:rsidR="0021296F">
        <w:t xml:space="preserve"> </w:t>
      </w:r>
      <w:r w:rsidRPr="000F44C1">
        <w:t>sense</w:t>
      </w:r>
      <w:r w:rsidR="0021296F">
        <w:t xml:space="preserve"> </w:t>
      </w:r>
      <w:r w:rsidRPr="000F44C1">
        <w:t>is</w:t>
      </w:r>
      <w:r w:rsidR="0021296F">
        <w:t xml:space="preserve"> </w:t>
      </w:r>
      <w:r w:rsidRPr="000F44C1">
        <w:t>“excellence</w:t>
      </w:r>
      <w:r w:rsidR="0021296F">
        <w:t xml:space="preserve"> </w:t>
      </w:r>
      <w:r w:rsidRPr="000F44C1">
        <w:t>lack[</w:t>
      </w:r>
      <w:proofErr w:type="spellStart"/>
      <w:r w:rsidRPr="000F44C1">
        <w:t>ing</w:t>
      </w:r>
      <w:proofErr w:type="spellEnd"/>
      <w:r w:rsidRPr="000F44C1">
        <w:t>]</w:t>
      </w:r>
      <w:r w:rsidR="0021296F">
        <w:t xml:space="preserve"> </w:t>
      </w:r>
      <w:r w:rsidRPr="000F44C1">
        <w:t>no</w:t>
      </w:r>
      <w:r w:rsidR="0021296F">
        <w:t xml:space="preserve"> </w:t>
      </w:r>
      <w:r w:rsidRPr="000F44C1">
        <w:t>part</w:t>
      </w:r>
      <w:r w:rsidR="0021296F">
        <w:t xml:space="preserve"> </w:t>
      </w:r>
      <w:r w:rsidRPr="000F44C1">
        <w:t>of</w:t>
      </w:r>
      <w:r w:rsidR="0021296F">
        <w:t xml:space="preserve"> </w:t>
      </w:r>
      <w:r w:rsidRPr="000F44C1">
        <w:t>the</w:t>
      </w:r>
      <w:r w:rsidR="0021296F">
        <w:t xml:space="preserve"> </w:t>
      </w:r>
      <w:r w:rsidRPr="000F44C1">
        <w:t>fullness</w:t>
      </w:r>
      <w:r w:rsidR="0021296F">
        <w:t xml:space="preserve"> </w:t>
      </w:r>
      <w:r w:rsidRPr="000F44C1">
        <w:t>it</w:t>
      </w:r>
      <w:r w:rsidR="0021296F">
        <w:t xml:space="preserve"> </w:t>
      </w:r>
      <w:r w:rsidRPr="000F44C1">
        <w:t>has</w:t>
      </w:r>
      <w:r w:rsidR="0021296F">
        <w:t xml:space="preserve"> </w:t>
      </w:r>
      <w:r w:rsidRPr="000F44C1">
        <w:t>by</w:t>
      </w:r>
      <w:r w:rsidR="0021296F">
        <w:t xml:space="preserve"> </w:t>
      </w:r>
      <w:r w:rsidRPr="000F44C1">
        <w:t>nature”</w:t>
      </w:r>
      <w:r w:rsidR="0021296F">
        <w:t xml:space="preserve"> </w:t>
      </w:r>
      <w:r w:rsidRPr="000F44C1">
        <w:t>(</w:t>
      </w:r>
      <w:r w:rsidRPr="00505398">
        <w:rPr>
          <w:rStyle w:val="i"/>
        </w:rPr>
        <w:t>Met.</w:t>
      </w:r>
      <w:r w:rsidR="0021296F">
        <w:t xml:space="preserve"> </w:t>
      </w:r>
      <w:r w:rsidRPr="000F44C1">
        <w:t>V.16</w:t>
      </w:r>
      <w:r w:rsidR="0021296F">
        <w:t xml:space="preserve"> </w:t>
      </w:r>
      <w:r w:rsidRPr="000F44C1">
        <w:t>1021b22).</w:t>
      </w:r>
      <w:bookmarkStart w:id="1374" w:name="_Ref13059439"/>
      <w:r w:rsidR="00F26195" w:rsidRPr="00F26195">
        <w:rPr>
          <w:rStyle w:val="enref"/>
        </w:rPr>
        <w:t>22</w:t>
      </w:r>
      <w:bookmarkEnd w:id="1374"/>
      <w:r w:rsidR="0021296F">
        <w:t xml:space="preserve"> </w:t>
      </w:r>
      <w:r w:rsidRPr="000F44C1">
        <w:t>Excellence</w:t>
      </w:r>
      <w:r w:rsidR="0021296F">
        <w:t xml:space="preserve"> </w:t>
      </w:r>
      <w:r w:rsidRPr="000F44C1">
        <w:t>here</w:t>
      </w:r>
      <w:r w:rsidR="0021296F">
        <w:t xml:space="preserve"> </w:t>
      </w:r>
      <w:r w:rsidRPr="000F44C1">
        <w:t>is</w:t>
      </w:r>
      <w:r w:rsidR="0021296F">
        <w:t xml:space="preserve"> </w:t>
      </w:r>
      <w:r w:rsidRPr="000F44C1">
        <w:t>not</w:t>
      </w:r>
      <w:r w:rsidR="0021296F">
        <w:t xml:space="preserve"> </w:t>
      </w:r>
      <w:r w:rsidRPr="000F44C1">
        <w:t>an</w:t>
      </w:r>
      <w:r w:rsidR="0021296F">
        <w:t xml:space="preserve"> </w:t>
      </w:r>
      <w:r w:rsidRPr="000F44C1">
        <w:t>end</w:t>
      </w:r>
      <w:r w:rsidR="0021296F">
        <w:t xml:space="preserve"> </w:t>
      </w:r>
      <w:r w:rsidRPr="000F44C1">
        <w:t>point</w:t>
      </w:r>
      <w:r w:rsidR="0021296F">
        <w:t xml:space="preserve"> </w:t>
      </w:r>
      <w:r w:rsidRPr="000F44C1">
        <w:t>in</w:t>
      </w:r>
      <w:r w:rsidR="0021296F">
        <w:t xml:space="preserve"> </w:t>
      </w:r>
      <w:r w:rsidRPr="000F44C1">
        <w:t>a</w:t>
      </w:r>
      <w:r w:rsidR="0021296F">
        <w:t xml:space="preserve"> </w:t>
      </w:r>
      <w:r w:rsidRPr="000F44C1">
        <w:t>sequence,</w:t>
      </w:r>
      <w:r w:rsidR="0021296F">
        <w:t xml:space="preserve"> </w:t>
      </w:r>
      <w:r w:rsidRPr="000F44C1">
        <w:t>but</w:t>
      </w:r>
      <w:r w:rsidR="0021296F">
        <w:t xml:space="preserve"> </w:t>
      </w:r>
      <w:r w:rsidRPr="000F44C1">
        <w:t>an</w:t>
      </w:r>
      <w:r w:rsidR="0021296F">
        <w:t xml:space="preserve"> </w:t>
      </w:r>
      <w:r w:rsidRPr="000F44C1">
        <w:t>ongoing</w:t>
      </w:r>
      <w:r w:rsidR="0021296F">
        <w:t xml:space="preserve"> </w:t>
      </w:r>
      <w:r w:rsidRPr="000F44C1">
        <w:t>virtuous</w:t>
      </w:r>
      <w:r w:rsidR="0021296F">
        <w:t xml:space="preserve"> </w:t>
      </w:r>
      <w:r w:rsidRPr="000F44C1">
        <w:t>potency.</w:t>
      </w:r>
      <w:r w:rsidR="0021296F">
        <w:t xml:space="preserve"> </w:t>
      </w:r>
      <w:r w:rsidR="00FE0F3B">
        <w:t>D</w:t>
      </w:r>
      <w:r w:rsidR="00FE0F3B" w:rsidRPr="000F44C1">
        <w:t>iscussi</w:t>
      </w:r>
      <w:r w:rsidR="00FE0F3B">
        <w:t>ng</w:t>
      </w:r>
      <w:r w:rsidR="0021296F">
        <w:t xml:space="preserve"> </w:t>
      </w:r>
      <w:r w:rsidR="00FE0F3B" w:rsidRPr="000F44C1">
        <w:t>happiness</w:t>
      </w:r>
      <w:r w:rsidR="0021296F">
        <w:t xml:space="preserve"> </w:t>
      </w:r>
      <w:r w:rsidR="00FE0F3B" w:rsidRPr="000F44C1">
        <w:t>in</w:t>
      </w:r>
      <w:r w:rsidR="0021296F">
        <w:t xml:space="preserve"> </w:t>
      </w:r>
      <w:r w:rsidR="00FE0F3B" w:rsidRPr="000F44C1">
        <w:t>a</w:t>
      </w:r>
      <w:r w:rsidR="0021296F">
        <w:t xml:space="preserve"> </w:t>
      </w:r>
      <w:r w:rsidR="00FE0F3B" w:rsidRPr="000F44C1">
        <w:t>complete</w:t>
      </w:r>
      <w:r w:rsidR="0021296F">
        <w:t xml:space="preserve"> </w:t>
      </w:r>
      <w:r w:rsidR="00FE0F3B" w:rsidRPr="000F44C1">
        <w:t>life</w:t>
      </w:r>
      <w:r w:rsidR="0021296F">
        <w:t xml:space="preserve"> </w:t>
      </w:r>
      <w:r w:rsidR="00E52A8E">
        <w:t>response</w:t>
      </w:r>
      <w:r w:rsidR="00FE0F3B">
        <w:t>,</w:t>
      </w:r>
      <w:r w:rsidR="0021296F">
        <w:t xml:space="preserve"> </w:t>
      </w:r>
      <w:r w:rsidR="00E52A8E" w:rsidRPr="000F44C1">
        <w:t>Aristotle</w:t>
      </w:r>
      <w:r w:rsidR="0021296F">
        <w:t xml:space="preserve"> </w:t>
      </w:r>
      <w:r w:rsidR="00E52A8E" w:rsidRPr="000F44C1">
        <w:t>argues</w:t>
      </w:r>
      <w:r w:rsidR="0021296F">
        <w:t xml:space="preserve"> </w:t>
      </w:r>
      <w:r w:rsidR="00E52A8E">
        <w:t>against</w:t>
      </w:r>
      <w:r w:rsidR="0021296F">
        <w:t xml:space="preserve"> </w:t>
      </w:r>
      <w:r w:rsidR="00E52A8E">
        <w:t>the</w:t>
      </w:r>
      <w:r w:rsidR="0021296F">
        <w:t xml:space="preserve"> </w:t>
      </w:r>
      <w:r w:rsidR="00E52A8E">
        <w:t>idea</w:t>
      </w:r>
      <w:r w:rsidR="0021296F">
        <w:t xml:space="preserve"> </w:t>
      </w:r>
      <w:r w:rsidR="00FE0F3B">
        <w:t>(derived</w:t>
      </w:r>
      <w:r w:rsidR="0021296F">
        <w:t xml:space="preserve"> </w:t>
      </w:r>
      <w:r w:rsidR="00FE0F3B">
        <w:t>from</w:t>
      </w:r>
      <w:r w:rsidR="0021296F">
        <w:t xml:space="preserve"> </w:t>
      </w:r>
      <w:r w:rsidR="00FE0F3B">
        <w:t>Solon)</w:t>
      </w:r>
      <w:r w:rsidR="0021296F">
        <w:t xml:space="preserve"> </w:t>
      </w:r>
      <w:r w:rsidR="00E52A8E">
        <w:t>that</w:t>
      </w:r>
      <w:r w:rsidR="0021296F">
        <w:t xml:space="preserve"> </w:t>
      </w:r>
      <w:r w:rsidR="00E52A8E" w:rsidRPr="00505398">
        <w:rPr>
          <w:rStyle w:val="i"/>
        </w:rPr>
        <w:t>telos</w:t>
      </w:r>
      <w:r w:rsidR="0021296F">
        <w:rPr>
          <w:rStyle w:val="i"/>
        </w:rPr>
        <w:t xml:space="preserve"> </w:t>
      </w:r>
      <w:r w:rsidR="00E52A8E">
        <w:rPr>
          <w:rStyle w:val="i"/>
        </w:rPr>
        <w:t>is</w:t>
      </w:r>
      <w:r w:rsidR="0021296F">
        <w:rPr>
          <w:rStyle w:val="i"/>
        </w:rPr>
        <w:t xml:space="preserve"> </w:t>
      </w:r>
      <w:r w:rsidR="00E52A8E">
        <w:t>an</w:t>
      </w:r>
      <w:r w:rsidR="0021296F">
        <w:t xml:space="preserve"> </w:t>
      </w:r>
      <w:r w:rsidR="00E52A8E" w:rsidRPr="000F44C1">
        <w:t>end</w:t>
      </w:r>
      <w:r w:rsidR="0021296F">
        <w:t xml:space="preserve"> </w:t>
      </w:r>
      <w:r w:rsidR="00E52A8E" w:rsidRPr="000F44C1">
        <w:t>point</w:t>
      </w:r>
      <w:r w:rsidR="00FE0F3B">
        <w:t>:</w:t>
      </w:r>
      <w:r w:rsidR="0021296F">
        <w:t xml:space="preserve"> </w:t>
      </w:r>
      <w:r w:rsidR="00FE0F3B">
        <w:t>what</w:t>
      </w:r>
      <w:r w:rsidR="0021296F">
        <w:t xml:space="preserve"> </w:t>
      </w:r>
      <w:r w:rsidR="00FE0F3B">
        <w:t>is</w:t>
      </w:r>
      <w:r w:rsidR="0021296F">
        <w:t xml:space="preserve"> </w:t>
      </w:r>
      <w:r w:rsidR="00FE0F3B">
        <w:t>primary</w:t>
      </w:r>
      <w:r w:rsidR="0021296F">
        <w:t xml:space="preserve"> </w:t>
      </w:r>
      <w:r w:rsidR="00FE0F3B">
        <w:t>is</w:t>
      </w:r>
      <w:r w:rsidR="0021296F">
        <w:t xml:space="preserve"> </w:t>
      </w:r>
      <w:r w:rsidR="00FE0F3B">
        <w:t>the</w:t>
      </w:r>
      <w:r w:rsidR="0021296F">
        <w:t xml:space="preserve"> </w:t>
      </w:r>
      <w:r w:rsidR="00E52A8E" w:rsidRPr="000F44C1">
        <w:t>ongoing</w:t>
      </w:r>
      <w:r w:rsidR="0021296F">
        <w:t xml:space="preserve"> </w:t>
      </w:r>
      <w:r w:rsidR="00E52A8E" w:rsidRPr="000F44C1">
        <w:t>condition</w:t>
      </w:r>
      <w:r w:rsidR="0021296F">
        <w:t xml:space="preserve"> </w:t>
      </w:r>
      <w:r w:rsidR="00E52A8E" w:rsidRPr="000F44C1">
        <w:t>of</w:t>
      </w:r>
      <w:r w:rsidR="0021296F">
        <w:t xml:space="preserve"> </w:t>
      </w:r>
      <w:r w:rsidR="00E52A8E">
        <w:t>being</w:t>
      </w:r>
      <w:r w:rsidR="0021296F">
        <w:t xml:space="preserve"> </w:t>
      </w:r>
      <w:proofErr w:type="spellStart"/>
      <w:r w:rsidR="00E52A8E" w:rsidRPr="00505398">
        <w:rPr>
          <w:rStyle w:val="i"/>
        </w:rPr>
        <w:t>tel</w:t>
      </w:r>
      <w:r w:rsidR="00E52A8E">
        <w:rPr>
          <w:rStyle w:val="i"/>
        </w:rPr>
        <w:t>eia</w:t>
      </w:r>
      <w:proofErr w:type="spellEnd"/>
      <w:r w:rsidR="0021296F">
        <w:rPr>
          <w:rStyle w:val="i"/>
        </w:rPr>
        <w:t xml:space="preserve"> </w:t>
      </w:r>
      <w:r w:rsidR="00E52A8E" w:rsidRPr="000F44C1">
        <w:t>(</w:t>
      </w:r>
      <w:r w:rsidR="00E52A8E" w:rsidRPr="00505398">
        <w:rPr>
          <w:rStyle w:val="i"/>
        </w:rPr>
        <w:t>NE</w:t>
      </w:r>
      <w:r w:rsidR="0021296F">
        <w:rPr>
          <w:rStyle w:val="i"/>
        </w:rPr>
        <w:t xml:space="preserve"> </w:t>
      </w:r>
      <w:r w:rsidR="00E52A8E" w:rsidRPr="000F44C1">
        <w:t>I.10).</w:t>
      </w:r>
      <w:r w:rsidR="0021296F">
        <w:t xml:space="preserve"> </w:t>
      </w:r>
      <w:r w:rsidRPr="000F44C1">
        <w:t>Thus,</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determined</w:t>
      </w:r>
      <w:r w:rsidR="0021296F">
        <w:t xml:space="preserve"> </w:t>
      </w:r>
      <w:r w:rsidRPr="000F44C1">
        <w:t>by</w:t>
      </w:r>
      <w:r w:rsidR="0021296F">
        <w:t xml:space="preserve"> </w:t>
      </w:r>
      <w:r w:rsidRPr="000F44C1">
        <w:t>its</w:t>
      </w:r>
      <w:r w:rsidR="0021296F">
        <w:t xml:space="preserve"> </w:t>
      </w:r>
      <w:r w:rsidRPr="000F44C1">
        <w:t>being</w:t>
      </w:r>
      <w:r w:rsidR="0021296F">
        <w:t xml:space="preserve"> </w:t>
      </w:r>
      <w:r w:rsidRPr="000F44C1">
        <w:t>opposed</w:t>
      </w:r>
      <w:r w:rsidR="0021296F">
        <w:t xml:space="preserve"> </w:t>
      </w:r>
      <w:r w:rsidRPr="000F44C1">
        <w:t>to</w:t>
      </w:r>
      <w:r w:rsidR="0021296F">
        <w:t xml:space="preserve"> </w:t>
      </w:r>
      <w:r w:rsidRPr="000F44C1">
        <w:t>something;</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logically</w:t>
      </w:r>
      <w:r w:rsidR="0021296F">
        <w:t xml:space="preserve"> </w:t>
      </w:r>
      <w:r w:rsidRPr="000F44C1">
        <w:t>or</w:t>
      </w:r>
      <w:r w:rsidR="0021296F">
        <w:t xml:space="preserve"> </w:t>
      </w:r>
      <w:r w:rsidRPr="000F44C1">
        <w:t>ontologically</w:t>
      </w:r>
      <w:r w:rsidR="0021296F">
        <w:t xml:space="preserve"> </w:t>
      </w:r>
      <w:r w:rsidRPr="000F44C1">
        <w:t>dependent</w:t>
      </w:r>
      <w:r w:rsidR="0021296F">
        <w:t xml:space="preserve"> </w:t>
      </w:r>
      <w:r w:rsidRPr="000F44C1">
        <w:t>on</w:t>
      </w:r>
      <w:r w:rsidR="0021296F">
        <w:t xml:space="preserve"> </w:t>
      </w:r>
      <w:r w:rsidRPr="000F44C1">
        <w:t>its</w:t>
      </w:r>
      <w:r w:rsidR="0021296F">
        <w:t xml:space="preserve"> </w:t>
      </w:r>
      <w:r w:rsidRPr="000F44C1">
        <w:t>opposite.</w:t>
      </w:r>
      <w:r w:rsidR="0021296F">
        <w:t xml:space="preserve"> </w:t>
      </w:r>
      <w:r w:rsidRPr="000F44C1">
        <w:t>Rather,</w:t>
      </w:r>
      <w:r w:rsidR="0021296F">
        <w:t xml:space="preserve"> </w:t>
      </w:r>
      <w:r w:rsidRPr="000F44C1">
        <w:t>the</w:t>
      </w:r>
      <w:r w:rsidR="0021296F">
        <w:t xml:space="preserve"> </w:t>
      </w:r>
      <w:r w:rsidRPr="000F44C1">
        <w:t>opposite</w:t>
      </w:r>
      <w:r w:rsidR="00C94925">
        <w:t>,</w:t>
      </w:r>
      <w:r w:rsidR="0021296F">
        <w:t xml:space="preserve"> </w:t>
      </w:r>
      <w:r w:rsidR="00086A69">
        <w:t>as well as</w:t>
      </w:r>
      <w:r w:rsidR="0021296F">
        <w:t xml:space="preserve"> </w:t>
      </w:r>
      <w:r w:rsidR="00C94925">
        <w:t>the</w:t>
      </w:r>
      <w:r w:rsidR="0021296F">
        <w:t xml:space="preserve"> </w:t>
      </w:r>
      <w:r w:rsidR="00C94925">
        <w:t>continuum</w:t>
      </w:r>
      <w:r w:rsidR="0021296F">
        <w:t xml:space="preserve"> </w:t>
      </w:r>
      <w:r w:rsidR="00C94925">
        <w:t>between</w:t>
      </w:r>
      <w:r w:rsidR="0021296F">
        <w:t xml:space="preserve"> </w:t>
      </w:r>
      <w:r w:rsidR="00C94925">
        <w:t>the</w:t>
      </w:r>
      <w:r w:rsidR="0021296F">
        <w:t xml:space="preserve"> </w:t>
      </w:r>
      <w:r w:rsidR="00C94925">
        <w:t>two,</w:t>
      </w:r>
      <w:r w:rsidR="0021296F">
        <w:t xml:space="preserve"> </w:t>
      </w:r>
      <w:r w:rsidR="00C94925">
        <w:t>derive</w:t>
      </w:r>
      <w:r w:rsidR="00086A69">
        <w:t>s</w:t>
      </w:r>
      <w:r w:rsidR="0021296F">
        <w:t xml:space="preserve"> </w:t>
      </w:r>
      <w:r w:rsidR="00C94925">
        <w:t>their</w:t>
      </w:r>
      <w:r w:rsidR="0021296F">
        <w:t xml:space="preserve"> </w:t>
      </w:r>
      <w:r w:rsidRPr="000F44C1">
        <w:t>meaning</w:t>
      </w:r>
      <w:r w:rsidR="0021296F">
        <w:t xml:space="preserve"> </w:t>
      </w:r>
      <w:r w:rsidRPr="000F44C1">
        <w:t>from</w:t>
      </w:r>
      <w:r w:rsidR="0021296F">
        <w:t xml:space="preserve"> </w:t>
      </w:r>
      <w:r w:rsidRPr="000F44C1">
        <w:t>the</w:t>
      </w:r>
      <w:r w:rsidR="0021296F">
        <w:t xml:space="preserve"> </w:t>
      </w:r>
      <w:r w:rsidRPr="00505398">
        <w:rPr>
          <w:rStyle w:val="i"/>
        </w:rPr>
        <w:t>telos</w:t>
      </w:r>
      <w:r w:rsidR="00251A56">
        <w:t>:</w:t>
      </w:r>
      <w:r w:rsidR="0021296F">
        <w:t xml:space="preserve"> </w:t>
      </w:r>
      <w:r w:rsidR="00086A69">
        <w:t>a</w:t>
      </w:r>
      <w:r w:rsidR="0021296F">
        <w:t xml:space="preserve"> </w:t>
      </w:r>
      <w:r w:rsidRPr="000F44C1">
        <w:t>lack</w:t>
      </w:r>
      <w:r w:rsidR="0021296F">
        <w:t xml:space="preserve"> </w:t>
      </w:r>
      <w:r w:rsidR="00251A56">
        <w:t>is</w:t>
      </w:r>
      <w:r w:rsidR="0021296F">
        <w:t xml:space="preserve"> </w:t>
      </w:r>
      <w:r w:rsidR="00251A56">
        <w:t>only</w:t>
      </w:r>
      <w:r w:rsidR="0021296F">
        <w:t xml:space="preserve"> </w:t>
      </w:r>
      <w:r w:rsidR="00251A56">
        <w:t>a</w:t>
      </w:r>
      <w:r w:rsidR="0021296F">
        <w:t xml:space="preserve"> </w:t>
      </w:r>
      <w:r w:rsidR="00251A56" w:rsidRPr="00086A69">
        <w:rPr>
          <w:rStyle w:val="i"/>
        </w:rPr>
        <w:t>telos</w:t>
      </w:r>
      <w:r w:rsidR="0021296F" w:rsidRPr="004F0BB4">
        <w:t xml:space="preserve"> </w:t>
      </w:r>
      <w:r w:rsidR="00251A56">
        <w:t>by</w:t>
      </w:r>
      <w:r w:rsidR="0021296F">
        <w:t xml:space="preserve"> </w:t>
      </w:r>
      <w:r w:rsidR="00251A56">
        <w:t>transference,</w:t>
      </w:r>
      <w:r w:rsidR="0021296F">
        <w:t xml:space="preserve"> </w:t>
      </w:r>
      <w:r w:rsidRPr="000F44C1">
        <w:t>so</w:t>
      </w:r>
      <w:r w:rsidR="0021296F">
        <w:t xml:space="preserve"> </w:t>
      </w:r>
      <w:r w:rsidRPr="000F44C1">
        <w:t>something</w:t>
      </w:r>
      <w:r w:rsidR="0021296F">
        <w:t xml:space="preserve"> </w:t>
      </w:r>
      <w:r w:rsidRPr="000F44C1">
        <w:t>can</w:t>
      </w:r>
      <w:r w:rsidR="0021296F">
        <w:t xml:space="preserve"> </w:t>
      </w:r>
      <w:r w:rsidRPr="000F44C1">
        <w:t>be</w:t>
      </w:r>
      <w:r w:rsidR="0021296F">
        <w:t xml:space="preserve"> </w:t>
      </w:r>
      <w:r w:rsidRPr="000F44C1">
        <w:t>“completely</w:t>
      </w:r>
      <w:r w:rsidR="0021296F">
        <w:t xml:space="preserve"> </w:t>
      </w:r>
      <w:r w:rsidRPr="000F44C1">
        <w:t>ruined”</w:t>
      </w:r>
      <w:r w:rsidR="0021296F">
        <w:t xml:space="preserve"> </w:t>
      </w:r>
      <w:r w:rsidRPr="000F44C1">
        <w:t>or</w:t>
      </w:r>
      <w:r w:rsidR="0021296F">
        <w:t xml:space="preserve"> </w:t>
      </w:r>
      <w:r w:rsidRPr="000F44C1">
        <w:t>destroyed:</w:t>
      </w:r>
      <w:r w:rsidR="0021296F">
        <w:t xml:space="preserve"> </w:t>
      </w:r>
      <w:r w:rsidRPr="000F44C1">
        <w:t>“even</w:t>
      </w:r>
      <w:r w:rsidR="0021296F">
        <w:t xml:space="preserve"> </w:t>
      </w:r>
      <w:r w:rsidRPr="000F44C1">
        <w:t>death</w:t>
      </w:r>
      <w:r w:rsidR="0021296F">
        <w:t xml:space="preserve"> </w:t>
      </w:r>
      <w:r w:rsidRPr="000F44C1">
        <w:t>is</w:t>
      </w:r>
      <w:r w:rsidR="0021296F">
        <w:t xml:space="preserve"> </w:t>
      </w:r>
      <w:r w:rsidRPr="000F44C1">
        <w:t>by</w:t>
      </w:r>
      <w:r w:rsidR="0021296F">
        <w:t xml:space="preserve"> </w:t>
      </w:r>
      <w:r w:rsidRPr="000F44C1">
        <w:t>a</w:t>
      </w:r>
      <w:r w:rsidR="0021296F">
        <w:t xml:space="preserve"> </w:t>
      </w:r>
      <w:r w:rsidRPr="000F44C1">
        <w:t>transference</w:t>
      </w:r>
      <w:r w:rsidR="0021296F">
        <w:t xml:space="preserve"> </w:t>
      </w:r>
      <w:r w:rsidRPr="000F44C1">
        <w:t>of</w:t>
      </w:r>
      <w:r w:rsidR="0021296F">
        <w:t xml:space="preserve"> </w:t>
      </w:r>
      <w:r w:rsidRPr="000F44C1">
        <w:t>meaning</w:t>
      </w:r>
      <w:r w:rsidR="0021296F">
        <w:t xml:space="preserve"> </w:t>
      </w:r>
      <w:r w:rsidRPr="000F44C1">
        <w:t>called</w:t>
      </w:r>
      <w:r w:rsidR="0021296F">
        <w:t xml:space="preserve"> </w:t>
      </w:r>
      <w:r w:rsidRPr="000F44C1">
        <w:t>an</w:t>
      </w:r>
      <w:r w:rsidR="0021296F">
        <w:t xml:space="preserve"> </w:t>
      </w:r>
      <w:r w:rsidRPr="000F44C1">
        <w:t>end,</w:t>
      </w:r>
      <w:r w:rsidR="0021296F">
        <w:t xml:space="preserve"> </w:t>
      </w:r>
      <w:r w:rsidRPr="000F44C1">
        <w:t>because</w:t>
      </w:r>
      <w:r w:rsidR="0021296F">
        <w:t xml:space="preserve"> </w:t>
      </w:r>
      <w:r w:rsidRPr="000F44C1">
        <w:t>both</w:t>
      </w:r>
      <w:r w:rsidR="0021296F">
        <w:t xml:space="preserve"> </w:t>
      </w:r>
      <w:r w:rsidRPr="000F44C1">
        <w:t>are</w:t>
      </w:r>
      <w:r w:rsidR="0021296F">
        <w:t xml:space="preserve"> </w:t>
      </w:r>
      <w:r w:rsidRPr="000F44C1">
        <w:t>extremes,</w:t>
      </w:r>
      <w:r w:rsidR="0021296F">
        <w:t xml:space="preserve"> </w:t>
      </w:r>
      <w:r w:rsidRPr="000F44C1">
        <w:t>and</w:t>
      </w:r>
      <w:r w:rsidR="0021296F">
        <w:t xml:space="preserve"> </w:t>
      </w:r>
      <w:r w:rsidRPr="000F44C1">
        <w:t>the</w:t>
      </w:r>
      <w:r w:rsidR="0021296F">
        <w:t xml:space="preserve"> </w:t>
      </w:r>
      <w:r w:rsidRPr="000F44C1">
        <w:t>end</w:t>
      </w:r>
      <w:r w:rsidR="0021296F">
        <w:t xml:space="preserve"> </w:t>
      </w:r>
      <w:r w:rsidRPr="000F44C1">
        <w:t>for</w:t>
      </w:r>
      <w:r w:rsidR="0021296F">
        <w:t xml:space="preserve"> </w:t>
      </w:r>
      <w:r w:rsidRPr="000F44C1">
        <w:t>the</w:t>
      </w:r>
      <w:r w:rsidR="0021296F">
        <w:t xml:space="preserve"> </w:t>
      </w:r>
      <w:r w:rsidRPr="000F44C1">
        <w:t>sake</w:t>
      </w:r>
      <w:r w:rsidR="0021296F">
        <w:t xml:space="preserve"> </w:t>
      </w:r>
      <w:r w:rsidRPr="000F44C1">
        <w:t>of</w:t>
      </w:r>
      <w:r w:rsidR="0021296F">
        <w:t xml:space="preserve"> </w:t>
      </w:r>
      <w:r w:rsidRPr="000F44C1">
        <w:t>which</w:t>
      </w:r>
      <w:r w:rsidR="0021296F">
        <w:t xml:space="preserve"> </w:t>
      </w:r>
      <w:r w:rsidRPr="000F44C1">
        <w:t>something</w:t>
      </w:r>
      <w:r w:rsidR="0021296F">
        <w:t xml:space="preserve"> </w:t>
      </w:r>
      <w:r w:rsidRPr="00505398">
        <w:rPr>
          <w:rStyle w:val="i"/>
        </w:rPr>
        <w:t>is</w:t>
      </w:r>
      <w:r w:rsidR="0021296F">
        <w:rPr>
          <w:rStyle w:val="i"/>
        </w:rPr>
        <w:t xml:space="preserve"> </w:t>
      </w:r>
      <w:proofErr w:type="spellStart"/>
      <w:r w:rsidRPr="000F44C1">
        <w:t>is</w:t>
      </w:r>
      <w:proofErr w:type="spellEnd"/>
      <w:r w:rsidR="0021296F">
        <w:t xml:space="preserve"> </w:t>
      </w:r>
      <w:r w:rsidRPr="000F44C1">
        <w:t>an</w:t>
      </w:r>
      <w:r w:rsidR="0021296F">
        <w:t xml:space="preserve"> </w:t>
      </w:r>
      <w:r w:rsidRPr="000F44C1">
        <w:t>extreme”</w:t>
      </w:r>
      <w:r w:rsidR="0021296F">
        <w:t xml:space="preserve"> </w:t>
      </w:r>
      <w:r w:rsidRPr="000F44C1">
        <w:t>(</w:t>
      </w:r>
      <w:r w:rsidRPr="00505398">
        <w:rPr>
          <w:rStyle w:val="i"/>
        </w:rPr>
        <w:t>Met.</w:t>
      </w:r>
      <w:r w:rsidR="0021296F">
        <w:rPr>
          <w:rStyle w:val="i"/>
        </w:rPr>
        <w:t xml:space="preserve"> </w:t>
      </w:r>
      <w:r w:rsidRPr="000F44C1">
        <w:t>V.16</w:t>
      </w:r>
      <w:r w:rsidR="0021296F">
        <w:t xml:space="preserve"> </w:t>
      </w:r>
      <w:r w:rsidRPr="000F44C1">
        <w:t>1021b2</w:t>
      </w:r>
      <w:r w:rsidR="000F57B4" w:rsidRPr="000F44C1">
        <w:t>1</w:t>
      </w:r>
      <w:r w:rsidR="000F57B4">
        <w:t>–</w:t>
      </w:r>
      <w:r w:rsidR="000F57B4" w:rsidRPr="000F44C1">
        <w:t>3</w:t>
      </w:r>
      <w:r w:rsidRPr="000F44C1">
        <w:t>0).</w:t>
      </w:r>
      <w:bookmarkStart w:id="1375" w:name="_Ref13059440"/>
      <w:r w:rsidR="00F26195" w:rsidRPr="00F26195">
        <w:rPr>
          <w:rStyle w:val="enref"/>
        </w:rPr>
        <w:t>23</w:t>
      </w:r>
      <w:bookmarkEnd w:id="1375"/>
    </w:p>
    <w:p w14:paraId="67A10A48" w14:textId="041DF9D8" w:rsidR="0098048A" w:rsidRPr="000F44C1" w:rsidRDefault="0098048A" w:rsidP="00771DD7">
      <w:pPr>
        <w:pStyle w:val="p"/>
      </w:pPr>
      <w:r w:rsidRPr="000F44C1">
        <w:t>The</w:t>
      </w:r>
      <w:r w:rsidR="0021296F">
        <w:t xml:space="preserve"> </w:t>
      </w:r>
      <w:r w:rsidRPr="000F44C1">
        <w:t>primacy</w:t>
      </w:r>
      <w:r w:rsidR="0021296F">
        <w:t xml:space="preserve"> </w:t>
      </w:r>
      <w:r w:rsidRPr="000F44C1">
        <w:t>of</w:t>
      </w:r>
      <w:r w:rsidR="0021296F">
        <w:t xml:space="preserve"> </w:t>
      </w:r>
      <w:r w:rsidRPr="000F44C1">
        <w:t>the</w:t>
      </w:r>
      <w:r w:rsidR="0021296F">
        <w:t xml:space="preserve"> </w:t>
      </w:r>
      <w:r w:rsidRPr="000F44C1">
        <w:t>completion-related</w:t>
      </w:r>
      <w:r w:rsidR="0021296F">
        <w:t xml:space="preserve"> </w:t>
      </w:r>
      <w:r w:rsidRPr="000F44C1">
        <w:t>sense</w:t>
      </w:r>
      <w:r w:rsidR="0021296F">
        <w:t xml:space="preserve"> </w:t>
      </w:r>
      <w:r w:rsidRPr="000F44C1">
        <w:t>over</w:t>
      </w:r>
      <w:r w:rsidR="0021296F">
        <w:t xml:space="preserve"> </w:t>
      </w:r>
      <w:r w:rsidRPr="000F44C1">
        <w:t>the</w:t>
      </w:r>
      <w:r w:rsidR="0021296F">
        <w:t xml:space="preserve"> </w:t>
      </w:r>
      <w:r w:rsidRPr="000F44C1">
        <w:t>sequence-related</w:t>
      </w:r>
      <w:r w:rsidR="0021296F">
        <w:t xml:space="preserve"> </w:t>
      </w:r>
      <w:r w:rsidRPr="000F44C1">
        <w:t>sense</w:t>
      </w:r>
      <w:r w:rsidR="0021296F">
        <w:t xml:space="preserve"> </w:t>
      </w:r>
      <w:r w:rsidR="007F4F81">
        <w:t>of</w:t>
      </w:r>
      <w:r w:rsidR="0021296F">
        <w:t xml:space="preserve"> </w:t>
      </w:r>
      <w:r w:rsidR="007F4F81" w:rsidRPr="004F0BB4">
        <w:rPr>
          <w:rStyle w:val="i"/>
        </w:rPr>
        <w:t>telos</w:t>
      </w:r>
      <w:r w:rsidR="0021296F">
        <w:t xml:space="preserve"> </w:t>
      </w:r>
      <w:r w:rsidRPr="000F44C1">
        <w:t>is</w:t>
      </w:r>
      <w:r w:rsidR="0021296F">
        <w:t xml:space="preserve"> </w:t>
      </w:r>
      <w:r w:rsidRPr="000F44C1">
        <w:t>reinforced</w:t>
      </w:r>
      <w:r w:rsidR="0021296F">
        <w:t xml:space="preserve"> </w:t>
      </w:r>
      <w:r w:rsidRPr="000F44C1">
        <w:t>by</w:t>
      </w:r>
      <w:r w:rsidR="0021296F">
        <w:t xml:space="preserve"> </w:t>
      </w:r>
      <w:r w:rsidRPr="000F44C1">
        <w:t>Aristotle’s</w:t>
      </w:r>
      <w:r w:rsidR="0021296F">
        <w:t xml:space="preserve"> </w:t>
      </w:r>
      <w:r w:rsidRPr="000F44C1">
        <w:t>use</w:t>
      </w:r>
      <w:r w:rsidR="0021296F">
        <w:t xml:space="preserve"> </w:t>
      </w:r>
      <w:r w:rsidRPr="000F44C1">
        <w:t>of</w:t>
      </w:r>
      <w:r w:rsidR="0021296F">
        <w:t xml:space="preserve"> </w:t>
      </w:r>
      <w:r w:rsidRPr="00505398">
        <w:rPr>
          <w:rStyle w:val="i"/>
        </w:rPr>
        <w:t>telos</w:t>
      </w:r>
      <w:r w:rsidR="0021296F">
        <w:rPr>
          <w:rStyle w:val="i"/>
        </w:rPr>
        <w:t xml:space="preserve"> </w:t>
      </w:r>
      <w:r w:rsidRPr="000F44C1">
        <w:t>to</w:t>
      </w:r>
      <w:r w:rsidR="0021296F">
        <w:t xml:space="preserve"> </w:t>
      </w:r>
      <w:r w:rsidRPr="000F44C1">
        <w:t>mean</w:t>
      </w:r>
      <w:r w:rsidR="0021296F">
        <w:t xml:space="preserve"> </w:t>
      </w:r>
      <w:r w:rsidRPr="00505398">
        <w:rPr>
          <w:rStyle w:val="i"/>
        </w:rPr>
        <w:t>source</w:t>
      </w:r>
      <w:r w:rsidR="0021296F">
        <w:t xml:space="preserve"> </w:t>
      </w:r>
      <w:r w:rsidRPr="000F44C1">
        <w:t>(</w:t>
      </w:r>
      <w:r w:rsidRPr="00505398">
        <w:rPr>
          <w:rStyle w:val="i"/>
        </w:rPr>
        <w:t>archē</w:t>
      </w:r>
      <w:r w:rsidRPr="000F44C1">
        <w:t>).</w:t>
      </w:r>
      <w:r w:rsidR="0021296F">
        <w:rPr>
          <w:rStyle w:val="i"/>
        </w:rPr>
        <w:t xml:space="preserve"> </w:t>
      </w:r>
      <w:r w:rsidRPr="000F44C1">
        <w:t>The</w:t>
      </w:r>
      <w:r w:rsidR="0021296F">
        <w:t xml:space="preserve"> </w:t>
      </w:r>
      <w:r w:rsidRPr="000F44C1">
        <w:t>completion-related</w:t>
      </w:r>
      <w:r w:rsidR="0021296F">
        <w:t xml:space="preserve"> </w:t>
      </w:r>
      <w:r w:rsidRPr="000F44C1">
        <w:t>sense</w:t>
      </w:r>
      <w:r w:rsidR="0021296F">
        <w:t xml:space="preserve"> </w:t>
      </w:r>
      <w:r w:rsidRPr="000F44C1">
        <w:t>is</w:t>
      </w:r>
      <w:r w:rsidR="0021296F">
        <w:t xml:space="preserve"> </w:t>
      </w:r>
      <w:r w:rsidRPr="000F44C1">
        <w:t>evident</w:t>
      </w:r>
      <w:r w:rsidR="0021296F">
        <w:t xml:space="preserve"> </w:t>
      </w:r>
      <w:r w:rsidRPr="000F44C1">
        <w:t>in</w:t>
      </w:r>
      <w:r w:rsidR="0021296F">
        <w:t xml:space="preserve"> </w:t>
      </w:r>
      <w:r w:rsidRPr="000F44C1">
        <w:t>the</w:t>
      </w:r>
      <w:r w:rsidR="0021296F">
        <w:t xml:space="preserve"> </w:t>
      </w:r>
      <w:r w:rsidRPr="000F44C1">
        <w:t>phrase</w:t>
      </w:r>
      <w:r w:rsidR="0021296F">
        <w:t xml:space="preserve"> </w:t>
      </w:r>
      <w:r w:rsidRPr="00505398">
        <w:rPr>
          <w:rStyle w:val="i"/>
        </w:rPr>
        <w:t>hoi</w:t>
      </w:r>
      <w:r w:rsidR="0021296F">
        <w:rPr>
          <w:rStyle w:val="i"/>
        </w:rPr>
        <w:t xml:space="preserve"> </w:t>
      </w:r>
      <w:proofErr w:type="spellStart"/>
      <w:r w:rsidRPr="00505398">
        <w:rPr>
          <w:rStyle w:val="i"/>
        </w:rPr>
        <w:t>en</w:t>
      </w:r>
      <w:proofErr w:type="spellEnd"/>
      <w:r w:rsidR="0021296F">
        <w:rPr>
          <w:rStyle w:val="i"/>
        </w:rPr>
        <w:t xml:space="preserve"> </w:t>
      </w:r>
      <w:proofErr w:type="spellStart"/>
      <w:r w:rsidRPr="00505398">
        <w:rPr>
          <w:rStyle w:val="i"/>
        </w:rPr>
        <w:t>telei</w:t>
      </w:r>
      <w:proofErr w:type="spellEnd"/>
      <w:r w:rsidRPr="000F44C1">
        <w:t>,</w:t>
      </w:r>
      <w:r w:rsidR="0021296F">
        <w:t xml:space="preserve"> </w:t>
      </w:r>
      <w:r w:rsidRPr="000F44C1">
        <w:t>which</w:t>
      </w:r>
      <w:r w:rsidR="0021296F">
        <w:t xml:space="preserve"> </w:t>
      </w:r>
      <w:r w:rsidRPr="000F44C1">
        <w:t>refers</w:t>
      </w:r>
      <w:r w:rsidR="0021296F">
        <w:t xml:space="preserve"> </w:t>
      </w:r>
      <w:r w:rsidRPr="000F44C1">
        <w:t>to</w:t>
      </w:r>
      <w:r w:rsidR="0021296F">
        <w:t xml:space="preserve"> </w:t>
      </w:r>
      <w:r w:rsidRPr="000F44C1">
        <w:t>a</w:t>
      </w:r>
      <w:r w:rsidR="0021296F">
        <w:t xml:space="preserve"> </w:t>
      </w:r>
      <w:r w:rsidRPr="000F44C1">
        <w:t>governor</w:t>
      </w:r>
      <w:r w:rsidR="0021296F">
        <w:t xml:space="preserve"> </w:t>
      </w:r>
      <w:r w:rsidRPr="000F44C1">
        <w:t>or</w:t>
      </w:r>
      <w:r w:rsidR="0021296F">
        <w:t xml:space="preserve"> </w:t>
      </w:r>
      <w:r w:rsidRPr="000F44C1">
        <w:t>magistrate;</w:t>
      </w:r>
      <w:r w:rsidR="0021296F">
        <w:t xml:space="preserve"> </w:t>
      </w:r>
      <w:r w:rsidRPr="000F44C1">
        <w:t>so</w:t>
      </w:r>
      <w:r w:rsidR="0021296F">
        <w:t xml:space="preserve"> </w:t>
      </w:r>
      <w:r w:rsidRPr="00505398">
        <w:rPr>
          <w:rStyle w:val="i"/>
        </w:rPr>
        <w:t>telos</w:t>
      </w:r>
      <w:r w:rsidR="0021296F">
        <w:rPr>
          <w:rStyle w:val="i"/>
        </w:rPr>
        <w:t xml:space="preserve"> </w:t>
      </w:r>
      <w:r w:rsidRPr="000F44C1">
        <w:t>suggests</w:t>
      </w:r>
      <w:r w:rsidR="0021296F">
        <w:t xml:space="preserve"> </w:t>
      </w:r>
      <w:r w:rsidRPr="000F44C1">
        <w:t>“origin”</w:t>
      </w:r>
      <w:r w:rsidR="0021296F">
        <w:t xml:space="preserve"> </w:t>
      </w:r>
      <w:r w:rsidRPr="000F44C1">
        <w:t>(</w:t>
      </w:r>
      <w:r w:rsidRPr="00505398">
        <w:rPr>
          <w:rStyle w:val="i"/>
        </w:rPr>
        <w:t>archē</w:t>
      </w:r>
      <w:r w:rsidRPr="000F44C1">
        <w:t>):</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action,</w:t>
      </w:r>
      <w:r w:rsidR="0021296F">
        <w:t xml:space="preserve"> </w:t>
      </w:r>
      <w:r w:rsidRPr="000F44C1">
        <w:t>events,</w:t>
      </w:r>
      <w:r w:rsidR="0021296F">
        <w:t xml:space="preserve"> </w:t>
      </w:r>
      <w:r w:rsidRPr="000F44C1">
        <w:t>or</w:t>
      </w:r>
      <w:r w:rsidR="0021296F">
        <w:t xml:space="preserve"> </w:t>
      </w:r>
      <w:r w:rsidRPr="000F44C1">
        <w:t>being</w:t>
      </w:r>
      <w:r w:rsidR="0021296F">
        <w:t xml:space="preserve"> </w:t>
      </w:r>
      <w:r w:rsidRPr="000F44C1">
        <w:t>that</w:t>
      </w:r>
      <w:r w:rsidR="0021296F">
        <w:t xml:space="preserve"> </w:t>
      </w:r>
      <w:r w:rsidRPr="000F44C1">
        <w:t>directs</w:t>
      </w:r>
      <w:r w:rsidR="0021296F">
        <w:t xml:space="preserve"> </w:t>
      </w:r>
      <w:r w:rsidRPr="000F44C1">
        <w:t>or</w:t>
      </w:r>
      <w:r w:rsidR="0021296F">
        <w:t xml:space="preserve"> </w:t>
      </w:r>
      <w:r w:rsidRPr="000F44C1">
        <w:t>structures</w:t>
      </w:r>
      <w:r w:rsidR="0021296F">
        <w:t xml:space="preserve"> </w:t>
      </w:r>
      <w:r w:rsidRPr="000F44C1">
        <w:t>what</w:t>
      </w:r>
      <w:r w:rsidR="0021296F">
        <w:t xml:space="preserve"> </w:t>
      </w:r>
      <w:r w:rsidRPr="000F44C1">
        <w:t>arises</w:t>
      </w:r>
      <w:r w:rsidR="0021296F">
        <w:t xml:space="preserve"> </w:t>
      </w:r>
      <w:r w:rsidRPr="000F44C1">
        <w:t>from</w:t>
      </w:r>
      <w:r w:rsidR="0021296F">
        <w:t xml:space="preserve"> </w:t>
      </w:r>
      <w:r w:rsidRPr="000F44C1">
        <w:t>it.</w:t>
      </w:r>
      <w:r w:rsidR="0021296F">
        <w:t xml:space="preserve"> </w:t>
      </w:r>
      <w:r w:rsidRPr="000F44C1">
        <w:t>Aristotle</w:t>
      </w:r>
      <w:r w:rsidR="0021296F">
        <w:t xml:space="preserve"> </w:t>
      </w:r>
      <w:r w:rsidRPr="000F44C1">
        <w:t>argues</w:t>
      </w:r>
      <w:r w:rsidR="0021296F">
        <w:t xml:space="preserve"> </w:t>
      </w:r>
      <w:r w:rsidRPr="000F44C1">
        <w:t>for</w:t>
      </w:r>
      <w:r w:rsidR="0021296F">
        <w:t xml:space="preserve"> </w:t>
      </w:r>
      <w:r w:rsidRPr="000F44C1">
        <w:t>the</w:t>
      </w:r>
      <w:r w:rsidR="0021296F">
        <w:t xml:space="preserve"> </w:t>
      </w:r>
      <w:r w:rsidRPr="000F44C1">
        <w:t>identification</w:t>
      </w:r>
      <w:r w:rsidR="0021296F">
        <w:t xml:space="preserve"> </w:t>
      </w:r>
      <w:r w:rsidRPr="000F44C1">
        <w:t>of</w:t>
      </w:r>
      <w:r w:rsidR="0021296F">
        <w:t xml:space="preserve"> </w:t>
      </w:r>
      <w:r w:rsidRPr="00505398">
        <w:rPr>
          <w:rStyle w:val="i"/>
        </w:rPr>
        <w:t>telos</w:t>
      </w:r>
      <w:r w:rsidR="0021296F">
        <w:rPr>
          <w:rStyle w:val="i"/>
        </w:rPr>
        <w:t xml:space="preserve"> </w:t>
      </w:r>
      <w:r w:rsidRPr="000F44C1">
        <w:t>with</w:t>
      </w:r>
      <w:r w:rsidR="0021296F">
        <w:t xml:space="preserve"> </w:t>
      </w:r>
      <w:r w:rsidRPr="00505398">
        <w:rPr>
          <w:rStyle w:val="i"/>
        </w:rPr>
        <w:t>archē</w:t>
      </w:r>
      <w:r w:rsidR="0021296F">
        <w:t xml:space="preserve"> </w:t>
      </w:r>
      <w:r w:rsidRPr="000F44C1">
        <w:t>in</w:t>
      </w:r>
      <w:r w:rsidR="0021296F">
        <w:t xml:space="preserve"> </w:t>
      </w:r>
      <w:r w:rsidRPr="00505398">
        <w:rPr>
          <w:rStyle w:val="i"/>
        </w:rPr>
        <w:t>Met.</w:t>
      </w:r>
      <w:r w:rsidR="0021296F">
        <w:rPr>
          <w:rStyle w:val="i"/>
        </w:rPr>
        <w:t xml:space="preserve"> </w:t>
      </w:r>
      <w:r w:rsidRPr="000F44C1">
        <w:t>IX.8</w:t>
      </w:r>
      <w:r w:rsidR="0021296F">
        <w:t xml:space="preserve"> </w:t>
      </w:r>
      <w:r w:rsidRPr="000F44C1">
        <w:t>and</w:t>
      </w:r>
      <w:r w:rsidR="0021296F">
        <w:t xml:space="preserve"> </w:t>
      </w:r>
      <w:r w:rsidRPr="000F44C1">
        <w:t>XI.1:</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505398">
        <w:rPr>
          <w:rStyle w:val="i"/>
        </w:rPr>
        <w:t>telos</w:t>
      </w:r>
      <w:r w:rsidR="0021296F">
        <w:t xml:space="preserve"> </w:t>
      </w:r>
      <w:r w:rsidRPr="000F44C1">
        <w:t>is</w:t>
      </w:r>
      <w:r w:rsidR="0021296F">
        <w:t xml:space="preserve"> </w:t>
      </w:r>
      <w:r w:rsidRPr="000F44C1">
        <w:t>primarily</w:t>
      </w:r>
      <w:r w:rsidR="0021296F">
        <w:t xml:space="preserve"> </w:t>
      </w:r>
      <w:r w:rsidRPr="000F44C1">
        <w:t>to</w:t>
      </w:r>
      <w:r w:rsidR="0021296F">
        <w:t xml:space="preserve"> </w:t>
      </w:r>
      <w:r w:rsidRPr="000F44C1">
        <w:t>be</w:t>
      </w:r>
      <w:r w:rsidR="0021296F">
        <w:t xml:space="preserve"> </w:t>
      </w:r>
      <w:r w:rsidRPr="000F44C1">
        <w:t>that</w:t>
      </w:r>
      <w:r w:rsidR="0021296F">
        <w:t xml:space="preserve"> </w:t>
      </w:r>
      <w:r w:rsidRPr="000F44C1">
        <w:t>for</w:t>
      </w:r>
      <w:r w:rsidR="0021296F">
        <w:t xml:space="preserve"> </w:t>
      </w:r>
      <w:r w:rsidRPr="000F44C1">
        <w:t>the</w:t>
      </w:r>
      <w:r w:rsidR="0021296F">
        <w:t xml:space="preserve"> </w:t>
      </w:r>
      <w:r w:rsidRPr="000F44C1">
        <w:t>sake</w:t>
      </w:r>
      <w:r w:rsidR="0021296F">
        <w:t xml:space="preserve"> </w:t>
      </w:r>
      <w:r w:rsidRPr="000F44C1">
        <w:t>of</w:t>
      </w:r>
      <w:r w:rsidR="0021296F">
        <w:t xml:space="preserve"> </w:t>
      </w:r>
      <w:r w:rsidRPr="000F44C1">
        <w:t>which,</w:t>
      </w:r>
      <w:r w:rsidR="0021296F">
        <w:t xml:space="preserve"> </w:t>
      </w:r>
      <w:r w:rsidRPr="000F44C1">
        <w:t>which</w:t>
      </w:r>
      <w:r w:rsidR="0021296F">
        <w:t xml:space="preserve"> </w:t>
      </w:r>
      <w:r w:rsidRPr="000F44C1">
        <w:t>is</w:t>
      </w:r>
      <w:r w:rsidR="0021296F">
        <w:t xml:space="preserve"> </w:t>
      </w:r>
      <w:r w:rsidRPr="000F44C1">
        <w:t>different</w:t>
      </w:r>
      <w:r w:rsidR="0021296F">
        <w:t xml:space="preserve"> </w:t>
      </w:r>
      <w:r w:rsidRPr="000F44C1">
        <w:t>than</w:t>
      </w:r>
      <w:r w:rsidR="0021296F">
        <w:t xml:space="preserve"> </w:t>
      </w:r>
      <w:r w:rsidRPr="000F44C1">
        <w:t>(though</w:t>
      </w:r>
      <w:r w:rsidR="0021296F">
        <w:t xml:space="preserve"> </w:t>
      </w:r>
      <w:r w:rsidRPr="000F44C1">
        <w:t>not</w:t>
      </w:r>
      <w:r w:rsidR="0021296F">
        <w:t xml:space="preserve"> </w:t>
      </w:r>
      <w:r w:rsidRPr="000F44C1">
        <w:t>exclusive</w:t>
      </w:r>
      <w:r w:rsidR="0021296F">
        <w:t xml:space="preserve"> </w:t>
      </w:r>
      <w:r w:rsidRPr="000F44C1">
        <w:t>of)</w:t>
      </w:r>
      <w:r w:rsidR="0021296F">
        <w:t xml:space="preserve"> </w:t>
      </w:r>
      <w:r w:rsidRPr="000F44C1">
        <w:t>being</w:t>
      </w:r>
      <w:r w:rsidR="0021296F">
        <w:t xml:space="preserve"> </w:t>
      </w:r>
      <w:r w:rsidRPr="000F44C1">
        <w:t>an</w:t>
      </w:r>
      <w:r w:rsidR="0021296F">
        <w:t xml:space="preserve"> </w:t>
      </w:r>
      <w:r w:rsidRPr="000F44C1">
        <w:t>end</w:t>
      </w:r>
      <w:r w:rsidR="0021296F">
        <w:t xml:space="preserve"> </w:t>
      </w:r>
      <w:r w:rsidRPr="000F44C1">
        <w:t>point</w:t>
      </w:r>
      <w:r w:rsidR="0021296F">
        <w:t xml:space="preserve"> </w:t>
      </w:r>
      <w:r w:rsidRPr="000F44C1">
        <w:t>of</w:t>
      </w:r>
      <w:r w:rsidR="0021296F">
        <w:t xml:space="preserve"> </w:t>
      </w:r>
      <w:r w:rsidRPr="000F44C1">
        <w:t>change</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1050a</w:t>
      </w:r>
      <w:r w:rsidR="000F57B4" w:rsidRPr="000F44C1">
        <w:t>6</w:t>
      </w:r>
      <w:r w:rsidR="000F57B4">
        <w:t>–</w:t>
      </w:r>
      <w:r w:rsidR="000F57B4" w:rsidRPr="000F44C1">
        <w:t>8</w:t>
      </w:r>
      <w:r w:rsidRPr="000F44C1">
        <w:t>,</w:t>
      </w:r>
      <w:r w:rsidR="0021296F">
        <w:t xml:space="preserve"> </w:t>
      </w:r>
      <w:r w:rsidRPr="000F44C1">
        <w:t>XI.1</w:t>
      </w:r>
      <w:r w:rsidR="0021296F">
        <w:t xml:space="preserve"> </w:t>
      </w:r>
      <w:r w:rsidRPr="000F44C1">
        <w:t>1059a3</w:t>
      </w:r>
      <w:r w:rsidR="000F57B4" w:rsidRPr="000F44C1">
        <w:t>5</w:t>
      </w:r>
      <w:r w:rsidR="000F57B4">
        <w:t>–</w:t>
      </w:r>
      <w:r w:rsidR="007F4F81">
        <w:t>3</w:t>
      </w:r>
      <w:r w:rsidR="000F57B4" w:rsidRPr="000F44C1">
        <w:t>7</w:t>
      </w:r>
      <w:r w:rsidRPr="000F44C1">
        <w:t>).</w:t>
      </w:r>
    </w:p>
    <w:p w14:paraId="281449BE" w14:textId="60072DF4" w:rsidR="0098048A" w:rsidRPr="000F44C1" w:rsidRDefault="0098048A" w:rsidP="00771DD7">
      <w:pPr>
        <w:pStyle w:val="p"/>
      </w:pPr>
      <w:r w:rsidRPr="000F44C1">
        <w:t>When</w:t>
      </w:r>
      <w:r w:rsidR="0021296F">
        <w:t xml:space="preserve"> </w:t>
      </w:r>
      <w:r w:rsidRPr="000F44C1">
        <w:t>we</w:t>
      </w:r>
      <w:r w:rsidR="0021296F">
        <w:t xml:space="preserve"> </w:t>
      </w:r>
      <w:r w:rsidRPr="000F44C1">
        <w:t>speak</w:t>
      </w:r>
      <w:r w:rsidR="0021296F">
        <w:t xml:space="preserve"> </w:t>
      </w:r>
      <w:r w:rsidRPr="000F44C1">
        <w:t>of</w:t>
      </w:r>
      <w:r w:rsidR="0021296F">
        <w:t xml:space="preserve"> </w:t>
      </w:r>
      <w:r w:rsidRPr="000F44C1">
        <w:t>teleology,</w:t>
      </w:r>
      <w:r w:rsidR="0021296F">
        <w:t xml:space="preserve"> </w:t>
      </w:r>
      <w:r w:rsidRPr="000F44C1">
        <w:t>we</w:t>
      </w:r>
      <w:r w:rsidR="0021296F">
        <w:t xml:space="preserve"> </w:t>
      </w:r>
      <w:r w:rsidRPr="000F44C1">
        <w:t>normally</w:t>
      </w:r>
      <w:r w:rsidR="0021296F">
        <w:t xml:space="preserve"> </w:t>
      </w:r>
      <w:r w:rsidRPr="000F44C1">
        <w:t>mean</w:t>
      </w:r>
      <w:r w:rsidR="0021296F">
        <w:t xml:space="preserve"> </w:t>
      </w:r>
      <w:r w:rsidRPr="000F44C1">
        <w:t>the</w:t>
      </w:r>
      <w:r w:rsidR="0021296F">
        <w:t xml:space="preserve"> </w:t>
      </w:r>
      <w:r w:rsidRPr="000F44C1">
        <w:t>Scholastic</w:t>
      </w:r>
      <w:r w:rsidR="0021296F">
        <w:t xml:space="preserve"> </w:t>
      </w:r>
      <w:r w:rsidRPr="000F44C1">
        <w:t>concept,</w:t>
      </w:r>
      <w:r w:rsidR="0021296F">
        <w:t xml:space="preserve"> </w:t>
      </w:r>
      <w:r w:rsidRPr="000F44C1">
        <w:t>which</w:t>
      </w:r>
      <w:r w:rsidR="0021296F">
        <w:t xml:space="preserve"> </w:t>
      </w:r>
      <w:r w:rsidRPr="000F44C1">
        <w:t>assimilated</w:t>
      </w:r>
      <w:r w:rsidR="0021296F">
        <w:t xml:space="preserve"> </w:t>
      </w:r>
      <w:r w:rsidRPr="000F44C1">
        <w:t>the</w:t>
      </w:r>
      <w:r w:rsidR="0021296F">
        <w:t xml:space="preserve"> </w:t>
      </w:r>
      <w:r w:rsidRPr="000F44C1">
        <w:t>Aristotelian</w:t>
      </w:r>
      <w:r w:rsidR="0021296F">
        <w:t xml:space="preserve"> </w:t>
      </w:r>
      <w:r w:rsidRPr="000F44C1">
        <w:t>idea</w:t>
      </w:r>
      <w:r w:rsidR="0021296F">
        <w:t xml:space="preserve"> </w:t>
      </w:r>
      <w:r w:rsidRPr="000F44C1">
        <w:t>to</w:t>
      </w:r>
      <w:r w:rsidR="0021296F">
        <w:t xml:space="preserve"> </w:t>
      </w:r>
      <w:r w:rsidRPr="000F44C1">
        <w:t>the</w:t>
      </w:r>
      <w:r w:rsidR="0021296F">
        <w:t xml:space="preserve"> </w:t>
      </w:r>
      <w:r w:rsidRPr="000F44C1">
        <w:t>Christian</w:t>
      </w:r>
      <w:r w:rsidR="0021296F">
        <w:t xml:space="preserve"> </w:t>
      </w:r>
      <w:r w:rsidRPr="000F44C1">
        <w:t>historical</w:t>
      </w:r>
      <w:r w:rsidR="0021296F">
        <w:t xml:space="preserve"> </w:t>
      </w:r>
      <w:r w:rsidRPr="000F44C1">
        <w:t>concept</w:t>
      </w:r>
      <w:r w:rsidR="0021296F">
        <w:t xml:space="preserve"> </w:t>
      </w:r>
      <w:r w:rsidRPr="000F44C1">
        <w:t>of</w:t>
      </w:r>
      <w:r w:rsidR="0021296F">
        <w:t xml:space="preserve"> </w:t>
      </w:r>
      <w:r w:rsidRPr="000F44C1">
        <w:t>Divine</w:t>
      </w:r>
      <w:r w:rsidR="0021296F">
        <w:t xml:space="preserve"> </w:t>
      </w:r>
      <w:r w:rsidRPr="000F44C1">
        <w:t>Providence.</w:t>
      </w:r>
      <w:r w:rsidR="0021296F">
        <w:t xml:space="preserve"> </w:t>
      </w:r>
      <w:r w:rsidRPr="000F44C1">
        <w:t>Teleology</w:t>
      </w:r>
      <w:r w:rsidR="0021296F">
        <w:t xml:space="preserve"> </w:t>
      </w:r>
      <w:r w:rsidRPr="000F44C1">
        <w:t>thus</w:t>
      </w:r>
      <w:r w:rsidR="0021296F">
        <w:t xml:space="preserve"> </w:t>
      </w:r>
      <w:r w:rsidRPr="000F44C1">
        <w:t>takes</w:t>
      </w:r>
      <w:r w:rsidR="0021296F">
        <w:t xml:space="preserve"> </w:t>
      </w:r>
      <w:r w:rsidRPr="000F44C1">
        <w:t>on</w:t>
      </w:r>
      <w:r w:rsidR="0021296F">
        <w:t xml:space="preserve"> </w:t>
      </w:r>
      <w:r w:rsidRPr="000F44C1">
        <w:t>the</w:t>
      </w:r>
      <w:r w:rsidR="0021296F">
        <w:t xml:space="preserve"> </w:t>
      </w:r>
      <w:r w:rsidRPr="000F44C1">
        <w:t>sense,</w:t>
      </w:r>
      <w:r w:rsidR="0021296F">
        <w:t xml:space="preserve"> </w:t>
      </w:r>
      <w:r w:rsidRPr="000F44C1">
        <w:t>for</w:t>
      </w:r>
      <w:r w:rsidR="0021296F">
        <w:t xml:space="preserve"> </w:t>
      </w:r>
      <w:r w:rsidRPr="000F44C1">
        <w:t>us,</w:t>
      </w:r>
      <w:r w:rsidR="0021296F">
        <w:t xml:space="preserve"> </w:t>
      </w:r>
      <w:r w:rsidRPr="000F44C1">
        <w:t>of</w:t>
      </w:r>
      <w:r w:rsidR="0021296F">
        <w:t xml:space="preserve"> </w:t>
      </w:r>
      <w:r w:rsidRPr="000F44C1">
        <w:t>a</w:t>
      </w:r>
      <w:r w:rsidR="0021296F">
        <w:t xml:space="preserve"> </w:t>
      </w:r>
      <w:r w:rsidRPr="000F44C1">
        <w:t>kind</w:t>
      </w:r>
      <w:r w:rsidR="0021296F">
        <w:t xml:space="preserve"> </w:t>
      </w:r>
      <w:r w:rsidRPr="000F44C1">
        <w:t>of</w:t>
      </w:r>
      <w:r w:rsidR="0021296F">
        <w:t xml:space="preserve"> </w:t>
      </w:r>
      <w:r w:rsidRPr="000F44C1">
        <w:t>goal</w:t>
      </w:r>
      <w:r w:rsidR="0021296F">
        <w:t xml:space="preserve"> </w:t>
      </w:r>
      <w:r w:rsidRPr="000F44C1">
        <w:t>set</w:t>
      </w:r>
      <w:r w:rsidR="0021296F">
        <w:t xml:space="preserve"> </w:t>
      </w:r>
      <w:r w:rsidRPr="000F44C1">
        <w:t>for</w:t>
      </w:r>
      <w:r w:rsidR="0021296F">
        <w:t xml:space="preserve"> </w:t>
      </w:r>
      <w:r w:rsidRPr="000F44C1">
        <w:t>a</w:t>
      </w:r>
      <w:r w:rsidR="0021296F">
        <w:t xml:space="preserve"> </w:t>
      </w:r>
      <w:r w:rsidRPr="000F44C1">
        <w:t>creature</w:t>
      </w:r>
      <w:r w:rsidR="0021296F">
        <w:t xml:space="preserve"> </w:t>
      </w:r>
      <w:r w:rsidRPr="000F44C1">
        <w:t>in</w:t>
      </w:r>
      <w:r w:rsidR="0021296F">
        <w:t xml:space="preserve"> </w:t>
      </w:r>
      <w:r w:rsidRPr="000F44C1">
        <w:t>advance,</w:t>
      </w:r>
      <w:r w:rsidR="0021296F">
        <w:t xml:space="preserve"> </w:t>
      </w:r>
      <w:r w:rsidRPr="000F44C1">
        <w:t>external</w:t>
      </w:r>
      <w:r w:rsidR="0021296F">
        <w:t xml:space="preserve"> </w:t>
      </w:r>
      <w:r w:rsidRPr="000F44C1">
        <w:t>to</w:t>
      </w:r>
      <w:r w:rsidR="0021296F">
        <w:t xml:space="preserve"> </w:t>
      </w:r>
      <w:r w:rsidRPr="000F44C1">
        <w:t>it,</w:t>
      </w:r>
      <w:r w:rsidR="0021296F">
        <w:t xml:space="preserve"> </w:t>
      </w:r>
      <w:r w:rsidRPr="000F44C1">
        <w:t>and</w:t>
      </w:r>
      <w:r w:rsidR="0021296F">
        <w:t xml:space="preserve"> </w:t>
      </w:r>
      <w:r w:rsidRPr="000F44C1">
        <w:t>toward</w:t>
      </w:r>
      <w:r w:rsidR="0021296F">
        <w:t xml:space="preserve"> </w:t>
      </w:r>
      <w:r w:rsidRPr="000F44C1">
        <w:t>which</w:t>
      </w:r>
      <w:r w:rsidR="0021296F">
        <w:t xml:space="preserve"> </w:t>
      </w:r>
      <w:r w:rsidRPr="000F44C1">
        <w:t>it</w:t>
      </w:r>
      <w:r w:rsidR="0021296F">
        <w:t xml:space="preserve"> </w:t>
      </w:r>
      <w:r w:rsidRPr="000F44C1">
        <w:t>is</w:t>
      </w:r>
      <w:r w:rsidR="0021296F">
        <w:t xml:space="preserve"> </w:t>
      </w:r>
      <w:r w:rsidRPr="000F44C1">
        <w:t>confined</w:t>
      </w:r>
      <w:r w:rsidR="0021296F">
        <w:t xml:space="preserve"> </w:t>
      </w:r>
      <w:r w:rsidRPr="000F44C1">
        <w:t>to</w:t>
      </w:r>
      <w:r w:rsidR="0021296F">
        <w:t xml:space="preserve"> </w:t>
      </w:r>
      <w:r w:rsidRPr="000F44C1">
        <w:t>strive.</w:t>
      </w:r>
      <w:r w:rsidR="0021296F">
        <w:t xml:space="preserve"> </w:t>
      </w:r>
      <w:r w:rsidRPr="000F44C1">
        <w:t>By</w:t>
      </w:r>
      <w:r w:rsidR="0021296F">
        <w:t xml:space="preserve"> </w:t>
      </w:r>
      <w:r w:rsidRPr="000F44C1">
        <w:t>contrast,</w:t>
      </w:r>
      <w:r w:rsidR="0021296F">
        <w:t xml:space="preserve"> </w:t>
      </w:r>
      <w:r w:rsidRPr="000F44C1">
        <w:t>at</w:t>
      </w:r>
      <w:r w:rsidR="0021296F">
        <w:t xml:space="preserve"> </w:t>
      </w:r>
      <w:r w:rsidR="007F4F81">
        <w:t>a</w:t>
      </w:r>
      <w:r w:rsidR="0021296F">
        <w:t xml:space="preserve"> </w:t>
      </w:r>
      <w:r w:rsidRPr="000F44C1">
        <w:t>minimum,</w:t>
      </w:r>
      <w:r w:rsidR="0021296F">
        <w:t xml:space="preserve"> </w:t>
      </w:r>
      <w:r w:rsidRPr="00505398">
        <w:rPr>
          <w:rStyle w:val="i"/>
        </w:rPr>
        <w:t>entelecheia</w:t>
      </w:r>
      <w:r w:rsidR="0021296F">
        <w:rPr>
          <w:rStyle w:val="i"/>
        </w:rPr>
        <w:t xml:space="preserve"> </w:t>
      </w:r>
      <w:r w:rsidRPr="000F44C1">
        <w:t>in</w:t>
      </w:r>
      <w:r w:rsidR="0021296F">
        <w:t xml:space="preserve"> </w:t>
      </w:r>
      <w:r w:rsidRPr="000F44C1">
        <w:t>Aristotle</w:t>
      </w:r>
      <w:r w:rsidR="0021296F">
        <w:t xml:space="preserve"> </w:t>
      </w:r>
      <w:r w:rsidRPr="000F44C1">
        <w:t>means</w:t>
      </w:r>
      <w:r w:rsidR="0021296F">
        <w:t xml:space="preserve"> </w:t>
      </w:r>
      <w:r w:rsidRPr="000F44C1">
        <w:t>the</w:t>
      </w:r>
      <w:r w:rsidR="0021296F">
        <w:t xml:space="preserve"> </w:t>
      </w:r>
      <w:r w:rsidRPr="00505398">
        <w:rPr>
          <w:rStyle w:val="i"/>
        </w:rPr>
        <w:t>inherent</w:t>
      </w:r>
      <w:r w:rsidR="0021296F">
        <w:t xml:space="preserve"> </w:t>
      </w:r>
      <w:r w:rsidRPr="000F44C1">
        <w:t>completeness</w:t>
      </w:r>
      <w:r w:rsidR="0021296F">
        <w:t xml:space="preserve"> </w:t>
      </w:r>
      <w:r w:rsidRPr="000F44C1">
        <w:t>or</w:t>
      </w:r>
      <w:r w:rsidR="0021296F">
        <w:t xml:space="preserve"> </w:t>
      </w:r>
      <w:r w:rsidRPr="000F44C1">
        <w:t>wholeness</w:t>
      </w:r>
      <w:r w:rsidR="0021296F">
        <w:t xml:space="preserve"> </w:t>
      </w:r>
      <w:r w:rsidRPr="000F44C1">
        <w:t>of</w:t>
      </w:r>
      <w:r w:rsidR="0021296F">
        <w:t xml:space="preserve"> </w:t>
      </w:r>
      <w:r w:rsidRPr="000F44C1">
        <w:t>a</w:t>
      </w:r>
      <w:r w:rsidR="0021296F">
        <w:t xml:space="preserve"> </w:t>
      </w:r>
      <w:r w:rsidRPr="000F44C1">
        <w:t>thing,</w:t>
      </w:r>
      <w:r w:rsidR="0021296F">
        <w:t xml:space="preserve"> </w:t>
      </w:r>
      <w:r w:rsidRPr="000F44C1">
        <w:t>a</w:t>
      </w:r>
      <w:r w:rsidR="0021296F">
        <w:t xml:space="preserve"> </w:t>
      </w:r>
      <w:r w:rsidRPr="000F44C1">
        <w:t>completeness</w:t>
      </w:r>
      <w:r w:rsidR="0021296F">
        <w:t xml:space="preserve"> </w:t>
      </w:r>
      <w:r w:rsidRPr="000F44C1">
        <w:t>that</w:t>
      </w:r>
      <w:r w:rsidR="0021296F">
        <w:t xml:space="preserve"> </w:t>
      </w:r>
      <w:r w:rsidRPr="000F44C1">
        <w:t>can</w:t>
      </w:r>
      <w:r w:rsidR="0021296F">
        <w:t xml:space="preserve"> </w:t>
      </w:r>
      <w:r w:rsidRPr="000F44C1">
        <w:t>coincide</w:t>
      </w:r>
      <w:r w:rsidR="0021296F">
        <w:t xml:space="preserve"> </w:t>
      </w:r>
      <w:r w:rsidRPr="000F44C1">
        <w:t>with,</w:t>
      </w:r>
      <w:r w:rsidR="0021296F">
        <w:t xml:space="preserve"> </w:t>
      </w:r>
      <w:r w:rsidRPr="000F44C1">
        <w:t>and</w:t>
      </w:r>
      <w:r w:rsidR="0021296F">
        <w:t xml:space="preserve"> </w:t>
      </w:r>
      <w:r w:rsidRPr="000F44C1">
        <w:t>be</w:t>
      </w:r>
      <w:r w:rsidR="0021296F">
        <w:t xml:space="preserve"> </w:t>
      </w:r>
      <w:r w:rsidRPr="000F44C1">
        <w:t>the</w:t>
      </w:r>
      <w:r w:rsidR="0021296F">
        <w:t xml:space="preserve"> </w:t>
      </w:r>
      <w:r w:rsidRPr="000F44C1">
        <w:t>thing</w:t>
      </w:r>
      <w:r w:rsidR="0021296F">
        <w:t xml:space="preserve"> </w:t>
      </w:r>
      <w:r w:rsidRPr="000F44C1">
        <w:t>itself.</w:t>
      </w:r>
      <w:r w:rsidR="0021296F">
        <w:t xml:space="preserve"> </w:t>
      </w:r>
      <w:r w:rsidRPr="00505398">
        <w:rPr>
          <w:rStyle w:val="i"/>
        </w:rPr>
        <w:t>Telos</w:t>
      </w:r>
      <w:r w:rsidRPr="000F44C1">
        <w:t>,</w:t>
      </w:r>
      <w:r w:rsidR="0021296F">
        <w:t xml:space="preserve"> </w:t>
      </w:r>
      <w:r w:rsidRPr="000F44C1">
        <w:t>for</w:t>
      </w:r>
      <w:r w:rsidR="0021296F">
        <w:t xml:space="preserve"> </w:t>
      </w:r>
      <w:r w:rsidRPr="000F44C1">
        <w:t>Aristotle,</w:t>
      </w:r>
      <w:r w:rsidR="0021296F">
        <w:t xml:space="preserve"> </w:t>
      </w:r>
      <w:r w:rsidRPr="000F44C1">
        <w:t>does</w:t>
      </w:r>
      <w:r w:rsidR="0021296F">
        <w:t xml:space="preserve"> </w:t>
      </w:r>
      <w:r w:rsidRPr="000F44C1">
        <w:t>not</w:t>
      </w:r>
      <w:r w:rsidR="0021296F">
        <w:rPr>
          <w:rStyle w:val="i"/>
        </w:rPr>
        <w:t xml:space="preserve"> </w:t>
      </w:r>
      <w:r w:rsidRPr="000F44C1">
        <w:t>primarily</w:t>
      </w:r>
      <w:r w:rsidR="0021296F">
        <w:t xml:space="preserve"> </w:t>
      </w:r>
      <w:r w:rsidRPr="000F44C1">
        <w:t>mean</w:t>
      </w:r>
      <w:r w:rsidR="0021296F">
        <w:t xml:space="preserve"> </w:t>
      </w:r>
      <w:r w:rsidRPr="000F44C1">
        <w:t>“ended,”</w:t>
      </w:r>
      <w:r w:rsidR="0021296F">
        <w:t xml:space="preserve"> </w:t>
      </w:r>
      <w:r w:rsidRPr="000F44C1">
        <w:t>or</w:t>
      </w:r>
      <w:r w:rsidR="0021296F">
        <w:t xml:space="preserve"> </w:t>
      </w:r>
      <w:r w:rsidRPr="000F44C1">
        <w:t>“finished.”</w:t>
      </w:r>
      <w:r w:rsidR="0021296F">
        <w:t xml:space="preserve"> </w:t>
      </w:r>
      <w:r w:rsidRPr="000F44C1">
        <w:t>It</w:t>
      </w:r>
      <w:r w:rsidR="0021296F">
        <w:t xml:space="preserve"> </w:t>
      </w:r>
      <w:r w:rsidRPr="000F44C1">
        <w:t>means</w:t>
      </w:r>
      <w:r w:rsidR="0021296F">
        <w:t xml:space="preserve"> </w:t>
      </w:r>
      <w:r w:rsidRPr="000F44C1">
        <w:t>“complete,”</w:t>
      </w:r>
      <w:r w:rsidR="0021296F">
        <w:t xml:space="preserve"> </w:t>
      </w:r>
      <w:r w:rsidRPr="000F44C1">
        <w:t>“fully</w:t>
      </w:r>
      <w:r w:rsidR="0021296F">
        <w:t xml:space="preserve"> </w:t>
      </w:r>
      <w:r w:rsidRPr="000F44C1">
        <w:t>there,”</w:t>
      </w:r>
      <w:r w:rsidR="0021296F">
        <w:t xml:space="preserve"> </w:t>
      </w:r>
      <w:r w:rsidRPr="000F44C1">
        <w:t>“whole,”</w:t>
      </w:r>
      <w:r w:rsidR="0021296F">
        <w:t xml:space="preserve"> </w:t>
      </w:r>
      <w:r w:rsidRPr="000F44C1">
        <w:t>“entire”</w:t>
      </w:r>
      <w:r w:rsidR="007F4F81">
        <w:t>;</w:t>
      </w:r>
      <w:r w:rsidR="0021296F">
        <w:t xml:space="preserve"> </w:t>
      </w:r>
      <w:r w:rsidRPr="000F44C1">
        <w:t>and</w:t>
      </w:r>
      <w:r w:rsidR="0021296F">
        <w:t xml:space="preserve"> </w:t>
      </w:r>
      <w:r w:rsidRPr="000F44C1">
        <w:t>in</w:t>
      </w:r>
      <w:r w:rsidR="0021296F">
        <w:t xml:space="preserve"> </w:t>
      </w:r>
      <w:r w:rsidRPr="000F44C1">
        <w:t>the</w:t>
      </w:r>
      <w:r w:rsidR="0021296F">
        <w:t xml:space="preserve"> </w:t>
      </w:r>
      <w:r w:rsidRPr="000F44C1">
        <w:t>definition</w:t>
      </w:r>
      <w:r w:rsidR="0021296F">
        <w:t xml:space="preserve"> </w:t>
      </w:r>
      <w:r w:rsidRPr="000F44C1">
        <w:t>of</w:t>
      </w:r>
      <w:r w:rsidR="0021296F">
        <w:t xml:space="preserve"> </w:t>
      </w:r>
      <w:r w:rsidRPr="000F44C1">
        <w:t>change</w:t>
      </w:r>
      <w:r w:rsidR="0021296F">
        <w:t xml:space="preserve"> </w:t>
      </w:r>
      <w:r w:rsidRPr="000F44C1">
        <w:t>it</w:t>
      </w:r>
      <w:r w:rsidR="0021296F">
        <w:t xml:space="preserve"> </w:t>
      </w:r>
      <w:r w:rsidRPr="000F44C1">
        <w:t>means</w:t>
      </w:r>
      <w:r w:rsidR="0021296F">
        <w:t xml:space="preserve"> </w:t>
      </w:r>
      <w:r w:rsidRPr="000F44C1">
        <w:t>“having</w:t>
      </w:r>
      <w:r w:rsidR="0021296F">
        <w:t xml:space="preserve"> </w:t>
      </w:r>
      <w:r w:rsidRPr="000F44C1">
        <w:t>its</w:t>
      </w:r>
      <w:r w:rsidR="0021296F">
        <w:t xml:space="preserve"> </w:t>
      </w:r>
      <w:r w:rsidRPr="000F44C1">
        <w:t>complete</w:t>
      </w:r>
      <w:r w:rsidR="0021296F">
        <w:t xml:space="preserve"> </w:t>
      </w:r>
      <w:r w:rsidRPr="000F44C1">
        <w:t>sense.”</w:t>
      </w:r>
      <w:r w:rsidR="0021296F">
        <w:t xml:space="preserve"> </w:t>
      </w:r>
      <w:r w:rsidRPr="000F44C1">
        <w:t>Its</w:t>
      </w:r>
      <w:r w:rsidR="0021296F">
        <w:t xml:space="preserve"> </w:t>
      </w:r>
      <w:r w:rsidRPr="000F44C1">
        <w:t>finality</w:t>
      </w:r>
      <w:r w:rsidR="0021296F">
        <w:t xml:space="preserve"> </w:t>
      </w:r>
      <w:r w:rsidRPr="000F44C1">
        <w:t>is</w:t>
      </w:r>
      <w:r w:rsidR="0021296F">
        <w:t xml:space="preserve"> </w:t>
      </w:r>
      <w:r w:rsidRPr="000F44C1">
        <w:t>akin</w:t>
      </w:r>
      <w:r w:rsidR="0021296F">
        <w:t xml:space="preserve"> </w:t>
      </w:r>
      <w:r w:rsidRPr="000F44C1">
        <w:t>to</w:t>
      </w:r>
      <w:r w:rsidR="0021296F">
        <w:t xml:space="preserve"> </w:t>
      </w:r>
      <w:r w:rsidRPr="000F44C1">
        <w:t>what</w:t>
      </w:r>
      <w:r w:rsidR="0021296F">
        <w:t xml:space="preserve"> </w:t>
      </w:r>
      <w:r w:rsidRPr="000F44C1">
        <w:t>makes</w:t>
      </w:r>
      <w:r w:rsidR="0021296F">
        <w:t xml:space="preserve"> </w:t>
      </w:r>
      <w:r w:rsidRPr="000F44C1">
        <w:t>us</w:t>
      </w:r>
      <w:r w:rsidR="0021296F">
        <w:t xml:space="preserve"> </w:t>
      </w:r>
      <w:r w:rsidRPr="000F44C1">
        <w:t>say</w:t>
      </w:r>
      <w:r w:rsidR="0021296F">
        <w:t xml:space="preserve"> </w:t>
      </w:r>
      <w:r w:rsidRPr="000F44C1">
        <w:t>“at</w:t>
      </w:r>
      <w:r w:rsidR="0021296F">
        <w:t xml:space="preserve"> </w:t>
      </w:r>
      <w:r w:rsidRPr="000F44C1">
        <w:t>last,”</w:t>
      </w:r>
      <w:r w:rsidR="0021296F">
        <w:t xml:space="preserve"> </w:t>
      </w:r>
      <w:r w:rsidRPr="000F44C1">
        <w:t>as</w:t>
      </w:r>
      <w:r w:rsidR="0021296F">
        <w:t xml:space="preserve"> </w:t>
      </w:r>
      <w:r w:rsidRPr="000F44C1">
        <w:t>in</w:t>
      </w:r>
      <w:r w:rsidR="0021296F">
        <w:t xml:space="preserve"> </w:t>
      </w:r>
      <w:r w:rsidRPr="000F44C1">
        <w:t>“at</w:t>
      </w:r>
      <w:r w:rsidR="0021296F">
        <w:t xml:space="preserve"> </w:t>
      </w:r>
      <w:r w:rsidRPr="000F44C1">
        <w:t>last</w:t>
      </w:r>
      <w:r w:rsidR="0021296F">
        <w:t xml:space="preserve"> </w:t>
      </w:r>
      <w:r w:rsidRPr="000F44C1">
        <w:t>we</w:t>
      </w:r>
      <w:r w:rsidR="0021296F">
        <w:t xml:space="preserve"> </w:t>
      </w:r>
      <w:r w:rsidRPr="000F44C1">
        <w:t>find</w:t>
      </w:r>
      <w:r w:rsidR="0021296F">
        <w:t xml:space="preserve"> </w:t>
      </w:r>
      <w:r w:rsidRPr="000F44C1">
        <w:t>water.”</w:t>
      </w:r>
    </w:p>
    <w:p w14:paraId="2D5DD2D8" w14:textId="08916281" w:rsidR="0098048A" w:rsidRPr="00086A69" w:rsidRDefault="0098048A" w:rsidP="00086A69">
      <w:pPr>
        <w:pStyle w:val="bh"/>
        <w:rPr>
          <w:rStyle w:val="i"/>
        </w:rPr>
      </w:pPr>
      <w:bookmarkStart w:id="1376" w:name="_Toc516435130"/>
      <w:bookmarkStart w:id="1377" w:name="_Toc517720065"/>
      <w:proofErr w:type="spellStart"/>
      <w:r w:rsidRPr="00086A69">
        <w:rPr>
          <w:rStyle w:val="i"/>
        </w:rPr>
        <w:t>Echein</w:t>
      </w:r>
      <w:bookmarkEnd w:id="1376"/>
      <w:bookmarkEnd w:id="1377"/>
      <w:proofErr w:type="spellEnd"/>
    </w:p>
    <w:p w14:paraId="19F32E96" w14:textId="77777777" w:rsidR="00CC3ABF" w:rsidRDefault="0098048A" w:rsidP="00771DD7">
      <w:pPr>
        <w:pStyle w:val="paft"/>
      </w:pPr>
      <w:r w:rsidRPr="000F44C1">
        <w:lastRenderedPageBreak/>
        <w:t>The</w:t>
      </w:r>
      <w:r w:rsidR="0021296F">
        <w:t xml:space="preserve"> </w:t>
      </w:r>
      <w:r w:rsidRPr="000F44C1">
        <w:t>word</w:t>
      </w:r>
      <w:r w:rsidR="0021296F">
        <w:t xml:space="preserve"> </w:t>
      </w:r>
      <w:proofErr w:type="spellStart"/>
      <w:r w:rsidRPr="00505398">
        <w:rPr>
          <w:rStyle w:val="i"/>
        </w:rPr>
        <w:t>echein</w:t>
      </w:r>
      <w:proofErr w:type="spellEnd"/>
      <w:r w:rsidR="0021296F">
        <w:t xml:space="preserve"> </w:t>
      </w:r>
      <w:r w:rsidRPr="000F44C1">
        <w:t>means</w:t>
      </w:r>
      <w:r w:rsidR="0021296F">
        <w:t xml:space="preserve"> </w:t>
      </w:r>
      <w:r w:rsidRPr="000F44C1">
        <w:t>“to</w:t>
      </w:r>
      <w:r w:rsidR="0021296F">
        <w:t xml:space="preserve"> </w:t>
      </w:r>
      <w:r w:rsidRPr="000F44C1">
        <w:t>have”</w:t>
      </w:r>
      <w:r w:rsidR="0021296F">
        <w:t xml:space="preserve"> </w:t>
      </w:r>
      <w:r w:rsidRPr="000F44C1">
        <w:t>or</w:t>
      </w:r>
      <w:r w:rsidR="0021296F">
        <w:t xml:space="preserve"> </w:t>
      </w:r>
      <w:r w:rsidRPr="000F44C1">
        <w:t>“to</w:t>
      </w:r>
      <w:r w:rsidR="0021296F">
        <w:t xml:space="preserve"> </w:t>
      </w:r>
      <w:r w:rsidRPr="000F44C1">
        <w:t>hold</w:t>
      </w:r>
      <w:r w:rsidR="0021296F">
        <w:t xml:space="preserve"> </w:t>
      </w:r>
      <w:r w:rsidRPr="000F44C1">
        <w:t>on”</w:t>
      </w:r>
      <w:r w:rsidR="0021296F">
        <w:t xml:space="preserve"> </w:t>
      </w:r>
      <w:r w:rsidRPr="000F44C1">
        <w:t>to</w:t>
      </w:r>
      <w:r w:rsidR="0021296F">
        <w:t xml:space="preserve"> </w:t>
      </w:r>
      <w:r w:rsidRPr="000F44C1">
        <w:t>something.</w:t>
      </w:r>
      <w:r w:rsidR="0021296F">
        <w:t xml:space="preserve"> </w:t>
      </w:r>
      <w:r w:rsidRPr="000F44C1">
        <w:t>The</w:t>
      </w:r>
      <w:r w:rsidR="0021296F">
        <w:t xml:space="preserve"> </w:t>
      </w:r>
      <w:r w:rsidRPr="000F44C1">
        <w:t>“grip”</w:t>
      </w:r>
      <w:r w:rsidR="0021296F">
        <w:t xml:space="preserve"> </w:t>
      </w:r>
      <w:r w:rsidRPr="000F44C1">
        <w:t>of</w:t>
      </w:r>
      <w:r w:rsidR="0021296F">
        <w:t xml:space="preserve"> </w:t>
      </w:r>
      <w:r w:rsidRPr="000F44C1">
        <w:t>having,</w:t>
      </w:r>
      <w:r w:rsidR="0021296F">
        <w:t xml:space="preserve"> </w:t>
      </w:r>
      <w:r w:rsidRPr="000F44C1">
        <w:t>as</w:t>
      </w:r>
      <w:r w:rsidR="0021296F">
        <w:t xml:space="preserve"> </w:t>
      </w:r>
      <w:r w:rsidRPr="000F44C1">
        <w:t>it</w:t>
      </w:r>
      <w:r w:rsidR="0021296F">
        <w:t xml:space="preserve"> </w:t>
      </w:r>
      <w:r w:rsidRPr="000F44C1">
        <w:t>were,</w:t>
      </w:r>
      <w:r w:rsidR="0021296F">
        <w:t xml:space="preserve"> </w:t>
      </w:r>
      <w:r w:rsidRPr="000F44C1">
        <w:t>is</w:t>
      </w:r>
      <w:r w:rsidR="0021296F">
        <w:t xml:space="preserve"> </w:t>
      </w:r>
      <w:r w:rsidRPr="000F44C1">
        <w:t>“being</w:t>
      </w:r>
      <w:r w:rsidR="0021296F">
        <w:t xml:space="preserve"> </w:t>
      </w:r>
      <w:r w:rsidRPr="000F44C1">
        <w:t>in</w:t>
      </w:r>
      <w:r w:rsidR="0021296F">
        <w:t xml:space="preserve"> </w:t>
      </w:r>
      <w:r w:rsidRPr="000F44C1">
        <w:t>charge</w:t>
      </w:r>
      <w:r w:rsidR="0021296F">
        <w:t xml:space="preserve"> </w:t>
      </w:r>
      <w:r w:rsidRPr="000F44C1">
        <w:t>of,</w:t>
      </w:r>
      <w:r w:rsidR="0021296F">
        <w:t xml:space="preserve"> </w:t>
      </w:r>
      <w:r w:rsidRPr="000F44C1">
        <w:t>keeping,”</w:t>
      </w:r>
      <w:r w:rsidR="0021296F">
        <w:t xml:space="preserve"> </w:t>
      </w:r>
      <w:r w:rsidRPr="000F44C1">
        <w:t>or</w:t>
      </w:r>
      <w:r w:rsidR="0021296F">
        <w:t xml:space="preserve"> </w:t>
      </w:r>
      <w:r w:rsidRPr="000F44C1">
        <w:t>even</w:t>
      </w:r>
      <w:r w:rsidR="0021296F">
        <w:t xml:space="preserve"> </w:t>
      </w:r>
      <w:r w:rsidRPr="000F44C1">
        <w:t>“holding</w:t>
      </w:r>
      <w:r w:rsidR="0021296F">
        <w:t xml:space="preserve"> </w:t>
      </w:r>
      <w:r w:rsidRPr="000F44C1">
        <w:t>in</w:t>
      </w:r>
      <w:r w:rsidR="0021296F">
        <w:t xml:space="preserve"> </w:t>
      </w:r>
      <w:r w:rsidRPr="000F44C1">
        <w:t>guard,</w:t>
      </w:r>
      <w:r w:rsidR="0021296F">
        <w:t xml:space="preserve"> </w:t>
      </w:r>
      <w:r w:rsidRPr="000F44C1">
        <w:t>keeping</w:t>
      </w:r>
      <w:r w:rsidR="0021296F">
        <w:t xml:space="preserve"> </w:t>
      </w:r>
      <w:r w:rsidRPr="000F44C1">
        <w:t>safe,”</w:t>
      </w:r>
      <w:r w:rsidR="0021296F">
        <w:t xml:space="preserve"> </w:t>
      </w:r>
      <w:r w:rsidRPr="000F44C1">
        <w:t>and</w:t>
      </w:r>
      <w:r w:rsidR="0021296F">
        <w:t xml:space="preserve"> </w:t>
      </w:r>
      <w:r w:rsidRPr="000F44C1">
        <w:t>in</w:t>
      </w:r>
      <w:r w:rsidR="0021296F">
        <w:t xml:space="preserve"> </w:t>
      </w:r>
      <w:r w:rsidRPr="000F44C1">
        <w:t>a</w:t>
      </w:r>
      <w:r w:rsidR="0021296F">
        <w:t xml:space="preserve"> </w:t>
      </w:r>
      <w:r w:rsidRPr="000F44C1">
        <w:t>related</w:t>
      </w:r>
      <w:r w:rsidR="0021296F">
        <w:t xml:space="preserve"> </w:t>
      </w:r>
      <w:r w:rsidRPr="000F44C1">
        <w:t>sense,</w:t>
      </w:r>
      <w:r w:rsidR="0021296F">
        <w:t xml:space="preserve"> </w:t>
      </w:r>
      <w:r w:rsidRPr="000F44C1">
        <w:t>“holding</w:t>
      </w:r>
      <w:r w:rsidR="0021296F">
        <w:t xml:space="preserve"> </w:t>
      </w:r>
      <w:r w:rsidRPr="000F44C1">
        <w:t>fast,</w:t>
      </w:r>
      <w:r w:rsidR="0021296F">
        <w:t xml:space="preserve"> </w:t>
      </w:r>
      <w:r w:rsidRPr="000F44C1">
        <w:t>supporting,</w:t>
      </w:r>
      <w:r w:rsidR="0021296F">
        <w:t xml:space="preserve"> </w:t>
      </w:r>
      <w:r w:rsidRPr="000F44C1">
        <w:t>sustaining,</w:t>
      </w:r>
      <w:r w:rsidR="0021296F">
        <w:t xml:space="preserve"> </w:t>
      </w:r>
      <w:r w:rsidRPr="000F44C1">
        <w:t>or</w:t>
      </w:r>
      <w:r w:rsidR="0021296F">
        <w:t xml:space="preserve"> </w:t>
      </w:r>
      <w:r w:rsidRPr="000F44C1">
        <w:t>staying.”</w:t>
      </w:r>
      <w:r w:rsidR="0021296F">
        <w:t xml:space="preserve"> </w:t>
      </w:r>
      <w:r w:rsidRPr="000F44C1">
        <w:t>The</w:t>
      </w:r>
      <w:r w:rsidR="0021296F">
        <w:t xml:space="preserve"> </w:t>
      </w:r>
      <w:r w:rsidRPr="000F44C1">
        <w:t>infinitive</w:t>
      </w:r>
      <w:r w:rsidR="0021296F">
        <w:t xml:space="preserve"> </w:t>
      </w:r>
      <w:r w:rsidRPr="000F44C1">
        <w:t>can</w:t>
      </w:r>
      <w:r w:rsidR="0021296F">
        <w:t xml:space="preserve"> </w:t>
      </w:r>
      <w:r w:rsidRPr="000F44C1">
        <w:t>mean</w:t>
      </w:r>
      <w:r w:rsidR="0021296F">
        <w:t xml:space="preserve"> </w:t>
      </w:r>
      <w:r w:rsidRPr="000F44C1">
        <w:t>“to</w:t>
      </w:r>
      <w:r w:rsidR="0021296F">
        <w:t xml:space="preserve"> </w:t>
      </w:r>
      <w:r w:rsidRPr="000F44C1">
        <w:t>be</w:t>
      </w:r>
      <w:r w:rsidR="0021296F">
        <w:t xml:space="preserve"> </w:t>
      </w:r>
      <w:r w:rsidRPr="000F44C1">
        <w:t>able.”</w:t>
      </w:r>
      <w:r w:rsidR="0021296F">
        <w:t xml:space="preserve"> </w:t>
      </w:r>
      <w:r w:rsidRPr="000F44C1">
        <w:t>When</w:t>
      </w:r>
      <w:r w:rsidR="0021296F">
        <w:t xml:space="preserve"> </w:t>
      </w:r>
      <w:r w:rsidRPr="000F44C1">
        <w:t>a</w:t>
      </w:r>
      <w:r w:rsidR="0021296F">
        <w:t xml:space="preserve"> </w:t>
      </w:r>
      <w:r w:rsidRPr="000F44C1">
        <w:t>location</w:t>
      </w:r>
      <w:r w:rsidR="0021296F">
        <w:t xml:space="preserve"> </w:t>
      </w:r>
      <w:r w:rsidRPr="000F44C1">
        <w:t>is</w:t>
      </w:r>
      <w:r w:rsidR="0021296F">
        <w:t xml:space="preserve"> </w:t>
      </w:r>
      <w:r w:rsidRPr="000F44C1">
        <w:t>specified,</w:t>
      </w:r>
      <w:r w:rsidR="0021296F">
        <w:t xml:space="preserve"> </w:t>
      </w:r>
      <w:proofErr w:type="spellStart"/>
      <w:r w:rsidR="00FA7DC5" w:rsidRPr="004F0BB4">
        <w:rPr>
          <w:rStyle w:val="i"/>
        </w:rPr>
        <w:t>echein</w:t>
      </w:r>
      <w:proofErr w:type="spellEnd"/>
      <w:r w:rsidR="0021296F">
        <w:t xml:space="preserve"> </w:t>
      </w:r>
      <w:r w:rsidRPr="000F44C1">
        <w:t>can</w:t>
      </w:r>
      <w:r w:rsidR="0021296F">
        <w:t xml:space="preserve"> </w:t>
      </w:r>
      <w:r w:rsidRPr="000F44C1">
        <w:t>mean</w:t>
      </w:r>
      <w:r w:rsidR="0021296F">
        <w:t xml:space="preserve"> </w:t>
      </w:r>
      <w:r w:rsidRPr="000F44C1">
        <w:t>“to</w:t>
      </w:r>
      <w:r w:rsidR="0021296F">
        <w:t xml:space="preserve"> </w:t>
      </w:r>
      <w:r w:rsidRPr="000F44C1">
        <w:t>dwell”</w:t>
      </w:r>
      <w:r w:rsidR="0021296F">
        <w:t xml:space="preserve"> </w:t>
      </w:r>
      <w:r w:rsidRPr="000F44C1">
        <w:t>there.</w:t>
      </w:r>
    </w:p>
    <w:p w14:paraId="6DE7EC18" w14:textId="77777777" w:rsidR="00CC3ABF" w:rsidRDefault="0098048A" w:rsidP="00771DD7">
      <w:pPr>
        <w:pStyle w:val="p"/>
      </w:pPr>
      <w:r w:rsidRPr="000F44C1">
        <w:t>The</w:t>
      </w:r>
      <w:r w:rsidR="0021296F">
        <w:t xml:space="preserve"> </w:t>
      </w:r>
      <w:r w:rsidRPr="000F44C1">
        <w:t>word</w:t>
      </w:r>
      <w:r w:rsidR="0021296F">
        <w:t xml:space="preserve"> </w:t>
      </w:r>
      <w:proofErr w:type="spellStart"/>
      <w:r w:rsidRPr="00505398">
        <w:rPr>
          <w:rStyle w:val="i"/>
        </w:rPr>
        <w:t>echei</w:t>
      </w:r>
      <w:proofErr w:type="spellEnd"/>
      <w:r w:rsidRPr="000F44C1">
        <w:t>,</w:t>
      </w:r>
      <w:r w:rsidR="0021296F">
        <w:t xml:space="preserve"> </w:t>
      </w:r>
      <w:r w:rsidRPr="000F44C1">
        <w:t>“have,”</w:t>
      </w:r>
      <w:r w:rsidR="0021296F">
        <w:t xml:space="preserve"> </w:t>
      </w:r>
      <w:r w:rsidRPr="000F44C1">
        <w:t>is</w:t>
      </w:r>
      <w:r w:rsidR="0021296F">
        <w:t xml:space="preserve"> </w:t>
      </w:r>
      <w:r w:rsidRPr="000F44C1">
        <w:t>important</w:t>
      </w:r>
      <w:r w:rsidR="0021296F">
        <w:t xml:space="preserve"> </w:t>
      </w:r>
      <w:r w:rsidRPr="000F44C1">
        <w:t>to</w:t>
      </w:r>
      <w:r w:rsidR="0021296F">
        <w:t xml:space="preserve"> </w:t>
      </w:r>
      <w:r w:rsidRPr="00505398">
        <w:rPr>
          <w:rStyle w:val="i"/>
        </w:rPr>
        <w:t>entelecheia</w:t>
      </w:r>
      <w:r w:rsidR="0021296F">
        <w:t xml:space="preserve"> </w:t>
      </w:r>
      <w:r w:rsidRPr="000F44C1">
        <w:t>because</w:t>
      </w:r>
      <w:r w:rsidR="0021296F">
        <w:t xml:space="preserve"> </w:t>
      </w:r>
      <w:r w:rsidRPr="000F44C1">
        <w:t>it</w:t>
      </w:r>
      <w:r w:rsidR="0021296F">
        <w:t xml:space="preserve"> </w:t>
      </w:r>
      <w:r w:rsidRPr="000F44C1">
        <w:t>expresses</w:t>
      </w:r>
      <w:r w:rsidR="0021296F">
        <w:t xml:space="preserve"> </w:t>
      </w:r>
      <w:r w:rsidRPr="000F44C1">
        <w:t>a</w:t>
      </w:r>
      <w:r w:rsidR="0021296F">
        <w:t xml:space="preserve"> </w:t>
      </w:r>
      <w:r w:rsidRPr="000F44C1">
        <w:t>particular</w:t>
      </w:r>
      <w:r w:rsidR="0021296F">
        <w:t xml:space="preserve"> </w:t>
      </w:r>
      <w:r w:rsidRPr="000F44C1">
        <w:t>way</w:t>
      </w:r>
      <w:r w:rsidR="0021296F">
        <w:t xml:space="preserve"> </w:t>
      </w:r>
      <w:r w:rsidRPr="000F44C1">
        <w:t>of</w:t>
      </w:r>
      <w:r w:rsidR="0021296F">
        <w:t xml:space="preserve"> </w:t>
      </w:r>
      <w:r w:rsidRPr="000F44C1">
        <w:t>relating</w:t>
      </w:r>
      <w:r w:rsidR="0021296F">
        <w:t xml:space="preserve"> </w:t>
      </w:r>
      <w:r w:rsidRPr="00505398">
        <w:rPr>
          <w:rStyle w:val="i"/>
        </w:rPr>
        <w:t>telos</w:t>
      </w:r>
      <w:r w:rsidR="0021296F">
        <w:t xml:space="preserve"> </w:t>
      </w:r>
      <w:r w:rsidRPr="000F44C1">
        <w:t>to</w:t>
      </w:r>
      <w:r w:rsidR="0021296F">
        <w:t xml:space="preserve"> </w:t>
      </w:r>
      <w:r w:rsidRPr="000F44C1">
        <w:t>being</w:t>
      </w:r>
      <w:r w:rsidRPr="00505398">
        <w:rPr>
          <w:rStyle w:val="i"/>
        </w:rPr>
        <w:t>.</w:t>
      </w:r>
      <w:r w:rsidR="0021296F">
        <w:t xml:space="preserve"> </w:t>
      </w:r>
      <w:r w:rsidRPr="000F44C1">
        <w:t>Aristotle</w:t>
      </w:r>
      <w:r w:rsidR="0021296F">
        <w:t xml:space="preserve"> </w:t>
      </w:r>
      <w:r w:rsidRPr="000F44C1">
        <w:t>uses</w:t>
      </w:r>
      <w:r w:rsidR="0021296F">
        <w:t xml:space="preserve"> </w:t>
      </w:r>
      <w:proofErr w:type="spellStart"/>
      <w:r w:rsidRPr="00505398">
        <w:rPr>
          <w:rStyle w:val="i"/>
        </w:rPr>
        <w:t>echein</w:t>
      </w:r>
      <w:proofErr w:type="spellEnd"/>
      <w:r w:rsidR="0021296F">
        <w:rPr>
          <w:rStyle w:val="i"/>
        </w:rPr>
        <w:t xml:space="preserve"> </w:t>
      </w:r>
      <w:r w:rsidRPr="000F44C1">
        <w:t>to</w:t>
      </w:r>
      <w:r w:rsidR="0021296F">
        <w:t xml:space="preserve"> </w:t>
      </w:r>
      <w:r w:rsidRPr="000F44C1">
        <w:t>say:</w:t>
      </w:r>
      <w:r w:rsidR="0021296F">
        <w:t xml:space="preserve"> </w:t>
      </w:r>
      <w:r w:rsidRPr="000F44C1">
        <w:t>“Those</w:t>
      </w:r>
      <w:r w:rsidR="0021296F">
        <w:t xml:space="preserve"> </w:t>
      </w:r>
      <w:r w:rsidRPr="000F44C1">
        <w:t>things</w:t>
      </w:r>
      <w:r w:rsidR="0021296F">
        <w:t xml:space="preserve"> </w:t>
      </w:r>
      <w:r w:rsidRPr="000F44C1">
        <w:t>are</w:t>
      </w:r>
      <w:r w:rsidR="0021296F">
        <w:t xml:space="preserve"> </w:t>
      </w:r>
      <w:r w:rsidRPr="000F44C1">
        <w:t>said</w:t>
      </w:r>
      <w:r w:rsidR="0021296F">
        <w:t xml:space="preserve"> </w:t>
      </w:r>
      <w:r w:rsidRPr="000F44C1">
        <w:t>to</w:t>
      </w:r>
      <w:r w:rsidR="0021296F">
        <w:t xml:space="preserve"> </w:t>
      </w:r>
      <w:r w:rsidRPr="000F44C1">
        <w:t>be</w:t>
      </w:r>
      <w:r w:rsidR="0021296F">
        <w:t xml:space="preserve"> </w:t>
      </w:r>
      <w:r w:rsidRPr="000F44C1">
        <w:t>complete</w:t>
      </w:r>
      <w:r w:rsidR="0021296F">
        <w:t xml:space="preserve"> </w:t>
      </w:r>
      <w:r w:rsidRPr="000F44C1">
        <w:t>[</w:t>
      </w:r>
      <w:proofErr w:type="spellStart"/>
      <w:r w:rsidRPr="00505398">
        <w:rPr>
          <w:rStyle w:val="i"/>
        </w:rPr>
        <w:t>teleia</w:t>
      </w:r>
      <w:proofErr w:type="spellEnd"/>
      <w:r w:rsidRPr="000F44C1">
        <w:t>]</w:t>
      </w:r>
      <w:r w:rsidR="0021296F">
        <w:rPr>
          <w:rStyle w:val="i"/>
        </w:rPr>
        <w:t xml:space="preserve"> </w:t>
      </w:r>
      <w:r w:rsidRPr="000F44C1">
        <w:t>for</w:t>
      </w:r>
      <w:r w:rsidR="0021296F">
        <w:t xml:space="preserve"> </w:t>
      </w:r>
      <w:r w:rsidRPr="000F44C1">
        <w:t>which</w:t>
      </w:r>
      <w:r w:rsidR="0021296F">
        <w:t xml:space="preserve"> </w:t>
      </w:r>
      <w:r w:rsidRPr="000F44C1">
        <w:t>a</w:t>
      </w:r>
      <w:r w:rsidR="0021296F">
        <w:t xml:space="preserve"> </w:t>
      </w:r>
      <w:r w:rsidRPr="000F44C1">
        <w:t>good</w:t>
      </w:r>
      <w:r w:rsidR="0021296F">
        <w:t xml:space="preserve"> </w:t>
      </w:r>
      <w:r w:rsidRPr="00505398">
        <w:rPr>
          <w:rStyle w:val="i"/>
        </w:rPr>
        <w:t>telos</w:t>
      </w:r>
      <w:r w:rsidR="0021296F">
        <w:rPr>
          <w:rStyle w:val="i"/>
        </w:rPr>
        <w:t xml:space="preserve"> </w:t>
      </w:r>
      <w:r w:rsidRPr="000F44C1">
        <w:t>initiates</w:t>
      </w:r>
      <w:r w:rsidR="0021296F">
        <w:t xml:space="preserve"> </w:t>
      </w:r>
      <w:r w:rsidRPr="000F44C1">
        <w:t>activity</w:t>
      </w:r>
      <w:r w:rsidR="0021296F">
        <w:t xml:space="preserve"> </w:t>
      </w:r>
      <w:r w:rsidRPr="000F44C1">
        <w:t>from</w:t>
      </w:r>
      <w:r w:rsidR="0021296F">
        <w:t xml:space="preserve"> </w:t>
      </w:r>
      <w:r w:rsidRPr="000F44C1">
        <w:t>within</w:t>
      </w:r>
      <w:r w:rsidR="0021296F">
        <w:t xml:space="preserve"> </w:t>
      </w:r>
      <w:r w:rsidRPr="000F44C1">
        <w:t>[</w:t>
      </w:r>
      <w:proofErr w:type="spellStart"/>
      <w:r w:rsidRPr="00505398">
        <w:rPr>
          <w:rStyle w:val="i"/>
        </w:rPr>
        <w:t>huparchei</w:t>
      </w:r>
      <w:proofErr w:type="spellEnd"/>
      <w:r w:rsidRPr="000F44C1">
        <w:t>],</w:t>
      </w:r>
      <w:r w:rsidR="0021296F">
        <w:t xml:space="preserve"> </w:t>
      </w:r>
      <w:r w:rsidRPr="000F44C1">
        <w:t>since</w:t>
      </w:r>
      <w:r w:rsidR="0021296F">
        <w:t xml:space="preserve"> </w:t>
      </w:r>
      <w:r w:rsidRPr="000F44C1">
        <w:t>it</w:t>
      </w:r>
      <w:r w:rsidR="0021296F">
        <w:t xml:space="preserve"> </w:t>
      </w:r>
      <w:r w:rsidRPr="000F44C1">
        <w:t>is</w:t>
      </w:r>
      <w:r w:rsidR="0021296F">
        <w:t xml:space="preserve"> </w:t>
      </w:r>
      <w:r w:rsidRPr="000F44C1">
        <w:t>by</w:t>
      </w:r>
      <w:r w:rsidR="0021296F">
        <w:t xml:space="preserve"> </w:t>
      </w:r>
      <w:r w:rsidRPr="00505398">
        <w:rPr>
          <w:rStyle w:val="i"/>
        </w:rPr>
        <w:t>having</w:t>
      </w:r>
      <w:r w:rsidR="0021296F">
        <w:t xml:space="preserve"> </w:t>
      </w:r>
      <w:r w:rsidRPr="000F44C1">
        <w:t>the</w:t>
      </w:r>
      <w:r w:rsidR="0021296F">
        <w:t xml:space="preserve"> </w:t>
      </w:r>
      <w:r w:rsidRPr="00505398">
        <w:rPr>
          <w:rStyle w:val="i"/>
        </w:rPr>
        <w:t>telos</w:t>
      </w:r>
      <w:r w:rsidR="0021296F">
        <w:rPr>
          <w:rStyle w:val="i"/>
        </w:rPr>
        <w:t xml:space="preserve"> </w:t>
      </w:r>
      <w:r w:rsidRPr="000F44C1">
        <w:t>that</w:t>
      </w:r>
      <w:r w:rsidR="0021296F">
        <w:t xml:space="preserve"> </w:t>
      </w:r>
      <w:r w:rsidRPr="000F44C1">
        <w:t>they</w:t>
      </w:r>
      <w:r w:rsidR="0021296F">
        <w:t xml:space="preserve"> </w:t>
      </w:r>
      <w:r w:rsidRPr="000F44C1">
        <w:t>are</w:t>
      </w:r>
      <w:r w:rsidR="0021296F">
        <w:t xml:space="preserve"> </w:t>
      </w:r>
      <w:r w:rsidRPr="000F44C1">
        <w:t>complete”</w:t>
      </w:r>
      <w:r w:rsidR="0021296F">
        <w:t xml:space="preserve"> </w:t>
      </w:r>
      <w:r w:rsidRPr="000F44C1">
        <w:t>(</w:t>
      </w:r>
      <w:r w:rsidRPr="00505398">
        <w:rPr>
          <w:rStyle w:val="i"/>
        </w:rPr>
        <w:t>Met</w:t>
      </w:r>
      <w:r w:rsidRPr="000F44C1">
        <w:t>.</w:t>
      </w:r>
      <w:r w:rsidR="0021296F">
        <w:t xml:space="preserve"> </w:t>
      </w:r>
      <w:r w:rsidRPr="000F44C1">
        <w:t>V.16</w:t>
      </w:r>
      <w:r w:rsidR="0021296F">
        <w:t xml:space="preserve"> </w:t>
      </w:r>
      <w:r w:rsidRPr="000F44C1">
        <w:t>1021b23).</w:t>
      </w:r>
      <w:bookmarkStart w:id="1378" w:name="_Ref13059441"/>
      <w:r w:rsidR="00F26195" w:rsidRPr="00F26195">
        <w:rPr>
          <w:rStyle w:val="enref"/>
        </w:rPr>
        <w:t>24</w:t>
      </w:r>
      <w:bookmarkEnd w:id="1378"/>
      <w:r w:rsidR="0021296F">
        <w:t xml:space="preserve"> </w:t>
      </w:r>
      <w:r w:rsidRPr="000F44C1">
        <w:t>“Having,”</w:t>
      </w:r>
      <w:r w:rsidR="0021296F">
        <w:t xml:space="preserve"> </w:t>
      </w:r>
      <w:r w:rsidRPr="000F44C1">
        <w:t>then,</w:t>
      </w:r>
      <w:r w:rsidR="0021296F">
        <w:t xml:space="preserve"> </w:t>
      </w:r>
      <w:r w:rsidRPr="000F44C1">
        <w:t>stands</w:t>
      </w:r>
      <w:r w:rsidR="0021296F">
        <w:t xml:space="preserve"> </w:t>
      </w:r>
      <w:r w:rsidRPr="000F44C1">
        <w:t>in</w:t>
      </w:r>
      <w:r w:rsidR="0021296F">
        <w:t xml:space="preserve"> </w:t>
      </w:r>
      <w:r w:rsidRPr="000F44C1">
        <w:t>for</w:t>
      </w:r>
      <w:r w:rsidR="0021296F">
        <w:t xml:space="preserve"> </w:t>
      </w:r>
      <w:r w:rsidRPr="000F44C1">
        <w:t>the</w:t>
      </w:r>
      <w:r w:rsidR="0021296F">
        <w:t xml:space="preserve"> </w:t>
      </w:r>
      <w:r w:rsidRPr="000F44C1">
        <w:t>term</w:t>
      </w:r>
      <w:r w:rsidR="0021296F">
        <w:t xml:space="preserve"> </w:t>
      </w:r>
      <w:r w:rsidRPr="000F44C1">
        <w:t>“initiate</w:t>
      </w:r>
      <w:r w:rsidR="0021296F">
        <w:t xml:space="preserve"> </w:t>
      </w:r>
      <w:r w:rsidRPr="000F44C1">
        <w:t>from</w:t>
      </w:r>
      <w:r w:rsidR="0021296F">
        <w:t xml:space="preserve"> </w:t>
      </w:r>
      <w:r w:rsidRPr="000F44C1">
        <w:t>within”</w:t>
      </w:r>
      <w:r w:rsidR="0021296F">
        <w:t xml:space="preserve"> </w:t>
      </w:r>
      <w:r w:rsidRPr="000F44C1">
        <w:t>(</w:t>
      </w:r>
      <w:proofErr w:type="spellStart"/>
      <w:r w:rsidRPr="00505398">
        <w:rPr>
          <w:rStyle w:val="i"/>
        </w:rPr>
        <w:t>huparchei</w:t>
      </w:r>
      <w:proofErr w:type="spellEnd"/>
      <w:r w:rsidRPr="000F44C1">
        <w:t>),</w:t>
      </w:r>
      <w:r w:rsidR="0021296F">
        <w:t xml:space="preserve"> </w:t>
      </w:r>
      <w:r w:rsidRPr="000F44C1">
        <w:t>a</w:t>
      </w:r>
      <w:r w:rsidR="0021296F">
        <w:t xml:space="preserve"> </w:t>
      </w:r>
      <w:r w:rsidRPr="000F44C1">
        <w:t>word</w:t>
      </w:r>
      <w:r w:rsidR="0021296F">
        <w:t xml:space="preserve"> </w:t>
      </w:r>
      <w:r w:rsidRPr="000F44C1">
        <w:t>often</w:t>
      </w:r>
      <w:r w:rsidR="0021296F">
        <w:t xml:space="preserve"> </w:t>
      </w:r>
      <w:r w:rsidRPr="000F44C1">
        <w:t>translated</w:t>
      </w:r>
      <w:r w:rsidR="0021296F">
        <w:t xml:space="preserve"> </w:t>
      </w:r>
      <w:r w:rsidRPr="000F44C1">
        <w:t>as</w:t>
      </w:r>
      <w:r w:rsidR="0021296F">
        <w:t xml:space="preserve"> </w:t>
      </w:r>
      <w:r w:rsidRPr="000F44C1">
        <w:t>“belong</w:t>
      </w:r>
      <w:r w:rsidR="0021296F">
        <w:t xml:space="preserve"> </w:t>
      </w:r>
      <w:r w:rsidRPr="000F44C1">
        <w:t>to”</w:t>
      </w:r>
      <w:r w:rsidR="0021296F">
        <w:t xml:space="preserve"> </w:t>
      </w:r>
      <w:r w:rsidRPr="000F44C1">
        <w:t>or</w:t>
      </w:r>
      <w:r w:rsidR="0021296F">
        <w:t xml:space="preserve"> </w:t>
      </w:r>
      <w:r w:rsidRPr="000F44C1">
        <w:t>“be</w:t>
      </w:r>
      <w:r w:rsidR="0021296F">
        <w:t xml:space="preserve"> </w:t>
      </w:r>
      <w:r w:rsidRPr="000F44C1">
        <w:t>present.”</w:t>
      </w:r>
      <w:r w:rsidR="0021296F">
        <w:t xml:space="preserve"> </w:t>
      </w:r>
      <w:r w:rsidRPr="000F44C1">
        <w:t>A</w:t>
      </w:r>
      <w:r w:rsidR="0021296F">
        <w:t xml:space="preserve"> </w:t>
      </w:r>
      <w:r w:rsidRPr="000F44C1">
        <w:t>thing</w:t>
      </w:r>
      <w:r w:rsidR="0021296F">
        <w:t xml:space="preserve"> </w:t>
      </w:r>
      <w:r w:rsidRPr="000F44C1">
        <w:t>is</w:t>
      </w:r>
      <w:r w:rsidR="0021296F">
        <w:t xml:space="preserve"> </w:t>
      </w:r>
      <w:r w:rsidRPr="000F44C1">
        <w:t>complete</w:t>
      </w:r>
      <w:r w:rsidR="0021296F">
        <w:t xml:space="preserve"> </w:t>
      </w:r>
      <w:r w:rsidRPr="000F44C1">
        <w:t>(</w:t>
      </w:r>
      <w:proofErr w:type="spellStart"/>
      <w:r w:rsidRPr="00505398">
        <w:rPr>
          <w:rStyle w:val="i"/>
        </w:rPr>
        <w:t>teleia</w:t>
      </w:r>
      <w:proofErr w:type="spellEnd"/>
      <w:r w:rsidRPr="000F44C1">
        <w:t>)</w:t>
      </w:r>
      <w:r w:rsidR="0021296F">
        <w:t xml:space="preserve"> </w:t>
      </w:r>
      <w:r w:rsidRPr="000F44C1">
        <w:t>by</w:t>
      </w:r>
      <w:r w:rsidR="0021296F">
        <w:t xml:space="preserve"> </w:t>
      </w:r>
      <w:r w:rsidRPr="00505398">
        <w:rPr>
          <w:rStyle w:val="i"/>
        </w:rPr>
        <w:t>having</w:t>
      </w:r>
      <w:r w:rsidR="0021296F">
        <w:t xml:space="preserve"> </w:t>
      </w:r>
      <w:r w:rsidRPr="000F44C1">
        <w:t>or</w:t>
      </w:r>
      <w:r w:rsidR="0021296F">
        <w:t xml:space="preserve"> </w:t>
      </w:r>
      <w:r w:rsidRPr="00505398">
        <w:rPr>
          <w:rStyle w:val="i"/>
        </w:rPr>
        <w:t>holding</w:t>
      </w:r>
      <w:r w:rsidR="0021296F">
        <w:rPr>
          <w:rStyle w:val="i"/>
        </w:rPr>
        <w:t xml:space="preserve"> </w:t>
      </w:r>
      <w:r w:rsidRPr="00505398">
        <w:rPr>
          <w:rStyle w:val="i"/>
        </w:rPr>
        <w:t>onto</w:t>
      </w:r>
      <w:r w:rsidR="0021296F">
        <w:t xml:space="preserve"> </w:t>
      </w:r>
      <w:r w:rsidRPr="00505398">
        <w:rPr>
          <w:rStyle w:val="i"/>
        </w:rPr>
        <w:t>telos</w:t>
      </w:r>
      <w:r w:rsidRPr="000F44C1">
        <w:t>.</w:t>
      </w:r>
      <w:r w:rsidR="0021296F">
        <w:t xml:space="preserve"> </w:t>
      </w:r>
      <w:proofErr w:type="spellStart"/>
      <w:r w:rsidRPr="00505398">
        <w:rPr>
          <w:rStyle w:val="i"/>
        </w:rPr>
        <w:t>Echein</w:t>
      </w:r>
      <w:proofErr w:type="spellEnd"/>
      <w:r w:rsidRPr="00505398">
        <w:t>,</w:t>
      </w:r>
      <w:r w:rsidR="0021296F">
        <w:rPr>
          <w:rStyle w:val="i"/>
        </w:rPr>
        <w:t xml:space="preserve"> </w:t>
      </w:r>
      <w:r w:rsidRPr="000F44C1">
        <w:t>then,</w:t>
      </w:r>
      <w:r w:rsidR="0021296F">
        <w:t xml:space="preserve"> </w:t>
      </w:r>
      <w:r w:rsidRPr="000F44C1">
        <w:t>is</w:t>
      </w:r>
      <w:r w:rsidR="0021296F">
        <w:t xml:space="preserve"> </w:t>
      </w:r>
      <w:r w:rsidRPr="000F44C1">
        <w:t>another</w:t>
      </w:r>
      <w:r w:rsidR="0021296F">
        <w:t xml:space="preserve"> </w:t>
      </w:r>
      <w:r w:rsidRPr="000F44C1">
        <w:t>way</w:t>
      </w:r>
      <w:r w:rsidR="0021296F">
        <w:t xml:space="preserve"> </w:t>
      </w:r>
      <w:r w:rsidRPr="000F44C1">
        <w:t>to</w:t>
      </w:r>
      <w:r w:rsidR="0021296F">
        <w:t xml:space="preserve"> </w:t>
      </w:r>
      <w:r w:rsidRPr="000F44C1">
        <w:t>express</w:t>
      </w:r>
      <w:r w:rsidR="0021296F">
        <w:t xml:space="preserve"> </w:t>
      </w:r>
      <w:r w:rsidRPr="000F44C1">
        <w:t>the</w:t>
      </w:r>
      <w:r w:rsidR="0021296F">
        <w:t xml:space="preserve"> </w:t>
      </w:r>
      <w:r w:rsidRPr="000F44C1">
        <w:t>inherence</w:t>
      </w:r>
      <w:r w:rsidR="0021296F">
        <w:t xml:space="preserve"> </w:t>
      </w:r>
      <w:r w:rsidRPr="000F44C1">
        <w:t>of</w:t>
      </w:r>
      <w:r w:rsidR="0021296F">
        <w:t xml:space="preserve"> </w:t>
      </w:r>
      <w:r w:rsidRPr="000F44C1">
        <w:t>the</w:t>
      </w:r>
      <w:r w:rsidR="0021296F">
        <w:t xml:space="preserve"> </w:t>
      </w:r>
      <w:r w:rsidRPr="00505398">
        <w:rPr>
          <w:rStyle w:val="i"/>
        </w:rPr>
        <w:t>telos</w:t>
      </w:r>
      <w:r w:rsidRPr="000F44C1">
        <w:t>.</w:t>
      </w:r>
    </w:p>
    <w:p w14:paraId="73D51D54" w14:textId="214EFA60" w:rsidR="0098048A" w:rsidRPr="000F44C1" w:rsidRDefault="0098048A" w:rsidP="00771DD7">
      <w:pPr>
        <w:pStyle w:val="p"/>
      </w:pPr>
      <w:r w:rsidRPr="000F44C1">
        <w:t>Perhaps</w:t>
      </w:r>
      <w:r w:rsidR="0021296F">
        <w:t xml:space="preserve"> </w:t>
      </w:r>
      <w:r w:rsidRPr="000F44C1">
        <w:t>the</w:t>
      </w:r>
      <w:r w:rsidR="0021296F">
        <w:t xml:space="preserve"> </w:t>
      </w:r>
      <w:r w:rsidRPr="000F44C1">
        <w:t>most</w:t>
      </w:r>
      <w:r w:rsidR="0021296F">
        <w:t xml:space="preserve"> </w:t>
      </w:r>
      <w:r w:rsidRPr="000F44C1">
        <w:t>revelatory</w:t>
      </w:r>
      <w:r w:rsidR="0021296F">
        <w:t xml:space="preserve"> </w:t>
      </w:r>
      <w:r w:rsidRPr="000F44C1">
        <w:t>sense</w:t>
      </w:r>
      <w:r w:rsidR="0021296F">
        <w:t xml:space="preserve"> </w:t>
      </w:r>
      <w:r w:rsidRPr="000F44C1">
        <w:t>of</w:t>
      </w:r>
      <w:r w:rsidR="0021296F">
        <w:t xml:space="preserve"> </w:t>
      </w:r>
      <w:proofErr w:type="spellStart"/>
      <w:r w:rsidRPr="00505398">
        <w:rPr>
          <w:rStyle w:val="i"/>
        </w:rPr>
        <w:t>echein</w:t>
      </w:r>
      <w:proofErr w:type="spellEnd"/>
      <w:r w:rsidR="0021296F">
        <w:rPr>
          <w:rStyle w:val="i"/>
        </w:rPr>
        <w:t xml:space="preserve"> </w:t>
      </w:r>
      <w:r w:rsidRPr="000F44C1">
        <w:t>for</w:t>
      </w:r>
      <w:r w:rsidR="0021296F">
        <w:t xml:space="preserve"> </w:t>
      </w:r>
      <w:r w:rsidRPr="000F44C1">
        <w:t>our</w:t>
      </w:r>
      <w:r w:rsidR="0021296F">
        <w:t xml:space="preserve"> </w:t>
      </w:r>
      <w:r w:rsidRPr="000F44C1">
        <w:t>current</w:t>
      </w:r>
      <w:r w:rsidR="0021296F">
        <w:t xml:space="preserve"> </w:t>
      </w:r>
      <w:r w:rsidRPr="000F44C1">
        <w:t>context</w:t>
      </w:r>
      <w:r w:rsidR="0021296F">
        <w:t xml:space="preserve"> </w:t>
      </w:r>
      <w:r w:rsidRPr="000F44C1">
        <w:t>is</w:t>
      </w:r>
      <w:r w:rsidR="0021296F">
        <w:t xml:space="preserve"> </w:t>
      </w:r>
      <w:r w:rsidRPr="000F44C1">
        <w:t>that</w:t>
      </w:r>
      <w:r w:rsidR="0021296F">
        <w:t xml:space="preserve"> </w:t>
      </w:r>
      <w:r w:rsidRPr="000F44C1">
        <w:t>in</w:t>
      </w:r>
      <w:r w:rsidR="0021296F">
        <w:t xml:space="preserve"> </w:t>
      </w:r>
      <w:r w:rsidRPr="000F44C1">
        <w:t>ordinary</w:t>
      </w:r>
      <w:r w:rsidR="0021296F">
        <w:t xml:space="preserve"> </w:t>
      </w:r>
      <w:r w:rsidRPr="000F44C1">
        <w:t>Greek</w:t>
      </w:r>
      <w:r w:rsidR="0021296F">
        <w:t xml:space="preserve"> </w:t>
      </w:r>
      <w:r w:rsidRPr="000F44C1">
        <w:t>the</w:t>
      </w:r>
      <w:r w:rsidR="0021296F">
        <w:t xml:space="preserve"> </w:t>
      </w:r>
      <w:r w:rsidRPr="000F44C1">
        <w:t>verb</w:t>
      </w:r>
      <w:r w:rsidR="0021296F">
        <w:t xml:space="preserve"> </w:t>
      </w:r>
      <w:r w:rsidRPr="000F44C1">
        <w:t>can</w:t>
      </w:r>
      <w:r w:rsidR="0021296F">
        <w:t xml:space="preserve"> </w:t>
      </w:r>
      <w:r w:rsidRPr="000F44C1">
        <w:t>substitute</w:t>
      </w:r>
      <w:r w:rsidR="0021296F">
        <w:t xml:space="preserve"> </w:t>
      </w:r>
      <w:r w:rsidRPr="000F44C1">
        <w:t>for</w:t>
      </w:r>
      <w:r w:rsidR="0021296F">
        <w:t xml:space="preserve"> </w:t>
      </w:r>
      <w:r w:rsidRPr="000F44C1">
        <w:t>“be”:</w:t>
      </w:r>
      <w:r w:rsidR="0021296F">
        <w:t xml:space="preserve"> </w:t>
      </w:r>
      <w:r w:rsidRPr="000F44C1">
        <w:t>in</w:t>
      </w:r>
      <w:r w:rsidR="0021296F">
        <w:t xml:space="preserve"> </w:t>
      </w:r>
      <w:r w:rsidRPr="000F44C1">
        <w:t>response</w:t>
      </w:r>
      <w:r w:rsidR="0021296F">
        <w:t xml:space="preserve"> </w:t>
      </w:r>
      <w:r w:rsidRPr="000F44C1">
        <w:t>to</w:t>
      </w:r>
      <w:r w:rsidR="0021296F">
        <w:t xml:space="preserve"> </w:t>
      </w:r>
      <w:r w:rsidRPr="000F44C1">
        <w:t>a</w:t>
      </w:r>
      <w:r w:rsidR="0021296F">
        <w:t xml:space="preserve"> </w:t>
      </w:r>
      <w:r w:rsidRPr="000F44C1">
        <w:t>greeting,</w:t>
      </w:r>
      <w:r w:rsidR="0021296F" w:rsidRPr="004F0BB4">
        <w:t xml:space="preserve"> </w:t>
      </w:r>
      <w:proofErr w:type="spellStart"/>
      <w:r w:rsidRPr="00505398">
        <w:rPr>
          <w:rStyle w:val="i"/>
        </w:rPr>
        <w:t>kalōs</w:t>
      </w:r>
      <w:proofErr w:type="spellEnd"/>
      <w:r w:rsidR="0021296F">
        <w:rPr>
          <w:rStyle w:val="i"/>
        </w:rPr>
        <w:t xml:space="preserve"> </w:t>
      </w:r>
      <w:proofErr w:type="spellStart"/>
      <w:r w:rsidRPr="00505398">
        <w:rPr>
          <w:rStyle w:val="i"/>
        </w:rPr>
        <w:t>echei</w:t>
      </w:r>
      <w:proofErr w:type="spellEnd"/>
      <w:r w:rsidR="0021296F">
        <w:t xml:space="preserve"> </w:t>
      </w:r>
      <w:r w:rsidRPr="000F44C1">
        <w:t>means</w:t>
      </w:r>
      <w:r w:rsidR="0021296F">
        <w:t xml:space="preserve"> </w:t>
      </w:r>
      <w:r w:rsidRPr="000F44C1">
        <w:t>“it</w:t>
      </w:r>
      <w:r w:rsidR="0021296F">
        <w:t xml:space="preserve"> </w:t>
      </w:r>
      <w:r w:rsidRPr="000F44C1">
        <w:t>is</w:t>
      </w:r>
      <w:r w:rsidR="0021296F">
        <w:t xml:space="preserve"> </w:t>
      </w:r>
      <w:r w:rsidR="009E3B62">
        <w:t>going</w:t>
      </w:r>
      <w:r w:rsidR="0021296F">
        <w:t xml:space="preserve"> </w:t>
      </w:r>
      <w:r w:rsidRPr="000F44C1">
        <w:t>well.”</w:t>
      </w:r>
      <w:bookmarkStart w:id="1379" w:name="_Ref13059442"/>
      <w:r w:rsidR="00F26195" w:rsidRPr="00F26195">
        <w:rPr>
          <w:rStyle w:val="enref"/>
        </w:rPr>
        <w:t>25</w:t>
      </w:r>
      <w:bookmarkEnd w:id="1379"/>
      <w:r w:rsidR="0021296F">
        <w:t xml:space="preserve"> </w:t>
      </w:r>
      <w:r w:rsidRPr="000F44C1">
        <w:t>Now,</w:t>
      </w:r>
      <w:r w:rsidR="0021296F">
        <w:t xml:space="preserve"> </w:t>
      </w:r>
      <w:r w:rsidRPr="000F44C1">
        <w:t>“having,”</w:t>
      </w:r>
      <w:r w:rsidR="0021296F">
        <w:t xml:space="preserve"> </w:t>
      </w:r>
      <w:r w:rsidRPr="000F44C1">
        <w:t>“holding</w:t>
      </w:r>
      <w:r w:rsidR="0021296F">
        <w:t xml:space="preserve"> </w:t>
      </w:r>
      <w:r w:rsidRPr="000F44C1">
        <w:t>on,”</w:t>
      </w:r>
      <w:r w:rsidR="0021296F">
        <w:t xml:space="preserve"> </w:t>
      </w:r>
      <w:r w:rsidRPr="000F44C1">
        <w:t>and</w:t>
      </w:r>
      <w:r w:rsidR="0021296F">
        <w:t xml:space="preserve"> </w:t>
      </w:r>
      <w:r w:rsidRPr="000F44C1">
        <w:t>“sustaining”</w:t>
      </w:r>
      <w:r w:rsidR="0021296F">
        <w:t xml:space="preserve"> </w:t>
      </w:r>
      <w:r w:rsidRPr="000F44C1">
        <w:t>are</w:t>
      </w:r>
      <w:r w:rsidR="0021296F">
        <w:t xml:space="preserve"> </w:t>
      </w:r>
      <w:r w:rsidRPr="000F44C1">
        <w:t>ongoing</w:t>
      </w:r>
      <w:r w:rsidR="0021296F">
        <w:t xml:space="preserve"> </w:t>
      </w:r>
      <w:r w:rsidRPr="000F44C1">
        <w:t>conditions</w:t>
      </w:r>
      <w:r w:rsidR="0021296F">
        <w:t xml:space="preserve"> </w:t>
      </w:r>
      <w:r w:rsidRPr="000F44C1">
        <w:t>or</w:t>
      </w:r>
      <w:r w:rsidR="0021296F">
        <w:t xml:space="preserve"> </w:t>
      </w:r>
      <w:r w:rsidRPr="000F44C1">
        <w:t>activities.</w:t>
      </w:r>
      <w:r w:rsidR="0021296F">
        <w:t xml:space="preserve"> </w:t>
      </w:r>
      <w:r w:rsidRPr="000F44C1">
        <w:t>Using</w:t>
      </w:r>
      <w:r w:rsidR="0021296F">
        <w:t xml:space="preserve"> </w:t>
      </w:r>
      <w:proofErr w:type="spellStart"/>
      <w:r w:rsidRPr="00505398">
        <w:rPr>
          <w:rStyle w:val="i"/>
        </w:rPr>
        <w:t>echein</w:t>
      </w:r>
      <w:proofErr w:type="spellEnd"/>
      <w:r w:rsidR="0021296F">
        <w:t xml:space="preserve"> </w:t>
      </w:r>
      <w:r w:rsidRPr="000F44C1">
        <w:t>as</w:t>
      </w:r>
      <w:r w:rsidR="0021296F">
        <w:t xml:space="preserve"> </w:t>
      </w:r>
      <w:r w:rsidRPr="000F44C1">
        <w:t>a</w:t>
      </w:r>
      <w:r w:rsidR="0021296F">
        <w:t xml:space="preserve"> </w:t>
      </w:r>
      <w:r w:rsidRPr="000F44C1">
        <w:t>synonym</w:t>
      </w:r>
      <w:r w:rsidR="0021296F">
        <w:t xml:space="preserve"> </w:t>
      </w:r>
      <w:r w:rsidRPr="000F44C1">
        <w:t>for</w:t>
      </w:r>
      <w:r w:rsidR="0021296F">
        <w:t xml:space="preserve"> </w:t>
      </w:r>
      <w:r w:rsidRPr="000F44C1">
        <w:t>being,</w:t>
      </w:r>
      <w:r w:rsidR="0021296F">
        <w:t xml:space="preserve"> </w:t>
      </w:r>
      <w:r w:rsidRPr="000F44C1">
        <w:t>then</w:t>
      </w:r>
      <w:r w:rsidR="00022099">
        <w:t>,</w:t>
      </w:r>
      <w:r w:rsidR="0021296F">
        <w:t xml:space="preserve"> </w:t>
      </w:r>
      <w:r w:rsidRPr="000F44C1">
        <w:t>suggests</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not</w:t>
      </w:r>
      <w:r w:rsidR="0021296F">
        <w:t xml:space="preserve"> </w:t>
      </w:r>
      <w:r w:rsidRPr="000F44C1">
        <w:t>static</w:t>
      </w:r>
      <w:r w:rsidR="0021296F">
        <w:t xml:space="preserve"> </w:t>
      </w:r>
      <w:r w:rsidRPr="000F44C1">
        <w:t>or</w:t>
      </w:r>
      <w:r w:rsidR="0021296F">
        <w:t xml:space="preserve"> </w:t>
      </w:r>
      <w:r w:rsidRPr="000F44C1">
        <w:t>passive,</w:t>
      </w:r>
      <w:r w:rsidR="0021296F">
        <w:t xml:space="preserve"> </w:t>
      </w:r>
      <w:r w:rsidRPr="000F44C1">
        <w:t>but</w:t>
      </w:r>
      <w:r w:rsidR="0021296F">
        <w:t xml:space="preserve"> </w:t>
      </w:r>
      <w:r w:rsidRPr="000F44C1">
        <w:t>a</w:t>
      </w:r>
      <w:r w:rsidR="0021296F">
        <w:t xml:space="preserve"> </w:t>
      </w:r>
      <w:r w:rsidRPr="000F44C1">
        <w:t>continual</w:t>
      </w:r>
      <w:r w:rsidR="0021296F">
        <w:t xml:space="preserve"> </w:t>
      </w:r>
      <w:r w:rsidRPr="000F44C1">
        <w:t>accomplishment.</w:t>
      </w:r>
    </w:p>
    <w:p w14:paraId="51D31766" w14:textId="1F532729" w:rsidR="0098048A" w:rsidRPr="000F44C1" w:rsidRDefault="0098048A" w:rsidP="00771DD7">
      <w:pPr>
        <w:pStyle w:val="bh"/>
      </w:pPr>
      <w:r w:rsidRPr="004F0BB4">
        <w:rPr>
          <w:rStyle w:val="i"/>
        </w:rPr>
        <w:t>Energeia</w:t>
      </w:r>
      <w:r w:rsidR="0021296F">
        <w:t xml:space="preserve"> </w:t>
      </w:r>
      <w:r w:rsidRPr="000F44C1">
        <w:t>and</w:t>
      </w:r>
      <w:r w:rsidR="0021296F">
        <w:t xml:space="preserve"> </w:t>
      </w:r>
      <w:r w:rsidRPr="004F0BB4">
        <w:rPr>
          <w:rStyle w:val="i"/>
        </w:rPr>
        <w:t>Entelecheia</w:t>
      </w:r>
    </w:p>
    <w:p w14:paraId="621233C5" w14:textId="7868A1E7" w:rsidR="0098048A" w:rsidRPr="000F44C1" w:rsidRDefault="0098048A" w:rsidP="00771DD7">
      <w:pPr>
        <w:pStyle w:val="paft"/>
      </w:pPr>
      <w:r w:rsidRPr="000F44C1">
        <w:t>If</w:t>
      </w:r>
      <w:r w:rsidR="0021296F">
        <w:t xml:space="preserve"> </w:t>
      </w:r>
      <w:r w:rsidRPr="000F44C1">
        <w:t>Aristotle</w:t>
      </w:r>
      <w:r w:rsidR="0021296F">
        <w:t xml:space="preserve"> </w:t>
      </w:r>
      <w:r w:rsidRPr="000F44C1">
        <w:t>assembles</w:t>
      </w:r>
      <w:r w:rsidR="0021296F">
        <w:t xml:space="preserve"> </w:t>
      </w:r>
      <w:r w:rsidRPr="00505398">
        <w:rPr>
          <w:rStyle w:val="i"/>
        </w:rPr>
        <w:t>energeia</w:t>
      </w:r>
      <w:r w:rsidR="0021296F">
        <w:t xml:space="preserve"> </w:t>
      </w:r>
      <w:r w:rsidRPr="000F44C1">
        <w:t>and</w:t>
      </w:r>
      <w:r w:rsidR="0021296F">
        <w:t xml:space="preserve"> </w:t>
      </w:r>
      <w:r w:rsidRPr="00505398">
        <w:rPr>
          <w:rStyle w:val="i"/>
        </w:rPr>
        <w:t>entelecheia</w:t>
      </w:r>
      <w:r w:rsidR="0021296F">
        <w:rPr>
          <w:rStyle w:val="i"/>
        </w:rPr>
        <w:t xml:space="preserve"> </w:t>
      </w:r>
      <w:r w:rsidRPr="000F44C1">
        <w:t>to</w:t>
      </w:r>
      <w:r w:rsidR="0021296F">
        <w:t xml:space="preserve"> </w:t>
      </w:r>
      <w:r w:rsidRPr="000F44C1">
        <w:t>converge</w:t>
      </w:r>
      <w:r w:rsidR="0021296F">
        <w:t xml:space="preserve"> </w:t>
      </w:r>
      <w:r w:rsidRPr="000F44C1">
        <w:t>in</w:t>
      </w:r>
      <w:r w:rsidR="0021296F">
        <w:t xml:space="preserve"> </w:t>
      </w:r>
      <w:r w:rsidRPr="000F44C1">
        <w:t>such</w:t>
      </w:r>
      <w:r w:rsidR="0021296F">
        <w:t xml:space="preserve"> </w:t>
      </w:r>
      <w:r w:rsidRPr="000F44C1">
        <w:t>a</w:t>
      </w:r>
      <w:r w:rsidR="0021296F">
        <w:t xml:space="preserve"> </w:t>
      </w:r>
      <w:r w:rsidRPr="000F44C1">
        <w:t>way</w:t>
      </w:r>
      <w:r w:rsidR="0021296F">
        <w:t xml:space="preserve"> </w:t>
      </w:r>
      <w:r w:rsidRPr="000F44C1">
        <w:t>that</w:t>
      </w:r>
      <w:r w:rsidR="0021296F">
        <w:t xml:space="preserve"> </w:t>
      </w:r>
      <w:r w:rsidRPr="000F44C1">
        <w:t>they</w:t>
      </w:r>
      <w:r w:rsidR="0021296F">
        <w:t xml:space="preserve"> </w:t>
      </w:r>
      <w:r w:rsidRPr="000F44C1">
        <w:t>illuminate</w:t>
      </w:r>
      <w:r w:rsidR="0021296F">
        <w:t xml:space="preserve"> </w:t>
      </w:r>
      <w:r w:rsidRPr="000F44C1">
        <w:t>one</w:t>
      </w:r>
      <w:r w:rsidR="0021296F">
        <w:t xml:space="preserve"> </w:t>
      </w:r>
      <w:r w:rsidRPr="000F44C1">
        <w:t>another</w:t>
      </w:r>
      <w:r w:rsidR="0021296F">
        <w:t xml:space="preserve"> </w:t>
      </w:r>
      <w:r w:rsidRPr="000F44C1">
        <w:t>(</w:t>
      </w:r>
      <w:r w:rsidRPr="00505398">
        <w:rPr>
          <w:rStyle w:val="i"/>
        </w:rPr>
        <w:t>Met.</w:t>
      </w:r>
      <w:r w:rsidR="0021296F">
        <w:rPr>
          <w:rStyle w:val="i"/>
        </w:rPr>
        <w:t xml:space="preserve"> </w:t>
      </w:r>
      <w:r w:rsidRPr="000F44C1">
        <w:t>IX.3</w:t>
      </w:r>
      <w:r w:rsidR="0021296F">
        <w:t xml:space="preserve"> </w:t>
      </w:r>
      <w:r w:rsidRPr="000F44C1">
        <w:t>1047a3</w:t>
      </w:r>
      <w:r w:rsidR="000F57B4" w:rsidRPr="000F44C1">
        <w:t>0</w:t>
      </w:r>
      <w:r w:rsidR="000F57B4">
        <w:t>–</w:t>
      </w:r>
      <w:r w:rsidR="000F57B4" w:rsidRPr="000F44C1">
        <w:t>3</w:t>
      </w:r>
      <w:r w:rsidRPr="000F44C1">
        <w:t>2,</w:t>
      </w:r>
      <w:r w:rsidR="0021296F">
        <w:t xml:space="preserve"> </w:t>
      </w:r>
      <w:r w:rsidRPr="000F44C1">
        <w:t>IX.8</w:t>
      </w:r>
      <w:r w:rsidR="0021296F">
        <w:t xml:space="preserve"> </w:t>
      </w:r>
      <w:r w:rsidRPr="000F44C1">
        <w:t>1050a1</w:t>
      </w:r>
      <w:r w:rsidR="000F57B4" w:rsidRPr="000F44C1">
        <w:t>7</w:t>
      </w:r>
      <w:r w:rsidR="000F57B4">
        <w:t>–</w:t>
      </w:r>
      <w:r w:rsidR="000F57B4" w:rsidRPr="000F44C1">
        <w:t>2</w:t>
      </w:r>
      <w:r w:rsidRPr="000F44C1">
        <w:t>4),</w:t>
      </w:r>
      <w:r w:rsidR="0021296F">
        <w:t xml:space="preserve"> </w:t>
      </w:r>
      <w:r w:rsidRPr="000F44C1">
        <w:t>they</w:t>
      </w:r>
      <w:r w:rsidR="0021296F">
        <w:t xml:space="preserve"> </w:t>
      </w:r>
      <w:r w:rsidRPr="000F44C1">
        <w:t>must,</w:t>
      </w:r>
      <w:r w:rsidR="0021296F">
        <w:t xml:space="preserve"> </w:t>
      </w:r>
      <w:r w:rsidRPr="000F44C1">
        <w:t>clearly,</w:t>
      </w:r>
      <w:r w:rsidR="0021296F">
        <w:t xml:space="preserve"> </w:t>
      </w:r>
      <w:r w:rsidRPr="000F44C1">
        <w:t>have</w:t>
      </w:r>
      <w:r w:rsidR="0021296F">
        <w:t xml:space="preserve"> </w:t>
      </w:r>
      <w:r w:rsidRPr="000F44C1">
        <w:t>related</w:t>
      </w:r>
      <w:r w:rsidR="0021296F">
        <w:t xml:space="preserve"> </w:t>
      </w:r>
      <w:r w:rsidRPr="000F44C1">
        <w:t>meanings.</w:t>
      </w:r>
      <w:r w:rsidR="0021296F">
        <w:t xml:space="preserve"> </w:t>
      </w:r>
      <w:r w:rsidRPr="000F44C1">
        <w:t>This</w:t>
      </w:r>
      <w:r w:rsidR="0021296F">
        <w:t xml:space="preserve"> </w:t>
      </w:r>
      <w:r w:rsidRPr="000F44C1">
        <w:t>is</w:t>
      </w:r>
      <w:r w:rsidR="0021296F">
        <w:t xml:space="preserve"> </w:t>
      </w:r>
      <w:r w:rsidRPr="000F44C1">
        <w:t>one</w:t>
      </w:r>
      <w:r w:rsidR="0021296F">
        <w:t xml:space="preserve"> </w:t>
      </w:r>
      <w:r w:rsidRPr="000F44C1">
        <w:t>reason</w:t>
      </w:r>
      <w:r w:rsidR="0021296F">
        <w:t xml:space="preserve"> </w:t>
      </w:r>
      <w:r w:rsidR="00FA7DC5">
        <w:t>why</w:t>
      </w:r>
      <w:r w:rsidR="0021296F">
        <w:t xml:space="preserve"> </w:t>
      </w:r>
      <w:r w:rsidRPr="000F44C1">
        <w:t>Blair’s</w:t>
      </w:r>
      <w:r w:rsidR="0021296F">
        <w:t xml:space="preserve"> </w:t>
      </w:r>
      <w:r w:rsidRPr="000F44C1">
        <w:t>claim</w:t>
      </w:r>
      <w:r w:rsidR="0021296F">
        <w:t xml:space="preserve"> </w:t>
      </w:r>
      <w:r w:rsidRPr="000F44C1">
        <w:t>about</w:t>
      </w:r>
      <w:r w:rsidR="0021296F">
        <w:t xml:space="preserve"> </w:t>
      </w:r>
      <w:r w:rsidRPr="000F44C1">
        <w:t>their</w:t>
      </w:r>
      <w:r w:rsidR="0021296F">
        <w:t xml:space="preserve"> </w:t>
      </w:r>
      <w:r w:rsidRPr="000F44C1">
        <w:t>mutual</w:t>
      </w:r>
      <w:r w:rsidR="0021296F">
        <w:t xml:space="preserve"> </w:t>
      </w:r>
      <w:r w:rsidRPr="000F44C1">
        <w:t>interchangeability</w:t>
      </w:r>
      <w:r w:rsidR="0021296F">
        <w:t xml:space="preserve"> </w:t>
      </w:r>
      <w:r w:rsidRPr="000F44C1">
        <w:t>seems</w:t>
      </w:r>
      <w:r w:rsidR="0021296F">
        <w:t xml:space="preserve"> </w:t>
      </w:r>
      <w:r w:rsidRPr="000F44C1">
        <w:t>initially</w:t>
      </w:r>
      <w:r w:rsidR="0021296F">
        <w:t xml:space="preserve"> </w:t>
      </w:r>
      <w:r w:rsidRPr="000F44C1">
        <w:t>plausible.</w:t>
      </w:r>
      <w:bookmarkStart w:id="1380" w:name="_Ref13059443"/>
      <w:r w:rsidR="00F26195" w:rsidRPr="00F26195">
        <w:rPr>
          <w:rStyle w:val="enref"/>
        </w:rPr>
        <w:t>26</w:t>
      </w:r>
      <w:bookmarkEnd w:id="1380"/>
      <w:r w:rsidR="0021296F">
        <w:t xml:space="preserve"> </w:t>
      </w:r>
      <w:r w:rsidRPr="000F44C1">
        <w:t>Yet</w:t>
      </w:r>
      <w:r w:rsidR="0021296F">
        <w:t xml:space="preserve"> </w:t>
      </w:r>
      <w:r w:rsidRPr="000F44C1">
        <w:t>if</w:t>
      </w:r>
      <w:r w:rsidR="0021296F">
        <w:t xml:space="preserve"> </w:t>
      </w:r>
      <w:r w:rsidRPr="000F44C1">
        <w:t>they</w:t>
      </w:r>
      <w:r w:rsidR="0021296F">
        <w:t xml:space="preserve"> </w:t>
      </w:r>
      <w:r w:rsidRPr="000F44C1">
        <w:t>were</w:t>
      </w:r>
      <w:r w:rsidR="0021296F">
        <w:t xml:space="preserve"> </w:t>
      </w:r>
      <w:r w:rsidRPr="000F44C1">
        <w:t>the</w:t>
      </w:r>
      <w:r w:rsidR="0021296F">
        <w:t xml:space="preserve"> </w:t>
      </w:r>
      <w:r w:rsidRPr="000F44C1">
        <w:t>same,</w:t>
      </w:r>
      <w:r w:rsidR="0021296F">
        <w:t xml:space="preserve"> </w:t>
      </w:r>
      <w:r w:rsidRPr="000F44C1">
        <w:t>Aristotle</w:t>
      </w:r>
      <w:r w:rsidR="0021296F">
        <w:t xml:space="preserve"> </w:t>
      </w:r>
      <w:r w:rsidRPr="000F44C1">
        <w:t>would</w:t>
      </w:r>
      <w:r w:rsidR="0021296F">
        <w:t xml:space="preserve"> </w:t>
      </w:r>
      <w:r w:rsidRPr="000F44C1">
        <w:t>not</w:t>
      </w:r>
      <w:r w:rsidR="0021296F">
        <w:t xml:space="preserve"> </w:t>
      </w:r>
      <w:r w:rsidRPr="000F44C1">
        <w:t>have</w:t>
      </w:r>
      <w:r w:rsidR="0021296F">
        <w:t xml:space="preserve"> </w:t>
      </w:r>
      <w:r w:rsidRPr="000F44C1">
        <w:t>created</w:t>
      </w:r>
      <w:r w:rsidR="0021296F">
        <w:t xml:space="preserve"> </w:t>
      </w:r>
      <w:r w:rsidRPr="00505398">
        <w:rPr>
          <w:rStyle w:val="i"/>
        </w:rPr>
        <w:t>two</w:t>
      </w:r>
      <w:r w:rsidR="0021296F">
        <w:t xml:space="preserve"> </w:t>
      </w:r>
      <w:r w:rsidRPr="000F44C1">
        <w:t>of</w:t>
      </w:r>
      <w:r w:rsidR="0021296F">
        <w:t xml:space="preserve"> </w:t>
      </w:r>
      <w:r w:rsidRPr="000F44C1">
        <w:t>them.</w:t>
      </w:r>
      <w:r w:rsidR="0021296F">
        <w:t xml:space="preserve"> </w:t>
      </w:r>
      <w:r w:rsidRPr="000F44C1">
        <w:t>Moreover,</w:t>
      </w:r>
      <w:r w:rsidR="0021296F">
        <w:t xml:space="preserve"> </w:t>
      </w:r>
      <w:r w:rsidRPr="000F44C1">
        <w:t>there</w:t>
      </w:r>
      <w:r w:rsidR="0021296F">
        <w:t xml:space="preserve"> </w:t>
      </w:r>
      <w:r w:rsidRPr="000F44C1">
        <w:t>would</w:t>
      </w:r>
      <w:r w:rsidR="0021296F">
        <w:t xml:space="preserve"> </w:t>
      </w:r>
      <w:r w:rsidRPr="000F44C1">
        <w:t>be</w:t>
      </w:r>
      <w:r w:rsidR="0021296F">
        <w:t xml:space="preserve"> </w:t>
      </w:r>
      <w:r w:rsidRPr="000F44C1">
        <w:t>no</w:t>
      </w:r>
      <w:r w:rsidR="0021296F">
        <w:t xml:space="preserve"> </w:t>
      </w:r>
      <w:r w:rsidRPr="000F44C1">
        <w:t>need</w:t>
      </w:r>
      <w:r w:rsidR="0021296F">
        <w:t xml:space="preserve"> </w:t>
      </w:r>
      <w:r w:rsidRPr="000F44C1">
        <w:t>to</w:t>
      </w:r>
      <w:r w:rsidR="0021296F">
        <w:t xml:space="preserve"> </w:t>
      </w:r>
      <w:r w:rsidRPr="000F44C1">
        <w:t>argue</w:t>
      </w:r>
      <w:r w:rsidR="0021296F">
        <w:t xml:space="preserve"> </w:t>
      </w:r>
      <w:r w:rsidRPr="000F44C1">
        <w:t>that</w:t>
      </w:r>
      <w:r w:rsidR="0021296F">
        <w:t xml:space="preserve"> </w:t>
      </w:r>
      <w:r w:rsidRPr="000F44C1">
        <w:t>their</w:t>
      </w:r>
      <w:r w:rsidR="0021296F">
        <w:t xml:space="preserve"> </w:t>
      </w:r>
      <w:r w:rsidRPr="000F44C1">
        <w:t>meanings</w:t>
      </w:r>
      <w:r w:rsidR="0021296F">
        <w:t xml:space="preserve"> </w:t>
      </w:r>
      <w:r w:rsidRPr="000F44C1">
        <w:t>converge</w:t>
      </w:r>
      <w:r w:rsidR="0021296F">
        <w:t xml:space="preserve"> </w:t>
      </w:r>
      <w:r w:rsidRPr="000F44C1">
        <w:t>(see</w:t>
      </w:r>
      <w:r w:rsidR="005A4876">
        <w:t xml:space="preserve"> </w:t>
      </w:r>
      <w:r w:rsidR="00086A69">
        <w:t>“</w:t>
      </w:r>
      <w:r w:rsidR="003154ED">
        <w:t>The</w:t>
      </w:r>
      <w:r w:rsidR="0021296F">
        <w:t xml:space="preserve"> </w:t>
      </w:r>
      <w:r w:rsidR="003154ED">
        <w:t>Etymological</w:t>
      </w:r>
      <w:r w:rsidR="0021296F">
        <w:t xml:space="preserve"> </w:t>
      </w:r>
      <w:r w:rsidR="003154ED">
        <w:t>Argument</w:t>
      </w:r>
      <w:r w:rsidR="00086A69">
        <w:t>” in chap. 6</w:t>
      </w:r>
      <w:r w:rsidRPr="000F44C1">
        <w:t>).</w:t>
      </w:r>
    </w:p>
    <w:p w14:paraId="493774B9" w14:textId="3D30AD52" w:rsidR="0098048A" w:rsidRPr="000F44C1" w:rsidRDefault="0098048A" w:rsidP="00771DD7">
      <w:pPr>
        <w:pStyle w:val="p"/>
      </w:pPr>
      <w:r w:rsidRPr="000F44C1">
        <w:t>But</w:t>
      </w:r>
      <w:r w:rsidR="0021296F">
        <w:t xml:space="preserve"> </w:t>
      </w:r>
      <w:r w:rsidRPr="000F44C1">
        <w:t>by</w:t>
      </w:r>
      <w:r w:rsidR="0021296F">
        <w:t xml:space="preserve"> </w:t>
      </w:r>
      <w:r w:rsidRPr="000F44C1">
        <w:t>announcing</w:t>
      </w:r>
      <w:r w:rsidR="0021296F">
        <w:t xml:space="preserve"> </w:t>
      </w:r>
      <w:r w:rsidRPr="000F44C1">
        <w:t>that</w:t>
      </w:r>
      <w:r w:rsidR="0021296F">
        <w:t xml:space="preserve"> </w:t>
      </w:r>
      <w:r w:rsidRPr="000F44C1">
        <w:t>he</w:t>
      </w:r>
      <w:r w:rsidR="0021296F">
        <w:t xml:space="preserve"> </w:t>
      </w:r>
      <w:r w:rsidRPr="000F44C1">
        <w:t>composed</w:t>
      </w:r>
      <w:r w:rsidR="0021296F">
        <w:t xml:space="preserve"> </w:t>
      </w:r>
      <w:r w:rsidRPr="00505398">
        <w:rPr>
          <w:rStyle w:val="i"/>
        </w:rPr>
        <w:t>energeia</w:t>
      </w:r>
      <w:r w:rsidR="0021296F">
        <w:rPr>
          <w:rStyle w:val="i"/>
        </w:rPr>
        <w:t xml:space="preserve"> </w:t>
      </w:r>
      <w:r w:rsidRPr="000F44C1">
        <w:t>and</w:t>
      </w:r>
      <w:r w:rsidR="0021296F">
        <w:t xml:space="preserve"> </w:t>
      </w:r>
      <w:r w:rsidRPr="00505398">
        <w:rPr>
          <w:rStyle w:val="i"/>
        </w:rPr>
        <w:t>entelecheia</w:t>
      </w:r>
      <w:r w:rsidR="0021296F">
        <w:rPr>
          <w:rStyle w:val="i"/>
        </w:rPr>
        <w:t xml:space="preserve"> </w:t>
      </w:r>
      <w:r w:rsidRPr="000F44C1">
        <w:t>to</w:t>
      </w:r>
      <w:r w:rsidR="0021296F">
        <w:t xml:space="preserve"> </w:t>
      </w:r>
      <w:r w:rsidRPr="000F44C1">
        <w:t>tend</w:t>
      </w:r>
      <w:r w:rsidR="0021296F">
        <w:t xml:space="preserve"> </w:t>
      </w:r>
      <w:r w:rsidRPr="000F44C1">
        <w:t>toward</w:t>
      </w:r>
      <w:r w:rsidR="0021296F">
        <w:t xml:space="preserve"> </w:t>
      </w:r>
      <w:r w:rsidRPr="000F44C1">
        <w:t>one</w:t>
      </w:r>
      <w:r w:rsidR="0021296F">
        <w:t xml:space="preserve"> </w:t>
      </w:r>
      <w:r w:rsidRPr="000F44C1">
        <w:t>another,</w:t>
      </w:r>
      <w:r w:rsidR="0021296F">
        <w:t xml:space="preserve"> </w:t>
      </w:r>
      <w:r w:rsidRPr="000F44C1">
        <w:t>Aristotle</w:t>
      </w:r>
      <w:r w:rsidR="0021296F">
        <w:t xml:space="preserve"> </w:t>
      </w:r>
      <w:r w:rsidRPr="000F44C1">
        <w:t>invites</w:t>
      </w:r>
      <w:r w:rsidR="0021296F">
        <w:t xml:space="preserve"> </w:t>
      </w:r>
      <w:r w:rsidRPr="000F44C1">
        <w:t>us</w:t>
      </w:r>
      <w:r w:rsidR="0021296F">
        <w:t xml:space="preserve"> </w:t>
      </w:r>
      <w:r w:rsidRPr="000F44C1">
        <w:t>to</w:t>
      </w:r>
      <w:r w:rsidR="0021296F">
        <w:t xml:space="preserve"> </w:t>
      </w:r>
      <w:r w:rsidRPr="000F44C1">
        <w:t>think</w:t>
      </w:r>
      <w:r w:rsidR="0021296F">
        <w:t xml:space="preserve"> </w:t>
      </w:r>
      <w:r w:rsidRPr="000F44C1">
        <w:t>through</w:t>
      </w:r>
      <w:r w:rsidR="0021296F">
        <w:t xml:space="preserve"> </w:t>
      </w:r>
      <w:r w:rsidRPr="000F44C1">
        <w:t>their</w:t>
      </w:r>
      <w:r w:rsidR="0021296F">
        <w:t xml:space="preserve"> </w:t>
      </w:r>
      <w:r w:rsidRPr="000F44C1">
        <w:t>parts.</w:t>
      </w:r>
      <w:r w:rsidR="0021296F">
        <w:t xml:space="preserve"> </w:t>
      </w:r>
      <w:r w:rsidRPr="000F44C1">
        <w:t>Instead</w:t>
      </w:r>
      <w:r w:rsidR="0021296F">
        <w:t xml:space="preserve"> </w:t>
      </w:r>
      <w:r w:rsidRPr="000F44C1">
        <w:t>of</w:t>
      </w:r>
      <w:r w:rsidR="0021296F">
        <w:t xml:space="preserve"> </w:t>
      </w:r>
      <w:r w:rsidRPr="000F44C1">
        <w:t>the</w:t>
      </w:r>
      <w:r w:rsidR="0021296F">
        <w:t xml:space="preserve"> </w:t>
      </w:r>
      <w:r w:rsidRPr="000F44C1">
        <w:t>root</w:t>
      </w:r>
      <w:r w:rsidR="0021296F">
        <w:t xml:space="preserve"> </w:t>
      </w:r>
      <w:r w:rsidRPr="00505398">
        <w:rPr>
          <w:rStyle w:val="i"/>
        </w:rPr>
        <w:t>erg-</w:t>
      </w:r>
      <w:r w:rsidR="0021296F">
        <w:rPr>
          <w:rStyle w:val="i"/>
        </w:rPr>
        <w:t xml:space="preserve"> </w:t>
      </w:r>
      <w:r w:rsidRPr="000F44C1">
        <w:t>in</w:t>
      </w:r>
      <w:r w:rsidR="0021296F">
        <w:t xml:space="preserve"> </w:t>
      </w:r>
      <w:r w:rsidRPr="00505398">
        <w:rPr>
          <w:rStyle w:val="i"/>
        </w:rPr>
        <w:t>energeia</w:t>
      </w:r>
      <w:r w:rsidRPr="000F44C1">
        <w:t>,</w:t>
      </w:r>
      <w:r w:rsidR="0021296F">
        <w:t xml:space="preserve"> </w:t>
      </w:r>
      <w:r w:rsidRPr="000F44C1">
        <w:t>we</w:t>
      </w:r>
      <w:r w:rsidR="0021296F">
        <w:t xml:space="preserve"> </w:t>
      </w:r>
      <w:r w:rsidRPr="000F44C1">
        <w:t>find</w:t>
      </w:r>
      <w:r w:rsidR="0021296F">
        <w:t xml:space="preserve"> </w:t>
      </w:r>
      <w:r w:rsidRPr="00505398">
        <w:rPr>
          <w:rStyle w:val="i"/>
        </w:rPr>
        <w:t>telos</w:t>
      </w:r>
      <w:r w:rsidR="0021296F">
        <w:rPr>
          <w:rStyle w:val="i"/>
        </w:rPr>
        <w:t xml:space="preserve"> </w:t>
      </w:r>
      <w:proofErr w:type="spellStart"/>
      <w:r w:rsidRPr="00505398">
        <w:rPr>
          <w:rStyle w:val="i"/>
        </w:rPr>
        <w:t>echei</w:t>
      </w:r>
      <w:proofErr w:type="spellEnd"/>
      <w:r w:rsidRPr="000F44C1">
        <w:t>.</w:t>
      </w:r>
      <w:r w:rsidR="0021296F">
        <w:t xml:space="preserve"> </w:t>
      </w:r>
      <w:r w:rsidRPr="000F44C1">
        <w:t>Sachs</w:t>
      </w:r>
      <w:r w:rsidR="0021296F">
        <w:t xml:space="preserve"> </w:t>
      </w:r>
      <w:r w:rsidRPr="000F44C1">
        <w:t>writes:</w:t>
      </w:r>
    </w:p>
    <w:p w14:paraId="6F85C7FA" w14:textId="35C6FF5C" w:rsidR="0098048A" w:rsidRPr="000F44C1" w:rsidRDefault="0098048A" w:rsidP="00771DD7">
      <w:pPr>
        <w:pStyle w:val="bqs"/>
      </w:pPr>
      <w:r w:rsidRPr="000F44C1">
        <w:t>[Aristotle]</w:t>
      </w:r>
      <w:r w:rsidR="0021296F">
        <w:t xml:space="preserve"> </w:t>
      </w:r>
      <w:r w:rsidRPr="000F44C1">
        <w:t>chooses</w:t>
      </w:r>
      <w:r w:rsidR="0021296F">
        <w:t xml:space="preserve"> </w:t>
      </w:r>
      <w:r w:rsidRPr="000F44C1">
        <w:t>a</w:t>
      </w:r>
      <w:r w:rsidR="0021296F">
        <w:t xml:space="preserve"> </w:t>
      </w:r>
      <w:r w:rsidRPr="000F44C1">
        <w:t>common</w:t>
      </w:r>
      <w:r w:rsidR="0021296F">
        <w:t xml:space="preserve"> </w:t>
      </w:r>
      <w:r w:rsidRPr="000F44C1">
        <w:t>noun</w:t>
      </w:r>
      <w:r w:rsidR="0021296F">
        <w:t xml:space="preserve"> </w:t>
      </w:r>
      <w:r w:rsidRPr="000F44C1">
        <w:t>(</w:t>
      </w:r>
      <w:r w:rsidRPr="00505398">
        <w:rPr>
          <w:rStyle w:val="i"/>
        </w:rPr>
        <w:t>energeia</w:t>
      </w:r>
      <w:r w:rsidRPr="000F44C1">
        <w:t>)</w:t>
      </w:r>
      <w:r w:rsidR="0021296F">
        <w:t xml:space="preserve"> </w:t>
      </w:r>
      <w:r w:rsidRPr="000F44C1">
        <w:t>built</w:t>
      </w:r>
      <w:r w:rsidR="0021296F">
        <w:t xml:space="preserve"> </w:t>
      </w:r>
      <w:r w:rsidRPr="000F44C1">
        <w:t>on</w:t>
      </w:r>
      <w:r w:rsidR="0021296F">
        <w:t xml:space="preserve"> </w:t>
      </w:r>
      <w:r w:rsidRPr="000F44C1">
        <w:t>the</w:t>
      </w:r>
      <w:r w:rsidR="0021296F">
        <w:t xml:space="preserve"> </w:t>
      </w:r>
      <w:r w:rsidRPr="000F44C1">
        <w:t>root</w:t>
      </w:r>
      <w:r w:rsidR="0021296F">
        <w:t xml:space="preserve"> </w:t>
      </w:r>
      <w:r w:rsidRPr="00505398">
        <w:rPr>
          <w:rStyle w:val="i"/>
        </w:rPr>
        <w:t>erg</w:t>
      </w:r>
      <w:r w:rsidR="0021296F">
        <w:t xml:space="preserve"> </w:t>
      </w:r>
      <w:r w:rsidRPr="000F44C1">
        <w:t>that</w:t>
      </w:r>
      <w:r w:rsidR="0021296F">
        <w:t xml:space="preserve"> </w:t>
      </w:r>
      <w:r w:rsidRPr="000F44C1">
        <w:t>signifies</w:t>
      </w:r>
      <w:r w:rsidR="0021296F">
        <w:t xml:space="preserve"> </w:t>
      </w:r>
      <w:r w:rsidRPr="000F44C1">
        <w:t>work.</w:t>
      </w:r>
      <w:r w:rsidR="0021296F">
        <w:t xml:space="preserve"> </w:t>
      </w:r>
      <w:r w:rsidRPr="000F44C1">
        <w:t>He</w:t>
      </w:r>
      <w:r w:rsidR="0021296F">
        <w:t xml:space="preserve"> </w:t>
      </w:r>
      <w:r w:rsidRPr="000F44C1">
        <w:t>finds</w:t>
      </w:r>
      <w:r w:rsidR="0021296F">
        <w:t xml:space="preserve"> </w:t>
      </w:r>
      <w:r w:rsidRPr="000F44C1">
        <w:t>the</w:t>
      </w:r>
      <w:r w:rsidR="0021296F">
        <w:t xml:space="preserve"> </w:t>
      </w:r>
      <w:r w:rsidRPr="000F44C1">
        <w:t>same</w:t>
      </w:r>
      <w:r w:rsidR="0021296F">
        <w:t xml:space="preserve"> </w:t>
      </w:r>
      <w:r w:rsidRPr="000F44C1">
        <w:t>meaning</w:t>
      </w:r>
      <w:r w:rsidR="0021296F">
        <w:t xml:space="preserve"> </w:t>
      </w:r>
      <w:r w:rsidRPr="000F44C1">
        <w:t>in</w:t>
      </w:r>
      <w:r w:rsidR="0021296F">
        <w:t xml:space="preserve"> </w:t>
      </w:r>
      <w:r w:rsidRPr="000F44C1">
        <w:t>the</w:t>
      </w:r>
      <w:r w:rsidR="0021296F">
        <w:t xml:space="preserve"> </w:t>
      </w:r>
      <w:r w:rsidRPr="000F44C1">
        <w:t>common</w:t>
      </w:r>
      <w:r w:rsidR="0021296F">
        <w:t xml:space="preserve"> </w:t>
      </w:r>
      <w:r w:rsidRPr="000F44C1">
        <w:t>verb</w:t>
      </w:r>
      <w:r w:rsidR="0021296F">
        <w:t xml:space="preserve"> </w:t>
      </w:r>
      <w:proofErr w:type="spellStart"/>
      <w:r w:rsidRPr="00505398">
        <w:rPr>
          <w:rStyle w:val="i"/>
        </w:rPr>
        <w:t>echein</w:t>
      </w:r>
      <w:proofErr w:type="spellEnd"/>
      <w:r w:rsidR="0021296F">
        <w:t xml:space="preserve"> </w:t>
      </w:r>
      <w:r w:rsidRPr="000F44C1">
        <w:t>that</w:t>
      </w:r>
      <w:r w:rsidR="0021296F">
        <w:t xml:space="preserve"> </w:t>
      </w:r>
      <w:r w:rsidRPr="000F44C1">
        <w:t>means</w:t>
      </w:r>
      <w:r w:rsidR="0021296F">
        <w:t xml:space="preserve"> </w:t>
      </w:r>
      <w:r w:rsidRPr="000F44C1">
        <w:t>to</w:t>
      </w:r>
      <w:r w:rsidR="0021296F">
        <w:t xml:space="preserve"> </w:t>
      </w:r>
      <w:r w:rsidRPr="000F44C1">
        <w:t>be</w:t>
      </w:r>
      <w:r w:rsidR="0021296F">
        <w:t xml:space="preserve"> </w:t>
      </w:r>
      <w:r w:rsidRPr="000F44C1">
        <w:t>by</w:t>
      </w:r>
      <w:r w:rsidR="0021296F">
        <w:t xml:space="preserve"> </w:t>
      </w:r>
      <w:r w:rsidRPr="000F44C1">
        <w:t>continuing</w:t>
      </w:r>
      <w:r w:rsidR="0021296F">
        <w:t xml:space="preserve"> </w:t>
      </w:r>
      <w:r w:rsidRPr="000F44C1">
        <w:t>or</w:t>
      </w:r>
      <w:r w:rsidR="0021296F">
        <w:t xml:space="preserve"> </w:t>
      </w:r>
      <w:r w:rsidRPr="000F44C1">
        <w:t>holding</w:t>
      </w:r>
      <w:r w:rsidR="0021296F">
        <w:t xml:space="preserve"> </w:t>
      </w:r>
      <w:r w:rsidRPr="000F44C1">
        <w:t>on</w:t>
      </w:r>
      <w:r w:rsidR="0021296F">
        <w:t xml:space="preserve"> </w:t>
      </w:r>
      <w:r w:rsidRPr="000F44C1">
        <w:t>in</w:t>
      </w:r>
      <w:r w:rsidR="0021296F">
        <w:t xml:space="preserve"> </w:t>
      </w:r>
      <w:r w:rsidRPr="000F44C1">
        <w:t>some</w:t>
      </w:r>
      <w:r w:rsidR="0021296F">
        <w:t xml:space="preserve"> </w:t>
      </w:r>
      <w:r w:rsidRPr="000F44C1">
        <w:t>way,</w:t>
      </w:r>
      <w:r w:rsidR="0021296F">
        <w:t xml:space="preserve"> </w:t>
      </w:r>
      <w:r w:rsidRPr="000F44C1">
        <w:t>and</w:t>
      </w:r>
      <w:r w:rsidR="0021296F">
        <w:t xml:space="preserve"> </w:t>
      </w:r>
      <w:r w:rsidRPr="000F44C1">
        <w:t>attaches</w:t>
      </w:r>
      <w:r w:rsidR="0021296F">
        <w:t xml:space="preserve"> </w:t>
      </w:r>
      <w:r w:rsidRPr="000F44C1">
        <w:t>it</w:t>
      </w:r>
      <w:r w:rsidR="0021296F">
        <w:t xml:space="preserve"> </w:t>
      </w:r>
      <w:r w:rsidRPr="000F44C1">
        <w:t>to</w:t>
      </w:r>
      <w:r w:rsidR="0021296F">
        <w:t xml:space="preserve"> </w:t>
      </w:r>
      <w:r w:rsidRPr="000F44C1">
        <w:t>an</w:t>
      </w:r>
      <w:r w:rsidR="0021296F">
        <w:t xml:space="preserve"> </w:t>
      </w:r>
      <w:r w:rsidRPr="000F44C1">
        <w:t>adjective</w:t>
      </w:r>
      <w:r w:rsidR="0021296F">
        <w:t xml:space="preserve"> </w:t>
      </w:r>
      <w:r w:rsidRPr="000F44C1">
        <w:t>(</w:t>
      </w:r>
      <w:proofErr w:type="spellStart"/>
      <w:r w:rsidRPr="00505398">
        <w:rPr>
          <w:rStyle w:val="i"/>
        </w:rPr>
        <w:t>enteles</w:t>
      </w:r>
      <w:proofErr w:type="spellEnd"/>
      <w:r w:rsidRPr="000F44C1">
        <w:t>)</w:t>
      </w:r>
      <w:r w:rsidR="0021296F">
        <w:t xml:space="preserve"> </w:t>
      </w:r>
      <w:r w:rsidRPr="000F44C1">
        <w:t>that</w:t>
      </w:r>
      <w:r w:rsidR="0021296F">
        <w:t xml:space="preserve"> </w:t>
      </w:r>
      <w:r w:rsidRPr="000F44C1">
        <w:t>signifies</w:t>
      </w:r>
      <w:r w:rsidR="0021296F">
        <w:t xml:space="preserve"> </w:t>
      </w:r>
      <w:r w:rsidRPr="000F44C1">
        <w:t>completeness,</w:t>
      </w:r>
      <w:r w:rsidR="0021296F">
        <w:t xml:space="preserve"> </w:t>
      </w:r>
      <w:r w:rsidRPr="000F44C1">
        <w:t>to</w:t>
      </w:r>
      <w:r w:rsidR="0021296F">
        <w:t xml:space="preserve"> </w:t>
      </w:r>
      <w:r w:rsidRPr="000F44C1">
        <w:t>form</w:t>
      </w:r>
      <w:r w:rsidR="0021296F">
        <w:t xml:space="preserve"> </w:t>
      </w:r>
      <w:r w:rsidRPr="000F44C1">
        <w:t>the</w:t>
      </w:r>
      <w:r w:rsidR="0021296F">
        <w:t xml:space="preserve"> </w:t>
      </w:r>
      <w:r w:rsidRPr="000F44C1">
        <w:t>coinage</w:t>
      </w:r>
      <w:r w:rsidR="0021296F">
        <w:t xml:space="preserve"> </w:t>
      </w:r>
      <w:r w:rsidRPr="00505398">
        <w:rPr>
          <w:rStyle w:val="i"/>
        </w:rPr>
        <w:t>entelecheia</w:t>
      </w:r>
      <w:r w:rsidRPr="000F44C1">
        <w:t>,</w:t>
      </w:r>
      <w:r w:rsidR="0021296F">
        <w:t xml:space="preserve"> </w:t>
      </w:r>
      <w:r w:rsidRPr="000F44C1">
        <w:t>which</w:t>
      </w:r>
      <w:r w:rsidR="0021296F">
        <w:t xml:space="preserve"> </w:t>
      </w:r>
      <w:r w:rsidRPr="000F44C1">
        <w:t>redoubles</w:t>
      </w:r>
      <w:r w:rsidR="0021296F">
        <w:t xml:space="preserve"> </w:t>
      </w:r>
      <w:r w:rsidRPr="000F44C1">
        <w:t>its</w:t>
      </w:r>
      <w:r w:rsidR="0021296F">
        <w:t xml:space="preserve"> </w:t>
      </w:r>
      <w:r w:rsidRPr="000F44C1">
        <w:t>meaning</w:t>
      </w:r>
      <w:r w:rsidR="0021296F">
        <w:t xml:space="preserve"> </w:t>
      </w:r>
      <w:r w:rsidRPr="000F44C1">
        <w:t>by</w:t>
      </w:r>
      <w:r w:rsidR="0021296F">
        <w:t xml:space="preserve"> </w:t>
      </w:r>
      <w:r w:rsidRPr="000F44C1">
        <w:t>punning</w:t>
      </w:r>
      <w:r w:rsidR="0021296F">
        <w:t xml:space="preserve"> </w:t>
      </w:r>
      <w:r w:rsidRPr="000F44C1">
        <w:t>on</w:t>
      </w:r>
      <w:r w:rsidR="0021296F">
        <w:t xml:space="preserve"> </w:t>
      </w:r>
      <w:r w:rsidRPr="000F44C1">
        <w:t>a</w:t>
      </w:r>
      <w:r w:rsidR="0021296F">
        <w:t xml:space="preserve"> </w:t>
      </w:r>
      <w:r w:rsidRPr="000F44C1">
        <w:t>common</w:t>
      </w:r>
      <w:r w:rsidR="0021296F">
        <w:t xml:space="preserve"> </w:t>
      </w:r>
      <w:r w:rsidRPr="000F44C1">
        <w:t>word</w:t>
      </w:r>
      <w:r w:rsidR="0021296F">
        <w:t xml:space="preserve"> </w:t>
      </w:r>
      <w:r w:rsidRPr="000F44C1">
        <w:t>(</w:t>
      </w:r>
      <w:proofErr w:type="spellStart"/>
      <w:r w:rsidRPr="00505398">
        <w:rPr>
          <w:rStyle w:val="i"/>
        </w:rPr>
        <w:t>endelecheia</w:t>
      </w:r>
      <w:proofErr w:type="spellEnd"/>
      <w:r w:rsidRPr="000F44C1">
        <w:t>)</w:t>
      </w:r>
      <w:r w:rsidR="0021296F">
        <w:t xml:space="preserve"> </w:t>
      </w:r>
      <w:r w:rsidRPr="000F44C1">
        <w:t>that</w:t>
      </w:r>
      <w:r w:rsidR="0021296F">
        <w:t xml:space="preserve"> </w:t>
      </w:r>
      <w:r w:rsidRPr="000F44C1">
        <w:t>means</w:t>
      </w:r>
      <w:r w:rsidR="0021296F">
        <w:t xml:space="preserve"> </w:t>
      </w:r>
      <w:r w:rsidRPr="000F44C1">
        <w:lastRenderedPageBreak/>
        <w:t>continuity</w:t>
      </w:r>
      <w:r w:rsidR="0021296F">
        <w:t xml:space="preserve"> </w:t>
      </w:r>
      <w:r w:rsidRPr="000F44C1">
        <w:t>or</w:t>
      </w:r>
      <w:r w:rsidR="0021296F">
        <w:t xml:space="preserve"> </w:t>
      </w:r>
      <w:r w:rsidRPr="000F44C1">
        <w:t>persistence.</w:t>
      </w:r>
      <w:r w:rsidR="0021296F">
        <w:t xml:space="preserve"> </w:t>
      </w:r>
      <w:r w:rsidRPr="000F44C1">
        <w:t>[And</w:t>
      </w:r>
      <w:r w:rsidR="0021296F">
        <w:t xml:space="preserve"> </w:t>
      </w:r>
      <w:r w:rsidRPr="000F44C1">
        <w:t>drawing</w:t>
      </w:r>
      <w:r w:rsidR="0021296F">
        <w:t xml:space="preserve"> </w:t>
      </w:r>
      <w:r w:rsidRPr="000F44C1">
        <w:t>on</w:t>
      </w:r>
      <w:r w:rsidR="0021296F">
        <w:t xml:space="preserve"> </w:t>
      </w:r>
      <w:r w:rsidRPr="000F44C1">
        <w:t>the</w:t>
      </w:r>
      <w:r w:rsidR="0021296F">
        <w:t xml:space="preserve"> </w:t>
      </w:r>
      <w:r w:rsidRPr="000F44C1">
        <w:t>phrase</w:t>
      </w:r>
      <w:r w:rsidR="0021296F">
        <w:t xml:space="preserve"> </w:t>
      </w:r>
      <w:proofErr w:type="spellStart"/>
      <w:r w:rsidRPr="00505398">
        <w:rPr>
          <w:rStyle w:val="i"/>
        </w:rPr>
        <w:t>ti</w:t>
      </w:r>
      <w:proofErr w:type="spellEnd"/>
      <w:r w:rsidR="0021296F">
        <w:rPr>
          <w:rStyle w:val="i"/>
        </w:rPr>
        <w:t xml:space="preserve"> </w:t>
      </w:r>
      <w:proofErr w:type="spellStart"/>
      <w:r w:rsidRPr="00505398">
        <w:rPr>
          <w:rStyle w:val="i"/>
        </w:rPr>
        <w:t>en</w:t>
      </w:r>
      <w:proofErr w:type="spellEnd"/>
      <w:r w:rsidR="0021296F">
        <w:rPr>
          <w:rStyle w:val="i"/>
        </w:rPr>
        <w:t xml:space="preserve"> </w:t>
      </w:r>
      <w:proofErr w:type="spellStart"/>
      <w:r w:rsidRPr="00505398">
        <w:rPr>
          <w:rStyle w:val="i"/>
        </w:rPr>
        <w:t>einai</w:t>
      </w:r>
      <w:proofErr w:type="spellEnd"/>
      <w:r w:rsidRPr="000F44C1">
        <w:t>,</w:t>
      </w:r>
      <w:r w:rsidR="0021296F">
        <w:t xml:space="preserve"> </w:t>
      </w:r>
      <w:r w:rsidRPr="000F44C1">
        <w:t>Aristotle]</w:t>
      </w:r>
      <w:r w:rsidR="0021296F">
        <w:t xml:space="preserve"> </w:t>
      </w:r>
      <w:r w:rsidRPr="000F44C1">
        <w:t>remakes</w:t>
      </w:r>
      <w:r w:rsidR="0021296F">
        <w:t xml:space="preserve"> </w:t>
      </w:r>
      <w:r w:rsidRPr="000F44C1">
        <w:t>Socrates’s</w:t>
      </w:r>
      <w:r w:rsidR="0021296F">
        <w:t xml:space="preserve"> </w:t>
      </w:r>
      <w:r w:rsidRPr="000F44C1">
        <w:t>favorite</w:t>
      </w:r>
      <w:r w:rsidR="0021296F">
        <w:t xml:space="preserve"> </w:t>
      </w:r>
      <w:r w:rsidRPr="000F44C1">
        <w:t>question</w:t>
      </w:r>
      <w:r w:rsidR="0021296F">
        <w:t xml:space="preserve"> </w:t>
      </w:r>
      <w:proofErr w:type="spellStart"/>
      <w:r w:rsidRPr="00505398">
        <w:rPr>
          <w:rStyle w:val="i"/>
        </w:rPr>
        <w:t>ti</w:t>
      </w:r>
      <w:proofErr w:type="spellEnd"/>
      <w:r w:rsidR="0021296F">
        <w:rPr>
          <w:rStyle w:val="i"/>
        </w:rPr>
        <w:t xml:space="preserve"> </w:t>
      </w:r>
      <w:proofErr w:type="spellStart"/>
      <w:r w:rsidRPr="00505398">
        <w:rPr>
          <w:rStyle w:val="i"/>
        </w:rPr>
        <w:t>esti</w:t>
      </w:r>
      <w:proofErr w:type="spellEnd"/>
      <w:r w:rsidR="0021296F">
        <w:t xml:space="preserve"> </w:t>
      </w:r>
      <w:r w:rsidRPr="000F44C1">
        <w:t>(what</w:t>
      </w:r>
      <w:r w:rsidR="0021296F">
        <w:t xml:space="preserve"> </w:t>
      </w:r>
      <w:r w:rsidRPr="000F44C1">
        <w:t>is</w:t>
      </w:r>
      <w:r w:rsidR="0021296F">
        <w:t xml:space="preserve"> </w:t>
      </w:r>
      <w:r w:rsidRPr="000F44C1">
        <w:t>it?)</w:t>
      </w:r>
      <w:r w:rsidR="0021296F">
        <w:t xml:space="preserve"> </w:t>
      </w:r>
      <w:r w:rsidRPr="000F44C1">
        <w:t>by</w:t>
      </w:r>
      <w:r w:rsidR="0021296F">
        <w:t xml:space="preserve"> </w:t>
      </w:r>
      <w:r w:rsidRPr="000F44C1">
        <w:t>changing</w:t>
      </w:r>
      <w:r w:rsidR="0021296F">
        <w:t xml:space="preserve"> </w:t>
      </w:r>
      <w:r w:rsidRPr="000F44C1">
        <w:t>the</w:t>
      </w:r>
      <w:r w:rsidR="0021296F">
        <w:t xml:space="preserve"> </w:t>
      </w:r>
      <w:r w:rsidRPr="000F44C1">
        <w:t>verb</w:t>
      </w:r>
      <w:r w:rsidR="0021296F">
        <w:t xml:space="preserve"> </w:t>
      </w:r>
      <w:r w:rsidRPr="000F44C1">
        <w:t>to</w:t>
      </w:r>
      <w:r w:rsidR="0021296F">
        <w:t xml:space="preserve"> </w:t>
      </w:r>
      <w:r w:rsidRPr="000F44C1">
        <w:t>the</w:t>
      </w:r>
      <w:r w:rsidR="0021296F">
        <w:t xml:space="preserve"> </w:t>
      </w:r>
      <w:r w:rsidRPr="000F44C1">
        <w:t>past</w:t>
      </w:r>
      <w:r w:rsidR="0021296F">
        <w:t xml:space="preserve"> </w:t>
      </w:r>
      <w:r w:rsidRPr="000F44C1">
        <w:t>tense</w:t>
      </w:r>
      <w:r w:rsidR="0021296F">
        <w:t xml:space="preserve"> </w:t>
      </w:r>
      <w:r w:rsidRPr="000F44C1">
        <w:t>(</w:t>
      </w:r>
      <w:r w:rsidRPr="00505398">
        <w:rPr>
          <w:rStyle w:val="i"/>
        </w:rPr>
        <w:softHyphen/>
      </w:r>
      <w:proofErr w:type="spellStart"/>
      <w:r w:rsidRPr="00505398">
        <w:rPr>
          <w:rStyle w:val="i"/>
        </w:rPr>
        <w:t>en</w:t>
      </w:r>
      <w:proofErr w:type="spellEnd"/>
      <w:r w:rsidRPr="000F44C1">
        <w:t>),</w:t>
      </w:r>
      <w:r w:rsidR="0021296F">
        <w:t xml:space="preserve"> </w:t>
      </w:r>
      <w:r w:rsidRPr="000F44C1">
        <w:t>in</w:t>
      </w:r>
      <w:r w:rsidR="0021296F">
        <w:t xml:space="preserve"> </w:t>
      </w:r>
      <w:r w:rsidRPr="000F44C1">
        <w:t>which</w:t>
      </w:r>
      <w:r w:rsidR="0021296F">
        <w:t xml:space="preserve"> </w:t>
      </w:r>
      <w:r w:rsidRPr="000F44C1">
        <w:t>alone</w:t>
      </w:r>
      <w:r w:rsidR="0021296F">
        <w:t xml:space="preserve"> </w:t>
      </w:r>
      <w:r w:rsidRPr="000F44C1">
        <w:t>its</w:t>
      </w:r>
      <w:r w:rsidR="0021296F">
        <w:t xml:space="preserve"> </w:t>
      </w:r>
      <w:r w:rsidRPr="000F44C1">
        <w:t>progressive</w:t>
      </w:r>
      <w:r w:rsidR="0021296F">
        <w:t xml:space="preserve"> </w:t>
      </w:r>
      <w:r w:rsidRPr="000F44C1">
        <w:t>aspect</w:t>
      </w:r>
      <w:r w:rsidR="0021296F">
        <w:t xml:space="preserve"> </w:t>
      </w:r>
      <w:r w:rsidRPr="000F44C1">
        <w:t>can</w:t>
      </w:r>
      <w:r w:rsidR="0021296F">
        <w:t xml:space="preserve"> </w:t>
      </w:r>
      <w:r w:rsidRPr="000F44C1">
        <w:t>be</w:t>
      </w:r>
      <w:r w:rsidR="0021296F">
        <w:t xml:space="preserve"> </w:t>
      </w:r>
      <w:r w:rsidRPr="000F44C1">
        <w:t>made</w:t>
      </w:r>
      <w:r w:rsidR="0021296F">
        <w:t xml:space="preserve"> </w:t>
      </w:r>
      <w:r w:rsidRPr="000F44C1">
        <w:t>unambiguous.</w:t>
      </w:r>
      <w:bookmarkStart w:id="1381" w:name="_Ref13059444"/>
      <w:r w:rsidR="00F26195" w:rsidRPr="00F26195">
        <w:rPr>
          <w:rStyle w:val="enref"/>
        </w:rPr>
        <w:t>27</w:t>
      </w:r>
      <w:bookmarkEnd w:id="1381"/>
    </w:p>
    <w:p w14:paraId="7A55BBCD" w14:textId="323945E9" w:rsidR="0098048A" w:rsidRPr="000F44C1" w:rsidRDefault="0098048A" w:rsidP="00CD0CDA">
      <w:pPr>
        <w:pStyle w:val="pcon"/>
      </w:pPr>
      <w:r w:rsidRPr="000F44C1">
        <w:t>The</w:t>
      </w:r>
      <w:r w:rsidR="0021296F">
        <w:t xml:space="preserve"> </w:t>
      </w:r>
      <w:r w:rsidRPr="000F44C1">
        <w:t>word</w:t>
      </w:r>
      <w:r w:rsidR="0021296F">
        <w:t xml:space="preserve"> </w:t>
      </w:r>
      <w:r w:rsidR="00FA7DC5" w:rsidRPr="004F0BB4">
        <w:rPr>
          <w:rStyle w:val="i"/>
        </w:rPr>
        <w:t>entelecheia</w:t>
      </w:r>
      <w:r w:rsidR="0021296F">
        <w:t xml:space="preserve"> </w:t>
      </w:r>
      <w:r w:rsidRPr="000F44C1">
        <w:t>expresses</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something,</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both</w:t>
      </w:r>
      <w:r w:rsidR="0021296F">
        <w:t xml:space="preserve"> </w:t>
      </w:r>
      <w:r w:rsidRPr="000F44C1">
        <w:t>complete</w:t>
      </w:r>
      <w:r w:rsidR="0021296F">
        <w:t xml:space="preserve"> </w:t>
      </w:r>
      <w:r w:rsidRPr="000F44C1">
        <w:t>and</w:t>
      </w:r>
      <w:r w:rsidR="0021296F">
        <w:t xml:space="preserve"> </w:t>
      </w:r>
      <w:r w:rsidRPr="000F44C1">
        <w:t>ongoing.</w:t>
      </w:r>
      <w:r w:rsidR="0021296F">
        <w:t xml:space="preserve"> </w:t>
      </w:r>
      <w:r w:rsidRPr="000F44C1">
        <w:t>If</w:t>
      </w:r>
      <w:r w:rsidR="0021296F">
        <w:t xml:space="preserve"> </w:t>
      </w:r>
      <w:r w:rsidRPr="00505398">
        <w:rPr>
          <w:rStyle w:val="i"/>
        </w:rPr>
        <w:t>entelecheia</w:t>
      </w:r>
      <w:r w:rsidR="0021296F">
        <w:rPr>
          <w:rStyle w:val="i"/>
        </w:rPr>
        <w:t xml:space="preserve"> </w:t>
      </w:r>
      <w:r w:rsidRPr="000F44C1">
        <w:t>is</w:t>
      </w:r>
      <w:r w:rsidR="0021296F">
        <w:t xml:space="preserve"> </w:t>
      </w:r>
      <w:r w:rsidRPr="000F44C1">
        <w:t>a</w:t>
      </w:r>
      <w:r w:rsidR="0021296F">
        <w:t xml:space="preserve"> </w:t>
      </w:r>
      <w:r w:rsidRPr="000F44C1">
        <w:t>pun</w:t>
      </w:r>
      <w:r w:rsidR="0021296F">
        <w:t xml:space="preserve"> </w:t>
      </w:r>
      <w:r w:rsidRPr="000F44C1">
        <w:t>on</w:t>
      </w:r>
      <w:r w:rsidR="0021296F">
        <w:t xml:space="preserve"> </w:t>
      </w:r>
      <w:r w:rsidRPr="000F44C1">
        <w:t>the</w:t>
      </w:r>
      <w:r w:rsidR="0021296F">
        <w:t xml:space="preserve"> </w:t>
      </w:r>
      <w:r w:rsidRPr="000F44C1">
        <w:t>word</w:t>
      </w:r>
      <w:r w:rsidR="0021296F">
        <w:t xml:space="preserve"> </w:t>
      </w:r>
      <w:proofErr w:type="spellStart"/>
      <w:r w:rsidRPr="00505398">
        <w:rPr>
          <w:rStyle w:val="i"/>
        </w:rPr>
        <w:t>endelecheia</w:t>
      </w:r>
      <w:proofErr w:type="spellEnd"/>
      <w:r w:rsidR="0021296F">
        <w:rPr>
          <w:rStyle w:val="i"/>
        </w:rPr>
        <w:t xml:space="preserve"> </w:t>
      </w:r>
      <w:r w:rsidRPr="000F44C1">
        <w:t>(“to</w:t>
      </w:r>
      <w:r w:rsidR="0021296F">
        <w:t xml:space="preserve"> </w:t>
      </w:r>
      <w:r w:rsidRPr="000F44C1">
        <w:t>persist</w:t>
      </w:r>
      <w:r w:rsidR="0021296F">
        <w:t xml:space="preserve"> </w:t>
      </w:r>
      <w:r w:rsidRPr="000F44C1">
        <w:t>or</w:t>
      </w:r>
      <w:r w:rsidR="0021296F">
        <w:t xml:space="preserve"> </w:t>
      </w:r>
      <w:r w:rsidRPr="000F44C1">
        <w:t>continue</w:t>
      </w:r>
      <w:r w:rsidR="0021296F">
        <w:t xml:space="preserve"> </w:t>
      </w:r>
      <w:r w:rsidRPr="000F44C1">
        <w:t>on,</w:t>
      </w:r>
      <w:r w:rsidR="0021296F">
        <w:t xml:space="preserve"> </w:t>
      </w:r>
      <w:r w:rsidRPr="000F44C1">
        <w:t>to</w:t>
      </w:r>
      <w:r w:rsidR="0021296F">
        <w:t xml:space="preserve"> </w:t>
      </w:r>
      <w:r w:rsidRPr="000F44C1">
        <w:t>endure”)</w:t>
      </w:r>
      <w:r w:rsidR="0021296F">
        <w:t xml:space="preserve"> </w:t>
      </w:r>
      <w:r w:rsidRPr="000F44C1">
        <w:t>then</w:t>
      </w:r>
      <w:r w:rsidR="0021296F">
        <w:t xml:space="preserve"> </w:t>
      </w:r>
      <w:r w:rsidRPr="000F44C1">
        <w:t>the</w:t>
      </w:r>
      <w:r w:rsidR="0021296F">
        <w:t xml:space="preserve"> </w:t>
      </w:r>
      <w:r w:rsidRPr="000F44C1">
        <w:t>word</w:t>
      </w:r>
      <w:r w:rsidR="0021296F">
        <w:t xml:space="preserve"> </w:t>
      </w:r>
      <w:r w:rsidRPr="000F44C1">
        <w:t>would</w:t>
      </w:r>
      <w:r w:rsidR="0021296F">
        <w:t xml:space="preserve"> </w:t>
      </w:r>
      <w:r w:rsidRPr="000F44C1">
        <w:t>suggest</w:t>
      </w:r>
      <w:r w:rsidR="0021296F">
        <w:t xml:space="preserve"> </w:t>
      </w:r>
      <w:r w:rsidRPr="000F44C1">
        <w:t>“continuing”</w:t>
      </w:r>
      <w:r w:rsidR="0021296F">
        <w:t xml:space="preserve"> </w:t>
      </w:r>
      <w:r w:rsidRPr="000F44C1">
        <w:t>and</w:t>
      </w:r>
      <w:r w:rsidR="0021296F">
        <w:t xml:space="preserve"> </w:t>
      </w:r>
      <w:r w:rsidRPr="000F44C1">
        <w:t>“holding</w:t>
      </w:r>
      <w:r w:rsidR="0021296F">
        <w:t xml:space="preserve"> </w:t>
      </w:r>
      <w:r w:rsidRPr="000F44C1">
        <w:t>on.”</w:t>
      </w:r>
      <w:bookmarkStart w:id="1382" w:name="_Ref13059445"/>
      <w:r w:rsidR="00F26195" w:rsidRPr="00F26195">
        <w:rPr>
          <w:rStyle w:val="enref"/>
        </w:rPr>
        <w:t>28</w:t>
      </w:r>
      <w:bookmarkEnd w:id="1382"/>
    </w:p>
    <w:p w14:paraId="4133E87C" w14:textId="3BC3BFA6" w:rsidR="0098048A" w:rsidRPr="000F44C1" w:rsidRDefault="0098048A" w:rsidP="00CD0CDA">
      <w:pPr>
        <w:pStyle w:val="bh"/>
      </w:pPr>
      <w:r w:rsidRPr="000F44C1">
        <w:t>The</w:t>
      </w:r>
      <w:r w:rsidR="0021296F">
        <w:t xml:space="preserve"> </w:t>
      </w:r>
      <w:r w:rsidRPr="000F44C1">
        <w:t>Word</w:t>
      </w:r>
      <w:r w:rsidR="0021296F">
        <w:t xml:space="preserve"> </w:t>
      </w:r>
      <w:r w:rsidRPr="000F44C1">
        <w:t>as</w:t>
      </w:r>
      <w:r w:rsidR="0021296F">
        <w:t xml:space="preserve"> </w:t>
      </w:r>
      <w:r w:rsidRPr="000F44C1">
        <w:t>a</w:t>
      </w:r>
      <w:r w:rsidR="0021296F">
        <w:t xml:space="preserve"> </w:t>
      </w:r>
      <w:r w:rsidRPr="000F44C1">
        <w:t>Whole</w:t>
      </w:r>
    </w:p>
    <w:p w14:paraId="2A3595DF" w14:textId="2022A805" w:rsidR="0098048A" w:rsidRPr="000F44C1" w:rsidRDefault="0098048A" w:rsidP="00CD0CDA">
      <w:pPr>
        <w:pStyle w:val="paft"/>
      </w:pPr>
      <w:r w:rsidRPr="000F44C1">
        <w:t>Based</w:t>
      </w:r>
      <w:r w:rsidR="0021296F">
        <w:t xml:space="preserve"> </w:t>
      </w:r>
      <w:r w:rsidRPr="000F44C1">
        <w:t>on</w:t>
      </w:r>
      <w:r w:rsidR="0021296F">
        <w:t xml:space="preserve"> </w:t>
      </w:r>
      <w:r w:rsidRPr="000F44C1">
        <w:t>these</w:t>
      </w:r>
      <w:r w:rsidR="0021296F">
        <w:t xml:space="preserve"> </w:t>
      </w:r>
      <w:r w:rsidRPr="000F44C1">
        <w:t>considerations,</w:t>
      </w:r>
      <w:r w:rsidR="0021296F">
        <w:t xml:space="preserve"> </w:t>
      </w:r>
      <w:r w:rsidRPr="000F44C1">
        <w:t>it</w:t>
      </w:r>
      <w:r w:rsidR="0021296F">
        <w:t xml:space="preserve"> </w:t>
      </w:r>
      <w:r w:rsidRPr="000F44C1">
        <w:t>seems</w:t>
      </w:r>
      <w:r w:rsidR="0021296F">
        <w:t xml:space="preserve"> </w:t>
      </w:r>
      <w:r w:rsidRPr="000F44C1">
        <w:t>clear</w:t>
      </w:r>
      <w:r w:rsidR="0021296F">
        <w:t xml:space="preserve"> </w:t>
      </w:r>
      <w:r w:rsidRPr="000F44C1">
        <w:t>that</w:t>
      </w:r>
      <w:r w:rsidR="0021296F">
        <w:t xml:space="preserve"> </w:t>
      </w:r>
      <w:r w:rsidRPr="000F44C1">
        <w:t>the</w:t>
      </w:r>
      <w:r w:rsidR="0021296F">
        <w:t xml:space="preserve"> </w:t>
      </w:r>
      <w:r w:rsidRPr="000F44C1">
        <w:t>standard</w:t>
      </w:r>
      <w:r w:rsidR="0021296F">
        <w:t xml:space="preserve"> </w:t>
      </w:r>
      <w:r w:rsidRPr="000F44C1">
        <w:t>practice,</w:t>
      </w:r>
      <w:r w:rsidR="0021296F">
        <w:t xml:space="preserve"> </w:t>
      </w:r>
      <w:r w:rsidRPr="000F44C1">
        <w:t>which</w:t>
      </w:r>
      <w:r w:rsidR="0021296F">
        <w:t xml:space="preserve"> </w:t>
      </w:r>
      <w:r w:rsidRPr="000F44C1">
        <w:t>translates</w:t>
      </w:r>
      <w:r w:rsidR="0021296F">
        <w:t xml:space="preserve"> </w:t>
      </w:r>
      <w:r w:rsidRPr="000F44C1">
        <w:t>both</w:t>
      </w:r>
      <w:r w:rsidR="0021296F">
        <w:t xml:space="preserve"> </w:t>
      </w:r>
      <w:r w:rsidRPr="00505398">
        <w:rPr>
          <w:rStyle w:val="i"/>
        </w:rPr>
        <w:t>energeia</w:t>
      </w:r>
      <w:r w:rsidR="0021296F">
        <w:rPr>
          <w:rStyle w:val="i"/>
        </w:rPr>
        <w:t xml:space="preserve"> </w:t>
      </w:r>
      <w:r w:rsidRPr="000F44C1">
        <w:t>and</w:t>
      </w:r>
      <w:r w:rsidR="0021296F">
        <w:t xml:space="preserve"> </w:t>
      </w:r>
      <w:r w:rsidRPr="00505398">
        <w:rPr>
          <w:rStyle w:val="i"/>
        </w:rPr>
        <w:t>entelecheia</w:t>
      </w:r>
      <w:r w:rsidR="0021296F">
        <w:rPr>
          <w:rStyle w:val="i"/>
        </w:rPr>
        <w:t xml:space="preserve"> </w:t>
      </w:r>
      <w:r w:rsidRPr="000F44C1">
        <w:t>with</w:t>
      </w:r>
      <w:r w:rsidR="0021296F">
        <w:t xml:space="preserve"> </w:t>
      </w:r>
      <w:r w:rsidRPr="000F44C1">
        <w:t>the</w:t>
      </w:r>
      <w:r w:rsidR="0021296F">
        <w:t xml:space="preserve"> </w:t>
      </w:r>
      <w:r w:rsidRPr="000F44C1">
        <w:t>word</w:t>
      </w:r>
      <w:r w:rsidR="0021296F">
        <w:t xml:space="preserve"> </w:t>
      </w:r>
      <w:r w:rsidRPr="000F44C1">
        <w:t>“actuality,”</w:t>
      </w:r>
      <w:r w:rsidR="0021296F">
        <w:t xml:space="preserve"> </w:t>
      </w:r>
      <w:r w:rsidRPr="000F44C1">
        <w:t>should</w:t>
      </w:r>
      <w:r w:rsidR="0021296F">
        <w:t xml:space="preserve"> </w:t>
      </w:r>
      <w:r w:rsidRPr="000F44C1">
        <w:t>be</w:t>
      </w:r>
      <w:r w:rsidR="0021296F">
        <w:t xml:space="preserve"> </w:t>
      </w:r>
      <w:r w:rsidRPr="000F44C1">
        <w:t>abandoned.</w:t>
      </w:r>
      <w:r w:rsidR="0021296F">
        <w:t xml:space="preserve"> </w:t>
      </w:r>
      <w:r w:rsidRPr="00505398">
        <w:rPr>
          <w:rStyle w:val="i"/>
        </w:rPr>
        <w:t>Energeia</w:t>
      </w:r>
      <w:r w:rsidR="0021296F">
        <w:rPr>
          <w:rStyle w:val="i"/>
        </w:rPr>
        <w:t xml:space="preserve"> </w:t>
      </w:r>
      <w:r w:rsidRPr="000F44C1">
        <w:t>should</w:t>
      </w:r>
      <w:r w:rsidR="0021296F">
        <w:t xml:space="preserve"> </w:t>
      </w:r>
      <w:r w:rsidRPr="000F44C1">
        <w:t>be</w:t>
      </w:r>
      <w:r w:rsidR="0021296F">
        <w:t xml:space="preserve"> </w:t>
      </w:r>
      <w:r w:rsidRPr="000F44C1">
        <w:t>rendered</w:t>
      </w:r>
      <w:r w:rsidR="0021296F">
        <w:t xml:space="preserve"> </w:t>
      </w:r>
      <w:r w:rsidRPr="000F44C1">
        <w:t>“being-at-work”</w:t>
      </w:r>
      <w:r w:rsidR="0021296F">
        <w:t xml:space="preserve"> </w:t>
      </w:r>
      <w:r w:rsidRPr="000F44C1">
        <w:t>or</w:t>
      </w:r>
      <w:r w:rsidR="0021296F">
        <w:t xml:space="preserve"> </w:t>
      </w:r>
      <w:r w:rsidRPr="000F44C1">
        <w:t>“activity,”</w:t>
      </w:r>
      <w:r w:rsidR="0021296F">
        <w:t xml:space="preserve"> </w:t>
      </w:r>
      <w:r w:rsidRPr="000F44C1">
        <w:t>but</w:t>
      </w:r>
      <w:r w:rsidR="0021296F">
        <w:t xml:space="preserve"> </w:t>
      </w:r>
      <w:r w:rsidRPr="000F44C1">
        <w:t>could</w:t>
      </w:r>
      <w:r w:rsidR="0021296F">
        <w:t xml:space="preserve"> </w:t>
      </w:r>
      <w:r w:rsidRPr="000F44C1">
        <w:t>also</w:t>
      </w:r>
      <w:r w:rsidR="0021296F">
        <w:t xml:space="preserve"> </w:t>
      </w:r>
      <w:r w:rsidRPr="000F44C1">
        <w:t>be</w:t>
      </w:r>
      <w:r w:rsidR="0021296F">
        <w:t xml:space="preserve"> </w:t>
      </w:r>
      <w:r w:rsidRPr="000F44C1">
        <w:t>translated</w:t>
      </w:r>
      <w:r w:rsidR="0021296F">
        <w:t xml:space="preserve"> </w:t>
      </w:r>
      <w:r w:rsidRPr="000F44C1">
        <w:t>“being</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operates.”</w:t>
      </w:r>
      <w:r w:rsidR="0021296F">
        <w:t xml:space="preserve"> </w:t>
      </w:r>
      <w:r w:rsidRPr="000F44C1">
        <w:t>For</w:t>
      </w:r>
      <w:r w:rsidR="0021296F">
        <w:t xml:space="preserve"> </w:t>
      </w:r>
      <w:r w:rsidRPr="000F44C1">
        <w:t>its</w:t>
      </w:r>
      <w:r w:rsidR="0021296F">
        <w:t xml:space="preserve"> </w:t>
      </w:r>
      <w:r w:rsidRPr="000F44C1">
        <w:t>part,</w:t>
      </w:r>
      <w:r w:rsidR="0021296F">
        <w:t xml:space="preserve"> </w:t>
      </w:r>
      <w:r w:rsidRPr="00505398">
        <w:rPr>
          <w:rStyle w:val="i"/>
        </w:rPr>
        <w:t>entelecheia</w:t>
      </w:r>
      <w:r w:rsidR="0021296F">
        <w:rPr>
          <w:rStyle w:val="i"/>
        </w:rPr>
        <w:t xml:space="preserve"> </w:t>
      </w:r>
      <w:r w:rsidRPr="000F44C1">
        <w:t>can</w:t>
      </w:r>
      <w:r w:rsidR="0021296F">
        <w:t xml:space="preserve"> </w:t>
      </w:r>
      <w:r w:rsidRPr="000F44C1">
        <w:t>only</w:t>
      </w:r>
      <w:r w:rsidR="0021296F">
        <w:t xml:space="preserve"> </w:t>
      </w:r>
      <w:r w:rsidRPr="000F44C1">
        <w:t>be</w:t>
      </w:r>
      <w:r w:rsidR="0021296F">
        <w:t xml:space="preserve"> </w:t>
      </w:r>
      <w:r w:rsidRPr="000F44C1">
        <w:t>rendered</w:t>
      </w:r>
      <w:r w:rsidR="0021296F">
        <w:t xml:space="preserve"> </w:t>
      </w:r>
      <w:r w:rsidRPr="000F44C1">
        <w:t>by</w:t>
      </w:r>
      <w:r w:rsidR="0021296F">
        <w:t xml:space="preserve"> </w:t>
      </w:r>
      <w:r w:rsidRPr="000F44C1">
        <w:t>several</w:t>
      </w:r>
      <w:r w:rsidR="0021296F">
        <w:t xml:space="preserve"> </w:t>
      </w:r>
      <w:r w:rsidRPr="000F44C1">
        <w:t>nearly</w:t>
      </w:r>
      <w:r w:rsidR="0021296F">
        <w:t xml:space="preserve"> </w:t>
      </w:r>
      <w:r w:rsidRPr="000F44C1">
        <w:t>equivalent</w:t>
      </w:r>
      <w:r w:rsidR="0021296F">
        <w:t xml:space="preserve"> </w:t>
      </w:r>
      <w:r w:rsidRPr="000F44C1">
        <w:t>phrases.</w:t>
      </w:r>
      <w:r w:rsidR="0021296F">
        <w:t xml:space="preserve"> </w:t>
      </w:r>
      <w:r w:rsidRPr="000F44C1">
        <w:t>The</w:t>
      </w:r>
      <w:r w:rsidR="0021296F">
        <w:t xml:space="preserve"> </w:t>
      </w:r>
      <w:proofErr w:type="spellStart"/>
      <w:r w:rsidRPr="00505398">
        <w:rPr>
          <w:rStyle w:val="i"/>
        </w:rPr>
        <w:t>en</w:t>
      </w:r>
      <w:proofErr w:type="spellEnd"/>
      <w:r w:rsidRPr="00505398">
        <w:rPr>
          <w:rStyle w:val="i"/>
        </w:rPr>
        <w:t>-</w:t>
      </w:r>
      <w:r w:rsidR="0021296F">
        <w:t xml:space="preserve"> </w:t>
      </w:r>
      <w:r w:rsidRPr="000F44C1">
        <w:t>literally</w:t>
      </w:r>
      <w:r w:rsidR="0021296F">
        <w:t xml:space="preserve"> </w:t>
      </w:r>
      <w:r w:rsidRPr="000F44C1">
        <w:t>makes</w:t>
      </w:r>
      <w:r w:rsidR="0021296F">
        <w:t xml:space="preserve"> </w:t>
      </w:r>
      <w:r w:rsidRPr="000F44C1">
        <w:t>the</w:t>
      </w:r>
      <w:r w:rsidR="0021296F">
        <w:t xml:space="preserve"> </w:t>
      </w:r>
      <w:r w:rsidRPr="000F44C1">
        <w:t>word</w:t>
      </w:r>
      <w:r w:rsidR="0021296F">
        <w:t xml:space="preserve"> </w:t>
      </w:r>
      <w:r w:rsidRPr="000F44C1">
        <w:t>mean</w:t>
      </w:r>
      <w:r w:rsidR="0021296F">
        <w:t xml:space="preserve"> </w:t>
      </w:r>
      <w:r w:rsidRPr="000F44C1">
        <w:t>“being</w:t>
      </w:r>
      <w:r w:rsidR="0021296F">
        <w:t xml:space="preserve"> </w:t>
      </w:r>
      <w:r w:rsidRPr="000F44C1">
        <w:t>in</w:t>
      </w:r>
      <w:r w:rsidR="0021296F">
        <w:t xml:space="preserve"> </w:t>
      </w:r>
      <w:r w:rsidRPr="000F44C1">
        <w:t>the</w:t>
      </w:r>
      <w:r w:rsidR="0021296F">
        <w:t xml:space="preserve"> </w:t>
      </w:r>
      <w:r w:rsidRPr="00505398">
        <w:rPr>
          <w:rStyle w:val="i"/>
        </w:rPr>
        <w:t>telos</w:t>
      </w:r>
      <w:r w:rsidRPr="00505398">
        <w:t>,</w:t>
      </w:r>
      <w:r w:rsidRPr="000F44C1">
        <w:t>”</w:t>
      </w:r>
      <w:r w:rsidR="0021296F">
        <w:t xml:space="preserve"> </w:t>
      </w:r>
      <w:r w:rsidR="0067467A">
        <w:t>and</w:t>
      </w:r>
      <w:r w:rsidR="0021296F">
        <w:t xml:space="preserve"> </w:t>
      </w:r>
      <w:r w:rsidRPr="00505398">
        <w:rPr>
          <w:rStyle w:val="i"/>
        </w:rPr>
        <w:t>telos</w:t>
      </w:r>
      <w:r w:rsidR="0021296F">
        <w:t xml:space="preserve"> </w:t>
      </w:r>
      <w:r w:rsidRPr="000F44C1">
        <w:t>is</w:t>
      </w:r>
      <w:r w:rsidR="0021296F">
        <w:t xml:space="preserve"> </w:t>
      </w:r>
      <w:r w:rsidRPr="000F44C1">
        <w:t>not</w:t>
      </w:r>
      <w:r w:rsidR="0021296F">
        <w:t xml:space="preserve"> </w:t>
      </w:r>
      <w:r w:rsidRPr="000F44C1">
        <w:t>conceived</w:t>
      </w:r>
      <w:r w:rsidR="0021296F">
        <w:t xml:space="preserve"> </w:t>
      </w:r>
      <w:r w:rsidRPr="000F44C1">
        <w:t>horizontally</w:t>
      </w:r>
      <w:r w:rsidR="0021296F">
        <w:t xml:space="preserve"> </w:t>
      </w:r>
      <w:r w:rsidRPr="000F44C1">
        <w:t>as</w:t>
      </w:r>
      <w:r w:rsidR="0021296F">
        <w:t xml:space="preserve"> </w:t>
      </w:r>
      <w:r w:rsidRPr="000F44C1">
        <w:t>“at</w:t>
      </w:r>
      <w:r w:rsidR="0021296F">
        <w:t xml:space="preserve"> </w:t>
      </w:r>
      <w:r w:rsidRPr="000F44C1">
        <w:t>the</w:t>
      </w:r>
      <w:r w:rsidR="0021296F">
        <w:t xml:space="preserve"> </w:t>
      </w:r>
      <w:r w:rsidRPr="000F44C1">
        <w:t>end</w:t>
      </w:r>
      <w:r w:rsidR="0021296F">
        <w:t xml:space="preserve"> </w:t>
      </w:r>
      <w:r w:rsidRPr="000F44C1">
        <w:t>of</w:t>
      </w:r>
      <w:r w:rsidR="0021296F">
        <w:t xml:space="preserve"> </w:t>
      </w:r>
      <w:r w:rsidRPr="000F44C1">
        <w:t>a</w:t>
      </w:r>
      <w:r w:rsidR="0021296F">
        <w:t xml:space="preserve"> </w:t>
      </w:r>
      <w:r w:rsidRPr="000F44C1">
        <w:t>sequence”</w:t>
      </w:r>
      <w:r w:rsidR="0021296F">
        <w:t xml:space="preserve"> </w:t>
      </w:r>
      <w:r w:rsidRPr="000F44C1">
        <w:t>or</w:t>
      </w:r>
      <w:r w:rsidR="0021296F">
        <w:t xml:space="preserve"> </w:t>
      </w:r>
      <w:r w:rsidRPr="000F44C1">
        <w:t>“finished</w:t>
      </w:r>
      <w:r w:rsidR="0021296F">
        <w:t xml:space="preserve"> </w:t>
      </w:r>
      <w:r w:rsidRPr="000F44C1">
        <w:t>off,”</w:t>
      </w:r>
      <w:r w:rsidR="0021296F">
        <w:t xml:space="preserve"> </w:t>
      </w:r>
      <w:r w:rsidRPr="000F44C1">
        <w:t>but</w:t>
      </w:r>
      <w:r w:rsidR="0021296F">
        <w:t xml:space="preserve"> </w:t>
      </w:r>
      <w:r w:rsidRPr="000F44C1">
        <w:t>vertically,</w:t>
      </w:r>
      <w:r w:rsidR="0021296F">
        <w:t xml:space="preserve"> </w:t>
      </w:r>
      <w:r w:rsidRPr="000F44C1">
        <w:t>as</w:t>
      </w:r>
      <w:r w:rsidR="0021296F">
        <w:t xml:space="preserve"> </w:t>
      </w:r>
      <w:r w:rsidRPr="000F44C1">
        <w:t>fulfillment,</w:t>
      </w:r>
      <w:r w:rsidR="0021296F">
        <w:t xml:space="preserve"> </w:t>
      </w:r>
      <w:r w:rsidRPr="000F44C1">
        <w:t>completion,</w:t>
      </w:r>
      <w:r w:rsidR="0021296F">
        <w:t xml:space="preserve"> </w:t>
      </w:r>
      <w:r w:rsidRPr="000F44C1">
        <w:t>or</w:t>
      </w:r>
      <w:r w:rsidR="0021296F">
        <w:t xml:space="preserve"> </w:t>
      </w:r>
      <w:r w:rsidRPr="000F44C1">
        <w:t>accomplishment,</w:t>
      </w:r>
      <w:r w:rsidR="0021296F">
        <w:t xml:space="preserve"> </w:t>
      </w:r>
      <w:r w:rsidRPr="000F44C1">
        <w:t>while</w:t>
      </w:r>
      <w:r w:rsidR="0021296F">
        <w:t xml:space="preserve"> </w:t>
      </w:r>
      <w:proofErr w:type="spellStart"/>
      <w:r w:rsidRPr="00505398">
        <w:rPr>
          <w:rStyle w:val="i"/>
        </w:rPr>
        <w:t>echein</w:t>
      </w:r>
      <w:proofErr w:type="spellEnd"/>
      <w:r w:rsidR="0021296F">
        <w:t xml:space="preserve"> </w:t>
      </w:r>
      <w:r w:rsidRPr="000F44C1">
        <w:t>means</w:t>
      </w:r>
      <w:r w:rsidR="0021296F">
        <w:t xml:space="preserve"> </w:t>
      </w:r>
      <w:r w:rsidRPr="000F44C1">
        <w:t>both</w:t>
      </w:r>
      <w:r w:rsidR="0021296F">
        <w:t xml:space="preserve"> </w:t>
      </w:r>
      <w:r w:rsidRPr="000F44C1">
        <w:t>ongoing</w:t>
      </w:r>
      <w:r w:rsidR="0021296F">
        <w:t xml:space="preserve"> </w:t>
      </w:r>
      <w:r w:rsidRPr="000F44C1">
        <w:t>capability</w:t>
      </w:r>
      <w:r w:rsidR="0021296F">
        <w:t xml:space="preserve"> </w:t>
      </w:r>
      <w:r w:rsidRPr="000F44C1">
        <w:t>and</w:t>
      </w:r>
      <w:r w:rsidR="0021296F">
        <w:t xml:space="preserve"> </w:t>
      </w:r>
      <w:r w:rsidRPr="000F44C1">
        <w:t>activity,</w:t>
      </w:r>
      <w:r w:rsidR="0021296F">
        <w:t xml:space="preserve"> </w:t>
      </w:r>
      <w:r w:rsidRPr="000F44C1">
        <w:t>and</w:t>
      </w:r>
      <w:r w:rsidR="0021296F">
        <w:t xml:space="preserve"> </w:t>
      </w:r>
      <w:r w:rsidRPr="000F44C1">
        <w:t>being.</w:t>
      </w:r>
      <w:r w:rsidR="0021296F">
        <w:t xml:space="preserve"> </w:t>
      </w:r>
      <w:r w:rsidRPr="000F44C1">
        <w:t>In</w:t>
      </w:r>
      <w:r w:rsidR="0021296F">
        <w:t xml:space="preserve"> </w:t>
      </w:r>
      <w:r w:rsidRPr="000F44C1">
        <w:t>general,</w:t>
      </w:r>
      <w:r w:rsidR="0021296F">
        <w:t xml:space="preserve"> </w:t>
      </w:r>
      <w:r w:rsidRPr="00505398">
        <w:rPr>
          <w:rStyle w:val="i"/>
        </w:rPr>
        <w:t>entelecheia</w:t>
      </w:r>
      <w:r w:rsidR="0021296F">
        <w:rPr>
          <w:rStyle w:val="i"/>
        </w:rPr>
        <w:t xml:space="preserve"> </w:t>
      </w:r>
      <w:r w:rsidRPr="000F44C1">
        <w:t>should</w:t>
      </w:r>
      <w:r w:rsidR="0021296F">
        <w:t xml:space="preserve"> </w:t>
      </w:r>
      <w:r w:rsidRPr="000F44C1">
        <w:t>be</w:t>
      </w:r>
      <w:r w:rsidR="0021296F">
        <w:t xml:space="preserve"> </w:t>
      </w:r>
      <w:r w:rsidRPr="000F44C1">
        <w:t>rendered</w:t>
      </w:r>
      <w:r w:rsidR="0021296F">
        <w:t xml:space="preserve"> </w:t>
      </w:r>
      <w:r w:rsidRPr="000F44C1">
        <w:t>by</w:t>
      </w:r>
      <w:r w:rsidR="0021296F">
        <w:t xml:space="preserve"> </w:t>
      </w:r>
      <w:r w:rsidRPr="000F44C1">
        <w:t>“being-complete,”</w:t>
      </w:r>
      <w:r w:rsidR="0021296F">
        <w:t xml:space="preserve"> </w:t>
      </w:r>
      <w:r w:rsidRPr="000F44C1">
        <w:t>with</w:t>
      </w:r>
      <w:r w:rsidR="0021296F">
        <w:t xml:space="preserve"> </w:t>
      </w:r>
      <w:r w:rsidRPr="000F44C1">
        <w:t>the</w:t>
      </w:r>
      <w:r w:rsidR="0021296F">
        <w:t xml:space="preserve"> </w:t>
      </w:r>
      <w:r w:rsidRPr="000F44C1">
        <w:t>word</w:t>
      </w:r>
      <w:r w:rsidR="0021296F">
        <w:t xml:space="preserve"> </w:t>
      </w:r>
      <w:r w:rsidRPr="000F44C1">
        <w:t>“being”</w:t>
      </w:r>
      <w:r w:rsidR="0021296F">
        <w:t xml:space="preserve"> </w:t>
      </w:r>
      <w:r w:rsidRPr="000F44C1">
        <w:t>a</w:t>
      </w:r>
      <w:r w:rsidR="0021296F">
        <w:t xml:space="preserve"> </w:t>
      </w:r>
      <w:r w:rsidRPr="000F44C1">
        <w:t>translation</w:t>
      </w:r>
      <w:r w:rsidR="0021296F">
        <w:t xml:space="preserve"> </w:t>
      </w:r>
      <w:r w:rsidRPr="000F44C1">
        <w:t>of</w:t>
      </w:r>
      <w:r w:rsidR="0021296F">
        <w:t xml:space="preserve"> </w:t>
      </w:r>
      <w:r w:rsidRPr="000F44C1">
        <w:t>“having”</w:t>
      </w:r>
      <w:r w:rsidR="0021296F">
        <w:t xml:space="preserve"> </w:t>
      </w:r>
      <w:r w:rsidRPr="000F44C1">
        <w:t>(</w:t>
      </w:r>
      <w:proofErr w:type="spellStart"/>
      <w:r w:rsidRPr="00505398">
        <w:rPr>
          <w:rStyle w:val="i"/>
        </w:rPr>
        <w:t>echein</w:t>
      </w:r>
      <w:proofErr w:type="spellEnd"/>
      <w:r w:rsidRPr="000F44C1">
        <w:t>),</w:t>
      </w:r>
      <w:r w:rsidR="0021296F">
        <w:t xml:space="preserve"> </w:t>
      </w:r>
      <w:r w:rsidRPr="000F44C1">
        <w:t>and</w:t>
      </w:r>
      <w:r w:rsidR="0021296F">
        <w:t xml:space="preserve"> </w:t>
      </w:r>
      <w:r w:rsidRPr="000F44C1">
        <w:t>understood</w:t>
      </w:r>
      <w:r w:rsidR="0021296F">
        <w:t xml:space="preserve"> </w:t>
      </w:r>
      <w:r w:rsidRPr="000F44C1">
        <w:t>as</w:t>
      </w:r>
      <w:r w:rsidR="0021296F">
        <w:t xml:space="preserve"> </w:t>
      </w:r>
      <w:r w:rsidRPr="000F44C1">
        <w:t>an</w:t>
      </w:r>
      <w:r w:rsidR="0021296F">
        <w:t xml:space="preserve"> </w:t>
      </w:r>
      <w:r w:rsidRPr="000F44C1">
        <w:t>ongoing</w:t>
      </w:r>
      <w:r w:rsidR="0021296F">
        <w:t xml:space="preserve"> </w:t>
      </w:r>
      <w:r w:rsidRPr="000F44C1">
        <w:t>accomplishment.</w:t>
      </w:r>
      <w:r w:rsidR="0021296F">
        <w:t xml:space="preserve"> </w:t>
      </w:r>
      <w:r w:rsidRPr="000F44C1">
        <w:t>Less</w:t>
      </w:r>
      <w:r w:rsidR="0021296F">
        <w:t xml:space="preserve"> </w:t>
      </w:r>
      <w:r w:rsidRPr="000F44C1">
        <w:t>versatile</w:t>
      </w:r>
      <w:r w:rsidR="0021296F">
        <w:t xml:space="preserve"> </w:t>
      </w:r>
      <w:r w:rsidRPr="000F44C1">
        <w:t>translations</w:t>
      </w:r>
      <w:r w:rsidR="0021296F">
        <w:t xml:space="preserve"> </w:t>
      </w:r>
      <w:r w:rsidRPr="000F44C1">
        <w:t>are</w:t>
      </w:r>
      <w:r w:rsidR="0021296F">
        <w:t xml:space="preserve"> </w:t>
      </w:r>
      <w:r w:rsidRPr="000F44C1">
        <w:t>“staying-fulfilled,”</w:t>
      </w:r>
      <w:r w:rsidR="0021296F">
        <w:t xml:space="preserve"> </w:t>
      </w:r>
      <w:r w:rsidRPr="000F44C1">
        <w:t>“holding</w:t>
      </w:r>
      <w:r w:rsidR="0021296F">
        <w:t xml:space="preserve"> </w:t>
      </w:r>
      <w:r w:rsidRPr="000F44C1">
        <w:t>onto</w:t>
      </w:r>
      <w:r w:rsidR="0021296F">
        <w:t xml:space="preserve"> </w:t>
      </w:r>
      <w:r w:rsidRPr="000F44C1">
        <w:t>completion,”</w:t>
      </w:r>
      <w:r w:rsidR="0021296F">
        <w:t xml:space="preserve"> </w:t>
      </w:r>
      <w:r w:rsidRPr="000F44C1">
        <w:t>“holding</w:t>
      </w:r>
      <w:r w:rsidR="0021296F">
        <w:t xml:space="preserve"> </w:t>
      </w:r>
      <w:r w:rsidRPr="000F44C1">
        <w:t>itself</w:t>
      </w:r>
      <w:r w:rsidR="0021296F">
        <w:t xml:space="preserve"> </w:t>
      </w:r>
      <w:r w:rsidRPr="000F44C1">
        <w:t>in</w:t>
      </w:r>
      <w:r w:rsidR="0021296F">
        <w:t xml:space="preserve"> </w:t>
      </w:r>
      <w:r w:rsidRPr="000F44C1">
        <w:t>completion,”</w:t>
      </w:r>
      <w:r w:rsidR="0021296F">
        <w:t xml:space="preserve"> </w:t>
      </w:r>
      <w:r w:rsidRPr="000F44C1">
        <w:t>“holding</w:t>
      </w:r>
      <w:r w:rsidR="0021296F">
        <w:t xml:space="preserve"> </w:t>
      </w:r>
      <w:r w:rsidRPr="000F44C1">
        <w:t>its</w:t>
      </w:r>
      <w:r w:rsidR="0021296F">
        <w:t xml:space="preserve"> </w:t>
      </w:r>
      <w:r w:rsidRPr="000F44C1">
        <w:t>completion</w:t>
      </w:r>
      <w:r w:rsidR="0021296F">
        <w:t xml:space="preserve"> </w:t>
      </w:r>
      <w:r w:rsidRPr="000F44C1">
        <w:t>in</w:t>
      </w:r>
      <w:r w:rsidR="0021296F">
        <w:t xml:space="preserve"> </w:t>
      </w:r>
      <w:r w:rsidRPr="000F44C1">
        <w:t>itself,”</w:t>
      </w:r>
      <w:r w:rsidR="0021296F">
        <w:t xml:space="preserve"> </w:t>
      </w:r>
      <w:r w:rsidRPr="000F44C1">
        <w:t>“in</w:t>
      </w:r>
      <w:r w:rsidR="0021296F">
        <w:t xml:space="preserve"> </w:t>
      </w:r>
      <w:r w:rsidRPr="000F44C1">
        <w:t>active</w:t>
      </w:r>
      <w:r w:rsidR="0021296F">
        <w:t xml:space="preserve"> </w:t>
      </w:r>
      <w:r w:rsidRPr="000F44C1">
        <w:t>completion,”</w:t>
      </w:r>
      <w:r w:rsidR="0021296F">
        <w:t xml:space="preserve"> </w:t>
      </w:r>
      <w:r w:rsidRPr="000F44C1">
        <w:t>and</w:t>
      </w:r>
      <w:r w:rsidR="0021296F">
        <w:t xml:space="preserve"> </w:t>
      </w:r>
      <w:r w:rsidRPr="000F44C1">
        <w:t>other</w:t>
      </w:r>
      <w:r w:rsidR="0021296F">
        <w:t xml:space="preserve"> </w:t>
      </w:r>
      <w:r w:rsidRPr="000F44C1">
        <w:t>such</w:t>
      </w:r>
      <w:r w:rsidR="0021296F">
        <w:t xml:space="preserve"> </w:t>
      </w:r>
      <w:r w:rsidRPr="000F44C1">
        <w:t>formulae.</w:t>
      </w:r>
    </w:p>
    <w:p w14:paraId="64C3627A" w14:textId="71B60DFD" w:rsidR="0098048A" w:rsidRPr="000F44C1" w:rsidRDefault="0098048A" w:rsidP="00CD0CDA">
      <w:pPr>
        <w:pStyle w:val="ah"/>
      </w:pPr>
      <w:bookmarkStart w:id="1383" w:name="_Toc516435132"/>
      <w:bookmarkStart w:id="1384" w:name="_Toc517720067"/>
      <w:r w:rsidRPr="004F0BB4">
        <w:rPr>
          <w:rStyle w:val="i"/>
        </w:rPr>
        <w:t>Energeia</w:t>
      </w:r>
      <w:r w:rsidR="0021296F">
        <w:t xml:space="preserve"> </w:t>
      </w:r>
      <w:r w:rsidRPr="000F44C1">
        <w:t>and</w:t>
      </w:r>
      <w:r w:rsidR="0021296F">
        <w:t xml:space="preserve"> </w:t>
      </w:r>
      <w:r w:rsidRPr="004F0BB4">
        <w:rPr>
          <w:rStyle w:val="i"/>
        </w:rPr>
        <w:t>Entelecheia</w:t>
      </w:r>
      <w:r w:rsidR="0021296F">
        <w:t xml:space="preserve"> </w:t>
      </w:r>
      <w:r w:rsidRPr="000F44C1">
        <w:t>in</w:t>
      </w:r>
      <w:r w:rsidR="0021296F">
        <w:t xml:space="preserve"> </w:t>
      </w:r>
      <w:r w:rsidRPr="000F44C1">
        <w:t>Change</w:t>
      </w:r>
      <w:bookmarkEnd w:id="1383"/>
      <w:bookmarkEnd w:id="1384"/>
    </w:p>
    <w:p w14:paraId="36A5D3B0" w14:textId="0DE0C221" w:rsidR="0098048A" w:rsidRPr="000F44C1" w:rsidRDefault="0098048A" w:rsidP="00CD0CDA">
      <w:pPr>
        <w:pStyle w:val="paft"/>
      </w:pPr>
      <w:r w:rsidRPr="000F44C1">
        <w:t>Now</w:t>
      </w:r>
      <w:r w:rsidR="0021296F">
        <w:t xml:space="preserve"> </w:t>
      </w:r>
      <w:r w:rsidRPr="000F44C1">
        <w:t>that</w:t>
      </w:r>
      <w:r w:rsidR="0021296F">
        <w:t xml:space="preserve"> </w:t>
      </w:r>
      <w:r w:rsidRPr="000F44C1">
        <w:t>I</w:t>
      </w:r>
      <w:r w:rsidR="0021296F">
        <w:t xml:space="preserve"> </w:t>
      </w:r>
      <w:r w:rsidRPr="000F44C1">
        <w:t>have</w:t>
      </w:r>
      <w:r w:rsidR="0021296F">
        <w:t xml:space="preserve"> </w:t>
      </w:r>
      <w:r w:rsidRPr="000F44C1">
        <w:t>described</w:t>
      </w:r>
      <w:r w:rsidR="0021296F">
        <w:t xml:space="preserve"> </w:t>
      </w:r>
      <w:r w:rsidRPr="000F44C1">
        <w:t>the</w:t>
      </w:r>
      <w:r w:rsidR="0021296F">
        <w:t xml:space="preserve"> </w:t>
      </w:r>
      <w:r w:rsidRPr="000F44C1">
        <w:t>words</w:t>
      </w:r>
      <w:r w:rsidR="0021296F">
        <w:t xml:space="preserve"> </w:t>
      </w:r>
      <w:r w:rsidRPr="00505398">
        <w:rPr>
          <w:rStyle w:val="i"/>
        </w:rPr>
        <w:t>energeia</w:t>
      </w:r>
      <w:r w:rsidR="0021296F">
        <w:t xml:space="preserve"> </w:t>
      </w:r>
      <w:r w:rsidRPr="000F44C1">
        <w:t>and</w:t>
      </w:r>
      <w:r w:rsidR="0021296F">
        <w:t xml:space="preserve"> </w:t>
      </w:r>
      <w:r w:rsidRPr="00505398">
        <w:rPr>
          <w:rStyle w:val="i"/>
        </w:rPr>
        <w:t>entelecheia</w:t>
      </w:r>
      <w:r w:rsidR="0021296F">
        <w:rPr>
          <w:rStyle w:val="i"/>
        </w:rPr>
        <w:t xml:space="preserve"> </w:t>
      </w:r>
      <w:r w:rsidRPr="000F44C1">
        <w:t>themselves</w:t>
      </w:r>
      <w:r w:rsidR="0021296F">
        <w:t xml:space="preserve"> </w:t>
      </w:r>
      <w:r w:rsidRPr="000F44C1">
        <w:t>in</w:t>
      </w:r>
      <w:r w:rsidR="0021296F">
        <w:t xml:space="preserve"> </w:t>
      </w:r>
      <w:r w:rsidRPr="000F44C1">
        <w:t>general,</w:t>
      </w:r>
      <w:r w:rsidR="0021296F">
        <w:t xml:space="preserve"> </w:t>
      </w:r>
      <w:r w:rsidRPr="000F44C1">
        <w:t>I</w:t>
      </w:r>
      <w:r w:rsidR="0021296F">
        <w:t xml:space="preserve"> </w:t>
      </w:r>
      <w:r w:rsidRPr="000F44C1">
        <w:t>return</w:t>
      </w:r>
      <w:r w:rsidR="0021296F">
        <w:t xml:space="preserve"> </w:t>
      </w:r>
      <w:r w:rsidRPr="000F44C1">
        <w:t>to</w:t>
      </w:r>
      <w:r w:rsidR="0021296F">
        <w:t xml:space="preserve"> </w:t>
      </w:r>
      <w:r w:rsidRPr="000F44C1">
        <w:t>how</w:t>
      </w:r>
      <w:r w:rsidR="0021296F">
        <w:t xml:space="preserve"> </w:t>
      </w:r>
      <w:r w:rsidRPr="000F44C1">
        <w:t>they</w:t>
      </w:r>
      <w:r w:rsidR="0021296F">
        <w:t xml:space="preserve"> </w:t>
      </w:r>
      <w:r w:rsidRPr="000F44C1">
        <w:t>are</w:t>
      </w:r>
      <w:r w:rsidR="0021296F">
        <w:t xml:space="preserve"> </w:t>
      </w:r>
      <w:r w:rsidRPr="000F44C1">
        <w:t>used</w:t>
      </w:r>
      <w:r w:rsidR="0021296F">
        <w:t xml:space="preserve"> </w:t>
      </w:r>
      <w:r w:rsidRPr="000F44C1">
        <w:t>in</w:t>
      </w:r>
      <w:r w:rsidR="0021296F">
        <w:t xml:space="preserve"> </w:t>
      </w:r>
      <w:r w:rsidRPr="000F44C1">
        <w:t>Aristotle’s</w:t>
      </w:r>
      <w:r w:rsidR="0021296F">
        <w:t xml:space="preserve"> </w:t>
      </w:r>
      <w:r w:rsidRPr="000F44C1">
        <w:t>account</w:t>
      </w:r>
      <w:r w:rsidR="0021296F">
        <w:t xml:space="preserve"> </w:t>
      </w:r>
      <w:r w:rsidRPr="000F44C1">
        <w:t>of</w:t>
      </w:r>
      <w:r w:rsidR="0021296F">
        <w:t xml:space="preserve"> </w:t>
      </w:r>
      <w:r w:rsidRPr="000F44C1">
        <w:t>change</w:t>
      </w:r>
      <w:r w:rsidR="0021296F">
        <w:t xml:space="preserve"> </w:t>
      </w:r>
      <w:r w:rsidRPr="000F44C1">
        <w:t>to</w:t>
      </w:r>
      <w:r w:rsidR="0021296F">
        <w:t xml:space="preserve"> </w:t>
      </w:r>
      <w:r w:rsidRPr="000F44C1">
        <w:t>resolve</w:t>
      </w:r>
      <w:r w:rsidR="0021296F">
        <w:t xml:space="preserve"> </w:t>
      </w:r>
      <w:r w:rsidRPr="000F44C1">
        <w:t>an</w:t>
      </w:r>
      <w:r w:rsidR="0021296F">
        <w:t xml:space="preserve"> </w:t>
      </w:r>
      <w:r w:rsidRPr="000F44C1">
        <w:t>apparent</w:t>
      </w:r>
      <w:r w:rsidR="0021296F">
        <w:t xml:space="preserve"> </w:t>
      </w:r>
      <w:r w:rsidRPr="000F44C1">
        <w:t>self-contradiction</w:t>
      </w:r>
      <w:r w:rsidR="0021296F">
        <w:t xml:space="preserve"> </w:t>
      </w:r>
      <w:r w:rsidRPr="000F44C1">
        <w:t>in</w:t>
      </w:r>
      <w:r w:rsidR="0021296F">
        <w:t xml:space="preserve"> </w:t>
      </w:r>
      <w:r w:rsidRPr="000F44C1">
        <w:t>the</w:t>
      </w:r>
      <w:r w:rsidR="0021296F">
        <w:t xml:space="preserve"> </w:t>
      </w:r>
      <w:r w:rsidRPr="000F44C1">
        <w:t>use</w:t>
      </w:r>
      <w:r w:rsidR="0021296F">
        <w:t xml:space="preserve"> </w:t>
      </w:r>
      <w:r w:rsidRPr="000F44C1">
        <w:t>of</w:t>
      </w:r>
      <w:r w:rsidR="0021296F">
        <w:t xml:space="preserve"> </w:t>
      </w:r>
      <w:r w:rsidR="00942E5F">
        <w:t>“</w:t>
      </w:r>
      <w:r w:rsidRPr="000F44C1">
        <w:t>being-complete</w:t>
      </w:r>
      <w:r w:rsidR="00942E5F">
        <w:t>”</w:t>
      </w:r>
      <w:r w:rsidR="0021296F">
        <w:t xml:space="preserve"> </w:t>
      </w:r>
      <w:r w:rsidRPr="000F44C1">
        <w:t>(</w:t>
      </w:r>
      <w:r w:rsidRPr="00505398">
        <w:rPr>
          <w:rStyle w:val="i"/>
        </w:rPr>
        <w:t>entelecheia</w:t>
      </w:r>
      <w:r w:rsidRPr="000F44C1">
        <w:t>)</w:t>
      </w:r>
      <w:r w:rsidR="0021296F">
        <w:rPr>
          <w:rStyle w:val="i"/>
        </w:rPr>
        <w:t xml:space="preserve"> </w:t>
      </w:r>
      <w:r w:rsidRPr="000F44C1">
        <w:t>to</w:t>
      </w:r>
      <w:r w:rsidR="0021296F">
        <w:t xml:space="preserve"> </w:t>
      </w:r>
      <w:r w:rsidRPr="000F44C1">
        <w:t>define</w:t>
      </w:r>
      <w:r w:rsidR="0021296F">
        <w:t xml:space="preserve"> </w:t>
      </w:r>
      <w:r w:rsidRPr="000F44C1">
        <w:t>incomplete</w:t>
      </w:r>
      <w:r w:rsidR="0021296F">
        <w:t xml:space="preserve"> </w:t>
      </w:r>
      <w:r w:rsidRPr="000F44C1">
        <w:t>motion.</w:t>
      </w:r>
      <w:r w:rsidR="0021296F">
        <w:t xml:space="preserve"> </w:t>
      </w:r>
      <w:r w:rsidRPr="000F44C1">
        <w:t>I</w:t>
      </w:r>
      <w:r w:rsidR="0021296F">
        <w:t xml:space="preserve"> </w:t>
      </w:r>
      <w:r w:rsidRPr="000F44C1">
        <w:t>shall</w:t>
      </w:r>
      <w:r w:rsidR="0021296F">
        <w:t xml:space="preserve"> </w:t>
      </w:r>
      <w:r w:rsidRPr="000F44C1">
        <w:t>argue</w:t>
      </w:r>
      <w:r w:rsidR="0021296F">
        <w:t xml:space="preserve"> </w:t>
      </w:r>
      <w:r w:rsidRPr="000F44C1">
        <w:t>that</w:t>
      </w:r>
      <w:r w:rsidR="0021296F">
        <w:t xml:space="preserve"> </w:t>
      </w:r>
      <w:r w:rsidRPr="00505398">
        <w:rPr>
          <w:rStyle w:val="i"/>
        </w:rPr>
        <w:t>energeia</w:t>
      </w:r>
      <w:r w:rsidR="0021296F">
        <w:t xml:space="preserve"> </w:t>
      </w:r>
      <w:r w:rsidRPr="000F44C1">
        <w:t>applies</w:t>
      </w:r>
      <w:r w:rsidR="0021296F">
        <w:t xml:space="preserve"> </w:t>
      </w:r>
      <w:r w:rsidRPr="000F44C1">
        <w:t>to</w:t>
      </w:r>
      <w:r w:rsidR="0021296F">
        <w:t xml:space="preserve"> </w:t>
      </w:r>
      <w:r w:rsidRPr="000F44C1">
        <w:t>individuals,</w:t>
      </w:r>
      <w:r w:rsidR="0021296F">
        <w:t xml:space="preserve"> </w:t>
      </w:r>
      <w:r w:rsidRPr="000F44C1">
        <w:t>while</w:t>
      </w:r>
      <w:r w:rsidR="0021296F">
        <w:t xml:space="preserve"> </w:t>
      </w:r>
      <w:r w:rsidRPr="00505398">
        <w:rPr>
          <w:rStyle w:val="i"/>
        </w:rPr>
        <w:t>entelecheia</w:t>
      </w:r>
      <w:r w:rsidR="0021296F">
        <w:rPr>
          <w:rStyle w:val="i"/>
        </w:rPr>
        <w:t xml:space="preserve"> </w:t>
      </w:r>
      <w:r w:rsidRPr="000F44C1">
        <w:t>applies</w:t>
      </w:r>
      <w:r w:rsidR="0021296F">
        <w:t xml:space="preserve"> </w:t>
      </w:r>
      <w:r w:rsidRPr="000F44C1">
        <w:t>to</w:t>
      </w:r>
      <w:r w:rsidR="0021296F">
        <w:t xml:space="preserve"> </w:t>
      </w:r>
      <w:r w:rsidRPr="000F44C1">
        <w:t>composites,</w:t>
      </w:r>
      <w:r w:rsidR="0021296F">
        <w:t xml:space="preserve"> </w:t>
      </w:r>
      <w:r w:rsidRPr="000F44C1">
        <w:t>a</w:t>
      </w:r>
      <w:r w:rsidR="0021296F">
        <w:t xml:space="preserve"> </w:t>
      </w:r>
      <w:r w:rsidRPr="000F44C1">
        <w:t>broader</w:t>
      </w:r>
      <w:r w:rsidR="0021296F">
        <w:t xml:space="preserve"> </w:t>
      </w:r>
      <w:r w:rsidRPr="000F44C1">
        <w:t>class</w:t>
      </w:r>
      <w:r w:rsidR="0021296F">
        <w:t xml:space="preserve"> </w:t>
      </w:r>
      <w:r w:rsidRPr="000F44C1">
        <w:t>of</w:t>
      </w:r>
      <w:r w:rsidR="0021296F">
        <w:t xml:space="preserve"> </w:t>
      </w:r>
      <w:r w:rsidRPr="000F44C1">
        <w:t>things</w:t>
      </w:r>
      <w:r w:rsidR="0021296F">
        <w:t xml:space="preserve"> </w:t>
      </w:r>
      <w:r w:rsidRPr="000F44C1">
        <w:t>that</w:t>
      </w:r>
      <w:r w:rsidR="0021296F">
        <w:t xml:space="preserve"> </w:t>
      </w:r>
      <w:r w:rsidRPr="000F44C1">
        <w:t>includes</w:t>
      </w:r>
      <w:r w:rsidR="0021296F">
        <w:t xml:space="preserve"> </w:t>
      </w:r>
      <w:r w:rsidRPr="000F44C1">
        <w:t>individuals.</w:t>
      </w:r>
    </w:p>
    <w:p w14:paraId="12B6D9F6" w14:textId="104A79CF" w:rsidR="0098048A" w:rsidRPr="000F44C1" w:rsidRDefault="0098048A" w:rsidP="00CD0CDA">
      <w:pPr>
        <w:pStyle w:val="p"/>
      </w:pPr>
      <w:r w:rsidRPr="000F44C1">
        <w:t>In</w:t>
      </w:r>
      <w:r w:rsidR="0021296F">
        <w:t xml:space="preserve"> </w:t>
      </w:r>
      <w:r w:rsidRPr="000F44C1">
        <w:t>the</w:t>
      </w:r>
      <w:r w:rsidR="0021296F">
        <w:t xml:space="preserve"> </w:t>
      </w:r>
      <w:r w:rsidR="00EB1503">
        <w:t>demonstration</w:t>
      </w:r>
      <w:r w:rsidR="0021296F">
        <w:t xml:space="preserve"> </w:t>
      </w:r>
      <w:r w:rsidR="00EB1503">
        <w:t>of</w:t>
      </w:r>
      <w:r w:rsidR="00447245">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r w:rsidR="0021296F">
        <w:t xml:space="preserve"> </w:t>
      </w:r>
      <w:r w:rsidRPr="00505398">
        <w:rPr>
          <w:rStyle w:val="i"/>
        </w:rPr>
        <w:t>energeia</w:t>
      </w:r>
      <w:r w:rsidR="0021296F">
        <w:rPr>
          <w:rStyle w:val="i"/>
        </w:rPr>
        <w:t xml:space="preserve"> </w:t>
      </w:r>
      <w:r w:rsidRPr="000F44C1">
        <w:t>and</w:t>
      </w:r>
      <w:r w:rsidR="0021296F">
        <w:t xml:space="preserve"> </w:t>
      </w:r>
      <w:r w:rsidRPr="00505398">
        <w:rPr>
          <w:rStyle w:val="i"/>
        </w:rPr>
        <w:t>entelecheia</w:t>
      </w:r>
      <w:r w:rsidR="0021296F">
        <w:rPr>
          <w:rStyle w:val="i"/>
        </w:rPr>
        <w:t xml:space="preserve"> </w:t>
      </w:r>
      <w:r w:rsidRPr="000F44C1">
        <w:t>are</w:t>
      </w:r>
      <w:r w:rsidR="0021296F">
        <w:t xml:space="preserve"> </w:t>
      </w:r>
      <w:r w:rsidRPr="000F44C1">
        <w:t>used</w:t>
      </w:r>
      <w:r w:rsidR="0021296F">
        <w:t xml:space="preserve"> </w:t>
      </w:r>
      <w:r w:rsidRPr="000F44C1">
        <w:t>differently:</w:t>
      </w:r>
      <w:r w:rsidR="0021296F">
        <w:t xml:space="preserve"> </w:t>
      </w:r>
      <w:r w:rsidRPr="000F44C1">
        <w:t>being-built</w:t>
      </w:r>
      <w:r w:rsidR="0021296F">
        <w:t xml:space="preserve"> </w:t>
      </w:r>
      <w:r w:rsidRPr="000F44C1">
        <w:t>(</w:t>
      </w:r>
      <w:proofErr w:type="spellStart"/>
      <w:r w:rsidRPr="00505398">
        <w:rPr>
          <w:rStyle w:val="i"/>
        </w:rPr>
        <w:t>oikodomeitai</w:t>
      </w:r>
      <w:proofErr w:type="spellEnd"/>
      <w:r w:rsidRPr="000F44C1">
        <w:t>)</w:t>
      </w:r>
      <w:r w:rsidR="0021296F">
        <w:rPr>
          <w:rStyle w:val="i"/>
        </w:rPr>
        <w:t xml:space="preserve"> </w:t>
      </w:r>
      <w:r w:rsidRPr="000F44C1">
        <w:t>is</w:t>
      </w:r>
      <w:r w:rsidR="0021296F">
        <w:t xml:space="preserve"> </w:t>
      </w:r>
      <w:r w:rsidRPr="000F44C1">
        <w:t>the</w:t>
      </w:r>
      <w:r w:rsidR="0021296F">
        <w:t xml:space="preserve"> </w:t>
      </w:r>
      <w:r w:rsidRPr="000F44C1">
        <w:t>being-at-work</w:t>
      </w:r>
      <w:r w:rsidR="0021296F">
        <w:t xml:space="preserve"> </w:t>
      </w:r>
      <w:r w:rsidRPr="000F44C1">
        <w:t>(</w:t>
      </w:r>
      <w:r w:rsidRPr="00505398">
        <w:rPr>
          <w:rStyle w:val="i"/>
        </w:rPr>
        <w:t>energeia</w:t>
      </w:r>
      <w:r w:rsidRPr="000F44C1">
        <w:t>)</w:t>
      </w:r>
      <w:r w:rsidR="0021296F">
        <w:t xml:space="preserve"> </w:t>
      </w:r>
      <w:r w:rsidRPr="000F44C1">
        <w:t>of</w:t>
      </w:r>
      <w:r w:rsidR="0021296F">
        <w:t xml:space="preserve"> </w:t>
      </w:r>
      <w:r w:rsidRPr="000F44C1">
        <w:t>what</w:t>
      </w:r>
      <w:r w:rsidR="0021296F">
        <w:t xml:space="preserve"> </w:t>
      </w:r>
      <w:r w:rsidRPr="000F44C1">
        <w:t>is</w:t>
      </w:r>
      <w:r w:rsidR="0021296F">
        <w:t xml:space="preserve"> </w:t>
      </w:r>
      <w:r w:rsidRPr="000F44C1">
        <w:t>built</w:t>
      </w:r>
      <w:r w:rsidR="0021296F">
        <w:t xml:space="preserve"> </w:t>
      </w:r>
      <w:r w:rsidRPr="000F44C1">
        <w:t>(</w:t>
      </w:r>
      <w:proofErr w:type="spellStart"/>
      <w:r w:rsidRPr="00505398">
        <w:rPr>
          <w:rStyle w:val="i"/>
        </w:rPr>
        <w:t>oikodomēton</w:t>
      </w:r>
      <w:proofErr w:type="spellEnd"/>
      <w:r w:rsidRPr="000F44C1">
        <w:t>),</w:t>
      </w:r>
      <w:r w:rsidR="0021296F">
        <w:t xml:space="preserve"> </w:t>
      </w:r>
      <w:r w:rsidRPr="000F44C1">
        <w:t>while</w:t>
      </w:r>
      <w:r w:rsidR="0021296F">
        <w:t xml:space="preserve"> </w:t>
      </w:r>
      <w:r w:rsidRPr="000F44C1">
        <w:t>building</w:t>
      </w:r>
      <w:r w:rsidR="0021296F">
        <w:t xml:space="preserve"> </w:t>
      </w:r>
      <w:r w:rsidRPr="000F44C1">
        <w:t>(</w:t>
      </w:r>
      <w:proofErr w:type="spellStart"/>
      <w:r w:rsidRPr="00505398">
        <w:rPr>
          <w:rStyle w:val="i"/>
        </w:rPr>
        <w:t>oikodomēsis</w:t>
      </w:r>
      <w:proofErr w:type="spellEnd"/>
      <w:r w:rsidRPr="000F44C1">
        <w:t>)</w:t>
      </w:r>
      <w:r w:rsidR="0021296F">
        <w:t xml:space="preserve"> </w:t>
      </w:r>
      <w:r w:rsidRPr="000F44C1">
        <w:t>is</w:t>
      </w:r>
      <w:r w:rsidR="0021296F">
        <w:t xml:space="preserve"> </w:t>
      </w:r>
      <w:r w:rsidRPr="000F44C1">
        <w:t>change</w:t>
      </w:r>
      <w:r w:rsidR="0021296F">
        <w:t xml:space="preserve"> </w:t>
      </w:r>
      <w:r w:rsidRPr="000F44C1">
        <w:t>(</w:t>
      </w:r>
      <w:r w:rsidRPr="00505398">
        <w:rPr>
          <w:rStyle w:val="i"/>
        </w:rPr>
        <w:t>kinēsis</w:t>
      </w:r>
      <w:r w:rsidRPr="000F44C1">
        <w:t>)</w:t>
      </w:r>
      <w:r w:rsidR="0021296F">
        <w:t xml:space="preserve"> </w:t>
      </w:r>
      <w:r w:rsidRPr="000F44C1">
        <w:t>and</w:t>
      </w:r>
      <w:r w:rsidR="0021296F">
        <w:t xml:space="preserve"> </w:t>
      </w:r>
      <w:r w:rsidRPr="000F44C1">
        <w:t>the</w:t>
      </w:r>
      <w:r w:rsidR="0021296F">
        <w:t xml:space="preserve"> </w:t>
      </w:r>
      <w:r w:rsidRPr="000F44C1">
        <w:t>being-in-completion</w:t>
      </w:r>
      <w:r w:rsidR="0021296F">
        <w:t xml:space="preserve"> </w:t>
      </w:r>
      <w:r w:rsidRPr="000F44C1">
        <w:t>(</w:t>
      </w:r>
      <w:r w:rsidRPr="00505398">
        <w:rPr>
          <w:rStyle w:val="i"/>
        </w:rPr>
        <w:t>entelecheia</w:t>
      </w:r>
      <w:r w:rsidRPr="000F44C1">
        <w:t>)</w:t>
      </w:r>
      <w:r w:rsidR="0021296F">
        <w:t xml:space="preserve"> </w:t>
      </w:r>
      <w:r w:rsidRPr="000F44C1">
        <w:t>of</w:t>
      </w:r>
      <w:r w:rsidR="0021296F">
        <w:t xml:space="preserve"> </w:t>
      </w:r>
      <w:r w:rsidRPr="000F44C1">
        <w:t>what</w:t>
      </w:r>
      <w:r w:rsidR="0021296F">
        <w:t xml:space="preserve"> </w:t>
      </w:r>
      <w:r w:rsidRPr="000F44C1">
        <w:t>is</w:t>
      </w:r>
      <w:r w:rsidR="0021296F">
        <w:t xml:space="preserve"> </w:t>
      </w:r>
      <w:r w:rsidRPr="000F44C1">
        <w:t>built</w:t>
      </w:r>
      <w:r w:rsidR="0021296F">
        <w:t xml:space="preserve"> </w:t>
      </w:r>
      <w:r w:rsidRPr="000F44C1">
        <w:t>as</w:t>
      </w:r>
      <w:r w:rsidR="0021296F">
        <w:t xml:space="preserve"> </w:t>
      </w:r>
      <w:r w:rsidRPr="000F44C1">
        <w:t>built:</w:t>
      </w:r>
    </w:p>
    <w:p w14:paraId="3F9ED276" w14:textId="57F76873" w:rsidR="000F57B4" w:rsidRPr="006A4851" w:rsidRDefault="000F57B4" w:rsidP="000F57B4">
      <w:pPr>
        <w:pStyle w:val="structure"/>
        <w:rPr>
          <w:noProof/>
        </w:rPr>
      </w:pPr>
      <w:r w:rsidRPr="006A4851">
        <w:rPr>
          <w:noProof/>
        </w:rPr>
        <w:lastRenderedPageBreak/>
        <w:t>{~?~ST:</w:t>
      </w:r>
      <w:r w:rsidR="0021296F">
        <w:rPr>
          <w:noProof/>
        </w:rPr>
        <w:t xml:space="preserve"> </w:t>
      </w:r>
      <w:r w:rsidRPr="006A4851">
        <w:rPr>
          <w:noProof/>
        </w:rPr>
        <w:t>begin</w:t>
      </w:r>
      <w:r w:rsidR="0021296F">
        <w:rPr>
          <w:noProof/>
        </w:rPr>
        <w:t xml:space="preserve"> </w:t>
      </w:r>
      <w:r w:rsidRPr="006A4851">
        <w:rPr>
          <w:noProof/>
        </w:rPr>
        <w:t>figure}</w:t>
      </w:r>
    </w:p>
    <w:p w14:paraId="6FCF5011" w14:textId="3C447E87" w:rsidR="0098048A" w:rsidRPr="006A4851" w:rsidRDefault="0098048A" w:rsidP="00590A1B">
      <w:pPr>
        <w:pStyle w:val="BodyText"/>
        <w:ind w:firstLine="0"/>
        <w:jc w:val="center"/>
        <w:rPr>
          <w:rFonts w:cs="Times New Roman"/>
        </w:rPr>
      </w:pPr>
      <w:commentRangeStart w:id="1385"/>
      <w:r w:rsidRPr="006A4851">
        <w:rPr>
          <w:rFonts w:cs="Times New Roman"/>
        </w:rPr>
        <w:t>being-complete</w:t>
      </w:r>
      <w:r w:rsidR="0021296F">
        <w:rPr>
          <w:rFonts w:cs="Times New Roman"/>
        </w:rPr>
        <w:t xml:space="preserve"> </w:t>
      </w:r>
      <w:r w:rsidRPr="006A4851">
        <w:rPr>
          <w:rFonts w:cs="Times New Roman"/>
        </w:rPr>
        <w:t>(</w:t>
      </w:r>
      <w:r w:rsidRPr="006A4851">
        <w:rPr>
          <w:rStyle w:val="i"/>
        </w:rPr>
        <w:t>entelecheia</w:t>
      </w:r>
      <w:r w:rsidRPr="006A4851">
        <w:rPr>
          <w:rFonts w:cs="Times New Roman"/>
        </w:rPr>
        <w:t>)</w:t>
      </w:r>
      <w:commentRangeEnd w:id="1385"/>
      <w:r w:rsidR="000F57B4" w:rsidRPr="006A4851">
        <w:rPr>
          <w:rStyle w:val="CommentReference"/>
        </w:rPr>
        <w:commentReference w:id="1385"/>
      </w:r>
    </w:p>
    <w:p w14:paraId="7F3F9508" w14:textId="1AA0C27E" w:rsidR="0098048A" w:rsidRPr="006A4851" w:rsidRDefault="0098048A" w:rsidP="00590A1B">
      <w:pPr>
        <w:pStyle w:val="BodyText"/>
        <w:ind w:firstLine="0"/>
        <w:jc w:val="center"/>
        <w:rPr>
          <w:rFonts w:cs="Times New Roman"/>
        </w:rPr>
      </w:pPr>
      <w:r w:rsidRPr="006A4851">
        <w:rPr>
          <w:rFonts w:cs="Times New Roman"/>
        </w:rPr>
        <w:t>change</w:t>
      </w:r>
    </w:p>
    <w:p w14:paraId="454553A9" w14:textId="077BE44C" w:rsidR="0098048A" w:rsidRPr="006A4851" w:rsidRDefault="0098048A" w:rsidP="00590A1B">
      <w:pPr>
        <w:pStyle w:val="BodyText"/>
        <w:ind w:firstLine="0"/>
        <w:jc w:val="center"/>
        <w:rPr>
          <w:rFonts w:cs="Times New Roman"/>
        </w:rPr>
      </w:pPr>
      <w:r w:rsidRPr="006A4851">
        <w:rPr>
          <w:rFonts w:cs="Times New Roman"/>
        </w:rPr>
        <w:t>building</w:t>
      </w:r>
    </w:p>
    <w:p w14:paraId="0FA748B3" w14:textId="22B31F2A" w:rsidR="0098048A" w:rsidRPr="006A4851" w:rsidRDefault="0098048A" w:rsidP="00B701B9">
      <w:pPr>
        <w:keepNext/>
        <w:keepLines/>
        <w:spacing w:line="480" w:lineRule="auto"/>
        <w:ind w:firstLine="720"/>
        <w:rPr>
          <w:rStyle w:val="i"/>
        </w:rPr>
      </w:pPr>
      <w:r w:rsidRPr="006A4851">
        <w:rPr>
          <w:rFonts w:cs="Times New Roman"/>
          <w:i/>
          <w:noProof/>
        </w:rPr>
        <mc:AlternateContent>
          <mc:Choice Requires="wpg">
            <w:drawing>
              <wp:anchor distT="0" distB="0" distL="114300" distR="114300" simplePos="0" relativeHeight="251682816" behindDoc="0" locked="0" layoutInCell="1" allowOverlap="1" wp14:anchorId="4CBF4661" wp14:editId="11E4B7C8">
                <wp:simplePos x="0" y="0"/>
                <wp:positionH relativeFrom="column">
                  <wp:posOffset>2341245</wp:posOffset>
                </wp:positionH>
                <wp:positionV relativeFrom="paragraph">
                  <wp:posOffset>85652</wp:posOffset>
                </wp:positionV>
                <wp:extent cx="1162821" cy="417195"/>
                <wp:effectExtent l="0" t="38100" r="18415" b="20955"/>
                <wp:wrapNone/>
                <wp:docPr id="11" name="Group 11"/>
                <wp:cNvGraphicFramePr/>
                <a:graphic xmlns:a="http://schemas.openxmlformats.org/drawingml/2006/main">
                  <a:graphicData uri="http://schemas.microsoft.com/office/word/2010/wordprocessingGroup">
                    <wpg:wgp>
                      <wpg:cNvGrpSpPr/>
                      <wpg:grpSpPr>
                        <a:xfrm>
                          <a:off x="0" y="0"/>
                          <a:ext cx="1162821" cy="417195"/>
                          <a:chOff x="0" y="0"/>
                          <a:chExt cx="1162821" cy="417195"/>
                        </a:xfrm>
                      </wpg:grpSpPr>
                      <wps:wsp>
                        <wps:cNvPr id="8" name="Straight Arrow Connector 8"/>
                        <wps:cNvCnPr/>
                        <wps:spPr>
                          <a:xfrm flipV="1">
                            <a:off x="0" y="0"/>
                            <a:ext cx="597267" cy="4171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H="1" flipV="1">
                            <a:off x="634266" y="0"/>
                            <a:ext cx="528555" cy="4171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60D653" id="Group 11" o:spid="_x0000_s1026" style="position:absolute;margin-left:184.35pt;margin-top:6.75pt;width:91.55pt;height:32.85pt;z-index:251682816" coordsize="11628,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">
                <v:shape id="Straight Arrow Connector 8" o:spid="_x0000_s1027" type="#_x0000_t32" style="position:absolute;width:5972;height:41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" strokecolor="black [3213]" strokeweight=".5pt">
                  <v:stroke endarrow="block" joinstyle="miter"/>
                </v:shape>
                <v:shape id="Straight Arrow Connector 10" o:spid="_x0000_s1028" type="#_x0000_t32" style="position:absolute;left:6342;width:5286;height:41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" strokecolor="black [3213]" strokeweight=".5pt">
                  <v:stroke endarrow="block" joinstyle="miter"/>
                </v:shape>
              </v:group>
            </w:pict>
          </mc:Fallback>
        </mc:AlternateContent>
      </w:r>
    </w:p>
    <w:p w14:paraId="1F9CA763" w14:textId="77777777" w:rsidR="0098048A" w:rsidRPr="006A4851" w:rsidRDefault="0098048A" w:rsidP="00424FD5">
      <w:pPr>
        <w:pStyle w:val="BodyText"/>
        <w:rPr>
          <w:rFonts w:cs="Times New Roman"/>
        </w:rPr>
      </w:pPr>
    </w:p>
    <w:p w14:paraId="0392A8DC" w14:textId="19586577" w:rsidR="0098048A" w:rsidRPr="006A4851" w:rsidRDefault="0098048A" w:rsidP="00590A1B">
      <w:pPr>
        <w:pStyle w:val="BodyText"/>
        <w:tabs>
          <w:tab w:val="left" w:pos="720"/>
          <w:tab w:val="right" w:pos="8640"/>
        </w:tabs>
        <w:rPr>
          <w:rFonts w:cs="Times New Roman"/>
        </w:rPr>
      </w:pPr>
      <w:r w:rsidRPr="006A4851">
        <w:rPr>
          <w:rFonts w:cs="Times New Roman"/>
        </w:rPr>
        <w:t>being-at-work</w:t>
      </w:r>
      <w:r w:rsidR="0021296F">
        <w:rPr>
          <w:rFonts w:cs="Times New Roman"/>
        </w:rPr>
        <w:t xml:space="preserve"> </w:t>
      </w:r>
      <w:r w:rsidRPr="006A4851">
        <w:rPr>
          <w:rFonts w:cs="Times New Roman"/>
        </w:rPr>
        <w:t>(</w:t>
      </w:r>
      <w:r w:rsidRPr="006A4851">
        <w:rPr>
          <w:rStyle w:val="i"/>
        </w:rPr>
        <w:t>energeia</w:t>
      </w:r>
      <w:r w:rsidRPr="006A4851">
        <w:rPr>
          <w:rFonts w:cs="Times New Roman"/>
        </w:rPr>
        <w:t>)</w:t>
      </w:r>
      <w:r w:rsidR="0021296F">
        <w:rPr>
          <w:rFonts w:cs="Times New Roman"/>
        </w:rPr>
        <w:t xml:space="preserve"> </w:t>
      </w:r>
      <w:r w:rsidRPr="006A4851">
        <w:rPr>
          <w:rFonts w:cs="Times New Roman"/>
        </w:rPr>
        <w:t>of</w:t>
      </w:r>
      <w:r w:rsidR="0021296F">
        <w:rPr>
          <w:rFonts w:cs="Times New Roman"/>
        </w:rPr>
        <w:t xml:space="preserve"> </w:t>
      </w:r>
      <w:r w:rsidRPr="006A4851">
        <w:rPr>
          <w:rFonts w:cs="Times New Roman"/>
        </w:rPr>
        <w:t>worker</w:t>
      </w:r>
      <w:r w:rsidRPr="006A4851">
        <w:rPr>
          <w:rFonts w:cs="Times New Roman"/>
        </w:rPr>
        <w:tab/>
        <w:t>being-at-work</w:t>
      </w:r>
      <w:r w:rsidR="0021296F">
        <w:rPr>
          <w:rFonts w:cs="Times New Roman"/>
        </w:rPr>
        <w:t xml:space="preserve"> </w:t>
      </w:r>
      <w:r w:rsidRPr="006A4851">
        <w:rPr>
          <w:rFonts w:cs="Times New Roman"/>
        </w:rPr>
        <w:t>(</w:t>
      </w:r>
      <w:r w:rsidRPr="006A4851">
        <w:rPr>
          <w:rStyle w:val="i"/>
        </w:rPr>
        <w:t>energeia</w:t>
      </w:r>
      <w:r w:rsidRPr="006A4851">
        <w:rPr>
          <w:rFonts w:cs="Times New Roman"/>
        </w:rPr>
        <w:t>)</w:t>
      </w:r>
      <w:r w:rsidR="0021296F">
        <w:rPr>
          <w:rFonts w:cs="Times New Roman"/>
        </w:rPr>
        <w:t xml:space="preserve"> </w:t>
      </w:r>
      <w:r w:rsidRPr="006A4851">
        <w:rPr>
          <w:rFonts w:cs="Times New Roman"/>
        </w:rPr>
        <w:t>of</w:t>
      </w:r>
      <w:r w:rsidR="0021296F">
        <w:rPr>
          <w:rFonts w:cs="Times New Roman"/>
        </w:rPr>
        <w:t xml:space="preserve"> </w:t>
      </w:r>
      <w:r w:rsidRPr="006A4851">
        <w:rPr>
          <w:rFonts w:cs="Times New Roman"/>
        </w:rPr>
        <w:t>worked</w:t>
      </w:r>
      <w:r w:rsidR="0021296F">
        <w:rPr>
          <w:rFonts w:cs="Times New Roman"/>
        </w:rPr>
        <w:t xml:space="preserve"> </w:t>
      </w:r>
      <w:r w:rsidRPr="006A4851">
        <w:rPr>
          <w:rFonts w:cs="Times New Roman"/>
        </w:rPr>
        <w:t>thing</w:t>
      </w:r>
    </w:p>
    <w:p w14:paraId="304B6A52" w14:textId="0414A98C" w:rsidR="0098048A" w:rsidRPr="000F44C1" w:rsidRDefault="0098048A" w:rsidP="00590A1B">
      <w:pPr>
        <w:pStyle w:val="BodyText"/>
        <w:tabs>
          <w:tab w:val="left" w:pos="720"/>
          <w:tab w:val="right" w:pos="8640"/>
        </w:tabs>
        <w:rPr>
          <w:rFonts w:cs="Times New Roman"/>
        </w:rPr>
      </w:pPr>
      <w:r w:rsidRPr="006A4851">
        <w:rPr>
          <w:rFonts w:cs="Times New Roman"/>
          <w:noProof/>
        </w:rPr>
        <mc:AlternateContent>
          <mc:Choice Requires="wps">
            <w:drawing>
              <wp:anchor distT="0" distB="0" distL="114300" distR="114300" simplePos="0" relativeHeight="251683840" behindDoc="0" locked="0" layoutInCell="1" allowOverlap="1" wp14:anchorId="186E7CEA" wp14:editId="5B621A90">
                <wp:simplePos x="0" y="0"/>
                <wp:positionH relativeFrom="column">
                  <wp:posOffset>2320505</wp:posOffset>
                </wp:positionH>
                <wp:positionV relativeFrom="paragraph">
                  <wp:posOffset>423377</wp:posOffset>
                </wp:positionV>
                <wp:extent cx="1179937" cy="8627"/>
                <wp:effectExtent l="38100" t="76200" r="20320" b="86995"/>
                <wp:wrapNone/>
                <wp:docPr id="5" name="Straight Arrow Connector 5"/>
                <wp:cNvGraphicFramePr/>
                <a:graphic xmlns:a="http://schemas.openxmlformats.org/drawingml/2006/main">
                  <a:graphicData uri="http://schemas.microsoft.com/office/word/2010/wordprocessingShape">
                    <wps:wsp>
                      <wps:cNvCnPr/>
                      <wps:spPr>
                        <a:xfrm flipV="1">
                          <a:off x="0" y="0"/>
                          <a:ext cx="1179937" cy="862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B44C8B" id="Straight Arrow Connector 5" o:spid="_x0000_s1026" type="#_x0000_t32" style="position:absolute;margin-left:182.7pt;margin-top:33.35pt;width:92.9pt;height:.7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" strokecolor="black [3213]" strokeweight=".5pt">
                <v:stroke startarrow="block" endarrow="block" joinstyle="miter"/>
              </v:shape>
            </w:pict>
          </mc:Fallback>
        </mc:AlternateContent>
      </w:r>
      <w:r w:rsidRPr="006A4851">
        <w:rPr>
          <w:rFonts w:cs="Times New Roman"/>
        </w:rPr>
        <w:t>builder</w:t>
      </w:r>
      <w:r w:rsidR="0021296F">
        <w:rPr>
          <w:rFonts w:cs="Times New Roman"/>
        </w:rPr>
        <w:t xml:space="preserve"> </w:t>
      </w:r>
      <w:r w:rsidRPr="006A4851">
        <w:rPr>
          <w:rFonts w:cs="Times New Roman"/>
        </w:rPr>
        <w:t>/</w:t>
      </w:r>
      <w:r w:rsidR="0021296F">
        <w:rPr>
          <w:rFonts w:cs="Times New Roman"/>
        </w:rPr>
        <w:t xml:space="preserve"> </w:t>
      </w:r>
      <w:r w:rsidRPr="006A4851">
        <w:rPr>
          <w:rFonts w:cs="Times New Roman"/>
        </w:rPr>
        <w:t>agent</w:t>
      </w:r>
      <w:r w:rsidR="0021296F">
        <w:rPr>
          <w:rFonts w:cs="Times New Roman"/>
        </w:rPr>
        <w:t xml:space="preserve"> </w:t>
      </w:r>
      <w:r w:rsidRPr="006A4851">
        <w:rPr>
          <w:rFonts w:cs="Times New Roman"/>
        </w:rPr>
        <w:t>(</w:t>
      </w:r>
      <w:proofErr w:type="spellStart"/>
      <w:r w:rsidRPr="006A4851">
        <w:rPr>
          <w:rStyle w:val="i"/>
        </w:rPr>
        <w:t>oikodomikon</w:t>
      </w:r>
      <w:proofErr w:type="spellEnd"/>
      <w:r w:rsidRPr="006A4851">
        <w:rPr>
          <w:rFonts w:cs="Times New Roman"/>
        </w:rPr>
        <w:t>)</w:t>
      </w:r>
      <w:r w:rsidRPr="006A4851">
        <w:rPr>
          <w:rFonts w:cs="Times New Roman"/>
        </w:rPr>
        <w:tab/>
        <w:t>buildable</w:t>
      </w:r>
      <w:r w:rsidR="0021296F">
        <w:rPr>
          <w:rFonts w:cs="Times New Roman"/>
        </w:rPr>
        <w:t xml:space="preserve"> </w:t>
      </w:r>
      <w:r w:rsidRPr="006A4851">
        <w:rPr>
          <w:rFonts w:cs="Times New Roman"/>
        </w:rPr>
        <w:t>/</w:t>
      </w:r>
      <w:r w:rsidR="0021296F">
        <w:rPr>
          <w:rFonts w:cs="Times New Roman"/>
        </w:rPr>
        <w:t xml:space="preserve"> </w:t>
      </w:r>
      <w:r w:rsidRPr="006A4851">
        <w:rPr>
          <w:rFonts w:cs="Times New Roman"/>
        </w:rPr>
        <w:t>patient</w:t>
      </w:r>
      <w:r w:rsidR="0021296F">
        <w:rPr>
          <w:rFonts w:cs="Times New Roman"/>
        </w:rPr>
        <w:t xml:space="preserve"> </w:t>
      </w:r>
      <w:r w:rsidRPr="006A4851">
        <w:rPr>
          <w:rFonts w:cs="Times New Roman"/>
        </w:rPr>
        <w:t>(</w:t>
      </w:r>
      <w:proofErr w:type="spellStart"/>
      <w:r w:rsidRPr="006A4851">
        <w:rPr>
          <w:rStyle w:val="i"/>
        </w:rPr>
        <w:t>oikodomēton</w:t>
      </w:r>
      <w:proofErr w:type="spellEnd"/>
      <w:r w:rsidRPr="006A4851">
        <w:rPr>
          <w:rFonts w:cs="Times New Roman"/>
        </w:rPr>
        <w:t>)</w:t>
      </w:r>
      <w:r w:rsidRPr="006A4851">
        <w:rPr>
          <w:rFonts w:cs="Times New Roman"/>
        </w:rPr>
        <w:tab/>
      </w:r>
      <w:r w:rsidRPr="006A4851">
        <w:rPr>
          <w:rFonts w:cs="Times New Roman"/>
        </w:rPr>
        <w:tab/>
        <w:t>requires</w:t>
      </w:r>
      <w:r w:rsidR="0021296F">
        <w:rPr>
          <w:rFonts w:cs="Times New Roman"/>
        </w:rPr>
        <w:t xml:space="preserve"> </w:t>
      </w:r>
      <w:r w:rsidRPr="006A4851">
        <w:rPr>
          <w:rFonts w:cs="Times New Roman"/>
        </w:rPr>
        <w:t>buildable</w:t>
      </w:r>
      <w:r w:rsidRPr="006A4851">
        <w:rPr>
          <w:rFonts w:cs="Times New Roman"/>
        </w:rPr>
        <w:tab/>
        <w:t>requires</w:t>
      </w:r>
      <w:r w:rsidR="0021296F">
        <w:rPr>
          <w:rFonts w:cs="Times New Roman"/>
        </w:rPr>
        <w:t xml:space="preserve"> </w:t>
      </w:r>
      <w:r w:rsidRPr="006A4851">
        <w:rPr>
          <w:rFonts w:cs="Times New Roman"/>
        </w:rPr>
        <w:t>builder</w:t>
      </w:r>
    </w:p>
    <w:p w14:paraId="591042D8" w14:textId="5C2B482B" w:rsidR="000F57B4" w:rsidRPr="000F57B4" w:rsidRDefault="000F57B4" w:rsidP="000F57B4">
      <w:pPr>
        <w:pStyle w:val="structure"/>
        <w:rPr>
          <w:noProof/>
        </w:rPr>
      </w:pPr>
      <w:r w:rsidRPr="000F57B4">
        <w:rPr>
          <w:noProof/>
        </w:rPr>
        <w:t>{~?~ST:</w:t>
      </w:r>
      <w:r w:rsidR="0021296F">
        <w:rPr>
          <w:noProof/>
        </w:rPr>
        <w:t xml:space="preserve"> </w:t>
      </w:r>
      <w:r w:rsidRPr="000F57B4">
        <w:rPr>
          <w:noProof/>
        </w:rPr>
        <w:t>end</w:t>
      </w:r>
      <w:r w:rsidR="0021296F">
        <w:rPr>
          <w:noProof/>
        </w:rPr>
        <w:t xml:space="preserve"> </w:t>
      </w:r>
      <w:r w:rsidRPr="000F57B4">
        <w:rPr>
          <w:noProof/>
        </w:rPr>
        <w:t>figure}</w:t>
      </w:r>
    </w:p>
    <w:p w14:paraId="7E5B1C11" w14:textId="77777777" w:rsidR="00CC3ABF" w:rsidRDefault="0098048A" w:rsidP="00CD0CDA">
      <w:pPr>
        <w:pStyle w:val="p"/>
      </w:pPr>
      <w:r w:rsidRPr="00505398">
        <w:rPr>
          <w:rStyle w:val="i"/>
        </w:rPr>
        <w:t>Energeia</w:t>
      </w:r>
      <w:r w:rsidR="0021296F">
        <w:rPr>
          <w:rStyle w:val="i"/>
        </w:rPr>
        <w:t xml:space="preserve"> </w:t>
      </w:r>
      <w:r w:rsidRPr="000F44C1">
        <w:t>as</w:t>
      </w:r>
      <w:r w:rsidR="0021296F">
        <w:t xml:space="preserve"> </w:t>
      </w:r>
      <w:r w:rsidRPr="000F44C1">
        <w:t>being-built</w:t>
      </w:r>
      <w:r w:rsidR="0021296F">
        <w:t xml:space="preserve"> </w:t>
      </w:r>
      <w:r w:rsidRPr="000F44C1">
        <w:t>(</w:t>
      </w:r>
      <w:proofErr w:type="spellStart"/>
      <w:r w:rsidRPr="00505398">
        <w:rPr>
          <w:rStyle w:val="i"/>
        </w:rPr>
        <w:t>oikodomeitai</w:t>
      </w:r>
      <w:proofErr w:type="spellEnd"/>
      <w:r w:rsidRPr="000F44C1">
        <w:t>)</w:t>
      </w:r>
      <w:r w:rsidR="0021296F">
        <w:t xml:space="preserve"> </w:t>
      </w:r>
      <w:r w:rsidRPr="000F44C1">
        <w:t>means</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building</w:t>
      </w:r>
      <w:r w:rsidR="0021296F">
        <w:t xml:space="preserve"> </w:t>
      </w:r>
      <w:r w:rsidRPr="000F44C1">
        <w:t>happening</w:t>
      </w:r>
      <w:r w:rsidR="0021296F">
        <w:t xml:space="preserve"> </w:t>
      </w:r>
      <w:r w:rsidRPr="000F44C1">
        <w:t>to</w:t>
      </w:r>
      <w:r w:rsidR="0021296F">
        <w:t xml:space="preserve"> </w:t>
      </w:r>
      <w:r w:rsidRPr="000F44C1">
        <w:t>something:</w:t>
      </w:r>
      <w:r w:rsidR="0021296F">
        <w:t xml:space="preserve"> </w:t>
      </w:r>
      <w:r w:rsidRPr="000F44C1">
        <w:t>the</w:t>
      </w:r>
      <w:r w:rsidR="0021296F">
        <w:t xml:space="preserve"> </w:t>
      </w:r>
      <w:r w:rsidRPr="00505398">
        <w:rPr>
          <w:rStyle w:val="i"/>
        </w:rPr>
        <w:t>energeia</w:t>
      </w:r>
      <w:r w:rsidR="0021296F">
        <w:t xml:space="preserve"> </w:t>
      </w:r>
      <w:r w:rsidRPr="000F44C1">
        <w:t>is</w:t>
      </w:r>
      <w:r w:rsidR="0021296F">
        <w:t xml:space="preserve"> </w:t>
      </w:r>
      <w:r w:rsidRPr="000F44C1">
        <w:t>of</w:t>
      </w:r>
      <w:r w:rsidR="0021296F">
        <w:t xml:space="preserve"> </w:t>
      </w:r>
      <w:r w:rsidRPr="000F44C1">
        <w:t>that</w:t>
      </w:r>
      <w:r w:rsidR="0021296F">
        <w:t xml:space="preserve"> </w:t>
      </w:r>
      <w:r w:rsidRPr="000F44C1">
        <w:t>which</w:t>
      </w:r>
      <w:r w:rsidR="0021296F">
        <w:t xml:space="preserve"> </w:t>
      </w:r>
      <w:r w:rsidRPr="000F44C1">
        <w:t>undergoes</w:t>
      </w:r>
      <w:r w:rsidR="0021296F">
        <w:t xml:space="preserve"> </w:t>
      </w:r>
      <w:r w:rsidRPr="000F44C1">
        <w:t>the</w:t>
      </w:r>
      <w:r w:rsidR="0021296F">
        <w:t xml:space="preserve"> </w:t>
      </w:r>
      <w:r w:rsidRPr="000F44C1">
        <w:t>change,</w:t>
      </w:r>
      <w:r w:rsidR="0021296F">
        <w:t xml:space="preserve"> </w:t>
      </w:r>
      <w:r w:rsidRPr="000F44C1">
        <w:t>though</w:t>
      </w:r>
      <w:r w:rsidR="0021296F">
        <w:t xml:space="preserve"> </w:t>
      </w:r>
      <w:r w:rsidRPr="000F44C1">
        <w:t>it</w:t>
      </w:r>
      <w:r w:rsidR="0021296F">
        <w:t xml:space="preserve"> </w:t>
      </w:r>
      <w:r w:rsidRPr="000F44C1">
        <w:t>is</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the</w:t>
      </w:r>
      <w:r w:rsidR="0021296F">
        <w:t xml:space="preserve"> </w:t>
      </w:r>
      <w:r w:rsidRPr="000F44C1">
        <w:t>builder.</w:t>
      </w:r>
      <w:r w:rsidR="0021296F">
        <w:t xml:space="preserve"> </w:t>
      </w:r>
      <w:r w:rsidRPr="000F44C1">
        <w:t>On</w:t>
      </w:r>
      <w:r w:rsidR="0021296F">
        <w:t xml:space="preserve"> </w:t>
      </w:r>
      <w:r w:rsidRPr="000F44C1">
        <w:t>the</w:t>
      </w:r>
      <w:r w:rsidR="0021296F">
        <w:t xml:space="preserve"> </w:t>
      </w:r>
      <w:r w:rsidRPr="000F44C1">
        <w:t>other</w:t>
      </w:r>
      <w:r w:rsidR="0021296F">
        <w:t xml:space="preserve"> </w:t>
      </w:r>
      <w:r w:rsidRPr="000F44C1">
        <w:t>hand,</w:t>
      </w:r>
      <w:r w:rsidR="0021296F">
        <w:t xml:space="preserve"> </w:t>
      </w:r>
      <w:r w:rsidRPr="00505398">
        <w:rPr>
          <w:rStyle w:val="i"/>
        </w:rPr>
        <w:t>entelecheia</w:t>
      </w:r>
      <w:r w:rsidR="0021296F">
        <w:rPr>
          <w:rStyle w:val="i"/>
        </w:rPr>
        <w:t xml:space="preserve"> </w:t>
      </w:r>
      <w:r w:rsidRPr="000F44C1">
        <w:t>as</w:t>
      </w:r>
      <w:r w:rsidR="0021296F">
        <w:rPr>
          <w:rStyle w:val="i"/>
        </w:rPr>
        <w:t xml:space="preserve"> </w:t>
      </w:r>
      <w:r w:rsidRPr="000F44C1">
        <w:t>building</w:t>
      </w:r>
      <w:r w:rsidR="0021296F">
        <w:t xml:space="preserve"> </w:t>
      </w:r>
      <w:r w:rsidRPr="000F44C1">
        <w:t>(</w:t>
      </w:r>
      <w:proofErr w:type="spellStart"/>
      <w:r w:rsidRPr="00505398">
        <w:rPr>
          <w:rStyle w:val="i"/>
        </w:rPr>
        <w:t>oikodomēsis</w:t>
      </w:r>
      <w:proofErr w:type="spellEnd"/>
      <w:r w:rsidRPr="000F44C1">
        <w:t>)</w:t>
      </w:r>
      <w:r w:rsidR="0021296F">
        <w:rPr>
          <w:rStyle w:val="i"/>
        </w:rPr>
        <w:t xml:space="preserve"> </w:t>
      </w:r>
      <w:r w:rsidRPr="000F44C1">
        <w:t>does</w:t>
      </w:r>
      <w:r w:rsidR="0021296F">
        <w:t xml:space="preserve"> </w:t>
      </w:r>
      <w:r w:rsidRPr="000F44C1">
        <w:t>not</w:t>
      </w:r>
      <w:r w:rsidR="0021296F">
        <w:t xml:space="preserve"> </w:t>
      </w:r>
      <w:r w:rsidRPr="000F44C1">
        <w:t>describe</w:t>
      </w:r>
      <w:r w:rsidR="0021296F">
        <w:t xml:space="preserve"> </w:t>
      </w:r>
      <w:r w:rsidRPr="000F44C1">
        <w:t>something</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distinguished</w:t>
      </w:r>
      <w:r w:rsidR="0021296F">
        <w:t xml:space="preserve"> </w:t>
      </w:r>
      <w:r w:rsidRPr="000F44C1">
        <w:t>into</w:t>
      </w:r>
      <w:r w:rsidR="0021296F">
        <w:t xml:space="preserve"> </w:t>
      </w:r>
      <w:r w:rsidRPr="000F44C1">
        <w:t>an</w:t>
      </w:r>
      <w:r w:rsidR="0021296F">
        <w:t xml:space="preserve"> </w:t>
      </w:r>
      <w:r w:rsidRPr="000F44C1">
        <w:t>active</w:t>
      </w:r>
      <w:r w:rsidR="0021296F">
        <w:t xml:space="preserve"> </w:t>
      </w:r>
      <w:r w:rsidRPr="000F44C1">
        <w:t>thing</w:t>
      </w:r>
      <w:r w:rsidR="0021296F">
        <w:t xml:space="preserve"> </w:t>
      </w:r>
      <w:r w:rsidRPr="000F44C1">
        <w:t>opposite</w:t>
      </w:r>
      <w:r w:rsidR="0021296F">
        <w:t xml:space="preserve"> </w:t>
      </w:r>
      <w:r w:rsidRPr="000F44C1">
        <w:t>another</w:t>
      </w:r>
      <w:r w:rsidR="0021296F">
        <w:t xml:space="preserve"> </w:t>
      </w:r>
      <w:r w:rsidRPr="000F44C1">
        <w:t>passive</w:t>
      </w:r>
      <w:r w:rsidR="0021296F">
        <w:t xml:space="preserve"> </w:t>
      </w:r>
      <w:r w:rsidRPr="000F44C1">
        <w:t>thing;</w:t>
      </w:r>
      <w:r w:rsidR="0021296F">
        <w:t xml:space="preserve"> </w:t>
      </w:r>
      <w:r w:rsidRPr="000F44C1">
        <w:t>it</w:t>
      </w:r>
      <w:r w:rsidR="0021296F">
        <w:t xml:space="preserve"> </w:t>
      </w:r>
      <w:r w:rsidRPr="000F44C1">
        <w:t>is</w:t>
      </w:r>
      <w:r w:rsidR="0021296F">
        <w:t xml:space="preserve"> </w:t>
      </w:r>
      <w:r w:rsidRPr="000F44C1">
        <w:t>only</w:t>
      </w:r>
      <w:r w:rsidR="0021296F">
        <w:t xml:space="preserve"> </w:t>
      </w:r>
      <w:r w:rsidRPr="000F44C1">
        <w:t>“building,”</w:t>
      </w:r>
      <w:r w:rsidR="0021296F">
        <w:t xml:space="preserve"> </w:t>
      </w:r>
      <w:r w:rsidRPr="000F44C1">
        <w:t>a</w:t>
      </w:r>
      <w:r w:rsidR="0021296F">
        <w:t xml:space="preserve"> </w:t>
      </w:r>
      <w:r w:rsidRPr="000F44C1">
        <w:t>complete</w:t>
      </w:r>
      <w:r w:rsidR="0021296F">
        <w:t xml:space="preserve"> </w:t>
      </w:r>
      <w:r w:rsidRPr="000F44C1">
        <w:t>articulation</w:t>
      </w:r>
      <w:r w:rsidR="0021296F">
        <w:t xml:space="preserve"> </w:t>
      </w:r>
      <w:r w:rsidRPr="000F44C1">
        <w:t>of</w:t>
      </w:r>
      <w:r w:rsidR="0021296F">
        <w:t xml:space="preserve"> </w:t>
      </w:r>
      <w:r w:rsidRPr="000F44C1">
        <w:t>the</w:t>
      </w:r>
      <w:r w:rsidR="0021296F">
        <w:t xml:space="preserve"> </w:t>
      </w:r>
      <w:r w:rsidRPr="000F44C1">
        <w:t>complex</w:t>
      </w:r>
      <w:r w:rsidR="0021296F">
        <w:t xml:space="preserve"> </w:t>
      </w:r>
      <w:r w:rsidRPr="000F44C1">
        <w:t>of</w:t>
      </w:r>
      <w:r w:rsidR="0021296F">
        <w:t xml:space="preserve"> </w:t>
      </w:r>
      <w:r w:rsidRPr="000F44C1">
        <w:t>builder</w:t>
      </w:r>
      <w:r w:rsidR="0021296F">
        <w:t xml:space="preserve"> </w:t>
      </w:r>
      <w:r w:rsidRPr="000F44C1">
        <w:t>and</w:t>
      </w:r>
      <w:r w:rsidR="0021296F">
        <w:t xml:space="preserve"> </w:t>
      </w:r>
      <w:r w:rsidRPr="000F44C1">
        <w:t>built.</w:t>
      </w:r>
      <w:r w:rsidR="0021296F">
        <w:t xml:space="preserve"> </w:t>
      </w:r>
      <w:r w:rsidRPr="000F44C1">
        <w:t>Unlike</w:t>
      </w:r>
      <w:r w:rsidR="0021296F">
        <w:t xml:space="preserve"> </w:t>
      </w:r>
      <w:r w:rsidRPr="000F44C1">
        <w:t>being-built</w:t>
      </w:r>
      <w:r w:rsidR="0021296F">
        <w:t xml:space="preserve"> </w:t>
      </w:r>
      <w:r w:rsidRPr="000F44C1">
        <w:t>(</w:t>
      </w:r>
      <w:proofErr w:type="spellStart"/>
      <w:r w:rsidRPr="00505398">
        <w:rPr>
          <w:rStyle w:val="i"/>
        </w:rPr>
        <w:t>oikodometai</w:t>
      </w:r>
      <w:proofErr w:type="spellEnd"/>
      <w:r w:rsidRPr="000F44C1">
        <w:t>)</w:t>
      </w:r>
      <w:r w:rsidRPr="00505398">
        <w:t>,</w:t>
      </w:r>
      <w:r w:rsidR="0021296F">
        <w:t xml:space="preserve"> </w:t>
      </w:r>
      <w:r w:rsidRPr="000F44C1">
        <w:t>building</w:t>
      </w:r>
      <w:r w:rsidR="0021296F">
        <w:t xml:space="preserve"> </w:t>
      </w:r>
      <w:r w:rsidRPr="000F44C1">
        <w:t>(</w:t>
      </w:r>
      <w:proofErr w:type="spellStart"/>
      <w:r w:rsidRPr="00505398">
        <w:rPr>
          <w:rStyle w:val="i"/>
        </w:rPr>
        <w:t>oikodomēsis</w:t>
      </w:r>
      <w:proofErr w:type="spellEnd"/>
      <w:r w:rsidRPr="000F44C1">
        <w:t>)</w:t>
      </w:r>
      <w:r w:rsidR="0021296F">
        <w:t xml:space="preserve"> </w:t>
      </w:r>
      <w:r w:rsidRPr="000F44C1">
        <w:t>refers</w:t>
      </w:r>
      <w:r w:rsidR="0021296F">
        <w:t xml:space="preserve"> </w:t>
      </w:r>
      <w:r w:rsidRPr="000F44C1">
        <w:t>neither</w:t>
      </w:r>
      <w:r w:rsidR="0021296F">
        <w:t xml:space="preserve"> </w:t>
      </w:r>
      <w:r w:rsidRPr="000F44C1">
        <w:t>to</w:t>
      </w:r>
      <w:r w:rsidR="0021296F">
        <w:t xml:space="preserve"> </w:t>
      </w:r>
      <w:r w:rsidRPr="000F44C1">
        <w:t>the</w:t>
      </w:r>
      <w:r w:rsidR="0021296F">
        <w:t xml:space="preserve"> </w:t>
      </w:r>
      <w:r w:rsidRPr="000F44C1">
        <w:t>agent-patient</w:t>
      </w:r>
      <w:r w:rsidR="0021296F">
        <w:t xml:space="preserve"> </w:t>
      </w:r>
      <w:r w:rsidRPr="000F44C1">
        <w:t>nor</w:t>
      </w:r>
      <w:r w:rsidR="0021296F">
        <w:t xml:space="preserve"> </w:t>
      </w:r>
      <w:r w:rsidRPr="000F44C1">
        <w:t>to</w:t>
      </w:r>
      <w:r w:rsidR="0021296F">
        <w:t xml:space="preserve"> </w:t>
      </w:r>
      <w:r w:rsidRPr="000F44C1">
        <w:t>the</w:t>
      </w:r>
      <w:r w:rsidR="0021296F">
        <w:t xml:space="preserve"> </w:t>
      </w:r>
      <w:r w:rsidRPr="000F44C1">
        <w:t>completeness-incompleteness</w:t>
      </w:r>
      <w:r w:rsidR="0021296F">
        <w:t xml:space="preserve"> </w:t>
      </w:r>
      <w:r w:rsidRPr="000F44C1">
        <w:t>of</w:t>
      </w:r>
      <w:r w:rsidR="0021296F">
        <w:t xml:space="preserve"> </w:t>
      </w:r>
      <w:r w:rsidRPr="000F44C1">
        <w:t>the</w:t>
      </w:r>
      <w:r w:rsidR="0021296F">
        <w:t xml:space="preserve"> </w:t>
      </w:r>
      <w:r w:rsidRPr="000F44C1">
        <w:t>elements;</w:t>
      </w:r>
      <w:r w:rsidR="0021296F">
        <w:t xml:space="preserve"> </w:t>
      </w:r>
      <w:r w:rsidRPr="000F44C1">
        <w:t>rather,</w:t>
      </w:r>
      <w:r w:rsidR="0021296F">
        <w:t xml:space="preserve"> </w:t>
      </w:r>
      <w:r w:rsidRPr="000F44C1">
        <w:t>it</w:t>
      </w:r>
      <w:r w:rsidR="0021296F">
        <w:t xml:space="preserve"> </w:t>
      </w:r>
      <w:r w:rsidR="00942E5F">
        <w:t>is</w:t>
      </w:r>
      <w:r w:rsidR="0021296F">
        <w:t xml:space="preserve"> </w:t>
      </w:r>
      <w:r w:rsidRPr="000F44C1">
        <w:t>just</w:t>
      </w:r>
      <w:r w:rsidR="0021296F">
        <w:t xml:space="preserve"> </w:t>
      </w:r>
      <w:r w:rsidRPr="000F44C1">
        <w:t>the</w:t>
      </w:r>
      <w:r w:rsidR="0021296F">
        <w:t xml:space="preserve"> </w:t>
      </w:r>
      <w:r w:rsidRPr="000F44C1">
        <w:t>complete</w:t>
      </w:r>
      <w:r w:rsidR="0021296F">
        <w:t xml:space="preserve"> </w:t>
      </w:r>
      <w:r w:rsidRPr="000F44C1">
        <w:t>change</w:t>
      </w:r>
      <w:r w:rsidR="0021296F">
        <w:t xml:space="preserve"> </w:t>
      </w:r>
      <w:r w:rsidRPr="000F44C1">
        <w:t>of</w:t>
      </w:r>
      <w:r w:rsidR="0021296F">
        <w:t xml:space="preserve"> </w:t>
      </w:r>
      <w:r w:rsidRPr="000F44C1">
        <w:t>building,</w:t>
      </w:r>
      <w:r w:rsidR="0021296F">
        <w:t xml:space="preserve"> </w:t>
      </w:r>
      <w:r w:rsidRPr="000F44C1">
        <w:t>in</w:t>
      </w:r>
      <w:r w:rsidR="0021296F">
        <w:t xml:space="preserve"> </w:t>
      </w:r>
      <w:r w:rsidRPr="000F44C1">
        <w:t>which</w:t>
      </w:r>
      <w:r w:rsidR="0021296F">
        <w:t xml:space="preserve"> </w:t>
      </w:r>
      <w:r w:rsidRPr="000F44C1">
        <w:t>the</w:t>
      </w:r>
      <w:r w:rsidR="0021296F">
        <w:t xml:space="preserve"> </w:t>
      </w:r>
      <w:r w:rsidRPr="000F44C1">
        <w:t>agent</w:t>
      </w:r>
      <w:r w:rsidR="0021296F">
        <w:t xml:space="preserve"> </w:t>
      </w:r>
      <w:r w:rsidRPr="000F44C1">
        <w:t>and</w:t>
      </w:r>
      <w:r w:rsidR="0021296F">
        <w:t xml:space="preserve"> </w:t>
      </w:r>
      <w:r w:rsidRPr="000F44C1">
        <w:t>patient</w:t>
      </w:r>
      <w:r w:rsidR="0021296F">
        <w:t xml:space="preserve"> </w:t>
      </w:r>
      <w:r w:rsidRPr="000F44C1">
        <w:t>are</w:t>
      </w:r>
      <w:r w:rsidR="0021296F">
        <w:t xml:space="preserve"> </w:t>
      </w:r>
      <w:r w:rsidRPr="000F44C1">
        <w:t>not</w:t>
      </w:r>
      <w:r w:rsidR="0021296F">
        <w:t xml:space="preserve"> </w:t>
      </w:r>
      <w:r w:rsidRPr="000F44C1">
        <w:t>separable.</w:t>
      </w:r>
    </w:p>
    <w:p w14:paraId="24E8DA95" w14:textId="55867BB9" w:rsidR="0098048A" w:rsidRPr="000F44C1" w:rsidRDefault="0098048A" w:rsidP="00CD0CDA">
      <w:pPr>
        <w:pStyle w:val="p"/>
      </w:pPr>
      <w:r w:rsidRPr="000F44C1">
        <w:t>The</w:t>
      </w:r>
      <w:r w:rsidR="0021296F">
        <w:t xml:space="preserve"> </w:t>
      </w:r>
      <w:r w:rsidRPr="000F44C1">
        <w:t>distinction</w:t>
      </w:r>
      <w:r w:rsidR="0021296F">
        <w:t xml:space="preserve"> </w:t>
      </w:r>
      <w:r w:rsidRPr="000F44C1">
        <w:t>between</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the</w:t>
      </w:r>
      <w:r w:rsidR="0021296F">
        <w:t xml:space="preserve"> </w:t>
      </w:r>
      <w:r w:rsidRPr="000F44C1">
        <w:t>agent</w:t>
      </w:r>
      <w:r w:rsidR="0021296F">
        <w:t xml:space="preserve"> </w:t>
      </w:r>
      <w:r w:rsidRPr="000F44C1">
        <w:t>and</w:t>
      </w:r>
      <w:r w:rsidR="0021296F">
        <w:t xml:space="preserve"> </w:t>
      </w:r>
      <w:r w:rsidRPr="000F44C1">
        <w:t>patient</w:t>
      </w:r>
      <w:r w:rsidR="0021296F">
        <w:t xml:space="preserve"> </w:t>
      </w:r>
      <w:r w:rsidRPr="000F44C1">
        <w:t>is</w:t>
      </w:r>
      <w:r w:rsidR="0021296F">
        <w:t xml:space="preserve"> </w:t>
      </w:r>
      <w:r w:rsidRPr="000F44C1">
        <w:t>complex.</w:t>
      </w:r>
      <w:r w:rsidR="0021296F">
        <w:t xml:space="preserve"> </w:t>
      </w:r>
      <w:r w:rsidRPr="000F44C1">
        <w:t>On</w:t>
      </w:r>
      <w:r w:rsidR="0021296F">
        <w:t xml:space="preserve"> </w:t>
      </w:r>
      <w:r w:rsidRPr="000F44C1">
        <w:t>the</w:t>
      </w:r>
      <w:r w:rsidR="0021296F">
        <w:t xml:space="preserve"> </w:t>
      </w:r>
      <w:r w:rsidRPr="000F44C1">
        <w:t>one</w:t>
      </w:r>
      <w:r w:rsidR="0021296F">
        <w:t xml:space="preserve"> </w:t>
      </w:r>
      <w:r w:rsidRPr="000F44C1">
        <w:t>hand,</w:t>
      </w:r>
      <w:r w:rsidR="0021296F">
        <w:t xml:space="preserve"> </w:t>
      </w:r>
      <w:r w:rsidRPr="000F44C1">
        <w:t>considered</w:t>
      </w:r>
      <w:r w:rsidR="0021296F">
        <w:t xml:space="preserve"> </w:t>
      </w:r>
      <w:r w:rsidRPr="000F44C1">
        <w:t>as</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the</w:t>
      </w:r>
      <w:r w:rsidR="0021296F">
        <w:t xml:space="preserve"> </w:t>
      </w:r>
      <w:r w:rsidRPr="000F44C1">
        <w:t>builder</w:t>
      </w:r>
      <w:r w:rsidR="0021296F">
        <w:t xml:space="preserve"> </w:t>
      </w:r>
      <w:r w:rsidRPr="000F44C1">
        <w:t>or</w:t>
      </w:r>
      <w:r w:rsidR="0021296F">
        <w:t xml:space="preserve"> </w:t>
      </w:r>
      <w:r w:rsidRPr="000F44C1">
        <w:t>teacher,</w:t>
      </w:r>
      <w:r w:rsidR="0021296F">
        <w:t xml:space="preserve"> </w:t>
      </w:r>
      <w:r w:rsidRPr="000F44C1">
        <w:t>the</w:t>
      </w:r>
      <w:r w:rsidR="0021296F">
        <w:t xml:space="preserve"> </w:t>
      </w:r>
      <w:r w:rsidRPr="000F44C1">
        <w:t>activity</w:t>
      </w:r>
      <w:r w:rsidR="0021296F">
        <w:t xml:space="preserve"> </w:t>
      </w:r>
      <w:r w:rsidRPr="000F44C1">
        <w:t>is</w:t>
      </w:r>
      <w:r w:rsidR="0021296F">
        <w:t xml:space="preserve"> </w:t>
      </w:r>
      <w:r w:rsidRPr="000F44C1">
        <w:t>not</w:t>
      </w:r>
      <w:r w:rsidR="0021296F">
        <w:t xml:space="preserve"> </w:t>
      </w:r>
      <w:r w:rsidRPr="000F44C1">
        <w:t>considered</w:t>
      </w:r>
      <w:r w:rsidR="0021296F">
        <w:t xml:space="preserve"> </w:t>
      </w:r>
      <w:r w:rsidRPr="000F44C1">
        <w:t>a</w:t>
      </w:r>
      <w:r w:rsidR="0021296F">
        <w:t xml:space="preserve"> </w:t>
      </w:r>
      <w:r w:rsidRPr="000F44C1">
        <w:t>change</w:t>
      </w:r>
      <w:r w:rsidR="0021296F">
        <w:t xml:space="preserve"> </w:t>
      </w:r>
      <w:r w:rsidRPr="000F44C1">
        <w:t>in</w:t>
      </w:r>
      <w:r w:rsidR="0021296F">
        <w:t xml:space="preserve"> </w:t>
      </w:r>
      <w:r w:rsidRPr="000F44C1">
        <w:t>a</w:t>
      </w:r>
      <w:r w:rsidR="0021296F">
        <w:t xml:space="preserve"> </w:t>
      </w:r>
      <w:r w:rsidRPr="000F44C1">
        <w:t>typical</w:t>
      </w:r>
      <w:r w:rsidR="0021296F">
        <w:t xml:space="preserve"> </w:t>
      </w:r>
      <w:r w:rsidRPr="000F44C1">
        <w:t>sense,</w:t>
      </w:r>
      <w:r w:rsidR="0021296F">
        <w:t xml:space="preserve"> </w:t>
      </w:r>
      <w:r w:rsidR="00942E5F">
        <w:t>that</w:t>
      </w:r>
      <w:r w:rsidR="0021296F">
        <w:t xml:space="preserve"> </w:t>
      </w:r>
      <w:r w:rsidR="00942E5F">
        <w:t>is,</w:t>
      </w:r>
      <w:r w:rsidR="0021296F">
        <w:t xml:space="preserve"> </w:t>
      </w:r>
      <w:r w:rsidRPr="000F44C1">
        <w:t>a</w:t>
      </w:r>
      <w:r w:rsidR="0021296F">
        <w:t xml:space="preserve"> </w:t>
      </w:r>
      <w:r w:rsidRPr="000F44C1">
        <w:t>change</w:t>
      </w:r>
      <w:r w:rsidR="0021296F">
        <w:t xml:space="preserve"> </w:t>
      </w:r>
      <w:r w:rsidRPr="000F44C1">
        <w:t>out</w:t>
      </w:r>
      <w:r w:rsidR="0021296F">
        <w:t xml:space="preserve"> </w:t>
      </w:r>
      <w:r w:rsidRPr="000F44C1">
        <w:t>of</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but</w:t>
      </w:r>
      <w:r w:rsidR="0021296F">
        <w:t xml:space="preserve"> </w:t>
      </w:r>
      <w:r w:rsidRPr="000F44C1">
        <w:t>as</w:t>
      </w:r>
      <w:r w:rsidR="0021296F">
        <w:t xml:space="preserve"> </w:t>
      </w:r>
      <w:r w:rsidRPr="000F44C1">
        <w:t>the</w:t>
      </w:r>
      <w:r w:rsidR="0021296F">
        <w:t xml:space="preserve"> </w:t>
      </w:r>
      <w:r w:rsidRPr="000F44C1">
        <w:t>activation</w:t>
      </w:r>
      <w:r w:rsidR="0021296F">
        <w:t xml:space="preserve"> </w:t>
      </w:r>
      <w:r w:rsidRPr="000F44C1">
        <w:t>or</w:t>
      </w:r>
      <w:r w:rsidR="0021296F">
        <w:t xml:space="preserve"> </w:t>
      </w:r>
      <w:r w:rsidRPr="000F44C1">
        <w:t>use</w:t>
      </w:r>
      <w:r w:rsidR="0021296F">
        <w:t xml:space="preserve"> </w:t>
      </w:r>
      <w:r w:rsidRPr="000F44C1">
        <w:t>of</w:t>
      </w:r>
      <w:r w:rsidR="0021296F">
        <w:t xml:space="preserve"> </w:t>
      </w:r>
      <w:r w:rsidRPr="000F44C1">
        <w:t>a</w:t>
      </w:r>
      <w:r w:rsidR="0021296F">
        <w:t xml:space="preserve"> </w:t>
      </w:r>
      <w:r w:rsidRPr="000F44C1">
        <w:t>skill</w:t>
      </w:r>
      <w:r w:rsidR="0021296F">
        <w:t xml:space="preserve"> </w:t>
      </w:r>
      <w:r w:rsidRPr="000F44C1">
        <w:t>for</w:t>
      </w:r>
      <w:r w:rsidR="0021296F">
        <w:t xml:space="preserve"> </w:t>
      </w:r>
      <w:r w:rsidRPr="000F44C1">
        <w:t>building</w:t>
      </w:r>
      <w:r w:rsidR="0021296F">
        <w:t xml:space="preserve"> </w:t>
      </w:r>
      <w:r w:rsidRPr="000F44C1">
        <w:t>or</w:t>
      </w:r>
      <w:r w:rsidR="0021296F">
        <w:t xml:space="preserve"> </w:t>
      </w:r>
      <w:r w:rsidRPr="000F44C1">
        <w:t>teaching.</w:t>
      </w:r>
      <w:r w:rsidR="0021296F">
        <w:t xml:space="preserve"> </w:t>
      </w:r>
      <w:r w:rsidRPr="000F44C1">
        <w:t>But</w:t>
      </w:r>
      <w:r w:rsidR="0021296F">
        <w:t xml:space="preserve"> </w:t>
      </w:r>
      <w:r w:rsidRPr="000F44C1">
        <w:t>on</w:t>
      </w:r>
      <w:r w:rsidR="0021296F">
        <w:t xml:space="preserve"> </w:t>
      </w:r>
      <w:r w:rsidRPr="000F44C1">
        <w:t>the</w:t>
      </w:r>
      <w:r w:rsidR="0021296F">
        <w:t xml:space="preserve"> </w:t>
      </w:r>
      <w:r w:rsidRPr="000F44C1">
        <w:t>other</w:t>
      </w:r>
      <w:r w:rsidR="0021296F">
        <w:t xml:space="preserve"> </w:t>
      </w:r>
      <w:r w:rsidRPr="000F44C1">
        <w:t>hand,</w:t>
      </w:r>
      <w:r w:rsidR="0021296F">
        <w:t xml:space="preserve"> </w:t>
      </w:r>
      <w:r w:rsidRPr="000F44C1">
        <w:t>considered</w:t>
      </w:r>
      <w:r w:rsidR="0021296F">
        <w:t xml:space="preserve"> </w:t>
      </w:r>
      <w:r w:rsidRPr="000F44C1">
        <w:t>as</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the</w:t>
      </w:r>
      <w:r w:rsidR="0021296F">
        <w:t xml:space="preserve"> </w:t>
      </w:r>
      <w:r w:rsidRPr="000F44C1">
        <w:t>buildable</w:t>
      </w:r>
      <w:r w:rsidR="0021296F">
        <w:t xml:space="preserve"> </w:t>
      </w:r>
      <w:r w:rsidRPr="000F44C1">
        <w:t>or</w:t>
      </w:r>
      <w:r w:rsidR="0021296F">
        <w:t xml:space="preserve"> </w:t>
      </w:r>
      <w:r w:rsidRPr="000F44C1">
        <w:t>the</w:t>
      </w:r>
      <w:r w:rsidR="0021296F">
        <w:t xml:space="preserve"> </w:t>
      </w:r>
      <w:r w:rsidRPr="000F44C1">
        <w:t>student,</w:t>
      </w:r>
      <w:r w:rsidR="0021296F">
        <w:t xml:space="preserve"> </w:t>
      </w:r>
      <w:r w:rsidRPr="000F44C1">
        <w:t>it</w:t>
      </w:r>
      <w:r w:rsidR="0021296F">
        <w:t xml:space="preserve"> </w:t>
      </w:r>
      <w:r w:rsidRPr="000F44C1">
        <w:t>is</w:t>
      </w:r>
      <w:r w:rsidR="0021296F">
        <w:t xml:space="preserve"> </w:t>
      </w:r>
      <w:r w:rsidRPr="000F44C1">
        <w:t>a</w:t>
      </w:r>
      <w:r w:rsidR="0021296F">
        <w:t xml:space="preserve"> </w:t>
      </w:r>
      <w:r w:rsidRPr="000F44C1">
        <w:t>change.</w:t>
      </w:r>
      <w:r w:rsidR="0021296F">
        <w:t xml:space="preserve"> </w:t>
      </w:r>
      <w:r w:rsidRPr="000F44C1">
        <w:t>In</w:t>
      </w:r>
      <w:r w:rsidR="0021296F">
        <w:t xml:space="preserve"> </w:t>
      </w:r>
      <w:r w:rsidRPr="000F44C1">
        <w:t>other</w:t>
      </w:r>
      <w:r w:rsidR="0021296F">
        <w:t xml:space="preserve"> </w:t>
      </w:r>
      <w:r w:rsidRPr="000F44C1">
        <w:t>words,</w:t>
      </w:r>
      <w:r w:rsidR="0021296F">
        <w:t xml:space="preserve"> </w:t>
      </w:r>
      <w:r w:rsidRPr="000F44C1">
        <w:t>a</w:t>
      </w:r>
      <w:r w:rsidR="0021296F">
        <w:t xml:space="preserve"> </w:t>
      </w:r>
      <w:r w:rsidRPr="000F44C1">
        <w:t>single</w:t>
      </w:r>
      <w:r w:rsidR="0021296F">
        <w:t xml:space="preserve"> </w:t>
      </w:r>
      <w:r w:rsidRPr="00505398">
        <w:rPr>
          <w:rStyle w:val="i"/>
        </w:rPr>
        <w:t>energeia</w:t>
      </w:r>
      <w:r w:rsidR="0021296F">
        <w:t xml:space="preserve"> </w:t>
      </w:r>
      <w:r w:rsidRPr="000F44C1">
        <w:t>has</w:t>
      </w:r>
      <w:r w:rsidR="0021296F">
        <w:t xml:space="preserve"> </w:t>
      </w:r>
      <w:r w:rsidRPr="000F44C1">
        <w:t>two</w:t>
      </w:r>
      <w:r w:rsidR="0021296F">
        <w:t xml:space="preserve"> </w:t>
      </w:r>
      <w:r w:rsidRPr="000F44C1">
        <w:t>aspects,</w:t>
      </w:r>
      <w:r w:rsidR="0021296F">
        <w:t xml:space="preserve"> </w:t>
      </w:r>
      <w:r w:rsidRPr="000F44C1">
        <w:t>two</w:t>
      </w:r>
      <w:r w:rsidR="0021296F">
        <w:t xml:space="preserve"> </w:t>
      </w:r>
      <w:r w:rsidRPr="000F44C1">
        <w:t>meanings,</w:t>
      </w:r>
      <w:r w:rsidR="0021296F">
        <w:t xml:space="preserve"> </w:t>
      </w:r>
      <w:r w:rsidRPr="000F44C1">
        <w:t>two</w:t>
      </w:r>
      <w:r w:rsidR="0021296F">
        <w:t xml:space="preserve"> </w:t>
      </w:r>
      <w:r w:rsidRPr="000F44C1">
        <w:t>definitions</w:t>
      </w:r>
      <w:r w:rsidR="0021296F">
        <w:t xml:space="preserve"> </w:t>
      </w:r>
      <w:r w:rsidRPr="000F44C1">
        <w:t>depending</w:t>
      </w:r>
      <w:r w:rsidR="0021296F">
        <w:t xml:space="preserve"> </w:t>
      </w:r>
      <w:r w:rsidRPr="000F44C1">
        <w:t>on</w:t>
      </w:r>
      <w:r w:rsidR="0021296F">
        <w:t xml:space="preserve"> </w:t>
      </w:r>
      <w:r w:rsidRPr="000F44C1">
        <w:t>which</w:t>
      </w:r>
      <w:r w:rsidR="0021296F">
        <w:t xml:space="preserve"> </w:t>
      </w:r>
      <w:r w:rsidRPr="000F44C1">
        <w:t>being</w:t>
      </w:r>
      <w:r w:rsidR="0021296F">
        <w:t xml:space="preserve"> </w:t>
      </w:r>
      <w:r w:rsidRPr="000F44C1">
        <w:t>you</w:t>
      </w:r>
      <w:r w:rsidR="0021296F">
        <w:t xml:space="preserve"> </w:t>
      </w:r>
      <w:r w:rsidRPr="000F44C1">
        <w:t>consider.</w:t>
      </w:r>
      <w:r w:rsidR="0021296F">
        <w:t xml:space="preserve"> </w:t>
      </w:r>
      <w:r w:rsidRPr="000F44C1">
        <w:t>It</w:t>
      </w:r>
      <w:r w:rsidR="0021296F">
        <w:t xml:space="preserve"> </w:t>
      </w:r>
      <w:r w:rsidRPr="000F44C1">
        <w:t>is</w:t>
      </w:r>
      <w:r w:rsidR="0021296F">
        <w:t xml:space="preserve"> </w:t>
      </w:r>
      <w:r w:rsidRPr="000F44C1">
        <w:t>in</w:t>
      </w:r>
      <w:r w:rsidR="0021296F">
        <w:t xml:space="preserve"> </w:t>
      </w:r>
      <w:r w:rsidRPr="000F44C1">
        <w:t>a</w:t>
      </w:r>
      <w:r w:rsidR="0021296F">
        <w:t xml:space="preserve"> </w:t>
      </w:r>
      <w:r w:rsidRPr="000F44C1">
        <w:t>way</w:t>
      </w:r>
      <w:r w:rsidR="0021296F">
        <w:t xml:space="preserve"> </w:t>
      </w:r>
      <w:r w:rsidRPr="000F44C1">
        <w:t>one,</w:t>
      </w:r>
      <w:r w:rsidR="0021296F">
        <w:t xml:space="preserve"> </w:t>
      </w:r>
      <w:r w:rsidRPr="000F44C1">
        <w:t>and</w:t>
      </w:r>
      <w:r w:rsidR="0021296F">
        <w:t xml:space="preserve"> </w:t>
      </w:r>
      <w:r w:rsidRPr="000F44C1">
        <w:t>in</w:t>
      </w:r>
      <w:r w:rsidR="0021296F">
        <w:t xml:space="preserve"> </w:t>
      </w:r>
      <w:r w:rsidRPr="000F44C1">
        <w:t>another</w:t>
      </w:r>
      <w:r w:rsidR="0021296F">
        <w:t xml:space="preserve"> </w:t>
      </w:r>
      <w:r w:rsidRPr="000F44C1">
        <w:t>way</w:t>
      </w:r>
      <w:r w:rsidR="0021296F">
        <w:t xml:space="preserve"> </w:t>
      </w:r>
      <w:r w:rsidRPr="000F44C1">
        <w:t>two:</w:t>
      </w:r>
      <w:r w:rsidR="0021296F">
        <w:t xml:space="preserve"> </w:t>
      </w:r>
    </w:p>
    <w:p w14:paraId="14164D8A" w14:textId="11495D0E" w:rsidR="0098048A" w:rsidRPr="000F44C1" w:rsidRDefault="0098048A" w:rsidP="00CD0CDA">
      <w:pPr>
        <w:pStyle w:val="bqs"/>
      </w:pPr>
      <w:r w:rsidRPr="000F44C1">
        <w:t>For</w:t>
      </w:r>
      <w:r w:rsidR="0021296F">
        <w:t xml:space="preserve"> </w:t>
      </w:r>
      <w:r w:rsidRPr="000F44C1">
        <w:t>things</w:t>
      </w:r>
      <w:r w:rsidR="0021296F">
        <w:t xml:space="preserve"> </w:t>
      </w:r>
      <w:r w:rsidRPr="000F44C1">
        <w:t>are</w:t>
      </w:r>
      <w:r w:rsidR="0021296F">
        <w:t xml:space="preserve"> </w:t>
      </w:r>
      <w:r w:rsidRPr="000F44C1">
        <w:t>not</w:t>
      </w:r>
      <w:r w:rsidR="0021296F">
        <w:t xml:space="preserve"> </w:t>
      </w:r>
      <w:r w:rsidRPr="000F44C1">
        <w:t>identical</w:t>
      </w:r>
      <w:r w:rsidR="0021296F">
        <w:t xml:space="preserve"> </w:t>
      </w:r>
      <w:r w:rsidRPr="000F44C1">
        <w:t>to</w:t>
      </w:r>
      <w:r w:rsidR="0021296F">
        <w:t xml:space="preserve"> </w:t>
      </w:r>
      <w:r w:rsidRPr="000F44C1">
        <w:t>which</w:t>
      </w:r>
      <w:r w:rsidR="0021296F">
        <w:t xml:space="preserve"> </w:t>
      </w:r>
      <w:r w:rsidRPr="000F44C1">
        <w:t>the</w:t>
      </w:r>
      <w:r w:rsidR="0021296F">
        <w:t xml:space="preserve"> </w:t>
      </w:r>
      <w:r w:rsidRPr="000F44C1">
        <w:t>same</w:t>
      </w:r>
      <w:r w:rsidR="0021296F">
        <w:t xml:space="preserve"> </w:t>
      </w:r>
      <w:r w:rsidRPr="000F44C1">
        <w:t>things</w:t>
      </w:r>
      <w:r w:rsidR="0021296F">
        <w:t xml:space="preserve"> </w:t>
      </w:r>
      <w:r w:rsidRPr="000F44C1">
        <w:t>belong</w:t>
      </w:r>
      <w:r w:rsidR="0021296F">
        <w:t xml:space="preserve"> </w:t>
      </w:r>
      <w:r w:rsidRPr="000F44C1">
        <w:t>in</w:t>
      </w:r>
      <w:r w:rsidR="0021296F">
        <w:t xml:space="preserve"> </w:t>
      </w:r>
      <w:r w:rsidRPr="000F44C1">
        <w:t>some</w:t>
      </w:r>
      <w:r w:rsidR="0021296F">
        <w:t xml:space="preserve"> </w:t>
      </w:r>
      <w:r w:rsidRPr="000F44C1">
        <w:t>particular</w:t>
      </w:r>
      <w:r w:rsidR="0021296F">
        <w:t xml:space="preserve"> </w:t>
      </w:r>
      <w:r w:rsidRPr="000F44C1">
        <w:t>way,</w:t>
      </w:r>
      <w:r w:rsidR="0021296F">
        <w:t xml:space="preserve"> </w:t>
      </w:r>
      <w:r w:rsidRPr="000F44C1">
        <w:t>but</w:t>
      </w:r>
      <w:r w:rsidR="0021296F">
        <w:t xml:space="preserve"> </w:t>
      </w:r>
      <w:r w:rsidRPr="000F44C1">
        <w:t>only</w:t>
      </w:r>
      <w:r w:rsidR="0021296F">
        <w:t xml:space="preserve"> </w:t>
      </w:r>
      <w:r w:rsidRPr="000F44C1">
        <w:t>those</w:t>
      </w:r>
      <w:r w:rsidR="0021296F">
        <w:t xml:space="preserve"> </w:t>
      </w:r>
      <w:r w:rsidRPr="000F44C1">
        <w:t>of</w:t>
      </w:r>
      <w:r w:rsidR="0021296F">
        <w:t xml:space="preserve"> </w:t>
      </w:r>
      <w:r w:rsidRPr="000F44C1">
        <w:t>which</w:t>
      </w:r>
      <w:r w:rsidR="0021296F">
        <w:t xml:space="preserve"> </w:t>
      </w:r>
      <w:r w:rsidRPr="000F44C1">
        <w:t>the</w:t>
      </w:r>
      <w:r w:rsidR="0021296F">
        <w:t xml:space="preserve"> </w:t>
      </w:r>
      <w:r w:rsidRPr="000F44C1">
        <w:t>being</w:t>
      </w:r>
      <w:r w:rsidR="0021296F">
        <w:t xml:space="preserve"> </w:t>
      </w:r>
      <w:r w:rsidRPr="000F44C1">
        <w:t>is</w:t>
      </w:r>
      <w:r w:rsidR="0021296F">
        <w:t xml:space="preserve"> </w:t>
      </w:r>
      <w:r w:rsidRPr="000F44C1">
        <w:t>the</w:t>
      </w:r>
      <w:r w:rsidR="0021296F">
        <w:t xml:space="preserve"> </w:t>
      </w:r>
      <w:r w:rsidRPr="000F44C1">
        <w:t>same.</w:t>
      </w:r>
      <w:r w:rsidR="0021296F">
        <w:t xml:space="preserve"> </w:t>
      </w:r>
      <w:r w:rsidRPr="000F44C1">
        <w:t>And</w:t>
      </w:r>
      <w:r w:rsidR="0021296F">
        <w:t xml:space="preserve"> </w:t>
      </w:r>
      <w:r w:rsidRPr="000F44C1">
        <w:t>it</w:t>
      </w:r>
      <w:r w:rsidR="0021296F">
        <w:t xml:space="preserve"> </w:t>
      </w:r>
      <w:r w:rsidRPr="000F44C1">
        <w:t>is</w:t>
      </w:r>
      <w:r w:rsidR="0021296F">
        <w:t xml:space="preserve"> </w:t>
      </w:r>
      <w:r w:rsidRPr="000F44C1">
        <w:t>by</w:t>
      </w:r>
      <w:r w:rsidR="0021296F">
        <w:t xml:space="preserve"> </w:t>
      </w:r>
      <w:r w:rsidRPr="000F44C1">
        <w:t>no</w:t>
      </w:r>
      <w:r w:rsidR="0021296F">
        <w:t xml:space="preserve"> </w:t>
      </w:r>
      <w:r w:rsidRPr="000F44C1">
        <w:t>means</w:t>
      </w:r>
      <w:r w:rsidR="0021296F">
        <w:t xml:space="preserve"> </w:t>
      </w:r>
      <w:r w:rsidRPr="000F44C1">
        <w:t>the</w:t>
      </w:r>
      <w:r w:rsidR="0021296F">
        <w:t xml:space="preserve"> </w:t>
      </w:r>
      <w:r w:rsidRPr="000F44C1">
        <w:t>case</w:t>
      </w:r>
      <w:r w:rsidR="0021296F">
        <w:t xml:space="preserve"> </w:t>
      </w:r>
      <w:r w:rsidRPr="000F44C1">
        <w:t>that</w:t>
      </w:r>
      <w:r w:rsidR="0021296F">
        <w:t xml:space="preserve"> </w:t>
      </w:r>
      <w:r w:rsidRPr="000F44C1">
        <w:t>to</w:t>
      </w:r>
      <w:r w:rsidR="0021296F">
        <w:t xml:space="preserve"> </w:t>
      </w:r>
      <w:r w:rsidRPr="000F44C1">
        <w:t>learn</w:t>
      </w:r>
      <w:r w:rsidR="0021296F">
        <w:t xml:space="preserve"> </w:t>
      </w:r>
      <w:r w:rsidRPr="000F44C1">
        <w:t>is</w:t>
      </w:r>
      <w:r w:rsidR="0021296F">
        <w:t xml:space="preserve"> </w:t>
      </w:r>
      <w:r w:rsidRPr="000F44C1">
        <w:t>the</w:t>
      </w:r>
      <w:r w:rsidR="0021296F">
        <w:t xml:space="preserve"> </w:t>
      </w:r>
      <w:r w:rsidRPr="000F44C1">
        <w:t>same</w:t>
      </w:r>
      <w:r w:rsidR="0021296F">
        <w:t xml:space="preserve"> </w:t>
      </w:r>
      <w:r w:rsidRPr="000F44C1">
        <w:t>as</w:t>
      </w:r>
      <w:r w:rsidR="0021296F">
        <w:t xml:space="preserve"> </w:t>
      </w:r>
      <w:r w:rsidRPr="000F44C1">
        <w:t>to</w:t>
      </w:r>
      <w:r w:rsidR="0021296F">
        <w:t xml:space="preserve"> </w:t>
      </w:r>
      <w:r w:rsidRPr="000F44C1">
        <w:t>teach,</w:t>
      </w:r>
      <w:r w:rsidR="0021296F">
        <w:t xml:space="preserve"> </w:t>
      </w:r>
      <w:r w:rsidRPr="00505398">
        <w:rPr>
          <w:rStyle w:val="i"/>
        </w:rPr>
        <w:t>not</w:t>
      </w:r>
      <w:r w:rsidR="0021296F">
        <w:rPr>
          <w:rStyle w:val="i"/>
        </w:rPr>
        <w:t xml:space="preserve"> </w:t>
      </w:r>
      <w:r w:rsidRPr="00505398">
        <w:rPr>
          <w:rStyle w:val="i"/>
        </w:rPr>
        <w:t>even</w:t>
      </w:r>
      <w:r w:rsidR="0021296F">
        <w:rPr>
          <w:rStyle w:val="i"/>
        </w:rPr>
        <w:t xml:space="preserve"> </w:t>
      </w:r>
      <w:r w:rsidRPr="00505398">
        <w:rPr>
          <w:rStyle w:val="i"/>
        </w:rPr>
        <w:t>if</w:t>
      </w:r>
      <w:r w:rsidR="0021296F">
        <w:rPr>
          <w:rStyle w:val="i"/>
        </w:rPr>
        <w:t xml:space="preserve"> </w:t>
      </w:r>
      <w:r w:rsidRPr="00505398">
        <w:rPr>
          <w:rStyle w:val="i"/>
        </w:rPr>
        <w:t>the</w:t>
      </w:r>
      <w:r w:rsidR="0021296F">
        <w:rPr>
          <w:rStyle w:val="i"/>
        </w:rPr>
        <w:t xml:space="preserve"> </w:t>
      </w:r>
      <w:r w:rsidRPr="00505398">
        <w:rPr>
          <w:rStyle w:val="i"/>
        </w:rPr>
        <w:t>activity</w:t>
      </w:r>
      <w:r w:rsidR="0021296F">
        <w:rPr>
          <w:rStyle w:val="i"/>
        </w:rPr>
        <w:t xml:space="preserve"> </w:t>
      </w:r>
      <w:r w:rsidRPr="00505398">
        <w:rPr>
          <w:rStyle w:val="i"/>
        </w:rPr>
        <w:t>of</w:t>
      </w:r>
      <w:r w:rsidR="0021296F">
        <w:rPr>
          <w:rStyle w:val="i"/>
        </w:rPr>
        <w:t xml:space="preserve"> </w:t>
      </w:r>
      <w:r w:rsidRPr="00505398">
        <w:rPr>
          <w:rStyle w:val="i"/>
        </w:rPr>
        <w:t>teaching</w:t>
      </w:r>
      <w:r w:rsidR="0021296F">
        <w:rPr>
          <w:rStyle w:val="i"/>
        </w:rPr>
        <w:t xml:space="preserve"> </w:t>
      </w:r>
      <w:r w:rsidRPr="00505398">
        <w:rPr>
          <w:rStyle w:val="i"/>
        </w:rPr>
        <w:t>is</w:t>
      </w:r>
      <w:r w:rsidR="0021296F">
        <w:rPr>
          <w:rStyle w:val="i"/>
        </w:rPr>
        <w:t xml:space="preserve"> </w:t>
      </w:r>
      <w:r w:rsidRPr="00505398">
        <w:rPr>
          <w:rStyle w:val="i"/>
        </w:rPr>
        <w:t>the</w:t>
      </w:r>
      <w:r w:rsidR="0021296F">
        <w:rPr>
          <w:rStyle w:val="i"/>
        </w:rPr>
        <w:t xml:space="preserve"> </w:t>
      </w:r>
      <w:r w:rsidRPr="00505398">
        <w:rPr>
          <w:rStyle w:val="i"/>
        </w:rPr>
        <w:t>same</w:t>
      </w:r>
      <w:r w:rsidR="0021296F">
        <w:rPr>
          <w:rStyle w:val="i"/>
        </w:rPr>
        <w:t xml:space="preserve"> </w:t>
      </w:r>
      <w:r w:rsidRPr="00505398">
        <w:rPr>
          <w:rStyle w:val="i"/>
        </w:rPr>
        <w:t>as</w:t>
      </w:r>
      <w:r w:rsidR="0021296F">
        <w:rPr>
          <w:rStyle w:val="i"/>
        </w:rPr>
        <w:t xml:space="preserve"> </w:t>
      </w:r>
      <w:r w:rsidRPr="00505398">
        <w:rPr>
          <w:rStyle w:val="i"/>
        </w:rPr>
        <w:t>that</w:t>
      </w:r>
      <w:r w:rsidR="0021296F">
        <w:rPr>
          <w:rStyle w:val="i"/>
        </w:rPr>
        <w:t xml:space="preserve"> </w:t>
      </w:r>
      <w:r w:rsidRPr="00505398">
        <w:rPr>
          <w:rStyle w:val="i"/>
        </w:rPr>
        <w:t>of</w:t>
      </w:r>
      <w:r w:rsidR="0021296F">
        <w:rPr>
          <w:rStyle w:val="i"/>
        </w:rPr>
        <w:t xml:space="preserve"> </w:t>
      </w:r>
      <w:r w:rsidRPr="00505398">
        <w:rPr>
          <w:rStyle w:val="i"/>
        </w:rPr>
        <w:t>learning</w:t>
      </w:r>
      <w:r w:rsidRPr="000F44C1">
        <w:t>,</w:t>
      </w:r>
      <w:r w:rsidR="0021296F">
        <w:t xml:space="preserve"> </w:t>
      </w:r>
      <w:r w:rsidRPr="000F44C1">
        <w:t>just</w:t>
      </w:r>
      <w:r w:rsidR="0021296F">
        <w:t xml:space="preserve"> </w:t>
      </w:r>
      <w:r w:rsidRPr="000F44C1">
        <w:t>as</w:t>
      </w:r>
      <w:r w:rsidR="0021296F">
        <w:t xml:space="preserve"> </w:t>
      </w:r>
      <w:r w:rsidRPr="000F44C1">
        <w:t>the</w:t>
      </w:r>
      <w:r w:rsidR="0021296F">
        <w:t xml:space="preserve"> </w:t>
      </w:r>
      <w:r w:rsidRPr="000F44C1">
        <w:t>separation</w:t>
      </w:r>
      <w:r w:rsidR="0021296F">
        <w:t xml:space="preserve"> </w:t>
      </w:r>
      <w:r w:rsidRPr="000F44C1">
        <w:t>from</w:t>
      </w:r>
      <w:r w:rsidR="0021296F">
        <w:t xml:space="preserve"> </w:t>
      </w:r>
      <w:r w:rsidRPr="000F44C1">
        <w:t>here</w:t>
      </w:r>
      <w:r w:rsidR="0021296F">
        <w:t xml:space="preserve"> </w:t>
      </w:r>
      <w:r w:rsidRPr="000F44C1">
        <w:t>to</w:t>
      </w:r>
      <w:r w:rsidR="0021296F">
        <w:t xml:space="preserve"> </w:t>
      </w:r>
      <w:r w:rsidRPr="000F44C1">
        <w:t>there</w:t>
      </w:r>
      <w:r w:rsidR="0021296F">
        <w:t xml:space="preserve"> </w:t>
      </w:r>
      <w:r w:rsidRPr="000F44C1">
        <w:t>is</w:t>
      </w:r>
      <w:r w:rsidR="0021296F">
        <w:t xml:space="preserve"> </w:t>
      </w:r>
      <w:r w:rsidRPr="000F44C1">
        <w:t>not</w:t>
      </w:r>
      <w:r w:rsidR="0021296F">
        <w:t xml:space="preserve"> </w:t>
      </w:r>
      <w:r w:rsidRPr="000F44C1">
        <w:t>one</w:t>
      </w:r>
      <w:r w:rsidR="0021296F">
        <w:t xml:space="preserve"> </w:t>
      </w:r>
      <w:r w:rsidRPr="000F44C1">
        <w:t>and</w:t>
      </w:r>
      <w:r w:rsidR="0021296F">
        <w:t xml:space="preserve"> </w:t>
      </w:r>
      <w:r w:rsidRPr="000F44C1">
        <w:t>the</w:t>
      </w:r>
      <w:r w:rsidR="0021296F">
        <w:t xml:space="preserve"> </w:t>
      </w:r>
      <w:r w:rsidRPr="000F44C1">
        <w:t>same</w:t>
      </w:r>
      <w:r w:rsidR="0021296F">
        <w:t xml:space="preserve"> </w:t>
      </w:r>
      <w:r w:rsidRPr="000F44C1">
        <w:t>as</w:t>
      </w:r>
      <w:r w:rsidR="0021296F">
        <w:t xml:space="preserve"> </w:t>
      </w:r>
      <w:r w:rsidRPr="000F44C1">
        <w:t>that</w:t>
      </w:r>
      <w:r w:rsidR="0021296F">
        <w:t xml:space="preserve"> </w:t>
      </w:r>
      <w:r w:rsidRPr="000F44C1">
        <w:t>from</w:t>
      </w:r>
      <w:r w:rsidR="0021296F">
        <w:t xml:space="preserve"> </w:t>
      </w:r>
      <w:r w:rsidRPr="000F44C1">
        <w:t>there</w:t>
      </w:r>
      <w:r w:rsidR="0021296F">
        <w:t xml:space="preserve"> </w:t>
      </w:r>
      <w:r w:rsidRPr="000F44C1">
        <w:t>to</w:t>
      </w:r>
      <w:r w:rsidR="0021296F">
        <w:t xml:space="preserve"> </w:t>
      </w:r>
      <w:r w:rsidRPr="000F44C1">
        <w:t>here,</w:t>
      </w:r>
      <w:r w:rsidR="0021296F">
        <w:t xml:space="preserve"> </w:t>
      </w:r>
      <w:r w:rsidRPr="000F44C1">
        <w:t>even</w:t>
      </w:r>
      <w:r w:rsidR="0021296F">
        <w:t xml:space="preserve"> </w:t>
      </w:r>
      <w:r w:rsidRPr="000F44C1">
        <w:t>though</w:t>
      </w:r>
      <w:r w:rsidR="0021296F">
        <w:t xml:space="preserve"> </w:t>
      </w:r>
      <w:r w:rsidRPr="000F44C1">
        <w:t>the</w:t>
      </w:r>
      <w:r w:rsidR="0021296F">
        <w:t xml:space="preserve"> </w:t>
      </w:r>
      <w:r w:rsidRPr="000F44C1">
        <w:t>interval</w:t>
      </w:r>
      <w:r w:rsidR="0021296F">
        <w:t xml:space="preserve"> </w:t>
      </w:r>
      <w:r w:rsidRPr="000F44C1">
        <w:t>between</w:t>
      </w:r>
      <w:r w:rsidR="0021296F">
        <w:t xml:space="preserve"> </w:t>
      </w:r>
      <w:r w:rsidRPr="000F44C1">
        <w:t>the</w:t>
      </w:r>
      <w:r w:rsidR="0021296F">
        <w:t xml:space="preserve"> </w:t>
      </w:r>
      <w:r w:rsidRPr="000F44C1">
        <w:lastRenderedPageBreak/>
        <w:t>things</w:t>
      </w:r>
      <w:r w:rsidR="0021296F">
        <w:t xml:space="preserve"> </w:t>
      </w:r>
      <w:r w:rsidRPr="000F44C1">
        <w:t>set</w:t>
      </w:r>
      <w:r w:rsidR="0021296F">
        <w:t xml:space="preserve"> </w:t>
      </w:r>
      <w:r w:rsidRPr="000F44C1">
        <w:t>apart</w:t>
      </w:r>
      <w:r w:rsidR="0021296F">
        <w:t xml:space="preserve"> </w:t>
      </w:r>
      <w:r w:rsidRPr="000F44C1">
        <w:t>is</w:t>
      </w:r>
      <w:r w:rsidR="0021296F">
        <w:t xml:space="preserve"> </w:t>
      </w:r>
      <w:r w:rsidRPr="000F44C1">
        <w:t>one.</w:t>
      </w:r>
      <w:r w:rsidR="0021296F">
        <w:t xml:space="preserve"> </w:t>
      </w:r>
      <w:r w:rsidRPr="000F44C1">
        <w:t>And</w:t>
      </w:r>
      <w:r w:rsidR="0021296F">
        <w:t xml:space="preserve"> </w:t>
      </w:r>
      <w:r w:rsidRPr="000F44C1">
        <w:t>to</w:t>
      </w:r>
      <w:r w:rsidR="0021296F">
        <w:t xml:space="preserve"> </w:t>
      </w:r>
      <w:r w:rsidRPr="000F44C1">
        <w:t>speak</w:t>
      </w:r>
      <w:r w:rsidR="0021296F">
        <w:t xml:space="preserve"> </w:t>
      </w:r>
      <w:r w:rsidRPr="000F44C1">
        <w:t>generally,</w:t>
      </w:r>
      <w:r w:rsidR="0021296F">
        <w:t xml:space="preserve"> </w:t>
      </w:r>
      <w:r w:rsidRPr="000F44C1">
        <w:t>teaching</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same</w:t>
      </w:r>
      <w:r w:rsidR="0021296F">
        <w:t xml:space="preserve"> </w:t>
      </w:r>
      <w:r w:rsidRPr="000F44C1">
        <w:t>as</w:t>
      </w:r>
      <w:r w:rsidR="0021296F">
        <w:t xml:space="preserve"> </w:t>
      </w:r>
      <w:r w:rsidRPr="000F44C1">
        <w:t>learning</w:t>
      </w:r>
      <w:r w:rsidR="0021296F">
        <w:t xml:space="preserve"> </w:t>
      </w:r>
      <w:r w:rsidRPr="000F44C1">
        <w:t>in</w:t>
      </w:r>
      <w:r w:rsidR="0021296F">
        <w:t xml:space="preserve"> </w:t>
      </w:r>
      <w:r w:rsidRPr="000F44C1">
        <w:t>the</w:t>
      </w:r>
      <w:r w:rsidR="0021296F">
        <w:t xml:space="preserve"> </w:t>
      </w:r>
      <w:r w:rsidRPr="000F44C1">
        <w:t>highest</w:t>
      </w:r>
      <w:r w:rsidR="0021296F">
        <w:t xml:space="preserve"> </w:t>
      </w:r>
      <w:r w:rsidRPr="000F44C1">
        <w:t>and</w:t>
      </w:r>
      <w:r w:rsidR="0021296F">
        <w:t xml:space="preserve"> </w:t>
      </w:r>
      <w:r w:rsidRPr="000F44C1">
        <w:t>most</w:t>
      </w:r>
      <w:r w:rsidR="0021296F">
        <w:t xml:space="preserve"> </w:t>
      </w:r>
      <w:r w:rsidRPr="000F44C1">
        <w:t>proper</w:t>
      </w:r>
      <w:r w:rsidR="0021296F">
        <w:t xml:space="preserve"> </w:t>
      </w:r>
      <w:r w:rsidRPr="000F44C1">
        <w:t>sense,</w:t>
      </w:r>
      <w:r w:rsidR="0021296F">
        <w:t xml:space="preserve"> </w:t>
      </w:r>
      <w:r w:rsidRPr="000F44C1">
        <w:t>nor</w:t>
      </w:r>
      <w:r w:rsidR="0021296F">
        <w:t xml:space="preserve"> </w:t>
      </w:r>
      <w:r w:rsidRPr="000F44C1">
        <w:t>acting</w:t>
      </w:r>
      <w:r w:rsidR="0021296F">
        <w:t xml:space="preserve"> </w:t>
      </w:r>
      <w:r w:rsidRPr="000F44C1">
        <w:t>the</w:t>
      </w:r>
      <w:r w:rsidR="0021296F">
        <w:t xml:space="preserve"> </w:t>
      </w:r>
      <w:r w:rsidRPr="000F44C1">
        <w:t>same</w:t>
      </w:r>
      <w:r w:rsidR="0021296F">
        <w:t xml:space="preserve"> </w:t>
      </w:r>
      <w:r w:rsidRPr="000F44C1">
        <w:t>as</w:t>
      </w:r>
      <w:r w:rsidR="0021296F">
        <w:t xml:space="preserve"> </w:t>
      </w:r>
      <w:r w:rsidRPr="000F44C1">
        <w:t>being</w:t>
      </w:r>
      <w:r w:rsidR="0021296F">
        <w:t xml:space="preserve"> </w:t>
      </w:r>
      <w:r w:rsidRPr="000F44C1">
        <w:t>acted</w:t>
      </w:r>
      <w:r w:rsidR="0021296F">
        <w:t xml:space="preserve"> </w:t>
      </w:r>
      <w:r w:rsidRPr="000F44C1">
        <w:t>upon,</w:t>
      </w:r>
      <w:r w:rsidR="0021296F">
        <w:t xml:space="preserve"> </w:t>
      </w:r>
      <w:r w:rsidRPr="000F44C1">
        <w:t>but</w:t>
      </w:r>
      <w:r w:rsidR="0021296F">
        <w:t xml:space="preserve"> </w:t>
      </w:r>
      <w:r w:rsidRPr="00505398">
        <w:rPr>
          <w:rStyle w:val="i"/>
        </w:rPr>
        <w:t>that</w:t>
      </w:r>
      <w:r w:rsidR="0021296F">
        <w:rPr>
          <w:rStyle w:val="i"/>
        </w:rPr>
        <w:t xml:space="preserve"> </w:t>
      </w:r>
      <w:r w:rsidRPr="00505398">
        <w:rPr>
          <w:rStyle w:val="i"/>
        </w:rPr>
        <w:t>to</w:t>
      </w:r>
      <w:r w:rsidR="0021296F">
        <w:rPr>
          <w:rStyle w:val="i"/>
        </w:rPr>
        <w:t xml:space="preserve"> </w:t>
      </w:r>
      <w:r w:rsidRPr="00505398">
        <w:rPr>
          <w:rStyle w:val="i"/>
        </w:rPr>
        <w:t>which</w:t>
      </w:r>
      <w:r w:rsidR="0021296F">
        <w:rPr>
          <w:rStyle w:val="i"/>
        </w:rPr>
        <w:t xml:space="preserve"> </w:t>
      </w:r>
      <w:r w:rsidRPr="00505398">
        <w:rPr>
          <w:rStyle w:val="i"/>
        </w:rPr>
        <w:t>these</w:t>
      </w:r>
      <w:r w:rsidR="0021296F">
        <w:rPr>
          <w:rStyle w:val="i"/>
        </w:rPr>
        <w:t xml:space="preserve"> </w:t>
      </w:r>
      <w:r w:rsidRPr="00505398">
        <w:rPr>
          <w:rStyle w:val="i"/>
        </w:rPr>
        <w:t>belong,</w:t>
      </w:r>
      <w:r w:rsidR="0021296F">
        <w:rPr>
          <w:rStyle w:val="i"/>
        </w:rPr>
        <w:t xml:space="preserve"> </w:t>
      </w:r>
      <w:r w:rsidRPr="00505398">
        <w:rPr>
          <w:rStyle w:val="i"/>
        </w:rPr>
        <w:t>the</w:t>
      </w:r>
      <w:r w:rsidR="0021296F">
        <w:rPr>
          <w:rStyle w:val="i"/>
        </w:rPr>
        <w:t xml:space="preserve"> </w:t>
      </w:r>
      <w:r w:rsidRPr="00505398">
        <w:rPr>
          <w:rStyle w:val="i"/>
        </w:rPr>
        <w:t>change,</w:t>
      </w:r>
      <w:r w:rsidR="0021296F">
        <w:rPr>
          <w:rStyle w:val="i"/>
        </w:rPr>
        <w:t xml:space="preserve"> </w:t>
      </w:r>
      <w:r w:rsidRPr="00505398">
        <w:rPr>
          <w:rStyle w:val="i"/>
        </w:rPr>
        <w:t>is</w:t>
      </w:r>
      <w:r w:rsidR="0021296F">
        <w:rPr>
          <w:rStyle w:val="i"/>
        </w:rPr>
        <w:t xml:space="preserve"> </w:t>
      </w:r>
      <w:r w:rsidRPr="00505398">
        <w:rPr>
          <w:rStyle w:val="i"/>
        </w:rPr>
        <w:t>the</w:t>
      </w:r>
      <w:r w:rsidR="0021296F">
        <w:rPr>
          <w:rStyle w:val="i"/>
        </w:rPr>
        <w:t xml:space="preserve"> </w:t>
      </w:r>
      <w:r w:rsidRPr="00505398">
        <w:rPr>
          <w:rStyle w:val="i"/>
        </w:rPr>
        <w:t>same</w:t>
      </w:r>
      <w:r w:rsidRPr="000F44C1">
        <w:t>.</w:t>
      </w:r>
      <w:r w:rsidR="0021296F">
        <w:t xml:space="preserve"> </w:t>
      </w:r>
      <w:r w:rsidRPr="000F44C1">
        <w:t>For</w:t>
      </w:r>
      <w:r w:rsidR="0021296F">
        <w:t xml:space="preserve"> </w:t>
      </w:r>
      <w:r w:rsidRPr="000F44C1">
        <w:t>the</w:t>
      </w:r>
      <w:r w:rsidR="0021296F">
        <w:t xml:space="preserve"> </w:t>
      </w:r>
      <w:r w:rsidRPr="000F44C1">
        <w:t>being-at-work</w:t>
      </w:r>
      <w:r w:rsidR="0021296F">
        <w:t xml:space="preserve"> </w:t>
      </w:r>
      <w:r w:rsidRPr="000F44C1">
        <w:t>of</w:t>
      </w:r>
      <w:r w:rsidR="0021296F">
        <w:t xml:space="preserve"> </w:t>
      </w:r>
      <w:r w:rsidRPr="000F44C1">
        <w:t>this</w:t>
      </w:r>
      <w:r w:rsidR="0021296F">
        <w:t xml:space="preserve"> </w:t>
      </w:r>
      <w:r w:rsidRPr="000F44C1">
        <w:t>in</w:t>
      </w:r>
      <w:r w:rsidR="0021296F">
        <w:t xml:space="preserve"> </w:t>
      </w:r>
      <w:r w:rsidRPr="000F44C1">
        <w:t>that,</w:t>
      </w:r>
      <w:r w:rsidR="0021296F">
        <w:t xml:space="preserve"> </w:t>
      </w:r>
      <w:r w:rsidRPr="000F44C1">
        <w:t>and</w:t>
      </w:r>
      <w:r w:rsidR="0021296F">
        <w:t xml:space="preserve"> </w:t>
      </w:r>
      <w:r w:rsidRPr="000F44C1">
        <w:t>the</w:t>
      </w:r>
      <w:r w:rsidR="0021296F">
        <w:t xml:space="preserve"> </w:t>
      </w:r>
      <w:r w:rsidRPr="000F44C1">
        <w:t>being-at-work</w:t>
      </w:r>
      <w:r w:rsidR="0021296F">
        <w:t xml:space="preserve"> </w:t>
      </w:r>
      <w:r w:rsidRPr="000F44C1">
        <w:t>of</w:t>
      </w:r>
      <w:r w:rsidR="0021296F">
        <w:t xml:space="preserve"> </w:t>
      </w:r>
      <w:r w:rsidRPr="000F44C1">
        <w:t>this</w:t>
      </w:r>
      <w:r w:rsidR="0021296F">
        <w:t xml:space="preserve"> </w:t>
      </w:r>
      <w:r w:rsidRPr="000F44C1">
        <w:t>by</w:t>
      </w:r>
      <w:r w:rsidR="0021296F">
        <w:t xml:space="preserve"> </w:t>
      </w:r>
      <w:r w:rsidRPr="000F44C1">
        <w:t>the</w:t>
      </w:r>
      <w:r w:rsidR="0021296F">
        <w:t xml:space="preserve"> </w:t>
      </w:r>
      <w:r w:rsidRPr="000F44C1">
        <w:t>action</w:t>
      </w:r>
      <w:r w:rsidR="0021296F">
        <w:t xml:space="preserve"> </w:t>
      </w:r>
      <w:r w:rsidRPr="000F44C1">
        <w:t>of</w:t>
      </w:r>
      <w:r w:rsidR="0021296F">
        <w:t xml:space="preserve"> </w:t>
      </w:r>
      <w:r w:rsidRPr="000F44C1">
        <w:t>that,</w:t>
      </w:r>
      <w:r w:rsidR="0021296F">
        <w:t xml:space="preserve"> </w:t>
      </w:r>
      <w:r w:rsidRPr="000F44C1">
        <w:t>differ</w:t>
      </w:r>
      <w:r w:rsidR="0021296F">
        <w:t xml:space="preserve"> </w:t>
      </w:r>
      <w:r w:rsidRPr="000F44C1">
        <w:t>in</w:t>
      </w:r>
      <w:r w:rsidR="0021296F">
        <w:t xml:space="preserve"> </w:t>
      </w:r>
      <w:r w:rsidRPr="000F44C1">
        <w:t>meaning.</w:t>
      </w:r>
      <w:r w:rsidR="0021296F">
        <w:t xml:space="preserve"> </w:t>
      </w:r>
      <w:r w:rsidRPr="000F44C1">
        <w:t>(</w:t>
      </w:r>
      <w:r w:rsidRPr="00505398">
        <w:rPr>
          <w:rStyle w:val="i"/>
        </w:rPr>
        <w:t>Phys.</w:t>
      </w:r>
      <w:r w:rsidR="0021296F">
        <w:rPr>
          <w:rStyle w:val="i"/>
        </w:rPr>
        <w:t xml:space="preserve"> </w:t>
      </w:r>
      <w:r w:rsidRPr="000F44C1">
        <w:t>III.3</w:t>
      </w:r>
      <w:r w:rsidR="0021296F">
        <w:t xml:space="preserve"> </w:t>
      </w:r>
      <w:r w:rsidRPr="000F44C1">
        <w:t>202b1</w:t>
      </w:r>
      <w:r w:rsidR="000F57B4" w:rsidRPr="000F44C1">
        <w:t>6</w:t>
      </w:r>
      <w:r w:rsidR="000F57B4">
        <w:t>–</w:t>
      </w:r>
      <w:r w:rsidR="000F57B4" w:rsidRPr="000F44C1">
        <w:t>2</w:t>
      </w:r>
      <w:r w:rsidRPr="000F44C1">
        <w:t>6)</w:t>
      </w:r>
      <w:bookmarkStart w:id="1386" w:name="_Ref13059446"/>
      <w:r w:rsidR="00F26195" w:rsidRPr="00F26195">
        <w:rPr>
          <w:rStyle w:val="enref"/>
        </w:rPr>
        <w:t>29</w:t>
      </w:r>
      <w:bookmarkEnd w:id="1386"/>
    </w:p>
    <w:p w14:paraId="2CC6F8BE" w14:textId="7DF810A5" w:rsidR="0098048A" w:rsidRPr="000F44C1" w:rsidRDefault="0098048A" w:rsidP="00CD0CDA">
      <w:pPr>
        <w:pStyle w:val="pcon"/>
      </w:pPr>
      <w:r w:rsidRPr="000F44C1">
        <w:t>Things</w:t>
      </w:r>
      <w:r w:rsidR="0021296F">
        <w:t xml:space="preserve"> </w:t>
      </w:r>
      <w:r w:rsidRPr="000F44C1">
        <w:t>are</w:t>
      </w:r>
      <w:r w:rsidR="0021296F">
        <w:t xml:space="preserve"> </w:t>
      </w:r>
      <w:r w:rsidRPr="000F44C1">
        <w:t>only</w:t>
      </w:r>
      <w:r w:rsidR="0021296F">
        <w:t xml:space="preserve"> </w:t>
      </w:r>
      <w:r w:rsidRPr="000F44C1">
        <w:t>the</w:t>
      </w:r>
      <w:r w:rsidR="0021296F">
        <w:t xml:space="preserve"> </w:t>
      </w:r>
      <w:r w:rsidRPr="000F44C1">
        <w:t>same</w:t>
      </w:r>
      <w:r w:rsidR="0021296F">
        <w:t xml:space="preserve"> </w:t>
      </w:r>
      <w:r w:rsidRPr="000F44C1">
        <w:t>in</w:t>
      </w:r>
      <w:r w:rsidR="0021296F">
        <w:t xml:space="preserve"> </w:t>
      </w:r>
      <w:r w:rsidRPr="000F44C1">
        <w:t>being,</w:t>
      </w:r>
      <w:r w:rsidR="0021296F">
        <w:t xml:space="preserve"> </w:t>
      </w:r>
      <w:r w:rsidRPr="000F44C1">
        <w:t>Aristotle</w:t>
      </w:r>
      <w:r w:rsidR="0021296F">
        <w:t xml:space="preserve"> </w:t>
      </w:r>
      <w:r w:rsidRPr="000F44C1">
        <w:t>argues,</w:t>
      </w:r>
      <w:r w:rsidR="0021296F">
        <w:t xml:space="preserve"> </w:t>
      </w:r>
      <w:r w:rsidRPr="000F44C1">
        <w:t>when</w:t>
      </w:r>
      <w:r w:rsidR="0021296F">
        <w:t xml:space="preserve"> </w:t>
      </w:r>
      <w:r w:rsidRPr="000F44C1">
        <w:t>their</w:t>
      </w:r>
      <w:r w:rsidR="0021296F">
        <w:t xml:space="preserve"> </w:t>
      </w:r>
      <w:r w:rsidRPr="000F44C1">
        <w:t>sense</w:t>
      </w:r>
      <w:r w:rsidR="0021296F">
        <w:t xml:space="preserve"> </w:t>
      </w:r>
      <w:r w:rsidRPr="000F44C1">
        <w:t>is</w:t>
      </w:r>
      <w:r w:rsidR="0021296F">
        <w:t xml:space="preserve"> </w:t>
      </w:r>
      <w:r w:rsidRPr="000F44C1">
        <w:t>the</w:t>
      </w:r>
      <w:r w:rsidR="0021296F">
        <w:t xml:space="preserve"> </w:t>
      </w:r>
      <w:r w:rsidRPr="000F44C1">
        <w:t>same.</w:t>
      </w:r>
      <w:r w:rsidR="0021296F">
        <w:t xml:space="preserve"> </w:t>
      </w:r>
      <w:r w:rsidRPr="000F44C1">
        <w:t>So</w:t>
      </w:r>
      <w:r w:rsidR="0021296F">
        <w:t xml:space="preserve"> </w:t>
      </w:r>
      <w:r w:rsidRPr="000F44C1">
        <w:t>they</w:t>
      </w:r>
      <w:r w:rsidR="0021296F">
        <w:t xml:space="preserve"> </w:t>
      </w:r>
      <w:r w:rsidRPr="000F44C1">
        <w:t>can</w:t>
      </w:r>
      <w:r w:rsidR="0021296F">
        <w:t xml:space="preserve"> </w:t>
      </w:r>
      <w:r w:rsidRPr="000F44C1">
        <w:t>be</w:t>
      </w:r>
      <w:r w:rsidR="0021296F">
        <w:t xml:space="preserve"> </w:t>
      </w:r>
      <w:r w:rsidRPr="000F44C1">
        <w:t>the</w:t>
      </w:r>
      <w:r w:rsidR="0021296F">
        <w:t xml:space="preserve"> </w:t>
      </w:r>
      <w:r w:rsidRPr="000F44C1">
        <w:t>same</w:t>
      </w:r>
      <w:r w:rsidR="0021296F">
        <w:t xml:space="preserve"> </w:t>
      </w:r>
      <w:r w:rsidRPr="000F44C1">
        <w:t>in</w:t>
      </w:r>
      <w:r w:rsidR="0021296F">
        <w:t xml:space="preserve"> </w:t>
      </w:r>
      <w:r w:rsidRPr="000F44C1">
        <w:t>number,</w:t>
      </w:r>
      <w:r w:rsidR="0021296F">
        <w:t xml:space="preserve"> </w:t>
      </w:r>
      <w:r w:rsidRPr="000F44C1">
        <w:t>but</w:t>
      </w:r>
      <w:r w:rsidR="0021296F">
        <w:t xml:space="preserve"> </w:t>
      </w:r>
      <w:r w:rsidRPr="000F44C1">
        <w:t>different</w:t>
      </w:r>
      <w:r w:rsidR="0021296F">
        <w:t xml:space="preserve"> </w:t>
      </w:r>
      <w:r w:rsidRPr="000F44C1">
        <w:t>in</w:t>
      </w:r>
      <w:r w:rsidR="0021296F">
        <w:t xml:space="preserve"> </w:t>
      </w:r>
      <w:r w:rsidRPr="000F44C1">
        <w:t>orientation.</w:t>
      </w:r>
      <w:r w:rsidR="0021296F">
        <w:t xml:space="preserve"> </w:t>
      </w:r>
      <w:r w:rsidRPr="000F44C1">
        <w:t>And</w:t>
      </w:r>
      <w:r w:rsidR="0021296F">
        <w:t xml:space="preserve"> </w:t>
      </w:r>
      <w:r w:rsidRPr="000F44C1">
        <w:t>in</w:t>
      </w:r>
      <w:r w:rsidR="0021296F">
        <w:t xml:space="preserve"> </w:t>
      </w:r>
      <w:r w:rsidRPr="000F44C1">
        <w:t>this</w:t>
      </w:r>
      <w:r w:rsidR="0021296F">
        <w:t xml:space="preserve"> </w:t>
      </w:r>
      <w:r w:rsidRPr="000F44C1">
        <w:t>case</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that</w:t>
      </w:r>
      <w:r w:rsidR="0021296F">
        <w:t xml:space="preserve"> </w:t>
      </w:r>
      <w:r w:rsidRPr="000F44C1">
        <w:t>is</w:t>
      </w:r>
      <w:r w:rsidR="0021296F">
        <w:t xml:space="preserve"> </w:t>
      </w:r>
      <w:r w:rsidRPr="000F44C1">
        <w:t>the</w:t>
      </w:r>
      <w:r w:rsidR="0021296F">
        <w:t xml:space="preserve"> </w:t>
      </w:r>
      <w:r w:rsidRPr="000F44C1">
        <w:t>same</w:t>
      </w:r>
      <w:r w:rsidR="0021296F">
        <w:t xml:space="preserve"> </w:t>
      </w:r>
      <w:r w:rsidRPr="000F44C1">
        <w:t>is</w:t>
      </w:r>
      <w:r w:rsidR="0021296F">
        <w:t xml:space="preserve"> </w:t>
      </w:r>
      <w:r w:rsidRPr="000F44C1">
        <w:t>the</w:t>
      </w:r>
      <w:r w:rsidR="0021296F">
        <w:t xml:space="preserve"> </w:t>
      </w:r>
      <w:r w:rsidRPr="00505398">
        <w:rPr>
          <w:rStyle w:val="i"/>
        </w:rPr>
        <w:t>change</w:t>
      </w:r>
      <w:r w:rsidRPr="000F44C1">
        <w:t>.</w:t>
      </w:r>
      <w:r w:rsidR="0021296F">
        <w:t xml:space="preserve"> </w:t>
      </w:r>
      <w:r w:rsidRPr="000F44C1">
        <w:t>But</w:t>
      </w:r>
      <w:r w:rsidR="0021296F">
        <w:t xml:space="preserve"> </w:t>
      </w:r>
      <w:r w:rsidRPr="000F44C1">
        <w:t>the</w:t>
      </w:r>
      <w:r w:rsidR="0021296F">
        <w:t xml:space="preserve"> </w:t>
      </w:r>
      <w:r w:rsidRPr="000F44C1">
        <w:t>meaning</w:t>
      </w:r>
      <w:r w:rsidR="0021296F">
        <w:t xml:space="preserve"> </w:t>
      </w:r>
      <w:r w:rsidRPr="000F44C1">
        <w:t>and</w:t>
      </w:r>
      <w:r w:rsidR="0021296F">
        <w:t xml:space="preserve"> </w:t>
      </w:r>
      <w:r w:rsidRPr="000F44C1">
        <w:t>therefore</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the</w:t>
      </w:r>
      <w:r w:rsidR="0021296F">
        <w:t xml:space="preserve"> </w:t>
      </w:r>
      <w:r w:rsidRPr="00505398">
        <w:rPr>
          <w:rStyle w:val="i"/>
        </w:rPr>
        <w:t>energeia</w:t>
      </w:r>
      <w:r w:rsidR="0021296F">
        <w:rPr>
          <w:rStyle w:val="i"/>
        </w:rPr>
        <w:t xml:space="preserve"> </w:t>
      </w:r>
      <w:r w:rsidRPr="000F44C1">
        <w:t>differ</w:t>
      </w:r>
      <w:r w:rsidR="0021296F">
        <w:t xml:space="preserve"> </w:t>
      </w:r>
      <w:r w:rsidRPr="000F44C1">
        <w:t>for</w:t>
      </w:r>
      <w:r w:rsidR="0021296F">
        <w:t xml:space="preserve"> </w:t>
      </w:r>
      <w:r w:rsidRPr="000F44C1">
        <w:t>each</w:t>
      </w:r>
      <w:r w:rsidR="0021296F">
        <w:t xml:space="preserve"> </w:t>
      </w:r>
      <w:r w:rsidRPr="000F44C1">
        <w:t>being</w:t>
      </w:r>
      <w:r w:rsidR="0021296F">
        <w:t xml:space="preserve"> </w:t>
      </w:r>
      <w:r w:rsidRPr="000F44C1">
        <w:t>involved:</w:t>
      </w:r>
      <w:r w:rsidR="0021296F">
        <w:t xml:space="preserve"> </w:t>
      </w:r>
      <w:r w:rsidRPr="000F44C1">
        <w:t>for</w:t>
      </w:r>
      <w:r w:rsidR="0021296F">
        <w:t xml:space="preserve"> </w:t>
      </w:r>
      <w:r w:rsidRPr="000F44C1">
        <w:t>the</w:t>
      </w:r>
      <w:r w:rsidR="0021296F">
        <w:t xml:space="preserve"> </w:t>
      </w:r>
      <w:r w:rsidRPr="000F44C1">
        <w:t>teacher</w:t>
      </w:r>
      <w:r w:rsidR="0021296F">
        <w:t xml:space="preserve"> </w:t>
      </w:r>
      <w:r w:rsidRPr="000F44C1">
        <w:t>it</w:t>
      </w:r>
      <w:r w:rsidR="0021296F">
        <w:t xml:space="preserve"> </w:t>
      </w:r>
      <w:r w:rsidRPr="000F44C1">
        <w:t>is</w:t>
      </w:r>
      <w:r w:rsidR="0021296F">
        <w:t xml:space="preserve"> </w:t>
      </w:r>
      <w:r w:rsidRPr="000F44C1">
        <w:t>teaching,</w:t>
      </w:r>
      <w:r w:rsidR="0021296F">
        <w:t xml:space="preserve"> </w:t>
      </w:r>
      <w:r w:rsidRPr="000F44C1">
        <w:t>for</w:t>
      </w:r>
      <w:r w:rsidR="0021296F">
        <w:t xml:space="preserve"> </w:t>
      </w:r>
      <w:r w:rsidRPr="000F44C1">
        <w:t>the</w:t>
      </w:r>
      <w:r w:rsidR="0021296F">
        <w:t xml:space="preserve"> </w:t>
      </w:r>
      <w:r w:rsidRPr="000F44C1">
        <w:t>learner,</w:t>
      </w:r>
      <w:r w:rsidR="0021296F">
        <w:t xml:space="preserve"> </w:t>
      </w:r>
      <w:r w:rsidRPr="000F44C1">
        <w:t>learning.</w:t>
      </w:r>
      <w:r w:rsidR="00F010BB" w:rsidRPr="00F010BB">
        <w:rPr>
          <w:rStyle w:val="enref"/>
        </w:rPr>
        <w:t>30</w:t>
      </w:r>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translation</w:t>
      </w:r>
      <w:r w:rsidR="0021296F">
        <w:t xml:space="preserve"> </w:t>
      </w:r>
      <w:r w:rsidRPr="000F44C1">
        <w:t>that</w:t>
      </w:r>
      <w:r w:rsidR="0021296F">
        <w:t xml:space="preserve"> </w:t>
      </w:r>
      <w:r w:rsidRPr="000F44C1">
        <w:t>captures</w:t>
      </w:r>
      <w:r w:rsidR="0021296F">
        <w:t xml:space="preserve"> </w:t>
      </w:r>
      <w:r w:rsidRPr="000F44C1">
        <w:t>this</w:t>
      </w:r>
      <w:r w:rsidR="0021296F">
        <w:t xml:space="preserve"> </w:t>
      </w:r>
      <w:r w:rsidRPr="000F44C1">
        <w:t>structure.</w:t>
      </w:r>
      <w:r w:rsidR="0021296F">
        <w:t xml:space="preserve"> </w:t>
      </w:r>
      <w:r w:rsidRPr="000F44C1">
        <w:t>But</w:t>
      </w:r>
      <w:r w:rsidR="0021296F">
        <w:t xml:space="preserve"> </w:t>
      </w:r>
      <w:r w:rsidRPr="000F44C1">
        <w:t>“actuality”</w:t>
      </w:r>
      <w:r w:rsidR="0021296F">
        <w:t xml:space="preserve"> </w:t>
      </w:r>
      <w:r w:rsidRPr="000F44C1">
        <w:t>clearly</w:t>
      </w:r>
      <w:r w:rsidR="0021296F">
        <w:t xml:space="preserve"> </w:t>
      </w:r>
      <w:r w:rsidRPr="000F44C1">
        <w:t>does</w:t>
      </w:r>
      <w:r w:rsidR="0021296F">
        <w:t xml:space="preserve"> </w:t>
      </w:r>
      <w:r w:rsidRPr="000F44C1">
        <w:t>not.</w:t>
      </w:r>
    </w:p>
    <w:p w14:paraId="1CD22692" w14:textId="77777777" w:rsidR="00CC3ABF" w:rsidRDefault="0098048A" w:rsidP="00CD0CDA">
      <w:pPr>
        <w:pStyle w:val="ah"/>
      </w:pPr>
      <w:bookmarkStart w:id="1387" w:name="_Toc516435133"/>
      <w:bookmarkStart w:id="1388" w:name="_Toc517720068"/>
      <w:r w:rsidRPr="000F44C1">
        <w:t>The</w:t>
      </w:r>
      <w:r w:rsidR="0021296F">
        <w:t xml:space="preserve"> </w:t>
      </w:r>
      <w:r w:rsidRPr="000F44C1">
        <w:t>Problem</w:t>
      </w:r>
      <w:r w:rsidR="0021296F">
        <w:t xml:space="preserve"> </w:t>
      </w:r>
      <w:r w:rsidRPr="000F44C1">
        <w:t>of</w:t>
      </w:r>
      <w:r w:rsidR="0021296F">
        <w:t xml:space="preserve"> </w:t>
      </w:r>
      <w:r w:rsidRPr="000F44C1">
        <w:t>Completeness</w:t>
      </w:r>
      <w:r w:rsidR="0021296F">
        <w:t xml:space="preserve"> </w:t>
      </w:r>
      <w:r w:rsidRPr="000F44C1">
        <w:t>and</w:t>
      </w:r>
      <w:r w:rsidR="0021296F">
        <w:t xml:space="preserve"> </w:t>
      </w:r>
      <w:r w:rsidRPr="000F44C1">
        <w:t>Incompleteness</w:t>
      </w:r>
      <w:bookmarkEnd w:id="1387"/>
      <w:bookmarkEnd w:id="1388"/>
    </w:p>
    <w:p w14:paraId="6FF6407F" w14:textId="16CCEDDF" w:rsidR="0098048A" w:rsidRPr="000F44C1" w:rsidRDefault="0098048A" w:rsidP="00CD0CDA">
      <w:pPr>
        <w:pStyle w:val="paft"/>
      </w:pPr>
      <w:r w:rsidRPr="000F44C1">
        <w:t>It</w:t>
      </w:r>
      <w:r w:rsidR="0021296F">
        <w:t xml:space="preserve"> </w:t>
      </w:r>
      <w:r w:rsidRPr="000F44C1">
        <w:t>is</w:t>
      </w:r>
      <w:r w:rsidR="0021296F">
        <w:t xml:space="preserve"> </w:t>
      </w:r>
      <w:r w:rsidRPr="000F44C1">
        <w:t>conspicuous</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defined</w:t>
      </w:r>
      <w:r w:rsidR="0021296F">
        <w:t xml:space="preserve"> </w:t>
      </w:r>
      <w:r w:rsidRPr="000F44C1">
        <w:t>as</w:t>
      </w:r>
      <w:r w:rsidR="0021296F">
        <w:t xml:space="preserve"> </w:t>
      </w:r>
      <w:r w:rsidRPr="000F44C1">
        <w:t>being-complete</w:t>
      </w:r>
      <w:r w:rsidR="0021296F">
        <w:t xml:space="preserve"> </w:t>
      </w:r>
      <w:r w:rsidRPr="000F44C1">
        <w:t>(</w:t>
      </w:r>
      <w:r w:rsidRPr="00505398">
        <w:rPr>
          <w:rStyle w:val="i"/>
        </w:rPr>
        <w:t>entelecheia</w:t>
      </w:r>
      <w:r w:rsidRPr="000F44C1">
        <w:t>)</w:t>
      </w:r>
      <w:r w:rsidR="0021296F">
        <w:t xml:space="preserve"> </w:t>
      </w:r>
      <w:r w:rsidRPr="000F44C1">
        <w:t>almost</w:t>
      </w:r>
      <w:r w:rsidR="0021296F">
        <w:t xml:space="preserve"> </w:t>
      </w:r>
      <w:r w:rsidRPr="000F44C1">
        <w:t>without</w:t>
      </w:r>
      <w:r w:rsidR="0021296F">
        <w:t xml:space="preserve"> </w:t>
      </w:r>
      <w:r w:rsidRPr="000F44C1">
        <w:t>exception</w:t>
      </w:r>
      <w:r w:rsidR="0021296F">
        <w:t xml:space="preserve"> </w:t>
      </w:r>
      <w:r w:rsidRPr="000F44C1">
        <w:t>(</w:t>
      </w:r>
      <w:r w:rsidRPr="00505398">
        <w:rPr>
          <w:rStyle w:val="i"/>
        </w:rPr>
        <w:t>Phys.</w:t>
      </w:r>
      <w:r w:rsidR="0021296F">
        <w:rPr>
          <w:rStyle w:val="i"/>
        </w:rPr>
        <w:t xml:space="preserve"> </w:t>
      </w:r>
      <w:r w:rsidRPr="000F44C1">
        <w:t>I</w:t>
      </w:r>
      <w:ins w:id="1389" w:author="Sentesy, Mark A" w:date="2019-10-11T00:46:00Z">
        <w:r w:rsidR="006D4797">
          <w:t>I</w:t>
        </w:r>
      </w:ins>
      <w:r w:rsidRPr="000F44C1">
        <w:t>I.1</w:t>
      </w:r>
      <w:r w:rsidR="0021296F">
        <w:t xml:space="preserve"> </w:t>
      </w:r>
      <w:r w:rsidRPr="000F44C1">
        <w:t>201a6,</w:t>
      </w:r>
      <w:r w:rsidR="0021296F">
        <w:t xml:space="preserve"> </w:t>
      </w:r>
      <w:r w:rsidRPr="000F44C1">
        <w:t>201a10,</w:t>
      </w:r>
      <w:r w:rsidR="0021296F">
        <w:t xml:space="preserve"> </w:t>
      </w:r>
      <w:r w:rsidRPr="000F44C1">
        <w:t>201a25,</w:t>
      </w:r>
      <w:r w:rsidR="0021296F">
        <w:t xml:space="preserve"> </w:t>
      </w:r>
      <w:r w:rsidRPr="000F44C1">
        <w:t>201b4,</w:t>
      </w:r>
      <w:r w:rsidR="0021296F">
        <w:t xml:space="preserve"> </w:t>
      </w:r>
      <w:r w:rsidRPr="000F44C1">
        <w:t>II</w:t>
      </w:r>
      <w:ins w:id="1390" w:author="Sentesy, Mark A" w:date="2019-10-11T00:46:00Z">
        <w:r w:rsidR="006D4797">
          <w:t>I</w:t>
        </w:r>
      </w:ins>
      <w:r w:rsidRPr="000F44C1">
        <w:t>.2</w:t>
      </w:r>
      <w:r w:rsidR="0021296F">
        <w:t xml:space="preserve"> </w:t>
      </w:r>
      <w:r w:rsidRPr="000F44C1">
        <w:t>202b25,</w:t>
      </w:r>
      <w:r w:rsidR="0021296F">
        <w:t xml:space="preserve"> </w:t>
      </w:r>
      <w:r w:rsidRPr="000F44C1">
        <w:t>202b26),</w:t>
      </w:r>
      <w:r w:rsidR="0021296F">
        <w:t xml:space="preserve"> </w:t>
      </w:r>
      <w:r w:rsidRPr="000F44C1">
        <w:t>even</w:t>
      </w:r>
      <w:r w:rsidR="0021296F">
        <w:t xml:space="preserve"> </w:t>
      </w:r>
      <w:r w:rsidRPr="000F44C1">
        <w:t>while</w:t>
      </w:r>
      <w:r w:rsidR="0021296F">
        <w:t xml:space="preserve"> </w:t>
      </w:r>
      <w:r w:rsidRPr="000F44C1">
        <w:t>it</w:t>
      </w:r>
      <w:r w:rsidR="0021296F">
        <w:t xml:space="preserve"> </w:t>
      </w:r>
      <w:r w:rsidRPr="000F44C1">
        <w:t>is</w:t>
      </w:r>
      <w:r w:rsidR="0021296F">
        <w:t xml:space="preserve"> </w:t>
      </w:r>
      <w:r w:rsidRPr="000F44C1">
        <w:t>described</w:t>
      </w:r>
      <w:r w:rsidR="0021296F">
        <w:t xml:space="preserve"> </w:t>
      </w:r>
      <w:r w:rsidRPr="000F44C1">
        <w:t>as</w:t>
      </w:r>
      <w:r w:rsidR="0021296F">
        <w:t xml:space="preserve"> </w:t>
      </w:r>
      <w:r w:rsidRPr="000F44C1">
        <w:t>incomplete</w:t>
      </w:r>
      <w:r w:rsidR="0021296F">
        <w:t xml:space="preserve"> </w:t>
      </w:r>
      <w:r w:rsidRPr="000F44C1">
        <w:t>(</w:t>
      </w:r>
      <w:proofErr w:type="spellStart"/>
      <w:r w:rsidRPr="00505398">
        <w:rPr>
          <w:rStyle w:val="i"/>
        </w:rPr>
        <w:t>atelēs</w:t>
      </w:r>
      <w:proofErr w:type="spellEnd"/>
      <w:r w:rsidRPr="000F44C1">
        <w:t>)</w:t>
      </w:r>
      <w:r w:rsidR="0021296F">
        <w:t xml:space="preserve"> </w:t>
      </w:r>
      <w:r w:rsidRPr="000F44C1">
        <w:rPr>
          <w:szCs w:val="20"/>
          <w:lang w:eastAsia="zh-CN"/>
        </w:rPr>
        <w:t>(</w:t>
      </w:r>
      <w:r w:rsidRPr="00505398">
        <w:rPr>
          <w:rStyle w:val="i"/>
        </w:rPr>
        <w:t>Phys</w:t>
      </w:r>
      <w:r w:rsidRPr="000F44C1">
        <w:rPr>
          <w:iCs/>
          <w:color w:val="000000" w:themeColor="text1"/>
          <w:szCs w:val="20"/>
          <w:lang w:eastAsia="zh-CN"/>
        </w:rPr>
        <w:t>.</w:t>
      </w:r>
      <w:r w:rsidR="0021296F">
        <w:rPr>
          <w:iCs/>
          <w:color w:val="000000" w:themeColor="text1"/>
          <w:szCs w:val="20"/>
          <w:lang w:eastAsia="zh-CN"/>
        </w:rPr>
        <w:t xml:space="preserve"> </w:t>
      </w:r>
      <w:r w:rsidRPr="000F44C1">
        <w:rPr>
          <w:iCs/>
          <w:color w:val="000000" w:themeColor="text1"/>
          <w:szCs w:val="20"/>
          <w:lang w:eastAsia="zh-CN"/>
        </w:rPr>
        <w:t>III.2</w:t>
      </w:r>
      <w:r w:rsidR="0021296F">
        <w:rPr>
          <w:iCs/>
          <w:color w:val="000000" w:themeColor="text1"/>
          <w:szCs w:val="20"/>
          <w:lang w:eastAsia="zh-CN"/>
        </w:rPr>
        <w:t xml:space="preserve"> </w:t>
      </w:r>
      <w:r w:rsidRPr="000F44C1">
        <w:rPr>
          <w:iCs/>
          <w:color w:val="000000" w:themeColor="text1"/>
          <w:szCs w:val="20"/>
          <w:lang w:eastAsia="zh-CN"/>
        </w:rPr>
        <w:t>201b3</w:t>
      </w:r>
      <w:r w:rsidR="000F57B4" w:rsidRPr="000F44C1">
        <w:rPr>
          <w:iCs/>
          <w:color w:val="000000" w:themeColor="text1"/>
          <w:szCs w:val="20"/>
          <w:lang w:eastAsia="zh-CN"/>
        </w:rPr>
        <w:t>1</w:t>
      </w:r>
      <w:r w:rsidR="000F57B4">
        <w:rPr>
          <w:iCs/>
          <w:color w:val="000000" w:themeColor="text1"/>
          <w:szCs w:val="20"/>
          <w:lang w:eastAsia="zh-CN"/>
        </w:rPr>
        <w:t>–</w:t>
      </w:r>
      <w:r w:rsidR="000F57B4" w:rsidRPr="000F44C1">
        <w:rPr>
          <w:iCs/>
          <w:color w:val="000000" w:themeColor="text1"/>
          <w:szCs w:val="20"/>
          <w:lang w:eastAsia="zh-CN"/>
        </w:rPr>
        <w:t>3</w:t>
      </w:r>
      <w:r w:rsidRPr="000F44C1">
        <w:rPr>
          <w:iCs/>
          <w:color w:val="000000" w:themeColor="text1"/>
          <w:szCs w:val="20"/>
          <w:lang w:eastAsia="zh-CN"/>
        </w:rPr>
        <w:t>3,</w:t>
      </w:r>
      <w:r w:rsidR="0021296F">
        <w:rPr>
          <w:szCs w:val="20"/>
          <w:lang w:eastAsia="zh-CN"/>
        </w:rPr>
        <w:t xml:space="preserve"> </w:t>
      </w:r>
      <w:r w:rsidRPr="000F44C1">
        <w:rPr>
          <w:szCs w:val="20"/>
          <w:lang w:eastAsia="zh-CN"/>
        </w:rPr>
        <w:t>VIII.5</w:t>
      </w:r>
      <w:r w:rsidR="0021296F">
        <w:rPr>
          <w:szCs w:val="20"/>
          <w:lang w:eastAsia="zh-CN"/>
        </w:rPr>
        <w:t xml:space="preserve"> </w:t>
      </w:r>
      <w:r w:rsidRPr="000F44C1">
        <w:rPr>
          <w:szCs w:val="20"/>
          <w:lang w:eastAsia="zh-CN"/>
        </w:rPr>
        <w:t>257b</w:t>
      </w:r>
      <w:r w:rsidR="000F57B4" w:rsidRPr="000F44C1">
        <w:rPr>
          <w:szCs w:val="20"/>
          <w:lang w:eastAsia="zh-CN"/>
        </w:rPr>
        <w:t>6</w:t>
      </w:r>
      <w:r w:rsidR="000F57B4">
        <w:rPr>
          <w:szCs w:val="20"/>
          <w:lang w:eastAsia="zh-CN"/>
        </w:rPr>
        <w:t>–</w:t>
      </w:r>
      <w:r w:rsidR="000F57B4" w:rsidRPr="000F44C1">
        <w:rPr>
          <w:szCs w:val="20"/>
          <w:lang w:eastAsia="zh-CN"/>
        </w:rPr>
        <w:t>9</w:t>
      </w:r>
      <w:r w:rsidR="00DC7711">
        <w:rPr>
          <w:szCs w:val="20"/>
          <w:lang w:eastAsia="zh-CN"/>
        </w:rPr>
        <w:t>;</w:t>
      </w:r>
      <w:r w:rsidR="0021296F">
        <w:rPr>
          <w:szCs w:val="20"/>
          <w:lang w:eastAsia="zh-CN"/>
        </w:rPr>
        <w:t xml:space="preserve"> </w:t>
      </w:r>
      <w:r w:rsidRPr="00505398">
        <w:rPr>
          <w:rStyle w:val="i"/>
        </w:rPr>
        <w:t>Soul</w:t>
      </w:r>
      <w:r w:rsidR="0021296F">
        <w:rPr>
          <w:rStyle w:val="i"/>
        </w:rPr>
        <w:t xml:space="preserve"> </w:t>
      </w:r>
      <w:r w:rsidRPr="000F44C1">
        <w:rPr>
          <w:iCs/>
          <w:color w:val="000000" w:themeColor="text1"/>
          <w:szCs w:val="20"/>
          <w:lang w:eastAsia="zh-CN"/>
        </w:rPr>
        <w:t>II.5</w:t>
      </w:r>
      <w:r w:rsidR="0021296F">
        <w:rPr>
          <w:iCs/>
          <w:color w:val="000000" w:themeColor="text1"/>
          <w:szCs w:val="20"/>
          <w:lang w:eastAsia="zh-CN"/>
        </w:rPr>
        <w:t xml:space="preserve"> </w:t>
      </w:r>
      <w:r w:rsidRPr="000F44C1">
        <w:rPr>
          <w:iCs/>
          <w:color w:val="000000" w:themeColor="text1"/>
          <w:szCs w:val="20"/>
          <w:lang w:eastAsia="zh-CN"/>
        </w:rPr>
        <w:t>417a1</w:t>
      </w:r>
      <w:r w:rsidR="000F57B4" w:rsidRPr="000F44C1">
        <w:rPr>
          <w:iCs/>
          <w:color w:val="000000" w:themeColor="text1"/>
          <w:szCs w:val="20"/>
          <w:lang w:eastAsia="zh-CN"/>
        </w:rPr>
        <w:t>6</w:t>
      </w:r>
      <w:r w:rsidR="000F57B4">
        <w:rPr>
          <w:iCs/>
          <w:color w:val="000000" w:themeColor="text1"/>
          <w:szCs w:val="20"/>
          <w:lang w:eastAsia="zh-CN"/>
        </w:rPr>
        <w:t>–</w:t>
      </w:r>
      <w:r w:rsidR="000F57B4" w:rsidRPr="000F44C1">
        <w:rPr>
          <w:iCs/>
          <w:color w:val="000000" w:themeColor="text1"/>
          <w:szCs w:val="20"/>
          <w:lang w:eastAsia="zh-CN"/>
        </w:rPr>
        <w:t>1</w:t>
      </w:r>
      <w:r w:rsidRPr="000F44C1">
        <w:rPr>
          <w:iCs/>
          <w:color w:val="000000" w:themeColor="text1"/>
          <w:szCs w:val="20"/>
          <w:lang w:eastAsia="zh-CN"/>
        </w:rPr>
        <w:t>7,</w:t>
      </w:r>
      <w:r w:rsidR="0021296F">
        <w:rPr>
          <w:szCs w:val="20"/>
          <w:lang w:eastAsia="zh-CN"/>
        </w:rPr>
        <w:t xml:space="preserve"> </w:t>
      </w:r>
      <w:r w:rsidRPr="000F44C1">
        <w:rPr>
          <w:iCs/>
          <w:color w:val="000000" w:themeColor="text1"/>
          <w:szCs w:val="20"/>
          <w:lang w:eastAsia="zh-CN"/>
        </w:rPr>
        <w:t>431a</w:t>
      </w:r>
      <w:r w:rsidR="000F57B4" w:rsidRPr="000F44C1">
        <w:rPr>
          <w:iCs/>
          <w:color w:val="000000" w:themeColor="text1"/>
          <w:szCs w:val="20"/>
          <w:lang w:eastAsia="zh-CN"/>
        </w:rPr>
        <w:t>6</w:t>
      </w:r>
      <w:r w:rsidR="000F57B4">
        <w:rPr>
          <w:iCs/>
          <w:color w:val="000000" w:themeColor="text1"/>
          <w:szCs w:val="20"/>
          <w:lang w:eastAsia="zh-CN"/>
        </w:rPr>
        <w:t>–</w:t>
      </w:r>
      <w:r w:rsidR="000F57B4" w:rsidRPr="000F44C1">
        <w:rPr>
          <w:iCs/>
          <w:color w:val="000000" w:themeColor="text1"/>
          <w:szCs w:val="20"/>
          <w:lang w:eastAsia="zh-CN"/>
        </w:rPr>
        <w:t>7</w:t>
      </w:r>
      <w:r w:rsidRPr="000F44C1">
        <w:rPr>
          <w:szCs w:val="20"/>
          <w:lang w:eastAsia="zh-CN"/>
        </w:rPr>
        <w:t>).</w:t>
      </w:r>
      <w:r w:rsidR="00F010BB">
        <w:rPr>
          <w:rStyle w:val="enref"/>
        </w:rPr>
        <w:t>31</w:t>
      </w:r>
      <w:r w:rsidR="0021296F">
        <w:t xml:space="preserve"> </w:t>
      </w:r>
      <w:r w:rsidRPr="000F44C1">
        <w:rPr>
          <w:lang w:eastAsia="zh-CN"/>
        </w:rPr>
        <w:t>Since</w:t>
      </w:r>
      <w:r w:rsidR="0021296F">
        <w:rPr>
          <w:lang w:eastAsia="zh-CN"/>
        </w:rPr>
        <w:t xml:space="preserve"> </w:t>
      </w:r>
      <w:r w:rsidRPr="00505398">
        <w:rPr>
          <w:rStyle w:val="i"/>
        </w:rPr>
        <w:t>entelecheia</w:t>
      </w:r>
      <w:r w:rsidR="0021296F">
        <w:rPr>
          <w:rStyle w:val="i"/>
        </w:rPr>
        <w:t xml:space="preserve"> </w:t>
      </w:r>
      <w:r w:rsidRPr="000F44C1">
        <w:rPr>
          <w:lang w:eastAsia="zh-CN"/>
        </w:rPr>
        <w:t>already</w:t>
      </w:r>
      <w:r w:rsidR="0021296F">
        <w:rPr>
          <w:lang w:eastAsia="zh-CN"/>
        </w:rPr>
        <w:t xml:space="preserve"> </w:t>
      </w:r>
      <w:r w:rsidRPr="000F44C1">
        <w:rPr>
          <w:lang w:eastAsia="zh-CN"/>
        </w:rPr>
        <w:t>means</w:t>
      </w:r>
      <w:r w:rsidR="0021296F">
        <w:rPr>
          <w:lang w:eastAsia="zh-CN"/>
        </w:rPr>
        <w:t xml:space="preserve"> </w:t>
      </w:r>
      <w:r w:rsidRPr="000F44C1">
        <w:rPr>
          <w:lang w:eastAsia="zh-CN"/>
        </w:rPr>
        <w:t>“complete,”</w:t>
      </w:r>
      <w:r w:rsidR="0021296F">
        <w:rPr>
          <w:lang w:eastAsia="zh-CN"/>
        </w:rPr>
        <w:t xml:space="preserve"> </w:t>
      </w:r>
      <w:r w:rsidRPr="000F44C1">
        <w:t>change</w:t>
      </w:r>
      <w:r w:rsidR="0021296F">
        <w:t xml:space="preserve"> </w:t>
      </w:r>
      <w:r w:rsidRPr="000F44C1">
        <w:t>is</w:t>
      </w:r>
      <w:r w:rsidR="0021296F">
        <w:t xml:space="preserve"> </w:t>
      </w:r>
      <w:r w:rsidRPr="000F44C1">
        <w:t>therefore</w:t>
      </w:r>
      <w:r w:rsidR="0021296F">
        <w:t xml:space="preserve"> </w:t>
      </w:r>
      <w:r w:rsidRPr="000F44C1">
        <w:t>an</w:t>
      </w:r>
      <w:r w:rsidR="0021296F">
        <w:t xml:space="preserve"> </w:t>
      </w:r>
      <w:r w:rsidRPr="000F44C1">
        <w:t>incomplete</w:t>
      </w:r>
      <w:r w:rsidR="0021296F">
        <w:t xml:space="preserve"> </w:t>
      </w:r>
      <w:r w:rsidRPr="000F44C1">
        <w:t>being-complete</w:t>
      </w:r>
      <w:r w:rsidR="0021296F">
        <w:t xml:space="preserve"> </w:t>
      </w:r>
      <w:r w:rsidRPr="000F44C1">
        <w:t>(</w:t>
      </w:r>
      <w:r w:rsidRPr="00505398">
        <w:rPr>
          <w:rStyle w:val="i"/>
        </w:rPr>
        <w:t>entelecheia</w:t>
      </w:r>
      <w:r w:rsidR="0021296F">
        <w:rPr>
          <w:rStyle w:val="i"/>
        </w:rPr>
        <w:t xml:space="preserve"> </w:t>
      </w:r>
      <w:proofErr w:type="spellStart"/>
      <w:r w:rsidRPr="00505398">
        <w:rPr>
          <w:rStyle w:val="i"/>
        </w:rPr>
        <w:t>atelēs</w:t>
      </w:r>
      <w:proofErr w:type="spellEnd"/>
      <w:r w:rsidRPr="000F44C1">
        <w:t>)</w:t>
      </w:r>
      <w:r w:rsidR="0021296F">
        <w:t xml:space="preserve"> </w:t>
      </w:r>
      <w:r w:rsidRPr="000F44C1">
        <w:t>(</w:t>
      </w:r>
      <w:r w:rsidRPr="00505398">
        <w:rPr>
          <w:rStyle w:val="i"/>
        </w:rPr>
        <w:t>Phys.</w:t>
      </w:r>
      <w:r w:rsidR="0021296F">
        <w:rPr>
          <w:rStyle w:val="i"/>
        </w:rPr>
        <w:t xml:space="preserve"> </w:t>
      </w:r>
      <w:r w:rsidRPr="000F44C1">
        <w:t>VIII.5</w:t>
      </w:r>
      <w:r w:rsidR="0021296F">
        <w:t xml:space="preserve"> </w:t>
      </w:r>
      <w:r w:rsidRPr="000F44C1">
        <w:t>257b</w:t>
      </w:r>
      <w:r w:rsidR="000F57B4" w:rsidRPr="000F44C1">
        <w:t>6</w:t>
      </w:r>
      <w:r w:rsidR="000F57B4">
        <w:t>–</w:t>
      </w:r>
      <w:r w:rsidR="000F57B4" w:rsidRPr="000F44C1">
        <w:t>9</w:t>
      </w:r>
      <w:r w:rsidRPr="000F44C1">
        <w:t>).</w:t>
      </w:r>
      <w:r w:rsidR="0021296F">
        <w:t xml:space="preserve"> </w:t>
      </w:r>
      <w:r w:rsidRPr="000F44C1">
        <w:t>This</w:t>
      </w:r>
      <w:r w:rsidR="0021296F">
        <w:t xml:space="preserve"> </w:t>
      </w:r>
      <w:r w:rsidRPr="000F44C1">
        <w:t>contradiction</w:t>
      </w:r>
      <w:r w:rsidR="0021296F">
        <w:t xml:space="preserve"> </w:t>
      </w:r>
      <w:r w:rsidRPr="000F44C1">
        <w:t>motivates</w:t>
      </w:r>
      <w:r w:rsidR="0021296F">
        <w:t xml:space="preserve"> </w:t>
      </w:r>
      <w:r w:rsidRPr="000F44C1">
        <w:t>some</w:t>
      </w:r>
      <w:r w:rsidR="0021296F">
        <w:t xml:space="preserve"> </w:t>
      </w:r>
      <w:r w:rsidRPr="000F44C1">
        <w:t>scholars</w:t>
      </w:r>
      <w:r w:rsidR="0021296F">
        <w:t xml:space="preserve"> </w:t>
      </w:r>
      <w:r w:rsidRPr="000F44C1">
        <w:t>to</w:t>
      </w:r>
      <w:r w:rsidR="0021296F">
        <w:t xml:space="preserve"> </w:t>
      </w:r>
      <w:r w:rsidRPr="000F44C1">
        <w:t>argue</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a</w:t>
      </w:r>
      <w:r w:rsidR="0021296F">
        <w:t xml:space="preserve"> </w:t>
      </w:r>
      <w:r w:rsidRPr="000F44C1">
        <w:t>self-contradiction,</w:t>
      </w:r>
      <w:r w:rsidR="0021296F">
        <w:t xml:space="preserve"> </w:t>
      </w:r>
      <w:r w:rsidRPr="000F44C1">
        <w:t>and</w:t>
      </w:r>
      <w:r w:rsidR="0021296F">
        <w:t xml:space="preserve"> </w:t>
      </w:r>
      <w:r w:rsidRPr="000F44C1">
        <w:t>others</w:t>
      </w:r>
      <w:r w:rsidR="0021296F">
        <w:t xml:space="preserve"> </w:t>
      </w:r>
      <w:r w:rsidRPr="000F44C1">
        <w:t>to</w:t>
      </w:r>
      <w:r w:rsidR="0021296F">
        <w:t xml:space="preserve"> </w:t>
      </w:r>
      <w:r w:rsidRPr="000F44C1">
        <w:t>argue</w:t>
      </w:r>
      <w:r w:rsidR="0021296F">
        <w:t xml:space="preserve"> </w:t>
      </w:r>
      <w:r w:rsidRPr="000F44C1">
        <w:t>that</w:t>
      </w:r>
      <w:r w:rsidR="0021296F">
        <w:t xml:space="preserve"> </w:t>
      </w:r>
      <w:r w:rsidRPr="000F44C1">
        <w:t>Aristotle</w:t>
      </w:r>
      <w:r w:rsidR="0021296F">
        <w:t xml:space="preserve"> </w:t>
      </w:r>
      <w:r w:rsidRPr="000F44C1">
        <w:t>used</w:t>
      </w:r>
      <w:r w:rsidR="0021296F">
        <w:t xml:space="preserve"> </w:t>
      </w:r>
      <w:r w:rsidRPr="000F44C1">
        <w:t>the</w:t>
      </w:r>
      <w:r w:rsidR="0021296F">
        <w:t xml:space="preserve"> </w:t>
      </w:r>
      <w:r w:rsidRPr="000F44C1">
        <w:t>wrong</w:t>
      </w:r>
      <w:r w:rsidR="0021296F">
        <w:t xml:space="preserve"> </w:t>
      </w:r>
      <w:r w:rsidRPr="000F44C1">
        <w:t>word</w:t>
      </w:r>
      <w:r w:rsidR="0021296F">
        <w:t xml:space="preserve"> </w:t>
      </w:r>
      <w:r w:rsidRPr="000F44C1">
        <w:t>to</w:t>
      </w:r>
      <w:r w:rsidR="0021296F">
        <w:t xml:space="preserve"> </w:t>
      </w:r>
      <w:r w:rsidRPr="000F44C1">
        <w:t>define</w:t>
      </w:r>
      <w:r w:rsidR="0021296F">
        <w:t xml:space="preserve"> </w:t>
      </w:r>
      <w:r w:rsidRPr="000F44C1">
        <w:t>it.</w:t>
      </w:r>
      <w:r w:rsidR="0021296F">
        <w:t xml:space="preserve"> </w:t>
      </w:r>
      <w:r w:rsidRPr="000F44C1">
        <w:t>To</w:t>
      </w:r>
      <w:r w:rsidR="0021296F">
        <w:t xml:space="preserve"> </w:t>
      </w:r>
      <w:r w:rsidRPr="000F44C1">
        <w:t>solve</w:t>
      </w:r>
      <w:r w:rsidR="0021296F">
        <w:t xml:space="preserve"> </w:t>
      </w:r>
      <w:r w:rsidRPr="000F44C1">
        <w:t>this</w:t>
      </w:r>
      <w:r w:rsidR="0021296F">
        <w:t xml:space="preserve"> </w:t>
      </w:r>
      <w:r w:rsidRPr="000F44C1">
        <w:t>contradiction</w:t>
      </w:r>
      <w:r w:rsidR="00942E5F">
        <w:t>,</w:t>
      </w:r>
      <w:r w:rsidR="0021296F">
        <w:t xml:space="preserve"> </w:t>
      </w:r>
      <w:r w:rsidRPr="000F44C1">
        <w:t>it</w:t>
      </w:r>
      <w:r w:rsidR="0021296F">
        <w:t xml:space="preserve"> </w:t>
      </w:r>
      <w:r w:rsidRPr="000F44C1">
        <w:t>is</w:t>
      </w:r>
      <w:r w:rsidR="0021296F">
        <w:t xml:space="preserve"> </w:t>
      </w:r>
      <w:r w:rsidRPr="000F44C1">
        <w:t>necessary</w:t>
      </w:r>
      <w:r w:rsidR="0021296F">
        <w:t xml:space="preserve"> </w:t>
      </w:r>
      <w:r w:rsidRPr="000F44C1">
        <w:t>to</w:t>
      </w:r>
      <w:r w:rsidR="0021296F">
        <w:t xml:space="preserve"> </w:t>
      </w:r>
      <w:r w:rsidRPr="000F44C1">
        <w:t>work</w:t>
      </w:r>
      <w:r w:rsidR="0021296F">
        <w:t xml:space="preserve"> </w:t>
      </w:r>
      <w:r w:rsidRPr="000F44C1">
        <w:t>out</w:t>
      </w:r>
      <w:r w:rsidR="0021296F">
        <w:t xml:space="preserve"> </w:t>
      </w:r>
      <w:r w:rsidRPr="000F44C1">
        <w:t>how</w:t>
      </w:r>
      <w:r w:rsidR="0021296F">
        <w:t xml:space="preserve"> </w:t>
      </w:r>
      <w:r w:rsidRPr="000F44C1">
        <w:t>change</w:t>
      </w:r>
      <w:r w:rsidR="0021296F">
        <w:t xml:space="preserve"> </w:t>
      </w:r>
      <w:r w:rsidRPr="000F44C1">
        <w:t>is</w:t>
      </w:r>
      <w:r w:rsidR="0021296F">
        <w:t xml:space="preserve"> </w:t>
      </w:r>
      <w:r w:rsidRPr="000F44C1">
        <w:t>related</w:t>
      </w:r>
      <w:r w:rsidR="0021296F">
        <w:t xml:space="preserve"> </w:t>
      </w:r>
      <w:r w:rsidRPr="000F44C1">
        <w:t>to</w:t>
      </w:r>
      <w:r w:rsidR="0021296F">
        <w:t xml:space="preserve"> </w:t>
      </w:r>
      <w:r w:rsidRPr="000F44C1">
        <w:t>completeness,</w:t>
      </w:r>
      <w:r w:rsidR="0021296F">
        <w:t xml:space="preserve"> </w:t>
      </w:r>
      <w:r w:rsidR="00942E5F">
        <w:t>that</w:t>
      </w:r>
      <w:r w:rsidR="0021296F">
        <w:t xml:space="preserve"> </w:t>
      </w:r>
      <w:r w:rsidR="00942E5F">
        <w:t>is,</w:t>
      </w:r>
      <w:r w:rsidR="0021296F">
        <w:t xml:space="preserve"> </w:t>
      </w:r>
      <w:r w:rsidRPr="000F44C1">
        <w:t>the</w:t>
      </w:r>
      <w:r w:rsidR="0021296F">
        <w:t xml:space="preserve"> </w:t>
      </w:r>
      <w:r w:rsidRPr="000F44C1">
        <w:t>meaning</w:t>
      </w:r>
      <w:r w:rsidR="0021296F">
        <w:t xml:space="preserve"> </w:t>
      </w:r>
      <w:r w:rsidRPr="000F44C1">
        <w:t>of</w:t>
      </w:r>
      <w:r w:rsidR="0021296F">
        <w:t xml:space="preserve"> </w:t>
      </w:r>
      <w:r w:rsidRPr="000F44C1">
        <w:t>the</w:t>
      </w:r>
      <w:r w:rsidR="0021296F">
        <w:t xml:space="preserve"> </w:t>
      </w:r>
      <w:r w:rsidRPr="00505398">
        <w:rPr>
          <w:rStyle w:val="i"/>
        </w:rPr>
        <w:t>telos</w:t>
      </w:r>
      <w:r w:rsidR="0021296F">
        <w:t xml:space="preserve"> </w:t>
      </w:r>
      <w:r w:rsidRPr="000F44C1">
        <w:t>in</w:t>
      </w:r>
      <w:r w:rsidR="0021296F">
        <w:t xml:space="preserve"> </w:t>
      </w:r>
      <w:r w:rsidRPr="00505398">
        <w:rPr>
          <w:rStyle w:val="i"/>
        </w:rPr>
        <w:t>entelecheia</w:t>
      </w:r>
      <w:r w:rsidRPr="000F44C1">
        <w:t>.</w:t>
      </w:r>
    </w:p>
    <w:p w14:paraId="5515492A" w14:textId="644A8415" w:rsidR="0098048A" w:rsidRPr="000F44C1" w:rsidRDefault="0098048A" w:rsidP="00CD0CDA">
      <w:pPr>
        <w:pStyle w:val="p"/>
      </w:pPr>
      <w:r w:rsidRPr="000F44C1">
        <w:t>The</w:t>
      </w:r>
      <w:r w:rsidR="0021296F">
        <w:t xml:space="preserve"> </w:t>
      </w:r>
      <w:r w:rsidRPr="000F44C1">
        <w:t>most</w:t>
      </w:r>
      <w:r w:rsidR="0021296F">
        <w:t xml:space="preserve"> </w:t>
      </w:r>
      <w:r w:rsidRPr="000F44C1">
        <w:t>common</w:t>
      </w:r>
      <w:r w:rsidR="0021296F">
        <w:t xml:space="preserve"> </w:t>
      </w:r>
      <w:r w:rsidRPr="000F44C1">
        <w:t>view</w:t>
      </w:r>
      <w:r w:rsidR="0021296F">
        <w:t xml:space="preserve"> </w:t>
      </w:r>
      <w:r w:rsidRPr="000F44C1">
        <w:t>is</w:t>
      </w:r>
      <w:r w:rsidR="0021296F">
        <w:t xml:space="preserve"> </w:t>
      </w:r>
      <w:r w:rsidRPr="000F44C1">
        <w:t>that</w:t>
      </w:r>
      <w:r w:rsidR="0021296F">
        <w:t xml:space="preserve"> </w:t>
      </w:r>
      <w:r w:rsidRPr="000F44C1">
        <w:t>what</w:t>
      </w:r>
      <w:r w:rsidR="0021296F">
        <w:t xml:space="preserve"> </w:t>
      </w:r>
      <w:r w:rsidRPr="000F44C1">
        <w:t>it</w:t>
      </w:r>
      <w:r w:rsidR="0021296F">
        <w:t xml:space="preserve"> </w:t>
      </w:r>
      <w:r w:rsidRPr="000F44C1">
        <w:t>means</w:t>
      </w:r>
      <w:r w:rsidR="0021296F">
        <w:t xml:space="preserve"> </w:t>
      </w:r>
      <w:r w:rsidRPr="000F44C1">
        <w:t>for</w:t>
      </w:r>
      <w:r w:rsidR="0021296F">
        <w:t xml:space="preserve"> </w:t>
      </w:r>
      <w:r w:rsidRPr="000F44C1">
        <w:t>change</w:t>
      </w:r>
      <w:r w:rsidR="0021296F">
        <w:t xml:space="preserve"> </w:t>
      </w:r>
      <w:r w:rsidRPr="000F44C1">
        <w:t>to</w:t>
      </w:r>
      <w:r w:rsidR="0021296F">
        <w:t xml:space="preserve"> </w:t>
      </w:r>
      <w:r w:rsidRPr="000F44C1">
        <w:t>be</w:t>
      </w:r>
      <w:r w:rsidR="0021296F">
        <w:t xml:space="preserve"> </w:t>
      </w:r>
      <w:r w:rsidRPr="000F44C1">
        <w:t>“incomplete</w:t>
      </w:r>
      <w:r w:rsidR="0021296F">
        <w:t xml:space="preserve"> </w:t>
      </w:r>
      <w:r w:rsidRPr="000F44C1">
        <w:t>being-complete”</w:t>
      </w:r>
      <w:r w:rsidR="0021296F">
        <w:t xml:space="preserve"> </w:t>
      </w:r>
      <w:r w:rsidRPr="000F44C1">
        <w:t>is</w:t>
      </w:r>
      <w:r w:rsidR="0021296F">
        <w:t xml:space="preserve"> </w:t>
      </w:r>
      <w:r w:rsidRPr="000F44C1">
        <w:t>for</w:t>
      </w:r>
      <w:r w:rsidR="0021296F">
        <w:t xml:space="preserve"> </w:t>
      </w:r>
      <w:r w:rsidR="00942E5F">
        <w:t>a</w:t>
      </w:r>
      <w:r w:rsidR="0021296F">
        <w:t xml:space="preserve"> </w:t>
      </w:r>
      <w:r w:rsidRPr="000F44C1">
        <w:t>changing</w:t>
      </w:r>
      <w:r w:rsidR="0021296F">
        <w:t xml:space="preserve"> </w:t>
      </w:r>
      <w:r w:rsidRPr="000F44C1">
        <w:t>thing</w:t>
      </w:r>
      <w:r w:rsidR="0021296F">
        <w:t xml:space="preserve"> </w:t>
      </w:r>
      <w:r w:rsidRPr="000F44C1">
        <w:t>to</w:t>
      </w:r>
      <w:r w:rsidR="0021296F">
        <w:t xml:space="preserve"> </w:t>
      </w:r>
      <w:r w:rsidRPr="000F44C1">
        <w:t>be</w:t>
      </w:r>
      <w:r w:rsidR="0021296F">
        <w:t xml:space="preserve"> </w:t>
      </w:r>
      <w:r w:rsidRPr="000F44C1">
        <w:t>on</w:t>
      </w:r>
      <w:r w:rsidR="0021296F">
        <w:t xml:space="preserve"> </w:t>
      </w:r>
      <w:r w:rsidRPr="000F44C1">
        <w:t>its</w:t>
      </w:r>
      <w:r w:rsidR="0021296F">
        <w:t xml:space="preserve"> </w:t>
      </w:r>
      <w:r w:rsidRPr="000F44C1">
        <w:t>way</w:t>
      </w:r>
      <w:r w:rsidR="0021296F">
        <w:t xml:space="preserve"> </w:t>
      </w:r>
      <w:r w:rsidRPr="000F44C1">
        <w:t>to,</w:t>
      </w:r>
      <w:r w:rsidR="0021296F">
        <w:t xml:space="preserve"> </w:t>
      </w:r>
      <w:r w:rsidRPr="000F44C1">
        <w:t>but</w:t>
      </w:r>
      <w:r w:rsidR="0021296F">
        <w:t xml:space="preserve"> </w:t>
      </w:r>
      <w:r w:rsidRPr="000F44C1">
        <w:t>not</w:t>
      </w:r>
      <w:r w:rsidR="0021296F">
        <w:t xml:space="preserve"> </w:t>
      </w:r>
      <w:r w:rsidRPr="000F44C1">
        <w:t>yet</w:t>
      </w:r>
      <w:r w:rsidR="0021296F">
        <w:t xml:space="preserve"> </w:t>
      </w:r>
      <w:r w:rsidRPr="000F44C1">
        <w:t>having</w:t>
      </w:r>
      <w:r w:rsidR="0021296F">
        <w:t xml:space="preserve"> </w:t>
      </w:r>
      <w:r w:rsidRPr="000F44C1">
        <w:t>reached</w:t>
      </w:r>
      <w:r w:rsidR="0021296F">
        <w:t xml:space="preserve"> </w:t>
      </w:r>
      <w:r w:rsidRPr="000F44C1">
        <w:t>its</w:t>
      </w:r>
      <w:r w:rsidR="0021296F">
        <w:t xml:space="preserve"> </w:t>
      </w:r>
      <w:r w:rsidRPr="000F44C1">
        <w:t>end.</w:t>
      </w:r>
      <w:r w:rsidR="00F010BB">
        <w:rPr>
          <w:rStyle w:val="enref"/>
        </w:rPr>
        <w:t>32</w:t>
      </w:r>
      <w:r w:rsidR="0021296F">
        <w:t xml:space="preserve"> </w:t>
      </w:r>
      <w:r w:rsidRPr="000F44C1">
        <w:t>Thus</w:t>
      </w:r>
      <w:r w:rsidR="00F85553">
        <w:t>,</w:t>
      </w:r>
      <w:r w:rsidR="0021296F">
        <w:t xml:space="preserve"> </w:t>
      </w:r>
      <w:r w:rsidRPr="000F44C1">
        <w:t>the</w:t>
      </w:r>
      <w:r w:rsidR="0021296F">
        <w:t xml:space="preserve"> </w:t>
      </w:r>
      <w:r w:rsidRPr="000F44C1">
        <w:t>motion</w:t>
      </w:r>
      <w:r w:rsidR="0021296F">
        <w:t xml:space="preserve"> </w:t>
      </w:r>
      <w:r w:rsidRPr="000F44C1">
        <w:t>of</w:t>
      </w:r>
      <w:r w:rsidR="0021296F">
        <w:t xml:space="preserve"> </w:t>
      </w:r>
      <w:r w:rsidRPr="000F44C1">
        <w:t>running</w:t>
      </w:r>
      <w:r w:rsidR="0021296F">
        <w:t xml:space="preserve"> </w:t>
      </w:r>
      <w:r w:rsidRPr="000F44C1">
        <w:t>from</w:t>
      </w:r>
      <w:r w:rsidR="0021296F">
        <w:t xml:space="preserve"> </w:t>
      </w:r>
      <w:r w:rsidRPr="000F44C1">
        <w:t>Marathon</w:t>
      </w:r>
      <w:r w:rsidR="0021296F">
        <w:t xml:space="preserve"> </w:t>
      </w:r>
      <w:r w:rsidRPr="000F44C1">
        <w:t>to</w:t>
      </w:r>
      <w:r w:rsidR="0021296F">
        <w:t xml:space="preserve"> </w:t>
      </w:r>
      <w:r w:rsidRPr="000F44C1">
        <w:t>Athens</w:t>
      </w:r>
      <w:r w:rsidR="0021296F">
        <w:t xml:space="preserve"> </w:t>
      </w:r>
      <w:r w:rsidRPr="000F44C1">
        <w:t>consists</w:t>
      </w:r>
      <w:r w:rsidR="0021296F">
        <w:t xml:space="preserve"> </w:t>
      </w:r>
      <w:r w:rsidR="001E14FB">
        <w:t>of</w:t>
      </w:r>
      <w:r w:rsidR="0021296F">
        <w:t xml:space="preserve"> </w:t>
      </w:r>
      <w:r w:rsidRPr="000F44C1">
        <w:t>the</w:t>
      </w:r>
      <w:r w:rsidR="0021296F">
        <w:t xml:space="preserve"> </w:t>
      </w:r>
      <w:r w:rsidRPr="000F44C1">
        <w:t>runner</w:t>
      </w:r>
      <w:r w:rsidR="0021296F">
        <w:t xml:space="preserve"> </w:t>
      </w:r>
      <w:r w:rsidRPr="000F44C1">
        <w:t>being</w:t>
      </w:r>
      <w:r w:rsidR="0021296F">
        <w:t xml:space="preserve"> </w:t>
      </w:r>
      <w:r w:rsidRPr="000F44C1">
        <w:t>potentially</w:t>
      </w:r>
      <w:r w:rsidR="0021296F">
        <w:t xml:space="preserve"> </w:t>
      </w:r>
      <w:r w:rsidRPr="000F44C1">
        <w:t>in</w:t>
      </w:r>
      <w:r w:rsidR="0021296F">
        <w:t xml:space="preserve"> </w:t>
      </w:r>
      <w:r w:rsidRPr="000F44C1">
        <w:t>Athens,</w:t>
      </w:r>
      <w:r w:rsidR="0021296F">
        <w:t xml:space="preserve"> </w:t>
      </w:r>
      <w:r w:rsidRPr="000F44C1">
        <w:t>while</w:t>
      </w:r>
      <w:r w:rsidR="0021296F">
        <w:t xml:space="preserve"> </w:t>
      </w:r>
      <w:r w:rsidRPr="000F44C1">
        <w:t>not</w:t>
      </w:r>
      <w:r w:rsidR="0021296F">
        <w:t xml:space="preserve"> </w:t>
      </w:r>
      <w:r w:rsidRPr="000F44C1">
        <w:t>actually</w:t>
      </w:r>
      <w:r w:rsidR="0021296F">
        <w:t xml:space="preserve"> </w:t>
      </w:r>
      <w:r w:rsidRPr="000F44C1">
        <w:t>being</w:t>
      </w:r>
      <w:r w:rsidR="0021296F">
        <w:t xml:space="preserve"> </w:t>
      </w:r>
      <w:r w:rsidRPr="000F44C1">
        <w:t>in</w:t>
      </w:r>
      <w:r w:rsidR="0021296F">
        <w:t xml:space="preserve"> </w:t>
      </w:r>
      <w:r w:rsidRPr="000F44C1">
        <w:t>Athens.</w:t>
      </w:r>
      <w:r w:rsidR="0021296F">
        <w:t xml:space="preserve"> </w:t>
      </w:r>
      <w:r w:rsidRPr="000F44C1">
        <w:t>(I</w:t>
      </w:r>
      <w:r w:rsidR="0021296F">
        <w:t xml:space="preserve"> </w:t>
      </w:r>
      <w:r w:rsidRPr="000F44C1">
        <w:t>shall</w:t>
      </w:r>
      <w:r w:rsidR="0021296F">
        <w:t xml:space="preserve"> </w:t>
      </w:r>
      <w:r w:rsidRPr="000F44C1">
        <w:t>use</w:t>
      </w:r>
      <w:r w:rsidR="0021296F">
        <w:t xml:space="preserve"> </w:t>
      </w:r>
      <w:r w:rsidRPr="000F44C1">
        <w:t>“actuality”</w:t>
      </w:r>
      <w:r w:rsidR="0021296F">
        <w:t xml:space="preserve"> </w:t>
      </w:r>
      <w:r w:rsidRPr="000F44C1">
        <w:t>and</w:t>
      </w:r>
      <w:r w:rsidR="0021296F">
        <w:t xml:space="preserve"> </w:t>
      </w:r>
      <w:r w:rsidRPr="000F44C1">
        <w:t>“potentiality”</w:t>
      </w:r>
      <w:r w:rsidR="0021296F">
        <w:t xml:space="preserve"> </w:t>
      </w:r>
      <w:r w:rsidRPr="000F44C1">
        <w:t>here,</w:t>
      </w:r>
      <w:r w:rsidR="0021296F">
        <w:t xml:space="preserve"> </w:t>
      </w:r>
      <w:r w:rsidRPr="000F44C1">
        <w:t>since</w:t>
      </w:r>
      <w:r w:rsidR="0021296F">
        <w:t xml:space="preserve"> </w:t>
      </w:r>
      <w:r w:rsidRPr="000F44C1">
        <w:t>this</w:t>
      </w:r>
      <w:r w:rsidR="0021296F">
        <w:t xml:space="preserve"> </w:t>
      </w:r>
      <w:r w:rsidRPr="000F44C1">
        <w:t>is</w:t>
      </w:r>
      <w:r w:rsidR="0021296F">
        <w:t xml:space="preserve"> </w:t>
      </w:r>
      <w:r w:rsidRPr="000F44C1">
        <w:t>how</w:t>
      </w:r>
      <w:r w:rsidR="0021296F">
        <w:t xml:space="preserve"> </w:t>
      </w:r>
      <w:r w:rsidRPr="000F44C1">
        <w:t>it</w:t>
      </w:r>
      <w:r w:rsidR="0021296F">
        <w:t xml:space="preserve"> </w:t>
      </w:r>
      <w:r w:rsidRPr="000F44C1">
        <w:t>is</w:t>
      </w:r>
      <w:r w:rsidR="0021296F">
        <w:t xml:space="preserve"> </w:t>
      </w:r>
      <w:r w:rsidRPr="000F44C1">
        <w:t>expressed</w:t>
      </w:r>
      <w:r w:rsidR="0021296F">
        <w:t xml:space="preserve"> </w:t>
      </w:r>
      <w:r w:rsidRPr="000F44C1">
        <w:t>in</w:t>
      </w:r>
      <w:r w:rsidR="0021296F">
        <w:t xml:space="preserve"> </w:t>
      </w:r>
      <w:r w:rsidRPr="000F44C1">
        <w:t>the</w:t>
      </w:r>
      <w:r w:rsidR="0021296F">
        <w:t xml:space="preserve"> </w:t>
      </w:r>
      <w:r w:rsidRPr="000F44C1">
        <w:t>literature</w:t>
      </w:r>
      <w:r w:rsidR="00942E5F">
        <w:t>.</w:t>
      </w:r>
      <w:r w:rsidRPr="000F44C1">
        <w:t>)</w:t>
      </w:r>
      <w:r w:rsidR="0021296F">
        <w:t xml:space="preserve"> </w:t>
      </w:r>
      <w:r w:rsidRPr="000F44C1">
        <w:t>For</w:t>
      </w:r>
      <w:r w:rsidR="0021296F">
        <w:t xml:space="preserve"> </w:t>
      </w:r>
      <w:r w:rsidRPr="000F44C1">
        <w:t>a</w:t>
      </w:r>
      <w:r w:rsidR="0021296F">
        <w:t xml:space="preserve"> </w:t>
      </w:r>
      <w:r w:rsidRPr="000F44C1">
        <w:t>moment,</w:t>
      </w:r>
      <w:r w:rsidR="0021296F">
        <w:t xml:space="preserve"> </w:t>
      </w:r>
      <w:r w:rsidRPr="000F44C1">
        <w:t>this</w:t>
      </w:r>
      <w:r w:rsidR="0021296F">
        <w:t xml:space="preserve"> </w:t>
      </w:r>
      <w:r w:rsidRPr="000F44C1">
        <w:t>appears</w:t>
      </w:r>
      <w:r w:rsidR="0021296F">
        <w:t xml:space="preserve"> </w:t>
      </w:r>
      <w:r w:rsidRPr="000F44C1">
        <w:t>to</w:t>
      </w:r>
      <w:r w:rsidR="0021296F">
        <w:t xml:space="preserve"> </w:t>
      </w:r>
      <w:r w:rsidRPr="000F44C1">
        <w:t>solve</w:t>
      </w:r>
      <w:r w:rsidR="0021296F">
        <w:t xml:space="preserve"> </w:t>
      </w:r>
      <w:r w:rsidRPr="000F44C1">
        <w:t>the</w:t>
      </w:r>
      <w:r w:rsidR="0021296F">
        <w:t xml:space="preserve"> </w:t>
      </w:r>
      <w:r w:rsidRPr="000F44C1">
        <w:t>problem</w:t>
      </w:r>
      <w:r w:rsidR="0021296F">
        <w:t xml:space="preserve"> </w:t>
      </w:r>
      <w:r w:rsidRPr="000F44C1">
        <w:t>of</w:t>
      </w:r>
      <w:r w:rsidR="0021296F">
        <w:t xml:space="preserve"> </w:t>
      </w:r>
      <w:r w:rsidRPr="000F44C1">
        <w:t>contradiction,</w:t>
      </w:r>
      <w:r w:rsidR="0021296F">
        <w:t xml:space="preserve"> </w:t>
      </w:r>
      <w:r w:rsidRPr="000F44C1">
        <w:t>since</w:t>
      </w:r>
      <w:r w:rsidR="0021296F">
        <w:t xml:space="preserve"> </w:t>
      </w:r>
      <w:r w:rsidRPr="000F44C1">
        <w:t>potentiality</w:t>
      </w:r>
      <w:r w:rsidR="0021296F">
        <w:t xml:space="preserve"> </w:t>
      </w:r>
      <w:r w:rsidRPr="000F44C1">
        <w:t>and</w:t>
      </w:r>
      <w:r w:rsidR="0021296F">
        <w:t xml:space="preserve"> </w:t>
      </w:r>
      <w:r w:rsidRPr="000F44C1">
        <w:t>actuality</w:t>
      </w:r>
      <w:r w:rsidR="0021296F">
        <w:t xml:space="preserve"> </w:t>
      </w:r>
      <w:r w:rsidRPr="000F44C1">
        <w:t>are</w:t>
      </w:r>
      <w:r w:rsidR="0021296F">
        <w:t xml:space="preserve"> </w:t>
      </w:r>
      <w:r w:rsidRPr="000F44C1">
        <w:t>not</w:t>
      </w:r>
      <w:r w:rsidR="0021296F">
        <w:t xml:space="preserve"> </w:t>
      </w:r>
      <w:r w:rsidRPr="000F44C1">
        <w:t>the</w:t>
      </w:r>
      <w:r w:rsidR="0021296F">
        <w:t xml:space="preserve"> </w:t>
      </w:r>
      <w:r w:rsidRPr="000F44C1">
        <w:t>same</w:t>
      </w:r>
      <w:r w:rsidR="0021296F">
        <w:t xml:space="preserve"> </w:t>
      </w:r>
      <w:r w:rsidRPr="000F44C1">
        <w:t>aspect</w:t>
      </w:r>
      <w:r w:rsidR="0021296F">
        <w:t xml:space="preserve"> </w:t>
      </w:r>
      <w:r w:rsidRPr="000F44C1">
        <w:t>of</w:t>
      </w:r>
      <w:r w:rsidR="0021296F">
        <w:t xml:space="preserve"> </w:t>
      </w:r>
      <w:r w:rsidRPr="000F44C1">
        <w:t>a</w:t>
      </w:r>
      <w:r w:rsidR="0021296F">
        <w:t xml:space="preserve"> </w:t>
      </w:r>
      <w:r w:rsidRPr="000F44C1">
        <w:t>thing.</w:t>
      </w:r>
      <w:r w:rsidR="0021296F">
        <w:t xml:space="preserve"> </w:t>
      </w:r>
      <w:r w:rsidRPr="000F44C1">
        <w:t>But</w:t>
      </w:r>
      <w:r w:rsidR="0021296F">
        <w:t xml:space="preserve"> </w:t>
      </w:r>
      <w:r w:rsidRPr="000F44C1">
        <w:t>we</w:t>
      </w:r>
      <w:r w:rsidR="0021296F">
        <w:t xml:space="preserve"> </w:t>
      </w:r>
      <w:r w:rsidRPr="000F44C1">
        <w:t>are</w:t>
      </w:r>
      <w:r w:rsidR="0021296F">
        <w:t xml:space="preserve"> </w:t>
      </w:r>
      <w:r w:rsidRPr="000F44C1">
        <w:t>left</w:t>
      </w:r>
      <w:r w:rsidR="0021296F">
        <w:t xml:space="preserve"> </w:t>
      </w:r>
      <w:r w:rsidRPr="000F44C1">
        <w:t>with</w:t>
      </w:r>
      <w:r w:rsidR="0021296F">
        <w:t xml:space="preserve"> </w:t>
      </w:r>
      <w:r w:rsidRPr="000F44C1">
        <w:t>a</w:t>
      </w:r>
      <w:r w:rsidR="0021296F">
        <w:t xml:space="preserve"> </w:t>
      </w:r>
      <w:r w:rsidRPr="000F44C1">
        <w:t>contradiction</w:t>
      </w:r>
      <w:r w:rsidR="0021296F">
        <w:t xml:space="preserve"> </w:t>
      </w:r>
      <w:r w:rsidRPr="000F44C1">
        <w:t>between</w:t>
      </w:r>
      <w:r w:rsidR="0021296F">
        <w:t xml:space="preserve"> </w:t>
      </w:r>
      <w:r w:rsidRPr="000F44C1">
        <w:t>potentiality</w:t>
      </w:r>
      <w:r w:rsidR="0021296F">
        <w:t xml:space="preserve"> </w:t>
      </w:r>
      <w:r w:rsidRPr="000F44C1">
        <w:t>and</w:t>
      </w:r>
      <w:r w:rsidR="0021296F">
        <w:t xml:space="preserve"> </w:t>
      </w:r>
      <w:r w:rsidRPr="000F44C1">
        <w:t>actuality,</w:t>
      </w:r>
      <w:r w:rsidR="0021296F">
        <w:t xml:space="preserve"> </w:t>
      </w:r>
      <w:r w:rsidRPr="000F44C1">
        <w:t>and</w:t>
      </w:r>
      <w:r w:rsidR="0021296F">
        <w:t xml:space="preserve"> </w:t>
      </w:r>
      <w:r w:rsidRPr="000F44C1">
        <w:t>this</w:t>
      </w:r>
      <w:r w:rsidR="0021296F">
        <w:t xml:space="preserve"> </w:t>
      </w:r>
      <w:r w:rsidRPr="000F44C1">
        <w:t>is</w:t>
      </w:r>
      <w:r w:rsidR="0021296F">
        <w:t xml:space="preserve"> </w:t>
      </w:r>
      <w:r w:rsidRPr="000F44C1">
        <w:t>a</w:t>
      </w:r>
      <w:r w:rsidR="0021296F">
        <w:t xml:space="preserve"> </w:t>
      </w:r>
      <w:r w:rsidRPr="000F44C1">
        <w:t>problem</w:t>
      </w:r>
      <w:r w:rsidR="0021296F">
        <w:t xml:space="preserve"> </w:t>
      </w:r>
      <w:r w:rsidRPr="000F44C1">
        <w:t>if</w:t>
      </w:r>
      <w:r w:rsidR="0021296F">
        <w:t xml:space="preserve"> </w:t>
      </w:r>
      <w:r w:rsidRPr="000F44C1">
        <w:t>motion</w:t>
      </w:r>
      <w:r w:rsidR="0021296F">
        <w:t xml:space="preserve"> </w:t>
      </w:r>
      <w:r w:rsidRPr="000F44C1">
        <w:t>is</w:t>
      </w:r>
      <w:r w:rsidR="0021296F">
        <w:t xml:space="preserve"> </w:t>
      </w:r>
      <w:r w:rsidRPr="000F44C1">
        <w:t>the</w:t>
      </w:r>
      <w:r w:rsidR="0021296F">
        <w:t xml:space="preserve"> </w:t>
      </w:r>
      <w:r w:rsidRPr="000F44C1">
        <w:t>actuality</w:t>
      </w:r>
      <w:r w:rsidR="0021296F">
        <w:t xml:space="preserve"> </w:t>
      </w:r>
      <w:r w:rsidRPr="000F44C1">
        <w:t>of</w:t>
      </w:r>
      <w:r w:rsidR="0021296F">
        <w:t xml:space="preserve"> </w:t>
      </w:r>
      <w:r w:rsidRPr="000F44C1">
        <w:t>a</w:t>
      </w:r>
      <w:r w:rsidR="0021296F">
        <w:t xml:space="preserve"> </w:t>
      </w:r>
      <w:r w:rsidRPr="000F44C1">
        <w:t>potentiality.</w:t>
      </w:r>
      <w:r w:rsidR="00F010BB">
        <w:rPr>
          <w:rStyle w:val="enref"/>
        </w:rPr>
        <w:t>33</w:t>
      </w:r>
    </w:p>
    <w:p w14:paraId="3EA41ADA" w14:textId="2895124F" w:rsidR="00CC3ABF" w:rsidRDefault="0098048A" w:rsidP="00CD0CDA">
      <w:pPr>
        <w:pStyle w:val="p"/>
      </w:pPr>
      <w:r w:rsidRPr="000F44C1">
        <w:t>I</w:t>
      </w:r>
      <w:r w:rsidR="0021296F">
        <w:t xml:space="preserve"> </w:t>
      </w:r>
      <w:r w:rsidRPr="000F44C1">
        <w:t>think,</w:t>
      </w:r>
      <w:r w:rsidR="0021296F">
        <w:t xml:space="preserve"> </w:t>
      </w:r>
      <w:r w:rsidRPr="000F44C1">
        <w:t>however,</w:t>
      </w:r>
      <w:r w:rsidR="0021296F">
        <w:t xml:space="preserve"> </w:t>
      </w:r>
      <w:r w:rsidRPr="000F44C1">
        <w:t>that</w:t>
      </w:r>
      <w:r w:rsidR="0021296F">
        <w:t xml:space="preserve"> </w:t>
      </w:r>
      <w:r w:rsidRPr="000F44C1">
        <w:t>this</w:t>
      </w:r>
      <w:r w:rsidR="0021296F">
        <w:t xml:space="preserve"> </w:t>
      </w:r>
      <w:r w:rsidRPr="000F44C1">
        <w:t>view</w:t>
      </w:r>
      <w:r w:rsidR="0021296F">
        <w:t xml:space="preserve"> </w:t>
      </w:r>
      <w:r w:rsidRPr="000F44C1">
        <w:t>misrepresents</w:t>
      </w:r>
      <w:r w:rsidR="0021296F">
        <w:t xml:space="preserve"> </w:t>
      </w:r>
      <w:r w:rsidRPr="000F44C1">
        <w:t>the</w:t>
      </w:r>
      <w:r w:rsidR="0021296F">
        <w:t xml:space="preserve"> </w:t>
      </w:r>
      <w:r w:rsidRPr="000F44C1">
        <w:t>problem.</w:t>
      </w:r>
      <w:r w:rsidR="0021296F">
        <w:t xml:space="preserve"> </w:t>
      </w:r>
      <w:r w:rsidRPr="000F44C1">
        <w:t>Moreover,</w:t>
      </w:r>
      <w:r w:rsidR="0021296F">
        <w:t xml:space="preserve"> </w:t>
      </w:r>
      <w:r w:rsidRPr="000F44C1">
        <w:t>the</w:t>
      </w:r>
      <w:r w:rsidR="0021296F">
        <w:t xml:space="preserve"> </w:t>
      </w:r>
      <w:r w:rsidRPr="000F44C1">
        <w:t>solution—relocating</w:t>
      </w:r>
      <w:r w:rsidR="0021296F">
        <w:t xml:space="preserve"> </w:t>
      </w:r>
      <w:r w:rsidRPr="000F44C1">
        <w:t>the</w:t>
      </w:r>
      <w:r w:rsidR="0021296F">
        <w:t xml:space="preserve"> </w:t>
      </w:r>
      <w:r w:rsidRPr="000F44C1">
        <w:t>contradiction</w:t>
      </w:r>
      <w:r w:rsidR="0021296F">
        <w:t xml:space="preserve"> </w:t>
      </w:r>
      <w:r w:rsidRPr="000F44C1">
        <w:t>in</w:t>
      </w:r>
      <w:r w:rsidR="0021296F">
        <w:t xml:space="preserve"> </w:t>
      </w:r>
      <w:r w:rsidRPr="000F44C1">
        <w:t>the</w:t>
      </w:r>
      <w:r w:rsidR="0021296F">
        <w:t xml:space="preserve"> </w:t>
      </w:r>
      <w:r w:rsidRPr="000F44C1">
        <w:t>relation</w:t>
      </w:r>
      <w:r w:rsidR="0021296F">
        <w:t xml:space="preserve"> </w:t>
      </w:r>
      <w:r w:rsidRPr="000F44C1">
        <w:t>between</w:t>
      </w:r>
      <w:r w:rsidR="0021296F">
        <w:t xml:space="preserve"> </w:t>
      </w:r>
      <w:r w:rsidRPr="000F44C1">
        <w:t>potentiality</w:t>
      </w:r>
      <w:r w:rsidR="0021296F">
        <w:t xml:space="preserve"> </w:t>
      </w:r>
      <w:r w:rsidRPr="000F44C1">
        <w:t>and</w:t>
      </w:r>
      <w:r w:rsidR="0021296F">
        <w:t xml:space="preserve"> </w:t>
      </w:r>
      <w:r w:rsidRPr="000F44C1">
        <w:t>actuality—seems</w:t>
      </w:r>
      <w:r w:rsidR="0021296F">
        <w:t xml:space="preserve"> </w:t>
      </w:r>
      <w:r w:rsidRPr="000F44C1">
        <w:t>more</w:t>
      </w:r>
      <w:r w:rsidR="0021296F">
        <w:t xml:space="preserve"> </w:t>
      </w:r>
      <w:r w:rsidRPr="000F44C1">
        <w:t>problematic</w:t>
      </w:r>
      <w:r w:rsidR="0021296F">
        <w:t xml:space="preserve"> </w:t>
      </w:r>
      <w:r w:rsidRPr="000F44C1">
        <w:t>than</w:t>
      </w:r>
      <w:r w:rsidR="0021296F">
        <w:t xml:space="preserve"> </w:t>
      </w:r>
      <w:r w:rsidRPr="000F44C1">
        <w:t>the</w:t>
      </w:r>
      <w:r w:rsidR="0021296F">
        <w:t xml:space="preserve"> </w:t>
      </w:r>
      <w:r w:rsidRPr="000F44C1">
        <w:t>problem,</w:t>
      </w:r>
      <w:r w:rsidR="0021296F">
        <w:t xml:space="preserve"> </w:t>
      </w:r>
      <w:r w:rsidRPr="000F44C1">
        <w:t>since</w:t>
      </w:r>
      <w:r w:rsidR="0021296F">
        <w:t xml:space="preserve"> </w:t>
      </w:r>
      <w:r w:rsidRPr="000F44C1">
        <w:t>it</w:t>
      </w:r>
      <w:r w:rsidR="0021296F">
        <w:t xml:space="preserve"> </w:t>
      </w:r>
      <w:r w:rsidRPr="000F44C1">
        <w:t>opposes</w:t>
      </w:r>
      <w:r w:rsidR="0021296F">
        <w:t xml:space="preserve"> </w:t>
      </w:r>
      <w:r w:rsidRPr="000F44C1">
        <w:t>the</w:t>
      </w:r>
      <w:r w:rsidR="0021296F">
        <w:t xml:space="preserve"> </w:t>
      </w:r>
      <w:r w:rsidRPr="000F44C1">
        <w:t>terms</w:t>
      </w:r>
      <w:r w:rsidR="0021296F">
        <w:t xml:space="preserve"> </w:t>
      </w:r>
      <w:r w:rsidRPr="000F44C1">
        <w:t>on</w:t>
      </w:r>
      <w:r w:rsidR="0021296F">
        <w:t xml:space="preserve"> </w:t>
      </w:r>
      <w:r w:rsidRPr="000F44C1">
        <w:t>an</w:t>
      </w:r>
      <w:r w:rsidR="0021296F">
        <w:t xml:space="preserve"> </w:t>
      </w:r>
      <w:r w:rsidRPr="000F44C1">
        <w:t>ontological</w:t>
      </w:r>
      <w:r w:rsidR="0021296F">
        <w:t xml:space="preserve"> </w:t>
      </w:r>
      <w:r w:rsidRPr="000F44C1">
        <w:t>level.</w:t>
      </w:r>
      <w:r w:rsidR="0021296F">
        <w:t xml:space="preserve"> </w:t>
      </w:r>
      <w:r w:rsidRPr="000F44C1">
        <w:t>The</w:t>
      </w:r>
      <w:r w:rsidR="0021296F">
        <w:t xml:space="preserve"> </w:t>
      </w:r>
      <w:r w:rsidRPr="000F44C1">
        <w:t>problem</w:t>
      </w:r>
      <w:r w:rsidR="0021296F">
        <w:t xml:space="preserve"> </w:t>
      </w:r>
      <w:r w:rsidRPr="000F44C1">
        <w:t>of</w:t>
      </w:r>
      <w:r w:rsidR="0021296F">
        <w:t xml:space="preserve"> </w:t>
      </w:r>
      <w:r w:rsidRPr="000F44C1">
        <w:lastRenderedPageBreak/>
        <w:t>incompleteness</w:t>
      </w:r>
      <w:r w:rsidR="0021296F">
        <w:t xml:space="preserve"> </w:t>
      </w:r>
      <w:r w:rsidRPr="000F44C1">
        <w:t>seems</w:t>
      </w:r>
      <w:r w:rsidR="0021296F">
        <w:t xml:space="preserve"> </w:t>
      </w:r>
      <w:r w:rsidRPr="000F44C1">
        <w:t>vexing</w:t>
      </w:r>
      <w:r w:rsidR="0021296F">
        <w:t xml:space="preserve"> </w:t>
      </w:r>
      <w:r w:rsidRPr="000F44C1">
        <w:t>if</w:t>
      </w:r>
      <w:r w:rsidR="0021296F">
        <w:t xml:space="preserve"> </w:t>
      </w:r>
      <w:r w:rsidRPr="000F44C1">
        <w:t>we</w:t>
      </w:r>
      <w:r w:rsidR="0021296F">
        <w:t xml:space="preserve"> </w:t>
      </w:r>
      <w:r w:rsidRPr="000F44C1">
        <w:t>think</w:t>
      </w:r>
      <w:r w:rsidR="0021296F">
        <w:t xml:space="preserve"> </w:t>
      </w:r>
      <w:r w:rsidRPr="000F44C1">
        <w:t>it</w:t>
      </w:r>
      <w:r w:rsidR="0021296F">
        <w:t xml:space="preserve"> </w:t>
      </w:r>
      <w:r w:rsidRPr="000F44C1">
        <w:t>concerns</w:t>
      </w:r>
      <w:r w:rsidR="0021296F">
        <w:t xml:space="preserve"> </w:t>
      </w:r>
      <w:r w:rsidRPr="000F44C1">
        <w:t>how</w:t>
      </w:r>
      <w:r w:rsidR="0021296F">
        <w:t xml:space="preserve"> </w:t>
      </w:r>
      <w:r w:rsidRPr="000F44C1">
        <w:t>to</w:t>
      </w:r>
      <w:r w:rsidR="0021296F">
        <w:t xml:space="preserve"> </w:t>
      </w:r>
      <w:r w:rsidRPr="000F44C1">
        <w:t>describe</w:t>
      </w:r>
      <w:r w:rsidR="0021296F">
        <w:t xml:space="preserve"> </w:t>
      </w:r>
      <w:r w:rsidRPr="000F44C1">
        <w:t>the</w:t>
      </w:r>
      <w:r w:rsidR="0021296F">
        <w:t xml:space="preserve"> </w:t>
      </w:r>
      <w:r w:rsidRPr="000F44C1">
        <w:t>location</w:t>
      </w:r>
      <w:r w:rsidR="0021296F">
        <w:t xml:space="preserve"> </w:t>
      </w:r>
      <w:r w:rsidRPr="000F44C1">
        <w:t>of</w:t>
      </w:r>
      <w:r w:rsidR="0021296F">
        <w:t xml:space="preserve"> </w:t>
      </w:r>
      <w:r w:rsidRPr="000F44C1">
        <w:t>a</w:t>
      </w:r>
      <w:r w:rsidR="0021296F">
        <w:t xml:space="preserve"> </w:t>
      </w:r>
      <w:r w:rsidRPr="000F44C1">
        <w:t>changing</w:t>
      </w:r>
      <w:r w:rsidR="0021296F">
        <w:t xml:space="preserve"> </w:t>
      </w:r>
      <w:r w:rsidRPr="000F44C1">
        <w:t>thing</w:t>
      </w:r>
      <w:r w:rsidR="0021296F">
        <w:t xml:space="preserve"> </w:t>
      </w:r>
      <w:r w:rsidRPr="000F44C1">
        <w:t>on</w:t>
      </w:r>
      <w:r w:rsidR="0021296F">
        <w:t xml:space="preserve"> </w:t>
      </w:r>
      <w:r w:rsidRPr="000F44C1">
        <w:t>a</w:t>
      </w:r>
      <w:r w:rsidR="0021296F">
        <w:t xml:space="preserve"> </w:t>
      </w:r>
      <w:r w:rsidRPr="000F44C1">
        <w:t>continuum</w:t>
      </w:r>
      <w:r w:rsidR="0021296F">
        <w:t xml:space="preserve"> </w:t>
      </w:r>
      <w:r w:rsidRPr="000F44C1">
        <w:t>between</w:t>
      </w:r>
      <w:r w:rsidR="0021296F">
        <w:t xml:space="preserve"> </w:t>
      </w:r>
      <w:r w:rsidRPr="000F44C1">
        <w:t>a</w:t>
      </w:r>
      <w:r w:rsidR="0021296F">
        <w:t xml:space="preserve"> </w:t>
      </w:r>
      <w:r w:rsidRPr="000F44C1">
        <w:t>categorical</w:t>
      </w:r>
      <w:r w:rsidR="0021296F">
        <w:t xml:space="preserve"> </w:t>
      </w:r>
      <w:r w:rsidRPr="000F44C1">
        <w:t>form</w:t>
      </w:r>
      <w:r w:rsidR="0021296F">
        <w:t xml:space="preserve"> </w:t>
      </w:r>
      <w:r w:rsidRPr="000F44C1">
        <w:t>and</w:t>
      </w:r>
      <w:r w:rsidR="0021296F">
        <w:t xml:space="preserve"> </w:t>
      </w:r>
      <w:r w:rsidRPr="000F44C1">
        <w:t>its</w:t>
      </w:r>
      <w:r w:rsidR="0021296F">
        <w:t xml:space="preserve"> </w:t>
      </w:r>
      <w:r w:rsidRPr="000F44C1">
        <w:t>lack.</w:t>
      </w:r>
      <w:r w:rsidR="0021296F">
        <w:t xml:space="preserve"> </w:t>
      </w:r>
      <w:r w:rsidRPr="000F44C1">
        <w:t>But</w:t>
      </w:r>
      <w:r w:rsidR="0021296F">
        <w:t xml:space="preserve"> </w:t>
      </w:r>
      <w:r w:rsidRPr="000F44C1">
        <w:t>such</w:t>
      </w:r>
      <w:r w:rsidR="0021296F">
        <w:t xml:space="preserve"> </w:t>
      </w:r>
      <w:r w:rsidRPr="000F44C1">
        <w:t>a</w:t>
      </w:r>
      <w:r w:rsidR="0021296F">
        <w:t xml:space="preserve"> </w:t>
      </w:r>
      <w:r w:rsidRPr="000F44C1">
        <w:t>description,</w:t>
      </w:r>
      <w:r w:rsidR="0021296F">
        <w:t xml:space="preserve"> </w:t>
      </w:r>
      <w:r w:rsidRPr="000F44C1">
        <w:t>I</w:t>
      </w:r>
      <w:r w:rsidR="0021296F">
        <w:t xml:space="preserve"> </w:t>
      </w:r>
      <w:r w:rsidRPr="000F44C1">
        <w:t>argued,</w:t>
      </w:r>
      <w:r w:rsidR="0021296F">
        <w:t xml:space="preserve"> </w:t>
      </w:r>
      <w:r w:rsidRPr="000F44C1">
        <w:t>uses</w:t>
      </w:r>
      <w:r w:rsidR="0021296F">
        <w:t xml:space="preserve"> </w:t>
      </w:r>
      <w:r w:rsidRPr="000F44C1">
        <w:t>the</w:t>
      </w:r>
      <w:r w:rsidR="0021296F">
        <w:t xml:space="preserve"> </w:t>
      </w:r>
      <w:r w:rsidRPr="000F44C1">
        <w:t>wrong</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If</w:t>
      </w:r>
      <w:r w:rsidR="0021296F">
        <w:t xml:space="preserve"> </w:t>
      </w:r>
      <w:r w:rsidRPr="000F44C1">
        <w:t>I</w:t>
      </w:r>
      <w:r w:rsidR="0021296F">
        <w:t xml:space="preserve"> </w:t>
      </w:r>
      <w:r w:rsidRPr="000F44C1">
        <w:t>say</w:t>
      </w:r>
      <w:r w:rsidR="0021296F">
        <w:t xml:space="preserve"> </w:t>
      </w:r>
      <w:r w:rsidRPr="000F44C1">
        <w:t>“at</w:t>
      </w:r>
      <w:r w:rsidR="0021296F">
        <w:t xml:space="preserve"> </w:t>
      </w:r>
      <w:r w:rsidRPr="000F44C1">
        <w:t>1:00</w:t>
      </w:r>
      <w:r w:rsidR="0021296F">
        <w:t xml:space="preserve"> </w:t>
      </w:r>
      <w:r w:rsidRPr="000F44C1">
        <w:t>the</w:t>
      </w:r>
      <w:r w:rsidR="0021296F">
        <w:t xml:space="preserve"> </w:t>
      </w:r>
      <w:r w:rsidRPr="000F44C1">
        <w:t>runner</w:t>
      </w:r>
      <w:r w:rsidR="0021296F">
        <w:t xml:space="preserve"> </w:t>
      </w:r>
      <w:r w:rsidRPr="000F44C1">
        <w:t>was</w:t>
      </w:r>
      <w:r w:rsidR="0021296F">
        <w:t xml:space="preserve"> </w:t>
      </w:r>
      <w:r w:rsidRPr="000F44C1">
        <w:t>at</w:t>
      </w:r>
      <w:r w:rsidR="0021296F">
        <w:t xml:space="preserve"> </w:t>
      </w:r>
      <w:r w:rsidRPr="000F44C1">
        <w:t>Marathon,</w:t>
      </w:r>
      <w:r w:rsidR="0021296F">
        <w:t xml:space="preserve"> </w:t>
      </w:r>
      <w:r w:rsidRPr="000F44C1">
        <w:t>at</w:t>
      </w:r>
      <w:r w:rsidR="0021296F">
        <w:t xml:space="preserve"> </w:t>
      </w:r>
      <w:r w:rsidRPr="000F44C1">
        <w:t>2:15</w:t>
      </w:r>
      <w:r w:rsidR="0021296F">
        <w:t xml:space="preserve"> </w:t>
      </w:r>
      <w:r w:rsidRPr="000F44C1">
        <w:t>he</w:t>
      </w:r>
      <w:r w:rsidR="0021296F">
        <w:t xml:space="preserve"> </w:t>
      </w:r>
      <w:r w:rsidRPr="000F44C1">
        <w:t>was</w:t>
      </w:r>
      <w:r w:rsidR="0021296F">
        <w:t xml:space="preserve"> </w:t>
      </w:r>
      <w:r w:rsidRPr="000F44C1">
        <w:t>between</w:t>
      </w:r>
      <w:r w:rsidR="0021296F">
        <w:t xml:space="preserve"> </w:t>
      </w:r>
      <w:r w:rsidRPr="000F44C1">
        <w:t>Marathon</w:t>
      </w:r>
      <w:r w:rsidR="0021296F">
        <w:t xml:space="preserve"> </w:t>
      </w:r>
      <w:r w:rsidRPr="000F44C1">
        <w:t>and</w:t>
      </w:r>
      <w:r w:rsidR="0021296F">
        <w:t xml:space="preserve"> </w:t>
      </w:r>
      <w:r w:rsidRPr="000F44C1">
        <w:t>Athens,</w:t>
      </w:r>
      <w:r w:rsidR="0021296F">
        <w:t xml:space="preserve"> </w:t>
      </w:r>
      <w:r w:rsidRPr="000F44C1">
        <w:t>and</w:t>
      </w:r>
      <w:r w:rsidR="0021296F">
        <w:t xml:space="preserve"> </w:t>
      </w:r>
      <w:r w:rsidRPr="000F44C1">
        <w:t>at</w:t>
      </w:r>
      <w:r w:rsidR="0021296F">
        <w:t xml:space="preserve"> </w:t>
      </w:r>
      <w:r w:rsidRPr="000F44C1">
        <w:t>3:35</w:t>
      </w:r>
      <w:r w:rsidR="0021296F">
        <w:t xml:space="preserve"> </w:t>
      </w:r>
      <w:r w:rsidRPr="000F44C1">
        <w:t>he</w:t>
      </w:r>
      <w:r w:rsidR="0021296F">
        <w:t xml:space="preserve"> </w:t>
      </w:r>
      <w:r w:rsidRPr="000F44C1">
        <w:t>was</w:t>
      </w:r>
      <w:r w:rsidR="0021296F">
        <w:t xml:space="preserve"> </w:t>
      </w:r>
      <w:r w:rsidRPr="000F44C1">
        <w:t>in</w:t>
      </w:r>
      <w:r w:rsidR="0021296F">
        <w:t xml:space="preserve"> </w:t>
      </w:r>
      <w:r w:rsidRPr="000F44C1">
        <w:t>Athens,”</w:t>
      </w:r>
      <w:r w:rsidR="0021296F">
        <w:t xml:space="preserve"> </w:t>
      </w:r>
      <w:r w:rsidRPr="000F44C1">
        <w:t>I</w:t>
      </w:r>
      <w:r w:rsidR="0021296F">
        <w:t xml:space="preserve"> </w:t>
      </w:r>
      <w:r w:rsidRPr="000F44C1">
        <w:t>have</w:t>
      </w:r>
      <w:r w:rsidR="0021296F">
        <w:t xml:space="preserve"> </w:t>
      </w:r>
      <w:r w:rsidRPr="000F44C1">
        <w:t>described</w:t>
      </w:r>
      <w:r w:rsidR="0021296F">
        <w:t xml:space="preserve"> </w:t>
      </w:r>
      <w:r w:rsidR="001E14FB">
        <w:t>the</w:t>
      </w:r>
      <w:r w:rsidR="0021296F">
        <w:t xml:space="preserve"> </w:t>
      </w:r>
      <w:r w:rsidRPr="000F44C1">
        <w:t>static</w:t>
      </w:r>
      <w:r w:rsidR="0021296F">
        <w:t xml:space="preserve"> </w:t>
      </w:r>
      <w:r w:rsidRPr="000F44C1">
        <w:t>properties</w:t>
      </w:r>
      <w:r w:rsidR="0021296F">
        <w:t xml:space="preserve"> </w:t>
      </w:r>
      <w:r w:rsidRPr="000F44C1">
        <w:t>of</w:t>
      </w:r>
      <w:r w:rsidR="0021296F">
        <w:t xml:space="preserve"> </w:t>
      </w:r>
      <w:r w:rsidRPr="000F44C1">
        <w:t>an</w:t>
      </w:r>
      <w:r w:rsidR="0021296F">
        <w:t xml:space="preserve"> </w:t>
      </w:r>
      <w:r w:rsidRPr="000F44C1">
        <w:t>object;</w:t>
      </w:r>
      <w:r w:rsidR="0021296F">
        <w:t xml:space="preserve"> </w:t>
      </w:r>
      <w:r w:rsidRPr="000F44C1">
        <w:t>no</w:t>
      </w:r>
      <w:r w:rsidR="0021296F">
        <w:t xml:space="preserve"> </w:t>
      </w:r>
      <w:r w:rsidRPr="000F44C1">
        <w:t>motion-like</w:t>
      </w:r>
      <w:r w:rsidR="0021296F">
        <w:t xml:space="preserve"> </w:t>
      </w:r>
      <w:r w:rsidRPr="000F44C1">
        <w:t>being</w:t>
      </w:r>
      <w:r w:rsidR="0021296F">
        <w:t xml:space="preserve"> </w:t>
      </w:r>
      <w:r w:rsidRPr="000F44C1">
        <w:t>has</w:t>
      </w:r>
      <w:r w:rsidR="0021296F">
        <w:t xml:space="preserve"> </w:t>
      </w:r>
      <w:r w:rsidRPr="000F44C1">
        <w:t>been</w:t>
      </w:r>
      <w:r w:rsidR="0021296F">
        <w:t xml:space="preserve"> </w:t>
      </w:r>
      <w:r w:rsidRPr="000F44C1">
        <w:t>articulated.</w:t>
      </w:r>
      <w:r w:rsidR="0021296F">
        <w:t xml:space="preserve"> </w:t>
      </w:r>
      <w:r w:rsidRPr="000F44C1">
        <w:t>This</w:t>
      </w:r>
      <w:r w:rsidR="0021296F">
        <w:t xml:space="preserve"> </w:t>
      </w:r>
      <w:r w:rsidRPr="000F44C1">
        <w:t>is</w:t>
      </w:r>
      <w:r w:rsidR="0021296F">
        <w:t xml:space="preserve"> </w:t>
      </w:r>
      <w:r w:rsidRPr="000F44C1">
        <w:t>not</w:t>
      </w:r>
      <w:r w:rsidR="0021296F">
        <w:t xml:space="preserve"> </w:t>
      </w:r>
      <w:r w:rsidRPr="000F44C1">
        <w:t>at</w:t>
      </w:r>
      <w:r w:rsidR="0021296F">
        <w:t xml:space="preserve"> </w:t>
      </w:r>
      <w:r w:rsidRPr="000F44C1">
        <w:t>all</w:t>
      </w:r>
      <w:r w:rsidR="0021296F">
        <w:t xml:space="preserve"> </w:t>
      </w:r>
      <w:r w:rsidRPr="000F44C1">
        <w:t>where</w:t>
      </w:r>
      <w:r w:rsidR="0021296F">
        <w:t xml:space="preserve"> </w:t>
      </w:r>
      <w:r w:rsidRPr="000F44C1">
        <w:t>the</w:t>
      </w:r>
      <w:r w:rsidR="0021296F">
        <w:t xml:space="preserve"> </w:t>
      </w:r>
      <w:r w:rsidRPr="000F44C1">
        <w:t>problem</w:t>
      </w:r>
      <w:r w:rsidR="0021296F">
        <w:t xml:space="preserve"> </w:t>
      </w:r>
      <w:r w:rsidRPr="000F44C1">
        <w:t>of</w:t>
      </w:r>
      <w:r w:rsidR="0021296F">
        <w:t xml:space="preserve"> </w:t>
      </w:r>
      <w:r w:rsidRPr="000F44C1">
        <w:t>incompleteness</w:t>
      </w:r>
      <w:r w:rsidR="0021296F">
        <w:t xml:space="preserve"> </w:t>
      </w:r>
      <w:r w:rsidRPr="000F44C1">
        <w:t>of</w:t>
      </w:r>
      <w:r w:rsidR="0021296F">
        <w:t xml:space="preserve"> </w:t>
      </w:r>
      <w:r w:rsidRPr="000F44C1">
        <w:t>change</w:t>
      </w:r>
      <w:r w:rsidR="0021296F">
        <w:t xml:space="preserve"> </w:t>
      </w:r>
      <w:r w:rsidRPr="000F44C1">
        <w:t>is</w:t>
      </w:r>
      <w:r w:rsidR="0021296F">
        <w:t xml:space="preserve"> </w:t>
      </w:r>
      <w:r w:rsidRPr="000F44C1">
        <w:t>located.</w:t>
      </w:r>
    </w:p>
    <w:p w14:paraId="42E7E0B9" w14:textId="451E8369" w:rsidR="0098048A" w:rsidRPr="000F44C1" w:rsidRDefault="0098048A" w:rsidP="00CD0CDA">
      <w:pPr>
        <w:pStyle w:val="p"/>
      </w:pPr>
      <w:r w:rsidRPr="000F44C1">
        <w:t>The</w:t>
      </w:r>
      <w:r w:rsidR="0021296F">
        <w:t xml:space="preserve"> </w:t>
      </w:r>
      <w:r w:rsidRPr="000F44C1">
        <w:t>sort</w:t>
      </w:r>
      <w:r w:rsidR="0021296F">
        <w:t xml:space="preserve"> </w:t>
      </w:r>
      <w:r w:rsidRPr="000F44C1">
        <w:t>of</w:t>
      </w:r>
      <w:r w:rsidR="0021296F">
        <w:t xml:space="preserve"> </w:t>
      </w:r>
      <w:r w:rsidRPr="000F44C1">
        <w:t>incompleteness</w:t>
      </w:r>
      <w:r w:rsidR="0021296F">
        <w:t xml:space="preserve"> </w:t>
      </w:r>
      <w:r w:rsidRPr="000F44C1">
        <w:t>that</w:t>
      </w:r>
      <w:r w:rsidR="0021296F">
        <w:t xml:space="preserve"> </w:t>
      </w:r>
      <w:r w:rsidRPr="000F44C1">
        <w:t>applies</w:t>
      </w:r>
      <w:r w:rsidR="0021296F">
        <w:t xml:space="preserve"> </w:t>
      </w:r>
      <w:r w:rsidRPr="000F44C1">
        <w:t>to</w:t>
      </w:r>
      <w:r w:rsidR="0021296F">
        <w:t xml:space="preserve"> </w:t>
      </w:r>
      <w:r w:rsidRPr="000F44C1">
        <w:t>change</w:t>
      </w:r>
      <w:r w:rsidR="0021296F">
        <w:t xml:space="preserve"> </w:t>
      </w:r>
      <w:r w:rsidRPr="000F44C1">
        <w:t>itself</w:t>
      </w:r>
      <w:r w:rsidR="0021296F">
        <w:t xml:space="preserve"> </w:t>
      </w:r>
      <w:r w:rsidRPr="000F44C1">
        <w:t>will</w:t>
      </w:r>
      <w:r w:rsidR="0021296F">
        <w:t xml:space="preserve"> </w:t>
      </w:r>
      <w:r w:rsidRPr="000F44C1">
        <w:t>belong</w:t>
      </w:r>
      <w:r w:rsidR="0021296F">
        <w:t xml:space="preserve"> </w:t>
      </w:r>
      <w:r w:rsidRPr="000F44C1">
        <w:t>to</w:t>
      </w:r>
      <w:r w:rsidR="0021296F">
        <w:t xml:space="preserve"> </w:t>
      </w:r>
      <w:r w:rsidRPr="000F44C1">
        <w:t>potency</w:t>
      </w:r>
      <w:r w:rsidR="0021296F">
        <w:t xml:space="preserve"> </w:t>
      </w:r>
      <w:r w:rsidRPr="000F44C1">
        <w:t>and</w:t>
      </w:r>
      <w:r w:rsidR="0021296F">
        <w:t xml:space="preserve"> </w:t>
      </w:r>
      <w:r w:rsidRPr="000F44C1">
        <w:t>being-at-work,</w:t>
      </w:r>
      <w:r w:rsidR="0021296F">
        <w:t xml:space="preserve"> </w:t>
      </w:r>
      <w:r w:rsidRPr="000F44C1">
        <w:t>that</w:t>
      </w:r>
      <w:r w:rsidR="0021296F">
        <w:t xml:space="preserve"> </w:t>
      </w:r>
      <w:r w:rsidRPr="000F44C1">
        <w:t>is,</w:t>
      </w:r>
      <w:r w:rsidR="0021296F">
        <w:t xml:space="preserve"> </w:t>
      </w:r>
      <w:r w:rsidRPr="000F44C1">
        <w:t>it</w:t>
      </w:r>
      <w:r w:rsidR="0021296F">
        <w:t xml:space="preserve"> </w:t>
      </w:r>
      <w:r w:rsidRPr="000F44C1">
        <w:t>will</w:t>
      </w:r>
      <w:r w:rsidR="0021296F">
        <w:t xml:space="preserve"> </w:t>
      </w:r>
      <w:r w:rsidRPr="000F44C1">
        <w:t>be</w:t>
      </w:r>
      <w:r w:rsidR="0021296F">
        <w:t xml:space="preserve"> </w:t>
      </w:r>
      <w:r w:rsidRPr="000F44C1">
        <w:t>within</w:t>
      </w:r>
      <w:r w:rsidR="0021296F">
        <w:t xml:space="preserve"> </w:t>
      </w:r>
      <w:r w:rsidRPr="000F44C1">
        <w:t>the</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that</w:t>
      </w:r>
      <w:r w:rsidR="0021296F">
        <w:t xml:space="preserve"> </w:t>
      </w:r>
      <w:r w:rsidRPr="000F44C1">
        <w:t>can</w:t>
      </w:r>
      <w:r w:rsidR="0021296F">
        <w:t xml:space="preserve"> </w:t>
      </w:r>
      <w:r w:rsidRPr="000F44C1">
        <w:t>define</w:t>
      </w:r>
      <w:r w:rsidR="0021296F">
        <w:t xml:space="preserve"> </w:t>
      </w:r>
      <w:r w:rsidRPr="000F44C1">
        <w:t>change</w:t>
      </w:r>
      <w:r w:rsidR="0021296F">
        <w:t xml:space="preserve"> </w:t>
      </w:r>
      <w:r w:rsidRPr="000F44C1">
        <w:t>and</w:t>
      </w:r>
      <w:r w:rsidR="0021296F">
        <w:t xml:space="preserve"> </w:t>
      </w:r>
      <w:r w:rsidRPr="000F44C1">
        <w:t>sources</w:t>
      </w:r>
      <w:r w:rsidR="0021296F">
        <w:t xml:space="preserve"> </w:t>
      </w:r>
      <w:r w:rsidRPr="000F44C1">
        <w:t>of</w:t>
      </w:r>
      <w:r w:rsidR="0021296F">
        <w:t xml:space="preserve"> </w:t>
      </w:r>
      <w:r w:rsidRPr="000F44C1">
        <w:t>change.</w:t>
      </w:r>
      <w:r w:rsidR="0021296F">
        <w:t xml:space="preserve"> </w:t>
      </w:r>
      <w:r w:rsidRPr="000F44C1">
        <w:t>If</w:t>
      </w:r>
      <w:r w:rsidR="0021296F">
        <w:t xml:space="preserve"> </w:t>
      </w:r>
      <w:r w:rsidRPr="000F44C1">
        <w:t>I</w:t>
      </w:r>
      <w:r w:rsidR="0021296F">
        <w:t xml:space="preserve"> </w:t>
      </w:r>
      <w:r w:rsidRPr="000F44C1">
        <w:t>am</w:t>
      </w:r>
      <w:r w:rsidR="0021296F">
        <w:t xml:space="preserve"> </w:t>
      </w:r>
      <w:r w:rsidRPr="000F44C1">
        <w:t>right</w:t>
      </w:r>
      <w:r w:rsidR="0021296F">
        <w:t xml:space="preserve"> </w:t>
      </w:r>
      <w:r w:rsidRPr="000F44C1">
        <w:t>that</w:t>
      </w:r>
      <w:r w:rsidR="0021296F">
        <w:t xml:space="preserve"> </w:t>
      </w:r>
      <w:r w:rsidRPr="000F44C1">
        <w:t>the</w:t>
      </w:r>
      <w:r w:rsidR="0021296F">
        <w:t xml:space="preserve"> </w:t>
      </w:r>
      <w:r w:rsidRPr="00505398">
        <w:rPr>
          <w:rStyle w:val="i"/>
        </w:rPr>
        <w:t>telos</w:t>
      </w:r>
      <w:r w:rsidR="0021296F">
        <w:rPr>
          <w:rStyle w:val="i"/>
        </w:rPr>
        <w:t xml:space="preserve"> </w:t>
      </w:r>
      <w:r w:rsidRPr="000F44C1">
        <w:t>in</w:t>
      </w:r>
      <w:r w:rsidR="0021296F">
        <w:t xml:space="preserve"> </w:t>
      </w:r>
      <w:r w:rsidRPr="00505398">
        <w:rPr>
          <w:rStyle w:val="i"/>
        </w:rPr>
        <w:t>entelecheia</w:t>
      </w:r>
      <w:r w:rsidR="0021296F">
        <w:rPr>
          <w:rStyle w:val="i"/>
        </w:rPr>
        <w:t xml:space="preserve"> </w:t>
      </w:r>
      <w:r w:rsidRPr="000F44C1">
        <w:t>does</w:t>
      </w:r>
      <w:r w:rsidR="0021296F">
        <w:t xml:space="preserve"> </w:t>
      </w:r>
      <w:r w:rsidRPr="000F44C1">
        <w:t>not</w:t>
      </w:r>
      <w:r w:rsidR="0021296F">
        <w:t xml:space="preserve"> </w:t>
      </w:r>
      <w:r w:rsidRPr="000F44C1">
        <w:t>mean</w:t>
      </w:r>
      <w:r w:rsidR="0021296F">
        <w:t xml:space="preserve"> </w:t>
      </w:r>
      <w:r w:rsidRPr="000F44C1">
        <w:t>being-at-the-end,</w:t>
      </w:r>
      <w:r w:rsidR="0021296F">
        <w:t xml:space="preserve"> </w:t>
      </w:r>
      <w:r w:rsidRPr="000F44C1">
        <w:t>but</w:t>
      </w:r>
      <w:r w:rsidR="0021296F">
        <w:t xml:space="preserve"> </w:t>
      </w:r>
      <w:r w:rsidRPr="000F44C1">
        <w:t>being-complete,</w:t>
      </w:r>
      <w:r w:rsidR="0021296F">
        <w:t xml:space="preserve"> </w:t>
      </w:r>
      <w:r w:rsidRPr="000F44C1">
        <w:t>then</w:t>
      </w:r>
      <w:r w:rsidR="0021296F">
        <w:t xml:space="preserve"> </w:t>
      </w:r>
      <w:r w:rsidRPr="000F44C1">
        <w:t>we</w:t>
      </w:r>
      <w:r w:rsidR="0021296F">
        <w:t xml:space="preserve"> </w:t>
      </w:r>
      <w:r w:rsidRPr="000F44C1">
        <w:t>will</w:t>
      </w:r>
      <w:r w:rsidR="0021296F">
        <w:t xml:space="preserve"> </w:t>
      </w:r>
      <w:r w:rsidRPr="000F44C1">
        <w:t>be</w:t>
      </w:r>
      <w:r w:rsidR="0021296F">
        <w:t xml:space="preserve"> </w:t>
      </w:r>
      <w:r w:rsidRPr="000F44C1">
        <w:t>able</w:t>
      </w:r>
      <w:r w:rsidR="0021296F">
        <w:t xml:space="preserve"> </w:t>
      </w:r>
      <w:r w:rsidRPr="000F44C1">
        <w:t>to</w:t>
      </w:r>
      <w:r w:rsidR="0021296F">
        <w:t xml:space="preserve"> </w:t>
      </w:r>
      <w:r w:rsidRPr="000F44C1">
        <w:t>find</w:t>
      </w:r>
      <w:r w:rsidR="0021296F">
        <w:t xml:space="preserve"> </w:t>
      </w:r>
      <w:r w:rsidRPr="000F44C1">
        <w:t>our</w:t>
      </w:r>
      <w:r w:rsidR="0021296F">
        <w:t xml:space="preserve"> </w:t>
      </w:r>
      <w:r w:rsidRPr="000F44C1">
        <w:t>way</w:t>
      </w:r>
      <w:r w:rsidR="0021296F">
        <w:t xml:space="preserve"> </w:t>
      </w:r>
      <w:r w:rsidRPr="000F44C1">
        <w:t>through</w:t>
      </w:r>
      <w:r w:rsidR="0021296F">
        <w:t xml:space="preserve"> </w:t>
      </w:r>
      <w:r w:rsidRPr="000F44C1">
        <w:t>the</w:t>
      </w:r>
      <w:r w:rsidR="0021296F">
        <w:t xml:space="preserve"> </w:t>
      </w:r>
      <w:r w:rsidRPr="000F44C1">
        <w:t>impasse.</w:t>
      </w:r>
    </w:p>
    <w:p w14:paraId="54A4E34F" w14:textId="3F7F03AC" w:rsidR="0098048A" w:rsidRPr="000F44C1" w:rsidRDefault="0098048A" w:rsidP="00CD0CDA">
      <w:pPr>
        <w:pStyle w:val="bh"/>
      </w:pPr>
      <w:bookmarkStart w:id="1391" w:name="_Toc516435134"/>
      <w:bookmarkStart w:id="1392" w:name="_Toc517720069"/>
      <w:r w:rsidRPr="000F44C1">
        <w:t>Wholes</w:t>
      </w:r>
      <w:r w:rsidR="0021296F">
        <w:t xml:space="preserve"> </w:t>
      </w:r>
      <w:r w:rsidRPr="000F44C1">
        <w:t>and</w:t>
      </w:r>
      <w:r w:rsidR="0021296F">
        <w:t xml:space="preserve"> </w:t>
      </w:r>
      <w:r w:rsidRPr="000F44C1">
        <w:t>Parts</w:t>
      </w:r>
      <w:r w:rsidR="0021296F">
        <w:t xml:space="preserve"> </w:t>
      </w:r>
      <w:r w:rsidRPr="000F44C1">
        <w:t>of</w:t>
      </w:r>
      <w:r w:rsidR="0021296F">
        <w:t xml:space="preserve"> </w:t>
      </w:r>
      <w:r w:rsidRPr="000F44C1">
        <w:t>Changes</w:t>
      </w:r>
      <w:bookmarkEnd w:id="1391"/>
      <w:bookmarkEnd w:id="1392"/>
    </w:p>
    <w:p w14:paraId="7765D131" w14:textId="5382C10F" w:rsidR="00CC3ABF" w:rsidRDefault="0098048A" w:rsidP="00CD0CDA">
      <w:pPr>
        <w:pStyle w:val="paft"/>
        <w:rPr>
          <w:lang w:eastAsia="zh-CN"/>
        </w:rPr>
      </w:pPr>
      <w:r w:rsidRPr="000F44C1">
        <w:rPr>
          <w:lang w:eastAsia="zh-CN"/>
        </w:rPr>
        <w:t>To</w:t>
      </w:r>
      <w:r w:rsidR="0021296F">
        <w:rPr>
          <w:lang w:eastAsia="zh-CN"/>
        </w:rPr>
        <w:t xml:space="preserve"> </w:t>
      </w:r>
      <w:r w:rsidRPr="000F44C1">
        <w:rPr>
          <w:lang w:eastAsia="zh-CN"/>
        </w:rPr>
        <w:t>understand</w:t>
      </w:r>
      <w:r w:rsidR="0021296F">
        <w:rPr>
          <w:lang w:eastAsia="zh-CN"/>
        </w:rPr>
        <w:t xml:space="preserve"> </w:t>
      </w:r>
      <w:r w:rsidRPr="000F44C1">
        <w:rPr>
          <w:lang w:eastAsia="zh-CN"/>
        </w:rPr>
        <w:t>what</w:t>
      </w:r>
      <w:r w:rsidR="0021296F">
        <w:rPr>
          <w:lang w:eastAsia="zh-CN"/>
        </w:rPr>
        <w:t xml:space="preserve"> </w:t>
      </w:r>
      <w:r w:rsidRPr="000F44C1">
        <w:rPr>
          <w:lang w:eastAsia="zh-CN"/>
        </w:rPr>
        <w:t>it</w:t>
      </w:r>
      <w:r w:rsidR="0021296F">
        <w:rPr>
          <w:lang w:eastAsia="zh-CN"/>
        </w:rPr>
        <w:t xml:space="preserve"> </w:t>
      </w:r>
      <w:r w:rsidRPr="000F44C1">
        <w:rPr>
          <w:lang w:eastAsia="zh-CN"/>
        </w:rPr>
        <w:t>means</w:t>
      </w:r>
      <w:r w:rsidR="0021296F">
        <w:rPr>
          <w:lang w:eastAsia="zh-CN"/>
        </w:rPr>
        <w:t xml:space="preserve"> </w:t>
      </w:r>
      <w:r w:rsidRPr="000F44C1">
        <w:rPr>
          <w:lang w:eastAsia="zh-CN"/>
        </w:rPr>
        <w:t>for</w:t>
      </w:r>
      <w:r w:rsidR="0021296F">
        <w:rPr>
          <w:lang w:eastAsia="zh-CN"/>
        </w:rPr>
        <w:t xml:space="preserve"> </w:t>
      </w:r>
      <w:r w:rsidRPr="000F44C1">
        <w:rPr>
          <w:lang w:eastAsia="zh-CN"/>
        </w:rPr>
        <w:t>change</w:t>
      </w:r>
      <w:r w:rsidR="0021296F">
        <w:rPr>
          <w:lang w:eastAsia="zh-CN"/>
        </w:rPr>
        <w:t xml:space="preserve"> </w:t>
      </w:r>
      <w:r w:rsidRPr="000F44C1">
        <w:rPr>
          <w:lang w:eastAsia="zh-CN"/>
        </w:rPr>
        <w:t>to</w:t>
      </w:r>
      <w:r w:rsidR="0021296F">
        <w:rPr>
          <w:lang w:eastAsia="zh-CN"/>
        </w:rPr>
        <w:t xml:space="preserve"> </w:t>
      </w:r>
      <w:r w:rsidRPr="000F44C1">
        <w:rPr>
          <w:lang w:eastAsia="zh-CN"/>
        </w:rPr>
        <w:t>be</w:t>
      </w:r>
      <w:r w:rsidR="0021296F">
        <w:rPr>
          <w:lang w:eastAsia="zh-CN"/>
        </w:rPr>
        <w:t xml:space="preserve"> </w:t>
      </w:r>
      <w:r w:rsidRPr="000F44C1">
        <w:rPr>
          <w:lang w:eastAsia="zh-CN"/>
        </w:rPr>
        <w:t>something</w:t>
      </w:r>
      <w:r w:rsidR="0021296F">
        <w:rPr>
          <w:lang w:eastAsia="zh-CN"/>
        </w:rPr>
        <w:t xml:space="preserve"> </w:t>
      </w:r>
      <w:r w:rsidRPr="000F44C1">
        <w:rPr>
          <w:lang w:eastAsia="zh-CN"/>
        </w:rPr>
        <w:t>“incomplete</w:t>
      </w:r>
      <w:r w:rsidR="0021296F">
        <w:rPr>
          <w:lang w:eastAsia="zh-CN"/>
        </w:rPr>
        <w:t xml:space="preserve"> </w:t>
      </w:r>
      <w:r w:rsidRPr="000F44C1">
        <w:rPr>
          <w:lang w:eastAsia="zh-CN"/>
        </w:rPr>
        <w:t>being-complete,”</w:t>
      </w:r>
      <w:r w:rsidR="0021296F">
        <w:rPr>
          <w:lang w:eastAsia="zh-CN"/>
        </w:rPr>
        <w:t xml:space="preserve"> </w:t>
      </w:r>
      <w:r w:rsidRPr="000F44C1">
        <w:rPr>
          <w:lang w:eastAsia="zh-CN"/>
        </w:rPr>
        <w:t>the</w:t>
      </w:r>
      <w:r w:rsidR="0021296F">
        <w:rPr>
          <w:lang w:eastAsia="zh-CN"/>
        </w:rPr>
        <w:t xml:space="preserve"> </w:t>
      </w:r>
      <w:r w:rsidRPr="000F44C1">
        <w:rPr>
          <w:lang w:eastAsia="zh-CN"/>
        </w:rPr>
        <w:t>best</w:t>
      </w:r>
      <w:r w:rsidR="0021296F">
        <w:rPr>
          <w:lang w:eastAsia="zh-CN"/>
        </w:rPr>
        <w:t xml:space="preserve"> </w:t>
      </w:r>
      <w:r w:rsidRPr="000F44C1">
        <w:rPr>
          <w:lang w:eastAsia="zh-CN"/>
        </w:rPr>
        <w:t>start</w:t>
      </w:r>
      <w:r w:rsidR="0021296F">
        <w:rPr>
          <w:lang w:eastAsia="zh-CN"/>
        </w:rPr>
        <w:t xml:space="preserve"> </w:t>
      </w:r>
      <w:r w:rsidRPr="000F44C1">
        <w:rPr>
          <w:lang w:eastAsia="zh-CN"/>
        </w:rPr>
        <w:t>is</w:t>
      </w:r>
      <w:r w:rsidR="0021296F">
        <w:rPr>
          <w:lang w:eastAsia="zh-CN"/>
        </w:rPr>
        <w:t xml:space="preserve"> </w:t>
      </w:r>
      <w:r w:rsidRPr="000F44C1">
        <w:rPr>
          <w:lang w:eastAsia="zh-CN"/>
        </w:rPr>
        <w:t>to</w:t>
      </w:r>
      <w:r w:rsidR="0021296F">
        <w:rPr>
          <w:lang w:eastAsia="zh-CN"/>
        </w:rPr>
        <w:t xml:space="preserve"> </w:t>
      </w:r>
      <w:r w:rsidRPr="000F44C1">
        <w:rPr>
          <w:lang w:eastAsia="zh-CN"/>
        </w:rPr>
        <w:t>examine</w:t>
      </w:r>
      <w:r w:rsidR="0021296F">
        <w:rPr>
          <w:lang w:eastAsia="zh-CN"/>
        </w:rPr>
        <w:t xml:space="preserve"> </w:t>
      </w:r>
      <w:r w:rsidRPr="000F44C1">
        <w:rPr>
          <w:lang w:eastAsia="zh-CN"/>
        </w:rPr>
        <w:t>Aristotle’s</w:t>
      </w:r>
      <w:r w:rsidR="0021296F">
        <w:rPr>
          <w:lang w:eastAsia="zh-CN"/>
        </w:rPr>
        <w:t xml:space="preserve"> </w:t>
      </w:r>
      <w:r w:rsidRPr="000F44C1">
        <w:rPr>
          <w:lang w:eastAsia="zh-CN"/>
        </w:rPr>
        <w:t>most</w:t>
      </w:r>
      <w:r w:rsidR="0021296F">
        <w:rPr>
          <w:lang w:eastAsia="zh-CN"/>
        </w:rPr>
        <w:t xml:space="preserve"> </w:t>
      </w:r>
      <w:r w:rsidRPr="000F44C1">
        <w:rPr>
          <w:lang w:eastAsia="zh-CN"/>
        </w:rPr>
        <w:t>thorough</w:t>
      </w:r>
      <w:r w:rsidR="0021296F">
        <w:rPr>
          <w:lang w:eastAsia="zh-CN"/>
        </w:rPr>
        <w:t xml:space="preserve"> </w:t>
      </w:r>
      <w:r w:rsidRPr="000F44C1">
        <w:rPr>
          <w:lang w:eastAsia="zh-CN"/>
        </w:rPr>
        <w:t>passage</w:t>
      </w:r>
      <w:r w:rsidR="0021296F">
        <w:rPr>
          <w:lang w:eastAsia="zh-CN"/>
        </w:rPr>
        <w:t xml:space="preserve"> </w:t>
      </w:r>
      <w:r w:rsidRPr="000F44C1">
        <w:rPr>
          <w:lang w:eastAsia="zh-CN"/>
        </w:rPr>
        <w:t>on</w:t>
      </w:r>
      <w:r w:rsidR="0021296F">
        <w:rPr>
          <w:lang w:eastAsia="zh-CN"/>
        </w:rPr>
        <w:t xml:space="preserve"> </w:t>
      </w:r>
      <w:r w:rsidRPr="000F44C1">
        <w:rPr>
          <w:lang w:eastAsia="zh-CN"/>
        </w:rPr>
        <w:t>the</w:t>
      </w:r>
      <w:r w:rsidR="0021296F">
        <w:rPr>
          <w:lang w:eastAsia="zh-CN"/>
        </w:rPr>
        <w:t xml:space="preserve"> </w:t>
      </w:r>
      <w:r w:rsidRPr="000F44C1">
        <w:rPr>
          <w:lang w:eastAsia="zh-CN"/>
        </w:rPr>
        <w:t>subject:</w:t>
      </w:r>
      <w:r w:rsidR="0021296F">
        <w:rPr>
          <w:lang w:eastAsia="zh-CN"/>
        </w:rPr>
        <w:t xml:space="preserve"> </w:t>
      </w:r>
      <w:r w:rsidRPr="00505398">
        <w:rPr>
          <w:rStyle w:val="i"/>
        </w:rPr>
        <w:t>N</w:t>
      </w:r>
      <w:r w:rsidR="001E14FB">
        <w:rPr>
          <w:rStyle w:val="i"/>
        </w:rPr>
        <w:t>icomachean</w:t>
      </w:r>
      <w:r w:rsidR="0021296F">
        <w:rPr>
          <w:rStyle w:val="i"/>
        </w:rPr>
        <w:t xml:space="preserve"> </w:t>
      </w:r>
      <w:r w:rsidRPr="00505398">
        <w:rPr>
          <w:rStyle w:val="i"/>
        </w:rPr>
        <w:t>E</w:t>
      </w:r>
      <w:r w:rsidR="001E14FB">
        <w:rPr>
          <w:rStyle w:val="i"/>
        </w:rPr>
        <w:t>thics</w:t>
      </w:r>
      <w:r w:rsidR="0021296F">
        <w:rPr>
          <w:rStyle w:val="i"/>
        </w:rPr>
        <w:t xml:space="preserve"> </w:t>
      </w:r>
      <w:r w:rsidRPr="000F44C1">
        <w:rPr>
          <w:lang w:eastAsia="zh-CN"/>
        </w:rPr>
        <w:t>X.4.</w:t>
      </w:r>
      <w:r w:rsidR="00F010BB">
        <w:rPr>
          <w:rStyle w:val="enref"/>
        </w:rPr>
        <w:t>34</w:t>
      </w:r>
      <w:r w:rsidR="0021296F">
        <w:rPr>
          <w:lang w:eastAsia="zh-CN"/>
        </w:rPr>
        <w:t xml:space="preserve"> </w:t>
      </w:r>
      <w:r w:rsidRPr="000F44C1">
        <w:rPr>
          <w:lang w:eastAsia="zh-CN"/>
        </w:rPr>
        <w:t>Here</w:t>
      </w:r>
      <w:r w:rsidR="0021296F">
        <w:rPr>
          <w:lang w:eastAsia="zh-CN"/>
        </w:rPr>
        <w:t xml:space="preserve"> </w:t>
      </w:r>
      <w:r w:rsidRPr="000F44C1">
        <w:rPr>
          <w:lang w:eastAsia="zh-CN"/>
        </w:rPr>
        <w:t>he</w:t>
      </w:r>
      <w:r w:rsidR="0021296F">
        <w:rPr>
          <w:lang w:eastAsia="zh-CN"/>
        </w:rPr>
        <w:t xml:space="preserve"> </w:t>
      </w:r>
      <w:r w:rsidRPr="000F44C1">
        <w:rPr>
          <w:lang w:eastAsia="zh-CN"/>
        </w:rPr>
        <w:t>argues</w:t>
      </w:r>
      <w:r w:rsidR="0021296F">
        <w:rPr>
          <w:lang w:eastAsia="zh-CN"/>
        </w:rPr>
        <w:t xml:space="preserve"> </w:t>
      </w:r>
      <w:r w:rsidRPr="000F44C1">
        <w:rPr>
          <w:lang w:eastAsia="zh-CN"/>
        </w:rPr>
        <w:t>that</w:t>
      </w:r>
      <w:r w:rsidR="0021296F">
        <w:rPr>
          <w:lang w:eastAsia="zh-CN"/>
        </w:rPr>
        <w:t xml:space="preserve"> </w:t>
      </w:r>
      <w:r w:rsidRPr="000F44C1">
        <w:rPr>
          <w:lang w:eastAsia="zh-CN"/>
        </w:rPr>
        <w:t>change</w:t>
      </w:r>
      <w:r w:rsidR="0021296F">
        <w:rPr>
          <w:lang w:eastAsia="zh-CN"/>
        </w:rPr>
        <w:t xml:space="preserve"> </w:t>
      </w:r>
      <w:r w:rsidRPr="00505398">
        <w:rPr>
          <w:rStyle w:val="i"/>
        </w:rPr>
        <w:t>is</w:t>
      </w:r>
      <w:r w:rsidR="0021296F">
        <w:rPr>
          <w:lang w:eastAsia="zh-CN"/>
        </w:rPr>
        <w:t xml:space="preserve"> </w:t>
      </w:r>
      <w:r w:rsidRPr="000F44C1">
        <w:rPr>
          <w:lang w:eastAsia="zh-CN"/>
        </w:rPr>
        <w:t>complete</w:t>
      </w:r>
      <w:r w:rsidR="0021296F">
        <w:rPr>
          <w:lang w:eastAsia="zh-CN"/>
        </w:rPr>
        <w:t xml:space="preserve"> </w:t>
      </w:r>
      <w:r w:rsidRPr="00505398">
        <w:rPr>
          <w:rStyle w:val="i"/>
        </w:rPr>
        <w:t>as</w:t>
      </w:r>
      <w:r w:rsidR="0021296F">
        <w:rPr>
          <w:rStyle w:val="i"/>
        </w:rPr>
        <w:t xml:space="preserve"> </w:t>
      </w:r>
      <w:r w:rsidRPr="00505398">
        <w:rPr>
          <w:rStyle w:val="i"/>
        </w:rPr>
        <w:t>a</w:t>
      </w:r>
      <w:r w:rsidR="0021296F">
        <w:rPr>
          <w:rStyle w:val="i"/>
        </w:rPr>
        <w:t xml:space="preserve"> </w:t>
      </w:r>
      <w:r w:rsidRPr="00505398">
        <w:rPr>
          <w:rStyle w:val="i"/>
        </w:rPr>
        <w:t>whole</w:t>
      </w:r>
      <w:r w:rsidRPr="000F44C1">
        <w:rPr>
          <w:lang w:eastAsia="zh-CN"/>
        </w:rPr>
        <w:t>,</w:t>
      </w:r>
      <w:r w:rsidR="0021296F">
        <w:rPr>
          <w:lang w:eastAsia="zh-CN"/>
        </w:rPr>
        <w:t xml:space="preserve"> </w:t>
      </w:r>
      <w:r w:rsidRPr="000F44C1">
        <w:rPr>
          <w:lang w:eastAsia="zh-CN"/>
        </w:rPr>
        <w:t>but</w:t>
      </w:r>
      <w:r w:rsidR="0021296F">
        <w:rPr>
          <w:lang w:eastAsia="zh-CN"/>
        </w:rPr>
        <w:t xml:space="preserve"> </w:t>
      </w:r>
      <w:r w:rsidRPr="00505398">
        <w:rPr>
          <w:rStyle w:val="i"/>
        </w:rPr>
        <w:t>incomplete</w:t>
      </w:r>
      <w:r w:rsidR="0021296F">
        <w:rPr>
          <w:lang w:eastAsia="zh-CN"/>
        </w:rPr>
        <w:t xml:space="preserve"> </w:t>
      </w:r>
      <w:r w:rsidRPr="000F44C1">
        <w:rPr>
          <w:lang w:eastAsia="zh-CN"/>
        </w:rPr>
        <w:t>in</w:t>
      </w:r>
      <w:r w:rsidR="0021296F">
        <w:rPr>
          <w:lang w:eastAsia="zh-CN"/>
        </w:rPr>
        <w:t xml:space="preserve"> </w:t>
      </w:r>
      <w:r w:rsidRPr="000F44C1">
        <w:rPr>
          <w:lang w:eastAsia="zh-CN"/>
        </w:rPr>
        <w:t>its</w:t>
      </w:r>
      <w:r w:rsidR="0021296F">
        <w:rPr>
          <w:lang w:eastAsia="zh-CN"/>
        </w:rPr>
        <w:t xml:space="preserve"> </w:t>
      </w:r>
      <w:r w:rsidRPr="00505398">
        <w:rPr>
          <w:rStyle w:val="i"/>
        </w:rPr>
        <w:t>parts</w:t>
      </w:r>
      <w:r w:rsidRPr="000F44C1">
        <w:rPr>
          <w:lang w:eastAsia="zh-CN"/>
        </w:rPr>
        <w:t>.</w:t>
      </w:r>
    </w:p>
    <w:p w14:paraId="2EF86042" w14:textId="38A6F084" w:rsidR="0098048A" w:rsidRPr="000F44C1" w:rsidRDefault="0098048A" w:rsidP="00CD0CDA">
      <w:pPr>
        <w:pStyle w:val="p"/>
        <w:rPr>
          <w:lang w:eastAsia="zh-CN"/>
        </w:rPr>
      </w:pPr>
      <w:r w:rsidRPr="000F44C1">
        <w:rPr>
          <w:lang w:eastAsia="zh-CN"/>
        </w:rPr>
        <w:t>Beforehand,</w:t>
      </w:r>
      <w:r w:rsidR="0021296F">
        <w:rPr>
          <w:lang w:eastAsia="zh-CN"/>
        </w:rPr>
        <w:t xml:space="preserve"> </w:t>
      </w:r>
      <w:r w:rsidRPr="000F44C1">
        <w:rPr>
          <w:lang w:eastAsia="zh-CN"/>
        </w:rPr>
        <w:t>it</w:t>
      </w:r>
      <w:r w:rsidR="0021296F">
        <w:rPr>
          <w:lang w:eastAsia="zh-CN"/>
        </w:rPr>
        <w:t xml:space="preserve"> </w:t>
      </w:r>
      <w:r w:rsidRPr="000F44C1">
        <w:rPr>
          <w:lang w:eastAsia="zh-CN"/>
        </w:rPr>
        <w:t>is</w:t>
      </w:r>
      <w:r w:rsidR="0021296F">
        <w:rPr>
          <w:lang w:eastAsia="zh-CN"/>
        </w:rPr>
        <w:t xml:space="preserve"> </w:t>
      </w:r>
      <w:r w:rsidRPr="000F44C1">
        <w:rPr>
          <w:lang w:eastAsia="zh-CN"/>
        </w:rPr>
        <w:t>useful</w:t>
      </w:r>
      <w:r w:rsidR="0021296F">
        <w:rPr>
          <w:lang w:eastAsia="zh-CN"/>
        </w:rPr>
        <w:t xml:space="preserve"> </w:t>
      </w:r>
      <w:r w:rsidRPr="000F44C1">
        <w:rPr>
          <w:lang w:eastAsia="zh-CN"/>
        </w:rPr>
        <w:t>to</w:t>
      </w:r>
      <w:r w:rsidR="0021296F">
        <w:rPr>
          <w:lang w:eastAsia="zh-CN"/>
        </w:rPr>
        <w:t xml:space="preserve"> </w:t>
      </w:r>
      <w:r w:rsidRPr="000F44C1">
        <w:rPr>
          <w:lang w:eastAsia="zh-CN"/>
        </w:rPr>
        <w:t>rehearse,</w:t>
      </w:r>
      <w:r w:rsidR="0021296F">
        <w:rPr>
          <w:lang w:eastAsia="zh-CN"/>
        </w:rPr>
        <w:t xml:space="preserve"> </w:t>
      </w:r>
      <w:r w:rsidRPr="000F44C1">
        <w:rPr>
          <w:lang w:eastAsia="zh-CN"/>
        </w:rPr>
        <w:t>once</w:t>
      </w:r>
      <w:r w:rsidR="0021296F">
        <w:rPr>
          <w:lang w:eastAsia="zh-CN"/>
        </w:rPr>
        <w:t xml:space="preserve"> </w:t>
      </w:r>
      <w:r w:rsidRPr="000F44C1">
        <w:rPr>
          <w:lang w:eastAsia="zh-CN"/>
        </w:rPr>
        <w:t>again,</w:t>
      </w:r>
      <w:r w:rsidR="0021296F">
        <w:rPr>
          <w:lang w:eastAsia="zh-CN"/>
        </w:rPr>
        <w:t xml:space="preserve"> </w:t>
      </w:r>
      <w:r w:rsidRPr="000F44C1">
        <w:rPr>
          <w:lang w:eastAsia="zh-CN"/>
        </w:rPr>
        <w:t>Aristotle’s</w:t>
      </w:r>
      <w:r w:rsidR="0021296F">
        <w:rPr>
          <w:lang w:eastAsia="zh-CN"/>
        </w:rPr>
        <w:t xml:space="preserve"> </w:t>
      </w:r>
      <w:r w:rsidRPr="000F44C1">
        <w:rPr>
          <w:lang w:eastAsia="zh-CN"/>
        </w:rPr>
        <w:t>rejection</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argument</w:t>
      </w:r>
      <w:r w:rsidR="0021296F">
        <w:rPr>
          <w:lang w:eastAsia="zh-CN"/>
        </w:rPr>
        <w:t xml:space="preserve"> </w:t>
      </w:r>
      <w:r w:rsidRPr="000F44C1">
        <w:rPr>
          <w:lang w:eastAsia="zh-CN"/>
        </w:rPr>
        <w:t>that</w:t>
      </w:r>
      <w:r w:rsidR="0021296F">
        <w:rPr>
          <w:lang w:eastAsia="zh-CN"/>
        </w:rPr>
        <w:t xml:space="preserve"> </w:t>
      </w:r>
      <w:r w:rsidRPr="000F44C1">
        <w:rPr>
          <w:lang w:eastAsia="zh-CN"/>
        </w:rPr>
        <w:t>change</w:t>
      </w:r>
      <w:r w:rsidR="0021296F">
        <w:rPr>
          <w:lang w:eastAsia="zh-CN"/>
        </w:rPr>
        <w:t xml:space="preserve"> </w:t>
      </w:r>
      <w:r w:rsidRPr="000F44C1">
        <w:rPr>
          <w:lang w:eastAsia="zh-CN"/>
        </w:rPr>
        <w:t>is</w:t>
      </w:r>
      <w:r w:rsidR="0021296F">
        <w:rPr>
          <w:lang w:eastAsia="zh-CN"/>
        </w:rPr>
        <w:t xml:space="preserve"> </w:t>
      </w:r>
      <w:r w:rsidRPr="000F44C1">
        <w:rPr>
          <w:lang w:eastAsia="zh-CN"/>
        </w:rPr>
        <w:t>inherently</w:t>
      </w:r>
      <w:r w:rsidR="0021296F">
        <w:rPr>
          <w:lang w:eastAsia="zh-CN"/>
        </w:rPr>
        <w:t xml:space="preserve"> </w:t>
      </w:r>
      <w:r w:rsidRPr="000F44C1">
        <w:rPr>
          <w:lang w:eastAsia="zh-CN"/>
        </w:rPr>
        <w:t>self-contradictory</w:t>
      </w:r>
      <w:r w:rsidR="0021296F">
        <w:rPr>
          <w:lang w:eastAsia="zh-CN"/>
        </w:rPr>
        <w:t xml:space="preserve"> </w:t>
      </w:r>
      <w:r w:rsidRPr="000F44C1">
        <w:rPr>
          <w:lang w:eastAsia="zh-CN"/>
        </w:rPr>
        <w:t>(</w:t>
      </w:r>
      <w:r w:rsidR="001E14FB">
        <w:rPr>
          <w:lang w:eastAsia="zh-CN"/>
        </w:rPr>
        <w:t>as</w:t>
      </w:r>
      <w:r w:rsidR="0021296F">
        <w:rPr>
          <w:lang w:eastAsia="zh-CN"/>
        </w:rPr>
        <w:t xml:space="preserve"> </w:t>
      </w:r>
      <w:r w:rsidR="001E14FB">
        <w:rPr>
          <w:lang w:eastAsia="zh-CN"/>
        </w:rPr>
        <w:t>discussed</w:t>
      </w:r>
      <w:r w:rsidR="0021296F">
        <w:rPr>
          <w:lang w:eastAsia="zh-CN"/>
        </w:rPr>
        <w:t xml:space="preserve"> </w:t>
      </w:r>
      <w:r w:rsidR="001E14FB">
        <w:rPr>
          <w:lang w:eastAsia="zh-CN"/>
        </w:rPr>
        <w:t>in</w:t>
      </w:r>
      <w:r w:rsidR="0021296F">
        <w:rPr>
          <w:lang w:eastAsia="zh-CN"/>
        </w:rPr>
        <w:t xml:space="preserve"> </w:t>
      </w:r>
      <w:r w:rsidR="000610A0">
        <w:rPr>
          <w:lang w:eastAsia="zh-CN"/>
        </w:rPr>
        <w:t>c</w:t>
      </w:r>
      <w:r w:rsidR="000610A0" w:rsidRPr="000F44C1">
        <w:rPr>
          <w:lang w:eastAsia="zh-CN"/>
        </w:rPr>
        <w:t>hap</w:t>
      </w:r>
      <w:r w:rsidR="00BA6DBC">
        <w:rPr>
          <w:lang w:eastAsia="zh-CN"/>
        </w:rPr>
        <w:t>.</w:t>
      </w:r>
      <w:r w:rsidR="0021296F">
        <w:rPr>
          <w:lang w:eastAsia="zh-CN"/>
        </w:rPr>
        <w:t xml:space="preserve"> </w:t>
      </w:r>
      <w:r w:rsidRPr="000F44C1">
        <w:rPr>
          <w:lang w:eastAsia="zh-CN"/>
        </w:rPr>
        <w:t>1).</w:t>
      </w:r>
      <w:r w:rsidR="0021296F">
        <w:rPr>
          <w:lang w:eastAsia="zh-CN"/>
        </w:rPr>
        <w:t xml:space="preserve"> </w:t>
      </w:r>
      <w:r w:rsidRPr="000F44C1">
        <w:rPr>
          <w:lang w:eastAsia="zh-CN"/>
        </w:rPr>
        <w:t>If</w:t>
      </w:r>
      <w:r w:rsidR="0021296F">
        <w:rPr>
          <w:lang w:eastAsia="zh-CN"/>
        </w:rPr>
        <w:t xml:space="preserve"> </w:t>
      </w:r>
      <w:r w:rsidRPr="000F44C1">
        <w:rPr>
          <w:lang w:eastAsia="zh-CN"/>
        </w:rPr>
        <w:t>it</w:t>
      </w:r>
      <w:r w:rsidR="0021296F">
        <w:rPr>
          <w:lang w:eastAsia="zh-CN"/>
        </w:rPr>
        <w:t xml:space="preserve"> </w:t>
      </w:r>
      <w:r w:rsidRPr="000F44C1">
        <w:rPr>
          <w:lang w:eastAsia="zh-CN"/>
        </w:rPr>
        <w:t>is</w:t>
      </w:r>
      <w:r w:rsidR="0021296F">
        <w:rPr>
          <w:lang w:eastAsia="zh-CN"/>
        </w:rPr>
        <w:t xml:space="preserve"> </w:t>
      </w:r>
      <w:r w:rsidRPr="000F44C1">
        <w:rPr>
          <w:lang w:eastAsia="zh-CN"/>
        </w:rPr>
        <w:t>a</w:t>
      </w:r>
      <w:r w:rsidR="0021296F">
        <w:rPr>
          <w:lang w:eastAsia="zh-CN"/>
        </w:rPr>
        <w:t xml:space="preserve"> </w:t>
      </w:r>
      <w:r w:rsidRPr="000F44C1">
        <w:rPr>
          <w:lang w:eastAsia="zh-CN"/>
        </w:rPr>
        <w:t>blend</w:t>
      </w:r>
      <w:r w:rsidR="0021296F">
        <w:rPr>
          <w:lang w:eastAsia="zh-CN"/>
        </w:rPr>
        <w:t xml:space="preserve"> </w:t>
      </w:r>
      <w:r w:rsidRPr="000F44C1">
        <w:rPr>
          <w:lang w:eastAsia="zh-CN"/>
        </w:rPr>
        <w:t>or</w:t>
      </w:r>
      <w:r w:rsidR="0021296F">
        <w:rPr>
          <w:lang w:eastAsia="zh-CN"/>
        </w:rPr>
        <w:t xml:space="preserve"> </w:t>
      </w:r>
      <w:r w:rsidRPr="000F44C1">
        <w:rPr>
          <w:lang w:eastAsia="zh-CN"/>
        </w:rPr>
        <w:t>identity</w:t>
      </w:r>
      <w:r w:rsidR="0021296F">
        <w:rPr>
          <w:lang w:eastAsia="zh-CN"/>
        </w:rPr>
        <w:t xml:space="preserve"> </w:t>
      </w:r>
      <w:r w:rsidRPr="000F44C1">
        <w:rPr>
          <w:lang w:eastAsia="zh-CN"/>
        </w:rPr>
        <w:t>of</w:t>
      </w:r>
      <w:r w:rsidR="0021296F">
        <w:rPr>
          <w:lang w:eastAsia="zh-CN"/>
        </w:rPr>
        <w:t xml:space="preserve"> </w:t>
      </w:r>
      <w:r w:rsidRPr="000F44C1">
        <w:rPr>
          <w:lang w:eastAsia="zh-CN"/>
        </w:rPr>
        <w:t>being</w:t>
      </w:r>
      <w:r w:rsidR="0021296F">
        <w:rPr>
          <w:lang w:eastAsia="zh-CN"/>
        </w:rPr>
        <w:t xml:space="preserve"> </w:t>
      </w:r>
      <w:r w:rsidRPr="000F44C1">
        <w:rPr>
          <w:lang w:eastAsia="zh-CN"/>
        </w:rPr>
        <w:t>and</w:t>
      </w:r>
      <w:r w:rsidR="0021296F">
        <w:rPr>
          <w:lang w:eastAsia="zh-CN"/>
        </w:rPr>
        <w:t xml:space="preserve"> </w:t>
      </w:r>
      <w:r w:rsidRPr="000F44C1">
        <w:rPr>
          <w:lang w:eastAsia="zh-CN"/>
        </w:rPr>
        <w:t>non-being,</w:t>
      </w:r>
      <w:r w:rsidR="0021296F">
        <w:rPr>
          <w:lang w:eastAsia="zh-CN"/>
        </w:rPr>
        <w:t xml:space="preserve"> </w:t>
      </w:r>
      <w:r w:rsidRPr="000F44C1">
        <w:rPr>
          <w:lang w:eastAsia="zh-CN"/>
        </w:rPr>
        <w:t>change</w:t>
      </w:r>
      <w:r w:rsidR="0021296F">
        <w:rPr>
          <w:lang w:eastAsia="zh-CN"/>
        </w:rPr>
        <w:t xml:space="preserve"> </w:t>
      </w:r>
      <w:r w:rsidRPr="000F44C1">
        <w:rPr>
          <w:lang w:eastAsia="zh-CN"/>
        </w:rPr>
        <w:t>is</w:t>
      </w:r>
      <w:r w:rsidR="0021296F">
        <w:rPr>
          <w:lang w:eastAsia="zh-CN"/>
        </w:rPr>
        <w:t xml:space="preserve"> </w:t>
      </w:r>
      <w:r w:rsidRPr="000F44C1">
        <w:rPr>
          <w:lang w:eastAsia="zh-CN"/>
        </w:rPr>
        <w:t>ontologically</w:t>
      </w:r>
      <w:r w:rsidR="0021296F">
        <w:rPr>
          <w:rStyle w:val="i"/>
        </w:rPr>
        <w:t xml:space="preserve"> </w:t>
      </w:r>
      <w:r w:rsidRPr="000F44C1">
        <w:rPr>
          <w:lang w:eastAsia="zh-CN"/>
        </w:rPr>
        <w:t>self-contradictory.</w:t>
      </w:r>
      <w:r w:rsidR="0021296F">
        <w:rPr>
          <w:lang w:eastAsia="zh-CN"/>
        </w:rPr>
        <w:t xml:space="preserve"> </w:t>
      </w:r>
      <w:r w:rsidRPr="000F44C1">
        <w:rPr>
          <w:lang w:eastAsia="zh-CN"/>
        </w:rPr>
        <w:t>But</w:t>
      </w:r>
      <w:r w:rsidR="0021296F">
        <w:rPr>
          <w:lang w:eastAsia="zh-CN"/>
        </w:rPr>
        <w:t xml:space="preserve"> </w:t>
      </w:r>
      <w:r w:rsidRPr="000F44C1">
        <w:rPr>
          <w:lang w:eastAsia="zh-CN"/>
        </w:rPr>
        <w:t>since</w:t>
      </w:r>
      <w:r w:rsidR="0021296F">
        <w:rPr>
          <w:lang w:eastAsia="zh-CN"/>
        </w:rPr>
        <w:t xml:space="preserve"> </w:t>
      </w:r>
      <w:r w:rsidRPr="000F44C1">
        <w:rPr>
          <w:lang w:eastAsia="zh-CN"/>
        </w:rPr>
        <w:t>Aristotle</w:t>
      </w:r>
      <w:r w:rsidR="0021296F">
        <w:rPr>
          <w:lang w:eastAsia="zh-CN"/>
        </w:rPr>
        <w:t xml:space="preserve"> </w:t>
      </w:r>
      <w:r w:rsidRPr="000F44C1">
        <w:rPr>
          <w:lang w:eastAsia="zh-CN"/>
        </w:rPr>
        <w:t>endorses</w:t>
      </w:r>
      <w:r w:rsidR="0021296F">
        <w:rPr>
          <w:lang w:eastAsia="zh-CN"/>
        </w:rPr>
        <w:t xml:space="preserve"> </w:t>
      </w:r>
      <w:r w:rsidRPr="000F44C1">
        <w:rPr>
          <w:lang w:eastAsia="zh-CN"/>
        </w:rPr>
        <w:t>the</w:t>
      </w:r>
      <w:r w:rsidR="0021296F">
        <w:rPr>
          <w:lang w:eastAsia="zh-CN"/>
        </w:rPr>
        <w:t xml:space="preserve"> </w:t>
      </w:r>
      <w:r w:rsidRPr="000F44C1">
        <w:rPr>
          <w:lang w:eastAsia="zh-CN"/>
        </w:rPr>
        <w:t>Parmenidean</w:t>
      </w:r>
      <w:r w:rsidR="0021296F">
        <w:rPr>
          <w:lang w:eastAsia="zh-CN"/>
        </w:rPr>
        <w:t xml:space="preserve"> </w:t>
      </w:r>
      <w:r w:rsidRPr="000F44C1">
        <w:rPr>
          <w:lang w:eastAsia="zh-CN"/>
        </w:rPr>
        <w:t>premise</w:t>
      </w:r>
      <w:r w:rsidR="0021296F">
        <w:rPr>
          <w:lang w:eastAsia="zh-CN"/>
        </w:rPr>
        <w:t xml:space="preserve"> </w:t>
      </w:r>
      <w:r w:rsidRPr="000F44C1">
        <w:rPr>
          <w:lang w:eastAsia="zh-CN"/>
        </w:rPr>
        <w:t>that</w:t>
      </w:r>
      <w:r w:rsidR="0021296F">
        <w:rPr>
          <w:lang w:eastAsia="zh-CN"/>
        </w:rPr>
        <w:t xml:space="preserve"> </w:t>
      </w:r>
      <w:r w:rsidRPr="000F44C1">
        <w:rPr>
          <w:lang w:eastAsia="zh-CN"/>
        </w:rPr>
        <w:t>things</w:t>
      </w:r>
      <w:r w:rsidR="0021296F">
        <w:rPr>
          <w:lang w:eastAsia="zh-CN"/>
        </w:rPr>
        <w:t xml:space="preserve"> </w:t>
      </w:r>
      <w:r w:rsidRPr="000F44C1">
        <w:rPr>
          <w:lang w:eastAsia="zh-CN"/>
        </w:rPr>
        <w:t>either</w:t>
      </w:r>
      <w:r w:rsidR="0021296F">
        <w:rPr>
          <w:lang w:eastAsia="zh-CN"/>
        </w:rPr>
        <w:t xml:space="preserve"> </w:t>
      </w:r>
      <w:r w:rsidRPr="000F44C1">
        <w:rPr>
          <w:lang w:eastAsia="zh-CN"/>
        </w:rPr>
        <w:t>are</w:t>
      </w:r>
      <w:r w:rsidR="0021296F">
        <w:rPr>
          <w:lang w:eastAsia="zh-CN"/>
        </w:rPr>
        <w:t xml:space="preserve"> </w:t>
      </w:r>
      <w:r w:rsidRPr="000F44C1">
        <w:rPr>
          <w:lang w:eastAsia="zh-CN"/>
        </w:rPr>
        <w:t>or</w:t>
      </w:r>
      <w:r w:rsidR="0021296F">
        <w:rPr>
          <w:lang w:eastAsia="zh-CN"/>
        </w:rPr>
        <w:t xml:space="preserve"> </w:t>
      </w:r>
      <w:r w:rsidRPr="000F44C1">
        <w:rPr>
          <w:lang w:eastAsia="zh-CN"/>
        </w:rPr>
        <w:t>are</w:t>
      </w:r>
      <w:r w:rsidR="0021296F">
        <w:rPr>
          <w:lang w:eastAsia="zh-CN"/>
        </w:rPr>
        <w:t xml:space="preserve"> </w:t>
      </w:r>
      <w:r w:rsidRPr="000F44C1">
        <w:rPr>
          <w:lang w:eastAsia="zh-CN"/>
        </w:rPr>
        <w:t>not</w:t>
      </w:r>
      <w:r w:rsidR="0021296F">
        <w:rPr>
          <w:lang w:eastAsia="zh-CN"/>
        </w:rPr>
        <w:t xml:space="preserve"> </w:t>
      </w:r>
      <w:r w:rsidRPr="000F44C1">
        <w:rPr>
          <w:lang w:eastAsia="zh-CN"/>
        </w:rPr>
        <w:t>(</w:t>
      </w:r>
      <w:r w:rsidRPr="00505398">
        <w:rPr>
          <w:rStyle w:val="i"/>
        </w:rPr>
        <w:t>Phys</w:t>
      </w:r>
      <w:r w:rsidRPr="000F44C1">
        <w:rPr>
          <w:lang w:eastAsia="zh-CN"/>
        </w:rPr>
        <w:t>.</w:t>
      </w:r>
      <w:r w:rsidR="0021296F">
        <w:rPr>
          <w:lang w:eastAsia="zh-CN"/>
        </w:rPr>
        <w:t xml:space="preserve"> </w:t>
      </w:r>
      <w:r w:rsidRPr="000F44C1">
        <w:rPr>
          <w:lang w:eastAsia="zh-CN"/>
        </w:rPr>
        <w:t>I.8</w:t>
      </w:r>
      <w:r w:rsidR="0021296F">
        <w:rPr>
          <w:lang w:eastAsia="zh-CN"/>
        </w:rPr>
        <w:t xml:space="preserve"> </w:t>
      </w:r>
      <w:r w:rsidRPr="000F44C1">
        <w:rPr>
          <w:lang w:eastAsia="zh-CN"/>
        </w:rPr>
        <w:t>191b1</w:t>
      </w:r>
      <w:r w:rsidR="000F57B4" w:rsidRPr="000F44C1">
        <w:rPr>
          <w:lang w:eastAsia="zh-CN"/>
        </w:rPr>
        <w:t>2</w:t>
      </w:r>
      <w:r w:rsidR="000F57B4">
        <w:rPr>
          <w:lang w:eastAsia="zh-CN"/>
        </w:rPr>
        <w:t>–</w:t>
      </w:r>
      <w:r w:rsidR="000F57B4" w:rsidRPr="000F44C1">
        <w:rPr>
          <w:lang w:eastAsia="zh-CN"/>
        </w:rPr>
        <w:t>2</w:t>
      </w:r>
      <w:r w:rsidRPr="000F44C1">
        <w:rPr>
          <w:lang w:eastAsia="zh-CN"/>
        </w:rPr>
        <w:t>0),</w:t>
      </w:r>
      <w:r w:rsidR="0021296F">
        <w:rPr>
          <w:lang w:eastAsia="zh-CN"/>
        </w:rPr>
        <w:t xml:space="preserve"> </w:t>
      </w:r>
      <w:r w:rsidRPr="000F44C1">
        <w:rPr>
          <w:lang w:eastAsia="zh-CN"/>
        </w:rPr>
        <w:t>change</w:t>
      </w:r>
      <w:r w:rsidR="0021296F">
        <w:rPr>
          <w:lang w:eastAsia="zh-CN"/>
        </w:rPr>
        <w:t xml:space="preserve"> </w:t>
      </w:r>
      <w:r w:rsidRPr="000F44C1">
        <w:rPr>
          <w:lang w:eastAsia="zh-CN"/>
        </w:rPr>
        <w:t>is</w:t>
      </w:r>
      <w:r w:rsidR="0021296F">
        <w:rPr>
          <w:lang w:eastAsia="zh-CN"/>
        </w:rPr>
        <w:t xml:space="preserve"> </w:t>
      </w:r>
      <w:r w:rsidRPr="000F44C1">
        <w:rPr>
          <w:lang w:eastAsia="zh-CN"/>
        </w:rPr>
        <w:t>not</w:t>
      </w:r>
      <w:r w:rsidR="0021296F">
        <w:rPr>
          <w:lang w:eastAsia="zh-CN"/>
        </w:rPr>
        <w:t xml:space="preserve"> </w:t>
      </w:r>
      <w:r w:rsidRPr="000F44C1">
        <w:rPr>
          <w:lang w:eastAsia="zh-CN"/>
        </w:rPr>
        <w:t>such</w:t>
      </w:r>
      <w:r w:rsidR="0021296F">
        <w:rPr>
          <w:lang w:eastAsia="zh-CN"/>
        </w:rPr>
        <w:t xml:space="preserve"> </w:t>
      </w:r>
      <w:r w:rsidRPr="000F44C1">
        <w:rPr>
          <w:lang w:eastAsia="zh-CN"/>
        </w:rPr>
        <w:t>a</w:t>
      </w:r>
      <w:r w:rsidR="0021296F">
        <w:rPr>
          <w:lang w:eastAsia="zh-CN"/>
        </w:rPr>
        <w:t xml:space="preserve"> </w:t>
      </w:r>
      <w:r w:rsidRPr="000F44C1">
        <w:rPr>
          <w:lang w:eastAsia="zh-CN"/>
        </w:rPr>
        <w:t>blend.</w:t>
      </w:r>
      <w:r w:rsidR="0021296F">
        <w:rPr>
          <w:lang w:eastAsia="zh-CN"/>
        </w:rPr>
        <w:t xml:space="preserve"> </w:t>
      </w:r>
      <w:r w:rsidRPr="000F44C1">
        <w:rPr>
          <w:lang w:eastAsia="zh-CN"/>
        </w:rPr>
        <w:t>If</w:t>
      </w:r>
      <w:r w:rsidR="0021296F">
        <w:rPr>
          <w:lang w:eastAsia="zh-CN"/>
        </w:rPr>
        <w:t xml:space="preserve"> </w:t>
      </w:r>
      <w:r w:rsidRPr="000F44C1">
        <w:rPr>
          <w:lang w:eastAsia="zh-CN"/>
        </w:rPr>
        <w:t>it</w:t>
      </w:r>
      <w:r w:rsidR="0021296F">
        <w:rPr>
          <w:lang w:eastAsia="zh-CN"/>
        </w:rPr>
        <w:t xml:space="preserve"> </w:t>
      </w:r>
      <w:r w:rsidRPr="000F44C1">
        <w:rPr>
          <w:lang w:eastAsia="zh-CN"/>
        </w:rPr>
        <w:t>were,</w:t>
      </w:r>
      <w:r w:rsidR="0021296F">
        <w:rPr>
          <w:lang w:eastAsia="zh-CN"/>
        </w:rPr>
        <w:t xml:space="preserve"> </w:t>
      </w:r>
      <w:r w:rsidRPr="000F44C1">
        <w:rPr>
          <w:lang w:eastAsia="zh-CN"/>
        </w:rPr>
        <w:t>he</w:t>
      </w:r>
      <w:r w:rsidR="0021296F">
        <w:rPr>
          <w:lang w:eastAsia="zh-CN"/>
        </w:rPr>
        <w:t xml:space="preserve"> </w:t>
      </w:r>
      <w:r w:rsidRPr="000F44C1">
        <w:rPr>
          <w:lang w:eastAsia="zh-CN"/>
        </w:rPr>
        <w:t>would</w:t>
      </w:r>
      <w:r w:rsidR="0021296F">
        <w:rPr>
          <w:lang w:eastAsia="zh-CN"/>
        </w:rPr>
        <w:t xml:space="preserve"> </w:t>
      </w:r>
      <w:r w:rsidRPr="000F44C1">
        <w:rPr>
          <w:lang w:eastAsia="zh-CN"/>
        </w:rPr>
        <w:t>then</w:t>
      </w:r>
      <w:r w:rsidR="0021296F">
        <w:rPr>
          <w:lang w:eastAsia="zh-CN"/>
        </w:rPr>
        <w:t xml:space="preserve"> </w:t>
      </w:r>
      <w:r w:rsidRPr="000F44C1">
        <w:rPr>
          <w:lang w:eastAsia="zh-CN"/>
        </w:rPr>
        <w:t>be</w:t>
      </w:r>
      <w:r w:rsidR="0021296F">
        <w:rPr>
          <w:lang w:eastAsia="zh-CN"/>
        </w:rPr>
        <w:t xml:space="preserve"> </w:t>
      </w:r>
      <w:r w:rsidRPr="000F44C1">
        <w:rPr>
          <w:lang w:eastAsia="zh-CN"/>
        </w:rPr>
        <w:t>committed</w:t>
      </w:r>
      <w:r w:rsidR="0021296F">
        <w:rPr>
          <w:lang w:eastAsia="zh-CN"/>
        </w:rPr>
        <w:t xml:space="preserve"> </w:t>
      </w:r>
      <w:r w:rsidRPr="000F44C1">
        <w:rPr>
          <w:lang w:eastAsia="zh-CN"/>
        </w:rPr>
        <w:t>to</w:t>
      </w:r>
      <w:r w:rsidR="0021296F">
        <w:rPr>
          <w:lang w:eastAsia="zh-CN"/>
        </w:rPr>
        <w:t xml:space="preserve"> </w:t>
      </w:r>
      <w:r w:rsidRPr="000F44C1">
        <w:rPr>
          <w:lang w:eastAsia="zh-CN"/>
        </w:rPr>
        <w:t>Parmenides’</w:t>
      </w:r>
      <w:r w:rsidR="001E14FB">
        <w:rPr>
          <w:lang w:eastAsia="zh-CN"/>
        </w:rPr>
        <w:t>s</w:t>
      </w:r>
      <w:r w:rsidR="0021296F">
        <w:rPr>
          <w:lang w:eastAsia="zh-CN"/>
        </w:rPr>
        <w:t xml:space="preserve"> </w:t>
      </w:r>
      <w:r w:rsidRPr="000F44C1">
        <w:rPr>
          <w:lang w:eastAsia="zh-CN"/>
        </w:rPr>
        <w:t>rejection</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existence</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rPr>
          <w:lang w:eastAsia="zh-CN"/>
        </w:rPr>
        <w:t xml:space="preserve"> </w:t>
      </w:r>
      <w:r w:rsidRPr="000F44C1">
        <w:rPr>
          <w:lang w:eastAsia="zh-CN"/>
        </w:rPr>
        <w:t>But</w:t>
      </w:r>
      <w:r w:rsidR="0021296F">
        <w:rPr>
          <w:lang w:eastAsia="zh-CN"/>
        </w:rPr>
        <w:t xml:space="preserve"> </w:t>
      </w:r>
      <w:r w:rsidRPr="000F44C1">
        <w:rPr>
          <w:lang w:eastAsia="zh-CN"/>
        </w:rPr>
        <w:t>he</w:t>
      </w:r>
      <w:r w:rsidR="0021296F">
        <w:rPr>
          <w:lang w:eastAsia="zh-CN"/>
        </w:rPr>
        <w:t xml:space="preserve"> </w:t>
      </w:r>
      <w:r w:rsidRPr="000F44C1">
        <w:rPr>
          <w:lang w:eastAsia="zh-CN"/>
        </w:rPr>
        <w:t>is</w:t>
      </w:r>
      <w:r w:rsidR="0021296F">
        <w:rPr>
          <w:lang w:eastAsia="zh-CN"/>
        </w:rPr>
        <w:t xml:space="preserve"> </w:t>
      </w:r>
      <w:r w:rsidRPr="000F44C1">
        <w:rPr>
          <w:lang w:eastAsia="zh-CN"/>
        </w:rPr>
        <w:t>not.</w:t>
      </w:r>
      <w:r w:rsidR="0021296F">
        <w:rPr>
          <w:lang w:eastAsia="zh-CN"/>
        </w:rPr>
        <w:t xml:space="preserve"> </w:t>
      </w:r>
      <w:r w:rsidRPr="000F44C1">
        <w:rPr>
          <w:lang w:eastAsia="zh-CN"/>
        </w:rPr>
        <w:t>Therefore,</w:t>
      </w:r>
      <w:r w:rsidR="0021296F">
        <w:rPr>
          <w:lang w:eastAsia="zh-CN"/>
        </w:rPr>
        <w:t xml:space="preserve"> </w:t>
      </w:r>
      <w:r w:rsidRPr="000F44C1">
        <w:rPr>
          <w:lang w:eastAsia="zh-CN"/>
        </w:rPr>
        <w:t>Aristotle’s</w:t>
      </w:r>
      <w:r w:rsidR="0021296F">
        <w:rPr>
          <w:lang w:eastAsia="zh-CN"/>
        </w:rPr>
        <w:t xml:space="preserve"> </w:t>
      </w:r>
      <w:r w:rsidRPr="000F44C1">
        <w:rPr>
          <w:lang w:eastAsia="zh-CN"/>
        </w:rPr>
        <w:t>conception</w:t>
      </w:r>
      <w:r w:rsidR="0021296F">
        <w:rPr>
          <w:lang w:eastAsia="zh-CN"/>
        </w:rPr>
        <w:t xml:space="preserve"> </w:t>
      </w:r>
      <w:r w:rsidRPr="000F44C1">
        <w:rPr>
          <w:lang w:eastAsia="zh-CN"/>
        </w:rPr>
        <w:t>of</w:t>
      </w:r>
      <w:r w:rsidR="0021296F">
        <w:rPr>
          <w:lang w:eastAsia="zh-CN"/>
        </w:rPr>
        <w:t xml:space="preserve"> </w:t>
      </w:r>
      <w:r w:rsidRPr="000F44C1">
        <w:rPr>
          <w:lang w:eastAsia="zh-CN"/>
        </w:rPr>
        <w:t>change</w:t>
      </w:r>
      <w:r w:rsidR="0021296F">
        <w:rPr>
          <w:lang w:eastAsia="zh-CN"/>
        </w:rPr>
        <w:t xml:space="preserve"> </w:t>
      </w:r>
      <w:r w:rsidRPr="000F44C1">
        <w:rPr>
          <w:lang w:eastAsia="zh-CN"/>
        </w:rPr>
        <w:t>will</w:t>
      </w:r>
      <w:r w:rsidR="0021296F">
        <w:rPr>
          <w:lang w:eastAsia="zh-CN"/>
        </w:rPr>
        <w:t xml:space="preserve"> </w:t>
      </w:r>
      <w:r w:rsidRPr="000F44C1">
        <w:rPr>
          <w:lang w:eastAsia="zh-CN"/>
        </w:rPr>
        <w:t>be</w:t>
      </w:r>
      <w:r w:rsidR="0021296F">
        <w:rPr>
          <w:lang w:eastAsia="zh-CN"/>
        </w:rPr>
        <w:t xml:space="preserve"> </w:t>
      </w:r>
      <w:r w:rsidRPr="000F44C1">
        <w:rPr>
          <w:lang w:eastAsia="zh-CN"/>
        </w:rPr>
        <w:t>ontologically</w:t>
      </w:r>
      <w:r w:rsidR="0021296F">
        <w:rPr>
          <w:lang w:eastAsia="zh-CN"/>
        </w:rPr>
        <w:t xml:space="preserve"> </w:t>
      </w:r>
      <w:r w:rsidRPr="000F44C1">
        <w:rPr>
          <w:lang w:eastAsia="zh-CN"/>
        </w:rPr>
        <w:t>positive,</w:t>
      </w:r>
      <w:r w:rsidR="0021296F">
        <w:rPr>
          <w:lang w:eastAsia="zh-CN"/>
        </w:rPr>
        <w:t xml:space="preserve"> </w:t>
      </w:r>
      <w:r w:rsidRPr="000F44C1">
        <w:rPr>
          <w:lang w:eastAsia="zh-CN"/>
        </w:rPr>
        <w:t>not</w:t>
      </w:r>
      <w:r w:rsidR="0021296F">
        <w:rPr>
          <w:lang w:eastAsia="zh-CN"/>
        </w:rPr>
        <w:t xml:space="preserve"> </w:t>
      </w:r>
      <w:r w:rsidRPr="000F44C1">
        <w:rPr>
          <w:lang w:eastAsia="zh-CN"/>
        </w:rPr>
        <w:t>at</w:t>
      </w:r>
      <w:r w:rsidR="0021296F">
        <w:rPr>
          <w:lang w:eastAsia="zh-CN"/>
        </w:rPr>
        <w:t xml:space="preserve"> </w:t>
      </w:r>
      <w:r w:rsidRPr="000F44C1">
        <w:rPr>
          <w:lang w:eastAsia="zh-CN"/>
        </w:rPr>
        <w:t>all</w:t>
      </w:r>
      <w:r w:rsidR="0021296F">
        <w:rPr>
          <w:lang w:eastAsia="zh-CN"/>
        </w:rPr>
        <w:t xml:space="preserve"> </w:t>
      </w:r>
      <w:r w:rsidRPr="000F44C1">
        <w:rPr>
          <w:lang w:eastAsia="zh-CN"/>
        </w:rPr>
        <w:t>mixed</w:t>
      </w:r>
      <w:r w:rsidR="0021296F">
        <w:rPr>
          <w:lang w:eastAsia="zh-CN"/>
        </w:rPr>
        <w:t xml:space="preserve"> </w:t>
      </w:r>
      <w:r w:rsidRPr="000F44C1">
        <w:rPr>
          <w:lang w:eastAsia="zh-CN"/>
        </w:rPr>
        <w:t>with</w:t>
      </w:r>
      <w:r w:rsidR="0021296F">
        <w:rPr>
          <w:lang w:eastAsia="zh-CN"/>
        </w:rPr>
        <w:t xml:space="preserve"> </w:t>
      </w:r>
      <w:r w:rsidRPr="000F44C1">
        <w:rPr>
          <w:lang w:eastAsia="zh-CN"/>
        </w:rPr>
        <w:t>non-being.</w:t>
      </w:r>
    </w:p>
    <w:p w14:paraId="09919042" w14:textId="75AA58CB" w:rsidR="0098048A" w:rsidRPr="000F44C1" w:rsidRDefault="0098048A" w:rsidP="00CD0CDA">
      <w:pPr>
        <w:pStyle w:val="p"/>
      </w:pPr>
      <w:r w:rsidRPr="000F44C1">
        <w:t>In</w:t>
      </w:r>
      <w:r w:rsidR="0021296F">
        <w:t xml:space="preserve"> </w:t>
      </w:r>
      <w:r w:rsidRPr="00505398">
        <w:rPr>
          <w:rStyle w:val="i"/>
        </w:rPr>
        <w:t>NE</w:t>
      </w:r>
      <w:r w:rsidR="0021296F">
        <w:rPr>
          <w:rStyle w:val="i"/>
        </w:rPr>
        <w:t xml:space="preserve"> </w:t>
      </w:r>
      <w:r w:rsidRPr="000F44C1">
        <w:t>X.4,</w:t>
      </w:r>
      <w:r w:rsidR="0021296F">
        <w:t xml:space="preserve"> </w:t>
      </w:r>
      <w:r w:rsidRPr="000F44C1">
        <w:t>Aristotle</w:t>
      </w:r>
      <w:r w:rsidR="0021296F">
        <w:t xml:space="preserve"> </w:t>
      </w:r>
      <w:r w:rsidRPr="000F44C1">
        <w:t>argues</w:t>
      </w:r>
      <w:r w:rsidR="0021296F">
        <w:t xml:space="preserve"> </w:t>
      </w:r>
      <w:r w:rsidRPr="000F44C1">
        <w:t>that</w:t>
      </w:r>
      <w:r w:rsidR="0021296F">
        <w:t xml:space="preserve"> </w:t>
      </w:r>
      <w:r w:rsidRPr="000F44C1">
        <w:t>change</w:t>
      </w:r>
      <w:r w:rsidR="0021296F">
        <w:t xml:space="preserve"> </w:t>
      </w:r>
      <w:r w:rsidRPr="000F44C1">
        <w:t>can</w:t>
      </w:r>
      <w:r w:rsidR="0021296F">
        <w:t xml:space="preserve"> </w:t>
      </w:r>
      <w:r w:rsidRPr="000F44C1">
        <w:t>be</w:t>
      </w:r>
      <w:r w:rsidR="0021296F">
        <w:t xml:space="preserve"> </w:t>
      </w:r>
      <w:r w:rsidRPr="000F44C1">
        <w:t>a</w:t>
      </w:r>
      <w:r w:rsidR="0021296F">
        <w:t xml:space="preserve"> </w:t>
      </w:r>
      <w:r w:rsidRPr="000F44C1">
        <w:t>complete</w:t>
      </w:r>
      <w:r w:rsidR="0021296F">
        <w:t xml:space="preserve"> </w:t>
      </w:r>
      <w:r w:rsidRPr="000F44C1">
        <w:t>being</w:t>
      </w:r>
      <w:r w:rsidR="0021296F">
        <w:t xml:space="preserve"> </w:t>
      </w:r>
      <w:r w:rsidRPr="000F44C1">
        <w:t>(</w:t>
      </w:r>
      <w:r w:rsidRPr="00505398">
        <w:rPr>
          <w:rStyle w:val="i"/>
        </w:rPr>
        <w:t>entelecheia</w:t>
      </w:r>
      <w:r w:rsidRPr="000F44C1">
        <w:t>)</w:t>
      </w:r>
      <w:r w:rsidR="0021296F">
        <w:t xml:space="preserve"> </w:t>
      </w:r>
      <w:r w:rsidRPr="000F44C1">
        <w:t>while</w:t>
      </w:r>
      <w:r w:rsidR="0021296F">
        <w:rPr>
          <w:rStyle w:val="i"/>
        </w:rPr>
        <w:t xml:space="preserve"> </w:t>
      </w:r>
      <w:r w:rsidRPr="000F44C1">
        <w:t>its</w:t>
      </w:r>
      <w:r w:rsidR="0021296F">
        <w:t xml:space="preserve"> </w:t>
      </w:r>
      <w:r w:rsidRPr="000F44C1">
        <w:t>parts,</w:t>
      </w:r>
      <w:r w:rsidR="0021296F">
        <w:t xml:space="preserve"> </w:t>
      </w:r>
      <w:r w:rsidRPr="000F44C1">
        <w:t>each</w:t>
      </w:r>
      <w:r w:rsidR="0021296F">
        <w:t xml:space="preserve"> </w:t>
      </w:r>
      <w:r w:rsidRPr="000F44C1">
        <w:t>of</w:t>
      </w:r>
      <w:r w:rsidR="0021296F">
        <w:t xml:space="preserve"> </w:t>
      </w:r>
      <w:r w:rsidRPr="000F44C1">
        <w:t>which</w:t>
      </w:r>
      <w:r w:rsidR="0021296F">
        <w:t xml:space="preserve"> </w:t>
      </w:r>
      <w:r w:rsidRPr="000F44C1">
        <w:t>is</w:t>
      </w:r>
      <w:r w:rsidR="0021296F">
        <w:t xml:space="preserve"> </w:t>
      </w:r>
      <w:r w:rsidRPr="000F44C1">
        <w:t>potentially</w:t>
      </w:r>
      <w:r w:rsidR="0021296F">
        <w:t xml:space="preserve"> </w:t>
      </w:r>
      <w:r w:rsidRPr="000F44C1">
        <w:t>a</w:t>
      </w:r>
      <w:r w:rsidR="0021296F">
        <w:t xml:space="preserve"> </w:t>
      </w:r>
      <w:r w:rsidRPr="000F44C1">
        <w:t>being,</w:t>
      </w:r>
      <w:r w:rsidR="0021296F">
        <w:t xml:space="preserve"> </w:t>
      </w:r>
      <w:r w:rsidRPr="000F44C1">
        <w:t>are</w:t>
      </w:r>
      <w:r w:rsidR="0021296F">
        <w:t xml:space="preserve"> </w:t>
      </w:r>
      <w:r w:rsidRPr="000F44C1">
        <w:t>not</w:t>
      </w:r>
      <w:r w:rsidR="0021296F">
        <w:t xml:space="preserve"> </w:t>
      </w:r>
      <w:r w:rsidRPr="000F44C1">
        <w:t>complete.</w:t>
      </w:r>
      <w:r w:rsidR="0021296F">
        <w:t xml:space="preserve"> </w:t>
      </w:r>
      <w:r w:rsidRPr="000F44C1">
        <w:t>Broken</w:t>
      </w:r>
      <w:r w:rsidR="0021296F">
        <w:t xml:space="preserve"> </w:t>
      </w:r>
      <w:r w:rsidRPr="000F44C1">
        <w:t>into</w:t>
      </w:r>
      <w:r w:rsidR="0021296F">
        <w:t xml:space="preserve"> </w:t>
      </w:r>
      <w:r w:rsidRPr="000F44C1">
        <w:t>steps,</w:t>
      </w:r>
      <w:r w:rsidR="0021296F">
        <w:t xml:space="preserve"> </w:t>
      </w:r>
      <w:r w:rsidRPr="000F44C1">
        <w:t>the</w:t>
      </w:r>
      <w:r w:rsidR="0021296F">
        <w:t xml:space="preserve"> </w:t>
      </w:r>
      <w:r w:rsidRPr="000F44C1">
        <w:t>passage</w:t>
      </w:r>
      <w:r w:rsidR="0021296F">
        <w:t xml:space="preserve"> </w:t>
      </w:r>
      <w:r w:rsidRPr="000F44C1">
        <w:t>reads:</w:t>
      </w:r>
    </w:p>
    <w:p w14:paraId="163051BF" w14:textId="2E503A16" w:rsidR="007D20DF" w:rsidRPr="007D20DF" w:rsidRDefault="007D20DF" w:rsidP="007D20DF">
      <w:pPr>
        <w:pStyle w:val="structure"/>
        <w:rPr>
          <w:noProof/>
        </w:rPr>
      </w:pPr>
      <w:r w:rsidRPr="007D20DF">
        <w:rPr>
          <w:noProof/>
        </w:rPr>
        <w:t>{~?~ST:</w:t>
      </w:r>
      <w:r w:rsidR="0021296F">
        <w:rPr>
          <w:noProof/>
        </w:rPr>
        <w:t xml:space="preserve"> </w:t>
      </w:r>
      <w:r w:rsidRPr="007D20DF">
        <w:rPr>
          <w:noProof/>
        </w:rPr>
        <w:t>begin</w:t>
      </w:r>
      <w:r w:rsidR="0021296F">
        <w:rPr>
          <w:noProof/>
        </w:rPr>
        <w:t xml:space="preserve"> </w:t>
      </w:r>
      <w:r w:rsidRPr="007D20DF">
        <w:rPr>
          <w:noProof/>
        </w:rPr>
        <w:t>blockquote}</w:t>
      </w:r>
    </w:p>
    <w:p w14:paraId="4BEAD549" w14:textId="77777777" w:rsidR="00CC3ABF" w:rsidRDefault="00505398" w:rsidP="006A4851">
      <w:pPr>
        <w:pStyle w:val="nlf"/>
        <w:rPr>
          <w:lang w:eastAsia="zh-CN"/>
        </w:rPr>
      </w:pPr>
      <w:r w:rsidRPr="00F303B8">
        <w:rPr>
          <w:lang w:eastAsia="zh-CN"/>
        </w:rPr>
        <w:t>(1)</w:t>
      </w:r>
      <w:r w:rsidRPr="00F303B8">
        <w:rPr>
          <w:lang w:eastAsia="zh-CN"/>
        </w:rPr>
        <w:tab/>
      </w:r>
      <w:r w:rsidR="0098048A" w:rsidRPr="00F303B8">
        <w:rPr>
          <w:lang w:eastAsia="zh-CN"/>
        </w:rPr>
        <w:t>For</w:t>
      </w:r>
      <w:r w:rsidR="0021296F">
        <w:rPr>
          <w:lang w:eastAsia="zh-CN"/>
        </w:rPr>
        <w:t xml:space="preserve"> </w:t>
      </w:r>
      <w:r w:rsidR="0098048A" w:rsidRPr="00F303B8">
        <w:rPr>
          <w:lang w:eastAsia="zh-CN"/>
        </w:rPr>
        <w:t>every</w:t>
      </w:r>
      <w:r w:rsidR="0021296F">
        <w:rPr>
          <w:lang w:eastAsia="zh-CN"/>
        </w:rPr>
        <w:t xml:space="preserve"> </w:t>
      </w:r>
      <w:r w:rsidR="0098048A" w:rsidRPr="00F303B8">
        <w:rPr>
          <w:lang w:eastAsia="zh-CN"/>
        </w:rPr>
        <w:t>change</w:t>
      </w:r>
      <w:r w:rsidR="0021296F">
        <w:rPr>
          <w:lang w:eastAsia="zh-CN"/>
        </w:rPr>
        <w:t xml:space="preserve"> </w:t>
      </w:r>
      <w:r w:rsidR="0098048A" w:rsidRPr="00F303B8">
        <w:rPr>
          <w:lang w:eastAsia="zh-CN"/>
        </w:rPr>
        <w:t>(e.g.</w:t>
      </w:r>
      <w:r w:rsidR="001E14FB">
        <w:rPr>
          <w:lang w:eastAsia="zh-CN"/>
        </w:rPr>
        <w:t>,</w:t>
      </w:r>
      <w:r w:rsidR="0021296F">
        <w:rPr>
          <w:lang w:eastAsia="zh-CN"/>
        </w:rPr>
        <w:t xml:space="preserve"> </w:t>
      </w:r>
      <w:r w:rsidR="0098048A" w:rsidRPr="00F303B8">
        <w:rPr>
          <w:lang w:eastAsia="zh-CN"/>
        </w:rPr>
        <w:t>that</w:t>
      </w:r>
      <w:r w:rsidR="0021296F">
        <w:rPr>
          <w:lang w:eastAsia="zh-CN"/>
        </w:rPr>
        <w:t xml:space="preserve"> </w:t>
      </w:r>
      <w:r w:rsidR="0098048A" w:rsidRPr="00F303B8">
        <w:rPr>
          <w:lang w:eastAsia="zh-CN"/>
        </w:rPr>
        <w:t>of</w:t>
      </w:r>
      <w:r w:rsidR="0021296F">
        <w:rPr>
          <w:lang w:eastAsia="zh-CN"/>
        </w:rPr>
        <w:t xml:space="preserve"> </w:t>
      </w:r>
      <w:r w:rsidR="0098048A" w:rsidRPr="00F303B8">
        <w:rPr>
          <w:lang w:eastAsia="zh-CN"/>
        </w:rPr>
        <w:t>building)</w:t>
      </w:r>
      <w:r w:rsidR="0021296F">
        <w:rPr>
          <w:lang w:eastAsia="zh-CN"/>
        </w:rPr>
        <w:t xml:space="preserve"> </w:t>
      </w:r>
      <w:r w:rsidR="0098048A" w:rsidRPr="00F303B8">
        <w:rPr>
          <w:lang w:eastAsia="zh-CN"/>
        </w:rPr>
        <w:t>takes</w:t>
      </w:r>
      <w:r w:rsidR="0021296F">
        <w:rPr>
          <w:lang w:eastAsia="zh-CN"/>
        </w:rPr>
        <w:t xml:space="preserve"> </w:t>
      </w:r>
      <w:r w:rsidR="0098048A" w:rsidRPr="00F303B8">
        <w:rPr>
          <w:lang w:eastAsia="zh-CN"/>
        </w:rPr>
        <w:t>time</w:t>
      </w:r>
      <w:r w:rsidR="0021296F">
        <w:rPr>
          <w:lang w:eastAsia="zh-CN"/>
        </w:rPr>
        <w:t xml:space="preserve"> </w:t>
      </w:r>
      <w:r w:rsidR="0098048A" w:rsidRPr="00F303B8">
        <w:rPr>
          <w:lang w:eastAsia="zh-CN"/>
        </w:rPr>
        <w:t>and</w:t>
      </w:r>
      <w:r w:rsidR="0021296F">
        <w:rPr>
          <w:lang w:eastAsia="zh-CN"/>
        </w:rPr>
        <w:t xml:space="preserve"> </w:t>
      </w:r>
      <w:r w:rsidR="0098048A" w:rsidRPr="00F303B8">
        <w:rPr>
          <w:lang w:eastAsia="zh-CN"/>
        </w:rPr>
        <w:t>is</w:t>
      </w:r>
      <w:r w:rsidR="0021296F">
        <w:rPr>
          <w:lang w:eastAsia="zh-CN"/>
        </w:rPr>
        <w:t xml:space="preserve"> </w:t>
      </w:r>
      <w:r w:rsidR="0098048A" w:rsidRPr="00F303B8">
        <w:rPr>
          <w:lang w:eastAsia="zh-CN"/>
        </w:rPr>
        <w:t>for</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sake</w:t>
      </w:r>
      <w:r w:rsidR="0021296F">
        <w:rPr>
          <w:lang w:eastAsia="zh-CN"/>
        </w:rPr>
        <w:t xml:space="preserve"> </w:t>
      </w:r>
      <w:r w:rsidR="0098048A" w:rsidRPr="00F303B8">
        <w:rPr>
          <w:lang w:eastAsia="zh-CN"/>
        </w:rPr>
        <w:t>of</w:t>
      </w:r>
      <w:r w:rsidR="0021296F">
        <w:rPr>
          <w:lang w:eastAsia="zh-CN"/>
        </w:rPr>
        <w:t xml:space="preserve"> </w:t>
      </w:r>
      <w:r w:rsidR="0098048A" w:rsidRPr="00F303B8">
        <w:rPr>
          <w:lang w:eastAsia="zh-CN"/>
        </w:rPr>
        <w:t>an</w:t>
      </w:r>
      <w:r w:rsidR="0021296F">
        <w:rPr>
          <w:lang w:eastAsia="zh-CN"/>
        </w:rPr>
        <w:t xml:space="preserve"> </w:t>
      </w:r>
      <w:r w:rsidR="0098048A" w:rsidRPr="00F303B8">
        <w:rPr>
          <w:lang w:eastAsia="zh-CN"/>
        </w:rPr>
        <w:t>end,</w:t>
      </w:r>
    </w:p>
    <w:p w14:paraId="60435B42" w14:textId="77777777" w:rsidR="00CC3ABF" w:rsidRDefault="00505398" w:rsidP="006A4851">
      <w:pPr>
        <w:pStyle w:val="nl1f"/>
        <w:rPr>
          <w:lang w:eastAsia="zh-CN"/>
        </w:rPr>
      </w:pPr>
      <w:r w:rsidRPr="00F303B8">
        <w:rPr>
          <w:lang w:eastAsia="zh-CN"/>
        </w:rPr>
        <w:t>(a)</w:t>
      </w:r>
      <w:r w:rsidRPr="00F303B8">
        <w:rPr>
          <w:lang w:eastAsia="zh-CN"/>
        </w:rPr>
        <w:tab/>
      </w:r>
      <w:r w:rsidR="0098048A" w:rsidRPr="00F303B8">
        <w:rPr>
          <w:lang w:eastAsia="zh-CN"/>
        </w:rPr>
        <w:t>and</w:t>
      </w:r>
      <w:r w:rsidR="0021296F">
        <w:rPr>
          <w:lang w:eastAsia="zh-CN"/>
        </w:rPr>
        <w:t xml:space="preserve"> </w:t>
      </w:r>
      <w:r w:rsidR="0098048A" w:rsidRPr="00F303B8">
        <w:rPr>
          <w:lang w:eastAsia="zh-CN"/>
        </w:rPr>
        <w:t>is</w:t>
      </w:r>
      <w:r w:rsidR="0021296F">
        <w:rPr>
          <w:lang w:eastAsia="zh-CN"/>
        </w:rPr>
        <w:t xml:space="preserve"> </w:t>
      </w:r>
      <w:r w:rsidR="0098048A" w:rsidRPr="00F303B8">
        <w:rPr>
          <w:lang w:eastAsia="zh-CN"/>
        </w:rPr>
        <w:t>complete</w:t>
      </w:r>
      <w:r w:rsidR="0021296F">
        <w:rPr>
          <w:lang w:eastAsia="zh-CN"/>
        </w:rPr>
        <w:t xml:space="preserve"> </w:t>
      </w:r>
      <w:r w:rsidR="0098048A" w:rsidRPr="00F303B8">
        <w:rPr>
          <w:lang w:eastAsia="zh-CN"/>
        </w:rPr>
        <w:t>when</w:t>
      </w:r>
      <w:r w:rsidR="0021296F">
        <w:rPr>
          <w:lang w:eastAsia="zh-CN"/>
        </w:rPr>
        <w:t xml:space="preserve"> </w:t>
      </w:r>
      <w:r w:rsidR="0098048A" w:rsidRPr="00F303B8">
        <w:rPr>
          <w:lang w:eastAsia="zh-CN"/>
        </w:rPr>
        <w:t>it</w:t>
      </w:r>
      <w:r w:rsidR="0021296F">
        <w:rPr>
          <w:lang w:eastAsia="zh-CN"/>
        </w:rPr>
        <w:t xml:space="preserve"> </w:t>
      </w:r>
      <w:r w:rsidR="0098048A" w:rsidRPr="00F303B8">
        <w:rPr>
          <w:lang w:eastAsia="zh-CN"/>
        </w:rPr>
        <w:t>has</w:t>
      </w:r>
      <w:r w:rsidR="0021296F">
        <w:rPr>
          <w:lang w:eastAsia="zh-CN"/>
        </w:rPr>
        <w:t xml:space="preserve"> </w:t>
      </w:r>
      <w:r w:rsidR="0098048A" w:rsidRPr="00F303B8">
        <w:rPr>
          <w:lang w:eastAsia="zh-CN"/>
        </w:rPr>
        <w:t>made</w:t>
      </w:r>
      <w:r w:rsidR="0021296F">
        <w:rPr>
          <w:lang w:eastAsia="zh-CN"/>
        </w:rPr>
        <w:t xml:space="preserve"> </w:t>
      </w:r>
      <w:r w:rsidR="0098048A" w:rsidRPr="00F303B8">
        <w:rPr>
          <w:lang w:eastAsia="zh-CN"/>
        </w:rPr>
        <w:t>what</w:t>
      </w:r>
      <w:r w:rsidR="0021296F">
        <w:rPr>
          <w:lang w:eastAsia="zh-CN"/>
        </w:rPr>
        <w:t xml:space="preserve"> </w:t>
      </w:r>
      <w:r w:rsidR="0098048A" w:rsidRPr="00F303B8">
        <w:rPr>
          <w:lang w:eastAsia="zh-CN"/>
        </w:rPr>
        <w:t>it</w:t>
      </w:r>
      <w:r w:rsidR="0021296F">
        <w:rPr>
          <w:lang w:eastAsia="zh-CN"/>
        </w:rPr>
        <w:t xml:space="preserve"> </w:t>
      </w:r>
      <w:r w:rsidR="0098048A" w:rsidRPr="00F303B8">
        <w:rPr>
          <w:lang w:eastAsia="zh-CN"/>
        </w:rPr>
        <w:t>aims</w:t>
      </w:r>
      <w:r w:rsidR="0021296F">
        <w:rPr>
          <w:lang w:eastAsia="zh-CN"/>
        </w:rPr>
        <w:t xml:space="preserve"> </w:t>
      </w:r>
      <w:r w:rsidR="0098048A" w:rsidRPr="00F303B8">
        <w:rPr>
          <w:lang w:eastAsia="zh-CN"/>
        </w:rPr>
        <w:t>at.</w:t>
      </w:r>
    </w:p>
    <w:p w14:paraId="119CF78B" w14:textId="0B052AB0" w:rsidR="0098048A" w:rsidRPr="00F303B8" w:rsidRDefault="00505398" w:rsidP="006A4851">
      <w:pPr>
        <w:pStyle w:val="nl1l"/>
        <w:rPr>
          <w:lang w:eastAsia="zh-CN"/>
        </w:rPr>
      </w:pPr>
      <w:r w:rsidRPr="00F303B8">
        <w:rPr>
          <w:lang w:eastAsia="zh-CN"/>
        </w:rPr>
        <w:lastRenderedPageBreak/>
        <w:t>(b)</w:t>
      </w:r>
      <w:r w:rsidRPr="00F303B8">
        <w:rPr>
          <w:lang w:eastAsia="zh-CN"/>
        </w:rPr>
        <w:tab/>
      </w:r>
      <w:r w:rsidR="0098048A" w:rsidRPr="00F303B8">
        <w:rPr>
          <w:lang w:eastAsia="zh-CN"/>
        </w:rPr>
        <w:t>It</w:t>
      </w:r>
      <w:r w:rsidR="0021296F">
        <w:rPr>
          <w:lang w:eastAsia="zh-CN"/>
        </w:rPr>
        <w:t xml:space="preserve"> </w:t>
      </w:r>
      <w:r w:rsidR="0098048A" w:rsidRPr="00F303B8">
        <w:rPr>
          <w:lang w:eastAsia="zh-CN"/>
        </w:rPr>
        <w:t>is</w:t>
      </w:r>
      <w:r w:rsidR="0021296F">
        <w:rPr>
          <w:lang w:eastAsia="zh-CN"/>
        </w:rPr>
        <w:t xml:space="preserve"> </w:t>
      </w:r>
      <w:r w:rsidR="0098048A" w:rsidRPr="00F303B8">
        <w:rPr>
          <w:lang w:eastAsia="zh-CN"/>
        </w:rPr>
        <w:t>complete,</w:t>
      </w:r>
      <w:r w:rsidR="0021296F">
        <w:rPr>
          <w:lang w:eastAsia="zh-CN"/>
        </w:rPr>
        <w:t xml:space="preserve"> </w:t>
      </w:r>
      <w:r w:rsidR="0098048A" w:rsidRPr="00F303B8">
        <w:rPr>
          <w:lang w:eastAsia="zh-CN"/>
        </w:rPr>
        <w:t>therefore,</w:t>
      </w:r>
      <w:r w:rsidR="0021296F">
        <w:rPr>
          <w:lang w:eastAsia="zh-CN"/>
        </w:rPr>
        <w:t xml:space="preserve"> </w:t>
      </w:r>
      <w:r w:rsidR="0098048A" w:rsidRPr="00F303B8">
        <w:rPr>
          <w:lang w:eastAsia="zh-CN"/>
        </w:rPr>
        <w:t>only</w:t>
      </w:r>
      <w:r w:rsidR="0021296F">
        <w:rPr>
          <w:lang w:eastAsia="zh-CN"/>
        </w:rPr>
        <w:t xml:space="preserve"> </w:t>
      </w:r>
      <w:r w:rsidR="0098048A" w:rsidRPr="00F303B8">
        <w:rPr>
          <w:lang w:eastAsia="zh-CN"/>
        </w:rPr>
        <w:t>in</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whole</w:t>
      </w:r>
      <w:r w:rsidR="0021296F">
        <w:rPr>
          <w:lang w:eastAsia="zh-CN"/>
        </w:rPr>
        <w:t xml:space="preserve"> </w:t>
      </w:r>
      <w:r w:rsidR="0098048A" w:rsidRPr="00F303B8">
        <w:rPr>
          <w:lang w:eastAsia="zh-CN"/>
        </w:rPr>
        <w:t>time</w:t>
      </w:r>
      <w:r w:rsidR="0021296F">
        <w:rPr>
          <w:lang w:eastAsia="zh-CN"/>
        </w:rPr>
        <w:t xml:space="preserve"> </w:t>
      </w:r>
      <w:r w:rsidR="0098048A" w:rsidRPr="00F303B8">
        <w:rPr>
          <w:lang w:eastAsia="zh-CN"/>
        </w:rPr>
        <w:t>or</w:t>
      </w:r>
      <w:r w:rsidR="0021296F">
        <w:rPr>
          <w:lang w:eastAsia="zh-CN"/>
        </w:rPr>
        <w:t xml:space="preserve"> </w:t>
      </w:r>
      <w:r w:rsidR="0098048A" w:rsidRPr="00F303B8">
        <w:rPr>
          <w:lang w:eastAsia="zh-CN"/>
        </w:rPr>
        <w:t>at</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final</w:t>
      </w:r>
      <w:r w:rsidR="0021296F">
        <w:rPr>
          <w:lang w:eastAsia="zh-CN"/>
        </w:rPr>
        <w:t xml:space="preserve"> </w:t>
      </w:r>
      <w:r w:rsidR="0098048A" w:rsidRPr="00F303B8">
        <w:rPr>
          <w:lang w:eastAsia="zh-CN"/>
        </w:rPr>
        <w:t>moment.</w:t>
      </w:r>
    </w:p>
    <w:p w14:paraId="064C2293" w14:textId="77777777" w:rsidR="00CC3ABF" w:rsidRDefault="00505398" w:rsidP="006A4851">
      <w:pPr>
        <w:pStyle w:val="nl"/>
        <w:rPr>
          <w:lang w:eastAsia="zh-CN"/>
        </w:rPr>
      </w:pPr>
      <w:r w:rsidRPr="00F303B8">
        <w:rPr>
          <w:lang w:eastAsia="zh-CN"/>
        </w:rPr>
        <w:t>(2)</w:t>
      </w:r>
      <w:r w:rsidRPr="00F303B8">
        <w:rPr>
          <w:lang w:eastAsia="zh-CN"/>
        </w:rPr>
        <w:tab/>
      </w:r>
      <w:r w:rsidR="0098048A" w:rsidRPr="00F303B8">
        <w:rPr>
          <w:lang w:eastAsia="zh-CN"/>
        </w:rPr>
        <w:t>In</w:t>
      </w:r>
      <w:r w:rsidR="0021296F">
        <w:rPr>
          <w:lang w:eastAsia="zh-CN"/>
        </w:rPr>
        <w:t xml:space="preserve"> </w:t>
      </w:r>
      <w:r w:rsidR="0098048A" w:rsidRPr="00F303B8">
        <w:rPr>
          <w:lang w:eastAsia="zh-CN"/>
        </w:rPr>
        <w:t>their</w:t>
      </w:r>
      <w:r w:rsidR="0021296F">
        <w:rPr>
          <w:lang w:eastAsia="zh-CN"/>
        </w:rPr>
        <w:t xml:space="preserve"> </w:t>
      </w:r>
      <w:r w:rsidR="0098048A" w:rsidRPr="00F303B8">
        <w:rPr>
          <w:lang w:eastAsia="zh-CN"/>
        </w:rPr>
        <w:t>parts</w:t>
      </w:r>
      <w:r w:rsidR="0021296F">
        <w:rPr>
          <w:lang w:eastAsia="zh-CN"/>
        </w:rPr>
        <w:t xml:space="preserve"> </w:t>
      </w:r>
      <w:r w:rsidR="0098048A" w:rsidRPr="00F303B8">
        <w:rPr>
          <w:lang w:eastAsia="zh-CN"/>
        </w:rPr>
        <w:t>and</w:t>
      </w:r>
      <w:r w:rsidR="0021296F">
        <w:rPr>
          <w:lang w:eastAsia="zh-CN"/>
        </w:rPr>
        <w:t xml:space="preserve"> </w:t>
      </w:r>
      <w:r w:rsidR="0098048A" w:rsidRPr="00F303B8">
        <w:rPr>
          <w:lang w:eastAsia="zh-CN"/>
        </w:rPr>
        <w:t>during</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time</w:t>
      </w:r>
      <w:r w:rsidR="0021296F">
        <w:rPr>
          <w:lang w:eastAsia="zh-CN"/>
        </w:rPr>
        <w:t xml:space="preserve"> </w:t>
      </w:r>
      <w:r w:rsidR="0098048A" w:rsidRPr="00F303B8">
        <w:rPr>
          <w:lang w:eastAsia="zh-CN"/>
        </w:rPr>
        <w:t>they</w:t>
      </w:r>
      <w:r w:rsidR="0021296F">
        <w:rPr>
          <w:lang w:eastAsia="zh-CN"/>
        </w:rPr>
        <w:t xml:space="preserve"> </w:t>
      </w:r>
      <w:r w:rsidR="0098048A" w:rsidRPr="00F303B8">
        <w:rPr>
          <w:lang w:eastAsia="zh-CN"/>
        </w:rPr>
        <w:t>occupy,</w:t>
      </w:r>
      <w:r w:rsidR="0021296F">
        <w:rPr>
          <w:lang w:eastAsia="zh-CN"/>
        </w:rPr>
        <w:t xml:space="preserve"> </w:t>
      </w:r>
      <w:r w:rsidR="0098048A" w:rsidRPr="00F303B8">
        <w:rPr>
          <w:lang w:eastAsia="zh-CN"/>
        </w:rPr>
        <w:t>all</w:t>
      </w:r>
      <w:r w:rsidR="0021296F">
        <w:rPr>
          <w:lang w:eastAsia="zh-CN"/>
        </w:rPr>
        <w:t xml:space="preserve"> </w:t>
      </w:r>
      <w:r w:rsidR="0098048A" w:rsidRPr="00F303B8">
        <w:rPr>
          <w:lang w:eastAsia="zh-CN"/>
        </w:rPr>
        <w:t>changes</w:t>
      </w:r>
      <w:r w:rsidR="0021296F">
        <w:rPr>
          <w:lang w:eastAsia="zh-CN"/>
        </w:rPr>
        <w:t xml:space="preserve"> </w:t>
      </w:r>
      <w:r w:rsidR="0098048A" w:rsidRPr="00F303B8">
        <w:rPr>
          <w:lang w:eastAsia="zh-CN"/>
        </w:rPr>
        <w:t>are</w:t>
      </w:r>
      <w:r w:rsidR="0021296F">
        <w:rPr>
          <w:lang w:eastAsia="zh-CN"/>
        </w:rPr>
        <w:t xml:space="preserve"> </w:t>
      </w:r>
      <w:r w:rsidR="0098048A" w:rsidRPr="00F303B8">
        <w:rPr>
          <w:lang w:eastAsia="zh-CN"/>
        </w:rPr>
        <w:t>incomplete,</w:t>
      </w:r>
      <w:r w:rsidR="0021296F">
        <w:rPr>
          <w:lang w:eastAsia="zh-CN"/>
        </w:rPr>
        <w:t xml:space="preserve"> </w:t>
      </w:r>
      <w:r w:rsidR="0098048A" w:rsidRPr="00F303B8">
        <w:rPr>
          <w:lang w:eastAsia="zh-CN"/>
        </w:rPr>
        <w:t>and</w:t>
      </w:r>
      <w:r w:rsidR="0021296F">
        <w:rPr>
          <w:lang w:eastAsia="zh-CN"/>
        </w:rPr>
        <w:t xml:space="preserve"> </w:t>
      </w:r>
      <w:r w:rsidR="0098048A" w:rsidRPr="00F303B8">
        <w:rPr>
          <w:lang w:eastAsia="zh-CN"/>
        </w:rPr>
        <w:t>are</w:t>
      </w:r>
      <w:r w:rsidR="0021296F">
        <w:rPr>
          <w:lang w:eastAsia="zh-CN"/>
        </w:rPr>
        <w:t xml:space="preserve"> </w:t>
      </w:r>
      <w:r w:rsidR="0098048A" w:rsidRPr="00F303B8">
        <w:rPr>
          <w:lang w:eastAsia="zh-CN"/>
        </w:rPr>
        <w:t>different</w:t>
      </w:r>
      <w:r w:rsidR="0021296F">
        <w:rPr>
          <w:lang w:eastAsia="zh-CN"/>
        </w:rPr>
        <w:t xml:space="preserve"> </w:t>
      </w:r>
      <w:r w:rsidR="0098048A" w:rsidRPr="00F303B8">
        <w:rPr>
          <w:lang w:eastAsia="zh-CN"/>
        </w:rPr>
        <w:t>in</w:t>
      </w:r>
      <w:r w:rsidR="0021296F">
        <w:rPr>
          <w:lang w:eastAsia="zh-CN"/>
        </w:rPr>
        <w:t xml:space="preserve"> </w:t>
      </w:r>
      <w:r w:rsidR="0098048A" w:rsidRPr="00F303B8">
        <w:rPr>
          <w:lang w:eastAsia="zh-CN"/>
        </w:rPr>
        <w:t>kind</w:t>
      </w:r>
      <w:r w:rsidR="0021296F">
        <w:rPr>
          <w:lang w:eastAsia="zh-CN"/>
        </w:rPr>
        <w:t xml:space="preserve"> </w:t>
      </w:r>
      <w:r w:rsidR="0098048A" w:rsidRPr="00F303B8">
        <w:rPr>
          <w:lang w:eastAsia="zh-CN"/>
        </w:rPr>
        <w:t>from</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whole</w:t>
      </w:r>
      <w:r w:rsidR="0021296F">
        <w:rPr>
          <w:lang w:eastAsia="zh-CN"/>
        </w:rPr>
        <w:t xml:space="preserve"> </w:t>
      </w:r>
      <w:r w:rsidR="0098048A" w:rsidRPr="00F303B8">
        <w:rPr>
          <w:lang w:eastAsia="zh-CN"/>
        </w:rPr>
        <w:t>change</w:t>
      </w:r>
      <w:r w:rsidR="0021296F">
        <w:rPr>
          <w:lang w:eastAsia="zh-CN"/>
        </w:rPr>
        <w:t xml:space="preserve"> </w:t>
      </w:r>
      <w:r w:rsidR="0098048A" w:rsidRPr="00F303B8">
        <w:rPr>
          <w:lang w:eastAsia="zh-CN"/>
        </w:rPr>
        <w:t>and</w:t>
      </w:r>
      <w:r w:rsidR="0021296F">
        <w:rPr>
          <w:lang w:eastAsia="zh-CN"/>
        </w:rPr>
        <w:t xml:space="preserve"> </w:t>
      </w:r>
      <w:r w:rsidR="0098048A" w:rsidRPr="00F303B8">
        <w:rPr>
          <w:lang w:eastAsia="zh-CN"/>
        </w:rPr>
        <w:t>from</w:t>
      </w:r>
      <w:r w:rsidR="0021296F">
        <w:rPr>
          <w:lang w:eastAsia="zh-CN"/>
        </w:rPr>
        <w:t xml:space="preserve"> </w:t>
      </w:r>
      <w:r w:rsidR="0098048A" w:rsidRPr="00F303B8">
        <w:rPr>
          <w:lang w:eastAsia="zh-CN"/>
        </w:rPr>
        <w:t>each</w:t>
      </w:r>
      <w:r w:rsidR="0021296F">
        <w:rPr>
          <w:lang w:eastAsia="zh-CN"/>
        </w:rPr>
        <w:t xml:space="preserve"> </w:t>
      </w:r>
      <w:r w:rsidR="0098048A" w:rsidRPr="00F303B8">
        <w:rPr>
          <w:lang w:eastAsia="zh-CN"/>
        </w:rPr>
        <w:t>other.</w:t>
      </w:r>
    </w:p>
    <w:p w14:paraId="6F2E65B2" w14:textId="1310CB18" w:rsidR="0098048A" w:rsidRPr="00F303B8" w:rsidRDefault="00505398" w:rsidP="006A4851">
      <w:pPr>
        <w:pStyle w:val="nl1f"/>
        <w:rPr>
          <w:lang w:eastAsia="zh-CN"/>
        </w:rPr>
      </w:pPr>
      <w:r w:rsidRPr="00F303B8">
        <w:rPr>
          <w:lang w:eastAsia="zh-CN"/>
        </w:rPr>
        <w:t>(a)</w:t>
      </w:r>
      <w:r w:rsidRPr="00F303B8">
        <w:rPr>
          <w:lang w:eastAsia="zh-CN"/>
        </w:rPr>
        <w:tab/>
      </w:r>
      <w:r w:rsidR="0098048A" w:rsidRPr="00F303B8">
        <w:rPr>
          <w:iCs/>
          <w:color w:val="000000" w:themeColor="text1"/>
          <w:lang w:eastAsia="zh-CN"/>
        </w:rPr>
        <w:t>For</w:t>
      </w:r>
      <w:r w:rsidR="0021296F">
        <w:rPr>
          <w:iCs/>
          <w:color w:val="000000" w:themeColor="text1"/>
          <w:lang w:eastAsia="zh-CN"/>
        </w:rPr>
        <w:t xml:space="preserve"> </w:t>
      </w:r>
      <w:r w:rsidR="0098048A" w:rsidRPr="00F303B8">
        <w:rPr>
          <w:lang w:eastAsia="zh-CN"/>
        </w:rPr>
        <w:t>[example]</w:t>
      </w:r>
    </w:p>
    <w:p w14:paraId="25EC4F05" w14:textId="77777777" w:rsidR="00CC3ABF" w:rsidRDefault="00505398" w:rsidP="00E22CDC">
      <w:pPr>
        <w:pStyle w:val="nl2f"/>
        <w:rPr>
          <w:lang w:eastAsia="zh-CN"/>
        </w:rPr>
      </w:pPr>
      <w:r w:rsidRPr="00F303B8">
        <w:rPr>
          <w:rFonts w:ascii="Palatino Linotype" w:hAnsi="Palatino Linotype"/>
          <w:lang w:eastAsia="zh-CN"/>
        </w:rPr>
        <w:t>(i)</w:t>
      </w:r>
      <w:r w:rsidRPr="00F303B8">
        <w:rPr>
          <w:rFonts w:ascii="Palatino Linotype" w:hAnsi="Palatino Linotype"/>
          <w:lang w:eastAsia="zh-CN"/>
        </w:rPr>
        <w:tab/>
      </w:r>
      <w:r w:rsidR="0098048A" w:rsidRPr="00F303B8">
        <w:rPr>
          <w:lang w:eastAsia="zh-CN"/>
        </w:rPr>
        <w:t>the</w:t>
      </w:r>
      <w:r w:rsidR="0021296F">
        <w:rPr>
          <w:lang w:eastAsia="zh-CN"/>
        </w:rPr>
        <w:t xml:space="preserve"> </w:t>
      </w:r>
      <w:r w:rsidR="0098048A" w:rsidRPr="00F303B8">
        <w:rPr>
          <w:lang w:eastAsia="zh-CN"/>
        </w:rPr>
        <w:t>fitting</w:t>
      </w:r>
      <w:r w:rsidR="0021296F">
        <w:rPr>
          <w:lang w:eastAsia="zh-CN"/>
        </w:rPr>
        <w:t xml:space="preserve"> </w:t>
      </w:r>
      <w:r w:rsidR="0098048A" w:rsidRPr="00F303B8">
        <w:rPr>
          <w:lang w:eastAsia="zh-CN"/>
        </w:rPr>
        <w:t>together</w:t>
      </w:r>
      <w:r w:rsidR="0021296F">
        <w:rPr>
          <w:lang w:eastAsia="zh-CN"/>
        </w:rPr>
        <w:t xml:space="preserve"> </w:t>
      </w:r>
      <w:r w:rsidR="0098048A" w:rsidRPr="00F303B8">
        <w:rPr>
          <w:lang w:eastAsia="zh-CN"/>
        </w:rPr>
        <w:t>of</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stones</w:t>
      </w:r>
      <w:r w:rsidR="0021296F">
        <w:rPr>
          <w:lang w:eastAsia="zh-CN"/>
        </w:rPr>
        <w:t xml:space="preserve"> </w:t>
      </w:r>
      <w:r w:rsidR="0098048A" w:rsidRPr="00F303B8">
        <w:rPr>
          <w:lang w:eastAsia="zh-CN"/>
        </w:rPr>
        <w:t>is</w:t>
      </w:r>
      <w:r w:rsidR="0021296F">
        <w:rPr>
          <w:lang w:eastAsia="zh-CN"/>
        </w:rPr>
        <w:t xml:space="preserve"> </w:t>
      </w:r>
      <w:r w:rsidR="0098048A" w:rsidRPr="00F303B8">
        <w:rPr>
          <w:lang w:eastAsia="zh-CN"/>
        </w:rPr>
        <w:t>different</w:t>
      </w:r>
      <w:r w:rsidR="0021296F">
        <w:rPr>
          <w:lang w:eastAsia="zh-CN"/>
        </w:rPr>
        <w:t xml:space="preserve"> </w:t>
      </w:r>
      <w:r w:rsidR="0098048A" w:rsidRPr="00F303B8">
        <w:rPr>
          <w:lang w:eastAsia="zh-CN"/>
        </w:rPr>
        <w:t>from</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fluting</w:t>
      </w:r>
      <w:r w:rsidR="0021296F">
        <w:rPr>
          <w:lang w:eastAsia="zh-CN"/>
        </w:rPr>
        <w:t xml:space="preserve"> </w:t>
      </w:r>
      <w:r w:rsidR="0098048A" w:rsidRPr="00F303B8">
        <w:rPr>
          <w:lang w:eastAsia="zh-CN"/>
        </w:rPr>
        <w:t>of</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column,</w:t>
      </w:r>
      <w:r w:rsidR="0021296F">
        <w:rPr>
          <w:lang w:eastAsia="zh-CN"/>
        </w:rPr>
        <w:t xml:space="preserve"> </w:t>
      </w:r>
      <w:r w:rsidR="0098048A" w:rsidRPr="00F303B8">
        <w:rPr>
          <w:lang w:eastAsia="zh-CN"/>
        </w:rPr>
        <w:t>and</w:t>
      </w:r>
      <w:r w:rsidR="0021296F">
        <w:rPr>
          <w:lang w:eastAsia="zh-CN"/>
        </w:rPr>
        <w:t xml:space="preserve"> </w:t>
      </w:r>
      <w:r w:rsidR="0098048A" w:rsidRPr="00F303B8">
        <w:rPr>
          <w:lang w:eastAsia="zh-CN"/>
        </w:rPr>
        <w:t>these</w:t>
      </w:r>
      <w:r w:rsidR="0021296F">
        <w:rPr>
          <w:lang w:eastAsia="zh-CN"/>
        </w:rPr>
        <w:t xml:space="preserve"> </w:t>
      </w:r>
      <w:r w:rsidR="0098048A" w:rsidRPr="00F303B8">
        <w:rPr>
          <w:lang w:eastAsia="zh-CN"/>
        </w:rPr>
        <w:t>are</w:t>
      </w:r>
      <w:r w:rsidR="0021296F">
        <w:rPr>
          <w:lang w:eastAsia="zh-CN"/>
        </w:rPr>
        <w:t xml:space="preserve"> </w:t>
      </w:r>
      <w:r w:rsidR="0098048A" w:rsidRPr="00F303B8">
        <w:rPr>
          <w:lang w:eastAsia="zh-CN"/>
        </w:rPr>
        <w:t>both</w:t>
      </w:r>
      <w:r w:rsidR="0021296F">
        <w:rPr>
          <w:lang w:eastAsia="zh-CN"/>
        </w:rPr>
        <w:t xml:space="preserve"> </w:t>
      </w:r>
      <w:r w:rsidR="0098048A" w:rsidRPr="00F303B8">
        <w:rPr>
          <w:lang w:eastAsia="zh-CN"/>
        </w:rPr>
        <w:t>different</w:t>
      </w:r>
      <w:r w:rsidR="0021296F">
        <w:rPr>
          <w:lang w:eastAsia="zh-CN"/>
        </w:rPr>
        <w:t xml:space="preserve"> </w:t>
      </w:r>
      <w:r w:rsidR="0098048A" w:rsidRPr="00F303B8">
        <w:rPr>
          <w:lang w:eastAsia="zh-CN"/>
        </w:rPr>
        <w:t>from</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making</w:t>
      </w:r>
      <w:r w:rsidR="0021296F">
        <w:rPr>
          <w:lang w:eastAsia="zh-CN"/>
        </w:rPr>
        <w:t xml:space="preserve"> </w:t>
      </w:r>
      <w:r w:rsidR="0098048A" w:rsidRPr="00F303B8">
        <w:rPr>
          <w:lang w:eastAsia="zh-CN"/>
        </w:rPr>
        <w:t>of</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temple;</w:t>
      </w:r>
    </w:p>
    <w:p w14:paraId="20310BA6" w14:textId="77777777" w:rsidR="00CC3ABF" w:rsidRDefault="00505398" w:rsidP="00E22CDC">
      <w:pPr>
        <w:pStyle w:val="nl2"/>
        <w:rPr>
          <w:lang w:eastAsia="zh-CN"/>
        </w:rPr>
      </w:pPr>
      <w:r w:rsidRPr="00F303B8">
        <w:rPr>
          <w:rFonts w:ascii="Palatino Linotype" w:hAnsi="Palatino Linotype"/>
          <w:lang w:eastAsia="zh-CN"/>
        </w:rPr>
        <w:t>(ii)</w:t>
      </w:r>
      <w:r w:rsidRPr="00F303B8">
        <w:rPr>
          <w:rFonts w:ascii="Palatino Linotype" w:hAnsi="Palatino Linotype"/>
          <w:lang w:eastAsia="zh-CN"/>
        </w:rPr>
        <w:tab/>
      </w:r>
      <w:r w:rsidR="0098048A" w:rsidRPr="00F303B8">
        <w:rPr>
          <w:lang w:eastAsia="zh-CN"/>
        </w:rPr>
        <w:t>and</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making</w:t>
      </w:r>
      <w:r w:rsidR="0021296F">
        <w:rPr>
          <w:lang w:eastAsia="zh-CN"/>
        </w:rPr>
        <w:t xml:space="preserve"> </w:t>
      </w:r>
      <w:r w:rsidR="0098048A" w:rsidRPr="00F303B8">
        <w:rPr>
          <w:lang w:eastAsia="zh-CN"/>
        </w:rPr>
        <w:t>of</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temple</w:t>
      </w:r>
      <w:r w:rsidR="0021296F">
        <w:rPr>
          <w:lang w:eastAsia="zh-CN"/>
        </w:rPr>
        <w:t xml:space="preserve"> </w:t>
      </w:r>
      <w:r w:rsidR="0098048A" w:rsidRPr="00F303B8">
        <w:rPr>
          <w:lang w:eastAsia="zh-CN"/>
        </w:rPr>
        <w:t>is</w:t>
      </w:r>
      <w:r w:rsidR="0021296F">
        <w:rPr>
          <w:lang w:eastAsia="zh-CN"/>
        </w:rPr>
        <w:t xml:space="preserve"> </w:t>
      </w:r>
      <w:r w:rsidR="0098048A" w:rsidRPr="00F303B8">
        <w:rPr>
          <w:lang w:eastAsia="zh-CN"/>
        </w:rPr>
        <w:t>complete</w:t>
      </w:r>
      <w:r w:rsidR="0021296F">
        <w:rPr>
          <w:lang w:eastAsia="zh-CN"/>
        </w:rPr>
        <w:t xml:space="preserve"> </w:t>
      </w:r>
      <w:r w:rsidR="0098048A" w:rsidRPr="00F303B8">
        <w:rPr>
          <w:lang w:eastAsia="zh-CN"/>
        </w:rPr>
        <w:t>(for</w:t>
      </w:r>
      <w:r w:rsidR="0021296F">
        <w:rPr>
          <w:lang w:eastAsia="zh-CN"/>
        </w:rPr>
        <w:t xml:space="preserve"> </w:t>
      </w:r>
      <w:r w:rsidR="0098048A" w:rsidRPr="00F303B8">
        <w:rPr>
          <w:lang w:eastAsia="zh-CN"/>
        </w:rPr>
        <w:t>it</w:t>
      </w:r>
      <w:r w:rsidR="0021296F">
        <w:rPr>
          <w:lang w:eastAsia="zh-CN"/>
        </w:rPr>
        <w:t xml:space="preserve"> </w:t>
      </w:r>
      <w:r w:rsidR="0098048A" w:rsidRPr="00F303B8">
        <w:rPr>
          <w:lang w:eastAsia="zh-CN"/>
        </w:rPr>
        <w:t>lacks</w:t>
      </w:r>
      <w:r w:rsidR="0021296F">
        <w:rPr>
          <w:lang w:eastAsia="zh-CN"/>
        </w:rPr>
        <w:t xml:space="preserve"> </w:t>
      </w:r>
      <w:r w:rsidR="0098048A" w:rsidRPr="00F303B8">
        <w:rPr>
          <w:lang w:eastAsia="zh-CN"/>
        </w:rPr>
        <w:t>nothing</w:t>
      </w:r>
      <w:r w:rsidR="0021296F">
        <w:rPr>
          <w:lang w:eastAsia="zh-CN"/>
        </w:rPr>
        <w:t xml:space="preserve"> </w:t>
      </w:r>
      <w:r w:rsidR="0098048A" w:rsidRPr="00F303B8">
        <w:rPr>
          <w:lang w:eastAsia="zh-CN"/>
        </w:rPr>
        <w:t>with</w:t>
      </w:r>
      <w:r w:rsidR="0021296F">
        <w:rPr>
          <w:lang w:eastAsia="zh-CN"/>
        </w:rPr>
        <w:t xml:space="preserve"> </w:t>
      </w:r>
      <w:r w:rsidR="0098048A" w:rsidRPr="00F303B8">
        <w:rPr>
          <w:lang w:eastAsia="zh-CN"/>
        </w:rPr>
        <w:t>a</w:t>
      </w:r>
      <w:r w:rsidR="0021296F">
        <w:rPr>
          <w:lang w:eastAsia="zh-CN"/>
        </w:rPr>
        <w:t xml:space="preserve"> </w:t>
      </w:r>
      <w:r w:rsidR="0098048A" w:rsidRPr="00F303B8">
        <w:rPr>
          <w:lang w:eastAsia="zh-CN"/>
        </w:rPr>
        <w:t>view</w:t>
      </w:r>
      <w:r w:rsidR="0021296F">
        <w:rPr>
          <w:lang w:eastAsia="zh-CN"/>
        </w:rPr>
        <w:t xml:space="preserve"> </w:t>
      </w:r>
      <w:r w:rsidR="0098048A" w:rsidRPr="00F303B8">
        <w:rPr>
          <w:lang w:eastAsia="zh-CN"/>
        </w:rPr>
        <w:t>to</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end</w:t>
      </w:r>
      <w:r w:rsidR="0021296F">
        <w:rPr>
          <w:lang w:eastAsia="zh-CN"/>
        </w:rPr>
        <w:t xml:space="preserve"> </w:t>
      </w:r>
      <w:r w:rsidR="0098048A" w:rsidRPr="00F303B8">
        <w:rPr>
          <w:lang w:eastAsia="zh-CN"/>
        </w:rPr>
        <w:t>proposed),</w:t>
      </w:r>
      <w:r w:rsidR="0021296F">
        <w:rPr>
          <w:lang w:eastAsia="zh-CN"/>
        </w:rPr>
        <w:t xml:space="preserve"> </w:t>
      </w:r>
      <w:r w:rsidR="0098048A" w:rsidRPr="00F303B8">
        <w:rPr>
          <w:lang w:eastAsia="zh-CN"/>
        </w:rPr>
        <w:t>but</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making</w:t>
      </w:r>
      <w:r w:rsidR="0021296F">
        <w:rPr>
          <w:lang w:eastAsia="zh-CN"/>
        </w:rPr>
        <w:t xml:space="preserve"> </w:t>
      </w:r>
      <w:r w:rsidR="0098048A" w:rsidRPr="00F303B8">
        <w:rPr>
          <w:lang w:eastAsia="zh-CN"/>
        </w:rPr>
        <w:t>of</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base</w:t>
      </w:r>
      <w:r w:rsidR="0021296F">
        <w:rPr>
          <w:lang w:eastAsia="zh-CN"/>
        </w:rPr>
        <w:t xml:space="preserve"> </w:t>
      </w:r>
      <w:r w:rsidR="0098048A" w:rsidRPr="00F303B8">
        <w:rPr>
          <w:lang w:eastAsia="zh-CN"/>
        </w:rPr>
        <w:t>or</w:t>
      </w:r>
      <w:r w:rsidR="0021296F">
        <w:rPr>
          <w:lang w:eastAsia="zh-CN"/>
        </w:rPr>
        <w:t xml:space="preserve"> </w:t>
      </w:r>
      <w:r w:rsidR="0098048A" w:rsidRPr="00F303B8">
        <w:rPr>
          <w:lang w:eastAsia="zh-CN"/>
        </w:rPr>
        <w:t>of</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triglyph</w:t>
      </w:r>
      <w:r w:rsidR="0021296F">
        <w:rPr>
          <w:lang w:eastAsia="zh-CN"/>
        </w:rPr>
        <w:t xml:space="preserve"> </w:t>
      </w:r>
      <w:r w:rsidR="0098048A" w:rsidRPr="00F303B8">
        <w:rPr>
          <w:lang w:eastAsia="zh-CN"/>
        </w:rPr>
        <w:t>is</w:t>
      </w:r>
      <w:r w:rsidR="0021296F">
        <w:rPr>
          <w:lang w:eastAsia="zh-CN"/>
        </w:rPr>
        <w:t xml:space="preserve"> </w:t>
      </w:r>
      <w:r w:rsidR="0098048A" w:rsidRPr="00F303B8">
        <w:rPr>
          <w:lang w:eastAsia="zh-CN"/>
        </w:rPr>
        <w:t>incomplete;</w:t>
      </w:r>
      <w:r w:rsidR="0021296F">
        <w:rPr>
          <w:lang w:eastAsia="zh-CN"/>
        </w:rPr>
        <w:t xml:space="preserve"> </w:t>
      </w:r>
      <w:r w:rsidR="0098048A" w:rsidRPr="00F303B8">
        <w:rPr>
          <w:lang w:eastAsia="zh-CN"/>
        </w:rPr>
        <w:t>for</w:t>
      </w:r>
      <w:r w:rsidR="0021296F">
        <w:rPr>
          <w:lang w:eastAsia="zh-CN"/>
        </w:rPr>
        <w:t xml:space="preserve"> </w:t>
      </w:r>
      <w:r w:rsidR="0098048A" w:rsidRPr="00F303B8">
        <w:rPr>
          <w:lang w:eastAsia="zh-CN"/>
        </w:rPr>
        <w:t>each</w:t>
      </w:r>
      <w:r w:rsidR="0021296F">
        <w:rPr>
          <w:lang w:eastAsia="zh-CN"/>
        </w:rPr>
        <w:t xml:space="preserve"> </w:t>
      </w:r>
      <w:r w:rsidR="0098048A" w:rsidRPr="00F303B8">
        <w:rPr>
          <w:lang w:eastAsia="zh-CN"/>
        </w:rPr>
        <w:t>is</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making</w:t>
      </w:r>
      <w:r w:rsidR="0021296F">
        <w:rPr>
          <w:lang w:eastAsia="zh-CN"/>
        </w:rPr>
        <w:t xml:space="preserve"> </w:t>
      </w:r>
      <w:r w:rsidR="0098048A" w:rsidRPr="00F303B8">
        <w:rPr>
          <w:lang w:eastAsia="zh-CN"/>
        </w:rPr>
        <w:t>of</w:t>
      </w:r>
      <w:r w:rsidR="0021296F">
        <w:rPr>
          <w:lang w:eastAsia="zh-CN"/>
        </w:rPr>
        <w:t xml:space="preserve"> </w:t>
      </w:r>
      <w:r w:rsidR="0098048A" w:rsidRPr="00F303B8">
        <w:rPr>
          <w:lang w:eastAsia="zh-CN"/>
        </w:rPr>
        <w:t>a</w:t>
      </w:r>
      <w:r w:rsidR="0021296F">
        <w:rPr>
          <w:lang w:eastAsia="zh-CN"/>
        </w:rPr>
        <w:t xml:space="preserve"> </w:t>
      </w:r>
      <w:r w:rsidR="0098048A" w:rsidRPr="00F303B8">
        <w:rPr>
          <w:lang w:eastAsia="zh-CN"/>
        </w:rPr>
        <w:t>part.</w:t>
      </w:r>
    </w:p>
    <w:p w14:paraId="3C9FD031" w14:textId="77777777" w:rsidR="00CC3ABF" w:rsidRDefault="00505398" w:rsidP="00E22CDC">
      <w:pPr>
        <w:pStyle w:val="nl1"/>
        <w:rPr>
          <w:lang w:eastAsia="zh-CN"/>
        </w:rPr>
      </w:pPr>
      <w:r w:rsidRPr="00F303B8">
        <w:rPr>
          <w:lang w:eastAsia="zh-CN"/>
        </w:rPr>
        <w:t>(b)</w:t>
      </w:r>
      <w:r w:rsidRPr="00F303B8">
        <w:rPr>
          <w:lang w:eastAsia="zh-CN"/>
        </w:rPr>
        <w:tab/>
      </w:r>
      <w:r w:rsidR="0098048A" w:rsidRPr="00F303B8">
        <w:rPr>
          <w:lang w:eastAsia="zh-CN"/>
        </w:rPr>
        <w:t>They</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whole</w:t>
      </w:r>
      <w:r w:rsidR="0021296F">
        <w:rPr>
          <w:lang w:eastAsia="zh-CN"/>
        </w:rPr>
        <w:t xml:space="preserve"> </w:t>
      </w:r>
      <w:r w:rsidR="0098048A" w:rsidRPr="00F303B8">
        <w:rPr>
          <w:lang w:eastAsia="zh-CN"/>
        </w:rPr>
        <w:t>and</w:t>
      </w:r>
      <w:r w:rsidR="0021296F">
        <w:rPr>
          <w:lang w:eastAsia="zh-CN"/>
        </w:rPr>
        <w:t xml:space="preserve"> </w:t>
      </w:r>
      <w:r w:rsidR="0098048A" w:rsidRPr="00F303B8">
        <w:rPr>
          <w:lang w:eastAsia="zh-CN"/>
        </w:rPr>
        <w:t>part]</w:t>
      </w:r>
      <w:r w:rsidR="0021296F">
        <w:rPr>
          <w:lang w:eastAsia="zh-CN"/>
        </w:rPr>
        <w:t xml:space="preserve"> </w:t>
      </w:r>
      <w:r w:rsidR="0098048A" w:rsidRPr="00F303B8">
        <w:rPr>
          <w:lang w:eastAsia="zh-CN"/>
        </w:rPr>
        <w:t>differ</w:t>
      </w:r>
      <w:r w:rsidR="0021296F">
        <w:rPr>
          <w:lang w:eastAsia="zh-CN"/>
        </w:rPr>
        <w:t xml:space="preserve"> </w:t>
      </w:r>
      <w:r w:rsidR="0098048A" w:rsidRPr="00F303B8">
        <w:rPr>
          <w:lang w:eastAsia="zh-CN"/>
        </w:rPr>
        <w:t>in</w:t>
      </w:r>
      <w:r w:rsidR="0021296F">
        <w:rPr>
          <w:lang w:eastAsia="zh-CN"/>
        </w:rPr>
        <w:t xml:space="preserve"> </w:t>
      </w:r>
      <w:r w:rsidR="0098048A" w:rsidRPr="00F303B8">
        <w:rPr>
          <w:lang w:eastAsia="zh-CN"/>
        </w:rPr>
        <w:t>kind,</w:t>
      </w:r>
      <w:r w:rsidR="0021296F">
        <w:rPr>
          <w:lang w:eastAsia="zh-CN"/>
        </w:rPr>
        <w:t xml:space="preserve"> </w:t>
      </w:r>
      <w:r w:rsidR="0098048A" w:rsidRPr="00F303B8">
        <w:rPr>
          <w:lang w:eastAsia="zh-CN"/>
        </w:rPr>
        <w:t>then,</w:t>
      </w:r>
      <w:r w:rsidR="0021296F">
        <w:rPr>
          <w:lang w:eastAsia="zh-CN"/>
        </w:rPr>
        <w:t xml:space="preserve"> </w:t>
      </w:r>
      <w:r w:rsidR="0098048A" w:rsidRPr="00F303B8">
        <w:rPr>
          <w:lang w:eastAsia="zh-CN"/>
        </w:rPr>
        <w:t>and</w:t>
      </w:r>
      <w:r w:rsidR="0021296F">
        <w:rPr>
          <w:lang w:eastAsia="zh-CN"/>
        </w:rPr>
        <w:t xml:space="preserve"> </w:t>
      </w:r>
      <w:r w:rsidR="0098048A" w:rsidRPr="00F303B8">
        <w:rPr>
          <w:lang w:eastAsia="zh-CN"/>
        </w:rPr>
        <w:t>it</w:t>
      </w:r>
      <w:r w:rsidR="0021296F">
        <w:rPr>
          <w:lang w:eastAsia="zh-CN"/>
        </w:rPr>
        <w:t xml:space="preserve"> </w:t>
      </w:r>
      <w:r w:rsidR="0098048A" w:rsidRPr="00F303B8">
        <w:rPr>
          <w:lang w:eastAsia="zh-CN"/>
        </w:rPr>
        <w:t>is</w:t>
      </w:r>
      <w:r w:rsidR="0021296F">
        <w:rPr>
          <w:lang w:eastAsia="zh-CN"/>
        </w:rPr>
        <w:t xml:space="preserve"> </w:t>
      </w:r>
      <w:r w:rsidR="0098048A" w:rsidRPr="00F303B8">
        <w:rPr>
          <w:lang w:eastAsia="zh-CN"/>
        </w:rPr>
        <w:t>not</w:t>
      </w:r>
      <w:r w:rsidR="0021296F">
        <w:rPr>
          <w:lang w:eastAsia="zh-CN"/>
        </w:rPr>
        <w:t xml:space="preserve"> </w:t>
      </w:r>
      <w:r w:rsidR="0098048A" w:rsidRPr="00F303B8">
        <w:rPr>
          <w:lang w:eastAsia="zh-CN"/>
        </w:rPr>
        <w:t>possible</w:t>
      </w:r>
      <w:r w:rsidR="0021296F">
        <w:rPr>
          <w:lang w:eastAsia="zh-CN"/>
        </w:rPr>
        <w:t xml:space="preserve"> </w:t>
      </w:r>
      <w:r w:rsidR="0098048A" w:rsidRPr="00F303B8">
        <w:rPr>
          <w:lang w:eastAsia="zh-CN"/>
        </w:rPr>
        <w:t>to</w:t>
      </w:r>
      <w:r w:rsidR="0021296F">
        <w:rPr>
          <w:lang w:eastAsia="zh-CN"/>
        </w:rPr>
        <w:t xml:space="preserve"> </w:t>
      </w:r>
      <w:r w:rsidR="0098048A" w:rsidRPr="00F303B8">
        <w:rPr>
          <w:lang w:eastAsia="zh-CN"/>
        </w:rPr>
        <w:t>find</w:t>
      </w:r>
      <w:r w:rsidR="0021296F">
        <w:rPr>
          <w:lang w:eastAsia="zh-CN"/>
        </w:rPr>
        <w:t xml:space="preserve"> </w:t>
      </w:r>
      <w:r w:rsidR="0098048A" w:rsidRPr="00F303B8">
        <w:rPr>
          <w:lang w:eastAsia="zh-CN"/>
        </w:rPr>
        <w:t>at</w:t>
      </w:r>
      <w:r w:rsidR="0021296F">
        <w:rPr>
          <w:lang w:eastAsia="zh-CN"/>
        </w:rPr>
        <w:t xml:space="preserve"> </w:t>
      </w:r>
      <w:r w:rsidR="0098048A" w:rsidRPr="00F303B8">
        <w:rPr>
          <w:lang w:eastAsia="zh-CN"/>
        </w:rPr>
        <w:t>any</w:t>
      </w:r>
      <w:r w:rsidR="0021296F">
        <w:rPr>
          <w:lang w:eastAsia="zh-CN"/>
        </w:rPr>
        <w:t xml:space="preserve"> </w:t>
      </w:r>
      <w:r w:rsidR="0098048A" w:rsidRPr="00F303B8">
        <w:rPr>
          <w:lang w:eastAsia="zh-CN"/>
        </w:rPr>
        <w:t>and</w:t>
      </w:r>
      <w:r w:rsidR="0021296F">
        <w:rPr>
          <w:lang w:eastAsia="zh-CN"/>
        </w:rPr>
        <w:t xml:space="preserve"> </w:t>
      </w:r>
      <w:r w:rsidR="0098048A" w:rsidRPr="00F303B8">
        <w:rPr>
          <w:lang w:eastAsia="zh-CN"/>
        </w:rPr>
        <w:t>every</w:t>
      </w:r>
      <w:r w:rsidR="0021296F">
        <w:rPr>
          <w:lang w:eastAsia="zh-CN"/>
        </w:rPr>
        <w:t xml:space="preserve"> </w:t>
      </w:r>
      <w:r w:rsidR="0098048A" w:rsidRPr="00F303B8">
        <w:rPr>
          <w:lang w:eastAsia="zh-CN"/>
        </w:rPr>
        <w:t>time</w:t>
      </w:r>
      <w:r w:rsidR="0021296F">
        <w:rPr>
          <w:lang w:eastAsia="zh-CN"/>
        </w:rPr>
        <w:t xml:space="preserve"> </w:t>
      </w:r>
      <w:r w:rsidR="0098048A" w:rsidRPr="00F303B8">
        <w:rPr>
          <w:lang w:eastAsia="zh-CN"/>
        </w:rPr>
        <w:t>a</w:t>
      </w:r>
      <w:r w:rsidR="0021296F">
        <w:rPr>
          <w:lang w:eastAsia="zh-CN"/>
        </w:rPr>
        <w:t xml:space="preserve"> </w:t>
      </w:r>
      <w:r w:rsidR="0098048A" w:rsidRPr="00F303B8">
        <w:rPr>
          <w:lang w:eastAsia="zh-CN"/>
        </w:rPr>
        <w:t>change</w:t>
      </w:r>
      <w:r w:rsidR="0021296F">
        <w:rPr>
          <w:lang w:eastAsia="zh-CN"/>
        </w:rPr>
        <w:t xml:space="preserve"> </w:t>
      </w:r>
      <w:r w:rsidR="0098048A" w:rsidRPr="00F303B8">
        <w:rPr>
          <w:lang w:eastAsia="zh-CN"/>
        </w:rPr>
        <w:t>complete</w:t>
      </w:r>
      <w:r w:rsidR="0021296F">
        <w:rPr>
          <w:lang w:eastAsia="zh-CN"/>
        </w:rPr>
        <w:t xml:space="preserve"> </w:t>
      </w:r>
      <w:r w:rsidR="0098048A" w:rsidRPr="00F303B8">
        <w:rPr>
          <w:lang w:eastAsia="zh-CN"/>
        </w:rPr>
        <w:t>in</w:t>
      </w:r>
      <w:r w:rsidR="0021296F">
        <w:rPr>
          <w:lang w:eastAsia="zh-CN"/>
        </w:rPr>
        <w:t xml:space="preserve"> </w:t>
      </w:r>
      <w:r w:rsidR="0098048A" w:rsidRPr="00F303B8">
        <w:rPr>
          <w:lang w:eastAsia="zh-CN"/>
        </w:rPr>
        <w:t>form,</w:t>
      </w:r>
      <w:r w:rsidR="0021296F">
        <w:rPr>
          <w:lang w:eastAsia="zh-CN"/>
        </w:rPr>
        <w:t xml:space="preserve"> </w:t>
      </w:r>
      <w:r w:rsidR="0098048A" w:rsidRPr="00F303B8">
        <w:rPr>
          <w:lang w:eastAsia="zh-CN"/>
        </w:rPr>
        <w:t>but</w:t>
      </w:r>
      <w:r w:rsidR="0021296F">
        <w:rPr>
          <w:lang w:eastAsia="zh-CN"/>
        </w:rPr>
        <w:t xml:space="preserve"> </w:t>
      </w:r>
      <w:r w:rsidR="0098048A" w:rsidRPr="00F303B8">
        <w:rPr>
          <w:lang w:eastAsia="zh-CN"/>
        </w:rPr>
        <w:t>if</w:t>
      </w:r>
      <w:r w:rsidR="0021296F">
        <w:rPr>
          <w:lang w:eastAsia="zh-CN"/>
        </w:rPr>
        <w:t xml:space="preserve"> </w:t>
      </w:r>
      <w:r w:rsidR="0098048A" w:rsidRPr="00F303B8">
        <w:rPr>
          <w:lang w:eastAsia="zh-CN"/>
        </w:rPr>
        <w:t>at</w:t>
      </w:r>
      <w:r w:rsidR="0021296F">
        <w:rPr>
          <w:lang w:eastAsia="zh-CN"/>
        </w:rPr>
        <w:t xml:space="preserve"> </w:t>
      </w:r>
      <w:r w:rsidR="0098048A" w:rsidRPr="00F303B8">
        <w:rPr>
          <w:lang w:eastAsia="zh-CN"/>
        </w:rPr>
        <w:t>all,</w:t>
      </w:r>
      <w:r w:rsidR="0021296F">
        <w:rPr>
          <w:lang w:eastAsia="zh-CN"/>
        </w:rPr>
        <w:t xml:space="preserve"> </w:t>
      </w:r>
      <w:r w:rsidR="0098048A" w:rsidRPr="00F303B8">
        <w:rPr>
          <w:lang w:eastAsia="zh-CN"/>
        </w:rPr>
        <w:t>only</w:t>
      </w:r>
      <w:r w:rsidR="0021296F">
        <w:rPr>
          <w:lang w:eastAsia="zh-CN"/>
        </w:rPr>
        <w:t xml:space="preserve"> </w:t>
      </w:r>
      <w:r w:rsidR="0098048A" w:rsidRPr="00F303B8">
        <w:rPr>
          <w:lang w:eastAsia="zh-CN"/>
        </w:rPr>
        <w:t>in</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whole</w:t>
      </w:r>
      <w:r w:rsidR="0021296F">
        <w:rPr>
          <w:lang w:eastAsia="zh-CN"/>
        </w:rPr>
        <w:t xml:space="preserve"> </w:t>
      </w:r>
      <w:r w:rsidR="0098048A" w:rsidRPr="00F303B8">
        <w:rPr>
          <w:lang w:eastAsia="zh-CN"/>
        </w:rPr>
        <w:t>time.</w:t>
      </w:r>
    </w:p>
    <w:p w14:paraId="34365FFF" w14:textId="77777777" w:rsidR="00CC3ABF" w:rsidRDefault="00505398" w:rsidP="00E22CDC">
      <w:pPr>
        <w:pStyle w:val="nl2f"/>
        <w:rPr>
          <w:lang w:eastAsia="zh-CN"/>
        </w:rPr>
      </w:pPr>
      <w:r w:rsidRPr="00F303B8">
        <w:rPr>
          <w:rFonts w:ascii="Palatino Linotype" w:hAnsi="Palatino Linotype"/>
          <w:lang w:eastAsia="zh-CN"/>
        </w:rPr>
        <w:t>(i)</w:t>
      </w:r>
      <w:r w:rsidRPr="00F303B8">
        <w:rPr>
          <w:rFonts w:ascii="Palatino Linotype" w:hAnsi="Palatino Linotype"/>
          <w:lang w:eastAsia="zh-CN"/>
        </w:rPr>
        <w:tab/>
      </w:r>
      <w:r w:rsidR="0098048A" w:rsidRPr="00F303B8">
        <w:rPr>
          <w:lang w:eastAsia="zh-CN"/>
        </w:rPr>
        <w:t>So,</w:t>
      </w:r>
      <w:r w:rsidR="0021296F">
        <w:rPr>
          <w:lang w:eastAsia="zh-CN"/>
        </w:rPr>
        <w:t xml:space="preserve"> </w:t>
      </w:r>
      <w:r w:rsidR="0098048A" w:rsidRPr="00F303B8">
        <w:rPr>
          <w:lang w:eastAsia="zh-CN"/>
        </w:rPr>
        <w:t>too,</w:t>
      </w:r>
      <w:r w:rsidR="0021296F">
        <w:rPr>
          <w:lang w:eastAsia="zh-CN"/>
        </w:rPr>
        <w:t xml:space="preserve"> </w:t>
      </w:r>
      <w:r w:rsidR="0098048A" w:rsidRPr="00F303B8">
        <w:rPr>
          <w:lang w:eastAsia="zh-CN"/>
        </w:rPr>
        <w:t>in</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case</w:t>
      </w:r>
      <w:r w:rsidR="0021296F">
        <w:rPr>
          <w:lang w:eastAsia="zh-CN"/>
        </w:rPr>
        <w:t xml:space="preserve"> </w:t>
      </w:r>
      <w:r w:rsidR="0098048A" w:rsidRPr="00F303B8">
        <w:rPr>
          <w:lang w:eastAsia="zh-CN"/>
        </w:rPr>
        <w:t>of</w:t>
      </w:r>
      <w:r w:rsidR="0021296F">
        <w:rPr>
          <w:lang w:eastAsia="zh-CN"/>
        </w:rPr>
        <w:t xml:space="preserve"> </w:t>
      </w:r>
      <w:r w:rsidR="0098048A" w:rsidRPr="00F303B8">
        <w:rPr>
          <w:lang w:eastAsia="zh-CN"/>
        </w:rPr>
        <w:t>walking</w:t>
      </w:r>
      <w:r w:rsidR="0021296F">
        <w:rPr>
          <w:lang w:eastAsia="zh-CN"/>
        </w:rPr>
        <w:t xml:space="preserve"> </w:t>
      </w:r>
      <w:r w:rsidR="0098048A" w:rsidRPr="00F303B8">
        <w:rPr>
          <w:lang w:eastAsia="zh-CN"/>
        </w:rPr>
        <w:t>and</w:t>
      </w:r>
      <w:r w:rsidR="0021296F">
        <w:rPr>
          <w:lang w:eastAsia="zh-CN"/>
        </w:rPr>
        <w:t xml:space="preserve"> </w:t>
      </w:r>
      <w:r w:rsidR="0098048A" w:rsidRPr="00F303B8">
        <w:rPr>
          <w:lang w:eastAsia="zh-CN"/>
        </w:rPr>
        <w:t>all</w:t>
      </w:r>
      <w:r w:rsidR="0021296F">
        <w:rPr>
          <w:lang w:eastAsia="zh-CN"/>
        </w:rPr>
        <w:t xml:space="preserve"> </w:t>
      </w:r>
      <w:r w:rsidR="0098048A" w:rsidRPr="00F303B8">
        <w:rPr>
          <w:lang w:eastAsia="zh-CN"/>
        </w:rPr>
        <w:t>other</w:t>
      </w:r>
      <w:r w:rsidR="0021296F">
        <w:rPr>
          <w:lang w:eastAsia="zh-CN"/>
        </w:rPr>
        <w:t xml:space="preserve"> </w:t>
      </w:r>
      <w:r w:rsidR="0098048A" w:rsidRPr="00F303B8">
        <w:rPr>
          <w:lang w:eastAsia="zh-CN"/>
        </w:rPr>
        <w:t>changes.</w:t>
      </w:r>
      <w:r w:rsidR="0021296F">
        <w:rPr>
          <w:lang w:eastAsia="zh-CN"/>
        </w:rPr>
        <w:t xml:space="preserve"> </w:t>
      </w:r>
      <w:r w:rsidR="0098048A" w:rsidRPr="00F303B8">
        <w:rPr>
          <w:lang w:eastAsia="zh-CN"/>
        </w:rPr>
        <w:t>For</w:t>
      </w:r>
      <w:r w:rsidR="0021296F">
        <w:rPr>
          <w:lang w:eastAsia="zh-CN"/>
        </w:rPr>
        <w:t xml:space="preserve"> </w:t>
      </w:r>
      <w:r w:rsidR="0098048A" w:rsidRPr="00F303B8">
        <w:rPr>
          <w:lang w:eastAsia="zh-CN"/>
        </w:rPr>
        <w:t>if</w:t>
      </w:r>
      <w:r w:rsidR="0021296F">
        <w:rPr>
          <w:lang w:eastAsia="zh-CN"/>
        </w:rPr>
        <w:t xml:space="preserve"> </w:t>
      </w:r>
      <w:r w:rsidR="0098048A" w:rsidRPr="00F303B8">
        <w:rPr>
          <w:lang w:eastAsia="zh-CN"/>
        </w:rPr>
        <w:t>locomotion</w:t>
      </w:r>
      <w:r w:rsidR="0021296F">
        <w:rPr>
          <w:lang w:eastAsia="zh-CN"/>
        </w:rPr>
        <w:t xml:space="preserve"> </w:t>
      </w:r>
      <w:r w:rsidR="0098048A" w:rsidRPr="00F303B8">
        <w:rPr>
          <w:lang w:eastAsia="zh-CN"/>
        </w:rPr>
        <w:t>is</w:t>
      </w:r>
      <w:r w:rsidR="0021296F">
        <w:rPr>
          <w:lang w:eastAsia="zh-CN"/>
        </w:rPr>
        <w:t xml:space="preserve"> </w:t>
      </w:r>
      <w:r w:rsidR="0098048A" w:rsidRPr="00F303B8">
        <w:rPr>
          <w:lang w:eastAsia="zh-CN"/>
        </w:rPr>
        <w:t>a</w:t>
      </w:r>
      <w:r w:rsidR="0021296F">
        <w:rPr>
          <w:lang w:eastAsia="zh-CN"/>
        </w:rPr>
        <w:t xml:space="preserve"> </w:t>
      </w:r>
      <w:r w:rsidR="0098048A" w:rsidRPr="00F303B8">
        <w:rPr>
          <w:lang w:eastAsia="zh-CN"/>
        </w:rPr>
        <w:t>change</w:t>
      </w:r>
      <w:r w:rsidR="0021296F">
        <w:rPr>
          <w:lang w:eastAsia="zh-CN"/>
        </w:rPr>
        <w:t xml:space="preserve"> </w:t>
      </w:r>
      <w:r w:rsidR="0098048A" w:rsidRPr="00F303B8">
        <w:rPr>
          <w:lang w:eastAsia="zh-CN"/>
        </w:rPr>
        <w:t>from</w:t>
      </w:r>
      <w:r w:rsidR="0021296F">
        <w:rPr>
          <w:lang w:eastAsia="zh-CN"/>
        </w:rPr>
        <w:t xml:space="preserve"> </w:t>
      </w:r>
      <w:r w:rsidR="0098048A" w:rsidRPr="00F303B8">
        <w:rPr>
          <w:lang w:eastAsia="zh-CN"/>
        </w:rPr>
        <w:t>here</w:t>
      </w:r>
      <w:r w:rsidR="0021296F">
        <w:rPr>
          <w:lang w:eastAsia="zh-CN"/>
        </w:rPr>
        <w:t xml:space="preserve"> </w:t>
      </w:r>
      <w:r w:rsidR="0098048A" w:rsidRPr="00F303B8">
        <w:rPr>
          <w:lang w:eastAsia="zh-CN"/>
        </w:rPr>
        <w:t>to</w:t>
      </w:r>
      <w:r w:rsidR="0021296F">
        <w:rPr>
          <w:lang w:eastAsia="zh-CN"/>
        </w:rPr>
        <w:t xml:space="preserve"> </w:t>
      </w:r>
      <w:r w:rsidR="0098048A" w:rsidRPr="00F303B8">
        <w:rPr>
          <w:lang w:eastAsia="zh-CN"/>
        </w:rPr>
        <w:t>there,</w:t>
      </w:r>
      <w:r w:rsidR="0021296F">
        <w:rPr>
          <w:lang w:eastAsia="zh-CN"/>
        </w:rPr>
        <w:t xml:space="preserve"> </w:t>
      </w:r>
      <w:r w:rsidR="0098048A" w:rsidRPr="00F303B8">
        <w:rPr>
          <w:lang w:eastAsia="zh-CN"/>
        </w:rPr>
        <w:t>it,</w:t>
      </w:r>
      <w:r w:rsidR="0021296F">
        <w:rPr>
          <w:lang w:eastAsia="zh-CN"/>
        </w:rPr>
        <w:t xml:space="preserve"> </w:t>
      </w:r>
      <w:r w:rsidR="0098048A" w:rsidRPr="00F303B8">
        <w:rPr>
          <w:lang w:eastAsia="zh-CN"/>
        </w:rPr>
        <w:t>too,</w:t>
      </w:r>
      <w:r w:rsidR="0021296F">
        <w:rPr>
          <w:lang w:eastAsia="zh-CN"/>
        </w:rPr>
        <w:t xml:space="preserve"> </w:t>
      </w:r>
      <w:r w:rsidR="0098048A" w:rsidRPr="00F303B8">
        <w:rPr>
          <w:lang w:eastAsia="zh-CN"/>
        </w:rPr>
        <w:t>has</w:t>
      </w:r>
      <w:r w:rsidR="0021296F">
        <w:rPr>
          <w:lang w:eastAsia="zh-CN"/>
        </w:rPr>
        <w:t xml:space="preserve"> </w:t>
      </w:r>
      <w:r w:rsidR="0098048A" w:rsidRPr="00F303B8">
        <w:rPr>
          <w:lang w:eastAsia="zh-CN"/>
        </w:rPr>
        <w:t>differences</w:t>
      </w:r>
      <w:r w:rsidR="0021296F">
        <w:rPr>
          <w:lang w:eastAsia="zh-CN"/>
        </w:rPr>
        <w:t xml:space="preserve"> </w:t>
      </w:r>
      <w:r w:rsidR="0098048A" w:rsidRPr="00F303B8">
        <w:rPr>
          <w:lang w:eastAsia="zh-CN"/>
        </w:rPr>
        <w:t>in</w:t>
      </w:r>
      <w:r w:rsidR="0021296F">
        <w:rPr>
          <w:lang w:eastAsia="zh-CN"/>
        </w:rPr>
        <w:t xml:space="preserve"> </w:t>
      </w:r>
      <w:r w:rsidR="0098048A" w:rsidRPr="00F303B8">
        <w:rPr>
          <w:lang w:eastAsia="zh-CN"/>
        </w:rPr>
        <w:t>kind—flying,</w:t>
      </w:r>
      <w:r w:rsidR="0021296F">
        <w:rPr>
          <w:lang w:eastAsia="zh-CN"/>
        </w:rPr>
        <w:t xml:space="preserve"> </w:t>
      </w:r>
      <w:r w:rsidR="0098048A" w:rsidRPr="00F303B8">
        <w:rPr>
          <w:lang w:eastAsia="zh-CN"/>
        </w:rPr>
        <w:t>walking,</w:t>
      </w:r>
      <w:r w:rsidR="0021296F">
        <w:rPr>
          <w:lang w:eastAsia="zh-CN"/>
        </w:rPr>
        <w:t xml:space="preserve"> </w:t>
      </w:r>
      <w:r w:rsidR="0098048A" w:rsidRPr="00F303B8">
        <w:rPr>
          <w:lang w:eastAsia="zh-CN"/>
        </w:rPr>
        <w:t>leaping,</w:t>
      </w:r>
      <w:r w:rsidR="0021296F">
        <w:rPr>
          <w:lang w:eastAsia="zh-CN"/>
        </w:rPr>
        <w:t xml:space="preserve"> </w:t>
      </w:r>
      <w:r w:rsidR="0098048A" w:rsidRPr="00F303B8">
        <w:rPr>
          <w:lang w:eastAsia="zh-CN"/>
        </w:rPr>
        <w:t>and</w:t>
      </w:r>
      <w:r w:rsidR="0021296F">
        <w:rPr>
          <w:lang w:eastAsia="zh-CN"/>
        </w:rPr>
        <w:t xml:space="preserve"> </w:t>
      </w:r>
      <w:r w:rsidR="0098048A" w:rsidRPr="00F303B8">
        <w:rPr>
          <w:lang w:eastAsia="zh-CN"/>
        </w:rPr>
        <w:t>so</w:t>
      </w:r>
      <w:r w:rsidR="0021296F">
        <w:rPr>
          <w:lang w:eastAsia="zh-CN"/>
        </w:rPr>
        <w:t xml:space="preserve"> </w:t>
      </w:r>
      <w:r w:rsidR="0098048A" w:rsidRPr="00F303B8">
        <w:rPr>
          <w:lang w:eastAsia="zh-CN"/>
        </w:rPr>
        <w:t>on.</w:t>
      </w:r>
    </w:p>
    <w:p w14:paraId="131F152C" w14:textId="77777777" w:rsidR="00CC3ABF" w:rsidRDefault="00505398" w:rsidP="00F303B8">
      <w:pPr>
        <w:pStyle w:val="nl2"/>
        <w:rPr>
          <w:lang w:eastAsia="zh-CN"/>
        </w:rPr>
      </w:pPr>
      <w:r w:rsidRPr="00F303B8">
        <w:rPr>
          <w:lang w:eastAsia="zh-CN"/>
        </w:rPr>
        <w:t>(ii)</w:t>
      </w:r>
      <w:r w:rsidRPr="00F303B8">
        <w:rPr>
          <w:lang w:eastAsia="zh-CN"/>
        </w:rPr>
        <w:tab/>
      </w:r>
      <w:r w:rsidR="0098048A" w:rsidRPr="00F303B8">
        <w:rPr>
          <w:lang w:eastAsia="zh-CN"/>
        </w:rPr>
        <w:t>And</w:t>
      </w:r>
      <w:r w:rsidR="0021296F">
        <w:rPr>
          <w:lang w:eastAsia="zh-CN"/>
        </w:rPr>
        <w:t xml:space="preserve"> </w:t>
      </w:r>
      <w:r w:rsidR="0098048A" w:rsidRPr="00F303B8">
        <w:rPr>
          <w:lang w:eastAsia="zh-CN"/>
        </w:rPr>
        <w:t>not</w:t>
      </w:r>
      <w:r w:rsidR="0021296F">
        <w:rPr>
          <w:lang w:eastAsia="zh-CN"/>
        </w:rPr>
        <w:t xml:space="preserve"> </w:t>
      </w:r>
      <w:r w:rsidR="0098048A" w:rsidRPr="00F303B8">
        <w:rPr>
          <w:lang w:eastAsia="zh-CN"/>
        </w:rPr>
        <w:t>only</w:t>
      </w:r>
      <w:r w:rsidR="0021296F">
        <w:rPr>
          <w:lang w:eastAsia="zh-CN"/>
        </w:rPr>
        <w:t xml:space="preserve"> </w:t>
      </w:r>
      <w:r w:rsidR="0098048A" w:rsidRPr="00F303B8">
        <w:rPr>
          <w:lang w:eastAsia="zh-CN"/>
        </w:rPr>
        <w:t>so,</w:t>
      </w:r>
      <w:r w:rsidR="0021296F">
        <w:rPr>
          <w:lang w:eastAsia="zh-CN"/>
        </w:rPr>
        <w:t xml:space="preserve"> </w:t>
      </w:r>
      <w:r w:rsidR="0098048A" w:rsidRPr="00F303B8">
        <w:rPr>
          <w:lang w:eastAsia="zh-CN"/>
        </w:rPr>
        <w:t>but</w:t>
      </w:r>
      <w:r w:rsidR="0021296F">
        <w:rPr>
          <w:lang w:eastAsia="zh-CN"/>
        </w:rPr>
        <w:t xml:space="preserve"> </w:t>
      </w:r>
      <w:r w:rsidR="0098048A" w:rsidRPr="00F303B8">
        <w:rPr>
          <w:lang w:eastAsia="zh-CN"/>
        </w:rPr>
        <w:t>in</w:t>
      </w:r>
      <w:r w:rsidR="0021296F">
        <w:rPr>
          <w:lang w:eastAsia="zh-CN"/>
        </w:rPr>
        <w:t xml:space="preserve"> </w:t>
      </w:r>
      <w:r w:rsidR="0098048A" w:rsidRPr="00F303B8">
        <w:rPr>
          <w:lang w:eastAsia="zh-CN"/>
        </w:rPr>
        <w:t>walking</w:t>
      </w:r>
      <w:r w:rsidR="0021296F">
        <w:rPr>
          <w:lang w:eastAsia="zh-CN"/>
        </w:rPr>
        <w:t xml:space="preserve"> </w:t>
      </w:r>
      <w:r w:rsidR="0098048A" w:rsidRPr="00F303B8">
        <w:rPr>
          <w:lang w:eastAsia="zh-CN"/>
        </w:rPr>
        <w:t>itself</w:t>
      </w:r>
      <w:r w:rsidR="0021296F">
        <w:rPr>
          <w:lang w:eastAsia="zh-CN"/>
        </w:rPr>
        <w:t xml:space="preserve"> </w:t>
      </w:r>
      <w:r w:rsidR="0098048A" w:rsidRPr="00F303B8">
        <w:rPr>
          <w:lang w:eastAsia="zh-CN"/>
        </w:rPr>
        <w:t>there</w:t>
      </w:r>
      <w:r w:rsidR="0021296F">
        <w:rPr>
          <w:lang w:eastAsia="zh-CN"/>
        </w:rPr>
        <w:t xml:space="preserve"> </w:t>
      </w:r>
      <w:r w:rsidR="0098048A" w:rsidRPr="00F303B8">
        <w:rPr>
          <w:lang w:eastAsia="zh-CN"/>
        </w:rPr>
        <w:t>are</w:t>
      </w:r>
      <w:r w:rsidR="0021296F">
        <w:rPr>
          <w:lang w:eastAsia="zh-CN"/>
        </w:rPr>
        <w:t xml:space="preserve"> </w:t>
      </w:r>
      <w:r w:rsidR="0098048A" w:rsidRPr="00F303B8">
        <w:rPr>
          <w:lang w:eastAsia="zh-CN"/>
        </w:rPr>
        <w:t>such</w:t>
      </w:r>
      <w:r w:rsidR="0021296F">
        <w:rPr>
          <w:lang w:eastAsia="zh-CN"/>
        </w:rPr>
        <w:t xml:space="preserve"> </w:t>
      </w:r>
      <w:r w:rsidR="0098048A" w:rsidRPr="00F303B8">
        <w:rPr>
          <w:lang w:eastAsia="zh-CN"/>
        </w:rPr>
        <w:t>differences;</w:t>
      </w:r>
    </w:p>
    <w:p w14:paraId="6DB58D59" w14:textId="77777777" w:rsidR="00CC3ABF" w:rsidRDefault="00505398" w:rsidP="00F303B8">
      <w:pPr>
        <w:pStyle w:val="nl3f"/>
        <w:rPr>
          <w:lang w:eastAsia="zh-CN"/>
        </w:rPr>
      </w:pPr>
      <w:r w:rsidRPr="00F303B8">
        <w:rPr>
          <w:lang w:eastAsia="zh-CN"/>
        </w:rPr>
        <w:t>(a)</w:t>
      </w:r>
      <w:r w:rsidRPr="00F303B8">
        <w:rPr>
          <w:lang w:eastAsia="zh-CN"/>
        </w:rPr>
        <w:tab/>
      </w:r>
      <w:r w:rsidR="0098048A" w:rsidRPr="00F303B8">
        <w:rPr>
          <w:lang w:eastAsia="zh-CN"/>
        </w:rPr>
        <w:t>for</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whence</w:t>
      </w:r>
      <w:r w:rsidR="0021296F">
        <w:rPr>
          <w:lang w:eastAsia="zh-CN"/>
        </w:rPr>
        <w:t xml:space="preserve"> </w:t>
      </w:r>
      <w:r w:rsidR="0098048A" w:rsidRPr="00F303B8">
        <w:rPr>
          <w:lang w:eastAsia="zh-CN"/>
        </w:rPr>
        <w:t>and</w:t>
      </w:r>
      <w:r w:rsidR="0021296F">
        <w:rPr>
          <w:lang w:eastAsia="zh-CN"/>
        </w:rPr>
        <w:t xml:space="preserve"> </w:t>
      </w:r>
      <w:r w:rsidR="0098048A" w:rsidRPr="00F303B8">
        <w:rPr>
          <w:lang w:eastAsia="zh-CN"/>
        </w:rPr>
        <w:t>whither</w:t>
      </w:r>
      <w:r w:rsidR="0021296F">
        <w:rPr>
          <w:lang w:eastAsia="zh-CN"/>
        </w:rPr>
        <w:t xml:space="preserve"> </w:t>
      </w:r>
      <w:r w:rsidR="0098048A" w:rsidRPr="00F303B8">
        <w:rPr>
          <w:lang w:eastAsia="zh-CN"/>
        </w:rPr>
        <w:t>are</w:t>
      </w:r>
      <w:r w:rsidR="0021296F">
        <w:rPr>
          <w:lang w:eastAsia="zh-CN"/>
        </w:rPr>
        <w:t xml:space="preserve"> </w:t>
      </w:r>
      <w:r w:rsidR="0098048A" w:rsidRPr="00F303B8">
        <w:rPr>
          <w:lang w:eastAsia="zh-CN"/>
        </w:rPr>
        <w:t>not</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same</w:t>
      </w:r>
      <w:r w:rsidR="0021296F">
        <w:rPr>
          <w:lang w:eastAsia="zh-CN"/>
        </w:rPr>
        <w:t xml:space="preserve"> </w:t>
      </w:r>
      <w:r w:rsidR="0098048A" w:rsidRPr="00F303B8">
        <w:rPr>
          <w:lang w:eastAsia="zh-CN"/>
        </w:rPr>
        <w:t>in</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whole</w:t>
      </w:r>
      <w:r w:rsidR="0021296F">
        <w:rPr>
          <w:lang w:eastAsia="zh-CN"/>
        </w:rPr>
        <w:t xml:space="preserve"> </w:t>
      </w:r>
      <w:r w:rsidR="0098048A" w:rsidRPr="00F303B8">
        <w:rPr>
          <w:lang w:eastAsia="zh-CN"/>
        </w:rPr>
        <w:t>racecourse</w:t>
      </w:r>
      <w:r w:rsidR="0021296F">
        <w:rPr>
          <w:lang w:eastAsia="zh-CN"/>
        </w:rPr>
        <w:t xml:space="preserve"> </w:t>
      </w:r>
      <w:r w:rsidR="0098048A" w:rsidRPr="00F303B8">
        <w:rPr>
          <w:lang w:eastAsia="zh-CN"/>
        </w:rPr>
        <w:t>and</w:t>
      </w:r>
      <w:r w:rsidR="0021296F">
        <w:rPr>
          <w:lang w:eastAsia="zh-CN"/>
        </w:rPr>
        <w:t xml:space="preserve"> </w:t>
      </w:r>
      <w:r w:rsidR="0098048A" w:rsidRPr="00F303B8">
        <w:rPr>
          <w:lang w:eastAsia="zh-CN"/>
        </w:rPr>
        <w:t>in</w:t>
      </w:r>
      <w:r w:rsidR="0021296F">
        <w:rPr>
          <w:lang w:eastAsia="zh-CN"/>
        </w:rPr>
        <w:t xml:space="preserve"> </w:t>
      </w:r>
      <w:r w:rsidR="0098048A" w:rsidRPr="00F303B8">
        <w:rPr>
          <w:lang w:eastAsia="zh-CN"/>
        </w:rPr>
        <w:t>a</w:t>
      </w:r>
      <w:r w:rsidR="0021296F">
        <w:rPr>
          <w:lang w:eastAsia="zh-CN"/>
        </w:rPr>
        <w:t xml:space="preserve"> </w:t>
      </w:r>
      <w:r w:rsidR="0098048A" w:rsidRPr="00F303B8">
        <w:rPr>
          <w:lang w:eastAsia="zh-CN"/>
        </w:rPr>
        <w:t>part</w:t>
      </w:r>
      <w:r w:rsidR="0021296F">
        <w:rPr>
          <w:lang w:eastAsia="zh-CN"/>
        </w:rPr>
        <w:t xml:space="preserve"> </w:t>
      </w:r>
      <w:r w:rsidR="0098048A" w:rsidRPr="00F303B8">
        <w:rPr>
          <w:lang w:eastAsia="zh-CN"/>
        </w:rPr>
        <w:t>of</w:t>
      </w:r>
      <w:r w:rsidR="0021296F">
        <w:rPr>
          <w:lang w:eastAsia="zh-CN"/>
        </w:rPr>
        <w:t xml:space="preserve"> </w:t>
      </w:r>
      <w:r w:rsidR="0098048A" w:rsidRPr="00F303B8">
        <w:rPr>
          <w:lang w:eastAsia="zh-CN"/>
        </w:rPr>
        <w:t>it,</w:t>
      </w:r>
      <w:r w:rsidR="0021296F">
        <w:rPr>
          <w:lang w:eastAsia="zh-CN"/>
        </w:rPr>
        <w:t xml:space="preserve"> </w:t>
      </w:r>
      <w:r w:rsidR="0098048A" w:rsidRPr="00F303B8">
        <w:rPr>
          <w:lang w:eastAsia="zh-CN"/>
        </w:rPr>
        <w:t>nor</w:t>
      </w:r>
      <w:r w:rsidR="0021296F">
        <w:rPr>
          <w:lang w:eastAsia="zh-CN"/>
        </w:rPr>
        <w:t xml:space="preserve"> </w:t>
      </w:r>
      <w:r w:rsidR="0098048A" w:rsidRPr="00F303B8">
        <w:rPr>
          <w:lang w:eastAsia="zh-CN"/>
        </w:rPr>
        <w:t>in</w:t>
      </w:r>
      <w:r w:rsidR="0021296F">
        <w:rPr>
          <w:lang w:eastAsia="zh-CN"/>
        </w:rPr>
        <w:t xml:space="preserve"> </w:t>
      </w:r>
      <w:r w:rsidR="0098048A" w:rsidRPr="00F303B8">
        <w:rPr>
          <w:lang w:eastAsia="zh-CN"/>
        </w:rPr>
        <w:t>one</w:t>
      </w:r>
      <w:r w:rsidR="0021296F">
        <w:rPr>
          <w:lang w:eastAsia="zh-CN"/>
        </w:rPr>
        <w:t xml:space="preserve"> </w:t>
      </w:r>
      <w:r w:rsidR="0098048A" w:rsidRPr="00F303B8">
        <w:rPr>
          <w:lang w:eastAsia="zh-CN"/>
        </w:rPr>
        <w:t>part</w:t>
      </w:r>
      <w:r w:rsidR="0021296F">
        <w:rPr>
          <w:lang w:eastAsia="zh-CN"/>
        </w:rPr>
        <w:t xml:space="preserve"> </w:t>
      </w:r>
      <w:r w:rsidR="0098048A" w:rsidRPr="00F303B8">
        <w:rPr>
          <w:lang w:eastAsia="zh-CN"/>
        </w:rPr>
        <w:t>and</w:t>
      </w:r>
      <w:r w:rsidR="0021296F">
        <w:rPr>
          <w:lang w:eastAsia="zh-CN"/>
        </w:rPr>
        <w:t xml:space="preserve"> </w:t>
      </w:r>
      <w:r w:rsidR="0098048A" w:rsidRPr="00F303B8">
        <w:rPr>
          <w:lang w:eastAsia="zh-CN"/>
        </w:rPr>
        <w:t>in</w:t>
      </w:r>
      <w:r w:rsidR="0021296F">
        <w:rPr>
          <w:lang w:eastAsia="zh-CN"/>
        </w:rPr>
        <w:t xml:space="preserve"> </w:t>
      </w:r>
      <w:r w:rsidR="0098048A" w:rsidRPr="00F303B8">
        <w:rPr>
          <w:lang w:eastAsia="zh-CN"/>
        </w:rPr>
        <w:t>another,</w:t>
      </w:r>
    </w:p>
    <w:p w14:paraId="3BD64F9F" w14:textId="77777777" w:rsidR="00CC3ABF" w:rsidRDefault="00505398" w:rsidP="00F303B8">
      <w:pPr>
        <w:pStyle w:val="nl3l"/>
        <w:rPr>
          <w:lang w:eastAsia="zh-CN"/>
        </w:rPr>
      </w:pPr>
      <w:r w:rsidRPr="00F303B8">
        <w:rPr>
          <w:lang w:eastAsia="zh-CN"/>
        </w:rPr>
        <w:t>(b)</w:t>
      </w:r>
      <w:r w:rsidRPr="00F303B8">
        <w:rPr>
          <w:lang w:eastAsia="zh-CN"/>
        </w:rPr>
        <w:tab/>
      </w:r>
      <w:r w:rsidR="0098048A" w:rsidRPr="00F303B8">
        <w:rPr>
          <w:lang w:eastAsia="zh-CN"/>
        </w:rPr>
        <w:t>nor</w:t>
      </w:r>
      <w:r w:rsidR="0021296F">
        <w:rPr>
          <w:lang w:eastAsia="zh-CN"/>
        </w:rPr>
        <w:t xml:space="preserve"> </w:t>
      </w:r>
      <w:r w:rsidR="0098048A" w:rsidRPr="00F303B8">
        <w:rPr>
          <w:lang w:eastAsia="zh-CN"/>
        </w:rPr>
        <w:t>is</w:t>
      </w:r>
      <w:r w:rsidR="0021296F">
        <w:rPr>
          <w:lang w:eastAsia="zh-CN"/>
        </w:rPr>
        <w:t xml:space="preserve"> </w:t>
      </w:r>
      <w:r w:rsidR="0098048A" w:rsidRPr="00F303B8">
        <w:rPr>
          <w:lang w:eastAsia="zh-CN"/>
        </w:rPr>
        <w:t>it</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same</w:t>
      </w:r>
      <w:r w:rsidR="0021296F">
        <w:rPr>
          <w:lang w:eastAsia="zh-CN"/>
        </w:rPr>
        <w:t xml:space="preserve"> </w:t>
      </w:r>
      <w:r w:rsidR="0098048A" w:rsidRPr="00F303B8">
        <w:rPr>
          <w:lang w:eastAsia="zh-CN"/>
        </w:rPr>
        <w:t>thing</w:t>
      </w:r>
      <w:r w:rsidR="0021296F">
        <w:rPr>
          <w:lang w:eastAsia="zh-CN"/>
        </w:rPr>
        <w:t xml:space="preserve"> </w:t>
      </w:r>
      <w:r w:rsidR="0098048A" w:rsidRPr="00F303B8">
        <w:rPr>
          <w:lang w:eastAsia="zh-CN"/>
        </w:rPr>
        <w:t>to</w:t>
      </w:r>
      <w:r w:rsidR="0021296F">
        <w:rPr>
          <w:lang w:eastAsia="zh-CN"/>
        </w:rPr>
        <w:t xml:space="preserve"> </w:t>
      </w:r>
      <w:r w:rsidR="0098048A" w:rsidRPr="00F303B8">
        <w:rPr>
          <w:lang w:eastAsia="zh-CN"/>
        </w:rPr>
        <w:t>traverse</w:t>
      </w:r>
      <w:r w:rsidR="0021296F">
        <w:rPr>
          <w:lang w:eastAsia="zh-CN"/>
        </w:rPr>
        <w:t xml:space="preserve"> </w:t>
      </w:r>
      <w:r w:rsidR="0098048A" w:rsidRPr="00F303B8">
        <w:rPr>
          <w:lang w:eastAsia="zh-CN"/>
        </w:rPr>
        <w:t>this</w:t>
      </w:r>
      <w:r w:rsidR="0021296F">
        <w:rPr>
          <w:lang w:eastAsia="zh-CN"/>
        </w:rPr>
        <w:t xml:space="preserve"> </w:t>
      </w:r>
      <w:r w:rsidR="0098048A" w:rsidRPr="00F303B8">
        <w:rPr>
          <w:lang w:eastAsia="zh-CN"/>
        </w:rPr>
        <w:t>line</w:t>
      </w:r>
      <w:r w:rsidR="0021296F">
        <w:rPr>
          <w:lang w:eastAsia="zh-CN"/>
        </w:rPr>
        <w:t xml:space="preserve"> </w:t>
      </w:r>
      <w:r w:rsidR="0098048A" w:rsidRPr="00F303B8">
        <w:rPr>
          <w:lang w:eastAsia="zh-CN"/>
        </w:rPr>
        <w:t>and</w:t>
      </w:r>
      <w:r w:rsidR="0021296F">
        <w:rPr>
          <w:lang w:eastAsia="zh-CN"/>
        </w:rPr>
        <w:t xml:space="preserve"> </w:t>
      </w:r>
      <w:r w:rsidR="0098048A" w:rsidRPr="00F303B8">
        <w:rPr>
          <w:lang w:eastAsia="zh-CN"/>
        </w:rPr>
        <w:t>that;</w:t>
      </w:r>
      <w:r w:rsidR="0021296F">
        <w:rPr>
          <w:lang w:eastAsia="zh-CN"/>
        </w:rPr>
        <w:t xml:space="preserve"> </w:t>
      </w:r>
      <w:r w:rsidR="0098048A" w:rsidRPr="00F303B8">
        <w:rPr>
          <w:lang w:eastAsia="zh-CN"/>
        </w:rPr>
        <w:t>for</w:t>
      </w:r>
      <w:r w:rsidR="0021296F">
        <w:rPr>
          <w:lang w:eastAsia="zh-CN"/>
        </w:rPr>
        <w:t xml:space="preserve"> </w:t>
      </w:r>
      <w:r w:rsidR="0098048A" w:rsidRPr="00F303B8">
        <w:rPr>
          <w:lang w:eastAsia="zh-CN"/>
        </w:rPr>
        <w:t>one</w:t>
      </w:r>
      <w:r w:rsidR="0021296F">
        <w:rPr>
          <w:lang w:eastAsia="zh-CN"/>
        </w:rPr>
        <w:t xml:space="preserve"> </w:t>
      </w:r>
      <w:proofErr w:type="gramStart"/>
      <w:r w:rsidR="0098048A" w:rsidRPr="00F303B8">
        <w:rPr>
          <w:lang w:eastAsia="zh-CN"/>
        </w:rPr>
        <w:t>traverses</w:t>
      </w:r>
      <w:proofErr w:type="gramEnd"/>
      <w:r w:rsidR="0021296F">
        <w:rPr>
          <w:lang w:eastAsia="zh-CN"/>
        </w:rPr>
        <w:t xml:space="preserve"> </w:t>
      </w:r>
      <w:r w:rsidR="0098048A" w:rsidRPr="00F303B8">
        <w:rPr>
          <w:lang w:eastAsia="zh-CN"/>
        </w:rPr>
        <w:t>not</w:t>
      </w:r>
      <w:r w:rsidR="0021296F">
        <w:rPr>
          <w:lang w:eastAsia="zh-CN"/>
        </w:rPr>
        <w:t xml:space="preserve"> </w:t>
      </w:r>
      <w:r w:rsidR="0098048A" w:rsidRPr="00F303B8">
        <w:rPr>
          <w:lang w:eastAsia="zh-CN"/>
        </w:rPr>
        <w:t>only</w:t>
      </w:r>
      <w:r w:rsidR="0021296F">
        <w:rPr>
          <w:lang w:eastAsia="zh-CN"/>
        </w:rPr>
        <w:t xml:space="preserve"> </w:t>
      </w:r>
      <w:r w:rsidR="0098048A" w:rsidRPr="00F303B8">
        <w:rPr>
          <w:lang w:eastAsia="zh-CN"/>
        </w:rPr>
        <w:t>a</w:t>
      </w:r>
      <w:r w:rsidR="0021296F">
        <w:rPr>
          <w:lang w:eastAsia="zh-CN"/>
        </w:rPr>
        <w:t xml:space="preserve"> </w:t>
      </w:r>
      <w:r w:rsidR="0098048A" w:rsidRPr="00F303B8">
        <w:rPr>
          <w:lang w:eastAsia="zh-CN"/>
        </w:rPr>
        <w:t>line</w:t>
      </w:r>
      <w:r w:rsidR="0021296F">
        <w:rPr>
          <w:lang w:eastAsia="zh-CN"/>
        </w:rPr>
        <w:t xml:space="preserve"> </w:t>
      </w:r>
      <w:r w:rsidR="0098048A" w:rsidRPr="00F303B8">
        <w:rPr>
          <w:lang w:eastAsia="zh-CN"/>
        </w:rPr>
        <w:t>but</w:t>
      </w:r>
      <w:r w:rsidR="0021296F">
        <w:rPr>
          <w:lang w:eastAsia="zh-CN"/>
        </w:rPr>
        <w:t xml:space="preserve"> </w:t>
      </w:r>
      <w:r w:rsidR="0098048A" w:rsidRPr="00F303B8">
        <w:rPr>
          <w:lang w:eastAsia="zh-CN"/>
        </w:rPr>
        <w:t>one</w:t>
      </w:r>
      <w:r w:rsidR="0021296F">
        <w:rPr>
          <w:lang w:eastAsia="zh-CN"/>
        </w:rPr>
        <w:t xml:space="preserve"> </w:t>
      </w:r>
      <w:r w:rsidR="0098048A" w:rsidRPr="00F303B8">
        <w:rPr>
          <w:lang w:eastAsia="zh-CN"/>
        </w:rPr>
        <w:t>which</w:t>
      </w:r>
      <w:r w:rsidR="0021296F">
        <w:rPr>
          <w:lang w:eastAsia="zh-CN"/>
        </w:rPr>
        <w:t xml:space="preserve"> </w:t>
      </w:r>
      <w:r w:rsidR="0098048A" w:rsidRPr="00F303B8">
        <w:rPr>
          <w:lang w:eastAsia="zh-CN"/>
        </w:rPr>
        <w:t>is</w:t>
      </w:r>
      <w:r w:rsidR="0021296F">
        <w:rPr>
          <w:lang w:eastAsia="zh-CN"/>
        </w:rPr>
        <w:t xml:space="preserve"> </w:t>
      </w:r>
      <w:r w:rsidR="0098048A" w:rsidRPr="00F303B8">
        <w:rPr>
          <w:lang w:eastAsia="zh-CN"/>
        </w:rPr>
        <w:t>in</w:t>
      </w:r>
      <w:r w:rsidR="0021296F">
        <w:rPr>
          <w:lang w:eastAsia="zh-CN"/>
        </w:rPr>
        <w:t xml:space="preserve"> </w:t>
      </w:r>
      <w:r w:rsidR="0098048A" w:rsidRPr="00F303B8">
        <w:rPr>
          <w:lang w:eastAsia="zh-CN"/>
        </w:rPr>
        <w:t>a</w:t>
      </w:r>
      <w:r w:rsidR="0021296F">
        <w:rPr>
          <w:lang w:eastAsia="zh-CN"/>
        </w:rPr>
        <w:t xml:space="preserve"> </w:t>
      </w:r>
      <w:r w:rsidR="0098048A" w:rsidRPr="00F303B8">
        <w:rPr>
          <w:lang w:eastAsia="zh-CN"/>
        </w:rPr>
        <w:t>place,</w:t>
      </w:r>
      <w:r w:rsidR="0021296F">
        <w:rPr>
          <w:lang w:eastAsia="zh-CN"/>
        </w:rPr>
        <w:t xml:space="preserve"> </w:t>
      </w:r>
      <w:r w:rsidR="0098048A" w:rsidRPr="00F303B8">
        <w:rPr>
          <w:lang w:eastAsia="zh-CN"/>
        </w:rPr>
        <w:t>and</w:t>
      </w:r>
      <w:r w:rsidR="0021296F">
        <w:rPr>
          <w:lang w:eastAsia="zh-CN"/>
        </w:rPr>
        <w:t xml:space="preserve"> </w:t>
      </w:r>
      <w:r w:rsidR="0098048A" w:rsidRPr="00F303B8">
        <w:rPr>
          <w:lang w:eastAsia="zh-CN"/>
        </w:rPr>
        <w:t>this</w:t>
      </w:r>
      <w:r w:rsidR="0021296F">
        <w:rPr>
          <w:lang w:eastAsia="zh-CN"/>
        </w:rPr>
        <w:t xml:space="preserve"> </w:t>
      </w:r>
      <w:r w:rsidR="0098048A" w:rsidRPr="00F303B8">
        <w:rPr>
          <w:lang w:eastAsia="zh-CN"/>
        </w:rPr>
        <w:t>one</w:t>
      </w:r>
      <w:r w:rsidR="0021296F">
        <w:rPr>
          <w:lang w:eastAsia="zh-CN"/>
        </w:rPr>
        <w:t xml:space="preserve"> </w:t>
      </w:r>
      <w:r w:rsidR="0098048A" w:rsidRPr="00F303B8">
        <w:rPr>
          <w:lang w:eastAsia="zh-CN"/>
        </w:rPr>
        <w:t>is</w:t>
      </w:r>
      <w:r w:rsidR="0021296F">
        <w:rPr>
          <w:lang w:eastAsia="zh-CN"/>
        </w:rPr>
        <w:t xml:space="preserve"> </w:t>
      </w:r>
      <w:r w:rsidR="0098048A" w:rsidRPr="00F303B8">
        <w:rPr>
          <w:lang w:eastAsia="zh-CN"/>
        </w:rPr>
        <w:t>in</w:t>
      </w:r>
      <w:r w:rsidR="0021296F">
        <w:rPr>
          <w:lang w:eastAsia="zh-CN"/>
        </w:rPr>
        <w:t xml:space="preserve"> </w:t>
      </w:r>
      <w:r w:rsidR="0098048A" w:rsidRPr="00F303B8">
        <w:rPr>
          <w:lang w:eastAsia="zh-CN"/>
        </w:rPr>
        <w:t>a</w:t>
      </w:r>
      <w:r w:rsidR="0021296F">
        <w:rPr>
          <w:lang w:eastAsia="zh-CN"/>
        </w:rPr>
        <w:t xml:space="preserve"> </w:t>
      </w:r>
      <w:r w:rsidR="0098048A" w:rsidRPr="00F303B8">
        <w:rPr>
          <w:lang w:eastAsia="zh-CN"/>
        </w:rPr>
        <w:t>different</w:t>
      </w:r>
      <w:r w:rsidR="0021296F">
        <w:rPr>
          <w:lang w:eastAsia="zh-CN"/>
        </w:rPr>
        <w:t xml:space="preserve"> </w:t>
      </w:r>
      <w:r w:rsidR="0098048A" w:rsidRPr="00F303B8">
        <w:rPr>
          <w:lang w:eastAsia="zh-CN"/>
        </w:rPr>
        <w:t>place</w:t>
      </w:r>
      <w:r w:rsidR="0021296F">
        <w:rPr>
          <w:lang w:eastAsia="zh-CN"/>
        </w:rPr>
        <w:t xml:space="preserve"> </w:t>
      </w:r>
      <w:r w:rsidR="0098048A" w:rsidRPr="00F303B8">
        <w:rPr>
          <w:lang w:eastAsia="zh-CN"/>
        </w:rPr>
        <w:t>from</w:t>
      </w:r>
      <w:r w:rsidR="0021296F">
        <w:rPr>
          <w:lang w:eastAsia="zh-CN"/>
        </w:rPr>
        <w:t xml:space="preserve"> </w:t>
      </w:r>
      <w:r w:rsidR="0098048A" w:rsidRPr="00F303B8">
        <w:rPr>
          <w:lang w:eastAsia="zh-CN"/>
        </w:rPr>
        <w:t>that.</w:t>
      </w:r>
    </w:p>
    <w:p w14:paraId="116085D4" w14:textId="7C236EFA" w:rsidR="0098048A" w:rsidRPr="00F303B8" w:rsidRDefault="00505398" w:rsidP="00F303B8">
      <w:pPr>
        <w:pStyle w:val="nl2l"/>
        <w:rPr>
          <w:lang w:eastAsia="zh-CN"/>
        </w:rPr>
      </w:pPr>
      <w:r w:rsidRPr="00F303B8">
        <w:rPr>
          <w:lang w:eastAsia="zh-CN"/>
        </w:rPr>
        <w:t>(iii)</w:t>
      </w:r>
      <w:r w:rsidR="0021296F">
        <w:rPr>
          <w:lang w:eastAsia="zh-CN"/>
        </w:rPr>
        <w:t xml:space="preserve"> </w:t>
      </w:r>
      <w:r w:rsidR="0098048A" w:rsidRPr="00F303B8">
        <w:rPr>
          <w:lang w:eastAsia="zh-CN"/>
        </w:rPr>
        <w:t>We</w:t>
      </w:r>
      <w:r w:rsidR="0021296F">
        <w:rPr>
          <w:lang w:eastAsia="zh-CN"/>
        </w:rPr>
        <w:t xml:space="preserve"> </w:t>
      </w:r>
      <w:r w:rsidR="0098048A" w:rsidRPr="00F303B8">
        <w:rPr>
          <w:lang w:eastAsia="zh-CN"/>
        </w:rPr>
        <w:t>have</w:t>
      </w:r>
      <w:r w:rsidR="0021296F">
        <w:rPr>
          <w:lang w:eastAsia="zh-CN"/>
        </w:rPr>
        <w:t xml:space="preserve"> </w:t>
      </w:r>
      <w:r w:rsidR="0098048A" w:rsidRPr="00F303B8">
        <w:rPr>
          <w:lang w:eastAsia="zh-CN"/>
        </w:rPr>
        <w:t>discussed</w:t>
      </w:r>
      <w:r w:rsidR="0021296F">
        <w:rPr>
          <w:lang w:eastAsia="zh-CN"/>
        </w:rPr>
        <w:t xml:space="preserve"> </w:t>
      </w:r>
      <w:r w:rsidR="0098048A" w:rsidRPr="00F303B8">
        <w:rPr>
          <w:lang w:eastAsia="zh-CN"/>
        </w:rPr>
        <w:t>change</w:t>
      </w:r>
      <w:r w:rsidR="0021296F">
        <w:rPr>
          <w:lang w:eastAsia="zh-CN"/>
        </w:rPr>
        <w:t xml:space="preserve"> </w:t>
      </w:r>
      <w:r w:rsidR="0098048A" w:rsidRPr="00F303B8">
        <w:rPr>
          <w:lang w:eastAsia="zh-CN"/>
        </w:rPr>
        <w:t>with</w:t>
      </w:r>
      <w:r w:rsidR="0021296F">
        <w:rPr>
          <w:lang w:eastAsia="zh-CN"/>
        </w:rPr>
        <w:t xml:space="preserve"> </w:t>
      </w:r>
      <w:r w:rsidR="0098048A" w:rsidRPr="00F303B8">
        <w:rPr>
          <w:lang w:eastAsia="zh-CN"/>
        </w:rPr>
        <w:t>precision</w:t>
      </w:r>
      <w:r w:rsidR="0021296F">
        <w:rPr>
          <w:lang w:eastAsia="zh-CN"/>
        </w:rPr>
        <w:t xml:space="preserve"> </w:t>
      </w:r>
      <w:r w:rsidR="0098048A" w:rsidRPr="00F303B8">
        <w:rPr>
          <w:lang w:eastAsia="zh-CN"/>
        </w:rPr>
        <w:t>in</w:t>
      </w:r>
      <w:r w:rsidR="0021296F">
        <w:rPr>
          <w:lang w:eastAsia="zh-CN"/>
        </w:rPr>
        <w:t xml:space="preserve"> </w:t>
      </w:r>
      <w:r w:rsidR="0098048A" w:rsidRPr="00F303B8">
        <w:rPr>
          <w:lang w:eastAsia="zh-CN"/>
        </w:rPr>
        <w:t>another</w:t>
      </w:r>
      <w:r w:rsidR="0021296F">
        <w:rPr>
          <w:lang w:eastAsia="zh-CN"/>
        </w:rPr>
        <w:t xml:space="preserve"> </w:t>
      </w:r>
      <w:r w:rsidR="0098048A" w:rsidRPr="00F303B8">
        <w:rPr>
          <w:lang w:eastAsia="zh-CN"/>
        </w:rPr>
        <w:t>work,</w:t>
      </w:r>
      <w:r w:rsidR="0021296F">
        <w:rPr>
          <w:lang w:eastAsia="zh-CN"/>
        </w:rPr>
        <w:t xml:space="preserve"> </w:t>
      </w:r>
      <w:r w:rsidR="0098048A" w:rsidRPr="00F303B8">
        <w:rPr>
          <w:lang w:eastAsia="zh-CN"/>
        </w:rPr>
        <w:t>but</w:t>
      </w:r>
      <w:r w:rsidR="0021296F">
        <w:rPr>
          <w:lang w:eastAsia="zh-CN"/>
        </w:rPr>
        <w:t xml:space="preserve"> </w:t>
      </w:r>
      <w:r w:rsidR="0098048A" w:rsidRPr="00F303B8">
        <w:rPr>
          <w:lang w:eastAsia="zh-CN"/>
        </w:rPr>
        <w:t>it</w:t>
      </w:r>
      <w:r w:rsidR="0021296F">
        <w:rPr>
          <w:lang w:eastAsia="zh-CN"/>
        </w:rPr>
        <w:t xml:space="preserve"> </w:t>
      </w:r>
      <w:r w:rsidR="0098048A" w:rsidRPr="00F303B8">
        <w:rPr>
          <w:lang w:eastAsia="zh-CN"/>
        </w:rPr>
        <w:t>seems</w:t>
      </w:r>
      <w:r w:rsidR="0021296F">
        <w:rPr>
          <w:lang w:eastAsia="zh-CN"/>
        </w:rPr>
        <w:t xml:space="preserve"> </w:t>
      </w:r>
      <w:r w:rsidR="0098048A" w:rsidRPr="00F303B8">
        <w:rPr>
          <w:lang w:eastAsia="zh-CN"/>
        </w:rPr>
        <w:t>that</w:t>
      </w:r>
      <w:r w:rsidR="0021296F">
        <w:rPr>
          <w:lang w:eastAsia="zh-CN"/>
        </w:rPr>
        <w:t xml:space="preserve"> </w:t>
      </w:r>
      <w:r w:rsidR="0098048A" w:rsidRPr="00F303B8">
        <w:rPr>
          <w:lang w:eastAsia="zh-CN"/>
        </w:rPr>
        <w:t>it</w:t>
      </w:r>
      <w:r w:rsidR="0021296F">
        <w:rPr>
          <w:lang w:eastAsia="zh-CN"/>
        </w:rPr>
        <w:t xml:space="preserve"> </w:t>
      </w:r>
      <w:r w:rsidR="0098048A" w:rsidRPr="00F303B8">
        <w:rPr>
          <w:lang w:eastAsia="zh-CN"/>
        </w:rPr>
        <w:t>is</w:t>
      </w:r>
      <w:r w:rsidR="0021296F">
        <w:rPr>
          <w:lang w:eastAsia="zh-CN"/>
        </w:rPr>
        <w:t xml:space="preserve"> </w:t>
      </w:r>
      <w:r w:rsidR="0098048A" w:rsidRPr="00F303B8">
        <w:rPr>
          <w:lang w:eastAsia="zh-CN"/>
        </w:rPr>
        <w:t>not</w:t>
      </w:r>
      <w:r w:rsidR="0021296F">
        <w:rPr>
          <w:lang w:eastAsia="zh-CN"/>
        </w:rPr>
        <w:t xml:space="preserve"> </w:t>
      </w:r>
      <w:r w:rsidR="0098048A" w:rsidRPr="00F303B8">
        <w:rPr>
          <w:lang w:eastAsia="zh-CN"/>
        </w:rPr>
        <w:t>complete</w:t>
      </w:r>
      <w:r w:rsidR="0021296F">
        <w:rPr>
          <w:lang w:eastAsia="zh-CN"/>
        </w:rPr>
        <w:t xml:space="preserve"> </w:t>
      </w:r>
      <w:r w:rsidR="0098048A" w:rsidRPr="00F303B8">
        <w:rPr>
          <w:lang w:eastAsia="zh-CN"/>
        </w:rPr>
        <w:t>at</w:t>
      </w:r>
      <w:r w:rsidR="0021296F">
        <w:rPr>
          <w:lang w:eastAsia="zh-CN"/>
        </w:rPr>
        <w:t xml:space="preserve"> </w:t>
      </w:r>
      <w:r w:rsidR="0098048A" w:rsidRPr="00F303B8">
        <w:rPr>
          <w:lang w:eastAsia="zh-CN"/>
        </w:rPr>
        <w:t>any</w:t>
      </w:r>
      <w:r w:rsidR="0021296F">
        <w:rPr>
          <w:lang w:eastAsia="zh-CN"/>
        </w:rPr>
        <w:t xml:space="preserve"> </w:t>
      </w:r>
      <w:r w:rsidR="0098048A" w:rsidRPr="00F303B8">
        <w:rPr>
          <w:lang w:eastAsia="zh-CN"/>
        </w:rPr>
        <w:t>and</w:t>
      </w:r>
      <w:r w:rsidR="0021296F">
        <w:rPr>
          <w:lang w:eastAsia="zh-CN"/>
        </w:rPr>
        <w:t xml:space="preserve"> </w:t>
      </w:r>
      <w:r w:rsidR="0098048A" w:rsidRPr="00F303B8">
        <w:rPr>
          <w:lang w:eastAsia="zh-CN"/>
        </w:rPr>
        <w:t>every</w:t>
      </w:r>
      <w:r w:rsidR="0021296F">
        <w:rPr>
          <w:lang w:eastAsia="zh-CN"/>
        </w:rPr>
        <w:t xml:space="preserve"> </w:t>
      </w:r>
      <w:r w:rsidR="0098048A" w:rsidRPr="00F303B8">
        <w:rPr>
          <w:lang w:eastAsia="zh-CN"/>
        </w:rPr>
        <w:t>time,</w:t>
      </w:r>
      <w:r w:rsidR="0021296F">
        <w:rPr>
          <w:lang w:eastAsia="zh-CN"/>
        </w:rPr>
        <w:t xml:space="preserve"> </w:t>
      </w:r>
      <w:r w:rsidR="0098048A" w:rsidRPr="00F303B8">
        <w:rPr>
          <w:lang w:eastAsia="zh-CN"/>
        </w:rPr>
        <w:t>but</w:t>
      </w:r>
      <w:r w:rsidR="0021296F">
        <w:rPr>
          <w:lang w:eastAsia="zh-CN"/>
        </w:rPr>
        <w:t xml:space="preserve"> </w:t>
      </w:r>
      <w:r w:rsidR="0098048A" w:rsidRPr="00F303B8">
        <w:rPr>
          <w:lang w:eastAsia="zh-CN"/>
        </w:rPr>
        <w:t>that</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many</w:t>
      </w:r>
      <w:r w:rsidR="0021296F">
        <w:rPr>
          <w:lang w:eastAsia="zh-CN"/>
        </w:rPr>
        <w:t xml:space="preserve"> </w:t>
      </w:r>
      <w:r w:rsidR="0098048A" w:rsidRPr="00F303B8">
        <w:rPr>
          <w:lang w:eastAsia="zh-CN"/>
        </w:rPr>
        <w:t>changes</w:t>
      </w:r>
      <w:r w:rsidR="0021296F">
        <w:rPr>
          <w:lang w:eastAsia="zh-CN"/>
        </w:rPr>
        <w:t xml:space="preserve"> </w:t>
      </w:r>
      <w:r w:rsidR="0098048A" w:rsidRPr="00F303B8">
        <w:rPr>
          <w:lang w:eastAsia="zh-CN"/>
        </w:rPr>
        <w:t>are</w:t>
      </w:r>
      <w:r w:rsidR="0021296F">
        <w:rPr>
          <w:lang w:eastAsia="zh-CN"/>
        </w:rPr>
        <w:t xml:space="preserve"> </w:t>
      </w:r>
      <w:r w:rsidR="0098048A" w:rsidRPr="00F303B8">
        <w:rPr>
          <w:lang w:eastAsia="zh-CN"/>
        </w:rPr>
        <w:t>incomplete</w:t>
      </w:r>
      <w:r w:rsidR="0021296F">
        <w:rPr>
          <w:lang w:eastAsia="zh-CN"/>
        </w:rPr>
        <w:t xml:space="preserve"> </w:t>
      </w:r>
      <w:r w:rsidR="0098048A" w:rsidRPr="00F303B8">
        <w:rPr>
          <w:lang w:eastAsia="zh-CN"/>
        </w:rPr>
        <w:t>and</w:t>
      </w:r>
      <w:r w:rsidR="0021296F">
        <w:rPr>
          <w:lang w:eastAsia="zh-CN"/>
        </w:rPr>
        <w:t xml:space="preserve"> </w:t>
      </w:r>
      <w:r w:rsidR="0098048A" w:rsidRPr="00F303B8">
        <w:rPr>
          <w:lang w:eastAsia="zh-CN"/>
        </w:rPr>
        <w:lastRenderedPageBreak/>
        <w:t>different</w:t>
      </w:r>
      <w:r w:rsidR="0021296F">
        <w:rPr>
          <w:lang w:eastAsia="zh-CN"/>
        </w:rPr>
        <w:t xml:space="preserve"> </w:t>
      </w:r>
      <w:r w:rsidR="0098048A" w:rsidRPr="00F303B8">
        <w:rPr>
          <w:lang w:eastAsia="zh-CN"/>
        </w:rPr>
        <w:t>in</w:t>
      </w:r>
      <w:r w:rsidR="0021296F">
        <w:rPr>
          <w:lang w:eastAsia="zh-CN"/>
        </w:rPr>
        <w:t xml:space="preserve"> </w:t>
      </w:r>
      <w:r w:rsidR="0098048A" w:rsidRPr="00F303B8">
        <w:rPr>
          <w:lang w:eastAsia="zh-CN"/>
        </w:rPr>
        <w:t>kind,</w:t>
      </w:r>
      <w:r w:rsidR="0021296F">
        <w:rPr>
          <w:lang w:eastAsia="zh-CN"/>
        </w:rPr>
        <w:t xml:space="preserve"> </w:t>
      </w:r>
      <w:r w:rsidR="0098048A" w:rsidRPr="00F303B8">
        <w:rPr>
          <w:lang w:eastAsia="zh-CN"/>
        </w:rPr>
        <w:t>since</w:t>
      </w:r>
      <w:r w:rsidR="0021296F">
        <w:rPr>
          <w:lang w:eastAsia="zh-CN"/>
        </w:rPr>
        <w:t xml:space="preserve"> </w:t>
      </w:r>
      <w:r w:rsidR="0098048A" w:rsidRPr="00F303B8">
        <w:rPr>
          <w:lang w:eastAsia="zh-CN"/>
        </w:rPr>
        <w:t>the</w:t>
      </w:r>
      <w:r w:rsidR="0021296F">
        <w:rPr>
          <w:lang w:eastAsia="zh-CN"/>
        </w:rPr>
        <w:t xml:space="preserve"> </w:t>
      </w:r>
      <w:r w:rsidR="0098048A" w:rsidRPr="00F303B8">
        <w:rPr>
          <w:lang w:eastAsia="zh-CN"/>
        </w:rPr>
        <w:t>whence</w:t>
      </w:r>
      <w:r w:rsidR="0021296F">
        <w:rPr>
          <w:lang w:eastAsia="zh-CN"/>
        </w:rPr>
        <w:t xml:space="preserve"> </w:t>
      </w:r>
      <w:r w:rsidR="0098048A" w:rsidRPr="00F303B8">
        <w:rPr>
          <w:lang w:eastAsia="zh-CN"/>
        </w:rPr>
        <w:t>and</w:t>
      </w:r>
      <w:r w:rsidR="0021296F">
        <w:rPr>
          <w:lang w:eastAsia="zh-CN"/>
        </w:rPr>
        <w:t xml:space="preserve"> </w:t>
      </w:r>
      <w:r w:rsidR="0098048A" w:rsidRPr="00F303B8">
        <w:rPr>
          <w:lang w:eastAsia="zh-CN"/>
        </w:rPr>
        <w:t>whither</w:t>
      </w:r>
      <w:r w:rsidR="0021296F">
        <w:rPr>
          <w:lang w:eastAsia="zh-CN"/>
        </w:rPr>
        <w:t xml:space="preserve"> </w:t>
      </w:r>
      <w:r w:rsidR="0098048A" w:rsidRPr="00F303B8">
        <w:rPr>
          <w:lang w:eastAsia="zh-CN"/>
        </w:rPr>
        <w:t>give</w:t>
      </w:r>
      <w:r w:rsidR="0021296F">
        <w:rPr>
          <w:lang w:eastAsia="zh-CN"/>
        </w:rPr>
        <w:t xml:space="preserve"> </w:t>
      </w:r>
      <w:r w:rsidR="0098048A" w:rsidRPr="00F303B8">
        <w:rPr>
          <w:lang w:eastAsia="zh-CN"/>
        </w:rPr>
        <w:t>them</w:t>
      </w:r>
      <w:r w:rsidR="0021296F">
        <w:rPr>
          <w:lang w:eastAsia="zh-CN"/>
        </w:rPr>
        <w:t xml:space="preserve"> </w:t>
      </w:r>
      <w:r w:rsidR="0098048A" w:rsidRPr="00F303B8">
        <w:rPr>
          <w:lang w:eastAsia="zh-CN"/>
        </w:rPr>
        <w:t>their</w:t>
      </w:r>
      <w:r w:rsidR="0021296F">
        <w:rPr>
          <w:lang w:eastAsia="zh-CN"/>
        </w:rPr>
        <w:t xml:space="preserve"> </w:t>
      </w:r>
      <w:r w:rsidR="0098048A" w:rsidRPr="00F303B8">
        <w:rPr>
          <w:lang w:eastAsia="zh-CN"/>
        </w:rPr>
        <w:t>form.</w:t>
      </w:r>
      <w:r w:rsidR="0021296F">
        <w:rPr>
          <w:lang w:eastAsia="zh-CN"/>
        </w:rPr>
        <w:t xml:space="preserve"> </w:t>
      </w:r>
      <w:r w:rsidR="0098048A" w:rsidRPr="00F303B8">
        <w:rPr>
          <w:lang w:eastAsia="zh-CN"/>
        </w:rPr>
        <w:t>(</w:t>
      </w:r>
      <w:r w:rsidR="0098048A" w:rsidRPr="00F303B8">
        <w:rPr>
          <w:rStyle w:val="i"/>
        </w:rPr>
        <w:t>NE</w:t>
      </w:r>
      <w:r w:rsidR="0021296F">
        <w:rPr>
          <w:lang w:eastAsia="zh-CN"/>
        </w:rPr>
        <w:t xml:space="preserve"> </w:t>
      </w:r>
      <w:r w:rsidR="0098048A" w:rsidRPr="00F303B8">
        <w:rPr>
          <w:lang w:eastAsia="zh-CN"/>
        </w:rPr>
        <w:t>X.4</w:t>
      </w:r>
      <w:r w:rsidR="0021296F">
        <w:rPr>
          <w:lang w:eastAsia="zh-CN"/>
        </w:rPr>
        <w:t xml:space="preserve"> </w:t>
      </w:r>
      <w:r w:rsidR="0098048A" w:rsidRPr="00F303B8">
        <w:rPr>
          <w:lang w:eastAsia="zh-CN"/>
        </w:rPr>
        <w:t>1174a13–b23)</w:t>
      </w:r>
      <w:r w:rsidR="00F010BB">
        <w:rPr>
          <w:rStyle w:val="enref"/>
        </w:rPr>
        <w:t>35</w:t>
      </w:r>
    </w:p>
    <w:p w14:paraId="7E2F625B" w14:textId="54C7B7E3" w:rsidR="007D20DF" w:rsidRPr="007D20DF" w:rsidRDefault="007D20DF" w:rsidP="007D20DF">
      <w:pPr>
        <w:pStyle w:val="structure"/>
        <w:rPr>
          <w:noProof/>
        </w:rPr>
      </w:pPr>
      <w:r w:rsidRPr="007D20DF">
        <w:rPr>
          <w:noProof/>
        </w:rPr>
        <w:t>{~?~ST:</w:t>
      </w:r>
      <w:r w:rsidR="0021296F">
        <w:rPr>
          <w:noProof/>
        </w:rPr>
        <w:t xml:space="preserve"> </w:t>
      </w:r>
      <w:r w:rsidRPr="007D20DF">
        <w:rPr>
          <w:noProof/>
        </w:rPr>
        <w:t>end</w:t>
      </w:r>
      <w:r w:rsidR="0021296F">
        <w:rPr>
          <w:noProof/>
        </w:rPr>
        <w:t xml:space="preserve"> </w:t>
      </w:r>
      <w:r w:rsidRPr="007D20DF">
        <w:rPr>
          <w:noProof/>
        </w:rPr>
        <w:t>blockquote}</w:t>
      </w:r>
    </w:p>
    <w:p w14:paraId="3EFADD03" w14:textId="5253A1FB" w:rsidR="0098048A" w:rsidRPr="000F44C1" w:rsidRDefault="0098048A" w:rsidP="00CD0CDA">
      <w:pPr>
        <w:pStyle w:val="p"/>
        <w:rPr>
          <w:lang w:eastAsia="zh-CN"/>
        </w:rPr>
      </w:pPr>
      <w:r w:rsidRPr="000F44C1">
        <w:rPr>
          <w:lang w:eastAsia="zh-CN"/>
        </w:rPr>
        <w:t>As</w:t>
      </w:r>
      <w:r w:rsidR="0021296F">
        <w:rPr>
          <w:lang w:eastAsia="zh-CN"/>
        </w:rPr>
        <w:t xml:space="preserve"> </w:t>
      </w:r>
      <w:r w:rsidRPr="000F44C1">
        <w:rPr>
          <w:lang w:eastAsia="zh-CN"/>
        </w:rPr>
        <w:t>the</w:t>
      </w:r>
      <w:r w:rsidR="0021296F">
        <w:rPr>
          <w:lang w:eastAsia="zh-CN"/>
        </w:rPr>
        <w:t xml:space="preserve"> </w:t>
      </w:r>
      <w:r w:rsidRPr="000F44C1">
        <w:rPr>
          <w:lang w:eastAsia="zh-CN"/>
        </w:rPr>
        <w:t>opening</w:t>
      </w:r>
      <w:r w:rsidR="0021296F">
        <w:rPr>
          <w:lang w:eastAsia="zh-CN"/>
        </w:rPr>
        <w:t xml:space="preserve"> </w:t>
      </w:r>
      <w:r w:rsidRPr="000F44C1">
        <w:rPr>
          <w:lang w:eastAsia="zh-CN"/>
        </w:rPr>
        <w:t>and</w:t>
      </w:r>
      <w:r w:rsidR="0021296F">
        <w:rPr>
          <w:lang w:eastAsia="zh-CN"/>
        </w:rPr>
        <w:t xml:space="preserve"> </w:t>
      </w:r>
      <w:r w:rsidRPr="000F44C1">
        <w:rPr>
          <w:lang w:eastAsia="zh-CN"/>
        </w:rPr>
        <w:t>closing</w:t>
      </w:r>
      <w:r w:rsidR="0021296F">
        <w:rPr>
          <w:lang w:eastAsia="zh-CN"/>
        </w:rPr>
        <w:t xml:space="preserve"> </w:t>
      </w:r>
      <w:r w:rsidRPr="000F44C1">
        <w:rPr>
          <w:lang w:eastAsia="zh-CN"/>
        </w:rPr>
        <w:t>sentences</w:t>
      </w:r>
      <w:r w:rsidR="0021296F">
        <w:rPr>
          <w:lang w:eastAsia="zh-CN"/>
        </w:rPr>
        <w:t xml:space="preserve"> </w:t>
      </w:r>
      <w:r w:rsidRPr="000F44C1">
        <w:rPr>
          <w:lang w:eastAsia="zh-CN"/>
        </w:rPr>
        <w:t>show,</w:t>
      </w:r>
      <w:r w:rsidR="0021296F">
        <w:rPr>
          <w:lang w:eastAsia="zh-CN"/>
        </w:rPr>
        <w:t xml:space="preserve"> </w:t>
      </w:r>
      <w:r w:rsidRPr="000F44C1">
        <w:rPr>
          <w:lang w:eastAsia="zh-CN"/>
        </w:rPr>
        <w:t>Aristotle’s</w:t>
      </w:r>
      <w:r w:rsidR="0021296F">
        <w:rPr>
          <w:lang w:eastAsia="zh-CN"/>
        </w:rPr>
        <w:t xml:space="preserve"> </w:t>
      </w:r>
      <w:r w:rsidRPr="000F44C1">
        <w:rPr>
          <w:lang w:eastAsia="zh-CN"/>
        </w:rPr>
        <w:t>argument</w:t>
      </w:r>
      <w:r w:rsidR="0021296F">
        <w:rPr>
          <w:lang w:eastAsia="zh-CN"/>
        </w:rPr>
        <w:t xml:space="preserve"> </w:t>
      </w:r>
      <w:r w:rsidRPr="000F44C1">
        <w:rPr>
          <w:lang w:eastAsia="zh-CN"/>
        </w:rPr>
        <w:t>is</w:t>
      </w:r>
      <w:r w:rsidR="0021296F">
        <w:rPr>
          <w:lang w:eastAsia="zh-CN"/>
        </w:rPr>
        <w:t xml:space="preserve"> </w:t>
      </w:r>
      <w:r w:rsidRPr="000F44C1">
        <w:rPr>
          <w:lang w:eastAsia="zh-CN"/>
        </w:rPr>
        <w:t>not</w:t>
      </w:r>
      <w:r w:rsidR="0021296F">
        <w:rPr>
          <w:lang w:eastAsia="zh-CN"/>
        </w:rPr>
        <w:t xml:space="preserve"> </w:t>
      </w:r>
      <w:r w:rsidRPr="000F44C1">
        <w:rPr>
          <w:lang w:eastAsia="zh-CN"/>
        </w:rPr>
        <w:t>that</w:t>
      </w:r>
      <w:r w:rsidR="0021296F">
        <w:rPr>
          <w:lang w:eastAsia="zh-CN"/>
        </w:rPr>
        <w:t xml:space="preserve"> </w:t>
      </w:r>
      <w:r w:rsidRPr="000F44C1">
        <w:rPr>
          <w:lang w:eastAsia="zh-CN"/>
        </w:rPr>
        <w:t>change</w:t>
      </w:r>
      <w:r w:rsidR="0021296F">
        <w:rPr>
          <w:lang w:eastAsia="zh-CN"/>
        </w:rPr>
        <w:t xml:space="preserve"> </w:t>
      </w:r>
      <w:r w:rsidRPr="000F44C1">
        <w:rPr>
          <w:lang w:eastAsia="zh-CN"/>
        </w:rPr>
        <w:t>is</w:t>
      </w:r>
      <w:r w:rsidR="0021296F">
        <w:rPr>
          <w:lang w:eastAsia="zh-CN"/>
        </w:rPr>
        <w:t xml:space="preserve"> </w:t>
      </w:r>
      <w:r w:rsidRPr="000F44C1">
        <w:rPr>
          <w:lang w:eastAsia="zh-CN"/>
        </w:rPr>
        <w:t>itself</w:t>
      </w:r>
      <w:r w:rsidR="0021296F">
        <w:rPr>
          <w:lang w:eastAsia="zh-CN"/>
        </w:rPr>
        <w:t xml:space="preserve"> </w:t>
      </w:r>
      <w:r w:rsidRPr="000F44C1">
        <w:rPr>
          <w:lang w:eastAsia="zh-CN"/>
        </w:rPr>
        <w:t>intrinsically</w:t>
      </w:r>
      <w:r w:rsidR="0021296F">
        <w:rPr>
          <w:lang w:eastAsia="zh-CN"/>
        </w:rPr>
        <w:t xml:space="preserve"> </w:t>
      </w:r>
      <w:r w:rsidRPr="000F44C1">
        <w:rPr>
          <w:lang w:eastAsia="zh-CN"/>
        </w:rPr>
        <w:t>incomplete,</w:t>
      </w:r>
      <w:r w:rsidR="0021296F">
        <w:rPr>
          <w:lang w:eastAsia="zh-CN"/>
        </w:rPr>
        <w:t xml:space="preserve"> </w:t>
      </w:r>
      <w:r w:rsidRPr="000F44C1">
        <w:rPr>
          <w:lang w:eastAsia="zh-CN"/>
        </w:rPr>
        <w:t>but</w:t>
      </w:r>
      <w:r w:rsidR="0021296F">
        <w:rPr>
          <w:lang w:eastAsia="zh-CN"/>
        </w:rPr>
        <w:t xml:space="preserve"> </w:t>
      </w:r>
      <w:r w:rsidRPr="000F44C1">
        <w:rPr>
          <w:lang w:eastAsia="zh-CN"/>
        </w:rPr>
        <w:t>that,</w:t>
      </w:r>
      <w:r w:rsidR="0021296F">
        <w:rPr>
          <w:lang w:eastAsia="zh-CN"/>
        </w:rPr>
        <w:t xml:space="preserve"> </w:t>
      </w:r>
      <w:r w:rsidRPr="000F44C1">
        <w:rPr>
          <w:lang w:eastAsia="zh-CN"/>
        </w:rPr>
        <w:t>as</w:t>
      </w:r>
      <w:r w:rsidR="0021296F">
        <w:rPr>
          <w:lang w:eastAsia="zh-CN"/>
        </w:rPr>
        <w:t xml:space="preserve"> </w:t>
      </w:r>
      <w:r w:rsidRPr="000F44C1">
        <w:rPr>
          <w:lang w:eastAsia="zh-CN"/>
        </w:rPr>
        <w:t>(1a</w:t>
      </w:r>
      <w:r w:rsidR="000F57B4">
        <w:rPr>
          <w:lang w:eastAsia="zh-CN"/>
        </w:rPr>
        <w:t>–</w:t>
      </w:r>
      <w:r w:rsidRPr="000F44C1">
        <w:rPr>
          <w:lang w:eastAsia="zh-CN"/>
        </w:rPr>
        <w:t>b)</w:t>
      </w:r>
      <w:r w:rsidR="0021296F">
        <w:rPr>
          <w:lang w:eastAsia="zh-CN"/>
        </w:rPr>
        <w:t xml:space="preserve"> </w:t>
      </w:r>
      <w:r w:rsidRPr="000F44C1">
        <w:rPr>
          <w:lang w:eastAsia="zh-CN"/>
        </w:rPr>
        <w:t>and</w:t>
      </w:r>
      <w:r w:rsidR="0021296F">
        <w:rPr>
          <w:lang w:eastAsia="zh-CN"/>
        </w:rPr>
        <w:t xml:space="preserve"> </w:t>
      </w:r>
      <w:r w:rsidRPr="000F44C1">
        <w:rPr>
          <w:lang w:eastAsia="zh-CN"/>
        </w:rPr>
        <w:t>(2a)</w:t>
      </w:r>
      <w:r w:rsidR="0021296F">
        <w:rPr>
          <w:lang w:eastAsia="zh-CN"/>
        </w:rPr>
        <w:t xml:space="preserve"> </w:t>
      </w:r>
      <w:r w:rsidRPr="000F44C1">
        <w:rPr>
          <w:lang w:eastAsia="zh-CN"/>
        </w:rPr>
        <w:t>and</w:t>
      </w:r>
      <w:r w:rsidR="0021296F">
        <w:rPr>
          <w:lang w:eastAsia="zh-CN"/>
        </w:rPr>
        <w:t xml:space="preserve"> </w:t>
      </w:r>
      <w:r w:rsidRPr="000F44C1">
        <w:rPr>
          <w:lang w:eastAsia="zh-CN"/>
        </w:rPr>
        <w:t>(2b)</w:t>
      </w:r>
      <w:r w:rsidR="0021296F">
        <w:rPr>
          <w:lang w:eastAsia="zh-CN"/>
        </w:rPr>
        <w:t xml:space="preserve"> </w:t>
      </w:r>
      <w:r w:rsidRPr="000F44C1">
        <w:rPr>
          <w:lang w:eastAsia="zh-CN"/>
        </w:rPr>
        <w:t>make</w:t>
      </w:r>
      <w:r w:rsidR="0021296F">
        <w:rPr>
          <w:lang w:eastAsia="zh-CN"/>
        </w:rPr>
        <w:t xml:space="preserve"> </w:t>
      </w:r>
      <w:r w:rsidRPr="000F44C1">
        <w:rPr>
          <w:lang w:eastAsia="zh-CN"/>
        </w:rPr>
        <w:t>clear,</w:t>
      </w:r>
      <w:r w:rsidR="0021296F">
        <w:rPr>
          <w:lang w:eastAsia="zh-CN"/>
        </w:rPr>
        <w:t xml:space="preserve"> </w:t>
      </w:r>
      <w:r w:rsidRPr="000F44C1">
        <w:rPr>
          <w:lang w:eastAsia="zh-CN"/>
        </w:rPr>
        <w:t>its</w:t>
      </w:r>
      <w:r w:rsidR="0021296F">
        <w:rPr>
          <w:lang w:eastAsia="zh-CN"/>
        </w:rPr>
        <w:t xml:space="preserve"> </w:t>
      </w:r>
      <w:r w:rsidRPr="000F44C1">
        <w:rPr>
          <w:lang w:eastAsia="zh-CN"/>
        </w:rPr>
        <w:t>categorical</w:t>
      </w:r>
      <w:r w:rsidR="0021296F">
        <w:rPr>
          <w:lang w:eastAsia="zh-CN"/>
        </w:rPr>
        <w:t xml:space="preserve"> </w:t>
      </w:r>
      <w:r w:rsidRPr="000F44C1">
        <w:rPr>
          <w:lang w:eastAsia="zh-CN"/>
        </w:rPr>
        <w:t>form</w:t>
      </w:r>
      <w:r w:rsidR="0021296F">
        <w:rPr>
          <w:lang w:eastAsia="zh-CN"/>
        </w:rPr>
        <w:t xml:space="preserve"> </w:t>
      </w:r>
      <w:r w:rsidRPr="00505398">
        <w:rPr>
          <w:rStyle w:val="i"/>
        </w:rPr>
        <w:t>is</w:t>
      </w:r>
      <w:r w:rsidR="0021296F">
        <w:rPr>
          <w:lang w:eastAsia="zh-CN"/>
        </w:rPr>
        <w:t xml:space="preserve"> </w:t>
      </w:r>
      <w:r w:rsidRPr="000F44C1">
        <w:rPr>
          <w:lang w:eastAsia="zh-CN"/>
        </w:rPr>
        <w:t>complete</w:t>
      </w:r>
      <w:r w:rsidR="0021296F">
        <w:rPr>
          <w:lang w:eastAsia="zh-CN"/>
        </w:rPr>
        <w:t xml:space="preserve"> </w:t>
      </w:r>
      <w:r w:rsidRPr="000F44C1">
        <w:rPr>
          <w:lang w:eastAsia="zh-CN"/>
        </w:rPr>
        <w:t>“in</w:t>
      </w:r>
      <w:r w:rsidR="0021296F">
        <w:rPr>
          <w:lang w:eastAsia="zh-CN"/>
        </w:rPr>
        <w:t xml:space="preserve"> </w:t>
      </w:r>
      <w:r w:rsidRPr="000F44C1">
        <w:rPr>
          <w:lang w:eastAsia="zh-CN"/>
        </w:rPr>
        <w:t>the</w:t>
      </w:r>
      <w:r w:rsidR="0021296F">
        <w:rPr>
          <w:lang w:eastAsia="zh-CN"/>
        </w:rPr>
        <w:t xml:space="preserve"> </w:t>
      </w:r>
      <w:r w:rsidRPr="000F44C1">
        <w:rPr>
          <w:lang w:eastAsia="zh-CN"/>
        </w:rPr>
        <w:t>whole</w:t>
      </w:r>
      <w:r w:rsidR="0021296F">
        <w:rPr>
          <w:lang w:eastAsia="zh-CN"/>
        </w:rPr>
        <w:t xml:space="preserve"> </w:t>
      </w:r>
      <w:r w:rsidRPr="000F44C1">
        <w:rPr>
          <w:lang w:eastAsia="zh-CN"/>
        </w:rPr>
        <w:t>time.”</w:t>
      </w:r>
      <w:r w:rsidR="0021296F">
        <w:rPr>
          <w:lang w:eastAsia="zh-CN"/>
        </w:rPr>
        <w:t xml:space="preserve"> </w:t>
      </w:r>
      <w:r w:rsidRPr="000F44C1">
        <w:rPr>
          <w:lang w:eastAsia="zh-CN"/>
        </w:rPr>
        <w:t>The</w:t>
      </w:r>
      <w:r w:rsidR="0021296F">
        <w:rPr>
          <w:lang w:eastAsia="zh-CN"/>
        </w:rPr>
        <w:t xml:space="preserve"> </w:t>
      </w:r>
      <w:r w:rsidRPr="00505398">
        <w:rPr>
          <w:rStyle w:val="i"/>
        </w:rPr>
        <w:t>parts</w:t>
      </w:r>
      <w:r w:rsidR="0021296F">
        <w:rPr>
          <w:rStyle w:val="i"/>
        </w:rPr>
        <w:t xml:space="preserve"> </w:t>
      </w:r>
      <w:r w:rsidRPr="000F44C1">
        <w:rPr>
          <w:lang w:eastAsia="zh-CN"/>
        </w:rPr>
        <w:t>of</w:t>
      </w:r>
      <w:r w:rsidR="0021296F">
        <w:rPr>
          <w:lang w:eastAsia="zh-CN"/>
        </w:rPr>
        <w:t xml:space="preserve"> </w:t>
      </w:r>
      <w:r w:rsidRPr="000F44C1">
        <w:rPr>
          <w:lang w:eastAsia="zh-CN"/>
        </w:rPr>
        <w:t>a</w:t>
      </w:r>
      <w:r w:rsidR="0021296F">
        <w:rPr>
          <w:lang w:eastAsia="zh-CN"/>
        </w:rPr>
        <w:t xml:space="preserve"> </w:t>
      </w:r>
      <w:r w:rsidRPr="000F44C1">
        <w:rPr>
          <w:lang w:eastAsia="zh-CN"/>
        </w:rPr>
        <w:t>change</w:t>
      </w:r>
      <w:r w:rsidR="0021296F">
        <w:rPr>
          <w:lang w:eastAsia="zh-CN"/>
        </w:rPr>
        <w:t xml:space="preserve"> </w:t>
      </w:r>
      <w:r w:rsidRPr="000F44C1">
        <w:rPr>
          <w:lang w:eastAsia="zh-CN"/>
        </w:rPr>
        <w:t>are</w:t>
      </w:r>
      <w:r w:rsidR="0021296F">
        <w:rPr>
          <w:lang w:eastAsia="zh-CN"/>
        </w:rPr>
        <w:t xml:space="preserve"> </w:t>
      </w:r>
      <w:r w:rsidRPr="000F44C1">
        <w:rPr>
          <w:lang w:eastAsia="zh-CN"/>
        </w:rPr>
        <w:t>incomplete,</w:t>
      </w:r>
      <w:r w:rsidR="0021296F">
        <w:rPr>
          <w:lang w:eastAsia="zh-CN"/>
        </w:rPr>
        <w:t xml:space="preserve"> </w:t>
      </w:r>
      <w:r w:rsidRPr="000F44C1">
        <w:rPr>
          <w:lang w:eastAsia="zh-CN"/>
        </w:rPr>
        <w:t>since</w:t>
      </w:r>
      <w:r w:rsidR="0021296F">
        <w:rPr>
          <w:lang w:eastAsia="zh-CN"/>
        </w:rPr>
        <w:t xml:space="preserve"> </w:t>
      </w:r>
      <w:r w:rsidRPr="000F44C1">
        <w:rPr>
          <w:lang w:eastAsia="zh-CN"/>
        </w:rPr>
        <w:t>for</w:t>
      </w:r>
      <w:r w:rsidR="0021296F">
        <w:rPr>
          <w:lang w:eastAsia="zh-CN"/>
        </w:rPr>
        <w:t xml:space="preserve"> </w:t>
      </w:r>
      <w:r w:rsidRPr="000F44C1">
        <w:rPr>
          <w:lang w:eastAsia="zh-CN"/>
        </w:rPr>
        <w:t>each</w:t>
      </w:r>
      <w:r w:rsidR="0021296F">
        <w:rPr>
          <w:lang w:eastAsia="zh-CN"/>
        </w:rPr>
        <w:t xml:space="preserve"> </w:t>
      </w:r>
      <w:r w:rsidRPr="000F44C1">
        <w:rPr>
          <w:lang w:eastAsia="zh-CN"/>
        </w:rPr>
        <w:t>the</w:t>
      </w:r>
      <w:r w:rsidR="0021296F">
        <w:rPr>
          <w:lang w:eastAsia="zh-CN"/>
        </w:rPr>
        <w:t xml:space="preserve"> </w:t>
      </w:r>
      <w:r w:rsidRPr="00505398">
        <w:rPr>
          <w:rStyle w:val="i"/>
        </w:rPr>
        <w:t>telos</w:t>
      </w:r>
      <w:r w:rsidRPr="000F44C1">
        <w:rPr>
          <w:lang w:eastAsia="zh-CN"/>
        </w:rPr>
        <w:t>,</w:t>
      </w:r>
      <w:r w:rsidR="0021296F">
        <w:rPr>
          <w:lang w:eastAsia="zh-CN"/>
        </w:rPr>
        <w:t xml:space="preserve"> </w:t>
      </w:r>
      <w:r w:rsidRPr="000F44C1">
        <w:rPr>
          <w:lang w:eastAsia="zh-CN"/>
        </w:rPr>
        <w:t>limit,</w:t>
      </w:r>
      <w:r w:rsidR="0021296F">
        <w:rPr>
          <w:lang w:eastAsia="zh-CN"/>
        </w:rPr>
        <w:t xml:space="preserve"> </w:t>
      </w:r>
      <w:r w:rsidRPr="000F44C1">
        <w:rPr>
          <w:lang w:eastAsia="zh-CN"/>
        </w:rPr>
        <w:t>or</w:t>
      </w:r>
      <w:r w:rsidR="0021296F">
        <w:rPr>
          <w:lang w:eastAsia="zh-CN"/>
        </w:rPr>
        <w:t xml:space="preserve"> </w:t>
      </w:r>
      <w:r w:rsidRPr="000F44C1">
        <w:rPr>
          <w:lang w:eastAsia="zh-CN"/>
        </w:rPr>
        <w:t>place</w:t>
      </w:r>
      <w:r w:rsidR="0021296F">
        <w:rPr>
          <w:lang w:eastAsia="zh-CN"/>
        </w:rPr>
        <w:t xml:space="preserve"> </w:t>
      </w:r>
      <w:r w:rsidRPr="000F44C1">
        <w:rPr>
          <w:lang w:eastAsia="zh-CN"/>
        </w:rPr>
        <w:t>is</w:t>
      </w:r>
      <w:r w:rsidR="0021296F">
        <w:rPr>
          <w:lang w:eastAsia="zh-CN"/>
        </w:rPr>
        <w:t xml:space="preserve"> </w:t>
      </w:r>
      <w:r w:rsidRPr="000F44C1">
        <w:rPr>
          <w:lang w:eastAsia="zh-CN"/>
        </w:rPr>
        <w:t>different</w:t>
      </w:r>
      <w:r w:rsidR="0021296F">
        <w:rPr>
          <w:lang w:eastAsia="zh-CN"/>
        </w:rPr>
        <w:t xml:space="preserve"> </w:t>
      </w:r>
      <w:r w:rsidRPr="000F44C1">
        <w:rPr>
          <w:lang w:eastAsia="zh-CN"/>
        </w:rPr>
        <w:t>(3a</w:t>
      </w:r>
      <w:r w:rsidR="000F57B4">
        <w:rPr>
          <w:lang w:eastAsia="zh-CN"/>
        </w:rPr>
        <w:t>–</w:t>
      </w:r>
      <w:r w:rsidRPr="000F44C1">
        <w:rPr>
          <w:lang w:eastAsia="zh-CN"/>
        </w:rPr>
        <w:t>b).</w:t>
      </w:r>
      <w:r w:rsidR="00F010BB">
        <w:rPr>
          <w:rStyle w:val="enref"/>
        </w:rPr>
        <w:t>36</w:t>
      </w:r>
      <w:r w:rsidR="0021296F">
        <w:rPr>
          <w:lang w:eastAsia="zh-CN"/>
        </w:rPr>
        <w:t xml:space="preserve"> </w:t>
      </w:r>
      <w:r w:rsidRPr="000F44C1">
        <w:rPr>
          <w:lang w:eastAsia="zh-CN"/>
        </w:rPr>
        <w:t>When</w:t>
      </w:r>
      <w:r w:rsidR="0021296F">
        <w:rPr>
          <w:lang w:eastAsia="zh-CN"/>
        </w:rPr>
        <w:t xml:space="preserve"> </w:t>
      </w:r>
      <w:r w:rsidRPr="000F44C1">
        <w:rPr>
          <w:lang w:eastAsia="zh-CN"/>
        </w:rPr>
        <w:t>we</w:t>
      </w:r>
      <w:r w:rsidR="0021296F">
        <w:rPr>
          <w:lang w:eastAsia="zh-CN"/>
        </w:rPr>
        <w:t xml:space="preserve"> </w:t>
      </w:r>
      <w:r w:rsidRPr="000F44C1">
        <w:rPr>
          <w:lang w:eastAsia="zh-CN"/>
        </w:rPr>
        <w:t>examine</w:t>
      </w:r>
      <w:r w:rsidR="0021296F">
        <w:rPr>
          <w:lang w:eastAsia="zh-CN"/>
        </w:rPr>
        <w:t xml:space="preserve"> </w:t>
      </w:r>
      <w:r w:rsidRPr="000F44C1">
        <w:rPr>
          <w:lang w:eastAsia="zh-CN"/>
        </w:rPr>
        <w:t>the</w:t>
      </w:r>
      <w:r w:rsidR="0021296F">
        <w:rPr>
          <w:lang w:eastAsia="zh-CN"/>
        </w:rPr>
        <w:t xml:space="preserve"> </w:t>
      </w:r>
      <w:r w:rsidRPr="000F44C1">
        <w:rPr>
          <w:lang w:eastAsia="zh-CN"/>
        </w:rPr>
        <w:t>changing</w:t>
      </w:r>
      <w:r w:rsidR="0021296F">
        <w:rPr>
          <w:lang w:eastAsia="zh-CN"/>
        </w:rPr>
        <w:t xml:space="preserve"> </w:t>
      </w:r>
      <w:r w:rsidRPr="000F44C1">
        <w:rPr>
          <w:lang w:eastAsia="zh-CN"/>
        </w:rPr>
        <w:t>thing,</w:t>
      </w:r>
      <w:r w:rsidR="0021296F">
        <w:rPr>
          <w:lang w:eastAsia="zh-CN"/>
        </w:rPr>
        <w:t xml:space="preserve"> </w:t>
      </w:r>
      <w:r w:rsidRPr="000F44C1">
        <w:rPr>
          <w:lang w:eastAsia="zh-CN"/>
        </w:rPr>
        <w:t>we</w:t>
      </w:r>
      <w:r w:rsidR="0021296F">
        <w:rPr>
          <w:lang w:eastAsia="zh-CN"/>
        </w:rPr>
        <w:t xml:space="preserve"> </w:t>
      </w:r>
      <w:r w:rsidRPr="000F44C1">
        <w:rPr>
          <w:lang w:eastAsia="zh-CN"/>
        </w:rPr>
        <w:t>find</w:t>
      </w:r>
      <w:r w:rsidR="0021296F">
        <w:rPr>
          <w:lang w:eastAsia="zh-CN"/>
        </w:rPr>
        <w:t xml:space="preserve"> </w:t>
      </w:r>
      <w:r w:rsidRPr="000F44C1">
        <w:rPr>
          <w:lang w:eastAsia="zh-CN"/>
        </w:rPr>
        <w:t>the</w:t>
      </w:r>
      <w:r w:rsidR="0021296F">
        <w:rPr>
          <w:lang w:eastAsia="zh-CN"/>
        </w:rPr>
        <w:t xml:space="preserve"> </w:t>
      </w:r>
      <w:r w:rsidRPr="00505398">
        <w:rPr>
          <w:rStyle w:val="i"/>
        </w:rPr>
        <w:t>parts</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change</w:t>
      </w:r>
      <w:r w:rsidR="0021296F">
        <w:rPr>
          <w:rStyle w:val="i"/>
        </w:rPr>
        <w:t xml:space="preserve"> </w:t>
      </w:r>
      <w:r w:rsidRPr="000F44C1">
        <w:rPr>
          <w:lang w:eastAsia="zh-CN"/>
        </w:rPr>
        <w:t>to</w:t>
      </w:r>
      <w:r w:rsidR="0021296F">
        <w:rPr>
          <w:lang w:eastAsia="zh-CN"/>
        </w:rPr>
        <w:t xml:space="preserve"> </w:t>
      </w:r>
      <w:r w:rsidRPr="000F44C1">
        <w:rPr>
          <w:lang w:eastAsia="zh-CN"/>
        </w:rPr>
        <w:t>be</w:t>
      </w:r>
      <w:r w:rsidR="0021296F">
        <w:rPr>
          <w:lang w:eastAsia="zh-CN"/>
        </w:rPr>
        <w:t xml:space="preserve"> </w:t>
      </w:r>
      <w:r w:rsidRPr="000F44C1">
        <w:rPr>
          <w:lang w:eastAsia="zh-CN"/>
        </w:rPr>
        <w:t>constitutively</w:t>
      </w:r>
      <w:r w:rsidR="0021296F">
        <w:rPr>
          <w:lang w:eastAsia="zh-CN"/>
        </w:rPr>
        <w:t xml:space="preserve"> </w:t>
      </w:r>
      <w:r w:rsidRPr="000F44C1">
        <w:rPr>
          <w:lang w:eastAsia="zh-CN"/>
        </w:rPr>
        <w:t>complex,</w:t>
      </w:r>
      <w:r w:rsidR="0021296F">
        <w:rPr>
          <w:lang w:eastAsia="zh-CN"/>
        </w:rPr>
        <w:t xml:space="preserve"> </w:t>
      </w:r>
      <w:r w:rsidRPr="000F44C1">
        <w:rPr>
          <w:lang w:eastAsia="zh-CN"/>
        </w:rPr>
        <w:t>multiple</w:t>
      </w:r>
      <w:r w:rsidR="0021296F">
        <w:rPr>
          <w:lang w:eastAsia="zh-CN"/>
        </w:rPr>
        <w:t xml:space="preserve"> </w:t>
      </w:r>
      <w:r w:rsidRPr="000F44C1">
        <w:rPr>
          <w:lang w:eastAsia="zh-CN"/>
        </w:rPr>
        <w:t>in</w:t>
      </w:r>
      <w:r w:rsidR="0021296F">
        <w:rPr>
          <w:lang w:eastAsia="zh-CN"/>
        </w:rPr>
        <w:t xml:space="preserve"> </w:t>
      </w:r>
      <w:r w:rsidRPr="000F44C1">
        <w:rPr>
          <w:lang w:eastAsia="zh-CN"/>
        </w:rPr>
        <w:t>such</w:t>
      </w:r>
      <w:r w:rsidR="0021296F">
        <w:rPr>
          <w:lang w:eastAsia="zh-CN"/>
        </w:rPr>
        <w:t xml:space="preserve"> </w:t>
      </w:r>
      <w:r w:rsidRPr="000F44C1">
        <w:rPr>
          <w:lang w:eastAsia="zh-CN"/>
        </w:rPr>
        <w:t>a</w:t>
      </w:r>
      <w:r w:rsidR="0021296F">
        <w:rPr>
          <w:lang w:eastAsia="zh-CN"/>
        </w:rPr>
        <w:t xml:space="preserve"> </w:t>
      </w:r>
      <w:r w:rsidRPr="000F44C1">
        <w:rPr>
          <w:lang w:eastAsia="zh-CN"/>
        </w:rPr>
        <w:t>way</w:t>
      </w:r>
      <w:r w:rsidR="0021296F">
        <w:rPr>
          <w:lang w:eastAsia="zh-CN"/>
        </w:rPr>
        <w:t xml:space="preserve"> </w:t>
      </w:r>
      <w:r w:rsidRPr="000F44C1">
        <w:rPr>
          <w:lang w:eastAsia="zh-CN"/>
        </w:rPr>
        <w:t>that</w:t>
      </w:r>
      <w:r w:rsidR="0021296F">
        <w:rPr>
          <w:lang w:eastAsia="zh-CN"/>
        </w:rPr>
        <w:t xml:space="preserve"> </w:t>
      </w:r>
      <w:r w:rsidRPr="000F44C1">
        <w:rPr>
          <w:lang w:eastAsia="zh-CN"/>
        </w:rPr>
        <w:t>each</w:t>
      </w:r>
      <w:r w:rsidR="0021296F">
        <w:rPr>
          <w:lang w:eastAsia="zh-CN"/>
        </w:rPr>
        <w:t xml:space="preserve"> </w:t>
      </w:r>
      <w:r w:rsidRPr="000F44C1">
        <w:rPr>
          <w:lang w:eastAsia="zh-CN"/>
        </w:rPr>
        <w:t>is</w:t>
      </w:r>
      <w:r w:rsidR="0021296F">
        <w:rPr>
          <w:lang w:eastAsia="zh-CN"/>
        </w:rPr>
        <w:t xml:space="preserve"> </w:t>
      </w:r>
      <w:r w:rsidRPr="000F44C1">
        <w:rPr>
          <w:lang w:eastAsia="zh-CN"/>
        </w:rPr>
        <w:t>incomplete:</w:t>
      </w:r>
      <w:r w:rsidR="0021296F">
        <w:rPr>
          <w:lang w:eastAsia="zh-CN"/>
        </w:rPr>
        <w:t xml:space="preserve"> </w:t>
      </w:r>
      <w:r w:rsidRPr="000F44C1">
        <w:rPr>
          <w:lang w:eastAsia="zh-CN"/>
        </w:rPr>
        <w:t>the</w:t>
      </w:r>
      <w:r w:rsidR="0021296F">
        <w:rPr>
          <w:lang w:eastAsia="zh-CN"/>
        </w:rPr>
        <w:t xml:space="preserve"> </w:t>
      </w:r>
      <w:r w:rsidRPr="000F44C1">
        <w:rPr>
          <w:lang w:eastAsia="zh-CN"/>
        </w:rPr>
        <w:t>act</w:t>
      </w:r>
      <w:r w:rsidR="0021296F">
        <w:rPr>
          <w:lang w:eastAsia="zh-CN"/>
        </w:rPr>
        <w:t xml:space="preserve"> </w:t>
      </w:r>
      <w:r w:rsidRPr="000F44C1">
        <w:rPr>
          <w:lang w:eastAsia="zh-CN"/>
        </w:rPr>
        <w:t>of</w:t>
      </w:r>
      <w:r w:rsidR="0021296F">
        <w:rPr>
          <w:lang w:eastAsia="zh-CN"/>
        </w:rPr>
        <w:t xml:space="preserve"> </w:t>
      </w:r>
      <w:r w:rsidRPr="000F44C1">
        <w:rPr>
          <w:lang w:eastAsia="zh-CN"/>
        </w:rPr>
        <w:t>putting</w:t>
      </w:r>
      <w:r w:rsidR="0021296F">
        <w:rPr>
          <w:lang w:eastAsia="zh-CN"/>
        </w:rPr>
        <w:t xml:space="preserve"> </w:t>
      </w:r>
      <w:r w:rsidRPr="000F44C1">
        <w:rPr>
          <w:lang w:eastAsia="zh-CN"/>
        </w:rPr>
        <w:t>mortar</w:t>
      </w:r>
      <w:r w:rsidR="0021296F">
        <w:rPr>
          <w:lang w:eastAsia="zh-CN"/>
        </w:rPr>
        <w:t xml:space="preserve"> </w:t>
      </w:r>
      <w:r w:rsidRPr="000F44C1">
        <w:rPr>
          <w:lang w:eastAsia="zh-CN"/>
        </w:rPr>
        <w:t>on</w:t>
      </w:r>
      <w:r w:rsidR="0021296F">
        <w:rPr>
          <w:lang w:eastAsia="zh-CN"/>
        </w:rPr>
        <w:t xml:space="preserve"> </w:t>
      </w:r>
      <w:r w:rsidRPr="000F44C1">
        <w:rPr>
          <w:lang w:eastAsia="zh-CN"/>
        </w:rPr>
        <w:t>bricks</w:t>
      </w:r>
      <w:r w:rsidR="0021296F">
        <w:rPr>
          <w:lang w:eastAsia="zh-CN"/>
        </w:rPr>
        <w:t xml:space="preserve"> </w:t>
      </w:r>
      <w:r w:rsidRPr="000F44C1">
        <w:rPr>
          <w:lang w:eastAsia="zh-CN"/>
        </w:rPr>
        <w:t>is</w:t>
      </w:r>
      <w:r w:rsidR="0021296F">
        <w:rPr>
          <w:lang w:eastAsia="zh-CN"/>
        </w:rPr>
        <w:t xml:space="preserve"> </w:t>
      </w:r>
      <w:r w:rsidRPr="000F44C1">
        <w:rPr>
          <w:lang w:eastAsia="zh-CN"/>
        </w:rPr>
        <w:t>not</w:t>
      </w:r>
      <w:r w:rsidR="0021296F">
        <w:rPr>
          <w:lang w:eastAsia="zh-CN"/>
        </w:rPr>
        <w:t xml:space="preserve"> </w:t>
      </w:r>
      <w:r w:rsidRPr="000F44C1">
        <w:rPr>
          <w:lang w:eastAsia="zh-CN"/>
        </w:rPr>
        <w:t>the</w:t>
      </w:r>
      <w:r w:rsidR="0021296F">
        <w:rPr>
          <w:lang w:eastAsia="zh-CN"/>
        </w:rPr>
        <w:t xml:space="preserve"> </w:t>
      </w:r>
      <w:r w:rsidRPr="000F44C1">
        <w:rPr>
          <w:lang w:eastAsia="zh-CN"/>
        </w:rPr>
        <w:t>same</w:t>
      </w:r>
      <w:r w:rsidR="0021296F">
        <w:rPr>
          <w:lang w:eastAsia="zh-CN"/>
        </w:rPr>
        <w:t xml:space="preserve"> </w:t>
      </w:r>
      <w:r w:rsidRPr="000F44C1">
        <w:rPr>
          <w:lang w:eastAsia="zh-CN"/>
        </w:rPr>
        <w:t>as</w:t>
      </w:r>
      <w:r w:rsidR="0021296F">
        <w:rPr>
          <w:lang w:eastAsia="zh-CN"/>
        </w:rPr>
        <w:t xml:space="preserve"> </w:t>
      </w:r>
      <w:r w:rsidRPr="000F44C1">
        <w:rPr>
          <w:lang w:eastAsia="zh-CN"/>
        </w:rPr>
        <w:t>putting</w:t>
      </w:r>
      <w:r w:rsidR="0021296F">
        <w:rPr>
          <w:lang w:eastAsia="zh-CN"/>
        </w:rPr>
        <w:t xml:space="preserve"> </w:t>
      </w:r>
      <w:r w:rsidRPr="000F44C1">
        <w:rPr>
          <w:lang w:eastAsia="zh-CN"/>
        </w:rPr>
        <w:t>the</w:t>
      </w:r>
      <w:r w:rsidR="0021296F">
        <w:rPr>
          <w:lang w:eastAsia="zh-CN"/>
        </w:rPr>
        <w:t xml:space="preserve"> </w:t>
      </w:r>
      <w:r w:rsidRPr="000F44C1">
        <w:rPr>
          <w:lang w:eastAsia="zh-CN"/>
        </w:rPr>
        <w:t>bricks</w:t>
      </w:r>
      <w:r w:rsidR="0021296F">
        <w:rPr>
          <w:lang w:eastAsia="zh-CN"/>
        </w:rPr>
        <w:t xml:space="preserve"> </w:t>
      </w:r>
      <w:r w:rsidRPr="000F44C1">
        <w:rPr>
          <w:lang w:eastAsia="zh-CN"/>
        </w:rPr>
        <w:t>on</w:t>
      </w:r>
      <w:r w:rsidR="0021296F">
        <w:rPr>
          <w:lang w:eastAsia="zh-CN"/>
        </w:rPr>
        <w:t xml:space="preserve"> </w:t>
      </w:r>
      <w:r w:rsidRPr="000F44C1">
        <w:rPr>
          <w:lang w:eastAsia="zh-CN"/>
        </w:rPr>
        <w:t>top</w:t>
      </w:r>
      <w:r w:rsidR="0021296F">
        <w:rPr>
          <w:lang w:eastAsia="zh-CN"/>
        </w:rPr>
        <w:t xml:space="preserve"> </w:t>
      </w:r>
      <w:r w:rsidRPr="000F44C1">
        <w:rPr>
          <w:lang w:eastAsia="zh-CN"/>
        </w:rPr>
        <w:t>of</w:t>
      </w:r>
      <w:r w:rsidR="0021296F">
        <w:rPr>
          <w:lang w:eastAsia="zh-CN"/>
        </w:rPr>
        <w:t xml:space="preserve"> </w:t>
      </w:r>
      <w:r w:rsidRPr="000F44C1">
        <w:rPr>
          <w:lang w:eastAsia="zh-CN"/>
        </w:rPr>
        <w:t>each</w:t>
      </w:r>
      <w:r w:rsidR="0021296F">
        <w:rPr>
          <w:lang w:eastAsia="zh-CN"/>
        </w:rPr>
        <w:t xml:space="preserve"> </w:t>
      </w:r>
      <w:r w:rsidRPr="000F44C1">
        <w:rPr>
          <w:lang w:eastAsia="zh-CN"/>
        </w:rPr>
        <w:t>other;</w:t>
      </w:r>
      <w:r w:rsidR="0021296F">
        <w:rPr>
          <w:lang w:eastAsia="zh-CN"/>
        </w:rPr>
        <w:t xml:space="preserve"> </w:t>
      </w:r>
      <w:r w:rsidRPr="000F44C1">
        <w:rPr>
          <w:lang w:eastAsia="zh-CN"/>
        </w:rPr>
        <w:t>but</w:t>
      </w:r>
      <w:r w:rsidR="0021296F">
        <w:rPr>
          <w:lang w:eastAsia="zh-CN"/>
        </w:rPr>
        <w:t xml:space="preserve"> </w:t>
      </w:r>
      <w:r w:rsidRPr="000F44C1">
        <w:rPr>
          <w:lang w:eastAsia="zh-CN"/>
        </w:rPr>
        <w:t>neither</w:t>
      </w:r>
      <w:r w:rsidR="0021296F">
        <w:rPr>
          <w:lang w:eastAsia="zh-CN"/>
        </w:rPr>
        <w:t xml:space="preserve"> </w:t>
      </w:r>
      <w:r w:rsidRPr="000F44C1">
        <w:rPr>
          <w:lang w:eastAsia="zh-CN"/>
        </w:rPr>
        <w:t>of</w:t>
      </w:r>
      <w:r w:rsidR="0021296F">
        <w:rPr>
          <w:lang w:eastAsia="zh-CN"/>
        </w:rPr>
        <w:t xml:space="preserve"> </w:t>
      </w:r>
      <w:r w:rsidRPr="000F44C1">
        <w:rPr>
          <w:lang w:eastAsia="zh-CN"/>
        </w:rPr>
        <w:t>these</w:t>
      </w:r>
      <w:r w:rsidR="0021296F">
        <w:rPr>
          <w:lang w:eastAsia="zh-CN"/>
        </w:rPr>
        <w:t xml:space="preserve"> </w:t>
      </w:r>
      <w:r w:rsidRPr="000F44C1">
        <w:rPr>
          <w:lang w:eastAsia="zh-CN"/>
        </w:rPr>
        <w:t>is</w:t>
      </w:r>
      <w:r w:rsidR="0021296F">
        <w:rPr>
          <w:lang w:eastAsia="zh-CN"/>
        </w:rPr>
        <w:t xml:space="preserve"> </w:t>
      </w:r>
      <w:r w:rsidRPr="000F44C1">
        <w:rPr>
          <w:lang w:eastAsia="zh-CN"/>
        </w:rPr>
        <w:t>on</w:t>
      </w:r>
      <w:r w:rsidR="0021296F">
        <w:rPr>
          <w:lang w:eastAsia="zh-CN"/>
        </w:rPr>
        <w:t xml:space="preserve"> </w:t>
      </w:r>
      <w:r w:rsidRPr="000F44C1">
        <w:rPr>
          <w:lang w:eastAsia="zh-CN"/>
        </w:rPr>
        <w:t>its</w:t>
      </w:r>
      <w:r w:rsidR="0021296F">
        <w:rPr>
          <w:lang w:eastAsia="zh-CN"/>
        </w:rPr>
        <w:t xml:space="preserve"> </w:t>
      </w:r>
      <w:r w:rsidRPr="000F44C1">
        <w:rPr>
          <w:lang w:eastAsia="zh-CN"/>
        </w:rPr>
        <w:t>own</w:t>
      </w:r>
      <w:r w:rsidR="0021296F">
        <w:rPr>
          <w:lang w:eastAsia="zh-CN"/>
        </w:rPr>
        <w:t xml:space="preserve"> </w:t>
      </w:r>
      <w:r w:rsidRPr="000F44C1">
        <w:rPr>
          <w:lang w:eastAsia="zh-CN"/>
        </w:rPr>
        <w:t>the</w:t>
      </w:r>
      <w:r w:rsidR="0021296F">
        <w:rPr>
          <w:lang w:eastAsia="zh-CN"/>
        </w:rPr>
        <w:t xml:space="preserve"> </w:t>
      </w:r>
      <w:r w:rsidRPr="000F44C1">
        <w:rPr>
          <w:lang w:eastAsia="zh-CN"/>
        </w:rPr>
        <w:t>complete</w:t>
      </w:r>
      <w:r w:rsidR="0021296F">
        <w:rPr>
          <w:lang w:eastAsia="zh-CN"/>
        </w:rPr>
        <w:t xml:space="preserve"> </w:t>
      </w:r>
      <w:r w:rsidRPr="000F44C1">
        <w:rPr>
          <w:lang w:eastAsia="zh-CN"/>
        </w:rPr>
        <w:t>act</w:t>
      </w:r>
      <w:r w:rsidR="0021296F">
        <w:rPr>
          <w:lang w:eastAsia="zh-CN"/>
        </w:rPr>
        <w:t xml:space="preserve"> </w:t>
      </w:r>
      <w:r w:rsidRPr="000F44C1">
        <w:rPr>
          <w:lang w:eastAsia="zh-CN"/>
        </w:rPr>
        <w:t>of</w:t>
      </w:r>
      <w:r w:rsidR="0021296F">
        <w:rPr>
          <w:lang w:eastAsia="zh-CN"/>
        </w:rPr>
        <w:t xml:space="preserve"> </w:t>
      </w:r>
      <w:r w:rsidRPr="000F44C1">
        <w:rPr>
          <w:lang w:eastAsia="zh-CN"/>
        </w:rPr>
        <w:t>building.</w:t>
      </w:r>
      <w:r w:rsidR="0021296F">
        <w:rPr>
          <w:lang w:eastAsia="zh-CN"/>
        </w:rPr>
        <w:t xml:space="preserve"> </w:t>
      </w:r>
      <w:r w:rsidRPr="000F44C1">
        <w:rPr>
          <w:lang w:eastAsia="zh-CN"/>
        </w:rPr>
        <w:t>In</w:t>
      </w:r>
      <w:r w:rsidR="0021296F">
        <w:rPr>
          <w:lang w:eastAsia="zh-CN"/>
        </w:rPr>
        <w:t xml:space="preserve"> </w:t>
      </w:r>
      <w:r w:rsidRPr="000F44C1">
        <w:rPr>
          <w:lang w:eastAsia="zh-CN"/>
        </w:rPr>
        <w:t>other</w:t>
      </w:r>
      <w:r w:rsidR="0021296F">
        <w:rPr>
          <w:lang w:eastAsia="zh-CN"/>
        </w:rPr>
        <w:t xml:space="preserve"> </w:t>
      </w:r>
      <w:r w:rsidRPr="000F44C1">
        <w:rPr>
          <w:lang w:eastAsia="zh-CN"/>
        </w:rPr>
        <w:t>words,</w:t>
      </w:r>
      <w:r w:rsidR="0021296F">
        <w:rPr>
          <w:lang w:eastAsia="zh-CN"/>
        </w:rPr>
        <w:t xml:space="preserve"> </w:t>
      </w:r>
      <w:r w:rsidRPr="000F44C1">
        <w:rPr>
          <w:lang w:eastAsia="zh-CN"/>
        </w:rPr>
        <w:t>the</w:t>
      </w:r>
      <w:r w:rsidR="0021296F">
        <w:rPr>
          <w:lang w:eastAsia="zh-CN"/>
        </w:rPr>
        <w:t xml:space="preserve"> </w:t>
      </w:r>
      <w:r w:rsidRPr="000F44C1">
        <w:rPr>
          <w:lang w:eastAsia="zh-CN"/>
        </w:rPr>
        <w:t>whole</w:t>
      </w:r>
      <w:r w:rsidR="0021296F">
        <w:rPr>
          <w:lang w:eastAsia="zh-CN"/>
        </w:rPr>
        <w:t xml:space="preserve"> </w:t>
      </w:r>
      <w:r w:rsidRPr="000F44C1">
        <w:rPr>
          <w:lang w:eastAsia="zh-CN"/>
        </w:rPr>
        <w:t>change</w:t>
      </w:r>
      <w:r w:rsidR="0021296F">
        <w:rPr>
          <w:lang w:eastAsia="zh-CN"/>
        </w:rPr>
        <w:t xml:space="preserve"> </w:t>
      </w:r>
      <w:r w:rsidRPr="000F44C1">
        <w:rPr>
          <w:lang w:eastAsia="zh-CN"/>
        </w:rPr>
        <w:t>itself</w:t>
      </w:r>
      <w:r w:rsidR="0021296F">
        <w:rPr>
          <w:lang w:eastAsia="zh-CN"/>
        </w:rPr>
        <w:t xml:space="preserve"> </w:t>
      </w:r>
      <w:r w:rsidRPr="000F44C1">
        <w:rPr>
          <w:lang w:eastAsia="zh-CN"/>
        </w:rPr>
        <w:t>can</w:t>
      </w:r>
      <w:r w:rsidR="0021296F">
        <w:rPr>
          <w:lang w:eastAsia="zh-CN"/>
        </w:rPr>
        <w:t xml:space="preserve"> </w:t>
      </w:r>
      <w:r w:rsidRPr="000F44C1">
        <w:rPr>
          <w:lang w:eastAsia="zh-CN"/>
        </w:rPr>
        <w:t>be</w:t>
      </w:r>
      <w:r w:rsidR="0021296F">
        <w:rPr>
          <w:lang w:eastAsia="zh-CN"/>
        </w:rPr>
        <w:t xml:space="preserve"> </w:t>
      </w:r>
      <w:r w:rsidRPr="000F44C1">
        <w:rPr>
          <w:lang w:eastAsia="zh-CN"/>
        </w:rPr>
        <w:t>divided,</w:t>
      </w:r>
      <w:r w:rsidR="0021296F">
        <w:rPr>
          <w:lang w:eastAsia="zh-CN"/>
        </w:rPr>
        <w:t xml:space="preserve"> </w:t>
      </w:r>
      <w:r w:rsidRPr="000F44C1">
        <w:rPr>
          <w:lang w:eastAsia="zh-CN"/>
        </w:rPr>
        <w:t>and</w:t>
      </w:r>
      <w:r w:rsidR="0021296F">
        <w:rPr>
          <w:lang w:eastAsia="zh-CN"/>
        </w:rPr>
        <w:t xml:space="preserve"> </w:t>
      </w:r>
      <w:r w:rsidRPr="000F44C1">
        <w:rPr>
          <w:lang w:eastAsia="zh-CN"/>
        </w:rPr>
        <w:t>its</w:t>
      </w:r>
      <w:r w:rsidR="0021296F">
        <w:rPr>
          <w:lang w:eastAsia="zh-CN"/>
        </w:rPr>
        <w:t xml:space="preserve"> </w:t>
      </w:r>
      <w:r w:rsidRPr="000F44C1">
        <w:rPr>
          <w:lang w:eastAsia="zh-CN"/>
        </w:rPr>
        <w:t>sequences</w:t>
      </w:r>
      <w:r w:rsidR="0021296F">
        <w:rPr>
          <w:lang w:eastAsia="zh-CN"/>
        </w:rPr>
        <w:t xml:space="preserve"> </w:t>
      </w:r>
      <w:r w:rsidRPr="000F44C1">
        <w:rPr>
          <w:lang w:eastAsia="zh-CN"/>
        </w:rPr>
        <w:t>distinguished.</w:t>
      </w:r>
      <w:r w:rsidR="00F010BB">
        <w:rPr>
          <w:rStyle w:val="enref"/>
        </w:rPr>
        <w:t>37</w:t>
      </w:r>
      <w:r w:rsidR="0021296F">
        <w:rPr>
          <w:lang w:eastAsia="zh-CN"/>
        </w:rPr>
        <w:t xml:space="preserve"> </w:t>
      </w:r>
      <w:r w:rsidRPr="000F44C1">
        <w:rPr>
          <w:lang w:eastAsia="zh-CN"/>
        </w:rPr>
        <w:t>So</w:t>
      </w:r>
      <w:r w:rsidR="0021296F">
        <w:rPr>
          <w:lang w:eastAsia="zh-CN"/>
        </w:rPr>
        <w:t xml:space="preserve"> </w:t>
      </w:r>
      <w:r w:rsidRPr="000F44C1">
        <w:rPr>
          <w:lang w:eastAsia="zh-CN"/>
        </w:rPr>
        <w:t>although</w:t>
      </w:r>
      <w:r w:rsidR="0021296F">
        <w:rPr>
          <w:lang w:eastAsia="zh-CN"/>
        </w:rPr>
        <w:t xml:space="preserve"> </w:t>
      </w:r>
      <w:r w:rsidRPr="000F44C1">
        <w:rPr>
          <w:lang w:eastAsia="zh-CN"/>
        </w:rPr>
        <w:t>change</w:t>
      </w:r>
      <w:r w:rsidR="0021296F">
        <w:rPr>
          <w:lang w:eastAsia="zh-CN"/>
        </w:rPr>
        <w:t xml:space="preserve"> </w:t>
      </w:r>
      <w:r w:rsidRPr="000F44C1">
        <w:rPr>
          <w:lang w:eastAsia="zh-CN"/>
        </w:rPr>
        <w:t>is</w:t>
      </w:r>
      <w:r w:rsidR="0021296F">
        <w:rPr>
          <w:lang w:eastAsia="zh-CN"/>
        </w:rPr>
        <w:t xml:space="preserve"> </w:t>
      </w:r>
      <w:r w:rsidRPr="000F44C1">
        <w:rPr>
          <w:lang w:eastAsia="zh-CN"/>
        </w:rPr>
        <w:t>an</w:t>
      </w:r>
      <w:r w:rsidR="0021296F">
        <w:rPr>
          <w:lang w:eastAsia="zh-CN"/>
        </w:rPr>
        <w:t xml:space="preserve"> </w:t>
      </w:r>
      <w:r w:rsidRPr="00505398">
        <w:rPr>
          <w:rStyle w:val="i"/>
        </w:rPr>
        <w:t>entelecheia</w:t>
      </w:r>
      <w:r w:rsidRPr="000F44C1">
        <w:rPr>
          <w:lang w:eastAsia="zh-CN"/>
        </w:rPr>
        <w:t>,</w:t>
      </w:r>
      <w:r w:rsidR="0021296F">
        <w:rPr>
          <w:lang w:eastAsia="zh-CN"/>
        </w:rPr>
        <w:t xml:space="preserve"> </w:t>
      </w:r>
      <w:r w:rsidRPr="000F44C1">
        <w:rPr>
          <w:lang w:eastAsia="zh-CN"/>
        </w:rPr>
        <w:t>it</w:t>
      </w:r>
      <w:r w:rsidR="0021296F">
        <w:rPr>
          <w:lang w:eastAsia="zh-CN"/>
        </w:rPr>
        <w:t xml:space="preserve"> </w:t>
      </w:r>
      <w:r w:rsidRPr="000F44C1">
        <w:rPr>
          <w:lang w:eastAsia="zh-CN"/>
        </w:rPr>
        <w:t>is</w:t>
      </w:r>
      <w:r w:rsidR="0021296F">
        <w:rPr>
          <w:lang w:eastAsia="zh-CN"/>
        </w:rPr>
        <w:t xml:space="preserve"> </w:t>
      </w:r>
      <w:r w:rsidRPr="00505398">
        <w:rPr>
          <w:rStyle w:val="i"/>
        </w:rPr>
        <w:t>of</w:t>
      </w:r>
      <w:r w:rsidR="0021296F">
        <w:rPr>
          <w:lang w:eastAsia="zh-CN"/>
        </w:rPr>
        <w:t xml:space="preserve"> </w:t>
      </w:r>
      <w:r w:rsidRPr="000F44C1">
        <w:rPr>
          <w:lang w:eastAsia="zh-CN"/>
        </w:rPr>
        <w:t>several</w:t>
      </w:r>
      <w:r w:rsidR="0021296F">
        <w:rPr>
          <w:lang w:eastAsia="zh-CN"/>
        </w:rPr>
        <w:t xml:space="preserve"> </w:t>
      </w:r>
      <w:r w:rsidRPr="000F44C1">
        <w:rPr>
          <w:lang w:eastAsia="zh-CN"/>
        </w:rPr>
        <w:t>parts.</w:t>
      </w:r>
      <w:r w:rsidR="00F010BB">
        <w:rPr>
          <w:rStyle w:val="enref"/>
        </w:rPr>
        <w:t>38</w:t>
      </w:r>
    </w:p>
    <w:p w14:paraId="0C48F64E" w14:textId="04B9F2FA" w:rsidR="00CC3ABF" w:rsidRDefault="0098048A" w:rsidP="00CD0CDA">
      <w:pPr>
        <w:pStyle w:val="p"/>
        <w:rPr>
          <w:lang w:eastAsia="zh-CN"/>
        </w:rPr>
      </w:pPr>
      <w:r w:rsidRPr="000F44C1">
        <w:rPr>
          <w:lang w:eastAsia="zh-CN"/>
        </w:rPr>
        <w:t>The</w:t>
      </w:r>
      <w:r w:rsidR="0021296F">
        <w:rPr>
          <w:lang w:eastAsia="zh-CN"/>
        </w:rPr>
        <w:t xml:space="preserve"> </w:t>
      </w:r>
      <w:r w:rsidRPr="000F44C1">
        <w:rPr>
          <w:lang w:eastAsia="zh-CN"/>
        </w:rPr>
        <w:t>“whence</w:t>
      </w:r>
      <w:r w:rsidR="0021296F">
        <w:rPr>
          <w:lang w:eastAsia="zh-CN"/>
        </w:rPr>
        <w:t xml:space="preserve"> </w:t>
      </w:r>
      <w:r w:rsidRPr="000F44C1">
        <w:rPr>
          <w:lang w:eastAsia="zh-CN"/>
        </w:rPr>
        <w:t>and</w:t>
      </w:r>
      <w:r w:rsidR="0021296F">
        <w:rPr>
          <w:lang w:eastAsia="zh-CN"/>
        </w:rPr>
        <w:t xml:space="preserve"> </w:t>
      </w:r>
      <w:r w:rsidRPr="000F44C1">
        <w:rPr>
          <w:lang w:eastAsia="zh-CN"/>
        </w:rPr>
        <w:t>whither”</w:t>
      </w:r>
      <w:r w:rsidR="0021296F">
        <w:rPr>
          <w:lang w:eastAsia="zh-CN"/>
        </w:rPr>
        <w:t xml:space="preserve"> </w:t>
      </w:r>
      <w:r w:rsidRPr="000F44C1">
        <w:rPr>
          <w:lang w:eastAsia="zh-CN"/>
        </w:rPr>
        <w:t>of</w:t>
      </w:r>
      <w:r w:rsidR="0021296F">
        <w:rPr>
          <w:lang w:eastAsia="zh-CN"/>
        </w:rPr>
        <w:t xml:space="preserve"> </w:t>
      </w:r>
      <w:r w:rsidRPr="000F44C1">
        <w:rPr>
          <w:lang w:eastAsia="zh-CN"/>
        </w:rPr>
        <w:t>a</w:t>
      </w:r>
      <w:r w:rsidR="0021296F">
        <w:rPr>
          <w:lang w:eastAsia="zh-CN"/>
        </w:rPr>
        <w:t xml:space="preserve"> </w:t>
      </w:r>
      <w:r w:rsidRPr="000F44C1">
        <w:rPr>
          <w:lang w:eastAsia="zh-CN"/>
        </w:rPr>
        <w:t>change,</w:t>
      </w:r>
      <w:r w:rsidR="0021296F">
        <w:rPr>
          <w:lang w:eastAsia="zh-CN"/>
        </w:rPr>
        <w:t xml:space="preserve"> </w:t>
      </w:r>
      <w:r w:rsidRPr="000F44C1">
        <w:rPr>
          <w:lang w:eastAsia="zh-CN"/>
        </w:rPr>
        <w:t>or</w:t>
      </w:r>
      <w:r w:rsidR="0021296F">
        <w:rPr>
          <w:lang w:eastAsia="zh-CN"/>
        </w:rPr>
        <w:t xml:space="preserve"> </w:t>
      </w:r>
      <w:r w:rsidRPr="000F44C1">
        <w:rPr>
          <w:lang w:eastAsia="zh-CN"/>
        </w:rPr>
        <w:t>its</w:t>
      </w:r>
      <w:r w:rsidR="0021296F">
        <w:rPr>
          <w:lang w:eastAsia="zh-CN"/>
        </w:rPr>
        <w:t xml:space="preserve"> </w:t>
      </w:r>
      <w:r w:rsidRPr="000F44C1">
        <w:rPr>
          <w:lang w:eastAsia="zh-CN"/>
        </w:rPr>
        <w:t>privation-form</w:t>
      </w:r>
      <w:r w:rsidR="0021296F">
        <w:rPr>
          <w:lang w:eastAsia="zh-CN"/>
        </w:rPr>
        <w:t xml:space="preserve"> </w:t>
      </w:r>
      <w:r w:rsidRPr="000F44C1">
        <w:rPr>
          <w:lang w:eastAsia="zh-CN"/>
        </w:rPr>
        <w:t>structure,</w:t>
      </w:r>
      <w:r w:rsidR="0021296F">
        <w:rPr>
          <w:lang w:eastAsia="zh-CN"/>
        </w:rPr>
        <w:t xml:space="preserve"> </w:t>
      </w:r>
      <w:r w:rsidRPr="000F44C1">
        <w:rPr>
          <w:lang w:eastAsia="zh-CN"/>
        </w:rPr>
        <w:t>is</w:t>
      </w:r>
      <w:r w:rsidR="0021296F">
        <w:rPr>
          <w:lang w:eastAsia="zh-CN"/>
        </w:rPr>
        <w:t xml:space="preserve"> </w:t>
      </w:r>
      <w:r w:rsidRPr="000F44C1">
        <w:rPr>
          <w:lang w:eastAsia="zh-CN"/>
        </w:rPr>
        <w:t>what</w:t>
      </w:r>
      <w:r w:rsidR="0021296F">
        <w:rPr>
          <w:lang w:eastAsia="zh-CN"/>
        </w:rPr>
        <w:t xml:space="preserve"> </w:t>
      </w:r>
      <w:r w:rsidRPr="000F44C1">
        <w:rPr>
          <w:lang w:eastAsia="zh-CN"/>
        </w:rPr>
        <w:t>determines</w:t>
      </w:r>
      <w:r w:rsidR="0021296F">
        <w:rPr>
          <w:lang w:eastAsia="zh-CN"/>
        </w:rPr>
        <w:t xml:space="preserve"> </w:t>
      </w:r>
      <w:r w:rsidRPr="000F44C1">
        <w:rPr>
          <w:lang w:eastAsia="zh-CN"/>
        </w:rPr>
        <w:t>whether</w:t>
      </w:r>
      <w:r w:rsidR="0021296F">
        <w:rPr>
          <w:lang w:eastAsia="zh-CN"/>
        </w:rPr>
        <w:t xml:space="preserve"> </w:t>
      </w:r>
      <w:r w:rsidRPr="000F44C1">
        <w:rPr>
          <w:lang w:eastAsia="zh-CN"/>
        </w:rPr>
        <w:t>the</w:t>
      </w:r>
      <w:r w:rsidR="0021296F">
        <w:rPr>
          <w:lang w:eastAsia="zh-CN"/>
        </w:rPr>
        <w:t xml:space="preserve"> </w:t>
      </w:r>
      <w:r w:rsidRPr="00505398">
        <w:rPr>
          <w:rStyle w:val="i"/>
        </w:rPr>
        <w:t>parts</w:t>
      </w:r>
      <w:r w:rsidR="0021296F">
        <w:rPr>
          <w:lang w:eastAsia="zh-CN"/>
        </w:rPr>
        <w:t xml:space="preserve"> </w:t>
      </w:r>
      <w:r w:rsidRPr="00505398">
        <w:rPr>
          <w:rStyle w:val="i"/>
        </w:rPr>
        <w:t>of</w:t>
      </w:r>
      <w:r w:rsidR="0021296F">
        <w:rPr>
          <w:rStyle w:val="i"/>
        </w:rPr>
        <w:t xml:space="preserve"> </w:t>
      </w:r>
      <w:r w:rsidRPr="00505398">
        <w:rPr>
          <w:rStyle w:val="i"/>
        </w:rPr>
        <w:t>the</w:t>
      </w:r>
      <w:r w:rsidR="0021296F">
        <w:rPr>
          <w:rStyle w:val="i"/>
        </w:rPr>
        <w:t xml:space="preserve"> </w:t>
      </w:r>
      <w:r w:rsidRPr="00505398">
        <w:rPr>
          <w:rStyle w:val="i"/>
        </w:rPr>
        <w:t>change</w:t>
      </w:r>
      <w:r w:rsidR="0021296F">
        <w:rPr>
          <w:lang w:eastAsia="zh-CN"/>
        </w:rPr>
        <w:t xml:space="preserve"> </w:t>
      </w:r>
      <w:r w:rsidRPr="000F44C1">
        <w:rPr>
          <w:lang w:eastAsia="zh-CN"/>
        </w:rPr>
        <w:t>are</w:t>
      </w:r>
      <w:r w:rsidR="0021296F">
        <w:rPr>
          <w:lang w:eastAsia="zh-CN"/>
        </w:rPr>
        <w:t xml:space="preserve"> </w:t>
      </w:r>
      <w:r w:rsidRPr="000F44C1">
        <w:rPr>
          <w:lang w:eastAsia="zh-CN"/>
        </w:rPr>
        <w:t>incomplete.</w:t>
      </w:r>
      <w:r w:rsidR="0021296F">
        <w:rPr>
          <w:lang w:eastAsia="zh-CN"/>
        </w:rPr>
        <w:t xml:space="preserve"> </w:t>
      </w:r>
      <w:r w:rsidRPr="000F44C1">
        <w:rPr>
          <w:lang w:eastAsia="zh-CN"/>
        </w:rPr>
        <w:t>The</w:t>
      </w:r>
      <w:r w:rsidR="0021296F">
        <w:rPr>
          <w:lang w:eastAsia="zh-CN"/>
        </w:rPr>
        <w:t xml:space="preserve"> </w:t>
      </w:r>
      <w:r w:rsidRPr="000F44C1">
        <w:rPr>
          <w:lang w:eastAsia="zh-CN"/>
        </w:rPr>
        <w:t>form</w:t>
      </w:r>
      <w:r w:rsidR="0021296F">
        <w:rPr>
          <w:lang w:eastAsia="zh-CN"/>
        </w:rPr>
        <w:t xml:space="preserve"> </w:t>
      </w:r>
      <w:r w:rsidRPr="000F44C1">
        <w:rPr>
          <w:lang w:eastAsia="zh-CN"/>
        </w:rPr>
        <w:t>can</w:t>
      </w:r>
      <w:r w:rsidR="0021296F">
        <w:rPr>
          <w:lang w:eastAsia="zh-CN"/>
        </w:rPr>
        <w:t xml:space="preserve"> </w:t>
      </w:r>
      <w:r w:rsidRPr="000F44C1">
        <w:rPr>
          <w:lang w:eastAsia="zh-CN"/>
        </w:rPr>
        <w:t>differ</w:t>
      </w:r>
      <w:r w:rsidR="0021296F">
        <w:rPr>
          <w:lang w:eastAsia="zh-CN"/>
        </w:rPr>
        <w:t xml:space="preserve"> </w:t>
      </w:r>
      <w:r w:rsidRPr="000F44C1">
        <w:rPr>
          <w:lang w:eastAsia="zh-CN"/>
        </w:rPr>
        <w:t>for</w:t>
      </w:r>
      <w:r w:rsidR="0021296F">
        <w:rPr>
          <w:lang w:eastAsia="zh-CN"/>
        </w:rPr>
        <w:t xml:space="preserve"> </w:t>
      </w:r>
      <w:r w:rsidRPr="000F44C1">
        <w:rPr>
          <w:lang w:eastAsia="zh-CN"/>
        </w:rPr>
        <w:t>each</w:t>
      </w:r>
      <w:r w:rsidR="0021296F">
        <w:rPr>
          <w:lang w:eastAsia="zh-CN"/>
        </w:rPr>
        <w:t xml:space="preserve"> </w:t>
      </w:r>
      <w:r w:rsidRPr="000F44C1">
        <w:rPr>
          <w:lang w:eastAsia="zh-CN"/>
        </w:rPr>
        <w:t>part</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change,</w:t>
      </w:r>
      <w:r w:rsidR="0021296F">
        <w:rPr>
          <w:lang w:eastAsia="zh-CN"/>
        </w:rPr>
        <w:t xml:space="preserve"> </w:t>
      </w:r>
      <w:r w:rsidRPr="000F44C1">
        <w:rPr>
          <w:lang w:eastAsia="zh-CN"/>
        </w:rPr>
        <w:t>just</w:t>
      </w:r>
      <w:r w:rsidR="0021296F">
        <w:rPr>
          <w:lang w:eastAsia="zh-CN"/>
        </w:rPr>
        <w:t xml:space="preserve"> </w:t>
      </w:r>
      <w:r w:rsidRPr="000F44C1">
        <w:rPr>
          <w:lang w:eastAsia="zh-CN"/>
        </w:rPr>
        <w:t>as</w:t>
      </w:r>
      <w:r w:rsidR="0021296F">
        <w:rPr>
          <w:lang w:eastAsia="zh-CN"/>
        </w:rPr>
        <w:t xml:space="preserve"> </w:t>
      </w:r>
      <w:r w:rsidRPr="000F44C1">
        <w:rPr>
          <w:lang w:eastAsia="zh-CN"/>
        </w:rPr>
        <w:t>that</w:t>
      </w:r>
      <w:r w:rsidR="0021296F">
        <w:rPr>
          <w:lang w:eastAsia="zh-CN"/>
        </w:rPr>
        <w:t xml:space="preserve"> </w:t>
      </w:r>
      <w:r w:rsidRPr="000F44C1">
        <w:rPr>
          <w:lang w:eastAsia="zh-CN"/>
        </w:rPr>
        <w:t>of</w:t>
      </w:r>
      <w:r w:rsidR="0021296F">
        <w:rPr>
          <w:lang w:eastAsia="zh-CN"/>
        </w:rPr>
        <w:t xml:space="preserve"> </w:t>
      </w:r>
      <w:r w:rsidRPr="000F44C1">
        <w:rPr>
          <w:lang w:eastAsia="zh-CN"/>
        </w:rPr>
        <w:t>each</w:t>
      </w:r>
      <w:r w:rsidR="0021296F">
        <w:rPr>
          <w:lang w:eastAsia="zh-CN"/>
        </w:rPr>
        <w:t xml:space="preserve"> </w:t>
      </w:r>
      <w:r w:rsidRPr="000F44C1">
        <w:rPr>
          <w:lang w:eastAsia="zh-CN"/>
        </w:rPr>
        <w:t>part</w:t>
      </w:r>
      <w:r w:rsidR="0021296F">
        <w:rPr>
          <w:lang w:eastAsia="zh-CN"/>
        </w:rPr>
        <w:t xml:space="preserve"> </w:t>
      </w:r>
      <w:r w:rsidRPr="000F44C1">
        <w:rPr>
          <w:lang w:eastAsia="zh-CN"/>
        </w:rPr>
        <w:t>can</w:t>
      </w:r>
      <w:r w:rsidR="0021296F">
        <w:rPr>
          <w:lang w:eastAsia="zh-CN"/>
        </w:rPr>
        <w:t xml:space="preserve"> </w:t>
      </w:r>
      <w:r w:rsidRPr="000F44C1">
        <w:rPr>
          <w:lang w:eastAsia="zh-CN"/>
        </w:rPr>
        <w:t>differ</w:t>
      </w:r>
      <w:r w:rsidR="0021296F">
        <w:rPr>
          <w:lang w:eastAsia="zh-CN"/>
        </w:rPr>
        <w:t xml:space="preserve"> </w:t>
      </w:r>
      <w:r w:rsidRPr="000F44C1">
        <w:rPr>
          <w:lang w:eastAsia="zh-CN"/>
        </w:rPr>
        <w:t>from</w:t>
      </w:r>
      <w:r w:rsidR="0021296F">
        <w:rPr>
          <w:lang w:eastAsia="zh-CN"/>
        </w:rPr>
        <w:t xml:space="preserve"> </w:t>
      </w:r>
      <w:r w:rsidRPr="000F44C1">
        <w:rPr>
          <w:lang w:eastAsia="zh-CN"/>
        </w:rPr>
        <w:t>that</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whole</w:t>
      </w:r>
      <w:r w:rsidR="0021296F">
        <w:rPr>
          <w:lang w:eastAsia="zh-CN"/>
        </w:rPr>
        <w:t xml:space="preserve"> </w:t>
      </w:r>
      <w:r w:rsidRPr="000F44C1">
        <w:rPr>
          <w:lang w:eastAsia="zh-CN"/>
        </w:rPr>
        <w:t>change.</w:t>
      </w:r>
      <w:r w:rsidR="00F010BB">
        <w:rPr>
          <w:rStyle w:val="enref"/>
        </w:rPr>
        <w:t>39</w:t>
      </w:r>
      <w:r w:rsidR="0021296F">
        <w:rPr>
          <w:lang w:eastAsia="zh-CN"/>
        </w:rPr>
        <w:t xml:space="preserve"> </w:t>
      </w:r>
      <w:r w:rsidRPr="000F44C1">
        <w:rPr>
          <w:lang w:eastAsia="zh-CN"/>
        </w:rPr>
        <w:t>Being-complete</w:t>
      </w:r>
      <w:r w:rsidR="0021296F">
        <w:rPr>
          <w:lang w:eastAsia="zh-CN"/>
        </w:rPr>
        <w:t xml:space="preserve"> </w:t>
      </w:r>
      <w:r w:rsidRPr="000F44C1">
        <w:rPr>
          <w:lang w:eastAsia="zh-CN"/>
        </w:rPr>
        <w:t>(</w:t>
      </w:r>
      <w:r w:rsidRPr="00505398">
        <w:rPr>
          <w:rStyle w:val="i"/>
        </w:rPr>
        <w:t>entelecheia</w:t>
      </w:r>
      <w:r w:rsidRPr="000F44C1">
        <w:rPr>
          <w:lang w:eastAsia="zh-CN"/>
        </w:rPr>
        <w:t>),</w:t>
      </w:r>
      <w:r w:rsidR="0021296F">
        <w:rPr>
          <w:lang w:eastAsia="zh-CN"/>
        </w:rPr>
        <w:t xml:space="preserve"> </w:t>
      </w:r>
      <w:r w:rsidRPr="000F44C1">
        <w:rPr>
          <w:lang w:eastAsia="zh-CN"/>
        </w:rPr>
        <w:t>then,</w:t>
      </w:r>
      <w:r w:rsidR="0021296F">
        <w:rPr>
          <w:lang w:eastAsia="zh-CN"/>
        </w:rPr>
        <w:t xml:space="preserve"> </w:t>
      </w:r>
      <w:r w:rsidRPr="000F44C1">
        <w:rPr>
          <w:lang w:eastAsia="zh-CN"/>
        </w:rPr>
        <w:t>does</w:t>
      </w:r>
      <w:r w:rsidR="0021296F">
        <w:rPr>
          <w:lang w:eastAsia="zh-CN"/>
        </w:rPr>
        <w:t xml:space="preserve"> </w:t>
      </w:r>
      <w:r w:rsidRPr="000F44C1">
        <w:rPr>
          <w:lang w:eastAsia="zh-CN"/>
        </w:rPr>
        <w:t>not</w:t>
      </w:r>
      <w:r w:rsidR="0021296F">
        <w:rPr>
          <w:lang w:eastAsia="zh-CN"/>
        </w:rPr>
        <w:t xml:space="preserve"> </w:t>
      </w:r>
      <w:r w:rsidRPr="000F44C1">
        <w:rPr>
          <w:lang w:eastAsia="zh-CN"/>
        </w:rPr>
        <w:t>mean</w:t>
      </w:r>
      <w:r w:rsidR="0021296F">
        <w:rPr>
          <w:lang w:eastAsia="zh-CN"/>
        </w:rPr>
        <w:t xml:space="preserve"> </w:t>
      </w:r>
      <w:r w:rsidRPr="000F44C1">
        <w:rPr>
          <w:lang w:eastAsia="zh-CN"/>
        </w:rPr>
        <w:t>being</w:t>
      </w:r>
      <w:r w:rsidR="0021296F">
        <w:rPr>
          <w:lang w:eastAsia="zh-CN"/>
        </w:rPr>
        <w:t xml:space="preserve"> </w:t>
      </w:r>
      <w:r w:rsidRPr="000F44C1">
        <w:rPr>
          <w:lang w:eastAsia="zh-CN"/>
        </w:rPr>
        <w:t>complete</w:t>
      </w:r>
      <w:r w:rsidR="0021296F">
        <w:rPr>
          <w:lang w:eastAsia="zh-CN"/>
        </w:rPr>
        <w:t xml:space="preserve"> </w:t>
      </w:r>
      <w:r w:rsidRPr="000F44C1">
        <w:rPr>
          <w:lang w:eastAsia="zh-CN"/>
        </w:rPr>
        <w:t>in</w:t>
      </w:r>
      <w:r w:rsidR="0021296F">
        <w:rPr>
          <w:lang w:eastAsia="zh-CN"/>
        </w:rPr>
        <w:t xml:space="preserve"> </w:t>
      </w:r>
      <w:r w:rsidRPr="000F44C1">
        <w:rPr>
          <w:lang w:eastAsia="zh-CN"/>
        </w:rPr>
        <w:t>every</w:t>
      </w:r>
      <w:r w:rsidR="0021296F">
        <w:rPr>
          <w:lang w:eastAsia="zh-CN"/>
        </w:rPr>
        <w:t xml:space="preserve"> </w:t>
      </w:r>
      <w:r w:rsidRPr="000F44C1">
        <w:rPr>
          <w:lang w:eastAsia="zh-CN"/>
        </w:rPr>
        <w:t>respect:</w:t>
      </w:r>
      <w:r w:rsidR="0021296F">
        <w:rPr>
          <w:lang w:eastAsia="zh-CN"/>
        </w:rPr>
        <w:t xml:space="preserve"> </w:t>
      </w:r>
      <w:r w:rsidRPr="000F44C1">
        <w:rPr>
          <w:lang w:eastAsia="zh-CN"/>
        </w:rPr>
        <w:t>it</w:t>
      </w:r>
      <w:r w:rsidR="0021296F">
        <w:rPr>
          <w:lang w:eastAsia="zh-CN"/>
        </w:rPr>
        <w:t xml:space="preserve"> </w:t>
      </w:r>
      <w:r w:rsidRPr="000F44C1">
        <w:rPr>
          <w:lang w:eastAsia="zh-CN"/>
        </w:rPr>
        <w:t>can</w:t>
      </w:r>
      <w:r w:rsidR="0021296F">
        <w:rPr>
          <w:lang w:eastAsia="zh-CN"/>
        </w:rPr>
        <w:t xml:space="preserve"> </w:t>
      </w:r>
      <w:r w:rsidRPr="000F44C1">
        <w:rPr>
          <w:lang w:eastAsia="zh-CN"/>
        </w:rPr>
        <w:t>simply</w:t>
      </w:r>
      <w:r w:rsidR="0021296F">
        <w:rPr>
          <w:lang w:eastAsia="zh-CN"/>
        </w:rPr>
        <w:t xml:space="preserve"> </w:t>
      </w:r>
      <w:r w:rsidRPr="000F44C1">
        <w:rPr>
          <w:lang w:eastAsia="zh-CN"/>
        </w:rPr>
        <w:t>mean</w:t>
      </w:r>
      <w:r w:rsidR="0021296F">
        <w:rPr>
          <w:lang w:eastAsia="zh-CN"/>
        </w:rPr>
        <w:t xml:space="preserve"> </w:t>
      </w:r>
      <w:r w:rsidRPr="000F44C1">
        <w:rPr>
          <w:lang w:eastAsia="zh-CN"/>
        </w:rPr>
        <w:t>being</w:t>
      </w:r>
      <w:r w:rsidR="0021296F">
        <w:rPr>
          <w:lang w:eastAsia="zh-CN"/>
        </w:rPr>
        <w:t xml:space="preserve"> </w:t>
      </w:r>
      <w:r w:rsidRPr="000F44C1">
        <w:rPr>
          <w:lang w:eastAsia="zh-CN"/>
        </w:rPr>
        <w:t>the</w:t>
      </w:r>
      <w:r w:rsidR="0021296F">
        <w:rPr>
          <w:lang w:eastAsia="zh-CN"/>
        </w:rPr>
        <w:t xml:space="preserve"> </w:t>
      </w:r>
      <w:r w:rsidRPr="000F44C1">
        <w:rPr>
          <w:lang w:eastAsia="zh-CN"/>
        </w:rPr>
        <w:t>completion</w:t>
      </w:r>
      <w:r w:rsidR="0021296F">
        <w:rPr>
          <w:lang w:eastAsia="zh-CN"/>
        </w:rPr>
        <w:t xml:space="preserve"> </w:t>
      </w:r>
      <w:r w:rsidRPr="000F44C1">
        <w:rPr>
          <w:lang w:eastAsia="zh-CN"/>
        </w:rPr>
        <w:t>or</w:t>
      </w:r>
      <w:r w:rsidR="0021296F">
        <w:rPr>
          <w:lang w:eastAsia="zh-CN"/>
        </w:rPr>
        <w:t xml:space="preserve"> </w:t>
      </w:r>
      <w:r w:rsidRPr="000F44C1">
        <w:rPr>
          <w:lang w:eastAsia="zh-CN"/>
        </w:rPr>
        <w:t>accomplishment</w:t>
      </w:r>
      <w:r w:rsidR="0021296F">
        <w:rPr>
          <w:lang w:eastAsia="zh-CN"/>
        </w:rPr>
        <w:t xml:space="preserve"> </w:t>
      </w:r>
      <w:r w:rsidRPr="000F44C1">
        <w:rPr>
          <w:lang w:eastAsia="zh-CN"/>
        </w:rPr>
        <w:t>of</w:t>
      </w:r>
      <w:r w:rsidR="0021296F">
        <w:rPr>
          <w:lang w:eastAsia="zh-CN"/>
        </w:rPr>
        <w:t xml:space="preserve"> </w:t>
      </w:r>
      <w:r w:rsidRPr="000F44C1">
        <w:rPr>
          <w:lang w:eastAsia="zh-CN"/>
        </w:rPr>
        <w:t>parts,</w:t>
      </w:r>
      <w:r w:rsidR="0021296F">
        <w:rPr>
          <w:lang w:eastAsia="zh-CN"/>
        </w:rPr>
        <w:t xml:space="preserve"> </w:t>
      </w:r>
      <w:r w:rsidRPr="000F44C1">
        <w:rPr>
          <w:lang w:eastAsia="zh-CN"/>
        </w:rPr>
        <w:t>insofar</w:t>
      </w:r>
      <w:r w:rsidR="0021296F">
        <w:rPr>
          <w:lang w:eastAsia="zh-CN"/>
        </w:rPr>
        <w:t xml:space="preserve"> </w:t>
      </w:r>
      <w:r w:rsidRPr="000F44C1">
        <w:rPr>
          <w:lang w:eastAsia="zh-CN"/>
        </w:rPr>
        <w:t>as</w:t>
      </w:r>
      <w:r w:rsidR="0021296F">
        <w:rPr>
          <w:lang w:eastAsia="zh-CN"/>
        </w:rPr>
        <w:t xml:space="preserve"> </w:t>
      </w:r>
      <w:r w:rsidRPr="000F44C1">
        <w:rPr>
          <w:lang w:eastAsia="zh-CN"/>
        </w:rPr>
        <w:t>they</w:t>
      </w:r>
      <w:r w:rsidR="0021296F">
        <w:rPr>
          <w:lang w:eastAsia="zh-CN"/>
        </w:rPr>
        <w:t xml:space="preserve"> </w:t>
      </w:r>
      <w:r w:rsidRPr="000F44C1">
        <w:rPr>
          <w:lang w:eastAsia="zh-CN"/>
        </w:rPr>
        <w:t>are</w:t>
      </w:r>
      <w:r w:rsidR="0021296F">
        <w:rPr>
          <w:lang w:eastAsia="zh-CN"/>
        </w:rPr>
        <w:t xml:space="preserve"> </w:t>
      </w:r>
      <w:r w:rsidRPr="000F44C1">
        <w:rPr>
          <w:lang w:eastAsia="zh-CN"/>
        </w:rPr>
        <w:t>incomplete</w:t>
      </w:r>
      <w:r w:rsidR="0021296F">
        <w:rPr>
          <w:lang w:eastAsia="zh-CN"/>
        </w:rPr>
        <w:t xml:space="preserve"> </w:t>
      </w:r>
      <w:r w:rsidRPr="000F44C1">
        <w:rPr>
          <w:lang w:eastAsia="zh-CN"/>
        </w:rPr>
        <w:t>and</w:t>
      </w:r>
      <w:r w:rsidR="0021296F">
        <w:rPr>
          <w:lang w:eastAsia="zh-CN"/>
        </w:rPr>
        <w:t xml:space="preserve"> </w:t>
      </w:r>
      <w:r w:rsidRPr="000F44C1">
        <w:rPr>
          <w:lang w:eastAsia="zh-CN"/>
        </w:rPr>
        <w:t>depend</w:t>
      </w:r>
      <w:r w:rsidR="0021296F">
        <w:rPr>
          <w:lang w:eastAsia="zh-CN"/>
        </w:rPr>
        <w:t xml:space="preserve"> </w:t>
      </w:r>
      <w:r w:rsidRPr="000F44C1">
        <w:rPr>
          <w:lang w:eastAsia="zh-CN"/>
        </w:rPr>
        <w:t>on</w:t>
      </w:r>
      <w:r w:rsidR="0021296F">
        <w:rPr>
          <w:lang w:eastAsia="zh-CN"/>
        </w:rPr>
        <w:t xml:space="preserve"> </w:t>
      </w:r>
      <w:r w:rsidRPr="000F44C1">
        <w:rPr>
          <w:lang w:eastAsia="zh-CN"/>
        </w:rPr>
        <w:t>one</w:t>
      </w:r>
      <w:r w:rsidR="0021296F">
        <w:rPr>
          <w:lang w:eastAsia="zh-CN"/>
        </w:rPr>
        <w:t xml:space="preserve"> </w:t>
      </w:r>
      <w:r w:rsidRPr="000F44C1">
        <w:rPr>
          <w:lang w:eastAsia="zh-CN"/>
        </w:rPr>
        <w:t>another.</w:t>
      </w:r>
      <w:r w:rsidR="0021296F">
        <w:rPr>
          <w:lang w:eastAsia="zh-CN"/>
        </w:rPr>
        <w:t xml:space="preserve"> </w:t>
      </w:r>
      <w:r w:rsidRPr="000F44C1">
        <w:rPr>
          <w:lang w:eastAsia="zh-CN"/>
        </w:rPr>
        <w:t>This</w:t>
      </w:r>
      <w:r w:rsidR="0021296F">
        <w:rPr>
          <w:lang w:eastAsia="zh-CN"/>
        </w:rPr>
        <w:t xml:space="preserve"> </w:t>
      </w:r>
      <w:r w:rsidRPr="000F44C1">
        <w:rPr>
          <w:lang w:eastAsia="zh-CN"/>
        </w:rPr>
        <w:t>is</w:t>
      </w:r>
      <w:r w:rsidR="0021296F">
        <w:rPr>
          <w:lang w:eastAsia="zh-CN"/>
        </w:rPr>
        <w:t xml:space="preserve"> </w:t>
      </w:r>
      <w:r w:rsidRPr="000F44C1">
        <w:rPr>
          <w:lang w:eastAsia="zh-CN"/>
        </w:rPr>
        <w:t>how</w:t>
      </w:r>
      <w:r w:rsidR="0021296F">
        <w:rPr>
          <w:lang w:eastAsia="zh-CN"/>
        </w:rPr>
        <w:t xml:space="preserve"> </w:t>
      </w:r>
      <w:r w:rsidRPr="000F44C1">
        <w:rPr>
          <w:lang w:eastAsia="zh-CN"/>
        </w:rPr>
        <w:t>the</w:t>
      </w:r>
      <w:r w:rsidR="0021296F">
        <w:rPr>
          <w:lang w:eastAsia="zh-CN"/>
        </w:rPr>
        <w:t xml:space="preserve"> </w:t>
      </w:r>
      <w:r w:rsidRPr="000F44C1">
        <w:rPr>
          <w:lang w:eastAsia="zh-CN"/>
        </w:rPr>
        <w:t>soul</w:t>
      </w:r>
      <w:r w:rsidR="0021296F">
        <w:rPr>
          <w:lang w:eastAsia="zh-CN"/>
        </w:rPr>
        <w:t xml:space="preserve"> </w:t>
      </w:r>
      <w:r w:rsidRPr="000F44C1">
        <w:rPr>
          <w:lang w:eastAsia="zh-CN"/>
        </w:rPr>
        <w:t>can</w:t>
      </w:r>
      <w:r w:rsidR="0021296F">
        <w:rPr>
          <w:lang w:eastAsia="zh-CN"/>
        </w:rPr>
        <w:t xml:space="preserve"> </w:t>
      </w:r>
      <w:r w:rsidRPr="000F44C1">
        <w:rPr>
          <w:lang w:eastAsia="zh-CN"/>
        </w:rPr>
        <w:t>be</w:t>
      </w:r>
      <w:r w:rsidR="0021296F">
        <w:rPr>
          <w:lang w:eastAsia="zh-CN"/>
        </w:rPr>
        <w:t xml:space="preserve"> </w:t>
      </w:r>
      <w:r w:rsidRPr="000F44C1">
        <w:rPr>
          <w:lang w:eastAsia="zh-CN"/>
        </w:rPr>
        <w:t>the</w:t>
      </w:r>
      <w:r w:rsidR="0021296F">
        <w:rPr>
          <w:lang w:eastAsia="zh-CN"/>
        </w:rPr>
        <w:t xml:space="preserve"> </w:t>
      </w:r>
      <w:r w:rsidRPr="000F44C1">
        <w:rPr>
          <w:lang w:eastAsia="zh-CN"/>
        </w:rPr>
        <w:t>being-complete</w:t>
      </w:r>
      <w:r w:rsidR="0021296F">
        <w:rPr>
          <w:lang w:eastAsia="zh-CN"/>
        </w:rPr>
        <w:t xml:space="preserve"> </w:t>
      </w:r>
      <w:r w:rsidRPr="000F44C1">
        <w:rPr>
          <w:lang w:eastAsia="zh-CN"/>
        </w:rPr>
        <w:t>of</w:t>
      </w:r>
      <w:r w:rsidR="0021296F">
        <w:rPr>
          <w:lang w:eastAsia="zh-CN"/>
        </w:rPr>
        <w:t xml:space="preserve"> </w:t>
      </w:r>
      <w:r w:rsidRPr="000F44C1">
        <w:rPr>
          <w:lang w:eastAsia="zh-CN"/>
        </w:rPr>
        <w:t>a</w:t>
      </w:r>
      <w:r w:rsidR="0021296F">
        <w:rPr>
          <w:lang w:eastAsia="zh-CN"/>
        </w:rPr>
        <w:t xml:space="preserve"> </w:t>
      </w:r>
      <w:r w:rsidRPr="000F44C1">
        <w:rPr>
          <w:lang w:eastAsia="zh-CN"/>
        </w:rPr>
        <w:t>complex</w:t>
      </w:r>
      <w:r w:rsidR="0021296F">
        <w:rPr>
          <w:lang w:eastAsia="zh-CN"/>
        </w:rPr>
        <w:t xml:space="preserve"> </w:t>
      </w:r>
      <w:r w:rsidRPr="000F44C1">
        <w:rPr>
          <w:lang w:eastAsia="zh-CN"/>
        </w:rPr>
        <w:t>body,</w:t>
      </w:r>
      <w:r w:rsidR="0021296F">
        <w:rPr>
          <w:lang w:eastAsia="zh-CN"/>
        </w:rPr>
        <w:t xml:space="preserve"> </w:t>
      </w:r>
      <w:r w:rsidRPr="000F44C1">
        <w:rPr>
          <w:lang w:eastAsia="zh-CN"/>
        </w:rPr>
        <w:t>one</w:t>
      </w:r>
      <w:r w:rsidR="0021296F">
        <w:rPr>
          <w:lang w:eastAsia="zh-CN"/>
        </w:rPr>
        <w:t xml:space="preserve"> </w:t>
      </w:r>
      <w:r w:rsidRPr="000F44C1">
        <w:rPr>
          <w:lang w:eastAsia="zh-CN"/>
        </w:rPr>
        <w:t>that</w:t>
      </w:r>
      <w:r w:rsidR="0021296F">
        <w:rPr>
          <w:lang w:eastAsia="zh-CN"/>
        </w:rPr>
        <w:t xml:space="preserve"> </w:t>
      </w:r>
      <w:r w:rsidRPr="000F44C1">
        <w:rPr>
          <w:lang w:eastAsia="zh-CN"/>
        </w:rPr>
        <w:t>has</w:t>
      </w:r>
      <w:r w:rsidR="0021296F">
        <w:rPr>
          <w:lang w:eastAsia="zh-CN"/>
        </w:rPr>
        <w:t xml:space="preserve"> </w:t>
      </w:r>
      <w:r w:rsidRPr="000F44C1">
        <w:rPr>
          <w:lang w:eastAsia="zh-CN"/>
        </w:rPr>
        <w:t>life</w:t>
      </w:r>
      <w:r w:rsidR="0021296F">
        <w:rPr>
          <w:lang w:eastAsia="zh-CN"/>
        </w:rPr>
        <w:t xml:space="preserve"> </w:t>
      </w:r>
      <w:r w:rsidRPr="000F44C1">
        <w:rPr>
          <w:lang w:eastAsia="zh-CN"/>
        </w:rPr>
        <w:t>as</w:t>
      </w:r>
      <w:r w:rsidR="0021296F">
        <w:rPr>
          <w:lang w:eastAsia="zh-CN"/>
        </w:rPr>
        <w:t xml:space="preserve"> </w:t>
      </w:r>
      <w:r w:rsidRPr="000F44C1">
        <w:rPr>
          <w:lang w:eastAsia="zh-CN"/>
        </w:rPr>
        <w:t>a</w:t>
      </w:r>
      <w:r w:rsidR="0021296F">
        <w:rPr>
          <w:lang w:eastAsia="zh-CN"/>
        </w:rPr>
        <w:t xml:space="preserve"> </w:t>
      </w:r>
      <w:r w:rsidRPr="000F44C1">
        <w:rPr>
          <w:lang w:eastAsia="zh-CN"/>
        </w:rPr>
        <w:t>potency</w:t>
      </w:r>
      <w:r w:rsidR="0021296F">
        <w:rPr>
          <w:lang w:eastAsia="zh-CN"/>
        </w:rPr>
        <w:t xml:space="preserve"> </w:t>
      </w:r>
      <w:r w:rsidRPr="000F44C1">
        <w:rPr>
          <w:lang w:eastAsia="zh-CN"/>
        </w:rPr>
        <w:t>(</w:t>
      </w:r>
      <w:r w:rsidRPr="00505398">
        <w:rPr>
          <w:rStyle w:val="i"/>
        </w:rPr>
        <w:t>Soul</w:t>
      </w:r>
      <w:r w:rsidR="0021296F">
        <w:rPr>
          <w:rStyle w:val="i"/>
        </w:rPr>
        <w:t xml:space="preserve"> </w:t>
      </w:r>
      <w:r w:rsidRPr="000F44C1">
        <w:rPr>
          <w:lang w:eastAsia="zh-CN"/>
        </w:rPr>
        <w:t>II.1</w:t>
      </w:r>
      <w:r w:rsidR="0021296F">
        <w:rPr>
          <w:lang w:eastAsia="zh-CN"/>
        </w:rPr>
        <w:t xml:space="preserve"> </w:t>
      </w:r>
      <w:r w:rsidRPr="000F44C1">
        <w:rPr>
          <w:lang w:eastAsia="zh-CN"/>
        </w:rPr>
        <w:t>412a20,</w:t>
      </w:r>
      <w:r w:rsidR="0021296F">
        <w:rPr>
          <w:lang w:eastAsia="zh-CN"/>
        </w:rPr>
        <w:t xml:space="preserve"> </w:t>
      </w:r>
      <w:r w:rsidRPr="000F44C1">
        <w:rPr>
          <w:lang w:eastAsia="zh-CN"/>
        </w:rPr>
        <w:t>27,</w:t>
      </w:r>
      <w:r w:rsidR="0021296F">
        <w:rPr>
          <w:lang w:eastAsia="zh-CN"/>
        </w:rPr>
        <w:t xml:space="preserve"> </w:t>
      </w:r>
      <w:r w:rsidRPr="000F44C1">
        <w:rPr>
          <w:lang w:eastAsia="zh-CN"/>
        </w:rPr>
        <w:t>412b4).</w:t>
      </w:r>
      <w:r w:rsidR="0021296F">
        <w:rPr>
          <w:lang w:eastAsia="zh-CN"/>
        </w:rPr>
        <w:t xml:space="preserve"> </w:t>
      </w:r>
      <w:r w:rsidRPr="000F44C1">
        <w:rPr>
          <w:lang w:eastAsia="zh-CN"/>
        </w:rPr>
        <w:t>It</w:t>
      </w:r>
      <w:r w:rsidR="0021296F">
        <w:rPr>
          <w:lang w:eastAsia="zh-CN"/>
        </w:rPr>
        <w:t xml:space="preserve"> </w:t>
      </w:r>
      <w:r w:rsidRPr="000F44C1">
        <w:rPr>
          <w:lang w:eastAsia="zh-CN"/>
        </w:rPr>
        <w:t>follows</w:t>
      </w:r>
      <w:r w:rsidR="0021296F">
        <w:rPr>
          <w:lang w:eastAsia="zh-CN"/>
        </w:rPr>
        <w:t xml:space="preserve"> </w:t>
      </w:r>
      <w:r w:rsidRPr="000F44C1">
        <w:rPr>
          <w:lang w:eastAsia="zh-CN"/>
        </w:rPr>
        <w:t>from</w:t>
      </w:r>
      <w:r w:rsidR="0021296F">
        <w:rPr>
          <w:lang w:eastAsia="zh-CN"/>
        </w:rPr>
        <w:t xml:space="preserve"> </w:t>
      </w:r>
      <w:r w:rsidRPr="000F44C1">
        <w:rPr>
          <w:lang w:eastAsia="zh-CN"/>
        </w:rPr>
        <w:t>what</w:t>
      </w:r>
      <w:r w:rsidR="0021296F">
        <w:rPr>
          <w:lang w:eastAsia="zh-CN"/>
        </w:rPr>
        <w:t xml:space="preserve"> </w:t>
      </w:r>
      <w:r w:rsidRPr="000F44C1">
        <w:rPr>
          <w:lang w:eastAsia="zh-CN"/>
        </w:rPr>
        <w:t>change</w:t>
      </w:r>
      <w:r w:rsidR="0021296F">
        <w:rPr>
          <w:lang w:eastAsia="zh-CN"/>
        </w:rPr>
        <w:t xml:space="preserve"> </w:t>
      </w:r>
      <w:r w:rsidRPr="000F44C1">
        <w:rPr>
          <w:lang w:eastAsia="zh-CN"/>
        </w:rPr>
        <w:t>is</w:t>
      </w:r>
      <w:r w:rsidR="0021296F">
        <w:rPr>
          <w:lang w:eastAsia="zh-CN"/>
        </w:rPr>
        <w:t xml:space="preserve"> </w:t>
      </w:r>
      <w:r w:rsidRPr="000F44C1">
        <w:rPr>
          <w:lang w:eastAsia="zh-CN"/>
        </w:rPr>
        <w:t>that</w:t>
      </w:r>
      <w:r w:rsidR="0021296F">
        <w:rPr>
          <w:lang w:eastAsia="zh-CN"/>
        </w:rPr>
        <w:t xml:space="preserve"> </w:t>
      </w:r>
      <w:r w:rsidRPr="000F44C1">
        <w:rPr>
          <w:lang w:eastAsia="zh-CN"/>
        </w:rPr>
        <w:t>it</w:t>
      </w:r>
      <w:r w:rsidR="0021296F">
        <w:rPr>
          <w:lang w:eastAsia="zh-CN"/>
        </w:rPr>
        <w:t xml:space="preserve"> </w:t>
      </w:r>
      <w:r w:rsidRPr="000F44C1">
        <w:rPr>
          <w:lang w:eastAsia="zh-CN"/>
        </w:rPr>
        <w:t>constitutes</w:t>
      </w:r>
      <w:r w:rsidR="0021296F">
        <w:rPr>
          <w:lang w:eastAsia="zh-CN"/>
        </w:rPr>
        <w:t xml:space="preserve"> </w:t>
      </w:r>
      <w:r w:rsidRPr="000F44C1">
        <w:rPr>
          <w:lang w:eastAsia="zh-CN"/>
        </w:rPr>
        <w:t>within</w:t>
      </w:r>
      <w:r w:rsidR="0021296F">
        <w:rPr>
          <w:lang w:eastAsia="zh-CN"/>
        </w:rPr>
        <w:t xml:space="preserve"> </w:t>
      </w:r>
      <w:r w:rsidRPr="000F44C1">
        <w:rPr>
          <w:lang w:eastAsia="zh-CN"/>
        </w:rPr>
        <w:t>each</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categories</w:t>
      </w:r>
      <w:r w:rsidR="0021296F">
        <w:rPr>
          <w:lang w:eastAsia="zh-CN"/>
        </w:rPr>
        <w:t xml:space="preserve"> </w:t>
      </w:r>
      <w:r w:rsidRPr="000F44C1">
        <w:rPr>
          <w:lang w:eastAsia="zh-CN"/>
        </w:rPr>
        <w:t>a</w:t>
      </w:r>
      <w:r w:rsidR="0021296F">
        <w:rPr>
          <w:lang w:eastAsia="zh-CN"/>
        </w:rPr>
        <w:t xml:space="preserve"> </w:t>
      </w:r>
      <w:r w:rsidRPr="000F44C1">
        <w:rPr>
          <w:lang w:eastAsia="zh-CN"/>
        </w:rPr>
        <w:t>divisible</w:t>
      </w:r>
      <w:r w:rsidR="0021296F">
        <w:rPr>
          <w:lang w:eastAsia="zh-CN"/>
        </w:rPr>
        <w:t xml:space="preserve"> </w:t>
      </w:r>
      <w:r w:rsidRPr="000F44C1">
        <w:rPr>
          <w:lang w:eastAsia="zh-CN"/>
        </w:rPr>
        <w:t>continuity,</w:t>
      </w:r>
      <w:r w:rsidR="0021296F">
        <w:rPr>
          <w:lang w:eastAsia="zh-CN"/>
        </w:rPr>
        <w:t xml:space="preserve"> </w:t>
      </w:r>
      <w:r w:rsidRPr="000F44C1">
        <w:rPr>
          <w:lang w:eastAsia="zh-CN"/>
        </w:rPr>
        <w:t>and</w:t>
      </w:r>
      <w:r w:rsidR="0021296F">
        <w:rPr>
          <w:lang w:eastAsia="zh-CN"/>
        </w:rPr>
        <w:t xml:space="preserve"> </w:t>
      </w:r>
      <w:r w:rsidRPr="000F44C1">
        <w:rPr>
          <w:lang w:eastAsia="zh-CN"/>
        </w:rPr>
        <w:t>as</w:t>
      </w:r>
      <w:r w:rsidR="0021296F">
        <w:rPr>
          <w:lang w:eastAsia="zh-CN"/>
        </w:rPr>
        <w:t xml:space="preserve"> </w:t>
      </w:r>
      <w:r w:rsidRPr="000F44C1">
        <w:rPr>
          <w:lang w:eastAsia="zh-CN"/>
        </w:rPr>
        <w:t>divisible,</w:t>
      </w:r>
      <w:r w:rsidR="0021296F">
        <w:rPr>
          <w:lang w:eastAsia="zh-CN"/>
        </w:rPr>
        <w:t xml:space="preserve"> </w:t>
      </w:r>
      <w:r w:rsidRPr="000F44C1">
        <w:rPr>
          <w:lang w:eastAsia="zh-CN"/>
        </w:rPr>
        <w:t>its</w:t>
      </w:r>
      <w:r w:rsidR="0021296F">
        <w:rPr>
          <w:lang w:eastAsia="zh-CN"/>
        </w:rPr>
        <w:t xml:space="preserve"> </w:t>
      </w:r>
      <w:r w:rsidRPr="000F44C1">
        <w:rPr>
          <w:lang w:eastAsia="zh-CN"/>
        </w:rPr>
        <w:t>parts</w:t>
      </w:r>
      <w:r w:rsidR="0021296F">
        <w:rPr>
          <w:lang w:eastAsia="zh-CN"/>
        </w:rPr>
        <w:t xml:space="preserve"> </w:t>
      </w:r>
      <w:r w:rsidRPr="000F44C1">
        <w:rPr>
          <w:lang w:eastAsia="zh-CN"/>
        </w:rPr>
        <w:t>are</w:t>
      </w:r>
      <w:r w:rsidR="0021296F">
        <w:rPr>
          <w:lang w:eastAsia="zh-CN"/>
        </w:rPr>
        <w:t xml:space="preserve"> </w:t>
      </w:r>
      <w:r w:rsidRPr="000F44C1">
        <w:rPr>
          <w:lang w:eastAsia="zh-CN"/>
        </w:rPr>
        <w:t>incomplete,</w:t>
      </w:r>
      <w:r w:rsidR="0021296F">
        <w:rPr>
          <w:lang w:eastAsia="zh-CN"/>
        </w:rPr>
        <w:t xml:space="preserve"> </w:t>
      </w:r>
      <w:r w:rsidRPr="000F44C1">
        <w:rPr>
          <w:lang w:eastAsia="zh-CN"/>
        </w:rPr>
        <w:t>while</w:t>
      </w:r>
      <w:r w:rsidR="0021296F">
        <w:rPr>
          <w:lang w:eastAsia="zh-CN"/>
        </w:rPr>
        <w:t xml:space="preserve"> </w:t>
      </w:r>
      <w:r w:rsidRPr="000F44C1">
        <w:rPr>
          <w:lang w:eastAsia="zh-CN"/>
        </w:rPr>
        <w:t>as</w:t>
      </w:r>
      <w:r w:rsidR="0021296F">
        <w:rPr>
          <w:lang w:eastAsia="zh-CN"/>
        </w:rPr>
        <w:t xml:space="preserve"> </w:t>
      </w:r>
      <w:r w:rsidRPr="000F44C1">
        <w:rPr>
          <w:lang w:eastAsia="zh-CN"/>
        </w:rPr>
        <w:t>a</w:t>
      </w:r>
      <w:r w:rsidR="0021296F">
        <w:rPr>
          <w:lang w:eastAsia="zh-CN"/>
        </w:rPr>
        <w:t xml:space="preserve"> </w:t>
      </w:r>
      <w:r w:rsidRPr="000F44C1">
        <w:rPr>
          <w:lang w:eastAsia="zh-CN"/>
        </w:rPr>
        <w:t>whole</w:t>
      </w:r>
      <w:r w:rsidR="0021296F">
        <w:rPr>
          <w:lang w:eastAsia="zh-CN"/>
        </w:rPr>
        <w:t xml:space="preserve"> </w:t>
      </w:r>
      <w:r w:rsidRPr="000F44C1">
        <w:rPr>
          <w:lang w:eastAsia="zh-CN"/>
        </w:rPr>
        <w:t>it</w:t>
      </w:r>
      <w:r w:rsidR="0021296F">
        <w:rPr>
          <w:lang w:eastAsia="zh-CN"/>
        </w:rPr>
        <w:t xml:space="preserve"> </w:t>
      </w:r>
      <w:r w:rsidRPr="000F44C1">
        <w:rPr>
          <w:lang w:eastAsia="zh-CN"/>
        </w:rPr>
        <w:t>is</w:t>
      </w:r>
      <w:r w:rsidR="0021296F">
        <w:rPr>
          <w:lang w:eastAsia="zh-CN"/>
        </w:rPr>
        <w:t xml:space="preserve"> </w:t>
      </w:r>
      <w:r w:rsidRPr="000F44C1">
        <w:rPr>
          <w:lang w:eastAsia="zh-CN"/>
        </w:rPr>
        <w:t>complete.</w:t>
      </w:r>
    </w:p>
    <w:p w14:paraId="7127875B" w14:textId="27B956F0" w:rsidR="0098048A" w:rsidRPr="000F44C1" w:rsidRDefault="0098048A" w:rsidP="00CD0CDA">
      <w:pPr>
        <w:pStyle w:val="bh"/>
      </w:pPr>
      <w:bookmarkStart w:id="1393" w:name="_Toc516435135"/>
      <w:bookmarkStart w:id="1394" w:name="_Toc517720070"/>
      <w:r w:rsidRPr="000F44C1">
        <w:t>Completeness</w:t>
      </w:r>
      <w:r w:rsidR="0021296F">
        <w:t xml:space="preserve"> </w:t>
      </w:r>
      <w:r w:rsidRPr="000F44C1">
        <w:t>and</w:t>
      </w:r>
      <w:r w:rsidR="0021296F">
        <w:t xml:space="preserve"> </w:t>
      </w:r>
      <w:r w:rsidRPr="000F44C1">
        <w:t>Incompleteness</w:t>
      </w:r>
      <w:r w:rsidR="0021296F">
        <w:t xml:space="preserve"> </w:t>
      </w:r>
      <w:r w:rsidRPr="000F44C1">
        <w:t>of</w:t>
      </w:r>
      <w:r w:rsidR="0021296F">
        <w:t xml:space="preserve"> </w:t>
      </w:r>
      <w:r w:rsidRPr="000F44C1">
        <w:t>Sources</w:t>
      </w:r>
      <w:bookmarkEnd w:id="1393"/>
      <w:bookmarkEnd w:id="1394"/>
    </w:p>
    <w:p w14:paraId="1DBE0474" w14:textId="29575B5A" w:rsidR="00CC3ABF" w:rsidRDefault="0098048A" w:rsidP="00CD0CDA">
      <w:pPr>
        <w:pStyle w:val="paft"/>
        <w:rPr>
          <w:lang w:eastAsia="zh-CN"/>
        </w:rPr>
      </w:pPr>
      <w:r w:rsidRPr="000F44C1">
        <w:rPr>
          <w:lang w:eastAsia="zh-CN"/>
        </w:rPr>
        <w:t>But</w:t>
      </w:r>
      <w:r w:rsidR="0021296F">
        <w:rPr>
          <w:lang w:eastAsia="zh-CN"/>
        </w:rPr>
        <w:t xml:space="preserve"> </w:t>
      </w:r>
      <w:r w:rsidRPr="000F44C1">
        <w:rPr>
          <w:lang w:eastAsia="zh-CN"/>
        </w:rPr>
        <w:t>since</w:t>
      </w:r>
      <w:r w:rsidR="0021296F">
        <w:rPr>
          <w:lang w:eastAsia="zh-CN"/>
        </w:rPr>
        <w:t xml:space="preserve"> </w:t>
      </w:r>
      <w:r w:rsidRPr="000F44C1">
        <w:rPr>
          <w:lang w:eastAsia="zh-CN"/>
        </w:rPr>
        <w:t>this</w:t>
      </w:r>
      <w:r w:rsidR="0021296F">
        <w:rPr>
          <w:lang w:eastAsia="zh-CN"/>
        </w:rPr>
        <w:t xml:space="preserve"> </w:t>
      </w:r>
      <w:r w:rsidRPr="000F44C1">
        <w:rPr>
          <w:lang w:eastAsia="zh-CN"/>
        </w:rPr>
        <w:t>passage</w:t>
      </w:r>
      <w:r w:rsidR="0021296F">
        <w:rPr>
          <w:lang w:eastAsia="zh-CN"/>
        </w:rPr>
        <w:t xml:space="preserve"> </w:t>
      </w:r>
      <w:r w:rsidRPr="000F44C1">
        <w:rPr>
          <w:lang w:eastAsia="zh-CN"/>
        </w:rPr>
        <w:t>concerns</w:t>
      </w:r>
      <w:r w:rsidR="0021296F">
        <w:rPr>
          <w:lang w:eastAsia="zh-CN"/>
        </w:rPr>
        <w:t xml:space="preserve"> </w:t>
      </w:r>
      <w:r w:rsidRPr="000F44C1">
        <w:rPr>
          <w:lang w:eastAsia="zh-CN"/>
        </w:rPr>
        <w:t>the</w:t>
      </w:r>
      <w:r w:rsidR="0021296F">
        <w:rPr>
          <w:lang w:eastAsia="zh-CN"/>
        </w:rPr>
        <w:t xml:space="preserve"> </w:t>
      </w:r>
      <w:r w:rsidRPr="000F44C1">
        <w:rPr>
          <w:lang w:eastAsia="zh-CN"/>
        </w:rPr>
        <w:t>categorical</w:t>
      </w:r>
      <w:r w:rsidR="0021296F">
        <w:rPr>
          <w:lang w:eastAsia="zh-CN"/>
        </w:rPr>
        <w:t xml:space="preserve"> </w:t>
      </w:r>
      <w:r w:rsidRPr="000F44C1">
        <w:rPr>
          <w:lang w:eastAsia="zh-CN"/>
        </w:rPr>
        <w:t>attributes</w:t>
      </w:r>
      <w:r w:rsidR="0021296F">
        <w:rPr>
          <w:lang w:eastAsia="zh-CN"/>
        </w:rPr>
        <w:t xml:space="preserve"> </w:t>
      </w:r>
      <w:r w:rsidRPr="000F44C1">
        <w:rPr>
          <w:lang w:eastAsia="zh-CN"/>
        </w:rPr>
        <w:t>of</w:t>
      </w:r>
      <w:r w:rsidR="0021296F">
        <w:rPr>
          <w:lang w:eastAsia="zh-CN"/>
        </w:rPr>
        <w:t xml:space="preserve"> </w:t>
      </w:r>
      <w:r w:rsidRPr="000F44C1">
        <w:rPr>
          <w:lang w:eastAsia="zh-CN"/>
        </w:rPr>
        <w:t>changing</w:t>
      </w:r>
      <w:r w:rsidR="0021296F">
        <w:rPr>
          <w:lang w:eastAsia="zh-CN"/>
        </w:rPr>
        <w:t xml:space="preserve"> </w:t>
      </w:r>
      <w:r w:rsidRPr="000F44C1">
        <w:rPr>
          <w:lang w:eastAsia="zh-CN"/>
        </w:rPr>
        <w:t>things,</w:t>
      </w:r>
      <w:r w:rsidR="0021296F">
        <w:rPr>
          <w:lang w:eastAsia="zh-CN"/>
        </w:rPr>
        <w:t xml:space="preserve"> </w:t>
      </w:r>
      <w:r w:rsidRPr="000F44C1">
        <w:rPr>
          <w:lang w:eastAsia="zh-CN"/>
        </w:rPr>
        <w:t>rather</w:t>
      </w:r>
      <w:r w:rsidR="0021296F">
        <w:rPr>
          <w:lang w:eastAsia="zh-CN"/>
        </w:rPr>
        <w:t xml:space="preserve"> </w:t>
      </w:r>
      <w:r w:rsidRPr="000F44C1">
        <w:rPr>
          <w:lang w:eastAsia="zh-CN"/>
        </w:rPr>
        <w:t>than</w:t>
      </w:r>
      <w:r w:rsidR="0021296F">
        <w:rPr>
          <w:lang w:eastAsia="zh-CN"/>
        </w:rPr>
        <w:t xml:space="preserve"> </w:t>
      </w:r>
      <w:r w:rsidRPr="000F44C1">
        <w:rPr>
          <w:lang w:eastAsia="zh-CN"/>
        </w:rPr>
        <w:t>the</w:t>
      </w:r>
      <w:r w:rsidR="0021296F">
        <w:rPr>
          <w:lang w:eastAsia="zh-CN"/>
        </w:rPr>
        <w:t xml:space="preserve"> </w:t>
      </w:r>
      <w:r w:rsidRPr="000F44C1">
        <w:rPr>
          <w:lang w:eastAsia="zh-CN"/>
        </w:rPr>
        <w:t>energetic</w:t>
      </w:r>
      <w:r w:rsidR="0021296F">
        <w:rPr>
          <w:lang w:eastAsia="zh-CN"/>
        </w:rPr>
        <w:t xml:space="preserve"> </w:t>
      </w:r>
      <w:r w:rsidRPr="000F44C1">
        <w:rPr>
          <w:lang w:eastAsia="zh-CN"/>
        </w:rPr>
        <w:t>terms</w:t>
      </w:r>
      <w:r w:rsidR="0021296F">
        <w:rPr>
          <w:lang w:eastAsia="zh-CN"/>
        </w:rPr>
        <w:t xml:space="preserve"> </w:t>
      </w:r>
      <w:r w:rsidRPr="000F44C1">
        <w:rPr>
          <w:lang w:eastAsia="zh-CN"/>
        </w:rPr>
        <w:t>by</w:t>
      </w:r>
      <w:r w:rsidR="0021296F">
        <w:rPr>
          <w:lang w:eastAsia="zh-CN"/>
        </w:rPr>
        <w:t xml:space="preserve"> </w:t>
      </w:r>
      <w:r w:rsidRPr="000F44C1">
        <w:rPr>
          <w:lang w:eastAsia="zh-CN"/>
        </w:rPr>
        <w:t>which</w:t>
      </w:r>
      <w:r w:rsidR="0021296F">
        <w:rPr>
          <w:lang w:eastAsia="zh-CN"/>
        </w:rPr>
        <w:t xml:space="preserve"> </w:t>
      </w:r>
      <w:r w:rsidRPr="000F44C1">
        <w:rPr>
          <w:lang w:eastAsia="zh-CN"/>
        </w:rPr>
        <w:t>change</w:t>
      </w:r>
      <w:r w:rsidR="0021296F">
        <w:rPr>
          <w:lang w:eastAsia="zh-CN"/>
        </w:rPr>
        <w:t xml:space="preserve"> </w:t>
      </w:r>
      <w:r w:rsidRPr="000F44C1">
        <w:rPr>
          <w:lang w:eastAsia="zh-CN"/>
        </w:rPr>
        <w:t>itself</w:t>
      </w:r>
      <w:r w:rsidR="0021296F">
        <w:rPr>
          <w:lang w:eastAsia="zh-CN"/>
        </w:rPr>
        <w:t xml:space="preserve"> </w:t>
      </w:r>
      <w:r w:rsidRPr="000F44C1">
        <w:rPr>
          <w:lang w:eastAsia="zh-CN"/>
        </w:rPr>
        <w:t>is</w:t>
      </w:r>
      <w:r w:rsidR="0021296F">
        <w:rPr>
          <w:lang w:eastAsia="zh-CN"/>
        </w:rPr>
        <w:t xml:space="preserve"> </w:t>
      </w:r>
      <w:r w:rsidRPr="000F44C1">
        <w:rPr>
          <w:lang w:eastAsia="zh-CN"/>
        </w:rPr>
        <w:t>defined,</w:t>
      </w:r>
      <w:r w:rsidR="0021296F">
        <w:rPr>
          <w:lang w:eastAsia="zh-CN"/>
        </w:rPr>
        <w:t xml:space="preserve"> </w:t>
      </w:r>
      <w:r w:rsidRPr="000F44C1">
        <w:rPr>
          <w:lang w:eastAsia="zh-CN"/>
        </w:rPr>
        <w:t>this</w:t>
      </w:r>
      <w:r w:rsidR="0021296F">
        <w:rPr>
          <w:lang w:eastAsia="zh-CN"/>
        </w:rPr>
        <w:t xml:space="preserve"> </w:t>
      </w:r>
      <w:r w:rsidRPr="000F44C1">
        <w:rPr>
          <w:lang w:eastAsia="zh-CN"/>
        </w:rPr>
        <w:t>passage</w:t>
      </w:r>
      <w:r w:rsidR="0021296F">
        <w:rPr>
          <w:lang w:eastAsia="zh-CN"/>
        </w:rPr>
        <w:t xml:space="preserve"> </w:t>
      </w:r>
      <w:r w:rsidRPr="000F44C1">
        <w:rPr>
          <w:lang w:eastAsia="zh-CN"/>
        </w:rPr>
        <w:t>does</w:t>
      </w:r>
      <w:r w:rsidR="0021296F">
        <w:rPr>
          <w:lang w:eastAsia="zh-CN"/>
        </w:rPr>
        <w:t xml:space="preserve"> </w:t>
      </w:r>
      <w:r w:rsidRPr="000F44C1">
        <w:rPr>
          <w:lang w:eastAsia="zh-CN"/>
        </w:rPr>
        <w:t>not</w:t>
      </w:r>
      <w:r w:rsidR="0021296F">
        <w:rPr>
          <w:lang w:eastAsia="zh-CN"/>
        </w:rPr>
        <w:t xml:space="preserve"> </w:t>
      </w:r>
      <w:r w:rsidRPr="000F44C1">
        <w:rPr>
          <w:lang w:eastAsia="zh-CN"/>
        </w:rPr>
        <w:t>address</w:t>
      </w:r>
      <w:r w:rsidR="0021296F">
        <w:rPr>
          <w:lang w:eastAsia="zh-CN"/>
        </w:rPr>
        <w:t xml:space="preserve"> </w:t>
      </w:r>
      <w:r w:rsidRPr="000F44C1">
        <w:rPr>
          <w:lang w:eastAsia="zh-CN"/>
        </w:rPr>
        <w:t>what</w:t>
      </w:r>
      <w:r w:rsidR="0021296F">
        <w:rPr>
          <w:lang w:eastAsia="zh-CN"/>
        </w:rPr>
        <w:t xml:space="preserve"> </w:t>
      </w:r>
      <w:r w:rsidRPr="000F44C1">
        <w:rPr>
          <w:lang w:eastAsia="zh-CN"/>
        </w:rPr>
        <w:t>would</w:t>
      </w:r>
      <w:r w:rsidR="0021296F">
        <w:rPr>
          <w:lang w:eastAsia="zh-CN"/>
        </w:rPr>
        <w:t xml:space="preserve"> </w:t>
      </w:r>
      <w:r w:rsidRPr="000F44C1">
        <w:rPr>
          <w:lang w:eastAsia="zh-CN"/>
        </w:rPr>
        <w:t>make</w:t>
      </w:r>
      <w:r w:rsidR="0021296F">
        <w:rPr>
          <w:lang w:eastAsia="zh-CN"/>
        </w:rPr>
        <w:t xml:space="preserve"> </w:t>
      </w:r>
      <w:r w:rsidRPr="000F44C1">
        <w:rPr>
          <w:lang w:eastAsia="zh-CN"/>
        </w:rPr>
        <w:t>change</w:t>
      </w:r>
      <w:r w:rsidR="0021296F">
        <w:rPr>
          <w:lang w:eastAsia="zh-CN"/>
        </w:rPr>
        <w:t xml:space="preserve"> </w:t>
      </w:r>
      <w:r w:rsidRPr="00505398">
        <w:rPr>
          <w:rStyle w:val="i"/>
        </w:rPr>
        <w:t>itself</w:t>
      </w:r>
      <w:r w:rsidR="0021296F">
        <w:rPr>
          <w:lang w:eastAsia="zh-CN"/>
        </w:rPr>
        <w:t xml:space="preserve"> </w:t>
      </w:r>
      <w:r w:rsidRPr="000F44C1">
        <w:rPr>
          <w:lang w:eastAsia="zh-CN"/>
        </w:rPr>
        <w:t>essentially</w:t>
      </w:r>
      <w:r w:rsidR="0021296F">
        <w:rPr>
          <w:lang w:eastAsia="zh-CN"/>
        </w:rPr>
        <w:t xml:space="preserve"> </w:t>
      </w:r>
      <w:r w:rsidRPr="000F44C1">
        <w:rPr>
          <w:lang w:eastAsia="zh-CN"/>
        </w:rPr>
        <w:t>either</w:t>
      </w:r>
      <w:r w:rsidR="0021296F">
        <w:rPr>
          <w:lang w:eastAsia="zh-CN"/>
        </w:rPr>
        <w:t xml:space="preserve"> </w:t>
      </w:r>
      <w:r w:rsidRPr="000F44C1">
        <w:rPr>
          <w:lang w:eastAsia="zh-CN"/>
        </w:rPr>
        <w:t>incomplete</w:t>
      </w:r>
      <w:r w:rsidR="0021296F">
        <w:rPr>
          <w:lang w:eastAsia="zh-CN"/>
        </w:rPr>
        <w:t xml:space="preserve"> </w:t>
      </w:r>
      <w:r w:rsidRPr="000F44C1">
        <w:rPr>
          <w:lang w:eastAsia="zh-CN"/>
        </w:rPr>
        <w:t>or</w:t>
      </w:r>
      <w:r w:rsidR="0021296F">
        <w:rPr>
          <w:lang w:eastAsia="zh-CN"/>
        </w:rPr>
        <w:t xml:space="preserve"> </w:t>
      </w:r>
      <w:r w:rsidRPr="000F44C1">
        <w:rPr>
          <w:lang w:eastAsia="zh-CN"/>
        </w:rPr>
        <w:t>complete.</w:t>
      </w:r>
      <w:r w:rsidR="0021296F">
        <w:rPr>
          <w:lang w:eastAsia="zh-CN"/>
        </w:rPr>
        <w:t xml:space="preserve"> </w:t>
      </w:r>
      <w:r w:rsidRPr="000F44C1">
        <w:rPr>
          <w:lang w:eastAsia="zh-CN"/>
        </w:rPr>
        <w:t>I</w:t>
      </w:r>
      <w:r w:rsidR="0021296F">
        <w:rPr>
          <w:lang w:eastAsia="zh-CN"/>
        </w:rPr>
        <w:t xml:space="preserve"> </w:t>
      </w:r>
      <w:r w:rsidRPr="000F44C1">
        <w:rPr>
          <w:lang w:eastAsia="zh-CN"/>
        </w:rPr>
        <w:t>contend</w:t>
      </w:r>
      <w:r w:rsidR="0021296F">
        <w:rPr>
          <w:lang w:eastAsia="zh-CN"/>
        </w:rPr>
        <w:t xml:space="preserve"> </w:t>
      </w:r>
      <w:r w:rsidRPr="000F44C1">
        <w:rPr>
          <w:lang w:eastAsia="zh-CN"/>
        </w:rPr>
        <w:t>that</w:t>
      </w:r>
      <w:r w:rsidR="0021296F">
        <w:rPr>
          <w:lang w:eastAsia="zh-CN"/>
        </w:rPr>
        <w:t xml:space="preserve"> </w:t>
      </w:r>
      <w:r w:rsidRPr="000F44C1">
        <w:rPr>
          <w:lang w:eastAsia="zh-CN"/>
        </w:rPr>
        <w:t>completeness</w:t>
      </w:r>
      <w:r w:rsidR="0021296F">
        <w:rPr>
          <w:lang w:eastAsia="zh-CN"/>
        </w:rPr>
        <w:t xml:space="preserve"> </w:t>
      </w:r>
      <w:r w:rsidRPr="000F44C1">
        <w:rPr>
          <w:lang w:eastAsia="zh-CN"/>
        </w:rPr>
        <w:t>has</w:t>
      </w:r>
      <w:r w:rsidR="0021296F">
        <w:rPr>
          <w:lang w:eastAsia="zh-CN"/>
        </w:rPr>
        <w:t xml:space="preserve"> </w:t>
      </w:r>
      <w:r w:rsidRPr="000F44C1">
        <w:rPr>
          <w:lang w:eastAsia="zh-CN"/>
        </w:rPr>
        <w:t>a</w:t>
      </w:r>
      <w:r w:rsidR="0021296F">
        <w:rPr>
          <w:lang w:eastAsia="zh-CN"/>
        </w:rPr>
        <w:t xml:space="preserve"> </w:t>
      </w:r>
      <w:r w:rsidRPr="000F44C1">
        <w:rPr>
          <w:lang w:eastAsia="zh-CN"/>
        </w:rPr>
        <w:t>different</w:t>
      </w:r>
      <w:r w:rsidR="0021296F">
        <w:rPr>
          <w:lang w:eastAsia="zh-CN"/>
        </w:rPr>
        <w:t xml:space="preserve"> </w:t>
      </w:r>
      <w:r w:rsidRPr="000F44C1">
        <w:rPr>
          <w:lang w:eastAsia="zh-CN"/>
        </w:rPr>
        <w:t>meaning</w:t>
      </w:r>
      <w:r w:rsidR="0021296F">
        <w:rPr>
          <w:lang w:eastAsia="zh-CN"/>
        </w:rPr>
        <w:t xml:space="preserve"> </w:t>
      </w:r>
      <w:r w:rsidRPr="000F44C1">
        <w:rPr>
          <w:lang w:eastAsia="zh-CN"/>
        </w:rPr>
        <w:t>for</w:t>
      </w:r>
      <w:r w:rsidR="0021296F">
        <w:rPr>
          <w:lang w:eastAsia="zh-CN"/>
        </w:rPr>
        <w:t xml:space="preserve"> </w:t>
      </w:r>
      <w:r w:rsidRPr="000F44C1">
        <w:rPr>
          <w:lang w:eastAsia="zh-CN"/>
        </w:rPr>
        <w:t>categorical</w:t>
      </w:r>
      <w:r w:rsidR="0021296F">
        <w:rPr>
          <w:lang w:eastAsia="zh-CN"/>
        </w:rPr>
        <w:t xml:space="preserve"> </w:t>
      </w:r>
      <w:r w:rsidRPr="000F44C1">
        <w:rPr>
          <w:lang w:eastAsia="zh-CN"/>
        </w:rPr>
        <w:t>being</w:t>
      </w:r>
      <w:r w:rsidR="0021296F">
        <w:rPr>
          <w:lang w:eastAsia="zh-CN"/>
        </w:rPr>
        <w:t xml:space="preserve"> </w:t>
      </w:r>
      <w:r w:rsidRPr="000F44C1">
        <w:rPr>
          <w:lang w:eastAsia="zh-CN"/>
        </w:rPr>
        <w:t>than</w:t>
      </w:r>
      <w:r w:rsidR="0021296F">
        <w:rPr>
          <w:lang w:eastAsia="zh-CN"/>
        </w:rPr>
        <w:t xml:space="preserve"> </w:t>
      </w:r>
      <w:r w:rsidRPr="000F44C1">
        <w:rPr>
          <w:lang w:eastAsia="zh-CN"/>
        </w:rPr>
        <w:t>it</w:t>
      </w:r>
      <w:r w:rsidR="0021296F">
        <w:rPr>
          <w:lang w:eastAsia="zh-CN"/>
        </w:rPr>
        <w:t xml:space="preserve"> </w:t>
      </w:r>
      <w:r w:rsidRPr="000F44C1">
        <w:rPr>
          <w:lang w:eastAsia="zh-CN"/>
        </w:rPr>
        <w:t>does</w:t>
      </w:r>
      <w:r w:rsidR="0021296F">
        <w:rPr>
          <w:lang w:eastAsia="zh-CN"/>
        </w:rPr>
        <w:t xml:space="preserve"> </w:t>
      </w:r>
      <w:r w:rsidRPr="000F44C1">
        <w:rPr>
          <w:lang w:eastAsia="zh-CN"/>
        </w:rPr>
        <w:t>for</w:t>
      </w:r>
      <w:r w:rsidR="0021296F">
        <w:rPr>
          <w:lang w:eastAsia="zh-CN"/>
        </w:rPr>
        <w:t xml:space="preserve"> </w:t>
      </w:r>
      <w:r w:rsidRPr="000F44C1">
        <w:rPr>
          <w:lang w:eastAsia="zh-CN"/>
        </w:rPr>
        <w:t>energetic</w:t>
      </w:r>
      <w:r w:rsidR="0021296F">
        <w:rPr>
          <w:lang w:eastAsia="zh-CN"/>
        </w:rPr>
        <w:t xml:space="preserve"> </w:t>
      </w:r>
      <w:r w:rsidRPr="000F44C1">
        <w:rPr>
          <w:lang w:eastAsia="zh-CN"/>
        </w:rPr>
        <w:t>being.</w:t>
      </w:r>
      <w:r w:rsidR="00F010BB" w:rsidRPr="00F010BB">
        <w:rPr>
          <w:rStyle w:val="enref"/>
        </w:rPr>
        <w:t>40</w:t>
      </w:r>
      <w:r w:rsidR="0021296F">
        <w:rPr>
          <w:lang w:eastAsia="zh-CN"/>
        </w:rPr>
        <w:t xml:space="preserve"> </w:t>
      </w:r>
      <w:r w:rsidRPr="000F44C1">
        <w:rPr>
          <w:iCs/>
          <w:lang w:eastAsia="zh-CN"/>
        </w:rPr>
        <w:t>Incompleteness</w:t>
      </w:r>
      <w:r w:rsidR="0021296F">
        <w:rPr>
          <w:iCs/>
          <w:lang w:eastAsia="zh-CN"/>
        </w:rPr>
        <w:t xml:space="preserve"> </w:t>
      </w:r>
      <w:r w:rsidRPr="000F44C1">
        <w:rPr>
          <w:iCs/>
          <w:lang w:eastAsia="zh-CN"/>
        </w:rPr>
        <w:t>becomes</w:t>
      </w:r>
      <w:r w:rsidR="0021296F">
        <w:rPr>
          <w:iCs/>
          <w:lang w:eastAsia="zh-CN"/>
        </w:rPr>
        <w:t xml:space="preserve"> </w:t>
      </w:r>
      <w:r w:rsidRPr="000F44C1">
        <w:rPr>
          <w:iCs/>
          <w:lang w:eastAsia="zh-CN"/>
        </w:rPr>
        <w:t>an</w:t>
      </w:r>
      <w:r w:rsidR="0021296F">
        <w:rPr>
          <w:iCs/>
          <w:lang w:eastAsia="zh-CN"/>
        </w:rPr>
        <w:t xml:space="preserve"> </w:t>
      </w:r>
      <w:r w:rsidRPr="000F44C1">
        <w:rPr>
          <w:iCs/>
          <w:lang w:eastAsia="zh-CN"/>
        </w:rPr>
        <w:t>intractable</w:t>
      </w:r>
      <w:r w:rsidR="0021296F">
        <w:rPr>
          <w:iCs/>
          <w:lang w:eastAsia="zh-CN"/>
        </w:rPr>
        <w:t xml:space="preserve"> </w:t>
      </w:r>
      <w:r w:rsidRPr="000F44C1">
        <w:rPr>
          <w:iCs/>
          <w:lang w:eastAsia="zh-CN"/>
        </w:rPr>
        <w:t>problem</w:t>
      </w:r>
      <w:r w:rsidR="0021296F">
        <w:rPr>
          <w:iCs/>
          <w:lang w:eastAsia="zh-CN"/>
        </w:rPr>
        <w:t xml:space="preserve"> </w:t>
      </w:r>
      <w:r w:rsidRPr="000F44C1">
        <w:rPr>
          <w:iCs/>
          <w:lang w:eastAsia="zh-CN"/>
        </w:rPr>
        <w:t>for</w:t>
      </w:r>
      <w:r w:rsidR="0021296F">
        <w:rPr>
          <w:iCs/>
          <w:lang w:eastAsia="zh-CN"/>
        </w:rPr>
        <w:t xml:space="preserve"> </w:t>
      </w:r>
      <w:r w:rsidRPr="000F44C1">
        <w:rPr>
          <w:iCs/>
          <w:lang w:eastAsia="zh-CN"/>
        </w:rPr>
        <w:t>change</w:t>
      </w:r>
      <w:r w:rsidR="0021296F">
        <w:rPr>
          <w:iCs/>
          <w:lang w:eastAsia="zh-CN"/>
        </w:rPr>
        <w:t xml:space="preserve"> </w:t>
      </w:r>
      <w:r w:rsidRPr="000F44C1">
        <w:rPr>
          <w:iCs/>
          <w:lang w:eastAsia="zh-CN"/>
        </w:rPr>
        <w:t>only</w:t>
      </w:r>
      <w:r w:rsidR="0021296F">
        <w:rPr>
          <w:iCs/>
          <w:lang w:eastAsia="zh-CN"/>
        </w:rPr>
        <w:t xml:space="preserve"> </w:t>
      </w:r>
      <w:r w:rsidRPr="000F44C1">
        <w:rPr>
          <w:iCs/>
          <w:lang w:eastAsia="zh-CN"/>
        </w:rPr>
        <w:t>when</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distinction</w:t>
      </w:r>
      <w:r w:rsidR="0021296F">
        <w:rPr>
          <w:iCs/>
          <w:lang w:eastAsia="zh-CN"/>
        </w:rPr>
        <w:t xml:space="preserve"> </w:t>
      </w:r>
      <w:r w:rsidRPr="000F44C1">
        <w:rPr>
          <w:iCs/>
          <w:lang w:eastAsia="zh-CN"/>
        </w:rPr>
        <w:t>between</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two</w:t>
      </w:r>
      <w:r w:rsidR="0021296F">
        <w:rPr>
          <w:iCs/>
          <w:lang w:eastAsia="zh-CN"/>
        </w:rPr>
        <w:t xml:space="preserve"> </w:t>
      </w:r>
      <w:r w:rsidR="001E14FB">
        <w:rPr>
          <w:iCs/>
          <w:lang w:eastAsia="zh-CN"/>
        </w:rPr>
        <w:t>kinds</w:t>
      </w:r>
      <w:r w:rsidR="0021296F">
        <w:rPr>
          <w:iCs/>
          <w:lang w:eastAsia="zh-CN"/>
        </w:rPr>
        <w:t xml:space="preserve"> </w:t>
      </w:r>
      <w:r w:rsidR="001E14FB">
        <w:rPr>
          <w:iCs/>
          <w:lang w:eastAsia="zh-CN"/>
        </w:rPr>
        <w:t>of</w:t>
      </w:r>
      <w:r w:rsidR="0021296F">
        <w:rPr>
          <w:iCs/>
          <w:lang w:eastAsia="zh-CN"/>
        </w:rPr>
        <w:t xml:space="preserve"> </w:t>
      </w:r>
      <w:r w:rsidR="001E14FB">
        <w:rPr>
          <w:iCs/>
          <w:lang w:eastAsia="zh-CN"/>
        </w:rPr>
        <w:t>being</w:t>
      </w:r>
      <w:r w:rsidR="0021296F">
        <w:rPr>
          <w:iCs/>
          <w:lang w:eastAsia="zh-CN"/>
        </w:rPr>
        <w:t xml:space="preserve"> </w:t>
      </w:r>
      <w:r w:rsidRPr="000F44C1">
        <w:rPr>
          <w:iCs/>
          <w:lang w:eastAsia="zh-CN"/>
        </w:rPr>
        <w:t>is</w:t>
      </w:r>
      <w:r w:rsidR="0021296F">
        <w:rPr>
          <w:iCs/>
          <w:lang w:eastAsia="zh-CN"/>
        </w:rPr>
        <w:t xml:space="preserve"> </w:t>
      </w:r>
      <w:r w:rsidRPr="000F44C1">
        <w:rPr>
          <w:iCs/>
          <w:lang w:eastAsia="zh-CN"/>
        </w:rPr>
        <w:t>collapsed.</w:t>
      </w:r>
      <w:r w:rsidR="00F010BB">
        <w:rPr>
          <w:rStyle w:val="enref"/>
        </w:rPr>
        <w:t>41</w:t>
      </w:r>
      <w:r w:rsidR="0021296F">
        <w:rPr>
          <w:iCs/>
          <w:lang w:eastAsia="zh-CN"/>
        </w:rPr>
        <w:t xml:space="preserve"> </w:t>
      </w:r>
      <w:r w:rsidRPr="000F44C1">
        <w:rPr>
          <w:iCs/>
          <w:lang w:eastAsia="zh-CN"/>
        </w:rPr>
        <w:t>Since</w:t>
      </w:r>
      <w:r w:rsidR="0021296F">
        <w:rPr>
          <w:iCs/>
          <w:lang w:eastAsia="zh-CN"/>
        </w:rPr>
        <w:t xml:space="preserve"> </w:t>
      </w:r>
      <w:r w:rsidRPr="000F44C1">
        <w:rPr>
          <w:iCs/>
          <w:lang w:eastAsia="zh-CN"/>
        </w:rPr>
        <w:t>p</w:t>
      </w:r>
      <w:r w:rsidRPr="000F44C1">
        <w:rPr>
          <w:lang w:eastAsia="zh-CN"/>
        </w:rPr>
        <w:t>otency,</w:t>
      </w:r>
      <w:r w:rsidR="0021296F">
        <w:rPr>
          <w:lang w:eastAsia="zh-CN"/>
        </w:rPr>
        <w:t xml:space="preserve"> </w:t>
      </w:r>
      <w:r w:rsidRPr="000F44C1">
        <w:rPr>
          <w:lang w:eastAsia="zh-CN"/>
        </w:rPr>
        <w:t>being-at-work,</w:t>
      </w:r>
      <w:r w:rsidR="0021296F">
        <w:rPr>
          <w:lang w:eastAsia="zh-CN"/>
        </w:rPr>
        <w:t xml:space="preserve"> </w:t>
      </w:r>
      <w:r w:rsidRPr="000F44C1">
        <w:rPr>
          <w:lang w:eastAsia="zh-CN"/>
        </w:rPr>
        <w:t>and</w:t>
      </w:r>
      <w:r w:rsidR="0021296F">
        <w:rPr>
          <w:lang w:eastAsia="zh-CN"/>
        </w:rPr>
        <w:t xml:space="preserve"> </w:t>
      </w:r>
      <w:r w:rsidRPr="000F44C1">
        <w:rPr>
          <w:lang w:eastAsia="zh-CN"/>
        </w:rPr>
        <w:t>being-complete</w:t>
      </w:r>
      <w:r w:rsidR="0021296F">
        <w:rPr>
          <w:lang w:eastAsia="zh-CN"/>
        </w:rPr>
        <w:t xml:space="preserve"> </w:t>
      </w:r>
      <w:r w:rsidRPr="000F44C1">
        <w:rPr>
          <w:lang w:eastAsia="zh-CN"/>
        </w:rPr>
        <w:t>are</w:t>
      </w:r>
      <w:r w:rsidR="0021296F">
        <w:rPr>
          <w:lang w:eastAsia="zh-CN"/>
        </w:rPr>
        <w:t xml:space="preserve"> </w:t>
      </w:r>
      <w:r w:rsidRPr="000F44C1">
        <w:rPr>
          <w:lang w:eastAsia="zh-CN"/>
        </w:rPr>
        <w:t>dynamic-energetic</w:t>
      </w:r>
      <w:r w:rsidR="0021296F">
        <w:rPr>
          <w:lang w:eastAsia="zh-CN"/>
        </w:rPr>
        <w:t xml:space="preserve"> </w:t>
      </w:r>
      <w:r w:rsidRPr="00505398">
        <w:rPr>
          <w:rStyle w:val="i"/>
        </w:rPr>
        <w:lastRenderedPageBreak/>
        <w:t>sources</w:t>
      </w:r>
      <w:r w:rsidR="0021296F">
        <w:rPr>
          <w:lang w:eastAsia="zh-CN"/>
        </w:rPr>
        <w:t xml:space="preserve"> </w:t>
      </w:r>
      <w:r w:rsidRPr="000F44C1">
        <w:rPr>
          <w:lang w:eastAsia="zh-CN"/>
        </w:rPr>
        <w:t>(</w:t>
      </w:r>
      <w:r w:rsidRPr="00505398">
        <w:rPr>
          <w:rStyle w:val="i"/>
        </w:rPr>
        <w:t>archai</w:t>
      </w:r>
      <w:r w:rsidRPr="000F44C1">
        <w:rPr>
          <w:lang w:eastAsia="zh-CN"/>
        </w:rPr>
        <w:t>)</w:t>
      </w:r>
      <w:r w:rsidR="001E14FB">
        <w:rPr>
          <w:lang w:eastAsia="zh-CN"/>
        </w:rPr>
        <w:t>,</w:t>
      </w:r>
      <w:r w:rsidR="0021296F">
        <w:rPr>
          <w:lang w:eastAsia="zh-CN"/>
        </w:rPr>
        <w:t xml:space="preserve"> </w:t>
      </w:r>
      <w:r w:rsidRPr="000F44C1">
        <w:rPr>
          <w:lang w:eastAsia="zh-CN"/>
        </w:rPr>
        <w:t>it</w:t>
      </w:r>
      <w:r w:rsidR="0021296F">
        <w:rPr>
          <w:lang w:eastAsia="zh-CN"/>
        </w:rPr>
        <w:t xml:space="preserve"> </w:t>
      </w:r>
      <w:r w:rsidRPr="000F44C1">
        <w:rPr>
          <w:lang w:eastAsia="zh-CN"/>
        </w:rPr>
        <w:t>is</w:t>
      </w:r>
      <w:r w:rsidR="0021296F">
        <w:rPr>
          <w:lang w:eastAsia="zh-CN"/>
        </w:rPr>
        <w:t xml:space="preserve"> </w:t>
      </w:r>
      <w:r w:rsidRPr="000F44C1">
        <w:rPr>
          <w:lang w:eastAsia="zh-CN"/>
        </w:rPr>
        <w:t>necessary</w:t>
      </w:r>
      <w:r w:rsidR="0021296F">
        <w:rPr>
          <w:lang w:eastAsia="zh-CN"/>
        </w:rPr>
        <w:t xml:space="preserve"> </w:t>
      </w:r>
      <w:r w:rsidRPr="000F44C1">
        <w:rPr>
          <w:lang w:eastAsia="zh-CN"/>
        </w:rPr>
        <w:t>to</w:t>
      </w:r>
      <w:r w:rsidR="0021296F">
        <w:rPr>
          <w:lang w:eastAsia="zh-CN"/>
        </w:rPr>
        <w:t xml:space="preserve"> </w:t>
      </w:r>
      <w:r w:rsidRPr="000F44C1">
        <w:rPr>
          <w:lang w:eastAsia="zh-CN"/>
        </w:rPr>
        <w:t>examine</w:t>
      </w:r>
      <w:r w:rsidR="0021296F">
        <w:rPr>
          <w:lang w:eastAsia="zh-CN"/>
        </w:rPr>
        <w:t xml:space="preserve"> </w:t>
      </w:r>
      <w:r w:rsidRPr="000F44C1">
        <w:rPr>
          <w:lang w:eastAsia="zh-CN"/>
        </w:rPr>
        <w:t>sources.</w:t>
      </w:r>
    </w:p>
    <w:p w14:paraId="43B7DD63" w14:textId="661DBBE4" w:rsidR="0098048A" w:rsidRDefault="0098048A" w:rsidP="00CD0CDA">
      <w:pPr>
        <w:pStyle w:val="p"/>
      </w:pPr>
      <w:r w:rsidRPr="000F44C1">
        <w:t>After</w:t>
      </w:r>
      <w:r w:rsidR="0021296F">
        <w:t xml:space="preserve"> </w:t>
      </w:r>
      <w:r w:rsidRPr="000F44C1">
        <w:t>Aristotle</w:t>
      </w:r>
      <w:r w:rsidR="0021296F">
        <w:t xml:space="preserve"> </w:t>
      </w:r>
      <w:r w:rsidRPr="000F44C1">
        <w:t>defines</w:t>
      </w:r>
      <w:r w:rsidR="0021296F">
        <w:t xml:space="preserve"> </w:t>
      </w:r>
      <w:r w:rsidRPr="000F44C1">
        <w:t>change,</w:t>
      </w:r>
      <w:r w:rsidR="0021296F">
        <w:t xml:space="preserve"> </w:t>
      </w:r>
      <w:r w:rsidRPr="000F44C1">
        <w:t>he</w:t>
      </w:r>
      <w:r w:rsidR="0021296F">
        <w:t xml:space="preserve"> </w:t>
      </w:r>
      <w:r w:rsidRPr="000F44C1">
        <w:t>says</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incomplete,</w:t>
      </w:r>
      <w:r w:rsidR="0021296F">
        <w:t xml:space="preserve"> </w:t>
      </w:r>
      <w:r w:rsidRPr="000F44C1">
        <w:t>not</w:t>
      </w:r>
      <w:r w:rsidR="0021296F">
        <w:t xml:space="preserve"> </w:t>
      </w:r>
      <w:r w:rsidRPr="000F44C1">
        <w:t>because</w:t>
      </w:r>
      <w:r w:rsidR="0021296F">
        <w:t xml:space="preserve"> </w:t>
      </w:r>
      <w:r w:rsidRPr="000F44C1">
        <w:t>it</w:t>
      </w:r>
      <w:r w:rsidR="0021296F">
        <w:t xml:space="preserve"> </w:t>
      </w:r>
      <w:r w:rsidRPr="000F44C1">
        <w:t>is</w:t>
      </w:r>
      <w:r w:rsidR="0021296F">
        <w:t xml:space="preserve"> </w:t>
      </w:r>
      <w:r w:rsidRPr="000F44C1">
        <w:t>on</w:t>
      </w:r>
      <w:r w:rsidR="0021296F">
        <w:t xml:space="preserve"> </w:t>
      </w:r>
      <w:r w:rsidRPr="000F44C1">
        <w:t>the</w:t>
      </w:r>
      <w:r w:rsidR="0021296F">
        <w:t xml:space="preserve"> </w:t>
      </w:r>
      <w:r w:rsidRPr="000F44C1">
        <w:t>way</w:t>
      </w:r>
      <w:r w:rsidR="0021296F">
        <w:t xml:space="preserve"> </w:t>
      </w:r>
      <w:r w:rsidRPr="000F44C1">
        <w:t>from</w:t>
      </w:r>
      <w:r w:rsidR="0021296F">
        <w:t xml:space="preserve"> </w:t>
      </w:r>
      <w:r w:rsidRPr="000F44C1">
        <w:t>a</w:t>
      </w:r>
      <w:r w:rsidR="0021296F">
        <w:t xml:space="preserve"> </w:t>
      </w:r>
      <w:r w:rsidRPr="000F44C1">
        <w:t>privation</w:t>
      </w:r>
      <w:r w:rsidR="0021296F">
        <w:t xml:space="preserve"> </w:t>
      </w:r>
      <w:r w:rsidRPr="000F44C1">
        <w:t>to</w:t>
      </w:r>
      <w:r w:rsidR="0021296F">
        <w:t xml:space="preserve"> </w:t>
      </w:r>
      <w:r w:rsidRPr="000F44C1">
        <w:t>a</w:t>
      </w:r>
      <w:r w:rsidR="0021296F">
        <w:t xml:space="preserve"> </w:t>
      </w:r>
      <w:r w:rsidRPr="000F44C1">
        <w:t>form,</w:t>
      </w:r>
      <w:r w:rsidR="0021296F">
        <w:t xml:space="preserve"> </w:t>
      </w:r>
      <w:r w:rsidRPr="000F44C1">
        <w:t>but</w:t>
      </w:r>
      <w:r w:rsidR="0021296F">
        <w:t xml:space="preserve"> </w:t>
      </w:r>
      <w:r w:rsidRPr="000F44C1">
        <w:t>because</w:t>
      </w:r>
      <w:r w:rsidR="0021296F">
        <w:t xml:space="preserve"> </w:t>
      </w:r>
      <w:r w:rsidRPr="000F44C1">
        <w:t>the</w:t>
      </w:r>
      <w:r w:rsidR="0021296F">
        <w:t xml:space="preserve"> </w:t>
      </w:r>
      <w:r w:rsidRPr="00505398">
        <w:rPr>
          <w:rStyle w:val="i"/>
        </w:rPr>
        <w:t>potency</w:t>
      </w:r>
      <w:r w:rsidR="0021296F">
        <w:t xml:space="preserve"> </w:t>
      </w:r>
      <w:r w:rsidRPr="000F44C1">
        <w:t>is</w:t>
      </w:r>
      <w:r w:rsidR="0021296F">
        <w:t xml:space="preserve"> </w:t>
      </w:r>
      <w:r w:rsidRPr="000F44C1">
        <w:t>incomplete</w:t>
      </w:r>
      <w:r w:rsidR="0021296F">
        <w:t xml:space="preserve"> </w:t>
      </w:r>
      <w:r w:rsidRPr="000F44C1">
        <w:t>(</w:t>
      </w:r>
      <w:r w:rsidRPr="00505398">
        <w:rPr>
          <w:rStyle w:val="i"/>
        </w:rPr>
        <w:t>Phys.</w:t>
      </w:r>
      <w:r w:rsidR="0021296F">
        <w:rPr>
          <w:rStyle w:val="i"/>
        </w:rPr>
        <w:t xml:space="preserve"> </w:t>
      </w:r>
      <w:r w:rsidRPr="000F44C1">
        <w:t>III.2</w:t>
      </w:r>
      <w:r w:rsidR="0021296F">
        <w:t xml:space="preserve"> </w:t>
      </w:r>
      <w:r w:rsidRPr="000F44C1">
        <w:t>201b3</w:t>
      </w:r>
      <w:r w:rsidR="000F57B4" w:rsidRPr="000F44C1">
        <w:t>3</w:t>
      </w:r>
      <w:r w:rsidR="000F57B4">
        <w:t>–</w:t>
      </w:r>
      <w:r w:rsidR="001E14FB">
        <w:t>3</w:t>
      </w:r>
      <w:r w:rsidR="000F57B4" w:rsidRPr="000F44C1">
        <w:t>4</w:t>
      </w:r>
      <w:r w:rsidRPr="000F44C1">
        <w:t>).</w:t>
      </w:r>
      <w:r w:rsidR="0021296F">
        <w:t xml:space="preserve"> </w:t>
      </w:r>
      <w:r w:rsidRPr="000F44C1">
        <w:t>There</w:t>
      </w:r>
      <w:r w:rsidR="0021296F">
        <w:t xml:space="preserve"> </w:t>
      </w:r>
      <w:r w:rsidRPr="000F44C1">
        <w:t>are</w:t>
      </w:r>
      <w:r w:rsidR="0021296F">
        <w:t xml:space="preserve"> </w:t>
      </w:r>
      <w:r w:rsidRPr="000F44C1">
        <w:t>several</w:t>
      </w:r>
      <w:r w:rsidR="0021296F">
        <w:t xml:space="preserve"> </w:t>
      </w:r>
      <w:r w:rsidRPr="000F44C1">
        <w:t>sorts</w:t>
      </w:r>
      <w:r w:rsidR="0021296F">
        <w:t xml:space="preserve"> </w:t>
      </w:r>
      <w:r w:rsidRPr="000F44C1">
        <w:t>of</w:t>
      </w:r>
      <w:r w:rsidR="0021296F">
        <w:t xml:space="preserve"> </w:t>
      </w:r>
      <w:r w:rsidRPr="000F44C1">
        <w:t>incompleteness</w:t>
      </w:r>
      <w:r w:rsidR="0021296F">
        <w:t xml:space="preserve"> </w:t>
      </w:r>
      <w:r w:rsidRPr="000F44C1">
        <w:t>that</w:t>
      </w:r>
      <w:r w:rsidR="0021296F">
        <w:t xml:space="preserve"> </w:t>
      </w:r>
      <w:r w:rsidRPr="000F44C1">
        <w:t>potency-like</w:t>
      </w:r>
      <w:r w:rsidR="0021296F">
        <w:t xml:space="preserve"> </w:t>
      </w:r>
      <w:r w:rsidRPr="000F44C1">
        <w:t>sources</w:t>
      </w:r>
      <w:r w:rsidR="0021296F">
        <w:t xml:space="preserve"> </w:t>
      </w:r>
      <w:r w:rsidRPr="000F44C1">
        <w:t>appear</w:t>
      </w:r>
      <w:r w:rsidR="0021296F">
        <w:t xml:space="preserve"> </w:t>
      </w:r>
      <w:r w:rsidRPr="000F44C1">
        <w:t>to</w:t>
      </w:r>
      <w:r w:rsidR="0021296F">
        <w:t xml:space="preserve"> </w:t>
      </w:r>
      <w:r w:rsidRPr="000F44C1">
        <w:t>have:</w:t>
      </w:r>
      <w:r w:rsidR="0021296F">
        <w:t xml:space="preserve"> </w:t>
      </w:r>
      <w:r w:rsidRPr="000F44C1">
        <w:t>a</w:t>
      </w:r>
      <w:r w:rsidR="0021296F">
        <w:t xml:space="preserve"> </w:t>
      </w:r>
      <w:r w:rsidRPr="000F44C1">
        <w:t>potency</w:t>
      </w:r>
      <w:r w:rsidR="0021296F">
        <w:t xml:space="preserve"> </w:t>
      </w:r>
      <w:r w:rsidRPr="000F44C1">
        <w:t>can</w:t>
      </w:r>
      <w:r w:rsidR="0021296F">
        <w:t xml:space="preserve"> </w:t>
      </w:r>
      <w:r w:rsidRPr="000F44C1">
        <w:t>be</w:t>
      </w:r>
      <w:r w:rsidR="0021296F">
        <w:t xml:space="preserve"> </w:t>
      </w:r>
      <w:r w:rsidRPr="000F44C1">
        <w:t>incomplete</w:t>
      </w:r>
      <w:r w:rsidR="0021296F">
        <w:t xml:space="preserve"> </w:t>
      </w:r>
      <w:r w:rsidRPr="000F44C1">
        <w:t>if</w:t>
      </w:r>
      <w:r w:rsidR="0021296F">
        <w:t xml:space="preserve"> </w:t>
      </w:r>
      <w:r w:rsidRPr="000F44C1">
        <w:t>(i)</w:t>
      </w:r>
      <w:r w:rsidR="0021296F">
        <w:t xml:space="preserve"> </w:t>
      </w:r>
      <w:r w:rsidRPr="000F44C1">
        <w:t>as</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it</w:t>
      </w:r>
      <w:r w:rsidR="0021296F">
        <w:t xml:space="preserve"> </w:t>
      </w:r>
      <w:r w:rsidRPr="000F44C1">
        <w:t>lacks</w:t>
      </w:r>
      <w:r w:rsidR="0021296F">
        <w:t xml:space="preserve"> </w:t>
      </w:r>
      <w:proofErr w:type="spellStart"/>
      <w:r w:rsidRPr="000F44C1">
        <w:t>an</w:t>
      </w:r>
      <w:r w:rsidR="0021296F">
        <w:t xml:space="preserve"> </w:t>
      </w:r>
      <w:r w:rsidRPr="00505398">
        <w:rPr>
          <w:rStyle w:val="i"/>
        </w:rPr>
        <w:t>other</w:t>
      </w:r>
      <w:proofErr w:type="spellEnd"/>
      <w:r w:rsidR="0021296F">
        <w:rPr>
          <w:rStyle w:val="i"/>
        </w:rPr>
        <w:t xml:space="preserve"> </w:t>
      </w:r>
      <w:r w:rsidRPr="000F44C1">
        <w:t>necessary</w:t>
      </w:r>
      <w:r w:rsidR="0021296F">
        <w:t xml:space="preserve"> </w:t>
      </w:r>
      <w:r w:rsidRPr="000F44C1">
        <w:t>for</w:t>
      </w:r>
      <w:r w:rsidR="0021296F">
        <w:t xml:space="preserve"> </w:t>
      </w:r>
      <w:r w:rsidRPr="000F44C1">
        <w:t>it</w:t>
      </w:r>
      <w:r w:rsidR="0021296F">
        <w:t xml:space="preserve"> </w:t>
      </w:r>
      <w:r w:rsidRPr="000F44C1">
        <w:t>to</w:t>
      </w:r>
      <w:r w:rsidR="0021296F">
        <w:t xml:space="preserve"> </w:t>
      </w:r>
      <w:r w:rsidRPr="000F44C1">
        <w:t>set</w:t>
      </w:r>
      <w:r w:rsidR="0021296F">
        <w:t xml:space="preserve"> </w:t>
      </w:r>
      <w:r w:rsidRPr="000F44C1">
        <w:t>to</w:t>
      </w:r>
      <w:r w:rsidR="0021296F">
        <w:t xml:space="preserve"> </w:t>
      </w:r>
      <w:r w:rsidRPr="000F44C1">
        <w:t>work,</w:t>
      </w:r>
      <w:r w:rsidR="0021296F">
        <w:t xml:space="preserve"> </w:t>
      </w:r>
      <w:r w:rsidR="001E14FB">
        <w:t>for</w:t>
      </w:r>
      <w:r w:rsidR="0021296F">
        <w:t xml:space="preserve"> </w:t>
      </w:r>
      <w:r w:rsidR="001E14FB">
        <w:t>example,</w:t>
      </w:r>
      <w:r w:rsidR="0021296F">
        <w:t xml:space="preserve"> </w:t>
      </w:r>
      <w:r w:rsidRPr="000F44C1">
        <w:t>a</w:t>
      </w:r>
      <w:r w:rsidR="0021296F">
        <w:t xml:space="preserve"> </w:t>
      </w:r>
      <w:r w:rsidRPr="000F44C1">
        <w:t>violinist</w:t>
      </w:r>
      <w:r w:rsidR="0021296F">
        <w:t xml:space="preserve"> </w:t>
      </w:r>
      <w:r w:rsidRPr="000F44C1">
        <w:t>without</w:t>
      </w:r>
      <w:r w:rsidR="0021296F">
        <w:t xml:space="preserve"> </w:t>
      </w:r>
      <w:r w:rsidRPr="000F44C1">
        <w:t>a</w:t>
      </w:r>
      <w:r w:rsidR="0021296F">
        <w:t xml:space="preserve"> </w:t>
      </w:r>
      <w:r w:rsidRPr="000F44C1">
        <w:t>violin;</w:t>
      </w:r>
      <w:r w:rsidR="0021296F">
        <w:t xml:space="preserve"> </w:t>
      </w:r>
      <w:r w:rsidRPr="000F44C1">
        <w:t>or</w:t>
      </w:r>
      <w:r w:rsidR="0021296F">
        <w:t xml:space="preserve"> </w:t>
      </w:r>
      <w:r w:rsidRPr="000F44C1">
        <w:t>(ii)</w:t>
      </w:r>
      <w:r w:rsidR="0021296F">
        <w:t xml:space="preserve"> </w:t>
      </w:r>
      <w:r w:rsidRPr="000F44C1">
        <w:t>the</w:t>
      </w:r>
      <w:r w:rsidR="0021296F">
        <w:t xml:space="preserve"> </w:t>
      </w:r>
      <w:r w:rsidRPr="000F44C1">
        <w:t>source</w:t>
      </w:r>
      <w:r w:rsidR="0021296F">
        <w:t xml:space="preserve"> </w:t>
      </w:r>
      <w:r w:rsidRPr="000F44C1">
        <w:t>itself</w:t>
      </w:r>
      <w:r w:rsidR="0021296F">
        <w:t xml:space="preserve"> </w:t>
      </w:r>
      <w:r w:rsidRPr="000F44C1">
        <w:t>is</w:t>
      </w:r>
      <w:r w:rsidR="0021296F">
        <w:t xml:space="preserve"> </w:t>
      </w:r>
      <w:r w:rsidRPr="000F44C1">
        <w:t>not</w:t>
      </w:r>
      <w:r w:rsidR="0021296F">
        <w:t xml:space="preserve"> </w:t>
      </w:r>
      <w:r w:rsidRPr="000F44C1">
        <w:t>yet</w:t>
      </w:r>
      <w:r w:rsidR="0021296F">
        <w:t xml:space="preserve"> </w:t>
      </w:r>
      <w:r w:rsidRPr="000F44C1">
        <w:t>complete,</w:t>
      </w:r>
      <w:r w:rsidR="0021296F">
        <w:t xml:space="preserve"> </w:t>
      </w:r>
      <w:r w:rsidR="00DD3C66">
        <w:t>for</w:t>
      </w:r>
      <w:r w:rsidR="0021296F">
        <w:t xml:space="preserve"> </w:t>
      </w:r>
      <w:r w:rsidR="00DD3C66">
        <w:t>example,</w:t>
      </w:r>
      <w:r w:rsidR="0021296F">
        <w:t xml:space="preserve"> </w:t>
      </w:r>
      <w:r w:rsidRPr="000F44C1">
        <w:t>one</w:t>
      </w:r>
      <w:r w:rsidR="0021296F">
        <w:t xml:space="preserve"> </w:t>
      </w:r>
      <w:r w:rsidRPr="000F44C1">
        <w:t>who</w:t>
      </w:r>
      <w:r w:rsidR="0021296F">
        <w:t xml:space="preserve"> </w:t>
      </w:r>
      <w:r w:rsidRPr="000F44C1">
        <w:t>is</w:t>
      </w:r>
      <w:r w:rsidR="0021296F">
        <w:t xml:space="preserve"> </w:t>
      </w:r>
      <w:r w:rsidRPr="000F44C1">
        <w:t>not</w:t>
      </w:r>
      <w:r w:rsidR="0021296F">
        <w:t xml:space="preserve"> </w:t>
      </w:r>
      <w:r w:rsidRPr="000F44C1">
        <w:t>yet</w:t>
      </w:r>
      <w:r w:rsidR="0021296F">
        <w:t xml:space="preserve"> </w:t>
      </w:r>
      <w:r w:rsidRPr="000F44C1">
        <w:t>a</w:t>
      </w:r>
      <w:r w:rsidR="0021296F">
        <w:t xml:space="preserve"> </w:t>
      </w:r>
      <w:r w:rsidRPr="000F44C1">
        <w:t>German</w:t>
      </w:r>
      <w:r w:rsidR="0021296F">
        <w:t xml:space="preserve"> </w:t>
      </w:r>
      <w:r w:rsidRPr="000F44C1">
        <w:t>speaker;</w:t>
      </w:r>
      <w:r w:rsidR="0021296F">
        <w:t xml:space="preserve"> </w:t>
      </w:r>
      <w:r w:rsidRPr="000F44C1">
        <w:t>or</w:t>
      </w:r>
      <w:r w:rsidR="0021296F">
        <w:t xml:space="preserve"> </w:t>
      </w:r>
      <w:r w:rsidRPr="000F44C1">
        <w:t>(iii)</w:t>
      </w:r>
      <w:r w:rsidR="0021296F">
        <w:t xml:space="preserve"> </w:t>
      </w:r>
      <w:r w:rsidRPr="000F44C1">
        <w:t>the</w:t>
      </w:r>
      <w:r w:rsidR="0021296F">
        <w:t xml:space="preserve"> </w:t>
      </w:r>
      <w:r w:rsidRPr="000F44C1">
        <w:t>source</w:t>
      </w:r>
      <w:r w:rsidR="0021296F">
        <w:t xml:space="preserve"> </w:t>
      </w:r>
      <w:r w:rsidRPr="000F44C1">
        <w:t>is</w:t>
      </w:r>
      <w:r w:rsidR="0021296F">
        <w:t xml:space="preserve"> </w:t>
      </w:r>
      <w:r w:rsidRPr="000F44C1">
        <w:t>incomplete</w:t>
      </w:r>
      <w:r w:rsidR="0021296F">
        <w:t xml:space="preserve"> </w:t>
      </w:r>
      <w:r w:rsidRPr="000F44C1">
        <w:t>because</w:t>
      </w:r>
      <w:r w:rsidR="0021296F">
        <w:t xml:space="preserve"> </w:t>
      </w:r>
      <w:r w:rsidRPr="000F44C1">
        <w:t>the</w:t>
      </w:r>
      <w:r w:rsidR="0021296F">
        <w:t xml:space="preserve"> </w:t>
      </w:r>
      <w:r w:rsidRPr="000F44C1">
        <w:t>being</w:t>
      </w:r>
      <w:r w:rsidR="0021296F">
        <w:t xml:space="preserve"> </w:t>
      </w:r>
      <w:r w:rsidRPr="000F44C1">
        <w:t>points</w:t>
      </w:r>
      <w:r w:rsidR="0021296F">
        <w:t xml:space="preserve"> </w:t>
      </w:r>
      <w:r w:rsidRPr="000F44C1">
        <w:t>toward</w:t>
      </w:r>
      <w:r w:rsidR="0021296F">
        <w:t xml:space="preserve"> </w:t>
      </w:r>
      <w:r w:rsidRPr="000F44C1">
        <w:t>and</w:t>
      </w:r>
      <w:r w:rsidR="0021296F">
        <w:t xml:space="preserve"> </w:t>
      </w:r>
      <w:r w:rsidRPr="000F44C1">
        <w:t>requires</w:t>
      </w:r>
      <w:r w:rsidR="0021296F">
        <w:t xml:space="preserve"> </w:t>
      </w:r>
      <w:r w:rsidRPr="000F44C1">
        <w:t>change</w:t>
      </w:r>
      <w:r w:rsidR="0021296F">
        <w:t xml:space="preserve"> </w:t>
      </w:r>
      <w:r w:rsidRPr="000F44C1">
        <w:t>in</w:t>
      </w:r>
      <w:r w:rsidR="0021296F">
        <w:t xml:space="preserve"> </w:t>
      </w:r>
      <w:r w:rsidRPr="000F44C1">
        <w:t>order</w:t>
      </w:r>
      <w:r w:rsidR="0021296F">
        <w:t xml:space="preserve"> </w:t>
      </w:r>
      <w:r w:rsidRPr="000F44C1">
        <w:t>to</w:t>
      </w:r>
      <w:r w:rsidR="0021296F">
        <w:t xml:space="preserve"> </w:t>
      </w:r>
      <w:r w:rsidRPr="000F44C1">
        <w:t>be</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00DD3C66">
        <w:t>for</w:t>
      </w:r>
      <w:r w:rsidR="0021296F">
        <w:t xml:space="preserve"> </w:t>
      </w:r>
      <w:r w:rsidR="00DD3C66">
        <w:t>example,</w:t>
      </w:r>
      <w:r w:rsidR="0021296F">
        <w:t xml:space="preserve"> </w:t>
      </w:r>
      <w:r w:rsidRPr="000F44C1">
        <w:t>the</w:t>
      </w:r>
      <w:r w:rsidR="0021296F">
        <w:t xml:space="preserve"> </w:t>
      </w:r>
      <w:r w:rsidRPr="000F44C1">
        <w:t>relation</w:t>
      </w:r>
      <w:r w:rsidR="0021296F">
        <w:t xml:space="preserve"> </w:t>
      </w:r>
      <w:r w:rsidRPr="000F44C1">
        <w:t>between</w:t>
      </w:r>
      <w:r w:rsidR="0021296F">
        <w:t xml:space="preserve"> </w:t>
      </w:r>
      <w:r w:rsidRPr="000F44C1">
        <w:t>the</w:t>
      </w:r>
      <w:r w:rsidR="0021296F">
        <w:t xml:space="preserve"> </w:t>
      </w:r>
      <w:r w:rsidRPr="000F44C1">
        <w:t>buildable</w:t>
      </w:r>
      <w:r w:rsidR="0021296F">
        <w:t xml:space="preserve"> </w:t>
      </w:r>
      <w:r w:rsidRPr="000F44C1">
        <w:t>thing</w:t>
      </w:r>
      <w:r w:rsidR="0021296F">
        <w:t xml:space="preserve"> </w:t>
      </w:r>
      <w:r w:rsidRPr="000F44C1">
        <w:t>and</w:t>
      </w:r>
      <w:r w:rsidR="0021296F">
        <w:t xml:space="preserve"> </w:t>
      </w:r>
      <w:r w:rsidRPr="000F44C1">
        <w:t>building;</w:t>
      </w:r>
      <w:r w:rsidR="0021296F">
        <w:t xml:space="preserve"> </w:t>
      </w:r>
      <w:r w:rsidRPr="000F44C1">
        <w:t>or</w:t>
      </w:r>
      <w:r w:rsidR="0021296F">
        <w:t xml:space="preserve"> </w:t>
      </w:r>
      <w:r w:rsidRPr="000F44C1">
        <w:t>(iv)</w:t>
      </w:r>
      <w:r w:rsidR="0021296F">
        <w:t xml:space="preserve"> </w:t>
      </w:r>
      <w:r w:rsidRPr="000F44C1">
        <w:t>the</w:t>
      </w:r>
      <w:r w:rsidR="0021296F">
        <w:t xml:space="preserve"> </w:t>
      </w:r>
      <w:r w:rsidRPr="000F44C1">
        <w:t>source</w:t>
      </w:r>
      <w:r w:rsidR="0021296F">
        <w:t xml:space="preserve"> </w:t>
      </w:r>
      <w:r w:rsidRPr="000F44C1">
        <w:t>is</w:t>
      </w:r>
      <w:r w:rsidR="0021296F">
        <w:t xml:space="preserve"> </w:t>
      </w:r>
      <w:r w:rsidRPr="000F44C1">
        <w:t>incomplete</w:t>
      </w:r>
      <w:r w:rsidR="0021296F">
        <w:t xml:space="preserve"> </w:t>
      </w:r>
      <w:r w:rsidRPr="000F44C1">
        <w:t>because</w:t>
      </w:r>
      <w:r w:rsidR="0021296F">
        <w:t xml:space="preserve"> </w:t>
      </w:r>
      <w:r w:rsidRPr="000F44C1">
        <w:t>it</w:t>
      </w:r>
      <w:r w:rsidR="0021296F">
        <w:t xml:space="preserve"> </w:t>
      </w:r>
      <w:r w:rsidRPr="000F44C1">
        <w:t>generates</w:t>
      </w:r>
      <w:r w:rsidR="0021296F">
        <w:t xml:space="preserve"> </w:t>
      </w:r>
      <w:r w:rsidRPr="000F44C1">
        <w:t>something</w:t>
      </w:r>
      <w:r w:rsidR="0021296F">
        <w:t xml:space="preserve"> </w:t>
      </w:r>
      <w:r w:rsidRPr="000F44C1">
        <w:t>beyond</w:t>
      </w:r>
      <w:r w:rsidR="0021296F">
        <w:t xml:space="preserve"> </w:t>
      </w:r>
      <w:r w:rsidRPr="000F44C1">
        <w:t>it,</w:t>
      </w:r>
      <w:r w:rsidR="0021296F">
        <w:t xml:space="preserve"> </w:t>
      </w:r>
      <w:r w:rsidRPr="000F44C1">
        <w:t>for</w:t>
      </w:r>
      <w:r w:rsidR="0021296F">
        <w:t xml:space="preserve"> </w:t>
      </w:r>
      <w:r w:rsidRPr="000F44C1">
        <w:t>which</w:t>
      </w:r>
      <w:r w:rsidR="0021296F">
        <w:t xml:space="preserve"> </w:t>
      </w:r>
      <w:r w:rsidRPr="000F44C1">
        <w:t>it</w:t>
      </w:r>
      <w:r w:rsidR="0021296F">
        <w:t xml:space="preserve"> </w:t>
      </w:r>
      <w:r w:rsidRPr="000F44C1">
        <w:t>acts,</w:t>
      </w:r>
      <w:r w:rsidR="0021296F">
        <w:t xml:space="preserve"> </w:t>
      </w:r>
      <w:r w:rsidR="00DD3C66">
        <w:t>for</w:t>
      </w:r>
      <w:r w:rsidR="0021296F">
        <w:t xml:space="preserve"> </w:t>
      </w:r>
      <w:r w:rsidR="00DD3C66">
        <w:t>example,</w:t>
      </w:r>
      <w:r w:rsidR="0021296F">
        <w:t xml:space="preserve"> </w:t>
      </w:r>
      <w:r w:rsidRPr="000F44C1">
        <w:t>the</w:t>
      </w:r>
      <w:r w:rsidR="0021296F">
        <w:t xml:space="preserve"> </w:t>
      </w:r>
      <w:r w:rsidRPr="000F44C1">
        <w:t>activit</w:t>
      </w:r>
      <w:r w:rsidR="007D20DF">
        <w:t>y</w:t>
      </w:r>
      <w:r w:rsidR="0021296F">
        <w:t xml:space="preserve"> </w:t>
      </w:r>
      <w:r w:rsidR="007D20DF">
        <w:t>of</w:t>
      </w:r>
      <w:r w:rsidR="0021296F">
        <w:t xml:space="preserve"> </w:t>
      </w:r>
      <w:r w:rsidR="007D20DF">
        <w:t>production</w:t>
      </w:r>
      <w:r w:rsidR="0021296F">
        <w:t xml:space="preserve"> </w:t>
      </w:r>
      <w:r w:rsidR="007D20DF">
        <w:t>yields</w:t>
      </w:r>
      <w:r w:rsidR="0021296F">
        <w:t xml:space="preserve"> </w:t>
      </w:r>
      <w:r w:rsidR="007D20DF">
        <w:t>a</w:t>
      </w:r>
      <w:r w:rsidR="0021296F">
        <w:t xml:space="preserve"> </w:t>
      </w:r>
      <w:r w:rsidR="007D20DF">
        <w:t>table.</w:t>
      </w:r>
    </w:p>
    <w:p w14:paraId="0E0FC4A6" w14:textId="3F1CA794" w:rsidR="00CC3ABF" w:rsidRDefault="0098048A" w:rsidP="00CD0CDA">
      <w:pPr>
        <w:pStyle w:val="p"/>
      </w:pPr>
      <w:r w:rsidRPr="000F44C1">
        <w:t>I</w:t>
      </w:r>
      <w:r w:rsidR="0021296F">
        <w:t xml:space="preserve"> </w:t>
      </w:r>
      <w:r w:rsidRPr="000F44C1">
        <w:t>shall</w:t>
      </w:r>
      <w:r w:rsidR="0021296F">
        <w:t xml:space="preserve"> </w:t>
      </w:r>
      <w:r w:rsidRPr="000F44C1">
        <w:t>address</w:t>
      </w:r>
      <w:r w:rsidR="0021296F">
        <w:t xml:space="preserve"> </w:t>
      </w:r>
      <w:r w:rsidRPr="000F44C1">
        <w:t>(i)</w:t>
      </w:r>
      <w:r w:rsidR="0021296F">
        <w:t xml:space="preserve"> </w:t>
      </w:r>
      <w:r w:rsidR="00DD3C66">
        <w:t>to</w:t>
      </w:r>
      <w:r w:rsidR="0021296F">
        <w:t xml:space="preserve"> </w:t>
      </w:r>
      <w:r w:rsidRPr="000F44C1">
        <w:t>(iii)</w:t>
      </w:r>
      <w:r w:rsidR="0021296F">
        <w:t xml:space="preserve"> </w:t>
      </w:r>
      <w:r w:rsidRPr="000F44C1">
        <w:t>in</w:t>
      </w:r>
      <w:r w:rsidR="0021296F">
        <w:t xml:space="preserve"> </w:t>
      </w:r>
      <w:r w:rsidRPr="000F44C1">
        <w:t>order.</w:t>
      </w:r>
      <w:r w:rsidR="0021296F">
        <w:t xml:space="preserve"> </w:t>
      </w:r>
      <w:r w:rsidRPr="000F44C1">
        <w:t>Aristotle</w:t>
      </w:r>
      <w:r w:rsidR="0021296F">
        <w:t xml:space="preserve"> </w:t>
      </w:r>
      <w:r w:rsidRPr="000F44C1">
        <w:t>sets</w:t>
      </w:r>
      <w:r w:rsidR="0021296F">
        <w:t xml:space="preserve"> </w:t>
      </w:r>
      <w:r w:rsidRPr="000F44C1">
        <w:t>aside</w:t>
      </w:r>
      <w:r w:rsidR="0021296F">
        <w:t xml:space="preserve"> </w:t>
      </w:r>
      <w:r w:rsidRPr="000F44C1">
        <w:t>(iv)</w:t>
      </w:r>
      <w:r w:rsidR="0021296F">
        <w:t xml:space="preserve"> </w:t>
      </w:r>
      <w:r w:rsidRPr="000F44C1">
        <w:t>in</w:t>
      </w:r>
      <w:r w:rsidR="0021296F">
        <w:t xml:space="preserve"> </w:t>
      </w:r>
      <w:r w:rsidRPr="00505398">
        <w:rPr>
          <w:rStyle w:val="i"/>
        </w:rPr>
        <w:t>Met.</w:t>
      </w:r>
      <w:r w:rsidR="0021296F">
        <w:rPr>
          <w:rStyle w:val="i"/>
        </w:rPr>
        <w:t xml:space="preserve"> </w:t>
      </w:r>
      <w:r w:rsidRPr="000F44C1">
        <w:t>IX.8</w:t>
      </w:r>
      <w:r w:rsidR="0021296F">
        <w:t xml:space="preserve"> </w:t>
      </w:r>
      <w:r w:rsidRPr="000F44C1">
        <w:t>1050a21</w:t>
      </w:r>
      <w:r w:rsidR="00DD3C66">
        <w:t>−</w:t>
      </w:r>
      <w:r w:rsidRPr="000F44C1">
        <w:t>b2.</w:t>
      </w:r>
      <w:r w:rsidR="00F010BB">
        <w:rPr>
          <w:rStyle w:val="enref"/>
        </w:rPr>
        <w:t>42</w:t>
      </w:r>
      <w:r w:rsidR="0021296F">
        <w:t xml:space="preserve"> </w:t>
      </w:r>
      <w:r w:rsidRPr="000F44C1">
        <w:t>Note</w:t>
      </w:r>
      <w:r w:rsidR="0021296F">
        <w:t xml:space="preserve"> </w:t>
      </w:r>
      <w:r w:rsidRPr="000F44C1">
        <w:t>that,</w:t>
      </w:r>
      <w:r w:rsidR="0021296F">
        <w:t xml:space="preserve"> </w:t>
      </w:r>
      <w:r w:rsidRPr="000F44C1">
        <w:t>just</w:t>
      </w:r>
      <w:r w:rsidR="0021296F">
        <w:t xml:space="preserve"> </w:t>
      </w:r>
      <w:r w:rsidRPr="000F44C1">
        <w:t>as</w:t>
      </w:r>
      <w:r w:rsidR="0021296F">
        <w:t xml:space="preserve"> </w:t>
      </w:r>
      <w:r w:rsidRPr="000F44C1">
        <w:t>change</w:t>
      </w:r>
      <w:r w:rsidR="0021296F">
        <w:t xml:space="preserve"> </w:t>
      </w:r>
      <w:r w:rsidRPr="000F44C1">
        <w:t>is</w:t>
      </w:r>
      <w:r w:rsidR="0021296F">
        <w:t xml:space="preserve"> </w:t>
      </w:r>
      <w:r w:rsidRPr="000F44C1">
        <w:t>not</w:t>
      </w:r>
      <w:r w:rsidR="0021296F">
        <w:t xml:space="preserve"> </w:t>
      </w:r>
      <w:r w:rsidRPr="000F44C1">
        <w:t>a</w:t>
      </w:r>
      <w:r w:rsidR="0021296F">
        <w:t xml:space="preserve"> </w:t>
      </w:r>
      <w:r w:rsidRPr="000F44C1">
        <w:t>transition</w:t>
      </w:r>
      <w:r w:rsidR="0021296F">
        <w:t xml:space="preserve"> </w:t>
      </w:r>
      <w:r w:rsidRPr="000F44C1">
        <w:t>from</w:t>
      </w:r>
      <w:r w:rsidR="0021296F">
        <w:t xml:space="preserve"> </w:t>
      </w:r>
      <w:r w:rsidRPr="000F44C1">
        <w:t>the</w:t>
      </w:r>
      <w:r w:rsidR="0021296F">
        <w:t xml:space="preserve"> </w:t>
      </w:r>
      <w:r w:rsidRPr="000F44C1">
        <w:t>underlying</w:t>
      </w:r>
      <w:r w:rsidR="0021296F">
        <w:t xml:space="preserve"> </w:t>
      </w:r>
      <w:r w:rsidRPr="000F44C1">
        <w:t>thing</w:t>
      </w:r>
      <w:r w:rsidR="0021296F">
        <w:t xml:space="preserve"> </w:t>
      </w:r>
      <w:r w:rsidRPr="000F44C1">
        <w:t>to</w:t>
      </w:r>
      <w:r w:rsidR="0021296F">
        <w:t xml:space="preserve"> </w:t>
      </w:r>
      <w:r w:rsidRPr="000F44C1">
        <w:t>the</w:t>
      </w:r>
      <w:r w:rsidR="0021296F">
        <w:t xml:space="preserve"> </w:t>
      </w:r>
      <w:r w:rsidRPr="000F44C1">
        <w:t>form,</w:t>
      </w:r>
      <w:r w:rsidR="0021296F">
        <w:t xml:space="preserve"> </w:t>
      </w:r>
      <w:r w:rsidRPr="000F44C1">
        <w:t>change</w:t>
      </w:r>
      <w:r w:rsidR="0021296F">
        <w:t xml:space="preserve"> </w:t>
      </w:r>
      <w:r w:rsidRPr="000F44C1">
        <w:t>is</w:t>
      </w:r>
      <w:r w:rsidR="0021296F">
        <w:t xml:space="preserve"> </w:t>
      </w:r>
      <w:r w:rsidRPr="000F44C1">
        <w:t>not</w:t>
      </w:r>
      <w:r w:rsidR="0021296F">
        <w:t xml:space="preserve"> </w:t>
      </w:r>
      <w:r w:rsidRPr="000F44C1">
        <w:t>a</w:t>
      </w:r>
      <w:r w:rsidR="0021296F">
        <w:t xml:space="preserve"> </w:t>
      </w:r>
      <w:r w:rsidRPr="000F44C1">
        <w:t>transition</w:t>
      </w:r>
      <w:r w:rsidR="0021296F">
        <w:t xml:space="preserve"> </w:t>
      </w:r>
      <w:r w:rsidRPr="000F44C1">
        <w:t>from</w:t>
      </w:r>
      <w:r w:rsidR="0021296F">
        <w:t xml:space="preserve"> </w:t>
      </w:r>
      <w:r w:rsidRPr="000F44C1">
        <w:t>potency</w:t>
      </w:r>
      <w:r w:rsidR="0021296F">
        <w:t xml:space="preserve"> </w:t>
      </w:r>
      <w:r w:rsidRPr="000F44C1">
        <w:t>to</w:t>
      </w:r>
      <w:r w:rsidR="0021296F">
        <w:t xml:space="preserve"> </w:t>
      </w:r>
      <w:r w:rsidRPr="000F44C1">
        <w:t>being-complete</w:t>
      </w:r>
      <w:r w:rsidR="0021296F">
        <w:t xml:space="preserve"> </w:t>
      </w:r>
      <w:r w:rsidRPr="000F44C1">
        <w:t>(</w:t>
      </w:r>
      <w:r w:rsidRPr="00505398">
        <w:rPr>
          <w:rStyle w:val="i"/>
        </w:rPr>
        <w:t>Soul</w:t>
      </w:r>
      <w:r w:rsidR="0021296F">
        <w:rPr>
          <w:rStyle w:val="i"/>
        </w:rPr>
        <w:t xml:space="preserve"> </w:t>
      </w:r>
      <w:r w:rsidRPr="000F44C1">
        <w:t>II.5</w:t>
      </w:r>
      <w:r w:rsidR="0021296F">
        <w:t xml:space="preserve"> </w:t>
      </w:r>
      <w:r w:rsidRPr="000F44C1">
        <w:t>417b</w:t>
      </w:r>
      <w:r w:rsidR="000F57B4" w:rsidRPr="000F44C1">
        <w:t>8</w:t>
      </w:r>
      <w:r w:rsidR="000F57B4">
        <w:t>–</w:t>
      </w:r>
      <w:r w:rsidR="000F57B4" w:rsidRPr="000F44C1">
        <w:t>1</w:t>
      </w:r>
      <w:r w:rsidRPr="000F44C1">
        <w:t>7).</w:t>
      </w:r>
      <w:r w:rsidR="00F010BB">
        <w:rPr>
          <w:rStyle w:val="enref"/>
        </w:rPr>
        <w:t>43</w:t>
      </w:r>
    </w:p>
    <w:p w14:paraId="750E7CF5" w14:textId="09ED41DC" w:rsidR="00CC3ABF" w:rsidRDefault="0098048A" w:rsidP="00F303B8">
      <w:pPr>
        <w:pStyle w:val="nlf"/>
      </w:pPr>
      <w:r w:rsidRPr="00F303B8">
        <w:t>(i)</w:t>
      </w:r>
      <w:r w:rsidRPr="00F303B8">
        <w:tab/>
      </w:r>
      <w:commentRangeStart w:id="1395"/>
      <w:r w:rsidRPr="00F303B8">
        <w:t>Since</w:t>
      </w:r>
      <w:r w:rsidR="0021296F">
        <w:t xml:space="preserve"> </w:t>
      </w:r>
      <w:r w:rsidRPr="00F303B8">
        <w:t>potency</w:t>
      </w:r>
      <w:r w:rsidR="0021296F">
        <w:t xml:space="preserve"> </w:t>
      </w:r>
      <w:commentRangeEnd w:id="1395"/>
      <w:r w:rsidR="005B0E2B">
        <w:rPr>
          <w:rStyle w:val="CommentReference"/>
          <w:rFonts w:eastAsiaTheme="minorEastAsia" w:cstheme="minorBidi"/>
        </w:rPr>
        <w:commentReference w:id="1395"/>
      </w:r>
      <w:r w:rsidRPr="00F303B8">
        <w:t>is</w:t>
      </w:r>
      <w:r w:rsidR="0021296F">
        <w:t xml:space="preserve"> </w:t>
      </w:r>
      <w:r w:rsidRPr="00F303B8">
        <w:t>a</w:t>
      </w:r>
      <w:r w:rsidR="0021296F">
        <w:t xml:space="preserve"> </w:t>
      </w:r>
      <w:r w:rsidRPr="00F303B8">
        <w:t>source</w:t>
      </w:r>
      <w:r w:rsidR="0021296F">
        <w:t xml:space="preserve"> </w:t>
      </w:r>
      <w:r w:rsidRPr="00F303B8">
        <w:t>of</w:t>
      </w:r>
      <w:r w:rsidR="0021296F">
        <w:t xml:space="preserve"> </w:t>
      </w:r>
      <w:r w:rsidRPr="00F303B8">
        <w:t>change</w:t>
      </w:r>
      <w:r w:rsidR="0021296F">
        <w:t xml:space="preserve"> </w:t>
      </w:r>
      <w:r w:rsidRPr="00F303B8">
        <w:t>in</w:t>
      </w:r>
      <w:r w:rsidR="0021296F">
        <w:t xml:space="preserve"> </w:t>
      </w:r>
      <w:proofErr w:type="spellStart"/>
      <w:proofErr w:type="gramStart"/>
      <w:r w:rsidRPr="00F303B8">
        <w:t>an</w:t>
      </w:r>
      <w:r w:rsidR="0021296F">
        <w:t xml:space="preserve"> </w:t>
      </w:r>
      <w:r w:rsidRPr="00F303B8">
        <w:t>other</w:t>
      </w:r>
      <w:proofErr w:type="spellEnd"/>
      <w:proofErr w:type="gramEnd"/>
      <w:r w:rsidRPr="00F303B8">
        <w:t>,</w:t>
      </w:r>
      <w:r w:rsidR="0021296F">
        <w:t xml:space="preserve"> </w:t>
      </w:r>
      <w:r w:rsidRPr="00F303B8">
        <w:t>one</w:t>
      </w:r>
      <w:r w:rsidR="0021296F">
        <w:t xml:space="preserve"> </w:t>
      </w:r>
      <w:r w:rsidRPr="00F303B8">
        <w:t>potency</w:t>
      </w:r>
      <w:r w:rsidR="0021296F">
        <w:t xml:space="preserve"> </w:t>
      </w:r>
      <w:r w:rsidRPr="00F303B8">
        <w:t>depends</w:t>
      </w:r>
      <w:r w:rsidR="0021296F">
        <w:t xml:space="preserve"> </w:t>
      </w:r>
      <w:r w:rsidRPr="00F303B8">
        <w:t>on</w:t>
      </w:r>
      <w:r w:rsidR="0021296F">
        <w:t xml:space="preserve"> </w:t>
      </w:r>
      <w:r w:rsidRPr="00F303B8">
        <w:t>another</w:t>
      </w:r>
      <w:r w:rsidR="0021296F">
        <w:t xml:space="preserve"> </w:t>
      </w:r>
      <w:r w:rsidRPr="00F303B8">
        <w:t>in</w:t>
      </w:r>
      <w:r w:rsidR="0021296F">
        <w:t xml:space="preserve"> </w:t>
      </w:r>
      <w:r w:rsidRPr="00F303B8">
        <w:t>order</w:t>
      </w:r>
      <w:r w:rsidR="0021296F">
        <w:t xml:space="preserve"> </w:t>
      </w:r>
      <w:r w:rsidRPr="00F303B8">
        <w:t>to</w:t>
      </w:r>
      <w:r w:rsidR="0021296F">
        <w:t xml:space="preserve"> </w:t>
      </w:r>
      <w:r w:rsidRPr="00F303B8">
        <w:t>act,</w:t>
      </w:r>
      <w:r w:rsidR="0021296F">
        <w:t xml:space="preserve"> </w:t>
      </w:r>
      <w:r w:rsidRPr="00F303B8">
        <w:t>unlike,</w:t>
      </w:r>
      <w:r w:rsidR="0021296F">
        <w:t xml:space="preserve"> </w:t>
      </w:r>
      <w:r w:rsidRPr="00F303B8">
        <w:t>say,</w:t>
      </w:r>
      <w:r w:rsidR="0021296F">
        <w:t xml:space="preserve"> </w:t>
      </w:r>
      <w:r w:rsidRPr="00F303B8">
        <w:t>a</w:t>
      </w:r>
      <w:r w:rsidR="0021296F">
        <w:t xml:space="preserve"> </w:t>
      </w:r>
      <w:r w:rsidRPr="00F303B8">
        <w:t>nature</w:t>
      </w:r>
      <w:r w:rsidR="0021296F">
        <w:t xml:space="preserve"> </w:t>
      </w:r>
      <w:r w:rsidRPr="00F303B8">
        <w:t>(</w:t>
      </w:r>
      <w:r w:rsidRPr="00F303B8">
        <w:rPr>
          <w:rStyle w:val="i"/>
        </w:rPr>
        <w:t>Met.</w:t>
      </w:r>
      <w:r w:rsidR="0021296F">
        <w:rPr>
          <w:rStyle w:val="i"/>
        </w:rPr>
        <w:t xml:space="preserve"> </w:t>
      </w:r>
      <w:r w:rsidRPr="00F303B8">
        <w:t>IX.8</w:t>
      </w:r>
      <w:r w:rsidR="0021296F">
        <w:t xml:space="preserve"> </w:t>
      </w:r>
      <w:r w:rsidRPr="00F303B8">
        <w:t>1049b</w:t>
      </w:r>
      <w:r w:rsidR="000F57B4" w:rsidRPr="00F303B8">
        <w:t>8–1</w:t>
      </w:r>
      <w:r w:rsidRPr="00F303B8">
        <w:t>0).</w:t>
      </w:r>
      <w:r w:rsidR="00F010BB" w:rsidRPr="00F010BB">
        <w:rPr>
          <w:rStyle w:val="enref"/>
        </w:rPr>
        <w:t>44</w:t>
      </w:r>
      <w:r w:rsidR="0021296F">
        <w:t xml:space="preserve"> </w:t>
      </w:r>
      <w:r w:rsidRPr="00F303B8">
        <w:t>Since</w:t>
      </w:r>
      <w:r w:rsidR="0021296F">
        <w:t xml:space="preserve"> </w:t>
      </w:r>
      <w:r w:rsidRPr="00F303B8">
        <w:t>change</w:t>
      </w:r>
      <w:r w:rsidR="0021296F">
        <w:t xml:space="preserve"> </w:t>
      </w:r>
      <w:r w:rsidRPr="00F303B8">
        <w:t>is</w:t>
      </w:r>
      <w:r w:rsidR="0021296F">
        <w:t xml:space="preserve"> </w:t>
      </w:r>
      <w:r w:rsidRPr="00F303B8">
        <w:t>the</w:t>
      </w:r>
      <w:r w:rsidR="0021296F">
        <w:t xml:space="preserve"> </w:t>
      </w:r>
      <w:r w:rsidRPr="00F303B8">
        <w:t>being-complete</w:t>
      </w:r>
      <w:r w:rsidR="0021296F">
        <w:t xml:space="preserve"> </w:t>
      </w:r>
      <w:r w:rsidRPr="00F303B8">
        <w:t>of</w:t>
      </w:r>
      <w:r w:rsidR="0021296F">
        <w:t xml:space="preserve"> </w:t>
      </w:r>
      <w:r w:rsidRPr="00F303B8">
        <w:t>potency,</w:t>
      </w:r>
      <w:r w:rsidR="0021296F">
        <w:t xml:space="preserve"> </w:t>
      </w:r>
      <w:r w:rsidRPr="00F303B8">
        <w:t>and</w:t>
      </w:r>
      <w:r w:rsidR="0021296F">
        <w:t xml:space="preserve"> </w:t>
      </w:r>
      <w:r w:rsidRPr="00F303B8">
        <w:t>potency</w:t>
      </w:r>
      <w:r w:rsidR="0021296F">
        <w:t xml:space="preserve"> </w:t>
      </w:r>
      <w:r w:rsidRPr="00F303B8">
        <w:t>always</w:t>
      </w:r>
      <w:r w:rsidR="0021296F">
        <w:t xml:space="preserve"> </w:t>
      </w:r>
      <w:r w:rsidRPr="00F303B8">
        <w:t>requires</w:t>
      </w:r>
      <w:r w:rsidR="0021296F">
        <w:t xml:space="preserve"> </w:t>
      </w:r>
      <w:r w:rsidRPr="00F303B8">
        <w:t>such</w:t>
      </w:r>
      <w:r w:rsidR="0021296F">
        <w:t xml:space="preserve"> </w:t>
      </w:r>
      <w:r w:rsidRPr="00F303B8">
        <w:t>supplementation,</w:t>
      </w:r>
      <w:r w:rsidR="0021296F">
        <w:t xml:space="preserve"> </w:t>
      </w:r>
      <w:r w:rsidRPr="00F303B8">
        <w:t>it</w:t>
      </w:r>
      <w:r w:rsidR="0021296F">
        <w:t xml:space="preserve"> </w:t>
      </w:r>
      <w:r w:rsidRPr="00F303B8">
        <w:t>follows</w:t>
      </w:r>
      <w:r w:rsidR="0021296F">
        <w:t xml:space="preserve"> </w:t>
      </w:r>
      <w:r w:rsidRPr="00F303B8">
        <w:t>that</w:t>
      </w:r>
      <w:r w:rsidR="0021296F">
        <w:t xml:space="preserve"> </w:t>
      </w:r>
      <w:r w:rsidRPr="00F303B8">
        <w:t>change</w:t>
      </w:r>
      <w:r w:rsidR="0021296F">
        <w:t xml:space="preserve"> </w:t>
      </w:r>
      <w:r w:rsidRPr="00F303B8">
        <w:t>is</w:t>
      </w:r>
      <w:r w:rsidR="0021296F">
        <w:t xml:space="preserve"> </w:t>
      </w:r>
      <w:r w:rsidRPr="00F303B8">
        <w:t>incomplete.</w:t>
      </w:r>
    </w:p>
    <w:p w14:paraId="7759E6B1" w14:textId="77777777" w:rsidR="00CC3ABF" w:rsidRDefault="0098048A" w:rsidP="00F303B8">
      <w:pPr>
        <w:pStyle w:val="nlp"/>
      </w:pPr>
      <w:r w:rsidRPr="000F44C1">
        <w:t>This</w:t>
      </w:r>
      <w:r w:rsidR="0021296F">
        <w:t xml:space="preserve"> </w:t>
      </w:r>
      <w:r w:rsidRPr="000F44C1">
        <w:t>sense</w:t>
      </w:r>
      <w:r w:rsidR="0021296F">
        <w:t xml:space="preserve"> </w:t>
      </w:r>
      <w:r w:rsidRPr="000F44C1">
        <w:t>of</w:t>
      </w:r>
      <w:r w:rsidR="0021296F">
        <w:t xml:space="preserve"> </w:t>
      </w:r>
      <w:r w:rsidRPr="000F44C1">
        <w:t>incompleteness</w:t>
      </w:r>
      <w:r w:rsidR="0021296F">
        <w:t xml:space="preserve"> </w:t>
      </w:r>
      <w:r w:rsidRPr="000F44C1">
        <w:t>can</w:t>
      </w:r>
      <w:r w:rsidR="0021296F">
        <w:t xml:space="preserve"> </w:t>
      </w:r>
      <w:r w:rsidRPr="000F44C1">
        <w:t>be</w:t>
      </w:r>
      <w:r w:rsidR="0021296F">
        <w:t xml:space="preserve"> </w:t>
      </w:r>
      <w:r w:rsidRPr="000F44C1">
        <w:t>found</w:t>
      </w:r>
      <w:r w:rsidR="0021296F">
        <w:t xml:space="preserve"> </w:t>
      </w:r>
      <w:r w:rsidRPr="000F44C1">
        <w:t>everywhere</w:t>
      </w:r>
      <w:r w:rsidR="0021296F">
        <w:t xml:space="preserve"> </w:t>
      </w:r>
      <w:r w:rsidRPr="000F44C1">
        <w:t>in</w:t>
      </w:r>
      <w:r w:rsidR="0021296F">
        <w:t xml:space="preserve"> </w:t>
      </w:r>
      <w:r w:rsidRPr="000F44C1">
        <w:t>Aristotle,</w:t>
      </w:r>
      <w:r w:rsidR="0021296F">
        <w:t xml:space="preserve"> </w:t>
      </w:r>
      <w:r w:rsidRPr="000F44C1">
        <w:t>from</w:t>
      </w:r>
      <w:r w:rsidR="0021296F">
        <w:t xml:space="preserve"> </w:t>
      </w:r>
      <w:r w:rsidRPr="000F44C1">
        <w:t>logic</w:t>
      </w:r>
      <w:r w:rsidR="0021296F">
        <w:t xml:space="preserve"> </w:t>
      </w:r>
      <w:r w:rsidRPr="000F44C1">
        <w:t>to</w:t>
      </w:r>
      <w:r w:rsidR="0021296F">
        <w:t xml:space="preserve"> </w:t>
      </w:r>
      <w:r w:rsidRPr="000F44C1">
        <w:t>biology:</w:t>
      </w:r>
      <w:r w:rsidR="0021296F">
        <w:t xml:space="preserve"> </w:t>
      </w:r>
      <w:r w:rsidRPr="000F44C1">
        <w:t>some</w:t>
      </w:r>
      <w:r w:rsidR="0021296F">
        <w:t xml:space="preserve"> </w:t>
      </w:r>
      <w:r w:rsidRPr="000F44C1">
        <w:t>things</w:t>
      </w:r>
      <w:r w:rsidR="0021296F">
        <w:t xml:space="preserve"> </w:t>
      </w:r>
      <w:r w:rsidRPr="000F44C1">
        <w:t>depend</w:t>
      </w:r>
      <w:r w:rsidR="0021296F">
        <w:t xml:space="preserve"> </w:t>
      </w:r>
      <w:r w:rsidRPr="000F44C1">
        <w:t>on</w:t>
      </w:r>
      <w:r w:rsidR="0021296F">
        <w:t xml:space="preserve"> </w:t>
      </w:r>
      <w:r w:rsidRPr="000F44C1">
        <w:t>others:</w:t>
      </w:r>
    </w:p>
    <w:p w14:paraId="5E95CEAB" w14:textId="5573F0EC" w:rsidR="0098048A" w:rsidRPr="000F44C1" w:rsidRDefault="0098048A" w:rsidP="00B17FCA">
      <w:pPr>
        <w:pStyle w:val="bqf"/>
      </w:pPr>
      <w:commentRangeStart w:id="1396"/>
      <w:r w:rsidRPr="000F44C1">
        <w:t>It</w:t>
      </w:r>
      <w:r w:rsidR="0021296F">
        <w:t xml:space="preserve"> </w:t>
      </w:r>
      <w:r w:rsidRPr="000F44C1">
        <w:t>is</w:t>
      </w:r>
      <w:r w:rsidR="0021296F">
        <w:t xml:space="preserve"> </w:t>
      </w:r>
      <w:r w:rsidRPr="000F44C1">
        <w:t>clear</w:t>
      </w:r>
      <w:r w:rsidR="0021296F">
        <w:t xml:space="preserve"> </w:t>
      </w:r>
      <w:r w:rsidRPr="000F44C1">
        <w:t>then</w:t>
      </w:r>
      <w:r w:rsidR="0021296F">
        <w:t xml:space="preserve"> </w:t>
      </w:r>
      <w:r w:rsidRPr="000F44C1">
        <w:t>that</w:t>
      </w:r>
      <w:r w:rsidR="0021296F">
        <w:t xml:space="preserve"> </w:t>
      </w:r>
      <w:r w:rsidRPr="000F44C1">
        <w:t>a</w:t>
      </w:r>
      <w:r w:rsidR="0021296F">
        <w:t xml:space="preserve"> </w:t>
      </w:r>
      <w:r w:rsidRPr="000F44C1">
        <w:t>deduction</w:t>
      </w:r>
      <w:r w:rsidR="0021296F">
        <w:t xml:space="preserve"> </w:t>
      </w:r>
      <w:r w:rsidRPr="000F44C1">
        <w:t>is</w:t>
      </w:r>
      <w:r w:rsidR="0021296F">
        <w:t xml:space="preserve"> </w:t>
      </w:r>
      <w:r w:rsidRPr="000F44C1">
        <w:t>formed</w:t>
      </w:r>
      <w:r w:rsidR="0021296F">
        <w:t xml:space="preserve"> </w:t>
      </w:r>
      <w:r w:rsidRPr="000F44C1">
        <w:t>when</w:t>
      </w:r>
      <w:r w:rsidR="0021296F">
        <w:t xml:space="preserve"> </w:t>
      </w:r>
      <w:r w:rsidRPr="000F44C1">
        <w:t>the</w:t>
      </w:r>
      <w:r w:rsidR="0021296F">
        <w:t xml:space="preserve"> </w:t>
      </w:r>
      <w:r w:rsidRPr="000F44C1">
        <w:t>terms</w:t>
      </w:r>
      <w:r w:rsidR="0021296F">
        <w:t xml:space="preserve"> </w:t>
      </w:r>
      <w:r w:rsidRPr="000F44C1">
        <w:t>are</w:t>
      </w:r>
      <w:r w:rsidR="0021296F">
        <w:t xml:space="preserve"> </w:t>
      </w:r>
      <w:r w:rsidRPr="000F44C1">
        <w:t>so</w:t>
      </w:r>
      <w:r w:rsidR="0021296F">
        <w:t xml:space="preserve"> </w:t>
      </w:r>
      <w:r w:rsidRPr="000F44C1">
        <w:t>related,</w:t>
      </w:r>
      <w:r w:rsidR="0021296F">
        <w:t xml:space="preserve"> </w:t>
      </w:r>
      <w:r w:rsidRPr="000F44C1">
        <w:t>but</w:t>
      </w:r>
      <w:r w:rsidR="0021296F">
        <w:t xml:space="preserve"> </w:t>
      </w:r>
      <w:r w:rsidRPr="000F44C1">
        <w:t>not</w:t>
      </w:r>
      <w:r w:rsidR="0021296F">
        <w:t xml:space="preserve"> </w:t>
      </w:r>
      <w:r w:rsidRPr="000F44C1">
        <w:t>a</w:t>
      </w:r>
      <w:r w:rsidR="0021296F">
        <w:t xml:space="preserve"> </w:t>
      </w:r>
      <w:r w:rsidRPr="000F44C1">
        <w:t>perfect</w:t>
      </w:r>
      <w:r w:rsidR="0021296F">
        <w:t xml:space="preserve"> </w:t>
      </w:r>
      <w:r w:rsidRPr="000F44C1">
        <w:t>one;</w:t>
      </w:r>
      <w:r w:rsidR="0021296F">
        <w:t xml:space="preserve"> </w:t>
      </w:r>
      <w:r w:rsidRPr="000F44C1">
        <w:t>for</w:t>
      </w:r>
      <w:r w:rsidR="0021296F">
        <w:t xml:space="preserve"> </w:t>
      </w:r>
      <w:r w:rsidRPr="000F44C1">
        <w:t>the</w:t>
      </w:r>
      <w:r w:rsidR="0021296F">
        <w:t xml:space="preserve"> </w:t>
      </w:r>
      <w:r w:rsidRPr="000F44C1">
        <w:t>necessity</w:t>
      </w:r>
      <w:r w:rsidR="0021296F">
        <w:t xml:space="preserve"> </w:t>
      </w:r>
      <w:r w:rsidRPr="000F44C1">
        <w:t>is</w:t>
      </w:r>
      <w:r w:rsidR="0021296F">
        <w:t xml:space="preserve"> </w:t>
      </w:r>
      <w:r w:rsidRPr="000F44C1">
        <w:t>not</w:t>
      </w:r>
      <w:r w:rsidR="0021296F">
        <w:t xml:space="preserve"> </w:t>
      </w:r>
      <w:r w:rsidRPr="000F44C1">
        <w:t>perfectly</w:t>
      </w:r>
      <w:r w:rsidR="0021296F">
        <w:t xml:space="preserve"> </w:t>
      </w:r>
      <w:r w:rsidRPr="000F44C1">
        <w:t>established</w:t>
      </w:r>
      <w:r w:rsidR="0021296F">
        <w:t xml:space="preserve"> </w:t>
      </w:r>
      <w:r w:rsidRPr="000F44C1">
        <w:t>merely</w:t>
      </w:r>
      <w:r w:rsidR="0021296F">
        <w:t xml:space="preserve"> </w:t>
      </w:r>
      <w:r w:rsidRPr="000F44C1">
        <w:t>from</w:t>
      </w:r>
      <w:r w:rsidR="0021296F">
        <w:t xml:space="preserve"> </w:t>
      </w:r>
      <w:r w:rsidRPr="000F44C1">
        <w:t>the</w:t>
      </w:r>
      <w:r w:rsidR="0021296F">
        <w:t xml:space="preserve"> </w:t>
      </w:r>
      <w:r w:rsidRPr="000F44C1">
        <w:t>original</w:t>
      </w:r>
      <w:r w:rsidR="0021296F">
        <w:t xml:space="preserve"> </w:t>
      </w:r>
      <w:r w:rsidRPr="000F44C1">
        <w:t>assumptions;</w:t>
      </w:r>
      <w:r w:rsidR="0021296F">
        <w:t xml:space="preserve"> </w:t>
      </w:r>
      <w:r w:rsidRPr="000F44C1">
        <w:t>others</w:t>
      </w:r>
      <w:r w:rsidR="0021296F">
        <w:t xml:space="preserve"> </w:t>
      </w:r>
      <w:r w:rsidRPr="000F44C1">
        <w:t>also</w:t>
      </w:r>
      <w:r w:rsidR="0021296F">
        <w:t xml:space="preserve"> </w:t>
      </w:r>
      <w:r w:rsidRPr="000F44C1">
        <w:t>are</w:t>
      </w:r>
      <w:r w:rsidR="0021296F">
        <w:t xml:space="preserve"> </w:t>
      </w:r>
      <w:r w:rsidRPr="000F44C1">
        <w:t>needed.</w:t>
      </w:r>
      <w:r w:rsidR="0021296F">
        <w:t xml:space="preserve"> </w:t>
      </w:r>
      <w:r w:rsidRPr="000F44C1">
        <w:t>(</w:t>
      </w:r>
      <w:r w:rsidRPr="00505398">
        <w:rPr>
          <w:rStyle w:val="i"/>
        </w:rPr>
        <w:t>Prior</w:t>
      </w:r>
      <w:r w:rsidR="0021296F">
        <w:rPr>
          <w:rStyle w:val="i"/>
        </w:rPr>
        <w:t xml:space="preserve"> </w:t>
      </w:r>
      <w:r w:rsidRPr="00505398">
        <w:rPr>
          <w:rStyle w:val="i"/>
        </w:rPr>
        <w:t>Analytics</w:t>
      </w:r>
      <w:r w:rsidR="0021296F">
        <w:t xml:space="preserve"> </w:t>
      </w:r>
      <w:r w:rsidRPr="000F44C1">
        <w:t>I.5</w:t>
      </w:r>
      <w:r w:rsidR="0021296F">
        <w:t xml:space="preserve"> </w:t>
      </w:r>
      <w:r w:rsidRPr="000F44C1">
        <w:t>27a15)</w:t>
      </w:r>
      <w:r w:rsidR="00F010BB">
        <w:rPr>
          <w:rStyle w:val="enref"/>
        </w:rPr>
        <w:t>45</w:t>
      </w:r>
    </w:p>
    <w:p w14:paraId="34266A60" w14:textId="24D887B9" w:rsidR="0098048A" w:rsidRPr="000F44C1" w:rsidRDefault="0098048A" w:rsidP="00B17FCA">
      <w:pPr>
        <w:pStyle w:val="bqs"/>
      </w:pPr>
      <w:r w:rsidRPr="000F44C1">
        <w:t>All</w:t>
      </w:r>
      <w:r w:rsidR="0021296F">
        <w:t xml:space="preserve"> </w:t>
      </w:r>
      <w:r w:rsidRPr="000F44C1">
        <w:t>other</w:t>
      </w:r>
      <w:r w:rsidR="0021296F">
        <w:t xml:space="preserve"> </w:t>
      </w:r>
      <w:r w:rsidRPr="000F44C1">
        <w:t>oviparous</w:t>
      </w:r>
      <w:r w:rsidR="0021296F">
        <w:t xml:space="preserve"> </w:t>
      </w:r>
      <w:r w:rsidRPr="000F44C1">
        <w:t>fishes</w:t>
      </w:r>
      <w:r w:rsidR="0021296F">
        <w:t xml:space="preserve"> </w:t>
      </w:r>
      <w:r w:rsidRPr="000F44C1">
        <w:t>produce</w:t>
      </w:r>
      <w:r w:rsidR="0021296F">
        <w:t xml:space="preserve"> </w:t>
      </w:r>
      <w:r w:rsidRPr="000F44C1">
        <w:t>an</w:t>
      </w:r>
      <w:r w:rsidR="0021296F">
        <w:t xml:space="preserve"> </w:t>
      </w:r>
      <w:r w:rsidRPr="000F44C1">
        <w:t>egg</w:t>
      </w:r>
      <w:r w:rsidR="0021296F">
        <w:t xml:space="preserve"> </w:t>
      </w:r>
      <w:r w:rsidRPr="000F44C1">
        <w:t>of</w:t>
      </w:r>
      <w:r w:rsidR="0021296F">
        <w:t xml:space="preserve"> </w:t>
      </w:r>
      <w:r w:rsidRPr="000F44C1">
        <w:t>one</w:t>
      </w:r>
      <w:r w:rsidR="0021296F">
        <w:t xml:space="preserve"> </w:t>
      </w:r>
      <w:proofErr w:type="spellStart"/>
      <w:r w:rsidRPr="000F44C1">
        <w:t>colour</w:t>
      </w:r>
      <w:proofErr w:type="spellEnd"/>
      <w:r w:rsidRPr="000F44C1">
        <w:t>,</w:t>
      </w:r>
      <w:r w:rsidR="0021296F">
        <w:t xml:space="preserve"> </w:t>
      </w:r>
      <w:r w:rsidRPr="000F44C1">
        <w:t>but</w:t>
      </w:r>
      <w:r w:rsidR="0021296F">
        <w:t xml:space="preserve"> </w:t>
      </w:r>
      <w:r w:rsidRPr="000F44C1">
        <w:t>this</w:t>
      </w:r>
      <w:r w:rsidR="0021296F">
        <w:t xml:space="preserve"> </w:t>
      </w:r>
      <w:r w:rsidRPr="000F44C1">
        <w:t>is</w:t>
      </w:r>
      <w:r w:rsidR="0021296F">
        <w:t xml:space="preserve"> </w:t>
      </w:r>
      <w:r w:rsidRPr="000F44C1">
        <w:t>imperfect,</w:t>
      </w:r>
      <w:r w:rsidR="0021296F">
        <w:t xml:space="preserve"> </w:t>
      </w:r>
      <w:r w:rsidRPr="000F44C1">
        <w:t>for</w:t>
      </w:r>
      <w:r w:rsidR="0021296F">
        <w:t xml:space="preserve"> </w:t>
      </w:r>
      <w:r w:rsidRPr="000F44C1">
        <w:t>its</w:t>
      </w:r>
      <w:r w:rsidR="0021296F">
        <w:t xml:space="preserve"> </w:t>
      </w:r>
      <w:r w:rsidRPr="000F44C1">
        <w:t>growth</w:t>
      </w:r>
      <w:r w:rsidR="0021296F">
        <w:t xml:space="preserve"> </w:t>
      </w:r>
      <w:r w:rsidRPr="000F44C1">
        <w:t>is</w:t>
      </w:r>
      <w:r w:rsidR="0021296F">
        <w:t xml:space="preserve"> </w:t>
      </w:r>
      <w:r w:rsidRPr="000F44C1">
        <w:t>completed</w:t>
      </w:r>
      <w:r w:rsidR="0021296F">
        <w:t xml:space="preserve"> </w:t>
      </w:r>
      <w:r w:rsidRPr="000F44C1">
        <w:t>outside</w:t>
      </w:r>
      <w:r w:rsidR="0021296F">
        <w:t xml:space="preserve"> </w:t>
      </w:r>
      <w:r w:rsidRPr="000F44C1">
        <w:t>the</w:t>
      </w:r>
      <w:r w:rsidR="0021296F">
        <w:t xml:space="preserve"> </w:t>
      </w:r>
      <w:r w:rsidRPr="000F44C1">
        <w:t>mother’s</w:t>
      </w:r>
      <w:r w:rsidR="0021296F">
        <w:t xml:space="preserve"> </w:t>
      </w:r>
      <w:r w:rsidRPr="000F44C1">
        <w:t>body</w:t>
      </w:r>
      <w:r w:rsidR="0021296F">
        <w:t xml:space="preserve"> </w:t>
      </w:r>
      <w:r w:rsidRPr="000F44C1">
        <w:t>by</w:t>
      </w:r>
      <w:r w:rsidR="0021296F">
        <w:t xml:space="preserve"> </w:t>
      </w:r>
      <w:r w:rsidRPr="000F44C1">
        <w:t>the</w:t>
      </w:r>
      <w:r w:rsidR="0021296F">
        <w:t xml:space="preserve"> </w:t>
      </w:r>
      <w:r w:rsidRPr="000F44C1">
        <w:t>same</w:t>
      </w:r>
      <w:r w:rsidR="0021296F">
        <w:t xml:space="preserve"> </w:t>
      </w:r>
      <w:r w:rsidRPr="000F44C1">
        <w:t>cause</w:t>
      </w:r>
      <w:r w:rsidR="0021296F">
        <w:t xml:space="preserve"> </w:t>
      </w:r>
      <w:r w:rsidRPr="000F44C1">
        <w:t>as</w:t>
      </w:r>
      <w:r w:rsidR="0021296F">
        <w:t xml:space="preserve"> </w:t>
      </w:r>
      <w:r w:rsidRPr="000F44C1">
        <w:t>are</w:t>
      </w:r>
      <w:r w:rsidR="0021296F">
        <w:t xml:space="preserve"> </w:t>
      </w:r>
      <w:r w:rsidRPr="000F44C1">
        <w:t>those</w:t>
      </w:r>
      <w:r w:rsidR="0021296F">
        <w:t xml:space="preserve"> </w:t>
      </w:r>
      <w:r w:rsidRPr="000F44C1">
        <w:t>eggs</w:t>
      </w:r>
      <w:r w:rsidR="0021296F">
        <w:t xml:space="preserve"> </w:t>
      </w:r>
      <w:r w:rsidRPr="000F44C1">
        <w:t>which</w:t>
      </w:r>
      <w:r w:rsidR="0021296F">
        <w:t xml:space="preserve"> </w:t>
      </w:r>
      <w:r w:rsidRPr="000F44C1">
        <w:t>are</w:t>
      </w:r>
      <w:r w:rsidR="0021296F">
        <w:t xml:space="preserve"> </w:t>
      </w:r>
      <w:r w:rsidRPr="000F44C1">
        <w:t>perfected</w:t>
      </w:r>
      <w:r w:rsidR="0021296F">
        <w:t xml:space="preserve"> </w:t>
      </w:r>
      <w:r w:rsidRPr="000F44C1">
        <w:t>within.</w:t>
      </w:r>
      <w:r w:rsidR="0021296F">
        <w:t xml:space="preserve"> </w:t>
      </w:r>
      <w:r w:rsidRPr="000F44C1">
        <w:t>(</w:t>
      </w:r>
      <w:r w:rsidRPr="00505398">
        <w:rPr>
          <w:rStyle w:val="i"/>
        </w:rPr>
        <w:t>GA</w:t>
      </w:r>
      <w:r w:rsidR="0021296F">
        <w:rPr>
          <w:rStyle w:val="i"/>
        </w:rPr>
        <w:t xml:space="preserve"> </w:t>
      </w:r>
      <w:r w:rsidRPr="000F44C1">
        <w:t>III.1</w:t>
      </w:r>
      <w:r w:rsidR="0021296F">
        <w:t xml:space="preserve"> </w:t>
      </w:r>
      <w:r w:rsidRPr="000F44C1">
        <w:t>749a)</w:t>
      </w:r>
      <w:r w:rsidR="00F010BB">
        <w:rPr>
          <w:rStyle w:val="enref"/>
        </w:rPr>
        <w:t>46</w:t>
      </w:r>
    </w:p>
    <w:p w14:paraId="3E279BF3" w14:textId="376E2EFF" w:rsidR="0098048A" w:rsidRPr="000F44C1" w:rsidRDefault="0098048A" w:rsidP="00B17FCA">
      <w:pPr>
        <w:pStyle w:val="bqs"/>
      </w:pPr>
      <w:r w:rsidRPr="000F44C1">
        <w:t>Eggs</w:t>
      </w:r>
      <w:r w:rsidR="0021296F">
        <w:t xml:space="preserve"> </w:t>
      </w:r>
      <w:r w:rsidRPr="000F44C1">
        <w:t>that</w:t>
      </w:r>
      <w:r w:rsidR="0021296F">
        <w:t xml:space="preserve"> </w:t>
      </w:r>
      <w:r w:rsidRPr="000F44C1">
        <w:t>are</w:t>
      </w:r>
      <w:r w:rsidR="0021296F">
        <w:t xml:space="preserve"> </w:t>
      </w:r>
      <w:r w:rsidRPr="000F44C1">
        <w:t>perfect</w:t>
      </w:r>
      <w:r w:rsidR="0021296F">
        <w:t xml:space="preserve"> </w:t>
      </w:r>
      <w:r w:rsidRPr="000F44C1">
        <w:t>include</w:t>
      </w:r>
      <w:r w:rsidR="0021296F">
        <w:t xml:space="preserve"> </w:t>
      </w:r>
      <w:r w:rsidRPr="000F44C1">
        <w:t>the</w:t>
      </w:r>
      <w:r w:rsidR="0021296F">
        <w:t xml:space="preserve"> </w:t>
      </w:r>
      <w:r w:rsidRPr="000F44C1">
        <w:t>yolk,</w:t>
      </w:r>
      <w:r w:rsidR="0021296F">
        <w:t xml:space="preserve"> </w:t>
      </w:r>
      <w:r w:rsidRPr="000F44C1">
        <w:t>so</w:t>
      </w:r>
      <w:r w:rsidR="0021296F">
        <w:t xml:space="preserve"> </w:t>
      </w:r>
      <w:r w:rsidRPr="000F44C1">
        <w:t>they</w:t>
      </w:r>
      <w:r w:rsidR="0021296F">
        <w:t xml:space="preserve"> </w:t>
      </w:r>
      <w:r w:rsidRPr="000F44C1">
        <w:t>can</w:t>
      </w:r>
      <w:r w:rsidR="0021296F">
        <w:t xml:space="preserve"> </w:t>
      </w:r>
      <w:r w:rsidRPr="000F44C1">
        <w:t>feed</w:t>
      </w:r>
      <w:r w:rsidR="0021296F">
        <w:t xml:space="preserve"> </w:t>
      </w:r>
      <w:r w:rsidRPr="000F44C1">
        <w:t>themselves.</w:t>
      </w:r>
      <w:r w:rsidR="0021296F">
        <w:t xml:space="preserve"> </w:t>
      </w:r>
      <w:r w:rsidRPr="000F44C1">
        <w:t>(</w:t>
      </w:r>
      <w:r w:rsidRPr="00505398">
        <w:rPr>
          <w:rStyle w:val="i"/>
        </w:rPr>
        <w:t>GA</w:t>
      </w:r>
      <w:r w:rsidR="0021296F">
        <w:rPr>
          <w:rStyle w:val="i"/>
        </w:rPr>
        <w:t xml:space="preserve"> </w:t>
      </w:r>
      <w:r w:rsidRPr="000F44C1">
        <w:t>III.2</w:t>
      </w:r>
      <w:r w:rsidR="0021296F">
        <w:t xml:space="preserve"> </w:t>
      </w:r>
      <w:r w:rsidRPr="000F44C1">
        <w:t>754a1)</w:t>
      </w:r>
      <w:r w:rsidR="00F010BB">
        <w:rPr>
          <w:rStyle w:val="enref"/>
        </w:rPr>
        <w:t>47</w:t>
      </w:r>
      <w:commentRangeEnd w:id="1396"/>
      <w:r w:rsidR="002E015D">
        <w:rPr>
          <w:rStyle w:val="CommentReference"/>
          <w:rFonts w:eastAsiaTheme="minorEastAsia" w:cstheme="minorBidi"/>
        </w:rPr>
        <w:commentReference w:id="1396"/>
      </w:r>
    </w:p>
    <w:p w14:paraId="4C9835EF" w14:textId="758E7B4E" w:rsidR="0098048A" w:rsidRPr="00F303B8" w:rsidRDefault="0098048A" w:rsidP="00F303B8">
      <w:pPr>
        <w:pStyle w:val="nlp"/>
      </w:pPr>
      <w:r w:rsidRPr="000F44C1">
        <w:t>In</w:t>
      </w:r>
      <w:r w:rsidR="0021296F">
        <w:t xml:space="preserve"> </w:t>
      </w:r>
      <w:r w:rsidRPr="000F44C1">
        <w:t>each</w:t>
      </w:r>
      <w:r w:rsidR="0021296F">
        <w:t xml:space="preserve"> </w:t>
      </w:r>
      <w:r w:rsidRPr="000F44C1">
        <w:t>of</w:t>
      </w:r>
      <w:r w:rsidR="0021296F">
        <w:t xml:space="preserve"> </w:t>
      </w:r>
      <w:r w:rsidRPr="000F44C1">
        <w:t>these</w:t>
      </w:r>
      <w:r w:rsidR="0021296F">
        <w:t xml:space="preserve"> </w:t>
      </w:r>
      <w:r w:rsidRPr="000F44C1">
        <w:t>examples,</w:t>
      </w:r>
      <w:r w:rsidR="0021296F">
        <w:t xml:space="preserve"> </w:t>
      </w:r>
      <w:r w:rsidRPr="000F44C1">
        <w:t>“imperfect”</w:t>
      </w:r>
      <w:r w:rsidR="0021296F">
        <w:t xml:space="preserve"> </w:t>
      </w:r>
      <w:r w:rsidRPr="000F44C1">
        <w:t>means</w:t>
      </w:r>
      <w:r w:rsidR="0021296F">
        <w:t xml:space="preserve"> </w:t>
      </w:r>
      <w:r w:rsidRPr="000F44C1">
        <w:t>“requiring</w:t>
      </w:r>
      <w:r w:rsidR="0021296F">
        <w:t xml:space="preserve"> </w:t>
      </w:r>
      <w:r w:rsidRPr="000F44C1">
        <w:t>supplementation”</w:t>
      </w:r>
      <w:r w:rsidR="0021296F">
        <w:t xml:space="preserve"> </w:t>
      </w:r>
      <w:r w:rsidR="00B17FCA">
        <w:t>or</w:t>
      </w:r>
      <w:r w:rsidR="0021296F">
        <w:t xml:space="preserve"> </w:t>
      </w:r>
      <w:r w:rsidR="00B17FCA">
        <w:t>“needing</w:t>
      </w:r>
      <w:r w:rsidR="0021296F">
        <w:t xml:space="preserve"> </w:t>
      </w:r>
      <w:r w:rsidR="00B17FCA" w:rsidRPr="00F303B8">
        <w:t>an</w:t>
      </w:r>
      <w:r w:rsidR="0021296F">
        <w:t xml:space="preserve"> </w:t>
      </w:r>
      <w:r w:rsidR="00B17FCA" w:rsidRPr="00F303B8">
        <w:t>outside</w:t>
      </w:r>
      <w:r w:rsidR="0021296F">
        <w:t xml:space="preserve"> </w:t>
      </w:r>
      <w:r w:rsidR="00B17FCA" w:rsidRPr="00F303B8">
        <w:t>source.”</w:t>
      </w:r>
    </w:p>
    <w:p w14:paraId="3C8EE4DA" w14:textId="1A544740" w:rsidR="0098048A" w:rsidRPr="00F303B8" w:rsidRDefault="0098048A" w:rsidP="00F303B8">
      <w:pPr>
        <w:pStyle w:val="nl"/>
      </w:pPr>
      <w:r w:rsidRPr="00F303B8">
        <w:lastRenderedPageBreak/>
        <w:t>(ii)</w:t>
      </w:r>
      <w:r w:rsidRPr="00F303B8">
        <w:tab/>
        <w:t>Among</w:t>
      </w:r>
      <w:r w:rsidR="0021296F">
        <w:t xml:space="preserve"> </w:t>
      </w:r>
      <w:r w:rsidRPr="00F303B8">
        <w:t>potencies,</w:t>
      </w:r>
      <w:r w:rsidR="0021296F">
        <w:t xml:space="preserve"> </w:t>
      </w:r>
      <w:r w:rsidRPr="00F303B8">
        <w:t>some</w:t>
      </w:r>
      <w:r w:rsidR="0021296F">
        <w:t xml:space="preserve"> </w:t>
      </w:r>
      <w:r w:rsidRPr="00F303B8">
        <w:t>can</w:t>
      </w:r>
      <w:r w:rsidR="0021296F">
        <w:t xml:space="preserve"> </w:t>
      </w:r>
      <w:r w:rsidRPr="00F303B8">
        <w:t>be</w:t>
      </w:r>
      <w:r w:rsidR="0021296F">
        <w:t xml:space="preserve"> </w:t>
      </w:r>
      <w:r w:rsidRPr="00F303B8">
        <w:t>completed,</w:t>
      </w:r>
      <w:r w:rsidR="0021296F">
        <w:t xml:space="preserve"> </w:t>
      </w:r>
      <w:r w:rsidR="00DD3C66">
        <w:t>that</w:t>
      </w:r>
      <w:r w:rsidR="0021296F">
        <w:t xml:space="preserve"> </w:t>
      </w:r>
      <w:r w:rsidR="00DD3C66">
        <w:t>is,</w:t>
      </w:r>
      <w:r w:rsidR="0021296F">
        <w:t xml:space="preserve"> </w:t>
      </w:r>
      <w:r w:rsidRPr="00F303B8">
        <w:rPr>
          <w:rStyle w:val="i"/>
        </w:rPr>
        <w:t>entelecheia</w:t>
      </w:r>
      <w:r w:rsidRPr="00F303B8">
        <w:t>,</w:t>
      </w:r>
      <w:r w:rsidR="0021296F">
        <w:t xml:space="preserve"> </w:t>
      </w:r>
      <w:r w:rsidRPr="00F303B8">
        <w:t>and</w:t>
      </w:r>
      <w:r w:rsidR="0021296F">
        <w:t xml:space="preserve"> </w:t>
      </w:r>
      <w:r w:rsidRPr="00F303B8">
        <w:t>among</w:t>
      </w:r>
      <w:r w:rsidR="0021296F">
        <w:t xml:space="preserve"> </w:t>
      </w:r>
      <w:r w:rsidRPr="00F303B8">
        <w:t>these,</w:t>
      </w:r>
      <w:r w:rsidR="0021296F">
        <w:t xml:space="preserve"> </w:t>
      </w:r>
      <w:r w:rsidRPr="00F303B8">
        <w:t>some</w:t>
      </w:r>
      <w:r w:rsidR="0021296F">
        <w:t xml:space="preserve"> </w:t>
      </w:r>
      <w:r w:rsidRPr="00F303B8">
        <w:t>are</w:t>
      </w:r>
      <w:r w:rsidR="0021296F">
        <w:t xml:space="preserve"> </w:t>
      </w:r>
      <w:r w:rsidRPr="00F303B8">
        <w:t>not</w:t>
      </w:r>
      <w:r w:rsidR="0021296F">
        <w:t xml:space="preserve"> </w:t>
      </w:r>
      <w:r w:rsidRPr="00F303B8">
        <w:t>complete</w:t>
      </w:r>
      <w:r w:rsidR="0021296F">
        <w:t xml:space="preserve"> </w:t>
      </w:r>
      <w:r w:rsidRPr="00F303B8">
        <w:t>(</w:t>
      </w:r>
      <w:r w:rsidRPr="00F303B8">
        <w:rPr>
          <w:rStyle w:val="i"/>
        </w:rPr>
        <w:t>Soul</w:t>
      </w:r>
      <w:r w:rsidR="0021296F">
        <w:rPr>
          <w:rStyle w:val="i"/>
        </w:rPr>
        <w:t xml:space="preserve"> </w:t>
      </w:r>
      <w:r w:rsidRPr="00F303B8">
        <w:t>II.5</w:t>
      </w:r>
      <w:r w:rsidR="0021296F">
        <w:t xml:space="preserve"> </w:t>
      </w:r>
      <w:r w:rsidRPr="00F303B8">
        <w:t>417a22</w:t>
      </w:r>
      <w:r w:rsidR="00DD3C66">
        <w:t>−</w:t>
      </w:r>
      <w:r w:rsidRPr="00F303B8">
        <w:t>b2).</w:t>
      </w:r>
      <w:r w:rsidR="0021296F">
        <w:t xml:space="preserve"> </w:t>
      </w:r>
      <w:r w:rsidRPr="00F303B8">
        <w:t>These</w:t>
      </w:r>
      <w:r w:rsidR="0021296F">
        <w:t xml:space="preserve"> </w:t>
      </w:r>
      <w:r w:rsidRPr="00F303B8">
        <w:t>are</w:t>
      </w:r>
      <w:r w:rsidR="0021296F">
        <w:t xml:space="preserve"> </w:t>
      </w:r>
      <w:r w:rsidRPr="00F303B8">
        <w:t>unable</w:t>
      </w:r>
      <w:r w:rsidR="0021296F">
        <w:t xml:space="preserve"> </w:t>
      </w:r>
      <w:r w:rsidRPr="00F303B8">
        <w:t>to</w:t>
      </w:r>
      <w:r w:rsidR="0021296F">
        <w:t xml:space="preserve"> </w:t>
      </w:r>
      <w:r w:rsidRPr="00F303B8">
        <w:t>accomplish</w:t>
      </w:r>
      <w:r w:rsidR="0021296F">
        <w:t xml:space="preserve"> </w:t>
      </w:r>
      <w:r w:rsidRPr="00F303B8">
        <w:t>their</w:t>
      </w:r>
      <w:r w:rsidR="0021296F">
        <w:t xml:space="preserve"> </w:t>
      </w:r>
      <w:r w:rsidRPr="00F303B8">
        <w:t>goal</w:t>
      </w:r>
      <w:r w:rsidR="0021296F">
        <w:t xml:space="preserve"> </w:t>
      </w:r>
      <w:r w:rsidRPr="00F303B8">
        <w:t>at</w:t>
      </w:r>
      <w:r w:rsidR="0021296F">
        <w:t xml:space="preserve"> </w:t>
      </w:r>
      <w:r w:rsidRPr="00F303B8">
        <w:t>all,</w:t>
      </w:r>
      <w:r w:rsidR="0021296F">
        <w:t xml:space="preserve"> </w:t>
      </w:r>
      <w:r w:rsidRPr="00F303B8">
        <w:t>or</w:t>
      </w:r>
      <w:r w:rsidR="0021296F">
        <w:t xml:space="preserve"> </w:t>
      </w:r>
      <w:r w:rsidRPr="00F303B8">
        <w:t>consistently,</w:t>
      </w:r>
      <w:r w:rsidR="0021296F">
        <w:t xml:space="preserve"> </w:t>
      </w:r>
      <w:r w:rsidRPr="00F303B8">
        <w:t>or</w:t>
      </w:r>
      <w:r w:rsidR="0021296F">
        <w:t xml:space="preserve"> </w:t>
      </w:r>
      <w:r w:rsidRPr="00F303B8">
        <w:t>they</w:t>
      </w:r>
      <w:r w:rsidR="0021296F">
        <w:t xml:space="preserve"> </w:t>
      </w:r>
      <w:r w:rsidRPr="00F303B8">
        <w:t>are</w:t>
      </w:r>
      <w:r w:rsidR="0021296F">
        <w:t xml:space="preserve"> </w:t>
      </w:r>
      <w:r w:rsidRPr="00F303B8">
        <w:t>not</w:t>
      </w:r>
      <w:r w:rsidR="0021296F">
        <w:t xml:space="preserve"> </w:t>
      </w:r>
      <w:r w:rsidRPr="00F303B8">
        <w:t>able</w:t>
      </w:r>
      <w:r w:rsidR="0021296F">
        <w:t xml:space="preserve"> </w:t>
      </w:r>
      <w:r w:rsidRPr="00F303B8">
        <w:t>to</w:t>
      </w:r>
      <w:r w:rsidR="0021296F">
        <w:t xml:space="preserve"> </w:t>
      </w:r>
      <w:r w:rsidRPr="00F303B8">
        <w:t>accomplish</w:t>
      </w:r>
      <w:r w:rsidR="0021296F">
        <w:t xml:space="preserve"> </w:t>
      </w:r>
      <w:r w:rsidRPr="00F303B8">
        <w:t>it</w:t>
      </w:r>
      <w:r w:rsidR="0021296F">
        <w:t xml:space="preserve"> </w:t>
      </w:r>
      <w:r w:rsidRPr="00F303B8">
        <w:t>on</w:t>
      </w:r>
      <w:r w:rsidR="0021296F">
        <w:t xml:space="preserve"> </w:t>
      </w:r>
      <w:r w:rsidRPr="00F303B8">
        <w:t>their</w:t>
      </w:r>
      <w:r w:rsidR="0021296F">
        <w:t xml:space="preserve"> </w:t>
      </w:r>
      <w:r w:rsidRPr="00F303B8">
        <w:t>own</w:t>
      </w:r>
      <w:r w:rsidR="0021296F">
        <w:t xml:space="preserve"> </w:t>
      </w:r>
      <w:r w:rsidRPr="00F303B8">
        <w:t>without</w:t>
      </w:r>
      <w:r w:rsidR="0021296F">
        <w:t xml:space="preserve"> </w:t>
      </w:r>
      <w:r w:rsidRPr="00F303B8">
        <w:t>an</w:t>
      </w:r>
      <w:r w:rsidR="0021296F">
        <w:t xml:space="preserve"> </w:t>
      </w:r>
      <w:r w:rsidRPr="00F303B8">
        <w:t>outside</w:t>
      </w:r>
      <w:r w:rsidR="0021296F">
        <w:t xml:space="preserve"> </w:t>
      </w:r>
      <w:r w:rsidRPr="00F303B8">
        <w:t>source</w:t>
      </w:r>
      <w:r w:rsidR="00F85553">
        <w:t>;</w:t>
      </w:r>
      <w:r w:rsidR="0021296F">
        <w:t xml:space="preserve"> </w:t>
      </w:r>
      <w:r w:rsidR="00DD3C66">
        <w:t>for</w:t>
      </w:r>
      <w:r w:rsidR="0021296F">
        <w:t xml:space="preserve"> </w:t>
      </w:r>
      <w:r w:rsidR="00DD3C66">
        <w:t>example,</w:t>
      </w:r>
      <w:r w:rsidR="0021296F">
        <w:t xml:space="preserve"> </w:t>
      </w:r>
      <w:r w:rsidRPr="00F303B8">
        <w:t>a</w:t>
      </w:r>
      <w:r w:rsidR="0021296F">
        <w:t xml:space="preserve"> </w:t>
      </w:r>
      <w:r w:rsidRPr="00F303B8">
        <w:t>student</w:t>
      </w:r>
      <w:r w:rsidR="0021296F">
        <w:t xml:space="preserve"> </w:t>
      </w:r>
      <w:r w:rsidRPr="00F303B8">
        <w:t>who</w:t>
      </w:r>
      <w:r w:rsidR="0021296F">
        <w:t xml:space="preserve"> </w:t>
      </w:r>
      <w:r w:rsidRPr="00F303B8">
        <w:t>can</w:t>
      </w:r>
      <w:r w:rsidR="0021296F">
        <w:t xml:space="preserve"> </w:t>
      </w:r>
      <w:r w:rsidRPr="00F303B8">
        <w:t>only</w:t>
      </w:r>
      <w:r w:rsidR="0021296F">
        <w:t xml:space="preserve"> </w:t>
      </w:r>
      <w:r w:rsidRPr="00F303B8">
        <w:t>complete</w:t>
      </w:r>
      <w:r w:rsidR="0021296F">
        <w:t xml:space="preserve"> </w:t>
      </w:r>
      <w:r w:rsidRPr="00F303B8">
        <w:t>geometry</w:t>
      </w:r>
      <w:r w:rsidR="0021296F">
        <w:t xml:space="preserve"> </w:t>
      </w:r>
      <w:r w:rsidRPr="00F303B8">
        <w:t>problems</w:t>
      </w:r>
      <w:r w:rsidR="0021296F">
        <w:t xml:space="preserve"> </w:t>
      </w:r>
      <w:r w:rsidRPr="00F303B8">
        <w:t>with</w:t>
      </w:r>
      <w:r w:rsidR="0021296F">
        <w:t xml:space="preserve"> </w:t>
      </w:r>
      <w:r w:rsidRPr="00F303B8">
        <w:t>the</w:t>
      </w:r>
      <w:r w:rsidR="0021296F">
        <w:t xml:space="preserve"> </w:t>
      </w:r>
      <w:r w:rsidRPr="00F303B8">
        <w:t>help</w:t>
      </w:r>
      <w:r w:rsidR="0021296F">
        <w:t xml:space="preserve"> </w:t>
      </w:r>
      <w:r w:rsidRPr="00F303B8">
        <w:t>of</w:t>
      </w:r>
      <w:r w:rsidR="0021296F">
        <w:t xml:space="preserve"> </w:t>
      </w:r>
      <w:r w:rsidRPr="00F303B8">
        <w:t>a</w:t>
      </w:r>
      <w:r w:rsidR="0021296F">
        <w:t xml:space="preserve"> </w:t>
      </w:r>
      <w:r w:rsidRPr="00F303B8">
        <w:t>teacher.</w:t>
      </w:r>
      <w:r w:rsidR="0021296F">
        <w:t xml:space="preserve"> </w:t>
      </w:r>
      <w:r w:rsidRPr="00F303B8">
        <w:t>The</w:t>
      </w:r>
      <w:r w:rsidR="0021296F">
        <w:t xml:space="preserve"> </w:t>
      </w:r>
      <w:r w:rsidRPr="00F303B8">
        <w:t>completion</w:t>
      </w:r>
      <w:r w:rsidR="0021296F">
        <w:t xml:space="preserve"> </w:t>
      </w:r>
      <w:r w:rsidRPr="00F303B8">
        <w:t>of</w:t>
      </w:r>
      <w:r w:rsidR="0021296F">
        <w:t xml:space="preserve"> </w:t>
      </w:r>
      <w:r w:rsidRPr="00F303B8">
        <w:t>such</w:t>
      </w:r>
      <w:r w:rsidR="0021296F">
        <w:t xml:space="preserve"> </w:t>
      </w:r>
      <w:r w:rsidRPr="00F303B8">
        <w:t>a</w:t>
      </w:r>
      <w:r w:rsidR="0021296F">
        <w:t xml:space="preserve"> </w:t>
      </w:r>
      <w:r w:rsidRPr="00F303B8">
        <w:t>potency</w:t>
      </w:r>
      <w:r w:rsidR="0021296F">
        <w:t xml:space="preserve"> </w:t>
      </w:r>
      <w:r w:rsidRPr="00F303B8">
        <w:t>can</w:t>
      </w:r>
      <w:r w:rsidR="0021296F">
        <w:t xml:space="preserve"> </w:t>
      </w:r>
      <w:r w:rsidRPr="00F303B8">
        <w:t>be</w:t>
      </w:r>
      <w:r w:rsidR="0021296F">
        <w:t xml:space="preserve"> </w:t>
      </w:r>
      <w:r w:rsidRPr="00F303B8">
        <w:t>the</w:t>
      </w:r>
      <w:r w:rsidR="0021296F">
        <w:t xml:space="preserve"> </w:t>
      </w:r>
      <w:r w:rsidRPr="00F303B8">
        <w:rPr>
          <w:rStyle w:val="i"/>
        </w:rPr>
        <w:t>telos</w:t>
      </w:r>
      <w:r w:rsidR="0021296F">
        <w:rPr>
          <w:rStyle w:val="i"/>
        </w:rPr>
        <w:t xml:space="preserve"> </w:t>
      </w:r>
      <w:r w:rsidRPr="00F303B8">
        <w:t>of</w:t>
      </w:r>
      <w:r w:rsidR="0021296F">
        <w:t xml:space="preserve"> </w:t>
      </w:r>
      <w:r w:rsidRPr="00F303B8">
        <w:t>a</w:t>
      </w:r>
      <w:r w:rsidR="0021296F">
        <w:t xml:space="preserve"> </w:t>
      </w:r>
      <w:r w:rsidRPr="00F303B8">
        <w:t>process</w:t>
      </w:r>
      <w:r w:rsidR="0021296F">
        <w:t xml:space="preserve"> </w:t>
      </w:r>
      <w:r w:rsidRPr="00F303B8">
        <w:t>of</w:t>
      </w:r>
      <w:r w:rsidR="0021296F">
        <w:t xml:space="preserve"> </w:t>
      </w:r>
      <w:r w:rsidRPr="00F303B8">
        <w:t>change,</w:t>
      </w:r>
      <w:r w:rsidR="0021296F">
        <w:t xml:space="preserve"> </w:t>
      </w:r>
      <w:r w:rsidRPr="00F303B8">
        <w:t>just</w:t>
      </w:r>
      <w:r w:rsidR="0021296F">
        <w:t xml:space="preserve"> </w:t>
      </w:r>
      <w:r w:rsidRPr="00F303B8">
        <w:t>as</w:t>
      </w:r>
      <w:r w:rsidR="0021296F">
        <w:t xml:space="preserve"> </w:t>
      </w:r>
      <w:r w:rsidRPr="00F303B8">
        <w:t>building</w:t>
      </w:r>
      <w:r w:rsidR="0021296F">
        <w:t xml:space="preserve"> </w:t>
      </w:r>
      <w:r w:rsidRPr="00F303B8">
        <w:t>a</w:t>
      </w:r>
      <w:r w:rsidR="0021296F">
        <w:t xml:space="preserve"> </w:t>
      </w:r>
      <w:r w:rsidRPr="00F303B8">
        <w:t>temple</w:t>
      </w:r>
      <w:r w:rsidR="0021296F">
        <w:t xml:space="preserve"> </w:t>
      </w:r>
      <w:r w:rsidRPr="00F303B8">
        <w:t>is</w:t>
      </w:r>
      <w:r w:rsidR="0021296F">
        <w:t xml:space="preserve"> </w:t>
      </w:r>
      <w:r w:rsidRPr="00F303B8">
        <w:t>the</w:t>
      </w:r>
      <w:r w:rsidR="0021296F">
        <w:t xml:space="preserve"> </w:t>
      </w:r>
      <w:r w:rsidRPr="00F303B8">
        <w:rPr>
          <w:rStyle w:val="i"/>
        </w:rPr>
        <w:t>telos</w:t>
      </w:r>
      <w:r w:rsidR="0021296F">
        <w:t xml:space="preserve"> </w:t>
      </w:r>
      <w:r w:rsidRPr="00F303B8">
        <w:t>of</w:t>
      </w:r>
      <w:r w:rsidR="0021296F">
        <w:t xml:space="preserve"> </w:t>
      </w:r>
      <w:r w:rsidRPr="00F303B8">
        <w:t>change</w:t>
      </w:r>
      <w:r w:rsidR="00447245">
        <w:t xml:space="preserve"> (</w:t>
      </w:r>
      <w:r w:rsidRPr="00F303B8">
        <w:rPr>
          <w:rStyle w:val="i"/>
        </w:rPr>
        <w:t>Soul</w:t>
      </w:r>
      <w:r w:rsidR="0021296F">
        <w:rPr>
          <w:rStyle w:val="i"/>
        </w:rPr>
        <w:t xml:space="preserve"> </w:t>
      </w:r>
      <w:r w:rsidRPr="00F303B8">
        <w:t>II.5</w:t>
      </w:r>
      <w:r w:rsidR="0021296F">
        <w:t xml:space="preserve"> </w:t>
      </w:r>
      <w:r w:rsidRPr="00F303B8">
        <w:t>417a3</w:t>
      </w:r>
      <w:r w:rsidR="000F57B4" w:rsidRPr="00F303B8">
        <w:t>0–3</w:t>
      </w:r>
      <w:r w:rsidRPr="00F303B8">
        <w:t>5).</w:t>
      </w:r>
      <w:r w:rsidR="0021296F">
        <w:t xml:space="preserve"> </w:t>
      </w:r>
      <w:r w:rsidRPr="00F303B8">
        <w:t>A</w:t>
      </w:r>
      <w:r w:rsidR="0021296F">
        <w:t xml:space="preserve"> </w:t>
      </w:r>
      <w:r w:rsidRPr="00F303B8">
        <w:t>completed</w:t>
      </w:r>
      <w:r w:rsidR="0021296F">
        <w:t xml:space="preserve"> </w:t>
      </w:r>
      <w:r w:rsidRPr="00F303B8">
        <w:t>potency</w:t>
      </w:r>
      <w:r w:rsidR="0021296F">
        <w:t xml:space="preserve"> </w:t>
      </w:r>
      <w:r w:rsidRPr="00F303B8">
        <w:t>is</w:t>
      </w:r>
      <w:r w:rsidR="0021296F">
        <w:t xml:space="preserve"> </w:t>
      </w:r>
      <w:r w:rsidR="003154ED" w:rsidRPr="003154ED">
        <w:t>commonly</w:t>
      </w:r>
      <w:r w:rsidR="0021296F">
        <w:t xml:space="preserve"> </w:t>
      </w:r>
      <w:r w:rsidR="003154ED" w:rsidRPr="003154ED">
        <w:t>referred</w:t>
      </w:r>
      <w:r w:rsidR="0021296F">
        <w:t xml:space="preserve"> </w:t>
      </w:r>
      <w:r w:rsidR="003154ED" w:rsidRPr="003154ED">
        <w:t>to</w:t>
      </w:r>
      <w:r w:rsidR="0021296F">
        <w:t xml:space="preserve"> </w:t>
      </w:r>
      <w:r w:rsidR="003154ED" w:rsidRPr="003154ED">
        <w:t>as</w:t>
      </w:r>
      <w:r w:rsidR="0021296F">
        <w:t xml:space="preserve"> </w:t>
      </w:r>
      <w:r w:rsidR="003154ED" w:rsidRPr="003154ED">
        <w:t>“Second</w:t>
      </w:r>
      <w:r w:rsidR="0021296F">
        <w:t xml:space="preserve"> </w:t>
      </w:r>
      <w:r w:rsidR="003154ED" w:rsidRPr="003154ED">
        <w:t>Potency”</w:t>
      </w:r>
      <w:r w:rsidR="0021296F">
        <w:t xml:space="preserve"> </w:t>
      </w:r>
      <w:r w:rsidR="009A2DB2">
        <w:t>(s</w:t>
      </w:r>
      <w:r w:rsidR="003154ED" w:rsidRPr="003154ED">
        <w:t>ee</w:t>
      </w:r>
      <w:r w:rsidR="0021296F">
        <w:t xml:space="preserve"> </w:t>
      </w:r>
      <w:r w:rsidR="009A2DB2">
        <w:t>c</w:t>
      </w:r>
      <w:r w:rsidR="003154ED" w:rsidRPr="003154ED">
        <w:t>hap</w:t>
      </w:r>
      <w:r w:rsidR="009A2DB2">
        <w:t>.</w:t>
      </w:r>
      <w:r w:rsidR="0021296F">
        <w:t xml:space="preserve"> </w:t>
      </w:r>
      <w:r w:rsidR="003154ED" w:rsidRPr="003154ED">
        <w:t>4</w:t>
      </w:r>
      <w:r w:rsidR="00086A69">
        <w:t>,</w:t>
      </w:r>
      <w:r w:rsidR="0021296F">
        <w:t xml:space="preserve"> </w:t>
      </w:r>
      <w:r w:rsidR="00086A69">
        <w:t>“</w:t>
      </w:r>
      <w:r w:rsidR="003154ED">
        <w:t>Complete</w:t>
      </w:r>
      <w:r w:rsidR="0021296F">
        <w:t xml:space="preserve"> </w:t>
      </w:r>
      <w:r w:rsidR="003154ED">
        <w:t>Potencies</w:t>
      </w:r>
      <w:r w:rsidR="00086A69">
        <w:t>”</w:t>
      </w:r>
      <w:r w:rsidR="003154ED" w:rsidRPr="003154ED">
        <w:t>).</w:t>
      </w:r>
    </w:p>
    <w:p w14:paraId="324CE1E7" w14:textId="2E60E389" w:rsidR="0098048A" w:rsidRPr="00F303B8" w:rsidRDefault="0098048A" w:rsidP="00F303B8">
      <w:pPr>
        <w:pStyle w:val="nll"/>
      </w:pPr>
      <w:r w:rsidRPr="00F303B8">
        <w:t>(iii)</w:t>
      </w:r>
      <w:r w:rsidR="0021296F">
        <w:t xml:space="preserve"> </w:t>
      </w:r>
      <w:r w:rsidRPr="00F303B8">
        <w:tab/>
        <w:t>As</w:t>
      </w:r>
      <w:r w:rsidR="0021296F">
        <w:t xml:space="preserve"> </w:t>
      </w:r>
      <w:r w:rsidRPr="00F303B8">
        <w:t>we</w:t>
      </w:r>
      <w:r w:rsidR="0021296F">
        <w:t xml:space="preserve"> </w:t>
      </w:r>
      <w:r w:rsidRPr="00F303B8">
        <w:t>saw</w:t>
      </w:r>
      <w:r w:rsidR="0021296F">
        <w:t xml:space="preserve"> </w:t>
      </w:r>
      <w:r w:rsidRPr="00F303B8">
        <w:t>in</w:t>
      </w:r>
      <w:r w:rsidR="0021296F">
        <w:t xml:space="preserve"> </w:t>
      </w:r>
      <w:r w:rsidRPr="00F303B8">
        <w:t>the</w:t>
      </w:r>
      <w:r w:rsidR="0021296F">
        <w:t xml:space="preserve"> </w:t>
      </w:r>
      <w:r w:rsidR="00EB1503">
        <w:t>demonstration</w:t>
      </w:r>
      <w:r w:rsidR="00447245">
        <w:t xml:space="preserve"> </w:t>
      </w:r>
      <w:r w:rsidRPr="00F303B8">
        <w:t>of</w:t>
      </w:r>
      <w:r w:rsidR="0021296F">
        <w:t xml:space="preserve"> </w:t>
      </w:r>
      <w:r w:rsidRPr="00F303B8">
        <w:t>change,</w:t>
      </w:r>
      <w:r w:rsidR="0021296F">
        <w:t xml:space="preserve"> </w:t>
      </w:r>
      <w:r w:rsidRPr="00F303B8">
        <w:t>a</w:t>
      </w:r>
      <w:r w:rsidR="0021296F">
        <w:t xml:space="preserve"> </w:t>
      </w:r>
      <w:r w:rsidRPr="00F303B8">
        <w:t>potency</w:t>
      </w:r>
      <w:r w:rsidR="0021296F">
        <w:t xml:space="preserve"> </w:t>
      </w:r>
      <w:r w:rsidRPr="00F303B8">
        <w:t>does</w:t>
      </w:r>
      <w:r w:rsidR="0021296F">
        <w:t xml:space="preserve"> </w:t>
      </w:r>
      <w:r w:rsidRPr="00F303B8">
        <w:t>not</w:t>
      </w:r>
      <w:r w:rsidR="0021296F">
        <w:t xml:space="preserve"> </w:t>
      </w:r>
      <w:r w:rsidRPr="00F303B8">
        <w:t>just</w:t>
      </w:r>
      <w:r w:rsidR="0021296F">
        <w:t xml:space="preserve"> </w:t>
      </w:r>
      <w:r w:rsidRPr="00F303B8">
        <w:t>(i)</w:t>
      </w:r>
      <w:r w:rsidR="0021296F">
        <w:t xml:space="preserve"> </w:t>
      </w:r>
      <w:r w:rsidRPr="00F303B8">
        <w:t>depend</w:t>
      </w:r>
      <w:r w:rsidR="0021296F">
        <w:t xml:space="preserve"> </w:t>
      </w:r>
      <w:r w:rsidRPr="00F303B8">
        <w:t>on</w:t>
      </w:r>
      <w:r w:rsidR="0021296F">
        <w:t xml:space="preserve"> </w:t>
      </w:r>
      <w:proofErr w:type="spellStart"/>
      <w:proofErr w:type="gramStart"/>
      <w:r w:rsidRPr="00F303B8">
        <w:t>an</w:t>
      </w:r>
      <w:r w:rsidR="0021296F">
        <w:t xml:space="preserve"> </w:t>
      </w:r>
      <w:r w:rsidRPr="00F303B8">
        <w:t>other</w:t>
      </w:r>
      <w:proofErr w:type="spellEnd"/>
      <w:proofErr w:type="gramEnd"/>
      <w:r w:rsidRPr="00F303B8">
        <w:t>,</w:t>
      </w:r>
      <w:r w:rsidR="0021296F">
        <w:t xml:space="preserve"> </w:t>
      </w:r>
      <w:r w:rsidRPr="00F303B8">
        <w:t>it</w:t>
      </w:r>
      <w:r w:rsidR="0021296F">
        <w:t xml:space="preserve"> </w:t>
      </w:r>
      <w:r w:rsidRPr="00F303B8">
        <w:t>also</w:t>
      </w:r>
      <w:r w:rsidR="0021296F">
        <w:t xml:space="preserve"> </w:t>
      </w:r>
      <w:r w:rsidRPr="00F303B8">
        <w:t>depends</w:t>
      </w:r>
      <w:r w:rsidR="0021296F">
        <w:t xml:space="preserve"> </w:t>
      </w:r>
      <w:r w:rsidRPr="00F303B8">
        <w:t>on</w:t>
      </w:r>
      <w:r w:rsidR="0021296F">
        <w:t xml:space="preserve"> </w:t>
      </w:r>
      <w:r w:rsidRPr="00F303B8">
        <w:t>the</w:t>
      </w:r>
      <w:r w:rsidR="0021296F">
        <w:t xml:space="preserve"> </w:t>
      </w:r>
      <w:r w:rsidRPr="00F303B8">
        <w:t>activity</w:t>
      </w:r>
      <w:r w:rsidR="0021296F">
        <w:t xml:space="preserve"> </w:t>
      </w:r>
      <w:r w:rsidRPr="00F303B8">
        <w:t>it</w:t>
      </w:r>
      <w:r w:rsidR="0021296F">
        <w:t xml:space="preserve"> </w:t>
      </w:r>
      <w:r w:rsidRPr="00F303B8">
        <w:t>accomplishes</w:t>
      </w:r>
      <w:r w:rsidR="0021296F">
        <w:t xml:space="preserve"> </w:t>
      </w:r>
      <w:r w:rsidRPr="00F303B8">
        <w:t>together</w:t>
      </w:r>
      <w:r w:rsidR="0021296F">
        <w:t xml:space="preserve"> </w:t>
      </w:r>
      <w:r w:rsidRPr="00F303B8">
        <w:t>with</w:t>
      </w:r>
      <w:r w:rsidR="0021296F">
        <w:t xml:space="preserve"> </w:t>
      </w:r>
      <w:r w:rsidRPr="00F303B8">
        <w:t>others.</w:t>
      </w:r>
      <w:r w:rsidR="0021296F">
        <w:t xml:space="preserve"> </w:t>
      </w:r>
      <w:r w:rsidRPr="00F303B8">
        <w:t>In</w:t>
      </w:r>
      <w:r w:rsidR="0021296F">
        <w:t xml:space="preserve"> </w:t>
      </w:r>
      <w:r w:rsidRPr="00F303B8">
        <w:t>order</w:t>
      </w:r>
      <w:r w:rsidR="0021296F">
        <w:t xml:space="preserve"> </w:t>
      </w:r>
      <w:r w:rsidRPr="00F303B8">
        <w:t>to</w:t>
      </w:r>
      <w:r w:rsidR="0021296F">
        <w:t xml:space="preserve"> </w:t>
      </w:r>
      <w:r w:rsidRPr="00F303B8">
        <w:t>be</w:t>
      </w:r>
      <w:r w:rsidR="0021296F">
        <w:t xml:space="preserve"> </w:t>
      </w:r>
      <w:r w:rsidRPr="00F303B8">
        <w:t>what</w:t>
      </w:r>
      <w:r w:rsidR="0021296F">
        <w:t xml:space="preserve"> </w:t>
      </w:r>
      <w:r w:rsidRPr="00F303B8">
        <w:t>it</w:t>
      </w:r>
      <w:r w:rsidR="0021296F">
        <w:t xml:space="preserve"> </w:t>
      </w:r>
      <w:r w:rsidRPr="00F303B8">
        <w:t>is,</w:t>
      </w:r>
      <w:r w:rsidR="0021296F">
        <w:t xml:space="preserve"> </w:t>
      </w:r>
      <w:r w:rsidRPr="00F303B8">
        <w:t>a</w:t>
      </w:r>
      <w:r w:rsidR="0021296F">
        <w:t xml:space="preserve"> </w:t>
      </w:r>
      <w:r w:rsidRPr="00F303B8">
        <w:t>potency</w:t>
      </w:r>
      <w:r w:rsidR="0021296F">
        <w:t xml:space="preserve"> </w:t>
      </w:r>
      <w:r w:rsidRPr="00F303B8">
        <w:t>depends</w:t>
      </w:r>
      <w:r w:rsidR="0021296F">
        <w:t xml:space="preserve"> </w:t>
      </w:r>
      <w:r w:rsidRPr="00F303B8">
        <w:t>on</w:t>
      </w:r>
      <w:r w:rsidR="0021296F">
        <w:t xml:space="preserve"> </w:t>
      </w:r>
      <w:r w:rsidRPr="00F303B8">
        <w:t>change.</w:t>
      </w:r>
      <w:r w:rsidR="0021296F">
        <w:t xml:space="preserve"> </w:t>
      </w:r>
      <w:r w:rsidRPr="00F303B8">
        <w:t>This</w:t>
      </w:r>
      <w:r w:rsidR="0021296F">
        <w:t xml:space="preserve"> </w:t>
      </w:r>
      <w:r w:rsidRPr="00F303B8">
        <w:t>is</w:t>
      </w:r>
      <w:r w:rsidR="0021296F">
        <w:t xml:space="preserve"> </w:t>
      </w:r>
      <w:r w:rsidRPr="00F303B8">
        <w:t>a</w:t>
      </w:r>
      <w:r w:rsidR="0021296F">
        <w:t xml:space="preserve"> </w:t>
      </w:r>
      <w:r w:rsidRPr="00F303B8">
        <w:t>different</w:t>
      </w:r>
      <w:r w:rsidR="0021296F">
        <w:t xml:space="preserve"> </w:t>
      </w:r>
      <w:r w:rsidRPr="00F303B8">
        <w:t>sort</w:t>
      </w:r>
      <w:r w:rsidR="0021296F">
        <w:t xml:space="preserve"> </w:t>
      </w:r>
      <w:r w:rsidRPr="00F303B8">
        <w:t>of</w:t>
      </w:r>
      <w:r w:rsidR="0021296F">
        <w:t xml:space="preserve"> </w:t>
      </w:r>
      <w:r w:rsidRPr="00F303B8">
        <w:t>dependence—a</w:t>
      </w:r>
      <w:r w:rsidR="0021296F">
        <w:t xml:space="preserve"> </w:t>
      </w:r>
      <w:r w:rsidRPr="00F303B8">
        <w:t>focal</w:t>
      </w:r>
      <w:r w:rsidR="0021296F">
        <w:t xml:space="preserve"> </w:t>
      </w:r>
      <w:r w:rsidRPr="00F303B8">
        <w:t>(</w:t>
      </w:r>
      <w:r w:rsidRPr="00F303B8">
        <w:rPr>
          <w:rStyle w:val="i"/>
        </w:rPr>
        <w:t>pros</w:t>
      </w:r>
      <w:r w:rsidR="0021296F">
        <w:rPr>
          <w:rStyle w:val="i"/>
        </w:rPr>
        <w:t xml:space="preserve"> </w:t>
      </w:r>
      <w:r w:rsidRPr="00F303B8">
        <w:rPr>
          <w:rStyle w:val="i"/>
        </w:rPr>
        <w:t>hen</w:t>
      </w:r>
      <w:r w:rsidRPr="00F303B8">
        <w:t>)</w:t>
      </w:r>
      <w:r w:rsidR="0021296F">
        <w:t xml:space="preserve"> </w:t>
      </w:r>
      <w:r w:rsidRPr="00F303B8">
        <w:t>dependence,</w:t>
      </w:r>
      <w:r w:rsidR="0021296F">
        <w:t xml:space="preserve"> </w:t>
      </w:r>
      <w:r w:rsidRPr="00F303B8">
        <w:t>and</w:t>
      </w:r>
      <w:r w:rsidR="0021296F">
        <w:t xml:space="preserve"> </w:t>
      </w:r>
      <w:r w:rsidRPr="00F303B8">
        <w:t>a</w:t>
      </w:r>
      <w:r w:rsidR="0021296F">
        <w:t xml:space="preserve"> </w:t>
      </w:r>
      <w:r w:rsidRPr="00F303B8">
        <w:t>dependence</w:t>
      </w:r>
      <w:r w:rsidR="0021296F">
        <w:t xml:space="preserve"> </w:t>
      </w:r>
      <w:r w:rsidRPr="00F303B8">
        <w:t>on</w:t>
      </w:r>
      <w:r w:rsidR="0021296F">
        <w:t xml:space="preserve"> </w:t>
      </w:r>
      <w:r w:rsidRPr="00F303B8">
        <w:t>a</w:t>
      </w:r>
      <w:r w:rsidR="0021296F">
        <w:t xml:space="preserve"> </w:t>
      </w:r>
      <w:r w:rsidRPr="00F303B8">
        <w:t>different</w:t>
      </w:r>
      <w:r w:rsidR="0021296F">
        <w:t xml:space="preserve"> </w:t>
      </w:r>
      <w:r w:rsidRPr="00F303B8">
        <w:t>sort</w:t>
      </w:r>
      <w:r w:rsidR="0021296F">
        <w:t xml:space="preserve"> </w:t>
      </w:r>
      <w:r w:rsidRPr="00F303B8">
        <w:t>of</w:t>
      </w:r>
      <w:r w:rsidR="0021296F">
        <w:t xml:space="preserve"> </w:t>
      </w:r>
      <w:r w:rsidRPr="00F303B8">
        <w:t>object,</w:t>
      </w:r>
      <w:r w:rsidR="0021296F">
        <w:t xml:space="preserve"> </w:t>
      </w:r>
      <w:proofErr w:type="gramStart"/>
      <w:r w:rsidRPr="00F303B8">
        <w:t>than</w:t>
      </w:r>
      <w:proofErr w:type="gramEnd"/>
      <w:r w:rsidR="0021296F">
        <w:t xml:space="preserve"> </w:t>
      </w:r>
      <w:r w:rsidRPr="00F303B8">
        <w:t>(i)</w:t>
      </w:r>
      <w:r w:rsidR="0021296F">
        <w:t xml:space="preserve"> </w:t>
      </w:r>
      <w:r w:rsidRPr="00F303B8">
        <w:t>and</w:t>
      </w:r>
      <w:r w:rsidR="0021296F">
        <w:t xml:space="preserve"> </w:t>
      </w:r>
      <w:r w:rsidRPr="00F303B8">
        <w:t>(iv)</w:t>
      </w:r>
      <w:r w:rsidR="009A2DB2">
        <w:t>.</w:t>
      </w:r>
    </w:p>
    <w:p w14:paraId="26580A7A" w14:textId="1D34D6D6" w:rsidR="0098048A" w:rsidRDefault="0098048A" w:rsidP="00F303B8">
      <w:pPr>
        <w:pStyle w:val="psec"/>
      </w:pPr>
      <w:r w:rsidRPr="00B17FCA">
        <w:t>Since</w:t>
      </w:r>
      <w:r w:rsidR="0021296F">
        <w:t xml:space="preserve"> </w:t>
      </w:r>
      <w:r w:rsidRPr="00B17FCA">
        <w:t>incompleteness</w:t>
      </w:r>
      <w:r w:rsidR="0021296F">
        <w:t xml:space="preserve"> </w:t>
      </w:r>
      <w:r w:rsidRPr="00B17FCA">
        <w:t>in</w:t>
      </w:r>
      <w:r w:rsidR="0021296F">
        <w:t xml:space="preserve"> </w:t>
      </w:r>
      <w:r w:rsidRPr="00B17FCA">
        <w:t>sense</w:t>
      </w:r>
      <w:r w:rsidR="0021296F">
        <w:t xml:space="preserve"> </w:t>
      </w:r>
      <w:r w:rsidRPr="00B17FCA">
        <w:t>(i)</w:t>
      </w:r>
      <w:r w:rsidR="0021296F">
        <w:t xml:space="preserve"> </w:t>
      </w:r>
      <w:r w:rsidRPr="00B17FCA">
        <w:t>and</w:t>
      </w:r>
      <w:r w:rsidR="0021296F">
        <w:t xml:space="preserve"> </w:t>
      </w:r>
      <w:r w:rsidRPr="00B17FCA">
        <w:t>(iii)</w:t>
      </w:r>
      <w:r w:rsidR="0021296F">
        <w:t xml:space="preserve"> </w:t>
      </w:r>
      <w:r w:rsidRPr="00B17FCA">
        <w:t>are</w:t>
      </w:r>
      <w:r w:rsidR="0021296F">
        <w:t xml:space="preserve"> </w:t>
      </w:r>
      <w:r w:rsidRPr="00B17FCA">
        <w:t>permanent</w:t>
      </w:r>
      <w:r w:rsidR="0021296F">
        <w:t xml:space="preserve"> </w:t>
      </w:r>
      <w:r w:rsidRPr="00B17FCA">
        <w:t>features</w:t>
      </w:r>
      <w:r w:rsidR="0021296F">
        <w:t xml:space="preserve"> </w:t>
      </w:r>
      <w:r w:rsidRPr="00B17FCA">
        <w:t>of</w:t>
      </w:r>
      <w:r w:rsidR="0021296F">
        <w:t xml:space="preserve"> </w:t>
      </w:r>
      <w:r w:rsidRPr="00B17FCA">
        <w:t>potency,</w:t>
      </w:r>
      <w:r w:rsidR="0021296F">
        <w:t xml:space="preserve"> </w:t>
      </w:r>
      <w:r w:rsidRPr="00B17FCA">
        <w:t>whereas</w:t>
      </w:r>
      <w:r w:rsidR="0021296F">
        <w:t xml:space="preserve"> </w:t>
      </w:r>
      <w:r w:rsidR="00F85553">
        <w:t>in</w:t>
      </w:r>
      <w:r w:rsidR="0021296F">
        <w:t xml:space="preserve"> </w:t>
      </w:r>
      <w:r w:rsidRPr="00B17FCA">
        <w:t>(ii)</w:t>
      </w:r>
      <w:r w:rsidR="0021296F">
        <w:t xml:space="preserve"> </w:t>
      </w:r>
      <w:r w:rsidRPr="00B17FCA">
        <w:t>only</w:t>
      </w:r>
      <w:r w:rsidR="0021296F">
        <w:t xml:space="preserve"> </w:t>
      </w:r>
      <w:r w:rsidRPr="00B17FCA">
        <w:t>some</w:t>
      </w:r>
      <w:r w:rsidR="0021296F">
        <w:t xml:space="preserve"> </w:t>
      </w:r>
      <w:r w:rsidRPr="00B17FCA">
        <w:t>potencies</w:t>
      </w:r>
      <w:r w:rsidR="0021296F">
        <w:t xml:space="preserve"> </w:t>
      </w:r>
      <w:r w:rsidRPr="00B17FCA">
        <w:t>can</w:t>
      </w:r>
      <w:r w:rsidR="0021296F">
        <w:t xml:space="preserve"> </w:t>
      </w:r>
      <w:r w:rsidRPr="00B17FCA">
        <w:t>be</w:t>
      </w:r>
      <w:r w:rsidR="0021296F">
        <w:t xml:space="preserve"> </w:t>
      </w:r>
      <w:r w:rsidRPr="00B17FCA">
        <w:t>completed,</w:t>
      </w:r>
      <w:r w:rsidR="0021296F">
        <w:t xml:space="preserve"> </w:t>
      </w:r>
      <w:r w:rsidRPr="00B17FCA">
        <w:t>it</w:t>
      </w:r>
      <w:r w:rsidR="0021296F">
        <w:t xml:space="preserve"> </w:t>
      </w:r>
      <w:r w:rsidRPr="00B17FCA">
        <w:t>follows</w:t>
      </w:r>
      <w:r w:rsidR="0021296F">
        <w:t xml:space="preserve"> </w:t>
      </w:r>
      <w:r w:rsidRPr="00B17FCA">
        <w:t>that</w:t>
      </w:r>
      <w:r w:rsidR="0021296F">
        <w:t xml:space="preserve"> </w:t>
      </w:r>
      <w:r w:rsidRPr="00B17FCA">
        <w:t>(ii)</w:t>
      </w:r>
      <w:r w:rsidR="0021296F">
        <w:t xml:space="preserve"> </w:t>
      </w:r>
      <w:r w:rsidRPr="00B17FCA">
        <w:t>will</w:t>
      </w:r>
      <w:r w:rsidR="0021296F">
        <w:t xml:space="preserve"> </w:t>
      </w:r>
      <w:r w:rsidRPr="00B17FCA">
        <w:t>not</w:t>
      </w:r>
      <w:r w:rsidR="0021296F">
        <w:t xml:space="preserve"> </w:t>
      </w:r>
      <w:r w:rsidRPr="00B17FCA">
        <w:t>be</w:t>
      </w:r>
      <w:r w:rsidR="0021296F">
        <w:t xml:space="preserve"> </w:t>
      </w:r>
      <w:r w:rsidRPr="00B17FCA">
        <w:t>the</w:t>
      </w:r>
      <w:r w:rsidR="0021296F">
        <w:t xml:space="preserve"> </w:t>
      </w:r>
      <w:r w:rsidRPr="00B17FCA">
        <w:t>sense</w:t>
      </w:r>
      <w:r w:rsidR="0021296F">
        <w:t xml:space="preserve"> </w:t>
      </w:r>
      <w:r w:rsidRPr="00B17FCA">
        <w:t>of</w:t>
      </w:r>
      <w:r w:rsidR="0021296F">
        <w:t xml:space="preserve"> </w:t>
      </w:r>
      <w:r w:rsidRPr="00B17FCA">
        <w:t>incompleteness</w:t>
      </w:r>
      <w:r w:rsidR="0021296F">
        <w:t xml:space="preserve"> </w:t>
      </w:r>
      <w:r w:rsidRPr="00B17FCA">
        <w:t>that</w:t>
      </w:r>
      <w:r w:rsidR="0021296F">
        <w:t xml:space="preserve"> </w:t>
      </w:r>
      <w:r w:rsidRPr="00B17FCA">
        <w:t>is</w:t>
      </w:r>
      <w:r w:rsidR="0021296F">
        <w:t xml:space="preserve"> </w:t>
      </w:r>
      <w:r w:rsidRPr="00B17FCA">
        <w:t>native</w:t>
      </w:r>
      <w:r w:rsidR="0021296F">
        <w:t xml:space="preserve"> </w:t>
      </w:r>
      <w:r w:rsidRPr="00B17FCA">
        <w:t>to</w:t>
      </w:r>
      <w:r w:rsidR="0021296F">
        <w:t xml:space="preserve"> </w:t>
      </w:r>
      <w:r w:rsidRPr="00B17FCA">
        <w:t>change.</w:t>
      </w:r>
      <w:r w:rsidR="0021296F">
        <w:t xml:space="preserve"> </w:t>
      </w:r>
      <w:r w:rsidRPr="00B17FCA">
        <w:t>Since</w:t>
      </w:r>
      <w:r w:rsidR="0021296F">
        <w:t xml:space="preserve"> </w:t>
      </w:r>
      <w:r w:rsidRPr="00B17FCA">
        <w:t>the</w:t>
      </w:r>
      <w:r w:rsidR="0021296F">
        <w:t xml:space="preserve"> </w:t>
      </w:r>
      <w:r w:rsidRPr="00B17FCA">
        <w:t>incompleteness</w:t>
      </w:r>
      <w:r w:rsidR="0021296F">
        <w:t xml:space="preserve"> </w:t>
      </w:r>
      <w:r w:rsidRPr="00B17FCA">
        <w:t>articulated</w:t>
      </w:r>
      <w:r w:rsidR="0021296F">
        <w:t xml:space="preserve"> </w:t>
      </w:r>
      <w:r w:rsidRPr="00B17FCA">
        <w:t>in</w:t>
      </w:r>
      <w:r w:rsidR="0021296F">
        <w:t xml:space="preserve"> </w:t>
      </w:r>
      <w:r w:rsidRPr="00B17FCA">
        <w:t>(iii)</w:t>
      </w:r>
      <w:r w:rsidR="0021296F">
        <w:t xml:space="preserve"> </w:t>
      </w:r>
      <w:r w:rsidRPr="00B17FCA">
        <w:t>also,</w:t>
      </w:r>
      <w:r w:rsidR="0021296F">
        <w:t xml:space="preserve"> </w:t>
      </w:r>
      <w:r w:rsidRPr="00B17FCA">
        <w:t>necessarily,</w:t>
      </w:r>
      <w:r w:rsidR="0021296F">
        <w:t xml:space="preserve"> </w:t>
      </w:r>
      <w:r w:rsidRPr="00B17FCA">
        <w:t>admits</w:t>
      </w:r>
      <w:r w:rsidR="0021296F">
        <w:t xml:space="preserve"> </w:t>
      </w:r>
      <w:r w:rsidRPr="00B17FCA">
        <w:t>of</w:t>
      </w:r>
      <w:r w:rsidR="0021296F">
        <w:t xml:space="preserve"> </w:t>
      </w:r>
      <w:r w:rsidRPr="00B17FCA">
        <w:t>completion,</w:t>
      </w:r>
      <w:r w:rsidR="0021296F">
        <w:t xml:space="preserve"> </w:t>
      </w:r>
      <w:r w:rsidRPr="00B17FCA">
        <w:t>it</w:t>
      </w:r>
      <w:r w:rsidR="0021296F">
        <w:t xml:space="preserve"> </w:t>
      </w:r>
      <w:r w:rsidRPr="00B17FCA">
        <w:t>follows</w:t>
      </w:r>
      <w:r w:rsidR="0021296F">
        <w:t xml:space="preserve"> </w:t>
      </w:r>
      <w:r w:rsidRPr="00B17FCA">
        <w:t>that</w:t>
      </w:r>
      <w:r w:rsidR="0021296F">
        <w:t xml:space="preserve"> </w:t>
      </w:r>
      <w:r w:rsidRPr="00B17FCA">
        <w:t>it</w:t>
      </w:r>
      <w:r w:rsidR="0021296F">
        <w:t xml:space="preserve"> </w:t>
      </w:r>
      <w:r w:rsidRPr="00B17FCA">
        <w:t>will</w:t>
      </w:r>
      <w:r w:rsidR="0021296F">
        <w:t xml:space="preserve"> </w:t>
      </w:r>
      <w:r w:rsidRPr="00B17FCA">
        <w:t>not</w:t>
      </w:r>
      <w:r w:rsidR="0021296F">
        <w:t xml:space="preserve"> </w:t>
      </w:r>
      <w:r w:rsidRPr="00B17FCA">
        <w:t>be</w:t>
      </w:r>
      <w:r w:rsidR="0021296F">
        <w:t xml:space="preserve"> </w:t>
      </w:r>
      <w:r w:rsidRPr="00B17FCA">
        <w:t>the</w:t>
      </w:r>
      <w:r w:rsidR="0021296F">
        <w:t xml:space="preserve"> </w:t>
      </w:r>
      <w:r w:rsidRPr="00B17FCA">
        <w:t>sense</w:t>
      </w:r>
      <w:r w:rsidR="0021296F">
        <w:t xml:space="preserve"> </w:t>
      </w:r>
      <w:r w:rsidRPr="00B17FCA">
        <w:t>of</w:t>
      </w:r>
      <w:r w:rsidR="0021296F">
        <w:t xml:space="preserve"> </w:t>
      </w:r>
      <w:r w:rsidRPr="00B17FCA">
        <w:t>completeness</w:t>
      </w:r>
      <w:r w:rsidR="0021296F">
        <w:t xml:space="preserve"> </w:t>
      </w:r>
      <w:r w:rsidRPr="00B17FCA">
        <w:t>at</w:t>
      </w:r>
      <w:r w:rsidR="0021296F">
        <w:t xml:space="preserve"> </w:t>
      </w:r>
      <w:r w:rsidRPr="00B17FCA">
        <w:t>stake.</w:t>
      </w:r>
      <w:r w:rsidR="0021296F">
        <w:t xml:space="preserve"> </w:t>
      </w:r>
      <w:r w:rsidRPr="00B17FCA">
        <w:t>This</w:t>
      </w:r>
      <w:r w:rsidR="0021296F">
        <w:t xml:space="preserve"> </w:t>
      </w:r>
      <w:r w:rsidRPr="00B17FCA">
        <w:t>means</w:t>
      </w:r>
      <w:r w:rsidR="0021296F">
        <w:t xml:space="preserve"> </w:t>
      </w:r>
      <w:r w:rsidRPr="00B17FCA">
        <w:t>that</w:t>
      </w:r>
      <w:r w:rsidR="0021296F">
        <w:t xml:space="preserve"> </w:t>
      </w:r>
      <w:r w:rsidRPr="00B17FCA">
        <w:t>the</w:t>
      </w:r>
      <w:r w:rsidR="0021296F">
        <w:t xml:space="preserve"> </w:t>
      </w:r>
      <w:r w:rsidRPr="00B17FCA">
        <w:t>relevant</w:t>
      </w:r>
      <w:r w:rsidR="0021296F">
        <w:t xml:space="preserve"> </w:t>
      </w:r>
      <w:r w:rsidRPr="00B17FCA">
        <w:t>sense</w:t>
      </w:r>
      <w:r w:rsidR="0021296F">
        <w:t xml:space="preserve"> </w:t>
      </w:r>
      <w:r w:rsidRPr="00B17FCA">
        <w:t>in</w:t>
      </w:r>
      <w:r w:rsidR="0021296F">
        <w:t xml:space="preserve"> </w:t>
      </w:r>
      <w:r w:rsidRPr="00B17FCA">
        <w:t>which</w:t>
      </w:r>
      <w:r w:rsidR="0021296F">
        <w:t xml:space="preserve"> </w:t>
      </w:r>
      <w:r w:rsidRPr="00B17FCA">
        <w:t>changing</w:t>
      </w:r>
      <w:r w:rsidR="0021296F">
        <w:t xml:space="preserve"> </w:t>
      </w:r>
      <w:r w:rsidRPr="00B17FCA">
        <w:t>beings</w:t>
      </w:r>
      <w:r w:rsidR="0021296F">
        <w:t xml:space="preserve"> </w:t>
      </w:r>
      <w:r w:rsidRPr="00B17FCA">
        <w:t>are</w:t>
      </w:r>
      <w:r w:rsidR="0021296F">
        <w:t xml:space="preserve"> </w:t>
      </w:r>
      <w:r w:rsidRPr="00B17FCA">
        <w:t>incomplete</w:t>
      </w:r>
      <w:r w:rsidR="0021296F">
        <w:t xml:space="preserve"> </w:t>
      </w:r>
      <w:r w:rsidRPr="00B17FCA">
        <w:t>is</w:t>
      </w:r>
      <w:r w:rsidR="0021296F">
        <w:t xml:space="preserve"> </w:t>
      </w:r>
      <w:r w:rsidRPr="00B17FCA">
        <w:t>that</w:t>
      </w:r>
      <w:r w:rsidR="0021296F">
        <w:t xml:space="preserve"> </w:t>
      </w:r>
      <w:r w:rsidRPr="00B17FCA">
        <w:t>they</w:t>
      </w:r>
      <w:r w:rsidR="0021296F">
        <w:t xml:space="preserve"> </w:t>
      </w:r>
      <w:r w:rsidRPr="00B17FCA">
        <w:t>require</w:t>
      </w:r>
      <w:r w:rsidR="0021296F">
        <w:t xml:space="preserve"> </w:t>
      </w:r>
      <w:r w:rsidRPr="00B17FCA">
        <w:t>outside</w:t>
      </w:r>
      <w:r w:rsidR="0021296F">
        <w:t xml:space="preserve"> </w:t>
      </w:r>
      <w:r w:rsidRPr="00B17FCA">
        <w:t>sources</w:t>
      </w:r>
      <w:r w:rsidR="0021296F">
        <w:t xml:space="preserve"> </w:t>
      </w:r>
      <w:r w:rsidRPr="00B17FCA">
        <w:t>in</w:t>
      </w:r>
      <w:r w:rsidR="0021296F">
        <w:t xml:space="preserve"> </w:t>
      </w:r>
      <w:r w:rsidRPr="00B17FCA">
        <w:t>order</w:t>
      </w:r>
      <w:r w:rsidR="0021296F">
        <w:t xml:space="preserve"> </w:t>
      </w:r>
      <w:r w:rsidRPr="00B17FCA">
        <w:t>to</w:t>
      </w:r>
      <w:r w:rsidR="0021296F">
        <w:t xml:space="preserve"> </w:t>
      </w:r>
      <w:r w:rsidRPr="00B17FCA">
        <w:t>change.</w:t>
      </w:r>
    </w:p>
    <w:p w14:paraId="0F22882B" w14:textId="647E4027" w:rsidR="00AB4A1A" w:rsidRPr="00AB4A1A" w:rsidRDefault="00AB4A1A" w:rsidP="00AB4A1A">
      <w:pPr>
        <w:pStyle w:val="sec"/>
      </w:pPr>
      <w:r>
        <w:t>***</w:t>
      </w:r>
    </w:p>
    <w:p w14:paraId="247D2FBE" w14:textId="76C39D52" w:rsidR="0098048A" w:rsidRPr="000F44C1" w:rsidRDefault="0098048A" w:rsidP="00AB4A1A">
      <w:pPr>
        <w:pStyle w:val="paft"/>
      </w:pPr>
      <w:del w:id="1397" w:author="Sentesy, Mark A" w:date="2019-10-08T23:32:00Z">
        <w:r w:rsidRPr="000F44C1" w:rsidDel="004B697E">
          <w:rPr>
            <w:szCs w:val="20"/>
            <w:lang w:eastAsia="zh-CN"/>
          </w:rPr>
          <w:delText>We</w:delText>
        </w:r>
        <w:r w:rsidR="0021296F" w:rsidDel="004B697E">
          <w:rPr>
            <w:szCs w:val="20"/>
            <w:lang w:eastAsia="zh-CN"/>
          </w:rPr>
          <w:delText xml:space="preserve"> </w:delText>
        </w:r>
        <w:r w:rsidRPr="000F44C1" w:rsidDel="004B697E">
          <w:rPr>
            <w:szCs w:val="20"/>
            <w:lang w:eastAsia="zh-CN"/>
          </w:rPr>
          <w:delText>can</w:delText>
        </w:r>
        <w:r w:rsidR="0021296F" w:rsidDel="004B697E">
          <w:rPr>
            <w:szCs w:val="20"/>
            <w:lang w:eastAsia="zh-CN"/>
          </w:rPr>
          <w:delText xml:space="preserve"> </w:delText>
        </w:r>
        <w:r w:rsidRPr="000F44C1" w:rsidDel="004B697E">
          <w:rPr>
            <w:szCs w:val="20"/>
            <w:lang w:eastAsia="zh-CN"/>
          </w:rPr>
          <w:delText>now</w:delText>
        </w:r>
        <w:r w:rsidR="0021296F" w:rsidDel="004B697E">
          <w:rPr>
            <w:szCs w:val="20"/>
            <w:lang w:eastAsia="zh-CN"/>
          </w:rPr>
          <w:delText xml:space="preserve"> </w:delText>
        </w:r>
        <w:r w:rsidRPr="000F44C1" w:rsidDel="004B697E">
          <w:rPr>
            <w:szCs w:val="20"/>
            <w:lang w:eastAsia="zh-CN"/>
          </w:rPr>
          <w:delText>draw</w:delText>
        </w:r>
        <w:r w:rsidR="0021296F" w:rsidDel="004B697E">
          <w:rPr>
            <w:szCs w:val="20"/>
            <w:lang w:eastAsia="zh-CN"/>
          </w:rPr>
          <w:delText xml:space="preserve"> </w:delText>
        </w:r>
      </w:del>
      <w:ins w:id="1398" w:author="Sentesy, Mark A" w:date="2019-10-08T23:32:00Z">
        <w:r w:rsidR="004B697E">
          <w:rPr>
            <w:szCs w:val="20"/>
            <w:lang w:eastAsia="zh-CN"/>
          </w:rPr>
          <w:t xml:space="preserve">My </w:t>
        </w:r>
      </w:ins>
      <w:ins w:id="1399" w:author="Sentesy, Mark A" w:date="2019-10-08T23:33:00Z">
        <w:r w:rsidR="004B697E">
          <w:rPr>
            <w:szCs w:val="20"/>
            <w:lang w:eastAsia="zh-CN"/>
          </w:rPr>
          <w:t>argument so far leads to</w:t>
        </w:r>
      </w:ins>
      <w:ins w:id="1400" w:author="Sentesy, Mark A" w:date="2019-10-08T23:32:00Z">
        <w:r w:rsidR="004B697E">
          <w:rPr>
            <w:szCs w:val="20"/>
            <w:lang w:eastAsia="zh-CN"/>
          </w:rPr>
          <w:t xml:space="preserve"> </w:t>
        </w:r>
      </w:ins>
      <w:r w:rsidRPr="000F44C1">
        <w:rPr>
          <w:szCs w:val="20"/>
          <w:lang w:eastAsia="zh-CN"/>
        </w:rPr>
        <w:t>some</w:t>
      </w:r>
      <w:r w:rsidR="0021296F">
        <w:rPr>
          <w:szCs w:val="20"/>
          <w:lang w:eastAsia="zh-CN"/>
        </w:rPr>
        <w:t xml:space="preserve"> </w:t>
      </w:r>
      <w:r w:rsidRPr="00AB4A1A">
        <w:t>conclusions</w:t>
      </w:r>
      <w:r w:rsidR="0021296F">
        <w:rPr>
          <w:szCs w:val="20"/>
          <w:lang w:eastAsia="zh-CN"/>
        </w:rPr>
        <w:t xml:space="preserve"> </w:t>
      </w:r>
      <w:r w:rsidRPr="000F44C1">
        <w:rPr>
          <w:szCs w:val="20"/>
          <w:lang w:eastAsia="zh-CN"/>
        </w:rPr>
        <w:t>about</w:t>
      </w:r>
      <w:r w:rsidR="0021296F">
        <w:rPr>
          <w:szCs w:val="20"/>
          <w:lang w:eastAsia="zh-CN"/>
        </w:rPr>
        <w:t xml:space="preserve"> </w:t>
      </w:r>
      <w:r w:rsidRPr="000F44C1">
        <w:rPr>
          <w:szCs w:val="20"/>
          <w:lang w:eastAsia="zh-CN"/>
        </w:rPr>
        <w:t>the</w:t>
      </w:r>
      <w:r w:rsidR="0021296F">
        <w:rPr>
          <w:szCs w:val="20"/>
          <w:lang w:eastAsia="zh-CN"/>
        </w:rPr>
        <w:t xml:space="preserve"> </w:t>
      </w:r>
      <w:r w:rsidRPr="000F44C1">
        <w:rPr>
          <w:szCs w:val="20"/>
          <w:lang w:eastAsia="zh-CN"/>
        </w:rPr>
        <w:t>meaning</w:t>
      </w:r>
      <w:r w:rsidR="0021296F">
        <w:rPr>
          <w:szCs w:val="20"/>
          <w:lang w:eastAsia="zh-CN"/>
        </w:rPr>
        <w:t xml:space="preserve"> </w:t>
      </w:r>
      <w:r w:rsidRPr="000F44C1">
        <w:rPr>
          <w:szCs w:val="20"/>
          <w:lang w:eastAsia="zh-CN"/>
        </w:rPr>
        <w:t>of</w:t>
      </w:r>
      <w:r w:rsidR="0021296F">
        <w:rPr>
          <w:szCs w:val="20"/>
          <w:lang w:eastAsia="zh-CN"/>
        </w:rPr>
        <w:t xml:space="preserve"> </w:t>
      </w:r>
      <w:r w:rsidRPr="000F44C1">
        <w:rPr>
          <w:szCs w:val="20"/>
          <w:lang w:eastAsia="zh-CN"/>
        </w:rPr>
        <w:t>being-at-work</w:t>
      </w:r>
      <w:r w:rsidR="0021296F">
        <w:rPr>
          <w:szCs w:val="20"/>
          <w:lang w:eastAsia="zh-CN"/>
        </w:rPr>
        <w:t xml:space="preserve"> </w:t>
      </w:r>
      <w:r w:rsidRPr="000F44C1">
        <w:rPr>
          <w:szCs w:val="20"/>
          <w:lang w:eastAsia="zh-CN"/>
        </w:rPr>
        <w:t>(</w:t>
      </w:r>
      <w:r w:rsidRPr="00505398">
        <w:rPr>
          <w:rStyle w:val="i"/>
        </w:rPr>
        <w:t>energeia</w:t>
      </w:r>
      <w:r w:rsidRPr="000F44C1">
        <w:rPr>
          <w:szCs w:val="20"/>
          <w:lang w:eastAsia="zh-CN"/>
        </w:rPr>
        <w:t>)</w:t>
      </w:r>
      <w:r w:rsidR="0021296F">
        <w:rPr>
          <w:rStyle w:val="i"/>
        </w:rPr>
        <w:t xml:space="preserve"> </w:t>
      </w:r>
      <w:r w:rsidRPr="000F44C1">
        <w:rPr>
          <w:szCs w:val="20"/>
          <w:lang w:eastAsia="zh-CN"/>
        </w:rPr>
        <w:t>and</w:t>
      </w:r>
      <w:r w:rsidR="0021296F">
        <w:rPr>
          <w:szCs w:val="20"/>
          <w:lang w:eastAsia="zh-CN"/>
        </w:rPr>
        <w:t xml:space="preserve"> </w:t>
      </w:r>
      <w:r w:rsidRPr="000F44C1">
        <w:rPr>
          <w:szCs w:val="20"/>
          <w:lang w:eastAsia="zh-CN"/>
        </w:rPr>
        <w:t>being-complete</w:t>
      </w:r>
      <w:r w:rsidR="0021296F">
        <w:rPr>
          <w:szCs w:val="20"/>
          <w:lang w:eastAsia="zh-CN"/>
        </w:rPr>
        <w:t xml:space="preserve"> </w:t>
      </w:r>
      <w:r w:rsidRPr="000F44C1">
        <w:rPr>
          <w:szCs w:val="20"/>
          <w:lang w:eastAsia="zh-CN"/>
        </w:rPr>
        <w:t>(</w:t>
      </w:r>
      <w:r w:rsidRPr="00505398">
        <w:rPr>
          <w:rStyle w:val="i"/>
        </w:rPr>
        <w:t>entelecheia</w:t>
      </w:r>
      <w:r w:rsidRPr="000F44C1">
        <w:rPr>
          <w:szCs w:val="20"/>
          <w:lang w:eastAsia="zh-CN"/>
        </w:rPr>
        <w:t>)</w:t>
      </w:r>
      <w:r w:rsidR="0021296F">
        <w:rPr>
          <w:szCs w:val="20"/>
          <w:lang w:eastAsia="zh-CN"/>
        </w:rPr>
        <w:t xml:space="preserve"> </w:t>
      </w:r>
      <w:r w:rsidRPr="000F44C1">
        <w:rPr>
          <w:szCs w:val="20"/>
          <w:lang w:eastAsia="zh-CN"/>
        </w:rPr>
        <w:t>for</w:t>
      </w:r>
      <w:r w:rsidR="0021296F">
        <w:rPr>
          <w:szCs w:val="20"/>
          <w:lang w:eastAsia="zh-CN"/>
        </w:rPr>
        <w:t xml:space="preserve"> </w:t>
      </w:r>
      <w:r w:rsidRPr="000F44C1">
        <w:rPr>
          <w:szCs w:val="20"/>
          <w:lang w:eastAsia="zh-CN"/>
        </w:rPr>
        <w:t>change.</w:t>
      </w:r>
      <w:r w:rsidR="0021296F">
        <w:rPr>
          <w:szCs w:val="20"/>
          <w:lang w:eastAsia="zh-CN"/>
        </w:rPr>
        <w:t xml:space="preserve"> </w:t>
      </w:r>
      <w:r w:rsidRPr="000F44C1">
        <w:t>We</w:t>
      </w:r>
      <w:r w:rsidR="0021296F">
        <w:t xml:space="preserve"> </w:t>
      </w:r>
      <w:r w:rsidRPr="000F44C1">
        <w:t>saw</w:t>
      </w:r>
      <w:r w:rsidR="0021296F">
        <w:t xml:space="preserve"> </w:t>
      </w:r>
      <w:r w:rsidRPr="000F44C1">
        <w:t>in</w:t>
      </w:r>
      <w:r w:rsidR="0021296F">
        <w:t xml:space="preserve"> </w:t>
      </w:r>
      <w:del w:id="1401" w:author="Sentesy, Mark A" w:date="2019-10-08T23:33:00Z">
        <w:r w:rsidR="000610A0" w:rsidDel="004B697E">
          <w:delText>c</w:delText>
        </w:r>
        <w:r w:rsidR="000610A0" w:rsidRPr="000F44C1" w:rsidDel="004B697E">
          <w:delText>hapter</w:delText>
        </w:r>
        <w:r w:rsidR="0021296F" w:rsidDel="004B697E">
          <w:delText xml:space="preserve"> </w:delText>
        </w:r>
        <w:r w:rsidRPr="000F44C1" w:rsidDel="004B697E">
          <w:delText>2</w:delText>
        </w:r>
        <w:r w:rsidR="0021296F" w:rsidDel="004B697E">
          <w:delText xml:space="preserve"> </w:delText>
        </w:r>
      </w:del>
      <w:ins w:id="1402" w:author="Sentesy, Mark A" w:date="2019-10-08T23:33:00Z">
        <w:r w:rsidR="004B697E">
          <w:t xml:space="preserve">the demonstration of change </w:t>
        </w:r>
      </w:ins>
      <w:r w:rsidRPr="000F44C1">
        <w:t>that</w:t>
      </w:r>
      <w:r w:rsidR="0021296F">
        <w:t xml:space="preserve"> </w:t>
      </w:r>
      <w:r w:rsidRPr="000F44C1">
        <w:t>the</w:t>
      </w:r>
      <w:r w:rsidR="0021296F">
        <w:t xml:space="preserve"> </w:t>
      </w:r>
      <w:r w:rsidRPr="000F44C1">
        <w:t>changeable</w:t>
      </w:r>
      <w:r w:rsidR="0021296F">
        <w:t xml:space="preserve"> </w:t>
      </w:r>
      <w:r w:rsidRPr="000F44C1">
        <w:t>thing</w:t>
      </w:r>
      <w:r w:rsidR="0021296F">
        <w:t xml:space="preserve"> </w:t>
      </w:r>
      <w:r w:rsidRPr="000F44C1">
        <w:t>depends</w:t>
      </w:r>
      <w:r w:rsidR="0021296F">
        <w:t xml:space="preserve"> </w:t>
      </w:r>
      <w:r w:rsidRPr="000F44C1">
        <w:t>on</w:t>
      </w:r>
      <w:r w:rsidR="0021296F">
        <w:t xml:space="preserve"> </w:t>
      </w:r>
      <w:r w:rsidRPr="000F44C1">
        <w:t>change</w:t>
      </w:r>
      <w:r w:rsidR="0021296F">
        <w:t xml:space="preserve"> </w:t>
      </w:r>
      <w:r w:rsidRPr="000F44C1">
        <w:t>to</w:t>
      </w:r>
      <w:r w:rsidR="0021296F">
        <w:t xml:space="preserve"> </w:t>
      </w:r>
      <w:r w:rsidRPr="000F44C1">
        <w:t>be</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This</w:t>
      </w:r>
      <w:r w:rsidR="0021296F">
        <w:t xml:space="preserve"> </w:t>
      </w:r>
      <w:r w:rsidRPr="000F44C1">
        <w:t>dependence</w:t>
      </w:r>
      <w:r w:rsidR="0021296F">
        <w:t xml:space="preserve"> </w:t>
      </w:r>
      <w:r w:rsidRPr="000F44C1">
        <w:t>means</w:t>
      </w:r>
      <w:r w:rsidR="0021296F">
        <w:t xml:space="preserve"> </w:t>
      </w:r>
      <w:r w:rsidRPr="000F44C1">
        <w:t>that</w:t>
      </w:r>
      <w:r w:rsidR="0021296F">
        <w:t xml:space="preserve"> </w:t>
      </w:r>
      <w:r w:rsidRPr="000F44C1">
        <w:t>the</w:t>
      </w:r>
      <w:r w:rsidR="0021296F">
        <w:t xml:space="preserve"> </w:t>
      </w:r>
      <w:r w:rsidRPr="000F44C1">
        <w:t>changeable</w:t>
      </w:r>
      <w:r w:rsidR="0021296F">
        <w:t xml:space="preserve"> </w:t>
      </w:r>
      <w:r w:rsidRPr="000F44C1">
        <w:t>is</w:t>
      </w:r>
      <w:r w:rsidR="0021296F">
        <w:t xml:space="preserve"> </w:t>
      </w:r>
      <w:r w:rsidRPr="000F44C1">
        <w:t>incomplete</w:t>
      </w:r>
      <w:r w:rsidR="0021296F">
        <w:t xml:space="preserve"> </w:t>
      </w:r>
      <w:r w:rsidRPr="000F44C1">
        <w:t>(</w:t>
      </w:r>
      <w:proofErr w:type="spellStart"/>
      <w:r w:rsidRPr="00505398">
        <w:rPr>
          <w:rStyle w:val="i"/>
        </w:rPr>
        <w:t>atelēs</w:t>
      </w:r>
      <w:proofErr w:type="spellEnd"/>
      <w:r w:rsidRPr="000F44C1">
        <w:t>),</w:t>
      </w:r>
      <w:r w:rsidR="0021296F">
        <w:t xml:space="preserve"> </w:t>
      </w:r>
      <w:r w:rsidRPr="000F44C1">
        <w:t>since</w:t>
      </w:r>
      <w:r w:rsidR="0021296F">
        <w:t xml:space="preserve"> </w:t>
      </w:r>
      <w:r w:rsidRPr="000F44C1">
        <w:t>it</w:t>
      </w:r>
      <w:r w:rsidR="0021296F">
        <w:t xml:space="preserve"> </w:t>
      </w:r>
      <w:r w:rsidRPr="000F44C1">
        <w:t>lacks</w:t>
      </w:r>
      <w:r w:rsidR="0021296F">
        <w:t xml:space="preserve"> </w:t>
      </w:r>
      <w:r w:rsidRPr="000F44C1">
        <w:t>a</w:t>
      </w:r>
      <w:r w:rsidR="0021296F">
        <w:t xml:space="preserve"> </w:t>
      </w:r>
      <w:r w:rsidRPr="000F44C1">
        <w:t>source</w:t>
      </w:r>
      <w:r w:rsidR="0021296F">
        <w:t xml:space="preserve"> </w:t>
      </w:r>
      <w:r w:rsidRPr="000F44C1">
        <w:t>that</w:t>
      </w:r>
      <w:r w:rsidR="0021296F">
        <w:t xml:space="preserve"> </w:t>
      </w:r>
      <w:r w:rsidRPr="000F44C1">
        <w:t>could</w:t>
      </w:r>
      <w:r w:rsidR="0021296F">
        <w:t xml:space="preserve"> </w:t>
      </w:r>
      <w:r w:rsidRPr="000F44C1">
        <w:t>set</w:t>
      </w:r>
      <w:r w:rsidR="0021296F">
        <w:t xml:space="preserve"> </w:t>
      </w:r>
      <w:r w:rsidRPr="000F44C1">
        <w:t>it</w:t>
      </w:r>
      <w:r w:rsidR="0021296F">
        <w:t xml:space="preserve"> </w:t>
      </w:r>
      <w:r w:rsidRPr="000F44C1">
        <w:t>in</w:t>
      </w:r>
      <w:r w:rsidR="0021296F">
        <w:t xml:space="preserve"> </w:t>
      </w:r>
      <w:r w:rsidRPr="000F44C1">
        <w:t>motion.</w:t>
      </w:r>
      <w:r w:rsidR="0021296F">
        <w:t xml:space="preserve"> </w:t>
      </w:r>
      <w:r w:rsidRPr="000F44C1">
        <w:t>But</w:t>
      </w:r>
      <w:r w:rsidR="0021296F">
        <w:t xml:space="preserve"> </w:t>
      </w:r>
      <w:r w:rsidRPr="000F44C1">
        <w:t>the</w:t>
      </w:r>
      <w:r w:rsidR="0021296F">
        <w:t xml:space="preserve"> </w:t>
      </w:r>
      <w:r w:rsidRPr="000F44C1">
        <w:t>changeable</w:t>
      </w:r>
      <w:r w:rsidR="0021296F">
        <w:t xml:space="preserve"> </w:t>
      </w:r>
      <w:r w:rsidRPr="000F44C1">
        <w:t>thing</w:t>
      </w:r>
      <w:r w:rsidR="0021296F">
        <w:t xml:space="preserve"> </w:t>
      </w:r>
      <w:r w:rsidRPr="000F44C1">
        <w:t>thus</w:t>
      </w:r>
      <w:r w:rsidR="0021296F">
        <w:t xml:space="preserve"> </w:t>
      </w:r>
      <w:r w:rsidRPr="000F44C1">
        <w:t>refers</w:t>
      </w:r>
      <w:r w:rsidR="0021296F">
        <w:t xml:space="preserve"> </w:t>
      </w:r>
      <w:r w:rsidRPr="000F44C1">
        <w:t>to</w:t>
      </w:r>
      <w:r w:rsidR="0021296F">
        <w:t xml:space="preserve"> </w:t>
      </w:r>
      <w:r w:rsidRPr="00883273">
        <w:rPr>
          <w:i/>
          <w:rPrChange w:id="1403" w:author="Sentesy, Mark A" w:date="2019-10-08T23:34:00Z">
            <w:rPr/>
          </w:rPrChange>
        </w:rPr>
        <w:t>two</w:t>
      </w:r>
      <w:r w:rsidR="0021296F">
        <w:t xml:space="preserve"> </w:t>
      </w:r>
      <w:ins w:id="1404" w:author="Sentesy, Mark A" w:date="2019-10-08T23:34:00Z">
        <w:r w:rsidR="00883273">
          <w:t xml:space="preserve">other </w:t>
        </w:r>
      </w:ins>
      <w:r w:rsidRPr="000F44C1">
        <w:t>things:</w:t>
      </w:r>
      <w:r w:rsidR="0021296F">
        <w:t xml:space="preserve"> </w:t>
      </w:r>
      <w:r w:rsidRPr="000F44C1">
        <w:t>the</w:t>
      </w:r>
      <w:r w:rsidR="0021296F">
        <w:t xml:space="preserve"> </w:t>
      </w:r>
      <w:r w:rsidRPr="000F44C1">
        <w:t>changer,</w:t>
      </w:r>
      <w:r w:rsidR="0021296F">
        <w:t xml:space="preserve"> </w:t>
      </w:r>
      <w:r w:rsidRPr="000F44C1">
        <w:t>and</w:t>
      </w:r>
      <w:r w:rsidR="0021296F">
        <w:t xml:space="preserve"> </w:t>
      </w:r>
      <w:r w:rsidRPr="000F44C1">
        <w:t>the</w:t>
      </w:r>
      <w:r w:rsidR="0021296F">
        <w:t xml:space="preserve"> </w:t>
      </w:r>
      <w:r w:rsidRPr="000F44C1">
        <w:t>change</w:t>
      </w:r>
      <w:r w:rsidR="0021296F">
        <w:t xml:space="preserve"> </w:t>
      </w:r>
      <w:r w:rsidRPr="000F44C1">
        <w:t>that</w:t>
      </w:r>
      <w:r w:rsidR="0021296F">
        <w:t xml:space="preserve"> </w:t>
      </w:r>
      <w:r w:rsidRPr="000F44C1">
        <w:t>comes</w:t>
      </w:r>
      <w:r w:rsidR="0021296F">
        <w:t xml:space="preserve"> </w:t>
      </w:r>
      <w:r w:rsidRPr="000F44C1">
        <w:t>about</w:t>
      </w:r>
      <w:r w:rsidR="0021296F">
        <w:t xml:space="preserve"> </w:t>
      </w:r>
      <w:r w:rsidRPr="000F44C1">
        <w:t>when</w:t>
      </w:r>
      <w:r w:rsidR="0021296F">
        <w:t xml:space="preserve"> </w:t>
      </w:r>
      <w:r w:rsidRPr="000F44C1">
        <w:t>changer</w:t>
      </w:r>
      <w:r w:rsidR="0021296F">
        <w:t xml:space="preserve"> </w:t>
      </w:r>
      <w:r w:rsidRPr="000F44C1">
        <w:t>and</w:t>
      </w:r>
      <w:r w:rsidR="0021296F">
        <w:t xml:space="preserve"> </w:t>
      </w:r>
      <w:r w:rsidRPr="000F44C1">
        <w:t>changeable</w:t>
      </w:r>
      <w:r w:rsidR="0021296F">
        <w:t xml:space="preserve"> </w:t>
      </w:r>
      <w:r w:rsidRPr="000F44C1">
        <w:t>are</w:t>
      </w:r>
      <w:r w:rsidR="0021296F">
        <w:t xml:space="preserve"> </w:t>
      </w:r>
      <w:r w:rsidRPr="000F44C1">
        <w:t>together.</w:t>
      </w:r>
      <w:r w:rsidR="0021296F">
        <w:t xml:space="preserve"> </w:t>
      </w:r>
      <w:r w:rsidRPr="000F44C1">
        <w:t>The</w:t>
      </w:r>
      <w:r w:rsidR="0021296F">
        <w:t xml:space="preserve"> </w:t>
      </w:r>
      <w:r w:rsidRPr="000F44C1">
        <w:t>same</w:t>
      </w:r>
      <w:r w:rsidR="0021296F">
        <w:t xml:space="preserve"> </w:t>
      </w:r>
      <w:r w:rsidRPr="000F44C1">
        <w:t>is</w:t>
      </w:r>
      <w:r w:rsidR="0021296F">
        <w:t xml:space="preserve"> </w:t>
      </w:r>
      <w:r w:rsidRPr="000F44C1">
        <w:t>true</w:t>
      </w:r>
      <w:r w:rsidR="0021296F">
        <w:t xml:space="preserve"> </w:t>
      </w:r>
      <w:r w:rsidRPr="000F44C1">
        <w:t>of</w:t>
      </w:r>
      <w:r w:rsidR="0021296F">
        <w:t xml:space="preserve"> </w:t>
      </w:r>
      <w:r w:rsidRPr="000F44C1">
        <w:t>the</w:t>
      </w:r>
      <w:r w:rsidR="0021296F">
        <w:t xml:space="preserve"> </w:t>
      </w:r>
      <w:r w:rsidRPr="000F44C1">
        <w:t>changer,</w:t>
      </w:r>
      <w:r w:rsidR="0021296F">
        <w:t xml:space="preserve"> </w:t>
      </w:r>
      <w:r w:rsidRPr="000F44C1">
        <w:t>with</w:t>
      </w:r>
      <w:r w:rsidR="0021296F">
        <w:t xml:space="preserve"> </w:t>
      </w:r>
      <w:r w:rsidRPr="000F44C1">
        <w:t>the</w:t>
      </w:r>
      <w:r w:rsidR="0021296F">
        <w:t xml:space="preserve"> </w:t>
      </w:r>
      <w:r w:rsidRPr="000F44C1">
        <w:t>difference</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responsible</w:t>
      </w:r>
      <w:r w:rsidR="0021296F">
        <w:t xml:space="preserve"> </w:t>
      </w:r>
      <w:r w:rsidRPr="000F44C1">
        <w:t>for</w:t>
      </w:r>
      <w:r w:rsidR="0021296F">
        <w:t xml:space="preserve"> </w:t>
      </w:r>
      <w:r w:rsidRPr="000F44C1">
        <w:t>bringing</w:t>
      </w:r>
      <w:r w:rsidR="0021296F">
        <w:t xml:space="preserve"> </w:t>
      </w:r>
      <w:r w:rsidRPr="000F44C1">
        <w:t>about</w:t>
      </w:r>
      <w:r w:rsidR="0021296F">
        <w:t xml:space="preserve"> </w:t>
      </w:r>
      <w:r w:rsidRPr="000F44C1">
        <w:t>the</w:t>
      </w:r>
      <w:r w:rsidR="0021296F">
        <w:t xml:space="preserve"> </w:t>
      </w:r>
      <w:r w:rsidRPr="000F44C1">
        <w:t>change</w:t>
      </w:r>
      <w:r w:rsidR="0021296F">
        <w:t xml:space="preserve"> </w:t>
      </w:r>
      <w:r w:rsidRPr="000F44C1">
        <w:t>when</w:t>
      </w:r>
      <w:r w:rsidR="0021296F">
        <w:t xml:space="preserve"> </w:t>
      </w:r>
      <w:r w:rsidRPr="000F44C1">
        <w:t>the</w:t>
      </w:r>
      <w:r w:rsidR="0021296F">
        <w:t xml:space="preserve"> </w:t>
      </w:r>
      <w:r w:rsidRPr="000F44C1">
        <w:t>agent</w:t>
      </w:r>
      <w:r w:rsidR="0021296F">
        <w:t xml:space="preserve"> </w:t>
      </w:r>
      <w:r w:rsidRPr="000F44C1">
        <w:lastRenderedPageBreak/>
        <w:t>and</w:t>
      </w:r>
      <w:r w:rsidR="0021296F">
        <w:t xml:space="preserve"> </w:t>
      </w:r>
      <w:r w:rsidRPr="000F44C1">
        <w:t>the</w:t>
      </w:r>
      <w:r w:rsidR="0021296F">
        <w:t xml:space="preserve"> </w:t>
      </w:r>
      <w:ins w:id="1405" w:author="Sentesy, Mark A" w:date="2019-10-08T23:35:00Z">
        <w:r w:rsidR="00883273">
          <w:t xml:space="preserve">changeable thing it </w:t>
        </w:r>
      </w:ins>
      <w:r w:rsidRPr="000F44C1">
        <w:t>affect</w:t>
      </w:r>
      <w:ins w:id="1406" w:author="Sentesy, Mark A" w:date="2019-10-08T23:35:00Z">
        <w:r w:rsidR="00883273">
          <w:t>s</w:t>
        </w:r>
      </w:ins>
      <w:del w:id="1407" w:author="Sentesy, Mark A" w:date="2019-10-08T23:35:00Z">
        <w:r w:rsidRPr="000F44C1" w:rsidDel="00883273">
          <w:delText>ed</w:delText>
        </w:r>
        <w:r w:rsidR="0021296F" w:rsidDel="00883273">
          <w:delText xml:space="preserve"> </w:delText>
        </w:r>
        <w:r w:rsidRPr="000F44C1" w:rsidDel="00883273">
          <w:delText>patient</w:delText>
        </w:r>
        <w:r w:rsidR="0021296F" w:rsidDel="00883273">
          <w:delText xml:space="preserve"> </w:delText>
        </w:r>
      </w:del>
      <w:ins w:id="1408" w:author="Sentesy, Mark A" w:date="2019-10-08T23:35:00Z">
        <w:r w:rsidR="00883273">
          <w:t xml:space="preserve"> </w:t>
        </w:r>
      </w:ins>
      <w:r w:rsidRPr="000F44C1">
        <w:t>are</w:t>
      </w:r>
      <w:r w:rsidR="0021296F">
        <w:t xml:space="preserve"> </w:t>
      </w:r>
      <w:r w:rsidRPr="000F44C1">
        <w:t>together.</w:t>
      </w:r>
      <w:r w:rsidR="00F010BB">
        <w:rPr>
          <w:rStyle w:val="enref"/>
        </w:rPr>
        <w:t>48</w:t>
      </w:r>
      <w:r w:rsidR="0021296F">
        <w:t xml:space="preserve"> </w:t>
      </w:r>
      <w:r w:rsidRPr="000F44C1">
        <w:t>The</w:t>
      </w:r>
      <w:r w:rsidR="0021296F">
        <w:t xml:space="preserve"> </w:t>
      </w:r>
      <w:r w:rsidRPr="000F44C1">
        <w:t>agent</w:t>
      </w:r>
      <w:r w:rsidR="0021296F">
        <w:t xml:space="preserve"> </w:t>
      </w:r>
      <w:r w:rsidRPr="000F44C1">
        <w:t>and</w:t>
      </w:r>
      <w:r w:rsidR="0021296F">
        <w:t xml:space="preserve"> </w:t>
      </w:r>
      <w:r w:rsidRPr="000F44C1">
        <w:t>patient</w:t>
      </w:r>
      <w:r w:rsidR="0021296F">
        <w:t xml:space="preserve"> </w:t>
      </w:r>
      <w:r w:rsidRPr="000F44C1">
        <w:t>are</w:t>
      </w:r>
      <w:r w:rsidR="0021296F">
        <w:t xml:space="preserve"> </w:t>
      </w:r>
      <w:r w:rsidRPr="000F44C1">
        <w:t>complementary</w:t>
      </w:r>
      <w:r w:rsidR="0021296F">
        <w:t xml:space="preserve"> </w:t>
      </w:r>
      <w:r w:rsidRPr="000F44C1">
        <w:t>and</w:t>
      </w:r>
      <w:r w:rsidR="0021296F">
        <w:t xml:space="preserve"> </w:t>
      </w:r>
      <w:r w:rsidRPr="000F44C1">
        <w:t>therefore</w:t>
      </w:r>
      <w:r w:rsidR="0021296F">
        <w:t xml:space="preserve"> </w:t>
      </w:r>
      <w:r w:rsidRPr="000F44C1">
        <w:t>incomplete</w:t>
      </w:r>
      <w:r w:rsidR="0021296F">
        <w:t xml:space="preserve"> </w:t>
      </w:r>
      <w:r w:rsidRPr="000F44C1">
        <w:t>elements</w:t>
      </w:r>
      <w:r w:rsidR="0021296F">
        <w:t xml:space="preserve"> </w:t>
      </w:r>
      <w:r w:rsidRPr="000F44C1">
        <w:t>of</w:t>
      </w:r>
      <w:r w:rsidR="0021296F">
        <w:t xml:space="preserve"> </w:t>
      </w:r>
      <w:r w:rsidRPr="000F44C1">
        <w:t>the</w:t>
      </w:r>
      <w:r w:rsidR="0021296F">
        <w:t xml:space="preserve"> </w:t>
      </w:r>
      <w:r w:rsidRPr="000F44C1">
        <w:t>change.</w:t>
      </w:r>
      <w:r w:rsidR="0021296F">
        <w:t xml:space="preserve"> </w:t>
      </w:r>
      <w:r w:rsidRPr="000F44C1">
        <w:t>However,</w:t>
      </w:r>
      <w:r w:rsidR="0021296F">
        <w:t xml:space="preserve"> </w:t>
      </w:r>
      <w:r w:rsidRPr="000F44C1">
        <w:t>the</w:t>
      </w:r>
      <w:r w:rsidR="0021296F">
        <w:t xml:space="preserve"> </w:t>
      </w:r>
      <w:r w:rsidRPr="000F44C1">
        <w:t>change,</w:t>
      </w:r>
      <w:r w:rsidR="0021296F">
        <w:t xml:space="preserve"> </w:t>
      </w:r>
      <w:r w:rsidR="00DD3C66">
        <w:t>that</w:t>
      </w:r>
      <w:r w:rsidR="0021296F">
        <w:t xml:space="preserve"> </w:t>
      </w:r>
      <w:r w:rsidR="00DD3C66">
        <w:t>is,</w:t>
      </w:r>
      <w:r w:rsidR="0021296F">
        <w:t xml:space="preserve"> </w:t>
      </w:r>
      <w:r w:rsidRPr="000F44C1">
        <w:t>the</w:t>
      </w:r>
      <w:r w:rsidR="0021296F">
        <w:t xml:space="preserve"> </w:t>
      </w:r>
      <w:r w:rsidRPr="00505398">
        <w:rPr>
          <w:rStyle w:val="i"/>
        </w:rPr>
        <w:t>entelecheia</w:t>
      </w:r>
      <w:r w:rsidRPr="000F44C1">
        <w:t>,</w:t>
      </w:r>
      <w:r w:rsidR="0021296F">
        <w:t xml:space="preserve"> </w:t>
      </w:r>
      <w:r w:rsidRPr="000F44C1">
        <w:t>is</w:t>
      </w:r>
      <w:r w:rsidR="0021296F">
        <w:t xml:space="preserve"> </w:t>
      </w:r>
      <w:r w:rsidRPr="000F44C1">
        <w:t>a</w:t>
      </w:r>
      <w:r w:rsidR="0021296F">
        <w:t xml:space="preserve"> </w:t>
      </w:r>
      <w:r w:rsidRPr="000F44C1">
        <w:t>complete,</w:t>
      </w:r>
      <w:r w:rsidR="0021296F">
        <w:t xml:space="preserve"> </w:t>
      </w:r>
      <w:r w:rsidRPr="000F44C1">
        <w:t>unified</w:t>
      </w:r>
      <w:r w:rsidR="0021296F">
        <w:t xml:space="preserve"> </w:t>
      </w:r>
      <w:r w:rsidRPr="000F44C1">
        <w:t>action</w:t>
      </w:r>
      <w:r w:rsidR="0021296F">
        <w:t xml:space="preserve"> </w:t>
      </w:r>
      <w:r w:rsidRPr="000F44C1">
        <w:t>toward</w:t>
      </w:r>
      <w:r w:rsidR="0021296F">
        <w:t xml:space="preserve"> </w:t>
      </w:r>
      <w:r w:rsidRPr="000F44C1">
        <w:t>which</w:t>
      </w:r>
      <w:r w:rsidR="0021296F">
        <w:t xml:space="preserve"> </w:t>
      </w:r>
      <w:r w:rsidRPr="000F44C1">
        <w:t>the</w:t>
      </w:r>
      <w:r w:rsidR="0021296F">
        <w:t xml:space="preserve"> </w:t>
      </w:r>
      <w:r w:rsidRPr="000F44C1">
        <w:t>changer</w:t>
      </w:r>
      <w:r w:rsidR="0021296F">
        <w:t xml:space="preserve"> </w:t>
      </w:r>
      <w:r w:rsidRPr="000F44C1">
        <w:t>and</w:t>
      </w:r>
      <w:r w:rsidR="0021296F">
        <w:t xml:space="preserve"> </w:t>
      </w:r>
      <w:r w:rsidRPr="000F44C1">
        <w:t>changeable</w:t>
      </w:r>
      <w:r w:rsidR="0021296F">
        <w:t xml:space="preserve"> </w:t>
      </w:r>
      <w:r w:rsidRPr="000F44C1">
        <w:t>point</w:t>
      </w:r>
      <w:r w:rsidR="0021296F">
        <w:t xml:space="preserve"> </w:t>
      </w:r>
      <w:r w:rsidRPr="000F44C1">
        <w:t>and</w:t>
      </w:r>
      <w:r w:rsidR="0021296F">
        <w:t xml:space="preserve"> </w:t>
      </w:r>
      <w:r w:rsidRPr="000F44C1">
        <w:t>upon</w:t>
      </w:r>
      <w:r w:rsidR="0021296F">
        <w:t xml:space="preserve"> </w:t>
      </w:r>
      <w:r w:rsidRPr="000F44C1">
        <w:t>which</w:t>
      </w:r>
      <w:r w:rsidR="0021296F">
        <w:t xml:space="preserve"> </w:t>
      </w:r>
      <w:r w:rsidRPr="000F44C1">
        <w:t>they</w:t>
      </w:r>
      <w:r w:rsidR="0021296F">
        <w:t xml:space="preserve"> </w:t>
      </w:r>
      <w:r w:rsidRPr="000F44C1">
        <w:t>depend.</w:t>
      </w:r>
      <w:r w:rsidR="0021296F">
        <w:t xml:space="preserve"> </w:t>
      </w:r>
      <w:r w:rsidRPr="00505398">
        <w:rPr>
          <w:rStyle w:val="i"/>
        </w:rPr>
        <w:t>Entelecheia</w:t>
      </w:r>
      <w:r w:rsidR="0021296F">
        <w:t xml:space="preserve"> </w:t>
      </w:r>
      <w:r w:rsidRPr="000F44C1">
        <w:t>in</w:t>
      </w:r>
      <w:r w:rsidR="0021296F">
        <w:t xml:space="preserve"> </w:t>
      </w:r>
      <w:r w:rsidRPr="000F44C1">
        <w:t>this</w:t>
      </w:r>
      <w:r w:rsidR="0021296F">
        <w:t xml:space="preserve"> </w:t>
      </w:r>
      <w:r w:rsidRPr="000F44C1">
        <w:t>case</w:t>
      </w:r>
      <w:r w:rsidR="0021296F">
        <w:t xml:space="preserve"> </w:t>
      </w:r>
      <w:r w:rsidRPr="000F44C1">
        <w:t>is</w:t>
      </w:r>
      <w:r w:rsidR="0021296F">
        <w:t xml:space="preserve"> </w:t>
      </w:r>
      <w:r w:rsidRPr="000F44C1">
        <w:t>the</w:t>
      </w:r>
      <w:r w:rsidR="0021296F">
        <w:t xml:space="preserve"> </w:t>
      </w:r>
      <w:r w:rsidRPr="00505398">
        <w:rPr>
          <w:rStyle w:val="i"/>
        </w:rPr>
        <w:t>telos</w:t>
      </w:r>
      <w:r w:rsidR="0021296F">
        <w:t xml:space="preserve"> </w:t>
      </w:r>
      <w:r w:rsidRPr="000F44C1">
        <w:t>of</w:t>
      </w:r>
      <w:r w:rsidR="0021296F">
        <w:t xml:space="preserve"> </w:t>
      </w:r>
      <w:r w:rsidRPr="000F44C1">
        <w:t>a</w:t>
      </w:r>
      <w:r w:rsidR="0021296F">
        <w:t xml:space="preserve"> </w:t>
      </w:r>
      <w:r w:rsidRPr="000F44C1">
        <w:t>composite,</w:t>
      </w:r>
      <w:r w:rsidR="0021296F">
        <w:t xml:space="preserve"> </w:t>
      </w:r>
      <w:r w:rsidRPr="000F44C1">
        <w:t>that</w:t>
      </w:r>
      <w:r w:rsidR="0021296F">
        <w:t xml:space="preserve"> </w:t>
      </w:r>
      <w:r w:rsidRPr="000F44C1">
        <w:t>unity</w:t>
      </w:r>
      <w:r w:rsidR="0021296F">
        <w:t xml:space="preserve"> </w:t>
      </w:r>
      <w:r w:rsidRPr="000F44C1">
        <w:t>toward</w:t>
      </w:r>
      <w:r w:rsidR="0021296F">
        <w:t xml:space="preserve"> </w:t>
      </w:r>
      <w:r w:rsidRPr="000F44C1">
        <w:t>which</w:t>
      </w:r>
      <w:r w:rsidR="0021296F">
        <w:t xml:space="preserve"> </w:t>
      </w:r>
      <w:r w:rsidRPr="000F44C1">
        <w:t>the</w:t>
      </w:r>
      <w:r w:rsidR="0021296F">
        <w:t xml:space="preserve"> </w:t>
      </w:r>
      <w:r w:rsidRPr="000F44C1">
        <w:t>parts</w:t>
      </w:r>
      <w:r w:rsidR="0021296F">
        <w:t xml:space="preserve"> </w:t>
      </w:r>
      <w:r w:rsidRPr="000F44C1">
        <w:t>point</w:t>
      </w:r>
      <w:r w:rsidR="0021296F">
        <w:t xml:space="preserve"> </w:t>
      </w:r>
      <w:r w:rsidRPr="000F44C1">
        <w:t>(</w:t>
      </w:r>
      <w:r w:rsidRPr="00505398">
        <w:rPr>
          <w:rStyle w:val="i"/>
        </w:rPr>
        <w:t>pros</w:t>
      </w:r>
      <w:r w:rsidR="0021296F">
        <w:rPr>
          <w:rStyle w:val="i"/>
        </w:rPr>
        <w:t xml:space="preserve"> </w:t>
      </w:r>
      <w:r w:rsidRPr="00505398">
        <w:rPr>
          <w:rStyle w:val="i"/>
        </w:rPr>
        <w:t>hen</w:t>
      </w:r>
      <w:r w:rsidRPr="000F44C1">
        <w:t>).</w:t>
      </w:r>
      <w:r w:rsidR="0021296F">
        <w:t xml:space="preserve"> </w:t>
      </w:r>
      <w:r w:rsidRPr="000F44C1">
        <w:t>It</w:t>
      </w:r>
      <w:r w:rsidR="0021296F">
        <w:t xml:space="preserve"> </w:t>
      </w:r>
      <w:r w:rsidRPr="000F44C1">
        <w:t>is</w:t>
      </w:r>
      <w:r w:rsidR="0021296F">
        <w:t xml:space="preserve"> </w:t>
      </w:r>
      <w:r w:rsidRPr="000F44C1">
        <w:t>because</w:t>
      </w:r>
      <w:r w:rsidR="0021296F">
        <w:t xml:space="preserve"> </w:t>
      </w:r>
      <w:r w:rsidRPr="00505398">
        <w:rPr>
          <w:rStyle w:val="i"/>
        </w:rPr>
        <w:t>entelecheia</w:t>
      </w:r>
      <w:r w:rsidR="0021296F">
        <w:rPr>
          <w:rStyle w:val="i"/>
        </w:rPr>
        <w:t xml:space="preserve"> </w:t>
      </w:r>
      <w:r w:rsidRPr="000F44C1">
        <w:t>means</w:t>
      </w:r>
      <w:r w:rsidR="0021296F">
        <w:t xml:space="preserve"> </w:t>
      </w:r>
      <w:r w:rsidRPr="000F44C1">
        <w:t>this</w:t>
      </w:r>
      <w:r w:rsidR="0021296F">
        <w:t xml:space="preserve"> </w:t>
      </w:r>
      <w:r w:rsidRPr="000F44C1">
        <w:t>that</w:t>
      </w:r>
      <w:r w:rsidR="0021296F">
        <w:t xml:space="preserve"> </w:t>
      </w:r>
      <w:r w:rsidRPr="000F44C1">
        <w:t>Aristotle</w:t>
      </w:r>
      <w:r w:rsidR="0021296F">
        <w:t xml:space="preserve"> </w:t>
      </w:r>
      <w:r w:rsidRPr="000F44C1">
        <w:t>can</w:t>
      </w:r>
      <w:r w:rsidR="0021296F">
        <w:t xml:space="preserve"> </w:t>
      </w:r>
      <w:r w:rsidRPr="000F44C1">
        <w:t>demonstrate</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change.</w:t>
      </w:r>
      <w:r w:rsidR="0021296F">
        <w:t xml:space="preserve"> </w:t>
      </w:r>
      <w:r w:rsidRPr="000F44C1">
        <w:t>Far</w:t>
      </w:r>
      <w:r w:rsidR="0021296F">
        <w:t xml:space="preserve"> </w:t>
      </w:r>
      <w:r w:rsidRPr="000F44C1">
        <w:t>from</w:t>
      </w:r>
      <w:r w:rsidR="0021296F">
        <w:t xml:space="preserve"> </w:t>
      </w:r>
      <w:r w:rsidRPr="000F44C1">
        <w:t>being</w:t>
      </w:r>
      <w:r w:rsidR="0021296F">
        <w:t xml:space="preserve"> </w:t>
      </w:r>
      <w:r w:rsidRPr="000F44C1">
        <w:t>opposed</w:t>
      </w:r>
      <w:r w:rsidR="0021296F">
        <w:t xml:space="preserve"> </w:t>
      </w:r>
      <w:r w:rsidRPr="000F44C1">
        <w:t>to</w:t>
      </w:r>
      <w:r w:rsidR="0021296F">
        <w:t xml:space="preserve"> </w:t>
      </w:r>
      <w:r w:rsidRPr="000F44C1">
        <w:t>change,</w:t>
      </w:r>
      <w:r w:rsidR="0021296F">
        <w:t xml:space="preserve"> </w:t>
      </w:r>
      <w:r w:rsidRPr="00505398">
        <w:rPr>
          <w:rStyle w:val="i"/>
        </w:rPr>
        <w:t>entelecheia</w:t>
      </w:r>
      <w:r w:rsidR="0021296F">
        <w:t xml:space="preserve"> </w:t>
      </w:r>
      <w:r w:rsidRPr="000F44C1">
        <w:t>applies</w:t>
      </w:r>
      <w:r w:rsidR="0021296F">
        <w:t xml:space="preserve"> </w:t>
      </w:r>
      <w:r w:rsidRPr="000F44C1">
        <w:t>precisely</w:t>
      </w:r>
      <w:r w:rsidR="0021296F">
        <w:t xml:space="preserve"> </w:t>
      </w:r>
      <w:r w:rsidRPr="000F44C1">
        <w:t>to</w:t>
      </w:r>
      <w:r w:rsidR="0021296F">
        <w:t xml:space="preserve"> </w:t>
      </w:r>
      <w:r w:rsidRPr="000F44C1">
        <w:t>what</w:t>
      </w:r>
      <w:r w:rsidR="0021296F">
        <w:t xml:space="preserve"> </w:t>
      </w:r>
      <w:r w:rsidRPr="000F44C1">
        <w:t>is</w:t>
      </w:r>
      <w:r w:rsidR="0021296F">
        <w:t xml:space="preserve"> </w:t>
      </w:r>
      <w:proofErr w:type="spellStart"/>
      <w:r w:rsidRPr="00505398">
        <w:rPr>
          <w:rStyle w:val="i"/>
        </w:rPr>
        <w:t>ateles</w:t>
      </w:r>
      <w:proofErr w:type="spellEnd"/>
      <w:r w:rsidR="0021296F">
        <w:t xml:space="preserve"> </w:t>
      </w:r>
      <w:r w:rsidR="00F85553">
        <w:t>(incomplete)</w:t>
      </w:r>
      <w:r w:rsidR="0021296F">
        <w:t xml:space="preserve"> </w:t>
      </w:r>
      <w:r w:rsidRPr="000F44C1">
        <w:t>on</w:t>
      </w:r>
      <w:r w:rsidR="0021296F">
        <w:t xml:space="preserve"> </w:t>
      </w:r>
      <w:r w:rsidRPr="000F44C1">
        <w:t>its</w:t>
      </w:r>
      <w:r w:rsidR="0021296F">
        <w:t xml:space="preserve"> </w:t>
      </w:r>
      <w:r w:rsidRPr="000F44C1">
        <w:t>own.</w:t>
      </w:r>
    </w:p>
    <w:p w14:paraId="0162319E" w14:textId="185C101A" w:rsidR="00CC3ABF" w:rsidRDefault="0098048A" w:rsidP="00CD0CDA">
      <w:pPr>
        <w:pStyle w:val="p"/>
      </w:pPr>
      <w:r w:rsidRPr="00505398">
        <w:rPr>
          <w:rStyle w:val="i"/>
        </w:rPr>
        <w:t>Entelecheia</w:t>
      </w:r>
      <w:r w:rsidRPr="000F44C1">
        <w:t>,</w:t>
      </w:r>
      <w:r w:rsidR="0021296F">
        <w:t xml:space="preserve"> </w:t>
      </w:r>
      <w:r w:rsidRPr="000F44C1">
        <w:t>then,</w:t>
      </w:r>
      <w:r w:rsidR="0021296F">
        <w:t xml:space="preserve"> </w:t>
      </w:r>
      <w:r w:rsidRPr="000F44C1">
        <w:t>is</w:t>
      </w:r>
      <w:r w:rsidR="0021296F">
        <w:t xml:space="preserve"> </w:t>
      </w:r>
      <w:r w:rsidRPr="000F44C1">
        <w:t>the</w:t>
      </w:r>
      <w:r w:rsidR="0021296F">
        <w:t xml:space="preserve"> </w:t>
      </w:r>
      <w:r w:rsidRPr="00505398">
        <w:rPr>
          <w:rStyle w:val="i"/>
        </w:rPr>
        <w:t>concrete</w:t>
      </w:r>
      <w:r w:rsidR="0021296F">
        <w:t xml:space="preserve"> </w:t>
      </w:r>
      <w:r w:rsidRPr="000F44C1">
        <w:t>term</w:t>
      </w:r>
      <w:r w:rsidR="0021296F">
        <w:t xml:space="preserve"> </w:t>
      </w:r>
      <w:r w:rsidRPr="000F44C1">
        <w:t>for</w:t>
      </w:r>
      <w:r w:rsidR="0021296F">
        <w:t xml:space="preserve"> </w:t>
      </w:r>
      <w:r w:rsidRPr="000F44C1">
        <w:t>change</w:t>
      </w:r>
      <w:r w:rsidR="0021296F">
        <w:t xml:space="preserve"> </w:t>
      </w:r>
      <w:r w:rsidRPr="000F44C1">
        <w:t>precisely</w:t>
      </w:r>
      <w:r w:rsidR="0021296F">
        <w:t xml:space="preserve"> </w:t>
      </w:r>
      <w:r w:rsidRPr="000F44C1">
        <w:t>because</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complete,</w:t>
      </w:r>
      <w:r w:rsidR="0021296F">
        <w:t xml:space="preserve"> </w:t>
      </w:r>
      <w:r w:rsidRPr="000F44C1">
        <w:t>single</w:t>
      </w:r>
      <w:r w:rsidR="0021296F">
        <w:t xml:space="preserve"> </w:t>
      </w:r>
      <w:r w:rsidRPr="000F44C1">
        <w:t>event</w:t>
      </w:r>
      <w:r w:rsidR="0021296F">
        <w:t xml:space="preserve"> </w:t>
      </w:r>
      <w:r w:rsidRPr="000F44C1">
        <w:t>of</w:t>
      </w:r>
      <w:r w:rsidR="0021296F">
        <w:t xml:space="preserve"> </w:t>
      </w:r>
      <w:r w:rsidRPr="000F44C1">
        <w:t>change,</w:t>
      </w:r>
      <w:r w:rsidR="0021296F">
        <w:t xml:space="preserve"> </w:t>
      </w:r>
      <w:r w:rsidRPr="000F44C1">
        <w:t>while</w:t>
      </w:r>
      <w:r w:rsidR="0021296F">
        <w:t xml:space="preserve"> </w:t>
      </w:r>
      <w:r w:rsidRPr="000F44C1">
        <w:t>insofar</w:t>
      </w:r>
      <w:r w:rsidR="0021296F">
        <w:t xml:space="preserve"> </w:t>
      </w:r>
      <w:r w:rsidRPr="000F44C1">
        <w:t>as</w:t>
      </w:r>
      <w:r w:rsidR="0021296F">
        <w:t xml:space="preserve"> </w:t>
      </w:r>
      <w:r w:rsidRPr="000F44C1">
        <w:t>individual</w:t>
      </w:r>
      <w:r w:rsidR="0021296F">
        <w:t xml:space="preserve"> </w:t>
      </w:r>
      <w:r w:rsidRPr="000F44C1">
        <w:t>things</w:t>
      </w:r>
      <w:r w:rsidR="0021296F">
        <w:t xml:space="preserve"> </w:t>
      </w:r>
      <w:r w:rsidRPr="000F44C1">
        <w:t>are</w:t>
      </w:r>
      <w:r w:rsidR="0021296F">
        <w:t xml:space="preserve"> </w:t>
      </w:r>
      <w:r w:rsidRPr="000F44C1">
        <w:t>involved</w:t>
      </w:r>
      <w:r w:rsidR="0021296F">
        <w:t xml:space="preserve"> </w:t>
      </w:r>
      <w:r w:rsidRPr="000F44C1">
        <w:t>in</w:t>
      </w:r>
      <w:r w:rsidR="0021296F">
        <w:t xml:space="preserve"> </w:t>
      </w:r>
      <w:r w:rsidRPr="000F44C1">
        <w:t>a</w:t>
      </w:r>
      <w:r w:rsidR="0021296F">
        <w:t xml:space="preserve"> </w:t>
      </w:r>
      <w:r w:rsidRPr="000F44C1">
        <w:t>change</w:t>
      </w:r>
      <w:r w:rsidR="00DD3C66">
        <w:t>,</w:t>
      </w:r>
      <w:r w:rsidR="0021296F">
        <w:t xml:space="preserve"> </w:t>
      </w:r>
      <w:r w:rsidRPr="000F44C1">
        <w:t>they</w:t>
      </w:r>
      <w:r w:rsidR="0021296F">
        <w:t xml:space="preserve"> </w:t>
      </w:r>
      <w:r w:rsidRPr="000F44C1">
        <w:t>are</w:t>
      </w:r>
      <w:r w:rsidR="0021296F">
        <w:t xml:space="preserve"> </w:t>
      </w:r>
      <w:r w:rsidRPr="000F44C1">
        <w:t>abstract</w:t>
      </w:r>
      <w:r w:rsidR="0021296F">
        <w:t xml:space="preserve"> </w:t>
      </w:r>
      <w:r w:rsidRPr="000F44C1">
        <w:t>because</w:t>
      </w:r>
      <w:r w:rsidR="0021296F">
        <w:t xml:space="preserve"> </w:t>
      </w:r>
      <w:r w:rsidRPr="000F44C1">
        <w:t>they</w:t>
      </w:r>
      <w:r w:rsidR="0021296F">
        <w:t xml:space="preserve"> </w:t>
      </w:r>
      <w:r w:rsidRPr="000F44C1">
        <w:t>get</w:t>
      </w:r>
      <w:r w:rsidR="0021296F">
        <w:t xml:space="preserve"> </w:t>
      </w:r>
      <w:r w:rsidRPr="000F44C1">
        <w:t>their</w:t>
      </w:r>
      <w:r w:rsidR="0021296F">
        <w:t xml:space="preserve"> </w:t>
      </w:r>
      <w:r w:rsidRPr="000F44C1">
        <w:t>meaning</w:t>
      </w:r>
      <w:r w:rsidR="0021296F">
        <w:t xml:space="preserve"> </w:t>
      </w:r>
      <w:r w:rsidRPr="000F44C1">
        <w:t>from</w:t>
      </w:r>
      <w:r w:rsidR="0021296F">
        <w:t xml:space="preserve"> </w:t>
      </w:r>
      <w:r w:rsidRPr="000F44C1">
        <w:t>it:</w:t>
      </w:r>
      <w:r w:rsidR="0021296F">
        <w:t xml:space="preserve"> </w:t>
      </w:r>
      <w:r w:rsidRPr="000F44C1">
        <w:t>the</w:t>
      </w:r>
      <w:r w:rsidR="0021296F">
        <w:t xml:space="preserve"> </w:t>
      </w:r>
      <w:r w:rsidRPr="000F44C1">
        <w:t>buildable</w:t>
      </w:r>
      <w:r w:rsidR="0021296F">
        <w:t xml:space="preserve"> </w:t>
      </w:r>
      <w:r w:rsidRPr="000F44C1">
        <w:t>thing</w:t>
      </w:r>
      <w:r w:rsidR="0021296F">
        <w:t xml:space="preserve"> </w:t>
      </w:r>
      <w:r w:rsidRPr="000F44C1">
        <w:t>gets</w:t>
      </w:r>
      <w:r w:rsidR="0021296F">
        <w:t xml:space="preserve"> </w:t>
      </w:r>
      <w:r w:rsidRPr="000F44C1">
        <w:t>its</w:t>
      </w:r>
      <w:r w:rsidR="0021296F">
        <w:t xml:space="preserve"> </w:t>
      </w:r>
      <w:r w:rsidRPr="000F44C1">
        <w:t>meaning</w:t>
      </w:r>
      <w:r w:rsidR="0021296F">
        <w:t xml:space="preserve"> </w:t>
      </w:r>
      <w:r w:rsidRPr="000F44C1">
        <w:t>from</w:t>
      </w:r>
      <w:r w:rsidR="0021296F">
        <w:t xml:space="preserve"> </w:t>
      </w:r>
      <w:r w:rsidRPr="000F44C1">
        <w:t>the</w:t>
      </w:r>
      <w:r w:rsidR="0021296F">
        <w:t xml:space="preserve"> </w:t>
      </w:r>
      <w:r w:rsidRPr="000F44C1">
        <w:t>change,</w:t>
      </w:r>
      <w:r w:rsidR="0021296F">
        <w:t xml:space="preserve"> </w:t>
      </w:r>
      <w:r w:rsidRPr="000F44C1">
        <w:t>while</w:t>
      </w:r>
      <w:r w:rsidR="0021296F">
        <w:t xml:space="preserve"> </w:t>
      </w:r>
      <w:r w:rsidRPr="000F44C1">
        <w:t>a</w:t>
      </w:r>
      <w:r w:rsidR="0021296F">
        <w:t xml:space="preserve"> </w:t>
      </w:r>
      <w:r w:rsidRPr="000F44C1">
        <w:t>builder</w:t>
      </w:r>
      <w:r w:rsidR="0021296F">
        <w:t xml:space="preserve"> </w:t>
      </w:r>
      <w:r w:rsidRPr="000F44C1">
        <w:t>and</w:t>
      </w:r>
      <w:r w:rsidR="0021296F">
        <w:t xml:space="preserve"> </w:t>
      </w:r>
      <w:r w:rsidRPr="000F44C1">
        <w:t>her</w:t>
      </w:r>
      <w:r w:rsidR="0021296F">
        <w:t xml:space="preserve"> </w:t>
      </w:r>
      <w:r w:rsidRPr="000F44C1">
        <w:t>activity</w:t>
      </w:r>
      <w:r w:rsidR="0021296F">
        <w:t xml:space="preserve"> </w:t>
      </w:r>
      <w:r w:rsidRPr="000F44C1">
        <w:t>of</w:t>
      </w:r>
      <w:r w:rsidR="0021296F">
        <w:t xml:space="preserve"> </w:t>
      </w:r>
      <w:r w:rsidRPr="000F44C1">
        <w:t>building</w:t>
      </w:r>
      <w:r w:rsidR="0021296F">
        <w:t xml:space="preserve"> </w:t>
      </w:r>
      <w:r w:rsidRPr="000F44C1">
        <w:t>are</w:t>
      </w:r>
      <w:r w:rsidR="0021296F">
        <w:t xml:space="preserve"> </w:t>
      </w:r>
      <w:r w:rsidRPr="000F44C1">
        <w:t>both</w:t>
      </w:r>
      <w:r w:rsidR="0021296F">
        <w:t xml:space="preserve"> </w:t>
      </w:r>
      <w:r w:rsidRPr="000F44C1">
        <w:t>what</w:t>
      </w:r>
      <w:r w:rsidR="0021296F">
        <w:t xml:space="preserve"> </w:t>
      </w:r>
      <w:r w:rsidRPr="000F44C1">
        <w:t>they</w:t>
      </w:r>
      <w:r w:rsidR="0021296F">
        <w:t xml:space="preserve"> </w:t>
      </w:r>
      <w:r w:rsidRPr="000F44C1">
        <w:t>are</w:t>
      </w:r>
      <w:r w:rsidR="0021296F">
        <w:t xml:space="preserve"> </w:t>
      </w:r>
      <w:r w:rsidRPr="000F44C1">
        <w:t>because</w:t>
      </w:r>
      <w:r w:rsidR="0021296F">
        <w:t xml:space="preserve"> </w:t>
      </w:r>
      <w:r w:rsidRPr="000F44C1">
        <w:t>of</w:t>
      </w:r>
      <w:r w:rsidR="0021296F">
        <w:t xml:space="preserve"> </w:t>
      </w:r>
      <w:r w:rsidRPr="000F44C1">
        <w:t>the</w:t>
      </w:r>
      <w:r w:rsidR="0021296F">
        <w:t xml:space="preserve"> </w:t>
      </w:r>
      <w:r w:rsidRPr="000F44C1">
        <w:t>change</w:t>
      </w:r>
      <w:r w:rsidR="0021296F">
        <w:t xml:space="preserve"> </w:t>
      </w:r>
      <w:r w:rsidRPr="000F44C1">
        <w:t>that</w:t>
      </w:r>
      <w:r w:rsidR="0021296F">
        <w:t xml:space="preserve"> </w:t>
      </w:r>
      <w:r w:rsidRPr="000F44C1">
        <w:t>they</w:t>
      </w:r>
      <w:r w:rsidR="0021296F">
        <w:t xml:space="preserve"> </w:t>
      </w:r>
      <w:r w:rsidRPr="000F44C1">
        <w:t>bring</w:t>
      </w:r>
      <w:r w:rsidR="0021296F">
        <w:t xml:space="preserve"> </w:t>
      </w:r>
      <w:r w:rsidRPr="000F44C1">
        <w:t>about</w:t>
      </w:r>
      <w:r w:rsidR="0021296F">
        <w:t xml:space="preserve"> </w:t>
      </w:r>
      <w:r w:rsidRPr="000F44C1">
        <w:t>in</w:t>
      </w:r>
      <w:r w:rsidR="0021296F">
        <w:t xml:space="preserve"> </w:t>
      </w:r>
      <w:r w:rsidRPr="000F44C1">
        <w:t>the</w:t>
      </w:r>
      <w:r w:rsidR="0021296F">
        <w:t xml:space="preserve"> </w:t>
      </w:r>
      <w:r w:rsidRPr="000F44C1">
        <w:t>buildable</w:t>
      </w:r>
      <w:r w:rsidR="0021296F">
        <w:t xml:space="preserve"> </w:t>
      </w:r>
      <w:r w:rsidRPr="000F44C1">
        <w:t>thing.</w:t>
      </w:r>
      <w:r w:rsidR="00F010BB">
        <w:rPr>
          <w:rStyle w:val="enref"/>
        </w:rPr>
        <w:t>49</w:t>
      </w:r>
    </w:p>
    <w:p w14:paraId="3A3D904A" w14:textId="714CBDBE" w:rsidR="0098048A" w:rsidRPr="000F44C1" w:rsidRDefault="00BF19D5" w:rsidP="00CD0CDA">
      <w:pPr>
        <w:pStyle w:val="p"/>
      </w:pPr>
      <w:ins w:id="1409" w:author="Sentesy, Mark A" w:date="2019-10-08T23:37:00Z">
        <w:r>
          <w:t xml:space="preserve">Yet </w:t>
        </w:r>
      </w:ins>
      <w:del w:id="1410" w:author="Sentesy, Mark A" w:date="2019-10-08T23:37:00Z">
        <w:r w:rsidR="0098048A" w:rsidRPr="000F44C1" w:rsidDel="00BF19D5">
          <w:delText>I</w:delText>
        </w:r>
      </w:del>
      <w:ins w:id="1411" w:author="Sentesy, Mark A" w:date="2019-10-08T23:37:00Z">
        <w:r>
          <w:t>i</w:t>
        </w:r>
      </w:ins>
      <w:r w:rsidR="0098048A" w:rsidRPr="000F44C1">
        <w:t>f</w:t>
      </w:r>
      <w:r w:rsidR="0021296F">
        <w:t xml:space="preserve"> </w:t>
      </w:r>
      <w:r w:rsidR="0098048A" w:rsidRPr="00505398">
        <w:rPr>
          <w:rStyle w:val="i"/>
        </w:rPr>
        <w:t>entelecheia</w:t>
      </w:r>
      <w:r w:rsidR="0021296F">
        <w:rPr>
          <w:rStyle w:val="i"/>
        </w:rPr>
        <w:t xml:space="preserve"> </w:t>
      </w:r>
      <w:r w:rsidR="0098048A" w:rsidRPr="000F44C1">
        <w:t>means</w:t>
      </w:r>
      <w:r w:rsidR="0021296F">
        <w:t xml:space="preserve"> </w:t>
      </w:r>
      <w:r w:rsidR="00DD3C66">
        <w:t>that</w:t>
      </w:r>
      <w:r w:rsidR="0021296F">
        <w:t xml:space="preserve"> </w:t>
      </w:r>
      <w:r w:rsidR="0098048A" w:rsidRPr="000F44C1">
        <w:t>an</w:t>
      </w:r>
      <w:r w:rsidR="0021296F">
        <w:t xml:space="preserve"> </w:t>
      </w:r>
      <w:r w:rsidR="0098048A" w:rsidRPr="000F44C1">
        <w:t>individual</w:t>
      </w:r>
      <w:r w:rsidR="0021296F">
        <w:t xml:space="preserve"> </w:t>
      </w:r>
      <w:r w:rsidR="0098048A" w:rsidRPr="00505398">
        <w:rPr>
          <w:rStyle w:val="i"/>
        </w:rPr>
        <w:t>this</w:t>
      </w:r>
      <w:r w:rsidR="0021296F">
        <w:rPr>
          <w:rStyle w:val="i"/>
        </w:rPr>
        <w:t xml:space="preserve"> </w:t>
      </w:r>
      <w:r w:rsidR="0098048A" w:rsidRPr="000F44C1">
        <w:t>is</w:t>
      </w:r>
      <w:r w:rsidR="0021296F">
        <w:t xml:space="preserve"> </w:t>
      </w:r>
      <w:r w:rsidR="0098048A" w:rsidRPr="000F44C1">
        <w:t>in</w:t>
      </w:r>
      <w:r w:rsidR="0021296F">
        <w:t xml:space="preserve"> </w:t>
      </w:r>
      <w:r w:rsidR="0098048A" w:rsidRPr="000F44C1">
        <w:t>a</w:t>
      </w:r>
      <w:r w:rsidR="0021296F">
        <w:t xml:space="preserve"> </w:t>
      </w:r>
      <w:r w:rsidR="0098048A" w:rsidRPr="00505398">
        <w:rPr>
          <w:rStyle w:val="i"/>
        </w:rPr>
        <w:t>telos</w:t>
      </w:r>
      <w:r w:rsidR="0098048A" w:rsidRPr="000F44C1">
        <w:t>,</w:t>
      </w:r>
      <w:r w:rsidR="0021296F">
        <w:t xml:space="preserve"> </w:t>
      </w:r>
      <w:r w:rsidR="0098048A" w:rsidRPr="000F44C1">
        <w:t>or</w:t>
      </w:r>
      <w:r w:rsidR="0021296F">
        <w:t xml:space="preserve"> </w:t>
      </w:r>
      <w:r w:rsidR="0098048A" w:rsidRPr="000F44C1">
        <w:t>has</w:t>
      </w:r>
      <w:r w:rsidR="0021296F">
        <w:t xml:space="preserve"> </w:t>
      </w:r>
      <w:r w:rsidR="0098048A" w:rsidRPr="000F44C1">
        <w:t>the</w:t>
      </w:r>
      <w:r w:rsidR="0021296F">
        <w:t xml:space="preserve"> </w:t>
      </w:r>
      <w:proofErr w:type="gramStart"/>
      <w:r w:rsidR="0098048A" w:rsidRPr="00505398">
        <w:rPr>
          <w:rStyle w:val="i"/>
        </w:rPr>
        <w:t>telos</w:t>
      </w:r>
      <w:r w:rsidR="0021296F">
        <w:rPr>
          <w:rStyle w:val="i"/>
        </w:rPr>
        <w:t xml:space="preserve"> </w:t>
      </w:r>
      <w:r w:rsidR="0098048A" w:rsidRPr="000F44C1">
        <w:t>in</w:t>
      </w:r>
      <w:r w:rsidR="0021296F">
        <w:t xml:space="preserve"> </w:t>
      </w:r>
      <w:r w:rsidR="0098048A" w:rsidRPr="000F44C1">
        <w:t>itself,</w:t>
      </w:r>
      <w:r w:rsidR="0021296F">
        <w:t xml:space="preserve"> </w:t>
      </w:r>
      <w:r w:rsidR="0098048A" w:rsidRPr="000F44C1">
        <w:t>the</w:t>
      </w:r>
      <w:proofErr w:type="gramEnd"/>
      <w:r w:rsidR="0021296F">
        <w:t xml:space="preserve"> </w:t>
      </w:r>
      <w:r w:rsidR="0098048A" w:rsidRPr="000F44C1">
        <w:t>individuals</w:t>
      </w:r>
      <w:r w:rsidR="0021296F">
        <w:t xml:space="preserve"> </w:t>
      </w:r>
      <w:r w:rsidR="0098048A" w:rsidRPr="000F44C1">
        <w:t>can,</w:t>
      </w:r>
      <w:r w:rsidR="0021296F">
        <w:t xml:space="preserve"> </w:t>
      </w:r>
      <w:r w:rsidR="0098048A" w:rsidRPr="000F44C1">
        <w:t>in</w:t>
      </w:r>
      <w:r w:rsidR="0021296F">
        <w:t xml:space="preserve"> </w:t>
      </w:r>
      <w:r w:rsidR="0098048A" w:rsidRPr="000F44C1">
        <w:t>a</w:t>
      </w:r>
      <w:r w:rsidR="0021296F">
        <w:t xml:space="preserve"> </w:t>
      </w:r>
      <w:r w:rsidR="0098048A" w:rsidRPr="000F44C1">
        <w:t>sense,</w:t>
      </w:r>
      <w:r w:rsidR="0021296F">
        <w:t xml:space="preserve"> </w:t>
      </w:r>
      <w:r w:rsidR="0098048A" w:rsidRPr="000F44C1">
        <w:t>be</w:t>
      </w:r>
      <w:r w:rsidR="0021296F">
        <w:t xml:space="preserve"> </w:t>
      </w:r>
      <w:r w:rsidR="0098048A" w:rsidRPr="00505398">
        <w:rPr>
          <w:rStyle w:val="i"/>
        </w:rPr>
        <w:t>entelecheia</w:t>
      </w:r>
      <w:r w:rsidR="0098048A" w:rsidRPr="000F44C1">
        <w:t>.</w:t>
      </w:r>
      <w:r w:rsidR="0021296F">
        <w:t xml:space="preserve"> </w:t>
      </w:r>
      <w:r w:rsidR="0098048A" w:rsidRPr="000F44C1">
        <w:t>So</w:t>
      </w:r>
      <w:r w:rsidR="0021296F">
        <w:t xml:space="preserve"> </w:t>
      </w:r>
      <w:r w:rsidR="0098048A" w:rsidRPr="000F44C1">
        <w:t>we</w:t>
      </w:r>
      <w:r w:rsidR="0021296F">
        <w:t xml:space="preserve"> </w:t>
      </w:r>
      <w:r w:rsidR="0098048A" w:rsidRPr="000F44C1">
        <w:t>must</w:t>
      </w:r>
      <w:r w:rsidR="0021296F">
        <w:t xml:space="preserve"> </w:t>
      </w:r>
      <w:r w:rsidR="0098048A" w:rsidRPr="000F44C1">
        <w:t>account</w:t>
      </w:r>
      <w:r w:rsidR="0021296F">
        <w:t xml:space="preserve"> </w:t>
      </w:r>
      <w:r w:rsidR="0098048A" w:rsidRPr="000F44C1">
        <w:t>for</w:t>
      </w:r>
      <w:r w:rsidR="0021296F">
        <w:t xml:space="preserve"> </w:t>
      </w:r>
      <w:r w:rsidR="0098048A" w:rsidRPr="000F44C1">
        <w:t>how</w:t>
      </w:r>
      <w:r w:rsidR="0021296F">
        <w:t xml:space="preserve"> </w:t>
      </w:r>
      <w:r w:rsidR="0098048A" w:rsidRPr="000F44C1">
        <w:t>the</w:t>
      </w:r>
      <w:r w:rsidR="0021296F">
        <w:t xml:space="preserve"> </w:t>
      </w:r>
      <w:r w:rsidR="0098048A" w:rsidRPr="000F44C1">
        <w:t>term</w:t>
      </w:r>
      <w:r w:rsidR="0021296F">
        <w:t xml:space="preserve"> </w:t>
      </w:r>
      <w:r w:rsidR="0098048A" w:rsidRPr="000F44C1">
        <w:t>can</w:t>
      </w:r>
      <w:r w:rsidR="0021296F">
        <w:t xml:space="preserve"> </w:t>
      </w:r>
      <w:r w:rsidR="0098048A" w:rsidRPr="000F44C1">
        <w:t>apply</w:t>
      </w:r>
      <w:r w:rsidR="0021296F">
        <w:t xml:space="preserve"> </w:t>
      </w:r>
      <w:r w:rsidR="0098048A" w:rsidRPr="000F44C1">
        <w:t>to</w:t>
      </w:r>
      <w:r w:rsidR="0021296F">
        <w:t xml:space="preserve"> </w:t>
      </w:r>
      <w:r w:rsidR="0098048A" w:rsidRPr="000F44C1">
        <w:t>individual</w:t>
      </w:r>
      <w:r w:rsidR="0021296F">
        <w:t xml:space="preserve"> </w:t>
      </w:r>
      <w:r w:rsidR="0098048A" w:rsidRPr="000F44C1">
        <w:t>parts.</w:t>
      </w:r>
      <w:r w:rsidR="0021296F">
        <w:t xml:space="preserve"> </w:t>
      </w:r>
      <w:r w:rsidR="0098048A" w:rsidRPr="000F44C1">
        <w:t>Insofar</w:t>
      </w:r>
      <w:r w:rsidR="0021296F">
        <w:t xml:space="preserve"> </w:t>
      </w:r>
      <w:r w:rsidR="0098048A" w:rsidRPr="000F44C1">
        <w:t>as</w:t>
      </w:r>
      <w:r w:rsidR="0021296F">
        <w:t xml:space="preserve"> </w:t>
      </w:r>
      <w:r w:rsidR="0098048A" w:rsidRPr="000F44C1">
        <w:t>they</w:t>
      </w:r>
      <w:r w:rsidR="0021296F">
        <w:t xml:space="preserve"> </w:t>
      </w:r>
      <w:r w:rsidR="0098048A" w:rsidRPr="000F44C1">
        <w:t>are</w:t>
      </w:r>
      <w:r w:rsidR="0021296F">
        <w:t xml:space="preserve"> </w:t>
      </w:r>
      <w:r w:rsidR="0098048A" w:rsidRPr="00505398">
        <w:rPr>
          <w:rStyle w:val="i"/>
        </w:rPr>
        <w:t>parts</w:t>
      </w:r>
      <w:r w:rsidR="0098048A" w:rsidRPr="000F44C1">
        <w:t>,</w:t>
      </w:r>
      <w:r w:rsidR="0021296F">
        <w:t xml:space="preserve"> </w:t>
      </w:r>
      <w:r w:rsidR="0098048A" w:rsidRPr="000F44C1">
        <w:t>the</w:t>
      </w:r>
      <w:r w:rsidR="0021296F">
        <w:t xml:space="preserve"> </w:t>
      </w:r>
      <w:r w:rsidR="0098048A" w:rsidRPr="000F44C1">
        <w:t>parts</w:t>
      </w:r>
      <w:r w:rsidR="0021296F">
        <w:t xml:space="preserve"> </w:t>
      </w:r>
      <w:r w:rsidR="0098048A" w:rsidRPr="000F44C1">
        <w:t>of</w:t>
      </w:r>
      <w:r w:rsidR="0021296F">
        <w:t xml:space="preserve"> </w:t>
      </w:r>
      <w:r w:rsidR="0098048A" w:rsidRPr="000F44C1">
        <w:t>the</w:t>
      </w:r>
      <w:r w:rsidR="0021296F">
        <w:t xml:space="preserve"> </w:t>
      </w:r>
      <w:r w:rsidR="0098048A" w:rsidRPr="000F44C1">
        <w:t>whole</w:t>
      </w:r>
      <w:r w:rsidR="0021296F">
        <w:t xml:space="preserve"> </w:t>
      </w:r>
      <w:r w:rsidR="0098048A" w:rsidRPr="000F44C1">
        <w:t>change</w:t>
      </w:r>
      <w:r w:rsidR="0021296F">
        <w:t xml:space="preserve"> </w:t>
      </w:r>
      <w:r w:rsidR="0098048A" w:rsidRPr="000F44C1">
        <w:t>are</w:t>
      </w:r>
      <w:r w:rsidR="0021296F">
        <w:t xml:space="preserve"> </w:t>
      </w:r>
      <w:r w:rsidR="0098048A" w:rsidRPr="000F44C1">
        <w:t>related</w:t>
      </w:r>
      <w:r w:rsidR="0021296F">
        <w:t xml:space="preserve"> </w:t>
      </w:r>
      <w:r w:rsidR="0098048A" w:rsidRPr="000F44C1">
        <w:t>to</w:t>
      </w:r>
      <w:r w:rsidR="0021296F">
        <w:t xml:space="preserve"> </w:t>
      </w:r>
      <w:r w:rsidR="0098048A" w:rsidRPr="000F44C1">
        <w:t>the</w:t>
      </w:r>
      <w:r w:rsidR="0021296F">
        <w:t xml:space="preserve"> </w:t>
      </w:r>
      <w:r w:rsidR="0098048A" w:rsidRPr="000F44C1">
        <w:t>whole;</w:t>
      </w:r>
      <w:r w:rsidR="0021296F">
        <w:t xml:space="preserve"> </w:t>
      </w:r>
      <w:r w:rsidR="0098048A" w:rsidRPr="000F44C1">
        <w:t>because</w:t>
      </w:r>
      <w:r w:rsidR="0021296F">
        <w:t xml:space="preserve"> </w:t>
      </w:r>
      <w:r w:rsidR="0098048A" w:rsidRPr="000F44C1">
        <w:t>the</w:t>
      </w:r>
      <w:r w:rsidR="0021296F">
        <w:t xml:space="preserve"> </w:t>
      </w:r>
      <w:r w:rsidR="0098048A" w:rsidRPr="000F44C1">
        <w:t>whole</w:t>
      </w:r>
      <w:r w:rsidR="0021296F">
        <w:t xml:space="preserve"> </w:t>
      </w:r>
      <w:r w:rsidR="0098048A" w:rsidRPr="000F44C1">
        <w:t>and</w:t>
      </w:r>
      <w:r w:rsidR="0021296F">
        <w:t xml:space="preserve"> </w:t>
      </w:r>
      <w:r w:rsidR="0098048A" w:rsidRPr="000F44C1">
        <w:t>part</w:t>
      </w:r>
      <w:r w:rsidR="0021296F">
        <w:t xml:space="preserve"> </w:t>
      </w:r>
      <w:r w:rsidR="0098048A" w:rsidRPr="000F44C1">
        <w:t>are,</w:t>
      </w:r>
      <w:r w:rsidR="0021296F">
        <w:t xml:space="preserve"> </w:t>
      </w:r>
      <w:r w:rsidR="0098048A" w:rsidRPr="000F44C1">
        <w:t>together,</w:t>
      </w:r>
      <w:r w:rsidR="0021296F">
        <w:t xml:space="preserve"> </w:t>
      </w:r>
      <w:r w:rsidR="0098048A" w:rsidRPr="000F44C1">
        <w:t>one</w:t>
      </w:r>
      <w:r w:rsidR="0021296F">
        <w:t xml:space="preserve"> </w:t>
      </w:r>
      <w:r w:rsidR="0098048A" w:rsidRPr="000F44C1">
        <w:t>thing</w:t>
      </w:r>
      <w:r w:rsidR="0021296F">
        <w:rPr>
          <w:iCs/>
        </w:rPr>
        <w:t xml:space="preserve"> </w:t>
      </w:r>
      <w:r w:rsidR="0098048A" w:rsidRPr="000F44C1">
        <w:rPr>
          <w:iCs/>
        </w:rPr>
        <w:t>(see</w:t>
      </w:r>
      <w:r w:rsidR="0021296F">
        <w:rPr>
          <w:iCs/>
        </w:rPr>
        <w:t xml:space="preserve"> </w:t>
      </w:r>
      <w:r w:rsidR="0098048A" w:rsidRPr="00505398">
        <w:rPr>
          <w:rStyle w:val="i"/>
        </w:rPr>
        <w:t>Met.</w:t>
      </w:r>
      <w:r w:rsidR="0021296F">
        <w:rPr>
          <w:rStyle w:val="i"/>
        </w:rPr>
        <w:t xml:space="preserve"> </w:t>
      </w:r>
      <w:r w:rsidR="0098048A" w:rsidRPr="000F44C1">
        <w:t>V.26</w:t>
      </w:r>
      <w:r w:rsidR="0021296F">
        <w:t xml:space="preserve"> </w:t>
      </w:r>
      <w:r w:rsidR="0098048A" w:rsidRPr="000F44C1">
        <w:t>1023b2</w:t>
      </w:r>
      <w:r w:rsidR="000F57B4" w:rsidRPr="000F44C1">
        <w:t>5</w:t>
      </w:r>
      <w:r w:rsidR="000F57B4">
        <w:t>–</w:t>
      </w:r>
      <w:r w:rsidR="000F57B4" w:rsidRPr="000F44C1">
        <w:t>2</w:t>
      </w:r>
      <w:r w:rsidR="0098048A" w:rsidRPr="000F44C1">
        <w:t>9,</w:t>
      </w:r>
      <w:r w:rsidR="0021296F">
        <w:t xml:space="preserve"> </w:t>
      </w:r>
      <w:r w:rsidR="0098048A" w:rsidRPr="000F44C1">
        <w:t>VII.17</w:t>
      </w:r>
      <w:r w:rsidR="0021296F">
        <w:t xml:space="preserve"> </w:t>
      </w:r>
      <w:r w:rsidR="0098048A" w:rsidRPr="000F44C1">
        <w:t>1041b1</w:t>
      </w:r>
      <w:r w:rsidR="000F57B4" w:rsidRPr="000F44C1">
        <w:t>2</w:t>
      </w:r>
      <w:r w:rsidR="000F57B4">
        <w:t>–</w:t>
      </w:r>
      <w:r w:rsidR="000F57B4" w:rsidRPr="000F44C1">
        <w:t>3</w:t>
      </w:r>
      <w:r w:rsidR="0098048A" w:rsidRPr="000F44C1">
        <w:t>3),</w:t>
      </w:r>
      <w:r w:rsidR="0021296F">
        <w:t xml:space="preserve"> </w:t>
      </w:r>
      <w:r w:rsidR="0098048A" w:rsidRPr="000F44C1">
        <w:t>when</w:t>
      </w:r>
      <w:r w:rsidR="0021296F">
        <w:t xml:space="preserve"> </w:t>
      </w:r>
      <w:r w:rsidR="0098048A" w:rsidRPr="000F44C1">
        <w:t>change</w:t>
      </w:r>
      <w:r w:rsidR="0021296F">
        <w:t xml:space="preserve"> </w:t>
      </w:r>
      <w:r w:rsidR="0098048A" w:rsidRPr="000F44C1">
        <w:t>is</w:t>
      </w:r>
      <w:r w:rsidR="0021296F">
        <w:t xml:space="preserve"> </w:t>
      </w:r>
      <w:r w:rsidR="0098048A" w:rsidRPr="000F44C1">
        <w:t>underway</w:t>
      </w:r>
      <w:r w:rsidR="0021296F">
        <w:t xml:space="preserve"> </w:t>
      </w:r>
      <w:r w:rsidR="0098048A" w:rsidRPr="000F44C1">
        <w:t>it</w:t>
      </w:r>
      <w:r w:rsidR="0021296F">
        <w:t xml:space="preserve"> </w:t>
      </w:r>
      <w:r w:rsidR="0098048A" w:rsidRPr="000F44C1">
        <w:t>is</w:t>
      </w:r>
      <w:r w:rsidR="0021296F">
        <w:t xml:space="preserve"> </w:t>
      </w:r>
      <w:r w:rsidR="0098048A" w:rsidRPr="000F44C1">
        <w:t>possible</w:t>
      </w:r>
      <w:r w:rsidR="0021296F">
        <w:t xml:space="preserve"> </w:t>
      </w:r>
      <w:r w:rsidR="0098048A" w:rsidRPr="000F44C1">
        <w:t>to</w:t>
      </w:r>
      <w:r w:rsidR="0021296F">
        <w:t xml:space="preserve"> </w:t>
      </w:r>
      <w:r w:rsidR="0098048A" w:rsidRPr="000F44C1">
        <w:t>describe</w:t>
      </w:r>
      <w:r w:rsidR="0021296F">
        <w:t xml:space="preserve"> </w:t>
      </w:r>
      <w:r w:rsidR="0098048A" w:rsidRPr="000F44C1">
        <w:t>the</w:t>
      </w:r>
      <w:r w:rsidR="0021296F">
        <w:t xml:space="preserve"> </w:t>
      </w:r>
      <w:r w:rsidR="0098048A" w:rsidRPr="00505398">
        <w:rPr>
          <w:rStyle w:val="i"/>
        </w:rPr>
        <w:t>entelecheia</w:t>
      </w:r>
      <w:r w:rsidR="0021296F">
        <w:rPr>
          <w:rStyle w:val="i"/>
        </w:rPr>
        <w:t xml:space="preserve"> </w:t>
      </w:r>
      <w:r w:rsidR="0098048A" w:rsidRPr="000F44C1">
        <w:t>(i.e.</w:t>
      </w:r>
      <w:r w:rsidR="00DD3C66">
        <w:t>,</w:t>
      </w:r>
      <w:r w:rsidR="0021296F">
        <w:t xml:space="preserve"> </w:t>
      </w:r>
      <w:r w:rsidR="0098048A" w:rsidRPr="000F44C1">
        <w:t>the</w:t>
      </w:r>
      <w:r w:rsidR="0021296F">
        <w:t xml:space="preserve"> </w:t>
      </w:r>
      <w:ins w:id="1412" w:author="Sentesy, Mark A" w:date="2019-10-08T23:38:00Z">
        <w:r w:rsidR="00DF2A72">
          <w:t>whole</w:t>
        </w:r>
      </w:ins>
      <w:del w:id="1413" w:author="Sentesy, Mark A" w:date="2019-10-08T23:38:00Z">
        <w:r w:rsidR="0098048A" w:rsidRPr="000F44C1" w:rsidDel="00DF2A72">
          <w:delText>change</w:delText>
        </w:r>
      </w:del>
      <w:r w:rsidR="0098048A" w:rsidRPr="000F44C1">
        <w:t>)</w:t>
      </w:r>
      <w:r w:rsidR="0021296F">
        <w:t xml:space="preserve"> </w:t>
      </w:r>
      <w:r w:rsidR="0098048A" w:rsidRPr="000F44C1">
        <w:t>as</w:t>
      </w:r>
      <w:r w:rsidR="0021296F">
        <w:t xml:space="preserve"> </w:t>
      </w:r>
      <w:r w:rsidR="0098048A" w:rsidRPr="000F44C1">
        <w:t>belonging</w:t>
      </w:r>
      <w:r w:rsidR="0021296F">
        <w:t xml:space="preserve"> </w:t>
      </w:r>
      <w:r w:rsidR="0098048A" w:rsidRPr="000F44C1">
        <w:t>to</w:t>
      </w:r>
      <w:r w:rsidR="0021296F">
        <w:t xml:space="preserve"> </w:t>
      </w:r>
      <w:r w:rsidR="0098048A" w:rsidRPr="000F44C1">
        <w:t>a</w:t>
      </w:r>
      <w:r w:rsidR="0021296F">
        <w:t xml:space="preserve"> </w:t>
      </w:r>
      <w:r w:rsidR="0098048A" w:rsidRPr="000F44C1">
        <w:t>part</w:t>
      </w:r>
      <w:del w:id="1414" w:author="Sentesy, Mark A" w:date="2019-10-08T23:38:00Z">
        <w:r w:rsidR="0098048A" w:rsidRPr="000F44C1" w:rsidDel="00DF2A72">
          <w:delText>,</w:delText>
        </w:r>
        <w:r w:rsidR="0021296F" w:rsidDel="00DF2A72">
          <w:delText xml:space="preserve"> </w:delText>
        </w:r>
        <w:r w:rsidR="0098048A" w:rsidRPr="000F44C1" w:rsidDel="00DF2A72">
          <w:delText>considered</w:delText>
        </w:r>
        <w:r w:rsidR="0021296F" w:rsidDel="00DF2A72">
          <w:delText xml:space="preserve"> </w:delText>
        </w:r>
        <w:r w:rsidR="0098048A" w:rsidRPr="000F44C1" w:rsidDel="00DF2A72">
          <w:delText>as</w:delText>
        </w:r>
        <w:r w:rsidR="0021296F" w:rsidDel="00DF2A72">
          <w:delText xml:space="preserve"> </w:delText>
        </w:r>
        <w:r w:rsidR="0098048A" w:rsidRPr="000F44C1" w:rsidDel="00DF2A72">
          <w:delText>a</w:delText>
        </w:r>
        <w:r w:rsidR="0021296F" w:rsidDel="00DF2A72">
          <w:delText xml:space="preserve"> </w:delText>
        </w:r>
        <w:r w:rsidR="0098048A" w:rsidRPr="000F44C1" w:rsidDel="00DF2A72">
          <w:delText>part</w:delText>
        </w:r>
      </w:del>
      <w:r w:rsidR="0098048A" w:rsidRPr="000F44C1">
        <w:t>.</w:t>
      </w:r>
      <w:r w:rsidR="0021296F">
        <w:t xml:space="preserve"> </w:t>
      </w:r>
      <w:r w:rsidR="0098048A" w:rsidRPr="000F44C1">
        <w:t>Thus</w:t>
      </w:r>
      <w:r w:rsidR="0021296F">
        <w:t xml:space="preserve"> </w:t>
      </w:r>
      <w:r w:rsidR="0098048A" w:rsidRPr="00505398">
        <w:rPr>
          <w:rStyle w:val="i"/>
        </w:rPr>
        <w:t>entelecheia</w:t>
      </w:r>
      <w:r w:rsidR="0021296F">
        <w:t xml:space="preserve"> </w:t>
      </w:r>
      <w:r w:rsidR="0098048A" w:rsidRPr="000F44C1">
        <w:t>has</w:t>
      </w:r>
      <w:r w:rsidR="0021296F">
        <w:t xml:space="preserve"> </w:t>
      </w:r>
      <w:r w:rsidR="0098048A" w:rsidRPr="000F44C1">
        <w:t>a</w:t>
      </w:r>
      <w:r w:rsidR="0021296F">
        <w:t xml:space="preserve"> </w:t>
      </w:r>
      <w:r w:rsidR="0098048A" w:rsidRPr="000F44C1">
        <w:t>native</w:t>
      </w:r>
      <w:r w:rsidR="0021296F">
        <w:t xml:space="preserve"> </w:t>
      </w:r>
      <w:r w:rsidR="0098048A" w:rsidRPr="000F44C1">
        <w:t>use</w:t>
      </w:r>
      <w:r w:rsidR="0021296F">
        <w:t xml:space="preserve"> </w:t>
      </w:r>
      <w:r w:rsidR="0098048A" w:rsidRPr="000F44C1">
        <w:t>and</w:t>
      </w:r>
      <w:r w:rsidR="0021296F">
        <w:t xml:space="preserve"> </w:t>
      </w:r>
      <w:r w:rsidR="0098048A" w:rsidRPr="000F44C1">
        <w:t>an</w:t>
      </w:r>
      <w:r w:rsidR="0021296F">
        <w:t xml:space="preserve"> </w:t>
      </w:r>
      <w:r w:rsidR="0098048A" w:rsidRPr="000F44C1">
        <w:t>extended</w:t>
      </w:r>
      <w:r w:rsidR="0021296F">
        <w:t xml:space="preserve"> </w:t>
      </w:r>
      <w:r w:rsidR="0098048A" w:rsidRPr="000F44C1">
        <w:t>use:</w:t>
      </w:r>
      <w:r w:rsidR="0021296F">
        <w:t xml:space="preserve"> </w:t>
      </w:r>
      <w:r w:rsidR="0098048A" w:rsidRPr="000F44C1">
        <w:t>(1)</w:t>
      </w:r>
      <w:r w:rsidR="0021296F">
        <w:t xml:space="preserve"> </w:t>
      </w:r>
      <w:r w:rsidR="0098048A" w:rsidRPr="000F44C1">
        <w:t>it</w:t>
      </w:r>
      <w:r w:rsidR="0021296F">
        <w:t xml:space="preserve"> </w:t>
      </w:r>
      <w:r w:rsidR="0098048A" w:rsidRPr="000F44C1">
        <w:t>is</w:t>
      </w:r>
      <w:r w:rsidR="0021296F">
        <w:t xml:space="preserve"> </w:t>
      </w:r>
      <w:r w:rsidR="0098048A" w:rsidRPr="000F44C1">
        <w:t>the</w:t>
      </w:r>
      <w:r w:rsidR="0021296F">
        <w:t xml:space="preserve"> </w:t>
      </w:r>
      <w:r w:rsidR="0098048A" w:rsidRPr="000F44C1">
        <w:t>focal</w:t>
      </w:r>
      <w:r w:rsidR="0021296F">
        <w:t xml:space="preserve"> </w:t>
      </w:r>
      <w:r w:rsidR="0098048A" w:rsidRPr="000F44C1">
        <w:t>or</w:t>
      </w:r>
      <w:r w:rsidR="0021296F">
        <w:t xml:space="preserve"> </w:t>
      </w:r>
      <w:r w:rsidR="0098048A" w:rsidRPr="00505398">
        <w:rPr>
          <w:rStyle w:val="i"/>
        </w:rPr>
        <w:t>pros</w:t>
      </w:r>
      <w:r w:rsidR="0021296F">
        <w:rPr>
          <w:rStyle w:val="i"/>
        </w:rPr>
        <w:t xml:space="preserve"> </w:t>
      </w:r>
      <w:r w:rsidR="0098048A" w:rsidRPr="00505398">
        <w:rPr>
          <w:rStyle w:val="i"/>
        </w:rPr>
        <w:t>hen</w:t>
      </w:r>
      <w:r w:rsidR="0021296F">
        <w:t xml:space="preserve"> </w:t>
      </w:r>
      <w:r w:rsidR="0098048A" w:rsidRPr="000F44C1">
        <w:t>meaning</w:t>
      </w:r>
      <w:r w:rsidR="0021296F">
        <w:t xml:space="preserve"> </w:t>
      </w:r>
      <w:r w:rsidR="0098048A" w:rsidRPr="000F44C1">
        <w:t>of</w:t>
      </w:r>
      <w:r w:rsidR="0021296F">
        <w:t xml:space="preserve"> </w:t>
      </w:r>
      <w:r w:rsidR="0098048A" w:rsidRPr="000F44C1">
        <w:t>both</w:t>
      </w:r>
      <w:r w:rsidR="0021296F">
        <w:t xml:space="preserve"> </w:t>
      </w:r>
      <w:r w:rsidR="0098048A" w:rsidRPr="000F44C1">
        <w:t>agent</w:t>
      </w:r>
      <w:r w:rsidR="0021296F">
        <w:t xml:space="preserve"> </w:t>
      </w:r>
      <w:r w:rsidR="0098048A" w:rsidRPr="000F44C1">
        <w:t>and</w:t>
      </w:r>
      <w:r w:rsidR="0021296F">
        <w:t xml:space="preserve"> </w:t>
      </w:r>
      <w:r w:rsidR="0098048A" w:rsidRPr="000F44C1">
        <w:t>patient,</w:t>
      </w:r>
      <w:r w:rsidR="0021296F">
        <w:t xml:space="preserve"> </w:t>
      </w:r>
      <w:r w:rsidR="0098048A" w:rsidRPr="000F44C1">
        <w:t>since</w:t>
      </w:r>
      <w:r w:rsidR="0021296F">
        <w:t xml:space="preserve"> </w:t>
      </w:r>
      <w:r w:rsidR="0098048A" w:rsidRPr="000F44C1">
        <w:t>the</w:t>
      </w:r>
      <w:r w:rsidR="0021296F">
        <w:t xml:space="preserve"> </w:t>
      </w:r>
      <w:r w:rsidR="0098048A" w:rsidRPr="000F44C1">
        <w:t>builder</w:t>
      </w:r>
      <w:r w:rsidR="0021296F">
        <w:t xml:space="preserve"> </w:t>
      </w:r>
      <w:r w:rsidR="0098048A" w:rsidRPr="000F44C1">
        <w:t>and</w:t>
      </w:r>
      <w:r w:rsidR="0021296F">
        <w:t xml:space="preserve"> </w:t>
      </w:r>
      <w:r w:rsidR="0098048A" w:rsidRPr="000F44C1">
        <w:t>buildable</w:t>
      </w:r>
      <w:r w:rsidR="0021296F">
        <w:t xml:space="preserve"> </w:t>
      </w:r>
      <w:r w:rsidR="0098048A" w:rsidRPr="000F44C1">
        <w:t>are</w:t>
      </w:r>
      <w:r w:rsidR="0021296F">
        <w:t xml:space="preserve"> </w:t>
      </w:r>
      <w:r w:rsidR="0098048A" w:rsidRPr="000F44C1">
        <w:t>what</w:t>
      </w:r>
      <w:r w:rsidR="0021296F">
        <w:t xml:space="preserve"> </w:t>
      </w:r>
      <w:r w:rsidR="0098048A" w:rsidRPr="000F44C1">
        <w:t>they</w:t>
      </w:r>
      <w:r w:rsidR="0021296F">
        <w:t xml:space="preserve"> </w:t>
      </w:r>
      <w:r w:rsidR="0098048A" w:rsidRPr="000F44C1">
        <w:t>are</w:t>
      </w:r>
      <w:r w:rsidR="0021296F">
        <w:t xml:space="preserve"> </w:t>
      </w:r>
      <w:r w:rsidR="0098048A" w:rsidRPr="000F44C1">
        <w:t>by</w:t>
      </w:r>
      <w:r w:rsidR="0021296F">
        <w:t xml:space="preserve"> </w:t>
      </w:r>
      <w:r w:rsidR="0098048A" w:rsidRPr="000F44C1">
        <w:t>pointing</w:t>
      </w:r>
      <w:r w:rsidR="0021296F">
        <w:t xml:space="preserve"> </w:t>
      </w:r>
      <w:r w:rsidR="0098048A" w:rsidRPr="000F44C1">
        <w:t>to</w:t>
      </w:r>
      <w:r w:rsidR="0021296F">
        <w:t xml:space="preserve"> </w:t>
      </w:r>
      <w:r w:rsidR="0098048A" w:rsidRPr="000F44C1">
        <w:t>a</w:t>
      </w:r>
      <w:r w:rsidR="0021296F">
        <w:t xml:space="preserve"> </w:t>
      </w:r>
      <w:r w:rsidR="0098048A" w:rsidRPr="000F44C1">
        <w:t>single</w:t>
      </w:r>
      <w:r w:rsidR="0021296F">
        <w:t xml:space="preserve"> </w:t>
      </w:r>
      <w:r w:rsidR="0098048A" w:rsidRPr="000F44C1">
        <w:t>change</w:t>
      </w:r>
      <w:r w:rsidR="0021296F">
        <w:t xml:space="preserve"> </w:t>
      </w:r>
      <w:r w:rsidR="0098048A" w:rsidRPr="000F44C1">
        <w:t>that</w:t>
      </w:r>
      <w:r w:rsidR="0021296F">
        <w:t xml:space="preserve"> </w:t>
      </w:r>
      <w:r w:rsidR="0098048A" w:rsidRPr="000F44C1">
        <w:t>unifies</w:t>
      </w:r>
      <w:r w:rsidR="0021296F">
        <w:t xml:space="preserve"> </w:t>
      </w:r>
      <w:r w:rsidR="0098048A" w:rsidRPr="000F44C1">
        <w:t>them,</w:t>
      </w:r>
      <w:r w:rsidR="0021296F">
        <w:t xml:space="preserve"> </w:t>
      </w:r>
      <w:r w:rsidR="0098048A" w:rsidRPr="000F44C1">
        <w:t>and</w:t>
      </w:r>
      <w:r w:rsidR="0021296F">
        <w:t xml:space="preserve"> </w:t>
      </w:r>
      <w:r w:rsidR="0098048A" w:rsidRPr="000F44C1">
        <w:t>makes</w:t>
      </w:r>
      <w:r w:rsidR="0021296F">
        <w:t xml:space="preserve"> </w:t>
      </w:r>
      <w:r w:rsidR="0098048A" w:rsidRPr="000F44C1">
        <w:t>them</w:t>
      </w:r>
      <w:r w:rsidR="0021296F">
        <w:t xml:space="preserve"> </w:t>
      </w:r>
      <w:r w:rsidR="0098048A" w:rsidRPr="000F44C1">
        <w:t>“agent”</w:t>
      </w:r>
      <w:r w:rsidR="0021296F">
        <w:t xml:space="preserve"> </w:t>
      </w:r>
      <w:r w:rsidR="0098048A" w:rsidRPr="000F44C1">
        <w:t>or</w:t>
      </w:r>
      <w:r w:rsidR="0021296F">
        <w:t xml:space="preserve"> </w:t>
      </w:r>
      <w:r w:rsidR="0098048A" w:rsidRPr="000F44C1">
        <w:t>“patient</w:t>
      </w:r>
      <w:r w:rsidR="002D2364">
        <w:t>.</w:t>
      </w:r>
      <w:r w:rsidR="0098048A" w:rsidRPr="000F44C1">
        <w:t>”</w:t>
      </w:r>
      <w:r w:rsidR="0021296F">
        <w:t xml:space="preserve"> </w:t>
      </w:r>
      <w:r w:rsidR="0098048A" w:rsidRPr="000F44C1">
        <w:t>(2)</w:t>
      </w:r>
      <w:r w:rsidR="0021296F">
        <w:t xml:space="preserve"> </w:t>
      </w:r>
      <w:r w:rsidR="0098048A" w:rsidRPr="00505398">
        <w:rPr>
          <w:rStyle w:val="i"/>
        </w:rPr>
        <w:t>Entelecheia</w:t>
      </w:r>
      <w:r w:rsidR="0021296F">
        <w:t xml:space="preserve"> </w:t>
      </w:r>
      <w:r w:rsidR="0098048A" w:rsidRPr="000F44C1">
        <w:t>is</w:t>
      </w:r>
      <w:r w:rsidR="0021296F">
        <w:t xml:space="preserve"> </w:t>
      </w:r>
      <w:r w:rsidR="0098048A" w:rsidRPr="000F44C1">
        <w:t>the</w:t>
      </w:r>
      <w:r w:rsidR="0021296F">
        <w:t xml:space="preserve"> </w:t>
      </w:r>
      <w:r w:rsidR="0098048A" w:rsidRPr="000F44C1">
        <w:t>full</w:t>
      </w:r>
      <w:r w:rsidR="0021296F">
        <w:t xml:space="preserve"> </w:t>
      </w:r>
      <w:r w:rsidR="0098048A" w:rsidRPr="000F44C1">
        <w:t>being</w:t>
      </w:r>
      <w:r w:rsidR="0021296F">
        <w:t xml:space="preserve"> </w:t>
      </w:r>
      <w:r w:rsidR="0098048A" w:rsidRPr="000F44C1">
        <w:t>or</w:t>
      </w:r>
      <w:r w:rsidR="0021296F">
        <w:t xml:space="preserve"> </w:t>
      </w:r>
      <w:r w:rsidR="0098048A" w:rsidRPr="000F44C1">
        <w:t>completion</w:t>
      </w:r>
      <w:r w:rsidR="0021296F">
        <w:t xml:space="preserve"> </w:t>
      </w:r>
      <w:r w:rsidR="0098048A" w:rsidRPr="000F44C1">
        <w:t>of</w:t>
      </w:r>
      <w:r w:rsidR="0021296F">
        <w:t xml:space="preserve"> </w:t>
      </w:r>
      <w:r w:rsidR="0098048A" w:rsidRPr="000F44C1">
        <w:t>either</w:t>
      </w:r>
      <w:r w:rsidR="0021296F">
        <w:t xml:space="preserve"> </w:t>
      </w:r>
      <w:r w:rsidR="0098048A" w:rsidRPr="000F44C1">
        <w:t>agent</w:t>
      </w:r>
      <w:r w:rsidR="0021296F">
        <w:t xml:space="preserve"> </w:t>
      </w:r>
      <w:r w:rsidR="0098048A" w:rsidRPr="000F44C1">
        <w:t>or</w:t>
      </w:r>
      <w:r w:rsidR="0021296F">
        <w:t xml:space="preserve"> </w:t>
      </w:r>
      <w:r w:rsidR="0098048A" w:rsidRPr="000F44C1">
        <w:t>patient</w:t>
      </w:r>
      <w:del w:id="1415" w:author="Sentesy, Mark A" w:date="2019-10-08T23:39:00Z">
        <w:r w:rsidR="0098048A" w:rsidRPr="000F44C1" w:rsidDel="00DF2A72">
          <w:delText>,</w:delText>
        </w:r>
        <w:r w:rsidR="0021296F" w:rsidDel="00DF2A72">
          <w:delText xml:space="preserve"> </w:delText>
        </w:r>
        <w:r w:rsidR="0098048A" w:rsidRPr="000F44C1" w:rsidDel="00DF2A72">
          <w:delText>considered</w:delText>
        </w:r>
        <w:r w:rsidR="0021296F" w:rsidDel="00DF2A72">
          <w:delText xml:space="preserve"> </w:delText>
        </w:r>
        <w:r w:rsidR="0098048A" w:rsidRPr="000F44C1" w:rsidDel="00DF2A72">
          <w:delText>on</w:delText>
        </w:r>
        <w:r w:rsidR="0021296F" w:rsidDel="00DF2A72">
          <w:delText xml:space="preserve"> </w:delText>
        </w:r>
        <w:r w:rsidR="0098048A" w:rsidRPr="000F44C1" w:rsidDel="00DF2A72">
          <w:delText>its</w:delText>
        </w:r>
        <w:r w:rsidR="0021296F" w:rsidDel="00DF2A72">
          <w:delText xml:space="preserve"> </w:delText>
        </w:r>
        <w:r w:rsidR="0098048A" w:rsidRPr="000F44C1" w:rsidDel="00DF2A72">
          <w:delText>own</w:delText>
        </w:r>
      </w:del>
      <w:r w:rsidR="0098048A" w:rsidRPr="000F44C1">
        <w:t>,</w:t>
      </w:r>
      <w:r w:rsidR="0021296F">
        <w:t xml:space="preserve"> </w:t>
      </w:r>
      <w:r w:rsidR="0098048A" w:rsidRPr="000F44C1">
        <w:t>since</w:t>
      </w:r>
      <w:r w:rsidR="0021296F">
        <w:t xml:space="preserve"> </w:t>
      </w:r>
      <w:r w:rsidR="0098048A" w:rsidRPr="000F44C1">
        <w:t>when</w:t>
      </w:r>
      <w:r w:rsidR="0021296F">
        <w:t xml:space="preserve"> </w:t>
      </w:r>
      <w:r w:rsidR="0098048A" w:rsidRPr="000F44C1">
        <w:t>an</w:t>
      </w:r>
      <w:r w:rsidR="0021296F">
        <w:t xml:space="preserve"> </w:t>
      </w:r>
      <w:r w:rsidR="0098048A" w:rsidRPr="000F44C1">
        <w:t>individual,</w:t>
      </w:r>
      <w:r w:rsidR="0021296F">
        <w:t xml:space="preserve"> </w:t>
      </w:r>
      <w:r w:rsidR="0098048A" w:rsidRPr="000F44C1">
        <w:t>insofar</w:t>
      </w:r>
      <w:r w:rsidR="0021296F">
        <w:t xml:space="preserve"> </w:t>
      </w:r>
      <w:r w:rsidR="0098048A" w:rsidRPr="000F44C1">
        <w:t>as</w:t>
      </w:r>
      <w:r w:rsidR="0021296F">
        <w:t xml:space="preserve"> </w:t>
      </w:r>
      <w:r w:rsidR="0098048A" w:rsidRPr="000F44C1">
        <w:t>it</w:t>
      </w:r>
      <w:r w:rsidR="0021296F">
        <w:t xml:space="preserve"> </w:t>
      </w:r>
      <w:r w:rsidR="0098048A" w:rsidRPr="000F44C1">
        <w:t>is</w:t>
      </w:r>
      <w:r w:rsidR="0021296F">
        <w:t xml:space="preserve"> </w:t>
      </w:r>
      <w:r w:rsidR="0098048A" w:rsidRPr="000F44C1">
        <w:t>in-potency,</w:t>
      </w:r>
      <w:r w:rsidR="0021296F">
        <w:t xml:space="preserve"> </w:t>
      </w:r>
      <w:r w:rsidR="0098048A" w:rsidRPr="000F44C1">
        <w:t>“has”</w:t>
      </w:r>
      <w:r w:rsidR="0021296F">
        <w:t xml:space="preserve"> </w:t>
      </w:r>
      <w:r w:rsidR="0098048A" w:rsidRPr="000F44C1">
        <w:t>(</w:t>
      </w:r>
      <w:proofErr w:type="spellStart"/>
      <w:r w:rsidR="0098048A" w:rsidRPr="00505398">
        <w:rPr>
          <w:rStyle w:val="i"/>
        </w:rPr>
        <w:t>echei</w:t>
      </w:r>
      <w:proofErr w:type="spellEnd"/>
      <w:r w:rsidR="0098048A" w:rsidRPr="000F44C1">
        <w:t>)</w:t>
      </w:r>
      <w:r w:rsidR="0021296F">
        <w:t xml:space="preserve"> </w:t>
      </w:r>
      <w:r w:rsidR="0098048A" w:rsidRPr="000F44C1">
        <w:t>its</w:t>
      </w:r>
      <w:r w:rsidR="0021296F">
        <w:t xml:space="preserve"> </w:t>
      </w:r>
      <w:r w:rsidR="0098048A" w:rsidRPr="000F44C1">
        <w:t>completion</w:t>
      </w:r>
      <w:r w:rsidR="0021296F">
        <w:t xml:space="preserve"> </w:t>
      </w:r>
      <w:r w:rsidR="0098048A" w:rsidRPr="000F44C1">
        <w:t>(</w:t>
      </w:r>
      <w:r w:rsidR="0098048A" w:rsidRPr="00505398">
        <w:rPr>
          <w:rStyle w:val="i"/>
        </w:rPr>
        <w:t>telos</w:t>
      </w:r>
      <w:r w:rsidR="0098048A" w:rsidRPr="000F44C1">
        <w:t>),</w:t>
      </w:r>
      <w:r w:rsidR="0021296F">
        <w:t xml:space="preserve"> </w:t>
      </w:r>
      <w:r w:rsidR="002D2364">
        <w:t>that</w:t>
      </w:r>
      <w:r w:rsidR="0021296F">
        <w:t xml:space="preserve"> </w:t>
      </w:r>
      <w:r w:rsidR="002D2364">
        <w:t>is,</w:t>
      </w:r>
      <w:r w:rsidR="0021296F">
        <w:t xml:space="preserve"> </w:t>
      </w:r>
      <w:r w:rsidR="0098048A" w:rsidRPr="000F44C1">
        <w:t>insofar</w:t>
      </w:r>
      <w:r w:rsidR="0021296F">
        <w:t xml:space="preserve"> </w:t>
      </w:r>
      <w:r w:rsidR="0098048A" w:rsidRPr="000F44C1">
        <w:t>as</w:t>
      </w:r>
      <w:r w:rsidR="0021296F">
        <w:t xml:space="preserve"> </w:t>
      </w:r>
      <w:r w:rsidR="0098048A" w:rsidRPr="000F44C1">
        <w:t>it</w:t>
      </w:r>
      <w:r w:rsidR="0021296F">
        <w:t xml:space="preserve"> </w:t>
      </w:r>
      <w:r w:rsidR="0098048A" w:rsidRPr="000F44C1">
        <w:t>is</w:t>
      </w:r>
      <w:r w:rsidR="0021296F">
        <w:t xml:space="preserve"> </w:t>
      </w:r>
      <w:r w:rsidR="0098048A" w:rsidRPr="00505398">
        <w:rPr>
          <w:rStyle w:val="i"/>
        </w:rPr>
        <w:t>entelecheia</w:t>
      </w:r>
      <w:r w:rsidR="0098048A" w:rsidRPr="000F44C1">
        <w:t>,</w:t>
      </w:r>
      <w:r w:rsidR="0021296F">
        <w:rPr>
          <w:rStyle w:val="i"/>
        </w:rPr>
        <w:t xml:space="preserve"> </w:t>
      </w:r>
      <w:r w:rsidR="0098048A" w:rsidRPr="000F44C1">
        <w:t>then</w:t>
      </w:r>
      <w:r w:rsidR="0021296F">
        <w:t xml:space="preserve"> </w:t>
      </w:r>
      <w:r w:rsidR="0098048A" w:rsidRPr="000F44C1">
        <w:t>as</w:t>
      </w:r>
      <w:r w:rsidR="0021296F">
        <w:t xml:space="preserve"> </w:t>
      </w:r>
      <w:r w:rsidR="0098048A" w:rsidRPr="000F44C1">
        <w:t>a</w:t>
      </w:r>
      <w:r w:rsidR="0021296F">
        <w:t xml:space="preserve"> </w:t>
      </w:r>
      <w:r w:rsidR="0098048A" w:rsidRPr="000F44C1">
        <w:t>changing</w:t>
      </w:r>
      <w:r w:rsidR="0021296F">
        <w:t xml:space="preserve"> </w:t>
      </w:r>
      <w:r w:rsidR="0098048A" w:rsidRPr="000F44C1">
        <w:t>thing</w:t>
      </w:r>
      <w:r w:rsidR="0021296F">
        <w:t xml:space="preserve"> </w:t>
      </w:r>
      <w:r w:rsidR="0098048A" w:rsidRPr="000F44C1">
        <w:t>its</w:t>
      </w:r>
      <w:r w:rsidR="0021296F">
        <w:t xml:space="preserve"> </w:t>
      </w:r>
      <w:r w:rsidR="0098048A" w:rsidRPr="000F44C1">
        <w:t>being</w:t>
      </w:r>
      <w:r w:rsidR="0021296F">
        <w:t xml:space="preserve"> </w:t>
      </w:r>
      <w:r w:rsidR="0098048A" w:rsidRPr="000F44C1">
        <w:t>is</w:t>
      </w:r>
      <w:r w:rsidR="0021296F">
        <w:t xml:space="preserve"> </w:t>
      </w:r>
      <w:r w:rsidR="0098048A" w:rsidRPr="000F44C1">
        <w:t>complete,</w:t>
      </w:r>
      <w:r w:rsidR="0021296F">
        <w:t xml:space="preserve"> </w:t>
      </w:r>
      <w:r w:rsidR="0098048A" w:rsidRPr="000F44C1">
        <w:t>and</w:t>
      </w:r>
      <w:r w:rsidR="0021296F">
        <w:t xml:space="preserve"> </w:t>
      </w:r>
      <w:r w:rsidR="0098048A" w:rsidRPr="000F44C1">
        <w:t>it</w:t>
      </w:r>
      <w:r w:rsidR="0021296F">
        <w:t xml:space="preserve"> </w:t>
      </w:r>
      <w:r w:rsidR="0098048A" w:rsidRPr="000F44C1">
        <w:t>possesses</w:t>
      </w:r>
      <w:r w:rsidR="0021296F">
        <w:t xml:space="preserve"> </w:t>
      </w:r>
      <w:r w:rsidR="0098048A" w:rsidRPr="000F44C1">
        <w:t>its</w:t>
      </w:r>
      <w:r w:rsidR="0021296F">
        <w:t xml:space="preserve"> </w:t>
      </w:r>
      <w:r w:rsidR="0098048A" w:rsidRPr="000F44C1">
        <w:t>full</w:t>
      </w:r>
      <w:r w:rsidR="0021296F">
        <w:t xml:space="preserve"> </w:t>
      </w:r>
      <w:r w:rsidR="0098048A" w:rsidRPr="000F44C1">
        <w:t>sense</w:t>
      </w:r>
      <w:r w:rsidR="0021296F">
        <w:t xml:space="preserve"> </w:t>
      </w:r>
      <w:r w:rsidR="0098048A" w:rsidRPr="000F44C1">
        <w:t>by</w:t>
      </w:r>
      <w:r w:rsidR="0021296F">
        <w:t xml:space="preserve"> </w:t>
      </w:r>
      <w:r w:rsidR="0098048A" w:rsidRPr="000F44C1">
        <w:t>being</w:t>
      </w:r>
      <w:r w:rsidR="0021296F">
        <w:t xml:space="preserve"> </w:t>
      </w:r>
      <w:r w:rsidR="0098048A" w:rsidRPr="000F44C1">
        <w:t>part</w:t>
      </w:r>
      <w:r w:rsidR="0021296F">
        <w:t xml:space="preserve"> </w:t>
      </w:r>
      <w:r w:rsidR="0098048A" w:rsidRPr="000F44C1">
        <w:t>of</w:t>
      </w:r>
      <w:r w:rsidR="0021296F">
        <w:t xml:space="preserve"> </w:t>
      </w:r>
      <w:r w:rsidR="0098048A" w:rsidRPr="000F44C1">
        <w:t>this</w:t>
      </w:r>
      <w:r w:rsidR="0021296F">
        <w:t xml:space="preserve"> </w:t>
      </w:r>
      <w:r w:rsidR="0098048A" w:rsidRPr="000F44C1">
        <w:t>whole.</w:t>
      </w:r>
      <w:r w:rsidR="0021296F">
        <w:t xml:space="preserve"> </w:t>
      </w:r>
      <w:r w:rsidR="0098048A" w:rsidRPr="000F44C1">
        <w:t>In</w:t>
      </w:r>
      <w:r w:rsidR="0021296F">
        <w:t xml:space="preserve"> </w:t>
      </w:r>
      <w:r w:rsidR="0098048A" w:rsidRPr="000F44C1">
        <w:t>both</w:t>
      </w:r>
      <w:r w:rsidR="0021296F">
        <w:t xml:space="preserve"> </w:t>
      </w:r>
      <w:r w:rsidR="0098048A" w:rsidRPr="000F44C1">
        <w:t>cases,</w:t>
      </w:r>
      <w:r w:rsidR="0021296F">
        <w:rPr>
          <w:rStyle w:val="i"/>
        </w:rPr>
        <w:t xml:space="preserve"> </w:t>
      </w:r>
      <w:r w:rsidR="0098048A" w:rsidRPr="00505398">
        <w:rPr>
          <w:rStyle w:val="i"/>
        </w:rPr>
        <w:t>entelecheia</w:t>
      </w:r>
      <w:r w:rsidR="0021296F">
        <w:rPr>
          <w:rStyle w:val="i"/>
        </w:rPr>
        <w:t xml:space="preserve"> </w:t>
      </w:r>
      <w:r w:rsidR="0098048A" w:rsidRPr="000F44C1">
        <w:t>is</w:t>
      </w:r>
      <w:r w:rsidR="0021296F">
        <w:t xml:space="preserve"> </w:t>
      </w:r>
      <w:r w:rsidR="0098048A" w:rsidRPr="000F44C1">
        <w:t>a</w:t>
      </w:r>
      <w:r w:rsidR="0021296F">
        <w:t xml:space="preserve"> </w:t>
      </w:r>
      <w:r w:rsidR="0098048A" w:rsidRPr="000F44C1">
        <w:t>being’s</w:t>
      </w:r>
      <w:r w:rsidR="0021296F">
        <w:t xml:space="preserve"> </w:t>
      </w:r>
      <w:r w:rsidR="0098048A" w:rsidRPr="000F44C1">
        <w:t>focal</w:t>
      </w:r>
      <w:r w:rsidR="0021296F">
        <w:t xml:space="preserve"> </w:t>
      </w:r>
      <w:r w:rsidR="0098048A" w:rsidRPr="000F44C1">
        <w:t>sense</w:t>
      </w:r>
      <w:r w:rsidR="0021296F">
        <w:t xml:space="preserve"> </w:t>
      </w:r>
      <w:r w:rsidR="0098048A" w:rsidRPr="000F44C1">
        <w:t>or</w:t>
      </w:r>
      <w:r w:rsidR="0021296F">
        <w:t xml:space="preserve"> </w:t>
      </w:r>
      <w:r w:rsidR="0098048A" w:rsidRPr="000F44C1">
        <w:t>completion,</w:t>
      </w:r>
      <w:r w:rsidR="0021296F">
        <w:t xml:space="preserve"> </w:t>
      </w:r>
      <w:r w:rsidR="0098048A" w:rsidRPr="000F44C1">
        <w:t>and</w:t>
      </w:r>
      <w:r w:rsidR="0021296F">
        <w:t xml:space="preserve"> </w:t>
      </w:r>
      <w:r w:rsidR="0098048A" w:rsidRPr="000F44C1">
        <w:t>to</w:t>
      </w:r>
      <w:r w:rsidR="0021296F">
        <w:t xml:space="preserve"> </w:t>
      </w:r>
      <w:r w:rsidR="0098048A" w:rsidRPr="000F44C1">
        <w:t>be</w:t>
      </w:r>
      <w:r w:rsidR="0021296F">
        <w:t xml:space="preserve"> </w:t>
      </w:r>
      <w:proofErr w:type="spellStart"/>
      <w:r w:rsidR="0098048A" w:rsidRPr="00505398">
        <w:rPr>
          <w:rStyle w:val="i"/>
        </w:rPr>
        <w:t>en-tel-echeia</w:t>
      </w:r>
      <w:proofErr w:type="spellEnd"/>
      <w:r w:rsidR="0021296F">
        <w:rPr>
          <w:rStyle w:val="i"/>
        </w:rPr>
        <w:t xml:space="preserve"> </w:t>
      </w:r>
      <w:r w:rsidR="0098048A" w:rsidRPr="000F44C1">
        <w:t>is</w:t>
      </w:r>
      <w:r w:rsidR="0021296F">
        <w:t xml:space="preserve"> </w:t>
      </w:r>
      <w:r w:rsidR="0098048A" w:rsidRPr="000F44C1">
        <w:t>for</w:t>
      </w:r>
      <w:r w:rsidR="0021296F">
        <w:t xml:space="preserve"> </w:t>
      </w:r>
      <w:r w:rsidR="0098048A" w:rsidRPr="000F44C1">
        <w:t>a</w:t>
      </w:r>
      <w:r w:rsidR="0021296F">
        <w:t xml:space="preserve"> </w:t>
      </w:r>
      <w:r w:rsidR="0098048A" w:rsidRPr="000F44C1">
        <w:t>thing</w:t>
      </w:r>
      <w:r w:rsidR="0021296F">
        <w:t xml:space="preserve"> </w:t>
      </w:r>
      <w:r w:rsidR="0098048A" w:rsidRPr="000F44C1">
        <w:t>to</w:t>
      </w:r>
      <w:r w:rsidR="0021296F">
        <w:t xml:space="preserve"> </w:t>
      </w:r>
      <w:r w:rsidR="0098048A" w:rsidRPr="000F44C1">
        <w:t>have</w:t>
      </w:r>
      <w:r w:rsidR="0021296F">
        <w:t xml:space="preserve"> </w:t>
      </w:r>
      <w:r w:rsidR="0098048A" w:rsidRPr="000F44C1">
        <w:t>(</w:t>
      </w:r>
      <w:proofErr w:type="spellStart"/>
      <w:r w:rsidR="0098048A" w:rsidRPr="00505398">
        <w:rPr>
          <w:rStyle w:val="i"/>
        </w:rPr>
        <w:t>echei</w:t>
      </w:r>
      <w:proofErr w:type="spellEnd"/>
      <w:r w:rsidR="0098048A" w:rsidRPr="000F44C1">
        <w:t>)</w:t>
      </w:r>
      <w:r w:rsidR="0021296F">
        <w:rPr>
          <w:rStyle w:val="i"/>
        </w:rPr>
        <w:t xml:space="preserve"> </w:t>
      </w:r>
      <w:r w:rsidR="0098048A" w:rsidRPr="000F44C1">
        <w:t>this</w:t>
      </w:r>
      <w:r w:rsidR="0021296F">
        <w:t xml:space="preserve"> </w:t>
      </w:r>
      <w:r w:rsidR="0098048A" w:rsidRPr="000F44C1">
        <w:t>completion</w:t>
      </w:r>
      <w:r w:rsidR="0021296F">
        <w:t xml:space="preserve"> </w:t>
      </w:r>
      <w:r w:rsidR="0098048A" w:rsidRPr="000F44C1">
        <w:t>(</w:t>
      </w:r>
      <w:r w:rsidR="0098048A" w:rsidRPr="00505398">
        <w:rPr>
          <w:rStyle w:val="i"/>
        </w:rPr>
        <w:t>telos</w:t>
      </w:r>
      <w:r w:rsidR="0098048A" w:rsidRPr="000F44C1">
        <w:t>).</w:t>
      </w:r>
    </w:p>
    <w:p w14:paraId="66D54C69" w14:textId="09384834" w:rsidR="0098048A" w:rsidRPr="000F44C1" w:rsidRDefault="0098048A" w:rsidP="00CD0CDA">
      <w:pPr>
        <w:pStyle w:val="p"/>
        <w:rPr>
          <w:szCs w:val="20"/>
          <w:lang w:eastAsia="zh-CN"/>
        </w:rPr>
      </w:pPr>
      <w:r w:rsidRPr="000F44C1">
        <w:rPr>
          <w:iCs/>
          <w:szCs w:val="20"/>
          <w:lang w:eastAsia="zh-CN"/>
        </w:rPr>
        <w:t>In</w:t>
      </w:r>
      <w:r w:rsidR="0021296F">
        <w:rPr>
          <w:iCs/>
          <w:szCs w:val="20"/>
          <w:lang w:eastAsia="zh-CN"/>
        </w:rPr>
        <w:t xml:space="preserve"> </w:t>
      </w:r>
      <w:r w:rsidRPr="000F44C1">
        <w:rPr>
          <w:iCs/>
          <w:szCs w:val="20"/>
          <w:lang w:eastAsia="zh-CN"/>
        </w:rPr>
        <w:t>several</w:t>
      </w:r>
      <w:r w:rsidR="0021296F">
        <w:rPr>
          <w:iCs/>
          <w:szCs w:val="20"/>
          <w:lang w:eastAsia="zh-CN"/>
        </w:rPr>
        <w:t xml:space="preserve"> </w:t>
      </w:r>
      <w:r w:rsidRPr="000F44C1">
        <w:rPr>
          <w:iCs/>
          <w:szCs w:val="20"/>
          <w:lang w:eastAsia="zh-CN"/>
        </w:rPr>
        <w:t>passages,</w:t>
      </w:r>
      <w:r w:rsidR="0021296F">
        <w:rPr>
          <w:iCs/>
          <w:szCs w:val="20"/>
          <w:lang w:eastAsia="zh-CN"/>
        </w:rPr>
        <w:t xml:space="preserve"> </w:t>
      </w:r>
      <w:r w:rsidRPr="000F44C1">
        <w:rPr>
          <w:iCs/>
          <w:szCs w:val="20"/>
          <w:lang w:eastAsia="zh-CN"/>
        </w:rPr>
        <w:t>Aristotle</w:t>
      </w:r>
      <w:r w:rsidR="0021296F">
        <w:rPr>
          <w:iCs/>
          <w:szCs w:val="20"/>
          <w:lang w:eastAsia="zh-CN"/>
        </w:rPr>
        <w:t xml:space="preserve"> </w:t>
      </w:r>
      <w:r w:rsidRPr="000F44C1">
        <w:rPr>
          <w:iCs/>
          <w:szCs w:val="20"/>
          <w:lang w:eastAsia="zh-CN"/>
        </w:rPr>
        <w:t>seems</w:t>
      </w:r>
      <w:r w:rsidR="0021296F">
        <w:rPr>
          <w:iCs/>
          <w:szCs w:val="20"/>
          <w:lang w:eastAsia="zh-CN"/>
        </w:rPr>
        <w:t xml:space="preserve"> </w:t>
      </w:r>
      <w:r w:rsidRPr="000F44C1">
        <w:rPr>
          <w:iCs/>
          <w:szCs w:val="20"/>
          <w:lang w:eastAsia="zh-CN"/>
        </w:rPr>
        <w:t>to</w:t>
      </w:r>
      <w:r w:rsidR="0021296F">
        <w:rPr>
          <w:iCs/>
          <w:szCs w:val="20"/>
          <w:lang w:eastAsia="zh-CN"/>
        </w:rPr>
        <w:t xml:space="preserve"> </w:t>
      </w:r>
      <w:r w:rsidRPr="000F44C1">
        <w:rPr>
          <w:iCs/>
          <w:szCs w:val="20"/>
          <w:lang w:eastAsia="zh-CN"/>
        </w:rPr>
        <w:t>refer</w:t>
      </w:r>
      <w:r w:rsidR="0021296F">
        <w:rPr>
          <w:iCs/>
          <w:szCs w:val="20"/>
          <w:lang w:eastAsia="zh-CN"/>
        </w:rPr>
        <w:t xml:space="preserve"> </w:t>
      </w:r>
      <w:r w:rsidRPr="000F44C1">
        <w:rPr>
          <w:iCs/>
          <w:szCs w:val="20"/>
          <w:lang w:eastAsia="zh-CN"/>
        </w:rPr>
        <w:t>to</w:t>
      </w:r>
      <w:r w:rsidR="0021296F">
        <w:rPr>
          <w:iCs/>
          <w:szCs w:val="20"/>
          <w:lang w:eastAsia="zh-CN"/>
        </w:rPr>
        <w:t xml:space="preserve"> </w:t>
      </w:r>
      <w:r w:rsidRPr="000F44C1">
        <w:rPr>
          <w:iCs/>
          <w:szCs w:val="20"/>
          <w:lang w:eastAsia="zh-CN"/>
        </w:rPr>
        <w:t>a</w:t>
      </w:r>
      <w:r w:rsidR="0021296F">
        <w:rPr>
          <w:iCs/>
          <w:szCs w:val="20"/>
          <w:lang w:eastAsia="zh-CN"/>
        </w:rPr>
        <w:t xml:space="preserve"> </w:t>
      </w:r>
      <w:r w:rsidRPr="000F44C1">
        <w:rPr>
          <w:iCs/>
          <w:szCs w:val="20"/>
          <w:lang w:eastAsia="zh-CN"/>
        </w:rPr>
        <w:t>sense</w:t>
      </w:r>
      <w:r w:rsidR="0021296F">
        <w:rPr>
          <w:iCs/>
          <w:szCs w:val="20"/>
          <w:lang w:eastAsia="zh-CN"/>
        </w:rPr>
        <w:t xml:space="preserve"> </w:t>
      </w:r>
      <w:r w:rsidRPr="000F44C1">
        <w:rPr>
          <w:iCs/>
          <w:szCs w:val="20"/>
          <w:lang w:eastAsia="zh-CN"/>
        </w:rPr>
        <w:t>of</w:t>
      </w:r>
      <w:r w:rsidR="0021296F">
        <w:rPr>
          <w:iCs/>
          <w:szCs w:val="20"/>
          <w:lang w:eastAsia="zh-CN"/>
        </w:rPr>
        <w:t xml:space="preserve"> </w:t>
      </w:r>
      <w:r w:rsidRPr="000F44C1">
        <w:rPr>
          <w:iCs/>
          <w:szCs w:val="20"/>
          <w:lang w:eastAsia="zh-CN"/>
        </w:rPr>
        <w:t>being-at-work</w:t>
      </w:r>
      <w:r w:rsidR="0021296F">
        <w:rPr>
          <w:iCs/>
          <w:szCs w:val="20"/>
          <w:lang w:eastAsia="zh-CN"/>
        </w:rPr>
        <w:t xml:space="preserve"> </w:t>
      </w:r>
      <w:r w:rsidRPr="000F44C1">
        <w:rPr>
          <w:iCs/>
          <w:szCs w:val="20"/>
          <w:lang w:eastAsia="zh-CN"/>
        </w:rPr>
        <w:t>that</w:t>
      </w:r>
      <w:r w:rsidR="0021296F">
        <w:rPr>
          <w:iCs/>
          <w:szCs w:val="20"/>
          <w:lang w:eastAsia="zh-CN"/>
        </w:rPr>
        <w:t xml:space="preserve"> </w:t>
      </w:r>
      <w:r w:rsidRPr="000F44C1">
        <w:rPr>
          <w:iCs/>
          <w:szCs w:val="20"/>
          <w:lang w:eastAsia="zh-CN"/>
        </w:rPr>
        <w:t>is</w:t>
      </w:r>
      <w:r w:rsidR="0021296F">
        <w:rPr>
          <w:iCs/>
          <w:szCs w:val="20"/>
          <w:lang w:eastAsia="zh-CN"/>
        </w:rPr>
        <w:t xml:space="preserve"> </w:t>
      </w:r>
      <w:r w:rsidRPr="000F44C1">
        <w:rPr>
          <w:iCs/>
          <w:szCs w:val="20"/>
          <w:lang w:eastAsia="zh-CN"/>
        </w:rPr>
        <w:t>more</w:t>
      </w:r>
      <w:r w:rsidR="0021296F">
        <w:rPr>
          <w:iCs/>
          <w:szCs w:val="20"/>
          <w:lang w:eastAsia="zh-CN"/>
        </w:rPr>
        <w:t xml:space="preserve"> </w:t>
      </w:r>
      <w:r w:rsidRPr="000F44C1">
        <w:rPr>
          <w:iCs/>
          <w:szCs w:val="20"/>
          <w:lang w:eastAsia="zh-CN"/>
        </w:rPr>
        <w:t>complete</w:t>
      </w:r>
      <w:r w:rsidR="0021296F">
        <w:rPr>
          <w:iCs/>
          <w:szCs w:val="20"/>
          <w:lang w:eastAsia="zh-CN"/>
        </w:rPr>
        <w:t xml:space="preserve"> </w:t>
      </w:r>
      <w:r w:rsidRPr="000F44C1">
        <w:rPr>
          <w:iCs/>
          <w:szCs w:val="20"/>
          <w:lang w:eastAsia="zh-CN"/>
        </w:rPr>
        <w:t>than</w:t>
      </w:r>
      <w:r w:rsidR="0021296F">
        <w:rPr>
          <w:iCs/>
          <w:szCs w:val="20"/>
          <w:lang w:eastAsia="zh-CN"/>
        </w:rPr>
        <w:t xml:space="preserve"> </w:t>
      </w:r>
      <w:r w:rsidRPr="000F44C1">
        <w:rPr>
          <w:iCs/>
          <w:szCs w:val="20"/>
          <w:lang w:eastAsia="zh-CN"/>
        </w:rPr>
        <w:t>change,</w:t>
      </w:r>
      <w:r w:rsidR="0021296F">
        <w:rPr>
          <w:iCs/>
          <w:szCs w:val="20"/>
          <w:lang w:eastAsia="zh-CN"/>
        </w:rPr>
        <w:t xml:space="preserve"> </w:t>
      </w:r>
      <w:r w:rsidRPr="000F44C1">
        <w:rPr>
          <w:iCs/>
          <w:szCs w:val="20"/>
          <w:lang w:eastAsia="zh-CN"/>
        </w:rPr>
        <w:t>such</w:t>
      </w:r>
      <w:r w:rsidR="0021296F">
        <w:rPr>
          <w:iCs/>
          <w:szCs w:val="20"/>
          <w:lang w:eastAsia="zh-CN"/>
        </w:rPr>
        <w:t xml:space="preserve"> </w:t>
      </w:r>
      <w:r w:rsidRPr="000F44C1">
        <w:rPr>
          <w:iCs/>
          <w:szCs w:val="20"/>
          <w:lang w:eastAsia="zh-CN"/>
        </w:rPr>
        <w:t>as</w:t>
      </w:r>
      <w:r w:rsidR="0021296F">
        <w:rPr>
          <w:iCs/>
          <w:szCs w:val="20"/>
          <w:lang w:eastAsia="zh-CN"/>
        </w:rPr>
        <w:t xml:space="preserve"> </w:t>
      </w:r>
      <w:r w:rsidRPr="000F44C1">
        <w:rPr>
          <w:iCs/>
          <w:szCs w:val="20"/>
          <w:lang w:eastAsia="zh-CN"/>
        </w:rPr>
        <w:t>the</w:t>
      </w:r>
      <w:r w:rsidR="0021296F">
        <w:rPr>
          <w:iCs/>
          <w:szCs w:val="20"/>
          <w:lang w:eastAsia="zh-CN"/>
        </w:rPr>
        <w:t xml:space="preserve"> </w:t>
      </w:r>
      <w:r w:rsidRPr="000F44C1">
        <w:rPr>
          <w:iCs/>
          <w:szCs w:val="20"/>
          <w:lang w:eastAsia="zh-CN"/>
        </w:rPr>
        <w:t>activities</w:t>
      </w:r>
      <w:r w:rsidR="0021296F">
        <w:rPr>
          <w:iCs/>
          <w:szCs w:val="20"/>
          <w:lang w:eastAsia="zh-CN"/>
        </w:rPr>
        <w:t xml:space="preserve"> </w:t>
      </w:r>
      <w:r w:rsidRPr="000F44C1">
        <w:rPr>
          <w:iCs/>
          <w:szCs w:val="20"/>
          <w:lang w:eastAsia="zh-CN"/>
        </w:rPr>
        <w:t>of</w:t>
      </w:r>
      <w:r w:rsidR="0021296F">
        <w:rPr>
          <w:iCs/>
          <w:szCs w:val="20"/>
          <w:lang w:eastAsia="zh-CN"/>
        </w:rPr>
        <w:t xml:space="preserve"> </w:t>
      </w:r>
      <w:r w:rsidRPr="000F44C1">
        <w:rPr>
          <w:iCs/>
          <w:szCs w:val="20"/>
          <w:lang w:eastAsia="zh-CN"/>
        </w:rPr>
        <w:t>skills</w:t>
      </w:r>
      <w:r w:rsidR="0021296F">
        <w:rPr>
          <w:iCs/>
          <w:szCs w:val="20"/>
          <w:lang w:eastAsia="zh-CN"/>
        </w:rPr>
        <w:t xml:space="preserve"> </w:t>
      </w:r>
      <w:r w:rsidRPr="000F44C1">
        <w:rPr>
          <w:iCs/>
          <w:szCs w:val="20"/>
          <w:lang w:eastAsia="zh-CN"/>
        </w:rPr>
        <w:t>and</w:t>
      </w:r>
      <w:r w:rsidR="0021296F">
        <w:rPr>
          <w:iCs/>
          <w:szCs w:val="20"/>
          <w:lang w:eastAsia="zh-CN"/>
        </w:rPr>
        <w:t xml:space="preserve"> </w:t>
      </w:r>
      <w:r w:rsidR="00DA1F11">
        <w:rPr>
          <w:iCs/>
          <w:szCs w:val="20"/>
          <w:lang w:eastAsia="zh-CN"/>
        </w:rPr>
        <w:t>the</w:t>
      </w:r>
      <w:r w:rsidR="0021296F">
        <w:rPr>
          <w:iCs/>
          <w:szCs w:val="20"/>
          <w:lang w:eastAsia="zh-CN"/>
        </w:rPr>
        <w:t xml:space="preserve"> </w:t>
      </w:r>
      <w:r w:rsidRPr="000F44C1">
        <w:rPr>
          <w:iCs/>
          <w:szCs w:val="20"/>
          <w:lang w:eastAsia="zh-CN"/>
        </w:rPr>
        <w:t>capacities</w:t>
      </w:r>
      <w:r w:rsidR="0021296F">
        <w:rPr>
          <w:iCs/>
          <w:szCs w:val="20"/>
          <w:lang w:eastAsia="zh-CN"/>
        </w:rPr>
        <w:t xml:space="preserve"> </w:t>
      </w:r>
      <w:r w:rsidRPr="000F44C1">
        <w:rPr>
          <w:iCs/>
          <w:szCs w:val="20"/>
          <w:lang w:eastAsia="zh-CN"/>
        </w:rPr>
        <w:t>to</w:t>
      </w:r>
      <w:r w:rsidR="0021296F">
        <w:rPr>
          <w:iCs/>
          <w:szCs w:val="20"/>
          <w:lang w:eastAsia="zh-CN"/>
        </w:rPr>
        <w:t xml:space="preserve"> </w:t>
      </w:r>
      <w:r w:rsidRPr="000F44C1">
        <w:rPr>
          <w:iCs/>
          <w:szCs w:val="20"/>
          <w:lang w:eastAsia="zh-CN"/>
        </w:rPr>
        <w:t>see</w:t>
      </w:r>
      <w:r w:rsidR="0021296F">
        <w:rPr>
          <w:iCs/>
          <w:szCs w:val="20"/>
          <w:lang w:eastAsia="zh-CN"/>
        </w:rPr>
        <w:t xml:space="preserve"> </w:t>
      </w:r>
      <w:r w:rsidRPr="000F44C1">
        <w:rPr>
          <w:iCs/>
          <w:szCs w:val="20"/>
          <w:lang w:eastAsia="zh-CN"/>
        </w:rPr>
        <w:t>and</w:t>
      </w:r>
      <w:r w:rsidR="0021296F">
        <w:rPr>
          <w:iCs/>
          <w:szCs w:val="20"/>
          <w:lang w:eastAsia="zh-CN"/>
        </w:rPr>
        <w:t xml:space="preserve"> </w:t>
      </w:r>
      <w:r w:rsidRPr="000F44C1">
        <w:rPr>
          <w:iCs/>
          <w:szCs w:val="20"/>
          <w:lang w:eastAsia="zh-CN"/>
        </w:rPr>
        <w:t>know</w:t>
      </w:r>
      <w:r w:rsidR="0021296F">
        <w:rPr>
          <w:iCs/>
          <w:szCs w:val="20"/>
          <w:lang w:eastAsia="zh-CN"/>
        </w:rPr>
        <w:t xml:space="preserve"> </w:t>
      </w:r>
      <w:r w:rsidRPr="000F44C1">
        <w:rPr>
          <w:iCs/>
          <w:szCs w:val="20"/>
          <w:lang w:eastAsia="zh-CN"/>
        </w:rPr>
        <w:t>(e.g.</w:t>
      </w:r>
      <w:r w:rsidR="00CD243E">
        <w:rPr>
          <w:iCs/>
          <w:szCs w:val="20"/>
          <w:lang w:eastAsia="zh-CN"/>
        </w:rPr>
        <w:t>,</w:t>
      </w:r>
      <w:r w:rsidR="0021296F">
        <w:rPr>
          <w:iCs/>
          <w:szCs w:val="20"/>
          <w:lang w:eastAsia="zh-CN"/>
        </w:rPr>
        <w:t xml:space="preserve"> </w:t>
      </w:r>
      <w:r w:rsidRPr="00505398">
        <w:rPr>
          <w:rStyle w:val="i"/>
        </w:rPr>
        <w:t>Soul</w:t>
      </w:r>
      <w:r w:rsidR="0021296F">
        <w:rPr>
          <w:rStyle w:val="i"/>
        </w:rPr>
        <w:t xml:space="preserve"> </w:t>
      </w:r>
      <w:r w:rsidRPr="000F44C1">
        <w:rPr>
          <w:iCs/>
          <w:szCs w:val="20"/>
          <w:lang w:eastAsia="zh-CN"/>
        </w:rPr>
        <w:t>II.5</w:t>
      </w:r>
      <w:r w:rsidR="0021296F">
        <w:rPr>
          <w:iCs/>
          <w:szCs w:val="20"/>
          <w:lang w:eastAsia="zh-CN"/>
        </w:rPr>
        <w:t xml:space="preserve"> </w:t>
      </w:r>
      <w:r w:rsidRPr="000F44C1">
        <w:rPr>
          <w:iCs/>
          <w:szCs w:val="20"/>
          <w:lang w:eastAsia="zh-CN"/>
        </w:rPr>
        <w:t>417a1</w:t>
      </w:r>
      <w:r w:rsidR="000F57B4" w:rsidRPr="000F44C1">
        <w:rPr>
          <w:iCs/>
          <w:szCs w:val="20"/>
          <w:lang w:eastAsia="zh-CN"/>
        </w:rPr>
        <w:t>6</w:t>
      </w:r>
      <w:r w:rsidR="000F57B4">
        <w:rPr>
          <w:iCs/>
          <w:szCs w:val="20"/>
          <w:lang w:eastAsia="zh-CN"/>
        </w:rPr>
        <w:t>–</w:t>
      </w:r>
      <w:r w:rsidR="000F57B4" w:rsidRPr="000F44C1">
        <w:rPr>
          <w:iCs/>
          <w:szCs w:val="20"/>
          <w:lang w:eastAsia="zh-CN"/>
        </w:rPr>
        <w:t>1</w:t>
      </w:r>
      <w:r w:rsidRPr="000F44C1">
        <w:rPr>
          <w:iCs/>
          <w:szCs w:val="20"/>
          <w:lang w:eastAsia="zh-CN"/>
        </w:rPr>
        <w:t>7,</w:t>
      </w:r>
      <w:r w:rsidR="0021296F">
        <w:rPr>
          <w:iCs/>
          <w:szCs w:val="20"/>
          <w:lang w:eastAsia="zh-CN"/>
        </w:rPr>
        <w:t xml:space="preserve"> </w:t>
      </w:r>
      <w:r w:rsidRPr="000F44C1">
        <w:rPr>
          <w:iCs/>
          <w:szCs w:val="20"/>
          <w:lang w:eastAsia="zh-CN"/>
        </w:rPr>
        <w:t>III.7</w:t>
      </w:r>
      <w:r w:rsidR="0021296F">
        <w:rPr>
          <w:iCs/>
          <w:szCs w:val="20"/>
          <w:lang w:eastAsia="zh-CN"/>
        </w:rPr>
        <w:t xml:space="preserve"> </w:t>
      </w:r>
      <w:r w:rsidRPr="000F44C1">
        <w:rPr>
          <w:iCs/>
          <w:szCs w:val="20"/>
          <w:lang w:eastAsia="zh-CN"/>
        </w:rPr>
        <w:t>431a</w:t>
      </w:r>
      <w:r w:rsidR="000F57B4" w:rsidRPr="000F44C1">
        <w:rPr>
          <w:iCs/>
          <w:szCs w:val="20"/>
          <w:lang w:eastAsia="zh-CN"/>
        </w:rPr>
        <w:t>6</w:t>
      </w:r>
      <w:r w:rsidR="000F57B4">
        <w:rPr>
          <w:iCs/>
          <w:szCs w:val="20"/>
          <w:lang w:eastAsia="zh-CN"/>
        </w:rPr>
        <w:t>–</w:t>
      </w:r>
      <w:r w:rsidR="000F57B4" w:rsidRPr="000F44C1">
        <w:rPr>
          <w:iCs/>
          <w:szCs w:val="20"/>
          <w:lang w:eastAsia="zh-CN"/>
        </w:rPr>
        <w:t>7</w:t>
      </w:r>
      <w:r w:rsidRPr="000F44C1">
        <w:rPr>
          <w:iCs/>
          <w:szCs w:val="20"/>
          <w:lang w:eastAsia="zh-CN"/>
        </w:rPr>
        <w:t>).</w:t>
      </w:r>
      <w:r w:rsidR="0021296F">
        <w:rPr>
          <w:iCs/>
          <w:szCs w:val="20"/>
          <w:lang w:eastAsia="zh-CN"/>
        </w:rPr>
        <w:t xml:space="preserve"> </w:t>
      </w:r>
      <w:r w:rsidRPr="000F44C1">
        <w:rPr>
          <w:iCs/>
          <w:szCs w:val="20"/>
          <w:lang w:eastAsia="zh-CN"/>
        </w:rPr>
        <w:t>We</w:t>
      </w:r>
      <w:r w:rsidR="0021296F">
        <w:rPr>
          <w:iCs/>
          <w:szCs w:val="20"/>
          <w:lang w:eastAsia="zh-CN"/>
        </w:rPr>
        <w:t xml:space="preserve"> </w:t>
      </w:r>
      <w:r w:rsidRPr="000F44C1">
        <w:rPr>
          <w:iCs/>
          <w:szCs w:val="20"/>
          <w:lang w:eastAsia="zh-CN"/>
        </w:rPr>
        <w:t>have</w:t>
      </w:r>
      <w:r w:rsidR="0021296F">
        <w:rPr>
          <w:iCs/>
          <w:szCs w:val="20"/>
          <w:lang w:eastAsia="zh-CN"/>
        </w:rPr>
        <w:t xml:space="preserve"> </w:t>
      </w:r>
      <w:r w:rsidRPr="000F44C1">
        <w:rPr>
          <w:iCs/>
          <w:szCs w:val="20"/>
          <w:lang w:eastAsia="zh-CN"/>
        </w:rPr>
        <w:t>no</w:t>
      </w:r>
      <w:r w:rsidR="0021296F">
        <w:rPr>
          <w:iCs/>
          <w:szCs w:val="20"/>
          <w:lang w:eastAsia="zh-CN"/>
        </w:rPr>
        <w:t xml:space="preserve"> </w:t>
      </w:r>
      <w:r w:rsidRPr="000F44C1">
        <w:rPr>
          <w:iCs/>
          <w:szCs w:val="20"/>
          <w:lang w:eastAsia="zh-CN"/>
        </w:rPr>
        <w:t>reason</w:t>
      </w:r>
      <w:r w:rsidR="0021296F">
        <w:rPr>
          <w:iCs/>
          <w:szCs w:val="20"/>
          <w:lang w:eastAsia="zh-CN"/>
        </w:rPr>
        <w:t xml:space="preserve"> </w:t>
      </w:r>
      <w:r w:rsidRPr="000F44C1">
        <w:rPr>
          <w:iCs/>
          <w:szCs w:val="20"/>
          <w:lang w:eastAsia="zh-CN"/>
        </w:rPr>
        <w:t>to</w:t>
      </w:r>
      <w:r w:rsidR="0021296F">
        <w:rPr>
          <w:iCs/>
          <w:szCs w:val="20"/>
          <w:lang w:eastAsia="zh-CN"/>
        </w:rPr>
        <w:t xml:space="preserve"> </w:t>
      </w:r>
      <w:r w:rsidRPr="000F44C1">
        <w:rPr>
          <w:iCs/>
          <w:szCs w:val="20"/>
          <w:lang w:eastAsia="zh-CN"/>
        </w:rPr>
        <w:t>believe</w:t>
      </w:r>
      <w:r w:rsidR="0021296F">
        <w:rPr>
          <w:iCs/>
          <w:szCs w:val="20"/>
          <w:lang w:eastAsia="zh-CN"/>
        </w:rPr>
        <w:t xml:space="preserve"> </w:t>
      </w:r>
      <w:r w:rsidRPr="000F44C1">
        <w:rPr>
          <w:iCs/>
          <w:szCs w:val="20"/>
          <w:lang w:eastAsia="zh-CN"/>
        </w:rPr>
        <w:t>that</w:t>
      </w:r>
      <w:r w:rsidR="0021296F">
        <w:rPr>
          <w:iCs/>
          <w:szCs w:val="20"/>
          <w:lang w:eastAsia="zh-CN"/>
        </w:rPr>
        <w:t xml:space="preserve"> </w:t>
      </w:r>
      <w:r w:rsidRPr="000F44C1">
        <w:rPr>
          <w:iCs/>
          <w:szCs w:val="20"/>
          <w:lang w:eastAsia="zh-CN"/>
        </w:rPr>
        <w:t>Aristotle</w:t>
      </w:r>
      <w:r w:rsidR="0021296F">
        <w:rPr>
          <w:iCs/>
          <w:szCs w:val="20"/>
          <w:lang w:eastAsia="zh-CN"/>
        </w:rPr>
        <w:t xml:space="preserve"> </w:t>
      </w:r>
      <w:r w:rsidRPr="000F44C1">
        <w:rPr>
          <w:iCs/>
          <w:szCs w:val="20"/>
          <w:lang w:eastAsia="zh-CN"/>
        </w:rPr>
        <w:t>is</w:t>
      </w:r>
      <w:r w:rsidR="0021296F">
        <w:rPr>
          <w:iCs/>
          <w:szCs w:val="20"/>
          <w:lang w:eastAsia="zh-CN"/>
        </w:rPr>
        <w:t xml:space="preserve"> </w:t>
      </w:r>
      <w:r w:rsidRPr="000F44C1">
        <w:rPr>
          <w:iCs/>
          <w:szCs w:val="20"/>
          <w:lang w:eastAsia="zh-CN"/>
        </w:rPr>
        <w:t>speaking</w:t>
      </w:r>
      <w:r w:rsidR="0021296F">
        <w:rPr>
          <w:iCs/>
          <w:szCs w:val="20"/>
          <w:lang w:eastAsia="zh-CN"/>
        </w:rPr>
        <w:t xml:space="preserve"> </w:t>
      </w:r>
      <w:r w:rsidRPr="000F44C1">
        <w:rPr>
          <w:iCs/>
          <w:szCs w:val="20"/>
          <w:lang w:eastAsia="zh-CN"/>
        </w:rPr>
        <w:t>loosely</w:t>
      </w:r>
      <w:r w:rsidR="0021296F">
        <w:rPr>
          <w:iCs/>
          <w:szCs w:val="20"/>
          <w:lang w:eastAsia="zh-CN"/>
        </w:rPr>
        <w:t xml:space="preserve"> </w:t>
      </w:r>
      <w:r w:rsidRPr="000F44C1">
        <w:rPr>
          <w:iCs/>
          <w:szCs w:val="20"/>
          <w:lang w:eastAsia="zh-CN"/>
        </w:rPr>
        <w:t>when</w:t>
      </w:r>
      <w:r w:rsidR="0021296F">
        <w:rPr>
          <w:iCs/>
          <w:szCs w:val="20"/>
          <w:lang w:eastAsia="zh-CN"/>
        </w:rPr>
        <w:t xml:space="preserve"> </w:t>
      </w:r>
      <w:r w:rsidRPr="000F44C1">
        <w:rPr>
          <w:iCs/>
          <w:szCs w:val="20"/>
          <w:lang w:eastAsia="zh-CN"/>
        </w:rPr>
        <w:t>he</w:t>
      </w:r>
      <w:r w:rsidR="0021296F">
        <w:rPr>
          <w:iCs/>
          <w:szCs w:val="20"/>
          <w:lang w:eastAsia="zh-CN"/>
        </w:rPr>
        <w:t xml:space="preserve"> </w:t>
      </w:r>
      <w:r w:rsidRPr="000F44C1">
        <w:rPr>
          <w:iCs/>
          <w:szCs w:val="20"/>
          <w:lang w:eastAsia="zh-CN"/>
        </w:rPr>
        <w:t>does</w:t>
      </w:r>
      <w:r w:rsidR="0021296F">
        <w:rPr>
          <w:iCs/>
          <w:szCs w:val="20"/>
          <w:lang w:eastAsia="zh-CN"/>
        </w:rPr>
        <w:t xml:space="preserve"> </w:t>
      </w:r>
      <w:r w:rsidRPr="000F44C1">
        <w:rPr>
          <w:iCs/>
          <w:szCs w:val="20"/>
          <w:lang w:eastAsia="zh-CN"/>
        </w:rPr>
        <w:t>so.</w:t>
      </w:r>
      <w:r w:rsidR="0021296F">
        <w:rPr>
          <w:iCs/>
          <w:szCs w:val="20"/>
          <w:lang w:eastAsia="zh-CN"/>
        </w:rPr>
        <w:t xml:space="preserve"> </w:t>
      </w:r>
      <w:r w:rsidRPr="000F44C1">
        <w:rPr>
          <w:iCs/>
          <w:szCs w:val="20"/>
          <w:lang w:eastAsia="zh-CN"/>
        </w:rPr>
        <w:t>Since</w:t>
      </w:r>
      <w:r w:rsidR="0021296F">
        <w:rPr>
          <w:iCs/>
          <w:szCs w:val="20"/>
          <w:lang w:eastAsia="zh-CN"/>
        </w:rPr>
        <w:t xml:space="preserve"> </w:t>
      </w:r>
      <w:r w:rsidRPr="000F44C1">
        <w:rPr>
          <w:iCs/>
          <w:szCs w:val="20"/>
          <w:lang w:eastAsia="zh-CN"/>
        </w:rPr>
        <w:t>potency</w:t>
      </w:r>
      <w:r w:rsidR="0021296F">
        <w:rPr>
          <w:iCs/>
          <w:szCs w:val="20"/>
          <w:lang w:eastAsia="zh-CN"/>
        </w:rPr>
        <w:t xml:space="preserve"> </w:t>
      </w:r>
      <w:r w:rsidRPr="000F44C1">
        <w:rPr>
          <w:iCs/>
          <w:szCs w:val="20"/>
          <w:lang w:eastAsia="zh-CN"/>
        </w:rPr>
        <w:t>has</w:t>
      </w:r>
      <w:r w:rsidR="0021296F">
        <w:rPr>
          <w:iCs/>
          <w:szCs w:val="20"/>
          <w:lang w:eastAsia="zh-CN"/>
        </w:rPr>
        <w:t xml:space="preserve"> </w:t>
      </w:r>
      <w:r w:rsidRPr="000F44C1">
        <w:rPr>
          <w:iCs/>
          <w:szCs w:val="20"/>
          <w:lang w:eastAsia="zh-CN"/>
        </w:rPr>
        <w:t>a</w:t>
      </w:r>
      <w:r w:rsidR="0021296F">
        <w:rPr>
          <w:iCs/>
          <w:szCs w:val="20"/>
          <w:lang w:eastAsia="zh-CN"/>
        </w:rPr>
        <w:t xml:space="preserve"> </w:t>
      </w:r>
      <w:r w:rsidRPr="000F44C1">
        <w:rPr>
          <w:iCs/>
          <w:szCs w:val="20"/>
          <w:lang w:eastAsia="zh-CN"/>
        </w:rPr>
        <w:t>definite</w:t>
      </w:r>
      <w:r w:rsidR="0021296F">
        <w:rPr>
          <w:iCs/>
          <w:szCs w:val="20"/>
          <w:lang w:eastAsia="zh-CN"/>
        </w:rPr>
        <w:t xml:space="preserve"> </w:t>
      </w:r>
      <w:r w:rsidRPr="000F44C1">
        <w:rPr>
          <w:iCs/>
          <w:szCs w:val="20"/>
          <w:lang w:eastAsia="zh-CN"/>
        </w:rPr>
        <w:t>diversity</w:t>
      </w:r>
      <w:r w:rsidR="0021296F">
        <w:rPr>
          <w:iCs/>
          <w:szCs w:val="20"/>
          <w:lang w:eastAsia="zh-CN"/>
        </w:rPr>
        <w:t xml:space="preserve"> </w:t>
      </w:r>
      <w:r w:rsidRPr="000F44C1">
        <w:rPr>
          <w:iCs/>
          <w:szCs w:val="20"/>
          <w:lang w:eastAsia="zh-CN"/>
        </w:rPr>
        <w:t>of</w:t>
      </w:r>
      <w:r w:rsidR="0021296F">
        <w:rPr>
          <w:iCs/>
          <w:szCs w:val="20"/>
          <w:lang w:eastAsia="zh-CN"/>
        </w:rPr>
        <w:t xml:space="preserve"> </w:t>
      </w:r>
      <w:r w:rsidRPr="000F44C1">
        <w:rPr>
          <w:iCs/>
          <w:szCs w:val="20"/>
          <w:lang w:eastAsia="zh-CN"/>
        </w:rPr>
        <w:t>senses,</w:t>
      </w:r>
      <w:r w:rsidR="0021296F">
        <w:rPr>
          <w:iCs/>
          <w:szCs w:val="20"/>
          <w:lang w:eastAsia="zh-CN"/>
        </w:rPr>
        <w:t xml:space="preserve"> </w:t>
      </w:r>
      <w:r w:rsidRPr="000F44C1">
        <w:rPr>
          <w:iCs/>
          <w:szCs w:val="20"/>
          <w:lang w:eastAsia="zh-CN"/>
        </w:rPr>
        <w:t>surely</w:t>
      </w:r>
      <w:r w:rsidR="0021296F">
        <w:rPr>
          <w:iCs/>
          <w:szCs w:val="20"/>
          <w:lang w:eastAsia="zh-CN"/>
        </w:rPr>
        <w:t xml:space="preserve"> </w:t>
      </w:r>
      <w:r w:rsidRPr="000F44C1">
        <w:rPr>
          <w:iCs/>
          <w:szCs w:val="20"/>
          <w:lang w:eastAsia="zh-CN"/>
        </w:rPr>
        <w:t>being-at-work</w:t>
      </w:r>
      <w:r w:rsidR="0021296F">
        <w:rPr>
          <w:iCs/>
          <w:szCs w:val="20"/>
          <w:lang w:eastAsia="zh-CN"/>
        </w:rPr>
        <w:t xml:space="preserve"> </w:t>
      </w:r>
      <w:r w:rsidRPr="000F44C1">
        <w:rPr>
          <w:iCs/>
          <w:szCs w:val="20"/>
          <w:lang w:eastAsia="zh-CN"/>
        </w:rPr>
        <w:lastRenderedPageBreak/>
        <w:t>can</w:t>
      </w:r>
      <w:r w:rsidR="0021296F">
        <w:rPr>
          <w:iCs/>
          <w:szCs w:val="20"/>
          <w:lang w:eastAsia="zh-CN"/>
        </w:rPr>
        <w:t xml:space="preserve"> </w:t>
      </w:r>
      <w:r w:rsidRPr="000F44C1">
        <w:rPr>
          <w:iCs/>
          <w:szCs w:val="20"/>
          <w:lang w:eastAsia="zh-CN"/>
        </w:rPr>
        <w:t>as</w:t>
      </w:r>
      <w:r w:rsidR="0021296F">
        <w:rPr>
          <w:iCs/>
          <w:szCs w:val="20"/>
          <w:lang w:eastAsia="zh-CN"/>
        </w:rPr>
        <w:t xml:space="preserve"> </w:t>
      </w:r>
      <w:r w:rsidRPr="000F44C1">
        <w:rPr>
          <w:iCs/>
          <w:szCs w:val="20"/>
          <w:lang w:eastAsia="zh-CN"/>
        </w:rPr>
        <w:t>well.</w:t>
      </w:r>
      <w:r w:rsidR="0021296F">
        <w:rPr>
          <w:iCs/>
          <w:szCs w:val="20"/>
          <w:lang w:eastAsia="zh-CN"/>
        </w:rPr>
        <w:t xml:space="preserve"> </w:t>
      </w:r>
      <w:r w:rsidRPr="000F44C1">
        <w:rPr>
          <w:iCs/>
          <w:szCs w:val="20"/>
          <w:lang w:eastAsia="zh-CN"/>
        </w:rPr>
        <w:t>In</w:t>
      </w:r>
      <w:r w:rsidR="0021296F">
        <w:rPr>
          <w:iCs/>
          <w:szCs w:val="20"/>
          <w:lang w:eastAsia="zh-CN"/>
        </w:rPr>
        <w:t xml:space="preserve"> </w:t>
      </w:r>
      <w:r w:rsidRPr="000F44C1">
        <w:rPr>
          <w:iCs/>
          <w:szCs w:val="20"/>
          <w:lang w:eastAsia="zh-CN"/>
        </w:rPr>
        <w:t>the</w:t>
      </w:r>
      <w:r w:rsidR="0021296F">
        <w:rPr>
          <w:iCs/>
          <w:szCs w:val="20"/>
          <w:lang w:eastAsia="zh-CN"/>
        </w:rPr>
        <w:t xml:space="preserve"> </w:t>
      </w:r>
      <w:r w:rsidRPr="00505398">
        <w:rPr>
          <w:rStyle w:val="i"/>
        </w:rPr>
        <w:t>Nicomachean</w:t>
      </w:r>
      <w:r w:rsidR="0021296F">
        <w:rPr>
          <w:rStyle w:val="i"/>
        </w:rPr>
        <w:t xml:space="preserve"> </w:t>
      </w:r>
      <w:r w:rsidRPr="00505398">
        <w:rPr>
          <w:rStyle w:val="i"/>
        </w:rPr>
        <w:t>Ethics</w:t>
      </w:r>
      <w:r w:rsidRPr="000F44C1">
        <w:rPr>
          <w:iCs/>
          <w:szCs w:val="20"/>
          <w:lang w:eastAsia="zh-CN"/>
        </w:rPr>
        <w:t>,</w:t>
      </w:r>
      <w:r w:rsidR="0021296F">
        <w:rPr>
          <w:iCs/>
          <w:szCs w:val="20"/>
          <w:lang w:eastAsia="zh-CN"/>
        </w:rPr>
        <w:t xml:space="preserve"> </w:t>
      </w:r>
      <w:r w:rsidRPr="000F44C1">
        <w:rPr>
          <w:iCs/>
          <w:szCs w:val="20"/>
          <w:lang w:eastAsia="zh-CN"/>
        </w:rPr>
        <w:t>Aristotle</w:t>
      </w:r>
      <w:r w:rsidR="0021296F">
        <w:rPr>
          <w:iCs/>
          <w:szCs w:val="20"/>
          <w:lang w:eastAsia="zh-CN"/>
        </w:rPr>
        <w:t xml:space="preserve"> </w:t>
      </w:r>
      <w:r w:rsidRPr="000F44C1">
        <w:rPr>
          <w:iCs/>
          <w:szCs w:val="20"/>
          <w:lang w:eastAsia="zh-CN"/>
        </w:rPr>
        <w:t>uses</w:t>
      </w:r>
      <w:r w:rsidR="0021296F">
        <w:rPr>
          <w:iCs/>
          <w:szCs w:val="20"/>
          <w:lang w:eastAsia="zh-CN"/>
        </w:rPr>
        <w:t xml:space="preserve"> </w:t>
      </w:r>
      <w:r w:rsidRPr="000F44C1">
        <w:rPr>
          <w:iCs/>
          <w:szCs w:val="20"/>
          <w:lang w:eastAsia="zh-CN"/>
        </w:rPr>
        <w:t>the</w:t>
      </w:r>
      <w:r w:rsidR="0021296F">
        <w:rPr>
          <w:iCs/>
          <w:szCs w:val="20"/>
          <w:lang w:eastAsia="zh-CN"/>
        </w:rPr>
        <w:t xml:space="preserve"> </w:t>
      </w:r>
      <w:r w:rsidRPr="000F44C1">
        <w:rPr>
          <w:iCs/>
          <w:szCs w:val="20"/>
          <w:lang w:eastAsia="zh-CN"/>
        </w:rPr>
        <w:t>phrase</w:t>
      </w:r>
      <w:r w:rsidR="00DA1F11">
        <w:rPr>
          <w:iCs/>
          <w:szCs w:val="20"/>
          <w:lang w:eastAsia="zh-CN"/>
        </w:rPr>
        <w:t>s</w:t>
      </w:r>
      <w:r w:rsidR="0021296F">
        <w:rPr>
          <w:iCs/>
          <w:szCs w:val="20"/>
          <w:lang w:eastAsia="zh-CN"/>
        </w:rPr>
        <w:t xml:space="preserve"> </w:t>
      </w:r>
      <w:r w:rsidRPr="000F44C1">
        <w:rPr>
          <w:iCs/>
          <w:szCs w:val="20"/>
          <w:lang w:eastAsia="zh-CN"/>
        </w:rPr>
        <w:t>“the</w:t>
      </w:r>
      <w:r w:rsidR="0021296F">
        <w:rPr>
          <w:iCs/>
          <w:szCs w:val="20"/>
          <w:lang w:eastAsia="zh-CN"/>
        </w:rPr>
        <w:t xml:space="preserve"> </w:t>
      </w:r>
      <w:r w:rsidRPr="000F44C1">
        <w:rPr>
          <w:iCs/>
          <w:szCs w:val="20"/>
          <w:lang w:eastAsia="zh-CN"/>
        </w:rPr>
        <w:t>complete</w:t>
      </w:r>
      <w:r w:rsidR="0021296F">
        <w:rPr>
          <w:iCs/>
          <w:szCs w:val="20"/>
          <w:lang w:eastAsia="zh-CN"/>
        </w:rPr>
        <w:t xml:space="preserve"> </w:t>
      </w:r>
      <w:r w:rsidRPr="000F44C1">
        <w:rPr>
          <w:iCs/>
          <w:szCs w:val="20"/>
          <w:lang w:eastAsia="zh-CN"/>
        </w:rPr>
        <w:t>being-at-work”</w:t>
      </w:r>
      <w:r w:rsidR="0021296F">
        <w:rPr>
          <w:iCs/>
          <w:szCs w:val="20"/>
          <w:lang w:eastAsia="zh-CN"/>
        </w:rPr>
        <w:t xml:space="preserve"> </w:t>
      </w:r>
      <w:r w:rsidRPr="000F44C1">
        <w:rPr>
          <w:iCs/>
          <w:szCs w:val="20"/>
          <w:lang w:eastAsia="zh-CN"/>
        </w:rPr>
        <w:t>(</w:t>
      </w:r>
      <w:proofErr w:type="spellStart"/>
      <w:r w:rsidRPr="00505398">
        <w:rPr>
          <w:rStyle w:val="i"/>
        </w:rPr>
        <w:t>hēi</w:t>
      </w:r>
      <w:proofErr w:type="spellEnd"/>
      <w:r w:rsidR="0021296F">
        <w:rPr>
          <w:rStyle w:val="i"/>
        </w:rPr>
        <w:t xml:space="preserve"> </w:t>
      </w:r>
      <w:proofErr w:type="spellStart"/>
      <w:r w:rsidRPr="00505398">
        <w:rPr>
          <w:rStyle w:val="i"/>
        </w:rPr>
        <w:t>teleia</w:t>
      </w:r>
      <w:proofErr w:type="spellEnd"/>
      <w:r w:rsidR="0021296F">
        <w:rPr>
          <w:rStyle w:val="i"/>
        </w:rPr>
        <w:t xml:space="preserve"> </w:t>
      </w:r>
      <w:r w:rsidRPr="00505398">
        <w:rPr>
          <w:rStyle w:val="i"/>
        </w:rPr>
        <w:t>energeia</w:t>
      </w:r>
      <w:r w:rsidRPr="000F44C1">
        <w:rPr>
          <w:iCs/>
          <w:szCs w:val="20"/>
          <w:lang w:eastAsia="zh-CN"/>
        </w:rPr>
        <w:t>)</w:t>
      </w:r>
      <w:r w:rsidR="0021296F">
        <w:rPr>
          <w:rStyle w:val="i"/>
        </w:rPr>
        <w:t xml:space="preserve"> </w:t>
      </w:r>
      <w:r w:rsidRPr="000F44C1">
        <w:rPr>
          <w:iCs/>
          <w:szCs w:val="20"/>
          <w:lang w:eastAsia="zh-CN"/>
        </w:rPr>
        <w:t>(</w:t>
      </w:r>
      <w:r w:rsidRPr="00505398">
        <w:rPr>
          <w:rStyle w:val="i"/>
        </w:rPr>
        <w:t>NE</w:t>
      </w:r>
      <w:r w:rsidR="0021296F">
        <w:rPr>
          <w:rStyle w:val="i"/>
        </w:rPr>
        <w:t xml:space="preserve"> </w:t>
      </w:r>
      <w:r w:rsidRPr="000F44C1">
        <w:rPr>
          <w:iCs/>
          <w:szCs w:val="20"/>
          <w:lang w:eastAsia="zh-CN"/>
        </w:rPr>
        <w:t>X.4</w:t>
      </w:r>
      <w:r w:rsidR="0021296F">
        <w:rPr>
          <w:iCs/>
          <w:szCs w:val="20"/>
          <w:lang w:eastAsia="zh-CN"/>
        </w:rPr>
        <w:t xml:space="preserve"> </w:t>
      </w:r>
      <w:r w:rsidRPr="000F44C1">
        <w:rPr>
          <w:iCs/>
          <w:szCs w:val="20"/>
          <w:lang w:eastAsia="zh-CN"/>
        </w:rPr>
        <w:t>1174b1</w:t>
      </w:r>
      <w:r w:rsidR="000F57B4" w:rsidRPr="000F44C1">
        <w:rPr>
          <w:iCs/>
          <w:szCs w:val="20"/>
          <w:lang w:eastAsia="zh-CN"/>
        </w:rPr>
        <w:t>4</w:t>
      </w:r>
      <w:r w:rsidR="000F57B4">
        <w:rPr>
          <w:iCs/>
          <w:szCs w:val="20"/>
          <w:lang w:eastAsia="zh-CN"/>
        </w:rPr>
        <w:t>–</w:t>
      </w:r>
      <w:r w:rsidR="000F57B4" w:rsidRPr="000F44C1">
        <w:rPr>
          <w:iCs/>
          <w:szCs w:val="20"/>
          <w:lang w:eastAsia="zh-CN"/>
        </w:rPr>
        <w:t>1</w:t>
      </w:r>
      <w:r w:rsidRPr="000F44C1">
        <w:rPr>
          <w:iCs/>
          <w:szCs w:val="20"/>
          <w:lang w:eastAsia="zh-CN"/>
        </w:rPr>
        <w:t>7)</w:t>
      </w:r>
      <w:r w:rsidR="0021296F">
        <w:rPr>
          <w:iCs/>
          <w:szCs w:val="20"/>
          <w:lang w:eastAsia="zh-CN"/>
        </w:rPr>
        <w:t xml:space="preserve"> </w:t>
      </w:r>
      <w:r w:rsidRPr="000F44C1">
        <w:rPr>
          <w:iCs/>
          <w:szCs w:val="20"/>
          <w:lang w:eastAsia="zh-CN"/>
        </w:rPr>
        <w:t>and</w:t>
      </w:r>
      <w:r w:rsidR="0021296F">
        <w:rPr>
          <w:iCs/>
          <w:szCs w:val="20"/>
          <w:lang w:eastAsia="zh-CN"/>
        </w:rPr>
        <w:t xml:space="preserve"> </w:t>
      </w:r>
      <w:r w:rsidRPr="000F44C1">
        <w:rPr>
          <w:iCs/>
          <w:szCs w:val="20"/>
          <w:lang w:eastAsia="zh-CN"/>
        </w:rPr>
        <w:t>“being</w:t>
      </w:r>
      <w:r w:rsidR="0021296F">
        <w:rPr>
          <w:iCs/>
          <w:szCs w:val="20"/>
          <w:lang w:eastAsia="zh-CN"/>
        </w:rPr>
        <w:t xml:space="preserve"> </w:t>
      </w:r>
      <w:r w:rsidRPr="000F44C1">
        <w:rPr>
          <w:iCs/>
          <w:szCs w:val="20"/>
          <w:lang w:eastAsia="zh-CN"/>
        </w:rPr>
        <w:t>completely</w:t>
      </w:r>
      <w:r w:rsidR="0021296F">
        <w:rPr>
          <w:iCs/>
          <w:szCs w:val="20"/>
          <w:lang w:eastAsia="zh-CN"/>
        </w:rPr>
        <w:t xml:space="preserve"> </w:t>
      </w:r>
      <w:r w:rsidRPr="000F44C1">
        <w:rPr>
          <w:iCs/>
          <w:szCs w:val="20"/>
          <w:lang w:eastAsia="zh-CN"/>
        </w:rPr>
        <w:t>at-work”</w:t>
      </w:r>
      <w:r w:rsidR="0021296F">
        <w:rPr>
          <w:iCs/>
          <w:szCs w:val="20"/>
          <w:lang w:eastAsia="zh-CN"/>
        </w:rPr>
        <w:t xml:space="preserve"> </w:t>
      </w:r>
      <w:r w:rsidRPr="000F44C1">
        <w:rPr>
          <w:iCs/>
          <w:szCs w:val="20"/>
          <w:lang w:eastAsia="zh-CN"/>
        </w:rPr>
        <w:t>(</w:t>
      </w:r>
      <w:proofErr w:type="spellStart"/>
      <w:r w:rsidRPr="00505398">
        <w:rPr>
          <w:rStyle w:val="i"/>
        </w:rPr>
        <w:t>teleiotatē</w:t>
      </w:r>
      <w:proofErr w:type="spellEnd"/>
      <w:r w:rsidR="0021296F">
        <w:rPr>
          <w:rStyle w:val="i"/>
        </w:rPr>
        <w:t xml:space="preserve"> </w:t>
      </w:r>
      <w:r w:rsidRPr="00505398">
        <w:rPr>
          <w:rStyle w:val="i"/>
        </w:rPr>
        <w:t>energeia</w:t>
      </w:r>
      <w:r w:rsidRPr="000F44C1">
        <w:rPr>
          <w:iCs/>
          <w:szCs w:val="20"/>
          <w:lang w:eastAsia="zh-CN"/>
        </w:rPr>
        <w:t>)</w:t>
      </w:r>
      <w:r w:rsidR="0021296F">
        <w:rPr>
          <w:rStyle w:val="i"/>
        </w:rPr>
        <w:t xml:space="preserve"> </w:t>
      </w:r>
      <w:r w:rsidRPr="000F44C1">
        <w:rPr>
          <w:iCs/>
          <w:szCs w:val="20"/>
          <w:lang w:eastAsia="zh-CN"/>
        </w:rPr>
        <w:t>(</w:t>
      </w:r>
      <w:r w:rsidRPr="00505398">
        <w:rPr>
          <w:rStyle w:val="i"/>
        </w:rPr>
        <w:t>NE</w:t>
      </w:r>
      <w:r w:rsidR="0021296F">
        <w:rPr>
          <w:iCs/>
          <w:szCs w:val="20"/>
          <w:lang w:eastAsia="zh-CN"/>
        </w:rPr>
        <w:t xml:space="preserve"> </w:t>
      </w:r>
      <w:r w:rsidRPr="000F44C1">
        <w:rPr>
          <w:iCs/>
          <w:szCs w:val="20"/>
          <w:lang w:eastAsia="zh-CN"/>
        </w:rPr>
        <w:t>X.4</w:t>
      </w:r>
      <w:r w:rsidR="0021296F">
        <w:rPr>
          <w:iCs/>
          <w:szCs w:val="20"/>
          <w:lang w:eastAsia="zh-CN"/>
        </w:rPr>
        <w:t xml:space="preserve"> </w:t>
      </w:r>
      <w:r w:rsidRPr="000F44C1">
        <w:rPr>
          <w:iCs/>
          <w:szCs w:val="20"/>
          <w:lang w:eastAsia="zh-CN"/>
        </w:rPr>
        <w:t>1074b20,</w:t>
      </w:r>
      <w:r w:rsidR="0021296F">
        <w:rPr>
          <w:iCs/>
          <w:szCs w:val="20"/>
          <w:lang w:eastAsia="zh-CN"/>
        </w:rPr>
        <w:t xml:space="preserve"> </w:t>
      </w:r>
      <w:r w:rsidRPr="000F44C1">
        <w:rPr>
          <w:iCs/>
          <w:szCs w:val="20"/>
          <w:lang w:eastAsia="zh-CN"/>
        </w:rPr>
        <w:t>22).</w:t>
      </w:r>
      <w:r w:rsidR="0021296F">
        <w:rPr>
          <w:iCs/>
          <w:szCs w:val="20"/>
          <w:lang w:eastAsia="zh-CN"/>
        </w:rPr>
        <w:t xml:space="preserve"> </w:t>
      </w:r>
      <w:r w:rsidRPr="000F44C1">
        <w:rPr>
          <w:iCs/>
          <w:szCs w:val="20"/>
          <w:lang w:eastAsia="zh-CN"/>
        </w:rPr>
        <w:t>This</w:t>
      </w:r>
      <w:r w:rsidR="0021296F">
        <w:rPr>
          <w:iCs/>
          <w:szCs w:val="20"/>
          <w:lang w:eastAsia="zh-CN"/>
        </w:rPr>
        <w:t xml:space="preserve"> </w:t>
      </w:r>
      <w:r w:rsidRPr="000F44C1">
        <w:rPr>
          <w:iCs/>
          <w:szCs w:val="20"/>
          <w:lang w:eastAsia="zh-CN"/>
        </w:rPr>
        <w:t>suggests</w:t>
      </w:r>
      <w:r w:rsidR="0021296F">
        <w:rPr>
          <w:iCs/>
          <w:szCs w:val="20"/>
          <w:lang w:eastAsia="zh-CN"/>
        </w:rPr>
        <w:t xml:space="preserve"> </w:t>
      </w:r>
      <w:r w:rsidRPr="000F44C1">
        <w:rPr>
          <w:iCs/>
          <w:szCs w:val="20"/>
          <w:lang w:eastAsia="zh-CN"/>
        </w:rPr>
        <w:t>that</w:t>
      </w:r>
      <w:r w:rsidR="0021296F">
        <w:rPr>
          <w:iCs/>
          <w:szCs w:val="20"/>
          <w:lang w:eastAsia="zh-CN"/>
        </w:rPr>
        <w:t xml:space="preserve"> </w:t>
      </w:r>
      <w:r w:rsidRPr="000F44C1">
        <w:rPr>
          <w:iCs/>
          <w:szCs w:val="20"/>
          <w:lang w:eastAsia="zh-CN"/>
        </w:rPr>
        <w:t>being-at-work</w:t>
      </w:r>
      <w:r w:rsidR="0021296F">
        <w:rPr>
          <w:iCs/>
          <w:szCs w:val="20"/>
          <w:lang w:eastAsia="zh-CN"/>
        </w:rPr>
        <w:t xml:space="preserve"> </w:t>
      </w:r>
      <w:r w:rsidRPr="000F44C1">
        <w:rPr>
          <w:iCs/>
          <w:szCs w:val="20"/>
          <w:lang w:eastAsia="zh-CN"/>
        </w:rPr>
        <w:t>can</w:t>
      </w:r>
      <w:r w:rsidR="0021296F">
        <w:rPr>
          <w:iCs/>
          <w:szCs w:val="20"/>
          <w:lang w:eastAsia="zh-CN"/>
        </w:rPr>
        <w:t xml:space="preserve"> </w:t>
      </w:r>
      <w:r w:rsidRPr="000F44C1">
        <w:rPr>
          <w:iCs/>
          <w:szCs w:val="20"/>
          <w:lang w:eastAsia="zh-CN"/>
        </w:rPr>
        <w:t>be</w:t>
      </w:r>
      <w:r w:rsidR="0021296F">
        <w:rPr>
          <w:iCs/>
          <w:szCs w:val="20"/>
          <w:lang w:eastAsia="zh-CN"/>
        </w:rPr>
        <w:t xml:space="preserve"> </w:t>
      </w:r>
      <w:r w:rsidRPr="000F44C1">
        <w:rPr>
          <w:iCs/>
          <w:szCs w:val="20"/>
          <w:lang w:eastAsia="zh-CN"/>
        </w:rPr>
        <w:t>incomplete,</w:t>
      </w:r>
      <w:r w:rsidR="0021296F">
        <w:rPr>
          <w:iCs/>
          <w:szCs w:val="20"/>
          <w:lang w:eastAsia="zh-CN"/>
        </w:rPr>
        <w:t xml:space="preserve"> </w:t>
      </w:r>
      <w:r w:rsidRPr="000F44C1">
        <w:rPr>
          <w:iCs/>
          <w:szCs w:val="20"/>
          <w:lang w:eastAsia="zh-CN"/>
        </w:rPr>
        <w:t>but</w:t>
      </w:r>
      <w:r w:rsidR="0021296F">
        <w:rPr>
          <w:iCs/>
          <w:szCs w:val="20"/>
          <w:lang w:eastAsia="zh-CN"/>
        </w:rPr>
        <w:t xml:space="preserve"> </w:t>
      </w:r>
      <w:r w:rsidRPr="000F44C1">
        <w:rPr>
          <w:iCs/>
          <w:szCs w:val="20"/>
          <w:lang w:eastAsia="zh-CN"/>
        </w:rPr>
        <w:t>not</w:t>
      </w:r>
      <w:r w:rsidR="0021296F">
        <w:rPr>
          <w:iCs/>
          <w:szCs w:val="20"/>
          <w:lang w:eastAsia="zh-CN"/>
        </w:rPr>
        <w:t xml:space="preserve"> </w:t>
      </w:r>
      <w:r w:rsidRPr="000F44C1">
        <w:rPr>
          <w:iCs/>
          <w:szCs w:val="20"/>
          <w:lang w:eastAsia="zh-CN"/>
        </w:rPr>
        <w:t>that</w:t>
      </w:r>
      <w:r w:rsidR="0021296F">
        <w:rPr>
          <w:iCs/>
          <w:szCs w:val="20"/>
          <w:lang w:eastAsia="zh-CN"/>
        </w:rPr>
        <w:t xml:space="preserve"> </w:t>
      </w:r>
      <w:r w:rsidRPr="000F44C1">
        <w:rPr>
          <w:iCs/>
          <w:szCs w:val="20"/>
          <w:lang w:eastAsia="zh-CN"/>
        </w:rPr>
        <w:t>this</w:t>
      </w:r>
      <w:r w:rsidR="0021296F">
        <w:rPr>
          <w:iCs/>
          <w:szCs w:val="20"/>
          <w:lang w:eastAsia="zh-CN"/>
        </w:rPr>
        <w:t xml:space="preserve"> </w:t>
      </w:r>
      <w:r w:rsidRPr="000F44C1">
        <w:rPr>
          <w:iCs/>
          <w:szCs w:val="20"/>
          <w:lang w:eastAsia="zh-CN"/>
        </w:rPr>
        <w:t>is</w:t>
      </w:r>
      <w:r w:rsidR="0021296F">
        <w:rPr>
          <w:iCs/>
          <w:szCs w:val="20"/>
          <w:lang w:eastAsia="zh-CN"/>
        </w:rPr>
        <w:t xml:space="preserve"> </w:t>
      </w:r>
      <w:r w:rsidRPr="000F44C1">
        <w:rPr>
          <w:iCs/>
          <w:szCs w:val="20"/>
          <w:lang w:eastAsia="zh-CN"/>
        </w:rPr>
        <w:t>a</w:t>
      </w:r>
      <w:r w:rsidR="0021296F">
        <w:rPr>
          <w:iCs/>
          <w:szCs w:val="20"/>
          <w:lang w:eastAsia="zh-CN"/>
        </w:rPr>
        <w:t xml:space="preserve"> </w:t>
      </w:r>
      <w:r w:rsidRPr="000F44C1">
        <w:rPr>
          <w:iCs/>
          <w:szCs w:val="20"/>
          <w:lang w:eastAsia="zh-CN"/>
        </w:rPr>
        <w:t>contradiction.</w:t>
      </w:r>
      <w:r w:rsidR="0021296F">
        <w:rPr>
          <w:iCs/>
          <w:szCs w:val="20"/>
          <w:lang w:eastAsia="zh-CN"/>
        </w:rPr>
        <w:t xml:space="preserve"> </w:t>
      </w:r>
      <w:r w:rsidRPr="000F44C1">
        <w:rPr>
          <w:iCs/>
          <w:szCs w:val="20"/>
          <w:lang w:eastAsia="zh-CN"/>
        </w:rPr>
        <w:t>Now,</w:t>
      </w:r>
      <w:r w:rsidR="0021296F">
        <w:rPr>
          <w:iCs/>
          <w:szCs w:val="20"/>
          <w:lang w:eastAsia="zh-CN"/>
        </w:rPr>
        <w:t xml:space="preserve"> </w:t>
      </w:r>
      <w:r w:rsidRPr="00505398">
        <w:rPr>
          <w:rStyle w:val="i"/>
        </w:rPr>
        <w:t>energeia</w:t>
      </w:r>
      <w:r w:rsidR="0021296F">
        <w:rPr>
          <w:rStyle w:val="i"/>
        </w:rPr>
        <w:t xml:space="preserve"> </w:t>
      </w:r>
      <w:r w:rsidRPr="000F44C1">
        <w:rPr>
          <w:iCs/>
          <w:szCs w:val="20"/>
          <w:lang w:eastAsia="zh-CN"/>
        </w:rPr>
        <w:t>is</w:t>
      </w:r>
      <w:r w:rsidR="0021296F">
        <w:rPr>
          <w:iCs/>
          <w:szCs w:val="20"/>
          <w:lang w:eastAsia="zh-CN"/>
        </w:rPr>
        <w:t xml:space="preserve"> </w:t>
      </w:r>
      <w:r w:rsidRPr="000F44C1">
        <w:rPr>
          <w:iCs/>
          <w:szCs w:val="20"/>
          <w:lang w:eastAsia="zh-CN"/>
        </w:rPr>
        <w:t>the</w:t>
      </w:r>
      <w:r w:rsidR="0021296F">
        <w:rPr>
          <w:iCs/>
          <w:szCs w:val="20"/>
          <w:lang w:eastAsia="zh-CN"/>
        </w:rPr>
        <w:t xml:space="preserve"> </w:t>
      </w:r>
      <w:r w:rsidRPr="000F44C1">
        <w:rPr>
          <w:iCs/>
          <w:szCs w:val="20"/>
          <w:lang w:eastAsia="zh-CN"/>
        </w:rPr>
        <w:t>genus,</w:t>
      </w:r>
      <w:r w:rsidR="0021296F">
        <w:rPr>
          <w:iCs/>
          <w:szCs w:val="20"/>
          <w:lang w:eastAsia="zh-CN"/>
        </w:rPr>
        <w:t xml:space="preserve"> </w:t>
      </w:r>
      <w:r w:rsidRPr="000F44C1">
        <w:rPr>
          <w:iCs/>
          <w:szCs w:val="20"/>
          <w:lang w:eastAsia="zh-CN"/>
        </w:rPr>
        <w:t>and</w:t>
      </w:r>
      <w:r w:rsidR="0021296F">
        <w:rPr>
          <w:iCs/>
          <w:szCs w:val="20"/>
          <w:lang w:eastAsia="zh-CN"/>
        </w:rPr>
        <w:t xml:space="preserve"> </w:t>
      </w:r>
      <w:r w:rsidRPr="000F44C1">
        <w:rPr>
          <w:iCs/>
          <w:szCs w:val="20"/>
          <w:lang w:eastAsia="zh-CN"/>
        </w:rPr>
        <w:t>motion</w:t>
      </w:r>
      <w:r w:rsidR="0021296F">
        <w:rPr>
          <w:iCs/>
          <w:szCs w:val="20"/>
          <w:lang w:eastAsia="zh-CN"/>
        </w:rPr>
        <w:t xml:space="preserve"> </w:t>
      </w:r>
      <w:r w:rsidRPr="000F44C1">
        <w:rPr>
          <w:iCs/>
          <w:szCs w:val="20"/>
          <w:lang w:eastAsia="zh-CN"/>
        </w:rPr>
        <w:t>or</w:t>
      </w:r>
      <w:r w:rsidR="0021296F">
        <w:rPr>
          <w:iCs/>
          <w:szCs w:val="20"/>
          <w:lang w:eastAsia="zh-CN"/>
        </w:rPr>
        <w:t xml:space="preserve"> </w:t>
      </w:r>
      <w:r w:rsidRPr="000F44C1">
        <w:rPr>
          <w:iCs/>
          <w:szCs w:val="20"/>
          <w:lang w:eastAsia="zh-CN"/>
        </w:rPr>
        <w:t>change</w:t>
      </w:r>
      <w:r w:rsidR="0021296F">
        <w:rPr>
          <w:iCs/>
          <w:szCs w:val="20"/>
          <w:lang w:eastAsia="zh-CN"/>
        </w:rPr>
        <w:t xml:space="preserve"> </w:t>
      </w:r>
      <w:r w:rsidRPr="000F44C1">
        <w:rPr>
          <w:iCs/>
          <w:szCs w:val="20"/>
          <w:lang w:eastAsia="zh-CN"/>
        </w:rPr>
        <w:t>is</w:t>
      </w:r>
      <w:r w:rsidR="0021296F">
        <w:rPr>
          <w:iCs/>
          <w:szCs w:val="20"/>
          <w:lang w:eastAsia="zh-CN"/>
        </w:rPr>
        <w:t xml:space="preserve"> </w:t>
      </w:r>
      <w:r w:rsidRPr="000F44C1">
        <w:rPr>
          <w:iCs/>
          <w:szCs w:val="20"/>
          <w:lang w:eastAsia="zh-CN"/>
        </w:rPr>
        <w:t>a</w:t>
      </w:r>
      <w:r w:rsidR="0021296F">
        <w:rPr>
          <w:iCs/>
          <w:szCs w:val="20"/>
          <w:lang w:eastAsia="zh-CN"/>
        </w:rPr>
        <w:t xml:space="preserve"> </w:t>
      </w:r>
      <w:r w:rsidRPr="000F44C1">
        <w:rPr>
          <w:iCs/>
          <w:szCs w:val="20"/>
          <w:lang w:eastAsia="zh-CN"/>
        </w:rPr>
        <w:t>species</w:t>
      </w:r>
      <w:r w:rsidR="0021296F">
        <w:rPr>
          <w:iCs/>
          <w:szCs w:val="20"/>
          <w:lang w:eastAsia="zh-CN"/>
        </w:rPr>
        <w:t xml:space="preserve"> </w:t>
      </w:r>
      <w:r w:rsidRPr="000F44C1">
        <w:rPr>
          <w:iCs/>
          <w:szCs w:val="20"/>
          <w:lang w:eastAsia="zh-CN"/>
        </w:rPr>
        <w:t>of</w:t>
      </w:r>
      <w:r w:rsidR="0021296F">
        <w:rPr>
          <w:iCs/>
          <w:szCs w:val="20"/>
          <w:lang w:eastAsia="zh-CN"/>
        </w:rPr>
        <w:t xml:space="preserve"> </w:t>
      </w:r>
      <w:r w:rsidRPr="000F44C1">
        <w:rPr>
          <w:iCs/>
          <w:szCs w:val="20"/>
          <w:lang w:eastAsia="zh-CN"/>
        </w:rPr>
        <w:t>it.</w:t>
      </w:r>
      <w:r w:rsidR="00F010BB">
        <w:rPr>
          <w:rStyle w:val="enref"/>
        </w:rPr>
        <w:t>50</w:t>
      </w:r>
      <w:r w:rsidR="0021296F">
        <w:rPr>
          <w:iCs/>
          <w:szCs w:val="20"/>
          <w:lang w:eastAsia="zh-CN"/>
        </w:rPr>
        <w:t xml:space="preserve"> </w:t>
      </w:r>
      <w:r w:rsidRPr="000F44C1">
        <w:rPr>
          <w:iCs/>
          <w:szCs w:val="20"/>
          <w:lang w:eastAsia="zh-CN"/>
        </w:rPr>
        <w:t>So</w:t>
      </w:r>
      <w:r w:rsidR="0021296F">
        <w:rPr>
          <w:iCs/>
          <w:szCs w:val="20"/>
          <w:lang w:eastAsia="zh-CN"/>
        </w:rPr>
        <w:t xml:space="preserve"> </w:t>
      </w:r>
      <w:r w:rsidRPr="000F44C1">
        <w:rPr>
          <w:iCs/>
          <w:szCs w:val="20"/>
          <w:lang w:eastAsia="zh-CN"/>
        </w:rPr>
        <w:t>complete</w:t>
      </w:r>
      <w:r w:rsidR="0021296F">
        <w:rPr>
          <w:iCs/>
          <w:szCs w:val="20"/>
          <w:lang w:eastAsia="zh-CN"/>
        </w:rPr>
        <w:t xml:space="preserve"> </w:t>
      </w:r>
      <w:r w:rsidRPr="000F44C1">
        <w:rPr>
          <w:iCs/>
          <w:szCs w:val="20"/>
          <w:lang w:eastAsia="zh-CN"/>
        </w:rPr>
        <w:t>and</w:t>
      </w:r>
      <w:r w:rsidR="0021296F">
        <w:rPr>
          <w:iCs/>
          <w:szCs w:val="20"/>
          <w:lang w:eastAsia="zh-CN"/>
        </w:rPr>
        <w:t xml:space="preserve"> </w:t>
      </w:r>
      <w:r w:rsidRPr="000F44C1">
        <w:rPr>
          <w:iCs/>
          <w:szCs w:val="20"/>
          <w:lang w:eastAsia="zh-CN"/>
        </w:rPr>
        <w:t>incomplete</w:t>
      </w:r>
      <w:r w:rsidR="0021296F">
        <w:rPr>
          <w:iCs/>
          <w:szCs w:val="20"/>
          <w:lang w:eastAsia="zh-CN"/>
        </w:rPr>
        <w:t xml:space="preserve"> </w:t>
      </w:r>
      <w:proofErr w:type="spellStart"/>
      <w:r w:rsidRPr="00505398">
        <w:rPr>
          <w:rStyle w:val="i"/>
        </w:rPr>
        <w:t>energeiai</w:t>
      </w:r>
      <w:proofErr w:type="spellEnd"/>
      <w:r w:rsidR="0021296F">
        <w:rPr>
          <w:iCs/>
          <w:szCs w:val="20"/>
          <w:lang w:eastAsia="zh-CN"/>
        </w:rPr>
        <w:t xml:space="preserve"> </w:t>
      </w:r>
      <w:r w:rsidRPr="000F44C1">
        <w:rPr>
          <w:iCs/>
          <w:szCs w:val="20"/>
          <w:lang w:eastAsia="zh-CN"/>
        </w:rPr>
        <w:t>will</w:t>
      </w:r>
      <w:r w:rsidR="0021296F">
        <w:rPr>
          <w:iCs/>
          <w:szCs w:val="20"/>
          <w:lang w:eastAsia="zh-CN"/>
        </w:rPr>
        <w:t xml:space="preserve"> </w:t>
      </w:r>
      <w:r w:rsidRPr="000F44C1">
        <w:rPr>
          <w:iCs/>
          <w:szCs w:val="20"/>
          <w:lang w:eastAsia="zh-CN"/>
        </w:rPr>
        <w:t>be</w:t>
      </w:r>
      <w:r w:rsidR="0021296F">
        <w:rPr>
          <w:iCs/>
          <w:szCs w:val="20"/>
          <w:lang w:eastAsia="zh-CN"/>
        </w:rPr>
        <w:t xml:space="preserve"> </w:t>
      </w:r>
      <w:r w:rsidRPr="000F44C1">
        <w:rPr>
          <w:iCs/>
          <w:szCs w:val="20"/>
          <w:lang w:eastAsia="zh-CN"/>
        </w:rPr>
        <w:t>complete</w:t>
      </w:r>
      <w:r w:rsidR="0021296F">
        <w:rPr>
          <w:iCs/>
          <w:szCs w:val="20"/>
          <w:lang w:eastAsia="zh-CN"/>
        </w:rPr>
        <w:t xml:space="preserve"> </w:t>
      </w:r>
      <w:r w:rsidRPr="000F44C1">
        <w:rPr>
          <w:iCs/>
          <w:szCs w:val="20"/>
          <w:lang w:eastAsia="zh-CN"/>
        </w:rPr>
        <w:t>or</w:t>
      </w:r>
      <w:r w:rsidR="0021296F">
        <w:rPr>
          <w:iCs/>
          <w:szCs w:val="20"/>
          <w:lang w:eastAsia="zh-CN"/>
        </w:rPr>
        <w:t xml:space="preserve"> </w:t>
      </w:r>
      <w:r w:rsidRPr="000F44C1">
        <w:rPr>
          <w:iCs/>
          <w:szCs w:val="20"/>
          <w:lang w:eastAsia="zh-CN"/>
        </w:rPr>
        <w:t>incomplete</w:t>
      </w:r>
      <w:r w:rsidR="0021296F">
        <w:rPr>
          <w:iCs/>
          <w:szCs w:val="20"/>
          <w:lang w:eastAsia="zh-CN"/>
        </w:rPr>
        <w:t xml:space="preserve"> </w:t>
      </w:r>
      <w:r w:rsidRPr="000F44C1">
        <w:rPr>
          <w:iCs/>
          <w:szCs w:val="20"/>
          <w:lang w:eastAsia="zh-CN"/>
        </w:rPr>
        <w:t>depending</w:t>
      </w:r>
      <w:r w:rsidR="0021296F">
        <w:rPr>
          <w:iCs/>
          <w:szCs w:val="20"/>
          <w:lang w:eastAsia="zh-CN"/>
        </w:rPr>
        <w:t xml:space="preserve"> </w:t>
      </w:r>
      <w:r w:rsidRPr="000F44C1">
        <w:rPr>
          <w:iCs/>
          <w:szCs w:val="20"/>
          <w:lang w:eastAsia="zh-CN"/>
        </w:rPr>
        <w:t>on</w:t>
      </w:r>
      <w:r w:rsidR="0021296F">
        <w:rPr>
          <w:iCs/>
          <w:szCs w:val="20"/>
          <w:lang w:eastAsia="zh-CN"/>
        </w:rPr>
        <w:t xml:space="preserve"> </w:t>
      </w:r>
      <w:r w:rsidRPr="000F44C1">
        <w:rPr>
          <w:iCs/>
          <w:szCs w:val="20"/>
          <w:lang w:eastAsia="zh-CN"/>
        </w:rPr>
        <w:t>what</w:t>
      </w:r>
      <w:r w:rsidR="0021296F">
        <w:rPr>
          <w:iCs/>
          <w:szCs w:val="20"/>
          <w:lang w:eastAsia="zh-CN"/>
        </w:rPr>
        <w:t xml:space="preserve"> </w:t>
      </w:r>
      <w:r w:rsidRPr="000F44C1">
        <w:rPr>
          <w:iCs/>
          <w:szCs w:val="20"/>
          <w:lang w:eastAsia="zh-CN"/>
        </w:rPr>
        <w:t>they</w:t>
      </w:r>
      <w:r w:rsidR="0021296F">
        <w:rPr>
          <w:iCs/>
          <w:szCs w:val="20"/>
          <w:lang w:eastAsia="zh-CN"/>
        </w:rPr>
        <w:t xml:space="preserve"> </w:t>
      </w:r>
      <w:r w:rsidRPr="000F44C1">
        <w:rPr>
          <w:iCs/>
          <w:szCs w:val="20"/>
          <w:lang w:eastAsia="zh-CN"/>
        </w:rPr>
        <w:t>are</w:t>
      </w:r>
      <w:r w:rsidR="0021296F">
        <w:rPr>
          <w:iCs/>
          <w:szCs w:val="20"/>
          <w:lang w:eastAsia="zh-CN"/>
        </w:rPr>
        <w:t xml:space="preserve"> </w:t>
      </w:r>
      <w:r w:rsidRPr="00505398">
        <w:rPr>
          <w:rStyle w:val="i"/>
        </w:rPr>
        <w:t>of</w:t>
      </w:r>
      <w:r w:rsidRPr="000F44C1">
        <w:rPr>
          <w:iCs/>
          <w:szCs w:val="20"/>
          <w:lang w:eastAsia="zh-CN"/>
        </w:rPr>
        <w:t>.</w:t>
      </w:r>
      <w:r w:rsidR="0021296F">
        <w:rPr>
          <w:iCs/>
          <w:szCs w:val="20"/>
          <w:lang w:eastAsia="zh-CN"/>
        </w:rPr>
        <w:t xml:space="preserve"> </w:t>
      </w:r>
      <w:r w:rsidRPr="00505398">
        <w:rPr>
          <w:rStyle w:val="i"/>
        </w:rPr>
        <w:t>Energeia</w:t>
      </w:r>
      <w:r w:rsidR="0021296F">
        <w:rPr>
          <w:iCs/>
          <w:szCs w:val="20"/>
          <w:lang w:eastAsia="zh-CN"/>
        </w:rPr>
        <w:t xml:space="preserve"> </w:t>
      </w:r>
      <w:r w:rsidRPr="000F44C1">
        <w:rPr>
          <w:iCs/>
          <w:szCs w:val="20"/>
          <w:lang w:eastAsia="zh-CN"/>
        </w:rPr>
        <w:t>does</w:t>
      </w:r>
      <w:r w:rsidR="0021296F">
        <w:rPr>
          <w:iCs/>
          <w:szCs w:val="20"/>
          <w:lang w:eastAsia="zh-CN"/>
        </w:rPr>
        <w:t xml:space="preserve"> </w:t>
      </w:r>
      <w:r w:rsidRPr="000F44C1">
        <w:rPr>
          <w:iCs/>
          <w:szCs w:val="20"/>
          <w:lang w:eastAsia="zh-CN"/>
        </w:rPr>
        <w:t>not,</w:t>
      </w:r>
      <w:r w:rsidR="0021296F">
        <w:rPr>
          <w:iCs/>
          <w:szCs w:val="20"/>
          <w:lang w:eastAsia="zh-CN"/>
        </w:rPr>
        <w:t xml:space="preserve"> </w:t>
      </w:r>
      <w:r w:rsidRPr="000F44C1">
        <w:rPr>
          <w:iCs/>
          <w:szCs w:val="20"/>
          <w:lang w:eastAsia="zh-CN"/>
        </w:rPr>
        <w:t>then,</w:t>
      </w:r>
      <w:r w:rsidR="0021296F">
        <w:rPr>
          <w:iCs/>
          <w:szCs w:val="20"/>
          <w:lang w:eastAsia="zh-CN"/>
        </w:rPr>
        <w:t xml:space="preserve"> </w:t>
      </w:r>
      <w:r w:rsidRPr="000F44C1">
        <w:rPr>
          <w:iCs/>
          <w:szCs w:val="20"/>
          <w:lang w:eastAsia="zh-CN"/>
        </w:rPr>
        <w:t>have</w:t>
      </w:r>
      <w:r w:rsidR="0021296F">
        <w:rPr>
          <w:iCs/>
          <w:szCs w:val="20"/>
          <w:lang w:eastAsia="zh-CN"/>
        </w:rPr>
        <w:t xml:space="preserve"> </w:t>
      </w:r>
      <w:r w:rsidRPr="000F44C1">
        <w:rPr>
          <w:iCs/>
          <w:szCs w:val="20"/>
          <w:lang w:eastAsia="zh-CN"/>
        </w:rPr>
        <w:t>a</w:t>
      </w:r>
      <w:r w:rsidR="0021296F">
        <w:rPr>
          <w:iCs/>
          <w:szCs w:val="20"/>
          <w:lang w:eastAsia="zh-CN"/>
        </w:rPr>
        <w:t xml:space="preserve"> </w:t>
      </w:r>
      <w:r w:rsidRPr="000F44C1">
        <w:rPr>
          <w:iCs/>
          <w:szCs w:val="20"/>
          <w:lang w:eastAsia="zh-CN"/>
        </w:rPr>
        <w:t>fixed</w:t>
      </w:r>
      <w:r w:rsidR="0021296F">
        <w:rPr>
          <w:iCs/>
          <w:szCs w:val="20"/>
          <w:lang w:eastAsia="zh-CN"/>
        </w:rPr>
        <w:t xml:space="preserve"> </w:t>
      </w:r>
      <w:r w:rsidRPr="000F44C1">
        <w:rPr>
          <w:iCs/>
          <w:szCs w:val="20"/>
          <w:lang w:eastAsia="zh-CN"/>
        </w:rPr>
        <w:t>relationship</w:t>
      </w:r>
      <w:r w:rsidR="0021296F">
        <w:rPr>
          <w:iCs/>
          <w:szCs w:val="20"/>
          <w:lang w:eastAsia="zh-CN"/>
        </w:rPr>
        <w:t xml:space="preserve"> </w:t>
      </w:r>
      <w:r w:rsidRPr="000F44C1">
        <w:rPr>
          <w:iCs/>
          <w:szCs w:val="20"/>
          <w:lang w:eastAsia="zh-CN"/>
        </w:rPr>
        <w:t>with</w:t>
      </w:r>
      <w:r w:rsidR="0021296F">
        <w:rPr>
          <w:iCs/>
          <w:szCs w:val="20"/>
          <w:lang w:eastAsia="zh-CN"/>
        </w:rPr>
        <w:t xml:space="preserve"> </w:t>
      </w:r>
      <w:r w:rsidRPr="00505398">
        <w:rPr>
          <w:rStyle w:val="i"/>
        </w:rPr>
        <w:t>telos</w:t>
      </w:r>
      <w:r w:rsidRPr="000F44C1">
        <w:rPr>
          <w:iCs/>
          <w:szCs w:val="20"/>
          <w:lang w:eastAsia="zh-CN"/>
        </w:rPr>
        <w:t>;</w:t>
      </w:r>
      <w:r w:rsidR="0021296F">
        <w:rPr>
          <w:iCs/>
          <w:szCs w:val="20"/>
          <w:lang w:eastAsia="zh-CN"/>
        </w:rPr>
        <w:t xml:space="preserve"> </w:t>
      </w:r>
      <w:r w:rsidRPr="000F44C1">
        <w:rPr>
          <w:iCs/>
          <w:szCs w:val="20"/>
          <w:lang w:eastAsia="zh-CN"/>
        </w:rPr>
        <w:t>it</w:t>
      </w:r>
      <w:r w:rsidR="0021296F">
        <w:rPr>
          <w:rStyle w:val="i"/>
        </w:rPr>
        <w:t xml:space="preserve"> </w:t>
      </w:r>
      <w:r w:rsidRPr="000F44C1">
        <w:rPr>
          <w:iCs/>
          <w:szCs w:val="20"/>
          <w:lang w:eastAsia="zh-CN"/>
        </w:rPr>
        <w:t>is</w:t>
      </w:r>
      <w:r w:rsidR="0021296F">
        <w:rPr>
          <w:iCs/>
          <w:szCs w:val="20"/>
          <w:lang w:eastAsia="zh-CN"/>
        </w:rPr>
        <w:t xml:space="preserve"> </w:t>
      </w:r>
      <w:r w:rsidRPr="000F44C1">
        <w:rPr>
          <w:iCs/>
          <w:szCs w:val="20"/>
          <w:lang w:eastAsia="zh-CN"/>
        </w:rPr>
        <w:t>not</w:t>
      </w:r>
      <w:r w:rsidR="0021296F">
        <w:rPr>
          <w:iCs/>
          <w:szCs w:val="20"/>
          <w:lang w:eastAsia="zh-CN"/>
        </w:rPr>
        <w:t xml:space="preserve"> </w:t>
      </w:r>
      <w:r w:rsidRPr="000F44C1">
        <w:rPr>
          <w:iCs/>
          <w:szCs w:val="20"/>
          <w:lang w:eastAsia="zh-CN"/>
        </w:rPr>
        <w:t>simply,</w:t>
      </w:r>
      <w:r w:rsidR="0021296F">
        <w:rPr>
          <w:iCs/>
          <w:szCs w:val="20"/>
          <w:lang w:eastAsia="zh-CN"/>
        </w:rPr>
        <w:t xml:space="preserve"> </w:t>
      </w:r>
      <w:proofErr w:type="gramStart"/>
      <w:r w:rsidRPr="000F44C1">
        <w:rPr>
          <w:iCs/>
          <w:szCs w:val="20"/>
          <w:lang w:eastAsia="zh-CN"/>
        </w:rPr>
        <w:t>or</w:t>
      </w:r>
      <w:r w:rsidR="0021296F">
        <w:rPr>
          <w:iCs/>
          <w:szCs w:val="20"/>
          <w:lang w:eastAsia="zh-CN"/>
        </w:rPr>
        <w:t xml:space="preserve"> </w:t>
      </w:r>
      <w:r w:rsidRPr="000F44C1">
        <w:rPr>
          <w:iCs/>
          <w:szCs w:val="20"/>
          <w:lang w:eastAsia="zh-CN"/>
        </w:rPr>
        <w:t>by</w:t>
      </w:r>
      <w:r w:rsidR="0021296F">
        <w:rPr>
          <w:iCs/>
          <w:szCs w:val="20"/>
          <w:lang w:eastAsia="zh-CN"/>
        </w:rPr>
        <w:t xml:space="preserve"> </w:t>
      </w:r>
      <w:r w:rsidRPr="000F44C1">
        <w:rPr>
          <w:iCs/>
          <w:szCs w:val="20"/>
          <w:lang w:eastAsia="zh-CN"/>
        </w:rPr>
        <w:t>definition</w:t>
      </w:r>
      <w:r w:rsidR="00CD243E">
        <w:rPr>
          <w:iCs/>
          <w:szCs w:val="20"/>
          <w:lang w:eastAsia="zh-CN"/>
        </w:rPr>
        <w:t>,</w:t>
      </w:r>
      <w:r w:rsidR="0021296F">
        <w:rPr>
          <w:iCs/>
          <w:szCs w:val="20"/>
          <w:lang w:eastAsia="zh-CN"/>
        </w:rPr>
        <w:t xml:space="preserve"> </w:t>
      </w:r>
      <w:r w:rsidRPr="000F44C1">
        <w:rPr>
          <w:iCs/>
          <w:szCs w:val="20"/>
          <w:lang w:eastAsia="zh-CN"/>
        </w:rPr>
        <w:t>complete</w:t>
      </w:r>
      <w:proofErr w:type="gramEnd"/>
      <w:ins w:id="1416" w:author="Sentesy, Mark A" w:date="2019-10-08T23:40:00Z">
        <w:r w:rsidR="00132FD7">
          <w:rPr>
            <w:iCs/>
            <w:szCs w:val="20"/>
            <w:lang w:eastAsia="zh-CN"/>
          </w:rPr>
          <w:t xml:space="preserve"> (see “The Problem of </w:t>
        </w:r>
        <w:r w:rsidR="00132FD7" w:rsidRPr="00132FD7">
          <w:rPr>
            <w:i/>
            <w:iCs/>
            <w:szCs w:val="20"/>
            <w:lang w:eastAsia="zh-CN"/>
            <w:rPrChange w:id="1417" w:author="Sentesy, Mark A" w:date="2019-10-08T23:41:00Z">
              <w:rPr>
                <w:iCs/>
                <w:szCs w:val="20"/>
                <w:lang w:eastAsia="zh-CN"/>
              </w:rPr>
            </w:rPrChange>
          </w:rPr>
          <w:t>Tel</w:t>
        </w:r>
      </w:ins>
      <w:ins w:id="1418" w:author="Sentesy, Mark A" w:date="2019-10-08T23:41:00Z">
        <w:r w:rsidR="00132FD7" w:rsidRPr="00132FD7">
          <w:rPr>
            <w:i/>
            <w:iCs/>
            <w:szCs w:val="20"/>
            <w:lang w:eastAsia="zh-CN"/>
            <w:rPrChange w:id="1419" w:author="Sentesy, Mark A" w:date="2019-10-08T23:41:00Z">
              <w:rPr>
                <w:iCs/>
                <w:szCs w:val="20"/>
                <w:lang w:eastAsia="zh-CN"/>
              </w:rPr>
            </w:rPrChange>
          </w:rPr>
          <w:t>os</w:t>
        </w:r>
        <w:r w:rsidR="00132FD7">
          <w:rPr>
            <w:iCs/>
            <w:szCs w:val="20"/>
            <w:lang w:eastAsia="zh-CN"/>
          </w:rPr>
          <w:t xml:space="preserve">” in </w:t>
        </w:r>
      </w:ins>
      <w:ins w:id="1420" w:author="Sentesy, Mark A" w:date="2019-10-08T23:40:00Z">
        <w:r w:rsidR="00132FD7">
          <w:rPr>
            <w:iCs/>
            <w:szCs w:val="20"/>
            <w:lang w:eastAsia="zh-CN"/>
          </w:rPr>
          <w:t>chapter 6)</w:t>
        </w:r>
      </w:ins>
      <w:r w:rsidRPr="000F44C1">
        <w:rPr>
          <w:iCs/>
          <w:szCs w:val="20"/>
          <w:lang w:eastAsia="zh-CN"/>
        </w:rPr>
        <w:t>.</w:t>
      </w:r>
      <w:r w:rsidR="0021296F">
        <w:rPr>
          <w:iCs/>
          <w:szCs w:val="20"/>
          <w:lang w:eastAsia="zh-CN"/>
        </w:rPr>
        <w:t xml:space="preserve"> </w:t>
      </w:r>
      <w:r w:rsidRPr="000F44C1">
        <w:rPr>
          <w:iCs/>
          <w:szCs w:val="20"/>
          <w:lang w:eastAsia="zh-CN"/>
        </w:rPr>
        <w:t>But</w:t>
      </w:r>
      <w:r w:rsidR="0021296F">
        <w:rPr>
          <w:iCs/>
          <w:szCs w:val="20"/>
          <w:lang w:eastAsia="zh-CN"/>
        </w:rPr>
        <w:t xml:space="preserve"> </w:t>
      </w:r>
      <w:r w:rsidRPr="000F44C1">
        <w:rPr>
          <w:iCs/>
          <w:szCs w:val="20"/>
          <w:lang w:eastAsia="zh-CN"/>
        </w:rPr>
        <w:t>this</w:t>
      </w:r>
      <w:r w:rsidR="0021296F">
        <w:rPr>
          <w:iCs/>
          <w:szCs w:val="20"/>
          <w:lang w:eastAsia="zh-CN"/>
        </w:rPr>
        <w:t xml:space="preserve"> </w:t>
      </w:r>
      <w:r w:rsidRPr="000F44C1">
        <w:rPr>
          <w:iCs/>
          <w:szCs w:val="20"/>
          <w:lang w:eastAsia="zh-CN"/>
        </w:rPr>
        <w:t>means</w:t>
      </w:r>
      <w:r w:rsidR="0021296F">
        <w:rPr>
          <w:iCs/>
          <w:szCs w:val="20"/>
          <w:lang w:eastAsia="zh-CN"/>
        </w:rPr>
        <w:t xml:space="preserve"> </w:t>
      </w:r>
      <w:r w:rsidRPr="000F44C1">
        <w:rPr>
          <w:iCs/>
          <w:szCs w:val="20"/>
          <w:lang w:eastAsia="zh-CN"/>
        </w:rPr>
        <w:t>that</w:t>
      </w:r>
      <w:r w:rsidR="0021296F">
        <w:rPr>
          <w:iCs/>
          <w:szCs w:val="20"/>
          <w:lang w:eastAsia="zh-CN"/>
        </w:rPr>
        <w:t xml:space="preserve"> </w:t>
      </w:r>
      <w:r w:rsidRPr="000F44C1">
        <w:rPr>
          <w:iCs/>
          <w:szCs w:val="20"/>
          <w:lang w:eastAsia="zh-CN"/>
        </w:rPr>
        <w:t>it</w:t>
      </w:r>
      <w:r w:rsidR="0021296F">
        <w:rPr>
          <w:iCs/>
          <w:szCs w:val="20"/>
          <w:lang w:eastAsia="zh-CN"/>
        </w:rPr>
        <w:t xml:space="preserve"> </w:t>
      </w:r>
      <w:r w:rsidRPr="000F44C1">
        <w:rPr>
          <w:iCs/>
          <w:szCs w:val="20"/>
          <w:lang w:eastAsia="zh-CN"/>
        </w:rPr>
        <w:t>is</w:t>
      </w:r>
      <w:r w:rsidR="0021296F">
        <w:rPr>
          <w:iCs/>
          <w:szCs w:val="20"/>
          <w:lang w:eastAsia="zh-CN"/>
        </w:rPr>
        <w:t xml:space="preserve"> </w:t>
      </w:r>
      <w:r w:rsidRPr="000F44C1">
        <w:rPr>
          <w:iCs/>
          <w:szCs w:val="20"/>
          <w:lang w:eastAsia="zh-CN"/>
        </w:rPr>
        <w:t>not</w:t>
      </w:r>
      <w:r w:rsidR="0021296F">
        <w:rPr>
          <w:iCs/>
          <w:szCs w:val="20"/>
          <w:lang w:eastAsia="zh-CN"/>
        </w:rPr>
        <w:t xml:space="preserve"> </w:t>
      </w:r>
      <w:r w:rsidRPr="000F44C1">
        <w:rPr>
          <w:iCs/>
          <w:szCs w:val="20"/>
          <w:lang w:eastAsia="zh-CN"/>
        </w:rPr>
        <w:t>the</w:t>
      </w:r>
      <w:r w:rsidR="0021296F">
        <w:rPr>
          <w:iCs/>
          <w:szCs w:val="20"/>
          <w:lang w:eastAsia="zh-CN"/>
        </w:rPr>
        <w:t xml:space="preserve"> </w:t>
      </w:r>
      <w:r w:rsidRPr="000F44C1">
        <w:rPr>
          <w:iCs/>
          <w:szCs w:val="20"/>
          <w:lang w:eastAsia="zh-CN"/>
        </w:rPr>
        <w:t>same</w:t>
      </w:r>
      <w:r w:rsidR="0021296F">
        <w:rPr>
          <w:iCs/>
          <w:szCs w:val="20"/>
          <w:lang w:eastAsia="zh-CN"/>
        </w:rPr>
        <w:t xml:space="preserve"> </w:t>
      </w:r>
      <w:r w:rsidRPr="000F44C1">
        <w:rPr>
          <w:iCs/>
          <w:szCs w:val="20"/>
          <w:lang w:eastAsia="zh-CN"/>
        </w:rPr>
        <w:t>in</w:t>
      </w:r>
      <w:r w:rsidR="0021296F">
        <w:rPr>
          <w:iCs/>
          <w:szCs w:val="20"/>
          <w:lang w:eastAsia="zh-CN"/>
        </w:rPr>
        <w:t xml:space="preserve"> </w:t>
      </w:r>
      <w:r w:rsidRPr="000F44C1">
        <w:rPr>
          <w:iCs/>
          <w:szCs w:val="20"/>
          <w:lang w:eastAsia="zh-CN"/>
        </w:rPr>
        <w:t>meaning</w:t>
      </w:r>
      <w:r w:rsidR="0021296F">
        <w:rPr>
          <w:iCs/>
          <w:szCs w:val="20"/>
          <w:lang w:eastAsia="zh-CN"/>
        </w:rPr>
        <w:t xml:space="preserve"> </w:t>
      </w:r>
      <w:r w:rsidRPr="000F44C1">
        <w:rPr>
          <w:iCs/>
          <w:szCs w:val="20"/>
          <w:lang w:eastAsia="zh-CN"/>
        </w:rPr>
        <w:t>as</w:t>
      </w:r>
      <w:r w:rsidR="0021296F">
        <w:rPr>
          <w:iCs/>
          <w:szCs w:val="20"/>
          <w:lang w:eastAsia="zh-CN"/>
        </w:rPr>
        <w:t xml:space="preserve"> </w:t>
      </w:r>
      <w:r w:rsidRPr="00505398">
        <w:rPr>
          <w:rStyle w:val="i"/>
        </w:rPr>
        <w:t>entelecheia</w:t>
      </w:r>
      <w:r w:rsidRPr="000F44C1">
        <w:rPr>
          <w:iCs/>
          <w:szCs w:val="20"/>
          <w:lang w:eastAsia="zh-CN"/>
        </w:rPr>
        <w:t>,</w:t>
      </w:r>
      <w:r w:rsidR="0021296F">
        <w:rPr>
          <w:iCs/>
          <w:szCs w:val="20"/>
          <w:lang w:eastAsia="zh-CN"/>
        </w:rPr>
        <w:t xml:space="preserve"> </w:t>
      </w:r>
      <w:r w:rsidRPr="000F44C1">
        <w:rPr>
          <w:iCs/>
          <w:szCs w:val="20"/>
          <w:lang w:eastAsia="zh-CN"/>
        </w:rPr>
        <w:t>which</w:t>
      </w:r>
      <w:r w:rsidR="0021296F">
        <w:rPr>
          <w:iCs/>
          <w:szCs w:val="20"/>
          <w:lang w:eastAsia="zh-CN"/>
        </w:rPr>
        <w:t xml:space="preserve"> </w:t>
      </w:r>
      <w:r w:rsidRPr="00505398">
        <w:rPr>
          <w:rStyle w:val="i"/>
        </w:rPr>
        <w:t>is</w:t>
      </w:r>
      <w:r w:rsidR="0021296F">
        <w:rPr>
          <w:iCs/>
          <w:szCs w:val="20"/>
          <w:lang w:eastAsia="zh-CN"/>
        </w:rPr>
        <w:t xml:space="preserve"> </w:t>
      </w:r>
      <w:r w:rsidRPr="000F44C1">
        <w:rPr>
          <w:iCs/>
          <w:szCs w:val="20"/>
          <w:lang w:eastAsia="zh-CN"/>
        </w:rPr>
        <w:t>inherently</w:t>
      </w:r>
      <w:r w:rsidR="0021296F">
        <w:rPr>
          <w:iCs/>
          <w:szCs w:val="20"/>
          <w:lang w:eastAsia="zh-CN"/>
        </w:rPr>
        <w:t xml:space="preserve"> </w:t>
      </w:r>
      <w:r w:rsidRPr="000F44C1">
        <w:rPr>
          <w:iCs/>
          <w:szCs w:val="20"/>
          <w:lang w:eastAsia="zh-CN"/>
        </w:rPr>
        <w:t>complete.</w:t>
      </w:r>
      <w:r w:rsidR="0021296F">
        <w:rPr>
          <w:rStyle w:val="i"/>
        </w:rPr>
        <w:t xml:space="preserve"> </w:t>
      </w:r>
      <w:r w:rsidRPr="000F44C1">
        <w:rPr>
          <w:iCs/>
          <w:szCs w:val="20"/>
          <w:lang w:eastAsia="zh-CN"/>
        </w:rPr>
        <w:t>This</w:t>
      </w:r>
      <w:r w:rsidR="0021296F">
        <w:rPr>
          <w:iCs/>
          <w:szCs w:val="20"/>
          <w:lang w:eastAsia="zh-CN"/>
        </w:rPr>
        <w:t xml:space="preserve"> </w:t>
      </w:r>
      <w:r w:rsidRPr="000F44C1">
        <w:rPr>
          <w:iCs/>
          <w:szCs w:val="20"/>
          <w:lang w:eastAsia="zh-CN"/>
        </w:rPr>
        <w:t>is</w:t>
      </w:r>
      <w:r w:rsidR="0021296F">
        <w:rPr>
          <w:iCs/>
          <w:szCs w:val="20"/>
          <w:lang w:eastAsia="zh-CN"/>
        </w:rPr>
        <w:t xml:space="preserve"> </w:t>
      </w:r>
      <w:r w:rsidRPr="000F44C1">
        <w:rPr>
          <w:iCs/>
          <w:szCs w:val="20"/>
          <w:lang w:eastAsia="zh-CN"/>
        </w:rPr>
        <w:t>why</w:t>
      </w:r>
      <w:r w:rsidR="0021296F">
        <w:rPr>
          <w:iCs/>
          <w:szCs w:val="20"/>
          <w:lang w:eastAsia="zh-CN"/>
        </w:rPr>
        <w:t xml:space="preserve"> </w:t>
      </w:r>
      <w:r w:rsidRPr="000F44C1">
        <w:rPr>
          <w:iCs/>
          <w:szCs w:val="20"/>
          <w:lang w:eastAsia="zh-CN"/>
        </w:rPr>
        <w:t>Aristotle</w:t>
      </w:r>
      <w:r w:rsidR="0021296F">
        <w:rPr>
          <w:iCs/>
          <w:szCs w:val="20"/>
          <w:lang w:eastAsia="zh-CN"/>
        </w:rPr>
        <w:t xml:space="preserve"> </w:t>
      </w:r>
      <w:r w:rsidRPr="000F44C1">
        <w:rPr>
          <w:iCs/>
          <w:szCs w:val="20"/>
          <w:lang w:eastAsia="zh-CN"/>
        </w:rPr>
        <w:t>needs</w:t>
      </w:r>
      <w:r w:rsidR="0021296F">
        <w:rPr>
          <w:iCs/>
          <w:szCs w:val="20"/>
          <w:lang w:eastAsia="zh-CN"/>
        </w:rPr>
        <w:t xml:space="preserve"> </w:t>
      </w:r>
      <w:r w:rsidRPr="000F44C1">
        <w:rPr>
          <w:iCs/>
          <w:szCs w:val="20"/>
          <w:lang w:eastAsia="zh-CN"/>
        </w:rPr>
        <w:t>to</w:t>
      </w:r>
      <w:r w:rsidR="0021296F">
        <w:rPr>
          <w:iCs/>
          <w:szCs w:val="20"/>
          <w:lang w:eastAsia="zh-CN"/>
        </w:rPr>
        <w:t xml:space="preserve"> </w:t>
      </w:r>
      <w:r w:rsidRPr="000F44C1">
        <w:rPr>
          <w:iCs/>
          <w:szCs w:val="20"/>
          <w:lang w:eastAsia="zh-CN"/>
        </w:rPr>
        <w:t>argue</w:t>
      </w:r>
      <w:r w:rsidR="0021296F">
        <w:rPr>
          <w:iCs/>
          <w:szCs w:val="20"/>
          <w:lang w:eastAsia="zh-CN"/>
        </w:rPr>
        <w:t xml:space="preserve"> </w:t>
      </w:r>
      <w:r w:rsidRPr="000F44C1">
        <w:rPr>
          <w:iCs/>
          <w:szCs w:val="20"/>
          <w:lang w:eastAsia="zh-CN"/>
        </w:rPr>
        <w:t>in</w:t>
      </w:r>
      <w:r w:rsidR="0021296F">
        <w:rPr>
          <w:iCs/>
          <w:szCs w:val="20"/>
          <w:lang w:eastAsia="zh-CN"/>
        </w:rPr>
        <w:t xml:space="preserve"> </w:t>
      </w:r>
      <w:r w:rsidRPr="00505398">
        <w:rPr>
          <w:rStyle w:val="i"/>
        </w:rPr>
        <w:t>Met.</w:t>
      </w:r>
      <w:r w:rsidR="0021296F">
        <w:rPr>
          <w:rStyle w:val="i"/>
        </w:rPr>
        <w:t xml:space="preserve"> </w:t>
      </w:r>
      <w:r w:rsidRPr="000F44C1">
        <w:rPr>
          <w:iCs/>
          <w:szCs w:val="20"/>
          <w:lang w:eastAsia="zh-CN"/>
        </w:rPr>
        <w:t>IX.8</w:t>
      </w:r>
      <w:r w:rsidR="0021296F">
        <w:rPr>
          <w:iCs/>
          <w:szCs w:val="20"/>
          <w:lang w:eastAsia="zh-CN"/>
        </w:rPr>
        <w:t xml:space="preserve"> </w:t>
      </w:r>
      <w:r w:rsidRPr="000F44C1">
        <w:rPr>
          <w:iCs/>
          <w:szCs w:val="20"/>
          <w:lang w:eastAsia="zh-CN"/>
        </w:rPr>
        <w:t>that</w:t>
      </w:r>
      <w:r w:rsidR="0021296F">
        <w:rPr>
          <w:iCs/>
          <w:szCs w:val="20"/>
          <w:lang w:eastAsia="zh-CN"/>
        </w:rPr>
        <w:t xml:space="preserve"> </w:t>
      </w:r>
      <w:r w:rsidRPr="00505398">
        <w:rPr>
          <w:rStyle w:val="i"/>
        </w:rPr>
        <w:t>energeia</w:t>
      </w:r>
      <w:r w:rsidR="0021296F">
        <w:rPr>
          <w:rStyle w:val="i"/>
        </w:rPr>
        <w:t xml:space="preserve"> </w:t>
      </w:r>
      <w:r w:rsidRPr="00505398">
        <w:rPr>
          <w:rStyle w:val="i"/>
        </w:rPr>
        <w:t>is</w:t>
      </w:r>
      <w:r w:rsidR="0021296F">
        <w:rPr>
          <w:iCs/>
          <w:szCs w:val="20"/>
          <w:lang w:eastAsia="zh-CN"/>
        </w:rPr>
        <w:t xml:space="preserve"> </w:t>
      </w:r>
      <w:r w:rsidRPr="000F44C1">
        <w:rPr>
          <w:iCs/>
          <w:szCs w:val="20"/>
          <w:lang w:eastAsia="zh-CN"/>
        </w:rPr>
        <w:t>in</w:t>
      </w:r>
      <w:r w:rsidR="0021296F">
        <w:rPr>
          <w:iCs/>
          <w:szCs w:val="20"/>
          <w:lang w:eastAsia="zh-CN"/>
        </w:rPr>
        <w:t xml:space="preserve"> </w:t>
      </w:r>
      <w:r w:rsidRPr="000F44C1">
        <w:rPr>
          <w:iCs/>
          <w:szCs w:val="20"/>
          <w:lang w:eastAsia="zh-CN"/>
        </w:rPr>
        <w:t>fact</w:t>
      </w:r>
      <w:r w:rsidR="0021296F">
        <w:rPr>
          <w:iCs/>
          <w:szCs w:val="20"/>
          <w:lang w:eastAsia="zh-CN"/>
        </w:rPr>
        <w:t xml:space="preserve"> </w:t>
      </w:r>
      <w:r w:rsidRPr="000F44C1">
        <w:rPr>
          <w:iCs/>
          <w:szCs w:val="20"/>
          <w:lang w:eastAsia="zh-CN"/>
        </w:rPr>
        <w:t>a</w:t>
      </w:r>
      <w:r w:rsidR="0021296F">
        <w:rPr>
          <w:iCs/>
          <w:szCs w:val="20"/>
          <w:lang w:eastAsia="zh-CN"/>
        </w:rPr>
        <w:t xml:space="preserve"> </w:t>
      </w:r>
      <w:r w:rsidRPr="000F44C1">
        <w:rPr>
          <w:iCs/>
          <w:szCs w:val="20"/>
          <w:lang w:eastAsia="zh-CN"/>
        </w:rPr>
        <w:t>completion,</w:t>
      </w:r>
      <w:r w:rsidR="0021296F">
        <w:rPr>
          <w:iCs/>
          <w:szCs w:val="20"/>
          <w:lang w:eastAsia="zh-CN"/>
        </w:rPr>
        <w:t xml:space="preserve"> </w:t>
      </w:r>
      <w:r w:rsidRPr="00505398">
        <w:rPr>
          <w:rStyle w:val="i"/>
        </w:rPr>
        <w:t>telos</w:t>
      </w:r>
      <w:r w:rsidRPr="000F44C1">
        <w:rPr>
          <w:iCs/>
          <w:szCs w:val="20"/>
          <w:lang w:eastAsia="zh-CN"/>
        </w:rPr>
        <w:t>,</w:t>
      </w:r>
      <w:r w:rsidR="0021296F">
        <w:rPr>
          <w:iCs/>
          <w:szCs w:val="20"/>
          <w:lang w:eastAsia="zh-CN"/>
        </w:rPr>
        <w:t xml:space="preserve"> </w:t>
      </w:r>
      <w:r w:rsidRPr="000F44C1">
        <w:rPr>
          <w:iCs/>
          <w:szCs w:val="20"/>
          <w:lang w:eastAsia="zh-CN"/>
        </w:rPr>
        <w:t>in</w:t>
      </w:r>
      <w:r w:rsidR="0021296F">
        <w:rPr>
          <w:iCs/>
          <w:szCs w:val="20"/>
          <w:lang w:eastAsia="zh-CN"/>
        </w:rPr>
        <w:t xml:space="preserve"> </w:t>
      </w:r>
      <w:r w:rsidRPr="000F44C1">
        <w:rPr>
          <w:iCs/>
          <w:szCs w:val="20"/>
          <w:lang w:eastAsia="zh-CN"/>
        </w:rPr>
        <w:t>order</w:t>
      </w:r>
      <w:r w:rsidR="0021296F">
        <w:rPr>
          <w:iCs/>
          <w:szCs w:val="20"/>
          <w:lang w:eastAsia="zh-CN"/>
        </w:rPr>
        <w:t xml:space="preserve"> </w:t>
      </w:r>
      <w:r w:rsidRPr="000F44C1">
        <w:rPr>
          <w:iCs/>
          <w:szCs w:val="20"/>
          <w:lang w:eastAsia="zh-CN"/>
        </w:rPr>
        <w:t>to</w:t>
      </w:r>
      <w:r w:rsidR="0021296F">
        <w:rPr>
          <w:iCs/>
          <w:szCs w:val="20"/>
          <w:lang w:eastAsia="zh-CN"/>
        </w:rPr>
        <w:t xml:space="preserve"> </w:t>
      </w:r>
      <w:r w:rsidRPr="000F44C1">
        <w:rPr>
          <w:iCs/>
          <w:szCs w:val="20"/>
          <w:lang w:eastAsia="zh-CN"/>
        </w:rPr>
        <w:t>show</w:t>
      </w:r>
      <w:r w:rsidR="0021296F">
        <w:rPr>
          <w:iCs/>
          <w:szCs w:val="20"/>
          <w:lang w:eastAsia="zh-CN"/>
        </w:rPr>
        <w:t xml:space="preserve"> </w:t>
      </w:r>
      <w:r w:rsidRPr="000F44C1">
        <w:rPr>
          <w:iCs/>
          <w:szCs w:val="20"/>
          <w:lang w:eastAsia="zh-CN"/>
        </w:rPr>
        <w:t>that</w:t>
      </w:r>
      <w:r w:rsidR="0021296F">
        <w:rPr>
          <w:iCs/>
          <w:szCs w:val="20"/>
          <w:lang w:eastAsia="zh-CN"/>
        </w:rPr>
        <w:t xml:space="preserve"> </w:t>
      </w:r>
      <w:r w:rsidRPr="000F44C1">
        <w:rPr>
          <w:iCs/>
          <w:szCs w:val="20"/>
          <w:lang w:eastAsia="zh-CN"/>
        </w:rPr>
        <w:t>it</w:t>
      </w:r>
      <w:r w:rsidR="0021296F">
        <w:rPr>
          <w:iCs/>
          <w:szCs w:val="20"/>
          <w:lang w:eastAsia="zh-CN"/>
        </w:rPr>
        <w:t xml:space="preserve"> </w:t>
      </w:r>
      <w:r w:rsidRPr="000F44C1">
        <w:rPr>
          <w:iCs/>
          <w:szCs w:val="20"/>
          <w:lang w:eastAsia="zh-CN"/>
        </w:rPr>
        <w:t>converges</w:t>
      </w:r>
      <w:r w:rsidR="0021296F">
        <w:rPr>
          <w:iCs/>
          <w:szCs w:val="20"/>
          <w:lang w:eastAsia="zh-CN"/>
        </w:rPr>
        <w:t xml:space="preserve"> </w:t>
      </w:r>
      <w:r w:rsidRPr="000F44C1">
        <w:rPr>
          <w:iCs/>
          <w:szCs w:val="20"/>
          <w:lang w:eastAsia="zh-CN"/>
        </w:rPr>
        <w:t>with</w:t>
      </w:r>
      <w:r w:rsidR="0021296F">
        <w:rPr>
          <w:iCs/>
          <w:szCs w:val="20"/>
          <w:lang w:eastAsia="zh-CN"/>
        </w:rPr>
        <w:t xml:space="preserve"> </w:t>
      </w:r>
      <w:r w:rsidRPr="00505398">
        <w:rPr>
          <w:rStyle w:val="i"/>
        </w:rPr>
        <w:t>entelecheia</w:t>
      </w:r>
      <w:r w:rsidR="0021296F">
        <w:rPr>
          <w:iCs/>
          <w:szCs w:val="20"/>
          <w:lang w:eastAsia="zh-CN"/>
        </w:rPr>
        <w:t xml:space="preserve"> </w:t>
      </w:r>
      <w:r w:rsidRPr="000F44C1">
        <w:rPr>
          <w:iCs/>
          <w:szCs w:val="20"/>
          <w:lang w:eastAsia="zh-CN"/>
        </w:rPr>
        <w:t>(</w:t>
      </w:r>
      <w:r w:rsidRPr="00505398">
        <w:rPr>
          <w:rStyle w:val="i"/>
        </w:rPr>
        <w:t>Met.</w:t>
      </w:r>
      <w:r w:rsidR="0021296F">
        <w:rPr>
          <w:rStyle w:val="i"/>
        </w:rPr>
        <w:t xml:space="preserve"> </w:t>
      </w:r>
      <w:r w:rsidRPr="000F44C1">
        <w:rPr>
          <w:iCs/>
          <w:szCs w:val="20"/>
          <w:lang w:eastAsia="zh-CN"/>
        </w:rPr>
        <w:t>IX.8</w:t>
      </w:r>
      <w:r w:rsidR="0021296F">
        <w:rPr>
          <w:iCs/>
          <w:szCs w:val="20"/>
          <w:lang w:eastAsia="zh-CN"/>
        </w:rPr>
        <w:t xml:space="preserve"> </w:t>
      </w:r>
      <w:r w:rsidRPr="000F44C1">
        <w:rPr>
          <w:iCs/>
          <w:szCs w:val="20"/>
          <w:lang w:eastAsia="zh-CN"/>
        </w:rPr>
        <w:t>1050a1</w:t>
      </w:r>
      <w:r w:rsidR="000F57B4" w:rsidRPr="000F44C1">
        <w:rPr>
          <w:iCs/>
          <w:szCs w:val="20"/>
          <w:lang w:eastAsia="zh-CN"/>
        </w:rPr>
        <w:t>7</w:t>
      </w:r>
      <w:r w:rsidR="000F57B4">
        <w:rPr>
          <w:iCs/>
          <w:szCs w:val="20"/>
          <w:lang w:eastAsia="zh-CN"/>
        </w:rPr>
        <w:t>–</w:t>
      </w:r>
      <w:r w:rsidR="000F57B4" w:rsidRPr="000F44C1">
        <w:rPr>
          <w:iCs/>
          <w:szCs w:val="20"/>
          <w:lang w:eastAsia="zh-CN"/>
        </w:rPr>
        <w:t>1</w:t>
      </w:r>
      <w:r w:rsidRPr="000F44C1">
        <w:rPr>
          <w:iCs/>
          <w:szCs w:val="20"/>
          <w:lang w:eastAsia="zh-CN"/>
        </w:rPr>
        <w:t>050b</w:t>
      </w:r>
      <w:del w:id="1421" w:author="Sentesy, Mark A" w:date="2019-10-08T23:42:00Z">
        <w:r w:rsidRPr="000F44C1" w:rsidDel="00F92F21">
          <w:rPr>
            <w:iCs/>
            <w:szCs w:val="20"/>
            <w:lang w:eastAsia="zh-CN"/>
          </w:rPr>
          <w:delText>),</w:delText>
        </w:r>
        <w:r w:rsidR="0021296F" w:rsidDel="00F92F21">
          <w:rPr>
            <w:iCs/>
            <w:szCs w:val="20"/>
            <w:lang w:eastAsia="zh-CN"/>
          </w:rPr>
          <w:delText xml:space="preserve"> </w:delText>
        </w:r>
        <w:r w:rsidRPr="000F44C1" w:rsidDel="00F92F21">
          <w:rPr>
            <w:iCs/>
            <w:szCs w:val="20"/>
            <w:lang w:eastAsia="zh-CN"/>
          </w:rPr>
          <w:delText>as</w:delText>
        </w:r>
        <w:r w:rsidR="0021296F" w:rsidDel="00F92F21">
          <w:rPr>
            <w:iCs/>
            <w:szCs w:val="20"/>
            <w:lang w:eastAsia="zh-CN"/>
          </w:rPr>
          <w:delText xml:space="preserve"> </w:delText>
        </w:r>
        <w:r w:rsidRPr="000F44C1" w:rsidDel="00F92F21">
          <w:rPr>
            <w:iCs/>
            <w:szCs w:val="20"/>
            <w:lang w:eastAsia="zh-CN"/>
          </w:rPr>
          <w:delText>I</w:delText>
        </w:r>
        <w:r w:rsidR="0021296F" w:rsidDel="00F92F21">
          <w:rPr>
            <w:iCs/>
            <w:szCs w:val="20"/>
            <w:lang w:eastAsia="zh-CN"/>
          </w:rPr>
          <w:delText xml:space="preserve"> </w:delText>
        </w:r>
        <w:r w:rsidR="00DA1F11" w:rsidDel="00F92F21">
          <w:rPr>
            <w:iCs/>
            <w:szCs w:val="20"/>
            <w:lang w:eastAsia="zh-CN"/>
          </w:rPr>
          <w:delText>will</w:delText>
        </w:r>
        <w:r w:rsidR="0021296F" w:rsidDel="00F92F21">
          <w:rPr>
            <w:iCs/>
            <w:szCs w:val="20"/>
            <w:lang w:eastAsia="zh-CN"/>
          </w:rPr>
          <w:delText xml:space="preserve"> </w:delText>
        </w:r>
        <w:r w:rsidRPr="000F44C1" w:rsidDel="00F92F21">
          <w:rPr>
            <w:iCs/>
            <w:szCs w:val="20"/>
            <w:lang w:eastAsia="zh-CN"/>
          </w:rPr>
          <w:delText>argue</w:delText>
        </w:r>
        <w:r w:rsidR="0021296F" w:rsidDel="00F92F21">
          <w:rPr>
            <w:iCs/>
            <w:szCs w:val="20"/>
            <w:lang w:eastAsia="zh-CN"/>
          </w:rPr>
          <w:delText xml:space="preserve"> </w:delText>
        </w:r>
        <w:r w:rsidRPr="000F44C1" w:rsidDel="00F92F21">
          <w:rPr>
            <w:iCs/>
            <w:szCs w:val="20"/>
            <w:lang w:eastAsia="zh-CN"/>
          </w:rPr>
          <w:delText>in</w:delText>
        </w:r>
        <w:r w:rsidR="009A2DB2" w:rsidDel="00F92F21">
          <w:rPr>
            <w:iCs/>
            <w:szCs w:val="20"/>
            <w:lang w:eastAsia="zh-CN"/>
          </w:rPr>
          <w:delText xml:space="preserve"> </w:delText>
        </w:r>
      </w:del>
      <w:ins w:id="1422" w:author="Sentesy, Mark A" w:date="2019-10-08T23:42:00Z">
        <w:r w:rsidR="00F92F21">
          <w:rPr>
            <w:iCs/>
            <w:szCs w:val="20"/>
            <w:lang w:eastAsia="zh-CN"/>
          </w:rPr>
          <w:t xml:space="preserve">, see </w:t>
        </w:r>
      </w:ins>
      <w:ins w:id="1423" w:author="Sentesy, Mark A" w:date="2019-10-08T23:41:00Z">
        <w:r w:rsidR="00F92F21">
          <w:rPr>
            <w:iCs/>
            <w:szCs w:val="20"/>
            <w:lang w:eastAsia="zh-CN"/>
          </w:rPr>
          <w:t>“The E</w:t>
        </w:r>
      </w:ins>
      <w:ins w:id="1424" w:author="Sentesy, Mark A" w:date="2019-10-08T23:42:00Z">
        <w:r w:rsidR="00F92F21">
          <w:rPr>
            <w:iCs/>
            <w:szCs w:val="20"/>
            <w:lang w:eastAsia="zh-CN"/>
          </w:rPr>
          <w:t xml:space="preserve">tymological Argument” </w:t>
        </w:r>
      </w:ins>
      <w:r w:rsidR="009A2DB2">
        <w:rPr>
          <w:iCs/>
          <w:szCs w:val="20"/>
          <w:lang w:eastAsia="zh-CN"/>
        </w:rPr>
        <w:t>chapter 6</w:t>
      </w:r>
      <w:ins w:id="1425" w:author="Sentesy, Mark A" w:date="2019-10-08T23:42:00Z">
        <w:r w:rsidR="00F92F21">
          <w:rPr>
            <w:iCs/>
            <w:szCs w:val="20"/>
            <w:lang w:eastAsia="zh-CN"/>
          </w:rPr>
          <w:t>).</w:t>
        </w:r>
      </w:ins>
      <w:del w:id="1426" w:author="Sentesy, Mark A" w:date="2019-10-08T23:42:00Z">
        <w:r w:rsidR="009A2DB2" w:rsidDel="00F92F21">
          <w:rPr>
            <w:iCs/>
            <w:szCs w:val="20"/>
            <w:lang w:eastAsia="zh-CN"/>
          </w:rPr>
          <w:delText>,</w:delText>
        </w:r>
        <w:r w:rsidR="0021296F" w:rsidDel="00F92F21">
          <w:rPr>
            <w:iCs/>
            <w:szCs w:val="20"/>
            <w:lang w:eastAsia="zh-CN"/>
          </w:rPr>
          <w:delText xml:space="preserve"> </w:delText>
        </w:r>
        <w:r w:rsidR="009D675A" w:rsidDel="00F92F21">
          <w:rPr>
            <w:iCs/>
            <w:szCs w:val="20"/>
            <w:lang w:eastAsia="zh-CN"/>
          </w:rPr>
          <w:delText>“Activity</w:delText>
        </w:r>
        <w:r w:rsidR="0021296F" w:rsidDel="00F92F21">
          <w:rPr>
            <w:iCs/>
            <w:szCs w:val="20"/>
            <w:lang w:eastAsia="zh-CN"/>
          </w:rPr>
          <w:delText xml:space="preserve"> </w:delText>
        </w:r>
        <w:r w:rsidR="009D675A" w:rsidDel="00F92F21">
          <w:rPr>
            <w:iCs/>
            <w:szCs w:val="20"/>
            <w:lang w:eastAsia="zh-CN"/>
          </w:rPr>
          <w:delText>is</w:delText>
        </w:r>
        <w:r w:rsidR="0021296F" w:rsidDel="00F92F21">
          <w:rPr>
            <w:iCs/>
            <w:szCs w:val="20"/>
            <w:lang w:eastAsia="zh-CN"/>
          </w:rPr>
          <w:delText xml:space="preserve"> </w:delText>
        </w:r>
        <w:r w:rsidR="009D675A" w:rsidDel="00F92F21">
          <w:rPr>
            <w:iCs/>
            <w:szCs w:val="20"/>
            <w:lang w:eastAsia="zh-CN"/>
          </w:rPr>
          <w:delText>an</w:delText>
        </w:r>
        <w:r w:rsidR="0021296F" w:rsidDel="00F92F21">
          <w:rPr>
            <w:iCs/>
            <w:szCs w:val="20"/>
            <w:lang w:eastAsia="zh-CN"/>
          </w:rPr>
          <w:delText xml:space="preserve"> </w:delText>
        </w:r>
        <w:r w:rsidR="009D675A" w:rsidDel="00F92F21">
          <w:rPr>
            <w:iCs/>
            <w:szCs w:val="20"/>
            <w:lang w:eastAsia="zh-CN"/>
          </w:rPr>
          <w:delText>Accomplishment</w:delText>
        </w:r>
        <w:r w:rsidR="009A2DB2" w:rsidDel="00F92F21">
          <w:rPr>
            <w:iCs/>
            <w:szCs w:val="20"/>
            <w:lang w:eastAsia="zh-CN"/>
          </w:rPr>
          <w:delText>.</w:delText>
        </w:r>
        <w:r w:rsidR="009D675A" w:rsidDel="00F92F21">
          <w:rPr>
            <w:iCs/>
            <w:szCs w:val="20"/>
            <w:lang w:eastAsia="zh-CN"/>
          </w:rPr>
          <w:delText>”</w:delText>
        </w:r>
      </w:del>
    </w:p>
    <w:p w14:paraId="1FE136B5" w14:textId="104FC57D" w:rsidR="0098048A" w:rsidRPr="000F44C1" w:rsidRDefault="0098048A" w:rsidP="00CD0CDA">
      <w:pPr>
        <w:pStyle w:val="p"/>
        <w:rPr>
          <w:szCs w:val="20"/>
          <w:lang w:eastAsia="zh-CN"/>
        </w:rPr>
      </w:pPr>
      <w:r w:rsidRPr="000F44C1">
        <w:rPr>
          <w:szCs w:val="20"/>
          <w:lang w:eastAsia="zh-CN"/>
        </w:rPr>
        <w:t>The</w:t>
      </w:r>
      <w:r w:rsidR="0021296F">
        <w:rPr>
          <w:szCs w:val="20"/>
          <w:lang w:eastAsia="zh-CN"/>
        </w:rPr>
        <w:t xml:space="preserve"> </w:t>
      </w:r>
      <w:r w:rsidRPr="000F44C1">
        <w:rPr>
          <w:szCs w:val="20"/>
          <w:lang w:eastAsia="zh-CN"/>
        </w:rPr>
        <w:t>distinction</w:t>
      </w:r>
      <w:r w:rsidR="0021296F">
        <w:rPr>
          <w:szCs w:val="20"/>
          <w:lang w:eastAsia="zh-CN"/>
        </w:rPr>
        <w:t xml:space="preserve"> </w:t>
      </w:r>
      <w:r w:rsidRPr="000F44C1">
        <w:rPr>
          <w:szCs w:val="20"/>
          <w:lang w:eastAsia="zh-CN"/>
        </w:rPr>
        <w:t>between</w:t>
      </w:r>
      <w:r w:rsidR="0021296F">
        <w:rPr>
          <w:szCs w:val="20"/>
          <w:lang w:eastAsia="zh-CN"/>
        </w:rPr>
        <w:t xml:space="preserve"> </w:t>
      </w:r>
      <w:r w:rsidRPr="000F44C1">
        <w:rPr>
          <w:szCs w:val="20"/>
          <w:lang w:eastAsia="zh-CN"/>
        </w:rPr>
        <w:t>potency</w:t>
      </w:r>
      <w:r w:rsidR="0021296F">
        <w:rPr>
          <w:szCs w:val="20"/>
          <w:lang w:eastAsia="zh-CN"/>
        </w:rPr>
        <w:t xml:space="preserve"> </w:t>
      </w:r>
      <w:r w:rsidRPr="000F44C1">
        <w:rPr>
          <w:szCs w:val="20"/>
          <w:lang w:eastAsia="zh-CN"/>
        </w:rPr>
        <w:t>and</w:t>
      </w:r>
      <w:r w:rsidR="0021296F">
        <w:rPr>
          <w:szCs w:val="20"/>
          <w:lang w:eastAsia="zh-CN"/>
        </w:rPr>
        <w:t xml:space="preserve"> </w:t>
      </w:r>
      <w:r w:rsidRPr="000F44C1">
        <w:rPr>
          <w:szCs w:val="20"/>
          <w:lang w:eastAsia="zh-CN"/>
        </w:rPr>
        <w:t>being-at-work,</w:t>
      </w:r>
      <w:r w:rsidR="0021296F">
        <w:rPr>
          <w:szCs w:val="20"/>
          <w:lang w:eastAsia="zh-CN"/>
        </w:rPr>
        <w:t xml:space="preserve"> </w:t>
      </w:r>
      <w:r w:rsidRPr="000F44C1">
        <w:rPr>
          <w:szCs w:val="20"/>
          <w:lang w:eastAsia="zh-CN"/>
        </w:rPr>
        <w:t>then,</w:t>
      </w:r>
      <w:r w:rsidR="0021296F">
        <w:rPr>
          <w:szCs w:val="20"/>
          <w:lang w:eastAsia="zh-CN"/>
        </w:rPr>
        <w:t xml:space="preserve"> </w:t>
      </w:r>
      <w:r w:rsidRPr="000F44C1">
        <w:rPr>
          <w:szCs w:val="20"/>
          <w:lang w:eastAsia="zh-CN"/>
        </w:rPr>
        <w:t>is</w:t>
      </w:r>
      <w:r w:rsidR="0021296F">
        <w:rPr>
          <w:szCs w:val="20"/>
          <w:lang w:eastAsia="zh-CN"/>
        </w:rPr>
        <w:t xml:space="preserve"> </w:t>
      </w:r>
      <w:r w:rsidRPr="000F44C1">
        <w:rPr>
          <w:szCs w:val="20"/>
          <w:lang w:eastAsia="zh-CN"/>
        </w:rPr>
        <w:t>not</w:t>
      </w:r>
      <w:r w:rsidR="0021296F">
        <w:rPr>
          <w:szCs w:val="20"/>
          <w:lang w:eastAsia="zh-CN"/>
        </w:rPr>
        <w:t xml:space="preserve"> </w:t>
      </w:r>
      <w:r w:rsidRPr="000F44C1">
        <w:rPr>
          <w:szCs w:val="20"/>
          <w:lang w:eastAsia="zh-CN"/>
        </w:rPr>
        <w:t>a</w:t>
      </w:r>
      <w:r w:rsidR="0021296F">
        <w:rPr>
          <w:szCs w:val="20"/>
          <w:lang w:eastAsia="zh-CN"/>
        </w:rPr>
        <w:t xml:space="preserve"> </w:t>
      </w:r>
      <w:r w:rsidRPr="000F44C1">
        <w:rPr>
          <w:szCs w:val="20"/>
          <w:lang w:eastAsia="zh-CN"/>
        </w:rPr>
        <w:t>distinction</w:t>
      </w:r>
      <w:r w:rsidR="0021296F">
        <w:rPr>
          <w:szCs w:val="20"/>
          <w:lang w:eastAsia="zh-CN"/>
        </w:rPr>
        <w:t xml:space="preserve"> </w:t>
      </w:r>
      <w:r w:rsidRPr="000F44C1">
        <w:rPr>
          <w:szCs w:val="20"/>
          <w:lang w:eastAsia="zh-CN"/>
        </w:rPr>
        <w:t>between</w:t>
      </w:r>
      <w:r w:rsidR="0021296F">
        <w:rPr>
          <w:szCs w:val="20"/>
          <w:lang w:eastAsia="zh-CN"/>
        </w:rPr>
        <w:t xml:space="preserve"> </w:t>
      </w:r>
      <w:r w:rsidRPr="000F44C1">
        <w:rPr>
          <w:szCs w:val="20"/>
          <w:lang w:eastAsia="zh-CN"/>
        </w:rPr>
        <w:t>incompleteness</w:t>
      </w:r>
      <w:r w:rsidR="0021296F">
        <w:rPr>
          <w:szCs w:val="20"/>
          <w:lang w:eastAsia="zh-CN"/>
        </w:rPr>
        <w:t xml:space="preserve"> </w:t>
      </w:r>
      <w:r w:rsidRPr="000F44C1">
        <w:rPr>
          <w:szCs w:val="20"/>
          <w:lang w:eastAsia="zh-CN"/>
        </w:rPr>
        <w:t>and</w:t>
      </w:r>
      <w:r w:rsidR="0021296F">
        <w:rPr>
          <w:szCs w:val="20"/>
          <w:lang w:eastAsia="zh-CN"/>
        </w:rPr>
        <w:t xml:space="preserve"> </w:t>
      </w:r>
      <w:r w:rsidRPr="000F44C1">
        <w:rPr>
          <w:szCs w:val="20"/>
          <w:lang w:eastAsia="zh-CN"/>
        </w:rPr>
        <w:t>completeness.</w:t>
      </w:r>
      <w:r w:rsidR="0021296F">
        <w:rPr>
          <w:szCs w:val="20"/>
          <w:lang w:eastAsia="zh-CN"/>
        </w:rPr>
        <w:t xml:space="preserve"> </w:t>
      </w:r>
      <w:r w:rsidRPr="000F44C1">
        <w:rPr>
          <w:szCs w:val="20"/>
          <w:lang w:eastAsia="zh-CN"/>
        </w:rPr>
        <w:t>Potency</w:t>
      </w:r>
      <w:r w:rsidR="0021296F">
        <w:rPr>
          <w:szCs w:val="20"/>
          <w:lang w:eastAsia="zh-CN"/>
        </w:rPr>
        <w:t xml:space="preserve"> </w:t>
      </w:r>
      <w:r w:rsidRPr="000F44C1">
        <w:rPr>
          <w:szCs w:val="20"/>
          <w:lang w:eastAsia="zh-CN"/>
        </w:rPr>
        <w:t>and</w:t>
      </w:r>
      <w:r w:rsidR="0021296F">
        <w:rPr>
          <w:szCs w:val="20"/>
          <w:lang w:eastAsia="zh-CN"/>
        </w:rPr>
        <w:t xml:space="preserve"> </w:t>
      </w:r>
      <w:r w:rsidRPr="000F44C1">
        <w:rPr>
          <w:szCs w:val="20"/>
          <w:lang w:eastAsia="zh-CN"/>
        </w:rPr>
        <w:t>change</w:t>
      </w:r>
      <w:r w:rsidR="0021296F">
        <w:rPr>
          <w:szCs w:val="20"/>
          <w:lang w:eastAsia="zh-CN"/>
        </w:rPr>
        <w:t xml:space="preserve"> </w:t>
      </w:r>
      <w:r w:rsidRPr="000F44C1">
        <w:rPr>
          <w:szCs w:val="20"/>
          <w:lang w:eastAsia="zh-CN"/>
        </w:rPr>
        <w:t>are</w:t>
      </w:r>
      <w:r w:rsidR="0021296F">
        <w:rPr>
          <w:szCs w:val="20"/>
          <w:lang w:eastAsia="zh-CN"/>
        </w:rPr>
        <w:t xml:space="preserve"> </w:t>
      </w:r>
      <w:r w:rsidRPr="000F44C1">
        <w:rPr>
          <w:szCs w:val="20"/>
          <w:lang w:eastAsia="zh-CN"/>
        </w:rPr>
        <w:t>not</w:t>
      </w:r>
      <w:r w:rsidR="0021296F">
        <w:rPr>
          <w:szCs w:val="20"/>
          <w:lang w:eastAsia="zh-CN"/>
        </w:rPr>
        <w:t xml:space="preserve"> </w:t>
      </w:r>
      <w:r w:rsidRPr="000F44C1">
        <w:rPr>
          <w:szCs w:val="20"/>
          <w:lang w:eastAsia="zh-CN"/>
        </w:rPr>
        <w:t>incomplete</w:t>
      </w:r>
      <w:r w:rsidR="0021296F">
        <w:rPr>
          <w:szCs w:val="20"/>
          <w:lang w:eastAsia="zh-CN"/>
        </w:rPr>
        <w:t xml:space="preserve"> </w:t>
      </w:r>
      <w:r w:rsidRPr="000F44C1">
        <w:rPr>
          <w:szCs w:val="20"/>
          <w:lang w:eastAsia="zh-CN"/>
        </w:rPr>
        <w:t>sorts</w:t>
      </w:r>
      <w:r w:rsidR="0021296F">
        <w:rPr>
          <w:szCs w:val="20"/>
          <w:lang w:eastAsia="zh-CN"/>
        </w:rPr>
        <w:t xml:space="preserve"> </w:t>
      </w:r>
      <w:r w:rsidRPr="000F44C1">
        <w:rPr>
          <w:szCs w:val="20"/>
          <w:lang w:eastAsia="zh-CN"/>
        </w:rPr>
        <w:t>of</w:t>
      </w:r>
      <w:r w:rsidR="0021296F">
        <w:rPr>
          <w:szCs w:val="20"/>
          <w:lang w:eastAsia="zh-CN"/>
        </w:rPr>
        <w:t xml:space="preserve"> </w:t>
      </w:r>
      <w:r w:rsidRPr="000F44C1">
        <w:rPr>
          <w:szCs w:val="20"/>
          <w:lang w:eastAsia="zh-CN"/>
        </w:rPr>
        <w:t>being</w:t>
      </w:r>
      <w:r w:rsidR="0021296F">
        <w:rPr>
          <w:szCs w:val="20"/>
          <w:lang w:eastAsia="zh-CN"/>
        </w:rPr>
        <w:t xml:space="preserve"> </w:t>
      </w:r>
      <w:r w:rsidRPr="000F44C1">
        <w:rPr>
          <w:szCs w:val="20"/>
          <w:lang w:eastAsia="zh-CN"/>
        </w:rPr>
        <w:t>in</w:t>
      </w:r>
      <w:r w:rsidR="0021296F">
        <w:rPr>
          <w:szCs w:val="20"/>
          <w:lang w:eastAsia="zh-CN"/>
        </w:rPr>
        <w:t xml:space="preserve"> </w:t>
      </w:r>
      <w:r w:rsidRPr="000F44C1">
        <w:rPr>
          <w:szCs w:val="20"/>
          <w:lang w:eastAsia="zh-CN"/>
        </w:rPr>
        <w:t>the</w:t>
      </w:r>
      <w:r w:rsidR="0021296F">
        <w:rPr>
          <w:szCs w:val="20"/>
          <w:lang w:eastAsia="zh-CN"/>
        </w:rPr>
        <w:t xml:space="preserve"> </w:t>
      </w:r>
      <w:r w:rsidRPr="000F44C1">
        <w:rPr>
          <w:szCs w:val="20"/>
          <w:lang w:eastAsia="zh-CN"/>
        </w:rPr>
        <w:t>midst</w:t>
      </w:r>
      <w:r w:rsidR="0021296F">
        <w:rPr>
          <w:szCs w:val="20"/>
          <w:lang w:eastAsia="zh-CN"/>
        </w:rPr>
        <w:t xml:space="preserve"> </w:t>
      </w:r>
      <w:r w:rsidRPr="000F44C1">
        <w:rPr>
          <w:szCs w:val="20"/>
          <w:lang w:eastAsia="zh-CN"/>
        </w:rPr>
        <w:t>of</w:t>
      </w:r>
      <w:r w:rsidR="0021296F">
        <w:rPr>
          <w:szCs w:val="20"/>
          <w:lang w:eastAsia="zh-CN"/>
        </w:rPr>
        <w:t xml:space="preserve"> </w:t>
      </w:r>
      <w:r w:rsidRPr="000F44C1">
        <w:rPr>
          <w:szCs w:val="20"/>
          <w:lang w:eastAsia="zh-CN"/>
        </w:rPr>
        <w:t>integral</w:t>
      </w:r>
      <w:r w:rsidR="0021296F">
        <w:rPr>
          <w:szCs w:val="20"/>
          <w:lang w:eastAsia="zh-CN"/>
        </w:rPr>
        <w:t xml:space="preserve"> </w:t>
      </w:r>
      <w:r w:rsidRPr="000F44C1">
        <w:rPr>
          <w:szCs w:val="20"/>
          <w:lang w:eastAsia="zh-CN"/>
        </w:rPr>
        <w:t>being;</w:t>
      </w:r>
      <w:r w:rsidR="0021296F">
        <w:rPr>
          <w:szCs w:val="20"/>
          <w:lang w:eastAsia="zh-CN"/>
        </w:rPr>
        <w:t xml:space="preserve"> </w:t>
      </w:r>
      <w:r w:rsidRPr="000F44C1">
        <w:rPr>
          <w:szCs w:val="20"/>
          <w:lang w:eastAsia="zh-CN"/>
        </w:rPr>
        <w:t>they</w:t>
      </w:r>
      <w:r w:rsidR="0021296F">
        <w:rPr>
          <w:szCs w:val="20"/>
          <w:lang w:eastAsia="zh-CN"/>
        </w:rPr>
        <w:t xml:space="preserve"> </w:t>
      </w:r>
      <w:r w:rsidRPr="000F44C1">
        <w:rPr>
          <w:szCs w:val="20"/>
          <w:lang w:eastAsia="zh-CN"/>
        </w:rPr>
        <w:t>are</w:t>
      </w:r>
      <w:r w:rsidR="0021296F">
        <w:rPr>
          <w:szCs w:val="20"/>
          <w:lang w:eastAsia="zh-CN"/>
        </w:rPr>
        <w:t xml:space="preserve"> </w:t>
      </w:r>
      <w:r w:rsidRPr="000F44C1">
        <w:rPr>
          <w:szCs w:val="20"/>
          <w:lang w:eastAsia="zh-CN"/>
        </w:rPr>
        <w:t>not</w:t>
      </w:r>
      <w:r w:rsidR="0021296F">
        <w:rPr>
          <w:szCs w:val="20"/>
          <w:lang w:eastAsia="zh-CN"/>
        </w:rPr>
        <w:t xml:space="preserve"> </w:t>
      </w:r>
      <w:r w:rsidRPr="000F44C1">
        <w:rPr>
          <w:szCs w:val="20"/>
          <w:lang w:eastAsia="zh-CN"/>
        </w:rPr>
        <w:t>flaws</w:t>
      </w:r>
      <w:r w:rsidR="0021296F">
        <w:rPr>
          <w:szCs w:val="20"/>
          <w:lang w:eastAsia="zh-CN"/>
        </w:rPr>
        <w:t xml:space="preserve"> </w:t>
      </w:r>
      <w:r w:rsidRPr="000F44C1">
        <w:rPr>
          <w:szCs w:val="20"/>
          <w:lang w:eastAsia="zh-CN"/>
        </w:rPr>
        <w:t>in</w:t>
      </w:r>
      <w:r w:rsidR="0021296F">
        <w:rPr>
          <w:szCs w:val="20"/>
          <w:lang w:eastAsia="zh-CN"/>
        </w:rPr>
        <w:t xml:space="preserve"> </w:t>
      </w:r>
      <w:r w:rsidRPr="000F44C1">
        <w:rPr>
          <w:szCs w:val="20"/>
          <w:lang w:eastAsia="zh-CN"/>
        </w:rPr>
        <w:t>being.</w:t>
      </w:r>
      <w:r w:rsidR="0021296F">
        <w:rPr>
          <w:szCs w:val="20"/>
          <w:lang w:eastAsia="zh-CN"/>
        </w:rPr>
        <w:t xml:space="preserve"> </w:t>
      </w:r>
      <w:r w:rsidRPr="000F44C1">
        <w:rPr>
          <w:szCs w:val="20"/>
          <w:lang w:eastAsia="zh-CN"/>
        </w:rPr>
        <w:t>Insofar</w:t>
      </w:r>
      <w:r w:rsidR="0021296F">
        <w:rPr>
          <w:szCs w:val="20"/>
          <w:lang w:eastAsia="zh-CN"/>
        </w:rPr>
        <w:t xml:space="preserve"> </w:t>
      </w:r>
      <w:r w:rsidRPr="000F44C1">
        <w:rPr>
          <w:szCs w:val="20"/>
          <w:lang w:eastAsia="zh-CN"/>
        </w:rPr>
        <w:t>as</w:t>
      </w:r>
      <w:r w:rsidR="0021296F">
        <w:rPr>
          <w:szCs w:val="20"/>
          <w:lang w:eastAsia="zh-CN"/>
        </w:rPr>
        <w:t xml:space="preserve"> </w:t>
      </w:r>
      <w:r w:rsidRPr="000F44C1">
        <w:rPr>
          <w:szCs w:val="20"/>
          <w:lang w:eastAsia="zh-CN"/>
        </w:rPr>
        <w:t>it</w:t>
      </w:r>
      <w:r w:rsidR="0021296F">
        <w:rPr>
          <w:szCs w:val="20"/>
          <w:lang w:eastAsia="zh-CN"/>
        </w:rPr>
        <w:t xml:space="preserve"> </w:t>
      </w:r>
      <w:r w:rsidRPr="000F44C1">
        <w:rPr>
          <w:szCs w:val="20"/>
          <w:lang w:eastAsia="zh-CN"/>
        </w:rPr>
        <w:t>is</w:t>
      </w:r>
      <w:r w:rsidR="0021296F">
        <w:rPr>
          <w:szCs w:val="20"/>
          <w:lang w:eastAsia="zh-CN"/>
        </w:rPr>
        <w:t xml:space="preserve"> </w:t>
      </w:r>
      <w:r w:rsidRPr="000F44C1">
        <w:rPr>
          <w:szCs w:val="20"/>
          <w:lang w:eastAsia="zh-CN"/>
        </w:rPr>
        <w:t>potent,</w:t>
      </w:r>
      <w:r w:rsidR="0021296F">
        <w:rPr>
          <w:szCs w:val="20"/>
          <w:lang w:eastAsia="zh-CN"/>
        </w:rPr>
        <w:t xml:space="preserve"> </w:t>
      </w:r>
      <w:r w:rsidRPr="000F44C1">
        <w:rPr>
          <w:szCs w:val="20"/>
          <w:lang w:eastAsia="zh-CN"/>
        </w:rPr>
        <w:t>a</w:t>
      </w:r>
      <w:r w:rsidR="0021296F">
        <w:rPr>
          <w:szCs w:val="20"/>
          <w:lang w:eastAsia="zh-CN"/>
        </w:rPr>
        <w:t xml:space="preserve"> </w:t>
      </w:r>
      <w:r w:rsidRPr="000F44C1">
        <w:rPr>
          <w:szCs w:val="20"/>
          <w:lang w:eastAsia="zh-CN"/>
        </w:rPr>
        <w:t>being</w:t>
      </w:r>
      <w:r w:rsidR="0021296F">
        <w:rPr>
          <w:szCs w:val="20"/>
          <w:lang w:eastAsia="zh-CN"/>
        </w:rPr>
        <w:t xml:space="preserve"> </w:t>
      </w:r>
      <w:r w:rsidRPr="000F44C1">
        <w:rPr>
          <w:szCs w:val="20"/>
          <w:lang w:eastAsia="zh-CN"/>
        </w:rPr>
        <w:t>can</w:t>
      </w:r>
      <w:r w:rsidR="0021296F">
        <w:rPr>
          <w:szCs w:val="20"/>
          <w:lang w:eastAsia="zh-CN"/>
        </w:rPr>
        <w:t xml:space="preserve"> </w:t>
      </w:r>
      <w:r w:rsidRPr="000F44C1">
        <w:rPr>
          <w:szCs w:val="20"/>
          <w:lang w:eastAsia="zh-CN"/>
        </w:rPr>
        <w:t>be</w:t>
      </w:r>
      <w:r w:rsidR="0021296F">
        <w:rPr>
          <w:szCs w:val="20"/>
          <w:lang w:eastAsia="zh-CN"/>
        </w:rPr>
        <w:t xml:space="preserve"> </w:t>
      </w:r>
      <w:r w:rsidRPr="000F44C1">
        <w:rPr>
          <w:szCs w:val="20"/>
          <w:lang w:eastAsia="zh-CN"/>
        </w:rPr>
        <w:t>complete</w:t>
      </w:r>
      <w:r w:rsidR="0021296F">
        <w:rPr>
          <w:szCs w:val="20"/>
          <w:lang w:eastAsia="zh-CN"/>
        </w:rPr>
        <w:t xml:space="preserve"> </w:t>
      </w:r>
      <w:r w:rsidRPr="000F44C1">
        <w:rPr>
          <w:szCs w:val="20"/>
          <w:lang w:eastAsia="zh-CN"/>
        </w:rPr>
        <w:t>(e.g.</w:t>
      </w:r>
      <w:r w:rsidR="00CD243E">
        <w:rPr>
          <w:szCs w:val="20"/>
          <w:lang w:eastAsia="zh-CN"/>
        </w:rPr>
        <w:t>,</w:t>
      </w:r>
      <w:r w:rsidR="0021296F">
        <w:rPr>
          <w:szCs w:val="20"/>
          <w:lang w:eastAsia="zh-CN"/>
        </w:rPr>
        <w:t xml:space="preserve"> </w:t>
      </w:r>
      <w:r w:rsidRPr="000F44C1">
        <w:rPr>
          <w:szCs w:val="20"/>
          <w:lang w:eastAsia="zh-CN"/>
        </w:rPr>
        <w:t>a</w:t>
      </w:r>
      <w:r w:rsidR="0021296F">
        <w:rPr>
          <w:szCs w:val="20"/>
          <w:lang w:eastAsia="zh-CN"/>
        </w:rPr>
        <w:t xml:space="preserve"> </w:t>
      </w:r>
      <w:r w:rsidRPr="000F44C1">
        <w:rPr>
          <w:szCs w:val="20"/>
          <w:lang w:eastAsia="zh-CN"/>
        </w:rPr>
        <w:t>complete</w:t>
      </w:r>
      <w:r w:rsidR="0021296F">
        <w:rPr>
          <w:szCs w:val="20"/>
          <w:lang w:eastAsia="zh-CN"/>
        </w:rPr>
        <w:t xml:space="preserve"> </w:t>
      </w:r>
      <w:r w:rsidRPr="000F44C1">
        <w:rPr>
          <w:szCs w:val="20"/>
          <w:lang w:eastAsia="zh-CN"/>
        </w:rPr>
        <w:t>soccer</w:t>
      </w:r>
      <w:r w:rsidR="0021296F">
        <w:rPr>
          <w:szCs w:val="20"/>
          <w:lang w:eastAsia="zh-CN"/>
        </w:rPr>
        <w:t xml:space="preserve"> </w:t>
      </w:r>
      <w:r w:rsidRPr="000F44C1">
        <w:rPr>
          <w:szCs w:val="20"/>
          <w:lang w:eastAsia="zh-CN"/>
        </w:rPr>
        <w:t>player,</w:t>
      </w:r>
      <w:r w:rsidR="0021296F">
        <w:rPr>
          <w:szCs w:val="20"/>
          <w:lang w:eastAsia="zh-CN"/>
        </w:rPr>
        <w:t xml:space="preserve"> </w:t>
      </w:r>
      <w:r w:rsidRPr="000F44C1">
        <w:rPr>
          <w:szCs w:val="20"/>
          <w:lang w:eastAsia="zh-CN"/>
        </w:rPr>
        <w:t>a</w:t>
      </w:r>
      <w:r w:rsidR="0021296F">
        <w:rPr>
          <w:szCs w:val="20"/>
          <w:lang w:eastAsia="zh-CN"/>
        </w:rPr>
        <w:t xml:space="preserve"> </w:t>
      </w:r>
      <w:r w:rsidRPr="000F44C1">
        <w:rPr>
          <w:szCs w:val="20"/>
          <w:lang w:eastAsia="zh-CN"/>
        </w:rPr>
        <w:t>geometer)</w:t>
      </w:r>
      <w:r w:rsidR="0021296F">
        <w:rPr>
          <w:szCs w:val="20"/>
          <w:lang w:eastAsia="zh-CN"/>
        </w:rPr>
        <w:t xml:space="preserve"> </w:t>
      </w:r>
      <w:r w:rsidRPr="000F44C1">
        <w:rPr>
          <w:szCs w:val="20"/>
          <w:lang w:eastAsia="zh-CN"/>
        </w:rPr>
        <w:t>or</w:t>
      </w:r>
      <w:r w:rsidR="0021296F">
        <w:rPr>
          <w:szCs w:val="20"/>
          <w:lang w:eastAsia="zh-CN"/>
        </w:rPr>
        <w:t xml:space="preserve"> </w:t>
      </w:r>
      <w:r w:rsidRPr="000F44C1">
        <w:rPr>
          <w:szCs w:val="20"/>
          <w:lang w:eastAsia="zh-CN"/>
        </w:rPr>
        <w:t>incomplete</w:t>
      </w:r>
      <w:r w:rsidR="0021296F">
        <w:rPr>
          <w:szCs w:val="20"/>
          <w:lang w:eastAsia="zh-CN"/>
        </w:rPr>
        <w:t xml:space="preserve"> </w:t>
      </w:r>
      <w:r w:rsidRPr="000F44C1">
        <w:rPr>
          <w:szCs w:val="20"/>
          <w:lang w:eastAsia="zh-CN"/>
        </w:rPr>
        <w:t>(a</w:t>
      </w:r>
      <w:r w:rsidR="0021296F">
        <w:rPr>
          <w:szCs w:val="20"/>
          <w:lang w:eastAsia="zh-CN"/>
        </w:rPr>
        <w:t xml:space="preserve"> </w:t>
      </w:r>
      <w:r w:rsidRPr="000F44C1">
        <w:rPr>
          <w:szCs w:val="20"/>
          <w:lang w:eastAsia="zh-CN"/>
        </w:rPr>
        <w:t>student</w:t>
      </w:r>
      <w:r w:rsidR="0021296F">
        <w:rPr>
          <w:szCs w:val="20"/>
          <w:lang w:eastAsia="zh-CN"/>
        </w:rPr>
        <w:t xml:space="preserve"> </w:t>
      </w:r>
      <w:r w:rsidRPr="000F44C1">
        <w:rPr>
          <w:szCs w:val="20"/>
          <w:lang w:eastAsia="zh-CN"/>
        </w:rPr>
        <w:t>of</w:t>
      </w:r>
      <w:r w:rsidR="0021296F">
        <w:rPr>
          <w:szCs w:val="20"/>
          <w:lang w:eastAsia="zh-CN"/>
        </w:rPr>
        <w:t xml:space="preserve"> </w:t>
      </w:r>
      <w:r w:rsidRPr="000F44C1">
        <w:rPr>
          <w:szCs w:val="20"/>
          <w:lang w:eastAsia="zh-CN"/>
        </w:rPr>
        <w:t>soccer</w:t>
      </w:r>
      <w:r w:rsidR="0021296F">
        <w:rPr>
          <w:szCs w:val="20"/>
          <w:lang w:eastAsia="zh-CN"/>
        </w:rPr>
        <w:t xml:space="preserve"> </w:t>
      </w:r>
      <w:r w:rsidRPr="000F44C1">
        <w:rPr>
          <w:szCs w:val="20"/>
          <w:lang w:eastAsia="zh-CN"/>
        </w:rPr>
        <w:t>or</w:t>
      </w:r>
      <w:r w:rsidR="0021296F">
        <w:rPr>
          <w:szCs w:val="20"/>
          <w:lang w:eastAsia="zh-CN"/>
        </w:rPr>
        <w:t xml:space="preserve"> </w:t>
      </w:r>
      <w:r w:rsidRPr="000F44C1">
        <w:rPr>
          <w:szCs w:val="20"/>
          <w:lang w:eastAsia="zh-CN"/>
        </w:rPr>
        <w:t>geometry).</w:t>
      </w:r>
      <w:r w:rsidR="0021296F">
        <w:rPr>
          <w:szCs w:val="20"/>
          <w:lang w:eastAsia="zh-CN"/>
        </w:rPr>
        <w:t xml:space="preserve"> </w:t>
      </w:r>
      <w:r w:rsidRPr="000F44C1">
        <w:rPr>
          <w:szCs w:val="20"/>
          <w:lang w:eastAsia="zh-CN"/>
        </w:rPr>
        <w:t>Activity,</w:t>
      </w:r>
      <w:r w:rsidR="0021296F">
        <w:rPr>
          <w:szCs w:val="20"/>
          <w:lang w:eastAsia="zh-CN"/>
        </w:rPr>
        <w:t xml:space="preserve"> </w:t>
      </w:r>
      <w:r w:rsidRPr="000F44C1">
        <w:rPr>
          <w:szCs w:val="20"/>
          <w:lang w:eastAsia="zh-CN"/>
        </w:rPr>
        <w:t>similarly,</w:t>
      </w:r>
      <w:r w:rsidR="0021296F">
        <w:rPr>
          <w:szCs w:val="20"/>
          <w:lang w:eastAsia="zh-CN"/>
        </w:rPr>
        <w:t xml:space="preserve"> </w:t>
      </w:r>
      <w:r w:rsidRPr="000F44C1">
        <w:rPr>
          <w:szCs w:val="20"/>
          <w:lang w:eastAsia="zh-CN"/>
        </w:rPr>
        <w:t>will</w:t>
      </w:r>
      <w:r w:rsidR="0021296F">
        <w:rPr>
          <w:szCs w:val="20"/>
          <w:lang w:eastAsia="zh-CN"/>
        </w:rPr>
        <w:t xml:space="preserve"> </w:t>
      </w:r>
      <w:r w:rsidRPr="000F44C1">
        <w:rPr>
          <w:szCs w:val="20"/>
          <w:lang w:eastAsia="zh-CN"/>
        </w:rPr>
        <w:t>be</w:t>
      </w:r>
      <w:r w:rsidR="0021296F">
        <w:rPr>
          <w:szCs w:val="20"/>
          <w:lang w:eastAsia="zh-CN"/>
        </w:rPr>
        <w:t xml:space="preserve"> </w:t>
      </w:r>
      <w:r w:rsidRPr="000F44C1">
        <w:rPr>
          <w:szCs w:val="20"/>
          <w:lang w:eastAsia="zh-CN"/>
        </w:rPr>
        <w:t>either.</w:t>
      </w:r>
      <w:r w:rsidR="0021296F">
        <w:rPr>
          <w:szCs w:val="20"/>
          <w:lang w:eastAsia="zh-CN"/>
        </w:rPr>
        <w:t xml:space="preserve"> </w:t>
      </w:r>
      <w:r w:rsidRPr="000F44C1">
        <w:rPr>
          <w:szCs w:val="20"/>
          <w:lang w:eastAsia="zh-CN"/>
        </w:rPr>
        <w:t>But</w:t>
      </w:r>
      <w:r w:rsidR="0021296F">
        <w:rPr>
          <w:szCs w:val="20"/>
          <w:lang w:eastAsia="zh-CN"/>
        </w:rPr>
        <w:t xml:space="preserve"> </w:t>
      </w:r>
      <w:r w:rsidRPr="000F44C1">
        <w:rPr>
          <w:szCs w:val="20"/>
          <w:lang w:eastAsia="zh-CN"/>
        </w:rPr>
        <w:t>every</w:t>
      </w:r>
      <w:r w:rsidR="0021296F">
        <w:rPr>
          <w:szCs w:val="20"/>
          <w:lang w:eastAsia="zh-CN"/>
        </w:rPr>
        <w:t xml:space="preserve"> </w:t>
      </w:r>
      <w:r w:rsidRPr="000F44C1">
        <w:rPr>
          <w:szCs w:val="20"/>
          <w:lang w:eastAsia="zh-CN"/>
        </w:rPr>
        <w:t>time,</w:t>
      </w:r>
      <w:r w:rsidR="0021296F">
        <w:rPr>
          <w:szCs w:val="20"/>
          <w:lang w:eastAsia="zh-CN"/>
        </w:rPr>
        <w:t xml:space="preserve"> </w:t>
      </w:r>
      <w:r w:rsidRPr="000F44C1">
        <w:rPr>
          <w:szCs w:val="20"/>
          <w:lang w:eastAsia="zh-CN"/>
        </w:rPr>
        <w:t>it</w:t>
      </w:r>
      <w:r w:rsidR="0021296F">
        <w:rPr>
          <w:szCs w:val="20"/>
          <w:lang w:eastAsia="zh-CN"/>
        </w:rPr>
        <w:t xml:space="preserve"> </w:t>
      </w:r>
      <w:r w:rsidRPr="000F44C1">
        <w:rPr>
          <w:szCs w:val="20"/>
          <w:lang w:eastAsia="zh-CN"/>
        </w:rPr>
        <w:t>will</w:t>
      </w:r>
      <w:r w:rsidR="0021296F">
        <w:rPr>
          <w:szCs w:val="20"/>
          <w:lang w:eastAsia="zh-CN"/>
        </w:rPr>
        <w:t xml:space="preserve"> </w:t>
      </w:r>
      <w:r w:rsidRPr="000F44C1">
        <w:rPr>
          <w:szCs w:val="20"/>
          <w:lang w:eastAsia="zh-CN"/>
        </w:rPr>
        <w:t>be</w:t>
      </w:r>
      <w:r w:rsidR="0021296F">
        <w:rPr>
          <w:szCs w:val="20"/>
          <w:lang w:eastAsia="zh-CN"/>
        </w:rPr>
        <w:t xml:space="preserve"> </w:t>
      </w:r>
      <w:r w:rsidRPr="00505398">
        <w:rPr>
          <w:rStyle w:val="i"/>
        </w:rPr>
        <w:t>a</w:t>
      </w:r>
      <w:r w:rsidR="0021296F">
        <w:rPr>
          <w:rStyle w:val="i"/>
        </w:rPr>
        <w:t xml:space="preserve"> </w:t>
      </w:r>
      <w:r w:rsidRPr="00505398">
        <w:rPr>
          <w:rStyle w:val="i"/>
        </w:rPr>
        <w:t>certain</w:t>
      </w:r>
      <w:r w:rsidR="0021296F">
        <w:rPr>
          <w:rStyle w:val="i"/>
        </w:rPr>
        <w:t xml:space="preserve"> </w:t>
      </w:r>
      <w:r w:rsidRPr="00505398">
        <w:rPr>
          <w:rStyle w:val="i"/>
        </w:rPr>
        <w:t>kind</w:t>
      </w:r>
      <w:r w:rsidR="0021296F">
        <w:rPr>
          <w:rStyle w:val="i"/>
        </w:rPr>
        <w:t xml:space="preserve"> </w:t>
      </w:r>
      <w:r w:rsidRPr="00505398">
        <w:rPr>
          <w:rStyle w:val="i"/>
        </w:rPr>
        <w:t>of</w:t>
      </w:r>
      <w:r w:rsidR="0021296F">
        <w:rPr>
          <w:rStyle w:val="i"/>
        </w:rPr>
        <w:t xml:space="preserve"> </w:t>
      </w:r>
      <w:r w:rsidRPr="00505398">
        <w:rPr>
          <w:rStyle w:val="i"/>
        </w:rPr>
        <w:t>completion</w:t>
      </w:r>
      <w:r w:rsidRPr="000F44C1">
        <w:rPr>
          <w:szCs w:val="20"/>
          <w:lang w:eastAsia="zh-CN"/>
        </w:rPr>
        <w:t>,</w:t>
      </w:r>
      <w:r w:rsidR="0021296F">
        <w:rPr>
          <w:szCs w:val="20"/>
          <w:lang w:eastAsia="zh-CN"/>
        </w:rPr>
        <w:t xml:space="preserve"> </w:t>
      </w:r>
      <w:r w:rsidRPr="000F44C1">
        <w:rPr>
          <w:szCs w:val="20"/>
          <w:lang w:eastAsia="zh-CN"/>
        </w:rPr>
        <w:t>namely</w:t>
      </w:r>
      <w:r w:rsidR="0021296F">
        <w:rPr>
          <w:szCs w:val="20"/>
          <w:lang w:eastAsia="zh-CN"/>
        </w:rPr>
        <w:t xml:space="preserve"> </w:t>
      </w:r>
      <w:r w:rsidRPr="000F44C1">
        <w:rPr>
          <w:szCs w:val="20"/>
          <w:lang w:eastAsia="zh-CN"/>
        </w:rPr>
        <w:t>the</w:t>
      </w:r>
      <w:r w:rsidR="0021296F">
        <w:rPr>
          <w:szCs w:val="20"/>
          <w:lang w:eastAsia="zh-CN"/>
        </w:rPr>
        <w:t xml:space="preserve"> </w:t>
      </w:r>
      <w:r w:rsidRPr="000F44C1">
        <w:rPr>
          <w:szCs w:val="20"/>
          <w:lang w:eastAsia="zh-CN"/>
        </w:rPr>
        <w:t>exercise</w:t>
      </w:r>
      <w:r w:rsidR="0021296F">
        <w:rPr>
          <w:szCs w:val="20"/>
          <w:lang w:eastAsia="zh-CN"/>
        </w:rPr>
        <w:t xml:space="preserve"> </w:t>
      </w:r>
      <w:r w:rsidRPr="000F44C1">
        <w:rPr>
          <w:szCs w:val="20"/>
          <w:lang w:eastAsia="zh-CN"/>
        </w:rPr>
        <w:t>of</w:t>
      </w:r>
      <w:r w:rsidR="0021296F">
        <w:rPr>
          <w:szCs w:val="20"/>
          <w:lang w:eastAsia="zh-CN"/>
        </w:rPr>
        <w:t xml:space="preserve"> </w:t>
      </w:r>
      <w:r w:rsidRPr="000F44C1">
        <w:rPr>
          <w:szCs w:val="20"/>
          <w:lang w:eastAsia="zh-CN"/>
        </w:rPr>
        <w:t>its</w:t>
      </w:r>
      <w:r w:rsidR="0021296F">
        <w:rPr>
          <w:szCs w:val="20"/>
          <w:lang w:eastAsia="zh-CN"/>
        </w:rPr>
        <w:t xml:space="preserve"> </w:t>
      </w:r>
      <w:r w:rsidRPr="000F44C1">
        <w:rPr>
          <w:szCs w:val="20"/>
          <w:lang w:eastAsia="zh-CN"/>
        </w:rPr>
        <w:t>potency.</w:t>
      </w:r>
    </w:p>
    <w:p w14:paraId="622D10F5" w14:textId="2285CAE9" w:rsidR="00790F74" w:rsidRDefault="0098048A" w:rsidP="00CD0CDA">
      <w:pPr>
        <w:pStyle w:val="p"/>
        <w:rPr>
          <w:szCs w:val="20"/>
          <w:lang w:eastAsia="zh-CN"/>
        </w:rPr>
      </w:pPr>
      <w:r w:rsidRPr="000F44C1">
        <w:rPr>
          <w:szCs w:val="20"/>
          <w:lang w:eastAsia="zh-CN"/>
        </w:rPr>
        <w:t>From</w:t>
      </w:r>
      <w:r w:rsidR="0021296F">
        <w:rPr>
          <w:szCs w:val="20"/>
          <w:lang w:eastAsia="zh-CN"/>
        </w:rPr>
        <w:t xml:space="preserve"> </w:t>
      </w:r>
      <w:r w:rsidRPr="000F44C1">
        <w:rPr>
          <w:szCs w:val="20"/>
          <w:lang w:eastAsia="zh-CN"/>
        </w:rPr>
        <w:t>this</w:t>
      </w:r>
      <w:r w:rsidR="0021296F">
        <w:rPr>
          <w:szCs w:val="20"/>
          <w:lang w:eastAsia="zh-CN"/>
        </w:rPr>
        <w:t xml:space="preserve"> </w:t>
      </w:r>
      <w:r w:rsidRPr="000F44C1">
        <w:rPr>
          <w:szCs w:val="20"/>
          <w:lang w:eastAsia="zh-CN"/>
        </w:rPr>
        <w:t>analysis</w:t>
      </w:r>
      <w:r w:rsidR="0021296F">
        <w:rPr>
          <w:szCs w:val="20"/>
          <w:lang w:eastAsia="zh-CN"/>
        </w:rPr>
        <w:t xml:space="preserve"> </w:t>
      </w:r>
      <w:r w:rsidRPr="000F44C1">
        <w:rPr>
          <w:szCs w:val="20"/>
          <w:lang w:eastAsia="zh-CN"/>
        </w:rPr>
        <w:t>of</w:t>
      </w:r>
      <w:r w:rsidR="0021296F">
        <w:rPr>
          <w:szCs w:val="20"/>
          <w:lang w:eastAsia="zh-CN"/>
        </w:rPr>
        <w:t xml:space="preserve"> </w:t>
      </w:r>
      <w:r w:rsidRPr="000F44C1">
        <w:rPr>
          <w:szCs w:val="20"/>
          <w:lang w:eastAsia="zh-CN"/>
        </w:rPr>
        <w:t>incompleteness,</w:t>
      </w:r>
      <w:r w:rsidR="0021296F">
        <w:rPr>
          <w:szCs w:val="20"/>
          <w:lang w:eastAsia="zh-CN"/>
        </w:rPr>
        <w:t xml:space="preserve"> </w:t>
      </w:r>
      <w:r w:rsidRPr="000F44C1">
        <w:rPr>
          <w:szCs w:val="20"/>
          <w:lang w:eastAsia="zh-CN"/>
        </w:rPr>
        <w:t>we</w:t>
      </w:r>
      <w:r w:rsidR="0021296F">
        <w:rPr>
          <w:szCs w:val="20"/>
          <w:lang w:eastAsia="zh-CN"/>
        </w:rPr>
        <w:t xml:space="preserve"> </w:t>
      </w:r>
      <w:r w:rsidRPr="000F44C1">
        <w:rPr>
          <w:szCs w:val="20"/>
          <w:lang w:eastAsia="zh-CN"/>
        </w:rPr>
        <w:t>can</w:t>
      </w:r>
      <w:r w:rsidR="0021296F">
        <w:rPr>
          <w:szCs w:val="20"/>
          <w:lang w:eastAsia="zh-CN"/>
        </w:rPr>
        <w:t xml:space="preserve"> </w:t>
      </w:r>
      <w:r w:rsidRPr="000F44C1">
        <w:rPr>
          <w:szCs w:val="20"/>
          <w:lang w:eastAsia="zh-CN"/>
        </w:rPr>
        <w:t>see</w:t>
      </w:r>
      <w:r w:rsidR="0021296F">
        <w:rPr>
          <w:szCs w:val="20"/>
          <w:lang w:eastAsia="zh-CN"/>
        </w:rPr>
        <w:t xml:space="preserve"> </w:t>
      </w:r>
      <w:r w:rsidRPr="000F44C1">
        <w:rPr>
          <w:szCs w:val="20"/>
          <w:lang w:eastAsia="zh-CN"/>
        </w:rPr>
        <w:t>a</w:t>
      </w:r>
      <w:r w:rsidR="0021296F">
        <w:rPr>
          <w:szCs w:val="20"/>
          <w:lang w:eastAsia="zh-CN"/>
        </w:rPr>
        <w:t xml:space="preserve"> </w:t>
      </w:r>
      <w:r w:rsidRPr="000F44C1">
        <w:rPr>
          <w:szCs w:val="20"/>
          <w:lang w:eastAsia="zh-CN"/>
        </w:rPr>
        <w:t>further</w:t>
      </w:r>
      <w:r w:rsidR="0021296F">
        <w:rPr>
          <w:szCs w:val="20"/>
          <w:lang w:eastAsia="zh-CN"/>
        </w:rPr>
        <w:t xml:space="preserve"> </w:t>
      </w:r>
      <w:r w:rsidRPr="000F44C1">
        <w:rPr>
          <w:szCs w:val="20"/>
          <w:lang w:eastAsia="zh-CN"/>
        </w:rPr>
        <w:t>way</w:t>
      </w:r>
      <w:r w:rsidR="0021296F">
        <w:rPr>
          <w:szCs w:val="20"/>
          <w:lang w:eastAsia="zh-CN"/>
        </w:rPr>
        <w:t xml:space="preserve"> </w:t>
      </w:r>
      <w:r w:rsidR="00CD243E">
        <w:rPr>
          <w:szCs w:val="20"/>
          <w:lang w:eastAsia="zh-CN"/>
        </w:rPr>
        <w:t>that</w:t>
      </w:r>
      <w:r w:rsidR="0021296F">
        <w:rPr>
          <w:szCs w:val="20"/>
          <w:lang w:eastAsia="zh-CN"/>
        </w:rPr>
        <w:t xml:space="preserve"> </w:t>
      </w:r>
      <w:r w:rsidRPr="000F44C1">
        <w:rPr>
          <w:szCs w:val="20"/>
          <w:lang w:eastAsia="zh-CN"/>
        </w:rPr>
        <w:t>change</w:t>
      </w:r>
      <w:r w:rsidR="0021296F">
        <w:rPr>
          <w:szCs w:val="20"/>
          <w:lang w:eastAsia="zh-CN"/>
        </w:rPr>
        <w:t xml:space="preserve"> </w:t>
      </w:r>
      <w:r w:rsidRPr="000F44C1">
        <w:rPr>
          <w:szCs w:val="20"/>
          <w:lang w:eastAsia="zh-CN"/>
        </w:rPr>
        <w:t>determines</w:t>
      </w:r>
      <w:r w:rsidR="0021296F">
        <w:rPr>
          <w:szCs w:val="20"/>
          <w:lang w:eastAsia="zh-CN"/>
        </w:rPr>
        <w:t xml:space="preserve"> </w:t>
      </w:r>
      <w:r w:rsidRPr="000F44C1">
        <w:rPr>
          <w:szCs w:val="20"/>
          <w:lang w:eastAsia="zh-CN"/>
        </w:rPr>
        <w:t>how</w:t>
      </w:r>
      <w:r w:rsidR="0021296F">
        <w:rPr>
          <w:szCs w:val="20"/>
          <w:lang w:eastAsia="zh-CN"/>
        </w:rPr>
        <w:t xml:space="preserve"> </w:t>
      </w:r>
      <w:r w:rsidRPr="000F44C1">
        <w:rPr>
          <w:szCs w:val="20"/>
          <w:lang w:eastAsia="zh-CN"/>
        </w:rPr>
        <w:t>being</w:t>
      </w:r>
      <w:r w:rsidR="0021296F">
        <w:rPr>
          <w:szCs w:val="20"/>
          <w:lang w:eastAsia="zh-CN"/>
        </w:rPr>
        <w:t xml:space="preserve"> </w:t>
      </w:r>
      <w:r w:rsidRPr="000F44C1">
        <w:rPr>
          <w:szCs w:val="20"/>
          <w:lang w:eastAsia="zh-CN"/>
        </w:rPr>
        <w:t>will</w:t>
      </w:r>
      <w:r w:rsidR="0021296F">
        <w:rPr>
          <w:szCs w:val="20"/>
          <w:lang w:eastAsia="zh-CN"/>
        </w:rPr>
        <w:t xml:space="preserve"> </w:t>
      </w:r>
      <w:r w:rsidRPr="000F44C1">
        <w:rPr>
          <w:szCs w:val="20"/>
          <w:lang w:eastAsia="zh-CN"/>
        </w:rPr>
        <w:t>be</w:t>
      </w:r>
      <w:r w:rsidR="0021296F">
        <w:rPr>
          <w:szCs w:val="20"/>
          <w:lang w:eastAsia="zh-CN"/>
        </w:rPr>
        <w:t xml:space="preserve"> </w:t>
      </w:r>
      <w:r w:rsidRPr="000F44C1">
        <w:rPr>
          <w:szCs w:val="20"/>
          <w:lang w:eastAsia="zh-CN"/>
        </w:rPr>
        <w:t>manifold.</w:t>
      </w:r>
      <w:r w:rsidR="0021296F">
        <w:rPr>
          <w:szCs w:val="20"/>
          <w:lang w:eastAsia="zh-CN"/>
        </w:rPr>
        <w:t xml:space="preserve"> </w:t>
      </w:r>
      <w:r w:rsidRPr="000F44C1">
        <w:rPr>
          <w:szCs w:val="20"/>
          <w:lang w:eastAsia="zh-CN"/>
        </w:rPr>
        <w:t>For</w:t>
      </w:r>
      <w:r w:rsidR="0021296F">
        <w:rPr>
          <w:szCs w:val="20"/>
          <w:lang w:eastAsia="zh-CN"/>
        </w:rPr>
        <w:t xml:space="preserve"> </w:t>
      </w:r>
      <w:r w:rsidRPr="000F44C1">
        <w:rPr>
          <w:szCs w:val="20"/>
          <w:lang w:eastAsia="zh-CN"/>
        </w:rPr>
        <w:t>change</w:t>
      </w:r>
      <w:r w:rsidR="0021296F">
        <w:rPr>
          <w:szCs w:val="20"/>
          <w:lang w:eastAsia="zh-CN"/>
        </w:rPr>
        <w:t xml:space="preserve"> </w:t>
      </w:r>
      <w:r w:rsidRPr="000F44C1">
        <w:rPr>
          <w:szCs w:val="20"/>
          <w:lang w:eastAsia="zh-CN"/>
        </w:rPr>
        <w:t>requires</w:t>
      </w:r>
      <w:r w:rsidR="0021296F">
        <w:rPr>
          <w:szCs w:val="20"/>
          <w:lang w:eastAsia="zh-CN"/>
        </w:rPr>
        <w:t xml:space="preserve"> </w:t>
      </w:r>
      <w:r w:rsidRPr="000F44C1">
        <w:rPr>
          <w:szCs w:val="20"/>
          <w:lang w:eastAsia="zh-CN"/>
        </w:rPr>
        <w:t>us</w:t>
      </w:r>
      <w:r w:rsidR="0021296F">
        <w:rPr>
          <w:szCs w:val="20"/>
          <w:lang w:eastAsia="zh-CN"/>
        </w:rPr>
        <w:t xml:space="preserve"> </w:t>
      </w:r>
      <w:ins w:id="1427" w:author="Sentesy, Mark A" w:date="2019-10-08T23:43:00Z">
        <w:r w:rsidR="00D77083">
          <w:rPr>
            <w:szCs w:val="20"/>
            <w:lang w:eastAsia="zh-CN"/>
          </w:rPr>
          <w:t xml:space="preserve">both </w:t>
        </w:r>
      </w:ins>
      <w:r w:rsidRPr="000F44C1">
        <w:rPr>
          <w:szCs w:val="20"/>
          <w:lang w:eastAsia="zh-CN"/>
        </w:rPr>
        <w:t>to</w:t>
      </w:r>
      <w:r w:rsidR="0021296F">
        <w:rPr>
          <w:szCs w:val="20"/>
          <w:lang w:eastAsia="zh-CN"/>
        </w:rPr>
        <w:t xml:space="preserve"> </w:t>
      </w:r>
      <w:r w:rsidRPr="000F44C1">
        <w:rPr>
          <w:szCs w:val="20"/>
          <w:lang w:eastAsia="zh-CN"/>
        </w:rPr>
        <w:t>distinguish</w:t>
      </w:r>
      <w:r w:rsidR="0021296F">
        <w:rPr>
          <w:szCs w:val="20"/>
          <w:lang w:eastAsia="zh-CN"/>
        </w:rPr>
        <w:t xml:space="preserve"> </w:t>
      </w:r>
      <w:r w:rsidRPr="000F44C1">
        <w:rPr>
          <w:szCs w:val="20"/>
          <w:lang w:eastAsia="zh-CN"/>
        </w:rPr>
        <w:t>agent</w:t>
      </w:r>
      <w:r w:rsidR="0021296F">
        <w:rPr>
          <w:szCs w:val="20"/>
          <w:lang w:eastAsia="zh-CN"/>
        </w:rPr>
        <w:t xml:space="preserve"> </w:t>
      </w:r>
      <w:r w:rsidRPr="000F44C1">
        <w:rPr>
          <w:szCs w:val="20"/>
          <w:lang w:eastAsia="zh-CN"/>
        </w:rPr>
        <w:t>from</w:t>
      </w:r>
      <w:r w:rsidR="0021296F">
        <w:rPr>
          <w:szCs w:val="20"/>
          <w:lang w:eastAsia="zh-CN"/>
        </w:rPr>
        <w:t xml:space="preserve"> </w:t>
      </w:r>
      <w:r w:rsidRPr="000F44C1">
        <w:rPr>
          <w:szCs w:val="20"/>
          <w:lang w:eastAsia="zh-CN"/>
        </w:rPr>
        <w:t>patient,</w:t>
      </w:r>
      <w:r w:rsidR="0021296F">
        <w:rPr>
          <w:szCs w:val="20"/>
          <w:lang w:eastAsia="zh-CN"/>
        </w:rPr>
        <w:t xml:space="preserve"> </w:t>
      </w:r>
      <w:r w:rsidRPr="000F44C1">
        <w:rPr>
          <w:szCs w:val="20"/>
          <w:lang w:eastAsia="zh-CN"/>
        </w:rPr>
        <w:t>and</w:t>
      </w:r>
      <w:r w:rsidR="0021296F">
        <w:rPr>
          <w:szCs w:val="20"/>
          <w:lang w:eastAsia="zh-CN"/>
        </w:rPr>
        <w:t xml:space="preserve"> </w:t>
      </w:r>
      <w:r w:rsidRPr="000F44C1">
        <w:rPr>
          <w:szCs w:val="20"/>
          <w:lang w:eastAsia="zh-CN"/>
        </w:rPr>
        <w:t>to</w:t>
      </w:r>
      <w:r w:rsidR="0021296F">
        <w:rPr>
          <w:szCs w:val="20"/>
          <w:lang w:eastAsia="zh-CN"/>
        </w:rPr>
        <w:t xml:space="preserve"> </w:t>
      </w:r>
      <w:r w:rsidRPr="000F44C1">
        <w:rPr>
          <w:szCs w:val="20"/>
          <w:lang w:eastAsia="zh-CN"/>
        </w:rPr>
        <w:t>distinguish</w:t>
      </w:r>
      <w:r w:rsidR="0021296F">
        <w:rPr>
          <w:szCs w:val="20"/>
          <w:lang w:eastAsia="zh-CN"/>
        </w:rPr>
        <w:t xml:space="preserve"> </w:t>
      </w:r>
      <w:r w:rsidRPr="000F44C1">
        <w:rPr>
          <w:szCs w:val="20"/>
          <w:lang w:eastAsia="zh-CN"/>
        </w:rPr>
        <w:t>parts</w:t>
      </w:r>
      <w:r w:rsidR="0021296F">
        <w:rPr>
          <w:szCs w:val="20"/>
          <w:lang w:eastAsia="zh-CN"/>
        </w:rPr>
        <w:t xml:space="preserve"> </w:t>
      </w:r>
      <w:r w:rsidRPr="000F44C1">
        <w:rPr>
          <w:szCs w:val="20"/>
          <w:lang w:eastAsia="zh-CN"/>
        </w:rPr>
        <w:t>of</w:t>
      </w:r>
      <w:r w:rsidR="0021296F">
        <w:rPr>
          <w:szCs w:val="20"/>
          <w:lang w:eastAsia="zh-CN"/>
        </w:rPr>
        <w:t xml:space="preserve"> </w:t>
      </w:r>
      <w:r w:rsidRPr="000F44C1">
        <w:rPr>
          <w:szCs w:val="20"/>
          <w:lang w:eastAsia="zh-CN"/>
        </w:rPr>
        <w:t>change</w:t>
      </w:r>
      <w:r w:rsidR="0021296F">
        <w:rPr>
          <w:szCs w:val="20"/>
          <w:lang w:eastAsia="zh-CN"/>
        </w:rPr>
        <w:t xml:space="preserve"> </w:t>
      </w:r>
      <w:r w:rsidRPr="000F44C1">
        <w:rPr>
          <w:szCs w:val="20"/>
          <w:lang w:eastAsia="zh-CN"/>
        </w:rPr>
        <w:t>from</w:t>
      </w:r>
      <w:r w:rsidR="0021296F">
        <w:rPr>
          <w:szCs w:val="20"/>
          <w:lang w:eastAsia="zh-CN"/>
        </w:rPr>
        <w:t xml:space="preserve"> </w:t>
      </w:r>
      <w:r w:rsidRPr="000F44C1">
        <w:rPr>
          <w:szCs w:val="20"/>
          <w:lang w:eastAsia="zh-CN"/>
        </w:rPr>
        <w:t>one</w:t>
      </w:r>
      <w:r w:rsidR="0021296F">
        <w:rPr>
          <w:szCs w:val="20"/>
          <w:lang w:eastAsia="zh-CN"/>
        </w:rPr>
        <w:t xml:space="preserve"> </w:t>
      </w:r>
      <w:r w:rsidRPr="000F44C1">
        <w:rPr>
          <w:szCs w:val="20"/>
          <w:lang w:eastAsia="zh-CN"/>
        </w:rPr>
        <w:t>another.</w:t>
      </w:r>
      <w:r w:rsidR="0021296F">
        <w:rPr>
          <w:szCs w:val="20"/>
          <w:lang w:eastAsia="zh-CN"/>
        </w:rPr>
        <w:t xml:space="preserve"> </w:t>
      </w:r>
      <w:r w:rsidRPr="000F44C1">
        <w:rPr>
          <w:szCs w:val="20"/>
          <w:lang w:eastAsia="zh-CN"/>
        </w:rPr>
        <w:t>Change,</w:t>
      </w:r>
      <w:r w:rsidR="0021296F">
        <w:rPr>
          <w:szCs w:val="20"/>
          <w:lang w:eastAsia="zh-CN"/>
        </w:rPr>
        <w:t xml:space="preserve"> </w:t>
      </w:r>
      <w:r w:rsidRPr="000F44C1">
        <w:rPr>
          <w:szCs w:val="20"/>
          <w:lang w:eastAsia="zh-CN"/>
        </w:rPr>
        <w:t>whether</w:t>
      </w:r>
      <w:r w:rsidR="0021296F">
        <w:rPr>
          <w:szCs w:val="20"/>
          <w:lang w:eastAsia="zh-CN"/>
        </w:rPr>
        <w:t xml:space="preserve"> </w:t>
      </w:r>
      <w:r w:rsidRPr="000F44C1">
        <w:rPr>
          <w:szCs w:val="20"/>
          <w:lang w:eastAsia="zh-CN"/>
        </w:rPr>
        <w:t>its</w:t>
      </w:r>
      <w:r w:rsidR="0021296F">
        <w:rPr>
          <w:szCs w:val="20"/>
          <w:lang w:eastAsia="zh-CN"/>
        </w:rPr>
        <w:t xml:space="preserve"> </w:t>
      </w:r>
      <w:r w:rsidRPr="000F44C1">
        <w:rPr>
          <w:szCs w:val="20"/>
          <w:lang w:eastAsia="zh-CN"/>
        </w:rPr>
        <w:t>sources</w:t>
      </w:r>
      <w:r w:rsidR="0021296F">
        <w:rPr>
          <w:szCs w:val="20"/>
          <w:lang w:eastAsia="zh-CN"/>
        </w:rPr>
        <w:t xml:space="preserve"> </w:t>
      </w:r>
      <w:r w:rsidRPr="000F44C1">
        <w:rPr>
          <w:szCs w:val="20"/>
          <w:lang w:eastAsia="zh-CN"/>
        </w:rPr>
        <w:t>are</w:t>
      </w:r>
      <w:r w:rsidR="0021296F">
        <w:rPr>
          <w:szCs w:val="20"/>
          <w:lang w:eastAsia="zh-CN"/>
        </w:rPr>
        <w:t xml:space="preserve"> </w:t>
      </w:r>
      <w:r w:rsidRPr="000F44C1">
        <w:rPr>
          <w:szCs w:val="20"/>
          <w:lang w:eastAsia="zh-CN"/>
        </w:rPr>
        <w:t>complete</w:t>
      </w:r>
      <w:r w:rsidR="0021296F">
        <w:rPr>
          <w:szCs w:val="20"/>
          <w:lang w:eastAsia="zh-CN"/>
        </w:rPr>
        <w:t xml:space="preserve"> </w:t>
      </w:r>
      <w:r w:rsidRPr="000F44C1">
        <w:rPr>
          <w:szCs w:val="20"/>
          <w:lang w:eastAsia="zh-CN"/>
        </w:rPr>
        <w:t>or</w:t>
      </w:r>
      <w:r w:rsidR="0021296F">
        <w:rPr>
          <w:szCs w:val="20"/>
          <w:lang w:eastAsia="zh-CN"/>
        </w:rPr>
        <w:t xml:space="preserve"> </w:t>
      </w:r>
      <w:r w:rsidRPr="000F44C1">
        <w:rPr>
          <w:szCs w:val="20"/>
          <w:lang w:eastAsia="zh-CN"/>
        </w:rPr>
        <w:t>incomplete</w:t>
      </w:r>
      <w:r w:rsidR="0021296F">
        <w:rPr>
          <w:szCs w:val="20"/>
          <w:lang w:eastAsia="zh-CN"/>
        </w:rPr>
        <w:t xml:space="preserve"> </w:t>
      </w:r>
      <w:r w:rsidRPr="000F44C1">
        <w:rPr>
          <w:szCs w:val="20"/>
          <w:lang w:eastAsia="zh-CN"/>
        </w:rPr>
        <w:t>potencies,</w:t>
      </w:r>
      <w:r w:rsidR="0021296F">
        <w:rPr>
          <w:szCs w:val="20"/>
          <w:lang w:eastAsia="zh-CN"/>
        </w:rPr>
        <w:t xml:space="preserve"> </w:t>
      </w:r>
      <w:r w:rsidRPr="000F44C1">
        <w:rPr>
          <w:szCs w:val="20"/>
          <w:lang w:eastAsia="zh-CN"/>
        </w:rPr>
        <w:t>is</w:t>
      </w:r>
      <w:r w:rsidR="0021296F">
        <w:rPr>
          <w:szCs w:val="20"/>
          <w:lang w:eastAsia="zh-CN"/>
        </w:rPr>
        <w:t xml:space="preserve"> </w:t>
      </w:r>
      <w:r w:rsidRPr="000F44C1">
        <w:rPr>
          <w:szCs w:val="20"/>
          <w:lang w:eastAsia="zh-CN"/>
        </w:rPr>
        <w:t>necessarily</w:t>
      </w:r>
      <w:r w:rsidR="0021296F">
        <w:rPr>
          <w:szCs w:val="20"/>
          <w:lang w:eastAsia="zh-CN"/>
        </w:rPr>
        <w:t xml:space="preserve"> </w:t>
      </w:r>
      <w:r w:rsidRPr="000F44C1">
        <w:rPr>
          <w:szCs w:val="20"/>
          <w:lang w:eastAsia="zh-CN"/>
        </w:rPr>
        <w:t>composite,</w:t>
      </w:r>
      <w:r w:rsidR="0021296F">
        <w:rPr>
          <w:szCs w:val="20"/>
          <w:lang w:eastAsia="zh-CN"/>
        </w:rPr>
        <w:t xml:space="preserve"> </w:t>
      </w:r>
      <w:r w:rsidRPr="000F44C1">
        <w:rPr>
          <w:szCs w:val="20"/>
          <w:lang w:eastAsia="zh-CN"/>
        </w:rPr>
        <w:t>and</w:t>
      </w:r>
      <w:r w:rsidR="0021296F">
        <w:rPr>
          <w:szCs w:val="20"/>
          <w:lang w:eastAsia="zh-CN"/>
        </w:rPr>
        <w:t xml:space="preserve"> </w:t>
      </w:r>
      <w:r w:rsidRPr="000F44C1">
        <w:rPr>
          <w:szCs w:val="20"/>
          <w:lang w:eastAsia="zh-CN"/>
        </w:rPr>
        <w:t>insofar</w:t>
      </w:r>
      <w:r w:rsidR="0021296F">
        <w:rPr>
          <w:szCs w:val="20"/>
          <w:lang w:eastAsia="zh-CN"/>
        </w:rPr>
        <w:t xml:space="preserve"> </w:t>
      </w:r>
      <w:r w:rsidRPr="000F44C1">
        <w:rPr>
          <w:szCs w:val="20"/>
          <w:lang w:eastAsia="zh-CN"/>
        </w:rPr>
        <w:t>as</w:t>
      </w:r>
      <w:r w:rsidR="0021296F">
        <w:rPr>
          <w:szCs w:val="20"/>
          <w:lang w:eastAsia="zh-CN"/>
        </w:rPr>
        <w:t xml:space="preserve"> </w:t>
      </w:r>
      <w:r w:rsidRPr="000F44C1">
        <w:rPr>
          <w:szCs w:val="20"/>
          <w:lang w:eastAsia="zh-CN"/>
        </w:rPr>
        <w:t>the</w:t>
      </w:r>
      <w:r w:rsidR="0021296F">
        <w:rPr>
          <w:szCs w:val="20"/>
          <w:lang w:eastAsia="zh-CN"/>
        </w:rPr>
        <w:t xml:space="preserve"> </w:t>
      </w:r>
      <w:r w:rsidRPr="000F44C1">
        <w:rPr>
          <w:szCs w:val="20"/>
          <w:lang w:eastAsia="zh-CN"/>
        </w:rPr>
        <w:t>parts</w:t>
      </w:r>
      <w:r w:rsidR="0021296F">
        <w:rPr>
          <w:szCs w:val="20"/>
          <w:lang w:eastAsia="zh-CN"/>
        </w:rPr>
        <w:t xml:space="preserve"> </w:t>
      </w:r>
      <w:r w:rsidRPr="000F44C1">
        <w:rPr>
          <w:szCs w:val="20"/>
          <w:lang w:eastAsia="zh-CN"/>
        </w:rPr>
        <w:t>of</w:t>
      </w:r>
      <w:r w:rsidR="0021296F">
        <w:rPr>
          <w:szCs w:val="20"/>
          <w:lang w:eastAsia="zh-CN"/>
        </w:rPr>
        <w:t xml:space="preserve"> </w:t>
      </w:r>
      <w:r w:rsidRPr="000F44C1">
        <w:rPr>
          <w:szCs w:val="20"/>
          <w:lang w:eastAsia="zh-CN"/>
        </w:rPr>
        <w:t>change</w:t>
      </w:r>
      <w:r w:rsidR="0021296F">
        <w:rPr>
          <w:szCs w:val="20"/>
          <w:lang w:eastAsia="zh-CN"/>
        </w:rPr>
        <w:t xml:space="preserve"> </w:t>
      </w:r>
      <w:r w:rsidRPr="000F44C1">
        <w:rPr>
          <w:szCs w:val="20"/>
          <w:lang w:eastAsia="zh-CN"/>
        </w:rPr>
        <w:t>depend</w:t>
      </w:r>
      <w:r w:rsidR="0021296F">
        <w:rPr>
          <w:szCs w:val="20"/>
          <w:lang w:eastAsia="zh-CN"/>
        </w:rPr>
        <w:t xml:space="preserve"> </w:t>
      </w:r>
      <w:r w:rsidRPr="000F44C1">
        <w:rPr>
          <w:szCs w:val="20"/>
          <w:lang w:eastAsia="zh-CN"/>
        </w:rPr>
        <w:t>on</w:t>
      </w:r>
      <w:r w:rsidR="0021296F">
        <w:rPr>
          <w:szCs w:val="20"/>
          <w:lang w:eastAsia="zh-CN"/>
        </w:rPr>
        <w:t xml:space="preserve"> </w:t>
      </w:r>
      <w:r w:rsidRPr="000F44C1">
        <w:rPr>
          <w:szCs w:val="20"/>
          <w:lang w:eastAsia="zh-CN"/>
        </w:rPr>
        <w:t>and</w:t>
      </w:r>
      <w:r w:rsidR="0021296F">
        <w:rPr>
          <w:szCs w:val="20"/>
          <w:lang w:eastAsia="zh-CN"/>
        </w:rPr>
        <w:t xml:space="preserve"> </w:t>
      </w:r>
      <w:r w:rsidRPr="000F44C1">
        <w:rPr>
          <w:szCs w:val="20"/>
          <w:lang w:eastAsia="zh-CN"/>
        </w:rPr>
        <w:t>differ</w:t>
      </w:r>
      <w:r w:rsidR="0021296F">
        <w:rPr>
          <w:szCs w:val="20"/>
          <w:lang w:eastAsia="zh-CN"/>
        </w:rPr>
        <w:t xml:space="preserve"> </w:t>
      </w:r>
      <w:r w:rsidRPr="000F44C1">
        <w:rPr>
          <w:szCs w:val="20"/>
          <w:lang w:eastAsia="zh-CN"/>
        </w:rPr>
        <w:t>from</w:t>
      </w:r>
      <w:r w:rsidR="0021296F">
        <w:rPr>
          <w:szCs w:val="20"/>
          <w:lang w:eastAsia="zh-CN"/>
        </w:rPr>
        <w:t xml:space="preserve"> </w:t>
      </w:r>
      <w:r w:rsidRPr="000F44C1">
        <w:rPr>
          <w:szCs w:val="20"/>
          <w:lang w:eastAsia="zh-CN"/>
        </w:rPr>
        <w:t>the</w:t>
      </w:r>
      <w:r w:rsidR="0021296F">
        <w:rPr>
          <w:szCs w:val="20"/>
          <w:lang w:eastAsia="zh-CN"/>
        </w:rPr>
        <w:t xml:space="preserve"> </w:t>
      </w:r>
      <w:r w:rsidRPr="000F44C1">
        <w:rPr>
          <w:szCs w:val="20"/>
          <w:lang w:eastAsia="zh-CN"/>
        </w:rPr>
        <w:t>other</w:t>
      </w:r>
      <w:r w:rsidR="0021296F">
        <w:rPr>
          <w:szCs w:val="20"/>
          <w:lang w:eastAsia="zh-CN"/>
        </w:rPr>
        <w:t xml:space="preserve"> </w:t>
      </w:r>
      <w:r w:rsidRPr="000F44C1">
        <w:rPr>
          <w:szCs w:val="20"/>
          <w:lang w:eastAsia="zh-CN"/>
        </w:rPr>
        <w:t>parts,</w:t>
      </w:r>
      <w:r w:rsidR="0021296F">
        <w:rPr>
          <w:szCs w:val="20"/>
          <w:lang w:eastAsia="zh-CN"/>
        </w:rPr>
        <w:t xml:space="preserve"> </w:t>
      </w:r>
      <w:r w:rsidRPr="000F44C1">
        <w:rPr>
          <w:szCs w:val="20"/>
          <w:lang w:eastAsia="zh-CN"/>
        </w:rPr>
        <w:t>they</w:t>
      </w:r>
      <w:r w:rsidR="0021296F">
        <w:rPr>
          <w:szCs w:val="20"/>
          <w:lang w:eastAsia="zh-CN"/>
        </w:rPr>
        <w:t xml:space="preserve"> </w:t>
      </w:r>
      <w:r w:rsidRPr="000F44C1">
        <w:rPr>
          <w:szCs w:val="20"/>
          <w:lang w:eastAsia="zh-CN"/>
        </w:rPr>
        <w:t>are</w:t>
      </w:r>
      <w:r w:rsidR="0021296F">
        <w:rPr>
          <w:szCs w:val="20"/>
          <w:lang w:eastAsia="zh-CN"/>
        </w:rPr>
        <w:t xml:space="preserve"> </w:t>
      </w:r>
      <w:r w:rsidRPr="000F44C1">
        <w:rPr>
          <w:szCs w:val="20"/>
          <w:lang w:eastAsia="zh-CN"/>
        </w:rPr>
        <w:t>each</w:t>
      </w:r>
      <w:r w:rsidR="0021296F">
        <w:rPr>
          <w:szCs w:val="20"/>
          <w:lang w:eastAsia="zh-CN"/>
        </w:rPr>
        <w:t xml:space="preserve"> </w:t>
      </w:r>
      <w:r w:rsidRPr="000F44C1">
        <w:rPr>
          <w:szCs w:val="20"/>
          <w:lang w:eastAsia="zh-CN"/>
        </w:rPr>
        <w:t>incomplete</w:t>
      </w:r>
      <w:r w:rsidR="0021296F">
        <w:rPr>
          <w:szCs w:val="20"/>
          <w:lang w:eastAsia="zh-CN"/>
        </w:rPr>
        <w:t xml:space="preserve"> </w:t>
      </w:r>
      <w:del w:id="1428" w:author="Sentesy, Mark A" w:date="2019-10-08T23:44:00Z">
        <w:r w:rsidRPr="000F44C1" w:rsidDel="00D77083">
          <w:rPr>
            <w:szCs w:val="20"/>
            <w:lang w:eastAsia="zh-CN"/>
          </w:rPr>
          <w:delText>with</w:delText>
        </w:r>
        <w:r w:rsidR="0021296F" w:rsidDel="00D77083">
          <w:rPr>
            <w:szCs w:val="20"/>
            <w:lang w:eastAsia="zh-CN"/>
          </w:rPr>
          <w:delText xml:space="preserve"> </w:delText>
        </w:r>
        <w:r w:rsidRPr="000F44C1" w:rsidDel="00D77083">
          <w:rPr>
            <w:szCs w:val="20"/>
            <w:lang w:eastAsia="zh-CN"/>
          </w:rPr>
          <w:delText>respect</w:delText>
        </w:r>
        <w:r w:rsidR="0021296F" w:rsidDel="00D77083">
          <w:rPr>
            <w:szCs w:val="20"/>
            <w:lang w:eastAsia="zh-CN"/>
          </w:rPr>
          <w:delText xml:space="preserve"> </w:delText>
        </w:r>
      </w:del>
      <w:ins w:id="1429" w:author="Sentesy, Mark A" w:date="2019-10-08T23:44:00Z">
        <w:r w:rsidR="00D77083">
          <w:rPr>
            <w:szCs w:val="20"/>
            <w:lang w:eastAsia="zh-CN"/>
          </w:rPr>
          <w:t xml:space="preserve">when distinguished from </w:t>
        </w:r>
      </w:ins>
      <w:del w:id="1430" w:author="Sentesy, Mark A" w:date="2019-10-08T23:44:00Z">
        <w:r w:rsidRPr="000F44C1" w:rsidDel="00D77083">
          <w:rPr>
            <w:szCs w:val="20"/>
            <w:lang w:eastAsia="zh-CN"/>
          </w:rPr>
          <w:delText>to</w:delText>
        </w:r>
        <w:r w:rsidR="0021296F" w:rsidDel="00D77083">
          <w:rPr>
            <w:szCs w:val="20"/>
            <w:lang w:eastAsia="zh-CN"/>
          </w:rPr>
          <w:delText xml:space="preserve"> </w:delText>
        </w:r>
      </w:del>
      <w:r w:rsidRPr="000F44C1">
        <w:rPr>
          <w:szCs w:val="20"/>
          <w:lang w:eastAsia="zh-CN"/>
        </w:rPr>
        <w:t>the</w:t>
      </w:r>
      <w:r w:rsidR="0021296F">
        <w:rPr>
          <w:szCs w:val="20"/>
          <w:lang w:eastAsia="zh-CN"/>
        </w:rPr>
        <w:t xml:space="preserve"> </w:t>
      </w:r>
      <w:r w:rsidRPr="000F44C1">
        <w:rPr>
          <w:szCs w:val="20"/>
          <w:lang w:eastAsia="zh-CN"/>
        </w:rPr>
        <w:t>whole</w:t>
      </w:r>
      <w:r w:rsidR="0021296F">
        <w:rPr>
          <w:szCs w:val="20"/>
          <w:lang w:eastAsia="zh-CN"/>
        </w:rPr>
        <w:t xml:space="preserve"> </w:t>
      </w:r>
      <w:r w:rsidRPr="000F44C1">
        <w:rPr>
          <w:szCs w:val="20"/>
          <w:lang w:eastAsia="zh-CN"/>
        </w:rPr>
        <w:t>change.</w:t>
      </w:r>
      <w:r w:rsidR="0021296F">
        <w:rPr>
          <w:szCs w:val="20"/>
          <w:lang w:eastAsia="zh-CN"/>
        </w:rPr>
        <w:t xml:space="preserve"> </w:t>
      </w:r>
      <w:r w:rsidRPr="000F44C1">
        <w:rPr>
          <w:szCs w:val="20"/>
          <w:lang w:eastAsia="zh-CN"/>
        </w:rPr>
        <w:t>Nevertheless,</w:t>
      </w:r>
      <w:r w:rsidR="0021296F">
        <w:rPr>
          <w:szCs w:val="20"/>
          <w:lang w:eastAsia="zh-CN"/>
        </w:rPr>
        <w:t xml:space="preserve"> </w:t>
      </w:r>
      <w:r w:rsidRPr="000F44C1">
        <w:rPr>
          <w:szCs w:val="20"/>
          <w:lang w:eastAsia="zh-CN"/>
        </w:rPr>
        <w:t>a</w:t>
      </w:r>
      <w:r w:rsidR="0021296F">
        <w:rPr>
          <w:szCs w:val="20"/>
          <w:lang w:eastAsia="zh-CN"/>
        </w:rPr>
        <w:t xml:space="preserve"> </w:t>
      </w:r>
      <w:r w:rsidRPr="000F44C1">
        <w:rPr>
          <w:szCs w:val="20"/>
          <w:lang w:eastAsia="zh-CN"/>
        </w:rPr>
        <w:t>change</w:t>
      </w:r>
      <w:r w:rsidR="0021296F">
        <w:rPr>
          <w:szCs w:val="20"/>
          <w:lang w:eastAsia="zh-CN"/>
        </w:rPr>
        <w:t xml:space="preserve"> </w:t>
      </w:r>
      <w:r w:rsidRPr="000F44C1">
        <w:rPr>
          <w:szCs w:val="20"/>
          <w:lang w:eastAsia="zh-CN"/>
        </w:rPr>
        <w:t>itself</w:t>
      </w:r>
      <w:r w:rsidR="0021296F">
        <w:rPr>
          <w:szCs w:val="20"/>
          <w:lang w:eastAsia="zh-CN"/>
        </w:rPr>
        <w:t xml:space="preserve"> </w:t>
      </w:r>
      <w:r w:rsidRPr="000F44C1">
        <w:rPr>
          <w:szCs w:val="20"/>
          <w:lang w:eastAsia="zh-CN"/>
        </w:rPr>
        <w:t>is</w:t>
      </w:r>
      <w:r w:rsidR="0021296F">
        <w:rPr>
          <w:szCs w:val="20"/>
          <w:lang w:eastAsia="zh-CN"/>
        </w:rPr>
        <w:t xml:space="preserve"> </w:t>
      </w:r>
      <w:r w:rsidRPr="000F44C1">
        <w:rPr>
          <w:szCs w:val="20"/>
          <w:lang w:eastAsia="zh-CN"/>
        </w:rPr>
        <w:t>a</w:t>
      </w:r>
      <w:r w:rsidR="0021296F">
        <w:rPr>
          <w:szCs w:val="20"/>
          <w:lang w:eastAsia="zh-CN"/>
        </w:rPr>
        <w:t xml:space="preserve"> </w:t>
      </w:r>
      <w:r w:rsidRPr="000F44C1">
        <w:rPr>
          <w:szCs w:val="20"/>
          <w:lang w:eastAsia="zh-CN"/>
        </w:rPr>
        <w:t>complete</w:t>
      </w:r>
      <w:r w:rsidR="0021296F">
        <w:rPr>
          <w:szCs w:val="20"/>
          <w:lang w:eastAsia="zh-CN"/>
        </w:rPr>
        <w:t xml:space="preserve"> </w:t>
      </w:r>
      <w:r w:rsidRPr="000F44C1">
        <w:rPr>
          <w:szCs w:val="20"/>
          <w:lang w:eastAsia="zh-CN"/>
        </w:rPr>
        <w:t>whole,</w:t>
      </w:r>
      <w:r w:rsidR="0021296F">
        <w:rPr>
          <w:szCs w:val="20"/>
          <w:lang w:eastAsia="zh-CN"/>
        </w:rPr>
        <w:t xml:space="preserve"> </w:t>
      </w:r>
      <w:r w:rsidRPr="000F44C1">
        <w:rPr>
          <w:szCs w:val="20"/>
          <w:lang w:eastAsia="zh-CN"/>
        </w:rPr>
        <w:t>and</w:t>
      </w:r>
      <w:r w:rsidR="0021296F">
        <w:rPr>
          <w:szCs w:val="20"/>
          <w:lang w:eastAsia="zh-CN"/>
        </w:rPr>
        <w:t xml:space="preserve"> </w:t>
      </w:r>
      <w:r w:rsidRPr="000F44C1">
        <w:rPr>
          <w:szCs w:val="20"/>
          <w:lang w:eastAsia="zh-CN"/>
        </w:rPr>
        <w:t>it</w:t>
      </w:r>
      <w:r w:rsidR="0021296F">
        <w:rPr>
          <w:szCs w:val="20"/>
          <w:lang w:eastAsia="zh-CN"/>
        </w:rPr>
        <w:t xml:space="preserve"> </w:t>
      </w:r>
      <w:r w:rsidRPr="000F44C1">
        <w:rPr>
          <w:szCs w:val="20"/>
          <w:lang w:eastAsia="zh-CN"/>
        </w:rPr>
        <w:t>is</w:t>
      </w:r>
      <w:r w:rsidR="0021296F">
        <w:rPr>
          <w:szCs w:val="20"/>
          <w:lang w:eastAsia="zh-CN"/>
        </w:rPr>
        <w:t xml:space="preserve"> </w:t>
      </w:r>
      <w:r w:rsidRPr="000F44C1">
        <w:rPr>
          <w:szCs w:val="20"/>
          <w:lang w:eastAsia="zh-CN"/>
        </w:rPr>
        <w:t>on</w:t>
      </w:r>
      <w:r w:rsidR="0021296F">
        <w:rPr>
          <w:szCs w:val="20"/>
          <w:lang w:eastAsia="zh-CN"/>
        </w:rPr>
        <w:t xml:space="preserve"> </w:t>
      </w:r>
      <w:r w:rsidRPr="000F44C1">
        <w:rPr>
          <w:szCs w:val="20"/>
          <w:lang w:eastAsia="zh-CN"/>
        </w:rPr>
        <w:t>the</w:t>
      </w:r>
      <w:r w:rsidR="0021296F">
        <w:rPr>
          <w:szCs w:val="20"/>
          <w:lang w:eastAsia="zh-CN"/>
        </w:rPr>
        <w:t xml:space="preserve"> </w:t>
      </w:r>
      <w:r w:rsidRPr="000F44C1">
        <w:rPr>
          <w:szCs w:val="20"/>
          <w:lang w:eastAsia="zh-CN"/>
        </w:rPr>
        <w:t>basis</w:t>
      </w:r>
      <w:r w:rsidR="0021296F">
        <w:rPr>
          <w:szCs w:val="20"/>
          <w:lang w:eastAsia="zh-CN"/>
        </w:rPr>
        <w:t xml:space="preserve"> </w:t>
      </w:r>
      <w:r w:rsidRPr="000F44C1">
        <w:rPr>
          <w:szCs w:val="20"/>
          <w:lang w:eastAsia="zh-CN"/>
        </w:rPr>
        <w:t>of</w:t>
      </w:r>
      <w:r w:rsidR="0021296F">
        <w:rPr>
          <w:szCs w:val="20"/>
          <w:lang w:eastAsia="zh-CN"/>
        </w:rPr>
        <w:t xml:space="preserve"> </w:t>
      </w:r>
      <w:r w:rsidRPr="000F44C1">
        <w:rPr>
          <w:szCs w:val="20"/>
          <w:lang w:eastAsia="zh-CN"/>
        </w:rPr>
        <w:t>this</w:t>
      </w:r>
      <w:r w:rsidR="0021296F">
        <w:rPr>
          <w:szCs w:val="20"/>
          <w:lang w:eastAsia="zh-CN"/>
        </w:rPr>
        <w:t xml:space="preserve"> </w:t>
      </w:r>
      <w:r w:rsidRPr="000F44C1">
        <w:rPr>
          <w:szCs w:val="20"/>
          <w:lang w:eastAsia="zh-CN"/>
        </w:rPr>
        <w:t>whole</w:t>
      </w:r>
      <w:r w:rsidR="0021296F">
        <w:rPr>
          <w:szCs w:val="20"/>
          <w:lang w:eastAsia="zh-CN"/>
        </w:rPr>
        <w:t xml:space="preserve"> </w:t>
      </w:r>
      <w:r w:rsidRPr="000F44C1">
        <w:rPr>
          <w:szCs w:val="20"/>
          <w:lang w:eastAsia="zh-CN"/>
        </w:rPr>
        <w:t>that</w:t>
      </w:r>
      <w:r w:rsidR="0021296F">
        <w:rPr>
          <w:szCs w:val="20"/>
          <w:lang w:eastAsia="zh-CN"/>
        </w:rPr>
        <w:t xml:space="preserve"> </w:t>
      </w:r>
      <w:r w:rsidRPr="000F44C1">
        <w:rPr>
          <w:szCs w:val="20"/>
          <w:lang w:eastAsia="zh-CN"/>
        </w:rPr>
        <w:t>parts</w:t>
      </w:r>
      <w:r w:rsidR="0021296F">
        <w:rPr>
          <w:szCs w:val="20"/>
          <w:lang w:eastAsia="zh-CN"/>
        </w:rPr>
        <w:t xml:space="preserve"> </w:t>
      </w:r>
      <w:r w:rsidRPr="000F44C1">
        <w:rPr>
          <w:szCs w:val="20"/>
          <w:lang w:eastAsia="zh-CN"/>
        </w:rPr>
        <w:t>are</w:t>
      </w:r>
      <w:r w:rsidR="0021296F">
        <w:rPr>
          <w:szCs w:val="20"/>
          <w:lang w:eastAsia="zh-CN"/>
        </w:rPr>
        <w:t xml:space="preserve"> </w:t>
      </w:r>
      <w:r w:rsidRPr="000F44C1">
        <w:rPr>
          <w:szCs w:val="20"/>
          <w:lang w:eastAsia="zh-CN"/>
        </w:rPr>
        <w:t>distinguished</w:t>
      </w:r>
      <w:r w:rsidR="0021296F">
        <w:rPr>
          <w:szCs w:val="20"/>
          <w:lang w:eastAsia="zh-CN"/>
        </w:rPr>
        <w:t xml:space="preserve"> </w:t>
      </w:r>
      <w:r w:rsidRPr="000F44C1">
        <w:rPr>
          <w:szCs w:val="20"/>
          <w:lang w:eastAsia="zh-CN"/>
        </w:rPr>
        <w:t>at</w:t>
      </w:r>
      <w:r w:rsidR="0021296F">
        <w:rPr>
          <w:szCs w:val="20"/>
          <w:lang w:eastAsia="zh-CN"/>
        </w:rPr>
        <w:t xml:space="preserve"> </w:t>
      </w:r>
      <w:r w:rsidRPr="000F44C1">
        <w:rPr>
          <w:szCs w:val="20"/>
          <w:lang w:eastAsia="zh-CN"/>
        </w:rPr>
        <w:t>all;</w:t>
      </w:r>
      <w:r w:rsidR="0021296F">
        <w:rPr>
          <w:szCs w:val="20"/>
          <w:lang w:eastAsia="zh-CN"/>
        </w:rPr>
        <w:t xml:space="preserve"> </w:t>
      </w:r>
      <w:r w:rsidRPr="000F44C1">
        <w:rPr>
          <w:szCs w:val="20"/>
          <w:lang w:eastAsia="zh-CN"/>
        </w:rPr>
        <w:t>that</w:t>
      </w:r>
      <w:r w:rsidR="0021296F">
        <w:rPr>
          <w:szCs w:val="20"/>
          <w:lang w:eastAsia="zh-CN"/>
        </w:rPr>
        <w:t xml:space="preserve"> </w:t>
      </w:r>
      <w:r w:rsidRPr="000F44C1">
        <w:rPr>
          <w:szCs w:val="20"/>
          <w:lang w:eastAsia="zh-CN"/>
        </w:rPr>
        <w:t>is,</w:t>
      </w:r>
      <w:r w:rsidR="0021296F">
        <w:rPr>
          <w:szCs w:val="20"/>
          <w:lang w:eastAsia="zh-CN"/>
        </w:rPr>
        <w:t xml:space="preserve"> </w:t>
      </w:r>
      <w:r w:rsidRPr="000F44C1">
        <w:rPr>
          <w:szCs w:val="20"/>
          <w:lang w:eastAsia="zh-CN"/>
        </w:rPr>
        <w:t>it</w:t>
      </w:r>
      <w:r w:rsidR="0021296F">
        <w:rPr>
          <w:szCs w:val="20"/>
          <w:lang w:eastAsia="zh-CN"/>
        </w:rPr>
        <w:t xml:space="preserve"> </w:t>
      </w:r>
      <w:r w:rsidRPr="000F44C1">
        <w:rPr>
          <w:szCs w:val="20"/>
          <w:lang w:eastAsia="zh-CN"/>
        </w:rPr>
        <w:t>is</w:t>
      </w:r>
      <w:r w:rsidR="0021296F">
        <w:rPr>
          <w:szCs w:val="20"/>
          <w:lang w:eastAsia="zh-CN"/>
        </w:rPr>
        <w:t xml:space="preserve"> </w:t>
      </w:r>
      <w:r w:rsidRPr="000F44C1">
        <w:rPr>
          <w:szCs w:val="20"/>
          <w:lang w:eastAsia="zh-CN"/>
        </w:rPr>
        <w:t>with</w:t>
      </w:r>
      <w:r w:rsidR="0021296F">
        <w:rPr>
          <w:szCs w:val="20"/>
          <w:lang w:eastAsia="zh-CN"/>
        </w:rPr>
        <w:t xml:space="preserve"> </w:t>
      </w:r>
      <w:r w:rsidRPr="000F44C1">
        <w:rPr>
          <w:szCs w:val="20"/>
          <w:lang w:eastAsia="zh-CN"/>
        </w:rPr>
        <w:t>respect</w:t>
      </w:r>
      <w:r w:rsidR="0021296F">
        <w:rPr>
          <w:szCs w:val="20"/>
          <w:lang w:eastAsia="zh-CN"/>
        </w:rPr>
        <w:t xml:space="preserve"> </w:t>
      </w:r>
      <w:r w:rsidRPr="000F44C1">
        <w:rPr>
          <w:szCs w:val="20"/>
          <w:lang w:eastAsia="zh-CN"/>
        </w:rPr>
        <w:t>to</w:t>
      </w:r>
      <w:r w:rsidR="0021296F">
        <w:rPr>
          <w:szCs w:val="20"/>
          <w:lang w:eastAsia="zh-CN"/>
        </w:rPr>
        <w:t xml:space="preserve"> </w:t>
      </w:r>
      <w:r w:rsidRPr="000F44C1">
        <w:rPr>
          <w:szCs w:val="20"/>
          <w:lang w:eastAsia="zh-CN"/>
        </w:rPr>
        <w:t>the</w:t>
      </w:r>
      <w:r w:rsidR="0021296F">
        <w:rPr>
          <w:szCs w:val="20"/>
          <w:lang w:eastAsia="zh-CN"/>
        </w:rPr>
        <w:t xml:space="preserve"> </w:t>
      </w:r>
      <w:r w:rsidRPr="000F44C1">
        <w:rPr>
          <w:szCs w:val="20"/>
          <w:lang w:eastAsia="zh-CN"/>
        </w:rPr>
        <w:t>whole</w:t>
      </w:r>
      <w:r w:rsidR="0021296F">
        <w:rPr>
          <w:szCs w:val="20"/>
          <w:lang w:eastAsia="zh-CN"/>
        </w:rPr>
        <w:t xml:space="preserve"> </w:t>
      </w:r>
      <w:r w:rsidRPr="000F44C1">
        <w:rPr>
          <w:szCs w:val="20"/>
          <w:lang w:eastAsia="zh-CN"/>
        </w:rPr>
        <w:t>change</w:t>
      </w:r>
      <w:r w:rsidR="0021296F">
        <w:rPr>
          <w:szCs w:val="20"/>
          <w:lang w:eastAsia="zh-CN"/>
        </w:rPr>
        <w:t xml:space="preserve"> </w:t>
      </w:r>
      <w:r w:rsidRPr="000F44C1">
        <w:rPr>
          <w:szCs w:val="20"/>
          <w:lang w:eastAsia="zh-CN"/>
        </w:rPr>
        <w:t>that</w:t>
      </w:r>
      <w:r w:rsidR="0021296F">
        <w:rPr>
          <w:szCs w:val="20"/>
          <w:lang w:eastAsia="zh-CN"/>
        </w:rPr>
        <w:t xml:space="preserve"> </w:t>
      </w:r>
      <w:r w:rsidRPr="000F44C1">
        <w:rPr>
          <w:szCs w:val="20"/>
          <w:lang w:eastAsia="zh-CN"/>
        </w:rPr>
        <w:t>they</w:t>
      </w:r>
      <w:r w:rsidR="0021296F">
        <w:rPr>
          <w:szCs w:val="20"/>
          <w:lang w:eastAsia="zh-CN"/>
        </w:rPr>
        <w:t xml:space="preserve"> </w:t>
      </w:r>
      <w:r w:rsidRPr="000F44C1">
        <w:rPr>
          <w:szCs w:val="20"/>
          <w:lang w:eastAsia="zh-CN"/>
        </w:rPr>
        <w:t>relate</w:t>
      </w:r>
      <w:r w:rsidR="0021296F">
        <w:rPr>
          <w:szCs w:val="20"/>
          <w:lang w:eastAsia="zh-CN"/>
        </w:rPr>
        <w:t xml:space="preserve"> </w:t>
      </w:r>
      <w:r w:rsidRPr="000F44C1">
        <w:rPr>
          <w:szCs w:val="20"/>
          <w:lang w:eastAsia="zh-CN"/>
        </w:rPr>
        <w:t>to</w:t>
      </w:r>
      <w:r w:rsidR="0021296F">
        <w:rPr>
          <w:szCs w:val="20"/>
          <w:lang w:eastAsia="zh-CN"/>
        </w:rPr>
        <w:t xml:space="preserve"> </w:t>
      </w:r>
      <w:r w:rsidRPr="000F44C1">
        <w:rPr>
          <w:szCs w:val="20"/>
          <w:lang w:eastAsia="zh-CN"/>
        </w:rPr>
        <w:t>one</w:t>
      </w:r>
      <w:r w:rsidR="0021296F">
        <w:rPr>
          <w:szCs w:val="20"/>
          <w:lang w:eastAsia="zh-CN"/>
        </w:rPr>
        <w:t xml:space="preserve"> </w:t>
      </w:r>
      <w:r w:rsidRPr="000F44C1">
        <w:rPr>
          <w:szCs w:val="20"/>
          <w:lang w:eastAsia="zh-CN"/>
        </w:rPr>
        <w:t>another.</w:t>
      </w:r>
      <w:r w:rsidR="0021296F">
        <w:rPr>
          <w:szCs w:val="20"/>
          <w:lang w:eastAsia="zh-CN"/>
        </w:rPr>
        <w:t xml:space="preserve"> </w:t>
      </w:r>
      <w:r w:rsidRPr="00505398">
        <w:rPr>
          <w:rStyle w:val="i"/>
        </w:rPr>
        <w:t>Entelecheia</w:t>
      </w:r>
      <w:r w:rsidR="0021296F">
        <w:rPr>
          <w:szCs w:val="20"/>
          <w:lang w:eastAsia="zh-CN"/>
        </w:rPr>
        <w:t xml:space="preserve"> </w:t>
      </w:r>
      <w:r w:rsidRPr="000F44C1">
        <w:rPr>
          <w:szCs w:val="20"/>
          <w:lang w:eastAsia="zh-CN"/>
        </w:rPr>
        <w:t>is</w:t>
      </w:r>
      <w:r w:rsidR="0021296F">
        <w:rPr>
          <w:szCs w:val="20"/>
          <w:lang w:eastAsia="zh-CN"/>
        </w:rPr>
        <w:t xml:space="preserve"> </w:t>
      </w:r>
      <w:r w:rsidRPr="000F44C1">
        <w:rPr>
          <w:szCs w:val="20"/>
          <w:lang w:eastAsia="zh-CN"/>
        </w:rPr>
        <w:t>not</w:t>
      </w:r>
      <w:r w:rsidR="0021296F">
        <w:rPr>
          <w:szCs w:val="20"/>
          <w:lang w:eastAsia="zh-CN"/>
        </w:rPr>
        <w:t xml:space="preserve"> </w:t>
      </w:r>
      <w:r w:rsidRPr="000F44C1">
        <w:rPr>
          <w:szCs w:val="20"/>
          <w:lang w:eastAsia="zh-CN"/>
        </w:rPr>
        <w:t>pristine</w:t>
      </w:r>
      <w:r w:rsidR="0021296F">
        <w:rPr>
          <w:szCs w:val="20"/>
          <w:lang w:eastAsia="zh-CN"/>
        </w:rPr>
        <w:t xml:space="preserve"> </w:t>
      </w:r>
      <w:r w:rsidRPr="000F44C1">
        <w:rPr>
          <w:szCs w:val="20"/>
          <w:lang w:eastAsia="zh-CN"/>
        </w:rPr>
        <w:t>and</w:t>
      </w:r>
      <w:r w:rsidR="0021296F">
        <w:rPr>
          <w:szCs w:val="20"/>
          <w:lang w:eastAsia="zh-CN"/>
        </w:rPr>
        <w:t xml:space="preserve"> </w:t>
      </w:r>
      <w:r w:rsidRPr="000F44C1">
        <w:rPr>
          <w:szCs w:val="20"/>
          <w:lang w:eastAsia="zh-CN"/>
        </w:rPr>
        <w:t>selfsame.</w:t>
      </w:r>
      <w:r w:rsidR="0021296F">
        <w:rPr>
          <w:szCs w:val="20"/>
          <w:lang w:eastAsia="zh-CN"/>
        </w:rPr>
        <w:t xml:space="preserve"> </w:t>
      </w:r>
      <w:r w:rsidRPr="000F44C1">
        <w:rPr>
          <w:szCs w:val="20"/>
          <w:lang w:eastAsia="zh-CN"/>
        </w:rPr>
        <w:t>It</w:t>
      </w:r>
      <w:r w:rsidR="0021296F">
        <w:rPr>
          <w:szCs w:val="20"/>
          <w:lang w:eastAsia="zh-CN"/>
        </w:rPr>
        <w:t xml:space="preserve"> </w:t>
      </w:r>
      <w:r w:rsidRPr="000F44C1">
        <w:rPr>
          <w:szCs w:val="20"/>
          <w:lang w:eastAsia="zh-CN"/>
        </w:rPr>
        <w:t>is</w:t>
      </w:r>
      <w:r w:rsidR="0021296F">
        <w:rPr>
          <w:szCs w:val="20"/>
          <w:lang w:eastAsia="zh-CN"/>
        </w:rPr>
        <w:t xml:space="preserve"> </w:t>
      </w:r>
      <w:r w:rsidRPr="000F44C1">
        <w:rPr>
          <w:szCs w:val="20"/>
          <w:lang w:eastAsia="zh-CN"/>
        </w:rPr>
        <w:t>the</w:t>
      </w:r>
      <w:r w:rsidR="0021296F">
        <w:rPr>
          <w:szCs w:val="20"/>
          <w:lang w:eastAsia="zh-CN"/>
        </w:rPr>
        <w:t xml:space="preserve"> </w:t>
      </w:r>
      <w:r w:rsidRPr="000F44C1">
        <w:rPr>
          <w:szCs w:val="20"/>
          <w:lang w:eastAsia="zh-CN"/>
        </w:rPr>
        <w:t>focal</w:t>
      </w:r>
      <w:r w:rsidR="0021296F">
        <w:rPr>
          <w:szCs w:val="20"/>
          <w:lang w:eastAsia="zh-CN"/>
        </w:rPr>
        <w:t xml:space="preserve"> </w:t>
      </w:r>
      <w:r w:rsidRPr="000F44C1">
        <w:rPr>
          <w:szCs w:val="20"/>
          <w:lang w:eastAsia="zh-CN"/>
        </w:rPr>
        <w:t>sense</w:t>
      </w:r>
      <w:r w:rsidR="0021296F">
        <w:rPr>
          <w:szCs w:val="20"/>
          <w:lang w:eastAsia="zh-CN"/>
        </w:rPr>
        <w:t xml:space="preserve"> </w:t>
      </w:r>
      <w:r w:rsidRPr="000F44C1">
        <w:rPr>
          <w:szCs w:val="20"/>
          <w:lang w:eastAsia="zh-CN"/>
        </w:rPr>
        <w:t>of</w:t>
      </w:r>
      <w:r w:rsidR="0021296F">
        <w:rPr>
          <w:szCs w:val="20"/>
          <w:lang w:eastAsia="zh-CN"/>
        </w:rPr>
        <w:t xml:space="preserve"> </w:t>
      </w:r>
      <w:r w:rsidRPr="000F44C1">
        <w:rPr>
          <w:szCs w:val="20"/>
          <w:lang w:eastAsia="zh-CN"/>
        </w:rPr>
        <w:t>heterogeneous</w:t>
      </w:r>
      <w:r w:rsidR="0021296F">
        <w:rPr>
          <w:szCs w:val="20"/>
          <w:lang w:eastAsia="zh-CN"/>
        </w:rPr>
        <w:t xml:space="preserve"> </w:t>
      </w:r>
      <w:r w:rsidRPr="000F44C1">
        <w:rPr>
          <w:szCs w:val="20"/>
          <w:lang w:eastAsia="zh-CN"/>
        </w:rPr>
        <w:t>parts</w:t>
      </w:r>
      <w:r w:rsidR="0021296F">
        <w:rPr>
          <w:szCs w:val="20"/>
          <w:lang w:eastAsia="zh-CN"/>
        </w:rPr>
        <w:t xml:space="preserve"> </w:t>
      </w:r>
      <w:r w:rsidRPr="000F44C1">
        <w:rPr>
          <w:szCs w:val="20"/>
          <w:lang w:eastAsia="zh-CN"/>
        </w:rPr>
        <w:t>that</w:t>
      </w:r>
      <w:r w:rsidR="0021296F">
        <w:rPr>
          <w:szCs w:val="20"/>
          <w:lang w:eastAsia="zh-CN"/>
        </w:rPr>
        <w:t xml:space="preserve"> </w:t>
      </w:r>
      <w:r w:rsidRPr="000F44C1">
        <w:rPr>
          <w:szCs w:val="20"/>
          <w:lang w:eastAsia="zh-CN"/>
        </w:rPr>
        <w:t>are</w:t>
      </w:r>
      <w:r w:rsidR="0021296F">
        <w:rPr>
          <w:szCs w:val="20"/>
          <w:lang w:eastAsia="zh-CN"/>
        </w:rPr>
        <w:t xml:space="preserve"> </w:t>
      </w:r>
      <w:r w:rsidRPr="000F44C1">
        <w:rPr>
          <w:szCs w:val="20"/>
          <w:lang w:eastAsia="zh-CN"/>
        </w:rPr>
        <w:t>related</w:t>
      </w:r>
      <w:r w:rsidR="0021296F">
        <w:rPr>
          <w:szCs w:val="20"/>
          <w:lang w:eastAsia="zh-CN"/>
        </w:rPr>
        <w:t xml:space="preserve"> </w:t>
      </w:r>
      <w:r w:rsidRPr="000F44C1">
        <w:rPr>
          <w:szCs w:val="20"/>
          <w:lang w:eastAsia="zh-CN"/>
        </w:rPr>
        <w:t>to</w:t>
      </w:r>
      <w:r w:rsidR="0021296F">
        <w:rPr>
          <w:szCs w:val="20"/>
          <w:lang w:eastAsia="zh-CN"/>
        </w:rPr>
        <w:t xml:space="preserve"> </w:t>
      </w:r>
      <w:r w:rsidRPr="000F44C1">
        <w:rPr>
          <w:szCs w:val="20"/>
          <w:lang w:eastAsia="zh-CN"/>
        </w:rPr>
        <w:t>and</w:t>
      </w:r>
      <w:r w:rsidR="0021296F">
        <w:rPr>
          <w:szCs w:val="20"/>
          <w:lang w:eastAsia="zh-CN"/>
        </w:rPr>
        <w:t xml:space="preserve"> </w:t>
      </w:r>
      <w:r w:rsidRPr="000F44C1">
        <w:rPr>
          <w:szCs w:val="20"/>
          <w:lang w:eastAsia="zh-CN"/>
        </w:rPr>
        <w:t>distinguished</w:t>
      </w:r>
      <w:r w:rsidR="0021296F">
        <w:rPr>
          <w:szCs w:val="20"/>
          <w:lang w:eastAsia="zh-CN"/>
        </w:rPr>
        <w:t xml:space="preserve"> </w:t>
      </w:r>
      <w:r w:rsidRPr="000F44C1">
        <w:rPr>
          <w:szCs w:val="20"/>
          <w:lang w:eastAsia="zh-CN"/>
        </w:rPr>
        <w:t>from</w:t>
      </w:r>
      <w:r w:rsidR="0021296F">
        <w:rPr>
          <w:szCs w:val="20"/>
          <w:lang w:eastAsia="zh-CN"/>
        </w:rPr>
        <w:t xml:space="preserve"> </w:t>
      </w:r>
      <w:r w:rsidRPr="000F44C1">
        <w:rPr>
          <w:szCs w:val="20"/>
          <w:lang w:eastAsia="zh-CN"/>
        </w:rPr>
        <w:t>one</w:t>
      </w:r>
      <w:r w:rsidR="0021296F">
        <w:rPr>
          <w:szCs w:val="20"/>
          <w:lang w:eastAsia="zh-CN"/>
        </w:rPr>
        <w:t xml:space="preserve"> </w:t>
      </w:r>
      <w:r w:rsidRPr="000F44C1">
        <w:rPr>
          <w:szCs w:val="20"/>
          <w:lang w:eastAsia="zh-CN"/>
        </w:rPr>
        <w:t>another</w:t>
      </w:r>
      <w:r w:rsidR="0021296F">
        <w:rPr>
          <w:szCs w:val="20"/>
          <w:lang w:eastAsia="zh-CN"/>
        </w:rPr>
        <w:t xml:space="preserve"> </w:t>
      </w:r>
      <w:r w:rsidRPr="000F44C1">
        <w:rPr>
          <w:szCs w:val="20"/>
          <w:lang w:eastAsia="zh-CN"/>
        </w:rPr>
        <w:t>in</w:t>
      </w:r>
      <w:r w:rsidR="0021296F">
        <w:rPr>
          <w:szCs w:val="20"/>
          <w:lang w:eastAsia="zh-CN"/>
        </w:rPr>
        <w:t xml:space="preserve"> </w:t>
      </w:r>
      <w:r w:rsidRPr="000F44C1">
        <w:rPr>
          <w:szCs w:val="20"/>
          <w:lang w:eastAsia="zh-CN"/>
        </w:rPr>
        <w:t>and</w:t>
      </w:r>
      <w:r w:rsidR="0021296F">
        <w:rPr>
          <w:szCs w:val="20"/>
          <w:lang w:eastAsia="zh-CN"/>
        </w:rPr>
        <w:t xml:space="preserve"> </w:t>
      </w:r>
      <w:r w:rsidRPr="000F44C1">
        <w:rPr>
          <w:szCs w:val="20"/>
          <w:lang w:eastAsia="zh-CN"/>
        </w:rPr>
        <w:t>through</w:t>
      </w:r>
      <w:r w:rsidR="0021296F">
        <w:rPr>
          <w:szCs w:val="20"/>
          <w:lang w:eastAsia="zh-CN"/>
        </w:rPr>
        <w:t xml:space="preserve"> </w:t>
      </w:r>
      <w:r w:rsidRPr="000F44C1">
        <w:rPr>
          <w:szCs w:val="20"/>
          <w:lang w:eastAsia="zh-CN"/>
        </w:rPr>
        <w:t>the</w:t>
      </w:r>
      <w:r w:rsidR="0021296F">
        <w:rPr>
          <w:szCs w:val="20"/>
          <w:lang w:eastAsia="zh-CN"/>
        </w:rPr>
        <w:t xml:space="preserve"> </w:t>
      </w:r>
      <w:r w:rsidRPr="000F44C1">
        <w:rPr>
          <w:szCs w:val="20"/>
          <w:lang w:eastAsia="zh-CN"/>
        </w:rPr>
        <w:t>reality</w:t>
      </w:r>
      <w:r w:rsidR="0021296F">
        <w:rPr>
          <w:szCs w:val="20"/>
          <w:lang w:eastAsia="zh-CN"/>
        </w:rPr>
        <w:t xml:space="preserve"> </w:t>
      </w:r>
      <w:r w:rsidRPr="000F44C1">
        <w:rPr>
          <w:szCs w:val="20"/>
          <w:lang w:eastAsia="zh-CN"/>
        </w:rPr>
        <w:t>of</w:t>
      </w:r>
      <w:r w:rsidR="0021296F">
        <w:rPr>
          <w:szCs w:val="20"/>
          <w:lang w:eastAsia="zh-CN"/>
        </w:rPr>
        <w:t xml:space="preserve"> </w:t>
      </w:r>
      <w:r w:rsidRPr="000F44C1">
        <w:rPr>
          <w:szCs w:val="20"/>
          <w:lang w:eastAsia="zh-CN"/>
        </w:rPr>
        <w:t>change.</w:t>
      </w:r>
    </w:p>
    <w:p w14:paraId="371BD24C" w14:textId="78FB77BA" w:rsidR="0098048A" w:rsidRPr="000F44C1" w:rsidRDefault="0098048A" w:rsidP="00CD0CDA">
      <w:pPr>
        <w:pStyle w:val="p"/>
        <w:rPr>
          <w:iCs/>
          <w:color w:val="000000" w:themeColor="text1"/>
          <w:szCs w:val="20"/>
          <w:lang w:eastAsia="zh-CN"/>
        </w:rPr>
      </w:pPr>
      <w:r w:rsidRPr="000F44C1">
        <w:rPr>
          <w:iCs/>
          <w:color w:val="000000" w:themeColor="text1"/>
          <w:szCs w:val="20"/>
          <w:lang w:eastAsia="zh-CN"/>
        </w:rPr>
        <w:br w:type="page"/>
      </w:r>
    </w:p>
    <w:p w14:paraId="450926AA" w14:textId="77777777" w:rsidR="00FD6C25" w:rsidRDefault="00FD6C25" w:rsidP="00FD6C25">
      <w:pPr>
        <w:pStyle w:val="cn"/>
        <w:sectPr w:rsidR="00FD6C25" w:rsidSect="00FD6C25">
          <w:endnotePr>
            <w:numFmt w:val="decimal"/>
            <w:numRestart w:val="eachSect"/>
          </w:endnotePr>
          <w:pgSz w:w="12240" w:h="15840"/>
          <w:pgMar w:top="1440" w:right="1440" w:bottom="1440" w:left="1440" w:header="720" w:footer="720" w:gutter="0"/>
          <w:cols w:space="720"/>
          <w:docGrid w:linePitch="360"/>
        </w:sectPr>
      </w:pPr>
      <w:bookmarkStart w:id="1431" w:name="_Toc517720072"/>
      <w:bookmarkStart w:id="1432" w:name="_Toc7415324"/>
    </w:p>
    <w:p w14:paraId="4927D119" w14:textId="4BB0F2CF" w:rsidR="00FD6C25" w:rsidRDefault="00FD6C25" w:rsidP="00FD6C25">
      <w:pPr>
        <w:pStyle w:val="cn"/>
      </w:pPr>
      <w:r>
        <w:lastRenderedPageBreak/>
        <w:t>Chapter</w:t>
      </w:r>
      <w:r w:rsidR="0021296F">
        <w:t xml:space="preserve"> </w:t>
      </w:r>
      <w:r>
        <w:t>4</w:t>
      </w:r>
    </w:p>
    <w:p w14:paraId="415F81C1" w14:textId="4AC87F33" w:rsidR="0098048A" w:rsidRPr="000F44C1" w:rsidRDefault="0098048A" w:rsidP="00790F74">
      <w:pPr>
        <w:pStyle w:val="ct"/>
      </w:pPr>
      <w:r w:rsidRPr="000F44C1">
        <w:t>The</w:t>
      </w:r>
      <w:r w:rsidR="0021296F">
        <w:t xml:space="preserve"> </w:t>
      </w:r>
      <w:r w:rsidRPr="000F44C1">
        <w:t>Being</w:t>
      </w:r>
      <w:r w:rsidR="0021296F">
        <w:t xml:space="preserve"> </w:t>
      </w:r>
      <w:r w:rsidRPr="000F44C1">
        <w:t>of</w:t>
      </w:r>
      <w:r w:rsidR="0021296F">
        <w:t xml:space="preserve"> </w:t>
      </w:r>
      <w:r w:rsidRPr="000F44C1">
        <w:t>Potency</w:t>
      </w:r>
      <w:bookmarkEnd w:id="1431"/>
      <w:bookmarkEnd w:id="1432"/>
    </w:p>
    <w:p w14:paraId="7F1BF0DE" w14:textId="2E8CD899" w:rsidR="00CC3ABF" w:rsidRDefault="0098048A" w:rsidP="00790F74">
      <w:pPr>
        <w:pStyle w:val="pf"/>
      </w:pPr>
      <w:bookmarkStart w:id="1433" w:name="_Toc514545947"/>
      <w:bookmarkStart w:id="1434" w:name="_Toc515454368"/>
      <w:r w:rsidRPr="000F44C1">
        <w:t>Aristotle’s</w:t>
      </w:r>
      <w:r w:rsidR="0021296F">
        <w:t xml:space="preserve"> </w:t>
      </w:r>
      <w:r w:rsidRPr="000F44C1">
        <w:t>concepts</w:t>
      </w:r>
      <w:r w:rsidR="0021296F">
        <w:t xml:space="preserve"> </w:t>
      </w:r>
      <w:r w:rsidRPr="000F44C1">
        <w:t>of</w:t>
      </w:r>
      <w:r w:rsidR="0021296F">
        <w:t xml:space="preserve"> </w:t>
      </w:r>
      <w:r w:rsidRPr="000F44C1">
        <w:t>potency</w:t>
      </w:r>
      <w:r w:rsidR="0021296F">
        <w:t xml:space="preserve"> </w:t>
      </w:r>
      <w:r w:rsidRPr="000F44C1">
        <w:t>(</w:t>
      </w:r>
      <w:r w:rsidRPr="00505398">
        <w:rPr>
          <w:rStyle w:val="i"/>
        </w:rPr>
        <w:t>dunamis</w:t>
      </w:r>
      <w:r w:rsidRPr="000F44C1">
        <w:t>),</w:t>
      </w:r>
      <w:r w:rsidR="0021296F">
        <w:t xml:space="preserve"> </w:t>
      </w:r>
      <w:r w:rsidRPr="000F44C1">
        <w:t>activity</w:t>
      </w:r>
      <w:r w:rsidR="0021296F">
        <w:t xml:space="preserve"> </w:t>
      </w:r>
      <w:r w:rsidRPr="000F44C1">
        <w:t>(</w:t>
      </w:r>
      <w:r w:rsidRPr="00505398">
        <w:rPr>
          <w:rStyle w:val="i"/>
        </w:rPr>
        <w:t>energeia</w:t>
      </w:r>
      <w:r w:rsidRPr="000F44C1">
        <w:t>),</w:t>
      </w:r>
      <w:r w:rsidR="0021296F">
        <w:t xml:space="preserve"> </w:t>
      </w:r>
      <w:r w:rsidRPr="000F44C1">
        <w:t>and</w:t>
      </w:r>
      <w:r w:rsidR="0021296F">
        <w:t xml:space="preserve"> </w:t>
      </w:r>
      <w:r w:rsidRPr="000F44C1">
        <w:t>being-complete</w:t>
      </w:r>
      <w:r w:rsidR="0021296F">
        <w:t xml:space="preserve"> </w:t>
      </w:r>
      <w:r w:rsidRPr="000F44C1">
        <w:t>or</w:t>
      </w:r>
      <w:r w:rsidR="0021296F">
        <w:t xml:space="preserve"> </w:t>
      </w:r>
      <w:r w:rsidRPr="000F44C1">
        <w:t>fulfillment</w:t>
      </w:r>
      <w:r w:rsidR="0021296F">
        <w:t xml:space="preserve"> </w:t>
      </w:r>
      <w:r w:rsidRPr="000F44C1">
        <w:t>(</w:t>
      </w:r>
      <w:r w:rsidRPr="00505398">
        <w:rPr>
          <w:rStyle w:val="i"/>
        </w:rPr>
        <w:t>entelecheia</w:t>
      </w:r>
      <w:r w:rsidRPr="000F44C1">
        <w:t>)</w:t>
      </w:r>
      <w:r w:rsidR="0021296F">
        <w:t xml:space="preserve"> </w:t>
      </w:r>
      <w:r w:rsidRPr="000F44C1">
        <w:t>are</w:t>
      </w:r>
      <w:r w:rsidR="0021296F">
        <w:t xml:space="preserve"> </w:t>
      </w:r>
      <w:r w:rsidRPr="000F44C1">
        <w:t>among</w:t>
      </w:r>
      <w:r w:rsidR="0021296F">
        <w:t xml:space="preserve"> </w:t>
      </w:r>
      <w:r w:rsidRPr="000F44C1">
        <w:t>the</w:t>
      </w:r>
      <w:r w:rsidR="0021296F">
        <w:t xml:space="preserve"> </w:t>
      </w:r>
      <w:r w:rsidRPr="000F44C1">
        <w:t>greatest</w:t>
      </w:r>
      <w:r w:rsidR="0021296F">
        <w:t xml:space="preserve"> </w:t>
      </w:r>
      <w:r w:rsidRPr="000F44C1">
        <w:t>contributions</w:t>
      </w:r>
      <w:r w:rsidR="0021296F">
        <w:t xml:space="preserve"> </w:t>
      </w:r>
      <w:r w:rsidRPr="000F44C1">
        <w:t>of</w:t>
      </w:r>
      <w:r w:rsidR="0021296F">
        <w:t xml:space="preserve"> </w:t>
      </w:r>
      <w:r w:rsidRPr="000F44C1">
        <w:t>change</w:t>
      </w:r>
      <w:r w:rsidR="0021296F">
        <w:t xml:space="preserve"> </w:t>
      </w:r>
      <w:r w:rsidRPr="000F44C1">
        <w:t>to</w:t>
      </w:r>
      <w:r w:rsidR="0021296F">
        <w:t xml:space="preserve"> </w:t>
      </w:r>
      <w:r w:rsidRPr="000F44C1">
        <w:t>ontology.</w:t>
      </w:r>
      <w:r w:rsidR="0021296F">
        <w:t xml:space="preserve"> </w:t>
      </w:r>
      <w:ins w:id="1435" w:author="Sentesy, Mark A" w:date="2019-10-08T23:44:00Z">
        <w:r w:rsidR="00AD79CD">
          <w:t xml:space="preserve">But </w:t>
        </w:r>
      </w:ins>
      <w:del w:id="1436" w:author="Sentesy, Mark A" w:date="2019-10-08T23:44:00Z">
        <w:r w:rsidRPr="000F44C1" w:rsidDel="00AD79CD">
          <w:delText>T</w:delText>
        </w:r>
      </w:del>
      <w:ins w:id="1437" w:author="Sentesy, Mark A" w:date="2019-10-08T23:44:00Z">
        <w:r w:rsidR="00AD79CD">
          <w:t>t</w:t>
        </w:r>
      </w:ins>
      <w:r w:rsidRPr="000F44C1">
        <w:t>he</w:t>
      </w:r>
      <w:r w:rsidR="0021296F">
        <w:t xml:space="preserve"> </w:t>
      </w:r>
      <w:r w:rsidRPr="000F44C1">
        <w:t>question</w:t>
      </w:r>
      <w:r w:rsidR="0021296F">
        <w:t xml:space="preserve"> </w:t>
      </w:r>
      <w:r w:rsidRPr="000F44C1">
        <w:t>of</w:t>
      </w:r>
      <w:r w:rsidR="0021296F">
        <w:t xml:space="preserve"> </w:t>
      </w:r>
      <w:r w:rsidRPr="000F44C1">
        <w:t>the</w:t>
      </w:r>
      <w:r w:rsidR="0021296F">
        <w:t xml:space="preserve"> </w:t>
      </w:r>
      <w:r w:rsidRPr="000F44C1">
        <w:t>relation</w:t>
      </w:r>
      <w:r w:rsidR="0021296F">
        <w:t xml:space="preserve"> </w:t>
      </w:r>
      <w:r w:rsidRPr="000F44C1">
        <w:t>between</w:t>
      </w:r>
      <w:r w:rsidR="0021296F">
        <w:t xml:space="preserve"> </w:t>
      </w:r>
      <w:r w:rsidRPr="000F44C1">
        <w:t>change</w:t>
      </w:r>
      <w:r w:rsidR="0021296F">
        <w:t xml:space="preserve"> </w:t>
      </w:r>
      <w:r w:rsidRPr="000F44C1">
        <w:t>and</w:t>
      </w:r>
      <w:r w:rsidR="0021296F">
        <w:t xml:space="preserve"> </w:t>
      </w:r>
      <w:r w:rsidRPr="000F44C1">
        <w:t>being</w:t>
      </w:r>
      <w:r w:rsidR="0021296F">
        <w:t xml:space="preserve"> </w:t>
      </w:r>
      <w:r w:rsidRPr="000F44C1">
        <w:t>gets</w:t>
      </w:r>
      <w:r w:rsidR="0021296F">
        <w:t xml:space="preserve"> </w:t>
      </w:r>
      <w:r w:rsidRPr="000F44C1">
        <w:t>fought</w:t>
      </w:r>
      <w:r w:rsidR="0021296F">
        <w:t xml:space="preserve"> </w:t>
      </w:r>
      <w:r w:rsidRPr="000F44C1">
        <w:t>out</w:t>
      </w:r>
      <w:r w:rsidR="0021296F">
        <w:t xml:space="preserve"> </w:t>
      </w:r>
      <w:r w:rsidRPr="000F44C1">
        <w:t>within</w:t>
      </w:r>
      <w:r w:rsidR="0021296F">
        <w:t xml:space="preserve"> </w:t>
      </w:r>
      <w:r w:rsidRPr="000F44C1">
        <w:t>the</w:t>
      </w:r>
      <w:r w:rsidR="0021296F">
        <w:t xml:space="preserve"> </w:t>
      </w:r>
      <w:r w:rsidRPr="000F44C1">
        <w:t>concepts</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themselves.</w:t>
      </w:r>
      <w:r w:rsidR="0021296F">
        <w:t xml:space="preserve"> </w:t>
      </w:r>
      <w:r w:rsidRPr="000F44C1">
        <w:t>The</w:t>
      </w:r>
      <w:r w:rsidR="0021296F">
        <w:t xml:space="preserve"> </w:t>
      </w:r>
      <w:r w:rsidRPr="000F44C1">
        <w:t>previous</w:t>
      </w:r>
      <w:r w:rsidR="0021296F">
        <w:t xml:space="preserve"> </w:t>
      </w:r>
      <w:r w:rsidRPr="000F44C1">
        <w:t>chapter</w:t>
      </w:r>
      <w:r w:rsidR="0021296F">
        <w:t xml:space="preserve"> </w:t>
      </w:r>
      <w:r w:rsidRPr="000F44C1">
        <w:t>examined</w:t>
      </w:r>
      <w:r w:rsidR="0021296F">
        <w:t xml:space="preserve"> </w:t>
      </w:r>
      <w:r w:rsidRPr="00505398">
        <w:rPr>
          <w:rStyle w:val="i"/>
        </w:rPr>
        <w:t>energeia</w:t>
      </w:r>
      <w:r w:rsidR="0021296F">
        <w:t xml:space="preserve"> </w:t>
      </w:r>
      <w:r w:rsidRPr="000F44C1">
        <w:t>and</w:t>
      </w:r>
      <w:r w:rsidR="0021296F">
        <w:t xml:space="preserve"> </w:t>
      </w:r>
      <w:r w:rsidRPr="00505398">
        <w:rPr>
          <w:rStyle w:val="i"/>
        </w:rPr>
        <w:t>entelecheia</w:t>
      </w:r>
      <w:r w:rsidRPr="000F44C1">
        <w:t>,</w:t>
      </w:r>
      <w:r w:rsidR="0021296F">
        <w:t xml:space="preserve"> </w:t>
      </w:r>
      <w:r w:rsidRPr="000F44C1">
        <w:t>and</w:t>
      </w:r>
      <w:r w:rsidR="0021296F">
        <w:t xml:space="preserve"> </w:t>
      </w:r>
      <w:r w:rsidRPr="000F44C1">
        <w:t>argued</w:t>
      </w:r>
      <w:r w:rsidR="0021296F">
        <w:t xml:space="preserve"> </w:t>
      </w:r>
      <w:r w:rsidRPr="000F44C1">
        <w:t>that</w:t>
      </w:r>
      <w:r w:rsidR="0021296F">
        <w:t xml:space="preserve"> </w:t>
      </w:r>
      <w:r w:rsidRPr="000F44C1">
        <w:t>the</w:t>
      </w:r>
      <w:r w:rsidR="0021296F">
        <w:t xml:space="preserve"> </w:t>
      </w:r>
      <w:r w:rsidRPr="000F44C1">
        <w:t>way</w:t>
      </w:r>
      <w:r w:rsidR="0021296F">
        <w:t xml:space="preserve"> </w:t>
      </w:r>
      <w:r w:rsidRPr="000F44C1">
        <w:t>potency</w:t>
      </w:r>
      <w:r w:rsidR="0021296F">
        <w:t xml:space="preserve"> </w:t>
      </w:r>
      <w:r w:rsidRPr="000F44C1">
        <w:t>is</w:t>
      </w:r>
      <w:r w:rsidR="0021296F">
        <w:t xml:space="preserve"> </w:t>
      </w:r>
      <w:r w:rsidRPr="000F44C1">
        <w:t>incomplete</w:t>
      </w:r>
      <w:r w:rsidR="0021296F">
        <w:t xml:space="preserve"> </w:t>
      </w:r>
      <w:r w:rsidRPr="000F44C1">
        <w:t>is</w:t>
      </w:r>
      <w:r w:rsidR="0021296F">
        <w:t xml:space="preserve"> </w:t>
      </w:r>
      <w:r w:rsidRPr="000F44C1">
        <w:t>compatible</w:t>
      </w:r>
      <w:r w:rsidR="0021296F">
        <w:t xml:space="preserve"> </w:t>
      </w:r>
      <w:r w:rsidRPr="000F44C1">
        <w:t>with</w:t>
      </w:r>
      <w:r w:rsidR="0021296F">
        <w:t xml:space="preserve"> </w:t>
      </w:r>
      <w:r w:rsidR="00CD243E">
        <w:t>the</w:t>
      </w:r>
      <w:r w:rsidR="0021296F">
        <w:t xml:space="preserve"> </w:t>
      </w:r>
      <w:r w:rsidRPr="000F44C1">
        <w:t>way</w:t>
      </w:r>
      <w:r w:rsidR="0021296F">
        <w:t xml:space="preserve"> </w:t>
      </w:r>
      <w:r w:rsidRPr="000F44C1">
        <w:t>that</w:t>
      </w:r>
      <w:r w:rsidR="0021296F">
        <w:t xml:space="preserve"> </w:t>
      </w:r>
      <w:r w:rsidRPr="000F44C1">
        <w:t>change</w:t>
      </w:r>
      <w:r w:rsidR="0021296F">
        <w:t xml:space="preserve"> </w:t>
      </w:r>
      <w:r w:rsidRPr="00505398">
        <w:rPr>
          <w:rStyle w:val="i"/>
        </w:rPr>
        <w:t>is</w:t>
      </w:r>
      <w:r w:rsidR="0021296F">
        <w:rPr>
          <w:rStyle w:val="i"/>
        </w:rPr>
        <w:t xml:space="preserve"> </w:t>
      </w:r>
      <w:r w:rsidRPr="00505398">
        <w:rPr>
          <w:rStyle w:val="i"/>
        </w:rPr>
        <w:t>a</w:t>
      </w:r>
      <w:r w:rsidR="0021296F">
        <w:rPr>
          <w:rStyle w:val="i"/>
        </w:rPr>
        <w:t xml:space="preserve"> </w:t>
      </w:r>
      <w:r w:rsidRPr="00505398">
        <w:rPr>
          <w:rStyle w:val="i"/>
        </w:rPr>
        <w:t>completion</w:t>
      </w:r>
      <w:r w:rsidRPr="000F44C1">
        <w:t>.</w:t>
      </w:r>
      <w:r w:rsidR="0021296F">
        <w:t xml:space="preserve"> </w:t>
      </w:r>
      <w:r w:rsidRPr="000F44C1">
        <w:t>This</w:t>
      </w:r>
      <w:r w:rsidR="0021296F">
        <w:t xml:space="preserve"> </w:t>
      </w:r>
      <w:r w:rsidRPr="000F44C1">
        <w:t>chapter</w:t>
      </w:r>
      <w:r w:rsidR="0021296F">
        <w:t xml:space="preserve"> </w:t>
      </w:r>
      <w:r w:rsidRPr="000F44C1">
        <w:t>examines</w:t>
      </w:r>
      <w:r w:rsidR="0021296F">
        <w:t xml:space="preserve"> </w:t>
      </w:r>
      <w:r w:rsidRPr="000F44C1">
        <w:t>what</w:t>
      </w:r>
      <w:r w:rsidR="0021296F">
        <w:t xml:space="preserve"> </w:t>
      </w:r>
      <w:r w:rsidRPr="000F44C1">
        <w:t>change</w:t>
      </w:r>
      <w:r w:rsidR="0021296F">
        <w:t xml:space="preserve"> </w:t>
      </w:r>
      <w:r w:rsidRPr="000F44C1">
        <w:t>contributes</w:t>
      </w:r>
      <w:r w:rsidR="0021296F">
        <w:t xml:space="preserve"> </w:t>
      </w:r>
      <w:r w:rsidRPr="000F44C1">
        <w:t>to</w:t>
      </w:r>
      <w:r w:rsidR="0021296F">
        <w:t xml:space="preserve"> </w:t>
      </w:r>
      <w:r w:rsidRPr="000F44C1">
        <w:t>ontology</w:t>
      </w:r>
      <w:r w:rsidR="0021296F">
        <w:t xml:space="preserve"> </w:t>
      </w:r>
      <w:r w:rsidRPr="000F44C1">
        <w:t>through</w:t>
      </w:r>
      <w:r w:rsidR="0021296F">
        <w:t xml:space="preserve"> </w:t>
      </w:r>
      <w:r w:rsidRPr="000F44C1">
        <w:t>the</w:t>
      </w:r>
      <w:r w:rsidR="0021296F">
        <w:t xml:space="preserve"> </w:t>
      </w:r>
      <w:r w:rsidRPr="000F44C1">
        <w:t>concept</w:t>
      </w:r>
      <w:r w:rsidR="0021296F">
        <w:t xml:space="preserve"> </w:t>
      </w:r>
      <w:r w:rsidRPr="000F44C1">
        <w:t>of</w:t>
      </w:r>
      <w:r w:rsidR="0021296F">
        <w:t xml:space="preserve"> </w:t>
      </w:r>
      <w:r w:rsidRPr="000F44C1">
        <w:t>potency.</w:t>
      </w:r>
      <w:r w:rsidR="0021296F">
        <w:t xml:space="preserve"> </w:t>
      </w:r>
      <w:r w:rsidRPr="000F44C1">
        <w:t>It</w:t>
      </w:r>
      <w:r w:rsidR="0021296F">
        <w:t xml:space="preserve"> </w:t>
      </w:r>
      <w:r w:rsidRPr="000F44C1">
        <w:t>clarifies</w:t>
      </w:r>
      <w:r w:rsidR="0021296F">
        <w:t xml:space="preserve"> </w:t>
      </w:r>
      <w:r w:rsidRPr="000F44C1">
        <w:t>what</w:t>
      </w:r>
      <w:r w:rsidR="0021296F">
        <w:t xml:space="preserve"> </w:t>
      </w:r>
      <w:r w:rsidRPr="000F44C1">
        <w:t>potency</w:t>
      </w:r>
      <w:r w:rsidR="0021296F">
        <w:t xml:space="preserve"> </w:t>
      </w:r>
      <w:r w:rsidRPr="000F44C1">
        <w:t>is</w:t>
      </w:r>
      <w:r w:rsidR="0021296F">
        <w:t xml:space="preserve"> </w:t>
      </w:r>
      <w:r w:rsidRPr="000F44C1">
        <w:t>and</w:t>
      </w:r>
      <w:r w:rsidR="0021296F">
        <w:t xml:space="preserve"> </w:t>
      </w:r>
      <w:r w:rsidRPr="000F44C1">
        <w:t>how</w:t>
      </w:r>
      <w:r w:rsidR="0021296F">
        <w:t xml:space="preserve"> </w:t>
      </w:r>
      <w:r w:rsidRPr="000F44C1">
        <w:t>it</w:t>
      </w:r>
      <w:r w:rsidR="0021296F">
        <w:t xml:space="preserve"> </w:t>
      </w:r>
      <w:r w:rsidRPr="000F44C1">
        <w:t>is</w:t>
      </w:r>
      <w:r w:rsidR="0021296F">
        <w:t xml:space="preserve"> </w:t>
      </w:r>
      <w:r w:rsidRPr="000F44C1">
        <w:t>related</w:t>
      </w:r>
      <w:r w:rsidR="0021296F">
        <w:t xml:space="preserve"> </w:t>
      </w:r>
      <w:r w:rsidRPr="000F44C1">
        <w:t>to</w:t>
      </w:r>
      <w:r w:rsidR="0021296F">
        <w:t xml:space="preserve"> </w:t>
      </w:r>
      <w:r w:rsidRPr="000F44C1">
        <w:t>change,</w:t>
      </w:r>
      <w:r w:rsidR="0021296F">
        <w:t xml:space="preserve"> </w:t>
      </w:r>
      <w:r w:rsidRPr="000F44C1">
        <w:t>and</w:t>
      </w:r>
      <w:r w:rsidR="0021296F">
        <w:t xml:space="preserve"> </w:t>
      </w:r>
      <w:r w:rsidRPr="000F44C1">
        <w:t>describes</w:t>
      </w:r>
      <w:r w:rsidR="0021296F">
        <w:t xml:space="preserve"> </w:t>
      </w:r>
      <w:r w:rsidRPr="000F44C1">
        <w:t>what</w:t>
      </w:r>
      <w:r w:rsidR="0021296F">
        <w:t xml:space="preserve"> </w:t>
      </w:r>
      <w:r w:rsidRPr="000F44C1">
        <w:t>sort</w:t>
      </w:r>
      <w:r w:rsidR="0021296F">
        <w:t xml:space="preserve"> </w:t>
      </w:r>
      <w:r w:rsidRPr="000F44C1">
        <w:t>of</w:t>
      </w:r>
      <w:r w:rsidR="0021296F">
        <w:t xml:space="preserve"> </w:t>
      </w:r>
      <w:r w:rsidRPr="000F44C1">
        <w:t>being</w:t>
      </w:r>
      <w:r w:rsidR="0021296F">
        <w:t xml:space="preserve"> </w:t>
      </w:r>
      <w:r w:rsidRPr="000F44C1">
        <w:t>it</w:t>
      </w:r>
      <w:r w:rsidR="0021296F">
        <w:t xml:space="preserve"> </w:t>
      </w:r>
      <w:r w:rsidRPr="000F44C1">
        <w:t>has.</w:t>
      </w:r>
    </w:p>
    <w:p w14:paraId="53CDEC84" w14:textId="57276412" w:rsidR="00CC3ABF" w:rsidRDefault="0098048A" w:rsidP="00790F74">
      <w:pPr>
        <w:pStyle w:val="p"/>
      </w:pPr>
      <w:r w:rsidRPr="000F44C1">
        <w:t>Chapter</w:t>
      </w:r>
      <w:r w:rsidR="0021296F">
        <w:t xml:space="preserve"> </w:t>
      </w:r>
      <w:r w:rsidRPr="000F44C1">
        <w:t>2</w:t>
      </w:r>
      <w:r w:rsidR="0021296F">
        <w:t xml:space="preserve"> </w:t>
      </w:r>
      <w:r w:rsidRPr="000F44C1">
        <w:t>examined</w:t>
      </w:r>
      <w:r w:rsidR="0021296F">
        <w:t xml:space="preserve"> </w:t>
      </w:r>
      <w:r w:rsidRPr="000F44C1">
        <w:t>the</w:t>
      </w:r>
      <w:r w:rsidR="0021296F">
        <w:t xml:space="preserve"> </w:t>
      </w:r>
      <w:r w:rsidRPr="000F44C1">
        <w:t>use-meaning</w:t>
      </w:r>
      <w:r w:rsidR="0021296F">
        <w:t xml:space="preserve"> </w:t>
      </w:r>
      <w:r w:rsidRPr="000F44C1">
        <w:t>of</w:t>
      </w:r>
      <w:r w:rsidR="0021296F">
        <w:t xml:space="preserve"> </w:t>
      </w:r>
      <w:r w:rsidRPr="000F44C1">
        <w:t>being-in-potency</w:t>
      </w:r>
      <w:r w:rsidR="0021296F">
        <w:t xml:space="preserve"> </w:t>
      </w:r>
      <w:r w:rsidRPr="000F44C1">
        <w:t>in</w:t>
      </w:r>
      <w:r w:rsidR="0021296F">
        <w:t xml:space="preserve"> </w:t>
      </w:r>
      <w:r w:rsidRPr="000F44C1">
        <w:t>the</w:t>
      </w:r>
      <w:r w:rsidR="0021296F">
        <w:t xml:space="preserve"> </w:t>
      </w:r>
      <w:r w:rsidR="00EB1503">
        <w:t>demonstration</w:t>
      </w:r>
      <w:r w:rsidR="0021296F">
        <w:t xml:space="preserve"> </w:t>
      </w:r>
      <w:r w:rsidRPr="000F44C1">
        <w:t>of</w:t>
      </w:r>
      <w:r w:rsidR="0021296F">
        <w:t xml:space="preserve"> </w:t>
      </w:r>
      <w:r w:rsidRPr="000F44C1">
        <w:t>change,</w:t>
      </w:r>
      <w:r w:rsidR="0021296F">
        <w:t xml:space="preserve"> </w:t>
      </w:r>
      <w:r w:rsidRPr="000F44C1">
        <w:t>but</w:t>
      </w:r>
      <w:r w:rsidR="0021296F">
        <w:t xml:space="preserve"> </w:t>
      </w:r>
      <w:r w:rsidRPr="000F44C1">
        <w:t>we</w:t>
      </w:r>
      <w:r w:rsidR="0021296F">
        <w:t xml:space="preserve"> </w:t>
      </w:r>
      <w:r w:rsidRPr="000F44C1">
        <w:t>have</w:t>
      </w:r>
      <w:r w:rsidR="0021296F">
        <w:t xml:space="preserve"> </w:t>
      </w:r>
      <w:r w:rsidRPr="000F44C1">
        <w:t>yet</w:t>
      </w:r>
      <w:r w:rsidR="0021296F">
        <w:t xml:space="preserve"> </w:t>
      </w:r>
      <w:r w:rsidRPr="000F44C1">
        <w:t>to</w:t>
      </w:r>
      <w:r w:rsidR="0021296F">
        <w:t xml:space="preserve"> </w:t>
      </w:r>
      <w:r w:rsidRPr="000F44C1">
        <w:t>examine</w:t>
      </w:r>
      <w:r w:rsidR="0021296F">
        <w:t xml:space="preserve"> </w:t>
      </w:r>
      <w:r w:rsidRPr="000F44C1">
        <w:t>the</w:t>
      </w:r>
      <w:r w:rsidR="0021296F">
        <w:t xml:space="preserve"> </w:t>
      </w:r>
      <w:r w:rsidRPr="00505398">
        <w:rPr>
          <w:rStyle w:val="i"/>
        </w:rPr>
        <w:t>definition</w:t>
      </w:r>
      <w:r w:rsidR="0021296F">
        <w:t xml:space="preserve"> </w:t>
      </w:r>
      <w:r w:rsidRPr="000F44C1">
        <w:t>of</w:t>
      </w:r>
      <w:r w:rsidR="0021296F">
        <w:t xml:space="preserve"> </w:t>
      </w:r>
      <w:r w:rsidRPr="000F44C1">
        <w:t>potency.</w:t>
      </w:r>
      <w:r w:rsidR="0021296F">
        <w:t xml:space="preserve"> </w:t>
      </w:r>
      <w:r w:rsidRPr="000F44C1">
        <w:t>In</w:t>
      </w:r>
      <w:r w:rsidR="0021296F">
        <w:t xml:space="preserve"> </w:t>
      </w:r>
      <w:r w:rsidRPr="000F44C1">
        <w:t>its</w:t>
      </w:r>
      <w:r w:rsidR="0021296F">
        <w:t xml:space="preserve"> </w:t>
      </w:r>
      <w:r w:rsidRPr="000F44C1">
        <w:t>authoritative</w:t>
      </w:r>
      <w:r w:rsidR="0021296F">
        <w:t xml:space="preserve"> </w:t>
      </w:r>
      <w:r w:rsidRPr="000F44C1">
        <w:t>(</w:t>
      </w:r>
      <w:proofErr w:type="spellStart"/>
      <w:r w:rsidRPr="00505398">
        <w:rPr>
          <w:rStyle w:val="i"/>
        </w:rPr>
        <w:t>kuri</w:t>
      </w:r>
      <w:r w:rsidR="009E3B62">
        <w:rPr>
          <w:rStyle w:val="i"/>
        </w:rPr>
        <w:t>o</w:t>
      </w:r>
      <w:r w:rsidRPr="00505398">
        <w:rPr>
          <w:rStyle w:val="i"/>
        </w:rPr>
        <w:t>s</w:t>
      </w:r>
      <w:proofErr w:type="spellEnd"/>
      <w:r w:rsidRPr="000F44C1">
        <w:t>)</w:t>
      </w:r>
      <w:r w:rsidR="0021296F">
        <w:t xml:space="preserve"> </w:t>
      </w:r>
      <w:r w:rsidRPr="000F44C1">
        <w:t>sense</w:t>
      </w:r>
      <w:r w:rsidR="0021296F">
        <w:t xml:space="preserve"> </w:t>
      </w:r>
      <w:r w:rsidRPr="000F44C1">
        <w:t>it</w:t>
      </w:r>
      <w:r w:rsidR="0021296F">
        <w:t xml:space="preserve"> </w:t>
      </w:r>
      <w:r w:rsidRPr="000F44C1">
        <w:t>is</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in</w:t>
      </w:r>
      <w:r w:rsidR="0021296F">
        <w:t xml:space="preserve"> </w:t>
      </w:r>
      <w:proofErr w:type="spellStart"/>
      <w:proofErr w:type="gramStart"/>
      <w:r w:rsidRPr="000F44C1">
        <w:t>an</w:t>
      </w:r>
      <w:r w:rsidR="0021296F">
        <w:t xml:space="preserve"> </w:t>
      </w:r>
      <w:r w:rsidRPr="000F44C1">
        <w:t>other</w:t>
      </w:r>
      <w:proofErr w:type="spellEnd"/>
      <w:proofErr w:type="gramEnd"/>
      <w:r w:rsidRPr="000F44C1">
        <w:t>,</w:t>
      </w:r>
      <w:r w:rsidR="0021296F">
        <w:t xml:space="preserve"> </w:t>
      </w:r>
      <w:r w:rsidRPr="000F44C1">
        <w:t>or</w:t>
      </w:r>
      <w:r w:rsidR="0021296F">
        <w:t xml:space="preserve"> </w:t>
      </w:r>
      <w:r w:rsidRPr="000F44C1">
        <w:t>in</w:t>
      </w:r>
      <w:r w:rsidR="0021296F">
        <w:t xml:space="preserve"> </w:t>
      </w:r>
      <w:r w:rsidRPr="000F44C1">
        <w:t>the</w:t>
      </w:r>
      <w:r w:rsidR="0021296F">
        <w:t xml:space="preserve"> </w:t>
      </w:r>
      <w:r w:rsidRPr="000F44C1">
        <w:t>same</w:t>
      </w:r>
      <w:r w:rsidR="0021296F">
        <w:t xml:space="preserve"> </w:t>
      </w:r>
      <w:r w:rsidRPr="000F44C1">
        <w:t>thing</w:t>
      </w:r>
      <w:r w:rsidR="0021296F">
        <w:t xml:space="preserve"> </w:t>
      </w:r>
      <w:r w:rsidRPr="000F44C1">
        <w:t>as</w:t>
      </w:r>
      <w:r w:rsidR="0021296F">
        <w:t xml:space="preserve"> </w:t>
      </w:r>
      <w:r w:rsidRPr="000F44C1">
        <w:t>other</w:t>
      </w:r>
      <w:r w:rsidR="0021296F">
        <w:t xml:space="preserve"> </w:t>
      </w:r>
      <w:r w:rsidRPr="000F44C1">
        <w:t>(</w:t>
      </w:r>
      <w:r w:rsidRPr="00505398">
        <w:rPr>
          <w:rStyle w:val="i"/>
        </w:rPr>
        <w:t>Met.</w:t>
      </w:r>
      <w:r w:rsidR="0021296F">
        <w:rPr>
          <w:rStyle w:val="i"/>
        </w:rPr>
        <w:t xml:space="preserve"> </w:t>
      </w:r>
      <w:r w:rsidRPr="000F44C1">
        <w:t>IX.1</w:t>
      </w:r>
      <w:r w:rsidR="0021296F">
        <w:t xml:space="preserve"> </w:t>
      </w:r>
      <w:r w:rsidRPr="000F44C1">
        <w:t>1046a10,</w:t>
      </w:r>
      <w:r w:rsidR="0021296F">
        <w:t xml:space="preserve"> </w:t>
      </w:r>
      <w:r w:rsidRPr="00505398">
        <w:rPr>
          <w:rStyle w:val="i"/>
        </w:rPr>
        <w:t>Met.</w:t>
      </w:r>
      <w:r w:rsidR="0021296F">
        <w:rPr>
          <w:rStyle w:val="i"/>
        </w:rPr>
        <w:t xml:space="preserve"> </w:t>
      </w:r>
      <w:r w:rsidRPr="000F44C1">
        <w:t>IX.8</w:t>
      </w:r>
      <w:r w:rsidR="0021296F">
        <w:t xml:space="preserve"> </w:t>
      </w:r>
      <w:r w:rsidRPr="000F44C1">
        <w:t>1049b</w:t>
      </w:r>
      <w:r w:rsidR="000F57B4" w:rsidRPr="000F44C1">
        <w:t>7</w:t>
      </w:r>
      <w:r w:rsidR="000F57B4">
        <w:t>–</w:t>
      </w:r>
      <w:r w:rsidR="000F57B4" w:rsidRPr="000F44C1">
        <w:t>9</w:t>
      </w:r>
      <w:r w:rsidRPr="000F44C1">
        <w:t>).</w:t>
      </w:r>
      <w:r w:rsidR="0021296F">
        <w:t xml:space="preserve"> </w:t>
      </w:r>
      <w:r w:rsidRPr="000F44C1">
        <w:t>Being</w:t>
      </w:r>
      <w:r w:rsidR="0021296F">
        <w:t xml:space="preserve"> </w:t>
      </w:r>
      <w:r w:rsidRPr="000F44C1">
        <w:t>a</w:t>
      </w:r>
      <w:r w:rsidR="0021296F">
        <w:t xml:space="preserve"> </w:t>
      </w:r>
      <w:r w:rsidRPr="000F44C1">
        <w:t>source,</w:t>
      </w:r>
      <w:r w:rsidR="0021296F">
        <w:t xml:space="preserve"> </w:t>
      </w:r>
      <w:r w:rsidRPr="000F44C1">
        <w:t>potency</w:t>
      </w:r>
      <w:r w:rsidR="0021296F">
        <w:t xml:space="preserve"> </w:t>
      </w:r>
      <w:r w:rsidRPr="000F44C1">
        <w:t>sets</w:t>
      </w:r>
      <w:r w:rsidR="0021296F">
        <w:t xml:space="preserve"> </w:t>
      </w:r>
      <w:r w:rsidRPr="000F44C1">
        <w:t>directly</w:t>
      </w:r>
      <w:r w:rsidR="0021296F">
        <w:t xml:space="preserve"> </w:t>
      </w:r>
      <w:r w:rsidRPr="000F44C1">
        <w:t>to</w:t>
      </w:r>
      <w:r w:rsidR="0021296F">
        <w:t xml:space="preserve"> </w:t>
      </w:r>
      <w:r w:rsidRPr="000F44C1">
        <w:t>work</w:t>
      </w:r>
      <w:r w:rsidR="0021296F">
        <w:t xml:space="preserve"> </w:t>
      </w:r>
      <w:r w:rsidRPr="000F44C1">
        <w:t>when</w:t>
      </w:r>
      <w:r w:rsidR="0021296F">
        <w:t xml:space="preserve"> </w:t>
      </w:r>
      <w:r w:rsidRPr="000F44C1">
        <w:t>its</w:t>
      </w:r>
      <w:r w:rsidR="0021296F">
        <w:t xml:space="preserve"> </w:t>
      </w:r>
      <w:r w:rsidRPr="000F44C1">
        <w:t>relations</w:t>
      </w:r>
      <w:r w:rsidR="0021296F">
        <w:t xml:space="preserve"> </w:t>
      </w:r>
      <w:r w:rsidRPr="000F44C1">
        <w:t>with</w:t>
      </w:r>
      <w:r w:rsidR="0021296F">
        <w:t xml:space="preserve"> </w:t>
      </w:r>
      <w:r w:rsidRPr="000F44C1">
        <w:t>others</w:t>
      </w:r>
      <w:r w:rsidR="0021296F">
        <w:t xml:space="preserve"> </w:t>
      </w:r>
      <w:r w:rsidRPr="000F44C1">
        <w:t>are</w:t>
      </w:r>
      <w:r w:rsidR="0021296F">
        <w:t xml:space="preserve"> </w:t>
      </w:r>
      <w:r w:rsidRPr="000F44C1">
        <w:t>right.</w:t>
      </w:r>
    </w:p>
    <w:p w14:paraId="4BFDE970" w14:textId="11562C88" w:rsidR="0098048A" w:rsidRPr="000F44C1" w:rsidRDefault="0098048A" w:rsidP="00790F74">
      <w:pPr>
        <w:pStyle w:val="p"/>
      </w:pPr>
      <w:r w:rsidRPr="000F44C1">
        <w:t>Potency’s</w:t>
      </w:r>
      <w:r w:rsidR="0021296F">
        <w:t xml:space="preserve"> </w:t>
      </w:r>
      <w:r w:rsidRPr="000F44C1">
        <w:t>importance</w:t>
      </w:r>
      <w:r w:rsidR="0021296F">
        <w:t xml:space="preserve"> </w:t>
      </w:r>
      <w:r w:rsidRPr="000F44C1">
        <w:t>for</w:t>
      </w:r>
      <w:r w:rsidR="0021296F">
        <w:t xml:space="preserve"> </w:t>
      </w:r>
      <w:r w:rsidRPr="000F44C1">
        <w:t>ontology,</w:t>
      </w:r>
      <w:r w:rsidR="0021296F">
        <w:t xml:space="preserve"> </w:t>
      </w:r>
      <w:r w:rsidRPr="000F44C1">
        <w:t>I</w:t>
      </w:r>
      <w:r w:rsidR="0021296F">
        <w:t xml:space="preserve"> </w:t>
      </w:r>
      <w:r w:rsidRPr="000F44C1">
        <w:t>aim</w:t>
      </w:r>
      <w:r w:rsidR="0021296F">
        <w:t xml:space="preserve"> </w:t>
      </w:r>
      <w:r w:rsidRPr="000F44C1">
        <w:t>to</w:t>
      </w:r>
      <w:r w:rsidR="0021296F">
        <w:t xml:space="preserve"> </w:t>
      </w:r>
      <w:r w:rsidRPr="000F44C1">
        <w:t>show,</w:t>
      </w:r>
      <w:r w:rsidR="0021296F">
        <w:t xml:space="preserve"> </w:t>
      </w:r>
      <w:r w:rsidRPr="000F44C1">
        <w:t>lies</w:t>
      </w:r>
      <w:r w:rsidR="0021296F">
        <w:t xml:space="preserve"> </w:t>
      </w:r>
      <w:r w:rsidRPr="000F44C1">
        <w:t>both</w:t>
      </w:r>
      <w:r w:rsidR="0021296F">
        <w:t xml:space="preserve"> </w:t>
      </w:r>
      <w:r w:rsidRPr="000F44C1">
        <w:t>in</w:t>
      </w:r>
      <w:r w:rsidR="0021296F">
        <w:t xml:space="preserve"> </w:t>
      </w:r>
      <w:r w:rsidRPr="000F44C1">
        <w:t>the</w:t>
      </w:r>
      <w:r w:rsidR="0021296F">
        <w:t xml:space="preserve"> </w:t>
      </w:r>
      <w:r w:rsidRPr="000F44C1">
        <w:t>fact</w:t>
      </w:r>
      <w:r w:rsidR="0021296F">
        <w:t xml:space="preserve"> </w:t>
      </w:r>
      <w:r w:rsidRPr="000F44C1">
        <w:t>that</w:t>
      </w:r>
      <w:r w:rsidR="0021296F">
        <w:t xml:space="preserve"> </w:t>
      </w:r>
      <w:r w:rsidRPr="000F44C1">
        <w:t>it</w:t>
      </w:r>
      <w:r w:rsidR="0021296F">
        <w:t xml:space="preserve"> </w:t>
      </w:r>
      <w:r w:rsidRPr="000F44C1">
        <w:t>names</w:t>
      </w:r>
      <w:r w:rsidR="0021296F">
        <w:t xml:space="preserve"> </w:t>
      </w:r>
      <w:r w:rsidRPr="000F44C1">
        <w:t>a</w:t>
      </w:r>
      <w:r w:rsidR="0021296F">
        <w:t xml:space="preserve"> </w:t>
      </w:r>
      <w:r w:rsidRPr="000F44C1">
        <w:t>distinctive</w:t>
      </w:r>
      <w:r w:rsidR="0021296F">
        <w:t xml:space="preserve"> </w:t>
      </w:r>
      <w:r w:rsidRPr="000F44C1">
        <w:t>way</w:t>
      </w:r>
      <w:r w:rsidR="0021296F">
        <w:t xml:space="preserve"> </w:t>
      </w:r>
      <w:r w:rsidRPr="000F44C1">
        <w:t>that</w:t>
      </w:r>
      <w:r w:rsidR="0021296F">
        <w:t xml:space="preserve"> </w:t>
      </w:r>
      <w:r w:rsidRPr="000F44C1">
        <w:t>a</w:t>
      </w:r>
      <w:r w:rsidR="0021296F">
        <w:t xml:space="preserve"> </w:t>
      </w:r>
      <w:r w:rsidRPr="000F44C1">
        <w:t>being,</w:t>
      </w:r>
      <w:r w:rsidR="0021296F">
        <w:t xml:space="preserve"> </w:t>
      </w:r>
      <w:r w:rsidRPr="000F44C1">
        <w:t>as</w:t>
      </w:r>
      <w:r w:rsidR="0021296F">
        <w:t xml:space="preserve"> </w:t>
      </w:r>
      <w:r w:rsidRPr="000F44C1">
        <w:t>a</w:t>
      </w:r>
      <w:r w:rsidR="0021296F">
        <w:t xml:space="preserve"> </w:t>
      </w:r>
      <w:r w:rsidRPr="000F44C1">
        <w:t>whole,</w:t>
      </w:r>
      <w:r w:rsidR="0021296F">
        <w:t xml:space="preserve"> </w:t>
      </w:r>
      <w:r w:rsidRPr="00505398">
        <w:rPr>
          <w:rStyle w:val="i"/>
        </w:rPr>
        <w:t>is</w:t>
      </w:r>
      <w:r w:rsidRPr="000F44C1">
        <w:t>,</w:t>
      </w:r>
      <w:r w:rsidR="0021296F">
        <w:t xml:space="preserve"> </w:t>
      </w:r>
      <w:r w:rsidRPr="000F44C1">
        <w:t>and</w:t>
      </w:r>
      <w:r w:rsidR="0021296F">
        <w:t xml:space="preserve"> </w:t>
      </w:r>
      <w:r w:rsidRPr="000F44C1">
        <w:t>in</w:t>
      </w:r>
      <w:r w:rsidR="0021296F">
        <w:t xml:space="preserve"> </w:t>
      </w:r>
      <w:r w:rsidRPr="000F44C1">
        <w:t>the</w:t>
      </w:r>
      <w:r w:rsidR="0021296F">
        <w:t xml:space="preserve"> </w:t>
      </w:r>
      <w:r w:rsidRPr="000F44C1">
        <w:t>fact</w:t>
      </w:r>
      <w:r w:rsidR="0021296F">
        <w:t xml:space="preserve"> </w:t>
      </w:r>
      <w:r w:rsidRPr="000F44C1">
        <w:t>that</w:t>
      </w:r>
      <w:r w:rsidR="0021296F">
        <w:t xml:space="preserve"> </w:t>
      </w:r>
      <w:r w:rsidRPr="000F44C1">
        <w:t>it</w:t>
      </w:r>
      <w:r w:rsidR="0021296F">
        <w:t xml:space="preserve"> </w:t>
      </w:r>
      <w:r w:rsidRPr="000F44C1">
        <w:t>sets</w:t>
      </w:r>
      <w:r w:rsidR="0021296F">
        <w:t xml:space="preserve"> </w:t>
      </w:r>
      <w:r w:rsidRPr="000F44C1">
        <w:t>conditions</w:t>
      </w:r>
      <w:r w:rsidR="0021296F">
        <w:t xml:space="preserve"> </w:t>
      </w:r>
      <w:r w:rsidRPr="000F44C1">
        <w:t>for</w:t>
      </w:r>
      <w:r w:rsidR="0021296F">
        <w:t xml:space="preserve"> </w:t>
      </w:r>
      <w:r w:rsidRPr="000F44C1">
        <w:t>what</w:t>
      </w:r>
      <w:r w:rsidR="0021296F">
        <w:t xml:space="preserve"> </w:t>
      </w:r>
      <w:r w:rsidRPr="000F44C1">
        <w:t>is</w:t>
      </w:r>
      <w:r w:rsidR="0021296F">
        <w:t xml:space="preserve"> </w:t>
      </w:r>
      <w:r w:rsidRPr="000F44C1">
        <w:t>and</w:t>
      </w:r>
      <w:r w:rsidR="0021296F">
        <w:t xml:space="preserve"> </w:t>
      </w:r>
      <w:r w:rsidRPr="000F44C1">
        <w:t>what</w:t>
      </w:r>
      <w:r w:rsidR="0021296F">
        <w:t xml:space="preserve"> </w:t>
      </w:r>
      <w:r w:rsidRPr="000F44C1">
        <w:t>can</w:t>
      </w:r>
      <w:r w:rsidR="0021296F">
        <w:t xml:space="preserve"> </w:t>
      </w:r>
      <w:r w:rsidRPr="000F44C1">
        <w:t>be</w:t>
      </w:r>
      <w:r w:rsidR="0021296F">
        <w:t xml:space="preserve"> </w:t>
      </w:r>
      <w:r w:rsidRPr="000F44C1">
        <w:t>in</w:t>
      </w:r>
      <w:r w:rsidR="0021296F">
        <w:t xml:space="preserve"> </w:t>
      </w:r>
      <w:r w:rsidRPr="000F44C1">
        <w:t>other</w:t>
      </w:r>
      <w:r w:rsidR="0021296F">
        <w:t xml:space="preserve"> </w:t>
      </w:r>
      <w:r w:rsidRPr="000F44C1">
        <w:t>ways</w:t>
      </w:r>
      <w:r w:rsidR="0021296F">
        <w:t xml:space="preserve"> </w:t>
      </w:r>
      <w:r w:rsidRPr="000F44C1">
        <w:t>as</w:t>
      </w:r>
      <w:r w:rsidR="0021296F">
        <w:t xml:space="preserve"> </w:t>
      </w:r>
      <w:r w:rsidRPr="000F44C1">
        <w:t>well.</w:t>
      </w:r>
      <w:r w:rsidR="0021296F">
        <w:t xml:space="preserve"> </w:t>
      </w:r>
      <w:r w:rsidRPr="000F44C1">
        <w:t>If</w:t>
      </w:r>
      <w:r w:rsidR="0021296F">
        <w:t xml:space="preserve"> </w:t>
      </w:r>
      <w:r w:rsidRPr="000F44C1">
        <w:t>we</w:t>
      </w:r>
      <w:r w:rsidR="0021296F">
        <w:t xml:space="preserve"> </w:t>
      </w:r>
      <w:r w:rsidRPr="000F44C1">
        <w:t>conceive</w:t>
      </w:r>
      <w:r w:rsidR="0021296F">
        <w:t xml:space="preserve"> </w:t>
      </w:r>
      <w:r w:rsidRPr="000F44C1">
        <w:t>of</w:t>
      </w:r>
      <w:r w:rsidR="0021296F">
        <w:t xml:space="preserve"> </w:t>
      </w:r>
      <w:r w:rsidRPr="000F44C1">
        <w:t>ontology</w:t>
      </w:r>
      <w:r w:rsidR="0021296F">
        <w:t xml:space="preserve"> </w:t>
      </w:r>
      <w:r w:rsidRPr="000F44C1">
        <w:t>as</w:t>
      </w:r>
      <w:r w:rsidR="0021296F">
        <w:t xml:space="preserve"> </w:t>
      </w:r>
      <w:r w:rsidRPr="000F44C1">
        <w:t>an</w:t>
      </w:r>
      <w:r w:rsidR="0021296F">
        <w:t xml:space="preserve"> </w:t>
      </w:r>
      <w:r w:rsidRPr="000F44C1">
        <w:t>account</w:t>
      </w:r>
      <w:r w:rsidR="0021296F">
        <w:t xml:space="preserve"> </w:t>
      </w:r>
      <w:r w:rsidRPr="000F44C1">
        <w:t>of</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an</w:t>
      </w:r>
      <w:r w:rsidR="0021296F">
        <w:t xml:space="preserve"> </w:t>
      </w:r>
      <w:r w:rsidRPr="00505398">
        <w:rPr>
          <w:rStyle w:val="i"/>
        </w:rPr>
        <w:t>actual</w:t>
      </w:r>
      <w:r w:rsidR="0021296F">
        <w:t xml:space="preserve"> </w:t>
      </w:r>
      <w:r w:rsidRPr="000F44C1">
        <w:t>being,</w:t>
      </w:r>
      <w:r w:rsidR="0021296F">
        <w:t xml:space="preserve"> </w:t>
      </w:r>
      <w:r w:rsidRPr="000F44C1">
        <w:t>and</w:t>
      </w:r>
      <w:r w:rsidR="0021296F">
        <w:t xml:space="preserve"> </w:t>
      </w:r>
      <w:r w:rsidRPr="000F44C1">
        <w:t>the</w:t>
      </w:r>
      <w:r w:rsidR="0021296F">
        <w:t xml:space="preserve"> </w:t>
      </w:r>
      <w:r w:rsidRPr="000F44C1">
        <w:t>types</w:t>
      </w:r>
      <w:r w:rsidR="0021296F">
        <w:t xml:space="preserve"> </w:t>
      </w:r>
      <w:r w:rsidRPr="000F44C1">
        <w:t>of</w:t>
      </w:r>
      <w:r w:rsidR="0021296F">
        <w:t xml:space="preserve"> </w:t>
      </w:r>
      <w:r w:rsidRPr="000F44C1">
        <w:t>relationship</w:t>
      </w:r>
      <w:r w:rsidR="00CD243E">
        <w:t>s</w:t>
      </w:r>
      <w:r w:rsidR="0021296F">
        <w:t xml:space="preserve"> </w:t>
      </w:r>
      <w:r w:rsidRPr="000F44C1">
        <w:t>between</w:t>
      </w:r>
      <w:r w:rsidR="0021296F">
        <w:t xml:space="preserve"> </w:t>
      </w:r>
      <w:r w:rsidRPr="000F44C1">
        <w:t>such</w:t>
      </w:r>
      <w:r w:rsidR="0021296F">
        <w:t xml:space="preserve"> </w:t>
      </w:r>
      <w:r w:rsidRPr="000F44C1">
        <w:t>beings,</w:t>
      </w:r>
      <w:r w:rsidR="0021296F">
        <w:t xml:space="preserve"> </w:t>
      </w:r>
      <w:r w:rsidRPr="000F44C1">
        <w:t>potency</w:t>
      </w:r>
      <w:r w:rsidR="0021296F">
        <w:t xml:space="preserve"> </w:t>
      </w:r>
      <w:r w:rsidRPr="000F44C1">
        <w:t>would</w:t>
      </w:r>
      <w:r w:rsidR="0021296F">
        <w:t xml:space="preserve"> </w:t>
      </w:r>
      <w:r w:rsidRPr="000F44C1">
        <w:t>change</w:t>
      </w:r>
      <w:r w:rsidR="0021296F">
        <w:t xml:space="preserve"> </w:t>
      </w:r>
      <w:r w:rsidRPr="000F44C1">
        <w:t>ontology</w:t>
      </w:r>
      <w:r w:rsidR="0021296F">
        <w:t xml:space="preserve"> </w:t>
      </w:r>
      <w:r w:rsidRPr="000F44C1">
        <w:t>because</w:t>
      </w:r>
      <w:r w:rsidR="0021296F">
        <w:t xml:space="preserve"> </w:t>
      </w:r>
      <w:r w:rsidRPr="000F44C1">
        <w:t>it</w:t>
      </w:r>
      <w:r w:rsidR="0021296F">
        <w:t xml:space="preserve"> </w:t>
      </w:r>
      <w:r w:rsidRPr="000F44C1">
        <w:t>is</w:t>
      </w:r>
      <w:r w:rsidR="0021296F">
        <w:t xml:space="preserve"> </w:t>
      </w:r>
      <w:r w:rsidRPr="000F44C1">
        <w:t>a</w:t>
      </w:r>
      <w:r w:rsidR="0021296F">
        <w:t xml:space="preserve"> </w:t>
      </w:r>
      <w:r w:rsidRPr="000F44C1">
        <w:t>sort</w:t>
      </w:r>
      <w:r w:rsidR="0021296F">
        <w:t xml:space="preserve"> </w:t>
      </w:r>
      <w:r w:rsidRPr="000F44C1">
        <w:t>of</w:t>
      </w:r>
      <w:r w:rsidR="0021296F">
        <w:t xml:space="preserve"> </w:t>
      </w:r>
      <w:r w:rsidRPr="000F44C1">
        <w:t>being</w:t>
      </w:r>
      <w:r w:rsidR="0021296F">
        <w:t xml:space="preserve"> </w:t>
      </w:r>
      <w:r w:rsidRPr="000F44C1">
        <w:t>that</w:t>
      </w:r>
      <w:r w:rsidR="0021296F">
        <w:t xml:space="preserve"> </w:t>
      </w:r>
      <w:r w:rsidRPr="000F44C1">
        <w:t>is</w:t>
      </w:r>
      <w:r w:rsidR="0021296F">
        <w:t xml:space="preserve"> </w:t>
      </w:r>
      <w:r w:rsidRPr="00505398">
        <w:rPr>
          <w:rStyle w:val="i"/>
        </w:rPr>
        <w:t>not</w:t>
      </w:r>
      <w:r w:rsidR="0021296F">
        <w:t xml:space="preserve"> </w:t>
      </w:r>
      <w:r w:rsidRPr="000F44C1">
        <w:t>actuality,</w:t>
      </w:r>
      <w:r w:rsidR="0021296F">
        <w:t xml:space="preserve"> </w:t>
      </w:r>
      <w:r w:rsidRPr="000F44C1">
        <w:t>but</w:t>
      </w:r>
      <w:r w:rsidR="0021296F">
        <w:t xml:space="preserve"> </w:t>
      </w:r>
      <w:r w:rsidRPr="000F44C1">
        <w:t>which</w:t>
      </w:r>
      <w:r w:rsidR="0021296F">
        <w:t xml:space="preserve"> </w:t>
      </w:r>
      <w:r w:rsidRPr="000F44C1">
        <w:t>both</w:t>
      </w:r>
      <w:r w:rsidR="0021296F">
        <w:t xml:space="preserve"> </w:t>
      </w:r>
      <w:del w:id="1438" w:author="Sentesy, Mark A" w:date="2019-10-08T23:48:00Z">
        <w:r w:rsidRPr="00505398" w:rsidDel="001C4562">
          <w:rPr>
            <w:rStyle w:val="i"/>
          </w:rPr>
          <w:delText>affects</w:delText>
        </w:r>
        <w:r w:rsidR="0021296F" w:rsidDel="001C4562">
          <w:rPr>
            <w:rStyle w:val="i"/>
          </w:rPr>
          <w:delText xml:space="preserve"> </w:delText>
        </w:r>
        <w:r w:rsidRPr="00505398" w:rsidDel="001C4562">
          <w:rPr>
            <w:rStyle w:val="i"/>
          </w:rPr>
          <w:delText>the</w:delText>
        </w:r>
        <w:r w:rsidR="0021296F" w:rsidDel="001C4562">
          <w:rPr>
            <w:rStyle w:val="i"/>
          </w:rPr>
          <w:delText xml:space="preserve"> </w:delText>
        </w:r>
      </w:del>
      <w:ins w:id="1439" w:author="Sentesy, Mark A" w:date="2019-10-08T23:48:00Z">
        <w:r w:rsidR="001C4562">
          <w:rPr>
            <w:rStyle w:val="i"/>
          </w:rPr>
          <w:t xml:space="preserve">sets </w:t>
        </w:r>
      </w:ins>
      <w:r w:rsidRPr="00505398">
        <w:rPr>
          <w:rStyle w:val="i"/>
        </w:rPr>
        <w:t>relationships</w:t>
      </w:r>
      <w:r w:rsidR="0021296F">
        <w:rPr>
          <w:rStyle w:val="i"/>
        </w:rPr>
        <w:t xml:space="preserve"> </w:t>
      </w:r>
      <w:r w:rsidRPr="00505398">
        <w:rPr>
          <w:rStyle w:val="i"/>
        </w:rPr>
        <w:t>between</w:t>
      </w:r>
      <w:r w:rsidR="0021296F">
        <w:rPr>
          <w:rStyle w:val="i"/>
        </w:rPr>
        <w:t xml:space="preserve"> </w:t>
      </w:r>
      <w:r w:rsidRPr="00505398">
        <w:rPr>
          <w:rStyle w:val="i"/>
        </w:rPr>
        <w:t>actual</w:t>
      </w:r>
      <w:r w:rsidR="0021296F">
        <w:rPr>
          <w:rStyle w:val="i"/>
        </w:rPr>
        <w:t xml:space="preserve"> </w:t>
      </w:r>
      <w:r w:rsidRPr="00505398">
        <w:rPr>
          <w:rStyle w:val="i"/>
        </w:rPr>
        <w:t>beings</w:t>
      </w:r>
      <w:r w:rsidRPr="000F44C1">
        <w:t>,</w:t>
      </w:r>
      <w:r w:rsidR="0021296F">
        <w:t xml:space="preserve"> </w:t>
      </w:r>
      <w:r w:rsidRPr="000F44C1">
        <w:t>and</w:t>
      </w:r>
      <w:r w:rsidR="0021296F">
        <w:t xml:space="preserve"> </w:t>
      </w:r>
      <w:r w:rsidRPr="000F44C1">
        <w:t>the</w:t>
      </w:r>
      <w:r w:rsidR="0021296F">
        <w:t xml:space="preserve"> </w:t>
      </w:r>
      <w:r w:rsidRPr="00505398">
        <w:rPr>
          <w:rStyle w:val="i"/>
        </w:rPr>
        <w:t>meaning</w:t>
      </w:r>
      <w:r w:rsidR="0021296F">
        <w:t xml:space="preserve"> </w:t>
      </w:r>
      <w:r w:rsidRPr="00505398">
        <w:rPr>
          <w:rStyle w:val="i"/>
        </w:rPr>
        <w:t>of</w:t>
      </w:r>
      <w:r w:rsidR="0021296F">
        <w:rPr>
          <w:rStyle w:val="i"/>
        </w:rPr>
        <w:t xml:space="preserve"> </w:t>
      </w:r>
      <w:r w:rsidRPr="00505398">
        <w:rPr>
          <w:rStyle w:val="i"/>
        </w:rPr>
        <w:t>actuality</w:t>
      </w:r>
      <w:ins w:id="1440" w:author="Sentesy, Mark A" w:date="2019-10-08T23:49:00Z">
        <w:r w:rsidR="00292D15">
          <w:rPr>
            <w:rStyle w:val="i"/>
          </w:rPr>
          <w:t xml:space="preserve"> </w:t>
        </w:r>
        <w:r w:rsidR="00292D15">
          <w:rPr>
            <w:rStyle w:val="i"/>
            <w:i w:val="0"/>
          </w:rPr>
          <w:t>(</w:t>
        </w:r>
        <w:r w:rsidR="00292D15">
          <w:rPr>
            <w:rStyle w:val="i"/>
          </w:rPr>
          <w:t>energeia</w:t>
        </w:r>
        <w:r w:rsidR="00292D15">
          <w:rPr>
            <w:rStyle w:val="i"/>
            <w:i w:val="0"/>
          </w:rPr>
          <w:t>)</w:t>
        </w:r>
      </w:ins>
      <w:r w:rsidRPr="000F44C1">
        <w:t>.</w:t>
      </w:r>
      <w:r w:rsidR="0021296F">
        <w:t xml:space="preserve"> </w:t>
      </w:r>
      <w:r w:rsidRPr="000F44C1">
        <w:t>Potency</w:t>
      </w:r>
      <w:r w:rsidR="0021296F">
        <w:t xml:space="preserve"> </w:t>
      </w:r>
      <w:r w:rsidRPr="000F44C1">
        <w:t>contributes</w:t>
      </w:r>
      <w:r w:rsidR="0021296F">
        <w:t xml:space="preserve"> </w:t>
      </w:r>
      <w:r w:rsidRPr="000F44C1">
        <w:t>to</w:t>
      </w:r>
      <w:r w:rsidR="0021296F">
        <w:t xml:space="preserve"> </w:t>
      </w:r>
      <w:r w:rsidRPr="000F44C1">
        <w:t>ontology</w:t>
      </w:r>
      <w:r w:rsidR="0021296F">
        <w:t xml:space="preserve"> </w:t>
      </w:r>
      <w:r w:rsidRPr="000F44C1">
        <w:t>by</w:t>
      </w:r>
      <w:r w:rsidR="0021296F">
        <w:t xml:space="preserve"> </w:t>
      </w:r>
      <w:r w:rsidRPr="000F44C1">
        <w:t>moving</w:t>
      </w:r>
      <w:r w:rsidR="0021296F">
        <w:t xml:space="preserve"> </w:t>
      </w:r>
      <w:r w:rsidRPr="000F44C1">
        <w:t>it</w:t>
      </w:r>
      <w:r w:rsidR="0021296F">
        <w:t xml:space="preserve"> </w:t>
      </w:r>
      <w:r w:rsidRPr="000F44C1">
        <w:t>beyond</w:t>
      </w:r>
      <w:r w:rsidR="0021296F">
        <w:t xml:space="preserve"> </w:t>
      </w:r>
      <w:r w:rsidRPr="000F44C1">
        <w:t>being</w:t>
      </w:r>
      <w:r w:rsidR="0021296F">
        <w:t xml:space="preserve"> </w:t>
      </w:r>
      <w:r w:rsidRPr="000F44C1">
        <w:t>merely</w:t>
      </w:r>
      <w:r w:rsidR="0021296F">
        <w:t xml:space="preserve"> </w:t>
      </w:r>
      <w:r w:rsidRPr="000F44C1">
        <w:t>an</w:t>
      </w:r>
      <w:r w:rsidR="0021296F">
        <w:t xml:space="preserve"> </w:t>
      </w:r>
      <w:r w:rsidRPr="000F44C1">
        <w:t>account</w:t>
      </w:r>
      <w:r w:rsidR="0021296F">
        <w:t xml:space="preserve"> </w:t>
      </w:r>
      <w:r w:rsidRPr="000F44C1">
        <w:t>of</w:t>
      </w:r>
      <w:r w:rsidR="0021296F">
        <w:t xml:space="preserve"> </w:t>
      </w:r>
      <w:r w:rsidRPr="000F44C1">
        <w:t>what</w:t>
      </w:r>
      <w:r w:rsidR="0021296F">
        <w:t xml:space="preserve"> </w:t>
      </w:r>
      <w:r w:rsidRPr="000F44C1">
        <w:t>is</w:t>
      </w:r>
      <w:r w:rsidR="0021296F">
        <w:t xml:space="preserve"> </w:t>
      </w:r>
      <w:proofErr w:type="gramStart"/>
      <w:r w:rsidRPr="000F44C1">
        <w:t>actually</w:t>
      </w:r>
      <w:r w:rsidR="0021296F">
        <w:t xml:space="preserve"> </w:t>
      </w:r>
      <w:r w:rsidRPr="000F44C1">
        <w:t>the</w:t>
      </w:r>
      <w:proofErr w:type="gramEnd"/>
      <w:r w:rsidR="0021296F">
        <w:t xml:space="preserve"> </w:t>
      </w:r>
      <w:r w:rsidRPr="000F44C1">
        <w:t>case.</w:t>
      </w:r>
    </w:p>
    <w:p w14:paraId="24CAA6BD" w14:textId="08CF2D9D" w:rsidR="0098048A" w:rsidRPr="000F44C1" w:rsidRDefault="0098048A" w:rsidP="00790F74">
      <w:pPr>
        <w:pStyle w:val="p"/>
      </w:pPr>
      <w:r w:rsidRPr="000F44C1">
        <w:t>The</w:t>
      </w:r>
      <w:r w:rsidR="0021296F">
        <w:t xml:space="preserve"> </w:t>
      </w:r>
      <w:r w:rsidRPr="000F44C1">
        <w:t>core</w:t>
      </w:r>
      <w:r w:rsidR="0021296F">
        <w:t xml:space="preserve"> </w:t>
      </w:r>
      <w:r w:rsidRPr="000F44C1">
        <w:t>claim</w:t>
      </w:r>
      <w:r w:rsidR="0021296F">
        <w:t xml:space="preserve"> </w:t>
      </w:r>
      <w:r w:rsidRPr="000F44C1">
        <w:t>of</w:t>
      </w:r>
      <w:r w:rsidR="0021296F">
        <w:t xml:space="preserve"> </w:t>
      </w:r>
      <w:r w:rsidRPr="000F44C1">
        <w:t>this</w:t>
      </w:r>
      <w:r w:rsidR="0021296F">
        <w:t xml:space="preserve"> </w:t>
      </w:r>
      <w:r w:rsidRPr="000F44C1">
        <w:t>chapter</w:t>
      </w:r>
      <w:r w:rsidR="0021296F">
        <w:t xml:space="preserve"> </w:t>
      </w:r>
      <w:r w:rsidRPr="000F44C1">
        <w:t>is</w:t>
      </w:r>
      <w:r w:rsidR="0021296F">
        <w:t xml:space="preserve"> </w:t>
      </w:r>
      <w:r w:rsidRPr="000F44C1">
        <w:t>that</w:t>
      </w:r>
      <w:r w:rsidR="0021296F">
        <w:t xml:space="preserve"> </w:t>
      </w:r>
      <w:r w:rsidRPr="000F44C1">
        <w:t>the</w:t>
      </w:r>
      <w:r w:rsidR="0021296F">
        <w:t xml:space="preserve"> </w:t>
      </w:r>
      <w:r w:rsidRPr="000F44C1">
        <w:t>change-related</w:t>
      </w:r>
      <w:r w:rsidR="0021296F">
        <w:t xml:space="preserve"> </w:t>
      </w:r>
      <w:r w:rsidRPr="000F44C1">
        <w:t>sense</w:t>
      </w:r>
      <w:r w:rsidR="0021296F">
        <w:t xml:space="preserve"> </w:t>
      </w:r>
      <w:ins w:id="1441" w:author="Sentesy, Mark A" w:date="2019-10-08T23:49:00Z">
        <w:r w:rsidR="001C4562">
          <w:t xml:space="preserve">of potency </w:t>
        </w:r>
      </w:ins>
      <w:r w:rsidRPr="000F44C1">
        <w:t>is</w:t>
      </w:r>
      <w:r w:rsidR="0021296F">
        <w:t xml:space="preserve"> </w:t>
      </w:r>
      <w:r w:rsidRPr="000F44C1">
        <w:t>the</w:t>
      </w:r>
      <w:r w:rsidR="0021296F">
        <w:t xml:space="preserve"> </w:t>
      </w:r>
      <w:r w:rsidRPr="000F44C1">
        <w:t>bearer</w:t>
      </w:r>
      <w:r w:rsidR="0021296F">
        <w:t xml:space="preserve"> </w:t>
      </w:r>
      <w:r w:rsidRPr="000F44C1">
        <w:t>of</w:t>
      </w:r>
      <w:r w:rsidR="0021296F">
        <w:t xml:space="preserve"> </w:t>
      </w:r>
      <w:r w:rsidRPr="000F44C1">
        <w:t>its</w:t>
      </w:r>
      <w:r w:rsidR="0021296F">
        <w:t xml:space="preserve"> </w:t>
      </w:r>
      <w:r w:rsidRPr="000F44C1">
        <w:t>ontological</w:t>
      </w:r>
      <w:r w:rsidR="0021296F">
        <w:t xml:space="preserve"> </w:t>
      </w:r>
      <w:r w:rsidRPr="000F44C1">
        <w:t>significance.</w:t>
      </w:r>
      <w:r w:rsidR="0021296F">
        <w:t xml:space="preserve"> </w:t>
      </w:r>
      <w:proofErr w:type="gramStart"/>
      <w:r w:rsidRPr="000F44C1">
        <w:t>First</w:t>
      </w:r>
      <w:proofErr w:type="gramEnd"/>
      <w:r w:rsidR="0021296F">
        <w:t xml:space="preserve"> </w:t>
      </w:r>
      <w:r w:rsidRPr="000F44C1">
        <w:t>I</w:t>
      </w:r>
      <w:r w:rsidR="0021296F">
        <w:t xml:space="preserve"> </w:t>
      </w:r>
      <w:r w:rsidRPr="000F44C1">
        <w:t>aim</w:t>
      </w:r>
      <w:r w:rsidR="0021296F">
        <w:t xml:space="preserve"> </w:t>
      </w:r>
      <w:r w:rsidRPr="000F44C1">
        <w:t>to</w:t>
      </w:r>
      <w:r w:rsidR="0021296F">
        <w:t xml:space="preserve"> </w:t>
      </w:r>
      <w:r w:rsidRPr="000F44C1">
        <w:t>show,</w:t>
      </w:r>
      <w:r w:rsidR="0021296F">
        <w:t xml:space="preserve"> </w:t>
      </w:r>
      <w:r w:rsidRPr="000F44C1">
        <w:t>through</w:t>
      </w:r>
      <w:r w:rsidR="0021296F">
        <w:t xml:space="preserve"> </w:t>
      </w:r>
      <w:r w:rsidRPr="000F44C1">
        <w:t>a</w:t>
      </w:r>
      <w:r w:rsidR="0021296F">
        <w:t xml:space="preserve"> </w:t>
      </w:r>
      <w:r w:rsidRPr="000F44C1">
        <w:t>description</w:t>
      </w:r>
      <w:r w:rsidR="0021296F">
        <w:t xml:space="preserve"> </w:t>
      </w:r>
      <w:r w:rsidRPr="000F44C1">
        <w:t>of</w:t>
      </w:r>
      <w:r w:rsidR="0021296F">
        <w:t xml:space="preserve"> </w:t>
      </w:r>
      <w:r w:rsidRPr="000F44C1">
        <w:t>the</w:t>
      </w:r>
      <w:r w:rsidR="0021296F">
        <w:t xml:space="preserve"> </w:t>
      </w:r>
      <w:r w:rsidRPr="000F44C1">
        <w:t>scholarship</w:t>
      </w:r>
      <w:ins w:id="1442" w:author="Sentesy, Mark A" w:date="2019-10-08T23:51:00Z">
        <w:r w:rsidR="009E4EC9">
          <w:t xml:space="preserve"> on potency and activity</w:t>
        </w:r>
      </w:ins>
      <w:r w:rsidRPr="000F44C1">
        <w:t>,</w:t>
      </w:r>
      <w:r w:rsidR="0021296F">
        <w:t xml:space="preserve"> </w:t>
      </w:r>
      <w:r w:rsidRPr="000F44C1">
        <w:t>that</w:t>
      </w:r>
      <w:r w:rsidR="0021296F">
        <w:t xml:space="preserve"> </w:t>
      </w:r>
      <w:r w:rsidRPr="000F44C1">
        <w:t>this</w:t>
      </w:r>
      <w:r w:rsidR="0021296F">
        <w:t xml:space="preserve"> </w:t>
      </w:r>
      <w:r w:rsidRPr="000F44C1">
        <w:t>claim</w:t>
      </w:r>
      <w:r w:rsidR="0021296F">
        <w:t xml:space="preserve"> </w:t>
      </w:r>
      <w:r w:rsidRPr="000F44C1">
        <w:t>is</w:t>
      </w:r>
      <w:r w:rsidR="0021296F">
        <w:t xml:space="preserve"> </w:t>
      </w:r>
      <w:r w:rsidRPr="000F44C1">
        <w:t>plausible</w:t>
      </w:r>
      <w:r w:rsidR="0021296F">
        <w:t xml:space="preserve"> </w:t>
      </w:r>
      <w:r w:rsidRPr="000F44C1">
        <w:t>and</w:t>
      </w:r>
      <w:r w:rsidR="0021296F">
        <w:t xml:space="preserve"> </w:t>
      </w:r>
      <w:r w:rsidRPr="000F44C1">
        <w:t>attractive.</w:t>
      </w:r>
      <w:r w:rsidR="0021296F">
        <w:t xml:space="preserve"> </w:t>
      </w:r>
      <w:r w:rsidRPr="000F44C1">
        <w:t>Then</w:t>
      </w:r>
      <w:r w:rsidR="0021296F">
        <w:t xml:space="preserve"> </w:t>
      </w:r>
      <w:r w:rsidRPr="000F44C1">
        <w:t>I</w:t>
      </w:r>
      <w:r w:rsidR="0021296F">
        <w:t xml:space="preserve"> </w:t>
      </w:r>
      <w:r w:rsidRPr="000F44C1">
        <w:t>make</w:t>
      </w:r>
      <w:r w:rsidR="0021296F">
        <w:t xml:space="preserve"> </w:t>
      </w:r>
      <w:r w:rsidRPr="000F44C1">
        <w:t>the</w:t>
      </w:r>
      <w:r w:rsidR="0021296F">
        <w:t xml:space="preserve"> </w:t>
      </w:r>
      <w:r w:rsidRPr="000F44C1">
        <w:t>positive</w:t>
      </w:r>
      <w:r w:rsidR="0021296F">
        <w:t xml:space="preserve"> </w:t>
      </w:r>
      <w:r w:rsidRPr="000F44C1">
        <w:t>case</w:t>
      </w:r>
      <w:r w:rsidR="0021296F">
        <w:t xml:space="preserve"> </w:t>
      </w:r>
      <w:r w:rsidRPr="000F44C1">
        <w:t>for</w:t>
      </w:r>
      <w:r w:rsidR="0021296F">
        <w:t xml:space="preserve"> </w:t>
      </w:r>
      <w:r w:rsidRPr="000F44C1">
        <w:t>the</w:t>
      </w:r>
      <w:r w:rsidR="0021296F">
        <w:t xml:space="preserve"> </w:t>
      </w:r>
      <w:r w:rsidRPr="000F44C1">
        <w:t>ontological</w:t>
      </w:r>
      <w:r w:rsidR="0021296F">
        <w:t xml:space="preserve"> </w:t>
      </w:r>
      <w:r w:rsidRPr="000F44C1">
        <w:t>importance</w:t>
      </w:r>
      <w:r w:rsidR="0021296F">
        <w:t xml:space="preserve"> </w:t>
      </w:r>
      <w:r w:rsidRPr="000F44C1">
        <w:t>of</w:t>
      </w:r>
      <w:r w:rsidR="0021296F">
        <w:t xml:space="preserve"> </w:t>
      </w:r>
      <w:r w:rsidRPr="000F44C1">
        <w:t>potency</w:t>
      </w:r>
      <w:r w:rsidR="0021296F">
        <w:t xml:space="preserve"> </w:t>
      </w:r>
      <w:r w:rsidRPr="000F44C1">
        <w:t>by</w:t>
      </w:r>
      <w:r w:rsidR="0021296F">
        <w:t xml:space="preserve"> </w:t>
      </w:r>
      <w:r w:rsidRPr="000F44C1">
        <w:t>providing</w:t>
      </w:r>
      <w:r w:rsidR="0021296F">
        <w:t xml:space="preserve"> </w:t>
      </w:r>
      <w:r w:rsidRPr="000F44C1">
        <w:t>an</w:t>
      </w:r>
      <w:r w:rsidR="0021296F">
        <w:t xml:space="preserve"> </w:t>
      </w:r>
      <w:r w:rsidRPr="000F44C1">
        <w:t>account</w:t>
      </w:r>
      <w:r w:rsidR="0021296F">
        <w:t xml:space="preserve"> </w:t>
      </w:r>
      <w:r w:rsidRPr="000F44C1">
        <w:t>of</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for</w:t>
      </w:r>
      <w:r w:rsidR="0021296F">
        <w:t xml:space="preserve"> </w:t>
      </w:r>
      <w:r w:rsidRPr="000F44C1">
        <w:t>potency</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and</w:t>
      </w:r>
      <w:r w:rsidR="0021296F">
        <w:t xml:space="preserve"> </w:t>
      </w:r>
      <w:r w:rsidRPr="000F44C1">
        <w:t>rest,</w:t>
      </w:r>
      <w:r w:rsidR="0021296F">
        <w:t xml:space="preserve"> </w:t>
      </w:r>
      <w:r w:rsidRPr="000F44C1">
        <w:t>what</w:t>
      </w:r>
      <w:r w:rsidR="0021296F">
        <w:t xml:space="preserve"> </w:t>
      </w:r>
      <w:r w:rsidRPr="000F44C1">
        <w:t>its</w:t>
      </w:r>
      <w:r w:rsidR="0021296F">
        <w:t xml:space="preserve"> </w:t>
      </w:r>
      <w:r w:rsidRPr="000F44C1">
        <w:t>structure</w:t>
      </w:r>
      <w:r w:rsidR="0021296F">
        <w:t xml:space="preserve"> </w:t>
      </w:r>
      <w:r w:rsidRPr="000F44C1">
        <w:t>is,</w:t>
      </w:r>
      <w:r w:rsidR="0021296F">
        <w:t xml:space="preserve"> </w:t>
      </w:r>
      <w:r w:rsidRPr="000F44C1">
        <w:t>and</w:t>
      </w:r>
      <w:r w:rsidR="0021296F">
        <w:t xml:space="preserve"> </w:t>
      </w:r>
      <w:r w:rsidRPr="000F44C1">
        <w:t>what</w:t>
      </w:r>
      <w:r w:rsidR="0021296F">
        <w:t xml:space="preserve"> </w:t>
      </w:r>
      <w:r w:rsidRPr="000F44C1">
        <w:t>sort</w:t>
      </w:r>
      <w:r w:rsidR="0021296F">
        <w:t xml:space="preserve"> </w:t>
      </w:r>
      <w:r w:rsidRPr="000F44C1">
        <w:t>of</w:t>
      </w:r>
      <w:r w:rsidR="0021296F">
        <w:t xml:space="preserve"> </w:t>
      </w:r>
      <w:r w:rsidRPr="000F44C1">
        <w:t>being</w:t>
      </w:r>
      <w:r w:rsidR="0021296F">
        <w:t xml:space="preserve"> </w:t>
      </w:r>
      <w:r w:rsidRPr="000F44C1">
        <w:t>it</w:t>
      </w:r>
      <w:r w:rsidR="0021296F">
        <w:t xml:space="preserve"> </w:t>
      </w:r>
      <w:r w:rsidRPr="000F44C1">
        <w:t>has.</w:t>
      </w:r>
      <w:r w:rsidR="0021296F">
        <w:t xml:space="preserve"> </w:t>
      </w:r>
      <w:r w:rsidRPr="000F44C1">
        <w:t>Only</w:t>
      </w:r>
      <w:r w:rsidR="0021296F">
        <w:t xml:space="preserve"> </w:t>
      </w:r>
      <w:r w:rsidRPr="000F44C1">
        <w:t>in</w:t>
      </w:r>
      <w:r w:rsidR="0021296F">
        <w:t xml:space="preserve"> </w:t>
      </w:r>
      <w:r w:rsidRPr="000F44C1">
        <w:t>this</w:t>
      </w:r>
      <w:r w:rsidR="0021296F">
        <w:t xml:space="preserve"> </w:t>
      </w:r>
      <w:r w:rsidRPr="000F44C1">
        <w:t>way</w:t>
      </w:r>
      <w:r w:rsidR="0021296F">
        <w:t xml:space="preserve"> </w:t>
      </w:r>
      <w:r w:rsidRPr="000F44C1">
        <w:t>will</w:t>
      </w:r>
      <w:r w:rsidR="0021296F">
        <w:t xml:space="preserve"> </w:t>
      </w:r>
      <w:r w:rsidRPr="000F44C1">
        <w:t>it</w:t>
      </w:r>
      <w:r w:rsidR="0021296F">
        <w:t xml:space="preserve"> </w:t>
      </w:r>
      <w:r w:rsidRPr="000F44C1">
        <w:t>be</w:t>
      </w:r>
      <w:r w:rsidR="0021296F">
        <w:t xml:space="preserve"> </w:t>
      </w:r>
      <w:r w:rsidRPr="000F44C1">
        <w:t>clear</w:t>
      </w:r>
      <w:r w:rsidR="0021296F">
        <w:t xml:space="preserve"> </w:t>
      </w:r>
      <w:r w:rsidRPr="000F44C1">
        <w:t>why</w:t>
      </w:r>
      <w:r w:rsidR="0021296F">
        <w:t xml:space="preserve"> </w:t>
      </w:r>
      <w:r w:rsidRPr="000F44C1">
        <w:t>it</w:t>
      </w:r>
      <w:r w:rsidR="0021296F">
        <w:t xml:space="preserve"> </w:t>
      </w:r>
      <w:r w:rsidRPr="000F44C1">
        <w:t>is</w:t>
      </w:r>
      <w:r w:rsidR="0021296F">
        <w:t xml:space="preserve"> </w:t>
      </w:r>
      <w:r w:rsidRPr="000F44C1">
        <w:t>possible</w:t>
      </w:r>
      <w:r w:rsidR="0021296F">
        <w:t xml:space="preserve"> </w:t>
      </w:r>
      <w:r w:rsidRPr="000F44C1">
        <w:t>and</w:t>
      </w:r>
      <w:r w:rsidR="0021296F">
        <w:t xml:space="preserve"> </w:t>
      </w:r>
      <w:r w:rsidRPr="000F44C1">
        <w:t>worthwhile</w:t>
      </w:r>
      <w:r w:rsidR="0021296F">
        <w:t xml:space="preserve"> </w:t>
      </w:r>
      <w:r w:rsidRPr="000F44C1">
        <w:t>to</w:t>
      </w:r>
      <w:r w:rsidR="0021296F">
        <w:t xml:space="preserve"> </w:t>
      </w:r>
      <w:r w:rsidRPr="000F44C1">
        <w:t>extend</w:t>
      </w:r>
      <w:r w:rsidR="0021296F">
        <w:t xml:space="preserve"> </w:t>
      </w:r>
      <w:r w:rsidRPr="000F44C1">
        <w:t>change-concepts</w:t>
      </w:r>
      <w:r w:rsidR="0021296F">
        <w:t xml:space="preserve"> </w:t>
      </w:r>
      <w:r w:rsidRPr="000F44C1">
        <w:t>to</w:t>
      </w:r>
      <w:r w:rsidR="0021296F">
        <w:t xml:space="preserve"> </w:t>
      </w:r>
      <w:r w:rsidRPr="000F44C1">
        <w:t>material,</w:t>
      </w:r>
      <w:r w:rsidR="0021296F">
        <w:t xml:space="preserve"> </w:t>
      </w:r>
      <w:r w:rsidRPr="000F44C1">
        <w:t>form,</w:t>
      </w:r>
      <w:r w:rsidR="0021296F">
        <w:t xml:space="preserve"> </w:t>
      </w:r>
      <w:r w:rsidRPr="000F44C1">
        <w:t>and</w:t>
      </w:r>
      <w:r w:rsidR="0021296F">
        <w:t xml:space="preserve"> </w:t>
      </w:r>
      <w:r w:rsidRPr="000F44C1">
        <w:t>primary</w:t>
      </w:r>
      <w:r w:rsidR="0021296F">
        <w:t xml:space="preserve"> </w:t>
      </w:r>
      <w:r w:rsidRPr="000F44C1">
        <w:t>being</w:t>
      </w:r>
      <w:r w:rsidR="0021296F">
        <w:t xml:space="preserve"> </w:t>
      </w:r>
      <w:r w:rsidRPr="000F44C1">
        <w:t>(</w:t>
      </w:r>
      <w:r w:rsidRPr="00505398">
        <w:rPr>
          <w:rStyle w:val="i"/>
        </w:rPr>
        <w:t>ousia</w:t>
      </w:r>
      <w:r w:rsidRPr="000F44C1">
        <w:t>)</w:t>
      </w:r>
      <w:r w:rsidR="0021296F">
        <w:rPr>
          <w:rStyle w:val="i"/>
        </w:rPr>
        <w:t xml:space="preserve"> </w:t>
      </w:r>
      <w:r w:rsidRPr="000F44C1">
        <w:t>(in</w:t>
      </w:r>
      <w:r w:rsidR="0021296F">
        <w:t xml:space="preserve"> </w:t>
      </w:r>
      <w:r w:rsidR="000610A0">
        <w:t>c</w:t>
      </w:r>
      <w:r w:rsidR="000610A0" w:rsidRPr="000F44C1">
        <w:t>hap</w:t>
      </w:r>
      <w:r w:rsidR="000B2CDE">
        <w:t>s.</w:t>
      </w:r>
      <w:r w:rsidR="0021296F">
        <w:t xml:space="preserve"> </w:t>
      </w:r>
      <w:r w:rsidR="000F57B4" w:rsidRPr="000F44C1">
        <w:t>5</w:t>
      </w:r>
      <w:r w:rsidR="0021296F">
        <w:t xml:space="preserve"> </w:t>
      </w:r>
      <w:r w:rsidR="00CD243E">
        <w:t>and</w:t>
      </w:r>
      <w:r w:rsidR="0021296F">
        <w:t xml:space="preserve"> </w:t>
      </w:r>
      <w:r w:rsidR="000F57B4" w:rsidRPr="000F44C1">
        <w:t>6</w:t>
      </w:r>
      <w:r w:rsidRPr="000F44C1">
        <w:t>).</w:t>
      </w:r>
      <w:r w:rsidR="0021296F">
        <w:t xml:space="preserve"> </w:t>
      </w:r>
      <w:r w:rsidRPr="000F44C1">
        <w:t>This</w:t>
      </w:r>
      <w:r w:rsidR="0021296F">
        <w:t xml:space="preserve"> </w:t>
      </w:r>
      <w:r w:rsidRPr="000F44C1">
        <w:t>chapter</w:t>
      </w:r>
      <w:r w:rsidR="0021296F">
        <w:t xml:space="preserve"> </w:t>
      </w:r>
      <w:r w:rsidRPr="000F44C1">
        <w:t>examines</w:t>
      </w:r>
      <w:r w:rsidR="0021296F">
        <w:t xml:space="preserve"> </w:t>
      </w:r>
      <w:r w:rsidRPr="000F44C1">
        <w:t>what</w:t>
      </w:r>
      <w:r w:rsidR="0021296F">
        <w:t xml:space="preserve"> </w:t>
      </w:r>
      <w:r w:rsidRPr="000F44C1">
        <w:t>it</w:t>
      </w:r>
      <w:r w:rsidR="0021296F">
        <w:t xml:space="preserve"> </w:t>
      </w:r>
      <w:r w:rsidRPr="000F44C1">
        <w:t>means,</w:t>
      </w:r>
      <w:r w:rsidR="0021296F">
        <w:t xml:space="preserve"> </w:t>
      </w:r>
      <w:r w:rsidRPr="000F44C1">
        <w:lastRenderedPageBreak/>
        <w:t>ontologically,</w:t>
      </w:r>
      <w:r w:rsidR="0021296F">
        <w:t xml:space="preserve"> </w:t>
      </w:r>
      <w:r w:rsidRPr="000F44C1">
        <w:t>for</w:t>
      </w:r>
      <w:r w:rsidR="0021296F">
        <w:t xml:space="preserve"> </w:t>
      </w:r>
      <w:r w:rsidRPr="000F44C1">
        <w:t>potency</w:t>
      </w:r>
      <w:r w:rsidR="0021296F">
        <w:t xml:space="preserve"> </w:t>
      </w:r>
      <w:r w:rsidRPr="000F44C1">
        <w:t>to</w:t>
      </w:r>
      <w:r w:rsidR="0021296F">
        <w:t xml:space="preserve"> </w:t>
      </w:r>
      <w:r w:rsidRPr="000F44C1">
        <w:t>become</w:t>
      </w:r>
      <w:r w:rsidR="0021296F">
        <w:t xml:space="preserve"> </w:t>
      </w:r>
      <w:r w:rsidRPr="000F44C1">
        <w:t>complete,</w:t>
      </w:r>
      <w:r w:rsidR="0021296F">
        <w:t xml:space="preserve"> </w:t>
      </w:r>
      <w:r w:rsidRPr="000F44C1">
        <w:t>and</w:t>
      </w:r>
      <w:r w:rsidR="0021296F">
        <w:t xml:space="preserve"> </w:t>
      </w:r>
      <w:r w:rsidRPr="000F44C1">
        <w:t>sets</w:t>
      </w:r>
      <w:r w:rsidR="0021296F">
        <w:t xml:space="preserve"> </w:t>
      </w:r>
      <w:r w:rsidRPr="000F44C1">
        <w:t>up</w:t>
      </w:r>
      <w:r w:rsidR="0021296F">
        <w:t xml:space="preserve"> </w:t>
      </w:r>
      <w:r w:rsidRPr="000F44C1">
        <w:t>the</w:t>
      </w:r>
      <w:r w:rsidR="0021296F">
        <w:t xml:space="preserve"> </w:t>
      </w:r>
      <w:r w:rsidRPr="000F44C1">
        <w:t>claim,</w:t>
      </w:r>
      <w:r w:rsidR="0021296F">
        <w:t xml:space="preserve"> </w:t>
      </w:r>
      <w:r w:rsidRPr="000F44C1">
        <w:t>in</w:t>
      </w:r>
      <w:r w:rsidR="0021296F">
        <w:t xml:space="preserve"> </w:t>
      </w:r>
      <w:r w:rsidRPr="000F44C1">
        <w:t>the</w:t>
      </w:r>
      <w:r w:rsidR="0021296F">
        <w:t xml:space="preserve"> </w:t>
      </w:r>
      <w:r w:rsidRPr="000F44C1">
        <w:t>next</w:t>
      </w:r>
      <w:r w:rsidR="0021296F">
        <w:t xml:space="preserve"> </w:t>
      </w:r>
      <w:r w:rsidRPr="000F44C1">
        <w:t>chapter,</w:t>
      </w:r>
      <w:r w:rsidR="0021296F">
        <w:t xml:space="preserve"> </w:t>
      </w:r>
      <w:r w:rsidRPr="000F44C1">
        <w:t>that</w:t>
      </w:r>
      <w:r w:rsidR="0021296F">
        <w:t xml:space="preserve"> </w:t>
      </w:r>
      <w:ins w:id="1443" w:author="Sentesy, Mark A" w:date="2019-10-08T23:55:00Z">
        <w:r w:rsidR="00431767">
          <w:t xml:space="preserve">to be in the primary sense is to </w:t>
        </w:r>
      </w:ins>
      <w:ins w:id="1444" w:author="Sentesy, Mark A" w:date="2019-10-08T23:52:00Z">
        <w:r w:rsidR="00431767">
          <w:t>be a source (</w:t>
        </w:r>
        <w:r w:rsidR="00431767">
          <w:rPr>
            <w:i/>
          </w:rPr>
          <w:t>archē</w:t>
        </w:r>
        <w:r w:rsidR="00431767">
          <w:t>)</w:t>
        </w:r>
      </w:ins>
      <w:ins w:id="1445" w:author="Sentesy, Mark A" w:date="2019-10-08T23:57:00Z">
        <w:r w:rsidR="00E62089">
          <w:t>.</w:t>
        </w:r>
      </w:ins>
      <w:del w:id="1446" w:author="Sentesy, Mark A" w:date="2019-10-08T23:53:00Z">
        <w:r w:rsidRPr="000F44C1" w:rsidDel="00431767">
          <w:delText>this</w:delText>
        </w:r>
        <w:r w:rsidR="0021296F" w:rsidDel="00431767">
          <w:delText xml:space="preserve"> </w:delText>
        </w:r>
      </w:del>
      <w:del w:id="1447" w:author="Sentesy, Mark A" w:date="2019-10-08T23:56:00Z">
        <w:r w:rsidRPr="000F44C1" w:rsidDel="00431767">
          <w:delText>provides</w:delText>
        </w:r>
        <w:r w:rsidR="0021296F" w:rsidDel="00431767">
          <w:delText xml:space="preserve"> </w:delText>
        </w:r>
        <w:r w:rsidRPr="000F44C1" w:rsidDel="00431767">
          <w:delText>us</w:delText>
        </w:r>
        <w:r w:rsidR="0021296F" w:rsidDel="00431767">
          <w:delText xml:space="preserve"> </w:delText>
        </w:r>
        <w:r w:rsidRPr="000F44C1" w:rsidDel="00431767">
          <w:delText>with</w:delText>
        </w:r>
        <w:r w:rsidR="0021296F" w:rsidDel="00431767">
          <w:delText xml:space="preserve"> </w:delText>
        </w:r>
        <w:r w:rsidRPr="000F44C1" w:rsidDel="00431767">
          <w:delText>an</w:delText>
        </w:r>
        <w:r w:rsidR="0021296F" w:rsidDel="00431767">
          <w:delText xml:space="preserve"> </w:delText>
        </w:r>
        <w:r w:rsidRPr="000F44C1" w:rsidDel="00431767">
          <w:delText>ontology</w:delText>
        </w:r>
        <w:r w:rsidR="0021296F" w:rsidDel="00431767">
          <w:delText xml:space="preserve"> </w:delText>
        </w:r>
        <w:r w:rsidRPr="000F44C1" w:rsidDel="00431767">
          <w:delText>of</w:delText>
        </w:r>
        <w:r w:rsidR="0021296F" w:rsidDel="00431767">
          <w:delText xml:space="preserve"> </w:delText>
        </w:r>
        <w:r w:rsidRPr="000F44C1" w:rsidDel="00431767">
          <w:delText>emergent</w:delText>
        </w:r>
        <w:r w:rsidR="0021296F" w:rsidDel="00431767">
          <w:delText xml:space="preserve"> </w:delText>
        </w:r>
        <w:r w:rsidRPr="000F44C1" w:rsidDel="00431767">
          <w:delText>beings</w:delText>
        </w:r>
      </w:del>
      <w:r w:rsidRPr="000F44C1">
        <w:t>.</w:t>
      </w:r>
    </w:p>
    <w:p w14:paraId="0D6B70B0" w14:textId="17530A9C" w:rsidR="0098048A" w:rsidRPr="000F44C1" w:rsidRDefault="00735365" w:rsidP="00790F74">
      <w:pPr>
        <w:pStyle w:val="ah"/>
      </w:pPr>
      <w:r w:rsidRPr="00FC5FFA">
        <w:t>Potency</w:t>
      </w:r>
      <w:r w:rsidR="0021296F">
        <w:t xml:space="preserve"> </w:t>
      </w:r>
      <w:r w:rsidRPr="00FC5FFA">
        <w:t>and</w:t>
      </w:r>
      <w:r w:rsidR="0021296F">
        <w:t xml:space="preserve"> </w:t>
      </w:r>
      <w:r w:rsidRPr="00FC5FFA">
        <w:t>Activity,</w:t>
      </w:r>
      <w:r w:rsidR="0021296F">
        <w:t xml:space="preserve"> </w:t>
      </w:r>
      <w:r w:rsidRPr="00FC5FFA">
        <w:t>Change</w:t>
      </w:r>
      <w:r w:rsidR="0021296F">
        <w:t xml:space="preserve"> </w:t>
      </w:r>
      <w:r w:rsidRPr="00FC5FFA">
        <w:t>and</w:t>
      </w:r>
      <w:r w:rsidR="0021296F">
        <w:t xml:space="preserve"> </w:t>
      </w:r>
      <w:r w:rsidRPr="00FC5FFA">
        <w:t>Being</w:t>
      </w:r>
    </w:p>
    <w:p w14:paraId="6CA77B6E" w14:textId="4CEECBC4" w:rsidR="0098048A" w:rsidRPr="000F44C1" w:rsidRDefault="0098048A" w:rsidP="00790F74">
      <w:pPr>
        <w:pStyle w:val="paft"/>
      </w:pPr>
      <w:r w:rsidRPr="000F44C1">
        <w:t>In</w:t>
      </w:r>
      <w:r w:rsidR="0021296F">
        <w:t xml:space="preserve"> </w:t>
      </w:r>
      <w:r w:rsidRPr="000F44C1">
        <w:t>book</w:t>
      </w:r>
      <w:r w:rsidR="0021296F">
        <w:t xml:space="preserve"> </w:t>
      </w:r>
      <w:r w:rsidRPr="000F44C1">
        <w:t>IX</w:t>
      </w:r>
      <w:r w:rsidR="0021296F">
        <w:t xml:space="preserve"> </w:t>
      </w:r>
      <w:r w:rsidRPr="000F44C1">
        <w:t>of</w:t>
      </w:r>
      <w:r w:rsidR="0021296F">
        <w:t xml:space="preserve"> </w:t>
      </w:r>
      <w:r w:rsidRPr="000F44C1">
        <w:t>the</w:t>
      </w:r>
      <w:r w:rsidR="0021296F">
        <w:t xml:space="preserve"> </w:t>
      </w:r>
      <w:r w:rsidRPr="00505398">
        <w:rPr>
          <w:rStyle w:val="i"/>
        </w:rPr>
        <w:t>Metaphysics</w:t>
      </w:r>
      <w:r w:rsidRPr="000F44C1">
        <w:t>,</w:t>
      </w:r>
      <w:r w:rsidR="0021296F">
        <w:t xml:space="preserve"> </w:t>
      </w:r>
      <w:r w:rsidRPr="000F44C1">
        <w:t>Aristotle</w:t>
      </w:r>
      <w:r w:rsidR="0021296F">
        <w:t xml:space="preserve"> </w:t>
      </w:r>
      <w:r w:rsidRPr="000F44C1">
        <w:t>examines</w:t>
      </w:r>
      <w:r w:rsidR="0021296F">
        <w:t xml:space="preserve"> </w:t>
      </w:r>
      <w:r w:rsidRPr="000F44C1">
        <w:t>the</w:t>
      </w:r>
      <w:r w:rsidR="0021296F">
        <w:t xml:space="preserve"> </w:t>
      </w:r>
      <w:r w:rsidRPr="000F44C1">
        <w:t>change-related</w:t>
      </w:r>
      <w:r w:rsidR="0021296F">
        <w:t xml:space="preserve"> </w:t>
      </w:r>
      <w:r w:rsidRPr="000F44C1">
        <w:t>senses</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which</w:t>
      </w:r>
      <w:r w:rsidR="0021296F">
        <w:t xml:space="preserve"> </w:t>
      </w:r>
      <w:r w:rsidRPr="000F44C1">
        <w:t>he</w:t>
      </w:r>
      <w:r w:rsidR="0021296F">
        <w:t xml:space="preserve"> </w:t>
      </w:r>
      <w:r w:rsidRPr="000F44C1">
        <w:t>calls</w:t>
      </w:r>
      <w:r w:rsidR="0021296F">
        <w:t xml:space="preserve"> </w:t>
      </w:r>
      <w:r w:rsidRPr="000F44C1">
        <w:t>their</w:t>
      </w:r>
      <w:r w:rsidR="0021296F">
        <w:t xml:space="preserve"> </w:t>
      </w:r>
      <w:r w:rsidRPr="000F44C1">
        <w:t>primary</w:t>
      </w:r>
      <w:r w:rsidR="0021296F">
        <w:t xml:space="preserve"> </w:t>
      </w:r>
      <w:r w:rsidRPr="000F44C1">
        <w:t>senses</w:t>
      </w:r>
      <w:r w:rsidR="0021296F">
        <w:t xml:space="preserve"> </w:t>
      </w:r>
      <w:r w:rsidRPr="000F44C1">
        <w:rPr>
          <w:iCs/>
        </w:rPr>
        <w:t>(</w:t>
      </w:r>
      <w:r w:rsidRPr="00505398">
        <w:rPr>
          <w:rStyle w:val="i"/>
        </w:rPr>
        <w:t>dunamis</w:t>
      </w:r>
      <w:r w:rsidR="00DA1F11">
        <w:rPr>
          <w:iCs/>
        </w:rPr>
        <w:t>:</w:t>
      </w:r>
      <w:r w:rsidR="0021296F">
        <w:rPr>
          <w:iCs/>
        </w:rPr>
        <w:t xml:space="preserve"> </w:t>
      </w:r>
      <w:r w:rsidRPr="00505398">
        <w:rPr>
          <w:rStyle w:val="i"/>
        </w:rPr>
        <w:t>Met.</w:t>
      </w:r>
      <w:r w:rsidR="0021296F">
        <w:rPr>
          <w:rStyle w:val="i"/>
        </w:rPr>
        <w:t xml:space="preserve"> </w:t>
      </w:r>
      <w:r w:rsidRPr="000F44C1">
        <w:rPr>
          <w:iCs/>
        </w:rPr>
        <w:t>V.12</w:t>
      </w:r>
      <w:r w:rsidR="0021296F">
        <w:rPr>
          <w:iCs/>
        </w:rPr>
        <w:t xml:space="preserve"> </w:t>
      </w:r>
      <w:r w:rsidRPr="000F44C1">
        <w:rPr>
          <w:iCs/>
        </w:rPr>
        <w:t>1020a</w:t>
      </w:r>
      <w:r w:rsidR="000F57B4" w:rsidRPr="000F44C1">
        <w:rPr>
          <w:iCs/>
        </w:rPr>
        <w:t>4</w:t>
      </w:r>
      <w:r w:rsidR="000F57B4">
        <w:rPr>
          <w:iCs/>
        </w:rPr>
        <w:t>–</w:t>
      </w:r>
      <w:r w:rsidR="000F57B4" w:rsidRPr="000F44C1">
        <w:rPr>
          <w:iCs/>
        </w:rPr>
        <w:t>6</w:t>
      </w:r>
      <w:r w:rsidRPr="000F44C1">
        <w:rPr>
          <w:iCs/>
        </w:rPr>
        <w:t>,</w:t>
      </w:r>
      <w:r w:rsidR="0021296F">
        <w:rPr>
          <w:iCs/>
        </w:rPr>
        <w:t xml:space="preserve"> </w:t>
      </w:r>
      <w:r w:rsidRPr="000F44C1">
        <w:rPr>
          <w:iCs/>
        </w:rPr>
        <w:t>IX.1</w:t>
      </w:r>
      <w:r w:rsidR="0021296F">
        <w:rPr>
          <w:iCs/>
        </w:rPr>
        <w:t xml:space="preserve"> </w:t>
      </w:r>
      <w:r w:rsidRPr="000F44C1">
        <w:rPr>
          <w:iCs/>
        </w:rPr>
        <w:t>1045b2</w:t>
      </w:r>
      <w:r w:rsidR="000F57B4" w:rsidRPr="000F44C1">
        <w:rPr>
          <w:iCs/>
        </w:rPr>
        <w:t>5</w:t>
      </w:r>
      <w:r w:rsidR="000F57B4">
        <w:rPr>
          <w:iCs/>
        </w:rPr>
        <w:t>–</w:t>
      </w:r>
      <w:r w:rsidR="000F57B4" w:rsidRPr="000F44C1">
        <w:rPr>
          <w:iCs/>
        </w:rPr>
        <w:t>1</w:t>
      </w:r>
      <w:r w:rsidRPr="000F44C1">
        <w:rPr>
          <w:iCs/>
        </w:rPr>
        <w:t>046a1,</w:t>
      </w:r>
      <w:r w:rsidR="0021296F">
        <w:rPr>
          <w:iCs/>
        </w:rPr>
        <w:t xml:space="preserve"> </w:t>
      </w:r>
      <w:r w:rsidRPr="000F44C1">
        <w:rPr>
          <w:iCs/>
        </w:rPr>
        <w:t>1046a10,</w:t>
      </w:r>
      <w:r w:rsidR="0021296F">
        <w:rPr>
          <w:iCs/>
        </w:rPr>
        <w:t xml:space="preserve"> </w:t>
      </w:r>
      <w:r w:rsidRPr="00505398">
        <w:rPr>
          <w:rStyle w:val="i"/>
        </w:rPr>
        <w:t>energeia</w:t>
      </w:r>
      <w:r w:rsidRPr="000F44C1">
        <w:rPr>
          <w:iCs/>
        </w:rPr>
        <w:t>:</w:t>
      </w:r>
      <w:r w:rsidR="0021296F">
        <w:rPr>
          <w:rStyle w:val="i"/>
        </w:rPr>
        <w:t xml:space="preserve"> </w:t>
      </w:r>
      <w:r w:rsidRPr="000F44C1">
        <w:rPr>
          <w:iCs/>
        </w:rPr>
        <w:t>IX.3</w:t>
      </w:r>
      <w:r w:rsidR="0021296F">
        <w:rPr>
          <w:iCs/>
        </w:rPr>
        <w:t xml:space="preserve"> </w:t>
      </w:r>
      <w:r w:rsidRPr="000F44C1">
        <w:rPr>
          <w:iCs/>
        </w:rPr>
        <w:t>1047a32)</w:t>
      </w:r>
      <w:r w:rsidRPr="000F44C1">
        <w:t>.</w:t>
      </w:r>
      <w:r w:rsidR="0021296F">
        <w:t xml:space="preserve"> </w:t>
      </w:r>
      <w:r w:rsidRPr="000F44C1">
        <w:t>Yet,</w:t>
      </w:r>
      <w:r w:rsidR="0021296F">
        <w:t xml:space="preserve"> </w:t>
      </w:r>
      <w:r w:rsidRPr="000F44C1">
        <w:t>he</w:t>
      </w:r>
      <w:r w:rsidR="0021296F">
        <w:t xml:space="preserve"> </w:t>
      </w:r>
      <w:r w:rsidRPr="000F44C1">
        <w:t>argues,</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are</w:t>
      </w:r>
      <w:r w:rsidR="0021296F">
        <w:t xml:space="preserve"> </w:t>
      </w:r>
      <w:r w:rsidRPr="000F44C1">
        <w:t>said</w:t>
      </w:r>
      <w:r w:rsidR="0021296F">
        <w:t xml:space="preserve"> </w:t>
      </w:r>
      <w:r w:rsidRPr="000F44C1">
        <w:t>in</w:t>
      </w:r>
      <w:r w:rsidR="0021296F">
        <w:t xml:space="preserve"> </w:t>
      </w:r>
      <w:r w:rsidRPr="000F44C1">
        <w:t>more</w:t>
      </w:r>
      <w:r w:rsidR="0021296F">
        <w:t xml:space="preserve"> </w:t>
      </w:r>
      <w:r w:rsidRPr="000F44C1">
        <w:t>cases</w:t>
      </w:r>
      <w:r w:rsidR="0021296F">
        <w:t xml:space="preserve"> </w:t>
      </w:r>
      <w:r w:rsidRPr="000F44C1">
        <w:t>than</w:t>
      </w:r>
      <w:r w:rsidR="0021296F">
        <w:t xml:space="preserve"> </w:t>
      </w:r>
      <w:r w:rsidRPr="000F44C1">
        <w:t>those</w:t>
      </w:r>
      <w:r w:rsidR="0021296F">
        <w:t xml:space="preserve"> </w:t>
      </w:r>
      <w:r w:rsidRPr="000F44C1">
        <w:t>referring</w:t>
      </w:r>
      <w:r w:rsidR="0021296F">
        <w:t xml:space="preserve"> </w:t>
      </w:r>
      <w:r w:rsidRPr="000F44C1">
        <w:t>to</w:t>
      </w:r>
      <w:r w:rsidR="0021296F">
        <w:t xml:space="preserve"> </w:t>
      </w:r>
      <w:r w:rsidRPr="000F44C1">
        <w:t>change</w:t>
      </w:r>
      <w:r w:rsidR="0021296F">
        <w:t xml:space="preserve"> </w:t>
      </w:r>
      <w:r w:rsidRPr="000F44C1">
        <w:t>alone”</w:t>
      </w:r>
      <w:r w:rsidR="0021296F">
        <w:t xml:space="preserve"> </w:t>
      </w:r>
      <w:r w:rsidRPr="000F44C1">
        <w:t>(</w:t>
      </w:r>
      <w:r w:rsidRPr="00505398">
        <w:rPr>
          <w:rStyle w:val="i"/>
        </w:rPr>
        <w:t>Met.</w:t>
      </w:r>
      <w:r w:rsidR="0021296F">
        <w:rPr>
          <w:rStyle w:val="i"/>
        </w:rPr>
        <w:t xml:space="preserve"> </w:t>
      </w:r>
      <w:r w:rsidRPr="000F44C1">
        <w:t>IX.1</w:t>
      </w:r>
      <w:r w:rsidR="0021296F">
        <w:t xml:space="preserve"> </w:t>
      </w:r>
      <w:r w:rsidRPr="000F44C1">
        <w:t>1046a,</w:t>
      </w:r>
      <w:r w:rsidR="0021296F">
        <w:t xml:space="preserve"> </w:t>
      </w:r>
      <w:r w:rsidRPr="000F44C1">
        <w:t>my</w:t>
      </w:r>
      <w:r w:rsidR="0021296F">
        <w:t xml:space="preserve"> </w:t>
      </w:r>
      <w:r w:rsidRPr="000F44C1">
        <w:t>trans.</w:t>
      </w:r>
      <w:r w:rsidR="00DA1F11">
        <w:t>;</w:t>
      </w:r>
      <w:r w:rsidR="0021296F">
        <w:t xml:space="preserve"> </w:t>
      </w:r>
      <w:r w:rsidR="003D1594">
        <w:t>see</w:t>
      </w:r>
      <w:r w:rsidR="0021296F">
        <w:t xml:space="preserve"> </w:t>
      </w:r>
      <w:r w:rsidRPr="00505398">
        <w:rPr>
          <w:rStyle w:val="i"/>
        </w:rPr>
        <w:t>Met.</w:t>
      </w:r>
      <w:r w:rsidR="0021296F">
        <w:rPr>
          <w:rStyle w:val="i"/>
        </w:rPr>
        <w:t xml:space="preserve"> </w:t>
      </w:r>
      <w:r w:rsidRPr="000F44C1">
        <w:t>IX.6</w:t>
      </w:r>
      <w:r w:rsidR="0021296F">
        <w:t xml:space="preserve"> </w:t>
      </w:r>
      <w:r w:rsidRPr="000F44C1">
        <w:t>1048a1</w:t>
      </w:r>
      <w:r w:rsidR="000F57B4" w:rsidRPr="000F44C1">
        <w:t>7</w:t>
      </w:r>
      <w:r w:rsidR="000F57B4">
        <w:t>–</w:t>
      </w:r>
      <w:r w:rsidR="000F57B4" w:rsidRPr="000F44C1">
        <w:t>3</w:t>
      </w:r>
      <w:r w:rsidRPr="000F44C1">
        <w:t>0,</w:t>
      </w:r>
      <w:r w:rsidR="0021296F">
        <w:t xml:space="preserve"> </w:t>
      </w:r>
      <w:r w:rsidRPr="000F44C1">
        <w:t>b8).</w:t>
      </w:r>
    </w:p>
    <w:p w14:paraId="35ED0562" w14:textId="10257B59" w:rsidR="00CC3ABF" w:rsidRDefault="0098048A" w:rsidP="00790F74">
      <w:pPr>
        <w:pStyle w:val="p"/>
      </w:pPr>
      <w:r w:rsidRPr="000F44C1">
        <w:t>The</w:t>
      </w:r>
      <w:r w:rsidR="0021296F">
        <w:t xml:space="preserve"> </w:t>
      </w:r>
      <w:r w:rsidRPr="000F44C1">
        <w:t>key</w:t>
      </w:r>
      <w:r w:rsidR="0021296F">
        <w:t xml:space="preserve"> </w:t>
      </w:r>
      <w:r w:rsidRPr="000F44C1">
        <w:t>scholarly</w:t>
      </w:r>
      <w:r w:rsidR="0021296F">
        <w:t xml:space="preserve"> </w:t>
      </w:r>
      <w:r w:rsidRPr="000F44C1">
        <w:t>contributions</w:t>
      </w:r>
      <w:r w:rsidR="0021296F">
        <w:t xml:space="preserve"> </w:t>
      </w:r>
      <w:r w:rsidRPr="000F44C1">
        <w:t>in</w:t>
      </w:r>
      <w:r w:rsidR="0021296F">
        <w:t xml:space="preserve"> </w:t>
      </w:r>
      <w:r w:rsidRPr="000F44C1">
        <w:t>this</w:t>
      </w:r>
      <w:r w:rsidR="0021296F">
        <w:t xml:space="preserve"> </w:t>
      </w:r>
      <w:r w:rsidRPr="000F44C1">
        <w:t>area</w:t>
      </w:r>
      <w:r w:rsidR="0021296F">
        <w:t xml:space="preserve"> </w:t>
      </w:r>
      <w:r w:rsidRPr="000F44C1">
        <w:t>tend</w:t>
      </w:r>
      <w:r w:rsidR="0021296F">
        <w:t xml:space="preserve"> </w:t>
      </w:r>
      <w:r w:rsidRPr="000F44C1">
        <w:t>not</w:t>
      </w:r>
      <w:r w:rsidR="0021296F">
        <w:t xml:space="preserve"> </w:t>
      </w:r>
      <w:r w:rsidRPr="000F44C1">
        <w:t>to</w:t>
      </w:r>
      <w:r w:rsidR="0021296F">
        <w:t xml:space="preserve"> </w:t>
      </w:r>
      <w:r w:rsidRPr="000F44C1">
        <w:t>focus</w:t>
      </w:r>
      <w:r w:rsidR="0021296F">
        <w:t xml:space="preserve"> </w:t>
      </w:r>
      <w:r w:rsidRPr="000F44C1">
        <w:t>on</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its</w:t>
      </w:r>
      <w:r w:rsidR="0021296F">
        <w:t xml:space="preserve"> </w:t>
      </w:r>
      <w:r w:rsidRPr="000F44C1">
        <w:t>importance</w:t>
      </w:r>
      <w:r w:rsidR="0021296F">
        <w:t xml:space="preserve"> </w:t>
      </w:r>
      <w:r w:rsidRPr="000F44C1">
        <w:t>for</w:t>
      </w:r>
      <w:r w:rsidR="0021296F">
        <w:t xml:space="preserve"> </w:t>
      </w:r>
      <w:r w:rsidRPr="000F44C1">
        <w:t>ontology,</w:t>
      </w:r>
      <w:r w:rsidR="0021296F">
        <w:t xml:space="preserve"> </w:t>
      </w:r>
      <w:r w:rsidRPr="000F44C1">
        <w:t>but</w:t>
      </w:r>
      <w:r w:rsidR="0021296F">
        <w:t xml:space="preserve"> </w:t>
      </w:r>
      <w:r w:rsidRPr="000F44C1">
        <w:t>on</w:t>
      </w:r>
      <w:r w:rsidR="0021296F">
        <w:t xml:space="preserve"> </w:t>
      </w:r>
      <w:del w:id="1448" w:author="Sentesy, Mark A" w:date="2019-10-09T00:02:00Z">
        <w:r w:rsidRPr="000F44C1" w:rsidDel="00690742">
          <w:delText>how</w:delText>
        </w:r>
        <w:r w:rsidR="0021296F" w:rsidDel="00690742">
          <w:delText xml:space="preserve"> </w:delText>
        </w:r>
        <w:r w:rsidRPr="000F44C1" w:rsidDel="00690742">
          <w:delText>the</w:delText>
        </w:r>
        <w:r w:rsidR="0021296F" w:rsidDel="00690742">
          <w:delText xml:space="preserve"> </w:delText>
        </w:r>
      </w:del>
      <w:ins w:id="1449" w:author="Sentesy, Mark A" w:date="2019-10-09T00:02:00Z">
        <w:r w:rsidR="00690742">
          <w:t xml:space="preserve">what other things the </w:t>
        </w:r>
      </w:ins>
      <w:r w:rsidRPr="000F44C1">
        <w:t>words</w:t>
      </w:r>
      <w:r w:rsidR="0021296F">
        <w:t xml:space="preserve"> </w:t>
      </w:r>
      <w:r w:rsidRPr="00505398">
        <w:rPr>
          <w:rStyle w:val="i"/>
        </w:rPr>
        <w:t>dunamis</w:t>
      </w:r>
      <w:r w:rsidR="0021296F">
        <w:rPr>
          <w:rStyle w:val="i"/>
        </w:rPr>
        <w:t xml:space="preserve"> </w:t>
      </w:r>
      <w:r w:rsidRPr="000F44C1">
        <w:t>and</w:t>
      </w:r>
      <w:r w:rsidR="0021296F">
        <w:t xml:space="preserve"> </w:t>
      </w:r>
      <w:r w:rsidRPr="00505398">
        <w:rPr>
          <w:rStyle w:val="i"/>
        </w:rPr>
        <w:t>energeia</w:t>
      </w:r>
      <w:r w:rsidR="0021296F">
        <w:rPr>
          <w:rStyle w:val="i"/>
        </w:rPr>
        <w:t xml:space="preserve"> </w:t>
      </w:r>
      <w:r w:rsidRPr="000F44C1">
        <w:t>extend</w:t>
      </w:r>
      <w:r w:rsidR="0021296F">
        <w:t xml:space="preserve"> </w:t>
      </w:r>
      <w:ins w:id="1450" w:author="Sentesy, Mark A" w:date="2019-10-09T00:02:00Z">
        <w:r w:rsidR="00690742">
          <w:t>to</w:t>
        </w:r>
      </w:ins>
      <w:del w:id="1451" w:author="Sentesy, Mark A" w:date="2019-10-09T00:02:00Z">
        <w:r w:rsidRPr="000F44C1" w:rsidDel="00690742">
          <w:delText>from</w:delText>
        </w:r>
        <w:r w:rsidR="0021296F" w:rsidDel="00690742">
          <w:delText xml:space="preserve"> </w:delText>
        </w:r>
        <w:r w:rsidRPr="000F44C1" w:rsidDel="00690742">
          <w:delText>change</w:delText>
        </w:r>
        <w:r w:rsidR="0021296F" w:rsidDel="00690742">
          <w:delText xml:space="preserve"> </w:delText>
        </w:r>
        <w:r w:rsidRPr="000F44C1" w:rsidDel="00690742">
          <w:delText>to</w:delText>
        </w:r>
        <w:r w:rsidR="0021296F" w:rsidDel="00690742">
          <w:delText xml:space="preserve"> </w:delText>
        </w:r>
        <w:r w:rsidRPr="000F44C1" w:rsidDel="00690742">
          <w:delText>other</w:delText>
        </w:r>
        <w:r w:rsidR="0021296F" w:rsidDel="00690742">
          <w:delText xml:space="preserve"> </w:delText>
        </w:r>
        <w:r w:rsidRPr="000F44C1" w:rsidDel="00690742">
          <w:delText>things</w:delText>
        </w:r>
      </w:del>
      <w:r w:rsidRPr="000F44C1">
        <w:t>.</w:t>
      </w:r>
      <w:r w:rsidR="0021296F">
        <w:t xml:space="preserve"> </w:t>
      </w:r>
      <w:r>
        <w:t>M</w:t>
      </w:r>
      <w:r w:rsidRPr="000F44C1">
        <w:t>ost</w:t>
      </w:r>
      <w:r w:rsidR="0021296F">
        <w:t xml:space="preserve"> </w:t>
      </w:r>
      <w:r w:rsidRPr="000F44C1">
        <w:t>scholars</w:t>
      </w:r>
      <w:r w:rsidR="0021296F">
        <w:t xml:space="preserve"> </w:t>
      </w:r>
      <w:r w:rsidRPr="000F44C1">
        <w:t>think</w:t>
      </w:r>
      <w:r w:rsidR="0021296F">
        <w:t xml:space="preserve"> </w:t>
      </w:r>
      <w:r w:rsidRPr="000F44C1">
        <w:t>that</w:t>
      </w:r>
      <w:r w:rsidR="0021296F">
        <w:t xml:space="preserve"> </w:t>
      </w:r>
      <w:r w:rsidRPr="000F44C1">
        <w:t>Aristotle</w:t>
      </w:r>
      <w:r w:rsidR="0021296F">
        <w:t xml:space="preserve"> </w:t>
      </w:r>
      <w:r w:rsidRPr="000F44C1">
        <w:t>extends</w:t>
      </w:r>
      <w:r w:rsidR="0021296F">
        <w:t xml:space="preserve"> </w:t>
      </w:r>
      <w:r w:rsidRPr="000F44C1">
        <w:t>the</w:t>
      </w:r>
      <w:r w:rsidR="00CD243E">
        <w:t>se</w:t>
      </w:r>
      <w:r w:rsidR="0021296F">
        <w:t xml:space="preserve"> </w:t>
      </w:r>
      <w:r w:rsidRPr="000F44C1">
        <w:t>words</w:t>
      </w:r>
      <w:r w:rsidR="0021296F">
        <w:t xml:space="preserve"> </w:t>
      </w:r>
      <w:r>
        <w:t>from</w:t>
      </w:r>
      <w:r w:rsidR="0021296F">
        <w:t xml:space="preserve"> </w:t>
      </w:r>
      <w:r>
        <w:t>their</w:t>
      </w:r>
      <w:r w:rsidR="0021296F">
        <w:t xml:space="preserve"> </w:t>
      </w:r>
      <w:r>
        <w:t>change-related</w:t>
      </w:r>
      <w:r w:rsidR="0021296F">
        <w:t xml:space="preserve"> </w:t>
      </w:r>
      <w:r>
        <w:t>sense</w:t>
      </w:r>
      <w:r w:rsidR="0021296F">
        <w:t xml:space="preserve"> </w:t>
      </w:r>
      <w:r w:rsidRPr="000F44C1">
        <w:t>to</w:t>
      </w:r>
      <w:r w:rsidR="0021296F">
        <w:t xml:space="preserve"> </w:t>
      </w:r>
      <w:r w:rsidRPr="000F44C1">
        <w:t>a</w:t>
      </w:r>
      <w:r w:rsidR="0021296F">
        <w:t xml:space="preserve"> </w:t>
      </w:r>
      <w:r w:rsidRPr="000F44C1">
        <w:t>distinct</w:t>
      </w:r>
      <w:r w:rsidR="0021296F">
        <w:t xml:space="preserve"> </w:t>
      </w:r>
      <w:r>
        <w:t>being-related</w:t>
      </w:r>
      <w:r w:rsidR="0021296F">
        <w:t xml:space="preserve"> </w:t>
      </w:r>
      <w:r>
        <w:t>sense,</w:t>
      </w:r>
      <w:r w:rsidR="0021296F">
        <w:t xml:space="preserve"> </w:t>
      </w:r>
      <w:r>
        <w:t>t</w:t>
      </w:r>
      <w:r w:rsidRPr="000F44C1">
        <w:t>hereby</w:t>
      </w:r>
      <w:r w:rsidR="0021296F">
        <w:t xml:space="preserve"> </w:t>
      </w:r>
      <w:r w:rsidRPr="000F44C1">
        <w:t>minimizing</w:t>
      </w:r>
      <w:r w:rsidR="0021296F">
        <w:t xml:space="preserve"> </w:t>
      </w:r>
      <w:r w:rsidRPr="000F44C1">
        <w:t>the</w:t>
      </w:r>
      <w:r w:rsidR="0021296F">
        <w:t xml:space="preserve"> </w:t>
      </w:r>
      <w:r w:rsidRPr="000F44C1">
        <w:t>importance</w:t>
      </w:r>
      <w:r w:rsidR="0021296F">
        <w:t xml:space="preserve"> </w:t>
      </w:r>
      <w:r w:rsidRPr="000F44C1">
        <w:t>of</w:t>
      </w:r>
      <w:r w:rsidR="0021296F">
        <w:t xml:space="preserve"> </w:t>
      </w:r>
      <w:r w:rsidRPr="000F44C1">
        <w:t>change</w:t>
      </w:r>
      <w:r w:rsidR="0021296F">
        <w:t xml:space="preserve"> </w:t>
      </w:r>
      <w:r w:rsidRPr="000F44C1">
        <w:t>for</w:t>
      </w:r>
      <w:r w:rsidR="0021296F">
        <w:t xml:space="preserve"> </w:t>
      </w:r>
      <w:r w:rsidRPr="000F44C1">
        <w:t>ontology</w:t>
      </w:r>
      <w:r>
        <w:t>.</w:t>
      </w:r>
      <w:r w:rsidR="0021296F">
        <w:t xml:space="preserve"> </w:t>
      </w:r>
      <w:r>
        <w:t>They</w:t>
      </w:r>
      <w:r w:rsidR="0021296F">
        <w:t xml:space="preserve"> </w:t>
      </w:r>
      <w:r>
        <w:t>translate</w:t>
      </w:r>
      <w:r w:rsidR="0021296F">
        <w:t xml:space="preserve"> </w:t>
      </w:r>
      <w:r w:rsidRPr="000F44C1">
        <w:t>th</w:t>
      </w:r>
      <w:r>
        <w:t>is</w:t>
      </w:r>
      <w:r w:rsidR="0021296F">
        <w:t xml:space="preserve"> </w:t>
      </w:r>
      <w:r>
        <w:t>so-called</w:t>
      </w:r>
      <w:r w:rsidR="0021296F">
        <w:t xml:space="preserve"> </w:t>
      </w:r>
      <w:r>
        <w:t>ontological</w:t>
      </w:r>
      <w:r w:rsidR="0021296F">
        <w:t xml:space="preserve"> </w:t>
      </w:r>
      <w:r>
        <w:t>sense</w:t>
      </w:r>
      <w:r w:rsidR="0021296F">
        <w:t xml:space="preserve"> </w:t>
      </w:r>
      <w:r>
        <w:t>of</w:t>
      </w:r>
      <w:r w:rsidR="0021296F">
        <w:t xml:space="preserve"> </w:t>
      </w:r>
      <w:r w:rsidRPr="00505398">
        <w:rPr>
          <w:rStyle w:val="i"/>
        </w:rPr>
        <w:t>dunamis</w:t>
      </w:r>
      <w:r w:rsidR="0021296F">
        <w:t xml:space="preserve"> </w:t>
      </w:r>
      <w:r w:rsidRPr="000F44C1">
        <w:t>and</w:t>
      </w:r>
      <w:r w:rsidR="0021296F">
        <w:t xml:space="preserve"> </w:t>
      </w:r>
      <w:r w:rsidRPr="00505398">
        <w:rPr>
          <w:rStyle w:val="i"/>
        </w:rPr>
        <w:t>energeia</w:t>
      </w:r>
      <w:r w:rsidR="0021296F">
        <w:t xml:space="preserve"> </w:t>
      </w:r>
      <w:r>
        <w:t>as</w:t>
      </w:r>
      <w:r w:rsidR="0021296F">
        <w:t xml:space="preserve"> </w:t>
      </w:r>
      <w:r>
        <w:t>“</w:t>
      </w:r>
      <w:r w:rsidRPr="000F44C1">
        <w:t>potentiality</w:t>
      </w:r>
      <w:r>
        <w:t>”</w:t>
      </w:r>
      <w:r w:rsidR="0021296F">
        <w:t xml:space="preserve"> </w:t>
      </w:r>
      <w:r w:rsidRPr="000F44C1">
        <w:t>and</w:t>
      </w:r>
      <w:r w:rsidR="0021296F">
        <w:t xml:space="preserve"> </w:t>
      </w:r>
      <w:r>
        <w:t>“</w:t>
      </w:r>
      <w:r w:rsidRPr="000F44C1">
        <w:t>actuality,</w:t>
      </w:r>
      <w:r>
        <w:t>”</w:t>
      </w:r>
      <w:r w:rsidR="0021296F">
        <w:t xml:space="preserve"> </w:t>
      </w:r>
      <w:r w:rsidRPr="000F44C1">
        <w:t>or</w:t>
      </w:r>
      <w:r w:rsidR="0021296F">
        <w:t xml:space="preserve"> </w:t>
      </w:r>
      <w:r>
        <w:t>“</w:t>
      </w:r>
      <w:r w:rsidRPr="000F44C1">
        <w:t>possibility</w:t>
      </w:r>
      <w:r>
        <w:t>”</w:t>
      </w:r>
      <w:r w:rsidR="0021296F">
        <w:t xml:space="preserve"> </w:t>
      </w:r>
      <w:r w:rsidRPr="000F44C1">
        <w:t>and</w:t>
      </w:r>
      <w:r w:rsidR="0021296F">
        <w:t xml:space="preserve"> </w:t>
      </w:r>
      <w:r>
        <w:t>“</w:t>
      </w:r>
      <w:r w:rsidRPr="000F44C1">
        <w:t>reality</w:t>
      </w:r>
      <w:r w:rsidR="00DA1F11">
        <w:t>.</w:t>
      </w:r>
      <w:r>
        <w:t>”</w:t>
      </w:r>
      <w:r w:rsidR="0021296F">
        <w:t xml:space="preserve"> </w:t>
      </w:r>
      <w:r w:rsidRPr="000F44C1">
        <w:t>I</w:t>
      </w:r>
      <w:r w:rsidR="0021296F">
        <w:t xml:space="preserve"> </w:t>
      </w:r>
      <w:r w:rsidRPr="000F44C1">
        <w:t>shall</w:t>
      </w:r>
      <w:r w:rsidR="0021296F">
        <w:t xml:space="preserve"> </w:t>
      </w:r>
      <w:r w:rsidRPr="000F44C1">
        <w:t>argue</w:t>
      </w:r>
      <w:r w:rsidR="0021296F">
        <w:t xml:space="preserve"> </w:t>
      </w:r>
      <w:r w:rsidRPr="000F44C1">
        <w:t>that</w:t>
      </w:r>
      <w:r w:rsidR="0021296F">
        <w:t xml:space="preserve"> </w:t>
      </w:r>
      <w:r>
        <w:t>this</w:t>
      </w:r>
      <w:r w:rsidR="0021296F">
        <w:t xml:space="preserve"> </w:t>
      </w:r>
      <w:r>
        <w:t>is</w:t>
      </w:r>
      <w:r w:rsidR="0021296F">
        <w:t xml:space="preserve"> </w:t>
      </w:r>
      <w:r>
        <w:t>misguided,</w:t>
      </w:r>
      <w:r w:rsidR="0021296F">
        <w:t xml:space="preserve"> </w:t>
      </w:r>
      <w:r>
        <w:t>and</w:t>
      </w:r>
      <w:r w:rsidR="0021296F">
        <w:t xml:space="preserve"> </w:t>
      </w:r>
      <w:r>
        <w:t>that</w:t>
      </w:r>
      <w:r w:rsidR="0021296F">
        <w:t xml:space="preserve"> </w:t>
      </w:r>
      <w:r w:rsidRPr="000F44C1">
        <w:t>the</w:t>
      </w:r>
      <w:r w:rsidR="0021296F">
        <w:t xml:space="preserve"> </w:t>
      </w:r>
      <w:r w:rsidRPr="000F44C1">
        <w:t>natural</w:t>
      </w:r>
      <w:r w:rsidR="0021296F">
        <w:t xml:space="preserve"> </w:t>
      </w:r>
      <w:r w:rsidRPr="000F44C1">
        <w:t>reading</w:t>
      </w:r>
      <w:r w:rsidR="0021296F">
        <w:t xml:space="preserve"> </w:t>
      </w:r>
      <w:r w:rsidRPr="000F44C1">
        <w:t>of</w:t>
      </w:r>
      <w:r w:rsidR="0021296F">
        <w:t xml:space="preserve"> </w:t>
      </w:r>
      <w:r w:rsidRPr="000F44C1">
        <w:t>the</w:t>
      </w:r>
      <w:r w:rsidR="0021296F">
        <w:t xml:space="preserve"> </w:t>
      </w:r>
      <w:r w:rsidRPr="000F44C1">
        <w:t>text</w:t>
      </w:r>
      <w:r w:rsidR="0021296F">
        <w:t xml:space="preserve"> </w:t>
      </w:r>
      <w:r w:rsidRPr="000F44C1">
        <w:t>is</w:t>
      </w:r>
      <w:r w:rsidR="0021296F">
        <w:t xml:space="preserve"> </w:t>
      </w:r>
      <w:r w:rsidRPr="000F44C1">
        <w:t>that</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are</w:t>
      </w:r>
      <w:r w:rsidR="0021296F">
        <w:t xml:space="preserve"> </w:t>
      </w:r>
      <w:r w:rsidRPr="000F44C1">
        <w:t>extended</w:t>
      </w:r>
      <w:r w:rsidR="0021296F">
        <w:t xml:space="preserve"> </w:t>
      </w:r>
      <w:r w:rsidRPr="000F44C1">
        <w:t>not</w:t>
      </w:r>
      <w:r w:rsidR="0021296F">
        <w:t xml:space="preserve"> </w:t>
      </w:r>
      <w:r w:rsidRPr="000F44C1">
        <w:t>to</w:t>
      </w:r>
      <w:r w:rsidR="0021296F">
        <w:t xml:space="preserve"> </w:t>
      </w:r>
      <w:r w:rsidRPr="000F44C1">
        <w:t>second,</w:t>
      </w:r>
      <w:r w:rsidR="0021296F">
        <w:t xml:space="preserve"> </w:t>
      </w:r>
      <w:r w:rsidRPr="000F44C1">
        <w:t>“higher”</w:t>
      </w:r>
      <w:r w:rsidR="0021296F">
        <w:t xml:space="preserve"> </w:t>
      </w:r>
      <w:r w:rsidRPr="000F44C1">
        <w:t>senses</w:t>
      </w:r>
      <w:r w:rsidR="0021296F">
        <w:t xml:space="preserve"> </w:t>
      </w:r>
      <w:r w:rsidRPr="000F44C1">
        <w:t>of</w:t>
      </w:r>
      <w:r w:rsidR="0021296F">
        <w:t xml:space="preserve"> </w:t>
      </w:r>
      <w:r w:rsidRPr="000F44C1">
        <w:t>these</w:t>
      </w:r>
      <w:r w:rsidR="0021296F">
        <w:t xml:space="preserve"> </w:t>
      </w:r>
      <w:r w:rsidRPr="000F44C1">
        <w:t>terms</w:t>
      </w:r>
      <w:r w:rsidR="0021296F">
        <w:t xml:space="preserve"> </w:t>
      </w:r>
      <w:r w:rsidRPr="000F44C1">
        <w:t>themselves,</w:t>
      </w:r>
      <w:r w:rsidR="0021296F">
        <w:t xml:space="preserve"> </w:t>
      </w:r>
      <w:r w:rsidRPr="000F44C1">
        <w:t>but,</w:t>
      </w:r>
      <w:r w:rsidR="0021296F">
        <w:t xml:space="preserve"> </w:t>
      </w:r>
      <w:r w:rsidRPr="000F44C1">
        <w:t>instead,</w:t>
      </w:r>
      <w:r w:rsidR="0021296F">
        <w:t xml:space="preserve"> </w:t>
      </w:r>
      <w:r w:rsidRPr="000F44C1">
        <w:t>to</w:t>
      </w:r>
      <w:r w:rsidR="0021296F">
        <w:t xml:space="preserve"> </w:t>
      </w:r>
      <w:r w:rsidRPr="000F44C1">
        <w:t>the</w:t>
      </w:r>
      <w:r w:rsidR="0021296F">
        <w:t xml:space="preserve"> </w:t>
      </w:r>
      <w:r w:rsidRPr="000F44C1">
        <w:t>categorical</w:t>
      </w:r>
      <w:r w:rsidR="0021296F">
        <w:t xml:space="preserve"> </w:t>
      </w:r>
      <w:r w:rsidRPr="000F44C1">
        <w:t>concepts</w:t>
      </w:r>
      <w:r w:rsidR="0021296F">
        <w:t xml:space="preserve"> </w:t>
      </w:r>
      <w:r w:rsidRPr="000F44C1">
        <w:t>of</w:t>
      </w:r>
      <w:r w:rsidR="0021296F">
        <w:t xml:space="preserve"> </w:t>
      </w:r>
      <w:r w:rsidRPr="000F44C1">
        <w:t>material</w:t>
      </w:r>
      <w:r w:rsidR="0021296F">
        <w:t xml:space="preserve"> </w:t>
      </w:r>
      <w:r w:rsidRPr="000F44C1">
        <w:t>and</w:t>
      </w:r>
      <w:r w:rsidR="0021296F">
        <w:t xml:space="preserve"> </w:t>
      </w:r>
      <w:r>
        <w:t>primary</w:t>
      </w:r>
      <w:r w:rsidR="0021296F">
        <w:t xml:space="preserve"> </w:t>
      </w:r>
      <w:r>
        <w:t>being</w:t>
      </w:r>
      <w:r w:rsidR="0021296F">
        <w:t xml:space="preserve"> </w:t>
      </w:r>
      <w:r w:rsidRPr="000F44C1">
        <w:t>(</w:t>
      </w:r>
      <w:r w:rsidRPr="00505398">
        <w:rPr>
          <w:rStyle w:val="i"/>
        </w:rPr>
        <w:t>ousia</w:t>
      </w:r>
      <w:r w:rsidRPr="000F44C1">
        <w:t>).</w:t>
      </w:r>
    </w:p>
    <w:p w14:paraId="19FC2A31" w14:textId="7CF89583" w:rsidR="00CC3ABF" w:rsidRDefault="0098048A" w:rsidP="00790F74">
      <w:pPr>
        <w:pStyle w:val="p"/>
      </w:pPr>
      <w:r w:rsidRPr="000F44C1">
        <w:t>It</w:t>
      </w:r>
      <w:r w:rsidR="0021296F">
        <w:t xml:space="preserve"> </w:t>
      </w:r>
      <w:r w:rsidRPr="000F44C1">
        <w:t>is</w:t>
      </w:r>
      <w:r w:rsidR="0021296F">
        <w:t xml:space="preserve"> </w:t>
      </w:r>
      <w:r w:rsidRPr="000F44C1">
        <w:t>not</w:t>
      </w:r>
      <w:r w:rsidR="0021296F">
        <w:t xml:space="preserve"> </w:t>
      </w:r>
      <w:r w:rsidRPr="000F44C1">
        <w:t>possible</w:t>
      </w:r>
      <w:r w:rsidR="0021296F">
        <w:t xml:space="preserve"> </w:t>
      </w:r>
      <w:r w:rsidRPr="000F44C1">
        <w:t>here</w:t>
      </w:r>
      <w:r w:rsidR="0021296F">
        <w:t xml:space="preserve"> </w:t>
      </w:r>
      <w:r w:rsidRPr="000F44C1">
        <w:t>to</w:t>
      </w:r>
      <w:r w:rsidR="0021296F">
        <w:t xml:space="preserve"> </w:t>
      </w:r>
      <w:r w:rsidRPr="000F44C1">
        <w:t>review</w:t>
      </w:r>
      <w:r w:rsidR="0021296F">
        <w:t xml:space="preserve"> </w:t>
      </w:r>
      <w:r w:rsidRPr="000F44C1">
        <w:t>all</w:t>
      </w:r>
      <w:r w:rsidR="0021296F">
        <w:t xml:space="preserve"> </w:t>
      </w:r>
      <w:r w:rsidRPr="000F44C1">
        <w:t>the</w:t>
      </w:r>
      <w:r w:rsidR="0021296F">
        <w:t xml:space="preserve"> </w:t>
      </w:r>
      <w:r w:rsidRPr="000F44C1">
        <w:t>interpretations</w:t>
      </w:r>
      <w:r w:rsidR="0021296F">
        <w:t xml:space="preserve"> </w:t>
      </w:r>
      <w:r w:rsidRPr="000F44C1">
        <w:t>of</w:t>
      </w:r>
      <w:r w:rsidR="0021296F">
        <w:t xml:space="preserve"> </w:t>
      </w:r>
      <w:r w:rsidRPr="000F44C1">
        <w:t>potency</w:t>
      </w:r>
      <w:r w:rsidR="0021296F">
        <w:t xml:space="preserve"> </w:t>
      </w:r>
      <w:ins w:id="1452" w:author="Sentesy, Mark A" w:date="2019-10-09T00:04:00Z">
        <w:r w:rsidR="00664727">
          <w:t xml:space="preserve">and activity </w:t>
        </w:r>
      </w:ins>
      <w:r w:rsidRPr="000F44C1">
        <w:t>in</w:t>
      </w:r>
      <w:r w:rsidR="0021296F">
        <w:t xml:space="preserve"> </w:t>
      </w:r>
      <w:r w:rsidRPr="000F44C1">
        <w:t>Aristotle,</w:t>
      </w:r>
      <w:r w:rsidR="0021296F">
        <w:t xml:space="preserve"> </w:t>
      </w:r>
      <w:r w:rsidRPr="000F44C1">
        <w:t>but</w:t>
      </w:r>
      <w:r w:rsidR="0021296F">
        <w:t xml:space="preserve"> </w:t>
      </w:r>
      <w:r w:rsidRPr="000F44C1">
        <w:t>since</w:t>
      </w:r>
      <w:r w:rsidR="0021296F">
        <w:t xml:space="preserve"> </w:t>
      </w:r>
      <w:r w:rsidRPr="000F44C1">
        <w:t>our</w:t>
      </w:r>
      <w:r w:rsidR="0021296F">
        <w:t xml:space="preserve"> </w:t>
      </w:r>
      <w:r w:rsidRPr="000F44C1">
        <w:t>primary</w:t>
      </w:r>
      <w:r w:rsidR="0021296F">
        <w:t xml:space="preserve"> </w:t>
      </w:r>
      <w:r w:rsidRPr="000F44C1">
        <w:t>question</w:t>
      </w:r>
      <w:r w:rsidR="0021296F">
        <w:t xml:space="preserve"> </w:t>
      </w:r>
      <w:r w:rsidRPr="000F44C1">
        <w:t>concerns</w:t>
      </w:r>
      <w:r w:rsidR="0021296F">
        <w:t xml:space="preserve"> </w:t>
      </w:r>
      <w:r w:rsidRPr="000F44C1">
        <w:t>what</w:t>
      </w:r>
      <w:r w:rsidR="0021296F">
        <w:t xml:space="preserve"> </w:t>
      </w:r>
      <w:del w:id="1453" w:author="Sentesy, Mark A" w:date="2019-10-09T00:05:00Z">
        <w:r w:rsidRPr="000F44C1" w:rsidDel="00664727">
          <w:delText>potency</w:delText>
        </w:r>
        <w:r w:rsidR="0021296F" w:rsidDel="00664727">
          <w:delText xml:space="preserve"> </w:delText>
        </w:r>
      </w:del>
      <w:ins w:id="1454" w:author="Sentesy, Mark A" w:date="2019-10-09T00:05:00Z">
        <w:r w:rsidR="00664727">
          <w:t xml:space="preserve">they are </w:t>
        </w:r>
      </w:ins>
      <w:del w:id="1455" w:author="Sentesy, Mark A" w:date="2019-10-09T00:05:00Z">
        <w:r w:rsidRPr="000F44C1" w:rsidDel="00664727">
          <w:delText>is</w:delText>
        </w:r>
        <w:r w:rsidR="0021296F" w:rsidDel="00664727">
          <w:delText xml:space="preserve"> </w:delText>
        </w:r>
      </w:del>
      <w:r w:rsidRPr="000F44C1">
        <w:t>and</w:t>
      </w:r>
      <w:r w:rsidR="0021296F">
        <w:t xml:space="preserve"> </w:t>
      </w:r>
      <w:r w:rsidRPr="000F44C1">
        <w:t>how</w:t>
      </w:r>
      <w:r w:rsidR="0021296F">
        <w:t xml:space="preserve"> </w:t>
      </w:r>
      <w:del w:id="1456" w:author="Sentesy, Mark A" w:date="2019-10-09T00:05:00Z">
        <w:r w:rsidRPr="000F44C1" w:rsidDel="00664727">
          <w:delText>it</w:delText>
        </w:r>
        <w:r w:rsidR="0021296F" w:rsidDel="00664727">
          <w:delText xml:space="preserve"> </w:delText>
        </w:r>
      </w:del>
      <w:ins w:id="1457" w:author="Sentesy, Mark A" w:date="2019-10-09T00:05:00Z">
        <w:r w:rsidR="00664727">
          <w:t xml:space="preserve">they are </w:t>
        </w:r>
      </w:ins>
      <w:del w:id="1458" w:author="Sentesy, Mark A" w:date="2019-10-09T00:05:00Z">
        <w:r w:rsidRPr="000F44C1" w:rsidDel="00664727">
          <w:delText>is</w:delText>
        </w:r>
        <w:r w:rsidR="0021296F" w:rsidDel="00664727">
          <w:delText xml:space="preserve"> </w:delText>
        </w:r>
      </w:del>
      <w:r w:rsidRPr="000F44C1">
        <w:t>related</w:t>
      </w:r>
      <w:r w:rsidR="0021296F">
        <w:t xml:space="preserve"> </w:t>
      </w:r>
      <w:r w:rsidRPr="000F44C1">
        <w:t>to</w:t>
      </w:r>
      <w:r w:rsidR="0021296F">
        <w:t xml:space="preserve"> </w:t>
      </w:r>
      <w:r w:rsidRPr="000F44C1">
        <w:t>being,</w:t>
      </w:r>
      <w:r w:rsidR="0021296F">
        <w:t xml:space="preserve"> </w:t>
      </w:r>
      <w:r w:rsidRPr="000F44C1">
        <w:t>it</w:t>
      </w:r>
      <w:r w:rsidR="0021296F">
        <w:t xml:space="preserve"> </w:t>
      </w:r>
      <w:r w:rsidRPr="000F44C1">
        <w:t>will</w:t>
      </w:r>
      <w:r w:rsidR="0021296F">
        <w:t xml:space="preserve"> </w:t>
      </w:r>
      <w:r w:rsidRPr="000F44C1">
        <w:t>suffice</w:t>
      </w:r>
      <w:r w:rsidR="0021296F">
        <w:t xml:space="preserve"> </w:t>
      </w:r>
      <w:r w:rsidRPr="000F44C1">
        <w:t>to</w:t>
      </w:r>
      <w:r w:rsidR="0021296F">
        <w:t xml:space="preserve"> </w:t>
      </w:r>
      <w:r w:rsidRPr="000F44C1">
        <w:t>examine</w:t>
      </w:r>
      <w:r w:rsidR="0021296F">
        <w:t xml:space="preserve"> </w:t>
      </w:r>
      <w:r w:rsidRPr="000F44C1">
        <w:t>what</w:t>
      </w:r>
      <w:r w:rsidR="0021296F">
        <w:t xml:space="preserve"> </w:t>
      </w:r>
      <w:r w:rsidRPr="000F44C1">
        <w:t>scholars</w:t>
      </w:r>
      <w:r w:rsidR="0021296F">
        <w:t xml:space="preserve"> </w:t>
      </w:r>
      <w:r w:rsidRPr="000F44C1">
        <w:t>say</w:t>
      </w:r>
      <w:r w:rsidR="0021296F">
        <w:t xml:space="preserve"> </w:t>
      </w:r>
      <w:r w:rsidRPr="000F44C1">
        <w:t>about</w:t>
      </w:r>
      <w:r w:rsidR="0021296F">
        <w:t xml:space="preserve"> </w:t>
      </w:r>
      <w:r w:rsidRPr="000F44C1">
        <w:t>whether</w:t>
      </w:r>
      <w:r w:rsidR="0021296F">
        <w:t xml:space="preserve"> </w:t>
      </w:r>
      <w:ins w:id="1459" w:author="Sentesy, Mark A" w:date="2019-10-09T00:06:00Z">
        <w:r w:rsidR="00664727">
          <w:t xml:space="preserve">potency and activity </w:t>
        </w:r>
      </w:ins>
      <w:del w:id="1460" w:author="Sentesy, Mark A" w:date="2019-10-09T00:05:00Z">
        <w:r w:rsidRPr="000F44C1" w:rsidDel="00664727">
          <w:delText>potency</w:delText>
        </w:r>
        <w:r w:rsidR="0021296F" w:rsidDel="00664727">
          <w:delText xml:space="preserve"> </w:delText>
        </w:r>
      </w:del>
      <w:del w:id="1461" w:author="Sentesy, Mark A" w:date="2019-10-09T00:04:00Z">
        <w:r w:rsidRPr="000F44C1" w:rsidDel="00664727">
          <w:delText>itself</w:delText>
        </w:r>
        <w:r w:rsidR="0021296F" w:rsidDel="00664727">
          <w:delText xml:space="preserve"> </w:delText>
        </w:r>
      </w:del>
      <w:ins w:id="1462" w:author="Sentesy, Mark A" w:date="2019-10-09T00:04:00Z">
        <w:r w:rsidR="00664727">
          <w:t xml:space="preserve">are themselves </w:t>
        </w:r>
      </w:ins>
      <w:del w:id="1463" w:author="Sentesy, Mark A" w:date="2019-10-09T00:04:00Z">
        <w:r w:rsidRPr="000F44C1" w:rsidDel="00664727">
          <w:delText>is</w:delText>
        </w:r>
        <w:r w:rsidR="0021296F" w:rsidDel="00664727">
          <w:delText xml:space="preserve"> </w:delText>
        </w:r>
      </w:del>
      <w:r w:rsidRPr="000F44C1">
        <w:t>split</w:t>
      </w:r>
      <w:r w:rsidR="0021296F">
        <w:t xml:space="preserve"> </w:t>
      </w:r>
      <w:r w:rsidRPr="000F44C1">
        <w:t>into</w:t>
      </w:r>
      <w:r w:rsidR="0021296F">
        <w:t xml:space="preserve"> </w:t>
      </w:r>
      <w:r w:rsidRPr="000F44C1">
        <w:t>change-</w:t>
      </w:r>
      <w:r w:rsidR="0021296F">
        <w:t xml:space="preserve"> </w:t>
      </w:r>
      <w:r w:rsidRPr="000F44C1">
        <w:t>and</w:t>
      </w:r>
      <w:r w:rsidR="0021296F">
        <w:t xml:space="preserve"> </w:t>
      </w:r>
      <w:r w:rsidRPr="000F44C1">
        <w:t>being-related</w:t>
      </w:r>
      <w:r w:rsidR="0021296F">
        <w:t xml:space="preserve"> </w:t>
      </w:r>
      <w:r w:rsidRPr="000F44C1">
        <w:t>senses.</w:t>
      </w:r>
    </w:p>
    <w:p w14:paraId="526AF530" w14:textId="2DCFB3EF" w:rsidR="00CC3ABF" w:rsidRDefault="0098048A" w:rsidP="00790F74">
      <w:pPr>
        <w:pStyle w:val="p"/>
      </w:pPr>
      <w:r w:rsidRPr="000F44C1">
        <w:t>To</w:t>
      </w:r>
      <w:r w:rsidR="0021296F">
        <w:t xml:space="preserve"> </w:t>
      </w:r>
      <w:r w:rsidRPr="000F44C1">
        <w:t>clarify</w:t>
      </w:r>
      <w:r w:rsidR="0021296F">
        <w:t xml:space="preserve"> </w:t>
      </w:r>
      <w:r w:rsidRPr="000F44C1">
        <w:t>what</w:t>
      </w:r>
      <w:r w:rsidR="0021296F">
        <w:t xml:space="preserve"> </w:t>
      </w:r>
      <w:r w:rsidRPr="000F44C1">
        <w:t>is</w:t>
      </w:r>
      <w:r w:rsidR="0021296F">
        <w:t xml:space="preserve"> </w:t>
      </w:r>
      <w:r w:rsidRPr="000F44C1">
        <w:t>at</w:t>
      </w:r>
      <w:r w:rsidR="0021296F">
        <w:t xml:space="preserve"> </w:t>
      </w:r>
      <w:r w:rsidRPr="000F44C1">
        <w:t>stake,</w:t>
      </w:r>
      <w:r w:rsidR="0021296F">
        <w:t xml:space="preserve"> </w:t>
      </w:r>
      <w:r w:rsidRPr="000F44C1">
        <w:t>and</w:t>
      </w:r>
      <w:r w:rsidR="0021296F">
        <w:t xml:space="preserve"> </w:t>
      </w:r>
      <w:r w:rsidRPr="000F44C1">
        <w:t>sharpen</w:t>
      </w:r>
      <w:r w:rsidR="0021296F">
        <w:t xml:space="preserve"> </w:t>
      </w:r>
      <w:r w:rsidRPr="000F44C1">
        <w:t>the</w:t>
      </w:r>
      <w:r w:rsidR="0021296F">
        <w:t xml:space="preserve"> </w:t>
      </w:r>
      <w:r w:rsidRPr="000F44C1">
        <w:t>point</w:t>
      </w:r>
      <w:r w:rsidR="0021296F">
        <w:t xml:space="preserve"> </w:t>
      </w:r>
      <w:r w:rsidRPr="000F44C1">
        <w:t>I</w:t>
      </w:r>
      <w:r w:rsidR="0021296F">
        <w:t xml:space="preserve"> </w:t>
      </w:r>
      <w:r w:rsidRPr="000F44C1">
        <w:t>am</w:t>
      </w:r>
      <w:r w:rsidR="0021296F">
        <w:t xml:space="preserve"> </w:t>
      </w:r>
      <w:r w:rsidRPr="000F44C1">
        <w:t>making</w:t>
      </w:r>
      <w:r w:rsidR="0021296F">
        <w:t xml:space="preserve"> </w:t>
      </w:r>
      <w:r w:rsidRPr="000F44C1">
        <w:t>in</w:t>
      </w:r>
      <w:r w:rsidR="0021296F">
        <w:t xml:space="preserve"> </w:t>
      </w:r>
      <w:r w:rsidRPr="000F44C1">
        <w:t>this</w:t>
      </w:r>
      <w:r w:rsidR="0021296F">
        <w:t xml:space="preserve"> </w:t>
      </w:r>
      <w:r w:rsidRPr="000F44C1">
        <w:t>chapter,</w:t>
      </w:r>
      <w:r w:rsidR="0021296F">
        <w:t xml:space="preserve"> </w:t>
      </w:r>
      <w:r w:rsidRPr="000F44C1">
        <w:t>it</w:t>
      </w:r>
      <w:r w:rsidR="0021296F">
        <w:t xml:space="preserve"> </w:t>
      </w:r>
      <w:r w:rsidRPr="000F44C1">
        <w:t>will</w:t>
      </w:r>
      <w:r w:rsidR="0021296F">
        <w:t xml:space="preserve"> </w:t>
      </w:r>
      <w:r w:rsidRPr="000F44C1">
        <w:t>be</w:t>
      </w:r>
      <w:r w:rsidR="0021296F">
        <w:t xml:space="preserve"> </w:t>
      </w:r>
      <w:r w:rsidRPr="000F44C1">
        <w:t>helpful</w:t>
      </w:r>
      <w:r w:rsidR="0021296F">
        <w:t xml:space="preserve"> </w:t>
      </w:r>
      <w:r w:rsidRPr="000F44C1">
        <w:t>to</w:t>
      </w:r>
      <w:r w:rsidR="0021296F">
        <w:t xml:space="preserve"> </w:t>
      </w:r>
      <w:r w:rsidRPr="000F44C1">
        <w:t>track</w:t>
      </w:r>
      <w:r w:rsidR="0021296F">
        <w:t xml:space="preserve"> </w:t>
      </w:r>
      <w:r w:rsidRPr="000F44C1">
        <w:t>out</w:t>
      </w:r>
      <w:r w:rsidR="0021296F">
        <w:t xml:space="preserve"> </w:t>
      </w:r>
      <w:r w:rsidRPr="000F44C1">
        <w:t>how</w:t>
      </w:r>
      <w:r w:rsidR="0021296F">
        <w:t xml:space="preserve"> </w:t>
      </w:r>
      <w:r w:rsidRPr="000F44C1">
        <w:t>scholars</w:t>
      </w:r>
      <w:r w:rsidR="0021296F">
        <w:t xml:space="preserve"> </w:t>
      </w:r>
      <w:r w:rsidRPr="000F44C1">
        <w:t>think</w:t>
      </w:r>
      <w:r w:rsidR="0021296F">
        <w:t xml:space="preserve"> </w:t>
      </w:r>
      <w:r w:rsidRPr="000F44C1">
        <w:t>change</w:t>
      </w:r>
      <w:r w:rsidR="0021296F">
        <w:t xml:space="preserve"> </w:t>
      </w:r>
      <w:r w:rsidRPr="000F44C1">
        <w:t>relates</w:t>
      </w:r>
      <w:r w:rsidR="0021296F">
        <w:t xml:space="preserve"> </w:t>
      </w:r>
      <w:r w:rsidRPr="000F44C1">
        <w:t>to</w:t>
      </w:r>
      <w:r w:rsidR="0021296F">
        <w:t xml:space="preserve"> </w:t>
      </w:r>
      <w:r w:rsidRPr="000F44C1">
        <w:t>being</w:t>
      </w:r>
      <w:r w:rsidR="0021296F">
        <w:t xml:space="preserve"> </w:t>
      </w:r>
      <w:r w:rsidRPr="000F44C1">
        <w:t>within</w:t>
      </w:r>
      <w:r w:rsidR="0021296F">
        <w:t xml:space="preserve"> </w:t>
      </w:r>
      <w:r w:rsidRPr="000F44C1">
        <w:t>the</w:t>
      </w:r>
      <w:r w:rsidR="0021296F">
        <w:t xml:space="preserve"> </w:t>
      </w:r>
      <w:r w:rsidRPr="000F44C1">
        <w:t>concepts</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The</w:t>
      </w:r>
      <w:r w:rsidR="0021296F">
        <w:t xml:space="preserve"> </w:t>
      </w:r>
      <w:r w:rsidRPr="000F44C1">
        <w:t>most</w:t>
      </w:r>
      <w:r w:rsidR="0021296F">
        <w:t xml:space="preserve"> </w:t>
      </w:r>
      <w:r w:rsidRPr="000F44C1">
        <w:t>prominent</w:t>
      </w:r>
      <w:r w:rsidR="0021296F">
        <w:t xml:space="preserve"> </w:t>
      </w:r>
      <w:r w:rsidRPr="000F44C1">
        <w:t>views</w:t>
      </w:r>
      <w:r w:rsidR="0021296F">
        <w:t xml:space="preserve"> </w:t>
      </w:r>
      <w:r w:rsidRPr="000F44C1">
        <w:t>are</w:t>
      </w:r>
      <w:r w:rsidR="0021296F">
        <w:t xml:space="preserve"> </w:t>
      </w:r>
      <w:r w:rsidRPr="000F44C1">
        <w:t>(i)</w:t>
      </w:r>
      <w:r w:rsidR="0021296F">
        <w:t xml:space="preserve"> </w:t>
      </w:r>
      <w:r w:rsidRPr="000F44C1">
        <w:t>that</w:t>
      </w:r>
      <w:r w:rsidR="0021296F">
        <w:t xml:space="preserve"> </w:t>
      </w:r>
      <w:r w:rsidRPr="000F44C1">
        <w:t>potency’s</w:t>
      </w:r>
      <w:r w:rsidR="0021296F">
        <w:t xml:space="preserve"> </w:t>
      </w:r>
      <w:r w:rsidRPr="000F44C1">
        <w:t>ontological</w:t>
      </w:r>
      <w:r w:rsidR="0021296F">
        <w:t xml:space="preserve"> </w:t>
      </w:r>
      <w:r w:rsidRPr="000F44C1">
        <w:t>sense</w:t>
      </w:r>
      <w:r w:rsidR="0021296F">
        <w:t xml:space="preserve"> </w:t>
      </w:r>
      <w:r w:rsidRPr="000F44C1">
        <w:t>is</w:t>
      </w:r>
      <w:r w:rsidR="0021296F">
        <w:t xml:space="preserve"> </w:t>
      </w:r>
      <w:r w:rsidRPr="000F44C1">
        <w:t>possibility,</w:t>
      </w:r>
      <w:r w:rsidR="0021296F">
        <w:t xml:space="preserve"> </w:t>
      </w:r>
      <w:r w:rsidRPr="000F44C1">
        <w:t>and</w:t>
      </w:r>
      <w:r w:rsidR="0021296F">
        <w:t xml:space="preserve"> </w:t>
      </w:r>
      <w:r w:rsidRPr="000F44C1">
        <w:t>that</w:t>
      </w:r>
      <w:r w:rsidR="0021296F">
        <w:t xml:space="preserve"> </w:t>
      </w:r>
      <w:r w:rsidRPr="000F44C1">
        <w:t>for</w:t>
      </w:r>
      <w:r w:rsidR="0021296F">
        <w:t xml:space="preserve"> </w:t>
      </w:r>
      <w:r w:rsidRPr="000F44C1">
        <w:t>something</w:t>
      </w:r>
      <w:r w:rsidR="0021296F">
        <w:t xml:space="preserve"> </w:t>
      </w:r>
      <w:r w:rsidRPr="000F44C1">
        <w:t>to</w:t>
      </w:r>
      <w:r w:rsidR="0021296F">
        <w:t xml:space="preserve"> </w:t>
      </w:r>
      <w:r w:rsidRPr="000F44C1">
        <w:t>be</w:t>
      </w:r>
      <w:r w:rsidR="0021296F">
        <w:t xml:space="preserve"> </w:t>
      </w:r>
      <w:r w:rsidRPr="000F44C1">
        <w:t>possible</w:t>
      </w:r>
      <w:r w:rsidR="0021296F">
        <w:t xml:space="preserve"> </w:t>
      </w:r>
      <w:r w:rsidRPr="000F44C1">
        <w:t>is</w:t>
      </w:r>
      <w:r w:rsidR="0021296F">
        <w:t xml:space="preserve"> </w:t>
      </w:r>
      <w:r w:rsidRPr="000F44C1">
        <w:t>for</w:t>
      </w:r>
      <w:r w:rsidR="0021296F">
        <w:t xml:space="preserve"> </w:t>
      </w:r>
      <w:r w:rsidRPr="000F44C1">
        <w:t>it</w:t>
      </w:r>
      <w:r w:rsidR="0021296F">
        <w:t xml:space="preserve"> </w:t>
      </w:r>
      <w:r w:rsidRPr="000F44C1">
        <w:t>to</w:t>
      </w:r>
      <w:r w:rsidR="0021296F">
        <w:t xml:space="preserve"> </w:t>
      </w:r>
      <w:r w:rsidRPr="000F44C1">
        <w:t>depend</w:t>
      </w:r>
      <w:r w:rsidR="0021296F">
        <w:t xml:space="preserve"> </w:t>
      </w:r>
      <w:r w:rsidRPr="000F44C1">
        <w:t>on</w:t>
      </w:r>
      <w:r w:rsidR="0021296F">
        <w:t xml:space="preserve"> </w:t>
      </w:r>
      <w:r w:rsidRPr="000F44C1">
        <w:t>the</w:t>
      </w:r>
      <w:r w:rsidR="0021296F">
        <w:t xml:space="preserve"> </w:t>
      </w:r>
      <w:r w:rsidRPr="000F44C1">
        <w:t>real</w:t>
      </w:r>
      <w:r w:rsidR="0021296F">
        <w:t xml:space="preserve"> </w:t>
      </w:r>
      <w:r w:rsidRPr="000F44C1">
        <w:t>powers</w:t>
      </w:r>
      <w:r w:rsidR="0021296F">
        <w:t xml:space="preserve"> </w:t>
      </w:r>
      <w:r w:rsidRPr="000F44C1">
        <w:t>of</w:t>
      </w:r>
      <w:r w:rsidR="0021296F">
        <w:t xml:space="preserve"> </w:t>
      </w:r>
      <w:r w:rsidRPr="000F44C1">
        <w:t>existing</w:t>
      </w:r>
      <w:r w:rsidR="0021296F">
        <w:t xml:space="preserve"> </w:t>
      </w:r>
      <w:r w:rsidRPr="000F44C1">
        <w:t>things</w:t>
      </w:r>
      <w:r w:rsidR="00CD243E">
        <w:t>;</w:t>
      </w:r>
      <w:r w:rsidR="0021296F">
        <w:t xml:space="preserve"> </w:t>
      </w:r>
      <w:r w:rsidRPr="000F44C1">
        <w:t>(ii)</w:t>
      </w:r>
      <w:r w:rsidR="0021296F">
        <w:t xml:space="preserve"> </w:t>
      </w:r>
      <w:r w:rsidRPr="000F44C1">
        <w:t>that</w:t>
      </w:r>
      <w:r w:rsidR="0021296F">
        <w:t xml:space="preserve"> </w:t>
      </w:r>
      <w:r w:rsidRPr="000F44C1">
        <w:t>a</w:t>
      </w:r>
      <w:r w:rsidR="0021296F">
        <w:t xml:space="preserve"> </w:t>
      </w:r>
      <w:r w:rsidRPr="000F44C1">
        <w:t>thing’s</w:t>
      </w:r>
      <w:r w:rsidR="0021296F">
        <w:t xml:space="preserve"> </w:t>
      </w:r>
      <w:ins w:id="1464" w:author="Sentesy, Mark A" w:date="2019-10-09T00:06:00Z">
        <w:r w:rsidR="008B1E05">
          <w:t>change-</w:t>
        </w:r>
      </w:ins>
      <w:ins w:id="1465" w:author="Sentesy, Mark A" w:date="2019-10-09T00:07:00Z">
        <w:r w:rsidR="008B1E05">
          <w:t xml:space="preserve">related </w:t>
        </w:r>
      </w:ins>
      <w:r w:rsidRPr="000F44C1">
        <w:t>potency</w:t>
      </w:r>
      <w:r w:rsidR="0021296F">
        <w:t xml:space="preserve"> </w:t>
      </w:r>
      <w:r w:rsidRPr="000F44C1">
        <w:t>implies</w:t>
      </w:r>
      <w:r w:rsidR="0021296F">
        <w:t xml:space="preserve"> </w:t>
      </w:r>
      <w:r w:rsidRPr="000F44C1">
        <w:t>that</w:t>
      </w:r>
      <w:r w:rsidR="0021296F">
        <w:t xml:space="preserve"> </w:t>
      </w:r>
      <w:r w:rsidRPr="000F44C1">
        <w:t>it</w:t>
      </w:r>
      <w:r w:rsidR="0021296F">
        <w:t xml:space="preserve"> </w:t>
      </w:r>
      <w:r w:rsidRPr="000F44C1">
        <w:t>has</w:t>
      </w:r>
      <w:r w:rsidR="0021296F">
        <w:t xml:space="preserve"> </w:t>
      </w:r>
      <w:r w:rsidRPr="000F44C1">
        <w:t>a</w:t>
      </w:r>
      <w:r w:rsidR="0021296F">
        <w:t xml:space="preserve"> </w:t>
      </w:r>
      <w:r w:rsidRPr="000F44C1">
        <w:t>certain</w:t>
      </w:r>
      <w:r w:rsidR="0021296F">
        <w:t xml:space="preserve"> </w:t>
      </w:r>
      <w:r w:rsidRPr="000F44C1">
        <w:t>kind</w:t>
      </w:r>
      <w:r w:rsidR="0021296F">
        <w:t xml:space="preserve"> </w:t>
      </w:r>
      <w:r w:rsidRPr="000F44C1">
        <w:t>of</w:t>
      </w:r>
      <w:r w:rsidR="0021296F">
        <w:t xml:space="preserve"> </w:t>
      </w:r>
      <w:r w:rsidRPr="000F44C1">
        <w:t>reality,</w:t>
      </w:r>
      <w:r w:rsidR="0021296F">
        <w:t xml:space="preserve"> </w:t>
      </w:r>
      <w:del w:id="1466" w:author="Sentesy, Mark A" w:date="2019-10-09T00:07:00Z">
        <w:r w:rsidR="00CD243E" w:rsidDel="008B1E05">
          <w:delText>that</w:delText>
        </w:r>
        <w:r w:rsidR="0021296F" w:rsidDel="008B1E05">
          <w:delText xml:space="preserve"> </w:delText>
        </w:r>
        <w:r w:rsidR="00CD243E" w:rsidDel="008B1E05">
          <w:delText>is,</w:delText>
        </w:r>
        <w:r w:rsidR="0021296F" w:rsidDel="008B1E05">
          <w:delText xml:space="preserve"> </w:delText>
        </w:r>
      </w:del>
      <w:ins w:id="1467" w:author="Sentesy, Mark A" w:date="2019-10-09T00:07:00Z">
        <w:r w:rsidR="008B1E05">
          <w:t xml:space="preserve">which means </w:t>
        </w:r>
      </w:ins>
      <w:r w:rsidRPr="000F44C1">
        <w:t>that</w:t>
      </w:r>
      <w:r w:rsidR="0021296F">
        <w:t xml:space="preserve"> </w:t>
      </w:r>
      <w:r w:rsidRPr="000F44C1">
        <w:t>it</w:t>
      </w:r>
      <w:r w:rsidR="0021296F">
        <w:t xml:space="preserve"> </w:t>
      </w:r>
      <w:r w:rsidRPr="00505398">
        <w:rPr>
          <w:rStyle w:val="i"/>
        </w:rPr>
        <w:t>is</w:t>
      </w:r>
      <w:r w:rsidR="0021296F">
        <w:t xml:space="preserve"> </w:t>
      </w:r>
      <w:r w:rsidRPr="000F44C1">
        <w:t>a</w:t>
      </w:r>
      <w:r w:rsidR="0021296F">
        <w:t xml:space="preserve"> </w:t>
      </w:r>
      <w:r w:rsidRPr="000F44C1">
        <w:t>potentiality</w:t>
      </w:r>
      <w:r w:rsidR="00CD243E">
        <w:t>;</w:t>
      </w:r>
      <w:r w:rsidR="0021296F">
        <w:t xml:space="preserve"> </w:t>
      </w:r>
      <w:r w:rsidRPr="000F44C1">
        <w:t>(iii)</w:t>
      </w:r>
      <w:r w:rsidR="0021296F">
        <w:t xml:space="preserve"> </w:t>
      </w:r>
      <w:r w:rsidRPr="000F44C1">
        <w:t>that</w:t>
      </w:r>
      <w:r w:rsidR="0021296F">
        <w:t xml:space="preserve"> </w:t>
      </w:r>
      <w:r w:rsidRPr="000F44C1">
        <w:t>the</w:t>
      </w:r>
      <w:r w:rsidR="0021296F">
        <w:t xml:space="preserve"> </w:t>
      </w:r>
      <w:r w:rsidRPr="000F44C1">
        <w:t>two</w:t>
      </w:r>
      <w:r w:rsidR="0021296F">
        <w:t xml:space="preserve"> </w:t>
      </w:r>
      <w:r w:rsidRPr="000F44C1">
        <w:t>senses</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actuality</w:t>
      </w:r>
      <w:r w:rsidR="0021296F">
        <w:t xml:space="preserve"> </w:t>
      </w:r>
      <w:r w:rsidRPr="000F44C1">
        <w:t>are</w:t>
      </w:r>
      <w:ins w:id="1468" w:author="Sentesy, Mark A" w:date="2019-10-09T00:08:00Z">
        <w:r w:rsidR="00615258">
          <w:t>, on the one hand,</w:t>
        </w:r>
      </w:ins>
      <w:r w:rsidR="0021296F">
        <w:t xml:space="preserve"> </w:t>
      </w:r>
      <w:r w:rsidRPr="000F44C1">
        <w:t>causal</w:t>
      </w:r>
      <w:r w:rsidR="0021296F">
        <w:t xml:space="preserve"> </w:t>
      </w:r>
      <w:r w:rsidRPr="000F44C1">
        <w:t>powers</w:t>
      </w:r>
      <w:r w:rsidR="0021296F">
        <w:t xml:space="preserve"> </w:t>
      </w:r>
      <w:r w:rsidRPr="000F44C1">
        <w:t>and</w:t>
      </w:r>
      <w:r w:rsidR="0021296F">
        <w:t xml:space="preserve"> </w:t>
      </w:r>
      <w:r w:rsidRPr="000F44C1">
        <w:t>their</w:t>
      </w:r>
      <w:r w:rsidR="0021296F">
        <w:t xml:space="preserve"> </w:t>
      </w:r>
      <w:r w:rsidRPr="000F44C1">
        <w:t>activity,</w:t>
      </w:r>
      <w:r w:rsidR="0021296F">
        <w:t xml:space="preserve"> </w:t>
      </w:r>
      <w:r w:rsidRPr="000F44C1">
        <w:t>and</w:t>
      </w:r>
      <w:ins w:id="1469" w:author="Sentesy, Mark A" w:date="2019-10-09T00:08:00Z">
        <w:r w:rsidR="00615258">
          <w:t>, on the other,</w:t>
        </w:r>
      </w:ins>
      <w:r w:rsidR="0021296F">
        <w:t xml:space="preserve"> </w:t>
      </w:r>
      <w:r w:rsidRPr="000F44C1">
        <w:t>being-in-capacity</w:t>
      </w:r>
      <w:r w:rsidR="0021296F">
        <w:t xml:space="preserve"> </w:t>
      </w:r>
      <w:r w:rsidRPr="000F44C1">
        <w:t>and</w:t>
      </w:r>
      <w:r w:rsidR="0021296F">
        <w:t xml:space="preserve"> </w:t>
      </w:r>
      <w:r w:rsidRPr="000F44C1">
        <w:t>being-in-activity,</w:t>
      </w:r>
      <w:r w:rsidR="0021296F">
        <w:t xml:space="preserve"> </w:t>
      </w:r>
      <w:r w:rsidRPr="000F44C1">
        <w:t>where</w:t>
      </w:r>
      <w:r w:rsidR="0021296F">
        <w:t xml:space="preserve"> </w:t>
      </w:r>
      <w:r w:rsidRPr="000F44C1">
        <w:lastRenderedPageBreak/>
        <w:t>the</w:t>
      </w:r>
      <w:r w:rsidR="0021296F">
        <w:t xml:space="preserve"> </w:t>
      </w:r>
      <w:r w:rsidRPr="000F44C1">
        <w:t>latter</w:t>
      </w:r>
      <w:r w:rsidR="0021296F">
        <w:t xml:space="preserve"> </w:t>
      </w:r>
      <w:r w:rsidRPr="000F44C1">
        <w:t>pair</w:t>
      </w:r>
      <w:r w:rsidR="0021296F">
        <w:t xml:space="preserve"> </w:t>
      </w:r>
      <w:r w:rsidRPr="000F44C1">
        <w:t>are</w:t>
      </w:r>
      <w:r w:rsidR="0021296F">
        <w:t xml:space="preserve"> </w:t>
      </w:r>
      <w:r w:rsidRPr="000F44C1">
        <w:t>alternating</w:t>
      </w:r>
      <w:r w:rsidR="0021296F">
        <w:t xml:space="preserve"> </w:t>
      </w:r>
      <w:r w:rsidRPr="000F44C1">
        <w:t>modal</w:t>
      </w:r>
      <w:r w:rsidR="0021296F">
        <w:t xml:space="preserve"> </w:t>
      </w:r>
      <w:r w:rsidRPr="000F44C1">
        <w:t>states</w:t>
      </w:r>
      <w:r w:rsidR="0021296F">
        <w:t xml:space="preserve"> </w:t>
      </w:r>
      <w:r w:rsidRPr="000F44C1">
        <w:t>of</w:t>
      </w:r>
      <w:r w:rsidR="0021296F">
        <w:t xml:space="preserve"> </w:t>
      </w:r>
      <w:r w:rsidRPr="000F44C1">
        <w:t>categorical</w:t>
      </w:r>
      <w:r w:rsidR="0021296F">
        <w:t xml:space="preserve"> </w:t>
      </w:r>
      <w:r w:rsidRPr="000F44C1">
        <w:t>predicates</w:t>
      </w:r>
      <w:r w:rsidR="000A7E52">
        <w:t>;</w:t>
      </w:r>
      <w:r w:rsidR="0021296F">
        <w:t xml:space="preserve"> </w:t>
      </w:r>
      <w:r w:rsidRPr="000F44C1">
        <w:t>(iv)</w:t>
      </w:r>
      <w:r w:rsidR="0021296F">
        <w:t xml:space="preserve"> </w:t>
      </w:r>
      <w:r w:rsidRPr="000F44C1">
        <w:t>that</w:t>
      </w:r>
      <w:r w:rsidR="0021296F">
        <w:t xml:space="preserve"> </w:t>
      </w:r>
      <w:r w:rsidRPr="000F44C1">
        <w:t>the</w:t>
      </w:r>
      <w:r w:rsidR="0021296F">
        <w:t xml:space="preserve"> </w:t>
      </w:r>
      <w:r w:rsidRPr="000F44C1">
        <w:t>ontological</w:t>
      </w:r>
      <w:r w:rsidR="0021296F">
        <w:t xml:space="preserve"> </w:t>
      </w:r>
      <w:r w:rsidRPr="000F44C1">
        <w:t>sense</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actuality</w:t>
      </w:r>
      <w:r w:rsidR="0021296F">
        <w:t xml:space="preserve"> </w:t>
      </w:r>
      <w:r w:rsidRPr="000F44C1">
        <w:t>is</w:t>
      </w:r>
      <w:r w:rsidR="0021296F">
        <w:t xml:space="preserve"> </w:t>
      </w:r>
      <w:r w:rsidRPr="000F44C1">
        <w:t>not</w:t>
      </w:r>
      <w:r w:rsidR="0021296F">
        <w:t xml:space="preserve"> </w:t>
      </w:r>
      <w:r w:rsidRPr="000F44C1">
        <w:t>potentiality</w:t>
      </w:r>
      <w:r w:rsidR="0021296F">
        <w:t xml:space="preserve"> </w:t>
      </w:r>
      <w:r w:rsidRPr="000F44C1">
        <w:t>and</w:t>
      </w:r>
      <w:r w:rsidR="0021296F">
        <w:t xml:space="preserve"> </w:t>
      </w:r>
      <w:r w:rsidRPr="000F44C1">
        <w:t>actuality</w:t>
      </w:r>
      <w:r w:rsidR="0021296F">
        <w:t xml:space="preserve"> </w:t>
      </w:r>
      <w:r w:rsidRPr="000F44C1">
        <w:t>but</w:t>
      </w:r>
      <w:r w:rsidR="0021296F">
        <w:t xml:space="preserve"> </w:t>
      </w:r>
      <w:r w:rsidRPr="000F44C1">
        <w:t>material</w:t>
      </w:r>
      <w:r w:rsidR="0021296F">
        <w:t xml:space="preserve"> </w:t>
      </w:r>
      <w:r w:rsidRPr="000F44C1">
        <w:t>and</w:t>
      </w:r>
      <w:r w:rsidR="0021296F">
        <w:t xml:space="preserve"> </w:t>
      </w:r>
      <w:r w:rsidRPr="000F44C1">
        <w:t>form</w:t>
      </w:r>
      <w:r w:rsidR="000A7E52">
        <w:t>;</w:t>
      </w:r>
      <w:r w:rsidR="0021296F">
        <w:t xml:space="preserve"> </w:t>
      </w:r>
      <w:r w:rsidRPr="000F44C1">
        <w:t>and</w:t>
      </w:r>
      <w:r w:rsidR="0021296F">
        <w:t xml:space="preserve"> </w:t>
      </w:r>
      <w:r w:rsidRPr="000F44C1">
        <w:t>(v)</w:t>
      </w:r>
      <w:r w:rsidR="0021296F">
        <w:t xml:space="preserve"> </w:t>
      </w:r>
      <w:r w:rsidRPr="000F44C1">
        <w:t>that</w:t>
      </w:r>
      <w:r w:rsidR="0021296F">
        <w:t xml:space="preserve"> </w:t>
      </w:r>
      <w:r w:rsidRPr="000F44C1">
        <w:t>actuality</w:t>
      </w:r>
      <w:r w:rsidR="0021296F">
        <w:t xml:space="preserve"> </w:t>
      </w:r>
      <w:r w:rsidRPr="000F44C1">
        <w:t>means</w:t>
      </w:r>
      <w:r w:rsidR="0021296F">
        <w:t xml:space="preserve"> </w:t>
      </w:r>
      <w:r w:rsidRPr="000F44C1">
        <w:t>presence,</w:t>
      </w:r>
      <w:r w:rsidR="0021296F">
        <w:t xml:space="preserve"> </w:t>
      </w:r>
      <w:r w:rsidRPr="000F44C1">
        <w:t>disclosure,</w:t>
      </w:r>
      <w:r w:rsidR="0021296F">
        <w:t xml:space="preserve"> </w:t>
      </w:r>
      <w:r w:rsidRPr="000F44C1">
        <w:t>or</w:t>
      </w:r>
      <w:r w:rsidR="0021296F">
        <w:t xml:space="preserve"> </w:t>
      </w:r>
      <w:r w:rsidRPr="000F44C1">
        <w:t>manifestation,</w:t>
      </w:r>
      <w:r w:rsidR="0021296F">
        <w:t xml:space="preserve"> </w:t>
      </w:r>
      <w:r w:rsidRPr="000F44C1">
        <w:t>while</w:t>
      </w:r>
      <w:r w:rsidR="0021296F">
        <w:t xml:space="preserve"> </w:t>
      </w:r>
      <w:r w:rsidRPr="000F44C1">
        <w:t>potency</w:t>
      </w:r>
      <w:r w:rsidR="0021296F">
        <w:t xml:space="preserve"> </w:t>
      </w:r>
      <w:r w:rsidRPr="000F44C1">
        <w:t>is</w:t>
      </w:r>
      <w:r w:rsidR="0021296F">
        <w:t xml:space="preserve"> </w:t>
      </w:r>
      <w:r w:rsidRPr="000F44C1">
        <w:t>bound</w:t>
      </w:r>
      <w:r w:rsidR="0021296F">
        <w:t xml:space="preserve"> </w:t>
      </w:r>
      <w:r w:rsidRPr="000F44C1">
        <w:t>up</w:t>
      </w:r>
      <w:r w:rsidR="0021296F">
        <w:t xml:space="preserve"> </w:t>
      </w:r>
      <w:r w:rsidRPr="000F44C1">
        <w:t>with</w:t>
      </w:r>
      <w:r w:rsidR="0021296F">
        <w:t xml:space="preserve"> </w:t>
      </w:r>
      <w:r w:rsidRPr="000F44C1">
        <w:t>the</w:t>
      </w:r>
      <w:r w:rsidR="0021296F">
        <w:t xml:space="preserve"> </w:t>
      </w:r>
      <w:r w:rsidRPr="000F44C1">
        <w:t>negativity</w:t>
      </w:r>
      <w:r w:rsidR="0021296F">
        <w:t xml:space="preserve"> </w:t>
      </w:r>
      <w:r w:rsidRPr="000F44C1">
        <w:t>of</w:t>
      </w:r>
      <w:r w:rsidR="0021296F">
        <w:t xml:space="preserve"> </w:t>
      </w:r>
      <w:r w:rsidRPr="000F44C1">
        <w:t>non-disclosure.</w:t>
      </w:r>
    </w:p>
    <w:p w14:paraId="7557969F" w14:textId="6AADCF9F" w:rsidR="000C774E" w:rsidRDefault="00181A87" w:rsidP="00790F74">
      <w:pPr>
        <w:pStyle w:val="p"/>
        <w:rPr>
          <w:ins w:id="1470" w:author="Sentesy, Mark A" w:date="2019-10-09T00:13:00Z"/>
        </w:rPr>
      </w:pPr>
      <w:ins w:id="1471" w:author="Sentesy, Mark A" w:date="2019-10-09T00:09:00Z">
        <w:r>
          <w:t xml:space="preserve">I will make the following </w:t>
        </w:r>
      </w:ins>
      <w:del w:id="1472" w:author="Sentesy, Mark A" w:date="2019-10-09T00:09:00Z">
        <w:r w:rsidR="0098048A" w:rsidDel="00181A87">
          <w:delText>The</w:delText>
        </w:r>
        <w:r w:rsidR="0021296F" w:rsidDel="00181A87">
          <w:delText xml:space="preserve"> </w:delText>
        </w:r>
      </w:del>
      <w:r w:rsidR="0098048A" w:rsidRPr="000F44C1">
        <w:t>key</w:t>
      </w:r>
      <w:r w:rsidR="0021296F">
        <w:t xml:space="preserve"> </w:t>
      </w:r>
      <w:r w:rsidR="0098048A" w:rsidRPr="000F44C1">
        <w:t>points</w:t>
      </w:r>
      <w:del w:id="1473" w:author="Sentesy, Mark A" w:date="2019-10-09T00:09:00Z">
        <w:r w:rsidR="0021296F" w:rsidDel="00181A87">
          <w:delText xml:space="preserve"> </w:delText>
        </w:r>
        <w:r w:rsidR="0098048A" w:rsidRPr="000F44C1" w:rsidDel="00181A87">
          <w:delText>in</w:delText>
        </w:r>
        <w:r w:rsidR="0021296F" w:rsidDel="00181A87">
          <w:delText xml:space="preserve"> </w:delText>
        </w:r>
        <w:r w:rsidR="0098048A" w:rsidRPr="000F44C1" w:rsidDel="00181A87">
          <w:delText>this</w:delText>
        </w:r>
        <w:r w:rsidR="0021296F" w:rsidDel="00181A87">
          <w:delText xml:space="preserve"> </w:delText>
        </w:r>
        <w:r w:rsidR="0098048A" w:rsidRPr="000F44C1" w:rsidDel="00181A87">
          <w:delText>review</w:delText>
        </w:r>
        <w:r w:rsidR="0021296F" w:rsidDel="00181A87">
          <w:delText xml:space="preserve"> </w:delText>
        </w:r>
        <w:r w:rsidR="0098048A" w:rsidRPr="000F44C1" w:rsidDel="00181A87">
          <w:delText>will</w:delText>
        </w:r>
        <w:r w:rsidR="0021296F" w:rsidDel="00181A87">
          <w:delText xml:space="preserve"> </w:delText>
        </w:r>
        <w:r w:rsidR="0098048A" w:rsidRPr="000F44C1" w:rsidDel="00181A87">
          <w:delText>be</w:delText>
        </w:r>
        <w:r w:rsidR="0021296F" w:rsidDel="00181A87">
          <w:delText xml:space="preserve"> </w:delText>
        </w:r>
        <w:r w:rsidR="0098048A" w:rsidRPr="000F44C1" w:rsidDel="00181A87">
          <w:delText>these</w:delText>
        </w:r>
      </w:del>
      <w:r w:rsidR="0098048A" w:rsidRPr="000F44C1">
        <w:t>:</w:t>
      </w:r>
      <w:r w:rsidR="0021296F">
        <w:t xml:space="preserve"> </w:t>
      </w:r>
      <w:r w:rsidR="0098048A" w:rsidRPr="000F44C1">
        <w:t>the</w:t>
      </w:r>
      <w:r w:rsidR="0021296F">
        <w:t xml:space="preserve"> </w:t>
      </w:r>
      <w:r w:rsidR="0098048A" w:rsidRPr="000F44C1">
        <w:t>ontological</w:t>
      </w:r>
      <w:r w:rsidR="0021296F">
        <w:t xml:space="preserve"> </w:t>
      </w:r>
      <w:r w:rsidR="0098048A" w:rsidRPr="000F44C1">
        <w:t>sense</w:t>
      </w:r>
      <w:r w:rsidR="0021296F">
        <w:t xml:space="preserve"> </w:t>
      </w:r>
      <w:r w:rsidR="0098048A" w:rsidRPr="000F44C1">
        <w:t>of</w:t>
      </w:r>
      <w:r w:rsidR="0021296F">
        <w:t xml:space="preserve"> </w:t>
      </w:r>
      <w:r w:rsidR="0098048A" w:rsidRPr="00505398">
        <w:rPr>
          <w:rStyle w:val="i"/>
        </w:rPr>
        <w:t>dunamis</w:t>
      </w:r>
      <w:r w:rsidR="0021296F">
        <w:rPr>
          <w:rStyle w:val="i"/>
        </w:rPr>
        <w:t xml:space="preserve"> </w:t>
      </w:r>
      <w:r w:rsidR="0098048A" w:rsidRPr="000F44C1">
        <w:t>and</w:t>
      </w:r>
      <w:r w:rsidR="0021296F">
        <w:t xml:space="preserve"> </w:t>
      </w:r>
      <w:r w:rsidR="0098048A" w:rsidRPr="00505398">
        <w:rPr>
          <w:rStyle w:val="i"/>
        </w:rPr>
        <w:t>energeia</w:t>
      </w:r>
      <w:r w:rsidR="0021296F">
        <w:rPr>
          <w:rStyle w:val="i"/>
        </w:rPr>
        <w:t xml:space="preserve"> </w:t>
      </w:r>
      <w:r w:rsidR="0098048A" w:rsidRPr="000F44C1">
        <w:t>is</w:t>
      </w:r>
      <w:r w:rsidR="0021296F">
        <w:t xml:space="preserve"> </w:t>
      </w:r>
      <w:r w:rsidR="0098048A" w:rsidRPr="000F44C1">
        <w:t>not</w:t>
      </w:r>
      <w:r w:rsidR="0021296F">
        <w:t xml:space="preserve"> </w:t>
      </w:r>
      <w:r w:rsidR="0098048A" w:rsidRPr="000F44C1">
        <w:t>(i)</w:t>
      </w:r>
      <w:r w:rsidR="0021296F">
        <w:t xml:space="preserve"> </w:t>
      </w:r>
      <w:r w:rsidR="0098048A" w:rsidRPr="000F44C1">
        <w:t>possibility-reality,</w:t>
      </w:r>
      <w:r w:rsidR="0021296F">
        <w:t xml:space="preserve"> </w:t>
      </w:r>
      <w:r w:rsidR="0098048A" w:rsidRPr="000F44C1">
        <w:t>as</w:t>
      </w:r>
      <w:r w:rsidR="0021296F">
        <w:t xml:space="preserve"> </w:t>
      </w:r>
      <w:r w:rsidR="0098048A" w:rsidRPr="000F44C1">
        <w:t>Charlton</w:t>
      </w:r>
      <w:r w:rsidR="0021296F">
        <w:t xml:space="preserve"> </w:t>
      </w:r>
      <w:r w:rsidR="0098048A" w:rsidRPr="000F44C1">
        <w:t>and</w:t>
      </w:r>
      <w:r w:rsidR="0021296F">
        <w:t xml:space="preserve"> </w:t>
      </w:r>
      <w:r w:rsidR="0098048A" w:rsidRPr="000F44C1">
        <w:t>Menn</w:t>
      </w:r>
      <w:r w:rsidR="0021296F">
        <w:t xml:space="preserve"> </w:t>
      </w:r>
      <w:r w:rsidR="0098048A" w:rsidRPr="000F44C1">
        <w:t>claim.</w:t>
      </w:r>
      <w:r w:rsidR="0021296F">
        <w:t xml:space="preserve"> </w:t>
      </w:r>
      <w:r w:rsidR="0098048A" w:rsidRPr="000F44C1">
        <w:t>Instead,</w:t>
      </w:r>
      <w:r w:rsidR="0021296F">
        <w:t xml:space="preserve"> </w:t>
      </w:r>
      <w:r w:rsidR="0098048A" w:rsidRPr="000F44C1">
        <w:t>(ii)</w:t>
      </w:r>
      <w:r w:rsidR="0021296F">
        <w:t xml:space="preserve"> </w:t>
      </w:r>
      <w:r w:rsidR="0098048A" w:rsidRPr="000F44C1">
        <w:t>as</w:t>
      </w:r>
      <w:r w:rsidR="0021296F">
        <w:t xml:space="preserve"> </w:t>
      </w:r>
      <w:ins w:id="1474" w:author="Sentesy, Mark A" w:date="2019-10-09T00:15:00Z">
        <w:r w:rsidR="00E726DC">
          <w:t xml:space="preserve">M. </w:t>
        </w:r>
      </w:ins>
      <w:commentRangeStart w:id="1475"/>
      <w:commentRangeStart w:id="1476"/>
      <w:proofErr w:type="spellStart"/>
      <w:r w:rsidR="0098048A" w:rsidRPr="000F44C1">
        <w:t>Frede</w:t>
      </w:r>
      <w:proofErr w:type="spellEnd"/>
      <w:r w:rsidR="0021296F">
        <w:t xml:space="preserve"> </w:t>
      </w:r>
      <w:commentRangeEnd w:id="1475"/>
      <w:r w:rsidR="000453F8">
        <w:rPr>
          <w:rStyle w:val="CommentReference"/>
          <w:rFonts w:eastAsiaTheme="minorEastAsia" w:cstheme="minorBidi"/>
        </w:rPr>
        <w:commentReference w:id="1475"/>
      </w:r>
      <w:commentRangeEnd w:id="1476"/>
      <w:r w:rsidR="00690742">
        <w:rPr>
          <w:rStyle w:val="CommentReference"/>
          <w:rFonts w:eastAsiaTheme="minorEastAsia" w:cstheme="minorBidi"/>
        </w:rPr>
        <w:commentReference w:id="1476"/>
      </w:r>
      <w:r w:rsidR="0098048A" w:rsidRPr="000F44C1">
        <w:t>argues,</w:t>
      </w:r>
      <w:r w:rsidR="0021296F">
        <w:t xml:space="preserve"> </w:t>
      </w:r>
      <w:del w:id="1477" w:author="Sentesy, Mark A" w:date="2019-10-09T00:10:00Z">
        <w:r w:rsidR="0098048A" w:rsidRPr="000F44C1" w:rsidDel="00181A87">
          <w:delText>their</w:delText>
        </w:r>
        <w:r w:rsidR="0021296F" w:rsidDel="00181A87">
          <w:delText xml:space="preserve"> </w:delText>
        </w:r>
      </w:del>
      <w:ins w:id="1478" w:author="Sentesy, Mark A" w:date="2019-10-09T00:10:00Z">
        <w:r>
          <w:t xml:space="preserve">the </w:t>
        </w:r>
      </w:ins>
      <w:r w:rsidR="0098048A" w:rsidRPr="000F44C1">
        <w:t>claim</w:t>
      </w:r>
      <w:r w:rsidR="0021296F">
        <w:t xml:space="preserve"> </w:t>
      </w:r>
      <w:ins w:id="1479" w:author="Sentesy, Mark A" w:date="2019-10-09T00:10:00Z">
        <w:r>
          <w:t xml:space="preserve">potency </w:t>
        </w:r>
      </w:ins>
      <w:r w:rsidR="0098048A" w:rsidRPr="000F44C1">
        <w:t>to</w:t>
      </w:r>
      <w:r w:rsidR="0021296F">
        <w:t xml:space="preserve"> </w:t>
      </w:r>
      <w:r w:rsidR="0098048A" w:rsidRPr="000F44C1">
        <w:t>reality</w:t>
      </w:r>
      <w:r w:rsidR="0021296F">
        <w:t xml:space="preserve"> </w:t>
      </w:r>
      <w:r w:rsidR="0098048A" w:rsidRPr="000F44C1">
        <w:t>is</w:t>
      </w:r>
      <w:r w:rsidR="0021296F">
        <w:t xml:space="preserve"> </w:t>
      </w:r>
      <w:r w:rsidR="0098048A" w:rsidRPr="000F44C1">
        <w:t>implied</w:t>
      </w:r>
      <w:r w:rsidR="0021296F">
        <w:t xml:space="preserve"> </w:t>
      </w:r>
      <w:r w:rsidR="0098048A" w:rsidRPr="000F44C1">
        <w:t>by</w:t>
      </w:r>
      <w:r w:rsidR="0021296F">
        <w:t xml:space="preserve"> </w:t>
      </w:r>
      <w:r w:rsidR="0098048A" w:rsidRPr="000F44C1">
        <w:t>and</w:t>
      </w:r>
      <w:r w:rsidR="0021296F">
        <w:t xml:space="preserve"> </w:t>
      </w:r>
      <w:r w:rsidR="0098048A" w:rsidRPr="000F44C1">
        <w:t>entangled</w:t>
      </w:r>
      <w:r w:rsidR="0021296F">
        <w:t xml:space="preserve"> </w:t>
      </w:r>
      <w:r w:rsidR="0098048A" w:rsidRPr="000F44C1">
        <w:t>with</w:t>
      </w:r>
      <w:r w:rsidR="0021296F">
        <w:t xml:space="preserve"> </w:t>
      </w:r>
      <w:r w:rsidR="0098048A" w:rsidRPr="000F44C1">
        <w:t>the</w:t>
      </w:r>
      <w:r w:rsidR="0021296F">
        <w:t xml:space="preserve"> </w:t>
      </w:r>
      <w:r w:rsidR="0098048A" w:rsidRPr="000F44C1">
        <w:t>capacity</w:t>
      </w:r>
      <w:r w:rsidR="0021296F">
        <w:t xml:space="preserve"> </w:t>
      </w:r>
      <w:r w:rsidR="0098048A" w:rsidRPr="000F44C1">
        <w:t>to</w:t>
      </w:r>
      <w:r w:rsidR="0021296F">
        <w:t xml:space="preserve"> </w:t>
      </w:r>
      <w:r w:rsidR="0098048A" w:rsidRPr="000F44C1">
        <w:t>act</w:t>
      </w:r>
      <w:ins w:id="1480" w:author="Sentesy, Mark A" w:date="2019-10-09T00:11:00Z">
        <w:r>
          <w:t xml:space="preserve">, that is, to </w:t>
        </w:r>
        <w:r w:rsidR="00783E90">
          <w:t xml:space="preserve">start a </w:t>
        </w:r>
        <w:r>
          <w:t>change</w:t>
        </w:r>
      </w:ins>
      <w:r w:rsidR="0098048A" w:rsidRPr="000F44C1">
        <w:t>.</w:t>
      </w:r>
      <w:r w:rsidR="0021296F">
        <w:t xml:space="preserve"> </w:t>
      </w:r>
      <w:r w:rsidR="0098048A" w:rsidRPr="000F44C1">
        <w:t>(iii)</w:t>
      </w:r>
      <w:r w:rsidR="0021296F">
        <w:t xml:space="preserve"> </w:t>
      </w:r>
      <w:r w:rsidR="0098048A" w:rsidRPr="000F44C1">
        <w:t>The</w:t>
      </w:r>
      <w:r w:rsidR="0021296F">
        <w:t xml:space="preserve"> </w:t>
      </w:r>
      <w:r w:rsidR="0098048A" w:rsidRPr="000F44C1">
        <w:t>modal</w:t>
      </w:r>
      <w:r w:rsidR="0021296F">
        <w:t xml:space="preserve"> </w:t>
      </w:r>
      <w:r w:rsidR="0098048A" w:rsidRPr="000F44C1">
        <w:t>interpretation</w:t>
      </w:r>
      <w:r w:rsidR="0021296F">
        <w:t xml:space="preserve"> </w:t>
      </w:r>
      <w:r w:rsidR="0098048A" w:rsidRPr="000F44C1">
        <w:t>of</w:t>
      </w:r>
      <w:r w:rsidR="0021296F">
        <w:t xml:space="preserve"> </w:t>
      </w:r>
      <w:del w:id="1481" w:author="Sentesy, Mark A" w:date="2019-10-09T00:12:00Z">
        <w:r w:rsidR="0098048A" w:rsidRPr="000F44C1" w:rsidDel="00426A4B">
          <w:delText>Frede’s</w:delText>
        </w:r>
        <w:r w:rsidR="0021296F" w:rsidDel="00426A4B">
          <w:delText xml:space="preserve"> </w:delText>
        </w:r>
        <w:r w:rsidR="0098048A" w:rsidRPr="000F44C1" w:rsidDel="00426A4B">
          <w:delText>view</w:delText>
        </w:r>
        <w:r w:rsidR="0021296F" w:rsidDel="00426A4B">
          <w:delText xml:space="preserve"> </w:delText>
        </w:r>
      </w:del>
      <w:ins w:id="1482" w:author="Sentesy, Mark A" w:date="2019-10-09T00:12:00Z">
        <w:r w:rsidR="00426A4B">
          <w:rPr>
            <w:i/>
          </w:rPr>
          <w:t xml:space="preserve">dunamis </w:t>
        </w:r>
        <w:r w:rsidR="00426A4B">
          <w:t xml:space="preserve">and </w:t>
        </w:r>
        <w:r w:rsidR="00426A4B">
          <w:rPr>
            <w:i/>
          </w:rPr>
          <w:t xml:space="preserve">energeia </w:t>
        </w:r>
      </w:ins>
      <w:r w:rsidR="0098048A" w:rsidRPr="000F44C1">
        <w:t>makes</w:t>
      </w:r>
      <w:r w:rsidR="0021296F">
        <w:t xml:space="preserve"> </w:t>
      </w:r>
      <w:r w:rsidR="0098048A" w:rsidRPr="000F44C1">
        <w:t>potentiality</w:t>
      </w:r>
      <w:r w:rsidR="0021296F">
        <w:t xml:space="preserve"> </w:t>
      </w:r>
      <w:r w:rsidR="0098048A" w:rsidRPr="000F44C1">
        <w:t>and</w:t>
      </w:r>
      <w:r w:rsidR="0021296F">
        <w:t xml:space="preserve"> </w:t>
      </w:r>
      <w:r w:rsidR="0098048A" w:rsidRPr="000F44C1">
        <w:t>actuality</w:t>
      </w:r>
      <w:r w:rsidR="0021296F">
        <w:t xml:space="preserve"> </w:t>
      </w:r>
      <w:r w:rsidR="0098048A" w:rsidRPr="000F44C1">
        <w:t>into</w:t>
      </w:r>
      <w:r w:rsidR="0021296F">
        <w:t xml:space="preserve"> </w:t>
      </w:r>
      <w:r w:rsidR="0098048A" w:rsidRPr="000F44C1">
        <w:t>mutually</w:t>
      </w:r>
      <w:r w:rsidR="0021296F">
        <w:t xml:space="preserve"> </w:t>
      </w:r>
      <w:r w:rsidR="0098048A" w:rsidRPr="000F44C1">
        <w:t>exclusive</w:t>
      </w:r>
      <w:r w:rsidR="0021296F">
        <w:t xml:space="preserve"> </w:t>
      </w:r>
      <w:r w:rsidR="0098048A" w:rsidRPr="000F44C1">
        <w:t>states</w:t>
      </w:r>
      <w:r w:rsidR="0021296F">
        <w:t xml:space="preserve"> </w:t>
      </w:r>
      <w:r w:rsidR="0098048A" w:rsidRPr="000F44C1">
        <w:t>of</w:t>
      </w:r>
      <w:r w:rsidR="0021296F">
        <w:t xml:space="preserve"> </w:t>
      </w:r>
      <w:r w:rsidR="0098048A" w:rsidRPr="000F44C1">
        <w:t>being,</w:t>
      </w:r>
      <w:r w:rsidR="0021296F">
        <w:t xml:space="preserve"> </w:t>
      </w:r>
      <w:del w:id="1483" w:author="Sentesy, Mark A" w:date="2019-10-09T00:12:00Z">
        <w:r w:rsidR="0098048A" w:rsidRPr="000F44C1" w:rsidDel="00426A4B">
          <w:delText>and</w:delText>
        </w:r>
        <w:r w:rsidR="0021296F" w:rsidDel="00426A4B">
          <w:delText xml:space="preserve"> </w:delText>
        </w:r>
      </w:del>
      <w:ins w:id="1484" w:author="Sentesy, Mark A" w:date="2019-10-09T00:12:00Z">
        <w:r w:rsidR="00426A4B">
          <w:t xml:space="preserve">so this view </w:t>
        </w:r>
      </w:ins>
      <w:r w:rsidR="0098048A" w:rsidRPr="000F44C1">
        <w:t>ought</w:t>
      </w:r>
      <w:r w:rsidR="0021296F">
        <w:t xml:space="preserve"> </w:t>
      </w:r>
      <w:r w:rsidR="0098048A" w:rsidRPr="000F44C1">
        <w:t>to</w:t>
      </w:r>
      <w:r w:rsidR="0021296F">
        <w:t xml:space="preserve"> </w:t>
      </w:r>
      <w:r w:rsidR="0098048A" w:rsidRPr="000F44C1">
        <w:t>be</w:t>
      </w:r>
      <w:r w:rsidR="0021296F">
        <w:t xml:space="preserve"> </w:t>
      </w:r>
      <w:r w:rsidR="0098048A" w:rsidRPr="000F44C1">
        <w:t>set</w:t>
      </w:r>
      <w:r w:rsidR="0021296F">
        <w:t xml:space="preserve"> </w:t>
      </w:r>
      <w:r w:rsidR="0098048A" w:rsidRPr="000F44C1">
        <w:t>aside.</w:t>
      </w:r>
      <w:r w:rsidR="0021296F">
        <w:t xml:space="preserve"> </w:t>
      </w:r>
      <w:del w:id="1485" w:author="Sentesy, Mark A" w:date="2019-10-09T00:13:00Z">
        <w:r w:rsidR="0098048A" w:rsidRPr="000F44C1" w:rsidDel="000501B8">
          <w:delText>But</w:delText>
        </w:r>
        <w:r w:rsidR="0021296F" w:rsidDel="000501B8">
          <w:delText xml:space="preserve"> </w:delText>
        </w:r>
      </w:del>
      <w:ins w:id="1486" w:author="Sentesy, Mark A" w:date="2019-10-09T00:13:00Z">
        <w:r w:rsidR="000501B8">
          <w:t xml:space="preserve">Moreover, </w:t>
        </w:r>
      </w:ins>
      <w:r w:rsidR="0098048A" w:rsidRPr="000F44C1">
        <w:t>(iv)</w:t>
      </w:r>
      <w:r w:rsidR="00642B00">
        <w:t>,</w:t>
      </w:r>
      <w:r w:rsidR="0021296F">
        <w:t xml:space="preserve"> </w:t>
      </w:r>
      <w:r w:rsidR="0098048A" w:rsidRPr="000F44C1">
        <w:t>as</w:t>
      </w:r>
      <w:r w:rsidR="0021296F">
        <w:t xml:space="preserve"> </w:t>
      </w:r>
      <w:r w:rsidR="0098048A" w:rsidRPr="000F44C1">
        <w:t>Anagnostopoulos</w:t>
      </w:r>
      <w:r w:rsidR="0021296F">
        <w:t xml:space="preserve"> </w:t>
      </w:r>
      <w:r w:rsidR="0098048A" w:rsidRPr="000F44C1">
        <w:t>has</w:t>
      </w:r>
      <w:r w:rsidR="0021296F">
        <w:t xml:space="preserve"> </w:t>
      </w:r>
      <w:r w:rsidR="0098048A" w:rsidRPr="000F44C1">
        <w:t>shown,</w:t>
      </w:r>
      <w:r w:rsidR="0021296F">
        <w:t xml:space="preserve"> </w:t>
      </w:r>
      <w:r w:rsidR="0098048A" w:rsidRPr="00505398">
        <w:rPr>
          <w:rStyle w:val="i"/>
        </w:rPr>
        <w:t>Met.</w:t>
      </w:r>
      <w:r w:rsidR="0021296F">
        <w:rPr>
          <w:rStyle w:val="i"/>
        </w:rPr>
        <w:t xml:space="preserve"> </w:t>
      </w:r>
      <w:r w:rsidR="0098048A" w:rsidRPr="000F44C1">
        <w:t>IX</w:t>
      </w:r>
      <w:r w:rsidR="0021296F">
        <w:t xml:space="preserve"> </w:t>
      </w:r>
      <w:r w:rsidR="0098048A" w:rsidRPr="000F44C1">
        <w:t>does</w:t>
      </w:r>
      <w:r w:rsidR="0021296F">
        <w:t xml:space="preserve"> </w:t>
      </w:r>
      <w:r w:rsidR="0098048A" w:rsidRPr="000F44C1">
        <w:t>not</w:t>
      </w:r>
      <w:r w:rsidR="0021296F">
        <w:t xml:space="preserve"> </w:t>
      </w:r>
      <w:r w:rsidR="0098048A" w:rsidRPr="000F44C1">
        <w:t>extend</w:t>
      </w:r>
      <w:r w:rsidR="0021296F">
        <w:t xml:space="preserve"> </w:t>
      </w:r>
      <w:r w:rsidR="0098048A" w:rsidRPr="000F44C1">
        <w:t>the</w:t>
      </w:r>
      <w:r w:rsidR="0021296F">
        <w:t xml:space="preserve"> </w:t>
      </w:r>
      <w:r w:rsidR="0098048A" w:rsidRPr="000F44C1">
        <w:t>concepts</w:t>
      </w:r>
      <w:r w:rsidR="0021296F">
        <w:t xml:space="preserve"> </w:t>
      </w:r>
      <w:r w:rsidR="0098048A" w:rsidRPr="000F44C1">
        <w:t>of</w:t>
      </w:r>
      <w:r w:rsidR="0021296F">
        <w:t xml:space="preserve"> </w:t>
      </w:r>
      <w:r w:rsidR="0098048A" w:rsidRPr="000F44C1">
        <w:t>potency</w:t>
      </w:r>
      <w:r w:rsidR="0021296F">
        <w:t xml:space="preserve"> </w:t>
      </w:r>
      <w:r w:rsidR="0098048A" w:rsidRPr="000F44C1">
        <w:t>and</w:t>
      </w:r>
      <w:r w:rsidR="0021296F">
        <w:t xml:space="preserve"> </w:t>
      </w:r>
      <w:r w:rsidR="0098048A" w:rsidRPr="000F44C1">
        <w:t>actuality</w:t>
      </w:r>
      <w:r w:rsidR="0021296F">
        <w:t xml:space="preserve"> </w:t>
      </w:r>
      <w:r w:rsidR="0098048A" w:rsidRPr="000F44C1">
        <w:t>to</w:t>
      </w:r>
      <w:r w:rsidR="0021296F">
        <w:t xml:space="preserve"> </w:t>
      </w:r>
      <w:r w:rsidR="0098048A" w:rsidRPr="000F44C1">
        <w:t>potentiality</w:t>
      </w:r>
      <w:r w:rsidR="0021296F">
        <w:t xml:space="preserve"> </w:t>
      </w:r>
      <w:r w:rsidR="0098048A" w:rsidRPr="000F44C1">
        <w:t>and</w:t>
      </w:r>
      <w:r w:rsidR="0021296F">
        <w:t xml:space="preserve"> </w:t>
      </w:r>
      <w:r w:rsidR="0098048A" w:rsidRPr="000F44C1">
        <w:t>actuality,</w:t>
      </w:r>
      <w:r w:rsidR="0021296F">
        <w:t xml:space="preserve"> </w:t>
      </w:r>
      <w:r w:rsidR="0098048A" w:rsidRPr="000F44C1">
        <w:t>but</w:t>
      </w:r>
      <w:r w:rsidR="0021296F">
        <w:t xml:space="preserve"> </w:t>
      </w:r>
      <w:r w:rsidR="0098048A" w:rsidRPr="000F44C1">
        <w:t>to</w:t>
      </w:r>
      <w:r w:rsidR="0021296F">
        <w:t xml:space="preserve"> </w:t>
      </w:r>
      <w:r w:rsidR="0098048A" w:rsidRPr="000F44C1">
        <w:t>material</w:t>
      </w:r>
      <w:r w:rsidR="0021296F">
        <w:t xml:space="preserve"> </w:t>
      </w:r>
      <w:r w:rsidR="0098048A" w:rsidRPr="000F44C1">
        <w:t>and</w:t>
      </w:r>
      <w:r w:rsidR="0021296F">
        <w:t xml:space="preserve"> </w:t>
      </w:r>
      <w:r w:rsidR="0098048A" w:rsidRPr="000F44C1">
        <w:t>form.</w:t>
      </w:r>
      <w:r w:rsidR="00242BF3" w:rsidRPr="00242BF3">
        <w:rPr>
          <w:rStyle w:val="enref"/>
        </w:rPr>
        <w:t>1</w:t>
      </w:r>
      <w:r w:rsidR="0021296F">
        <w:t xml:space="preserve"> </w:t>
      </w:r>
      <w:r w:rsidR="0098048A" w:rsidRPr="000F44C1">
        <w:t>This</w:t>
      </w:r>
      <w:r w:rsidR="0021296F">
        <w:t xml:space="preserve"> </w:t>
      </w:r>
      <w:r w:rsidR="0098048A" w:rsidRPr="000F44C1">
        <w:t>dismantles</w:t>
      </w:r>
      <w:r w:rsidR="0021296F">
        <w:t xml:space="preserve"> </w:t>
      </w:r>
      <w:r w:rsidR="0098048A" w:rsidRPr="000F44C1">
        <w:t>the</w:t>
      </w:r>
      <w:r w:rsidR="0021296F">
        <w:t xml:space="preserve"> </w:t>
      </w:r>
      <w:r w:rsidR="0098048A" w:rsidRPr="000F44C1">
        <w:t>textual</w:t>
      </w:r>
      <w:r w:rsidR="0021296F">
        <w:t xml:space="preserve"> </w:t>
      </w:r>
      <w:r w:rsidR="0098048A" w:rsidRPr="000F44C1">
        <w:t>basis</w:t>
      </w:r>
      <w:r w:rsidR="0021296F">
        <w:t xml:space="preserve"> </w:t>
      </w:r>
      <w:r w:rsidR="0098048A" w:rsidRPr="000F44C1">
        <w:t>for</w:t>
      </w:r>
      <w:r w:rsidR="0021296F">
        <w:t xml:space="preserve"> </w:t>
      </w:r>
      <w:r w:rsidR="0098048A" w:rsidRPr="000F44C1">
        <w:t>the</w:t>
      </w:r>
      <w:r w:rsidR="0021296F">
        <w:t xml:space="preserve"> </w:t>
      </w:r>
      <w:r w:rsidR="0098048A" w:rsidRPr="000F44C1">
        <w:t>claim</w:t>
      </w:r>
      <w:r w:rsidR="0021296F">
        <w:t xml:space="preserve"> </w:t>
      </w:r>
      <w:r w:rsidR="0098048A" w:rsidRPr="000F44C1">
        <w:t>that</w:t>
      </w:r>
      <w:r w:rsidR="0021296F">
        <w:t xml:space="preserve"> </w:t>
      </w:r>
      <w:r w:rsidR="0098048A" w:rsidRPr="000F44C1">
        <w:t>the</w:t>
      </w:r>
      <w:r w:rsidR="0021296F">
        <w:t xml:space="preserve"> </w:t>
      </w:r>
      <w:r w:rsidR="0098048A" w:rsidRPr="000F44C1">
        <w:t>words</w:t>
      </w:r>
      <w:r w:rsidR="0021296F">
        <w:t xml:space="preserve"> </w:t>
      </w:r>
      <w:r w:rsidR="0098048A" w:rsidRPr="000F44C1">
        <w:t>themselves</w:t>
      </w:r>
      <w:r w:rsidR="0021296F">
        <w:t xml:space="preserve"> </w:t>
      </w:r>
      <w:r w:rsidR="0098048A" w:rsidRPr="000F44C1">
        <w:t>have</w:t>
      </w:r>
      <w:r w:rsidR="0021296F">
        <w:t xml:space="preserve"> </w:t>
      </w:r>
      <w:r w:rsidR="0098048A" w:rsidRPr="000F44C1">
        <w:t>a</w:t>
      </w:r>
      <w:r w:rsidR="0021296F">
        <w:t xml:space="preserve"> </w:t>
      </w:r>
      <w:r w:rsidR="0098048A" w:rsidRPr="000F44C1">
        <w:t>separate</w:t>
      </w:r>
      <w:r w:rsidR="0021296F">
        <w:t xml:space="preserve"> </w:t>
      </w:r>
      <w:r w:rsidR="0098048A" w:rsidRPr="000F44C1">
        <w:t>ontological</w:t>
      </w:r>
      <w:r w:rsidR="0021296F">
        <w:t xml:space="preserve"> </w:t>
      </w:r>
      <w:r w:rsidR="0098048A" w:rsidRPr="000F44C1">
        <w:t>sense.</w:t>
      </w:r>
      <w:r w:rsidR="0021296F">
        <w:t xml:space="preserve"> </w:t>
      </w:r>
      <w:r w:rsidR="0098048A" w:rsidRPr="000F44C1">
        <w:t>Meanwhile,</w:t>
      </w:r>
      <w:r w:rsidR="0021296F">
        <w:t xml:space="preserve"> </w:t>
      </w:r>
      <w:r w:rsidR="0098048A" w:rsidRPr="000F44C1">
        <w:t>(v)</w:t>
      </w:r>
      <w:r w:rsidR="0021296F">
        <w:t xml:space="preserve"> </w:t>
      </w:r>
      <w:r w:rsidR="0098048A" w:rsidRPr="000F44C1">
        <w:t>some</w:t>
      </w:r>
      <w:r w:rsidR="0021296F">
        <w:t xml:space="preserve"> </w:t>
      </w:r>
      <w:r w:rsidR="0098048A" w:rsidRPr="000F44C1">
        <w:t>argue</w:t>
      </w:r>
      <w:r w:rsidR="0021296F">
        <w:t xml:space="preserve"> </w:t>
      </w:r>
      <w:r w:rsidR="0098048A" w:rsidRPr="000F44C1">
        <w:t>that</w:t>
      </w:r>
      <w:r w:rsidR="0021296F">
        <w:t xml:space="preserve"> </w:t>
      </w:r>
      <w:r w:rsidR="0098048A" w:rsidRPr="000F44C1">
        <w:t>the</w:t>
      </w:r>
      <w:r w:rsidR="0021296F">
        <w:t xml:space="preserve"> </w:t>
      </w:r>
      <w:r w:rsidR="0098048A" w:rsidRPr="000F44C1">
        <w:t>change-related</w:t>
      </w:r>
      <w:r w:rsidR="0021296F">
        <w:t xml:space="preserve"> </w:t>
      </w:r>
      <w:r w:rsidR="0098048A" w:rsidRPr="000F44C1">
        <w:t>sense</w:t>
      </w:r>
      <w:r w:rsidR="0021296F">
        <w:t xml:space="preserve"> </w:t>
      </w:r>
      <w:r w:rsidR="0098048A" w:rsidRPr="000F44C1">
        <w:t>of</w:t>
      </w:r>
      <w:r w:rsidR="0021296F">
        <w:t xml:space="preserve"> </w:t>
      </w:r>
      <w:r w:rsidR="0098048A" w:rsidRPr="000F44C1">
        <w:t>potency</w:t>
      </w:r>
      <w:r w:rsidR="0021296F">
        <w:t xml:space="preserve"> </w:t>
      </w:r>
      <w:r w:rsidR="0098048A" w:rsidRPr="000F44C1">
        <w:t>is</w:t>
      </w:r>
      <w:r w:rsidR="0021296F">
        <w:t xml:space="preserve"> </w:t>
      </w:r>
      <w:r w:rsidR="0098048A" w:rsidRPr="000F44C1">
        <w:t>already</w:t>
      </w:r>
      <w:r w:rsidR="0021296F">
        <w:t xml:space="preserve"> </w:t>
      </w:r>
      <w:r w:rsidR="0098048A" w:rsidRPr="000F44C1">
        <w:t>ontological,</w:t>
      </w:r>
      <w:r w:rsidR="0021296F">
        <w:t xml:space="preserve"> </w:t>
      </w:r>
      <w:r w:rsidR="0098048A" w:rsidRPr="000F44C1">
        <w:t>but</w:t>
      </w:r>
      <w:r w:rsidR="0021296F">
        <w:t xml:space="preserve"> </w:t>
      </w:r>
      <w:r w:rsidR="0098048A" w:rsidRPr="000F44C1">
        <w:t>the</w:t>
      </w:r>
      <w:r w:rsidR="0021296F">
        <w:t xml:space="preserve"> </w:t>
      </w:r>
      <w:r w:rsidR="0098048A" w:rsidRPr="000F44C1">
        <w:t>most</w:t>
      </w:r>
      <w:r w:rsidR="0021296F">
        <w:t xml:space="preserve"> </w:t>
      </w:r>
      <w:r w:rsidR="0098048A" w:rsidRPr="000F44C1">
        <w:t>notable</w:t>
      </w:r>
      <w:r w:rsidR="0021296F">
        <w:t xml:space="preserve"> </w:t>
      </w:r>
      <w:r w:rsidR="0098048A" w:rsidRPr="000F44C1">
        <w:t>proponents</w:t>
      </w:r>
      <w:r w:rsidR="0021296F">
        <w:t xml:space="preserve"> </w:t>
      </w:r>
      <w:r w:rsidR="0098048A" w:rsidRPr="000F44C1">
        <w:t>of</w:t>
      </w:r>
      <w:r w:rsidR="0021296F">
        <w:t xml:space="preserve"> </w:t>
      </w:r>
      <w:r w:rsidR="0098048A" w:rsidRPr="000F44C1">
        <w:t>this</w:t>
      </w:r>
      <w:r w:rsidR="0021296F">
        <w:t xml:space="preserve"> </w:t>
      </w:r>
      <w:r w:rsidR="0098048A" w:rsidRPr="000F44C1">
        <w:t>view,</w:t>
      </w:r>
      <w:r w:rsidR="0021296F">
        <w:t xml:space="preserve"> </w:t>
      </w:r>
      <w:r w:rsidR="0098048A" w:rsidRPr="000F44C1">
        <w:t>Heidegger</w:t>
      </w:r>
      <w:r w:rsidR="0021296F">
        <w:t xml:space="preserve"> </w:t>
      </w:r>
      <w:r w:rsidR="0098048A" w:rsidRPr="000F44C1">
        <w:t>and</w:t>
      </w:r>
      <w:r w:rsidR="0021296F">
        <w:t xml:space="preserve"> </w:t>
      </w:r>
      <w:r w:rsidR="0098048A" w:rsidRPr="000F44C1">
        <w:t>Agamben,</w:t>
      </w:r>
      <w:r w:rsidR="0021296F">
        <w:t xml:space="preserve"> </w:t>
      </w:r>
      <w:r w:rsidR="0098048A" w:rsidRPr="000F44C1">
        <w:t>define</w:t>
      </w:r>
      <w:r w:rsidR="0021296F">
        <w:t xml:space="preserve"> </w:t>
      </w:r>
      <w:r w:rsidR="0098048A" w:rsidRPr="000F44C1">
        <w:t>potency</w:t>
      </w:r>
      <w:r w:rsidR="0021296F">
        <w:t xml:space="preserve"> </w:t>
      </w:r>
      <w:r w:rsidR="0098048A" w:rsidRPr="000F44C1">
        <w:t>as</w:t>
      </w:r>
      <w:r w:rsidR="0021296F">
        <w:t xml:space="preserve"> </w:t>
      </w:r>
      <w:r w:rsidR="0098048A" w:rsidRPr="000F44C1">
        <w:t>a</w:t>
      </w:r>
      <w:r w:rsidR="0021296F">
        <w:t xml:space="preserve"> </w:t>
      </w:r>
      <w:r w:rsidR="0098048A" w:rsidRPr="000F44C1">
        <w:t>negation</w:t>
      </w:r>
      <w:r w:rsidR="0021296F">
        <w:t xml:space="preserve"> </w:t>
      </w:r>
      <w:r w:rsidR="0098048A" w:rsidRPr="000F44C1">
        <w:t>of</w:t>
      </w:r>
      <w:r w:rsidR="0021296F">
        <w:t xml:space="preserve"> </w:t>
      </w:r>
      <w:r w:rsidR="0098048A" w:rsidRPr="000F44C1">
        <w:t>actuality,</w:t>
      </w:r>
      <w:r w:rsidR="0021296F">
        <w:t xml:space="preserve"> </w:t>
      </w:r>
      <w:r w:rsidR="0098048A" w:rsidRPr="000F44C1">
        <w:t>which</w:t>
      </w:r>
      <w:r w:rsidR="0021296F">
        <w:t xml:space="preserve"> </w:t>
      </w:r>
      <w:r w:rsidR="0098048A" w:rsidRPr="000F44C1">
        <w:t>they</w:t>
      </w:r>
      <w:r w:rsidR="0021296F">
        <w:t xml:space="preserve"> </w:t>
      </w:r>
      <w:r w:rsidR="0098048A" w:rsidRPr="000F44C1">
        <w:t>also</w:t>
      </w:r>
      <w:r w:rsidR="0021296F">
        <w:t xml:space="preserve"> </w:t>
      </w:r>
      <w:r w:rsidR="0098048A" w:rsidRPr="000F44C1">
        <w:t>call</w:t>
      </w:r>
      <w:r w:rsidR="0021296F">
        <w:t xml:space="preserve"> </w:t>
      </w:r>
      <w:r w:rsidR="00642B00">
        <w:t>“</w:t>
      </w:r>
      <w:r w:rsidR="0098048A" w:rsidRPr="000F44C1">
        <w:t>presence.</w:t>
      </w:r>
      <w:r w:rsidR="00642B00">
        <w:t>”</w:t>
      </w:r>
      <w:r w:rsidR="0021296F">
        <w:t xml:space="preserve"> </w:t>
      </w:r>
    </w:p>
    <w:p w14:paraId="24EFB011" w14:textId="3FA69965" w:rsidR="0098048A" w:rsidRPr="000F44C1" w:rsidRDefault="0098048A" w:rsidP="00790F74">
      <w:pPr>
        <w:pStyle w:val="p"/>
      </w:pPr>
      <w:r w:rsidRPr="000F44C1">
        <w:t>I</w:t>
      </w:r>
      <w:r w:rsidR="0021296F">
        <w:t xml:space="preserve"> </w:t>
      </w:r>
      <w:r w:rsidRPr="000F44C1">
        <w:t>make</w:t>
      </w:r>
      <w:r w:rsidR="0021296F">
        <w:t xml:space="preserve"> </w:t>
      </w:r>
      <w:r w:rsidRPr="000F44C1">
        <w:t>the</w:t>
      </w:r>
      <w:r w:rsidR="0021296F">
        <w:t xml:space="preserve"> </w:t>
      </w:r>
      <w:r w:rsidRPr="000F44C1">
        <w:t>case,</w:t>
      </w:r>
      <w:r w:rsidR="0021296F">
        <w:t xml:space="preserve"> </w:t>
      </w:r>
      <w:r w:rsidRPr="000F44C1">
        <w:t>below,</w:t>
      </w:r>
      <w:r w:rsidR="0021296F">
        <w:t xml:space="preserve"> </w:t>
      </w:r>
      <w:r w:rsidRPr="000F44C1">
        <w:t>for</w:t>
      </w:r>
      <w:r w:rsidR="0021296F">
        <w:t xml:space="preserve"> </w:t>
      </w:r>
      <w:r w:rsidRPr="000F44C1">
        <w:t>a</w:t>
      </w:r>
      <w:r w:rsidR="0021296F">
        <w:t xml:space="preserve"> </w:t>
      </w:r>
      <w:r w:rsidRPr="000F44C1">
        <w:t>position</w:t>
      </w:r>
      <w:r w:rsidR="0021296F">
        <w:t xml:space="preserve"> </w:t>
      </w:r>
      <w:r w:rsidRPr="000F44C1">
        <w:t>suggested</w:t>
      </w:r>
      <w:r w:rsidR="0021296F">
        <w:t xml:space="preserve"> </w:t>
      </w:r>
      <w:r w:rsidRPr="000F44C1">
        <w:t>by</w:t>
      </w:r>
      <w:r w:rsidR="0021296F">
        <w:t xml:space="preserve"> </w:t>
      </w:r>
      <w:r w:rsidRPr="000F44C1">
        <w:t>this</w:t>
      </w:r>
      <w:r w:rsidR="0021296F">
        <w:t xml:space="preserve"> </w:t>
      </w:r>
      <w:r w:rsidRPr="000F44C1">
        <w:t>overview</w:t>
      </w:r>
      <w:r w:rsidR="0021296F">
        <w:t xml:space="preserve"> </w:t>
      </w:r>
      <w:r w:rsidRPr="000F44C1">
        <w:t>of</w:t>
      </w:r>
      <w:r w:rsidR="0021296F">
        <w:t xml:space="preserve"> </w:t>
      </w:r>
      <w:r w:rsidRPr="000F44C1">
        <w:t>the</w:t>
      </w:r>
      <w:r w:rsidR="0021296F">
        <w:t xml:space="preserve"> </w:t>
      </w:r>
      <w:r w:rsidRPr="000F44C1">
        <w:t>literature,</w:t>
      </w:r>
      <w:r w:rsidR="0021296F">
        <w:t xml:space="preserve"> </w:t>
      </w:r>
      <w:r w:rsidRPr="000F44C1">
        <w:t>that</w:t>
      </w:r>
      <w:r w:rsidR="0021296F">
        <w:t xml:space="preserve"> </w:t>
      </w:r>
      <w:r w:rsidRPr="000F44C1">
        <w:t>the</w:t>
      </w:r>
      <w:r w:rsidR="0021296F">
        <w:t xml:space="preserve"> </w:t>
      </w:r>
      <w:r w:rsidRPr="000F44C1">
        <w:t>change-related</w:t>
      </w:r>
      <w:r w:rsidR="0021296F">
        <w:t xml:space="preserve"> </w:t>
      </w:r>
      <w:r w:rsidRPr="000F44C1">
        <w:t>sense</w:t>
      </w:r>
      <w:r w:rsidR="0021296F">
        <w:t xml:space="preserve"> </w:t>
      </w:r>
      <w:r w:rsidRPr="000F44C1">
        <w:t>is</w:t>
      </w:r>
      <w:r w:rsidR="0021296F">
        <w:t xml:space="preserve"> </w:t>
      </w:r>
      <w:r w:rsidRPr="000F44C1">
        <w:t>already</w:t>
      </w:r>
      <w:r w:rsidR="0021296F">
        <w:t xml:space="preserve"> </w:t>
      </w:r>
      <w:r w:rsidRPr="000F44C1">
        <w:t>ontological</w:t>
      </w:r>
      <w:r w:rsidR="0021296F">
        <w:t xml:space="preserve"> </w:t>
      </w:r>
      <w:r w:rsidRPr="000F44C1">
        <w:t>in</w:t>
      </w:r>
      <w:r w:rsidR="0021296F">
        <w:t xml:space="preserve"> </w:t>
      </w:r>
      <w:r w:rsidRPr="000F44C1">
        <w:t>the</w:t>
      </w:r>
      <w:r w:rsidR="0021296F">
        <w:t xml:space="preserve"> </w:t>
      </w:r>
      <w:r w:rsidRPr="000F44C1">
        <w:t>relevant</w:t>
      </w:r>
      <w:r w:rsidR="0021296F">
        <w:t xml:space="preserve"> </w:t>
      </w:r>
      <w:r w:rsidRPr="000F44C1">
        <w:t>sense,</w:t>
      </w:r>
      <w:r w:rsidR="0021296F">
        <w:t xml:space="preserve"> </w:t>
      </w:r>
      <w:r w:rsidRPr="000F44C1">
        <w:t>and</w:t>
      </w:r>
      <w:r w:rsidR="0021296F">
        <w:t xml:space="preserve"> </w:t>
      </w:r>
      <w:r w:rsidRPr="000F44C1">
        <w:t>that</w:t>
      </w:r>
      <w:r w:rsidR="0021296F">
        <w:t xml:space="preserve"> </w:t>
      </w:r>
      <w:r w:rsidRPr="000F44C1">
        <w:t>once</w:t>
      </w:r>
      <w:r w:rsidR="0021296F">
        <w:t xml:space="preserve"> </w:t>
      </w:r>
      <w:r w:rsidRPr="000F44C1">
        <w:t>this</w:t>
      </w:r>
      <w:r w:rsidR="0021296F">
        <w:t xml:space="preserve"> </w:t>
      </w:r>
      <w:r w:rsidRPr="000F44C1">
        <w:t>positive</w:t>
      </w:r>
      <w:r w:rsidR="0021296F">
        <w:t xml:space="preserve"> </w:t>
      </w:r>
      <w:r w:rsidRPr="000F44C1">
        <w:t>sense</w:t>
      </w:r>
      <w:r w:rsidR="0021296F">
        <w:t xml:space="preserve"> </w:t>
      </w:r>
      <w:r w:rsidRPr="000F44C1">
        <w:t>is</w:t>
      </w:r>
      <w:r w:rsidR="0021296F">
        <w:t xml:space="preserve"> </w:t>
      </w:r>
      <w:r w:rsidRPr="000F44C1">
        <w:t>fully</w:t>
      </w:r>
      <w:r w:rsidR="0021296F">
        <w:t xml:space="preserve"> </w:t>
      </w:r>
      <w:r w:rsidRPr="000F44C1">
        <w:t>grasped,</w:t>
      </w:r>
      <w:r w:rsidR="0021296F">
        <w:t xml:space="preserve"> </w:t>
      </w:r>
      <w:r w:rsidRPr="000F44C1">
        <w:t>it</w:t>
      </w:r>
      <w:r w:rsidR="0021296F">
        <w:t xml:space="preserve"> </w:t>
      </w:r>
      <w:r w:rsidRPr="000F44C1">
        <w:t>has</w:t>
      </w:r>
      <w:r w:rsidR="0021296F">
        <w:t xml:space="preserve"> </w:t>
      </w:r>
      <w:r w:rsidRPr="000F44C1">
        <w:t>become</w:t>
      </w:r>
      <w:r w:rsidR="0021296F">
        <w:t xml:space="preserve"> </w:t>
      </w:r>
      <w:r w:rsidRPr="000F44C1">
        <w:t>clear</w:t>
      </w:r>
      <w:r w:rsidR="0021296F">
        <w:t xml:space="preserve"> </w:t>
      </w:r>
      <w:r w:rsidRPr="000F44C1">
        <w:t>that</w:t>
      </w:r>
      <w:r w:rsidR="0021296F">
        <w:t xml:space="preserve"> </w:t>
      </w:r>
      <w:r w:rsidRPr="000F44C1">
        <w:t>it</w:t>
      </w:r>
      <w:r w:rsidR="0021296F">
        <w:t xml:space="preserve"> </w:t>
      </w:r>
      <w:r w:rsidRPr="000F44C1">
        <w:t>extends</w:t>
      </w:r>
      <w:r w:rsidR="0021296F">
        <w:t xml:space="preserve"> </w:t>
      </w:r>
      <w:r w:rsidRPr="000F44C1">
        <w:t>to</w:t>
      </w:r>
      <w:r w:rsidR="0021296F">
        <w:t xml:space="preserve"> </w:t>
      </w:r>
      <w:r w:rsidRPr="000F44C1">
        <w:t>and</w:t>
      </w:r>
      <w:r w:rsidR="0021296F">
        <w:t xml:space="preserve"> </w:t>
      </w:r>
      <w:r w:rsidRPr="000F44C1">
        <w:t>reinterprets</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In</w:t>
      </w:r>
      <w:r w:rsidR="0021296F">
        <w:t xml:space="preserve"> </w:t>
      </w:r>
      <w:r w:rsidRPr="000F44C1">
        <w:t>other</w:t>
      </w:r>
      <w:r w:rsidR="0021296F">
        <w:t xml:space="preserve"> </w:t>
      </w:r>
      <w:r w:rsidRPr="000F44C1">
        <w:t>words,</w:t>
      </w:r>
      <w:r w:rsidR="0021296F">
        <w:t xml:space="preserve"> </w:t>
      </w:r>
      <w:r w:rsidRPr="000F44C1">
        <w:t>by</w:t>
      </w:r>
      <w:r w:rsidR="0021296F">
        <w:t xml:space="preserve"> </w:t>
      </w:r>
      <w:r w:rsidRPr="000F44C1">
        <w:t>rejecting</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Pr="000F44C1">
        <w:t>the</w:t>
      </w:r>
      <w:r w:rsidR="0021296F">
        <w:t xml:space="preserve"> </w:t>
      </w:r>
      <w:r w:rsidRPr="000F44C1">
        <w:t>change-related</w:t>
      </w:r>
      <w:r w:rsidR="0021296F">
        <w:t xml:space="preserve"> </w:t>
      </w:r>
      <w:r w:rsidRPr="000F44C1">
        <w:t>and</w:t>
      </w:r>
      <w:r w:rsidR="0021296F">
        <w:t xml:space="preserve"> </w:t>
      </w:r>
      <w:r w:rsidRPr="000F44C1">
        <w:t>the</w:t>
      </w:r>
      <w:r w:rsidR="0021296F">
        <w:t xml:space="preserve"> </w:t>
      </w:r>
      <w:r w:rsidRPr="000F44C1">
        <w:t>ontological</w:t>
      </w:r>
      <w:r w:rsidR="0021296F">
        <w:t xml:space="preserve"> </w:t>
      </w:r>
      <w:r w:rsidRPr="000F44C1">
        <w:t>senses</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we</w:t>
      </w:r>
      <w:r w:rsidR="0021296F">
        <w:t xml:space="preserve"> </w:t>
      </w:r>
      <w:r w:rsidRPr="000F44C1">
        <w:t>can</w:t>
      </w:r>
      <w:r w:rsidR="0021296F">
        <w:t xml:space="preserve"> </w:t>
      </w:r>
      <w:r w:rsidRPr="000F44C1">
        <w:t>understand</w:t>
      </w:r>
      <w:r w:rsidR="0021296F">
        <w:t xml:space="preserve"> </w:t>
      </w:r>
      <w:r w:rsidRPr="000F44C1">
        <w:t>much</w:t>
      </w:r>
      <w:r w:rsidR="0021296F">
        <w:t xml:space="preserve"> </w:t>
      </w:r>
      <w:r w:rsidRPr="000F44C1">
        <w:t>better</w:t>
      </w:r>
      <w:r w:rsidR="0021296F">
        <w:t xml:space="preserve"> </w:t>
      </w:r>
      <w:r w:rsidRPr="000F44C1">
        <w:t>the</w:t>
      </w:r>
      <w:r w:rsidR="0021296F">
        <w:t xml:space="preserve"> </w:t>
      </w:r>
      <w:r w:rsidRPr="000F44C1">
        <w:t>ontological</w:t>
      </w:r>
      <w:r w:rsidR="0021296F">
        <w:t xml:space="preserve"> </w:t>
      </w:r>
      <w:r w:rsidRPr="000F44C1">
        <w:t>meaning</w:t>
      </w:r>
      <w:r w:rsidR="0021296F">
        <w:t xml:space="preserve"> </w:t>
      </w:r>
      <w:r w:rsidRPr="000F44C1">
        <w:t>of</w:t>
      </w:r>
      <w:r w:rsidR="0021296F">
        <w:t xml:space="preserve"> </w:t>
      </w:r>
      <w:r w:rsidRPr="000F44C1">
        <w:t>the</w:t>
      </w:r>
      <w:r w:rsidR="0021296F">
        <w:t xml:space="preserve"> </w:t>
      </w:r>
      <w:r w:rsidRPr="000F44C1">
        <w:t>two</w:t>
      </w:r>
      <w:r w:rsidR="0021296F">
        <w:t xml:space="preserve"> </w:t>
      </w:r>
      <w:r w:rsidRPr="000F44C1">
        <w:t>concepts.</w:t>
      </w:r>
    </w:p>
    <w:p w14:paraId="586D95B0" w14:textId="463269BC" w:rsidR="0098048A" w:rsidRPr="000F44C1" w:rsidRDefault="0098048A" w:rsidP="00790F74">
      <w:pPr>
        <w:pStyle w:val="p"/>
      </w:pPr>
      <w:r w:rsidRPr="000F44C1">
        <w:t>I</w:t>
      </w:r>
      <w:r w:rsidR="0021296F">
        <w:t xml:space="preserve"> </w:t>
      </w:r>
      <w:r w:rsidRPr="000F44C1">
        <w:t>shall</w:t>
      </w:r>
      <w:r w:rsidR="0021296F">
        <w:t xml:space="preserve"> </w:t>
      </w:r>
      <w:r w:rsidRPr="000F44C1">
        <w:t>address</w:t>
      </w:r>
      <w:r w:rsidR="0021296F">
        <w:t xml:space="preserve"> </w:t>
      </w:r>
      <w:r w:rsidRPr="000F44C1">
        <w:t>these</w:t>
      </w:r>
      <w:r w:rsidR="0021296F">
        <w:t xml:space="preserve"> </w:t>
      </w:r>
      <w:r w:rsidRPr="000F44C1">
        <w:t>views</w:t>
      </w:r>
      <w:r w:rsidR="0021296F">
        <w:t xml:space="preserve"> </w:t>
      </w:r>
      <w:r w:rsidRPr="000F44C1">
        <w:t>in</w:t>
      </w:r>
      <w:r w:rsidR="0021296F">
        <w:t xml:space="preserve"> </w:t>
      </w:r>
      <w:r w:rsidRPr="000F44C1">
        <w:t>order.</w:t>
      </w:r>
    </w:p>
    <w:p w14:paraId="3B34E918" w14:textId="4F642D4F" w:rsidR="0098048A" w:rsidRPr="000F44C1" w:rsidRDefault="00AB4A1A" w:rsidP="007D20DF">
      <w:pPr>
        <w:pStyle w:val="nlf"/>
      </w:pPr>
      <w:r>
        <w:t xml:space="preserve"> </w:t>
      </w:r>
      <w:r w:rsidR="00F303B8">
        <w:t>(i)</w:t>
      </w:r>
      <w:r w:rsidR="0098048A" w:rsidRPr="00F303B8">
        <w:tab/>
      </w:r>
      <w:commentRangeStart w:id="1487"/>
      <w:commentRangeStart w:id="1488"/>
      <w:commentRangeStart w:id="1489"/>
      <w:r w:rsidR="0098048A" w:rsidRPr="00F303B8">
        <w:t>One</w:t>
      </w:r>
      <w:r w:rsidR="0021296F">
        <w:t xml:space="preserve"> </w:t>
      </w:r>
      <w:r w:rsidR="0098048A" w:rsidRPr="00F303B8">
        <w:t>way</w:t>
      </w:r>
      <w:r w:rsidR="0021296F">
        <w:t xml:space="preserve"> </w:t>
      </w:r>
      <w:r w:rsidR="0098048A" w:rsidRPr="00F303B8">
        <w:t>to</w:t>
      </w:r>
      <w:r w:rsidR="0021296F">
        <w:t xml:space="preserve"> </w:t>
      </w:r>
      <w:commentRangeEnd w:id="1487"/>
      <w:r w:rsidR="007007F8">
        <w:rPr>
          <w:rStyle w:val="CommentReference"/>
          <w:rFonts w:eastAsiaTheme="minorEastAsia" w:cstheme="minorBidi"/>
        </w:rPr>
        <w:commentReference w:id="1487"/>
      </w:r>
      <w:commentRangeEnd w:id="1488"/>
      <w:r>
        <w:rPr>
          <w:rStyle w:val="CommentReference"/>
          <w:rFonts w:eastAsiaTheme="minorEastAsia" w:cstheme="minorBidi"/>
        </w:rPr>
        <w:commentReference w:id="1488"/>
      </w:r>
      <w:commentRangeEnd w:id="1489"/>
      <w:r w:rsidR="005B0E2B">
        <w:rPr>
          <w:rStyle w:val="CommentReference"/>
          <w:rFonts w:eastAsiaTheme="minorEastAsia" w:cstheme="minorBidi"/>
        </w:rPr>
        <w:commentReference w:id="1489"/>
      </w:r>
      <w:r w:rsidR="0098048A" w:rsidRPr="00F303B8">
        <w:t>interpret</w:t>
      </w:r>
      <w:r w:rsidR="0021296F">
        <w:t xml:space="preserve"> </w:t>
      </w:r>
      <w:r w:rsidR="0098048A" w:rsidRPr="00F303B8">
        <w:t>the</w:t>
      </w:r>
      <w:r w:rsidR="0021296F">
        <w:t xml:space="preserve"> </w:t>
      </w:r>
      <w:r w:rsidR="00642B00">
        <w:t>respective</w:t>
      </w:r>
      <w:r w:rsidR="0021296F">
        <w:t xml:space="preserve"> </w:t>
      </w:r>
      <w:r w:rsidR="0098048A" w:rsidRPr="00F303B8">
        <w:t>meanings</w:t>
      </w:r>
      <w:r w:rsidR="0021296F">
        <w:t xml:space="preserve"> </w:t>
      </w:r>
      <w:r w:rsidR="0098048A" w:rsidRPr="000F44C1">
        <w:t>of</w:t>
      </w:r>
      <w:r w:rsidR="0021296F">
        <w:t xml:space="preserve"> </w:t>
      </w:r>
      <w:r w:rsidR="0098048A" w:rsidRPr="000F44C1">
        <w:t>potency</w:t>
      </w:r>
      <w:r w:rsidR="0021296F">
        <w:t xml:space="preserve"> </w:t>
      </w:r>
      <w:r w:rsidR="0098048A" w:rsidRPr="000F44C1">
        <w:t>and</w:t>
      </w:r>
      <w:r w:rsidR="0021296F">
        <w:t xml:space="preserve"> </w:t>
      </w:r>
      <w:r w:rsidR="0098048A" w:rsidRPr="000F44C1">
        <w:t>activity</w:t>
      </w:r>
      <w:r w:rsidR="0021296F">
        <w:t xml:space="preserve"> </w:t>
      </w:r>
      <w:r w:rsidR="0098048A" w:rsidRPr="000F44C1">
        <w:t>is</w:t>
      </w:r>
      <w:r w:rsidR="0021296F">
        <w:t xml:space="preserve"> </w:t>
      </w:r>
      <w:r w:rsidR="0098048A" w:rsidRPr="000F44C1">
        <w:t>to</w:t>
      </w:r>
      <w:r w:rsidR="0021296F">
        <w:t xml:space="preserve"> </w:t>
      </w:r>
      <w:r w:rsidR="0098048A" w:rsidRPr="000F44C1">
        <w:t>say</w:t>
      </w:r>
      <w:r w:rsidR="0021296F">
        <w:t xml:space="preserve"> </w:t>
      </w:r>
      <w:r w:rsidR="0098048A" w:rsidRPr="000F44C1">
        <w:t>that</w:t>
      </w:r>
      <w:r w:rsidR="0021296F">
        <w:t xml:space="preserve"> </w:t>
      </w:r>
      <w:r w:rsidR="0098048A" w:rsidRPr="000F44C1">
        <w:t>it</w:t>
      </w:r>
      <w:r w:rsidR="0021296F">
        <w:t xml:space="preserve"> </w:t>
      </w:r>
      <w:r w:rsidR="0098048A" w:rsidRPr="000F44C1">
        <w:t>corresponds</w:t>
      </w:r>
      <w:r w:rsidR="0021296F">
        <w:t xml:space="preserve"> </w:t>
      </w:r>
      <w:r w:rsidR="0098048A" w:rsidRPr="000F44C1">
        <w:t>to</w:t>
      </w:r>
      <w:r w:rsidR="0021296F">
        <w:t xml:space="preserve"> </w:t>
      </w:r>
      <w:r w:rsidR="0098048A" w:rsidRPr="000F44C1">
        <w:t>the</w:t>
      </w:r>
      <w:r w:rsidR="0021296F">
        <w:t xml:space="preserve"> </w:t>
      </w:r>
      <w:r w:rsidR="0098048A" w:rsidRPr="000F44C1">
        <w:t>distinction</w:t>
      </w:r>
      <w:r w:rsidR="0021296F">
        <w:t xml:space="preserve"> </w:t>
      </w:r>
      <w:r w:rsidR="0098048A" w:rsidRPr="000F44C1">
        <w:t>between</w:t>
      </w:r>
      <w:r w:rsidR="0021296F">
        <w:t xml:space="preserve"> </w:t>
      </w:r>
      <w:r w:rsidR="0098048A" w:rsidRPr="000F44C1">
        <w:t>two</w:t>
      </w:r>
      <w:r w:rsidR="0021296F">
        <w:t xml:space="preserve"> </w:t>
      </w:r>
      <w:r w:rsidR="0098048A" w:rsidRPr="000F44C1">
        <w:t>pairs</w:t>
      </w:r>
      <w:r w:rsidR="0021296F">
        <w:t xml:space="preserve"> </w:t>
      </w:r>
      <w:r w:rsidR="0098048A" w:rsidRPr="000F44C1">
        <w:t>of</w:t>
      </w:r>
      <w:r w:rsidR="0021296F">
        <w:t xml:space="preserve"> </w:t>
      </w:r>
      <w:r w:rsidR="0098048A" w:rsidRPr="000F44C1">
        <w:t>terms:</w:t>
      </w:r>
      <w:r w:rsidR="0021296F">
        <w:t xml:space="preserve"> </w:t>
      </w:r>
      <w:r w:rsidR="0098048A" w:rsidRPr="000F44C1">
        <w:t>power-exercise,</w:t>
      </w:r>
      <w:r w:rsidR="0021296F">
        <w:t xml:space="preserve"> </w:t>
      </w:r>
      <w:r w:rsidR="0098048A" w:rsidRPr="000F44C1">
        <w:t>and</w:t>
      </w:r>
      <w:r w:rsidR="0021296F">
        <w:t xml:space="preserve"> </w:t>
      </w:r>
      <w:r w:rsidR="0098048A" w:rsidRPr="000F44C1">
        <w:t>possibility-reality.</w:t>
      </w:r>
      <w:r w:rsidR="0021296F">
        <w:t xml:space="preserve"> </w:t>
      </w:r>
      <w:r w:rsidR="0098048A" w:rsidRPr="000F44C1">
        <w:t>Thus</w:t>
      </w:r>
      <w:r w:rsidR="00642B00">
        <w:t>,</w:t>
      </w:r>
      <w:r w:rsidR="0021296F">
        <w:t xml:space="preserve"> </w:t>
      </w:r>
      <w:r w:rsidR="0098048A" w:rsidRPr="000F44C1">
        <w:t>Menn</w:t>
      </w:r>
      <w:r w:rsidR="0021296F">
        <w:t xml:space="preserve"> </w:t>
      </w:r>
      <w:r w:rsidR="0098048A" w:rsidRPr="000F44C1">
        <w:t>argues</w:t>
      </w:r>
      <w:r w:rsidR="0021296F">
        <w:t xml:space="preserve"> </w:t>
      </w:r>
      <w:r w:rsidR="0098048A" w:rsidRPr="000F44C1">
        <w:t>that</w:t>
      </w:r>
      <w:r w:rsidR="0021296F">
        <w:t xml:space="preserve"> </w:t>
      </w:r>
      <w:r w:rsidR="0098048A" w:rsidRPr="000F44C1">
        <w:t>the</w:t>
      </w:r>
      <w:r w:rsidR="0021296F">
        <w:t xml:space="preserve"> </w:t>
      </w:r>
      <w:r w:rsidR="0098048A" w:rsidRPr="000F44C1">
        <w:t>extended</w:t>
      </w:r>
      <w:r w:rsidR="0021296F">
        <w:t xml:space="preserve"> </w:t>
      </w:r>
      <w:r w:rsidR="0098048A" w:rsidRPr="000F44C1">
        <w:t>sense</w:t>
      </w:r>
      <w:r w:rsidR="0021296F">
        <w:t xml:space="preserve"> </w:t>
      </w:r>
      <w:r w:rsidR="0098048A" w:rsidRPr="000F44C1">
        <w:t>of</w:t>
      </w:r>
      <w:r w:rsidR="0021296F">
        <w:t xml:space="preserve"> </w:t>
      </w:r>
      <w:r w:rsidR="0098048A" w:rsidRPr="000F44C1">
        <w:t>potency</w:t>
      </w:r>
      <w:r w:rsidR="0021296F">
        <w:t xml:space="preserve"> </w:t>
      </w:r>
      <w:r w:rsidR="0098048A" w:rsidRPr="000F44C1">
        <w:t>is</w:t>
      </w:r>
      <w:r w:rsidR="0021296F">
        <w:t xml:space="preserve"> </w:t>
      </w:r>
      <w:r w:rsidR="0098048A" w:rsidRPr="000F44C1">
        <w:t>to</w:t>
      </w:r>
      <w:r w:rsidR="0021296F">
        <w:t xml:space="preserve"> </w:t>
      </w:r>
      <w:r w:rsidR="0098048A" w:rsidRPr="000F44C1">
        <w:t>be</w:t>
      </w:r>
      <w:r w:rsidR="0021296F">
        <w:t xml:space="preserve"> </w:t>
      </w:r>
      <w:r w:rsidR="0098048A" w:rsidRPr="000F44C1">
        <w:t>merely</w:t>
      </w:r>
      <w:r w:rsidR="0021296F">
        <w:t xml:space="preserve"> </w:t>
      </w:r>
      <w:r w:rsidR="0098048A" w:rsidRPr="00505398">
        <w:rPr>
          <w:rStyle w:val="i"/>
        </w:rPr>
        <w:t>possible</w:t>
      </w:r>
      <w:r w:rsidR="0021296F">
        <w:t xml:space="preserve"> </w:t>
      </w:r>
      <w:r w:rsidR="0098048A" w:rsidRPr="000F44C1">
        <w:t>through</w:t>
      </w:r>
      <w:r w:rsidR="0021296F">
        <w:t xml:space="preserve"> </w:t>
      </w:r>
      <w:r w:rsidR="0098048A" w:rsidRPr="000F44C1">
        <w:t>the</w:t>
      </w:r>
      <w:r w:rsidR="0021296F">
        <w:t xml:space="preserve"> </w:t>
      </w:r>
      <w:r w:rsidR="0098048A" w:rsidRPr="000F44C1">
        <w:t>real</w:t>
      </w:r>
      <w:r w:rsidR="0021296F">
        <w:t xml:space="preserve"> </w:t>
      </w:r>
      <w:r w:rsidR="0098048A" w:rsidRPr="00505398">
        <w:rPr>
          <w:rStyle w:val="i"/>
        </w:rPr>
        <w:t>power</w:t>
      </w:r>
      <w:r w:rsidR="0021296F">
        <w:t xml:space="preserve"> </w:t>
      </w:r>
      <w:r w:rsidR="0098048A" w:rsidRPr="000F44C1">
        <w:t>of</w:t>
      </w:r>
      <w:r w:rsidR="0021296F">
        <w:t xml:space="preserve"> </w:t>
      </w:r>
      <w:r w:rsidR="0098048A" w:rsidRPr="000F44C1">
        <w:t>some</w:t>
      </w:r>
      <w:r w:rsidR="0021296F">
        <w:t xml:space="preserve"> </w:t>
      </w:r>
      <w:r w:rsidR="0098048A" w:rsidRPr="000F44C1">
        <w:t>other</w:t>
      </w:r>
      <w:r w:rsidR="0021296F">
        <w:t xml:space="preserve"> </w:t>
      </w:r>
      <w:r w:rsidR="0098048A" w:rsidRPr="000F44C1">
        <w:t>thing:</w:t>
      </w:r>
      <w:r w:rsidR="0021296F">
        <w:t xml:space="preserve"> </w:t>
      </w:r>
      <w:r w:rsidR="0098048A" w:rsidRPr="000F44C1">
        <w:t>a</w:t>
      </w:r>
      <w:r w:rsidR="0021296F">
        <w:t xml:space="preserve"> </w:t>
      </w:r>
      <w:r w:rsidR="0098048A" w:rsidRPr="000F44C1">
        <w:t>house</w:t>
      </w:r>
      <w:r w:rsidR="0021296F">
        <w:t xml:space="preserve"> </w:t>
      </w:r>
      <w:r w:rsidR="0098048A" w:rsidRPr="000F44C1">
        <w:t>is</w:t>
      </w:r>
      <w:r w:rsidR="0021296F">
        <w:t xml:space="preserve"> </w:t>
      </w:r>
      <w:r w:rsidR="0098048A" w:rsidRPr="000F44C1">
        <w:t>in-potency,</w:t>
      </w:r>
      <w:r w:rsidR="0021296F">
        <w:t xml:space="preserve"> </w:t>
      </w:r>
      <w:r w:rsidR="000A7E52">
        <w:t>that</w:t>
      </w:r>
      <w:r w:rsidR="0021296F">
        <w:t xml:space="preserve"> </w:t>
      </w:r>
      <w:r w:rsidR="000A7E52">
        <w:t>is,</w:t>
      </w:r>
      <w:r w:rsidR="0021296F">
        <w:t xml:space="preserve"> </w:t>
      </w:r>
      <w:r w:rsidR="0098048A" w:rsidRPr="000F44C1">
        <w:t>possible,</w:t>
      </w:r>
      <w:r w:rsidR="0021296F">
        <w:t xml:space="preserve"> </w:t>
      </w:r>
      <w:r w:rsidR="0098048A" w:rsidRPr="000F44C1">
        <w:t>through</w:t>
      </w:r>
      <w:r w:rsidR="0021296F">
        <w:t xml:space="preserve"> </w:t>
      </w:r>
      <w:r w:rsidR="0098048A" w:rsidRPr="000F44C1">
        <w:t>the</w:t>
      </w:r>
      <w:r w:rsidR="0021296F">
        <w:t xml:space="preserve"> </w:t>
      </w:r>
      <w:r w:rsidR="0098048A" w:rsidRPr="000F44C1">
        <w:t>power</w:t>
      </w:r>
      <w:r w:rsidR="0021296F">
        <w:t xml:space="preserve"> </w:t>
      </w:r>
      <w:r w:rsidR="0098048A" w:rsidRPr="000F44C1">
        <w:t>of</w:t>
      </w:r>
      <w:r w:rsidR="0021296F">
        <w:t xml:space="preserve"> </w:t>
      </w:r>
      <w:r w:rsidR="0098048A" w:rsidRPr="000F44C1">
        <w:t>the</w:t>
      </w:r>
      <w:r w:rsidR="0021296F">
        <w:t xml:space="preserve"> </w:t>
      </w:r>
      <w:r w:rsidR="0098048A" w:rsidRPr="000F44C1">
        <w:t>builder</w:t>
      </w:r>
      <w:r w:rsidR="0021296F">
        <w:t xml:space="preserve"> </w:t>
      </w:r>
      <w:r w:rsidR="0098048A" w:rsidRPr="000F44C1">
        <w:t>to</w:t>
      </w:r>
      <w:r w:rsidR="0021296F">
        <w:t xml:space="preserve"> </w:t>
      </w:r>
      <w:r w:rsidR="0098048A" w:rsidRPr="000F44C1">
        <w:t>build</w:t>
      </w:r>
      <w:r w:rsidR="0021296F">
        <w:t xml:space="preserve"> </w:t>
      </w:r>
      <w:r w:rsidR="0098048A" w:rsidRPr="000F44C1">
        <w:t>it.</w:t>
      </w:r>
      <w:r w:rsidR="00242BF3">
        <w:rPr>
          <w:rStyle w:val="enref"/>
        </w:rPr>
        <w:t>2</w:t>
      </w:r>
      <w:r w:rsidR="0021296F">
        <w:t xml:space="preserve"> </w:t>
      </w:r>
      <w:r w:rsidR="0098048A" w:rsidRPr="000F44C1">
        <w:t>Charlton</w:t>
      </w:r>
      <w:r w:rsidR="0021296F">
        <w:t xml:space="preserve"> </w:t>
      </w:r>
      <w:r w:rsidR="0098048A" w:rsidRPr="000F44C1">
        <w:t>similarly</w:t>
      </w:r>
      <w:r w:rsidR="0021296F">
        <w:t xml:space="preserve"> </w:t>
      </w:r>
      <w:r w:rsidR="0098048A" w:rsidRPr="000F44C1">
        <w:t>argues</w:t>
      </w:r>
      <w:r w:rsidR="0021296F">
        <w:t xml:space="preserve"> </w:t>
      </w:r>
      <w:r w:rsidR="0098048A" w:rsidRPr="000F44C1">
        <w:t>that</w:t>
      </w:r>
      <w:r w:rsidR="0021296F">
        <w:t xml:space="preserve"> </w:t>
      </w:r>
      <w:r w:rsidR="0098048A" w:rsidRPr="000F44C1">
        <w:t>“existing</w:t>
      </w:r>
      <w:r w:rsidR="0021296F">
        <w:t xml:space="preserve"> </w:t>
      </w:r>
      <w:proofErr w:type="spellStart"/>
      <w:r w:rsidR="0098048A" w:rsidRPr="00505398">
        <w:rPr>
          <w:rStyle w:val="i"/>
        </w:rPr>
        <w:t>dunamei</w:t>
      </w:r>
      <w:proofErr w:type="spellEnd"/>
      <w:r w:rsidR="0021296F">
        <w:rPr>
          <w:rStyle w:val="i"/>
        </w:rPr>
        <w:t xml:space="preserve"> </w:t>
      </w:r>
      <w:r w:rsidR="0098048A" w:rsidRPr="000F44C1">
        <w:t>and</w:t>
      </w:r>
      <w:r w:rsidR="0021296F">
        <w:t xml:space="preserve"> </w:t>
      </w:r>
      <w:r w:rsidR="0098048A" w:rsidRPr="000F44C1">
        <w:t>existing</w:t>
      </w:r>
      <w:r w:rsidR="0021296F">
        <w:t xml:space="preserve"> </w:t>
      </w:r>
      <w:proofErr w:type="spellStart"/>
      <w:r w:rsidR="0098048A" w:rsidRPr="00505398">
        <w:rPr>
          <w:rStyle w:val="i"/>
        </w:rPr>
        <w:t>entelecheiai</w:t>
      </w:r>
      <w:proofErr w:type="spellEnd"/>
      <w:r w:rsidR="0021296F">
        <w:t xml:space="preserve"> </w:t>
      </w:r>
      <w:r w:rsidR="000F57B4">
        <w:t>.</w:t>
      </w:r>
      <w:r w:rsidR="0021296F">
        <w:t xml:space="preserve"> </w:t>
      </w:r>
      <w:r w:rsidR="000F57B4">
        <w:t>.</w:t>
      </w:r>
      <w:r w:rsidR="0021296F">
        <w:t xml:space="preserve"> </w:t>
      </w:r>
      <w:r w:rsidR="000F57B4">
        <w:t>.</w:t>
      </w:r>
      <w:r w:rsidR="0021296F">
        <w:t xml:space="preserve"> </w:t>
      </w:r>
      <w:r w:rsidR="0098048A" w:rsidRPr="000F44C1">
        <w:t>should</w:t>
      </w:r>
      <w:r w:rsidR="0021296F">
        <w:t xml:space="preserve"> </w:t>
      </w:r>
      <w:r w:rsidR="0098048A" w:rsidRPr="000F44C1">
        <w:t>be</w:t>
      </w:r>
      <w:r w:rsidR="0021296F">
        <w:t xml:space="preserve"> </w:t>
      </w:r>
      <w:r w:rsidR="0098048A" w:rsidRPr="000F44C1">
        <w:t>understood</w:t>
      </w:r>
      <w:r w:rsidR="0021296F">
        <w:t xml:space="preserve"> </w:t>
      </w:r>
      <w:r w:rsidR="0098048A" w:rsidRPr="000F44C1">
        <w:t>as</w:t>
      </w:r>
      <w:r w:rsidR="0021296F">
        <w:t xml:space="preserve"> </w:t>
      </w:r>
      <w:r w:rsidR="0098048A" w:rsidRPr="000F44C1">
        <w:t>the</w:t>
      </w:r>
      <w:r w:rsidR="0021296F">
        <w:t xml:space="preserve"> </w:t>
      </w:r>
      <w:r w:rsidR="0098048A" w:rsidRPr="000F44C1">
        <w:t>contrast</w:t>
      </w:r>
      <w:r w:rsidR="0021296F">
        <w:t xml:space="preserve"> </w:t>
      </w:r>
      <w:r w:rsidR="0098048A" w:rsidRPr="000F44C1">
        <w:t>between</w:t>
      </w:r>
      <w:r w:rsidR="0021296F">
        <w:t xml:space="preserve"> </w:t>
      </w:r>
      <w:r w:rsidR="0098048A" w:rsidRPr="000F44C1">
        <w:t>the</w:t>
      </w:r>
      <w:r w:rsidR="0021296F">
        <w:t xml:space="preserve"> </w:t>
      </w:r>
      <w:r w:rsidR="0098048A" w:rsidRPr="000F44C1">
        <w:t>kind</w:t>
      </w:r>
      <w:r w:rsidR="0021296F">
        <w:t xml:space="preserve"> </w:t>
      </w:r>
      <w:r w:rsidR="0098048A" w:rsidRPr="000F44C1">
        <w:t>of</w:t>
      </w:r>
      <w:r w:rsidR="0021296F">
        <w:t xml:space="preserve"> </w:t>
      </w:r>
      <w:r w:rsidR="0098048A" w:rsidRPr="000F44C1">
        <w:t>existence</w:t>
      </w:r>
      <w:r w:rsidR="0021296F">
        <w:t xml:space="preserve"> </w:t>
      </w:r>
      <w:r w:rsidR="0098048A" w:rsidRPr="000F44C1">
        <w:lastRenderedPageBreak/>
        <w:t>which</w:t>
      </w:r>
      <w:r w:rsidR="0021296F">
        <w:t xml:space="preserve"> </w:t>
      </w:r>
      <w:r w:rsidR="0098048A" w:rsidRPr="000F44C1">
        <w:t>attaches</w:t>
      </w:r>
      <w:r w:rsidR="0021296F">
        <w:t xml:space="preserve"> </w:t>
      </w:r>
      <w:r w:rsidR="0098048A" w:rsidRPr="000F44C1">
        <w:t>to</w:t>
      </w:r>
      <w:r w:rsidR="0021296F">
        <w:t xml:space="preserve"> </w:t>
      </w:r>
      <w:r w:rsidR="0098048A" w:rsidRPr="000F44C1">
        <w:t>possibilities</w:t>
      </w:r>
      <w:r w:rsidR="0021296F">
        <w:t xml:space="preserve"> </w:t>
      </w:r>
      <w:r w:rsidR="0098048A" w:rsidRPr="000F44C1">
        <w:t>and</w:t>
      </w:r>
      <w:r w:rsidR="0021296F">
        <w:t xml:space="preserve"> </w:t>
      </w:r>
      <w:r w:rsidR="0098048A" w:rsidRPr="000F44C1">
        <w:t>the</w:t>
      </w:r>
      <w:r w:rsidR="0021296F">
        <w:t xml:space="preserve"> </w:t>
      </w:r>
      <w:r w:rsidR="0098048A" w:rsidRPr="000F44C1">
        <w:t>kind</w:t>
      </w:r>
      <w:r w:rsidR="0021296F">
        <w:t xml:space="preserve"> </w:t>
      </w:r>
      <w:r w:rsidR="0098048A" w:rsidRPr="000F44C1">
        <w:t>which</w:t>
      </w:r>
      <w:r w:rsidR="0021296F">
        <w:t xml:space="preserve"> </w:t>
      </w:r>
      <w:r w:rsidR="0098048A" w:rsidRPr="000F44C1">
        <w:t>attaches</w:t>
      </w:r>
      <w:r w:rsidR="0021296F">
        <w:t xml:space="preserve"> </w:t>
      </w:r>
      <w:r w:rsidR="0098048A" w:rsidRPr="000F44C1">
        <w:t>to</w:t>
      </w:r>
      <w:r w:rsidR="0021296F">
        <w:t xml:space="preserve"> </w:t>
      </w:r>
      <w:r w:rsidR="0098048A" w:rsidRPr="000F44C1">
        <w:t>fulfilments</w:t>
      </w:r>
      <w:r w:rsidR="0021296F">
        <w:t xml:space="preserve"> </w:t>
      </w:r>
      <w:r w:rsidR="0098048A" w:rsidRPr="000F44C1">
        <w:t>of</w:t>
      </w:r>
      <w:r w:rsidR="0021296F">
        <w:t xml:space="preserve"> </w:t>
      </w:r>
      <w:r w:rsidR="0098048A" w:rsidRPr="000F44C1">
        <w:t>possibilities.”</w:t>
      </w:r>
      <w:r w:rsidR="00242BF3">
        <w:rPr>
          <w:rStyle w:val="enref"/>
        </w:rPr>
        <w:t>3</w:t>
      </w:r>
      <w:r w:rsidR="0021296F">
        <w:t xml:space="preserve"> </w:t>
      </w:r>
      <w:r w:rsidR="000A7E52">
        <w:t>I</w:t>
      </w:r>
      <w:r w:rsidR="0098048A" w:rsidRPr="000F44C1">
        <w:t>n</w:t>
      </w:r>
      <w:r w:rsidR="0021296F">
        <w:t xml:space="preserve"> </w:t>
      </w:r>
      <w:r w:rsidR="0098048A" w:rsidRPr="000F44C1">
        <w:t>their</w:t>
      </w:r>
      <w:r w:rsidR="0021296F">
        <w:t xml:space="preserve"> </w:t>
      </w:r>
      <w:r w:rsidR="0098048A" w:rsidRPr="000F44C1">
        <w:t>view,</w:t>
      </w:r>
      <w:r w:rsidR="0021296F">
        <w:t xml:space="preserve"> </w:t>
      </w:r>
      <w:r w:rsidR="0098048A" w:rsidRPr="000F44C1">
        <w:t>the</w:t>
      </w:r>
      <w:r w:rsidR="0021296F">
        <w:t xml:space="preserve"> </w:t>
      </w:r>
      <w:r w:rsidR="0098048A" w:rsidRPr="000F44C1">
        <w:t>relevant</w:t>
      </w:r>
      <w:r w:rsidR="0021296F">
        <w:t xml:space="preserve"> </w:t>
      </w:r>
      <w:r w:rsidR="0098048A" w:rsidRPr="000F44C1">
        <w:t>sense</w:t>
      </w:r>
      <w:r w:rsidR="0021296F">
        <w:t xml:space="preserve"> </w:t>
      </w:r>
      <w:r w:rsidR="0098048A" w:rsidRPr="000F44C1">
        <w:t>of</w:t>
      </w:r>
      <w:r w:rsidR="0021296F">
        <w:t xml:space="preserve"> </w:t>
      </w:r>
      <w:r w:rsidR="0098048A" w:rsidRPr="000F44C1">
        <w:t>potency</w:t>
      </w:r>
      <w:r w:rsidR="0021296F">
        <w:t xml:space="preserve"> </w:t>
      </w:r>
      <w:r w:rsidR="0098048A" w:rsidRPr="000F44C1">
        <w:t>is</w:t>
      </w:r>
      <w:r w:rsidR="0021296F">
        <w:t xml:space="preserve"> </w:t>
      </w:r>
      <w:r w:rsidR="0098048A" w:rsidRPr="000F44C1">
        <w:t>its</w:t>
      </w:r>
      <w:r w:rsidR="0021296F">
        <w:t xml:space="preserve"> </w:t>
      </w:r>
      <w:r w:rsidR="0098048A" w:rsidRPr="000F44C1">
        <w:t>minimal</w:t>
      </w:r>
      <w:r w:rsidR="0021296F">
        <w:t xml:space="preserve"> </w:t>
      </w:r>
      <w:r w:rsidR="0098048A" w:rsidRPr="000F44C1">
        <w:t>common</w:t>
      </w:r>
      <w:r w:rsidR="0021296F">
        <w:t xml:space="preserve"> </w:t>
      </w:r>
      <w:r w:rsidR="0098048A" w:rsidRPr="000F44C1">
        <w:t>sense,</w:t>
      </w:r>
      <w:r w:rsidR="0021296F">
        <w:t xml:space="preserve"> </w:t>
      </w:r>
      <w:r w:rsidR="0098048A" w:rsidRPr="000F44C1">
        <w:t>namely</w:t>
      </w:r>
      <w:r w:rsidR="0021296F">
        <w:t xml:space="preserve"> </w:t>
      </w:r>
      <w:r w:rsidR="0098048A" w:rsidRPr="000F44C1">
        <w:t>the</w:t>
      </w:r>
      <w:r w:rsidR="0021296F">
        <w:t xml:space="preserve"> </w:t>
      </w:r>
      <w:r w:rsidR="0098048A" w:rsidRPr="000F44C1">
        <w:t>most</w:t>
      </w:r>
      <w:r w:rsidR="0021296F">
        <w:t xml:space="preserve"> </w:t>
      </w:r>
      <w:r w:rsidR="0098048A" w:rsidRPr="000F44C1">
        <w:t>rudimentary</w:t>
      </w:r>
      <w:r w:rsidR="0021296F">
        <w:t xml:space="preserve"> </w:t>
      </w:r>
      <w:r w:rsidR="0098048A" w:rsidRPr="000F44C1">
        <w:t>thing</w:t>
      </w:r>
      <w:r w:rsidR="0021296F">
        <w:t xml:space="preserve"> </w:t>
      </w:r>
      <w:r w:rsidR="0098048A" w:rsidRPr="000F44C1">
        <w:t>that</w:t>
      </w:r>
      <w:r w:rsidR="0021296F">
        <w:t xml:space="preserve"> </w:t>
      </w:r>
      <w:r w:rsidR="0098048A" w:rsidRPr="000F44C1">
        <w:t>every</w:t>
      </w:r>
      <w:r w:rsidR="0021296F">
        <w:t xml:space="preserve"> </w:t>
      </w:r>
      <w:r w:rsidR="0098048A" w:rsidRPr="000F44C1">
        <w:t>case</w:t>
      </w:r>
      <w:r w:rsidR="0021296F">
        <w:t xml:space="preserve"> </w:t>
      </w:r>
      <w:r w:rsidR="0098048A" w:rsidRPr="000F44C1">
        <w:t>shares,</w:t>
      </w:r>
      <w:r w:rsidR="0021296F">
        <w:t xml:space="preserve"> </w:t>
      </w:r>
      <w:r w:rsidR="0098048A" w:rsidRPr="000F44C1">
        <w:t>rather</w:t>
      </w:r>
      <w:r w:rsidR="0021296F">
        <w:t xml:space="preserve"> </w:t>
      </w:r>
      <w:r w:rsidR="0098048A" w:rsidRPr="000F44C1">
        <w:t>than</w:t>
      </w:r>
      <w:r w:rsidR="0021296F">
        <w:t xml:space="preserve"> </w:t>
      </w:r>
      <w:r w:rsidR="0098048A" w:rsidRPr="000F44C1">
        <w:t>the</w:t>
      </w:r>
      <w:r w:rsidR="0021296F">
        <w:t xml:space="preserve"> </w:t>
      </w:r>
      <w:r w:rsidR="0098048A" w:rsidRPr="000F44C1">
        <w:t>sense</w:t>
      </w:r>
      <w:r w:rsidR="0021296F">
        <w:t xml:space="preserve"> </w:t>
      </w:r>
      <w:r w:rsidR="0098048A" w:rsidRPr="000F44C1">
        <w:t>that</w:t>
      </w:r>
      <w:r w:rsidR="0021296F">
        <w:t xml:space="preserve"> </w:t>
      </w:r>
      <w:r w:rsidR="0098048A" w:rsidRPr="000F44C1">
        <w:t>distinguishes</w:t>
      </w:r>
      <w:r w:rsidR="0021296F">
        <w:t xml:space="preserve"> </w:t>
      </w:r>
      <w:r w:rsidR="0098048A" w:rsidRPr="000F44C1">
        <w:t>the</w:t>
      </w:r>
      <w:r w:rsidR="0021296F">
        <w:t xml:space="preserve"> </w:t>
      </w:r>
      <w:r w:rsidR="0098048A" w:rsidRPr="000F44C1">
        <w:t>most</w:t>
      </w:r>
      <w:r w:rsidR="0021296F">
        <w:t xml:space="preserve"> </w:t>
      </w:r>
      <w:r w:rsidR="0098048A" w:rsidRPr="000F44C1">
        <w:t>robust</w:t>
      </w:r>
      <w:r w:rsidR="0021296F">
        <w:t xml:space="preserve"> </w:t>
      </w:r>
      <w:r w:rsidR="0098048A" w:rsidRPr="000F44C1">
        <w:t>exemplar.</w:t>
      </w:r>
    </w:p>
    <w:p w14:paraId="6C73AF40" w14:textId="43D5B344" w:rsidR="0098048A" w:rsidRPr="000F44C1" w:rsidRDefault="0098048A" w:rsidP="000F57B4">
      <w:pPr>
        <w:pStyle w:val="nlp"/>
      </w:pPr>
      <w:r w:rsidRPr="000F44C1">
        <w:t>We</w:t>
      </w:r>
      <w:r w:rsidR="0021296F">
        <w:t xml:space="preserve"> </w:t>
      </w:r>
      <w:r w:rsidRPr="000F44C1">
        <w:t>should</w:t>
      </w:r>
      <w:r w:rsidR="0021296F">
        <w:t xml:space="preserve"> </w:t>
      </w:r>
      <w:r w:rsidRPr="000F44C1">
        <w:t>resist</w:t>
      </w:r>
      <w:r w:rsidR="0021296F">
        <w:t xml:space="preserve"> </w:t>
      </w:r>
      <w:r w:rsidRPr="000F44C1">
        <w:t>reading</w:t>
      </w:r>
      <w:r w:rsidR="0021296F">
        <w:t xml:space="preserve"> </w:t>
      </w:r>
      <w:r w:rsidRPr="000F44C1">
        <w:t>the</w:t>
      </w:r>
      <w:r w:rsidR="0021296F">
        <w:t xml:space="preserve"> </w:t>
      </w:r>
      <w:r w:rsidRPr="000F44C1">
        <w:t>being-related</w:t>
      </w:r>
      <w:r w:rsidR="0021296F">
        <w:t xml:space="preserve"> </w:t>
      </w:r>
      <w:r w:rsidRPr="000F44C1">
        <w:t>sense</w:t>
      </w:r>
      <w:r w:rsidR="0021296F">
        <w:t xml:space="preserve"> </w:t>
      </w:r>
      <w:r w:rsidRPr="000F44C1">
        <w:t>of</w:t>
      </w:r>
      <w:r w:rsidR="0021296F">
        <w:t xml:space="preserve"> </w:t>
      </w:r>
      <w:r w:rsidRPr="00505398">
        <w:rPr>
          <w:rStyle w:val="i"/>
        </w:rPr>
        <w:t>dunamis</w:t>
      </w:r>
      <w:r w:rsidR="0021296F">
        <w:t xml:space="preserve"> </w:t>
      </w:r>
      <w:r w:rsidRPr="000F44C1">
        <w:t>as</w:t>
      </w:r>
      <w:r w:rsidR="0021296F">
        <w:rPr>
          <w:rStyle w:val="i"/>
        </w:rPr>
        <w:t xml:space="preserve"> </w:t>
      </w:r>
      <w:r w:rsidRPr="000F44C1">
        <w:t>possibility:</w:t>
      </w:r>
      <w:r w:rsidR="0021296F">
        <w:t xml:space="preserve"> </w:t>
      </w:r>
      <w:r w:rsidRPr="000F44C1">
        <w:t>as</w:t>
      </w:r>
      <w:r w:rsidR="0021296F">
        <w:t xml:space="preserve"> </w:t>
      </w:r>
      <w:r w:rsidRPr="000F44C1">
        <w:t>Witt</w:t>
      </w:r>
      <w:r w:rsidR="0021296F">
        <w:t xml:space="preserve"> </w:t>
      </w:r>
      <w:r w:rsidRPr="000F44C1">
        <w:t>shows,</w:t>
      </w:r>
      <w:r w:rsidR="0021296F">
        <w:t xml:space="preserve"> </w:t>
      </w:r>
      <w:r w:rsidRPr="000F44C1">
        <w:t>Aristotle</w:t>
      </w:r>
      <w:r w:rsidR="0021296F">
        <w:t xml:space="preserve"> </w:t>
      </w:r>
      <w:r w:rsidRPr="000F44C1">
        <w:t>argues</w:t>
      </w:r>
      <w:r w:rsidR="0021296F">
        <w:t xml:space="preserve"> </w:t>
      </w:r>
      <w:r w:rsidRPr="000F44C1">
        <w:t>that</w:t>
      </w:r>
      <w:r w:rsidR="0021296F">
        <w:t xml:space="preserve"> </w:t>
      </w:r>
      <w:r w:rsidRPr="000F44C1">
        <w:t>possibility</w:t>
      </w:r>
      <w:r w:rsidR="0021296F">
        <w:t xml:space="preserve"> </w:t>
      </w:r>
      <w:r w:rsidRPr="000F44C1">
        <w:t>is</w:t>
      </w:r>
      <w:r w:rsidR="0021296F">
        <w:t xml:space="preserve"> </w:t>
      </w:r>
      <w:r w:rsidRPr="000F44C1">
        <w:t>secondary</w:t>
      </w:r>
      <w:r w:rsidR="0021296F">
        <w:t xml:space="preserve"> </w:t>
      </w:r>
      <w:r w:rsidRPr="000F44C1">
        <w:t>to</w:t>
      </w:r>
      <w:r w:rsidR="0021296F">
        <w:t xml:space="preserve"> </w:t>
      </w:r>
      <w:r w:rsidRPr="000F44C1">
        <w:t>and</w:t>
      </w:r>
      <w:r w:rsidR="0021296F">
        <w:t xml:space="preserve"> </w:t>
      </w:r>
      <w:r w:rsidRPr="000F44C1">
        <w:t>depends</w:t>
      </w:r>
      <w:r w:rsidR="0021296F">
        <w:t xml:space="preserve"> </w:t>
      </w:r>
      <w:r w:rsidRPr="000F44C1">
        <w:t>on</w:t>
      </w:r>
      <w:r w:rsidR="0021296F">
        <w:t xml:space="preserve"> </w:t>
      </w:r>
      <w:r w:rsidRPr="000F44C1">
        <w:t>the</w:t>
      </w:r>
      <w:r w:rsidR="0021296F">
        <w:t xml:space="preserve"> </w:t>
      </w:r>
      <w:r w:rsidRPr="000F44C1">
        <w:t>primary</w:t>
      </w:r>
      <w:r w:rsidR="0021296F">
        <w:t xml:space="preserve"> </w:t>
      </w:r>
      <w:r w:rsidRPr="000F44C1">
        <w:t>sense</w:t>
      </w:r>
      <w:r w:rsidR="0021296F">
        <w:t xml:space="preserve"> </w:t>
      </w:r>
      <w:r w:rsidRPr="000F44C1">
        <w:t>of</w:t>
      </w:r>
      <w:r w:rsidR="0021296F">
        <w:t xml:space="preserve"> </w:t>
      </w:r>
      <w:r w:rsidRPr="000F44C1">
        <w:t>potency</w:t>
      </w:r>
      <w:r w:rsidR="0021296F">
        <w:t xml:space="preserve"> </w:t>
      </w:r>
      <w:r w:rsidRPr="000F44C1">
        <w:t>(</w:t>
      </w:r>
      <w:r w:rsidRPr="00505398">
        <w:rPr>
          <w:rStyle w:val="i"/>
        </w:rPr>
        <w:t>Met.</w:t>
      </w:r>
      <w:r w:rsidR="0021296F">
        <w:rPr>
          <w:rStyle w:val="i"/>
        </w:rPr>
        <w:t xml:space="preserve"> </w:t>
      </w:r>
      <w:r w:rsidRPr="000F44C1">
        <w:t>IX.3</w:t>
      </w:r>
      <w:r w:rsidR="0021296F">
        <w:t xml:space="preserve"> </w:t>
      </w:r>
      <w:r w:rsidRPr="000F44C1">
        <w:t>1047a1</w:t>
      </w:r>
      <w:r w:rsidR="000F57B4" w:rsidRPr="000F44C1">
        <w:t>3</w:t>
      </w:r>
      <w:r w:rsidR="000F57B4">
        <w:t>–</w:t>
      </w:r>
      <w:r w:rsidR="000F57B4" w:rsidRPr="000F44C1">
        <w:t>1</w:t>
      </w:r>
      <w:r w:rsidRPr="000F44C1">
        <w:t>7,</w:t>
      </w:r>
      <w:r w:rsidR="0021296F">
        <w:t xml:space="preserve"> </w:t>
      </w:r>
      <w:r w:rsidRPr="000F44C1">
        <w:t>IX.4</w:t>
      </w:r>
      <w:r w:rsidR="0021296F">
        <w:t xml:space="preserve"> </w:t>
      </w:r>
      <w:r w:rsidRPr="000F44C1">
        <w:t>1047b</w:t>
      </w:r>
      <w:r w:rsidR="000F57B4" w:rsidRPr="000F44C1">
        <w:t>2</w:t>
      </w:r>
      <w:r w:rsidR="000F57B4">
        <w:t>–</w:t>
      </w:r>
      <w:r w:rsidR="000F57B4" w:rsidRPr="000F44C1">
        <w:t>3</w:t>
      </w:r>
      <w:r w:rsidRPr="000F44C1">
        <w:t>0).</w:t>
      </w:r>
      <w:r w:rsidR="00242BF3">
        <w:rPr>
          <w:rStyle w:val="enref"/>
        </w:rPr>
        <w:t>4</w:t>
      </w:r>
      <w:r w:rsidR="0021296F">
        <w:t xml:space="preserve"> </w:t>
      </w:r>
      <w:r w:rsidRPr="000F44C1">
        <w:t>Moreover,</w:t>
      </w:r>
      <w:r w:rsidR="0021296F">
        <w:t xml:space="preserve"> </w:t>
      </w:r>
      <w:r w:rsidRPr="000F44C1">
        <w:t>it</w:t>
      </w:r>
      <w:r w:rsidR="0021296F">
        <w:t xml:space="preserve"> </w:t>
      </w:r>
      <w:r w:rsidRPr="000F44C1">
        <w:t>is</w:t>
      </w:r>
      <w:r w:rsidR="0021296F">
        <w:t xml:space="preserve"> </w:t>
      </w:r>
      <w:r w:rsidRPr="000F44C1">
        <w:t>unlike</w:t>
      </w:r>
      <w:r w:rsidR="0021296F">
        <w:t xml:space="preserve"> </w:t>
      </w:r>
      <w:r w:rsidRPr="000F44C1">
        <w:t>Aristotle</w:t>
      </w:r>
      <w:r w:rsidR="0021296F">
        <w:t xml:space="preserve"> </w:t>
      </w:r>
      <w:r w:rsidRPr="000F44C1">
        <w:t>to</w:t>
      </w:r>
      <w:r w:rsidR="0021296F">
        <w:t xml:space="preserve"> </w:t>
      </w:r>
      <w:r w:rsidRPr="000F44C1">
        <w:t>argue</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a</w:t>
      </w:r>
      <w:r w:rsidR="0021296F">
        <w:t xml:space="preserve"> </w:t>
      </w:r>
      <w:r w:rsidRPr="000F44C1">
        <w:t>minimal</w:t>
      </w:r>
      <w:r w:rsidR="0021296F">
        <w:t xml:space="preserve"> </w:t>
      </w:r>
      <w:r w:rsidRPr="000F44C1">
        <w:t>or</w:t>
      </w:r>
      <w:r w:rsidR="0021296F">
        <w:t xml:space="preserve"> </w:t>
      </w:r>
      <w:r w:rsidRPr="000F44C1">
        <w:t>derivative</w:t>
      </w:r>
      <w:r w:rsidR="0021296F">
        <w:t xml:space="preserve"> </w:t>
      </w:r>
      <w:r w:rsidRPr="000F44C1">
        <w:t>concept.</w:t>
      </w:r>
      <w:r w:rsidR="0021296F">
        <w:t xml:space="preserve"> </w:t>
      </w:r>
      <w:r w:rsidRPr="000F44C1">
        <w:t>As</w:t>
      </w:r>
      <w:r w:rsidR="0021296F">
        <w:t xml:space="preserve"> </w:t>
      </w:r>
      <w:r w:rsidRPr="000F44C1">
        <w:t>Brentano</w:t>
      </w:r>
      <w:r w:rsidR="0021296F">
        <w:t xml:space="preserve"> </w:t>
      </w:r>
      <w:r w:rsidRPr="000F44C1">
        <w:t>argues,</w:t>
      </w:r>
      <w:r w:rsidR="0021296F">
        <w:t xml:space="preserve"> </w:t>
      </w:r>
      <w:r w:rsidRPr="000F44C1">
        <w:t>conceiving</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this</w:t>
      </w:r>
      <w:r w:rsidR="0021296F">
        <w:t xml:space="preserve"> </w:t>
      </w:r>
      <w:r w:rsidRPr="000F44C1">
        <w:t>way</w:t>
      </w:r>
      <w:r w:rsidR="0021296F">
        <w:t xml:space="preserve"> </w:t>
      </w:r>
      <w:r w:rsidRPr="000F44C1">
        <w:t>makes</w:t>
      </w:r>
      <w:r w:rsidR="0021296F">
        <w:t xml:space="preserve"> </w:t>
      </w:r>
      <w:r w:rsidRPr="000F44C1">
        <w:t>them</w:t>
      </w:r>
      <w:r w:rsidR="0021296F">
        <w:t xml:space="preserve"> </w:t>
      </w:r>
      <w:r w:rsidRPr="000F44C1">
        <w:t>merely</w:t>
      </w:r>
      <w:r w:rsidR="0021296F">
        <w:t xml:space="preserve"> </w:t>
      </w:r>
      <w:r w:rsidRPr="000F44C1">
        <w:t>relative</w:t>
      </w:r>
      <w:r w:rsidR="0021296F">
        <w:t xml:space="preserve"> </w:t>
      </w:r>
      <w:r w:rsidRPr="000F44C1">
        <w:t>concepts,</w:t>
      </w:r>
      <w:r w:rsidR="0021296F">
        <w:t xml:space="preserve"> </w:t>
      </w:r>
      <w:r w:rsidRPr="000F44C1">
        <w:t>or</w:t>
      </w:r>
      <w:r w:rsidR="0021296F">
        <w:t xml:space="preserve"> </w:t>
      </w:r>
      <w:r w:rsidRPr="000F44C1">
        <w:t>features</w:t>
      </w:r>
      <w:r w:rsidR="0021296F">
        <w:t xml:space="preserve"> </w:t>
      </w:r>
      <w:r w:rsidRPr="000F44C1">
        <w:t>of</w:t>
      </w:r>
      <w:r w:rsidR="0021296F">
        <w:t xml:space="preserve"> </w:t>
      </w:r>
      <w:r w:rsidRPr="000F44C1">
        <w:t>a</w:t>
      </w:r>
      <w:r w:rsidR="0021296F">
        <w:t xml:space="preserve"> </w:t>
      </w:r>
      <w:r w:rsidRPr="000F44C1">
        <w:t>subject’s</w:t>
      </w:r>
      <w:r w:rsidR="0021296F">
        <w:t xml:space="preserve"> </w:t>
      </w:r>
      <w:r w:rsidRPr="000F44C1">
        <w:t>rational</w:t>
      </w:r>
      <w:r w:rsidR="0021296F">
        <w:t xml:space="preserve"> </w:t>
      </w:r>
      <w:r w:rsidRPr="000F44C1">
        <w:t>mind,</w:t>
      </w:r>
      <w:r w:rsidR="0021296F">
        <w:t xml:space="preserve"> </w:t>
      </w:r>
      <w:r w:rsidRPr="000F44C1">
        <w:t>instead</w:t>
      </w:r>
      <w:r w:rsidR="0021296F">
        <w:t xml:space="preserve"> </w:t>
      </w:r>
      <w:r w:rsidRPr="000F44C1">
        <w:t>of</w:t>
      </w:r>
      <w:r w:rsidR="0021296F">
        <w:t xml:space="preserve"> </w:t>
      </w:r>
      <w:r w:rsidRPr="000F44C1">
        <w:t>real</w:t>
      </w:r>
      <w:r w:rsidR="0021296F">
        <w:t xml:space="preserve"> </w:t>
      </w:r>
      <w:r w:rsidRPr="000F44C1">
        <w:t>beings.</w:t>
      </w:r>
      <w:r w:rsidR="00242BF3">
        <w:rPr>
          <w:rStyle w:val="enref"/>
        </w:rPr>
        <w:t>5</w:t>
      </w:r>
      <w:r w:rsidR="0021296F">
        <w:t xml:space="preserve"> </w:t>
      </w:r>
      <w:r w:rsidRPr="000F44C1">
        <w:t>So</w:t>
      </w:r>
      <w:r w:rsidR="0021296F">
        <w:t xml:space="preserve"> </w:t>
      </w:r>
      <w:r w:rsidRPr="000F44C1">
        <w:t>my</w:t>
      </w:r>
      <w:r w:rsidR="0021296F">
        <w:t xml:space="preserve"> </w:t>
      </w:r>
      <w:r w:rsidRPr="000F44C1">
        <w:t>approach</w:t>
      </w:r>
      <w:r w:rsidR="0021296F">
        <w:t xml:space="preserve"> </w:t>
      </w:r>
      <w:r w:rsidRPr="000F44C1">
        <w:t>will</w:t>
      </w:r>
      <w:r w:rsidR="0021296F">
        <w:t xml:space="preserve"> </w:t>
      </w:r>
      <w:r w:rsidRPr="000F44C1">
        <w:t>be</w:t>
      </w:r>
      <w:r w:rsidR="0021296F">
        <w:t xml:space="preserve"> </w:t>
      </w:r>
      <w:r w:rsidRPr="000F44C1">
        <w:t>to</w:t>
      </w:r>
      <w:r w:rsidR="0021296F">
        <w:t xml:space="preserve"> </w:t>
      </w:r>
      <w:r w:rsidRPr="000F44C1">
        <w:t>examine</w:t>
      </w:r>
      <w:r w:rsidR="0021296F">
        <w:t xml:space="preserve"> </w:t>
      </w:r>
      <w:r w:rsidRPr="000F44C1">
        <w:t>what</w:t>
      </w:r>
      <w:r w:rsidR="0021296F">
        <w:t xml:space="preserve"> </w:t>
      </w:r>
      <w:r w:rsidRPr="000F44C1">
        <w:t>full,</w:t>
      </w:r>
      <w:r w:rsidR="0021296F">
        <w:t xml:space="preserve"> </w:t>
      </w:r>
      <w:r w:rsidRPr="000F44C1">
        <w:t>non-subjective</w:t>
      </w:r>
      <w:r w:rsidR="0021296F">
        <w:t xml:space="preserve"> </w:t>
      </w:r>
      <w:r w:rsidRPr="000F44C1">
        <w:t>reality</w:t>
      </w:r>
      <w:r w:rsidR="0021296F">
        <w:t xml:space="preserve"> </w:t>
      </w:r>
      <w:r w:rsidRPr="000F44C1">
        <w:t>they</w:t>
      </w:r>
      <w:r w:rsidR="0021296F">
        <w:t xml:space="preserve"> </w:t>
      </w:r>
      <w:r w:rsidRPr="000F44C1">
        <w:t>have</w:t>
      </w:r>
      <w:r w:rsidR="0021296F">
        <w:t xml:space="preserve"> </w:t>
      </w:r>
      <w:r w:rsidRPr="000F44C1">
        <w:t>in</w:t>
      </w:r>
      <w:r w:rsidR="0021296F">
        <w:t xml:space="preserve"> </w:t>
      </w:r>
      <w:r w:rsidRPr="000F44C1">
        <w:t>Aristotle.</w:t>
      </w:r>
    </w:p>
    <w:p w14:paraId="7E544AFD" w14:textId="0C9C05B6" w:rsidR="0098048A" w:rsidRPr="000F44C1" w:rsidRDefault="0098048A" w:rsidP="000F57B4">
      <w:pPr>
        <w:pStyle w:val="nl"/>
      </w:pPr>
      <w:r w:rsidRPr="00F303B8">
        <w:t>(ii)</w:t>
      </w:r>
      <w:r w:rsidRPr="00F303B8">
        <w:tab/>
      </w:r>
      <w:proofErr w:type="spellStart"/>
      <w:r w:rsidRPr="00F303B8">
        <w:t>Frede’s</w:t>
      </w:r>
      <w:proofErr w:type="spellEnd"/>
      <w:r w:rsidR="0021296F">
        <w:t xml:space="preserve"> </w:t>
      </w:r>
      <w:r w:rsidRPr="00F303B8">
        <w:t>view</w:t>
      </w:r>
      <w:r w:rsidR="0021296F">
        <w:t xml:space="preserve"> </w:t>
      </w:r>
      <w:r w:rsidRPr="00F303B8">
        <w:t>starts</w:t>
      </w:r>
      <w:r w:rsidR="0021296F">
        <w:t xml:space="preserve"> </w:t>
      </w:r>
      <w:r w:rsidRPr="000F44C1">
        <w:t>from</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change</w:t>
      </w:r>
      <w:r w:rsidR="0021296F">
        <w:t xml:space="preserve"> </w:t>
      </w:r>
      <w:r w:rsidRPr="000F44C1">
        <w:t>implies</w:t>
      </w:r>
      <w:r w:rsidR="0021296F">
        <w:t xml:space="preserve"> </w:t>
      </w:r>
      <w:r w:rsidRPr="000F44C1">
        <w:t>being</w:t>
      </w:r>
      <w:r w:rsidR="0021296F">
        <w:t xml:space="preserve"> </w:t>
      </w:r>
      <w:r w:rsidRPr="000F44C1">
        <w:t>(</w:t>
      </w:r>
      <w:r w:rsidRPr="00505398">
        <w:rPr>
          <w:rStyle w:val="i"/>
        </w:rPr>
        <w:t>Met.</w:t>
      </w:r>
      <w:r w:rsidR="0021296F">
        <w:rPr>
          <w:rStyle w:val="i"/>
        </w:rPr>
        <w:t xml:space="preserve"> </w:t>
      </w:r>
      <w:r w:rsidRPr="000F44C1">
        <w:t>IX.3</w:t>
      </w:r>
      <w:r w:rsidR="0021296F">
        <w:t xml:space="preserve"> </w:t>
      </w:r>
      <w:r w:rsidRPr="000F44C1">
        <w:t>1047a3</w:t>
      </w:r>
      <w:r w:rsidR="000F57B4" w:rsidRPr="000F44C1">
        <w:t>0</w:t>
      </w:r>
      <w:r w:rsidR="000F57B4">
        <w:t>–</w:t>
      </w:r>
      <w:r w:rsidRPr="000F44C1">
        <w:t>b1).</w:t>
      </w:r>
      <w:r w:rsidR="00242BF3">
        <w:rPr>
          <w:rStyle w:val="enref"/>
        </w:rPr>
        <w:t>6</w:t>
      </w:r>
      <w:r w:rsidR="0021296F">
        <w:t xml:space="preserve"> </w:t>
      </w:r>
      <w:r w:rsidRPr="000F44C1">
        <w:t>Thus,</w:t>
      </w:r>
      <w:r w:rsidR="0021296F">
        <w:t xml:space="preserve"> </w:t>
      </w:r>
      <w:r w:rsidRPr="000F44C1">
        <w:t>although</w:t>
      </w:r>
      <w:r w:rsidR="0021296F">
        <w:t xml:space="preserve"> </w:t>
      </w:r>
      <w:r w:rsidRPr="000F44C1">
        <w:t>this</w:t>
      </w:r>
      <w:r w:rsidR="0021296F">
        <w:t xml:space="preserve"> </w:t>
      </w:r>
      <w:r w:rsidRPr="000F44C1">
        <w:t>view</w:t>
      </w:r>
      <w:r w:rsidR="0021296F">
        <w:t xml:space="preserve"> </w:t>
      </w:r>
      <w:r w:rsidRPr="000F44C1">
        <w:t>also</w:t>
      </w:r>
      <w:r w:rsidR="0021296F">
        <w:t xml:space="preserve"> </w:t>
      </w:r>
      <w:r w:rsidRPr="000F44C1">
        <w:t>distinguishes</w:t>
      </w:r>
      <w:r w:rsidR="0021296F">
        <w:t xml:space="preserve"> </w:t>
      </w:r>
      <w:r w:rsidRPr="000F44C1">
        <w:t>between</w:t>
      </w:r>
      <w:r w:rsidR="0021296F">
        <w:t xml:space="preserve"> </w:t>
      </w:r>
      <w:r w:rsidRPr="000F44C1">
        <w:t>change-related</w:t>
      </w:r>
      <w:r w:rsidR="0021296F">
        <w:t xml:space="preserve"> </w:t>
      </w:r>
      <w:r w:rsidRPr="00505398">
        <w:rPr>
          <w:rStyle w:val="i"/>
        </w:rPr>
        <w:t>dunamis</w:t>
      </w:r>
      <w:r w:rsidR="0021296F">
        <w:t xml:space="preserve"> </w:t>
      </w:r>
      <w:r w:rsidRPr="000F44C1">
        <w:t>and</w:t>
      </w:r>
      <w:r w:rsidR="0021296F">
        <w:t xml:space="preserve"> </w:t>
      </w:r>
      <w:r w:rsidRPr="00505398">
        <w:rPr>
          <w:rStyle w:val="i"/>
        </w:rPr>
        <w:t>energeia</w:t>
      </w:r>
      <w:r w:rsidRPr="000F44C1">
        <w:t>,</w:t>
      </w:r>
      <w:r w:rsidR="0021296F">
        <w:t xml:space="preserve"> </w:t>
      </w:r>
      <w:r w:rsidRPr="000F44C1">
        <w:t>on</w:t>
      </w:r>
      <w:r w:rsidR="0021296F">
        <w:t xml:space="preserve"> </w:t>
      </w:r>
      <w:r w:rsidRPr="000F44C1">
        <w:t>the</w:t>
      </w:r>
      <w:r w:rsidR="0021296F">
        <w:t xml:space="preserve"> </w:t>
      </w:r>
      <w:r w:rsidRPr="000F44C1">
        <w:t>one</w:t>
      </w:r>
      <w:r w:rsidR="0021296F">
        <w:t xml:space="preserve"> </w:t>
      </w:r>
      <w:r w:rsidRPr="000F44C1">
        <w:t>hand,</w:t>
      </w:r>
      <w:r w:rsidR="0021296F">
        <w:t xml:space="preserve"> </w:t>
      </w:r>
      <w:r w:rsidRPr="000F44C1">
        <w:t>and</w:t>
      </w:r>
      <w:r w:rsidR="0021296F">
        <w:t xml:space="preserve"> </w:t>
      </w:r>
      <w:r w:rsidRPr="000F44C1">
        <w:t>a</w:t>
      </w:r>
      <w:r w:rsidR="0021296F">
        <w:t xml:space="preserve"> </w:t>
      </w:r>
      <w:r w:rsidRPr="000F44C1">
        <w:t>further,</w:t>
      </w:r>
      <w:r w:rsidR="0021296F">
        <w:t xml:space="preserve"> </w:t>
      </w:r>
      <w:r w:rsidRPr="000F44C1">
        <w:t>being-related</w:t>
      </w:r>
      <w:r w:rsidR="0021296F">
        <w:t xml:space="preserve"> </w:t>
      </w:r>
      <w:r w:rsidRPr="000F44C1">
        <w:t>potentiality</w:t>
      </w:r>
      <w:r w:rsidR="0021296F">
        <w:t xml:space="preserve"> </w:t>
      </w:r>
      <w:r w:rsidRPr="000F44C1">
        <w:t>and</w:t>
      </w:r>
      <w:r w:rsidR="0021296F">
        <w:t xml:space="preserve"> </w:t>
      </w:r>
      <w:r w:rsidRPr="000F44C1">
        <w:t>actuality</w:t>
      </w:r>
      <w:r w:rsidR="0021296F">
        <w:t xml:space="preserve"> </w:t>
      </w:r>
      <w:r w:rsidRPr="000F44C1">
        <w:t>on</w:t>
      </w:r>
      <w:r w:rsidR="0021296F">
        <w:t xml:space="preserve"> </w:t>
      </w:r>
      <w:r w:rsidRPr="000F44C1">
        <w:t>the</w:t>
      </w:r>
      <w:r w:rsidR="0021296F">
        <w:t xml:space="preserve"> </w:t>
      </w:r>
      <w:r w:rsidRPr="000F44C1">
        <w:t>other,</w:t>
      </w:r>
      <w:r w:rsidR="0021296F">
        <w:t xml:space="preserve"> </w:t>
      </w:r>
      <w:r w:rsidRPr="000F44C1">
        <w:t>this</w:t>
      </w:r>
      <w:r w:rsidR="0021296F">
        <w:t xml:space="preserve"> </w:t>
      </w:r>
      <w:r w:rsidRPr="000F44C1">
        <w:t>further</w:t>
      </w:r>
      <w:r w:rsidR="0021296F">
        <w:t xml:space="preserve"> </w:t>
      </w:r>
      <w:r w:rsidRPr="000F44C1">
        <w:t>sense</w:t>
      </w:r>
      <w:r w:rsidR="0021296F">
        <w:t xml:space="preserve"> </w:t>
      </w:r>
      <w:r w:rsidRPr="000F44C1">
        <w:t>is</w:t>
      </w:r>
      <w:r w:rsidR="0021296F">
        <w:t xml:space="preserve"> </w:t>
      </w:r>
      <w:r w:rsidRPr="000F44C1">
        <w:t>not,</w:t>
      </w:r>
      <w:r w:rsidR="0021296F">
        <w:t xml:space="preserve"> </w:t>
      </w:r>
      <w:r w:rsidR="000A7E52">
        <w:t>i</w:t>
      </w:r>
      <w:r w:rsidRPr="000F44C1">
        <w:t>n</w:t>
      </w:r>
      <w:r w:rsidR="0021296F">
        <w:t xml:space="preserve"> </w:t>
      </w:r>
      <w:r w:rsidRPr="000F44C1">
        <w:t>his</w:t>
      </w:r>
      <w:r w:rsidR="0021296F">
        <w:t xml:space="preserve"> </w:t>
      </w:r>
      <w:r w:rsidRPr="000F44C1">
        <w:t>argument,</w:t>
      </w:r>
      <w:r w:rsidR="0021296F">
        <w:t xml:space="preserve"> </w:t>
      </w:r>
      <w:r w:rsidRPr="000F44C1">
        <w:t>a</w:t>
      </w:r>
      <w:r w:rsidR="0021296F">
        <w:t xml:space="preserve"> </w:t>
      </w:r>
      <w:r w:rsidRPr="000F44C1">
        <w:t>distinct</w:t>
      </w:r>
      <w:r w:rsidR="0021296F">
        <w:t xml:space="preserve"> </w:t>
      </w:r>
      <w:r w:rsidRPr="000F44C1">
        <w:t>“kind”</w:t>
      </w:r>
      <w:r w:rsidR="0021296F">
        <w:t xml:space="preserve"> </w:t>
      </w:r>
      <w:r w:rsidRPr="000F44C1">
        <w:t>of</w:t>
      </w:r>
      <w:r w:rsidR="0021296F">
        <w:t xml:space="preserve"> </w:t>
      </w:r>
      <w:r w:rsidRPr="000F44C1">
        <w:t>potency,</w:t>
      </w:r>
      <w:r w:rsidR="0021296F">
        <w:t xml:space="preserve"> </w:t>
      </w:r>
      <w:r w:rsidRPr="000F44C1">
        <w:t>but</w:t>
      </w:r>
      <w:r w:rsidR="0021296F">
        <w:t xml:space="preserve"> </w:t>
      </w:r>
      <w:r w:rsidRPr="000F44C1">
        <w:t>an</w:t>
      </w:r>
      <w:r w:rsidR="0021296F">
        <w:t xml:space="preserve"> </w:t>
      </w:r>
      <w:r w:rsidRPr="000F44C1">
        <w:t>aspect</w:t>
      </w:r>
      <w:r w:rsidR="0021296F">
        <w:t xml:space="preserve"> </w:t>
      </w:r>
      <w:r w:rsidRPr="000F44C1">
        <w:t>of</w:t>
      </w:r>
      <w:r w:rsidR="0021296F">
        <w:t xml:space="preserve"> </w:t>
      </w:r>
      <w:r w:rsidRPr="00505398">
        <w:rPr>
          <w:rStyle w:val="i"/>
        </w:rPr>
        <w:t>all</w:t>
      </w:r>
      <w:r w:rsidR="0021296F">
        <w:t xml:space="preserve"> </w:t>
      </w:r>
      <w:r w:rsidRPr="000F44C1">
        <w:t>potency:</w:t>
      </w:r>
      <w:r w:rsidR="0021296F">
        <w:t xml:space="preserve"> </w:t>
      </w:r>
      <w:r w:rsidRPr="000F44C1">
        <w:t>it</w:t>
      </w:r>
      <w:r w:rsidR="0021296F">
        <w:t xml:space="preserve"> </w:t>
      </w:r>
      <w:r w:rsidRPr="000F44C1">
        <w:t>highlights</w:t>
      </w:r>
      <w:r w:rsidR="0021296F">
        <w:t xml:space="preserve"> </w:t>
      </w:r>
      <w:r w:rsidRPr="000F44C1">
        <w:t>the</w:t>
      </w:r>
      <w:r w:rsidR="0021296F">
        <w:t xml:space="preserve"> </w:t>
      </w:r>
      <w:r w:rsidRPr="000F44C1">
        <w:t>way</w:t>
      </w:r>
      <w:r w:rsidR="0021296F">
        <w:t xml:space="preserve"> </w:t>
      </w:r>
      <w:r w:rsidRPr="000F44C1">
        <w:t>that</w:t>
      </w:r>
      <w:r w:rsidR="0021296F">
        <w:t xml:space="preserve"> </w:t>
      </w:r>
      <w:r w:rsidRPr="000F44C1">
        <w:t>potency</w:t>
      </w:r>
      <w:r w:rsidR="0021296F">
        <w:t xml:space="preserve"> </w:t>
      </w:r>
      <w:r w:rsidRPr="000F44C1">
        <w:t>and</w:t>
      </w:r>
      <w:r w:rsidR="0021296F">
        <w:t xml:space="preserve"> </w:t>
      </w:r>
      <w:r w:rsidRPr="000F44C1">
        <w:t>actuality</w:t>
      </w:r>
      <w:r w:rsidR="0021296F">
        <w:t xml:space="preserve"> </w:t>
      </w:r>
      <w:r w:rsidRPr="000F44C1">
        <w:t>each</w:t>
      </w:r>
      <w:r w:rsidR="0021296F">
        <w:t xml:space="preserve"> </w:t>
      </w:r>
      <w:r w:rsidRPr="000F44C1">
        <w:t>imply</w:t>
      </w:r>
      <w:r w:rsidR="0021296F">
        <w:t xml:space="preserve"> </w:t>
      </w:r>
      <w:r w:rsidRPr="000F44C1">
        <w:t>that</w:t>
      </w:r>
      <w:r w:rsidR="0021296F">
        <w:t xml:space="preserve"> </w:t>
      </w:r>
      <w:r w:rsidRPr="000F44C1">
        <w:t>something</w:t>
      </w:r>
      <w:r w:rsidR="0021296F">
        <w:t xml:space="preserve"> </w:t>
      </w:r>
      <w:r w:rsidRPr="000F44C1">
        <w:t>has</w:t>
      </w:r>
      <w:r w:rsidR="0021296F">
        <w:t xml:space="preserve"> </w:t>
      </w:r>
      <w:r w:rsidRPr="000F44C1">
        <w:t>a</w:t>
      </w:r>
      <w:r w:rsidR="0021296F">
        <w:t xml:space="preserve"> </w:t>
      </w:r>
      <w:r w:rsidRPr="000F44C1">
        <w:t>degree</w:t>
      </w:r>
      <w:r w:rsidR="0021296F">
        <w:t xml:space="preserve"> </w:t>
      </w:r>
      <w:r w:rsidRPr="000F44C1">
        <w:t>of</w:t>
      </w:r>
      <w:r w:rsidR="0021296F">
        <w:t xml:space="preserve"> </w:t>
      </w:r>
      <w:r w:rsidRPr="000F44C1">
        <w:t>reality.</w:t>
      </w:r>
      <w:r w:rsidR="00242BF3">
        <w:rPr>
          <w:rStyle w:val="enref"/>
        </w:rPr>
        <w:t>7</w:t>
      </w:r>
      <w:r w:rsidR="0021296F">
        <w:t xml:space="preserve"> </w:t>
      </w:r>
      <w:r w:rsidRPr="000F44C1">
        <w:t>But,</w:t>
      </w:r>
      <w:r w:rsidR="0021296F">
        <w:t xml:space="preserve"> </w:t>
      </w:r>
      <w:proofErr w:type="spellStart"/>
      <w:r w:rsidRPr="000F44C1">
        <w:t>Frede</w:t>
      </w:r>
      <w:proofErr w:type="spellEnd"/>
      <w:r w:rsidR="0021296F">
        <w:t xml:space="preserve"> </w:t>
      </w:r>
      <w:r w:rsidRPr="000F44C1">
        <w:t>argues</w:t>
      </w:r>
      <w:r w:rsidR="000A7E52">
        <w:t>,</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obvious</w:t>
      </w:r>
      <w:r w:rsidR="0021296F">
        <w:t xml:space="preserve"> </w:t>
      </w:r>
      <w:r w:rsidRPr="000F44C1">
        <w:t>that</w:t>
      </w:r>
      <w:r w:rsidR="0021296F">
        <w:t xml:space="preserve"> </w:t>
      </w:r>
      <w:r w:rsidRPr="000F44C1">
        <w:t>potency</w:t>
      </w:r>
      <w:r w:rsidR="0021296F">
        <w:t xml:space="preserve"> </w:t>
      </w:r>
      <w:r w:rsidRPr="000F44C1">
        <w:t>implies</w:t>
      </w:r>
      <w:r w:rsidR="0021296F">
        <w:t xml:space="preserve"> </w:t>
      </w:r>
      <w:r w:rsidRPr="000F44C1">
        <w:t>being.</w:t>
      </w:r>
      <w:r w:rsidR="0021296F">
        <w:t xml:space="preserve"> </w:t>
      </w:r>
      <w:r w:rsidRPr="000F44C1">
        <w:t>To</w:t>
      </w:r>
      <w:r w:rsidR="0021296F">
        <w:t xml:space="preserve"> </w:t>
      </w:r>
      <w:r w:rsidRPr="000F44C1">
        <w:t>see</w:t>
      </w:r>
      <w:r w:rsidR="0021296F">
        <w:t xml:space="preserve"> </w:t>
      </w:r>
      <w:r w:rsidRPr="000F44C1">
        <w:t>that</w:t>
      </w:r>
      <w:r w:rsidR="0021296F">
        <w:t xml:space="preserve"> </w:t>
      </w:r>
      <w:r w:rsidRPr="000F44C1">
        <w:t>it</w:t>
      </w:r>
      <w:r w:rsidR="0021296F">
        <w:t xml:space="preserve"> </w:t>
      </w:r>
      <w:r w:rsidRPr="000F44C1">
        <w:t>does,</w:t>
      </w:r>
      <w:r w:rsidR="0021296F">
        <w:t xml:space="preserve"> </w:t>
      </w:r>
      <w:r w:rsidRPr="000F44C1">
        <w:t>he</w:t>
      </w:r>
      <w:r w:rsidR="0021296F">
        <w:t xml:space="preserve"> </w:t>
      </w:r>
      <w:r w:rsidRPr="000F44C1">
        <w:t>says,</w:t>
      </w:r>
      <w:r w:rsidR="0021296F">
        <w:t xml:space="preserve"> </w:t>
      </w:r>
      <w:r w:rsidRPr="000F44C1">
        <w:t>Aristotle</w:t>
      </w:r>
      <w:r w:rsidR="0021296F">
        <w:t xml:space="preserve"> </w:t>
      </w:r>
      <w:r w:rsidRPr="000F44C1">
        <w:t>elevates</w:t>
      </w:r>
      <w:r w:rsidR="0021296F">
        <w:t xml:space="preserve"> </w:t>
      </w:r>
      <w:r w:rsidRPr="00505398">
        <w:rPr>
          <w:rStyle w:val="i"/>
        </w:rPr>
        <w:t>dunamis</w:t>
      </w:r>
      <w:r w:rsidR="0021296F">
        <w:rPr>
          <w:rStyle w:val="i"/>
        </w:rPr>
        <w:t xml:space="preserve"> </w:t>
      </w:r>
      <w:r w:rsidRPr="000F44C1">
        <w:t>to</w:t>
      </w:r>
      <w:r w:rsidR="0021296F">
        <w:t xml:space="preserve"> </w:t>
      </w:r>
      <w:r w:rsidRPr="000F44C1">
        <w:t>an</w:t>
      </w:r>
      <w:r w:rsidR="0021296F">
        <w:t xml:space="preserve"> </w:t>
      </w:r>
      <w:r w:rsidRPr="000F44C1">
        <w:t>ontological</w:t>
      </w:r>
      <w:r w:rsidR="0021296F">
        <w:t xml:space="preserve"> </w:t>
      </w:r>
      <w:r w:rsidRPr="000F44C1">
        <w:t>status</w:t>
      </w:r>
      <w:r w:rsidR="0021296F">
        <w:t xml:space="preserve"> </w:t>
      </w:r>
      <w:r w:rsidRPr="000F44C1">
        <w:t>by</w:t>
      </w:r>
      <w:r w:rsidR="0021296F">
        <w:t xml:space="preserve"> </w:t>
      </w:r>
      <w:r w:rsidRPr="000F44C1">
        <w:t>pairing</w:t>
      </w:r>
      <w:r w:rsidR="0021296F">
        <w:t xml:space="preserve"> </w:t>
      </w:r>
      <w:r w:rsidRPr="000F44C1">
        <w:t>it</w:t>
      </w:r>
      <w:r w:rsidR="0021296F">
        <w:t xml:space="preserve"> </w:t>
      </w:r>
      <w:r w:rsidRPr="000F44C1">
        <w:t>with</w:t>
      </w:r>
      <w:r w:rsidR="0021296F">
        <w:t xml:space="preserve"> </w:t>
      </w:r>
      <w:r w:rsidRPr="000F44C1">
        <w:t>actuality.</w:t>
      </w:r>
    </w:p>
    <w:p w14:paraId="3F8DCF79" w14:textId="6F9C0367" w:rsidR="0098048A" w:rsidRPr="000F44C1" w:rsidRDefault="0098048A" w:rsidP="000F57B4">
      <w:pPr>
        <w:pStyle w:val="nl"/>
      </w:pPr>
      <w:r w:rsidRPr="00F303B8">
        <w:t>(iii)</w:t>
      </w:r>
      <w:r w:rsidR="0021296F">
        <w:t xml:space="preserve"> </w:t>
      </w:r>
      <w:r w:rsidRPr="00F303B8">
        <w:t>Instead</w:t>
      </w:r>
      <w:r w:rsidR="0021296F">
        <w:t xml:space="preserve"> </w:t>
      </w:r>
      <w:r w:rsidRPr="00F303B8">
        <w:t>of</w:t>
      </w:r>
      <w:r w:rsidR="0021296F">
        <w:t xml:space="preserve"> </w:t>
      </w:r>
      <w:r w:rsidRPr="00F303B8">
        <w:t>claiming</w:t>
      </w:r>
      <w:r w:rsidR="0021296F">
        <w:t xml:space="preserve"> </w:t>
      </w:r>
      <w:r w:rsidRPr="000F44C1">
        <w:t>that</w:t>
      </w:r>
      <w:r w:rsidR="0021296F">
        <w:t xml:space="preserve"> </w:t>
      </w:r>
      <w:r w:rsidRPr="000F44C1">
        <w:t>potentiality</w:t>
      </w:r>
      <w:r w:rsidR="0021296F">
        <w:t xml:space="preserve"> </w:t>
      </w:r>
      <w:r w:rsidRPr="000F44C1">
        <w:t>and</w:t>
      </w:r>
      <w:r w:rsidR="0021296F">
        <w:t xml:space="preserve"> </w:t>
      </w:r>
      <w:r w:rsidRPr="000F44C1">
        <w:t>actuality</w:t>
      </w:r>
      <w:r w:rsidR="0021296F">
        <w:t xml:space="preserve"> </w:t>
      </w:r>
      <w:r w:rsidRPr="000F44C1">
        <w:t>are</w:t>
      </w:r>
      <w:r w:rsidR="0021296F">
        <w:t xml:space="preserve"> </w:t>
      </w:r>
      <w:r w:rsidRPr="000F44C1">
        <w:t>modal</w:t>
      </w:r>
      <w:r w:rsidR="0021296F">
        <w:t xml:space="preserve"> </w:t>
      </w:r>
      <w:r w:rsidRPr="000F44C1">
        <w:t>in</w:t>
      </w:r>
      <w:r w:rsidR="0021296F">
        <w:t xml:space="preserve"> </w:t>
      </w:r>
      <w:r w:rsidRPr="000F44C1">
        <w:t>the</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possible</w:t>
      </w:r>
      <w:r w:rsidR="0021296F">
        <w:t xml:space="preserve"> </w:t>
      </w:r>
      <w:r w:rsidRPr="000F44C1">
        <w:t>or</w:t>
      </w:r>
      <w:r w:rsidR="0021296F">
        <w:t xml:space="preserve"> </w:t>
      </w:r>
      <w:r w:rsidRPr="000F44C1">
        <w:t>actual,</w:t>
      </w:r>
      <w:r w:rsidR="0021296F">
        <w:t xml:space="preserve"> </w:t>
      </w:r>
      <w:r w:rsidRPr="000F44C1">
        <w:t>Witt</w:t>
      </w:r>
      <w:r w:rsidR="0021296F">
        <w:t xml:space="preserve"> </w:t>
      </w:r>
      <w:r w:rsidRPr="000F44C1">
        <w:t>and</w:t>
      </w:r>
      <w:r w:rsidR="0021296F">
        <w:t xml:space="preserve"> </w:t>
      </w:r>
      <w:proofErr w:type="spellStart"/>
      <w:r w:rsidRPr="000F44C1">
        <w:t>Beere</w:t>
      </w:r>
      <w:proofErr w:type="spellEnd"/>
      <w:r w:rsidR="0021296F">
        <w:t xml:space="preserve"> </w:t>
      </w:r>
      <w:r w:rsidRPr="000F44C1">
        <w:t>claim</w:t>
      </w:r>
      <w:r w:rsidR="0021296F">
        <w:t xml:space="preserve"> </w:t>
      </w:r>
      <w:r w:rsidRPr="000F44C1">
        <w:t>that</w:t>
      </w:r>
      <w:r w:rsidR="0021296F">
        <w:t xml:space="preserve"> </w:t>
      </w:r>
      <w:r w:rsidRPr="000F44C1">
        <w:t>Aristotle</w:t>
      </w:r>
      <w:r w:rsidR="0021296F">
        <w:t xml:space="preserve"> </w:t>
      </w:r>
      <w:r w:rsidRPr="000F44C1">
        <w:t>uses</w:t>
      </w:r>
      <w:r w:rsidR="0021296F">
        <w:t xml:space="preserve"> </w:t>
      </w:r>
      <w:r w:rsidRPr="000F44C1">
        <w:t>the</w:t>
      </w:r>
      <w:r w:rsidR="0021296F">
        <w:t xml:space="preserve"> </w:t>
      </w:r>
      <w:r w:rsidRPr="000F44C1">
        <w:t>terms</w:t>
      </w:r>
      <w:r w:rsidR="0021296F">
        <w:t xml:space="preserve"> </w:t>
      </w:r>
      <w:r w:rsidRPr="000F44C1">
        <w:t>as</w:t>
      </w:r>
      <w:r w:rsidR="0021296F">
        <w:t xml:space="preserve"> </w:t>
      </w:r>
      <w:r w:rsidRPr="000F44C1">
        <w:t>modal</w:t>
      </w:r>
      <w:r w:rsidR="0021296F">
        <w:t xml:space="preserve"> </w:t>
      </w:r>
      <w:r w:rsidRPr="00505398">
        <w:rPr>
          <w:rStyle w:val="i"/>
        </w:rPr>
        <w:t>beings</w:t>
      </w:r>
      <w:r w:rsidRPr="000F44C1">
        <w:t>.</w:t>
      </w:r>
      <w:r w:rsidR="0021296F">
        <w:t xml:space="preserve"> </w:t>
      </w:r>
      <w:r w:rsidRPr="000F44C1">
        <w:t>This</w:t>
      </w:r>
      <w:r w:rsidR="0021296F">
        <w:t xml:space="preserve"> </w:t>
      </w:r>
      <w:r w:rsidRPr="000F44C1">
        <w:t>view</w:t>
      </w:r>
      <w:r w:rsidR="0021296F">
        <w:t xml:space="preserve"> </w:t>
      </w:r>
      <w:r w:rsidRPr="000F44C1">
        <w:t>holds</w:t>
      </w:r>
      <w:r w:rsidR="0021296F">
        <w:t xml:space="preserve"> </w:t>
      </w:r>
      <w:r w:rsidRPr="000F44C1">
        <w:t>that</w:t>
      </w:r>
      <w:r w:rsidR="0021296F">
        <w:t xml:space="preserve"> </w:t>
      </w:r>
      <w:r w:rsidRPr="000F44C1">
        <w:t>being-in-potency</w:t>
      </w:r>
      <w:r w:rsidR="0021296F">
        <w:t xml:space="preserve"> </w:t>
      </w:r>
      <w:r w:rsidRPr="000F44C1">
        <w:t>and</w:t>
      </w:r>
      <w:r w:rsidR="0021296F">
        <w:t xml:space="preserve"> </w:t>
      </w:r>
      <w:r w:rsidRPr="000F44C1">
        <w:t>being-in-activity</w:t>
      </w:r>
      <w:r w:rsidR="0021296F">
        <w:t xml:space="preserve"> </w:t>
      </w:r>
      <w:r w:rsidRPr="000F44C1">
        <w:t>are</w:t>
      </w:r>
      <w:r w:rsidR="0021296F">
        <w:t xml:space="preserve"> </w:t>
      </w:r>
      <w:r w:rsidRPr="000F44C1">
        <w:t>modal</w:t>
      </w:r>
      <w:r w:rsidR="0021296F">
        <w:t xml:space="preserve"> </w:t>
      </w:r>
      <w:r w:rsidRPr="000F44C1">
        <w:t>states</w:t>
      </w:r>
      <w:r w:rsidR="0021296F">
        <w:t xml:space="preserve"> </w:t>
      </w:r>
      <w:r w:rsidRPr="000F44C1">
        <w:t>of</w:t>
      </w:r>
      <w:r w:rsidR="0021296F">
        <w:t xml:space="preserve"> </w:t>
      </w:r>
      <w:r w:rsidRPr="000F44C1">
        <w:t>categorical</w:t>
      </w:r>
      <w:r w:rsidR="0021296F">
        <w:t xml:space="preserve"> </w:t>
      </w:r>
      <w:r w:rsidRPr="000F44C1">
        <w:t>properties.</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505398">
        <w:rPr>
          <w:rStyle w:val="i"/>
        </w:rPr>
        <w:t>dunamis</w:t>
      </w:r>
      <w:r w:rsidR="0021296F">
        <w:rPr>
          <w:rStyle w:val="i"/>
        </w:rPr>
        <w:t xml:space="preserve"> </w:t>
      </w:r>
      <w:r w:rsidRPr="000F44C1">
        <w:t>and</w:t>
      </w:r>
      <w:r w:rsidR="0021296F">
        <w:t xml:space="preserve"> </w:t>
      </w:r>
      <w:r w:rsidRPr="00505398">
        <w:rPr>
          <w:rStyle w:val="i"/>
        </w:rPr>
        <w:t>energeia</w:t>
      </w:r>
      <w:r w:rsidRPr="000F44C1">
        <w:t>,</w:t>
      </w:r>
      <w:r w:rsidR="0021296F">
        <w:t xml:space="preserve"> </w:t>
      </w:r>
      <w:r w:rsidRPr="000F44C1">
        <w:t>they</w:t>
      </w:r>
      <w:r w:rsidR="0021296F">
        <w:t xml:space="preserve"> </w:t>
      </w:r>
      <w:r w:rsidRPr="000F44C1">
        <w:t>claim,</w:t>
      </w:r>
      <w:r w:rsidR="0021296F">
        <w:t xml:space="preserve"> </w:t>
      </w:r>
      <w:r w:rsidRPr="000F44C1">
        <w:t>is</w:t>
      </w:r>
      <w:r w:rsidR="0021296F">
        <w:t xml:space="preserve"> </w:t>
      </w:r>
      <w:r w:rsidRPr="000F44C1">
        <w:t>different</w:t>
      </w:r>
      <w:r w:rsidR="0021296F">
        <w:t xml:space="preserve"> </w:t>
      </w:r>
      <w:r w:rsidRPr="000F44C1">
        <w:t>in</w:t>
      </w:r>
      <w:r w:rsidR="0021296F">
        <w:t xml:space="preserve"> </w:t>
      </w:r>
      <w:r w:rsidRPr="000F44C1">
        <w:t>kind</w:t>
      </w:r>
      <w:r w:rsidR="0021296F">
        <w:t xml:space="preserve"> </w:t>
      </w:r>
      <w:r w:rsidRPr="000F44C1">
        <w:t>from</w:t>
      </w:r>
      <w:r w:rsidR="0021296F">
        <w:t xml:space="preserve"> </w:t>
      </w:r>
      <w:r w:rsidRPr="000F44C1">
        <w:t>categorical</w:t>
      </w:r>
      <w:r w:rsidR="0021296F">
        <w:t xml:space="preserve"> </w:t>
      </w:r>
      <w:r w:rsidRPr="000F44C1">
        <w:t>analysis,</w:t>
      </w:r>
      <w:r w:rsidR="0021296F">
        <w:t xml:space="preserve"> </w:t>
      </w:r>
      <w:r w:rsidRPr="000F44C1">
        <w:t>and</w:t>
      </w:r>
      <w:r w:rsidR="0021296F">
        <w:t xml:space="preserve"> </w:t>
      </w:r>
      <w:r w:rsidRPr="000F44C1">
        <w:t>they</w:t>
      </w:r>
      <w:r w:rsidR="0021296F">
        <w:t xml:space="preserve"> </w:t>
      </w:r>
      <w:r w:rsidRPr="000F44C1">
        <w:t>both</w:t>
      </w:r>
      <w:r w:rsidR="0021296F">
        <w:t xml:space="preserve"> </w:t>
      </w:r>
      <w:r w:rsidRPr="000F44C1">
        <w:t>claim</w:t>
      </w:r>
      <w:r w:rsidR="0021296F">
        <w:t xml:space="preserve"> </w:t>
      </w:r>
      <w:r w:rsidRPr="000F44C1">
        <w:t>that</w:t>
      </w:r>
      <w:r w:rsidR="0021296F">
        <w:t xml:space="preserve"> </w:t>
      </w:r>
      <w:r w:rsidRPr="000F44C1">
        <w:t>potentiality</w:t>
      </w:r>
      <w:r w:rsidR="0021296F">
        <w:t xml:space="preserve"> </w:t>
      </w:r>
      <w:r w:rsidRPr="000F44C1">
        <w:t>and</w:t>
      </w:r>
      <w:r w:rsidR="0021296F">
        <w:t xml:space="preserve"> </w:t>
      </w:r>
      <w:r w:rsidRPr="000F44C1">
        <w:t>actuality</w:t>
      </w:r>
      <w:r w:rsidR="0021296F">
        <w:t xml:space="preserve"> </w:t>
      </w:r>
      <w:r w:rsidRPr="000F44C1">
        <w:t>are</w:t>
      </w:r>
      <w:r w:rsidR="0021296F">
        <w:t xml:space="preserve"> </w:t>
      </w:r>
      <w:r w:rsidRPr="000F44C1">
        <w:t>modes</w:t>
      </w:r>
      <w:r w:rsidR="0021296F">
        <w:t xml:space="preserve"> </w:t>
      </w:r>
      <w:r w:rsidRPr="000F44C1">
        <w:t>or</w:t>
      </w:r>
      <w:r w:rsidR="0021296F">
        <w:t xml:space="preserve"> </w:t>
      </w:r>
      <w:r w:rsidRPr="000F44C1">
        <w:t>ways</w:t>
      </w:r>
      <w:r w:rsidR="0021296F">
        <w:t xml:space="preserve"> </w:t>
      </w:r>
      <w:r w:rsidRPr="000F44C1">
        <w:t>of</w:t>
      </w:r>
      <w:r w:rsidR="0021296F">
        <w:t xml:space="preserve"> </w:t>
      </w:r>
      <w:r w:rsidRPr="000F44C1">
        <w:t>being</w:t>
      </w:r>
      <w:r w:rsidR="0021296F">
        <w:t xml:space="preserve"> </w:t>
      </w:r>
      <w:r w:rsidRPr="000F44C1">
        <w:t>subdividing</w:t>
      </w:r>
      <w:r w:rsidR="0021296F">
        <w:t xml:space="preserve"> </w:t>
      </w:r>
      <w:r w:rsidRPr="000F44C1">
        <w:lastRenderedPageBreak/>
        <w:t>the</w:t>
      </w:r>
      <w:r w:rsidR="0021296F">
        <w:t xml:space="preserve"> </w:t>
      </w:r>
      <w:r w:rsidRPr="000F44C1">
        <w:t>categories.</w:t>
      </w:r>
      <w:r w:rsidR="00242BF3">
        <w:rPr>
          <w:rStyle w:val="enref"/>
        </w:rPr>
        <w:t>8</w:t>
      </w:r>
      <w:r w:rsidR="0021296F">
        <w:t xml:space="preserve"> </w:t>
      </w:r>
      <w:r w:rsidRPr="000F44C1">
        <w:t>Potency</w:t>
      </w:r>
      <w:r w:rsidR="0021296F">
        <w:t xml:space="preserve"> </w:t>
      </w:r>
      <w:r w:rsidRPr="000F44C1">
        <w:t>is</w:t>
      </w:r>
      <w:r w:rsidR="0021296F">
        <w:t xml:space="preserve"> </w:t>
      </w:r>
      <w:r w:rsidRPr="000F44C1">
        <w:t>real</w:t>
      </w:r>
      <w:r w:rsidR="0021296F">
        <w:t xml:space="preserve"> </w:t>
      </w:r>
      <w:r w:rsidRPr="000F44C1">
        <w:t>in</w:t>
      </w:r>
      <w:r w:rsidR="0021296F">
        <w:t xml:space="preserve"> </w:t>
      </w:r>
      <w:r w:rsidRPr="000F44C1">
        <w:t>a</w:t>
      </w:r>
      <w:r w:rsidR="0021296F">
        <w:t xml:space="preserve"> </w:t>
      </w:r>
      <w:r w:rsidRPr="000F44C1">
        <w:t>sense</w:t>
      </w:r>
      <w:r w:rsidR="0021296F">
        <w:t xml:space="preserve"> </w:t>
      </w:r>
      <w:r w:rsidRPr="000F44C1">
        <w:t>different</w:t>
      </w:r>
      <w:r w:rsidR="0021296F">
        <w:t xml:space="preserve"> </w:t>
      </w:r>
      <w:r w:rsidRPr="000F44C1">
        <w:t>than</w:t>
      </w:r>
      <w:r w:rsidR="0021296F">
        <w:t xml:space="preserve"> </w:t>
      </w:r>
      <w:r w:rsidRPr="000F44C1">
        <w:t>actuality,</w:t>
      </w:r>
      <w:r w:rsidR="0021296F">
        <w:t xml:space="preserve"> </w:t>
      </w:r>
      <w:r w:rsidRPr="000F44C1">
        <w:t>and</w:t>
      </w:r>
      <w:r w:rsidR="0021296F">
        <w:t xml:space="preserve"> </w:t>
      </w:r>
      <w:r w:rsidRPr="000F44C1">
        <w:t>they</w:t>
      </w:r>
      <w:r w:rsidR="0021296F">
        <w:t xml:space="preserve"> </w:t>
      </w:r>
      <w:r w:rsidRPr="000F44C1">
        <w:t>conceive</w:t>
      </w:r>
      <w:r w:rsidR="0021296F">
        <w:t xml:space="preserve"> </w:t>
      </w:r>
      <w:r w:rsidRPr="000F44C1">
        <w:t>of</w:t>
      </w:r>
      <w:r w:rsidR="0021296F">
        <w:t xml:space="preserve"> </w:t>
      </w:r>
      <w:r w:rsidRPr="000F44C1">
        <w:t>the</w:t>
      </w:r>
      <w:r w:rsidR="0021296F">
        <w:t xml:space="preserve"> </w:t>
      </w:r>
      <w:r w:rsidRPr="000F44C1">
        <w:t>two</w:t>
      </w:r>
      <w:r w:rsidR="0021296F">
        <w:t xml:space="preserve"> </w:t>
      </w:r>
      <w:r w:rsidRPr="000F44C1">
        <w:t>as</w:t>
      </w:r>
      <w:r w:rsidR="0021296F">
        <w:t xml:space="preserve"> </w:t>
      </w:r>
      <w:r w:rsidRPr="000F44C1">
        <w:t>alternating</w:t>
      </w:r>
      <w:r w:rsidR="0021296F">
        <w:t xml:space="preserve"> </w:t>
      </w:r>
      <w:r w:rsidRPr="000F44C1">
        <w:t>modal</w:t>
      </w:r>
      <w:r w:rsidR="0021296F">
        <w:t xml:space="preserve"> </w:t>
      </w:r>
      <w:r w:rsidRPr="000F44C1">
        <w:t>states</w:t>
      </w:r>
      <w:r w:rsidR="0021296F">
        <w:t xml:space="preserve"> </w:t>
      </w:r>
      <w:r w:rsidRPr="000F44C1">
        <w:t>of</w:t>
      </w:r>
      <w:r w:rsidR="0021296F">
        <w:t xml:space="preserve"> </w:t>
      </w:r>
      <w:r w:rsidRPr="000F44C1">
        <w:t>categorical</w:t>
      </w:r>
      <w:r w:rsidR="0021296F">
        <w:t xml:space="preserve"> </w:t>
      </w:r>
      <w:r w:rsidRPr="000F44C1">
        <w:t>properties</w:t>
      </w:r>
      <w:r w:rsidR="00642B00">
        <w:t>;</w:t>
      </w:r>
      <w:r w:rsidR="0021296F">
        <w:t xml:space="preserve"> </w:t>
      </w:r>
      <w:r w:rsidR="000A7E52">
        <w:t>for</w:t>
      </w:r>
      <w:r w:rsidR="0021296F">
        <w:t xml:space="preserve"> </w:t>
      </w:r>
      <w:r w:rsidR="000A7E52">
        <w:t>example,</w:t>
      </w:r>
      <w:r w:rsidR="0021296F">
        <w:t xml:space="preserve"> </w:t>
      </w:r>
      <w:r w:rsidRPr="000F44C1">
        <w:t>a</w:t>
      </w:r>
      <w:r w:rsidR="0021296F">
        <w:t xml:space="preserve"> </w:t>
      </w:r>
      <w:r w:rsidRPr="000F44C1">
        <w:t>thing</w:t>
      </w:r>
      <w:r w:rsidR="0021296F">
        <w:t xml:space="preserve"> </w:t>
      </w:r>
      <w:r w:rsidRPr="000F44C1">
        <w:t>is</w:t>
      </w:r>
      <w:r w:rsidR="0021296F">
        <w:t xml:space="preserve"> </w:t>
      </w:r>
      <w:r w:rsidRPr="000F44C1">
        <w:t>either</w:t>
      </w:r>
      <w:r w:rsidR="0021296F">
        <w:t xml:space="preserve"> </w:t>
      </w:r>
      <w:r w:rsidRPr="000F44C1">
        <w:t>red</w:t>
      </w:r>
      <w:r w:rsidR="0021296F">
        <w:t xml:space="preserve"> </w:t>
      </w:r>
      <w:r w:rsidRPr="000F44C1">
        <w:t>in-potency</w:t>
      </w:r>
      <w:r w:rsidR="0021296F">
        <w:t xml:space="preserve"> </w:t>
      </w:r>
      <w:r w:rsidRPr="000F44C1">
        <w:t>or</w:t>
      </w:r>
      <w:r w:rsidR="0021296F">
        <w:t xml:space="preserve"> </w:t>
      </w:r>
      <w:r w:rsidRPr="000F44C1">
        <w:t>in-actuality.</w:t>
      </w:r>
      <w:r w:rsidR="00242BF3">
        <w:rPr>
          <w:rStyle w:val="enref"/>
        </w:rPr>
        <w:t>9</w:t>
      </w:r>
      <w:r w:rsidR="0021296F">
        <w:t xml:space="preserve"> </w:t>
      </w:r>
      <w:r w:rsidR="000A7E52">
        <w:t>According</w:t>
      </w:r>
      <w:r w:rsidR="0021296F">
        <w:t xml:space="preserve"> </w:t>
      </w:r>
      <w:r w:rsidR="000A7E52">
        <w:t>to</w:t>
      </w:r>
      <w:r w:rsidR="0021296F">
        <w:t xml:space="preserve"> </w:t>
      </w:r>
      <w:r w:rsidRPr="000F44C1">
        <w:t>this</w:t>
      </w:r>
      <w:r w:rsidR="0021296F">
        <w:t xml:space="preserve"> </w:t>
      </w:r>
      <w:r w:rsidRPr="000F44C1">
        <w:t>view</w:t>
      </w:r>
      <w:r w:rsidR="000A7E52">
        <w:t>,</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categories</w:t>
      </w:r>
      <w:r w:rsidR="0021296F">
        <w:t xml:space="preserve"> </w:t>
      </w:r>
      <w:r w:rsidRPr="000F44C1">
        <w:t>that</w:t>
      </w:r>
      <w:r w:rsidR="0021296F">
        <w:t xml:space="preserve"> </w:t>
      </w:r>
      <w:r w:rsidRPr="000F44C1">
        <w:t>are</w:t>
      </w:r>
      <w:r w:rsidR="0021296F">
        <w:t xml:space="preserve"> </w:t>
      </w:r>
      <w:r w:rsidRPr="000F44C1">
        <w:t>unqualified</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while</w:t>
      </w:r>
      <w:r w:rsidR="0021296F">
        <w:t xml:space="preserve"> </w:t>
      </w:r>
      <w:r w:rsidRPr="000F44C1">
        <w:t>potency</w:t>
      </w:r>
      <w:r w:rsidR="0021296F">
        <w:t xml:space="preserve"> </w:t>
      </w:r>
      <w:r w:rsidRPr="000F44C1">
        <w:t>and</w:t>
      </w:r>
      <w:r w:rsidR="0021296F">
        <w:t xml:space="preserve"> </w:t>
      </w:r>
      <w:r w:rsidRPr="000F44C1">
        <w:t>actuality</w:t>
      </w:r>
      <w:r w:rsidR="0021296F">
        <w:t xml:space="preserve"> </w:t>
      </w:r>
      <w:r w:rsidRPr="000F44C1">
        <w:t>are</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insofar</w:t>
      </w:r>
      <w:r w:rsidR="0021296F">
        <w:t xml:space="preserve"> </w:t>
      </w:r>
      <w:r w:rsidRPr="000F44C1">
        <w:t>as</w:t>
      </w:r>
      <w:r w:rsidR="0021296F">
        <w:t xml:space="preserve"> </w:t>
      </w:r>
      <w:r w:rsidRPr="000F44C1">
        <w:t>they</w:t>
      </w:r>
      <w:r w:rsidR="0021296F">
        <w:t xml:space="preserve"> </w:t>
      </w:r>
      <w:r w:rsidRPr="000F44C1">
        <w:t>are</w:t>
      </w:r>
      <w:r w:rsidR="0021296F">
        <w:t xml:space="preserve"> </w:t>
      </w:r>
      <w:r w:rsidRPr="000F44C1">
        <w:t>modes</w:t>
      </w:r>
      <w:r w:rsidR="0021296F">
        <w:t xml:space="preserve"> </w:t>
      </w:r>
      <w:r w:rsidRPr="000F44C1">
        <w:t>of</w:t>
      </w:r>
      <w:r w:rsidR="0021296F">
        <w:t xml:space="preserve"> </w:t>
      </w:r>
      <w:r w:rsidRPr="000F44C1">
        <w:t>the</w:t>
      </w:r>
      <w:r w:rsidR="0021296F">
        <w:t xml:space="preserve"> </w:t>
      </w:r>
      <w:r w:rsidRPr="000F44C1">
        <w:t>categories.</w:t>
      </w:r>
      <w:r w:rsidR="0021296F">
        <w:t xml:space="preserve"> </w:t>
      </w:r>
      <w:r w:rsidR="000A7E52">
        <w:t>I</w:t>
      </w:r>
      <w:r w:rsidRPr="000F44C1">
        <w:t>n</w:t>
      </w:r>
      <w:r w:rsidR="0021296F">
        <w:t xml:space="preserve"> </w:t>
      </w:r>
      <w:r w:rsidRPr="000F44C1">
        <w:t>this</w:t>
      </w:r>
      <w:r w:rsidR="0021296F">
        <w:t xml:space="preserve"> </w:t>
      </w:r>
      <w:r w:rsidRPr="000F44C1">
        <w:t>view,</w:t>
      </w:r>
      <w:r w:rsidR="0021296F">
        <w:t xml:space="preserve"> </w:t>
      </w:r>
      <w:r w:rsidRPr="000F44C1">
        <w:t>a</w:t>
      </w:r>
      <w:r w:rsidR="0021296F">
        <w:t xml:space="preserve"> </w:t>
      </w:r>
      <w:r w:rsidRPr="000F44C1">
        <w:t>change-related</w:t>
      </w:r>
      <w:r w:rsidR="0021296F">
        <w:t xml:space="preserve"> </w:t>
      </w:r>
      <w:r w:rsidRPr="000F44C1">
        <w:t>sense</w:t>
      </w:r>
      <w:r w:rsidR="0021296F">
        <w:t xml:space="preserve"> </w:t>
      </w:r>
      <w:r w:rsidRPr="000F44C1">
        <w:t>of</w:t>
      </w:r>
      <w:r w:rsidR="0021296F">
        <w:t xml:space="preserve"> </w:t>
      </w:r>
      <w:r w:rsidRPr="000F44C1">
        <w:t>power</w:t>
      </w:r>
      <w:r w:rsidR="0021296F">
        <w:t xml:space="preserve"> </w:t>
      </w:r>
      <w:r w:rsidRPr="000F44C1">
        <w:t>and</w:t>
      </w:r>
      <w:r w:rsidR="0021296F">
        <w:t xml:space="preserve"> </w:t>
      </w:r>
      <w:r w:rsidRPr="000F44C1">
        <w:t>activity</w:t>
      </w:r>
      <w:r w:rsidR="0021296F">
        <w:t xml:space="preserve"> </w:t>
      </w:r>
      <w:r w:rsidRPr="000F44C1">
        <w:t>still</w:t>
      </w:r>
      <w:r w:rsidR="0021296F">
        <w:t xml:space="preserve"> </w:t>
      </w:r>
      <w:r w:rsidRPr="000F44C1">
        <w:t>differs</w:t>
      </w:r>
      <w:r w:rsidR="0021296F">
        <w:t xml:space="preserve"> </w:t>
      </w:r>
      <w:r w:rsidRPr="000F44C1">
        <w:t>from</w:t>
      </w:r>
      <w:r w:rsidR="0021296F">
        <w:t xml:space="preserve"> </w:t>
      </w:r>
      <w:r w:rsidRPr="000F44C1">
        <w:t>the</w:t>
      </w:r>
      <w:r w:rsidR="0021296F">
        <w:t xml:space="preserve"> </w:t>
      </w:r>
      <w:r w:rsidRPr="000F44C1">
        <w:t>ontological</w:t>
      </w:r>
      <w:r w:rsidR="0021296F">
        <w:t xml:space="preserve"> </w:t>
      </w:r>
      <w:r w:rsidRPr="000F44C1">
        <w:t>terms</w:t>
      </w:r>
      <w:r w:rsidR="0021296F">
        <w:t xml:space="preserve"> </w:t>
      </w:r>
      <w:r w:rsidRPr="000F44C1">
        <w:t>“potentiality”</w:t>
      </w:r>
      <w:r w:rsidR="0021296F">
        <w:t xml:space="preserve"> </w:t>
      </w:r>
      <w:r w:rsidRPr="000F44C1">
        <w:t>and</w:t>
      </w:r>
      <w:r w:rsidR="0021296F">
        <w:t xml:space="preserve"> </w:t>
      </w:r>
      <w:r w:rsidRPr="000F44C1">
        <w:t>“actuality.”</w:t>
      </w:r>
    </w:p>
    <w:p w14:paraId="662FAB2F" w14:textId="6A5275C9" w:rsidR="00CC3ABF" w:rsidRDefault="0098048A" w:rsidP="000F57B4">
      <w:pPr>
        <w:pStyle w:val="nlp"/>
      </w:pPr>
      <w:r w:rsidRPr="000F44C1">
        <w:t>Now,</w:t>
      </w:r>
      <w:r w:rsidR="0021296F">
        <w:t xml:space="preserve"> </w:t>
      </w:r>
      <w:r w:rsidRPr="000F44C1">
        <w:t>I</w:t>
      </w:r>
      <w:r w:rsidR="0021296F">
        <w:t xml:space="preserve"> </w:t>
      </w:r>
      <w:r w:rsidRPr="000F44C1">
        <w:t>have</w:t>
      </w:r>
      <w:r w:rsidR="0021296F">
        <w:t xml:space="preserve"> </w:t>
      </w:r>
      <w:r w:rsidRPr="000F44C1">
        <w:t>argued</w:t>
      </w:r>
      <w:r w:rsidR="0021296F">
        <w:t xml:space="preserve"> </w:t>
      </w:r>
      <w:r w:rsidRPr="000F44C1">
        <w:t>elsewhere</w:t>
      </w:r>
      <w:r w:rsidR="0021296F">
        <w:t xml:space="preserve"> </w:t>
      </w:r>
      <w:r w:rsidRPr="000F44C1">
        <w:t>against</w:t>
      </w:r>
      <w:r w:rsidR="0021296F">
        <w:t xml:space="preserve"> </w:t>
      </w:r>
      <w:r w:rsidRPr="000F44C1">
        <w:t>the</w:t>
      </w:r>
      <w:r w:rsidR="0021296F">
        <w:t xml:space="preserve"> </w:t>
      </w:r>
      <w:r w:rsidRPr="000F44C1">
        <w:t>view</w:t>
      </w:r>
      <w:r w:rsidR="0021296F">
        <w:t xml:space="preserve"> </w:t>
      </w:r>
      <w:r w:rsidRPr="000F44C1">
        <w:t>that</w:t>
      </w:r>
      <w:r w:rsidR="0021296F">
        <w:t xml:space="preserve"> </w:t>
      </w:r>
      <w:r w:rsidRPr="000F44C1">
        <w:t>potency</w:t>
      </w:r>
      <w:r w:rsidR="0021296F">
        <w:t xml:space="preserve"> </w:t>
      </w:r>
      <w:r w:rsidRPr="000F44C1">
        <w:t>and</w:t>
      </w:r>
      <w:r w:rsidR="0021296F">
        <w:t xml:space="preserve"> </w:t>
      </w:r>
      <w:r w:rsidRPr="00505398">
        <w:rPr>
          <w:rStyle w:val="i"/>
        </w:rPr>
        <w:t>energeia</w:t>
      </w:r>
      <w:r w:rsidR="0021296F">
        <w:t xml:space="preserve"> </w:t>
      </w:r>
      <w:r w:rsidRPr="000F44C1">
        <w:t>are</w:t>
      </w:r>
      <w:r w:rsidR="0021296F">
        <w:t xml:space="preserve"> </w:t>
      </w:r>
      <w:r w:rsidRPr="000F44C1">
        <w:t>binary,</w:t>
      </w:r>
      <w:r w:rsidR="0021296F">
        <w:t xml:space="preserve"> </w:t>
      </w:r>
      <w:r w:rsidRPr="000F44C1">
        <w:t>alternating,</w:t>
      </w:r>
      <w:r w:rsidR="0021296F">
        <w:t xml:space="preserve"> </w:t>
      </w:r>
      <w:r w:rsidRPr="000F44C1">
        <w:t>mutually</w:t>
      </w:r>
      <w:r w:rsidR="0021296F">
        <w:t xml:space="preserve"> </w:t>
      </w:r>
      <w:r w:rsidRPr="000F44C1">
        <w:t>exclusive</w:t>
      </w:r>
      <w:r w:rsidR="0021296F">
        <w:t xml:space="preserve"> </w:t>
      </w:r>
      <w:r w:rsidRPr="000F44C1">
        <w:t>states.</w:t>
      </w:r>
      <w:r w:rsidR="00242BF3">
        <w:rPr>
          <w:rStyle w:val="enref"/>
        </w:rPr>
        <w:t>10</w:t>
      </w:r>
      <w:r w:rsidR="00447245">
        <w:t xml:space="preserve"> </w:t>
      </w:r>
      <w:r w:rsidR="00FC5FFA">
        <w:t>C</w:t>
      </w:r>
      <w:r w:rsidR="000610A0" w:rsidRPr="000F44C1">
        <w:t>hapters</w:t>
      </w:r>
      <w:r w:rsidR="0021296F">
        <w:t xml:space="preserve"> </w:t>
      </w:r>
      <w:r w:rsidR="000F57B4" w:rsidRPr="000F44C1">
        <w:t>2</w:t>
      </w:r>
      <w:r w:rsidR="000F57B4">
        <w:t>–</w:t>
      </w:r>
      <w:r w:rsidR="000F57B4" w:rsidRPr="000F44C1">
        <w:t>5</w:t>
      </w:r>
      <w:r w:rsidR="0021296F">
        <w:t xml:space="preserve"> </w:t>
      </w:r>
      <w:r w:rsidRPr="000F44C1">
        <w:t>offer</w:t>
      </w:r>
      <w:r w:rsidR="0021296F">
        <w:t xml:space="preserve"> </w:t>
      </w:r>
      <w:r>
        <w:t>reasons</w:t>
      </w:r>
      <w:r w:rsidR="0021296F">
        <w:t xml:space="preserve"> </w:t>
      </w:r>
      <w:r>
        <w:t>for</w:t>
      </w:r>
      <w:r w:rsidR="0021296F">
        <w:t xml:space="preserve"> </w:t>
      </w:r>
      <w:r>
        <w:t>the</w:t>
      </w:r>
      <w:r w:rsidR="0021296F">
        <w:t xml:space="preserve"> </w:t>
      </w:r>
      <w:r w:rsidRPr="000F44C1">
        <w:t>positive</w:t>
      </w:r>
      <w:r w:rsidR="0021296F">
        <w:t xml:space="preserve"> </w:t>
      </w:r>
      <w:r w:rsidRPr="000F44C1">
        <w:t>view</w:t>
      </w:r>
      <w:r w:rsidR="0021296F">
        <w:t xml:space="preserve"> </w:t>
      </w:r>
      <w:r w:rsidRPr="000F44C1">
        <w:t>that</w:t>
      </w:r>
      <w:r w:rsidR="0021296F">
        <w:t xml:space="preserve"> </w:t>
      </w:r>
      <w:r w:rsidRPr="000F44C1">
        <w:t>potency</w:t>
      </w:r>
      <w:r w:rsidR="0021296F">
        <w:t xml:space="preserve"> </w:t>
      </w:r>
      <w:r w:rsidRPr="000F44C1">
        <w:t>persists</w:t>
      </w:r>
      <w:r w:rsidR="0021296F">
        <w:t xml:space="preserve"> </w:t>
      </w:r>
      <w:r w:rsidRPr="000F44C1">
        <w:t>as</w:t>
      </w:r>
      <w:r w:rsidR="0021296F">
        <w:t xml:space="preserve"> </w:t>
      </w:r>
      <w:r w:rsidRPr="000F44C1">
        <w:t>itself,</w:t>
      </w:r>
      <w:r w:rsidR="0021296F">
        <w:t xml:space="preserve"> </w:t>
      </w:r>
      <w:r w:rsidRPr="000F44C1">
        <w:t>as</w:t>
      </w:r>
      <w:r w:rsidR="0021296F">
        <w:t xml:space="preserve"> </w:t>
      </w:r>
      <w:r w:rsidRPr="000F44C1">
        <w:t>a</w:t>
      </w:r>
      <w:r w:rsidR="0021296F">
        <w:t xml:space="preserve"> </w:t>
      </w:r>
      <w:r w:rsidRPr="000F44C1">
        <w:t>source,</w:t>
      </w:r>
      <w:r w:rsidR="0021296F">
        <w:t xml:space="preserve"> </w:t>
      </w:r>
      <w:r w:rsidRPr="000F44C1">
        <w:t>even</w:t>
      </w:r>
      <w:r w:rsidR="0021296F">
        <w:t xml:space="preserve"> </w:t>
      </w:r>
      <w:r w:rsidRPr="000F44C1">
        <w:t>while</w:t>
      </w:r>
      <w:r w:rsidR="0021296F">
        <w:t xml:space="preserve"> </w:t>
      </w:r>
      <w:r w:rsidRPr="000F44C1">
        <w:t>it</w:t>
      </w:r>
      <w:r w:rsidR="0021296F">
        <w:t xml:space="preserve"> </w:t>
      </w:r>
      <w:r w:rsidRPr="000F44C1">
        <w:t>is</w:t>
      </w:r>
      <w:r w:rsidR="0021296F">
        <w:t xml:space="preserve"> </w:t>
      </w:r>
      <w:r w:rsidRPr="000F44C1">
        <w:t>at-work.</w:t>
      </w:r>
      <w:r w:rsidR="0021296F">
        <w:t xml:space="preserve"> </w:t>
      </w:r>
      <w:r w:rsidRPr="000F44C1">
        <w:t>But</w:t>
      </w:r>
      <w:r w:rsidR="0021296F">
        <w:t xml:space="preserve"> </w:t>
      </w:r>
      <w:r w:rsidRPr="000F44C1">
        <w:t>one</w:t>
      </w:r>
      <w:r w:rsidR="0021296F">
        <w:t xml:space="preserve"> </w:t>
      </w:r>
      <w:r w:rsidRPr="000F44C1">
        <w:t>criticism</w:t>
      </w:r>
      <w:r w:rsidR="0021296F">
        <w:t xml:space="preserve"> </w:t>
      </w:r>
      <w:r w:rsidRPr="000F44C1">
        <w:t>should</w:t>
      </w:r>
      <w:r w:rsidR="0021296F">
        <w:t xml:space="preserve"> </w:t>
      </w:r>
      <w:r w:rsidRPr="000F44C1">
        <w:t>be</w:t>
      </w:r>
      <w:r w:rsidR="0021296F">
        <w:t xml:space="preserve"> </w:t>
      </w:r>
      <w:r w:rsidRPr="000F44C1">
        <w:t>added:</w:t>
      </w:r>
      <w:r w:rsidR="0021296F">
        <w:t xml:space="preserve"> </w:t>
      </w:r>
      <w:r w:rsidRPr="000F44C1">
        <w:t>this</w:t>
      </w:r>
      <w:r w:rsidR="0021296F">
        <w:t xml:space="preserve"> </w:t>
      </w:r>
      <w:r w:rsidRPr="000F44C1">
        <w:t>modal</w:t>
      </w:r>
      <w:r w:rsidR="0021296F">
        <w:t xml:space="preserve"> </w:t>
      </w:r>
      <w:r w:rsidRPr="000F44C1">
        <w:t>categorical</w:t>
      </w:r>
      <w:r w:rsidR="0021296F">
        <w:t xml:space="preserve"> </w:t>
      </w:r>
      <w:r w:rsidRPr="000F44C1">
        <w:t>reading,</w:t>
      </w:r>
      <w:r w:rsidR="0021296F">
        <w:t xml:space="preserve"> </w:t>
      </w:r>
      <w:r w:rsidRPr="000F44C1">
        <w:t>in</w:t>
      </w:r>
      <w:r w:rsidR="0021296F">
        <w:t xml:space="preserve"> </w:t>
      </w:r>
      <w:r w:rsidRPr="000F44C1">
        <w:t>my</w:t>
      </w:r>
      <w:r w:rsidR="0021296F">
        <w:t xml:space="preserve"> </w:t>
      </w:r>
      <w:r w:rsidRPr="000F44C1">
        <w:t>view,</w:t>
      </w:r>
      <w:r w:rsidR="0021296F">
        <w:t xml:space="preserve"> </w:t>
      </w:r>
      <w:r w:rsidRPr="000F44C1">
        <w:t>conflicts</w:t>
      </w:r>
      <w:r w:rsidR="0021296F">
        <w:t xml:space="preserve"> </w:t>
      </w:r>
      <w:r w:rsidRPr="000F44C1">
        <w:t>with</w:t>
      </w:r>
      <w:r w:rsidR="0021296F">
        <w:t xml:space="preserve"> </w:t>
      </w:r>
      <w:r w:rsidRPr="000F44C1">
        <w:t>Aristotle’s</w:t>
      </w:r>
      <w:r w:rsidR="0021296F">
        <w:t xml:space="preserve"> </w:t>
      </w:r>
      <w:r w:rsidRPr="000F44C1">
        <w:t>repeated</w:t>
      </w:r>
      <w:r w:rsidR="0021296F">
        <w:t xml:space="preserve"> </w:t>
      </w:r>
      <w:r w:rsidRPr="000F44C1">
        <w:t>assertion</w:t>
      </w:r>
      <w:r w:rsidR="0021296F">
        <w:t xml:space="preserve"> </w:t>
      </w:r>
      <w:r w:rsidRPr="000F44C1">
        <w:t>that</w:t>
      </w:r>
      <w:r w:rsidR="0021296F">
        <w:t xml:space="preserve"> </w:t>
      </w:r>
      <w:r w:rsidRPr="000F44C1">
        <w:t>potency</w:t>
      </w:r>
      <w:r w:rsidR="0021296F">
        <w:t xml:space="preserve"> </w:t>
      </w:r>
      <w:r w:rsidRPr="000F44C1">
        <w:t>and</w:t>
      </w:r>
      <w:r w:rsidR="0021296F">
        <w:t xml:space="preserve"> </w:t>
      </w:r>
      <w:r w:rsidRPr="000F44C1">
        <w:t>being-at-work</w:t>
      </w:r>
      <w:r w:rsidR="0021296F">
        <w:t xml:space="preserve"> </w:t>
      </w:r>
      <w:r w:rsidRPr="000F44C1">
        <w:t>are</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505398">
        <w:rPr>
          <w:rStyle w:val="i"/>
        </w:rPr>
        <w:t>simply</w:t>
      </w:r>
      <w:r w:rsidR="0021296F">
        <w:t xml:space="preserve"> </w:t>
      </w:r>
      <w:r w:rsidRPr="000F44C1">
        <w:t>or</w:t>
      </w:r>
      <w:r w:rsidR="0021296F">
        <w:t xml:space="preserve"> </w:t>
      </w:r>
      <w:r w:rsidRPr="000F44C1">
        <w:t>without</w:t>
      </w:r>
      <w:r w:rsidR="0021296F">
        <w:t xml:space="preserve"> </w:t>
      </w:r>
      <w:r w:rsidRPr="000F44C1">
        <w:t>qualification</w:t>
      </w:r>
      <w:r w:rsidR="0021296F">
        <w:t xml:space="preserve"> </w:t>
      </w:r>
      <w:r w:rsidRPr="000F44C1">
        <w:t>(</w:t>
      </w:r>
      <w:r w:rsidRPr="00505398">
        <w:rPr>
          <w:rStyle w:val="i"/>
        </w:rPr>
        <w:t>Met.</w:t>
      </w:r>
      <w:r w:rsidR="0021296F">
        <w:rPr>
          <w:rStyle w:val="i"/>
        </w:rPr>
        <w:t xml:space="preserve"> </w:t>
      </w:r>
      <w:r w:rsidRPr="000F44C1">
        <w:t>VI.2</w:t>
      </w:r>
      <w:r w:rsidR="0021296F">
        <w:t xml:space="preserve"> </w:t>
      </w:r>
      <w:r w:rsidRPr="000F44C1">
        <w:t>1026a34</w:t>
      </w:r>
      <w:r w:rsidR="000A7E52">
        <w:t>−</w:t>
      </w:r>
      <w:r w:rsidRPr="000F44C1">
        <w:t>b1).</w:t>
      </w:r>
      <w:r w:rsidR="0021296F">
        <w:t xml:space="preserve"> </w:t>
      </w:r>
      <w:r w:rsidR="000A7E52">
        <w:t>I</w:t>
      </w:r>
      <w:r w:rsidRPr="000F44C1">
        <w:t>n</w:t>
      </w:r>
      <w:r w:rsidR="0021296F">
        <w:t xml:space="preserve"> </w:t>
      </w:r>
      <w:r w:rsidRPr="000F44C1">
        <w:t>my</w:t>
      </w:r>
      <w:r w:rsidR="0021296F">
        <w:t xml:space="preserve"> </w:t>
      </w:r>
      <w:r w:rsidRPr="000F44C1">
        <w:t>argument,</w:t>
      </w:r>
      <w:r w:rsidR="0021296F">
        <w:t xml:space="preserve"> </w:t>
      </w:r>
      <w:r w:rsidRPr="000F44C1">
        <w:t>a</w:t>
      </w:r>
      <w:r w:rsidR="0021296F">
        <w:t xml:space="preserve"> </w:t>
      </w:r>
      <w:r w:rsidRPr="000F44C1">
        <w:t>categorical</w:t>
      </w:r>
      <w:r w:rsidR="0021296F">
        <w:t xml:space="preserve"> </w:t>
      </w:r>
      <w:r w:rsidRPr="000F44C1">
        <w:t>property</w:t>
      </w:r>
      <w:r w:rsidR="0021296F">
        <w:t xml:space="preserve"> </w:t>
      </w:r>
      <w:r w:rsidRPr="000F44C1">
        <w:t>is</w:t>
      </w:r>
      <w:r w:rsidR="0021296F">
        <w:t xml:space="preserve"> </w:t>
      </w:r>
      <w:r w:rsidRPr="000F44C1">
        <w:t>an</w:t>
      </w:r>
      <w:r w:rsidR="0021296F">
        <w:t xml:space="preserve"> </w:t>
      </w:r>
      <w:r w:rsidRPr="000F44C1">
        <w:t>unqualified</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because</w:t>
      </w:r>
      <w:r w:rsidR="0021296F">
        <w:t xml:space="preserve"> </w:t>
      </w:r>
      <w:r w:rsidRPr="000F44C1">
        <w:t>it</w:t>
      </w:r>
      <w:r w:rsidR="0021296F">
        <w:t xml:space="preserve"> </w:t>
      </w:r>
      <w:r w:rsidRPr="000F44C1">
        <w:t>applies</w:t>
      </w:r>
      <w:r w:rsidR="0021296F">
        <w:t xml:space="preserve"> </w:t>
      </w:r>
      <w:r w:rsidRPr="000F44C1">
        <w:t>to</w:t>
      </w:r>
      <w:r w:rsidR="0021296F">
        <w:t xml:space="preserve"> </w:t>
      </w:r>
      <w:r w:rsidRPr="000F44C1">
        <w:t>the</w:t>
      </w:r>
      <w:r w:rsidR="0021296F">
        <w:t xml:space="preserve"> </w:t>
      </w:r>
      <w:r w:rsidRPr="000F44C1">
        <w:t>whole</w:t>
      </w:r>
      <w:r w:rsidR="0021296F">
        <w:t xml:space="preserve"> </w:t>
      </w:r>
      <w:r w:rsidRPr="000F44C1">
        <w:t>being</w:t>
      </w:r>
      <w:r w:rsidR="000A7E52">
        <w:t>;</w:t>
      </w:r>
      <w:r w:rsidR="0021296F">
        <w:t xml:space="preserve"> </w:t>
      </w:r>
      <w:r w:rsidR="000A7E52">
        <w:t>for</w:t>
      </w:r>
      <w:r w:rsidR="0021296F">
        <w:t xml:space="preserve"> </w:t>
      </w:r>
      <w:r w:rsidR="000A7E52">
        <w:t>example,</w:t>
      </w:r>
      <w:r w:rsidR="0021296F">
        <w:t xml:space="preserve"> </w:t>
      </w:r>
      <w:r w:rsidRPr="000F44C1">
        <w:t>the</w:t>
      </w:r>
      <w:r w:rsidR="0021296F">
        <w:t xml:space="preserve"> </w:t>
      </w:r>
      <w:r w:rsidRPr="000F44C1">
        <w:t>weight</w:t>
      </w:r>
      <w:r w:rsidR="0021296F">
        <w:t xml:space="preserve"> </w:t>
      </w:r>
      <w:r w:rsidRPr="000F44C1">
        <w:t>of</w:t>
      </w:r>
      <w:r w:rsidR="0021296F">
        <w:t xml:space="preserve"> </w:t>
      </w:r>
      <w:r w:rsidRPr="000F44C1">
        <w:t>a</w:t>
      </w:r>
      <w:r w:rsidR="0021296F">
        <w:t xml:space="preserve"> </w:t>
      </w:r>
      <w:r w:rsidRPr="000F44C1">
        <w:t>being</w:t>
      </w:r>
      <w:r w:rsidR="0021296F">
        <w:t xml:space="preserve"> </w:t>
      </w:r>
      <w:r w:rsidRPr="000F44C1">
        <w:t>is</w:t>
      </w:r>
      <w:r w:rsidR="0021296F">
        <w:t xml:space="preserve"> </w:t>
      </w:r>
      <w:r w:rsidRPr="000F44C1">
        <w:t>the</w:t>
      </w:r>
      <w:r w:rsidR="0021296F">
        <w:t xml:space="preserve"> </w:t>
      </w:r>
      <w:r w:rsidRPr="000F44C1">
        <w:t>weight</w:t>
      </w:r>
      <w:r w:rsidR="0021296F">
        <w:t xml:space="preserve"> </w:t>
      </w:r>
      <w:r w:rsidRPr="000F44C1">
        <w:t>of</w:t>
      </w:r>
      <w:r w:rsidR="0021296F">
        <w:t xml:space="preserve"> </w:t>
      </w:r>
      <w:r w:rsidRPr="000F44C1">
        <w:t>all</w:t>
      </w:r>
      <w:r w:rsidR="0021296F">
        <w:t xml:space="preserve"> </w:t>
      </w:r>
      <w:r w:rsidRPr="000F44C1">
        <w:t>of</w:t>
      </w:r>
      <w:r w:rsidR="0021296F">
        <w:t xml:space="preserve"> </w:t>
      </w:r>
      <w:r w:rsidRPr="000F44C1">
        <w:t>it,</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whole</w:t>
      </w:r>
      <w:r w:rsidR="0021296F">
        <w:t xml:space="preserve"> </w:t>
      </w:r>
      <w:r w:rsidRPr="000F44C1">
        <w:t>being</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has</w:t>
      </w:r>
      <w:r w:rsidR="0021296F">
        <w:t xml:space="preserve"> </w:t>
      </w:r>
      <w:r w:rsidRPr="000F44C1">
        <w:t>weight.</w:t>
      </w:r>
      <w:r w:rsidR="0021296F">
        <w:t xml:space="preserve"> </w:t>
      </w:r>
      <w:r w:rsidRPr="000F44C1">
        <w:t>Similarly,</w:t>
      </w:r>
      <w:r w:rsidR="0021296F">
        <w:t xml:space="preserve"> </w:t>
      </w:r>
      <w:r w:rsidRPr="000F44C1">
        <w:t>potency</w:t>
      </w:r>
      <w:r w:rsidR="0021296F">
        <w:t xml:space="preserve"> </w:t>
      </w:r>
      <w:r w:rsidRPr="000F44C1">
        <w:t>is</w:t>
      </w:r>
      <w:r w:rsidR="0021296F">
        <w:t xml:space="preserve"> </w:t>
      </w:r>
      <w:r w:rsidRPr="000F44C1">
        <w:t>the</w:t>
      </w:r>
      <w:r w:rsidR="0021296F">
        <w:t xml:space="preserve"> </w:t>
      </w:r>
      <w:r w:rsidRPr="000F44C1">
        <w:t>whole</w:t>
      </w:r>
      <w:r w:rsidR="0021296F">
        <w:t xml:space="preserve"> </w:t>
      </w:r>
      <w:r w:rsidRPr="000F44C1">
        <w:t>being</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able</w:t>
      </w:r>
      <w:r w:rsidR="0021296F">
        <w:t xml:space="preserve"> </w:t>
      </w:r>
      <w:r w:rsidRPr="000F44C1">
        <w:t>to</w:t>
      </w:r>
      <w:r w:rsidR="0021296F">
        <w:t xml:space="preserve"> </w:t>
      </w:r>
      <w:r w:rsidRPr="000F44C1">
        <w:t>accomplish</w:t>
      </w:r>
      <w:r w:rsidR="0021296F">
        <w:t xml:space="preserve"> </w:t>
      </w:r>
      <w:r w:rsidRPr="000F44C1">
        <w:t>a</w:t>
      </w:r>
      <w:r w:rsidR="0021296F">
        <w:t xml:space="preserve"> </w:t>
      </w:r>
      <w:r w:rsidRPr="000F44C1">
        <w:t>particular</w:t>
      </w:r>
      <w:r w:rsidR="0021296F">
        <w:t xml:space="preserve"> </w:t>
      </w:r>
      <w:r w:rsidRPr="000F44C1">
        <w:t>act.</w:t>
      </w:r>
      <w:r w:rsidR="0021296F">
        <w:t xml:space="preserve"> </w:t>
      </w:r>
      <w:r w:rsidRPr="000F44C1">
        <w:t>Now,</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modality</w:t>
      </w:r>
      <w:r w:rsidR="0021296F">
        <w:t xml:space="preserve"> </w:t>
      </w:r>
      <w:r w:rsidRPr="000F44C1">
        <w:t>of</w:t>
      </w:r>
      <w:r w:rsidR="0021296F">
        <w:t xml:space="preserve"> </w:t>
      </w:r>
      <w:r w:rsidRPr="000F44C1">
        <w:t>categorical</w:t>
      </w:r>
      <w:r w:rsidR="0021296F">
        <w:t xml:space="preserve"> </w:t>
      </w:r>
      <w:r w:rsidRPr="000F44C1">
        <w:t>being</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qualified</w:t>
      </w:r>
      <w:r w:rsidR="0021296F">
        <w:t xml:space="preserve"> </w:t>
      </w:r>
      <w:r w:rsidRPr="000F44C1">
        <w:t>by</w:t>
      </w:r>
      <w:r w:rsidR="0021296F">
        <w:t xml:space="preserve"> </w:t>
      </w:r>
      <w:r w:rsidRPr="000F44C1">
        <w:t>a</w:t>
      </w:r>
      <w:r w:rsidR="0021296F">
        <w:t xml:space="preserve"> </w:t>
      </w:r>
      <w:r w:rsidRPr="000F44C1">
        <w:t>category.</w:t>
      </w:r>
      <w:r w:rsidR="0021296F">
        <w:t xml:space="preserve"> </w:t>
      </w:r>
      <w:r w:rsidRPr="000F44C1">
        <w:t>But</w:t>
      </w:r>
      <w:r w:rsidR="0021296F">
        <w:t xml:space="preserve"> </w:t>
      </w:r>
      <w:r w:rsidRPr="000F44C1">
        <w:t>if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are</w:t>
      </w:r>
      <w:r w:rsidR="0021296F">
        <w:t xml:space="preserve"> </w:t>
      </w:r>
      <w:r w:rsidRPr="000F44C1">
        <w:t>unqualified</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their</w:t>
      </w:r>
      <w:r w:rsidR="0021296F">
        <w:t xml:space="preserve"> </w:t>
      </w:r>
      <w:r w:rsidRPr="000F44C1">
        <w:t>claim</w:t>
      </w:r>
      <w:r w:rsidR="0021296F">
        <w:t xml:space="preserve"> </w:t>
      </w:r>
      <w:r w:rsidRPr="000F44C1">
        <w:t>to</w:t>
      </w:r>
      <w:r w:rsidR="0021296F">
        <w:t xml:space="preserve"> </w:t>
      </w:r>
      <w:r w:rsidRPr="000F44C1">
        <w:t>being</w:t>
      </w:r>
      <w:r w:rsidR="0021296F">
        <w:t xml:space="preserve"> </w:t>
      </w:r>
      <w:r w:rsidRPr="000F44C1">
        <w:t>will</w:t>
      </w:r>
      <w:r w:rsidR="0021296F">
        <w:t xml:space="preserve"> </w:t>
      </w:r>
      <w:r w:rsidRPr="000F44C1">
        <w:t>not</w:t>
      </w:r>
      <w:r w:rsidR="0021296F">
        <w:t xml:space="preserve"> </w:t>
      </w:r>
      <w:r w:rsidRPr="000F44C1">
        <w:t>depend</w:t>
      </w:r>
      <w:r w:rsidR="0021296F">
        <w:t xml:space="preserve"> </w:t>
      </w:r>
      <w:r w:rsidRPr="000F44C1">
        <w:t>on</w:t>
      </w:r>
      <w:r w:rsidR="0021296F">
        <w:t xml:space="preserve"> </w:t>
      </w:r>
      <w:r w:rsidRPr="000F44C1">
        <w:t>their</w:t>
      </w:r>
      <w:r w:rsidR="0021296F">
        <w:t xml:space="preserve"> </w:t>
      </w:r>
      <w:r w:rsidRPr="000F44C1">
        <w:t>relation</w:t>
      </w:r>
      <w:r w:rsidR="0021296F">
        <w:t xml:space="preserve"> </w:t>
      </w:r>
      <w:r w:rsidRPr="000F44C1">
        <w:t>to</w:t>
      </w:r>
      <w:r w:rsidR="0021296F">
        <w:t xml:space="preserve"> </w:t>
      </w:r>
      <w:r w:rsidRPr="000F44C1">
        <w:t>categorical</w:t>
      </w:r>
      <w:r w:rsidR="0021296F">
        <w:t xml:space="preserve"> </w:t>
      </w:r>
      <w:r w:rsidRPr="000F44C1">
        <w:t>being.</w:t>
      </w:r>
    </w:p>
    <w:p w14:paraId="2C79C5C0" w14:textId="71CE7D17" w:rsidR="0098048A" w:rsidRPr="000F44C1" w:rsidRDefault="0098048A" w:rsidP="000F57B4">
      <w:pPr>
        <w:pStyle w:val="nl"/>
      </w:pPr>
      <w:r w:rsidRPr="00B63DB6">
        <w:t>(</w:t>
      </w:r>
      <w:r w:rsidRPr="00F303B8">
        <w:t>iv)</w:t>
      </w:r>
      <w:r w:rsidRPr="00F303B8">
        <w:tab/>
      </w:r>
      <w:r w:rsidR="0021296F">
        <w:t xml:space="preserve"> </w:t>
      </w:r>
      <w:r w:rsidRPr="00F303B8">
        <w:t>There</w:t>
      </w:r>
      <w:r w:rsidR="0021296F">
        <w:t xml:space="preserve"> </w:t>
      </w:r>
      <w:r w:rsidRPr="00F303B8">
        <w:t>are,</w:t>
      </w:r>
      <w:r w:rsidR="0021296F">
        <w:t xml:space="preserve"> </w:t>
      </w:r>
      <w:r w:rsidRPr="000F44C1">
        <w:t>however</w:t>
      </w:r>
      <w:r w:rsidR="00642B00">
        <w:t>,</w:t>
      </w:r>
      <w:r w:rsidR="0021296F">
        <w:t xml:space="preserve"> </w:t>
      </w:r>
      <w:r w:rsidRPr="000F44C1">
        <w:t>other</w:t>
      </w:r>
      <w:r w:rsidR="0021296F">
        <w:t xml:space="preserve"> </w:t>
      </w:r>
      <w:r w:rsidRPr="000F44C1">
        <w:t>ways</w:t>
      </w:r>
      <w:r w:rsidR="0021296F">
        <w:t xml:space="preserve"> </w:t>
      </w:r>
      <w:r w:rsidRPr="000F44C1">
        <w:t>of</w:t>
      </w:r>
      <w:r w:rsidR="0021296F">
        <w:t xml:space="preserve"> </w:t>
      </w:r>
      <w:r w:rsidRPr="000F44C1">
        <w:t>understanding</w:t>
      </w:r>
      <w:r w:rsidR="0021296F">
        <w:t xml:space="preserve"> </w:t>
      </w:r>
      <w:r>
        <w:t>what</w:t>
      </w:r>
      <w:r w:rsidR="0021296F">
        <w:t xml:space="preserve"> </w:t>
      </w:r>
      <w:r>
        <w:t>the</w:t>
      </w:r>
      <w:r w:rsidR="0021296F">
        <w:t xml:space="preserve"> </w:t>
      </w:r>
      <w:r>
        <w:t>further</w:t>
      </w:r>
      <w:r w:rsidR="0021296F">
        <w:t xml:space="preserve"> </w:t>
      </w:r>
      <w:r>
        <w:t>things</w:t>
      </w:r>
      <w:r w:rsidR="0021296F">
        <w:t xml:space="preserve"> </w:t>
      </w:r>
      <w:r>
        <w:t>are</w:t>
      </w:r>
      <w:r w:rsidR="0021296F">
        <w:t xml:space="preserve"> </w:t>
      </w:r>
      <w:r>
        <w:t>to</w:t>
      </w:r>
      <w:r w:rsidR="0021296F">
        <w:t xml:space="preserve"> </w:t>
      </w:r>
      <w:r>
        <w:t>which</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extend.</w:t>
      </w:r>
      <w:r w:rsidR="0021296F">
        <w:t xml:space="preserve"> </w:t>
      </w:r>
      <w:r w:rsidRPr="000F44C1">
        <w:t>Anagnostopoulos</w:t>
      </w:r>
      <w:r w:rsidR="0021296F">
        <w:t xml:space="preserve"> </w:t>
      </w:r>
      <w:r w:rsidRPr="000F44C1">
        <w:t>showed</w:t>
      </w:r>
      <w:r w:rsidR="0021296F">
        <w:t xml:space="preserve"> </w:t>
      </w:r>
      <w:r w:rsidRPr="000F44C1">
        <w:t>recently</w:t>
      </w:r>
      <w:r w:rsidR="0021296F">
        <w:t xml:space="preserve"> </w:t>
      </w:r>
      <w:r w:rsidRPr="000F44C1">
        <w:t>that</w:t>
      </w:r>
      <w:r w:rsidR="0021296F">
        <w:t xml:space="preserve"> </w:t>
      </w:r>
      <w:r w:rsidRPr="000F44C1">
        <w:t>the</w:t>
      </w:r>
      <w:r w:rsidR="0021296F">
        <w:t xml:space="preserve"> </w:t>
      </w:r>
      <w:r w:rsidRPr="000F44C1">
        <w:t>extended</w:t>
      </w:r>
      <w:r w:rsidR="0021296F">
        <w:t xml:space="preserve"> </w:t>
      </w:r>
      <w:r w:rsidRPr="000F44C1">
        <w:t>sense</w:t>
      </w:r>
      <w:r w:rsidR="0021296F">
        <w:t xml:space="preserve"> </w:t>
      </w:r>
      <w:r w:rsidRPr="000F44C1">
        <w:t>of</w:t>
      </w:r>
      <w:r w:rsidR="0021296F">
        <w:t xml:space="preserve"> </w:t>
      </w:r>
      <w:r w:rsidRPr="00505398">
        <w:rPr>
          <w:rStyle w:val="i"/>
        </w:rPr>
        <w:t>dunamis</w:t>
      </w:r>
      <w:r w:rsidR="0021296F">
        <w:rPr>
          <w:rStyle w:val="i"/>
        </w:rPr>
        <w:t xml:space="preserve"> </w:t>
      </w:r>
      <w:r w:rsidRPr="000F44C1">
        <w:t>and</w:t>
      </w:r>
      <w:r w:rsidR="0021296F">
        <w:t xml:space="preserve"> </w:t>
      </w:r>
      <w:r w:rsidRPr="00505398">
        <w:rPr>
          <w:rStyle w:val="i"/>
        </w:rPr>
        <w:t>energeia</w:t>
      </w:r>
      <w:r w:rsidR="0021296F">
        <w:rPr>
          <w:rStyle w:val="i"/>
        </w:rPr>
        <w:t xml:space="preserve"> </w:t>
      </w:r>
      <w:r w:rsidRPr="000F44C1">
        <w:t>cannot</w:t>
      </w:r>
      <w:r w:rsidR="0021296F">
        <w:t xml:space="preserve"> </w:t>
      </w:r>
      <w:r w:rsidRPr="000F44C1">
        <w:t>be</w:t>
      </w:r>
      <w:r w:rsidR="0021296F">
        <w:t xml:space="preserve"> </w:t>
      </w:r>
      <w:r w:rsidRPr="000F44C1">
        <w:t>potentiality</w:t>
      </w:r>
      <w:r w:rsidR="0021296F">
        <w:t xml:space="preserve"> </w:t>
      </w:r>
      <w:r w:rsidRPr="000F44C1">
        <w:t>and</w:t>
      </w:r>
      <w:r w:rsidR="0021296F">
        <w:t xml:space="preserve"> </w:t>
      </w:r>
      <w:r w:rsidRPr="000F44C1">
        <w:t>actuality.</w:t>
      </w:r>
      <w:r w:rsidR="00242BF3">
        <w:rPr>
          <w:rStyle w:val="enref"/>
        </w:rPr>
        <w:t>11</w:t>
      </w:r>
      <w:r w:rsidR="0021296F">
        <w:t xml:space="preserve"> </w:t>
      </w:r>
      <w:r w:rsidRPr="000F44C1">
        <w:t>He</w:t>
      </w:r>
      <w:r w:rsidR="0021296F">
        <w:t xml:space="preserve"> </w:t>
      </w:r>
      <w:r w:rsidRPr="000F44C1">
        <w:t>agrees</w:t>
      </w:r>
      <w:r w:rsidR="0021296F">
        <w:t xml:space="preserve"> </w:t>
      </w:r>
      <w:r w:rsidRPr="000F44C1">
        <w:t>with</w:t>
      </w:r>
      <w:r w:rsidR="0021296F">
        <w:t xml:space="preserve"> </w:t>
      </w:r>
      <w:proofErr w:type="spellStart"/>
      <w:r w:rsidRPr="000F44C1">
        <w:t>Frede</w:t>
      </w:r>
      <w:proofErr w:type="spellEnd"/>
      <w:r w:rsidRPr="000F44C1">
        <w:t>,</w:t>
      </w:r>
      <w:r w:rsidR="0021296F">
        <w:t xml:space="preserve"> </w:t>
      </w:r>
      <w:r w:rsidRPr="000F44C1">
        <w:t>as</w:t>
      </w:r>
      <w:r w:rsidR="0021296F">
        <w:t xml:space="preserve"> </w:t>
      </w:r>
      <w:r w:rsidRPr="000F44C1">
        <w:t>I</w:t>
      </w:r>
      <w:r w:rsidR="0021296F">
        <w:t xml:space="preserve"> </w:t>
      </w:r>
      <w:r w:rsidRPr="000F44C1">
        <w:t>do,</w:t>
      </w:r>
      <w:r w:rsidR="0021296F">
        <w:t xml:space="preserve"> </w:t>
      </w:r>
      <w:r w:rsidRPr="000F44C1">
        <w:t>that</w:t>
      </w:r>
      <w:r w:rsidR="0021296F">
        <w:t xml:space="preserve"> </w:t>
      </w:r>
      <w:r w:rsidRPr="000F44C1">
        <w:t>the</w:t>
      </w:r>
      <w:r w:rsidR="0021296F">
        <w:t xml:space="preserve"> </w:t>
      </w:r>
      <w:r w:rsidRPr="000F44C1">
        <w:t>terms</w:t>
      </w:r>
      <w:r w:rsidR="0021296F">
        <w:t xml:space="preserve"> </w:t>
      </w:r>
      <w:r w:rsidRPr="000F44C1">
        <w:t>do</w:t>
      </w:r>
      <w:r w:rsidR="0021296F">
        <w:t xml:space="preserve"> </w:t>
      </w:r>
      <w:r w:rsidRPr="000F44C1">
        <w:t>imply</w:t>
      </w:r>
      <w:r w:rsidR="0021296F">
        <w:t xml:space="preserve"> </w:t>
      </w:r>
      <w:r w:rsidRPr="000F44C1">
        <w:t>reality,</w:t>
      </w:r>
      <w:r w:rsidR="0021296F">
        <w:t xml:space="preserve"> </w:t>
      </w:r>
      <w:r w:rsidRPr="000F44C1">
        <w:t>but</w:t>
      </w:r>
      <w:r w:rsidR="0021296F">
        <w:t xml:space="preserve"> </w:t>
      </w:r>
      <w:r w:rsidRPr="000F44C1">
        <w:t>argues</w:t>
      </w:r>
      <w:r w:rsidR="0021296F">
        <w:t xml:space="preserve"> </w:t>
      </w:r>
      <w:r w:rsidRPr="000F44C1">
        <w:t>that</w:t>
      </w:r>
      <w:r w:rsidR="0021296F">
        <w:t xml:space="preserve"> </w:t>
      </w:r>
      <w:r w:rsidRPr="000F44C1">
        <w:t>no</w:t>
      </w:r>
      <w:r w:rsidR="0021296F">
        <w:t xml:space="preserve"> </w:t>
      </w:r>
      <w:r w:rsidRPr="000F44C1">
        <w:t>special</w:t>
      </w:r>
      <w:r w:rsidR="0021296F">
        <w:t xml:space="preserve"> </w:t>
      </w:r>
      <w:r w:rsidRPr="000F44C1">
        <w:t>sense</w:t>
      </w:r>
      <w:r w:rsidR="0021296F">
        <w:t xml:space="preserve"> </w:t>
      </w:r>
      <w:r w:rsidRPr="000F44C1">
        <w:t>of</w:t>
      </w:r>
      <w:r w:rsidR="0021296F">
        <w:t xml:space="preserve"> </w:t>
      </w:r>
      <w:r w:rsidRPr="000F44C1">
        <w:t>potency</w:t>
      </w:r>
      <w:r w:rsidR="0021296F">
        <w:t xml:space="preserve"> </w:t>
      </w:r>
      <w:r w:rsidRPr="000F44C1">
        <w:t>or</w:t>
      </w:r>
      <w:r w:rsidR="0021296F">
        <w:t xml:space="preserve"> </w:t>
      </w:r>
      <w:r w:rsidRPr="000F44C1">
        <w:t>activity</w:t>
      </w:r>
      <w:r w:rsidR="0021296F">
        <w:t xml:space="preserve"> </w:t>
      </w:r>
      <w:r w:rsidR="000A7E52">
        <w:t>is</w:t>
      </w:r>
      <w:r w:rsidR="0021296F">
        <w:t xml:space="preserve"> </w:t>
      </w:r>
      <w:r w:rsidRPr="000F44C1">
        <w:t>required</w:t>
      </w:r>
      <w:r w:rsidR="0021296F">
        <w:t xml:space="preserve"> </w:t>
      </w:r>
      <w:r w:rsidRPr="000F44C1">
        <w:t>for</w:t>
      </w:r>
      <w:r w:rsidR="0021296F">
        <w:t xml:space="preserve"> </w:t>
      </w:r>
      <w:r w:rsidRPr="000F44C1">
        <w:t>this</w:t>
      </w:r>
      <w:r w:rsidR="0021296F">
        <w:t xml:space="preserve"> </w:t>
      </w:r>
      <w:r w:rsidRPr="000F44C1">
        <w:t>to</w:t>
      </w:r>
      <w:r w:rsidR="0021296F">
        <w:t xml:space="preserve"> </w:t>
      </w:r>
      <w:r w:rsidRPr="000F44C1">
        <w:t>be</w:t>
      </w:r>
      <w:r w:rsidR="0021296F">
        <w:t xml:space="preserve"> </w:t>
      </w:r>
      <w:r w:rsidRPr="000F44C1">
        <w:t>evident.</w:t>
      </w:r>
      <w:r w:rsidR="00242BF3">
        <w:rPr>
          <w:rStyle w:val="enref"/>
        </w:rPr>
        <w:t>12</w:t>
      </w:r>
      <w:r w:rsidR="0021296F">
        <w:t xml:space="preserve"> </w:t>
      </w:r>
      <w:r w:rsidRPr="000F44C1">
        <w:t>He</w:t>
      </w:r>
      <w:r w:rsidR="0021296F">
        <w:t xml:space="preserve"> </w:t>
      </w:r>
      <w:r w:rsidRPr="000F44C1">
        <w:t>argues,</w:t>
      </w:r>
      <w:r w:rsidR="0021296F">
        <w:t xml:space="preserve"> </w:t>
      </w:r>
      <w:r w:rsidRPr="000F44C1">
        <w:t>against</w:t>
      </w:r>
      <w:r w:rsidR="0021296F">
        <w:t xml:space="preserve"> </w:t>
      </w:r>
      <w:r w:rsidRPr="000F44C1">
        <w:t>Menn,</w:t>
      </w:r>
      <w:r w:rsidR="0021296F">
        <w:t xml:space="preserve"> </w:t>
      </w:r>
      <w:proofErr w:type="spellStart"/>
      <w:r w:rsidRPr="000F44C1">
        <w:t>Frede</w:t>
      </w:r>
      <w:proofErr w:type="spellEnd"/>
      <w:r w:rsidRPr="000F44C1">
        <w:t>,</w:t>
      </w:r>
      <w:r w:rsidR="0021296F">
        <w:t xml:space="preserve"> </w:t>
      </w:r>
      <w:r w:rsidR="000A7E52">
        <w:t>and</w:t>
      </w:r>
      <w:r w:rsidR="0021296F">
        <w:t xml:space="preserve"> </w:t>
      </w:r>
      <w:r w:rsidRPr="000F44C1">
        <w:t>Witt</w:t>
      </w:r>
      <w:r w:rsidR="0021296F">
        <w:t xml:space="preserve"> </w:t>
      </w:r>
      <w:r w:rsidRPr="000F44C1">
        <w:t>and</w:t>
      </w:r>
      <w:r w:rsidR="0021296F">
        <w:t xml:space="preserve"> </w:t>
      </w:r>
      <w:proofErr w:type="spellStart"/>
      <w:r w:rsidRPr="000F44C1">
        <w:t>Beere</w:t>
      </w:r>
      <w:proofErr w:type="spellEnd"/>
      <w:r w:rsidRPr="000F44C1">
        <w:t>,</w:t>
      </w:r>
      <w:r w:rsidR="0021296F">
        <w:t xml:space="preserve"> </w:t>
      </w:r>
      <w:r w:rsidRPr="000F44C1">
        <w:t>that</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are</w:t>
      </w:r>
      <w:r w:rsidR="0021296F">
        <w:t xml:space="preserve"> </w:t>
      </w:r>
      <w:r w:rsidRPr="000F44C1">
        <w:t>not</w:t>
      </w:r>
      <w:r w:rsidR="0021296F">
        <w:t xml:space="preserve"> </w:t>
      </w:r>
      <w:r w:rsidRPr="000F44C1">
        <w:t>extended</w:t>
      </w:r>
      <w:r w:rsidR="0021296F">
        <w:t xml:space="preserve"> </w:t>
      </w:r>
      <w:r w:rsidRPr="000F44C1">
        <w:t>to</w:t>
      </w:r>
      <w:r w:rsidR="0021296F">
        <w:t xml:space="preserve"> </w:t>
      </w:r>
      <w:r w:rsidRPr="000F44C1">
        <w:t>potentiality</w:t>
      </w:r>
      <w:r w:rsidR="0021296F">
        <w:t xml:space="preserve"> </w:t>
      </w:r>
      <w:r w:rsidRPr="000F44C1">
        <w:t>and</w:t>
      </w:r>
      <w:r w:rsidR="0021296F">
        <w:t xml:space="preserve"> </w:t>
      </w:r>
      <w:r w:rsidRPr="000F44C1">
        <w:t>actuality,</w:t>
      </w:r>
      <w:r w:rsidR="0021296F">
        <w:t xml:space="preserve"> </w:t>
      </w:r>
      <w:r w:rsidRPr="000F44C1">
        <w:t>but</w:t>
      </w:r>
      <w:r w:rsidR="0021296F">
        <w:t xml:space="preserve"> </w:t>
      </w:r>
      <w:r w:rsidR="00642B00">
        <w:t>are</w:t>
      </w:r>
      <w:r w:rsidR="0021296F">
        <w:t xml:space="preserve"> </w:t>
      </w:r>
      <w:r w:rsidRPr="000F44C1">
        <w:t>extended</w:t>
      </w:r>
      <w:r w:rsidR="0021296F">
        <w:t xml:space="preserve"> </w:t>
      </w:r>
      <w:r w:rsidRPr="000F44C1">
        <w:t>instead</w:t>
      </w:r>
      <w:r w:rsidR="0021296F">
        <w:t xml:space="preserve"> </w:t>
      </w:r>
      <w:r w:rsidRPr="000F44C1">
        <w:t>to</w:t>
      </w:r>
      <w:r w:rsidR="0021296F">
        <w:t xml:space="preserve"> </w:t>
      </w:r>
      <w:r w:rsidRPr="000F44C1">
        <w:lastRenderedPageBreak/>
        <w:t>new</w:t>
      </w:r>
      <w:r w:rsidR="0021296F">
        <w:t xml:space="preserve"> </w:t>
      </w:r>
      <w:r w:rsidRPr="000F44C1">
        <w:t>kinds,</w:t>
      </w:r>
      <w:r w:rsidR="0021296F">
        <w:t xml:space="preserve"> </w:t>
      </w:r>
      <w:r w:rsidRPr="000F44C1">
        <w:t>namely</w:t>
      </w:r>
      <w:r w:rsidR="0021296F">
        <w:t xml:space="preserve"> </w:t>
      </w:r>
      <w:r w:rsidRPr="000F44C1">
        <w:t>to</w:t>
      </w:r>
      <w:r w:rsidR="0021296F">
        <w:t xml:space="preserve"> </w:t>
      </w:r>
      <w:r w:rsidRPr="000F44C1">
        <w:t>matter</w:t>
      </w:r>
      <w:r w:rsidR="0021296F">
        <w:t xml:space="preserve"> </w:t>
      </w:r>
      <w:r w:rsidRPr="000F44C1">
        <w:t>and</w:t>
      </w:r>
      <w:r w:rsidR="0021296F">
        <w:t xml:space="preserve"> </w:t>
      </w:r>
      <w:r w:rsidRPr="000F44C1">
        <w:t>primary</w:t>
      </w:r>
      <w:r w:rsidR="0021296F">
        <w:t xml:space="preserve"> </w:t>
      </w:r>
      <w:r w:rsidRPr="000F44C1">
        <w:t>being</w:t>
      </w:r>
      <w:r w:rsidR="0021296F">
        <w:t xml:space="preserve"> </w:t>
      </w:r>
      <w:r w:rsidRPr="000F44C1">
        <w:t>(</w:t>
      </w:r>
      <w:r w:rsidRPr="00505398">
        <w:rPr>
          <w:rStyle w:val="i"/>
        </w:rPr>
        <w:t>ousia</w:t>
      </w:r>
      <w:r w:rsidRPr="000F44C1">
        <w:t>).</w:t>
      </w:r>
      <w:r w:rsidR="00242BF3">
        <w:rPr>
          <w:rStyle w:val="enref"/>
        </w:rPr>
        <w:t>13</w:t>
      </w:r>
      <w:r w:rsidR="0021296F">
        <w:t xml:space="preserve"> </w:t>
      </w:r>
      <w:r w:rsidRPr="000F44C1">
        <w:t>Finally,</w:t>
      </w:r>
      <w:r w:rsidR="0021296F">
        <w:t xml:space="preserve"> </w:t>
      </w:r>
      <w:r w:rsidRPr="000F44C1">
        <w:t>he</w:t>
      </w:r>
      <w:r w:rsidR="0021296F">
        <w:t xml:space="preserve"> </w:t>
      </w:r>
      <w:r w:rsidRPr="000F44C1">
        <w:t>argues</w:t>
      </w:r>
      <w:r w:rsidR="0021296F">
        <w:t xml:space="preserve"> </w:t>
      </w:r>
      <w:r w:rsidRPr="000F44C1">
        <w:t>that</w:t>
      </w:r>
      <w:r w:rsidR="0021296F">
        <w:t xml:space="preserve"> </w:t>
      </w:r>
      <w:r w:rsidRPr="000F44C1">
        <w:t>the</w:t>
      </w:r>
      <w:r w:rsidR="0021296F">
        <w:t xml:space="preserve"> </w:t>
      </w:r>
      <w:r w:rsidRPr="000F44C1">
        <w:t>motion-related</w:t>
      </w:r>
      <w:r w:rsidR="0021296F">
        <w:t xml:space="preserve"> </w:t>
      </w:r>
      <w:r w:rsidRPr="000F44C1">
        <w:t>sense</w:t>
      </w:r>
      <w:r w:rsidR="0021296F">
        <w:t xml:space="preserve"> </w:t>
      </w:r>
      <w:r w:rsidRPr="000F44C1">
        <w:t>and</w:t>
      </w:r>
      <w:r w:rsidR="0021296F">
        <w:t xml:space="preserve"> </w:t>
      </w:r>
      <w:r w:rsidRPr="000F44C1">
        <w:t>the</w:t>
      </w:r>
      <w:r w:rsidR="0021296F">
        <w:t xml:space="preserve"> </w:t>
      </w:r>
      <w:r w:rsidRPr="000F44C1">
        <w:t>extended</w:t>
      </w:r>
      <w:r w:rsidR="0021296F">
        <w:t xml:space="preserve"> </w:t>
      </w:r>
      <w:r w:rsidRPr="000F44C1">
        <w:t>sense</w:t>
      </w:r>
      <w:r w:rsidR="0021296F">
        <w:t xml:space="preserve"> </w:t>
      </w:r>
      <w:r w:rsidRPr="000F44C1">
        <w:t>are</w:t>
      </w:r>
      <w:r w:rsidR="0021296F">
        <w:t xml:space="preserve"> </w:t>
      </w:r>
      <w:r w:rsidRPr="000F44C1">
        <w:t>analogous</w:t>
      </w:r>
      <w:r w:rsidR="0021296F">
        <w:t xml:space="preserve"> </w:t>
      </w:r>
      <w:r w:rsidRPr="000F44C1">
        <w:t>because</w:t>
      </w:r>
      <w:r w:rsidR="0021296F">
        <w:t xml:space="preserve"> </w:t>
      </w:r>
      <w:r w:rsidRPr="000F44C1">
        <w:t>they</w:t>
      </w:r>
      <w:r w:rsidR="0021296F">
        <w:t xml:space="preserve"> </w:t>
      </w:r>
      <w:r w:rsidRPr="000F44C1">
        <w:t>have</w:t>
      </w:r>
      <w:r w:rsidR="0021296F">
        <w:t xml:space="preserve"> </w:t>
      </w:r>
      <w:r w:rsidRPr="000F44C1">
        <w:t>a</w:t>
      </w:r>
      <w:r w:rsidR="0021296F">
        <w:t xml:space="preserve"> </w:t>
      </w:r>
      <w:r w:rsidRPr="000F44C1">
        <w:t>“point</w:t>
      </w:r>
      <w:r w:rsidR="0021296F">
        <w:t xml:space="preserve"> </w:t>
      </w:r>
      <w:r w:rsidRPr="000F44C1">
        <w:t>of</w:t>
      </w:r>
      <w:r w:rsidR="0021296F">
        <w:t xml:space="preserve"> </w:t>
      </w:r>
      <w:r w:rsidRPr="000F44C1">
        <w:t>sameness,”</w:t>
      </w:r>
      <w:r w:rsidR="0021296F">
        <w:t xml:space="preserve"> </w:t>
      </w:r>
      <w:r w:rsidRPr="000F44C1">
        <w:t>but</w:t>
      </w:r>
      <w:r w:rsidR="0021296F">
        <w:t xml:space="preserve"> </w:t>
      </w:r>
      <w:r w:rsidRPr="000F44C1">
        <w:t>he</w:t>
      </w:r>
      <w:r w:rsidR="0021296F">
        <w:t xml:space="preserve"> </w:t>
      </w:r>
      <w:r w:rsidRPr="000F44C1">
        <w:t>does</w:t>
      </w:r>
      <w:r w:rsidR="0021296F">
        <w:t xml:space="preserve"> </w:t>
      </w:r>
      <w:r w:rsidRPr="000F44C1">
        <w:t>not</w:t>
      </w:r>
      <w:r w:rsidR="0021296F">
        <w:t xml:space="preserve"> </w:t>
      </w:r>
      <w:r w:rsidRPr="000F44C1">
        <w:t>say</w:t>
      </w:r>
      <w:r w:rsidR="0021296F">
        <w:t xml:space="preserve"> </w:t>
      </w:r>
      <w:r w:rsidRPr="000F44C1">
        <w:t>what</w:t>
      </w:r>
      <w:r w:rsidR="0021296F">
        <w:t xml:space="preserve"> </w:t>
      </w:r>
      <w:r w:rsidRPr="000F44C1">
        <w:t>this</w:t>
      </w:r>
      <w:r w:rsidR="0021296F">
        <w:t xml:space="preserve"> </w:t>
      </w:r>
      <w:r w:rsidRPr="000F44C1">
        <w:t>point</w:t>
      </w:r>
      <w:r w:rsidR="0021296F">
        <w:t xml:space="preserve"> </w:t>
      </w:r>
      <w:r w:rsidRPr="000F44C1">
        <w:t>of</w:t>
      </w:r>
      <w:r w:rsidR="0021296F">
        <w:t xml:space="preserve"> </w:t>
      </w:r>
      <w:r w:rsidRPr="000F44C1">
        <w:t>sameness</w:t>
      </w:r>
      <w:r w:rsidR="0021296F">
        <w:t xml:space="preserve"> </w:t>
      </w:r>
      <w:r w:rsidRPr="000F44C1">
        <w:t>is.</w:t>
      </w:r>
      <w:r w:rsidR="00242BF3">
        <w:rPr>
          <w:rStyle w:val="enref"/>
        </w:rPr>
        <w:t>14</w:t>
      </w:r>
      <w:r w:rsidR="0021296F">
        <w:t xml:space="preserve"> </w:t>
      </w:r>
      <w:r w:rsidRPr="000F44C1">
        <w:t>Below,</w:t>
      </w:r>
      <w:r w:rsidR="0021296F">
        <w:t xml:space="preserve"> </w:t>
      </w:r>
      <w:r w:rsidRPr="000F44C1">
        <w:t>I</w:t>
      </w:r>
      <w:r w:rsidR="0021296F">
        <w:t xml:space="preserve"> </w:t>
      </w:r>
      <w:r w:rsidRPr="000F44C1">
        <w:t>provide</w:t>
      </w:r>
      <w:r w:rsidR="0021296F">
        <w:t xml:space="preserve"> </w:t>
      </w:r>
      <w:r w:rsidRPr="000F44C1">
        <w:t>an</w:t>
      </w:r>
      <w:r w:rsidR="0021296F">
        <w:t xml:space="preserve"> </w:t>
      </w:r>
      <w:r w:rsidRPr="000F44C1">
        <w:t>answer:</w:t>
      </w:r>
      <w:r w:rsidR="0021296F">
        <w:t xml:space="preserve"> </w:t>
      </w:r>
      <w:r w:rsidRPr="000F44C1">
        <w:t>the</w:t>
      </w:r>
      <w:r w:rsidR="0021296F">
        <w:t xml:space="preserve"> </w:t>
      </w:r>
      <w:r w:rsidRPr="000F44C1">
        <w:t>point</w:t>
      </w:r>
      <w:r w:rsidR="0021296F">
        <w:t xml:space="preserve"> </w:t>
      </w:r>
      <w:r w:rsidRPr="000F44C1">
        <w:t>of</w:t>
      </w:r>
      <w:r w:rsidR="0021296F">
        <w:t xml:space="preserve"> </w:t>
      </w:r>
      <w:r w:rsidRPr="000F44C1">
        <w:t>sameness</w:t>
      </w:r>
      <w:r w:rsidR="0021296F">
        <w:t xml:space="preserve"> </w:t>
      </w:r>
      <w:r w:rsidRPr="000F44C1">
        <w:t>that</w:t>
      </w:r>
      <w:r w:rsidR="0021296F">
        <w:t xml:space="preserve"> </w:t>
      </w:r>
      <w:r w:rsidRPr="000F44C1">
        <w:t>connects</w:t>
      </w:r>
      <w:r w:rsidR="0021296F">
        <w:t xml:space="preserve"> </w:t>
      </w:r>
      <w:r w:rsidRPr="000F44C1">
        <w:t>change</w:t>
      </w:r>
      <w:r w:rsidR="0021296F">
        <w:t xml:space="preserve"> </w:t>
      </w:r>
      <w:r w:rsidRPr="000F44C1">
        <w:t>concepts</w:t>
      </w:r>
      <w:r w:rsidR="0021296F">
        <w:t xml:space="preserve"> </w:t>
      </w:r>
      <w:r w:rsidRPr="000F44C1">
        <w:t>to</w:t>
      </w:r>
      <w:r w:rsidR="0021296F">
        <w:t xml:space="preserve"> </w:t>
      </w:r>
      <w:r w:rsidRPr="000F44C1">
        <w:t>material,</w:t>
      </w:r>
      <w:r w:rsidR="0021296F">
        <w:t xml:space="preserve"> </w:t>
      </w:r>
      <w:r w:rsidRPr="000F44C1">
        <w:t>form,</w:t>
      </w:r>
      <w:r w:rsidR="0021296F">
        <w:t xml:space="preserve"> </w:t>
      </w:r>
      <w:r w:rsidRPr="000F44C1">
        <w:t>and</w:t>
      </w:r>
      <w:r w:rsidR="0021296F">
        <w:t xml:space="preserve"> </w:t>
      </w:r>
      <w:r w:rsidRPr="00505398">
        <w:rPr>
          <w:rStyle w:val="i"/>
        </w:rPr>
        <w:t>ousia</w:t>
      </w:r>
      <w:r w:rsidR="0021296F">
        <w:t xml:space="preserve"> </w:t>
      </w:r>
      <w:r w:rsidRPr="000F44C1">
        <w:t>is</w:t>
      </w:r>
      <w:r w:rsidR="0021296F">
        <w:t xml:space="preserve"> </w:t>
      </w:r>
      <w:r>
        <w:t>precisely</w:t>
      </w:r>
      <w:r w:rsidR="0021296F">
        <w:t xml:space="preserve"> </w:t>
      </w:r>
      <w:r w:rsidRPr="00505398">
        <w:rPr>
          <w:rStyle w:val="i"/>
        </w:rPr>
        <w:t>the</w:t>
      </w:r>
      <w:r w:rsidR="0021296F">
        <w:rPr>
          <w:rStyle w:val="i"/>
        </w:rPr>
        <w:t xml:space="preserve"> </w:t>
      </w:r>
      <w:r w:rsidRPr="00505398">
        <w:rPr>
          <w:rStyle w:val="i"/>
        </w:rPr>
        <w:t>change-related</w:t>
      </w:r>
      <w:r w:rsidR="0021296F">
        <w:rPr>
          <w:rStyle w:val="i"/>
        </w:rPr>
        <w:t xml:space="preserve"> </w:t>
      </w:r>
      <w:r w:rsidRPr="00505398">
        <w:rPr>
          <w:rStyle w:val="i"/>
        </w:rPr>
        <w:t>sense,</w:t>
      </w:r>
      <w:r w:rsidR="0021296F">
        <w:t xml:space="preserve"> </w:t>
      </w:r>
      <w:r w:rsidRPr="00505398">
        <w:rPr>
          <w:rStyle w:val="i"/>
        </w:rPr>
        <w:t>once</w:t>
      </w:r>
      <w:r w:rsidR="0021296F">
        <w:rPr>
          <w:rStyle w:val="i"/>
        </w:rPr>
        <w:t xml:space="preserve"> </w:t>
      </w:r>
      <w:r w:rsidRPr="00505398">
        <w:rPr>
          <w:rStyle w:val="i"/>
        </w:rPr>
        <w:t>it</w:t>
      </w:r>
      <w:r w:rsidR="0021296F">
        <w:rPr>
          <w:rStyle w:val="i"/>
        </w:rPr>
        <w:t xml:space="preserve"> </w:t>
      </w:r>
      <w:r w:rsidRPr="00505398">
        <w:rPr>
          <w:rStyle w:val="i"/>
        </w:rPr>
        <w:t>is</w:t>
      </w:r>
      <w:r w:rsidR="0021296F">
        <w:rPr>
          <w:rStyle w:val="i"/>
        </w:rPr>
        <w:t xml:space="preserve"> </w:t>
      </w:r>
      <w:r w:rsidRPr="00505398">
        <w:rPr>
          <w:rStyle w:val="i"/>
        </w:rPr>
        <w:t>fully</w:t>
      </w:r>
      <w:r w:rsidR="0021296F">
        <w:rPr>
          <w:rStyle w:val="i"/>
        </w:rPr>
        <w:t xml:space="preserve"> </w:t>
      </w:r>
      <w:r w:rsidRPr="00505398">
        <w:rPr>
          <w:rStyle w:val="i"/>
        </w:rPr>
        <w:t>understood</w:t>
      </w:r>
      <w:r w:rsidRPr="000F44C1">
        <w:t>.</w:t>
      </w:r>
      <w:r w:rsidR="0021296F">
        <w:t xml:space="preserve"> </w:t>
      </w:r>
      <w:r w:rsidR="000A7E52">
        <w:t>I</w:t>
      </w:r>
      <w:r w:rsidRPr="000F44C1">
        <w:t>n</w:t>
      </w:r>
      <w:r w:rsidR="0021296F">
        <w:t xml:space="preserve"> </w:t>
      </w:r>
      <w:r w:rsidRPr="000F44C1">
        <w:t>my</w:t>
      </w:r>
      <w:r w:rsidR="0021296F">
        <w:t xml:space="preserve"> </w:t>
      </w:r>
      <w:r w:rsidRPr="000F44C1">
        <w:t>view,</w:t>
      </w:r>
      <w:r w:rsidR="0021296F">
        <w:t xml:space="preserve"> </w:t>
      </w:r>
      <w:r w:rsidRPr="000F44C1">
        <w:t>the</w:t>
      </w:r>
      <w:r w:rsidR="0021296F">
        <w:t xml:space="preserve"> </w:t>
      </w:r>
      <w:r w:rsidRPr="000F44C1">
        <w:t>analysis</w:t>
      </w:r>
      <w:r w:rsidR="0021296F">
        <w:t xml:space="preserve"> </w:t>
      </w:r>
      <w:r w:rsidRPr="000F44C1">
        <w:t>in</w:t>
      </w:r>
      <w:r w:rsidR="0021296F">
        <w:t xml:space="preserve"> </w:t>
      </w:r>
      <w:r w:rsidRPr="00505398">
        <w:rPr>
          <w:rStyle w:val="i"/>
        </w:rPr>
        <w:t>Met.</w:t>
      </w:r>
      <w:r w:rsidR="0021296F">
        <w:rPr>
          <w:rStyle w:val="i"/>
        </w:rPr>
        <w:t xml:space="preserve"> </w:t>
      </w:r>
      <w:r w:rsidRPr="000F44C1">
        <w:t>IX</w:t>
      </w:r>
      <w:r w:rsidR="0021296F">
        <w:t xml:space="preserve"> </w:t>
      </w:r>
      <w:r w:rsidRPr="000F44C1">
        <w:t>follows</w:t>
      </w:r>
      <w:r w:rsidR="0021296F">
        <w:t xml:space="preserve"> </w:t>
      </w:r>
      <w:r w:rsidRPr="000F44C1">
        <w:t>the</w:t>
      </w:r>
      <w:r w:rsidR="0021296F">
        <w:t xml:space="preserve"> </w:t>
      </w:r>
      <w:r w:rsidRPr="000F44C1">
        <w:t>methodology</w:t>
      </w:r>
      <w:r w:rsidR="0021296F">
        <w:t xml:space="preserve"> </w:t>
      </w:r>
      <w:r w:rsidRPr="000F44C1">
        <w:t>of</w:t>
      </w:r>
      <w:r w:rsidR="0021296F">
        <w:t xml:space="preserve"> </w:t>
      </w:r>
      <w:r w:rsidRPr="00505398">
        <w:rPr>
          <w:rStyle w:val="i"/>
        </w:rPr>
        <w:t>Phys.</w:t>
      </w:r>
      <w:r w:rsidR="0021296F">
        <w:rPr>
          <w:rStyle w:val="i"/>
        </w:rPr>
        <w:t xml:space="preserve"> </w:t>
      </w:r>
      <w:r w:rsidRPr="000F44C1">
        <w:t>I.1</w:t>
      </w:r>
      <w:r w:rsidR="0021296F">
        <w:t xml:space="preserve"> </w:t>
      </w:r>
      <w:r w:rsidRPr="000F44C1">
        <w:t>184a</w:t>
      </w:r>
      <w:r w:rsidR="000A7E52">
        <w:t>−</w:t>
      </w:r>
      <w:r w:rsidRPr="000F44C1">
        <w:t>b6,</w:t>
      </w:r>
      <w:r w:rsidR="0021296F">
        <w:t xml:space="preserve"> </w:t>
      </w:r>
      <w:r w:rsidRPr="000F44C1">
        <w:t>moving</w:t>
      </w:r>
      <w:r w:rsidR="0021296F">
        <w:t xml:space="preserve"> </w:t>
      </w:r>
      <w:r w:rsidRPr="000F44C1">
        <w:t>from</w:t>
      </w:r>
      <w:r w:rsidR="0021296F">
        <w:t xml:space="preserve"> </w:t>
      </w:r>
      <w:r w:rsidRPr="000F44C1">
        <w:t>rudimentary</w:t>
      </w:r>
      <w:r w:rsidR="0021296F">
        <w:t xml:space="preserve"> </w:t>
      </w:r>
      <w:r w:rsidRPr="000F44C1">
        <w:t>and</w:t>
      </w:r>
      <w:r w:rsidR="0021296F">
        <w:t xml:space="preserve"> </w:t>
      </w:r>
      <w:r w:rsidRPr="000F44C1">
        <w:t>confused</w:t>
      </w:r>
      <w:r w:rsidR="0021296F">
        <w:t xml:space="preserve"> </w:t>
      </w:r>
      <w:r w:rsidRPr="000F44C1">
        <w:t>but</w:t>
      </w:r>
      <w:r w:rsidR="0021296F">
        <w:t xml:space="preserve"> </w:t>
      </w:r>
      <w:r w:rsidRPr="000F44C1">
        <w:t>familiar</w:t>
      </w:r>
      <w:r w:rsidR="0021296F">
        <w:t xml:space="preserve"> </w:t>
      </w:r>
      <w:r w:rsidRPr="000F44C1">
        <w:t>concepts</w:t>
      </w:r>
      <w:r w:rsidR="0021296F">
        <w:t xml:space="preserve"> </w:t>
      </w:r>
      <w:r w:rsidRPr="000F44C1">
        <w:t>of</w:t>
      </w:r>
      <w:r w:rsidR="0021296F">
        <w:t xml:space="preserve"> </w:t>
      </w:r>
      <w:r w:rsidRPr="000F44C1">
        <w:t>change</w:t>
      </w:r>
      <w:r w:rsidR="0021296F">
        <w:t xml:space="preserve"> </w:t>
      </w:r>
      <w:r w:rsidRPr="000F44C1">
        <w:t>to</w:t>
      </w:r>
      <w:r w:rsidR="0021296F">
        <w:t xml:space="preserve"> </w:t>
      </w:r>
      <w:r w:rsidRPr="000F44C1">
        <w:t>a</w:t>
      </w:r>
      <w:r w:rsidR="0021296F">
        <w:t xml:space="preserve"> </w:t>
      </w:r>
      <w:r w:rsidRPr="000F44C1">
        <w:t>philosophically</w:t>
      </w:r>
      <w:r w:rsidR="0021296F">
        <w:t xml:space="preserve"> </w:t>
      </w:r>
      <w:r w:rsidRPr="000F44C1">
        <w:t>clarified</w:t>
      </w:r>
      <w:r w:rsidR="0021296F">
        <w:t xml:space="preserve"> </w:t>
      </w:r>
      <w:r w:rsidRPr="000F44C1">
        <w:t>grasp</w:t>
      </w:r>
      <w:r w:rsidR="0021296F">
        <w:t xml:space="preserve"> </w:t>
      </w:r>
      <w:r w:rsidRPr="000F44C1">
        <w:t>of</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change.</w:t>
      </w:r>
      <w:r w:rsidR="0021296F">
        <w:t xml:space="preserve"> </w:t>
      </w:r>
      <w:r w:rsidRPr="000F44C1">
        <w:t>The</w:t>
      </w:r>
      <w:r w:rsidR="0021296F">
        <w:t xml:space="preserve"> </w:t>
      </w:r>
      <w:r w:rsidRPr="000F44C1">
        <w:t>clarified</w:t>
      </w:r>
      <w:r w:rsidR="0021296F">
        <w:t xml:space="preserve"> </w:t>
      </w:r>
      <w:r w:rsidRPr="000F44C1">
        <w:t>principles</w:t>
      </w:r>
      <w:r w:rsidR="0021296F">
        <w:t xml:space="preserve"> </w:t>
      </w:r>
      <w:r w:rsidRPr="000F44C1">
        <w:t>provide</w:t>
      </w:r>
      <w:r w:rsidR="0021296F">
        <w:t xml:space="preserve"> </w:t>
      </w:r>
      <w:r w:rsidRPr="000F44C1">
        <w:t>insight</w:t>
      </w:r>
      <w:r w:rsidR="0021296F">
        <w:t xml:space="preserve"> </w:t>
      </w:r>
      <w:r w:rsidRPr="000F44C1">
        <w:t>into</w:t>
      </w:r>
      <w:r w:rsidR="0021296F">
        <w:t xml:space="preserve"> </w:t>
      </w:r>
      <w:r w:rsidRPr="000F44C1">
        <w:t>being</w:t>
      </w:r>
      <w:r w:rsidR="0021296F">
        <w:t xml:space="preserve"> </w:t>
      </w:r>
      <w:r w:rsidRPr="000F44C1">
        <w:t>beyond</w:t>
      </w:r>
      <w:r w:rsidR="0021296F">
        <w:t xml:space="preserve"> </w:t>
      </w:r>
      <w:r w:rsidRPr="000F44C1">
        <w:t>what</w:t>
      </w:r>
      <w:r w:rsidR="0021296F">
        <w:t xml:space="preserve"> </w:t>
      </w:r>
      <w:r w:rsidRPr="000F44C1">
        <w:t>we</w:t>
      </w:r>
      <w:r w:rsidR="0021296F">
        <w:t xml:space="preserve"> </w:t>
      </w:r>
      <w:r w:rsidRPr="000F44C1">
        <w:t>normally</w:t>
      </w:r>
      <w:r w:rsidR="0021296F">
        <w:t xml:space="preserve"> </w:t>
      </w:r>
      <w:r w:rsidRPr="000F44C1">
        <w:t>link</w:t>
      </w:r>
      <w:r w:rsidR="0021296F">
        <w:t xml:space="preserve"> </w:t>
      </w:r>
      <w:r w:rsidRPr="000F44C1">
        <w:t>to</w:t>
      </w:r>
      <w:r w:rsidR="0021296F">
        <w:t xml:space="preserve"> </w:t>
      </w:r>
      <w:r w:rsidRPr="000F44C1">
        <w:t>change</w:t>
      </w:r>
      <w:r w:rsidR="0021296F">
        <w:t xml:space="preserve"> </w:t>
      </w:r>
      <w:r w:rsidRPr="000F44C1">
        <w:t>(</w:t>
      </w:r>
      <w:r w:rsidRPr="00505398">
        <w:rPr>
          <w:rStyle w:val="i"/>
        </w:rPr>
        <w:t>Met.</w:t>
      </w:r>
      <w:r w:rsidR="0021296F">
        <w:rPr>
          <w:rStyle w:val="i"/>
        </w:rPr>
        <w:t xml:space="preserve"> </w:t>
      </w:r>
      <w:r w:rsidRPr="000F44C1">
        <w:t>IX.1</w:t>
      </w:r>
      <w:r w:rsidR="0021296F">
        <w:t xml:space="preserve"> </w:t>
      </w:r>
      <w:r w:rsidRPr="000F44C1">
        <w:t>1045b3</w:t>
      </w:r>
      <w:r w:rsidR="000F57B4" w:rsidRPr="000F44C1">
        <w:t>3</w:t>
      </w:r>
      <w:r w:rsidR="000F57B4">
        <w:t>–</w:t>
      </w:r>
      <w:r w:rsidR="000F57B4" w:rsidRPr="000F44C1">
        <w:t>1</w:t>
      </w:r>
      <w:r w:rsidRPr="000F44C1">
        <w:t>046a3).</w:t>
      </w:r>
    </w:p>
    <w:p w14:paraId="680D6CBF" w14:textId="77777777" w:rsidR="00CC3ABF" w:rsidRDefault="0098048A" w:rsidP="001B3559">
      <w:pPr>
        <w:pStyle w:val="nl"/>
      </w:pPr>
      <w:r w:rsidRPr="00F303B8">
        <w:t>(v)</w:t>
      </w:r>
      <w:r w:rsidRPr="00F303B8">
        <w:tab/>
        <w:t>The</w:t>
      </w:r>
      <w:r w:rsidR="0021296F">
        <w:t xml:space="preserve"> </w:t>
      </w:r>
      <w:r w:rsidRPr="00F303B8">
        <w:t>view</w:t>
      </w:r>
      <w:r w:rsidR="0021296F">
        <w:t xml:space="preserve"> </w:t>
      </w:r>
      <w:r w:rsidRPr="00F303B8">
        <w:t>that</w:t>
      </w:r>
      <w:r w:rsidR="0021296F">
        <w:t xml:space="preserve"> </w:t>
      </w:r>
      <w:r w:rsidRPr="00F303B8">
        <w:t>the</w:t>
      </w:r>
      <w:r w:rsidR="0021296F">
        <w:t xml:space="preserve"> </w:t>
      </w:r>
      <w:r w:rsidRPr="00F303B8">
        <w:t>ontological</w:t>
      </w:r>
      <w:r w:rsidR="0021296F">
        <w:t xml:space="preserve"> </w:t>
      </w:r>
      <w:r w:rsidRPr="00F303B8">
        <w:t>sense</w:t>
      </w:r>
      <w:r w:rsidR="0021296F">
        <w:t xml:space="preserve"> </w:t>
      </w:r>
      <w:r w:rsidRPr="00F303B8">
        <w:t>of</w:t>
      </w:r>
      <w:r w:rsidR="0021296F">
        <w:t xml:space="preserve"> </w:t>
      </w:r>
      <w:r w:rsidRPr="00F303B8">
        <w:t>potency</w:t>
      </w:r>
      <w:r w:rsidR="0021296F">
        <w:t xml:space="preserve"> </w:t>
      </w:r>
      <w:r w:rsidRPr="00F303B8">
        <w:t>and</w:t>
      </w:r>
      <w:r w:rsidR="0021296F">
        <w:t xml:space="preserve"> </w:t>
      </w:r>
      <w:r w:rsidRPr="00F303B8">
        <w:t>actuality</w:t>
      </w:r>
      <w:r w:rsidR="0021296F">
        <w:t xml:space="preserve"> </w:t>
      </w:r>
      <w:r w:rsidRPr="00F303B8">
        <w:t>is</w:t>
      </w:r>
      <w:r w:rsidR="0021296F">
        <w:t xml:space="preserve"> </w:t>
      </w:r>
      <w:r w:rsidRPr="00F303B8">
        <w:t>related</w:t>
      </w:r>
      <w:r w:rsidR="0021296F">
        <w:t xml:space="preserve"> </w:t>
      </w:r>
      <w:r w:rsidRPr="00F303B8">
        <w:t>to</w:t>
      </w:r>
      <w:r w:rsidR="0021296F">
        <w:t xml:space="preserve"> </w:t>
      </w:r>
      <w:r w:rsidRPr="00F303B8">
        <w:t>change</w:t>
      </w:r>
      <w:r w:rsidR="0021296F">
        <w:t xml:space="preserve"> </w:t>
      </w:r>
      <w:r w:rsidRPr="00F303B8">
        <w:t>has</w:t>
      </w:r>
      <w:r w:rsidR="0021296F">
        <w:t xml:space="preserve"> </w:t>
      </w:r>
      <w:r w:rsidRPr="00F303B8">
        <w:t>many</w:t>
      </w:r>
      <w:r w:rsidR="0021296F">
        <w:t xml:space="preserve"> </w:t>
      </w:r>
      <w:r w:rsidRPr="00F303B8">
        <w:t>adherents</w:t>
      </w:r>
      <w:r w:rsidR="0021296F">
        <w:t xml:space="preserve"> </w:t>
      </w:r>
      <w:r w:rsidRPr="00F303B8">
        <w:t>as</w:t>
      </w:r>
      <w:r w:rsidR="0021296F">
        <w:t xml:space="preserve"> </w:t>
      </w:r>
      <w:r w:rsidRPr="00F303B8">
        <w:t>well.</w:t>
      </w:r>
      <w:r w:rsidR="0021296F">
        <w:t xml:space="preserve"> </w:t>
      </w:r>
      <w:r w:rsidRPr="000F44C1">
        <w:t>But</w:t>
      </w:r>
      <w:r w:rsidR="0021296F">
        <w:t xml:space="preserve"> </w:t>
      </w:r>
      <w:r w:rsidRPr="000F44C1">
        <w:t>its</w:t>
      </w:r>
      <w:r w:rsidR="0021296F">
        <w:t xml:space="preserve"> </w:t>
      </w:r>
      <w:r w:rsidRPr="000F44C1">
        <w:t>most</w:t>
      </w:r>
      <w:r w:rsidR="0021296F">
        <w:t xml:space="preserve"> </w:t>
      </w:r>
      <w:r w:rsidRPr="000F44C1">
        <w:t>notable</w:t>
      </w:r>
      <w:r w:rsidR="0021296F">
        <w:t xml:space="preserve"> </w:t>
      </w:r>
      <w:r w:rsidRPr="000F44C1">
        <w:t>proponents,</w:t>
      </w:r>
      <w:r w:rsidR="0021296F">
        <w:t xml:space="preserve"> </w:t>
      </w:r>
      <w:r w:rsidRPr="000F44C1">
        <w:t>Heidegger</w:t>
      </w:r>
      <w:r w:rsidR="0021296F">
        <w:t xml:space="preserve"> </w:t>
      </w:r>
      <w:r w:rsidRPr="000F44C1">
        <w:t>and</w:t>
      </w:r>
      <w:r w:rsidR="0021296F">
        <w:t xml:space="preserve"> </w:t>
      </w:r>
      <w:r w:rsidRPr="000F44C1">
        <w:t>Agamben,</w:t>
      </w:r>
      <w:r w:rsidR="0021296F">
        <w:t xml:space="preserve"> </w:t>
      </w:r>
      <w:r w:rsidRPr="000F44C1">
        <w:t>and</w:t>
      </w:r>
      <w:r w:rsidR="0021296F">
        <w:t xml:space="preserve"> </w:t>
      </w:r>
      <w:r w:rsidRPr="000F44C1">
        <w:t>their</w:t>
      </w:r>
      <w:r w:rsidR="0021296F">
        <w:t xml:space="preserve"> </w:t>
      </w:r>
      <w:r w:rsidRPr="000F44C1">
        <w:t>school</w:t>
      </w:r>
      <w:r w:rsidR="0021296F">
        <w:t xml:space="preserve"> </w:t>
      </w:r>
      <w:r w:rsidRPr="000F44C1">
        <w:t>take</w:t>
      </w:r>
      <w:r w:rsidR="0021296F">
        <w:t xml:space="preserve"> </w:t>
      </w:r>
      <w:r w:rsidRPr="000F44C1">
        <w:t>what</w:t>
      </w:r>
      <w:r w:rsidR="0021296F">
        <w:t xml:space="preserve"> </w:t>
      </w:r>
      <w:r w:rsidRPr="000F44C1">
        <w:t>I</w:t>
      </w:r>
      <w:r w:rsidR="0021296F">
        <w:t xml:space="preserve"> </w:t>
      </w:r>
      <w:r w:rsidRPr="000F44C1">
        <w:t>shall</w:t>
      </w:r>
      <w:r w:rsidR="0021296F">
        <w:t xml:space="preserve"> </w:t>
      </w:r>
      <w:r w:rsidRPr="000F44C1">
        <w:t>call</w:t>
      </w:r>
      <w:r w:rsidR="0021296F">
        <w:t xml:space="preserve"> </w:t>
      </w:r>
      <w:r w:rsidRPr="000F44C1">
        <w:t>a</w:t>
      </w:r>
      <w:r w:rsidR="0021296F">
        <w:t xml:space="preserve"> </w:t>
      </w:r>
      <w:r w:rsidRPr="000F44C1">
        <w:t>negative-dialectical</w:t>
      </w:r>
      <w:r w:rsidR="0021296F">
        <w:t xml:space="preserve"> </w:t>
      </w:r>
      <w:r w:rsidRPr="000F44C1">
        <w:t>view,</w:t>
      </w:r>
      <w:r w:rsidR="0021296F">
        <w:t xml:space="preserve"> </w:t>
      </w:r>
      <w:r w:rsidRPr="000F44C1">
        <w:t>in</w:t>
      </w:r>
      <w:r w:rsidR="0021296F">
        <w:t xml:space="preserve"> </w:t>
      </w:r>
      <w:r w:rsidRPr="000F44C1">
        <w:t>which</w:t>
      </w:r>
      <w:r w:rsidR="0021296F">
        <w:t xml:space="preserve"> </w:t>
      </w:r>
      <w:r w:rsidRPr="000F44C1">
        <w:t>potency</w:t>
      </w:r>
      <w:r w:rsidR="0021296F">
        <w:t xml:space="preserve"> </w:t>
      </w:r>
      <w:r w:rsidRPr="000F44C1">
        <w:t>implies</w:t>
      </w:r>
      <w:r w:rsidR="0021296F">
        <w:t xml:space="preserve"> </w:t>
      </w:r>
      <w:r w:rsidRPr="000F44C1">
        <w:t>its</w:t>
      </w:r>
      <w:r w:rsidR="0021296F">
        <w:t xml:space="preserve"> </w:t>
      </w:r>
      <w:r w:rsidRPr="000F44C1">
        <w:t>own</w:t>
      </w:r>
      <w:r w:rsidR="0021296F">
        <w:t xml:space="preserve"> </w:t>
      </w:r>
      <w:r w:rsidRPr="000F44C1">
        <w:t>opposite.</w:t>
      </w:r>
    </w:p>
    <w:p w14:paraId="2FC36AAE" w14:textId="15ACDBED" w:rsidR="0098048A" w:rsidRPr="000F44C1" w:rsidRDefault="0098048A" w:rsidP="001B3559">
      <w:pPr>
        <w:pStyle w:val="nlp"/>
      </w:pPr>
      <w:commentRangeStart w:id="1490"/>
      <w:commentRangeStart w:id="1491"/>
      <w:r w:rsidRPr="000F44C1">
        <w:t>For</w:t>
      </w:r>
      <w:r w:rsidR="0021296F">
        <w:t xml:space="preserve"> </w:t>
      </w:r>
      <w:r w:rsidRPr="000F44C1">
        <w:t>Heidegger</w:t>
      </w:r>
      <w:r w:rsidR="0021296F">
        <w:t xml:space="preserve"> </w:t>
      </w:r>
      <w:r w:rsidRPr="000F44C1">
        <w:t>this</w:t>
      </w:r>
      <w:r w:rsidR="0021296F">
        <w:t xml:space="preserve"> </w:t>
      </w:r>
      <w:r w:rsidRPr="000F44C1">
        <w:t>was</w:t>
      </w:r>
      <w:r w:rsidR="0021296F">
        <w:t xml:space="preserve"> </w:t>
      </w:r>
      <w:r w:rsidRPr="000F44C1">
        <w:t>not</w:t>
      </w:r>
      <w:r w:rsidR="0021296F">
        <w:t xml:space="preserve"> </w:t>
      </w:r>
      <w:r w:rsidRPr="000F44C1">
        <w:t>a</w:t>
      </w:r>
      <w:r w:rsidR="0021296F">
        <w:t xml:space="preserve"> </w:t>
      </w:r>
      <w:r w:rsidRPr="000F44C1">
        <w:t>foregone</w:t>
      </w:r>
      <w:r w:rsidR="0021296F">
        <w:t xml:space="preserve"> </w:t>
      </w:r>
      <w:r w:rsidRPr="000F44C1">
        <w:t>conclusion.</w:t>
      </w:r>
      <w:r w:rsidR="00242BF3">
        <w:rPr>
          <w:rStyle w:val="enref"/>
        </w:rPr>
        <w:t>15</w:t>
      </w:r>
      <w:r w:rsidR="0021296F">
        <w:t xml:space="preserve"> </w:t>
      </w:r>
      <w:r w:rsidRPr="000F44C1">
        <w:t>In</w:t>
      </w:r>
      <w:r w:rsidR="0021296F">
        <w:t xml:space="preserve"> </w:t>
      </w:r>
      <w:r w:rsidRPr="00505398">
        <w:rPr>
          <w:rStyle w:val="i"/>
        </w:rPr>
        <w:t>Aristotle’s</w:t>
      </w:r>
      <w:r w:rsidR="0021296F">
        <w:rPr>
          <w:rStyle w:val="i"/>
        </w:rPr>
        <w:t xml:space="preserve"> </w:t>
      </w:r>
      <w:r w:rsidRPr="004F0BB4">
        <w:rPr>
          <w:rStyle w:val="i"/>
        </w:rPr>
        <w:t>Metaphysics</w:t>
      </w:r>
      <w:r w:rsidR="0021296F">
        <w:t xml:space="preserve"> </w:t>
      </w:r>
      <w:r w:rsidRPr="00505398">
        <w:rPr>
          <w:rStyle w:val="i"/>
        </w:rPr>
        <w:t>Θ</w:t>
      </w:r>
      <w:r w:rsidR="0021296F">
        <w:rPr>
          <w:rStyle w:val="i"/>
        </w:rPr>
        <w:t xml:space="preserve"> </w:t>
      </w:r>
      <w:r w:rsidR="000F57B4" w:rsidRPr="00505398">
        <w:rPr>
          <w:rStyle w:val="i"/>
        </w:rPr>
        <w:t>1</w:t>
      </w:r>
      <w:r w:rsidR="000F57B4">
        <w:rPr>
          <w:rStyle w:val="i"/>
        </w:rPr>
        <w:t>–</w:t>
      </w:r>
      <w:r w:rsidR="000F57B4" w:rsidRPr="00505398">
        <w:rPr>
          <w:rStyle w:val="i"/>
        </w:rPr>
        <w:t>3</w:t>
      </w:r>
      <w:r w:rsidRPr="000F44C1">
        <w:t>,</w:t>
      </w:r>
      <w:r w:rsidR="0021296F">
        <w:t xml:space="preserve"> </w:t>
      </w:r>
      <w:r w:rsidRPr="000F44C1">
        <w:t>he</w:t>
      </w:r>
      <w:r w:rsidR="0021296F">
        <w:t xml:space="preserve"> </w:t>
      </w:r>
      <w:r w:rsidRPr="000F44C1">
        <w:t>argues</w:t>
      </w:r>
      <w:r w:rsidR="0021296F">
        <w:t xml:space="preserve"> </w:t>
      </w:r>
      <w:r w:rsidRPr="000F44C1">
        <w:t>that</w:t>
      </w:r>
      <w:r w:rsidR="0021296F">
        <w:t xml:space="preserve"> </w:t>
      </w:r>
      <w:r w:rsidRPr="000F44C1">
        <w:t>“</w:t>
      </w:r>
      <w:r w:rsidR="000A7E52">
        <w:t>t</w:t>
      </w:r>
      <w:r w:rsidRPr="000F44C1">
        <w:t>he</w:t>
      </w:r>
      <w:r w:rsidR="0021296F">
        <w:t xml:space="preserve"> </w:t>
      </w:r>
      <w:r w:rsidRPr="000F44C1">
        <w:t>actuality</w:t>
      </w:r>
      <w:r w:rsidR="0021296F">
        <w:t xml:space="preserve"> </w:t>
      </w:r>
      <w:r w:rsidRPr="000F44C1">
        <w:t>of</w:t>
      </w:r>
      <w:r w:rsidR="0021296F">
        <w:t xml:space="preserve"> </w:t>
      </w:r>
      <w:r w:rsidRPr="000F44C1">
        <w:t>the</w:t>
      </w:r>
      <w:r w:rsidR="0021296F">
        <w:t xml:space="preserve"> </w:t>
      </w:r>
      <w:r w:rsidRPr="00505398">
        <w:rPr>
          <w:rStyle w:val="i"/>
        </w:rPr>
        <w:t>dunamis</w:t>
      </w:r>
      <w:r w:rsidR="0021296F">
        <w:rPr>
          <w:rStyle w:val="i"/>
        </w:rPr>
        <w:t xml:space="preserve"> </w:t>
      </w:r>
      <w:r w:rsidRPr="000F44C1">
        <w:t>as</w:t>
      </w:r>
      <w:r w:rsidR="0021296F">
        <w:t xml:space="preserve"> </w:t>
      </w:r>
      <w:r w:rsidRPr="000F44C1">
        <w:t>such</w:t>
      </w:r>
      <w:r w:rsidR="0021296F">
        <w:t xml:space="preserve"> </w:t>
      </w:r>
      <w:r w:rsidRPr="000F44C1">
        <w:t>remains</w:t>
      </w:r>
      <w:r w:rsidR="0021296F">
        <w:t xml:space="preserve"> </w:t>
      </w:r>
      <w:r w:rsidRPr="000F44C1">
        <w:t>completely</w:t>
      </w:r>
      <w:r w:rsidR="0021296F">
        <w:t xml:space="preserve"> </w:t>
      </w:r>
      <w:r w:rsidRPr="000F44C1">
        <w:t>independent</w:t>
      </w:r>
      <w:r w:rsidR="0021296F">
        <w:t xml:space="preserve"> </w:t>
      </w:r>
      <w:r w:rsidRPr="000F44C1">
        <w:t>of</w:t>
      </w:r>
      <w:r w:rsidR="0021296F">
        <w:t xml:space="preserve"> </w:t>
      </w:r>
      <w:r w:rsidRPr="000F44C1">
        <w:t>the</w:t>
      </w:r>
      <w:r w:rsidR="0021296F">
        <w:t xml:space="preserve"> </w:t>
      </w:r>
      <w:r w:rsidRPr="000F44C1">
        <w:t>actuality</w:t>
      </w:r>
      <w:r w:rsidR="0021296F">
        <w:t xml:space="preserve"> </w:t>
      </w:r>
      <w:r w:rsidRPr="000F44C1">
        <w:t>of</w:t>
      </w:r>
      <w:r w:rsidR="0021296F">
        <w:t xml:space="preserve"> </w:t>
      </w:r>
      <w:r w:rsidRPr="000F44C1">
        <w:t>that</w:t>
      </w:r>
      <w:r w:rsidR="0021296F">
        <w:t xml:space="preserve"> </w:t>
      </w:r>
      <w:r w:rsidRPr="000F44C1">
        <w:t>of</w:t>
      </w:r>
      <w:r w:rsidR="0021296F">
        <w:t xml:space="preserve"> </w:t>
      </w:r>
      <w:r w:rsidRPr="000F44C1">
        <w:t>which</w:t>
      </w:r>
      <w:r w:rsidR="0021296F">
        <w:t xml:space="preserve"> </w:t>
      </w:r>
      <w:r w:rsidRPr="000F44C1">
        <w:t>it</w:t>
      </w:r>
      <w:r w:rsidR="0021296F">
        <w:t xml:space="preserve"> </w:t>
      </w:r>
      <w:r w:rsidRPr="000F44C1">
        <w:t>is</w:t>
      </w:r>
      <w:r w:rsidR="0021296F">
        <w:t xml:space="preserve"> </w:t>
      </w:r>
      <w:r w:rsidRPr="000F44C1">
        <w:t>capable.”</w:t>
      </w:r>
      <w:r w:rsidR="00242BF3">
        <w:rPr>
          <w:rStyle w:val="enref"/>
        </w:rPr>
        <w:t>16</w:t>
      </w:r>
      <w:r w:rsidR="0021296F">
        <w:t xml:space="preserve"> </w:t>
      </w:r>
      <w:r w:rsidRPr="000F44C1">
        <w:t>To</w:t>
      </w:r>
      <w:r w:rsidR="0021296F">
        <w:t xml:space="preserve"> </w:t>
      </w:r>
      <w:r w:rsidRPr="000F44C1">
        <w:t>work</w:t>
      </w:r>
      <w:r w:rsidR="0021296F">
        <w:t xml:space="preserve"> </w:t>
      </w:r>
      <w:r w:rsidRPr="000F44C1">
        <w:t>out</w:t>
      </w:r>
      <w:r w:rsidR="0021296F">
        <w:t xml:space="preserve"> </w:t>
      </w:r>
      <w:r w:rsidRPr="000F44C1">
        <w:t>the</w:t>
      </w:r>
      <w:r w:rsidR="0021296F">
        <w:t xml:space="preserve"> </w:t>
      </w:r>
      <w:r w:rsidRPr="000F44C1">
        <w:t>meaning</w:t>
      </w:r>
      <w:r w:rsidR="0021296F">
        <w:t xml:space="preserve"> </w:t>
      </w:r>
      <w:r w:rsidRPr="000F44C1">
        <w:t>of</w:t>
      </w:r>
      <w:r w:rsidR="0021296F">
        <w:t xml:space="preserve"> </w:t>
      </w:r>
      <w:r w:rsidRPr="000F44C1">
        <w:t>potency,</w:t>
      </w:r>
      <w:r w:rsidR="0021296F">
        <w:t xml:space="preserve"> </w:t>
      </w:r>
      <w:r w:rsidRPr="000F44C1">
        <w:t>independently</w:t>
      </w:r>
      <w:r w:rsidR="0021296F">
        <w:t xml:space="preserve"> </w:t>
      </w:r>
      <w:r w:rsidRPr="000F44C1">
        <w:t>considered,</w:t>
      </w:r>
      <w:r w:rsidR="0021296F">
        <w:t xml:space="preserve"> </w:t>
      </w:r>
      <w:r w:rsidRPr="000F44C1">
        <w:t>Heidegger</w:t>
      </w:r>
      <w:r w:rsidR="0021296F">
        <w:t xml:space="preserve"> </w:t>
      </w:r>
      <w:r w:rsidRPr="000F44C1">
        <w:t>distinguishes</w:t>
      </w:r>
      <w:r w:rsidR="0021296F">
        <w:t xml:space="preserve"> </w:t>
      </w:r>
      <w:r w:rsidRPr="000F44C1">
        <w:t>between</w:t>
      </w:r>
      <w:r w:rsidR="0021296F">
        <w:t xml:space="preserve"> </w:t>
      </w:r>
      <w:r w:rsidRPr="000F44C1">
        <w:t>different</w:t>
      </w:r>
      <w:r w:rsidR="0021296F">
        <w:t xml:space="preserve"> </w:t>
      </w:r>
      <w:r w:rsidRPr="000F44C1">
        <w:t>senses</w:t>
      </w:r>
      <w:r w:rsidR="0021296F">
        <w:t xml:space="preserve"> </w:t>
      </w:r>
      <w:r w:rsidRPr="000F44C1">
        <w:t>of</w:t>
      </w:r>
      <w:r w:rsidR="0021296F">
        <w:t xml:space="preserve"> </w:t>
      </w:r>
      <w:r w:rsidRPr="000F44C1">
        <w:t>its</w:t>
      </w:r>
      <w:r w:rsidR="0021296F">
        <w:t xml:space="preserve"> </w:t>
      </w:r>
      <w:r w:rsidRPr="000F44C1">
        <w:t>actuality:</w:t>
      </w:r>
      <w:r w:rsidR="0021296F">
        <w:t xml:space="preserve"> </w:t>
      </w:r>
      <w:r w:rsidRPr="000F44C1">
        <w:t>(1)</w:t>
      </w:r>
      <w:r w:rsidR="0021296F">
        <w:t xml:space="preserve"> </w:t>
      </w:r>
      <w:r w:rsidRPr="000F44C1">
        <w:t>the</w:t>
      </w:r>
      <w:r w:rsidR="0021296F">
        <w:t xml:space="preserve"> </w:t>
      </w:r>
      <w:r w:rsidRPr="000F44C1">
        <w:t>capability</w:t>
      </w:r>
      <w:r w:rsidR="0021296F">
        <w:t xml:space="preserve"> </w:t>
      </w:r>
      <w:r w:rsidRPr="000F44C1">
        <w:t>on</w:t>
      </w:r>
      <w:r w:rsidR="0021296F">
        <w:t xml:space="preserve"> </w:t>
      </w:r>
      <w:r w:rsidRPr="000F44C1">
        <w:t>its</w:t>
      </w:r>
      <w:r w:rsidR="0021296F">
        <w:t xml:space="preserve"> </w:t>
      </w:r>
      <w:r w:rsidRPr="000F44C1">
        <w:t>own,</w:t>
      </w:r>
      <w:r w:rsidR="0021296F">
        <w:t xml:space="preserve"> </w:t>
      </w:r>
      <w:r w:rsidRPr="000F44C1">
        <w:t>as</w:t>
      </w:r>
      <w:r w:rsidR="0021296F">
        <w:t xml:space="preserve"> </w:t>
      </w:r>
      <w:r w:rsidRPr="000F44C1">
        <w:t>potency,</w:t>
      </w:r>
      <w:r w:rsidR="0021296F">
        <w:t xml:space="preserve"> </w:t>
      </w:r>
      <w:r w:rsidRPr="000F44C1">
        <w:t>which</w:t>
      </w:r>
      <w:r w:rsidR="0021296F">
        <w:t xml:space="preserve"> </w:t>
      </w:r>
      <w:r w:rsidRPr="000F44C1">
        <w:t>he</w:t>
      </w:r>
      <w:r w:rsidR="0021296F">
        <w:t xml:space="preserve"> </w:t>
      </w:r>
      <w:r w:rsidRPr="000F44C1">
        <w:t>says</w:t>
      </w:r>
      <w:r w:rsidR="0021296F">
        <w:t xml:space="preserve"> </w:t>
      </w:r>
      <w:r w:rsidRPr="000F44C1">
        <w:t>is</w:t>
      </w:r>
      <w:r w:rsidR="0021296F">
        <w:t xml:space="preserve"> </w:t>
      </w:r>
      <w:r w:rsidRPr="000F44C1">
        <w:t>opposed</w:t>
      </w:r>
      <w:r w:rsidR="0021296F">
        <w:t xml:space="preserve"> </w:t>
      </w:r>
      <w:r w:rsidRPr="000F44C1">
        <w:t>to</w:t>
      </w:r>
      <w:r w:rsidR="0021296F">
        <w:t xml:space="preserve"> </w:t>
      </w:r>
      <w:r w:rsidRPr="000F44C1">
        <w:t>its</w:t>
      </w:r>
      <w:r w:rsidR="0021296F">
        <w:t xml:space="preserve"> </w:t>
      </w:r>
      <w:r w:rsidRPr="000F44C1">
        <w:t>enactment</w:t>
      </w:r>
      <w:r w:rsidR="0021296F">
        <w:t xml:space="preserve"> </w:t>
      </w:r>
      <w:r w:rsidRPr="000F44C1">
        <w:t>(</w:t>
      </w:r>
      <w:r w:rsidRPr="00505398">
        <w:rPr>
          <w:rStyle w:val="i"/>
        </w:rPr>
        <w:t>energeia</w:t>
      </w:r>
      <w:r w:rsidRPr="000F44C1">
        <w:t>)</w:t>
      </w:r>
      <w:r w:rsidR="00642B00">
        <w:t>;</w:t>
      </w:r>
      <w:r w:rsidR="00242BF3">
        <w:rPr>
          <w:rStyle w:val="enref"/>
        </w:rPr>
        <w:t>17</w:t>
      </w:r>
      <w:r w:rsidR="0021296F">
        <w:t xml:space="preserve"> </w:t>
      </w:r>
      <w:r w:rsidRPr="000F44C1">
        <w:t>(2)</w:t>
      </w:r>
      <w:r w:rsidR="0021296F">
        <w:t xml:space="preserve"> </w:t>
      </w:r>
      <w:r w:rsidRPr="000F44C1">
        <w:t>capability</w:t>
      </w:r>
      <w:r w:rsidR="0021296F">
        <w:t xml:space="preserve"> </w:t>
      </w:r>
      <w:r w:rsidRPr="000F44C1">
        <w:t>in</w:t>
      </w:r>
      <w:r w:rsidR="0021296F">
        <w:t xml:space="preserve"> </w:t>
      </w:r>
      <w:r w:rsidRPr="000F44C1">
        <w:t>its</w:t>
      </w:r>
      <w:r w:rsidR="0021296F">
        <w:t xml:space="preserve"> </w:t>
      </w:r>
      <w:r w:rsidRPr="000F44C1">
        <w:t>enactment,</w:t>
      </w:r>
      <w:r w:rsidR="0021296F">
        <w:t xml:space="preserve"> </w:t>
      </w:r>
      <w:r w:rsidRPr="000F44C1">
        <w:t>which</w:t>
      </w:r>
      <w:r w:rsidR="0021296F">
        <w:t xml:space="preserve"> </w:t>
      </w:r>
      <w:r w:rsidRPr="000F44C1">
        <w:t>he</w:t>
      </w:r>
      <w:r w:rsidR="0021296F">
        <w:t xml:space="preserve"> </w:t>
      </w:r>
      <w:r w:rsidRPr="000F44C1">
        <w:t>says</w:t>
      </w:r>
      <w:r w:rsidR="0021296F">
        <w:t xml:space="preserve"> </w:t>
      </w:r>
      <w:r w:rsidRPr="000F44C1">
        <w:t>is</w:t>
      </w:r>
      <w:r w:rsidR="0021296F">
        <w:t xml:space="preserve"> </w:t>
      </w:r>
      <w:r w:rsidRPr="000F44C1">
        <w:t>compatible</w:t>
      </w:r>
      <w:r w:rsidR="0021296F">
        <w:t xml:space="preserve"> </w:t>
      </w:r>
      <w:r w:rsidRPr="000F44C1">
        <w:t>with</w:t>
      </w:r>
      <w:r w:rsidR="0021296F">
        <w:t xml:space="preserve"> </w:t>
      </w:r>
      <w:r w:rsidRPr="000F44C1">
        <w:t>its</w:t>
      </w:r>
      <w:r w:rsidR="0021296F">
        <w:t xml:space="preserve"> </w:t>
      </w:r>
      <w:r w:rsidRPr="000F44C1">
        <w:t>enactment</w:t>
      </w:r>
      <w:r w:rsidR="00642B00">
        <w:t>;</w:t>
      </w:r>
      <w:r w:rsidR="0021296F">
        <w:t xml:space="preserve"> </w:t>
      </w:r>
      <w:r w:rsidRPr="000F44C1">
        <w:t>and</w:t>
      </w:r>
      <w:r w:rsidR="0021296F">
        <w:t xml:space="preserve"> </w:t>
      </w:r>
      <w:r w:rsidRPr="000F44C1">
        <w:t>(3)</w:t>
      </w:r>
      <w:r w:rsidR="0021296F">
        <w:t xml:space="preserve"> </w:t>
      </w:r>
      <w:r w:rsidRPr="000F44C1">
        <w:t>capability</w:t>
      </w:r>
      <w:r w:rsidR="0021296F">
        <w:t xml:space="preserve"> </w:t>
      </w:r>
      <w:r w:rsidRPr="000F44C1">
        <w:t>as</w:t>
      </w:r>
      <w:r w:rsidR="0021296F">
        <w:t xml:space="preserve"> </w:t>
      </w:r>
      <w:r w:rsidRPr="000F44C1">
        <w:t>expressed</w:t>
      </w:r>
      <w:r w:rsidR="0021296F">
        <w:t xml:space="preserve"> </w:t>
      </w:r>
      <w:r w:rsidRPr="000F44C1">
        <w:t>in</w:t>
      </w:r>
      <w:r w:rsidR="0021296F">
        <w:t xml:space="preserve"> </w:t>
      </w:r>
      <w:r w:rsidRPr="000F44C1">
        <w:t>its</w:t>
      </w:r>
      <w:r w:rsidR="0021296F">
        <w:t xml:space="preserve"> </w:t>
      </w:r>
      <w:r w:rsidRPr="000F44C1">
        <w:t>product,</w:t>
      </w:r>
      <w:r w:rsidR="0021296F">
        <w:t xml:space="preserve"> </w:t>
      </w:r>
      <w:r w:rsidRPr="000F44C1">
        <w:t>which</w:t>
      </w:r>
      <w:r w:rsidR="0021296F">
        <w:t xml:space="preserve"> </w:t>
      </w:r>
      <w:r w:rsidRPr="000F44C1">
        <w:t>he</w:t>
      </w:r>
      <w:r w:rsidR="0021296F">
        <w:t xml:space="preserve"> </w:t>
      </w:r>
      <w:r w:rsidRPr="000F44C1">
        <w:t>says</w:t>
      </w:r>
      <w:r w:rsidR="0021296F">
        <w:t xml:space="preserve"> </w:t>
      </w:r>
      <w:r w:rsidRPr="000F44C1">
        <w:t>manifests</w:t>
      </w:r>
      <w:r w:rsidR="0021296F">
        <w:t xml:space="preserve"> </w:t>
      </w:r>
      <w:r w:rsidRPr="000F44C1">
        <w:t>the</w:t>
      </w:r>
      <w:r w:rsidR="0021296F">
        <w:t xml:space="preserve"> </w:t>
      </w:r>
      <w:r w:rsidRPr="000F44C1">
        <w:t>capability</w:t>
      </w:r>
      <w:r w:rsidR="0021296F">
        <w:t xml:space="preserve"> </w:t>
      </w:r>
      <w:r w:rsidRPr="000F44C1">
        <w:t>most</w:t>
      </w:r>
      <w:r w:rsidR="0021296F">
        <w:t xml:space="preserve"> </w:t>
      </w:r>
      <w:r w:rsidRPr="000F44C1">
        <w:t>of</w:t>
      </w:r>
      <w:r w:rsidR="0021296F">
        <w:t xml:space="preserve"> </w:t>
      </w:r>
      <w:r w:rsidRPr="000F44C1">
        <w:t>all.</w:t>
      </w:r>
      <w:r w:rsidR="00242BF3">
        <w:rPr>
          <w:rStyle w:val="enref"/>
        </w:rPr>
        <w:t>18</w:t>
      </w:r>
      <w:r w:rsidR="0021296F">
        <w:t xml:space="preserve"> </w:t>
      </w:r>
      <w:r w:rsidRPr="000F44C1">
        <w:t>But</w:t>
      </w:r>
      <w:r w:rsidR="0021296F">
        <w:t xml:space="preserve"> </w:t>
      </w:r>
      <w:r w:rsidRPr="000F44C1">
        <w:t>he</w:t>
      </w:r>
      <w:r w:rsidR="0021296F">
        <w:t xml:space="preserve"> </w:t>
      </w:r>
      <w:r w:rsidRPr="000F44C1">
        <w:t>takes</w:t>
      </w:r>
      <w:r w:rsidR="0021296F">
        <w:t xml:space="preserve"> </w:t>
      </w:r>
      <w:r w:rsidRPr="000F44C1">
        <w:t>the</w:t>
      </w:r>
      <w:r w:rsidR="0021296F">
        <w:t xml:space="preserve"> </w:t>
      </w:r>
      <w:r w:rsidRPr="000F44C1">
        <w:t>key</w:t>
      </w:r>
      <w:r w:rsidR="0021296F">
        <w:t xml:space="preserve"> </w:t>
      </w:r>
      <w:r w:rsidRPr="000F44C1">
        <w:t>determination</w:t>
      </w:r>
      <w:r w:rsidR="0021296F">
        <w:t xml:space="preserve"> </w:t>
      </w:r>
      <w:r w:rsidRPr="000F44C1">
        <w:t>of</w:t>
      </w:r>
      <w:r w:rsidR="0021296F">
        <w:t xml:space="preserve"> </w:t>
      </w:r>
      <w:r w:rsidRPr="000F44C1">
        <w:t>potency</w:t>
      </w:r>
      <w:r w:rsidR="0021296F">
        <w:t xml:space="preserve"> </w:t>
      </w:r>
      <w:r w:rsidRPr="00505398">
        <w:rPr>
          <w:rStyle w:val="i"/>
        </w:rPr>
        <w:t>as</w:t>
      </w:r>
      <w:r w:rsidR="0021296F">
        <w:rPr>
          <w:rStyle w:val="i"/>
        </w:rPr>
        <w:t xml:space="preserve"> </w:t>
      </w:r>
      <w:r w:rsidRPr="00505398">
        <w:rPr>
          <w:rStyle w:val="i"/>
        </w:rPr>
        <w:t>such</w:t>
      </w:r>
      <w:r w:rsidR="0021296F">
        <w:t xml:space="preserve"> </w:t>
      </w:r>
      <w:r w:rsidRPr="000F44C1">
        <w:t>to</w:t>
      </w:r>
      <w:r w:rsidR="0021296F">
        <w:t xml:space="preserve"> </w:t>
      </w:r>
      <w:r w:rsidRPr="000F44C1">
        <w:t>be</w:t>
      </w:r>
      <w:r w:rsidR="0021296F">
        <w:t xml:space="preserve"> </w:t>
      </w:r>
      <w:r w:rsidRPr="000F44C1">
        <w:t>(1):</w:t>
      </w:r>
      <w:r w:rsidR="0021296F">
        <w:t xml:space="preserve"> </w:t>
      </w:r>
      <w:r w:rsidRPr="000F44C1">
        <w:t>being</w:t>
      </w:r>
      <w:r w:rsidR="0021296F">
        <w:t xml:space="preserve"> </w:t>
      </w:r>
      <w:r w:rsidRPr="000F44C1">
        <w:t>opposed</w:t>
      </w:r>
      <w:r w:rsidR="0021296F">
        <w:t xml:space="preserve"> </w:t>
      </w:r>
      <w:r w:rsidRPr="000F44C1">
        <w:t>to</w:t>
      </w:r>
      <w:r w:rsidR="0021296F">
        <w:t xml:space="preserve"> </w:t>
      </w:r>
      <w:r w:rsidRPr="00505398">
        <w:rPr>
          <w:rStyle w:val="i"/>
        </w:rPr>
        <w:t>energeia</w:t>
      </w:r>
      <w:r w:rsidRPr="000F44C1">
        <w:t>.</w:t>
      </w:r>
      <w:r w:rsidR="0021296F">
        <w:t xml:space="preserve"> </w:t>
      </w:r>
      <w:r w:rsidRPr="000F44C1">
        <w:t>As</w:t>
      </w:r>
      <w:r w:rsidR="0021296F">
        <w:t xml:space="preserve"> </w:t>
      </w:r>
      <w:r w:rsidRPr="000F44C1">
        <w:t>Brogan</w:t>
      </w:r>
      <w:r w:rsidR="0021296F">
        <w:t xml:space="preserve"> </w:t>
      </w:r>
      <w:r w:rsidRPr="000F44C1">
        <w:t>observes,</w:t>
      </w:r>
      <w:r w:rsidR="0021296F">
        <w:t xml:space="preserve"> </w:t>
      </w:r>
      <w:r w:rsidRPr="000F44C1">
        <w:t>for</w:t>
      </w:r>
      <w:r w:rsidR="0021296F">
        <w:t xml:space="preserve"> </w:t>
      </w:r>
      <w:r w:rsidRPr="000F44C1">
        <w:t>Heidegger,</w:t>
      </w:r>
      <w:r w:rsidR="0021296F">
        <w:t xml:space="preserve"> </w:t>
      </w:r>
      <w:r w:rsidRPr="000F44C1">
        <w:t>“</w:t>
      </w:r>
      <w:r w:rsidRPr="00505398">
        <w:rPr>
          <w:rStyle w:val="i"/>
        </w:rPr>
        <w:t>dunamis</w:t>
      </w:r>
      <w:r w:rsidR="0021296F">
        <w:rPr>
          <w:rStyle w:val="i"/>
        </w:rPr>
        <w:t xml:space="preserve"> </w:t>
      </w:r>
      <w:r w:rsidRPr="000F44C1">
        <w:t>as</w:t>
      </w:r>
      <w:r w:rsidR="0021296F">
        <w:t xml:space="preserve"> </w:t>
      </w:r>
      <w:r w:rsidRPr="000F44C1">
        <w:t>affirming</w:t>
      </w:r>
      <w:r w:rsidR="0021296F">
        <w:t xml:space="preserve"> </w:t>
      </w:r>
      <w:r w:rsidRPr="000F44C1">
        <w:t>is</w:t>
      </w:r>
      <w:r w:rsidR="0021296F">
        <w:t xml:space="preserve"> </w:t>
      </w:r>
      <w:r w:rsidRPr="000F44C1">
        <w:t>always</w:t>
      </w:r>
      <w:r w:rsidR="0021296F">
        <w:t xml:space="preserve"> </w:t>
      </w:r>
      <w:r w:rsidRPr="000F44C1">
        <w:t>also</w:t>
      </w:r>
      <w:r w:rsidR="0021296F">
        <w:t xml:space="preserve"> </w:t>
      </w:r>
      <w:r w:rsidRPr="000F44C1">
        <w:t>denying,</w:t>
      </w:r>
      <w:r w:rsidR="0021296F">
        <w:t xml:space="preserve"> </w:t>
      </w:r>
      <w:proofErr w:type="spellStart"/>
      <w:r w:rsidRPr="00505398">
        <w:rPr>
          <w:rStyle w:val="i"/>
        </w:rPr>
        <w:t>adunaton</w:t>
      </w:r>
      <w:proofErr w:type="spellEnd"/>
      <w:r w:rsidRPr="000F44C1">
        <w:t>,</w:t>
      </w:r>
      <w:r w:rsidR="0021296F">
        <w:t xml:space="preserve"> </w:t>
      </w:r>
      <w:r w:rsidRPr="000F44C1">
        <w:t>so</w:t>
      </w:r>
      <w:r w:rsidR="0021296F">
        <w:t xml:space="preserve"> </w:t>
      </w:r>
      <w:r w:rsidRPr="000F44C1">
        <w:t>that</w:t>
      </w:r>
      <w:r w:rsidR="0021296F">
        <w:t xml:space="preserve"> </w:t>
      </w:r>
      <w:r w:rsidRPr="000F44C1">
        <w:t>this</w:t>
      </w:r>
      <w:r w:rsidR="0021296F">
        <w:t xml:space="preserve"> </w:t>
      </w:r>
      <w:r w:rsidRPr="000F44C1">
        <w:t>sense</w:t>
      </w:r>
      <w:r w:rsidR="0021296F">
        <w:t xml:space="preserve"> </w:t>
      </w:r>
      <w:r w:rsidRPr="000F44C1">
        <w:t>of</w:t>
      </w:r>
      <w:r w:rsidR="0021296F">
        <w:t xml:space="preserve"> </w:t>
      </w:r>
      <w:r w:rsidRPr="00505398">
        <w:rPr>
          <w:rStyle w:val="i"/>
        </w:rPr>
        <w:t>dunamis</w:t>
      </w:r>
      <w:r w:rsidR="0021296F">
        <w:t xml:space="preserve"> </w:t>
      </w:r>
      <w:r w:rsidRPr="000F44C1">
        <w:t>involves</w:t>
      </w:r>
      <w:r w:rsidR="0021296F">
        <w:t xml:space="preserve"> </w:t>
      </w:r>
      <w:r w:rsidRPr="000F44C1">
        <w:t>an</w:t>
      </w:r>
      <w:r w:rsidR="0021296F">
        <w:t xml:space="preserve"> </w:t>
      </w:r>
      <w:proofErr w:type="spellStart"/>
      <w:r w:rsidRPr="00505398">
        <w:rPr>
          <w:rStyle w:val="i"/>
        </w:rPr>
        <w:t>enantion</w:t>
      </w:r>
      <w:proofErr w:type="spellEnd"/>
      <w:r w:rsidRPr="000F44C1">
        <w:t>,</w:t>
      </w:r>
      <w:r w:rsidR="0021296F">
        <w:t xml:space="preserve"> </w:t>
      </w:r>
      <w:r w:rsidRPr="000F44C1">
        <w:t>a</w:t>
      </w:r>
      <w:r w:rsidR="0021296F">
        <w:t xml:space="preserve"> </w:t>
      </w:r>
      <w:r w:rsidRPr="000F44C1">
        <w:t>contrariness</w:t>
      </w:r>
      <w:r w:rsidR="0021296F">
        <w:t xml:space="preserve"> </w:t>
      </w:r>
      <w:r w:rsidRPr="000F44C1">
        <w:t>or</w:t>
      </w:r>
      <w:r w:rsidR="0021296F">
        <w:t xml:space="preserve"> </w:t>
      </w:r>
      <w:r w:rsidRPr="000F44C1">
        <w:t>opposition.”</w:t>
      </w:r>
      <w:r w:rsidR="00242BF3">
        <w:rPr>
          <w:rStyle w:val="enref"/>
        </w:rPr>
        <w:t>19</w:t>
      </w:r>
    </w:p>
    <w:p w14:paraId="51CC7372" w14:textId="0C029C7C" w:rsidR="00CC3ABF" w:rsidRDefault="0098048A" w:rsidP="001B3559">
      <w:pPr>
        <w:pStyle w:val="nlp"/>
      </w:pPr>
      <w:r w:rsidRPr="000F44C1">
        <w:lastRenderedPageBreak/>
        <w:t>Heidegger</w:t>
      </w:r>
      <w:r w:rsidR="0021296F">
        <w:t xml:space="preserve"> </w:t>
      </w:r>
      <w:r w:rsidRPr="000F44C1">
        <w:t>is</w:t>
      </w:r>
      <w:r w:rsidR="0021296F">
        <w:t xml:space="preserve"> </w:t>
      </w:r>
      <w:r w:rsidRPr="000F44C1">
        <w:t>right</w:t>
      </w:r>
      <w:r w:rsidR="0021296F">
        <w:t xml:space="preserve"> </w:t>
      </w:r>
      <w:r w:rsidRPr="000F44C1">
        <w:t>to</w:t>
      </w:r>
      <w:r w:rsidR="0021296F">
        <w:t xml:space="preserve"> </w:t>
      </w:r>
      <w:r w:rsidRPr="000F44C1">
        <w:t>claim</w:t>
      </w:r>
      <w:r w:rsidR="0021296F">
        <w:t xml:space="preserve"> </w:t>
      </w:r>
      <w:r w:rsidRPr="000F44C1">
        <w:t>that</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what</w:t>
      </w:r>
      <w:r w:rsidR="0021296F">
        <w:t xml:space="preserve"> </w:t>
      </w:r>
      <w:r w:rsidRPr="000F44C1">
        <w:t>is</w:t>
      </w:r>
      <w:r w:rsidR="0021296F">
        <w:t xml:space="preserve"> </w:t>
      </w:r>
      <w:r w:rsidRPr="000F44C1">
        <w:t>capable</w:t>
      </w:r>
      <w:r w:rsidR="0021296F">
        <w:t xml:space="preserve"> </w:t>
      </w:r>
      <w:r w:rsidRPr="000F44C1">
        <w:t>is</w:t>
      </w:r>
      <w:r w:rsidR="0021296F">
        <w:t xml:space="preserve"> </w:t>
      </w:r>
      <w:r w:rsidRPr="000F44C1">
        <w:t>independent</w:t>
      </w:r>
      <w:r w:rsidR="0021296F">
        <w:t xml:space="preserve"> </w:t>
      </w:r>
      <w:r w:rsidRPr="000F44C1">
        <w:t>of</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its</w:t>
      </w:r>
      <w:r w:rsidR="0021296F">
        <w:t xml:space="preserve"> </w:t>
      </w:r>
      <w:r w:rsidRPr="000F44C1">
        <w:t>product.</w:t>
      </w:r>
      <w:r w:rsidR="0021296F">
        <w:t xml:space="preserve"> </w:t>
      </w:r>
      <w:r w:rsidRPr="000F44C1">
        <w:t>But</w:t>
      </w:r>
      <w:r w:rsidR="0021296F">
        <w:t xml:space="preserve"> </w:t>
      </w:r>
      <w:r w:rsidRPr="000F44C1">
        <w:t>his</w:t>
      </w:r>
      <w:r w:rsidR="0021296F">
        <w:t xml:space="preserve"> </w:t>
      </w:r>
      <w:r w:rsidRPr="000F44C1">
        <w:t>elaboration</w:t>
      </w:r>
      <w:r w:rsidR="0021296F">
        <w:t xml:space="preserve"> </w:t>
      </w:r>
      <w:r w:rsidRPr="000F44C1">
        <w:t>of</w:t>
      </w:r>
      <w:r w:rsidR="0021296F">
        <w:t xml:space="preserve"> </w:t>
      </w:r>
      <w:r w:rsidRPr="000F44C1">
        <w:t>this</w:t>
      </w:r>
      <w:r w:rsidR="0021296F">
        <w:t xml:space="preserve"> </w:t>
      </w:r>
      <w:r w:rsidRPr="000F44C1">
        <w:t>claim</w:t>
      </w:r>
      <w:r w:rsidR="0021296F">
        <w:t xml:space="preserve"> </w:t>
      </w:r>
      <w:r w:rsidRPr="000F44C1">
        <w:t>runs</w:t>
      </w:r>
      <w:r w:rsidR="0021296F">
        <w:t xml:space="preserve"> </w:t>
      </w:r>
      <w:r w:rsidRPr="000F44C1">
        <w:t>into</w:t>
      </w:r>
      <w:r w:rsidR="0021296F">
        <w:t xml:space="preserve"> </w:t>
      </w:r>
      <w:r w:rsidRPr="000F44C1">
        <w:t>several</w:t>
      </w:r>
      <w:r w:rsidR="0021296F">
        <w:t xml:space="preserve"> </w:t>
      </w:r>
      <w:r w:rsidRPr="000F44C1">
        <w:t>difficulties.</w:t>
      </w:r>
      <w:r w:rsidR="0021296F">
        <w:t xml:space="preserve"> </w:t>
      </w:r>
      <w:r w:rsidRPr="000F44C1">
        <w:t>First,</w:t>
      </w:r>
      <w:r w:rsidR="0021296F">
        <w:t xml:space="preserve"> </w:t>
      </w:r>
      <w:r w:rsidRPr="000F44C1">
        <w:t>he</w:t>
      </w:r>
      <w:r w:rsidR="0021296F">
        <w:t xml:space="preserve"> </w:t>
      </w:r>
      <w:r w:rsidRPr="000F44C1">
        <w:t>assumes</w:t>
      </w:r>
      <w:r w:rsidR="0021296F">
        <w:t xml:space="preserve"> </w:t>
      </w:r>
      <w:r w:rsidRPr="000F44C1">
        <w:t>that</w:t>
      </w:r>
      <w:r w:rsidR="0021296F">
        <w:t xml:space="preserve"> </w:t>
      </w:r>
      <w:r w:rsidRPr="000F44C1">
        <w:t>the</w:t>
      </w:r>
      <w:r w:rsidR="0021296F">
        <w:t xml:space="preserve"> </w:t>
      </w:r>
      <w:r w:rsidRPr="000F44C1">
        <w:t>way</w:t>
      </w:r>
      <w:r w:rsidR="0021296F">
        <w:t xml:space="preserve"> </w:t>
      </w:r>
      <w:r w:rsidRPr="000F44C1">
        <w:t>potency</w:t>
      </w:r>
      <w:r w:rsidR="0021296F">
        <w:t xml:space="preserve"> </w:t>
      </w:r>
      <w:r w:rsidRPr="000F44C1">
        <w:t>has</w:t>
      </w:r>
      <w:r w:rsidR="0021296F">
        <w:t xml:space="preserve"> </w:t>
      </w:r>
      <w:r w:rsidRPr="000F44C1">
        <w:t>being</w:t>
      </w:r>
      <w:r w:rsidR="0021296F">
        <w:t xml:space="preserve"> </w:t>
      </w:r>
      <w:r w:rsidRPr="000F44C1">
        <w:t>is</w:t>
      </w:r>
      <w:r w:rsidR="0021296F">
        <w:t xml:space="preserve"> </w:t>
      </w:r>
      <w:r w:rsidRPr="000F44C1">
        <w:t>through</w:t>
      </w:r>
      <w:r w:rsidR="0021296F">
        <w:t xml:space="preserve"> </w:t>
      </w:r>
      <w:r w:rsidRPr="000F44C1">
        <w:t>actuality,</w:t>
      </w:r>
      <w:r w:rsidR="0021296F">
        <w:t xml:space="preserve"> </w:t>
      </w:r>
      <w:r w:rsidRPr="000F44C1">
        <w:t>which</w:t>
      </w:r>
      <w:r w:rsidR="0021296F">
        <w:t xml:space="preserve"> </w:t>
      </w:r>
      <w:r w:rsidRPr="000F44C1">
        <w:t>he</w:t>
      </w:r>
      <w:r w:rsidR="0021296F">
        <w:t xml:space="preserve"> </w:t>
      </w:r>
      <w:r w:rsidRPr="000F44C1">
        <w:t>calls</w:t>
      </w:r>
      <w:r w:rsidR="0021296F">
        <w:t xml:space="preserve"> </w:t>
      </w:r>
      <w:r w:rsidR="00642B00">
        <w:t>“</w:t>
      </w:r>
      <w:r w:rsidRPr="000F44C1">
        <w:t>presence,</w:t>
      </w:r>
      <w:r w:rsidR="00642B00">
        <w:t>”</w:t>
      </w:r>
      <w:r w:rsidR="0021296F">
        <w:t xml:space="preserve"> </w:t>
      </w:r>
      <w:r w:rsidRPr="000F44C1">
        <w:t>which</w:t>
      </w:r>
      <w:r w:rsidR="0021296F">
        <w:t xml:space="preserve"> </w:t>
      </w:r>
      <w:r w:rsidRPr="000F44C1">
        <w:t>appears</w:t>
      </w:r>
      <w:r w:rsidR="0021296F">
        <w:t xml:space="preserve"> </w:t>
      </w:r>
      <w:r w:rsidRPr="000F44C1">
        <w:t>to</w:t>
      </w:r>
      <w:r w:rsidR="0021296F">
        <w:t xml:space="preserve"> </w:t>
      </w:r>
      <w:r w:rsidRPr="000F44C1">
        <w:t>collapse</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Pr="000F44C1">
        <w:t>the</w:t>
      </w:r>
      <w:r w:rsidR="0021296F">
        <w:t xml:space="preserve"> </w:t>
      </w:r>
      <w:r w:rsidRPr="000F44C1">
        <w:t>two</w:t>
      </w:r>
      <w:r w:rsidR="0021296F">
        <w:t xml:space="preserve"> </w:t>
      </w:r>
      <w:r w:rsidRPr="000F44C1">
        <w:t>concepts.</w:t>
      </w:r>
      <w:r w:rsidR="00242BF3">
        <w:rPr>
          <w:rStyle w:val="enref"/>
        </w:rPr>
        <w:t>20</w:t>
      </w:r>
      <w:r w:rsidR="0021296F">
        <w:t xml:space="preserve"> </w:t>
      </w:r>
      <w:r w:rsidRPr="000F44C1">
        <w:t>Second,</w:t>
      </w:r>
      <w:r w:rsidR="0021296F">
        <w:t xml:space="preserve"> </w:t>
      </w:r>
      <w:r w:rsidRPr="000F44C1">
        <w:t>there</w:t>
      </w:r>
      <w:r w:rsidR="0021296F">
        <w:t xml:space="preserve"> </w:t>
      </w:r>
      <w:r w:rsidRPr="000F44C1">
        <w:t>are</w:t>
      </w:r>
      <w:r w:rsidR="0021296F">
        <w:t xml:space="preserve"> </w:t>
      </w:r>
      <w:r w:rsidRPr="000F44C1">
        <w:t>textual</w:t>
      </w:r>
      <w:r w:rsidR="0021296F">
        <w:t xml:space="preserve"> </w:t>
      </w:r>
      <w:r w:rsidRPr="000F44C1">
        <w:t>difficulties</w:t>
      </w:r>
      <w:r w:rsidR="0021296F">
        <w:t xml:space="preserve"> </w:t>
      </w:r>
      <w:r w:rsidRPr="000F44C1">
        <w:t>with</w:t>
      </w:r>
      <w:r w:rsidR="0021296F">
        <w:t xml:space="preserve"> </w:t>
      </w:r>
      <w:r w:rsidRPr="000F44C1">
        <w:t>opposing</w:t>
      </w:r>
      <w:r w:rsidR="0021296F">
        <w:t xml:space="preserve"> </w:t>
      </w:r>
      <w:r w:rsidRPr="000F44C1">
        <w:t>potency</w:t>
      </w:r>
      <w:r w:rsidR="0021296F">
        <w:t xml:space="preserve"> </w:t>
      </w:r>
      <w:r w:rsidRPr="000F44C1">
        <w:t>and</w:t>
      </w:r>
      <w:r w:rsidR="0021296F">
        <w:t xml:space="preserve"> </w:t>
      </w:r>
      <w:r w:rsidRPr="000F44C1">
        <w:t>its</w:t>
      </w:r>
      <w:r w:rsidR="0021296F">
        <w:t xml:space="preserve"> </w:t>
      </w:r>
      <w:r w:rsidRPr="000F44C1">
        <w:t>enactment.</w:t>
      </w:r>
      <w:r w:rsidR="00242BF3">
        <w:rPr>
          <w:rStyle w:val="enref"/>
        </w:rPr>
        <w:t>21</w:t>
      </w:r>
      <w:r w:rsidR="0021296F">
        <w:t xml:space="preserve"> </w:t>
      </w:r>
      <w:r w:rsidRPr="000F44C1">
        <w:t>Third,</w:t>
      </w:r>
      <w:r w:rsidR="0021296F">
        <w:t xml:space="preserve"> </w:t>
      </w:r>
      <w:r w:rsidRPr="000F44C1">
        <w:t>Heidegger</w:t>
      </w:r>
      <w:r w:rsidR="0021296F">
        <w:t xml:space="preserve"> </w:t>
      </w:r>
      <w:r w:rsidRPr="000F44C1">
        <w:t>reads</w:t>
      </w:r>
      <w:r w:rsidR="0021296F">
        <w:t xml:space="preserve"> </w:t>
      </w:r>
      <w:r w:rsidRPr="000F44C1">
        <w:t>potency</w:t>
      </w:r>
      <w:r w:rsidR="0021296F">
        <w:t xml:space="preserve"> </w:t>
      </w:r>
      <w:r w:rsidRPr="000F44C1">
        <w:t>as</w:t>
      </w:r>
      <w:r w:rsidR="0021296F">
        <w:t xml:space="preserve"> </w:t>
      </w:r>
      <w:r w:rsidRPr="000F44C1">
        <w:t>a</w:t>
      </w:r>
      <w:r w:rsidR="0021296F">
        <w:t xml:space="preserve"> </w:t>
      </w:r>
      <w:r w:rsidRPr="000F44C1">
        <w:t>force</w:t>
      </w:r>
      <w:r w:rsidR="0021296F">
        <w:t xml:space="preserve"> </w:t>
      </w:r>
      <w:r w:rsidRPr="000F44C1">
        <w:t>being</w:t>
      </w:r>
      <w:r w:rsidR="0021296F">
        <w:t xml:space="preserve"> </w:t>
      </w:r>
      <w:r w:rsidRPr="000F44C1">
        <w:t>restrained,</w:t>
      </w:r>
      <w:r w:rsidR="0021296F">
        <w:t xml:space="preserve"> </w:t>
      </w:r>
      <w:r w:rsidRPr="000F44C1">
        <w:t>and</w:t>
      </w:r>
      <w:r w:rsidR="0021296F">
        <w:t xml:space="preserve"> </w:t>
      </w:r>
      <w:r w:rsidRPr="000F44C1">
        <w:t>released</w:t>
      </w:r>
      <w:r w:rsidR="0021296F">
        <w:t xml:space="preserve"> </w:t>
      </w:r>
      <w:r w:rsidRPr="000F44C1">
        <w:t>into</w:t>
      </w:r>
      <w:r w:rsidR="0021296F">
        <w:t xml:space="preserve"> </w:t>
      </w:r>
      <w:r w:rsidRPr="000F44C1">
        <w:t>enactment.</w:t>
      </w:r>
      <w:r w:rsidR="0021296F">
        <w:t xml:space="preserve"> </w:t>
      </w:r>
      <w:r w:rsidRPr="000F44C1">
        <w:t>But</w:t>
      </w:r>
      <w:r w:rsidR="0021296F">
        <w:t xml:space="preserve"> </w:t>
      </w:r>
      <w:r w:rsidRPr="000F44C1">
        <w:t>Aristotle</w:t>
      </w:r>
      <w:r w:rsidR="0021296F">
        <w:t xml:space="preserve"> </w:t>
      </w:r>
      <w:r w:rsidRPr="000F44C1">
        <w:t>nowhere</w:t>
      </w:r>
      <w:r w:rsidR="0021296F">
        <w:t xml:space="preserve"> </w:t>
      </w:r>
      <w:r w:rsidRPr="000F44C1">
        <w:t>describes</w:t>
      </w:r>
      <w:r w:rsidR="0021296F">
        <w:t xml:space="preserve"> </w:t>
      </w:r>
      <w:r w:rsidRPr="000F44C1">
        <w:t>potency</w:t>
      </w:r>
      <w:r w:rsidR="0021296F">
        <w:t xml:space="preserve"> </w:t>
      </w:r>
      <w:r w:rsidRPr="000F44C1">
        <w:t>as</w:t>
      </w:r>
      <w:r w:rsidR="0021296F">
        <w:t xml:space="preserve"> </w:t>
      </w:r>
      <w:r w:rsidRPr="000F44C1">
        <w:t>a</w:t>
      </w:r>
      <w:r w:rsidR="0021296F">
        <w:t xml:space="preserve"> </w:t>
      </w:r>
      <w:r w:rsidRPr="000F44C1">
        <w:t>pressure</w:t>
      </w:r>
      <w:r w:rsidR="0021296F">
        <w:t xml:space="preserve"> </w:t>
      </w:r>
      <w:r w:rsidRPr="000F44C1">
        <w:t>or</w:t>
      </w:r>
      <w:r w:rsidR="0021296F">
        <w:t xml:space="preserve"> </w:t>
      </w:r>
      <w:r w:rsidRPr="000F44C1">
        <w:t>force.</w:t>
      </w:r>
      <w:r w:rsidR="00242BF3">
        <w:rPr>
          <w:rStyle w:val="enref"/>
        </w:rPr>
        <w:t>22</w:t>
      </w:r>
    </w:p>
    <w:p w14:paraId="6B6DC058" w14:textId="25BC698A" w:rsidR="0098048A" w:rsidRPr="000F44C1" w:rsidRDefault="0098048A" w:rsidP="001B3559">
      <w:pPr>
        <w:pStyle w:val="nll"/>
      </w:pPr>
      <w:r w:rsidRPr="000F44C1">
        <w:t>The</w:t>
      </w:r>
      <w:r w:rsidR="0021296F">
        <w:t xml:space="preserve"> </w:t>
      </w:r>
      <w:r w:rsidRPr="000F44C1">
        <w:t>opposition</w:t>
      </w:r>
      <w:r w:rsidR="0021296F">
        <w:t xml:space="preserve"> </w:t>
      </w:r>
      <w:r w:rsidR="00F3233A">
        <w:t>that</w:t>
      </w:r>
      <w:r w:rsidR="0021296F">
        <w:t xml:space="preserve"> </w:t>
      </w:r>
      <w:r w:rsidRPr="000F44C1">
        <w:t>Heidegger</w:t>
      </w:r>
      <w:r w:rsidR="0021296F">
        <w:t xml:space="preserve"> </w:t>
      </w:r>
      <w:r w:rsidRPr="000F44C1">
        <w:t>articulated</w:t>
      </w:r>
      <w:r w:rsidR="0021296F">
        <w:t xml:space="preserve"> </w:t>
      </w:r>
      <w:r w:rsidRPr="000F44C1">
        <w:t>in</w:t>
      </w:r>
      <w:r w:rsidR="0021296F">
        <w:t xml:space="preserve"> </w:t>
      </w:r>
      <w:r w:rsidRPr="000F44C1">
        <w:t>this</w:t>
      </w:r>
      <w:r w:rsidR="0021296F">
        <w:t xml:space="preserve"> </w:t>
      </w:r>
      <w:r w:rsidRPr="000F44C1">
        <w:t>passage</w:t>
      </w:r>
      <w:r w:rsidR="0021296F">
        <w:t xml:space="preserve"> </w:t>
      </w:r>
      <w:r w:rsidRPr="000F44C1">
        <w:t>becomes</w:t>
      </w:r>
      <w:r w:rsidR="0021296F">
        <w:t xml:space="preserve"> </w:t>
      </w:r>
      <w:r w:rsidRPr="000F44C1">
        <w:t>the</w:t>
      </w:r>
      <w:r w:rsidR="0021296F">
        <w:t xml:space="preserve"> </w:t>
      </w:r>
      <w:r w:rsidRPr="000F44C1">
        <w:t>theme</w:t>
      </w:r>
      <w:r w:rsidR="0021296F">
        <w:t xml:space="preserve"> </w:t>
      </w:r>
      <w:r w:rsidRPr="000F44C1">
        <w:t>of</w:t>
      </w:r>
      <w:r w:rsidR="0021296F">
        <w:t xml:space="preserve"> </w:t>
      </w:r>
      <w:r w:rsidRPr="000F44C1">
        <w:t>Agamben’s</w:t>
      </w:r>
      <w:r w:rsidR="0021296F">
        <w:t xml:space="preserve"> </w:t>
      </w:r>
      <w:r w:rsidRPr="000F44C1">
        <w:t>interpretation</w:t>
      </w:r>
      <w:r w:rsidR="0021296F">
        <w:t xml:space="preserve"> </w:t>
      </w:r>
      <w:r w:rsidRPr="000F44C1">
        <w:t>of</w:t>
      </w:r>
      <w:r w:rsidR="0021296F">
        <w:t xml:space="preserve"> </w:t>
      </w:r>
      <w:r w:rsidRPr="000F44C1">
        <w:t>potency</w:t>
      </w:r>
      <w:r w:rsidR="0021296F">
        <w:t xml:space="preserve"> </w:t>
      </w:r>
      <w:r w:rsidRPr="000F44C1">
        <w:t>in</w:t>
      </w:r>
      <w:r w:rsidR="0021296F">
        <w:t xml:space="preserve"> </w:t>
      </w:r>
      <w:r w:rsidRPr="000F44C1">
        <w:t>Aristotle.</w:t>
      </w:r>
      <w:r w:rsidR="0021296F">
        <w:t xml:space="preserve"> </w:t>
      </w:r>
      <w:r w:rsidRPr="000F44C1">
        <w:t>Agamben,</w:t>
      </w:r>
      <w:r w:rsidR="0021296F">
        <w:t xml:space="preserve"> </w:t>
      </w:r>
      <w:r w:rsidRPr="000F44C1">
        <w:t>analyzing</w:t>
      </w:r>
      <w:r w:rsidR="0021296F">
        <w:t xml:space="preserve"> </w:t>
      </w:r>
      <w:r w:rsidRPr="00505398">
        <w:rPr>
          <w:rStyle w:val="i"/>
        </w:rPr>
        <w:t>Met.</w:t>
      </w:r>
      <w:r w:rsidR="0021296F">
        <w:rPr>
          <w:rStyle w:val="i"/>
        </w:rPr>
        <w:t xml:space="preserve"> </w:t>
      </w:r>
      <w:r w:rsidRPr="000F44C1">
        <w:t>IX.8</w:t>
      </w:r>
      <w:r w:rsidR="0021296F">
        <w:t xml:space="preserve"> </w:t>
      </w:r>
      <w:r w:rsidRPr="000F44C1">
        <w:t>1050b</w:t>
      </w:r>
      <w:r w:rsidR="000F57B4" w:rsidRPr="000F44C1">
        <w:t>8</w:t>
      </w:r>
      <w:r w:rsidR="000F57B4">
        <w:t>–</w:t>
      </w:r>
      <w:r w:rsidR="000F57B4" w:rsidRPr="000F44C1">
        <w:t>1</w:t>
      </w:r>
      <w:r w:rsidRPr="000F44C1">
        <w:t>4,</w:t>
      </w:r>
      <w:r w:rsidR="0021296F">
        <w:t xml:space="preserve"> </w:t>
      </w:r>
      <w:r w:rsidRPr="000F44C1">
        <w:t>argues</w:t>
      </w:r>
      <w:r w:rsidR="0021296F">
        <w:t xml:space="preserve"> </w:t>
      </w:r>
      <w:r w:rsidRPr="000F44C1">
        <w:t>that</w:t>
      </w:r>
      <w:r w:rsidR="0021296F">
        <w:t xml:space="preserve"> </w:t>
      </w:r>
      <w:r w:rsidRPr="000F44C1">
        <w:t>potentiality</w:t>
      </w:r>
      <w:r w:rsidR="0021296F">
        <w:t xml:space="preserve"> </w:t>
      </w:r>
      <w:r w:rsidRPr="000F44C1">
        <w:t>“is</w:t>
      </w:r>
      <w:r w:rsidR="0021296F">
        <w:t xml:space="preserve"> </w:t>
      </w:r>
      <w:r w:rsidRPr="000F44C1">
        <w:t>not</w:t>
      </w:r>
      <w:r w:rsidR="0021296F">
        <w:t xml:space="preserve"> </w:t>
      </w:r>
      <w:r w:rsidRPr="000F44C1">
        <w:t>simply</w:t>
      </w:r>
      <w:r w:rsidR="0021296F">
        <w:t xml:space="preserve"> </w:t>
      </w:r>
      <w:r w:rsidRPr="000F44C1">
        <w:t>the</w:t>
      </w:r>
      <w:r w:rsidR="0021296F">
        <w:t xml:space="preserve"> </w:t>
      </w:r>
      <w:r w:rsidRPr="000F44C1">
        <w:t>potential</w:t>
      </w:r>
      <w:r w:rsidR="0021296F">
        <w:t xml:space="preserve"> </w:t>
      </w:r>
      <w:r w:rsidRPr="000F44C1">
        <w:t>to</w:t>
      </w:r>
      <w:r w:rsidR="0021296F">
        <w:t xml:space="preserve"> </w:t>
      </w:r>
      <w:r w:rsidRPr="000F44C1">
        <w:t>do</w:t>
      </w:r>
      <w:r w:rsidR="0021296F">
        <w:t xml:space="preserve"> </w:t>
      </w:r>
      <w:r w:rsidRPr="000F44C1">
        <w:t>this</w:t>
      </w:r>
      <w:r w:rsidR="0021296F">
        <w:t xml:space="preserve"> </w:t>
      </w:r>
      <w:r w:rsidRPr="000F44C1">
        <w:t>or</w:t>
      </w:r>
      <w:r w:rsidR="0021296F">
        <w:t xml:space="preserve"> </w:t>
      </w:r>
      <w:r w:rsidRPr="000F44C1">
        <w:t>that</w:t>
      </w:r>
      <w:r w:rsidR="0021296F">
        <w:t xml:space="preserve"> </w:t>
      </w:r>
      <w:r w:rsidRPr="000F44C1">
        <w:t>thing</w:t>
      </w:r>
      <w:r w:rsidR="0021296F">
        <w:t xml:space="preserve"> </w:t>
      </w:r>
      <w:r w:rsidRPr="000F44C1">
        <w:t>but</w:t>
      </w:r>
      <w:r w:rsidR="0021296F">
        <w:t xml:space="preserve"> </w:t>
      </w:r>
      <w:r w:rsidRPr="000F44C1">
        <w:t>potential</w:t>
      </w:r>
      <w:r w:rsidR="0021296F">
        <w:t xml:space="preserve"> </w:t>
      </w:r>
      <w:r w:rsidRPr="000F44C1">
        <w:t>to</w:t>
      </w:r>
      <w:r w:rsidR="0021296F">
        <w:t xml:space="preserve"> </w:t>
      </w:r>
      <w:r w:rsidRPr="000F44C1">
        <w:t>not-do,</w:t>
      </w:r>
      <w:r w:rsidR="0021296F">
        <w:t xml:space="preserve"> </w:t>
      </w:r>
      <w:r w:rsidRPr="000F44C1">
        <w:t>potential</w:t>
      </w:r>
      <w:r w:rsidR="0021296F">
        <w:t xml:space="preserve"> </w:t>
      </w:r>
      <w:r w:rsidRPr="000F44C1">
        <w:t>not</w:t>
      </w:r>
      <w:r w:rsidR="0021296F">
        <w:t xml:space="preserve"> </w:t>
      </w:r>
      <w:r w:rsidRPr="000F44C1">
        <w:t>to</w:t>
      </w:r>
      <w:r w:rsidR="0021296F">
        <w:t xml:space="preserve"> </w:t>
      </w:r>
      <w:r w:rsidRPr="000F44C1">
        <w:t>pass</w:t>
      </w:r>
      <w:r w:rsidR="0021296F">
        <w:t xml:space="preserve"> </w:t>
      </w:r>
      <w:r w:rsidRPr="000F44C1">
        <w:t>into</w:t>
      </w:r>
      <w:r w:rsidR="0021296F">
        <w:t xml:space="preserve"> </w:t>
      </w:r>
      <w:r w:rsidRPr="000F44C1">
        <w:t>actuality,”</w:t>
      </w:r>
      <w:r w:rsidR="0021296F">
        <w:t xml:space="preserve"> </w:t>
      </w:r>
      <w:r w:rsidRPr="000F44C1">
        <w:t>and</w:t>
      </w:r>
      <w:r w:rsidR="0021296F">
        <w:t xml:space="preserve"> </w:t>
      </w:r>
      <w:r w:rsidRPr="000F44C1">
        <w:t>because,</w:t>
      </w:r>
      <w:r w:rsidR="0021296F">
        <w:t xml:space="preserve"> </w:t>
      </w:r>
      <w:r w:rsidR="00F3233A">
        <w:t>i</w:t>
      </w:r>
      <w:r w:rsidRPr="000F44C1">
        <w:t>n</w:t>
      </w:r>
      <w:r w:rsidR="0021296F">
        <w:t xml:space="preserve"> </w:t>
      </w:r>
      <w:r w:rsidRPr="000F44C1">
        <w:t>his</w:t>
      </w:r>
      <w:r w:rsidR="0021296F">
        <w:t xml:space="preserve"> </w:t>
      </w:r>
      <w:r w:rsidRPr="000F44C1">
        <w:t>account,</w:t>
      </w:r>
      <w:r w:rsidR="0021296F">
        <w:t xml:space="preserve"> </w:t>
      </w:r>
      <w:r w:rsidRPr="000F44C1">
        <w:t>potency</w:t>
      </w:r>
      <w:r w:rsidR="0021296F">
        <w:t xml:space="preserve"> </w:t>
      </w:r>
      <w:r w:rsidRPr="000F44C1">
        <w:t>must</w:t>
      </w:r>
      <w:r w:rsidR="0021296F">
        <w:t xml:space="preserve"> </w:t>
      </w:r>
      <w:r w:rsidRPr="000F44C1">
        <w:t>be</w:t>
      </w:r>
      <w:r w:rsidR="0021296F">
        <w:t xml:space="preserve"> </w:t>
      </w:r>
      <w:r w:rsidRPr="000F44C1">
        <w:t>able</w:t>
      </w:r>
      <w:r w:rsidR="0021296F">
        <w:t xml:space="preserve"> </w:t>
      </w:r>
      <w:r w:rsidRPr="000F44C1">
        <w:t>not</w:t>
      </w:r>
      <w:r w:rsidR="0021296F">
        <w:t xml:space="preserve"> </w:t>
      </w:r>
      <w:r w:rsidRPr="000F44C1">
        <w:t>to</w:t>
      </w:r>
      <w:r w:rsidR="0021296F">
        <w:t xml:space="preserve"> </w:t>
      </w:r>
      <w:r w:rsidRPr="000F44C1">
        <w:t>be,</w:t>
      </w:r>
      <w:r w:rsidR="0021296F">
        <w:t xml:space="preserve"> </w:t>
      </w:r>
      <w:r w:rsidRPr="000F44C1">
        <w:t>he</w:t>
      </w:r>
      <w:r w:rsidR="0021296F">
        <w:t xml:space="preserve"> </w:t>
      </w:r>
      <w:r w:rsidRPr="000F44C1">
        <w:t>concludes</w:t>
      </w:r>
      <w:r w:rsidR="0021296F">
        <w:t xml:space="preserve"> </w:t>
      </w:r>
      <w:r w:rsidRPr="000F44C1">
        <w:t>that</w:t>
      </w:r>
      <w:r w:rsidR="0021296F">
        <w:t xml:space="preserve"> </w:t>
      </w:r>
      <w:r w:rsidRPr="000F44C1">
        <w:t>this</w:t>
      </w:r>
      <w:r w:rsidR="0021296F">
        <w:t xml:space="preserve"> </w:t>
      </w:r>
      <w:r w:rsidRPr="000F44C1">
        <w:t>ability</w:t>
      </w:r>
      <w:r w:rsidR="0021296F">
        <w:t xml:space="preserve"> </w:t>
      </w:r>
      <w:r w:rsidRPr="000F44C1">
        <w:t>not</w:t>
      </w:r>
      <w:r w:rsidR="0021296F">
        <w:t xml:space="preserve"> </w:t>
      </w:r>
      <w:r w:rsidRPr="000F44C1">
        <w:t>to</w:t>
      </w:r>
      <w:r w:rsidR="0021296F">
        <w:t xml:space="preserve"> </w:t>
      </w:r>
      <w:r w:rsidRPr="000F44C1">
        <w:t>act</w:t>
      </w:r>
      <w:r w:rsidR="0021296F">
        <w:t xml:space="preserve"> </w:t>
      </w:r>
      <w:r w:rsidRPr="000F44C1">
        <w:t>is</w:t>
      </w:r>
      <w:r w:rsidR="0021296F">
        <w:t xml:space="preserve"> </w:t>
      </w:r>
      <w:r w:rsidRPr="000F44C1">
        <w:t>the</w:t>
      </w:r>
      <w:r w:rsidR="0021296F">
        <w:t xml:space="preserve"> </w:t>
      </w:r>
      <w:r w:rsidRPr="000F44C1">
        <w:t>decisive</w:t>
      </w:r>
      <w:r w:rsidR="0021296F">
        <w:t xml:space="preserve"> </w:t>
      </w:r>
      <w:r w:rsidRPr="000F44C1">
        <w:t>feature</w:t>
      </w:r>
      <w:r w:rsidR="0021296F">
        <w:t xml:space="preserve"> </w:t>
      </w:r>
      <w:r w:rsidRPr="000F44C1">
        <w:t>of</w:t>
      </w:r>
      <w:r w:rsidR="0021296F">
        <w:t xml:space="preserve"> </w:t>
      </w:r>
      <w:r w:rsidRPr="000F44C1">
        <w:t>potency:</w:t>
      </w:r>
      <w:r w:rsidR="0021296F">
        <w:t xml:space="preserve"> </w:t>
      </w:r>
      <w:r w:rsidRPr="000F44C1">
        <w:t>“To</w:t>
      </w:r>
      <w:r w:rsidR="0021296F">
        <w:t xml:space="preserve"> </w:t>
      </w:r>
      <w:r w:rsidRPr="000F44C1">
        <w:t>be</w:t>
      </w:r>
      <w:r w:rsidR="0021296F">
        <w:t xml:space="preserve"> </w:t>
      </w:r>
      <w:r w:rsidRPr="000F44C1">
        <w:t>potential</w:t>
      </w:r>
      <w:r w:rsidR="0021296F">
        <w:t xml:space="preserve"> </w:t>
      </w:r>
      <w:r w:rsidRPr="000F44C1">
        <w:t>means:</w:t>
      </w:r>
      <w:r w:rsidR="0021296F">
        <w:t xml:space="preserve"> </w:t>
      </w:r>
      <w:r w:rsidRPr="000F44C1">
        <w:t>to</w:t>
      </w:r>
      <w:r w:rsidR="0021296F">
        <w:t xml:space="preserve"> </w:t>
      </w:r>
      <w:r w:rsidRPr="000F44C1">
        <w:t>be</w:t>
      </w:r>
      <w:r w:rsidR="0021296F">
        <w:t xml:space="preserve"> </w:t>
      </w:r>
      <w:r w:rsidRPr="000F44C1">
        <w:t>one’s</w:t>
      </w:r>
      <w:r w:rsidR="0021296F">
        <w:t xml:space="preserve"> </w:t>
      </w:r>
      <w:r w:rsidRPr="000F44C1">
        <w:t>own</w:t>
      </w:r>
      <w:r w:rsidR="0021296F">
        <w:t xml:space="preserve"> </w:t>
      </w:r>
      <w:r w:rsidRPr="000F44C1">
        <w:t>lack,</w:t>
      </w:r>
      <w:r w:rsidR="0021296F">
        <w:t xml:space="preserve"> </w:t>
      </w:r>
      <w:r w:rsidRPr="00505398">
        <w:rPr>
          <w:rStyle w:val="i"/>
        </w:rPr>
        <w:t>to</w:t>
      </w:r>
      <w:r w:rsidR="0021296F">
        <w:rPr>
          <w:rStyle w:val="i"/>
        </w:rPr>
        <w:t xml:space="preserve"> </w:t>
      </w:r>
      <w:r w:rsidRPr="00505398">
        <w:rPr>
          <w:rStyle w:val="i"/>
        </w:rPr>
        <w:t>be</w:t>
      </w:r>
      <w:r w:rsidR="0021296F">
        <w:rPr>
          <w:rStyle w:val="i"/>
        </w:rPr>
        <w:t xml:space="preserve"> </w:t>
      </w:r>
      <w:r w:rsidRPr="00505398">
        <w:rPr>
          <w:rStyle w:val="i"/>
        </w:rPr>
        <w:t>in</w:t>
      </w:r>
      <w:r w:rsidR="0021296F">
        <w:rPr>
          <w:rStyle w:val="i"/>
        </w:rPr>
        <w:t xml:space="preserve"> </w:t>
      </w:r>
      <w:r w:rsidRPr="00505398">
        <w:rPr>
          <w:rStyle w:val="i"/>
        </w:rPr>
        <w:t>relation</w:t>
      </w:r>
      <w:r w:rsidR="0021296F">
        <w:rPr>
          <w:rStyle w:val="i"/>
        </w:rPr>
        <w:t xml:space="preserve"> </w:t>
      </w:r>
      <w:r w:rsidRPr="00505398">
        <w:rPr>
          <w:rStyle w:val="i"/>
        </w:rPr>
        <w:t>to</w:t>
      </w:r>
      <w:r w:rsidR="0021296F">
        <w:rPr>
          <w:rStyle w:val="i"/>
        </w:rPr>
        <w:t xml:space="preserve"> </w:t>
      </w:r>
      <w:r w:rsidRPr="00505398">
        <w:rPr>
          <w:rStyle w:val="i"/>
        </w:rPr>
        <w:t>one’s</w:t>
      </w:r>
      <w:r w:rsidR="0021296F">
        <w:rPr>
          <w:rStyle w:val="i"/>
        </w:rPr>
        <w:t xml:space="preserve"> </w:t>
      </w:r>
      <w:r w:rsidRPr="00505398">
        <w:rPr>
          <w:rStyle w:val="i"/>
        </w:rPr>
        <w:t>own</w:t>
      </w:r>
      <w:r w:rsidR="0021296F">
        <w:rPr>
          <w:rStyle w:val="i"/>
        </w:rPr>
        <w:t xml:space="preserve"> </w:t>
      </w:r>
      <w:r w:rsidRPr="00505398">
        <w:rPr>
          <w:rStyle w:val="i"/>
        </w:rPr>
        <w:t>incapacity</w:t>
      </w:r>
      <w:r w:rsidRPr="000F44C1">
        <w:t>.”</w:t>
      </w:r>
      <w:r w:rsidR="00242BF3">
        <w:rPr>
          <w:rStyle w:val="enref"/>
        </w:rPr>
        <w:t>23</w:t>
      </w:r>
      <w:r w:rsidR="0021296F">
        <w:t xml:space="preserve"> </w:t>
      </w:r>
      <w:r w:rsidRPr="000F44C1">
        <w:t>Yet</w:t>
      </w:r>
      <w:r w:rsidR="0021296F">
        <w:t xml:space="preserve"> </w:t>
      </w:r>
      <w:r w:rsidRPr="000F44C1">
        <w:t>since</w:t>
      </w:r>
      <w:r w:rsidR="0021296F">
        <w:t xml:space="preserve"> </w:t>
      </w:r>
      <w:r w:rsidRPr="000F44C1">
        <w:t>some</w:t>
      </w:r>
      <w:r w:rsidR="0021296F">
        <w:t xml:space="preserve"> </w:t>
      </w:r>
      <w:r w:rsidRPr="000F44C1">
        <w:t>kinds</w:t>
      </w:r>
      <w:r w:rsidR="0021296F">
        <w:t xml:space="preserve"> </w:t>
      </w:r>
      <w:r w:rsidRPr="000F44C1">
        <w:t>of</w:t>
      </w:r>
      <w:r w:rsidR="0021296F">
        <w:t xml:space="preserve"> </w:t>
      </w:r>
      <w:r w:rsidRPr="000F44C1">
        <w:t>potency</w:t>
      </w:r>
      <w:r w:rsidR="0021296F">
        <w:t xml:space="preserve"> </w:t>
      </w:r>
      <w:r w:rsidRPr="000F44C1">
        <w:t>are</w:t>
      </w:r>
      <w:r w:rsidR="0021296F">
        <w:t xml:space="preserve"> </w:t>
      </w:r>
      <w:r w:rsidRPr="000F44C1">
        <w:t>always</w:t>
      </w:r>
      <w:r w:rsidR="0021296F">
        <w:t xml:space="preserve"> </w:t>
      </w:r>
      <w:r w:rsidRPr="000F44C1">
        <w:t>at</w:t>
      </w:r>
      <w:r w:rsidR="0021296F">
        <w:t xml:space="preserve"> </w:t>
      </w:r>
      <w:r w:rsidRPr="000F44C1">
        <w:t>work,</w:t>
      </w:r>
      <w:r w:rsidR="0021296F">
        <w:t xml:space="preserve"> </w:t>
      </w:r>
      <w:r w:rsidR="00F3233A">
        <w:t>for</w:t>
      </w:r>
      <w:r w:rsidR="0021296F">
        <w:t xml:space="preserve"> </w:t>
      </w:r>
      <w:r w:rsidR="00F3233A">
        <w:t>example,</w:t>
      </w:r>
      <w:r w:rsidR="0021296F">
        <w:t xml:space="preserve"> </w:t>
      </w:r>
      <w:r w:rsidRPr="000F44C1">
        <w:t>the</w:t>
      </w:r>
      <w:r w:rsidR="0021296F">
        <w:t xml:space="preserve"> </w:t>
      </w:r>
      <w:r w:rsidRPr="000F44C1">
        <w:t>heavenly</w:t>
      </w:r>
      <w:r w:rsidR="0021296F">
        <w:t xml:space="preserve"> </w:t>
      </w:r>
      <w:r w:rsidRPr="000F44C1">
        <w:t>bodies</w:t>
      </w:r>
      <w:r w:rsidR="0021296F">
        <w:t xml:space="preserve"> </w:t>
      </w:r>
      <w:r w:rsidRPr="000F44C1">
        <w:t>(</w:t>
      </w:r>
      <w:r w:rsidRPr="00505398">
        <w:rPr>
          <w:rStyle w:val="i"/>
        </w:rPr>
        <w:t>Met.</w:t>
      </w:r>
      <w:r w:rsidR="0021296F">
        <w:rPr>
          <w:rStyle w:val="i"/>
        </w:rPr>
        <w:t xml:space="preserve"> </w:t>
      </w:r>
      <w:r w:rsidRPr="000F44C1">
        <w:t>IX.9</w:t>
      </w:r>
      <w:r w:rsidR="0021296F">
        <w:t xml:space="preserve"> </w:t>
      </w:r>
      <w:r w:rsidRPr="000F44C1">
        <w:t>1050b2</w:t>
      </w:r>
      <w:r w:rsidR="000F57B4" w:rsidRPr="000F44C1">
        <w:t>0</w:t>
      </w:r>
      <w:r w:rsidR="000F57B4">
        <w:t>–</w:t>
      </w:r>
      <w:r w:rsidR="000F57B4" w:rsidRPr="000F44C1">
        <w:t>2</w:t>
      </w:r>
      <w:r w:rsidRPr="000F44C1">
        <w:t>8),</w:t>
      </w:r>
      <w:r w:rsidR="0021296F">
        <w:t xml:space="preserve"> </w:t>
      </w:r>
      <w:r w:rsidRPr="000F44C1">
        <w:t>it</w:t>
      </w:r>
      <w:r w:rsidR="0021296F">
        <w:t xml:space="preserve"> </w:t>
      </w:r>
      <w:r w:rsidRPr="000F44C1">
        <w:t>seems</w:t>
      </w:r>
      <w:r w:rsidR="0021296F">
        <w:t xml:space="preserve"> </w:t>
      </w:r>
      <w:r w:rsidRPr="000F44C1">
        <w:t>clear</w:t>
      </w:r>
      <w:r w:rsidR="0021296F">
        <w:t xml:space="preserve"> </w:t>
      </w:r>
      <w:r w:rsidRPr="000F44C1">
        <w:t>that</w:t>
      </w:r>
      <w:r w:rsidR="0021296F">
        <w:t xml:space="preserve"> </w:t>
      </w:r>
      <w:r w:rsidRPr="000F44C1">
        <w:t>potency</w:t>
      </w:r>
      <w:r w:rsidR="0021296F">
        <w:t xml:space="preserve"> </w:t>
      </w:r>
      <w:r w:rsidRPr="000F44C1">
        <w:t>is</w:t>
      </w:r>
      <w:r w:rsidR="0021296F">
        <w:t xml:space="preserve"> </w:t>
      </w:r>
      <w:r w:rsidRPr="000F44C1">
        <w:t>not</w:t>
      </w:r>
      <w:r w:rsidR="0021296F">
        <w:t xml:space="preserve"> </w:t>
      </w:r>
      <w:r w:rsidRPr="000F44C1">
        <w:t>essentially</w:t>
      </w:r>
      <w:r w:rsidR="0021296F">
        <w:t xml:space="preserve"> </w:t>
      </w:r>
      <w:r w:rsidRPr="000F44C1">
        <w:t>a</w:t>
      </w:r>
      <w:r w:rsidR="0021296F">
        <w:t xml:space="preserve"> </w:t>
      </w:r>
      <w:r w:rsidRPr="000F44C1">
        <w:t>negation.</w:t>
      </w:r>
      <w:r w:rsidR="0021296F">
        <w:t xml:space="preserve"> </w:t>
      </w:r>
      <w:r w:rsidRPr="000F44C1">
        <w:t>Agamben’s</w:t>
      </w:r>
      <w:r w:rsidR="0021296F">
        <w:t xml:space="preserve"> </w:t>
      </w:r>
      <w:r w:rsidRPr="000F44C1">
        <w:t>account,</w:t>
      </w:r>
      <w:r w:rsidR="0021296F">
        <w:t xml:space="preserve"> </w:t>
      </w:r>
      <w:r w:rsidRPr="000F44C1">
        <w:t>founded</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on</w:t>
      </w:r>
      <w:r w:rsidR="0021296F">
        <w:t xml:space="preserve"> </w:t>
      </w:r>
      <w:r w:rsidRPr="000F44C1">
        <w:t>a</w:t>
      </w:r>
      <w:r w:rsidR="0021296F">
        <w:t xml:space="preserve"> </w:t>
      </w:r>
      <w:r w:rsidRPr="000F44C1">
        <w:t>contradiction,</w:t>
      </w:r>
      <w:r w:rsidR="0021296F">
        <w:t xml:space="preserve"> </w:t>
      </w:r>
      <w:r w:rsidRPr="000F44C1">
        <w:t>might</w:t>
      </w:r>
      <w:r w:rsidR="0021296F">
        <w:t xml:space="preserve"> </w:t>
      </w:r>
      <w:r w:rsidRPr="000F44C1">
        <w:t>be</w:t>
      </w:r>
      <w:r w:rsidR="0021296F">
        <w:t xml:space="preserve"> </w:t>
      </w:r>
      <w:r w:rsidRPr="000F44C1">
        <w:t>called</w:t>
      </w:r>
      <w:r w:rsidR="0021296F">
        <w:t xml:space="preserve"> </w:t>
      </w:r>
      <w:r w:rsidRPr="000F44C1">
        <w:t>a</w:t>
      </w:r>
      <w:r w:rsidR="0021296F">
        <w:t xml:space="preserve"> </w:t>
      </w:r>
      <w:r w:rsidRPr="000F44C1">
        <w:t>“speculative”</w:t>
      </w:r>
      <w:r w:rsidR="0021296F">
        <w:t xml:space="preserve"> </w:t>
      </w:r>
      <w:r w:rsidRPr="000F44C1">
        <w:t>negative</w:t>
      </w:r>
      <w:r w:rsidR="0021296F">
        <w:t xml:space="preserve"> </w:t>
      </w:r>
      <w:r w:rsidRPr="000F44C1">
        <w:t>dialectical</w:t>
      </w:r>
      <w:r w:rsidR="0021296F">
        <w:t xml:space="preserve"> </w:t>
      </w:r>
      <w:r w:rsidRPr="000F44C1">
        <w:t>account.</w:t>
      </w:r>
      <w:r w:rsidR="00242BF3">
        <w:rPr>
          <w:rStyle w:val="enref"/>
        </w:rPr>
        <w:t>24</w:t>
      </w:r>
      <w:r w:rsidR="0021296F">
        <w:t xml:space="preserve"> </w:t>
      </w:r>
      <w:r w:rsidRPr="000F44C1">
        <w:t>If</w:t>
      </w:r>
      <w:r w:rsidR="0021296F">
        <w:t xml:space="preserve"> </w:t>
      </w:r>
      <w:r w:rsidRPr="000F44C1">
        <w:t>it</w:t>
      </w:r>
      <w:r w:rsidR="0021296F">
        <w:t xml:space="preserve"> </w:t>
      </w:r>
      <w:r w:rsidRPr="000F44C1">
        <w:t>is</w:t>
      </w:r>
      <w:r w:rsidR="0021296F">
        <w:t xml:space="preserve"> </w:t>
      </w:r>
      <w:r w:rsidRPr="000F44C1">
        <w:t>possible</w:t>
      </w:r>
      <w:r w:rsidR="0021296F">
        <w:t xml:space="preserve"> </w:t>
      </w:r>
      <w:r w:rsidRPr="000F44C1">
        <w:t>to</w:t>
      </w:r>
      <w:r w:rsidR="0021296F">
        <w:t xml:space="preserve"> </w:t>
      </w:r>
      <w:r w:rsidRPr="000F44C1">
        <w:t>give</w:t>
      </w:r>
      <w:r w:rsidR="0021296F">
        <w:t xml:space="preserve"> </w:t>
      </w:r>
      <w:r w:rsidRPr="000F44C1">
        <w:t>a</w:t>
      </w:r>
      <w:r w:rsidR="0021296F">
        <w:t xml:space="preserve"> </w:t>
      </w:r>
      <w:r w:rsidRPr="000F44C1">
        <w:t>positive</w:t>
      </w:r>
      <w:r w:rsidR="0021296F">
        <w:t xml:space="preserve"> </w:t>
      </w:r>
      <w:r w:rsidRPr="000F44C1">
        <w:t>account</w:t>
      </w:r>
      <w:r w:rsidR="0021296F">
        <w:t xml:space="preserve"> </w:t>
      </w:r>
      <w:r w:rsidRPr="000F44C1">
        <w:t>of</w:t>
      </w:r>
      <w:r w:rsidR="0021296F">
        <w:t xml:space="preserve"> </w:t>
      </w:r>
      <w:r w:rsidRPr="000F44C1">
        <w:t>potency</w:t>
      </w:r>
      <w:r w:rsidR="0021296F">
        <w:t xml:space="preserve"> </w:t>
      </w:r>
      <w:r w:rsidRPr="000F44C1">
        <w:t>that</w:t>
      </w:r>
      <w:r w:rsidR="0021296F">
        <w:t xml:space="preserve"> </w:t>
      </w:r>
      <w:r w:rsidRPr="000F44C1">
        <w:t>does</w:t>
      </w:r>
      <w:r w:rsidR="0021296F">
        <w:t xml:space="preserve"> </w:t>
      </w:r>
      <w:r w:rsidRPr="000F44C1">
        <w:t>not</w:t>
      </w:r>
      <w:r w:rsidR="0021296F">
        <w:t xml:space="preserve"> </w:t>
      </w:r>
      <w:r w:rsidRPr="000F44C1">
        <w:t>depend</w:t>
      </w:r>
      <w:r w:rsidR="0021296F">
        <w:t xml:space="preserve"> </w:t>
      </w:r>
      <w:r w:rsidRPr="000F44C1">
        <w:t>on</w:t>
      </w:r>
      <w:r w:rsidR="0021296F">
        <w:t xml:space="preserve"> </w:t>
      </w:r>
      <w:r w:rsidRPr="000F44C1">
        <w:t>self-contradiction,</w:t>
      </w:r>
      <w:r w:rsidR="0021296F">
        <w:t xml:space="preserve"> </w:t>
      </w:r>
      <w:r w:rsidRPr="000F44C1">
        <w:t>and</w:t>
      </w:r>
      <w:r w:rsidR="0021296F">
        <w:t xml:space="preserve"> </w:t>
      </w:r>
      <w:r w:rsidRPr="000F44C1">
        <w:t>accounts</w:t>
      </w:r>
      <w:r w:rsidR="0021296F">
        <w:t xml:space="preserve"> </w:t>
      </w:r>
      <w:r w:rsidRPr="000F44C1">
        <w:t>for</w:t>
      </w:r>
      <w:r w:rsidR="0021296F">
        <w:t xml:space="preserve"> </w:t>
      </w:r>
      <w:r w:rsidRPr="000F44C1">
        <w:t>the</w:t>
      </w:r>
      <w:r w:rsidR="0021296F">
        <w:t xml:space="preserve"> </w:t>
      </w:r>
      <w:r w:rsidRPr="000F44C1">
        <w:t>same</w:t>
      </w:r>
      <w:r w:rsidR="0021296F">
        <w:t xml:space="preserve"> </w:t>
      </w:r>
      <w:r w:rsidRPr="000F44C1">
        <w:t>phenomena,</w:t>
      </w:r>
      <w:r w:rsidR="0021296F">
        <w:t xml:space="preserve"> </w:t>
      </w:r>
      <w:r w:rsidRPr="000F44C1">
        <w:t>as</w:t>
      </w:r>
      <w:r w:rsidR="0021296F">
        <w:t xml:space="preserve"> </w:t>
      </w:r>
      <w:r w:rsidRPr="000F44C1">
        <w:t>I</w:t>
      </w:r>
      <w:r w:rsidR="0021296F">
        <w:t xml:space="preserve"> </w:t>
      </w:r>
      <w:r w:rsidRPr="000F44C1">
        <w:t>aim</w:t>
      </w:r>
      <w:r w:rsidR="0021296F">
        <w:t xml:space="preserve"> </w:t>
      </w:r>
      <w:r w:rsidRPr="000F44C1">
        <w:t>to</w:t>
      </w:r>
      <w:r w:rsidR="0021296F">
        <w:t xml:space="preserve"> </w:t>
      </w:r>
      <w:r w:rsidRPr="000F44C1">
        <w:t>do,</w:t>
      </w:r>
      <w:r w:rsidR="0021296F">
        <w:t xml:space="preserve"> </w:t>
      </w:r>
      <w:r w:rsidRPr="000F44C1">
        <w:t>then</w:t>
      </w:r>
      <w:r w:rsidR="0021296F">
        <w:t xml:space="preserve"> </w:t>
      </w:r>
      <w:r w:rsidRPr="000F44C1">
        <w:t>both</w:t>
      </w:r>
      <w:r w:rsidR="0021296F">
        <w:t xml:space="preserve"> </w:t>
      </w:r>
      <w:r w:rsidRPr="000F44C1">
        <w:t>the</w:t>
      </w:r>
      <w:r w:rsidR="0021296F">
        <w:t xml:space="preserve"> </w:t>
      </w:r>
      <w:r w:rsidRPr="000F44C1">
        <w:t>virtues</w:t>
      </w:r>
      <w:r w:rsidR="0021296F">
        <w:t xml:space="preserve"> </w:t>
      </w:r>
      <w:r w:rsidRPr="000F44C1">
        <w:t>of,</w:t>
      </w:r>
      <w:r w:rsidR="0021296F">
        <w:t xml:space="preserve"> </w:t>
      </w:r>
      <w:r w:rsidRPr="000F44C1">
        <w:t>and</w:t>
      </w:r>
      <w:r w:rsidR="0021296F">
        <w:t xml:space="preserve"> </w:t>
      </w:r>
      <w:r w:rsidRPr="000F44C1">
        <w:t>the</w:t>
      </w:r>
      <w:r w:rsidR="0021296F">
        <w:t xml:space="preserve"> </w:t>
      </w:r>
      <w:r w:rsidRPr="000F44C1">
        <w:t>need</w:t>
      </w:r>
      <w:r w:rsidR="0021296F">
        <w:t xml:space="preserve"> </w:t>
      </w:r>
      <w:r w:rsidRPr="000F44C1">
        <w:t>for,</w:t>
      </w:r>
      <w:r w:rsidR="0021296F">
        <w:t xml:space="preserve"> </w:t>
      </w:r>
      <w:r w:rsidRPr="000F44C1">
        <w:t>this</w:t>
      </w:r>
      <w:r w:rsidR="0021296F">
        <w:t xml:space="preserve"> </w:t>
      </w:r>
      <w:r w:rsidRPr="000F44C1">
        <w:t>dialectic</w:t>
      </w:r>
      <w:r w:rsidR="0021296F">
        <w:t xml:space="preserve"> </w:t>
      </w:r>
      <w:r w:rsidRPr="000F44C1">
        <w:t>of</w:t>
      </w:r>
      <w:r w:rsidR="0021296F">
        <w:t xml:space="preserve"> </w:t>
      </w:r>
      <w:r w:rsidRPr="000F44C1">
        <w:t>self-negation</w:t>
      </w:r>
      <w:r w:rsidR="0021296F">
        <w:t xml:space="preserve"> </w:t>
      </w:r>
      <w:r w:rsidRPr="000F44C1">
        <w:t>dissipate.</w:t>
      </w:r>
      <w:commentRangeEnd w:id="1490"/>
      <w:r w:rsidR="0090711B">
        <w:rPr>
          <w:rStyle w:val="CommentReference"/>
          <w:rFonts w:eastAsiaTheme="minorEastAsia" w:cstheme="minorBidi"/>
        </w:rPr>
        <w:commentReference w:id="1490"/>
      </w:r>
      <w:commentRangeEnd w:id="1491"/>
      <w:r w:rsidR="00E726DC">
        <w:rPr>
          <w:rStyle w:val="CommentReference"/>
          <w:rFonts w:eastAsiaTheme="minorEastAsia" w:cstheme="minorBidi"/>
        </w:rPr>
        <w:commentReference w:id="1491"/>
      </w:r>
    </w:p>
    <w:p w14:paraId="60788F48" w14:textId="4EEC9C5D" w:rsidR="00CC3ABF" w:rsidRDefault="0098048A" w:rsidP="000F57B4">
      <w:pPr>
        <w:pStyle w:val="psec"/>
      </w:pPr>
      <w:r w:rsidRPr="000F57B4">
        <w:t>We</w:t>
      </w:r>
      <w:r w:rsidR="0021296F">
        <w:t xml:space="preserve"> </w:t>
      </w:r>
      <w:r w:rsidRPr="000F57B4">
        <w:t>can</w:t>
      </w:r>
      <w:r w:rsidR="0021296F">
        <w:t xml:space="preserve"> </w:t>
      </w:r>
      <w:r w:rsidRPr="000F57B4">
        <w:t>sum</w:t>
      </w:r>
      <w:r w:rsidR="0021296F">
        <w:t xml:space="preserve"> </w:t>
      </w:r>
      <w:r w:rsidRPr="000F57B4">
        <w:t>up</w:t>
      </w:r>
      <w:r w:rsidR="0021296F">
        <w:t xml:space="preserve"> </w:t>
      </w:r>
      <w:r w:rsidRPr="000F44C1">
        <w:t>by</w:t>
      </w:r>
      <w:r w:rsidR="0021296F">
        <w:t xml:space="preserve"> </w:t>
      </w:r>
      <w:r w:rsidRPr="000F44C1">
        <w:t>drawing</w:t>
      </w:r>
      <w:r w:rsidR="0021296F">
        <w:t xml:space="preserve"> </w:t>
      </w:r>
      <w:r w:rsidRPr="000F44C1">
        <w:t>these</w:t>
      </w:r>
      <w:r w:rsidR="0021296F">
        <w:t xml:space="preserve"> </w:t>
      </w:r>
      <w:r w:rsidRPr="000F44C1">
        <w:t>views</w:t>
      </w:r>
      <w:r w:rsidR="0021296F">
        <w:t xml:space="preserve"> </w:t>
      </w:r>
      <w:r w:rsidRPr="000F44C1">
        <w:t>into</w:t>
      </w:r>
      <w:r w:rsidR="0021296F">
        <w:t xml:space="preserve"> </w:t>
      </w:r>
      <w:r w:rsidRPr="000F44C1">
        <w:t>groups:</w:t>
      </w:r>
      <w:r w:rsidR="0021296F">
        <w:t xml:space="preserve"> </w:t>
      </w:r>
      <w:r w:rsidRPr="000F44C1">
        <w:t>on</w:t>
      </w:r>
      <w:r w:rsidR="0021296F">
        <w:t xml:space="preserve"> </w:t>
      </w:r>
      <w:r w:rsidRPr="000F44C1">
        <w:t>one</w:t>
      </w:r>
      <w:r w:rsidR="0021296F">
        <w:t xml:space="preserve"> </w:t>
      </w:r>
      <w:r w:rsidRPr="000F44C1">
        <w:t>side</w:t>
      </w:r>
      <w:r w:rsidR="0021296F">
        <w:t xml:space="preserve"> </w:t>
      </w:r>
      <w:r w:rsidRPr="000F44C1">
        <w:t>are</w:t>
      </w:r>
      <w:r w:rsidR="0021296F">
        <w:t xml:space="preserve"> </w:t>
      </w:r>
      <w:r w:rsidRPr="000F44C1">
        <w:t>those</w:t>
      </w:r>
      <w:r w:rsidR="0021296F">
        <w:t xml:space="preserve"> </w:t>
      </w:r>
      <w:r w:rsidRPr="000F44C1">
        <w:t>who</w:t>
      </w:r>
      <w:r w:rsidR="0021296F">
        <w:t xml:space="preserve"> </w:t>
      </w:r>
      <w:r w:rsidRPr="000F44C1">
        <w:t>hold</w:t>
      </w:r>
      <w:r w:rsidR="0021296F">
        <w:t xml:space="preserve"> </w:t>
      </w:r>
      <w:r w:rsidRPr="000F44C1">
        <w:t>that</w:t>
      </w:r>
      <w:r w:rsidR="0021296F">
        <w:t xml:space="preserve"> </w:t>
      </w:r>
      <w:r w:rsidRPr="000F44C1">
        <w:t>the</w:t>
      </w:r>
      <w:r w:rsidR="0021296F">
        <w:t xml:space="preserve"> </w:t>
      </w:r>
      <w:r w:rsidRPr="000F44C1">
        <w:t>extended</w:t>
      </w:r>
      <w:r w:rsidR="0021296F">
        <w:t xml:space="preserve"> </w:t>
      </w:r>
      <w:r w:rsidRPr="000F44C1">
        <w:t>sense</w:t>
      </w:r>
      <w:r w:rsidR="0021296F">
        <w:t xml:space="preserve"> </w:t>
      </w:r>
      <w:r w:rsidRPr="000F44C1">
        <w:t>of</w:t>
      </w:r>
      <w:r w:rsidR="0021296F">
        <w:t xml:space="preserve"> </w:t>
      </w:r>
      <w:r w:rsidRPr="000F44C1">
        <w:t>potency,</w:t>
      </w:r>
      <w:r w:rsidR="0021296F">
        <w:t xml:space="preserve"> </w:t>
      </w:r>
      <w:r w:rsidR="00F3233A">
        <w:t>that</w:t>
      </w:r>
      <w:r w:rsidR="0021296F">
        <w:t xml:space="preserve"> </w:t>
      </w:r>
      <w:r w:rsidR="00F3233A">
        <w:t>is</w:t>
      </w:r>
      <w:r w:rsidR="000F57B4">
        <w:t>,</w:t>
      </w:r>
      <w:r w:rsidR="0021296F">
        <w:t xml:space="preserve"> </w:t>
      </w:r>
      <w:r w:rsidRPr="000F44C1">
        <w:t>potentiality,</w:t>
      </w:r>
      <w:r w:rsidR="0021296F">
        <w:t xml:space="preserve"> </w:t>
      </w:r>
      <w:r w:rsidRPr="000F44C1">
        <w:t>is</w:t>
      </w:r>
      <w:r w:rsidR="0021296F">
        <w:t xml:space="preserve"> </w:t>
      </w:r>
      <w:r w:rsidRPr="000F44C1">
        <w:t>its</w:t>
      </w:r>
      <w:r w:rsidR="0021296F">
        <w:t xml:space="preserve"> </w:t>
      </w:r>
      <w:r w:rsidRPr="000F44C1">
        <w:t>ontologically</w:t>
      </w:r>
      <w:r w:rsidR="0021296F">
        <w:t xml:space="preserve"> </w:t>
      </w:r>
      <w:r w:rsidRPr="000F44C1">
        <w:t>relevant</w:t>
      </w:r>
      <w:r w:rsidR="0021296F">
        <w:t xml:space="preserve"> </w:t>
      </w:r>
      <w:r w:rsidRPr="000F44C1">
        <w:t>one,</w:t>
      </w:r>
      <w:r w:rsidR="0021296F">
        <w:t xml:space="preserve"> </w:t>
      </w:r>
      <w:r w:rsidRPr="000F44C1">
        <w:t>and</w:t>
      </w:r>
      <w:r w:rsidR="0021296F">
        <w:t xml:space="preserve"> </w:t>
      </w:r>
      <w:r w:rsidRPr="000F44C1">
        <w:t>they</w:t>
      </w:r>
      <w:r w:rsidR="0021296F">
        <w:t xml:space="preserve"> </w:t>
      </w:r>
      <w:r w:rsidRPr="000F44C1">
        <w:t>take</w:t>
      </w:r>
      <w:r w:rsidR="0021296F">
        <w:t xml:space="preserve"> </w:t>
      </w:r>
      <w:r w:rsidRPr="000F44C1">
        <w:t>this</w:t>
      </w:r>
      <w:r w:rsidR="0021296F">
        <w:t xml:space="preserve"> </w:t>
      </w:r>
      <w:r w:rsidRPr="000F44C1">
        <w:t>either</w:t>
      </w:r>
      <w:r w:rsidR="0021296F">
        <w:t xml:space="preserve"> </w:t>
      </w:r>
      <w:r w:rsidRPr="000F44C1">
        <w:t>to</w:t>
      </w:r>
      <w:r w:rsidR="0021296F">
        <w:t xml:space="preserve"> </w:t>
      </w:r>
      <w:r w:rsidRPr="000F44C1">
        <w:t>be</w:t>
      </w:r>
      <w:r w:rsidR="0021296F">
        <w:t xml:space="preserve"> </w:t>
      </w:r>
      <w:r w:rsidRPr="000F44C1">
        <w:t>its</w:t>
      </w:r>
      <w:r w:rsidR="0021296F">
        <w:t xml:space="preserve"> </w:t>
      </w:r>
      <w:r w:rsidRPr="000F44C1">
        <w:t>minimal</w:t>
      </w:r>
      <w:r w:rsidR="0021296F">
        <w:t xml:space="preserve"> </w:t>
      </w:r>
      <w:r w:rsidRPr="000F44C1">
        <w:t>modal</w:t>
      </w:r>
      <w:r w:rsidR="0021296F">
        <w:t xml:space="preserve"> </w:t>
      </w:r>
      <w:r w:rsidRPr="000F44C1">
        <w:t>sense,</w:t>
      </w:r>
      <w:r w:rsidR="0021296F">
        <w:t xml:space="preserve"> </w:t>
      </w:r>
      <w:r w:rsidRPr="000F44C1">
        <w:t>a</w:t>
      </w:r>
      <w:r w:rsidR="0021296F">
        <w:t xml:space="preserve"> </w:t>
      </w:r>
      <w:proofErr w:type="spellStart"/>
      <w:r w:rsidRPr="000F44C1">
        <w:t>modal</w:t>
      </w:r>
      <w:proofErr w:type="spellEnd"/>
      <w:r w:rsidR="0021296F">
        <w:t xml:space="preserve"> </w:t>
      </w:r>
      <w:r w:rsidRPr="000F44C1">
        <w:t>sense</w:t>
      </w:r>
      <w:r w:rsidR="0021296F">
        <w:t xml:space="preserve"> </w:t>
      </w:r>
      <w:r w:rsidRPr="000F44C1">
        <w:t>subordinated</w:t>
      </w:r>
      <w:r w:rsidR="0021296F">
        <w:t xml:space="preserve"> </w:t>
      </w:r>
      <w:r w:rsidRPr="000F44C1">
        <w:t>to</w:t>
      </w:r>
      <w:r w:rsidR="0021296F">
        <w:t xml:space="preserve"> </w:t>
      </w:r>
      <w:r w:rsidRPr="000F44C1">
        <w:t>the</w:t>
      </w:r>
      <w:r w:rsidR="0021296F">
        <w:t xml:space="preserve"> </w:t>
      </w:r>
      <w:r w:rsidRPr="000F44C1">
        <w:t>categories,</w:t>
      </w:r>
      <w:r w:rsidR="0021296F">
        <w:t xml:space="preserve"> </w:t>
      </w:r>
      <w:r w:rsidRPr="000F44C1">
        <w:t>or</w:t>
      </w:r>
      <w:r w:rsidR="0021296F">
        <w:t xml:space="preserve"> </w:t>
      </w:r>
      <w:r w:rsidRPr="000F44C1">
        <w:t>a</w:t>
      </w:r>
      <w:r w:rsidR="0021296F">
        <w:t xml:space="preserve"> </w:t>
      </w:r>
      <w:r w:rsidRPr="000F44C1">
        <w:t>bare</w:t>
      </w:r>
      <w:r w:rsidR="0021296F">
        <w:t xml:space="preserve"> </w:t>
      </w:r>
      <w:r w:rsidRPr="000F44C1">
        <w:lastRenderedPageBreak/>
        <w:t>marker</w:t>
      </w:r>
      <w:r w:rsidR="0021296F">
        <w:t xml:space="preserve"> </w:t>
      </w:r>
      <w:r w:rsidRPr="000F44C1">
        <w:t>of</w:t>
      </w:r>
      <w:r w:rsidR="0021296F">
        <w:t xml:space="preserve"> </w:t>
      </w:r>
      <w:r w:rsidRPr="000F44C1">
        <w:t>reality.</w:t>
      </w:r>
      <w:r w:rsidR="0021296F">
        <w:t xml:space="preserve"> </w:t>
      </w:r>
      <w:r w:rsidRPr="000F44C1">
        <w:t>On</w:t>
      </w:r>
      <w:r w:rsidR="0021296F">
        <w:t xml:space="preserve"> </w:t>
      </w:r>
      <w:r w:rsidRPr="000F44C1">
        <w:t>the</w:t>
      </w:r>
      <w:r w:rsidR="0021296F">
        <w:t xml:space="preserve"> </w:t>
      </w:r>
      <w:r w:rsidRPr="000F44C1">
        <w:t>other</w:t>
      </w:r>
      <w:r w:rsidR="0021296F">
        <w:t xml:space="preserve"> </w:t>
      </w:r>
      <w:r w:rsidRPr="000F44C1">
        <w:t>side</w:t>
      </w:r>
      <w:r w:rsidR="0021296F">
        <w:t xml:space="preserve"> </w:t>
      </w:r>
      <w:r w:rsidRPr="000F44C1">
        <w:t>are</w:t>
      </w:r>
      <w:r w:rsidR="0021296F">
        <w:t xml:space="preserve"> </w:t>
      </w:r>
      <w:r w:rsidRPr="000F44C1">
        <w:t>those</w:t>
      </w:r>
      <w:r w:rsidR="0021296F">
        <w:t xml:space="preserve"> </w:t>
      </w:r>
      <w:r w:rsidRPr="000F44C1">
        <w:t>who</w:t>
      </w:r>
      <w:r w:rsidR="0021296F">
        <w:t xml:space="preserve"> </w:t>
      </w:r>
      <w:r w:rsidRPr="000F44C1">
        <w:t>take</w:t>
      </w:r>
      <w:r w:rsidR="0021296F">
        <w:t xml:space="preserve"> </w:t>
      </w:r>
      <w:r w:rsidRPr="000F44C1">
        <w:t>potency</w:t>
      </w:r>
      <w:r w:rsidR="0021296F">
        <w:t xml:space="preserve"> </w:t>
      </w:r>
      <w:r w:rsidRPr="000F44C1">
        <w:t>to</w:t>
      </w:r>
      <w:r w:rsidR="0021296F">
        <w:t xml:space="preserve"> </w:t>
      </w:r>
      <w:r w:rsidRPr="000F44C1">
        <w:t>be</w:t>
      </w:r>
      <w:r w:rsidR="0021296F">
        <w:t xml:space="preserve"> </w:t>
      </w:r>
      <w:r w:rsidR="00F3233A">
        <w:t>a</w:t>
      </w:r>
      <w:r w:rsidRPr="000F44C1">
        <w:t>n</w:t>
      </w:r>
      <w:r w:rsidR="0021296F">
        <w:t xml:space="preserve"> </w:t>
      </w:r>
      <w:r w:rsidRPr="000F44C1">
        <w:t>ontologically</w:t>
      </w:r>
      <w:r w:rsidR="0021296F">
        <w:t xml:space="preserve"> </w:t>
      </w:r>
      <w:r w:rsidRPr="000F44C1">
        <w:t>robust</w:t>
      </w:r>
      <w:r w:rsidR="0021296F">
        <w:t xml:space="preserve"> </w:t>
      </w:r>
      <w:r w:rsidRPr="000F44C1">
        <w:t>concept</w:t>
      </w:r>
      <w:r w:rsidR="0021296F">
        <w:t xml:space="preserve"> </w:t>
      </w:r>
      <w:r w:rsidRPr="000F44C1">
        <w:t>in</w:t>
      </w:r>
      <w:r w:rsidR="0021296F">
        <w:t xml:space="preserve"> </w:t>
      </w:r>
      <w:r w:rsidRPr="000F44C1">
        <w:t>its</w:t>
      </w:r>
      <w:r w:rsidR="0021296F">
        <w:t xml:space="preserve"> </w:t>
      </w:r>
      <w:r w:rsidRPr="000F44C1">
        <w:t>change-related</w:t>
      </w:r>
      <w:r w:rsidR="0021296F">
        <w:t xml:space="preserve"> </w:t>
      </w:r>
      <w:r w:rsidRPr="000F44C1">
        <w:t>sense,</w:t>
      </w:r>
      <w:r w:rsidR="0021296F">
        <w:t xml:space="preserve"> </w:t>
      </w:r>
      <w:r w:rsidRPr="000F44C1">
        <w:t>but</w:t>
      </w:r>
      <w:r w:rsidR="0021296F">
        <w:t xml:space="preserve"> </w:t>
      </w:r>
      <w:r w:rsidRPr="000F44C1">
        <w:t>define</w:t>
      </w:r>
      <w:r w:rsidR="0021296F">
        <w:t xml:space="preserve"> </w:t>
      </w:r>
      <w:r w:rsidRPr="000F44C1">
        <w:t>it</w:t>
      </w:r>
      <w:r w:rsidR="0021296F">
        <w:t xml:space="preserve"> </w:t>
      </w:r>
      <w:r w:rsidRPr="000F44C1">
        <w:t>by</w:t>
      </w:r>
      <w:r w:rsidR="0021296F">
        <w:t xml:space="preserve"> </w:t>
      </w:r>
      <w:r w:rsidRPr="000F44C1">
        <w:t>negation</w:t>
      </w:r>
      <w:r w:rsidR="0021296F">
        <w:t xml:space="preserve"> </w:t>
      </w:r>
      <w:r w:rsidRPr="000F44C1">
        <w:t>or</w:t>
      </w:r>
      <w:r w:rsidR="0021296F">
        <w:t xml:space="preserve"> </w:t>
      </w:r>
      <w:r w:rsidRPr="000F44C1">
        <w:t>self-negation.</w:t>
      </w:r>
      <w:r w:rsidR="0021296F">
        <w:t xml:space="preserve"> </w:t>
      </w:r>
      <w:r w:rsidRPr="000F44C1">
        <w:t>Anagnostopoulos</w:t>
      </w:r>
      <w:r w:rsidR="0021296F">
        <w:t xml:space="preserve"> </w:t>
      </w:r>
      <w:r w:rsidRPr="000F44C1">
        <w:t>does</w:t>
      </w:r>
      <w:r w:rsidR="0021296F">
        <w:t xml:space="preserve"> </w:t>
      </w:r>
      <w:r w:rsidRPr="000F44C1">
        <w:t>not</w:t>
      </w:r>
      <w:r w:rsidR="0021296F">
        <w:t xml:space="preserve"> </w:t>
      </w:r>
      <w:r w:rsidRPr="000F44C1">
        <w:t>take</w:t>
      </w:r>
      <w:r w:rsidR="0021296F">
        <w:t xml:space="preserve"> </w:t>
      </w:r>
      <w:r w:rsidRPr="000F44C1">
        <w:t>a</w:t>
      </w:r>
      <w:r w:rsidR="0021296F">
        <w:t xml:space="preserve"> </w:t>
      </w:r>
      <w:r w:rsidRPr="000F44C1">
        <w:t>strong</w:t>
      </w:r>
      <w:r w:rsidR="0021296F">
        <w:t xml:space="preserve"> </w:t>
      </w:r>
      <w:r w:rsidRPr="000F44C1">
        <w:t>position:</w:t>
      </w:r>
      <w:r w:rsidR="0021296F">
        <w:t xml:space="preserve"> </w:t>
      </w:r>
      <w:r w:rsidRPr="000F44C1">
        <w:t>he</w:t>
      </w:r>
      <w:r w:rsidR="0021296F">
        <w:t xml:space="preserve"> </w:t>
      </w:r>
      <w:r w:rsidRPr="000F44C1">
        <w:t>agrees</w:t>
      </w:r>
      <w:r w:rsidR="0021296F">
        <w:t xml:space="preserve"> </w:t>
      </w:r>
      <w:r w:rsidRPr="000F44C1">
        <w:t>with</w:t>
      </w:r>
      <w:r w:rsidR="0021296F">
        <w:t xml:space="preserve"> </w:t>
      </w:r>
      <w:ins w:id="1492" w:author="Sentesy, Mark A" w:date="2019-10-09T00:15:00Z">
        <w:r w:rsidR="00E726DC">
          <w:t xml:space="preserve">M. </w:t>
        </w:r>
      </w:ins>
      <w:commentRangeStart w:id="1493"/>
      <w:commentRangeStart w:id="1494"/>
      <w:proofErr w:type="spellStart"/>
      <w:r w:rsidRPr="000F44C1">
        <w:t>Frede</w:t>
      </w:r>
      <w:commentRangeEnd w:id="1493"/>
      <w:r w:rsidR="000453F8">
        <w:rPr>
          <w:rStyle w:val="CommentReference"/>
          <w:rFonts w:eastAsiaTheme="minorEastAsia" w:cstheme="minorBidi"/>
          <w:color w:val="auto"/>
          <w:kern w:val="0"/>
        </w:rPr>
        <w:commentReference w:id="1493"/>
      </w:r>
      <w:commentRangeEnd w:id="1494"/>
      <w:r w:rsidR="00E726DC">
        <w:rPr>
          <w:rStyle w:val="CommentReference"/>
          <w:rFonts w:eastAsiaTheme="minorEastAsia" w:cstheme="minorBidi"/>
          <w:color w:val="auto"/>
          <w:kern w:val="0"/>
        </w:rPr>
        <w:commentReference w:id="1494"/>
      </w:r>
      <w:r w:rsidRPr="000F44C1">
        <w:t>’s</w:t>
      </w:r>
      <w:proofErr w:type="spellEnd"/>
      <w:r w:rsidR="0021296F">
        <w:t xml:space="preserve"> </w:t>
      </w:r>
      <w:r w:rsidRPr="000F44C1">
        <w:t>view</w:t>
      </w:r>
      <w:r w:rsidR="0021296F">
        <w:t xml:space="preserve"> </w:t>
      </w:r>
      <w:r w:rsidRPr="000F44C1">
        <w:t>that</w:t>
      </w:r>
      <w:r w:rsidR="0021296F">
        <w:t xml:space="preserve"> </w:t>
      </w:r>
      <w:r w:rsidRPr="000F44C1">
        <w:t>potency</w:t>
      </w:r>
      <w:r w:rsidR="0021296F">
        <w:t xml:space="preserve"> </w:t>
      </w:r>
      <w:r w:rsidRPr="000F44C1">
        <w:t>implies</w:t>
      </w:r>
      <w:r w:rsidR="0021296F">
        <w:t xml:space="preserve"> </w:t>
      </w:r>
      <w:r w:rsidRPr="000F44C1">
        <w:t>some</w:t>
      </w:r>
      <w:r w:rsidR="0021296F">
        <w:t xml:space="preserve"> </w:t>
      </w:r>
      <w:r w:rsidRPr="000F44C1">
        <w:t>kind</w:t>
      </w:r>
      <w:r w:rsidR="0021296F">
        <w:t xml:space="preserve"> </w:t>
      </w:r>
      <w:r w:rsidRPr="000F44C1">
        <w:t>of</w:t>
      </w:r>
      <w:r w:rsidR="0021296F">
        <w:t xml:space="preserve"> </w:t>
      </w:r>
      <w:proofErr w:type="gramStart"/>
      <w:r w:rsidRPr="000F44C1">
        <w:t>reality,</w:t>
      </w:r>
      <w:r w:rsidR="0021296F">
        <w:t xml:space="preserve"> </w:t>
      </w:r>
      <w:r w:rsidRPr="000F44C1">
        <w:t>but</w:t>
      </w:r>
      <w:proofErr w:type="gramEnd"/>
      <w:r w:rsidR="0021296F">
        <w:t xml:space="preserve"> </w:t>
      </w:r>
      <w:r w:rsidRPr="000F44C1">
        <w:t>offers</w:t>
      </w:r>
      <w:r w:rsidR="0021296F">
        <w:t xml:space="preserve"> </w:t>
      </w:r>
      <w:r w:rsidRPr="000F44C1">
        <w:t>only</w:t>
      </w:r>
      <w:r w:rsidR="0021296F">
        <w:t xml:space="preserve"> </w:t>
      </w:r>
      <w:r w:rsidRPr="000F44C1">
        <w:t>that</w:t>
      </w:r>
      <w:r w:rsidR="0021296F">
        <w:t xml:space="preserve"> </w:t>
      </w:r>
      <w:r w:rsidRPr="000F44C1">
        <w:t>its</w:t>
      </w:r>
      <w:r w:rsidR="0021296F">
        <w:t xml:space="preserve"> </w:t>
      </w:r>
      <w:r w:rsidRPr="000F44C1">
        <w:t>reality</w:t>
      </w:r>
      <w:r w:rsidR="0021296F">
        <w:t xml:space="preserve"> </w:t>
      </w:r>
      <w:r w:rsidRPr="000F44C1">
        <w:t>must</w:t>
      </w:r>
      <w:r w:rsidR="0021296F">
        <w:t xml:space="preserve"> </w:t>
      </w:r>
      <w:r w:rsidRPr="000F44C1">
        <w:t>have</w:t>
      </w:r>
      <w:r w:rsidR="0021296F">
        <w:t xml:space="preserve"> </w:t>
      </w:r>
      <w:r w:rsidRPr="000F44C1">
        <w:t>some</w:t>
      </w:r>
      <w:r w:rsidR="0021296F">
        <w:t xml:space="preserve"> </w:t>
      </w:r>
      <w:r w:rsidRPr="000F44C1">
        <w:t>other</w:t>
      </w:r>
      <w:r w:rsidR="0021296F">
        <w:t xml:space="preserve"> </w:t>
      </w:r>
      <w:r w:rsidRPr="000F44C1">
        <w:t>basis</w:t>
      </w:r>
      <w:r w:rsidR="0021296F">
        <w:t xml:space="preserve"> </w:t>
      </w:r>
      <w:r w:rsidRPr="000F44C1">
        <w:t>than</w:t>
      </w:r>
      <w:r w:rsidR="0021296F">
        <w:t xml:space="preserve"> </w:t>
      </w:r>
      <w:r w:rsidRPr="000F44C1">
        <w:t>a</w:t>
      </w:r>
      <w:r w:rsidR="0021296F">
        <w:t xml:space="preserve"> </w:t>
      </w:r>
      <w:r w:rsidRPr="000F44C1">
        <w:t>concept</w:t>
      </w:r>
      <w:r w:rsidR="0021296F">
        <w:t xml:space="preserve"> </w:t>
      </w:r>
      <w:r w:rsidRPr="000F44C1">
        <w:t>of</w:t>
      </w:r>
      <w:r w:rsidR="0021296F">
        <w:t xml:space="preserve"> </w:t>
      </w:r>
      <w:r w:rsidRPr="000F44C1">
        <w:t>potentiality.</w:t>
      </w:r>
    </w:p>
    <w:p w14:paraId="4886DE72" w14:textId="77777777" w:rsidR="00553529" w:rsidRDefault="0098048A" w:rsidP="00790F74">
      <w:pPr>
        <w:pStyle w:val="p"/>
        <w:rPr>
          <w:ins w:id="1495" w:author="Sentesy, Mark A" w:date="2019-10-09T00:19:00Z"/>
        </w:rPr>
      </w:pPr>
      <w:r w:rsidRPr="000F44C1">
        <w:t>There</w:t>
      </w:r>
      <w:r w:rsidR="0021296F">
        <w:t xml:space="preserve"> </w:t>
      </w:r>
      <w:r w:rsidRPr="000F44C1">
        <w:t>is,</w:t>
      </w:r>
      <w:r w:rsidR="0021296F">
        <w:t xml:space="preserve"> </w:t>
      </w:r>
      <w:r w:rsidRPr="000F44C1">
        <w:t>therefore,</w:t>
      </w:r>
      <w:r w:rsidR="0021296F">
        <w:t xml:space="preserve"> </w:t>
      </w:r>
      <w:r w:rsidRPr="000F44C1">
        <w:t>an</w:t>
      </w:r>
      <w:r w:rsidR="0021296F">
        <w:t xml:space="preserve"> </w:t>
      </w:r>
      <w:r w:rsidRPr="000F44C1">
        <w:t>opening</w:t>
      </w:r>
      <w:r w:rsidR="0021296F">
        <w:t xml:space="preserve"> </w:t>
      </w:r>
      <w:r w:rsidRPr="000F44C1">
        <w:t>for</w:t>
      </w:r>
      <w:r w:rsidR="0021296F">
        <w:t xml:space="preserve"> </w:t>
      </w:r>
      <w:r w:rsidRPr="000F44C1">
        <w:t>a</w:t>
      </w:r>
      <w:r w:rsidR="0021296F">
        <w:t xml:space="preserve"> </w:t>
      </w:r>
      <w:r w:rsidRPr="000F44C1">
        <w:t>new</w:t>
      </w:r>
      <w:r w:rsidR="0021296F">
        <w:t xml:space="preserve"> </w:t>
      </w:r>
      <w:r w:rsidRPr="000F44C1">
        <w:t>position:</w:t>
      </w:r>
      <w:r w:rsidR="0021296F">
        <w:t xml:space="preserve"> </w:t>
      </w:r>
      <w:r w:rsidRPr="000F44C1">
        <w:t>it</w:t>
      </w:r>
      <w:r w:rsidR="0021296F">
        <w:t xml:space="preserve"> </w:t>
      </w:r>
      <w:r w:rsidRPr="000F44C1">
        <w:t>is</w:t>
      </w:r>
      <w:r w:rsidR="0021296F">
        <w:t xml:space="preserve"> </w:t>
      </w:r>
      <w:r w:rsidRPr="000F44C1">
        <w:t>possible</w:t>
      </w:r>
      <w:r w:rsidR="0021296F">
        <w:t xml:space="preserve"> </w:t>
      </w:r>
      <w:r w:rsidRPr="000F44C1">
        <w:t>to</w:t>
      </w:r>
      <w:r w:rsidR="0021296F">
        <w:t xml:space="preserve"> </w:t>
      </w:r>
      <w:r w:rsidRPr="000F44C1">
        <w:t>hold</w:t>
      </w:r>
      <w:r w:rsidR="0021296F">
        <w:t xml:space="preserve"> </w:t>
      </w:r>
      <w:r w:rsidRPr="000F44C1">
        <w:t>that</w:t>
      </w:r>
      <w:r w:rsidR="0021296F">
        <w:t xml:space="preserve"> </w:t>
      </w:r>
      <w:r w:rsidRPr="000F44C1">
        <w:t>the</w:t>
      </w:r>
      <w:r w:rsidR="0021296F">
        <w:t xml:space="preserve"> </w:t>
      </w:r>
      <w:r w:rsidRPr="000F44C1">
        <w:t>change-related</w:t>
      </w:r>
      <w:r w:rsidR="0021296F">
        <w:t xml:space="preserve"> </w:t>
      </w:r>
      <w:r w:rsidRPr="000F44C1">
        <w:t>sense</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implies</w:t>
      </w:r>
      <w:r w:rsidR="0021296F">
        <w:t xml:space="preserve"> </w:t>
      </w:r>
      <w:r w:rsidRPr="000F44C1">
        <w:t>being,</w:t>
      </w:r>
      <w:r w:rsidR="0021296F">
        <w:t xml:space="preserve"> </w:t>
      </w:r>
      <w:r w:rsidRPr="000F44C1">
        <w:t>and</w:t>
      </w:r>
      <w:r w:rsidR="0021296F">
        <w:t xml:space="preserve"> </w:t>
      </w:r>
      <w:r w:rsidRPr="000F44C1">
        <w:t>that</w:t>
      </w:r>
      <w:r w:rsidR="0021296F">
        <w:t xml:space="preserve"> </w:t>
      </w:r>
      <w:r w:rsidRPr="000F44C1">
        <w:t>this</w:t>
      </w:r>
      <w:r w:rsidR="0021296F">
        <w:t xml:space="preserve"> </w:t>
      </w:r>
      <w:r w:rsidRPr="000F44C1">
        <w:t>already</w:t>
      </w:r>
      <w:r w:rsidR="0021296F">
        <w:t xml:space="preserve"> </w:t>
      </w:r>
      <w:r w:rsidRPr="000F44C1">
        <w:t>constitutes</w:t>
      </w:r>
      <w:r w:rsidR="0021296F">
        <w:t xml:space="preserve"> </w:t>
      </w:r>
      <w:r w:rsidRPr="000F44C1">
        <w:t>the</w:t>
      </w:r>
      <w:r w:rsidR="0021296F">
        <w:t xml:space="preserve"> </w:t>
      </w:r>
      <w:r w:rsidRPr="000F44C1">
        <w:t>ontological</w:t>
      </w:r>
      <w:r w:rsidR="0021296F">
        <w:t xml:space="preserve"> </w:t>
      </w:r>
      <w:r w:rsidRPr="000F44C1">
        <w:t>contribution</w:t>
      </w:r>
      <w:r w:rsidR="0021296F">
        <w:t xml:space="preserve"> </w:t>
      </w:r>
      <w:r w:rsidRPr="000F44C1">
        <w:t>of</w:t>
      </w:r>
      <w:r w:rsidR="0021296F">
        <w:t xml:space="preserve"> </w:t>
      </w:r>
      <w:r w:rsidRPr="000F44C1">
        <w:t>these</w:t>
      </w:r>
      <w:r w:rsidR="0021296F">
        <w:t xml:space="preserve"> </w:t>
      </w:r>
      <w:r w:rsidRPr="000F44C1">
        <w:t>terms.</w:t>
      </w:r>
      <w:r w:rsidR="0021296F">
        <w:t xml:space="preserve"> </w:t>
      </w:r>
      <w:r w:rsidRPr="000F44C1">
        <w:t>Before</w:t>
      </w:r>
      <w:r w:rsidR="0021296F">
        <w:t xml:space="preserve"> </w:t>
      </w:r>
      <w:del w:id="1496" w:author="Sentesy, Mark A" w:date="2019-10-09T00:17:00Z">
        <w:r w:rsidRPr="000F44C1" w:rsidDel="00553529">
          <w:delText>we</w:delText>
        </w:r>
        <w:r w:rsidR="0021296F" w:rsidDel="00553529">
          <w:delText xml:space="preserve"> </w:delText>
        </w:r>
      </w:del>
      <w:ins w:id="1497" w:author="Sentesy, Mark A" w:date="2019-10-09T00:17:00Z">
        <w:r w:rsidR="00553529">
          <w:t xml:space="preserve">turning to </w:t>
        </w:r>
      </w:ins>
      <w:del w:id="1498" w:author="Sentesy, Mark A" w:date="2019-10-09T00:17:00Z">
        <w:r w:rsidRPr="000F44C1" w:rsidDel="00553529">
          <w:delText>get</w:delText>
        </w:r>
        <w:r w:rsidR="0021296F" w:rsidDel="00553529">
          <w:delText xml:space="preserve"> </w:delText>
        </w:r>
        <w:r w:rsidRPr="000F44C1" w:rsidDel="00553529">
          <w:delText>into</w:delText>
        </w:r>
        <w:r w:rsidR="0021296F" w:rsidDel="00553529">
          <w:delText xml:space="preserve"> </w:delText>
        </w:r>
      </w:del>
      <w:r w:rsidRPr="000F44C1">
        <w:t>the</w:t>
      </w:r>
      <w:r w:rsidR="0021296F">
        <w:t xml:space="preserve"> </w:t>
      </w:r>
      <w:r w:rsidRPr="000F44C1">
        <w:t>details,</w:t>
      </w:r>
      <w:r w:rsidR="0021296F">
        <w:t xml:space="preserve"> </w:t>
      </w:r>
      <w:del w:id="1499" w:author="Sentesy, Mark A" w:date="2019-10-09T00:18:00Z">
        <w:r w:rsidRPr="000F44C1" w:rsidDel="00553529">
          <w:delText>some</w:delText>
        </w:r>
        <w:r w:rsidR="0021296F" w:rsidDel="00553529">
          <w:delText xml:space="preserve"> </w:delText>
        </w:r>
        <w:r w:rsidRPr="000F44C1" w:rsidDel="00553529">
          <w:delText>general</w:delText>
        </w:r>
        <w:r w:rsidR="0021296F" w:rsidDel="00553529">
          <w:delText xml:space="preserve"> </w:delText>
        </w:r>
        <w:r w:rsidRPr="000F44C1" w:rsidDel="00553529">
          <w:delText>remarks</w:delText>
        </w:r>
        <w:r w:rsidR="0021296F" w:rsidDel="00553529">
          <w:delText xml:space="preserve"> </w:delText>
        </w:r>
        <w:r w:rsidRPr="000F44C1" w:rsidDel="00553529">
          <w:delText>will</w:delText>
        </w:r>
        <w:r w:rsidR="0021296F" w:rsidDel="00553529">
          <w:delText xml:space="preserve"> </w:delText>
        </w:r>
      </w:del>
      <w:ins w:id="1500" w:author="Sentesy, Mark A" w:date="2019-10-09T00:18:00Z">
        <w:r w:rsidR="00553529">
          <w:t xml:space="preserve">allow me to </w:t>
        </w:r>
      </w:ins>
      <w:del w:id="1501" w:author="Sentesy, Mark A" w:date="2019-10-09T00:17:00Z">
        <w:r w:rsidRPr="000F44C1" w:rsidDel="00553529">
          <w:delText>help</w:delText>
        </w:r>
        <w:r w:rsidR="0021296F" w:rsidDel="00553529">
          <w:delText xml:space="preserve"> </w:delText>
        </w:r>
        <w:r w:rsidRPr="000F44C1" w:rsidDel="00553529">
          <w:delText>to</w:delText>
        </w:r>
        <w:r w:rsidR="0021296F" w:rsidDel="00553529">
          <w:delText xml:space="preserve"> </w:delText>
        </w:r>
        <w:r w:rsidRPr="000F44C1" w:rsidDel="00553529">
          <w:delText>situate</w:delText>
        </w:r>
        <w:r w:rsidR="0021296F" w:rsidDel="00553529">
          <w:delText xml:space="preserve"> </w:delText>
        </w:r>
      </w:del>
      <w:ins w:id="1502" w:author="Sentesy, Mark A" w:date="2019-10-09T00:17:00Z">
        <w:r w:rsidR="00553529">
          <w:t xml:space="preserve">demarcate </w:t>
        </w:r>
      </w:ins>
      <w:r w:rsidRPr="000F44C1">
        <w:t>this</w:t>
      </w:r>
      <w:r w:rsidR="0021296F">
        <w:t xml:space="preserve"> </w:t>
      </w:r>
      <w:r w:rsidRPr="000F44C1">
        <w:t>claim.</w:t>
      </w:r>
      <w:r w:rsidR="0021296F">
        <w:t xml:space="preserve"> </w:t>
      </w:r>
    </w:p>
    <w:p w14:paraId="751E8B1D" w14:textId="0B3D44D9" w:rsidR="0098048A" w:rsidRPr="000F44C1" w:rsidRDefault="0098048A" w:rsidP="00790F74">
      <w:pPr>
        <w:pStyle w:val="p"/>
      </w:pPr>
      <w:r w:rsidRPr="000F44C1">
        <w:t>I</w:t>
      </w:r>
      <w:r w:rsidR="0021296F">
        <w:t xml:space="preserve"> </w:t>
      </w:r>
      <w:r w:rsidRPr="000F44C1">
        <w:t>hold</w:t>
      </w:r>
      <w:r w:rsidR="0021296F">
        <w:t xml:space="preserve"> </w:t>
      </w:r>
      <w:r w:rsidRPr="000F44C1">
        <w:t>that</w:t>
      </w:r>
      <w:r w:rsidR="0021296F">
        <w:t xml:space="preserve"> </w:t>
      </w:r>
      <w:r w:rsidRPr="000F44C1">
        <w:t>the</w:t>
      </w:r>
      <w:r w:rsidR="0021296F">
        <w:t xml:space="preserve"> </w:t>
      </w:r>
      <w:r w:rsidRPr="000F44C1">
        <w:t>extended</w:t>
      </w:r>
      <w:r w:rsidR="0021296F">
        <w:t xml:space="preserve"> </w:t>
      </w:r>
      <w:r w:rsidRPr="000F44C1">
        <w:t>sense</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is</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not</w:t>
      </w:r>
      <w:r w:rsidR="0021296F">
        <w:t xml:space="preserve"> </w:t>
      </w:r>
      <w:r w:rsidRPr="000F44C1">
        <w:t>potentiality</w:t>
      </w:r>
      <w:r w:rsidR="0021296F">
        <w:t xml:space="preserve"> </w:t>
      </w:r>
      <w:r w:rsidRPr="000F44C1">
        <w:t>and</w:t>
      </w:r>
      <w:r w:rsidR="0021296F">
        <w:t xml:space="preserve"> </w:t>
      </w:r>
      <w:r w:rsidRPr="000F44C1">
        <w:t>actuality.</w:t>
      </w:r>
      <w:r w:rsidR="0021296F">
        <w:t xml:space="preserve"> </w:t>
      </w:r>
      <w:r w:rsidRPr="000F44C1">
        <w:t>Since</w:t>
      </w:r>
      <w:r w:rsidR="0021296F">
        <w:t xml:space="preserve"> </w:t>
      </w:r>
      <w:r w:rsidRPr="000F44C1">
        <w:t>material</w:t>
      </w:r>
      <w:r w:rsidR="0021296F">
        <w:t xml:space="preserve"> </w:t>
      </w:r>
      <w:r w:rsidRPr="000F44C1">
        <w:t>and</w:t>
      </w:r>
      <w:r w:rsidR="0021296F">
        <w:t xml:space="preserve"> </w:t>
      </w:r>
      <w:r w:rsidRPr="00505398">
        <w:rPr>
          <w:rStyle w:val="i"/>
        </w:rPr>
        <w:t>ousia</w:t>
      </w:r>
      <w:r w:rsidR="0021296F">
        <w:t xml:space="preserve"> </w:t>
      </w:r>
      <w:r w:rsidRPr="000F44C1">
        <w:t>concern</w:t>
      </w:r>
      <w:r w:rsidR="0021296F">
        <w:t xml:space="preserve"> </w:t>
      </w:r>
      <w:r w:rsidRPr="000F44C1">
        <w:t>the</w:t>
      </w:r>
      <w:r w:rsidR="0021296F">
        <w:t xml:space="preserve"> </w:t>
      </w:r>
      <w:r w:rsidRPr="000F44C1">
        <w:t>primary</w:t>
      </w:r>
      <w:r w:rsidR="0021296F">
        <w:t xml:space="preserve"> </w:t>
      </w:r>
      <w:r w:rsidRPr="000F44C1">
        <w:t>sense</w:t>
      </w:r>
      <w:r w:rsidR="0021296F">
        <w:t xml:space="preserve"> </w:t>
      </w:r>
      <w:r w:rsidRPr="000F44C1">
        <w:t>of</w:t>
      </w:r>
      <w:r w:rsidR="0021296F">
        <w:t xml:space="preserve"> </w:t>
      </w:r>
      <w:r w:rsidRPr="000F44C1">
        <w:t>categorical</w:t>
      </w:r>
      <w:r w:rsidR="0021296F">
        <w:t xml:space="preserve"> </w:t>
      </w:r>
      <w:r w:rsidRPr="000F44C1">
        <w:t>being,</w:t>
      </w:r>
      <w:r w:rsidR="0021296F">
        <w:t xml:space="preserve"> </w:t>
      </w:r>
      <w:r w:rsidRPr="000F44C1">
        <w:t>extending</w:t>
      </w:r>
      <w:r w:rsidR="0021296F">
        <w:t xml:space="preserve"> </w:t>
      </w:r>
      <w:r w:rsidRPr="000F44C1">
        <w:t>potency</w:t>
      </w:r>
      <w:r w:rsidR="0021296F">
        <w:t xml:space="preserve"> </w:t>
      </w:r>
      <w:r w:rsidRPr="000F44C1">
        <w:t>and</w:t>
      </w:r>
      <w:r w:rsidR="0021296F">
        <w:t xml:space="preserve"> </w:t>
      </w:r>
      <w:r w:rsidRPr="000F44C1">
        <w:t>actuality</w:t>
      </w:r>
      <w:r w:rsidR="0021296F">
        <w:t xml:space="preserve"> </w:t>
      </w:r>
      <w:r w:rsidRPr="000F44C1">
        <w:t>to</w:t>
      </w:r>
      <w:r w:rsidR="0021296F">
        <w:t xml:space="preserve"> </w:t>
      </w:r>
      <w:r w:rsidRPr="000F44C1">
        <w:t>it</w:t>
      </w:r>
      <w:r w:rsidR="0021296F">
        <w:t xml:space="preserve"> </w:t>
      </w:r>
      <w:r w:rsidRPr="000F44C1">
        <w:t>clearly</w:t>
      </w:r>
      <w:r w:rsidR="0021296F">
        <w:t xml:space="preserve"> </w:t>
      </w:r>
      <w:r w:rsidRPr="000F44C1">
        <w:t>has</w:t>
      </w:r>
      <w:r w:rsidR="0021296F">
        <w:t xml:space="preserve"> </w:t>
      </w:r>
      <w:r w:rsidRPr="000F44C1">
        <w:t>ontological</w:t>
      </w:r>
      <w:r w:rsidR="0021296F">
        <w:t xml:space="preserve"> </w:t>
      </w:r>
      <w:r w:rsidRPr="000F44C1">
        <w:t>relevance.</w:t>
      </w:r>
      <w:r w:rsidR="0021296F">
        <w:t xml:space="preserve"> </w:t>
      </w:r>
      <w:r w:rsidRPr="000F44C1">
        <w:t>But</w:t>
      </w:r>
      <w:r w:rsidR="0021296F">
        <w:t xml:space="preserve"> </w:t>
      </w:r>
      <w:r w:rsidRPr="000F44C1">
        <w:t>the</w:t>
      </w:r>
      <w:r w:rsidR="0021296F">
        <w:t xml:space="preserve"> </w:t>
      </w:r>
      <w:r w:rsidRPr="000F44C1">
        <w:t>ontological</w:t>
      </w:r>
      <w:r w:rsidR="0021296F">
        <w:t xml:space="preserve"> </w:t>
      </w:r>
      <w:r w:rsidRPr="000F44C1">
        <w:t>relevance</w:t>
      </w:r>
      <w:r w:rsidR="0021296F">
        <w:t xml:space="preserve"> </w:t>
      </w:r>
      <w:r w:rsidRPr="000F44C1">
        <w:t>of</w:t>
      </w:r>
      <w:r w:rsidR="0021296F">
        <w:t xml:space="preserve"> </w:t>
      </w:r>
      <w:r w:rsidRPr="000F44C1">
        <w:t>the</w:t>
      </w:r>
      <w:r w:rsidR="0021296F">
        <w:t xml:space="preserve"> </w:t>
      </w:r>
      <w:r w:rsidRPr="000F44C1">
        <w:t>terms</w:t>
      </w:r>
      <w:r w:rsidR="0021296F">
        <w:t xml:space="preserve"> </w:t>
      </w:r>
      <w:r w:rsidRPr="000F44C1">
        <w:t>is</w:t>
      </w:r>
      <w:r w:rsidR="0021296F">
        <w:t xml:space="preserve"> </w:t>
      </w:r>
      <w:r w:rsidRPr="000F44C1">
        <w:t>not</w:t>
      </w:r>
      <w:r w:rsidR="0021296F">
        <w:t xml:space="preserve"> </w:t>
      </w:r>
      <w:r w:rsidRPr="000F44C1">
        <w:t>limited</w:t>
      </w:r>
      <w:r w:rsidR="0021296F">
        <w:t xml:space="preserve"> </w:t>
      </w:r>
      <w:r w:rsidRPr="000F44C1">
        <w:t>to</w:t>
      </w:r>
      <w:r w:rsidR="0021296F">
        <w:t xml:space="preserve"> </w:t>
      </w:r>
      <w:r w:rsidRPr="000F44C1">
        <w:t>their</w:t>
      </w:r>
      <w:r w:rsidR="0021296F">
        <w:t xml:space="preserve"> </w:t>
      </w:r>
      <w:r w:rsidRPr="000F44C1">
        <w:t>applicability</w:t>
      </w:r>
      <w:r w:rsidR="0021296F">
        <w:t xml:space="preserve"> </w:t>
      </w:r>
      <w:r w:rsidRPr="000F44C1">
        <w:t>to</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because</w:t>
      </w:r>
      <w:r w:rsidR="0021296F">
        <w:t xml:space="preserve"> </w:t>
      </w:r>
      <w:r w:rsidRPr="000F44C1">
        <w:t>a</w:t>
      </w:r>
      <w:r w:rsidR="0021296F">
        <w:t xml:space="preserve"> </w:t>
      </w:r>
      <w:r w:rsidRPr="000F44C1">
        <w:t>discussion</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is</w:t>
      </w:r>
      <w:r w:rsidR="0021296F">
        <w:t xml:space="preserve"> </w:t>
      </w:r>
      <w:r w:rsidRPr="000F44C1">
        <w:t>already</w:t>
      </w:r>
      <w:r w:rsidR="0021296F">
        <w:t xml:space="preserve"> </w:t>
      </w:r>
      <w:r w:rsidRPr="000F44C1">
        <w:t>a</w:t>
      </w:r>
      <w:r w:rsidR="0021296F">
        <w:t xml:space="preserve"> </w:t>
      </w:r>
      <w:r w:rsidRPr="000F44C1">
        <w:t>discussion</w:t>
      </w:r>
      <w:r w:rsidR="0021296F">
        <w:t xml:space="preserve"> </w:t>
      </w:r>
      <w:r w:rsidRPr="000F44C1">
        <w:t>of</w:t>
      </w:r>
      <w:r w:rsidR="0021296F">
        <w:t xml:space="preserve"> </w:t>
      </w:r>
      <w:r w:rsidRPr="000F44C1">
        <w:t>one</w:t>
      </w:r>
      <w:r w:rsidR="0021296F">
        <w:t xml:space="preserve"> </w:t>
      </w:r>
      <w:r w:rsidRPr="000F44C1">
        <w:t>of</w:t>
      </w:r>
      <w:r w:rsidR="0021296F">
        <w:t xml:space="preserve"> </w:t>
      </w:r>
      <w:r w:rsidRPr="000F44C1">
        <w:t>the</w:t>
      </w:r>
      <w:r w:rsidR="0021296F">
        <w:t xml:space="preserve"> </w:t>
      </w:r>
      <w:r w:rsidRPr="000F44C1">
        <w:t>four</w:t>
      </w:r>
      <w:r w:rsidR="0021296F">
        <w:t xml:space="preserve"> </w:t>
      </w:r>
      <w:r w:rsidRPr="000F44C1">
        <w:t>primary</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namely</w:t>
      </w:r>
      <w:r w:rsidR="0021296F">
        <w:t xml:space="preserve"> </w:t>
      </w:r>
      <w:r w:rsidRPr="000F44C1">
        <w:t>the</w:t>
      </w:r>
      <w:r w:rsidR="0021296F">
        <w:t xml:space="preserve"> </w:t>
      </w:r>
      <w:r w:rsidRPr="000F44C1">
        <w:t>energetic,</w:t>
      </w:r>
      <w:r w:rsidR="0021296F">
        <w:t xml:space="preserve"> </w:t>
      </w:r>
      <w:r w:rsidRPr="000F44C1">
        <w:t>the</w:t>
      </w:r>
      <w:r w:rsidR="0021296F">
        <w:t xml:space="preserve"> </w:t>
      </w:r>
      <w:r w:rsidRPr="000F44C1">
        <w:t>terms</w:t>
      </w:r>
      <w:r w:rsidR="0021296F">
        <w:t xml:space="preserve"> </w:t>
      </w:r>
      <w:r w:rsidRPr="000F44C1">
        <w:t>are</w:t>
      </w:r>
      <w:r w:rsidR="0021296F">
        <w:t xml:space="preserve"> </w:t>
      </w:r>
      <w:r w:rsidRPr="000F44C1">
        <w:t>already</w:t>
      </w:r>
      <w:r w:rsidR="0021296F">
        <w:t xml:space="preserve"> </w:t>
      </w:r>
      <w:r w:rsidRPr="000F44C1">
        <w:t>implicitly</w:t>
      </w:r>
      <w:r w:rsidR="0021296F">
        <w:t xml:space="preserve"> </w:t>
      </w:r>
      <w:r w:rsidRPr="000F44C1">
        <w:t>ontological.</w:t>
      </w:r>
      <w:r w:rsidR="0021296F">
        <w:t xml:space="preserve"> </w:t>
      </w:r>
      <w:r w:rsidRPr="000F44C1">
        <w:t>Aristotle</w:t>
      </w:r>
      <w:r w:rsidR="0021296F">
        <w:t xml:space="preserve"> </w:t>
      </w:r>
      <w:r w:rsidRPr="000F44C1">
        <w:t>does</w:t>
      </w:r>
      <w:r w:rsidR="0021296F">
        <w:t xml:space="preserve"> </w:t>
      </w:r>
      <w:r w:rsidRPr="000F44C1">
        <w:t>not</w:t>
      </w:r>
      <w:r w:rsidR="0021296F">
        <w:t xml:space="preserve"> </w:t>
      </w:r>
      <w:r w:rsidRPr="000F44C1">
        <w:t>need</w:t>
      </w:r>
      <w:r w:rsidR="0021296F">
        <w:t xml:space="preserve"> </w:t>
      </w:r>
      <w:r w:rsidRPr="000F44C1">
        <w:t>to</w:t>
      </w:r>
      <w:r w:rsidR="0021296F">
        <w:t xml:space="preserve"> </w:t>
      </w:r>
      <w:r w:rsidRPr="000F44C1">
        <w:t>lift</w:t>
      </w:r>
      <w:r w:rsidR="0021296F">
        <w:t xml:space="preserve"> </w:t>
      </w:r>
      <w:r w:rsidRPr="000F44C1">
        <w:t>the</w:t>
      </w:r>
      <w:r w:rsidR="0021296F">
        <w:t xml:space="preserve"> </w:t>
      </w:r>
      <w:r w:rsidRPr="000F44C1">
        <w:t>terms</w:t>
      </w:r>
      <w:r w:rsidR="0021296F">
        <w:t xml:space="preserve"> </w:t>
      </w:r>
      <w:r w:rsidRPr="00505398">
        <w:rPr>
          <w:rStyle w:val="i"/>
        </w:rPr>
        <w:t>out</w:t>
      </w:r>
      <w:r w:rsidR="0021296F">
        <w:rPr>
          <w:rStyle w:val="i"/>
        </w:rPr>
        <w:t xml:space="preserve"> </w:t>
      </w:r>
      <w:r w:rsidRPr="00505398">
        <w:rPr>
          <w:rStyle w:val="i"/>
        </w:rPr>
        <w:t>of</w:t>
      </w:r>
      <w:r w:rsidR="0021296F">
        <w:t xml:space="preserve"> </w:t>
      </w:r>
      <w:r w:rsidRPr="000F44C1">
        <w:t>a</w:t>
      </w:r>
      <w:r w:rsidR="0021296F">
        <w:t xml:space="preserve"> </w:t>
      </w:r>
      <w:r w:rsidRPr="000F44C1">
        <w:t>change-related</w:t>
      </w:r>
      <w:r w:rsidR="0021296F">
        <w:t xml:space="preserve"> </w:t>
      </w:r>
      <w:r w:rsidRPr="000F44C1">
        <w:t>sense</w:t>
      </w:r>
      <w:r w:rsidR="0021296F">
        <w:t xml:space="preserve"> </w:t>
      </w:r>
      <w:r w:rsidRPr="000F44C1">
        <w:t>and</w:t>
      </w:r>
      <w:r w:rsidR="0021296F">
        <w:t xml:space="preserve"> </w:t>
      </w:r>
      <w:r w:rsidRPr="00505398">
        <w:rPr>
          <w:rStyle w:val="i"/>
        </w:rPr>
        <w:t>into</w:t>
      </w:r>
      <w:r w:rsidR="0021296F">
        <w:t xml:space="preserve"> </w:t>
      </w:r>
      <w:r w:rsidRPr="000F44C1">
        <w:t>an</w:t>
      </w:r>
      <w:r w:rsidR="0021296F">
        <w:t xml:space="preserve"> </w:t>
      </w:r>
      <w:r w:rsidRPr="000F44C1">
        <w:t>ontological</w:t>
      </w:r>
      <w:r w:rsidR="0021296F">
        <w:t xml:space="preserve"> </w:t>
      </w:r>
      <w:r w:rsidRPr="000F44C1">
        <w:t>register</w:t>
      </w:r>
      <w:r w:rsidR="0021296F">
        <w:t xml:space="preserve"> </w:t>
      </w:r>
      <w:r w:rsidRPr="000F44C1">
        <w:t>because,</w:t>
      </w:r>
      <w:r w:rsidR="0021296F">
        <w:t xml:space="preserve"> </w:t>
      </w:r>
      <w:r w:rsidRPr="000F44C1">
        <w:t>as</w:t>
      </w:r>
      <w:r w:rsidR="0021296F">
        <w:t xml:space="preserve"> </w:t>
      </w:r>
      <w:r w:rsidRPr="000F44C1">
        <w:t>we</w:t>
      </w:r>
      <w:r w:rsidR="0021296F">
        <w:t xml:space="preserve"> </w:t>
      </w:r>
      <w:r w:rsidRPr="000F44C1">
        <w:t>saw</w:t>
      </w:r>
      <w:r w:rsidR="0021296F">
        <w:t xml:space="preserve"> </w:t>
      </w:r>
      <w:r w:rsidRPr="000F44C1">
        <w:t>in</w:t>
      </w:r>
      <w:r w:rsidR="0021296F">
        <w:t xml:space="preserve"> </w:t>
      </w:r>
      <w:r w:rsidRPr="000F44C1">
        <w:t>the</w:t>
      </w:r>
      <w:r w:rsidR="0021296F">
        <w:t xml:space="preserve"> </w:t>
      </w:r>
      <w:r w:rsidR="00EB1503">
        <w:t>demonstration</w:t>
      </w:r>
      <w:r w:rsidR="0021296F">
        <w:t xml:space="preserve"> </w:t>
      </w:r>
      <w:r w:rsidRPr="000F44C1">
        <w:t>of</w:t>
      </w:r>
      <w:r w:rsidR="0021296F">
        <w:t xml:space="preserve"> </w:t>
      </w:r>
      <w:r w:rsidRPr="000F44C1">
        <w:t>change,</w:t>
      </w:r>
      <w:r w:rsidR="0021296F">
        <w:t xml:space="preserve"> </w:t>
      </w:r>
      <w:r w:rsidRPr="000F44C1">
        <w:t>something</w:t>
      </w:r>
      <w:r w:rsidR="0021296F">
        <w:t xml:space="preserve"> </w:t>
      </w:r>
      <w:r w:rsidRPr="000F44C1">
        <w:t>that</w:t>
      </w:r>
      <w:r w:rsidR="0021296F">
        <w:t xml:space="preserve"> </w:t>
      </w:r>
      <w:r w:rsidRPr="000F44C1">
        <w:t>“has”</w:t>
      </w:r>
      <w:r w:rsidR="0021296F">
        <w:t xml:space="preserve"> </w:t>
      </w:r>
      <w:r w:rsidRPr="000F44C1">
        <w:t>a</w:t>
      </w:r>
      <w:r w:rsidR="0021296F">
        <w:t xml:space="preserve"> </w:t>
      </w:r>
      <w:r w:rsidRPr="000F44C1">
        <w:t>capacity</w:t>
      </w:r>
      <w:r w:rsidR="0021296F">
        <w:t xml:space="preserve"> </w:t>
      </w:r>
      <w:r w:rsidRPr="000F44C1">
        <w:t>can,</w:t>
      </w:r>
      <w:r w:rsidR="0021296F">
        <w:t xml:space="preserve"> </w:t>
      </w:r>
      <w:r w:rsidRPr="000F44C1">
        <w:t>for</w:t>
      </w:r>
      <w:r w:rsidR="0021296F">
        <w:t xml:space="preserve"> </w:t>
      </w:r>
      <w:r w:rsidRPr="000F44C1">
        <w:t>that</w:t>
      </w:r>
      <w:r w:rsidR="0021296F">
        <w:t xml:space="preserve"> </w:t>
      </w:r>
      <w:r w:rsidRPr="000F44C1">
        <w:t>reason,</w:t>
      </w:r>
      <w:r w:rsidR="0021296F">
        <w:t xml:space="preserve"> </w:t>
      </w:r>
      <w:r w:rsidRPr="000F44C1">
        <w:t>be</w:t>
      </w:r>
      <w:r w:rsidR="0021296F">
        <w:t xml:space="preserve"> </w:t>
      </w:r>
      <w:r w:rsidRPr="000F44C1">
        <w:t>described</w:t>
      </w:r>
      <w:r w:rsidR="0021296F">
        <w:t xml:space="preserve"> </w:t>
      </w:r>
      <w:r w:rsidRPr="000F44C1">
        <w:t>as</w:t>
      </w:r>
      <w:r w:rsidR="0021296F">
        <w:t xml:space="preserve"> </w:t>
      </w:r>
      <w:r w:rsidRPr="000F44C1">
        <w:t>a</w:t>
      </w:r>
      <w:r w:rsidR="0021296F">
        <w:t xml:space="preserve"> </w:t>
      </w:r>
      <w:r w:rsidRPr="00505398">
        <w:rPr>
          <w:rStyle w:val="i"/>
        </w:rPr>
        <w:t>being</w:t>
      </w:r>
      <w:r w:rsidRPr="000F44C1">
        <w:t>-in-potency.</w:t>
      </w:r>
      <w:r w:rsidR="0021296F">
        <w:t xml:space="preserve"> </w:t>
      </w:r>
      <w:r w:rsidRPr="000F44C1">
        <w:t>Thus,</w:t>
      </w:r>
      <w:r w:rsidR="0021296F">
        <w:t xml:space="preserve"> </w:t>
      </w:r>
      <w:r w:rsidRPr="000F44C1">
        <w:t>I</w:t>
      </w:r>
      <w:r w:rsidR="0021296F">
        <w:t xml:space="preserve"> </w:t>
      </w:r>
      <w:r w:rsidRPr="000F44C1">
        <w:t>contend,</w:t>
      </w:r>
      <w:r w:rsidR="0021296F">
        <w:t xml:space="preserve"> </w:t>
      </w:r>
      <w:r w:rsidRPr="000F44C1">
        <w:t>a</w:t>
      </w:r>
      <w:r w:rsidR="0021296F">
        <w:t xml:space="preserve"> </w:t>
      </w:r>
      <w:r w:rsidRPr="000F44C1">
        <w:t>further</w:t>
      </w:r>
      <w:r w:rsidR="0021296F">
        <w:t xml:space="preserve"> </w:t>
      </w:r>
      <w:r w:rsidRPr="000F44C1">
        <w:t>sense</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is</w:t>
      </w:r>
      <w:r w:rsidR="0021296F">
        <w:t xml:space="preserve"> </w:t>
      </w:r>
      <w:r w:rsidRPr="000F44C1">
        <w:t>not</w:t>
      </w:r>
      <w:r w:rsidR="0021296F">
        <w:t xml:space="preserve"> </w:t>
      </w:r>
      <w:r w:rsidRPr="000F44C1">
        <w:t>necessary</w:t>
      </w:r>
      <w:r w:rsidR="0021296F">
        <w:t xml:space="preserve"> </w:t>
      </w:r>
      <w:r w:rsidRPr="000F44C1">
        <w:t>for</w:t>
      </w:r>
      <w:r w:rsidR="0021296F">
        <w:t xml:space="preserve"> </w:t>
      </w:r>
      <w:r w:rsidRPr="000F44C1">
        <w:t>these</w:t>
      </w:r>
      <w:r w:rsidR="0021296F">
        <w:t xml:space="preserve"> </w:t>
      </w:r>
      <w:r w:rsidRPr="000F44C1">
        <w:t>concepts</w:t>
      </w:r>
      <w:r w:rsidR="0021296F">
        <w:t xml:space="preserve"> </w:t>
      </w:r>
      <w:r w:rsidRPr="000F44C1">
        <w:t>to</w:t>
      </w:r>
      <w:r w:rsidR="0021296F">
        <w:t xml:space="preserve"> </w:t>
      </w:r>
      <w:r w:rsidRPr="000F44C1">
        <w:t>have</w:t>
      </w:r>
      <w:r w:rsidR="0021296F">
        <w:t xml:space="preserve"> </w:t>
      </w:r>
      <w:r w:rsidRPr="000F44C1">
        <w:t>ontological</w:t>
      </w:r>
      <w:r w:rsidR="0021296F">
        <w:t xml:space="preserve"> </w:t>
      </w:r>
      <w:r w:rsidRPr="000F44C1">
        <w:t>meaning.</w:t>
      </w:r>
    </w:p>
    <w:p w14:paraId="2FCBC442" w14:textId="6DA3D7D6" w:rsidR="0098048A" w:rsidRPr="00B63DB6" w:rsidRDefault="0098048A" w:rsidP="00790F74">
      <w:pPr>
        <w:pStyle w:val="p"/>
        <w:rPr>
          <w:b/>
        </w:rPr>
      </w:pPr>
      <w:r w:rsidRPr="000F44C1">
        <w:t>My</w:t>
      </w:r>
      <w:r w:rsidR="0021296F">
        <w:t xml:space="preserve"> </w:t>
      </w:r>
      <w:r w:rsidRPr="000F44C1">
        <w:t>claim,</w:t>
      </w:r>
      <w:r w:rsidR="0021296F">
        <w:t xml:space="preserve"> </w:t>
      </w:r>
      <w:r w:rsidRPr="000F44C1">
        <w:t>then,</w:t>
      </w:r>
      <w:r w:rsidR="0021296F">
        <w:t xml:space="preserve"> </w:t>
      </w:r>
      <w:r w:rsidRPr="000F44C1">
        <w:t>is</w:t>
      </w:r>
      <w:r w:rsidR="0021296F">
        <w:t xml:space="preserve"> </w:t>
      </w:r>
      <w:r w:rsidRPr="000F44C1">
        <w:t>that</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being-at-work</w:t>
      </w:r>
      <w:r w:rsidR="0021296F">
        <w:t xml:space="preserve"> </w:t>
      </w:r>
      <w:r w:rsidRPr="000F44C1">
        <w:t>in</w:t>
      </w:r>
      <w:r w:rsidR="0021296F">
        <w:t xml:space="preserve"> </w:t>
      </w:r>
      <w:r w:rsidRPr="00505398">
        <w:rPr>
          <w:rStyle w:val="i"/>
        </w:rPr>
        <w:t>Met.</w:t>
      </w:r>
      <w:r w:rsidR="0021296F">
        <w:rPr>
          <w:rStyle w:val="i"/>
        </w:rPr>
        <w:t xml:space="preserve"> </w:t>
      </w:r>
      <w:r w:rsidRPr="000F44C1">
        <w:t>IX</w:t>
      </w:r>
      <w:r w:rsidR="0021296F">
        <w:t xml:space="preserve"> </w:t>
      </w:r>
      <w:r w:rsidRPr="000F44C1">
        <w:t>is,</w:t>
      </w:r>
      <w:r w:rsidR="0021296F">
        <w:t xml:space="preserve"> </w:t>
      </w:r>
      <w:r w:rsidRPr="000F44C1">
        <w:t>from</w:t>
      </w:r>
      <w:r w:rsidR="0021296F">
        <w:t xml:space="preserve"> </w:t>
      </w:r>
      <w:r w:rsidRPr="000F44C1">
        <w:t>beginning</w:t>
      </w:r>
      <w:r w:rsidR="0021296F">
        <w:t xml:space="preserve"> </w:t>
      </w:r>
      <w:r w:rsidRPr="000F44C1">
        <w:t>to</w:t>
      </w:r>
      <w:r w:rsidR="0021296F">
        <w:t xml:space="preserve"> </w:t>
      </w:r>
      <w:r w:rsidRPr="000F44C1">
        <w:t>end,</w:t>
      </w:r>
      <w:r w:rsidR="0021296F">
        <w:t xml:space="preserve"> </w:t>
      </w:r>
      <w:r w:rsidRPr="000F44C1">
        <w:t>an</w:t>
      </w:r>
      <w:r w:rsidR="0021296F">
        <w:t xml:space="preserve"> </w:t>
      </w:r>
      <w:r w:rsidRPr="000F44C1">
        <w:t>analysis</w:t>
      </w:r>
      <w:r w:rsidR="0021296F">
        <w:t xml:space="preserve"> </w:t>
      </w:r>
      <w:r w:rsidRPr="000F44C1">
        <w:t>of</w:t>
      </w:r>
      <w:r w:rsidR="0021296F">
        <w:t xml:space="preserve"> </w:t>
      </w:r>
      <w:r w:rsidRPr="000F44C1">
        <w:t>change.</w:t>
      </w:r>
      <w:r w:rsidR="0021296F">
        <w:t xml:space="preserve"> </w:t>
      </w:r>
      <w:r w:rsidRPr="000F44C1">
        <w:t>If</w:t>
      </w:r>
      <w:r w:rsidR="0021296F">
        <w:t xml:space="preserve"> </w:t>
      </w:r>
      <w:r w:rsidRPr="000F44C1">
        <w:t>this</w:t>
      </w:r>
      <w:r w:rsidR="0021296F">
        <w:t xml:space="preserve"> </w:t>
      </w:r>
      <w:r w:rsidRPr="000F44C1">
        <w:t>is</w:t>
      </w:r>
      <w:r w:rsidR="0021296F">
        <w:t xml:space="preserve"> </w:t>
      </w:r>
      <w:r w:rsidRPr="000F44C1">
        <w:t>right,</w:t>
      </w:r>
      <w:r w:rsidR="0021296F">
        <w:t xml:space="preserve"> </w:t>
      </w:r>
      <w:r w:rsidR="00F3233A">
        <w:t>then</w:t>
      </w:r>
      <w:r w:rsidR="0021296F">
        <w:t xml:space="preserve"> </w:t>
      </w:r>
      <w:r w:rsidRPr="000F44C1">
        <w:t>the</w:t>
      </w:r>
      <w:r w:rsidR="0021296F">
        <w:t xml:space="preserve"> </w:t>
      </w:r>
      <w:r w:rsidRPr="000F44C1">
        <w:t>project</w:t>
      </w:r>
      <w:r w:rsidR="0021296F">
        <w:t xml:space="preserve"> </w:t>
      </w:r>
      <w:r w:rsidRPr="000F44C1">
        <w:t>of</w:t>
      </w:r>
      <w:r w:rsidR="0021296F">
        <w:t xml:space="preserve"> </w:t>
      </w:r>
      <w:r w:rsidRPr="000F44C1">
        <w:t>that</w:t>
      </w:r>
      <w:r w:rsidR="0021296F">
        <w:t xml:space="preserve"> </w:t>
      </w:r>
      <w:r w:rsidRPr="000F44C1">
        <w:t>book</w:t>
      </w:r>
      <w:r w:rsidR="0021296F">
        <w:rPr>
          <w:rStyle w:val="i"/>
        </w:rPr>
        <w:t xml:space="preserve"> </w:t>
      </w:r>
      <w:r w:rsidRPr="000F44C1">
        <w:t>is</w:t>
      </w:r>
      <w:r w:rsidR="0021296F">
        <w:t xml:space="preserve"> </w:t>
      </w:r>
      <w:r w:rsidRPr="000F44C1">
        <w:t>not</w:t>
      </w:r>
      <w:r w:rsidR="0021296F">
        <w:t xml:space="preserve"> </w:t>
      </w:r>
      <w:r w:rsidRPr="000F44C1">
        <w:t>to</w:t>
      </w:r>
      <w:r w:rsidR="0021296F">
        <w:t xml:space="preserve"> </w:t>
      </w:r>
      <w:r w:rsidRPr="000F44C1">
        <w:t>extend</w:t>
      </w:r>
      <w:r w:rsidR="0021296F">
        <w:t xml:space="preserve"> </w:t>
      </w:r>
      <w:r w:rsidRPr="000F44C1">
        <w:t>non-ontological</w:t>
      </w:r>
      <w:r w:rsidR="0021296F">
        <w:t xml:space="preserve"> </w:t>
      </w:r>
      <w:r w:rsidRPr="000F44C1">
        <w:t>concepts</w:t>
      </w:r>
      <w:r w:rsidR="0021296F">
        <w:t xml:space="preserve"> </w:t>
      </w:r>
      <w:r w:rsidRPr="000F44C1">
        <w:t>to</w:t>
      </w:r>
      <w:r w:rsidR="0021296F">
        <w:t xml:space="preserve"> </w:t>
      </w:r>
      <w:r w:rsidRPr="000F44C1">
        <w:t>ontological</w:t>
      </w:r>
      <w:r w:rsidR="0021296F">
        <w:t xml:space="preserve"> </w:t>
      </w:r>
      <w:r w:rsidRPr="000F44C1">
        <w:t>ones.</w:t>
      </w:r>
      <w:r w:rsidR="0021296F">
        <w:t xml:space="preserve"> </w:t>
      </w:r>
      <w:r w:rsidRPr="000F44C1">
        <w:t>The</w:t>
      </w:r>
      <w:r w:rsidR="0021296F">
        <w:t xml:space="preserve"> </w:t>
      </w:r>
      <w:r w:rsidRPr="000F44C1">
        <w:t>ontological</w:t>
      </w:r>
      <w:r w:rsidR="0021296F">
        <w:t xml:space="preserve"> </w:t>
      </w:r>
      <w:r w:rsidRPr="000F44C1">
        <w:t>importance</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being-at-work</w:t>
      </w:r>
      <w:r w:rsidR="0021296F">
        <w:t xml:space="preserve"> </w:t>
      </w:r>
      <w:r w:rsidRPr="000F44C1">
        <w:t>in</w:t>
      </w:r>
      <w:r w:rsidR="0021296F">
        <w:t xml:space="preserve"> </w:t>
      </w:r>
      <w:r w:rsidRPr="000F44C1">
        <w:t>fact</w:t>
      </w:r>
      <w:r w:rsidR="0021296F">
        <w:t xml:space="preserve"> </w:t>
      </w:r>
      <w:r w:rsidRPr="000F44C1">
        <w:t>emerges</w:t>
      </w:r>
      <w:r w:rsidR="0021296F">
        <w:t xml:space="preserve"> </w:t>
      </w:r>
      <w:r w:rsidRPr="000F44C1">
        <w:t>from,</w:t>
      </w:r>
      <w:r w:rsidR="0021296F">
        <w:t xml:space="preserve"> </w:t>
      </w:r>
      <w:r w:rsidRPr="000F44C1">
        <w:t>and</w:t>
      </w:r>
      <w:r w:rsidR="0021296F">
        <w:t xml:space="preserve"> </w:t>
      </w:r>
      <w:r w:rsidRPr="000F44C1">
        <w:t>is</w:t>
      </w:r>
      <w:r w:rsidR="0021296F">
        <w:t xml:space="preserve"> </w:t>
      </w:r>
      <w:r w:rsidRPr="000F44C1">
        <w:t>continuous</w:t>
      </w:r>
      <w:r w:rsidR="0021296F">
        <w:t xml:space="preserve"> </w:t>
      </w:r>
      <w:r w:rsidRPr="000F44C1">
        <w:t>with,</w:t>
      </w:r>
      <w:r w:rsidR="0021296F">
        <w:t xml:space="preserve"> </w:t>
      </w:r>
      <w:r w:rsidRPr="000F44C1">
        <w:t>the</w:t>
      </w:r>
      <w:r w:rsidR="0021296F">
        <w:t xml:space="preserve"> </w:t>
      </w:r>
      <w:r w:rsidRPr="000F44C1">
        <w:t>change-related</w:t>
      </w:r>
      <w:r w:rsidR="0021296F">
        <w:t xml:space="preserve"> </w:t>
      </w:r>
      <w:r w:rsidRPr="000F44C1">
        <w:t>senses</w:t>
      </w:r>
      <w:r w:rsidR="0021296F">
        <w:t xml:space="preserve"> </w:t>
      </w:r>
      <w:r w:rsidRPr="000F44C1">
        <w:t>of</w:t>
      </w:r>
      <w:r w:rsidR="0021296F">
        <w:t xml:space="preserve"> </w:t>
      </w:r>
      <w:r w:rsidRPr="000F44C1">
        <w:t>these</w:t>
      </w:r>
      <w:r w:rsidR="0021296F">
        <w:t xml:space="preserve"> </w:t>
      </w:r>
      <w:r w:rsidRPr="000F44C1">
        <w:t>terms.</w:t>
      </w:r>
      <w:r w:rsidR="00242BF3">
        <w:rPr>
          <w:rStyle w:val="enref"/>
        </w:rPr>
        <w:t>25</w:t>
      </w:r>
      <w:r w:rsidR="0021296F">
        <w:t xml:space="preserve"> </w:t>
      </w:r>
      <w:r w:rsidRPr="000F44C1">
        <w:t>This</w:t>
      </w:r>
      <w:r w:rsidR="0021296F">
        <w:t xml:space="preserve"> </w:t>
      </w:r>
      <w:r w:rsidRPr="000F44C1">
        <w:t>thesis</w:t>
      </w:r>
      <w:r w:rsidR="0021296F">
        <w:t xml:space="preserve"> </w:t>
      </w:r>
      <w:r w:rsidRPr="000F44C1">
        <w:t>makes</w:t>
      </w:r>
      <w:r w:rsidR="0021296F">
        <w:t xml:space="preserve"> </w:t>
      </w:r>
      <w:r w:rsidRPr="000F44C1">
        <w:t>sense</w:t>
      </w:r>
      <w:r w:rsidR="0021296F">
        <w:t xml:space="preserve"> </w:t>
      </w:r>
      <w:r w:rsidRPr="000F44C1">
        <w:t>of</w:t>
      </w:r>
      <w:r w:rsidR="0021296F">
        <w:t xml:space="preserve"> </w:t>
      </w:r>
      <w:r w:rsidRPr="000F44C1">
        <w:t>the</w:t>
      </w:r>
      <w:r w:rsidR="0021296F">
        <w:t xml:space="preserve"> </w:t>
      </w:r>
      <w:r w:rsidRPr="000F44C1">
        <w:t>centrality</w:t>
      </w:r>
      <w:r w:rsidR="0021296F">
        <w:t xml:space="preserve"> </w:t>
      </w:r>
      <w:r w:rsidRPr="000F44C1">
        <w:t>of</w:t>
      </w:r>
      <w:r w:rsidR="0021296F">
        <w:t xml:space="preserve"> </w:t>
      </w:r>
      <w:r w:rsidRPr="000F44C1">
        <w:t>change</w:t>
      </w:r>
      <w:r w:rsidR="0021296F">
        <w:t xml:space="preserve"> </w:t>
      </w:r>
      <w:r w:rsidRPr="000F44C1">
        <w:t>in</w:t>
      </w:r>
      <w:r w:rsidR="0021296F">
        <w:t xml:space="preserve"> </w:t>
      </w:r>
      <w:r w:rsidRPr="000F44C1">
        <w:t>the</w:t>
      </w:r>
      <w:r w:rsidR="0021296F">
        <w:t xml:space="preserve"> </w:t>
      </w:r>
      <w:r w:rsidRPr="000F44C1">
        <w:t>argument</w:t>
      </w:r>
      <w:r w:rsidR="0021296F">
        <w:t xml:space="preserve"> </w:t>
      </w:r>
      <w:r w:rsidRPr="000F44C1">
        <w:t>of</w:t>
      </w:r>
      <w:r w:rsidR="0021296F">
        <w:t xml:space="preserve"> </w:t>
      </w:r>
      <w:r w:rsidRPr="00505398">
        <w:rPr>
          <w:rStyle w:val="i"/>
        </w:rPr>
        <w:t>Met.</w:t>
      </w:r>
      <w:r w:rsidR="0021296F">
        <w:rPr>
          <w:rStyle w:val="i"/>
        </w:rPr>
        <w:t xml:space="preserve"> </w:t>
      </w:r>
      <w:r w:rsidRPr="000F44C1">
        <w:t>IX.</w:t>
      </w:r>
      <w:r w:rsidR="00447245">
        <w:t xml:space="preserve"> </w:t>
      </w:r>
      <w:r w:rsidR="007007F8">
        <w:t>In</w:t>
      </w:r>
      <w:r w:rsidR="0021296F">
        <w:t xml:space="preserve"> </w:t>
      </w:r>
      <w:r w:rsidRPr="000F44C1">
        <w:t>contrast,</w:t>
      </w:r>
      <w:r w:rsidR="0021296F">
        <w:t xml:space="preserve"> </w:t>
      </w:r>
      <w:r w:rsidR="007007F8">
        <w:t>by</w:t>
      </w:r>
      <w:r w:rsidR="0021296F">
        <w:t xml:space="preserve"> </w:t>
      </w:r>
      <w:r w:rsidRPr="000F44C1">
        <w:t>maintaining</w:t>
      </w:r>
      <w:r w:rsidR="0021296F">
        <w:t xml:space="preserve"> </w:t>
      </w:r>
      <w:r w:rsidRPr="000F44C1">
        <w:t>a</w:t>
      </w:r>
      <w:r w:rsidR="0021296F">
        <w:t xml:space="preserve"> </w:t>
      </w:r>
      <w:r w:rsidRPr="000F44C1">
        <w:t>distinction</w:t>
      </w:r>
      <w:r w:rsidR="0021296F">
        <w:t xml:space="preserve"> </w:t>
      </w:r>
      <w:r w:rsidRPr="000F44C1">
        <w:t>in</w:t>
      </w:r>
      <w:r w:rsidR="0021296F">
        <w:t xml:space="preserve"> </w:t>
      </w:r>
      <w:r w:rsidRPr="000F44C1">
        <w:t>kind</w:t>
      </w:r>
      <w:r w:rsidR="0021296F">
        <w:t xml:space="preserve"> </w:t>
      </w:r>
      <w:r w:rsidRPr="000F44C1">
        <w:t>between</w:t>
      </w:r>
      <w:r w:rsidR="0021296F">
        <w:t xml:space="preserve"> </w:t>
      </w:r>
      <w:r w:rsidR="00F3233A">
        <w:t>the</w:t>
      </w:r>
      <w:r w:rsidR="0021296F">
        <w:t xml:space="preserve"> </w:t>
      </w:r>
      <w:r w:rsidRPr="000F44C1">
        <w:t>change-related</w:t>
      </w:r>
      <w:r w:rsidR="0021296F">
        <w:t xml:space="preserve"> </w:t>
      </w:r>
      <w:r w:rsidRPr="000F44C1">
        <w:t>and</w:t>
      </w:r>
      <w:r w:rsidR="0021296F">
        <w:t xml:space="preserve"> </w:t>
      </w:r>
      <w:r w:rsidRPr="000F44C1">
        <w:t>being-related</w:t>
      </w:r>
      <w:r w:rsidR="0021296F">
        <w:t xml:space="preserve"> </w:t>
      </w:r>
      <w:r w:rsidRPr="000F44C1">
        <w:t>senses</w:t>
      </w:r>
      <w:r w:rsidR="0021296F">
        <w:t xml:space="preserve"> </w:t>
      </w:r>
      <w:r w:rsidRPr="000F44C1">
        <w:t>of</w:t>
      </w:r>
      <w:r w:rsidR="0021296F">
        <w:t xml:space="preserve"> </w:t>
      </w:r>
      <w:r w:rsidRPr="000F44C1">
        <w:t>the</w:t>
      </w:r>
      <w:r w:rsidR="0021296F">
        <w:t xml:space="preserve"> </w:t>
      </w:r>
      <w:r w:rsidRPr="000F44C1">
        <w:t>words</w:t>
      </w:r>
      <w:r w:rsidR="007007F8">
        <w:t>,</w:t>
      </w:r>
      <w:r w:rsidR="0021296F">
        <w:t xml:space="preserve"> </w:t>
      </w:r>
      <w:r w:rsidR="007007F8">
        <w:t>scholars</w:t>
      </w:r>
      <w:r w:rsidR="0021296F">
        <w:t xml:space="preserve"> </w:t>
      </w:r>
      <w:r w:rsidRPr="000F44C1">
        <w:t>make</w:t>
      </w:r>
      <w:r w:rsidR="0021296F">
        <w:t xml:space="preserve"> </w:t>
      </w:r>
      <w:r w:rsidRPr="000F44C1">
        <w:t>it</w:t>
      </w:r>
      <w:r w:rsidR="0021296F">
        <w:t xml:space="preserve"> </w:t>
      </w:r>
      <w:r w:rsidRPr="000F44C1">
        <w:t>difficult</w:t>
      </w:r>
      <w:r w:rsidR="0021296F">
        <w:t xml:space="preserve"> </w:t>
      </w:r>
      <w:r w:rsidRPr="000F44C1">
        <w:t>to</w:t>
      </w:r>
      <w:r w:rsidR="0021296F">
        <w:t xml:space="preserve"> </w:t>
      </w:r>
      <w:r w:rsidRPr="000F44C1">
        <w:t>understand</w:t>
      </w:r>
      <w:r w:rsidR="0021296F">
        <w:t xml:space="preserve"> </w:t>
      </w:r>
      <w:r w:rsidRPr="000F44C1">
        <w:t>why</w:t>
      </w:r>
      <w:r w:rsidR="0021296F">
        <w:t xml:space="preserve"> </w:t>
      </w:r>
      <w:r w:rsidRPr="000F44C1">
        <w:t>Aristotle</w:t>
      </w:r>
      <w:r w:rsidR="0021296F">
        <w:t xml:space="preserve"> </w:t>
      </w:r>
      <w:r w:rsidRPr="000F44C1">
        <w:t>requires</w:t>
      </w:r>
      <w:r w:rsidR="0021296F">
        <w:t xml:space="preserve"> </w:t>
      </w:r>
      <w:r w:rsidRPr="000F44C1">
        <w:t>us</w:t>
      </w:r>
      <w:r w:rsidR="0021296F">
        <w:t xml:space="preserve"> </w:t>
      </w:r>
      <w:r w:rsidRPr="000F44C1">
        <w:t>to</w:t>
      </w:r>
      <w:r w:rsidR="0021296F">
        <w:t xml:space="preserve"> </w:t>
      </w:r>
      <w:r w:rsidRPr="000F44C1">
        <w:t>go</w:t>
      </w:r>
      <w:r w:rsidR="0021296F">
        <w:t xml:space="preserve"> </w:t>
      </w:r>
      <w:r w:rsidRPr="000F44C1">
        <w:t>through</w:t>
      </w:r>
      <w:r w:rsidR="0021296F">
        <w:t xml:space="preserve"> </w:t>
      </w:r>
      <w:r w:rsidRPr="000F44C1">
        <w:t>their</w:t>
      </w:r>
      <w:r w:rsidR="0021296F">
        <w:t xml:space="preserve"> </w:t>
      </w:r>
      <w:r w:rsidRPr="000F44C1">
        <w:t>change-related</w:t>
      </w:r>
      <w:r w:rsidR="0021296F">
        <w:t xml:space="preserve"> </w:t>
      </w:r>
      <w:r w:rsidRPr="000F44C1">
        <w:t>senses</w:t>
      </w:r>
      <w:r w:rsidR="0021296F">
        <w:t xml:space="preserve"> </w:t>
      </w:r>
      <w:r w:rsidRPr="000F44C1">
        <w:t>to</w:t>
      </w:r>
      <w:r w:rsidR="0021296F">
        <w:t xml:space="preserve"> </w:t>
      </w:r>
      <w:r w:rsidRPr="000F44C1">
        <w:t>get</w:t>
      </w:r>
      <w:r w:rsidR="0021296F">
        <w:t xml:space="preserve"> </w:t>
      </w:r>
      <w:r w:rsidRPr="000F44C1">
        <w:t>there.</w:t>
      </w:r>
      <w:r w:rsidR="00447245">
        <w:t xml:space="preserve"> </w:t>
      </w:r>
      <w:r w:rsidR="007007F8">
        <w:t>In</w:t>
      </w:r>
      <w:r w:rsidR="0021296F">
        <w:t xml:space="preserve"> </w:t>
      </w:r>
      <w:r w:rsidR="007007F8">
        <w:t>doing</w:t>
      </w:r>
      <w:r w:rsidR="0021296F">
        <w:t xml:space="preserve"> </w:t>
      </w:r>
      <w:r w:rsidR="007007F8">
        <w:t>so,</w:t>
      </w:r>
      <w:r w:rsidR="0021296F">
        <w:t xml:space="preserve"> </w:t>
      </w:r>
      <w:r w:rsidR="007007F8">
        <w:t>they</w:t>
      </w:r>
      <w:r w:rsidR="00447245">
        <w:t xml:space="preserve"> </w:t>
      </w:r>
      <w:r w:rsidRPr="000F44C1">
        <w:t>implicitly</w:t>
      </w:r>
      <w:r w:rsidR="0021296F">
        <w:t xml:space="preserve"> </w:t>
      </w:r>
      <w:r w:rsidRPr="000F44C1">
        <w:t>rely</w:t>
      </w:r>
      <w:r w:rsidR="0021296F">
        <w:t xml:space="preserve"> </w:t>
      </w:r>
      <w:r w:rsidRPr="000F44C1">
        <w:t>on</w:t>
      </w:r>
      <w:r w:rsidR="0021296F">
        <w:t xml:space="preserve"> </w:t>
      </w:r>
      <w:r w:rsidRPr="000F44C1">
        <w:t>the</w:t>
      </w:r>
      <w:r w:rsidR="0021296F">
        <w:t xml:space="preserve"> </w:t>
      </w:r>
      <w:r w:rsidRPr="000F44C1">
        <w:t>fact</w:t>
      </w:r>
      <w:r w:rsidR="0021296F">
        <w:t xml:space="preserve"> </w:t>
      </w:r>
      <w:r w:rsidRPr="000F44C1">
        <w:t>that</w:t>
      </w:r>
      <w:r w:rsidR="0021296F">
        <w:t xml:space="preserve"> </w:t>
      </w:r>
      <w:r w:rsidRPr="000F44C1">
        <w:t>change</w:t>
      </w:r>
      <w:r w:rsidR="0021296F">
        <w:t xml:space="preserve"> </w:t>
      </w:r>
      <w:r w:rsidRPr="00505398">
        <w:rPr>
          <w:rStyle w:val="i"/>
        </w:rPr>
        <w:t>does</w:t>
      </w:r>
      <w:r w:rsidR="0021296F">
        <w:rPr>
          <w:rStyle w:val="i"/>
        </w:rPr>
        <w:t xml:space="preserve"> </w:t>
      </w:r>
      <w:r w:rsidRPr="000F44C1">
        <w:t>have</w:t>
      </w:r>
      <w:r w:rsidR="0021296F">
        <w:t xml:space="preserve"> </w:t>
      </w:r>
      <w:r w:rsidRPr="000F44C1">
        <w:t>ontological</w:t>
      </w:r>
      <w:r w:rsidR="0021296F">
        <w:t xml:space="preserve"> </w:t>
      </w:r>
      <w:r w:rsidRPr="000F44C1">
        <w:t>import.</w:t>
      </w:r>
      <w:r w:rsidR="0021296F">
        <w:t xml:space="preserve"> </w:t>
      </w:r>
      <w:r w:rsidRPr="000F44C1">
        <w:t>The</w:t>
      </w:r>
      <w:r w:rsidR="0021296F">
        <w:t xml:space="preserve"> </w:t>
      </w:r>
      <w:r w:rsidRPr="000F44C1">
        <w:t>confusion,</w:t>
      </w:r>
      <w:r w:rsidR="0021296F">
        <w:t xml:space="preserve"> </w:t>
      </w:r>
      <w:r w:rsidRPr="000F44C1">
        <w:t>I</w:t>
      </w:r>
      <w:r w:rsidR="0021296F">
        <w:t xml:space="preserve"> </w:t>
      </w:r>
      <w:r w:rsidRPr="000F44C1">
        <w:t>think,</w:t>
      </w:r>
      <w:r w:rsidR="0021296F">
        <w:t xml:space="preserve"> </w:t>
      </w:r>
      <w:r w:rsidRPr="000F44C1">
        <w:t>is</w:t>
      </w:r>
      <w:r w:rsidR="0021296F">
        <w:t xml:space="preserve"> </w:t>
      </w:r>
      <w:r w:rsidRPr="000F44C1">
        <w:t>that</w:t>
      </w:r>
      <w:r w:rsidR="0021296F">
        <w:t xml:space="preserve"> </w:t>
      </w:r>
      <w:r w:rsidRPr="000F44C1">
        <w:t>they</w:t>
      </w:r>
      <w:r w:rsidR="0021296F">
        <w:t xml:space="preserve"> </w:t>
      </w:r>
      <w:r w:rsidRPr="000F44C1">
        <w:t>have</w:t>
      </w:r>
      <w:r w:rsidR="0021296F">
        <w:t xml:space="preserve"> </w:t>
      </w:r>
      <w:r w:rsidRPr="000F44C1">
        <w:t>not</w:t>
      </w:r>
      <w:r w:rsidR="0021296F">
        <w:t xml:space="preserve"> </w:t>
      </w:r>
      <w:r w:rsidRPr="000F44C1">
        <w:t>yet</w:t>
      </w:r>
      <w:r w:rsidR="0021296F">
        <w:t xml:space="preserve"> </w:t>
      </w:r>
      <w:r w:rsidRPr="000F44C1">
        <w:t>properly</w:t>
      </w:r>
      <w:r w:rsidR="0021296F">
        <w:t xml:space="preserve"> </w:t>
      </w:r>
      <w:r w:rsidRPr="000F44C1">
        <w:t>grasped</w:t>
      </w:r>
      <w:r w:rsidR="0021296F">
        <w:t xml:space="preserve"> </w:t>
      </w:r>
      <w:r w:rsidRPr="000F44C1">
        <w:t>the</w:t>
      </w:r>
      <w:r w:rsidR="0021296F">
        <w:t xml:space="preserve"> </w:t>
      </w:r>
      <w:r w:rsidRPr="000F44C1">
        <w:t>respect</w:t>
      </w:r>
      <w:r w:rsidR="0021296F">
        <w:t xml:space="preserve"> </w:t>
      </w:r>
      <w:r w:rsidRPr="000F44C1">
        <w:t>in</w:t>
      </w:r>
      <w:r w:rsidR="0021296F">
        <w:t xml:space="preserve"> </w:t>
      </w:r>
      <w:r w:rsidRPr="000F44C1">
        <w:t>which</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are</w:t>
      </w:r>
      <w:r w:rsidR="0021296F">
        <w:t xml:space="preserve"> </w:t>
      </w:r>
      <w:r w:rsidRPr="00505398">
        <w:rPr>
          <w:rStyle w:val="i"/>
        </w:rPr>
        <w:t>extended</w:t>
      </w:r>
      <w:r w:rsidRPr="000F44C1">
        <w:t>:</w:t>
      </w:r>
      <w:r w:rsidR="0021296F">
        <w:t xml:space="preserve"> </w:t>
      </w:r>
      <w:r w:rsidRPr="000F44C1">
        <w:t>they</w:t>
      </w:r>
      <w:r w:rsidR="0021296F">
        <w:t xml:space="preserve"> </w:t>
      </w:r>
      <w:r w:rsidRPr="000F44C1">
        <w:t>place</w:t>
      </w:r>
      <w:r w:rsidR="0021296F">
        <w:t xml:space="preserve"> </w:t>
      </w:r>
      <w:del w:id="1503" w:author="Sentesy, Mark A" w:date="2019-10-09T00:21:00Z">
        <w:r w:rsidRPr="000F44C1" w:rsidDel="00D361A6">
          <w:delText>the</w:delText>
        </w:r>
        <w:r w:rsidR="0021296F" w:rsidDel="00D361A6">
          <w:delText xml:space="preserve"> </w:delText>
        </w:r>
      </w:del>
      <w:ins w:id="1504" w:author="Sentesy, Mark A" w:date="2019-10-09T00:21:00Z">
        <w:r w:rsidR="00D361A6">
          <w:t xml:space="preserve">an </w:t>
        </w:r>
      </w:ins>
      <w:r w:rsidRPr="000F44C1">
        <w:t>extent</w:t>
      </w:r>
      <w:r w:rsidR="0021296F">
        <w:t xml:space="preserve"> </w:t>
      </w:r>
      <w:r w:rsidRPr="000F44C1">
        <w:t>between</w:t>
      </w:r>
      <w:r w:rsidR="0021296F">
        <w:t xml:space="preserve"> </w:t>
      </w:r>
      <w:r w:rsidRPr="000F44C1">
        <w:t>being</w:t>
      </w:r>
      <w:r w:rsidR="0021296F">
        <w:t xml:space="preserve"> </w:t>
      </w:r>
      <w:r w:rsidRPr="000F44C1">
        <w:t>and</w:t>
      </w:r>
      <w:r w:rsidR="0021296F">
        <w:t xml:space="preserve"> </w:t>
      </w:r>
      <w:r w:rsidRPr="000F44C1">
        <w:t>change,</w:t>
      </w:r>
      <w:r w:rsidR="0021296F">
        <w:t xml:space="preserve"> </w:t>
      </w:r>
      <w:r w:rsidRPr="000F44C1">
        <w:t>when</w:t>
      </w:r>
      <w:r w:rsidR="0021296F">
        <w:t xml:space="preserve"> </w:t>
      </w:r>
      <w:r w:rsidRPr="000F44C1">
        <w:t>it</w:t>
      </w:r>
      <w:r w:rsidR="0021296F">
        <w:t xml:space="preserve"> </w:t>
      </w:r>
      <w:r w:rsidRPr="000F44C1">
        <w:t>should</w:t>
      </w:r>
      <w:r w:rsidR="0021296F">
        <w:t xml:space="preserve"> </w:t>
      </w:r>
      <w:r w:rsidRPr="000F44C1">
        <w:t>be</w:t>
      </w:r>
      <w:r w:rsidR="0021296F">
        <w:t xml:space="preserve"> </w:t>
      </w:r>
      <w:r w:rsidRPr="000F44C1">
        <w:t>placed</w:t>
      </w:r>
      <w:r w:rsidR="0021296F">
        <w:t xml:space="preserve"> </w:t>
      </w:r>
      <w:r w:rsidRPr="000F44C1">
        <w:t>between</w:t>
      </w:r>
      <w:r w:rsidR="0021296F">
        <w:t xml:space="preserve"> </w:t>
      </w:r>
      <w:r w:rsidRPr="000F44C1">
        <w:t>energetic</w:t>
      </w:r>
      <w:r w:rsidR="0021296F">
        <w:t xml:space="preserve"> </w:t>
      </w:r>
      <w:r w:rsidRPr="000F44C1">
        <w:t>being</w:t>
      </w:r>
      <w:r w:rsidR="0021296F">
        <w:t xml:space="preserve"> </w:t>
      </w:r>
      <w:r w:rsidRPr="000F44C1">
        <w:t>and</w:t>
      </w:r>
      <w:r w:rsidR="0021296F">
        <w:t xml:space="preserve"> </w:t>
      </w:r>
      <w:r w:rsidRPr="000F44C1">
        <w:t>categorical</w:t>
      </w:r>
      <w:r w:rsidR="0021296F">
        <w:t xml:space="preserve"> </w:t>
      </w:r>
      <w:r w:rsidRPr="000F44C1">
        <w:t>being.</w:t>
      </w:r>
    </w:p>
    <w:p w14:paraId="669841E9" w14:textId="1F868CE0" w:rsidR="00CC3ABF" w:rsidRDefault="0098048A" w:rsidP="00790F74">
      <w:pPr>
        <w:pStyle w:val="p"/>
      </w:pPr>
      <w:r w:rsidRPr="000F44C1">
        <w:lastRenderedPageBreak/>
        <w:t>According</w:t>
      </w:r>
      <w:r w:rsidR="0021296F">
        <w:t xml:space="preserve"> </w:t>
      </w:r>
      <w:r w:rsidRPr="000F44C1">
        <w:t>to</w:t>
      </w:r>
      <w:r w:rsidR="0021296F">
        <w:t xml:space="preserve"> </w:t>
      </w:r>
      <w:r w:rsidRPr="000F44C1">
        <w:t>my</w:t>
      </w:r>
      <w:r w:rsidR="0021296F">
        <w:t xml:space="preserve"> </w:t>
      </w:r>
      <w:r w:rsidRPr="000F44C1">
        <w:t>account,</w:t>
      </w:r>
      <w:r w:rsidR="0021296F">
        <w:t xml:space="preserve"> </w:t>
      </w:r>
      <w:r w:rsidRPr="000F44C1">
        <w:t>then,</w:t>
      </w:r>
      <w:r w:rsidR="0021296F">
        <w:t xml:space="preserve"> </w:t>
      </w:r>
      <w:r w:rsidRPr="000F44C1">
        <w:t>the</w:t>
      </w:r>
      <w:r w:rsidR="0021296F">
        <w:t xml:space="preserve"> </w:t>
      </w:r>
      <w:r w:rsidRPr="000F44C1">
        <w:t>different</w:t>
      </w:r>
      <w:r w:rsidR="0021296F">
        <w:t xml:space="preserve"> </w:t>
      </w:r>
      <w:r w:rsidRPr="000F44C1">
        <w:t>senses</w:t>
      </w:r>
      <w:r w:rsidR="0021296F">
        <w:t xml:space="preserve"> </w:t>
      </w:r>
      <w:r w:rsidRPr="000F44C1">
        <w:t>of</w:t>
      </w:r>
      <w:r w:rsidR="0021296F">
        <w:t xml:space="preserve"> </w:t>
      </w:r>
      <w:r w:rsidRPr="000F44C1">
        <w:t>the</w:t>
      </w:r>
      <w:r w:rsidR="0021296F">
        <w:t xml:space="preserve"> </w:t>
      </w:r>
      <w:r w:rsidRPr="000F44C1">
        <w:t>terms</w:t>
      </w:r>
      <w:r w:rsidR="0021296F">
        <w:t xml:space="preserve"> </w:t>
      </w:r>
      <w:r w:rsidR="0065387E">
        <w:t>“potency”</w:t>
      </w:r>
      <w:r w:rsidR="0021296F">
        <w:t xml:space="preserve"> </w:t>
      </w:r>
      <w:r w:rsidR="0065387E">
        <w:t>and</w:t>
      </w:r>
      <w:r w:rsidR="0021296F">
        <w:t xml:space="preserve"> </w:t>
      </w:r>
      <w:r w:rsidR="0065387E">
        <w:t>“being-at-work”</w:t>
      </w:r>
      <w:r w:rsidR="0021296F">
        <w:t xml:space="preserve"> </w:t>
      </w:r>
      <w:r w:rsidR="0065387E">
        <w:t>that</w:t>
      </w:r>
      <w:r w:rsidR="0021296F">
        <w:t xml:space="preserve"> </w:t>
      </w:r>
      <w:r w:rsidRPr="000F44C1">
        <w:t>we</w:t>
      </w:r>
      <w:r w:rsidR="0021296F">
        <w:t xml:space="preserve"> </w:t>
      </w:r>
      <w:r w:rsidRPr="000F44C1">
        <w:t>find</w:t>
      </w:r>
      <w:r w:rsidR="0021296F">
        <w:t xml:space="preserve"> </w:t>
      </w:r>
      <w:r w:rsidRPr="000F44C1">
        <w:t>in</w:t>
      </w:r>
      <w:r w:rsidR="0021296F">
        <w:t xml:space="preserve"> </w:t>
      </w:r>
      <w:r w:rsidRPr="000F44C1">
        <w:t>the</w:t>
      </w:r>
      <w:r w:rsidR="0021296F">
        <w:t xml:space="preserve"> </w:t>
      </w:r>
      <w:r w:rsidRPr="000F44C1">
        <w:t>text</w:t>
      </w:r>
      <w:r w:rsidR="0021296F">
        <w:t xml:space="preserve"> </w:t>
      </w:r>
      <w:r w:rsidRPr="000F44C1">
        <w:t>actually</w:t>
      </w:r>
      <w:r w:rsidR="0021296F">
        <w:t xml:space="preserve"> </w:t>
      </w:r>
      <w:r w:rsidRPr="000F44C1">
        <w:t>evidence</w:t>
      </w:r>
      <w:r w:rsidR="0021296F">
        <w:t xml:space="preserve"> </w:t>
      </w:r>
      <w:r w:rsidRPr="00505398">
        <w:rPr>
          <w:rStyle w:val="i"/>
        </w:rPr>
        <w:t>their</w:t>
      </w:r>
      <w:r w:rsidR="0021296F">
        <w:rPr>
          <w:rStyle w:val="i"/>
        </w:rPr>
        <w:t xml:space="preserve"> </w:t>
      </w:r>
      <w:r w:rsidRPr="00505398">
        <w:rPr>
          <w:rStyle w:val="i"/>
        </w:rPr>
        <w:t>evolution</w:t>
      </w:r>
      <w:r w:rsidR="0021296F">
        <w:t xml:space="preserve"> </w:t>
      </w:r>
      <w:r w:rsidRPr="000F44C1">
        <w:t>through</w:t>
      </w:r>
      <w:r w:rsidR="0021296F">
        <w:t xml:space="preserve"> </w:t>
      </w:r>
      <w:r w:rsidRPr="000F44C1">
        <w:t>the</w:t>
      </w:r>
      <w:r w:rsidR="0021296F">
        <w:t xml:space="preserve"> </w:t>
      </w:r>
      <w:r w:rsidRPr="000F44C1">
        <w:t>course</w:t>
      </w:r>
      <w:r w:rsidR="0021296F">
        <w:t xml:space="preserve"> </w:t>
      </w:r>
      <w:r w:rsidRPr="000F44C1">
        <w:t>of</w:t>
      </w:r>
      <w:r w:rsidR="0021296F">
        <w:t xml:space="preserve"> </w:t>
      </w:r>
      <w:r w:rsidRPr="000F44C1">
        <w:t>Aristotle’s</w:t>
      </w:r>
      <w:r w:rsidR="0021296F">
        <w:t xml:space="preserve"> </w:t>
      </w:r>
      <w:r w:rsidRPr="000F44C1">
        <w:t>investigation.</w:t>
      </w:r>
      <w:r w:rsidR="0021296F">
        <w:t xml:space="preserve"> </w:t>
      </w:r>
      <w:r w:rsidRPr="000F44C1">
        <w:t>What</w:t>
      </w:r>
      <w:r w:rsidR="0021296F">
        <w:t xml:space="preserve"> </w:t>
      </w:r>
      <w:r w:rsidRPr="000F44C1">
        <w:t>scholars</w:t>
      </w:r>
      <w:r w:rsidR="0021296F">
        <w:t xml:space="preserve"> </w:t>
      </w:r>
      <w:r w:rsidRPr="000F44C1">
        <w:t>think</w:t>
      </w:r>
      <w:r w:rsidR="0021296F">
        <w:t xml:space="preserve"> </w:t>
      </w:r>
      <w:r w:rsidRPr="000F44C1">
        <w:t>is</w:t>
      </w:r>
      <w:r w:rsidR="0021296F">
        <w:t xml:space="preserve"> </w:t>
      </w:r>
      <w:r w:rsidRPr="000F44C1">
        <w:t>a</w:t>
      </w:r>
      <w:r w:rsidR="0021296F">
        <w:t xml:space="preserve"> </w:t>
      </w:r>
      <w:r w:rsidRPr="000F44C1">
        <w:t>distinction</w:t>
      </w:r>
      <w:r w:rsidR="0021296F">
        <w:t xml:space="preserve"> </w:t>
      </w:r>
      <w:r w:rsidRPr="000F44C1">
        <w:t>between</w:t>
      </w:r>
      <w:r w:rsidR="0021296F">
        <w:t xml:space="preserve"> </w:t>
      </w:r>
      <w:r w:rsidR="005B63E8">
        <w:t>the</w:t>
      </w:r>
      <w:r w:rsidR="0021296F">
        <w:t xml:space="preserve"> </w:t>
      </w:r>
      <w:r w:rsidRPr="000F44C1">
        <w:t>change-related</w:t>
      </w:r>
      <w:r w:rsidR="0021296F">
        <w:t xml:space="preserve"> </w:t>
      </w:r>
      <w:r w:rsidRPr="000F44C1">
        <w:t>and</w:t>
      </w:r>
      <w:r w:rsidR="0021296F">
        <w:t xml:space="preserve"> </w:t>
      </w:r>
      <w:r w:rsidRPr="000F44C1">
        <w:t>being-related</w:t>
      </w:r>
      <w:r w:rsidR="0021296F">
        <w:t xml:space="preserve"> </w:t>
      </w:r>
      <w:r w:rsidRPr="000F44C1">
        <w:t>senses</w:t>
      </w:r>
      <w:r w:rsidR="0021296F">
        <w:t xml:space="preserve"> </w:t>
      </w:r>
      <w:r w:rsidRPr="000F44C1">
        <w:t>of</w:t>
      </w:r>
      <w:r w:rsidR="0021296F">
        <w:t xml:space="preserve"> </w:t>
      </w:r>
      <w:r w:rsidRPr="000F44C1">
        <w:t>potency</w:t>
      </w:r>
      <w:r w:rsidR="0021296F">
        <w:t xml:space="preserve"> </w:t>
      </w:r>
      <w:r w:rsidRPr="000F44C1">
        <w:t>and</w:t>
      </w:r>
      <w:r w:rsidR="0021296F">
        <w:t xml:space="preserve"> </w:t>
      </w:r>
      <w:del w:id="1505" w:author="Sentesy, Mark A" w:date="2019-10-09T00:22:00Z">
        <w:r w:rsidRPr="000F44C1" w:rsidDel="00D361A6">
          <w:delText>being-at-work</w:delText>
        </w:r>
        <w:r w:rsidR="0021296F" w:rsidDel="00D361A6">
          <w:delText xml:space="preserve"> </w:delText>
        </w:r>
      </w:del>
      <w:ins w:id="1506" w:author="Sentesy, Mark A" w:date="2019-10-09T00:22:00Z">
        <w:r w:rsidR="00D361A6">
          <w:t xml:space="preserve">activity </w:t>
        </w:r>
      </w:ins>
      <w:r w:rsidRPr="000F44C1">
        <w:t>is</w:t>
      </w:r>
      <w:r w:rsidR="0021296F">
        <w:t xml:space="preserve"> </w:t>
      </w:r>
      <w:r w:rsidRPr="000F44C1">
        <w:t>actually</w:t>
      </w:r>
      <w:r w:rsidR="0021296F">
        <w:t xml:space="preserve"> </w:t>
      </w:r>
      <w:del w:id="1507" w:author="Sentesy, Mark A" w:date="2019-10-09T00:22:00Z">
        <w:r w:rsidRPr="000F44C1" w:rsidDel="00D361A6">
          <w:delText>one</w:delText>
        </w:r>
        <w:r w:rsidR="0021296F" w:rsidDel="00D361A6">
          <w:delText xml:space="preserve"> </w:delText>
        </w:r>
      </w:del>
      <w:ins w:id="1508" w:author="Sentesy, Mark A" w:date="2019-10-09T00:22:00Z">
        <w:r w:rsidR="00D361A6">
          <w:t xml:space="preserve">a distinction </w:t>
        </w:r>
      </w:ins>
      <w:r w:rsidRPr="000F44C1">
        <w:t>between</w:t>
      </w:r>
      <w:r w:rsidR="0021296F">
        <w:t xml:space="preserve"> </w:t>
      </w:r>
      <w:r w:rsidRPr="000F44C1">
        <w:t>a</w:t>
      </w:r>
      <w:r w:rsidR="0021296F">
        <w:t xml:space="preserve"> </w:t>
      </w:r>
      <w:r w:rsidRPr="000F44C1">
        <w:t>jumble</w:t>
      </w:r>
      <w:r w:rsidR="0021296F">
        <w:t xml:space="preserve"> </w:t>
      </w:r>
      <w:r w:rsidRPr="000F44C1">
        <w:t>of</w:t>
      </w:r>
      <w:r w:rsidR="0021296F">
        <w:t xml:space="preserve"> </w:t>
      </w:r>
      <w:r w:rsidRPr="000F44C1">
        <w:t>familiar</w:t>
      </w:r>
      <w:r w:rsidR="0021296F">
        <w:t xml:space="preserve"> </w:t>
      </w:r>
      <w:r w:rsidRPr="000F44C1">
        <w:t>concepts</w:t>
      </w:r>
      <w:r w:rsidR="0021296F">
        <w:t xml:space="preserve"> </w:t>
      </w:r>
      <w:r w:rsidRPr="000F44C1">
        <w:t>of</w:t>
      </w:r>
      <w:r w:rsidR="0021296F">
        <w:t xml:space="preserve"> </w:t>
      </w:r>
      <w:r w:rsidRPr="000F44C1">
        <w:t>the</w:t>
      </w:r>
      <w:r w:rsidR="0021296F">
        <w:t xml:space="preserve"> </w:t>
      </w:r>
      <w:r w:rsidRPr="000F44C1">
        <w:t>words</w:t>
      </w:r>
      <w:r w:rsidR="0021296F">
        <w:t xml:space="preserve"> </w:t>
      </w:r>
      <w:r w:rsidRPr="000F44C1">
        <w:t>earlier</w:t>
      </w:r>
      <w:r w:rsidR="0021296F">
        <w:t xml:space="preserve"> </w:t>
      </w:r>
      <w:r w:rsidRPr="000F44C1">
        <w:t>in</w:t>
      </w:r>
      <w:r w:rsidR="0021296F">
        <w:t xml:space="preserve"> </w:t>
      </w:r>
      <w:r w:rsidRPr="000F44C1">
        <w:t>the</w:t>
      </w:r>
      <w:r w:rsidR="0021296F">
        <w:t xml:space="preserve"> </w:t>
      </w:r>
      <w:r w:rsidRPr="000F44C1">
        <w:t>inquiry</w:t>
      </w:r>
      <w:r w:rsidR="0021296F">
        <w:t xml:space="preserve"> </w:t>
      </w:r>
      <w:r w:rsidRPr="000F44C1">
        <w:t>and</w:t>
      </w:r>
      <w:r w:rsidR="0021296F">
        <w:t xml:space="preserve"> </w:t>
      </w:r>
      <w:r w:rsidRPr="000F44C1">
        <w:t>the</w:t>
      </w:r>
      <w:r w:rsidR="0021296F">
        <w:t xml:space="preserve"> </w:t>
      </w:r>
      <w:r w:rsidRPr="000F44C1">
        <w:t>philosophically</w:t>
      </w:r>
      <w:r w:rsidR="0021296F">
        <w:t xml:space="preserve"> </w:t>
      </w:r>
      <w:r w:rsidRPr="000F44C1">
        <w:t>clarified</w:t>
      </w:r>
      <w:r w:rsidR="0021296F">
        <w:t xml:space="preserve"> </w:t>
      </w:r>
      <w:r w:rsidRPr="000F44C1">
        <w:t>understanding</w:t>
      </w:r>
      <w:r w:rsidR="0021296F">
        <w:t xml:space="preserve"> </w:t>
      </w:r>
      <w:r w:rsidRPr="000F44C1">
        <w:t>of</w:t>
      </w:r>
      <w:r w:rsidR="0021296F">
        <w:t xml:space="preserve"> </w:t>
      </w:r>
      <w:r w:rsidRPr="000F44C1">
        <w:t>what</w:t>
      </w:r>
      <w:r w:rsidR="0021296F">
        <w:t xml:space="preserve"> </w:t>
      </w:r>
      <w:r w:rsidRPr="000F44C1">
        <w:t>they</w:t>
      </w:r>
      <w:r w:rsidR="0021296F">
        <w:t xml:space="preserve"> </w:t>
      </w:r>
      <w:r w:rsidRPr="000F44C1">
        <w:t>are</w:t>
      </w:r>
      <w:r w:rsidR="0021296F">
        <w:t xml:space="preserve"> </w:t>
      </w:r>
      <w:r w:rsidRPr="000F44C1">
        <w:t>by</w:t>
      </w:r>
      <w:r w:rsidR="0021296F">
        <w:t xml:space="preserve"> </w:t>
      </w:r>
      <w:r w:rsidRPr="000F44C1">
        <w:t>nature</w:t>
      </w:r>
      <w:r w:rsidR="0021296F">
        <w:t xml:space="preserve"> </w:t>
      </w:r>
      <w:proofErr w:type="gramStart"/>
      <w:r w:rsidRPr="000F44C1">
        <w:t>later</w:t>
      </w:r>
      <w:r w:rsidR="0021296F">
        <w:t xml:space="preserve"> </w:t>
      </w:r>
      <w:r w:rsidRPr="000F44C1">
        <w:t>on</w:t>
      </w:r>
      <w:proofErr w:type="gramEnd"/>
      <w:r w:rsidRPr="000F44C1">
        <w:t>.</w:t>
      </w:r>
      <w:r w:rsidR="0021296F">
        <w:t xml:space="preserve"> </w:t>
      </w:r>
      <w:r w:rsidRPr="000F44C1">
        <w:t>This</w:t>
      </w:r>
      <w:r w:rsidR="0021296F">
        <w:t xml:space="preserve"> </w:t>
      </w:r>
      <w:r w:rsidRPr="000F44C1">
        <w:t>is</w:t>
      </w:r>
      <w:r w:rsidR="0021296F">
        <w:t xml:space="preserve"> </w:t>
      </w:r>
      <w:r w:rsidRPr="000F44C1">
        <w:t>the</w:t>
      </w:r>
      <w:r w:rsidR="0021296F">
        <w:t xml:space="preserve"> </w:t>
      </w:r>
      <w:r w:rsidRPr="000F44C1">
        <w:t>cornerstone</w:t>
      </w:r>
      <w:r w:rsidR="0021296F">
        <w:t xml:space="preserve"> </w:t>
      </w:r>
      <w:r w:rsidRPr="000F44C1">
        <w:t>of</w:t>
      </w:r>
      <w:r w:rsidR="0021296F">
        <w:t xml:space="preserve"> </w:t>
      </w:r>
      <w:r w:rsidRPr="000F44C1">
        <w:t>Aristotle’s</w:t>
      </w:r>
      <w:r w:rsidR="0021296F">
        <w:t xml:space="preserve"> </w:t>
      </w:r>
      <w:r w:rsidRPr="000F44C1">
        <w:t>dialectical</w:t>
      </w:r>
      <w:r w:rsidR="0021296F">
        <w:t xml:space="preserve"> </w:t>
      </w:r>
      <w:r w:rsidRPr="000F44C1">
        <w:t>methodology</w:t>
      </w:r>
      <w:r w:rsidR="0021296F">
        <w:t xml:space="preserve"> </w:t>
      </w:r>
      <w:r w:rsidRPr="000F44C1">
        <w:t>(</w:t>
      </w:r>
      <w:r w:rsidRPr="00505398">
        <w:rPr>
          <w:rStyle w:val="i"/>
        </w:rPr>
        <w:t>Phys.</w:t>
      </w:r>
      <w:r w:rsidR="0021296F">
        <w:rPr>
          <w:rStyle w:val="i"/>
        </w:rPr>
        <w:t xml:space="preserve"> </w:t>
      </w:r>
      <w:r w:rsidRPr="000F44C1">
        <w:t>I.1</w:t>
      </w:r>
      <w:r w:rsidR="0021296F">
        <w:t xml:space="preserve"> </w:t>
      </w:r>
      <w:r w:rsidRPr="000F44C1">
        <w:t>184a</w:t>
      </w:r>
      <w:r w:rsidR="005B63E8">
        <w:t>−</w:t>
      </w:r>
      <w:r w:rsidRPr="000F44C1">
        <w:t>b6).</w:t>
      </w:r>
      <w:r w:rsidR="0021296F">
        <w:t xml:space="preserve"> </w:t>
      </w:r>
      <w:r w:rsidRPr="000F44C1">
        <w:t>I</w:t>
      </w:r>
      <w:r w:rsidR="0021296F">
        <w:t xml:space="preserve"> </w:t>
      </w:r>
      <w:r w:rsidRPr="000F44C1">
        <w:t>read</w:t>
      </w:r>
      <w:r w:rsidR="0021296F">
        <w:t xml:space="preserve"> </w:t>
      </w:r>
      <w:r w:rsidRPr="00505398">
        <w:rPr>
          <w:rStyle w:val="i"/>
        </w:rPr>
        <w:t>Met.</w:t>
      </w:r>
      <w:r w:rsidR="0021296F">
        <w:rPr>
          <w:rStyle w:val="i"/>
        </w:rPr>
        <w:t xml:space="preserve"> </w:t>
      </w:r>
      <w:r w:rsidRPr="000F44C1">
        <w:t>IX</w:t>
      </w:r>
      <w:r w:rsidR="0021296F">
        <w:t xml:space="preserve"> </w:t>
      </w:r>
      <w:r w:rsidRPr="000F44C1">
        <w:t>as</w:t>
      </w:r>
      <w:r w:rsidR="0021296F">
        <w:t xml:space="preserve"> </w:t>
      </w:r>
      <w:r w:rsidRPr="000F44C1">
        <w:t>one</w:t>
      </w:r>
      <w:r w:rsidR="0021296F">
        <w:t xml:space="preserve"> </w:t>
      </w:r>
      <w:r w:rsidRPr="000F44C1">
        <w:t>of</w:t>
      </w:r>
      <w:r w:rsidR="0021296F">
        <w:t xml:space="preserve"> </w:t>
      </w:r>
      <w:r w:rsidRPr="000F44C1">
        <w:t>the</w:t>
      </w:r>
      <w:r w:rsidR="0021296F">
        <w:t xml:space="preserve"> </w:t>
      </w:r>
      <w:r w:rsidRPr="000F44C1">
        <w:t>key</w:t>
      </w:r>
      <w:r w:rsidR="0021296F">
        <w:t xml:space="preserve"> </w:t>
      </w:r>
      <w:r w:rsidRPr="000F44C1">
        <w:t>sites</w:t>
      </w:r>
      <w:r w:rsidR="0021296F">
        <w:t xml:space="preserve"> </w:t>
      </w:r>
      <w:r w:rsidRPr="000F44C1">
        <w:t>of</w:t>
      </w:r>
      <w:r w:rsidR="0021296F">
        <w:t xml:space="preserve"> </w:t>
      </w:r>
      <w:r w:rsidRPr="000F44C1">
        <w:t>th</w:t>
      </w:r>
      <w:r w:rsidR="005B63E8">
        <w:t>is</w:t>
      </w:r>
      <w:r w:rsidR="0021296F">
        <w:t xml:space="preserve"> </w:t>
      </w:r>
      <w:del w:id="1509" w:author="Sentesy, Mark A" w:date="2019-10-09T00:23:00Z">
        <w:r w:rsidRPr="000F44C1" w:rsidDel="00D361A6">
          <w:delText>evolutionary</w:delText>
        </w:r>
        <w:r w:rsidR="0021296F" w:rsidDel="00D361A6">
          <w:delText xml:space="preserve"> </w:delText>
        </w:r>
      </w:del>
      <w:ins w:id="1510" w:author="Sentesy, Mark A" w:date="2019-10-09T00:23:00Z">
        <w:r w:rsidR="00D361A6">
          <w:t xml:space="preserve">archaeological </w:t>
        </w:r>
      </w:ins>
      <w:r w:rsidRPr="000F44C1">
        <w:t>process,</w:t>
      </w:r>
      <w:r w:rsidR="0021296F">
        <w:t xml:space="preserve"> </w:t>
      </w:r>
      <w:r w:rsidRPr="000F44C1">
        <w:t>where</w:t>
      </w:r>
      <w:r w:rsidR="0021296F">
        <w:t xml:space="preserve"> </w:t>
      </w:r>
      <w:r w:rsidRPr="000F44C1">
        <w:t>Aristotle</w:t>
      </w:r>
      <w:r w:rsidR="0021296F">
        <w:t xml:space="preserve"> </w:t>
      </w:r>
      <w:r w:rsidRPr="000F44C1">
        <w:t>analyzes</w:t>
      </w:r>
      <w:r w:rsidR="0021296F">
        <w:t xml:space="preserve"> </w:t>
      </w:r>
      <w:r w:rsidRPr="000F44C1">
        <w:t>change</w:t>
      </w:r>
      <w:r w:rsidR="0021296F">
        <w:t xml:space="preserve"> </w:t>
      </w:r>
      <w:r w:rsidRPr="000F44C1">
        <w:t>in</w:t>
      </w:r>
      <w:r w:rsidR="0021296F">
        <w:t xml:space="preserve"> </w:t>
      </w:r>
      <w:r w:rsidRPr="000F44C1">
        <w:t>order</w:t>
      </w:r>
      <w:r w:rsidR="0021296F">
        <w:t xml:space="preserve"> </w:t>
      </w:r>
      <w:r w:rsidRPr="000F44C1">
        <w:t>to</w:t>
      </w:r>
      <w:r w:rsidR="0021296F">
        <w:t xml:space="preserve"> </w:t>
      </w:r>
      <w:r w:rsidRPr="000F44C1">
        <w:t>deepen</w:t>
      </w:r>
      <w:r w:rsidR="0021296F">
        <w:t xml:space="preserve"> </w:t>
      </w:r>
      <w:r w:rsidRPr="000F44C1">
        <w:t>and</w:t>
      </w:r>
      <w:r w:rsidR="0021296F">
        <w:t xml:space="preserve"> </w:t>
      </w:r>
      <w:r w:rsidRPr="000F44C1">
        <w:t>clarify</w:t>
      </w:r>
      <w:r w:rsidR="0021296F">
        <w:t xml:space="preserve"> </w:t>
      </w:r>
      <w:r w:rsidRPr="000F44C1">
        <w:t>the</w:t>
      </w:r>
      <w:r w:rsidR="0021296F">
        <w:t xml:space="preserve"> </w:t>
      </w:r>
      <w:r w:rsidRPr="000F44C1">
        <w:t>notions</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This</w:t>
      </w:r>
      <w:r w:rsidR="0021296F">
        <w:t xml:space="preserve"> </w:t>
      </w:r>
      <w:r w:rsidRPr="000F44C1">
        <w:t>brings</w:t>
      </w:r>
      <w:r w:rsidR="0021296F">
        <w:t xml:space="preserve"> </w:t>
      </w:r>
      <w:r w:rsidRPr="000F44C1">
        <w:t>into</w:t>
      </w:r>
      <w:r w:rsidR="0021296F">
        <w:t xml:space="preserve"> </w:t>
      </w:r>
      <w:r w:rsidRPr="000F44C1">
        <w:t>view</w:t>
      </w:r>
      <w:r w:rsidR="0021296F">
        <w:t xml:space="preserve"> </w:t>
      </w:r>
      <w:r w:rsidRPr="000F44C1">
        <w:t>their</w:t>
      </w:r>
      <w:r w:rsidR="0021296F">
        <w:t xml:space="preserve"> </w:t>
      </w:r>
      <w:r w:rsidRPr="000F44C1">
        <w:t>suitability</w:t>
      </w:r>
      <w:r w:rsidR="0021296F">
        <w:t xml:space="preserve"> </w:t>
      </w:r>
      <w:r w:rsidRPr="000F44C1">
        <w:t>to</w:t>
      </w:r>
      <w:r w:rsidR="0021296F">
        <w:t xml:space="preserve"> </w:t>
      </w:r>
      <w:r w:rsidRPr="000F44C1">
        <w:t>describe</w:t>
      </w:r>
      <w:r w:rsidR="0021296F">
        <w:t xml:space="preserve"> </w:t>
      </w:r>
      <w:r w:rsidRPr="000F44C1">
        <w:t>phenomena,</w:t>
      </w:r>
      <w:r w:rsidR="0021296F">
        <w:t xml:space="preserve"> </w:t>
      </w:r>
      <w:r w:rsidRPr="000F44C1">
        <w:t>like</w:t>
      </w:r>
      <w:r w:rsidR="0021296F">
        <w:t xml:space="preserve"> </w:t>
      </w:r>
      <w:r w:rsidRPr="000F44C1">
        <w:t>the</w:t>
      </w:r>
      <w:r w:rsidR="0021296F">
        <w:t xml:space="preserve"> </w:t>
      </w:r>
      <w:r w:rsidRPr="000F44C1">
        <w:t>relation</w:t>
      </w:r>
      <w:r w:rsidR="0021296F">
        <w:t xml:space="preserve"> </w:t>
      </w:r>
      <w:r w:rsidRPr="000F44C1">
        <w:t>between</w:t>
      </w:r>
      <w:r w:rsidR="0021296F">
        <w:t xml:space="preserve"> </w:t>
      </w:r>
      <w:r w:rsidRPr="000F44C1">
        <w:t>material</w:t>
      </w:r>
      <w:r w:rsidR="0021296F">
        <w:t xml:space="preserve"> </w:t>
      </w:r>
      <w:r w:rsidRPr="000F44C1">
        <w:t>and</w:t>
      </w:r>
      <w:r w:rsidR="0021296F">
        <w:t xml:space="preserve"> </w:t>
      </w:r>
      <w:r w:rsidRPr="00505398">
        <w:rPr>
          <w:rStyle w:val="i"/>
        </w:rPr>
        <w:t>ousia</w:t>
      </w:r>
      <w:r w:rsidRPr="000F44C1">
        <w:t>,</w:t>
      </w:r>
      <w:r w:rsidR="0021296F">
        <w:t xml:space="preserve"> </w:t>
      </w:r>
      <w:r w:rsidR="005B63E8">
        <w:t>which</w:t>
      </w:r>
      <w:r w:rsidR="0021296F">
        <w:t xml:space="preserve"> </w:t>
      </w:r>
      <w:r w:rsidR="005B63E8">
        <w:t>are</w:t>
      </w:r>
      <w:r w:rsidR="0021296F">
        <w:t xml:space="preserve"> </w:t>
      </w:r>
      <w:r w:rsidRPr="000F44C1">
        <w:t>not</w:t>
      </w:r>
      <w:r w:rsidR="0021296F">
        <w:t xml:space="preserve"> </w:t>
      </w:r>
      <w:r w:rsidRPr="000F44C1">
        <w:t>normally</w:t>
      </w:r>
      <w:r w:rsidR="0021296F">
        <w:t xml:space="preserve"> </w:t>
      </w:r>
      <w:r w:rsidRPr="000F44C1">
        <w:t>characterized</w:t>
      </w:r>
      <w:r w:rsidR="0021296F">
        <w:t xml:space="preserve"> </w:t>
      </w:r>
      <w:r w:rsidRPr="000F44C1">
        <w:t>as</w:t>
      </w:r>
      <w:r w:rsidR="0021296F">
        <w:t xml:space="preserve"> </w:t>
      </w:r>
      <w:r w:rsidRPr="000F44C1">
        <w:t>changes.</w:t>
      </w:r>
      <w:r w:rsidR="0021296F">
        <w:t xml:space="preserve"> </w:t>
      </w:r>
      <w:r w:rsidRPr="000F44C1">
        <w:t>This</w:t>
      </w:r>
      <w:r w:rsidR="0021296F">
        <w:t xml:space="preserve"> </w:t>
      </w:r>
      <w:r w:rsidRPr="000F44C1">
        <w:t>discovery</w:t>
      </w:r>
      <w:r w:rsidR="0021296F">
        <w:t xml:space="preserve"> </w:t>
      </w:r>
      <w:r w:rsidRPr="000F44C1">
        <w:t>is</w:t>
      </w:r>
      <w:r w:rsidR="0021296F">
        <w:t xml:space="preserve"> </w:t>
      </w:r>
      <w:r w:rsidRPr="000F44C1">
        <w:t>valuable</w:t>
      </w:r>
      <w:r w:rsidR="0021296F">
        <w:t xml:space="preserve"> </w:t>
      </w:r>
      <w:r w:rsidRPr="000F44C1">
        <w:t>because,</w:t>
      </w:r>
      <w:r w:rsidR="0021296F">
        <w:t xml:space="preserve"> </w:t>
      </w:r>
      <w:r w:rsidRPr="000F44C1">
        <w:t>at</w:t>
      </w:r>
      <w:r w:rsidR="0021296F">
        <w:t xml:space="preserve"> </w:t>
      </w:r>
      <w:r w:rsidR="005B63E8">
        <w:t>a</w:t>
      </w:r>
      <w:r w:rsidR="0021296F">
        <w:t xml:space="preserve"> </w:t>
      </w:r>
      <w:r w:rsidRPr="000F44C1">
        <w:t>minimum,</w:t>
      </w:r>
      <w:r w:rsidR="0021296F">
        <w:t xml:space="preserve"> </w:t>
      </w:r>
      <w:r w:rsidRPr="000F44C1">
        <w:t>change</w:t>
      </w:r>
      <w:r w:rsidR="0021296F">
        <w:t xml:space="preserve"> </w:t>
      </w:r>
      <w:r w:rsidRPr="000F44C1">
        <w:t>concepts</w:t>
      </w:r>
      <w:r w:rsidR="0021296F">
        <w:t xml:space="preserve"> </w:t>
      </w:r>
      <w:r w:rsidRPr="000F44C1">
        <w:t>offer</w:t>
      </w:r>
      <w:r w:rsidR="0021296F">
        <w:t xml:space="preserve"> </w:t>
      </w:r>
      <w:r w:rsidRPr="000F44C1">
        <w:t>us</w:t>
      </w:r>
      <w:r w:rsidR="0021296F">
        <w:t xml:space="preserve"> </w:t>
      </w:r>
      <w:r w:rsidRPr="000F44C1">
        <w:t>new</w:t>
      </w:r>
      <w:r w:rsidR="0021296F">
        <w:t xml:space="preserve"> </w:t>
      </w:r>
      <w:r w:rsidRPr="000F44C1">
        <w:t>and</w:t>
      </w:r>
      <w:r w:rsidR="0021296F">
        <w:t xml:space="preserve"> </w:t>
      </w:r>
      <w:r w:rsidRPr="000F44C1">
        <w:t>useful</w:t>
      </w:r>
      <w:r w:rsidR="0021296F">
        <w:t xml:space="preserve"> </w:t>
      </w:r>
      <w:r w:rsidRPr="000F44C1">
        <w:t>ways</w:t>
      </w:r>
      <w:r w:rsidR="0021296F">
        <w:t xml:space="preserve"> </w:t>
      </w:r>
      <w:r w:rsidRPr="000F44C1">
        <w:t>to</w:t>
      </w:r>
      <w:r w:rsidR="0021296F">
        <w:t xml:space="preserve"> </w:t>
      </w:r>
      <w:r w:rsidRPr="000F44C1">
        <w:t>describe</w:t>
      </w:r>
      <w:r w:rsidR="0021296F">
        <w:t xml:space="preserve"> </w:t>
      </w:r>
      <w:r w:rsidRPr="000F44C1">
        <w:t>categorical</w:t>
      </w:r>
      <w:r w:rsidR="0021296F">
        <w:t xml:space="preserve"> </w:t>
      </w:r>
      <w:r w:rsidRPr="000F44C1">
        <w:t>being.</w:t>
      </w:r>
      <w:r w:rsidR="00242BF3">
        <w:rPr>
          <w:rStyle w:val="enref"/>
        </w:rPr>
        <w:t>26</w:t>
      </w:r>
      <w:r w:rsidR="0021296F">
        <w:t xml:space="preserve"> </w:t>
      </w:r>
      <w:r w:rsidRPr="000F44C1">
        <w:t>Therefore</w:t>
      </w:r>
      <w:r w:rsidR="0021296F">
        <w:t xml:space="preserve"> </w:t>
      </w:r>
      <w:r w:rsidRPr="000F44C1">
        <w:t>I</w:t>
      </w:r>
      <w:r w:rsidR="0021296F">
        <w:t xml:space="preserve"> </w:t>
      </w:r>
      <w:r w:rsidRPr="000F44C1">
        <w:t>shall</w:t>
      </w:r>
      <w:r w:rsidR="0021296F">
        <w:t xml:space="preserve"> </w:t>
      </w:r>
      <w:r w:rsidRPr="000F44C1">
        <w:t>concentrate,</w:t>
      </w:r>
      <w:r w:rsidR="0021296F">
        <w:t xml:space="preserve"> </w:t>
      </w:r>
      <w:r w:rsidRPr="000F44C1">
        <w:t>at</w:t>
      </w:r>
      <w:r w:rsidR="0021296F">
        <w:t xml:space="preserve"> </w:t>
      </w:r>
      <w:r w:rsidRPr="000F44C1">
        <w:t>least</w:t>
      </w:r>
      <w:r w:rsidR="0021296F">
        <w:t xml:space="preserve"> </w:t>
      </w:r>
      <w:r w:rsidRPr="000F44C1">
        <w:t>at</w:t>
      </w:r>
      <w:r w:rsidR="0021296F">
        <w:t xml:space="preserve"> </w:t>
      </w:r>
      <w:r w:rsidRPr="000F44C1">
        <w:t>first,</w:t>
      </w:r>
      <w:r w:rsidR="0021296F">
        <w:t xml:space="preserve"> </w:t>
      </w:r>
      <w:r w:rsidRPr="00505398">
        <w:rPr>
          <w:rStyle w:val="i"/>
        </w:rPr>
        <w:t>not</w:t>
      </w:r>
      <w:r w:rsidR="0021296F">
        <w:t xml:space="preserve"> </w:t>
      </w:r>
      <w:r w:rsidRPr="000F44C1">
        <w:t>on</w:t>
      </w:r>
      <w:r w:rsidR="0021296F">
        <w:t xml:space="preserve"> </w:t>
      </w:r>
      <w:r w:rsidRPr="000F44C1">
        <w:t>what</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are</w:t>
      </w:r>
      <w:r w:rsidR="0021296F">
        <w:t xml:space="preserve"> </w:t>
      </w:r>
      <w:r w:rsidRPr="000F44C1">
        <w:t>extended</w:t>
      </w:r>
      <w:r w:rsidR="0021296F">
        <w:t xml:space="preserve"> </w:t>
      </w:r>
      <w:r w:rsidRPr="000F44C1">
        <w:t>to</w:t>
      </w:r>
      <w:r w:rsidR="0021296F">
        <w:t xml:space="preserve"> </w:t>
      </w:r>
      <w:r w:rsidRPr="000F44C1">
        <w:t>and</w:t>
      </w:r>
      <w:r w:rsidR="0021296F">
        <w:t xml:space="preserve"> </w:t>
      </w:r>
      <w:r w:rsidRPr="000F44C1">
        <w:t>how,</w:t>
      </w:r>
      <w:r w:rsidR="0021296F">
        <w:t xml:space="preserve"> </w:t>
      </w:r>
      <w:r w:rsidRPr="000F44C1">
        <w:t>but</w:t>
      </w:r>
      <w:r w:rsidR="0021296F">
        <w:t xml:space="preserve"> </w:t>
      </w:r>
      <w:r w:rsidRPr="000F44C1">
        <w:t>on</w:t>
      </w:r>
      <w:r w:rsidR="0021296F">
        <w:t xml:space="preserve"> </w:t>
      </w:r>
      <w:r w:rsidRPr="000F44C1">
        <w:t>the</w:t>
      </w:r>
      <w:r w:rsidR="0021296F">
        <w:t xml:space="preserve"> </w:t>
      </w:r>
      <w:r w:rsidRPr="000F44C1">
        <w:t>concepts</w:t>
      </w:r>
      <w:r w:rsidR="0021296F">
        <w:t xml:space="preserve"> </w:t>
      </w:r>
      <w:r w:rsidRPr="000F44C1">
        <w:t>through</w:t>
      </w:r>
      <w:r w:rsidR="0021296F">
        <w:t xml:space="preserve"> </w:t>
      </w:r>
      <w:r w:rsidRPr="000F44C1">
        <w:t>which</w:t>
      </w:r>
      <w:r w:rsidR="0021296F">
        <w:t xml:space="preserve"> </w:t>
      </w:r>
      <w:r w:rsidRPr="000F44C1">
        <w:t>Aristotle</w:t>
      </w:r>
      <w:r w:rsidR="0021296F">
        <w:t xml:space="preserve"> </w:t>
      </w:r>
      <w:r w:rsidRPr="000F44C1">
        <w:t>says</w:t>
      </w:r>
      <w:r w:rsidR="0021296F">
        <w:t xml:space="preserve"> </w:t>
      </w:r>
      <w:r w:rsidRPr="000F44C1">
        <w:t>we</w:t>
      </w:r>
      <w:r w:rsidR="0021296F">
        <w:t xml:space="preserve"> </w:t>
      </w:r>
      <w:r w:rsidRPr="000F44C1">
        <w:t>need</w:t>
      </w:r>
      <w:r w:rsidR="0021296F">
        <w:t xml:space="preserve"> </w:t>
      </w:r>
      <w:r w:rsidRPr="000F44C1">
        <w:t>to</w:t>
      </w:r>
      <w:r w:rsidR="0021296F">
        <w:t xml:space="preserve"> </w:t>
      </w:r>
      <w:r w:rsidRPr="000F44C1">
        <w:t>go</w:t>
      </w:r>
      <w:r w:rsidR="0021296F">
        <w:t xml:space="preserve"> </w:t>
      </w:r>
      <w:r w:rsidRPr="000F44C1">
        <w:t>to</w:t>
      </w:r>
      <w:r w:rsidR="0021296F">
        <w:t xml:space="preserve"> </w:t>
      </w:r>
      <w:r w:rsidRPr="000F44C1">
        <w:t>understand</w:t>
      </w:r>
      <w:r w:rsidR="0021296F">
        <w:t xml:space="preserve"> </w:t>
      </w:r>
      <w:r w:rsidR="005B63E8">
        <w:t>this</w:t>
      </w:r>
      <w:r w:rsidRPr="000F44C1">
        <w:t>:</w:t>
      </w:r>
      <w:r w:rsidR="0021296F">
        <w:t xml:space="preserve"> </w:t>
      </w:r>
      <w:r w:rsidRPr="000F44C1">
        <w:t>the</w:t>
      </w:r>
      <w:r w:rsidR="0021296F">
        <w:t xml:space="preserve"> </w:t>
      </w:r>
      <w:r w:rsidRPr="000F44C1">
        <w:t>concepts</w:t>
      </w:r>
      <w:r w:rsidR="0021296F">
        <w:t xml:space="preserve"> </w:t>
      </w:r>
      <w:r w:rsidRPr="000F44C1">
        <w:t>related</w:t>
      </w:r>
      <w:r w:rsidR="0021296F">
        <w:t xml:space="preserve"> </w:t>
      </w:r>
      <w:r w:rsidRPr="000F44C1">
        <w:t>to</w:t>
      </w:r>
      <w:r w:rsidR="0021296F">
        <w:t xml:space="preserve"> </w:t>
      </w:r>
      <w:r w:rsidRPr="000F44C1">
        <w:t>change.</w:t>
      </w:r>
      <w:r w:rsidR="0021296F">
        <w:t xml:space="preserve"> </w:t>
      </w:r>
    </w:p>
    <w:p w14:paraId="09080D7A" w14:textId="642AF052" w:rsidR="00CC3ABF" w:rsidRDefault="0098048A" w:rsidP="00790F74">
      <w:pPr>
        <w:pStyle w:val="p"/>
      </w:pPr>
      <w:r w:rsidRPr="000F44C1">
        <w:t>In</w:t>
      </w:r>
      <w:r w:rsidR="0021296F">
        <w:t xml:space="preserve"> </w:t>
      </w:r>
      <w:r w:rsidRPr="000F44C1">
        <w:t>the</w:t>
      </w:r>
      <w:r w:rsidR="0021296F">
        <w:t xml:space="preserve"> </w:t>
      </w:r>
      <w:r w:rsidRPr="000F44C1">
        <w:t>course</w:t>
      </w:r>
      <w:r w:rsidR="0021296F">
        <w:t xml:space="preserve"> </w:t>
      </w:r>
      <w:r w:rsidRPr="000F44C1">
        <w:t>of</w:t>
      </w:r>
      <w:r w:rsidR="0021296F">
        <w:t xml:space="preserve"> </w:t>
      </w:r>
      <w:r w:rsidRPr="000F44C1">
        <w:t>my</w:t>
      </w:r>
      <w:r w:rsidR="0021296F">
        <w:t xml:space="preserve"> </w:t>
      </w:r>
      <w:r w:rsidRPr="000F44C1">
        <w:t>argument,</w:t>
      </w:r>
      <w:r w:rsidR="0021296F">
        <w:t xml:space="preserve"> </w:t>
      </w:r>
      <w:r w:rsidRPr="000F44C1">
        <w:t>I</w:t>
      </w:r>
      <w:r w:rsidR="0021296F">
        <w:t xml:space="preserve"> </w:t>
      </w:r>
      <w:r w:rsidRPr="000F44C1">
        <w:t>also</w:t>
      </w:r>
      <w:r w:rsidR="0021296F">
        <w:t xml:space="preserve"> </w:t>
      </w:r>
      <w:r w:rsidRPr="000F44C1">
        <w:t>aim</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potency</w:t>
      </w:r>
      <w:r w:rsidR="0021296F">
        <w:t xml:space="preserve"> </w:t>
      </w:r>
      <w:r w:rsidRPr="000F44C1">
        <w:t>and</w:t>
      </w:r>
      <w:r w:rsidR="0021296F">
        <w:t xml:space="preserve"> </w:t>
      </w:r>
      <w:r w:rsidRPr="00505398">
        <w:rPr>
          <w:rStyle w:val="i"/>
        </w:rPr>
        <w:t>energeia</w:t>
      </w:r>
      <w:r w:rsidR="0021296F">
        <w:t xml:space="preserve"> </w:t>
      </w:r>
      <w:r w:rsidRPr="000F44C1">
        <w:t>are</w:t>
      </w:r>
      <w:r w:rsidR="0021296F">
        <w:t xml:space="preserve"> </w:t>
      </w:r>
      <w:r w:rsidRPr="000F44C1">
        <w:t>not</w:t>
      </w:r>
      <w:r w:rsidR="0021296F">
        <w:t xml:space="preserve"> </w:t>
      </w:r>
      <w:r w:rsidRPr="000F44C1">
        <w:t>alternating</w:t>
      </w:r>
      <w:r w:rsidR="0021296F">
        <w:t xml:space="preserve"> </w:t>
      </w:r>
      <w:r w:rsidRPr="000F44C1">
        <w:t>states</w:t>
      </w:r>
      <w:r w:rsidR="005B63E8">
        <w:t>;</w:t>
      </w:r>
      <w:r w:rsidR="0021296F">
        <w:t xml:space="preserve"> </w:t>
      </w:r>
      <w:r w:rsidRPr="000F44C1">
        <w:t>potency</w:t>
      </w:r>
      <w:r w:rsidR="0021296F">
        <w:t xml:space="preserve"> </w:t>
      </w:r>
      <w:r w:rsidRPr="000F44C1">
        <w:t>is</w:t>
      </w:r>
      <w:r w:rsidR="0021296F">
        <w:t xml:space="preserve"> </w:t>
      </w:r>
      <w:r w:rsidRPr="000F44C1">
        <w:t>not</w:t>
      </w:r>
      <w:r w:rsidR="0021296F">
        <w:t xml:space="preserve"> </w:t>
      </w:r>
      <w:r w:rsidRPr="000F44C1">
        <w:t>opposed</w:t>
      </w:r>
      <w:r w:rsidR="0021296F">
        <w:t xml:space="preserve"> </w:t>
      </w:r>
      <w:r w:rsidRPr="000F44C1">
        <w:t>in</w:t>
      </w:r>
      <w:r w:rsidR="0021296F">
        <w:t xml:space="preserve"> </w:t>
      </w:r>
      <w:r w:rsidRPr="000F44C1">
        <w:t>any</w:t>
      </w:r>
      <w:r w:rsidR="0021296F">
        <w:t xml:space="preserve"> </w:t>
      </w:r>
      <w:r w:rsidRPr="000F44C1">
        <w:t>way</w:t>
      </w:r>
      <w:r w:rsidR="0021296F">
        <w:t xml:space="preserve"> </w:t>
      </w:r>
      <w:r w:rsidRPr="000F44C1">
        <w:t>to</w:t>
      </w:r>
      <w:r w:rsidR="0021296F">
        <w:t xml:space="preserve"> </w:t>
      </w:r>
      <w:r w:rsidRPr="00505398">
        <w:rPr>
          <w:rStyle w:val="i"/>
        </w:rPr>
        <w:t>energeia</w:t>
      </w:r>
      <w:r w:rsidRPr="000F44C1">
        <w:t>,</w:t>
      </w:r>
      <w:r w:rsidR="0021296F">
        <w:t xml:space="preserve"> </w:t>
      </w:r>
      <w:commentRangeStart w:id="1511"/>
      <w:ins w:id="1512" w:author="Sentesy, Mark A" w:date="2019-10-09T00:24:00Z">
        <w:r w:rsidR="00D361A6">
          <w:t>n</w:t>
        </w:r>
      </w:ins>
      <w:r w:rsidRPr="000F44C1">
        <w:t>either</w:t>
      </w:r>
      <w:r w:rsidR="0021296F">
        <w:t xml:space="preserve"> </w:t>
      </w:r>
      <w:commentRangeEnd w:id="1511"/>
      <w:r w:rsidR="00010640">
        <w:rPr>
          <w:rStyle w:val="CommentReference"/>
          <w:rFonts w:eastAsiaTheme="minorEastAsia" w:cstheme="minorBidi"/>
        </w:rPr>
        <w:commentReference w:id="1511"/>
      </w:r>
      <w:r w:rsidRPr="000F44C1">
        <w:t>as</w:t>
      </w:r>
      <w:r w:rsidR="0021296F">
        <w:t xml:space="preserve"> </w:t>
      </w:r>
      <w:r w:rsidRPr="000F44C1">
        <w:t>possibility,</w:t>
      </w:r>
      <w:r w:rsidR="0021296F">
        <w:t xml:space="preserve"> </w:t>
      </w:r>
      <w:r w:rsidRPr="000F44C1">
        <w:t>insist</w:t>
      </w:r>
      <w:r w:rsidR="005B63E8">
        <w:t>e</w:t>
      </w:r>
      <w:r w:rsidRPr="000F44C1">
        <w:t>nce,</w:t>
      </w:r>
      <w:r w:rsidR="0021296F">
        <w:t xml:space="preserve"> </w:t>
      </w:r>
      <w:ins w:id="1513" w:author="Sentesy, Mark A" w:date="2019-10-09T00:24:00Z">
        <w:r w:rsidR="00D361A6">
          <w:t>n</w:t>
        </w:r>
      </w:ins>
      <w:r w:rsidRPr="000F44C1">
        <w:t>or</w:t>
      </w:r>
      <w:r w:rsidR="0021296F">
        <w:t xml:space="preserve"> </w:t>
      </w:r>
      <w:r w:rsidRPr="000F44C1">
        <w:t>privation.</w:t>
      </w:r>
      <w:r w:rsidR="0021296F">
        <w:t xml:space="preserve"> </w:t>
      </w:r>
      <w:r w:rsidRPr="000F44C1">
        <w:t>Potency</w:t>
      </w:r>
      <w:r w:rsidR="0021296F">
        <w:t xml:space="preserve"> </w:t>
      </w:r>
      <w:r w:rsidRPr="000F44C1">
        <w:t>is</w:t>
      </w:r>
      <w:r w:rsidR="0021296F">
        <w:t xml:space="preserve"> </w:t>
      </w:r>
      <w:r w:rsidRPr="000F44C1">
        <w:t>instead</w:t>
      </w:r>
      <w:r w:rsidR="0021296F">
        <w:t xml:space="preserve"> </w:t>
      </w:r>
      <w:r w:rsidRPr="000F44C1">
        <w:t>a</w:t>
      </w:r>
      <w:r w:rsidR="0021296F">
        <w:t xml:space="preserve"> </w:t>
      </w:r>
      <w:r w:rsidRPr="000F44C1">
        <w:t>distinct</w:t>
      </w:r>
      <w:r w:rsidR="0021296F">
        <w:t xml:space="preserve"> </w:t>
      </w:r>
      <w:r w:rsidRPr="000F44C1">
        <w:t>and</w:t>
      </w:r>
      <w:r w:rsidR="0021296F">
        <w:t xml:space="preserve"> </w:t>
      </w:r>
      <w:r w:rsidRPr="000F44C1">
        <w:t>independent</w:t>
      </w:r>
      <w:r w:rsidR="0021296F">
        <w:t xml:space="preserve"> </w:t>
      </w:r>
      <w:r w:rsidRPr="000F44C1">
        <w:t>way</w:t>
      </w:r>
      <w:r w:rsidR="0021296F">
        <w:t xml:space="preserve"> </w:t>
      </w:r>
      <w:r w:rsidRPr="000F44C1">
        <w:t>of</w:t>
      </w:r>
      <w:r w:rsidR="0021296F">
        <w:t xml:space="preserve"> </w:t>
      </w:r>
      <w:r w:rsidRPr="000F44C1">
        <w:t>being</w:t>
      </w:r>
      <w:r w:rsidR="0021296F">
        <w:rPr>
          <w:rStyle w:val="i"/>
        </w:rPr>
        <w:t xml:space="preserve"> </w:t>
      </w:r>
      <w:r w:rsidRPr="000F44C1">
        <w:t>that</w:t>
      </w:r>
      <w:r w:rsidR="0021296F">
        <w:t xml:space="preserve"> </w:t>
      </w:r>
      <w:r w:rsidRPr="000F44C1">
        <w:t>is</w:t>
      </w:r>
      <w:r w:rsidR="0021296F">
        <w:t xml:space="preserve"> </w:t>
      </w:r>
      <w:r w:rsidRPr="00505398">
        <w:rPr>
          <w:rStyle w:val="i"/>
        </w:rPr>
        <w:t>compatible</w:t>
      </w:r>
      <w:r w:rsidR="0021296F">
        <w:t xml:space="preserve"> </w:t>
      </w:r>
      <w:r w:rsidRPr="000F44C1">
        <w:t>with</w:t>
      </w:r>
      <w:r w:rsidR="0021296F">
        <w:t xml:space="preserve"> </w:t>
      </w:r>
      <w:r w:rsidRPr="000F44C1">
        <w:t>being-at-work.</w:t>
      </w:r>
      <w:r w:rsidR="0021296F">
        <w:t xml:space="preserve"> </w:t>
      </w:r>
      <w:r w:rsidRPr="000F44C1">
        <w:t>It</w:t>
      </w:r>
      <w:r w:rsidR="0021296F">
        <w:t xml:space="preserve"> </w:t>
      </w:r>
      <w:r w:rsidRPr="000F44C1">
        <w:t>is</w:t>
      </w:r>
      <w:r w:rsidR="0021296F">
        <w:t xml:space="preserve"> </w:t>
      </w:r>
      <w:r w:rsidRPr="000F44C1">
        <w:t>a</w:t>
      </w:r>
      <w:r w:rsidR="0021296F">
        <w:t xml:space="preserve"> </w:t>
      </w:r>
      <w:r w:rsidRPr="000F44C1">
        <w:t>permanent</w:t>
      </w:r>
      <w:r w:rsidR="0021296F">
        <w:t xml:space="preserve"> </w:t>
      </w:r>
      <w:r w:rsidRPr="000F44C1">
        <w:t>aspect</w:t>
      </w:r>
      <w:r w:rsidR="0021296F">
        <w:t xml:space="preserve"> </w:t>
      </w:r>
      <w:r w:rsidRPr="000F44C1">
        <w:t>of</w:t>
      </w:r>
      <w:r w:rsidR="0021296F">
        <w:t xml:space="preserve"> </w:t>
      </w:r>
      <w:r w:rsidRPr="000F44C1">
        <w:t>things</w:t>
      </w:r>
      <w:r w:rsidR="0021296F">
        <w:t xml:space="preserve"> </w:t>
      </w:r>
      <w:r w:rsidRPr="000F44C1">
        <w:t>that</w:t>
      </w:r>
      <w:r w:rsidR="0021296F">
        <w:t xml:space="preserve"> </w:t>
      </w:r>
      <w:r w:rsidRPr="000F44C1">
        <w:t>accounts</w:t>
      </w:r>
      <w:r w:rsidR="0021296F">
        <w:t xml:space="preserve"> </w:t>
      </w:r>
      <w:r w:rsidRPr="000F44C1">
        <w:t>for</w:t>
      </w:r>
      <w:r w:rsidR="0021296F">
        <w:t xml:space="preserve"> </w:t>
      </w:r>
      <w:r w:rsidRPr="000F44C1">
        <w:t>their</w:t>
      </w:r>
      <w:r w:rsidR="0021296F">
        <w:t xml:space="preserve"> </w:t>
      </w:r>
      <w:r w:rsidRPr="000F44C1">
        <w:t>propensity</w:t>
      </w:r>
      <w:r w:rsidR="0021296F">
        <w:t xml:space="preserve"> </w:t>
      </w:r>
      <w:r w:rsidRPr="000F44C1">
        <w:t>to</w:t>
      </w:r>
      <w:r w:rsidR="0021296F">
        <w:t xml:space="preserve"> </w:t>
      </w:r>
      <w:r w:rsidRPr="000F44C1">
        <w:t>get</w:t>
      </w:r>
      <w:r w:rsidR="0021296F">
        <w:t xml:space="preserve"> </w:t>
      </w:r>
      <w:r w:rsidRPr="000F44C1">
        <w:t>to</w:t>
      </w:r>
      <w:r w:rsidR="0021296F">
        <w:t xml:space="preserve"> </w:t>
      </w:r>
      <w:r w:rsidRPr="000F44C1">
        <w:t>work.</w:t>
      </w:r>
      <w:r w:rsidR="0021296F">
        <w:t xml:space="preserve"> </w:t>
      </w:r>
      <w:r w:rsidRPr="000F44C1">
        <w:t>All</w:t>
      </w:r>
      <w:r w:rsidR="0021296F">
        <w:t xml:space="preserve"> </w:t>
      </w:r>
      <w:r w:rsidRPr="000F44C1">
        <w:t>of</w:t>
      </w:r>
      <w:r w:rsidR="0021296F">
        <w:t xml:space="preserve"> </w:t>
      </w:r>
      <w:r w:rsidRPr="000F44C1">
        <w:t>this</w:t>
      </w:r>
      <w:r w:rsidR="0021296F">
        <w:t xml:space="preserve"> </w:t>
      </w:r>
      <w:r w:rsidRPr="000F44C1">
        <w:t>shall</w:t>
      </w:r>
      <w:r w:rsidR="0021296F">
        <w:t xml:space="preserve"> </w:t>
      </w:r>
      <w:r w:rsidRPr="000F44C1">
        <w:t>demonstrate</w:t>
      </w:r>
      <w:r w:rsidR="0021296F">
        <w:t xml:space="preserve"> </w:t>
      </w:r>
      <w:r w:rsidRPr="000F44C1">
        <w:t>how</w:t>
      </w:r>
      <w:r w:rsidR="0021296F">
        <w:t xml:space="preserve"> </w:t>
      </w:r>
      <w:r w:rsidRPr="000F44C1">
        <w:t>the</w:t>
      </w:r>
      <w:r w:rsidR="0021296F">
        <w:t xml:space="preserve"> </w:t>
      </w:r>
      <w:r w:rsidRPr="000F44C1">
        <w:t>change-related</w:t>
      </w:r>
      <w:r w:rsidR="0021296F">
        <w:t xml:space="preserve"> </w:t>
      </w:r>
      <w:r w:rsidRPr="000F44C1">
        <w:t>sense</w:t>
      </w:r>
      <w:r w:rsidR="0021296F">
        <w:t xml:space="preserve"> </w:t>
      </w:r>
      <w:r w:rsidRPr="000F44C1">
        <w:t>of</w:t>
      </w:r>
      <w:r w:rsidR="0021296F">
        <w:t xml:space="preserve"> </w:t>
      </w:r>
      <w:r w:rsidRPr="000F44C1">
        <w:t>potency</w:t>
      </w:r>
      <w:r w:rsidR="0021296F">
        <w:t xml:space="preserve"> </w:t>
      </w:r>
      <w:r w:rsidRPr="000F44C1">
        <w:t>has</w:t>
      </w:r>
      <w:r w:rsidR="0021296F">
        <w:t xml:space="preserve"> </w:t>
      </w:r>
      <w:r w:rsidRPr="000F44C1">
        <w:t>inherent</w:t>
      </w:r>
      <w:r w:rsidR="0021296F">
        <w:t xml:space="preserve"> </w:t>
      </w:r>
      <w:r w:rsidRPr="000F44C1">
        <w:t>implications</w:t>
      </w:r>
      <w:r w:rsidR="0021296F">
        <w:t xml:space="preserve"> </w:t>
      </w:r>
      <w:r w:rsidRPr="000F44C1">
        <w:t>for</w:t>
      </w:r>
      <w:r w:rsidR="0021296F">
        <w:t xml:space="preserve"> </w:t>
      </w:r>
      <w:r w:rsidRPr="000F44C1">
        <w:t>ontology.</w:t>
      </w:r>
    </w:p>
    <w:p w14:paraId="47400F76" w14:textId="7A256E5E" w:rsidR="0098048A" w:rsidRPr="000F44C1" w:rsidRDefault="0098048A" w:rsidP="00790F74">
      <w:pPr>
        <w:pStyle w:val="ah"/>
      </w:pPr>
      <w:bookmarkStart w:id="1514" w:name="_Toc514545944"/>
      <w:bookmarkStart w:id="1515" w:name="_Toc515454365"/>
      <w:bookmarkStart w:id="1516" w:name="_Toc517720074"/>
      <w:r w:rsidRPr="000F44C1">
        <w:t>Potency</w:t>
      </w:r>
      <w:r w:rsidR="0021296F">
        <w:t xml:space="preserve"> </w:t>
      </w:r>
      <w:r w:rsidRPr="000F44C1">
        <w:t>as</w:t>
      </w:r>
      <w:r w:rsidR="0021296F">
        <w:t xml:space="preserve"> </w:t>
      </w:r>
      <w:r w:rsidRPr="000F44C1">
        <w:t>Source</w:t>
      </w:r>
      <w:bookmarkEnd w:id="1514"/>
      <w:bookmarkEnd w:id="1515"/>
      <w:bookmarkEnd w:id="1516"/>
    </w:p>
    <w:p w14:paraId="7F9E0F43" w14:textId="21BB9BB5" w:rsidR="0098048A" w:rsidRPr="000F44C1" w:rsidRDefault="0098048A" w:rsidP="00790F74">
      <w:pPr>
        <w:pStyle w:val="paft"/>
      </w:pPr>
      <w:r w:rsidRPr="000F44C1">
        <w:t>Potency</w:t>
      </w:r>
      <w:r w:rsidR="0021296F">
        <w:t xml:space="preserve"> </w:t>
      </w:r>
      <w:r w:rsidRPr="000F44C1">
        <w:t>is,</w:t>
      </w:r>
      <w:r w:rsidR="0021296F">
        <w:t xml:space="preserve"> </w:t>
      </w:r>
      <w:r w:rsidRPr="000F44C1">
        <w:t>for</w:t>
      </w:r>
      <w:r w:rsidR="0021296F">
        <w:t xml:space="preserve"> </w:t>
      </w:r>
      <w:r w:rsidRPr="000F44C1">
        <w:t>Aristotle,</w:t>
      </w:r>
      <w:r w:rsidR="0021296F">
        <w:t xml:space="preserve"> </w:t>
      </w:r>
      <w:r w:rsidRPr="000F44C1">
        <w:t>a</w:t>
      </w:r>
      <w:r w:rsidR="0021296F">
        <w:t xml:space="preserve"> </w:t>
      </w:r>
      <w:r w:rsidRPr="000F44C1">
        <w:t>particular</w:t>
      </w:r>
      <w:r w:rsidR="0021296F">
        <w:t xml:space="preserve"> </w:t>
      </w:r>
      <w:r w:rsidRPr="000F44C1">
        <w:t>kind</w:t>
      </w:r>
      <w:r w:rsidR="0021296F">
        <w:t xml:space="preserve"> </w:t>
      </w:r>
      <w:r w:rsidRPr="000F44C1">
        <w:t>of</w:t>
      </w:r>
      <w:r w:rsidR="0021296F">
        <w:t xml:space="preserve"> </w:t>
      </w:r>
      <w:r w:rsidRPr="000F44C1">
        <w:t>source.</w:t>
      </w:r>
      <w:r w:rsidR="0021296F">
        <w:t xml:space="preserve"> </w:t>
      </w:r>
      <w:r w:rsidRPr="000F44C1">
        <w:t>So</w:t>
      </w:r>
      <w:r w:rsidR="0021296F">
        <w:t xml:space="preserve"> </w:t>
      </w:r>
      <w:r w:rsidRPr="000F44C1">
        <w:t>in</w:t>
      </w:r>
      <w:r w:rsidR="0021296F">
        <w:t xml:space="preserve"> </w:t>
      </w:r>
      <w:r w:rsidRPr="000F44C1">
        <w:t>order</w:t>
      </w:r>
      <w:r w:rsidR="0021296F">
        <w:t xml:space="preserve"> </w:t>
      </w:r>
      <w:r w:rsidRPr="000F44C1">
        <w:t>to</w:t>
      </w:r>
      <w:r w:rsidR="0021296F">
        <w:t xml:space="preserve"> </w:t>
      </w:r>
      <w:r w:rsidRPr="000F44C1">
        <w:t>grasp</w:t>
      </w:r>
      <w:r w:rsidR="0021296F">
        <w:t xml:space="preserve"> </w:t>
      </w:r>
      <w:r w:rsidRPr="000F44C1">
        <w:t>its</w:t>
      </w:r>
      <w:r w:rsidR="0021296F">
        <w:t xml:space="preserve"> </w:t>
      </w:r>
      <w:r w:rsidRPr="000F44C1">
        <w:t>core</w:t>
      </w:r>
      <w:r w:rsidR="0021296F">
        <w:t xml:space="preserve"> </w:t>
      </w:r>
      <w:r w:rsidRPr="000F44C1">
        <w:t>sense,</w:t>
      </w:r>
      <w:r w:rsidR="0021296F">
        <w:t xml:space="preserve"> </w:t>
      </w:r>
      <w:del w:id="1517" w:author="Sentesy, Mark A" w:date="2019-10-09T00:26:00Z">
        <w:r w:rsidRPr="000F44C1" w:rsidDel="0096017B">
          <w:delText>this</w:delText>
        </w:r>
        <w:r w:rsidR="0021296F" w:rsidDel="0096017B">
          <w:delText xml:space="preserve"> </w:delText>
        </w:r>
        <w:r w:rsidRPr="000F44C1" w:rsidDel="0096017B">
          <w:delText>chapter</w:delText>
        </w:r>
        <w:r w:rsidR="0021296F" w:rsidDel="0096017B">
          <w:delText xml:space="preserve"> </w:delText>
        </w:r>
        <w:r w:rsidRPr="000F44C1" w:rsidDel="0096017B">
          <w:delText>first</w:delText>
        </w:r>
        <w:r w:rsidR="0021296F" w:rsidDel="0096017B">
          <w:delText xml:space="preserve"> </w:delText>
        </w:r>
      </w:del>
      <w:ins w:id="1518" w:author="Sentesy, Mark A" w:date="2019-10-09T00:26:00Z">
        <w:r w:rsidR="0096017B">
          <w:t xml:space="preserve">I will </w:t>
        </w:r>
      </w:ins>
      <w:r w:rsidRPr="000F44C1">
        <w:t>describe</w:t>
      </w:r>
      <w:del w:id="1519" w:author="Sentesy, Mark A" w:date="2019-10-09T00:26:00Z">
        <w:r w:rsidRPr="000F44C1" w:rsidDel="0096017B">
          <w:delText>s</w:delText>
        </w:r>
      </w:del>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sources</w:t>
      </w:r>
      <w:r w:rsidR="0021296F">
        <w:t xml:space="preserve"> </w:t>
      </w:r>
      <w:r w:rsidRPr="000F44C1">
        <w:t>in</w:t>
      </w:r>
      <w:r w:rsidR="0021296F">
        <w:t xml:space="preserve"> </w:t>
      </w:r>
      <w:r w:rsidRPr="000F44C1">
        <w:t>general,</w:t>
      </w:r>
      <w:r w:rsidR="0021296F">
        <w:t xml:space="preserve"> </w:t>
      </w:r>
      <w:r w:rsidR="005B63E8">
        <w:t>and</w:t>
      </w:r>
      <w:r w:rsidR="0021296F">
        <w:t xml:space="preserve"> </w:t>
      </w:r>
      <w:r w:rsidRPr="000F44C1">
        <w:t>then</w:t>
      </w:r>
      <w:r w:rsidR="0021296F">
        <w:t xml:space="preserve"> </w:t>
      </w:r>
      <w:r w:rsidRPr="000F44C1">
        <w:t>what</w:t>
      </w:r>
      <w:r w:rsidR="0021296F">
        <w:t xml:space="preserve"> </w:t>
      </w:r>
      <w:r w:rsidRPr="000F44C1">
        <w:t>distinguishes</w:t>
      </w:r>
      <w:r w:rsidR="0021296F">
        <w:t xml:space="preserve"> </w:t>
      </w:r>
      <w:r w:rsidRPr="000F44C1">
        <w:t>potency</w:t>
      </w:r>
      <w:r w:rsidR="0021296F">
        <w:t xml:space="preserve"> </w:t>
      </w:r>
      <w:r w:rsidRPr="000F44C1">
        <w:t>as</w:t>
      </w:r>
      <w:r w:rsidR="0021296F">
        <w:t xml:space="preserve"> </w:t>
      </w:r>
      <w:r w:rsidRPr="000F44C1">
        <w:t>a</w:t>
      </w:r>
      <w:r w:rsidR="0021296F">
        <w:t xml:space="preserve"> </w:t>
      </w:r>
      <w:r w:rsidRPr="000F44C1">
        <w:t>source,</w:t>
      </w:r>
      <w:r w:rsidR="0021296F">
        <w:t xml:space="preserve"> </w:t>
      </w:r>
      <w:r w:rsidRPr="000F44C1">
        <w:t>first</w:t>
      </w:r>
      <w:r w:rsidR="0021296F">
        <w:t xml:space="preserve"> </w:t>
      </w:r>
      <w:r w:rsidRPr="000F44C1">
        <w:t>by</w:t>
      </w:r>
      <w:r w:rsidR="0021296F">
        <w:t xml:space="preserve"> </w:t>
      </w:r>
      <w:r w:rsidRPr="000F44C1">
        <w:t>examining</w:t>
      </w:r>
      <w:r w:rsidR="0021296F">
        <w:t xml:space="preserve"> </w:t>
      </w:r>
      <w:r w:rsidRPr="000F44C1">
        <w:t>the</w:t>
      </w:r>
      <w:r w:rsidR="0021296F">
        <w:t xml:space="preserve"> </w:t>
      </w:r>
      <w:r w:rsidRPr="000F44C1">
        <w:t>conditions</w:t>
      </w:r>
      <w:r w:rsidR="0021296F">
        <w:t xml:space="preserve"> </w:t>
      </w:r>
      <w:r w:rsidRPr="000F44C1">
        <w:t>in</w:t>
      </w:r>
      <w:r w:rsidR="0021296F">
        <w:t xml:space="preserve"> </w:t>
      </w:r>
      <w:r w:rsidRPr="000F44C1">
        <w:t>which</w:t>
      </w:r>
      <w:r w:rsidR="0021296F">
        <w:t xml:space="preserve"> </w:t>
      </w:r>
      <w:r w:rsidRPr="000F44C1">
        <w:t>it</w:t>
      </w:r>
      <w:r w:rsidR="0021296F">
        <w:t xml:space="preserve"> </w:t>
      </w:r>
      <w:r w:rsidRPr="000F44C1">
        <w:t>acts,</w:t>
      </w:r>
      <w:r w:rsidR="0021296F">
        <w:t xml:space="preserve"> </w:t>
      </w:r>
      <w:r w:rsidRPr="000F44C1">
        <w:t>and</w:t>
      </w:r>
      <w:r w:rsidR="0021296F">
        <w:t xml:space="preserve"> </w:t>
      </w:r>
      <w:r w:rsidRPr="000F44C1">
        <w:t>second</w:t>
      </w:r>
      <w:r w:rsidR="0021296F">
        <w:t xml:space="preserve"> </w:t>
      </w:r>
      <w:r w:rsidRPr="000F44C1">
        <w:t>by</w:t>
      </w:r>
      <w:r w:rsidR="0021296F">
        <w:t xml:space="preserve"> </w:t>
      </w:r>
      <w:r w:rsidRPr="000F44C1">
        <w:t>examining</w:t>
      </w:r>
      <w:r w:rsidR="0021296F">
        <w:t xml:space="preserve"> </w:t>
      </w:r>
      <w:r w:rsidRPr="000F44C1">
        <w:t>its</w:t>
      </w:r>
      <w:r w:rsidR="0021296F">
        <w:t xml:space="preserve"> </w:t>
      </w:r>
      <w:r w:rsidRPr="000F44C1">
        <w:t>complex</w:t>
      </w:r>
      <w:r w:rsidR="0021296F">
        <w:t xml:space="preserve"> </w:t>
      </w:r>
      <w:r w:rsidRPr="000F44C1">
        <w:t>relationship</w:t>
      </w:r>
      <w:r w:rsidR="0021296F">
        <w:t xml:space="preserve"> </w:t>
      </w:r>
      <w:r w:rsidRPr="000F44C1">
        <w:t>to</w:t>
      </w:r>
      <w:r w:rsidR="0021296F">
        <w:t xml:space="preserve"> </w:t>
      </w:r>
      <w:r w:rsidRPr="000F44C1">
        <w:t>what</w:t>
      </w:r>
      <w:r w:rsidR="0021296F">
        <w:t xml:space="preserve"> </w:t>
      </w:r>
      <w:r w:rsidRPr="000F44C1">
        <w:t>it</w:t>
      </w:r>
      <w:r w:rsidR="0021296F">
        <w:t xml:space="preserve"> </w:t>
      </w:r>
      <w:r w:rsidRPr="000F44C1">
        <w:t>achieves.</w:t>
      </w:r>
      <w:r w:rsidR="0021296F">
        <w:t xml:space="preserve"> </w:t>
      </w:r>
      <w:r w:rsidRPr="000F44C1">
        <w:t>Finally,</w:t>
      </w:r>
      <w:r w:rsidR="0021296F">
        <w:t xml:space="preserve"> </w:t>
      </w:r>
      <w:r w:rsidRPr="000F44C1">
        <w:t>the</w:t>
      </w:r>
      <w:r w:rsidR="0021296F">
        <w:t xml:space="preserve"> </w:t>
      </w:r>
      <w:r w:rsidRPr="000F44C1">
        <w:t>chapter</w:t>
      </w:r>
      <w:r w:rsidR="0021296F">
        <w:t xml:space="preserve"> </w:t>
      </w:r>
      <w:r w:rsidRPr="000F44C1">
        <w:t>turns</w:t>
      </w:r>
      <w:r w:rsidR="0021296F">
        <w:t xml:space="preserve"> </w:t>
      </w:r>
      <w:r w:rsidRPr="000F44C1">
        <w:t>to</w:t>
      </w:r>
      <w:r w:rsidR="0021296F">
        <w:t xml:space="preserve"> </w:t>
      </w:r>
      <w:r w:rsidRPr="000F44C1">
        <w:t>the</w:t>
      </w:r>
      <w:r w:rsidR="0021296F">
        <w:t xml:space="preserve"> </w:t>
      </w:r>
      <w:r w:rsidRPr="000F44C1">
        <w:t>question:</w:t>
      </w:r>
      <w:r w:rsidR="0021296F">
        <w:t xml:space="preserve"> </w:t>
      </w:r>
      <w:r w:rsidRPr="000F44C1">
        <w:t>if</w:t>
      </w:r>
      <w:r w:rsidR="0021296F">
        <w:t xml:space="preserve"> </w:t>
      </w:r>
      <w:r w:rsidRPr="000F44C1">
        <w:t>potency</w:t>
      </w:r>
      <w:r w:rsidR="0021296F">
        <w:t xml:space="preserve"> </w:t>
      </w:r>
      <w:r w:rsidRPr="000F44C1">
        <w:t>implies</w:t>
      </w:r>
      <w:r w:rsidR="0021296F">
        <w:t xml:space="preserve"> </w:t>
      </w:r>
      <w:r w:rsidRPr="000F44C1">
        <w:t>reality,</w:t>
      </w:r>
      <w:r w:rsidR="0021296F">
        <w:t xml:space="preserve"> </w:t>
      </w:r>
      <w:r w:rsidRPr="000F44C1">
        <w:t>what</w:t>
      </w:r>
      <w:r w:rsidR="0021296F">
        <w:t xml:space="preserve"> </w:t>
      </w:r>
      <w:r w:rsidRPr="000F44C1">
        <w:t>is</w:t>
      </w:r>
      <w:r w:rsidR="0021296F">
        <w:t xml:space="preserve"> </w:t>
      </w:r>
      <w:r w:rsidRPr="000F44C1">
        <w:t>this</w:t>
      </w:r>
      <w:r w:rsidR="0021296F">
        <w:t xml:space="preserve"> </w:t>
      </w:r>
      <w:r w:rsidRPr="000F44C1">
        <w:t>reality</w:t>
      </w:r>
      <w:r w:rsidR="0021296F">
        <w:t xml:space="preserve"> </w:t>
      </w:r>
      <w:r w:rsidRPr="000F44C1">
        <w:t>like?</w:t>
      </w:r>
    </w:p>
    <w:p w14:paraId="6DBC75AC" w14:textId="236BC116" w:rsidR="0098048A" w:rsidRPr="000F44C1" w:rsidDel="002E39CB" w:rsidRDefault="0098048A" w:rsidP="00790F74">
      <w:pPr>
        <w:pStyle w:val="p"/>
        <w:rPr>
          <w:del w:id="1520" w:author="Sentesy, Mark A" w:date="2019-10-09T00:37:00Z"/>
        </w:rPr>
      </w:pPr>
      <w:r w:rsidRPr="000F44C1">
        <w:t>To</w:t>
      </w:r>
      <w:r w:rsidR="0021296F">
        <w:t xml:space="preserve"> </w:t>
      </w:r>
      <w:r w:rsidRPr="000F44C1">
        <w:t>be</w:t>
      </w:r>
      <w:r w:rsidR="0021296F">
        <w:t xml:space="preserve"> </w:t>
      </w:r>
      <w:r w:rsidRPr="000F44C1">
        <w:t>a</w:t>
      </w:r>
      <w:r w:rsidR="0021296F">
        <w:t xml:space="preserve"> </w:t>
      </w:r>
      <w:r w:rsidRPr="000F44C1">
        <w:t>source</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something</w:t>
      </w:r>
      <w:r w:rsidR="0021296F">
        <w:t xml:space="preserve"> </w:t>
      </w:r>
      <w:r w:rsidRPr="000F44C1">
        <w:t>in</w:t>
      </w:r>
      <w:r w:rsidR="0021296F">
        <w:t xml:space="preserve"> </w:t>
      </w:r>
      <w:r w:rsidRPr="000F44C1">
        <w:t>particular</w:t>
      </w:r>
      <w:r w:rsidR="0021296F">
        <w:t xml:space="preserve"> </w:t>
      </w:r>
      <w:r w:rsidRPr="000F44C1">
        <w:t>that</w:t>
      </w:r>
      <w:r w:rsidR="0021296F">
        <w:t xml:space="preserve"> </w:t>
      </w:r>
      <w:r w:rsidRPr="000F44C1">
        <w:t>necessarily</w:t>
      </w:r>
      <w:r w:rsidR="0021296F">
        <w:t xml:space="preserve"> </w:t>
      </w:r>
      <w:r w:rsidRPr="000F44C1">
        <w:t>and</w:t>
      </w:r>
      <w:r w:rsidR="0021296F">
        <w:t xml:space="preserve"> </w:t>
      </w:r>
      <w:r w:rsidRPr="000F44C1">
        <w:t>immediately</w:t>
      </w:r>
      <w:r w:rsidR="0021296F">
        <w:t xml:space="preserve"> </w:t>
      </w:r>
      <w:r w:rsidRPr="000F44C1">
        <w:t>sets</w:t>
      </w:r>
      <w:r w:rsidR="0021296F">
        <w:t xml:space="preserve"> </w:t>
      </w:r>
      <w:r w:rsidRPr="000F44C1">
        <w:t>to</w:t>
      </w:r>
      <w:r w:rsidR="0021296F">
        <w:t xml:space="preserve"> </w:t>
      </w:r>
      <w:r w:rsidRPr="000F44C1">
        <w:t>work.</w:t>
      </w:r>
      <w:r w:rsidR="0021296F">
        <w:t xml:space="preserve"> </w:t>
      </w:r>
      <w:r w:rsidR="000F57B4" w:rsidRPr="000F44C1">
        <w:t>“</w:t>
      </w:r>
      <w:r w:rsidRPr="000F44C1">
        <w:t>What</w:t>
      </w:r>
      <w:r w:rsidR="0021296F">
        <w:t xml:space="preserve"> </w:t>
      </w:r>
      <w:r w:rsidRPr="000F44C1">
        <w:t>is</w:t>
      </w:r>
      <w:r w:rsidR="0021296F">
        <w:t xml:space="preserve"> </w:t>
      </w:r>
      <w:r w:rsidRPr="000F44C1">
        <w:t>common</w:t>
      </w:r>
      <w:r w:rsidR="0021296F">
        <w:t xml:space="preserve"> </w:t>
      </w:r>
      <w:r w:rsidRPr="000F44C1">
        <w:t>to</w:t>
      </w:r>
      <w:r w:rsidR="0021296F">
        <w:t xml:space="preserve"> </w:t>
      </w:r>
      <w:r w:rsidRPr="000F44C1">
        <w:t>all</w:t>
      </w:r>
      <w:r w:rsidR="0021296F">
        <w:t xml:space="preserve"> </w:t>
      </w:r>
      <w:r w:rsidRPr="000F44C1">
        <w:t>sources</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the</w:t>
      </w:r>
      <w:r w:rsidR="0021296F">
        <w:t xml:space="preserve"> </w:t>
      </w:r>
      <w:r w:rsidRPr="000F44C1">
        <w:t>first</w:t>
      </w:r>
      <w:r w:rsidR="0021296F">
        <w:t xml:space="preserve"> </w:t>
      </w:r>
      <w:r w:rsidRPr="000F44C1">
        <w:t>thing</w:t>
      </w:r>
      <w:r w:rsidR="0021296F">
        <w:t xml:space="preserve"> </w:t>
      </w:r>
      <w:r w:rsidRPr="000F44C1">
        <w:t>from</w:t>
      </w:r>
      <w:r w:rsidR="0021296F">
        <w:t xml:space="preserve"> </w:t>
      </w:r>
      <w:r w:rsidRPr="000F44C1">
        <w:t>which</w:t>
      </w:r>
      <w:r w:rsidR="0021296F">
        <w:t xml:space="preserve"> </w:t>
      </w:r>
      <w:r w:rsidRPr="000F44C1">
        <w:t>something</w:t>
      </w:r>
      <w:r w:rsidR="0021296F">
        <w:t xml:space="preserve"> </w:t>
      </w:r>
      <w:r w:rsidRPr="000F44C1">
        <w:t>is</w:t>
      </w:r>
      <w:r w:rsidR="0021296F">
        <w:t xml:space="preserve"> </w:t>
      </w:r>
      <w:r w:rsidRPr="000F44C1">
        <w:t>or</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or</w:t>
      </w:r>
      <w:r w:rsidR="0021296F">
        <w:t xml:space="preserve"> </w:t>
      </w:r>
      <w:r w:rsidRPr="000F44C1">
        <w:t>is</w:t>
      </w:r>
      <w:r w:rsidR="0021296F">
        <w:t xml:space="preserve"> </w:t>
      </w:r>
      <w:r w:rsidRPr="000F44C1">
        <w:t>known;</w:t>
      </w:r>
      <w:r w:rsidR="0021296F">
        <w:t xml:space="preserve"> </w:t>
      </w:r>
      <w:r w:rsidRPr="000F44C1">
        <w:t>of</w:t>
      </w:r>
      <w:r w:rsidR="0021296F">
        <w:t xml:space="preserve"> </w:t>
      </w:r>
      <w:r w:rsidRPr="000F44C1">
        <w:t>these</w:t>
      </w:r>
      <w:r w:rsidR="0021296F">
        <w:t xml:space="preserve"> </w:t>
      </w:r>
      <w:r w:rsidRPr="000F44C1">
        <w:t>some</w:t>
      </w:r>
      <w:r w:rsidR="0021296F">
        <w:t xml:space="preserve"> </w:t>
      </w:r>
      <w:del w:id="1521" w:author="Sentesy, Mark A" w:date="2019-10-09T00:34:00Z">
        <w:r w:rsidRPr="000F44C1" w:rsidDel="0053392E">
          <w:delText>are</w:delText>
        </w:r>
        <w:r w:rsidR="0021296F" w:rsidDel="0053392E">
          <w:delText xml:space="preserve"> </w:delText>
        </w:r>
        <w:r w:rsidRPr="000F44C1" w:rsidDel="0053392E">
          <w:delText>present</w:delText>
        </w:r>
        <w:r w:rsidR="0021296F" w:rsidDel="0053392E">
          <w:delText xml:space="preserve"> </w:delText>
        </w:r>
      </w:del>
      <w:ins w:id="1522" w:author="Sentesy, Mark A" w:date="2019-10-09T00:34:00Z">
        <w:r w:rsidR="0053392E">
          <w:t xml:space="preserve">spring up </w:t>
        </w:r>
      </w:ins>
      <w:r w:rsidRPr="000F44C1">
        <w:t>within</w:t>
      </w:r>
      <w:r w:rsidR="0021296F">
        <w:t xml:space="preserve"> </w:t>
      </w:r>
      <w:ins w:id="1523" w:author="Sentesy, Mark A" w:date="2019-10-09T00:32:00Z">
        <w:r w:rsidR="0053392E">
          <w:t>[</w:t>
        </w:r>
        <w:proofErr w:type="spellStart"/>
        <w:r w:rsidR="0053392E">
          <w:rPr>
            <w:i/>
          </w:rPr>
          <w:t>enuparchousai</w:t>
        </w:r>
        <w:proofErr w:type="spellEnd"/>
        <w:r w:rsidR="0053392E">
          <w:t>]</w:t>
        </w:r>
      </w:ins>
      <w:ins w:id="1524" w:author="Sentesy, Mark A" w:date="2019-10-09T00:33:00Z">
        <w:r w:rsidR="0053392E">
          <w:t xml:space="preserve"> </w:t>
        </w:r>
      </w:ins>
      <w:r w:rsidRPr="000F44C1">
        <w:t>while</w:t>
      </w:r>
      <w:r w:rsidR="0021296F">
        <w:t xml:space="preserve"> </w:t>
      </w:r>
      <w:r w:rsidRPr="000F44C1">
        <w:t>others</w:t>
      </w:r>
      <w:r w:rsidR="0021296F">
        <w:t xml:space="preserve"> </w:t>
      </w:r>
      <w:r w:rsidR="0065387E">
        <w:t>[are]</w:t>
      </w:r>
      <w:r w:rsidR="0021296F">
        <w:t xml:space="preserve"> </w:t>
      </w:r>
      <w:r w:rsidRPr="000F44C1">
        <w:lastRenderedPageBreak/>
        <w:t>outside</w:t>
      </w:r>
      <w:ins w:id="1525" w:author="Sentesy, Mark A" w:date="2019-10-09T00:33:00Z">
        <w:r w:rsidR="0053392E">
          <w:t xml:space="preserve"> [</w:t>
        </w:r>
        <w:proofErr w:type="spellStart"/>
        <w:r w:rsidR="0053392E" w:rsidRPr="0053392E">
          <w:rPr>
            <w:i/>
            <w:rPrChange w:id="1526" w:author="Sentesy, Mark A" w:date="2019-10-09T00:33:00Z">
              <w:rPr/>
            </w:rPrChange>
          </w:rPr>
          <w:t>ektos</w:t>
        </w:r>
        <w:proofErr w:type="spellEnd"/>
        <w:r w:rsidR="0053392E">
          <w:t>]</w:t>
        </w:r>
      </w:ins>
      <w:r w:rsidRPr="000F44C1">
        <w:t>”</w:t>
      </w:r>
      <w:r w:rsidR="0021296F">
        <w:t xml:space="preserve"> </w:t>
      </w:r>
      <w:r w:rsidRPr="000F44C1">
        <w:t>(</w:t>
      </w:r>
      <w:r w:rsidRPr="00505398">
        <w:rPr>
          <w:rStyle w:val="i"/>
        </w:rPr>
        <w:t>Met.</w:t>
      </w:r>
      <w:r w:rsidR="0021296F">
        <w:rPr>
          <w:rStyle w:val="i"/>
        </w:rPr>
        <w:t xml:space="preserve"> </w:t>
      </w:r>
      <w:r w:rsidRPr="000F44C1">
        <w:t>V.1</w:t>
      </w:r>
      <w:r w:rsidR="0021296F">
        <w:t xml:space="preserve"> </w:t>
      </w:r>
      <w:r w:rsidRPr="000F44C1">
        <w:t>1013a1</w:t>
      </w:r>
      <w:r w:rsidR="000F57B4" w:rsidRPr="000F44C1">
        <w:t>8</w:t>
      </w:r>
      <w:r w:rsidR="000F57B4">
        <w:t>–</w:t>
      </w:r>
      <w:r w:rsidR="000F57B4" w:rsidRPr="000F44C1">
        <w:t>2</w:t>
      </w:r>
      <w:r w:rsidRPr="000F44C1">
        <w:t>0</w:t>
      </w:r>
      <w:ins w:id="1527" w:author="Sentesy, Mark A" w:date="2019-10-09T00:27:00Z">
        <w:r w:rsidR="00F52F97">
          <w:t>, my trans.</w:t>
        </w:r>
      </w:ins>
      <w:r w:rsidRPr="000F44C1">
        <w:t>).</w:t>
      </w:r>
      <w:r w:rsidR="0021296F">
        <w:t xml:space="preserve"> </w:t>
      </w:r>
      <w:del w:id="1528" w:author="Sentesy, Mark A" w:date="2019-10-09T00:30:00Z">
        <w:r w:rsidRPr="000F44C1" w:rsidDel="0053392E">
          <w:delText>While</w:delText>
        </w:r>
        <w:r w:rsidR="0021296F" w:rsidDel="0053392E">
          <w:delText xml:space="preserve"> </w:delText>
        </w:r>
      </w:del>
      <w:r w:rsidRPr="000F44C1">
        <w:t>Aristotle</w:t>
      </w:r>
      <w:r w:rsidR="0021296F">
        <w:t xml:space="preserve"> </w:t>
      </w:r>
      <w:r w:rsidRPr="000F44C1">
        <w:t>distinguishes</w:t>
      </w:r>
      <w:r w:rsidR="0021296F">
        <w:t xml:space="preserve"> </w:t>
      </w:r>
      <w:r w:rsidRPr="000F44C1">
        <w:t>the</w:t>
      </w:r>
      <w:r w:rsidR="0021296F">
        <w:t xml:space="preserve"> </w:t>
      </w:r>
      <w:r w:rsidRPr="000F44C1">
        <w:t>sorts</w:t>
      </w:r>
      <w:r w:rsidR="0021296F">
        <w:t xml:space="preserve"> </w:t>
      </w:r>
      <w:r w:rsidRPr="000F44C1">
        <w:t>of</w:t>
      </w:r>
      <w:r w:rsidR="0021296F">
        <w:t xml:space="preserve"> </w:t>
      </w:r>
      <w:r w:rsidRPr="000F44C1">
        <w:t>things</w:t>
      </w:r>
      <w:r w:rsidR="0021296F">
        <w:t xml:space="preserve"> </w:t>
      </w:r>
      <w:r w:rsidRPr="000F44C1">
        <w:t>that</w:t>
      </w:r>
      <w:r w:rsidR="0021296F">
        <w:t xml:space="preserve"> </w:t>
      </w:r>
      <w:r w:rsidRPr="000F44C1">
        <w:t>count</w:t>
      </w:r>
      <w:r w:rsidR="0021296F">
        <w:t xml:space="preserve"> </w:t>
      </w:r>
      <w:r w:rsidRPr="000F44C1">
        <w:t>as</w:t>
      </w:r>
      <w:r w:rsidR="0021296F">
        <w:t xml:space="preserve"> </w:t>
      </w:r>
      <w:r w:rsidRPr="000F44C1">
        <w:t>sources</w:t>
      </w:r>
      <w:ins w:id="1529" w:author="Sentesy, Mark A" w:date="2019-10-09T00:30:00Z">
        <w:r w:rsidR="0053392E">
          <w:t>, referring to nature (</w:t>
        </w:r>
      </w:ins>
      <w:ins w:id="1530" w:author="Sentesy, Mark A" w:date="2019-10-09T00:35:00Z">
        <w:r w:rsidR="00CB33B9">
          <w:t>within)</w:t>
        </w:r>
      </w:ins>
      <w:ins w:id="1531" w:author="Sentesy, Mark A" w:date="2019-10-09T00:30:00Z">
        <w:r w:rsidR="0053392E">
          <w:t xml:space="preserve"> and potency</w:t>
        </w:r>
      </w:ins>
      <w:ins w:id="1532" w:author="Sentesy, Mark A" w:date="2019-10-09T00:35:00Z">
        <w:r w:rsidR="00CB33B9">
          <w:t xml:space="preserve"> (outside)</w:t>
        </w:r>
      </w:ins>
      <w:r w:rsidRPr="000F44C1">
        <w:t>,</w:t>
      </w:r>
      <w:r w:rsidR="0021296F">
        <w:t xml:space="preserve"> </w:t>
      </w:r>
      <w:ins w:id="1533" w:author="Sentesy, Mark A" w:date="2019-10-09T00:35:00Z">
        <w:r w:rsidR="00CB33B9">
          <w:t xml:space="preserve">but </w:t>
        </w:r>
      </w:ins>
      <w:r w:rsidRPr="000F44C1">
        <w:t>he</w:t>
      </w:r>
      <w:r w:rsidR="0021296F">
        <w:t xml:space="preserve"> </w:t>
      </w:r>
      <w:r w:rsidRPr="000F44C1">
        <w:t>does</w:t>
      </w:r>
      <w:r w:rsidR="0021296F">
        <w:t xml:space="preserve"> </w:t>
      </w:r>
      <w:r w:rsidRPr="000F44C1">
        <w:t>not</w:t>
      </w:r>
      <w:r w:rsidR="0021296F">
        <w:t xml:space="preserve"> </w:t>
      </w:r>
      <w:r w:rsidRPr="000F44C1">
        <w:t>provide</w:t>
      </w:r>
      <w:r w:rsidR="0021296F">
        <w:t xml:space="preserve"> </w:t>
      </w:r>
      <w:r w:rsidRPr="000F44C1">
        <w:t>a</w:t>
      </w:r>
      <w:r w:rsidR="0021296F">
        <w:t xml:space="preserve"> </w:t>
      </w:r>
      <w:r w:rsidRPr="000F44C1">
        <w:t>general</w:t>
      </w:r>
      <w:r w:rsidR="0021296F">
        <w:t xml:space="preserve"> </w:t>
      </w:r>
      <w:r w:rsidRPr="000F44C1">
        <w:t>description</w:t>
      </w:r>
      <w:r w:rsidR="0021296F">
        <w:t xml:space="preserve"> </w:t>
      </w:r>
      <w:r w:rsidRPr="000F44C1">
        <w:t>of</w:t>
      </w:r>
      <w:r w:rsidR="0021296F">
        <w:t xml:space="preserve"> </w:t>
      </w:r>
      <w:r w:rsidRPr="000F44C1">
        <w:t>what</w:t>
      </w:r>
      <w:r w:rsidR="0021296F">
        <w:t xml:space="preserve"> </w:t>
      </w:r>
      <w:del w:id="1534" w:author="Sentesy, Mark A" w:date="2019-10-09T00:35:00Z">
        <w:r w:rsidRPr="000F44C1" w:rsidDel="00CB33B9">
          <w:delText>they</w:delText>
        </w:r>
        <w:r w:rsidR="0021296F" w:rsidDel="00CB33B9">
          <w:delText xml:space="preserve"> </w:delText>
        </w:r>
      </w:del>
      <w:ins w:id="1535" w:author="Sentesy, Mark A" w:date="2019-10-09T00:35:00Z">
        <w:r w:rsidR="00CB33B9">
          <w:t xml:space="preserve">sources </w:t>
        </w:r>
      </w:ins>
      <w:r w:rsidRPr="000F44C1">
        <w:t>are</w:t>
      </w:r>
      <w:r w:rsidR="0021296F">
        <w:t xml:space="preserve"> </w:t>
      </w:r>
      <w:r w:rsidRPr="000F44C1">
        <w:t>or</w:t>
      </w:r>
      <w:r w:rsidR="0021296F">
        <w:t xml:space="preserve"> </w:t>
      </w:r>
      <w:r w:rsidRPr="000F44C1">
        <w:t>how</w:t>
      </w:r>
      <w:r w:rsidR="0021296F">
        <w:t xml:space="preserve"> </w:t>
      </w:r>
      <w:r w:rsidRPr="000F44C1">
        <w:t>they</w:t>
      </w:r>
      <w:r w:rsidR="0021296F">
        <w:t xml:space="preserve"> </w:t>
      </w:r>
      <w:r w:rsidRPr="000F44C1">
        <w:t>act.</w:t>
      </w:r>
      <w:r w:rsidR="0021296F">
        <w:t xml:space="preserve"> </w:t>
      </w:r>
      <w:r w:rsidRPr="000F44C1">
        <w:t>This</w:t>
      </w:r>
      <w:r w:rsidR="0021296F">
        <w:t xml:space="preserve"> </w:t>
      </w:r>
      <w:r w:rsidRPr="000F44C1">
        <w:t>makes</w:t>
      </w:r>
      <w:r w:rsidR="0021296F">
        <w:t xml:space="preserve"> </w:t>
      </w:r>
      <w:r w:rsidRPr="000F44C1">
        <w:t>sense</w:t>
      </w:r>
      <w:r w:rsidR="0021296F">
        <w:t xml:space="preserve"> </w:t>
      </w:r>
      <w:r w:rsidRPr="000F44C1">
        <w:t>if</w:t>
      </w:r>
      <w:r w:rsidR="0021296F">
        <w:t xml:space="preserve"> </w:t>
      </w:r>
      <w:r w:rsidRPr="000F44C1">
        <w:t>a</w:t>
      </w:r>
      <w:r w:rsidR="0021296F">
        <w:t xml:space="preserve"> </w:t>
      </w:r>
      <w:r w:rsidRPr="000F44C1">
        <w:t>source</w:t>
      </w:r>
      <w:r w:rsidR="0021296F">
        <w:t xml:space="preserve"> </w:t>
      </w:r>
      <w:r w:rsidRPr="000F44C1">
        <w:t>is</w:t>
      </w:r>
      <w:r w:rsidR="0021296F">
        <w:t xml:space="preserve"> </w:t>
      </w:r>
      <w:r w:rsidRPr="000F44C1">
        <w:t>always</w:t>
      </w:r>
      <w:r w:rsidR="0021296F">
        <w:t xml:space="preserve"> </w:t>
      </w:r>
      <w:r w:rsidRPr="000F44C1">
        <w:t>a</w:t>
      </w:r>
      <w:r w:rsidR="0021296F">
        <w:t xml:space="preserve"> </w:t>
      </w:r>
      <w:proofErr w:type="gramStart"/>
      <w:r w:rsidRPr="00890156">
        <w:rPr>
          <w:i/>
          <w:rPrChange w:id="1536" w:author="Sentesy, Mark A" w:date="2019-10-09T00:27:00Z">
            <w:rPr/>
          </w:rPrChange>
        </w:rPr>
        <w:t>particular</w:t>
      </w:r>
      <w:r w:rsidR="0021296F">
        <w:t xml:space="preserve"> </w:t>
      </w:r>
      <w:proofErr w:type="spellStart"/>
      <w:r w:rsidRPr="000F44C1">
        <w:t>source</w:t>
      </w:r>
      <w:proofErr w:type="gramEnd"/>
      <w:r w:rsidRPr="000F44C1">
        <w:t>.</w:t>
      </w:r>
    </w:p>
    <w:p w14:paraId="5B493B10" w14:textId="5CABBDD7" w:rsidR="002E39CB" w:rsidRDefault="002E39CB">
      <w:pPr>
        <w:pStyle w:val="p"/>
        <w:ind w:firstLine="0"/>
        <w:rPr>
          <w:ins w:id="1537" w:author="Sentesy, Mark A" w:date="2019-10-09T00:37:00Z"/>
        </w:rPr>
        <w:pPrChange w:id="1538" w:author="Sentesy, Mark A" w:date="2019-10-09T00:37:00Z">
          <w:pPr>
            <w:pStyle w:val="p"/>
          </w:pPr>
        </w:pPrChange>
      </w:pPr>
      <w:commentRangeStart w:id="1539"/>
      <w:ins w:id="1540" w:author="Sentesy, Mark A" w:date="2019-10-09T00:37:00Z">
        <w:r>
          <w:t>But</w:t>
        </w:r>
        <w:proofErr w:type="spellEnd"/>
        <w:r>
          <w:t xml:space="preserve"> w</w:t>
        </w:r>
      </w:ins>
      <w:ins w:id="1541" w:author="Sentesy, Mark A" w:date="2019-10-09T00:36:00Z">
        <w:r w:rsidR="001E6DA6">
          <w:t>e can inf</w:t>
        </w:r>
      </w:ins>
      <w:ins w:id="1542" w:author="Sentesy, Mark A" w:date="2019-10-09T00:37:00Z">
        <w:r w:rsidR="001E6DA6">
          <w:t xml:space="preserve">er what sources are </w:t>
        </w:r>
      </w:ins>
      <w:del w:id="1543" w:author="Sentesy, Mark A" w:date="2019-10-09T00:37:00Z">
        <w:r w:rsidR="0098048A" w:rsidRPr="000F44C1" w:rsidDel="002E39CB">
          <w:delText>Thankfully,</w:delText>
        </w:r>
        <w:r w:rsidR="0021296F" w:rsidDel="002E39CB">
          <w:delText xml:space="preserve"> </w:delText>
        </w:r>
      </w:del>
      <w:del w:id="1544" w:author="Sentesy, Mark A" w:date="2019-10-09T00:29:00Z">
        <w:r w:rsidR="0098048A" w:rsidRPr="000F44C1" w:rsidDel="0053392E">
          <w:delText>Aristotle’s</w:delText>
        </w:r>
        <w:r w:rsidR="0021296F" w:rsidDel="0053392E">
          <w:delText xml:space="preserve"> </w:delText>
        </w:r>
        <w:r w:rsidR="0098048A" w:rsidRPr="000F44C1" w:rsidDel="0053392E">
          <w:delText>account</w:delText>
        </w:r>
        <w:r w:rsidR="0021296F" w:rsidDel="0053392E">
          <w:delText xml:space="preserve"> </w:delText>
        </w:r>
        <w:r w:rsidR="0098048A" w:rsidRPr="000F44C1" w:rsidDel="0053392E">
          <w:delText>of</w:delText>
        </w:r>
        <w:r w:rsidR="0021296F" w:rsidDel="0053392E">
          <w:delText xml:space="preserve"> </w:delText>
        </w:r>
        <w:r w:rsidR="0098048A" w:rsidRPr="000F44C1" w:rsidDel="0053392E">
          <w:delText>potency</w:delText>
        </w:r>
        <w:r w:rsidR="0021296F" w:rsidDel="0053392E">
          <w:delText xml:space="preserve"> </w:delText>
        </w:r>
        <w:r w:rsidR="0098048A" w:rsidRPr="000F44C1" w:rsidDel="0053392E">
          <w:delText>and</w:delText>
        </w:r>
        <w:r w:rsidR="0021296F" w:rsidDel="0053392E">
          <w:delText xml:space="preserve"> </w:delText>
        </w:r>
        <w:r w:rsidR="0098048A" w:rsidRPr="000F44C1" w:rsidDel="0053392E">
          <w:delText>nature</w:delText>
        </w:r>
        <w:r w:rsidR="0021296F" w:rsidDel="0053392E">
          <w:delText xml:space="preserve"> </w:delText>
        </w:r>
        <w:r w:rsidR="0098048A" w:rsidRPr="000F44C1" w:rsidDel="0053392E">
          <w:delText>in</w:delText>
        </w:r>
        <w:r w:rsidR="0021296F" w:rsidDel="0053392E">
          <w:delText xml:space="preserve"> </w:delText>
        </w:r>
      </w:del>
      <w:del w:id="1545" w:author="Sentesy, Mark A" w:date="2019-10-09T00:37:00Z">
        <w:r w:rsidR="0098048A" w:rsidRPr="00505398" w:rsidDel="002E39CB">
          <w:rPr>
            <w:rStyle w:val="i"/>
          </w:rPr>
          <w:delText>Met.</w:delText>
        </w:r>
        <w:r w:rsidR="0021296F" w:rsidDel="002E39CB">
          <w:rPr>
            <w:rStyle w:val="i"/>
          </w:rPr>
          <w:delText xml:space="preserve"> </w:delText>
        </w:r>
        <w:r w:rsidR="0098048A" w:rsidRPr="000F44C1" w:rsidDel="002E39CB">
          <w:delText>IX</w:delText>
        </w:r>
        <w:r w:rsidR="0021296F" w:rsidDel="002E39CB">
          <w:delText xml:space="preserve"> </w:delText>
        </w:r>
        <w:r w:rsidR="0098048A" w:rsidRPr="00EB7521" w:rsidDel="002E39CB">
          <w:rPr>
            <w:i/>
            <w:rPrChange w:id="1546" w:author="Sentesy, Mark A" w:date="2019-10-09T00:28:00Z">
              <w:rPr/>
            </w:rPrChange>
          </w:rPr>
          <w:delText>can</w:delText>
        </w:r>
        <w:r w:rsidR="0021296F" w:rsidDel="002E39CB">
          <w:delText xml:space="preserve"> </w:delText>
        </w:r>
        <w:r w:rsidR="0098048A" w:rsidRPr="000F44C1" w:rsidDel="002E39CB">
          <w:delText>show</w:delText>
        </w:r>
        <w:r w:rsidR="0021296F" w:rsidDel="002E39CB">
          <w:delText xml:space="preserve"> </w:delText>
        </w:r>
        <w:r w:rsidR="0098048A" w:rsidRPr="000F44C1" w:rsidDel="002E39CB">
          <w:delText>us</w:delText>
        </w:r>
        <w:r w:rsidR="0021296F" w:rsidDel="002E39CB">
          <w:delText xml:space="preserve"> </w:delText>
        </w:r>
        <w:r w:rsidR="0098048A" w:rsidRPr="000F44C1" w:rsidDel="002E39CB">
          <w:delText>what</w:delText>
        </w:r>
        <w:r w:rsidR="0021296F" w:rsidDel="002E39CB">
          <w:delText xml:space="preserve"> </w:delText>
        </w:r>
        <w:r w:rsidR="0098048A" w:rsidRPr="000F44C1" w:rsidDel="002E39CB">
          <w:delText>sources</w:delText>
        </w:r>
        <w:r w:rsidR="0021296F" w:rsidDel="002E39CB">
          <w:delText xml:space="preserve"> </w:delText>
        </w:r>
        <w:r w:rsidR="0098048A" w:rsidRPr="000F44C1" w:rsidDel="002E39CB">
          <w:delText>are,</w:delText>
        </w:r>
        <w:r w:rsidR="0021296F" w:rsidDel="002E39CB">
          <w:delText xml:space="preserve"> </w:delText>
        </w:r>
        <w:r w:rsidR="0098048A" w:rsidRPr="000F44C1" w:rsidDel="002E39CB">
          <w:delText>because</w:delText>
        </w:r>
        <w:r w:rsidR="0021296F" w:rsidDel="002E39CB">
          <w:delText xml:space="preserve"> </w:delText>
        </w:r>
      </w:del>
      <w:ins w:id="1547" w:author="Sentesy, Mark A" w:date="2019-10-09T00:37:00Z">
        <w:r>
          <w:t xml:space="preserve">through </w:t>
        </w:r>
      </w:ins>
      <w:r w:rsidR="0098048A" w:rsidRPr="000F44C1">
        <w:t>the</w:t>
      </w:r>
      <w:r w:rsidR="0021296F">
        <w:t xml:space="preserve"> </w:t>
      </w:r>
      <w:del w:id="1548" w:author="Sentesy, Mark A" w:date="2019-10-09T00:37:00Z">
        <w:r w:rsidR="0098048A" w:rsidRPr="000F44C1" w:rsidDel="002E39CB">
          <w:delText>most</w:delText>
        </w:r>
        <w:r w:rsidR="0021296F" w:rsidDel="002E39CB">
          <w:delText xml:space="preserve"> </w:delText>
        </w:r>
        <w:r w:rsidR="0098048A" w:rsidRPr="000F44C1" w:rsidDel="002E39CB">
          <w:delText>direct</w:delText>
        </w:r>
        <w:r w:rsidR="0021296F" w:rsidDel="002E39CB">
          <w:delText xml:space="preserve"> </w:delText>
        </w:r>
      </w:del>
      <w:del w:id="1549" w:author="Sentesy, Mark A" w:date="2019-10-09T00:29:00Z">
        <w:r w:rsidR="0098048A" w:rsidRPr="000F44C1" w:rsidDel="0053392E">
          <w:delText>account</w:delText>
        </w:r>
        <w:r w:rsidR="0021296F" w:rsidDel="0053392E">
          <w:delText xml:space="preserve"> </w:delText>
        </w:r>
      </w:del>
      <w:ins w:id="1550" w:author="Sentesy, Mark A" w:date="2019-10-09T00:29:00Z">
        <w:r w:rsidR="0053392E">
          <w:t xml:space="preserve">analysis </w:t>
        </w:r>
      </w:ins>
      <w:r w:rsidR="0098048A" w:rsidRPr="000F44C1">
        <w:t>of</w:t>
      </w:r>
      <w:r w:rsidR="0021296F">
        <w:t xml:space="preserve"> </w:t>
      </w:r>
      <w:del w:id="1551" w:author="Sentesy, Mark A" w:date="2019-10-09T00:37:00Z">
        <w:r w:rsidR="0098048A" w:rsidRPr="000F44C1" w:rsidDel="002E39CB">
          <w:delText>sources</w:delText>
        </w:r>
        <w:r w:rsidR="0021296F" w:rsidDel="002E39CB">
          <w:delText xml:space="preserve"> </w:delText>
        </w:r>
        <w:r w:rsidR="0098048A" w:rsidRPr="000F44C1" w:rsidDel="002E39CB">
          <w:delText>is</w:delText>
        </w:r>
        <w:r w:rsidR="0021296F" w:rsidDel="002E39CB">
          <w:delText xml:space="preserve"> </w:delText>
        </w:r>
        <w:r w:rsidR="0098048A" w:rsidRPr="000F44C1" w:rsidDel="002E39CB">
          <w:delText>of</w:delText>
        </w:r>
        <w:r w:rsidR="0021296F" w:rsidDel="002E39CB">
          <w:delText xml:space="preserve"> </w:delText>
        </w:r>
      </w:del>
      <w:r w:rsidR="0098048A" w:rsidRPr="000F44C1">
        <w:t>potency</w:t>
      </w:r>
      <w:ins w:id="1552" w:author="Sentesy, Mark A" w:date="2019-10-09T00:43:00Z">
        <w:r w:rsidR="00AE721C">
          <w:t xml:space="preserve"> and nature</w:t>
        </w:r>
      </w:ins>
      <w:r w:rsidR="0098048A" w:rsidRPr="000F44C1">
        <w:t>.</w:t>
      </w:r>
      <w:r w:rsidR="0021296F">
        <w:t xml:space="preserve"> </w:t>
      </w:r>
      <w:commentRangeEnd w:id="1539"/>
      <w:r>
        <w:rPr>
          <w:rStyle w:val="CommentReference"/>
          <w:rFonts w:eastAsiaTheme="minorEastAsia" w:cstheme="minorBidi"/>
        </w:rPr>
        <w:commentReference w:id="1539"/>
      </w:r>
    </w:p>
    <w:p w14:paraId="71FB3CE5" w14:textId="48D7A9CB" w:rsidR="0098048A" w:rsidRPr="000F44C1" w:rsidRDefault="0098048A" w:rsidP="00790F74">
      <w:pPr>
        <w:pStyle w:val="p"/>
      </w:pPr>
      <w:r w:rsidRPr="000F44C1">
        <w:t>Potency</w:t>
      </w:r>
      <w:r w:rsidR="0021296F">
        <w:t xml:space="preserve"> </w:t>
      </w:r>
      <w:r w:rsidRPr="000F44C1">
        <w:t>has</w:t>
      </w:r>
      <w:r w:rsidR="0021296F">
        <w:t xml:space="preserve"> </w:t>
      </w:r>
      <w:r w:rsidRPr="000F44C1">
        <w:t>the</w:t>
      </w:r>
      <w:r w:rsidR="0021296F">
        <w:t xml:space="preserve"> </w:t>
      </w:r>
      <w:r w:rsidRPr="000F44C1">
        <w:t>following</w:t>
      </w:r>
      <w:r w:rsidR="0021296F">
        <w:t xml:space="preserve"> </w:t>
      </w:r>
      <w:r w:rsidRPr="000F44C1">
        <w:t>character:</w:t>
      </w:r>
      <w:r w:rsidR="0021296F">
        <w:t xml:space="preserve"> </w:t>
      </w:r>
      <w:r w:rsidRPr="000F44C1">
        <w:t>when</w:t>
      </w:r>
      <w:r w:rsidR="0021296F">
        <w:t xml:space="preserve"> </w:t>
      </w:r>
      <w:r w:rsidRPr="000F44C1">
        <w:t>the</w:t>
      </w:r>
      <w:r w:rsidR="0021296F">
        <w:t xml:space="preserve"> </w:t>
      </w:r>
      <w:r w:rsidRPr="000F44C1">
        <w:t>right</w:t>
      </w:r>
      <w:r w:rsidR="0021296F">
        <w:t xml:space="preserve"> </w:t>
      </w:r>
      <w:r w:rsidRPr="000F44C1">
        <w:t>conditions</w:t>
      </w:r>
      <w:r w:rsidR="0021296F">
        <w:t xml:space="preserve"> </w:t>
      </w:r>
      <w:r w:rsidRPr="000F44C1">
        <w:t>are</w:t>
      </w:r>
      <w:r w:rsidR="0021296F">
        <w:t xml:space="preserve"> </w:t>
      </w:r>
      <w:r w:rsidRPr="000F44C1">
        <w:t>met</w:t>
      </w:r>
      <w:r w:rsidR="0021296F">
        <w:t xml:space="preserve"> </w:t>
      </w:r>
      <w:r w:rsidRPr="000F44C1">
        <w:t>and</w:t>
      </w:r>
      <w:r w:rsidR="0021296F">
        <w:t xml:space="preserve"> </w:t>
      </w:r>
      <w:r w:rsidRPr="000F44C1">
        <w:t>the</w:t>
      </w:r>
      <w:r w:rsidR="0021296F">
        <w:t xml:space="preserve"> </w:t>
      </w:r>
      <w:r w:rsidRPr="000F44C1">
        <w:t>right</w:t>
      </w:r>
      <w:r w:rsidR="0021296F">
        <w:t xml:space="preserve"> </w:t>
      </w:r>
      <w:r w:rsidRPr="000F44C1">
        <w:t>beings</w:t>
      </w:r>
      <w:r w:rsidR="0021296F">
        <w:t xml:space="preserve"> </w:t>
      </w:r>
      <w:r w:rsidRPr="000F44C1">
        <w:t>are</w:t>
      </w:r>
      <w:r w:rsidR="0021296F">
        <w:t xml:space="preserve"> </w:t>
      </w:r>
      <w:r w:rsidRPr="000F44C1">
        <w:t>together,</w:t>
      </w:r>
      <w:r w:rsidR="0021296F">
        <w:t xml:space="preserve"> </w:t>
      </w:r>
      <w:r w:rsidRPr="000F44C1">
        <w:t>it</w:t>
      </w:r>
      <w:r w:rsidR="0021296F">
        <w:t xml:space="preserve"> </w:t>
      </w:r>
      <w:r w:rsidRPr="000F44C1">
        <w:t>necessarily</w:t>
      </w:r>
      <w:r w:rsidR="0021296F">
        <w:t xml:space="preserve"> </w:t>
      </w:r>
      <w:r w:rsidRPr="000F44C1">
        <w:t>and</w:t>
      </w:r>
      <w:r w:rsidR="0021296F">
        <w:t xml:space="preserve"> </w:t>
      </w:r>
      <w:r w:rsidRPr="000F44C1">
        <w:t>immediately</w:t>
      </w:r>
      <w:r w:rsidR="0021296F">
        <w:t xml:space="preserve"> </w:t>
      </w:r>
      <w:r w:rsidRPr="000F44C1">
        <w:t>sets</w:t>
      </w:r>
      <w:r w:rsidR="0021296F">
        <w:t xml:space="preserve"> </w:t>
      </w:r>
      <w:r w:rsidRPr="000F44C1">
        <w:t>to</w:t>
      </w:r>
      <w:r w:rsidR="0021296F">
        <w:t xml:space="preserve"> </w:t>
      </w:r>
      <w:r w:rsidRPr="000F44C1">
        <w:t>work</w:t>
      </w:r>
      <w:r w:rsidR="0021296F">
        <w:t xml:space="preserve"> </w:t>
      </w:r>
      <w:r w:rsidRPr="000F44C1">
        <w:t>(</w:t>
      </w:r>
      <w:r w:rsidRPr="00505398">
        <w:rPr>
          <w:rStyle w:val="i"/>
        </w:rPr>
        <w:t>Met</w:t>
      </w:r>
      <w:r w:rsidRPr="000F44C1">
        <w:t>.</w:t>
      </w:r>
      <w:r w:rsidR="0021296F">
        <w:t xml:space="preserve"> </w:t>
      </w:r>
      <w:r w:rsidRPr="000F44C1">
        <w:t>IX.5</w:t>
      </w:r>
      <w:r w:rsidR="0021296F">
        <w:t xml:space="preserve"> </w:t>
      </w:r>
      <w:r w:rsidRPr="000F44C1">
        <w:t>1048a</w:t>
      </w:r>
      <w:r w:rsidR="000F57B4" w:rsidRPr="000F44C1">
        <w:t>4</w:t>
      </w:r>
      <w:r w:rsidR="000F57B4">
        <w:t>–</w:t>
      </w:r>
      <w:r w:rsidR="000F57B4" w:rsidRPr="000F44C1">
        <w:t>6</w:t>
      </w:r>
      <w:r w:rsidRPr="000F44C1">
        <w:t>,</w:t>
      </w:r>
      <w:r w:rsidR="0021296F">
        <w:t xml:space="preserve"> </w:t>
      </w:r>
      <w:r w:rsidRPr="00505398">
        <w:rPr>
          <w:rStyle w:val="i"/>
        </w:rPr>
        <w:t>Soul</w:t>
      </w:r>
      <w:r w:rsidR="0021296F">
        <w:rPr>
          <w:rStyle w:val="i"/>
        </w:rPr>
        <w:t xml:space="preserve"> </w:t>
      </w:r>
      <w:r w:rsidRPr="000F44C1">
        <w:t>II.5</w:t>
      </w:r>
      <w:r w:rsidR="0021296F">
        <w:t xml:space="preserve"> </w:t>
      </w:r>
      <w:r w:rsidRPr="000F44C1">
        <w:t>417a</w:t>
      </w:r>
      <w:r w:rsidR="000F57B4" w:rsidRPr="000F44C1">
        <w:t>5</w:t>
      </w:r>
      <w:r w:rsidR="000F57B4">
        <w:t>–</w:t>
      </w:r>
      <w:r w:rsidR="000F57B4" w:rsidRPr="000F44C1">
        <w:t>1</w:t>
      </w:r>
      <w:r w:rsidRPr="000F44C1">
        <w:t>0).</w:t>
      </w:r>
      <w:r w:rsidR="0021296F">
        <w:t xml:space="preserve"> </w:t>
      </w:r>
      <w:ins w:id="1553" w:author="Sentesy, Mark A" w:date="2019-10-09T00:43:00Z">
        <w:r w:rsidR="00AE721C">
          <w:t xml:space="preserve">But </w:t>
        </w:r>
      </w:ins>
      <w:del w:id="1554" w:author="Sentesy, Mark A" w:date="2019-10-09T00:43:00Z">
        <w:r w:rsidRPr="000F44C1" w:rsidDel="00AE721C">
          <w:delText>T</w:delText>
        </w:r>
      </w:del>
      <w:ins w:id="1555" w:author="Sentesy, Mark A" w:date="2019-10-09T00:43:00Z">
        <w:r w:rsidR="00AE721C">
          <w:t>t</w:t>
        </w:r>
      </w:ins>
      <w:r w:rsidRPr="000F44C1">
        <w:t>hings</w:t>
      </w:r>
      <w:r w:rsidR="0021296F">
        <w:t xml:space="preserve"> </w:t>
      </w:r>
      <w:r w:rsidRPr="000F44C1">
        <w:t>that</w:t>
      </w:r>
      <w:r w:rsidR="0021296F">
        <w:t xml:space="preserve"> </w:t>
      </w:r>
      <w:r w:rsidRPr="000F44C1">
        <w:t>have</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as</w:t>
      </w:r>
      <w:r w:rsidR="0021296F">
        <w:t xml:space="preserve"> </w:t>
      </w:r>
      <w:r w:rsidRPr="000F44C1">
        <w:t>natural</w:t>
      </w:r>
      <w:r w:rsidR="0021296F">
        <w:t xml:space="preserve"> </w:t>
      </w:r>
      <w:r w:rsidRPr="000F44C1">
        <w:t>wholes</w:t>
      </w:r>
      <w:r w:rsidR="0021296F">
        <w:t xml:space="preserve"> </w:t>
      </w:r>
      <w:ins w:id="1556" w:author="Sentesy, Mark A" w:date="2019-10-09T00:41:00Z">
        <w:r w:rsidR="000D52FC">
          <w:t>(</w:t>
        </w:r>
        <w:proofErr w:type="spellStart"/>
        <w:r w:rsidR="000D52FC">
          <w:rPr>
            <w:i/>
          </w:rPr>
          <w:t>sumpephuken</w:t>
        </w:r>
        <w:proofErr w:type="spellEnd"/>
        <w:r w:rsidR="000D52FC">
          <w:t xml:space="preserve">) </w:t>
        </w:r>
      </w:ins>
      <w:r w:rsidRPr="000F44C1">
        <w:t>already</w:t>
      </w:r>
      <w:r w:rsidR="0021296F">
        <w:t xml:space="preserve"> </w:t>
      </w:r>
      <w:r w:rsidRPr="000F44C1">
        <w:t>meet</w:t>
      </w:r>
      <w:r w:rsidR="0021296F">
        <w:t xml:space="preserve"> </w:t>
      </w:r>
      <w:r w:rsidRPr="000F44C1">
        <w:t>the</w:t>
      </w:r>
      <w:r w:rsidR="0021296F">
        <w:t xml:space="preserve"> </w:t>
      </w:r>
      <w:r w:rsidRPr="000F44C1">
        <w:t>right</w:t>
      </w:r>
      <w:r w:rsidR="0021296F">
        <w:t xml:space="preserve"> </w:t>
      </w:r>
      <w:r w:rsidRPr="000F44C1">
        <w:t>conditions,</w:t>
      </w:r>
      <w:r w:rsidR="0021296F">
        <w:t xml:space="preserve"> </w:t>
      </w:r>
      <w:r w:rsidRPr="000F44C1">
        <w:t>since</w:t>
      </w:r>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other</w:t>
      </w:r>
      <w:r w:rsidR="0021296F">
        <w:t xml:space="preserve"> </w:t>
      </w:r>
      <w:r w:rsidRPr="000F44C1">
        <w:t>on</w:t>
      </w:r>
      <w:r w:rsidR="0021296F">
        <w:t xml:space="preserve"> </w:t>
      </w:r>
      <w:r w:rsidRPr="000F44C1">
        <w:t>which</w:t>
      </w:r>
      <w:r w:rsidR="0021296F">
        <w:t xml:space="preserve"> </w:t>
      </w:r>
      <w:r w:rsidRPr="000F44C1">
        <w:t>they</w:t>
      </w:r>
      <w:r w:rsidR="0021296F">
        <w:t xml:space="preserve"> </w:t>
      </w:r>
      <w:r w:rsidRPr="000F44C1">
        <w:t>depend,</w:t>
      </w:r>
      <w:r w:rsidR="0021296F">
        <w:t xml:space="preserve"> </w:t>
      </w:r>
      <w:r w:rsidRPr="000F44C1">
        <w:t>and</w:t>
      </w:r>
      <w:r w:rsidR="0021296F">
        <w:t xml:space="preserve"> </w:t>
      </w:r>
      <w:r w:rsidRPr="000F44C1">
        <w:t>so</w:t>
      </w:r>
      <w:r w:rsidR="0021296F">
        <w:t xml:space="preserve"> </w:t>
      </w:r>
      <w:r w:rsidRPr="000F44C1">
        <w:t>they</w:t>
      </w:r>
      <w:r w:rsidR="0021296F">
        <w:t xml:space="preserve"> </w:t>
      </w:r>
      <w:r w:rsidRPr="000F44C1">
        <w:t>are</w:t>
      </w:r>
      <w:r w:rsidR="0021296F">
        <w:t xml:space="preserve"> </w:t>
      </w:r>
      <w:r w:rsidRPr="000F44C1">
        <w:t>immediately</w:t>
      </w:r>
      <w:r w:rsidR="0021296F">
        <w:t xml:space="preserve"> </w:t>
      </w:r>
      <w:r w:rsidRPr="000F44C1">
        <w:t>at</w:t>
      </w:r>
      <w:r w:rsidR="0021296F">
        <w:t xml:space="preserve"> </w:t>
      </w:r>
      <w:r w:rsidRPr="000F44C1">
        <w:t>work</w:t>
      </w:r>
      <w:r w:rsidR="0021296F">
        <w:t xml:space="preserve"> </w:t>
      </w:r>
      <w:r w:rsidRPr="000F44C1">
        <w:t>(</w:t>
      </w:r>
      <w:r w:rsidRPr="00505398">
        <w:rPr>
          <w:rStyle w:val="i"/>
        </w:rPr>
        <w:t>Met.</w:t>
      </w:r>
      <w:r w:rsidR="0021296F">
        <w:rPr>
          <w:rStyle w:val="i"/>
        </w:rPr>
        <w:t xml:space="preserve"> </w:t>
      </w:r>
      <w:r w:rsidRPr="000F44C1">
        <w:t>IX.1</w:t>
      </w:r>
      <w:r w:rsidR="0021296F">
        <w:t xml:space="preserve"> </w:t>
      </w:r>
      <w:r w:rsidRPr="000F44C1">
        <w:t>1046a2</w:t>
      </w:r>
      <w:r w:rsidR="000F57B4" w:rsidRPr="000F44C1">
        <w:t>7</w:t>
      </w:r>
      <w:r w:rsidR="000F57B4">
        <w:t>–</w:t>
      </w:r>
      <w:r w:rsidR="000F57B4" w:rsidRPr="000F44C1">
        <w:t>2</w:t>
      </w:r>
      <w:r w:rsidRPr="000F44C1">
        <w:t>9).</w:t>
      </w:r>
      <w:r w:rsidR="0021296F">
        <w:t xml:space="preserve"> </w:t>
      </w:r>
      <w:r w:rsidRPr="000F44C1">
        <w:t>Potency</w:t>
      </w:r>
      <w:r w:rsidR="0021296F">
        <w:t xml:space="preserve"> </w:t>
      </w:r>
      <w:r w:rsidRPr="000F44C1">
        <w:t>and</w:t>
      </w:r>
      <w:r w:rsidR="0021296F">
        <w:t xml:space="preserve"> </w:t>
      </w:r>
      <w:r w:rsidRPr="000F44C1">
        <w:t>nature</w:t>
      </w:r>
      <w:r w:rsidR="0021296F">
        <w:t xml:space="preserve"> </w:t>
      </w:r>
      <w:r w:rsidRPr="000F44C1">
        <w:t>differ</w:t>
      </w:r>
      <w:r w:rsidR="0021296F">
        <w:t xml:space="preserve"> </w:t>
      </w:r>
      <w:r w:rsidRPr="000F44C1">
        <w:t>in</w:t>
      </w:r>
      <w:r w:rsidR="0021296F">
        <w:t xml:space="preserve"> </w:t>
      </w:r>
      <w:r w:rsidRPr="000F44C1">
        <w:t>the</w:t>
      </w:r>
      <w:r w:rsidR="0021296F">
        <w:t xml:space="preserve"> </w:t>
      </w:r>
      <w:r w:rsidRPr="000F44C1">
        <w:t>conditions</w:t>
      </w:r>
      <w:r w:rsidR="0021296F">
        <w:t xml:space="preserve"> </w:t>
      </w:r>
      <w:r w:rsidRPr="000F44C1">
        <w:t>in</w:t>
      </w:r>
      <w:r w:rsidR="0021296F">
        <w:t xml:space="preserve"> </w:t>
      </w:r>
      <w:r w:rsidRPr="000F44C1">
        <w:t>which</w:t>
      </w:r>
      <w:r w:rsidR="0021296F">
        <w:t xml:space="preserve"> </w:t>
      </w:r>
      <w:r w:rsidRPr="000F44C1">
        <w:t>they</w:t>
      </w:r>
      <w:r w:rsidR="0021296F">
        <w:t xml:space="preserve"> </w:t>
      </w:r>
      <w:r w:rsidRPr="000F44C1">
        <w:t>act,</w:t>
      </w:r>
      <w:r w:rsidR="0021296F">
        <w:t xml:space="preserve"> </w:t>
      </w:r>
      <w:r w:rsidRPr="000F44C1">
        <w:t>but</w:t>
      </w:r>
      <w:r w:rsidR="0021296F">
        <w:t xml:space="preserve"> </w:t>
      </w:r>
      <w:r w:rsidRPr="000F44C1">
        <w:t>they</w:t>
      </w:r>
      <w:r w:rsidR="0021296F">
        <w:t xml:space="preserve"> </w:t>
      </w:r>
      <w:r w:rsidRPr="000F44C1">
        <w:t>share</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source,</w:t>
      </w:r>
      <w:r w:rsidR="0021296F">
        <w:t xml:space="preserve"> </w:t>
      </w:r>
      <w:r w:rsidRPr="000F44C1">
        <w:t>namely</w:t>
      </w:r>
      <w:r w:rsidR="005B63E8">
        <w:t>,</w:t>
      </w:r>
      <w:r w:rsidR="0021296F">
        <w:t xml:space="preserve"> </w:t>
      </w:r>
      <w:r w:rsidRPr="000F44C1">
        <w:t>to</w:t>
      </w:r>
      <w:r w:rsidR="0021296F">
        <w:t xml:space="preserve"> </w:t>
      </w:r>
      <w:r w:rsidRPr="000F44C1">
        <w:t>set</w:t>
      </w:r>
      <w:r w:rsidR="0021296F">
        <w:t xml:space="preserve"> </w:t>
      </w:r>
      <w:r w:rsidRPr="000F44C1">
        <w:t>to</w:t>
      </w:r>
      <w:r w:rsidR="0021296F">
        <w:t xml:space="preserve"> </w:t>
      </w:r>
      <w:r w:rsidRPr="000F44C1">
        <w:t>work</w:t>
      </w:r>
      <w:r w:rsidR="0021296F">
        <w:t xml:space="preserve"> </w:t>
      </w:r>
      <w:r w:rsidRPr="000F44C1">
        <w:t>when</w:t>
      </w:r>
      <w:r w:rsidR="0021296F">
        <w:t xml:space="preserve"> </w:t>
      </w:r>
      <w:r w:rsidRPr="000F44C1">
        <w:t>these</w:t>
      </w:r>
      <w:r w:rsidR="0021296F">
        <w:t xml:space="preserve"> </w:t>
      </w:r>
      <w:r w:rsidR="0065387E">
        <w:t>conditions</w:t>
      </w:r>
      <w:r w:rsidR="0021296F">
        <w:t xml:space="preserve"> </w:t>
      </w:r>
      <w:r w:rsidRPr="000F44C1">
        <w:t>are</w:t>
      </w:r>
      <w:r w:rsidR="0021296F">
        <w:t xml:space="preserve"> </w:t>
      </w:r>
      <w:r w:rsidRPr="000F44C1">
        <w:t>met.</w:t>
      </w:r>
    </w:p>
    <w:p w14:paraId="4E5C0F4F" w14:textId="7D2A849D" w:rsidR="0098048A" w:rsidRPr="000F44C1" w:rsidRDefault="0098048A" w:rsidP="00790F74">
      <w:pPr>
        <w:pStyle w:val="p"/>
      </w:pPr>
      <w:r w:rsidRPr="000F44C1">
        <w:t>The</w:t>
      </w:r>
      <w:r w:rsidR="0021296F">
        <w:t xml:space="preserve"> </w:t>
      </w:r>
      <w:r w:rsidRPr="000F44C1">
        <w:t>conditions</w:t>
      </w:r>
      <w:r w:rsidR="0021296F">
        <w:t xml:space="preserve"> </w:t>
      </w:r>
      <w:r w:rsidRPr="000F44C1">
        <w:t>of</w:t>
      </w:r>
      <w:r w:rsidR="0021296F">
        <w:t xml:space="preserve"> </w:t>
      </w:r>
      <w:r w:rsidRPr="000F44C1">
        <w:t>action</w:t>
      </w:r>
      <w:r w:rsidR="0021296F">
        <w:t xml:space="preserve"> </w:t>
      </w:r>
      <w:r w:rsidRPr="000F44C1">
        <w:t>are</w:t>
      </w:r>
      <w:r w:rsidR="0021296F">
        <w:t xml:space="preserve"> </w:t>
      </w:r>
      <w:r w:rsidRPr="000F44C1">
        <w:t>part</w:t>
      </w:r>
      <w:r w:rsidR="0021296F">
        <w:t xml:space="preserve"> </w:t>
      </w:r>
      <w:r w:rsidRPr="000F44C1">
        <w:t>of</w:t>
      </w:r>
      <w:r w:rsidR="0021296F">
        <w:t xml:space="preserve"> </w:t>
      </w:r>
      <w:r w:rsidRPr="000F44C1">
        <w:t>the</w:t>
      </w:r>
      <w:r w:rsidR="0021296F">
        <w:t xml:space="preserve"> </w:t>
      </w:r>
      <w:r w:rsidRPr="000F44C1">
        <w:t>structure</w:t>
      </w:r>
      <w:r w:rsidR="0021296F">
        <w:t xml:space="preserve"> </w:t>
      </w:r>
      <w:r w:rsidRPr="000F44C1">
        <w:t>or</w:t>
      </w:r>
      <w:r w:rsidR="0021296F">
        <w:t xml:space="preserve"> </w:t>
      </w:r>
      <w:r w:rsidRPr="000F44C1">
        <w:t>form</w:t>
      </w:r>
      <w:r w:rsidR="0021296F">
        <w:t xml:space="preserve"> </w:t>
      </w:r>
      <w:r w:rsidRPr="000F44C1">
        <w:t>that</w:t>
      </w:r>
      <w:r w:rsidR="0021296F">
        <w:t xml:space="preserve"> </w:t>
      </w:r>
      <w:r w:rsidRPr="000F44C1">
        <w:t>defines</w:t>
      </w:r>
      <w:r w:rsidR="0021296F">
        <w:t xml:space="preserve"> </w:t>
      </w:r>
      <w:r w:rsidRPr="000F44C1">
        <w:t>the</w:t>
      </w:r>
      <w:r w:rsidR="0021296F">
        <w:t xml:space="preserve"> </w:t>
      </w:r>
      <w:r w:rsidRPr="000F44C1">
        <w:t>source.</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the</w:t>
      </w:r>
      <w:r w:rsidR="0021296F">
        <w:t xml:space="preserve"> </w:t>
      </w:r>
      <w:r w:rsidRPr="000F44C1">
        <w:t>source</w:t>
      </w:r>
      <w:r w:rsidR="0021296F">
        <w:t xml:space="preserve"> </w:t>
      </w:r>
      <w:r w:rsidRPr="000F44C1">
        <w:t>is</w:t>
      </w:r>
      <w:r w:rsidR="0021296F">
        <w:t xml:space="preserve"> </w:t>
      </w:r>
      <w:r w:rsidRPr="000F44C1">
        <w:t>what</w:t>
      </w:r>
      <w:r w:rsidR="0021296F">
        <w:t xml:space="preserve"> </w:t>
      </w:r>
      <w:r w:rsidRPr="000F44C1">
        <w:t>determines</w:t>
      </w:r>
      <w:r w:rsidR="0021296F">
        <w:t xml:space="preserve"> </w:t>
      </w:r>
      <w:r w:rsidRPr="000F44C1">
        <w:t>what</w:t>
      </w:r>
      <w:r w:rsidR="0021296F">
        <w:t xml:space="preserve"> </w:t>
      </w:r>
      <w:r w:rsidRPr="000F44C1">
        <w:t>happens,</w:t>
      </w:r>
      <w:r w:rsidR="0021296F">
        <w:t xml:space="preserve"> </w:t>
      </w:r>
      <w:r w:rsidRPr="000F44C1">
        <w:t>when,</w:t>
      </w:r>
      <w:r w:rsidR="0021296F">
        <w:t xml:space="preserve"> </w:t>
      </w:r>
      <w:r w:rsidRPr="000F44C1">
        <w:t>and</w:t>
      </w:r>
      <w:r w:rsidR="0021296F">
        <w:t xml:space="preserve"> </w:t>
      </w:r>
      <w:r w:rsidRPr="000F44C1">
        <w:t>how,</w:t>
      </w:r>
      <w:r w:rsidR="0021296F">
        <w:t xml:space="preserve"> </w:t>
      </w:r>
      <w:r w:rsidRPr="000F44C1">
        <w:t>for</w:t>
      </w:r>
      <w:r w:rsidR="0021296F">
        <w:t xml:space="preserve"> </w:t>
      </w:r>
      <w:r w:rsidRPr="000F44C1">
        <w:t>“a</w:t>
      </w:r>
      <w:r w:rsidR="0021296F">
        <w:t xml:space="preserve"> </w:t>
      </w:r>
      <w:r w:rsidRPr="000F44C1">
        <w:t>thing</w:t>
      </w:r>
      <w:r w:rsidR="0021296F">
        <w:t xml:space="preserve"> </w:t>
      </w:r>
      <w:r w:rsidRPr="000F44C1">
        <w:t>will</w:t>
      </w:r>
      <w:r w:rsidR="0021296F">
        <w:t xml:space="preserve"> </w:t>
      </w:r>
      <w:r w:rsidRPr="000F44C1">
        <w:t>do</w:t>
      </w:r>
      <w:r w:rsidR="0021296F">
        <w:t xml:space="preserve"> </w:t>
      </w:r>
      <w:r w:rsidRPr="000F44C1">
        <w:t>the</w:t>
      </w:r>
      <w:r w:rsidR="0021296F">
        <w:t xml:space="preserve"> </w:t>
      </w:r>
      <w:r w:rsidRPr="000F44C1">
        <w:t>things</w:t>
      </w:r>
      <w:r w:rsidR="0021296F">
        <w:t xml:space="preserve"> </w:t>
      </w:r>
      <w:r w:rsidRPr="000F44C1">
        <w:t>it</w:t>
      </w:r>
      <w:r w:rsidR="0021296F">
        <w:t xml:space="preserve"> </w:t>
      </w:r>
      <w:r w:rsidRPr="000F44C1">
        <w:t>is</w:t>
      </w:r>
      <w:r w:rsidR="0021296F">
        <w:t xml:space="preserve"> </w:t>
      </w:r>
      <w:r w:rsidRPr="000F44C1">
        <w:t>capable</w:t>
      </w:r>
      <w:r w:rsidR="0021296F">
        <w:t xml:space="preserve"> </w:t>
      </w:r>
      <w:r w:rsidRPr="000F44C1">
        <w:t>of</w:t>
      </w:r>
      <w:r w:rsidR="0021296F">
        <w:t xml:space="preserve"> </w:t>
      </w:r>
      <w:r w:rsidRPr="000F44C1">
        <w:t>in</w:t>
      </w:r>
      <w:r w:rsidR="0021296F">
        <w:t xml:space="preserve"> </w:t>
      </w:r>
      <w:r w:rsidRPr="000F44C1">
        <w:t>the</w:t>
      </w:r>
      <w:r w:rsidR="0021296F">
        <w:t xml:space="preserve"> </w:t>
      </w:r>
      <w:r w:rsidRPr="000F44C1">
        <w:t>way</w:t>
      </w:r>
      <w:r w:rsidR="0021296F">
        <w:t xml:space="preserve"> </w:t>
      </w:r>
      <w:r w:rsidRPr="000F44C1">
        <w:t>it</w:t>
      </w:r>
      <w:r w:rsidR="0021296F">
        <w:t xml:space="preserve"> </w:t>
      </w:r>
      <w:r w:rsidRPr="000F44C1">
        <w:t>is</w:t>
      </w:r>
      <w:r w:rsidR="0021296F">
        <w:t xml:space="preserve"> </w:t>
      </w:r>
      <w:r w:rsidRPr="000F44C1">
        <w:t>capable</w:t>
      </w:r>
      <w:r w:rsidR="0021296F">
        <w:t xml:space="preserve"> </w:t>
      </w:r>
      <w:r w:rsidRPr="000F44C1">
        <w:t>of</w:t>
      </w:r>
      <w:r w:rsidR="0021296F">
        <w:t xml:space="preserve"> </w:t>
      </w:r>
      <w:r w:rsidRPr="000F44C1">
        <w:t>them”</w:t>
      </w:r>
      <w:r w:rsidR="0021296F">
        <w:t xml:space="preserve"> </w:t>
      </w:r>
      <w:r w:rsidRPr="000F44C1">
        <w:t>and</w:t>
      </w:r>
      <w:r w:rsidR="0021296F">
        <w:t xml:space="preserve"> </w:t>
      </w:r>
      <w:r w:rsidRPr="000F44C1">
        <w:t>not</w:t>
      </w:r>
      <w:r w:rsidR="0021296F">
        <w:t xml:space="preserve"> </w:t>
      </w:r>
      <w:r w:rsidRPr="000F44C1">
        <w:t>in</w:t>
      </w:r>
      <w:r w:rsidR="0021296F">
        <w:t xml:space="preserve"> </w:t>
      </w:r>
      <w:r w:rsidRPr="000F44C1">
        <w:t>any</w:t>
      </w:r>
      <w:r w:rsidR="0021296F">
        <w:t xml:space="preserve"> </w:t>
      </w:r>
      <w:r w:rsidRPr="000F44C1">
        <w:t>other</w:t>
      </w:r>
      <w:r w:rsidR="0021296F">
        <w:t xml:space="preserve"> </w:t>
      </w:r>
      <w:r w:rsidRPr="000F44C1">
        <w:t>way</w:t>
      </w:r>
      <w:r w:rsidR="0021296F">
        <w:t xml:space="preserve"> </w:t>
      </w:r>
      <w:r w:rsidRPr="000F44C1">
        <w:t>(</w:t>
      </w:r>
      <w:r w:rsidRPr="00505398">
        <w:rPr>
          <w:rStyle w:val="i"/>
        </w:rPr>
        <w:t>Met.</w:t>
      </w:r>
      <w:r w:rsidR="0021296F">
        <w:rPr>
          <w:rStyle w:val="i"/>
        </w:rPr>
        <w:t xml:space="preserve"> </w:t>
      </w:r>
      <w:r w:rsidRPr="000F44C1">
        <w:t>IX.5</w:t>
      </w:r>
      <w:r w:rsidR="0021296F">
        <w:t xml:space="preserve"> </w:t>
      </w:r>
      <w:r w:rsidRPr="000F44C1">
        <w:t>1048a23):</w:t>
      </w:r>
    </w:p>
    <w:p w14:paraId="3CC415C1" w14:textId="2F923301" w:rsidR="0098048A" w:rsidRPr="000F44C1" w:rsidRDefault="005B63E8" w:rsidP="00790F74">
      <w:pPr>
        <w:pStyle w:val="bqs"/>
      </w:pPr>
      <w:r>
        <w:t>I</w:t>
      </w:r>
      <w:r w:rsidR="0098048A" w:rsidRPr="000F44C1">
        <w:t>t</w:t>
      </w:r>
      <w:r w:rsidR="0021296F">
        <w:t xml:space="preserve"> </w:t>
      </w:r>
      <w:r w:rsidR="0098048A" w:rsidRPr="000F44C1">
        <w:t>is</w:t>
      </w:r>
      <w:r w:rsidR="0021296F">
        <w:t xml:space="preserve"> </w:t>
      </w:r>
      <w:r w:rsidR="0098048A" w:rsidRPr="000F44C1">
        <w:t>never</w:t>
      </w:r>
      <w:r w:rsidR="0021296F">
        <w:t xml:space="preserve"> </w:t>
      </w:r>
      <w:r w:rsidR="0098048A" w:rsidRPr="000F44C1">
        <w:t>necessary</w:t>
      </w:r>
      <w:r w:rsidR="0021296F">
        <w:t xml:space="preserve"> </w:t>
      </w:r>
      <w:r w:rsidR="0098048A" w:rsidRPr="000F44C1">
        <w:t>to</w:t>
      </w:r>
      <w:r w:rsidR="0021296F">
        <w:t xml:space="preserve"> </w:t>
      </w:r>
      <w:r w:rsidR="0098048A" w:rsidRPr="000F44C1">
        <w:t>add</w:t>
      </w:r>
      <w:r w:rsidR="0021296F">
        <w:t xml:space="preserve"> </w:t>
      </w:r>
      <w:r w:rsidR="0098048A" w:rsidRPr="000F44C1">
        <w:t>to</w:t>
      </w:r>
      <w:r w:rsidR="0021296F">
        <w:t xml:space="preserve"> </w:t>
      </w:r>
      <w:r w:rsidR="0098048A" w:rsidRPr="000F44C1">
        <w:t>the</w:t>
      </w:r>
      <w:r w:rsidR="0021296F">
        <w:t xml:space="preserve"> </w:t>
      </w:r>
      <w:r w:rsidR="0098048A" w:rsidRPr="000F44C1">
        <w:t>definition</w:t>
      </w:r>
      <w:r w:rsidR="0021296F">
        <w:t xml:space="preserve"> </w:t>
      </w:r>
      <w:r w:rsidR="0098048A" w:rsidRPr="000F44C1">
        <w:t>[of</w:t>
      </w:r>
      <w:r w:rsidR="0021296F">
        <w:t xml:space="preserve"> </w:t>
      </w:r>
      <w:r w:rsidR="0098048A" w:rsidRPr="000F44C1">
        <w:t>a</w:t>
      </w:r>
      <w:r w:rsidR="0021296F">
        <w:t xml:space="preserve"> </w:t>
      </w:r>
      <w:r w:rsidR="0098048A" w:rsidRPr="000F44C1">
        <w:t>potency]</w:t>
      </w:r>
      <w:r w:rsidR="0021296F">
        <w:t xml:space="preserve"> </w:t>
      </w:r>
      <w:r>
        <w:t>“</w:t>
      </w:r>
      <w:r w:rsidR="0098048A" w:rsidRPr="000F44C1">
        <w:t>when</w:t>
      </w:r>
      <w:r w:rsidR="0021296F">
        <w:t xml:space="preserve"> </w:t>
      </w:r>
      <w:r w:rsidR="0098048A" w:rsidRPr="000F44C1">
        <w:t>nothing</w:t>
      </w:r>
      <w:r w:rsidR="0021296F">
        <w:t xml:space="preserve"> </w:t>
      </w:r>
      <w:r w:rsidR="0098048A" w:rsidRPr="000F44C1">
        <w:t>from</w:t>
      </w:r>
      <w:r w:rsidR="0021296F">
        <w:t xml:space="preserve"> </w:t>
      </w:r>
      <w:r w:rsidR="0098048A" w:rsidRPr="000F44C1">
        <w:t>outside</w:t>
      </w:r>
      <w:r w:rsidR="0021296F">
        <w:t xml:space="preserve"> </w:t>
      </w:r>
      <w:r w:rsidR="0098048A" w:rsidRPr="000F44C1">
        <w:t>obstructs</w:t>
      </w:r>
      <w:r w:rsidR="0021296F">
        <w:t xml:space="preserve"> </w:t>
      </w:r>
      <w:r w:rsidR="0098048A" w:rsidRPr="000F44C1">
        <w:t>it,</w:t>
      </w:r>
      <w:r>
        <w:t>”</w:t>
      </w:r>
      <w:r w:rsidR="0021296F">
        <w:t xml:space="preserve"> </w:t>
      </w:r>
      <w:r w:rsidR="0098048A" w:rsidRPr="000F44C1">
        <w:t>for</w:t>
      </w:r>
      <w:r w:rsidR="0021296F">
        <w:t xml:space="preserve"> </w:t>
      </w:r>
      <w:r w:rsidR="0098048A" w:rsidRPr="000F44C1">
        <w:t>having</w:t>
      </w:r>
      <w:r w:rsidR="0021296F">
        <w:t xml:space="preserve"> </w:t>
      </w:r>
      <w:r w:rsidR="0098048A" w:rsidRPr="000F44C1">
        <w:t>a</w:t>
      </w:r>
      <w:r w:rsidR="0021296F">
        <w:t xml:space="preserve"> </w:t>
      </w:r>
      <w:r w:rsidR="0098048A" w:rsidRPr="000F44C1">
        <w:t>potency</w:t>
      </w:r>
      <w:r w:rsidR="0021296F">
        <w:t xml:space="preserve"> </w:t>
      </w:r>
      <w:r w:rsidR="0098048A" w:rsidRPr="000F44C1">
        <w:t>or</w:t>
      </w:r>
      <w:r w:rsidR="0021296F">
        <w:t xml:space="preserve"> </w:t>
      </w:r>
      <w:r w:rsidR="0098048A" w:rsidRPr="000F44C1">
        <w:t>being</w:t>
      </w:r>
      <w:r w:rsidR="0021296F">
        <w:t xml:space="preserve"> </w:t>
      </w:r>
      <w:r w:rsidR="0098048A" w:rsidRPr="000F44C1">
        <w:t>potent</w:t>
      </w:r>
      <w:r w:rsidR="0021296F">
        <w:t xml:space="preserve"> </w:t>
      </w:r>
      <w:r w:rsidR="0098048A" w:rsidRPr="000F44C1">
        <w:t>is</w:t>
      </w:r>
      <w:r w:rsidR="0021296F">
        <w:t xml:space="preserve"> </w:t>
      </w:r>
      <w:r w:rsidR="0098048A" w:rsidRPr="000F44C1">
        <w:t>being</w:t>
      </w:r>
      <w:r w:rsidR="0021296F">
        <w:t xml:space="preserve"> </w:t>
      </w:r>
      <w:r w:rsidR="0098048A" w:rsidRPr="000F44C1">
        <w:t>capable</w:t>
      </w:r>
      <w:r w:rsidR="0021296F">
        <w:t xml:space="preserve"> </w:t>
      </w:r>
      <w:r w:rsidR="0098048A" w:rsidRPr="000F44C1">
        <w:t>of</w:t>
      </w:r>
      <w:r w:rsidR="0021296F">
        <w:t xml:space="preserve"> </w:t>
      </w:r>
      <w:r w:rsidR="0098048A" w:rsidRPr="000F44C1">
        <w:t>acting,</w:t>
      </w:r>
      <w:r w:rsidR="0021296F">
        <w:t xml:space="preserve"> </w:t>
      </w:r>
      <w:r w:rsidR="0098048A" w:rsidRPr="000F44C1">
        <w:t>and</w:t>
      </w:r>
      <w:r w:rsidR="0021296F">
        <w:t xml:space="preserve"> </w:t>
      </w:r>
      <w:r w:rsidR="0098048A" w:rsidRPr="000F44C1">
        <w:t>this</w:t>
      </w:r>
      <w:r w:rsidR="0021296F">
        <w:t xml:space="preserve"> </w:t>
      </w:r>
      <w:r w:rsidR="0098048A" w:rsidRPr="000F44C1">
        <w:t>is</w:t>
      </w:r>
      <w:r w:rsidR="0021296F">
        <w:t xml:space="preserve"> </w:t>
      </w:r>
      <w:r w:rsidR="0098048A" w:rsidRPr="000F44C1">
        <w:t>not</w:t>
      </w:r>
      <w:r w:rsidR="0021296F">
        <w:t xml:space="preserve"> </w:t>
      </w:r>
      <w:r w:rsidR="0098048A" w:rsidRPr="000F44C1">
        <w:t>in</w:t>
      </w:r>
      <w:r w:rsidR="0021296F">
        <w:t xml:space="preserve"> </w:t>
      </w:r>
      <w:r w:rsidR="0098048A" w:rsidRPr="000F44C1">
        <w:t>every</w:t>
      </w:r>
      <w:r w:rsidR="0021296F">
        <w:t xml:space="preserve"> </w:t>
      </w:r>
      <w:r w:rsidR="0098048A" w:rsidRPr="000F44C1">
        <w:t>way</w:t>
      </w:r>
      <w:r w:rsidR="0021296F">
        <w:t xml:space="preserve"> </w:t>
      </w:r>
      <w:r w:rsidR="0098048A" w:rsidRPr="000F44C1">
        <w:t>but</w:t>
      </w:r>
      <w:r w:rsidR="0021296F">
        <w:t xml:space="preserve"> </w:t>
      </w:r>
      <w:r w:rsidR="0098048A" w:rsidRPr="000F44C1">
        <w:t>when</w:t>
      </w:r>
      <w:r w:rsidR="0021296F">
        <w:t xml:space="preserve"> </w:t>
      </w:r>
      <w:r w:rsidR="0098048A" w:rsidRPr="000F44C1">
        <w:t>things</w:t>
      </w:r>
      <w:r w:rsidR="0021296F">
        <w:t xml:space="preserve"> </w:t>
      </w:r>
      <w:r w:rsidR="0098048A" w:rsidRPr="000F44C1">
        <w:t>are</w:t>
      </w:r>
      <w:r w:rsidR="0021296F">
        <w:t xml:space="preserve"> </w:t>
      </w:r>
      <w:r w:rsidR="0098048A" w:rsidRPr="000F44C1">
        <w:t>in</w:t>
      </w:r>
      <w:r w:rsidR="0021296F">
        <w:t xml:space="preserve"> </w:t>
      </w:r>
      <w:r w:rsidR="0098048A" w:rsidRPr="000F44C1">
        <w:t>certain</w:t>
      </w:r>
      <w:r w:rsidR="0021296F">
        <w:t xml:space="preserve"> </w:t>
      </w:r>
      <w:r w:rsidR="0098048A" w:rsidRPr="000F44C1">
        <w:t>ways,</w:t>
      </w:r>
      <w:r w:rsidR="0021296F">
        <w:t xml:space="preserve"> </w:t>
      </w:r>
      <w:r w:rsidR="0098048A" w:rsidRPr="000F44C1">
        <w:t>in</w:t>
      </w:r>
      <w:r w:rsidR="0021296F">
        <w:t xml:space="preserve"> </w:t>
      </w:r>
      <w:r w:rsidR="0098048A" w:rsidRPr="000F44C1">
        <w:t>which</w:t>
      </w:r>
      <w:r w:rsidR="0021296F">
        <w:t xml:space="preserve"> </w:t>
      </w:r>
      <w:r w:rsidR="0098048A" w:rsidRPr="000F44C1">
        <w:t>ways</w:t>
      </w:r>
      <w:r w:rsidR="0021296F">
        <w:t xml:space="preserve"> </w:t>
      </w:r>
      <w:r w:rsidR="0098048A" w:rsidRPr="000F44C1">
        <w:t>the</w:t>
      </w:r>
      <w:r w:rsidR="0021296F">
        <w:t xml:space="preserve"> </w:t>
      </w:r>
      <w:r w:rsidR="0098048A" w:rsidRPr="000F44C1">
        <w:t>obstructions</w:t>
      </w:r>
      <w:r w:rsidR="0021296F">
        <w:t xml:space="preserve"> </w:t>
      </w:r>
      <w:r w:rsidR="0098048A" w:rsidRPr="000F44C1">
        <w:t>from</w:t>
      </w:r>
      <w:r w:rsidR="0021296F">
        <w:t xml:space="preserve"> </w:t>
      </w:r>
      <w:r w:rsidR="0098048A" w:rsidRPr="000F44C1">
        <w:t>outside</w:t>
      </w:r>
      <w:r w:rsidR="0021296F">
        <w:t xml:space="preserve"> </w:t>
      </w:r>
      <w:r w:rsidR="0098048A" w:rsidRPr="000F44C1">
        <w:t>will</w:t>
      </w:r>
      <w:r w:rsidR="0021296F">
        <w:t xml:space="preserve"> </w:t>
      </w:r>
      <w:r w:rsidR="0098048A" w:rsidRPr="000F44C1">
        <w:t>be</w:t>
      </w:r>
      <w:r w:rsidR="0021296F">
        <w:t xml:space="preserve"> </w:t>
      </w:r>
      <w:r w:rsidR="0098048A" w:rsidRPr="000F44C1">
        <w:t>distinguished</w:t>
      </w:r>
      <w:r w:rsidR="0021296F">
        <w:t xml:space="preserve"> </w:t>
      </w:r>
      <w:r w:rsidR="0098048A" w:rsidRPr="000F44C1">
        <w:t>or</w:t>
      </w:r>
      <w:r w:rsidR="0021296F">
        <w:t xml:space="preserve"> </w:t>
      </w:r>
      <w:r w:rsidR="0098048A" w:rsidRPr="000F44C1">
        <w:t>cast</w:t>
      </w:r>
      <w:r w:rsidR="0021296F">
        <w:t xml:space="preserve"> </w:t>
      </w:r>
      <w:r w:rsidR="0098048A" w:rsidRPr="000F44C1">
        <w:t>out,</w:t>
      </w:r>
      <w:r w:rsidR="0021296F">
        <w:t xml:space="preserve"> </w:t>
      </w:r>
      <w:r w:rsidR="0098048A" w:rsidRPr="000F44C1">
        <w:t>since</w:t>
      </w:r>
      <w:r w:rsidR="0021296F">
        <w:t xml:space="preserve"> </w:t>
      </w:r>
      <w:r w:rsidR="0098048A" w:rsidRPr="000F44C1">
        <w:t>these</w:t>
      </w:r>
      <w:r w:rsidR="0021296F">
        <w:t xml:space="preserve"> </w:t>
      </w:r>
      <w:r w:rsidR="0098048A" w:rsidRPr="000F44C1">
        <w:t>are</w:t>
      </w:r>
      <w:r w:rsidR="0021296F">
        <w:t xml:space="preserve"> </w:t>
      </w:r>
      <w:r w:rsidR="0098048A" w:rsidRPr="000F44C1">
        <w:t>removed</w:t>
      </w:r>
      <w:r w:rsidR="0021296F">
        <w:t xml:space="preserve"> </w:t>
      </w:r>
      <w:r w:rsidR="0098048A" w:rsidRPr="000F44C1">
        <w:t>by</w:t>
      </w:r>
      <w:r w:rsidR="0021296F">
        <w:t xml:space="preserve"> </w:t>
      </w:r>
      <w:r w:rsidR="0098048A" w:rsidRPr="000F44C1">
        <w:t>some</w:t>
      </w:r>
      <w:r w:rsidR="0021296F">
        <w:t xml:space="preserve"> </w:t>
      </w:r>
      <w:r w:rsidR="0098048A" w:rsidRPr="000F44C1">
        <w:t>things</w:t>
      </w:r>
      <w:r w:rsidR="0021296F">
        <w:t xml:space="preserve"> </w:t>
      </w:r>
      <w:r w:rsidR="0098048A" w:rsidRPr="000F44C1">
        <w:t>in</w:t>
      </w:r>
      <w:r w:rsidR="0021296F">
        <w:t xml:space="preserve"> </w:t>
      </w:r>
      <w:r w:rsidR="0098048A" w:rsidRPr="000F44C1">
        <w:t>the</w:t>
      </w:r>
      <w:r w:rsidR="0021296F">
        <w:t xml:space="preserve"> </w:t>
      </w:r>
      <w:r w:rsidR="0098048A" w:rsidRPr="000F44C1">
        <w:t>definition</w:t>
      </w:r>
      <w:r w:rsidR="0021296F">
        <w:t xml:space="preserve"> </w:t>
      </w:r>
      <w:r w:rsidR="0098048A" w:rsidRPr="000F44C1">
        <w:t>[</w:t>
      </w:r>
      <w:proofErr w:type="spellStart"/>
      <w:r w:rsidR="0098048A" w:rsidRPr="00505398">
        <w:rPr>
          <w:rStyle w:val="i"/>
        </w:rPr>
        <w:t>diorismō</w:t>
      </w:r>
      <w:proofErr w:type="spellEnd"/>
      <w:r w:rsidR="0098048A" w:rsidRPr="000F44C1">
        <w:t>].</w:t>
      </w:r>
      <w:r w:rsidR="0021296F">
        <w:t xml:space="preserve"> </w:t>
      </w:r>
      <w:r w:rsidR="0098048A" w:rsidRPr="000F44C1">
        <w:t>(</w:t>
      </w:r>
      <w:r w:rsidR="0098048A" w:rsidRPr="00505398">
        <w:rPr>
          <w:rStyle w:val="i"/>
        </w:rPr>
        <w:t>Met.</w:t>
      </w:r>
      <w:r w:rsidR="0021296F">
        <w:t xml:space="preserve"> </w:t>
      </w:r>
      <w:r w:rsidR="0098048A" w:rsidRPr="000F44C1">
        <w:t>IX.5</w:t>
      </w:r>
      <w:r w:rsidR="0021296F">
        <w:t xml:space="preserve"> </w:t>
      </w:r>
      <w:r w:rsidR="0098048A" w:rsidRPr="000F44C1">
        <w:t>1048a1</w:t>
      </w:r>
      <w:r w:rsidR="000F57B4" w:rsidRPr="000F44C1">
        <w:t>6</w:t>
      </w:r>
      <w:r w:rsidR="000F57B4">
        <w:t>–</w:t>
      </w:r>
      <w:r w:rsidR="000F57B4" w:rsidRPr="000F44C1">
        <w:t>2</w:t>
      </w:r>
      <w:r w:rsidR="0098048A" w:rsidRPr="000F44C1">
        <w:t>2)</w:t>
      </w:r>
    </w:p>
    <w:p w14:paraId="49834E9A" w14:textId="3B08CF8E" w:rsidR="0098048A" w:rsidRPr="000F44C1" w:rsidRDefault="0098048A" w:rsidP="00790F74">
      <w:pPr>
        <w:pStyle w:val="pcon"/>
      </w:pPr>
      <w:r w:rsidRPr="000F44C1">
        <w:t>The</w:t>
      </w:r>
      <w:r w:rsidR="0021296F">
        <w:t xml:space="preserve"> </w:t>
      </w:r>
      <w:r w:rsidRPr="000F44C1">
        <w:t>conditions</w:t>
      </w:r>
      <w:r w:rsidR="0021296F">
        <w:t xml:space="preserve"> </w:t>
      </w:r>
      <w:r w:rsidRPr="000F44C1">
        <w:t>in</w:t>
      </w:r>
      <w:r w:rsidR="0021296F">
        <w:t xml:space="preserve"> </w:t>
      </w:r>
      <w:r w:rsidRPr="000F44C1">
        <w:t>which</w:t>
      </w:r>
      <w:r w:rsidR="0021296F">
        <w:t xml:space="preserve"> </w:t>
      </w:r>
      <w:r w:rsidRPr="000F44C1">
        <w:t>a</w:t>
      </w:r>
      <w:r w:rsidR="0021296F">
        <w:t xml:space="preserve"> </w:t>
      </w:r>
      <w:r w:rsidRPr="000F44C1">
        <w:t>potency</w:t>
      </w:r>
      <w:r w:rsidR="0021296F">
        <w:t xml:space="preserve"> </w:t>
      </w:r>
      <w:r w:rsidRPr="000F44C1">
        <w:t>sets</w:t>
      </w:r>
      <w:r w:rsidR="0021296F">
        <w:t xml:space="preserve"> </w:t>
      </w:r>
      <w:r w:rsidRPr="000F44C1">
        <w:t>to</w:t>
      </w:r>
      <w:r w:rsidR="0021296F">
        <w:t xml:space="preserve"> </w:t>
      </w:r>
      <w:r w:rsidRPr="000F44C1">
        <w:t>work</w:t>
      </w:r>
      <w:r w:rsidR="0021296F">
        <w:t xml:space="preserve"> </w:t>
      </w:r>
      <w:r w:rsidRPr="000F44C1">
        <w:t>are</w:t>
      </w:r>
      <w:r w:rsidR="0021296F">
        <w:t xml:space="preserve"> </w:t>
      </w:r>
      <w:r w:rsidRPr="000F44C1">
        <w:t>part</w:t>
      </w:r>
      <w:r w:rsidR="0021296F">
        <w:t xml:space="preserve"> </w:t>
      </w:r>
      <w:r w:rsidRPr="000F44C1">
        <w:t>of</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particular</w:t>
      </w:r>
      <w:r w:rsidR="0021296F">
        <w:t xml:space="preserve"> </w:t>
      </w:r>
      <w:r w:rsidRPr="000F44C1">
        <w:t>potency.</w:t>
      </w:r>
      <w:r w:rsidR="0021296F">
        <w:t xml:space="preserve"> </w:t>
      </w:r>
      <w:r w:rsidRPr="000F44C1">
        <w:t>Obstructions</w:t>
      </w:r>
      <w:r w:rsidR="0021296F">
        <w:t xml:space="preserve"> </w:t>
      </w:r>
      <w:r w:rsidRPr="000F44C1">
        <w:t>are</w:t>
      </w:r>
      <w:r w:rsidR="0021296F">
        <w:t xml:space="preserve"> </w:t>
      </w:r>
      <w:r w:rsidRPr="000F44C1">
        <w:t>reduced</w:t>
      </w:r>
      <w:r w:rsidR="0021296F">
        <w:t xml:space="preserve"> </w:t>
      </w:r>
      <w:r w:rsidRPr="000F44C1">
        <w:t>to</w:t>
      </w:r>
      <w:r w:rsidR="0021296F">
        <w:t xml:space="preserve"> </w:t>
      </w:r>
      <w:r w:rsidRPr="000F44C1">
        <w:t>a</w:t>
      </w:r>
      <w:r w:rsidR="0021296F">
        <w:t xml:space="preserve"> </w:t>
      </w:r>
      <w:r w:rsidRPr="000F44C1">
        <w:t>failure</w:t>
      </w:r>
      <w:r w:rsidR="0021296F">
        <w:t xml:space="preserve"> </w:t>
      </w:r>
      <w:r w:rsidRPr="000F44C1">
        <w:t>to</w:t>
      </w:r>
      <w:r w:rsidR="0021296F">
        <w:t xml:space="preserve"> </w:t>
      </w:r>
      <w:r w:rsidRPr="000F44C1">
        <w:t>meet</w:t>
      </w:r>
      <w:r w:rsidR="0021296F">
        <w:t xml:space="preserve"> </w:t>
      </w:r>
      <w:r w:rsidRPr="000F44C1">
        <w:t>the</w:t>
      </w:r>
      <w:r w:rsidR="0021296F">
        <w:t xml:space="preserve"> </w:t>
      </w:r>
      <w:r w:rsidRPr="000F44C1">
        <w:t>potency’s</w:t>
      </w:r>
      <w:r w:rsidR="0021296F">
        <w:t xml:space="preserve"> </w:t>
      </w:r>
      <w:r w:rsidRPr="000F44C1">
        <w:t>inherent</w:t>
      </w:r>
      <w:r w:rsidR="0021296F">
        <w:t xml:space="preserve"> </w:t>
      </w:r>
      <w:r w:rsidRPr="000F44C1">
        <w:t>activation</w:t>
      </w:r>
      <w:r w:rsidR="0021296F">
        <w:t xml:space="preserve"> </w:t>
      </w:r>
      <w:r w:rsidRPr="000F44C1">
        <w:t>conditions.</w:t>
      </w:r>
      <w:r w:rsidR="0021296F">
        <w:t xml:space="preserve"> </w:t>
      </w:r>
      <w:r w:rsidRPr="000F44C1">
        <w:t>Whenever</w:t>
      </w:r>
      <w:r w:rsidR="0021296F">
        <w:t xml:space="preserve"> </w:t>
      </w:r>
      <w:r w:rsidRPr="000F44C1">
        <w:t>those</w:t>
      </w:r>
      <w:r w:rsidR="0021296F">
        <w:t xml:space="preserve"> </w:t>
      </w:r>
      <w:r w:rsidRPr="000F44C1">
        <w:t>conditions</w:t>
      </w:r>
      <w:r w:rsidR="0021296F">
        <w:t xml:space="preserve"> </w:t>
      </w:r>
      <w:r w:rsidRPr="000F44C1">
        <w:t>are</w:t>
      </w:r>
      <w:r w:rsidR="0021296F">
        <w:t xml:space="preserve"> </w:t>
      </w:r>
      <w:r w:rsidRPr="000F44C1">
        <w:t>met,</w:t>
      </w:r>
      <w:r w:rsidR="0021296F">
        <w:t xml:space="preserve"> </w:t>
      </w:r>
      <w:r w:rsidRPr="000F44C1">
        <w:t>it</w:t>
      </w:r>
      <w:r w:rsidR="0021296F">
        <w:t xml:space="preserve"> </w:t>
      </w:r>
      <w:r w:rsidRPr="000F44C1">
        <w:t>is</w:t>
      </w:r>
      <w:r w:rsidR="0021296F">
        <w:t xml:space="preserve"> </w:t>
      </w:r>
      <w:r w:rsidRPr="000F44C1">
        <w:t>at</w:t>
      </w:r>
      <w:r w:rsidR="0021296F">
        <w:t xml:space="preserve"> </w:t>
      </w:r>
      <w:r w:rsidRPr="000F44C1">
        <w:t>work.</w:t>
      </w:r>
    </w:p>
    <w:p w14:paraId="4D6B3A58" w14:textId="7028F75B" w:rsidR="0098048A" w:rsidRPr="000F44C1" w:rsidRDefault="0098048A" w:rsidP="00790F74">
      <w:pPr>
        <w:pStyle w:val="p"/>
      </w:pPr>
      <w:r w:rsidRPr="000F44C1">
        <w:t>While</w:t>
      </w:r>
      <w:r w:rsidR="0021296F">
        <w:t xml:space="preserve"> </w:t>
      </w:r>
      <w:r w:rsidRPr="000F44C1">
        <w:t>the</w:t>
      </w:r>
      <w:r w:rsidR="0021296F">
        <w:t xml:space="preserve"> </w:t>
      </w:r>
      <w:r w:rsidRPr="000F44C1">
        <w:t>activation</w:t>
      </w:r>
      <w:r w:rsidR="0021296F">
        <w:t xml:space="preserve"> </w:t>
      </w:r>
      <w:r w:rsidRPr="000F44C1">
        <w:t>conditions</w:t>
      </w:r>
      <w:r w:rsidR="0021296F">
        <w:t xml:space="preserve"> </w:t>
      </w:r>
      <w:r w:rsidRPr="000F44C1">
        <w:t>of</w:t>
      </w:r>
      <w:r w:rsidR="0021296F">
        <w:t xml:space="preserve"> </w:t>
      </w:r>
      <w:r w:rsidRPr="000F44C1">
        <w:t>a</w:t>
      </w:r>
      <w:r w:rsidR="0021296F">
        <w:t xml:space="preserve"> </w:t>
      </w:r>
      <w:r w:rsidRPr="000F44C1">
        <w:t>potency</w:t>
      </w:r>
      <w:r w:rsidR="0021296F">
        <w:t xml:space="preserve"> </w:t>
      </w:r>
      <w:r w:rsidRPr="000F44C1">
        <w:t>are</w:t>
      </w:r>
      <w:r w:rsidR="0021296F">
        <w:t xml:space="preserve"> </w:t>
      </w:r>
      <w:r w:rsidRPr="00505398">
        <w:rPr>
          <w:rStyle w:val="i"/>
        </w:rPr>
        <w:t>part</w:t>
      </w:r>
      <w:r w:rsidR="0021296F">
        <w:t xml:space="preserve"> </w:t>
      </w:r>
      <w:r w:rsidRPr="000F44C1">
        <w:t>of</w:t>
      </w:r>
      <w:r w:rsidR="0021296F">
        <w:t xml:space="preserve"> </w:t>
      </w:r>
      <w:r w:rsidRPr="000F44C1">
        <w:t>its</w:t>
      </w:r>
      <w:r w:rsidR="0021296F">
        <w:t xml:space="preserve"> </w:t>
      </w:r>
      <w:r w:rsidRPr="000F44C1">
        <w:t>structure,</w:t>
      </w:r>
      <w:r w:rsidR="0021296F">
        <w:t xml:space="preserve"> </w:t>
      </w:r>
      <w:r w:rsidRPr="000F44C1">
        <w:t>they</w:t>
      </w:r>
      <w:r w:rsidR="0021296F">
        <w:t xml:space="preserve"> </w:t>
      </w:r>
      <w:r w:rsidRPr="000F44C1">
        <w:t>do</w:t>
      </w:r>
      <w:r w:rsidR="0021296F">
        <w:t xml:space="preserve"> </w:t>
      </w:r>
      <w:r w:rsidRPr="000F44C1">
        <w:t>not</w:t>
      </w:r>
      <w:r w:rsidR="0021296F">
        <w:t xml:space="preserve"> </w:t>
      </w:r>
      <w:r w:rsidRPr="000F44C1">
        <w:t>define</w:t>
      </w:r>
      <w:r w:rsidR="0021296F">
        <w:t xml:space="preserve"> </w:t>
      </w:r>
      <w:r w:rsidRPr="000F44C1">
        <w:t>that</w:t>
      </w:r>
      <w:r w:rsidR="0021296F">
        <w:t xml:space="preserve"> </w:t>
      </w:r>
      <w:r w:rsidRPr="000F44C1">
        <w:t>structure</w:t>
      </w:r>
      <w:r w:rsidR="0021296F">
        <w:t xml:space="preserve"> </w:t>
      </w:r>
      <w:r w:rsidRPr="000F44C1">
        <w:t>because</w:t>
      </w:r>
      <w:r w:rsidR="0021296F">
        <w:t xml:space="preserve"> </w:t>
      </w:r>
      <w:r w:rsidRPr="000F44C1">
        <w:t>they</w:t>
      </w:r>
      <w:r w:rsidR="0021296F">
        <w:t xml:space="preserve"> </w:t>
      </w:r>
      <w:r w:rsidRPr="000F44C1">
        <w:t>precisely</w:t>
      </w:r>
      <w:r w:rsidR="0021296F">
        <w:t xml:space="preserve"> </w:t>
      </w:r>
      <w:r w:rsidRPr="000F44C1">
        <w:t>do</w:t>
      </w:r>
      <w:r w:rsidR="0021296F">
        <w:t xml:space="preserve"> </w:t>
      </w:r>
      <w:r w:rsidRPr="000F44C1">
        <w:t>not</w:t>
      </w:r>
      <w:r w:rsidR="0021296F">
        <w:t xml:space="preserve"> </w:t>
      </w:r>
      <w:r w:rsidRPr="000F44C1">
        <w:t>account</w:t>
      </w:r>
      <w:r w:rsidR="0021296F">
        <w:t xml:space="preserve"> </w:t>
      </w:r>
      <w:r w:rsidRPr="000F44C1">
        <w:t>for</w:t>
      </w:r>
      <w:r w:rsidR="0021296F">
        <w:t xml:space="preserve"> </w:t>
      </w:r>
      <w:r w:rsidRPr="000F44C1">
        <w:t>the</w:t>
      </w:r>
      <w:r w:rsidR="0021296F">
        <w:t xml:space="preserve"> </w:t>
      </w:r>
      <w:proofErr w:type="spellStart"/>
      <w:r w:rsidRPr="000F44C1">
        <w:t>sourcehood</w:t>
      </w:r>
      <w:proofErr w:type="spellEnd"/>
      <w:r w:rsidR="0021296F">
        <w:t xml:space="preserve"> </w:t>
      </w:r>
      <w:r w:rsidRPr="000F44C1">
        <w:t>of</w:t>
      </w:r>
      <w:r w:rsidR="0021296F">
        <w:t xml:space="preserve"> </w:t>
      </w:r>
      <w:r w:rsidRPr="000F44C1">
        <w:t>the</w:t>
      </w:r>
      <w:r w:rsidR="0021296F">
        <w:t xml:space="preserve"> </w:t>
      </w:r>
      <w:r w:rsidRPr="000F44C1">
        <w:t>potency.</w:t>
      </w:r>
      <w:r w:rsidR="0021296F">
        <w:t xml:space="preserve"> </w:t>
      </w:r>
      <w:r w:rsidRPr="000F44C1">
        <w:t>The</w:t>
      </w:r>
      <w:r w:rsidR="0021296F">
        <w:t xml:space="preserve"> </w:t>
      </w:r>
      <w:r w:rsidRPr="000F44C1">
        <w:t>nature</w:t>
      </w:r>
      <w:r w:rsidR="0021296F">
        <w:t xml:space="preserve"> </w:t>
      </w:r>
      <w:r w:rsidRPr="000F44C1">
        <w:t>of</w:t>
      </w:r>
      <w:r w:rsidR="0021296F">
        <w:t xml:space="preserve"> </w:t>
      </w:r>
      <w:r w:rsidRPr="000F44C1">
        <w:t>potency</w:t>
      </w:r>
      <w:r w:rsidR="0021296F">
        <w:t xml:space="preserve"> </w:t>
      </w:r>
      <w:r w:rsidRPr="000F44C1">
        <w:t>is</w:t>
      </w:r>
      <w:r w:rsidR="0021296F">
        <w:t xml:space="preserve"> </w:t>
      </w:r>
      <w:r w:rsidRPr="000F44C1">
        <w:t>not</w:t>
      </w:r>
      <w:r w:rsidR="0021296F">
        <w:t xml:space="preserve"> </w:t>
      </w:r>
      <w:r w:rsidRPr="000F44C1">
        <w:t>determined</w:t>
      </w:r>
      <w:r w:rsidR="0021296F">
        <w:t xml:space="preserve"> </w:t>
      </w:r>
      <w:r w:rsidRPr="000F44C1">
        <w:t>by</w:t>
      </w:r>
      <w:r w:rsidR="0021296F">
        <w:t xml:space="preserve"> </w:t>
      </w:r>
      <w:r w:rsidRPr="000F44C1">
        <w:t>these</w:t>
      </w:r>
      <w:r w:rsidR="0021296F">
        <w:t xml:space="preserve"> </w:t>
      </w:r>
      <w:r w:rsidRPr="000F44C1">
        <w:t>activation</w:t>
      </w:r>
      <w:r w:rsidR="0021296F">
        <w:t xml:space="preserve"> </w:t>
      </w:r>
      <w:r w:rsidRPr="000F44C1">
        <w:t>conditions</w:t>
      </w:r>
      <w:del w:id="1557" w:author="Sentesy, Mark A" w:date="2019-10-09T00:45:00Z">
        <w:r w:rsidRPr="000F44C1" w:rsidDel="001F7AAE">
          <w:delText>.</w:delText>
        </w:r>
        <w:r w:rsidR="0021296F" w:rsidDel="001F7AAE">
          <w:delText xml:space="preserve"> </w:delText>
        </w:r>
        <w:r w:rsidRPr="000F44C1" w:rsidDel="001F7AAE">
          <w:delText>Rather,</w:delText>
        </w:r>
      </w:del>
      <w:ins w:id="1558" w:author="Sentesy, Mark A" w:date="2019-10-09T00:45:00Z">
        <w:r w:rsidR="001F7AAE">
          <w:t>;</w:t>
        </w:r>
      </w:ins>
      <w:r w:rsidR="0021296F">
        <w:t xml:space="preserve"> </w:t>
      </w:r>
      <w:r w:rsidRPr="000F44C1">
        <w:t>these</w:t>
      </w:r>
      <w:r w:rsidR="0021296F">
        <w:t xml:space="preserve"> </w:t>
      </w:r>
      <w:r w:rsidRPr="000F44C1">
        <w:t>conditions</w:t>
      </w:r>
      <w:r w:rsidR="0021296F">
        <w:t xml:space="preserve"> </w:t>
      </w:r>
      <w:r w:rsidRPr="000F44C1">
        <w:t>are</w:t>
      </w:r>
      <w:r w:rsidR="0021296F">
        <w:t xml:space="preserve"> </w:t>
      </w:r>
      <w:r w:rsidRPr="000F44C1">
        <w:t>determined</w:t>
      </w:r>
      <w:r w:rsidR="0021296F">
        <w:t xml:space="preserve"> </w:t>
      </w:r>
      <w:r w:rsidRPr="000F44C1">
        <w:t>by</w:t>
      </w:r>
      <w:r w:rsidR="0021296F">
        <w:t xml:space="preserve"> </w:t>
      </w:r>
      <w:r w:rsidRPr="000F44C1">
        <w:t>the</w:t>
      </w:r>
      <w:r w:rsidR="0021296F">
        <w:t xml:space="preserve"> </w:t>
      </w:r>
      <w:del w:id="1559" w:author="Sentesy, Mark A" w:date="2019-10-09T00:46:00Z">
        <w:r w:rsidRPr="000F44C1" w:rsidDel="001F7AAE">
          <w:delText>structure</w:delText>
        </w:r>
        <w:r w:rsidR="0021296F" w:rsidDel="001F7AAE">
          <w:delText xml:space="preserve"> </w:delText>
        </w:r>
        <w:r w:rsidRPr="000F44C1" w:rsidDel="001F7AAE">
          <w:delText>of</w:delText>
        </w:r>
        <w:r w:rsidR="0021296F" w:rsidDel="001F7AAE">
          <w:delText xml:space="preserve"> </w:delText>
        </w:r>
        <w:r w:rsidRPr="000F44C1" w:rsidDel="001F7AAE">
          <w:delText>the</w:delText>
        </w:r>
        <w:r w:rsidR="0021296F" w:rsidDel="001F7AAE">
          <w:delText xml:space="preserve"> </w:delText>
        </w:r>
      </w:del>
      <w:r w:rsidRPr="000F44C1">
        <w:t>source.</w:t>
      </w:r>
      <w:r w:rsidR="0021296F">
        <w:t xml:space="preserve"> </w:t>
      </w:r>
      <w:r w:rsidRPr="000F44C1">
        <w:t>Saying</w:t>
      </w:r>
      <w:r w:rsidR="0021296F">
        <w:t xml:space="preserve"> </w:t>
      </w:r>
      <w:r w:rsidRPr="000F44C1">
        <w:t>that</w:t>
      </w:r>
      <w:r w:rsidR="0021296F">
        <w:t xml:space="preserve"> </w:t>
      </w:r>
      <w:r w:rsidRPr="000F44C1">
        <w:t>a</w:t>
      </w:r>
      <w:r w:rsidR="0021296F">
        <w:t xml:space="preserve"> </w:t>
      </w:r>
      <w:r w:rsidRPr="000F44C1">
        <w:t>rubber</w:t>
      </w:r>
      <w:r w:rsidR="0021296F">
        <w:t xml:space="preserve"> </w:t>
      </w:r>
      <w:r w:rsidRPr="000F44C1">
        <w:t>band</w:t>
      </w:r>
      <w:r w:rsidR="0021296F">
        <w:t xml:space="preserve"> </w:t>
      </w:r>
      <w:r w:rsidRPr="000F44C1">
        <w:t>is</w:t>
      </w:r>
      <w:r w:rsidR="0021296F">
        <w:t xml:space="preserve"> </w:t>
      </w:r>
      <w:r w:rsidRPr="000F44C1">
        <w:t>defined</w:t>
      </w:r>
      <w:r w:rsidR="0021296F">
        <w:t xml:space="preserve"> </w:t>
      </w:r>
      <w:r w:rsidRPr="000F44C1">
        <w:t>by</w:t>
      </w:r>
      <w:r w:rsidR="0021296F">
        <w:t xml:space="preserve"> </w:t>
      </w:r>
      <w:r w:rsidRPr="000F44C1">
        <w:t>how</w:t>
      </w:r>
      <w:r w:rsidR="0021296F">
        <w:t xml:space="preserve"> </w:t>
      </w:r>
      <w:r w:rsidRPr="000F44C1">
        <w:t>fingers</w:t>
      </w:r>
      <w:r w:rsidR="0021296F">
        <w:t xml:space="preserve"> </w:t>
      </w:r>
      <w:r w:rsidRPr="000F44C1">
        <w:t>pull</w:t>
      </w:r>
      <w:r w:rsidR="0021296F">
        <w:t xml:space="preserve"> </w:t>
      </w:r>
      <w:r w:rsidRPr="000F44C1">
        <w:t>and</w:t>
      </w:r>
      <w:r w:rsidR="0021296F">
        <w:t xml:space="preserve"> </w:t>
      </w:r>
      <w:r w:rsidRPr="000F44C1">
        <w:t>release</w:t>
      </w:r>
      <w:r w:rsidR="0021296F">
        <w:t xml:space="preserve"> </w:t>
      </w:r>
      <w:r w:rsidRPr="000F44C1">
        <w:t>it</w:t>
      </w:r>
      <w:r w:rsidR="0021296F">
        <w:t xml:space="preserve"> </w:t>
      </w:r>
      <w:r w:rsidRPr="000F44C1">
        <w:t>misses</w:t>
      </w:r>
      <w:r w:rsidR="0021296F">
        <w:t xml:space="preserve"> </w:t>
      </w:r>
      <w:r w:rsidRPr="000F44C1">
        <w:t>exactly</w:t>
      </w:r>
      <w:r w:rsidR="0021296F">
        <w:t xml:space="preserve"> </w:t>
      </w:r>
      <w:r w:rsidRPr="000F44C1">
        <w:t>what</w:t>
      </w:r>
      <w:r w:rsidR="0021296F">
        <w:t xml:space="preserve"> </w:t>
      </w:r>
      <w:r w:rsidRPr="000F44C1">
        <w:t>makes</w:t>
      </w:r>
      <w:r w:rsidR="0021296F">
        <w:t xml:space="preserve"> </w:t>
      </w:r>
      <w:r w:rsidRPr="000F44C1">
        <w:t>it</w:t>
      </w:r>
      <w:r w:rsidR="0021296F">
        <w:t xml:space="preserve"> </w:t>
      </w:r>
      <w:r w:rsidRPr="000F44C1">
        <w:t>a</w:t>
      </w:r>
      <w:r w:rsidR="0021296F">
        <w:t xml:space="preserve"> </w:t>
      </w:r>
      <w:r w:rsidRPr="000F44C1">
        <w:t>rubber</w:t>
      </w:r>
      <w:r w:rsidR="0021296F">
        <w:t xml:space="preserve"> </w:t>
      </w:r>
      <w:r w:rsidRPr="000F44C1">
        <w:t>band,</w:t>
      </w:r>
      <w:r w:rsidR="0021296F">
        <w:t xml:space="preserve"> </w:t>
      </w:r>
      <w:r w:rsidRPr="000F44C1">
        <w:t>namely</w:t>
      </w:r>
      <w:r w:rsidR="005B63E8">
        <w:t>,</w:t>
      </w:r>
      <w:r w:rsidR="0021296F">
        <w:t xml:space="preserve"> </w:t>
      </w:r>
      <w:r w:rsidRPr="000F44C1">
        <w:t>the</w:t>
      </w:r>
      <w:r w:rsidR="0021296F">
        <w:t xml:space="preserve"> </w:t>
      </w:r>
      <w:r w:rsidRPr="000F44C1">
        <w:t>way</w:t>
      </w:r>
      <w:r w:rsidR="0021296F">
        <w:t xml:space="preserve"> </w:t>
      </w:r>
      <w:r w:rsidRPr="000F44C1">
        <w:t>it</w:t>
      </w:r>
      <w:r w:rsidR="0021296F">
        <w:t xml:space="preserve"> </w:t>
      </w:r>
      <w:r w:rsidRPr="000F44C1">
        <w:t>responds</w:t>
      </w:r>
      <w:r w:rsidR="0021296F">
        <w:t xml:space="preserve"> </w:t>
      </w:r>
      <w:r w:rsidRPr="000F44C1">
        <w:t>to</w:t>
      </w:r>
      <w:r w:rsidR="0021296F">
        <w:t xml:space="preserve"> </w:t>
      </w:r>
      <w:r w:rsidRPr="000F44C1">
        <w:t>stretching</w:t>
      </w:r>
      <w:r w:rsidR="0021296F">
        <w:t xml:space="preserve"> </w:t>
      </w:r>
      <w:r w:rsidRPr="000F44C1">
        <w:t>by</w:t>
      </w:r>
      <w:r w:rsidR="0021296F">
        <w:t xml:space="preserve"> </w:t>
      </w:r>
      <w:r w:rsidRPr="000F44C1">
        <w:t>pulling</w:t>
      </w:r>
      <w:r w:rsidR="0021296F">
        <w:t xml:space="preserve"> </w:t>
      </w:r>
      <w:r w:rsidRPr="000F44C1">
        <w:t>itself</w:t>
      </w:r>
      <w:r w:rsidR="0021296F">
        <w:t xml:space="preserve"> </w:t>
      </w:r>
      <w:r w:rsidRPr="000F44C1">
        <w:t>back</w:t>
      </w:r>
      <w:r w:rsidR="0021296F">
        <w:t xml:space="preserve"> </w:t>
      </w:r>
      <w:r w:rsidRPr="000F44C1">
        <w:t>together.</w:t>
      </w:r>
      <w:r w:rsidR="00242BF3">
        <w:rPr>
          <w:rStyle w:val="enref"/>
        </w:rPr>
        <w:t>27</w:t>
      </w:r>
    </w:p>
    <w:p w14:paraId="09670C78" w14:textId="688E99EB" w:rsidR="0098048A" w:rsidRPr="000F44C1" w:rsidRDefault="0098048A" w:rsidP="00790F74">
      <w:pPr>
        <w:pStyle w:val="p"/>
      </w:pPr>
      <w:r w:rsidRPr="000F44C1">
        <w:lastRenderedPageBreak/>
        <w:t>Potency</w:t>
      </w:r>
      <w:r w:rsidR="0021296F">
        <w:t xml:space="preserve"> </w:t>
      </w:r>
      <w:r w:rsidRPr="000F44C1">
        <w:t>has</w:t>
      </w:r>
      <w:r w:rsidR="0021296F">
        <w:t xml:space="preserve"> </w:t>
      </w:r>
      <w:r w:rsidRPr="000F44C1">
        <w:t>this</w:t>
      </w:r>
      <w:r w:rsidR="0021296F">
        <w:t xml:space="preserve"> </w:t>
      </w:r>
      <w:r w:rsidRPr="000F44C1">
        <w:t>structure</w:t>
      </w:r>
      <w:r w:rsidR="0021296F">
        <w:t xml:space="preserve"> </w:t>
      </w:r>
      <w:r w:rsidRPr="000F44C1">
        <w:t>whether</w:t>
      </w:r>
      <w:r w:rsidR="0021296F">
        <w:t xml:space="preserve"> </w:t>
      </w:r>
      <w:r w:rsidRPr="000F44C1">
        <w:t>it</w:t>
      </w:r>
      <w:r w:rsidR="0021296F">
        <w:t xml:space="preserve"> </w:t>
      </w:r>
      <w:r w:rsidRPr="000F44C1">
        <w:t>is</w:t>
      </w:r>
      <w:r w:rsidR="0021296F">
        <w:t xml:space="preserve"> </w:t>
      </w:r>
      <w:r w:rsidRPr="000F44C1">
        <w:t>natural</w:t>
      </w:r>
      <w:r w:rsidR="0021296F">
        <w:t xml:space="preserve"> </w:t>
      </w:r>
      <w:r w:rsidRPr="000F44C1">
        <w:t>or</w:t>
      </w:r>
      <w:r w:rsidR="0021296F">
        <w:t xml:space="preserve"> </w:t>
      </w:r>
      <w:r w:rsidRPr="000F44C1">
        <w:t>acquired.</w:t>
      </w:r>
      <w:r w:rsidR="0021296F">
        <w:t xml:space="preserve"> </w:t>
      </w:r>
      <w:r w:rsidRPr="000F44C1">
        <w:t>Natural</w:t>
      </w:r>
      <w:r w:rsidR="0021296F">
        <w:t xml:space="preserve"> </w:t>
      </w:r>
      <w:r w:rsidRPr="000F44C1">
        <w:t>potencies,</w:t>
      </w:r>
      <w:r w:rsidR="0021296F">
        <w:t xml:space="preserve"> </w:t>
      </w:r>
      <w:r w:rsidRPr="000F44C1">
        <w:t>skills,</w:t>
      </w:r>
      <w:r w:rsidR="0021296F">
        <w:t xml:space="preserve"> </w:t>
      </w:r>
      <w:r w:rsidRPr="000F44C1">
        <w:t>and</w:t>
      </w:r>
      <w:r w:rsidR="0021296F">
        <w:t xml:space="preserve"> </w:t>
      </w:r>
      <w:r w:rsidRPr="000F44C1">
        <w:t>crafts</w:t>
      </w:r>
      <w:r w:rsidR="0021296F">
        <w:t xml:space="preserve"> </w:t>
      </w:r>
      <w:r w:rsidRPr="000F44C1">
        <w:t>are</w:t>
      </w:r>
      <w:r w:rsidR="0021296F">
        <w:t xml:space="preserve"> </w:t>
      </w:r>
      <w:r w:rsidRPr="000F44C1">
        <w:t>ultim</w:t>
      </w:r>
      <w:r w:rsidR="00790F74">
        <w:t>ately</w:t>
      </w:r>
      <w:r w:rsidR="0021296F">
        <w:t xml:space="preserve"> </w:t>
      </w:r>
      <w:r w:rsidR="00790F74">
        <w:t>the</w:t>
      </w:r>
      <w:r w:rsidR="0021296F">
        <w:t xml:space="preserve"> </w:t>
      </w:r>
      <w:r w:rsidR="00790F74">
        <w:t>same</w:t>
      </w:r>
      <w:r w:rsidR="0021296F">
        <w:t xml:space="preserve"> </w:t>
      </w:r>
      <w:r w:rsidR="00790F74">
        <w:t>in</w:t>
      </w:r>
      <w:r w:rsidR="0021296F">
        <w:t xml:space="preserve"> </w:t>
      </w:r>
      <w:r w:rsidR="00790F74">
        <w:t>this</w:t>
      </w:r>
      <w:r w:rsidR="0021296F">
        <w:t xml:space="preserve"> </w:t>
      </w:r>
      <w:r w:rsidR="00790F74">
        <w:t>respect:</w:t>
      </w:r>
    </w:p>
    <w:p w14:paraId="6FA2844D" w14:textId="34615B1F" w:rsidR="0098048A" w:rsidRPr="000F44C1" w:rsidRDefault="0098048A" w:rsidP="00790F74">
      <w:pPr>
        <w:pStyle w:val="bqs"/>
      </w:pPr>
      <w:r w:rsidRPr="000F44C1">
        <w:t>But</w:t>
      </w:r>
      <w:r w:rsidR="0021296F">
        <w:t xml:space="preserve"> </w:t>
      </w:r>
      <w:r w:rsidRPr="000F44C1">
        <w:t>always,</w:t>
      </w:r>
      <w:r w:rsidR="0021296F">
        <w:t xml:space="preserve"> </w:t>
      </w:r>
      <w:r w:rsidRPr="000F44C1">
        <w:t>whenever</w:t>
      </w:r>
      <w:r w:rsidR="0021296F">
        <w:t xml:space="preserve"> </w:t>
      </w:r>
      <w:r w:rsidRPr="000F44C1">
        <w:t>what</w:t>
      </w:r>
      <w:r w:rsidR="0021296F">
        <w:t xml:space="preserve"> </w:t>
      </w:r>
      <w:r w:rsidRPr="000F44C1">
        <w:t>can</w:t>
      </w:r>
      <w:r w:rsidR="0021296F">
        <w:t xml:space="preserve"> </w:t>
      </w:r>
      <w:r w:rsidRPr="000F44C1">
        <w:t>act</w:t>
      </w:r>
      <w:r w:rsidR="0021296F">
        <w:t xml:space="preserve"> </w:t>
      </w:r>
      <w:r w:rsidRPr="000F44C1">
        <w:t>and</w:t>
      </w:r>
      <w:r w:rsidR="0021296F">
        <w:t xml:space="preserve"> </w:t>
      </w:r>
      <w:r w:rsidRPr="000F44C1">
        <w:t>what</w:t>
      </w:r>
      <w:r w:rsidR="0021296F">
        <w:t xml:space="preserve"> </w:t>
      </w:r>
      <w:r w:rsidRPr="000F44C1">
        <w:t>can</w:t>
      </w:r>
      <w:r w:rsidR="0021296F">
        <w:t xml:space="preserve"> </w:t>
      </w:r>
      <w:r w:rsidRPr="000F44C1">
        <w:t>be</w:t>
      </w:r>
      <w:r w:rsidR="0021296F">
        <w:t xml:space="preserve"> </w:t>
      </w:r>
      <w:r w:rsidRPr="000F44C1">
        <w:t>acted</w:t>
      </w:r>
      <w:r w:rsidR="0021296F">
        <w:t xml:space="preserve"> </w:t>
      </w:r>
      <w:r w:rsidRPr="000F44C1">
        <w:t>upon</w:t>
      </w:r>
      <w:r w:rsidR="0021296F">
        <w:t xml:space="preserve"> </w:t>
      </w:r>
      <w:r w:rsidRPr="000F44C1">
        <w:t>are</w:t>
      </w:r>
      <w:r w:rsidR="0021296F">
        <w:t xml:space="preserve"> </w:t>
      </w:r>
      <w:r w:rsidRPr="000F44C1">
        <w:t>together,</w:t>
      </w:r>
      <w:r w:rsidR="0021296F">
        <w:t xml:space="preserve"> </w:t>
      </w:r>
      <w:r w:rsidRPr="000F44C1">
        <w:t>what</w:t>
      </w:r>
      <w:r w:rsidR="0021296F">
        <w:t xml:space="preserve"> </w:t>
      </w:r>
      <w:r w:rsidRPr="000F44C1">
        <w:t>is</w:t>
      </w:r>
      <w:r w:rsidR="0021296F">
        <w:t xml:space="preserve"> </w:t>
      </w:r>
      <w:r w:rsidRPr="000F44C1">
        <w:t>potential</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at</w:t>
      </w:r>
      <w:r w:rsidR="0021296F">
        <w:t xml:space="preserve"> </w:t>
      </w:r>
      <w:r w:rsidRPr="000F44C1">
        <w:t>work,</w:t>
      </w:r>
      <w:r w:rsidR="0021296F">
        <w:t xml:space="preserve"> </w:t>
      </w:r>
      <w:r w:rsidRPr="000F44C1">
        <w:t>as</w:t>
      </w:r>
      <w:r w:rsidR="0021296F">
        <w:t xml:space="preserve"> </w:t>
      </w:r>
      <w:r w:rsidRPr="000F44C1">
        <w:t>the</w:t>
      </w:r>
      <w:r w:rsidR="0021296F">
        <w:t xml:space="preserve"> </w:t>
      </w:r>
      <w:r w:rsidRPr="000F44C1">
        <w:t>one</w:t>
      </w:r>
      <w:r w:rsidR="0021296F">
        <w:t xml:space="preserve"> </w:t>
      </w:r>
      <w:r w:rsidRPr="000F44C1">
        <w:t>learning,</w:t>
      </w:r>
      <w:r w:rsidR="0021296F">
        <w:t xml:space="preserve"> </w:t>
      </w:r>
      <w:r w:rsidRPr="000F44C1">
        <w:t>from</w:t>
      </w:r>
      <w:r w:rsidR="0021296F">
        <w:t xml:space="preserve"> </w:t>
      </w:r>
      <w:r w:rsidRPr="000F44C1">
        <w:t>being</w:t>
      </w:r>
      <w:r w:rsidR="0021296F">
        <w:t xml:space="preserve"> </w:t>
      </w:r>
      <w:r w:rsidRPr="000F44C1">
        <w:t>something</w:t>
      </w:r>
      <w:r w:rsidR="0021296F">
        <w:t xml:space="preserve"> </w:t>
      </w:r>
      <w:r w:rsidRPr="000F44C1">
        <w:t>potentially</w:t>
      </w:r>
      <w:r w:rsidR="0021296F">
        <w:t xml:space="preserve"> </w:t>
      </w:r>
      <w:r w:rsidRPr="000F44C1">
        <w:t>becomes</w:t>
      </w:r>
      <w:r w:rsidR="0021296F">
        <w:t xml:space="preserve"> </w:t>
      </w:r>
      <w:r w:rsidRPr="000F44C1">
        <w:t>something</w:t>
      </w:r>
      <w:r w:rsidR="0021296F">
        <w:t xml:space="preserve"> </w:t>
      </w:r>
      <w:r w:rsidRPr="000F44C1">
        <w:t>potentially</w:t>
      </w:r>
      <w:r w:rsidR="0021296F">
        <w:t xml:space="preserve"> </w:t>
      </w:r>
      <w:r w:rsidRPr="000F44C1">
        <w:t>in</w:t>
      </w:r>
      <w:r w:rsidR="0021296F">
        <w:t xml:space="preserve"> </w:t>
      </w:r>
      <w:r w:rsidRPr="000F44C1">
        <w:t>a</w:t>
      </w:r>
      <w:r w:rsidR="0021296F">
        <w:t xml:space="preserve"> </w:t>
      </w:r>
      <w:r w:rsidRPr="000F44C1">
        <w:t>different</w:t>
      </w:r>
      <w:r w:rsidR="0021296F">
        <w:t xml:space="preserve"> </w:t>
      </w:r>
      <w:r w:rsidRPr="000F44C1">
        <w:t>way</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and</w:t>
      </w:r>
      <w:r w:rsidR="0021296F">
        <w:t xml:space="preserve"> </w:t>
      </w:r>
      <w:r w:rsidRPr="000F44C1">
        <w:t>once</w:t>
      </w:r>
      <w:r w:rsidR="0021296F">
        <w:t xml:space="preserve"> </w:t>
      </w:r>
      <w:r w:rsidRPr="000F44C1">
        <w:t>he</w:t>
      </w:r>
      <w:r w:rsidR="0021296F">
        <w:t xml:space="preserve"> </w:t>
      </w:r>
      <w:r w:rsidRPr="000F44C1">
        <w:t>is</w:t>
      </w:r>
      <w:r w:rsidR="0021296F">
        <w:t xml:space="preserve"> </w:t>
      </w:r>
      <w:r w:rsidRPr="000F44C1">
        <w:t>in</w:t>
      </w:r>
      <w:r w:rsidR="0021296F">
        <w:t xml:space="preserve"> </w:t>
      </w:r>
      <w:r w:rsidRPr="000F44C1">
        <w:t>this</w:t>
      </w:r>
      <w:r w:rsidR="0021296F">
        <w:t xml:space="preserve"> </w:t>
      </w:r>
      <w:r w:rsidRPr="000F44C1">
        <w:t>condition,</w:t>
      </w:r>
      <w:r w:rsidR="0021296F">
        <w:t xml:space="preserve"> </w:t>
      </w:r>
      <w:r w:rsidRPr="000F44C1">
        <w:t>if</w:t>
      </w:r>
      <w:r w:rsidR="0021296F">
        <w:t xml:space="preserve"> </w:t>
      </w:r>
      <w:r w:rsidRPr="000F44C1">
        <w:t>nothing</w:t>
      </w:r>
      <w:r w:rsidR="0021296F">
        <w:t xml:space="preserve"> </w:t>
      </w:r>
      <w:r w:rsidRPr="000F44C1">
        <w:t>prevents</w:t>
      </w:r>
      <w:r w:rsidR="0021296F">
        <w:t xml:space="preserve"> </w:t>
      </w:r>
      <w:r w:rsidRPr="000F44C1">
        <w:t>it,</w:t>
      </w:r>
      <w:r w:rsidR="0021296F">
        <w:t xml:space="preserve"> </w:t>
      </w:r>
      <w:r w:rsidRPr="000F44C1">
        <w:t>he</w:t>
      </w:r>
      <w:r w:rsidR="0021296F">
        <w:t xml:space="preserve"> </w:t>
      </w:r>
      <w:r w:rsidRPr="000F44C1">
        <w:t>is</w:t>
      </w:r>
      <w:r w:rsidR="0021296F">
        <w:t xml:space="preserve"> </w:t>
      </w:r>
      <w:r w:rsidRPr="000F44C1">
        <w:t>at</w:t>
      </w:r>
      <w:r w:rsidR="0021296F">
        <w:t xml:space="preserve"> </w:t>
      </w:r>
      <w:r w:rsidRPr="000F44C1">
        <w:t>work</w:t>
      </w:r>
      <w:r w:rsidR="0021296F">
        <w:t xml:space="preserve"> </w:t>
      </w:r>
      <w:r w:rsidRPr="000F44C1">
        <w:t>and</w:t>
      </w:r>
      <w:r w:rsidR="0021296F">
        <w:t xml:space="preserve"> </w:t>
      </w:r>
      <w:r w:rsidRPr="000F44C1">
        <w:t>contemplates,</w:t>
      </w:r>
      <w:r w:rsidR="0021296F">
        <w:t xml:space="preserve"> </w:t>
      </w:r>
      <w:r w:rsidRPr="000F44C1">
        <w:t>or</w:t>
      </w:r>
      <w:r w:rsidR="0021296F">
        <w:t xml:space="preserve"> </w:t>
      </w:r>
      <w:r w:rsidRPr="000F44C1">
        <w:t>else</w:t>
      </w:r>
      <w:r w:rsidR="0021296F">
        <w:t xml:space="preserve"> </w:t>
      </w:r>
      <w:r w:rsidRPr="000F44C1">
        <w:t>he</w:t>
      </w:r>
      <w:r w:rsidR="0021296F">
        <w:t xml:space="preserve"> </w:t>
      </w:r>
      <w:r w:rsidRPr="000F44C1">
        <w:t>would</w:t>
      </w:r>
      <w:r w:rsidR="0021296F">
        <w:t xml:space="preserve"> </w:t>
      </w:r>
      <w:r w:rsidRPr="000F44C1">
        <w:t>be</w:t>
      </w:r>
      <w:r w:rsidR="0021296F">
        <w:t xml:space="preserve"> </w:t>
      </w:r>
      <w:r w:rsidRPr="000F44C1">
        <w:t>in</w:t>
      </w:r>
      <w:r w:rsidR="0021296F">
        <w:t xml:space="preserve"> </w:t>
      </w:r>
      <w:r w:rsidRPr="000F44C1">
        <w:t>the</w:t>
      </w:r>
      <w:r w:rsidR="0021296F">
        <w:t xml:space="preserve"> </w:t>
      </w:r>
      <w:r w:rsidRPr="000F44C1">
        <w:t>contrary</w:t>
      </w:r>
      <w:r w:rsidR="0021296F">
        <w:t xml:space="preserve"> </w:t>
      </w:r>
      <w:r w:rsidRPr="000F44C1">
        <w:t>condition,</w:t>
      </w:r>
      <w:r w:rsidR="0021296F">
        <w:t xml:space="preserve"> </w:t>
      </w:r>
      <w:r w:rsidRPr="000F44C1">
        <w:t>that</w:t>
      </w:r>
      <w:r w:rsidR="0021296F">
        <w:t xml:space="preserve"> </w:t>
      </w:r>
      <w:r w:rsidRPr="000F44C1">
        <w:t>of</w:t>
      </w:r>
      <w:r w:rsidR="0021296F">
        <w:t xml:space="preserve"> </w:t>
      </w:r>
      <w:r w:rsidRPr="000F44C1">
        <w:t>ignorance.</w:t>
      </w:r>
      <w:r w:rsidR="0021296F">
        <w:t xml:space="preserve"> </w:t>
      </w:r>
      <w:r w:rsidRPr="000F44C1">
        <w:t>And</w:t>
      </w:r>
      <w:r w:rsidR="0021296F">
        <w:t xml:space="preserve"> </w:t>
      </w:r>
      <w:r w:rsidRPr="000F44C1">
        <w:t>these</w:t>
      </w:r>
      <w:r w:rsidR="0021296F">
        <w:t xml:space="preserve"> </w:t>
      </w:r>
      <w:r w:rsidRPr="000F44C1">
        <w:t>things</w:t>
      </w:r>
      <w:r w:rsidR="0021296F">
        <w:t xml:space="preserve"> </w:t>
      </w:r>
      <w:r w:rsidRPr="000F44C1">
        <w:t>are</w:t>
      </w:r>
      <w:r w:rsidR="0021296F">
        <w:t xml:space="preserve"> </w:t>
      </w:r>
      <w:r w:rsidRPr="000F44C1">
        <w:t>similar</w:t>
      </w:r>
      <w:r w:rsidR="0021296F">
        <w:t xml:space="preserve"> </w:t>
      </w:r>
      <w:r w:rsidRPr="000F44C1">
        <w:t>with</w:t>
      </w:r>
      <w:r w:rsidR="0021296F">
        <w:t xml:space="preserve"> </w:t>
      </w:r>
      <w:r w:rsidRPr="000F44C1">
        <w:t>natural</w:t>
      </w:r>
      <w:r w:rsidR="0021296F">
        <w:t xml:space="preserve"> </w:t>
      </w:r>
      <w:r w:rsidRPr="000F44C1">
        <w:t>things;</w:t>
      </w:r>
      <w:r w:rsidR="0021296F">
        <w:t xml:space="preserve"> </w:t>
      </w:r>
      <w:r w:rsidRPr="000F44C1">
        <w:t>for</w:t>
      </w:r>
      <w:r w:rsidR="0021296F">
        <w:t xml:space="preserve"> </w:t>
      </w:r>
      <w:r w:rsidRPr="000F44C1">
        <w:t>what</w:t>
      </w:r>
      <w:r w:rsidR="0021296F">
        <w:t xml:space="preserve"> </w:t>
      </w:r>
      <w:r w:rsidRPr="000F44C1">
        <w:t>is</w:t>
      </w:r>
      <w:r w:rsidR="0021296F">
        <w:t xml:space="preserve"> </w:t>
      </w:r>
      <w:r w:rsidRPr="000F44C1">
        <w:t>cold</w:t>
      </w:r>
      <w:r w:rsidR="0021296F">
        <w:t xml:space="preserve"> </w:t>
      </w:r>
      <w:r w:rsidRPr="000F44C1">
        <w:t>is</w:t>
      </w:r>
      <w:r w:rsidR="0021296F">
        <w:t xml:space="preserve"> </w:t>
      </w:r>
      <w:r w:rsidRPr="000F44C1">
        <w:t>potentially</w:t>
      </w:r>
      <w:r w:rsidR="0021296F">
        <w:t xml:space="preserve"> </w:t>
      </w:r>
      <w:r w:rsidRPr="000F44C1">
        <w:t>hot,</w:t>
      </w:r>
      <w:r w:rsidR="0021296F">
        <w:t xml:space="preserve"> </w:t>
      </w:r>
      <w:r w:rsidRPr="000F44C1">
        <w:t>but</w:t>
      </w:r>
      <w:r w:rsidR="0021296F">
        <w:t xml:space="preserve"> </w:t>
      </w:r>
      <w:r w:rsidRPr="000F44C1">
        <w:t>when</w:t>
      </w:r>
      <w:r w:rsidR="0021296F">
        <w:t xml:space="preserve"> </w:t>
      </w:r>
      <w:r w:rsidRPr="000F44C1">
        <w:t>it</w:t>
      </w:r>
      <w:r w:rsidR="0021296F">
        <w:t xml:space="preserve"> </w:t>
      </w:r>
      <w:r w:rsidRPr="000F44C1">
        <w:t>has</w:t>
      </w:r>
      <w:r w:rsidR="0021296F">
        <w:t xml:space="preserve"> </w:t>
      </w:r>
      <w:r w:rsidRPr="000F44C1">
        <w:t>changed</w:t>
      </w:r>
      <w:r w:rsidR="0021296F">
        <w:t xml:space="preserve"> </w:t>
      </w:r>
      <w:r w:rsidRPr="000F44C1">
        <w:t>[</w:t>
      </w:r>
      <w:r w:rsidR="005B63E8">
        <w:t>i.e.,</w:t>
      </w:r>
      <w:r w:rsidR="0021296F">
        <w:t xml:space="preserve"> </w:t>
      </w:r>
      <w:r w:rsidRPr="000F44C1">
        <w:t>become</w:t>
      </w:r>
      <w:r w:rsidR="0021296F">
        <w:t xml:space="preserve"> </w:t>
      </w:r>
      <w:r w:rsidRPr="000F44C1">
        <w:t>hot],</w:t>
      </w:r>
      <w:r w:rsidR="0021296F">
        <w:t xml:space="preserve"> </w:t>
      </w:r>
      <w:r w:rsidRPr="000F44C1">
        <w:t>by</w:t>
      </w:r>
      <w:r w:rsidR="0021296F">
        <w:t xml:space="preserve"> </w:t>
      </w:r>
      <w:r w:rsidRPr="000F44C1">
        <w:t>the</w:t>
      </w:r>
      <w:r w:rsidR="0021296F">
        <w:t xml:space="preserve"> </w:t>
      </w:r>
      <w:r w:rsidRPr="000F44C1">
        <w:t>time</w:t>
      </w:r>
      <w:r w:rsidR="0021296F">
        <w:t xml:space="preserve"> </w:t>
      </w:r>
      <w:r w:rsidRPr="000F44C1">
        <w:t>it</w:t>
      </w:r>
      <w:r w:rsidR="0021296F">
        <w:t xml:space="preserve"> </w:t>
      </w:r>
      <w:r w:rsidRPr="000F44C1">
        <w:t>is</w:t>
      </w:r>
      <w:r w:rsidR="0021296F">
        <w:t xml:space="preserve"> </w:t>
      </w:r>
      <w:r w:rsidRPr="000F44C1">
        <w:t>fire,</w:t>
      </w:r>
      <w:r w:rsidR="0021296F">
        <w:t xml:space="preserve"> </w:t>
      </w:r>
      <w:r w:rsidRPr="000F44C1">
        <w:t>it</w:t>
      </w:r>
      <w:r w:rsidR="0021296F">
        <w:t xml:space="preserve"> </w:t>
      </w:r>
      <w:r w:rsidRPr="000F44C1">
        <w:t>burns,</w:t>
      </w:r>
      <w:r w:rsidR="0021296F">
        <w:t xml:space="preserve"> </w:t>
      </w:r>
      <w:r w:rsidRPr="000F44C1">
        <w:t>unless</w:t>
      </w:r>
      <w:r w:rsidR="0021296F">
        <w:t xml:space="preserve"> </w:t>
      </w:r>
      <w:r w:rsidRPr="000F44C1">
        <w:t>something</w:t>
      </w:r>
      <w:r w:rsidR="0021296F">
        <w:t xml:space="preserve"> </w:t>
      </w:r>
      <w:r w:rsidRPr="000F44C1">
        <w:t>prevents</w:t>
      </w:r>
      <w:r w:rsidR="0021296F">
        <w:t xml:space="preserve"> </w:t>
      </w:r>
      <w:r w:rsidRPr="000F44C1">
        <w:t>it</w:t>
      </w:r>
      <w:r w:rsidR="0021296F">
        <w:t xml:space="preserve"> </w:t>
      </w:r>
      <w:r w:rsidRPr="000F44C1">
        <w:t>and</w:t>
      </w:r>
      <w:r w:rsidR="0021296F">
        <w:t xml:space="preserve"> </w:t>
      </w:r>
      <w:r w:rsidRPr="000F44C1">
        <w:t>gets</w:t>
      </w:r>
      <w:r w:rsidR="0021296F">
        <w:t xml:space="preserve"> </w:t>
      </w:r>
      <w:r w:rsidRPr="000F44C1">
        <w:t>in</w:t>
      </w:r>
      <w:r w:rsidR="0021296F">
        <w:t xml:space="preserve"> </w:t>
      </w:r>
      <w:r w:rsidRPr="000F44C1">
        <w:t>the</w:t>
      </w:r>
      <w:r w:rsidR="0021296F">
        <w:t xml:space="preserve"> </w:t>
      </w:r>
      <w:r w:rsidRPr="000F44C1">
        <w:t>way.</w:t>
      </w:r>
      <w:r w:rsidR="0021296F">
        <w:t xml:space="preserve"> </w:t>
      </w:r>
      <w:r w:rsidRPr="000F44C1">
        <w:t>(</w:t>
      </w:r>
      <w:r w:rsidRPr="00505398">
        <w:rPr>
          <w:rStyle w:val="i"/>
        </w:rPr>
        <w:t>Phys</w:t>
      </w:r>
      <w:r w:rsidRPr="000F44C1">
        <w:t>.</w:t>
      </w:r>
      <w:r w:rsidR="0021296F">
        <w:t xml:space="preserve"> </w:t>
      </w:r>
      <w:r w:rsidRPr="000F44C1">
        <w:t>VIII.4</w:t>
      </w:r>
      <w:r w:rsidR="0021296F">
        <w:t xml:space="preserve"> </w:t>
      </w:r>
      <w:r w:rsidRPr="000F44C1">
        <w:t>255a31</w:t>
      </w:r>
      <w:r w:rsidR="005B63E8">
        <w:t>−</w:t>
      </w:r>
      <w:r w:rsidRPr="000F44C1">
        <w:t>b9</w:t>
      </w:r>
      <w:r w:rsidR="00995A71">
        <w:t>;</w:t>
      </w:r>
      <w:r w:rsidR="00447245">
        <w:t xml:space="preserve"> </w:t>
      </w:r>
      <w:r w:rsidR="003D1594">
        <w:t>see</w:t>
      </w:r>
      <w:r w:rsidR="0021296F">
        <w:t xml:space="preserve"> </w:t>
      </w:r>
      <w:r w:rsidRPr="00505398">
        <w:rPr>
          <w:rStyle w:val="i"/>
        </w:rPr>
        <w:t>Soul</w:t>
      </w:r>
      <w:r w:rsidR="0021296F">
        <w:rPr>
          <w:rStyle w:val="i"/>
        </w:rPr>
        <w:t xml:space="preserve"> </w:t>
      </w:r>
      <w:r w:rsidRPr="000F44C1">
        <w:t>II.5</w:t>
      </w:r>
      <w:r w:rsidR="0021296F">
        <w:t xml:space="preserve"> </w:t>
      </w:r>
      <w:r w:rsidRPr="000F44C1">
        <w:t>417a</w:t>
      </w:r>
      <w:r w:rsidR="000F57B4" w:rsidRPr="000F44C1">
        <w:t>5</w:t>
      </w:r>
      <w:r w:rsidR="000F57B4">
        <w:t>–</w:t>
      </w:r>
      <w:r w:rsidR="000F57B4" w:rsidRPr="000F44C1">
        <w:t>1</w:t>
      </w:r>
      <w:r w:rsidRPr="000F44C1">
        <w:t>0,</w:t>
      </w:r>
      <w:r w:rsidR="0021296F">
        <w:rPr>
          <w:rStyle w:val="i"/>
        </w:rPr>
        <w:t xml:space="preserve"> </w:t>
      </w:r>
      <w:r w:rsidRPr="00505398">
        <w:rPr>
          <w:rStyle w:val="i"/>
        </w:rPr>
        <w:t>Met</w:t>
      </w:r>
      <w:r w:rsidRPr="000F44C1">
        <w:t>.</w:t>
      </w:r>
      <w:r w:rsidR="0021296F">
        <w:t xml:space="preserve"> </w:t>
      </w:r>
      <w:r w:rsidRPr="000F44C1">
        <w:t>IX.5</w:t>
      </w:r>
      <w:r w:rsidR="0021296F">
        <w:t xml:space="preserve"> </w:t>
      </w:r>
      <w:r w:rsidRPr="000F44C1">
        <w:t>1048a</w:t>
      </w:r>
      <w:r w:rsidR="000F57B4" w:rsidRPr="000F44C1">
        <w:t>4</w:t>
      </w:r>
      <w:r w:rsidR="000F57B4">
        <w:t>–</w:t>
      </w:r>
      <w:r w:rsidR="000F57B4" w:rsidRPr="000F44C1">
        <w:t>6</w:t>
      </w:r>
      <w:r w:rsidRPr="000F44C1">
        <w:t>)</w:t>
      </w:r>
      <w:r w:rsidR="00242BF3">
        <w:rPr>
          <w:rStyle w:val="enref"/>
        </w:rPr>
        <w:t>28</w:t>
      </w:r>
    </w:p>
    <w:p w14:paraId="4D90A5A4" w14:textId="69F9019E" w:rsidR="00CC3ABF" w:rsidRDefault="0098048A" w:rsidP="00790F74">
      <w:pPr>
        <w:pStyle w:val="pcon"/>
      </w:pPr>
      <w:r w:rsidRPr="000F44C1">
        <w:t>Aristotle</w:t>
      </w:r>
      <w:r w:rsidR="0021296F">
        <w:t xml:space="preserve"> </w:t>
      </w:r>
      <w:r w:rsidRPr="000F44C1">
        <w:t>says</w:t>
      </w:r>
      <w:r w:rsidR="0021296F">
        <w:t xml:space="preserve"> </w:t>
      </w:r>
      <w:r w:rsidRPr="000F44C1">
        <w:t>three</w:t>
      </w:r>
      <w:r w:rsidR="0021296F">
        <w:t xml:space="preserve"> </w:t>
      </w:r>
      <w:r w:rsidRPr="000F44C1">
        <w:t>things</w:t>
      </w:r>
      <w:r w:rsidR="0021296F">
        <w:t xml:space="preserve"> </w:t>
      </w:r>
      <w:r w:rsidRPr="000F44C1">
        <w:t>in</w:t>
      </w:r>
      <w:r w:rsidR="0021296F">
        <w:t xml:space="preserve"> </w:t>
      </w:r>
      <w:r w:rsidRPr="000F44C1">
        <w:t>this</w:t>
      </w:r>
      <w:r w:rsidR="0021296F">
        <w:t xml:space="preserve"> </w:t>
      </w:r>
      <w:r w:rsidRPr="000F44C1">
        <w:t>passage</w:t>
      </w:r>
      <w:r w:rsidR="0021296F">
        <w:t xml:space="preserve"> </w:t>
      </w:r>
      <w:r w:rsidRPr="000F44C1">
        <w:t>that</w:t>
      </w:r>
      <w:r w:rsidR="0021296F">
        <w:t xml:space="preserve"> </w:t>
      </w:r>
      <w:r w:rsidRPr="000F44C1">
        <w:t>are</w:t>
      </w:r>
      <w:r w:rsidR="0021296F">
        <w:t xml:space="preserve"> </w:t>
      </w:r>
      <w:r w:rsidRPr="000F44C1">
        <w:t>relevant</w:t>
      </w:r>
      <w:r w:rsidR="0021296F">
        <w:t xml:space="preserve"> </w:t>
      </w:r>
      <w:r w:rsidRPr="000F44C1">
        <w:t>for</w:t>
      </w:r>
      <w:r w:rsidR="0021296F">
        <w:t xml:space="preserve"> </w:t>
      </w:r>
      <w:r w:rsidRPr="000F44C1">
        <w:t>our</w:t>
      </w:r>
      <w:r w:rsidR="0021296F">
        <w:t xml:space="preserve"> </w:t>
      </w:r>
      <w:r w:rsidRPr="000F44C1">
        <w:t>purposes:</w:t>
      </w:r>
      <w:r w:rsidR="0021296F">
        <w:t xml:space="preserve"> </w:t>
      </w:r>
      <w:r w:rsidRPr="000F44C1">
        <w:t>first,</w:t>
      </w:r>
      <w:r w:rsidR="0021296F">
        <w:t xml:space="preserve"> </w:t>
      </w:r>
      <w:r w:rsidRPr="000F44C1">
        <w:t>although</w:t>
      </w:r>
      <w:r w:rsidR="0021296F">
        <w:t xml:space="preserve"> </w:t>
      </w:r>
      <w:r w:rsidRPr="000F44C1">
        <w:t>knowledge</w:t>
      </w:r>
      <w:r w:rsidR="0021296F">
        <w:t xml:space="preserve"> </w:t>
      </w:r>
      <w:r w:rsidRPr="000F44C1">
        <w:t>is</w:t>
      </w:r>
      <w:r w:rsidR="0021296F">
        <w:t xml:space="preserve"> </w:t>
      </w:r>
      <w:r w:rsidRPr="000F44C1">
        <w:t>acquired,</w:t>
      </w:r>
      <w:r w:rsidR="0021296F">
        <w:t xml:space="preserve"> </w:t>
      </w:r>
      <w:r w:rsidRPr="000F44C1">
        <w:t>when</w:t>
      </w:r>
      <w:r w:rsidR="0021296F">
        <w:t xml:space="preserve"> </w:t>
      </w:r>
      <w:r w:rsidRPr="000F44C1">
        <w:t>it</w:t>
      </w:r>
      <w:r w:rsidR="0021296F">
        <w:t xml:space="preserve"> </w:t>
      </w:r>
      <w:r w:rsidRPr="000F44C1">
        <w:t>is</w:t>
      </w:r>
      <w:r w:rsidR="0021296F">
        <w:t xml:space="preserve"> </w:t>
      </w:r>
      <w:r w:rsidRPr="000F44C1">
        <w:t>complete</w:t>
      </w:r>
      <w:r w:rsidR="0021296F">
        <w:t xml:space="preserve"> </w:t>
      </w:r>
      <w:r w:rsidRPr="000F44C1">
        <w:t>it</w:t>
      </w:r>
      <w:r w:rsidR="0021296F">
        <w:t xml:space="preserve"> </w:t>
      </w:r>
      <w:r w:rsidRPr="000F44C1">
        <w:t>is</w:t>
      </w:r>
      <w:r w:rsidR="0021296F">
        <w:t xml:space="preserve"> </w:t>
      </w:r>
      <w:r w:rsidRPr="000F44C1">
        <w:t>potent</w:t>
      </w:r>
      <w:r w:rsidR="0021296F">
        <w:t xml:space="preserve"> </w:t>
      </w:r>
      <w:r w:rsidRPr="000F44C1">
        <w:t>the</w:t>
      </w:r>
      <w:r w:rsidR="0021296F">
        <w:t xml:space="preserve"> </w:t>
      </w:r>
      <w:r w:rsidRPr="000F44C1">
        <w:t>way</w:t>
      </w:r>
      <w:r w:rsidR="0021296F">
        <w:t xml:space="preserve"> </w:t>
      </w:r>
      <w:r w:rsidRPr="000F44C1">
        <w:t>other</w:t>
      </w:r>
      <w:r w:rsidR="0021296F">
        <w:t xml:space="preserve"> </w:t>
      </w:r>
      <w:r w:rsidRPr="000F44C1">
        <w:t>natural</w:t>
      </w:r>
      <w:r w:rsidR="0021296F">
        <w:t xml:space="preserve"> </w:t>
      </w:r>
      <w:r w:rsidRPr="000F44C1">
        <w:t>things</w:t>
      </w:r>
      <w:r w:rsidR="0021296F">
        <w:t xml:space="preserve"> </w:t>
      </w:r>
      <w:r w:rsidRPr="000F44C1">
        <w:t>already</w:t>
      </w:r>
      <w:r w:rsidR="0021296F">
        <w:t xml:space="preserve"> </w:t>
      </w:r>
      <w:r w:rsidRPr="000F44C1">
        <w:t>are,</w:t>
      </w:r>
      <w:r w:rsidR="0021296F">
        <w:t xml:space="preserve"> </w:t>
      </w:r>
      <w:r w:rsidRPr="000F44C1">
        <w:t>and</w:t>
      </w:r>
      <w:r w:rsidR="0021296F">
        <w:t xml:space="preserve"> </w:t>
      </w:r>
      <w:r w:rsidR="005B63E8">
        <w:t>is</w:t>
      </w:r>
      <w:r w:rsidR="0021296F">
        <w:t xml:space="preserve"> </w:t>
      </w:r>
      <w:r w:rsidRPr="000F44C1">
        <w:t>immediately</w:t>
      </w:r>
      <w:r w:rsidR="0021296F">
        <w:t xml:space="preserve"> </w:t>
      </w:r>
      <w:r w:rsidRPr="000F44C1">
        <w:t>at</w:t>
      </w:r>
      <w:r w:rsidR="0021296F">
        <w:t xml:space="preserve"> </w:t>
      </w:r>
      <w:r w:rsidRPr="000F44C1">
        <w:t>work</w:t>
      </w:r>
      <w:r w:rsidR="0021296F">
        <w:t xml:space="preserve"> </w:t>
      </w:r>
      <w:r w:rsidRPr="000F44C1">
        <w:t>just</w:t>
      </w:r>
      <w:r w:rsidR="0021296F">
        <w:t xml:space="preserve"> </w:t>
      </w:r>
      <w:r w:rsidRPr="000F44C1">
        <w:t>as</w:t>
      </w:r>
      <w:r w:rsidR="0021296F">
        <w:t xml:space="preserve"> </w:t>
      </w:r>
      <w:r w:rsidRPr="000F44C1">
        <w:t>earth</w:t>
      </w:r>
      <w:r w:rsidR="0021296F">
        <w:t xml:space="preserve"> </w:t>
      </w:r>
      <w:r w:rsidRPr="000F44C1">
        <w:t>falls</w:t>
      </w:r>
      <w:r w:rsidR="0021296F">
        <w:t xml:space="preserve"> </w:t>
      </w:r>
      <w:r w:rsidRPr="000F44C1">
        <w:t>and</w:t>
      </w:r>
      <w:r w:rsidR="0021296F">
        <w:t xml:space="preserve"> </w:t>
      </w:r>
      <w:r w:rsidRPr="000F44C1">
        <w:t>fire</w:t>
      </w:r>
      <w:r w:rsidR="0021296F">
        <w:t xml:space="preserve"> </w:t>
      </w:r>
      <w:r w:rsidRPr="000F44C1">
        <w:t>burns.</w:t>
      </w:r>
      <w:r w:rsidR="00242BF3">
        <w:rPr>
          <w:rStyle w:val="enref"/>
        </w:rPr>
        <w:t>29</w:t>
      </w:r>
      <w:r w:rsidR="0021296F">
        <w:t xml:space="preserve"> </w:t>
      </w:r>
      <w:r w:rsidRPr="000F44C1">
        <w:t>So</w:t>
      </w:r>
      <w:r w:rsidR="0021296F">
        <w:t xml:space="preserve"> </w:t>
      </w:r>
      <w:ins w:id="1560" w:author="Sentesy, Mark A" w:date="2019-10-09T00:48:00Z">
        <w:r w:rsidR="003E11A7">
          <w:t xml:space="preserve">all </w:t>
        </w:r>
      </w:ins>
      <w:r w:rsidRPr="000F44C1">
        <w:t>sources</w:t>
      </w:r>
      <w:r w:rsidR="0021296F">
        <w:t xml:space="preserve"> </w:t>
      </w:r>
      <w:r w:rsidRPr="000F44C1">
        <w:t>have</w:t>
      </w:r>
      <w:r w:rsidR="0021296F">
        <w:t xml:space="preserve"> </w:t>
      </w:r>
      <w:r w:rsidRPr="000F44C1">
        <w:t>this</w:t>
      </w:r>
      <w:r w:rsidR="0021296F">
        <w:t xml:space="preserve"> </w:t>
      </w:r>
      <w:ins w:id="1561" w:author="Sentesy, Mark A" w:date="2019-10-09T00:48:00Z">
        <w:r w:rsidR="003E11A7">
          <w:t xml:space="preserve">propensity to act, </w:t>
        </w:r>
      </w:ins>
      <w:del w:id="1562" w:author="Sentesy, Mark A" w:date="2019-10-09T00:48:00Z">
        <w:r w:rsidRPr="000F44C1" w:rsidDel="003E11A7">
          <w:delText>in</w:delText>
        </w:r>
        <w:r w:rsidR="0021296F" w:rsidDel="003E11A7">
          <w:delText xml:space="preserve"> </w:delText>
        </w:r>
        <w:r w:rsidRPr="000F44C1" w:rsidDel="003E11A7">
          <w:delText>common</w:delText>
        </w:r>
        <w:r w:rsidR="0021296F" w:rsidDel="003E11A7">
          <w:delText xml:space="preserve"> </w:delText>
        </w:r>
      </w:del>
      <w:r w:rsidRPr="000F44C1">
        <w:t>whether</w:t>
      </w:r>
      <w:r w:rsidR="0021296F">
        <w:t xml:space="preserve"> </w:t>
      </w:r>
      <w:r w:rsidRPr="000F44C1">
        <w:t>the</w:t>
      </w:r>
      <w:r w:rsidR="0021296F">
        <w:t xml:space="preserve"> </w:t>
      </w:r>
      <w:r w:rsidRPr="000F44C1">
        <w:t>source</w:t>
      </w:r>
      <w:r w:rsidR="0021296F">
        <w:t xml:space="preserve"> </w:t>
      </w:r>
      <w:r w:rsidRPr="000F44C1">
        <w:t>is</w:t>
      </w:r>
      <w:r w:rsidR="0021296F">
        <w:t xml:space="preserve"> </w:t>
      </w:r>
      <w:del w:id="1563" w:author="Sentesy, Mark A" w:date="2019-10-09T00:48:00Z">
        <w:r w:rsidRPr="000F44C1" w:rsidDel="003E11A7">
          <w:delText>ultimately</w:delText>
        </w:r>
        <w:r w:rsidR="0021296F" w:rsidDel="003E11A7">
          <w:delText xml:space="preserve"> </w:delText>
        </w:r>
      </w:del>
      <w:r w:rsidRPr="000F44C1">
        <w:t>nature</w:t>
      </w:r>
      <w:r w:rsidR="0021296F">
        <w:t xml:space="preserve"> </w:t>
      </w:r>
      <w:r w:rsidRPr="000F44C1">
        <w:t>(</w:t>
      </w:r>
      <w:proofErr w:type="spellStart"/>
      <w:r w:rsidRPr="00505398">
        <w:rPr>
          <w:rStyle w:val="i"/>
        </w:rPr>
        <w:t>phusis</w:t>
      </w:r>
      <w:proofErr w:type="spellEnd"/>
      <w:r w:rsidRPr="000F44C1">
        <w:t>),</w:t>
      </w:r>
      <w:r w:rsidR="0021296F">
        <w:t xml:space="preserve"> </w:t>
      </w:r>
      <w:r w:rsidRPr="000F44C1">
        <w:t>desire</w:t>
      </w:r>
      <w:r w:rsidR="0021296F">
        <w:t xml:space="preserve"> </w:t>
      </w:r>
      <w:r w:rsidRPr="000F44C1">
        <w:t>(</w:t>
      </w:r>
      <w:proofErr w:type="spellStart"/>
      <w:r w:rsidRPr="00505398">
        <w:rPr>
          <w:rStyle w:val="i"/>
        </w:rPr>
        <w:t>orexis</w:t>
      </w:r>
      <w:proofErr w:type="spellEnd"/>
      <w:r w:rsidRPr="000F44C1">
        <w:t>)</w:t>
      </w:r>
      <w:r w:rsidR="005B63E8">
        <w:t>,</w:t>
      </w:r>
      <w:r w:rsidR="0021296F">
        <w:rPr>
          <w:rStyle w:val="i"/>
        </w:rPr>
        <w:t xml:space="preserve"> </w:t>
      </w:r>
      <w:r w:rsidRPr="000F44C1">
        <w:t>or</w:t>
      </w:r>
      <w:r w:rsidR="0021296F">
        <w:t xml:space="preserve"> </w:t>
      </w:r>
      <w:r w:rsidRPr="000F44C1">
        <w:t>choice</w:t>
      </w:r>
      <w:r w:rsidR="0021296F">
        <w:t xml:space="preserve"> </w:t>
      </w:r>
      <w:r w:rsidRPr="000F44C1">
        <w:t>(</w:t>
      </w:r>
      <w:proofErr w:type="spellStart"/>
      <w:r w:rsidRPr="00505398">
        <w:rPr>
          <w:rStyle w:val="i"/>
        </w:rPr>
        <w:t>prohairesis</w:t>
      </w:r>
      <w:proofErr w:type="spellEnd"/>
      <w:r w:rsidRPr="000F44C1">
        <w:t>)</w:t>
      </w:r>
      <w:r w:rsidR="0021296F">
        <w:t xml:space="preserve"> </w:t>
      </w:r>
      <w:r w:rsidRPr="000F44C1">
        <w:t>(</w:t>
      </w:r>
      <w:r w:rsidRPr="00505398">
        <w:rPr>
          <w:rStyle w:val="i"/>
        </w:rPr>
        <w:t>Met.</w:t>
      </w:r>
      <w:r w:rsidR="0021296F">
        <w:rPr>
          <w:rStyle w:val="i"/>
        </w:rPr>
        <w:t xml:space="preserve"> </w:t>
      </w:r>
      <w:r w:rsidRPr="000F44C1">
        <w:t>IX.5</w:t>
      </w:r>
      <w:r w:rsidR="0021296F">
        <w:t xml:space="preserve"> </w:t>
      </w:r>
      <w:r w:rsidRPr="000F44C1">
        <w:t>1048a1</w:t>
      </w:r>
      <w:r w:rsidR="000F57B4" w:rsidRPr="000F44C1">
        <w:t>0</w:t>
      </w:r>
      <w:r w:rsidR="000F57B4">
        <w:t>–</w:t>
      </w:r>
      <w:r w:rsidR="000F57B4" w:rsidRPr="000F44C1">
        <w:t>1</w:t>
      </w:r>
      <w:r w:rsidRPr="000F44C1">
        <w:t>6).</w:t>
      </w:r>
      <w:r w:rsidR="00242BF3">
        <w:rPr>
          <w:rStyle w:val="enref"/>
        </w:rPr>
        <w:t>30</w:t>
      </w:r>
    </w:p>
    <w:p w14:paraId="3196636A" w14:textId="7CE6EC1A" w:rsidR="0098048A" w:rsidRPr="000F44C1" w:rsidRDefault="0098048A" w:rsidP="00790F74">
      <w:pPr>
        <w:pStyle w:val="p"/>
      </w:pPr>
      <w:r w:rsidRPr="000F44C1">
        <w:t>Second,</w:t>
      </w:r>
      <w:r w:rsidR="0021296F">
        <w:t xml:space="preserve"> </w:t>
      </w:r>
      <w:r w:rsidRPr="000F44C1">
        <w:t>activity</w:t>
      </w:r>
      <w:r w:rsidR="0021296F">
        <w:t xml:space="preserve"> </w:t>
      </w:r>
      <w:r w:rsidRPr="000F44C1">
        <w:t>is</w:t>
      </w:r>
      <w:r w:rsidR="0021296F">
        <w:t xml:space="preserve"> </w:t>
      </w:r>
      <w:r w:rsidRPr="000F44C1">
        <w:t>not</w:t>
      </w:r>
      <w:r w:rsidR="0021296F">
        <w:t xml:space="preserve"> </w:t>
      </w:r>
      <w:r w:rsidRPr="000F44C1">
        <w:t>something</w:t>
      </w:r>
      <w:r w:rsidR="0021296F">
        <w:t xml:space="preserve"> </w:t>
      </w:r>
      <w:r w:rsidRPr="000F44C1">
        <w:t>that</w:t>
      </w:r>
      <w:r w:rsidR="0021296F">
        <w:t xml:space="preserve"> </w:t>
      </w:r>
      <w:r w:rsidRPr="000F44C1">
        <w:t>happens</w:t>
      </w:r>
      <w:r w:rsidR="0021296F">
        <w:t xml:space="preserve"> </w:t>
      </w:r>
      <w:r w:rsidRPr="000F44C1">
        <w:t>to</w:t>
      </w:r>
      <w:r w:rsidR="0021296F">
        <w:t xml:space="preserve"> </w:t>
      </w:r>
      <w:r w:rsidRPr="000F44C1">
        <w:t>potency:</w:t>
      </w:r>
      <w:r w:rsidR="0021296F">
        <w:t xml:space="preserve"> </w:t>
      </w:r>
      <w:r w:rsidRPr="000F44C1">
        <w:t>the</w:t>
      </w:r>
      <w:r w:rsidR="0021296F">
        <w:t xml:space="preserve"> </w:t>
      </w:r>
      <w:r w:rsidRPr="000F44C1">
        <w:t>activity</w:t>
      </w:r>
      <w:r w:rsidR="0021296F">
        <w:t xml:space="preserve"> </w:t>
      </w:r>
      <w:r w:rsidRPr="000F44C1">
        <w:t>comes</w:t>
      </w:r>
      <w:r w:rsidR="0021296F">
        <w:t xml:space="preserve"> </w:t>
      </w:r>
      <w:r w:rsidRPr="000F44C1">
        <w:t>from</w:t>
      </w:r>
      <w:r w:rsidR="0021296F">
        <w:t xml:space="preserve"> </w:t>
      </w:r>
      <w:r w:rsidRPr="000F44C1">
        <w:t>the</w:t>
      </w:r>
      <w:r w:rsidR="0021296F">
        <w:t xml:space="preserve"> </w:t>
      </w:r>
      <w:r w:rsidRPr="000F44C1">
        <w:t>source,</w:t>
      </w:r>
      <w:r w:rsidR="0021296F">
        <w:t xml:space="preserve"> </w:t>
      </w:r>
      <w:r w:rsidRPr="000F44C1">
        <w:t>that</w:t>
      </w:r>
      <w:r w:rsidR="0021296F">
        <w:t xml:space="preserve"> </w:t>
      </w:r>
      <w:r w:rsidRPr="000F44C1">
        <w:t>is,</w:t>
      </w:r>
      <w:r w:rsidR="0021296F">
        <w:t xml:space="preserve"> </w:t>
      </w:r>
      <w:r w:rsidRPr="000F44C1">
        <w:t>what</w:t>
      </w:r>
      <w:r w:rsidR="0021296F">
        <w:t xml:space="preserve"> </w:t>
      </w:r>
      <w:r w:rsidRPr="000F44C1">
        <w:t>is</w:t>
      </w:r>
      <w:r w:rsidR="0021296F">
        <w:t xml:space="preserve"> </w:t>
      </w:r>
      <w:r w:rsidRPr="000F44C1">
        <w:t>at</w:t>
      </w:r>
      <w:r w:rsidR="0021296F">
        <w:t xml:space="preserve"> </w:t>
      </w:r>
      <w:r w:rsidRPr="000F44C1">
        <w:t>work</w:t>
      </w:r>
      <w:r w:rsidR="0021296F">
        <w:t xml:space="preserve"> </w:t>
      </w:r>
      <w:r w:rsidRPr="000F44C1">
        <w:t>is</w:t>
      </w:r>
      <w:r w:rsidR="0021296F">
        <w:t xml:space="preserve"> </w:t>
      </w:r>
      <w:r w:rsidRPr="000F44C1">
        <w:t>the</w:t>
      </w:r>
      <w:r w:rsidR="0021296F">
        <w:t xml:space="preserve"> </w:t>
      </w:r>
      <w:r w:rsidRPr="000F44C1">
        <w:t>source.</w:t>
      </w:r>
      <w:r w:rsidR="0021296F">
        <w:t xml:space="preserve"> </w:t>
      </w:r>
      <w:r w:rsidRPr="000F44C1">
        <w:t>This</w:t>
      </w:r>
      <w:r w:rsidR="0021296F">
        <w:t xml:space="preserve"> </w:t>
      </w:r>
      <w:r w:rsidRPr="000F44C1">
        <w:t>is</w:t>
      </w:r>
      <w:r w:rsidR="0021296F">
        <w:t xml:space="preserve"> </w:t>
      </w:r>
      <w:r w:rsidRPr="000F44C1">
        <w:t>clear</w:t>
      </w:r>
      <w:r w:rsidR="0021296F">
        <w:t xml:space="preserve"> </w:t>
      </w:r>
      <w:r w:rsidRPr="000F44C1">
        <w:t>even</w:t>
      </w:r>
      <w:r w:rsidR="0021296F">
        <w:t xml:space="preserve"> </w:t>
      </w:r>
      <w:r w:rsidRPr="000F44C1">
        <w:t>in</w:t>
      </w:r>
      <w:r w:rsidR="0021296F">
        <w:t xml:space="preserve"> </w:t>
      </w:r>
      <w:r w:rsidRPr="000F44C1">
        <w:t>the</w:t>
      </w:r>
      <w:r w:rsidR="0021296F">
        <w:t xml:space="preserve"> </w:t>
      </w:r>
      <w:r w:rsidRPr="000F44C1">
        <w:t>way</w:t>
      </w:r>
      <w:r w:rsidR="0021296F">
        <w:t xml:space="preserve"> </w:t>
      </w:r>
      <w:r w:rsidRPr="000F44C1">
        <w:t>Aristotle</w:t>
      </w:r>
      <w:r w:rsidR="0021296F">
        <w:t xml:space="preserve"> </w:t>
      </w:r>
      <w:r w:rsidRPr="000F44C1">
        <w:t>describes</w:t>
      </w:r>
      <w:r w:rsidR="0021296F">
        <w:t xml:space="preserve"> </w:t>
      </w:r>
      <w:r w:rsidRPr="000F44C1">
        <w:t>material</w:t>
      </w:r>
      <w:r w:rsidR="0021296F">
        <w:t xml:space="preserve"> </w:t>
      </w:r>
      <w:r w:rsidRPr="000F44C1">
        <w:t>as</w:t>
      </w:r>
      <w:r w:rsidR="0021296F">
        <w:t xml:space="preserve"> </w:t>
      </w:r>
      <w:r w:rsidRPr="000F44C1">
        <w:t>“a</w:t>
      </w:r>
      <w:r w:rsidR="0021296F">
        <w:t xml:space="preserve"> </w:t>
      </w:r>
      <w:r w:rsidRPr="000F44C1">
        <w:t>co-cause</w:t>
      </w:r>
      <w:r w:rsidR="0021296F">
        <w:t xml:space="preserve"> </w:t>
      </w:r>
      <w:r w:rsidRPr="000F44C1">
        <w:t>with</w:t>
      </w:r>
      <w:r w:rsidR="0021296F">
        <w:t xml:space="preserve"> </w:t>
      </w:r>
      <w:r w:rsidRPr="000F44C1">
        <w:t>the</w:t>
      </w:r>
      <w:r w:rsidR="0021296F">
        <w:t xml:space="preserve"> </w:t>
      </w:r>
      <w:r w:rsidRPr="000F44C1">
        <w:t>form</w:t>
      </w:r>
      <w:r w:rsidR="0021296F">
        <w:t xml:space="preserve"> </w:t>
      </w:r>
      <w:r w:rsidRPr="000F44C1">
        <w:t>of</w:t>
      </w:r>
      <w:r w:rsidR="0021296F">
        <w:t xml:space="preserve"> </w:t>
      </w:r>
      <w:r w:rsidRPr="000F44C1">
        <w:t>the</w:t>
      </w:r>
      <w:r w:rsidR="0021296F">
        <w:t xml:space="preserve"> </w:t>
      </w:r>
      <w:r w:rsidRPr="000F44C1">
        <w:t>things</w:t>
      </w:r>
      <w:r w:rsidR="0021296F">
        <w:t xml:space="preserve"> </w:t>
      </w:r>
      <w:r w:rsidRPr="000F44C1">
        <w:t>that</w:t>
      </w:r>
      <w:r w:rsidR="0021296F">
        <w:t xml:space="preserve"> </w:t>
      </w:r>
      <w:r w:rsidRPr="000F44C1">
        <w:t>come</w:t>
      </w:r>
      <w:r w:rsidR="0021296F">
        <w:t xml:space="preserve"> </w:t>
      </w:r>
      <w:r w:rsidRPr="000F44C1">
        <w:t>into</w:t>
      </w:r>
      <w:r w:rsidR="0021296F">
        <w:t xml:space="preserve"> </w:t>
      </w:r>
      <w:r w:rsidRPr="000F44C1">
        <w:t>being,</w:t>
      </w:r>
      <w:r w:rsidR="0021296F">
        <w:t xml:space="preserve"> </w:t>
      </w:r>
      <w:r w:rsidRPr="000F44C1">
        <w:t>like</w:t>
      </w:r>
      <w:r w:rsidR="0021296F">
        <w:t xml:space="preserve"> </w:t>
      </w:r>
      <w:r w:rsidRPr="000F44C1">
        <w:t>a</w:t>
      </w:r>
      <w:r w:rsidR="0021296F">
        <w:t xml:space="preserve"> </w:t>
      </w:r>
      <w:r w:rsidRPr="000F44C1">
        <w:t>mother,”</w:t>
      </w:r>
      <w:r w:rsidR="0021296F">
        <w:t xml:space="preserve"> </w:t>
      </w:r>
      <w:r w:rsidRPr="000F44C1">
        <w:t>which</w:t>
      </w:r>
      <w:r w:rsidR="0021296F">
        <w:t xml:space="preserve"> </w:t>
      </w:r>
      <w:r w:rsidRPr="000F44C1">
        <w:t>“inherently</w:t>
      </w:r>
      <w:r w:rsidR="0021296F">
        <w:t xml:space="preserve"> </w:t>
      </w:r>
      <w:r w:rsidRPr="000F44C1">
        <w:t>yearns</w:t>
      </w:r>
      <w:r w:rsidR="0021296F">
        <w:t xml:space="preserve"> </w:t>
      </w:r>
      <w:r w:rsidRPr="000F44C1">
        <w:t>for</w:t>
      </w:r>
      <w:r w:rsidR="0021296F">
        <w:t xml:space="preserve"> </w:t>
      </w:r>
      <w:r w:rsidR="005B63E8">
        <w:t>[</w:t>
      </w:r>
      <w:proofErr w:type="spellStart"/>
      <w:r w:rsidRPr="00505398">
        <w:rPr>
          <w:rStyle w:val="i"/>
        </w:rPr>
        <w:t>ephiesthai</w:t>
      </w:r>
      <w:proofErr w:type="spellEnd"/>
      <w:r w:rsidR="005B63E8">
        <w:t>]</w:t>
      </w:r>
      <w:r w:rsidR="0021296F">
        <w:t xml:space="preserve"> </w:t>
      </w:r>
      <w:r w:rsidRPr="000F44C1">
        <w:t>and</w:t>
      </w:r>
      <w:r w:rsidR="0021296F">
        <w:t xml:space="preserve"> </w:t>
      </w:r>
      <w:r w:rsidRPr="000F44C1">
        <w:t>stretches</w:t>
      </w:r>
      <w:r w:rsidR="0021296F">
        <w:t xml:space="preserve"> </w:t>
      </w:r>
      <w:r w:rsidRPr="000F44C1">
        <w:t>out</w:t>
      </w:r>
      <w:r w:rsidR="0021296F">
        <w:t xml:space="preserve"> </w:t>
      </w:r>
      <w:r w:rsidRPr="000F44C1">
        <w:t>toward</w:t>
      </w:r>
      <w:r w:rsidR="0021296F">
        <w:t xml:space="preserve"> </w:t>
      </w:r>
      <w:r w:rsidR="005B63E8">
        <w:t>[</w:t>
      </w:r>
      <w:proofErr w:type="spellStart"/>
      <w:r w:rsidRPr="00505398">
        <w:rPr>
          <w:rStyle w:val="i"/>
        </w:rPr>
        <w:t>oregesthai</w:t>
      </w:r>
      <w:proofErr w:type="spellEnd"/>
      <w:r w:rsidR="005B63E8">
        <w:t>]</w:t>
      </w:r>
      <w:r w:rsidR="0021296F">
        <w:t xml:space="preserve"> </w:t>
      </w:r>
      <w:r w:rsidRPr="000F44C1">
        <w:t>it</w:t>
      </w:r>
      <w:r w:rsidR="0021296F">
        <w:t xml:space="preserve"> </w:t>
      </w:r>
      <w:r w:rsidRPr="000F44C1">
        <w:t>[the</w:t>
      </w:r>
      <w:r w:rsidR="0021296F">
        <w:t xml:space="preserve"> </w:t>
      </w:r>
      <w:r w:rsidRPr="000F44C1">
        <w:t>form]</w:t>
      </w:r>
      <w:r w:rsidR="0021296F">
        <w:t xml:space="preserve"> </w:t>
      </w:r>
      <w:r w:rsidRPr="00DC5FBC">
        <w:rPr>
          <w:i/>
          <w:rPrChange w:id="1564" w:author="Sentesy, Mark A" w:date="2019-10-09T00:49:00Z">
            <w:rPr/>
          </w:rPrChange>
        </w:rPr>
        <w:t>by</w:t>
      </w:r>
      <w:r w:rsidR="0021296F" w:rsidRPr="00DC5FBC">
        <w:rPr>
          <w:i/>
          <w:rPrChange w:id="1565" w:author="Sentesy, Mark A" w:date="2019-10-09T00:49:00Z">
            <w:rPr/>
          </w:rPrChange>
        </w:rPr>
        <w:t xml:space="preserve"> </w:t>
      </w:r>
      <w:r w:rsidRPr="00DC5FBC">
        <w:rPr>
          <w:i/>
          <w:rPrChange w:id="1566" w:author="Sentesy, Mark A" w:date="2019-10-09T00:49:00Z">
            <w:rPr/>
          </w:rPrChange>
        </w:rPr>
        <w:t>its</w:t>
      </w:r>
      <w:r w:rsidR="0021296F" w:rsidRPr="00DC5FBC">
        <w:rPr>
          <w:i/>
          <w:rPrChange w:id="1567" w:author="Sentesy, Mark A" w:date="2019-10-09T00:49:00Z">
            <w:rPr/>
          </w:rPrChange>
        </w:rPr>
        <w:t xml:space="preserve"> </w:t>
      </w:r>
      <w:r w:rsidRPr="00DC5FBC">
        <w:rPr>
          <w:i/>
          <w:rPrChange w:id="1568" w:author="Sentesy, Mark A" w:date="2019-10-09T00:49:00Z">
            <w:rPr/>
          </w:rPrChange>
        </w:rPr>
        <w:t>own</w:t>
      </w:r>
      <w:r w:rsidR="0021296F" w:rsidRPr="00DC5FBC">
        <w:rPr>
          <w:i/>
          <w:rPrChange w:id="1569" w:author="Sentesy, Mark A" w:date="2019-10-09T00:49:00Z">
            <w:rPr/>
          </w:rPrChange>
        </w:rPr>
        <w:t xml:space="preserve"> </w:t>
      </w:r>
      <w:r w:rsidRPr="00DC5FBC">
        <w:rPr>
          <w:i/>
          <w:rPrChange w:id="1570" w:author="Sentesy, Mark A" w:date="2019-10-09T00:49:00Z">
            <w:rPr/>
          </w:rPrChange>
        </w:rPr>
        <w:t>nature</w:t>
      </w:r>
      <w:r w:rsidRPr="000F44C1">
        <w:t>”</w:t>
      </w:r>
      <w:r w:rsidR="0021296F">
        <w:t xml:space="preserve"> </w:t>
      </w:r>
      <w:r w:rsidRPr="000F44C1">
        <w:t>(</w:t>
      </w:r>
      <w:r w:rsidRPr="00505398">
        <w:rPr>
          <w:rStyle w:val="i"/>
        </w:rPr>
        <w:t>Phys.</w:t>
      </w:r>
      <w:r w:rsidR="0021296F">
        <w:rPr>
          <w:rStyle w:val="i"/>
        </w:rPr>
        <w:t xml:space="preserve"> </w:t>
      </w:r>
      <w:r w:rsidRPr="000F44C1">
        <w:t>I.9</w:t>
      </w:r>
      <w:r w:rsidR="0021296F">
        <w:t xml:space="preserve"> </w:t>
      </w:r>
      <w:r w:rsidRPr="000F44C1">
        <w:t>192a1</w:t>
      </w:r>
      <w:r w:rsidR="000F57B4" w:rsidRPr="000F44C1">
        <w:t>3</w:t>
      </w:r>
      <w:r w:rsidR="000F57B4">
        <w:t>–</w:t>
      </w:r>
      <w:r w:rsidR="000F57B4" w:rsidRPr="000F44C1">
        <w:t>1</w:t>
      </w:r>
      <w:r w:rsidRPr="000F44C1">
        <w:t>8).</w:t>
      </w:r>
      <w:r w:rsidR="00242BF3">
        <w:rPr>
          <w:rStyle w:val="enref"/>
        </w:rPr>
        <w:t>31</w:t>
      </w:r>
      <w:r w:rsidR="0021296F">
        <w:t xml:space="preserve"> </w:t>
      </w:r>
      <w:del w:id="1571" w:author="Sentesy, Mark A" w:date="2019-10-09T00:49:00Z">
        <w:r w:rsidRPr="000F44C1" w:rsidDel="00DC5FBC">
          <w:delText>The</w:delText>
        </w:r>
        <w:r w:rsidR="0021296F" w:rsidDel="00DC5FBC">
          <w:delText xml:space="preserve"> </w:delText>
        </w:r>
      </w:del>
      <w:ins w:id="1572" w:author="Sentesy, Mark A" w:date="2019-10-09T00:49:00Z">
        <w:r w:rsidR="00DC5FBC">
          <w:t xml:space="preserve">Its nature </w:t>
        </w:r>
      </w:ins>
      <w:r w:rsidRPr="000F44C1">
        <w:t>“yearning</w:t>
      </w:r>
      <w:r w:rsidR="0021296F">
        <w:t xml:space="preserve"> </w:t>
      </w:r>
      <w:r w:rsidRPr="000F44C1">
        <w:t>for”</w:t>
      </w:r>
      <w:r w:rsidR="0021296F">
        <w:t xml:space="preserve"> </w:t>
      </w:r>
      <w:r w:rsidRPr="000F44C1">
        <w:t>and</w:t>
      </w:r>
      <w:r w:rsidR="0021296F">
        <w:t xml:space="preserve"> </w:t>
      </w:r>
      <w:r w:rsidRPr="000F44C1">
        <w:t>“reaching</w:t>
      </w:r>
      <w:r w:rsidR="0021296F">
        <w:t xml:space="preserve"> </w:t>
      </w:r>
      <w:r w:rsidRPr="000F44C1">
        <w:t>for”</w:t>
      </w:r>
      <w:r w:rsidR="0021296F">
        <w:t xml:space="preserve"> </w:t>
      </w:r>
      <w:r w:rsidRPr="000F44C1">
        <w:t>metaphorically</w:t>
      </w:r>
      <w:r w:rsidR="0021296F">
        <w:t xml:space="preserve"> </w:t>
      </w:r>
      <w:r w:rsidRPr="000F44C1">
        <w:t>express</w:t>
      </w:r>
      <w:r w:rsidR="0021296F">
        <w:t xml:space="preserve"> </w:t>
      </w:r>
      <w:r w:rsidRPr="000F44C1">
        <w:t>the</w:t>
      </w:r>
      <w:r w:rsidR="0021296F">
        <w:t xml:space="preserve"> </w:t>
      </w:r>
      <w:r w:rsidRPr="000F44C1">
        <w:t>being</w:t>
      </w:r>
      <w:r w:rsidR="0021296F">
        <w:t xml:space="preserve"> </w:t>
      </w:r>
      <w:r w:rsidRPr="000F44C1">
        <w:t>proper</w:t>
      </w:r>
      <w:r w:rsidR="0021296F">
        <w:t xml:space="preserve"> </w:t>
      </w:r>
      <w:r w:rsidRPr="000F44C1">
        <w:t>to</w:t>
      </w:r>
      <w:r w:rsidR="0021296F">
        <w:t xml:space="preserve"> </w:t>
      </w:r>
      <w:r w:rsidRPr="000F44C1">
        <w:t>potency,</w:t>
      </w:r>
      <w:r w:rsidR="0021296F">
        <w:t xml:space="preserve"> </w:t>
      </w:r>
      <w:r w:rsidRPr="000F44C1">
        <w:t>namely</w:t>
      </w:r>
      <w:r w:rsidR="005B63E8">
        <w:t>,</w:t>
      </w:r>
      <w:r w:rsidR="0021296F">
        <w:t xml:space="preserve"> </w:t>
      </w:r>
      <w:r w:rsidRPr="000F44C1">
        <w:t>the</w:t>
      </w:r>
      <w:r w:rsidR="0021296F">
        <w:t xml:space="preserve"> </w:t>
      </w:r>
      <w:r w:rsidRPr="000F44C1">
        <w:t>tendency</w:t>
      </w:r>
      <w:r w:rsidR="0021296F">
        <w:t xml:space="preserve"> </w:t>
      </w:r>
      <w:r w:rsidRPr="000F44C1">
        <w:t>to</w:t>
      </w:r>
      <w:r w:rsidR="0021296F">
        <w:t xml:space="preserve"> </w:t>
      </w:r>
      <w:r w:rsidRPr="000F44C1">
        <w:t>be-at-work</w:t>
      </w:r>
      <w:r w:rsidR="0021296F">
        <w:t xml:space="preserve"> </w:t>
      </w:r>
      <w:r w:rsidRPr="000F44C1">
        <w:t>immediately</w:t>
      </w:r>
      <w:r w:rsidR="0021296F">
        <w:t xml:space="preserve"> </w:t>
      </w:r>
      <w:r w:rsidRPr="000F44C1">
        <w:t>unless</w:t>
      </w:r>
      <w:r w:rsidR="0021296F">
        <w:t xml:space="preserve"> </w:t>
      </w:r>
      <w:r w:rsidRPr="000F44C1">
        <w:t>prevented.</w:t>
      </w:r>
      <w:r w:rsidR="0021296F">
        <w:t xml:space="preserve"> </w:t>
      </w:r>
      <w:r w:rsidRPr="000F44C1">
        <w:t>What</w:t>
      </w:r>
      <w:r w:rsidR="0021296F">
        <w:t xml:space="preserve"> </w:t>
      </w:r>
      <w:r w:rsidRPr="000F44C1">
        <w:t>this</w:t>
      </w:r>
      <w:r w:rsidR="0021296F">
        <w:t xml:space="preserve"> </w:t>
      </w:r>
      <w:r w:rsidRPr="000F44C1">
        <w:t>means</w:t>
      </w:r>
      <w:r w:rsidR="0021296F">
        <w:t xml:space="preserve"> </w:t>
      </w:r>
      <w:r w:rsidRPr="000F44C1">
        <w:t>is</w:t>
      </w:r>
      <w:r w:rsidR="0021296F">
        <w:t xml:space="preserve"> </w:t>
      </w:r>
      <w:r w:rsidRPr="000F44C1">
        <w:t>that</w:t>
      </w:r>
      <w:r w:rsidR="0021296F">
        <w:t xml:space="preserve"> </w:t>
      </w:r>
      <w:r w:rsidRPr="000F44C1">
        <w:t>the</w:t>
      </w:r>
      <w:r w:rsidR="0021296F">
        <w:t xml:space="preserve"> </w:t>
      </w:r>
      <w:r w:rsidRPr="000F44C1">
        <w:t>agent-patient</w:t>
      </w:r>
      <w:r w:rsidR="0021296F">
        <w:t xml:space="preserve"> </w:t>
      </w:r>
      <w:r w:rsidRPr="000F44C1">
        <w:t>relationship</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fundamental</w:t>
      </w:r>
      <w:r w:rsidR="0021296F">
        <w:t xml:space="preserve"> </w:t>
      </w:r>
      <w:r w:rsidRPr="000F44C1">
        <w:t>character</w:t>
      </w:r>
      <w:r w:rsidR="0021296F">
        <w:t xml:space="preserve"> </w:t>
      </w:r>
      <w:r w:rsidRPr="000F44C1">
        <w:t>of</w:t>
      </w:r>
      <w:r w:rsidR="0021296F">
        <w:t xml:space="preserve"> </w:t>
      </w:r>
      <w:r w:rsidRPr="000F44C1">
        <w:t>sources,</w:t>
      </w:r>
      <w:r w:rsidR="0021296F">
        <w:t xml:space="preserve"> </w:t>
      </w:r>
      <w:r w:rsidRPr="000F44C1">
        <w:t>but</w:t>
      </w:r>
      <w:r w:rsidR="0021296F">
        <w:t xml:space="preserve"> </w:t>
      </w:r>
      <w:r w:rsidRPr="000F44C1">
        <w:t>a</w:t>
      </w:r>
      <w:r w:rsidR="0021296F">
        <w:t xml:space="preserve"> </w:t>
      </w:r>
      <w:r w:rsidRPr="000F44C1">
        <w:t>derivative</w:t>
      </w:r>
      <w:r w:rsidR="0021296F">
        <w:t xml:space="preserve"> </w:t>
      </w:r>
      <w:r w:rsidRPr="000F44C1">
        <w:t>feature.</w:t>
      </w:r>
      <w:r w:rsidR="0021296F">
        <w:t xml:space="preserve"> </w:t>
      </w:r>
      <w:r w:rsidRPr="000F44C1">
        <w:t>The</w:t>
      </w:r>
      <w:r w:rsidR="0021296F">
        <w:t xml:space="preserve"> </w:t>
      </w:r>
      <w:r w:rsidRPr="000F44C1">
        <w:t>basis</w:t>
      </w:r>
      <w:r w:rsidR="0021296F">
        <w:t xml:space="preserve"> </w:t>
      </w:r>
      <w:r w:rsidRPr="000F44C1">
        <w:t>of</w:t>
      </w:r>
      <w:r w:rsidR="0021296F">
        <w:t xml:space="preserve"> </w:t>
      </w:r>
      <w:r w:rsidRPr="000F44C1">
        <w:t>agent-patient</w:t>
      </w:r>
      <w:r w:rsidR="0021296F">
        <w:t xml:space="preserve"> </w:t>
      </w:r>
      <w:r w:rsidRPr="000F44C1">
        <w:t>relationships,</w:t>
      </w:r>
      <w:r w:rsidR="0021296F">
        <w:t xml:space="preserve"> </w:t>
      </w:r>
      <w:r w:rsidRPr="000F44C1">
        <w:t>as</w:t>
      </w:r>
      <w:r w:rsidR="0021296F">
        <w:t xml:space="preserve"> </w:t>
      </w:r>
      <w:r w:rsidRPr="000F44C1">
        <w:t>we</w:t>
      </w:r>
      <w:r w:rsidR="0021296F">
        <w:t xml:space="preserve"> </w:t>
      </w:r>
      <w:r w:rsidRPr="000F44C1">
        <w:t>shall</w:t>
      </w:r>
      <w:r w:rsidR="0021296F">
        <w:t xml:space="preserve"> </w:t>
      </w:r>
      <w:r w:rsidRPr="000F44C1">
        <w:t>see</w:t>
      </w:r>
      <w:r w:rsidR="0021296F">
        <w:t xml:space="preserve"> </w:t>
      </w:r>
      <w:r w:rsidRPr="000F44C1">
        <w:t>below,</w:t>
      </w:r>
      <w:r w:rsidR="0021296F">
        <w:t xml:space="preserve"> </w:t>
      </w:r>
      <w:r w:rsidRPr="000F44C1">
        <w:t>is</w:t>
      </w:r>
      <w:r w:rsidR="0021296F">
        <w:t xml:space="preserve"> </w:t>
      </w:r>
      <w:r w:rsidRPr="000F44C1">
        <w:t>not</w:t>
      </w:r>
      <w:r w:rsidR="0021296F">
        <w:t xml:space="preserve"> </w:t>
      </w:r>
      <w:r w:rsidRPr="000F44C1">
        <w:t>force,</w:t>
      </w:r>
      <w:r w:rsidR="0021296F">
        <w:t xml:space="preserve"> </w:t>
      </w:r>
      <w:r w:rsidRPr="000F44C1">
        <w:t>but</w:t>
      </w:r>
      <w:r w:rsidR="0021296F">
        <w:t xml:space="preserve"> </w:t>
      </w:r>
      <w:r w:rsidRPr="000F44C1">
        <w:t>mutual</w:t>
      </w:r>
      <w:r w:rsidR="0021296F">
        <w:t xml:space="preserve"> </w:t>
      </w:r>
      <w:r w:rsidRPr="000F44C1">
        <w:t>affection.</w:t>
      </w:r>
    </w:p>
    <w:p w14:paraId="7170A795" w14:textId="267508E4" w:rsidR="0098048A" w:rsidRPr="000F44C1" w:rsidRDefault="0098048A" w:rsidP="00790F74">
      <w:pPr>
        <w:pStyle w:val="p"/>
      </w:pPr>
      <w:r w:rsidRPr="000F44C1">
        <w:t>Third,</w:t>
      </w:r>
      <w:r w:rsidR="0021296F">
        <w:t xml:space="preserve"> </w:t>
      </w:r>
      <w:r w:rsidRPr="000F44C1">
        <w:t>there</w:t>
      </w:r>
      <w:r w:rsidR="0021296F">
        <w:t xml:space="preserve"> </w:t>
      </w:r>
      <w:r w:rsidRPr="000F44C1">
        <w:t>is</w:t>
      </w:r>
      <w:r w:rsidR="0021296F">
        <w:t xml:space="preserve"> </w:t>
      </w:r>
      <w:r w:rsidRPr="000F44C1">
        <w:t>a</w:t>
      </w:r>
      <w:r w:rsidR="0021296F">
        <w:t xml:space="preserve"> </w:t>
      </w:r>
      <w:r w:rsidRPr="000F44C1">
        <w:t>distinction</w:t>
      </w:r>
      <w:r w:rsidR="0021296F">
        <w:t xml:space="preserve"> </w:t>
      </w:r>
      <w:r w:rsidRPr="000F44C1">
        <w:t>between</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for</w:t>
      </w:r>
      <w:r w:rsidR="0021296F">
        <w:t xml:space="preserve"> </w:t>
      </w:r>
      <w:r w:rsidRPr="000F44C1">
        <w:t>a</w:t>
      </w:r>
      <w:r w:rsidR="0021296F">
        <w:t xml:space="preserve"> </w:t>
      </w:r>
      <w:r w:rsidRPr="000F44C1">
        <w:t>thing</w:t>
      </w:r>
      <w:r w:rsidR="0021296F">
        <w:t xml:space="preserve"> </w:t>
      </w:r>
      <w:r w:rsidRPr="000F44C1">
        <w:t>can</w:t>
      </w:r>
      <w:r w:rsidR="0021296F">
        <w:t xml:space="preserve"> </w:t>
      </w:r>
      <w:r w:rsidRPr="000F44C1">
        <w:t>be</w:t>
      </w:r>
      <w:r w:rsidR="0021296F">
        <w:t xml:space="preserve"> </w:t>
      </w:r>
      <w:r w:rsidRPr="000F44C1">
        <w:t>potent</w:t>
      </w:r>
      <w:r w:rsidR="0021296F">
        <w:t xml:space="preserve"> </w:t>
      </w:r>
      <w:r w:rsidRPr="000F44C1">
        <w:t>without</w:t>
      </w:r>
      <w:r w:rsidR="0021296F">
        <w:t xml:space="preserve"> </w:t>
      </w:r>
      <w:r w:rsidRPr="000F44C1">
        <w:t>being</w:t>
      </w:r>
      <w:r w:rsidR="0021296F">
        <w:t xml:space="preserve"> </w:t>
      </w:r>
      <w:r w:rsidRPr="000F44C1">
        <w:t>at</w:t>
      </w:r>
      <w:r w:rsidR="0021296F">
        <w:t xml:space="preserve"> </w:t>
      </w:r>
      <w:r w:rsidRPr="000F44C1">
        <w:t>work</w:t>
      </w:r>
      <w:r w:rsidR="0021296F">
        <w:t xml:space="preserve"> </w:t>
      </w:r>
      <w:r w:rsidRPr="00505398">
        <w:rPr>
          <w:rStyle w:val="i"/>
        </w:rPr>
        <w:t>if</w:t>
      </w:r>
      <w:r w:rsidR="0021296F">
        <w:rPr>
          <w:rStyle w:val="i"/>
        </w:rPr>
        <w:t xml:space="preserve"> </w:t>
      </w:r>
      <w:r w:rsidRPr="00505398">
        <w:rPr>
          <w:rStyle w:val="i"/>
        </w:rPr>
        <w:t>its</w:t>
      </w:r>
      <w:r w:rsidR="0021296F">
        <w:rPr>
          <w:rStyle w:val="i"/>
        </w:rPr>
        <w:t xml:space="preserve"> </w:t>
      </w:r>
      <w:r w:rsidRPr="00505398">
        <w:rPr>
          <w:rStyle w:val="i"/>
        </w:rPr>
        <w:t>conditions</w:t>
      </w:r>
      <w:r w:rsidR="0021296F">
        <w:rPr>
          <w:rStyle w:val="i"/>
        </w:rPr>
        <w:t xml:space="preserve"> </w:t>
      </w:r>
      <w:r w:rsidRPr="00505398">
        <w:rPr>
          <w:rStyle w:val="i"/>
        </w:rPr>
        <w:t>are</w:t>
      </w:r>
      <w:r w:rsidR="0021296F">
        <w:rPr>
          <w:rStyle w:val="i"/>
        </w:rPr>
        <w:t xml:space="preserve"> </w:t>
      </w:r>
      <w:r w:rsidRPr="00505398">
        <w:rPr>
          <w:rStyle w:val="i"/>
        </w:rPr>
        <w:t>not</w:t>
      </w:r>
      <w:r w:rsidR="0021296F">
        <w:rPr>
          <w:rStyle w:val="i"/>
        </w:rPr>
        <w:t xml:space="preserve"> </w:t>
      </w:r>
      <w:r w:rsidRPr="00505398">
        <w:rPr>
          <w:rStyle w:val="i"/>
        </w:rPr>
        <w:t>met</w:t>
      </w:r>
      <w:r w:rsidRPr="000F44C1">
        <w:t>.</w:t>
      </w:r>
      <w:r w:rsidR="0021296F">
        <w:t xml:space="preserve"> </w:t>
      </w:r>
      <w:r w:rsidRPr="000F44C1">
        <w:t>This</w:t>
      </w:r>
      <w:r w:rsidR="0021296F">
        <w:t xml:space="preserve"> </w:t>
      </w:r>
      <w:r w:rsidRPr="000F44C1">
        <w:t>means</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possible</w:t>
      </w:r>
      <w:r w:rsidR="0021296F">
        <w:t xml:space="preserve"> </w:t>
      </w:r>
      <w:r w:rsidRPr="000F44C1">
        <w:t>for</w:t>
      </w:r>
      <w:r w:rsidR="0021296F">
        <w:t xml:space="preserve"> </w:t>
      </w:r>
      <w:r w:rsidRPr="000F44C1">
        <w:t>something</w:t>
      </w:r>
      <w:r w:rsidR="0021296F">
        <w:t xml:space="preserve"> </w:t>
      </w:r>
      <w:r w:rsidRPr="000F44C1">
        <w:t>to</w:t>
      </w:r>
      <w:r w:rsidR="0021296F">
        <w:t xml:space="preserve"> </w:t>
      </w:r>
      <w:r w:rsidRPr="000F44C1">
        <w:t>be</w:t>
      </w:r>
      <w:r w:rsidR="0021296F">
        <w:t xml:space="preserve"> </w:t>
      </w:r>
      <w:r w:rsidRPr="000F44C1">
        <w:t>fire</w:t>
      </w:r>
      <w:r w:rsidR="0021296F">
        <w:t xml:space="preserve"> </w:t>
      </w:r>
      <w:r w:rsidRPr="000F44C1">
        <w:t>while</w:t>
      </w:r>
      <w:r w:rsidR="0021296F">
        <w:t xml:space="preserve"> </w:t>
      </w:r>
      <w:r w:rsidRPr="000F44C1">
        <w:t>not</w:t>
      </w:r>
      <w:r w:rsidR="0021296F">
        <w:t xml:space="preserve"> </w:t>
      </w:r>
      <w:r w:rsidRPr="000F44C1">
        <w:t>currently</w:t>
      </w:r>
      <w:r w:rsidR="0021296F">
        <w:t xml:space="preserve"> </w:t>
      </w:r>
      <w:r w:rsidRPr="000F44C1">
        <w:t>burning</w:t>
      </w:r>
      <w:r w:rsidR="000F57B4">
        <w:t>—</w:t>
      </w:r>
      <w:r w:rsidR="00CD78E3">
        <w:t>that</w:t>
      </w:r>
      <w:r w:rsidR="0021296F">
        <w:t xml:space="preserve"> </w:t>
      </w:r>
      <w:r w:rsidR="00CD78E3">
        <w:t>is,</w:t>
      </w:r>
      <w:r w:rsidR="0021296F">
        <w:t xml:space="preserve"> </w:t>
      </w:r>
      <w:r w:rsidRPr="000F44C1">
        <w:t>be</w:t>
      </w:r>
      <w:r w:rsidR="0021296F">
        <w:t xml:space="preserve"> </w:t>
      </w:r>
      <w:r w:rsidRPr="000F44C1">
        <w:t>fire</w:t>
      </w:r>
      <w:r w:rsidR="0021296F">
        <w:t xml:space="preserve"> </w:t>
      </w:r>
      <w:r w:rsidRPr="000F44C1">
        <w:t>in-potency</w:t>
      </w:r>
      <w:r w:rsidR="000F57B4">
        <w:t>—</w:t>
      </w:r>
      <w:r w:rsidRPr="000F44C1">
        <w:t>just</w:t>
      </w:r>
      <w:r w:rsidR="0021296F">
        <w:t xml:space="preserve"> </w:t>
      </w:r>
      <w:r w:rsidRPr="000F44C1">
        <w:t>as</w:t>
      </w:r>
      <w:r w:rsidR="0021296F">
        <w:t xml:space="preserve"> </w:t>
      </w:r>
      <w:r w:rsidRPr="000F44C1">
        <w:t>a</w:t>
      </w:r>
      <w:r w:rsidR="0021296F">
        <w:t xml:space="preserve"> </w:t>
      </w:r>
      <w:r w:rsidRPr="000F44C1">
        <w:t>builder</w:t>
      </w:r>
      <w:r w:rsidR="0021296F">
        <w:t xml:space="preserve"> </w:t>
      </w:r>
      <w:r w:rsidRPr="000F44C1">
        <w:t>is</w:t>
      </w:r>
      <w:r w:rsidR="0021296F">
        <w:t xml:space="preserve"> </w:t>
      </w:r>
      <w:r w:rsidRPr="000F44C1">
        <w:t>still</w:t>
      </w:r>
      <w:r w:rsidR="0021296F">
        <w:t xml:space="preserve"> </w:t>
      </w:r>
      <w:r w:rsidRPr="000F44C1">
        <w:t>a</w:t>
      </w:r>
      <w:r w:rsidR="0021296F">
        <w:t xml:space="preserve"> </w:t>
      </w:r>
      <w:r w:rsidRPr="000F44C1">
        <w:t>builder</w:t>
      </w:r>
      <w:r w:rsidR="0021296F">
        <w:t xml:space="preserve"> </w:t>
      </w:r>
      <w:r w:rsidRPr="000F44C1">
        <w:t>even</w:t>
      </w:r>
      <w:r w:rsidR="0021296F">
        <w:t xml:space="preserve"> </w:t>
      </w:r>
      <w:r w:rsidRPr="000F44C1">
        <w:t>while</w:t>
      </w:r>
      <w:r w:rsidR="0021296F">
        <w:t xml:space="preserve"> </w:t>
      </w:r>
      <w:r w:rsidRPr="000F44C1">
        <w:t>he</w:t>
      </w:r>
      <w:r w:rsidR="0021296F">
        <w:t xml:space="preserve"> </w:t>
      </w:r>
      <w:r w:rsidRPr="000F44C1">
        <w:t>is</w:t>
      </w:r>
      <w:r w:rsidR="0021296F">
        <w:t xml:space="preserve"> </w:t>
      </w:r>
      <w:r w:rsidRPr="000F44C1">
        <w:t>having</w:t>
      </w:r>
      <w:r w:rsidR="0021296F">
        <w:t xml:space="preserve"> </w:t>
      </w:r>
      <w:r w:rsidRPr="000F44C1">
        <w:t>lunch.</w:t>
      </w:r>
    </w:p>
    <w:p w14:paraId="09D9E350" w14:textId="3B091079" w:rsidR="0098048A" w:rsidRPr="000F44C1" w:rsidRDefault="0098048A" w:rsidP="00790F74">
      <w:pPr>
        <w:pStyle w:val="bh"/>
      </w:pPr>
      <w:bookmarkStart w:id="1573" w:name="_Toc514545945"/>
      <w:bookmarkStart w:id="1574" w:name="_Toc515454366"/>
      <w:bookmarkStart w:id="1575" w:name="_Toc517720075"/>
      <w:r w:rsidRPr="000F44C1">
        <w:t>Potency</w:t>
      </w:r>
      <w:r w:rsidR="0021296F">
        <w:t xml:space="preserve"> </w:t>
      </w:r>
      <w:r w:rsidRPr="000F44C1">
        <w:t>as</w:t>
      </w:r>
      <w:r w:rsidR="0021296F">
        <w:t xml:space="preserve"> </w:t>
      </w:r>
      <w:r w:rsidRPr="000F44C1">
        <w:t>a</w:t>
      </w:r>
      <w:r w:rsidR="0021296F">
        <w:t xml:space="preserve"> </w:t>
      </w:r>
      <w:r>
        <w:t>S</w:t>
      </w:r>
      <w:r w:rsidRPr="000F44C1">
        <w:t>ource</w:t>
      </w:r>
      <w:r w:rsidR="0021296F">
        <w:t xml:space="preserve"> </w:t>
      </w:r>
      <w:r w:rsidRPr="000F44C1">
        <w:t>in</w:t>
      </w:r>
      <w:r w:rsidR="0021296F">
        <w:t xml:space="preserve"> </w:t>
      </w:r>
      <w:r w:rsidRPr="000F44C1">
        <w:t>an</w:t>
      </w:r>
      <w:r w:rsidR="0021296F">
        <w:t xml:space="preserve"> </w:t>
      </w:r>
      <w:r>
        <w:t>O</w:t>
      </w:r>
      <w:r w:rsidRPr="000F44C1">
        <w:t>ther</w:t>
      </w:r>
      <w:bookmarkEnd w:id="1573"/>
      <w:bookmarkEnd w:id="1574"/>
      <w:bookmarkEnd w:id="1575"/>
    </w:p>
    <w:p w14:paraId="06F221FF" w14:textId="4356B72C" w:rsidR="0098048A" w:rsidRPr="000F44C1" w:rsidRDefault="0098048A" w:rsidP="00790F74">
      <w:pPr>
        <w:pStyle w:val="paft"/>
      </w:pPr>
      <w:r w:rsidRPr="000F44C1">
        <w:t>Now</w:t>
      </w:r>
      <w:r w:rsidR="0021296F">
        <w:t xml:space="preserve"> </w:t>
      </w:r>
      <w:r w:rsidRPr="000F44C1">
        <w:t>that</w:t>
      </w:r>
      <w:r w:rsidR="0021296F">
        <w:t xml:space="preserve"> </w:t>
      </w:r>
      <w:r w:rsidRPr="000F44C1">
        <w:t>I</w:t>
      </w:r>
      <w:r w:rsidR="0021296F">
        <w:t xml:space="preserve"> </w:t>
      </w:r>
      <w:r w:rsidRPr="000F44C1">
        <w:t>have</w:t>
      </w:r>
      <w:r w:rsidR="0021296F">
        <w:t xml:space="preserve"> </w:t>
      </w:r>
      <w:r w:rsidRPr="000F44C1">
        <w:t>marked</w:t>
      </w:r>
      <w:r w:rsidR="0021296F">
        <w:t xml:space="preserve"> </w:t>
      </w:r>
      <w:r w:rsidRPr="000F44C1">
        <w:t>out</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source,</w:t>
      </w:r>
      <w:r w:rsidR="0021296F">
        <w:t xml:space="preserve"> </w:t>
      </w:r>
      <w:r w:rsidRPr="000F44C1">
        <w:t>what</w:t>
      </w:r>
      <w:r w:rsidR="0021296F">
        <w:t xml:space="preserve"> </w:t>
      </w:r>
      <w:r w:rsidRPr="000F44C1">
        <w:t>distinguishes</w:t>
      </w:r>
      <w:r w:rsidR="0021296F">
        <w:t xml:space="preserve"> </w:t>
      </w:r>
      <w:r w:rsidRPr="000F44C1">
        <w:t>potency</w:t>
      </w:r>
      <w:r w:rsidR="0021296F">
        <w:t xml:space="preserve"> </w:t>
      </w:r>
      <w:r w:rsidRPr="000F44C1">
        <w:t>as</w:t>
      </w:r>
      <w:r w:rsidR="0021296F">
        <w:t xml:space="preserve"> </w:t>
      </w:r>
      <w:r w:rsidRPr="000F44C1">
        <w:t>a</w:t>
      </w:r>
      <w:r w:rsidR="0021296F">
        <w:t xml:space="preserve"> </w:t>
      </w:r>
      <w:r w:rsidRPr="000F44C1">
        <w:t>kind</w:t>
      </w:r>
      <w:r w:rsidR="0021296F">
        <w:t xml:space="preserve"> </w:t>
      </w:r>
      <w:r w:rsidRPr="000F44C1">
        <w:t>of</w:t>
      </w:r>
      <w:r w:rsidR="0021296F">
        <w:t xml:space="preserve"> </w:t>
      </w:r>
      <w:r w:rsidRPr="000F44C1">
        <w:t>source</w:t>
      </w:r>
      <w:r w:rsidR="0021296F">
        <w:t xml:space="preserve"> </w:t>
      </w:r>
      <w:r w:rsidRPr="000F44C1">
        <w:t>is</w:t>
      </w:r>
      <w:r w:rsidR="0021296F">
        <w:t xml:space="preserve"> </w:t>
      </w:r>
      <w:r w:rsidRPr="000F44C1">
        <w:t>next.</w:t>
      </w:r>
      <w:r w:rsidR="0021296F">
        <w:t xml:space="preserve"> </w:t>
      </w:r>
      <w:r w:rsidRPr="000F44C1">
        <w:t>Potency</w:t>
      </w:r>
      <w:r w:rsidR="0021296F">
        <w:t xml:space="preserve"> </w:t>
      </w:r>
      <w:r w:rsidRPr="000F44C1">
        <w:t>has</w:t>
      </w:r>
      <w:r w:rsidR="0021296F">
        <w:t xml:space="preserve"> </w:t>
      </w:r>
      <w:r w:rsidRPr="000F44C1">
        <w:t>two</w:t>
      </w:r>
      <w:r w:rsidR="0021296F">
        <w:t xml:space="preserve"> </w:t>
      </w:r>
      <w:r w:rsidRPr="000F44C1">
        <w:t>aspects</w:t>
      </w:r>
      <w:r w:rsidR="0021296F">
        <w:t xml:space="preserve"> </w:t>
      </w:r>
      <w:r w:rsidRPr="000F44C1">
        <w:t>that</w:t>
      </w:r>
      <w:r w:rsidR="0021296F">
        <w:t xml:space="preserve"> </w:t>
      </w:r>
      <w:r w:rsidRPr="000F44C1">
        <w:t>we</w:t>
      </w:r>
      <w:r w:rsidR="0021296F">
        <w:t xml:space="preserve"> </w:t>
      </w:r>
      <w:r w:rsidRPr="000F44C1">
        <w:t>need</w:t>
      </w:r>
      <w:r w:rsidR="0021296F">
        <w:t xml:space="preserve"> </w:t>
      </w:r>
      <w:r w:rsidRPr="000F44C1">
        <w:t>to</w:t>
      </w:r>
      <w:r w:rsidR="0021296F">
        <w:t xml:space="preserve"> </w:t>
      </w:r>
      <w:r w:rsidRPr="000F44C1">
        <w:t>describe:</w:t>
      </w:r>
      <w:r w:rsidR="0021296F">
        <w:t xml:space="preserve"> </w:t>
      </w:r>
      <w:r w:rsidRPr="000F44C1">
        <w:t>the</w:t>
      </w:r>
      <w:r w:rsidR="0021296F">
        <w:t xml:space="preserve"> </w:t>
      </w:r>
      <w:r w:rsidRPr="000F44C1">
        <w:t>source</w:t>
      </w:r>
      <w:r w:rsidR="0021296F">
        <w:t xml:space="preserve"> </w:t>
      </w:r>
      <w:r w:rsidRPr="000F44C1">
        <w:t>itself,</w:t>
      </w:r>
      <w:r w:rsidR="0021296F">
        <w:t xml:space="preserve"> </w:t>
      </w:r>
      <w:r w:rsidRPr="000F44C1">
        <w:t>and</w:t>
      </w:r>
      <w:r w:rsidR="0021296F">
        <w:t xml:space="preserve"> </w:t>
      </w:r>
      <w:r w:rsidRPr="000F44C1">
        <w:t>the</w:t>
      </w:r>
      <w:r w:rsidR="0021296F">
        <w:t xml:space="preserve"> </w:t>
      </w:r>
      <w:r w:rsidRPr="000F44C1">
        <w:t>kinds</w:t>
      </w:r>
      <w:r w:rsidR="0021296F">
        <w:t xml:space="preserve"> </w:t>
      </w:r>
      <w:r w:rsidRPr="000F44C1">
        <w:lastRenderedPageBreak/>
        <w:t>of</w:t>
      </w:r>
      <w:r w:rsidR="0021296F">
        <w:t xml:space="preserve"> </w:t>
      </w:r>
      <w:r w:rsidRPr="000F44C1">
        <w:t>things</w:t>
      </w:r>
      <w:r w:rsidR="0021296F">
        <w:t xml:space="preserve"> </w:t>
      </w:r>
      <w:r w:rsidRPr="000F44C1">
        <w:t>it</w:t>
      </w:r>
      <w:r w:rsidR="0021296F">
        <w:t xml:space="preserve"> </w:t>
      </w:r>
      <w:r w:rsidRPr="000F44C1">
        <w:t>accomplishes.</w:t>
      </w:r>
    </w:p>
    <w:p w14:paraId="120EF461" w14:textId="01A8245B" w:rsidR="0098048A" w:rsidRPr="000F44C1" w:rsidRDefault="0098048A" w:rsidP="00790F74">
      <w:pPr>
        <w:pStyle w:val="p"/>
      </w:pPr>
      <w:r w:rsidRPr="000F44C1">
        <w:t>Aristotle</w:t>
      </w:r>
      <w:r w:rsidR="0021296F">
        <w:t xml:space="preserve"> </w:t>
      </w:r>
      <w:r w:rsidRPr="000F44C1">
        <w:t>defines</w:t>
      </w:r>
      <w:r w:rsidR="0021296F">
        <w:t xml:space="preserve"> </w:t>
      </w:r>
      <w:r w:rsidRPr="000F44C1">
        <w:t>the</w:t>
      </w:r>
      <w:r w:rsidR="0021296F">
        <w:t xml:space="preserve"> </w:t>
      </w:r>
      <w:r w:rsidRPr="000F44C1">
        <w:t>primary</w:t>
      </w:r>
      <w:r w:rsidR="0021296F">
        <w:t xml:space="preserve"> </w:t>
      </w:r>
      <w:r w:rsidRPr="000F44C1">
        <w:t>kind</w:t>
      </w:r>
      <w:r w:rsidR="0021296F">
        <w:t xml:space="preserve"> </w:t>
      </w:r>
      <w:r w:rsidRPr="000F44C1">
        <w:t>of</w:t>
      </w:r>
      <w:r w:rsidR="0021296F">
        <w:t xml:space="preserve"> </w:t>
      </w:r>
      <w:r w:rsidRPr="000F44C1">
        <w:t>potency</w:t>
      </w:r>
      <w:r w:rsidR="0021296F">
        <w:t xml:space="preserve"> </w:t>
      </w:r>
      <w:r w:rsidRPr="000F44C1">
        <w:t>as</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w:t>
      </w:r>
      <w:r w:rsidRPr="00505398">
        <w:rPr>
          <w:rStyle w:val="i"/>
        </w:rPr>
        <w:t>archē</w:t>
      </w:r>
      <w:r w:rsidR="0021296F">
        <w:rPr>
          <w:rStyle w:val="i"/>
        </w:rPr>
        <w:t xml:space="preserve"> </w:t>
      </w:r>
      <w:proofErr w:type="spellStart"/>
      <w:r w:rsidRPr="00505398">
        <w:rPr>
          <w:rStyle w:val="i"/>
        </w:rPr>
        <w:t>metabolēs</w:t>
      </w:r>
      <w:proofErr w:type="spellEnd"/>
      <w:r w:rsidRPr="000F44C1">
        <w:t>]</w:t>
      </w:r>
      <w:r w:rsidR="0021296F">
        <w:rPr>
          <w:rStyle w:val="i"/>
        </w:rPr>
        <w:t xml:space="preserve"> </w:t>
      </w:r>
      <w:r w:rsidRPr="000F44C1">
        <w:t>in</w:t>
      </w:r>
      <w:r w:rsidR="0021296F">
        <w:t xml:space="preserve"> </w:t>
      </w:r>
      <w:r w:rsidRPr="000F44C1">
        <w:t>some</w:t>
      </w:r>
      <w:r w:rsidR="0021296F">
        <w:t xml:space="preserve"> </w:t>
      </w:r>
      <w:r w:rsidRPr="000F44C1">
        <w:t>other</w:t>
      </w:r>
      <w:r w:rsidR="0021296F">
        <w:t xml:space="preserve"> </w:t>
      </w:r>
      <w:r w:rsidRPr="000F44C1">
        <w:t>thing</w:t>
      </w:r>
      <w:r w:rsidR="0021296F">
        <w:t xml:space="preserve"> </w:t>
      </w:r>
      <w:r w:rsidRPr="000F44C1">
        <w:t>or</w:t>
      </w:r>
      <w:r w:rsidR="0021296F">
        <w:t xml:space="preserve"> </w:t>
      </w:r>
      <w:r w:rsidRPr="000F44C1">
        <w:t>in</w:t>
      </w:r>
      <w:r w:rsidR="0021296F">
        <w:t xml:space="preserve"> </w:t>
      </w:r>
      <w:r w:rsidRPr="000F44C1">
        <w:t>the</w:t>
      </w:r>
      <w:r w:rsidR="0021296F">
        <w:t xml:space="preserve"> </w:t>
      </w:r>
      <w:r w:rsidRPr="000F44C1">
        <w:t>same</w:t>
      </w:r>
      <w:r w:rsidR="0021296F">
        <w:t xml:space="preserve"> </w:t>
      </w:r>
      <w:r w:rsidRPr="000F44C1">
        <w:t>thing</w:t>
      </w:r>
      <w:r w:rsidR="0021296F">
        <w:t xml:space="preserve"> </w:t>
      </w:r>
      <w:r w:rsidRPr="000F44C1">
        <w:t>as</w:t>
      </w:r>
      <w:r w:rsidR="0021296F">
        <w:t xml:space="preserve"> </w:t>
      </w:r>
      <w:r w:rsidRPr="000F44C1">
        <w:t>other”</w:t>
      </w:r>
      <w:r w:rsidR="0021296F">
        <w:t xml:space="preserve"> </w:t>
      </w:r>
      <w:r w:rsidRPr="000F44C1">
        <w:t>(</w:t>
      </w:r>
      <w:r w:rsidRPr="00505398">
        <w:rPr>
          <w:rStyle w:val="i"/>
        </w:rPr>
        <w:t>Met.</w:t>
      </w:r>
      <w:r w:rsidR="0021296F">
        <w:rPr>
          <w:rStyle w:val="i"/>
        </w:rPr>
        <w:t xml:space="preserve"> </w:t>
      </w:r>
      <w:r w:rsidRPr="000F44C1">
        <w:t>IX.1</w:t>
      </w:r>
      <w:r w:rsidR="0021296F">
        <w:t xml:space="preserve"> </w:t>
      </w:r>
      <w:r w:rsidRPr="000F44C1">
        <w:t>1046a10,</w:t>
      </w:r>
      <w:r w:rsidR="0021296F">
        <w:t xml:space="preserve"> </w:t>
      </w:r>
      <w:r w:rsidRPr="00505398">
        <w:rPr>
          <w:rStyle w:val="i"/>
        </w:rPr>
        <w:t>Met.</w:t>
      </w:r>
      <w:r w:rsidR="0021296F">
        <w:rPr>
          <w:rStyle w:val="i"/>
        </w:rPr>
        <w:t xml:space="preserve"> </w:t>
      </w:r>
      <w:r w:rsidRPr="000F44C1">
        <w:t>IX.8</w:t>
      </w:r>
      <w:r w:rsidR="0021296F">
        <w:t xml:space="preserve"> </w:t>
      </w:r>
      <w:r w:rsidRPr="000F44C1">
        <w:t>1049b</w:t>
      </w:r>
      <w:r w:rsidR="000F57B4" w:rsidRPr="000F44C1">
        <w:t>7</w:t>
      </w:r>
      <w:r w:rsidR="000F57B4">
        <w:t>–</w:t>
      </w:r>
      <w:r w:rsidR="000F57B4" w:rsidRPr="000F44C1">
        <w:t>9</w:t>
      </w:r>
      <w:r w:rsidRPr="000F44C1">
        <w:t>).</w:t>
      </w:r>
      <w:r w:rsidR="0021296F">
        <w:t xml:space="preserve"> </w:t>
      </w:r>
      <w:r w:rsidRPr="000F44C1">
        <w:t>This</w:t>
      </w:r>
      <w:r w:rsidR="0021296F">
        <w:t xml:space="preserve"> </w:t>
      </w:r>
      <w:r w:rsidRPr="000F44C1">
        <w:t>structurally</w:t>
      </w:r>
      <w:r w:rsidR="0021296F">
        <w:t xml:space="preserve"> </w:t>
      </w:r>
      <w:r w:rsidRPr="000F44C1">
        <w:t>distinguishes</w:t>
      </w:r>
      <w:r w:rsidR="0021296F">
        <w:t xml:space="preserve"> </w:t>
      </w:r>
      <w:r w:rsidRPr="000F44C1">
        <w:t>it</w:t>
      </w:r>
      <w:r w:rsidR="0021296F">
        <w:t xml:space="preserve"> </w:t>
      </w:r>
      <w:r w:rsidRPr="000F44C1">
        <w:t>from</w:t>
      </w:r>
      <w:r w:rsidR="0021296F">
        <w:t xml:space="preserve"> </w:t>
      </w:r>
      <w:r w:rsidRPr="000F44C1">
        <w:t>nature,</w:t>
      </w:r>
      <w:r w:rsidR="0021296F">
        <w:t xml:space="preserve"> </w:t>
      </w:r>
      <w:r w:rsidRPr="000F44C1">
        <w:t>which</w:t>
      </w:r>
      <w:r w:rsidR="0021296F">
        <w:t xml:space="preserve"> </w:t>
      </w:r>
      <w:r w:rsidRPr="000F44C1">
        <w:t>he</w:t>
      </w:r>
      <w:r w:rsidR="0021296F">
        <w:t xml:space="preserve"> </w:t>
      </w:r>
      <w:r w:rsidRPr="000F44C1">
        <w:t>defines</w:t>
      </w:r>
      <w:r w:rsidR="0021296F">
        <w:t xml:space="preserve"> </w:t>
      </w:r>
      <w:r w:rsidRPr="000F44C1">
        <w:t>as</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w:t>
      </w:r>
      <w:r w:rsidRPr="00505398">
        <w:rPr>
          <w:rStyle w:val="i"/>
        </w:rPr>
        <w:t>archē</w:t>
      </w:r>
      <w:r w:rsidR="0021296F">
        <w:rPr>
          <w:rStyle w:val="i"/>
        </w:rPr>
        <w:t xml:space="preserve"> </w:t>
      </w:r>
      <w:proofErr w:type="spellStart"/>
      <w:r w:rsidRPr="00505398">
        <w:rPr>
          <w:rStyle w:val="i"/>
        </w:rPr>
        <w:t>kinētikē</w:t>
      </w:r>
      <w:proofErr w:type="spellEnd"/>
      <w:r w:rsidRPr="000F44C1">
        <w:t>],</w:t>
      </w:r>
      <w:r w:rsidR="0021296F">
        <w:t xml:space="preserve"> </w:t>
      </w:r>
      <w:r w:rsidRPr="000F44C1">
        <w:t>though</w:t>
      </w:r>
      <w:r w:rsidR="0021296F">
        <w:t xml:space="preserve"> </w:t>
      </w:r>
      <w:r w:rsidRPr="000F44C1">
        <w:t>not</w:t>
      </w:r>
      <w:r w:rsidR="0021296F">
        <w:t xml:space="preserve"> </w:t>
      </w:r>
      <w:r w:rsidRPr="000F44C1">
        <w:t>in</w:t>
      </w:r>
      <w:r w:rsidR="0021296F">
        <w:t xml:space="preserve"> </w:t>
      </w:r>
      <w:r w:rsidRPr="000F44C1">
        <w:t>something</w:t>
      </w:r>
      <w:r w:rsidR="0021296F">
        <w:t xml:space="preserve"> </w:t>
      </w:r>
      <w:r w:rsidRPr="000F44C1">
        <w:t>else,</w:t>
      </w:r>
      <w:r w:rsidR="0021296F">
        <w:t xml:space="preserve"> </w:t>
      </w:r>
      <w:r w:rsidRPr="000F44C1">
        <w:t>but</w:t>
      </w:r>
      <w:r w:rsidR="0021296F">
        <w:t xml:space="preserve"> </w:t>
      </w:r>
      <w:r w:rsidRPr="000F44C1">
        <w:t>in</w:t>
      </w:r>
      <w:r w:rsidR="0021296F">
        <w:t xml:space="preserve"> </w:t>
      </w:r>
      <w:r w:rsidRPr="000F44C1">
        <w:t>a</w:t>
      </w:r>
      <w:r w:rsidR="0021296F">
        <w:t xml:space="preserve"> </w:t>
      </w:r>
      <w:r w:rsidRPr="000F44C1">
        <w:t>thing</w:t>
      </w:r>
      <w:r w:rsidR="0021296F">
        <w:t xml:space="preserve"> </w:t>
      </w:r>
      <w:r w:rsidRPr="000F44C1">
        <w:t>itself</w:t>
      </w:r>
      <w:r w:rsidR="0021296F">
        <w:t xml:space="preserve"> </w:t>
      </w:r>
      <w:r w:rsidRPr="000F44C1">
        <w:t>as</w:t>
      </w:r>
      <w:r w:rsidR="0021296F">
        <w:t xml:space="preserve"> </w:t>
      </w:r>
      <w:r w:rsidRPr="000F44C1">
        <w:t>itself”</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1049b</w:t>
      </w:r>
      <w:r w:rsidR="000F57B4" w:rsidRPr="000F44C1">
        <w:t>8</w:t>
      </w:r>
      <w:r w:rsidR="000F57B4">
        <w:t>–</w:t>
      </w:r>
      <w:r w:rsidR="000F57B4" w:rsidRPr="000F44C1">
        <w:t>9</w:t>
      </w:r>
      <w:r w:rsidRPr="000F44C1">
        <w:t>).</w:t>
      </w:r>
      <w:r w:rsidR="0021296F">
        <w:t xml:space="preserve"> </w:t>
      </w:r>
      <w:r w:rsidRPr="000F44C1">
        <w:t>So</w:t>
      </w:r>
      <w:ins w:id="1576" w:author="Sentesy, Mark A" w:date="2019-10-09T00:51:00Z">
        <w:r w:rsidR="00BB6A40">
          <w:t>,</w:t>
        </w:r>
      </w:ins>
      <w:r w:rsidR="0021296F">
        <w:t xml:space="preserve"> </w:t>
      </w:r>
      <w:r w:rsidRPr="000F44C1">
        <w:t>while</w:t>
      </w:r>
      <w:r w:rsidR="0021296F">
        <w:t xml:space="preserve"> </w:t>
      </w:r>
      <w:r w:rsidRPr="000F44C1">
        <w:t>potency</w:t>
      </w:r>
      <w:r w:rsidR="0021296F">
        <w:t xml:space="preserve"> </w:t>
      </w:r>
      <w:r w:rsidRPr="000F44C1">
        <w:t>depends</w:t>
      </w:r>
      <w:r w:rsidR="0021296F">
        <w:t xml:space="preserve"> </w:t>
      </w:r>
      <w:r w:rsidRPr="000F44C1">
        <w:t>on</w:t>
      </w:r>
      <w:r w:rsidR="0021296F">
        <w:t xml:space="preserve"> </w:t>
      </w:r>
      <w:proofErr w:type="spellStart"/>
      <w:proofErr w:type="gramStart"/>
      <w:r w:rsidRPr="000F44C1">
        <w:t>an</w:t>
      </w:r>
      <w:r w:rsidR="0021296F">
        <w:t xml:space="preserve"> </w:t>
      </w:r>
      <w:r w:rsidRPr="000F44C1">
        <w:t>other</w:t>
      </w:r>
      <w:proofErr w:type="spellEnd"/>
      <w:proofErr w:type="gramEnd"/>
      <w:r w:rsidR="0021296F">
        <w:t xml:space="preserve"> </w:t>
      </w:r>
      <w:r w:rsidRPr="000F44C1">
        <w:t>to</w:t>
      </w:r>
      <w:r w:rsidR="0021296F">
        <w:t xml:space="preserve"> </w:t>
      </w:r>
      <w:r w:rsidRPr="000F44C1">
        <w:t>act,</w:t>
      </w:r>
      <w:r w:rsidR="0021296F">
        <w:t xml:space="preserve"> </w:t>
      </w:r>
      <w:r w:rsidRPr="000F44C1">
        <w:t>natural</w:t>
      </w:r>
      <w:r w:rsidR="0021296F">
        <w:t xml:space="preserve"> </w:t>
      </w:r>
      <w:r w:rsidRPr="000F44C1">
        <w:t>sources</w:t>
      </w:r>
      <w:r w:rsidR="0021296F">
        <w:t xml:space="preserve"> </w:t>
      </w:r>
      <w:r w:rsidRPr="000F44C1">
        <w:t>do</w:t>
      </w:r>
      <w:r w:rsidR="0021296F">
        <w:t xml:space="preserve"> </w:t>
      </w:r>
      <w:r w:rsidRPr="000F44C1">
        <w:t>not.</w:t>
      </w:r>
      <w:r w:rsidR="0021296F">
        <w:t xml:space="preserve"> </w:t>
      </w:r>
      <w:r w:rsidRPr="000F44C1">
        <w:t>Aristotle</w:t>
      </w:r>
      <w:r w:rsidR="0021296F">
        <w:t xml:space="preserve"> </w:t>
      </w:r>
      <w:r w:rsidRPr="000F44C1">
        <w:t>writes:</w:t>
      </w:r>
      <w:r w:rsidR="0021296F">
        <w:t xml:space="preserve"> </w:t>
      </w:r>
      <w:r w:rsidRPr="000F44C1">
        <w:t>“insofar</w:t>
      </w:r>
      <w:r w:rsidR="0021296F">
        <w:t xml:space="preserve"> </w:t>
      </w:r>
      <w:r w:rsidRPr="000F44C1">
        <w:t>as</w:t>
      </w:r>
      <w:r w:rsidR="0021296F">
        <w:t xml:space="preserve"> </w:t>
      </w:r>
      <w:r w:rsidRPr="000F44C1">
        <w:t>something</w:t>
      </w:r>
      <w:r w:rsidR="0021296F">
        <w:t xml:space="preserve"> </w:t>
      </w:r>
      <w:r w:rsidRPr="000F44C1">
        <w:t>has</w:t>
      </w:r>
      <w:r w:rsidR="0021296F">
        <w:t xml:space="preserve"> </w:t>
      </w:r>
      <w:r w:rsidRPr="000F44C1">
        <w:t>developed</w:t>
      </w:r>
      <w:r w:rsidR="0021296F">
        <w:t xml:space="preserve"> </w:t>
      </w:r>
      <w:r w:rsidRPr="000F44C1">
        <w:t>as</w:t>
      </w:r>
      <w:r w:rsidR="0021296F">
        <w:t xml:space="preserve"> </w:t>
      </w:r>
      <w:r w:rsidRPr="000F44C1">
        <w:t>a</w:t>
      </w:r>
      <w:r w:rsidR="0021296F">
        <w:t xml:space="preserve"> </w:t>
      </w:r>
      <w:r w:rsidRPr="000F44C1">
        <w:t>natural</w:t>
      </w:r>
      <w:r w:rsidR="0021296F">
        <w:t xml:space="preserve"> </w:t>
      </w:r>
      <w:r w:rsidRPr="000F44C1">
        <w:t>whole</w:t>
      </w:r>
      <w:r w:rsidR="0021296F">
        <w:t xml:space="preserve"> </w:t>
      </w:r>
      <w:r w:rsidRPr="000F44C1">
        <w:t>[</w:t>
      </w:r>
      <w:proofErr w:type="spellStart"/>
      <w:r w:rsidRPr="00505398">
        <w:rPr>
          <w:rStyle w:val="i"/>
        </w:rPr>
        <w:t>sumpephuken</w:t>
      </w:r>
      <w:proofErr w:type="spellEnd"/>
      <w:r w:rsidRPr="000F44C1">
        <w:t>],</w:t>
      </w:r>
      <w:r w:rsidR="0021296F">
        <w:t xml:space="preserve"> </w:t>
      </w:r>
      <w:r w:rsidRPr="000F44C1">
        <w:t>it</w:t>
      </w:r>
      <w:r w:rsidR="0021296F">
        <w:t xml:space="preserve"> </w:t>
      </w:r>
      <w:r w:rsidRPr="000F44C1">
        <w:t>cannot</w:t>
      </w:r>
      <w:r w:rsidR="0021296F">
        <w:t xml:space="preserve"> </w:t>
      </w:r>
      <w:r w:rsidRPr="000F44C1">
        <w:t>be</w:t>
      </w:r>
      <w:r w:rsidR="0021296F">
        <w:t xml:space="preserve"> </w:t>
      </w:r>
      <w:r w:rsidRPr="000F44C1">
        <w:t>passive</w:t>
      </w:r>
      <w:r w:rsidR="0021296F">
        <w:t xml:space="preserve"> </w:t>
      </w:r>
      <w:r w:rsidRPr="000F44C1">
        <w:t>to</w:t>
      </w:r>
      <w:r w:rsidR="0021296F">
        <w:t xml:space="preserve"> </w:t>
      </w:r>
      <w:r w:rsidRPr="000F44C1">
        <w:t>itself,</w:t>
      </w:r>
      <w:r w:rsidR="0021296F">
        <w:t xml:space="preserve"> </w:t>
      </w:r>
      <w:r w:rsidRPr="000F44C1">
        <w:t>since</w:t>
      </w:r>
      <w:r w:rsidR="0021296F">
        <w:t xml:space="preserve"> </w:t>
      </w:r>
      <w:r w:rsidRPr="000F44C1">
        <w:t>it</w:t>
      </w:r>
      <w:r w:rsidR="0021296F">
        <w:t xml:space="preserve"> </w:t>
      </w:r>
      <w:r w:rsidRPr="000F44C1">
        <w:t>is</w:t>
      </w:r>
      <w:r w:rsidR="0021296F">
        <w:t xml:space="preserve"> </w:t>
      </w:r>
      <w:r w:rsidRPr="000F44C1">
        <w:t>one</w:t>
      </w:r>
      <w:r w:rsidR="0021296F">
        <w:t xml:space="preserve"> </w:t>
      </w:r>
      <w:r w:rsidRPr="000F44C1">
        <w:t>thing</w:t>
      </w:r>
      <w:r w:rsidR="0021296F">
        <w:t xml:space="preserve"> </w:t>
      </w:r>
      <w:r w:rsidRPr="000F44C1">
        <w:t>and</w:t>
      </w:r>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other”</w:t>
      </w:r>
      <w:r w:rsidR="0021296F">
        <w:t xml:space="preserve"> </w:t>
      </w:r>
      <w:r w:rsidRPr="000F44C1">
        <w:t>(</w:t>
      </w:r>
      <w:r w:rsidRPr="00505398">
        <w:rPr>
          <w:rStyle w:val="i"/>
        </w:rPr>
        <w:t>Met</w:t>
      </w:r>
      <w:r w:rsidRPr="000F44C1">
        <w:t>.</w:t>
      </w:r>
      <w:r w:rsidR="0021296F">
        <w:t xml:space="preserve"> </w:t>
      </w:r>
      <w:r w:rsidRPr="000F44C1">
        <w:t>IX.1</w:t>
      </w:r>
      <w:r w:rsidR="0021296F">
        <w:t xml:space="preserve"> </w:t>
      </w:r>
      <w:r w:rsidRPr="000F44C1">
        <w:t>1046a2</w:t>
      </w:r>
      <w:r w:rsidR="000F57B4" w:rsidRPr="000F44C1">
        <w:t>7</w:t>
      </w:r>
      <w:r w:rsidR="000F57B4">
        <w:t>–</w:t>
      </w:r>
      <w:r w:rsidR="000F57B4" w:rsidRPr="000F44C1">
        <w:t>2</w:t>
      </w:r>
      <w:r w:rsidRPr="000F44C1">
        <w:t>9).</w:t>
      </w:r>
      <w:r w:rsidR="00242BF3">
        <w:rPr>
          <w:rStyle w:val="enref"/>
        </w:rPr>
        <w:t>32</w:t>
      </w:r>
      <w:del w:id="1577" w:author="Sentesy, Mark A" w:date="2019-10-09T00:58:00Z">
        <w:r w:rsidR="0021296F" w:rsidDel="0089290D">
          <w:delText xml:space="preserve"> </w:delText>
        </w:r>
      </w:del>
      <w:del w:id="1578" w:author="Sentesy, Mark A" w:date="2019-10-09T00:57:00Z">
        <w:r w:rsidRPr="000F44C1" w:rsidDel="0089290D">
          <w:delText>Here</w:delText>
        </w:r>
        <w:r w:rsidR="0021296F" w:rsidDel="0089290D">
          <w:delText xml:space="preserve"> </w:delText>
        </w:r>
      </w:del>
      <w:del w:id="1579" w:author="Sentesy, Mark A" w:date="2019-10-09T00:56:00Z">
        <w:r w:rsidRPr="000F44C1" w:rsidDel="00431209">
          <w:delText>we</w:delText>
        </w:r>
        <w:r w:rsidR="0021296F" w:rsidDel="00431209">
          <w:delText xml:space="preserve"> </w:delText>
        </w:r>
        <w:r w:rsidRPr="000F44C1" w:rsidDel="00431209">
          <w:delText>are</w:delText>
        </w:r>
        <w:r w:rsidR="0021296F" w:rsidDel="00431209">
          <w:delText xml:space="preserve"> </w:delText>
        </w:r>
        <w:r w:rsidRPr="000F44C1" w:rsidDel="00431209">
          <w:delText>concerned</w:delText>
        </w:r>
        <w:r w:rsidR="0021296F" w:rsidDel="00431209">
          <w:delText xml:space="preserve"> </w:delText>
        </w:r>
        <w:r w:rsidRPr="000F44C1" w:rsidDel="00431209">
          <w:delText>only</w:delText>
        </w:r>
        <w:r w:rsidR="0021296F" w:rsidDel="00431209">
          <w:delText xml:space="preserve"> </w:delText>
        </w:r>
        <w:r w:rsidRPr="000F44C1" w:rsidDel="00431209">
          <w:delText>with</w:delText>
        </w:r>
        <w:r w:rsidR="0021296F" w:rsidDel="00431209">
          <w:delText xml:space="preserve"> </w:delText>
        </w:r>
        <w:r w:rsidRPr="000F44C1" w:rsidDel="00431209">
          <w:delText>the</w:delText>
        </w:r>
        <w:r w:rsidR="0021296F" w:rsidDel="00431209">
          <w:delText xml:space="preserve"> </w:delText>
        </w:r>
        <w:r w:rsidRPr="000F44C1" w:rsidDel="00431209">
          <w:delText>structure</w:delText>
        </w:r>
        <w:r w:rsidR="0021296F" w:rsidDel="00431209">
          <w:delText xml:space="preserve"> </w:delText>
        </w:r>
        <w:r w:rsidRPr="000F44C1" w:rsidDel="00431209">
          <w:delText>of</w:delText>
        </w:r>
        <w:r w:rsidR="0021296F" w:rsidDel="00431209">
          <w:delText xml:space="preserve"> </w:delText>
        </w:r>
        <w:r w:rsidRPr="000F44C1" w:rsidDel="00431209">
          <w:delText>potent</w:delText>
        </w:r>
        <w:r w:rsidR="0021296F" w:rsidDel="00431209">
          <w:delText xml:space="preserve"> </w:delText>
        </w:r>
        <w:r w:rsidRPr="000F44C1" w:rsidDel="00431209">
          <w:delText>and</w:delText>
        </w:r>
        <w:r w:rsidR="0021296F" w:rsidDel="00431209">
          <w:delText xml:space="preserve"> </w:delText>
        </w:r>
        <w:r w:rsidRPr="000F44C1" w:rsidDel="00431209">
          <w:delText>natural</w:delText>
        </w:r>
        <w:r w:rsidR="0021296F" w:rsidDel="00431209">
          <w:delText xml:space="preserve"> </w:delText>
        </w:r>
        <w:r w:rsidRPr="000F44C1" w:rsidDel="00431209">
          <w:delText>sources,</w:delText>
        </w:r>
        <w:r w:rsidR="0021296F" w:rsidDel="00431209">
          <w:delText xml:space="preserve"> </w:delText>
        </w:r>
        <w:r w:rsidRPr="000F44C1" w:rsidDel="00431209">
          <w:delText>which</w:delText>
        </w:r>
        <w:r w:rsidR="0021296F" w:rsidDel="00431209">
          <w:delText xml:space="preserve"> </w:delText>
        </w:r>
        <w:r w:rsidRPr="000F44C1" w:rsidDel="00431209">
          <w:delText>means</w:delText>
        </w:r>
        <w:r w:rsidR="0021296F" w:rsidDel="00431209">
          <w:delText xml:space="preserve"> </w:delText>
        </w:r>
        <w:r w:rsidRPr="000F44C1" w:rsidDel="00431209">
          <w:delText>we</w:delText>
        </w:r>
      </w:del>
      <w:del w:id="1580" w:author="Sentesy, Mark A" w:date="2019-10-09T00:57:00Z">
        <w:r w:rsidR="0021296F" w:rsidDel="0089290D">
          <w:delText xml:space="preserve"> </w:delText>
        </w:r>
        <w:r w:rsidRPr="000F44C1" w:rsidDel="0089290D">
          <w:delText>leave</w:delText>
        </w:r>
        <w:r w:rsidR="0021296F" w:rsidDel="0089290D">
          <w:delText xml:space="preserve"> </w:delText>
        </w:r>
        <w:r w:rsidRPr="000F44C1" w:rsidDel="0089290D">
          <w:delText>aside</w:delText>
        </w:r>
        <w:r w:rsidR="0021296F" w:rsidDel="0089290D">
          <w:delText xml:space="preserve"> </w:delText>
        </w:r>
        <w:r w:rsidRPr="000F44C1" w:rsidDel="0089290D">
          <w:delText>the</w:delText>
        </w:r>
        <w:r w:rsidR="0021296F" w:rsidDel="0089290D">
          <w:delText xml:space="preserve"> </w:delText>
        </w:r>
        <w:r w:rsidRPr="000F44C1" w:rsidDel="0089290D">
          <w:delText>derivative</w:delText>
        </w:r>
        <w:r w:rsidR="0021296F" w:rsidDel="0089290D">
          <w:delText xml:space="preserve"> </w:delText>
        </w:r>
        <w:r w:rsidRPr="000F44C1" w:rsidDel="0089290D">
          <w:delText>sense</w:delText>
        </w:r>
        <w:r w:rsidR="0021296F" w:rsidDel="0089290D">
          <w:delText xml:space="preserve"> </w:delText>
        </w:r>
        <w:r w:rsidRPr="000F44C1" w:rsidDel="0089290D">
          <w:delText>in</w:delText>
        </w:r>
        <w:r w:rsidR="0021296F" w:rsidDel="0089290D">
          <w:delText xml:space="preserve"> </w:delText>
        </w:r>
        <w:r w:rsidRPr="000F44C1" w:rsidDel="0089290D">
          <w:delText>which</w:delText>
        </w:r>
        <w:r w:rsidR="0021296F" w:rsidDel="0089290D">
          <w:delText xml:space="preserve"> </w:delText>
        </w:r>
        <w:r w:rsidRPr="000F44C1" w:rsidDel="0089290D">
          <w:delText>s</w:delText>
        </w:r>
      </w:del>
      <w:ins w:id="1581" w:author="Sentesy, Mark A" w:date="2019-10-09T00:57:00Z">
        <w:r w:rsidR="0089290D">
          <w:t>S</w:t>
        </w:r>
      </w:ins>
      <w:r w:rsidRPr="000F44C1">
        <w:t>ome</w:t>
      </w:r>
      <w:r w:rsidR="0021296F">
        <w:t xml:space="preserve"> </w:t>
      </w:r>
      <w:r w:rsidRPr="000F44C1">
        <w:t>potencies,</w:t>
      </w:r>
      <w:r w:rsidR="0021296F">
        <w:t xml:space="preserve"> </w:t>
      </w:r>
      <w:r w:rsidRPr="000F44C1">
        <w:t>such</w:t>
      </w:r>
      <w:r w:rsidR="0021296F">
        <w:t xml:space="preserve"> </w:t>
      </w:r>
      <w:r w:rsidRPr="000F44C1">
        <w:t>as</w:t>
      </w:r>
      <w:r w:rsidR="0021296F">
        <w:t xml:space="preserve"> </w:t>
      </w:r>
      <w:r w:rsidRPr="000F44C1">
        <w:t>perception</w:t>
      </w:r>
      <w:r w:rsidR="0021296F">
        <w:t xml:space="preserve"> </w:t>
      </w:r>
      <w:r w:rsidRPr="000F44C1">
        <w:t>and</w:t>
      </w:r>
      <w:r w:rsidR="0021296F">
        <w:t xml:space="preserve"> </w:t>
      </w:r>
      <w:r w:rsidRPr="000F44C1">
        <w:t>procreation,</w:t>
      </w:r>
      <w:r w:rsidR="0021296F">
        <w:t xml:space="preserve"> </w:t>
      </w:r>
      <w:r w:rsidRPr="000F44C1">
        <w:t>can</w:t>
      </w:r>
      <w:r w:rsidR="0021296F">
        <w:t xml:space="preserve"> </w:t>
      </w:r>
      <w:r w:rsidRPr="000F44C1">
        <w:t>be</w:t>
      </w:r>
      <w:r w:rsidR="0021296F">
        <w:t xml:space="preserve"> </w:t>
      </w:r>
      <w:r w:rsidRPr="000F44C1">
        <w:t>natural</w:t>
      </w:r>
      <w:r w:rsidR="0021296F">
        <w:t xml:space="preserve"> </w:t>
      </w:r>
      <w:ins w:id="1582" w:author="Sentesy, Mark A" w:date="2019-10-09T01:00:00Z">
        <w:r w:rsidR="00B06531">
          <w:t xml:space="preserve">in a derivative sense </w:t>
        </w:r>
      </w:ins>
      <w:ins w:id="1583" w:author="Sentesy, Mark A" w:date="2019-10-09T00:54:00Z">
        <w:r w:rsidR="00BB6A40">
          <w:t xml:space="preserve">by being </w:t>
        </w:r>
      </w:ins>
      <w:ins w:id="1584" w:author="Sentesy, Mark A" w:date="2019-10-09T00:55:00Z">
        <w:r w:rsidR="00431209">
          <w:t xml:space="preserve">capacities </w:t>
        </w:r>
      </w:ins>
      <w:ins w:id="1585" w:author="Sentesy, Mark A" w:date="2019-10-09T00:54:00Z">
        <w:r w:rsidR="00BB6A40">
          <w:t xml:space="preserve">natural beings </w:t>
        </w:r>
      </w:ins>
      <w:ins w:id="1586" w:author="Sentesy, Mark A" w:date="2019-10-09T00:55:00Z">
        <w:r w:rsidR="00431209">
          <w:t>have</w:t>
        </w:r>
      </w:ins>
      <w:ins w:id="1587" w:author="Sentesy, Mark A" w:date="2019-10-09T00:57:00Z">
        <w:r w:rsidR="0089290D">
          <w:t>, but</w:t>
        </w:r>
      </w:ins>
      <w:ins w:id="1588" w:author="Sentesy, Mark A" w:date="2019-10-09T00:59:00Z">
        <w:r w:rsidR="0089290D">
          <w:t xml:space="preserve"> I am concerned here with what kind of sources potency and nature are in the primary sense.</w:t>
        </w:r>
      </w:ins>
      <w:del w:id="1589" w:author="Sentesy, Mark A" w:date="2019-10-09T00:54:00Z">
        <w:r w:rsidRPr="000F44C1" w:rsidDel="00BB6A40">
          <w:delText>by</w:delText>
        </w:r>
        <w:r w:rsidR="0021296F" w:rsidDel="00BB6A40">
          <w:delText xml:space="preserve"> </w:delText>
        </w:r>
        <w:r w:rsidRPr="000F44C1" w:rsidDel="00BB6A40">
          <w:delText>accompanying</w:delText>
        </w:r>
        <w:r w:rsidR="0021296F" w:rsidDel="00BB6A40">
          <w:delText xml:space="preserve"> </w:delText>
        </w:r>
        <w:r w:rsidRPr="000F44C1" w:rsidDel="00BB6A40">
          <w:delText>natural</w:delText>
        </w:r>
      </w:del>
      <w:del w:id="1590" w:author="Sentesy, Mark A" w:date="2019-10-09T00:53:00Z">
        <w:r w:rsidR="0021296F" w:rsidDel="00BB6A40">
          <w:delText xml:space="preserve"> </w:delText>
        </w:r>
        <w:r w:rsidRPr="000F44C1" w:rsidDel="00BB6A40">
          <w:delText>things</w:delText>
        </w:r>
      </w:del>
      <w:del w:id="1591" w:author="Sentesy, Mark A" w:date="2019-10-09T00:54:00Z">
        <w:r w:rsidRPr="000F44C1" w:rsidDel="00BB6A40">
          <w:delText>.</w:delText>
        </w:r>
      </w:del>
    </w:p>
    <w:p w14:paraId="4F23D91D" w14:textId="747CE00C" w:rsidR="00CC3ABF" w:rsidRDefault="0098048A" w:rsidP="009A2DB2">
      <w:pPr>
        <w:pStyle w:val="p"/>
      </w:pPr>
      <w:r w:rsidRPr="000F44C1">
        <w:t>The</w:t>
      </w:r>
      <w:r w:rsidR="0021296F">
        <w:t xml:space="preserve"> </w:t>
      </w:r>
      <w:r w:rsidRPr="000F44C1">
        <w:t>dependenc</w:t>
      </w:r>
      <w:r>
        <w:t>e</w:t>
      </w:r>
      <w:r w:rsidR="0021296F">
        <w:t xml:space="preserve"> </w:t>
      </w:r>
      <w:r w:rsidRPr="000F44C1">
        <w:t>of</w:t>
      </w:r>
      <w:r w:rsidR="0021296F">
        <w:t xml:space="preserve"> </w:t>
      </w:r>
      <w:r w:rsidRPr="000F44C1">
        <w:t>the</w:t>
      </w:r>
      <w:r w:rsidR="0021296F">
        <w:t xml:space="preserve"> </w:t>
      </w:r>
      <w:r w:rsidRPr="000F44C1">
        <w:t>potency</w:t>
      </w:r>
      <w:r w:rsidR="0021296F">
        <w:t xml:space="preserve"> </w:t>
      </w:r>
      <w:r w:rsidRPr="000F44C1">
        <w:t>on</w:t>
      </w:r>
      <w:r w:rsidR="0021296F">
        <w:t xml:space="preserve"> </w:t>
      </w:r>
      <w:r w:rsidRPr="000F44C1">
        <w:t>its</w:t>
      </w:r>
      <w:r w:rsidR="0021296F">
        <w:t xml:space="preserve"> </w:t>
      </w:r>
      <w:r w:rsidRPr="000F44C1">
        <w:t>other</w:t>
      </w:r>
      <w:r w:rsidR="0021296F">
        <w:t xml:space="preserve"> </w:t>
      </w:r>
      <w:r w:rsidRPr="000F44C1">
        <w:t>is</w:t>
      </w:r>
      <w:r w:rsidR="0021296F">
        <w:t xml:space="preserve"> </w:t>
      </w:r>
      <w:r w:rsidRPr="000F44C1">
        <w:t>evident,</w:t>
      </w:r>
      <w:r w:rsidR="0021296F">
        <w:t xml:space="preserve"> </w:t>
      </w:r>
      <w:r w:rsidRPr="000F44C1">
        <w:t>for</w:t>
      </w:r>
      <w:r w:rsidR="0021296F">
        <w:t xml:space="preserve"> </w:t>
      </w:r>
      <w:r w:rsidRPr="000F44C1">
        <w:t>instance,</w:t>
      </w:r>
      <w:r w:rsidR="0021296F">
        <w:t xml:space="preserve"> </w:t>
      </w:r>
      <w:r w:rsidRPr="000F44C1">
        <w:t>in</w:t>
      </w:r>
      <w:r w:rsidR="0021296F">
        <w:t xml:space="preserve"> </w:t>
      </w:r>
      <w:r w:rsidRPr="000F44C1">
        <w:t>the</w:t>
      </w:r>
      <w:r w:rsidR="0021296F">
        <w:t xml:space="preserve"> </w:t>
      </w:r>
      <w:r w:rsidRPr="000F44C1">
        <w:t>comparison</w:t>
      </w:r>
      <w:r w:rsidR="0021296F">
        <w:t xml:space="preserve"> </w:t>
      </w:r>
      <w:r w:rsidRPr="000F44C1">
        <w:t>Aristotle</w:t>
      </w:r>
      <w:r w:rsidR="0021296F">
        <w:t xml:space="preserve"> </w:t>
      </w:r>
      <w:r w:rsidRPr="000F44C1">
        <w:t>makes</w:t>
      </w:r>
      <w:r w:rsidR="0021296F">
        <w:t xml:space="preserve"> </w:t>
      </w:r>
      <w:r w:rsidRPr="000F44C1">
        <w:t>between</w:t>
      </w:r>
      <w:r w:rsidR="0021296F">
        <w:t xml:space="preserve"> </w:t>
      </w:r>
      <w:r w:rsidRPr="000F44C1">
        <w:t>sense</w:t>
      </w:r>
      <w:r w:rsidR="0021296F">
        <w:t xml:space="preserve"> </w:t>
      </w:r>
      <w:r w:rsidRPr="000F44C1">
        <w:t>organs</w:t>
      </w:r>
      <w:r w:rsidR="0021296F">
        <w:t xml:space="preserve"> </w:t>
      </w:r>
      <w:r w:rsidRPr="000F44C1">
        <w:t>and</w:t>
      </w:r>
      <w:r w:rsidR="0021296F">
        <w:t xml:space="preserve"> </w:t>
      </w:r>
      <w:r w:rsidRPr="000F44C1">
        <w:t>burnable</w:t>
      </w:r>
      <w:r w:rsidR="0021296F">
        <w:t xml:space="preserve"> </w:t>
      </w:r>
      <w:r w:rsidRPr="000F44C1">
        <w:t>things:</w:t>
      </w:r>
      <w:r w:rsidR="009A2DB2">
        <w:t xml:space="preserve"> “</w:t>
      </w:r>
      <w:r w:rsidR="00BD64D1">
        <w:t>T</w:t>
      </w:r>
      <w:r w:rsidRPr="000F44C1">
        <w:t>he</w:t>
      </w:r>
      <w:r w:rsidR="0021296F">
        <w:t xml:space="preserve"> </w:t>
      </w:r>
      <w:r w:rsidRPr="000F44C1">
        <w:t>perceptive</w:t>
      </w:r>
      <w:r w:rsidR="0021296F">
        <w:t xml:space="preserve"> </w:t>
      </w:r>
      <w:r w:rsidRPr="000F44C1">
        <w:t>potency</w:t>
      </w:r>
      <w:r w:rsidR="0021296F">
        <w:t xml:space="preserve"> </w:t>
      </w:r>
      <w:r w:rsidRPr="000F44C1">
        <w:t>does</w:t>
      </w:r>
      <w:r w:rsidR="0021296F">
        <w:t xml:space="preserve"> </w:t>
      </w:r>
      <w:r w:rsidRPr="000F44C1">
        <w:t>not</w:t>
      </w:r>
      <w:r w:rsidR="0021296F">
        <w:t xml:space="preserve"> </w:t>
      </w:r>
      <w:r w:rsidRPr="000F44C1">
        <w:t>have</w:t>
      </w:r>
      <w:r w:rsidR="0021296F">
        <w:t xml:space="preserve"> </w:t>
      </w:r>
      <w:r w:rsidRPr="000F44C1">
        <w:t>being</w:t>
      </w:r>
      <w:r w:rsidR="0021296F">
        <w:t xml:space="preserve"> </w:t>
      </w:r>
      <w:r w:rsidRPr="000F44C1">
        <w:t>as</w:t>
      </w:r>
      <w:r w:rsidR="0021296F">
        <w:t xml:space="preserve"> </w:t>
      </w:r>
      <w:r w:rsidRPr="000F44C1">
        <w:t>a</w:t>
      </w:r>
      <w:r w:rsidR="0021296F">
        <w:t xml:space="preserve"> </w:t>
      </w:r>
      <w:r w:rsidRPr="000F44C1">
        <w:t>being-at-work,</w:t>
      </w:r>
      <w:r w:rsidR="0021296F">
        <w:t xml:space="preserve"> </w:t>
      </w:r>
      <w:r w:rsidRPr="000F44C1">
        <w:t>but</w:t>
      </w:r>
      <w:r w:rsidR="0021296F">
        <w:t xml:space="preserve"> </w:t>
      </w:r>
      <w:r w:rsidRPr="000F44C1">
        <w:t>only</w:t>
      </w:r>
      <w:r w:rsidR="0021296F">
        <w:t xml:space="preserve"> </w:t>
      </w:r>
      <w:r w:rsidRPr="000F44C1">
        <w:t>as</w:t>
      </w:r>
      <w:r w:rsidR="0021296F">
        <w:t xml:space="preserve"> </w:t>
      </w:r>
      <w:r w:rsidRPr="000F44C1">
        <w:t>a</w:t>
      </w:r>
      <w:r w:rsidR="0021296F">
        <w:t xml:space="preserve"> </w:t>
      </w:r>
      <w:r w:rsidRPr="000F44C1">
        <w:t>potency,</w:t>
      </w:r>
      <w:r w:rsidR="0021296F">
        <w:t xml:space="preserve"> </w:t>
      </w:r>
      <w:r w:rsidRPr="000F44C1">
        <w:t>and</w:t>
      </w:r>
      <w:r w:rsidR="0021296F">
        <w:t xml:space="preserve"> </w:t>
      </w:r>
      <w:r w:rsidRPr="000F44C1">
        <w:t>this</w:t>
      </w:r>
      <w:r w:rsidR="0021296F">
        <w:t xml:space="preserve"> </w:t>
      </w:r>
      <w:r w:rsidRPr="000F44C1">
        <w:t>is</w:t>
      </w:r>
      <w:r w:rsidR="0021296F">
        <w:t xml:space="preserve"> </w:t>
      </w:r>
      <w:r w:rsidRPr="000F44C1">
        <w:t>why</w:t>
      </w:r>
      <w:r w:rsidR="0021296F">
        <w:t xml:space="preserve"> </w:t>
      </w:r>
      <w:r w:rsidRPr="000F44C1">
        <w:t>the</w:t>
      </w:r>
      <w:r w:rsidR="0021296F">
        <w:t xml:space="preserve"> </w:t>
      </w:r>
      <w:r w:rsidRPr="000F44C1">
        <w:t>sense</w:t>
      </w:r>
      <w:r w:rsidR="0021296F">
        <w:t xml:space="preserve"> </w:t>
      </w:r>
      <w:r w:rsidRPr="000F44C1">
        <w:t>organ</w:t>
      </w:r>
      <w:r w:rsidR="0021296F">
        <w:t xml:space="preserve"> </w:t>
      </w:r>
      <w:r w:rsidRPr="000F44C1">
        <w:t>is</w:t>
      </w:r>
      <w:r w:rsidR="0021296F">
        <w:t xml:space="preserve"> </w:t>
      </w:r>
      <w:r w:rsidRPr="000F44C1">
        <w:t>not</w:t>
      </w:r>
      <w:r w:rsidR="0021296F">
        <w:t xml:space="preserve"> </w:t>
      </w:r>
      <w:r w:rsidRPr="000F44C1">
        <w:t>perceived,</w:t>
      </w:r>
      <w:r w:rsidR="0021296F">
        <w:t xml:space="preserve"> </w:t>
      </w:r>
      <w:r w:rsidRPr="000F44C1">
        <w:t>just</w:t>
      </w:r>
      <w:r w:rsidR="0021296F">
        <w:t xml:space="preserve"> </w:t>
      </w:r>
      <w:r w:rsidRPr="000F44C1">
        <w:t>as</w:t>
      </w:r>
      <w:r w:rsidR="0021296F">
        <w:t xml:space="preserve"> </w:t>
      </w:r>
      <w:r w:rsidRPr="000F44C1">
        <w:t>what</w:t>
      </w:r>
      <w:r w:rsidR="0021296F">
        <w:t xml:space="preserve"> </w:t>
      </w:r>
      <w:r w:rsidRPr="000F44C1">
        <w:t>is</w:t>
      </w:r>
      <w:r w:rsidR="0021296F">
        <w:t xml:space="preserve"> </w:t>
      </w:r>
      <w:r w:rsidRPr="000F44C1">
        <w:t>burnable</w:t>
      </w:r>
      <w:r w:rsidR="0021296F">
        <w:t xml:space="preserve"> </w:t>
      </w:r>
      <w:r w:rsidRPr="000F44C1">
        <w:t>is</w:t>
      </w:r>
      <w:r w:rsidR="0021296F">
        <w:t xml:space="preserve"> </w:t>
      </w:r>
      <w:r w:rsidRPr="000F44C1">
        <w:t>not</w:t>
      </w:r>
      <w:r w:rsidR="0021296F">
        <w:t xml:space="preserve"> </w:t>
      </w:r>
      <w:r w:rsidRPr="000F44C1">
        <w:t>burned</w:t>
      </w:r>
      <w:r w:rsidR="0021296F">
        <w:t xml:space="preserve"> </w:t>
      </w:r>
      <w:r w:rsidRPr="000F44C1">
        <w:t>itself</w:t>
      </w:r>
      <w:r w:rsidR="0021296F">
        <w:t xml:space="preserve"> </w:t>
      </w:r>
      <w:r w:rsidRPr="000F44C1">
        <w:t>by</w:t>
      </w:r>
      <w:r w:rsidR="0021296F">
        <w:t xml:space="preserve"> </w:t>
      </w:r>
      <w:r w:rsidRPr="000F44C1">
        <w:t>itself</w:t>
      </w:r>
      <w:r w:rsidR="0021296F">
        <w:t xml:space="preserve"> </w:t>
      </w:r>
      <w:r w:rsidRPr="000F44C1">
        <w:t>without</w:t>
      </w:r>
      <w:r w:rsidR="0021296F">
        <w:t xml:space="preserve"> </w:t>
      </w:r>
      <w:r w:rsidRPr="000F44C1">
        <w:t>something</w:t>
      </w:r>
      <w:r w:rsidR="0021296F">
        <w:t xml:space="preserve"> </w:t>
      </w:r>
      <w:r w:rsidRPr="000F44C1">
        <w:t>to</w:t>
      </w:r>
      <w:r w:rsidR="0021296F">
        <w:t xml:space="preserve"> </w:t>
      </w:r>
      <w:r w:rsidRPr="000F44C1">
        <w:t>set</w:t>
      </w:r>
      <w:r w:rsidR="0021296F">
        <w:t xml:space="preserve"> </w:t>
      </w:r>
      <w:r w:rsidRPr="000F44C1">
        <w:t>it</w:t>
      </w:r>
      <w:r w:rsidR="0021296F">
        <w:t xml:space="preserve"> </w:t>
      </w:r>
      <w:r w:rsidRPr="000F44C1">
        <w:t>on</w:t>
      </w:r>
      <w:r w:rsidR="0021296F">
        <w:t xml:space="preserve"> </w:t>
      </w:r>
      <w:r w:rsidRPr="000F44C1">
        <w:t>fire</w:t>
      </w:r>
      <w:r w:rsidR="009A2DB2">
        <w:t>”</w:t>
      </w:r>
      <w:r w:rsidR="0021296F">
        <w:t xml:space="preserve"> </w:t>
      </w:r>
      <w:r w:rsidRPr="000F44C1">
        <w:t>(</w:t>
      </w:r>
      <w:r w:rsidRPr="00505398">
        <w:rPr>
          <w:rStyle w:val="i"/>
        </w:rPr>
        <w:t>Soul</w:t>
      </w:r>
      <w:r w:rsidR="0021296F">
        <w:rPr>
          <w:rStyle w:val="i"/>
        </w:rPr>
        <w:t xml:space="preserve"> </w:t>
      </w:r>
      <w:r w:rsidRPr="000F44C1">
        <w:t>II.5</w:t>
      </w:r>
      <w:r w:rsidR="0021296F">
        <w:t xml:space="preserve"> </w:t>
      </w:r>
      <w:r w:rsidRPr="000F44C1">
        <w:t>417a</w:t>
      </w:r>
      <w:r w:rsidR="000F57B4" w:rsidRPr="000F44C1">
        <w:t>7</w:t>
      </w:r>
      <w:r w:rsidR="000F57B4">
        <w:t>–</w:t>
      </w:r>
      <w:r w:rsidR="000F57B4" w:rsidRPr="000F44C1">
        <w:t>8</w:t>
      </w:r>
      <w:r w:rsidRPr="000F44C1">
        <w:t>)</w:t>
      </w:r>
      <w:bookmarkStart w:id="1592" w:name="_Ref13059496"/>
      <w:r w:rsidR="009A2DB2">
        <w:t>.</w:t>
      </w:r>
      <w:r w:rsidR="00F26195" w:rsidRPr="00F26195">
        <w:rPr>
          <w:rStyle w:val="enref"/>
        </w:rPr>
        <w:t>33</w:t>
      </w:r>
      <w:bookmarkEnd w:id="1592"/>
      <w:r w:rsidR="009A2DB2">
        <w:t xml:space="preserve"> </w:t>
      </w:r>
      <w:r w:rsidRPr="000F44C1">
        <w:t>Perception,</w:t>
      </w:r>
      <w:r w:rsidR="0021296F">
        <w:t xml:space="preserve"> </w:t>
      </w:r>
      <w:r w:rsidRPr="000F44C1">
        <w:t>like</w:t>
      </w:r>
      <w:r w:rsidR="0021296F">
        <w:t xml:space="preserve"> </w:t>
      </w:r>
      <w:r w:rsidRPr="000F44C1">
        <w:t>unlit</w:t>
      </w:r>
      <w:r w:rsidR="0021296F">
        <w:t xml:space="preserve"> </w:t>
      </w:r>
      <w:r w:rsidRPr="000F44C1">
        <w:t>wood,</w:t>
      </w:r>
      <w:r w:rsidR="0021296F">
        <w:t xml:space="preserve"> </w:t>
      </w:r>
      <w:r w:rsidRPr="00505398">
        <w:rPr>
          <w:rStyle w:val="i"/>
        </w:rPr>
        <w:t>is</w:t>
      </w:r>
      <w:r w:rsidR="0021296F">
        <w:rPr>
          <w:rStyle w:val="i"/>
        </w:rPr>
        <w:t xml:space="preserve"> </w:t>
      </w:r>
      <w:r w:rsidRPr="00505398">
        <w:rPr>
          <w:rStyle w:val="i"/>
        </w:rPr>
        <w:t>something</w:t>
      </w:r>
      <w:r w:rsidR="0021296F">
        <w:rPr>
          <w:rStyle w:val="i"/>
        </w:rPr>
        <w:t xml:space="preserve"> </w:t>
      </w:r>
      <w:r w:rsidRPr="000F44C1">
        <w:t>on</w:t>
      </w:r>
      <w:r w:rsidR="0021296F">
        <w:t xml:space="preserve"> </w:t>
      </w:r>
      <w:r w:rsidRPr="000F44C1">
        <w:t>its</w:t>
      </w:r>
      <w:r w:rsidR="0021296F">
        <w:t xml:space="preserve"> </w:t>
      </w:r>
      <w:r w:rsidRPr="000F44C1">
        <w:t>own,</w:t>
      </w:r>
      <w:r w:rsidR="0021296F">
        <w:t xml:space="preserve"> </w:t>
      </w:r>
      <w:r w:rsidRPr="000F44C1">
        <w:t>but</w:t>
      </w:r>
      <w:r w:rsidR="0021296F">
        <w:t xml:space="preserve"> </w:t>
      </w:r>
      <w:r w:rsidRPr="000F44C1">
        <w:t>requires</w:t>
      </w:r>
      <w:r w:rsidR="0021296F">
        <w:t xml:space="preserve"> </w:t>
      </w:r>
      <w:r w:rsidRPr="000F44C1">
        <w:t>an</w:t>
      </w:r>
      <w:r w:rsidR="0021296F">
        <w:t xml:space="preserve"> </w:t>
      </w:r>
      <w:r w:rsidRPr="000F44C1">
        <w:t>active</w:t>
      </w:r>
      <w:r w:rsidR="0021296F">
        <w:t xml:space="preserve"> </w:t>
      </w:r>
      <w:r w:rsidRPr="000F44C1">
        <w:t>outside</w:t>
      </w:r>
      <w:r w:rsidR="0021296F">
        <w:t xml:space="preserve"> </w:t>
      </w:r>
      <w:r w:rsidRPr="000F44C1">
        <w:t>source</w:t>
      </w:r>
      <w:r w:rsidR="0021296F">
        <w:t xml:space="preserve"> </w:t>
      </w:r>
      <w:r w:rsidRPr="000F44C1">
        <w:t>to</w:t>
      </w:r>
      <w:r w:rsidR="0021296F">
        <w:t xml:space="preserve"> </w:t>
      </w:r>
      <w:r w:rsidRPr="000F44C1">
        <w:t>light</w:t>
      </w:r>
      <w:r w:rsidR="0021296F">
        <w:t xml:space="preserve"> </w:t>
      </w:r>
      <w:r w:rsidRPr="000F44C1">
        <w:t>it</w:t>
      </w:r>
      <w:r w:rsidR="0021296F">
        <w:t xml:space="preserve"> </w:t>
      </w:r>
      <w:r w:rsidRPr="000F44C1">
        <w:t>up</w:t>
      </w:r>
      <w:r w:rsidR="0021296F">
        <w:t xml:space="preserve"> </w:t>
      </w:r>
      <w:r w:rsidRPr="000F44C1">
        <w:t>and</w:t>
      </w:r>
      <w:r w:rsidR="0021296F">
        <w:t xml:space="preserve"> </w:t>
      </w:r>
      <w:r w:rsidRPr="000F44C1">
        <w:t>complete</w:t>
      </w:r>
      <w:r w:rsidR="0021296F">
        <w:t xml:space="preserve"> </w:t>
      </w:r>
      <w:r w:rsidRPr="000F44C1">
        <w:t>its</w:t>
      </w:r>
      <w:r w:rsidR="0021296F">
        <w:t xml:space="preserve"> </w:t>
      </w:r>
      <w:r w:rsidRPr="000F44C1">
        <w:t>ability</w:t>
      </w:r>
      <w:r w:rsidR="0021296F">
        <w:t xml:space="preserve"> </w:t>
      </w:r>
      <w:r w:rsidRPr="000F44C1">
        <w:t>to</w:t>
      </w:r>
      <w:r w:rsidR="0021296F">
        <w:t xml:space="preserve"> </w:t>
      </w:r>
      <w:r w:rsidRPr="000F44C1">
        <w:t>perceive.</w:t>
      </w:r>
      <w:r w:rsidR="0021296F">
        <w:t xml:space="preserve"> </w:t>
      </w:r>
      <w:r w:rsidRPr="000F44C1">
        <w:t>Potency</w:t>
      </w:r>
      <w:r w:rsidR="0021296F">
        <w:t xml:space="preserve"> </w:t>
      </w:r>
      <w:r w:rsidRPr="000F44C1">
        <w:t>is</w:t>
      </w:r>
      <w:r w:rsidR="0021296F">
        <w:t xml:space="preserve"> </w:t>
      </w:r>
      <w:r w:rsidRPr="000F44C1">
        <w:t>the</w:t>
      </w:r>
      <w:r w:rsidR="0021296F">
        <w:t xml:space="preserve"> </w:t>
      </w:r>
      <w:r w:rsidRPr="000F44C1">
        <w:t>name</w:t>
      </w:r>
      <w:r w:rsidR="0021296F">
        <w:t xml:space="preserve"> </w:t>
      </w:r>
      <w:r w:rsidRPr="000F44C1">
        <w:t>for</w:t>
      </w:r>
      <w:r w:rsidR="0021296F">
        <w:t xml:space="preserve"> </w:t>
      </w:r>
      <w:r w:rsidRPr="000F44C1">
        <w:t>how</w:t>
      </w:r>
      <w:r w:rsidR="0021296F">
        <w:t xml:space="preserve"> </w:t>
      </w:r>
      <w:r w:rsidRPr="000F44C1">
        <w:t>things</w:t>
      </w:r>
      <w:r w:rsidR="0021296F">
        <w:t xml:space="preserve"> </w:t>
      </w:r>
      <w:r w:rsidRPr="000F44C1">
        <w:t>are</w:t>
      </w:r>
      <w:r w:rsidR="0021296F">
        <w:t xml:space="preserve"> </w:t>
      </w:r>
      <w:r w:rsidRPr="000F44C1">
        <w:t>incomplete</w:t>
      </w:r>
      <w:r w:rsidR="0021296F">
        <w:t xml:space="preserve"> </w:t>
      </w:r>
      <w:r w:rsidRPr="000F44C1">
        <w:t>by</w:t>
      </w:r>
      <w:r w:rsidR="0021296F">
        <w:t xml:space="preserve"> </w:t>
      </w:r>
      <w:r w:rsidRPr="000F44C1">
        <w:t>themselves</w:t>
      </w:r>
      <w:r w:rsidR="0021296F">
        <w:t xml:space="preserve"> </w:t>
      </w:r>
      <w:r w:rsidRPr="000F44C1">
        <w:t>insofar</w:t>
      </w:r>
      <w:r w:rsidR="0021296F">
        <w:t xml:space="preserve"> </w:t>
      </w:r>
      <w:r w:rsidRPr="000F44C1">
        <w:t>as</w:t>
      </w:r>
      <w:r w:rsidR="0021296F">
        <w:t xml:space="preserve"> </w:t>
      </w:r>
      <w:r w:rsidRPr="000F44C1">
        <w:t>they</w:t>
      </w:r>
      <w:r w:rsidR="0021296F">
        <w:t xml:space="preserve"> </w:t>
      </w:r>
      <w:r w:rsidRPr="000F44C1">
        <w:t>need</w:t>
      </w:r>
      <w:r w:rsidR="0021296F">
        <w:t xml:space="preserve"> </w:t>
      </w:r>
      <w:r w:rsidRPr="000F44C1">
        <w:t>other</w:t>
      </w:r>
      <w:r w:rsidR="0021296F">
        <w:t xml:space="preserve"> </w:t>
      </w:r>
      <w:r w:rsidRPr="000F44C1">
        <w:t>beings</w:t>
      </w:r>
      <w:r w:rsidR="0021296F">
        <w:t xml:space="preserve"> </w:t>
      </w:r>
      <w:r w:rsidRPr="000F44C1">
        <w:t>to</w:t>
      </w:r>
      <w:r w:rsidR="0021296F">
        <w:t xml:space="preserve"> </w:t>
      </w:r>
      <w:r w:rsidRPr="000F44C1">
        <w:t>act.</w:t>
      </w:r>
      <w:r w:rsidR="0021296F">
        <w:t xml:space="preserve"> </w:t>
      </w:r>
      <w:r w:rsidRPr="000F44C1">
        <w:t>This</w:t>
      </w:r>
      <w:r w:rsidR="0021296F">
        <w:t xml:space="preserve"> </w:t>
      </w:r>
      <w:r w:rsidRPr="000F44C1">
        <w:t>sort</w:t>
      </w:r>
      <w:r w:rsidR="0021296F">
        <w:t xml:space="preserve"> </w:t>
      </w:r>
      <w:r w:rsidRPr="000F44C1">
        <w:t>of</w:t>
      </w:r>
      <w:r w:rsidR="0021296F">
        <w:t xml:space="preserve"> </w:t>
      </w:r>
      <w:r w:rsidRPr="000F44C1">
        <w:t>incompleteness</w:t>
      </w:r>
      <w:r w:rsidR="0021296F">
        <w:t xml:space="preserve"> </w:t>
      </w:r>
      <w:r w:rsidRPr="000F44C1">
        <w:t>is</w:t>
      </w:r>
      <w:r w:rsidR="0021296F">
        <w:t xml:space="preserve"> </w:t>
      </w:r>
      <w:r w:rsidRPr="000F44C1">
        <w:t>true</w:t>
      </w:r>
      <w:r w:rsidR="0021296F">
        <w:t xml:space="preserve"> </w:t>
      </w:r>
      <w:r w:rsidRPr="000F44C1">
        <w:t>even</w:t>
      </w:r>
      <w:r w:rsidR="0021296F">
        <w:t xml:space="preserve"> </w:t>
      </w:r>
      <w:r w:rsidRPr="000F44C1">
        <w:t>of</w:t>
      </w:r>
      <w:r w:rsidR="0021296F">
        <w:t xml:space="preserve"> </w:t>
      </w:r>
      <w:r w:rsidRPr="000F44C1">
        <w:t>the</w:t>
      </w:r>
      <w:r w:rsidR="0021296F">
        <w:t xml:space="preserve"> </w:t>
      </w:r>
      <w:r w:rsidRPr="000F44C1">
        <w:t>“completable”</w:t>
      </w:r>
      <w:r w:rsidR="0021296F">
        <w:t xml:space="preserve"> </w:t>
      </w:r>
      <w:r w:rsidRPr="000F44C1">
        <w:t>potencies</w:t>
      </w:r>
      <w:r w:rsidR="0021296F">
        <w:t xml:space="preserve"> </w:t>
      </w:r>
      <w:r w:rsidRPr="000F44C1">
        <w:t>that</w:t>
      </w:r>
      <w:r w:rsidR="0021296F">
        <w:t xml:space="preserve"> </w:t>
      </w:r>
      <w:r w:rsidRPr="000F44C1">
        <w:t>can</w:t>
      </w:r>
      <w:r w:rsidR="0021296F">
        <w:t xml:space="preserve"> </w:t>
      </w:r>
      <w:r w:rsidRPr="000F44C1">
        <w:t>be</w:t>
      </w:r>
      <w:r w:rsidR="0021296F">
        <w:t xml:space="preserve"> </w:t>
      </w:r>
      <w:r w:rsidRPr="000F44C1">
        <w:t>mastered,</w:t>
      </w:r>
      <w:r w:rsidR="0021296F">
        <w:t xml:space="preserve"> </w:t>
      </w:r>
      <w:r w:rsidRPr="000F44C1">
        <w:t>like</w:t>
      </w:r>
      <w:r w:rsidR="0021296F">
        <w:t xml:space="preserve"> </w:t>
      </w:r>
      <w:r w:rsidRPr="000F44C1">
        <w:t>the</w:t>
      </w:r>
      <w:r w:rsidR="0021296F">
        <w:t xml:space="preserve"> </w:t>
      </w:r>
      <w:r w:rsidRPr="000F44C1">
        <w:t>skill</w:t>
      </w:r>
      <w:r w:rsidR="0021296F">
        <w:t xml:space="preserve"> </w:t>
      </w:r>
      <w:r w:rsidRPr="000F44C1">
        <w:t>of</w:t>
      </w:r>
      <w:r w:rsidR="0021296F">
        <w:t xml:space="preserve"> </w:t>
      </w:r>
      <w:r w:rsidRPr="000F44C1">
        <w:t>building,</w:t>
      </w:r>
      <w:r w:rsidR="0021296F">
        <w:t xml:space="preserve"> </w:t>
      </w:r>
      <w:r w:rsidRPr="000F44C1">
        <w:t>which</w:t>
      </w:r>
      <w:r w:rsidR="0021296F">
        <w:t xml:space="preserve"> </w:t>
      </w:r>
      <w:r w:rsidRPr="000F44C1">
        <w:t>requires</w:t>
      </w:r>
      <w:r w:rsidR="0021296F">
        <w:t xml:space="preserve"> </w:t>
      </w:r>
      <w:r w:rsidRPr="000F44C1">
        <w:t>buildable</w:t>
      </w:r>
      <w:r w:rsidR="0021296F">
        <w:t xml:space="preserve"> </w:t>
      </w:r>
      <w:r w:rsidRPr="000F44C1">
        <w:t>things,</w:t>
      </w:r>
      <w:r w:rsidR="0021296F">
        <w:t xml:space="preserve"> </w:t>
      </w:r>
      <w:r w:rsidRPr="000F44C1">
        <w:t>or</w:t>
      </w:r>
      <w:r w:rsidR="0021296F">
        <w:t xml:space="preserve"> </w:t>
      </w:r>
      <w:r w:rsidRPr="000F44C1">
        <w:t>tennis,</w:t>
      </w:r>
      <w:r w:rsidR="0021296F">
        <w:t xml:space="preserve"> </w:t>
      </w:r>
      <w:r w:rsidRPr="000F44C1">
        <w:t>which</w:t>
      </w:r>
      <w:r w:rsidR="0021296F">
        <w:t xml:space="preserve"> </w:t>
      </w:r>
      <w:r w:rsidRPr="000F44C1">
        <w:t>requires</w:t>
      </w:r>
      <w:r w:rsidR="0021296F">
        <w:t xml:space="preserve"> </w:t>
      </w:r>
      <w:r w:rsidR="00BD64D1">
        <w:t>rackets</w:t>
      </w:r>
      <w:r w:rsidRPr="000F44C1">
        <w:t>,</w:t>
      </w:r>
      <w:r w:rsidR="0021296F">
        <w:t xml:space="preserve"> </w:t>
      </w:r>
      <w:r w:rsidRPr="000F44C1">
        <w:t>courts,</w:t>
      </w:r>
      <w:r w:rsidR="0021296F">
        <w:t xml:space="preserve"> </w:t>
      </w:r>
      <w:r w:rsidRPr="000F44C1">
        <w:t>and</w:t>
      </w:r>
      <w:r w:rsidR="0021296F">
        <w:t xml:space="preserve"> </w:t>
      </w:r>
      <w:r w:rsidRPr="000F44C1">
        <w:t>so</w:t>
      </w:r>
      <w:r w:rsidR="0021296F">
        <w:t xml:space="preserve"> </w:t>
      </w:r>
      <w:r w:rsidRPr="000F44C1">
        <w:t>on.</w:t>
      </w:r>
      <w:bookmarkStart w:id="1593" w:name="_Ref13059497"/>
      <w:r w:rsidR="00F26195" w:rsidRPr="00F26195">
        <w:rPr>
          <w:rStyle w:val="enref"/>
        </w:rPr>
        <w:t>34</w:t>
      </w:r>
      <w:bookmarkEnd w:id="1593"/>
    </w:p>
    <w:p w14:paraId="1CD090B0" w14:textId="7CB66A10" w:rsidR="0098048A" w:rsidRPr="000F44C1" w:rsidRDefault="0098048A" w:rsidP="00790F74">
      <w:pPr>
        <w:pStyle w:val="p"/>
      </w:pPr>
      <w:r w:rsidRPr="000F44C1">
        <w:t>From</w:t>
      </w:r>
      <w:r w:rsidR="0021296F">
        <w:t xml:space="preserve"> </w:t>
      </w:r>
      <w:r w:rsidRPr="000F44C1">
        <w:t>this</w:t>
      </w:r>
      <w:r w:rsidR="0021296F">
        <w:t xml:space="preserve"> </w:t>
      </w:r>
      <w:r w:rsidRPr="000F44C1">
        <w:t>definition,</w:t>
      </w:r>
      <w:r w:rsidR="0021296F">
        <w:t xml:space="preserve"> </w:t>
      </w:r>
      <w:r w:rsidRPr="000F44C1">
        <w:t>Aristotle</w:t>
      </w:r>
      <w:r w:rsidR="0021296F">
        <w:t xml:space="preserve"> </w:t>
      </w:r>
      <w:r w:rsidRPr="000F44C1">
        <w:t>builds</w:t>
      </w:r>
      <w:r w:rsidR="0021296F">
        <w:t xml:space="preserve"> </w:t>
      </w:r>
      <w:r w:rsidRPr="000F44C1">
        <w:t>an</w:t>
      </w:r>
      <w:r w:rsidR="0021296F">
        <w:t xml:space="preserve"> </w:t>
      </w:r>
      <w:r w:rsidRPr="000F44C1">
        <w:t>account</w:t>
      </w:r>
      <w:r w:rsidR="0021296F">
        <w:t xml:space="preserve"> </w:t>
      </w:r>
      <w:r w:rsidRPr="000F44C1">
        <w:t>of</w:t>
      </w:r>
      <w:r w:rsidR="0021296F">
        <w:t xml:space="preserve"> </w:t>
      </w:r>
      <w:r w:rsidRPr="000F44C1">
        <w:t>the</w:t>
      </w:r>
      <w:r w:rsidR="0021296F">
        <w:t xml:space="preserve"> </w:t>
      </w:r>
      <w:r w:rsidRPr="000F44C1">
        <w:t>way</w:t>
      </w:r>
      <w:r w:rsidR="0021296F">
        <w:t xml:space="preserve"> </w:t>
      </w:r>
      <w:r w:rsidRPr="000F44C1">
        <w:t>different</w:t>
      </w:r>
      <w:r w:rsidR="0021296F">
        <w:t xml:space="preserve"> </w:t>
      </w:r>
      <w:r w:rsidRPr="000F44C1">
        <w:t>potent</w:t>
      </w:r>
      <w:r w:rsidR="0021296F">
        <w:t xml:space="preserve"> </w:t>
      </w:r>
      <w:r w:rsidRPr="000F44C1">
        <w:t>beings</w:t>
      </w:r>
      <w:r w:rsidR="0021296F">
        <w:t xml:space="preserve"> </w:t>
      </w:r>
      <w:r w:rsidRPr="000F44C1">
        <w:t>interact</w:t>
      </w:r>
      <w:r w:rsidR="0021296F">
        <w:t xml:space="preserve"> </w:t>
      </w:r>
      <w:r w:rsidRPr="000F44C1">
        <w:t>with</w:t>
      </w:r>
      <w:r w:rsidR="0021296F">
        <w:t xml:space="preserve"> </w:t>
      </w:r>
      <w:r w:rsidRPr="000F44C1">
        <w:t>one</w:t>
      </w:r>
      <w:r w:rsidR="0021296F">
        <w:t xml:space="preserve"> </w:t>
      </w:r>
      <w:r w:rsidRPr="000F44C1">
        <w:t>another,</w:t>
      </w:r>
      <w:r w:rsidR="0021296F">
        <w:t xml:space="preserve"> </w:t>
      </w:r>
      <w:r w:rsidRPr="000F44C1">
        <w:t>framed</w:t>
      </w:r>
      <w:r w:rsidR="0021296F">
        <w:t xml:space="preserve"> </w:t>
      </w:r>
      <w:r w:rsidRPr="000F44C1">
        <w:t>in</w:t>
      </w:r>
      <w:r w:rsidR="0021296F">
        <w:t xml:space="preserve"> </w:t>
      </w:r>
      <w:r w:rsidRPr="000F44C1">
        <w:t>terms</w:t>
      </w:r>
      <w:r w:rsidR="0021296F">
        <w:t xml:space="preserve"> </w:t>
      </w:r>
      <w:r w:rsidRPr="000F44C1">
        <w:t>of</w:t>
      </w:r>
      <w:r w:rsidR="0021296F">
        <w:t xml:space="preserve"> </w:t>
      </w:r>
      <w:r w:rsidRPr="000F44C1">
        <w:t>an</w:t>
      </w:r>
      <w:r w:rsidR="0021296F">
        <w:t xml:space="preserve"> </w:t>
      </w:r>
      <w:r w:rsidRPr="000F44C1">
        <w:t>agent-patient</w:t>
      </w:r>
      <w:r w:rsidR="0021296F">
        <w:t xml:space="preserve"> </w:t>
      </w:r>
      <w:r w:rsidRPr="000F44C1">
        <w:t>relationship.</w:t>
      </w:r>
      <w:r w:rsidR="0021296F">
        <w:t xml:space="preserve"> </w:t>
      </w:r>
      <w:r w:rsidRPr="000F44C1">
        <w:t>It</w:t>
      </w:r>
      <w:r w:rsidR="0021296F">
        <w:t xml:space="preserve"> </w:t>
      </w:r>
      <w:r w:rsidRPr="000F44C1">
        <w:t>trades,</w:t>
      </w:r>
      <w:r w:rsidR="0021296F">
        <w:t xml:space="preserve"> </w:t>
      </w:r>
      <w:r w:rsidRPr="000F44C1">
        <w:t>that</w:t>
      </w:r>
      <w:r w:rsidR="0021296F">
        <w:t xml:space="preserve"> </w:t>
      </w:r>
      <w:r w:rsidRPr="000F44C1">
        <w:t>is,</w:t>
      </w:r>
      <w:r w:rsidR="0021296F">
        <w:t xml:space="preserve"> </w:t>
      </w:r>
      <w:r w:rsidRPr="000F44C1">
        <w:t>on</w:t>
      </w:r>
      <w:r w:rsidR="0021296F">
        <w:t xml:space="preserve"> </w:t>
      </w:r>
      <w:r w:rsidRPr="000F44C1">
        <w:t>a</w:t>
      </w:r>
      <w:r w:rsidR="0021296F">
        <w:t xml:space="preserve"> </w:t>
      </w:r>
      <w:r w:rsidRPr="000F44C1">
        <w:t>distinction</w:t>
      </w:r>
      <w:r w:rsidR="0021296F">
        <w:t xml:space="preserve"> </w:t>
      </w:r>
      <w:r w:rsidRPr="000F44C1">
        <w:t>between</w:t>
      </w:r>
      <w:r w:rsidR="0021296F">
        <w:t xml:space="preserve"> </w:t>
      </w:r>
      <w:r w:rsidRPr="000F44C1">
        <w:t>a</w:t>
      </w:r>
      <w:r w:rsidR="0021296F">
        <w:t xml:space="preserve"> </w:t>
      </w:r>
      <w:r w:rsidRPr="000F44C1">
        <w:t>potential-to-affect</w:t>
      </w:r>
      <w:r w:rsidR="0021296F">
        <w:t xml:space="preserve"> </w:t>
      </w:r>
      <w:r w:rsidRPr="000F44C1">
        <w:t>and</w:t>
      </w:r>
      <w:r w:rsidR="0021296F">
        <w:t xml:space="preserve"> </w:t>
      </w:r>
      <w:r w:rsidRPr="000F44C1">
        <w:t>a</w:t>
      </w:r>
      <w:r w:rsidR="0021296F">
        <w:t xml:space="preserve"> </w:t>
      </w:r>
      <w:r w:rsidRPr="000F44C1">
        <w:t>potential-to-be-affected.</w:t>
      </w:r>
      <w:r w:rsidR="0021296F">
        <w:t xml:space="preserve"> </w:t>
      </w:r>
      <w:r w:rsidRPr="000F44C1">
        <w:t>But</w:t>
      </w:r>
      <w:r w:rsidR="0021296F">
        <w:t xml:space="preserve"> </w:t>
      </w:r>
      <w:r w:rsidRPr="000F44C1">
        <w:t>he</w:t>
      </w:r>
      <w:r w:rsidR="0021296F">
        <w:t xml:space="preserve"> </w:t>
      </w:r>
      <w:r w:rsidRPr="000F44C1">
        <w:t>takes</w:t>
      </w:r>
      <w:r w:rsidR="0021296F">
        <w:t xml:space="preserve"> </w:t>
      </w:r>
      <w:r w:rsidRPr="000F44C1">
        <w:t>a</w:t>
      </w:r>
      <w:r w:rsidR="0021296F">
        <w:t xml:space="preserve"> </w:t>
      </w:r>
      <w:r w:rsidRPr="000F44C1">
        <w:t>somewhat</w:t>
      </w:r>
      <w:r w:rsidR="0021296F">
        <w:t xml:space="preserve"> </w:t>
      </w:r>
      <w:r w:rsidRPr="000F44C1">
        <w:t>counterintuitive</w:t>
      </w:r>
      <w:r w:rsidR="0021296F">
        <w:t xml:space="preserve"> </w:t>
      </w:r>
      <w:r w:rsidRPr="000F44C1">
        <w:t>stance</w:t>
      </w:r>
      <w:r w:rsidR="0021296F">
        <w:t xml:space="preserve"> </w:t>
      </w:r>
      <w:r w:rsidRPr="000F44C1">
        <w:t>on</w:t>
      </w:r>
      <w:r w:rsidR="0021296F">
        <w:t xml:space="preserve"> </w:t>
      </w:r>
      <w:r w:rsidRPr="000F44C1">
        <w:t>that</w:t>
      </w:r>
      <w:r w:rsidR="0021296F">
        <w:t xml:space="preserve"> </w:t>
      </w:r>
      <w:r w:rsidRPr="000F44C1">
        <w:t>relationship.</w:t>
      </w:r>
      <w:r w:rsidR="0021296F">
        <w:t xml:space="preserve"> </w:t>
      </w:r>
      <w:r w:rsidRPr="000F44C1">
        <w:t>For</w:t>
      </w:r>
      <w:r w:rsidR="0021296F">
        <w:t xml:space="preserve"> </w:t>
      </w:r>
      <w:r w:rsidRPr="000F44C1">
        <w:t>it</w:t>
      </w:r>
      <w:r w:rsidR="0021296F">
        <w:t xml:space="preserve"> </w:t>
      </w:r>
      <w:r w:rsidRPr="000F44C1">
        <w:t>would</w:t>
      </w:r>
      <w:r w:rsidR="0021296F">
        <w:t xml:space="preserve"> </w:t>
      </w:r>
      <w:r w:rsidRPr="000F44C1">
        <w:t>seem</w:t>
      </w:r>
      <w:r w:rsidR="0021296F">
        <w:t xml:space="preserve"> </w:t>
      </w:r>
      <w:r w:rsidRPr="000F44C1">
        <w:t>reasonable</w:t>
      </w:r>
      <w:r w:rsidR="0021296F">
        <w:t xml:space="preserve"> </w:t>
      </w:r>
      <w:r w:rsidRPr="000F44C1">
        <w:t>to</w:t>
      </w:r>
      <w:r w:rsidR="0021296F">
        <w:t xml:space="preserve"> </w:t>
      </w:r>
      <w:r w:rsidRPr="000F44C1">
        <w:t>expect</w:t>
      </w:r>
      <w:r w:rsidR="0021296F">
        <w:t xml:space="preserve"> </w:t>
      </w:r>
      <w:r w:rsidRPr="000F44C1">
        <w:t>that</w:t>
      </w:r>
      <w:r w:rsidR="0021296F">
        <w:t xml:space="preserve"> </w:t>
      </w:r>
      <w:r w:rsidRPr="000F44C1">
        <w:t>the</w:t>
      </w:r>
      <w:r w:rsidR="0021296F">
        <w:t xml:space="preserve"> </w:t>
      </w:r>
      <w:r w:rsidRPr="000F44C1">
        <w:t>relationship</w:t>
      </w:r>
      <w:r w:rsidR="0021296F">
        <w:t xml:space="preserve"> </w:t>
      </w:r>
      <w:r w:rsidRPr="000F44C1">
        <w:t>is</w:t>
      </w:r>
      <w:r w:rsidR="0021296F">
        <w:t xml:space="preserve"> </w:t>
      </w:r>
      <w:r w:rsidRPr="000F44C1">
        <w:t>based</w:t>
      </w:r>
      <w:r w:rsidR="0021296F">
        <w:t xml:space="preserve"> </w:t>
      </w:r>
      <w:r w:rsidRPr="000F44C1">
        <w:t>on</w:t>
      </w:r>
      <w:r w:rsidR="0021296F">
        <w:t xml:space="preserve"> </w:t>
      </w:r>
      <w:r w:rsidRPr="000F44C1">
        <w:t>the</w:t>
      </w:r>
      <w:r w:rsidR="0021296F">
        <w:t xml:space="preserve"> </w:t>
      </w:r>
      <w:r w:rsidRPr="000F44C1">
        <w:t>agency</w:t>
      </w:r>
      <w:r w:rsidR="0021296F">
        <w:t xml:space="preserve"> </w:t>
      </w:r>
      <w:r w:rsidRPr="000F44C1">
        <w:t>of</w:t>
      </w:r>
      <w:r w:rsidR="0021296F">
        <w:t xml:space="preserve"> </w:t>
      </w:r>
      <w:r w:rsidRPr="000F44C1">
        <w:t>the</w:t>
      </w:r>
      <w:r w:rsidR="0021296F">
        <w:t xml:space="preserve"> </w:t>
      </w:r>
      <w:r w:rsidRPr="000F44C1">
        <w:t>agent,</w:t>
      </w:r>
      <w:r w:rsidR="0021296F">
        <w:t xml:space="preserve"> </w:t>
      </w:r>
      <w:del w:id="1594" w:author="Sentesy, Mark A" w:date="2019-10-09T01:01:00Z">
        <w:r w:rsidR="002763CD" w:rsidDel="00C12B3C">
          <w:delText>i.e.</w:delText>
        </w:r>
        <w:r w:rsidRPr="000F44C1" w:rsidDel="00C12B3C">
          <w:delText>,</w:delText>
        </w:r>
        <w:r w:rsidR="0021296F" w:rsidDel="00C12B3C">
          <w:delText xml:space="preserve"> </w:delText>
        </w:r>
      </w:del>
      <w:r w:rsidRPr="000F44C1">
        <w:t>that</w:t>
      </w:r>
      <w:r w:rsidR="0021296F">
        <w:t xml:space="preserve"> </w:t>
      </w:r>
      <w:r w:rsidRPr="00505398">
        <w:rPr>
          <w:rStyle w:val="i"/>
        </w:rPr>
        <w:t>agency</w:t>
      </w:r>
      <w:r w:rsidR="0021296F">
        <w:t xml:space="preserve"> </w:t>
      </w:r>
      <w:r w:rsidRPr="000F44C1">
        <w:t>is</w:t>
      </w:r>
      <w:r w:rsidR="0021296F">
        <w:t xml:space="preserve"> </w:t>
      </w:r>
      <w:r w:rsidRPr="000F44C1">
        <w:t>the</w:t>
      </w:r>
      <w:r w:rsidR="0021296F">
        <w:t xml:space="preserve"> </w:t>
      </w:r>
      <w:r w:rsidRPr="000F44C1">
        <w:t>source</w:t>
      </w:r>
      <w:r w:rsidR="0021296F">
        <w:t xml:space="preserve"> </w:t>
      </w:r>
      <w:r w:rsidRPr="000F44C1">
        <w:t>of</w:t>
      </w:r>
      <w:r w:rsidR="0021296F">
        <w:t xml:space="preserve"> </w:t>
      </w:r>
      <w:r w:rsidRPr="000F44C1">
        <w:t>the</w:t>
      </w:r>
      <w:r w:rsidR="0021296F">
        <w:t xml:space="preserve"> </w:t>
      </w:r>
      <w:r w:rsidRPr="000F44C1">
        <w:t>ability</w:t>
      </w:r>
      <w:r w:rsidR="0021296F">
        <w:t xml:space="preserve"> </w:t>
      </w:r>
      <w:r w:rsidRPr="000F44C1">
        <w:t>to</w:t>
      </w:r>
      <w:r w:rsidR="0021296F">
        <w:t xml:space="preserve"> </w:t>
      </w:r>
      <w:r w:rsidRPr="000F44C1">
        <w:t>be</w:t>
      </w:r>
      <w:r w:rsidR="0021296F">
        <w:t xml:space="preserve"> </w:t>
      </w:r>
      <w:r w:rsidRPr="000F44C1">
        <w:t>acted</w:t>
      </w:r>
      <w:r w:rsidR="0021296F">
        <w:t xml:space="preserve"> </w:t>
      </w:r>
      <w:r w:rsidRPr="000F44C1">
        <w:t>upon.</w:t>
      </w:r>
      <w:r w:rsidR="0021296F">
        <w:t xml:space="preserve"> </w:t>
      </w:r>
      <w:r w:rsidRPr="000F44C1">
        <w:t>After</w:t>
      </w:r>
      <w:r w:rsidR="0021296F">
        <w:t xml:space="preserve"> </w:t>
      </w:r>
      <w:r w:rsidRPr="000F44C1">
        <w:t>all,</w:t>
      </w:r>
      <w:r w:rsidR="0021296F">
        <w:t xml:space="preserve"> </w:t>
      </w:r>
      <w:r w:rsidRPr="000F44C1">
        <w:t>potencies</w:t>
      </w:r>
      <w:r w:rsidR="0021296F">
        <w:t xml:space="preserve"> </w:t>
      </w:r>
      <w:r w:rsidRPr="000F44C1">
        <w:t>to</w:t>
      </w:r>
      <w:r w:rsidR="0021296F">
        <w:t xml:space="preserve"> </w:t>
      </w:r>
      <w:r w:rsidRPr="000F44C1">
        <w:t>act</w:t>
      </w:r>
      <w:r w:rsidR="0021296F">
        <w:t xml:space="preserve"> </w:t>
      </w:r>
      <w:r w:rsidRPr="000F44C1">
        <w:t>upon</w:t>
      </w:r>
      <w:r w:rsidR="0021296F">
        <w:t xml:space="preserve"> </w:t>
      </w:r>
      <w:r w:rsidRPr="000F44C1">
        <w:t>others</w:t>
      </w:r>
      <w:r w:rsidR="0021296F">
        <w:t xml:space="preserve"> </w:t>
      </w:r>
      <w:r w:rsidRPr="000F44C1">
        <w:t>are</w:t>
      </w:r>
      <w:r w:rsidR="0021296F">
        <w:t xml:space="preserve"> </w:t>
      </w:r>
      <w:r w:rsidRPr="000F44C1">
        <w:t>more</w:t>
      </w:r>
      <w:r w:rsidR="0021296F">
        <w:t xml:space="preserve"> </w:t>
      </w:r>
      <w:r w:rsidRPr="000F44C1">
        <w:t>responsible</w:t>
      </w:r>
      <w:r w:rsidR="0021296F">
        <w:t xml:space="preserve"> </w:t>
      </w:r>
      <w:r w:rsidRPr="000F44C1">
        <w:t>for</w:t>
      </w:r>
      <w:r w:rsidR="0021296F">
        <w:t xml:space="preserve"> </w:t>
      </w:r>
      <w:r w:rsidRPr="000F44C1">
        <w:t>what</w:t>
      </w:r>
      <w:r w:rsidR="0021296F">
        <w:t xml:space="preserve"> </w:t>
      </w:r>
      <w:r w:rsidRPr="000F44C1">
        <w:t>happens</w:t>
      </w:r>
      <w:r w:rsidR="0021296F">
        <w:t xml:space="preserve"> </w:t>
      </w:r>
      <w:r w:rsidRPr="000F44C1">
        <w:t>than</w:t>
      </w:r>
      <w:r w:rsidR="0021296F">
        <w:t xml:space="preserve"> </w:t>
      </w:r>
      <w:r w:rsidRPr="000F44C1">
        <w:t>potencies</w:t>
      </w:r>
      <w:r w:rsidR="0021296F">
        <w:t xml:space="preserve"> </w:t>
      </w:r>
      <w:r w:rsidRPr="000F44C1">
        <w:t>to</w:t>
      </w:r>
      <w:r w:rsidR="0021296F">
        <w:t xml:space="preserve"> </w:t>
      </w:r>
      <w:r w:rsidRPr="000F44C1">
        <w:t>be</w:t>
      </w:r>
      <w:r w:rsidR="0021296F">
        <w:t xml:space="preserve"> </w:t>
      </w:r>
      <w:r w:rsidRPr="000F44C1">
        <w:t>acted</w:t>
      </w:r>
      <w:r w:rsidR="0021296F">
        <w:t xml:space="preserve"> </w:t>
      </w:r>
      <w:r w:rsidRPr="000F44C1">
        <w:t>upon</w:t>
      </w:r>
      <w:r w:rsidR="00BD64D1">
        <w:t>;</w:t>
      </w:r>
      <w:r w:rsidR="0021296F">
        <w:t xml:space="preserve"> </w:t>
      </w:r>
      <w:r w:rsidR="00BD64D1">
        <w:t>for</w:t>
      </w:r>
      <w:r w:rsidR="0021296F">
        <w:t xml:space="preserve"> </w:t>
      </w:r>
      <w:r w:rsidR="00BD64D1">
        <w:t>example,</w:t>
      </w:r>
      <w:r w:rsidR="0021296F">
        <w:t xml:space="preserve"> </w:t>
      </w:r>
      <w:r w:rsidRPr="000F44C1">
        <w:t>a</w:t>
      </w:r>
      <w:r w:rsidR="0021296F">
        <w:t xml:space="preserve"> </w:t>
      </w:r>
      <w:r w:rsidRPr="000F44C1">
        <w:t>builder</w:t>
      </w:r>
      <w:r w:rsidR="0021296F">
        <w:t xml:space="preserve"> </w:t>
      </w:r>
      <w:r w:rsidRPr="000F44C1">
        <w:t>decides</w:t>
      </w:r>
      <w:r w:rsidR="0021296F">
        <w:t xml:space="preserve"> </w:t>
      </w:r>
      <w:r w:rsidRPr="000F44C1">
        <w:t>when</w:t>
      </w:r>
      <w:r w:rsidR="0021296F">
        <w:t xml:space="preserve"> </w:t>
      </w:r>
      <w:r w:rsidRPr="000F44C1">
        <w:t>the</w:t>
      </w:r>
      <w:r w:rsidR="0021296F">
        <w:t xml:space="preserve"> </w:t>
      </w:r>
      <w:r w:rsidRPr="000F44C1">
        <w:t>materials</w:t>
      </w:r>
      <w:r w:rsidR="0021296F">
        <w:t xml:space="preserve"> </w:t>
      </w:r>
      <w:r w:rsidRPr="000F44C1">
        <w:t>will</w:t>
      </w:r>
      <w:r w:rsidR="0021296F">
        <w:t xml:space="preserve"> </w:t>
      </w:r>
      <w:r w:rsidRPr="000F44C1">
        <w:t>change,</w:t>
      </w:r>
      <w:r w:rsidR="0021296F">
        <w:t xml:space="preserve"> </w:t>
      </w:r>
      <w:r w:rsidRPr="000F44C1">
        <w:t>and</w:t>
      </w:r>
      <w:r w:rsidR="0021296F">
        <w:t xml:space="preserve"> </w:t>
      </w:r>
      <w:r w:rsidRPr="000F44C1">
        <w:t>what</w:t>
      </w:r>
      <w:r w:rsidR="0021296F">
        <w:t xml:space="preserve"> </w:t>
      </w:r>
      <w:r w:rsidRPr="000F44C1">
        <w:t>they</w:t>
      </w:r>
      <w:r w:rsidR="0021296F">
        <w:t xml:space="preserve"> </w:t>
      </w:r>
      <w:r w:rsidRPr="000F44C1">
        <w:t>will</w:t>
      </w:r>
      <w:r w:rsidR="0021296F">
        <w:t xml:space="preserve"> </w:t>
      </w:r>
      <w:r w:rsidRPr="000F44C1">
        <w:t>change</w:t>
      </w:r>
      <w:r w:rsidR="0021296F">
        <w:t xml:space="preserve"> </w:t>
      </w:r>
      <w:r w:rsidRPr="000F44C1">
        <w:t>into.</w:t>
      </w:r>
      <w:r w:rsidR="0021296F">
        <w:t xml:space="preserve"> </w:t>
      </w:r>
      <w:r w:rsidRPr="000F44C1">
        <w:t>Thus,</w:t>
      </w:r>
      <w:r w:rsidR="0021296F">
        <w:t xml:space="preserve"> </w:t>
      </w:r>
      <w:r w:rsidRPr="000F44C1">
        <w:t>being</w:t>
      </w:r>
      <w:r w:rsidR="0021296F">
        <w:t xml:space="preserve"> </w:t>
      </w:r>
      <w:r w:rsidRPr="000F44C1">
        <w:t>an</w:t>
      </w:r>
      <w:r w:rsidR="0021296F">
        <w:t xml:space="preserve"> </w:t>
      </w:r>
      <w:r w:rsidRPr="000F44C1">
        <w:t>agent</w:t>
      </w:r>
      <w:r w:rsidR="0021296F">
        <w:t xml:space="preserve"> </w:t>
      </w:r>
      <w:r w:rsidRPr="000F44C1">
        <w:t>takes</w:t>
      </w:r>
      <w:r w:rsidR="0021296F">
        <w:t xml:space="preserve"> </w:t>
      </w:r>
      <w:r w:rsidRPr="000F44C1">
        <w:t>causal</w:t>
      </w:r>
      <w:r w:rsidR="0021296F">
        <w:t xml:space="preserve"> </w:t>
      </w:r>
      <w:r w:rsidRPr="000F44C1">
        <w:t>precedence.</w:t>
      </w:r>
      <w:r w:rsidR="0021296F">
        <w:t xml:space="preserve"> </w:t>
      </w:r>
      <w:r w:rsidRPr="000F44C1">
        <w:t>But</w:t>
      </w:r>
      <w:r w:rsidR="0021296F">
        <w:t xml:space="preserve"> </w:t>
      </w:r>
      <w:r w:rsidRPr="000F44C1">
        <w:t>it</w:t>
      </w:r>
      <w:r w:rsidR="0021296F">
        <w:t xml:space="preserve"> </w:t>
      </w:r>
      <w:r w:rsidRPr="000F44C1">
        <w:t>does</w:t>
      </w:r>
      <w:r w:rsidR="0021296F">
        <w:t xml:space="preserve"> </w:t>
      </w:r>
      <w:r w:rsidRPr="000F44C1">
        <w:t>not</w:t>
      </w:r>
      <w:r w:rsidR="0021296F">
        <w:t xml:space="preserve"> </w:t>
      </w:r>
      <w:r w:rsidRPr="000F44C1">
        <w:t>follow</w:t>
      </w:r>
      <w:r w:rsidR="0021296F">
        <w:t xml:space="preserve"> </w:t>
      </w:r>
      <w:r w:rsidRPr="000F44C1">
        <w:t>from</w:t>
      </w:r>
      <w:r w:rsidR="0021296F">
        <w:t xml:space="preserve"> </w:t>
      </w:r>
      <w:r w:rsidRPr="000F44C1">
        <w:t>this</w:t>
      </w:r>
      <w:r w:rsidR="0021296F">
        <w:t xml:space="preserve"> </w:t>
      </w:r>
      <w:r w:rsidRPr="000F44C1">
        <w:t>that</w:t>
      </w:r>
      <w:r w:rsidR="0021296F">
        <w:t xml:space="preserve"> </w:t>
      </w:r>
      <w:r w:rsidRPr="000F44C1">
        <w:t>agency</w:t>
      </w:r>
      <w:r w:rsidR="0021296F">
        <w:t xml:space="preserve"> </w:t>
      </w:r>
      <w:r w:rsidRPr="000F44C1">
        <w:t>is</w:t>
      </w:r>
      <w:r w:rsidR="0021296F">
        <w:t xml:space="preserve"> </w:t>
      </w:r>
      <w:r w:rsidRPr="000F44C1">
        <w:t>the</w:t>
      </w:r>
      <w:r w:rsidR="0021296F">
        <w:t xml:space="preserve"> </w:t>
      </w:r>
      <w:r w:rsidRPr="000F44C1">
        <w:t>basis</w:t>
      </w:r>
      <w:r w:rsidR="0021296F">
        <w:t xml:space="preserve"> </w:t>
      </w:r>
      <w:r w:rsidRPr="000F44C1">
        <w:t>for</w:t>
      </w:r>
      <w:r w:rsidR="0021296F">
        <w:t xml:space="preserve"> </w:t>
      </w:r>
      <w:r w:rsidRPr="000F44C1">
        <w:t>the</w:t>
      </w:r>
      <w:r w:rsidR="0021296F">
        <w:t xml:space="preserve"> </w:t>
      </w:r>
      <w:r w:rsidRPr="000F44C1">
        <w:t>relationship</w:t>
      </w:r>
      <w:r w:rsidR="0021296F">
        <w:t xml:space="preserve"> </w:t>
      </w:r>
      <w:r w:rsidRPr="000F44C1">
        <w:t>between</w:t>
      </w:r>
      <w:r w:rsidR="0021296F">
        <w:t xml:space="preserve"> </w:t>
      </w:r>
      <w:r w:rsidRPr="000F44C1">
        <w:t>beings.</w:t>
      </w:r>
      <w:r w:rsidR="0021296F">
        <w:t xml:space="preserve"> </w:t>
      </w:r>
      <w:r w:rsidRPr="000F44C1">
        <w:t>For</w:t>
      </w:r>
      <w:r w:rsidR="0021296F">
        <w:t xml:space="preserve"> </w:t>
      </w:r>
      <w:r w:rsidRPr="000F44C1">
        <w:t>both</w:t>
      </w:r>
      <w:r w:rsidR="0021296F">
        <w:t xml:space="preserve"> </w:t>
      </w:r>
      <w:r w:rsidRPr="000F44C1">
        <w:t>the</w:t>
      </w:r>
      <w:r w:rsidR="0021296F">
        <w:t xml:space="preserve"> </w:t>
      </w:r>
      <w:r w:rsidRPr="000F44C1">
        <w:t>agent</w:t>
      </w:r>
      <w:r w:rsidR="0021296F">
        <w:t xml:space="preserve"> </w:t>
      </w:r>
      <w:r w:rsidRPr="000F44C1">
        <w:t>and</w:t>
      </w:r>
      <w:r w:rsidR="0021296F">
        <w:t xml:space="preserve"> </w:t>
      </w:r>
      <w:r w:rsidRPr="000F44C1">
        <w:lastRenderedPageBreak/>
        <w:t>patient</w:t>
      </w:r>
      <w:r w:rsidR="0021296F">
        <w:t xml:space="preserve"> </w:t>
      </w:r>
      <w:r w:rsidRPr="000F44C1">
        <w:t>are</w:t>
      </w:r>
      <w:r w:rsidR="0021296F">
        <w:t xml:space="preserve"> </w:t>
      </w:r>
      <w:r w:rsidRPr="000F44C1">
        <w:t>still</w:t>
      </w:r>
      <w:r w:rsidR="0021296F">
        <w:t xml:space="preserve"> </w:t>
      </w:r>
      <w:r w:rsidRPr="000F44C1">
        <w:t>required</w:t>
      </w:r>
      <w:r w:rsidR="0021296F">
        <w:t xml:space="preserve"> </w:t>
      </w:r>
      <w:r w:rsidRPr="000F44C1">
        <w:t>in</w:t>
      </w:r>
      <w:r w:rsidR="0021296F">
        <w:t xml:space="preserve"> </w:t>
      </w:r>
      <w:r w:rsidRPr="000F44C1">
        <w:t>order</w:t>
      </w:r>
      <w:r w:rsidR="0021296F">
        <w:t xml:space="preserve"> </w:t>
      </w:r>
      <w:r w:rsidRPr="000F44C1">
        <w:t>to</w:t>
      </w:r>
      <w:r w:rsidR="0021296F">
        <w:t xml:space="preserve"> </w:t>
      </w:r>
      <w:r w:rsidRPr="000F44C1">
        <w:t>act.</w:t>
      </w:r>
    </w:p>
    <w:p w14:paraId="07D1A52E" w14:textId="505AEE6A" w:rsidR="0098048A" w:rsidRPr="000F44C1" w:rsidRDefault="0098048A" w:rsidP="003E577B">
      <w:pPr>
        <w:pStyle w:val="p"/>
      </w:pPr>
      <w:r w:rsidRPr="000F44C1">
        <w:t>Aristotle</w:t>
      </w:r>
      <w:r w:rsidR="0021296F">
        <w:t xml:space="preserve"> </w:t>
      </w:r>
      <w:r w:rsidRPr="000F44C1">
        <w:t>argues</w:t>
      </w:r>
      <w:r w:rsidR="0021296F">
        <w:t xml:space="preserve"> </w:t>
      </w:r>
      <w:r w:rsidRPr="000F44C1">
        <w:t>that</w:t>
      </w:r>
      <w:r w:rsidR="0021296F">
        <w:t xml:space="preserve"> </w:t>
      </w:r>
      <w:r w:rsidRPr="000F44C1">
        <w:t>the</w:t>
      </w:r>
      <w:r w:rsidR="0021296F">
        <w:t xml:space="preserve"> </w:t>
      </w:r>
      <w:r w:rsidRPr="000F44C1">
        <w:t>capacity</w:t>
      </w:r>
      <w:r w:rsidR="0021296F">
        <w:t xml:space="preserve"> </w:t>
      </w:r>
      <w:r w:rsidRPr="000F44C1">
        <w:t>to</w:t>
      </w:r>
      <w:r w:rsidR="0021296F">
        <w:t xml:space="preserve"> </w:t>
      </w:r>
      <w:r w:rsidRPr="000F44C1">
        <w:t>act</w:t>
      </w:r>
      <w:r w:rsidR="0021296F">
        <w:t xml:space="preserve"> </w:t>
      </w:r>
      <w:r w:rsidRPr="000F44C1">
        <w:t>and</w:t>
      </w:r>
      <w:r w:rsidR="0021296F">
        <w:t xml:space="preserve"> </w:t>
      </w:r>
      <w:r w:rsidRPr="000F44C1">
        <w:t>the</w:t>
      </w:r>
      <w:r w:rsidR="0021296F">
        <w:t xml:space="preserve"> </w:t>
      </w:r>
      <w:r w:rsidRPr="000F44C1">
        <w:t>capacity</w:t>
      </w:r>
      <w:r w:rsidR="0021296F">
        <w:t xml:space="preserve"> </w:t>
      </w:r>
      <w:r w:rsidRPr="000F44C1">
        <w:t>to</w:t>
      </w:r>
      <w:r w:rsidR="0021296F">
        <w:t xml:space="preserve"> </w:t>
      </w:r>
      <w:r w:rsidRPr="000F44C1">
        <w:t>be</w:t>
      </w:r>
      <w:r w:rsidR="0021296F">
        <w:t xml:space="preserve"> </w:t>
      </w:r>
      <w:r w:rsidRPr="000F44C1">
        <w:t>acted</w:t>
      </w:r>
      <w:r w:rsidR="0021296F">
        <w:t xml:space="preserve"> </w:t>
      </w:r>
      <w:r w:rsidRPr="000F44C1">
        <w:t>upon</w:t>
      </w:r>
      <w:r w:rsidR="0021296F">
        <w:t xml:space="preserve"> </w:t>
      </w:r>
      <w:r w:rsidRPr="000F44C1">
        <w:t>are,</w:t>
      </w:r>
      <w:r w:rsidR="0021296F">
        <w:t xml:space="preserve"> </w:t>
      </w:r>
      <w:r w:rsidRPr="000F44C1">
        <w:t>in</w:t>
      </w:r>
      <w:r w:rsidR="0021296F">
        <w:t xml:space="preserve"> </w:t>
      </w:r>
      <w:r w:rsidRPr="000F44C1">
        <w:t>a</w:t>
      </w:r>
      <w:r w:rsidR="0021296F">
        <w:t xml:space="preserve"> </w:t>
      </w:r>
      <w:r w:rsidRPr="000F44C1">
        <w:t>way,</w:t>
      </w:r>
      <w:r w:rsidR="0021296F">
        <w:t xml:space="preserve"> </w:t>
      </w:r>
      <w:r w:rsidRPr="000F44C1">
        <w:t>one</w:t>
      </w:r>
      <w:r w:rsidR="0021296F">
        <w:t xml:space="preserve"> </w:t>
      </w:r>
      <w:r w:rsidRPr="000F44C1">
        <w:t>potency,</w:t>
      </w:r>
      <w:r w:rsidR="0021296F">
        <w:t xml:space="preserve"> </w:t>
      </w:r>
      <w:r w:rsidRPr="000F44C1">
        <w:t>and</w:t>
      </w:r>
      <w:r w:rsidR="0021296F">
        <w:t xml:space="preserve"> </w:t>
      </w:r>
      <w:r w:rsidRPr="000F44C1">
        <w:t>then</w:t>
      </w:r>
      <w:r w:rsidR="0021296F">
        <w:t xml:space="preserve"> </w:t>
      </w:r>
      <w:r w:rsidRPr="000F44C1">
        <w:t>adds</w:t>
      </w:r>
      <w:r w:rsidR="0021296F">
        <w:t xml:space="preserve"> </w:t>
      </w:r>
      <w:r w:rsidRPr="000F44C1">
        <w:t>that</w:t>
      </w:r>
      <w:r w:rsidR="0021296F">
        <w:t xml:space="preserve"> </w:t>
      </w:r>
      <w:r w:rsidRPr="000F44C1">
        <w:t>in</w:t>
      </w:r>
      <w:r w:rsidR="0021296F">
        <w:t xml:space="preserve"> </w:t>
      </w:r>
      <w:r w:rsidRPr="000F44C1">
        <w:t>another</w:t>
      </w:r>
      <w:r w:rsidR="0021296F">
        <w:t xml:space="preserve"> </w:t>
      </w:r>
      <w:r w:rsidRPr="000F44C1">
        <w:t>way</w:t>
      </w:r>
      <w:r w:rsidR="0021296F">
        <w:t xml:space="preserve"> </w:t>
      </w:r>
      <w:r w:rsidRPr="000F44C1">
        <w:t>it</w:t>
      </w:r>
      <w:r w:rsidR="0021296F">
        <w:t xml:space="preserve"> </w:t>
      </w:r>
      <w:r w:rsidRPr="000F44C1">
        <w:t>is</w:t>
      </w:r>
      <w:r w:rsidR="0021296F">
        <w:t xml:space="preserve"> </w:t>
      </w:r>
      <w:r w:rsidRPr="000F44C1">
        <w:t>differentiated</w:t>
      </w:r>
      <w:r w:rsidR="0021296F">
        <w:t xml:space="preserve"> </w:t>
      </w:r>
      <w:r w:rsidRPr="000F44C1">
        <w:t>by</w:t>
      </w:r>
      <w:r w:rsidR="0021296F">
        <w:t xml:space="preserve"> </w:t>
      </w:r>
      <w:r w:rsidRPr="000F44C1">
        <w:t>its</w:t>
      </w:r>
      <w:r w:rsidR="0021296F">
        <w:t xml:space="preserve"> </w:t>
      </w:r>
      <w:r w:rsidRPr="000F44C1">
        <w:t>location.</w:t>
      </w:r>
      <w:r w:rsidR="0021296F">
        <w:t xml:space="preserve"> </w:t>
      </w:r>
      <w:r w:rsidRPr="000F44C1">
        <w:t>He</w:t>
      </w:r>
      <w:r w:rsidR="0021296F">
        <w:t xml:space="preserve"> </w:t>
      </w:r>
      <w:r w:rsidRPr="000F44C1">
        <w:t>puts</w:t>
      </w:r>
      <w:r w:rsidR="0021296F">
        <w:t xml:space="preserve"> </w:t>
      </w:r>
      <w:r w:rsidRPr="000F44C1">
        <w:t>the</w:t>
      </w:r>
      <w:r w:rsidR="0021296F">
        <w:t xml:space="preserve"> </w:t>
      </w:r>
      <w:r w:rsidRPr="000F44C1">
        <w:t>first</w:t>
      </w:r>
      <w:r w:rsidR="0021296F">
        <w:t xml:space="preserve"> </w:t>
      </w:r>
      <w:r w:rsidRPr="000F44C1">
        <w:t>point</w:t>
      </w:r>
      <w:r w:rsidR="0021296F">
        <w:t xml:space="preserve"> </w:t>
      </w:r>
      <w:r w:rsidRPr="000F44C1">
        <w:t>this</w:t>
      </w:r>
      <w:r w:rsidR="0021296F">
        <w:t xml:space="preserve"> </w:t>
      </w:r>
      <w:r w:rsidRPr="000F44C1">
        <w:t>way:</w:t>
      </w:r>
      <w:r w:rsidR="009A2DB2">
        <w:t xml:space="preserve"> “</w:t>
      </w:r>
      <w:r w:rsidR="00BD64D1">
        <w:t>T</w:t>
      </w:r>
      <w:r w:rsidRPr="000F44C1">
        <w:t>here</w:t>
      </w:r>
      <w:r w:rsidR="0021296F">
        <w:t xml:space="preserve"> </w:t>
      </w:r>
      <w:r w:rsidRPr="000F44C1">
        <w:t>is</w:t>
      </w:r>
      <w:r w:rsidR="0021296F">
        <w:t xml:space="preserve"> </w:t>
      </w:r>
      <w:r w:rsidRPr="000F44C1">
        <w:t>a</w:t>
      </w:r>
      <w:r w:rsidR="0021296F">
        <w:t xml:space="preserve"> </w:t>
      </w:r>
      <w:r w:rsidRPr="000F44C1">
        <w:t>sense</w:t>
      </w:r>
      <w:r w:rsidR="0021296F">
        <w:t xml:space="preserve"> </w:t>
      </w:r>
      <w:r w:rsidRPr="000F44C1">
        <w:t>in</w:t>
      </w:r>
      <w:r w:rsidR="0021296F">
        <w:t xml:space="preserve"> </w:t>
      </w:r>
      <w:r w:rsidRPr="000F44C1">
        <w:t>which</w:t>
      </w:r>
      <w:r w:rsidR="0021296F">
        <w:t xml:space="preserve"> </w:t>
      </w:r>
      <w:r w:rsidRPr="000F44C1">
        <w:t>the</w:t>
      </w:r>
      <w:r w:rsidR="0021296F">
        <w:t xml:space="preserve"> </w:t>
      </w:r>
      <w:r w:rsidRPr="000F44C1">
        <w:t>potency</w:t>
      </w:r>
      <w:r w:rsidR="0021296F">
        <w:t xml:space="preserve"> </w:t>
      </w:r>
      <w:r w:rsidRPr="000F44C1">
        <w:t>of</w:t>
      </w:r>
      <w:r w:rsidR="0021296F">
        <w:t xml:space="preserve"> </w:t>
      </w:r>
      <w:r w:rsidRPr="000F44C1">
        <w:t>acting</w:t>
      </w:r>
      <w:r w:rsidR="0021296F">
        <w:t xml:space="preserve"> </w:t>
      </w:r>
      <w:r w:rsidRPr="000F44C1">
        <w:t>and</w:t>
      </w:r>
      <w:r w:rsidR="0021296F">
        <w:t xml:space="preserve"> </w:t>
      </w:r>
      <w:r w:rsidRPr="000F44C1">
        <w:t>being</w:t>
      </w:r>
      <w:r w:rsidR="0021296F">
        <w:t xml:space="preserve"> </w:t>
      </w:r>
      <w:r w:rsidRPr="000F44C1">
        <w:t>acted</w:t>
      </w:r>
      <w:r w:rsidR="0021296F">
        <w:t xml:space="preserve"> </w:t>
      </w:r>
      <w:r w:rsidRPr="000F44C1">
        <w:t>upon</w:t>
      </w:r>
      <w:r w:rsidR="0021296F">
        <w:t xml:space="preserve"> </w:t>
      </w:r>
      <w:r w:rsidRPr="000F44C1">
        <w:t>is</w:t>
      </w:r>
      <w:r w:rsidR="0021296F">
        <w:t xml:space="preserve"> </w:t>
      </w:r>
      <w:r w:rsidRPr="000F44C1">
        <w:t>one</w:t>
      </w:r>
      <w:r w:rsidR="0021296F">
        <w:t xml:space="preserve"> </w:t>
      </w:r>
      <w:r w:rsidRPr="000F44C1">
        <w:t>(since</w:t>
      </w:r>
      <w:r w:rsidR="0021296F">
        <w:t xml:space="preserve"> </w:t>
      </w:r>
      <w:r w:rsidRPr="000F44C1">
        <w:t>something</w:t>
      </w:r>
      <w:r w:rsidR="0021296F">
        <w:t xml:space="preserve"> </w:t>
      </w:r>
      <w:r w:rsidRPr="000F44C1">
        <w:t>is</w:t>
      </w:r>
      <w:r w:rsidR="0021296F">
        <w:t xml:space="preserve"> </w:t>
      </w:r>
      <w:r w:rsidRPr="000F44C1">
        <w:t>potential</w:t>
      </w:r>
      <w:r w:rsidR="0021296F">
        <w:t xml:space="preserve"> </w:t>
      </w:r>
      <w:r w:rsidRPr="000F44C1">
        <w:t>both</w:t>
      </w:r>
      <w:r w:rsidR="0021296F">
        <w:t xml:space="preserve"> </w:t>
      </w:r>
      <w:r w:rsidRPr="000F44C1">
        <w:t>by</w:t>
      </w:r>
      <w:r w:rsidR="0021296F">
        <w:t xml:space="preserve"> </w:t>
      </w:r>
      <w:r w:rsidRPr="000F44C1">
        <w:t>means</w:t>
      </w:r>
      <w:r w:rsidR="0021296F">
        <w:t xml:space="preserve"> </w:t>
      </w:r>
      <w:r w:rsidRPr="000F44C1">
        <w:t>of</w:t>
      </w:r>
      <w:r w:rsidR="0021296F">
        <w:t xml:space="preserve"> </w:t>
      </w:r>
      <w:r w:rsidRPr="000F44C1">
        <w:t>its</w:t>
      </w:r>
      <w:r w:rsidR="0021296F">
        <w:t xml:space="preserve"> </w:t>
      </w:r>
      <w:r w:rsidRPr="000F44C1">
        <w:t>own</w:t>
      </w:r>
      <w:r w:rsidR="0021296F">
        <w:t xml:space="preserve"> </w:t>
      </w:r>
      <w:r w:rsidRPr="000F44C1">
        <w:t>potency</w:t>
      </w:r>
      <w:r w:rsidR="0021296F">
        <w:t xml:space="preserve"> </w:t>
      </w:r>
      <w:r w:rsidRPr="000F44C1">
        <w:t>to</w:t>
      </w:r>
      <w:r w:rsidR="0021296F">
        <w:t xml:space="preserve"> </w:t>
      </w:r>
      <w:r w:rsidRPr="000F44C1">
        <w:t>be</w:t>
      </w:r>
      <w:r w:rsidR="0021296F">
        <w:t xml:space="preserve"> </w:t>
      </w:r>
      <w:r w:rsidRPr="000F44C1">
        <w:t>acted</w:t>
      </w:r>
      <w:r w:rsidR="0021296F">
        <w:t xml:space="preserve"> </w:t>
      </w:r>
      <w:r w:rsidRPr="000F44C1">
        <w:t>upon,</w:t>
      </w:r>
      <w:r w:rsidR="0021296F">
        <w:t xml:space="preserve"> </w:t>
      </w:r>
      <w:r w:rsidRPr="000F44C1">
        <w:t>and</w:t>
      </w:r>
      <w:r w:rsidR="0021296F">
        <w:t xml:space="preserve"> </w:t>
      </w:r>
      <w:r w:rsidRPr="000F44C1">
        <w:t>by</w:t>
      </w:r>
      <w:r w:rsidR="0021296F">
        <w:t xml:space="preserve"> </w:t>
      </w:r>
      <w:r w:rsidRPr="000F44C1">
        <w:t>something</w:t>
      </w:r>
      <w:r w:rsidR="0021296F">
        <w:t xml:space="preserve"> </w:t>
      </w:r>
      <w:r w:rsidRPr="000F44C1">
        <w:t>else’s</w:t>
      </w:r>
      <w:r w:rsidR="0021296F">
        <w:t xml:space="preserve"> </w:t>
      </w:r>
      <w:r w:rsidRPr="000F44C1">
        <w:t>potency</w:t>
      </w:r>
      <w:r w:rsidR="0021296F">
        <w:t xml:space="preserve"> </w:t>
      </w:r>
      <w:r w:rsidRPr="000F44C1">
        <w:t>to</w:t>
      </w:r>
      <w:r w:rsidR="0021296F">
        <w:t xml:space="preserve"> </w:t>
      </w:r>
      <w:r w:rsidRPr="000F44C1">
        <w:t>be</w:t>
      </w:r>
      <w:r w:rsidR="0021296F">
        <w:t xml:space="preserve"> </w:t>
      </w:r>
      <w:r w:rsidRPr="000F44C1">
        <w:t>acted</w:t>
      </w:r>
      <w:r w:rsidR="0021296F">
        <w:t xml:space="preserve"> </w:t>
      </w:r>
      <w:r w:rsidRPr="000F44C1">
        <w:t>upon</w:t>
      </w:r>
      <w:r w:rsidR="0021296F">
        <w:t xml:space="preserve"> </w:t>
      </w:r>
      <w:r w:rsidRPr="000F44C1">
        <w:t>by</w:t>
      </w:r>
      <w:r w:rsidR="0021296F">
        <w:t xml:space="preserve"> </w:t>
      </w:r>
      <w:r w:rsidRPr="000F44C1">
        <w:t>it)</w:t>
      </w:r>
      <w:r w:rsidR="009A2DB2">
        <w:t>”</w:t>
      </w:r>
      <w:r w:rsidR="0021296F">
        <w:t xml:space="preserve"> </w:t>
      </w:r>
      <w:r w:rsidRPr="000F44C1">
        <w:t>(</w:t>
      </w:r>
      <w:r w:rsidRPr="00505398">
        <w:rPr>
          <w:rStyle w:val="i"/>
        </w:rPr>
        <w:t>Met.</w:t>
      </w:r>
      <w:r w:rsidR="0021296F">
        <w:rPr>
          <w:rStyle w:val="i"/>
        </w:rPr>
        <w:t xml:space="preserve"> </w:t>
      </w:r>
      <w:r w:rsidRPr="000F44C1">
        <w:t>IX.1</w:t>
      </w:r>
      <w:r w:rsidR="0021296F">
        <w:t xml:space="preserve"> </w:t>
      </w:r>
      <w:r w:rsidRPr="000F44C1">
        <w:t>1046a2</w:t>
      </w:r>
      <w:ins w:id="1595" w:author="Sentesy, Mark A" w:date="2019-10-09T01:15:00Z">
        <w:r w:rsidR="003026C0">
          <w:t>0-2</w:t>
        </w:r>
      </w:ins>
      <w:r w:rsidRPr="000F44C1">
        <w:t>1</w:t>
      </w:r>
      <w:commentRangeStart w:id="1596"/>
      <w:r w:rsidRPr="000F44C1">
        <w:t>)</w:t>
      </w:r>
      <w:r w:rsidR="009A2DB2">
        <w:t>.</w:t>
      </w:r>
      <w:ins w:id="1597" w:author="Sentesy, Mark A" w:date="2019-10-09T01:02:00Z">
        <w:r w:rsidR="00275527">
          <w:rPr>
            <w:rStyle w:val="FootnoteReference"/>
          </w:rPr>
          <w:footnoteReference w:id="3"/>
        </w:r>
      </w:ins>
      <w:commentRangeEnd w:id="1596"/>
      <w:ins w:id="1600" w:author="Sentesy, Mark A" w:date="2019-10-09T01:03:00Z">
        <w:r w:rsidR="003E577B">
          <w:rPr>
            <w:rStyle w:val="CommentReference"/>
            <w:rFonts w:eastAsiaTheme="minorEastAsia" w:cstheme="minorBidi"/>
          </w:rPr>
          <w:commentReference w:id="1596"/>
        </w:r>
        <w:r w:rsidR="00275527">
          <w:t xml:space="preserve"> </w:t>
        </w:r>
      </w:ins>
      <w:r w:rsidRPr="000F44C1">
        <w:t>The</w:t>
      </w:r>
      <w:r w:rsidR="0021296F">
        <w:t xml:space="preserve"> </w:t>
      </w:r>
      <w:r w:rsidRPr="000F44C1">
        <w:t>primary</w:t>
      </w:r>
      <w:r w:rsidR="0021296F">
        <w:t xml:space="preserve"> </w:t>
      </w:r>
      <w:r w:rsidRPr="000F44C1">
        <w:t>capacity</w:t>
      </w:r>
      <w:r w:rsidR="0021296F">
        <w:t xml:space="preserve"> </w:t>
      </w:r>
      <w:r w:rsidRPr="000F44C1">
        <w:t>is</w:t>
      </w:r>
      <w:r w:rsidR="0021296F">
        <w:t xml:space="preserve"> </w:t>
      </w:r>
      <w:r w:rsidRPr="000F44C1">
        <w:t>for</w:t>
      </w:r>
      <w:r w:rsidR="0021296F">
        <w:t xml:space="preserve"> </w:t>
      </w:r>
      <w:r w:rsidRPr="000F44C1">
        <w:t>such</w:t>
      </w:r>
      <w:r w:rsidR="0021296F">
        <w:t xml:space="preserve"> </w:t>
      </w:r>
      <w:r w:rsidRPr="000F44C1">
        <w:t>bodies</w:t>
      </w:r>
      <w:r w:rsidR="0021296F">
        <w:t xml:space="preserve"> </w:t>
      </w:r>
      <w:r w:rsidRPr="000F44C1">
        <w:t>to</w:t>
      </w:r>
      <w:r w:rsidR="0021296F">
        <w:t xml:space="preserve"> </w:t>
      </w:r>
      <w:r w:rsidRPr="000F44C1">
        <w:t>be</w:t>
      </w:r>
      <w:r w:rsidR="0021296F">
        <w:t xml:space="preserve"> </w:t>
      </w:r>
      <w:r w:rsidRPr="000F44C1">
        <w:t>heated</w:t>
      </w:r>
      <w:r w:rsidR="0021296F">
        <w:t xml:space="preserve"> </w:t>
      </w:r>
      <w:r w:rsidRPr="000F44C1">
        <w:t>by</w:t>
      </w:r>
      <w:r w:rsidR="0021296F">
        <w:t xml:space="preserve"> </w:t>
      </w:r>
      <w:r w:rsidRPr="000F44C1">
        <w:t>one</w:t>
      </w:r>
      <w:r w:rsidR="0021296F">
        <w:t xml:space="preserve"> </w:t>
      </w:r>
      <w:r w:rsidRPr="000F44C1">
        <w:t>another.</w:t>
      </w:r>
      <w:r w:rsidR="0021296F">
        <w:t xml:space="preserve"> </w:t>
      </w:r>
      <w:r w:rsidRPr="000F44C1">
        <w:t>The</w:t>
      </w:r>
      <w:r w:rsidR="0021296F">
        <w:t xml:space="preserve"> </w:t>
      </w:r>
      <w:r w:rsidRPr="000F44C1">
        <w:t>power</w:t>
      </w:r>
      <w:r w:rsidR="0021296F">
        <w:t xml:space="preserve"> </w:t>
      </w:r>
      <w:r w:rsidRPr="000F44C1">
        <w:t>of</w:t>
      </w:r>
      <w:r w:rsidR="0021296F">
        <w:t xml:space="preserve"> </w:t>
      </w:r>
      <w:r w:rsidRPr="000F44C1">
        <w:t>heating</w:t>
      </w:r>
      <w:r w:rsidR="0021296F">
        <w:t xml:space="preserve"> </w:t>
      </w:r>
      <w:r w:rsidRPr="000F44C1">
        <w:t>is</w:t>
      </w:r>
      <w:r w:rsidR="0021296F">
        <w:t xml:space="preserve"> </w:t>
      </w:r>
      <w:r w:rsidRPr="000F44C1">
        <w:t>the</w:t>
      </w:r>
      <w:r w:rsidR="0021296F">
        <w:t xml:space="preserve"> </w:t>
      </w:r>
      <w:r w:rsidRPr="000F44C1">
        <w:t>capacity</w:t>
      </w:r>
      <w:r w:rsidR="0021296F">
        <w:t xml:space="preserve"> </w:t>
      </w:r>
      <w:r w:rsidRPr="000F44C1">
        <w:t>of</w:t>
      </w:r>
      <w:r w:rsidR="0021296F">
        <w:t xml:space="preserve"> </w:t>
      </w:r>
      <w:r w:rsidRPr="000F44C1">
        <w:t>bodies</w:t>
      </w:r>
      <w:r w:rsidR="0021296F">
        <w:t xml:space="preserve"> </w:t>
      </w:r>
      <w:r w:rsidRPr="000F44C1">
        <w:t>to</w:t>
      </w:r>
      <w:r w:rsidR="0021296F">
        <w:t xml:space="preserve"> </w:t>
      </w:r>
      <w:r w:rsidRPr="000F44C1">
        <w:t>be</w:t>
      </w:r>
      <w:r w:rsidR="0021296F">
        <w:t xml:space="preserve"> </w:t>
      </w:r>
      <w:r w:rsidRPr="000F44C1">
        <w:t>heated</w:t>
      </w:r>
      <w:r w:rsidR="0021296F">
        <w:t xml:space="preserve"> </w:t>
      </w:r>
      <w:r w:rsidRPr="000F44C1">
        <w:t>by</w:t>
      </w:r>
      <w:r w:rsidR="0021296F">
        <w:t xml:space="preserve"> </w:t>
      </w:r>
      <w:r w:rsidRPr="000F44C1">
        <w:t>one</w:t>
      </w:r>
      <w:r w:rsidR="0021296F">
        <w:t xml:space="preserve"> </w:t>
      </w:r>
      <w:r w:rsidRPr="000F44C1">
        <w:t>another.</w:t>
      </w:r>
      <w:r w:rsidR="0021296F">
        <w:t xml:space="preserve"> </w:t>
      </w:r>
      <w:r w:rsidRPr="000F44C1">
        <w:t>Things</w:t>
      </w:r>
      <w:r w:rsidR="0021296F">
        <w:t xml:space="preserve"> </w:t>
      </w:r>
      <w:r w:rsidRPr="000F44C1">
        <w:t>belong</w:t>
      </w:r>
      <w:r w:rsidR="0021296F">
        <w:t xml:space="preserve"> </w:t>
      </w:r>
      <w:r w:rsidRPr="000F44C1">
        <w:t>to</w:t>
      </w:r>
      <w:r w:rsidR="0021296F">
        <w:t xml:space="preserve"> </w:t>
      </w:r>
      <w:r w:rsidRPr="000F44C1">
        <w:t>the</w:t>
      </w:r>
      <w:r w:rsidR="0021296F">
        <w:t xml:space="preserve"> </w:t>
      </w:r>
      <w:r w:rsidRPr="000F44C1">
        <w:t>same</w:t>
      </w:r>
      <w:r w:rsidR="0021296F">
        <w:t xml:space="preserve"> </w:t>
      </w:r>
      <w:r w:rsidRPr="000F44C1">
        <w:t>domain</w:t>
      </w:r>
      <w:r w:rsidR="0021296F">
        <w:t xml:space="preserve"> </w:t>
      </w:r>
      <w:r w:rsidRPr="000F44C1">
        <w:t>of</w:t>
      </w:r>
      <w:r w:rsidR="0021296F">
        <w:t xml:space="preserve"> </w:t>
      </w:r>
      <w:r w:rsidRPr="000F44C1">
        <w:t>changes,</w:t>
      </w:r>
      <w:r w:rsidR="0021296F">
        <w:t xml:space="preserve"> </w:t>
      </w:r>
      <w:r w:rsidRPr="000F44C1">
        <w:t>say,</w:t>
      </w:r>
      <w:r w:rsidR="0021296F">
        <w:t xml:space="preserve"> </w:t>
      </w:r>
      <w:r w:rsidRPr="000F44C1">
        <w:t>having</w:t>
      </w:r>
      <w:r w:rsidR="0021296F">
        <w:t xml:space="preserve"> </w:t>
      </w:r>
      <w:r w:rsidRPr="000F44C1">
        <w:t>heat</w:t>
      </w:r>
      <w:r w:rsidR="0021296F">
        <w:t xml:space="preserve"> </w:t>
      </w:r>
      <w:r w:rsidRPr="000F44C1">
        <w:t>or</w:t>
      </w:r>
      <w:r w:rsidR="0021296F">
        <w:t xml:space="preserve"> </w:t>
      </w:r>
      <w:r w:rsidRPr="000F44C1">
        <w:t>location,</w:t>
      </w:r>
      <w:r w:rsidR="0021296F">
        <w:t xml:space="preserve"> </w:t>
      </w:r>
      <w:r w:rsidRPr="000F44C1">
        <w:t>because</w:t>
      </w:r>
      <w:r w:rsidR="0021296F">
        <w:t xml:space="preserve"> </w:t>
      </w:r>
      <w:r w:rsidRPr="000F44C1">
        <w:t>they</w:t>
      </w:r>
      <w:r w:rsidR="0021296F">
        <w:t xml:space="preserve"> </w:t>
      </w:r>
      <w:r w:rsidRPr="000F44C1">
        <w:t>are</w:t>
      </w:r>
      <w:r w:rsidR="0021296F">
        <w:t xml:space="preserve"> </w:t>
      </w:r>
      <w:r w:rsidRPr="000F44C1">
        <w:t>all</w:t>
      </w:r>
      <w:r w:rsidR="0021296F">
        <w:t xml:space="preserve"> </w:t>
      </w:r>
      <w:r w:rsidRPr="000F44C1">
        <w:t>able</w:t>
      </w:r>
      <w:r w:rsidR="0021296F">
        <w:t xml:space="preserve"> </w:t>
      </w:r>
      <w:r w:rsidRPr="000F44C1">
        <w:t>to</w:t>
      </w:r>
      <w:r w:rsidR="0021296F">
        <w:t xml:space="preserve"> </w:t>
      </w:r>
      <w:r w:rsidRPr="000F44C1">
        <w:t>be</w:t>
      </w:r>
      <w:r w:rsidR="0021296F">
        <w:t xml:space="preserve"> </w:t>
      </w:r>
      <w:r w:rsidRPr="000F44C1">
        <w:t>affected</w:t>
      </w:r>
      <w:r w:rsidR="0021296F">
        <w:t xml:space="preserve"> </w:t>
      </w:r>
      <w:r w:rsidRPr="000F44C1">
        <w:t>in</w:t>
      </w:r>
      <w:r w:rsidR="0021296F">
        <w:t xml:space="preserve"> </w:t>
      </w:r>
      <w:r w:rsidRPr="000F44C1">
        <w:t>that</w:t>
      </w:r>
      <w:r w:rsidR="0021296F">
        <w:t xml:space="preserve"> </w:t>
      </w:r>
      <w:r w:rsidRPr="000F44C1">
        <w:t>particular</w:t>
      </w:r>
      <w:r w:rsidR="0021296F">
        <w:t xml:space="preserve"> </w:t>
      </w:r>
      <w:r w:rsidRPr="000F44C1">
        <w:t>way.</w:t>
      </w:r>
      <w:r w:rsidR="0021296F">
        <w:t xml:space="preserve"> </w:t>
      </w:r>
      <w:r w:rsidRPr="000F44C1">
        <w:t>In</w:t>
      </w:r>
      <w:r w:rsidR="0021296F">
        <w:t xml:space="preserve"> </w:t>
      </w:r>
      <w:r w:rsidRPr="000F44C1">
        <w:t>this</w:t>
      </w:r>
      <w:r w:rsidR="0021296F">
        <w:t xml:space="preserve"> </w:t>
      </w:r>
      <w:r w:rsidRPr="000F44C1">
        <w:t>way,</w:t>
      </w:r>
      <w:r w:rsidR="0021296F">
        <w:t xml:space="preserve"> </w:t>
      </w:r>
      <w:r w:rsidRPr="000F44C1">
        <w:t>separate</w:t>
      </w:r>
      <w:r w:rsidR="0021296F">
        <w:t xml:space="preserve"> </w:t>
      </w:r>
      <w:r w:rsidRPr="000F44C1">
        <w:t>things</w:t>
      </w:r>
      <w:r w:rsidR="0021296F">
        <w:t xml:space="preserve"> </w:t>
      </w:r>
      <w:r w:rsidRPr="000F44C1">
        <w:t>have</w:t>
      </w:r>
      <w:r w:rsidR="0021296F">
        <w:t xml:space="preserve"> </w:t>
      </w:r>
      <w:r w:rsidRPr="000F44C1">
        <w:t>the</w:t>
      </w:r>
      <w:r w:rsidR="0021296F">
        <w:t xml:space="preserve"> </w:t>
      </w:r>
      <w:r w:rsidRPr="000F44C1">
        <w:t>same</w:t>
      </w:r>
      <w:r w:rsidR="0021296F">
        <w:t xml:space="preserve"> </w:t>
      </w:r>
      <w:r w:rsidRPr="000F44C1">
        <w:t>potency.</w:t>
      </w:r>
      <w:r w:rsidR="0021296F">
        <w:t xml:space="preserve"> </w:t>
      </w:r>
      <w:r w:rsidRPr="000F44C1">
        <w:t>This</w:t>
      </w:r>
      <w:r w:rsidR="0021296F">
        <w:t xml:space="preserve"> </w:t>
      </w:r>
      <w:r w:rsidRPr="000F44C1">
        <w:t>is</w:t>
      </w:r>
      <w:r w:rsidR="0021296F">
        <w:t xml:space="preserve"> </w:t>
      </w:r>
      <w:r w:rsidRPr="000F44C1">
        <w:t>what</w:t>
      </w:r>
      <w:r w:rsidR="0021296F">
        <w:t xml:space="preserve"> </w:t>
      </w:r>
      <w:r w:rsidRPr="000F44C1">
        <w:t>makes</w:t>
      </w:r>
      <w:r w:rsidR="0021296F">
        <w:t xml:space="preserve"> </w:t>
      </w:r>
      <w:r w:rsidRPr="000F44C1">
        <w:t>all</w:t>
      </w:r>
      <w:r w:rsidR="0021296F">
        <w:t xml:space="preserve"> </w:t>
      </w:r>
      <w:r w:rsidRPr="000F44C1">
        <w:t>agent-patient</w:t>
      </w:r>
      <w:r w:rsidR="0021296F">
        <w:t xml:space="preserve"> </w:t>
      </w:r>
      <w:r w:rsidRPr="000F44C1">
        <w:t>relationships</w:t>
      </w:r>
      <w:r w:rsidR="0021296F">
        <w:t xml:space="preserve"> </w:t>
      </w:r>
      <w:r w:rsidRPr="000F44C1">
        <w:t>possible:</w:t>
      </w:r>
      <w:r w:rsidR="0021296F">
        <w:t xml:space="preserve"> </w:t>
      </w:r>
      <w:r w:rsidRPr="000F44C1">
        <w:t>f</w:t>
      </w:r>
      <w:r w:rsidRPr="000F44C1">
        <w:rPr>
          <w:szCs w:val="18"/>
        </w:rPr>
        <w:t>or</w:t>
      </w:r>
      <w:r w:rsidR="0021296F">
        <w:rPr>
          <w:szCs w:val="18"/>
        </w:rPr>
        <w:t xml:space="preserve"> </w:t>
      </w:r>
      <w:r w:rsidRPr="000F44C1">
        <w:rPr>
          <w:szCs w:val="18"/>
        </w:rPr>
        <w:t>bodily</w:t>
      </w:r>
      <w:r w:rsidR="0021296F">
        <w:rPr>
          <w:szCs w:val="18"/>
        </w:rPr>
        <w:t xml:space="preserve"> </w:t>
      </w:r>
      <w:r w:rsidRPr="000F44C1">
        <w:rPr>
          <w:szCs w:val="18"/>
        </w:rPr>
        <w:t>agency</w:t>
      </w:r>
      <w:r w:rsidR="0021296F">
        <w:rPr>
          <w:szCs w:val="18"/>
        </w:rPr>
        <w:t xml:space="preserve"> </w:t>
      </w:r>
      <w:r w:rsidRPr="000F44C1">
        <w:rPr>
          <w:szCs w:val="18"/>
        </w:rPr>
        <w:t>to</w:t>
      </w:r>
      <w:r w:rsidR="0021296F">
        <w:rPr>
          <w:szCs w:val="18"/>
        </w:rPr>
        <w:t xml:space="preserve"> </w:t>
      </w:r>
      <w:r w:rsidRPr="000F44C1">
        <w:rPr>
          <w:szCs w:val="18"/>
        </w:rPr>
        <w:t>be</w:t>
      </w:r>
      <w:r w:rsidR="0021296F">
        <w:rPr>
          <w:szCs w:val="18"/>
        </w:rPr>
        <w:t xml:space="preserve"> </w:t>
      </w:r>
      <w:r w:rsidRPr="000F44C1">
        <w:rPr>
          <w:szCs w:val="18"/>
        </w:rPr>
        <w:t>possible</w:t>
      </w:r>
      <w:del w:id="1601" w:author="Sentesy, Mark A" w:date="2019-10-09T01:03:00Z">
        <w:r w:rsidRPr="000F44C1" w:rsidDel="00C96BDF">
          <w:rPr>
            <w:szCs w:val="18"/>
          </w:rPr>
          <w:delText>,</w:delText>
        </w:r>
      </w:del>
      <w:r w:rsidR="0021296F">
        <w:rPr>
          <w:szCs w:val="18"/>
        </w:rPr>
        <w:t xml:space="preserve"> </w:t>
      </w:r>
      <w:r w:rsidRPr="000F44C1">
        <w:rPr>
          <w:szCs w:val="18"/>
        </w:rPr>
        <w:t>at</w:t>
      </w:r>
      <w:r w:rsidR="0021296F">
        <w:rPr>
          <w:szCs w:val="18"/>
        </w:rPr>
        <w:t xml:space="preserve"> </w:t>
      </w:r>
      <w:r w:rsidRPr="000F44C1">
        <w:rPr>
          <w:szCs w:val="18"/>
        </w:rPr>
        <w:t>all,</w:t>
      </w:r>
      <w:r w:rsidR="0021296F">
        <w:rPr>
          <w:szCs w:val="18"/>
        </w:rPr>
        <w:t xml:space="preserve"> </w:t>
      </w:r>
      <w:r w:rsidRPr="000F44C1">
        <w:rPr>
          <w:szCs w:val="18"/>
        </w:rPr>
        <w:t>the</w:t>
      </w:r>
      <w:r w:rsidR="0021296F">
        <w:rPr>
          <w:szCs w:val="18"/>
        </w:rPr>
        <w:t xml:space="preserve"> </w:t>
      </w:r>
      <w:r w:rsidRPr="000F44C1">
        <w:rPr>
          <w:szCs w:val="18"/>
        </w:rPr>
        <w:t>agent</w:t>
      </w:r>
      <w:r w:rsidR="0021296F">
        <w:rPr>
          <w:szCs w:val="18"/>
        </w:rPr>
        <w:t xml:space="preserve"> </w:t>
      </w:r>
      <w:r w:rsidRPr="000F44C1">
        <w:rPr>
          <w:szCs w:val="18"/>
        </w:rPr>
        <w:t>must</w:t>
      </w:r>
      <w:r w:rsidR="0021296F">
        <w:rPr>
          <w:szCs w:val="18"/>
        </w:rPr>
        <w:t xml:space="preserve"> </w:t>
      </w:r>
      <w:r w:rsidRPr="000F44C1">
        <w:rPr>
          <w:szCs w:val="18"/>
        </w:rPr>
        <w:t>be</w:t>
      </w:r>
      <w:r w:rsidR="0021296F">
        <w:rPr>
          <w:szCs w:val="18"/>
        </w:rPr>
        <w:t xml:space="preserve"> </w:t>
      </w:r>
      <w:r w:rsidRPr="000F44C1">
        <w:rPr>
          <w:szCs w:val="18"/>
        </w:rPr>
        <w:t>able</w:t>
      </w:r>
      <w:r w:rsidR="0021296F">
        <w:rPr>
          <w:szCs w:val="18"/>
        </w:rPr>
        <w:t xml:space="preserve"> </w:t>
      </w:r>
      <w:r w:rsidRPr="000F44C1">
        <w:rPr>
          <w:szCs w:val="18"/>
        </w:rPr>
        <w:t>to</w:t>
      </w:r>
      <w:r w:rsidR="0021296F">
        <w:rPr>
          <w:szCs w:val="18"/>
        </w:rPr>
        <w:t xml:space="preserve"> </w:t>
      </w:r>
      <w:r w:rsidRPr="000F44C1">
        <w:rPr>
          <w:szCs w:val="18"/>
        </w:rPr>
        <w:t>be</w:t>
      </w:r>
      <w:r w:rsidR="0021296F">
        <w:rPr>
          <w:szCs w:val="18"/>
        </w:rPr>
        <w:t xml:space="preserve"> </w:t>
      </w:r>
      <w:r w:rsidRPr="000F44C1">
        <w:rPr>
          <w:szCs w:val="18"/>
        </w:rPr>
        <w:t>affected</w:t>
      </w:r>
      <w:r w:rsidR="0021296F">
        <w:rPr>
          <w:szCs w:val="18"/>
        </w:rPr>
        <w:t xml:space="preserve"> </w:t>
      </w:r>
      <w:r w:rsidRPr="000F44C1">
        <w:rPr>
          <w:szCs w:val="18"/>
        </w:rPr>
        <w:t>in</w:t>
      </w:r>
      <w:r w:rsidR="0021296F">
        <w:rPr>
          <w:szCs w:val="18"/>
        </w:rPr>
        <w:t xml:space="preserve"> </w:t>
      </w:r>
      <w:r w:rsidRPr="000F44C1">
        <w:rPr>
          <w:szCs w:val="18"/>
        </w:rPr>
        <w:t>the</w:t>
      </w:r>
      <w:r w:rsidR="0021296F">
        <w:rPr>
          <w:szCs w:val="18"/>
        </w:rPr>
        <w:t xml:space="preserve"> </w:t>
      </w:r>
      <w:r w:rsidRPr="000F44C1">
        <w:rPr>
          <w:szCs w:val="18"/>
        </w:rPr>
        <w:t>way</w:t>
      </w:r>
      <w:r w:rsidR="0021296F">
        <w:rPr>
          <w:szCs w:val="18"/>
        </w:rPr>
        <w:t xml:space="preserve"> </w:t>
      </w:r>
      <w:r w:rsidRPr="000F44C1">
        <w:rPr>
          <w:szCs w:val="18"/>
        </w:rPr>
        <w:t>it</w:t>
      </w:r>
      <w:r w:rsidR="0021296F">
        <w:rPr>
          <w:szCs w:val="18"/>
        </w:rPr>
        <w:t xml:space="preserve"> </w:t>
      </w:r>
      <w:r w:rsidRPr="000F44C1">
        <w:rPr>
          <w:szCs w:val="18"/>
        </w:rPr>
        <w:t>affects</w:t>
      </w:r>
      <w:r w:rsidR="0021296F">
        <w:rPr>
          <w:szCs w:val="18"/>
        </w:rPr>
        <w:t xml:space="preserve"> </w:t>
      </w:r>
      <w:del w:id="1602" w:author="Sentesy, Mark A" w:date="2019-10-09T01:03:00Z">
        <w:r w:rsidRPr="000F44C1" w:rsidDel="00C96BDF">
          <w:rPr>
            <w:szCs w:val="18"/>
          </w:rPr>
          <w:delText>them</w:delText>
        </w:r>
      </w:del>
      <w:ins w:id="1603" w:author="Sentesy, Mark A" w:date="2019-10-09T01:03:00Z">
        <w:r w:rsidR="00C96BDF">
          <w:rPr>
            <w:szCs w:val="18"/>
          </w:rPr>
          <w:t>the patien</w:t>
        </w:r>
      </w:ins>
      <w:ins w:id="1604" w:author="Sentesy, Mark A" w:date="2019-10-09T01:04:00Z">
        <w:r w:rsidR="00C96BDF">
          <w:rPr>
            <w:szCs w:val="18"/>
          </w:rPr>
          <w:t>t</w:t>
        </w:r>
      </w:ins>
      <w:r w:rsidRPr="000F44C1">
        <w:rPr>
          <w:szCs w:val="18"/>
        </w:rPr>
        <w:t>.</w:t>
      </w:r>
      <w:bookmarkStart w:id="1605" w:name="_Ref13059498"/>
      <w:r w:rsidR="00F26195" w:rsidRPr="00F26195">
        <w:rPr>
          <w:rStyle w:val="enref"/>
        </w:rPr>
        <w:t>35</w:t>
      </w:r>
      <w:bookmarkEnd w:id="1605"/>
      <w:r w:rsidR="0021296F">
        <w:rPr>
          <w:szCs w:val="18"/>
        </w:rPr>
        <w:t xml:space="preserve"> </w:t>
      </w:r>
      <w:r w:rsidRPr="000F44C1">
        <w:t>This</w:t>
      </w:r>
      <w:r w:rsidR="0021296F">
        <w:t xml:space="preserve"> </w:t>
      </w:r>
      <w:r w:rsidRPr="000F44C1">
        <w:t>means</w:t>
      </w:r>
      <w:r w:rsidR="0021296F">
        <w:t xml:space="preserve"> </w:t>
      </w:r>
      <w:r w:rsidR="00BD64D1">
        <w:t>that</w:t>
      </w:r>
      <w:r w:rsidR="0021296F">
        <w:t xml:space="preserve"> </w:t>
      </w:r>
      <w:r w:rsidRPr="000F44C1">
        <w:t>potency,</w:t>
      </w:r>
      <w:r w:rsidR="0021296F">
        <w:t xml:space="preserve"> </w:t>
      </w:r>
      <w:r w:rsidRPr="000F44C1">
        <w:t>too,</w:t>
      </w:r>
      <w:r w:rsidR="0021296F">
        <w:t xml:space="preserve"> </w:t>
      </w:r>
      <w:r w:rsidRPr="000F44C1">
        <w:t>like</w:t>
      </w:r>
      <w:r w:rsidR="0021296F">
        <w:t xml:space="preserve"> </w:t>
      </w:r>
      <w:r w:rsidRPr="000F44C1">
        <w:t>all</w:t>
      </w:r>
      <w:r w:rsidR="0021296F">
        <w:t xml:space="preserve"> </w:t>
      </w:r>
      <w:r w:rsidRPr="000F44C1">
        <w:t>sources,</w:t>
      </w:r>
      <w:r w:rsidR="0021296F">
        <w:t xml:space="preserve"> </w:t>
      </w:r>
      <w:r w:rsidRPr="000F44C1">
        <w:t>is</w:t>
      </w:r>
      <w:r w:rsidR="0021296F">
        <w:t xml:space="preserve"> </w:t>
      </w:r>
      <w:r w:rsidRPr="000F44C1">
        <w:t>not</w:t>
      </w:r>
      <w:r w:rsidR="0021296F">
        <w:t xml:space="preserve"> </w:t>
      </w:r>
      <w:r w:rsidRPr="000F44C1">
        <w:t>constituted</w:t>
      </w:r>
      <w:r w:rsidR="0021296F">
        <w:t xml:space="preserve"> </w:t>
      </w:r>
      <w:r w:rsidRPr="000F44C1">
        <w:t>by</w:t>
      </w:r>
      <w:r w:rsidR="0021296F">
        <w:t xml:space="preserve"> </w:t>
      </w:r>
      <w:r w:rsidRPr="000F44C1">
        <w:t>agency,</w:t>
      </w:r>
      <w:r w:rsidR="0021296F">
        <w:t xml:space="preserve"> </w:t>
      </w:r>
      <w:r w:rsidRPr="000F44C1">
        <w:t>or</w:t>
      </w:r>
      <w:r w:rsidR="0021296F">
        <w:t xml:space="preserve"> </w:t>
      </w:r>
      <w:r w:rsidRPr="000F44C1">
        <w:t>even</w:t>
      </w:r>
      <w:r w:rsidR="0021296F">
        <w:t xml:space="preserve"> </w:t>
      </w:r>
      <w:r w:rsidRPr="000F44C1">
        <w:t>by</w:t>
      </w:r>
      <w:r w:rsidR="0021296F">
        <w:t xml:space="preserve"> </w:t>
      </w:r>
      <w:r w:rsidRPr="000F44C1">
        <w:t>an</w:t>
      </w:r>
      <w:r w:rsidR="0021296F">
        <w:t xml:space="preserve"> </w:t>
      </w:r>
      <w:r w:rsidRPr="000F44C1">
        <w:t>agent-patient</w:t>
      </w:r>
      <w:r w:rsidR="0021296F">
        <w:t xml:space="preserve"> </w:t>
      </w:r>
      <w:r w:rsidRPr="000F44C1">
        <w:t>relationship.</w:t>
      </w:r>
      <w:bookmarkStart w:id="1606" w:name="_Ref13059499"/>
      <w:r w:rsidR="00F26195" w:rsidRPr="00F26195">
        <w:rPr>
          <w:rStyle w:val="enref"/>
        </w:rPr>
        <w:t>36</w:t>
      </w:r>
      <w:bookmarkEnd w:id="1606"/>
      <w:r w:rsidR="0021296F">
        <w:t xml:space="preserve"> </w:t>
      </w:r>
      <w:r w:rsidRPr="000F44C1">
        <w:t>The</w:t>
      </w:r>
      <w:r w:rsidR="0021296F">
        <w:t xml:space="preserve"> </w:t>
      </w:r>
      <w:r w:rsidRPr="000F44C1">
        <w:t>relationship</w:t>
      </w:r>
      <w:r w:rsidR="0021296F">
        <w:t xml:space="preserve"> </w:t>
      </w:r>
      <w:r w:rsidRPr="000F44C1">
        <w:t>between</w:t>
      </w:r>
      <w:r w:rsidR="0021296F">
        <w:t xml:space="preserve"> </w:t>
      </w:r>
      <w:r w:rsidRPr="000F44C1">
        <w:t>beings</w:t>
      </w:r>
      <w:r w:rsidR="0021296F">
        <w:t xml:space="preserve"> </w:t>
      </w:r>
      <w:r w:rsidRPr="000F44C1">
        <w:t>that</w:t>
      </w:r>
      <w:r w:rsidR="0021296F">
        <w:t xml:space="preserve"> </w:t>
      </w:r>
      <w:r w:rsidRPr="000F44C1">
        <w:t>distinguishes</w:t>
      </w:r>
      <w:r w:rsidR="0021296F">
        <w:t xml:space="preserve"> </w:t>
      </w:r>
      <w:r w:rsidRPr="000F44C1">
        <w:t>potency</w:t>
      </w:r>
      <w:r w:rsidR="0021296F">
        <w:t xml:space="preserve"> </w:t>
      </w:r>
      <w:r w:rsidRPr="000F44C1">
        <w:t>is</w:t>
      </w:r>
      <w:r w:rsidR="0021296F">
        <w:t xml:space="preserve"> </w:t>
      </w:r>
      <w:r w:rsidRPr="000F44C1">
        <w:t>constituted</w:t>
      </w:r>
      <w:r w:rsidR="0021296F">
        <w:t xml:space="preserve"> </w:t>
      </w:r>
      <w:r w:rsidRPr="000F44C1">
        <w:t>through</w:t>
      </w:r>
      <w:r w:rsidR="0021296F">
        <w:t xml:space="preserve"> </w:t>
      </w:r>
      <w:r w:rsidRPr="000F44C1">
        <w:t>two</w:t>
      </w:r>
      <w:r w:rsidR="0021296F">
        <w:t xml:space="preserve"> </w:t>
      </w:r>
      <w:r w:rsidRPr="000F44C1">
        <w:t>things</w:t>
      </w:r>
      <w:r w:rsidR="0021296F">
        <w:t xml:space="preserve"> </w:t>
      </w:r>
      <w:r w:rsidRPr="000F44C1">
        <w:t>having</w:t>
      </w:r>
      <w:r w:rsidR="0021296F">
        <w:t xml:space="preserve"> </w:t>
      </w:r>
      <w:r w:rsidRPr="000F44C1">
        <w:t>the</w:t>
      </w:r>
      <w:r w:rsidR="0021296F">
        <w:t xml:space="preserve"> </w:t>
      </w:r>
      <w:r w:rsidRPr="000F44C1">
        <w:t>same</w:t>
      </w:r>
      <w:r w:rsidR="0021296F">
        <w:t xml:space="preserve"> </w:t>
      </w:r>
      <w:r w:rsidRPr="000F44C1">
        <w:t>potency</w:t>
      </w:r>
      <w:r w:rsidR="0021296F">
        <w:t xml:space="preserve"> </w:t>
      </w:r>
      <w:r w:rsidRPr="000F44C1">
        <w:t>to</w:t>
      </w:r>
      <w:r w:rsidR="0021296F">
        <w:t xml:space="preserve"> </w:t>
      </w:r>
      <w:r w:rsidRPr="000F44C1">
        <w:t>be</w:t>
      </w:r>
      <w:r w:rsidR="0021296F">
        <w:t xml:space="preserve"> </w:t>
      </w:r>
      <w:r w:rsidRPr="000F44C1">
        <w:t>affected.</w:t>
      </w:r>
      <w:r w:rsidR="0021296F">
        <w:t xml:space="preserve"> </w:t>
      </w:r>
      <w:r w:rsidRPr="000F44C1">
        <w:t>The</w:t>
      </w:r>
      <w:r w:rsidR="0021296F">
        <w:t xml:space="preserve"> </w:t>
      </w:r>
      <w:r w:rsidRPr="000F44C1">
        <w:t>problem</w:t>
      </w:r>
      <w:r w:rsidR="0021296F">
        <w:t xml:space="preserve"> </w:t>
      </w:r>
      <w:r w:rsidRPr="000F44C1">
        <w:t>with</w:t>
      </w:r>
      <w:r w:rsidR="0021296F">
        <w:t xml:space="preserve"> </w:t>
      </w:r>
      <w:r w:rsidRPr="000F44C1">
        <w:t>having</w:t>
      </w:r>
      <w:r w:rsidR="0021296F">
        <w:t xml:space="preserve"> </w:t>
      </w:r>
      <w:r w:rsidRPr="000F44C1">
        <w:t>a</w:t>
      </w:r>
      <w:r w:rsidR="0021296F">
        <w:t xml:space="preserve"> </w:t>
      </w:r>
      <w:r w:rsidRPr="000F44C1">
        <w:t>bull</w:t>
      </w:r>
      <w:r w:rsidR="0021296F">
        <w:t xml:space="preserve"> </w:t>
      </w:r>
      <w:r w:rsidRPr="000F44C1">
        <w:t>in</w:t>
      </w:r>
      <w:r w:rsidR="0021296F">
        <w:t xml:space="preserve"> </w:t>
      </w:r>
      <w:r w:rsidRPr="000F44C1">
        <w:t>a</w:t>
      </w:r>
      <w:r w:rsidR="0021296F">
        <w:t xml:space="preserve"> </w:t>
      </w:r>
      <w:r w:rsidRPr="000F44C1">
        <w:t>pottery</w:t>
      </w:r>
      <w:r w:rsidR="0021296F">
        <w:t xml:space="preserve"> </w:t>
      </w:r>
      <w:r w:rsidRPr="000F44C1">
        <w:t>shop</w:t>
      </w:r>
      <w:r w:rsidR="0021296F">
        <w:t xml:space="preserve"> </w:t>
      </w:r>
      <w:r w:rsidRPr="000F44C1">
        <w:t>is</w:t>
      </w:r>
      <w:r w:rsidR="0021296F">
        <w:t xml:space="preserve"> </w:t>
      </w:r>
      <w:r w:rsidRPr="000F44C1">
        <w:t>that</w:t>
      </w:r>
      <w:r w:rsidR="0021296F">
        <w:t xml:space="preserve"> </w:t>
      </w:r>
      <w:r w:rsidRPr="000F44C1">
        <w:t>the</w:t>
      </w:r>
      <w:r w:rsidR="0021296F">
        <w:t xml:space="preserve"> </w:t>
      </w:r>
      <w:r w:rsidRPr="000F44C1">
        <w:t>bull</w:t>
      </w:r>
      <w:r w:rsidR="0021296F">
        <w:t xml:space="preserve"> </w:t>
      </w:r>
      <w:r w:rsidRPr="000F44C1">
        <w:t>and</w:t>
      </w:r>
      <w:r w:rsidR="0021296F">
        <w:t xml:space="preserve"> </w:t>
      </w:r>
      <w:r w:rsidRPr="000F44C1">
        <w:t>the</w:t>
      </w:r>
      <w:r w:rsidR="0021296F">
        <w:t xml:space="preserve"> </w:t>
      </w:r>
      <w:r w:rsidRPr="000F44C1">
        <w:t>pottery</w:t>
      </w:r>
      <w:r w:rsidR="0021296F">
        <w:t xml:space="preserve"> </w:t>
      </w:r>
      <w:r w:rsidRPr="000F44C1">
        <w:t>are</w:t>
      </w:r>
      <w:r w:rsidR="0021296F">
        <w:t xml:space="preserve"> </w:t>
      </w:r>
      <w:r w:rsidRPr="000F44C1">
        <w:t>both</w:t>
      </w:r>
      <w:r w:rsidR="0021296F">
        <w:t xml:space="preserve"> </w:t>
      </w:r>
      <w:r w:rsidRPr="000F44C1">
        <w:t>bodily</w:t>
      </w:r>
      <w:r w:rsidR="0021296F">
        <w:t xml:space="preserve"> </w:t>
      </w:r>
      <w:r w:rsidRPr="000F44C1">
        <w:t>things</w:t>
      </w:r>
      <w:r w:rsidR="0021296F">
        <w:t xml:space="preserve"> </w:t>
      </w:r>
      <w:r w:rsidRPr="000F44C1">
        <w:t>that</w:t>
      </w:r>
      <w:r w:rsidR="0021296F">
        <w:t xml:space="preserve"> </w:t>
      </w:r>
      <w:r w:rsidRPr="000F44C1">
        <w:t>can</w:t>
      </w:r>
      <w:r w:rsidR="0021296F">
        <w:t xml:space="preserve"> </w:t>
      </w:r>
      <w:r w:rsidRPr="000F44C1">
        <w:t>be</w:t>
      </w:r>
      <w:r w:rsidR="0021296F">
        <w:t xml:space="preserve"> </w:t>
      </w:r>
      <w:r w:rsidRPr="000F44C1">
        <w:t>moved</w:t>
      </w:r>
      <w:r w:rsidR="0021296F">
        <w:t xml:space="preserve"> </w:t>
      </w:r>
      <w:r w:rsidRPr="000F44C1">
        <w:t>by</w:t>
      </w:r>
      <w:r w:rsidR="0021296F">
        <w:t xml:space="preserve"> </w:t>
      </w:r>
      <w:r w:rsidRPr="000F44C1">
        <w:t>one</w:t>
      </w:r>
      <w:r w:rsidR="0021296F">
        <w:t xml:space="preserve"> </w:t>
      </w:r>
      <w:r w:rsidRPr="000F44C1">
        <w:t>another.</w:t>
      </w:r>
      <w:r w:rsidR="0021296F">
        <w:t xml:space="preserve"> </w:t>
      </w:r>
      <w:r w:rsidRPr="000F44C1">
        <w:t>House</w:t>
      </w:r>
      <w:r w:rsidR="002C3251">
        <w:t>-</w:t>
      </w:r>
      <w:r w:rsidRPr="000F44C1">
        <w:t>building</w:t>
      </w:r>
      <w:r w:rsidR="0021296F">
        <w:t xml:space="preserve"> </w:t>
      </w:r>
      <w:r w:rsidRPr="000F44C1">
        <w:t>can</w:t>
      </w:r>
      <w:r w:rsidR="0021296F">
        <w:t xml:space="preserve"> </w:t>
      </w:r>
      <w:r w:rsidRPr="000F44C1">
        <w:t>happen</w:t>
      </w:r>
      <w:r w:rsidR="0021296F">
        <w:t xml:space="preserve"> </w:t>
      </w:r>
      <w:r w:rsidRPr="000F44C1">
        <w:t>only</w:t>
      </w:r>
      <w:r w:rsidR="0021296F">
        <w:t xml:space="preserve"> </w:t>
      </w:r>
      <w:r w:rsidRPr="000F44C1">
        <w:t>because</w:t>
      </w:r>
      <w:r w:rsidR="0021296F">
        <w:t xml:space="preserve"> </w:t>
      </w:r>
      <w:r w:rsidRPr="000F44C1">
        <w:t>the</w:t>
      </w:r>
      <w:r w:rsidR="0021296F">
        <w:t xml:space="preserve"> </w:t>
      </w:r>
      <w:r w:rsidRPr="000F44C1">
        <w:t>builder’s</w:t>
      </w:r>
      <w:r w:rsidR="0021296F">
        <w:t xml:space="preserve"> </w:t>
      </w:r>
      <w:r w:rsidRPr="000F44C1">
        <w:t>body</w:t>
      </w:r>
      <w:r w:rsidR="0021296F">
        <w:t xml:space="preserve"> </w:t>
      </w:r>
      <w:r w:rsidRPr="000F44C1">
        <w:t>can</w:t>
      </w:r>
      <w:r w:rsidR="0021296F">
        <w:t xml:space="preserve"> </w:t>
      </w:r>
      <w:r w:rsidRPr="000F44C1">
        <w:t>be</w:t>
      </w:r>
      <w:r w:rsidR="0021296F">
        <w:t xml:space="preserve"> </w:t>
      </w:r>
      <w:r w:rsidRPr="000F44C1">
        <w:t>moved</w:t>
      </w:r>
      <w:r w:rsidR="0021296F">
        <w:t xml:space="preserve"> </w:t>
      </w:r>
      <w:r w:rsidRPr="000F44C1">
        <w:t>by</w:t>
      </w:r>
      <w:r w:rsidR="0021296F">
        <w:t xml:space="preserve"> </w:t>
      </w:r>
      <w:r w:rsidRPr="000F44C1">
        <w:t>the</w:t>
      </w:r>
      <w:r w:rsidR="0021296F">
        <w:t xml:space="preserve"> </w:t>
      </w:r>
      <w:r w:rsidRPr="000F44C1">
        <w:t>construction</w:t>
      </w:r>
      <w:r w:rsidR="0021296F">
        <w:t xml:space="preserve"> </w:t>
      </w:r>
      <w:r w:rsidRPr="000F44C1">
        <w:t>materials,</w:t>
      </w:r>
      <w:r w:rsidR="0021296F">
        <w:t xml:space="preserve"> </w:t>
      </w:r>
      <w:r w:rsidRPr="000F44C1">
        <w:t>and</w:t>
      </w:r>
      <w:r w:rsidR="0021296F">
        <w:t xml:space="preserve"> </w:t>
      </w:r>
      <w:r w:rsidRPr="000F44C1">
        <w:t>those</w:t>
      </w:r>
      <w:r w:rsidR="0021296F">
        <w:t xml:space="preserve"> </w:t>
      </w:r>
      <w:r w:rsidRPr="000F44C1">
        <w:t>materials</w:t>
      </w:r>
      <w:r w:rsidR="0021296F">
        <w:t xml:space="preserve"> </w:t>
      </w:r>
      <w:r w:rsidRPr="000F44C1">
        <w:t>by</w:t>
      </w:r>
      <w:r w:rsidR="0021296F">
        <w:t xml:space="preserve"> </w:t>
      </w:r>
      <w:r w:rsidR="002C3251">
        <w:t>his</w:t>
      </w:r>
      <w:r w:rsidR="0021296F">
        <w:t xml:space="preserve"> </w:t>
      </w:r>
      <w:r w:rsidRPr="000F44C1">
        <w:t>body.</w:t>
      </w:r>
      <w:r w:rsidR="0021296F">
        <w:t xml:space="preserve"> </w:t>
      </w:r>
      <w:r w:rsidRPr="000F44C1">
        <w:t>While</w:t>
      </w:r>
      <w:r w:rsidR="0021296F">
        <w:t xml:space="preserve"> </w:t>
      </w:r>
      <w:r w:rsidRPr="000F44C1">
        <w:t>he</w:t>
      </w:r>
      <w:r w:rsidR="0021296F">
        <w:t xml:space="preserve"> </w:t>
      </w:r>
      <w:r w:rsidRPr="000F44C1">
        <w:t>is</w:t>
      </w:r>
      <w:r w:rsidR="0021296F">
        <w:t xml:space="preserve"> </w:t>
      </w:r>
      <w:r w:rsidRPr="000F44C1">
        <w:t>building,</w:t>
      </w:r>
      <w:r w:rsidR="0021296F">
        <w:t xml:space="preserve"> </w:t>
      </w:r>
      <w:r w:rsidRPr="000F44C1">
        <w:t>the</w:t>
      </w:r>
      <w:r w:rsidR="0021296F">
        <w:t xml:space="preserve"> </w:t>
      </w:r>
      <w:r w:rsidRPr="000F44C1">
        <w:t>builder</w:t>
      </w:r>
      <w:r w:rsidR="0021296F">
        <w:t xml:space="preserve"> </w:t>
      </w:r>
      <w:r w:rsidRPr="000F44C1">
        <w:t>may</w:t>
      </w:r>
      <w:r w:rsidR="0021296F">
        <w:t xml:space="preserve"> </w:t>
      </w:r>
      <w:r w:rsidRPr="000F44C1">
        <w:t>not</w:t>
      </w:r>
      <w:r w:rsidR="0021296F">
        <w:t xml:space="preserve"> </w:t>
      </w:r>
      <w:r w:rsidRPr="000F44C1">
        <w:t>be</w:t>
      </w:r>
      <w:r w:rsidR="0021296F">
        <w:t xml:space="preserve"> </w:t>
      </w:r>
      <w:r w:rsidRPr="000F44C1">
        <w:t>moved</w:t>
      </w:r>
      <w:r w:rsidR="0021296F">
        <w:t xml:space="preserve"> </w:t>
      </w:r>
      <w:r w:rsidRPr="000F44C1">
        <w:t>insofar</w:t>
      </w:r>
      <w:r w:rsidR="0021296F">
        <w:t xml:space="preserve"> </w:t>
      </w:r>
      <w:r w:rsidRPr="000F44C1">
        <w:t>as</w:t>
      </w:r>
      <w:r w:rsidR="0021296F">
        <w:t xml:space="preserve"> </w:t>
      </w:r>
      <w:r w:rsidRPr="000F44C1">
        <w:t>he</w:t>
      </w:r>
      <w:r w:rsidR="0021296F">
        <w:t xml:space="preserve"> </w:t>
      </w:r>
      <w:r w:rsidRPr="000F44C1">
        <w:t>is</w:t>
      </w:r>
      <w:r w:rsidR="0021296F">
        <w:t xml:space="preserve"> </w:t>
      </w:r>
      <w:r w:rsidRPr="000F44C1">
        <w:t>a</w:t>
      </w:r>
      <w:r w:rsidR="0021296F">
        <w:t xml:space="preserve"> </w:t>
      </w:r>
      <w:r w:rsidRPr="000F44C1">
        <w:t>builder,</w:t>
      </w:r>
      <w:r w:rsidR="0021296F">
        <w:t xml:space="preserve"> </w:t>
      </w:r>
      <w:r w:rsidRPr="000F44C1">
        <w:t>but</w:t>
      </w:r>
      <w:r w:rsidR="0021296F">
        <w:t xml:space="preserve"> </w:t>
      </w:r>
      <w:r w:rsidR="002C3251">
        <w:t>his</w:t>
      </w:r>
      <w:r w:rsidR="0021296F">
        <w:t xml:space="preserve"> </w:t>
      </w:r>
      <w:r w:rsidRPr="000F44C1">
        <w:t>hands</w:t>
      </w:r>
      <w:r w:rsidR="0021296F">
        <w:t xml:space="preserve"> </w:t>
      </w:r>
      <w:r w:rsidRPr="000F44C1">
        <w:t>and</w:t>
      </w:r>
      <w:r w:rsidR="0021296F">
        <w:t xml:space="preserve"> </w:t>
      </w:r>
      <w:r w:rsidRPr="000F44C1">
        <w:t>body</w:t>
      </w:r>
      <w:r w:rsidR="0021296F">
        <w:t xml:space="preserve"> </w:t>
      </w:r>
      <w:r w:rsidRPr="000F44C1">
        <w:t>must</w:t>
      </w:r>
      <w:r w:rsidR="0021296F">
        <w:t xml:space="preserve"> </w:t>
      </w:r>
      <w:r w:rsidRPr="000F44C1">
        <w:t>be</w:t>
      </w:r>
      <w:r w:rsidR="0021296F">
        <w:t xml:space="preserve"> </w:t>
      </w:r>
      <w:r w:rsidRPr="000F44C1">
        <w:t>movable</w:t>
      </w:r>
      <w:r w:rsidR="0021296F">
        <w:t xml:space="preserve"> </w:t>
      </w:r>
      <w:r w:rsidRPr="000F44C1">
        <w:t>for</w:t>
      </w:r>
      <w:r w:rsidR="0021296F">
        <w:t xml:space="preserve"> </w:t>
      </w:r>
      <w:r w:rsidRPr="000F44C1">
        <w:t>other</w:t>
      </w:r>
      <w:r w:rsidR="0021296F">
        <w:t xml:space="preserve"> </w:t>
      </w:r>
      <w:r w:rsidRPr="000F44C1">
        <w:t>things</w:t>
      </w:r>
      <w:r w:rsidR="0021296F">
        <w:t xml:space="preserve"> </w:t>
      </w:r>
      <w:r w:rsidRPr="000F44C1">
        <w:t>to</w:t>
      </w:r>
      <w:r w:rsidR="0021296F">
        <w:t xml:space="preserve"> </w:t>
      </w:r>
      <w:r w:rsidRPr="000F44C1">
        <w:t>be</w:t>
      </w:r>
      <w:r w:rsidR="0021296F">
        <w:t xml:space="preserve"> </w:t>
      </w:r>
      <w:r w:rsidRPr="000F44C1">
        <w:t>moved</w:t>
      </w:r>
      <w:r w:rsidR="0021296F">
        <w:t xml:space="preserve"> </w:t>
      </w:r>
      <w:r w:rsidRPr="000F44C1">
        <w:t>by</w:t>
      </w:r>
      <w:r w:rsidR="0021296F">
        <w:t xml:space="preserve"> </w:t>
      </w:r>
      <w:r w:rsidRPr="000F44C1">
        <w:t>them,</w:t>
      </w:r>
      <w:r w:rsidR="0021296F">
        <w:t xml:space="preserve"> </w:t>
      </w:r>
      <w:r w:rsidR="002C3251">
        <w:t>that</w:t>
      </w:r>
      <w:r w:rsidR="0021296F">
        <w:t xml:space="preserve"> </w:t>
      </w:r>
      <w:r w:rsidR="002C3251">
        <w:t>is,</w:t>
      </w:r>
      <w:r w:rsidR="0021296F">
        <w:t xml:space="preserve"> </w:t>
      </w:r>
      <w:r w:rsidRPr="000F44C1">
        <w:t>they</w:t>
      </w:r>
      <w:r w:rsidR="0021296F">
        <w:t xml:space="preserve"> </w:t>
      </w:r>
      <w:r w:rsidRPr="000F44C1">
        <w:t>must</w:t>
      </w:r>
      <w:r w:rsidR="0021296F">
        <w:t xml:space="preserve"> </w:t>
      </w:r>
      <w:r w:rsidRPr="000F44C1">
        <w:t>be</w:t>
      </w:r>
      <w:r w:rsidR="0021296F">
        <w:t xml:space="preserve"> </w:t>
      </w:r>
      <w:r w:rsidRPr="000F44C1">
        <w:t>bodily</w:t>
      </w:r>
      <w:r w:rsidR="0021296F">
        <w:t xml:space="preserve"> </w:t>
      </w:r>
      <w:r w:rsidRPr="000F44C1">
        <w:t>things</w:t>
      </w:r>
      <w:r w:rsidR="0021296F">
        <w:t xml:space="preserve"> </w:t>
      </w:r>
      <w:r w:rsidRPr="000F44C1">
        <w:t>to</w:t>
      </w:r>
      <w:r w:rsidR="0021296F">
        <w:t xml:space="preserve"> </w:t>
      </w:r>
      <w:r w:rsidRPr="000F44C1">
        <w:t>move</w:t>
      </w:r>
      <w:r w:rsidR="0021296F">
        <w:t xml:space="preserve"> </w:t>
      </w:r>
      <w:r w:rsidRPr="000F44C1">
        <w:t>anything</w:t>
      </w:r>
      <w:r w:rsidR="0021296F">
        <w:t xml:space="preserve"> </w:t>
      </w:r>
      <w:r w:rsidRPr="000F44C1">
        <w:t>else</w:t>
      </w:r>
      <w:r w:rsidR="0021296F">
        <w:t xml:space="preserve"> </w:t>
      </w:r>
      <w:r w:rsidRPr="000F44C1">
        <w:t>bodily</w:t>
      </w:r>
      <w:ins w:id="1607" w:author="Sentesy, Mark A" w:date="2019-10-09T01:05:00Z">
        <w:r w:rsidR="00726FB2">
          <w:t>.</w:t>
        </w:r>
      </w:ins>
      <w:r w:rsidR="0021296F">
        <w:t xml:space="preserve"> </w:t>
      </w:r>
      <w:del w:id="1608" w:author="Sentesy, Mark A" w:date="2019-10-09T01:05:00Z">
        <w:r w:rsidDel="00726FB2">
          <w:delText>(</w:delText>
        </w:r>
      </w:del>
      <w:ins w:id="1609" w:author="Sentesy, Mark A" w:date="2019-10-09T01:05:00Z">
        <w:r w:rsidR="00726FB2">
          <w:t xml:space="preserve">Of course, Aristotle argues that there are </w:t>
        </w:r>
      </w:ins>
      <w:del w:id="1610" w:author="Sentesy, Mark A" w:date="2019-10-09T01:05:00Z">
        <w:r w:rsidRPr="000F44C1" w:rsidDel="00726FB2">
          <w:delText>with</w:delText>
        </w:r>
        <w:r w:rsidR="0021296F" w:rsidDel="00726FB2">
          <w:delText xml:space="preserve"> </w:delText>
        </w:r>
        <w:r w:rsidRPr="000F44C1" w:rsidDel="00726FB2">
          <w:delText>the</w:delText>
        </w:r>
        <w:r w:rsidR="0021296F" w:rsidDel="00726FB2">
          <w:delText xml:space="preserve"> </w:delText>
        </w:r>
        <w:r w:rsidRPr="000F44C1" w:rsidDel="00726FB2">
          <w:delText>exception</w:delText>
        </w:r>
        <w:r w:rsidR="0021296F" w:rsidDel="00726FB2">
          <w:delText xml:space="preserve"> </w:delText>
        </w:r>
        <w:r w:rsidRPr="000F44C1" w:rsidDel="00726FB2">
          <w:delText>of</w:delText>
        </w:r>
        <w:r w:rsidR="0021296F" w:rsidDel="00726FB2">
          <w:delText xml:space="preserve"> </w:delText>
        </w:r>
      </w:del>
      <w:r w:rsidRPr="000F44C1">
        <w:t>things</w:t>
      </w:r>
      <w:r w:rsidR="0021296F">
        <w:t xml:space="preserve"> </w:t>
      </w:r>
      <w:r w:rsidRPr="000F44C1">
        <w:t>that</w:t>
      </w:r>
      <w:r w:rsidR="0021296F">
        <w:t xml:space="preserve"> </w:t>
      </w:r>
      <w:r w:rsidRPr="000F44C1">
        <w:t>move</w:t>
      </w:r>
      <w:r w:rsidR="0021296F">
        <w:t xml:space="preserve"> </w:t>
      </w:r>
      <w:r>
        <w:t>without</w:t>
      </w:r>
      <w:r w:rsidR="0021296F">
        <w:t xml:space="preserve"> </w:t>
      </w:r>
      <w:r>
        <w:t>being</w:t>
      </w:r>
      <w:r w:rsidR="0021296F">
        <w:t xml:space="preserve"> </w:t>
      </w:r>
      <w:r>
        <w:t>affected,</w:t>
      </w:r>
      <w:r w:rsidR="0021296F">
        <w:t xml:space="preserve"> </w:t>
      </w:r>
      <w:del w:id="1611" w:author="Sentesy, Mark A" w:date="2019-10-09T01:05:00Z">
        <w:r w:rsidDel="00726FB2">
          <w:delText>e.g.</w:delText>
        </w:r>
        <w:r w:rsidR="002C3251" w:rsidDel="00726FB2">
          <w:delText>,</w:delText>
        </w:r>
        <w:r w:rsidR="0021296F" w:rsidDel="00726FB2">
          <w:delText xml:space="preserve"> </w:delText>
        </w:r>
      </w:del>
      <w:ins w:id="1612" w:author="Sentesy, Mark A" w:date="2019-10-09T01:05:00Z">
        <w:r w:rsidR="00726FB2">
          <w:t xml:space="preserve">for example, </w:t>
        </w:r>
      </w:ins>
      <w:del w:id="1613" w:author="Sentesy, Mark A" w:date="2019-10-09T01:05:00Z">
        <w:r w:rsidDel="00C80949">
          <w:delText>by</w:delText>
        </w:r>
        <w:r w:rsidR="0021296F" w:rsidDel="00C80949">
          <w:delText xml:space="preserve"> </w:delText>
        </w:r>
      </w:del>
      <w:ins w:id="1614" w:author="Sentesy, Mark A" w:date="2019-10-09T01:05:00Z">
        <w:r w:rsidR="00C80949">
          <w:t xml:space="preserve">things that are </w:t>
        </w:r>
      </w:ins>
      <w:del w:id="1615" w:author="Sentesy, Mark A" w:date="2019-10-09T01:05:00Z">
        <w:r w:rsidRPr="000F44C1" w:rsidDel="00C80949">
          <w:delText>being</w:delText>
        </w:r>
        <w:r w:rsidR="0021296F" w:rsidDel="00C80949">
          <w:delText xml:space="preserve"> </w:delText>
        </w:r>
      </w:del>
      <w:r w:rsidRPr="000F44C1">
        <w:t>desired</w:t>
      </w:r>
      <w:del w:id="1616" w:author="Sentesy, Mark A" w:date="2019-10-09T01:05:00Z">
        <w:r w:rsidDel="00726FB2">
          <w:delText>)</w:delText>
        </w:r>
      </w:del>
      <w:r w:rsidRPr="000F44C1">
        <w:t>.</w:t>
      </w:r>
    </w:p>
    <w:p w14:paraId="016B252B" w14:textId="34DB3150" w:rsidR="00CC3ABF" w:rsidRDefault="0098048A" w:rsidP="00790F74">
      <w:pPr>
        <w:pStyle w:val="p"/>
      </w:pPr>
      <w:r w:rsidRPr="000F44C1">
        <w:t>Aristotle’s</w:t>
      </w:r>
      <w:r w:rsidR="0021296F">
        <w:t xml:space="preserve"> </w:t>
      </w:r>
      <w:r w:rsidRPr="000F44C1">
        <w:t>point</w:t>
      </w:r>
      <w:r w:rsidR="0021296F">
        <w:t xml:space="preserve"> </w:t>
      </w:r>
      <w:r w:rsidRPr="000F44C1">
        <w:t>here</w:t>
      </w:r>
      <w:r w:rsidR="0021296F">
        <w:t xml:space="preserve"> </w:t>
      </w:r>
      <w:r w:rsidRPr="000F44C1">
        <w:t>is</w:t>
      </w:r>
      <w:r w:rsidR="0021296F">
        <w:t xml:space="preserve"> </w:t>
      </w:r>
      <w:r w:rsidRPr="000F44C1">
        <w:t>another</w:t>
      </w:r>
      <w:r w:rsidR="0021296F">
        <w:t xml:space="preserve"> </w:t>
      </w:r>
      <w:r w:rsidRPr="000F44C1">
        <w:t>reason</w:t>
      </w:r>
      <w:r w:rsidR="0021296F">
        <w:t xml:space="preserve"> </w:t>
      </w:r>
      <w:r w:rsidRPr="000F44C1">
        <w:t>to</w:t>
      </w:r>
      <w:r w:rsidR="0021296F">
        <w:t xml:space="preserve"> </w:t>
      </w:r>
      <w:r w:rsidRPr="000F44C1">
        <w:t>resist</w:t>
      </w:r>
      <w:r w:rsidR="0021296F">
        <w:t xml:space="preserve"> </w:t>
      </w:r>
      <w:r w:rsidRPr="000F44C1">
        <w:t>the</w:t>
      </w:r>
      <w:r w:rsidR="0021296F">
        <w:t xml:space="preserve"> </w:t>
      </w:r>
      <w:r w:rsidRPr="000F44C1">
        <w:t>Extinction</w:t>
      </w:r>
      <w:r w:rsidR="0021296F">
        <w:t xml:space="preserve"> </w:t>
      </w:r>
      <w:r w:rsidRPr="000F44C1">
        <w:t>Hypothesis</w:t>
      </w:r>
      <w:del w:id="1617" w:author="Sentesy, Mark A" w:date="2019-10-09T01:06:00Z">
        <w:r w:rsidRPr="000F44C1" w:rsidDel="003B75D9">
          <w:delText>,</w:delText>
        </w:r>
      </w:del>
      <w:r w:rsidR="0021296F">
        <w:t xml:space="preserve"> </w:t>
      </w:r>
      <w:ins w:id="1618" w:author="Sentesy, Mark A" w:date="2019-10-09T01:06:00Z">
        <w:r w:rsidR="003B75D9">
          <w:t>(</w:t>
        </w:r>
      </w:ins>
      <w:r w:rsidRPr="000F44C1">
        <w:t>the</w:t>
      </w:r>
      <w:r w:rsidR="0021296F">
        <w:t xml:space="preserve"> </w:t>
      </w:r>
      <w:r w:rsidRPr="000F44C1">
        <w:t>idea</w:t>
      </w:r>
      <w:r w:rsidR="0021296F">
        <w:t xml:space="preserve"> </w:t>
      </w:r>
      <w:r w:rsidRPr="000F44C1">
        <w:t>that,</w:t>
      </w:r>
      <w:r w:rsidR="0021296F">
        <w:t xml:space="preserve"> </w:t>
      </w:r>
      <w:r w:rsidR="002C3251">
        <w:t>for</w:t>
      </w:r>
      <w:r w:rsidR="0021296F">
        <w:t xml:space="preserve"> </w:t>
      </w:r>
      <w:r w:rsidR="002C3251">
        <w:t>example,</w:t>
      </w:r>
      <w:r w:rsidR="0021296F">
        <w:t xml:space="preserve"> </w:t>
      </w:r>
      <w:r w:rsidRPr="000F44C1">
        <w:t>a</w:t>
      </w:r>
      <w:r w:rsidR="0021296F">
        <w:t xml:space="preserve"> </w:t>
      </w:r>
      <w:r w:rsidRPr="000F44C1">
        <w:t>hot</w:t>
      </w:r>
      <w:r w:rsidR="0021296F">
        <w:t xml:space="preserve"> </w:t>
      </w:r>
      <w:r w:rsidRPr="000F44C1">
        <w:t>stone</w:t>
      </w:r>
      <w:r w:rsidR="0021296F">
        <w:t xml:space="preserve"> </w:t>
      </w:r>
      <w:r w:rsidRPr="000F44C1">
        <w:t>loses</w:t>
      </w:r>
      <w:r w:rsidR="0021296F">
        <w:t xml:space="preserve"> </w:t>
      </w:r>
      <w:r w:rsidRPr="000F44C1">
        <w:t>its</w:t>
      </w:r>
      <w:r w:rsidR="0021296F">
        <w:t xml:space="preserve"> </w:t>
      </w:r>
      <w:r w:rsidRPr="000F44C1">
        <w:t>ability</w:t>
      </w:r>
      <w:r w:rsidR="0021296F">
        <w:t xml:space="preserve"> </w:t>
      </w:r>
      <w:r w:rsidRPr="000F44C1">
        <w:t>to</w:t>
      </w:r>
      <w:r w:rsidR="0021296F">
        <w:t xml:space="preserve"> </w:t>
      </w:r>
      <w:r w:rsidRPr="000F44C1">
        <w:t>be</w:t>
      </w:r>
      <w:r w:rsidR="0021296F">
        <w:t xml:space="preserve"> </w:t>
      </w:r>
      <w:r w:rsidRPr="000F44C1">
        <w:t>heated</w:t>
      </w:r>
      <w:r w:rsidR="0021296F">
        <w:t xml:space="preserve"> </w:t>
      </w:r>
      <w:r w:rsidRPr="000F44C1">
        <w:t>when</w:t>
      </w:r>
      <w:r w:rsidR="0021296F">
        <w:t xml:space="preserve"> </w:t>
      </w:r>
      <w:r w:rsidRPr="000F44C1">
        <w:t>it</w:t>
      </w:r>
      <w:r w:rsidR="0021296F">
        <w:t xml:space="preserve"> </w:t>
      </w:r>
      <w:r w:rsidRPr="000F44C1">
        <w:t>gets</w:t>
      </w:r>
      <w:r w:rsidR="0021296F">
        <w:t xml:space="preserve"> </w:t>
      </w:r>
      <w:r w:rsidRPr="000F44C1">
        <w:t>hot</w:t>
      </w:r>
      <w:ins w:id="1619" w:author="Sentesy, Mark A" w:date="2019-10-09T01:06:00Z">
        <w:r w:rsidR="003B75D9">
          <w:t>)</w:t>
        </w:r>
      </w:ins>
      <w:r w:rsidRPr="000F44C1">
        <w:t>.</w:t>
      </w:r>
      <w:r w:rsidR="0021296F">
        <w:t xml:space="preserve"> </w:t>
      </w:r>
      <w:r w:rsidRPr="000F44C1">
        <w:t>The</w:t>
      </w:r>
      <w:r w:rsidR="0021296F">
        <w:t xml:space="preserve"> </w:t>
      </w:r>
      <w:r w:rsidRPr="000F44C1">
        <w:t>first</w:t>
      </w:r>
      <w:r w:rsidR="0021296F">
        <w:t xml:space="preserve"> </w:t>
      </w:r>
      <w:r w:rsidRPr="000F44C1">
        <w:t>reason</w:t>
      </w:r>
      <w:r w:rsidR="0021296F">
        <w:t xml:space="preserve"> </w:t>
      </w:r>
      <w:r w:rsidRPr="000F44C1">
        <w:t>we</w:t>
      </w:r>
      <w:r w:rsidR="0021296F">
        <w:t xml:space="preserve"> </w:t>
      </w:r>
      <w:r w:rsidRPr="000F44C1">
        <w:t>examined</w:t>
      </w:r>
      <w:del w:id="1620" w:author="Sentesy, Mark A" w:date="2019-10-09T01:06:00Z">
        <w:r w:rsidRPr="000F44C1" w:rsidDel="003B75D9">
          <w:delText>,</w:delText>
        </w:r>
        <w:r w:rsidR="0021296F" w:rsidDel="003B75D9">
          <w:delText xml:space="preserve"> </w:delText>
        </w:r>
        <w:r w:rsidRPr="000F44C1" w:rsidDel="003B75D9">
          <w:delText>in</w:delText>
        </w:r>
        <w:r w:rsidR="0021296F" w:rsidDel="003B75D9">
          <w:delText xml:space="preserve"> </w:delText>
        </w:r>
        <w:r w:rsidR="000610A0" w:rsidDel="003B75D9">
          <w:delText>c</w:delText>
        </w:r>
        <w:r w:rsidR="000610A0" w:rsidRPr="000F44C1" w:rsidDel="003B75D9">
          <w:delText>hapter</w:delText>
        </w:r>
        <w:r w:rsidR="0021296F" w:rsidDel="003B75D9">
          <w:delText xml:space="preserve"> </w:delText>
        </w:r>
        <w:r w:rsidRPr="000F44C1" w:rsidDel="003B75D9">
          <w:delText>2,</w:delText>
        </w:r>
        <w:r w:rsidR="0021296F" w:rsidDel="003B75D9">
          <w:delText xml:space="preserve"> </w:delText>
        </w:r>
      </w:del>
      <w:ins w:id="1621" w:author="Sentesy, Mark A" w:date="2019-10-09T01:06:00Z">
        <w:r w:rsidR="003B75D9">
          <w:t xml:space="preserve"> </w:t>
        </w:r>
      </w:ins>
      <w:r w:rsidRPr="000F44C1">
        <w:t>was</w:t>
      </w:r>
      <w:r w:rsidR="0021296F">
        <w:t xml:space="preserve"> </w:t>
      </w:r>
      <w:r w:rsidRPr="000F44C1">
        <w:t>that</w:t>
      </w:r>
      <w:r w:rsidR="0021296F">
        <w:t xml:space="preserve"> </w:t>
      </w:r>
      <w:r w:rsidRPr="000F44C1">
        <w:t>potencies</w:t>
      </w:r>
      <w:r w:rsidR="0021296F">
        <w:t xml:space="preserve"> </w:t>
      </w:r>
      <w:r w:rsidRPr="000F44C1">
        <w:t>extend</w:t>
      </w:r>
      <w:r w:rsidR="0021296F">
        <w:t xml:space="preserve"> </w:t>
      </w:r>
      <w:r w:rsidRPr="000F44C1">
        <w:t>beyond</w:t>
      </w:r>
      <w:r w:rsidR="0021296F">
        <w:t xml:space="preserve"> </w:t>
      </w:r>
      <w:r w:rsidRPr="000F44C1">
        <w:t>what</w:t>
      </w:r>
      <w:r w:rsidR="0021296F">
        <w:t xml:space="preserve"> </w:t>
      </w:r>
      <w:r w:rsidRPr="000F44C1">
        <w:t>is</w:t>
      </w:r>
      <w:r w:rsidR="0021296F">
        <w:t xml:space="preserve"> </w:t>
      </w:r>
      <w:r w:rsidRPr="000F44C1">
        <w:t>actively</w:t>
      </w:r>
      <w:r w:rsidR="0021296F">
        <w:t xml:space="preserve"> </w:t>
      </w:r>
      <w:r w:rsidRPr="000F44C1">
        <w:t>the</w:t>
      </w:r>
      <w:r w:rsidR="0021296F">
        <w:t xml:space="preserve"> </w:t>
      </w:r>
      <w:r w:rsidRPr="000F44C1">
        <w:t>case</w:t>
      </w:r>
      <w:r w:rsidR="0021296F">
        <w:t xml:space="preserve"> </w:t>
      </w:r>
      <w:r w:rsidRPr="000F44C1">
        <w:t>(</w:t>
      </w:r>
      <w:r w:rsidRPr="00505398">
        <w:rPr>
          <w:rStyle w:val="i"/>
        </w:rPr>
        <w:t>Phys.</w:t>
      </w:r>
      <w:r w:rsidR="0021296F">
        <w:t xml:space="preserve"> </w:t>
      </w:r>
      <w:r w:rsidRPr="000F44C1">
        <w:t>III.1</w:t>
      </w:r>
      <w:r w:rsidR="0021296F">
        <w:t xml:space="preserve"> </w:t>
      </w:r>
      <w:r w:rsidRPr="000F44C1">
        <w:t>201a</w:t>
      </w:r>
      <w:ins w:id="1622" w:author="Sentesy, Mark A" w:date="2019-10-09T01:11:00Z">
        <w:r w:rsidR="005E6F39">
          <w:t>19-27</w:t>
        </w:r>
      </w:ins>
      <w:del w:id="1623" w:author="Sentesy, Mark A" w:date="2019-10-09T01:08:00Z">
        <w:r w:rsidRPr="000F44C1" w:rsidDel="007E59A9">
          <w:delText>1</w:delText>
        </w:r>
        <w:r w:rsidR="000F57B4" w:rsidRPr="000F44C1" w:rsidDel="007E59A9">
          <w:delText>9</w:delText>
        </w:r>
      </w:del>
      <w:del w:id="1624" w:author="Sentesy, Mark A" w:date="2019-10-09T01:11:00Z">
        <w:r w:rsidR="000F57B4" w:rsidDel="005E6F39">
          <w:delText>–</w:delText>
        </w:r>
        <w:r w:rsidR="000F57B4" w:rsidRPr="000F44C1" w:rsidDel="005E6F39">
          <w:delText>2</w:delText>
        </w:r>
      </w:del>
      <w:del w:id="1625" w:author="Sentesy, Mark A" w:date="2019-10-09T01:09:00Z">
        <w:r w:rsidRPr="000F44C1" w:rsidDel="00B868DB">
          <w:delText>3</w:delText>
        </w:r>
      </w:del>
      <w:ins w:id="1626" w:author="Sentesy, Mark A" w:date="2019-10-09T01:06:00Z">
        <w:r w:rsidR="003B75D9">
          <w:t xml:space="preserve">, see </w:t>
        </w:r>
      </w:ins>
      <w:ins w:id="1627" w:author="Sentesy, Mark A" w:date="2019-10-09T01:12:00Z">
        <w:r w:rsidR="00AC15E2">
          <w:t xml:space="preserve">“Potency extends…” </w:t>
        </w:r>
      </w:ins>
      <w:ins w:id="1628" w:author="Sentesy, Mark A" w:date="2019-10-09T01:07:00Z">
        <w:r w:rsidR="003B75D9">
          <w:t>in chapter 2</w:t>
        </w:r>
      </w:ins>
      <w:r w:rsidRPr="000F44C1">
        <w:t>),</w:t>
      </w:r>
      <w:r w:rsidR="0021296F">
        <w:t xml:space="preserve"> </w:t>
      </w:r>
      <w:r w:rsidRPr="000F44C1">
        <w:t>and</w:t>
      </w:r>
      <w:r w:rsidR="0021296F">
        <w:t xml:space="preserve"> </w:t>
      </w:r>
      <w:r w:rsidRPr="000F44C1">
        <w:t>are</w:t>
      </w:r>
      <w:r w:rsidR="0021296F">
        <w:t xml:space="preserve"> </w:t>
      </w:r>
      <w:r w:rsidRPr="000F44C1">
        <w:t>therefore</w:t>
      </w:r>
      <w:r w:rsidR="0021296F">
        <w:t xml:space="preserve"> </w:t>
      </w:r>
      <w:r w:rsidRPr="000F44C1">
        <w:t>always</w:t>
      </w:r>
      <w:r w:rsidR="0021296F">
        <w:t xml:space="preserve"> </w:t>
      </w:r>
      <w:r w:rsidRPr="000F44C1">
        <w:t>open</w:t>
      </w:r>
      <w:r w:rsidR="0021296F">
        <w:t xml:space="preserve"> </w:t>
      </w:r>
      <w:r w:rsidRPr="000F44C1">
        <w:t>to</w:t>
      </w:r>
      <w:r w:rsidR="0021296F">
        <w:t xml:space="preserve"> </w:t>
      </w:r>
      <w:r w:rsidRPr="000F44C1">
        <w:t>being</w:t>
      </w:r>
      <w:r w:rsidR="0021296F">
        <w:t xml:space="preserve"> </w:t>
      </w:r>
      <w:r w:rsidRPr="000F44C1">
        <w:t>affected,</w:t>
      </w:r>
      <w:r w:rsidR="0021296F">
        <w:t xml:space="preserve"> </w:t>
      </w:r>
      <w:r w:rsidRPr="000F44C1">
        <w:t>even</w:t>
      </w:r>
      <w:r w:rsidR="0021296F">
        <w:t xml:space="preserve"> </w:t>
      </w:r>
      <w:r w:rsidRPr="000F44C1">
        <w:t>in</w:t>
      </w:r>
      <w:r w:rsidR="0021296F">
        <w:t xml:space="preserve"> </w:t>
      </w:r>
      <w:r w:rsidRPr="000F44C1">
        <w:t>the</w:t>
      </w:r>
      <w:r w:rsidR="0021296F">
        <w:t xml:space="preserve"> </w:t>
      </w:r>
      <w:r w:rsidRPr="000F44C1">
        <w:t>ways</w:t>
      </w:r>
      <w:r w:rsidR="0021296F">
        <w:t xml:space="preserve"> </w:t>
      </w:r>
      <w:r w:rsidRPr="000F44C1">
        <w:t>that</w:t>
      </w:r>
      <w:r w:rsidR="0021296F">
        <w:t xml:space="preserve"> </w:t>
      </w:r>
      <w:r w:rsidRPr="000F44C1">
        <w:t>they</w:t>
      </w:r>
      <w:r w:rsidR="0021296F">
        <w:t xml:space="preserve"> </w:t>
      </w:r>
      <w:r w:rsidRPr="000F44C1">
        <w:t>are</w:t>
      </w:r>
      <w:r w:rsidR="0021296F">
        <w:t xml:space="preserve"> </w:t>
      </w:r>
      <w:r w:rsidRPr="000F44C1">
        <w:t>currently</w:t>
      </w:r>
      <w:r w:rsidR="0021296F">
        <w:t xml:space="preserve"> </w:t>
      </w:r>
      <w:r w:rsidRPr="000F44C1">
        <w:t>affecting</w:t>
      </w:r>
      <w:r w:rsidR="0021296F">
        <w:t xml:space="preserve"> </w:t>
      </w:r>
      <w:r w:rsidRPr="000F44C1">
        <w:t>other</w:t>
      </w:r>
      <w:r w:rsidR="0021296F">
        <w:t xml:space="preserve"> </w:t>
      </w:r>
      <w:r w:rsidRPr="000F44C1">
        <w:t>things.</w:t>
      </w:r>
      <w:r w:rsidR="0021296F">
        <w:t xml:space="preserve"> </w:t>
      </w:r>
      <w:r w:rsidRPr="000F44C1">
        <w:t>Aristotle’s</w:t>
      </w:r>
      <w:r w:rsidR="0021296F">
        <w:t xml:space="preserve"> </w:t>
      </w:r>
      <w:r w:rsidRPr="000F44C1">
        <w:t>point</w:t>
      </w:r>
      <w:r w:rsidR="0021296F">
        <w:t xml:space="preserve"> </w:t>
      </w:r>
      <w:r w:rsidRPr="000F44C1">
        <w:t>here</w:t>
      </w:r>
      <w:ins w:id="1629" w:author="Sentesy, Mark A" w:date="2019-10-09T01:15:00Z">
        <w:r w:rsidR="003026C0">
          <w:t xml:space="preserve"> in </w:t>
        </w:r>
        <w:r w:rsidR="003026C0">
          <w:rPr>
            <w:i/>
          </w:rPr>
          <w:t xml:space="preserve">Met. </w:t>
        </w:r>
        <w:r w:rsidR="003026C0">
          <w:t>IX.1 1046a20-21</w:t>
        </w:r>
      </w:ins>
      <w:r w:rsidRPr="000F44C1">
        <w:t>,</w:t>
      </w:r>
      <w:r w:rsidR="0021296F">
        <w:t xml:space="preserve"> </w:t>
      </w:r>
      <w:r w:rsidRPr="000F44C1">
        <w:t>by</w:t>
      </w:r>
      <w:r w:rsidR="0021296F">
        <w:t xml:space="preserve"> </w:t>
      </w:r>
      <w:r w:rsidRPr="000F44C1">
        <w:t>contrast,</w:t>
      </w:r>
      <w:r w:rsidR="0021296F">
        <w:t xml:space="preserve"> </w:t>
      </w:r>
      <w:r w:rsidR="002763CD">
        <w:t>is</w:t>
      </w:r>
      <w:r w:rsidR="0021296F">
        <w:t xml:space="preserve"> </w:t>
      </w:r>
      <w:r w:rsidRPr="000F44C1">
        <w:t>that</w:t>
      </w:r>
      <w:r w:rsidR="0021296F">
        <w:t xml:space="preserve"> </w:t>
      </w:r>
      <w:r w:rsidRPr="000F44C1">
        <w:t>an</w:t>
      </w:r>
      <w:r w:rsidR="0021296F">
        <w:t xml:space="preserve"> </w:t>
      </w:r>
      <w:r w:rsidRPr="000F44C1">
        <w:t>agent</w:t>
      </w:r>
      <w:r w:rsidR="0021296F">
        <w:t xml:space="preserve"> </w:t>
      </w:r>
      <w:r w:rsidRPr="000F44C1">
        <w:t>has</w:t>
      </w:r>
      <w:r w:rsidR="0021296F">
        <w:t xml:space="preserve"> </w:t>
      </w:r>
      <w:r w:rsidRPr="000F44C1">
        <w:t>the</w:t>
      </w:r>
      <w:r w:rsidR="0021296F">
        <w:t xml:space="preserve"> </w:t>
      </w:r>
      <w:r w:rsidRPr="000F44C1">
        <w:t>ability</w:t>
      </w:r>
      <w:r w:rsidR="0021296F">
        <w:t xml:space="preserve"> </w:t>
      </w:r>
      <w:r w:rsidRPr="000F44C1">
        <w:t>to</w:t>
      </w:r>
      <w:r w:rsidR="0021296F">
        <w:t xml:space="preserve"> </w:t>
      </w:r>
      <w:r w:rsidRPr="000F44C1">
        <w:t>be</w:t>
      </w:r>
      <w:r w:rsidR="0021296F">
        <w:t xml:space="preserve"> </w:t>
      </w:r>
      <w:r w:rsidRPr="000F44C1">
        <w:t>affected</w:t>
      </w:r>
      <w:r w:rsidR="0021296F">
        <w:t xml:space="preserve"> </w:t>
      </w:r>
      <w:r w:rsidRPr="000F44C1">
        <w:t>in</w:t>
      </w:r>
      <w:r w:rsidR="0021296F">
        <w:t xml:space="preserve"> </w:t>
      </w:r>
      <w:r w:rsidRPr="000F44C1">
        <w:t>precisely</w:t>
      </w:r>
      <w:r w:rsidR="0021296F">
        <w:t xml:space="preserve"> </w:t>
      </w:r>
      <w:r w:rsidRPr="000F44C1">
        <w:t>the</w:t>
      </w:r>
      <w:r w:rsidR="0021296F">
        <w:t xml:space="preserve"> </w:t>
      </w:r>
      <w:r w:rsidRPr="000F44C1">
        <w:t>way</w:t>
      </w:r>
      <w:r w:rsidR="0021296F">
        <w:t xml:space="preserve"> </w:t>
      </w:r>
      <w:r w:rsidRPr="000F44C1">
        <w:t>that</w:t>
      </w:r>
      <w:r w:rsidR="0021296F">
        <w:t xml:space="preserve"> </w:t>
      </w:r>
      <w:r w:rsidRPr="000F44C1">
        <w:t>it</w:t>
      </w:r>
      <w:r w:rsidR="0021296F">
        <w:t xml:space="preserve"> </w:t>
      </w:r>
      <w:r w:rsidRPr="000F44C1">
        <w:t>actively</w:t>
      </w:r>
      <w:r w:rsidR="0021296F">
        <w:t xml:space="preserve"> </w:t>
      </w:r>
      <w:r w:rsidRPr="000F44C1">
        <w:t>is,</w:t>
      </w:r>
      <w:r w:rsidR="0021296F">
        <w:t xml:space="preserve"> </w:t>
      </w:r>
      <w:r w:rsidR="002C3251">
        <w:t>for</w:t>
      </w:r>
      <w:r w:rsidR="0021296F">
        <w:t xml:space="preserve"> </w:t>
      </w:r>
      <w:r w:rsidR="002C3251">
        <w:t>example,</w:t>
      </w:r>
      <w:r w:rsidR="0021296F">
        <w:t xml:space="preserve"> </w:t>
      </w:r>
      <w:r w:rsidRPr="000F44C1">
        <w:t>a</w:t>
      </w:r>
      <w:r w:rsidR="0021296F">
        <w:t xml:space="preserve"> </w:t>
      </w:r>
      <w:r w:rsidRPr="000F44C1">
        <w:t>hot</w:t>
      </w:r>
      <w:r w:rsidR="0021296F">
        <w:t xml:space="preserve"> </w:t>
      </w:r>
      <w:r w:rsidRPr="000F44C1">
        <w:t>stone</w:t>
      </w:r>
      <w:r w:rsidR="0021296F">
        <w:t xml:space="preserve"> </w:t>
      </w:r>
      <w:r w:rsidRPr="000F44C1">
        <w:t>retains</w:t>
      </w:r>
      <w:r w:rsidR="0021296F">
        <w:t xml:space="preserve"> </w:t>
      </w:r>
      <w:r w:rsidRPr="000F44C1">
        <w:t>the</w:t>
      </w:r>
      <w:r w:rsidR="0021296F">
        <w:t xml:space="preserve"> </w:t>
      </w:r>
      <w:r w:rsidRPr="000F44C1">
        <w:t>ability</w:t>
      </w:r>
      <w:r w:rsidR="0021296F">
        <w:t xml:space="preserve"> </w:t>
      </w:r>
      <w:r w:rsidRPr="000F44C1">
        <w:t>for</w:t>
      </w:r>
      <w:r w:rsidR="0021296F">
        <w:t xml:space="preserve"> </w:t>
      </w:r>
      <w:r w:rsidRPr="000F44C1">
        <w:t>its</w:t>
      </w:r>
      <w:r w:rsidR="0021296F">
        <w:t xml:space="preserve"> </w:t>
      </w:r>
      <w:r w:rsidRPr="000F44C1">
        <w:t>heat</w:t>
      </w:r>
      <w:r w:rsidR="0021296F">
        <w:t xml:space="preserve"> </w:t>
      </w:r>
      <w:r w:rsidRPr="000F44C1">
        <w:t>to</w:t>
      </w:r>
      <w:r w:rsidR="0021296F">
        <w:t xml:space="preserve"> </w:t>
      </w:r>
      <w:r w:rsidRPr="000F44C1">
        <w:t>be</w:t>
      </w:r>
      <w:r w:rsidR="0021296F">
        <w:t xml:space="preserve"> </w:t>
      </w:r>
      <w:r w:rsidRPr="000F44C1">
        <w:t>changed,</w:t>
      </w:r>
      <w:r w:rsidR="0021296F">
        <w:t xml:space="preserve"> </w:t>
      </w:r>
      <w:r w:rsidRPr="000F44C1">
        <w:t>and</w:t>
      </w:r>
      <w:r w:rsidR="0021296F">
        <w:t xml:space="preserve"> </w:t>
      </w:r>
      <w:r w:rsidRPr="000F44C1">
        <w:t>this</w:t>
      </w:r>
      <w:r w:rsidR="0021296F">
        <w:t xml:space="preserve"> </w:t>
      </w:r>
      <w:r w:rsidRPr="000F44C1">
        <w:t>connects</w:t>
      </w:r>
      <w:r w:rsidR="0021296F">
        <w:t xml:space="preserve"> </w:t>
      </w:r>
      <w:r w:rsidRPr="000F44C1">
        <w:t>its</w:t>
      </w:r>
      <w:r w:rsidR="0021296F">
        <w:t xml:space="preserve"> </w:t>
      </w:r>
      <w:r w:rsidRPr="000F44C1">
        <w:t>capacity</w:t>
      </w:r>
      <w:r w:rsidR="0021296F">
        <w:t xml:space="preserve"> </w:t>
      </w:r>
      <w:r w:rsidRPr="000F44C1">
        <w:t>to</w:t>
      </w:r>
      <w:r w:rsidR="0021296F">
        <w:t xml:space="preserve"> </w:t>
      </w:r>
      <w:r w:rsidRPr="000F44C1">
        <w:t>other</w:t>
      </w:r>
      <w:r w:rsidR="0021296F">
        <w:t xml:space="preserve"> </w:t>
      </w:r>
      <w:r w:rsidRPr="000F44C1">
        <w:t>things</w:t>
      </w:r>
      <w:r w:rsidR="0021296F">
        <w:t xml:space="preserve"> </w:t>
      </w:r>
      <w:r w:rsidRPr="000F44C1">
        <w:t>and</w:t>
      </w:r>
      <w:r w:rsidR="0021296F">
        <w:t xml:space="preserve"> </w:t>
      </w:r>
      <w:r w:rsidRPr="000F44C1">
        <w:t>gives</w:t>
      </w:r>
      <w:r w:rsidR="0021296F">
        <w:t xml:space="preserve"> </w:t>
      </w:r>
      <w:r w:rsidRPr="000F44C1">
        <w:t>it</w:t>
      </w:r>
      <w:r w:rsidR="0021296F">
        <w:t xml:space="preserve"> </w:t>
      </w:r>
      <w:r w:rsidRPr="000F44C1">
        <w:t>the</w:t>
      </w:r>
      <w:r w:rsidR="0021296F">
        <w:t xml:space="preserve"> </w:t>
      </w:r>
      <w:r w:rsidRPr="000F44C1">
        <w:t>ability</w:t>
      </w:r>
      <w:r w:rsidR="0021296F">
        <w:t xml:space="preserve"> </w:t>
      </w:r>
      <w:r w:rsidRPr="000F44C1">
        <w:t>to</w:t>
      </w:r>
      <w:r w:rsidR="0021296F">
        <w:t xml:space="preserve"> </w:t>
      </w:r>
      <w:r w:rsidRPr="000F44C1">
        <w:t>heat</w:t>
      </w:r>
      <w:r w:rsidR="0021296F">
        <w:t xml:space="preserve"> </w:t>
      </w:r>
      <w:r w:rsidRPr="000F44C1">
        <w:t>them</w:t>
      </w:r>
      <w:r w:rsidR="0021296F">
        <w:t xml:space="preserve"> </w:t>
      </w:r>
      <w:r w:rsidRPr="000F44C1">
        <w:t>up.</w:t>
      </w:r>
      <w:bookmarkStart w:id="1630" w:name="_Ref13059500"/>
      <w:r w:rsidR="00F26195" w:rsidRPr="00F26195">
        <w:rPr>
          <w:rStyle w:val="enref"/>
        </w:rPr>
        <w:t>37</w:t>
      </w:r>
      <w:bookmarkEnd w:id="1630"/>
      <w:r w:rsidR="0021296F">
        <w:t xml:space="preserve"> </w:t>
      </w:r>
      <w:r w:rsidRPr="000F44C1">
        <w:t>When</w:t>
      </w:r>
      <w:r w:rsidR="0021296F">
        <w:t xml:space="preserve"> </w:t>
      </w:r>
      <w:r w:rsidRPr="000F44C1">
        <w:t>the</w:t>
      </w:r>
      <w:r w:rsidR="0021296F">
        <w:t xml:space="preserve"> </w:t>
      </w:r>
      <w:r w:rsidRPr="000F44C1">
        <w:lastRenderedPageBreak/>
        <w:t>temperature</w:t>
      </w:r>
      <w:r w:rsidR="0021296F">
        <w:t xml:space="preserve"> </w:t>
      </w:r>
      <w:r w:rsidRPr="000F44C1">
        <w:t>of</w:t>
      </w:r>
      <w:r w:rsidR="0021296F">
        <w:t xml:space="preserve"> </w:t>
      </w:r>
      <w:r w:rsidRPr="000F44C1">
        <w:t>two</w:t>
      </w:r>
      <w:r w:rsidR="0021296F">
        <w:t xml:space="preserve"> </w:t>
      </w:r>
      <w:r w:rsidRPr="000F44C1">
        <w:t>things</w:t>
      </w:r>
      <w:r w:rsidR="0021296F">
        <w:t xml:space="preserve"> </w:t>
      </w:r>
      <w:r w:rsidRPr="000F44C1">
        <w:t>reaches</w:t>
      </w:r>
      <w:r w:rsidR="0021296F">
        <w:t xml:space="preserve"> </w:t>
      </w:r>
      <w:r w:rsidRPr="000F44C1">
        <w:t>equilibrium,</w:t>
      </w:r>
      <w:r w:rsidR="0021296F">
        <w:t xml:space="preserve"> </w:t>
      </w:r>
      <w:r w:rsidRPr="000F44C1">
        <w:t>they</w:t>
      </w:r>
      <w:r w:rsidR="0021296F">
        <w:t xml:space="preserve"> </w:t>
      </w:r>
      <w:r w:rsidRPr="000F44C1">
        <w:t>still</w:t>
      </w:r>
      <w:r w:rsidR="0021296F">
        <w:t xml:space="preserve"> </w:t>
      </w:r>
      <w:r w:rsidRPr="000F44C1">
        <w:t>both</w:t>
      </w:r>
      <w:r w:rsidR="0021296F">
        <w:t xml:space="preserve"> </w:t>
      </w:r>
      <w:r w:rsidRPr="000F44C1">
        <w:t>have</w:t>
      </w:r>
      <w:r w:rsidR="0021296F">
        <w:t xml:space="preserve"> </w:t>
      </w:r>
      <w:r w:rsidRPr="000F44C1">
        <w:t>the</w:t>
      </w:r>
      <w:r w:rsidR="0021296F">
        <w:t xml:space="preserve"> </w:t>
      </w:r>
      <w:r w:rsidRPr="000F44C1">
        <w:t>capacity</w:t>
      </w:r>
      <w:r w:rsidR="0021296F">
        <w:t xml:space="preserve"> </w:t>
      </w:r>
      <w:r w:rsidRPr="000F44C1">
        <w:t>to</w:t>
      </w:r>
      <w:r w:rsidR="0021296F">
        <w:t xml:space="preserve"> </w:t>
      </w:r>
      <w:r w:rsidRPr="000F44C1">
        <w:t>be</w:t>
      </w:r>
      <w:r w:rsidR="0021296F">
        <w:t xml:space="preserve"> </w:t>
      </w:r>
      <w:r w:rsidRPr="000F44C1">
        <w:t>heated</w:t>
      </w:r>
      <w:r w:rsidR="0021296F">
        <w:t xml:space="preserve"> </w:t>
      </w:r>
      <w:r w:rsidRPr="000F44C1">
        <w:t>or</w:t>
      </w:r>
      <w:r w:rsidR="0021296F">
        <w:t xml:space="preserve"> </w:t>
      </w:r>
      <w:r w:rsidRPr="000F44C1">
        <w:t>cooled.</w:t>
      </w:r>
      <w:r w:rsidR="0021296F">
        <w:t xml:space="preserve"> </w:t>
      </w:r>
      <w:r w:rsidRPr="000F44C1">
        <w:t>This</w:t>
      </w:r>
      <w:r w:rsidR="0021296F">
        <w:t xml:space="preserve"> </w:t>
      </w:r>
      <w:r w:rsidRPr="000F44C1">
        <w:t>means</w:t>
      </w:r>
      <w:r w:rsidR="0021296F">
        <w:t xml:space="preserve"> </w:t>
      </w:r>
      <w:r w:rsidRPr="000F44C1">
        <w:t>that</w:t>
      </w:r>
      <w:r w:rsidR="0021296F">
        <w:t xml:space="preserve"> </w:t>
      </w:r>
      <w:r w:rsidRPr="000F44C1">
        <w:t>when</w:t>
      </w:r>
      <w:r w:rsidR="0021296F">
        <w:t xml:space="preserve"> </w:t>
      </w:r>
      <w:r w:rsidRPr="000F44C1">
        <w:t>heating</w:t>
      </w:r>
      <w:r w:rsidR="0021296F">
        <w:t xml:space="preserve"> </w:t>
      </w:r>
      <w:r w:rsidRPr="000F44C1">
        <w:t>stops,</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capacity</w:t>
      </w:r>
      <w:r w:rsidR="0021296F">
        <w:t xml:space="preserve"> </w:t>
      </w:r>
      <w:r w:rsidRPr="000F44C1">
        <w:t>to</w:t>
      </w:r>
      <w:r w:rsidR="0021296F">
        <w:t xml:space="preserve"> </w:t>
      </w:r>
      <w:r w:rsidRPr="000F44C1">
        <w:t>be</w:t>
      </w:r>
      <w:r w:rsidR="0021296F">
        <w:t xml:space="preserve"> </w:t>
      </w:r>
      <w:r w:rsidRPr="000F44C1">
        <w:t>heated</w:t>
      </w:r>
      <w:r w:rsidR="0021296F">
        <w:t xml:space="preserve"> </w:t>
      </w:r>
      <w:r w:rsidRPr="000F44C1">
        <w:t>which</w:t>
      </w:r>
      <w:r w:rsidR="0021296F">
        <w:t xml:space="preserve"> </w:t>
      </w:r>
      <w:r w:rsidRPr="000F44C1">
        <w:t>has</w:t>
      </w:r>
      <w:r w:rsidR="0021296F">
        <w:t xml:space="preserve"> </w:t>
      </w:r>
      <w:r w:rsidRPr="000F44C1">
        <w:t>vanished,</w:t>
      </w:r>
      <w:r w:rsidR="0021296F">
        <w:t xml:space="preserve"> </w:t>
      </w:r>
      <w:r w:rsidRPr="000F44C1">
        <w:t>but</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heating,</w:t>
      </w:r>
      <w:r w:rsidR="0021296F">
        <w:t xml:space="preserve"> </w:t>
      </w:r>
      <w:r w:rsidRPr="000F44C1">
        <w:t>because</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being</w:t>
      </w:r>
      <w:r w:rsidR="0021296F">
        <w:t xml:space="preserve"> </w:t>
      </w:r>
      <w:r w:rsidRPr="000F44C1">
        <w:t>hot,</w:t>
      </w:r>
      <w:r w:rsidR="0021296F">
        <w:t xml:space="preserve"> </w:t>
      </w:r>
      <w:del w:id="1631" w:author="Sentesy, Mark A" w:date="2019-10-09T01:15:00Z">
        <w:r w:rsidRPr="000F44C1" w:rsidDel="002E015D">
          <w:delText>i.e.</w:delText>
        </w:r>
      </w:del>
      <w:ins w:id="1632" w:author="Sentesy, Mark A" w:date="2019-10-13T22:23:00Z">
        <w:r w:rsidR="00C04702">
          <w:t>namely</w:t>
        </w:r>
      </w:ins>
      <w:r w:rsidR="002C3251">
        <w:t>,</w:t>
      </w:r>
      <w:r w:rsidR="0021296F">
        <w:t xml:space="preserve"> </w:t>
      </w:r>
      <w:r w:rsidRPr="000F44C1">
        <w:t>that</w:t>
      </w:r>
      <w:r w:rsidR="0021296F">
        <w:t xml:space="preserve"> </w:t>
      </w:r>
      <w:r w:rsidRPr="000F44C1">
        <w:t>one</w:t>
      </w:r>
      <w:r w:rsidR="0021296F">
        <w:t xml:space="preserve"> </w:t>
      </w:r>
      <w:r w:rsidRPr="000F44C1">
        <w:t>thing</w:t>
      </w:r>
      <w:r w:rsidR="0021296F">
        <w:t xml:space="preserve"> </w:t>
      </w:r>
      <w:r w:rsidRPr="000F44C1">
        <w:t>is</w:t>
      </w:r>
      <w:r w:rsidR="0021296F">
        <w:t xml:space="preserve"> </w:t>
      </w:r>
      <w:r w:rsidRPr="000F44C1">
        <w:t>hotter</w:t>
      </w:r>
      <w:r w:rsidR="0021296F">
        <w:t xml:space="preserve"> </w:t>
      </w:r>
      <w:r w:rsidRPr="000F44C1">
        <w:t>than</w:t>
      </w:r>
      <w:r w:rsidR="0021296F">
        <w:t xml:space="preserve"> </w:t>
      </w:r>
      <w:r w:rsidRPr="000F44C1">
        <w:t>the</w:t>
      </w:r>
      <w:r w:rsidR="0021296F">
        <w:t xml:space="preserve"> </w:t>
      </w:r>
      <w:r w:rsidRPr="000F44C1">
        <w:t>other,</w:t>
      </w:r>
      <w:r w:rsidR="0021296F">
        <w:t xml:space="preserve"> </w:t>
      </w:r>
      <w:r w:rsidRPr="000F44C1">
        <w:t>is</w:t>
      </w:r>
      <w:r w:rsidR="0021296F">
        <w:t xml:space="preserve"> </w:t>
      </w:r>
      <w:r w:rsidRPr="000F44C1">
        <w:t>no</w:t>
      </w:r>
      <w:r w:rsidR="0021296F">
        <w:t xml:space="preserve"> </w:t>
      </w:r>
      <w:r w:rsidRPr="000F44C1">
        <w:t>longer</w:t>
      </w:r>
      <w:r w:rsidR="0021296F">
        <w:t xml:space="preserve"> </w:t>
      </w:r>
      <w:r w:rsidRPr="000F44C1">
        <w:t>there.</w:t>
      </w:r>
    </w:p>
    <w:p w14:paraId="5C95C5FB" w14:textId="2D4D16A9" w:rsidR="0098048A" w:rsidRPr="000F44C1" w:rsidRDefault="0098048A" w:rsidP="00790F74">
      <w:pPr>
        <w:pStyle w:val="p"/>
      </w:pPr>
      <w:r w:rsidRPr="000F44C1">
        <w:t>Potency</w:t>
      </w:r>
      <w:r w:rsidR="0021296F">
        <w:t xml:space="preserve"> </w:t>
      </w:r>
      <w:r w:rsidRPr="000F44C1">
        <w:t>in</w:t>
      </w:r>
      <w:r w:rsidR="0021296F">
        <w:t xml:space="preserve"> </w:t>
      </w:r>
      <w:r w:rsidRPr="000F44C1">
        <w:t>this</w:t>
      </w:r>
      <w:r w:rsidR="0021296F">
        <w:t xml:space="preserve"> </w:t>
      </w:r>
      <w:r w:rsidRPr="000F44C1">
        <w:t>sense</w:t>
      </w:r>
      <w:r w:rsidR="0021296F">
        <w:t xml:space="preserve"> </w:t>
      </w:r>
      <w:r w:rsidRPr="000F44C1">
        <w:t>is</w:t>
      </w:r>
      <w:r w:rsidR="0021296F">
        <w:t xml:space="preserve"> </w:t>
      </w:r>
      <w:r w:rsidRPr="000F44C1">
        <w:t>shared;</w:t>
      </w:r>
      <w:r w:rsidR="0021296F">
        <w:t xml:space="preserve"> </w:t>
      </w:r>
      <w:r w:rsidRPr="000F44C1">
        <w:t>it</w:t>
      </w:r>
      <w:r w:rsidR="0021296F">
        <w:t xml:space="preserve"> </w:t>
      </w:r>
      <w:r w:rsidRPr="000F44C1">
        <w:t>cannot</w:t>
      </w:r>
      <w:r w:rsidR="0021296F">
        <w:t xml:space="preserve"> </w:t>
      </w:r>
      <w:r w:rsidRPr="000F44C1">
        <w:t>be</w:t>
      </w:r>
      <w:r w:rsidR="0021296F">
        <w:t xml:space="preserve"> </w:t>
      </w:r>
      <w:r w:rsidRPr="000F44C1">
        <w:t>isolated</w:t>
      </w:r>
      <w:r w:rsidR="0021296F">
        <w:t xml:space="preserve"> </w:t>
      </w:r>
      <w:r w:rsidRPr="000F44C1">
        <w:t>in</w:t>
      </w:r>
      <w:r w:rsidR="0021296F">
        <w:t xml:space="preserve"> </w:t>
      </w:r>
      <w:r w:rsidRPr="000F44C1">
        <w:t>a</w:t>
      </w:r>
      <w:r w:rsidR="0021296F">
        <w:t xml:space="preserve"> </w:t>
      </w:r>
      <w:r w:rsidRPr="000F44C1">
        <w:t>particular</w:t>
      </w:r>
      <w:r w:rsidR="0021296F">
        <w:t xml:space="preserve"> </w:t>
      </w:r>
      <w:r w:rsidRPr="000F44C1">
        <w:t>being,</w:t>
      </w:r>
      <w:r w:rsidR="0021296F">
        <w:t xml:space="preserve"> </w:t>
      </w:r>
      <w:r w:rsidRPr="000F44C1">
        <w:t>and</w:t>
      </w:r>
      <w:r w:rsidR="0021296F">
        <w:t xml:space="preserve"> </w:t>
      </w:r>
      <w:r w:rsidRPr="000F44C1">
        <w:t>marks</w:t>
      </w:r>
      <w:r w:rsidR="0021296F">
        <w:t xml:space="preserve"> </w:t>
      </w:r>
      <w:r w:rsidRPr="000F44C1">
        <w:t>out</w:t>
      </w:r>
      <w:r w:rsidR="0021296F">
        <w:t xml:space="preserve"> </w:t>
      </w:r>
      <w:r w:rsidRPr="000F44C1">
        <w:t>a</w:t>
      </w:r>
      <w:r w:rsidR="0021296F">
        <w:t xml:space="preserve"> </w:t>
      </w:r>
      <w:r w:rsidRPr="000F44C1">
        <w:t>way</w:t>
      </w:r>
      <w:r w:rsidR="0021296F">
        <w:t xml:space="preserve"> </w:t>
      </w:r>
      <w:r w:rsidRPr="000F44C1">
        <w:t>that</w:t>
      </w:r>
      <w:r w:rsidR="0021296F">
        <w:t xml:space="preserve"> </w:t>
      </w:r>
      <w:r w:rsidRPr="000F44C1">
        <w:t>many</w:t>
      </w:r>
      <w:r w:rsidR="0021296F">
        <w:t xml:space="preserve"> </w:t>
      </w:r>
      <w:r w:rsidRPr="000F44C1">
        <w:t>things</w:t>
      </w:r>
      <w:r w:rsidR="0021296F">
        <w:t xml:space="preserve"> </w:t>
      </w:r>
      <w:r w:rsidRPr="000F44C1">
        <w:t>are</w:t>
      </w:r>
      <w:r w:rsidR="0021296F">
        <w:t xml:space="preserve"> </w:t>
      </w:r>
      <w:r w:rsidRPr="000F44C1">
        <w:t>one.</w:t>
      </w:r>
      <w:r w:rsidR="0021296F">
        <w:t xml:space="preserve"> </w:t>
      </w:r>
      <w:r w:rsidRPr="000F44C1">
        <w:t>This</w:t>
      </w:r>
      <w:r w:rsidR="0021296F">
        <w:t xml:space="preserve"> </w:t>
      </w:r>
      <w:r w:rsidRPr="000F44C1">
        <w:t>positive</w:t>
      </w:r>
      <w:r w:rsidR="0021296F">
        <w:t xml:space="preserve"> </w:t>
      </w:r>
      <w:r w:rsidRPr="000F44C1">
        <w:t>nature</w:t>
      </w:r>
      <w:r w:rsidR="0021296F">
        <w:t xml:space="preserve"> </w:t>
      </w:r>
      <w:r w:rsidRPr="000F44C1">
        <w:t>of</w:t>
      </w:r>
      <w:r w:rsidR="0021296F">
        <w:t xml:space="preserve"> </w:t>
      </w:r>
      <w:r w:rsidRPr="000F44C1">
        <w:t>potency—that</w:t>
      </w:r>
      <w:r w:rsidR="0021296F">
        <w:t xml:space="preserve"> </w:t>
      </w:r>
      <w:r w:rsidRPr="000F44C1">
        <w:t>a</w:t>
      </w:r>
      <w:r w:rsidR="0021296F">
        <w:t xml:space="preserve"> </w:t>
      </w:r>
      <w:r w:rsidRPr="000F44C1">
        <w:t>thing</w:t>
      </w:r>
      <w:r w:rsidR="0021296F">
        <w:t xml:space="preserve"> </w:t>
      </w:r>
      <w:r w:rsidRPr="000F44C1">
        <w:t>is</w:t>
      </w:r>
      <w:r w:rsidR="0021296F">
        <w:t xml:space="preserve"> </w:t>
      </w:r>
      <w:r w:rsidRPr="000F44C1">
        <w:t>potent</w:t>
      </w:r>
      <w:r w:rsidR="0021296F">
        <w:t xml:space="preserve"> </w:t>
      </w:r>
      <w:r w:rsidRPr="000F44C1">
        <w:t>because</w:t>
      </w:r>
      <w:r w:rsidR="0021296F">
        <w:t xml:space="preserve"> </w:t>
      </w:r>
      <w:r w:rsidRPr="000F44C1">
        <w:t>of</w:t>
      </w:r>
      <w:r w:rsidR="0021296F">
        <w:t xml:space="preserve"> </w:t>
      </w:r>
      <w:r w:rsidRPr="000F44C1">
        <w:t>a</w:t>
      </w:r>
      <w:r w:rsidR="0021296F">
        <w:t xml:space="preserve"> </w:t>
      </w:r>
      <w:r w:rsidRPr="000F44C1">
        <w:t>way</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same</w:t>
      </w:r>
      <w:r w:rsidR="0021296F">
        <w:t xml:space="preserve"> </w:t>
      </w:r>
      <w:r w:rsidRPr="000F44C1">
        <w:t>or</w:t>
      </w:r>
      <w:r w:rsidR="0021296F">
        <w:t xml:space="preserve"> </w:t>
      </w:r>
      <w:r w:rsidRPr="000F44C1">
        <w:t>one</w:t>
      </w:r>
      <w:r w:rsidR="0021296F">
        <w:t xml:space="preserve"> </w:t>
      </w:r>
      <w:r w:rsidRPr="000F44C1">
        <w:t>with</w:t>
      </w:r>
      <w:r w:rsidR="0021296F">
        <w:t xml:space="preserve"> </w:t>
      </w:r>
      <w:r w:rsidRPr="000F44C1">
        <w:t>others—shows</w:t>
      </w:r>
      <w:r w:rsidR="0021296F">
        <w:t xml:space="preserve"> </w:t>
      </w:r>
      <w:r w:rsidRPr="000F44C1">
        <w:t>that</w:t>
      </w:r>
      <w:r w:rsidR="0021296F">
        <w:t xml:space="preserve"> </w:t>
      </w:r>
      <w:r w:rsidRPr="000F44C1">
        <w:t>potency</w:t>
      </w:r>
      <w:r w:rsidR="0021296F">
        <w:t xml:space="preserve"> </w:t>
      </w:r>
      <w:r w:rsidRPr="000F44C1">
        <w:t>is,</w:t>
      </w:r>
      <w:r w:rsidR="0021296F">
        <w:t xml:space="preserve"> </w:t>
      </w:r>
      <w:r w:rsidRPr="000F44C1">
        <w:t>but</w:t>
      </w:r>
      <w:r w:rsidR="0021296F">
        <w:t xml:space="preserve"> </w:t>
      </w:r>
      <w:r w:rsidRPr="000F44C1">
        <w:t>is</w:t>
      </w:r>
      <w:r w:rsidR="0021296F">
        <w:t xml:space="preserve"> </w:t>
      </w:r>
      <w:r w:rsidRPr="000F44C1">
        <w:t>not</w:t>
      </w:r>
      <w:r w:rsidR="0021296F">
        <w:t xml:space="preserve"> </w:t>
      </w:r>
      <w:r w:rsidRPr="000F44C1">
        <w:t>itself</w:t>
      </w:r>
      <w:r w:rsidR="0021296F">
        <w:t xml:space="preserve"> </w:t>
      </w:r>
      <w:r w:rsidRPr="00505398">
        <w:rPr>
          <w:rStyle w:val="i"/>
        </w:rPr>
        <w:t>a</w:t>
      </w:r>
      <w:r w:rsidR="0021296F">
        <w:rPr>
          <w:rStyle w:val="i"/>
        </w:rPr>
        <w:t xml:space="preserve"> </w:t>
      </w:r>
      <w:r w:rsidRPr="00505398">
        <w:rPr>
          <w:rStyle w:val="i"/>
        </w:rPr>
        <w:t>being</w:t>
      </w:r>
      <w:r w:rsidRPr="000F44C1">
        <w:t>,</w:t>
      </w:r>
      <w:r w:rsidR="0021296F">
        <w:t xml:space="preserve"> </w:t>
      </w:r>
      <w:r w:rsidRPr="000F44C1">
        <w:t>because</w:t>
      </w:r>
      <w:r w:rsidR="0021296F">
        <w:t xml:space="preserve"> </w:t>
      </w:r>
      <w:r w:rsidRPr="000F44C1">
        <w:t>it</w:t>
      </w:r>
      <w:r w:rsidR="0021296F">
        <w:t xml:space="preserve"> </w:t>
      </w:r>
      <w:r w:rsidRPr="000F44C1">
        <w:t>is</w:t>
      </w:r>
      <w:r w:rsidR="0021296F">
        <w:t xml:space="preserve"> </w:t>
      </w:r>
      <w:r w:rsidRPr="000F44C1">
        <w:t>one</w:t>
      </w:r>
      <w:r w:rsidR="0021296F">
        <w:t xml:space="preserve"> </w:t>
      </w:r>
      <w:r w:rsidRPr="000F44C1">
        <w:t>thing</w:t>
      </w:r>
      <w:r w:rsidR="0021296F">
        <w:t xml:space="preserve"> </w:t>
      </w:r>
      <w:r w:rsidRPr="00505398">
        <w:rPr>
          <w:rStyle w:val="i"/>
        </w:rPr>
        <w:t>in</w:t>
      </w:r>
      <w:r w:rsidR="0021296F">
        <w:t xml:space="preserve"> </w:t>
      </w:r>
      <w:r w:rsidRPr="000F44C1">
        <w:t>two</w:t>
      </w:r>
      <w:r w:rsidR="0021296F">
        <w:t xml:space="preserve"> </w:t>
      </w:r>
      <w:r w:rsidRPr="000F44C1">
        <w:t>beings.</w:t>
      </w:r>
      <w:bookmarkStart w:id="1633" w:name="_Ref13059501"/>
      <w:r w:rsidR="00F26195" w:rsidRPr="00F26195">
        <w:rPr>
          <w:rStyle w:val="enref"/>
        </w:rPr>
        <w:t>38</w:t>
      </w:r>
      <w:bookmarkEnd w:id="1633"/>
    </w:p>
    <w:p w14:paraId="78D926D1" w14:textId="41B184B0" w:rsidR="0098048A" w:rsidRPr="000F44C1" w:rsidRDefault="0098048A" w:rsidP="00790F74">
      <w:pPr>
        <w:pStyle w:val="p"/>
      </w:pPr>
      <w:r w:rsidRPr="000F44C1">
        <w:t>On</w:t>
      </w:r>
      <w:r w:rsidR="0021296F">
        <w:t xml:space="preserve"> </w:t>
      </w:r>
      <w:r w:rsidRPr="000F44C1">
        <w:t>the</w:t>
      </w:r>
      <w:r w:rsidR="0021296F">
        <w:t xml:space="preserve"> </w:t>
      </w:r>
      <w:r w:rsidRPr="000F44C1">
        <w:t>other</w:t>
      </w:r>
      <w:r w:rsidR="0021296F">
        <w:t xml:space="preserve"> </w:t>
      </w:r>
      <w:r w:rsidRPr="000F44C1">
        <w:t>hand,</w:t>
      </w:r>
      <w:r w:rsidR="0021296F">
        <w:t xml:space="preserve"> </w:t>
      </w:r>
      <w:r w:rsidRPr="000F44C1">
        <w:t>in</w:t>
      </w:r>
      <w:r w:rsidR="0021296F">
        <w:t xml:space="preserve"> </w:t>
      </w:r>
      <w:r w:rsidRPr="000F44C1">
        <w:t>spite</w:t>
      </w:r>
      <w:r w:rsidR="0021296F">
        <w:t xml:space="preserve"> </w:t>
      </w:r>
      <w:r w:rsidRPr="000F44C1">
        <w:t>of</w:t>
      </w:r>
      <w:r w:rsidR="0021296F">
        <w:t xml:space="preserve"> </w:t>
      </w:r>
      <w:r w:rsidRPr="000F44C1">
        <w:t>this</w:t>
      </w:r>
      <w:r w:rsidR="0021296F">
        <w:t xml:space="preserve"> </w:t>
      </w:r>
      <w:r w:rsidRPr="000F44C1">
        <w:t>unity</w:t>
      </w:r>
      <w:r w:rsidR="0021296F">
        <w:t xml:space="preserve"> </w:t>
      </w:r>
      <w:r w:rsidRPr="000F44C1">
        <w:t>between</w:t>
      </w:r>
      <w:r w:rsidR="0021296F">
        <w:t xml:space="preserve"> </w:t>
      </w:r>
      <w:r w:rsidRPr="000F44C1">
        <w:t>acting</w:t>
      </w:r>
      <w:r w:rsidR="0021296F">
        <w:t xml:space="preserve"> </w:t>
      </w:r>
      <w:r w:rsidRPr="000F44C1">
        <w:t>and</w:t>
      </w:r>
      <w:r w:rsidR="0021296F">
        <w:t xml:space="preserve"> </w:t>
      </w:r>
      <w:r w:rsidRPr="000F44C1">
        <w:t>being</w:t>
      </w:r>
      <w:r w:rsidR="0021296F">
        <w:t xml:space="preserve"> </w:t>
      </w:r>
      <w:r w:rsidRPr="000F44C1">
        <w:t>acted</w:t>
      </w:r>
      <w:r w:rsidR="0021296F">
        <w:t xml:space="preserve"> </w:t>
      </w:r>
      <w:r w:rsidRPr="000F44C1">
        <w:t>upon,</w:t>
      </w:r>
      <w:r w:rsidR="0021296F">
        <w:t xml:space="preserve"> </w:t>
      </w:r>
      <w:r w:rsidRPr="000F44C1">
        <w:t>there</w:t>
      </w:r>
      <w:r w:rsidR="0021296F">
        <w:t xml:space="preserve"> </w:t>
      </w:r>
      <w:r w:rsidRPr="000F44C1">
        <w:t>is</w:t>
      </w:r>
      <w:r w:rsidR="0021296F">
        <w:t xml:space="preserve"> </w:t>
      </w:r>
      <w:r w:rsidRPr="000F44C1">
        <w:t>another</w:t>
      </w:r>
      <w:r w:rsidR="0021296F">
        <w:t xml:space="preserve"> </w:t>
      </w:r>
      <w:r w:rsidRPr="000F44C1">
        <w:t>sense</w:t>
      </w:r>
      <w:r w:rsidR="0021296F">
        <w:t xml:space="preserve"> </w:t>
      </w:r>
      <w:r w:rsidRPr="000F44C1">
        <w:t>in</w:t>
      </w:r>
      <w:r w:rsidR="0021296F">
        <w:t xml:space="preserve"> </w:t>
      </w:r>
      <w:r w:rsidRPr="000F44C1">
        <w:t>which</w:t>
      </w:r>
      <w:r w:rsidR="0021296F">
        <w:t xml:space="preserve"> </w:t>
      </w:r>
      <w:r w:rsidRPr="000F44C1">
        <w:t>they</w:t>
      </w:r>
      <w:r w:rsidR="0021296F">
        <w:t xml:space="preserve"> </w:t>
      </w:r>
      <w:r w:rsidRPr="000F44C1">
        <w:t>are</w:t>
      </w:r>
      <w:r w:rsidR="0021296F">
        <w:t xml:space="preserve"> </w:t>
      </w:r>
      <w:r w:rsidRPr="000F44C1">
        <w:t>not</w:t>
      </w:r>
      <w:r w:rsidR="0021296F">
        <w:t xml:space="preserve"> </w:t>
      </w:r>
      <w:r w:rsidRPr="000F44C1">
        <w:t>one,</w:t>
      </w:r>
      <w:r w:rsidR="0021296F">
        <w:t xml:space="preserve"> </w:t>
      </w:r>
      <w:r w:rsidRPr="000F44C1">
        <w:t>but</w:t>
      </w:r>
      <w:r w:rsidR="0021296F">
        <w:t xml:space="preserve"> </w:t>
      </w:r>
      <w:r w:rsidRPr="000F44C1">
        <w:t>two:</w:t>
      </w:r>
    </w:p>
    <w:p w14:paraId="1ADA9048" w14:textId="36DBBB58" w:rsidR="000F57B4" w:rsidRPr="00F303B8" w:rsidRDefault="000F57B4" w:rsidP="000F57B4">
      <w:pPr>
        <w:pStyle w:val="structure"/>
        <w:rPr>
          <w:noProof/>
        </w:rPr>
      </w:pPr>
      <w:r w:rsidRPr="00F303B8">
        <w:rPr>
          <w:noProof/>
        </w:rPr>
        <w:t>{~?~ST:</w:t>
      </w:r>
      <w:r w:rsidR="0021296F">
        <w:rPr>
          <w:noProof/>
        </w:rPr>
        <w:t xml:space="preserve"> </w:t>
      </w:r>
      <w:r w:rsidRPr="00F303B8">
        <w:rPr>
          <w:noProof/>
        </w:rPr>
        <w:t>begin</w:t>
      </w:r>
      <w:r w:rsidR="0021296F">
        <w:rPr>
          <w:noProof/>
        </w:rPr>
        <w:t xml:space="preserve"> </w:t>
      </w:r>
      <w:r w:rsidRPr="00F303B8">
        <w:rPr>
          <w:noProof/>
        </w:rPr>
        <w:t>blockquote}</w:t>
      </w:r>
    </w:p>
    <w:p w14:paraId="1B6149D8" w14:textId="77777777" w:rsidR="00CC3ABF" w:rsidRDefault="0021296F" w:rsidP="00B701B9">
      <w:pPr>
        <w:pStyle w:val="Quote"/>
      </w:pPr>
      <w:r>
        <w:t xml:space="preserve"> </w:t>
      </w:r>
      <w:r w:rsidR="000F57B4" w:rsidRPr="00F303B8">
        <w:t>.</w:t>
      </w:r>
      <w:r>
        <w:t xml:space="preserve"> </w:t>
      </w:r>
      <w:r w:rsidR="000F57B4" w:rsidRPr="00F303B8">
        <w:t>.</w:t>
      </w:r>
      <w:r>
        <w:t xml:space="preserve"> </w:t>
      </w:r>
      <w:r w:rsidR="000F57B4" w:rsidRPr="00F303B8">
        <w:t>.</w:t>
      </w:r>
      <w:r>
        <w:t xml:space="preserve"> </w:t>
      </w:r>
      <w:r w:rsidR="0098048A" w:rsidRPr="00F303B8">
        <w:t>there</w:t>
      </w:r>
      <w:r>
        <w:t xml:space="preserve"> </w:t>
      </w:r>
      <w:r w:rsidR="0098048A" w:rsidRPr="00F303B8">
        <w:t>is</w:t>
      </w:r>
      <w:r>
        <w:t xml:space="preserve"> </w:t>
      </w:r>
      <w:r w:rsidR="0098048A" w:rsidRPr="00F303B8">
        <w:t>a</w:t>
      </w:r>
      <w:r>
        <w:t xml:space="preserve"> </w:t>
      </w:r>
      <w:r w:rsidR="0098048A" w:rsidRPr="00F303B8">
        <w:t>sense</w:t>
      </w:r>
      <w:r>
        <w:t xml:space="preserve"> </w:t>
      </w:r>
      <w:r w:rsidR="0098048A" w:rsidRPr="00F303B8">
        <w:t>in</w:t>
      </w:r>
      <w:r>
        <w:t xml:space="preserve"> </w:t>
      </w:r>
      <w:r w:rsidR="0098048A" w:rsidRPr="00F303B8">
        <w:t>which</w:t>
      </w:r>
      <w:r>
        <w:t xml:space="preserve"> </w:t>
      </w:r>
      <w:r w:rsidR="0098048A" w:rsidRPr="00F303B8">
        <w:t>they</w:t>
      </w:r>
      <w:r>
        <w:t xml:space="preserve"> </w:t>
      </w:r>
      <w:r w:rsidR="0098048A" w:rsidRPr="00F303B8">
        <w:t>[acting</w:t>
      </w:r>
      <w:r>
        <w:t xml:space="preserve"> </w:t>
      </w:r>
      <w:r w:rsidR="0098048A" w:rsidRPr="00F303B8">
        <w:t>and</w:t>
      </w:r>
      <w:r>
        <w:t xml:space="preserve"> </w:t>
      </w:r>
      <w:r w:rsidR="0098048A" w:rsidRPr="00F303B8">
        <w:t>being</w:t>
      </w:r>
      <w:r>
        <w:t xml:space="preserve"> </w:t>
      </w:r>
      <w:r w:rsidR="0098048A" w:rsidRPr="00F303B8">
        <w:t>acted</w:t>
      </w:r>
      <w:r>
        <w:t xml:space="preserve"> </w:t>
      </w:r>
      <w:r w:rsidR="0098048A" w:rsidRPr="00F303B8">
        <w:t>upon]</w:t>
      </w:r>
      <w:r>
        <w:t xml:space="preserve"> </w:t>
      </w:r>
      <w:r w:rsidR="0098048A" w:rsidRPr="00F303B8">
        <w:t>are</w:t>
      </w:r>
      <w:r>
        <w:t xml:space="preserve"> </w:t>
      </w:r>
      <w:r w:rsidR="0098048A" w:rsidRPr="00F303B8">
        <w:t>different.</w:t>
      </w:r>
      <w:r>
        <w:t xml:space="preserve"> </w:t>
      </w:r>
      <w:r w:rsidR="0098048A" w:rsidRPr="00F303B8">
        <w:t>For</w:t>
      </w:r>
      <w:r>
        <w:t xml:space="preserve"> </w:t>
      </w:r>
      <w:r w:rsidR="0098048A" w:rsidRPr="00F303B8">
        <w:t>the</w:t>
      </w:r>
      <w:r>
        <w:t xml:space="preserve"> </w:t>
      </w:r>
      <w:r w:rsidR="0098048A" w:rsidRPr="00F303B8">
        <w:t>one</w:t>
      </w:r>
      <w:r>
        <w:t xml:space="preserve"> </w:t>
      </w:r>
      <w:r w:rsidR="0098048A" w:rsidRPr="00F303B8">
        <w:t>is</w:t>
      </w:r>
      <w:r>
        <w:t xml:space="preserve"> </w:t>
      </w:r>
      <w:r w:rsidR="0098048A" w:rsidRPr="00F303B8">
        <w:t>in</w:t>
      </w:r>
      <w:r>
        <w:t xml:space="preserve"> </w:t>
      </w:r>
      <w:r w:rsidR="0098048A" w:rsidRPr="00F303B8">
        <w:t>the</w:t>
      </w:r>
      <w:r>
        <w:t xml:space="preserve"> </w:t>
      </w:r>
      <w:r w:rsidR="0098048A" w:rsidRPr="00F303B8">
        <w:t>thing</w:t>
      </w:r>
      <w:r>
        <w:t xml:space="preserve"> </w:t>
      </w:r>
      <w:r w:rsidR="0098048A" w:rsidRPr="00F303B8">
        <w:t>acted</w:t>
      </w:r>
      <w:r>
        <w:t xml:space="preserve"> </w:t>
      </w:r>
      <w:r w:rsidR="0098048A" w:rsidRPr="00F303B8">
        <w:t>upon</w:t>
      </w:r>
    </w:p>
    <w:p w14:paraId="758CA7EF" w14:textId="77777777" w:rsidR="00CC3ABF" w:rsidRDefault="0098048A" w:rsidP="00B701B9">
      <w:pPr>
        <w:pStyle w:val="Quote"/>
        <w:ind w:left="1440"/>
      </w:pPr>
      <w:r w:rsidRPr="00F303B8">
        <w:t>(for</w:t>
      </w:r>
      <w:r w:rsidR="0021296F">
        <w:t xml:space="preserve"> </w:t>
      </w:r>
      <w:r w:rsidRPr="00F303B8">
        <w:t>it</w:t>
      </w:r>
      <w:r w:rsidR="0021296F">
        <w:t xml:space="preserve"> </w:t>
      </w:r>
      <w:r w:rsidRPr="00F303B8">
        <w:t>is</w:t>
      </w:r>
      <w:r w:rsidR="0021296F">
        <w:t xml:space="preserve"> </w:t>
      </w:r>
      <w:r w:rsidRPr="00F303B8">
        <w:t>by</w:t>
      </w:r>
      <w:r w:rsidR="0021296F">
        <w:t xml:space="preserve"> </w:t>
      </w:r>
      <w:r w:rsidRPr="00F303B8">
        <w:t>virtue</w:t>
      </w:r>
      <w:r w:rsidR="0021296F">
        <w:t xml:space="preserve"> </w:t>
      </w:r>
      <w:r w:rsidRPr="00F303B8">
        <w:t>of</w:t>
      </w:r>
      <w:r w:rsidR="0021296F">
        <w:t xml:space="preserve"> </w:t>
      </w:r>
      <w:r w:rsidRPr="00F303B8">
        <w:t>having</w:t>
      </w:r>
      <w:r w:rsidR="0021296F">
        <w:t xml:space="preserve"> </w:t>
      </w:r>
      <w:r w:rsidRPr="00F303B8">
        <w:t>a</w:t>
      </w:r>
      <w:r w:rsidR="0021296F">
        <w:t xml:space="preserve"> </w:t>
      </w:r>
      <w:r w:rsidRPr="00F303B8">
        <w:t>certain</w:t>
      </w:r>
      <w:r w:rsidR="0021296F">
        <w:t xml:space="preserve"> </w:t>
      </w:r>
      <w:r w:rsidRPr="00F303B8">
        <w:t>kind</w:t>
      </w:r>
      <w:r w:rsidR="0021296F">
        <w:t xml:space="preserve"> </w:t>
      </w:r>
      <w:r w:rsidRPr="00F303B8">
        <w:t>of</w:t>
      </w:r>
      <w:r w:rsidR="0021296F">
        <w:t xml:space="preserve"> </w:t>
      </w:r>
      <w:r w:rsidRPr="00F303B8">
        <w:t>source,</w:t>
      </w:r>
      <w:r w:rsidR="0021296F">
        <w:t xml:space="preserve"> </w:t>
      </w:r>
      <w:r w:rsidRPr="00F303B8">
        <w:t>and</w:t>
      </w:r>
      <w:r w:rsidR="0021296F">
        <w:t xml:space="preserve"> </w:t>
      </w:r>
      <w:r w:rsidRPr="00F303B8">
        <w:t>even</w:t>
      </w:r>
      <w:r w:rsidR="0021296F">
        <w:t xml:space="preserve"> </w:t>
      </w:r>
      <w:r w:rsidRPr="00F303B8">
        <w:t>because</w:t>
      </w:r>
      <w:r w:rsidR="0021296F">
        <w:t xml:space="preserve"> </w:t>
      </w:r>
      <w:r w:rsidRPr="00F303B8">
        <w:t>its</w:t>
      </w:r>
      <w:r w:rsidR="0021296F">
        <w:t xml:space="preserve"> </w:t>
      </w:r>
      <w:r w:rsidRPr="00F303B8">
        <w:t>material</w:t>
      </w:r>
      <w:r w:rsidR="0021296F">
        <w:t xml:space="preserve"> </w:t>
      </w:r>
      <w:r w:rsidRPr="00F303B8">
        <w:t>is</w:t>
      </w:r>
      <w:r w:rsidR="0021296F">
        <w:t xml:space="preserve"> </w:t>
      </w:r>
      <w:r w:rsidRPr="00F303B8">
        <w:t>a</w:t>
      </w:r>
      <w:r w:rsidR="0021296F">
        <w:t xml:space="preserve"> </w:t>
      </w:r>
      <w:r w:rsidRPr="00F303B8">
        <w:t>certain</w:t>
      </w:r>
      <w:r w:rsidR="0021296F">
        <w:t xml:space="preserve"> </w:t>
      </w:r>
      <w:r w:rsidRPr="00F303B8">
        <w:t>kind</w:t>
      </w:r>
      <w:r w:rsidR="0021296F">
        <w:t xml:space="preserve"> </w:t>
      </w:r>
      <w:r w:rsidRPr="00F303B8">
        <w:t>of</w:t>
      </w:r>
      <w:r w:rsidR="0021296F">
        <w:t xml:space="preserve"> </w:t>
      </w:r>
      <w:r w:rsidRPr="00F303B8">
        <w:t>source</w:t>
      </w:r>
      <w:r w:rsidR="0021296F">
        <w:t xml:space="preserve"> </w:t>
      </w:r>
      <w:r w:rsidRPr="00F303B8">
        <w:t>that</w:t>
      </w:r>
      <w:r w:rsidR="0021296F">
        <w:t xml:space="preserve"> </w:t>
      </w:r>
      <w:r w:rsidRPr="00F303B8">
        <w:t>the</w:t>
      </w:r>
      <w:r w:rsidR="0021296F">
        <w:t xml:space="preserve"> </w:t>
      </w:r>
      <w:r w:rsidRPr="00F303B8">
        <w:t>acted-upon</w:t>
      </w:r>
      <w:r w:rsidR="0021296F">
        <w:t xml:space="preserve"> </w:t>
      </w:r>
      <w:r w:rsidRPr="00F303B8">
        <w:t>thing</w:t>
      </w:r>
      <w:r w:rsidR="0021296F">
        <w:t xml:space="preserve"> </w:t>
      </w:r>
      <w:r w:rsidRPr="00F303B8">
        <w:t>is</w:t>
      </w:r>
      <w:r w:rsidR="0021296F">
        <w:t xml:space="preserve"> </w:t>
      </w:r>
      <w:r w:rsidRPr="00F303B8">
        <w:t>acted</w:t>
      </w:r>
      <w:r w:rsidR="0021296F">
        <w:t xml:space="preserve"> </w:t>
      </w:r>
      <w:r w:rsidRPr="00F303B8">
        <w:t>upon,</w:t>
      </w:r>
      <w:r w:rsidR="0021296F">
        <w:t xml:space="preserve"> </w:t>
      </w:r>
      <w:r w:rsidRPr="00F303B8">
        <w:t>even</w:t>
      </w:r>
      <w:r w:rsidR="0021296F">
        <w:t xml:space="preserve"> </w:t>
      </w:r>
      <w:r w:rsidRPr="00F303B8">
        <w:t>though</w:t>
      </w:r>
      <w:r w:rsidR="0021296F">
        <w:t xml:space="preserve"> </w:t>
      </w:r>
      <w:r w:rsidRPr="00F303B8">
        <w:t>it</w:t>
      </w:r>
      <w:r w:rsidR="0021296F">
        <w:t xml:space="preserve"> </w:t>
      </w:r>
      <w:r w:rsidRPr="00F303B8">
        <w:t>is</w:t>
      </w:r>
      <w:r w:rsidR="0021296F">
        <w:t xml:space="preserve"> </w:t>
      </w:r>
      <w:r w:rsidRPr="00F303B8">
        <w:t>one</w:t>
      </w:r>
      <w:r w:rsidR="0021296F">
        <w:t xml:space="preserve"> </w:t>
      </w:r>
      <w:r w:rsidRPr="00F303B8">
        <w:t>thing</w:t>
      </w:r>
      <w:r w:rsidR="0021296F">
        <w:t xml:space="preserve"> </w:t>
      </w:r>
      <w:r w:rsidRPr="00F303B8">
        <w:t>and</w:t>
      </w:r>
      <w:r w:rsidR="0021296F">
        <w:t xml:space="preserve"> </w:t>
      </w:r>
      <w:r w:rsidRPr="00F303B8">
        <w:t>is</w:t>
      </w:r>
      <w:r w:rsidR="0021296F">
        <w:t xml:space="preserve"> </w:t>
      </w:r>
      <w:r w:rsidRPr="00F303B8">
        <w:t>acted</w:t>
      </w:r>
      <w:r w:rsidR="0021296F">
        <w:t xml:space="preserve"> </w:t>
      </w:r>
      <w:r w:rsidRPr="00F303B8">
        <w:t>upon</w:t>
      </w:r>
      <w:r w:rsidR="0021296F">
        <w:t xml:space="preserve"> </w:t>
      </w:r>
      <w:r w:rsidRPr="00F303B8">
        <w:t>by</w:t>
      </w:r>
      <w:r w:rsidR="0021296F">
        <w:t xml:space="preserve"> </w:t>
      </w:r>
      <w:r w:rsidRPr="00F303B8">
        <w:t>the</w:t>
      </w:r>
      <w:r w:rsidR="0021296F">
        <w:t xml:space="preserve"> </w:t>
      </w:r>
      <w:r w:rsidRPr="00F303B8">
        <w:t>action</w:t>
      </w:r>
      <w:r w:rsidR="0021296F">
        <w:t xml:space="preserve"> </w:t>
      </w:r>
      <w:r w:rsidRPr="00F303B8">
        <w:t>of</w:t>
      </w:r>
      <w:r w:rsidR="0021296F">
        <w:t xml:space="preserve"> </w:t>
      </w:r>
      <w:r w:rsidRPr="00F303B8">
        <w:t>another—for</w:t>
      </w:r>
      <w:r w:rsidR="0021296F">
        <w:t xml:space="preserve"> </w:t>
      </w:r>
      <w:r w:rsidRPr="00F303B8">
        <w:t>something</w:t>
      </w:r>
      <w:r w:rsidR="0021296F">
        <w:t xml:space="preserve"> </w:t>
      </w:r>
      <w:r w:rsidRPr="00F303B8">
        <w:t>oily</w:t>
      </w:r>
      <w:r w:rsidR="0021296F">
        <w:t xml:space="preserve"> </w:t>
      </w:r>
      <w:r w:rsidRPr="00F303B8">
        <w:t>is</w:t>
      </w:r>
      <w:r w:rsidR="0021296F">
        <w:t xml:space="preserve"> </w:t>
      </w:r>
      <w:r w:rsidRPr="00F303B8">
        <w:t>burnable</w:t>
      </w:r>
      <w:r w:rsidR="0021296F">
        <w:t xml:space="preserve"> </w:t>
      </w:r>
      <w:r w:rsidRPr="00F303B8">
        <w:t>and</w:t>
      </w:r>
      <w:r w:rsidR="0021296F">
        <w:t xml:space="preserve"> </w:t>
      </w:r>
      <w:r w:rsidRPr="00F303B8">
        <w:t>something</w:t>
      </w:r>
      <w:r w:rsidR="0021296F">
        <w:t xml:space="preserve"> </w:t>
      </w:r>
      <w:r w:rsidRPr="00F303B8">
        <w:t>that</w:t>
      </w:r>
      <w:r w:rsidR="0021296F">
        <w:t xml:space="preserve"> </w:t>
      </w:r>
      <w:r w:rsidRPr="00F303B8">
        <w:t>gives</w:t>
      </w:r>
      <w:r w:rsidR="0021296F">
        <w:t xml:space="preserve"> </w:t>
      </w:r>
      <w:r w:rsidRPr="00F303B8">
        <w:t>way</w:t>
      </w:r>
      <w:r w:rsidR="0021296F">
        <w:t xml:space="preserve"> </w:t>
      </w:r>
      <w:r w:rsidRPr="00F303B8">
        <w:t>just</w:t>
      </w:r>
      <w:r w:rsidR="0021296F">
        <w:t xml:space="preserve"> </w:t>
      </w:r>
      <w:r w:rsidRPr="00F303B8">
        <w:t>so</w:t>
      </w:r>
      <w:r w:rsidR="0021296F">
        <w:t xml:space="preserve"> </w:t>
      </w:r>
      <w:r w:rsidRPr="00F303B8">
        <w:t>is</w:t>
      </w:r>
      <w:r w:rsidR="0021296F">
        <w:t xml:space="preserve"> </w:t>
      </w:r>
      <w:r w:rsidRPr="00F303B8">
        <w:t>crushable,</w:t>
      </w:r>
      <w:r w:rsidR="0021296F">
        <w:t xml:space="preserve"> </w:t>
      </w:r>
      <w:r w:rsidRPr="00F303B8">
        <w:t>and</w:t>
      </w:r>
      <w:r w:rsidR="0021296F">
        <w:t xml:space="preserve"> </w:t>
      </w:r>
      <w:r w:rsidRPr="00F303B8">
        <w:t>similarly</w:t>
      </w:r>
      <w:r w:rsidR="0021296F">
        <w:t xml:space="preserve"> </w:t>
      </w:r>
      <w:r w:rsidRPr="00F303B8">
        <w:t>in</w:t>
      </w:r>
      <w:r w:rsidR="0021296F">
        <w:t xml:space="preserve"> </w:t>
      </w:r>
      <w:r w:rsidRPr="00F303B8">
        <w:t>other</w:t>
      </w:r>
      <w:r w:rsidR="0021296F">
        <w:t xml:space="preserve"> </w:t>
      </w:r>
      <w:r w:rsidRPr="00F303B8">
        <w:t>cases),</w:t>
      </w:r>
    </w:p>
    <w:p w14:paraId="7467C2DC" w14:textId="77777777" w:rsidR="00CC3ABF" w:rsidRDefault="0098048A" w:rsidP="00B701B9">
      <w:pPr>
        <w:pStyle w:val="Quote"/>
      </w:pPr>
      <w:r w:rsidRPr="00F303B8">
        <w:t>but</w:t>
      </w:r>
      <w:r w:rsidR="0021296F">
        <w:t xml:space="preserve"> </w:t>
      </w:r>
      <w:r w:rsidRPr="00F303B8">
        <w:t>the</w:t>
      </w:r>
      <w:r w:rsidR="0021296F">
        <w:t xml:space="preserve"> </w:t>
      </w:r>
      <w:r w:rsidRPr="00F303B8">
        <w:t>other</w:t>
      </w:r>
      <w:r w:rsidR="0021296F">
        <w:t xml:space="preserve"> </w:t>
      </w:r>
      <w:r w:rsidRPr="00F303B8">
        <w:t>is</w:t>
      </w:r>
      <w:r w:rsidR="0021296F">
        <w:t xml:space="preserve"> </w:t>
      </w:r>
      <w:r w:rsidRPr="00F303B8">
        <w:t>in</w:t>
      </w:r>
      <w:r w:rsidR="0021296F">
        <w:t xml:space="preserve"> </w:t>
      </w:r>
      <w:r w:rsidRPr="00F303B8">
        <w:t>the</w:t>
      </w:r>
      <w:r w:rsidR="0021296F">
        <w:t xml:space="preserve"> </w:t>
      </w:r>
      <w:r w:rsidRPr="00F303B8">
        <w:t>thing</w:t>
      </w:r>
      <w:r w:rsidR="0021296F">
        <w:t xml:space="preserve"> </w:t>
      </w:r>
      <w:r w:rsidRPr="00F303B8">
        <w:t>acting,</w:t>
      </w:r>
    </w:p>
    <w:p w14:paraId="41FE7425" w14:textId="30136DCB" w:rsidR="0098048A" w:rsidRPr="000F44C1" w:rsidRDefault="0098048A" w:rsidP="00B701B9">
      <w:pPr>
        <w:pStyle w:val="Quote"/>
        <w:ind w:left="1440"/>
      </w:pPr>
      <w:r w:rsidRPr="00F303B8">
        <w:t>as</w:t>
      </w:r>
      <w:r w:rsidR="0021296F">
        <w:t xml:space="preserve"> </w:t>
      </w:r>
      <w:r w:rsidRPr="00F303B8">
        <w:t>heat</w:t>
      </w:r>
      <w:r w:rsidR="0021296F">
        <w:t xml:space="preserve"> </w:t>
      </w:r>
      <w:r w:rsidRPr="00F303B8">
        <w:t>and</w:t>
      </w:r>
      <w:r w:rsidR="0021296F">
        <w:t xml:space="preserve"> </w:t>
      </w:r>
      <w:r w:rsidRPr="00F303B8">
        <w:t>the</w:t>
      </w:r>
      <w:r w:rsidR="0021296F">
        <w:t xml:space="preserve"> </w:t>
      </w:r>
      <w:r w:rsidRPr="00F303B8">
        <w:t>house</w:t>
      </w:r>
      <w:r w:rsidR="002C3251">
        <w:t>-</w:t>
      </w:r>
      <w:r w:rsidRPr="00F303B8">
        <w:t>building</w:t>
      </w:r>
      <w:r w:rsidR="0021296F">
        <w:t xml:space="preserve"> </w:t>
      </w:r>
      <w:r w:rsidRPr="00F303B8">
        <w:t>power</w:t>
      </w:r>
      <w:r w:rsidR="0021296F">
        <w:t xml:space="preserve"> </w:t>
      </w:r>
      <w:r w:rsidRPr="00F303B8">
        <w:t>are</w:t>
      </w:r>
      <w:r w:rsidR="0021296F">
        <w:t xml:space="preserve"> </w:t>
      </w:r>
      <w:r w:rsidRPr="00F303B8">
        <w:t>in,</w:t>
      </w:r>
      <w:r w:rsidR="0021296F">
        <w:t xml:space="preserve"> </w:t>
      </w:r>
      <w:r w:rsidRPr="00F303B8">
        <w:t>respectively,</w:t>
      </w:r>
      <w:r w:rsidR="0021296F">
        <w:t xml:space="preserve"> </w:t>
      </w:r>
      <w:r w:rsidRPr="00F303B8">
        <w:t>something</w:t>
      </w:r>
      <w:r w:rsidR="0021296F">
        <w:t xml:space="preserve"> </w:t>
      </w:r>
      <w:r w:rsidRPr="000F44C1">
        <w:t>that</w:t>
      </w:r>
      <w:r w:rsidR="0021296F">
        <w:t xml:space="preserve"> </w:t>
      </w:r>
      <w:r w:rsidRPr="000F44C1">
        <w:t>confers</w:t>
      </w:r>
      <w:r w:rsidR="0021296F">
        <w:t xml:space="preserve"> </w:t>
      </w:r>
      <w:r w:rsidRPr="000F44C1">
        <w:t>heat</w:t>
      </w:r>
      <w:r w:rsidR="0021296F">
        <w:t xml:space="preserve"> </w:t>
      </w:r>
      <w:r w:rsidRPr="000F44C1">
        <w:t>and</w:t>
      </w:r>
      <w:r w:rsidR="0021296F">
        <w:t xml:space="preserve"> </w:t>
      </w:r>
      <w:r w:rsidRPr="000F44C1">
        <w:t>someone</w:t>
      </w:r>
      <w:r w:rsidR="0021296F">
        <w:t xml:space="preserve"> </w:t>
      </w:r>
      <w:r w:rsidRPr="000F44C1">
        <w:t>who</w:t>
      </w:r>
      <w:r w:rsidR="0021296F">
        <w:t xml:space="preserve"> </w:t>
      </w:r>
      <w:r w:rsidRPr="000F44C1">
        <w:t>can</w:t>
      </w:r>
      <w:r w:rsidR="0021296F">
        <w:t xml:space="preserve"> </w:t>
      </w:r>
      <w:r w:rsidRPr="000F44C1">
        <w:t>build</w:t>
      </w:r>
      <w:r w:rsidR="0021296F">
        <w:t xml:space="preserve"> </w:t>
      </w:r>
      <w:r w:rsidRPr="000F44C1">
        <w:t>houses</w:t>
      </w:r>
      <w:r w:rsidR="002C3251">
        <w:t>.</w:t>
      </w:r>
      <w:r w:rsidR="0021296F">
        <w:t xml:space="preserve"> </w:t>
      </w:r>
      <w:r w:rsidRPr="000F44C1">
        <w:t>(</w:t>
      </w:r>
      <w:r w:rsidRPr="00505398">
        <w:rPr>
          <w:rStyle w:val="i"/>
        </w:rPr>
        <w:t>Met.</w:t>
      </w:r>
      <w:r w:rsidR="0021296F">
        <w:t xml:space="preserve"> </w:t>
      </w:r>
      <w:r w:rsidRPr="000F44C1">
        <w:t>IX.1</w:t>
      </w:r>
      <w:r w:rsidR="0021296F">
        <w:t xml:space="preserve"> </w:t>
      </w:r>
      <w:r w:rsidRPr="000F44C1">
        <w:t>1046a2</w:t>
      </w:r>
      <w:r w:rsidR="000F57B4" w:rsidRPr="000F44C1">
        <w:t>1</w:t>
      </w:r>
      <w:r w:rsidR="000F57B4">
        <w:t>–</w:t>
      </w:r>
      <w:r w:rsidR="000F57B4" w:rsidRPr="000F44C1">
        <w:t>2</w:t>
      </w:r>
      <w:r w:rsidRPr="000F44C1">
        <w:t>9)</w:t>
      </w:r>
      <w:bookmarkStart w:id="1634" w:name="_Ref13059502"/>
      <w:r w:rsidR="00F26195" w:rsidRPr="00F26195">
        <w:rPr>
          <w:rStyle w:val="enref"/>
        </w:rPr>
        <w:t>39</w:t>
      </w:r>
      <w:bookmarkEnd w:id="1634"/>
    </w:p>
    <w:p w14:paraId="0907892E" w14:textId="233B3EAF" w:rsidR="000F57B4" w:rsidRPr="000F57B4" w:rsidRDefault="000F57B4" w:rsidP="000F57B4">
      <w:pPr>
        <w:pStyle w:val="structure"/>
        <w:rPr>
          <w:noProof/>
        </w:rPr>
      </w:pPr>
      <w:r w:rsidRPr="000F57B4">
        <w:rPr>
          <w:noProof/>
        </w:rPr>
        <w:t>{~?~ST:</w:t>
      </w:r>
      <w:r w:rsidR="0021296F">
        <w:rPr>
          <w:noProof/>
        </w:rPr>
        <w:t xml:space="preserve"> </w:t>
      </w:r>
      <w:r w:rsidRPr="000F57B4">
        <w:rPr>
          <w:noProof/>
        </w:rPr>
        <w:t>end</w:t>
      </w:r>
      <w:r w:rsidR="0021296F">
        <w:rPr>
          <w:noProof/>
        </w:rPr>
        <w:t xml:space="preserve"> </w:t>
      </w:r>
      <w:r w:rsidRPr="000F57B4">
        <w:rPr>
          <w:noProof/>
        </w:rPr>
        <w:t>blockquote}</w:t>
      </w:r>
    </w:p>
    <w:p w14:paraId="08DC031B" w14:textId="14108FB6" w:rsidR="00CC3ABF" w:rsidRDefault="0098048A" w:rsidP="00790F74">
      <w:pPr>
        <w:pStyle w:val="pcon"/>
      </w:pPr>
      <w:r w:rsidRPr="000F44C1">
        <w:t>The</w:t>
      </w:r>
      <w:r w:rsidR="0021296F">
        <w:t xml:space="preserve"> </w:t>
      </w:r>
      <w:r w:rsidRPr="000F44C1">
        <w:t>potency</w:t>
      </w:r>
      <w:r w:rsidR="0021296F">
        <w:t xml:space="preserve"> </w:t>
      </w:r>
      <w:r w:rsidRPr="000F44C1">
        <w:t>of</w:t>
      </w:r>
      <w:r w:rsidR="0021296F">
        <w:t xml:space="preserve"> </w:t>
      </w:r>
      <w:r w:rsidRPr="000F44C1">
        <w:t>acting</w:t>
      </w:r>
      <w:r w:rsidR="0021296F">
        <w:t xml:space="preserve"> </w:t>
      </w:r>
      <w:r w:rsidRPr="000F44C1">
        <w:t>differs</w:t>
      </w:r>
      <w:r w:rsidR="0021296F">
        <w:t xml:space="preserve"> </w:t>
      </w:r>
      <w:r w:rsidRPr="000F44C1">
        <w:t>from</w:t>
      </w:r>
      <w:r w:rsidR="0021296F">
        <w:t xml:space="preserve"> </w:t>
      </w:r>
      <w:r w:rsidRPr="000F44C1">
        <w:t>the</w:t>
      </w:r>
      <w:r w:rsidR="0021296F">
        <w:t xml:space="preserve"> </w:t>
      </w:r>
      <w:r w:rsidRPr="000F44C1">
        <w:t>potency</w:t>
      </w:r>
      <w:r w:rsidR="0021296F">
        <w:t xml:space="preserve"> </w:t>
      </w:r>
      <w:r w:rsidRPr="000F44C1">
        <w:t>to</w:t>
      </w:r>
      <w:r w:rsidR="0021296F">
        <w:t xml:space="preserve"> </w:t>
      </w:r>
      <w:r w:rsidRPr="000F44C1">
        <w:t>be</w:t>
      </w:r>
      <w:r w:rsidR="0021296F">
        <w:t xml:space="preserve"> </w:t>
      </w:r>
      <w:r w:rsidRPr="000F44C1">
        <w:t>acted</w:t>
      </w:r>
      <w:r w:rsidR="0021296F">
        <w:t xml:space="preserve"> </w:t>
      </w:r>
      <w:r w:rsidRPr="000F44C1">
        <w:t>upon,</w:t>
      </w:r>
      <w:r w:rsidR="0021296F">
        <w:t xml:space="preserve"> </w:t>
      </w:r>
      <w:r w:rsidRPr="000F44C1">
        <w:t>first</w:t>
      </w:r>
      <w:r w:rsidR="0021296F">
        <w:t xml:space="preserve"> </w:t>
      </w:r>
      <w:r w:rsidRPr="000F44C1">
        <w:t>of</w:t>
      </w:r>
      <w:r w:rsidR="0021296F">
        <w:t xml:space="preserve"> </w:t>
      </w:r>
      <w:r w:rsidRPr="000F44C1">
        <w:t>all</w:t>
      </w:r>
      <w:r w:rsidR="0021296F">
        <w:t xml:space="preserve"> </w:t>
      </w:r>
      <w:r w:rsidRPr="000F44C1">
        <w:t>because</w:t>
      </w:r>
      <w:r w:rsidR="0021296F">
        <w:t xml:space="preserve"> </w:t>
      </w:r>
      <w:r w:rsidRPr="000F44C1">
        <w:t>they</w:t>
      </w:r>
      <w:r w:rsidR="0021296F">
        <w:t xml:space="preserve"> </w:t>
      </w:r>
      <w:r w:rsidRPr="000F44C1">
        <w:t>are</w:t>
      </w:r>
      <w:r w:rsidR="0021296F">
        <w:t xml:space="preserve"> </w:t>
      </w:r>
      <w:r w:rsidRPr="00505398">
        <w:rPr>
          <w:rStyle w:val="i"/>
        </w:rPr>
        <w:t>in</w:t>
      </w:r>
      <w:r w:rsidR="0021296F">
        <w:t xml:space="preserve"> </w:t>
      </w:r>
      <w:r w:rsidRPr="000F44C1">
        <w:t>different</w:t>
      </w:r>
      <w:r w:rsidR="0021296F">
        <w:t xml:space="preserve"> </w:t>
      </w:r>
      <w:r w:rsidRPr="000F44C1">
        <w:t>beings.</w:t>
      </w:r>
      <w:r w:rsidR="0021296F">
        <w:t xml:space="preserve"> </w:t>
      </w:r>
      <w:r w:rsidRPr="000F44C1">
        <w:t>But</w:t>
      </w:r>
      <w:r w:rsidR="0021296F">
        <w:t xml:space="preserve"> </w:t>
      </w:r>
      <w:r w:rsidRPr="000F44C1">
        <w:t>this</w:t>
      </w:r>
      <w:r w:rsidR="0021296F">
        <w:t xml:space="preserve"> </w:t>
      </w:r>
      <w:r w:rsidRPr="000F44C1">
        <w:t>makes</w:t>
      </w:r>
      <w:r w:rsidR="0021296F">
        <w:t xml:space="preserve"> </w:t>
      </w:r>
      <w:r w:rsidRPr="000F44C1">
        <w:t>their</w:t>
      </w:r>
      <w:r w:rsidR="0021296F">
        <w:t xml:space="preserve"> </w:t>
      </w:r>
      <w:r w:rsidRPr="000F44C1">
        <w:t>potencies</w:t>
      </w:r>
      <w:r w:rsidR="0021296F">
        <w:t xml:space="preserve"> </w:t>
      </w:r>
      <w:r w:rsidRPr="000F44C1">
        <w:t>much</w:t>
      </w:r>
      <w:r w:rsidR="0021296F">
        <w:t xml:space="preserve"> </w:t>
      </w:r>
      <w:r w:rsidRPr="000F44C1">
        <w:t>more</w:t>
      </w:r>
      <w:r w:rsidR="0021296F">
        <w:t xml:space="preserve"> </w:t>
      </w:r>
      <w:r w:rsidRPr="000F44C1">
        <w:t>specific:</w:t>
      </w:r>
      <w:r w:rsidR="0021296F">
        <w:t xml:space="preserve"> </w:t>
      </w:r>
      <w:r w:rsidRPr="000F44C1">
        <w:t>the</w:t>
      </w:r>
      <w:r w:rsidR="0021296F">
        <w:t xml:space="preserve"> </w:t>
      </w:r>
      <w:r w:rsidRPr="000F44C1">
        <w:t>bull</w:t>
      </w:r>
      <w:r w:rsidR="0021296F">
        <w:t xml:space="preserve"> </w:t>
      </w:r>
      <w:r w:rsidRPr="000F44C1">
        <w:t>can</w:t>
      </w:r>
      <w:r w:rsidR="0021296F">
        <w:t xml:space="preserve"> </w:t>
      </w:r>
      <w:r w:rsidRPr="000F44C1">
        <w:t>be</w:t>
      </w:r>
      <w:r w:rsidR="0021296F">
        <w:t xml:space="preserve"> </w:t>
      </w:r>
      <w:r w:rsidRPr="000F44C1">
        <w:t>bruised,</w:t>
      </w:r>
      <w:r w:rsidR="0021296F">
        <w:t xml:space="preserve"> </w:t>
      </w:r>
      <w:r w:rsidRPr="000F44C1">
        <w:t>but</w:t>
      </w:r>
      <w:r w:rsidR="0021296F">
        <w:t xml:space="preserve"> </w:t>
      </w:r>
      <w:r w:rsidRPr="000F44C1">
        <w:t>the</w:t>
      </w:r>
      <w:r w:rsidR="0021296F">
        <w:t xml:space="preserve"> </w:t>
      </w:r>
      <w:r w:rsidRPr="000F44C1">
        <w:t>plates</w:t>
      </w:r>
      <w:r w:rsidR="0021296F">
        <w:t xml:space="preserve"> </w:t>
      </w:r>
      <w:r w:rsidRPr="000F44C1">
        <w:t>can</w:t>
      </w:r>
      <w:r w:rsidR="0021296F">
        <w:t xml:space="preserve"> </w:t>
      </w:r>
      <w:r w:rsidRPr="000F44C1">
        <w:t>be</w:t>
      </w:r>
      <w:r w:rsidR="0021296F">
        <w:t xml:space="preserve"> </w:t>
      </w:r>
      <w:r w:rsidRPr="000F44C1">
        <w:t>smashed.</w:t>
      </w:r>
      <w:r w:rsidR="0021296F">
        <w:t xml:space="preserve"> </w:t>
      </w:r>
      <w:r w:rsidRPr="000F44C1">
        <w:t>By</w:t>
      </w:r>
      <w:r w:rsidR="0021296F">
        <w:t xml:space="preserve"> </w:t>
      </w:r>
      <w:r w:rsidRPr="000F44C1">
        <w:t>contrast,</w:t>
      </w:r>
      <w:r w:rsidR="0021296F">
        <w:t xml:space="preserve"> </w:t>
      </w:r>
      <w:r w:rsidRPr="000F44C1">
        <w:t>a</w:t>
      </w:r>
      <w:r w:rsidR="0021296F">
        <w:t xml:space="preserve"> </w:t>
      </w:r>
      <w:r w:rsidRPr="000F44C1">
        <w:t>builder’s</w:t>
      </w:r>
      <w:r w:rsidR="0021296F">
        <w:t xml:space="preserve"> </w:t>
      </w:r>
      <w:r w:rsidRPr="000F44C1">
        <w:t>shaping</w:t>
      </w:r>
      <w:r w:rsidR="0021296F">
        <w:t xml:space="preserve"> </w:t>
      </w:r>
      <w:r w:rsidRPr="000F44C1">
        <w:t>power</w:t>
      </w:r>
      <w:r w:rsidR="0021296F">
        <w:t xml:space="preserve"> </w:t>
      </w:r>
      <w:r w:rsidRPr="000F44C1">
        <w:t>is</w:t>
      </w:r>
      <w:r w:rsidR="0021296F">
        <w:t xml:space="preserve"> </w:t>
      </w:r>
      <w:r w:rsidRPr="000F44C1">
        <w:t>quite</w:t>
      </w:r>
      <w:r w:rsidR="0021296F">
        <w:t xml:space="preserve"> </w:t>
      </w:r>
      <w:r w:rsidRPr="000F44C1">
        <w:t>different</w:t>
      </w:r>
      <w:r w:rsidR="0021296F">
        <w:t xml:space="preserve"> </w:t>
      </w:r>
      <w:r w:rsidRPr="000F44C1">
        <w:t>from</w:t>
      </w:r>
      <w:r w:rsidR="0021296F">
        <w:t xml:space="preserve"> </w:t>
      </w:r>
      <w:r w:rsidRPr="000F44C1">
        <w:t>the</w:t>
      </w:r>
      <w:r w:rsidR="0021296F">
        <w:t xml:space="preserve"> </w:t>
      </w:r>
      <w:r w:rsidRPr="000F44C1">
        <w:lastRenderedPageBreak/>
        <w:t>potency</w:t>
      </w:r>
      <w:r w:rsidR="0021296F">
        <w:t xml:space="preserve"> </w:t>
      </w:r>
      <w:r w:rsidRPr="000F44C1">
        <w:t>of</w:t>
      </w:r>
      <w:r w:rsidR="0021296F">
        <w:t xml:space="preserve"> </w:t>
      </w:r>
      <w:r w:rsidRPr="000F44C1">
        <w:t>buildable</w:t>
      </w:r>
      <w:r w:rsidR="0021296F">
        <w:t xml:space="preserve"> </w:t>
      </w:r>
      <w:r w:rsidRPr="000F44C1">
        <w:t>things:</w:t>
      </w:r>
      <w:r w:rsidR="0021296F">
        <w:t xml:space="preserve"> </w:t>
      </w:r>
      <w:r w:rsidRPr="000F44C1">
        <w:t>the</w:t>
      </w:r>
      <w:r w:rsidR="0021296F">
        <w:t xml:space="preserve"> </w:t>
      </w:r>
      <w:r w:rsidRPr="000F44C1">
        <w:t>buildable</w:t>
      </w:r>
      <w:r w:rsidR="0021296F">
        <w:t xml:space="preserve"> </w:t>
      </w:r>
      <w:r w:rsidRPr="000F44C1">
        <w:t>things</w:t>
      </w:r>
      <w:r w:rsidR="0021296F">
        <w:t xml:space="preserve"> </w:t>
      </w:r>
      <w:r w:rsidRPr="000F44C1">
        <w:t>are</w:t>
      </w:r>
      <w:r w:rsidR="0021296F">
        <w:t xml:space="preserve"> </w:t>
      </w:r>
      <w:r w:rsidRPr="000F44C1">
        <w:t>changed</w:t>
      </w:r>
      <w:r w:rsidR="0021296F">
        <w:t xml:space="preserve"> </w:t>
      </w:r>
      <w:r w:rsidRPr="000F44C1">
        <w:t>into</w:t>
      </w:r>
      <w:r w:rsidR="0021296F">
        <w:t xml:space="preserve"> </w:t>
      </w:r>
      <w:r w:rsidRPr="000F44C1">
        <w:t>something</w:t>
      </w:r>
      <w:r w:rsidR="0021296F">
        <w:t xml:space="preserve"> </w:t>
      </w:r>
      <w:r w:rsidRPr="000F44C1">
        <w:t>else,</w:t>
      </w:r>
      <w:r w:rsidR="0021296F">
        <w:t xml:space="preserve"> </w:t>
      </w:r>
      <w:r w:rsidRPr="000F44C1">
        <w:t>whereas</w:t>
      </w:r>
      <w:r w:rsidR="0021296F">
        <w:t xml:space="preserve"> </w:t>
      </w:r>
      <w:r w:rsidRPr="000F44C1">
        <w:t>the</w:t>
      </w:r>
      <w:r w:rsidR="0021296F">
        <w:t xml:space="preserve"> </w:t>
      </w:r>
      <w:r w:rsidRPr="000F44C1">
        <w:t>builder</w:t>
      </w:r>
      <w:r w:rsidR="0021296F">
        <w:t xml:space="preserve"> </w:t>
      </w:r>
      <w:del w:id="1635" w:author="Sentesy, Mark A" w:date="2019-10-09T01:17:00Z">
        <w:r w:rsidR="00400994" w:rsidDel="002E015D">
          <w:delText>remains</w:delText>
        </w:r>
        <w:r w:rsidR="0021296F" w:rsidDel="002E015D">
          <w:delText xml:space="preserve"> </w:delText>
        </w:r>
      </w:del>
      <w:ins w:id="1636" w:author="Sentesy, Mark A" w:date="2019-10-09T01:17:00Z">
        <w:r w:rsidR="002E015D">
          <w:t>becomes more skilled at bu</w:t>
        </w:r>
      </w:ins>
      <w:ins w:id="1637" w:author="Sentesy, Mark A" w:date="2019-10-09T01:19:00Z">
        <w:r w:rsidR="006A553B">
          <w:t>i</w:t>
        </w:r>
      </w:ins>
      <w:ins w:id="1638" w:author="Sentesy, Mark A" w:date="2019-10-09T01:17:00Z">
        <w:r w:rsidR="002E015D">
          <w:t>lding</w:t>
        </w:r>
      </w:ins>
      <w:del w:id="1639" w:author="Sentesy, Mark A" w:date="2019-10-09T01:17:00Z">
        <w:r w:rsidRPr="000F44C1" w:rsidDel="002E015D">
          <w:delText>a</w:delText>
        </w:r>
        <w:r w:rsidR="0021296F" w:rsidDel="002E015D">
          <w:delText xml:space="preserve"> </w:delText>
        </w:r>
        <w:r w:rsidRPr="000F44C1" w:rsidDel="002E015D">
          <w:delText>builder</w:delText>
        </w:r>
      </w:del>
      <w:r w:rsidRPr="000F44C1">
        <w:t>.</w:t>
      </w:r>
    </w:p>
    <w:p w14:paraId="0CF81AA2" w14:textId="00F1567B" w:rsidR="00CC3ABF" w:rsidRDefault="0098048A" w:rsidP="00790F74">
      <w:pPr>
        <w:pStyle w:val="p"/>
      </w:pPr>
      <w:r w:rsidRPr="000F44C1">
        <w:t>These</w:t>
      </w:r>
      <w:r w:rsidR="0021296F">
        <w:t xml:space="preserve"> </w:t>
      </w:r>
      <w:r w:rsidRPr="000F44C1">
        <w:t>distinctions</w:t>
      </w:r>
      <w:r w:rsidR="0021296F">
        <w:t xml:space="preserve"> </w:t>
      </w:r>
      <w:r w:rsidRPr="000F44C1">
        <w:t>have</w:t>
      </w:r>
      <w:r w:rsidR="0021296F">
        <w:t xml:space="preserve"> </w:t>
      </w:r>
      <w:r w:rsidRPr="000F44C1">
        <w:t>a</w:t>
      </w:r>
      <w:r w:rsidR="0021296F">
        <w:t xml:space="preserve"> </w:t>
      </w:r>
      <w:r w:rsidRPr="000F44C1">
        <w:t>counterpart</w:t>
      </w:r>
      <w:r w:rsidR="0021296F">
        <w:t xml:space="preserve"> </w:t>
      </w:r>
      <w:r w:rsidRPr="000F44C1">
        <w:t>in</w:t>
      </w:r>
      <w:r w:rsidR="0021296F">
        <w:t xml:space="preserve"> </w:t>
      </w:r>
      <w:r w:rsidRPr="00505398">
        <w:rPr>
          <w:rStyle w:val="i"/>
        </w:rPr>
        <w:t>energeia</w:t>
      </w:r>
      <w:r w:rsidRPr="000F44C1">
        <w:t>.</w:t>
      </w:r>
      <w:r w:rsidR="0021296F">
        <w:t xml:space="preserve"> </w:t>
      </w:r>
      <w:del w:id="1640" w:author="Sentesy, Mark A" w:date="2019-10-09T01:24:00Z">
        <w:r w:rsidRPr="000F44C1" w:rsidDel="00F83C7C">
          <w:delText>As</w:delText>
        </w:r>
        <w:r w:rsidR="0021296F" w:rsidDel="00F83C7C">
          <w:delText xml:space="preserve"> </w:delText>
        </w:r>
      </w:del>
      <w:del w:id="1641" w:author="Sentesy, Mark A" w:date="2019-10-09T01:23:00Z">
        <w:r w:rsidRPr="000F44C1" w:rsidDel="003F6D42">
          <w:delText>we</w:delText>
        </w:r>
        <w:r w:rsidR="0021296F" w:rsidDel="003F6D42">
          <w:delText xml:space="preserve"> </w:delText>
        </w:r>
        <w:r w:rsidRPr="000F44C1" w:rsidDel="003F6D42">
          <w:delText>discussed</w:delText>
        </w:r>
        <w:r w:rsidR="0021296F" w:rsidDel="003F6D42">
          <w:delText xml:space="preserve"> </w:delText>
        </w:r>
        <w:r w:rsidRPr="000F44C1" w:rsidDel="003F6D42">
          <w:delText>in</w:delText>
        </w:r>
        <w:r w:rsidR="0021296F" w:rsidDel="003F6D42">
          <w:delText xml:space="preserve"> </w:delText>
        </w:r>
      </w:del>
      <w:del w:id="1642" w:author="Sentesy, Mark A" w:date="2019-10-09T01:24:00Z">
        <w:r w:rsidR="000610A0" w:rsidDel="00F83C7C">
          <w:delText>c</w:delText>
        </w:r>
        <w:r w:rsidR="000610A0" w:rsidRPr="000F44C1" w:rsidDel="00F83C7C">
          <w:delText>hapter</w:delText>
        </w:r>
        <w:r w:rsidR="0021296F" w:rsidDel="00F83C7C">
          <w:delText xml:space="preserve"> </w:delText>
        </w:r>
        <w:r w:rsidRPr="000F44C1" w:rsidDel="00F83C7C">
          <w:delText>3</w:delText>
        </w:r>
        <w:r w:rsidRPr="000F44C1" w:rsidDel="003F6D42">
          <w:delText>,</w:delText>
        </w:r>
        <w:r w:rsidR="0021296F" w:rsidDel="00F83C7C">
          <w:delText xml:space="preserve"> </w:delText>
        </w:r>
        <w:r w:rsidRPr="000F44C1" w:rsidDel="00F83C7C">
          <w:delText>t</w:delText>
        </w:r>
      </w:del>
      <w:ins w:id="1643" w:author="Sentesy, Mark A" w:date="2019-10-09T01:24:00Z">
        <w:r w:rsidR="00F83C7C">
          <w:t>T</w:t>
        </w:r>
      </w:ins>
      <w:r w:rsidRPr="000F44C1">
        <w:t>wo</w:t>
      </w:r>
      <w:r w:rsidR="0021296F">
        <w:t xml:space="preserve"> </w:t>
      </w:r>
      <w:r w:rsidRPr="000F44C1">
        <w:t>things</w:t>
      </w:r>
      <w:r w:rsidR="0021296F">
        <w:t xml:space="preserve"> </w:t>
      </w:r>
      <w:r w:rsidRPr="000F44C1">
        <w:t>can</w:t>
      </w:r>
      <w:r w:rsidR="0021296F">
        <w:t xml:space="preserve"> </w:t>
      </w:r>
      <w:r w:rsidRPr="000F44C1">
        <w:t>have</w:t>
      </w:r>
      <w:r w:rsidR="0021296F">
        <w:t xml:space="preserve"> </w:t>
      </w:r>
      <w:r w:rsidRPr="000F44C1">
        <w:t>the</w:t>
      </w:r>
      <w:r w:rsidR="0021296F">
        <w:t xml:space="preserve"> </w:t>
      </w:r>
      <w:r w:rsidRPr="000F44C1">
        <w:t>same</w:t>
      </w:r>
      <w:r w:rsidR="0021296F">
        <w:t xml:space="preserve"> </w:t>
      </w:r>
      <w:r w:rsidRPr="000F44C1">
        <w:t>activity</w:t>
      </w:r>
      <w:r w:rsidR="00400994">
        <w:t>;</w:t>
      </w:r>
      <w:r w:rsidR="0021296F">
        <w:t xml:space="preserve"> </w:t>
      </w:r>
      <w:r w:rsidR="00400994">
        <w:t>for</w:t>
      </w:r>
      <w:r w:rsidR="0021296F">
        <w:t xml:space="preserve"> </w:t>
      </w:r>
      <w:r w:rsidR="00400994">
        <w:t>example,</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teaching</w:t>
      </w:r>
      <w:r w:rsidR="0021296F">
        <w:t xml:space="preserve"> </w:t>
      </w:r>
      <w:r w:rsidRPr="00505398">
        <w:rPr>
          <w:rStyle w:val="i"/>
        </w:rPr>
        <w:t>just</w:t>
      </w:r>
      <w:r w:rsidR="0021296F">
        <w:rPr>
          <w:rStyle w:val="i"/>
        </w:rPr>
        <w:t xml:space="preserve"> </w:t>
      </w:r>
      <w:r w:rsidRPr="00505398">
        <w:rPr>
          <w:rStyle w:val="i"/>
        </w:rPr>
        <w:t>is</w:t>
      </w:r>
      <w:r w:rsidR="0021296F">
        <w:t xml:space="preserve"> </w:t>
      </w:r>
      <w:r w:rsidRPr="000F44C1">
        <w:t>the</w:t>
      </w:r>
      <w:r w:rsidR="0021296F">
        <w:t xml:space="preserve"> </w:t>
      </w:r>
      <w:r w:rsidRPr="000F44C1">
        <w:t>student’s</w:t>
      </w:r>
      <w:r w:rsidR="0021296F">
        <w:t xml:space="preserve"> </w:t>
      </w:r>
      <w:r w:rsidRPr="000F44C1">
        <w:t>activity</w:t>
      </w:r>
      <w:r w:rsidR="0021296F">
        <w:t xml:space="preserve"> </w:t>
      </w:r>
      <w:r w:rsidRPr="000F44C1">
        <w:t>of</w:t>
      </w:r>
      <w:r w:rsidR="0021296F">
        <w:t xml:space="preserve"> </w:t>
      </w:r>
      <w:r w:rsidRPr="000F44C1">
        <w:t>learning.</w:t>
      </w:r>
      <w:r w:rsidR="0021296F">
        <w:t xml:space="preserve"> </w:t>
      </w:r>
      <w:r w:rsidRPr="000F44C1">
        <w:t>When</w:t>
      </w:r>
      <w:r w:rsidR="0021296F">
        <w:t xml:space="preserve"> </w:t>
      </w:r>
      <w:r w:rsidRPr="000F44C1">
        <w:t>we</w:t>
      </w:r>
      <w:r w:rsidR="0021296F">
        <w:t xml:space="preserve"> </w:t>
      </w:r>
      <w:r w:rsidRPr="000F44C1">
        <w:t>locate</w:t>
      </w:r>
      <w:r w:rsidR="0021296F">
        <w:t xml:space="preserve"> </w:t>
      </w:r>
      <w:r w:rsidRPr="000F44C1">
        <w:t>it</w:t>
      </w:r>
      <w:r w:rsidR="0021296F">
        <w:t xml:space="preserve"> </w:t>
      </w:r>
      <w:r w:rsidRPr="000F44C1">
        <w:t>in</w:t>
      </w:r>
      <w:r w:rsidR="0021296F">
        <w:t xml:space="preserve"> </w:t>
      </w:r>
      <w:r w:rsidRPr="000F44C1">
        <w:t>a</w:t>
      </w:r>
      <w:r w:rsidR="0021296F">
        <w:t xml:space="preserve"> </w:t>
      </w:r>
      <w:r w:rsidRPr="000F44C1">
        <w:t>particular</w:t>
      </w:r>
      <w:r w:rsidR="0021296F">
        <w:t xml:space="preserve"> </w:t>
      </w:r>
      <w:r w:rsidRPr="000F44C1">
        <w:t>being,</w:t>
      </w:r>
      <w:r w:rsidR="0021296F">
        <w:t xml:space="preserve"> </w:t>
      </w:r>
      <w:r w:rsidRPr="000F44C1">
        <w:t>however,</w:t>
      </w:r>
      <w:r w:rsidR="0021296F">
        <w:t xml:space="preserve"> </w:t>
      </w:r>
      <w:r w:rsidRPr="000F44C1">
        <w:t>it</w:t>
      </w:r>
      <w:r w:rsidR="0021296F">
        <w:t xml:space="preserve"> </w:t>
      </w:r>
      <w:r w:rsidRPr="000F44C1">
        <w:t>is</w:t>
      </w:r>
      <w:r w:rsidR="0021296F">
        <w:t xml:space="preserve"> </w:t>
      </w:r>
      <w:r w:rsidRPr="000F44C1">
        <w:t>clear</w:t>
      </w:r>
      <w:r w:rsidR="0021296F">
        <w:t xml:space="preserve"> </w:t>
      </w:r>
      <w:r w:rsidRPr="000F44C1">
        <w:t>that</w:t>
      </w:r>
      <w:r w:rsidR="0021296F">
        <w:t xml:space="preserve"> </w:t>
      </w:r>
      <w:r w:rsidRPr="000F44C1">
        <w:t>the</w:t>
      </w:r>
      <w:r w:rsidR="0021296F">
        <w:t xml:space="preserve"> </w:t>
      </w:r>
      <w:r w:rsidRPr="000F44C1">
        <w:t>same</w:t>
      </w:r>
      <w:r w:rsidR="0021296F">
        <w:t xml:space="preserve"> </w:t>
      </w:r>
      <w:r w:rsidRPr="000F44C1">
        <w:t>activity</w:t>
      </w:r>
      <w:r w:rsidR="0021296F">
        <w:t xml:space="preserve"> </w:t>
      </w:r>
      <w:r w:rsidRPr="000F44C1">
        <w:t>belongs</w:t>
      </w:r>
      <w:r w:rsidR="0021296F">
        <w:t xml:space="preserve"> </w:t>
      </w:r>
      <w:r w:rsidRPr="000F44C1">
        <w:t>to</w:t>
      </w:r>
      <w:r w:rsidR="0021296F">
        <w:t xml:space="preserve"> </w:t>
      </w:r>
      <w:r w:rsidRPr="000F44C1">
        <w:t>both</w:t>
      </w:r>
      <w:r w:rsidR="0021296F">
        <w:t xml:space="preserve"> </w:t>
      </w:r>
      <w:r w:rsidRPr="000F44C1">
        <w:t>things</w:t>
      </w:r>
      <w:r w:rsidR="0021296F">
        <w:t xml:space="preserve"> </w:t>
      </w:r>
      <w:r w:rsidRPr="000F44C1">
        <w:t>without</w:t>
      </w:r>
      <w:r w:rsidR="0021296F">
        <w:t xml:space="preserve"> </w:t>
      </w:r>
      <w:r w:rsidRPr="000F44C1">
        <w:t>being</w:t>
      </w:r>
      <w:r w:rsidR="0021296F">
        <w:t xml:space="preserve"> </w:t>
      </w:r>
      <w:r w:rsidRPr="000F44C1">
        <w:t>the</w:t>
      </w:r>
      <w:r w:rsidR="0021296F">
        <w:t xml:space="preserve"> </w:t>
      </w:r>
      <w:r w:rsidRPr="000F44C1">
        <w:t>same</w:t>
      </w:r>
      <w:r w:rsidR="0021296F">
        <w:t xml:space="preserve"> </w:t>
      </w:r>
      <w:r w:rsidRPr="000F44C1">
        <w:t>for</w:t>
      </w:r>
      <w:r w:rsidR="0021296F">
        <w:t xml:space="preserve"> </w:t>
      </w:r>
      <w:r w:rsidRPr="000F44C1">
        <w:t>each</w:t>
      </w:r>
      <w:r w:rsidR="00400994">
        <w:t>;</w:t>
      </w:r>
      <w:r w:rsidR="0021296F">
        <w:t xml:space="preserve"> </w:t>
      </w:r>
      <w:r w:rsidR="00400994">
        <w:t>for</w:t>
      </w:r>
      <w:r w:rsidR="0021296F">
        <w:t xml:space="preserve"> </w:t>
      </w:r>
      <w:r w:rsidR="00400994">
        <w:t>example,</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the</w:t>
      </w:r>
      <w:r w:rsidR="0021296F">
        <w:t xml:space="preserve"> </w:t>
      </w:r>
      <w:r w:rsidRPr="000F44C1">
        <w:t>teacher</w:t>
      </w:r>
      <w:r w:rsidR="0021296F">
        <w:t xml:space="preserve"> </w:t>
      </w:r>
      <w:r w:rsidR="00400994">
        <w:t>is</w:t>
      </w:r>
      <w:r w:rsidR="0021296F">
        <w:t xml:space="preserve"> </w:t>
      </w:r>
      <w:r w:rsidRPr="000F44C1">
        <w:t>not</w:t>
      </w:r>
      <w:r w:rsidR="0021296F">
        <w:t xml:space="preserve"> </w:t>
      </w:r>
      <w:r w:rsidRPr="000F44C1">
        <w:t>a</w:t>
      </w:r>
      <w:r w:rsidR="0021296F">
        <w:t xml:space="preserve"> </w:t>
      </w:r>
      <w:r w:rsidRPr="000F44C1">
        <w:t>change,</w:t>
      </w:r>
      <w:r w:rsidR="0021296F">
        <w:t xml:space="preserve"> </w:t>
      </w:r>
      <w:r w:rsidRPr="000F44C1">
        <w:t>while</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the</w:t>
      </w:r>
      <w:r w:rsidR="0021296F">
        <w:t xml:space="preserve"> </w:t>
      </w:r>
      <w:r w:rsidRPr="000F44C1">
        <w:t>learner</w:t>
      </w:r>
      <w:r w:rsidR="0021296F">
        <w:t xml:space="preserve"> </w:t>
      </w:r>
      <w:r w:rsidRPr="000F44C1">
        <w:t>is</w:t>
      </w:r>
      <w:r w:rsidR="0021296F">
        <w:t xml:space="preserve"> </w:t>
      </w:r>
      <w:r w:rsidRPr="000F44C1">
        <w:t>(</w:t>
      </w:r>
      <w:r w:rsidRPr="00505398">
        <w:rPr>
          <w:rStyle w:val="i"/>
        </w:rPr>
        <w:t>Physics</w:t>
      </w:r>
      <w:r w:rsidR="0021296F">
        <w:rPr>
          <w:rStyle w:val="i"/>
        </w:rPr>
        <w:t xml:space="preserve"> </w:t>
      </w:r>
      <w:r w:rsidRPr="000F44C1">
        <w:t>III.3</w:t>
      </w:r>
      <w:r w:rsidR="0021296F">
        <w:t xml:space="preserve"> </w:t>
      </w:r>
      <w:r w:rsidRPr="000F44C1">
        <w:t>202b6</w:t>
      </w:r>
      <w:r w:rsidR="00400994">
        <w:t>−</w:t>
      </w:r>
      <w:r w:rsidRPr="000F44C1">
        <w:t>25</w:t>
      </w:r>
      <w:ins w:id="1644" w:author="Sentesy, Mark A" w:date="2019-10-09T01:24:00Z">
        <w:r w:rsidR="00F83C7C">
          <w:t>, see c</w:t>
        </w:r>
        <w:r w:rsidR="00F83C7C" w:rsidRPr="000F44C1">
          <w:t>hapter</w:t>
        </w:r>
        <w:r w:rsidR="00F83C7C">
          <w:t xml:space="preserve"> </w:t>
        </w:r>
        <w:r w:rsidR="00F83C7C" w:rsidRPr="000F44C1">
          <w:t>3</w:t>
        </w:r>
        <w:r w:rsidR="00F83C7C" w:rsidRPr="003F6D42">
          <w:t xml:space="preserve"> </w:t>
        </w:r>
        <w:r w:rsidR="00F83C7C">
          <w:t>on “</w:t>
        </w:r>
        <w:r w:rsidR="00F83C7C">
          <w:rPr>
            <w:i/>
          </w:rPr>
          <w:t xml:space="preserve">Energeia </w:t>
        </w:r>
        <w:r w:rsidR="00F83C7C">
          <w:t xml:space="preserve">and </w:t>
        </w:r>
        <w:r w:rsidR="00F83C7C">
          <w:rPr>
            <w:i/>
          </w:rPr>
          <w:t xml:space="preserve">Entelecheia </w:t>
        </w:r>
        <w:r w:rsidR="00F83C7C">
          <w:t>in Change”</w:t>
        </w:r>
      </w:ins>
      <w:r w:rsidRPr="000F44C1">
        <w:t>).</w:t>
      </w:r>
    </w:p>
    <w:p w14:paraId="36C4CB9E" w14:textId="77777777" w:rsidR="00CC3ABF" w:rsidRDefault="0098048A" w:rsidP="00790F74">
      <w:pPr>
        <w:pStyle w:val="p"/>
      </w:pPr>
      <w:r w:rsidRPr="000F44C1">
        <w:t>To</w:t>
      </w:r>
      <w:r w:rsidR="0021296F">
        <w:t xml:space="preserve"> </w:t>
      </w:r>
      <w:r w:rsidRPr="000F44C1">
        <w:t>sum</w:t>
      </w:r>
      <w:r w:rsidR="0021296F">
        <w:t xml:space="preserve"> </w:t>
      </w:r>
      <w:r w:rsidRPr="000F44C1">
        <w:t>up:</w:t>
      </w:r>
      <w:r w:rsidR="0021296F">
        <w:t xml:space="preserve"> </w:t>
      </w:r>
      <w:r w:rsidRPr="000F44C1">
        <w:t>potency</w:t>
      </w:r>
      <w:r w:rsidR="0021296F">
        <w:t xml:space="preserve"> </w:t>
      </w:r>
      <w:r w:rsidRPr="000F44C1">
        <w:t>is</w:t>
      </w:r>
      <w:r w:rsidR="0021296F">
        <w:t xml:space="preserve"> </w:t>
      </w:r>
      <w:r w:rsidRPr="000F44C1">
        <w:t>necessarily</w:t>
      </w:r>
      <w:r w:rsidR="0021296F">
        <w:t xml:space="preserve"> </w:t>
      </w:r>
      <w:r w:rsidRPr="000F44C1">
        <w:t>other-related,</w:t>
      </w:r>
      <w:r w:rsidR="0021296F">
        <w:t xml:space="preserve"> </w:t>
      </w:r>
      <w:r w:rsidRPr="000F44C1">
        <w:t>but</w:t>
      </w:r>
      <w:r w:rsidR="0021296F">
        <w:t xml:space="preserve"> </w:t>
      </w:r>
      <w:r w:rsidRPr="000F44C1">
        <w:t>this</w:t>
      </w:r>
      <w:r w:rsidR="0021296F">
        <w:t xml:space="preserve"> </w:t>
      </w:r>
      <w:r w:rsidRPr="000F44C1">
        <w:t>relation</w:t>
      </w:r>
      <w:r w:rsidR="0021296F">
        <w:t xml:space="preserve"> </w:t>
      </w:r>
      <w:r w:rsidRPr="000F44C1">
        <w:t>has</w:t>
      </w:r>
      <w:r w:rsidR="0021296F">
        <w:t xml:space="preserve"> </w:t>
      </w:r>
      <w:r w:rsidRPr="000F44C1">
        <w:t>two</w:t>
      </w:r>
      <w:r w:rsidR="0021296F">
        <w:t xml:space="preserve"> </w:t>
      </w:r>
      <w:r w:rsidRPr="000F44C1">
        <w:t>aspects.</w:t>
      </w:r>
      <w:r w:rsidR="0021296F">
        <w:t xml:space="preserve"> </w:t>
      </w:r>
      <w:r w:rsidRPr="000F44C1">
        <w:t>In</w:t>
      </w:r>
      <w:r w:rsidR="0021296F">
        <w:t xml:space="preserve"> </w:t>
      </w:r>
      <w:r w:rsidRPr="000F44C1">
        <w:t>one,</w:t>
      </w:r>
      <w:r w:rsidR="0021296F">
        <w:t xml:space="preserve"> </w:t>
      </w:r>
      <w:r w:rsidRPr="000F44C1">
        <w:t>beings</w:t>
      </w:r>
      <w:r w:rsidR="0021296F">
        <w:t xml:space="preserve"> </w:t>
      </w:r>
      <w:r w:rsidRPr="000F44C1">
        <w:t>are</w:t>
      </w:r>
      <w:r w:rsidR="0021296F">
        <w:t xml:space="preserve"> </w:t>
      </w:r>
      <w:r w:rsidRPr="000F44C1">
        <w:t>one</w:t>
      </w:r>
      <w:r w:rsidR="0021296F">
        <w:t xml:space="preserve"> </w:t>
      </w:r>
      <w:r w:rsidRPr="000F44C1">
        <w:t>with</w:t>
      </w:r>
      <w:r w:rsidR="0021296F">
        <w:t xml:space="preserve"> </w:t>
      </w:r>
      <w:r w:rsidRPr="000F44C1">
        <w:t>respect</w:t>
      </w:r>
      <w:r w:rsidR="0021296F">
        <w:t xml:space="preserve"> </w:t>
      </w:r>
      <w:r w:rsidRPr="000F44C1">
        <w:t>to</w:t>
      </w:r>
      <w:r w:rsidR="0021296F">
        <w:t xml:space="preserve"> </w:t>
      </w:r>
      <w:r w:rsidRPr="000F44C1">
        <w:t>their</w:t>
      </w:r>
      <w:r w:rsidR="0021296F">
        <w:t xml:space="preserve"> </w:t>
      </w:r>
      <w:r w:rsidRPr="000F44C1">
        <w:t>common</w:t>
      </w:r>
      <w:r w:rsidR="0021296F">
        <w:t xml:space="preserve"> </w:t>
      </w:r>
      <w:r w:rsidRPr="000F44C1">
        <w:t>passive</w:t>
      </w:r>
      <w:r w:rsidR="0021296F">
        <w:t xml:space="preserve"> </w:t>
      </w:r>
      <w:r w:rsidRPr="000F44C1">
        <w:t>potency</w:t>
      </w:r>
      <w:r w:rsidR="0021296F">
        <w:t xml:space="preserve"> </w:t>
      </w:r>
      <w:r w:rsidRPr="000F44C1">
        <w:t>and</w:t>
      </w:r>
      <w:r w:rsidR="0021296F">
        <w:t xml:space="preserve"> </w:t>
      </w:r>
      <w:r w:rsidRPr="000F44C1">
        <w:t>common</w:t>
      </w:r>
      <w:r w:rsidR="0021296F">
        <w:t xml:space="preserve"> </w:t>
      </w:r>
      <w:r w:rsidRPr="000F44C1">
        <w:t>activity,</w:t>
      </w:r>
      <w:r w:rsidR="0021296F">
        <w:t xml:space="preserve"> </w:t>
      </w:r>
      <w:r w:rsidRPr="000F44C1">
        <w:t>while</w:t>
      </w:r>
      <w:r w:rsidR="0021296F">
        <w:t xml:space="preserve"> </w:t>
      </w:r>
      <w:r w:rsidRPr="000F44C1">
        <w:t>in</w:t>
      </w:r>
      <w:r w:rsidR="0021296F">
        <w:t xml:space="preserve"> </w:t>
      </w:r>
      <w:r w:rsidRPr="000F44C1">
        <w:t>another</w:t>
      </w:r>
      <w:r w:rsidR="0021296F">
        <w:t xml:space="preserve"> </w:t>
      </w:r>
      <w:r w:rsidRPr="000F44C1">
        <w:t>beings</w:t>
      </w:r>
      <w:r w:rsidR="0021296F">
        <w:t xml:space="preserve"> </w:t>
      </w:r>
      <w:r w:rsidRPr="000F44C1">
        <w:t>are</w:t>
      </w:r>
      <w:r w:rsidR="0021296F">
        <w:t xml:space="preserve"> </w:t>
      </w:r>
      <w:r w:rsidRPr="000F44C1">
        <w:t>many,</w:t>
      </w:r>
      <w:r w:rsidR="0021296F">
        <w:t xml:space="preserve"> </w:t>
      </w:r>
      <w:r w:rsidRPr="000F44C1">
        <w:t>differentiated</w:t>
      </w:r>
      <w:r w:rsidR="0021296F">
        <w:t xml:space="preserve"> </w:t>
      </w:r>
      <w:r w:rsidRPr="000F44C1">
        <w:t>by</w:t>
      </w:r>
      <w:r w:rsidR="0021296F">
        <w:t xml:space="preserve"> </w:t>
      </w:r>
      <w:r w:rsidRPr="000F44C1">
        <w:t>their</w:t>
      </w:r>
      <w:r w:rsidR="0021296F">
        <w:t xml:space="preserve"> </w:t>
      </w:r>
      <w:r w:rsidRPr="000F44C1">
        <w:t>location</w:t>
      </w:r>
      <w:r w:rsidR="0021296F">
        <w:t xml:space="preserve"> </w:t>
      </w:r>
      <w:r w:rsidRPr="000F44C1">
        <w:t>and</w:t>
      </w:r>
      <w:r w:rsidR="0021296F">
        <w:t xml:space="preserve"> </w:t>
      </w:r>
      <w:r w:rsidRPr="000F44C1">
        <w:t>distinguished</w:t>
      </w:r>
      <w:r w:rsidR="0021296F">
        <w:t xml:space="preserve"> </w:t>
      </w:r>
      <w:r w:rsidRPr="000F44C1">
        <w:t>into</w:t>
      </w:r>
      <w:r w:rsidR="0021296F">
        <w:t xml:space="preserve"> </w:t>
      </w:r>
      <w:r w:rsidRPr="000F44C1">
        <w:t>agent</w:t>
      </w:r>
      <w:r w:rsidR="0021296F">
        <w:t xml:space="preserve"> </w:t>
      </w:r>
      <w:r w:rsidRPr="000F44C1">
        <w:t>or</w:t>
      </w:r>
      <w:r w:rsidR="0021296F">
        <w:t xml:space="preserve"> </w:t>
      </w:r>
      <w:r w:rsidRPr="000F44C1">
        <w:t>patient.</w:t>
      </w:r>
    </w:p>
    <w:p w14:paraId="2CE9DF77" w14:textId="25227A91" w:rsidR="0098048A" w:rsidRPr="000F44C1" w:rsidRDefault="0098048A" w:rsidP="00790F74">
      <w:pPr>
        <w:pStyle w:val="bh"/>
      </w:pPr>
      <w:bookmarkStart w:id="1645" w:name="_Toc514545946"/>
      <w:bookmarkStart w:id="1646" w:name="_Toc515454367"/>
      <w:bookmarkStart w:id="1647" w:name="_Toc517720076"/>
      <w:r w:rsidRPr="000F44C1">
        <w:t>The</w:t>
      </w:r>
      <w:r w:rsidR="0021296F">
        <w:t xml:space="preserve"> </w:t>
      </w:r>
      <w:r w:rsidRPr="000F44C1">
        <w:t>Accomplishments</w:t>
      </w:r>
      <w:r w:rsidR="0021296F">
        <w:t xml:space="preserve"> </w:t>
      </w:r>
      <w:r w:rsidRPr="000F44C1">
        <w:t>of</w:t>
      </w:r>
      <w:r w:rsidR="0021296F">
        <w:t xml:space="preserve"> </w:t>
      </w:r>
      <w:r w:rsidRPr="000F44C1">
        <w:t>Potency</w:t>
      </w:r>
      <w:bookmarkEnd w:id="1645"/>
      <w:bookmarkEnd w:id="1646"/>
      <w:bookmarkEnd w:id="1647"/>
    </w:p>
    <w:p w14:paraId="5AAEE49E" w14:textId="1D72C5CC" w:rsidR="0098048A" w:rsidRPr="000F44C1" w:rsidRDefault="0098048A" w:rsidP="00790F74">
      <w:pPr>
        <w:pStyle w:val="paft"/>
      </w:pPr>
      <w:r w:rsidRPr="000F44C1">
        <w:t>To</w:t>
      </w:r>
      <w:r w:rsidR="0021296F">
        <w:t xml:space="preserve"> </w:t>
      </w:r>
      <w:r w:rsidRPr="000F44C1">
        <w:t>be</w:t>
      </w:r>
      <w:r w:rsidR="0021296F">
        <w:t xml:space="preserve"> </w:t>
      </w:r>
      <w:r w:rsidRPr="000F44C1">
        <w:t>a</w:t>
      </w:r>
      <w:r w:rsidR="0021296F">
        <w:t xml:space="preserve"> </w:t>
      </w:r>
      <w:r w:rsidRPr="000F44C1">
        <w:t>source,</w:t>
      </w:r>
      <w:r w:rsidR="0021296F">
        <w:t xml:space="preserve"> </w:t>
      </w:r>
      <w:r w:rsidRPr="000F44C1">
        <w:t>however,</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the</w:t>
      </w:r>
      <w:r w:rsidR="0021296F">
        <w:t xml:space="preserve"> </w:t>
      </w:r>
      <w:r w:rsidRPr="000F44C1">
        <w:t>source</w:t>
      </w:r>
      <w:r w:rsidR="0021296F">
        <w:t xml:space="preserve"> </w:t>
      </w:r>
      <w:r w:rsidRPr="00505398">
        <w:rPr>
          <w:rStyle w:val="i"/>
        </w:rPr>
        <w:t>of</w:t>
      </w:r>
      <w:r w:rsidR="0021296F">
        <w:t xml:space="preserve"> </w:t>
      </w:r>
      <w:r w:rsidRPr="000F44C1">
        <w:t>something</w:t>
      </w:r>
      <w:r w:rsidR="0021296F">
        <w:t xml:space="preserve"> </w:t>
      </w:r>
      <w:r w:rsidRPr="000F44C1">
        <w:t>(</w:t>
      </w:r>
      <w:r w:rsidRPr="00505398">
        <w:rPr>
          <w:rStyle w:val="i"/>
        </w:rPr>
        <w:t>Phys.</w:t>
      </w:r>
      <w:r w:rsidR="0021296F">
        <w:rPr>
          <w:rStyle w:val="i"/>
        </w:rPr>
        <w:t xml:space="preserve"> </w:t>
      </w:r>
      <w:r w:rsidRPr="000F44C1">
        <w:t>I.2</w:t>
      </w:r>
      <w:r w:rsidR="0021296F">
        <w:t xml:space="preserve"> </w:t>
      </w:r>
      <w:r w:rsidRPr="000F44C1">
        <w:t>185a</w:t>
      </w:r>
      <w:r w:rsidR="000F57B4" w:rsidRPr="000F44C1">
        <w:t>4</w:t>
      </w:r>
      <w:r w:rsidR="000F57B4">
        <w:t>–</w:t>
      </w:r>
      <w:r w:rsidR="000F57B4" w:rsidRPr="000F44C1">
        <w:t>6</w:t>
      </w:r>
      <w:r w:rsidRPr="000F44C1">
        <w:t>),</w:t>
      </w:r>
      <w:r w:rsidR="0021296F">
        <w:t xml:space="preserve"> </w:t>
      </w:r>
      <w:r w:rsidRPr="000F44C1">
        <w:t>that</w:t>
      </w:r>
      <w:r w:rsidR="0021296F">
        <w:t xml:space="preserve"> </w:t>
      </w:r>
      <w:r w:rsidRPr="000F44C1">
        <w:t>is,</w:t>
      </w:r>
      <w:r w:rsidR="0021296F">
        <w:t xml:space="preserve"> </w:t>
      </w:r>
      <w:r w:rsidRPr="000F44C1">
        <w:t>to</w:t>
      </w:r>
      <w:r w:rsidR="0021296F">
        <w:t xml:space="preserve"> </w:t>
      </w:r>
      <w:ins w:id="1648" w:author="Sentesy, Mark A" w:date="2019-10-09T01:25:00Z">
        <w:r w:rsidR="008C2100">
          <w:t xml:space="preserve">complete or </w:t>
        </w:r>
      </w:ins>
      <w:r w:rsidRPr="000F44C1">
        <w:t>accomplish</w:t>
      </w:r>
      <w:r w:rsidR="0021296F">
        <w:t xml:space="preserve"> </w:t>
      </w:r>
      <w:r w:rsidRPr="000F44C1">
        <w:t>(</w:t>
      </w:r>
      <w:proofErr w:type="spellStart"/>
      <w:r w:rsidRPr="00505398">
        <w:rPr>
          <w:rStyle w:val="i"/>
        </w:rPr>
        <w:t>telein</w:t>
      </w:r>
      <w:proofErr w:type="spellEnd"/>
      <w:r w:rsidRPr="000F44C1">
        <w:t>)</w:t>
      </w:r>
      <w:r w:rsidR="0021296F">
        <w:t xml:space="preserve"> </w:t>
      </w:r>
      <w:r w:rsidRPr="000F44C1">
        <w:t>something.</w:t>
      </w:r>
      <w:r w:rsidR="0021296F">
        <w:t xml:space="preserve"> </w:t>
      </w:r>
      <w:r w:rsidRPr="000F44C1">
        <w:t>Different</w:t>
      </w:r>
      <w:r w:rsidR="0021296F">
        <w:t xml:space="preserve"> </w:t>
      </w:r>
      <w:r w:rsidRPr="000F44C1">
        <w:t>kinds</w:t>
      </w:r>
      <w:r w:rsidR="0021296F">
        <w:t xml:space="preserve"> </w:t>
      </w:r>
      <w:r w:rsidRPr="000F44C1">
        <w:t>of</w:t>
      </w:r>
      <w:r w:rsidR="0021296F">
        <w:t xml:space="preserve"> </w:t>
      </w:r>
      <w:r w:rsidRPr="000F44C1">
        <w:t>source</w:t>
      </w:r>
      <w:r w:rsidR="00400994">
        <w:t>s</w:t>
      </w:r>
      <w:r w:rsidR="0021296F">
        <w:t xml:space="preserve"> </w:t>
      </w:r>
      <w:r w:rsidRPr="000F44C1">
        <w:t>will</w:t>
      </w:r>
      <w:r w:rsidR="0021296F">
        <w:t xml:space="preserve"> </w:t>
      </w:r>
      <w:r w:rsidRPr="000F44C1">
        <w:t>have</w:t>
      </w:r>
      <w:r w:rsidR="0021296F">
        <w:t xml:space="preserve"> </w:t>
      </w:r>
      <w:r w:rsidRPr="000F44C1">
        <w:t>different</w:t>
      </w:r>
      <w:r w:rsidR="0021296F">
        <w:t xml:space="preserve"> </w:t>
      </w:r>
      <w:r w:rsidRPr="000F44C1">
        <w:t>relationships</w:t>
      </w:r>
      <w:r w:rsidR="0021296F">
        <w:t xml:space="preserve"> </w:t>
      </w:r>
      <w:r w:rsidRPr="000F44C1">
        <w:t>with</w:t>
      </w:r>
      <w:r w:rsidR="0021296F">
        <w:t xml:space="preserve"> </w:t>
      </w:r>
      <w:r w:rsidRPr="000F44C1">
        <w:t>what</w:t>
      </w:r>
      <w:r w:rsidR="0021296F">
        <w:t xml:space="preserve"> </w:t>
      </w:r>
      <w:r w:rsidRPr="000F44C1">
        <w:t>they</w:t>
      </w:r>
      <w:r w:rsidR="0021296F">
        <w:t xml:space="preserve"> </w:t>
      </w:r>
      <w:r w:rsidRPr="000F44C1">
        <w:t>accomplish,</w:t>
      </w:r>
      <w:r w:rsidR="0021296F">
        <w:t xml:space="preserve"> </w:t>
      </w:r>
      <w:r w:rsidRPr="000F44C1">
        <w:t>so</w:t>
      </w:r>
      <w:r w:rsidR="0021296F">
        <w:t xml:space="preserve"> </w:t>
      </w:r>
      <w:r w:rsidRPr="000F44C1">
        <w:t>we</w:t>
      </w:r>
      <w:r w:rsidR="0021296F">
        <w:t xml:space="preserve"> </w:t>
      </w:r>
      <w:r w:rsidRPr="000F44C1">
        <w:t>need</w:t>
      </w:r>
      <w:r w:rsidR="0021296F">
        <w:t xml:space="preserve"> </w:t>
      </w:r>
      <w:r w:rsidRPr="000F44C1">
        <w:t>to</w:t>
      </w:r>
      <w:r w:rsidR="0021296F">
        <w:t xml:space="preserve"> </w:t>
      </w:r>
      <w:r w:rsidRPr="000F44C1">
        <w:t>examine</w:t>
      </w:r>
      <w:r w:rsidR="0021296F">
        <w:t xml:space="preserve"> </w:t>
      </w:r>
      <w:r w:rsidRPr="000F44C1">
        <w:t>what</w:t>
      </w:r>
      <w:r w:rsidR="0021296F">
        <w:t xml:space="preserve"> </w:t>
      </w:r>
      <w:r w:rsidRPr="000F44C1">
        <w:t>distinguishes</w:t>
      </w:r>
      <w:r w:rsidR="0021296F">
        <w:t xml:space="preserve"> </w:t>
      </w:r>
      <w:r w:rsidRPr="000F44C1">
        <w:t>potency’s</w:t>
      </w:r>
      <w:r w:rsidR="0021296F">
        <w:t xml:space="preserve"> </w:t>
      </w:r>
      <w:r w:rsidRPr="000F44C1">
        <w:t>relationship</w:t>
      </w:r>
      <w:r w:rsidR="0021296F">
        <w:t xml:space="preserve"> </w:t>
      </w:r>
      <w:r w:rsidRPr="000F44C1">
        <w:t>with</w:t>
      </w:r>
      <w:r w:rsidR="0021296F">
        <w:t xml:space="preserve"> </w:t>
      </w:r>
      <w:r w:rsidRPr="000F44C1">
        <w:t>the</w:t>
      </w:r>
      <w:r w:rsidR="0021296F">
        <w:t xml:space="preserve"> </w:t>
      </w:r>
      <w:r w:rsidRPr="000F44C1">
        <w:t>sort</w:t>
      </w:r>
      <w:del w:id="1649" w:author="Sentesy, Mark A" w:date="2019-10-09T01:26:00Z">
        <w:r w:rsidRPr="000F44C1" w:rsidDel="006907CD">
          <w:delText>s</w:delText>
        </w:r>
      </w:del>
      <w:r w:rsidR="0021296F">
        <w:t xml:space="preserve"> </w:t>
      </w:r>
      <w:r w:rsidRPr="000F44C1">
        <w:t>of</w:t>
      </w:r>
      <w:r w:rsidR="0021296F">
        <w:t xml:space="preserve"> </w:t>
      </w:r>
      <w:r w:rsidRPr="000F44C1">
        <w:t>accomplishment</w:t>
      </w:r>
      <w:r w:rsidR="0021296F">
        <w:t xml:space="preserve"> </w:t>
      </w:r>
      <w:r w:rsidRPr="000F44C1">
        <w:t>(</w:t>
      </w:r>
      <w:r w:rsidRPr="00505398">
        <w:rPr>
          <w:rStyle w:val="i"/>
        </w:rPr>
        <w:t>telos</w:t>
      </w:r>
      <w:r w:rsidRPr="000F44C1">
        <w:t>)</w:t>
      </w:r>
      <w:r w:rsidR="0021296F">
        <w:t xml:space="preserve"> </w:t>
      </w:r>
      <w:r w:rsidRPr="000F44C1">
        <w:t>to</w:t>
      </w:r>
      <w:r w:rsidR="0021296F">
        <w:t xml:space="preserve"> </w:t>
      </w:r>
      <w:r w:rsidRPr="000F44C1">
        <w:t>which</w:t>
      </w:r>
      <w:r w:rsidR="0021296F">
        <w:t xml:space="preserve"> </w:t>
      </w:r>
      <w:r w:rsidRPr="000F44C1">
        <w:t>it</w:t>
      </w:r>
      <w:r w:rsidR="0021296F">
        <w:t xml:space="preserve"> </w:t>
      </w:r>
      <w:r w:rsidRPr="000F44C1">
        <w:t>is</w:t>
      </w:r>
      <w:r w:rsidR="0021296F">
        <w:t xml:space="preserve"> </w:t>
      </w:r>
      <w:r w:rsidRPr="000F44C1">
        <w:t>directed.</w:t>
      </w:r>
    </w:p>
    <w:p w14:paraId="232E9B4B" w14:textId="58A64A89" w:rsidR="0098048A" w:rsidRPr="000F44C1" w:rsidRDefault="0098048A" w:rsidP="00790F74">
      <w:pPr>
        <w:pStyle w:val="p"/>
      </w:pPr>
      <w:r w:rsidRPr="000F44C1">
        <w:t>Potencies</w:t>
      </w:r>
      <w:r w:rsidR="0021296F">
        <w:t xml:space="preserve"> </w:t>
      </w:r>
      <w:r w:rsidRPr="000F44C1">
        <w:t>are</w:t>
      </w:r>
      <w:r w:rsidR="0021296F">
        <w:t xml:space="preserve"> </w:t>
      </w:r>
      <w:r w:rsidRPr="000F44C1">
        <w:t>distinguished</w:t>
      </w:r>
      <w:ins w:id="1650" w:author="Sentesy, Mark A" w:date="2019-10-09T01:26:00Z">
        <w:r w:rsidR="006907CD">
          <w:t>, then,</w:t>
        </w:r>
      </w:ins>
      <w:r w:rsidR="0021296F">
        <w:t xml:space="preserve"> </w:t>
      </w:r>
      <w:r w:rsidRPr="000F44C1">
        <w:t>by</w:t>
      </w:r>
      <w:r w:rsidR="0021296F">
        <w:t xml:space="preserve"> </w:t>
      </w:r>
      <w:del w:id="1651" w:author="Sentesy, Mark A" w:date="2019-10-09T01:26:00Z">
        <w:r w:rsidRPr="000F44C1" w:rsidDel="006907CD">
          <w:delText>another</w:delText>
        </w:r>
        <w:r w:rsidR="0021296F" w:rsidDel="006907CD">
          <w:delText xml:space="preserve"> </w:delText>
        </w:r>
      </w:del>
      <w:ins w:id="1652" w:author="Sentesy, Mark A" w:date="2019-10-09T01:26:00Z">
        <w:r w:rsidR="006907CD">
          <w:t xml:space="preserve">this </w:t>
        </w:r>
      </w:ins>
      <w:r w:rsidRPr="000F44C1">
        <w:t>key</w:t>
      </w:r>
      <w:r w:rsidR="0021296F">
        <w:t xml:space="preserve"> </w:t>
      </w:r>
      <w:r w:rsidRPr="000F44C1">
        <w:t>structure:</w:t>
      </w:r>
      <w:r w:rsidR="0021296F">
        <w:t xml:space="preserve"> </w:t>
      </w:r>
      <w:r w:rsidRPr="000F44C1">
        <w:t>they</w:t>
      </w:r>
      <w:r w:rsidR="0021296F">
        <w:t xml:space="preserve"> </w:t>
      </w:r>
      <w:r w:rsidRPr="000F44C1">
        <w:t>aim</w:t>
      </w:r>
      <w:r w:rsidR="0021296F">
        <w:t xml:space="preserve"> </w:t>
      </w:r>
      <w:r w:rsidRPr="000F44C1">
        <w:t>at</w:t>
      </w:r>
      <w:r w:rsidR="0021296F">
        <w:t xml:space="preserve"> </w:t>
      </w:r>
      <w:r w:rsidRPr="000F44C1">
        <w:t>accomplishing</w:t>
      </w:r>
      <w:r w:rsidR="0021296F">
        <w:t xml:space="preserve"> </w:t>
      </w:r>
      <w:r w:rsidRPr="000F44C1">
        <w:t>something.</w:t>
      </w:r>
      <w:r w:rsidR="0021296F">
        <w:t xml:space="preserve"> </w:t>
      </w:r>
      <w:r w:rsidRPr="000F44C1">
        <w:t>This</w:t>
      </w:r>
      <w:r w:rsidR="0021296F">
        <w:t xml:space="preserve"> </w:t>
      </w:r>
      <w:r w:rsidRPr="000F44C1">
        <w:t>feature</w:t>
      </w:r>
      <w:r w:rsidR="0021296F">
        <w:t xml:space="preserve"> </w:t>
      </w:r>
      <w:r w:rsidRPr="000F44C1">
        <w:t>of</w:t>
      </w:r>
      <w:r w:rsidR="0021296F">
        <w:t xml:space="preserve"> </w:t>
      </w:r>
      <w:r w:rsidRPr="000F44C1">
        <w:t>potencies</w:t>
      </w:r>
      <w:r w:rsidR="0021296F">
        <w:t xml:space="preserve"> </w:t>
      </w:r>
      <w:r w:rsidRPr="000F44C1">
        <w:t>receives</w:t>
      </w:r>
      <w:r w:rsidR="0021296F">
        <w:t xml:space="preserve"> </w:t>
      </w:r>
      <w:r w:rsidRPr="000F44C1">
        <w:t>the</w:t>
      </w:r>
      <w:r w:rsidR="0021296F">
        <w:t xml:space="preserve"> </w:t>
      </w:r>
      <w:r w:rsidRPr="000F44C1">
        <w:t>most</w:t>
      </w:r>
      <w:r w:rsidR="0021296F">
        <w:t xml:space="preserve"> </w:t>
      </w:r>
      <w:r w:rsidRPr="000F44C1">
        <w:t>attention</w:t>
      </w:r>
      <w:r w:rsidR="0021296F">
        <w:t xml:space="preserve"> </w:t>
      </w:r>
      <w:r w:rsidRPr="000F44C1">
        <w:t>in</w:t>
      </w:r>
      <w:r w:rsidR="0021296F">
        <w:t xml:space="preserve"> </w:t>
      </w:r>
      <w:r w:rsidRPr="000F44C1">
        <w:t>the</w:t>
      </w:r>
      <w:r w:rsidR="0021296F">
        <w:t xml:space="preserve"> </w:t>
      </w:r>
      <w:r w:rsidRPr="000F44C1">
        <w:t>literature:</w:t>
      </w:r>
      <w:r w:rsidR="0021296F">
        <w:t xml:space="preserve"> </w:t>
      </w:r>
      <w:r w:rsidRPr="000F44C1">
        <w:t>potency</w:t>
      </w:r>
      <w:r w:rsidR="0021296F">
        <w:t xml:space="preserve"> </w:t>
      </w:r>
      <w:r w:rsidRPr="000F44C1">
        <w:t>is</w:t>
      </w:r>
      <w:r w:rsidR="0021296F">
        <w:t xml:space="preserve"> </w:t>
      </w:r>
      <w:r w:rsidRPr="000F44C1">
        <w:t>normally</w:t>
      </w:r>
      <w:r w:rsidR="0021296F">
        <w:t xml:space="preserve"> </w:t>
      </w:r>
      <w:r w:rsidRPr="000F44C1">
        <w:t>described</w:t>
      </w:r>
      <w:r w:rsidR="0021296F">
        <w:t xml:space="preserve"> </w:t>
      </w:r>
      <w:r w:rsidRPr="000F44C1">
        <w:t>as</w:t>
      </w:r>
      <w:r w:rsidR="0021296F">
        <w:t xml:space="preserve"> </w:t>
      </w:r>
      <w:r w:rsidRPr="000F44C1">
        <w:t>being</w:t>
      </w:r>
      <w:r w:rsidR="0021296F">
        <w:t xml:space="preserve"> </w:t>
      </w:r>
      <w:r w:rsidRPr="000F44C1">
        <w:t>defined</w:t>
      </w:r>
      <w:r w:rsidR="0021296F">
        <w:t xml:space="preserve"> </w:t>
      </w:r>
      <w:r w:rsidRPr="000F44C1">
        <w:t>by</w:t>
      </w:r>
      <w:r w:rsidR="0021296F">
        <w:t xml:space="preserve"> </w:t>
      </w:r>
      <w:r w:rsidRPr="000F44C1">
        <w:t>its</w:t>
      </w:r>
      <w:r w:rsidR="0021296F">
        <w:t xml:space="preserve"> </w:t>
      </w:r>
      <w:r w:rsidRPr="000F44C1">
        <w:t>ends.</w:t>
      </w:r>
      <w:bookmarkStart w:id="1653" w:name="_Ref514442713"/>
      <w:r w:rsidR="00F26195" w:rsidRPr="00F26195">
        <w:rPr>
          <w:rStyle w:val="enref"/>
        </w:rPr>
        <w:t>40</w:t>
      </w:r>
      <w:bookmarkEnd w:id="1653"/>
      <w:r w:rsidR="0021296F">
        <w:t xml:space="preserve"> </w:t>
      </w:r>
      <w:ins w:id="1654" w:author="Sentesy, Mark A" w:date="2019-10-09T01:27:00Z">
        <w:r w:rsidR="00AE4911">
          <w:t xml:space="preserve">But just as potency is not defined by </w:t>
        </w:r>
      </w:ins>
      <w:ins w:id="1655" w:author="Sentesy, Mark A" w:date="2019-10-09T01:28:00Z">
        <w:r w:rsidR="00AE4911">
          <w:t xml:space="preserve">the conditions of activation, it is not defined by </w:t>
        </w:r>
        <w:r w:rsidR="00902D42">
          <w:t xml:space="preserve">its </w:t>
        </w:r>
        <w:r w:rsidR="00AE4911">
          <w:t xml:space="preserve">ends. Still, </w:t>
        </w:r>
      </w:ins>
      <w:del w:id="1656" w:author="Sentesy, Mark A" w:date="2019-10-09T01:28:00Z">
        <w:r w:rsidRPr="000F44C1" w:rsidDel="00AE4911">
          <w:delText>W</w:delText>
        </w:r>
      </w:del>
      <w:ins w:id="1657" w:author="Sentesy, Mark A" w:date="2019-10-09T01:28:00Z">
        <w:r w:rsidR="00AE4911">
          <w:t>w</w:t>
        </w:r>
      </w:ins>
      <w:r w:rsidRPr="000F44C1">
        <w:t>e</w:t>
      </w:r>
      <w:r w:rsidR="0021296F">
        <w:t xml:space="preserve"> </w:t>
      </w:r>
      <w:r w:rsidRPr="000F44C1">
        <w:t>can</w:t>
      </w:r>
      <w:r w:rsidR="0021296F">
        <w:t xml:space="preserve"> </w:t>
      </w:r>
      <w:r w:rsidRPr="000F44C1">
        <w:t>understand</w:t>
      </w:r>
      <w:r w:rsidR="0021296F">
        <w:t xml:space="preserve"> </w:t>
      </w:r>
      <w:ins w:id="1658" w:author="Sentesy, Mark A" w:date="2019-10-09T01:28:00Z">
        <w:r w:rsidR="009F54A9">
          <w:t xml:space="preserve">the structure of </w:t>
        </w:r>
      </w:ins>
      <w:r w:rsidRPr="000F44C1">
        <w:t>potency</w:t>
      </w:r>
      <w:r w:rsidR="0021296F">
        <w:t xml:space="preserve"> </w:t>
      </w:r>
      <w:del w:id="1659" w:author="Sentesy, Mark A" w:date="2019-10-09T01:28:00Z">
        <w:r w:rsidRPr="000F44C1" w:rsidDel="009F54A9">
          <w:delText>in</w:delText>
        </w:r>
        <w:r w:rsidR="0021296F" w:rsidDel="009F54A9">
          <w:delText xml:space="preserve"> </w:delText>
        </w:r>
        <w:r w:rsidRPr="000F44C1" w:rsidDel="009F54A9">
          <w:delText>general</w:delText>
        </w:r>
        <w:r w:rsidR="0021296F" w:rsidDel="009F54A9">
          <w:delText xml:space="preserve"> </w:delText>
        </w:r>
      </w:del>
      <w:r w:rsidRPr="000F44C1">
        <w:t>through</w:t>
      </w:r>
      <w:r w:rsidR="0021296F">
        <w:t xml:space="preserve"> </w:t>
      </w:r>
      <w:r w:rsidRPr="000F44C1">
        <w:t>the</w:t>
      </w:r>
      <w:r w:rsidR="0021296F">
        <w:t xml:space="preserve"> </w:t>
      </w:r>
      <w:r w:rsidRPr="000F44C1">
        <w:t>complex</w:t>
      </w:r>
      <w:r w:rsidR="0021296F">
        <w:t xml:space="preserve"> </w:t>
      </w:r>
      <w:r w:rsidRPr="000F44C1">
        <w:t>of</w:t>
      </w:r>
      <w:r w:rsidR="0021296F">
        <w:t xml:space="preserve"> </w:t>
      </w:r>
      <w:r w:rsidRPr="000F44C1">
        <w:t>relationships</w:t>
      </w:r>
      <w:r w:rsidR="0021296F">
        <w:t xml:space="preserve"> </w:t>
      </w:r>
      <w:r w:rsidRPr="000F44C1">
        <w:t>that</w:t>
      </w:r>
      <w:r w:rsidR="0021296F">
        <w:t xml:space="preserve"> </w:t>
      </w:r>
      <w:r w:rsidRPr="000F44C1">
        <w:t>it</w:t>
      </w:r>
      <w:r w:rsidR="0021296F">
        <w:t xml:space="preserve"> </w:t>
      </w:r>
      <w:r w:rsidRPr="000F44C1">
        <w:t>has</w:t>
      </w:r>
      <w:r w:rsidR="0021296F">
        <w:t xml:space="preserve"> </w:t>
      </w:r>
      <w:r w:rsidRPr="000F44C1">
        <w:t>with</w:t>
      </w:r>
      <w:r w:rsidR="0021296F">
        <w:t xml:space="preserve"> </w:t>
      </w:r>
      <w:del w:id="1660" w:author="Sentesy, Mark A" w:date="2019-10-09T01:28:00Z">
        <w:r w:rsidRPr="000F44C1" w:rsidDel="009F54A9">
          <w:delText>what</w:delText>
        </w:r>
        <w:r w:rsidR="0021296F" w:rsidDel="009F54A9">
          <w:delText xml:space="preserve"> </w:delText>
        </w:r>
      </w:del>
      <w:r w:rsidRPr="000F44C1">
        <w:t>it</w:t>
      </w:r>
      <w:ins w:id="1661" w:author="Sentesy, Mark A" w:date="2019-10-09T01:28:00Z">
        <w:r w:rsidR="009F54A9">
          <w:t>s</w:t>
        </w:r>
      </w:ins>
      <w:r w:rsidR="0021296F">
        <w:t xml:space="preserve"> </w:t>
      </w:r>
      <w:r w:rsidRPr="000F44C1">
        <w:t>accomplish</w:t>
      </w:r>
      <w:ins w:id="1662" w:author="Sentesy, Mark A" w:date="2019-10-09T01:28:00Z">
        <w:r w:rsidR="009F54A9">
          <w:t>ment</w:t>
        </w:r>
      </w:ins>
      <w:del w:id="1663" w:author="Sentesy, Mark A" w:date="2019-10-09T01:28:00Z">
        <w:r w:rsidRPr="000F44C1" w:rsidDel="009F54A9">
          <w:delText>es</w:delText>
        </w:r>
      </w:del>
      <w:r w:rsidR="0021296F">
        <w:t xml:space="preserve"> </w:t>
      </w:r>
      <w:r w:rsidRPr="000F44C1">
        <w:t>(its</w:t>
      </w:r>
      <w:r w:rsidR="0021296F">
        <w:t xml:space="preserve"> </w:t>
      </w:r>
      <w:r w:rsidRPr="00505398">
        <w:rPr>
          <w:rStyle w:val="i"/>
        </w:rPr>
        <w:t>telos</w:t>
      </w:r>
      <w:r w:rsidRPr="000F44C1">
        <w:t>).</w:t>
      </w:r>
    </w:p>
    <w:p w14:paraId="4E085587" w14:textId="7595F59F" w:rsidR="0098048A" w:rsidRPr="00B17FCA" w:rsidRDefault="0098048A" w:rsidP="00B17FCA">
      <w:pPr>
        <w:pStyle w:val="p"/>
      </w:pPr>
      <w:commentRangeStart w:id="1664"/>
      <w:commentRangeStart w:id="1665"/>
      <w:r w:rsidRPr="00B17FCA">
        <w:t>Potency</w:t>
      </w:r>
      <w:r w:rsidR="0021296F">
        <w:t xml:space="preserve"> </w:t>
      </w:r>
      <w:r w:rsidRPr="00B17FCA">
        <w:t>is</w:t>
      </w:r>
      <w:r w:rsidR="0021296F">
        <w:t xml:space="preserve"> </w:t>
      </w:r>
      <w:r w:rsidRPr="00B17FCA">
        <w:t>related</w:t>
      </w:r>
      <w:r w:rsidR="0021296F">
        <w:t xml:space="preserve"> </w:t>
      </w:r>
      <w:r w:rsidRPr="00B17FCA">
        <w:t>to</w:t>
      </w:r>
      <w:r w:rsidR="0021296F">
        <w:t xml:space="preserve"> </w:t>
      </w:r>
      <w:r w:rsidRPr="00B17FCA">
        <w:t>its</w:t>
      </w:r>
      <w:r w:rsidR="0021296F">
        <w:t xml:space="preserve"> </w:t>
      </w:r>
      <w:r w:rsidRPr="00B17FCA">
        <w:t>accomplishment</w:t>
      </w:r>
      <w:r w:rsidR="0021296F">
        <w:t xml:space="preserve"> </w:t>
      </w:r>
      <w:r w:rsidRPr="00B17FCA">
        <w:t>in</w:t>
      </w:r>
      <w:r w:rsidR="0021296F">
        <w:t xml:space="preserve"> </w:t>
      </w:r>
      <w:r w:rsidRPr="00B17FCA">
        <w:t>three</w:t>
      </w:r>
      <w:r w:rsidR="0021296F">
        <w:t xml:space="preserve"> </w:t>
      </w:r>
      <w:r w:rsidRPr="00B17FCA">
        <w:t>ways:</w:t>
      </w:r>
    </w:p>
    <w:p w14:paraId="336B8850" w14:textId="43CDF2F9" w:rsidR="0098048A" w:rsidRPr="000F57B4" w:rsidRDefault="00505398" w:rsidP="000F57B4">
      <w:pPr>
        <w:pStyle w:val="nlf"/>
      </w:pPr>
      <w:commentRangeStart w:id="1666"/>
      <w:r w:rsidRPr="000F57B4">
        <w:t>(i)</w:t>
      </w:r>
      <w:r w:rsidRPr="000F57B4">
        <w:tab/>
      </w:r>
      <w:r w:rsidR="0098048A" w:rsidRPr="000F57B4">
        <w:t>It</w:t>
      </w:r>
      <w:r w:rsidR="0021296F">
        <w:t xml:space="preserve"> </w:t>
      </w:r>
      <w:r w:rsidR="0098048A" w:rsidRPr="000F57B4">
        <w:t>is</w:t>
      </w:r>
      <w:r w:rsidR="0021296F">
        <w:t xml:space="preserve"> </w:t>
      </w:r>
      <w:r w:rsidR="0098048A" w:rsidRPr="000F57B4">
        <w:t>able</w:t>
      </w:r>
      <w:r w:rsidR="0021296F">
        <w:t xml:space="preserve"> </w:t>
      </w:r>
      <w:r w:rsidR="0098048A" w:rsidRPr="000F57B4">
        <w:t>to</w:t>
      </w:r>
      <w:r w:rsidR="0021296F">
        <w:t xml:space="preserve"> </w:t>
      </w:r>
      <w:r w:rsidR="0098048A" w:rsidRPr="000F57B4">
        <w:t>accomplish</w:t>
      </w:r>
      <w:r w:rsidR="0021296F">
        <w:t xml:space="preserve"> </w:t>
      </w:r>
      <w:r w:rsidR="0098048A" w:rsidRPr="000F57B4">
        <w:t>opposites</w:t>
      </w:r>
      <w:r w:rsidR="0021296F">
        <w:t xml:space="preserve"> </w:t>
      </w:r>
      <w:r w:rsidR="0098048A" w:rsidRPr="000F57B4">
        <w:t>(e.g.</w:t>
      </w:r>
      <w:r w:rsidR="00400994">
        <w:t>,</w:t>
      </w:r>
      <w:r w:rsidR="0021296F">
        <w:t xml:space="preserve"> </w:t>
      </w:r>
      <w:r w:rsidR="0098048A" w:rsidRPr="000F57B4">
        <w:t>health</w:t>
      </w:r>
      <w:r w:rsidR="0021296F">
        <w:t xml:space="preserve"> </w:t>
      </w:r>
      <w:r w:rsidR="0098048A" w:rsidRPr="000F57B4">
        <w:t>or</w:t>
      </w:r>
      <w:r w:rsidR="0021296F">
        <w:t xml:space="preserve"> </w:t>
      </w:r>
      <w:r w:rsidR="0098048A" w:rsidRPr="000F57B4">
        <w:t>sickness)</w:t>
      </w:r>
      <w:r w:rsidR="002763CD">
        <w:t>.</w:t>
      </w:r>
    </w:p>
    <w:p w14:paraId="3F592D38" w14:textId="039262DB" w:rsidR="0098048A" w:rsidRPr="000F57B4" w:rsidRDefault="00505398" w:rsidP="000F57B4">
      <w:pPr>
        <w:pStyle w:val="nl"/>
      </w:pPr>
      <w:r w:rsidRPr="000F57B4">
        <w:t>(ii)</w:t>
      </w:r>
      <w:r w:rsidRPr="000F57B4">
        <w:tab/>
      </w:r>
      <w:r w:rsidR="0098048A" w:rsidRPr="000F57B4">
        <w:t>It</w:t>
      </w:r>
      <w:r w:rsidR="0021296F">
        <w:t xml:space="preserve"> </w:t>
      </w:r>
      <w:r w:rsidR="0098048A" w:rsidRPr="000F57B4">
        <w:t>is</w:t>
      </w:r>
      <w:r w:rsidR="0021296F">
        <w:t xml:space="preserve"> </w:t>
      </w:r>
      <w:r w:rsidR="0098048A" w:rsidRPr="000F57B4">
        <w:t>only</w:t>
      </w:r>
      <w:r w:rsidR="0021296F">
        <w:t xml:space="preserve"> </w:t>
      </w:r>
      <w:r w:rsidR="0098048A" w:rsidRPr="000F57B4">
        <w:t>able</w:t>
      </w:r>
      <w:r w:rsidR="0021296F">
        <w:t xml:space="preserve"> </w:t>
      </w:r>
      <w:r w:rsidR="0098048A" w:rsidRPr="000F57B4">
        <w:t>to</w:t>
      </w:r>
      <w:r w:rsidR="0021296F">
        <w:t xml:space="preserve"> </w:t>
      </w:r>
      <w:r w:rsidR="0098048A" w:rsidRPr="000F57B4">
        <w:t>do</w:t>
      </w:r>
      <w:r w:rsidR="0021296F">
        <w:t xml:space="preserve"> </w:t>
      </w:r>
      <w:r w:rsidR="0098048A" w:rsidRPr="000F57B4">
        <w:t>one</w:t>
      </w:r>
      <w:r w:rsidR="0021296F">
        <w:t xml:space="preserve"> </w:t>
      </w:r>
      <w:r w:rsidR="0098048A" w:rsidRPr="000F57B4">
        <w:t>thing</w:t>
      </w:r>
      <w:r w:rsidR="0021296F">
        <w:t xml:space="preserve"> </w:t>
      </w:r>
      <w:r w:rsidR="0098048A" w:rsidRPr="000F57B4">
        <w:t>at</w:t>
      </w:r>
      <w:r w:rsidR="0021296F">
        <w:t xml:space="preserve"> </w:t>
      </w:r>
      <w:r w:rsidR="0098048A" w:rsidRPr="000F57B4">
        <w:t>a</w:t>
      </w:r>
      <w:r w:rsidR="0021296F">
        <w:t xml:space="preserve"> </w:t>
      </w:r>
      <w:r w:rsidR="0098048A" w:rsidRPr="000F57B4">
        <w:t>time</w:t>
      </w:r>
      <w:r w:rsidR="002763CD">
        <w:t>.</w:t>
      </w:r>
    </w:p>
    <w:p w14:paraId="5B28941C" w14:textId="61D65C66" w:rsidR="0098048A" w:rsidRPr="000F57B4" w:rsidRDefault="00505398" w:rsidP="000F57B4">
      <w:pPr>
        <w:pStyle w:val="nll"/>
      </w:pPr>
      <w:r w:rsidRPr="000F57B4">
        <w:t>(iii)</w:t>
      </w:r>
      <w:r w:rsidRPr="000F57B4">
        <w:tab/>
      </w:r>
      <w:r w:rsidR="0021296F">
        <w:t xml:space="preserve"> </w:t>
      </w:r>
      <w:r w:rsidR="0098048A" w:rsidRPr="000F57B4">
        <w:t>It</w:t>
      </w:r>
      <w:r w:rsidR="0021296F">
        <w:t xml:space="preserve"> </w:t>
      </w:r>
      <w:r w:rsidR="0098048A" w:rsidRPr="000F57B4">
        <w:t>is</w:t>
      </w:r>
      <w:r w:rsidR="0021296F">
        <w:t xml:space="preserve"> </w:t>
      </w:r>
      <w:r w:rsidR="0098048A" w:rsidRPr="000F57B4">
        <w:t>able</w:t>
      </w:r>
      <w:r w:rsidR="0021296F">
        <w:t xml:space="preserve"> </w:t>
      </w:r>
      <w:r w:rsidR="0098048A" w:rsidRPr="000F57B4">
        <w:t>to</w:t>
      </w:r>
      <w:r w:rsidR="0021296F">
        <w:t xml:space="preserve"> </w:t>
      </w:r>
      <w:r w:rsidR="0098048A" w:rsidRPr="000F57B4">
        <w:t>act</w:t>
      </w:r>
      <w:r w:rsidR="0021296F">
        <w:t xml:space="preserve"> </w:t>
      </w:r>
      <w:r w:rsidR="0098048A" w:rsidRPr="000F57B4">
        <w:t>or</w:t>
      </w:r>
      <w:r w:rsidR="0021296F">
        <w:t xml:space="preserve"> </w:t>
      </w:r>
      <w:r w:rsidR="0098048A" w:rsidRPr="000F57B4">
        <w:t>not</w:t>
      </w:r>
      <w:r w:rsidR="0021296F">
        <w:t xml:space="preserve"> </w:t>
      </w:r>
      <w:r w:rsidR="0098048A" w:rsidRPr="000F57B4">
        <w:t>to</w:t>
      </w:r>
      <w:r w:rsidR="0021296F">
        <w:t xml:space="preserve"> </w:t>
      </w:r>
      <w:r w:rsidR="0098048A" w:rsidRPr="000F57B4">
        <w:t>act</w:t>
      </w:r>
      <w:commentRangeEnd w:id="1666"/>
      <w:r w:rsidR="000F57B4">
        <w:rPr>
          <w:rStyle w:val="CommentReference"/>
          <w:rFonts w:eastAsiaTheme="minorEastAsia" w:cstheme="minorBidi"/>
        </w:rPr>
        <w:commentReference w:id="1666"/>
      </w:r>
      <w:r w:rsidR="002763CD">
        <w:t>.</w:t>
      </w:r>
    </w:p>
    <w:p w14:paraId="6E1AFE42" w14:textId="7CC1824F" w:rsidR="0098048A" w:rsidRDefault="0098048A" w:rsidP="00B7367C">
      <w:pPr>
        <w:pStyle w:val="psec"/>
      </w:pPr>
      <w:r w:rsidRPr="00B7367C">
        <w:lastRenderedPageBreak/>
        <w:t>I</w:t>
      </w:r>
      <w:r w:rsidR="0021296F">
        <w:t xml:space="preserve"> </w:t>
      </w:r>
      <w:r w:rsidRPr="00B7367C">
        <w:t>shall</w:t>
      </w:r>
      <w:r w:rsidR="0021296F">
        <w:t xml:space="preserve"> </w:t>
      </w:r>
      <w:r w:rsidRPr="00B7367C">
        <w:t>treat</w:t>
      </w:r>
      <w:r w:rsidR="0021296F">
        <w:t xml:space="preserve"> </w:t>
      </w:r>
      <w:r w:rsidRPr="00B7367C">
        <w:t>each</w:t>
      </w:r>
      <w:r w:rsidR="0021296F">
        <w:t xml:space="preserve"> </w:t>
      </w:r>
      <w:r w:rsidRPr="00B7367C">
        <w:t>of</w:t>
      </w:r>
      <w:r w:rsidR="0021296F">
        <w:t xml:space="preserve"> </w:t>
      </w:r>
      <w:r w:rsidRPr="00B7367C">
        <w:t>these</w:t>
      </w:r>
      <w:r w:rsidR="0021296F">
        <w:t xml:space="preserve"> </w:t>
      </w:r>
      <w:r w:rsidRPr="00B7367C">
        <w:t>in</w:t>
      </w:r>
      <w:r w:rsidR="0021296F">
        <w:t xml:space="preserve"> </w:t>
      </w:r>
      <w:r w:rsidRPr="00B7367C">
        <w:t>turn.</w:t>
      </w:r>
      <w:commentRangeEnd w:id="1664"/>
      <w:r w:rsidR="0081041F">
        <w:rPr>
          <w:rStyle w:val="CommentReference"/>
          <w:rFonts w:eastAsiaTheme="minorEastAsia" w:cstheme="minorBidi"/>
          <w:color w:val="auto"/>
          <w:kern w:val="0"/>
        </w:rPr>
        <w:commentReference w:id="1664"/>
      </w:r>
      <w:commentRangeEnd w:id="1665"/>
      <w:r w:rsidR="006A553B">
        <w:rPr>
          <w:rStyle w:val="CommentReference"/>
          <w:rFonts w:eastAsiaTheme="minorEastAsia" w:cstheme="minorBidi"/>
          <w:color w:val="auto"/>
          <w:kern w:val="0"/>
        </w:rPr>
        <w:commentReference w:id="1665"/>
      </w:r>
    </w:p>
    <w:p w14:paraId="26B115A0" w14:textId="77777777" w:rsidR="0081041F" w:rsidRPr="0081041F" w:rsidRDefault="0081041F" w:rsidP="0081041F">
      <w:pPr>
        <w:pStyle w:val="sec"/>
      </w:pPr>
      <w:r>
        <w:rPr>
          <w:rStyle w:val="CommentReference"/>
          <w:rFonts w:ascii="Times New Roman" w:eastAsiaTheme="minorEastAsia" w:hAnsi="Times New Roman" w:cstheme="minorBidi"/>
          <w:color w:val="auto"/>
          <w:kern w:val="0"/>
        </w:rPr>
        <w:commentReference w:id="1667"/>
      </w:r>
      <w:r w:rsidR="006A553B">
        <w:rPr>
          <w:rStyle w:val="CommentReference"/>
          <w:rFonts w:ascii="Times New Roman" w:eastAsiaTheme="minorEastAsia" w:hAnsi="Times New Roman" w:cstheme="minorBidi"/>
          <w:color w:val="auto"/>
          <w:kern w:val="0"/>
        </w:rPr>
        <w:commentReference w:id="1668"/>
      </w:r>
    </w:p>
    <w:p w14:paraId="1C990F35" w14:textId="7C00BD78" w:rsidR="0098048A" w:rsidRPr="000F44C1" w:rsidRDefault="0098048A" w:rsidP="00790F74">
      <w:pPr>
        <w:pStyle w:val="p"/>
      </w:pPr>
      <w:commentRangeStart w:id="1669"/>
      <w:r w:rsidRPr="00B7367C">
        <w:t>(i)</w:t>
      </w:r>
      <w:r w:rsidR="0021296F">
        <w:t xml:space="preserve"> </w:t>
      </w:r>
      <w:r w:rsidRPr="000F44C1">
        <w:t>Aristotle</w:t>
      </w:r>
      <w:r w:rsidR="0021296F">
        <w:t xml:space="preserve"> </w:t>
      </w:r>
      <w:r w:rsidRPr="000F44C1">
        <w:t>argues</w:t>
      </w:r>
      <w:r w:rsidR="0021296F">
        <w:t xml:space="preserve"> </w:t>
      </w:r>
      <w:commentRangeEnd w:id="1669"/>
      <w:r w:rsidR="005B0E2B">
        <w:rPr>
          <w:rStyle w:val="CommentReference"/>
          <w:rFonts w:eastAsiaTheme="minorEastAsia" w:cstheme="minorBidi"/>
        </w:rPr>
        <w:commentReference w:id="1669"/>
      </w:r>
      <w:r w:rsidRPr="000F44C1">
        <w:t>that</w:t>
      </w:r>
      <w:r w:rsidR="0021296F">
        <w:t xml:space="preserve"> </w:t>
      </w:r>
      <w:r w:rsidRPr="000F44C1">
        <w:t>what</w:t>
      </w:r>
      <w:r w:rsidR="0021296F">
        <w:t xml:space="preserve"> </w:t>
      </w:r>
      <w:r w:rsidRPr="000F44C1">
        <w:t>distinguishes</w:t>
      </w:r>
      <w:r w:rsidR="0021296F">
        <w:t xml:space="preserve"> </w:t>
      </w:r>
      <w:r w:rsidRPr="000F44C1">
        <w:t>primary</w:t>
      </w:r>
      <w:r w:rsidR="0021296F">
        <w:t xml:space="preserve"> </w:t>
      </w:r>
      <w:r w:rsidRPr="000F44C1">
        <w:t>being</w:t>
      </w:r>
      <w:r w:rsidR="0021296F">
        <w:t xml:space="preserve"> </w:t>
      </w:r>
      <w:r w:rsidRPr="000F44C1">
        <w:t>(</w:t>
      </w:r>
      <w:r w:rsidRPr="00505398">
        <w:rPr>
          <w:rStyle w:val="i"/>
        </w:rPr>
        <w:t>ousia</w:t>
      </w:r>
      <w:r w:rsidRPr="000F44C1">
        <w:t>)</w:t>
      </w:r>
      <w:r w:rsidR="0021296F">
        <w:t xml:space="preserve"> </w:t>
      </w:r>
      <w:r w:rsidRPr="000F44C1">
        <w:t>most</w:t>
      </w:r>
      <w:r w:rsidR="0021296F">
        <w:t xml:space="preserve"> </w:t>
      </w:r>
      <w:r w:rsidRPr="000F44C1">
        <w:t>of</w:t>
      </w:r>
      <w:r w:rsidR="0021296F">
        <w:t xml:space="preserve"> </w:t>
      </w:r>
      <w:r w:rsidRPr="000F44C1">
        <w:t>all</w:t>
      </w:r>
      <w:r w:rsidR="0021296F">
        <w:t xml:space="preserve"> </w:t>
      </w:r>
      <w:r w:rsidRPr="000F44C1">
        <w:t>is</w:t>
      </w:r>
      <w:r w:rsidR="0021296F">
        <w:t xml:space="preserve"> </w:t>
      </w:r>
      <w:r w:rsidRPr="000F44C1">
        <w:t>that</w:t>
      </w:r>
      <w:r w:rsidR="0021296F">
        <w:t xml:space="preserve"> </w:t>
      </w:r>
      <w:r w:rsidRPr="000F44C1">
        <w:t>it</w:t>
      </w:r>
      <w:r w:rsidR="0021296F">
        <w:t xml:space="preserve"> </w:t>
      </w:r>
      <w:proofErr w:type="gramStart"/>
      <w:r w:rsidRPr="000F44C1">
        <w:t>is</w:t>
      </w:r>
      <w:r w:rsidR="0021296F">
        <w:t xml:space="preserve"> </w:t>
      </w:r>
      <w:r w:rsidRPr="000F44C1">
        <w:t>capable</w:t>
      </w:r>
      <w:r w:rsidR="0021296F">
        <w:t xml:space="preserve"> </w:t>
      </w:r>
      <w:r w:rsidRPr="000F44C1">
        <w:t>of</w:t>
      </w:r>
      <w:r w:rsidR="0021296F">
        <w:t xml:space="preserve"> </w:t>
      </w:r>
      <w:r w:rsidRPr="000F44C1">
        <w:t>changing</w:t>
      </w:r>
      <w:proofErr w:type="gramEnd"/>
      <w:r w:rsidR="0021296F">
        <w:t xml:space="preserve"> </w:t>
      </w:r>
      <w:r w:rsidRPr="000F44C1">
        <w:t>into</w:t>
      </w:r>
      <w:r w:rsidR="0021296F">
        <w:t xml:space="preserve"> </w:t>
      </w:r>
      <w:r w:rsidRPr="000F44C1">
        <w:t>opposite</w:t>
      </w:r>
      <w:r w:rsidR="0021296F">
        <w:t xml:space="preserve"> </w:t>
      </w:r>
      <w:r w:rsidRPr="000F44C1">
        <w:t>categorical</w:t>
      </w:r>
      <w:r w:rsidR="0021296F">
        <w:t xml:space="preserve"> </w:t>
      </w:r>
      <w:r w:rsidRPr="000F44C1">
        <w:t>predicates,</w:t>
      </w:r>
      <w:r w:rsidR="0021296F">
        <w:t xml:space="preserve"> </w:t>
      </w:r>
      <w:r w:rsidR="00400994">
        <w:t>for</w:t>
      </w:r>
      <w:r w:rsidR="0021296F">
        <w:t xml:space="preserve"> </w:t>
      </w:r>
      <w:r w:rsidR="00400994">
        <w:t>example,</w:t>
      </w:r>
      <w:r w:rsidR="0021296F">
        <w:t xml:space="preserve"> </w:t>
      </w:r>
      <w:r w:rsidRPr="000F44C1">
        <w:t>hot</w:t>
      </w:r>
      <w:r w:rsidR="0021296F">
        <w:t xml:space="preserve"> </w:t>
      </w:r>
      <w:r w:rsidRPr="000F44C1">
        <w:t>and</w:t>
      </w:r>
      <w:r w:rsidR="0021296F">
        <w:t xml:space="preserve"> </w:t>
      </w:r>
      <w:r w:rsidRPr="000F44C1">
        <w:t>cold,</w:t>
      </w:r>
      <w:r w:rsidR="0021296F">
        <w:t xml:space="preserve"> </w:t>
      </w:r>
      <w:r w:rsidRPr="000F44C1">
        <w:t>large</w:t>
      </w:r>
      <w:r w:rsidR="0021296F">
        <w:t xml:space="preserve"> </w:t>
      </w:r>
      <w:r w:rsidRPr="000F44C1">
        <w:t>and</w:t>
      </w:r>
      <w:r w:rsidR="0021296F">
        <w:t xml:space="preserve"> </w:t>
      </w:r>
      <w:r w:rsidRPr="000F44C1">
        <w:t>small</w:t>
      </w:r>
      <w:r w:rsidR="0021296F">
        <w:t xml:space="preserve"> </w:t>
      </w:r>
      <w:r w:rsidRPr="000F44C1">
        <w:t>(</w:t>
      </w:r>
      <w:r w:rsidRPr="00505398">
        <w:rPr>
          <w:rStyle w:val="i"/>
        </w:rPr>
        <w:t>Cat.</w:t>
      </w:r>
      <w:r w:rsidR="0021296F">
        <w:t xml:space="preserve"> </w:t>
      </w:r>
      <w:r w:rsidRPr="000F44C1">
        <w:t>5</w:t>
      </w:r>
      <w:r w:rsidR="0021296F">
        <w:t xml:space="preserve"> </w:t>
      </w:r>
      <w:r w:rsidRPr="000F44C1">
        <w:t>4b1</w:t>
      </w:r>
      <w:r w:rsidR="000F57B4" w:rsidRPr="000F44C1">
        <w:t>6</w:t>
      </w:r>
      <w:r w:rsidR="000F57B4">
        <w:t>–</w:t>
      </w:r>
      <w:r w:rsidR="000F57B4" w:rsidRPr="000F44C1">
        <w:t>1</w:t>
      </w:r>
      <w:r w:rsidRPr="000F44C1">
        <w:t>9).</w:t>
      </w:r>
      <w:r w:rsidR="0021296F">
        <w:t xml:space="preserve"> </w:t>
      </w:r>
      <w:r w:rsidRPr="000F44C1">
        <w:t>So</w:t>
      </w:r>
      <w:r w:rsidR="0021296F">
        <w:t xml:space="preserve"> </w:t>
      </w:r>
      <w:r w:rsidRPr="000F44C1">
        <w:t>one</w:t>
      </w:r>
      <w:r w:rsidR="0021296F">
        <w:t xml:space="preserve"> </w:t>
      </w:r>
      <w:r w:rsidRPr="000F44C1">
        <w:t>sense</w:t>
      </w:r>
      <w:r w:rsidR="0021296F">
        <w:t xml:space="preserve"> </w:t>
      </w:r>
      <w:r w:rsidRPr="000F44C1">
        <w:t>of</w:t>
      </w:r>
      <w:r w:rsidR="0021296F">
        <w:t xml:space="preserve"> </w:t>
      </w:r>
      <w:r w:rsidRPr="000F44C1">
        <w:t>potency</w:t>
      </w:r>
      <w:r w:rsidR="0021296F">
        <w:t xml:space="preserve"> </w:t>
      </w:r>
      <w:r w:rsidRPr="000F44C1">
        <w:t>is</w:t>
      </w:r>
      <w:r w:rsidR="0021296F">
        <w:t xml:space="preserve"> </w:t>
      </w:r>
      <w:r w:rsidRPr="000F44C1">
        <w:t>to</w:t>
      </w:r>
      <w:r w:rsidR="0021296F">
        <w:t xml:space="preserve"> </w:t>
      </w:r>
      <w:r w:rsidRPr="000F44C1">
        <w:t>have</w:t>
      </w:r>
      <w:r w:rsidR="0021296F">
        <w:t xml:space="preserve"> </w:t>
      </w:r>
      <w:r w:rsidRPr="000F44C1">
        <w:t>“a</w:t>
      </w:r>
      <w:r w:rsidR="0021296F">
        <w:t xml:space="preserve"> </w:t>
      </w:r>
      <w:r w:rsidRPr="000F44C1">
        <w:t>potency</w:t>
      </w:r>
      <w:r w:rsidR="0021296F">
        <w:t xml:space="preserve"> </w:t>
      </w:r>
      <w:r w:rsidRPr="000F44C1">
        <w:t>to</w:t>
      </w:r>
      <w:r w:rsidR="0021296F">
        <w:t xml:space="preserve"> </w:t>
      </w:r>
      <w:r w:rsidRPr="000F44C1">
        <w:t>change</w:t>
      </w:r>
      <w:r w:rsidR="0021296F">
        <w:t xml:space="preserve"> </w:t>
      </w:r>
      <w:r w:rsidRPr="000F44C1">
        <w:t>in</w:t>
      </w:r>
      <w:r w:rsidR="0021296F">
        <w:t xml:space="preserve"> </w:t>
      </w:r>
      <w:r w:rsidRPr="000F44C1">
        <w:t>any</w:t>
      </w:r>
      <w:r w:rsidR="0021296F">
        <w:t xml:space="preserve"> </w:t>
      </w:r>
      <w:r w:rsidRPr="000F44C1">
        <w:t>direction</w:t>
      </w:r>
      <w:r w:rsidR="0021296F">
        <w:t xml:space="preserve"> </w:t>
      </w:r>
      <w:r w:rsidRPr="000F44C1">
        <w:t>whatever,</w:t>
      </w:r>
      <w:r w:rsidR="0021296F">
        <w:t xml:space="preserve"> </w:t>
      </w:r>
      <w:r w:rsidRPr="000F44C1">
        <w:t>whether</w:t>
      </w:r>
      <w:r w:rsidR="0021296F">
        <w:t xml:space="preserve"> </w:t>
      </w:r>
      <w:r w:rsidRPr="000F44C1">
        <w:t>for</w:t>
      </w:r>
      <w:r w:rsidR="0021296F">
        <w:t xml:space="preserve"> </w:t>
      </w:r>
      <w:r w:rsidRPr="000F44C1">
        <w:t>the</w:t>
      </w:r>
      <w:r w:rsidR="0021296F">
        <w:t xml:space="preserve"> </w:t>
      </w:r>
      <w:r w:rsidRPr="000F44C1">
        <w:t>worse</w:t>
      </w:r>
      <w:r w:rsidR="0021296F">
        <w:t xml:space="preserve"> </w:t>
      </w:r>
      <w:r w:rsidRPr="000F44C1">
        <w:t>or</w:t>
      </w:r>
      <w:r w:rsidR="0021296F">
        <w:t xml:space="preserve"> </w:t>
      </w:r>
      <w:r w:rsidRPr="000F44C1">
        <w:t>for</w:t>
      </w:r>
      <w:r w:rsidR="0021296F">
        <w:t xml:space="preserve"> </w:t>
      </w:r>
      <w:r w:rsidRPr="000F44C1">
        <w:t>the</w:t>
      </w:r>
      <w:r w:rsidR="0021296F">
        <w:t xml:space="preserve"> </w:t>
      </w:r>
      <w:r w:rsidRPr="000F44C1">
        <w:t>better,”</w:t>
      </w:r>
      <w:r w:rsidR="0021296F">
        <w:t xml:space="preserve"> </w:t>
      </w:r>
      <w:r w:rsidRPr="000F44C1">
        <w:t>where</w:t>
      </w:r>
      <w:r w:rsidR="0021296F">
        <w:t xml:space="preserve"> </w:t>
      </w:r>
      <w:r w:rsidRPr="000F44C1">
        <w:t>“worse</w:t>
      </w:r>
      <w:r w:rsidR="0021296F">
        <w:t xml:space="preserve"> </w:t>
      </w:r>
      <w:r w:rsidRPr="000F44C1">
        <w:t>or</w:t>
      </w:r>
      <w:r w:rsidR="0021296F">
        <w:t xml:space="preserve"> </w:t>
      </w:r>
      <w:r w:rsidRPr="000F44C1">
        <w:t>better”</w:t>
      </w:r>
      <w:r w:rsidR="0021296F">
        <w:t xml:space="preserve"> </w:t>
      </w:r>
      <w:r w:rsidRPr="000F44C1">
        <w:t>stands</w:t>
      </w:r>
      <w:r w:rsidR="0021296F">
        <w:t xml:space="preserve"> </w:t>
      </w:r>
      <w:r w:rsidRPr="000F44C1">
        <w:t>in</w:t>
      </w:r>
      <w:r w:rsidR="0021296F">
        <w:t xml:space="preserve"> </w:t>
      </w:r>
      <w:r w:rsidRPr="000F44C1">
        <w:t>for</w:t>
      </w:r>
      <w:r w:rsidR="0021296F">
        <w:t xml:space="preserve"> </w:t>
      </w:r>
      <w:r w:rsidRPr="000F44C1">
        <w:t>any</w:t>
      </w:r>
      <w:r w:rsidR="0021296F">
        <w:t xml:space="preserve"> </w:t>
      </w:r>
      <w:r w:rsidRPr="000F44C1">
        <w:t>pair</w:t>
      </w:r>
      <w:r w:rsidR="0021296F">
        <w:t xml:space="preserve"> </w:t>
      </w:r>
      <w:r w:rsidRPr="000F44C1">
        <w:t>of</w:t>
      </w:r>
      <w:r w:rsidR="0021296F">
        <w:t xml:space="preserve"> </w:t>
      </w:r>
      <w:r w:rsidRPr="000F44C1">
        <w:t>opposites</w:t>
      </w:r>
      <w:r w:rsidR="0021296F">
        <w:t xml:space="preserve"> </w:t>
      </w:r>
      <w:r w:rsidRPr="000F44C1">
        <w:t>(</w:t>
      </w:r>
      <w:r w:rsidRPr="00505398">
        <w:rPr>
          <w:rStyle w:val="i"/>
        </w:rPr>
        <w:t>Met.</w:t>
      </w:r>
      <w:r w:rsidR="0021296F">
        <w:rPr>
          <w:rStyle w:val="i"/>
        </w:rPr>
        <w:t xml:space="preserve"> </w:t>
      </w:r>
      <w:r w:rsidRPr="000F44C1">
        <w:t>V.12</w:t>
      </w:r>
      <w:r w:rsidR="0021296F">
        <w:t xml:space="preserve"> </w:t>
      </w:r>
      <w:r w:rsidRPr="000F44C1">
        <w:t>1019b</w:t>
      </w:r>
      <w:r w:rsidR="000F57B4" w:rsidRPr="000F44C1">
        <w:t>2</w:t>
      </w:r>
      <w:r w:rsidR="000F57B4">
        <w:t>–</w:t>
      </w:r>
      <w:r w:rsidR="000F57B4" w:rsidRPr="000F44C1">
        <w:t>3</w:t>
      </w:r>
      <w:r w:rsidRPr="000F44C1">
        <w:t>).</w:t>
      </w:r>
      <w:r w:rsidR="0021296F">
        <w:t xml:space="preserve"> </w:t>
      </w:r>
      <w:r w:rsidRPr="000F44C1">
        <w:t>The</w:t>
      </w:r>
      <w:r w:rsidR="0021296F">
        <w:t xml:space="preserve"> </w:t>
      </w:r>
      <w:r w:rsidRPr="000F44C1">
        <w:t>key</w:t>
      </w:r>
      <w:r w:rsidR="0021296F">
        <w:t xml:space="preserve"> </w:t>
      </w:r>
      <w:r w:rsidRPr="000F44C1">
        <w:t>here</w:t>
      </w:r>
      <w:r w:rsidR="0021296F">
        <w:t xml:space="preserve"> </w:t>
      </w:r>
      <w:r w:rsidRPr="000F44C1">
        <w:t>is</w:t>
      </w:r>
      <w:r w:rsidR="0021296F">
        <w:t xml:space="preserve"> </w:t>
      </w:r>
      <w:r w:rsidRPr="000F44C1">
        <w:t>that,</w:t>
      </w:r>
      <w:r w:rsidR="0021296F">
        <w:t xml:space="preserve"> </w:t>
      </w:r>
      <w:r w:rsidRPr="000F44C1">
        <w:t>in</w:t>
      </w:r>
      <w:r w:rsidR="0021296F">
        <w:t xml:space="preserve"> </w:t>
      </w:r>
      <w:r w:rsidRPr="000F44C1">
        <w:t>some</w:t>
      </w:r>
      <w:r w:rsidR="0021296F">
        <w:t xml:space="preserve"> </w:t>
      </w:r>
      <w:r w:rsidRPr="000F44C1">
        <w:t>respect</w:t>
      </w:r>
      <w:r w:rsidR="00400994">
        <w:t>s</w:t>
      </w:r>
      <w:r w:rsidRPr="000F44C1">
        <w:t>,</w:t>
      </w:r>
      <w:r w:rsidR="0021296F">
        <w:t xml:space="preserve"> </w:t>
      </w:r>
      <w:r w:rsidRPr="000F44C1">
        <w:t>the</w:t>
      </w:r>
      <w:r w:rsidR="0021296F">
        <w:t xml:space="preserve"> </w:t>
      </w:r>
      <w:r w:rsidRPr="000F44C1">
        <w:t>potency</w:t>
      </w:r>
      <w:r w:rsidR="0021296F">
        <w:t xml:space="preserve"> </w:t>
      </w:r>
      <w:r w:rsidRPr="000F44C1">
        <w:t>is</w:t>
      </w:r>
      <w:r w:rsidR="0021296F">
        <w:t xml:space="preserve"> </w:t>
      </w:r>
      <w:r w:rsidRPr="000F44C1">
        <w:t>indifferent</w:t>
      </w:r>
      <w:r w:rsidR="0021296F">
        <w:t xml:space="preserve"> </w:t>
      </w:r>
      <w:r w:rsidRPr="000F44C1">
        <w:t>to</w:t>
      </w:r>
      <w:r w:rsidR="0021296F">
        <w:t xml:space="preserve"> </w:t>
      </w:r>
      <w:r w:rsidRPr="000F44C1">
        <w:t>which</w:t>
      </w:r>
      <w:r w:rsidR="0021296F">
        <w:t xml:space="preserve"> </w:t>
      </w:r>
      <w:r w:rsidRPr="000F44C1">
        <w:t>of</w:t>
      </w:r>
      <w:r w:rsidR="0021296F">
        <w:t xml:space="preserve"> </w:t>
      </w:r>
      <w:r w:rsidRPr="000F44C1">
        <w:t>the</w:t>
      </w:r>
      <w:r w:rsidR="0021296F">
        <w:t xml:space="preserve"> </w:t>
      </w:r>
      <w:r w:rsidRPr="000F44C1">
        <w:t>things</w:t>
      </w:r>
      <w:r w:rsidR="0021296F">
        <w:t xml:space="preserve"> </w:t>
      </w:r>
      <w:r w:rsidRPr="000F44C1">
        <w:t>it</w:t>
      </w:r>
      <w:r w:rsidR="0021296F">
        <w:t xml:space="preserve"> </w:t>
      </w:r>
      <w:r w:rsidRPr="000F44C1">
        <w:t>is.</w:t>
      </w:r>
      <w:r w:rsidR="0021296F">
        <w:t xml:space="preserve"> </w:t>
      </w:r>
      <w:del w:id="1670" w:author="Sentesy, Mark A" w:date="2019-10-09T01:29:00Z">
        <w:r w:rsidRPr="000F44C1" w:rsidDel="00902D42">
          <w:delText>Let</w:delText>
        </w:r>
        <w:r w:rsidR="0021296F" w:rsidDel="00902D42">
          <w:delText xml:space="preserve"> </w:delText>
        </w:r>
        <w:r w:rsidRPr="000F44C1" w:rsidDel="00902D42">
          <w:delText>us</w:delText>
        </w:r>
        <w:r w:rsidR="0021296F" w:rsidDel="00902D42">
          <w:delText xml:space="preserve"> </w:delText>
        </w:r>
      </w:del>
      <w:ins w:id="1671" w:author="Sentesy, Mark A" w:date="2019-10-09T01:29:00Z">
        <w:r w:rsidR="00902D42">
          <w:t xml:space="preserve">I shall </w:t>
        </w:r>
      </w:ins>
      <w:r w:rsidRPr="000F44C1">
        <w:t>call</w:t>
      </w:r>
      <w:r w:rsidR="0021296F">
        <w:t xml:space="preserve"> </w:t>
      </w:r>
      <w:r w:rsidRPr="000F44C1">
        <w:t>this</w:t>
      </w:r>
      <w:r w:rsidR="0021296F">
        <w:t xml:space="preserve"> </w:t>
      </w:r>
      <w:r w:rsidRPr="000F44C1">
        <w:t>the</w:t>
      </w:r>
      <w:r w:rsidR="0021296F">
        <w:t xml:space="preserve"> </w:t>
      </w:r>
      <w:r w:rsidRPr="000F44C1">
        <w:t>Any</w:t>
      </w:r>
      <w:ins w:id="1672" w:author="Sentesy, Mark A" w:date="2019-10-09T01:29:00Z">
        <w:r w:rsidR="00902D42">
          <w:t xml:space="preserve"> </w:t>
        </w:r>
      </w:ins>
      <w:del w:id="1673" w:author="Sentesy, Mark A" w:date="2019-10-09T01:29:00Z">
        <w:r w:rsidRPr="000F44C1" w:rsidDel="00902D42">
          <w:delText>-</w:delText>
        </w:r>
      </w:del>
      <w:r w:rsidRPr="000F44C1">
        <w:t>Opposite</w:t>
      </w:r>
      <w:r w:rsidR="0021296F">
        <w:t xml:space="preserve"> </w:t>
      </w:r>
      <w:r w:rsidRPr="000F44C1">
        <w:t>Principle.</w:t>
      </w:r>
    </w:p>
    <w:p w14:paraId="205A7FC5" w14:textId="77777777" w:rsidR="00CC3ABF" w:rsidRDefault="0098048A" w:rsidP="00790F74">
      <w:pPr>
        <w:pStyle w:val="p"/>
      </w:pPr>
      <w:r w:rsidRPr="000F44C1">
        <w:t>The</w:t>
      </w:r>
      <w:r w:rsidR="0021296F">
        <w:t xml:space="preserve"> </w:t>
      </w:r>
      <w:r w:rsidRPr="000F44C1">
        <w:t>question</w:t>
      </w:r>
      <w:r w:rsidR="0021296F">
        <w:t xml:space="preserve"> </w:t>
      </w:r>
      <w:r w:rsidRPr="000F44C1">
        <w:t>arises,</w:t>
      </w:r>
      <w:r w:rsidR="0021296F">
        <w:t xml:space="preserve"> </w:t>
      </w:r>
      <w:r w:rsidRPr="000F44C1">
        <w:t>however,</w:t>
      </w:r>
      <w:r w:rsidR="0021296F">
        <w:t xml:space="preserve"> </w:t>
      </w:r>
      <w:r w:rsidRPr="000F44C1">
        <w:t>whether</w:t>
      </w:r>
      <w:r w:rsidR="0021296F">
        <w:t xml:space="preserve"> </w:t>
      </w:r>
      <w:r w:rsidRPr="000F44C1">
        <w:t>the</w:t>
      </w:r>
      <w:r w:rsidR="0021296F">
        <w:t xml:space="preserve"> </w:t>
      </w:r>
      <w:r w:rsidRPr="000F44C1">
        <w:t>potency</w:t>
      </w:r>
      <w:r w:rsidR="0021296F">
        <w:t xml:space="preserve"> </w:t>
      </w:r>
      <w:r w:rsidRPr="000F44C1">
        <w:t>to</w:t>
      </w:r>
      <w:r w:rsidR="0021296F">
        <w:t xml:space="preserve"> </w:t>
      </w:r>
      <w:r w:rsidRPr="000F44C1">
        <w:t>be</w:t>
      </w:r>
      <w:r w:rsidR="0021296F">
        <w:t xml:space="preserve"> </w:t>
      </w:r>
      <w:r w:rsidRPr="000F44C1">
        <w:t>hot</w:t>
      </w:r>
      <w:r w:rsidR="0021296F">
        <w:t xml:space="preserve"> </w:t>
      </w:r>
      <w:r w:rsidRPr="000F44C1">
        <w:t>is</w:t>
      </w:r>
      <w:r w:rsidR="0021296F">
        <w:t xml:space="preserve"> </w:t>
      </w:r>
      <w:r w:rsidRPr="000F44C1">
        <w:t>different</w:t>
      </w:r>
      <w:r w:rsidR="0021296F">
        <w:t xml:space="preserve"> </w:t>
      </w:r>
      <w:r w:rsidRPr="000F44C1">
        <w:t>altogether</w:t>
      </w:r>
      <w:r w:rsidR="0021296F">
        <w:t xml:space="preserve"> </w:t>
      </w:r>
      <w:r w:rsidRPr="000F44C1">
        <w:t>than</w:t>
      </w:r>
      <w:r w:rsidR="0021296F">
        <w:t xml:space="preserve"> </w:t>
      </w:r>
      <w:r w:rsidRPr="000F44C1">
        <w:t>the</w:t>
      </w:r>
      <w:r w:rsidR="0021296F">
        <w:t xml:space="preserve"> </w:t>
      </w:r>
      <w:r w:rsidRPr="000F44C1">
        <w:t>potency</w:t>
      </w:r>
      <w:r w:rsidR="0021296F">
        <w:t xml:space="preserve"> </w:t>
      </w:r>
      <w:r w:rsidRPr="000F44C1">
        <w:t>to</w:t>
      </w:r>
      <w:r w:rsidR="0021296F">
        <w:t xml:space="preserve"> </w:t>
      </w:r>
      <w:r w:rsidRPr="000F44C1">
        <w:t>be</w:t>
      </w:r>
      <w:r w:rsidR="0021296F">
        <w:t xml:space="preserve"> </w:t>
      </w:r>
      <w:r w:rsidRPr="000F44C1">
        <w:t>cold:</w:t>
      </w:r>
      <w:r w:rsidR="0021296F">
        <w:t xml:space="preserve"> </w:t>
      </w:r>
      <w:r w:rsidRPr="000F44C1">
        <w:t>why</w:t>
      </w:r>
      <w:r w:rsidR="0021296F">
        <w:t xml:space="preserve"> </w:t>
      </w:r>
      <w:r w:rsidRPr="000F44C1">
        <w:t>is</w:t>
      </w:r>
      <w:r w:rsidR="0021296F">
        <w:t xml:space="preserve"> </w:t>
      </w:r>
      <w:r w:rsidR="002763CD">
        <w:t>it</w:t>
      </w:r>
      <w:r w:rsidR="0021296F">
        <w:t xml:space="preserve"> </w:t>
      </w:r>
      <w:r w:rsidRPr="000F44C1">
        <w:t>one</w:t>
      </w:r>
      <w:r w:rsidR="0021296F">
        <w:t xml:space="preserve"> </w:t>
      </w:r>
      <w:r w:rsidRPr="000F44C1">
        <w:t>and</w:t>
      </w:r>
      <w:r w:rsidR="0021296F">
        <w:t xml:space="preserve"> </w:t>
      </w:r>
      <w:r w:rsidRPr="000F44C1">
        <w:t>the</w:t>
      </w:r>
      <w:r w:rsidR="0021296F">
        <w:t xml:space="preserve"> </w:t>
      </w:r>
      <w:r w:rsidRPr="000F44C1">
        <w:t>same</w:t>
      </w:r>
      <w:r w:rsidR="0021296F">
        <w:t xml:space="preserve"> </w:t>
      </w:r>
      <w:r w:rsidRPr="000F44C1">
        <w:t>capacity</w:t>
      </w:r>
      <w:r w:rsidR="0021296F">
        <w:t xml:space="preserve"> </w:t>
      </w:r>
      <w:r w:rsidRPr="000F44C1">
        <w:t>that</w:t>
      </w:r>
      <w:r w:rsidR="0021296F">
        <w:t xml:space="preserve"> </w:t>
      </w:r>
      <w:r w:rsidRPr="000F44C1">
        <w:t>is</w:t>
      </w:r>
      <w:r w:rsidR="0021296F">
        <w:t xml:space="preserve"> </w:t>
      </w:r>
      <w:r w:rsidRPr="000F44C1">
        <w:t>capable</w:t>
      </w:r>
      <w:r w:rsidR="0021296F">
        <w:t xml:space="preserve"> </w:t>
      </w:r>
      <w:r w:rsidRPr="000F44C1">
        <w:t>of</w:t>
      </w:r>
      <w:r w:rsidR="0021296F">
        <w:t xml:space="preserve"> </w:t>
      </w:r>
      <w:r w:rsidRPr="000F44C1">
        <w:t>opposites?</w:t>
      </w:r>
      <w:r w:rsidR="0021296F">
        <w:t xml:space="preserve"> </w:t>
      </w:r>
      <w:r w:rsidRPr="000F44C1">
        <w:t>Aristotle</w:t>
      </w:r>
      <w:r w:rsidR="0021296F">
        <w:t xml:space="preserve"> </w:t>
      </w:r>
      <w:r w:rsidRPr="000F44C1">
        <w:t>says:</w:t>
      </w:r>
    </w:p>
    <w:p w14:paraId="298A983A" w14:textId="36C4360E" w:rsidR="0098048A" w:rsidRPr="000F44C1" w:rsidRDefault="0098048A" w:rsidP="00790F74">
      <w:pPr>
        <w:pStyle w:val="bqs"/>
      </w:pPr>
      <w:r w:rsidRPr="000F44C1">
        <w:t>So</w:t>
      </w:r>
      <w:r w:rsidR="0021296F">
        <w:t xml:space="preserve"> </w:t>
      </w:r>
      <w:r w:rsidRPr="000F44C1">
        <w:t>far</w:t>
      </w:r>
      <w:r w:rsidR="0021296F">
        <w:t xml:space="preserve"> </w:t>
      </w:r>
      <w:r w:rsidRPr="000F44C1">
        <w:t>as</w:t>
      </w:r>
      <w:r w:rsidR="0021296F">
        <w:t xml:space="preserve"> </w:t>
      </w:r>
      <w:r w:rsidRPr="000F44C1">
        <w:t>[something]</w:t>
      </w:r>
      <w:r w:rsidR="0021296F">
        <w:t xml:space="preserve"> </w:t>
      </w:r>
      <w:r w:rsidRPr="000F44C1">
        <w:t>is</w:t>
      </w:r>
      <w:r w:rsidR="0021296F">
        <w:t xml:space="preserve"> </w:t>
      </w:r>
      <w:r w:rsidRPr="000F44C1">
        <w:t>meant</w:t>
      </w:r>
      <w:r w:rsidR="0021296F">
        <w:t xml:space="preserve"> </w:t>
      </w:r>
      <w:r w:rsidRPr="000F44C1">
        <w:t>as</w:t>
      </w:r>
      <w:r w:rsidR="0021296F">
        <w:t xml:space="preserve"> </w:t>
      </w:r>
      <w:r w:rsidRPr="000F44C1">
        <w:t>a</w:t>
      </w:r>
      <w:r w:rsidR="0021296F">
        <w:t xml:space="preserve"> </w:t>
      </w:r>
      <w:r w:rsidRPr="000F44C1">
        <w:t>potent</w:t>
      </w:r>
      <w:r w:rsidR="0021296F">
        <w:t xml:space="preserve"> </w:t>
      </w:r>
      <w:r w:rsidRPr="000F44C1">
        <w:t>thing,</w:t>
      </w:r>
      <w:r w:rsidR="0021296F">
        <w:t xml:space="preserve"> </w:t>
      </w:r>
      <w:r w:rsidRPr="000F44C1">
        <w:t>that</w:t>
      </w:r>
      <w:r w:rsidR="0021296F">
        <w:t xml:space="preserve"> </w:t>
      </w:r>
      <w:r w:rsidRPr="000F44C1">
        <w:t>very</w:t>
      </w:r>
      <w:r w:rsidR="0021296F">
        <w:t xml:space="preserve"> </w:t>
      </w:r>
      <w:r w:rsidRPr="000F44C1">
        <w:t>thing</w:t>
      </w:r>
      <w:r w:rsidR="0021296F">
        <w:t xml:space="preserve"> </w:t>
      </w:r>
      <w:r w:rsidRPr="000F44C1">
        <w:t>is</w:t>
      </w:r>
      <w:r w:rsidR="0021296F">
        <w:t xml:space="preserve"> </w:t>
      </w:r>
      <w:r w:rsidRPr="000F44C1">
        <w:t>capable</w:t>
      </w:r>
      <w:r w:rsidR="0021296F">
        <w:t xml:space="preserve"> </w:t>
      </w:r>
      <w:r w:rsidRPr="000F44C1">
        <w:t>of</w:t>
      </w:r>
      <w:r w:rsidR="0021296F">
        <w:t xml:space="preserve"> </w:t>
      </w:r>
      <w:r w:rsidRPr="000F44C1">
        <w:t>opposites.</w:t>
      </w:r>
      <w:r w:rsidR="0021296F">
        <w:t xml:space="preserve"> </w:t>
      </w:r>
      <w:r w:rsidRPr="000F44C1">
        <w:t>For</w:t>
      </w:r>
      <w:r w:rsidR="0021296F">
        <w:t xml:space="preserve"> </w:t>
      </w:r>
      <w:r w:rsidRPr="000F44C1">
        <w:t>instance,</w:t>
      </w:r>
      <w:r w:rsidR="0021296F">
        <w:t xml:space="preserve"> </w:t>
      </w:r>
      <w:r w:rsidRPr="000F44C1">
        <w:t>the</w:t>
      </w:r>
      <w:r w:rsidR="0021296F">
        <w:t xml:space="preserve"> </w:t>
      </w:r>
      <w:r w:rsidRPr="000F44C1">
        <w:t>very</w:t>
      </w:r>
      <w:r w:rsidR="0021296F">
        <w:t xml:space="preserve"> </w:t>
      </w:r>
      <w:r w:rsidRPr="000F44C1">
        <w:t>thing</w:t>
      </w:r>
      <w:r w:rsidR="0021296F">
        <w:t xml:space="preserve"> </w:t>
      </w:r>
      <w:r w:rsidRPr="000F44C1">
        <w:t>that</w:t>
      </w:r>
      <w:r w:rsidR="0021296F">
        <w:t xml:space="preserve"> </w:t>
      </w:r>
      <w:r w:rsidRPr="000F44C1">
        <w:t>we</w:t>
      </w:r>
      <w:r w:rsidR="0021296F">
        <w:t xml:space="preserve"> </w:t>
      </w:r>
      <w:r w:rsidRPr="000F44C1">
        <w:t>say</w:t>
      </w:r>
      <w:r w:rsidR="0021296F">
        <w:t xml:space="preserve"> </w:t>
      </w:r>
      <w:r w:rsidRPr="000F44C1">
        <w:t>to</w:t>
      </w:r>
      <w:r w:rsidR="0021296F">
        <w:t xml:space="preserve"> </w:t>
      </w:r>
      <w:r w:rsidRPr="000F44C1">
        <w:t>be</w:t>
      </w:r>
      <w:r w:rsidR="0021296F">
        <w:t xml:space="preserve"> </w:t>
      </w:r>
      <w:r w:rsidRPr="000F44C1">
        <w:t>potentially</w:t>
      </w:r>
      <w:r w:rsidR="0021296F">
        <w:t xml:space="preserve"> </w:t>
      </w:r>
      <w:r w:rsidRPr="000F44C1">
        <w:t>healthy</w:t>
      </w:r>
      <w:r w:rsidR="0021296F">
        <w:t xml:space="preserve"> </w:t>
      </w:r>
      <w:r w:rsidRPr="000F44C1">
        <w:t>is</w:t>
      </w:r>
      <w:r w:rsidR="0021296F">
        <w:t xml:space="preserve"> </w:t>
      </w:r>
      <w:r w:rsidRPr="000F44C1">
        <w:t>the</w:t>
      </w:r>
      <w:r w:rsidR="0021296F">
        <w:t xml:space="preserve"> </w:t>
      </w:r>
      <w:r w:rsidRPr="000F44C1">
        <w:t>same</w:t>
      </w:r>
      <w:r w:rsidR="0021296F">
        <w:t xml:space="preserve"> </w:t>
      </w:r>
      <w:r w:rsidRPr="000F44C1">
        <w:t>as</w:t>
      </w:r>
      <w:r w:rsidR="0021296F">
        <w:t xml:space="preserve"> </w:t>
      </w:r>
      <w:r w:rsidRPr="000F44C1">
        <w:t>what</w:t>
      </w:r>
      <w:r w:rsidR="0021296F">
        <w:t xml:space="preserve"> </w:t>
      </w:r>
      <w:r w:rsidRPr="000F44C1">
        <w:t>[is</w:t>
      </w:r>
      <w:r w:rsidR="0021296F">
        <w:t xml:space="preserve"> </w:t>
      </w:r>
      <w:r w:rsidRPr="000F44C1">
        <w:t>potentially]</w:t>
      </w:r>
      <w:r w:rsidR="0021296F">
        <w:t xml:space="preserve"> </w:t>
      </w:r>
      <w:r w:rsidRPr="000F44C1">
        <w:t>sick,</w:t>
      </w:r>
      <w:r w:rsidR="0021296F">
        <w:t xml:space="preserve"> </w:t>
      </w:r>
      <w:r w:rsidRPr="000F44C1">
        <w:t>and</w:t>
      </w:r>
      <w:r w:rsidR="0021296F">
        <w:t xml:space="preserve"> </w:t>
      </w:r>
      <w:r w:rsidRPr="000F44C1">
        <w:t>[also]</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for</w:t>
      </w:r>
      <w:r w:rsidR="0021296F">
        <w:t xml:space="preserve"> </w:t>
      </w:r>
      <w:r w:rsidRPr="000F44C1">
        <w:t>the</w:t>
      </w:r>
      <w:r w:rsidR="0021296F">
        <w:t xml:space="preserve"> </w:t>
      </w:r>
      <w:r w:rsidRPr="000F44C1">
        <w:t>same</w:t>
      </w:r>
      <w:r w:rsidR="0021296F">
        <w:t xml:space="preserve"> </w:t>
      </w:r>
      <w:r w:rsidRPr="000F44C1">
        <w:t>potency</w:t>
      </w:r>
      <w:r w:rsidR="0021296F">
        <w:t xml:space="preserve"> </w:t>
      </w:r>
      <w:r w:rsidRPr="000F44C1">
        <w:t>is</w:t>
      </w:r>
      <w:r w:rsidR="0021296F">
        <w:t xml:space="preserve"> </w:t>
      </w:r>
      <w:r w:rsidRPr="000F44C1">
        <w:t>of</w:t>
      </w:r>
      <w:r w:rsidR="0021296F">
        <w:t xml:space="preserve"> </w:t>
      </w:r>
      <w:r w:rsidRPr="000F44C1">
        <w:t>being</w:t>
      </w:r>
      <w:r w:rsidR="0021296F">
        <w:t xml:space="preserve"> </w:t>
      </w:r>
      <w:r w:rsidRPr="000F44C1">
        <w:t>healthy</w:t>
      </w:r>
      <w:r w:rsidR="0021296F">
        <w:t xml:space="preserve"> </w:t>
      </w:r>
      <w:r w:rsidRPr="000F44C1">
        <w:t>and</w:t>
      </w:r>
      <w:r w:rsidR="0021296F">
        <w:t xml:space="preserve"> </w:t>
      </w:r>
      <w:r w:rsidRPr="000F44C1">
        <w:t>falling</w:t>
      </w:r>
      <w:r w:rsidR="0021296F">
        <w:t xml:space="preserve"> </w:t>
      </w:r>
      <w:r w:rsidRPr="000F44C1">
        <w:t>ill,</w:t>
      </w:r>
      <w:r w:rsidR="0021296F">
        <w:t xml:space="preserve"> </w:t>
      </w:r>
      <w:r w:rsidRPr="000F44C1">
        <w:t>or</w:t>
      </w:r>
      <w:r w:rsidR="0021296F">
        <w:t xml:space="preserve"> </w:t>
      </w:r>
      <w:r w:rsidRPr="000F44C1">
        <w:t>of</w:t>
      </w:r>
      <w:r w:rsidR="0021296F">
        <w:t xml:space="preserve"> </w:t>
      </w:r>
      <w:r w:rsidRPr="000F44C1">
        <w:t>being</w:t>
      </w:r>
      <w:r w:rsidR="0021296F">
        <w:t xml:space="preserve"> </w:t>
      </w:r>
      <w:r w:rsidRPr="000F44C1">
        <w:t>at</w:t>
      </w:r>
      <w:r w:rsidR="0021296F">
        <w:t xml:space="preserve"> </w:t>
      </w:r>
      <w:r w:rsidRPr="000F44C1">
        <w:t>rest</w:t>
      </w:r>
      <w:r w:rsidR="0021296F">
        <w:t xml:space="preserve"> </w:t>
      </w:r>
      <w:r w:rsidRPr="000F44C1">
        <w:t>and</w:t>
      </w:r>
      <w:r w:rsidR="0021296F">
        <w:t xml:space="preserve"> </w:t>
      </w:r>
      <w:r w:rsidRPr="000F44C1">
        <w:t>of</w:t>
      </w:r>
      <w:r w:rsidR="0021296F">
        <w:t xml:space="preserve"> </w:t>
      </w:r>
      <w:r w:rsidRPr="000F44C1">
        <w:t>being</w:t>
      </w:r>
      <w:r w:rsidR="0021296F">
        <w:t xml:space="preserve"> </w:t>
      </w:r>
      <w:r w:rsidRPr="000F44C1">
        <w:t>at</w:t>
      </w:r>
      <w:r w:rsidR="0021296F">
        <w:t xml:space="preserve"> </w:t>
      </w:r>
      <w:r w:rsidRPr="000F44C1">
        <w:t>change,</w:t>
      </w:r>
      <w:r w:rsidR="0021296F">
        <w:t xml:space="preserve"> </w:t>
      </w:r>
      <w:r w:rsidRPr="000F44C1">
        <w:t>or</w:t>
      </w:r>
      <w:r w:rsidR="0021296F">
        <w:t xml:space="preserve"> </w:t>
      </w:r>
      <w:r w:rsidRPr="000F44C1">
        <w:t>of</w:t>
      </w:r>
      <w:r w:rsidR="0021296F">
        <w:t xml:space="preserve"> </w:t>
      </w:r>
      <w:r w:rsidRPr="000F44C1">
        <w:t>building</w:t>
      </w:r>
      <w:r w:rsidR="0021296F">
        <w:t xml:space="preserve"> </w:t>
      </w:r>
      <w:r w:rsidRPr="000F44C1">
        <w:t>up</w:t>
      </w:r>
      <w:r w:rsidR="0021296F">
        <w:t xml:space="preserve"> </w:t>
      </w:r>
      <w:r w:rsidRPr="000F44C1">
        <w:t>and</w:t>
      </w:r>
      <w:r w:rsidR="0021296F">
        <w:t xml:space="preserve"> </w:t>
      </w:r>
      <w:r w:rsidRPr="000F44C1">
        <w:t>of</w:t>
      </w:r>
      <w:r w:rsidR="0021296F">
        <w:t xml:space="preserve"> </w:t>
      </w:r>
      <w:r w:rsidRPr="000F44C1">
        <w:t>knocking</w:t>
      </w:r>
      <w:r w:rsidR="0021296F">
        <w:t xml:space="preserve"> </w:t>
      </w:r>
      <w:r w:rsidRPr="000F44C1">
        <w:t>down,</w:t>
      </w:r>
      <w:r w:rsidR="0021296F">
        <w:t xml:space="preserve"> </w:t>
      </w:r>
      <w:r w:rsidRPr="000F44C1">
        <w:t>or</w:t>
      </w:r>
      <w:r w:rsidR="0021296F">
        <w:t xml:space="preserve"> </w:t>
      </w:r>
      <w:r w:rsidRPr="000F44C1">
        <w:t>of</w:t>
      </w:r>
      <w:r w:rsidR="0021296F">
        <w:t xml:space="preserve"> </w:t>
      </w:r>
      <w:r w:rsidRPr="000F44C1">
        <w:t>being</w:t>
      </w:r>
      <w:r w:rsidR="0021296F">
        <w:t xml:space="preserve"> </w:t>
      </w:r>
      <w:r w:rsidRPr="000F44C1">
        <w:t>built</w:t>
      </w:r>
      <w:r w:rsidR="0021296F">
        <w:t xml:space="preserve"> </w:t>
      </w:r>
      <w:r w:rsidRPr="000F44C1">
        <w:t>and</w:t>
      </w:r>
      <w:r w:rsidR="0021296F">
        <w:t xml:space="preserve"> </w:t>
      </w:r>
      <w:r w:rsidRPr="000F44C1">
        <w:t>of</w:t>
      </w:r>
      <w:r w:rsidR="0021296F">
        <w:t xml:space="preserve"> </w:t>
      </w:r>
      <w:r w:rsidRPr="000F44C1">
        <w:t>falling</w:t>
      </w:r>
      <w:r w:rsidR="0021296F">
        <w:t xml:space="preserve"> </w:t>
      </w:r>
      <w:r w:rsidRPr="000F44C1">
        <w:t>down.</w:t>
      </w:r>
      <w:r w:rsidR="0021296F">
        <w:t xml:space="preserve"> </w:t>
      </w:r>
      <w:r w:rsidRPr="000F44C1">
        <w:t>Therefore,</w:t>
      </w:r>
      <w:r w:rsidR="0021296F">
        <w:t xml:space="preserve"> </w:t>
      </w:r>
      <w:r w:rsidRPr="000F44C1">
        <w:t>being</w:t>
      </w:r>
      <w:r w:rsidR="0021296F">
        <w:t xml:space="preserve"> </w:t>
      </w:r>
      <w:r w:rsidRPr="000F44C1">
        <w:t>capable</w:t>
      </w:r>
      <w:r w:rsidR="0021296F">
        <w:t xml:space="preserve"> </w:t>
      </w:r>
      <w:r w:rsidRPr="000F44C1">
        <w:t>of</w:t>
      </w:r>
      <w:r w:rsidR="0021296F">
        <w:t xml:space="preserve"> </w:t>
      </w:r>
      <w:r w:rsidRPr="000F44C1">
        <w:t>opposites</w:t>
      </w:r>
      <w:r w:rsidR="0021296F">
        <w:t xml:space="preserve"> </w:t>
      </w:r>
      <w:r w:rsidRPr="000F44C1">
        <w:t>obtains</w:t>
      </w:r>
      <w:r w:rsidR="0021296F">
        <w:t xml:space="preserve"> </w:t>
      </w:r>
      <w:r w:rsidRPr="000F44C1">
        <w:t>[</w:t>
      </w:r>
      <w:proofErr w:type="spellStart"/>
      <w:r w:rsidRPr="00505398">
        <w:rPr>
          <w:rStyle w:val="i"/>
        </w:rPr>
        <w:t>huparchei</w:t>
      </w:r>
      <w:proofErr w:type="spellEnd"/>
      <w:r w:rsidRPr="000F44C1">
        <w:t>]</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though</w:t>
      </w:r>
      <w:r w:rsidR="0021296F">
        <w:t xml:space="preserve"> </w:t>
      </w:r>
      <w:r w:rsidRPr="000F44C1">
        <w:t>the</w:t>
      </w:r>
      <w:r w:rsidR="0021296F">
        <w:t xml:space="preserve"> </w:t>
      </w:r>
      <w:r w:rsidRPr="000F44C1">
        <w:t>opposite</w:t>
      </w:r>
      <w:r w:rsidR="0021296F">
        <w:t xml:space="preserve"> </w:t>
      </w:r>
      <w:r w:rsidRPr="000F44C1">
        <w:t>things</w:t>
      </w:r>
      <w:r w:rsidR="0021296F">
        <w:t xml:space="preserve"> </w:t>
      </w:r>
      <w:r w:rsidRPr="000F44C1">
        <w:t>are</w:t>
      </w:r>
      <w:r w:rsidR="0021296F">
        <w:t xml:space="preserve"> </w:t>
      </w:r>
      <w:r w:rsidRPr="000F44C1">
        <w:t>unable</w:t>
      </w:r>
      <w:r w:rsidR="0021296F">
        <w:t xml:space="preserve"> </w:t>
      </w:r>
      <w:r w:rsidRPr="000F44C1">
        <w:t>[to</w:t>
      </w:r>
      <w:r w:rsidR="0021296F">
        <w:t xml:space="preserve"> </w:t>
      </w:r>
      <w:r w:rsidRPr="000F44C1">
        <w:t>obtain</w:t>
      </w:r>
      <w:r w:rsidR="0021296F">
        <w:t xml:space="preserve"> </w:t>
      </w:r>
      <w:r w:rsidRPr="000F44C1">
        <w:t>actively]</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just</w:t>
      </w:r>
      <w:r w:rsidR="0021296F">
        <w:t xml:space="preserve"> </w:t>
      </w:r>
      <w:r w:rsidRPr="000F44C1">
        <w:t>as</w:t>
      </w:r>
      <w:r w:rsidR="0021296F">
        <w:t xml:space="preserve"> </w:t>
      </w:r>
      <w:r w:rsidRPr="000F44C1">
        <w:t>the</w:t>
      </w:r>
      <w:r w:rsidR="0021296F">
        <w:t xml:space="preserve"> </w:t>
      </w:r>
      <w:r w:rsidRPr="000F44C1">
        <w:t>[opposite]</w:t>
      </w:r>
      <w:r w:rsidR="0021296F">
        <w:t xml:space="preserve"> </w:t>
      </w:r>
      <w:r w:rsidRPr="000F44C1">
        <w:t>activities</w:t>
      </w:r>
      <w:r w:rsidR="0021296F">
        <w:t xml:space="preserve"> </w:t>
      </w:r>
      <w:r w:rsidRPr="000F44C1">
        <w:t>cannot</w:t>
      </w:r>
      <w:r w:rsidR="0021296F">
        <w:t xml:space="preserve"> </w:t>
      </w:r>
      <w:r w:rsidRPr="000F44C1">
        <w:t>obtain</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for</w:t>
      </w:r>
      <w:r w:rsidR="0021296F">
        <w:t xml:space="preserve"> </w:t>
      </w:r>
      <w:r w:rsidRPr="000F44C1">
        <w:t>example</w:t>
      </w:r>
      <w:r w:rsidR="0021296F">
        <w:t xml:space="preserve"> </w:t>
      </w:r>
      <w:r w:rsidRPr="000F44C1">
        <w:t>being</w:t>
      </w:r>
      <w:r w:rsidR="0021296F">
        <w:t xml:space="preserve"> </w:t>
      </w:r>
      <w:r w:rsidRPr="000F44C1">
        <w:t>healthy</w:t>
      </w:r>
      <w:r w:rsidR="0021296F">
        <w:t xml:space="preserve"> </w:t>
      </w:r>
      <w:r w:rsidRPr="000F44C1">
        <w:t>and</w:t>
      </w:r>
      <w:r w:rsidR="0021296F">
        <w:t xml:space="preserve"> </w:t>
      </w:r>
      <w:r w:rsidRPr="000F44C1">
        <w:t>being</w:t>
      </w:r>
      <w:r w:rsidR="0021296F">
        <w:t xml:space="preserve"> </w:t>
      </w:r>
      <w:r w:rsidRPr="000F44C1">
        <w:t>sick.</w:t>
      </w:r>
      <w:r w:rsidR="0021296F">
        <w:t xml:space="preserve"> </w:t>
      </w:r>
      <w:r w:rsidRPr="000F44C1">
        <w:t>(</w:t>
      </w:r>
      <w:r w:rsidRPr="00505398">
        <w:rPr>
          <w:rStyle w:val="i"/>
        </w:rPr>
        <w:t>Met.</w:t>
      </w:r>
      <w:r w:rsidR="0021296F">
        <w:rPr>
          <w:rStyle w:val="i"/>
        </w:rPr>
        <w:t xml:space="preserve"> </w:t>
      </w:r>
      <w:r w:rsidRPr="000F44C1">
        <w:t>IX.9</w:t>
      </w:r>
      <w:r w:rsidR="0021296F">
        <w:t xml:space="preserve"> </w:t>
      </w:r>
      <w:r w:rsidRPr="000F44C1">
        <w:t>1051a</w:t>
      </w:r>
      <w:r w:rsidR="000F57B4" w:rsidRPr="000F44C1">
        <w:t>5</w:t>
      </w:r>
      <w:r w:rsidR="000F57B4">
        <w:t>–</w:t>
      </w:r>
      <w:r w:rsidR="000F57B4" w:rsidRPr="000F44C1">
        <w:t>1</w:t>
      </w:r>
      <w:r w:rsidRPr="000F44C1">
        <w:t>3,</w:t>
      </w:r>
      <w:r w:rsidR="0021296F">
        <w:t xml:space="preserve"> </w:t>
      </w:r>
      <w:r w:rsidRPr="000F44C1">
        <w:t>my</w:t>
      </w:r>
      <w:r w:rsidR="0021296F">
        <w:t xml:space="preserve"> </w:t>
      </w:r>
      <w:r w:rsidRPr="000F44C1">
        <w:t>trans</w:t>
      </w:r>
      <w:r w:rsidR="00400994">
        <w:t>.</w:t>
      </w:r>
      <w:r w:rsidRPr="000F44C1">
        <w:t>)</w:t>
      </w:r>
    </w:p>
    <w:p w14:paraId="36C596FF" w14:textId="3F56D757" w:rsidR="00CC3ABF" w:rsidRDefault="0098048A" w:rsidP="00790F74">
      <w:pPr>
        <w:pStyle w:val="pcon"/>
      </w:pPr>
      <w:r w:rsidRPr="000F44C1">
        <w:t>A</w:t>
      </w:r>
      <w:r w:rsidR="0021296F">
        <w:t xml:space="preserve"> </w:t>
      </w:r>
      <w:r w:rsidRPr="000F44C1">
        <w:t>single</w:t>
      </w:r>
      <w:r w:rsidR="0021296F">
        <w:t xml:space="preserve"> </w:t>
      </w:r>
      <w:r w:rsidRPr="000F44C1">
        <w:t>potency,</w:t>
      </w:r>
      <w:r w:rsidR="0021296F">
        <w:t xml:space="preserve"> </w:t>
      </w:r>
      <w:r w:rsidRPr="000F44C1">
        <w:t>the</w:t>
      </w:r>
      <w:r w:rsidR="0021296F">
        <w:t xml:space="preserve"> </w:t>
      </w:r>
      <w:r w:rsidRPr="00505398">
        <w:rPr>
          <w:rStyle w:val="i"/>
        </w:rPr>
        <w:t>same</w:t>
      </w:r>
      <w:r w:rsidR="0021296F">
        <w:t xml:space="preserve"> </w:t>
      </w:r>
      <w:r w:rsidRPr="000F44C1">
        <w:t>potency,</w:t>
      </w:r>
      <w:r w:rsidR="0021296F">
        <w:t xml:space="preserve"> </w:t>
      </w:r>
      <w:proofErr w:type="gramStart"/>
      <w:r w:rsidRPr="000F44C1">
        <w:t>is</w:t>
      </w:r>
      <w:r w:rsidR="0021296F">
        <w:t xml:space="preserve"> </w:t>
      </w:r>
      <w:r w:rsidRPr="000F44C1">
        <w:t>capable</w:t>
      </w:r>
      <w:r w:rsidR="0021296F">
        <w:t xml:space="preserve"> </w:t>
      </w:r>
      <w:r w:rsidRPr="000F44C1">
        <w:t>of</w:t>
      </w:r>
      <w:r w:rsidR="0021296F">
        <w:t xml:space="preserve"> </w:t>
      </w:r>
      <w:r w:rsidRPr="000F44C1">
        <w:t>accomplishing</w:t>
      </w:r>
      <w:proofErr w:type="gramEnd"/>
      <w:r w:rsidR="0021296F">
        <w:t xml:space="preserve"> </w:t>
      </w:r>
      <w:r w:rsidRPr="000F44C1">
        <w:t>opposite</w:t>
      </w:r>
      <w:r w:rsidR="0021296F">
        <w:t xml:space="preserve"> </w:t>
      </w:r>
      <w:r w:rsidRPr="000F44C1">
        <w:t>things</w:t>
      </w:r>
      <w:del w:id="1674" w:author="Sentesy, Mark A" w:date="2019-10-09T01:29:00Z">
        <w:r w:rsidR="0021296F" w:rsidDel="00C95C1C">
          <w:delText xml:space="preserve"> </w:delText>
        </w:r>
        <w:r w:rsidDel="00C95C1C">
          <w:delText>(</w:delText>
        </w:r>
        <w:r w:rsidR="00400994" w:rsidDel="00C95C1C">
          <w:delText>as</w:delText>
        </w:r>
        <w:r w:rsidR="0021296F" w:rsidDel="00C95C1C">
          <w:delText xml:space="preserve"> </w:delText>
        </w:r>
        <w:r w:rsidR="00400994" w:rsidDel="00C95C1C">
          <w:delText>we</w:delText>
        </w:r>
        <w:r w:rsidR="0021296F" w:rsidDel="00C95C1C">
          <w:delText xml:space="preserve"> </w:delText>
        </w:r>
        <w:r w:rsidR="00400994" w:rsidDel="00C95C1C">
          <w:delText>saw</w:delText>
        </w:r>
        <w:r w:rsidR="0021296F" w:rsidDel="00C95C1C">
          <w:delText xml:space="preserve"> </w:delText>
        </w:r>
        <w:r w:rsidR="00400994" w:rsidDel="00C95C1C">
          <w:delText>in</w:delText>
        </w:r>
        <w:r w:rsidR="0021296F" w:rsidDel="00C95C1C">
          <w:delText xml:space="preserve"> </w:delText>
        </w:r>
        <w:r w:rsidR="000610A0" w:rsidDel="00C95C1C">
          <w:delText>chap</w:delText>
        </w:r>
        <w:r w:rsidR="000B2CDE" w:rsidDel="00C95C1C">
          <w:delText>.</w:delText>
        </w:r>
        <w:r w:rsidR="0021296F" w:rsidDel="00C95C1C">
          <w:delText xml:space="preserve"> </w:delText>
        </w:r>
        <w:r w:rsidDel="00C95C1C">
          <w:delText>2)</w:delText>
        </w:r>
      </w:del>
      <w:r w:rsidRPr="000F44C1">
        <w:t>.</w:t>
      </w:r>
      <w:r w:rsidR="0021296F">
        <w:t xml:space="preserve"> </w:t>
      </w:r>
      <w:r w:rsidRPr="000F44C1">
        <w:t>Potency</w:t>
      </w:r>
      <w:r w:rsidR="0021296F">
        <w:t xml:space="preserve"> </w:t>
      </w:r>
      <w:r w:rsidRPr="000F44C1">
        <w:t>is</w:t>
      </w:r>
      <w:r w:rsidR="0021296F">
        <w:t xml:space="preserve"> </w:t>
      </w:r>
      <w:r w:rsidRPr="000F44C1">
        <w:t>not</w:t>
      </w:r>
      <w:r w:rsidR="0021296F">
        <w:t xml:space="preserve"> </w:t>
      </w:r>
      <w:r w:rsidRPr="000F44C1">
        <w:t>an</w:t>
      </w:r>
      <w:r w:rsidR="0021296F">
        <w:t xml:space="preserve"> </w:t>
      </w:r>
      <w:r w:rsidRPr="000F44C1">
        <w:t>actual</w:t>
      </w:r>
      <w:r w:rsidR="0021296F">
        <w:t xml:space="preserve"> </w:t>
      </w:r>
      <w:r w:rsidRPr="000F44C1">
        <w:t>state</w:t>
      </w:r>
      <w:r w:rsidR="0021296F">
        <w:t xml:space="preserve"> </w:t>
      </w:r>
      <w:r w:rsidRPr="000F44C1">
        <w:t>or</w:t>
      </w:r>
      <w:r w:rsidR="0021296F">
        <w:t xml:space="preserve"> </w:t>
      </w:r>
      <w:r w:rsidRPr="000F44C1">
        <w:t>a</w:t>
      </w:r>
      <w:r w:rsidR="0021296F">
        <w:t xml:space="preserve"> </w:t>
      </w:r>
      <w:r w:rsidRPr="000F44C1">
        <w:t>mode</w:t>
      </w:r>
      <w:r w:rsidR="0021296F">
        <w:t xml:space="preserve"> </w:t>
      </w:r>
      <w:r w:rsidRPr="000F44C1">
        <w:t>of</w:t>
      </w:r>
      <w:r w:rsidR="0021296F">
        <w:t xml:space="preserve"> </w:t>
      </w:r>
      <w:r w:rsidRPr="000F44C1">
        <w:t>being</w:t>
      </w:r>
      <w:r w:rsidR="0021296F">
        <w:t xml:space="preserve"> </w:t>
      </w:r>
      <w:r w:rsidRPr="000F44C1">
        <w:t>a</w:t>
      </w:r>
      <w:r w:rsidR="0021296F">
        <w:t xml:space="preserve"> </w:t>
      </w:r>
      <w:r w:rsidRPr="000F44C1">
        <w:t>quality</w:t>
      </w:r>
      <w:r w:rsidR="0021296F">
        <w:t xml:space="preserve"> </w:t>
      </w:r>
      <w:r w:rsidRPr="000F44C1">
        <w:t>or</w:t>
      </w:r>
      <w:r w:rsidR="0021296F">
        <w:t xml:space="preserve"> </w:t>
      </w:r>
      <w:r w:rsidRPr="000F44C1">
        <w:t>quantity.</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name</w:t>
      </w:r>
      <w:r w:rsidR="0021296F">
        <w:t xml:space="preserve"> </w:t>
      </w:r>
      <w:r w:rsidRPr="000F44C1">
        <w:t>for</w:t>
      </w:r>
      <w:r w:rsidR="0021296F">
        <w:t xml:space="preserve"> </w:t>
      </w:r>
      <w:r w:rsidRPr="000F44C1">
        <w:t>the</w:t>
      </w:r>
      <w:r w:rsidR="0021296F">
        <w:t xml:space="preserve"> </w:t>
      </w:r>
      <w:r w:rsidRPr="000F44C1">
        <w:t>fact</w:t>
      </w:r>
      <w:r w:rsidR="0021296F">
        <w:t xml:space="preserve"> </w:t>
      </w:r>
      <w:r w:rsidRPr="000F44C1">
        <w:t>that</w:t>
      </w:r>
      <w:r w:rsidR="0021296F">
        <w:t xml:space="preserve"> </w:t>
      </w:r>
      <w:r w:rsidRPr="000F44C1">
        <w:t>someone</w:t>
      </w:r>
      <w:r w:rsidR="0021296F">
        <w:t xml:space="preserve"> </w:t>
      </w:r>
      <w:r w:rsidRPr="000F44C1">
        <w:t>at‐work</w:t>
      </w:r>
      <w:r w:rsidR="0021296F">
        <w:t xml:space="preserve"> </w:t>
      </w:r>
      <w:r w:rsidRPr="000F44C1">
        <w:t>being</w:t>
      </w:r>
      <w:r w:rsidR="0021296F">
        <w:t xml:space="preserve"> </w:t>
      </w:r>
      <w:r w:rsidRPr="000F44C1">
        <w:t>healthy</w:t>
      </w:r>
      <w:r w:rsidR="0021296F">
        <w:t xml:space="preserve"> </w:t>
      </w:r>
      <w:r w:rsidRPr="000F44C1">
        <w:t>can</w:t>
      </w:r>
      <w:r w:rsidR="0021296F">
        <w:t xml:space="preserve"> </w:t>
      </w:r>
      <w:r w:rsidRPr="000F44C1">
        <w:t>also</w:t>
      </w:r>
      <w:r w:rsidR="0021296F">
        <w:t xml:space="preserve"> </w:t>
      </w:r>
      <w:r w:rsidRPr="000F44C1">
        <w:t>be</w:t>
      </w:r>
      <w:r w:rsidR="0021296F">
        <w:t xml:space="preserve"> </w:t>
      </w:r>
      <w:r w:rsidRPr="000F44C1">
        <w:t>sick;</w:t>
      </w:r>
      <w:r w:rsidR="0021296F">
        <w:t xml:space="preserve"> </w:t>
      </w:r>
      <w:r w:rsidRPr="000F44C1">
        <w:t>and</w:t>
      </w:r>
      <w:r w:rsidR="0021296F">
        <w:t xml:space="preserve"> </w:t>
      </w:r>
      <w:r w:rsidRPr="000F44C1">
        <w:t>because</w:t>
      </w:r>
      <w:r w:rsidR="0021296F">
        <w:t xml:space="preserve"> </w:t>
      </w:r>
      <w:r w:rsidRPr="000F44C1">
        <w:t>of</w:t>
      </w:r>
      <w:r w:rsidR="0021296F">
        <w:t xml:space="preserve"> </w:t>
      </w:r>
      <w:r w:rsidRPr="000F44C1">
        <w:t>this,</w:t>
      </w:r>
      <w:r w:rsidR="0021296F">
        <w:t xml:space="preserve"> </w:t>
      </w:r>
      <w:r w:rsidRPr="000F44C1">
        <w:t>that</w:t>
      </w:r>
      <w:r w:rsidR="0021296F">
        <w:t xml:space="preserve"> </w:t>
      </w:r>
      <w:r w:rsidRPr="000F44C1">
        <w:t>health</w:t>
      </w:r>
      <w:r w:rsidR="0021296F">
        <w:t xml:space="preserve"> </w:t>
      </w:r>
      <w:r w:rsidRPr="000F44C1">
        <w:t>or</w:t>
      </w:r>
      <w:r w:rsidR="0021296F">
        <w:t xml:space="preserve"> </w:t>
      </w:r>
      <w:r w:rsidRPr="000F44C1">
        <w:t>sickness</w:t>
      </w:r>
      <w:r w:rsidR="0021296F">
        <w:t xml:space="preserve"> </w:t>
      </w:r>
      <w:r w:rsidRPr="000F44C1">
        <w:t>will</w:t>
      </w:r>
      <w:r w:rsidR="0021296F">
        <w:t xml:space="preserve"> </w:t>
      </w:r>
      <w:r w:rsidRPr="000F44C1">
        <w:t>necessarily</w:t>
      </w:r>
      <w:r w:rsidR="0021296F">
        <w:t xml:space="preserve"> </w:t>
      </w:r>
      <w:r w:rsidRPr="000F44C1">
        <w:t>belong</w:t>
      </w:r>
      <w:r w:rsidR="0021296F">
        <w:t xml:space="preserve"> </w:t>
      </w:r>
      <w:r w:rsidRPr="000F44C1">
        <w:t>to</w:t>
      </w:r>
      <w:r w:rsidR="0021296F">
        <w:t xml:space="preserve"> </w:t>
      </w:r>
      <w:r w:rsidRPr="000F44C1">
        <w:t>this</w:t>
      </w:r>
      <w:r w:rsidR="0021296F">
        <w:t xml:space="preserve"> </w:t>
      </w:r>
      <w:r w:rsidRPr="000F44C1">
        <w:t>being</w:t>
      </w:r>
      <w:r w:rsidR="0021296F">
        <w:t xml:space="preserve"> </w:t>
      </w:r>
      <w:r w:rsidRPr="000F44C1">
        <w:t>here</w:t>
      </w:r>
      <w:r w:rsidR="0021296F">
        <w:t xml:space="preserve"> </w:t>
      </w:r>
      <w:r w:rsidRPr="000F44C1">
        <w:t>at</w:t>
      </w:r>
      <w:r w:rsidR="0021296F">
        <w:t xml:space="preserve"> </w:t>
      </w:r>
      <w:r w:rsidRPr="000F44C1">
        <w:t>different</w:t>
      </w:r>
      <w:r w:rsidR="0021296F">
        <w:t xml:space="preserve"> </w:t>
      </w:r>
      <w:r w:rsidRPr="000F44C1">
        <w:t>times.</w:t>
      </w:r>
    </w:p>
    <w:p w14:paraId="58D353AF" w14:textId="5E723F0B" w:rsidR="00CC3ABF" w:rsidRDefault="0098048A" w:rsidP="00790F74">
      <w:pPr>
        <w:pStyle w:val="p"/>
      </w:pPr>
      <w:r>
        <w:t>This</w:t>
      </w:r>
      <w:r w:rsidR="0021296F">
        <w:t xml:space="preserve"> </w:t>
      </w:r>
      <w:r>
        <w:t>description</w:t>
      </w:r>
      <w:r w:rsidR="0021296F">
        <w:t xml:space="preserve"> </w:t>
      </w:r>
      <w:r w:rsidRPr="000F44C1">
        <w:t>of</w:t>
      </w:r>
      <w:r w:rsidR="0021296F">
        <w:t xml:space="preserve"> </w:t>
      </w:r>
      <w:r w:rsidRPr="000F44C1">
        <w:t>potency</w:t>
      </w:r>
      <w:r w:rsidR="0021296F">
        <w:t xml:space="preserve"> </w:t>
      </w:r>
      <w:r>
        <w:t>is</w:t>
      </w:r>
      <w:r w:rsidR="0021296F">
        <w:t xml:space="preserve"> </w:t>
      </w:r>
      <w:r>
        <w:t>periphrastic</w:t>
      </w:r>
      <w:r w:rsidR="0021296F">
        <w:t xml:space="preserve"> </w:t>
      </w:r>
      <w:r>
        <w:t>for</w:t>
      </w:r>
      <w:r w:rsidR="0021296F">
        <w:t xml:space="preserve"> </w:t>
      </w:r>
      <w:r>
        <w:t>a</w:t>
      </w:r>
      <w:r w:rsidR="0021296F">
        <w:t xml:space="preserve"> </w:t>
      </w:r>
      <w:r>
        <w:t>reason:</w:t>
      </w:r>
      <w:r w:rsidR="0021296F">
        <w:t xml:space="preserve"> </w:t>
      </w:r>
      <w:r w:rsidRPr="000F44C1">
        <w:t>it</w:t>
      </w:r>
      <w:r w:rsidR="0021296F">
        <w:t xml:space="preserve"> </w:t>
      </w:r>
      <w:r w:rsidRPr="000F44C1">
        <w:t>avoids</w:t>
      </w:r>
      <w:r w:rsidR="0021296F">
        <w:t xml:space="preserve"> </w:t>
      </w:r>
      <w:r w:rsidRPr="000F44C1">
        <w:t>characterizing</w:t>
      </w:r>
      <w:r w:rsidR="0021296F">
        <w:t xml:space="preserve"> </w:t>
      </w:r>
      <w:r w:rsidRPr="000F44C1">
        <w:t>potency</w:t>
      </w:r>
      <w:r w:rsidR="0021296F">
        <w:t xml:space="preserve"> </w:t>
      </w:r>
      <w:r w:rsidRPr="000F44C1">
        <w:t>in</w:t>
      </w:r>
      <w:r w:rsidR="0021296F">
        <w:t xml:space="preserve"> </w:t>
      </w:r>
      <w:r w:rsidRPr="000F44C1">
        <w:t>terms</w:t>
      </w:r>
      <w:r w:rsidR="0021296F">
        <w:t xml:space="preserve"> </w:t>
      </w:r>
      <w:r w:rsidRPr="000F44C1">
        <w:t>of</w:t>
      </w:r>
      <w:r w:rsidR="0021296F">
        <w:t xml:space="preserve"> </w:t>
      </w:r>
      <w:r w:rsidRPr="000F44C1">
        <w:t>an</w:t>
      </w:r>
      <w:r w:rsidR="0021296F">
        <w:t xml:space="preserve"> </w:t>
      </w:r>
      <w:r w:rsidRPr="000F44C1">
        <w:t>abstraction</w:t>
      </w:r>
      <w:r w:rsidR="0021296F">
        <w:t xml:space="preserve"> </w:t>
      </w:r>
      <w:r>
        <w:t>like</w:t>
      </w:r>
      <w:r w:rsidR="0021296F">
        <w:t xml:space="preserve"> </w:t>
      </w:r>
      <w:r w:rsidRPr="000F44C1">
        <w:t>temperature.</w:t>
      </w:r>
      <w:r w:rsidR="0021296F">
        <w:t xml:space="preserve"> </w:t>
      </w:r>
      <w:r w:rsidRPr="000F44C1">
        <w:t>The</w:t>
      </w:r>
      <w:r w:rsidR="0021296F">
        <w:t xml:space="preserve"> </w:t>
      </w:r>
      <w:r w:rsidRPr="000F44C1">
        <w:t>continuum</w:t>
      </w:r>
      <w:r w:rsidR="0021296F">
        <w:t xml:space="preserve"> </w:t>
      </w:r>
      <w:r w:rsidRPr="000F44C1">
        <w:t>marked</w:t>
      </w:r>
      <w:r w:rsidR="0021296F">
        <w:t xml:space="preserve"> </w:t>
      </w:r>
      <w:r w:rsidRPr="000F44C1">
        <w:t>out</w:t>
      </w:r>
      <w:r w:rsidR="0021296F">
        <w:t xml:space="preserve"> </w:t>
      </w:r>
      <w:r w:rsidRPr="000F44C1">
        <w:t>by</w:t>
      </w:r>
      <w:r w:rsidR="0021296F">
        <w:t xml:space="preserve"> </w:t>
      </w:r>
      <w:r w:rsidRPr="000F44C1">
        <w:t>the</w:t>
      </w:r>
      <w:r w:rsidR="0021296F">
        <w:t xml:space="preserve"> </w:t>
      </w:r>
      <w:r w:rsidRPr="000F44C1">
        <w:t>opposites</w:t>
      </w:r>
      <w:r w:rsidR="0021296F">
        <w:t xml:space="preserve"> </w:t>
      </w:r>
      <w:r w:rsidRPr="000F44C1">
        <w:t>is</w:t>
      </w:r>
      <w:r w:rsidR="0021296F">
        <w:t xml:space="preserve"> </w:t>
      </w:r>
      <w:r w:rsidRPr="000F44C1">
        <w:t>an</w:t>
      </w:r>
      <w:r w:rsidR="0021296F">
        <w:t xml:space="preserve"> </w:t>
      </w:r>
      <w:r w:rsidRPr="000F44C1">
        <w:t>abstraction</w:t>
      </w:r>
      <w:r w:rsidR="0021296F">
        <w:t xml:space="preserve"> </w:t>
      </w:r>
      <w:r>
        <w:t>derived</w:t>
      </w:r>
      <w:r w:rsidR="0021296F">
        <w:t xml:space="preserve"> </w:t>
      </w:r>
      <w:r>
        <w:t>from</w:t>
      </w:r>
      <w:ins w:id="1675" w:author="Sentesy, Mark A" w:date="2019-10-09T01:30:00Z">
        <w:r w:rsidR="00C95C1C">
          <w:t xml:space="preserve"> the poles of change</w:t>
        </w:r>
      </w:ins>
      <w:del w:id="1676" w:author="Sentesy, Mark A" w:date="2019-10-09T01:30:00Z">
        <w:r w:rsidR="0021296F" w:rsidDel="00C95C1C">
          <w:delText xml:space="preserve"> </w:delText>
        </w:r>
        <w:r w:rsidRPr="000F44C1" w:rsidDel="00C95C1C">
          <w:delText>potency</w:delText>
        </w:r>
      </w:del>
      <w:r w:rsidRPr="000F44C1">
        <w:t>.</w:t>
      </w:r>
      <w:r w:rsidR="0021296F">
        <w:t xml:space="preserve"> </w:t>
      </w:r>
      <w:r w:rsidRPr="000F44C1">
        <w:t>But</w:t>
      </w:r>
      <w:r w:rsidR="0021296F">
        <w:t xml:space="preserve"> </w:t>
      </w:r>
      <w:r w:rsidRPr="000F44C1">
        <w:t>the</w:t>
      </w:r>
      <w:r w:rsidR="0021296F">
        <w:t xml:space="preserve"> </w:t>
      </w:r>
      <w:r w:rsidRPr="000F44C1">
        <w:t>continuum</w:t>
      </w:r>
      <w:r w:rsidR="0021296F">
        <w:t xml:space="preserve"> </w:t>
      </w:r>
      <w:r w:rsidRPr="000F44C1">
        <w:t>is</w:t>
      </w:r>
      <w:r w:rsidR="0021296F">
        <w:t xml:space="preserve"> </w:t>
      </w:r>
      <w:r w:rsidRPr="000F44C1">
        <w:t>not</w:t>
      </w:r>
      <w:r w:rsidR="0021296F">
        <w:t xml:space="preserve"> </w:t>
      </w:r>
      <w:r w:rsidRPr="000F44C1">
        <w:t>a</w:t>
      </w:r>
      <w:r w:rsidR="0021296F">
        <w:t xml:space="preserve"> </w:t>
      </w:r>
      <w:r w:rsidRPr="000F44C1">
        <w:t>being:</w:t>
      </w:r>
      <w:r w:rsidR="0021296F">
        <w:t xml:space="preserve"> </w:t>
      </w:r>
      <w:r w:rsidRPr="000F44C1">
        <w:t>what</w:t>
      </w:r>
      <w:r w:rsidR="0021296F">
        <w:t xml:space="preserve"> </w:t>
      </w:r>
      <w:r w:rsidRPr="000F44C1">
        <w:t>is</w:t>
      </w:r>
      <w:r w:rsidR="0021296F">
        <w:t xml:space="preserve"> </w:t>
      </w:r>
      <w:r w:rsidRPr="000F44C1">
        <w:t>there</w:t>
      </w:r>
      <w:r w:rsidR="0021296F">
        <w:t xml:space="preserve"> </w:t>
      </w:r>
      <w:r w:rsidRPr="000F44C1">
        <w:t>is</w:t>
      </w:r>
      <w:r w:rsidR="0021296F">
        <w:t xml:space="preserve"> </w:t>
      </w:r>
      <w:r w:rsidRPr="000F44C1">
        <w:t>only</w:t>
      </w:r>
      <w:r w:rsidR="00400994">
        <w:t>,</w:t>
      </w:r>
      <w:r w:rsidR="0021296F">
        <w:t xml:space="preserve"> </w:t>
      </w:r>
      <w:r w:rsidR="00400994">
        <w:t>for</w:t>
      </w:r>
      <w:r w:rsidR="0021296F">
        <w:t xml:space="preserve"> </w:t>
      </w:r>
      <w:r w:rsidR="00400994">
        <w:t>example,</w:t>
      </w:r>
      <w:r w:rsidR="0021296F">
        <w:t xml:space="preserve"> </w:t>
      </w:r>
      <w:r w:rsidRPr="000F44C1">
        <w:t>something</w:t>
      </w:r>
      <w:r w:rsidR="0021296F">
        <w:t xml:space="preserve"> </w:t>
      </w:r>
      <w:r w:rsidRPr="000F44C1">
        <w:t>hot;</w:t>
      </w:r>
      <w:r w:rsidR="0021296F">
        <w:t xml:space="preserve"> </w:t>
      </w:r>
      <w:r w:rsidRPr="000F44C1">
        <w:t>its</w:t>
      </w:r>
      <w:r w:rsidR="0021296F">
        <w:t xml:space="preserve"> </w:t>
      </w:r>
      <w:r w:rsidRPr="000F44C1">
        <w:t>ability</w:t>
      </w:r>
      <w:r w:rsidR="0021296F">
        <w:t xml:space="preserve"> </w:t>
      </w:r>
      <w:r w:rsidRPr="000F44C1">
        <w:t>to</w:t>
      </w:r>
      <w:r w:rsidR="0021296F">
        <w:t xml:space="preserve"> </w:t>
      </w:r>
      <w:r w:rsidRPr="000F44C1">
        <w:t>be</w:t>
      </w:r>
      <w:r w:rsidR="0021296F">
        <w:t xml:space="preserve"> </w:t>
      </w:r>
      <w:r w:rsidRPr="000F44C1">
        <w:t>hot</w:t>
      </w:r>
      <w:r w:rsidR="0021296F">
        <w:t xml:space="preserve"> </w:t>
      </w:r>
      <w:r w:rsidRPr="000F44C1">
        <w:t>includes,</w:t>
      </w:r>
      <w:r w:rsidR="0021296F">
        <w:t xml:space="preserve"> </w:t>
      </w:r>
      <w:r w:rsidRPr="000F44C1">
        <w:t>implies,</w:t>
      </w:r>
      <w:r w:rsidR="0021296F">
        <w:t xml:space="preserve"> </w:t>
      </w:r>
      <w:r w:rsidRPr="000F44C1">
        <w:t>and</w:t>
      </w:r>
      <w:r w:rsidR="0021296F">
        <w:t xml:space="preserve"> </w:t>
      </w:r>
      <w:r w:rsidRPr="000F44C1">
        <w:t>is</w:t>
      </w:r>
      <w:r w:rsidR="0021296F">
        <w:t xml:space="preserve"> </w:t>
      </w:r>
      <w:r w:rsidRPr="000F44C1">
        <w:t>also</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the</w:t>
      </w:r>
      <w:r w:rsidR="0021296F">
        <w:t xml:space="preserve"> </w:t>
      </w:r>
      <w:r w:rsidRPr="000F44C1">
        <w:t>ability</w:t>
      </w:r>
      <w:r w:rsidR="0021296F">
        <w:t xml:space="preserve"> </w:t>
      </w:r>
      <w:r w:rsidRPr="000F44C1">
        <w:t>to</w:t>
      </w:r>
      <w:r w:rsidR="0021296F">
        <w:t xml:space="preserve"> </w:t>
      </w:r>
      <w:r w:rsidRPr="000F44C1">
        <w:t>be</w:t>
      </w:r>
      <w:r w:rsidR="0021296F">
        <w:t xml:space="preserve"> </w:t>
      </w:r>
      <w:r w:rsidRPr="000F44C1">
        <w:t>cold.</w:t>
      </w:r>
      <w:r w:rsidR="0021296F">
        <w:t xml:space="preserve"> </w:t>
      </w:r>
      <w:r w:rsidRPr="000F44C1">
        <w:t>Potency</w:t>
      </w:r>
      <w:r w:rsidR="0021296F">
        <w:t xml:space="preserve"> </w:t>
      </w:r>
      <w:r w:rsidRPr="000F44C1">
        <w:t>is</w:t>
      </w:r>
      <w:r w:rsidR="0021296F">
        <w:t xml:space="preserve"> </w:t>
      </w:r>
      <w:r w:rsidRPr="000F44C1">
        <w:t>immanent</w:t>
      </w:r>
      <w:r w:rsidR="0021296F">
        <w:t xml:space="preserve"> </w:t>
      </w:r>
      <w:r w:rsidRPr="000F44C1">
        <w:t>and</w:t>
      </w:r>
      <w:r w:rsidR="0021296F">
        <w:t xml:space="preserve"> </w:t>
      </w:r>
      <w:r w:rsidRPr="000F44C1">
        <w:t>concrete;</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related</w:t>
      </w:r>
      <w:r w:rsidR="0021296F">
        <w:t xml:space="preserve"> </w:t>
      </w:r>
      <w:r w:rsidRPr="000F44C1">
        <w:t>to</w:t>
      </w:r>
      <w:r w:rsidR="0021296F">
        <w:t xml:space="preserve"> </w:t>
      </w:r>
      <w:r w:rsidRPr="000F44C1">
        <w:t>a</w:t>
      </w:r>
      <w:r w:rsidR="0021296F">
        <w:t xml:space="preserve"> </w:t>
      </w:r>
      <w:r w:rsidRPr="000F44C1">
        <w:t>transcendent</w:t>
      </w:r>
      <w:r w:rsidR="0021296F">
        <w:t xml:space="preserve"> </w:t>
      </w:r>
      <w:r w:rsidRPr="000F44C1">
        <w:t>type:</w:t>
      </w:r>
      <w:r w:rsidR="0021296F">
        <w:t xml:space="preserve"> </w:t>
      </w:r>
      <w:r w:rsidRPr="000F44C1">
        <w:t>the</w:t>
      </w:r>
      <w:r w:rsidR="0021296F">
        <w:t xml:space="preserve"> </w:t>
      </w:r>
      <w:r w:rsidRPr="000F44C1">
        <w:t>potency</w:t>
      </w:r>
      <w:r w:rsidR="0021296F">
        <w:t xml:space="preserve"> </w:t>
      </w:r>
      <w:r w:rsidRPr="000F44C1">
        <w:t>is</w:t>
      </w:r>
      <w:r w:rsidR="0021296F">
        <w:t xml:space="preserve"> </w:t>
      </w:r>
      <w:r w:rsidRPr="000F44C1">
        <w:t>for</w:t>
      </w:r>
      <w:r w:rsidR="0021296F">
        <w:t xml:space="preserve"> </w:t>
      </w:r>
      <w:r w:rsidRPr="000F44C1">
        <w:t>being</w:t>
      </w:r>
      <w:r w:rsidR="0021296F">
        <w:t xml:space="preserve"> </w:t>
      </w:r>
      <w:r w:rsidRPr="000F44C1">
        <w:t>hot</w:t>
      </w:r>
      <w:r w:rsidR="0021296F">
        <w:t xml:space="preserve"> </w:t>
      </w:r>
      <w:r w:rsidRPr="000F44C1">
        <w:t>or</w:t>
      </w:r>
      <w:r w:rsidR="0021296F">
        <w:t xml:space="preserve"> </w:t>
      </w:r>
      <w:r w:rsidRPr="000F44C1">
        <w:t>cold,</w:t>
      </w:r>
      <w:r w:rsidR="0021296F">
        <w:t xml:space="preserve"> </w:t>
      </w:r>
      <w:r w:rsidRPr="000F44C1">
        <w:t>not</w:t>
      </w:r>
      <w:r w:rsidR="0021296F">
        <w:t xml:space="preserve"> </w:t>
      </w:r>
      <w:r w:rsidRPr="000F44C1">
        <w:t>for</w:t>
      </w:r>
      <w:r w:rsidR="0021296F">
        <w:t xml:space="preserve"> </w:t>
      </w:r>
      <w:r w:rsidRPr="000F44C1">
        <w:t>having</w:t>
      </w:r>
      <w:r w:rsidR="0021296F">
        <w:t xml:space="preserve"> </w:t>
      </w:r>
      <w:r w:rsidRPr="000F44C1">
        <w:t>a</w:t>
      </w:r>
      <w:r w:rsidR="0021296F">
        <w:t xml:space="preserve"> </w:t>
      </w:r>
      <w:r w:rsidRPr="000F44C1">
        <w:t>temperature.</w:t>
      </w:r>
    </w:p>
    <w:p w14:paraId="1B09EC6F" w14:textId="77777777" w:rsidR="0081041F" w:rsidRDefault="0081041F" w:rsidP="0081041F">
      <w:pPr>
        <w:pStyle w:val="sec"/>
      </w:pPr>
    </w:p>
    <w:p w14:paraId="2E2B921E" w14:textId="5A71A333" w:rsidR="0098048A" w:rsidRPr="000F44C1" w:rsidRDefault="0098048A" w:rsidP="00790F74">
      <w:pPr>
        <w:pStyle w:val="p"/>
      </w:pPr>
      <w:r w:rsidRPr="00B7367C">
        <w:t>(ii)</w:t>
      </w:r>
      <w:r w:rsidR="0021296F">
        <w:t xml:space="preserve"> </w:t>
      </w:r>
      <w:r w:rsidRPr="00B7367C">
        <w:t>Speaking</w:t>
      </w:r>
      <w:r w:rsidR="0021296F">
        <w:t xml:space="preserve"> </w:t>
      </w:r>
      <w:r w:rsidRPr="00B7367C">
        <w:t>abstractly</w:t>
      </w:r>
      <w:r w:rsidRPr="000F44C1">
        <w:t>,</w:t>
      </w:r>
      <w:r w:rsidR="0021296F">
        <w:t xml:space="preserve"> </w:t>
      </w:r>
      <w:ins w:id="1677" w:author="Sentesy, Mark A" w:date="2019-10-09T01:31:00Z">
        <w:r w:rsidR="00501123">
          <w:t xml:space="preserve">however, </w:t>
        </w:r>
      </w:ins>
      <w:r w:rsidRPr="000F44C1">
        <w:t>we</w:t>
      </w:r>
      <w:r w:rsidR="0021296F">
        <w:t xml:space="preserve"> </w:t>
      </w:r>
      <w:del w:id="1678" w:author="Sentesy, Mark A" w:date="2019-10-09T01:31:00Z">
        <w:r w:rsidRPr="000F44C1" w:rsidDel="00501123">
          <w:delText>might</w:delText>
        </w:r>
        <w:r w:rsidR="0021296F" w:rsidDel="00501123">
          <w:delText xml:space="preserve"> </w:delText>
        </w:r>
      </w:del>
      <w:r w:rsidRPr="000F44C1">
        <w:t>say</w:t>
      </w:r>
      <w:r w:rsidR="0021296F">
        <w:t xml:space="preserve"> </w:t>
      </w:r>
      <w:r w:rsidR="00B95673">
        <w:t>that</w:t>
      </w:r>
      <w:r w:rsidR="0021296F">
        <w:t xml:space="preserve"> </w:t>
      </w:r>
      <w:r w:rsidRPr="000F44C1">
        <w:t>potency</w:t>
      </w:r>
      <w:r w:rsidR="0021296F">
        <w:t xml:space="preserve"> </w:t>
      </w:r>
      <w:r w:rsidRPr="000F44C1">
        <w:t>lays</w:t>
      </w:r>
      <w:r w:rsidR="0021296F">
        <w:t xml:space="preserve"> </w:t>
      </w:r>
      <w:r w:rsidRPr="000F44C1">
        <w:t>out</w:t>
      </w:r>
      <w:r w:rsidR="0021296F">
        <w:t xml:space="preserve"> </w:t>
      </w:r>
      <w:r w:rsidRPr="000F44C1">
        <w:t>a</w:t>
      </w:r>
      <w:r w:rsidR="0021296F">
        <w:t xml:space="preserve"> </w:t>
      </w:r>
      <w:r w:rsidRPr="000F44C1">
        <w:t>range</w:t>
      </w:r>
      <w:r w:rsidR="0021296F">
        <w:t xml:space="preserve"> </w:t>
      </w:r>
      <w:r w:rsidRPr="000F44C1">
        <w:t>of</w:t>
      </w:r>
      <w:r w:rsidR="0021296F">
        <w:t xml:space="preserve"> </w:t>
      </w:r>
      <w:r w:rsidRPr="000F44C1">
        <w:t>things</w:t>
      </w:r>
      <w:r w:rsidR="0021296F">
        <w:t xml:space="preserve"> </w:t>
      </w:r>
      <w:r w:rsidRPr="000F44C1">
        <w:t>that</w:t>
      </w:r>
      <w:r w:rsidR="0021296F">
        <w:t xml:space="preserve"> </w:t>
      </w:r>
      <w:r w:rsidRPr="000F44C1">
        <w:t>can</w:t>
      </w:r>
      <w:r w:rsidR="0021296F">
        <w:t xml:space="preserve"> </w:t>
      </w:r>
      <w:r w:rsidRPr="000F44C1">
        <w:t>be</w:t>
      </w:r>
      <w:r w:rsidR="0021296F">
        <w:t xml:space="preserve"> </w:t>
      </w:r>
      <w:r w:rsidRPr="000F44C1">
        <w:t>the</w:t>
      </w:r>
      <w:r w:rsidR="0021296F">
        <w:t xml:space="preserve"> </w:t>
      </w:r>
      <w:r w:rsidRPr="000F44C1">
        <w:t>case</w:t>
      </w:r>
      <w:r w:rsidR="000F57B4">
        <w:t>—</w:t>
      </w:r>
      <w:r w:rsidRPr="000F44C1">
        <w:t>say,</w:t>
      </w:r>
      <w:r w:rsidR="0021296F">
        <w:t xml:space="preserve"> </w:t>
      </w:r>
      <w:r w:rsidRPr="000F44C1">
        <w:t>a</w:t>
      </w:r>
      <w:r w:rsidR="0021296F">
        <w:t xml:space="preserve"> </w:t>
      </w:r>
      <w:r w:rsidRPr="000F44C1">
        <w:t>capacity</w:t>
      </w:r>
      <w:r w:rsidR="0021296F">
        <w:t xml:space="preserve"> </w:t>
      </w:r>
      <w:r w:rsidRPr="000F44C1">
        <w:t>to</w:t>
      </w:r>
      <w:r w:rsidR="0021296F">
        <w:t xml:space="preserve"> </w:t>
      </w:r>
      <w:r w:rsidRPr="000F44C1">
        <w:t>be</w:t>
      </w:r>
      <w:r w:rsidR="0021296F">
        <w:t xml:space="preserve"> </w:t>
      </w:r>
      <w:r w:rsidRPr="000F44C1">
        <w:t>hot,</w:t>
      </w:r>
      <w:r w:rsidR="0021296F">
        <w:t xml:space="preserve"> </w:t>
      </w:r>
      <w:r w:rsidRPr="000F44C1">
        <w:t>lukewarm,</w:t>
      </w:r>
      <w:r w:rsidR="0021296F">
        <w:t xml:space="preserve"> </w:t>
      </w:r>
      <w:r w:rsidRPr="000F44C1">
        <w:t>and</w:t>
      </w:r>
      <w:r w:rsidR="0021296F">
        <w:t xml:space="preserve"> </w:t>
      </w:r>
      <w:r w:rsidRPr="000F44C1">
        <w:t>cold.</w:t>
      </w:r>
      <w:r w:rsidR="0021296F">
        <w:t xml:space="preserve"> </w:t>
      </w:r>
      <w:r w:rsidRPr="000F44C1">
        <w:t>But</w:t>
      </w:r>
      <w:r w:rsidR="0021296F">
        <w:t xml:space="preserve"> </w:t>
      </w:r>
      <w:r w:rsidRPr="000F44C1">
        <w:t>potency</w:t>
      </w:r>
      <w:r w:rsidR="0021296F">
        <w:t xml:space="preserve"> </w:t>
      </w:r>
      <w:r w:rsidRPr="000F44C1">
        <w:t>is</w:t>
      </w:r>
      <w:r w:rsidR="0021296F">
        <w:t xml:space="preserve"> </w:t>
      </w:r>
      <w:r w:rsidRPr="000F44C1">
        <w:t>also</w:t>
      </w:r>
      <w:r w:rsidR="0021296F">
        <w:t xml:space="preserve"> </w:t>
      </w:r>
      <w:r w:rsidRPr="000F44C1">
        <w:t>what</w:t>
      </w:r>
      <w:r w:rsidR="0021296F">
        <w:t xml:space="preserve"> </w:t>
      </w:r>
      <w:r w:rsidRPr="000F44C1">
        <w:lastRenderedPageBreak/>
        <w:t>limits</w:t>
      </w:r>
      <w:r w:rsidR="0021296F">
        <w:t xml:space="preserve"> </w:t>
      </w:r>
      <w:r w:rsidRPr="000F44C1">
        <w:t>a</w:t>
      </w:r>
      <w:r w:rsidR="0021296F">
        <w:t xml:space="preserve"> </w:t>
      </w:r>
      <w:r w:rsidRPr="000F44C1">
        <w:t>thing</w:t>
      </w:r>
      <w:r w:rsidR="0021296F">
        <w:t xml:space="preserve"> </w:t>
      </w:r>
      <w:r w:rsidRPr="000F44C1">
        <w:t>to</w:t>
      </w:r>
      <w:r w:rsidR="0021296F">
        <w:t xml:space="preserve"> </w:t>
      </w:r>
      <w:r w:rsidRPr="000F44C1">
        <w:t>a</w:t>
      </w:r>
      <w:r w:rsidR="0021296F">
        <w:t xml:space="preserve"> </w:t>
      </w:r>
      <w:r w:rsidRPr="000F44C1">
        <w:t>single</w:t>
      </w:r>
      <w:r w:rsidR="0021296F">
        <w:t xml:space="preserve"> </w:t>
      </w:r>
      <w:r w:rsidRPr="000F44C1">
        <w:t>accomplishment</w:t>
      </w:r>
      <w:r w:rsidR="0021296F">
        <w:t xml:space="preserve"> </w:t>
      </w:r>
      <w:r w:rsidRPr="000F44C1">
        <w:t>along</w:t>
      </w:r>
      <w:r w:rsidR="0021296F">
        <w:t xml:space="preserve"> </w:t>
      </w:r>
      <w:r w:rsidRPr="000F44C1">
        <w:t>this</w:t>
      </w:r>
      <w:r w:rsidR="0021296F">
        <w:t xml:space="preserve"> </w:t>
      </w:r>
      <w:r w:rsidRPr="000F44C1">
        <w:t>range:</w:t>
      </w:r>
    </w:p>
    <w:p w14:paraId="589148E3" w14:textId="58EDDC30" w:rsidR="0098048A" w:rsidRPr="000F44C1" w:rsidRDefault="0098048A" w:rsidP="00790F74">
      <w:pPr>
        <w:pStyle w:val="bqs"/>
      </w:pPr>
      <w:r w:rsidRPr="000F44C1">
        <w:t>Even</w:t>
      </w:r>
      <w:r w:rsidR="0021296F">
        <w:t xml:space="preserve"> </w:t>
      </w:r>
      <w:r w:rsidRPr="000F44C1">
        <w:t>if</w:t>
      </w:r>
      <w:r w:rsidR="0021296F">
        <w:t xml:space="preserve"> </w:t>
      </w:r>
      <w:r w:rsidRPr="000F44C1">
        <w:t>one</w:t>
      </w:r>
      <w:r w:rsidR="0021296F">
        <w:t xml:space="preserve"> </w:t>
      </w:r>
      <w:r w:rsidRPr="000F44C1">
        <w:t>wishes</w:t>
      </w:r>
      <w:r w:rsidR="0021296F">
        <w:t xml:space="preserve"> </w:t>
      </w:r>
      <w:r w:rsidRPr="000F44C1">
        <w:t>and</w:t>
      </w:r>
      <w:r w:rsidR="0021296F">
        <w:t xml:space="preserve"> </w:t>
      </w:r>
      <w:r w:rsidRPr="000F44C1">
        <w:t>desires</w:t>
      </w:r>
      <w:r w:rsidR="0021296F">
        <w:t xml:space="preserve"> </w:t>
      </w:r>
      <w:r w:rsidRPr="000F44C1">
        <w:t>to</w:t>
      </w:r>
      <w:r w:rsidR="0021296F">
        <w:t xml:space="preserve"> </w:t>
      </w:r>
      <w:r w:rsidRPr="000F44C1">
        <w:t>do</w:t>
      </w:r>
      <w:r w:rsidR="0021296F">
        <w:t xml:space="preserve"> </w:t>
      </w:r>
      <w:r w:rsidRPr="000F44C1">
        <w:t>two</w:t>
      </w:r>
      <w:r w:rsidR="0021296F">
        <w:t xml:space="preserve"> </w:t>
      </w:r>
      <w:r w:rsidRPr="000F44C1">
        <w:t>things</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or</w:t>
      </w:r>
      <w:r w:rsidR="0021296F">
        <w:t xml:space="preserve"> </w:t>
      </w:r>
      <w:r w:rsidRPr="000F44C1">
        <w:t>to</w:t>
      </w:r>
      <w:r w:rsidR="0021296F">
        <w:t xml:space="preserve"> </w:t>
      </w:r>
      <w:r w:rsidRPr="000F44C1">
        <w:t>do</w:t>
      </w:r>
      <w:r w:rsidR="0021296F">
        <w:t xml:space="preserve"> </w:t>
      </w:r>
      <w:r w:rsidRPr="000F44C1">
        <w:t>contrary</w:t>
      </w:r>
      <w:r w:rsidR="0021296F">
        <w:t xml:space="preserve"> </w:t>
      </w:r>
      <w:r w:rsidRPr="000F44C1">
        <w:t>things,</w:t>
      </w:r>
      <w:r w:rsidR="0021296F">
        <w:t xml:space="preserve"> </w:t>
      </w:r>
      <w:r w:rsidRPr="000F44C1">
        <w:t>one</w:t>
      </w:r>
      <w:r w:rsidR="0021296F">
        <w:t xml:space="preserve"> </w:t>
      </w:r>
      <w:r w:rsidRPr="000F44C1">
        <w:t>will</w:t>
      </w:r>
      <w:r w:rsidR="0021296F">
        <w:t xml:space="preserve"> </w:t>
      </w:r>
      <w:r w:rsidRPr="000F44C1">
        <w:t>not</w:t>
      </w:r>
      <w:r w:rsidR="0021296F">
        <w:t xml:space="preserve"> </w:t>
      </w:r>
      <w:r w:rsidRPr="000F44C1">
        <w:t>do</w:t>
      </w:r>
      <w:r w:rsidR="0021296F">
        <w:t xml:space="preserve"> </w:t>
      </w:r>
      <w:r w:rsidRPr="000F44C1">
        <w:t>them,</w:t>
      </w:r>
      <w:r w:rsidR="0021296F">
        <w:t xml:space="preserve"> </w:t>
      </w:r>
      <w:r w:rsidRPr="000F44C1">
        <w:t>and</w:t>
      </w:r>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potency</w:t>
      </w:r>
      <w:r w:rsidR="0021296F">
        <w:t xml:space="preserve"> </w:t>
      </w:r>
      <w:r w:rsidRPr="000F44C1">
        <w:t>for</w:t>
      </w:r>
      <w:r w:rsidR="0021296F">
        <w:t xml:space="preserve"> </w:t>
      </w:r>
      <w:r w:rsidRPr="000F44C1">
        <w:t>doing</w:t>
      </w:r>
      <w:r w:rsidR="0021296F">
        <w:t xml:space="preserve"> </w:t>
      </w:r>
      <w:r w:rsidRPr="000F44C1">
        <w:t>them</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since</w:t>
      </w:r>
      <w:r w:rsidR="0021296F">
        <w:t xml:space="preserve"> </w:t>
      </w:r>
      <w:r w:rsidRPr="000F44C1">
        <w:t>a</w:t>
      </w:r>
      <w:r w:rsidR="0021296F">
        <w:t xml:space="preserve"> </w:t>
      </w:r>
      <w:r w:rsidRPr="000F44C1">
        <w:t>thing</w:t>
      </w:r>
      <w:r w:rsidR="0021296F">
        <w:t xml:space="preserve"> </w:t>
      </w:r>
      <w:r w:rsidRPr="000F44C1">
        <w:t>will</w:t>
      </w:r>
      <w:r w:rsidR="0021296F">
        <w:t xml:space="preserve"> </w:t>
      </w:r>
      <w:r w:rsidRPr="000F44C1">
        <w:t>do</w:t>
      </w:r>
      <w:r w:rsidR="0021296F">
        <w:t xml:space="preserve"> </w:t>
      </w:r>
      <w:r w:rsidRPr="000F44C1">
        <w:t>the</w:t>
      </w:r>
      <w:r w:rsidR="0021296F">
        <w:t xml:space="preserve"> </w:t>
      </w:r>
      <w:r w:rsidRPr="000F44C1">
        <w:t>things</w:t>
      </w:r>
      <w:r w:rsidR="0021296F">
        <w:t xml:space="preserve"> </w:t>
      </w:r>
      <w:r w:rsidRPr="000F44C1">
        <w:t>it</w:t>
      </w:r>
      <w:r w:rsidR="0021296F">
        <w:t xml:space="preserve"> </w:t>
      </w:r>
      <w:r w:rsidRPr="000F44C1">
        <w:t>is</w:t>
      </w:r>
      <w:r w:rsidR="0021296F">
        <w:t xml:space="preserve"> </w:t>
      </w:r>
      <w:r w:rsidRPr="000F44C1">
        <w:t>capable</w:t>
      </w:r>
      <w:r w:rsidR="0021296F">
        <w:t xml:space="preserve"> </w:t>
      </w:r>
      <w:r w:rsidRPr="000F44C1">
        <w:t>of</w:t>
      </w:r>
      <w:r w:rsidR="0021296F">
        <w:t xml:space="preserve"> </w:t>
      </w:r>
      <w:r w:rsidRPr="000F44C1">
        <w:t>in</w:t>
      </w:r>
      <w:r w:rsidR="0021296F">
        <w:t xml:space="preserve"> </w:t>
      </w:r>
      <w:r w:rsidRPr="000F44C1">
        <w:t>the</w:t>
      </w:r>
      <w:r w:rsidR="0021296F">
        <w:t xml:space="preserve"> </w:t>
      </w:r>
      <w:r w:rsidRPr="000F44C1">
        <w:t>way</w:t>
      </w:r>
      <w:r w:rsidR="0021296F">
        <w:t xml:space="preserve"> </w:t>
      </w:r>
      <w:r w:rsidRPr="000F44C1">
        <w:t>it</w:t>
      </w:r>
      <w:r w:rsidR="0021296F">
        <w:t xml:space="preserve"> </w:t>
      </w:r>
      <w:r w:rsidRPr="000F44C1">
        <w:t>is</w:t>
      </w:r>
      <w:r w:rsidR="0021296F">
        <w:t xml:space="preserve"> </w:t>
      </w:r>
      <w:r w:rsidRPr="000F44C1">
        <w:t>capable</w:t>
      </w:r>
      <w:r w:rsidR="0021296F">
        <w:t xml:space="preserve"> </w:t>
      </w:r>
      <w:r w:rsidRPr="000F44C1">
        <w:t>of</w:t>
      </w:r>
      <w:r w:rsidR="0021296F">
        <w:t xml:space="preserve"> </w:t>
      </w:r>
      <w:r w:rsidRPr="000F44C1">
        <w:t>them.</w:t>
      </w:r>
      <w:r w:rsidR="0021296F">
        <w:t xml:space="preserve"> </w:t>
      </w:r>
      <w:r w:rsidRPr="000F44C1">
        <w:t>(</w:t>
      </w:r>
      <w:r w:rsidRPr="00505398">
        <w:rPr>
          <w:rStyle w:val="i"/>
        </w:rPr>
        <w:t>Met.</w:t>
      </w:r>
      <w:r w:rsidR="0021296F">
        <w:rPr>
          <w:rStyle w:val="i"/>
        </w:rPr>
        <w:t xml:space="preserve"> </w:t>
      </w:r>
      <w:r w:rsidRPr="000F44C1">
        <w:t>IX.5</w:t>
      </w:r>
      <w:r w:rsidR="0021296F">
        <w:t xml:space="preserve"> </w:t>
      </w:r>
      <w:r w:rsidRPr="000F44C1">
        <w:t>1048a2</w:t>
      </w:r>
      <w:r w:rsidR="000F57B4" w:rsidRPr="000F44C1">
        <w:t>1</w:t>
      </w:r>
      <w:r w:rsidR="000F57B4">
        <w:t>–</w:t>
      </w:r>
      <w:r w:rsidR="00B95673">
        <w:t>2</w:t>
      </w:r>
      <w:r w:rsidR="000F57B4" w:rsidRPr="000F44C1">
        <w:t>5</w:t>
      </w:r>
      <w:r w:rsidRPr="000F44C1">
        <w:t>)</w:t>
      </w:r>
    </w:p>
    <w:p w14:paraId="58A60AF3" w14:textId="18C20730" w:rsidR="0098048A" w:rsidRDefault="0098048A" w:rsidP="00790F74">
      <w:pPr>
        <w:pStyle w:val="pcon"/>
      </w:pPr>
      <w:r w:rsidRPr="000F44C1">
        <w:t>A</w:t>
      </w:r>
      <w:r w:rsidR="0021296F">
        <w:t xml:space="preserve"> </w:t>
      </w:r>
      <w:r w:rsidRPr="000F44C1">
        <w:t>being</w:t>
      </w:r>
      <w:r w:rsidR="0021296F">
        <w:t xml:space="preserve"> </w:t>
      </w:r>
      <w:r w:rsidRPr="000F44C1">
        <w:t>can</w:t>
      </w:r>
      <w:r w:rsidR="0021296F">
        <w:t xml:space="preserve"> </w:t>
      </w:r>
      <w:r w:rsidRPr="000F44C1">
        <w:t>only</w:t>
      </w:r>
      <w:r w:rsidR="0021296F">
        <w:t xml:space="preserve"> </w:t>
      </w:r>
      <w:r w:rsidRPr="000F44C1">
        <w:t>be</w:t>
      </w:r>
      <w:r w:rsidR="0021296F">
        <w:t xml:space="preserve"> </w:t>
      </w:r>
      <w:r w:rsidRPr="000F44C1">
        <w:t>one</w:t>
      </w:r>
      <w:r w:rsidR="0021296F">
        <w:t xml:space="preserve"> </w:t>
      </w:r>
      <w:r w:rsidRPr="000F44C1">
        <w:t>thing</w:t>
      </w:r>
      <w:r w:rsidR="0021296F">
        <w:t xml:space="preserve"> </w:t>
      </w:r>
      <w:r w:rsidRPr="000F44C1">
        <w:t>at</w:t>
      </w:r>
      <w:r w:rsidR="0021296F">
        <w:t xml:space="preserve"> </w:t>
      </w:r>
      <w:r w:rsidRPr="000F44C1">
        <w:t>a</w:t>
      </w:r>
      <w:r w:rsidR="0021296F">
        <w:t xml:space="preserve"> </w:t>
      </w:r>
      <w:r w:rsidRPr="000F44C1">
        <w:t>time</w:t>
      </w:r>
      <w:r w:rsidR="0021296F">
        <w:t xml:space="preserve"> </w:t>
      </w:r>
      <w:r w:rsidRPr="000F44C1">
        <w:t>in</w:t>
      </w:r>
      <w:r w:rsidR="0021296F">
        <w:t xml:space="preserve"> </w:t>
      </w:r>
      <w:r w:rsidRPr="000F44C1">
        <w:t>the</w:t>
      </w:r>
      <w:r w:rsidR="0021296F">
        <w:t xml:space="preserve"> </w:t>
      </w:r>
      <w:r w:rsidRPr="000F44C1">
        <w:t>same</w:t>
      </w:r>
      <w:r w:rsidR="0021296F">
        <w:t xml:space="preserve"> </w:t>
      </w:r>
      <w:r w:rsidRPr="000F44C1">
        <w:t>respect.</w:t>
      </w:r>
      <w:r w:rsidR="0021296F">
        <w:t xml:space="preserve"> </w:t>
      </w:r>
      <w:r w:rsidRPr="000F44C1">
        <w:t>The</w:t>
      </w:r>
      <w:r w:rsidR="0021296F">
        <w:t xml:space="preserve"> </w:t>
      </w:r>
      <w:r w:rsidRPr="000F44C1">
        <w:t>phrase</w:t>
      </w:r>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potency</w:t>
      </w:r>
      <w:r w:rsidR="0021296F">
        <w:t xml:space="preserve"> </w:t>
      </w:r>
      <w:r w:rsidRPr="000F44C1">
        <w:t>for</w:t>
      </w:r>
      <w:r w:rsidR="0021296F">
        <w:t xml:space="preserve"> </w:t>
      </w:r>
      <w:r w:rsidRPr="000F44C1">
        <w:t>doing</w:t>
      </w:r>
      <w:r w:rsidR="0021296F">
        <w:t xml:space="preserve"> </w:t>
      </w:r>
      <w:r w:rsidRPr="000F44C1">
        <w:t>them</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shows</w:t>
      </w:r>
      <w:r w:rsidR="0021296F">
        <w:t xml:space="preserve"> </w:t>
      </w:r>
      <w:r w:rsidRPr="000F44C1">
        <w:t>that</w:t>
      </w:r>
      <w:r w:rsidR="0021296F">
        <w:t xml:space="preserve"> </w:t>
      </w:r>
      <w:r w:rsidRPr="000F44C1">
        <w:t>Aristotle</w:t>
      </w:r>
      <w:r w:rsidR="0021296F">
        <w:t xml:space="preserve"> </w:t>
      </w:r>
      <w:r w:rsidRPr="000F44C1">
        <w:t>is</w:t>
      </w:r>
      <w:r w:rsidR="0021296F">
        <w:t xml:space="preserve"> </w:t>
      </w:r>
      <w:r w:rsidRPr="000F44C1">
        <w:t>presenting</w:t>
      </w:r>
      <w:r w:rsidR="0021296F">
        <w:t xml:space="preserve"> </w:t>
      </w:r>
      <w:r w:rsidRPr="000F44C1">
        <w:t>this</w:t>
      </w:r>
      <w:r w:rsidR="0021296F">
        <w:t xml:space="preserve"> </w:t>
      </w:r>
      <w:r w:rsidRPr="000F44C1">
        <w:t>fact</w:t>
      </w:r>
      <w:r w:rsidR="0021296F">
        <w:t xml:space="preserve"> </w:t>
      </w:r>
      <w:r w:rsidRPr="000F44C1">
        <w:t>as</w:t>
      </w:r>
      <w:r w:rsidR="0021296F">
        <w:t xml:space="preserve"> </w:t>
      </w:r>
      <w:r w:rsidRPr="000F44C1">
        <w:t>a</w:t>
      </w:r>
      <w:r w:rsidR="0021296F">
        <w:t xml:space="preserve"> </w:t>
      </w:r>
      <w:r w:rsidRPr="000F44C1">
        <w:t>feature</w:t>
      </w:r>
      <w:r w:rsidR="0021296F">
        <w:t xml:space="preserve"> </w:t>
      </w:r>
      <w:r w:rsidRPr="000F44C1">
        <w:t>of</w:t>
      </w:r>
      <w:r w:rsidR="0021296F">
        <w:t xml:space="preserve"> </w:t>
      </w:r>
      <w:r w:rsidRPr="000F44C1">
        <w:t>potency</w:t>
      </w:r>
      <w:r>
        <w:t>,</w:t>
      </w:r>
      <w:r w:rsidR="0021296F">
        <w:t xml:space="preserve"> </w:t>
      </w:r>
      <w:r>
        <w:t>not</w:t>
      </w:r>
      <w:r w:rsidR="0021296F">
        <w:t xml:space="preserve"> </w:t>
      </w:r>
      <w:r>
        <w:t>of</w:t>
      </w:r>
      <w:r w:rsidR="0021296F">
        <w:t xml:space="preserve"> </w:t>
      </w:r>
      <w:r>
        <w:t>activity:</w:t>
      </w:r>
      <w:r w:rsidR="0021296F">
        <w:t xml:space="preserve"> </w:t>
      </w:r>
      <w:r w:rsidRPr="00505398">
        <w:rPr>
          <w:rStyle w:val="i"/>
        </w:rPr>
        <w:t>potency</w:t>
      </w:r>
      <w:r w:rsidR="0021296F">
        <w:rPr>
          <w:rStyle w:val="i"/>
        </w:rPr>
        <w:t xml:space="preserve"> </w:t>
      </w:r>
      <w:r>
        <w:t>is</w:t>
      </w:r>
      <w:r w:rsidR="0021296F">
        <w:t xml:space="preserve"> </w:t>
      </w:r>
      <w:r>
        <w:t>finite</w:t>
      </w:r>
      <w:r w:rsidR="0021296F">
        <w:t xml:space="preserve"> </w:t>
      </w:r>
      <w:r>
        <w:t>in</w:t>
      </w:r>
      <w:r w:rsidR="0021296F">
        <w:t xml:space="preserve"> </w:t>
      </w:r>
      <w:r>
        <w:t>this</w:t>
      </w:r>
      <w:r w:rsidR="0021296F">
        <w:t xml:space="preserve"> </w:t>
      </w:r>
      <w:r>
        <w:t>way</w:t>
      </w:r>
      <w:r w:rsidRPr="000F44C1">
        <w:t>.</w:t>
      </w:r>
      <w:r w:rsidR="0021296F">
        <w:t xml:space="preserve"> </w:t>
      </w:r>
      <w:r w:rsidRPr="000F44C1">
        <w:t>The</w:t>
      </w:r>
      <w:r w:rsidR="0021296F">
        <w:t xml:space="preserve"> </w:t>
      </w:r>
      <w:r w:rsidRPr="000F44C1">
        <w:t>capacity</w:t>
      </w:r>
      <w:r w:rsidR="0021296F">
        <w:t xml:space="preserve"> </w:t>
      </w:r>
      <w:r w:rsidRPr="000F44C1">
        <w:t>to</w:t>
      </w:r>
      <w:r w:rsidR="0021296F">
        <w:t xml:space="preserve"> </w:t>
      </w:r>
      <w:r w:rsidRPr="000F44C1">
        <w:t>be</w:t>
      </w:r>
      <w:r w:rsidR="0021296F">
        <w:t xml:space="preserve"> </w:t>
      </w:r>
      <w:r w:rsidRPr="000F44C1">
        <w:t>actively</w:t>
      </w:r>
      <w:r w:rsidR="0021296F">
        <w:t xml:space="preserve"> </w:t>
      </w:r>
      <w:r w:rsidRPr="000F44C1">
        <w:t>hot</w:t>
      </w:r>
      <w:r w:rsidR="0021296F">
        <w:t xml:space="preserve"> </w:t>
      </w:r>
      <w:r w:rsidRPr="000F44C1">
        <w:t>means</w:t>
      </w:r>
      <w:r w:rsidR="0021296F">
        <w:t xml:space="preserve"> </w:t>
      </w:r>
      <w:r w:rsidRPr="000F44C1">
        <w:t>that</w:t>
      </w:r>
      <w:r w:rsidR="0021296F">
        <w:t xml:space="preserve"> </w:t>
      </w:r>
      <w:r w:rsidRPr="000F44C1">
        <w:t>when</w:t>
      </w:r>
      <w:r w:rsidR="0021296F">
        <w:t xml:space="preserve"> </w:t>
      </w:r>
      <w:r w:rsidRPr="000F44C1">
        <w:t>a</w:t>
      </w:r>
      <w:r w:rsidR="0021296F">
        <w:t xml:space="preserve"> </w:t>
      </w:r>
      <w:r w:rsidRPr="000F44C1">
        <w:t>thing</w:t>
      </w:r>
      <w:r w:rsidR="0021296F">
        <w:t xml:space="preserve"> </w:t>
      </w:r>
      <w:r w:rsidRPr="000F44C1">
        <w:t>is</w:t>
      </w:r>
      <w:r w:rsidR="0021296F">
        <w:t xml:space="preserve"> </w:t>
      </w:r>
      <w:r w:rsidRPr="000F44C1">
        <w:t>hot</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capable</w:t>
      </w:r>
      <w:r w:rsidR="0021296F">
        <w:t xml:space="preserve"> </w:t>
      </w:r>
      <w:r w:rsidRPr="000F44C1">
        <w:t>of</w:t>
      </w:r>
      <w:r w:rsidR="0021296F">
        <w:t xml:space="preserve"> </w:t>
      </w:r>
      <w:r w:rsidRPr="000F44C1">
        <w:t>being</w:t>
      </w:r>
      <w:r w:rsidR="0021296F">
        <w:t xml:space="preserve"> </w:t>
      </w:r>
      <w:r w:rsidRPr="000F44C1">
        <w:t>actively</w:t>
      </w:r>
      <w:r w:rsidR="0021296F">
        <w:t xml:space="preserve"> </w:t>
      </w:r>
      <w:r w:rsidRPr="000F44C1">
        <w:t>cold</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and</w:t>
      </w:r>
      <w:r w:rsidR="0021296F">
        <w:t xml:space="preserve"> </w:t>
      </w:r>
      <w:r w:rsidRPr="000F44C1">
        <w:t>in</w:t>
      </w:r>
      <w:r w:rsidR="0021296F">
        <w:t xml:space="preserve"> </w:t>
      </w:r>
      <w:r w:rsidRPr="000F44C1">
        <w:t>the</w:t>
      </w:r>
      <w:r w:rsidR="0021296F">
        <w:t xml:space="preserve"> </w:t>
      </w:r>
      <w:r w:rsidRPr="000F44C1">
        <w:t>same</w:t>
      </w:r>
      <w:r w:rsidR="0021296F">
        <w:t xml:space="preserve"> </w:t>
      </w:r>
      <w:r w:rsidRPr="000F44C1">
        <w:t>respect.</w:t>
      </w:r>
      <w:r w:rsidR="0021296F">
        <w:t xml:space="preserve"> </w:t>
      </w:r>
      <w:r w:rsidRPr="000F44C1">
        <w:t>Thus,</w:t>
      </w:r>
      <w:r w:rsidR="0021296F">
        <w:t xml:space="preserve"> </w:t>
      </w:r>
      <w:r w:rsidRPr="000F44C1">
        <w:t>the</w:t>
      </w:r>
      <w:r w:rsidR="0021296F">
        <w:t xml:space="preserve"> </w:t>
      </w:r>
      <w:r w:rsidRPr="000F44C1">
        <w:t>capacity</w:t>
      </w:r>
      <w:r w:rsidR="0021296F">
        <w:t xml:space="preserve"> </w:t>
      </w:r>
      <w:r w:rsidRPr="000F44C1">
        <w:t>to</w:t>
      </w:r>
      <w:r w:rsidR="0021296F">
        <w:t xml:space="preserve"> </w:t>
      </w:r>
      <w:r w:rsidRPr="000F44C1">
        <w:t>be</w:t>
      </w:r>
      <w:r w:rsidR="0021296F">
        <w:t xml:space="preserve"> </w:t>
      </w:r>
      <w:r w:rsidRPr="000F44C1">
        <w:t>hot</w:t>
      </w:r>
      <w:r w:rsidR="0021296F">
        <w:t xml:space="preserve"> </w:t>
      </w:r>
      <w:r w:rsidRPr="000F44C1">
        <w:t>or</w:t>
      </w:r>
      <w:r w:rsidR="0021296F">
        <w:t xml:space="preserve"> </w:t>
      </w:r>
      <w:r w:rsidRPr="000F44C1">
        <w:t>cold</w:t>
      </w:r>
      <w:r w:rsidR="0021296F">
        <w:t xml:space="preserve"> </w:t>
      </w:r>
      <w:r w:rsidRPr="000F44C1">
        <w:t>is</w:t>
      </w:r>
      <w:r w:rsidR="0021296F">
        <w:t xml:space="preserve"> </w:t>
      </w:r>
      <w:r w:rsidRPr="000F44C1">
        <w:t>the</w:t>
      </w:r>
      <w:r w:rsidR="0021296F">
        <w:t xml:space="preserve"> </w:t>
      </w:r>
      <w:r w:rsidRPr="000F44C1">
        <w:t>capacity</w:t>
      </w:r>
      <w:r w:rsidR="0021296F">
        <w:t xml:space="preserve"> </w:t>
      </w:r>
      <w:r w:rsidRPr="000F44C1">
        <w:t>to</w:t>
      </w:r>
      <w:r w:rsidR="0021296F">
        <w:t xml:space="preserve"> </w:t>
      </w:r>
      <w:r w:rsidRPr="000F44C1">
        <w:t>be</w:t>
      </w:r>
      <w:r w:rsidR="0021296F">
        <w:t xml:space="preserve"> </w:t>
      </w:r>
      <w:r w:rsidRPr="00505398">
        <w:rPr>
          <w:rStyle w:val="i"/>
        </w:rPr>
        <w:t>either</w:t>
      </w:r>
      <w:r w:rsidR="0021296F">
        <w:t xml:space="preserve"> </w:t>
      </w:r>
      <w:r w:rsidRPr="000F44C1">
        <w:t>actively</w:t>
      </w:r>
      <w:r w:rsidR="0021296F">
        <w:t xml:space="preserve"> </w:t>
      </w:r>
      <w:r w:rsidRPr="000F44C1">
        <w:t>hot</w:t>
      </w:r>
      <w:r w:rsidR="0021296F">
        <w:t xml:space="preserve"> </w:t>
      </w:r>
      <w:r w:rsidRPr="00505398">
        <w:rPr>
          <w:rStyle w:val="i"/>
        </w:rPr>
        <w:t>or</w:t>
      </w:r>
      <w:r w:rsidR="0021296F">
        <w:t xml:space="preserve"> </w:t>
      </w:r>
      <w:r w:rsidRPr="000F44C1">
        <w:t>actively</w:t>
      </w:r>
      <w:r w:rsidR="0021296F">
        <w:t xml:space="preserve"> </w:t>
      </w:r>
      <w:r w:rsidRPr="000F44C1">
        <w:t>cold,</w:t>
      </w:r>
      <w:r w:rsidR="0021296F">
        <w:t xml:space="preserve"> </w:t>
      </w:r>
      <w:r w:rsidRPr="000F44C1">
        <w:t>not</w:t>
      </w:r>
      <w:r w:rsidR="0021296F">
        <w:t xml:space="preserve"> </w:t>
      </w:r>
      <w:r w:rsidRPr="000F44C1">
        <w:t>the</w:t>
      </w:r>
      <w:r w:rsidR="0021296F">
        <w:t xml:space="preserve"> </w:t>
      </w:r>
      <w:r w:rsidRPr="000F44C1">
        <w:t>capacity</w:t>
      </w:r>
      <w:r w:rsidR="0021296F">
        <w:t xml:space="preserve"> </w:t>
      </w:r>
      <w:r w:rsidRPr="000F44C1">
        <w:t>to</w:t>
      </w:r>
      <w:r w:rsidR="0021296F">
        <w:t xml:space="preserve"> </w:t>
      </w:r>
      <w:r w:rsidRPr="000F44C1">
        <w:t>be</w:t>
      </w:r>
      <w:r w:rsidR="0021296F">
        <w:t xml:space="preserve"> </w:t>
      </w:r>
      <w:r w:rsidRPr="00505398">
        <w:rPr>
          <w:rStyle w:val="i"/>
        </w:rPr>
        <w:t>both</w:t>
      </w:r>
      <w:r w:rsidR="0021296F">
        <w:t xml:space="preserve"> </w:t>
      </w:r>
      <w:r w:rsidRPr="000F44C1">
        <w:t>hot</w:t>
      </w:r>
      <w:r w:rsidR="0021296F">
        <w:t xml:space="preserve"> </w:t>
      </w:r>
      <w:r w:rsidRPr="000F44C1">
        <w:t>and</w:t>
      </w:r>
      <w:r w:rsidR="0021296F">
        <w:t xml:space="preserve"> </w:t>
      </w:r>
      <w:r w:rsidRPr="000F44C1">
        <w:t>cold.</w:t>
      </w:r>
      <w:r w:rsidR="0021296F">
        <w:t xml:space="preserve"> </w:t>
      </w:r>
      <w:r w:rsidRPr="000F44C1">
        <w:t>Capabilities</w:t>
      </w:r>
      <w:r w:rsidR="0021296F">
        <w:t xml:space="preserve"> </w:t>
      </w:r>
      <w:r w:rsidRPr="000F44C1">
        <w:t>are</w:t>
      </w:r>
      <w:r w:rsidR="0021296F">
        <w:t xml:space="preserve"> </w:t>
      </w:r>
      <w:r w:rsidRPr="000F44C1">
        <w:t>only</w:t>
      </w:r>
      <w:r w:rsidR="0021296F">
        <w:t xml:space="preserve"> </w:t>
      </w:r>
      <w:r w:rsidRPr="000F44C1">
        <w:t>capable</w:t>
      </w:r>
      <w:r w:rsidR="0021296F">
        <w:t xml:space="preserve"> </w:t>
      </w:r>
      <w:r w:rsidRPr="000F44C1">
        <w:t>of</w:t>
      </w:r>
      <w:r w:rsidR="0021296F">
        <w:t xml:space="preserve"> </w:t>
      </w:r>
      <w:r w:rsidRPr="000F44C1">
        <w:t>one</w:t>
      </w:r>
      <w:r w:rsidR="0021296F">
        <w:t xml:space="preserve"> </w:t>
      </w:r>
      <w:r w:rsidRPr="000F44C1">
        <w:t>thing</w:t>
      </w:r>
      <w:r w:rsidR="0021296F">
        <w:t xml:space="preserve"> </w:t>
      </w:r>
      <w:r w:rsidRPr="000F44C1">
        <w:t>at</w:t>
      </w:r>
      <w:r w:rsidR="0021296F">
        <w:t xml:space="preserve"> </w:t>
      </w:r>
      <w:r w:rsidRPr="000F44C1">
        <w:t>a</w:t>
      </w:r>
      <w:r w:rsidR="0021296F">
        <w:t xml:space="preserve"> </w:t>
      </w:r>
      <w:r w:rsidRPr="000F44C1">
        <w:t>time.</w:t>
      </w:r>
      <w:r w:rsidR="0021296F">
        <w:t xml:space="preserve"> </w:t>
      </w:r>
      <w:r w:rsidRPr="000F44C1">
        <w:t>Negatively</w:t>
      </w:r>
      <w:r w:rsidR="0021296F">
        <w:t xml:space="preserve"> </w:t>
      </w:r>
      <w:r w:rsidRPr="000F44C1">
        <w:t>put,</w:t>
      </w:r>
      <w:r w:rsidR="0021296F">
        <w:t xml:space="preserve"> </w:t>
      </w:r>
      <w:r w:rsidRPr="000F44C1">
        <w:t>being</w:t>
      </w:r>
      <w:r w:rsidR="0021296F">
        <w:t xml:space="preserve"> </w:t>
      </w:r>
      <w:r w:rsidRPr="000F44C1">
        <w:t>capable</w:t>
      </w:r>
      <w:r w:rsidR="0021296F">
        <w:t xml:space="preserve"> </w:t>
      </w:r>
      <w:r w:rsidRPr="000F44C1">
        <w:t>means</w:t>
      </w:r>
      <w:r w:rsidR="0021296F">
        <w:t xml:space="preserve"> </w:t>
      </w:r>
      <w:r w:rsidRPr="000F44C1">
        <w:t>being</w:t>
      </w:r>
      <w:r w:rsidR="0021296F">
        <w:t xml:space="preserve"> </w:t>
      </w:r>
      <w:r w:rsidRPr="000F44C1">
        <w:t>unable</w:t>
      </w:r>
      <w:r w:rsidR="0021296F">
        <w:t xml:space="preserve"> </w:t>
      </w:r>
      <w:r w:rsidRPr="000F44C1">
        <w:t>to</w:t>
      </w:r>
      <w:r w:rsidR="0021296F">
        <w:t xml:space="preserve"> </w:t>
      </w:r>
      <w:r w:rsidRPr="000F44C1">
        <w:t>be</w:t>
      </w:r>
      <w:r w:rsidR="0021296F">
        <w:t xml:space="preserve"> </w:t>
      </w:r>
      <w:r w:rsidRPr="000F44C1">
        <w:t>at</w:t>
      </w:r>
      <w:r w:rsidR="0021296F">
        <w:t xml:space="preserve"> </w:t>
      </w:r>
      <w:r w:rsidRPr="000F44C1">
        <w:t>work</w:t>
      </w:r>
      <w:r w:rsidR="0021296F">
        <w:t xml:space="preserve"> </w:t>
      </w:r>
      <w:r w:rsidRPr="000F44C1">
        <w:t>in</w:t>
      </w:r>
      <w:r w:rsidR="0021296F">
        <w:t xml:space="preserve"> </w:t>
      </w:r>
      <w:r w:rsidRPr="000F44C1">
        <w:t>more</w:t>
      </w:r>
      <w:r w:rsidR="0021296F">
        <w:t xml:space="preserve"> </w:t>
      </w:r>
      <w:r w:rsidRPr="000F44C1">
        <w:t>than</w:t>
      </w:r>
      <w:r w:rsidR="0021296F">
        <w:t xml:space="preserve"> </w:t>
      </w:r>
      <w:r w:rsidRPr="000F44C1">
        <w:t>one</w:t>
      </w:r>
      <w:r w:rsidR="0021296F">
        <w:t xml:space="preserve"> </w:t>
      </w:r>
      <w:r w:rsidRPr="000F44C1">
        <w:t>way</w:t>
      </w:r>
      <w:r w:rsidR="0021296F">
        <w:t xml:space="preserve"> </w:t>
      </w:r>
      <w:r w:rsidRPr="000F44C1">
        <w:t>in</w:t>
      </w:r>
      <w:r w:rsidR="0021296F">
        <w:t xml:space="preserve"> </w:t>
      </w:r>
      <w:r w:rsidRPr="000F44C1">
        <w:t>a</w:t>
      </w:r>
      <w:r w:rsidR="0021296F">
        <w:t xml:space="preserve"> </w:t>
      </w:r>
      <w:r w:rsidRPr="000F44C1">
        <w:t>certain</w:t>
      </w:r>
      <w:r w:rsidR="0021296F">
        <w:t xml:space="preserve"> </w:t>
      </w:r>
      <w:r w:rsidRPr="000F44C1">
        <w:t>respect</w:t>
      </w:r>
      <w:r w:rsidR="0021296F">
        <w:t xml:space="preserve"> </w:t>
      </w:r>
      <w:r w:rsidRPr="000F44C1">
        <w:t>at</w:t>
      </w:r>
      <w:r w:rsidR="0021296F">
        <w:t xml:space="preserve"> </w:t>
      </w:r>
      <w:r w:rsidRPr="000F44C1">
        <w:t>a</w:t>
      </w:r>
      <w:r w:rsidR="0021296F">
        <w:t xml:space="preserve"> </w:t>
      </w:r>
      <w:r w:rsidRPr="000F44C1">
        <w:t>certain</w:t>
      </w:r>
      <w:r w:rsidR="0021296F">
        <w:t xml:space="preserve"> </w:t>
      </w:r>
      <w:r w:rsidRPr="000F44C1">
        <w:t>time.</w:t>
      </w:r>
      <w:r w:rsidR="0021296F">
        <w:t xml:space="preserve"> </w:t>
      </w:r>
      <w:r w:rsidRPr="000F44C1">
        <w:t>Positively</w:t>
      </w:r>
      <w:r w:rsidR="0021296F">
        <w:t xml:space="preserve"> </w:t>
      </w:r>
      <w:r w:rsidRPr="000F44C1">
        <w:t>put:</w:t>
      </w:r>
      <w:r w:rsidR="0021296F">
        <w:t xml:space="preserve"> </w:t>
      </w:r>
      <w:r w:rsidRPr="000F44C1">
        <w:t>being</w:t>
      </w:r>
      <w:r w:rsidR="0021296F">
        <w:t xml:space="preserve"> </w:t>
      </w:r>
      <w:r w:rsidRPr="000F44C1">
        <w:t>capable</w:t>
      </w:r>
      <w:r w:rsidR="0021296F">
        <w:t xml:space="preserve"> </w:t>
      </w:r>
      <w:r w:rsidRPr="000F44C1">
        <w:t>means</w:t>
      </w:r>
      <w:r w:rsidR="0021296F">
        <w:t xml:space="preserve"> </w:t>
      </w:r>
      <w:r w:rsidRPr="000F44C1">
        <w:t>being</w:t>
      </w:r>
      <w:r w:rsidR="0021296F">
        <w:t xml:space="preserve"> </w:t>
      </w:r>
      <w:r w:rsidRPr="000F44C1">
        <w:t>able</w:t>
      </w:r>
      <w:r w:rsidR="0021296F">
        <w:t xml:space="preserve"> </w:t>
      </w:r>
      <w:r w:rsidRPr="000F44C1">
        <w:t>to</w:t>
      </w:r>
      <w:r w:rsidR="0021296F">
        <w:t xml:space="preserve"> </w:t>
      </w:r>
      <w:r w:rsidRPr="000F44C1">
        <w:t>do</w:t>
      </w:r>
      <w:r w:rsidR="0021296F">
        <w:t xml:space="preserve"> </w:t>
      </w:r>
      <w:r w:rsidRPr="000F44C1">
        <w:t>things</w:t>
      </w:r>
      <w:r w:rsidR="0021296F">
        <w:t xml:space="preserve"> </w:t>
      </w:r>
      <w:r w:rsidRPr="000F44C1">
        <w:t>in</w:t>
      </w:r>
      <w:r w:rsidR="0021296F">
        <w:t xml:space="preserve"> </w:t>
      </w:r>
      <w:r w:rsidRPr="000F44C1">
        <w:t>the</w:t>
      </w:r>
      <w:r w:rsidR="0021296F">
        <w:t xml:space="preserve"> </w:t>
      </w:r>
      <w:r w:rsidRPr="000F44C1">
        <w:t>way</w:t>
      </w:r>
      <w:r w:rsidR="0021296F">
        <w:t xml:space="preserve"> </w:t>
      </w:r>
      <w:r w:rsidRPr="000F44C1">
        <w:t>that</w:t>
      </w:r>
      <w:r w:rsidR="0021296F">
        <w:t xml:space="preserve"> </w:t>
      </w:r>
      <w:r w:rsidRPr="000F44C1">
        <w:t>one</w:t>
      </w:r>
      <w:r w:rsidR="0021296F">
        <w:t xml:space="preserve"> </w:t>
      </w:r>
      <w:r w:rsidRPr="000F44C1">
        <w:t>is</w:t>
      </w:r>
      <w:r w:rsidR="0021296F">
        <w:t xml:space="preserve"> </w:t>
      </w:r>
      <w:r w:rsidRPr="000F44C1">
        <w:t>capable</w:t>
      </w:r>
      <w:r w:rsidR="0021296F">
        <w:t xml:space="preserve"> </w:t>
      </w:r>
      <w:r w:rsidRPr="000F44C1">
        <w:t>of</w:t>
      </w:r>
      <w:r w:rsidR="0021296F">
        <w:t xml:space="preserve"> </w:t>
      </w:r>
      <w:r w:rsidRPr="000F44C1">
        <w:t>doing</w:t>
      </w:r>
      <w:r w:rsidR="0021296F">
        <w:t xml:space="preserve"> </w:t>
      </w:r>
      <w:r w:rsidRPr="000F44C1">
        <w:t>them.</w:t>
      </w:r>
      <w:r w:rsidR="0021296F">
        <w:t xml:space="preserve"> </w:t>
      </w:r>
      <w:r w:rsidRPr="000F44C1">
        <w:t>Potencies</w:t>
      </w:r>
      <w:r w:rsidR="0021296F">
        <w:t xml:space="preserve"> </w:t>
      </w:r>
      <w:r w:rsidRPr="000F44C1">
        <w:t>are</w:t>
      </w:r>
      <w:r w:rsidR="0021296F">
        <w:t xml:space="preserve"> </w:t>
      </w:r>
      <w:r w:rsidRPr="000F44C1">
        <w:t>causally</w:t>
      </w:r>
      <w:r w:rsidR="0021296F">
        <w:t xml:space="preserve"> </w:t>
      </w:r>
      <w:r w:rsidRPr="000F44C1">
        <w:t>specific:</w:t>
      </w:r>
      <w:r w:rsidR="0021296F">
        <w:t xml:space="preserve"> </w:t>
      </w:r>
      <w:r w:rsidRPr="000F44C1">
        <w:t>they</w:t>
      </w:r>
      <w:r w:rsidR="0021296F">
        <w:t xml:space="preserve"> </w:t>
      </w:r>
      <w:r w:rsidRPr="000F44C1">
        <w:t>narrow</w:t>
      </w:r>
      <w:r w:rsidR="0021296F">
        <w:t xml:space="preserve"> </w:t>
      </w:r>
      <w:r w:rsidRPr="000F44C1">
        <w:t>what</w:t>
      </w:r>
      <w:r w:rsidR="0021296F">
        <w:t xml:space="preserve"> </w:t>
      </w:r>
      <w:r w:rsidRPr="000F44C1">
        <w:t>a</w:t>
      </w:r>
      <w:r w:rsidR="0021296F">
        <w:t xml:space="preserve"> </w:t>
      </w:r>
      <w:r w:rsidRPr="000F44C1">
        <w:t>thing</w:t>
      </w:r>
      <w:r w:rsidR="0021296F">
        <w:t xml:space="preserve"> </w:t>
      </w:r>
      <w:r w:rsidRPr="000F44C1">
        <w:t>can</w:t>
      </w:r>
      <w:r w:rsidR="0021296F">
        <w:t xml:space="preserve"> </w:t>
      </w:r>
      <w:r w:rsidRPr="00505398">
        <w:rPr>
          <w:rStyle w:val="i"/>
        </w:rPr>
        <w:t>do</w:t>
      </w:r>
      <w:r w:rsidR="0021296F">
        <w:t xml:space="preserve"> </w:t>
      </w:r>
      <w:r w:rsidRPr="000F44C1">
        <w:t>to</w:t>
      </w:r>
      <w:r w:rsidR="0021296F">
        <w:t xml:space="preserve"> </w:t>
      </w:r>
      <w:r w:rsidRPr="000F44C1">
        <w:t>one</w:t>
      </w:r>
      <w:r w:rsidR="0021296F">
        <w:t xml:space="preserve"> </w:t>
      </w:r>
      <w:r w:rsidRPr="000F44C1">
        <w:t>thing</w:t>
      </w:r>
      <w:r w:rsidR="0021296F">
        <w:t xml:space="preserve"> </w:t>
      </w:r>
      <w:r w:rsidRPr="000F44C1">
        <w:t>at</w:t>
      </w:r>
      <w:r w:rsidR="0021296F">
        <w:t xml:space="preserve"> </w:t>
      </w:r>
      <w:r w:rsidRPr="000F44C1">
        <w:t>a</w:t>
      </w:r>
      <w:r w:rsidR="0021296F">
        <w:t xml:space="preserve"> </w:t>
      </w:r>
      <w:r w:rsidRPr="000F44C1">
        <w:t>time.</w:t>
      </w:r>
      <w:r w:rsidR="0021296F">
        <w:t xml:space="preserve"> </w:t>
      </w:r>
      <w:del w:id="1679" w:author="Sentesy, Mark A" w:date="2019-10-09T01:32:00Z">
        <w:r w:rsidRPr="000F44C1" w:rsidDel="00501123">
          <w:delText>Let</w:delText>
        </w:r>
        <w:r w:rsidR="0021296F" w:rsidDel="00501123">
          <w:delText xml:space="preserve"> </w:delText>
        </w:r>
        <w:r w:rsidRPr="000F44C1" w:rsidDel="00501123">
          <w:delText>us</w:delText>
        </w:r>
        <w:r w:rsidR="0021296F" w:rsidDel="00501123">
          <w:delText xml:space="preserve"> </w:delText>
        </w:r>
      </w:del>
      <w:ins w:id="1680" w:author="Sentesy, Mark A" w:date="2019-10-09T01:32:00Z">
        <w:r w:rsidR="00501123">
          <w:t xml:space="preserve">I shall </w:t>
        </w:r>
      </w:ins>
      <w:r w:rsidRPr="000F44C1">
        <w:t>call</w:t>
      </w:r>
      <w:r w:rsidR="0021296F">
        <w:t xml:space="preserve"> </w:t>
      </w:r>
      <w:r w:rsidRPr="000F44C1">
        <w:t>this</w:t>
      </w:r>
      <w:r w:rsidR="0021296F">
        <w:t xml:space="preserve"> </w:t>
      </w:r>
      <w:r w:rsidRPr="000F44C1">
        <w:t>the</w:t>
      </w:r>
      <w:r w:rsidR="0021296F">
        <w:t xml:space="preserve"> </w:t>
      </w:r>
      <w:r w:rsidRPr="000F44C1">
        <w:t>Singularity</w:t>
      </w:r>
      <w:r w:rsidR="0021296F">
        <w:t xml:space="preserve"> </w:t>
      </w:r>
      <w:r w:rsidRPr="000F44C1">
        <w:t>Principle,</w:t>
      </w:r>
      <w:r w:rsidR="0021296F">
        <w:t xml:space="preserve"> </w:t>
      </w:r>
      <w:r w:rsidRPr="000F44C1">
        <w:t>since</w:t>
      </w:r>
      <w:r w:rsidR="0021296F">
        <w:t xml:space="preserve"> </w:t>
      </w:r>
      <w:r w:rsidRPr="000F44C1">
        <w:t>it</w:t>
      </w:r>
      <w:r w:rsidR="0021296F">
        <w:t xml:space="preserve"> </w:t>
      </w:r>
      <w:r w:rsidRPr="000F44C1">
        <w:t>is</w:t>
      </w:r>
      <w:r w:rsidR="0021296F">
        <w:t xml:space="preserve"> </w:t>
      </w:r>
      <w:r w:rsidRPr="000F44C1">
        <w:t>an</w:t>
      </w:r>
      <w:r w:rsidR="0021296F">
        <w:t xml:space="preserve"> </w:t>
      </w:r>
      <w:r w:rsidRPr="000F44C1">
        <w:t>outcome</w:t>
      </w:r>
      <w:r w:rsidR="0021296F">
        <w:t xml:space="preserve"> </w:t>
      </w:r>
      <w:r w:rsidRPr="000F44C1">
        <w:t>of</w:t>
      </w:r>
      <w:r w:rsidR="0021296F">
        <w:t xml:space="preserve"> </w:t>
      </w:r>
      <w:r w:rsidRPr="000F44C1">
        <w:t>the</w:t>
      </w:r>
      <w:r w:rsidR="0021296F">
        <w:t xml:space="preserve"> </w:t>
      </w:r>
      <w:r w:rsidRPr="000F44C1">
        <w:t>singular</w:t>
      </w:r>
      <w:r w:rsidR="0021296F">
        <w:t xml:space="preserve"> </w:t>
      </w:r>
      <w:r w:rsidRPr="000F44C1">
        <w:t>specificity</w:t>
      </w:r>
      <w:r w:rsidR="0021296F">
        <w:t xml:space="preserve"> </w:t>
      </w:r>
      <w:r w:rsidRPr="000F44C1">
        <w:t>of</w:t>
      </w:r>
      <w:r w:rsidR="0021296F">
        <w:t xml:space="preserve"> </w:t>
      </w:r>
      <w:r w:rsidRPr="000F44C1">
        <w:t>potencies.</w:t>
      </w:r>
    </w:p>
    <w:p w14:paraId="27A53693" w14:textId="77777777" w:rsidR="0081041F" w:rsidRPr="000F44C1" w:rsidRDefault="0081041F" w:rsidP="0081041F">
      <w:pPr>
        <w:pStyle w:val="sec"/>
      </w:pPr>
    </w:p>
    <w:p w14:paraId="77FCDC04" w14:textId="2BADC360" w:rsidR="00CC3ABF" w:rsidRDefault="0098048A" w:rsidP="00790F74">
      <w:pPr>
        <w:pStyle w:val="p"/>
      </w:pPr>
      <w:commentRangeStart w:id="1681"/>
      <w:r w:rsidRPr="00B7367C">
        <w:t>(iii)</w:t>
      </w:r>
      <w:r w:rsidR="0021296F">
        <w:t xml:space="preserve"> </w:t>
      </w:r>
      <w:commentRangeEnd w:id="1681"/>
      <w:r w:rsidR="00E210F2">
        <w:rPr>
          <w:rStyle w:val="CommentReference"/>
          <w:rFonts w:eastAsiaTheme="minorEastAsia" w:cstheme="minorBidi"/>
        </w:rPr>
        <w:commentReference w:id="1681"/>
      </w:r>
      <w:del w:id="1682" w:author="Sentesy, Mark A" w:date="2019-10-09T01:33:00Z">
        <w:r w:rsidRPr="00B7367C" w:rsidDel="0025514A">
          <w:delText>Let</w:delText>
        </w:r>
        <w:r w:rsidR="0021296F" w:rsidDel="0025514A">
          <w:delText xml:space="preserve"> </w:delText>
        </w:r>
        <w:r w:rsidRPr="00B7367C" w:rsidDel="0025514A">
          <w:delText>us</w:delText>
        </w:r>
        <w:r w:rsidR="0021296F" w:rsidDel="0025514A">
          <w:delText xml:space="preserve"> </w:delText>
        </w:r>
      </w:del>
      <w:ins w:id="1683" w:author="Sentesy, Mark A" w:date="2019-10-09T01:33:00Z">
        <w:r w:rsidR="0025514A">
          <w:t xml:space="preserve">I shall </w:t>
        </w:r>
      </w:ins>
      <w:r>
        <w:t>call</w:t>
      </w:r>
      <w:r w:rsidR="0021296F">
        <w:t xml:space="preserve"> </w:t>
      </w:r>
      <w:r>
        <w:t>t</w:t>
      </w:r>
      <w:r w:rsidRPr="000F44C1">
        <w:t>he</w:t>
      </w:r>
      <w:r w:rsidR="0021296F">
        <w:t xml:space="preserve"> </w:t>
      </w:r>
      <w:r>
        <w:t>third</w:t>
      </w:r>
      <w:r w:rsidR="0021296F">
        <w:t xml:space="preserve"> </w:t>
      </w:r>
      <w:r>
        <w:t>point,</w:t>
      </w:r>
      <w:r w:rsidR="0021296F">
        <w:t xml:space="preserve"> </w:t>
      </w:r>
      <w:r>
        <w:t>that</w:t>
      </w:r>
      <w:r w:rsidR="0021296F">
        <w:t xml:space="preserve"> </w:t>
      </w:r>
      <w:r>
        <w:t>the</w:t>
      </w:r>
      <w:r w:rsidR="0021296F">
        <w:t xml:space="preserve"> </w:t>
      </w:r>
      <w:r>
        <w:t>same</w:t>
      </w:r>
      <w:r w:rsidR="0021296F">
        <w:t xml:space="preserve"> </w:t>
      </w:r>
      <w:r>
        <w:t>potency</w:t>
      </w:r>
      <w:r w:rsidR="0021296F">
        <w:t xml:space="preserve"> </w:t>
      </w:r>
      <w:r>
        <w:t>admits</w:t>
      </w:r>
      <w:r w:rsidR="0021296F">
        <w:t xml:space="preserve"> </w:t>
      </w:r>
      <w:r>
        <w:t>of</w:t>
      </w:r>
      <w:r w:rsidR="0021296F">
        <w:t xml:space="preserve"> </w:t>
      </w:r>
      <w:r>
        <w:t>being</w:t>
      </w:r>
      <w:r w:rsidR="0021296F">
        <w:t xml:space="preserve"> </w:t>
      </w:r>
      <w:r>
        <w:t>active</w:t>
      </w:r>
      <w:r w:rsidR="0021296F">
        <w:t xml:space="preserve"> </w:t>
      </w:r>
      <w:r>
        <w:t>or</w:t>
      </w:r>
      <w:r w:rsidR="0021296F">
        <w:t xml:space="preserve"> </w:t>
      </w:r>
      <w:r>
        <w:t>not</w:t>
      </w:r>
      <w:r w:rsidR="0021296F">
        <w:t xml:space="preserve"> </w:t>
      </w:r>
      <w:r>
        <w:t>active</w:t>
      </w:r>
      <w:r w:rsidR="0021296F">
        <w:t xml:space="preserve"> </w:t>
      </w:r>
      <w:r w:rsidRPr="000F44C1">
        <w:rPr>
          <w:iCs/>
        </w:rPr>
        <w:t>(</w:t>
      </w:r>
      <w:r w:rsidRPr="00505398">
        <w:rPr>
          <w:rStyle w:val="i"/>
        </w:rPr>
        <w:t>Met.</w:t>
      </w:r>
      <w:r w:rsidR="0021296F">
        <w:rPr>
          <w:rStyle w:val="i"/>
        </w:rPr>
        <w:t xml:space="preserve"> </w:t>
      </w:r>
      <w:r w:rsidRPr="000F44C1">
        <w:rPr>
          <w:iCs/>
        </w:rPr>
        <w:t>IX.9</w:t>
      </w:r>
      <w:r w:rsidR="0021296F">
        <w:rPr>
          <w:iCs/>
        </w:rPr>
        <w:t xml:space="preserve"> </w:t>
      </w:r>
      <w:r w:rsidRPr="000F44C1">
        <w:rPr>
          <w:iCs/>
        </w:rPr>
        <w:t>1050b</w:t>
      </w:r>
      <w:r w:rsidR="000F57B4" w:rsidRPr="000F44C1">
        <w:rPr>
          <w:iCs/>
        </w:rPr>
        <w:t>8</w:t>
      </w:r>
      <w:r w:rsidR="000F57B4">
        <w:rPr>
          <w:iCs/>
        </w:rPr>
        <w:t>–</w:t>
      </w:r>
      <w:r w:rsidR="000F57B4" w:rsidRPr="000F44C1">
        <w:rPr>
          <w:iCs/>
        </w:rPr>
        <w:t>1</w:t>
      </w:r>
      <w:r w:rsidRPr="000F44C1">
        <w:rPr>
          <w:iCs/>
        </w:rPr>
        <w:t>6)</w:t>
      </w:r>
      <w:r w:rsidRPr="000F44C1">
        <w:t>,</w:t>
      </w:r>
      <w:r w:rsidR="0021296F">
        <w:t xml:space="preserve"> </w:t>
      </w:r>
      <w:r>
        <w:t>the</w:t>
      </w:r>
      <w:r w:rsidR="0021296F">
        <w:t xml:space="preserve"> </w:t>
      </w:r>
      <w:r>
        <w:t>Binary</w:t>
      </w:r>
      <w:r w:rsidR="0021296F">
        <w:t xml:space="preserve"> </w:t>
      </w:r>
      <w:r>
        <w:t>Principle.</w:t>
      </w:r>
      <w:r w:rsidR="0021296F">
        <w:t xml:space="preserve"> </w:t>
      </w:r>
      <w:r>
        <w:t>It</w:t>
      </w:r>
      <w:r w:rsidR="0021296F">
        <w:t xml:space="preserve"> </w:t>
      </w:r>
      <w:r w:rsidRPr="000F44C1">
        <w:t>rejects</w:t>
      </w:r>
      <w:r w:rsidR="0021296F">
        <w:t xml:space="preserve"> </w:t>
      </w:r>
      <w:r w:rsidRPr="000F44C1">
        <w:t>the</w:t>
      </w:r>
      <w:r w:rsidR="0021296F">
        <w:t xml:space="preserve"> </w:t>
      </w:r>
      <w:r w:rsidRPr="000F44C1">
        <w:t>idea</w:t>
      </w:r>
      <w:r w:rsidR="0021296F">
        <w:t xml:space="preserve"> </w:t>
      </w:r>
      <w:r w:rsidRPr="000F44C1">
        <w:t>that</w:t>
      </w:r>
      <w:r w:rsidR="0021296F">
        <w:t xml:space="preserve"> </w:t>
      </w:r>
      <w:r w:rsidRPr="000F44C1">
        <w:t>the</w:t>
      </w:r>
      <w:r w:rsidR="0021296F">
        <w:t xml:space="preserve"> </w:t>
      </w:r>
      <w:r w:rsidRPr="000F44C1">
        <w:t>capacities</w:t>
      </w:r>
      <w:r w:rsidR="0021296F">
        <w:t xml:space="preserve"> </w:t>
      </w:r>
      <w:r w:rsidRPr="000F44C1">
        <w:t>for</w:t>
      </w:r>
      <w:r w:rsidR="0021296F">
        <w:t xml:space="preserve"> </w:t>
      </w:r>
      <w:r w:rsidRPr="000F44C1">
        <w:t>action</w:t>
      </w:r>
      <w:r w:rsidR="0021296F">
        <w:t xml:space="preserve"> </w:t>
      </w:r>
      <w:r w:rsidRPr="000F44C1">
        <w:t>and</w:t>
      </w:r>
      <w:r w:rsidR="0021296F">
        <w:t xml:space="preserve"> </w:t>
      </w:r>
      <w:r w:rsidRPr="000F44C1">
        <w:t>inaction</w:t>
      </w:r>
      <w:r w:rsidR="0021296F">
        <w:t xml:space="preserve"> </w:t>
      </w:r>
      <w:r w:rsidRPr="000F44C1">
        <w:t>are</w:t>
      </w:r>
      <w:r w:rsidR="0021296F">
        <w:t xml:space="preserve"> </w:t>
      </w:r>
      <w:r w:rsidRPr="000F44C1">
        <w:t>different.</w:t>
      </w:r>
    </w:p>
    <w:p w14:paraId="7B9351D8" w14:textId="442CF4D8" w:rsidR="00CC3ABF" w:rsidRDefault="0098048A" w:rsidP="00790F74">
      <w:pPr>
        <w:pStyle w:val="p"/>
      </w:pPr>
      <w:r>
        <w:t>The</w:t>
      </w:r>
      <w:r w:rsidR="0021296F">
        <w:t xml:space="preserve"> </w:t>
      </w:r>
      <w:r>
        <w:t>Binary</w:t>
      </w:r>
      <w:r w:rsidR="0021296F">
        <w:t xml:space="preserve"> </w:t>
      </w:r>
      <w:r>
        <w:t>Principle</w:t>
      </w:r>
      <w:r w:rsidR="0021296F">
        <w:t xml:space="preserve"> </w:t>
      </w:r>
      <w:r>
        <w:t>follows</w:t>
      </w:r>
      <w:r w:rsidR="0021296F">
        <w:t xml:space="preserve"> </w:t>
      </w:r>
      <w:r>
        <w:t>from</w:t>
      </w:r>
      <w:r w:rsidR="0021296F">
        <w:t xml:space="preserve"> </w:t>
      </w:r>
      <w:r>
        <w:t>the</w:t>
      </w:r>
      <w:r w:rsidR="0021296F">
        <w:t xml:space="preserve"> </w:t>
      </w:r>
      <w:r>
        <w:t>combination</w:t>
      </w:r>
      <w:r w:rsidR="0021296F">
        <w:t xml:space="preserve"> </w:t>
      </w:r>
      <w:r>
        <w:t>of</w:t>
      </w:r>
      <w:r w:rsidR="0021296F">
        <w:t xml:space="preserve"> </w:t>
      </w:r>
      <w:r w:rsidRPr="000F44C1">
        <w:t>the</w:t>
      </w:r>
      <w:r w:rsidR="0021296F">
        <w:t xml:space="preserve"> </w:t>
      </w:r>
      <w:r w:rsidRPr="000F44C1">
        <w:t>Singularity</w:t>
      </w:r>
      <w:r w:rsidR="0021296F">
        <w:t xml:space="preserve"> </w:t>
      </w:r>
      <w:r w:rsidRPr="000F44C1">
        <w:t>Principle</w:t>
      </w:r>
      <w:r w:rsidR="0021296F">
        <w:t xml:space="preserve"> </w:t>
      </w:r>
      <w:r>
        <w:t>and</w:t>
      </w:r>
      <w:r w:rsidR="0021296F">
        <w:t xml:space="preserve"> </w:t>
      </w:r>
      <w:r w:rsidRPr="000F44C1">
        <w:t>the</w:t>
      </w:r>
      <w:r w:rsidR="0021296F">
        <w:t xml:space="preserve"> </w:t>
      </w:r>
      <w:r w:rsidRPr="000F44C1">
        <w:t>Any</w:t>
      </w:r>
      <w:ins w:id="1684" w:author="Sentesy, Mark A" w:date="2019-10-09T01:33:00Z">
        <w:r w:rsidR="0025514A">
          <w:t xml:space="preserve"> </w:t>
        </w:r>
      </w:ins>
      <w:del w:id="1685" w:author="Sentesy, Mark A" w:date="2019-10-09T01:33:00Z">
        <w:r w:rsidRPr="000F44C1" w:rsidDel="0025514A">
          <w:delText>-</w:delText>
        </w:r>
      </w:del>
      <w:r w:rsidRPr="000F44C1">
        <w:t>Opposite</w:t>
      </w:r>
      <w:r w:rsidR="0021296F">
        <w:t xml:space="preserve"> </w:t>
      </w:r>
      <w:r w:rsidRPr="000F44C1">
        <w:t>Principle</w:t>
      </w:r>
      <w:r>
        <w:t>:</w:t>
      </w:r>
      <w:r w:rsidR="0021296F">
        <w:t xml:space="preserve"> </w:t>
      </w:r>
      <w:r>
        <w:t>t</w:t>
      </w:r>
      <w:r w:rsidRPr="000F44C1">
        <w:t>he</w:t>
      </w:r>
      <w:r w:rsidR="0021296F">
        <w:t xml:space="preserve"> </w:t>
      </w:r>
      <w:r w:rsidRPr="000F44C1">
        <w:t>same</w:t>
      </w:r>
      <w:r w:rsidR="0021296F">
        <w:t xml:space="preserve"> </w:t>
      </w:r>
      <w:r w:rsidRPr="000F44C1">
        <w:t>thing</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will</w:t>
      </w:r>
      <w:r w:rsidR="0021296F">
        <w:t xml:space="preserve"> </w:t>
      </w:r>
      <w:r w:rsidRPr="000F44C1">
        <w:t>be</w:t>
      </w:r>
      <w:r w:rsidR="0021296F">
        <w:t xml:space="preserve"> </w:t>
      </w:r>
      <w:r w:rsidRPr="000F44C1">
        <w:t>contrary</w:t>
      </w:r>
      <w:r w:rsidR="0021296F">
        <w:t xml:space="preserve"> </w:t>
      </w:r>
      <w:r w:rsidRPr="000F44C1">
        <w:t>things</w:t>
      </w:r>
      <w:r w:rsidR="0021296F">
        <w:t xml:space="preserve"> </w:t>
      </w:r>
      <w:r w:rsidRPr="000F44C1">
        <w:t>potentially,</w:t>
      </w:r>
      <w:r w:rsidR="0021296F">
        <w:t xml:space="preserve"> </w:t>
      </w:r>
      <w:r w:rsidRPr="000F44C1">
        <w:t>but</w:t>
      </w:r>
      <w:r w:rsidR="0021296F">
        <w:t xml:space="preserve"> </w:t>
      </w:r>
      <w:r w:rsidRPr="000F44C1">
        <w:t>not</w:t>
      </w:r>
      <w:r w:rsidR="0021296F">
        <w:t xml:space="preserve"> </w:t>
      </w:r>
      <w:r w:rsidRPr="000F44C1">
        <w:t>in</w:t>
      </w:r>
      <w:r w:rsidR="0021296F">
        <w:t xml:space="preserve"> </w:t>
      </w:r>
      <w:r w:rsidRPr="000F44C1">
        <w:t>full</w:t>
      </w:r>
      <w:r w:rsidR="0021296F">
        <w:t xml:space="preserve"> </w:t>
      </w:r>
      <w:r w:rsidRPr="000F44C1">
        <w:t>activity</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w:t>
      </w:r>
      <w:r w:rsidRPr="00505398">
        <w:rPr>
          <w:rStyle w:val="i"/>
        </w:rPr>
        <w:t>Met.</w:t>
      </w:r>
      <w:r w:rsidR="0021296F">
        <w:rPr>
          <w:rStyle w:val="i"/>
        </w:rPr>
        <w:t xml:space="preserve"> </w:t>
      </w:r>
      <w:r w:rsidRPr="000F44C1">
        <w:t>IV.5</w:t>
      </w:r>
      <w:r w:rsidR="0021296F">
        <w:t xml:space="preserve"> </w:t>
      </w:r>
      <w:r w:rsidRPr="000F44C1">
        <w:t>1009a33).</w:t>
      </w:r>
      <w:r w:rsidR="0021296F">
        <w:t xml:space="preserve"> </w:t>
      </w:r>
      <w:r w:rsidRPr="000F44C1">
        <w:t>This</w:t>
      </w:r>
      <w:r w:rsidR="0021296F">
        <w:t xml:space="preserve"> </w:t>
      </w:r>
      <w:r w:rsidRPr="000F44C1">
        <w:t>allows</w:t>
      </w:r>
      <w:r w:rsidR="0021296F">
        <w:t xml:space="preserve"> </w:t>
      </w:r>
      <w:r w:rsidRPr="000F44C1">
        <w:t>Aristotle</w:t>
      </w:r>
      <w:r w:rsidR="0021296F">
        <w:t xml:space="preserve"> </w:t>
      </w:r>
      <w:r w:rsidRPr="000F44C1">
        <w:t>to</w:t>
      </w:r>
      <w:r w:rsidR="0021296F">
        <w:t xml:space="preserve"> </w:t>
      </w:r>
      <w:r w:rsidRPr="000F44C1">
        <w:t>say</w:t>
      </w:r>
      <w:r w:rsidR="0021296F">
        <w:t xml:space="preserve"> </w:t>
      </w:r>
      <w:r w:rsidRPr="000F44C1">
        <w:t>that</w:t>
      </w:r>
      <w:r w:rsidR="0021296F">
        <w:t xml:space="preserve"> </w:t>
      </w:r>
      <w:r w:rsidRPr="000F44C1">
        <w:t>the</w:t>
      </w:r>
      <w:r w:rsidR="0021296F">
        <w:t xml:space="preserve"> </w:t>
      </w:r>
      <w:r w:rsidRPr="000F44C1">
        <w:t>same</w:t>
      </w:r>
      <w:r w:rsidR="0021296F">
        <w:t xml:space="preserve"> </w:t>
      </w:r>
      <w:r w:rsidRPr="000F44C1">
        <w:t>thing</w:t>
      </w:r>
      <w:r w:rsidR="0021296F">
        <w:t xml:space="preserve"> </w:t>
      </w:r>
      <w:r w:rsidRPr="000F44C1">
        <w:t>(e.g.</w:t>
      </w:r>
      <w:r w:rsidR="00B95673">
        <w:t>,</w:t>
      </w:r>
      <w:r w:rsidR="0021296F">
        <w:t xml:space="preserve"> </w:t>
      </w:r>
      <w:r w:rsidRPr="000F44C1">
        <w:t>a</w:t>
      </w:r>
      <w:r w:rsidR="0021296F">
        <w:t xml:space="preserve"> </w:t>
      </w:r>
      <w:r w:rsidRPr="000F44C1">
        <w:t>statue)</w:t>
      </w:r>
      <w:r w:rsidR="0021296F">
        <w:t xml:space="preserve"> </w:t>
      </w:r>
      <w:r w:rsidRPr="000F44C1">
        <w:t>can</w:t>
      </w:r>
      <w:r w:rsidR="0021296F">
        <w:t xml:space="preserve"> </w:t>
      </w:r>
      <w:r w:rsidRPr="000F44C1">
        <w:t>both</w:t>
      </w:r>
      <w:r w:rsidR="0021296F">
        <w:t xml:space="preserve"> </w:t>
      </w:r>
      <w:r w:rsidRPr="000F44C1">
        <w:t>be</w:t>
      </w:r>
      <w:r w:rsidR="0021296F">
        <w:t xml:space="preserve"> </w:t>
      </w:r>
      <w:r w:rsidRPr="000F44C1">
        <w:t>(</w:t>
      </w:r>
      <w:r>
        <w:t>i.e.</w:t>
      </w:r>
      <w:r w:rsidR="00B95673">
        <w:t>,</w:t>
      </w:r>
      <w:r w:rsidR="0021296F">
        <w:t xml:space="preserve"> </w:t>
      </w:r>
      <w:r w:rsidRPr="000F44C1">
        <w:t>potentially),</w:t>
      </w:r>
      <w:r w:rsidR="0021296F">
        <w:t xml:space="preserve"> </w:t>
      </w:r>
      <w:r w:rsidRPr="000F44C1">
        <w:t>and</w:t>
      </w:r>
      <w:r w:rsidR="0021296F">
        <w:t xml:space="preserve"> </w:t>
      </w:r>
      <w:r w:rsidRPr="000F44C1">
        <w:t>not</w:t>
      </w:r>
      <w:r w:rsidR="0021296F">
        <w:t xml:space="preserve"> </w:t>
      </w:r>
      <w:r w:rsidRPr="000F44C1">
        <w:t>be</w:t>
      </w:r>
      <w:r w:rsidR="0021296F">
        <w:t xml:space="preserve"> </w:t>
      </w:r>
      <w:r w:rsidRPr="000F44C1">
        <w:t>(</w:t>
      </w:r>
      <w:r>
        <w:t>i.e.</w:t>
      </w:r>
      <w:r w:rsidR="00B95673">
        <w:t>,</w:t>
      </w:r>
      <w:r w:rsidR="0021296F">
        <w:t xml:space="preserve"> </w:t>
      </w:r>
      <w:r w:rsidRPr="000F44C1">
        <w:t>at-work)</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w:t>
      </w:r>
      <w:r w:rsidRPr="00505398">
        <w:rPr>
          <w:rStyle w:val="i"/>
        </w:rPr>
        <w:t>Met.</w:t>
      </w:r>
      <w:r w:rsidR="0021296F">
        <w:rPr>
          <w:rStyle w:val="i"/>
        </w:rPr>
        <w:t xml:space="preserve"> </w:t>
      </w:r>
      <w:r w:rsidRPr="000F44C1">
        <w:t>IV.5</w:t>
      </w:r>
      <w:r w:rsidR="0021296F">
        <w:t xml:space="preserve"> </w:t>
      </w:r>
      <w:r w:rsidRPr="000F44C1">
        <w:t>1009a22).</w:t>
      </w:r>
      <w:r w:rsidR="0021296F">
        <w:t xml:space="preserve"> </w:t>
      </w:r>
      <w:r w:rsidRPr="000F44C1">
        <w:t>A</w:t>
      </w:r>
      <w:r w:rsidR="0021296F">
        <w:t xml:space="preserve"> </w:t>
      </w:r>
      <w:r w:rsidRPr="000F44C1">
        <w:t>stone</w:t>
      </w:r>
      <w:r w:rsidR="0021296F">
        <w:t xml:space="preserve"> </w:t>
      </w:r>
      <w:r w:rsidRPr="000F44C1">
        <w:t>is</w:t>
      </w:r>
      <w:r w:rsidR="0021296F">
        <w:t xml:space="preserve"> </w:t>
      </w:r>
      <w:r w:rsidRPr="00505398">
        <w:rPr>
          <w:rStyle w:val="i"/>
        </w:rPr>
        <w:t>both</w:t>
      </w:r>
      <w:r w:rsidR="0021296F">
        <w:t xml:space="preserve"> </w:t>
      </w:r>
      <w:r w:rsidRPr="000F44C1">
        <w:t>hot</w:t>
      </w:r>
      <w:r w:rsidR="0021296F">
        <w:t xml:space="preserve"> </w:t>
      </w:r>
      <w:r w:rsidRPr="00505398">
        <w:rPr>
          <w:rStyle w:val="i"/>
        </w:rPr>
        <w:t>and</w:t>
      </w:r>
      <w:r w:rsidR="0021296F">
        <w:t xml:space="preserve"> </w:t>
      </w:r>
      <w:r w:rsidRPr="000F44C1">
        <w:t>cold</w:t>
      </w:r>
      <w:r w:rsidR="0021296F">
        <w:t xml:space="preserve"> </w:t>
      </w:r>
      <w:r w:rsidRPr="000F44C1">
        <w:t>in</w:t>
      </w:r>
      <w:r w:rsidR="0021296F">
        <w:t xml:space="preserve"> </w:t>
      </w:r>
      <w:r w:rsidRPr="000F44C1">
        <w:t>the</w:t>
      </w:r>
      <w:r w:rsidR="0021296F">
        <w:t xml:space="preserve"> </w:t>
      </w:r>
      <w:r w:rsidRPr="000F44C1">
        <w:t>sense</w:t>
      </w:r>
      <w:r w:rsidR="0021296F">
        <w:t xml:space="preserve"> </w:t>
      </w:r>
      <w:r w:rsidRPr="000F44C1">
        <w:t>that</w:t>
      </w:r>
      <w:r w:rsidR="0021296F">
        <w:t xml:space="preserve"> </w:t>
      </w:r>
      <w:r w:rsidRPr="000F44C1">
        <w:t>it</w:t>
      </w:r>
      <w:r w:rsidR="0021296F">
        <w:t xml:space="preserve"> </w:t>
      </w:r>
      <w:r w:rsidRPr="00505398">
        <w:rPr>
          <w:rStyle w:val="i"/>
        </w:rPr>
        <w:t>can</w:t>
      </w:r>
      <w:r w:rsidR="0021296F">
        <w:t xml:space="preserve"> </w:t>
      </w:r>
      <w:r w:rsidRPr="000F44C1">
        <w:t>be</w:t>
      </w:r>
      <w:r w:rsidR="0021296F">
        <w:t xml:space="preserve"> </w:t>
      </w:r>
      <w:r w:rsidRPr="000F44C1">
        <w:t>either</w:t>
      </w:r>
      <w:r w:rsidR="0021296F">
        <w:t xml:space="preserve"> </w:t>
      </w:r>
      <w:r w:rsidRPr="000F44C1">
        <w:t>hot</w:t>
      </w:r>
      <w:r w:rsidR="0021296F">
        <w:t xml:space="preserve"> </w:t>
      </w:r>
      <w:r w:rsidRPr="000F44C1">
        <w:t>or</w:t>
      </w:r>
      <w:r w:rsidR="0021296F">
        <w:t xml:space="preserve"> </w:t>
      </w:r>
      <w:r w:rsidRPr="000F44C1">
        <w:t>cold</w:t>
      </w:r>
      <w:r w:rsidR="0021296F">
        <w:t xml:space="preserve"> </w:t>
      </w:r>
      <w:r w:rsidRPr="000F44C1">
        <w:t>while</w:t>
      </w:r>
      <w:r w:rsidR="0021296F">
        <w:t xml:space="preserve"> </w:t>
      </w:r>
      <w:r w:rsidRPr="000F44C1">
        <w:t>it</w:t>
      </w:r>
      <w:r w:rsidR="0021296F">
        <w:t xml:space="preserve"> </w:t>
      </w:r>
      <w:r w:rsidRPr="000F44C1">
        <w:t>is</w:t>
      </w:r>
      <w:r w:rsidR="0021296F">
        <w:t xml:space="preserve"> </w:t>
      </w:r>
      <w:r w:rsidRPr="000F44C1">
        <w:t>at-work</w:t>
      </w:r>
      <w:r w:rsidR="0021296F">
        <w:t xml:space="preserve"> </w:t>
      </w:r>
      <w:r w:rsidRPr="000F44C1">
        <w:t>being</w:t>
      </w:r>
      <w:r w:rsidR="0021296F">
        <w:t xml:space="preserve"> </w:t>
      </w:r>
      <w:r w:rsidRPr="000F44C1">
        <w:t>only</w:t>
      </w:r>
      <w:r w:rsidR="0021296F">
        <w:t xml:space="preserve"> </w:t>
      </w:r>
      <w:r w:rsidRPr="000F44C1">
        <w:t>one.</w:t>
      </w:r>
      <w:r w:rsidR="0021296F">
        <w:t xml:space="preserve"> </w:t>
      </w:r>
      <w:r w:rsidRPr="000F44C1">
        <w:t>So</w:t>
      </w:r>
      <w:r w:rsidR="0021296F">
        <w:t xml:space="preserve"> </w:t>
      </w:r>
      <w:r w:rsidRPr="000F44C1">
        <w:t>in</w:t>
      </w:r>
      <w:r w:rsidR="0021296F">
        <w:t xml:space="preserve"> </w:t>
      </w:r>
      <w:r w:rsidRPr="000F44C1">
        <w:t>a</w:t>
      </w:r>
      <w:r w:rsidR="0021296F">
        <w:t xml:space="preserve"> </w:t>
      </w:r>
      <w:r w:rsidRPr="000F44C1">
        <w:t>certain</w:t>
      </w:r>
      <w:r w:rsidR="0021296F">
        <w:t xml:space="preserve"> </w:t>
      </w:r>
      <w:r w:rsidRPr="000F44C1">
        <w:t>way</w:t>
      </w:r>
      <w:r w:rsidR="0021296F">
        <w:t xml:space="preserve"> </w:t>
      </w:r>
      <w:r w:rsidRPr="000F44C1">
        <w:t>the</w:t>
      </w:r>
      <w:r w:rsidR="0021296F">
        <w:t xml:space="preserve"> </w:t>
      </w:r>
      <w:r w:rsidRPr="000F44C1">
        <w:t>statue</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out</w:t>
      </w:r>
      <w:r w:rsidR="0021296F">
        <w:t xml:space="preserve"> </w:t>
      </w:r>
      <w:r w:rsidRPr="000F44C1">
        <w:t>of</w:t>
      </w:r>
      <w:r w:rsidR="0021296F">
        <w:t xml:space="preserve"> </w:t>
      </w:r>
      <w:r w:rsidRPr="000F44C1">
        <w:t>not-being</w:t>
      </w:r>
      <w:r w:rsidR="0021296F">
        <w:t xml:space="preserve"> </w:t>
      </w:r>
      <w:r w:rsidRPr="000F44C1">
        <w:t>(at-work),</w:t>
      </w:r>
      <w:r w:rsidR="0021296F">
        <w:t xml:space="preserve"> </w:t>
      </w:r>
      <w:r w:rsidRPr="000F44C1">
        <w:t>but</w:t>
      </w:r>
      <w:r w:rsidR="0021296F">
        <w:t xml:space="preserve"> </w:t>
      </w:r>
      <w:r w:rsidRPr="000F44C1">
        <w:t>in</w:t>
      </w:r>
      <w:r w:rsidR="0021296F">
        <w:t xml:space="preserve"> </w:t>
      </w:r>
      <w:r w:rsidRPr="000F44C1">
        <w:t>another</w:t>
      </w:r>
      <w:r w:rsidR="0021296F">
        <w:t xml:space="preserve"> </w:t>
      </w:r>
      <w:r w:rsidRPr="000F44C1">
        <w:t>sense</w:t>
      </w:r>
      <w:r w:rsidR="0021296F">
        <w:t xml:space="preserve"> </w:t>
      </w:r>
      <w:r w:rsidRPr="000F44C1">
        <w:t>it</w:t>
      </w:r>
      <w:r w:rsidR="0021296F">
        <w:t xml:space="preserve"> </w:t>
      </w:r>
      <w:r w:rsidRPr="000F44C1">
        <w:t>comes</w:t>
      </w:r>
      <w:r w:rsidR="0021296F">
        <w:t xml:space="preserve"> </w:t>
      </w:r>
      <w:r w:rsidRPr="000F44C1">
        <w:t>out</w:t>
      </w:r>
      <w:r w:rsidR="0021296F">
        <w:t xml:space="preserve"> </w:t>
      </w:r>
      <w:r w:rsidRPr="000F44C1">
        <w:t>of</w:t>
      </w:r>
      <w:r w:rsidR="0021296F">
        <w:t xml:space="preserve"> </w:t>
      </w:r>
      <w:r w:rsidRPr="000F44C1">
        <w:t>being</w:t>
      </w:r>
      <w:r w:rsidR="0021296F">
        <w:t xml:space="preserve"> </w:t>
      </w:r>
      <w:r w:rsidRPr="000F44C1">
        <w:t>(potentially).</w:t>
      </w:r>
    </w:p>
    <w:p w14:paraId="6E697EAD" w14:textId="77777777" w:rsidR="00CC3ABF" w:rsidRDefault="0098048A" w:rsidP="00790F74">
      <w:pPr>
        <w:pStyle w:val="p"/>
      </w:pPr>
      <w:r w:rsidRPr="000F44C1">
        <w:t>The</w:t>
      </w:r>
      <w:r w:rsidR="0021296F">
        <w:t xml:space="preserve"> </w:t>
      </w:r>
      <w:r w:rsidRPr="000F44C1">
        <w:t>principles</w:t>
      </w:r>
      <w:r w:rsidR="0021296F">
        <w:t xml:space="preserve"> </w:t>
      </w:r>
      <w:r w:rsidRPr="000F44C1">
        <w:t>can</w:t>
      </w:r>
      <w:r w:rsidR="0021296F">
        <w:t xml:space="preserve"> </w:t>
      </w:r>
      <w:r w:rsidRPr="000F44C1">
        <w:t>now</w:t>
      </w:r>
      <w:r w:rsidR="0021296F">
        <w:t xml:space="preserve"> </w:t>
      </w:r>
      <w:r w:rsidRPr="000F44C1">
        <w:t>be</w:t>
      </w:r>
      <w:r w:rsidR="0021296F">
        <w:t xml:space="preserve"> </w:t>
      </w:r>
      <w:r w:rsidRPr="000F44C1">
        <w:t>combined.</w:t>
      </w:r>
      <w:r w:rsidR="0021296F">
        <w:t xml:space="preserve"> </w:t>
      </w:r>
      <w:r w:rsidRPr="000F44C1">
        <w:t>We</w:t>
      </w:r>
      <w:r w:rsidR="0021296F">
        <w:t xml:space="preserve"> </w:t>
      </w:r>
      <w:r w:rsidRPr="000F44C1">
        <w:t>may</w:t>
      </w:r>
      <w:r w:rsidR="0021296F">
        <w:t xml:space="preserve"> </w:t>
      </w:r>
      <w:r w:rsidRPr="000F44C1">
        <w:t>say</w:t>
      </w:r>
      <w:r w:rsidR="0021296F">
        <w:t xml:space="preserve"> </w:t>
      </w:r>
      <w:r w:rsidRPr="000F44C1">
        <w:t>that</w:t>
      </w:r>
      <w:r w:rsidR="0021296F">
        <w:t xml:space="preserve"> </w:t>
      </w:r>
      <w:r w:rsidRPr="000F44C1">
        <w:t>a</w:t>
      </w:r>
      <w:r w:rsidR="0021296F">
        <w:t xml:space="preserve"> </w:t>
      </w:r>
      <w:r w:rsidRPr="000F44C1">
        <w:t>thing</w:t>
      </w:r>
      <w:r w:rsidR="0021296F">
        <w:t xml:space="preserve"> </w:t>
      </w:r>
      <w:r w:rsidRPr="000F44C1">
        <w:t>possesses</w:t>
      </w:r>
      <w:r w:rsidR="0021296F">
        <w:t xml:space="preserve"> </w:t>
      </w:r>
      <w:r w:rsidRPr="000F44C1">
        <w:t>a</w:t>
      </w:r>
      <w:r w:rsidR="0021296F">
        <w:t xml:space="preserve"> </w:t>
      </w:r>
      <w:r w:rsidRPr="000F44C1">
        <w:t>potency</w:t>
      </w:r>
      <w:r w:rsidR="0021296F">
        <w:t xml:space="preserve"> </w:t>
      </w:r>
      <w:r w:rsidRPr="000F44C1">
        <w:t>just</w:t>
      </w:r>
      <w:r w:rsidR="0021296F">
        <w:t xml:space="preserve"> </w:t>
      </w:r>
      <w:r w:rsidRPr="000F44C1">
        <w:t>in</w:t>
      </w:r>
      <w:r w:rsidR="0021296F">
        <w:t xml:space="preserve"> </w:t>
      </w:r>
      <w:r w:rsidRPr="00F303B8">
        <w:t>case</w:t>
      </w:r>
    </w:p>
    <w:p w14:paraId="69C29140" w14:textId="3162032E" w:rsidR="0098048A" w:rsidRPr="00F303B8" w:rsidRDefault="00B95673" w:rsidP="00F303B8">
      <w:pPr>
        <w:pStyle w:val="nlf"/>
      </w:pPr>
      <w:r>
        <w:t>(</w:t>
      </w:r>
      <w:r w:rsidR="00505398" w:rsidRPr="00F303B8">
        <w:t>1)</w:t>
      </w:r>
      <w:r w:rsidR="00505398" w:rsidRPr="00F303B8">
        <w:tab/>
      </w:r>
      <w:r w:rsidR="0098048A" w:rsidRPr="00F303B8">
        <w:t>the</w:t>
      </w:r>
      <w:r w:rsidR="0021296F">
        <w:t xml:space="preserve"> </w:t>
      </w:r>
      <w:r w:rsidR="0098048A" w:rsidRPr="00F303B8">
        <w:t>very</w:t>
      </w:r>
      <w:r w:rsidR="0021296F">
        <w:t xml:space="preserve"> </w:t>
      </w:r>
      <w:r w:rsidR="0098048A" w:rsidRPr="00F303B8">
        <w:t>thing</w:t>
      </w:r>
      <w:r w:rsidR="0021296F">
        <w:t xml:space="preserve"> </w:t>
      </w:r>
      <w:del w:id="1686" w:author="Sentesy, Mark A" w:date="2019-10-09T01:34:00Z">
        <w:r w:rsidR="0098048A" w:rsidRPr="00F303B8" w:rsidDel="007B4561">
          <w:delText>which</w:delText>
        </w:r>
        <w:r w:rsidR="0021296F" w:rsidDel="007B4561">
          <w:delText xml:space="preserve"> </w:delText>
        </w:r>
      </w:del>
      <w:ins w:id="1687" w:author="Sentesy, Mark A" w:date="2019-10-09T01:34:00Z">
        <w:r w:rsidR="007B4561">
          <w:t xml:space="preserve">that </w:t>
        </w:r>
      </w:ins>
      <w:proofErr w:type="gramStart"/>
      <w:r w:rsidR="0098048A" w:rsidRPr="00F303B8">
        <w:t>is</w:t>
      </w:r>
      <w:r w:rsidR="0021296F">
        <w:t xml:space="preserve"> </w:t>
      </w:r>
      <w:r w:rsidR="0098048A" w:rsidRPr="00F303B8">
        <w:t>able</w:t>
      </w:r>
      <w:r w:rsidR="0021296F">
        <w:t xml:space="preserve"> </w:t>
      </w:r>
      <w:r w:rsidR="0098048A" w:rsidRPr="00F303B8">
        <w:t>to</w:t>
      </w:r>
      <w:proofErr w:type="gramEnd"/>
      <w:r w:rsidR="0021296F">
        <w:t xml:space="preserve"> </w:t>
      </w:r>
      <w:r w:rsidR="0098048A" w:rsidRPr="00F303B8">
        <w:t>be</w:t>
      </w:r>
      <w:r w:rsidR="0021296F">
        <w:t xml:space="preserve"> </w:t>
      </w:r>
      <w:r w:rsidR="0098048A" w:rsidRPr="00F303B8">
        <w:t>healthy</w:t>
      </w:r>
      <w:r w:rsidR="0021296F">
        <w:t xml:space="preserve"> </w:t>
      </w:r>
      <w:r w:rsidR="0098048A" w:rsidRPr="00F303B8">
        <w:t>is</w:t>
      </w:r>
      <w:r w:rsidR="0021296F">
        <w:t xml:space="preserve"> </w:t>
      </w:r>
      <w:r w:rsidR="0098048A" w:rsidRPr="00F303B8">
        <w:t>also</w:t>
      </w:r>
      <w:r w:rsidR="0021296F">
        <w:t xml:space="preserve"> </w:t>
      </w:r>
      <w:r w:rsidR="0098048A" w:rsidRPr="00F303B8">
        <w:t>at</w:t>
      </w:r>
      <w:r w:rsidR="0021296F">
        <w:t xml:space="preserve"> </w:t>
      </w:r>
      <w:r w:rsidR="0098048A" w:rsidRPr="00F303B8">
        <w:t>the</w:t>
      </w:r>
      <w:r w:rsidR="0021296F">
        <w:t xml:space="preserve"> </w:t>
      </w:r>
      <w:r w:rsidR="0098048A" w:rsidRPr="00F303B8">
        <w:t>same</w:t>
      </w:r>
      <w:r w:rsidR="0021296F">
        <w:t xml:space="preserve"> </w:t>
      </w:r>
      <w:r w:rsidR="0098048A" w:rsidRPr="00F303B8">
        <w:t>time</w:t>
      </w:r>
      <w:r w:rsidR="0021296F">
        <w:t xml:space="preserve"> </w:t>
      </w:r>
      <w:r w:rsidR="0098048A" w:rsidRPr="00F303B8">
        <w:t>and</w:t>
      </w:r>
      <w:r w:rsidR="0021296F">
        <w:t xml:space="preserve"> </w:t>
      </w:r>
      <w:r w:rsidR="0098048A" w:rsidRPr="00F303B8">
        <w:rPr>
          <w:rStyle w:val="i"/>
        </w:rPr>
        <w:t>for</w:t>
      </w:r>
      <w:r w:rsidR="0021296F">
        <w:t xml:space="preserve"> </w:t>
      </w:r>
      <w:r w:rsidR="0098048A" w:rsidRPr="00F303B8">
        <w:rPr>
          <w:rStyle w:val="i"/>
        </w:rPr>
        <w:t>that</w:t>
      </w:r>
      <w:r w:rsidR="0021296F">
        <w:rPr>
          <w:rStyle w:val="i"/>
        </w:rPr>
        <w:t xml:space="preserve"> </w:t>
      </w:r>
      <w:r w:rsidR="0098048A" w:rsidRPr="00F303B8">
        <w:rPr>
          <w:rStyle w:val="i"/>
        </w:rPr>
        <w:t>very</w:t>
      </w:r>
      <w:r w:rsidR="0021296F">
        <w:rPr>
          <w:rStyle w:val="i"/>
        </w:rPr>
        <w:t xml:space="preserve"> </w:t>
      </w:r>
      <w:r w:rsidR="0098048A" w:rsidRPr="00F303B8">
        <w:rPr>
          <w:rStyle w:val="i"/>
        </w:rPr>
        <w:t>reason</w:t>
      </w:r>
      <w:r w:rsidR="0021296F">
        <w:t xml:space="preserve"> </w:t>
      </w:r>
      <w:r w:rsidR="0098048A" w:rsidRPr="00F303B8">
        <w:t>able</w:t>
      </w:r>
      <w:r w:rsidR="0021296F">
        <w:t xml:space="preserve"> </w:t>
      </w:r>
      <w:r w:rsidR="0098048A" w:rsidRPr="00F303B8">
        <w:t>to</w:t>
      </w:r>
      <w:r w:rsidR="0021296F">
        <w:t xml:space="preserve"> </w:t>
      </w:r>
      <w:r w:rsidR="0098048A" w:rsidRPr="00F303B8">
        <w:t>be</w:t>
      </w:r>
      <w:r w:rsidR="0021296F">
        <w:t xml:space="preserve"> </w:t>
      </w:r>
      <w:r w:rsidR="0098048A" w:rsidRPr="00F303B8">
        <w:t>sick,</w:t>
      </w:r>
    </w:p>
    <w:p w14:paraId="684B2967" w14:textId="5B38DB42" w:rsidR="0098048A" w:rsidRPr="00F303B8" w:rsidRDefault="00B95673" w:rsidP="00F303B8">
      <w:pPr>
        <w:pStyle w:val="nl"/>
      </w:pPr>
      <w:r>
        <w:lastRenderedPageBreak/>
        <w:t>(</w:t>
      </w:r>
      <w:r w:rsidR="00505398" w:rsidRPr="00F303B8">
        <w:t>2)</w:t>
      </w:r>
      <w:r w:rsidR="00505398" w:rsidRPr="00F303B8">
        <w:tab/>
      </w:r>
      <w:r w:rsidR="0098048A" w:rsidRPr="00F303B8">
        <w:t>the</w:t>
      </w:r>
      <w:r w:rsidR="0021296F">
        <w:t xml:space="preserve"> </w:t>
      </w:r>
      <w:r w:rsidR="0098048A" w:rsidRPr="00F303B8">
        <w:t>thing</w:t>
      </w:r>
      <w:r w:rsidR="0021296F">
        <w:t xml:space="preserve"> </w:t>
      </w:r>
      <w:r w:rsidR="0098048A" w:rsidRPr="00F303B8">
        <w:t>with</w:t>
      </w:r>
      <w:r w:rsidR="0021296F">
        <w:t xml:space="preserve"> </w:t>
      </w:r>
      <w:r w:rsidR="0098048A" w:rsidRPr="00F303B8">
        <w:t>this</w:t>
      </w:r>
      <w:r w:rsidR="0021296F">
        <w:t xml:space="preserve"> </w:t>
      </w:r>
      <w:r w:rsidR="0098048A" w:rsidRPr="00F303B8">
        <w:t>ability</w:t>
      </w:r>
      <w:r w:rsidR="0021296F">
        <w:t xml:space="preserve"> </w:t>
      </w:r>
      <w:r w:rsidR="0098048A" w:rsidRPr="00F303B8">
        <w:t>can</w:t>
      </w:r>
      <w:r w:rsidR="0021296F">
        <w:t xml:space="preserve"> </w:t>
      </w:r>
      <w:r w:rsidR="0098048A" w:rsidRPr="00F303B8">
        <w:t>only</w:t>
      </w:r>
      <w:r w:rsidR="0021296F">
        <w:t xml:space="preserve"> </w:t>
      </w:r>
      <w:r w:rsidR="0098048A" w:rsidRPr="00F303B8">
        <w:t>be</w:t>
      </w:r>
      <w:r w:rsidR="0021296F">
        <w:t xml:space="preserve"> </w:t>
      </w:r>
      <w:r w:rsidR="0098048A" w:rsidRPr="00F303B8">
        <w:rPr>
          <w:rStyle w:val="i"/>
        </w:rPr>
        <w:t>one</w:t>
      </w:r>
      <w:r w:rsidR="0021296F">
        <w:t xml:space="preserve"> </w:t>
      </w:r>
      <w:r w:rsidR="0098048A" w:rsidRPr="00F303B8">
        <w:t>of</w:t>
      </w:r>
      <w:r w:rsidR="0021296F">
        <w:t xml:space="preserve"> </w:t>
      </w:r>
      <w:r w:rsidR="0098048A" w:rsidRPr="00F303B8">
        <w:t>these</w:t>
      </w:r>
      <w:r w:rsidR="0021296F">
        <w:t xml:space="preserve"> </w:t>
      </w:r>
      <w:r w:rsidR="0098048A" w:rsidRPr="00F303B8">
        <w:t>at</w:t>
      </w:r>
      <w:r w:rsidR="0021296F">
        <w:t xml:space="preserve"> </w:t>
      </w:r>
      <w:r w:rsidR="0098048A" w:rsidRPr="00F303B8">
        <w:t>any</w:t>
      </w:r>
      <w:r w:rsidR="0021296F">
        <w:t xml:space="preserve"> </w:t>
      </w:r>
      <w:r w:rsidR="0098048A" w:rsidRPr="00F303B8">
        <w:t>one</w:t>
      </w:r>
      <w:r w:rsidR="0021296F">
        <w:t xml:space="preserve"> </w:t>
      </w:r>
      <w:r w:rsidR="0098048A" w:rsidRPr="00F303B8">
        <w:t>time,</w:t>
      </w:r>
      <w:r w:rsidR="0021296F">
        <w:t xml:space="preserve"> </w:t>
      </w:r>
      <w:r w:rsidR="0098048A" w:rsidRPr="00F303B8">
        <w:t>either</w:t>
      </w:r>
      <w:r w:rsidR="0021296F">
        <w:t xml:space="preserve"> </w:t>
      </w:r>
      <w:r w:rsidR="0098048A" w:rsidRPr="00F303B8">
        <w:t>healthy</w:t>
      </w:r>
      <w:r w:rsidR="0021296F">
        <w:t xml:space="preserve"> </w:t>
      </w:r>
      <w:r w:rsidR="0098048A" w:rsidRPr="00F303B8">
        <w:t>or</w:t>
      </w:r>
      <w:r w:rsidR="0021296F">
        <w:t xml:space="preserve"> </w:t>
      </w:r>
      <w:r w:rsidR="0098048A" w:rsidRPr="00F303B8">
        <w:t>sick,</w:t>
      </w:r>
      <w:r w:rsidR="0021296F">
        <w:t xml:space="preserve"> </w:t>
      </w:r>
      <w:r w:rsidR="0098048A" w:rsidRPr="00F303B8">
        <w:t>or</w:t>
      </w:r>
      <w:r w:rsidR="0021296F">
        <w:t xml:space="preserve"> </w:t>
      </w:r>
      <w:r w:rsidR="0098048A" w:rsidRPr="00F303B8">
        <w:t>something</w:t>
      </w:r>
      <w:r w:rsidR="0021296F">
        <w:t xml:space="preserve"> </w:t>
      </w:r>
      <w:r w:rsidR="0098048A" w:rsidRPr="00F303B8">
        <w:t>in-between,</w:t>
      </w:r>
    </w:p>
    <w:p w14:paraId="1FB79D6D" w14:textId="3486E9B2" w:rsidR="0098048A" w:rsidRPr="00F303B8" w:rsidRDefault="00B95673" w:rsidP="00F303B8">
      <w:pPr>
        <w:pStyle w:val="nll"/>
      </w:pPr>
      <w:r>
        <w:t>(</w:t>
      </w:r>
      <w:r w:rsidR="00505398" w:rsidRPr="00F303B8">
        <w:t>3)</w:t>
      </w:r>
      <w:r w:rsidR="00505398" w:rsidRPr="00F303B8">
        <w:tab/>
      </w:r>
      <w:r w:rsidR="0098048A" w:rsidRPr="00F303B8">
        <w:t>the</w:t>
      </w:r>
      <w:r w:rsidR="0021296F">
        <w:t xml:space="preserve"> </w:t>
      </w:r>
      <w:r w:rsidR="0098048A" w:rsidRPr="00F303B8">
        <w:t>thing</w:t>
      </w:r>
      <w:r w:rsidR="0021296F">
        <w:t xml:space="preserve"> </w:t>
      </w:r>
      <w:r w:rsidR="0098048A" w:rsidRPr="00F303B8">
        <w:t>with</w:t>
      </w:r>
      <w:r w:rsidR="0021296F">
        <w:t xml:space="preserve"> </w:t>
      </w:r>
      <w:r w:rsidR="0098048A" w:rsidRPr="00F303B8">
        <w:t>this</w:t>
      </w:r>
      <w:r w:rsidR="0021296F">
        <w:t xml:space="preserve"> </w:t>
      </w:r>
      <w:r w:rsidR="0098048A" w:rsidRPr="00F303B8">
        <w:t>ability</w:t>
      </w:r>
      <w:r w:rsidR="0021296F">
        <w:t xml:space="preserve"> </w:t>
      </w:r>
      <w:r w:rsidR="0098048A" w:rsidRPr="00F303B8">
        <w:rPr>
          <w:rStyle w:val="i"/>
        </w:rPr>
        <w:t>must</w:t>
      </w:r>
      <w:r w:rsidR="0021296F">
        <w:rPr>
          <w:rStyle w:val="i"/>
        </w:rPr>
        <w:t xml:space="preserve"> </w:t>
      </w:r>
      <w:r w:rsidR="0098048A" w:rsidRPr="00F303B8">
        <w:t>be</w:t>
      </w:r>
      <w:r w:rsidR="0021296F">
        <w:t xml:space="preserve"> </w:t>
      </w:r>
      <w:r w:rsidR="0098048A" w:rsidRPr="00F303B8">
        <w:t>one</w:t>
      </w:r>
      <w:r w:rsidR="0021296F">
        <w:t xml:space="preserve"> </w:t>
      </w:r>
      <w:r w:rsidR="0098048A" w:rsidRPr="00F303B8">
        <w:t>of</w:t>
      </w:r>
      <w:r w:rsidR="0021296F">
        <w:t xml:space="preserve"> </w:t>
      </w:r>
      <w:r w:rsidR="0098048A" w:rsidRPr="00F303B8">
        <w:t>these.</w:t>
      </w:r>
    </w:p>
    <w:p w14:paraId="621F18AA" w14:textId="052FD66C" w:rsidR="0098048A" w:rsidRPr="000F44C1" w:rsidRDefault="0098048A" w:rsidP="00790F74">
      <w:pPr>
        <w:pStyle w:val="p"/>
      </w:pPr>
      <w:r w:rsidRPr="000F44C1">
        <w:t>These</w:t>
      </w:r>
      <w:r w:rsidR="0021296F">
        <w:t xml:space="preserve"> </w:t>
      </w:r>
      <w:r w:rsidRPr="000F44C1">
        <w:t>propositions</w:t>
      </w:r>
      <w:r w:rsidR="0021296F">
        <w:t xml:space="preserve"> </w:t>
      </w:r>
      <w:r w:rsidRPr="000F44C1">
        <w:t>are</w:t>
      </w:r>
      <w:r w:rsidR="0021296F">
        <w:t xml:space="preserve"> </w:t>
      </w:r>
      <w:r w:rsidRPr="000F44C1">
        <w:t>inseparable</w:t>
      </w:r>
      <w:r w:rsidR="0021296F">
        <w:t xml:space="preserve"> </w:t>
      </w:r>
      <w:r w:rsidRPr="000F44C1">
        <w:t>from</w:t>
      </w:r>
      <w:r w:rsidR="0021296F">
        <w:t xml:space="preserve"> </w:t>
      </w:r>
      <w:r w:rsidRPr="000F44C1">
        <w:t>one</w:t>
      </w:r>
      <w:r w:rsidR="0021296F">
        <w:t xml:space="preserve"> </w:t>
      </w:r>
      <w:r w:rsidRPr="000F44C1">
        <w:t>another:</w:t>
      </w:r>
      <w:r w:rsidR="0021296F">
        <w:t xml:space="preserve"> </w:t>
      </w:r>
      <w:r w:rsidRPr="000F44C1">
        <w:t>in</w:t>
      </w:r>
      <w:r w:rsidR="0021296F">
        <w:t xml:space="preserve"> </w:t>
      </w:r>
      <w:r w:rsidRPr="000F44C1">
        <w:t>the</w:t>
      </w:r>
      <w:r w:rsidR="0021296F">
        <w:t xml:space="preserve"> </w:t>
      </w:r>
      <w:r w:rsidRPr="000F44C1">
        <w:t>concept</w:t>
      </w:r>
      <w:r w:rsidR="0021296F">
        <w:t xml:space="preserve"> </w:t>
      </w:r>
      <w:r w:rsidRPr="000F44C1">
        <w:t>of</w:t>
      </w:r>
      <w:r w:rsidR="0021296F">
        <w:t xml:space="preserve"> </w:t>
      </w:r>
      <w:r w:rsidRPr="000F44C1">
        <w:t>potency,</w:t>
      </w:r>
      <w:r w:rsidR="0021296F">
        <w:t xml:space="preserve"> </w:t>
      </w:r>
      <w:r w:rsidRPr="000F44C1">
        <w:t>they</w:t>
      </w:r>
      <w:r w:rsidR="0021296F">
        <w:t xml:space="preserve"> </w:t>
      </w:r>
      <w:r w:rsidRPr="00505398">
        <w:rPr>
          <w:rStyle w:val="i"/>
        </w:rPr>
        <w:t>imply</w:t>
      </w:r>
      <w:r w:rsidR="0021296F">
        <w:rPr>
          <w:rStyle w:val="i"/>
        </w:rPr>
        <w:t xml:space="preserve"> </w:t>
      </w:r>
      <w:r w:rsidRPr="00505398">
        <w:rPr>
          <w:rStyle w:val="i"/>
        </w:rPr>
        <w:t>one</w:t>
      </w:r>
      <w:r w:rsidR="0021296F">
        <w:rPr>
          <w:rStyle w:val="i"/>
        </w:rPr>
        <w:t xml:space="preserve"> </w:t>
      </w:r>
      <w:r w:rsidRPr="00505398">
        <w:rPr>
          <w:rStyle w:val="i"/>
        </w:rPr>
        <w:t>another</w:t>
      </w:r>
      <w:r w:rsidRPr="000F44C1">
        <w:t>.</w:t>
      </w:r>
      <w:r w:rsidR="0021296F">
        <w:t xml:space="preserve"> </w:t>
      </w:r>
      <w:r w:rsidRPr="000F44C1">
        <w:t>They</w:t>
      </w:r>
      <w:r w:rsidR="0021296F">
        <w:t xml:space="preserve"> </w:t>
      </w:r>
      <w:r w:rsidRPr="000F44C1">
        <w:t>are</w:t>
      </w:r>
      <w:r w:rsidR="0021296F">
        <w:t xml:space="preserve"> </w:t>
      </w:r>
      <w:r w:rsidRPr="000F44C1">
        <w:t>the</w:t>
      </w:r>
      <w:r w:rsidR="0021296F">
        <w:t xml:space="preserve"> </w:t>
      </w:r>
      <w:r w:rsidRPr="000F44C1">
        <w:t>same,</w:t>
      </w:r>
      <w:r w:rsidR="0021296F">
        <w:t xml:space="preserve"> </w:t>
      </w:r>
      <w:r w:rsidRPr="000F44C1">
        <w:t>and</w:t>
      </w:r>
      <w:r w:rsidR="0021296F">
        <w:t xml:space="preserve"> </w:t>
      </w:r>
      <w:r w:rsidRPr="000F44C1">
        <w:t>the</w:t>
      </w:r>
      <w:r w:rsidR="0021296F">
        <w:t xml:space="preserve"> </w:t>
      </w:r>
      <w:r w:rsidRPr="000F44C1">
        <w:t>name</w:t>
      </w:r>
      <w:r w:rsidR="0021296F">
        <w:t xml:space="preserve"> </w:t>
      </w:r>
      <w:r w:rsidRPr="000F44C1">
        <w:t>for</w:t>
      </w:r>
      <w:r w:rsidR="0021296F">
        <w:t xml:space="preserve"> </w:t>
      </w:r>
      <w:r w:rsidRPr="000F44C1">
        <w:t>this</w:t>
      </w:r>
      <w:r w:rsidR="0021296F">
        <w:t xml:space="preserve"> </w:t>
      </w:r>
      <w:r w:rsidRPr="000F44C1">
        <w:t>single</w:t>
      </w:r>
      <w:r w:rsidR="0021296F">
        <w:t xml:space="preserve"> </w:t>
      </w:r>
      <w:r w:rsidRPr="000F44C1">
        <w:t>complex</w:t>
      </w:r>
      <w:r w:rsidR="0021296F">
        <w:t xml:space="preserve"> </w:t>
      </w:r>
      <w:r w:rsidRPr="000F44C1">
        <w:t>is</w:t>
      </w:r>
      <w:r w:rsidR="0021296F">
        <w:t xml:space="preserve"> </w:t>
      </w:r>
      <w:r w:rsidRPr="000F44C1">
        <w:t>potency.</w:t>
      </w:r>
      <w:r w:rsidR="0021296F">
        <w:t xml:space="preserve"> </w:t>
      </w:r>
      <w:r w:rsidRPr="000F44C1">
        <w:t>Potency</w:t>
      </w:r>
      <w:r w:rsidR="0021296F">
        <w:t xml:space="preserve"> </w:t>
      </w:r>
      <w:r w:rsidRPr="000F44C1">
        <w:t>is</w:t>
      </w:r>
      <w:r w:rsidR="0021296F">
        <w:t xml:space="preserve"> </w:t>
      </w:r>
      <w:r w:rsidRPr="000F44C1">
        <w:t>specific</w:t>
      </w:r>
      <w:r w:rsidR="0021296F">
        <w:t xml:space="preserve"> </w:t>
      </w:r>
      <w:r w:rsidRPr="000F44C1">
        <w:t>and</w:t>
      </w:r>
      <w:r w:rsidR="0021296F">
        <w:t xml:space="preserve"> </w:t>
      </w:r>
      <w:r w:rsidRPr="000F44C1">
        <w:t>inseparable</w:t>
      </w:r>
      <w:r w:rsidR="0021296F">
        <w:t xml:space="preserve"> </w:t>
      </w:r>
      <w:r w:rsidRPr="000F44C1">
        <w:t>from</w:t>
      </w:r>
      <w:r w:rsidR="0021296F">
        <w:t xml:space="preserve"> </w:t>
      </w:r>
      <w:r w:rsidRPr="000F44C1">
        <w:t>the</w:t>
      </w:r>
      <w:r w:rsidR="0021296F">
        <w:t xml:space="preserve"> </w:t>
      </w:r>
      <w:r w:rsidRPr="000F44C1">
        <w:t>actual</w:t>
      </w:r>
      <w:r w:rsidR="0021296F">
        <w:t xml:space="preserve"> </w:t>
      </w:r>
      <w:r w:rsidRPr="000F44C1">
        <w:t>constitution</w:t>
      </w:r>
      <w:r w:rsidR="0021296F">
        <w:t xml:space="preserve"> </w:t>
      </w:r>
      <w:r w:rsidRPr="000F44C1">
        <w:t>of</w:t>
      </w:r>
      <w:r w:rsidR="0021296F">
        <w:t xml:space="preserve"> </w:t>
      </w:r>
      <w:r w:rsidRPr="000F44C1">
        <w:t>a</w:t>
      </w:r>
      <w:r w:rsidR="0021296F">
        <w:t xml:space="preserve"> </w:t>
      </w:r>
      <w:proofErr w:type="gramStart"/>
      <w:r w:rsidRPr="000F44C1">
        <w:t>particular</w:t>
      </w:r>
      <w:r w:rsidR="0021296F">
        <w:t xml:space="preserve"> </w:t>
      </w:r>
      <w:r w:rsidRPr="000F44C1">
        <w:t>body</w:t>
      </w:r>
      <w:proofErr w:type="gramEnd"/>
      <w:r w:rsidR="0021296F">
        <w:t xml:space="preserve"> </w:t>
      </w:r>
      <w:r w:rsidRPr="000F44C1">
        <w:t>(as</w:t>
      </w:r>
      <w:r w:rsidR="0021296F">
        <w:t xml:space="preserve"> </w:t>
      </w:r>
      <w:commentRangeStart w:id="1688"/>
      <w:r w:rsidRPr="000F44C1">
        <w:t>2</w:t>
      </w:r>
      <w:r w:rsidR="0021296F">
        <w:t xml:space="preserve"> </w:t>
      </w:r>
      <w:r w:rsidRPr="000F44C1">
        <w:t>and</w:t>
      </w:r>
      <w:r w:rsidR="0021296F">
        <w:t xml:space="preserve"> </w:t>
      </w:r>
      <w:r w:rsidRPr="000F44C1">
        <w:t>3</w:t>
      </w:r>
      <w:r w:rsidR="0021296F">
        <w:t xml:space="preserve"> </w:t>
      </w:r>
      <w:commentRangeEnd w:id="1688"/>
      <w:r w:rsidR="006C6520">
        <w:rPr>
          <w:rStyle w:val="CommentReference"/>
          <w:rFonts w:eastAsiaTheme="minorEastAsia" w:cstheme="minorBidi"/>
        </w:rPr>
        <w:commentReference w:id="1688"/>
      </w:r>
      <w:r w:rsidRPr="000F44C1">
        <w:t>show).</w:t>
      </w:r>
      <w:r w:rsidR="0021296F">
        <w:t xml:space="preserve"> </w:t>
      </w:r>
      <w:r w:rsidRPr="000F44C1">
        <w:t>Yet</w:t>
      </w:r>
      <w:r w:rsidR="0021296F">
        <w:t xml:space="preserve"> </w:t>
      </w:r>
      <w:r w:rsidRPr="000F44C1">
        <w:t>the</w:t>
      </w:r>
      <w:r w:rsidR="0021296F">
        <w:t xml:space="preserve"> </w:t>
      </w:r>
      <w:r w:rsidRPr="000F44C1">
        <w:t>potency</w:t>
      </w:r>
      <w:r w:rsidR="0021296F">
        <w:t xml:space="preserve"> </w:t>
      </w:r>
      <w:r w:rsidRPr="000F44C1">
        <w:t>implies</w:t>
      </w:r>
      <w:r w:rsidR="0021296F">
        <w:t xml:space="preserve"> </w:t>
      </w:r>
      <w:r w:rsidRPr="000F44C1">
        <w:t>that</w:t>
      </w:r>
      <w:r w:rsidR="0021296F">
        <w:t xml:space="preserve"> </w:t>
      </w:r>
      <w:r w:rsidRPr="000F44C1">
        <w:t>this</w:t>
      </w:r>
      <w:r w:rsidR="0021296F">
        <w:t xml:space="preserve"> </w:t>
      </w:r>
      <w:r w:rsidRPr="000F44C1">
        <w:t>body</w:t>
      </w:r>
      <w:r w:rsidR="0021296F">
        <w:t xml:space="preserve"> </w:t>
      </w:r>
      <w:r w:rsidRPr="000F44C1">
        <w:t>has</w:t>
      </w:r>
      <w:r w:rsidR="0021296F">
        <w:t xml:space="preserve"> </w:t>
      </w:r>
      <w:r w:rsidRPr="000F44C1">
        <w:t>something</w:t>
      </w:r>
      <w:r w:rsidR="0021296F">
        <w:t xml:space="preserve"> </w:t>
      </w:r>
      <w:del w:id="1689" w:author="Sentesy, Mark A" w:date="2019-10-09T01:34:00Z">
        <w:r w:rsidRPr="000F44C1" w:rsidDel="00FD1B56">
          <w:delText>general</w:delText>
        </w:r>
        <w:r w:rsidR="0021296F" w:rsidDel="00FD1B56">
          <w:delText xml:space="preserve"> </w:delText>
        </w:r>
      </w:del>
      <w:r w:rsidRPr="000F44C1">
        <w:t>about</w:t>
      </w:r>
      <w:r w:rsidR="0021296F">
        <w:t xml:space="preserve"> </w:t>
      </w:r>
      <w:r w:rsidRPr="000F44C1">
        <w:t>it</w:t>
      </w:r>
      <w:ins w:id="1690" w:author="Sentesy, Mark A" w:date="2019-10-09T01:35:00Z">
        <w:r w:rsidR="00FD1B56">
          <w:t xml:space="preserve"> that can be abstracted</w:t>
        </w:r>
      </w:ins>
      <w:r w:rsidRPr="000F44C1">
        <w:t>,</w:t>
      </w:r>
      <w:r w:rsidR="0021296F">
        <w:t xml:space="preserve"> </w:t>
      </w:r>
      <w:r w:rsidRPr="000F44C1">
        <w:t>namely</w:t>
      </w:r>
      <w:r w:rsidR="0021296F">
        <w:t xml:space="preserve"> </w:t>
      </w:r>
      <w:r w:rsidRPr="000F44C1">
        <w:t>a</w:t>
      </w:r>
      <w:r w:rsidR="0021296F">
        <w:t xml:space="preserve"> </w:t>
      </w:r>
      <w:r w:rsidRPr="000F44C1">
        <w:t>continuity</w:t>
      </w:r>
      <w:r w:rsidR="0021296F">
        <w:t xml:space="preserve"> </w:t>
      </w:r>
      <w:r w:rsidRPr="000F44C1">
        <w:t>between</w:t>
      </w:r>
      <w:r w:rsidR="0021296F">
        <w:t xml:space="preserve"> </w:t>
      </w:r>
      <w:r w:rsidRPr="000F44C1">
        <w:t>hot</w:t>
      </w:r>
      <w:r w:rsidR="0021296F">
        <w:t xml:space="preserve"> </w:t>
      </w:r>
      <w:r w:rsidRPr="000F44C1">
        <w:t>and</w:t>
      </w:r>
      <w:r w:rsidR="0021296F">
        <w:t xml:space="preserve"> </w:t>
      </w:r>
      <w:r w:rsidRPr="000F44C1">
        <w:t>cold,</w:t>
      </w:r>
      <w:r w:rsidR="0021296F">
        <w:t xml:space="preserve"> </w:t>
      </w:r>
      <w:r w:rsidRPr="000F44C1">
        <w:t>healthy</w:t>
      </w:r>
      <w:r w:rsidR="0021296F">
        <w:t xml:space="preserve"> </w:t>
      </w:r>
      <w:r w:rsidRPr="000F44C1">
        <w:t>or</w:t>
      </w:r>
      <w:r w:rsidR="0021296F">
        <w:t xml:space="preserve"> </w:t>
      </w:r>
      <w:r w:rsidRPr="000F44C1">
        <w:t>sick</w:t>
      </w:r>
      <w:r w:rsidR="0021296F">
        <w:t xml:space="preserve"> </w:t>
      </w:r>
      <w:r w:rsidRPr="000F44C1">
        <w:t>(as</w:t>
      </w:r>
      <w:r w:rsidR="0021296F">
        <w:t xml:space="preserve"> </w:t>
      </w:r>
      <w:r w:rsidRPr="000F44C1">
        <w:t>shown</w:t>
      </w:r>
      <w:r w:rsidR="0021296F">
        <w:t xml:space="preserve"> </w:t>
      </w:r>
      <w:r w:rsidRPr="000F44C1">
        <w:t>by</w:t>
      </w:r>
      <w:r w:rsidR="0021296F">
        <w:t xml:space="preserve"> </w:t>
      </w:r>
      <w:r w:rsidRPr="000F44C1">
        <w:t>1)</w:t>
      </w:r>
      <w:r w:rsidR="0021296F">
        <w:t xml:space="preserve"> </w:t>
      </w:r>
      <w:r w:rsidRPr="000F44C1">
        <w:t>that</w:t>
      </w:r>
      <w:r w:rsidR="0021296F">
        <w:t xml:space="preserve"> </w:t>
      </w:r>
      <w:r w:rsidRPr="000F44C1">
        <w:t>can</w:t>
      </w:r>
      <w:r w:rsidR="0021296F">
        <w:t xml:space="preserve"> </w:t>
      </w:r>
      <w:r w:rsidRPr="000F44C1">
        <w:t>be</w:t>
      </w:r>
      <w:r w:rsidR="0021296F">
        <w:t xml:space="preserve"> </w:t>
      </w:r>
      <w:r w:rsidRPr="000F44C1">
        <w:t>marked</w:t>
      </w:r>
      <w:r w:rsidR="0021296F">
        <w:t xml:space="preserve"> </w:t>
      </w:r>
      <w:r w:rsidRPr="000F44C1">
        <w:t>off</w:t>
      </w:r>
      <w:r w:rsidR="0021296F">
        <w:t xml:space="preserve"> </w:t>
      </w:r>
      <w:r w:rsidRPr="000F44C1">
        <w:t>in</w:t>
      </w:r>
      <w:r w:rsidR="0021296F">
        <w:t xml:space="preserve"> </w:t>
      </w:r>
      <w:r w:rsidRPr="000F44C1">
        <w:t>speech.</w:t>
      </w:r>
      <w:r w:rsidR="0021296F">
        <w:t xml:space="preserve"> </w:t>
      </w:r>
      <w:r w:rsidRPr="000F44C1">
        <w:t>Put</w:t>
      </w:r>
      <w:r w:rsidR="0021296F">
        <w:t xml:space="preserve"> </w:t>
      </w:r>
      <w:r w:rsidRPr="000F44C1">
        <w:t>more</w:t>
      </w:r>
      <w:r w:rsidR="0021296F">
        <w:t xml:space="preserve"> </w:t>
      </w:r>
      <w:r w:rsidRPr="000F44C1">
        <w:t>precisely,</w:t>
      </w:r>
      <w:r w:rsidR="0021296F">
        <w:t xml:space="preserve"> </w:t>
      </w:r>
      <w:r w:rsidRPr="000F44C1">
        <w:t>in</w:t>
      </w:r>
      <w:r w:rsidR="0021296F">
        <w:t xml:space="preserve"> </w:t>
      </w:r>
      <w:r w:rsidRPr="000F44C1">
        <w:t>this</w:t>
      </w:r>
      <w:r w:rsidR="0021296F">
        <w:t xml:space="preserve"> </w:t>
      </w:r>
      <w:r w:rsidRPr="000F44C1">
        <w:t>description,</w:t>
      </w:r>
      <w:r w:rsidR="0021296F">
        <w:t xml:space="preserve"> </w:t>
      </w:r>
      <w:r w:rsidRPr="000F44C1">
        <w:t>potency</w:t>
      </w:r>
      <w:r w:rsidR="0021296F">
        <w:t xml:space="preserve"> </w:t>
      </w:r>
      <w:r w:rsidRPr="000F44C1">
        <w:t>expresses</w:t>
      </w:r>
      <w:r w:rsidR="0021296F">
        <w:t xml:space="preserve"> </w:t>
      </w:r>
      <w:r w:rsidRPr="000F44C1">
        <w:t>the</w:t>
      </w:r>
      <w:r w:rsidR="0021296F">
        <w:t xml:space="preserve"> </w:t>
      </w:r>
      <w:r w:rsidRPr="000F44C1">
        <w:t>inseparability</w:t>
      </w:r>
      <w:r w:rsidR="0021296F">
        <w:t xml:space="preserve"> </w:t>
      </w:r>
      <w:r w:rsidRPr="000F44C1">
        <w:t>of</w:t>
      </w:r>
      <w:r w:rsidR="0021296F">
        <w:t xml:space="preserve"> </w:t>
      </w:r>
      <w:r w:rsidRPr="000F44C1">
        <w:t>a</w:t>
      </w:r>
      <w:r w:rsidR="0021296F">
        <w:t xml:space="preserve"> </w:t>
      </w:r>
      <w:r w:rsidRPr="000F44C1">
        <w:t>singular</w:t>
      </w:r>
      <w:r w:rsidR="0021296F">
        <w:t xml:space="preserve"> </w:t>
      </w:r>
      <w:r w:rsidRPr="000F44C1">
        <w:t>body</w:t>
      </w:r>
      <w:r w:rsidR="0021296F">
        <w:t xml:space="preserve"> </w:t>
      </w:r>
      <w:r w:rsidRPr="000F44C1">
        <w:t>from</w:t>
      </w:r>
      <w:r w:rsidR="0021296F">
        <w:t xml:space="preserve"> </w:t>
      </w:r>
      <w:r w:rsidRPr="000F44C1">
        <w:t>a</w:t>
      </w:r>
      <w:r w:rsidR="0021296F">
        <w:t xml:space="preserve"> </w:t>
      </w:r>
      <w:r w:rsidRPr="000F44C1">
        <w:t>structure</w:t>
      </w:r>
      <w:r w:rsidR="0021296F">
        <w:t xml:space="preserve"> </w:t>
      </w:r>
      <w:r w:rsidRPr="000F44C1">
        <w:t>that</w:t>
      </w:r>
      <w:r w:rsidR="0021296F">
        <w:t xml:space="preserve"> </w:t>
      </w:r>
      <w:r w:rsidRPr="000F44C1">
        <w:t>necessarily</w:t>
      </w:r>
      <w:r w:rsidR="0021296F">
        <w:t xml:space="preserve"> </w:t>
      </w:r>
      <w:r w:rsidRPr="000F44C1">
        <w:t>refers</w:t>
      </w:r>
      <w:r w:rsidR="0021296F">
        <w:t xml:space="preserve"> </w:t>
      </w:r>
      <w:r w:rsidRPr="000F44C1">
        <w:t>to</w:t>
      </w:r>
      <w:r w:rsidR="0021296F">
        <w:t xml:space="preserve"> </w:t>
      </w:r>
      <w:r w:rsidRPr="000F44C1">
        <w:t>something</w:t>
      </w:r>
      <w:r w:rsidR="0021296F">
        <w:t xml:space="preserve"> </w:t>
      </w:r>
      <w:r w:rsidRPr="000F44C1">
        <w:t>counterfactual,</w:t>
      </w:r>
      <w:r w:rsidR="0021296F">
        <w:t xml:space="preserve"> </w:t>
      </w:r>
      <w:r w:rsidRPr="000F44C1">
        <w:t>namely</w:t>
      </w:r>
      <w:r w:rsidR="00B95673">
        <w:t>,</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and</w:t>
      </w:r>
      <w:r w:rsidR="0021296F">
        <w:t xml:space="preserve"> </w:t>
      </w:r>
      <w:r w:rsidRPr="000F44C1">
        <w:t>cannot</w:t>
      </w:r>
      <w:r w:rsidR="0021296F">
        <w:t xml:space="preserve"> </w:t>
      </w:r>
      <w:r w:rsidR="00B95673">
        <w:t>be</w:t>
      </w:r>
      <w:r w:rsidR="0021296F">
        <w:t xml:space="preserve"> </w:t>
      </w:r>
      <w:r w:rsidRPr="000F44C1">
        <w:t>right</w:t>
      </w:r>
      <w:r w:rsidR="0021296F">
        <w:t xml:space="preserve"> </w:t>
      </w:r>
      <w:r w:rsidRPr="000F44C1">
        <w:t>now.</w:t>
      </w:r>
      <w:r w:rsidR="0021296F">
        <w:t xml:space="preserve"> </w:t>
      </w:r>
      <w:r w:rsidRPr="000F44C1">
        <w:t>Potency</w:t>
      </w:r>
      <w:r w:rsidR="0021296F">
        <w:t xml:space="preserve"> </w:t>
      </w:r>
      <w:r w:rsidRPr="000F44C1">
        <w:t>makes</w:t>
      </w:r>
      <w:r w:rsidR="0021296F">
        <w:t xml:space="preserve"> </w:t>
      </w:r>
      <w:r w:rsidRPr="000F44C1">
        <w:t>room</w:t>
      </w:r>
      <w:r w:rsidR="0021296F">
        <w:t xml:space="preserve"> </w:t>
      </w:r>
      <w:r w:rsidRPr="000F44C1">
        <w:t>in</w:t>
      </w:r>
      <w:r w:rsidR="0021296F">
        <w:t xml:space="preserve"> </w:t>
      </w:r>
      <w:r w:rsidRPr="000F44C1">
        <w:t>being,</w:t>
      </w:r>
      <w:r w:rsidR="0021296F">
        <w:t xml:space="preserve"> </w:t>
      </w:r>
      <w:r w:rsidR="00B95673">
        <w:t>it</w:t>
      </w:r>
      <w:r w:rsidR="0021296F">
        <w:t xml:space="preserve"> </w:t>
      </w:r>
      <w:r w:rsidRPr="000F44C1">
        <w:t>relates</w:t>
      </w:r>
      <w:r w:rsidR="0021296F">
        <w:t xml:space="preserve"> </w:t>
      </w:r>
      <w:r w:rsidRPr="000F44C1">
        <w:t>things</w:t>
      </w:r>
      <w:r w:rsidR="0021296F">
        <w:t xml:space="preserve"> </w:t>
      </w:r>
      <w:r w:rsidRPr="000F44C1">
        <w:t>that</w:t>
      </w:r>
      <w:r w:rsidR="0021296F">
        <w:t xml:space="preserve"> </w:t>
      </w:r>
      <w:r w:rsidRPr="000F44C1">
        <w:t>can</w:t>
      </w:r>
      <w:r w:rsidR="0021296F">
        <w:t xml:space="preserve"> </w:t>
      </w:r>
      <w:r w:rsidRPr="000F44C1">
        <w:t>be</w:t>
      </w:r>
      <w:r w:rsidR="0021296F">
        <w:t xml:space="preserve"> </w:t>
      </w:r>
      <w:r w:rsidRPr="000F44C1">
        <w:t>to</w:t>
      </w:r>
      <w:r w:rsidR="0021296F">
        <w:t xml:space="preserve"> </w:t>
      </w:r>
      <w:r w:rsidRPr="000F44C1">
        <w:t>what</w:t>
      </w:r>
      <w:r w:rsidR="0021296F">
        <w:t xml:space="preserve"> </w:t>
      </w:r>
      <w:r w:rsidRPr="000F44C1">
        <w:t>is</w:t>
      </w:r>
      <w:r w:rsidR="0021296F">
        <w:t xml:space="preserve"> </w:t>
      </w:r>
      <w:r w:rsidRPr="000F44C1">
        <w:t>the</w:t>
      </w:r>
      <w:r w:rsidR="0021296F">
        <w:t xml:space="preserve"> </w:t>
      </w:r>
      <w:r w:rsidRPr="000F44C1">
        <w:t>case.</w:t>
      </w:r>
      <w:r w:rsidR="0021296F">
        <w:t xml:space="preserve"> </w:t>
      </w:r>
      <w:r w:rsidRPr="000F44C1">
        <w:t>In</w:t>
      </w:r>
      <w:r w:rsidR="0021296F">
        <w:t xml:space="preserve"> </w:t>
      </w:r>
      <w:r w:rsidRPr="000F44C1">
        <w:t>this</w:t>
      </w:r>
      <w:r w:rsidR="0021296F">
        <w:t xml:space="preserve"> </w:t>
      </w:r>
      <w:r w:rsidRPr="000F44C1">
        <w:t>way,</w:t>
      </w:r>
      <w:r w:rsidR="0021296F">
        <w:t xml:space="preserve"> </w:t>
      </w:r>
      <w:r w:rsidRPr="000F44C1">
        <w:t>potency</w:t>
      </w:r>
      <w:r w:rsidR="0021296F">
        <w:t xml:space="preserve"> </w:t>
      </w:r>
      <w:r w:rsidRPr="000F44C1">
        <w:t>as</w:t>
      </w:r>
      <w:r w:rsidR="0021296F">
        <w:t xml:space="preserve"> </w:t>
      </w:r>
      <w:r w:rsidRPr="000F44C1">
        <w:t>a</w:t>
      </w:r>
      <w:r w:rsidR="0021296F">
        <w:t xml:space="preserve"> </w:t>
      </w:r>
      <w:r w:rsidRPr="000F44C1">
        <w:t>source</w:t>
      </w:r>
      <w:r w:rsidR="0021296F">
        <w:t xml:space="preserve"> </w:t>
      </w:r>
      <w:r w:rsidRPr="000F44C1">
        <w:t>is</w:t>
      </w:r>
      <w:r w:rsidR="0021296F">
        <w:t xml:space="preserve"> </w:t>
      </w:r>
      <w:r w:rsidRPr="000F44C1">
        <w:t>a</w:t>
      </w:r>
      <w:r w:rsidR="0021296F">
        <w:t xml:space="preserve"> </w:t>
      </w:r>
      <w:r w:rsidRPr="000F44C1">
        <w:t>structure</w:t>
      </w:r>
      <w:r w:rsidR="0021296F">
        <w:t xml:space="preserve"> </w:t>
      </w:r>
      <w:r w:rsidRPr="000F44C1">
        <w:t>that</w:t>
      </w:r>
      <w:r w:rsidR="0021296F">
        <w:t xml:space="preserve"> </w:t>
      </w:r>
      <w:r w:rsidRPr="000F44C1">
        <w:t>has</w:t>
      </w:r>
      <w:r w:rsidR="0021296F">
        <w:t xml:space="preserve"> </w:t>
      </w:r>
      <w:r w:rsidRPr="000F44C1">
        <w:t>implications</w:t>
      </w:r>
      <w:r w:rsidR="0021296F">
        <w:t xml:space="preserve"> </w:t>
      </w:r>
      <w:r w:rsidRPr="000F44C1">
        <w:t>beyond</w:t>
      </w:r>
      <w:r w:rsidR="0021296F">
        <w:t xml:space="preserve"> </w:t>
      </w:r>
      <w:r w:rsidRPr="000F44C1">
        <w:t>what</w:t>
      </w:r>
      <w:r w:rsidR="0021296F">
        <w:t xml:space="preserve"> </w:t>
      </w:r>
      <w:r w:rsidRPr="000F44C1">
        <w:t>actively</w:t>
      </w:r>
      <w:r w:rsidR="0021296F">
        <w:t xml:space="preserve"> </w:t>
      </w:r>
      <w:r w:rsidRPr="000F44C1">
        <w:t>is.</w:t>
      </w:r>
    </w:p>
    <w:p w14:paraId="5E022931" w14:textId="32BB1E08" w:rsidR="0098048A" w:rsidRPr="000F44C1" w:rsidRDefault="0098048A" w:rsidP="00790F74">
      <w:pPr>
        <w:pStyle w:val="p"/>
      </w:pPr>
      <w:r w:rsidRPr="000F44C1">
        <w:t>This</w:t>
      </w:r>
      <w:r w:rsidR="0021296F">
        <w:t xml:space="preserve"> </w:t>
      </w:r>
      <w:r w:rsidRPr="000F44C1">
        <w:t>principle</w:t>
      </w:r>
      <w:r w:rsidR="0021296F">
        <w:t xml:space="preserve"> </w:t>
      </w:r>
      <w:r w:rsidRPr="000F44C1">
        <w:t>reveals</w:t>
      </w:r>
      <w:r w:rsidR="0021296F">
        <w:t xml:space="preserve"> </w:t>
      </w:r>
      <w:r w:rsidRPr="000F44C1">
        <w:t>a</w:t>
      </w:r>
      <w:r w:rsidR="0021296F">
        <w:t xml:space="preserve"> </w:t>
      </w:r>
      <w:r w:rsidRPr="000F44C1">
        <w:t>structure</w:t>
      </w:r>
      <w:r w:rsidR="0021296F">
        <w:t xml:space="preserve"> </w:t>
      </w:r>
      <w:r w:rsidRPr="000F44C1">
        <w:t>of</w:t>
      </w:r>
      <w:r w:rsidR="0021296F">
        <w:t xml:space="preserve"> </w:t>
      </w:r>
      <w:r w:rsidRPr="000F44C1">
        <w:t>being</w:t>
      </w:r>
      <w:r w:rsidR="0021296F">
        <w:t xml:space="preserve"> </w:t>
      </w:r>
      <w:r w:rsidRPr="000F44C1">
        <w:t>that</w:t>
      </w:r>
      <w:r w:rsidR="0021296F">
        <w:t xml:space="preserve"> </w:t>
      </w:r>
      <w:r w:rsidRPr="000F44C1">
        <w:t>is</w:t>
      </w:r>
      <w:r w:rsidR="0021296F">
        <w:t xml:space="preserve"> </w:t>
      </w:r>
      <w:r w:rsidRPr="000F44C1">
        <w:t>hard</w:t>
      </w:r>
      <w:r w:rsidR="0021296F">
        <w:t xml:space="preserve"> </w:t>
      </w:r>
      <w:r w:rsidRPr="000F44C1">
        <w:t>to</w:t>
      </w:r>
      <w:r w:rsidR="0021296F">
        <w:t xml:space="preserve"> </w:t>
      </w:r>
      <w:r w:rsidRPr="000F44C1">
        <w:t>characterize.</w:t>
      </w:r>
      <w:r w:rsidR="0021296F">
        <w:t xml:space="preserve"> </w:t>
      </w:r>
      <w:r w:rsidRPr="000F44C1">
        <w:t>It</w:t>
      </w:r>
      <w:r w:rsidR="0021296F">
        <w:t xml:space="preserve"> </w:t>
      </w:r>
      <w:r w:rsidRPr="000F44C1">
        <w:t>follows</w:t>
      </w:r>
      <w:r w:rsidR="0021296F">
        <w:t xml:space="preserve"> </w:t>
      </w:r>
      <w:r w:rsidRPr="000F44C1">
        <w:t>from</w:t>
      </w:r>
      <w:r w:rsidR="0021296F">
        <w:t xml:space="preserve"> </w:t>
      </w:r>
      <w:r w:rsidRPr="000F44C1">
        <w:t>proposition</w:t>
      </w:r>
      <w:r w:rsidR="0021296F">
        <w:t xml:space="preserve"> </w:t>
      </w:r>
      <w:r w:rsidR="000E0E5F">
        <w:t>(</w:t>
      </w:r>
      <w:r w:rsidRPr="000F44C1">
        <w:t>2</w:t>
      </w:r>
      <w:r w:rsidR="000E0E5F">
        <w:t>)</w:t>
      </w:r>
      <w:r w:rsidR="0021296F">
        <w:t xml:space="preserve"> </w:t>
      </w:r>
      <w:r w:rsidRPr="000F44C1">
        <w:t>that</w:t>
      </w:r>
      <w:r w:rsidR="0021296F">
        <w:t xml:space="preserve"> </w:t>
      </w:r>
      <w:r w:rsidRPr="000F44C1">
        <w:t>different</w:t>
      </w:r>
      <w:r w:rsidR="0021296F">
        <w:t xml:space="preserve"> </w:t>
      </w:r>
      <w:r w:rsidRPr="000F44C1">
        <w:t>accomplishments</w:t>
      </w:r>
      <w:r w:rsidR="0021296F">
        <w:t xml:space="preserve"> </w:t>
      </w:r>
      <w:r w:rsidRPr="000F44C1">
        <w:t>of</w:t>
      </w:r>
      <w:r w:rsidR="0021296F">
        <w:t xml:space="preserve"> </w:t>
      </w:r>
      <w:r w:rsidRPr="000F44C1">
        <w:t>a</w:t>
      </w:r>
      <w:r w:rsidR="0021296F">
        <w:t xml:space="preserve"> </w:t>
      </w:r>
      <w:r w:rsidRPr="000F44C1">
        <w:t>single</w:t>
      </w:r>
      <w:r w:rsidR="0021296F">
        <w:t xml:space="preserve"> </w:t>
      </w:r>
      <w:r w:rsidRPr="000F44C1">
        <w:t>potency</w:t>
      </w:r>
      <w:r w:rsidR="0021296F">
        <w:t xml:space="preserve"> </w:t>
      </w:r>
      <w:r w:rsidRPr="000F44C1">
        <w:t>exclude</w:t>
      </w:r>
      <w:r w:rsidR="0021296F">
        <w:t xml:space="preserve"> </w:t>
      </w:r>
      <w:r w:rsidRPr="000F44C1">
        <w:t>others,</w:t>
      </w:r>
      <w:r w:rsidR="0021296F">
        <w:t xml:space="preserve"> </w:t>
      </w:r>
      <w:r w:rsidRPr="000F44C1">
        <w:t>so</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capable</w:t>
      </w:r>
      <w:r w:rsidR="0021296F">
        <w:t xml:space="preserve"> </w:t>
      </w:r>
      <w:r w:rsidRPr="000F44C1">
        <w:t>of</w:t>
      </w:r>
      <w:r w:rsidR="0021296F">
        <w:t xml:space="preserve"> </w:t>
      </w:r>
      <w:r w:rsidRPr="000F44C1">
        <w:t>simultaneously</w:t>
      </w:r>
      <w:r w:rsidR="0021296F">
        <w:t xml:space="preserve"> </w:t>
      </w:r>
      <w:r w:rsidRPr="000F44C1">
        <w:t>being</w:t>
      </w:r>
      <w:r w:rsidR="0021296F">
        <w:t xml:space="preserve"> </w:t>
      </w:r>
      <w:r w:rsidRPr="000F44C1">
        <w:t>at</w:t>
      </w:r>
      <w:r w:rsidR="0021296F">
        <w:t xml:space="preserve"> </w:t>
      </w:r>
      <w:r w:rsidRPr="000F44C1">
        <w:t>work</w:t>
      </w:r>
      <w:r w:rsidR="0021296F">
        <w:t xml:space="preserve"> </w:t>
      </w:r>
      <w:r w:rsidRPr="000F44C1">
        <w:t>in</w:t>
      </w:r>
      <w:r w:rsidR="0021296F">
        <w:t xml:space="preserve"> </w:t>
      </w:r>
      <w:r w:rsidRPr="000F44C1">
        <w:t>every</w:t>
      </w:r>
      <w:r w:rsidR="0021296F">
        <w:t xml:space="preserve"> </w:t>
      </w:r>
      <w:r w:rsidRPr="000F44C1">
        <w:t>way</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potent:</w:t>
      </w:r>
      <w:r w:rsidR="0021296F">
        <w:t xml:space="preserve"> </w:t>
      </w:r>
      <w:r w:rsidRPr="000F44C1">
        <w:t>a</w:t>
      </w:r>
      <w:r w:rsidR="0021296F">
        <w:t xml:space="preserve"> </w:t>
      </w:r>
      <w:r w:rsidRPr="000F44C1">
        <w:t>thing</w:t>
      </w:r>
      <w:r w:rsidR="0021296F">
        <w:t xml:space="preserve"> </w:t>
      </w:r>
      <w:r w:rsidRPr="000F44C1">
        <w:t>cannot,</w:t>
      </w:r>
      <w:r w:rsidR="0021296F">
        <w:t xml:space="preserve"> </w:t>
      </w:r>
      <w:r w:rsidR="00B95673">
        <w:t>for</w:t>
      </w:r>
      <w:r w:rsidR="0021296F">
        <w:t xml:space="preserve"> </w:t>
      </w:r>
      <w:r w:rsidR="00B95673">
        <w:t>example,</w:t>
      </w:r>
      <w:r w:rsidR="0021296F">
        <w:t xml:space="preserve"> </w:t>
      </w:r>
      <w:r w:rsidRPr="000F44C1">
        <w:t>be</w:t>
      </w:r>
      <w:r w:rsidR="0021296F">
        <w:t xml:space="preserve"> </w:t>
      </w:r>
      <w:r w:rsidRPr="000F44C1">
        <w:t>all</w:t>
      </w:r>
      <w:r w:rsidR="0021296F">
        <w:t xml:space="preserve"> </w:t>
      </w:r>
      <w:r w:rsidRPr="000F44C1">
        <w:t>temperatures</w:t>
      </w:r>
      <w:r w:rsidR="0021296F">
        <w:t xml:space="preserve"> </w:t>
      </w:r>
      <w:r w:rsidRPr="000F44C1">
        <w:t>at</w:t>
      </w:r>
      <w:r w:rsidR="0021296F">
        <w:t xml:space="preserve"> </w:t>
      </w:r>
      <w:r w:rsidRPr="000F44C1">
        <w:t>once.</w:t>
      </w:r>
      <w:r w:rsidR="0021296F">
        <w:t xml:space="preserve"> </w:t>
      </w:r>
      <w:r w:rsidRPr="000F44C1">
        <w:t>More</w:t>
      </w:r>
      <w:r w:rsidR="0021296F">
        <w:t xml:space="preserve"> </w:t>
      </w:r>
      <w:r w:rsidRPr="000F44C1">
        <w:t>narrowly,</w:t>
      </w:r>
      <w:r w:rsidR="0021296F">
        <w:t xml:space="preserve"> </w:t>
      </w:r>
      <w:r w:rsidRPr="000F44C1">
        <w:t>one</w:t>
      </w:r>
      <w:r w:rsidR="0021296F">
        <w:t xml:space="preserve"> </w:t>
      </w:r>
      <w:r w:rsidRPr="000F44C1">
        <w:t>potency</w:t>
      </w:r>
      <w:r w:rsidR="0021296F">
        <w:t xml:space="preserve"> </w:t>
      </w:r>
      <w:r w:rsidRPr="000F44C1">
        <w:t>cannot</w:t>
      </w:r>
      <w:r w:rsidR="0021296F">
        <w:t xml:space="preserve"> </w:t>
      </w:r>
      <w:r w:rsidRPr="000F44C1">
        <w:t>be</w:t>
      </w:r>
      <w:r w:rsidR="0021296F">
        <w:t xml:space="preserve"> </w:t>
      </w:r>
      <w:r w:rsidRPr="000F44C1">
        <w:t>at</w:t>
      </w:r>
      <w:r w:rsidR="0021296F">
        <w:t xml:space="preserve"> </w:t>
      </w:r>
      <w:r w:rsidRPr="000F44C1">
        <w:t>work</w:t>
      </w:r>
      <w:r w:rsidR="0021296F">
        <w:t xml:space="preserve"> </w:t>
      </w:r>
      <w:r w:rsidRPr="000F44C1">
        <w:t>in</w:t>
      </w:r>
      <w:r w:rsidR="0021296F">
        <w:t xml:space="preserve"> </w:t>
      </w:r>
      <w:r w:rsidRPr="000F44C1">
        <w:t>every</w:t>
      </w:r>
      <w:r w:rsidR="0021296F">
        <w:t xml:space="preserve"> </w:t>
      </w:r>
      <w:r w:rsidRPr="000F44C1">
        <w:t>way</w:t>
      </w:r>
      <w:r w:rsidR="0021296F">
        <w:t xml:space="preserve"> </w:t>
      </w:r>
      <w:r w:rsidRPr="000F44C1">
        <w:t>it</w:t>
      </w:r>
      <w:r w:rsidR="0021296F">
        <w:t xml:space="preserve"> </w:t>
      </w:r>
      <w:r w:rsidRPr="000F44C1">
        <w:t>is</w:t>
      </w:r>
      <w:r w:rsidR="0021296F">
        <w:t xml:space="preserve"> </w:t>
      </w:r>
      <w:r w:rsidRPr="000F44C1">
        <w:t>capable</w:t>
      </w:r>
      <w:r w:rsidR="0021296F">
        <w:t xml:space="preserve"> </w:t>
      </w:r>
      <w:r w:rsidR="00B95673">
        <w:t>of</w:t>
      </w:r>
      <w:r w:rsidR="0021296F">
        <w:t xml:space="preserve"> </w:t>
      </w:r>
      <w:r w:rsidRPr="000F44C1">
        <w:t>all</w:t>
      </w:r>
      <w:r w:rsidR="0021296F">
        <w:t xml:space="preserve"> </w:t>
      </w:r>
      <w:r w:rsidRPr="000F44C1">
        <w:t>at</w:t>
      </w:r>
      <w:r w:rsidR="0021296F">
        <w:t xml:space="preserve"> </w:t>
      </w:r>
      <w:r w:rsidRPr="000F44C1">
        <w:t>once</w:t>
      </w:r>
      <w:r w:rsidR="0021296F">
        <w:t xml:space="preserve"> </w:t>
      </w:r>
      <w:r w:rsidRPr="00505398">
        <w:rPr>
          <w:rStyle w:val="i"/>
        </w:rPr>
        <w:t>because</w:t>
      </w:r>
      <w:r w:rsidR="0021296F">
        <w:rPr>
          <w:rStyle w:val="i"/>
        </w:rPr>
        <w:t xml:space="preserve"> </w:t>
      </w:r>
      <w:r w:rsidRPr="00505398">
        <w:rPr>
          <w:rStyle w:val="i"/>
        </w:rPr>
        <w:t>one</w:t>
      </w:r>
      <w:r w:rsidR="0021296F">
        <w:rPr>
          <w:rStyle w:val="i"/>
        </w:rPr>
        <w:t xml:space="preserve"> </w:t>
      </w:r>
      <w:r w:rsidRPr="00505398">
        <w:rPr>
          <w:rStyle w:val="i"/>
        </w:rPr>
        <w:t>of</w:t>
      </w:r>
      <w:r w:rsidR="0021296F">
        <w:rPr>
          <w:rStyle w:val="i"/>
        </w:rPr>
        <w:t xml:space="preserve"> </w:t>
      </w:r>
      <w:r w:rsidRPr="00505398">
        <w:rPr>
          <w:rStyle w:val="i"/>
        </w:rPr>
        <w:t>its</w:t>
      </w:r>
      <w:r w:rsidR="0021296F">
        <w:rPr>
          <w:rStyle w:val="i"/>
        </w:rPr>
        <w:t xml:space="preserve"> </w:t>
      </w:r>
      <w:r w:rsidRPr="00505398">
        <w:rPr>
          <w:rStyle w:val="i"/>
        </w:rPr>
        <w:t>own</w:t>
      </w:r>
      <w:r w:rsidR="0021296F">
        <w:rPr>
          <w:rStyle w:val="i"/>
        </w:rPr>
        <w:t xml:space="preserve"> </w:t>
      </w:r>
      <w:r w:rsidRPr="00505398">
        <w:rPr>
          <w:rStyle w:val="i"/>
        </w:rPr>
        <w:t>aspects</w:t>
      </w:r>
      <w:r w:rsidR="0021296F">
        <w:rPr>
          <w:rStyle w:val="i"/>
        </w:rPr>
        <w:t xml:space="preserve"> </w:t>
      </w:r>
      <w:r w:rsidRPr="000F44C1">
        <w:t>is</w:t>
      </w:r>
      <w:r w:rsidR="0021296F">
        <w:t xml:space="preserve"> </w:t>
      </w:r>
      <w:r w:rsidRPr="000F44C1">
        <w:t>at</w:t>
      </w:r>
      <w:r w:rsidR="0021296F">
        <w:t xml:space="preserve"> </w:t>
      </w:r>
      <w:r w:rsidRPr="000F44C1">
        <w:t>work</w:t>
      </w:r>
      <w:r w:rsidR="0021296F">
        <w:t xml:space="preserve"> </w:t>
      </w:r>
      <w:r w:rsidRPr="000F44C1">
        <w:t>being</w:t>
      </w:r>
      <w:r w:rsidR="0021296F">
        <w:t xml:space="preserve"> </w:t>
      </w:r>
      <w:r w:rsidRPr="000F44C1">
        <w:t>the</w:t>
      </w:r>
      <w:r w:rsidR="0021296F">
        <w:t xml:space="preserve"> </w:t>
      </w:r>
      <w:r w:rsidRPr="000F44C1">
        <w:t>case.</w:t>
      </w:r>
      <w:r w:rsidR="0021296F">
        <w:t xml:space="preserve"> </w:t>
      </w:r>
      <w:r w:rsidRPr="000F44C1">
        <w:t>Through</w:t>
      </w:r>
      <w:r w:rsidR="0021296F">
        <w:t xml:space="preserve"> </w:t>
      </w:r>
      <w:r w:rsidRPr="000F44C1">
        <w:t>this</w:t>
      </w:r>
      <w:r w:rsidR="0021296F">
        <w:t xml:space="preserve"> </w:t>
      </w:r>
      <w:r w:rsidRPr="000F44C1">
        <w:t>we</w:t>
      </w:r>
      <w:r w:rsidR="0021296F">
        <w:t xml:space="preserve"> </w:t>
      </w:r>
      <w:r w:rsidRPr="000F44C1">
        <w:t>can</w:t>
      </w:r>
      <w:r w:rsidR="0021296F">
        <w:t xml:space="preserve"> </w:t>
      </w:r>
      <w:r w:rsidRPr="000F44C1">
        <w:t>grasp</w:t>
      </w:r>
      <w:r w:rsidR="0021296F">
        <w:t xml:space="preserve"> </w:t>
      </w:r>
      <w:r w:rsidRPr="000F44C1">
        <w:t>the</w:t>
      </w:r>
      <w:r w:rsidR="0021296F">
        <w:t xml:space="preserve"> </w:t>
      </w:r>
      <w:r w:rsidRPr="000F44C1">
        <w:t>finitude</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505398">
        <w:rPr>
          <w:rStyle w:val="i"/>
        </w:rPr>
        <w:t>energeia</w:t>
      </w:r>
      <w:r w:rsidR="0021296F">
        <w:t xml:space="preserve"> </w:t>
      </w:r>
      <w:r>
        <w:t>(on</w:t>
      </w:r>
      <w:r w:rsidR="0021296F">
        <w:t xml:space="preserve"> </w:t>
      </w:r>
      <w:r>
        <w:t>the</w:t>
      </w:r>
      <w:r w:rsidR="0021296F">
        <w:t xml:space="preserve"> </w:t>
      </w:r>
      <w:r>
        <w:t>singularity</w:t>
      </w:r>
      <w:r w:rsidR="0021296F">
        <w:t xml:space="preserve"> </w:t>
      </w:r>
      <w:r>
        <w:t>of</w:t>
      </w:r>
      <w:r w:rsidR="0021296F">
        <w:t xml:space="preserve"> </w:t>
      </w:r>
      <w:r w:rsidRPr="00505398">
        <w:rPr>
          <w:rStyle w:val="i"/>
        </w:rPr>
        <w:t>energeia</w:t>
      </w:r>
      <w:r>
        <w:t>,</w:t>
      </w:r>
      <w:r w:rsidR="0021296F">
        <w:t xml:space="preserve"> </w:t>
      </w:r>
      <w:r>
        <w:t>see</w:t>
      </w:r>
      <w:r w:rsidR="0021296F">
        <w:t xml:space="preserve"> </w:t>
      </w:r>
      <w:r w:rsidR="000610A0">
        <w:t>chap</w:t>
      </w:r>
      <w:r w:rsidR="000B2CDE">
        <w:t>.</w:t>
      </w:r>
      <w:r w:rsidR="0021296F">
        <w:t xml:space="preserve"> </w:t>
      </w:r>
      <w:r>
        <w:t>1</w:t>
      </w:r>
      <w:r w:rsidR="009A2DB2">
        <w:t>,</w:t>
      </w:r>
      <w:r w:rsidR="0021296F">
        <w:t xml:space="preserve"> </w:t>
      </w:r>
      <w:r w:rsidR="009A2DB2">
        <w:t>“</w:t>
      </w:r>
      <w:r w:rsidR="0029226A">
        <w:t>The</w:t>
      </w:r>
      <w:r w:rsidR="0021296F">
        <w:t xml:space="preserve"> </w:t>
      </w:r>
      <w:r w:rsidR="0029226A">
        <w:t>Basis</w:t>
      </w:r>
      <w:r w:rsidR="0021296F">
        <w:t xml:space="preserve"> </w:t>
      </w:r>
      <w:r w:rsidR="0029226A">
        <w:t>for</w:t>
      </w:r>
      <w:r w:rsidR="0021296F">
        <w:t xml:space="preserve"> </w:t>
      </w:r>
      <w:r w:rsidR="0029226A">
        <w:t>Ontological</w:t>
      </w:r>
      <w:r w:rsidR="0021296F">
        <w:t xml:space="preserve"> </w:t>
      </w:r>
      <w:r w:rsidR="0029226A">
        <w:t>Multiplicity</w:t>
      </w:r>
      <w:r w:rsidR="009A2DB2">
        <w:t>”</w:t>
      </w:r>
      <w:r>
        <w:t>)</w:t>
      </w:r>
      <w:r w:rsidRPr="000F44C1">
        <w:t>.</w:t>
      </w:r>
    </w:p>
    <w:p w14:paraId="72CBFFD0" w14:textId="06F3E3A5" w:rsidR="0098048A" w:rsidRPr="000F44C1" w:rsidRDefault="0098048A" w:rsidP="00790F74">
      <w:pPr>
        <w:pStyle w:val="p"/>
      </w:pPr>
      <w:r>
        <w:t>To</w:t>
      </w:r>
      <w:r w:rsidR="0021296F">
        <w:t xml:space="preserve"> </w:t>
      </w:r>
      <w:r>
        <w:t>recap,</w:t>
      </w:r>
      <w:r w:rsidR="0021296F">
        <w:t xml:space="preserve"> </w:t>
      </w:r>
      <w:r>
        <w:t>t</w:t>
      </w:r>
      <w:r w:rsidRPr="000F44C1">
        <w:t>he</w:t>
      </w:r>
      <w:r w:rsidR="0021296F">
        <w:t xml:space="preserve"> </w:t>
      </w:r>
      <w:r w:rsidRPr="000F44C1">
        <w:t>Binary</w:t>
      </w:r>
      <w:r w:rsidR="0021296F">
        <w:t xml:space="preserve"> </w:t>
      </w:r>
      <w:r w:rsidRPr="000F44C1">
        <w:t>Principle</w:t>
      </w:r>
      <w:r w:rsidR="0021296F">
        <w:t xml:space="preserve"> </w:t>
      </w:r>
      <w:r w:rsidRPr="000F44C1">
        <w:t>is</w:t>
      </w:r>
      <w:r w:rsidR="0021296F">
        <w:t xml:space="preserve"> </w:t>
      </w:r>
      <w:r w:rsidRPr="000F44C1">
        <w:t>an</w:t>
      </w:r>
      <w:r w:rsidR="0021296F">
        <w:t xml:space="preserve"> </w:t>
      </w:r>
      <w:r w:rsidRPr="000F44C1">
        <w:t>outcome</w:t>
      </w:r>
      <w:r w:rsidR="0021296F">
        <w:t xml:space="preserve"> </w:t>
      </w:r>
      <w:r w:rsidRPr="000F44C1">
        <w:t>of</w:t>
      </w:r>
      <w:r w:rsidR="0021296F">
        <w:t xml:space="preserve"> </w:t>
      </w:r>
      <w:r w:rsidRPr="000F44C1">
        <w:t>the</w:t>
      </w:r>
      <w:r w:rsidR="0021296F">
        <w:t xml:space="preserve"> </w:t>
      </w:r>
      <w:r w:rsidRPr="000F44C1">
        <w:t>Singularity</w:t>
      </w:r>
      <w:r w:rsidR="0021296F">
        <w:t xml:space="preserve"> </w:t>
      </w:r>
      <w:r w:rsidRPr="000F44C1">
        <w:t>and</w:t>
      </w:r>
      <w:r w:rsidR="0021296F">
        <w:t xml:space="preserve"> </w:t>
      </w:r>
      <w:r w:rsidRPr="000F44C1">
        <w:t>Any</w:t>
      </w:r>
      <w:ins w:id="1691" w:author="Sentesy, Mark A" w:date="2019-10-09T01:38:00Z">
        <w:r w:rsidR="00EA0C01">
          <w:t xml:space="preserve"> </w:t>
        </w:r>
      </w:ins>
      <w:del w:id="1692" w:author="Sentesy, Mark A" w:date="2019-10-09T01:38:00Z">
        <w:r w:rsidRPr="000F44C1" w:rsidDel="00EA0C01">
          <w:delText>-</w:delText>
        </w:r>
      </w:del>
      <w:r w:rsidRPr="000F44C1">
        <w:t>Opposite</w:t>
      </w:r>
      <w:r w:rsidR="0021296F">
        <w:t xml:space="preserve"> </w:t>
      </w:r>
      <w:r w:rsidR="000E0E5F">
        <w:t>p</w:t>
      </w:r>
      <w:r w:rsidRPr="000F44C1">
        <w:t>rinciples:</w:t>
      </w:r>
      <w:r w:rsidR="0021296F">
        <w:t xml:space="preserve"> </w:t>
      </w:r>
      <w:r w:rsidRPr="000F44C1">
        <w:t>since</w:t>
      </w:r>
      <w:r w:rsidR="0021296F">
        <w:t xml:space="preserve"> </w:t>
      </w:r>
      <w:r w:rsidRPr="000F44C1">
        <w:t>the</w:t>
      </w:r>
      <w:r w:rsidR="0021296F">
        <w:t xml:space="preserve"> </w:t>
      </w:r>
      <w:r w:rsidRPr="000F44C1">
        <w:t>same</w:t>
      </w:r>
      <w:r w:rsidR="0021296F">
        <w:t xml:space="preserve"> </w:t>
      </w:r>
      <w:r w:rsidRPr="000F44C1">
        <w:t>potency,</w:t>
      </w:r>
      <w:r w:rsidR="0021296F">
        <w:t xml:space="preserve"> </w:t>
      </w:r>
      <w:r w:rsidRPr="000F44C1">
        <w:t>ranging</w:t>
      </w:r>
      <w:r w:rsidR="0021296F">
        <w:t xml:space="preserve"> </w:t>
      </w:r>
      <w:r w:rsidRPr="000F44C1">
        <w:t>over</w:t>
      </w:r>
      <w:r w:rsidR="0021296F">
        <w:t xml:space="preserve"> </w:t>
      </w:r>
      <w:r w:rsidRPr="000F44C1">
        <w:t>several</w:t>
      </w:r>
      <w:r w:rsidR="0021296F">
        <w:t xml:space="preserve"> </w:t>
      </w:r>
      <w:r w:rsidRPr="000F44C1">
        <w:t>possibilities,</w:t>
      </w:r>
      <w:r w:rsidR="0021296F">
        <w:t xml:space="preserve"> </w:t>
      </w:r>
      <w:r w:rsidRPr="000F44C1">
        <w:t>is</w:t>
      </w:r>
      <w:r w:rsidR="0021296F">
        <w:t xml:space="preserve"> </w:t>
      </w:r>
      <w:r w:rsidRPr="000F44C1">
        <w:t>nevertheless</w:t>
      </w:r>
      <w:r w:rsidR="0021296F">
        <w:t xml:space="preserve"> </w:t>
      </w:r>
      <w:r w:rsidRPr="000F44C1">
        <w:t>only</w:t>
      </w:r>
      <w:r w:rsidR="0021296F">
        <w:t xml:space="preserve"> </w:t>
      </w:r>
      <w:r w:rsidRPr="000F44C1">
        <w:t>an</w:t>
      </w:r>
      <w:r w:rsidR="0021296F">
        <w:t xml:space="preserve"> </w:t>
      </w:r>
      <w:r w:rsidRPr="000F44C1">
        <w:t>ability</w:t>
      </w:r>
      <w:r w:rsidR="0021296F">
        <w:t xml:space="preserve"> </w:t>
      </w:r>
      <w:r w:rsidRPr="000F44C1">
        <w:t>to</w:t>
      </w:r>
      <w:r w:rsidR="0021296F">
        <w:t xml:space="preserve"> </w:t>
      </w:r>
      <w:r w:rsidRPr="000F44C1">
        <w:t>do</w:t>
      </w:r>
      <w:r w:rsidR="0021296F">
        <w:t xml:space="preserve"> </w:t>
      </w:r>
      <w:r w:rsidRPr="000F44C1">
        <w:t>one</w:t>
      </w:r>
      <w:r w:rsidR="0021296F">
        <w:t xml:space="preserve"> </w:t>
      </w:r>
      <w:r w:rsidRPr="000F44C1">
        <w:t>at</w:t>
      </w:r>
      <w:r w:rsidR="0021296F">
        <w:t xml:space="preserve"> </w:t>
      </w:r>
      <w:r w:rsidRPr="000F44C1">
        <w:t>a</w:t>
      </w:r>
      <w:r w:rsidR="0021296F">
        <w:t xml:space="preserve"> </w:t>
      </w:r>
      <w:r w:rsidRPr="000F44C1">
        <w:t>time,</w:t>
      </w:r>
      <w:r w:rsidR="0021296F">
        <w:t xml:space="preserve"> </w:t>
      </w:r>
      <w:r w:rsidRPr="000F44C1">
        <w:t>potency</w:t>
      </w:r>
      <w:r w:rsidR="0021296F">
        <w:t xml:space="preserve"> </w:t>
      </w:r>
      <w:r w:rsidRPr="000F44C1">
        <w:t>is</w:t>
      </w:r>
      <w:r w:rsidR="0021296F">
        <w:t xml:space="preserve"> </w:t>
      </w:r>
      <w:r w:rsidRPr="000F44C1">
        <w:t>necessarily</w:t>
      </w:r>
      <w:r w:rsidR="0021296F">
        <w:t xml:space="preserve"> </w:t>
      </w:r>
      <w:r w:rsidRPr="000F44C1">
        <w:t>limited</w:t>
      </w:r>
      <w:r w:rsidR="0021296F">
        <w:t xml:space="preserve"> </w:t>
      </w:r>
      <w:r w:rsidRPr="000F44C1">
        <w:t>with</w:t>
      </w:r>
      <w:r w:rsidR="0021296F">
        <w:t xml:space="preserve"> </w:t>
      </w:r>
      <w:r w:rsidRPr="000F44C1">
        <w:t>respect</w:t>
      </w:r>
      <w:r w:rsidR="0021296F">
        <w:t xml:space="preserve"> </w:t>
      </w:r>
      <w:r w:rsidRPr="000F44C1">
        <w:t>to</w:t>
      </w:r>
      <w:r w:rsidR="0021296F">
        <w:t xml:space="preserve"> </w:t>
      </w:r>
      <w:r w:rsidRPr="000F44C1">
        <w:t>its</w:t>
      </w:r>
      <w:r w:rsidR="0021296F">
        <w:t xml:space="preserve"> </w:t>
      </w:r>
      <w:r w:rsidRPr="000F44C1">
        <w:t>own</w:t>
      </w:r>
      <w:r w:rsidR="0021296F">
        <w:t xml:space="preserve"> </w:t>
      </w:r>
      <w:r w:rsidRPr="000F44C1">
        <w:t>range</w:t>
      </w:r>
      <w:r w:rsidR="0021296F">
        <w:t xml:space="preserve"> </w:t>
      </w:r>
      <w:r w:rsidRPr="000F44C1">
        <w:t>of</w:t>
      </w:r>
      <w:r w:rsidR="0021296F">
        <w:t xml:space="preserve"> </w:t>
      </w:r>
      <w:r w:rsidRPr="000F44C1">
        <w:t>potential</w:t>
      </w:r>
      <w:r w:rsidR="0021296F">
        <w:t xml:space="preserve"> </w:t>
      </w:r>
      <w:r w:rsidRPr="000F44C1">
        <w:t>acts.</w:t>
      </w:r>
      <w:r w:rsidR="0021296F">
        <w:t xml:space="preserve"> </w:t>
      </w:r>
      <w:del w:id="1693" w:author="Sentesy, Mark A" w:date="2019-10-09T01:38:00Z">
        <w:r w:rsidRPr="000F44C1" w:rsidDel="005D68FF">
          <w:delText>In</w:delText>
        </w:r>
        <w:r w:rsidR="0021296F" w:rsidDel="005D68FF">
          <w:delText xml:space="preserve"> </w:delText>
        </w:r>
        <w:r w:rsidRPr="000F44C1" w:rsidDel="005D68FF">
          <w:delText>this</w:delText>
        </w:r>
        <w:r w:rsidR="0021296F" w:rsidDel="005D68FF">
          <w:delText xml:space="preserve"> </w:delText>
        </w:r>
        <w:r w:rsidRPr="000F44C1" w:rsidDel="005D68FF">
          <w:delText>way,</w:delText>
        </w:r>
        <w:r w:rsidR="0021296F" w:rsidDel="005D68FF">
          <w:delText xml:space="preserve"> </w:delText>
        </w:r>
      </w:del>
      <w:ins w:id="1694" w:author="Sentesy, Mark A" w:date="2019-10-09T01:38:00Z">
        <w:r w:rsidR="005D68FF">
          <w:t xml:space="preserve">This conception of </w:t>
        </w:r>
      </w:ins>
      <w:r>
        <w:t>potency</w:t>
      </w:r>
      <w:r w:rsidR="0021296F">
        <w:t xml:space="preserve"> </w:t>
      </w:r>
      <w:r w:rsidRPr="000F44C1">
        <w:t>differs</w:t>
      </w:r>
      <w:r w:rsidR="0021296F">
        <w:t xml:space="preserve"> </w:t>
      </w:r>
      <w:r w:rsidRPr="000F44C1">
        <w:t>from</w:t>
      </w:r>
      <w:r w:rsidR="0021296F">
        <w:t xml:space="preserve"> </w:t>
      </w:r>
      <w:ins w:id="1695" w:author="Sentesy, Mark A" w:date="2019-10-09T01:38:00Z">
        <w:r w:rsidR="00BF2ABF">
          <w:t xml:space="preserve">the concept </w:t>
        </w:r>
      </w:ins>
      <w:r w:rsidRPr="000F44C1">
        <w:t>Agamben</w:t>
      </w:r>
      <w:del w:id="1696" w:author="Sentesy, Mark A" w:date="2019-10-09T01:38:00Z">
        <w:r w:rsidRPr="000F44C1" w:rsidDel="00BF2ABF">
          <w:delText>’s</w:delText>
        </w:r>
      </w:del>
      <w:r w:rsidR="0021296F">
        <w:t xml:space="preserve"> </w:t>
      </w:r>
      <w:del w:id="1697" w:author="Sentesy, Mark A" w:date="2019-10-09T01:38:00Z">
        <w:r w:rsidRPr="000F44C1" w:rsidDel="00BF2ABF">
          <w:delText>claim</w:delText>
        </w:r>
        <w:r w:rsidR="0021296F" w:rsidDel="00BF2ABF">
          <w:delText xml:space="preserve"> </w:delText>
        </w:r>
      </w:del>
      <w:ins w:id="1698" w:author="Sentesy, Mark A" w:date="2019-10-09T01:38:00Z">
        <w:r w:rsidR="00BF2ABF">
          <w:t xml:space="preserve">puts forward, </w:t>
        </w:r>
      </w:ins>
      <w:r w:rsidRPr="000F44C1">
        <w:t>that</w:t>
      </w:r>
      <w:r w:rsidR="0021296F">
        <w:t xml:space="preserve"> </w:t>
      </w:r>
      <w:r w:rsidRPr="000F44C1">
        <w:t>incapacity</w:t>
      </w:r>
      <w:r w:rsidR="0021296F">
        <w:t xml:space="preserve"> </w:t>
      </w:r>
      <w:r w:rsidRPr="000F44C1">
        <w:t>essentially</w:t>
      </w:r>
      <w:r w:rsidR="0021296F">
        <w:t xml:space="preserve"> </w:t>
      </w:r>
      <w:r w:rsidRPr="00505398">
        <w:rPr>
          <w:rStyle w:val="i"/>
        </w:rPr>
        <w:t>constitutes</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to</w:t>
      </w:r>
      <w:r w:rsidR="0021296F">
        <w:t xml:space="preserve"> </w:t>
      </w:r>
      <w:r w:rsidRPr="000F44C1">
        <w:t>exercise</w:t>
      </w:r>
      <w:r w:rsidR="0021296F">
        <w:t xml:space="preserve"> </w:t>
      </w:r>
      <w:r w:rsidRPr="000F44C1">
        <w:t>a</w:t>
      </w:r>
      <w:r w:rsidR="0021296F">
        <w:t xml:space="preserve"> </w:t>
      </w:r>
      <w:r w:rsidRPr="000F44C1">
        <w:t>capacity,</w:t>
      </w:r>
      <w:r w:rsidR="0021296F">
        <w:t xml:space="preserve"> </w:t>
      </w:r>
      <w:del w:id="1699" w:author="Sentesy, Mark A" w:date="2019-10-09T01:38:00Z">
        <w:r w:rsidDel="00BF2ABF">
          <w:delText>i.e.</w:delText>
        </w:r>
      </w:del>
      <w:ins w:id="1700" w:author="Sentesy, Mark A" w:date="2019-10-13T22:23:00Z">
        <w:r w:rsidR="00C04702">
          <w:t>in other words</w:t>
        </w:r>
      </w:ins>
      <w:r w:rsidR="00B95673">
        <w:t>,</w:t>
      </w:r>
      <w:r w:rsidR="0021296F">
        <w:t xml:space="preserve"> </w:t>
      </w:r>
      <w:r w:rsidRPr="000F44C1">
        <w:t>that</w:t>
      </w:r>
      <w:r w:rsidR="0021296F">
        <w:t xml:space="preserve"> </w:t>
      </w:r>
      <w:r w:rsidRPr="000F44C1">
        <w:t>every</w:t>
      </w:r>
      <w:r w:rsidR="0021296F">
        <w:t xml:space="preserve"> </w:t>
      </w:r>
      <w:r w:rsidRPr="000F44C1">
        <w:t>action</w:t>
      </w:r>
      <w:r w:rsidR="0021296F">
        <w:t xml:space="preserve"> </w:t>
      </w:r>
      <w:r w:rsidRPr="000F44C1">
        <w:t>is</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an</w:t>
      </w:r>
      <w:r w:rsidR="0021296F">
        <w:t xml:space="preserve"> </w:t>
      </w:r>
      <w:r w:rsidRPr="000F44C1">
        <w:t>inaction</w:t>
      </w:r>
      <w:r w:rsidR="0021296F">
        <w:t xml:space="preserve"> </w:t>
      </w:r>
      <w:r w:rsidRPr="000F44C1">
        <w:t>in</w:t>
      </w:r>
      <w:r w:rsidR="0021296F">
        <w:t xml:space="preserve"> </w:t>
      </w:r>
      <w:r w:rsidRPr="000F44C1">
        <w:t>the</w:t>
      </w:r>
      <w:r w:rsidR="0021296F">
        <w:t xml:space="preserve"> </w:t>
      </w:r>
      <w:r w:rsidRPr="000F44C1">
        <w:t>same</w:t>
      </w:r>
      <w:r w:rsidR="0021296F">
        <w:t xml:space="preserve"> </w:t>
      </w:r>
      <w:r w:rsidRPr="000F44C1">
        <w:t>respect</w:t>
      </w:r>
      <w:r w:rsidR="0021296F">
        <w:t xml:space="preserve"> </w:t>
      </w:r>
      <w:r w:rsidRPr="000F44C1">
        <w:t>(or</w:t>
      </w:r>
      <w:r w:rsidR="0021296F">
        <w:t xml:space="preserve"> </w:t>
      </w:r>
      <w:r w:rsidRPr="000F44C1">
        <w:t>of</w:t>
      </w:r>
      <w:r w:rsidR="0021296F">
        <w:t xml:space="preserve"> </w:t>
      </w:r>
      <w:r w:rsidRPr="000F44C1">
        <w:t>a</w:t>
      </w:r>
      <w:r w:rsidR="0021296F">
        <w:t xml:space="preserve"> </w:t>
      </w:r>
      <w:r w:rsidRPr="000F44C1">
        <w:t>potency</w:t>
      </w:r>
      <w:r w:rsidR="0021296F">
        <w:t xml:space="preserve"> </w:t>
      </w:r>
      <w:r w:rsidRPr="000F44C1">
        <w:t>held</w:t>
      </w:r>
      <w:r w:rsidR="0021296F">
        <w:t xml:space="preserve"> </w:t>
      </w:r>
      <w:r w:rsidRPr="000F44C1">
        <w:t>back</w:t>
      </w:r>
      <w:r w:rsidR="0021296F">
        <w:t xml:space="preserve"> </w:t>
      </w:r>
      <w:r w:rsidRPr="000F44C1">
        <w:t>from</w:t>
      </w:r>
      <w:r w:rsidR="0021296F">
        <w:t xml:space="preserve"> </w:t>
      </w:r>
      <w:r w:rsidRPr="000F44C1">
        <w:t>its</w:t>
      </w:r>
      <w:r w:rsidR="0021296F">
        <w:t xml:space="preserve"> </w:t>
      </w:r>
      <w:r w:rsidRPr="000F44C1">
        <w:t>own</w:t>
      </w:r>
      <w:r w:rsidR="0021296F">
        <w:t xml:space="preserve"> </w:t>
      </w:r>
      <w:r w:rsidRPr="000F44C1">
        <w:t>enactment,</w:t>
      </w:r>
      <w:r w:rsidR="0021296F">
        <w:t xml:space="preserve"> </w:t>
      </w:r>
      <w:r w:rsidRPr="000F44C1">
        <w:t>as</w:t>
      </w:r>
      <w:r w:rsidR="0021296F">
        <w:t xml:space="preserve"> </w:t>
      </w:r>
      <w:r w:rsidRPr="000F44C1">
        <w:t>Heidegger</w:t>
      </w:r>
      <w:r w:rsidR="0021296F">
        <w:t xml:space="preserve"> </w:t>
      </w:r>
      <w:r w:rsidRPr="000F44C1">
        <w:t>has</w:t>
      </w:r>
      <w:r w:rsidR="0021296F">
        <w:t xml:space="preserve"> </w:t>
      </w:r>
      <w:r w:rsidRPr="000F44C1">
        <w:t>it).</w:t>
      </w:r>
      <w:r w:rsidR="0021296F">
        <w:t xml:space="preserve"> </w:t>
      </w:r>
      <w:r w:rsidRPr="000F44C1">
        <w:t>Since</w:t>
      </w:r>
      <w:r w:rsidR="0021296F">
        <w:t xml:space="preserve"> </w:t>
      </w:r>
      <w:r w:rsidRPr="000F44C1">
        <w:t>things</w:t>
      </w:r>
      <w:r w:rsidR="0021296F">
        <w:t xml:space="preserve"> </w:t>
      </w:r>
      <w:r w:rsidRPr="000F44C1">
        <w:t>can</w:t>
      </w:r>
      <w:r w:rsidR="0021296F">
        <w:t xml:space="preserve"> </w:t>
      </w:r>
      <w:r w:rsidRPr="000F44C1">
        <w:t>be</w:t>
      </w:r>
      <w:r w:rsidR="0021296F">
        <w:t xml:space="preserve"> </w:t>
      </w:r>
      <w:r w:rsidRPr="000F44C1">
        <w:t>potent</w:t>
      </w:r>
      <w:r w:rsidR="0021296F">
        <w:t xml:space="preserve"> </w:t>
      </w:r>
      <w:r w:rsidRPr="000F44C1">
        <w:t>for</w:t>
      </w:r>
      <w:r w:rsidR="0021296F">
        <w:t xml:space="preserve"> </w:t>
      </w:r>
      <w:r w:rsidRPr="000F44C1">
        <w:t>things</w:t>
      </w:r>
      <w:r w:rsidR="0021296F">
        <w:t xml:space="preserve"> </w:t>
      </w:r>
      <w:r w:rsidRPr="000F44C1">
        <w:t>they</w:t>
      </w:r>
      <w:r w:rsidR="0021296F">
        <w:t xml:space="preserve"> </w:t>
      </w:r>
      <w:r w:rsidRPr="000F44C1">
        <w:t>are</w:t>
      </w:r>
      <w:r w:rsidR="0021296F">
        <w:t xml:space="preserve"> </w:t>
      </w:r>
      <w:r w:rsidRPr="000F44C1">
        <w:t>not</w:t>
      </w:r>
      <w:r w:rsidR="0021296F">
        <w:t xml:space="preserve"> </w:t>
      </w:r>
      <w:r w:rsidRPr="000F44C1">
        <w:t>currently</w:t>
      </w:r>
      <w:r w:rsidR="0021296F">
        <w:t xml:space="preserve"> </w:t>
      </w:r>
      <w:r w:rsidRPr="000F44C1">
        <w:t>doing,</w:t>
      </w:r>
      <w:r w:rsidR="0021296F">
        <w:t xml:space="preserve"> </w:t>
      </w:r>
      <w:r w:rsidRPr="000F44C1">
        <w:t>the</w:t>
      </w:r>
      <w:r w:rsidR="0021296F">
        <w:t xml:space="preserve"> </w:t>
      </w:r>
      <w:r w:rsidRPr="000F44C1">
        <w:t>Binary</w:t>
      </w:r>
      <w:r w:rsidR="0021296F">
        <w:t xml:space="preserve"> </w:t>
      </w:r>
      <w:r w:rsidR="00B95673">
        <w:t>P</w:t>
      </w:r>
      <w:r w:rsidRPr="000F44C1">
        <w:t>rinciple</w:t>
      </w:r>
      <w:r w:rsidR="0021296F">
        <w:t xml:space="preserve"> </w:t>
      </w:r>
      <w:r w:rsidRPr="000F44C1">
        <w:t>follows</w:t>
      </w:r>
      <w:r w:rsidR="0021296F">
        <w:t xml:space="preserve"> </w:t>
      </w:r>
      <w:r w:rsidRPr="000F44C1">
        <w:t>necessarily.</w:t>
      </w:r>
    </w:p>
    <w:p w14:paraId="51358E55" w14:textId="77777777" w:rsidR="00CC3ABF" w:rsidRDefault="0098048A" w:rsidP="00790F74">
      <w:pPr>
        <w:pStyle w:val="ah"/>
      </w:pPr>
      <w:bookmarkStart w:id="1701" w:name="_Toc514533709"/>
      <w:bookmarkStart w:id="1702" w:name="_Toc517720077"/>
      <w:r w:rsidRPr="000F44C1">
        <w:lastRenderedPageBreak/>
        <w:t>The</w:t>
      </w:r>
      <w:r w:rsidR="0021296F">
        <w:t xml:space="preserve"> </w:t>
      </w:r>
      <w:r w:rsidRPr="000F44C1">
        <w:t>Being</w:t>
      </w:r>
      <w:r w:rsidR="0021296F">
        <w:t xml:space="preserve"> </w:t>
      </w:r>
      <w:r w:rsidRPr="000F44C1">
        <w:t>of</w:t>
      </w:r>
      <w:r w:rsidR="0021296F">
        <w:t xml:space="preserve"> </w:t>
      </w:r>
      <w:r w:rsidRPr="000F44C1">
        <w:t>Potency</w:t>
      </w:r>
      <w:bookmarkEnd w:id="1433"/>
      <w:bookmarkEnd w:id="1434"/>
      <w:bookmarkEnd w:id="1701"/>
      <w:bookmarkEnd w:id="1702"/>
    </w:p>
    <w:p w14:paraId="0476A471" w14:textId="3D4B5CD8" w:rsidR="0098048A" w:rsidRPr="000F44C1" w:rsidRDefault="0098048A" w:rsidP="00790F74">
      <w:pPr>
        <w:pStyle w:val="paft"/>
      </w:pPr>
      <w:r w:rsidRPr="000F44C1">
        <w:t>Now</w:t>
      </w:r>
      <w:r w:rsidR="0021296F">
        <w:t xml:space="preserve"> </w:t>
      </w:r>
      <w:r w:rsidRPr="000F44C1">
        <w:t>that</w:t>
      </w:r>
      <w:r w:rsidR="0021296F">
        <w:t xml:space="preserve"> </w:t>
      </w:r>
      <w:r>
        <w:t>I</w:t>
      </w:r>
      <w:r w:rsidR="0021296F">
        <w:t xml:space="preserve"> </w:t>
      </w:r>
      <w:r w:rsidRPr="000F44C1">
        <w:t>have</w:t>
      </w:r>
      <w:r w:rsidR="0021296F">
        <w:t xml:space="preserve"> </w:t>
      </w:r>
      <w:r>
        <w:t>described</w:t>
      </w:r>
      <w:r w:rsidR="0021296F">
        <w:t xml:space="preserve"> </w:t>
      </w:r>
      <w:r w:rsidRPr="000F44C1">
        <w:t>what</w:t>
      </w:r>
      <w:r w:rsidR="0021296F">
        <w:t xml:space="preserve"> </w:t>
      </w:r>
      <w:r w:rsidRPr="000F44C1">
        <w:t>it</w:t>
      </w:r>
      <w:r w:rsidR="0021296F">
        <w:t xml:space="preserve"> </w:t>
      </w:r>
      <w:r w:rsidRPr="000F44C1">
        <w:t>means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source,</w:t>
      </w:r>
      <w:r w:rsidR="0021296F">
        <w:t xml:space="preserve"> </w:t>
      </w:r>
      <w:r w:rsidRPr="000F44C1">
        <w:t>and</w:t>
      </w:r>
      <w:r w:rsidR="0021296F">
        <w:t xml:space="preserve"> </w:t>
      </w:r>
      <w:r w:rsidRPr="000F44C1">
        <w:t>described</w:t>
      </w:r>
      <w:r w:rsidR="0021296F">
        <w:t xml:space="preserve"> </w:t>
      </w:r>
      <w:r w:rsidRPr="000F44C1">
        <w:t>what</w:t>
      </w:r>
      <w:r w:rsidR="0021296F">
        <w:t xml:space="preserve"> </w:t>
      </w:r>
      <w:r w:rsidRPr="000F44C1">
        <w:t>distinguishes</w:t>
      </w:r>
      <w:r w:rsidR="0021296F">
        <w:t xml:space="preserve"> </w:t>
      </w:r>
      <w:r w:rsidRPr="000F44C1">
        <w:t>a</w:t>
      </w:r>
      <w:r w:rsidR="0021296F">
        <w:t xml:space="preserve"> </w:t>
      </w:r>
      <w:r w:rsidRPr="000F44C1">
        <w:t>potency</w:t>
      </w:r>
      <w:r w:rsidR="0021296F">
        <w:t xml:space="preserve"> </w:t>
      </w:r>
      <w:r w:rsidRPr="000F44C1">
        <w:t>as</w:t>
      </w:r>
      <w:r w:rsidR="0021296F">
        <w:t xml:space="preserve"> </w:t>
      </w:r>
      <w:r w:rsidRPr="000F44C1">
        <w:t>a</w:t>
      </w:r>
      <w:r w:rsidR="0021296F">
        <w:t xml:space="preserve"> </w:t>
      </w:r>
      <w:r w:rsidRPr="000F44C1">
        <w:t>source,</w:t>
      </w:r>
      <w:r w:rsidR="0021296F">
        <w:t xml:space="preserve"> </w:t>
      </w:r>
      <w:del w:id="1703" w:author="Sentesy, Mark A" w:date="2019-10-09T10:40:00Z">
        <w:r w:rsidRPr="000F44C1" w:rsidDel="00383DC7">
          <w:delText>we</w:delText>
        </w:r>
        <w:r w:rsidR="0021296F" w:rsidDel="00383DC7">
          <w:delText xml:space="preserve"> </w:delText>
        </w:r>
        <w:r w:rsidRPr="000F44C1" w:rsidDel="00383DC7">
          <w:delText>need</w:delText>
        </w:r>
        <w:r w:rsidR="0021296F" w:rsidDel="00383DC7">
          <w:delText xml:space="preserve"> </w:delText>
        </w:r>
        <w:r w:rsidRPr="000F44C1" w:rsidDel="00383DC7">
          <w:delText>to</w:delText>
        </w:r>
        <w:r w:rsidR="0021296F" w:rsidDel="00383DC7">
          <w:delText xml:space="preserve"> </w:delText>
        </w:r>
      </w:del>
      <w:ins w:id="1704" w:author="Sentesy, Mark A" w:date="2019-10-09T10:40:00Z">
        <w:r w:rsidR="00383DC7">
          <w:t xml:space="preserve">I will </w:t>
        </w:r>
      </w:ins>
      <w:r w:rsidRPr="000F44C1">
        <w:t>examine</w:t>
      </w:r>
      <w:r w:rsidR="0021296F">
        <w:t xml:space="preserve"> </w:t>
      </w:r>
      <w:r w:rsidRPr="000F44C1">
        <w:t>what</w:t>
      </w:r>
      <w:r w:rsidR="0021296F">
        <w:t xml:space="preserve"> </w:t>
      </w:r>
      <w:r w:rsidRPr="000F44C1">
        <w:t>sort</w:t>
      </w:r>
      <w:r w:rsidR="0021296F">
        <w:t xml:space="preserve"> </w:t>
      </w:r>
      <w:r w:rsidRPr="000F44C1">
        <w:t>of</w:t>
      </w:r>
      <w:r w:rsidR="0021296F">
        <w:t xml:space="preserve"> </w:t>
      </w:r>
      <w:r w:rsidRPr="000F44C1">
        <w:t>being</w:t>
      </w:r>
      <w:r w:rsidR="0021296F">
        <w:t xml:space="preserve"> </w:t>
      </w:r>
      <w:r w:rsidRPr="000F44C1">
        <w:t>potency</w:t>
      </w:r>
      <w:r w:rsidR="0021296F">
        <w:t xml:space="preserve"> </w:t>
      </w:r>
      <w:r w:rsidRPr="000F44C1">
        <w:t>has.</w:t>
      </w:r>
      <w:r w:rsidR="0021296F">
        <w:t xml:space="preserve"> </w:t>
      </w:r>
      <w:r w:rsidRPr="000F44C1">
        <w:t>The</w:t>
      </w:r>
      <w:r w:rsidR="0021296F">
        <w:t xml:space="preserve"> </w:t>
      </w:r>
      <w:r w:rsidRPr="000F44C1">
        <w:t>first</w:t>
      </w:r>
      <w:r w:rsidR="0021296F">
        <w:t xml:space="preserve"> </w:t>
      </w:r>
      <w:r w:rsidRPr="000F44C1">
        <w:t>task</w:t>
      </w:r>
      <w:r w:rsidR="0021296F">
        <w:t xml:space="preserve"> </w:t>
      </w:r>
      <w:r w:rsidRPr="000F44C1">
        <w:t>is</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potency</w:t>
      </w:r>
      <w:r w:rsidR="0021296F">
        <w:t xml:space="preserve"> </w:t>
      </w:r>
      <w:r w:rsidRPr="000F44C1">
        <w:t>has</w:t>
      </w:r>
      <w:r w:rsidR="0021296F">
        <w:t xml:space="preserve"> </w:t>
      </w:r>
      <w:r w:rsidRPr="000F44C1">
        <w:t>an</w:t>
      </w:r>
      <w:r w:rsidR="0021296F">
        <w:t xml:space="preserve"> </w:t>
      </w:r>
      <w:r w:rsidRPr="000F44C1">
        <w:t>independent</w:t>
      </w:r>
      <w:r w:rsidR="0021296F">
        <w:t xml:space="preserve"> </w:t>
      </w:r>
      <w:r w:rsidRPr="000F44C1">
        <w:t>claim</w:t>
      </w:r>
      <w:r w:rsidR="0021296F">
        <w:t xml:space="preserve"> </w:t>
      </w:r>
      <w:r w:rsidRPr="000F44C1">
        <w:t>to</w:t>
      </w:r>
      <w:r w:rsidR="0021296F">
        <w:t xml:space="preserve"> </w:t>
      </w:r>
      <w:r w:rsidRPr="000F44C1">
        <w:t>be.</w:t>
      </w:r>
      <w:r w:rsidR="0021296F">
        <w:t xml:space="preserve"> </w:t>
      </w:r>
      <w:r w:rsidRPr="000F44C1">
        <w:t>Then</w:t>
      </w:r>
      <w:r w:rsidR="0021296F">
        <w:t xml:space="preserve"> </w:t>
      </w:r>
      <w:r w:rsidRPr="000F44C1">
        <w:t>we</w:t>
      </w:r>
      <w:r w:rsidR="0021296F">
        <w:t xml:space="preserve"> </w:t>
      </w:r>
      <w:r w:rsidRPr="000F44C1">
        <w:t>will</w:t>
      </w:r>
      <w:r w:rsidR="0021296F">
        <w:t xml:space="preserve"> </w:t>
      </w:r>
      <w:r w:rsidRPr="000F44C1">
        <w:t>examine</w:t>
      </w:r>
      <w:r w:rsidR="0021296F">
        <w:t xml:space="preserve"> </w:t>
      </w:r>
      <w:r w:rsidRPr="000F44C1">
        <w:t>the</w:t>
      </w:r>
      <w:r w:rsidR="0021296F">
        <w:t xml:space="preserve"> </w:t>
      </w:r>
      <w:r w:rsidRPr="000F44C1">
        <w:t>most</w:t>
      </w:r>
      <w:r w:rsidR="0021296F">
        <w:t xml:space="preserve"> </w:t>
      </w:r>
      <w:r w:rsidRPr="000F44C1">
        <w:t>conspicuous</w:t>
      </w:r>
      <w:r w:rsidR="0021296F">
        <w:t xml:space="preserve"> </w:t>
      </w:r>
      <w:r w:rsidRPr="000F44C1">
        <w:t>way</w:t>
      </w:r>
      <w:r w:rsidR="0021296F">
        <w:t xml:space="preserve"> </w:t>
      </w:r>
      <w:r w:rsidRPr="000F44C1">
        <w:t>that</w:t>
      </w:r>
      <w:r w:rsidR="0021296F">
        <w:t xml:space="preserve"> </w:t>
      </w:r>
      <w:r w:rsidRPr="000F44C1">
        <w:t>potency</w:t>
      </w:r>
      <w:r w:rsidR="0021296F">
        <w:t xml:space="preserve"> </w:t>
      </w:r>
      <w:r w:rsidRPr="000F44C1">
        <w:t>is.</w:t>
      </w:r>
    </w:p>
    <w:p w14:paraId="568F2990" w14:textId="2675AD8E" w:rsidR="0098048A" w:rsidRPr="000F44C1" w:rsidRDefault="0098048A" w:rsidP="00790F74">
      <w:pPr>
        <w:pStyle w:val="p"/>
      </w:pPr>
      <w:r w:rsidRPr="000F44C1">
        <w:t>Aristotle</w:t>
      </w:r>
      <w:r w:rsidR="0021296F">
        <w:t xml:space="preserve"> </w:t>
      </w:r>
      <w:r>
        <w:t>argues</w:t>
      </w:r>
      <w:r w:rsidR="0021296F">
        <w:t xml:space="preserve"> </w:t>
      </w:r>
      <w:r>
        <w:t>explicitly</w:t>
      </w:r>
      <w:r w:rsidR="0021296F">
        <w:t xml:space="preserve"> </w:t>
      </w:r>
      <w:r>
        <w:t>that</w:t>
      </w:r>
      <w:r w:rsidR="0021296F">
        <w:t xml:space="preserve"> </w:t>
      </w:r>
      <w:r>
        <w:t>potency</w:t>
      </w:r>
      <w:r w:rsidR="0021296F">
        <w:t xml:space="preserve"> </w:t>
      </w:r>
      <w:r>
        <w:t>entails</w:t>
      </w:r>
      <w:r w:rsidR="0021296F">
        <w:t xml:space="preserve"> </w:t>
      </w:r>
      <w:r>
        <w:t>being:</w:t>
      </w:r>
      <w:r w:rsidR="0021296F">
        <w:t xml:space="preserve"> </w:t>
      </w:r>
      <w:bookmarkStart w:id="1705" w:name="_Hlk8046707"/>
      <w:r>
        <w:t>“[If</w:t>
      </w:r>
      <w:r w:rsidR="0021296F">
        <w:t xml:space="preserve"> </w:t>
      </w:r>
      <w:r>
        <w:t>we]</w:t>
      </w:r>
      <w:r w:rsidR="0021296F">
        <w:t xml:space="preserve"> </w:t>
      </w:r>
      <w:r>
        <w:t>take</w:t>
      </w:r>
      <w:r w:rsidR="0021296F">
        <w:t xml:space="preserve"> </w:t>
      </w:r>
      <w:r>
        <w:t>the</w:t>
      </w:r>
      <w:r w:rsidR="0021296F">
        <w:t xml:space="preserve"> </w:t>
      </w:r>
      <w:r>
        <w:t>being-potentially</w:t>
      </w:r>
      <w:r w:rsidR="0021296F">
        <w:t xml:space="preserve"> </w:t>
      </w:r>
      <w:r>
        <w:t>[</w:t>
      </w:r>
      <w:proofErr w:type="spellStart"/>
      <w:r w:rsidRPr="00505398">
        <w:rPr>
          <w:rStyle w:val="i"/>
        </w:rPr>
        <w:t>dunamei</w:t>
      </w:r>
      <w:proofErr w:type="spellEnd"/>
      <w:r>
        <w:t>]</w:t>
      </w:r>
      <w:r w:rsidR="0021296F">
        <w:t xml:space="preserve"> </w:t>
      </w:r>
      <w:r>
        <w:t>in</w:t>
      </w:r>
      <w:r w:rsidR="0021296F">
        <w:t xml:space="preserve"> </w:t>
      </w:r>
      <w:r>
        <w:t>the</w:t>
      </w:r>
      <w:r w:rsidR="0021296F">
        <w:t xml:space="preserve"> </w:t>
      </w:r>
      <w:r>
        <w:t>same</w:t>
      </w:r>
      <w:r w:rsidR="0021296F">
        <w:t xml:space="preserve"> </w:t>
      </w:r>
      <w:r>
        <w:t>way</w:t>
      </w:r>
      <w:r w:rsidR="0021296F">
        <w:t xml:space="preserve"> </w:t>
      </w:r>
      <w:r>
        <w:t>as</w:t>
      </w:r>
      <w:r w:rsidR="0021296F">
        <w:t xml:space="preserve"> </w:t>
      </w:r>
      <w:r>
        <w:t>if</w:t>
      </w:r>
      <w:r w:rsidR="0021296F">
        <w:t xml:space="preserve"> </w:t>
      </w:r>
      <w:r>
        <w:t>something</w:t>
      </w:r>
      <w:r w:rsidR="0021296F">
        <w:t xml:space="preserve"> </w:t>
      </w:r>
      <w:r>
        <w:t>were</w:t>
      </w:r>
      <w:r w:rsidR="0021296F">
        <w:t xml:space="preserve"> </w:t>
      </w:r>
      <w:r>
        <w:t>potentially</w:t>
      </w:r>
      <w:r w:rsidR="0021296F">
        <w:t xml:space="preserve"> </w:t>
      </w:r>
      <w:r>
        <w:t>[</w:t>
      </w:r>
      <w:proofErr w:type="spellStart"/>
      <w:r w:rsidRPr="00505398">
        <w:rPr>
          <w:rStyle w:val="i"/>
        </w:rPr>
        <w:t>dunaton</w:t>
      </w:r>
      <w:proofErr w:type="spellEnd"/>
      <w:r>
        <w:t>]</w:t>
      </w:r>
      <w:r w:rsidR="0021296F">
        <w:t xml:space="preserve"> </w:t>
      </w:r>
      <w:r>
        <w:t>a</w:t>
      </w:r>
      <w:r w:rsidR="0021296F">
        <w:t xml:space="preserve"> </w:t>
      </w:r>
      <w:r>
        <w:t>statue,</w:t>
      </w:r>
      <w:r w:rsidR="0021296F">
        <w:t xml:space="preserve"> </w:t>
      </w:r>
      <w:r>
        <w:t>[then]</w:t>
      </w:r>
      <w:r w:rsidR="0021296F">
        <w:t xml:space="preserve"> </w:t>
      </w:r>
      <w:r>
        <w:t>this</w:t>
      </w:r>
      <w:r w:rsidR="0021296F">
        <w:t xml:space="preserve"> </w:t>
      </w:r>
      <w:r>
        <w:t>will</w:t>
      </w:r>
      <w:r w:rsidR="0021296F">
        <w:t xml:space="preserve"> </w:t>
      </w:r>
      <w:r>
        <w:t>also</w:t>
      </w:r>
      <w:r w:rsidR="0021296F">
        <w:t xml:space="preserve"> </w:t>
      </w:r>
      <w:r w:rsidRPr="00505398">
        <w:rPr>
          <w:rStyle w:val="i"/>
        </w:rPr>
        <w:t>be</w:t>
      </w:r>
      <w:r w:rsidR="0021296F">
        <w:rPr>
          <w:rStyle w:val="i"/>
        </w:rPr>
        <w:t xml:space="preserve"> </w:t>
      </w:r>
      <w:r>
        <w:t>a</w:t>
      </w:r>
      <w:r w:rsidR="0021296F">
        <w:t xml:space="preserve"> </w:t>
      </w:r>
      <w:r>
        <w:t>statue”</w:t>
      </w:r>
      <w:r w:rsidR="0021296F">
        <w:t xml:space="preserve"> </w:t>
      </w:r>
      <w:r>
        <w:t>(</w:t>
      </w:r>
      <w:r w:rsidRPr="00505398">
        <w:rPr>
          <w:rStyle w:val="i"/>
        </w:rPr>
        <w:t>Phys.</w:t>
      </w:r>
      <w:r w:rsidR="0021296F">
        <w:rPr>
          <w:rStyle w:val="i"/>
        </w:rPr>
        <w:t xml:space="preserve"> </w:t>
      </w:r>
      <w:r>
        <w:t>III.6</w:t>
      </w:r>
      <w:r w:rsidR="0021296F">
        <w:t xml:space="preserve"> </w:t>
      </w:r>
      <w:r>
        <w:t>206b1</w:t>
      </w:r>
      <w:r w:rsidR="000F57B4">
        <w:t>9–2</w:t>
      </w:r>
      <w:r>
        <w:t>2).</w:t>
      </w:r>
      <w:bookmarkStart w:id="1706" w:name="_Ref13059503"/>
      <w:r w:rsidR="00F26195" w:rsidRPr="00F26195">
        <w:rPr>
          <w:rStyle w:val="enref"/>
        </w:rPr>
        <w:t>41</w:t>
      </w:r>
      <w:bookmarkEnd w:id="1705"/>
      <w:bookmarkEnd w:id="1706"/>
      <w:r w:rsidR="0021296F">
        <w:t xml:space="preserve"> </w:t>
      </w:r>
      <w:r w:rsidRPr="000F44C1">
        <w:t>Examples</w:t>
      </w:r>
      <w:r w:rsidR="0021296F">
        <w:t xml:space="preserve"> </w:t>
      </w:r>
      <w:r>
        <w:t>of</w:t>
      </w:r>
      <w:r w:rsidR="0021296F">
        <w:t xml:space="preserve"> </w:t>
      </w:r>
      <w:r>
        <w:t>potencies</w:t>
      </w:r>
      <w:r w:rsidR="0021296F">
        <w:t xml:space="preserve"> </w:t>
      </w:r>
      <w:r w:rsidRPr="000F44C1">
        <w:t>we</w:t>
      </w:r>
      <w:r w:rsidR="0021296F">
        <w:t xml:space="preserve"> </w:t>
      </w:r>
      <w:r w:rsidRPr="000F44C1">
        <w:t>have</w:t>
      </w:r>
      <w:r w:rsidR="0021296F">
        <w:t xml:space="preserve"> </w:t>
      </w:r>
      <w:r w:rsidRPr="000F44C1">
        <w:t>seen</w:t>
      </w:r>
      <w:r w:rsidR="0021296F">
        <w:t xml:space="preserve"> </w:t>
      </w:r>
      <w:r w:rsidRPr="000F44C1">
        <w:t>so</w:t>
      </w:r>
      <w:r w:rsidR="0021296F">
        <w:t xml:space="preserve"> </w:t>
      </w:r>
      <w:r w:rsidRPr="000F44C1">
        <w:t>far</w:t>
      </w:r>
      <w:r w:rsidR="0021296F">
        <w:t xml:space="preserve"> </w:t>
      </w:r>
      <w:r w:rsidRPr="000F44C1">
        <w:t>include</w:t>
      </w:r>
      <w:r w:rsidR="0021296F">
        <w:t xml:space="preserve"> </w:t>
      </w:r>
      <w:r w:rsidRPr="000F44C1">
        <w:t>buildable</w:t>
      </w:r>
      <w:r w:rsidR="0021296F">
        <w:t xml:space="preserve"> </w:t>
      </w:r>
      <w:r w:rsidRPr="000F44C1">
        <w:t>things</w:t>
      </w:r>
      <w:r w:rsidR="0021296F">
        <w:t xml:space="preserve"> </w:t>
      </w:r>
      <w:r w:rsidRPr="000F44C1">
        <w:t>and</w:t>
      </w:r>
      <w:r w:rsidR="0021296F">
        <w:t xml:space="preserve"> </w:t>
      </w:r>
      <w:r w:rsidRPr="000F44C1">
        <w:t>builders,</w:t>
      </w:r>
      <w:r w:rsidR="0021296F">
        <w:t xml:space="preserve"> </w:t>
      </w:r>
      <w:r w:rsidRPr="000F44C1">
        <w:t>visible</w:t>
      </w:r>
      <w:r w:rsidR="0021296F">
        <w:t xml:space="preserve"> </w:t>
      </w:r>
      <w:r w:rsidRPr="000F44C1">
        <w:t>things</w:t>
      </w:r>
      <w:r w:rsidR="0021296F">
        <w:t xml:space="preserve"> </w:t>
      </w:r>
      <w:r w:rsidRPr="000F44C1">
        <w:t>and</w:t>
      </w:r>
      <w:r w:rsidR="0021296F">
        <w:t xml:space="preserve"> </w:t>
      </w:r>
      <w:r>
        <w:t>perceivers</w:t>
      </w:r>
      <w:r w:rsidRPr="000F44C1">
        <w:t>,</w:t>
      </w:r>
      <w:r w:rsidR="0021296F">
        <w:t xml:space="preserve"> </w:t>
      </w:r>
      <w:r w:rsidRPr="000F44C1">
        <w:t>knowers</w:t>
      </w:r>
      <w:r w:rsidR="0021296F">
        <w:t xml:space="preserve"> </w:t>
      </w:r>
      <w:r w:rsidRPr="000F44C1">
        <w:t>and</w:t>
      </w:r>
      <w:r w:rsidR="0021296F">
        <w:t xml:space="preserve"> </w:t>
      </w:r>
      <w:r w:rsidRPr="000F44C1">
        <w:t>things</w:t>
      </w:r>
      <w:r w:rsidR="0021296F">
        <w:t xml:space="preserve"> </w:t>
      </w:r>
      <w:r w:rsidRPr="000F44C1">
        <w:t>known,</w:t>
      </w:r>
      <w:r w:rsidR="0021296F">
        <w:t xml:space="preserve"> </w:t>
      </w:r>
      <w:r w:rsidRPr="000F44C1">
        <w:t>and</w:t>
      </w:r>
      <w:r w:rsidR="0021296F">
        <w:t xml:space="preserve"> </w:t>
      </w:r>
      <w:r w:rsidRPr="000F44C1">
        <w:t>fire</w:t>
      </w:r>
      <w:r w:rsidR="0021296F">
        <w:t xml:space="preserve"> </w:t>
      </w:r>
      <w:r w:rsidRPr="000F44C1">
        <w:t>and</w:t>
      </w:r>
      <w:r w:rsidR="0021296F">
        <w:t xml:space="preserve"> </w:t>
      </w:r>
      <w:r w:rsidRPr="000F44C1">
        <w:t>burnable</w:t>
      </w:r>
      <w:r w:rsidR="0021296F">
        <w:t xml:space="preserve"> </w:t>
      </w:r>
      <w:r w:rsidRPr="000F44C1">
        <w:t>things.</w:t>
      </w:r>
      <w:r w:rsidR="0021296F">
        <w:t xml:space="preserve"> </w:t>
      </w:r>
      <w:r>
        <w:t>Potencies</w:t>
      </w:r>
      <w:r w:rsidR="0021296F">
        <w:t xml:space="preserve"> </w:t>
      </w:r>
      <w:r w:rsidRPr="000F44C1">
        <w:t>are</w:t>
      </w:r>
      <w:r w:rsidR="0021296F">
        <w:t xml:space="preserve"> </w:t>
      </w:r>
      <w:r w:rsidRPr="000F44C1">
        <w:t>prominent</w:t>
      </w:r>
      <w:r w:rsidR="0021296F">
        <w:t xml:space="preserve"> </w:t>
      </w:r>
      <w:r w:rsidRPr="000F44C1">
        <w:t>among</w:t>
      </w:r>
      <w:r w:rsidR="0021296F">
        <w:t xml:space="preserve"> </w:t>
      </w:r>
      <w:r w:rsidRPr="000F44C1">
        <w:t>beings:</w:t>
      </w:r>
    </w:p>
    <w:p w14:paraId="00077018" w14:textId="77777777" w:rsidR="00CC3ABF" w:rsidRDefault="0098048A" w:rsidP="00D46C61">
      <w:pPr>
        <w:pStyle w:val="bqf"/>
      </w:pPr>
      <w:r w:rsidRPr="000F44C1">
        <w:t>And</w:t>
      </w:r>
      <w:r w:rsidR="0021296F">
        <w:t xml:space="preserve"> </w:t>
      </w:r>
      <w:r w:rsidRPr="000F44C1">
        <w:t>it</w:t>
      </w:r>
      <w:r w:rsidR="0021296F">
        <w:t xml:space="preserve"> </w:t>
      </w:r>
      <w:r w:rsidRPr="000F44C1">
        <w:t>is</w:t>
      </w:r>
      <w:r w:rsidR="0021296F">
        <w:t xml:space="preserve"> </w:t>
      </w:r>
      <w:r w:rsidRPr="000F44C1">
        <w:t>clear</w:t>
      </w:r>
      <w:r w:rsidR="0021296F">
        <w:t xml:space="preserve"> </w:t>
      </w:r>
      <w:r w:rsidRPr="000F44C1">
        <w:t>that</w:t>
      </w:r>
      <w:r w:rsidR="0021296F">
        <w:t xml:space="preserve"> </w:t>
      </w:r>
      <w:r w:rsidRPr="000F44C1">
        <w:t>most</w:t>
      </w:r>
      <w:r w:rsidR="0021296F">
        <w:t xml:space="preserve"> </w:t>
      </w:r>
      <w:r w:rsidRPr="000F44C1">
        <w:t>of</w:t>
      </w:r>
      <w:r w:rsidR="0021296F">
        <w:t xml:space="preserve"> </w:t>
      </w:r>
      <w:r w:rsidRPr="000F44C1">
        <w:t>what</w:t>
      </w:r>
      <w:r w:rsidR="0021296F">
        <w:t xml:space="preserve"> </w:t>
      </w:r>
      <w:r w:rsidRPr="000F44C1">
        <w:t>seem</w:t>
      </w:r>
      <w:r w:rsidR="0021296F">
        <w:t xml:space="preserve"> </w:t>
      </w:r>
      <w:r w:rsidRPr="000F44C1">
        <w:t>to</w:t>
      </w:r>
      <w:r w:rsidR="0021296F">
        <w:t xml:space="preserve"> </w:t>
      </w:r>
      <w:r w:rsidRPr="000F44C1">
        <w:t>be</w:t>
      </w:r>
      <w:r w:rsidR="0021296F">
        <w:t xml:space="preserve"> </w:t>
      </w:r>
      <w:r w:rsidRPr="000F44C1">
        <w:t>primary</w:t>
      </w:r>
      <w:r w:rsidR="0021296F">
        <w:t xml:space="preserve"> </w:t>
      </w:r>
      <w:r w:rsidRPr="000F44C1">
        <w:t>beings</w:t>
      </w:r>
      <w:r w:rsidR="0021296F">
        <w:t xml:space="preserve"> </w:t>
      </w:r>
      <w:r w:rsidRPr="000F44C1">
        <w:t>[</w:t>
      </w:r>
      <w:proofErr w:type="spellStart"/>
      <w:r w:rsidRPr="00505398">
        <w:rPr>
          <w:rStyle w:val="i"/>
        </w:rPr>
        <w:t>ousiai</w:t>
      </w:r>
      <w:proofErr w:type="spellEnd"/>
      <w:r w:rsidRPr="000F44C1">
        <w:t>]</w:t>
      </w:r>
      <w:r w:rsidR="0021296F">
        <w:t xml:space="preserve"> </w:t>
      </w:r>
      <w:r w:rsidRPr="000F44C1">
        <w:t>are</w:t>
      </w:r>
      <w:r w:rsidR="0021296F">
        <w:t xml:space="preserve"> </w:t>
      </w:r>
      <w:r w:rsidRPr="000F44C1">
        <w:t>potencies</w:t>
      </w:r>
      <w:r w:rsidR="0021296F">
        <w:t xml:space="preserve"> </w:t>
      </w:r>
      <w:r>
        <w:t>[</w:t>
      </w:r>
      <w:proofErr w:type="spellStart"/>
      <w:r w:rsidRPr="00505398">
        <w:rPr>
          <w:rStyle w:val="i"/>
        </w:rPr>
        <w:t>dunameis</w:t>
      </w:r>
      <w:proofErr w:type="spellEnd"/>
      <w:r>
        <w:t>]</w:t>
      </w:r>
      <w:r w:rsidRPr="000F44C1">
        <w:t>,</w:t>
      </w:r>
      <w:r w:rsidR="0021296F">
        <w:t xml:space="preserve"> </w:t>
      </w:r>
      <w:r w:rsidRPr="000F44C1">
        <w:t>not</w:t>
      </w:r>
      <w:r w:rsidR="0021296F">
        <w:t xml:space="preserve"> </w:t>
      </w:r>
      <w:r w:rsidRPr="000F44C1">
        <w:t>only</w:t>
      </w:r>
      <w:r w:rsidR="0021296F">
        <w:t xml:space="preserve"> </w:t>
      </w:r>
      <w:r w:rsidRPr="000F44C1">
        <w:t>the</w:t>
      </w:r>
      <w:r w:rsidR="0021296F">
        <w:t xml:space="preserve"> </w:t>
      </w:r>
      <w:r w:rsidRPr="000F44C1">
        <w:t>parts</w:t>
      </w:r>
      <w:r w:rsidR="0021296F">
        <w:t xml:space="preserve"> </w:t>
      </w:r>
      <w:r w:rsidRPr="000F44C1">
        <w:t>of</w:t>
      </w:r>
      <w:r w:rsidR="0021296F">
        <w:t xml:space="preserve"> </w:t>
      </w:r>
      <w:r w:rsidRPr="000F44C1">
        <w:t>animals</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but</w:t>
      </w:r>
      <w:r w:rsidR="0021296F">
        <w:t xml:space="preserve"> </w:t>
      </w:r>
      <w:r w:rsidRPr="000F44C1">
        <w:t>also</w:t>
      </w:r>
      <w:r w:rsidR="0021296F">
        <w:t xml:space="preserve"> </w:t>
      </w:r>
      <w:r w:rsidRPr="000F44C1">
        <w:t>earth</w:t>
      </w:r>
      <w:r w:rsidR="0021296F">
        <w:t xml:space="preserve"> </w:t>
      </w:r>
      <w:r w:rsidRPr="000F44C1">
        <w:t>and</w:t>
      </w:r>
      <w:r w:rsidR="0021296F">
        <w:t xml:space="preserve"> </w:t>
      </w:r>
      <w:r w:rsidRPr="000F44C1">
        <w:t>fire</w:t>
      </w:r>
      <w:r w:rsidR="0021296F">
        <w:t xml:space="preserve"> </w:t>
      </w:r>
      <w:r w:rsidRPr="000F44C1">
        <w:t>and</w:t>
      </w:r>
      <w:r w:rsidR="0021296F">
        <w:t xml:space="preserve"> </w:t>
      </w:r>
      <w:r w:rsidRPr="000F44C1">
        <w:t>air</w:t>
      </w:r>
      <w:r w:rsidR="00B95673">
        <w:t>.</w:t>
      </w:r>
      <w:r w:rsidR="0021296F">
        <w:t xml:space="preserve"> </w:t>
      </w:r>
      <w:r w:rsidRPr="000F44C1">
        <w:t>(</w:t>
      </w:r>
      <w:r w:rsidRPr="00505398">
        <w:rPr>
          <w:rStyle w:val="i"/>
        </w:rPr>
        <w:t>Met.</w:t>
      </w:r>
      <w:r w:rsidR="0021296F">
        <w:rPr>
          <w:rStyle w:val="i"/>
        </w:rPr>
        <w:t xml:space="preserve"> </w:t>
      </w:r>
      <w:r w:rsidRPr="000F44C1">
        <w:t>VII.16</w:t>
      </w:r>
      <w:r w:rsidR="0021296F">
        <w:t xml:space="preserve"> </w:t>
      </w:r>
      <w:r w:rsidRPr="000F44C1">
        <w:t>1040b</w:t>
      </w:r>
      <w:r w:rsidR="000F57B4">
        <w:t>5–</w:t>
      </w:r>
      <w:r w:rsidR="000F57B4" w:rsidRPr="000F44C1">
        <w:t>1</w:t>
      </w:r>
      <w:r w:rsidRPr="000F44C1">
        <w:t>0)</w:t>
      </w:r>
      <w:bookmarkStart w:id="1707" w:name="_Ref13059504"/>
      <w:r w:rsidR="00F26195" w:rsidRPr="00F26195">
        <w:rPr>
          <w:rStyle w:val="enref"/>
        </w:rPr>
        <w:t>42</w:t>
      </w:r>
      <w:bookmarkEnd w:id="1707"/>
    </w:p>
    <w:p w14:paraId="53AB78C9" w14:textId="0EA2363D" w:rsidR="0098048A" w:rsidRPr="000F44C1" w:rsidRDefault="0098048A" w:rsidP="00D46C61">
      <w:pPr>
        <w:pStyle w:val="bqs"/>
      </w:pPr>
      <w:r w:rsidRPr="000F44C1">
        <w:t>Now</w:t>
      </w:r>
      <w:r w:rsidR="0021296F">
        <w:t xml:space="preserve"> </w:t>
      </w:r>
      <w:r w:rsidRPr="000F44C1">
        <w:t>since</w:t>
      </w:r>
      <w:r w:rsidR="0021296F">
        <w:t xml:space="preserve"> </w:t>
      </w:r>
      <w:r>
        <w:t>being</w:t>
      </w:r>
      <w:r w:rsidR="0021296F">
        <w:t xml:space="preserve"> </w:t>
      </w:r>
      <w:r w:rsidRPr="000F44C1">
        <w:t>[</w:t>
      </w:r>
      <w:r w:rsidRPr="00505398">
        <w:rPr>
          <w:rStyle w:val="i"/>
        </w:rPr>
        <w:t>ousia</w:t>
      </w:r>
      <w:r w:rsidRPr="000F44C1">
        <w:t>],</w:t>
      </w:r>
      <w:r w:rsidR="0021296F">
        <w:t xml:space="preserve"> </w:t>
      </w:r>
      <w:r w:rsidRPr="000F44C1">
        <w:t>in</w:t>
      </w:r>
      <w:r w:rsidR="0021296F">
        <w:t xml:space="preserve"> </w:t>
      </w:r>
      <w:r w:rsidRPr="000F44C1">
        <w:t>the</w:t>
      </w:r>
      <w:r w:rsidR="0021296F">
        <w:t xml:space="preserve"> </w:t>
      </w:r>
      <w:r w:rsidRPr="000F44C1">
        <w:t>sense</w:t>
      </w:r>
      <w:r w:rsidR="0021296F">
        <w:t xml:space="preserve"> </w:t>
      </w:r>
      <w:r w:rsidRPr="000F44C1">
        <w:t>of</w:t>
      </w:r>
      <w:r w:rsidR="0021296F">
        <w:t xml:space="preserve"> </w:t>
      </w:r>
      <w:r w:rsidRPr="000F44C1">
        <w:t>what</w:t>
      </w:r>
      <w:r w:rsidR="0021296F">
        <w:t xml:space="preserve"> </w:t>
      </w:r>
      <w:r w:rsidRPr="000F44C1">
        <w:t>underlies</w:t>
      </w:r>
      <w:r w:rsidR="0021296F">
        <w:t xml:space="preserve"> </w:t>
      </w:r>
      <w:r w:rsidRPr="000F44C1">
        <w:t>a</w:t>
      </w:r>
      <w:r w:rsidR="0021296F">
        <w:t xml:space="preserve"> </w:t>
      </w:r>
      <w:r w:rsidRPr="000F44C1">
        <w:t>thing</w:t>
      </w:r>
      <w:r w:rsidR="0021296F">
        <w:t xml:space="preserve"> </w:t>
      </w:r>
      <w:r w:rsidRPr="000F44C1">
        <w:t>as</w:t>
      </w:r>
      <w:r w:rsidR="0021296F">
        <w:t xml:space="preserve"> </w:t>
      </w:r>
      <w:r w:rsidRPr="000F44C1">
        <w:t>material,</w:t>
      </w:r>
      <w:r w:rsidR="0021296F">
        <w:t xml:space="preserve"> </w:t>
      </w:r>
      <w:r w:rsidRPr="000F44C1">
        <w:t>is</w:t>
      </w:r>
      <w:r w:rsidR="0021296F">
        <w:t xml:space="preserve"> </w:t>
      </w:r>
      <w:r w:rsidRPr="000F44C1">
        <w:t>acknowledged,</w:t>
      </w:r>
      <w:r w:rsidR="0021296F">
        <w:t xml:space="preserve"> </w:t>
      </w:r>
      <w:r w:rsidRPr="000F44C1">
        <w:t>and</w:t>
      </w:r>
      <w:r w:rsidR="0021296F">
        <w:t xml:space="preserve"> </w:t>
      </w:r>
      <w:r w:rsidRPr="000F44C1">
        <w:t>is</w:t>
      </w:r>
      <w:r w:rsidR="0021296F">
        <w:t xml:space="preserve"> </w:t>
      </w:r>
      <w:r w:rsidRPr="000F44C1">
        <w:t>in</w:t>
      </w:r>
      <w:r w:rsidR="0021296F">
        <w:t xml:space="preserve"> </w:t>
      </w:r>
      <w:r w:rsidRPr="000F44C1">
        <w:t>potency</w:t>
      </w:r>
      <w:r w:rsidR="0021296F">
        <w:t xml:space="preserve"> </w:t>
      </w:r>
      <w:r w:rsidRPr="000F44C1">
        <w:t>[</w:t>
      </w:r>
      <w:proofErr w:type="spellStart"/>
      <w:r w:rsidRPr="00505398">
        <w:rPr>
          <w:rStyle w:val="i"/>
        </w:rPr>
        <w:t>dunamei</w:t>
      </w:r>
      <w:proofErr w:type="spellEnd"/>
      <w:r w:rsidRPr="000F44C1">
        <w:t>],</w:t>
      </w:r>
      <w:r w:rsidR="0021296F">
        <w:t xml:space="preserve"> </w:t>
      </w:r>
      <w:r w:rsidRPr="000F44C1">
        <w:t>it</w:t>
      </w:r>
      <w:r w:rsidR="0021296F">
        <w:t xml:space="preserve"> </w:t>
      </w:r>
      <w:r w:rsidRPr="000F44C1">
        <w:t>remains</w:t>
      </w:r>
      <w:r w:rsidR="0021296F">
        <w:t xml:space="preserve"> </w:t>
      </w:r>
      <w:r w:rsidRPr="000F44C1">
        <w:t>to</w:t>
      </w:r>
      <w:r w:rsidR="0021296F">
        <w:t xml:space="preserve"> </w:t>
      </w:r>
      <w:r w:rsidRPr="000F44C1">
        <w:t>say</w:t>
      </w:r>
      <w:r w:rsidR="0021296F">
        <w:t xml:space="preserve"> </w:t>
      </w:r>
      <w:r w:rsidRPr="000F44C1">
        <w:t>what</w:t>
      </w:r>
      <w:r w:rsidR="0021296F">
        <w:t xml:space="preserve"> </w:t>
      </w:r>
      <w:r w:rsidRPr="000F44C1">
        <w:t>the</w:t>
      </w:r>
      <w:r w:rsidR="0021296F">
        <w:t xml:space="preserve"> </w:t>
      </w:r>
      <w:r>
        <w:t>being</w:t>
      </w:r>
      <w:r w:rsidR="0021296F">
        <w:t xml:space="preserve"> </w:t>
      </w:r>
      <w:r>
        <w:t>[</w:t>
      </w:r>
      <w:r w:rsidRPr="00505398">
        <w:rPr>
          <w:rStyle w:val="i"/>
        </w:rPr>
        <w:t>ousia</w:t>
      </w:r>
      <w:r>
        <w:t>]</w:t>
      </w:r>
      <w:r w:rsidR="0021296F">
        <w:t xml:space="preserve"> </w:t>
      </w:r>
      <w:r w:rsidRPr="000F44C1">
        <w:t>of</w:t>
      </w:r>
      <w:r w:rsidR="0021296F">
        <w:t xml:space="preserve"> </w:t>
      </w:r>
      <w:r w:rsidRPr="000F44C1">
        <w:t>perceptible</w:t>
      </w:r>
      <w:r w:rsidR="0021296F">
        <w:t xml:space="preserve"> </w:t>
      </w:r>
      <w:r w:rsidRPr="000F44C1">
        <w:t>things</w:t>
      </w:r>
      <w:r w:rsidR="0021296F">
        <w:t xml:space="preserve"> </w:t>
      </w:r>
      <w:r w:rsidRPr="000F44C1">
        <w:t>is</w:t>
      </w:r>
      <w:r w:rsidR="0021296F">
        <w:t xml:space="preserve"> </w:t>
      </w:r>
      <w:r w:rsidRPr="000F44C1">
        <w:t>in</w:t>
      </w:r>
      <w:r w:rsidR="0021296F">
        <w:t xml:space="preserve"> </w:t>
      </w:r>
      <w:r w:rsidRPr="000F44C1">
        <w:t>the</w:t>
      </w:r>
      <w:r w:rsidR="0021296F">
        <w:t xml:space="preserve"> </w:t>
      </w:r>
      <w:r w:rsidRPr="000F44C1">
        <w:t>sense</w:t>
      </w:r>
      <w:r w:rsidR="0021296F">
        <w:t xml:space="preserve"> </w:t>
      </w:r>
      <w:r w:rsidRPr="000F44C1">
        <w:t>of</w:t>
      </w:r>
      <w:r w:rsidR="0021296F">
        <w:t xml:space="preserve"> </w:t>
      </w:r>
      <w:r w:rsidRPr="000F44C1">
        <w:t>being-at-work.</w:t>
      </w:r>
      <w:r w:rsidR="0021296F">
        <w:t xml:space="preserve"> </w:t>
      </w:r>
      <w:r w:rsidRPr="000F44C1">
        <w:t>(</w:t>
      </w:r>
      <w:r w:rsidRPr="00505398">
        <w:rPr>
          <w:rStyle w:val="i"/>
        </w:rPr>
        <w:t>Met.</w:t>
      </w:r>
      <w:r w:rsidR="0021296F">
        <w:rPr>
          <w:rStyle w:val="i"/>
        </w:rPr>
        <w:t xml:space="preserve"> </w:t>
      </w:r>
      <w:r w:rsidRPr="000F44C1">
        <w:t>VIII.2</w:t>
      </w:r>
      <w:r w:rsidR="0021296F">
        <w:t xml:space="preserve"> </w:t>
      </w:r>
      <w:r w:rsidRPr="000F44C1">
        <w:t>1042b</w:t>
      </w:r>
      <w:r w:rsidR="000F57B4" w:rsidRPr="000F44C1">
        <w:t>9</w:t>
      </w:r>
      <w:r w:rsidR="000F57B4">
        <w:t>–</w:t>
      </w:r>
      <w:r w:rsidR="000F57B4" w:rsidRPr="000F44C1">
        <w:t>1</w:t>
      </w:r>
      <w:r w:rsidRPr="000F44C1">
        <w:t>1)</w:t>
      </w:r>
      <w:bookmarkStart w:id="1708" w:name="_Ref13059505"/>
      <w:r w:rsidR="00F26195" w:rsidRPr="00F26195">
        <w:rPr>
          <w:rStyle w:val="enref"/>
        </w:rPr>
        <w:t>43</w:t>
      </w:r>
      <w:bookmarkEnd w:id="1708"/>
    </w:p>
    <w:p w14:paraId="39BEFE9B" w14:textId="0EDA8AEE" w:rsidR="0098048A" w:rsidRDefault="0098048A" w:rsidP="00790F74">
      <w:pPr>
        <w:pStyle w:val="pcon"/>
      </w:pPr>
      <w:r w:rsidRPr="000F44C1">
        <w:t>Aristotle</w:t>
      </w:r>
      <w:r w:rsidR="0021296F">
        <w:t xml:space="preserve"> </w:t>
      </w:r>
      <w:r w:rsidRPr="000F44C1">
        <w:t>in</w:t>
      </w:r>
      <w:r w:rsidR="0021296F">
        <w:t xml:space="preserve"> </w:t>
      </w:r>
      <w:r w:rsidRPr="000F44C1">
        <w:t>this</w:t>
      </w:r>
      <w:r w:rsidR="0021296F">
        <w:t xml:space="preserve"> </w:t>
      </w:r>
      <w:r w:rsidRPr="000F44C1">
        <w:t>way</w:t>
      </w:r>
      <w:r w:rsidR="0021296F">
        <w:t xml:space="preserve"> </w:t>
      </w:r>
      <w:r w:rsidRPr="000F44C1">
        <w:t>regularly</w:t>
      </w:r>
      <w:r w:rsidR="0021296F">
        <w:t xml:space="preserve"> </w:t>
      </w:r>
      <w:r w:rsidRPr="000F44C1">
        <w:t>foregrounds</w:t>
      </w:r>
      <w:r w:rsidR="0021296F">
        <w:t xml:space="preserve"> </w:t>
      </w:r>
      <w:r w:rsidRPr="000F44C1">
        <w:t>potencies</w:t>
      </w:r>
      <w:r w:rsidR="0021296F">
        <w:t xml:space="preserve"> </w:t>
      </w:r>
      <w:r w:rsidRPr="000F44C1">
        <w:t>as</w:t>
      </w:r>
      <w:r w:rsidR="0021296F">
        <w:t xml:space="preserve"> </w:t>
      </w:r>
      <w:r w:rsidRPr="000F44C1">
        <w:t>the</w:t>
      </w:r>
      <w:r w:rsidR="0021296F">
        <w:t xml:space="preserve"> </w:t>
      </w:r>
      <w:r w:rsidRPr="000F44C1">
        <w:t>most</w:t>
      </w:r>
      <w:r w:rsidR="0021296F">
        <w:t xml:space="preserve"> </w:t>
      </w:r>
      <w:r w:rsidRPr="000F44C1">
        <w:t>readily</w:t>
      </w:r>
      <w:r w:rsidR="0021296F">
        <w:t xml:space="preserve"> </w:t>
      </w:r>
      <w:r w:rsidRPr="000F44C1">
        <w:t>acknowledged</w:t>
      </w:r>
      <w:r w:rsidR="0021296F">
        <w:t xml:space="preserve"> </w:t>
      </w:r>
      <w:r w:rsidRPr="000F44C1">
        <w:t>sort</w:t>
      </w:r>
      <w:r w:rsidR="0021296F">
        <w:t xml:space="preserve"> </w:t>
      </w:r>
      <w:r w:rsidRPr="000F44C1">
        <w:t>of</w:t>
      </w:r>
      <w:r w:rsidR="0021296F">
        <w:t xml:space="preserve"> </w:t>
      </w:r>
      <w:r w:rsidRPr="000F44C1">
        <w:t>independent</w:t>
      </w:r>
      <w:r w:rsidR="0021296F">
        <w:t xml:space="preserve"> </w:t>
      </w:r>
      <w:r w:rsidRPr="000F44C1">
        <w:t>things</w:t>
      </w:r>
      <w:r w:rsidR="0021296F">
        <w:t xml:space="preserve"> </w:t>
      </w:r>
      <w:r w:rsidRPr="000F44C1">
        <w:t>(</w:t>
      </w:r>
      <w:proofErr w:type="spellStart"/>
      <w:r w:rsidRPr="00505398">
        <w:rPr>
          <w:rStyle w:val="i"/>
        </w:rPr>
        <w:t>ousiai</w:t>
      </w:r>
      <w:proofErr w:type="spellEnd"/>
      <w:r w:rsidRPr="000F44C1">
        <w:t>),</w:t>
      </w:r>
      <w:r w:rsidR="0021296F">
        <w:t xml:space="preserve"> </w:t>
      </w:r>
      <w:r w:rsidRPr="000F44C1">
        <w:t>to</w:t>
      </w:r>
      <w:r w:rsidR="0021296F">
        <w:t xml:space="preserve"> </w:t>
      </w:r>
      <w:r w:rsidRPr="000F44C1">
        <w:t>the</w:t>
      </w:r>
      <w:r w:rsidR="0021296F">
        <w:t xml:space="preserve"> </w:t>
      </w:r>
      <w:r w:rsidRPr="000F44C1">
        <w:t>point</w:t>
      </w:r>
      <w:r w:rsidR="0021296F">
        <w:t xml:space="preserve"> </w:t>
      </w:r>
      <w:r w:rsidRPr="000F44C1">
        <w:t>that</w:t>
      </w:r>
      <w:r w:rsidR="0021296F">
        <w:t xml:space="preserve"> </w:t>
      </w:r>
      <w:r w:rsidRPr="000F44C1">
        <w:t>being-at-work</w:t>
      </w:r>
      <w:r w:rsidR="0021296F">
        <w:t xml:space="preserve"> </w:t>
      </w:r>
      <w:r w:rsidRPr="000F44C1">
        <w:t>seems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less</w:t>
      </w:r>
      <w:r w:rsidR="0021296F">
        <w:t xml:space="preserve"> </w:t>
      </w:r>
      <w:r w:rsidRPr="000F44C1">
        <w:t>obvious</w:t>
      </w:r>
      <w:r w:rsidR="0021296F">
        <w:t xml:space="preserve"> </w:t>
      </w:r>
      <w:r w:rsidRPr="000F44C1">
        <w:t>candidate</w:t>
      </w:r>
      <w:r w:rsidR="0021296F">
        <w:t xml:space="preserve"> </w:t>
      </w:r>
      <w:r w:rsidRPr="000F44C1">
        <w:t>for</w:t>
      </w:r>
      <w:r w:rsidR="0021296F">
        <w:t xml:space="preserve"> </w:t>
      </w:r>
      <w:r w:rsidRPr="000F44C1">
        <w:t>being</w:t>
      </w:r>
      <w:r w:rsidR="0021296F">
        <w:t xml:space="preserve"> </w:t>
      </w:r>
      <w:r w:rsidRPr="000F44C1">
        <w:t>(</w:t>
      </w:r>
      <w:r w:rsidRPr="00505398">
        <w:rPr>
          <w:rStyle w:val="i"/>
        </w:rPr>
        <w:t>ousia</w:t>
      </w:r>
      <w:r w:rsidRPr="000F44C1">
        <w:t>).</w:t>
      </w:r>
    </w:p>
    <w:p w14:paraId="70CBA4F2" w14:textId="20B3038B" w:rsidR="00CC3ABF" w:rsidRDefault="0098048A" w:rsidP="00790F74">
      <w:pPr>
        <w:pStyle w:val="p"/>
      </w:pPr>
      <w:r>
        <w:t>As</w:t>
      </w:r>
      <w:r w:rsidR="0021296F">
        <w:t xml:space="preserve"> </w:t>
      </w:r>
      <w:r>
        <w:t>we</w:t>
      </w:r>
      <w:r w:rsidR="0021296F">
        <w:t xml:space="preserve"> </w:t>
      </w:r>
      <w:r>
        <w:t>saw</w:t>
      </w:r>
      <w:r w:rsidR="0021296F">
        <w:t xml:space="preserve"> </w:t>
      </w:r>
      <w:r>
        <w:t>in</w:t>
      </w:r>
      <w:r w:rsidR="0021296F">
        <w:t xml:space="preserve"> </w:t>
      </w:r>
      <w:r w:rsidR="000610A0">
        <w:t>chapter</w:t>
      </w:r>
      <w:r w:rsidR="0021296F">
        <w:t xml:space="preserve"> </w:t>
      </w:r>
      <w:r>
        <w:t>2,</w:t>
      </w:r>
      <w:r w:rsidR="0021296F">
        <w:t xml:space="preserve"> </w:t>
      </w:r>
      <w:r w:rsidRPr="000F44C1">
        <w:t>the</w:t>
      </w:r>
      <w:r w:rsidR="0021296F">
        <w:t xml:space="preserve"> </w:t>
      </w:r>
      <w:r>
        <w:t>demonstration</w:t>
      </w:r>
      <w:r w:rsidR="0021296F">
        <w:t xml:space="preserve"> </w:t>
      </w:r>
      <w:r w:rsidRPr="000F44C1">
        <w:t>of</w:t>
      </w:r>
      <w:r w:rsidR="0021296F">
        <w:t xml:space="preserve"> </w:t>
      </w:r>
      <w:r w:rsidRPr="000F44C1">
        <w:t>change</w:t>
      </w:r>
      <w:r w:rsidR="0021296F">
        <w:t xml:space="preserve"> </w:t>
      </w:r>
      <w:r>
        <w:t>depended</w:t>
      </w:r>
      <w:r w:rsidR="0021296F">
        <w:t xml:space="preserve"> </w:t>
      </w:r>
      <w:r>
        <w:t>on</w:t>
      </w:r>
      <w:r w:rsidR="0021296F">
        <w:t xml:space="preserve"> </w:t>
      </w:r>
      <w:r>
        <w:t>the</w:t>
      </w:r>
      <w:r w:rsidR="0021296F">
        <w:t xml:space="preserve"> </w:t>
      </w:r>
      <w:r>
        <w:t>fact</w:t>
      </w:r>
      <w:r w:rsidR="0021296F">
        <w:t xml:space="preserve"> </w:t>
      </w:r>
      <w:r>
        <w:t>that</w:t>
      </w:r>
      <w:r w:rsidR="0021296F">
        <w:t xml:space="preserve"> </w:t>
      </w:r>
      <w:r>
        <w:t>potent</w:t>
      </w:r>
      <w:r w:rsidR="0021296F">
        <w:t xml:space="preserve"> </w:t>
      </w:r>
      <w:r>
        <w:t>beings</w:t>
      </w:r>
      <w:r w:rsidR="0021296F">
        <w:t xml:space="preserve"> </w:t>
      </w:r>
      <w:r>
        <w:t>are</w:t>
      </w:r>
      <w:r w:rsidR="0021296F">
        <w:t xml:space="preserve"> </w:t>
      </w:r>
      <w:r>
        <w:t>evident</w:t>
      </w:r>
      <w:r w:rsidR="0021296F">
        <w:t xml:space="preserve"> </w:t>
      </w:r>
      <w:r>
        <w:t>on</w:t>
      </w:r>
      <w:r w:rsidR="0021296F">
        <w:t xml:space="preserve"> </w:t>
      </w:r>
      <w:r>
        <w:t>their</w:t>
      </w:r>
      <w:r w:rsidR="0021296F">
        <w:t xml:space="preserve"> </w:t>
      </w:r>
      <w:r>
        <w:t>own</w:t>
      </w:r>
      <w:r w:rsidRPr="000F44C1">
        <w:t>.</w:t>
      </w:r>
      <w:r w:rsidR="0021296F">
        <w:t xml:space="preserve"> </w:t>
      </w:r>
      <w:del w:id="1709" w:author="Sentesy, Mark A" w:date="2019-10-09T10:42:00Z">
        <w:r w:rsidRPr="000F44C1" w:rsidDel="00517E75">
          <w:delText>This</w:delText>
        </w:r>
        <w:r w:rsidR="0021296F" w:rsidDel="00517E75">
          <w:delText xml:space="preserve"> </w:delText>
        </w:r>
        <w:r w:rsidRPr="000F44C1" w:rsidDel="00517E75">
          <w:delText>is</w:delText>
        </w:r>
        <w:r w:rsidR="0021296F" w:rsidDel="00517E75">
          <w:delText xml:space="preserve"> </w:delText>
        </w:r>
        <w:r w:rsidRPr="000F44C1" w:rsidDel="00517E75">
          <w:delText>to</w:delText>
        </w:r>
        <w:r w:rsidR="0021296F" w:rsidDel="00517E75">
          <w:delText xml:space="preserve"> </w:delText>
        </w:r>
      </w:del>
      <w:ins w:id="1710" w:author="Sentesy, Mark A" w:date="2019-10-09T10:42:00Z">
        <w:r w:rsidR="00517E75">
          <w:t xml:space="preserve">Aristotle </w:t>
        </w:r>
      </w:ins>
      <w:r w:rsidRPr="000F44C1">
        <w:t>take</w:t>
      </w:r>
      <w:ins w:id="1711" w:author="Sentesy, Mark A" w:date="2019-10-09T10:43:00Z">
        <w:r w:rsidR="00517E75">
          <w:t>s</w:t>
        </w:r>
      </w:ins>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the</w:t>
      </w:r>
      <w:r w:rsidR="0021296F">
        <w:t xml:space="preserve"> </w:t>
      </w:r>
      <w:r w:rsidRPr="000F44C1">
        <w:t>ability</w:t>
      </w:r>
      <w:r w:rsidR="0021296F">
        <w:t xml:space="preserve"> </w:t>
      </w:r>
      <w:r w:rsidRPr="000F44C1">
        <w:t>as</w:t>
      </w:r>
      <w:r w:rsidR="0021296F">
        <w:t xml:space="preserve"> </w:t>
      </w:r>
      <w:r w:rsidRPr="000F44C1">
        <w:t>evidence</w:t>
      </w:r>
      <w:r w:rsidR="0021296F">
        <w:t xml:space="preserve"> </w:t>
      </w:r>
      <w:r w:rsidRPr="000F44C1">
        <w:t>that</w:t>
      </w:r>
      <w:r w:rsidR="0021296F">
        <w:t xml:space="preserve"> </w:t>
      </w:r>
      <w:r w:rsidRPr="000F44C1">
        <w:t>what</w:t>
      </w:r>
      <w:r w:rsidR="0021296F">
        <w:t xml:space="preserve"> </w:t>
      </w:r>
      <w:r w:rsidRPr="000F44C1">
        <w:t>makes</w:t>
      </w:r>
      <w:r w:rsidR="0021296F">
        <w:t xml:space="preserve"> </w:t>
      </w:r>
      <w:r w:rsidRPr="000F44C1">
        <w:t>the</w:t>
      </w:r>
      <w:r w:rsidR="0021296F">
        <w:t xml:space="preserve"> </w:t>
      </w:r>
      <w:r w:rsidRPr="000F44C1">
        <w:t>ability</w:t>
      </w:r>
      <w:r w:rsidR="0021296F">
        <w:t xml:space="preserve"> </w:t>
      </w:r>
      <w:r w:rsidRPr="000F44C1">
        <w:t>what</w:t>
      </w:r>
      <w:r w:rsidR="0021296F">
        <w:t xml:space="preserve"> </w:t>
      </w:r>
      <w:r w:rsidRPr="000F44C1">
        <w:t>it</w:t>
      </w:r>
      <w:r w:rsidR="0021296F">
        <w:t xml:space="preserve"> </w:t>
      </w:r>
      <w:r w:rsidRPr="000F44C1">
        <w:t>is—the</w:t>
      </w:r>
      <w:r w:rsidR="0021296F">
        <w:t xml:space="preserve"> </w:t>
      </w:r>
      <w:r w:rsidRPr="000F44C1">
        <w:t>activity—must</w:t>
      </w:r>
      <w:r w:rsidR="0021296F">
        <w:t xml:space="preserve"> </w:t>
      </w:r>
      <w:r w:rsidRPr="000F44C1">
        <w:t>admit</w:t>
      </w:r>
      <w:r w:rsidR="0021296F">
        <w:t xml:space="preserve"> </w:t>
      </w:r>
      <w:r w:rsidRPr="000F44C1">
        <w:t>of</w:t>
      </w:r>
      <w:r w:rsidR="0021296F">
        <w:t xml:space="preserve"> </w:t>
      </w:r>
      <w:r w:rsidRPr="000F44C1">
        <w:t>being,</w:t>
      </w:r>
      <w:r w:rsidR="0021296F">
        <w:t xml:space="preserve"> </w:t>
      </w:r>
      <w:r w:rsidRPr="000F44C1">
        <w:t>at</w:t>
      </w:r>
      <w:r w:rsidR="0021296F">
        <w:t xml:space="preserve"> </w:t>
      </w:r>
      <w:r w:rsidRPr="000F44C1">
        <w:t>least</w:t>
      </w:r>
      <w:r w:rsidR="0021296F">
        <w:t xml:space="preserve"> </w:t>
      </w:r>
      <w:r w:rsidRPr="000F44C1">
        <w:t>at</w:t>
      </w:r>
      <w:r w:rsidR="0021296F">
        <w:t xml:space="preserve"> </w:t>
      </w:r>
      <w:r w:rsidRPr="000F44C1">
        <w:t>some</w:t>
      </w:r>
      <w:r w:rsidR="0021296F">
        <w:t xml:space="preserve"> </w:t>
      </w:r>
      <w:r w:rsidRPr="000F44C1">
        <w:t>point.</w:t>
      </w:r>
      <w:r w:rsidR="0021296F">
        <w:t xml:space="preserve"> </w:t>
      </w:r>
      <w:r w:rsidRPr="000F44C1">
        <w:t>This</w:t>
      </w:r>
      <w:r w:rsidR="0021296F">
        <w:t xml:space="preserve"> </w:t>
      </w:r>
      <w:r w:rsidRPr="000F44C1">
        <w:t>move</w:t>
      </w:r>
      <w:r w:rsidR="0021296F">
        <w:t xml:space="preserve"> </w:t>
      </w:r>
      <w:r w:rsidRPr="000F44C1">
        <w:t>depends,</w:t>
      </w:r>
      <w:r w:rsidR="0021296F">
        <w:t xml:space="preserve"> </w:t>
      </w:r>
      <w:r w:rsidRPr="000F44C1">
        <w:t>then,</w:t>
      </w:r>
      <w:r w:rsidR="0021296F">
        <w:t xml:space="preserve"> </w:t>
      </w:r>
      <w:r w:rsidRPr="000F44C1">
        <w:t>on</w:t>
      </w:r>
      <w:r w:rsidR="0021296F">
        <w:t xml:space="preserve"> </w:t>
      </w:r>
      <w:r w:rsidRPr="000F44C1">
        <w:t>the</w:t>
      </w:r>
      <w:r w:rsidR="0021296F">
        <w:t xml:space="preserve"> </w:t>
      </w:r>
      <w:r w:rsidRPr="000F44C1">
        <w:t>assumption</w:t>
      </w:r>
      <w:r w:rsidR="0021296F">
        <w:t xml:space="preserve"> </w:t>
      </w:r>
      <w:r w:rsidRPr="000F44C1">
        <w:t>that</w:t>
      </w:r>
      <w:r w:rsidR="0021296F">
        <w:t xml:space="preserve"> </w:t>
      </w:r>
      <w:r w:rsidRPr="000F44C1">
        <w:t>reality</w:t>
      </w:r>
      <w:r w:rsidR="0021296F">
        <w:t xml:space="preserve"> </w:t>
      </w:r>
      <w:r w:rsidRPr="000F44C1">
        <w:t>can</w:t>
      </w:r>
      <w:r w:rsidR="0021296F">
        <w:t xml:space="preserve"> </w:t>
      </w:r>
      <w:r w:rsidRPr="000F44C1">
        <w:t>be</w:t>
      </w:r>
      <w:r w:rsidR="0021296F">
        <w:t xml:space="preserve"> </w:t>
      </w:r>
      <w:r w:rsidRPr="000F44C1">
        <w:t>extended</w:t>
      </w:r>
      <w:r w:rsidR="0021296F">
        <w:t xml:space="preserve"> </w:t>
      </w:r>
      <w:r w:rsidRPr="000F44C1">
        <w:t>(</w:t>
      </w:r>
      <w:r w:rsidRPr="005A7793">
        <w:rPr>
          <w:rStyle w:val="i"/>
          <w:i w:val="0"/>
        </w:rPr>
        <w:t>contra</w:t>
      </w:r>
      <w:r w:rsidR="0021296F" w:rsidRPr="004F0BB4">
        <w:t xml:space="preserve"> </w:t>
      </w:r>
      <w:ins w:id="1712" w:author="Sentesy, Mark A" w:date="2019-10-09T10:43:00Z">
        <w:r w:rsidR="00517E75">
          <w:t xml:space="preserve">M. </w:t>
        </w:r>
      </w:ins>
      <w:proofErr w:type="spellStart"/>
      <w:r w:rsidRPr="000F44C1">
        <w:t>Frede</w:t>
      </w:r>
      <w:proofErr w:type="spellEnd"/>
      <w:r w:rsidRPr="000F44C1">
        <w:t>)</w:t>
      </w:r>
      <w:r w:rsidR="0021296F">
        <w:t xml:space="preserve"> </w:t>
      </w:r>
      <w:r w:rsidRPr="000F44C1">
        <w:t>from</w:t>
      </w:r>
      <w:r w:rsidR="0021296F">
        <w:t xml:space="preserve"> </w:t>
      </w:r>
      <w:r w:rsidRPr="000F44C1">
        <w:t>potency</w:t>
      </w:r>
      <w:r w:rsidR="0021296F">
        <w:t xml:space="preserve"> </w:t>
      </w:r>
      <w:r w:rsidRPr="000F44C1">
        <w:t>to</w:t>
      </w:r>
      <w:r w:rsidR="0021296F">
        <w:t xml:space="preserve"> </w:t>
      </w:r>
      <w:r w:rsidRPr="000F44C1">
        <w:t>activity.</w:t>
      </w:r>
      <w:bookmarkStart w:id="1713" w:name="_Ref13059506"/>
      <w:r w:rsidR="00F26195" w:rsidRPr="00F26195">
        <w:rPr>
          <w:rStyle w:val="enref"/>
        </w:rPr>
        <w:t>44</w:t>
      </w:r>
      <w:bookmarkEnd w:id="1713"/>
      <w:r w:rsidR="0021296F">
        <w:t xml:space="preserve"> </w:t>
      </w:r>
      <w:r w:rsidRPr="000F44C1">
        <w:t>Of</w:t>
      </w:r>
      <w:r w:rsidR="0021296F">
        <w:t xml:space="preserve"> </w:t>
      </w:r>
      <w:r w:rsidRPr="000F44C1">
        <w:t>course,</w:t>
      </w:r>
      <w:r w:rsidR="0021296F">
        <w:t xml:space="preserve"> </w:t>
      </w:r>
      <w:r w:rsidRPr="000F44C1">
        <w:t>this</w:t>
      </w:r>
      <w:r w:rsidR="0021296F">
        <w:t xml:space="preserve"> </w:t>
      </w:r>
      <w:del w:id="1714" w:author="Sentesy, Mark A" w:date="2019-10-09T10:43:00Z">
        <w:r w:rsidRPr="000F44C1" w:rsidDel="00517E75">
          <w:delText>claim</w:delText>
        </w:r>
        <w:r w:rsidR="0021296F" w:rsidDel="00517E75">
          <w:delText xml:space="preserve"> </w:delText>
        </w:r>
      </w:del>
      <w:ins w:id="1715" w:author="Sentesy, Mark A" w:date="2019-10-09T10:43:00Z">
        <w:r w:rsidR="00517E75">
          <w:t xml:space="preserve">argument </w:t>
        </w:r>
      </w:ins>
      <w:r w:rsidRPr="000F44C1">
        <w:t>depends</w:t>
      </w:r>
      <w:r w:rsidR="0021296F">
        <w:t xml:space="preserve"> </w:t>
      </w:r>
      <w:r w:rsidRPr="000F44C1">
        <w:t>on</w:t>
      </w:r>
      <w:r w:rsidR="0021296F">
        <w:t xml:space="preserve"> </w:t>
      </w:r>
      <w:r w:rsidRPr="000F44C1">
        <w:t>potential</w:t>
      </w:r>
      <w:r w:rsidR="0021296F">
        <w:t xml:space="preserve"> </w:t>
      </w:r>
      <w:r w:rsidRPr="000F44C1">
        <w:t>beings</w:t>
      </w:r>
      <w:r w:rsidR="0021296F">
        <w:t xml:space="preserve"> </w:t>
      </w:r>
      <w:r w:rsidRPr="000F44C1">
        <w:t>having</w:t>
      </w:r>
      <w:r w:rsidR="0021296F">
        <w:t xml:space="preserve"> </w:t>
      </w:r>
      <w:r w:rsidRPr="000F44C1">
        <w:t>a</w:t>
      </w:r>
      <w:r w:rsidR="0021296F">
        <w:t xml:space="preserve"> </w:t>
      </w:r>
      <w:r w:rsidRPr="000F44C1">
        <w:t>legitimate</w:t>
      </w:r>
      <w:r w:rsidR="0021296F">
        <w:t xml:space="preserve"> </w:t>
      </w:r>
      <w:r w:rsidRPr="000F44C1">
        <w:t>claim</w:t>
      </w:r>
      <w:r w:rsidR="0021296F">
        <w:t xml:space="preserve"> </w:t>
      </w:r>
      <w:r w:rsidRPr="000F44C1">
        <w:t>to</w:t>
      </w:r>
      <w:r w:rsidR="0021296F">
        <w:t xml:space="preserve"> </w:t>
      </w:r>
      <w:r w:rsidRPr="000F44C1">
        <w:t>be.</w:t>
      </w:r>
      <w:r w:rsidR="0021296F">
        <w:t xml:space="preserve"> </w:t>
      </w:r>
      <w:r w:rsidRPr="000F44C1">
        <w:t>We</w:t>
      </w:r>
      <w:r w:rsidR="0021296F">
        <w:t xml:space="preserve"> </w:t>
      </w:r>
      <w:r w:rsidRPr="000F44C1">
        <w:t>examined</w:t>
      </w:r>
      <w:r w:rsidR="0021296F">
        <w:t xml:space="preserve"> </w:t>
      </w:r>
      <w:r w:rsidRPr="000F44C1">
        <w:t>in</w:t>
      </w:r>
      <w:r w:rsidR="0021296F">
        <w:t xml:space="preserve"> </w:t>
      </w:r>
      <w:r w:rsidR="000610A0">
        <w:t>c</w:t>
      </w:r>
      <w:r w:rsidR="000610A0" w:rsidRPr="000F44C1">
        <w:t>hapters</w:t>
      </w:r>
      <w:r w:rsidR="0021296F">
        <w:t xml:space="preserve"> </w:t>
      </w:r>
      <w:r w:rsidRPr="000F44C1">
        <w:t>1</w:t>
      </w:r>
      <w:r w:rsidR="0021296F">
        <w:t xml:space="preserve"> </w:t>
      </w:r>
      <w:r w:rsidRPr="000F44C1">
        <w:t>and</w:t>
      </w:r>
      <w:r w:rsidR="0021296F">
        <w:t xml:space="preserve"> </w:t>
      </w:r>
      <w:r w:rsidRPr="000F44C1">
        <w:t>2</w:t>
      </w:r>
      <w:r w:rsidR="0021296F">
        <w:t xml:space="preserve"> </w:t>
      </w:r>
      <w:r w:rsidRPr="000F44C1">
        <w:t>how</w:t>
      </w:r>
      <w:r w:rsidR="0021296F">
        <w:t xml:space="preserve"> </w:t>
      </w:r>
      <w:r w:rsidR="00AB452D">
        <w:t>this</w:t>
      </w:r>
      <w:r w:rsidR="0021296F">
        <w:t xml:space="preserve"> </w:t>
      </w:r>
      <w:r w:rsidRPr="000F44C1">
        <w:t>legitimacy</w:t>
      </w:r>
      <w:r w:rsidR="0021296F">
        <w:t xml:space="preserve"> </w:t>
      </w:r>
      <w:r w:rsidRPr="000F44C1">
        <w:t>could</w:t>
      </w:r>
      <w:r w:rsidR="0021296F">
        <w:t xml:space="preserve"> </w:t>
      </w:r>
      <w:r w:rsidRPr="000F44C1">
        <w:t>be</w:t>
      </w:r>
      <w:r w:rsidR="0021296F">
        <w:t xml:space="preserve"> </w:t>
      </w:r>
      <w:r w:rsidRPr="000F44C1">
        <w:t>established</w:t>
      </w:r>
      <w:r w:rsidR="0021296F">
        <w:t xml:space="preserve"> </w:t>
      </w:r>
      <w:r w:rsidRPr="000F44C1">
        <w:t>through</w:t>
      </w:r>
      <w:r w:rsidR="0021296F">
        <w:t xml:space="preserve"> </w:t>
      </w:r>
      <w:r w:rsidRPr="000F44C1">
        <w:t>a</w:t>
      </w:r>
      <w:r w:rsidR="0021296F">
        <w:t xml:space="preserve"> </w:t>
      </w:r>
      <w:r w:rsidRPr="000F44C1">
        <w:t>phenomenology</w:t>
      </w:r>
      <w:r w:rsidR="0021296F">
        <w:t xml:space="preserve"> </w:t>
      </w:r>
      <w:r w:rsidRPr="000F44C1">
        <w:t>of</w:t>
      </w:r>
      <w:r w:rsidR="0021296F">
        <w:t xml:space="preserve"> </w:t>
      </w:r>
      <w:r w:rsidRPr="000F44C1">
        <w:t>aspects.</w:t>
      </w:r>
      <w:r w:rsidR="0021296F">
        <w:t xml:space="preserve"> </w:t>
      </w:r>
      <w:r w:rsidRPr="000F44C1">
        <w:t>Put</w:t>
      </w:r>
      <w:r w:rsidR="0021296F">
        <w:t xml:space="preserve"> </w:t>
      </w:r>
      <w:r w:rsidRPr="000F44C1">
        <w:t>in</w:t>
      </w:r>
      <w:r w:rsidR="0021296F">
        <w:t xml:space="preserve"> </w:t>
      </w:r>
      <w:r w:rsidRPr="000F44C1">
        <w:t>linguistic</w:t>
      </w:r>
      <w:r w:rsidR="0021296F">
        <w:t xml:space="preserve"> </w:t>
      </w:r>
      <w:r w:rsidRPr="000F44C1">
        <w:t>terms,</w:t>
      </w:r>
      <w:r w:rsidR="0021296F">
        <w:t xml:space="preserve"> </w:t>
      </w:r>
      <w:r w:rsidRPr="000F44C1">
        <w:t>the</w:t>
      </w:r>
      <w:r w:rsidR="0021296F">
        <w:t xml:space="preserve"> </w:t>
      </w:r>
      <w:r w:rsidRPr="000F44C1">
        <w:t>adjective</w:t>
      </w:r>
      <w:r w:rsidR="0021296F">
        <w:t xml:space="preserve"> </w:t>
      </w:r>
      <w:r w:rsidRPr="000F44C1">
        <w:t>“potent”</w:t>
      </w:r>
      <w:r w:rsidR="0021296F">
        <w:t xml:space="preserve"> </w:t>
      </w:r>
      <w:r w:rsidRPr="000F44C1">
        <w:t>(</w:t>
      </w:r>
      <w:proofErr w:type="spellStart"/>
      <w:r w:rsidRPr="00505398">
        <w:rPr>
          <w:rStyle w:val="i"/>
        </w:rPr>
        <w:t>dunaton</w:t>
      </w:r>
      <w:proofErr w:type="spellEnd"/>
      <w:r w:rsidRPr="000F44C1">
        <w:t>)</w:t>
      </w:r>
      <w:r w:rsidR="0021296F">
        <w:t xml:space="preserve"> </w:t>
      </w:r>
      <w:r w:rsidRPr="000F44C1">
        <w:t>and</w:t>
      </w:r>
      <w:r w:rsidR="0021296F">
        <w:t xml:space="preserve"> </w:t>
      </w:r>
      <w:r w:rsidRPr="000F44C1">
        <w:t>the</w:t>
      </w:r>
      <w:r w:rsidR="0021296F">
        <w:t xml:space="preserve"> </w:t>
      </w:r>
      <w:r w:rsidRPr="000F44C1">
        <w:t>noun</w:t>
      </w:r>
      <w:r w:rsidR="0021296F">
        <w:t xml:space="preserve"> </w:t>
      </w:r>
      <w:r w:rsidRPr="000F44C1">
        <w:t>“potency”</w:t>
      </w:r>
      <w:r w:rsidR="0021296F">
        <w:t xml:space="preserve"> </w:t>
      </w:r>
      <w:r w:rsidRPr="000F44C1">
        <w:t>(</w:t>
      </w:r>
      <w:r w:rsidRPr="00505398">
        <w:rPr>
          <w:rStyle w:val="i"/>
        </w:rPr>
        <w:t>dunamis</w:t>
      </w:r>
      <w:r w:rsidRPr="000F44C1">
        <w:t>)</w:t>
      </w:r>
      <w:r w:rsidR="0021296F">
        <w:t xml:space="preserve"> </w:t>
      </w:r>
      <w:r w:rsidRPr="000F44C1">
        <w:t>in</w:t>
      </w:r>
      <w:r w:rsidR="0021296F">
        <w:t xml:space="preserve"> </w:t>
      </w:r>
      <w:r w:rsidRPr="000F44C1">
        <w:t>fact</w:t>
      </w:r>
      <w:r w:rsidR="0021296F">
        <w:t xml:space="preserve"> </w:t>
      </w:r>
      <w:r w:rsidRPr="000F44C1">
        <w:t>point</w:t>
      </w:r>
      <w:r w:rsidR="0021296F">
        <w:t xml:space="preserve"> </w:t>
      </w:r>
      <w:r w:rsidRPr="000F44C1">
        <w:t>us</w:t>
      </w:r>
      <w:r w:rsidR="0021296F">
        <w:t xml:space="preserve"> </w:t>
      </w:r>
      <w:r w:rsidRPr="000F44C1">
        <w:t>toward</w:t>
      </w:r>
      <w:r w:rsidR="0021296F">
        <w:t xml:space="preserve"> </w:t>
      </w:r>
      <w:r w:rsidRPr="000F44C1">
        <w:t>a</w:t>
      </w:r>
      <w:r w:rsidR="0021296F">
        <w:t xml:space="preserve"> </w:t>
      </w:r>
      <w:r w:rsidRPr="000F44C1">
        <w:t>fundamental</w:t>
      </w:r>
      <w:del w:id="1716" w:author="Sentesy, Mark A" w:date="2019-10-09T10:44:00Z">
        <w:r w:rsidRPr="000F44C1" w:rsidDel="00517E75">
          <w:delText>ly</w:delText>
        </w:r>
        <w:r w:rsidR="0021296F" w:rsidDel="00517E75">
          <w:delText xml:space="preserve"> </w:delText>
        </w:r>
        <w:r w:rsidRPr="000F44C1" w:rsidDel="00517E75">
          <w:delText>different</w:delText>
        </w:r>
        <w:r w:rsidR="0021296F" w:rsidDel="00517E75">
          <w:delText xml:space="preserve"> </w:delText>
        </w:r>
      </w:del>
      <w:ins w:id="1717" w:author="Sentesy, Mark A" w:date="2019-10-09T10:44:00Z">
        <w:r w:rsidR="00517E75">
          <w:t xml:space="preserve"> </w:t>
        </w:r>
      </w:ins>
      <w:r w:rsidRPr="000F44C1">
        <w:t>way</w:t>
      </w:r>
      <w:r w:rsidR="0021296F">
        <w:t xml:space="preserve"> </w:t>
      </w:r>
      <w:r w:rsidRPr="000F44C1">
        <w:t>of</w:t>
      </w:r>
      <w:r w:rsidR="0021296F">
        <w:t xml:space="preserve"> </w:t>
      </w:r>
      <w:r w:rsidRPr="000F44C1">
        <w:t>grasping</w:t>
      </w:r>
      <w:r w:rsidR="0021296F">
        <w:t xml:space="preserve"> </w:t>
      </w:r>
      <w:r w:rsidRPr="000F44C1">
        <w:t>a</w:t>
      </w:r>
      <w:r w:rsidR="0021296F">
        <w:t xml:space="preserve"> </w:t>
      </w:r>
      <w:r w:rsidRPr="000F44C1">
        <w:t>being</w:t>
      </w:r>
      <w:r w:rsidR="0021296F">
        <w:t xml:space="preserve"> </w:t>
      </w:r>
      <w:r w:rsidRPr="000F44C1">
        <w:t>concretely,</w:t>
      </w:r>
      <w:r w:rsidR="0021296F">
        <w:t xml:space="preserve"> </w:t>
      </w:r>
      <w:r w:rsidRPr="000F44C1">
        <w:t>by</w:t>
      </w:r>
      <w:r w:rsidR="0021296F">
        <w:t xml:space="preserve"> </w:t>
      </w:r>
      <w:r w:rsidRPr="000F44C1">
        <w:t>grasping</w:t>
      </w:r>
      <w:r w:rsidR="0021296F">
        <w:t xml:space="preserve"> </w:t>
      </w:r>
      <w:r w:rsidRPr="000F44C1">
        <w:t>the</w:t>
      </w:r>
      <w:r w:rsidR="0021296F">
        <w:t xml:space="preserve"> </w:t>
      </w:r>
      <w:r w:rsidRPr="000F44C1">
        <w:t>being</w:t>
      </w:r>
      <w:r w:rsidR="0021296F">
        <w:t xml:space="preserve"> </w:t>
      </w:r>
      <w:r w:rsidRPr="000F44C1">
        <w:t>itself</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potent</w:t>
      </w:r>
      <w:r w:rsidR="0021296F">
        <w:t xml:space="preserve"> </w:t>
      </w:r>
      <w:r w:rsidRPr="000F44C1">
        <w:t>(</w:t>
      </w:r>
      <w:r w:rsidRPr="00505398">
        <w:rPr>
          <w:rStyle w:val="i"/>
        </w:rPr>
        <w:t>to</w:t>
      </w:r>
      <w:r w:rsidR="0021296F">
        <w:rPr>
          <w:rStyle w:val="i"/>
        </w:rPr>
        <w:t xml:space="preserve"> </w:t>
      </w:r>
      <w:proofErr w:type="spellStart"/>
      <w:r w:rsidRPr="00505398">
        <w:rPr>
          <w:rStyle w:val="i"/>
        </w:rPr>
        <w:t>dunamei</w:t>
      </w:r>
      <w:proofErr w:type="spellEnd"/>
      <w:r w:rsidR="0021296F">
        <w:rPr>
          <w:rStyle w:val="i"/>
        </w:rPr>
        <w:t xml:space="preserve"> </w:t>
      </w:r>
      <w:r w:rsidRPr="00505398">
        <w:rPr>
          <w:rStyle w:val="i"/>
        </w:rPr>
        <w:t>on</w:t>
      </w:r>
      <w:r w:rsidRPr="000F44C1">
        <w:t>).</w:t>
      </w:r>
      <w:r w:rsidR="0021296F">
        <w:t xml:space="preserve"> </w:t>
      </w:r>
      <w:r w:rsidRPr="000F44C1">
        <w:t>Aristotle</w:t>
      </w:r>
      <w:r w:rsidR="0021296F">
        <w:t xml:space="preserve"> </w:t>
      </w:r>
      <w:r w:rsidRPr="000F44C1">
        <w:t>switches</w:t>
      </w:r>
      <w:r w:rsidR="0021296F">
        <w:t xml:space="preserve"> </w:t>
      </w:r>
      <w:r w:rsidRPr="000F44C1">
        <w:t>back</w:t>
      </w:r>
      <w:r w:rsidR="0021296F">
        <w:t xml:space="preserve"> </w:t>
      </w:r>
      <w:r w:rsidRPr="000F44C1">
        <w:t>and</w:t>
      </w:r>
      <w:r w:rsidR="0021296F">
        <w:t xml:space="preserve"> </w:t>
      </w:r>
      <w:r w:rsidRPr="000F44C1">
        <w:t>forth</w:t>
      </w:r>
      <w:r w:rsidR="0021296F">
        <w:t xml:space="preserve"> </w:t>
      </w:r>
      <w:r w:rsidRPr="000F44C1">
        <w:t>between</w:t>
      </w:r>
      <w:r w:rsidR="0021296F">
        <w:t xml:space="preserve"> </w:t>
      </w:r>
      <w:del w:id="1718" w:author="Sentesy, Mark A" w:date="2019-10-09T10:45:00Z">
        <w:r w:rsidRPr="000F44C1" w:rsidDel="00517E75">
          <w:delText>these</w:delText>
        </w:r>
        <w:r w:rsidR="0021296F" w:rsidDel="00517E75">
          <w:delText xml:space="preserve"> </w:delText>
        </w:r>
      </w:del>
      <w:ins w:id="1719" w:author="Sentesy, Mark A" w:date="2019-10-09T10:45:00Z">
        <w:r w:rsidR="00517E75">
          <w:t xml:space="preserve">the adjective and the </w:t>
        </w:r>
      </w:ins>
      <w:del w:id="1720" w:author="Sentesy, Mark A" w:date="2019-10-09T10:45:00Z">
        <w:r w:rsidRPr="000F44C1" w:rsidDel="00517E75">
          <w:delText>terms</w:delText>
        </w:r>
        <w:r w:rsidR="0021296F" w:rsidDel="00517E75">
          <w:delText xml:space="preserve"> </w:delText>
        </w:r>
      </w:del>
      <w:ins w:id="1721" w:author="Sentesy, Mark A" w:date="2019-10-09T10:45:00Z">
        <w:r w:rsidR="00517E75">
          <w:t xml:space="preserve">noun </w:t>
        </w:r>
      </w:ins>
      <w:r w:rsidRPr="000F44C1">
        <w:t>to</w:t>
      </w:r>
      <w:r w:rsidR="0021296F">
        <w:t xml:space="preserve"> </w:t>
      </w:r>
      <w:r w:rsidRPr="000F44C1">
        <w:t>emphasize</w:t>
      </w:r>
      <w:r w:rsidR="0021296F">
        <w:t xml:space="preserve"> </w:t>
      </w:r>
      <w:r w:rsidRPr="000F44C1">
        <w:t>their</w:t>
      </w:r>
      <w:r w:rsidR="0021296F">
        <w:t xml:space="preserve"> </w:t>
      </w:r>
      <w:r w:rsidRPr="000F44C1">
        <w:t>interrelationship.</w:t>
      </w:r>
      <w:r w:rsidR="0021296F">
        <w:t xml:space="preserve"> </w:t>
      </w:r>
      <w:r w:rsidRPr="000F44C1">
        <w:t>In</w:t>
      </w:r>
      <w:r w:rsidR="0021296F">
        <w:t xml:space="preserve"> </w:t>
      </w:r>
      <w:r w:rsidRPr="000F44C1">
        <w:t>the</w:t>
      </w:r>
      <w:r w:rsidR="0021296F">
        <w:t xml:space="preserve"> </w:t>
      </w:r>
      <w:r w:rsidRPr="000F44C1">
        <w:t>passage</w:t>
      </w:r>
      <w:r w:rsidR="0021296F">
        <w:t xml:space="preserve"> </w:t>
      </w:r>
      <w:r w:rsidRPr="000F44C1">
        <w:t>specifically</w:t>
      </w:r>
      <w:r w:rsidR="0021296F">
        <w:t xml:space="preserve"> </w:t>
      </w:r>
      <w:r w:rsidRPr="000F44C1">
        <w:t>addressing</w:t>
      </w:r>
      <w:r w:rsidR="0021296F">
        <w:t xml:space="preserve"> </w:t>
      </w:r>
      <w:r w:rsidRPr="000F44C1">
        <w:t>when</w:t>
      </w:r>
      <w:r w:rsidR="0021296F">
        <w:t xml:space="preserve"> </w:t>
      </w:r>
      <w:r w:rsidRPr="000F44C1">
        <w:t>something</w:t>
      </w:r>
      <w:r w:rsidR="0021296F">
        <w:t xml:space="preserve"> </w:t>
      </w:r>
      <w:r w:rsidRPr="000F44C1">
        <w:t>is</w:t>
      </w:r>
      <w:r w:rsidR="0021296F">
        <w:t xml:space="preserve"> </w:t>
      </w:r>
      <w:r w:rsidRPr="000F44C1">
        <w:t>in-potency,</w:t>
      </w:r>
      <w:r w:rsidR="0021296F">
        <w:t xml:space="preserve"> </w:t>
      </w:r>
      <w:r w:rsidRPr="000F44C1">
        <w:t>for</w:t>
      </w:r>
      <w:r w:rsidR="0021296F">
        <w:t xml:space="preserve"> </w:t>
      </w:r>
      <w:r w:rsidRPr="000F44C1">
        <w:t>example,</w:t>
      </w:r>
      <w:r w:rsidR="0021296F">
        <w:t xml:space="preserve"> </w:t>
      </w:r>
      <w:r w:rsidRPr="000F44C1">
        <w:t>Aristotle</w:t>
      </w:r>
      <w:r w:rsidR="0021296F">
        <w:t xml:space="preserve"> </w:t>
      </w:r>
      <w:r w:rsidRPr="000F44C1">
        <w:t>says:</w:t>
      </w:r>
      <w:r w:rsidR="0021296F">
        <w:t xml:space="preserve"> </w:t>
      </w:r>
      <w:r w:rsidRPr="000F44C1">
        <w:t>“there</w:t>
      </w:r>
      <w:r w:rsidR="0021296F">
        <w:t xml:space="preserve"> </w:t>
      </w:r>
      <w:r w:rsidRPr="000F44C1">
        <w:t>is</w:t>
      </w:r>
      <w:r w:rsidR="0021296F">
        <w:t xml:space="preserve"> </w:t>
      </w:r>
      <w:r w:rsidRPr="000F44C1">
        <w:t>something</w:t>
      </w:r>
      <w:r w:rsidR="0021296F">
        <w:t xml:space="preserve"> </w:t>
      </w:r>
      <w:r w:rsidRPr="000F44C1">
        <w:t>that</w:t>
      </w:r>
      <w:r w:rsidR="0021296F">
        <w:t xml:space="preserve"> </w:t>
      </w:r>
      <w:r w:rsidRPr="000F44C1">
        <w:t>is</w:t>
      </w:r>
      <w:r w:rsidR="0021296F">
        <w:t xml:space="preserve"> </w:t>
      </w:r>
      <w:r w:rsidRPr="000F44C1">
        <w:t>potent</w:t>
      </w:r>
      <w:r w:rsidR="0021296F">
        <w:t xml:space="preserve"> </w:t>
      </w:r>
      <w:r w:rsidRPr="000F44C1">
        <w:t>[</w:t>
      </w:r>
      <w:proofErr w:type="spellStart"/>
      <w:r w:rsidRPr="00505398">
        <w:rPr>
          <w:rStyle w:val="i"/>
        </w:rPr>
        <w:t>dunaton</w:t>
      </w:r>
      <w:proofErr w:type="spellEnd"/>
      <w:r w:rsidRPr="000F44C1">
        <w:t>],</w:t>
      </w:r>
      <w:r w:rsidR="0021296F">
        <w:t xml:space="preserve"> </w:t>
      </w:r>
      <w:r w:rsidRPr="000F44C1">
        <w:t>and</w:t>
      </w:r>
      <w:r w:rsidR="0021296F">
        <w:t xml:space="preserve"> </w:t>
      </w:r>
      <w:r w:rsidRPr="000F44C1">
        <w:t>this</w:t>
      </w:r>
      <w:r w:rsidR="0021296F">
        <w:t xml:space="preserve"> </w:t>
      </w:r>
      <w:r w:rsidRPr="000F44C1">
        <w:t>is</w:t>
      </w:r>
      <w:r w:rsidR="0021296F">
        <w:t xml:space="preserve"> </w:t>
      </w:r>
      <w:r w:rsidRPr="000F44C1">
        <w:lastRenderedPageBreak/>
        <w:t>what</w:t>
      </w:r>
      <w:r w:rsidR="0021296F">
        <w:t xml:space="preserve"> </w:t>
      </w:r>
      <w:r w:rsidRPr="000F44C1">
        <w:t>is</w:t>
      </w:r>
      <w:r w:rsidR="0021296F">
        <w:t xml:space="preserve"> </w:t>
      </w:r>
      <w:r w:rsidRPr="000F44C1">
        <w:t>healthy</w:t>
      </w:r>
      <w:r w:rsidR="0021296F">
        <w:t xml:space="preserve"> </w:t>
      </w:r>
      <w:r w:rsidRPr="000F44C1">
        <w:t>in</w:t>
      </w:r>
      <w:r w:rsidR="0021296F">
        <w:t xml:space="preserve"> </w:t>
      </w:r>
      <w:r w:rsidRPr="000F44C1">
        <w:t>potency</w:t>
      </w:r>
      <w:r w:rsidR="0021296F">
        <w:t xml:space="preserve"> </w:t>
      </w:r>
      <w:r w:rsidRPr="000F44C1">
        <w:t>[</w:t>
      </w:r>
      <w:proofErr w:type="spellStart"/>
      <w:r w:rsidRPr="00505398">
        <w:rPr>
          <w:rStyle w:val="i"/>
        </w:rPr>
        <w:t>dunamei</w:t>
      </w:r>
      <w:proofErr w:type="spellEnd"/>
      <w:r w:rsidRPr="000F44C1">
        <w:t>]”</w:t>
      </w:r>
      <w:r w:rsidR="0021296F">
        <w:t xml:space="preserve"> </w:t>
      </w:r>
      <w:r w:rsidRPr="000F44C1">
        <w:t>(</w:t>
      </w:r>
      <w:r w:rsidRPr="00505398">
        <w:rPr>
          <w:rStyle w:val="i"/>
        </w:rPr>
        <w:t>Met.</w:t>
      </w:r>
      <w:r w:rsidR="0021296F">
        <w:rPr>
          <w:rStyle w:val="i"/>
        </w:rPr>
        <w:t xml:space="preserve"> </w:t>
      </w:r>
      <w:r w:rsidRPr="000F44C1">
        <w:t>IX.7</w:t>
      </w:r>
      <w:r w:rsidR="0021296F">
        <w:t xml:space="preserve"> </w:t>
      </w:r>
      <w:r w:rsidRPr="000F44C1">
        <w:t>1049a</w:t>
      </w:r>
      <w:r w:rsidR="000F57B4" w:rsidRPr="000F44C1">
        <w:t>3</w:t>
      </w:r>
      <w:r w:rsidR="000F57B4">
        <w:t>–</w:t>
      </w:r>
      <w:r w:rsidR="000F57B4" w:rsidRPr="000F44C1">
        <w:t>4</w:t>
      </w:r>
      <w:r w:rsidRPr="000F44C1">
        <w:t>,</w:t>
      </w:r>
      <w:r w:rsidR="0021296F">
        <w:t xml:space="preserve"> </w:t>
      </w:r>
      <w:r w:rsidRPr="000F44C1">
        <w:t>my</w:t>
      </w:r>
      <w:r w:rsidR="0021296F">
        <w:t xml:space="preserve"> </w:t>
      </w:r>
      <w:r w:rsidRPr="000F44C1">
        <w:t>trans.).</w:t>
      </w:r>
      <w:r w:rsidR="0021296F">
        <w:t xml:space="preserve"> </w:t>
      </w:r>
      <w:r w:rsidRPr="000F44C1">
        <w:t>Viewed</w:t>
      </w:r>
      <w:r w:rsidR="0021296F">
        <w:t xml:space="preserve"> </w:t>
      </w:r>
      <w:r w:rsidRPr="000F44C1">
        <w:t>in</w:t>
      </w:r>
      <w:r w:rsidR="0021296F">
        <w:t xml:space="preserve"> </w:t>
      </w:r>
      <w:r w:rsidRPr="000F44C1">
        <w:t>this</w:t>
      </w:r>
      <w:r w:rsidR="0021296F">
        <w:t xml:space="preserve"> </w:t>
      </w:r>
      <w:r w:rsidRPr="000F44C1">
        <w:t>way,</w:t>
      </w:r>
      <w:r w:rsidR="0021296F">
        <w:t xml:space="preserve"> </w:t>
      </w:r>
      <w:r w:rsidRPr="000F44C1">
        <w:t>potency</w:t>
      </w:r>
      <w:r w:rsidR="0021296F">
        <w:t xml:space="preserve"> </w:t>
      </w:r>
      <w:r w:rsidRPr="000F44C1">
        <w:t>and</w:t>
      </w:r>
      <w:r w:rsidR="0021296F">
        <w:t xml:space="preserve"> </w:t>
      </w:r>
      <w:r w:rsidRPr="000F44C1">
        <w:t>its</w:t>
      </w:r>
      <w:r w:rsidR="0021296F">
        <w:t xml:space="preserve"> </w:t>
      </w:r>
      <w:r w:rsidRPr="000F44C1">
        <w:t>activity</w:t>
      </w:r>
      <w:r w:rsidR="0021296F">
        <w:t xml:space="preserve"> </w:t>
      </w:r>
      <w:r w:rsidRPr="000F44C1">
        <w:t>make</w:t>
      </w:r>
      <w:r w:rsidR="0021296F">
        <w:t xml:space="preserve"> </w:t>
      </w:r>
      <w:r w:rsidRPr="000F44C1">
        <w:t>up</w:t>
      </w:r>
      <w:r w:rsidR="0021296F">
        <w:t xml:space="preserve"> </w:t>
      </w:r>
      <w:r w:rsidRPr="000F44C1">
        <w:t>one</w:t>
      </w:r>
      <w:r w:rsidR="0021296F">
        <w:t xml:space="preserve"> </w:t>
      </w:r>
      <w:r w:rsidRPr="000F44C1">
        <w:t>of</w:t>
      </w:r>
      <w:r w:rsidR="0021296F">
        <w:t xml:space="preserve"> </w:t>
      </w:r>
      <w:r w:rsidRPr="000F44C1">
        <w:t>the</w:t>
      </w:r>
      <w:r w:rsidR="0021296F">
        <w:t xml:space="preserve"> </w:t>
      </w:r>
      <w:r w:rsidRPr="000F44C1">
        <w:t>several</w:t>
      </w:r>
      <w:r w:rsidR="0021296F">
        <w:t xml:space="preserve"> </w:t>
      </w:r>
      <w:r w:rsidRPr="000F44C1">
        <w:t>basically</w:t>
      </w:r>
      <w:r w:rsidR="0021296F">
        <w:t xml:space="preserve"> </w:t>
      </w:r>
      <w:r w:rsidRPr="000F44C1">
        <w:t>distinct</w:t>
      </w:r>
      <w:r w:rsidR="0021296F">
        <w:t xml:space="preserve"> </w:t>
      </w:r>
      <w:r w:rsidRPr="000F44C1">
        <w:t>aspects</w:t>
      </w:r>
      <w:r w:rsidR="0021296F">
        <w:t xml:space="preserve"> </w:t>
      </w:r>
      <w:r w:rsidRPr="000F44C1">
        <w:t>or</w:t>
      </w:r>
      <w:r w:rsidR="0021296F">
        <w:t xml:space="preserve"> </w:t>
      </w:r>
      <w:r w:rsidRPr="000F44C1">
        <w:t>senses</w:t>
      </w:r>
      <w:r w:rsidR="0021296F">
        <w:t xml:space="preserve"> </w:t>
      </w:r>
      <w:r w:rsidRPr="000F44C1">
        <w:t>of</w:t>
      </w:r>
      <w:r w:rsidR="0021296F">
        <w:t xml:space="preserve"> </w:t>
      </w:r>
      <w:r w:rsidRPr="000F44C1">
        <w:t>a</w:t>
      </w:r>
      <w:r w:rsidR="0021296F">
        <w:t xml:space="preserve"> </w:t>
      </w:r>
      <w:r w:rsidRPr="000F44C1">
        <w:t>concrete</w:t>
      </w:r>
      <w:r w:rsidR="0021296F">
        <w:t xml:space="preserve"> </w:t>
      </w:r>
      <w:r w:rsidRPr="000F44C1">
        <w:t>thing,</w:t>
      </w:r>
      <w:r w:rsidR="0021296F">
        <w:t xml:space="preserve"> </w:t>
      </w:r>
      <w:r w:rsidRPr="000F44C1">
        <w:t>alongside</w:t>
      </w:r>
      <w:r w:rsidR="0021296F">
        <w:t xml:space="preserve"> </w:t>
      </w:r>
      <w:r w:rsidRPr="000F44C1">
        <w:t>categorical</w:t>
      </w:r>
      <w:r w:rsidR="0021296F">
        <w:t xml:space="preserve"> </w:t>
      </w:r>
      <w:r w:rsidRPr="000F44C1">
        <w:t>beings</w:t>
      </w:r>
      <w:r w:rsidR="0021296F">
        <w:t xml:space="preserve"> </w:t>
      </w:r>
      <w:r w:rsidRPr="000F44C1">
        <w:t>(e.g.</w:t>
      </w:r>
      <w:r w:rsidR="00AB452D">
        <w:t>,</w:t>
      </w:r>
      <w:r w:rsidR="0021296F">
        <w:t xml:space="preserve"> </w:t>
      </w:r>
      <w:r w:rsidRPr="000F44C1">
        <w:t>size,</w:t>
      </w:r>
      <w:r w:rsidR="0021296F">
        <w:t xml:space="preserve"> </w:t>
      </w:r>
      <w:r w:rsidRPr="000F44C1">
        <w:t>kind,</w:t>
      </w:r>
      <w:r w:rsidR="0021296F">
        <w:t xml:space="preserve"> </w:t>
      </w:r>
      <w:r w:rsidRPr="000F44C1">
        <w:t>position)</w:t>
      </w:r>
      <w:r w:rsidR="0021296F">
        <w:t xml:space="preserve"> </w:t>
      </w:r>
      <w:r w:rsidRPr="000F44C1">
        <w:t>and</w:t>
      </w:r>
      <w:r w:rsidR="0021296F">
        <w:t xml:space="preserve"> </w:t>
      </w:r>
      <w:r w:rsidRPr="000F44C1">
        <w:t>truth.</w:t>
      </w:r>
    </w:p>
    <w:p w14:paraId="15A35D53" w14:textId="69EE8BCC" w:rsidR="0098048A" w:rsidRPr="000F44C1" w:rsidRDefault="0098048A" w:rsidP="00790F74">
      <w:pPr>
        <w:pStyle w:val="p"/>
      </w:pPr>
      <w:r w:rsidRPr="000F44C1">
        <w:t>The</w:t>
      </w:r>
      <w:r w:rsidR="0021296F">
        <w:t xml:space="preserve"> </w:t>
      </w:r>
      <w:r w:rsidRPr="000F44C1">
        <w:t>advantage</w:t>
      </w:r>
      <w:r w:rsidR="0021296F">
        <w:t xml:space="preserve"> </w:t>
      </w:r>
      <w:r w:rsidRPr="000F44C1">
        <w:t>of</w:t>
      </w:r>
      <w:r w:rsidR="0021296F">
        <w:t xml:space="preserve"> </w:t>
      </w:r>
      <w:r w:rsidRPr="000F44C1">
        <w:t>the</w:t>
      </w:r>
      <w:r w:rsidR="0021296F">
        <w:t xml:space="preserve"> </w:t>
      </w:r>
      <w:r w:rsidRPr="000F44C1">
        <w:t>dative</w:t>
      </w:r>
      <w:r w:rsidR="0021296F">
        <w:t xml:space="preserve"> </w:t>
      </w:r>
      <w:r w:rsidRPr="000F44C1">
        <w:t>formulation</w:t>
      </w:r>
      <w:r w:rsidR="0021296F">
        <w:t xml:space="preserve"> </w:t>
      </w:r>
      <w:r>
        <w:t>(i.e.</w:t>
      </w:r>
      <w:r w:rsidR="00AB452D">
        <w:t>,</w:t>
      </w:r>
      <w:r w:rsidR="0021296F">
        <w:t xml:space="preserve"> </w:t>
      </w:r>
      <w:r>
        <w:t>“being-in-potency,”</w:t>
      </w:r>
      <w:r w:rsidR="0021296F">
        <w:t xml:space="preserve"> </w:t>
      </w:r>
      <w:r>
        <w:t>“being-insofar-as-it-is-potent,”</w:t>
      </w:r>
      <w:r w:rsidR="0021296F">
        <w:t xml:space="preserve"> </w:t>
      </w:r>
      <w:r>
        <w:t>“potential</w:t>
      </w:r>
      <w:r w:rsidR="0021296F">
        <w:t xml:space="preserve"> </w:t>
      </w:r>
      <w:r>
        <w:t>being”)</w:t>
      </w:r>
      <w:r w:rsidR="0021296F">
        <w:t xml:space="preserve"> </w:t>
      </w:r>
      <w:r w:rsidRPr="000F44C1">
        <w:t>is</w:t>
      </w:r>
      <w:r w:rsidR="0021296F">
        <w:t xml:space="preserve"> </w:t>
      </w:r>
      <w:r w:rsidRPr="000F44C1">
        <w:t>that</w:t>
      </w:r>
      <w:r w:rsidR="0021296F">
        <w:t xml:space="preserve"> </w:t>
      </w:r>
      <w:r w:rsidRPr="000F44C1">
        <w:t>it</w:t>
      </w:r>
      <w:r w:rsidR="0021296F">
        <w:t xml:space="preserve"> </w:t>
      </w:r>
      <w:r w:rsidRPr="000F44C1">
        <w:t>avoids</w:t>
      </w:r>
      <w:r w:rsidR="0021296F">
        <w:t xml:space="preserve"> </w:t>
      </w:r>
      <w:r w:rsidRPr="000F44C1">
        <w:t>the</w:t>
      </w:r>
      <w:r w:rsidR="0021296F">
        <w:t xml:space="preserve"> </w:t>
      </w:r>
      <w:r w:rsidRPr="000F44C1">
        <w:t>risk</w:t>
      </w:r>
      <w:r w:rsidR="0021296F">
        <w:t xml:space="preserve"> </w:t>
      </w:r>
      <w:r w:rsidRPr="000F44C1">
        <w:t>that</w:t>
      </w:r>
      <w:r w:rsidR="0021296F">
        <w:t xml:space="preserve"> </w:t>
      </w:r>
      <w:r w:rsidRPr="000F44C1">
        <w:t>potency</w:t>
      </w:r>
      <w:r w:rsidR="0021296F">
        <w:t xml:space="preserve"> </w:t>
      </w:r>
      <w:r w:rsidRPr="000F44C1">
        <w:t>would</w:t>
      </w:r>
      <w:r w:rsidR="0021296F">
        <w:t xml:space="preserve"> </w:t>
      </w:r>
      <w:r w:rsidRPr="000F44C1">
        <w:t>be</w:t>
      </w:r>
      <w:r w:rsidR="0021296F">
        <w:t xml:space="preserve"> </w:t>
      </w:r>
      <w:r w:rsidRPr="000F44C1">
        <w:t>mistaken</w:t>
      </w:r>
      <w:r w:rsidR="0021296F">
        <w:t xml:space="preserve"> </w:t>
      </w:r>
      <w:r>
        <w:t>either</w:t>
      </w:r>
      <w:r w:rsidR="0021296F">
        <w:t xml:space="preserve"> </w:t>
      </w:r>
      <w:r w:rsidRPr="000F44C1">
        <w:t>for</w:t>
      </w:r>
      <w:r w:rsidR="0021296F">
        <w:t xml:space="preserve"> </w:t>
      </w:r>
      <w:r w:rsidRPr="000F44C1">
        <w:t>a</w:t>
      </w:r>
      <w:r w:rsidR="0021296F">
        <w:t xml:space="preserve"> </w:t>
      </w:r>
      <w:r w:rsidRPr="000F44C1">
        <w:t>property</w:t>
      </w:r>
      <w:r w:rsidR="0021296F">
        <w:t xml:space="preserve"> </w:t>
      </w:r>
      <w:r w:rsidRPr="000F44C1">
        <w:t>(</w:t>
      </w:r>
      <w:proofErr w:type="spellStart"/>
      <w:r w:rsidRPr="00505398">
        <w:rPr>
          <w:rStyle w:val="i"/>
        </w:rPr>
        <w:t>dunaton</w:t>
      </w:r>
      <w:proofErr w:type="spellEnd"/>
      <w:r w:rsidRPr="000F44C1">
        <w:t>),</w:t>
      </w:r>
      <w:r w:rsidR="0021296F">
        <w:t xml:space="preserve"> </w:t>
      </w:r>
      <w:r w:rsidRPr="000F44C1">
        <w:t>as</w:t>
      </w:r>
      <w:r w:rsidR="0021296F">
        <w:t xml:space="preserve"> </w:t>
      </w:r>
      <w:r w:rsidRPr="000F44C1">
        <w:t>it</w:t>
      </w:r>
      <w:r w:rsidR="0021296F">
        <w:t xml:space="preserve"> </w:t>
      </w:r>
      <w:r w:rsidRPr="000F44C1">
        <w:t>could</w:t>
      </w:r>
      <w:r w:rsidR="0021296F">
        <w:t xml:space="preserve"> </w:t>
      </w:r>
      <w:r w:rsidRPr="000F44C1">
        <w:t>be</w:t>
      </w:r>
      <w:r w:rsidR="0021296F">
        <w:t xml:space="preserve"> </w:t>
      </w:r>
      <w:r>
        <w:t>in</w:t>
      </w:r>
      <w:r w:rsidR="0021296F">
        <w:t xml:space="preserve"> </w:t>
      </w:r>
      <w:r>
        <w:t>some</w:t>
      </w:r>
      <w:r w:rsidR="0021296F">
        <w:t xml:space="preserve"> </w:t>
      </w:r>
      <w:r>
        <w:t>common</w:t>
      </w:r>
      <w:r w:rsidR="0021296F">
        <w:t xml:space="preserve"> </w:t>
      </w:r>
      <w:r w:rsidRPr="000F44C1">
        <w:t>phrases</w:t>
      </w:r>
      <w:r>
        <w:t>,</w:t>
      </w:r>
      <w:r w:rsidR="0021296F">
        <w:t xml:space="preserve"> </w:t>
      </w:r>
      <w:r w:rsidR="00AB452D">
        <w:t>for</w:t>
      </w:r>
      <w:r w:rsidR="0021296F">
        <w:t xml:space="preserve"> </w:t>
      </w:r>
      <w:r w:rsidR="00AB452D">
        <w:t>example,</w:t>
      </w:r>
      <w:r w:rsidR="0021296F">
        <w:t xml:space="preserve"> </w:t>
      </w:r>
      <w:r w:rsidRPr="000F44C1">
        <w:t>“His</w:t>
      </w:r>
      <w:r w:rsidR="0021296F">
        <w:t xml:space="preserve"> </w:t>
      </w:r>
      <w:r w:rsidRPr="000F44C1">
        <w:t>best</w:t>
      </w:r>
      <w:r w:rsidR="0021296F">
        <w:t xml:space="preserve"> </w:t>
      </w:r>
      <w:r w:rsidRPr="000F44C1">
        <w:t>features</w:t>
      </w:r>
      <w:r w:rsidR="0021296F">
        <w:t xml:space="preserve"> </w:t>
      </w:r>
      <w:r w:rsidRPr="000F44C1">
        <w:t>are</w:t>
      </w:r>
      <w:r w:rsidR="0021296F">
        <w:t xml:space="preserve"> </w:t>
      </w:r>
      <w:r w:rsidRPr="000F44C1">
        <w:t>his</w:t>
      </w:r>
      <w:r w:rsidR="0021296F">
        <w:t xml:space="preserve"> </w:t>
      </w:r>
      <w:r w:rsidRPr="000F44C1">
        <w:t>red</w:t>
      </w:r>
      <w:r w:rsidR="0021296F">
        <w:t xml:space="preserve"> </w:t>
      </w:r>
      <w:r w:rsidRPr="000F44C1">
        <w:t>hair</w:t>
      </w:r>
      <w:r w:rsidR="0021296F">
        <w:t xml:space="preserve"> </w:t>
      </w:r>
      <w:r w:rsidRPr="000F44C1">
        <w:t>and</w:t>
      </w:r>
      <w:r w:rsidR="0021296F">
        <w:t xml:space="preserve"> </w:t>
      </w:r>
      <w:r w:rsidRPr="000F44C1">
        <w:t>his</w:t>
      </w:r>
      <w:r w:rsidR="0021296F">
        <w:t xml:space="preserve"> </w:t>
      </w:r>
      <w:r w:rsidRPr="000F44C1">
        <w:t>ability</w:t>
      </w:r>
      <w:r w:rsidR="0021296F">
        <w:t xml:space="preserve"> </w:t>
      </w:r>
      <w:r w:rsidRPr="000F44C1">
        <w:t>to</w:t>
      </w:r>
      <w:r w:rsidR="0021296F">
        <w:t xml:space="preserve"> </w:t>
      </w:r>
      <w:r w:rsidRPr="000F44C1">
        <w:t>make</w:t>
      </w:r>
      <w:r w:rsidR="0021296F">
        <w:t xml:space="preserve"> </w:t>
      </w:r>
      <w:r w:rsidRPr="000F44C1">
        <w:t>me</w:t>
      </w:r>
      <w:r w:rsidR="0021296F">
        <w:t xml:space="preserve"> </w:t>
      </w:r>
      <w:r w:rsidRPr="000F44C1">
        <w:t>laugh,”</w:t>
      </w:r>
      <w:r w:rsidR="0021296F">
        <w:t xml:space="preserve"> </w:t>
      </w:r>
      <w:r w:rsidRPr="000F44C1">
        <w:t>or</w:t>
      </w:r>
      <w:r w:rsidR="0021296F">
        <w:t xml:space="preserve"> </w:t>
      </w:r>
      <w:r>
        <w:t>mistaken</w:t>
      </w:r>
      <w:r w:rsidR="0021296F">
        <w:t xml:space="preserve"> </w:t>
      </w:r>
      <w:r>
        <w:t>as</w:t>
      </w:r>
      <w:r w:rsidR="0021296F">
        <w:t xml:space="preserve"> </w:t>
      </w:r>
      <w:r>
        <w:t>having</w:t>
      </w:r>
      <w:r w:rsidR="0021296F">
        <w:t xml:space="preserve"> </w:t>
      </w:r>
      <w:r>
        <w:t>a</w:t>
      </w:r>
      <w:r w:rsidR="0021296F">
        <w:t xml:space="preserve"> </w:t>
      </w:r>
      <w:r w:rsidRPr="000F44C1">
        <w:t>separate</w:t>
      </w:r>
      <w:r w:rsidR="0021296F">
        <w:t xml:space="preserve"> </w:t>
      </w:r>
      <w:r w:rsidRPr="000F44C1">
        <w:t>being</w:t>
      </w:r>
      <w:r w:rsidR="0021296F">
        <w:t xml:space="preserve"> </w:t>
      </w:r>
      <w:r w:rsidRPr="000F44C1">
        <w:t>(</w:t>
      </w:r>
      <w:r w:rsidRPr="00505398">
        <w:rPr>
          <w:rStyle w:val="i"/>
        </w:rPr>
        <w:t>dunamis</w:t>
      </w:r>
      <w:r w:rsidRPr="000F44C1">
        <w:t>),</w:t>
      </w:r>
      <w:r w:rsidR="0021296F">
        <w:t xml:space="preserve"> </w:t>
      </w:r>
      <w:r w:rsidR="00AB452D">
        <w:t>for</w:t>
      </w:r>
      <w:r w:rsidR="0021296F">
        <w:t xml:space="preserve"> </w:t>
      </w:r>
      <w:r w:rsidR="00AB452D">
        <w:t>example,</w:t>
      </w:r>
      <w:r w:rsidR="0021296F">
        <w:t xml:space="preserve"> </w:t>
      </w:r>
      <w:r w:rsidRPr="000F44C1">
        <w:t>“Michael</w:t>
      </w:r>
      <w:r w:rsidR="0021296F">
        <w:t xml:space="preserve"> </w:t>
      </w:r>
      <w:r w:rsidRPr="000F44C1">
        <w:t>Jordan</w:t>
      </w:r>
      <w:r w:rsidR="0021296F">
        <w:t xml:space="preserve"> </w:t>
      </w:r>
      <w:r w:rsidRPr="000F44C1">
        <w:t>acquired</w:t>
      </w:r>
      <w:r w:rsidR="0021296F">
        <w:t xml:space="preserve"> </w:t>
      </w:r>
      <w:r w:rsidRPr="000F44C1">
        <w:t>the</w:t>
      </w:r>
      <w:r w:rsidR="0021296F">
        <w:t xml:space="preserve"> </w:t>
      </w:r>
      <w:r w:rsidRPr="000F44C1">
        <w:t>ability</w:t>
      </w:r>
      <w:r w:rsidR="0021296F">
        <w:t xml:space="preserve"> </w:t>
      </w:r>
      <w:r w:rsidRPr="000F44C1">
        <w:t>to</w:t>
      </w:r>
      <w:r w:rsidR="0021296F">
        <w:t xml:space="preserve"> </w:t>
      </w:r>
      <w:r w:rsidRPr="000F44C1">
        <w:t>shoot</w:t>
      </w:r>
      <w:r w:rsidR="0021296F">
        <w:t xml:space="preserve"> </w:t>
      </w:r>
      <w:r w:rsidR="00AB452D">
        <w:t>three-</w:t>
      </w:r>
      <w:r w:rsidRPr="000F44C1">
        <w:t>pointers.”</w:t>
      </w:r>
      <w:r w:rsidR="0021296F">
        <w:t xml:space="preserve"> </w:t>
      </w:r>
      <w:r w:rsidRPr="000F44C1">
        <w:t>The</w:t>
      </w:r>
      <w:r w:rsidR="0021296F">
        <w:t xml:space="preserve"> </w:t>
      </w:r>
      <w:r w:rsidRPr="000F44C1">
        <w:t>dative</w:t>
      </w:r>
      <w:r w:rsidR="0021296F">
        <w:t xml:space="preserve"> </w:t>
      </w:r>
      <w:r w:rsidRPr="000F44C1">
        <w:t>forces</w:t>
      </w:r>
      <w:r w:rsidR="0021296F">
        <w:t xml:space="preserve"> </w:t>
      </w:r>
      <w:r w:rsidRPr="000F44C1">
        <w:t>us</w:t>
      </w:r>
      <w:r w:rsidR="0021296F">
        <w:t xml:space="preserve"> </w:t>
      </w:r>
      <w:r w:rsidRPr="000F44C1">
        <w:t>to</w:t>
      </w:r>
      <w:r w:rsidR="0021296F">
        <w:t xml:space="preserve"> </w:t>
      </w:r>
      <w:r w:rsidRPr="000F44C1">
        <w:t>confront</w:t>
      </w:r>
      <w:r w:rsidR="0021296F">
        <w:t xml:space="preserve"> </w:t>
      </w:r>
      <w:r w:rsidRPr="000F44C1">
        <w:t>a</w:t>
      </w:r>
      <w:r w:rsidR="0021296F">
        <w:t xml:space="preserve"> </w:t>
      </w:r>
      <w:r w:rsidRPr="000F44C1">
        <w:t>being</w:t>
      </w:r>
      <w:r w:rsidR="0021296F">
        <w:t xml:space="preserve"> </w:t>
      </w:r>
      <w:r w:rsidRPr="000F44C1">
        <w:t>in</w:t>
      </w:r>
      <w:r w:rsidR="0021296F">
        <w:t xml:space="preserve"> </w:t>
      </w:r>
      <w:r w:rsidRPr="000F44C1">
        <w:t>its</w:t>
      </w:r>
      <w:r w:rsidR="0021296F">
        <w:t xml:space="preserve"> </w:t>
      </w:r>
      <w:r w:rsidRPr="000F44C1">
        <w:t>aspect</w:t>
      </w:r>
      <w:r w:rsidR="0021296F">
        <w:t xml:space="preserve"> </w:t>
      </w:r>
      <w:r w:rsidRPr="000F44C1">
        <w:t>of</w:t>
      </w:r>
      <w:r w:rsidR="0021296F">
        <w:t xml:space="preserve"> </w:t>
      </w:r>
      <w:r w:rsidRPr="000F44C1">
        <w:t>being</w:t>
      </w:r>
      <w:r w:rsidR="0021296F">
        <w:t xml:space="preserve"> </w:t>
      </w:r>
      <w:r w:rsidRPr="000F44C1">
        <w:t>potent:</w:t>
      </w:r>
      <w:r w:rsidR="0021296F">
        <w:t xml:space="preserve"> </w:t>
      </w:r>
      <w:r w:rsidRPr="000F44C1">
        <w:t>the</w:t>
      </w:r>
      <w:r w:rsidR="0021296F">
        <w:t xml:space="preserve"> </w:t>
      </w:r>
      <w:r w:rsidRPr="000F44C1">
        <w:t>being</w:t>
      </w:r>
      <w:r w:rsidR="0021296F">
        <w:t xml:space="preserve"> </w:t>
      </w:r>
      <w:r w:rsidRPr="00517E75">
        <w:rPr>
          <w:i/>
          <w:rPrChange w:id="1722" w:author="Sentesy, Mark A" w:date="2019-10-09T10:46:00Z">
            <w:rPr/>
          </w:rPrChange>
        </w:rPr>
        <w:t>in</w:t>
      </w:r>
      <w:r w:rsidR="0021296F">
        <w:t xml:space="preserve"> </w:t>
      </w:r>
      <w:r w:rsidRPr="000F44C1">
        <w:t>its</w:t>
      </w:r>
      <w:r w:rsidR="0021296F">
        <w:t xml:space="preserve"> </w:t>
      </w:r>
      <w:r w:rsidRPr="000F44C1">
        <w:t>potency,</w:t>
      </w:r>
      <w:r w:rsidR="0021296F">
        <w:t xml:space="preserve"> </w:t>
      </w:r>
      <w:ins w:id="1723" w:author="Sentesy, Mark A" w:date="2019-10-09T10:46:00Z">
        <w:r w:rsidR="00517E75">
          <w:t xml:space="preserve">or </w:t>
        </w:r>
      </w:ins>
      <w:r w:rsidRPr="00517E75">
        <w:rPr>
          <w:i/>
          <w:rPrChange w:id="1724" w:author="Sentesy, Mark A" w:date="2019-10-09T10:46:00Z">
            <w:rPr/>
          </w:rPrChange>
        </w:rPr>
        <w:t>insofar</w:t>
      </w:r>
      <w:r w:rsidR="0021296F" w:rsidRPr="00517E75">
        <w:rPr>
          <w:i/>
          <w:rPrChange w:id="1725" w:author="Sentesy, Mark A" w:date="2019-10-09T10:46:00Z">
            <w:rPr/>
          </w:rPrChange>
        </w:rPr>
        <w:t xml:space="preserve"> </w:t>
      </w:r>
      <w:r w:rsidRPr="00517E75">
        <w:rPr>
          <w:i/>
          <w:rPrChange w:id="1726" w:author="Sentesy, Mark A" w:date="2019-10-09T10:46:00Z">
            <w:rPr/>
          </w:rPrChange>
        </w:rPr>
        <w:t>as</w:t>
      </w:r>
      <w:r w:rsidR="0021296F">
        <w:t xml:space="preserve"> </w:t>
      </w:r>
      <w:r w:rsidRPr="000F44C1">
        <w:t>it</w:t>
      </w:r>
      <w:r w:rsidR="0021296F">
        <w:t xml:space="preserve"> </w:t>
      </w:r>
      <w:r w:rsidRPr="000F44C1">
        <w:t>is</w:t>
      </w:r>
      <w:r w:rsidR="0021296F">
        <w:t xml:space="preserve"> </w:t>
      </w:r>
      <w:r w:rsidRPr="000F44C1">
        <w:t>potent,</w:t>
      </w:r>
      <w:r w:rsidR="0021296F">
        <w:t xml:space="preserve"> </w:t>
      </w:r>
      <w:ins w:id="1727" w:author="Sentesy, Mark A" w:date="2019-10-09T10:46:00Z">
        <w:r w:rsidR="00517E75">
          <w:t xml:space="preserve">or </w:t>
        </w:r>
      </w:ins>
      <w:r w:rsidRPr="00517E75">
        <w:rPr>
          <w:i/>
          <w:rPrChange w:id="1728" w:author="Sentesy, Mark A" w:date="2019-10-09T10:46:00Z">
            <w:rPr/>
          </w:rPrChange>
        </w:rPr>
        <w:t>as</w:t>
      </w:r>
      <w:r w:rsidR="0021296F">
        <w:t xml:space="preserve"> </w:t>
      </w:r>
      <w:r w:rsidRPr="000F44C1">
        <w:t>potent.</w:t>
      </w:r>
    </w:p>
    <w:p w14:paraId="373FF073" w14:textId="6D4AD232" w:rsidR="0098048A" w:rsidRPr="000F44C1" w:rsidRDefault="0098048A" w:rsidP="00790F74">
      <w:pPr>
        <w:pStyle w:val="bh"/>
      </w:pPr>
      <w:bookmarkStart w:id="1729" w:name="_Toc514545948"/>
      <w:bookmarkStart w:id="1730" w:name="_Toc515454369"/>
      <w:bookmarkStart w:id="1731" w:name="_Toc517720078"/>
      <w:r w:rsidRPr="000F44C1">
        <w:t>Complete</w:t>
      </w:r>
      <w:r w:rsidR="0021296F">
        <w:t xml:space="preserve"> </w:t>
      </w:r>
      <w:r w:rsidRPr="000F44C1">
        <w:t>Potencies</w:t>
      </w:r>
      <w:bookmarkEnd w:id="1729"/>
      <w:bookmarkEnd w:id="1730"/>
      <w:bookmarkEnd w:id="1731"/>
    </w:p>
    <w:p w14:paraId="2AF84791" w14:textId="5D246687" w:rsidR="0098048A" w:rsidRPr="000F44C1" w:rsidRDefault="0098048A" w:rsidP="00790F74">
      <w:pPr>
        <w:pStyle w:val="paft"/>
      </w:pPr>
      <w:r>
        <w:t>I</w:t>
      </w:r>
      <w:r w:rsidR="0021296F">
        <w:t xml:space="preserve"> </w:t>
      </w:r>
      <w:r w:rsidR="00AB452D">
        <w:t>have</w:t>
      </w:r>
      <w:r w:rsidR="0021296F">
        <w:t xml:space="preserve"> </w:t>
      </w:r>
      <w:r w:rsidRPr="000F44C1">
        <w:t>briefly</w:t>
      </w:r>
      <w:r w:rsidR="0021296F">
        <w:t xml:space="preserve"> </w:t>
      </w:r>
      <w:r w:rsidRPr="000F44C1">
        <w:t>set</w:t>
      </w:r>
      <w:r w:rsidR="0021296F">
        <w:t xml:space="preserve"> </w:t>
      </w:r>
      <w:r w:rsidRPr="000F44C1">
        <w:t>forward</w:t>
      </w:r>
      <w:r w:rsidR="0021296F">
        <w:t xml:space="preserve"> </w:t>
      </w:r>
      <w:r w:rsidRPr="000F44C1">
        <w:t>the</w:t>
      </w:r>
      <w:r w:rsidR="0021296F">
        <w:t xml:space="preserve"> </w:t>
      </w:r>
      <w:r w:rsidRPr="000F44C1">
        <w:t>case</w:t>
      </w:r>
      <w:r w:rsidR="0021296F">
        <w:t xml:space="preserve"> </w:t>
      </w:r>
      <w:r w:rsidRPr="000F44C1">
        <w:t>for</w:t>
      </w:r>
      <w:r w:rsidR="0021296F">
        <w:t xml:space="preserve"> </w:t>
      </w:r>
      <w:r w:rsidRPr="000F44C1">
        <w:t>the</w:t>
      </w:r>
      <w:r w:rsidR="0021296F">
        <w:t xml:space="preserve"> </w:t>
      </w:r>
      <w:r w:rsidRPr="000F44C1">
        <w:t>independent</w:t>
      </w:r>
      <w:r w:rsidR="0021296F">
        <w:t xml:space="preserve"> </w:t>
      </w:r>
      <w:r w:rsidRPr="000F44C1">
        <w:t>being</w:t>
      </w:r>
      <w:r w:rsidR="0021296F">
        <w:t xml:space="preserve"> </w:t>
      </w:r>
      <w:r w:rsidRPr="000F44C1">
        <w:t>of</w:t>
      </w:r>
      <w:r w:rsidR="0021296F">
        <w:t xml:space="preserve"> </w:t>
      </w:r>
      <w:r w:rsidRPr="000F44C1">
        <w:t>potency.</w:t>
      </w:r>
      <w:r w:rsidR="0021296F">
        <w:t xml:space="preserve"> </w:t>
      </w:r>
      <w:r w:rsidRPr="000F44C1">
        <w:t>Now</w:t>
      </w:r>
      <w:r w:rsidR="0021296F">
        <w:t xml:space="preserve"> </w:t>
      </w:r>
      <w:del w:id="1732" w:author="Sentesy, Mark A" w:date="2019-10-09T10:47:00Z">
        <w:r w:rsidRPr="000F44C1" w:rsidDel="00C422A8">
          <w:delText>we</w:delText>
        </w:r>
        <w:r w:rsidR="0021296F" w:rsidDel="00C422A8">
          <w:delText xml:space="preserve"> </w:delText>
        </w:r>
      </w:del>
      <w:ins w:id="1733" w:author="Sentesy, Mark A" w:date="2019-10-09T10:47:00Z">
        <w:r w:rsidR="00C422A8">
          <w:t xml:space="preserve">I </w:t>
        </w:r>
      </w:ins>
      <w:r w:rsidRPr="000F44C1">
        <w:t>turn</w:t>
      </w:r>
      <w:r w:rsidR="0021296F">
        <w:t xml:space="preserve"> </w:t>
      </w:r>
      <w:r w:rsidRPr="000F44C1">
        <w:t>to</w:t>
      </w:r>
      <w:r w:rsidR="0021296F">
        <w:t xml:space="preserve"> </w:t>
      </w:r>
      <w:r w:rsidRPr="000F44C1">
        <w:t>the</w:t>
      </w:r>
      <w:r w:rsidR="0021296F">
        <w:t xml:space="preserve"> </w:t>
      </w:r>
      <w:r w:rsidRPr="000F44C1">
        <w:t>most</w:t>
      </w:r>
      <w:r w:rsidR="0021296F">
        <w:t xml:space="preserve"> </w:t>
      </w:r>
      <w:r w:rsidRPr="000F44C1">
        <w:t>obvious</w:t>
      </w:r>
      <w:r w:rsidR="0021296F">
        <w:t xml:space="preserve"> </w:t>
      </w:r>
      <w:r w:rsidRPr="000F44C1">
        <w:t>way</w:t>
      </w:r>
      <w:r w:rsidR="0021296F">
        <w:t xml:space="preserve"> </w:t>
      </w:r>
      <w:r w:rsidR="00AB452D">
        <w:t>that</w:t>
      </w:r>
      <w:r w:rsidR="0021296F">
        <w:t xml:space="preserve"> </w:t>
      </w:r>
      <w:r w:rsidRPr="000F44C1">
        <w:t>potencies</w:t>
      </w:r>
      <w:r w:rsidR="0021296F">
        <w:t xml:space="preserve"> </w:t>
      </w:r>
      <w:r w:rsidRPr="000F44C1">
        <w:t>are</w:t>
      </w:r>
      <w:r w:rsidR="0021296F">
        <w:t xml:space="preserve"> </w:t>
      </w:r>
      <w:r w:rsidRPr="000F44C1">
        <w:t>related</w:t>
      </w:r>
      <w:r w:rsidR="0021296F">
        <w:t xml:space="preserve"> </w:t>
      </w:r>
      <w:r w:rsidRPr="000F44C1">
        <w:t>to</w:t>
      </w:r>
      <w:r w:rsidR="0021296F">
        <w:t xml:space="preserve"> </w:t>
      </w:r>
      <w:r w:rsidRPr="000F44C1">
        <w:t>being:</w:t>
      </w:r>
      <w:r w:rsidR="0021296F">
        <w:t xml:space="preserve"> </w:t>
      </w:r>
      <w:r>
        <w:t>some</w:t>
      </w:r>
      <w:r w:rsidR="0021296F">
        <w:t xml:space="preserve"> </w:t>
      </w:r>
      <w:r w:rsidRPr="000F44C1">
        <w:t>beings</w:t>
      </w:r>
      <w:r w:rsidR="0021296F">
        <w:t xml:space="preserve"> </w:t>
      </w:r>
      <w:r w:rsidRPr="000F44C1">
        <w:t>themselves</w:t>
      </w:r>
      <w:r w:rsidR="0021296F">
        <w:t xml:space="preserve"> </w:t>
      </w:r>
      <w:r w:rsidRPr="000F44C1">
        <w:t>are</w:t>
      </w:r>
      <w:r w:rsidR="0021296F">
        <w:t xml:space="preserve"> </w:t>
      </w:r>
      <w:r w:rsidRPr="000F44C1">
        <w:t>named</w:t>
      </w:r>
      <w:r w:rsidR="0021296F">
        <w:t xml:space="preserve"> </w:t>
      </w:r>
      <w:r w:rsidRPr="000F44C1">
        <w:t>after</w:t>
      </w:r>
      <w:r w:rsidR="0021296F">
        <w:t xml:space="preserve"> </w:t>
      </w:r>
      <w:r w:rsidRPr="000F44C1">
        <w:t>them,</w:t>
      </w:r>
      <w:r w:rsidR="0021296F">
        <w:t xml:space="preserve"> </w:t>
      </w:r>
      <w:r>
        <w:t>which</w:t>
      </w:r>
      <w:r w:rsidR="0021296F">
        <w:t xml:space="preserve"> </w:t>
      </w:r>
      <w:r>
        <w:t>means</w:t>
      </w:r>
      <w:r w:rsidR="0021296F">
        <w:t xml:space="preserve"> </w:t>
      </w:r>
      <w:r w:rsidRPr="000F44C1">
        <w:t>the</w:t>
      </w:r>
      <w:r w:rsidR="0021296F">
        <w:t xml:space="preserve"> </w:t>
      </w:r>
      <w:r w:rsidRPr="000F44C1">
        <w:t>being</w:t>
      </w:r>
      <w:r w:rsidR="0021296F">
        <w:t xml:space="preserve"> </w:t>
      </w:r>
      <w:r w:rsidRPr="000F44C1">
        <w:t>is</w:t>
      </w:r>
      <w:r w:rsidR="0021296F">
        <w:t xml:space="preserve"> </w:t>
      </w:r>
      <w:r w:rsidRPr="000F44C1">
        <w:t>viewed</w:t>
      </w:r>
      <w:r w:rsidR="0021296F">
        <w:t xml:space="preserve"> </w:t>
      </w:r>
      <w:r w:rsidRPr="00505398">
        <w:rPr>
          <w:rStyle w:val="i"/>
        </w:rPr>
        <w:t>as</w:t>
      </w:r>
      <w:r w:rsidR="0021296F">
        <w:rPr>
          <w:rStyle w:val="i"/>
        </w:rPr>
        <w:t xml:space="preserve"> </w:t>
      </w:r>
      <w:r w:rsidRPr="00505398">
        <w:rPr>
          <w:rStyle w:val="i"/>
        </w:rPr>
        <w:t>potent</w:t>
      </w:r>
      <w:r w:rsidRPr="000F44C1">
        <w:t>,</w:t>
      </w:r>
      <w:r w:rsidR="0021296F">
        <w:t xml:space="preserve"> </w:t>
      </w:r>
      <w:r w:rsidRPr="000F44C1">
        <w:t>or</w:t>
      </w:r>
      <w:r w:rsidR="0021296F">
        <w:t xml:space="preserve"> </w:t>
      </w:r>
      <w:r w:rsidRPr="000F44C1">
        <w:t>in-potency.</w:t>
      </w:r>
      <w:r w:rsidR="0021296F">
        <w:t xml:space="preserve"> </w:t>
      </w:r>
      <w:r w:rsidRPr="000F44C1">
        <w:t>Aristotle’s</w:t>
      </w:r>
      <w:r w:rsidR="0021296F">
        <w:t xml:space="preserve"> </w:t>
      </w:r>
      <w:r w:rsidRPr="000F44C1">
        <w:t>most</w:t>
      </w:r>
      <w:r w:rsidR="0021296F">
        <w:t xml:space="preserve"> </w:t>
      </w:r>
      <w:r w:rsidRPr="000F44C1">
        <w:t>detailed</w:t>
      </w:r>
      <w:r w:rsidR="0021296F">
        <w:t xml:space="preserve"> </w:t>
      </w:r>
      <w:r w:rsidRPr="000F44C1">
        <w:t>description</w:t>
      </w:r>
      <w:r w:rsidR="0021296F">
        <w:t xml:space="preserve"> </w:t>
      </w:r>
      <w:r w:rsidRPr="000F44C1">
        <w:t>of</w:t>
      </w:r>
      <w:r w:rsidR="0021296F">
        <w:t xml:space="preserve"> </w:t>
      </w:r>
      <w:r w:rsidRPr="000F44C1">
        <w:t>when</w:t>
      </w:r>
      <w:r w:rsidR="0021296F">
        <w:t xml:space="preserve"> </w:t>
      </w:r>
      <w:r w:rsidRPr="000F44C1">
        <w:t>something</w:t>
      </w:r>
      <w:r w:rsidR="0021296F">
        <w:t xml:space="preserve"> </w:t>
      </w:r>
      <w:r w:rsidRPr="000F44C1">
        <w:t>is</w:t>
      </w:r>
      <w:r w:rsidR="0021296F">
        <w:t xml:space="preserve"> </w:t>
      </w:r>
      <w:r w:rsidRPr="000F44C1">
        <w:t>in-potency</w:t>
      </w:r>
      <w:r w:rsidR="0021296F">
        <w:t xml:space="preserve"> </w:t>
      </w:r>
      <w:r w:rsidRPr="000F44C1">
        <w:t>is</w:t>
      </w:r>
      <w:r w:rsidR="0021296F">
        <w:t xml:space="preserve"> </w:t>
      </w:r>
      <w:r w:rsidRPr="000F44C1">
        <w:t>in</w:t>
      </w:r>
      <w:r w:rsidR="0021296F">
        <w:t xml:space="preserve"> </w:t>
      </w:r>
      <w:r w:rsidRPr="00505398">
        <w:rPr>
          <w:rStyle w:val="i"/>
        </w:rPr>
        <w:t>Met.</w:t>
      </w:r>
      <w:r w:rsidR="0021296F">
        <w:rPr>
          <w:rStyle w:val="i"/>
        </w:rPr>
        <w:t xml:space="preserve"> </w:t>
      </w:r>
      <w:r w:rsidRPr="000F44C1">
        <w:t>IX.7</w:t>
      </w:r>
      <w:r>
        <w:t>,</w:t>
      </w:r>
      <w:r w:rsidR="0021296F">
        <w:t xml:space="preserve"> </w:t>
      </w:r>
      <w:r>
        <w:t>where</w:t>
      </w:r>
      <w:r w:rsidR="0021296F">
        <w:t xml:space="preserve"> </w:t>
      </w:r>
      <w:r>
        <w:t>h</w:t>
      </w:r>
      <w:r w:rsidRPr="000F44C1">
        <w:t>e</w:t>
      </w:r>
      <w:r w:rsidR="0021296F">
        <w:t xml:space="preserve"> </w:t>
      </w:r>
      <w:r w:rsidRPr="000F44C1">
        <w:t>examines</w:t>
      </w:r>
      <w:r w:rsidR="0021296F">
        <w:t xml:space="preserve"> </w:t>
      </w:r>
      <w:r w:rsidRPr="000F44C1">
        <w:t>three</w:t>
      </w:r>
      <w:r w:rsidR="0021296F">
        <w:t xml:space="preserve"> </w:t>
      </w:r>
      <w:r w:rsidRPr="000F44C1">
        <w:t>cases:</w:t>
      </w:r>
      <w:r w:rsidR="0021296F">
        <w:t xml:space="preserve"> </w:t>
      </w:r>
      <w:proofErr w:type="spellStart"/>
      <w:r w:rsidRPr="00505398">
        <w:rPr>
          <w:rStyle w:val="i"/>
        </w:rPr>
        <w:t>technē</w:t>
      </w:r>
      <w:proofErr w:type="spellEnd"/>
      <w:r w:rsidRPr="000F44C1">
        <w:t>,</w:t>
      </w:r>
      <w:r w:rsidR="0021296F">
        <w:t xml:space="preserve"> </w:t>
      </w:r>
      <w:proofErr w:type="spellStart"/>
      <w:r w:rsidRPr="00505398">
        <w:rPr>
          <w:rStyle w:val="i"/>
        </w:rPr>
        <w:t>poiēsis</w:t>
      </w:r>
      <w:proofErr w:type="spellEnd"/>
      <w:r w:rsidRPr="000F44C1">
        <w:t>,</w:t>
      </w:r>
      <w:r w:rsidR="0021296F">
        <w:t xml:space="preserve"> </w:t>
      </w:r>
      <w:r w:rsidRPr="000F44C1">
        <w:t>and</w:t>
      </w:r>
      <w:r w:rsidR="0021296F">
        <w:t xml:space="preserve"> </w:t>
      </w:r>
      <w:proofErr w:type="spellStart"/>
      <w:r w:rsidRPr="00505398">
        <w:rPr>
          <w:rStyle w:val="i"/>
        </w:rPr>
        <w:t>phusis</w:t>
      </w:r>
      <w:proofErr w:type="spellEnd"/>
      <w:r w:rsidRPr="000F44C1">
        <w:t>:</w:t>
      </w:r>
    </w:p>
    <w:p w14:paraId="11DE4CB6" w14:textId="2F4E366C" w:rsidR="0098048A" w:rsidRPr="000F44C1" w:rsidRDefault="0098048A" w:rsidP="00790F74">
      <w:pPr>
        <w:pStyle w:val="bqs"/>
      </w:pPr>
      <w:proofErr w:type="spellStart"/>
      <w:r w:rsidRPr="00505398">
        <w:rPr>
          <w:rStyle w:val="bi"/>
        </w:rPr>
        <w:t>Technē</w:t>
      </w:r>
      <w:proofErr w:type="spellEnd"/>
      <w:r w:rsidRPr="009A2DB2">
        <w:t>:</w:t>
      </w:r>
      <w:r w:rsidR="0021296F" w:rsidRPr="009A2DB2">
        <w:t xml:space="preserve"> </w:t>
      </w:r>
      <w:r w:rsidRPr="000F44C1">
        <w:t>“not</w:t>
      </w:r>
      <w:r w:rsidR="0021296F">
        <w:t xml:space="preserve"> </w:t>
      </w:r>
      <w:r w:rsidRPr="000F44C1">
        <w:t>everything</w:t>
      </w:r>
      <w:r w:rsidR="0021296F">
        <w:t xml:space="preserve"> </w:t>
      </w:r>
      <w:r w:rsidRPr="000F44C1">
        <w:t>can</w:t>
      </w:r>
      <w:r w:rsidR="0021296F">
        <w:t xml:space="preserve"> </w:t>
      </w:r>
      <w:r w:rsidRPr="000F44C1">
        <w:t>be</w:t>
      </w:r>
      <w:r w:rsidR="0021296F">
        <w:t xml:space="preserve"> </w:t>
      </w:r>
      <w:r w:rsidRPr="000F44C1">
        <w:t>healed,</w:t>
      </w:r>
      <w:r w:rsidR="0021296F">
        <w:t xml:space="preserve"> </w:t>
      </w:r>
      <w:r w:rsidRPr="000F44C1">
        <w:t>by</w:t>
      </w:r>
      <w:r w:rsidR="0021296F">
        <w:t xml:space="preserve"> </w:t>
      </w:r>
      <w:r w:rsidRPr="000F44C1">
        <w:t>either</w:t>
      </w:r>
      <w:r w:rsidR="0021296F">
        <w:t xml:space="preserve"> </w:t>
      </w:r>
      <w:r w:rsidRPr="000F44C1">
        <w:t>medical</w:t>
      </w:r>
      <w:r w:rsidR="0021296F">
        <w:t xml:space="preserve"> </w:t>
      </w:r>
      <w:r w:rsidRPr="000F44C1">
        <w:t>skill</w:t>
      </w:r>
      <w:r w:rsidR="0021296F">
        <w:t xml:space="preserve"> </w:t>
      </w:r>
      <w:r w:rsidRPr="000F44C1">
        <w:t>or</w:t>
      </w:r>
      <w:r w:rsidR="0021296F">
        <w:t xml:space="preserve"> </w:t>
      </w:r>
      <w:r w:rsidRPr="000F44C1">
        <w:t>chance,</w:t>
      </w:r>
      <w:r w:rsidR="0021296F">
        <w:t xml:space="preserve"> </w:t>
      </w:r>
      <w:r w:rsidRPr="000F44C1">
        <w:t>but</w:t>
      </w:r>
      <w:r w:rsidR="0021296F">
        <w:t xml:space="preserve"> </w:t>
      </w:r>
      <w:r w:rsidRPr="000F44C1">
        <w:t>there</w:t>
      </w:r>
      <w:r w:rsidR="0021296F">
        <w:t xml:space="preserve"> </w:t>
      </w:r>
      <w:r w:rsidRPr="000F44C1">
        <w:t>is</w:t>
      </w:r>
      <w:r w:rsidR="0021296F">
        <w:t xml:space="preserve"> </w:t>
      </w:r>
      <w:r w:rsidRPr="000F44C1">
        <w:t>something</w:t>
      </w:r>
      <w:r w:rsidR="0021296F">
        <w:t xml:space="preserve"> </w:t>
      </w:r>
      <w:r w:rsidRPr="000F44C1">
        <w:t>that</w:t>
      </w:r>
      <w:r w:rsidR="0021296F">
        <w:t xml:space="preserve"> </w:t>
      </w:r>
      <w:r w:rsidRPr="000F44C1">
        <w:t>is</w:t>
      </w:r>
      <w:r w:rsidR="0021296F">
        <w:t xml:space="preserve"> </w:t>
      </w:r>
      <w:r w:rsidRPr="000F44C1">
        <w:t>potential</w:t>
      </w:r>
      <w:r w:rsidR="0021296F">
        <w:t xml:space="preserve"> </w:t>
      </w:r>
      <w:r w:rsidRPr="000F44C1">
        <w:t>[</w:t>
      </w:r>
      <w:proofErr w:type="spellStart"/>
      <w:r w:rsidRPr="00505398">
        <w:rPr>
          <w:rStyle w:val="i"/>
        </w:rPr>
        <w:t>dunaton</w:t>
      </w:r>
      <w:proofErr w:type="spellEnd"/>
      <w:r w:rsidRPr="000F44C1">
        <w:t>],</w:t>
      </w:r>
      <w:r w:rsidR="0021296F">
        <w:t xml:space="preserve"> </w:t>
      </w:r>
      <w:r w:rsidRPr="000F44C1">
        <w:t>and</w:t>
      </w:r>
      <w:r w:rsidR="0021296F">
        <w:t xml:space="preserve"> </w:t>
      </w:r>
      <w:r w:rsidRPr="000F44C1">
        <w:t>this</w:t>
      </w:r>
      <w:r w:rsidR="0021296F">
        <w:t xml:space="preserve"> </w:t>
      </w:r>
      <w:r w:rsidRPr="000F44C1">
        <w:t>is</w:t>
      </w:r>
      <w:r w:rsidR="0021296F">
        <w:t xml:space="preserve"> </w:t>
      </w:r>
      <w:r w:rsidRPr="000F44C1">
        <w:t>what</w:t>
      </w:r>
      <w:r w:rsidR="0021296F">
        <w:t xml:space="preserve"> </w:t>
      </w:r>
      <w:r w:rsidRPr="000F44C1">
        <w:t>is</w:t>
      </w:r>
      <w:r w:rsidR="0021296F">
        <w:t xml:space="preserve"> </w:t>
      </w:r>
      <w:r w:rsidRPr="000F44C1">
        <w:t>healthy</w:t>
      </w:r>
      <w:r w:rsidR="0021296F">
        <w:t xml:space="preserve"> </w:t>
      </w:r>
      <w:r w:rsidRPr="000F44C1">
        <w:t>in</w:t>
      </w:r>
      <w:r w:rsidR="0021296F">
        <w:t xml:space="preserve"> </w:t>
      </w:r>
      <w:r w:rsidRPr="000F44C1">
        <w:t>potency</w:t>
      </w:r>
      <w:r w:rsidR="0021296F">
        <w:t xml:space="preserve"> </w:t>
      </w:r>
      <w:r w:rsidRPr="000F44C1">
        <w:t>[</w:t>
      </w:r>
      <w:proofErr w:type="spellStart"/>
      <w:r w:rsidRPr="00505398">
        <w:rPr>
          <w:rStyle w:val="i"/>
        </w:rPr>
        <w:t>dunamei</w:t>
      </w:r>
      <w:proofErr w:type="spellEnd"/>
      <w:r w:rsidRPr="000F44C1">
        <w:t>].</w:t>
      </w:r>
      <w:r w:rsidR="0021296F">
        <w:t xml:space="preserve"> </w:t>
      </w:r>
      <w:r w:rsidRPr="000F44C1">
        <w:t>But</w:t>
      </w:r>
      <w:r w:rsidR="0021296F">
        <w:t xml:space="preserve"> </w:t>
      </w:r>
      <w:r w:rsidRPr="000F44C1">
        <w:t>the</w:t>
      </w:r>
      <w:r w:rsidR="0021296F">
        <w:t xml:space="preserve"> </w:t>
      </w:r>
      <w:r w:rsidRPr="000F44C1">
        <w:t>mark</w:t>
      </w:r>
      <w:r w:rsidR="0021296F">
        <w:t xml:space="preserve"> </w:t>
      </w:r>
      <w:r w:rsidRPr="000F44C1">
        <w:t>of</w:t>
      </w:r>
      <w:r w:rsidR="0021296F">
        <w:t xml:space="preserve"> </w:t>
      </w:r>
      <w:r w:rsidRPr="000F44C1">
        <w:t>what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in</w:t>
      </w:r>
      <w:r w:rsidR="0021296F">
        <w:t xml:space="preserve"> </w:t>
      </w:r>
      <w:r w:rsidRPr="000F44C1">
        <w:t>complete</w:t>
      </w:r>
      <w:r w:rsidR="0021296F">
        <w:t xml:space="preserve"> </w:t>
      </w:r>
      <w:r w:rsidRPr="000F44C1">
        <w:t>activity</w:t>
      </w:r>
      <w:r w:rsidR="0021296F">
        <w:t xml:space="preserve"> </w:t>
      </w:r>
      <w:r>
        <w:t>[healed]</w:t>
      </w:r>
      <w:r w:rsidR="0021296F">
        <w:t xml:space="preserve"> </w:t>
      </w:r>
      <w:r w:rsidRPr="000F44C1">
        <w:t>out</w:t>
      </w:r>
      <w:r w:rsidR="0021296F">
        <w:t xml:space="preserve"> </w:t>
      </w:r>
      <w:r w:rsidRPr="000F44C1">
        <w:t>of</w:t>
      </w:r>
      <w:r w:rsidR="0021296F">
        <w:t xml:space="preserve"> </w:t>
      </w:r>
      <w:r w:rsidRPr="000F44C1">
        <w:t>what</w:t>
      </w:r>
      <w:r w:rsidR="0021296F">
        <w:t xml:space="preserve"> </w:t>
      </w:r>
      <w:r w:rsidRPr="000F44C1">
        <w:t>has</w:t>
      </w:r>
      <w:r w:rsidR="0021296F">
        <w:t xml:space="preserve"> </w:t>
      </w:r>
      <w:r w:rsidRPr="000F44C1">
        <w:t>being</w:t>
      </w:r>
      <w:r w:rsidR="0021296F">
        <w:t xml:space="preserve"> </w:t>
      </w:r>
      <w:r w:rsidRPr="000F44C1">
        <w:t>in</w:t>
      </w:r>
      <w:r w:rsidR="0021296F">
        <w:t xml:space="preserve"> </w:t>
      </w:r>
      <w:r w:rsidRPr="000F44C1">
        <w:t>potency</w:t>
      </w:r>
      <w:r w:rsidR="0021296F">
        <w:t xml:space="preserve"> </w:t>
      </w:r>
      <w:r>
        <w:t>[</w:t>
      </w:r>
      <w:proofErr w:type="spellStart"/>
      <w:r w:rsidRPr="00505398">
        <w:rPr>
          <w:rStyle w:val="i"/>
        </w:rPr>
        <w:t>entelecheiai</w:t>
      </w:r>
      <w:proofErr w:type="spellEnd"/>
      <w:r w:rsidR="0021296F">
        <w:rPr>
          <w:rStyle w:val="i"/>
        </w:rPr>
        <w:t xml:space="preserve"> </w:t>
      </w:r>
      <w:proofErr w:type="spellStart"/>
      <w:r w:rsidRPr="00505398">
        <w:rPr>
          <w:rStyle w:val="i"/>
        </w:rPr>
        <w:t>gignomenou</w:t>
      </w:r>
      <w:proofErr w:type="spellEnd"/>
      <w:r w:rsidR="0021296F">
        <w:rPr>
          <w:rStyle w:val="i"/>
        </w:rPr>
        <w:t xml:space="preserve"> </w:t>
      </w:r>
      <w:proofErr w:type="spellStart"/>
      <w:r w:rsidRPr="00505398">
        <w:rPr>
          <w:rStyle w:val="i"/>
        </w:rPr>
        <w:t>ek</w:t>
      </w:r>
      <w:proofErr w:type="spellEnd"/>
      <w:r w:rsidR="0021296F">
        <w:t xml:space="preserve"> </w:t>
      </w:r>
      <w:proofErr w:type="spellStart"/>
      <w:r w:rsidRPr="00505398">
        <w:rPr>
          <w:rStyle w:val="i"/>
        </w:rPr>
        <w:t>tou</w:t>
      </w:r>
      <w:proofErr w:type="spellEnd"/>
      <w:r w:rsidR="0021296F">
        <w:rPr>
          <w:rStyle w:val="i"/>
        </w:rPr>
        <w:t xml:space="preserve"> </w:t>
      </w:r>
      <w:proofErr w:type="spellStart"/>
      <w:r w:rsidRPr="00505398">
        <w:rPr>
          <w:rStyle w:val="i"/>
        </w:rPr>
        <w:t>dunamei</w:t>
      </w:r>
      <w:proofErr w:type="spellEnd"/>
      <w:r w:rsidR="0021296F">
        <w:rPr>
          <w:rStyle w:val="i"/>
        </w:rPr>
        <w:t xml:space="preserve"> </w:t>
      </w:r>
      <w:proofErr w:type="spellStart"/>
      <w:r w:rsidRPr="00505398">
        <w:rPr>
          <w:rStyle w:val="i"/>
        </w:rPr>
        <w:t>ontos</w:t>
      </w:r>
      <w:proofErr w:type="spellEnd"/>
      <w:r>
        <w:t>]</w:t>
      </w:r>
      <w:r w:rsidRPr="000F44C1">
        <w:t>,</w:t>
      </w:r>
      <w:r w:rsidR="0021296F">
        <w:t xml:space="preserve"> </w:t>
      </w:r>
      <w:r w:rsidRPr="000F44C1">
        <w:t>as</w:t>
      </w:r>
      <w:r w:rsidR="0021296F">
        <w:t xml:space="preserve"> </w:t>
      </w:r>
      <w:r w:rsidRPr="000F44C1">
        <w:t>a</w:t>
      </w:r>
      <w:r w:rsidR="0021296F">
        <w:t xml:space="preserve"> </w:t>
      </w:r>
      <w:r w:rsidRPr="000F44C1">
        <w:t>result</w:t>
      </w:r>
      <w:r w:rsidR="0021296F">
        <w:t xml:space="preserve"> </w:t>
      </w:r>
      <w:r w:rsidRPr="000F44C1">
        <w:t>of</w:t>
      </w:r>
      <w:r w:rsidR="0021296F">
        <w:t xml:space="preserve"> </w:t>
      </w:r>
      <w:r w:rsidRPr="000F44C1">
        <w:t>thinking</w:t>
      </w:r>
      <w:r w:rsidR="0021296F">
        <w:t xml:space="preserve"> </w:t>
      </w:r>
      <w:r w:rsidRPr="000F44C1">
        <w:t>[i.e.</w:t>
      </w:r>
      <w:r w:rsidR="00AB452D">
        <w:t>,</w:t>
      </w:r>
      <w:r w:rsidR="0021296F">
        <w:t xml:space="preserve"> </w:t>
      </w:r>
      <w:r>
        <w:t>done</w:t>
      </w:r>
      <w:r w:rsidR="0021296F">
        <w:t xml:space="preserve"> </w:t>
      </w:r>
      <w:r>
        <w:t>by</w:t>
      </w:r>
      <w:r w:rsidR="0021296F">
        <w:t xml:space="preserve"> </w:t>
      </w:r>
      <w:r>
        <w:t>a</w:t>
      </w:r>
      <w:r w:rsidR="0021296F">
        <w:t xml:space="preserve"> </w:t>
      </w:r>
      <w:r>
        <w:t>doctor</w:t>
      </w:r>
      <w:r w:rsidRPr="000F44C1">
        <w:t>],</w:t>
      </w:r>
      <w:r w:rsidR="0021296F">
        <w:t xml:space="preserve"> </w:t>
      </w:r>
      <w:r w:rsidRPr="000F44C1">
        <w:t>is</w:t>
      </w:r>
      <w:r w:rsidR="0021296F">
        <w:t xml:space="preserve"> </w:t>
      </w:r>
      <w:r w:rsidRPr="000F44C1">
        <w:t>that</w:t>
      </w:r>
      <w:r w:rsidR="0021296F">
        <w:t xml:space="preserve"> </w:t>
      </w:r>
      <w:r w:rsidRPr="000F44C1">
        <w:t>(a)</w:t>
      </w:r>
      <w:r w:rsidR="0021296F">
        <w:t xml:space="preserve"> </w:t>
      </w:r>
      <w:r w:rsidRPr="000F44C1">
        <w:t>whenever</w:t>
      </w:r>
      <w:r w:rsidR="0021296F">
        <w:t xml:space="preserve"> </w:t>
      </w:r>
      <w:r w:rsidRPr="000F44C1">
        <w:t>it</w:t>
      </w:r>
      <w:r w:rsidR="0021296F">
        <w:t xml:space="preserve"> </w:t>
      </w:r>
      <w:r w:rsidRPr="000F44C1">
        <w:t>is</w:t>
      </w:r>
      <w:r w:rsidR="0021296F">
        <w:t xml:space="preserve"> </w:t>
      </w:r>
      <w:r w:rsidRPr="000F44C1">
        <w:t>desired</w:t>
      </w:r>
      <w:r w:rsidR="0021296F">
        <w:t xml:space="preserve"> </w:t>
      </w:r>
      <w:r w:rsidRPr="000F44C1">
        <w:t>it</w:t>
      </w:r>
      <w:r w:rsidR="0021296F">
        <w:t xml:space="preserve"> </w:t>
      </w:r>
      <w:r w:rsidRPr="000F44C1">
        <w:t>comes</w:t>
      </w:r>
      <w:r w:rsidR="0021296F">
        <w:t xml:space="preserve"> </w:t>
      </w:r>
      <w:r>
        <w:t>to</w:t>
      </w:r>
      <w:r w:rsidR="0021296F">
        <w:t xml:space="preserve"> </w:t>
      </w:r>
      <w:r>
        <w:t>be</w:t>
      </w:r>
      <w:r w:rsidR="0021296F">
        <w:t xml:space="preserve"> </w:t>
      </w:r>
      <w:r>
        <w:t>[</w:t>
      </w:r>
      <w:proofErr w:type="spellStart"/>
      <w:r w:rsidRPr="00505398">
        <w:rPr>
          <w:rStyle w:val="i"/>
        </w:rPr>
        <w:t>gignetai</w:t>
      </w:r>
      <w:proofErr w:type="spellEnd"/>
      <w:r>
        <w:t>]</w:t>
      </w:r>
      <w:r w:rsidR="0021296F">
        <w:t xml:space="preserve"> </w:t>
      </w:r>
      <w:r w:rsidRPr="000F44C1">
        <w:t>when</w:t>
      </w:r>
      <w:r w:rsidR="0021296F">
        <w:t xml:space="preserve"> </w:t>
      </w:r>
      <w:r w:rsidRPr="000F44C1">
        <w:t>nothing</w:t>
      </w:r>
      <w:r w:rsidR="0021296F">
        <w:t xml:space="preserve"> </w:t>
      </w:r>
      <w:r w:rsidRPr="000F44C1">
        <w:t>outside</w:t>
      </w:r>
      <w:r w:rsidR="0021296F">
        <w:t xml:space="preserve"> </w:t>
      </w:r>
      <w:r w:rsidRPr="000F44C1">
        <w:t>prevents</w:t>
      </w:r>
      <w:r w:rsidR="0021296F">
        <w:t xml:space="preserve"> </w:t>
      </w:r>
      <w:r w:rsidRPr="000F44C1">
        <w:t>it,</w:t>
      </w:r>
      <w:r w:rsidR="0021296F">
        <w:t xml:space="preserve"> </w:t>
      </w:r>
      <w:r w:rsidRPr="000F44C1">
        <w:t>(b)</w:t>
      </w:r>
      <w:r w:rsidR="0021296F">
        <w:t xml:space="preserve"> </w:t>
      </w:r>
      <w:r w:rsidRPr="000F44C1">
        <w:t>and</w:t>
      </w:r>
      <w:r w:rsidR="0021296F">
        <w:t xml:space="preserve"> </w:t>
      </w:r>
      <w:r w:rsidRPr="000F44C1">
        <w:t>there,</w:t>
      </w:r>
      <w:r w:rsidR="0021296F">
        <w:t xml:space="preserve"> </w:t>
      </w:r>
      <w:r w:rsidRPr="000F44C1">
        <w:t>in</w:t>
      </w:r>
      <w:r w:rsidR="0021296F">
        <w:t xml:space="preserve"> </w:t>
      </w:r>
      <w:r w:rsidRPr="000F44C1">
        <w:t>the</w:t>
      </w:r>
      <w:r w:rsidR="0021296F">
        <w:t xml:space="preserve"> </w:t>
      </w:r>
      <w:r w:rsidRPr="000F44C1">
        <w:t>thing</w:t>
      </w:r>
      <w:r w:rsidR="0021296F">
        <w:t xml:space="preserve"> </w:t>
      </w:r>
      <w:r w:rsidRPr="000F44C1">
        <w:t>healed,</w:t>
      </w:r>
      <w:r w:rsidR="0021296F">
        <w:t xml:space="preserve"> </w:t>
      </w:r>
      <w:r w:rsidRPr="000F44C1">
        <w:t>whenever</w:t>
      </w:r>
      <w:r w:rsidR="0021296F">
        <w:t xml:space="preserve"> </w:t>
      </w:r>
      <w:r w:rsidRPr="000F44C1">
        <w:t>nothing</w:t>
      </w:r>
      <w:r w:rsidR="0021296F">
        <w:t xml:space="preserve"> </w:t>
      </w:r>
      <w:r w:rsidRPr="000F44C1">
        <w:t>in</w:t>
      </w:r>
      <w:r w:rsidR="0021296F">
        <w:t xml:space="preserve"> </w:t>
      </w:r>
      <w:r w:rsidRPr="000F44C1">
        <w:t>it</w:t>
      </w:r>
      <w:r w:rsidR="0021296F">
        <w:t xml:space="preserve"> </w:t>
      </w:r>
      <w:r w:rsidRPr="000F44C1">
        <w:t>prevents</w:t>
      </w:r>
      <w:r w:rsidR="0021296F">
        <w:t xml:space="preserve"> </w:t>
      </w:r>
      <w:r w:rsidRPr="000F44C1">
        <w:t>it.”</w:t>
      </w:r>
      <w:r w:rsidR="0021296F">
        <w:t xml:space="preserve"> </w:t>
      </w:r>
      <w:r w:rsidRPr="000F44C1">
        <w:t>(</w:t>
      </w:r>
      <w:r w:rsidRPr="00505398">
        <w:rPr>
          <w:rStyle w:val="i"/>
        </w:rPr>
        <w:t>Met.</w:t>
      </w:r>
      <w:r w:rsidR="0021296F">
        <w:rPr>
          <w:rStyle w:val="i"/>
        </w:rPr>
        <w:t xml:space="preserve"> </w:t>
      </w:r>
      <w:r w:rsidRPr="000F44C1">
        <w:t>IX.7</w:t>
      </w:r>
      <w:r w:rsidR="0021296F">
        <w:t xml:space="preserve"> </w:t>
      </w:r>
      <w:r w:rsidRPr="000F44C1">
        <w:t>1049a</w:t>
      </w:r>
      <w:r w:rsidR="000F57B4" w:rsidRPr="000F44C1">
        <w:t>3</w:t>
      </w:r>
      <w:r w:rsidR="000F57B4">
        <w:t>–</w:t>
      </w:r>
      <w:r w:rsidR="000F57B4" w:rsidRPr="000F44C1">
        <w:t>8</w:t>
      </w:r>
      <w:r w:rsidRPr="000F44C1">
        <w:t>)</w:t>
      </w:r>
      <w:bookmarkStart w:id="1734" w:name="_Ref13059507"/>
      <w:r w:rsidR="00F26195" w:rsidRPr="00F26195">
        <w:rPr>
          <w:rStyle w:val="enref"/>
        </w:rPr>
        <w:t>45</w:t>
      </w:r>
      <w:bookmarkEnd w:id="1734"/>
    </w:p>
    <w:p w14:paraId="18319D17" w14:textId="76C8C0EE" w:rsidR="0098048A" w:rsidRPr="000F44C1" w:rsidRDefault="0098048A" w:rsidP="00790F74">
      <w:pPr>
        <w:pStyle w:val="pcon"/>
      </w:pPr>
      <w:r w:rsidRPr="000F44C1">
        <w:t>Aristotle</w:t>
      </w:r>
      <w:r w:rsidR="0021296F">
        <w:t xml:space="preserve"> </w:t>
      </w:r>
      <w:r w:rsidRPr="000F44C1">
        <w:t>sets</w:t>
      </w:r>
      <w:r w:rsidR="0021296F">
        <w:t xml:space="preserve"> </w:t>
      </w:r>
      <w:r w:rsidRPr="000F44C1">
        <w:t>aside</w:t>
      </w:r>
      <w:r w:rsidR="0021296F">
        <w:t xml:space="preserve"> </w:t>
      </w:r>
      <w:r w:rsidRPr="000F44C1">
        <w:t>the</w:t>
      </w:r>
      <w:r w:rsidR="0021296F">
        <w:t xml:space="preserve"> </w:t>
      </w:r>
      <w:r w:rsidRPr="000F44C1">
        <w:t>sort</w:t>
      </w:r>
      <w:r w:rsidR="0021296F">
        <w:t xml:space="preserve"> </w:t>
      </w:r>
      <w:r w:rsidRPr="000F44C1">
        <w:t>of</w:t>
      </w:r>
      <w:r w:rsidR="0021296F">
        <w:t xml:space="preserve"> </w:t>
      </w:r>
      <w:r w:rsidRPr="000F44C1">
        <w:t>healing</w:t>
      </w:r>
      <w:r w:rsidR="0021296F">
        <w:t xml:space="preserve"> </w:t>
      </w:r>
      <w:r w:rsidRPr="000F44C1">
        <w:t>that</w:t>
      </w:r>
      <w:r w:rsidR="0021296F">
        <w:t xml:space="preserve"> </w:t>
      </w:r>
      <w:r w:rsidRPr="000F44C1">
        <w:t>the</w:t>
      </w:r>
      <w:r w:rsidR="0021296F">
        <w:t xml:space="preserve"> </w:t>
      </w:r>
      <w:r w:rsidRPr="000F44C1">
        <w:t>body</w:t>
      </w:r>
      <w:r w:rsidR="0021296F">
        <w:t xml:space="preserve"> </w:t>
      </w:r>
      <w:r w:rsidRPr="000F44C1">
        <w:t>might</w:t>
      </w:r>
      <w:r w:rsidR="0021296F">
        <w:t xml:space="preserve"> </w:t>
      </w:r>
      <w:r w:rsidRPr="000F44C1">
        <w:t>do</w:t>
      </w:r>
      <w:r w:rsidR="0021296F">
        <w:t xml:space="preserve"> </w:t>
      </w:r>
      <w:r w:rsidRPr="000F44C1">
        <w:t>by</w:t>
      </w:r>
      <w:r w:rsidR="0021296F">
        <w:t xml:space="preserve"> </w:t>
      </w:r>
      <w:proofErr w:type="gramStart"/>
      <w:r w:rsidRPr="000F44C1">
        <w:t>itself,</w:t>
      </w:r>
      <w:r w:rsidR="0021296F">
        <w:t xml:space="preserve"> </w:t>
      </w:r>
      <w:r w:rsidRPr="000F44C1">
        <w:t>and</w:t>
      </w:r>
      <w:proofErr w:type="gramEnd"/>
      <w:r w:rsidR="0021296F">
        <w:t xml:space="preserve"> </w:t>
      </w:r>
      <w:r w:rsidRPr="000F44C1">
        <w:t>looks</w:t>
      </w:r>
      <w:r w:rsidR="0021296F">
        <w:t xml:space="preserve"> </w:t>
      </w:r>
      <w:r w:rsidRPr="000F44C1">
        <w:t>only</w:t>
      </w:r>
      <w:r w:rsidR="0021296F">
        <w:t xml:space="preserve"> </w:t>
      </w:r>
      <w:r w:rsidRPr="000F44C1">
        <w:t>at</w:t>
      </w:r>
      <w:r w:rsidR="0021296F">
        <w:t xml:space="preserve"> </w:t>
      </w:r>
      <w:r w:rsidRPr="000F44C1">
        <w:t>the</w:t>
      </w:r>
      <w:r w:rsidR="0021296F">
        <w:t xml:space="preserve"> </w:t>
      </w:r>
      <w:r w:rsidRPr="000F44C1">
        <w:t>case</w:t>
      </w:r>
      <w:r w:rsidR="0021296F">
        <w:t xml:space="preserve"> </w:t>
      </w:r>
      <w:r w:rsidRPr="000F44C1">
        <w:t>where</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a</w:t>
      </w:r>
      <w:r w:rsidR="0021296F">
        <w:t xml:space="preserve"> </w:t>
      </w:r>
      <w:r w:rsidRPr="000F44C1">
        <w:t>doctor</w:t>
      </w:r>
      <w:r w:rsidR="000F57B4">
        <w:t>—</w:t>
      </w:r>
      <w:r w:rsidR="00AB452D">
        <w:t>that</w:t>
      </w:r>
      <w:r w:rsidR="0021296F">
        <w:t xml:space="preserve"> </w:t>
      </w:r>
      <w:r w:rsidR="00AB452D">
        <w:t>is,</w:t>
      </w:r>
      <w:r w:rsidR="0021296F">
        <w:t xml:space="preserve"> </w:t>
      </w:r>
      <w:ins w:id="1735" w:author="Sentesy, Mark A" w:date="2019-10-09T10:48:00Z">
        <w:r w:rsidR="00C422A8">
          <w:t xml:space="preserve">her </w:t>
        </w:r>
      </w:ins>
      <w:r w:rsidRPr="00505398">
        <w:rPr>
          <w:rStyle w:val="i"/>
        </w:rPr>
        <w:t>thinking</w:t>
      </w:r>
      <w:r w:rsidR="000F57B4">
        <w:t>—</w:t>
      </w:r>
      <w:r w:rsidRPr="000F44C1">
        <w:t>brings</w:t>
      </w:r>
      <w:r w:rsidR="0021296F">
        <w:t xml:space="preserve"> </w:t>
      </w:r>
      <w:r w:rsidRPr="000F44C1">
        <w:t>about</w:t>
      </w:r>
      <w:r w:rsidR="0021296F">
        <w:t xml:space="preserve"> </w:t>
      </w:r>
      <w:r w:rsidRPr="000F44C1">
        <w:t>the</w:t>
      </w:r>
      <w:r w:rsidR="0021296F">
        <w:t xml:space="preserve"> </w:t>
      </w:r>
      <w:r w:rsidRPr="000F44C1">
        <w:t>healing.</w:t>
      </w:r>
      <w:r w:rsidR="0021296F">
        <w:t xml:space="preserve"> </w:t>
      </w:r>
      <w:r w:rsidRPr="000F44C1">
        <w:t>To</w:t>
      </w:r>
      <w:r w:rsidR="0021296F">
        <w:t xml:space="preserve"> </w:t>
      </w:r>
      <w:r w:rsidRPr="000F44C1">
        <w:t>be</w:t>
      </w:r>
      <w:r w:rsidR="0021296F">
        <w:t xml:space="preserve"> </w:t>
      </w:r>
      <w:r w:rsidRPr="000F44C1">
        <w:t>healthy</w:t>
      </w:r>
      <w:r w:rsidR="0021296F">
        <w:t xml:space="preserve"> </w:t>
      </w:r>
      <w:r w:rsidRPr="000F44C1">
        <w:t>in-potency</w:t>
      </w:r>
      <w:r w:rsidR="0021296F">
        <w:t xml:space="preserve"> </w:t>
      </w:r>
      <w:r w:rsidRPr="000F44C1">
        <w:t>is</w:t>
      </w:r>
      <w:r w:rsidR="0021296F">
        <w:t xml:space="preserve"> </w:t>
      </w:r>
      <w:r w:rsidRPr="000F44C1">
        <w:t>for</w:t>
      </w:r>
      <w:r w:rsidR="0021296F">
        <w:t xml:space="preserve"> </w:t>
      </w:r>
      <w:r w:rsidRPr="000F44C1">
        <w:t>health</w:t>
      </w:r>
      <w:r w:rsidR="000F57B4">
        <w:t>—</w:t>
      </w:r>
      <w:r w:rsidR="00AB452D">
        <w:t>that</w:t>
      </w:r>
      <w:r w:rsidR="0021296F">
        <w:t xml:space="preserve"> </w:t>
      </w:r>
      <w:r w:rsidR="00AB452D">
        <w:t>is,</w:t>
      </w:r>
      <w:r w:rsidR="0021296F">
        <w:t xml:space="preserve"> </w:t>
      </w:r>
      <w:r w:rsidRPr="000F44C1">
        <w:t>the</w:t>
      </w:r>
      <w:r w:rsidR="0021296F">
        <w:t xml:space="preserve"> </w:t>
      </w:r>
      <w:r w:rsidRPr="000F44C1">
        <w:t>product</w:t>
      </w:r>
      <w:r w:rsidR="0021296F">
        <w:t xml:space="preserve"> </w:t>
      </w:r>
      <w:r w:rsidRPr="000F44C1">
        <w:t>of</w:t>
      </w:r>
      <w:r w:rsidR="0021296F">
        <w:t xml:space="preserve"> </w:t>
      </w:r>
      <w:r w:rsidRPr="000F44C1">
        <w:t>change</w:t>
      </w:r>
      <w:r w:rsidR="000F57B4">
        <w:t>—</w:t>
      </w:r>
      <w:r w:rsidRPr="000F44C1">
        <w:t>to</w:t>
      </w:r>
      <w:r w:rsidR="0021296F">
        <w:t xml:space="preserve"> </w:t>
      </w:r>
      <w:r w:rsidRPr="000F44C1">
        <w:t>come</w:t>
      </w:r>
      <w:r w:rsidR="0021296F">
        <w:t xml:space="preserve"> </w:t>
      </w:r>
      <w:r w:rsidRPr="000F44C1">
        <w:t>to</w:t>
      </w:r>
      <w:r w:rsidR="0021296F">
        <w:t xml:space="preserve"> </w:t>
      </w:r>
      <w:r w:rsidRPr="000F44C1">
        <w:t>be</w:t>
      </w:r>
      <w:r w:rsidR="0021296F">
        <w:t xml:space="preserve"> </w:t>
      </w:r>
      <w:r>
        <w:t>(a)</w:t>
      </w:r>
      <w:r w:rsidR="0021296F">
        <w:t xml:space="preserve"> </w:t>
      </w:r>
      <w:r w:rsidRPr="000F44C1">
        <w:t>whenever</w:t>
      </w:r>
      <w:r w:rsidR="0021296F">
        <w:t xml:space="preserve"> </w:t>
      </w:r>
      <w:r w:rsidRPr="000F44C1">
        <w:t>it</w:t>
      </w:r>
      <w:r w:rsidR="0021296F">
        <w:t xml:space="preserve"> </w:t>
      </w:r>
      <w:r w:rsidRPr="000F44C1">
        <w:t>is</w:t>
      </w:r>
      <w:r w:rsidR="0021296F">
        <w:t xml:space="preserve"> </w:t>
      </w:r>
      <w:r w:rsidRPr="000F44C1">
        <w:t>desired</w:t>
      </w:r>
      <w:r w:rsidR="0021296F">
        <w:t xml:space="preserve"> </w:t>
      </w:r>
      <w:r w:rsidRPr="000F44C1">
        <w:t>and</w:t>
      </w:r>
      <w:r w:rsidR="0021296F">
        <w:t xml:space="preserve"> </w:t>
      </w:r>
      <w:r w:rsidRPr="000F44C1">
        <w:t>nothing</w:t>
      </w:r>
      <w:r w:rsidR="0021296F">
        <w:t xml:space="preserve"> </w:t>
      </w:r>
      <w:r w:rsidRPr="000F44C1">
        <w:t>in</w:t>
      </w:r>
      <w:r w:rsidR="0021296F">
        <w:t xml:space="preserve"> </w:t>
      </w:r>
      <w:r w:rsidRPr="000F44C1">
        <w:t>the</w:t>
      </w:r>
      <w:r w:rsidR="0021296F">
        <w:t xml:space="preserve"> </w:t>
      </w:r>
      <w:r w:rsidRPr="000F44C1">
        <w:t>doctor</w:t>
      </w:r>
      <w:r w:rsidR="0021296F">
        <w:t xml:space="preserve"> </w:t>
      </w:r>
      <w:r w:rsidRPr="000F44C1">
        <w:t>or</w:t>
      </w:r>
      <w:r w:rsidR="0021296F">
        <w:t xml:space="preserve"> </w:t>
      </w:r>
      <w:r w:rsidRPr="000F44C1">
        <w:t>the</w:t>
      </w:r>
      <w:r w:rsidR="0021296F">
        <w:t xml:space="preserve"> </w:t>
      </w:r>
      <w:ins w:id="1736" w:author="Sentesy, Mark A" w:date="2019-10-09T10:48:00Z">
        <w:r w:rsidR="00C422A8">
          <w:t xml:space="preserve">patient </w:t>
        </w:r>
      </w:ins>
      <w:del w:id="1737" w:author="Sentesy, Mark A" w:date="2019-10-09T10:48:00Z">
        <w:r w:rsidRPr="000F44C1" w:rsidDel="00C422A8">
          <w:delText>body</w:delText>
        </w:r>
        <w:r w:rsidR="0021296F" w:rsidDel="00C422A8">
          <w:delText xml:space="preserve"> </w:delText>
        </w:r>
      </w:del>
      <w:r w:rsidRPr="000F44C1">
        <w:t>prevents</w:t>
      </w:r>
      <w:r w:rsidR="0021296F">
        <w:t xml:space="preserve"> </w:t>
      </w:r>
      <w:r w:rsidRPr="000F44C1">
        <w:t>it</w:t>
      </w:r>
      <w:r>
        <w:t>.</w:t>
      </w:r>
      <w:r w:rsidR="0021296F">
        <w:t xml:space="preserve"> </w:t>
      </w:r>
      <w:r>
        <w:t>Further</w:t>
      </w:r>
      <w:r w:rsidR="00AB452D">
        <w:t>more</w:t>
      </w:r>
      <w:r>
        <w:t>,</w:t>
      </w:r>
      <w:r w:rsidR="0021296F">
        <w:t xml:space="preserve"> </w:t>
      </w:r>
      <w:r>
        <w:t>i</w:t>
      </w:r>
      <w:r w:rsidRPr="000F44C1">
        <w:t>n</w:t>
      </w:r>
      <w:r w:rsidR="0021296F">
        <w:t xml:space="preserve"> </w:t>
      </w:r>
      <w:r w:rsidRPr="000F44C1">
        <w:t>a</w:t>
      </w:r>
      <w:r w:rsidR="0021296F">
        <w:t xml:space="preserve"> </w:t>
      </w:r>
      <w:r w:rsidRPr="000F44C1">
        <w:t>medical</w:t>
      </w:r>
      <w:r w:rsidR="0021296F">
        <w:t xml:space="preserve"> </w:t>
      </w:r>
      <w:r w:rsidRPr="000F44C1">
        <w:t>context,</w:t>
      </w:r>
      <w:r w:rsidR="0021296F">
        <w:t xml:space="preserve"> </w:t>
      </w:r>
      <w:r>
        <w:t>(b)</w:t>
      </w:r>
      <w:r w:rsidR="0021296F">
        <w:t xml:space="preserve"> </w:t>
      </w:r>
      <w:r w:rsidRPr="000F44C1">
        <w:t>a</w:t>
      </w:r>
      <w:r w:rsidR="0021296F">
        <w:t xml:space="preserve"> </w:t>
      </w:r>
      <w:r w:rsidRPr="000F44C1">
        <w:t>body</w:t>
      </w:r>
      <w:r w:rsidR="0021296F">
        <w:t xml:space="preserve"> </w:t>
      </w:r>
      <w:r w:rsidRPr="000F44C1">
        <w:t>is</w:t>
      </w:r>
      <w:r w:rsidR="0021296F">
        <w:t xml:space="preserve"> </w:t>
      </w:r>
      <w:r w:rsidRPr="000F44C1">
        <w:t>in-potency</w:t>
      </w:r>
      <w:r w:rsidR="0021296F">
        <w:t xml:space="preserve"> </w:t>
      </w:r>
      <w:r w:rsidRPr="000F44C1">
        <w:t>whenever</w:t>
      </w:r>
      <w:r w:rsidR="0021296F">
        <w:t xml:space="preserve"> </w:t>
      </w:r>
      <w:r w:rsidRPr="000F44C1">
        <w:t>it</w:t>
      </w:r>
      <w:r w:rsidR="0021296F">
        <w:t xml:space="preserve"> </w:t>
      </w:r>
      <w:r w:rsidRPr="000F44C1">
        <w:t>will</w:t>
      </w:r>
      <w:r w:rsidR="0021296F">
        <w:t xml:space="preserve"> </w:t>
      </w:r>
      <w:r w:rsidRPr="000F44C1">
        <w:t>set</w:t>
      </w:r>
      <w:r w:rsidR="0021296F">
        <w:t xml:space="preserve"> </w:t>
      </w:r>
      <w:r w:rsidRPr="000F44C1">
        <w:t>to</w:t>
      </w:r>
      <w:r w:rsidR="0021296F">
        <w:t xml:space="preserve"> </w:t>
      </w:r>
      <w:r w:rsidRPr="000F44C1">
        <w:t>work</w:t>
      </w:r>
      <w:r w:rsidR="0021296F">
        <w:t xml:space="preserve"> </w:t>
      </w:r>
      <w:r w:rsidRPr="000F44C1">
        <w:t>being</w:t>
      </w:r>
      <w:r w:rsidR="0021296F">
        <w:t xml:space="preserve"> </w:t>
      </w:r>
      <w:r w:rsidRPr="000F44C1">
        <w:t>healthy</w:t>
      </w:r>
      <w:r w:rsidR="0021296F">
        <w:t xml:space="preserve"> </w:t>
      </w:r>
      <w:r>
        <w:t>when</w:t>
      </w:r>
      <w:r w:rsidR="0021296F">
        <w:t xml:space="preserve"> </w:t>
      </w:r>
      <w:r w:rsidRPr="000F44C1">
        <w:t>the</w:t>
      </w:r>
      <w:r w:rsidR="0021296F">
        <w:t xml:space="preserve"> </w:t>
      </w:r>
      <w:r w:rsidRPr="000F44C1">
        <w:t>conditions</w:t>
      </w:r>
      <w:r w:rsidR="0021296F">
        <w:t xml:space="preserve"> </w:t>
      </w:r>
      <w:r w:rsidRPr="000F44C1">
        <w:t>are</w:t>
      </w:r>
      <w:r w:rsidR="0021296F">
        <w:t xml:space="preserve"> </w:t>
      </w:r>
      <w:proofErr w:type="gramStart"/>
      <w:r w:rsidRPr="000F44C1">
        <w:t>right</w:t>
      </w:r>
      <w:proofErr w:type="gramEnd"/>
      <w:r w:rsidR="0021296F">
        <w:t xml:space="preserve"> </w:t>
      </w:r>
      <w:r w:rsidRPr="000F44C1">
        <w:t>and</w:t>
      </w:r>
      <w:r w:rsidR="0021296F">
        <w:t xml:space="preserve"> </w:t>
      </w:r>
      <w:r w:rsidRPr="000F44C1">
        <w:t>the</w:t>
      </w:r>
      <w:r w:rsidR="0021296F">
        <w:t xml:space="preserve"> </w:t>
      </w:r>
      <w:r w:rsidRPr="000F44C1">
        <w:t>doctor</w:t>
      </w:r>
      <w:r w:rsidR="0021296F">
        <w:t xml:space="preserve"> </w:t>
      </w:r>
      <w:r w:rsidRPr="000F44C1">
        <w:t>has</w:t>
      </w:r>
      <w:r w:rsidR="0021296F">
        <w:t xml:space="preserve"> </w:t>
      </w:r>
      <w:r w:rsidRPr="000F44C1">
        <w:t>removed</w:t>
      </w:r>
      <w:r w:rsidR="0021296F">
        <w:t xml:space="preserve"> </w:t>
      </w:r>
      <w:r w:rsidRPr="000F44C1">
        <w:t>the</w:t>
      </w:r>
      <w:r w:rsidR="0021296F">
        <w:t xml:space="preserve"> </w:t>
      </w:r>
      <w:r w:rsidRPr="000F44C1">
        <w:t>obstacles</w:t>
      </w:r>
      <w:r w:rsidR="0021296F">
        <w:t xml:space="preserve"> </w:t>
      </w:r>
      <w:r w:rsidRPr="000F44C1">
        <w:t>to</w:t>
      </w:r>
      <w:r w:rsidR="0021296F">
        <w:t xml:space="preserve"> </w:t>
      </w:r>
      <w:r w:rsidRPr="000F44C1">
        <w:t>healing.</w:t>
      </w:r>
      <w:ins w:id="1738" w:author="Sentesy, Mark A" w:date="2019-10-09T10:50:00Z">
        <w:r w:rsidR="00B5400B">
          <w:t xml:space="preserve"> Aristotle gives another example of artificial change:</w:t>
        </w:r>
      </w:ins>
    </w:p>
    <w:p w14:paraId="42642CF5" w14:textId="44702F78" w:rsidR="0098048A" w:rsidRPr="000F44C1" w:rsidRDefault="0098048A" w:rsidP="00790F74">
      <w:pPr>
        <w:pStyle w:val="bqs"/>
      </w:pPr>
      <w:proofErr w:type="spellStart"/>
      <w:r w:rsidRPr="00505398">
        <w:rPr>
          <w:rStyle w:val="bi"/>
        </w:rPr>
        <w:t>Poiēsis</w:t>
      </w:r>
      <w:proofErr w:type="spellEnd"/>
      <w:r w:rsidRPr="009A2DB2">
        <w:t>:</w:t>
      </w:r>
      <w:r w:rsidR="0021296F" w:rsidRPr="009A2DB2">
        <w:t xml:space="preserve"> </w:t>
      </w:r>
      <w:r w:rsidRPr="000F44C1">
        <w:t>“And</w:t>
      </w:r>
      <w:r w:rsidR="0021296F">
        <w:t xml:space="preserve"> </w:t>
      </w:r>
      <w:r w:rsidRPr="000F44C1">
        <w:t>it</w:t>
      </w:r>
      <w:r w:rsidR="0021296F">
        <w:t xml:space="preserve"> </w:t>
      </w:r>
      <w:r w:rsidRPr="000F44C1">
        <w:t>is</w:t>
      </w:r>
      <w:r w:rsidR="0021296F">
        <w:t xml:space="preserve"> </w:t>
      </w:r>
      <w:r w:rsidRPr="000F44C1">
        <w:t>simil</w:t>
      </w:r>
      <w:r w:rsidR="00AA112F">
        <w:t>ar</w:t>
      </w:r>
      <w:r w:rsidR="0021296F">
        <w:t xml:space="preserve"> </w:t>
      </w:r>
      <w:r w:rsidR="00AA112F">
        <w:t>too</w:t>
      </w:r>
      <w:r w:rsidR="0021296F">
        <w:t xml:space="preserve"> </w:t>
      </w:r>
      <w:r w:rsidR="00AA112F">
        <w:t>with</w:t>
      </w:r>
      <w:r w:rsidR="0021296F">
        <w:t xml:space="preserve"> </w:t>
      </w:r>
      <w:r w:rsidR="00AA112F">
        <w:t>a</w:t>
      </w:r>
      <w:r w:rsidR="0021296F">
        <w:t xml:space="preserve"> </w:t>
      </w:r>
      <w:r w:rsidR="00AA112F">
        <w:t>potential</w:t>
      </w:r>
      <w:r w:rsidR="0021296F">
        <w:t xml:space="preserve"> </w:t>
      </w:r>
      <w:r w:rsidR="00AA112F">
        <w:t>house;</w:t>
      </w:r>
      <w:r w:rsidR="0021296F">
        <w:t xml:space="preserve"> </w:t>
      </w:r>
      <w:r w:rsidRPr="000F44C1">
        <w:t>(a)</w:t>
      </w:r>
      <w:r w:rsidR="0021296F">
        <w:t xml:space="preserve"> </w:t>
      </w:r>
      <w:r w:rsidRPr="000F44C1">
        <w:t>if</w:t>
      </w:r>
      <w:r w:rsidR="0021296F">
        <w:t xml:space="preserve"> </w:t>
      </w:r>
      <w:r w:rsidRPr="000F44C1">
        <w:t>the</w:t>
      </w:r>
      <w:r w:rsidR="0021296F">
        <w:t xml:space="preserve"> </w:t>
      </w:r>
      <w:r w:rsidRPr="000F44C1">
        <w:t>builder</w:t>
      </w:r>
      <w:r w:rsidR="0021296F">
        <w:t xml:space="preserve"> </w:t>
      </w:r>
      <w:r w:rsidRPr="000F44C1">
        <w:t>desires</w:t>
      </w:r>
      <w:r w:rsidR="0021296F">
        <w:t xml:space="preserve"> </w:t>
      </w:r>
      <w:r w:rsidRPr="000F44C1">
        <w:t>it,</w:t>
      </w:r>
      <w:r w:rsidR="0021296F">
        <w:t xml:space="preserve"> </w:t>
      </w:r>
      <w:r w:rsidR="00AB452D">
        <w:t>[</w:t>
      </w:r>
      <w:r w:rsidRPr="000F44C1">
        <w:t>and]</w:t>
      </w:r>
      <w:r w:rsidR="0021296F">
        <w:t xml:space="preserve"> </w:t>
      </w:r>
      <w:r w:rsidRPr="000F44C1">
        <w:t>(b)</w:t>
      </w:r>
      <w:r w:rsidR="0021296F">
        <w:t xml:space="preserve"> </w:t>
      </w:r>
      <w:r w:rsidRPr="000F44C1">
        <w:t>if</w:t>
      </w:r>
      <w:r w:rsidR="0021296F">
        <w:t xml:space="preserve"> </w:t>
      </w:r>
      <w:r w:rsidRPr="000F44C1">
        <w:t>nothing</w:t>
      </w:r>
      <w:r w:rsidR="0021296F">
        <w:t xml:space="preserve"> </w:t>
      </w:r>
      <w:r w:rsidRPr="000F44C1">
        <w:lastRenderedPageBreak/>
        <w:t>in</w:t>
      </w:r>
      <w:r w:rsidR="0021296F">
        <w:t xml:space="preserve"> </w:t>
      </w:r>
      <w:r w:rsidRPr="000F44C1">
        <w:t>this</w:t>
      </w:r>
      <w:r w:rsidR="0021296F">
        <w:t xml:space="preserve"> </w:t>
      </w:r>
      <w:r w:rsidRPr="000F44C1">
        <w:t>or</w:t>
      </w:r>
      <w:r w:rsidR="0021296F">
        <w:t xml:space="preserve"> </w:t>
      </w:r>
      <w:r w:rsidRPr="000F44C1">
        <w:t>in</w:t>
      </w:r>
      <w:r w:rsidR="0021296F">
        <w:t xml:space="preserve"> </w:t>
      </w:r>
      <w:r w:rsidRPr="000F44C1">
        <w:t>the</w:t>
      </w:r>
      <w:r w:rsidR="0021296F">
        <w:t xml:space="preserve"> </w:t>
      </w:r>
      <w:r w:rsidRPr="000F44C1">
        <w:t>material</w:t>
      </w:r>
      <w:r w:rsidR="0021296F">
        <w:t xml:space="preserve"> </w:t>
      </w:r>
      <w:r w:rsidRPr="000F44C1">
        <w:t>for</w:t>
      </w:r>
      <w:r w:rsidR="0021296F">
        <w:t xml:space="preserve"> </w:t>
      </w:r>
      <w:r w:rsidRPr="000F44C1">
        <w:t>becoming</w:t>
      </w:r>
      <w:r w:rsidR="0021296F">
        <w:t xml:space="preserve"> </w:t>
      </w:r>
      <w:r w:rsidRPr="000F44C1">
        <w:t>a</w:t>
      </w:r>
      <w:r w:rsidR="0021296F">
        <w:t xml:space="preserve"> </w:t>
      </w:r>
      <w:r w:rsidRPr="000F44C1">
        <w:t>house</w:t>
      </w:r>
      <w:r w:rsidR="0021296F">
        <w:t xml:space="preserve"> </w:t>
      </w:r>
      <w:r w:rsidRPr="000F44C1">
        <w:t>stands</w:t>
      </w:r>
      <w:r w:rsidR="0021296F">
        <w:t xml:space="preserve"> </w:t>
      </w:r>
      <w:r w:rsidRPr="000F44C1">
        <w:t>in</w:t>
      </w:r>
      <w:r w:rsidR="0021296F">
        <w:t xml:space="preserve"> </w:t>
      </w:r>
      <w:r w:rsidRPr="000F44C1">
        <w:t>the</w:t>
      </w:r>
      <w:r w:rsidR="0021296F">
        <w:t xml:space="preserve"> </w:t>
      </w:r>
      <w:r w:rsidRPr="000F44C1">
        <w:t>way,</w:t>
      </w:r>
      <w:r w:rsidR="0021296F">
        <w:t xml:space="preserve"> </w:t>
      </w:r>
      <w:r w:rsidRPr="000F44C1">
        <w:t>and</w:t>
      </w:r>
      <w:r w:rsidR="0021296F">
        <w:t xml:space="preserve"> </w:t>
      </w:r>
      <w:r w:rsidRPr="000F44C1">
        <w:t>there</w:t>
      </w:r>
      <w:r w:rsidR="0021296F">
        <w:t xml:space="preserve"> </w:t>
      </w:r>
      <w:r w:rsidRPr="000F44C1">
        <w:t>is</w:t>
      </w:r>
      <w:r w:rsidR="0021296F">
        <w:t xml:space="preserve"> </w:t>
      </w:r>
      <w:r w:rsidRPr="000F44C1">
        <w:t>nothing</w:t>
      </w:r>
      <w:r w:rsidR="0021296F">
        <w:t xml:space="preserve"> </w:t>
      </w:r>
      <w:r w:rsidRPr="000F44C1">
        <w:t>that</w:t>
      </w:r>
      <w:r w:rsidR="0021296F">
        <w:t xml:space="preserve"> </w:t>
      </w:r>
      <w:r w:rsidRPr="000F44C1">
        <w:t>needs</w:t>
      </w:r>
      <w:r w:rsidR="0021296F">
        <w:t xml:space="preserve"> </w:t>
      </w:r>
      <w:r w:rsidRPr="000F44C1">
        <w:t>to</w:t>
      </w:r>
      <w:r w:rsidR="0021296F">
        <w:t xml:space="preserve"> </w:t>
      </w:r>
      <w:r w:rsidRPr="000F44C1">
        <w:t>have</w:t>
      </w:r>
      <w:r w:rsidR="0021296F">
        <w:t xml:space="preserve"> </w:t>
      </w:r>
      <w:r w:rsidRPr="000F44C1">
        <w:t>been</w:t>
      </w:r>
      <w:r w:rsidR="0021296F">
        <w:t xml:space="preserve"> </w:t>
      </w:r>
      <w:r w:rsidRPr="000F44C1">
        <w:t>added</w:t>
      </w:r>
      <w:r w:rsidR="0021296F">
        <w:t xml:space="preserve"> </w:t>
      </w:r>
      <w:r w:rsidRPr="000F44C1">
        <w:t>or</w:t>
      </w:r>
      <w:r w:rsidR="0021296F">
        <w:t xml:space="preserve"> </w:t>
      </w:r>
      <w:r w:rsidRPr="000F44C1">
        <w:t>taken</w:t>
      </w:r>
      <w:r w:rsidR="0021296F">
        <w:t xml:space="preserve"> </w:t>
      </w:r>
      <w:r w:rsidRPr="000F44C1">
        <w:t>away</w:t>
      </w:r>
      <w:r w:rsidR="0021296F">
        <w:t xml:space="preserve"> </w:t>
      </w:r>
      <w:r w:rsidRPr="000F44C1">
        <w:t>or</w:t>
      </w:r>
      <w:r w:rsidR="0021296F">
        <w:t xml:space="preserve"> </w:t>
      </w:r>
      <w:r w:rsidRPr="000F44C1">
        <w:t>changed,</w:t>
      </w:r>
      <w:r w:rsidR="0021296F">
        <w:t xml:space="preserve"> </w:t>
      </w:r>
      <w:r>
        <w:t>[then]</w:t>
      </w:r>
      <w:r w:rsidR="0021296F">
        <w:t xml:space="preserve"> </w:t>
      </w:r>
      <w:r w:rsidRPr="000F44C1">
        <w:t>this</w:t>
      </w:r>
      <w:r w:rsidR="0021296F">
        <w:t xml:space="preserve"> </w:t>
      </w:r>
      <w:r w:rsidRPr="000F44C1">
        <w:t>is</w:t>
      </w:r>
      <w:r w:rsidR="0021296F">
        <w:t xml:space="preserve"> </w:t>
      </w:r>
      <w:r w:rsidRPr="000F44C1">
        <w:t>potentially</w:t>
      </w:r>
      <w:r w:rsidR="0021296F">
        <w:t xml:space="preserve"> </w:t>
      </w:r>
      <w:r w:rsidRPr="000F44C1">
        <w:t>a</w:t>
      </w:r>
      <w:r w:rsidR="0021296F">
        <w:t xml:space="preserve"> </w:t>
      </w:r>
      <w:r w:rsidRPr="000F44C1">
        <w:t>house,</w:t>
      </w:r>
      <w:r w:rsidR="0021296F">
        <w:t xml:space="preserve"> </w:t>
      </w:r>
      <w:r w:rsidRPr="000F44C1">
        <w:t>and</w:t>
      </w:r>
      <w:r w:rsidR="0021296F">
        <w:t xml:space="preserve"> </w:t>
      </w:r>
      <w:r w:rsidRPr="000F44C1">
        <w:t>it</w:t>
      </w:r>
      <w:r w:rsidR="0021296F">
        <w:t xml:space="preserve"> </w:t>
      </w:r>
      <w:r w:rsidRPr="000F44C1">
        <w:t>is</w:t>
      </w:r>
      <w:r w:rsidR="0021296F">
        <w:t xml:space="preserve"> </w:t>
      </w:r>
      <w:r w:rsidRPr="000F44C1">
        <w:t>just</w:t>
      </w:r>
      <w:r w:rsidR="0021296F">
        <w:t xml:space="preserve"> </w:t>
      </w:r>
      <w:r w:rsidRPr="000F44C1">
        <w:t>the</w:t>
      </w:r>
      <w:r w:rsidR="0021296F">
        <w:t xml:space="preserve"> </w:t>
      </w:r>
      <w:r w:rsidRPr="000F44C1">
        <w:t>same</w:t>
      </w:r>
      <w:r w:rsidR="0021296F">
        <w:t xml:space="preserve"> </w:t>
      </w:r>
      <w:r w:rsidRPr="000F44C1">
        <w:t>with</w:t>
      </w:r>
      <w:r w:rsidR="0021296F">
        <w:t xml:space="preserve"> </w:t>
      </w:r>
      <w:r w:rsidRPr="000F44C1">
        <w:t>all</w:t>
      </w:r>
      <w:r w:rsidR="0021296F">
        <w:t xml:space="preserve"> </w:t>
      </w:r>
      <w:r w:rsidRPr="000F44C1">
        <w:t>other</w:t>
      </w:r>
      <w:r w:rsidR="0021296F">
        <w:t xml:space="preserve"> </w:t>
      </w:r>
      <w:r w:rsidRPr="000F44C1">
        <w:t>things</w:t>
      </w:r>
      <w:r w:rsidR="0021296F">
        <w:t xml:space="preserve"> </w:t>
      </w:r>
      <w:r w:rsidRPr="000F44C1">
        <w:t>of</w:t>
      </w:r>
      <w:r w:rsidR="0021296F">
        <w:t xml:space="preserve"> </w:t>
      </w:r>
      <w:r w:rsidRPr="000F44C1">
        <w:t>which</w:t>
      </w:r>
      <w:r w:rsidR="0021296F">
        <w:t xml:space="preserve"> </w:t>
      </w:r>
      <w:r w:rsidRPr="000F44C1">
        <w:t>the</w:t>
      </w:r>
      <w:r w:rsidR="0021296F">
        <w:t xml:space="preserve"> </w:t>
      </w:r>
      <w:r w:rsidRPr="000F44C1">
        <w:t>source</w:t>
      </w:r>
      <w:r w:rsidR="0021296F">
        <w:t xml:space="preserve"> </w:t>
      </w:r>
      <w:r w:rsidRPr="000F44C1">
        <w:t>of</w:t>
      </w:r>
      <w:r w:rsidR="0021296F">
        <w:t xml:space="preserve"> </w:t>
      </w:r>
      <w:r w:rsidRPr="000F44C1">
        <w:t>coming</w:t>
      </w:r>
      <w:r w:rsidR="0021296F">
        <w:t xml:space="preserve"> </w:t>
      </w:r>
      <w:r w:rsidRPr="000F44C1">
        <w:t>into</w:t>
      </w:r>
      <w:r w:rsidR="0021296F">
        <w:t xml:space="preserve"> </w:t>
      </w:r>
      <w:r w:rsidRPr="000F44C1">
        <w:t>being</w:t>
      </w:r>
      <w:r w:rsidR="0021296F">
        <w:t xml:space="preserve"> </w:t>
      </w:r>
      <w:r w:rsidRPr="000F44C1">
        <w:t>is</w:t>
      </w:r>
      <w:r w:rsidR="0021296F">
        <w:t xml:space="preserve"> </w:t>
      </w:r>
      <w:r w:rsidRPr="000F44C1">
        <w:t>external.”</w:t>
      </w:r>
      <w:r w:rsidR="0021296F">
        <w:t xml:space="preserve"> </w:t>
      </w:r>
      <w:r w:rsidRPr="000F44C1">
        <w:t>(</w:t>
      </w:r>
      <w:r w:rsidRPr="00505398">
        <w:rPr>
          <w:rStyle w:val="i"/>
        </w:rPr>
        <w:t>Met.</w:t>
      </w:r>
      <w:r w:rsidR="0021296F">
        <w:rPr>
          <w:rStyle w:val="i"/>
        </w:rPr>
        <w:t xml:space="preserve"> </w:t>
      </w:r>
      <w:r w:rsidRPr="000F44C1">
        <w:t>IX.7</w:t>
      </w:r>
      <w:r w:rsidR="0021296F">
        <w:t xml:space="preserve"> </w:t>
      </w:r>
      <w:r w:rsidRPr="000F44C1">
        <w:t>1049a</w:t>
      </w:r>
      <w:r w:rsidR="000F57B4" w:rsidRPr="000F44C1">
        <w:t>8</w:t>
      </w:r>
      <w:r w:rsidR="000F57B4">
        <w:t>–</w:t>
      </w:r>
      <w:r w:rsidR="000F57B4" w:rsidRPr="000F44C1">
        <w:t>1</w:t>
      </w:r>
      <w:r w:rsidRPr="000F44C1">
        <w:t>3)</w:t>
      </w:r>
      <w:bookmarkStart w:id="1739" w:name="_Ref13059508"/>
      <w:r w:rsidR="00F26195" w:rsidRPr="00F26195">
        <w:rPr>
          <w:rStyle w:val="enref"/>
        </w:rPr>
        <w:t>46</w:t>
      </w:r>
      <w:bookmarkEnd w:id="1739"/>
    </w:p>
    <w:p w14:paraId="181D9649" w14:textId="1F968A10" w:rsidR="0098048A" w:rsidRPr="000F44C1" w:rsidRDefault="0098048A" w:rsidP="00790F74">
      <w:pPr>
        <w:pStyle w:val="pcon"/>
      </w:pPr>
      <w:r w:rsidRPr="000F44C1">
        <w:t>Th</w:t>
      </w:r>
      <w:r w:rsidR="00AA112F">
        <w:t>is</w:t>
      </w:r>
      <w:r w:rsidR="0021296F">
        <w:t xml:space="preserve"> </w:t>
      </w:r>
      <w:r w:rsidRPr="000F44C1">
        <w:t>second</w:t>
      </w:r>
      <w:r w:rsidR="0021296F">
        <w:t xml:space="preserve"> </w:t>
      </w:r>
      <w:r w:rsidRPr="000F44C1">
        <w:t>example</w:t>
      </w:r>
      <w:r w:rsidR="0021296F">
        <w:t xml:space="preserve"> </w:t>
      </w:r>
      <w:r w:rsidRPr="000F44C1">
        <w:t>closely</w:t>
      </w:r>
      <w:r w:rsidR="0021296F">
        <w:t xml:space="preserve"> </w:t>
      </w:r>
      <w:r w:rsidRPr="000F44C1">
        <w:t>resembles</w:t>
      </w:r>
      <w:r w:rsidR="0021296F">
        <w:t xml:space="preserve"> </w:t>
      </w:r>
      <w:r w:rsidRPr="000F44C1">
        <w:t>the</w:t>
      </w:r>
      <w:r w:rsidR="0021296F">
        <w:t xml:space="preserve"> </w:t>
      </w:r>
      <w:r w:rsidRPr="000F44C1">
        <w:t>first,</w:t>
      </w:r>
      <w:r w:rsidR="0021296F">
        <w:t xml:space="preserve"> </w:t>
      </w:r>
      <w:r w:rsidRPr="000F44C1">
        <w:t>but</w:t>
      </w:r>
      <w:r w:rsidR="0021296F">
        <w:t xml:space="preserve"> </w:t>
      </w:r>
      <w:r w:rsidRPr="000F44C1">
        <w:t>specifies</w:t>
      </w:r>
      <w:r w:rsidR="0021296F">
        <w:t xml:space="preserve"> </w:t>
      </w:r>
      <w:r w:rsidRPr="000F44C1">
        <w:t>that</w:t>
      </w:r>
      <w:r w:rsidR="0021296F">
        <w:t xml:space="preserve"> </w:t>
      </w:r>
      <w:r w:rsidRPr="000F44C1">
        <w:t>the</w:t>
      </w:r>
      <w:r w:rsidR="0021296F">
        <w:t xml:space="preserve"> </w:t>
      </w:r>
      <w:r w:rsidRPr="000F44C1">
        <w:t>materials</w:t>
      </w:r>
      <w:r w:rsidR="0021296F">
        <w:t xml:space="preserve"> </w:t>
      </w:r>
      <w:r w:rsidRPr="000F44C1">
        <w:t>need</w:t>
      </w:r>
      <w:r w:rsidR="0021296F">
        <w:t xml:space="preserve"> </w:t>
      </w:r>
      <w:r w:rsidRPr="000F44C1">
        <w:t>to</w:t>
      </w:r>
      <w:r w:rsidR="0021296F">
        <w:t xml:space="preserve"> </w:t>
      </w:r>
      <w:r w:rsidRPr="000F44C1">
        <w:t>have</w:t>
      </w:r>
      <w:r w:rsidR="0021296F">
        <w:t xml:space="preserve"> </w:t>
      </w:r>
      <w:r w:rsidRPr="000F44C1">
        <w:t>been</w:t>
      </w:r>
      <w:r w:rsidR="0021296F">
        <w:t xml:space="preserve"> </w:t>
      </w:r>
      <w:r w:rsidRPr="000F44C1">
        <w:t>changed</w:t>
      </w:r>
      <w:r w:rsidR="0021296F">
        <w:t xml:space="preserve"> </w:t>
      </w:r>
      <w:r w:rsidRPr="000F44C1">
        <w:t>or</w:t>
      </w:r>
      <w:r w:rsidR="0021296F">
        <w:t xml:space="preserve"> </w:t>
      </w:r>
      <w:r w:rsidRPr="000F44C1">
        <w:t>already</w:t>
      </w:r>
      <w:r w:rsidR="0021296F">
        <w:t xml:space="preserve"> </w:t>
      </w:r>
      <w:r w:rsidRPr="000F44C1">
        <w:t>complete</w:t>
      </w:r>
      <w:r>
        <w:t>ly</w:t>
      </w:r>
      <w:r w:rsidR="0021296F">
        <w:t xml:space="preserve"> </w:t>
      </w:r>
      <w:r>
        <w:t>capable</w:t>
      </w:r>
      <w:r w:rsidR="0021296F">
        <w:t xml:space="preserve"> </w:t>
      </w:r>
      <w:r w:rsidRPr="000F44C1">
        <w:t>for</w:t>
      </w:r>
      <w:r w:rsidR="0021296F">
        <w:t xml:space="preserve"> </w:t>
      </w:r>
      <w:r w:rsidRPr="000F44C1">
        <w:t>them</w:t>
      </w:r>
      <w:r w:rsidR="0021296F">
        <w:t xml:space="preserve"> </w:t>
      </w:r>
      <w:r w:rsidRPr="000F44C1">
        <w:t>to</w:t>
      </w:r>
      <w:r w:rsidR="0021296F">
        <w:t xml:space="preserve"> </w:t>
      </w:r>
      <w:r w:rsidRPr="000F44C1">
        <w:t>be</w:t>
      </w:r>
      <w:r w:rsidR="0021296F">
        <w:t xml:space="preserve"> </w:t>
      </w:r>
      <w:r w:rsidRPr="000F44C1">
        <w:t>called</w:t>
      </w:r>
      <w:r w:rsidR="0021296F">
        <w:t xml:space="preserve"> </w:t>
      </w:r>
      <w:r w:rsidRPr="000F44C1">
        <w:t>a</w:t>
      </w:r>
      <w:r w:rsidR="0021296F">
        <w:t xml:space="preserve"> </w:t>
      </w:r>
      <w:r w:rsidRPr="000F44C1">
        <w:t>house</w:t>
      </w:r>
      <w:r w:rsidR="0021296F">
        <w:t xml:space="preserve"> </w:t>
      </w:r>
      <w:r w:rsidRPr="000F44C1">
        <w:t>in-potency.</w:t>
      </w:r>
      <w:r w:rsidR="0021296F">
        <w:t xml:space="preserve"> </w:t>
      </w:r>
      <w:r w:rsidRPr="000F44C1">
        <w:t>Once</w:t>
      </w:r>
      <w:r w:rsidR="0021296F">
        <w:t xml:space="preserve"> </w:t>
      </w:r>
      <w:r w:rsidRPr="000F44C1">
        <w:t>the</w:t>
      </w:r>
      <w:r w:rsidR="0021296F">
        <w:t xml:space="preserve"> </w:t>
      </w:r>
      <w:r w:rsidRPr="000F44C1">
        <w:t>materials</w:t>
      </w:r>
      <w:r w:rsidR="0021296F">
        <w:t xml:space="preserve"> </w:t>
      </w:r>
      <w:r w:rsidRPr="000F44C1">
        <w:t>have</w:t>
      </w:r>
      <w:r w:rsidR="0021296F">
        <w:t xml:space="preserve"> </w:t>
      </w:r>
      <w:r w:rsidRPr="000F44C1">
        <w:t>a</w:t>
      </w:r>
      <w:r w:rsidR="0021296F">
        <w:t xml:space="preserve"> </w:t>
      </w:r>
      <w:r w:rsidRPr="000F44C1">
        <w:t>fully</w:t>
      </w:r>
      <w:r w:rsidR="0021296F">
        <w:t xml:space="preserve"> </w:t>
      </w:r>
      <w:r w:rsidRPr="000F44C1">
        <w:t>developed</w:t>
      </w:r>
      <w:r w:rsidR="0021296F">
        <w:t xml:space="preserve"> </w:t>
      </w:r>
      <w:r w:rsidRPr="000F44C1">
        <w:t>capacity</w:t>
      </w:r>
      <w:r w:rsidR="0021296F">
        <w:t xml:space="preserve"> </w:t>
      </w:r>
      <w:r w:rsidRPr="000F44C1">
        <w:t>to</w:t>
      </w:r>
      <w:r w:rsidR="0021296F">
        <w:t xml:space="preserve"> </w:t>
      </w:r>
      <w:r w:rsidRPr="000F44C1">
        <w:t>hold</w:t>
      </w:r>
      <w:r w:rsidR="0021296F">
        <w:t xml:space="preserve"> </w:t>
      </w:r>
      <w:r w:rsidRPr="000F44C1">
        <w:t>together</w:t>
      </w:r>
      <w:r w:rsidR="0021296F">
        <w:t xml:space="preserve"> </w:t>
      </w:r>
      <w:r w:rsidRPr="000F44C1">
        <w:t>as</w:t>
      </w:r>
      <w:r w:rsidR="0021296F">
        <w:t xml:space="preserve"> </w:t>
      </w:r>
      <w:r w:rsidRPr="000F44C1">
        <w:t>a</w:t>
      </w:r>
      <w:r w:rsidR="0021296F">
        <w:t xml:space="preserve"> </w:t>
      </w:r>
      <w:r w:rsidRPr="000F44C1">
        <w:t>house</w:t>
      </w:r>
      <w:r>
        <w:t>,</w:t>
      </w:r>
      <w:r w:rsidR="0021296F">
        <w:t xml:space="preserve"> </w:t>
      </w:r>
      <w:r w:rsidR="00AB452D">
        <w:t>that</w:t>
      </w:r>
      <w:r w:rsidR="0021296F">
        <w:t xml:space="preserve"> </w:t>
      </w:r>
      <w:r w:rsidR="00AB452D">
        <w:t>is,</w:t>
      </w:r>
      <w:r w:rsidR="0021296F">
        <w:t xml:space="preserve"> </w:t>
      </w:r>
      <w:ins w:id="1740" w:author="Sentesy, Mark A" w:date="2019-10-09T10:49:00Z">
        <w:r w:rsidR="00C422A8">
          <w:t xml:space="preserve">as </w:t>
        </w:r>
      </w:ins>
      <w:r>
        <w:t>the</w:t>
      </w:r>
      <w:r w:rsidR="0021296F">
        <w:t xml:space="preserve"> </w:t>
      </w:r>
      <w:r>
        <w:t>product</w:t>
      </w:r>
      <w:r w:rsidR="0021296F">
        <w:t xml:space="preserve"> </w:t>
      </w:r>
      <w:r>
        <w:t>of</w:t>
      </w:r>
      <w:r w:rsidR="0021296F">
        <w:t xml:space="preserve"> </w:t>
      </w:r>
      <w:r>
        <w:t>change</w:t>
      </w:r>
      <w:r w:rsidRPr="000F44C1">
        <w:t>,</w:t>
      </w:r>
      <w:r w:rsidR="0021296F">
        <w:t xml:space="preserve"> </w:t>
      </w:r>
      <w:r w:rsidRPr="000F44C1">
        <w:t>then</w:t>
      </w:r>
      <w:r w:rsidR="0021296F">
        <w:t xml:space="preserve"> </w:t>
      </w:r>
      <w:r w:rsidRPr="000F44C1">
        <w:t>they</w:t>
      </w:r>
      <w:r w:rsidR="0021296F">
        <w:t xml:space="preserve"> </w:t>
      </w:r>
      <w:r w:rsidRPr="000F44C1">
        <w:t>are</w:t>
      </w:r>
      <w:r w:rsidR="0021296F">
        <w:t xml:space="preserve"> </w:t>
      </w:r>
      <w:r w:rsidRPr="000F44C1">
        <w:t>in-potency</w:t>
      </w:r>
      <w:r w:rsidR="0021296F">
        <w:t xml:space="preserve"> </w:t>
      </w:r>
      <w:r>
        <w:t>that</w:t>
      </w:r>
      <w:r w:rsidR="0021296F">
        <w:t xml:space="preserve"> </w:t>
      </w:r>
      <w:r>
        <w:t>house</w:t>
      </w:r>
      <w:r w:rsidRPr="000F44C1">
        <w:t>,</w:t>
      </w:r>
      <w:r w:rsidR="0021296F">
        <w:t xml:space="preserve"> </w:t>
      </w:r>
      <w:r w:rsidR="00AB452D">
        <w:t>for</w:t>
      </w:r>
      <w:r w:rsidR="0021296F">
        <w:t xml:space="preserve"> </w:t>
      </w:r>
      <w:r w:rsidR="00AB452D">
        <w:t>example,</w:t>
      </w:r>
      <w:r w:rsidR="0021296F">
        <w:t xml:space="preserve"> </w:t>
      </w:r>
      <w:r w:rsidRPr="000F44C1">
        <w:t>once</w:t>
      </w:r>
      <w:r w:rsidR="0021296F">
        <w:t xml:space="preserve"> </w:t>
      </w:r>
      <w:r w:rsidRPr="000F44C1">
        <w:t>the</w:t>
      </w:r>
      <w:r w:rsidR="0021296F">
        <w:t xml:space="preserve"> </w:t>
      </w:r>
      <w:r w:rsidRPr="000F44C1">
        <w:t>wood</w:t>
      </w:r>
      <w:r w:rsidR="0021296F">
        <w:t xml:space="preserve"> </w:t>
      </w:r>
      <w:r w:rsidRPr="000F44C1">
        <w:t>has</w:t>
      </w:r>
      <w:r w:rsidR="0021296F">
        <w:t xml:space="preserve"> </w:t>
      </w:r>
      <w:r w:rsidRPr="000F44C1">
        <w:t>been</w:t>
      </w:r>
      <w:r w:rsidR="0021296F">
        <w:t xml:space="preserve"> </w:t>
      </w:r>
      <w:r w:rsidRPr="000F44C1">
        <w:t>cured</w:t>
      </w:r>
      <w:r w:rsidR="0021296F">
        <w:t xml:space="preserve"> </w:t>
      </w:r>
      <w:r w:rsidRPr="000F44C1">
        <w:t>and</w:t>
      </w:r>
      <w:r w:rsidR="0021296F">
        <w:t xml:space="preserve"> </w:t>
      </w:r>
      <w:r w:rsidRPr="000F44C1">
        <w:t>shaped,</w:t>
      </w:r>
      <w:r w:rsidR="0021296F">
        <w:t xml:space="preserve"> </w:t>
      </w:r>
      <w:r w:rsidRPr="000F44C1">
        <w:t>and</w:t>
      </w:r>
      <w:r w:rsidR="0021296F">
        <w:t xml:space="preserve"> </w:t>
      </w:r>
      <w:r w:rsidRPr="000F44C1">
        <w:t>joints</w:t>
      </w:r>
      <w:r w:rsidR="0021296F">
        <w:t xml:space="preserve"> </w:t>
      </w:r>
      <w:r w:rsidRPr="000F44C1">
        <w:t>have</w:t>
      </w:r>
      <w:r w:rsidR="0021296F">
        <w:t xml:space="preserve"> </w:t>
      </w:r>
      <w:r w:rsidRPr="000F44C1">
        <w:t>been</w:t>
      </w:r>
      <w:r w:rsidR="0021296F">
        <w:t xml:space="preserve"> </w:t>
      </w:r>
      <w:r w:rsidRPr="000F44C1">
        <w:t>cut.</w:t>
      </w:r>
      <w:r w:rsidR="0021296F">
        <w:t xml:space="preserve"> </w:t>
      </w:r>
      <w:r w:rsidRPr="000F44C1">
        <w:t>Something</w:t>
      </w:r>
      <w:r w:rsidR="0021296F">
        <w:t xml:space="preserve"> </w:t>
      </w:r>
      <w:r w:rsidRPr="000F44C1">
        <w:t>is</w:t>
      </w:r>
      <w:r w:rsidR="0021296F">
        <w:t xml:space="preserve"> </w:t>
      </w:r>
      <w:r w:rsidRPr="000F44C1">
        <w:t>in-potency</w:t>
      </w:r>
      <w:r w:rsidR="0021296F">
        <w:t xml:space="preserve"> </w:t>
      </w:r>
      <w:r w:rsidRPr="000F44C1">
        <w:t>the</w:t>
      </w:r>
      <w:r w:rsidR="0021296F">
        <w:t xml:space="preserve"> </w:t>
      </w:r>
      <w:r w:rsidRPr="000F44C1">
        <w:t>product,</w:t>
      </w:r>
      <w:r w:rsidR="0021296F">
        <w:t xml:space="preserve"> </w:t>
      </w:r>
      <w:r w:rsidRPr="000F44C1">
        <w:t>properly</w:t>
      </w:r>
      <w:r w:rsidR="0021296F">
        <w:t xml:space="preserve"> </w:t>
      </w:r>
      <w:r w:rsidRPr="000F44C1">
        <w:t>speaking,</w:t>
      </w:r>
      <w:r w:rsidR="0021296F">
        <w:t xml:space="preserve"> </w:t>
      </w:r>
      <w:r w:rsidRPr="000F44C1">
        <w:t>at</w:t>
      </w:r>
      <w:r w:rsidR="0021296F">
        <w:t xml:space="preserve"> </w:t>
      </w:r>
      <w:r w:rsidRPr="000F44C1">
        <w:t>the</w:t>
      </w:r>
      <w:r w:rsidR="0021296F">
        <w:t xml:space="preserve"> </w:t>
      </w:r>
      <w:r w:rsidRPr="00505398">
        <w:rPr>
          <w:rStyle w:val="i"/>
        </w:rPr>
        <w:t>end</w:t>
      </w:r>
      <w:r w:rsidR="0021296F">
        <w:t xml:space="preserve"> </w:t>
      </w:r>
      <w:r w:rsidRPr="000F44C1">
        <w:t>of</w:t>
      </w:r>
      <w:r w:rsidR="0021296F">
        <w:t xml:space="preserve"> </w:t>
      </w:r>
      <w:r w:rsidRPr="000F44C1">
        <w:t>a</w:t>
      </w:r>
      <w:r w:rsidR="0021296F">
        <w:t xml:space="preserve"> </w:t>
      </w:r>
      <w:r w:rsidRPr="000F44C1">
        <w:t>change,</w:t>
      </w:r>
      <w:r w:rsidR="0021296F">
        <w:t xml:space="preserve"> </w:t>
      </w:r>
      <w:r w:rsidRPr="000F44C1">
        <w:t>not</w:t>
      </w:r>
      <w:r w:rsidR="0021296F">
        <w:t xml:space="preserve"> </w:t>
      </w:r>
      <w:r w:rsidRPr="000F44C1">
        <w:t>at</w:t>
      </w:r>
      <w:r w:rsidR="0021296F">
        <w:t xml:space="preserve"> </w:t>
      </w:r>
      <w:r w:rsidRPr="000F44C1">
        <w:t>the</w:t>
      </w:r>
      <w:r w:rsidR="0021296F">
        <w:t xml:space="preserve"> </w:t>
      </w:r>
      <w:r w:rsidRPr="000F44C1">
        <w:t>beginning.</w:t>
      </w:r>
      <w:bookmarkStart w:id="1741" w:name="_Ref13059509"/>
      <w:r w:rsidR="00F26195" w:rsidRPr="00F26195">
        <w:rPr>
          <w:rStyle w:val="enref"/>
        </w:rPr>
        <w:t>47</w:t>
      </w:r>
      <w:bookmarkEnd w:id="1741"/>
      <w:r w:rsidR="0021296F">
        <w:t xml:space="preserve"> </w:t>
      </w:r>
      <w:r w:rsidRPr="000F44C1">
        <w:t>As</w:t>
      </w:r>
      <w:r w:rsidR="0021296F">
        <w:t xml:space="preserve"> </w:t>
      </w:r>
      <w:r w:rsidRPr="000F44C1">
        <w:t>Brentano</w:t>
      </w:r>
      <w:r w:rsidR="0021296F">
        <w:t xml:space="preserve"> </w:t>
      </w:r>
      <w:r w:rsidRPr="000F44C1">
        <w:t>argued,</w:t>
      </w:r>
      <w:r w:rsidR="0021296F">
        <w:t xml:space="preserve"> </w:t>
      </w:r>
      <w:r w:rsidRPr="000F44C1">
        <w:t>change</w:t>
      </w:r>
      <w:r w:rsidR="0021296F">
        <w:t xml:space="preserve"> </w:t>
      </w:r>
      <w:r w:rsidRPr="000F44C1">
        <w:t>constitutes</w:t>
      </w:r>
      <w:r w:rsidR="0021296F">
        <w:t xml:space="preserve"> </w:t>
      </w:r>
      <w:r w:rsidRPr="000F44C1">
        <w:t>a</w:t>
      </w:r>
      <w:r w:rsidR="0021296F">
        <w:t xml:space="preserve"> </w:t>
      </w:r>
      <w:r>
        <w:t>new</w:t>
      </w:r>
      <w:r w:rsidR="0021296F">
        <w:t xml:space="preserve"> </w:t>
      </w:r>
      <w:r w:rsidRPr="000F44C1">
        <w:t>potency</w:t>
      </w:r>
      <w:r>
        <w:t>,</w:t>
      </w:r>
      <w:r w:rsidR="0021296F">
        <w:t xml:space="preserve"> </w:t>
      </w:r>
      <w:r>
        <w:t>namely</w:t>
      </w:r>
      <w:r w:rsidR="0021296F">
        <w:t xml:space="preserve"> </w:t>
      </w:r>
      <w:r>
        <w:t>the</w:t>
      </w:r>
      <w:r w:rsidR="0021296F">
        <w:t xml:space="preserve"> </w:t>
      </w:r>
      <w:r>
        <w:t>ability</w:t>
      </w:r>
      <w:r w:rsidR="0021296F">
        <w:t xml:space="preserve"> </w:t>
      </w:r>
      <w:r>
        <w:t>to</w:t>
      </w:r>
      <w:r w:rsidR="0021296F">
        <w:t xml:space="preserve"> </w:t>
      </w:r>
      <w:r>
        <w:t>be</w:t>
      </w:r>
      <w:r w:rsidR="0021296F">
        <w:t xml:space="preserve"> </w:t>
      </w:r>
      <w:r>
        <w:t>a</w:t>
      </w:r>
      <w:r w:rsidR="0021296F">
        <w:t xml:space="preserve"> </w:t>
      </w:r>
      <w:r>
        <w:t>house</w:t>
      </w:r>
      <w:r w:rsidRPr="000F44C1">
        <w:t>.</w:t>
      </w:r>
      <w:bookmarkStart w:id="1742" w:name="_Ref13059510"/>
      <w:r w:rsidR="00F26195" w:rsidRPr="00F26195">
        <w:rPr>
          <w:rStyle w:val="enref"/>
        </w:rPr>
        <w:t>48</w:t>
      </w:r>
      <w:bookmarkEnd w:id="1742"/>
      <w:r w:rsidR="0021296F">
        <w:t xml:space="preserve"> </w:t>
      </w:r>
      <w:r w:rsidRPr="000F44C1">
        <w:t>But</w:t>
      </w:r>
      <w:r w:rsidR="0021296F">
        <w:t xml:space="preserve"> </w:t>
      </w:r>
      <w:r w:rsidRPr="000F44C1">
        <w:t>the</w:t>
      </w:r>
      <w:r w:rsidR="0021296F">
        <w:t xml:space="preserve"> </w:t>
      </w:r>
      <w:r w:rsidRPr="000F44C1">
        <w:t>being</w:t>
      </w:r>
      <w:r w:rsidR="0021296F">
        <w:t xml:space="preserve"> </w:t>
      </w:r>
      <w:r w:rsidRPr="000F44C1">
        <w:t>in-potency</w:t>
      </w:r>
      <w:r w:rsidR="0021296F">
        <w:t xml:space="preserve"> </w:t>
      </w:r>
      <w:r w:rsidRPr="000F44C1">
        <w:t>in</w:t>
      </w:r>
      <w:r w:rsidR="0021296F">
        <w:t xml:space="preserve"> </w:t>
      </w:r>
      <w:r w:rsidRPr="000F44C1">
        <w:t>this</w:t>
      </w:r>
      <w:r w:rsidR="0021296F">
        <w:t xml:space="preserve"> </w:t>
      </w:r>
      <w:r w:rsidRPr="000F44C1">
        <w:t>case</w:t>
      </w:r>
      <w:r w:rsidR="0021296F">
        <w:t xml:space="preserve"> </w:t>
      </w:r>
      <w:r w:rsidRPr="000F44C1">
        <w:t>is</w:t>
      </w:r>
      <w:r w:rsidR="0021296F">
        <w:t xml:space="preserve"> </w:t>
      </w:r>
      <w:r>
        <w:t>viewed</w:t>
      </w:r>
      <w:r w:rsidR="0021296F">
        <w:t xml:space="preserve"> </w:t>
      </w:r>
      <w:r>
        <w:t>as</w:t>
      </w:r>
      <w:r w:rsidR="0021296F">
        <w:t xml:space="preserve"> </w:t>
      </w:r>
      <w:r w:rsidRPr="000F44C1">
        <w:t>the</w:t>
      </w:r>
      <w:r w:rsidR="0021296F">
        <w:t xml:space="preserve"> </w:t>
      </w:r>
      <w:r w:rsidRPr="000F44C1">
        <w:t>source</w:t>
      </w:r>
      <w:r w:rsidR="0021296F">
        <w:t xml:space="preserve"> </w:t>
      </w:r>
      <w:r w:rsidRPr="000F44C1">
        <w:t>of</w:t>
      </w:r>
      <w:r w:rsidR="0021296F">
        <w:t xml:space="preserve"> </w:t>
      </w:r>
      <w:r w:rsidRPr="000F44C1">
        <w:t>the</w:t>
      </w:r>
      <w:r w:rsidR="0021296F">
        <w:t xml:space="preserve"> </w:t>
      </w:r>
      <w:r w:rsidRPr="00505398">
        <w:rPr>
          <w:rStyle w:val="i"/>
        </w:rPr>
        <w:t>product</w:t>
      </w:r>
      <w:r w:rsidR="0021296F">
        <w:t xml:space="preserve"> </w:t>
      </w:r>
      <w:r w:rsidRPr="000F44C1">
        <w:t>(e.g.</w:t>
      </w:r>
      <w:r w:rsidR="00AB452D">
        <w:t>,</w:t>
      </w:r>
      <w:r w:rsidR="0021296F">
        <w:t xml:space="preserve"> </w:t>
      </w:r>
      <w:r>
        <w:t>being</w:t>
      </w:r>
      <w:r w:rsidR="0021296F">
        <w:t xml:space="preserve"> </w:t>
      </w:r>
      <w:r w:rsidRPr="000F44C1">
        <w:t>health</w:t>
      </w:r>
      <w:r>
        <w:t>y</w:t>
      </w:r>
      <w:r w:rsidR="0021296F">
        <w:t xml:space="preserve"> </w:t>
      </w:r>
      <w:r w:rsidRPr="000F44C1">
        <w:t>or</w:t>
      </w:r>
      <w:r w:rsidR="0021296F">
        <w:t xml:space="preserve"> </w:t>
      </w:r>
      <w:r>
        <w:t>the</w:t>
      </w:r>
      <w:r w:rsidR="0021296F">
        <w:t xml:space="preserve"> </w:t>
      </w:r>
      <w:r w:rsidRPr="000F44C1">
        <w:t>house)</w:t>
      </w:r>
      <w:r w:rsidR="0021296F">
        <w:t xml:space="preserve"> </w:t>
      </w:r>
      <w:r>
        <w:t>rather</w:t>
      </w:r>
      <w:r w:rsidR="0021296F">
        <w:t xml:space="preserve"> </w:t>
      </w:r>
      <w:r>
        <w:t>than</w:t>
      </w:r>
      <w:r w:rsidR="0021296F">
        <w:t xml:space="preserve"> </w:t>
      </w:r>
      <w:r w:rsidR="00AA112F">
        <w:t>as</w:t>
      </w:r>
      <w:r w:rsidR="0021296F">
        <w:t xml:space="preserve"> </w:t>
      </w:r>
      <w:r>
        <w:t>the</w:t>
      </w:r>
      <w:r w:rsidR="0021296F">
        <w:t xml:space="preserve"> </w:t>
      </w:r>
      <w:r>
        <w:t>source</w:t>
      </w:r>
      <w:r w:rsidR="0021296F">
        <w:t xml:space="preserve"> </w:t>
      </w:r>
      <w:r>
        <w:t>of</w:t>
      </w:r>
      <w:r w:rsidR="0021296F">
        <w:t xml:space="preserve"> </w:t>
      </w:r>
      <w:r w:rsidRPr="00505398">
        <w:rPr>
          <w:rStyle w:val="i"/>
        </w:rPr>
        <w:t>change</w:t>
      </w:r>
      <w:r w:rsidR="0021296F">
        <w:t xml:space="preserve"> </w:t>
      </w:r>
      <w:r>
        <w:t>(e.g.</w:t>
      </w:r>
      <w:r w:rsidR="00AB452D">
        <w:t>,</w:t>
      </w:r>
      <w:r w:rsidR="0021296F">
        <w:t xml:space="preserve"> </w:t>
      </w:r>
      <w:r>
        <w:t>the</w:t>
      </w:r>
      <w:r w:rsidR="0021296F">
        <w:t xml:space="preserve"> </w:t>
      </w:r>
      <w:r>
        <w:t>buildable)</w:t>
      </w:r>
      <w:r w:rsidRPr="000F44C1">
        <w:t>.</w:t>
      </w:r>
      <w:r w:rsidR="0021296F">
        <w:t xml:space="preserve"> </w:t>
      </w:r>
      <w:r w:rsidRPr="000F44C1">
        <w:t>Unlike</w:t>
      </w:r>
      <w:r w:rsidR="0021296F">
        <w:t xml:space="preserve"> </w:t>
      </w:r>
      <w:r w:rsidRPr="000F44C1">
        <w:t>in</w:t>
      </w:r>
      <w:r w:rsidR="0021296F">
        <w:t xml:space="preserve"> </w:t>
      </w:r>
      <w:r w:rsidRPr="000F44C1">
        <w:t>the</w:t>
      </w:r>
      <w:r w:rsidR="0021296F">
        <w:t xml:space="preserve"> </w:t>
      </w:r>
      <w:r w:rsidRPr="000F44C1">
        <w:t>case</w:t>
      </w:r>
      <w:r w:rsidR="0021296F">
        <w:t xml:space="preserve"> </w:t>
      </w:r>
      <w:r w:rsidRPr="000F44C1">
        <w:t>of</w:t>
      </w:r>
      <w:r w:rsidR="0021296F">
        <w:t xml:space="preserve"> </w:t>
      </w:r>
      <w:r w:rsidRPr="000F44C1">
        <w:t>doctoring,</w:t>
      </w:r>
      <w:r w:rsidR="0021296F">
        <w:t xml:space="preserve"> </w:t>
      </w:r>
      <w:r w:rsidRPr="000F44C1">
        <w:t>in</w:t>
      </w:r>
      <w:r w:rsidR="0021296F">
        <w:t xml:space="preserve"> </w:t>
      </w:r>
      <w:r w:rsidRPr="000F44C1">
        <w:t>which</w:t>
      </w:r>
      <w:r w:rsidR="0021296F">
        <w:t xml:space="preserve"> </w:t>
      </w:r>
      <w:r w:rsidRPr="000F44C1">
        <w:t>the</w:t>
      </w:r>
      <w:r w:rsidR="0021296F">
        <w:t xml:space="preserve"> </w:t>
      </w:r>
      <w:r w:rsidRPr="000F44C1">
        <w:t>body’s</w:t>
      </w:r>
      <w:r w:rsidR="0021296F">
        <w:t xml:space="preserve"> </w:t>
      </w:r>
      <w:r w:rsidRPr="000F44C1">
        <w:t>ability</w:t>
      </w:r>
      <w:r w:rsidR="0021296F">
        <w:t xml:space="preserve"> </w:t>
      </w:r>
      <w:r w:rsidRPr="000F44C1">
        <w:t>to</w:t>
      </w:r>
      <w:r w:rsidR="0021296F">
        <w:t xml:space="preserve"> </w:t>
      </w:r>
      <w:r w:rsidRPr="000F44C1">
        <w:t>heal</w:t>
      </w:r>
      <w:r w:rsidR="0021296F">
        <w:t xml:space="preserve"> </w:t>
      </w:r>
      <w:r w:rsidRPr="000F44C1">
        <w:t>is</w:t>
      </w:r>
      <w:r w:rsidR="0021296F">
        <w:t xml:space="preserve"> </w:t>
      </w:r>
      <w:r w:rsidRPr="000F44C1">
        <w:t>aided</w:t>
      </w:r>
      <w:r w:rsidR="0021296F">
        <w:t xml:space="preserve"> </w:t>
      </w:r>
      <w:r w:rsidRPr="000F44C1">
        <w:t>and</w:t>
      </w:r>
      <w:r w:rsidR="0021296F">
        <w:t xml:space="preserve"> </w:t>
      </w:r>
      <w:r w:rsidRPr="000F44C1">
        <w:t>organized</w:t>
      </w:r>
      <w:r w:rsidR="0021296F">
        <w:t xml:space="preserve"> </w:t>
      </w:r>
      <w:r w:rsidRPr="000F44C1">
        <w:t>by</w:t>
      </w:r>
      <w:r w:rsidR="0021296F">
        <w:t xml:space="preserve"> </w:t>
      </w:r>
      <w:r w:rsidRPr="000F44C1">
        <w:t>the</w:t>
      </w:r>
      <w:r w:rsidR="0021296F">
        <w:t xml:space="preserve"> </w:t>
      </w:r>
      <w:r w:rsidRPr="000F44C1">
        <w:t>doctor,</w:t>
      </w:r>
      <w:r w:rsidR="0021296F">
        <w:t xml:space="preserve"> </w:t>
      </w:r>
      <w:r w:rsidRPr="000F44C1">
        <w:t>in</w:t>
      </w:r>
      <w:r w:rsidR="0021296F">
        <w:t xml:space="preserve"> </w:t>
      </w:r>
      <w:proofErr w:type="spellStart"/>
      <w:r w:rsidRPr="00505398">
        <w:rPr>
          <w:rStyle w:val="i"/>
        </w:rPr>
        <w:t>poiēsis</w:t>
      </w:r>
      <w:proofErr w:type="spellEnd"/>
      <w:r w:rsidRPr="000F44C1">
        <w:t>,</w:t>
      </w:r>
      <w:r w:rsidR="0021296F">
        <w:t xml:space="preserve"> </w:t>
      </w:r>
      <w:r w:rsidRPr="000F44C1">
        <w:t>the</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in</w:t>
      </w:r>
      <w:r w:rsidR="0021296F">
        <w:t xml:space="preserve"> </w:t>
      </w:r>
      <w:r w:rsidRPr="000F44C1">
        <w:t>the</w:t>
      </w:r>
      <w:r w:rsidR="0021296F">
        <w:t xml:space="preserve"> </w:t>
      </w:r>
      <w:r w:rsidRPr="000F44C1">
        <w:t>materials</w:t>
      </w:r>
      <w:r w:rsidR="0021296F">
        <w:t xml:space="preserve"> </w:t>
      </w:r>
      <w:r w:rsidRPr="000F44C1">
        <w:t>is</w:t>
      </w:r>
      <w:r w:rsidR="0021296F">
        <w:t xml:space="preserve"> </w:t>
      </w:r>
      <w:r w:rsidRPr="000F44C1">
        <w:t>itself</w:t>
      </w:r>
      <w:r w:rsidR="0021296F">
        <w:t xml:space="preserve"> </w:t>
      </w:r>
      <w:r w:rsidRPr="00505398">
        <w:rPr>
          <w:rStyle w:val="i"/>
        </w:rPr>
        <w:t>generated</w:t>
      </w:r>
      <w:r w:rsidR="0021296F">
        <w:t xml:space="preserve"> </w:t>
      </w:r>
      <w:r w:rsidRPr="000F44C1">
        <w:t>by</w:t>
      </w:r>
      <w:r w:rsidR="0021296F">
        <w:t xml:space="preserve"> </w:t>
      </w:r>
      <w:r w:rsidRPr="000F44C1">
        <w:t>an</w:t>
      </w:r>
      <w:r w:rsidR="0021296F">
        <w:t xml:space="preserve"> </w:t>
      </w:r>
      <w:r w:rsidRPr="000F44C1">
        <w:t>outside</w:t>
      </w:r>
      <w:r w:rsidR="0021296F">
        <w:t xml:space="preserve"> </w:t>
      </w:r>
      <w:r w:rsidRPr="000F44C1">
        <w:t>source</w:t>
      </w:r>
      <w:r w:rsidR="0021296F">
        <w:t xml:space="preserve"> </w:t>
      </w:r>
      <w:r w:rsidRPr="000F44C1">
        <w:t>of</w:t>
      </w:r>
      <w:r w:rsidR="0021296F">
        <w:t xml:space="preserve"> </w:t>
      </w:r>
      <w:r w:rsidRPr="000F44C1">
        <w:t>change.</w:t>
      </w:r>
      <w:bookmarkStart w:id="1743" w:name="_Ref13059511"/>
      <w:r w:rsidR="00F26195" w:rsidRPr="00F26195">
        <w:rPr>
          <w:rStyle w:val="enref"/>
        </w:rPr>
        <w:t>49</w:t>
      </w:r>
      <w:bookmarkEnd w:id="1743"/>
    </w:p>
    <w:p w14:paraId="421B3BD9" w14:textId="46121F9A" w:rsidR="0098048A" w:rsidRPr="000F44C1" w:rsidRDefault="0098048A" w:rsidP="00790F74">
      <w:pPr>
        <w:pStyle w:val="p"/>
      </w:pPr>
      <w:r w:rsidRPr="000F44C1">
        <w:t>Th</w:t>
      </w:r>
      <w:r w:rsidR="00AB452D">
        <w:t>is</w:t>
      </w:r>
      <w:r w:rsidR="0021296F">
        <w:t xml:space="preserve"> </w:t>
      </w:r>
      <w:r w:rsidRPr="000F44C1">
        <w:t>pattern</w:t>
      </w:r>
      <w:r w:rsidR="0021296F">
        <w:t xml:space="preserve"> </w:t>
      </w:r>
      <w:r w:rsidRPr="000F44C1">
        <w:t>can</w:t>
      </w:r>
      <w:r w:rsidR="0021296F">
        <w:t xml:space="preserve"> </w:t>
      </w:r>
      <w:r w:rsidRPr="000F44C1">
        <w:t>be</w:t>
      </w:r>
      <w:r w:rsidR="0021296F">
        <w:t xml:space="preserve"> </w:t>
      </w:r>
      <w:r w:rsidRPr="000F44C1">
        <w:t>extended</w:t>
      </w:r>
      <w:r w:rsidR="0021296F">
        <w:t xml:space="preserve"> </w:t>
      </w:r>
      <w:r w:rsidRPr="000F44C1">
        <w:t>to</w:t>
      </w:r>
      <w:r w:rsidR="0021296F">
        <w:t xml:space="preserve"> </w:t>
      </w:r>
      <w:r w:rsidRPr="000F44C1">
        <w:t>natural</w:t>
      </w:r>
      <w:r w:rsidR="0021296F">
        <w:t xml:space="preserve"> </w:t>
      </w:r>
      <w:r w:rsidRPr="000F44C1">
        <w:t>sources</w:t>
      </w:r>
      <w:r w:rsidR="0021296F">
        <w:t xml:space="preserve"> </w:t>
      </w:r>
      <w:r w:rsidRPr="000F44C1">
        <w:t>by</w:t>
      </w:r>
      <w:r w:rsidR="0021296F">
        <w:t xml:space="preserve"> </w:t>
      </w:r>
      <w:r w:rsidRPr="000F44C1">
        <w:t>putting</w:t>
      </w:r>
      <w:r w:rsidR="0021296F">
        <w:t xml:space="preserve"> </w:t>
      </w:r>
      <w:r w:rsidRPr="000F44C1">
        <w:t>the</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into</w:t>
      </w:r>
      <w:r w:rsidR="0021296F">
        <w:t xml:space="preserve"> </w:t>
      </w:r>
      <w:r w:rsidRPr="000F44C1">
        <w:t>the</w:t>
      </w:r>
      <w:r w:rsidR="0021296F">
        <w:t xml:space="preserve"> </w:t>
      </w:r>
      <w:r w:rsidRPr="000F44C1">
        <w:t>thing</w:t>
      </w:r>
      <w:r w:rsidR="0021296F">
        <w:t xml:space="preserve"> </w:t>
      </w:r>
      <w:r w:rsidRPr="000F44C1">
        <w:t>itself.</w:t>
      </w:r>
      <w:r w:rsidR="0021296F">
        <w:t xml:space="preserve"> </w:t>
      </w:r>
      <w:r w:rsidRPr="000F44C1">
        <w:t>This</w:t>
      </w:r>
      <w:r w:rsidR="0021296F">
        <w:t xml:space="preserve"> </w:t>
      </w:r>
      <w:r w:rsidRPr="000F44C1">
        <w:t>is</w:t>
      </w:r>
      <w:r w:rsidR="0021296F">
        <w:t xml:space="preserve"> </w:t>
      </w:r>
      <w:r w:rsidRPr="000F44C1">
        <w:t>how</w:t>
      </w:r>
      <w:r w:rsidR="0021296F">
        <w:t xml:space="preserve"> </w:t>
      </w:r>
      <w:r w:rsidRPr="000F44C1">
        <w:t>Aristotle</w:t>
      </w:r>
      <w:r w:rsidR="0021296F">
        <w:t xml:space="preserve"> </w:t>
      </w:r>
      <w:r w:rsidRPr="000F44C1">
        <w:t>formulates</w:t>
      </w:r>
      <w:r w:rsidR="0021296F">
        <w:t xml:space="preserve"> </w:t>
      </w:r>
      <w:r w:rsidRPr="000F44C1">
        <w:t>being-in-potency</w:t>
      </w:r>
      <w:r w:rsidR="0021296F">
        <w:t xml:space="preserve"> </w:t>
      </w:r>
      <w:r w:rsidRPr="000F44C1">
        <w:t>in</w:t>
      </w:r>
      <w:r w:rsidR="0021296F">
        <w:t xml:space="preserve"> </w:t>
      </w:r>
      <w:r w:rsidRPr="000F44C1">
        <w:t>the</w:t>
      </w:r>
      <w:r w:rsidR="0021296F">
        <w:t xml:space="preserve"> </w:t>
      </w:r>
      <w:r w:rsidRPr="000F44C1">
        <w:t>case</w:t>
      </w:r>
      <w:r w:rsidR="0021296F">
        <w:t xml:space="preserve"> </w:t>
      </w:r>
      <w:r w:rsidRPr="000F44C1">
        <w:t>of</w:t>
      </w:r>
      <w:r w:rsidR="0021296F">
        <w:t xml:space="preserve"> </w:t>
      </w:r>
      <w:proofErr w:type="spellStart"/>
      <w:r w:rsidRPr="00505398">
        <w:rPr>
          <w:rStyle w:val="i"/>
        </w:rPr>
        <w:t>phusis</w:t>
      </w:r>
      <w:proofErr w:type="spellEnd"/>
      <w:r w:rsidR="00AB452D">
        <w:t>:</w:t>
      </w:r>
    </w:p>
    <w:p w14:paraId="29D3B8B1" w14:textId="6518662D" w:rsidR="0098048A" w:rsidRPr="000F44C1" w:rsidRDefault="0098048A" w:rsidP="00790F74">
      <w:pPr>
        <w:pStyle w:val="bqs"/>
      </w:pPr>
      <w:proofErr w:type="spellStart"/>
      <w:r w:rsidRPr="00505398">
        <w:rPr>
          <w:rStyle w:val="bi"/>
        </w:rPr>
        <w:t>Phusis</w:t>
      </w:r>
      <w:proofErr w:type="spellEnd"/>
      <w:r w:rsidRPr="009A2DB2">
        <w:t>:</w:t>
      </w:r>
      <w:r w:rsidR="0021296F" w:rsidRPr="009A2DB2">
        <w:t xml:space="preserve"> </w:t>
      </w:r>
      <w:r w:rsidRPr="009A2DB2">
        <w:t>“</w:t>
      </w:r>
      <w:r w:rsidRPr="000F44C1">
        <w:t>And</w:t>
      </w:r>
      <w:r w:rsidR="0021296F">
        <w:t xml:space="preserve"> </w:t>
      </w:r>
      <w:r w:rsidRPr="000F44C1">
        <w:t>of</w:t>
      </w:r>
      <w:r w:rsidR="0021296F">
        <w:t xml:space="preserve"> </w:t>
      </w:r>
      <w:r w:rsidRPr="000F44C1">
        <w:t>all</w:t>
      </w:r>
      <w:r w:rsidR="0021296F">
        <w:t xml:space="preserve"> </w:t>
      </w:r>
      <w:r w:rsidRPr="000F44C1">
        <w:t>those</w:t>
      </w:r>
      <w:r w:rsidR="0021296F">
        <w:t xml:space="preserve"> </w:t>
      </w:r>
      <w:r w:rsidRPr="000F44C1">
        <w:t>things</w:t>
      </w:r>
      <w:r w:rsidR="0021296F">
        <w:t xml:space="preserve"> </w:t>
      </w:r>
      <w:r w:rsidRPr="000F44C1">
        <w:t>in</w:t>
      </w:r>
      <w:r w:rsidR="0021296F">
        <w:t xml:space="preserve"> </w:t>
      </w:r>
      <w:r w:rsidRPr="000F44C1">
        <w:t>which</w:t>
      </w:r>
      <w:r w:rsidR="0021296F">
        <w:t xml:space="preserve"> </w:t>
      </w:r>
      <w:r w:rsidRPr="000F44C1">
        <w:t>coming</w:t>
      </w:r>
      <w:r w:rsidR="0021296F">
        <w:t xml:space="preserve"> </w:t>
      </w:r>
      <w:r w:rsidRPr="000F44C1">
        <w:t>into</w:t>
      </w:r>
      <w:r w:rsidR="0021296F">
        <w:t xml:space="preserve"> </w:t>
      </w:r>
      <w:r w:rsidRPr="000F44C1">
        <w:t>being</w:t>
      </w:r>
      <w:r w:rsidR="0021296F">
        <w:t xml:space="preserve"> </w:t>
      </w:r>
      <w:r w:rsidRPr="000F44C1">
        <w:t>is</w:t>
      </w:r>
      <w:r w:rsidR="0021296F">
        <w:t xml:space="preserve"> </w:t>
      </w:r>
      <w:r w:rsidRPr="000F44C1">
        <w:t>by</w:t>
      </w:r>
      <w:r w:rsidR="0021296F">
        <w:t xml:space="preserve"> </w:t>
      </w:r>
      <w:r w:rsidRPr="000F44C1">
        <w:t>means</w:t>
      </w:r>
      <w:r w:rsidR="0021296F">
        <w:t xml:space="preserve"> </w:t>
      </w:r>
      <w:r w:rsidRPr="000F44C1">
        <w:t>of</w:t>
      </w:r>
      <w:r w:rsidR="0021296F">
        <w:t xml:space="preserve"> </w:t>
      </w:r>
      <w:r w:rsidRPr="000F44C1">
        <w:t>something</w:t>
      </w:r>
      <w:r w:rsidR="0021296F">
        <w:t xml:space="preserve"> </w:t>
      </w:r>
      <w:r w:rsidRPr="000F44C1">
        <w:t>they</w:t>
      </w:r>
      <w:r w:rsidR="0021296F">
        <w:t xml:space="preserve"> </w:t>
      </w:r>
      <w:r w:rsidRPr="000F44C1">
        <w:t>have</w:t>
      </w:r>
      <w:r w:rsidR="0021296F">
        <w:t xml:space="preserve"> </w:t>
      </w:r>
      <w:r w:rsidRPr="000F44C1">
        <w:t>in</w:t>
      </w:r>
      <w:r w:rsidR="0021296F">
        <w:t xml:space="preserve"> </w:t>
      </w:r>
      <w:r w:rsidRPr="000F44C1">
        <w:t>themselves,</w:t>
      </w:r>
      <w:r w:rsidR="0021296F">
        <w:t xml:space="preserve"> </w:t>
      </w:r>
      <w:r w:rsidRPr="000F44C1">
        <w:t>(a)</w:t>
      </w:r>
      <w:r w:rsidR="0021296F">
        <w:t xml:space="preserve"> </w:t>
      </w:r>
      <w:r w:rsidRPr="000F44C1">
        <w:t>those</w:t>
      </w:r>
      <w:r w:rsidR="0021296F">
        <w:t xml:space="preserve"> </w:t>
      </w:r>
      <w:r w:rsidRPr="000F44C1">
        <w:t>are</w:t>
      </w:r>
      <w:r w:rsidR="0021296F">
        <w:t xml:space="preserve"> </w:t>
      </w:r>
      <w:r w:rsidRPr="000F44C1">
        <w:t>in</w:t>
      </w:r>
      <w:r w:rsidR="0021296F">
        <w:t xml:space="preserve"> </w:t>
      </w:r>
      <w:r w:rsidRPr="000F44C1">
        <w:t>potency</w:t>
      </w:r>
      <w:r w:rsidR="0021296F">
        <w:t xml:space="preserve"> </w:t>
      </w:r>
      <w:r w:rsidRPr="000F44C1">
        <w:t>which</w:t>
      </w:r>
      <w:r w:rsidR="0021296F">
        <w:t xml:space="preserve"> </w:t>
      </w:r>
      <w:r w:rsidRPr="000F44C1">
        <w:t>will</w:t>
      </w:r>
      <w:r w:rsidR="0021296F">
        <w:t xml:space="preserve"> </w:t>
      </w:r>
      <w:r w:rsidRPr="000F44C1">
        <w:t>be</w:t>
      </w:r>
      <w:r w:rsidR="0021296F">
        <w:t xml:space="preserve"> </w:t>
      </w:r>
      <w:r w:rsidRPr="000F44C1">
        <w:t>on</w:t>
      </w:r>
      <w:r w:rsidR="0021296F">
        <w:t xml:space="preserve"> </w:t>
      </w:r>
      <w:r w:rsidRPr="000F44C1">
        <w:t>their</w:t>
      </w:r>
      <w:r w:rsidR="0021296F">
        <w:t xml:space="preserve"> </w:t>
      </w:r>
      <w:r w:rsidRPr="000F44C1">
        <w:t>own</w:t>
      </w:r>
      <w:r w:rsidR="0021296F">
        <w:t xml:space="preserve"> </w:t>
      </w:r>
      <w:r w:rsidRPr="000F44C1">
        <w:t>if</w:t>
      </w:r>
      <w:r w:rsidR="0021296F">
        <w:t xml:space="preserve"> </w:t>
      </w:r>
      <w:r w:rsidRPr="000F44C1">
        <w:t>nothing</w:t>
      </w:r>
      <w:r w:rsidR="0021296F">
        <w:t xml:space="preserve"> </w:t>
      </w:r>
      <w:r w:rsidRPr="000F44C1">
        <w:t>outside</w:t>
      </w:r>
      <w:r w:rsidR="0021296F">
        <w:t xml:space="preserve"> </w:t>
      </w:r>
      <w:r w:rsidRPr="000F44C1">
        <w:t>blocks</w:t>
      </w:r>
      <w:r w:rsidR="0021296F">
        <w:t xml:space="preserve"> </w:t>
      </w:r>
      <w:r w:rsidRPr="000F44C1">
        <w:t>their</w:t>
      </w:r>
      <w:r w:rsidR="0021296F">
        <w:t xml:space="preserve"> </w:t>
      </w:r>
      <w:r w:rsidRPr="000F44C1">
        <w:t>way,</w:t>
      </w:r>
      <w:r w:rsidR="0021296F">
        <w:t xml:space="preserve"> </w:t>
      </w:r>
      <w:r w:rsidRPr="000F44C1">
        <w:t>for</w:t>
      </w:r>
      <w:r w:rsidR="0021296F">
        <w:t xml:space="preserve"> </w:t>
      </w:r>
      <w:r w:rsidRPr="000F44C1">
        <w:t>instance,</w:t>
      </w:r>
      <w:r w:rsidR="0021296F">
        <w:t xml:space="preserve"> </w:t>
      </w:r>
      <w:r w:rsidRPr="000F44C1">
        <w:t>the</w:t>
      </w:r>
      <w:r w:rsidR="0021296F">
        <w:t xml:space="preserve"> </w:t>
      </w:r>
      <w:r w:rsidRPr="000F44C1">
        <w:t>semen</w:t>
      </w:r>
      <w:r w:rsidR="0021296F">
        <w:t xml:space="preserve"> </w:t>
      </w:r>
      <w:r w:rsidRPr="000F44C1">
        <w:t>is</w:t>
      </w:r>
      <w:r w:rsidR="0021296F">
        <w:t xml:space="preserve"> </w:t>
      </w:r>
      <w:r w:rsidRPr="000F44C1">
        <w:t>not</w:t>
      </w:r>
      <w:r w:rsidR="0021296F">
        <w:t xml:space="preserve"> </w:t>
      </w:r>
      <w:r w:rsidRPr="000F44C1">
        <w:t>yet</w:t>
      </w:r>
      <w:r w:rsidR="0021296F">
        <w:t xml:space="preserve"> </w:t>
      </w:r>
      <w:r w:rsidRPr="000F44C1">
        <w:t>potential,</w:t>
      </w:r>
      <w:r w:rsidR="0021296F">
        <w:t xml:space="preserve"> </w:t>
      </w:r>
      <w:r w:rsidRPr="000F44C1">
        <w:t>since</w:t>
      </w:r>
      <w:r w:rsidR="0021296F">
        <w:t xml:space="preserve"> </w:t>
      </w:r>
      <w:r w:rsidRPr="000F44C1">
        <w:t>it</w:t>
      </w:r>
      <w:r w:rsidR="0021296F">
        <w:t xml:space="preserve"> </w:t>
      </w:r>
      <w:r w:rsidRPr="000F44C1">
        <w:t>has</w:t>
      </w:r>
      <w:r w:rsidR="0021296F">
        <w:t xml:space="preserve"> </w:t>
      </w:r>
      <w:r w:rsidRPr="000F44C1">
        <w:t>to</w:t>
      </w:r>
      <w:r w:rsidR="0021296F">
        <w:t xml:space="preserve"> </w:t>
      </w:r>
      <w:r w:rsidRPr="000F44C1">
        <w:t>be</w:t>
      </w:r>
      <w:r w:rsidR="0021296F">
        <w:t xml:space="preserve"> </w:t>
      </w:r>
      <w:r w:rsidRPr="000F44C1">
        <w:t>in</w:t>
      </w:r>
      <w:r w:rsidR="0021296F">
        <w:t xml:space="preserve"> </w:t>
      </w:r>
      <w:r w:rsidRPr="000F44C1">
        <w:t>something</w:t>
      </w:r>
      <w:r w:rsidR="0021296F">
        <w:t xml:space="preserve"> </w:t>
      </w:r>
      <w:r w:rsidRPr="000F44C1">
        <w:t>else</w:t>
      </w:r>
      <w:r w:rsidR="0021296F">
        <w:t xml:space="preserve"> </w:t>
      </w:r>
      <w:r w:rsidRPr="000F44C1">
        <w:t>[the</w:t>
      </w:r>
      <w:r w:rsidR="0021296F">
        <w:t xml:space="preserve"> </w:t>
      </w:r>
      <w:r w:rsidRPr="000F44C1">
        <w:t>womb],</w:t>
      </w:r>
      <w:r w:rsidR="0021296F">
        <w:t xml:space="preserve"> </w:t>
      </w:r>
      <w:r w:rsidRPr="000F44C1">
        <w:t>and</w:t>
      </w:r>
      <w:r w:rsidR="0021296F">
        <w:t xml:space="preserve"> </w:t>
      </w:r>
      <w:r w:rsidRPr="000F44C1">
        <w:t>to</w:t>
      </w:r>
      <w:r w:rsidR="0021296F">
        <w:t xml:space="preserve"> </w:t>
      </w:r>
      <w:r w:rsidRPr="000F44C1">
        <w:t>change,</w:t>
      </w:r>
      <w:r w:rsidR="0021296F">
        <w:t xml:space="preserve"> </w:t>
      </w:r>
      <w:r w:rsidRPr="000F44C1">
        <w:t>but</w:t>
      </w:r>
      <w:r w:rsidR="0021296F">
        <w:t xml:space="preserve"> </w:t>
      </w:r>
      <w:r w:rsidRPr="000F44C1">
        <w:t>(b)</w:t>
      </w:r>
      <w:r w:rsidR="0021296F">
        <w:t xml:space="preserve"> </w:t>
      </w:r>
      <w:r w:rsidRPr="000F44C1">
        <w:t>whenever</w:t>
      </w:r>
      <w:r w:rsidR="0021296F">
        <w:t xml:space="preserve"> </w:t>
      </w:r>
      <w:r w:rsidRPr="000F44C1">
        <w:t>it</w:t>
      </w:r>
      <w:r w:rsidR="0021296F">
        <w:t xml:space="preserve"> </w:t>
      </w:r>
      <w:r w:rsidRPr="000F44C1">
        <w:t>is</w:t>
      </w:r>
      <w:r w:rsidR="0021296F">
        <w:t xml:space="preserve"> </w:t>
      </w:r>
      <w:r w:rsidRPr="000F44C1">
        <w:t>already</w:t>
      </w:r>
      <w:r w:rsidR="0021296F">
        <w:t xml:space="preserve"> </w:t>
      </w:r>
      <w:r w:rsidRPr="000F44C1">
        <w:t>such</w:t>
      </w:r>
      <w:r w:rsidR="0021296F">
        <w:t xml:space="preserve"> </w:t>
      </w:r>
      <w:r w:rsidRPr="000F44C1">
        <w:t>[i.e.</w:t>
      </w:r>
      <w:r w:rsidR="00AB452D">
        <w:t>,</w:t>
      </w:r>
      <w:r w:rsidR="0021296F">
        <w:t xml:space="preserve"> </w:t>
      </w:r>
      <w:r>
        <w:t>when</w:t>
      </w:r>
      <w:r w:rsidR="0021296F">
        <w:t xml:space="preserve"> </w:t>
      </w:r>
      <w:r>
        <w:t>it</w:t>
      </w:r>
      <w:r w:rsidR="0021296F">
        <w:t xml:space="preserve"> </w:t>
      </w:r>
      <w:r w:rsidRPr="000F44C1">
        <w:t>has</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in-potency]</w:t>
      </w:r>
      <w:r w:rsidR="0021296F">
        <w:t xml:space="preserve"> </w:t>
      </w:r>
      <w:r w:rsidRPr="000F44C1">
        <w:t>by</w:t>
      </w:r>
      <w:r w:rsidR="0021296F">
        <w:t xml:space="preserve"> </w:t>
      </w:r>
      <w:r w:rsidRPr="000F44C1">
        <w:t>its</w:t>
      </w:r>
      <w:r w:rsidR="0021296F">
        <w:t xml:space="preserve"> </w:t>
      </w:r>
      <w:r w:rsidRPr="00505398">
        <w:rPr>
          <w:rStyle w:val="i"/>
        </w:rPr>
        <w:t>own</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[and</w:t>
      </w:r>
      <w:r w:rsidR="0021296F">
        <w:t xml:space="preserve"> </w:t>
      </w:r>
      <w:r w:rsidRPr="000F44C1">
        <w:t>not</w:t>
      </w:r>
      <w:r w:rsidR="0021296F">
        <w:t xml:space="preserve"> </w:t>
      </w:r>
      <w:r>
        <w:t>by</w:t>
      </w:r>
      <w:r w:rsidR="0021296F">
        <w:t xml:space="preserve"> </w:t>
      </w:r>
      <w:r w:rsidRPr="000F44C1">
        <w:t>another</w:t>
      </w:r>
      <w:r w:rsidR="0021296F">
        <w:t xml:space="preserve"> </w:t>
      </w:r>
      <w:r w:rsidRPr="000F44C1">
        <w:t>source],</w:t>
      </w:r>
      <w:r w:rsidR="0021296F">
        <w:t xml:space="preserve"> </w:t>
      </w:r>
      <w:r w:rsidRPr="000F44C1">
        <w:t>it</w:t>
      </w:r>
      <w:r w:rsidR="0021296F">
        <w:t xml:space="preserve"> </w:t>
      </w:r>
      <w:r w:rsidRPr="000F44C1">
        <w:t>is</w:t>
      </w:r>
      <w:r w:rsidR="0021296F">
        <w:t xml:space="preserve"> </w:t>
      </w:r>
      <w:r w:rsidRPr="000F44C1">
        <w:t>from</w:t>
      </w:r>
      <w:r w:rsidR="0021296F">
        <w:t xml:space="preserve"> </w:t>
      </w:r>
      <w:r w:rsidRPr="000F44C1">
        <w:t>that</w:t>
      </w:r>
      <w:r w:rsidR="0021296F">
        <w:t xml:space="preserve"> </w:t>
      </w:r>
      <w:r w:rsidRPr="000F44C1">
        <w:t>point</w:t>
      </w:r>
      <w:r w:rsidR="0021296F">
        <w:t xml:space="preserve"> </w:t>
      </w:r>
      <w:r w:rsidRPr="000F44C1">
        <w:t>on</w:t>
      </w:r>
      <w:r w:rsidR="0021296F">
        <w:t xml:space="preserve"> </w:t>
      </w:r>
      <w:r w:rsidRPr="000F44C1">
        <w:t>in</w:t>
      </w:r>
      <w:r w:rsidR="0021296F">
        <w:t xml:space="preserve"> </w:t>
      </w:r>
      <w:r w:rsidRPr="000F44C1">
        <w:t>potency,</w:t>
      </w:r>
      <w:r w:rsidR="0021296F">
        <w:t xml:space="preserve"> </w:t>
      </w:r>
      <w:r w:rsidRPr="000F44C1">
        <w:t>though</w:t>
      </w:r>
      <w:r w:rsidR="0021296F">
        <w:t xml:space="preserve"> </w:t>
      </w:r>
      <w:r w:rsidRPr="000F44C1">
        <w:t>in</w:t>
      </w:r>
      <w:r w:rsidR="0021296F">
        <w:t xml:space="preserve"> </w:t>
      </w:r>
      <w:r w:rsidRPr="000F44C1">
        <w:t>that</w:t>
      </w:r>
      <w:r w:rsidR="0021296F">
        <w:t xml:space="preserve"> </w:t>
      </w:r>
      <w:r w:rsidRPr="000F44C1">
        <w:t>previous</w:t>
      </w:r>
      <w:r w:rsidR="0021296F">
        <w:t xml:space="preserve"> </w:t>
      </w:r>
      <w:r w:rsidRPr="000F44C1">
        <w:t>condition</w:t>
      </w:r>
      <w:r w:rsidR="0021296F">
        <w:t xml:space="preserve"> </w:t>
      </w:r>
      <w:r w:rsidRPr="000F44C1">
        <w:t>it</w:t>
      </w:r>
      <w:r w:rsidR="0021296F">
        <w:t xml:space="preserve"> </w:t>
      </w:r>
      <w:r w:rsidRPr="000F44C1">
        <w:t>has</w:t>
      </w:r>
      <w:r w:rsidR="0021296F">
        <w:t xml:space="preserve"> </w:t>
      </w:r>
      <w:r w:rsidRPr="000F44C1">
        <w:t>need</w:t>
      </w:r>
      <w:r w:rsidR="0021296F">
        <w:t xml:space="preserve"> </w:t>
      </w:r>
      <w:r w:rsidRPr="000F44C1">
        <w:t>of</w:t>
      </w:r>
      <w:r w:rsidR="0021296F">
        <w:t xml:space="preserve"> </w:t>
      </w:r>
      <w:r w:rsidRPr="000F44C1">
        <w:t>another</w:t>
      </w:r>
      <w:r w:rsidR="0021296F">
        <w:t xml:space="preserve"> </w:t>
      </w:r>
      <w:r w:rsidRPr="000F44C1">
        <w:t>source</w:t>
      </w:r>
      <w:r w:rsidR="00AB452D">
        <w:t>.</w:t>
      </w:r>
      <w:r w:rsidR="000F57B4" w:rsidRPr="000F44C1">
        <w:t>”</w:t>
      </w:r>
      <w:r w:rsidR="0021296F">
        <w:t xml:space="preserve"> </w:t>
      </w:r>
      <w:r w:rsidRPr="000F44C1">
        <w:t>(</w:t>
      </w:r>
      <w:r w:rsidRPr="00505398">
        <w:rPr>
          <w:rStyle w:val="i"/>
        </w:rPr>
        <w:t>Met.</w:t>
      </w:r>
      <w:r w:rsidR="0021296F">
        <w:rPr>
          <w:rStyle w:val="i"/>
        </w:rPr>
        <w:t xml:space="preserve"> </w:t>
      </w:r>
      <w:r w:rsidRPr="000F44C1">
        <w:t>IX.7</w:t>
      </w:r>
      <w:r w:rsidR="0021296F">
        <w:t xml:space="preserve"> </w:t>
      </w:r>
      <w:r w:rsidRPr="000F44C1">
        <w:t>1049a1</w:t>
      </w:r>
      <w:r w:rsidR="000F57B4" w:rsidRPr="000F44C1">
        <w:t>3</w:t>
      </w:r>
      <w:r w:rsidR="000F57B4">
        <w:t>–</w:t>
      </w:r>
      <w:r w:rsidR="000F57B4" w:rsidRPr="000F44C1">
        <w:t>1</w:t>
      </w:r>
      <w:r w:rsidRPr="000F44C1">
        <w:t>7)</w:t>
      </w:r>
      <w:bookmarkStart w:id="1744" w:name="_Ref13059512"/>
      <w:r w:rsidR="00F26195" w:rsidRPr="00F26195">
        <w:rPr>
          <w:rStyle w:val="enref"/>
        </w:rPr>
        <w:t>50</w:t>
      </w:r>
      <w:bookmarkEnd w:id="1744"/>
    </w:p>
    <w:p w14:paraId="0C2CD4EF" w14:textId="77777777" w:rsidR="00CC3ABF" w:rsidRDefault="0098048A" w:rsidP="00790F74">
      <w:pPr>
        <w:pStyle w:val="pcon"/>
      </w:pPr>
      <w:r w:rsidRPr="000F44C1">
        <w:t>Whereas,</w:t>
      </w:r>
      <w:r w:rsidR="0021296F">
        <w:t xml:space="preserve"> </w:t>
      </w:r>
      <w:r w:rsidRPr="000F44C1">
        <w:t>in</w:t>
      </w:r>
      <w:r w:rsidR="0021296F">
        <w:t xml:space="preserve"> </w:t>
      </w:r>
      <w:r w:rsidRPr="000F44C1">
        <w:t>the</w:t>
      </w:r>
      <w:r w:rsidR="0021296F">
        <w:t xml:space="preserve"> </w:t>
      </w:r>
      <w:r w:rsidRPr="000F44C1">
        <w:t>first</w:t>
      </w:r>
      <w:r w:rsidR="0021296F">
        <w:t xml:space="preserve"> </w:t>
      </w:r>
      <w:r w:rsidRPr="000F44C1">
        <w:t>two</w:t>
      </w:r>
      <w:r w:rsidR="0021296F">
        <w:t xml:space="preserve"> </w:t>
      </w:r>
      <w:r w:rsidRPr="000F44C1">
        <w:t>cases,</w:t>
      </w:r>
      <w:r w:rsidR="0021296F">
        <w:t xml:space="preserve"> </w:t>
      </w:r>
      <w:r w:rsidRPr="000F44C1">
        <w:t>the</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requires</w:t>
      </w:r>
      <w:r w:rsidR="0021296F">
        <w:t xml:space="preserve"> </w:t>
      </w:r>
      <w:r w:rsidRPr="000F44C1">
        <w:t>an</w:t>
      </w:r>
      <w:r w:rsidR="0021296F">
        <w:t xml:space="preserve"> </w:t>
      </w:r>
      <w:r w:rsidRPr="000F44C1">
        <w:t>outside</w:t>
      </w:r>
      <w:r w:rsidR="0021296F">
        <w:t xml:space="preserve"> </w:t>
      </w:r>
      <w:r w:rsidRPr="000F44C1">
        <w:t>source</w:t>
      </w:r>
      <w:r w:rsidR="0021296F">
        <w:t xml:space="preserve"> </w:t>
      </w:r>
      <w:r w:rsidRPr="000F44C1">
        <w:t>to</w:t>
      </w:r>
      <w:r w:rsidR="0021296F">
        <w:t xml:space="preserve"> </w:t>
      </w:r>
      <w:r w:rsidRPr="000F44C1">
        <w:t>set</w:t>
      </w:r>
      <w:r w:rsidR="0021296F">
        <w:t xml:space="preserve"> </w:t>
      </w:r>
      <w:r w:rsidRPr="000F44C1">
        <w:t>what</w:t>
      </w:r>
      <w:r w:rsidR="0021296F">
        <w:t xml:space="preserve"> </w:t>
      </w:r>
      <w:r w:rsidRPr="000F44C1">
        <w:t>is</w:t>
      </w:r>
      <w:r w:rsidR="0021296F">
        <w:t xml:space="preserve"> </w:t>
      </w:r>
      <w:r w:rsidRPr="000F44C1">
        <w:t>in-potency</w:t>
      </w:r>
      <w:r w:rsidR="0021296F">
        <w:t xml:space="preserve"> </w:t>
      </w:r>
      <w:r w:rsidRPr="000F44C1">
        <w:t>to</w:t>
      </w:r>
      <w:r w:rsidR="0021296F">
        <w:t xml:space="preserve"> </w:t>
      </w:r>
      <w:r w:rsidRPr="000F44C1">
        <w:t>work,</w:t>
      </w:r>
      <w:r w:rsidR="0021296F">
        <w:t xml:space="preserve"> </w:t>
      </w:r>
      <w:r w:rsidRPr="000F44C1">
        <w:t>for</w:t>
      </w:r>
      <w:r w:rsidR="0021296F">
        <w:t xml:space="preserve"> </w:t>
      </w:r>
      <w:r w:rsidRPr="000F44C1">
        <w:t>natural</w:t>
      </w:r>
      <w:r w:rsidR="0021296F">
        <w:t xml:space="preserve"> </w:t>
      </w:r>
      <w:r w:rsidRPr="000F44C1">
        <w:t>things,</w:t>
      </w:r>
      <w:r w:rsidR="0021296F">
        <w:t xml:space="preserve"> </w:t>
      </w:r>
      <w:r w:rsidRPr="000F44C1">
        <w:t>once</w:t>
      </w:r>
      <w:r w:rsidR="0021296F">
        <w:t xml:space="preserve"> </w:t>
      </w:r>
      <w:r w:rsidRPr="000F44C1">
        <w:t>they</w:t>
      </w:r>
      <w:r w:rsidR="0021296F">
        <w:t xml:space="preserve"> </w:t>
      </w:r>
      <w:r w:rsidRPr="000F44C1">
        <w:t>are</w:t>
      </w:r>
      <w:r w:rsidR="0021296F">
        <w:t xml:space="preserve"> </w:t>
      </w:r>
      <w:r w:rsidRPr="000F44C1">
        <w:t>in-potency</w:t>
      </w:r>
      <w:r w:rsidR="0021296F">
        <w:t xml:space="preserve"> </w:t>
      </w:r>
      <w:r w:rsidRPr="000F44C1">
        <w:t>they</w:t>
      </w:r>
      <w:r w:rsidR="0021296F">
        <w:t xml:space="preserve"> </w:t>
      </w:r>
      <w:r w:rsidRPr="000F44C1">
        <w:t>are</w:t>
      </w:r>
      <w:r w:rsidR="0021296F">
        <w:t xml:space="preserve"> </w:t>
      </w:r>
      <w:r w:rsidRPr="000F44C1">
        <w:t>already</w:t>
      </w:r>
      <w:r w:rsidR="0021296F">
        <w:t xml:space="preserve"> </w:t>
      </w:r>
      <w:r w:rsidRPr="000F44C1">
        <w:t>at</w:t>
      </w:r>
      <w:r w:rsidR="0021296F">
        <w:t xml:space="preserve"> </w:t>
      </w:r>
      <w:r w:rsidRPr="000F44C1">
        <w:t>work.</w:t>
      </w:r>
      <w:r w:rsidR="0021296F">
        <w:t xml:space="preserve"> </w:t>
      </w:r>
      <w:r w:rsidRPr="000F44C1">
        <w:t>As</w:t>
      </w:r>
      <w:r w:rsidR="0021296F">
        <w:t xml:space="preserve"> </w:t>
      </w:r>
      <w:r w:rsidRPr="000F44C1">
        <w:t>long</w:t>
      </w:r>
      <w:r w:rsidR="0021296F">
        <w:t xml:space="preserve"> </w:t>
      </w:r>
      <w:r w:rsidRPr="000F44C1">
        <w:t>as</w:t>
      </w:r>
      <w:r w:rsidR="0021296F">
        <w:t xml:space="preserve"> </w:t>
      </w:r>
      <w:r w:rsidRPr="000F44C1">
        <w:t>a</w:t>
      </w:r>
      <w:r w:rsidR="0021296F">
        <w:t xml:space="preserve"> </w:t>
      </w:r>
      <w:r w:rsidRPr="000F44C1">
        <w:t>natural</w:t>
      </w:r>
      <w:r w:rsidR="0021296F">
        <w:t xml:space="preserve"> </w:t>
      </w:r>
      <w:r w:rsidRPr="000F44C1">
        <w:t>thing</w:t>
      </w:r>
      <w:r w:rsidR="0021296F">
        <w:t xml:space="preserve"> </w:t>
      </w:r>
      <w:r w:rsidRPr="000F44C1">
        <w:t>still</w:t>
      </w:r>
      <w:r w:rsidR="0021296F">
        <w:t xml:space="preserve"> </w:t>
      </w:r>
      <w:r w:rsidRPr="000F44C1">
        <w:t>requires</w:t>
      </w:r>
      <w:r w:rsidR="0021296F">
        <w:t xml:space="preserve"> </w:t>
      </w:r>
      <w:r w:rsidRPr="000F44C1">
        <w:t>an</w:t>
      </w:r>
      <w:r w:rsidR="0021296F">
        <w:t xml:space="preserve"> </w:t>
      </w:r>
      <w:r w:rsidRPr="000F44C1">
        <w:t>outside</w:t>
      </w:r>
      <w:r w:rsidR="0021296F">
        <w:t xml:space="preserve"> </w:t>
      </w:r>
      <w:r w:rsidRPr="000F44C1">
        <w:t>source</w:t>
      </w:r>
      <w:r w:rsidR="0021296F">
        <w:t xml:space="preserve"> </w:t>
      </w:r>
      <w:r w:rsidRPr="000F44C1">
        <w:t>for</w:t>
      </w:r>
      <w:r w:rsidR="0021296F">
        <w:t xml:space="preserve"> </w:t>
      </w:r>
      <w:r w:rsidRPr="000F44C1">
        <w:t>it</w:t>
      </w:r>
      <w:r w:rsidR="0021296F">
        <w:t xml:space="preserve"> </w:t>
      </w:r>
      <w:r w:rsidRPr="000F44C1">
        <w:t>to</w:t>
      </w:r>
      <w:r w:rsidR="0021296F">
        <w:t xml:space="preserve"> </w:t>
      </w:r>
      <w:r w:rsidRPr="000F44C1">
        <w:t>be</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yet</w:t>
      </w:r>
      <w:r w:rsidR="0021296F">
        <w:t xml:space="preserve"> </w:t>
      </w:r>
      <w:r w:rsidRPr="000F44C1">
        <w:t>in-potency.</w:t>
      </w:r>
      <w:r w:rsidR="0021296F">
        <w:t xml:space="preserve"> </w:t>
      </w:r>
      <w:r w:rsidRPr="000F44C1">
        <w:t>This</w:t>
      </w:r>
      <w:r w:rsidR="0021296F">
        <w:t xml:space="preserve"> </w:t>
      </w:r>
      <w:r w:rsidRPr="000F44C1">
        <w:t>confirms</w:t>
      </w:r>
      <w:r w:rsidR="0021296F">
        <w:t xml:space="preserve"> </w:t>
      </w:r>
      <w:r w:rsidRPr="000F44C1">
        <w:t>my</w:t>
      </w:r>
      <w:r w:rsidR="0021296F">
        <w:t xml:space="preserve"> </w:t>
      </w:r>
      <w:r w:rsidRPr="000F44C1">
        <w:t>argument</w:t>
      </w:r>
      <w:r w:rsidR="0021296F">
        <w:t xml:space="preserve"> </w:t>
      </w:r>
      <w:r w:rsidRPr="000F44C1">
        <w:t>in</w:t>
      </w:r>
      <w:r w:rsidR="0021296F">
        <w:t xml:space="preserve"> </w:t>
      </w:r>
      <w:r w:rsidR="000610A0">
        <w:t>c</w:t>
      </w:r>
      <w:r w:rsidR="000610A0" w:rsidRPr="000F44C1">
        <w:t>hapter</w:t>
      </w:r>
      <w:r w:rsidR="0021296F">
        <w:t xml:space="preserve"> </w:t>
      </w:r>
      <w:r w:rsidRPr="000F44C1">
        <w:t>3</w:t>
      </w:r>
      <w:r w:rsidR="0021296F">
        <w:t xml:space="preserve"> </w:t>
      </w:r>
      <w:r w:rsidRPr="000F44C1">
        <w:t>that</w:t>
      </w:r>
      <w:r w:rsidR="0021296F">
        <w:t xml:space="preserve"> </w:t>
      </w:r>
      <w:r w:rsidRPr="000F44C1">
        <w:t>the</w:t>
      </w:r>
      <w:r w:rsidR="0021296F">
        <w:t xml:space="preserve"> </w:t>
      </w:r>
      <w:r w:rsidRPr="000F44C1">
        <w:t>reason</w:t>
      </w:r>
      <w:r w:rsidR="0021296F">
        <w:t xml:space="preserve"> </w:t>
      </w:r>
      <w:r w:rsidR="00AB452D">
        <w:t>why</w:t>
      </w:r>
      <w:r w:rsidR="0021296F">
        <w:t xml:space="preserve"> </w:t>
      </w:r>
      <w:r w:rsidRPr="000F44C1">
        <w:t>capacities</w:t>
      </w:r>
      <w:r w:rsidR="0021296F">
        <w:t xml:space="preserve"> </w:t>
      </w:r>
      <w:r w:rsidRPr="000F44C1">
        <w:t>for</w:t>
      </w:r>
      <w:r w:rsidR="0021296F">
        <w:t xml:space="preserve"> </w:t>
      </w:r>
      <w:r w:rsidRPr="000F44C1">
        <w:t>change</w:t>
      </w:r>
      <w:r w:rsidR="0021296F">
        <w:t xml:space="preserve"> </w:t>
      </w:r>
      <w:r w:rsidRPr="000F44C1">
        <w:t>are</w:t>
      </w:r>
      <w:r w:rsidR="0021296F">
        <w:t xml:space="preserve"> </w:t>
      </w:r>
      <w:r w:rsidRPr="000F44C1">
        <w:t>incomplete</w:t>
      </w:r>
      <w:r w:rsidR="0021296F">
        <w:t xml:space="preserve"> </w:t>
      </w:r>
      <w:r w:rsidRPr="000F44C1">
        <w:t>is</w:t>
      </w:r>
      <w:r w:rsidR="0021296F">
        <w:t xml:space="preserve"> </w:t>
      </w:r>
      <w:r w:rsidRPr="000F44C1">
        <w:t>that</w:t>
      </w:r>
      <w:r w:rsidR="0021296F">
        <w:t xml:space="preserve"> </w:t>
      </w:r>
      <w:r w:rsidRPr="000F44C1">
        <w:t>they</w:t>
      </w:r>
      <w:r w:rsidR="0021296F">
        <w:t xml:space="preserve"> </w:t>
      </w:r>
      <w:r w:rsidRPr="000F44C1">
        <w:t>require</w:t>
      </w:r>
      <w:r w:rsidR="0021296F">
        <w:t xml:space="preserve"> </w:t>
      </w:r>
      <w:r w:rsidR="00AA112F">
        <w:t>an</w:t>
      </w:r>
      <w:r w:rsidR="0021296F">
        <w:t xml:space="preserve"> </w:t>
      </w:r>
      <w:r w:rsidRPr="000F44C1">
        <w:t>outside</w:t>
      </w:r>
      <w:r w:rsidR="0021296F">
        <w:t xml:space="preserve"> </w:t>
      </w:r>
      <w:r w:rsidRPr="000F44C1">
        <w:t>source.</w:t>
      </w:r>
      <w:bookmarkStart w:id="1745" w:name="_Ref13059513"/>
      <w:r w:rsidR="00F26195" w:rsidRPr="00F26195">
        <w:rPr>
          <w:rStyle w:val="enref"/>
        </w:rPr>
        <w:t>51</w:t>
      </w:r>
      <w:bookmarkEnd w:id="1745"/>
      <w:r w:rsidR="0021296F">
        <w:t xml:space="preserve"> </w:t>
      </w:r>
      <w:r w:rsidRPr="000F44C1">
        <w:t>Semen,</w:t>
      </w:r>
      <w:r w:rsidR="0021296F">
        <w:t xml:space="preserve"> </w:t>
      </w:r>
      <w:r w:rsidRPr="000F44C1">
        <w:t>for</w:t>
      </w:r>
      <w:r w:rsidR="0021296F">
        <w:t xml:space="preserve"> </w:t>
      </w:r>
      <w:r w:rsidRPr="000F44C1">
        <w:t>Aristotle,</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material</w:t>
      </w:r>
      <w:r w:rsidR="0021296F">
        <w:t xml:space="preserve"> </w:t>
      </w:r>
      <w:r w:rsidRPr="000F44C1">
        <w:t>that</w:t>
      </w:r>
      <w:r w:rsidR="0021296F">
        <w:t xml:space="preserve"> </w:t>
      </w:r>
      <w:r w:rsidRPr="000F44C1">
        <w:t>constitutes</w:t>
      </w:r>
      <w:r w:rsidR="0021296F">
        <w:t xml:space="preserve"> </w:t>
      </w:r>
      <w:r w:rsidRPr="000F44C1">
        <w:t>an</w:t>
      </w:r>
      <w:r w:rsidR="0021296F">
        <w:t xml:space="preserve"> </w:t>
      </w:r>
      <w:r w:rsidRPr="000F44C1">
        <w:t>embryo,</w:t>
      </w:r>
      <w:r w:rsidR="0021296F">
        <w:t xml:space="preserve"> </w:t>
      </w:r>
      <w:r w:rsidRPr="000F44C1">
        <w:t>it</w:t>
      </w:r>
      <w:r w:rsidR="0021296F">
        <w:t xml:space="preserve"> </w:t>
      </w:r>
      <w:r w:rsidRPr="000F44C1">
        <w:t>is</w:t>
      </w:r>
      <w:r w:rsidR="0021296F">
        <w:t xml:space="preserve"> </w:t>
      </w:r>
      <w:r w:rsidRPr="000F44C1">
        <w:t>an</w:t>
      </w:r>
      <w:r w:rsidR="0021296F">
        <w:t xml:space="preserve"> </w:t>
      </w:r>
      <w:r w:rsidRPr="000F44C1">
        <w:t>auxiliary,</w:t>
      </w:r>
      <w:r w:rsidR="0021296F">
        <w:t xml:space="preserve"> </w:t>
      </w:r>
      <w:r w:rsidRPr="000F44C1">
        <w:t>an</w:t>
      </w:r>
      <w:r w:rsidR="0021296F">
        <w:t xml:space="preserve"> </w:t>
      </w:r>
      <w:r w:rsidRPr="000F44C1">
        <w:t>outside</w:t>
      </w:r>
      <w:r w:rsidR="0021296F">
        <w:t xml:space="preserve"> </w:t>
      </w:r>
      <w:r w:rsidRPr="000F44C1">
        <w:t>agent</w:t>
      </w:r>
      <w:r w:rsidR="0021296F">
        <w:t xml:space="preserve"> </w:t>
      </w:r>
      <w:r w:rsidRPr="000F44C1">
        <w:t>that</w:t>
      </w:r>
      <w:r w:rsidR="0021296F">
        <w:t xml:space="preserve"> </w:t>
      </w:r>
      <w:r w:rsidRPr="000F44C1">
        <w:t>organizes</w:t>
      </w:r>
      <w:r w:rsidR="0021296F">
        <w:t xml:space="preserve"> </w:t>
      </w:r>
      <w:r w:rsidRPr="000F44C1">
        <w:t>the</w:t>
      </w:r>
      <w:r w:rsidR="0021296F">
        <w:t xml:space="preserve"> </w:t>
      </w:r>
      <w:r w:rsidRPr="000F44C1">
        <w:t>materials</w:t>
      </w:r>
      <w:r w:rsidR="0021296F">
        <w:t xml:space="preserve"> </w:t>
      </w:r>
      <w:r w:rsidRPr="000F44C1">
        <w:t>to</w:t>
      </w:r>
      <w:r w:rsidR="0021296F">
        <w:t xml:space="preserve"> </w:t>
      </w:r>
      <w:r w:rsidRPr="000F44C1">
        <w:t>generate</w:t>
      </w:r>
      <w:r w:rsidR="0021296F">
        <w:t xml:space="preserve"> </w:t>
      </w:r>
      <w:r w:rsidRPr="000F44C1">
        <w:t>the</w:t>
      </w:r>
      <w:r w:rsidR="0021296F">
        <w:t xml:space="preserve"> </w:t>
      </w:r>
      <w:r w:rsidRPr="000F44C1">
        <w:t>embryo</w:t>
      </w:r>
      <w:r w:rsidR="0021296F">
        <w:t xml:space="preserve"> </w:t>
      </w:r>
      <w:r w:rsidRPr="000F44C1">
        <w:t>(</w:t>
      </w:r>
      <w:r w:rsidRPr="00505398">
        <w:rPr>
          <w:rStyle w:val="i"/>
        </w:rPr>
        <w:t>PA</w:t>
      </w:r>
      <w:r w:rsidR="0021296F">
        <w:rPr>
          <w:rStyle w:val="i"/>
        </w:rPr>
        <w:t xml:space="preserve"> </w:t>
      </w:r>
      <w:r w:rsidRPr="000F44C1">
        <w:t>I.1</w:t>
      </w:r>
      <w:r w:rsidR="0021296F">
        <w:t xml:space="preserve"> </w:t>
      </w:r>
      <w:r w:rsidRPr="000F44C1">
        <w:t>641b3</w:t>
      </w:r>
      <w:r w:rsidR="000F57B4" w:rsidRPr="000F44C1">
        <w:t>0</w:t>
      </w:r>
      <w:r w:rsidR="000F57B4">
        <w:t>–</w:t>
      </w:r>
      <w:r w:rsidR="000F57B4" w:rsidRPr="000F44C1">
        <w:t>3</w:t>
      </w:r>
      <w:r w:rsidRPr="000F44C1">
        <w:t>7,</w:t>
      </w:r>
      <w:r w:rsidR="0021296F">
        <w:t xml:space="preserve"> </w:t>
      </w:r>
      <w:r w:rsidRPr="00505398">
        <w:rPr>
          <w:rStyle w:val="i"/>
        </w:rPr>
        <w:t>Gen.</w:t>
      </w:r>
      <w:r w:rsidR="0021296F">
        <w:rPr>
          <w:rStyle w:val="i"/>
        </w:rPr>
        <w:t xml:space="preserve"> </w:t>
      </w:r>
      <w:r w:rsidRPr="00505398">
        <w:rPr>
          <w:rStyle w:val="i"/>
        </w:rPr>
        <w:t>An.</w:t>
      </w:r>
      <w:r w:rsidR="0021296F">
        <w:rPr>
          <w:rStyle w:val="i"/>
        </w:rPr>
        <w:t xml:space="preserve"> </w:t>
      </w:r>
      <w:r w:rsidRPr="000F44C1">
        <w:t>734b2</w:t>
      </w:r>
      <w:r w:rsidR="000F57B4" w:rsidRPr="000F44C1">
        <w:t>8</w:t>
      </w:r>
      <w:r w:rsidR="000F57B4">
        <w:t>–</w:t>
      </w:r>
      <w:r w:rsidR="000F57B4" w:rsidRPr="000F44C1">
        <w:t>7</w:t>
      </w:r>
      <w:r w:rsidRPr="000F44C1">
        <w:t>35a3).</w:t>
      </w:r>
      <w:r w:rsidR="0021296F">
        <w:t xml:space="preserve"> </w:t>
      </w:r>
      <w:r w:rsidRPr="000F44C1">
        <w:t>Semen</w:t>
      </w:r>
      <w:r w:rsidR="0021296F">
        <w:t xml:space="preserve"> </w:t>
      </w:r>
      <w:r w:rsidRPr="000F44C1">
        <w:t>is</w:t>
      </w:r>
      <w:r w:rsidR="0021296F">
        <w:t xml:space="preserve"> </w:t>
      </w:r>
      <w:r w:rsidRPr="000F44C1">
        <w:t>not</w:t>
      </w:r>
      <w:r w:rsidR="0021296F">
        <w:t xml:space="preserve"> </w:t>
      </w:r>
      <w:r w:rsidRPr="000F44C1">
        <w:t>capable</w:t>
      </w:r>
      <w:r w:rsidR="0021296F">
        <w:t xml:space="preserve"> </w:t>
      </w:r>
      <w:r w:rsidRPr="000F44C1">
        <w:t>of</w:t>
      </w:r>
      <w:r w:rsidR="0021296F">
        <w:t xml:space="preserve"> </w:t>
      </w:r>
      <w:r w:rsidRPr="000F44C1">
        <w:t>generating</w:t>
      </w:r>
      <w:r w:rsidR="0021296F">
        <w:t xml:space="preserve"> </w:t>
      </w:r>
      <w:r w:rsidRPr="000F44C1">
        <w:t>an</w:t>
      </w:r>
      <w:r w:rsidR="0021296F">
        <w:t xml:space="preserve"> </w:t>
      </w:r>
      <w:r w:rsidRPr="000F44C1">
        <w:t>embryo</w:t>
      </w:r>
      <w:r w:rsidR="0021296F">
        <w:t xml:space="preserve"> </w:t>
      </w:r>
      <w:r w:rsidRPr="000F44C1">
        <w:t>on</w:t>
      </w:r>
      <w:r w:rsidR="0021296F">
        <w:t xml:space="preserve"> </w:t>
      </w:r>
      <w:r w:rsidRPr="000F44C1">
        <w:t>its</w:t>
      </w:r>
      <w:r w:rsidR="0021296F">
        <w:t xml:space="preserve"> </w:t>
      </w:r>
      <w:r w:rsidRPr="000F44C1">
        <w:t>own,</w:t>
      </w:r>
      <w:r w:rsidR="0021296F">
        <w:t xml:space="preserve"> </w:t>
      </w:r>
      <w:r w:rsidRPr="000F44C1">
        <w:t>and</w:t>
      </w:r>
      <w:r w:rsidR="0021296F">
        <w:t xml:space="preserve"> </w:t>
      </w:r>
      <w:r w:rsidRPr="000F44C1">
        <w:t>therefore</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yet</w:t>
      </w:r>
      <w:r w:rsidR="0021296F">
        <w:t xml:space="preserve"> </w:t>
      </w:r>
      <w:r w:rsidRPr="000F44C1">
        <w:t>in-potency:</w:t>
      </w:r>
      <w:r w:rsidR="0021296F">
        <w:t xml:space="preserve"> </w:t>
      </w:r>
      <w:r w:rsidRPr="000F44C1">
        <w:t>it</w:t>
      </w:r>
      <w:r w:rsidR="0021296F">
        <w:t xml:space="preserve"> </w:t>
      </w:r>
      <w:r w:rsidRPr="000F44C1">
        <w:t>requires</w:t>
      </w:r>
      <w:r w:rsidR="0021296F">
        <w:t xml:space="preserve"> </w:t>
      </w:r>
      <w:r w:rsidRPr="000F44C1">
        <w:t>an</w:t>
      </w:r>
      <w:r w:rsidR="0021296F">
        <w:t xml:space="preserve"> </w:t>
      </w:r>
      <w:r w:rsidRPr="000F44C1">
        <w:t>outside</w:t>
      </w:r>
      <w:r w:rsidR="0021296F">
        <w:t xml:space="preserve"> </w:t>
      </w:r>
      <w:r w:rsidRPr="000F44C1">
        <w:t>source</w:t>
      </w:r>
      <w:r w:rsidR="000F57B4">
        <w:t>—</w:t>
      </w:r>
      <w:r w:rsidR="00AB452D">
        <w:t>for</w:t>
      </w:r>
      <w:r w:rsidR="0021296F">
        <w:t xml:space="preserve"> </w:t>
      </w:r>
      <w:r w:rsidR="00AB452D">
        <w:t>example,</w:t>
      </w:r>
      <w:r w:rsidR="0021296F">
        <w:t xml:space="preserve"> </w:t>
      </w:r>
      <w:r w:rsidRPr="000F44C1">
        <w:t>a</w:t>
      </w:r>
      <w:r w:rsidR="0021296F">
        <w:t xml:space="preserve"> </w:t>
      </w:r>
      <w:r w:rsidRPr="000F44C1">
        <w:t>womb,</w:t>
      </w:r>
      <w:r w:rsidR="0021296F">
        <w:t xml:space="preserve"> </w:t>
      </w:r>
      <w:r w:rsidRPr="000F44C1">
        <w:t>warmth,</w:t>
      </w:r>
      <w:r w:rsidR="0021296F">
        <w:t xml:space="preserve"> </w:t>
      </w:r>
      <w:r w:rsidRPr="000F44C1">
        <w:t>nourishment</w:t>
      </w:r>
      <w:r w:rsidR="000F57B4">
        <w:t>—</w:t>
      </w:r>
      <w:r w:rsidRPr="000F44C1">
        <w:t>for</w:t>
      </w:r>
      <w:r w:rsidR="0021296F">
        <w:t xml:space="preserve"> </w:t>
      </w:r>
      <w:r w:rsidRPr="000F44C1">
        <w:t>its</w:t>
      </w:r>
      <w:r w:rsidR="0021296F">
        <w:t xml:space="preserve"> </w:t>
      </w:r>
      <w:r w:rsidRPr="000F44C1">
        <w:t>potency</w:t>
      </w:r>
      <w:r w:rsidR="0021296F">
        <w:t xml:space="preserve"> </w:t>
      </w:r>
      <w:r w:rsidRPr="000F44C1">
        <w:t>to</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When</w:t>
      </w:r>
      <w:r w:rsidR="0021296F">
        <w:t xml:space="preserve"> </w:t>
      </w:r>
      <w:r w:rsidRPr="000F44C1">
        <w:t>it</w:t>
      </w:r>
      <w:r w:rsidR="0021296F">
        <w:t xml:space="preserve"> </w:t>
      </w:r>
      <w:r w:rsidRPr="000F44C1">
        <w:t>has</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in-potency,</w:t>
      </w:r>
      <w:r w:rsidR="0021296F">
        <w:t xml:space="preserve"> </w:t>
      </w:r>
      <w:r w:rsidRPr="000F44C1">
        <w:lastRenderedPageBreak/>
        <w:t>it</w:t>
      </w:r>
      <w:r w:rsidR="0021296F">
        <w:t xml:space="preserve"> </w:t>
      </w:r>
      <w:r w:rsidRPr="000F44C1">
        <w:t>is</w:t>
      </w:r>
      <w:r w:rsidR="0021296F">
        <w:t xml:space="preserve"> </w:t>
      </w:r>
      <w:r w:rsidRPr="000F44C1">
        <w:t>from</w:t>
      </w:r>
      <w:r w:rsidR="0021296F">
        <w:t xml:space="preserve"> </w:t>
      </w:r>
      <w:r w:rsidRPr="000F44C1">
        <w:t>then</w:t>
      </w:r>
      <w:r w:rsidR="0021296F">
        <w:t xml:space="preserve"> </w:t>
      </w:r>
      <w:r w:rsidRPr="000F44C1">
        <w:t>on</w:t>
      </w:r>
      <w:r w:rsidR="0021296F">
        <w:t xml:space="preserve"> </w:t>
      </w:r>
      <w:r w:rsidRPr="000F44C1">
        <w:t>the</w:t>
      </w:r>
      <w:r w:rsidR="0021296F">
        <w:t xml:space="preserve"> </w:t>
      </w:r>
      <w:r w:rsidRPr="000F44C1">
        <w:t>source</w:t>
      </w:r>
      <w:r w:rsidR="0021296F">
        <w:t xml:space="preserve"> </w:t>
      </w:r>
      <w:r w:rsidRPr="000F44C1">
        <w:t>that</w:t>
      </w:r>
      <w:r w:rsidR="0021296F">
        <w:t xml:space="preserve"> </w:t>
      </w:r>
      <w:r w:rsidRPr="000F44C1">
        <w:t>brings</w:t>
      </w:r>
      <w:r w:rsidR="0021296F">
        <w:t xml:space="preserve"> </w:t>
      </w:r>
      <w:r w:rsidRPr="000F44C1">
        <w:t>the</w:t>
      </w:r>
      <w:r w:rsidR="0021296F">
        <w:t xml:space="preserve"> </w:t>
      </w:r>
      <w:r w:rsidRPr="000F44C1">
        <w:t>embryo</w:t>
      </w:r>
      <w:r w:rsidR="0021296F">
        <w:t xml:space="preserve"> </w:t>
      </w:r>
      <w:r w:rsidRPr="000F44C1">
        <w:t>into</w:t>
      </w:r>
      <w:r w:rsidR="0021296F">
        <w:t xml:space="preserve"> </w:t>
      </w:r>
      <w:r w:rsidRPr="000F44C1">
        <w:t>being.</w:t>
      </w:r>
    </w:p>
    <w:p w14:paraId="3E493389" w14:textId="3EC6A9FA" w:rsidR="0098048A" w:rsidRPr="000F44C1" w:rsidRDefault="0098048A" w:rsidP="00790F74">
      <w:pPr>
        <w:pStyle w:val="p"/>
      </w:pPr>
      <w:r w:rsidRPr="000F44C1">
        <w:t>Similarly,</w:t>
      </w:r>
      <w:r w:rsidR="0021296F">
        <w:t xml:space="preserve"> </w:t>
      </w:r>
      <w:r w:rsidRPr="000F44C1">
        <w:t>for</w:t>
      </w:r>
      <w:r w:rsidR="0021296F">
        <w:t xml:space="preserve"> </w:t>
      </w:r>
      <w:r w:rsidRPr="000F44C1">
        <w:t>a</w:t>
      </w:r>
      <w:r w:rsidR="0021296F">
        <w:t xml:space="preserve"> </w:t>
      </w:r>
      <w:r w:rsidRPr="000F44C1">
        <w:t>body</w:t>
      </w:r>
      <w:r w:rsidR="0021296F">
        <w:t xml:space="preserve"> </w:t>
      </w:r>
      <w:r w:rsidRPr="000F44C1">
        <w:t>to</w:t>
      </w:r>
      <w:r w:rsidR="0021296F">
        <w:t xml:space="preserve"> </w:t>
      </w:r>
      <w:r w:rsidRPr="000F44C1">
        <w:t>be</w:t>
      </w:r>
      <w:r w:rsidR="0021296F">
        <w:t xml:space="preserve"> </w:t>
      </w:r>
      <w:r w:rsidRPr="000F44C1">
        <w:t>able</w:t>
      </w:r>
      <w:r w:rsidR="0021296F">
        <w:t xml:space="preserve"> </w:t>
      </w:r>
      <w:r w:rsidRPr="000F44C1">
        <w:t>to</w:t>
      </w:r>
      <w:r w:rsidR="0021296F">
        <w:t xml:space="preserve"> </w:t>
      </w:r>
      <w:r w:rsidRPr="000F44C1">
        <w:t>live</w:t>
      </w:r>
      <w:r w:rsidR="0021296F">
        <w:t xml:space="preserve"> </w:t>
      </w:r>
      <w:r w:rsidRPr="000F44C1">
        <w:t>is</w:t>
      </w:r>
      <w:r w:rsidR="0021296F">
        <w:t xml:space="preserve"> </w:t>
      </w:r>
      <w:r w:rsidRPr="000F44C1">
        <w:t>just</w:t>
      </w:r>
      <w:r w:rsidR="0021296F">
        <w:t xml:space="preserve"> </w:t>
      </w:r>
      <w:r w:rsidRPr="000F44C1">
        <w:t>to</w:t>
      </w:r>
      <w:r w:rsidR="0021296F">
        <w:t xml:space="preserve"> </w:t>
      </w:r>
      <w:r w:rsidRPr="000F44C1">
        <w:t>live,</w:t>
      </w:r>
      <w:r w:rsidR="0021296F">
        <w:t xml:space="preserve"> </w:t>
      </w:r>
      <w:r w:rsidRPr="000F44C1">
        <w:t>unless</w:t>
      </w:r>
      <w:r w:rsidR="0021296F">
        <w:t xml:space="preserve"> </w:t>
      </w:r>
      <w:r w:rsidRPr="000F44C1">
        <w:t>something</w:t>
      </w:r>
      <w:r w:rsidR="0021296F">
        <w:t xml:space="preserve"> </w:t>
      </w:r>
      <w:r w:rsidRPr="000F44C1">
        <w:t>gets</w:t>
      </w:r>
      <w:r w:rsidR="0021296F">
        <w:t xml:space="preserve"> </w:t>
      </w:r>
      <w:r w:rsidRPr="000F44C1">
        <w:t>in</w:t>
      </w:r>
      <w:r w:rsidR="0021296F">
        <w:t xml:space="preserve"> </w:t>
      </w:r>
      <w:r w:rsidRPr="000F44C1">
        <w:t>the</w:t>
      </w:r>
      <w:r w:rsidR="0021296F">
        <w:t xml:space="preserve"> </w:t>
      </w:r>
      <w:r w:rsidRPr="000F44C1">
        <w:t>way</w:t>
      </w:r>
      <w:r w:rsidR="0021296F">
        <w:t xml:space="preserve"> </w:t>
      </w:r>
      <w:r w:rsidRPr="000F44C1">
        <w:t>(</w:t>
      </w:r>
      <w:r w:rsidRPr="00505398">
        <w:rPr>
          <w:rStyle w:val="i"/>
        </w:rPr>
        <w:t>Soul</w:t>
      </w:r>
      <w:r w:rsidR="0021296F">
        <w:rPr>
          <w:rStyle w:val="i"/>
        </w:rPr>
        <w:t xml:space="preserve"> </w:t>
      </w:r>
      <w:r w:rsidRPr="000F44C1">
        <w:rPr>
          <w:iCs/>
        </w:rPr>
        <w:t>II</w:t>
      </w:r>
      <w:r w:rsidRPr="000F44C1">
        <w:t>.1</w:t>
      </w:r>
      <w:r w:rsidR="0021296F">
        <w:t xml:space="preserve"> </w:t>
      </w:r>
      <w:r w:rsidRPr="000F44C1">
        <w:t>412a27–</w:t>
      </w:r>
      <w:r w:rsidR="005A7793">
        <w:t>2</w:t>
      </w:r>
      <w:r w:rsidRPr="000F44C1">
        <w:t>8).</w:t>
      </w:r>
      <w:r w:rsidR="0021296F">
        <w:t xml:space="preserve"> </w:t>
      </w:r>
      <w:r w:rsidRPr="000F44C1">
        <w:t>To</w:t>
      </w:r>
      <w:r w:rsidR="0021296F">
        <w:t xml:space="preserve"> </w:t>
      </w:r>
      <w:r w:rsidRPr="000F44C1">
        <w:t>remove</w:t>
      </w:r>
      <w:r w:rsidR="0021296F">
        <w:t xml:space="preserve"> </w:t>
      </w:r>
      <w:r w:rsidRPr="000F44C1">
        <w:t>the</w:t>
      </w:r>
      <w:r w:rsidR="0021296F">
        <w:t xml:space="preserve"> </w:t>
      </w:r>
      <w:r w:rsidRPr="000F44C1">
        <w:t>potency</w:t>
      </w:r>
      <w:r w:rsidR="0021296F">
        <w:t xml:space="preserve"> </w:t>
      </w:r>
      <w:r w:rsidRPr="000F44C1">
        <w:t>is</w:t>
      </w:r>
      <w:r w:rsidR="0021296F">
        <w:t xml:space="preserve"> </w:t>
      </w:r>
      <w:r w:rsidRPr="000F44C1">
        <w:t>for</w:t>
      </w:r>
      <w:r w:rsidR="00447245">
        <w:t xml:space="preserve"> </w:t>
      </w:r>
      <w:r w:rsidR="003D1594">
        <w:t>a</w:t>
      </w:r>
      <w:r w:rsidR="0021296F">
        <w:t xml:space="preserve"> </w:t>
      </w:r>
      <w:r w:rsidR="003D1594">
        <w:t>body</w:t>
      </w:r>
      <w:r w:rsidR="0021296F">
        <w:t xml:space="preserve"> </w:t>
      </w:r>
      <w:r w:rsidRPr="000F44C1">
        <w:t>to</w:t>
      </w:r>
      <w:r w:rsidR="0021296F">
        <w:t xml:space="preserve"> </w:t>
      </w:r>
      <w:r w:rsidRPr="000F44C1">
        <w:t>die.</w:t>
      </w:r>
      <w:r w:rsidR="0021296F">
        <w:t xml:space="preserve"> </w:t>
      </w:r>
      <w:r>
        <w:t>B</w:t>
      </w:r>
      <w:r w:rsidRPr="000F44C1">
        <w:t>eing-in-potency</w:t>
      </w:r>
      <w:r w:rsidR="0021296F">
        <w:t xml:space="preserve"> </w:t>
      </w:r>
      <w:r w:rsidRPr="000F44C1">
        <w:t>does</w:t>
      </w:r>
      <w:r w:rsidR="0021296F">
        <w:t xml:space="preserve"> </w:t>
      </w:r>
      <w:r w:rsidRPr="000F44C1">
        <w:t>not</w:t>
      </w:r>
      <w:r w:rsidR="0021296F">
        <w:t xml:space="preserve"> </w:t>
      </w:r>
      <w:r w:rsidRPr="000F44C1">
        <w:t>alternate</w:t>
      </w:r>
      <w:r w:rsidR="0021296F">
        <w:t xml:space="preserve"> </w:t>
      </w:r>
      <w:r w:rsidRPr="000F44C1">
        <w:t>with</w:t>
      </w:r>
      <w:r w:rsidR="0021296F">
        <w:t xml:space="preserve"> </w:t>
      </w:r>
      <w:r w:rsidRPr="000F44C1">
        <w:t>or</w:t>
      </w:r>
      <w:r w:rsidR="0021296F">
        <w:t xml:space="preserve"> </w:t>
      </w:r>
      <w:r w:rsidRPr="000F44C1">
        <w:t>resist</w:t>
      </w:r>
      <w:r w:rsidR="0021296F">
        <w:t xml:space="preserve"> </w:t>
      </w:r>
      <w:r w:rsidRPr="000F44C1">
        <w:t>being-in-activity:</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very</w:t>
      </w:r>
      <w:r w:rsidR="0021296F">
        <w:t xml:space="preserve"> </w:t>
      </w:r>
      <w:r w:rsidRPr="000F44C1">
        <w:t>source</w:t>
      </w:r>
      <w:r w:rsidR="0021296F">
        <w:t xml:space="preserve"> </w:t>
      </w:r>
      <w:r w:rsidRPr="000F44C1">
        <w:t>that</w:t>
      </w:r>
      <w:r w:rsidR="0021296F">
        <w:t xml:space="preserve"> </w:t>
      </w:r>
      <w:r w:rsidRPr="000F44C1">
        <w:t>is</w:t>
      </w:r>
      <w:r w:rsidR="0021296F">
        <w:t xml:space="preserve"> </w:t>
      </w:r>
      <w:r w:rsidRPr="000F44C1">
        <w:t>at</w:t>
      </w:r>
      <w:r w:rsidR="0021296F">
        <w:t xml:space="preserve"> </w:t>
      </w:r>
      <w:r w:rsidRPr="000F44C1">
        <w:t>work.</w:t>
      </w:r>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separation,</w:t>
      </w:r>
      <w:r w:rsidR="0021296F">
        <w:t xml:space="preserve"> </w:t>
      </w:r>
      <w:r w:rsidRPr="000F44C1">
        <w:t>opposition,</w:t>
      </w:r>
      <w:r w:rsidR="0021296F">
        <w:t xml:space="preserve"> </w:t>
      </w:r>
      <w:r w:rsidRPr="000F44C1">
        <w:t>or</w:t>
      </w:r>
      <w:r w:rsidR="0021296F">
        <w:t xml:space="preserve"> </w:t>
      </w:r>
      <w:r w:rsidRPr="000F44C1">
        <w:t>contradiction</w:t>
      </w:r>
      <w:r w:rsidR="0021296F">
        <w:t xml:space="preserve"> </w:t>
      </w:r>
      <w:r w:rsidRPr="000F44C1">
        <w:t>between</w:t>
      </w:r>
      <w:r w:rsidR="0021296F">
        <w:t xml:space="preserve"> </w:t>
      </w:r>
      <w:r w:rsidRPr="000F44C1">
        <w:t>ability</w:t>
      </w:r>
      <w:r w:rsidR="0021296F">
        <w:t xml:space="preserve"> </w:t>
      </w:r>
      <w:r w:rsidRPr="000F44C1">
        <w:t>and</w:t>
      </w:r>
      <w:r w:rsidR="0021296F">
        <w:t xml:space="preserve"> </w:t>
      </w:r>
      <w:r w:rsidRPr="000F44C1">
        <w:t>activity;</w:t>
      </w:r>
      <w:r w:rsidR="0021296F">
        <w:t xml:space="preserve"> </w:t>
      </w:r>
      <w:r w:rsidRPr="000F44C1">
        <w:t>still,</w:t>
      </w:r>
      <w:r w:rsidR="0021296F">
        <w:t xml:space="preserve"> </w:t>
      </w:r>
      <w:r w:rsidRPr="000F44C1">
        <w:t>they</w:t>
      </w:r>
      <w:r w:rsidR="0021296F">
        <w:t xml:space="preserve"> </w:t>
      </w:r>
      <w:r w:rsidRPr="000F44C1">
        <w:t>are</w:t>
      </w:r>
      <w:r w:rsidR="0021296F">
        <w:t xml:space="preserve"> </w:t>
      </w:r>
      <w:r w:rsidRPr="000F44C1">
        <w:t>two</w:t>
      </w:r>
      <w:r w:rsidR="0021296F">
        <w:t xml:space="preserve"> </w:t>
      </w:r>
      <w:r>
        <w:t>different</w:t>
      </w:r>
      <w:r w:rsidR="0021296F">
        <w:t xml:space="preserve"> </w:t>
      </w:r>
      <w:r w:rsidRPr="000F44C1">
        <w:t>aspects</w:t>
      </w:r>
      <w:r w:rsidR="0021296F">
        <w:t xml:space="preserve"> </w:t>
      </w:r>
      <w:r w:rsidRPr="000F44C1">
        <w:t>of</w:t>
      </w:r>
      <w:r w:rsidR="0021296F">
        <w:t xml:space="preserve"> </w:t>
      </w:r>
      <w:r w:rsidRPr="000F44C1">
        <w:t>the</w:t>
      </w:r>
      <w:r w:rsidR="0021296F">
        <w:t xml:space="preserve"> </w:t>
      </w:r>
      <w:r w:rsidRPr="000F44C1">
        <w:t>same</w:t>
      </w:r>
      <w:r w:rsidR="0021296F">
        <w:t xml:space="preserve"> </w:t>
      </w:r>
      <w:r w:rsidRPr="000F44C1">
        <w:t>being:</w:t>
      </w:r>
      <w:r w:rsidR="0021296F">
        <w:t xml:space="preserve"> </w:t>
      </w:r>
      <w:r w:rsidRPr="000F44C1">
        <w:t>the</w:t>
      </w:r>
      <w:r w:rsidR="0021296F">
        <w:t xml:space="preserve"> </w:t>
      </w:r>
      <w:r w:rsidRPr="000F44C1">
        <w:t>activity</w:t>
      </w:r>
      <w:r w:rsidR="0021296F">
        <w:t xml:space="preserve"> </w:t>
      </w:r>
      <w:r w:rsidRPr="000F44C1">
        <w:t>arises</w:t>
      </w:r>
      <w:r w:rsidR="0021296F">
        <w:t xml:space="preserve"> </w:t>
      </w:r>
      <w:r w:rsidRPr="000F44C1">
        <w:t>continuously</w:t>
      </w:r>
      <w:r w:rsidR="0021296F">
        <w:t xml:space="preserve"> </w:t>
      </w:r>
      <w:r w:rsidRPr="000F44C1">
        <w:t>from</w:t>
      </w:r>
      <w:r w:rsidR="0021296F">
        <w:t xml:space="preserve"> </w:t>
      </w:r>
      <w:r w:rsidRPr="000F44C1">
        <w:t>the</w:t>
      </w:r>
      <w:r w:rsidR="0021296F">
        <w:t xml:space="preserve"> </w:t>
      </w:r>
      <w:r w:rsidRPr="000F44C1">
        <w:t>potency.</w:t>
      </w:r>
      <w:r w:rsidR="0021296F">
        <w:t xml:space="preserve"> </w:t>
      </w:r>
      <w:r w:rsidRPr="000F44C1">
        <w:t>Living</w:t>
      </w:r>
      <w:r w:rsidR="0021296F">
        <w:t xml:space="preserve"> </w:t>
      </w:r>
      <w:r w:rsidRPr="000F44C1">
        <w:t>beings</w:t>
      </w:r>
      <w:r w:rsidR="0021296F">
        <w:t xml:space="preserve"> </w:t>
      </w:r>
      <w:r w:rsidRPr="000F44C1">
        <w:t>thus</w:t>
      </w:r>
      <w:r w:rsidR="0021296F">
        <w:t xml:space="preserve"> </w:t>
      </w:r>
      <w:r w:rsidRPr="000F44C1">
        <w:t>belong</w:t>
      </w:r>
      <w:r w:rsidR="0021296F">
        <w:t xml:space="preserve"> </w:t>
      </w:r>
      <w:r w:rsidRPr="000F44C1">
        <w:t>to</w:t>
      </w:r>
      <w:r w:rsidR="0021296F">
        <w:t xml:space="preserve"> </w:t>
      </w:r>
      <w:r w:rsidRPr="000F44C1">
        <w:t>the</w:t>
      </w:r>
      <w:r w:rsidR="0021296F">
        <w:t xml:space="preserve"> </w:t>
      </w:r>
      <w:r w:rsidRPr="000F44C1">
        <w:t>class</w:t>
      </w:r>
      <w:r w:rsidR="0021296F">
        <w:t xml:space="preserve"> </w:t>
      </w:r>
      <w:r w:rsidRPr="000F44C1">
        <w:t>of</w:t>
      </w:r>
      <w:r w:rsidR="0021296F">
        <w:t xml:space="preserve"> </w:t>
      </w:r>
      <w:r w:rsidRPr="00505398">
        <w:rPr>
          <w:rStyle w:val="i"/>
        </w:rPr>
        <w:t>self-changing</w:t>
      </w:r>
      <w:r w:rsidR="0021296F">
        <w:rPr>
          <w:rStyle w:val="i"/>
        </w:rPr>
        <w:t xml:space="preserve"> </w:t>
      </w:r>
      <w:r w:rsidRPr="00505398">
        <w:rPr>
          <w:rStyle w:val="i"/>
        </w:rPr>
        <w:t>beings</w:t>
      </w:r>
      <w:r w:rsidRPr="000F44C1">
        <w:t>:</w:t>
      </w:r>
      <w:r w:rsidR="0021296F">
        <w:t xml:space="preserve"> </w:t>
      </w:r>
      <w:r w:rsidRPr="000F44C1">
        <w:t>things</w:t>
      </w:r>
      <w:r w:rsidR="0021296F">
        <w:t xml:space="preserve"> </w:t>
      </w:r>
      <w:r w:rsidRPr="000F44C1">
        <w:t>that</w:t>
      </w:r>
      <w:r w:rsidR="0021296F">
        <w:t xml:space="preserve"> </w:t>
      </w:r>
      <w:r w:rsidRPr="000F44C1">
        <w:t>are</w:t>
      </w:r>
      <w:r w:rsidR="0021296F">
        <w:t xml:space="preserve"> </w:t>
      </w:r>
      <w:r w:rsidRPr="000F44C1">
        <w:t>continuously</w:t>
      </w:r>
      <w:r w:rsidR="0021296F">
        <w:t xml:space="preserve"> </w:t>
      </w:r>
      <w:r w:rsidRPr="000F44C1">
        <w:t>changing</w:t>
      </w:r>
      <w:r w:rsidR="0021296F">
        <w:t xml:space="preserve"> </w:t>
      </w:r>
      <w:r w:rsidRPr="000F44C1">
        <w:t>in</w:t>
      </w:r>
      <w:r w:rsidR="0021296F">
        <w:t xml:space="preserve"> </w:t>
      </w:r>
      <w:r w:rsidRPr="000F44C1">
        <w:t>and</w:t>
      </w:r>
      <w:r w:rsidR="0021296F">
        <w:t xml:space="preserve"> </w:t>
      </w:r>
      <w:r w:rsidRPr="000F44C1">
        <w:t>through</w:t>
      </w:r>
      <w:r w:rsidR="0021296F">
        <w:t xml:space="preserve"> </w:t>
      </w:r>
      <w:r w:rsidRPr="000F44C1">
        <w:t>themselves,</w:t>
      </w:r>
      <w:r w:rsidR="0021296F">
        <w:t xml:space="preserve"> </w:t>
      </w:r>
      <w:r w:rsidRPr="000F44C1">
        <w:t>or</w:t>
      </w:r>
      <w:r w:rsidR="0021296F">
        <w:t xml:space="preserve"> </w:t>
      </w:r>
      <w:r w:rsidRPr="000F44C1">
        <w:t>because</w:t>
      </w:r>
      <w:r w:rsidR="0021296F">
        <w:t xml:space="preserve"> </w:t>
      </w:r>
      <w:r w:rsidRPr="000F44C1">
        <w:t>of</w:t>
      </w:r>
      <w:r w:rsidR="0021296F">
        <w:t xml:space="preserve"> </w:t>
      </w:r>
      <w:r w:rsidRPr="000F44C1">
        <w:t>their</w:t>
      </w:r>
      <w:r w:rsidR="0021296F">
        <w:t xml:space="preserve"> </w:t>
      </w:r>
      <w:r w:rsidRPr="000F44C1">
        <w:t>being</w:t>
      </w:r>
      <w:r w:rsidR="0021296F">
        <w:t xml:space="preserve"> </w:t>
      </w:r>
      <w:r w:rsidRPr="000F44C1">
        <w:rPr>
          <w:iCs/>
        </w:rPr>
        <w:t>(</w:t>
      </w:r>
      <w:r w:rsidRPr="00505398">
        <w:rPr>
          <w:rStyle w:val="i"/>
        </w:rPr>
        <w:t>Met.</w:t>
      </w:r>
      <w:r w:rsidR="0021296F">
        <w:rPr>
          <w:rStyle w:val="i"/>
        </w:rPr>
        <w:t xml:space="preserve"> </w:t>
      </w:r>
      <w:r w:rsidRPr="000F44C1">
        <w:rPr>
          <w:iCs/>
        </w:rPr>
        <w:t>IX.8</w:t>
      </w:r>
      <w:r w:rsidR="0021296F">
        <w:rPr>
          <w:iCs/>
        </w:rPr>
        <w:t xml:space="preserve"> </w:t>
      </w:r>
      <w:r w:rsidRPr="000F44C1">
        <w:rPr>
          <w:iCs/>
        </w:rPr>
        <w:t>1050b2</w:t>
      </w:r>
      <w:r w:rsidR="000F57B4" w:rsidRPr="000F44C1">
        <w:rPr>
          <w:iCs/>
        </w:rPr>
        <w:t>8</w:t>
      </w:r>
      <w:r w:rsidR="000F57B4">
        <w:rPr>
          <w:iCs/>
        </w:rPr>
        <w:t>–</w:t>
      </w:r>
      <w:r w:rsidR="000F57B4" w:rsidRPr="000F44C1">
        <w:rPr>
          <w:iCs/>
        </w:rPr>
        <w:t>3</w:t>
      </w:r>
      <w:r w:rsidRPr="000F44C1">
        <w:rPr>
          <w:iCs/>
        </w:rPr>
        <w:t>4)</w:t>
      </w:r>
      <w:r w:rsidRPr="000F44C1">
        <w:t>.</w:t>
      </w:r>
      <w:r w:rsidR="0021296F">
        <w:t xml:space="preserve"> </w:t>
      </w:r>
      <w:r w:rsidRPr="000F44C1">
        <w:t>Their</w:t>
      </w:r>
      <w:r w:rsidR="0021296F">
        <w:t xml:space="preserve"> </w:t>
      </w:r>
      <w:r w:rsidRPr="000F44C1">
        <w:t>being</w:t>
      </w:r>
      <w:r w:rsidR="0021296F">
        <w:t xml:space="preserve"> </w:t>
      </w:r>
      <w:r w:rsidRPr="000F44C1">
        <w:t>is</w:t>
      </w:r>
      <w:r w:rsidR="0021296F">
        <w:t xml:space="preserve"> </w:t>
      </w:r>
      <w:r w:rsidRPr="000F44C1">
        <w:t>not,</w:t>
      </w:r>
      <w:r w:rsidR="0021296F">
        <w:t xml:space="preserve"> </w:t>
      </w:r>
      <w:r w:rsidRPr="000F44C1">
        <w:t>then,</w:t>
      </w:r>
      <w:r w:rsidR="0021296F">
        <w:t xml:space="preserve"> </w:t>
      </w:r>
      <w:r w:rsidRPr="000F44C1">
        <w:t>potency,</w:t>
      </w:r>
      <w:r w:rsidR="0021296F">
        <w:t xml:space="preserve"> </w:t>
      </w:r>
      <w:r w:rsidRPr="000F44C1">
        <w:t>for</w:t>
      </w:r>
      <w:r w:rsidR="0021296F">
        <w:t xml:space="preserve"> </w:t>
      </w:r>
      <w:r w:rsidRPr="000F44C1">
        <w:t>potency</w:t>
      </w:r>
      <w:r w:rsidR="0021296F">
        <w:t xml:space="preserve"> </w:t>
      </w:r>
      <w:r w:rsidRPr="000F44C1">
        <w:t>is</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and</w:t>
      </w:r>
      <w:r w:rsidR="0021296F">
        <w:t xml:space="preserve"> </w:t>
      </w:r>
      <w:r w:rsidRPr="000F44C1">
        <w:t>rest</w:t>
      </w:r>
      <w:r w:rsidR="0021296F">
        <w:t xml:space="preserve"> </w:t>
      </w:r>
      <w:r w:rsidRPr="00505398">
        <w:rPr>
          <w:rStyle w:val="i"/>
        </w:rPr>
        <w:t>in</w:t>
      </w:r>
      <w:r w:rsidR="0021296F">
        <w:rPr>
          <w:rStyle w:val="i"/>
        </w:rPr>
        <w:t xml:space="preserve"> </w:t>
      </w:r>
      <w:r w:rsidRPr="00505398">
        <w:rPr>
          <w:rStyle w:val="i"/>
        </w:rPr>
        <w:t>another</w:t>
      </w:r>
      <w:r w:rsidRPr="000F44C1">
        <w:t>.</w:t>
      </w:r>
      <w:r w:rsidR="0021296F">
        <w:t xml:space="preserve"> </w:t>
      </w:r>
      <w:r w:rsidRPr="000F44C1">
        <w:t>So</w:t>
      </w:r>
      <w:r w:rsidR="0021296F">
        <w:t xml:space="preserve"> </w:t>
      </w:r>
      <w:r w:rsidRPr="000F44C1">
        <w:t>self-changing</w:t>
      </w:r>
      <w:r w:rsidR="0021296F">
        <w:t xml:space="preserve"> </w:t>
      </w:r>
      <w:r w:rsidRPr="000F44C1">
        <w:t>beings</w:t>
      </w:r>
      <w:r w:rsidR="0021296F">
        <w:t xml:space="preserve"> </w:t>
      </w:r>
      <w:r w:rsidRPr="000F44C1">
        <w:t>have</w:t>
      </w:r>
      <w:r w:rsidR="0021296F">
        <w:t xml:space="preserve"> </w:t>
      </w:r>
      <w:r w:rsidRPr="000F44C1">
        <w:t>themselves</w:t>
      </w:r>
      <w:r w:rsidR="0021296F">
        <w:t xml:space="preserve"> </w:t>
      </w:r>
      <w:r w:rsidRPr="000F44C1">
        <w:t>as</w:t>
      </w:r>
      <w:r w:rsidR="0021296F">
        <w:t xml:space="preserve"> </w:t>
      </w:r>
      <w:r w:rsidRPr="000F44C1">
        <w:t>their</w:t>
      </w:r>
      <w:r w:rsidR="0021296F">
        <w:t xml:space="preserve"> </w:t>
      </w:r>
      <w:r w:rsidRPr="000F44C1">
        <w:t>source</w:t>
      </w:r>
      <w:r w:rsidR="0021296F">
        <w:t xml:space="preserve"> </w:t>
      </w:r>
      <w:r w:rsidRPr="00505398">
        <w:rPr>
          <w:rStyle w:val="i"/>
        </w:rPr>
        <w:t>and</w:t>
      </w:r>
      <w:r w:rsidR="0021296F">
        <w:rPr>
          <w:rStyle w:val="i"/>
        </w:rPr>
        <w:t xml:space="preserve"> </w:t>
      </w:r>
      <w:r w:rsidRPr="00505398">
        <w:rPr>
          <w:rStyle w:val="i"/>
        </w:rPr>
        <w:t>being</w:t>
      </w:r>
      <w:r w:rsidRPr="000F44C1">
        <w:t>.</w:t>
      </w:r>
      <w:r w:rsidR="0021296F">
        <w:t xml:space="preserve"> </w:t>
      </w:r>
      <w:r w:rsidRPr="000F44C1">
        <w:t>And</w:t>
      </w:r>
      <w:r w:rsidR="0021296F">
        <w:t xml:space="preserve"> </w:t>
      </w:r>
      <w:r w:rsidRPr="000F44C1">
        <w:t>since</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natural</w:t>
      </w:r>
      <w:r w:rsidR="0021296F">
        <w:t xml:space="preserve"> </w:t>
      </w:r>
      <w:r w:rsidRPr="000F44C1">
        <w:t>being</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in</w:t>
      </w:r>
      <w:r w:rsidR="0021296F">
        <w:t xml:space="preserve"> </w:t>
      </w:r>
      <w:r w:rsidRPr="000F44C1">
        <w:t>itself</w:t>
      </w:r>
      <w:r w:rsidR="0021296F">
        <w:t xml:space="preserve"> </w:t>
      </w:r>
      <w:r w:rsidRPr="000F44C1">
        <w:t>as</w:t>
      </w:r>
      <w:r w:rsidR="0021296F">
        <w:t xml:space="preserve"> </w:t>
      </w:r>
      <w:r w:rsidRPr="000F44C1">
        <w:t>itself</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1049b</w:t>
      </w:r>
      <w:r w:rsidR="000F57B4" w:rsidRPr="000F44C1">
        <w:t>8</w:t>
      </w:r>
      <w:r w:rsidR="000F57B4">
        <w:t>–</w:t>
      </w:r>
      <w:r w:rsidR="000F57B4" w:rsidRPr="000F44C1">
        <w:t>9</w:t>
      </w:r>
      <w:r w:rsidRPr="000F44C1">
        <w:t>),</w:t>
      </w:r>
      <w:r w:rsidR="0021296F">
        <w:t xml:space="preserve"> </w:t>
      </w:r>
      <w:r w:rsidRPr="000F44C1">
        <w:t>these</w:t>
      </w:r>
      <w:r w:rsidR="0021296F">
        <w:t xml:space="preserve"> </w:t>
      </w:r>
      <w:r w:rsidRPr="000F44C1">
        <w:t>things</w:t>
      </w:r>
      <w:r w:rsidR="0021296F">
        <w:t xml:space="preserve"> </w:t>
      </w:r>
      <w:r w:rsidRPr="000F44C1">
        <w:t>move</w:t>
      </w:r>
      <w:r w:rsidR="0021296F">
        <w:t xml:space="preserve"> </w:t>
      </w:r>
      <w:r w:rsidRPr="000F44C1">
        <w:t>in</w:t>
      </w:r>
      <w:r w:rsidR="0021296F">
        <w:t xml:space="preserve"> </w:t>
      </w:r>
      <w:r w:rsidRPr="000F44C1">
        <w:t>and</w:t>
      </w:r>
      <w:r w:rsidR="0021296F">
        <w:t xml:space="preserve"> </w:t>
      </w:r>
      <w:r w:rsidRPr="000F44C1">
        <w:t>through</w:t>
      </w:r>
      <w:r w:rsidR="0021296F">
        <w:t xml:space="preserve"> </w:t>
      </w:r>
      <w:r w:rsidRPr="000F44C1">
        <w:t>themselves</w:t>
      </w:r>
      <w:r>
        <w:t>,</w:t>
      </w:r>
      <w:r w:rsidR="0021296F">
        <w:t xml:space="preserve"> </w:t>
      </w:r>
      <w:r>
        <w:t>as</w:t>
      </w:r>
      <w:r w:rsidR="0021296F">
        <w:t xml:space="preserve"> </w:t>
      </w:r>
      <w:r>
        <w:t>heavenly</w:t>
      </w:r>
      <w:r w:rsidR="0021296F">
        <w:t xml:space="preserve"> </w:t>
      </w:r>
      <w:r>
        <w:t>bodies</w:t>
      </w:r>
      <w:r w:rsidR="0021296F">
        <w:t xml:space="preserve"> </w:t>
      </w:r>
      <w:r>
        <w:t>do</w:t>
      </w:r>
      <w:r w:rsidRPr="000F44C1">
        <w:t>.</w:t>
      </w:r>
      <w:bookmarkStart w:id="1746" w:name="_Ref7966593"/>
      <w:r w:rsidR="00F26195" w:rsidRPr="00F26195">
        <w:rPr>
          <w:rStyle w:val="enref"/>
        </w:rPr>
        <w:t>52</w:t>
      </w:r>
      <w:bookmarkEnd w:id="1746"/>
    </w:p>
    <w:p w14:paraId="194AE730" w14:textId="6C1D8814" w:rsidR="0098048A" w:rsidRPr="000F44C1" w:rsidRDefault="0098048A" w:rsidP="00790F74">
      <w:pPr>
        <w:pStyle w:val="p"/>
      </w:pPr>
      <w:r w:rsidRPr="000F44C1">
        <w:t>In</w:t>
      </w:r>
      <w:r w:rsidR="0021296F">
        <w:t xml:space="preserve"> </w:t>
      </w:r>
      <w:r w:rsidRPr="000F44C1">
        <w:t>sum:</w:t>
      </w:r>
      <w:r w:rsidR="0021296F">
        <w:t xml:space="preserve"> </w:t>
      </w:r>
      <w:ins w:id="1747" w:author="Sentesy, Mark A" w:date="2019-10-09T11:01:00Z">
        <w:r w:rsidR="002958CA">
          <w:t>i</w:t>
        </w:r>
      </w:ins>
      <w:ins w:id="1748" w:author="Sentesy, Mark A" w:date="2019-10-09T11:00:00Z">
        <w:r w:rsidR="002958CA">
          <w:t>f we distinguish between capacities for change and capacities for being, as some scholars do, we must allow the following case: some beings include capacities for change in their very definition.</w:t>
        </w:r>
      </w:ins>
      <w:commentRangeStart w:id="1749"/>
      <w:ins w:id="1750" w:author="Sentesy, Mark A" w:date="2019-10-09T11:01:00Z">
        <w:r w:rsidR="002958CA">
          <w:rPr>
            <w:rStyle w:val="FootnoteReference"/>
          </w:rPr>
          <w:footnoteReference w:id="4"/>
        </w:r>
      </w:ins>
      <w:commentRangeEnd w:id="1749"/>
      <w:ins w:id="1753" w:author="Sentesy, Mark A" w:date="2019-10-09T11:04:00Z">
        <w:r w:rsidR="002958CA">
          <w:rPr>
            <w:rStyle w:val="CommentReference"/>
            <w:rFonts w:eastAsiaTheme="minorEastAsia" w:cstheme="minorBidi"/>
          </w:rPr>
          <w:commentReference w:id="1749"/>
        </w:r>
      </w:ins>
      <w:ins w:id="1754" w:author="Sentesy, Mark A" w:date="2019-10-09T11:01:00Z">
        <w:r w:rsidR="002958CA">
          <w:t xml:space="preserve"> </w:t>
        </w:r>
      </w:ins>
      <w:del w:id="1755" w:author="Sentesy, Mark A" w:date="2019-10-09T11:00:00Z">
        <w:r w:rsidDel="002958CA">
          <w:delText>a</w:delText>
        </w:r>
      </w:del>
      <w:del w:id="1756" w:author="Sentesy, Mark A" w:date="2019-10-09T11:01:00Z">
        <w:r w:rsidR="0021296F" w:rsidDel="002958CA">
          <w:delText xml:space="preserve"> </w:delText>
        </w:r>
      </w:del>
      <w:ins w:id="1757" w:author="Sentesy, Mark A" w:date="2019-10-09T11:01:00Z">
        <w:r w:rsidR="002958CA">
          <w:t>Some</w:t>
        </w:r>
      </w:ins>
      <w:r>
        <w:t>thing</w:t>
      </w:r>
      <w:r w:rsidR="0021296F">
        <w:t xml:space="preserve"> </w:t>
      </w:r>
      <w:r>
        <w:t>whose</w:t>
      </w:r>
      <w:r w:rsidR="0021296F">
        <w:t xml:space="preserve"> </w:t>
      </w:r>
      <w:r>
        <w:t>being</w:t>
      </w:r>
      <w:r w:rsidR="0021296F">
        <w:t xml:space="preserve"> </w:t>
      </w:r>
      <w:r>
        <w:t>is</w:t>
      </w:r>
      <w:r w:rsidR="0021296F">
        <w:t xml:space="preserve"> </w:t>
      </w:r>
      <w:r>
        <w:t>named</w:t>
      </w:r>
      <w:r w:rsidR="0021296F">
        <w:t xml:space="preserve"> </w:t>
      </w:r>
      <w:r>
        <w:t>through</w:t>
      </w:r>
      <w:r w:rsidR="0021296F">
        <w:t xml:space="preserve"> </w:t>
      </w:r>
      <w:r>
        <w:t>its</w:t>
      </w:r>
      <w:r w:rsidR="0021296F">
        <w:t xml:space="preserve"> </w:t>
      </w:r>
      <w:r>
        <w:t>potency,</w:t>
      </w:r>
      <w:r w:rsidR="0021296F">
        <w:t xml:space="preserve"> </w:t>
      </w:r>
      <w:r>
        <w:t>namely</w:t>
      </w:r>
      <w:r w:rsidR="0021296F">
        <w:t xml:space="preserve"> </w:t>
      </w:r>
      <w:r>
        <w:t>a</w:t>
      </w:r>
      <w:r w:rsidR="0021296F">
        <w:t xml:space="preserve"> </w:t>
      </w:r>
      <w:r w:rsidRPr="000F44C1">
        <w:t>complete</w:t>
      </w:r>
      <w:r w:rsidR="0021296F">
        <w:t xml:space="preserve"> </w:t>
      </w:r>
      <w:r w:rsidRPr="000F44C1">
        <w:t>potency</w:t>
      </w:r>
      <w:r w:rsidR="0021296F">
        <w:t xml:space="preserve"> </w:t>
      </w:r>
      <w:r>
        <w:t>or</w:t>
      </w:r>
      <w:r w:rsidR="0021296F">
        <w:t xml:space="preserve"> </w:t>
      </w:r>
      <w:r w:rsidRPr="000F44C1">
        <w:t>a</w:t>
      </w:r>
      <w:r w:rsidR="0021296F">
        <w:t xml:space="preserve"> </w:t>
      </w:r>
      <w:r w:rsidRPr="000F44C1">
        <w:t>being-in-potency</w:t>
      </w:r>
      <w:r>
        <w:t>,</w:t>
      </w:r>
      <w:r w:rsidR="0021296F">
        <w:t xml:space="preserve"> </w:t>
      </w:r>
      <w:r>
        <w:t>is</w:t>
      </w:r>
      <w:r w:rsidR="0021296F">
        <w:t xml:space="preserve"> </w:t>
      </w:r>
      <w:r>
        <w:t>distinguished</w:t>
      </w:r>
      <w:r w:rsidR="0021296F">
        <w:t xml:space="preserve"> </w:t>
      </w:r>
      <w:r w:rsidRPr="000F44C1">
        <w:t>from</w:t>
      </w:r>
      <w:r w:rsidR="0021296F">
        <w:t xml:space="preserve"> </w:t>
      </w:r>
      <w:r w:rsidRPr="000F44C1">
        <w:t>mere</w:t>
      </w:r>
      <w:r w:rsidR="0021296F">
        <w:t xml:space="preserve"> </w:t>
      </w:r>
      <w:r w:rsidRPr="000F44C1">
        <w:t>potency</w:t>
      </w:r>
      <w:r w:rsidR="0021296F">
        <w:t xml:space="preserve"> </w:t>
      </w:r>
      <w:r>
        <w:t>by</w:t>
      </w:r>
      <w:r w:rsidR="0021296F">
        <w:t xml:space="preserve"> </w:t>
      </w:r>
      <w:r>
        <w:t>the</w:t>
      </w:r>
      <w:r w:rsidR="0021296F">
        <w:t xml:space="preserve"> </w:t>
      </w:r>
      <w:r>
        <w:t>fact</w:t>
      </w:r>
      <w:r w:rsidR="0021296F">
        <w:t xml:space="preserve"> </w:t>
      </w:r>
      <w:r w:rsidRPr="000F44C1">
        <w:t>that</w:t>
      </w:r>
      <w:r w:rsidR="0021296F">
        <w:t xml:space="preserve"> </w:t>
      </w:r>
      <w:r w:rsidRPr="00505398">
        <w:rPr>
          <w:rStyle w:val="i"/>
        </w:rPr>
        <w:t>a</w:t>
      </w:r>
      <w:r w:rsidR="0021296F">
        <w:rPr>
          <w:rStyle w:val="i"/>
        </w:rPr>
        <w:t xml:space="preserve"> </w:t>
      </w:r>
      <w:r w:rsidRPr="00505398">
        <w:rPr>
          <w:rStyle w:val="i"/>
        </w:rPr>
        <w:t>complete</w:t>
      </w:r>
      <w:r w:rsidR="0021296F">
        <w:rPr>
          <w:rStyle w:val="i"/>
        </w:rPr>
        <w:t xml:space="preserve"> </w:t>
      </w:r>
      <w:r w:rsidRPr="00505398">
        <w:rPr>
          <w:rStyle w:val="i"/>
        </w:rPr>
        <w:t>potency</w:t>
      </w:r>
      <w:r w:rsidR="0021296F">
        <w:rPr>
          <w:rStyle w:val="i"/>
        </w:rPr>
        <w:t xml:space="preserve"> </w:t>
      </w:r>
      <w:r w:rsidRPr="00505398">
        <w:rPr>
          <w:rStyle w:val="i"/>
        </w:rPr>
        <w:t>is</w:t>
      </w:r>
      <w:r w:rsidR="0021296F">
        <w:rPr>
          <w:rStyle w:val="i"/>
        </w:rPr>
        <w:t xml:space="preserve"> </w:t>
      </w:r>
      <w:r w:rsidRPr="00505398">
        <w:rPr>
          <w:rStyle w:val="i"/>
        </w:rPr>
        <w:t>a</w:t>
      </w:r>
      <w:r w:rsidR="0021296F">
        <w:rPr>
          <w:rStyle w:val="i"/>
        </w:rPr>
        <w:t xml:space="preserve"> </w:t>
      </w:r>
      <w:r w:rsidRPr="00505398">
        <w:rPr>
          <w:rStyle w:val="i"/>
        </w:rPr>
        <w:t>source</w:t>
      </w:r>
      <w:r w:rsidRPr="000F44C1">
        <w:t>,</w:t>
      </w:r>
      <w:r w:rsidR="0021296F">
        <w:t xml:space="preserve"> </w:t>
      </w:r>
      <w:r w:rsidRPr="000F44C1">
        <w:t>not</w:t>
      </w:r>
      <w:r w:rsidR="0021296F">
        <w:t xml:space="preserve"> </w:t>
      </w:r>
      <w:r w:rsidRPr="000F44C1">
        <w:t>just</w:t>
      </w:r>
      <w:r w:rsidR="0021296F">
        <w:t xml:space="preserve"> </w:t>
      </w:r>
      <w:r w:rsidRPr="000F44C1">
        <w:t>of</w:t>
      </w:r>
      <w:r w:rsidR="0021296F">
        <w:t xml:space="preserve"> </w:t>
      </w:r>
      <w:r w:rsidRPr="000F44C1">
        <w:t>any</w:t>
      </w:r>
      <w:r w:rsidR="0021296F">
        <w:t xml:space="preserve"> </w:t>
      </w:r>
      <w:r w:rsidRPr="000F44C1">
        <w:t>result,</w:t>
      </w:r>
      <w:r w:rsidR="0021296F">
        <w:t xml:space="preserve"> </w:t>
      </w:r>
      <w:r w:rsidRPr="000F44C1">
        <w:t>but</w:t>
      </w:r>
      <w:r w:rsidR="0021296F">
        <w:t xml:space="preserve"> </w:t>
      </w:r>
      <w:r w:rsidRPr="000F44C1">
        <w:t>of</w:t>
      </w:r>
      <w:r w:rsidR="0021296F">
        <w:t xml:space="preserve"> </w:t>
      </w:r>
      <w:r w:rsidRPr="000F44C1">
        <w:t>a</w:t>
      </w:r>
      <w:r w:rsidR="0021296F">
        <w:t xml:space="preserve"> </w:t>
      </w:r>
      <w:r w:rsidRPr="000F44C1">
        <w:t>particular</w:t>
      </w:r>
      <w:r w:rsidR="0021296F">
        <w:t xml:space="preserve"> </w:t>
      </w:r>
      <w:r w:rsidRPr="000F44C1">
        <w:t>result—health,</w:t>
      </w:r>
      <w:r w:rsidR="0021296F">
        <w:t xml:space="preserve"> </w:t>
      </w:r>
      <w:r w:rsidRPr="000F44C1">
        <w:t>a</w:t>
      </w:r>
      <w:r w:rsidR="0021296F">
        <w:t xml:space="preserve"> </w:t>
      </w:r>
      <w:r w:rsidRPr="000F44C1">
        <w:t>house,</w:t>
      </w:r>
      <w:r w:rsidR="0021296F">
        <w:t xml:space="preserve"> </w:t>
      </w:r>
      <w:r w:rsidRPr="000F44C1">
        <w:t>an</w:t>
      </w:r>
      <w:r w:rsidR="0021296F">
        <w:t xml:space="preserve"> </w:t>
      </w:r>
      <w:r w:rsidRPr="000F44C1">
        <w:t>embryo,</w:t>
      </w:r>
      <w:r w:rsidR="0021296F">
        <w:t xml:space="preserve"> </w:t>
      </w:r>
      <w:r w:rsidRPr="000F44C1">
        <w:t>life.</w:t>
      </w:r>
      <w:bookmarkStart w:id="1758" w:name="_Ref13059514"/>
      <w:r w:rsidR="00F26195" w:rsidRPr="00F26195">
        <w:rPr>
          <w:rStyle w:val="enref"/>
        </w:rPr>
        <w:t>53</w:t>
      </w:r>
      <w:bookmarkEnd w:id="1758"/>
      <w:r w:rsidR="0021296F">
        <w:t xml:space="preserve"> </w:t>
      </w:r>
      <w:r>
        <w:t>This</w:t>
      </w:r>
      <w:r w:rsidR="0021296F">
        <w:t xml:space="preserve"> </w:t>
      </w:r>
      <w:r>
        <w:t>important</w:t>
      </w:r>
      <w:r w:rsidR="0021296F">
        <w:t xml:space="preserve"> </w:t>
      </w:r>
      <w:r>
        <w:t>claim</w:t>
      </w:r>
      <w:r w:rsidR="0021296F">
        <w:t xml:space="preserve"> </w:t>
      </w:r>
      <w:r>
        <w:t>is</w:t>
      </w:r>
      <w:r w:rsidR="0021296F">
        <w:t xml:space="preserve"> </w:t>
      </w:r>
      <w:r>
        <w:t>the</w:t>
      </w:r>
      <w:r w:rsidR="0021296F">
        <w:t xml:space="preserve"> </w:t>
      </w:r>
      <w:r>
        <w:t>subject</w:t>
      </w:r>
      <w:r w:rsidR="0021296F">
        <w:t xml:space="preserve"> </w:t>
      </w:r>
      <w:r>
        <w:t>of</w:t>
      </w:r>
      <w:r w:rsidR="0021296F">
        <w:t xml:space="preserve"> </w:t>
      </w:r>
      <w:r>
        <w:t>the</w:t>
      </w:r>
      <w:r w:rsidR="0021296F">
        <w:t xml:space="preserve"> </w:t>
      </w:r>
      <w:r>
        <w:t>next</w:t>
      </w:r>
      <w:r w:rsidR="0021296F">
        <w:t xml:space="preserve"> </w:t>
      </w:r>
      <w:r>
        <w:t>chapter.</w:t>
      </w:r>
    </w:p>
    <w:p w14:paraId="6993DCCC" w14:textId="6D9D7F02" w:rsidR="0098048A" w:rsidRPr="000F44C1" w:rsidRDefault="0098048A" w:rsidP="00790F74">
      <w:pPr>
        <w:pStyle w:val="bh"/>
      </w:pPr>
      <w:bookmarkStart w:id="1759" w:name="_Toc514545949"/>
      <w:bookmarkStart w:id="1760" w:name="_Toc515454370"/>
      <w:bookmarkStart w:id="1761" w:name="_Toc517720079"/>
      <w:r w:rsidRPr="000F44C1">
        <w:t>A</w:t>
      </w:r>
      <w:r w:rsidR="0021296F">
        <w:t xml:space="preserve"> </w:t>
      </w:r>
      <w:r w:rsidRPr="000F44C1">
        <w:t>Map</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Activity</w:t>
      </w:r>
      <w:bookmarkEnd w:id="1759"/>
      <w:bookmarkEnd w:id="1760"/>
      <w:bookmarkEnd w:id="1761"/>
    </w:p>
    <w:p w14:paraId="688A7F6F" w14:textId="7F77C734" w:rsidR="0098048A" w:rsidRPr="000F44C1" w:rsidRDefault="0098048A" w:rsidP="00790F74">
      <w:pPr>
        <w:pStyle w:val="paft"/>
      </w:pPr>
      <w:r>
        <w:t>I</w:t>
      </w:r>
      <w:r w:rsidR="0021296F">
        <w:t xml:space="preserve"> </w:t>
      </w:r>
      <w:r w:rsidRPr="000F44C1">
        <w:t>have</w:t>
      </w:r>
      <w:r w:rsidR="0021296F">
        <w:t xml:space="preserve"> </w:t>
      </w:r>
      <w:r w:rsidRPr="000F44C1">
        <w:t>now</w:t>
      </w:r>
      <w:r w:rsidR="0021296F">
        <w:t xml:space="preserve"> </w:t>
      </w:r>
      <w:r w:rsidRPr="000F44C1">
        <w:t>made</w:t>
      </w:r>
      <w:r w:rsidR="0021296F">
        <w:t xml:space="preserve"> </w:t>
      </w:r>
      <w:r w:rsidRPr="000F44C1">
        <w:t>two</w:t>
      </w:r>
      <w:r w:rsidR="0021296F">
        <w:t xml:space="preserve"> </w:t>
      </w:r>
      <w:r w:rsidRPr="000F44C1">
        <w:t>distinctions</w:t>
      </w:r>
      <w:r w:rsidR="0021296F">
        <w:t xml:space="preserve"> </w:t>
      </w:r>
      <w:r w:rsidRPr="000F44C1">
        <w:t>that</w:t>
      </w:r>
      <w:r w:rsidR="0021296F">
        <w:t xml:space="preserve"> </w:t>
      </w:r>
      <w:r w:rsidRPr="000F44C1">
        <w:t>overlap</w:t>
      </w:r>
      <w:r w:rsidR="0021296F">
        <w:t xml:space="preserve"> </w:t>
      </w:r>
      <w:r w:rsidRPr="000F44C1">
        <w:t>with</w:t>
      </w:r>
      <w:r w:rsidR="0021296F">
        <w:t xml:space="preserve"> </w:t>
      </w:r>
      <w:r w:rsidRPr="000F44C1">
        <w:t>one</w:t>
      </w:r>
      <w:r w:rsidR="0021296F">
        <w:t xml:space="preserve"> </w:t>
      </w:r>
      <w:r w:rsidRPr="000F44C1">
        <w:t>another:</w:t>
      </w:r>
      <w:r w:rsidR="0021296F">
        <w:t xml:space="preserve"> </w:t>
      </w:r>
      <w:r w:rsidRPr="000F44C1">
        <w:t>first,</w:t>
      </w:r>
      <w:r w:rsidR="0021296F">
        <w:t xml:space="preserve"> </w:t>
      </w:r>
      <w:r w:rsidRPr="000F44C1">
        <w:t>for</w:t>
      </w:r>
      <w:r w:rsidR="0021296F">
        <w:t xml:space="preserve"> </w:t>
      </w:r>
      <w:r w:rsidRPr="000F44C1">
        <w:t>a</w:t>
      </w:r>
      <w:r w:rsidR="0021296F">
        <w:t xml:space="preserve"> </w:t>
      </w:r>
      <w:r w:rsidRPr="000F44C1">
        <w:t>being</w:t>
      </w:r>
      <w:r w:rsidR="0021296F">
        <w:t xml:space="preserve"> </w:t>
      </w:r>
      <w:r w:rsidRPr="000F44C1">
        <w:t>to</w:t>
      </w:r>
      <w:r w:rsidR="0021296F">
        <w:t xml:space="preserve"> </w:t>
      </w:r>
      <w:r w:rsidRPr="000F44C1">
        <w:t>be</w:t>
      </w:r>
      <w:r w:rsidR="0021296F">
        <w:t xml:space="preserve"> </w:t>
      </w:r>
      <w:r w:rsidRPr="00505398">
        <w:rPr>
          <w:rStyle w:val="i"/>
        </w:rPr>
        <w:t>merely</w:t>
      </w:r>
      <w:r w:rsidR="0021296F">
        <w:t xml:space="preserve"> </w:t>
      </w:r>
      <w:r w:rsidRPr="000F44C1">
        <w:t>potent</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same</w:t>
      </w:r>
      <w:r w:rsidR="0021296F">
        <w:t xml:space="preserve"> </w:t>
      </w:r>
      <w:r w:rsidRPr="000F44C1">
        <w:t>as</w:t>
      </w:r>
      <w:r w:rsidR="0021296F">
        <w:t xml:space="preserve"> </w:t>
      </w:r>
      <w:r w:rsidRPr="000F44C1">
        <w:t>for</w:t>
      </w:r>
      <w:r w:rsidR="0021296F">
        <w:t xml:space="preserve"> </w:t>
      </w:r>
      <w:r w:rsidRPr="000F44C1">
        <w:t>it</w:t>
      </w:r>
      <w:r w:rsidR="0021296F">
        <w:t xml:space="preserve"> </w:t>
      </w:r>
      <w:r w:rsidRPr="000F44C1">
        <w:t>to</w:t>
      </w:r>
      <w:r w:rsidR="0021296F">
        <w:t xml:space="preserve"> </w:t>
      </w:r>
      <w:r w:rsidRPr="000F44C1">
        <w:t>be</w:t>
      </w:r>
      <w:r w:rsidR="0021296F">
        <w:t xml:space="preserve"> </w:t>
      </w:r>
      <w:r w:rsidRPr="00505398">
        <w:rPr>
          <w:rStyle w:val="i"/>
        </w:rPr>
        <w:t>completely</w:t>
      </w:r>
      <w:r w:rsidR="0021296F">
        <w:t xml:space="preserve"> </w:t>
      </w:r>
      <w:r w:rsidRPr="000F44C1">
        <w:t>potent.</w:t>
      </w:r>
      <w:r w:rsidR="0021296F">
        <w:t xml:space="preserve"> </w:t>
      </w:r>
      <w:r w:rsidRPr="000F44C1">
        <w:t>These</w:t>
      </w:r>
      <w:r w:rsidR="0021296F">
        <w:t xml:space="preserve"> </w:t>
      </w:r>
      <w:r w:rsidRPr="000F44C1">
        <w:t>do</w:t>
      </w:r>
      <w:r w:rsidR="0021296F">
        <w:t xml:space="preserve"> </w:t>
      </w:r>
      <w:r w:rsidRPr="000F44C1">
        <w:t>not</w:t>
      </w:r>
      <w:r w:rsidR="0021296F">
        <w:t xml:space="preserve"> </w:t>
      </w:r>
      <w:r w:rsidRPr="000F44C1">
        <w:t>exist</w:t>
      </w:r>
      <w:r w:rsidR="0021296F">
        <w:t xml:space="preserve"> </w:t>
      </w:r>
      <w:r w:rsidRPr="000F44C1">
        <w:t>in</w:t>
      </w:r>
      <w:r w:rsidR="0021296F">
        <w:t xml:space="preserve"> </w:t>
      </w:r>
      <w:r w:rsidRPr="000F44C1">
        <w:t>the</w:t>
      </w:r>
      <w:r w:rsidR="0021296F">
        <w:t xml:space="preserve"> </w:t>
      </w:r>
      <w:r w:rsidRPr="000F44C1">
        <w:t>same</w:t>
      </w:r>
      <w:r w:rsidR="0021296F">
        <w:t xml:space="preserve"> </w:t>
      </w:r>
      <w:r w:rsidRPr="000F44C1">
        <w:t>way.</w:t>
      </w:r>
      <w:r w:rsidR="0021296F">
        <w:t xml:space="preserve"> </w:t>
      </w:r>
      <w:r w:rsidRPr="000F44C1">
        <w:t>We</w:t>
      </w:r>
      <w:r w:rsidR="0021296F">
        <w:t xml:space="preserve"> </w:t>
      </w:r>
      <w:r w:rsidRPr="000F44C1">
        <w:t>need</w:t>
      </w:r>
      <w:r w:rsidR="0021296F">
        <w:t xml:space="preserve"> </w:t>
      </w:r>
      <w:r w:rsidRPr="000F44C1">
        <w:t>to</w:t>
      </w:r>
      <w:r w:rsidR="0021296F">
        <w:t xml:space="preserve"> </w:t>
      </w:r>
      <w:r w:rsidRPr="000F44C1">
        <w:t>examine</w:t>
      </w:r>
      <w:r w:rsidR="0021296F">
        <w:t xml:space="preserve"> </w:t>
      </w:r>
      <w:r w:rsidRPr="000F44C1">
        <w:t>how</w:t>
      </w:r>
      <w:r w:rsidR="0021296F">
        <w:t xml:space="preserve"> </w:t>
      </w:r>
      <w:r w:rsidRPr="000F44C1">
        <w:t>they</w:t>
      </w:r>
      <w:r w:rsidR="0021296F">
        <w:t xml:space="preserve"> </w:t>
      </w:r>
      <w:r w:rsidRPr="000F44C1">
        <w:t>are</w:t>
      </w:r>
      <w:r w:rsidR="0021296F">
        <w:t xml:space="preserve"> </w:t>
      </w:r>
      <w:r w:rsidRPr="000F44C1">
        <w:t>different</w:t>
      </w:r>
      <w:r w:rsidR="0021296F">
        <w:t xml:space="preserve"> </w:t>
      </w:r>
      <w:r w:rsidRPr="000F44C1">
        <w:t>and</w:t>
      </w:r>
      <w:r w:rsidR="0021296F">
        <w:t xml:space="preserve"> </w:t>
      </w:r>
      <w:r w:rsidRPr="000F44C1">
        <w:t>how</w:t>
      </w:r>
      <w:r w:rsidR="0021296F">
        <w:t xml:space="preserve"> </w:t>
      </w:r>
      <w:r w:rsidRPr="000F44C1">
        <w:t>they</w:t>
      </w:r>
      <w:r w:rsidR="0021296F">
        <w:t xml:space="preserve"> </w:t>
      </w:r>
      <w:r w:rsidRPr="000F44C1">
        <w:t>are</w:t>
      </w:r>
      <w:r w:rsidR="0021296F">
        <w:t xml:space="preserve"> </w:t>
      </w:r>
      <w:r w:rsidRPr="000F44C1">
        <w:t>related.</w:t>
      </w:r>
      <w:r w:rsidR="0021296F">
        <w:t xml:space="preserve"> </w:t>
      </w:r>
      <w:r w:rsidRPr="000F44C1">
        <w:t>Second,</w:t>
      </w:r>
      <w:r w:rsidR="0021296F">
        <w:t xml:space="preserve"> </w:t>
      </w:r>
      <w:r w:rsidRPr="000F44C1">
        <w:t>a</w:t>
      </w:r>
      <w:r w:rsidR="0021296F">
        <w:t xml:space="preserve"> </w:t>
      </w:r>
      <w:r w:rsidRPr="000F44C1">
        <w:t>capacity</w:t>
      </w:r>
      <w:r w:rsidR="0021296F">
        <w:t xml:space="preserve"> </w:t>
      </w:r>
      <w:r w:rsidRPr="000F44C1">
        <w:t>can</w:t>
      </w:r>
      <w:r w:rsidR="0021296F">
        <w:t xml:space="preserve"> </w:t>
      </w:r>
      <w:r w:rsidRPr="000F44C1">
        <w:t>be</w:t>
      </w:r>
      <w:r w:rsidR="0021296F">
        <w:t xml:space="preserve"> </w:t>
      </w:r>
      <w:r w:rsidRPr="000F44C1">
        <w:t>completed</w:t>
      </w:r>
      <w:r w:rsidR="0021296F">
        <w:t xml:space="preserve"> </w:t>
      </w:r>
      <w:r w:rsidRPr="000F44C1">
        <w:t>in</w:t>
      </w:r>
      <w:r w:rsidR="0021296F">
        <w:t xml:space="preserve"> </w:t>
      </w:r>
      <w:r w:rsidRPr="000F44C1">
        <w:t>two</w:t>
      </w:r>
      <w:r w:rsidR="0021296F">
        <w:t xml:space="preserve"> </w:t>
      </w:r>
      <w:r w:rsidRPr="000F44C1">
        <w:t>ways,</w:t>
      </w:r>
      <w:r w:rsidR="0021296F">
        <w:t xml:space="preserve"> </w:t>
      </w:r>
      <w:r w:rsidRPr="000F44C1">
        <w:t>either</w:t>
      </w:r>
      <w:r w:rsidR="0021296F">
        <w:t xml:space="preserve"> </w:t>
      </w:r>
      <w:r w:rsidRPr="000F44C1">
        <w:t>by</w:t>
      </w:r>
      <w:r w:rsidR="0021296F">
        <w:t xml:space="preserve"> </w:t>
      </w:r>
      <w:r w:rsidRPr="000F44C1">
        <w:t>itself</w:t>
      </w:r>
      <w:r w:rsidR="0021296F">
        <w:t xml:space="preserve"> </w:t>
      </w:r>
      <w:r w:rsidRPr="000F44C1">
        <w:t>becoming</w:t>
      </w:r>
      <w:r w:rsidR="0021296F">
        <w:t xml:space="preserve"> </w:t>
      </w:r>
      <w:r w:rsidRPr="000F44C1">
        <w:t>complete</w:t>
      </w:r>
      <w:r>
        <w:t>,</w:t>
      </w:r>
      <w:r w:rsidR="0021296F">
        <w:t xml:space="preserve"> </w:t>
      </w:r>
      <w:r w:rsidR="005A7793">
        <w:t>for</w:t>
      </w:r>
      <w:r w:rsidR="0021296F">
        <w:t xml:space="preserve"> </w:t>
      </w:r>
      <w:r w:rsidR="005A7793">
        <w:t>example,</w:t>
      </w:r>
      <w:r w:rsidR="0021296F">
        <w:t xml:space="preserve"> </w:t>
      </w:r>
      <w:r>
        <w:t>becoming</w:t>
      </w:r>
      <w:r w:rsidR="0021296F">
        <w:t xml:space="preserve"> </w:t>
      </w:r>
      <w:r>
        <w:t>a</w:t>
      </w:r>
      <w:r w:rsidR="0021296F">
        <w:t xml:space="preserve"> </w:t>
      </w:r>
      <w:r>
        <w:t>violinist</w:t>
      </w:r>
      <w:r w:rsidRPr="000F44C1">
        <w:t>,</w:t>
      </w:r>
      <w:r w:rsidR="0021296F">
        <w:t xml:space="preserve"> </w:t>
      </w:r>
      <w:r w:rsidRPr="000F44C1">
        <w:t>or</w:t>
      </w:r>
      <w:r w:rsidR="0021296F">
        <w:t xml:space="preserve"> </w:t>
      </w:r>
      <w:r w:rsidRPr="000F44C1">
        <w:t>by</w:t>
      </w:r>
      <w:r w:rsidR="0021296F">
        <w:t xml:space="preserve"> </w:t>
      </w:r>
      <w:r w:rsidRPr="000F44C1">
        <w:t>acting,</w:t>
      </w:r>
      <w:r w:rsidR="0021296F">
        <w:t xml:space="preserve"> </w:t>
      </w:r>
      <w:r w:rsidR="005A7793">
        <w:t>for</w:t>
      </w:r>
      <w:r w:rsidR="0021296F">
        <w:t xml:space="preserve"> </w:t>
      </w:r>
      <w:r w:rsidR="005A7793">
        <w:t>example,</w:t>
      </w:r>
      <w:r w:rsidR="0021296F">
        <w:t xml:space="preserve"> </w:t>
      </w:r>
      <w:r w:rsidRPr="000F44C1">
        <w:t>playing</w:t>
      </w:r>
      <w:r w:rsidR="0021296F">
        <w:t xml:space="preserve"> </w:t>
      </w:r>
      <w:r w:rsidRPr="000F44C1">
        <w:t>the</w:t>
      </w:r>
      <w:r w:rsidR="0021296F">
        <w:t xml:space="preserve"> </w:t>
      </w:r>
      <w:r w:rsidRPr="000F44C1">
        <w:t>violin.</w:t>
      </w:r>
      <w:r w:rsidR="0021296F">
        <w:t xml:space="preserve"> </w:t>
      </w:r>
      <w:r>
        <w:t>This</w:t>
      </w:r>
      <w:r w:rsidR="0021296F">
        <w:t xml:space="preserve"> </w:t>
      </w:r>
      <w:r>
        <w:t>means</w:t>
      </w:r>
      <w:r w:rsidR="0021296F">
        <w:t xml:space="preserve"> </w:t>
      </w:r>
      <w:r w:rsidR="005A7793">
        <w:t>that</w:t>
      </w:r>
      <w:r w:rsidR="0021296F">
        <w:t xml:space="preserve"> </w:t>
      </w:r>
      <w:r>
        <w:t>c</w:t>
      </w:r>
      <w:r w:rsidRPr="000F44C1">
        <w:t>omplete</w:t>
      </w:r>
      <w:r w:rsidR="0021296F">
        <w:t xml:space="preserve"> </w:t>
      </w:r>
      <w:r w:rsidRPr="000F44C1">
        <w:t>potencies</w:t>
      </w:r>
      <w:r w:rsidR="0021296F">
        <w:t xml:space="preserve"> </w:t>
      </w:r>
      <w:r w:rsidRPr="00505398">
        <w:rPr>
          <w:rStyle w:val="i"/>
        </w:rPr>
        <w:t>still</w:t>
      </w:r>
      <w:r w:rsidR="0021296F">
        <w:rPr>
          <w:rStyle w:val="i"/>
        </w:rPr>
        <w:t xml:space="preserve"> </w:t>
      </w:r>
      <w:r w:rsidRPr="000F44C1">
        <w:t>require</w:t>
      </w:r>
      <w:r w:rsidR="0021296F">
        <w:t xml:space="preserve"> </w:t>
      </w:r>
      <w:r w:rsidRPr="000F44C1">
        <w:t>a</w:t>
      </w:r>
      <w:r w:rsidR="0021296F">
        <w:t xml:space="preserve"> </w:t>
      </w:r>
      <w:r w:rsidRPr="000F44C1">
        <w:t>further</w:t>
      </w:r>
      <w:r w:rsidR="0021296F">
        <w:t xml:space="preserve"> </w:t>
      </w:r>
      <w:r w:rsidRPr="000F44C1">
        <w:t>completion.</w:t>
      </w:r>
      <w:r w:rsidR="0021296F">
        <w:t xml:space="preserve"> </w:t>
      </w:r>
      <w:r w:rsidRPr="000F44C1">
        <w:t>To</w:t>
      </w:r>
      <w:r w:rsidR="0021296F">
        <w:t xml:space="preserve"> </w:t>
      </w:r>
      <w:r w:rsidRPr="000F44C1">
        <w:t>understand</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potency,</w:t>
      </w:r>
      <w:r w:rsidR="0021296F">
        <w:t xml:space="preserve"> </w:t>
      </w:r>
      <w:r w:rsidRPr="000F44C1">
        <w:t>then,</w:t>
      </w:r>
      <w:r w:rsidR="0021296F">
        <w:t xml:space="preserve"> </w:t>
      </w:r>
      <w:r w:rsidRPr="000F44C1">
        <w:t>we</w:t>
      </w:r>
      <w:r w:rsidR="0021296F">
        <w:t xml:space="preserve"> </w:t>
      </w:r>
      <w:r w:rsidRPr="000F44C1">
        <w:t>need</w:t>
      </w:r>
      <w:r w:rsidR="0021296F">
        <w:t xml:space="preserve"> </w:t>
      </w:r>
      <w:r w:rsidRPr="000F44C1">
        <w:t>to</w:t>
      </w:r>
      <w:r w:rsidR="0021296F">
        <w:t xml:space="preserve"> </w:t>
      </w:r>
      <w:r w:rsidRPr="000F44C1">
        <w:t>examine</w:t>
      </w:r>
      <w:r w:rsidR="0021296F">
        <w:t xml:space="preserve"> </w:t>
      </w:r>
      <w:r w:rsidRPr="000F44C1">
        <w:t>the</w:t>
      </w:r>
      <w:r w:rsidR="0021296F">
        <w:t xml:space="preserve"> </w:t>
      </w:r>
      <w:r>
        <w:t>relationship</w:t>
      </w:r>
      <w:r w:rsidR="0021296F">
        <w:t xml:space="preserve"> </w:t>
      </w:r>
      <w:r w:rsidRPr="000F44C1">
        <w:t>between</w:t>
      </w:r>
      <w:r w:rsidR="0021296F">
        <w:t xml:space="preserve"> </w:t>
      </w:r>
      <w:r w:rsidRPr="000F44C1">
        <w:t>these</w:t>
      </w:r>
      <w:r w:rsidR="0021296F">
        <w:t xml:space="preserve"> </w:t>
      </w:r>
      <w:r w:rsidRPr="000F44C1">
        <w:t>two</w:t>
      </w:r>
      <w:r w:rsidR="0021296F">
        <w:t xml:space="preserve"> </w:t>
      </w:r>
      <w:r w:rsidRPr="000F44C1">
        <w:t>sorts</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two</w:t>
      </w:r>
      <w:r w:rsidR="0021296F">
        <w:t xml:space="preserve"> </w:t>
      </w:r>
      <w:r w:rsidRPr="000F44C1">
        <w:t>sorts</w:t>
      </w:r>
      <w:r w:rsidR="0021296F">
        <w:t xml:space="preserve"> </w:t>
      </w:r>
      <w:r w:rsidRPr="000F44C1">
        <w:t>of</w:t>
      </w:r>
      <w:r w:rsidR="0021296F">
        <w:t xml:space="preserve"> </w:t>
      </w:r>
      <w:r w:rsidRPr="000F44C1">
        <w:t>completion.</w:t>
      </w:r>
      <w:r w:rsidR="0021296F">
        <w:t xml:space="preserve"> </w:t>
      </w:r>
      <w:r w:rsidRPr="000F44C1">
        <w:t>These</w:t>
      </w:r>
      <w:r w:rsidR="0021296F">
        <w:t xml:space="preserve"> </w:t>
      </w:r>
      <w:r w:rsidRPr="000F44C1">
        <w:t>distinctions</w:t>
      </w:r>
      <w:r w:rsidR="0021296F">
        <w:t xml:space="preserve"> </w:t>
      </w:r>
      <w:r w:rsidRPr="000F44C1">
        <w:t>overlap,</w:t>
      </w:r>
      <w:r w:rsidR="0021296F">
        <w:t xml:space="preserve"> </w:t>
      </w:r>
      <w:r w:rsidRPr="000F44C1">
        <w:t>but</w:t>
      </w:r>
      <w:r w:rsidR="0021296F">
        <w:t xml:space="preserve"> </w:t>
      </w:r>
      <w:r w:rsidRPr="000F44C1">
        <w:t>only</w:t>
      </w:r>
      <w:r w:rsidR="0021296F">
        <w:t xml:space="preserve"> </w:t>
      </w:r>
      <w:r w:rsidRPr="000F44C1">
        <w:t>in</w:t>
      </w:r>
      <w:r w:rsidR="0021296F">
        <w:t xml:space="preserve"> </w:t>
      </w:r>
      <w:r w:rsidRPr="000F44C1">
        <w:t>part,</w:t>
      </w:r>
      <w:r w:rsidR="0021296F">
        <w:t xml:space="preserve"> </w:t>
      </w:r>
      <w:r w:rsidRPr="000F44C1">
        <w:t>so</w:t>
      </w:r>
      <w:r w:rsidR="0021296F">
        <w:t xml:space="preserve"> </w:t>
      </w:r>
      <w:r w:rsidRPr="000F44C1">
        <w:t>“one</w:t>
      </w:r>
      <w:r w:rsidR="0021296F">
        <w:t xml:space="preserve"> </w:t>
      </w:r>
      <w:r w:rsidRPr="000F44C1">
        <w:t>must</w:t>
      </w:r>
      <w:r w:rsidR="0021296F">
        <w:t xml:space="preserve"> </w:t>
      </w:r>
      <w:r w:rsidRPr="000F44C1">
        <w:t>divide</w:t>
      </w:r>
      <w:r w:rsidR="0021296F">
        <w:t xml:space="preserve"> </w:t>
      </w:r>
      <w:r w:rsidRPr="000F44C1">
        <w:t>up</w:t>
      </w:r>
      <w:r w:rsidR="0021296F">
        <w:t xml:space="preserve"> </w:t>
      </w:r>
      <w:r w:rsidRPr="000F44C1">
        <w:t>the</w:t>
      </w:r>
      <w:r w:rsidR="0021296F">
        <w:t xml:space="preserve"> </w:t>
      </w:r>
      <w:r w:rsidRPr="000F44C1">
        <w:t>senses</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being-complete</w:t>
      </w:r>
      <w:r w:rsidR="005A7793">
        <w:t>,</w:t>
      </w:r>
      <w:r w:rsidRPr="000F44C1">
        <w:t>”</w:t>
      </w:r>
      <w:r w:rsidR="0021296F">
        <w:t xml:space="preserve"> </w:t>
      </w:r>
      <w:r w:rsidR="005A7793">
        <w:t>that</w:t>
      </w:r>
      <w:r w:rsidR="0021296F">
        <w:t xml:space="preserve"> </w:t>
      </w:r>
      <w:r w:rsidR="005A7793">
        <w:lastRenderedPageBreak/>
        <w:t>is,</w:t>
      </w:r>
      <w:r w:rsidR="0021296F">
        <w:t xml:space="preserve"> </w:t>
      </w:r>
      <w:r w:rsidRPr="000F44C1">
        <w:t>distinguish</w:t>
      </w:r>
      <w:r w:rsidR="0021296F">
        <w:t xml:space="preserve"> </w:t>
      </w:r>
      <w:r w:rsidR="005A7793">
        <w:t>the</w:t>
      </w:r>
      <w:r w:rsidR="0021296F">
        <w:t xml:space="preserve"> </w:t>
      </w:r>
      <w:r w:rsidRPr="000F44C1">
        <w:t>senses</w:t>
      </w:r>
      <w:r w:rsidR="0021296F">
        <w:t xml:space="preserve"> </w:t>
      </w:r>
      <w:r w:rsidRPr="000F44C1">
        <w:t>in</w:t>
      </w:r>
      <w:r w:rsidR="0021296F">
        <w:t xml:space="preserve"> </w:t>
      </w:r>
      <w:r w:rsidRPr="000F44C1">
        <w:t>which</w:t>
      </w:r>
      <w:r w:rsidR="0021296F">
        <w:t xml:space="preserve"> </w:t>
      </w:r>
      <w:r w:rsidRPr="000F44C1">
        <w:t>things</w:t>
      </w:r>
      <w:r w:rsidR="0021296F">
        <w:t xml:space="preserve"> </w:t>
      </w:r>
      <w:r w:rsidRPr="000F44C1">
        <w:t>are</w:t>
      </w:r>
      <w:r w:rsidR="0021296F">
        <w:t xml:space="preserve"> </w:t>
      </w:r>
      <w:r w:rsidRPr="000F44C1">
        <w:t>potent,</w:t>
      </w:r>
      <w:r w:rsidR="0021296F">
        <w:t xml:space="preserve"> </w:t>
      </w:r>
      <w:r w:rsidRPr="000F44C1">
        <w:t>and</w:t>
      </w:r>
      <w:r w:rsidR="0021296F">
        <w:t xml:space="preserve"> </w:t>
      </w:r>
      <w:r w:rsidRPr="000F44C1">
        <w:t>the</w:t>
      </w:r>
      <w:r w:rsidR="0021296F">
        <w:t xml:space="preserve"> </w:t>
      </w:r>
      <w:r w:rsidRPr="000F44C1">
        <w:t>senses</w:t>
      </w:r>
      <w:r w:rsidR="0021296F">
        <w:t xml:space="preserve"> </w:t>
      </w:r>
      <w:r w:rsidRPr="000F44C1">
        <w:t>in</w:t>
      </w:r>
      <w:r w:rsidR="0021296F">
        <w:t xml:space="preserve"> </w:t>
      </w:r>
      <w:r w:rsidRPr="000F44C1">
        <w:t>which</w:t>
      </w:r>
      <w:r w:rsidR="0021296F">
        <w:t xml:space="preserve"> </w:t>
      </w:r>
      <w:r w:rsidRPr="000F44C1">
        <w:t>things</w:t>
      </w:r>
      <w:r w:rsidR="0021296F">
        <w:t xml:space="preserve"> </w:t>
      </w:r>
      <w:r w:rsidRPr="000F44C1">
        <w:t>are</w:t>
      </w:r>
      <w:r w:rsidR="0021296F">
        <w:t xml:space="preserve"> </w:t>
      </w:r>
      <w:r w:rsidRPr="000F44C1">
        <w:t>complete</w:t>
      </w:r>
      <w:r w:rsidR="0021296F">
        <w:t xml:space="preserve"> </w:t>
      </w:r>
      <w:r w:rsidRPr="000F44C1">
        <w:t>(</w:t>
      </w:r>
      <w:r w:rsidRPr="00505398">
        <w:rPr>
          <w:rStyle w:val="i"/>
        </w:rPr>
        <w:t>Soul</w:t>
      </w:r>
      <w:r w:rsidR="0021296F">
        <w:rPr>
          <w:rStyle w:val="i"/>
        </w:rPr>
        <w:t xml:space="preserve"> </w:t>
      </w:r>
      <w:r w:rsidRPr="000F44C1">
        <w:t>II.5</w:t>
      </w:r>
      <w:r w:rsidR="0021296F">
        <w:t xml:space="preserve"> </w:t>
      </w:r>
      <w:r w:rsidRPr="000F44C1">
        <w:t>417a2</w:t>
      </w:r>
      <w:r w:rsidR="000F57B4" w:rsidRPr="000F44C1">
        <w:t>2</w:t>
      </w:r>
      <w:r w:rsidR="000F57B4">
        <w:t>–</w:t>
      </w:r>
      <w:r w:rsidR="000F57B4" w:rsidRPr="000F44C1">
        <w:t>2</w:t>
      </w:r>
      <w:r w:rsidRPr="000F44C1">
        <w:t>4).</w:t>
      </w:r>
      <w:bookmarkStart w:id="1762" w:name="_Ref13059515"/>
      <w:r w:rsidR="00F26195" w:rsidRPr="00F26195">
        <w:rPr>
          <w:rStyle w:val="enref"/>
        </w:rPr>
        <w:t>54</w:t>
      </w:r>
      <w:bookmarkEnd w:id="1762"/>
      <w:r w:rsidR="0021296F">
        <w:t xml:space="preserve"> </w:t>
      </w:r>
      <w:r w:rsidRPr="000F44C1">
        <w:t>They</w:t>
      </w:r>
      <w:r w:rsidR="0021296F">
        <w:t xml:space="preserve"> </w:t>
      </w:r>
      <w:r w:rsidRPr="000F44C1">
        <w:t>can</w:t>
      </w:r>
      <w:r w:rsidR="0021296F">
        <w:t xml:space="preserve"> </w:t>
      </w:r>
      <w:r w:rsidRPr="000F44C1">
        <w:t>be</w:t>
      </w:r>
      <w:r w:rsidR="0021296F">
        <w:t xml:space="preserve"> </w:t>
      </w:r>
      <w:r w:rsidRPr="000F44C1">
        <w:t>laid</w:t>
      </w:r>
      <w:r w:rsidR="0021296F">
        <w:t xml:space="preserve"> </w:t>
      </w:r>
      <w:r w:rsidRPr="000F44C1">
        <w:t>out</w:t>
      </w:r>
      <w:r w:rsidR="0021296F">
        <w:t xml:space="preserve"> </w:t>
      </w:r>
      <w:r w:rsidRPr="000F44C1">
        <w:t>topologically</w:t>
      </w:r>
      <w:r w:rsidR="0021296F">
        <w:t xml:space="preserve"> </w:t>
      </w:r>
      <w:r w:rsidRPr="000F44C1">
        <w:t>as</w:t>
      </w:r>
      <w:r w:rsidR="0021296F">
        <w:t xml:space="preserve"> </w:t>
      </w:r>
      <w:r w:rsidRPr="000F44C1">
        <w:t>follows:</w:t>
      </w:r>
    </w:p>
    <w:p w14:paraId="6DA2FE0B" w14:textId="3D31DDF5" w:rsidR="0098048A" w:rsidRPr="000F44C1" w:rsidRDefault="0098048A" w:rsidP="007D20DF">
      <w:pPr>
        <w:pStyle w:val="nlf"/>
      </w:pPr>
      <w:r w:rsidRPr="00236B98">
        <w:rPr>
          <w:iCs/>
        </w:rPr>
        <w:t>(i)</w:t>
      </w:r>
      <w:r w:rsidRPr="00236B98">
        <w:rPr>
          <w:iCs/>
        </w:rPr>
        <w:tab/>
      </w:r>
      <w:commentRangeStart w:id="1763"/>
      <w:r w:rsidRPr="00236B98">
        <w:rPr>
          <w:iCs/>
        </w:rPr>
        <w:t>Something</w:t>
      </w:r>
      <w:commentRangeEnd w:id="1763"/>
      <w:r w:rsidR="005B0E2B">
        <w:rPr>
          <w:rStyle w:val="CommentReference"/>
          <w:rFonts w:eastAsiaTheme="minorEastAsia" w:cstheme="minorBidi"/>
        </w:rPr>
        <w:commentReference w:id="1763"/>
      </w:r>
      <w:r w:rsidR="0021296F">
        <w:rPr>
          <w:iCs/>
        </w:rPr>
        <w:t xml:space="preserve"> </w:t>
      </w:r>
      <w:r w:rsidRPr="00236B98">
        <w:rPr>
          <w:iCs/>
        </w:rPr>
        <w:t>is</w:t>
      </w:r>
      <w:r w:rsidR="0021296F">
        <w:rPr>
          <w:iCs/>
        </w:rPr>
        <w:t xml:space="preserve"> </w:t>
      </w:r>
      <w:r w:rsidRPr="00236B98">
        <w:rPr>
          <w:iCs/>
        </w:rPr>
        <w:t>called</w:t>
      </w:r>
      <w:r w:rsidR="0021296F">
        <w:rPr>
          <w:iCs/>
        </w:rPr>
        <w:t xml:space="preserve"> </w:t>
      </w:r>
      <w:r w:rsidRPr="000F44C1">
        <w:rPr>
          <w:iCs/>
        </w:rPr>
        <w:t>merely</w:t>
      </w:r>
      <w:r w:rsidR="0021296F">
        <w:rPr>
          <w:iCs/>
        </w:rPr>
        <w:t xml:space="preserve"> </w:t>
      </w:r>
      <w:r w:rsidRPr="000F44C1">
        <w:rPr>
          <w:iCs/>
        </w:rPr>
        <w:t>potent</w:t>
      </w:r>
      <w:r w:rsidR="0021296F">
        <w:t xml:space="preserve"> </w:t>
      </w:r>
      <w:r w:rsidRPr="000F44C1">
        <w:t>when</w:t>
      </w:r>
      <w:r w:rsidR="0021296F">
        <w:t xml:space="preserve"> </w:t>
      </w:r>
      <w:r w:rsidRPr="000F44C1">
        <w:t>it</w:t>
      </w:r>
      <w:r w:rsidR="0021296F">
        <w:t xml:space="preserve"> </w:t>
      </w:r>
      <w:r w:rsidRPr="000F44C1">
        <w:t>is</w:t>
      </w:r>
      <w:r w:rsidR="0021296F">
        <w:t xml:space="preserve"> </w:t>
      </w:r>
      <w:r w:rsidRPr="000F44C1">
        <w:t>a</w:t>
      </w:r>
      <w:r w:rsidR="0021296F">
        <w:t xml:space="preserve"> </w:t>
      </w:r>
      <w:r w:rsidRPr="000F44C1">
        <w:t>being</w:t>
      </w:r>
      <w:r w:rsidR="0021296F">
        <w:t xml:space="preserve"> </w:t>
      </w:r>
      <w:r w:rsidRPr="000F44C1">
        <w:t>that</w:t>
      </w:r>
      <w:r w:rsidR="0021296F">
        <w:t xml:space="preserve"> </w:t>
      </w:r>
      <w:r w:rsidRPr="000F44C1">
        <w:t>belongs</w:t>
      </w:r>
      <w:r w:rsidR="0021296F">
        <w:t xml:space="preserve"> </w:t>
      </w:r>
      <w:r w:rsidRPr="000F44C1">
        <w:t>to</w:t>
      </w:r>
      <w:r w:rsidR="0021296F">
        <w:t xml:space="preserve"> </w:t>
      </w:r>
      <w:r w:rsidRPr="000F44C1">
        <w:t>the</w:t>
      </w:r>
      <w:r w:rsidR="0021296F">
        <w:t xml:space="preserve"> </w:t>
      </w:r>
      <w:r w:rsidRPr="000F44C1">
        <w:t>class</w:t>
      </w:r>
      <w:r w:rsidR="0021296F">
        <w:t xml:space="preserve"> </w:t>
      </w:r>
      <w:r w:rsidRPr="000F44C1">
        <w:t>of</w:t>
      </w:r>
      <w:r w:rsidR="0021296F">
        <w:t xml:space="preserve"> </w:t>
      </w:r>
      <w:r w:rsidRPr="000F44C1">
        <w:t>things</w:t>
      </w:r>
      <w:r w:rsidR="0021296F">
        <w:t xml:space="preserve"> </w:t>
      </w:r>
      <w:r w:rsidRPr="000F44C1">
        <w:t>that</w:t>
      </w:r>
      <w:r w:rsidR="0021296F">
        <w:t xml:space="preserve"> </w:t>
      </w:r>
      <w:r w:rsidRPr="000F44C1">
        <w:t>have</w:t>
      </w:r>
      <w:r w:rsidR="0021296F">
        <w:t xml:space="preserve"> </w:t>
      </w:r>
      <w:r w:rsidRPr="000F44C1">
        <w:t>the</w:t>
      </w:r>
      <w:r w:rsidR="0021296F">
        <w:t xml:space="preserve"> </w:t>
      </w:r>
      <w:r w:rsidRPr="000F44C1">
        <w:t>potency.</w:t>
      </w:r>
      <w:r w:rsidR="0021296F">
        <w:t xml:space="preserve"> </w:t>
      </w:r>
      <w:r w:rsidRPr="000F44C1">
        <w:t>Mere</w:t>
      </w:r>
      <w:r w:rsidR="0021296F">
        <w:t xml:space="preserve"> </w:t>
      </w:r>
      <w:r w:rsidRPr="000F44C1">
        <w:t>potency</w:t>
      </w:r>
      <w:r w:rsidR="0021296F">
        <w:t xml:space="preserve"> </w:t>
      </w:r>
      <w:r w:rsidRPr="000F44C1">
        <w:t>is</w:t>
      </w:r>
      <w:r w:rsidR="0021296F">
        <w:t xml:space="preserve"> </w:t>
      </w:r>
      <w:r w:rsidRPr="000F44C1">
        <w:t>traditionally</w:t>
      </w:r>
      <w:r w:rsidR="0021296F">
        <w:t xml:space="preserve"> </w:t>
      </w:r>
      <w:r w:rsidRPr="000F44C1">
        <w:t>called</w:t>
      </w:r>
      <w:r w:rsidR="0021296F">
        <w:t xml:space="preserve"> </w:t>
      </w:r>
      <w:r>
        <w:t>“</w:t>
      </w:r>
      <w:r w:rsidRPr="000F44C1">
        <w:t>first</w:t>
      </w:r>
      <w:r w:rsidR="0021296F">
        <w:t xml:space="preserve"> </w:t>
      </w:r>
      <w:r w:rsidRPr="000F44C1">
        <w:t>potency.</w:t>
      </w:r>
      <w:r>
        <w:t>”</w:t>
      </w:r>
      <w:r w:rsidR="0021296F">
        <w:t xml:space="preserve"> </w:t>
      </w:r>
      <w:r w:rsidRPr="000F44C1">
        <w:t>For</w:t>
      </w:r>
      <w:r w:rsidR="0021296F">
        <w:t xml:space="preserve"> </w:t>
      </w:r>
      <w:r w:rsidRPr="000F44C1">
        <w:t>example,</w:t>
      </w:r>
      <w:r w:rsidR="0021296F">
        <w:t xml:space="preserve"> </w:t>
      </w:r>
      <w:r w:rsidRPr="000F44C1">
        <w:t>a</w:t>
      </w:r>
      <w:r w:rsidR="0021296F">
        <w:t xml:space="preserve"> </w:t>
      </w:r>
      <w:r w:rsidRPr="000F44C1">
        <w:t>human</w:t>
      </w:r>
      <w:r w:rsidR="0021296F">
        <w:t xml:space="preserve"> </w:t>
      </w:r>
      <w:r w:rsidRPr="000F44C1">
        <w:t>being</w:t>
      </w:r>
      <w:r w:rsidR="0021296F">
        <w:t xml:space="preserve"> </w:t>
      </w:r>
      <w:r w:rsidRPr="000F44C1">
        <w:t>who</w:t>
      </w:r>
      <w:r w:rsidR="0021296F">
        <w:t xml:space="preserve"> </w:t>
      </w:r>
      <w:r w:rsidRPr="000F44C1">
        <w:t>has</w:t>
      </w:r>
      <w:r w:rsidR="0021296F">
        <w:t xml:space="preserve"> </w:t>
      </w:r>
      <w:r w:rsidRPr="000F44C1">
        <w:t>never</w:t>
      </w:r>
      <w:r w:rsidR="0021296F">
        <w:t xml:space="preserve"> </w:t>
      </w:r>
      <w:r w:rsidRPr="000F44C1">
        <w:t>done</w:t>
      </w:r>
      <w:r w:rsidR="0021296F">
        <w:t xml:space="preserve"> </w:t>
      </w:r>
      <w:r w:rsidRPr="000F44C1">
        <w:t>geometry</w:t>
      </w:r>
      <w:r w:rsidR="0021296F">
        <w:t xml:space="preserve"> </w:t>
      </w:r>
      <w:r w:rsidRPr="000F44C1">
        <w:t>or</w:t>
      </w:r>
      <w:r w:rsidR="0021296F">
        <w:t xml:space="preserve"> </w:t>
      </w:r>
      <w:r w:rsidRPr="000F44C1">
        <w:t>played</w:t>
      </w:r>
      <w:r w:rsidR="0021296F">
        <w:t xml:space="preserve"> </w:t>
      </w:r>
      <w:r w:rsidRPr="000F44C1">
        <w:t>the</w:t>
      </w:r>
      <w:r w:rsidR="0021296F">
        <w:t xml:space="preserve"> </w:t>
      </w:r>
      <w:r w:rsidRPr="000F44C1">
        <w:t>violin</w:t>
      </w:r>
      <w:r w:rsidR="0021296F">
        <w:t xml:space="preserve"> </w:t>
      </w:r>
      <w:r w:rsidRPr="000F44C1">
        <w:t>is</w:t>
      </w:r>
      <w:r w:rsidR="0021296F">
        <w:t xml:space="preserve"> </w:t>
      </w:r>
      <w:r w:rsidRPr="000F44C1">
        <w:t>called</w:t>
      </w:r>
      <w:r w:rsidR="0021296F">
        <w:t xml:space="preserve"> </w:t>
      </w:r>
      <w:r w:rsidRPr="000F44C1">
        <w:t>“capable</w:t>
      </w:r>
      <w:r w:rsidR="0021296F">
        <w:t xml:space="preserve"> </w:t>
      </w:r>
      <w:r w:rsidRPr="000F44C1">
        <w:t>of</w:t>
      </w:r>
      <w:r w:rsidR="0021296F">
        <w:t xml:space="preserve"> </w:t>
      </w:r>
      <w:r w:rsidRPr="000F44C1">
        <w:t>geometry”</w:t>
      </w:r>
      <w:r w:rsidR="0021296F">
        <w:t xml:space="preserve"> </w:t>
      </w:r>
      <w:r w:rsidRPr="000F44C1">
        <w:t>or</w:t>
      </w:r>
      <w:r w:rsidR="0021296F">
        <w:t xml:space="preserve"> </w:t>
      </w:r>
      <w:r w:rsidRPr="000F44C1">
        <w:t>“capable</w:t>
      </w:r>
      <w:r w:rsidR="0021296F">
        <w:t xml:space="preserve"> </w:t>
      </w:r>
      <w:r w:rsidRPr="000F44C1">
        <w:t>of</w:t>
      </w:r>
      <w:r w:rsidR="0021296F">
        <w:t xml:space="preserve"> </w:t>
      </w:r>
      <w:r w:rsidRPr="000F44C1">
        <w:t>being</w:t>
      </w:r>
      <w:r w:rsidR="0021296F">
        <w:t xml:space="preserve"> </w:t>
      </w:r>
      <w:r w:rsidRPr="000F44C1">
        <w:t>a</w:t>
      </w:r>
      <w:r w:rsidR="0021296F">
        <w:t xml:space="preserve"> </w:t>
      </w:r>
      <w:r w:rsidRPr="000F44C1">
        <w:t>violinist,”</w:t>
      </w:r>
      <w:r w:rsidR="0021296F">
        <w:t xml:space="preserve"> </w:t>
      </w:r>
      <w:r w:rsidRPr="000F44C1">
        <w:t>while</w:t>
      </w:r>
      <w:r w:rsidR="0021296F">
        <w:t xml:space="preserve"> </w:t>
      </w:r>
      <w:r w:rsidRPr="000F44C1">
        <w:t>unarranged</w:t>
      </w:r>
      <w:r w:rsidR="0021296F">
        <w:t xml:space="preserve"> </w:t>
      </w:r>
      <w:r w:rsidRPr="000F44C1">
        <w:t>stones</w:t>
      </w:r>
      <w:r w:rsidR="0021296F">
        <w:t xml:space="preserve"> </w:t>
      </w:r>
      <w:r w:rsidRPr="000F44C1">
        <w:t>are</w:t>
      </w:r>
      <w:r w:rsidR="0021296F">
        <w:t xml:space="preserve"> </w:t>
      </w:r>
      <w:r w:rsidRPr="000F44C1">
        <w:t>capable</w:t>
      </w:r>
      <w:r w:rsidR="0021296F">
        <w:t xml:space="preserve"> </w:t>
      </w:r>
      <w:r w:rsidRPr="000F44C1">
        <w:t>of</w:t>
      </w:r>
      <w:r w:rsidR="0021296F">
        <w:t xml:space="preserve"> </w:t>
      </w:r>
      <w:r w:rsidRPr="000F44C1">
        <w:t>being</w:t>
      </w:r>
      <w:r w:rsidR="0021296F">
        <w:t xml:space="preserve"> </w:t>
      </w:r>
      <w:r w:rsidRPr="000F44C1">
        <w:t>a</w:t>
      </w:r>
      <w:r w:rsidR="0021296F">
        <w:t xml:space="preserve"> </w:t>
      </w:r>
      <w:r w:rsidRPr="000F44C1">
        <w:t>house,</w:t>
      </w:r>
      <w:r w:rsidR="0021296F">
        <w:t xml:space="preserve"> </w:t>
      </w:r>
      <w:r w:rsidRPr="000F44C1">
        <w:t>but</w:t>
      </w:r>
      <w:r w:rsidR="0021296F">
        <w:t xml:space="preserve"> </w:t>
      </w:r>
      <w:r w:rsidRPr="000F44C1">
        <w:t>only</w:t>
      </w:r>
      <w:r w:rsidR="0021296F">
        <w:t xml:space="preserve"> </w:t>
      </w:r>
      <w:r w:rsidRPr="000F44C1">
        <w:t>because</w:t>
      </w:r>
      <w:r w:rsidR="0021296F">
        <w:t xml:space="preserve"> </w:t>
      </w:r>
      <w:r w:rsidRPr="000F44C1">
        <w:t>they</w:t>
      </w:r>
      <w:r w:rsidR="0021296F">
        <w:t xml:space="preserve"> </w:t>
      </w:r>
      <w:r w:rsidRPr="000F44C1">
        <w:t>are</w:t>
      </w:r>
      <w:r w:rsidR="0021296F">
        <w:t xml:space="preserve"> </w:t>
      </w:r>
      <w:r w:rsidRPr="000F44C1">
        <w:t>the</w:t>
      </w:r>
      <w:r w:rsidR="0021296F">
        <w:t xml:space="preserve"> </w:t>
      </w:r>
      <w:r w:rsidRPr="000F44C1">
        <w:t>sort</w:t>
      </w:r>
      <w:r w:rsidR="0021296F">
        <w:t xml:space="preserve"> </w:t>
      </w:r>
      <w:r w:rsidRPr="000F44C1">
        <w:t>of</w:t>
      </w:r>
      <w:r w:rsidR="0021296F">
        <w:t xml:space="preserve"> </w:t>
      </w:r>
      <w:r w:rsidRPr="000F44C1">
        <w:t>thing</w:t>
      </w:r>
      <w:r w:rsidR="0021296F">
        <w:t xml:space="preserve"> </w:t>
      </w:r>
      <w:r>
        <w:t>that</w:t>
      </w:r>
      <w:r w:rsidR="0021296F">
        <w:t xml:space="preserve"> </w:t>
      </w:r>
      <w:r>
        <w:t>is</w:t>
      </w:r>
      <w:r w:rsidR="0021296F">
        <w:t xml:space="preserve"> </w:t>
      </w:r>
      <w:r>
        <w:t>typically</w:t>
      </w:r>
      <w:r w:rsidR="0021296F">
        <w:t xml:space="preserve"> </w:t>
      </w:r>
      <w:r>
        <w:t>capable</w:t>
      </w:r>
      <w:r w:rsidR="0021296F">
        <w:t xml:space="preserve"> </w:t>
      </w:r>
      <w:r>
        <w:t>of</w:t>
      </w:r>
      <w:r w:rsidR="0021296F">
        <w:t xml:space="preserve"> </w:t>
      </w:r>
      <w:r>
        <w:t>being</w:t>
      </w:r>
      <w:r w:rsidR="0021296F">
        <w:t xml:space="preserve"> </w:t>
      </w:r>
      <w:r>
        <w:t>part</w:t>
      </w:r>
      <w:r w:rsidR="0021296F">
        <w:t xml:space="preserve"> </w:t>
      </w:r>
      <w:r>
        <w:t>of</w:t>
      </w:r>
      <w:r w:rsidR="0021296F">
        <w:t xml:space="preserve"> </w:t>
      </w:r>
      <w:r>
        <w:t>a</w:t>
      </w:r>
      <w:r w:rsidR="0021296F">
        <w:t xml:space="preserve"> </w:t>
      </w:r>
      <w:r>
        <w:t>house</w:t>
      </w:r>
      <w:r w:rsidRPr="000F44C1">
        <w:t>.</w:t>
      </w:r>
    </w:p>
    <w:p w14:paraId="20F8E635" w14:textId="5313EFDB" w:rsidR="0098048A" w:rsidRPr="000F44C1" w:rsidRDefault="0098048A" w:rsidP="00236B98">
      <w:pPr>
        <w:pStyle w:val="nlp"/>
      </w:pPr>
      <w:commentRangeStart w:id="1764"/>
      <w:commentRangeStart w:id="1765"/>
      <w:r w:rsidRPr="000F44C1">
        <w:t>While</w:t>
      </w:r>
      <w:commentRangeEnd w:id="1764"/>
      <w:r w:rsidR="0090711B">
        <w:rPr>
          <w:rStyle w:val="CommentReference"/>
          <w:rFonts w:eastAsiaTheme="minorEastAsia" w:cstheme="minorBidi"/>
          <w:color w:val="auto"/>
        </w:rPr>
        <w:commentReference w:id="1764"/>
      </w:r>
      <w:commentRangeEnd w:id="1765"/>
      <w:r w:rsidR="00D931D6">
        <w:rPr>
          <w:rStyle w:val="CommentReference"/>
          <w:rFonts w:eastAsiaTheme="minorEastAsia" w:cstheme="minorBidi"/>
          <w:color w:val="auto"/>
        </w:rPr>
        <w:commentReference w:id="1765"/>
      </w:r>
      <w:r w:rsidR="0021296F">
        <w:t xml:space="preserve"> </w:t>
      </w:r>
      <w:r w:rsidRPr="000F44C1">
        <w:t>a</w:t>
      </w:r>
      <w:r w:rsidR="0021296F">
        <w:t xml:space="preserve"> </w:t>
      </w:r>
      <w:r w:rsidRPr="000F44C1">
        <w:t>student’s</w:t>
      </w:r>
      <w:r w:rsidR="0021296F">
        <w:t xml:space="preserve"> </w:t>
      </w:r>
      <w:r w:rsidRPr="000F44C1">
        <w:t>capacity</w:t>
      </w:r>
      <w:r w:rsidR="0021296F">
        <w:t xml:space="preserve"> </w:t>
      </w:r>
      <w:r w:rsidRPr="000F44C1">
        <w:t>to</w:t>
      </w:r>
      <w:r w:rsidR="0021296F">
        <w:t xml:space="preserve"> </w:t>
      </w:r>
      <w:r w:rsidRPr="000F44C1">
        <w:t>do</w:t>
      </w:r>
      <w:r w:rsidR="0021296F">
        <w:t xml:space="preserve"> </w:t>
      </w:r>
      <w:r w:rsidRPr="000F44C1">
        <w:t>geometry</w:t>
      </w:r>
      <w:r w:rsidR="0021296F">
        <w:t xml:space="preserve"> </w:t>
      </w:r>
      <w:r w:rsidRPr="000F44C1">
        <w:t>is</w:t>
      </w:r>
      <w:r w:rsidR="0021296F">
        <w:t xml:space="preserve"> </w:t>
      </w:r>
      <w:r w:rsidRPr="000F44C1">
        <w:t>incomplete,</w:t>
      </w:r>
      <w:r w:rsidR="0021296F">
        <w:t xml:space="preserve"> </w:t>
      </w:r>
      <w:r w:rsidRPr="000F44C1">
        <w:t>she</w:t>
      </w:r>
      <w:r w:rsidR="0021296F">
        <w:t xml:space="preserve"> </w:t>
      </w:r>
      <w:proofErr w:type="gramStart"/>
      <w:r w:rsidRPr="000F44C1">
        <w:t>is</w:t>
      </w:r>
      <w:r w:rsidR="0021296F">
        <w:t xml:space="preserve"> </w:t>
      </w:r>
      <w:r w:rsidRPr="000F44C1">
        <w:t>more</w:t>
      </w:r>
      <w:r w:rsidR="0021296F">
        <w:t xml:space="preserve"> </w:t>
      </w:r>
      <w:r w:rsidRPr="000F44C1">
        <w:t>or</w:t>
      </w:r>
      <w:r w:rsidR="0021296F">
        <w:t xml:space="preserve"> </w:t>
      </w:r>
      <w:r w:rsidRPr="000F44C1">
        <w:t>less</w:t>
      </w:r>
      <w:proofErr w:type="gramEnd"/>
      <w:r w:rsidR="0021296F">
        <w:t xml:space="preserve"> </w:t>
      </w:r>
      <w:r w:rsidRPr="000F44C1">
        <w:t>indifferently</w:t>
      </w:r>
      <w:r w:rsidR="0021296F">
        <w:t xml:space="preserve"> </w:t>
      </w:r>
      <w:r w:rsidRPr="000F44C1">
        <w:t>capable</w:t>
      </w:r>
      <w:r w:rsidR="0021296F">
        <w:t xml:space="preserve"> </w:t>
      </w:r>
      <w:r w:rsidRPr="000F44C1">
        <w:t>of</w:t>
      </w:r>
      <w:r w:rsidR="0021296F">
        <w:t xml:space="preserve"> </w:t>
      </w:r>
      <w:r w:rsidRPr="000F44C1">
        <w:t>opposites:</w:t>
      </w:r>
      <w:r w:rsidR="0021296F">
        <w:t xml:space="preserve"> </w:t>
      </w:r>
      <w:r w:rsidRPr="000F44C1">
        <w:t>she</w:t>
      </w:r>
      <w:r w:rsidR="0021296F">
        <w:t xml:space="preserve"> </w:t>
      </w:r>
      <w:r w:rsidRPr="000F44C1">
        <w:t>might</w:t>
      </w:r>
      <w:r w:rsidR="0021296F">
        <w:t xml:space="preserve"> </w:t>
      </w:r>
      <w:r w:rsidRPr="000F44C1">
        <w:t>not</w:t>
      </w:r>
      <w:r w:rsidR="0021296F">
        <w:t xml:space="preserve"> </w:t>
      </w:r>
      <w:r w:rsidRPr="000F44C1">
        <w:t>even</w:t>
      </w:r>
      <w:r w:rsidR="0021296F">
        <w:t xml:space="preserve"> </w:t>
      </w:r>
      <w:r w:rsidRPr="000F44C1">
        <w:t>recognize</w:t>
      </w:r>
      <w:r w:rsidR="0021296F">
        <w:t xml:space="preserve"> </w:t>
      </w:r>
      <w:r w:rsidRPr="000F44C1">
        <w:t>whether</w:t>
      </w:r>
      <w:r w:rsidR="0021296F">
        <w:t xml:space="preserve"> </w:t>
      </w:r>
      <w:r w:rsidRPr="000F44C1">
        <w:t>she</w:t>
      </w:r>
      <w:r w:rsidR="0021296F">
        <w:t xml:space="preserve"> </w:t>
      </w:r>
      <w:r w:rsidRPr="000F44C1">
        <w:t>succeeded</w:t>
      </w:r>
      <w:r w:rsidR="0021296F">
        <w:t xml:space="preserve"> </w:t>
      </w:r>
      <w:r w:rsidRPr="000F44C1">
        <w:t>or</w:t>
      </w:r>
      <w:r w:rsidR="0021296F">
        <w:t xml:space="preserve"> </w:t>
      </w:r>
      <w:r w:rsidRPr="000F44C1">
        <w:t>failed.</w:t>
      </w:r>
      <w:r w:rsidR="0021296F">
        <w:t xml:space="preserve"> </w:t>
      </w:r>
      <w:r w:rsidRPr="000F44C1">
        <w:t>She</w:t>
      </w:r>
      <w:r w:rsidR="0021296F">
        <w:t xml:space="preserve"> </w:t>
      </w:r>
      <w:r w:rsidRPr="000F44C1">
        <w:t>can</w:t>
      </w:r>
      <w:r w:rsidR="0021296F">
        <w:t xml:space="preserve"> </w:t>
      </w:r>
      <w:r w:rsidRPr="000F44C1">
        <w:t>only</w:t>
      </w:r>
      <w:r w:rsidR="0021296F">
        <w:t xml:space="preserve"> </w:t>
      </w:r>
      <w:r w:rsidRPr="000F44C1">
        <w:t>do</w:t>
      </w:r>
      <w:r w:rsidR="0021296F">
        <w:t xml:space="preserve"> </w:t>
      </w:r>
      <w:r w:rsidRPr="000F44C1">
        <w:t>geometry</w:t>
      </w:r>
      <w:r w:rsidR="0021296F">
        <w:t xml:space="preserve"> </w:t>
      </w:r>
      <w:r w:rsidRPr="000F44C1">
        <w:t>with</w:t>
      </w:r>
      <w:r w:rsidR="0021296F">
        <w:t xml:space="preserve"> </w:t>
      </w:r>
      <w:r w:rsidRPr="000F44C1">
        <w:t>the</w:t>
      </w:r>
      <w:r w:rsidR="0021296F">
        <w:t xml:space="preserve"> </w:t>
      </w:r>
      <w:r w:rsidRPr="000F44C1">
        <w:t>assistance</w:t>
      </w:r>
      <w:r w:rsidR="0021296F">
        <w:t xml:space="preserve"> </w:t>
      </w:r>
      <w:r w:rsidRPr="000F44C1">
        <w:t>of</w:t>
      </w:r>
      <w:r w:rsidR="0021296F">
        <w:t xml:space="preserve"> </w:t>
      </w:r>
      <w:r w:rsidRPr="000F44C1">
        <w:t>others.</w:t>
      </w:r>
      <w:r w:rsidR="0021296F">
        <w:t xml:space="preserve"> </w:t>
      </w:r>
      <w:r w:rsidRPr="000F44C1">
        <w:t>While</w:t>
      </w:r>
      <w:r w:rsidR="0021296F">
        <w:t xml:space="preserve"> </w:t>
      </w:r>
      <w:r w:rsidRPr="000F44C1">
        <w:t>we</w:t>
      </w:r>
      <w:r w:rsidR="0021296F">
        <w:t xml:space="preserve"> </w:t>
      </w:r>
      <w:r w:rsidRPr="000F44C1">
        <w:t>could</w:t>
      </w:r>
      <w:r w:rsidR="0021296F">
        <w:t xml:space="preserve"> </w:t>
      </w:r>
      <w:r w:rsidRPr="000F44C1">
        <w:t>say</w:t>
      </w:r>
      <w:r w:rsidR="0021296F">
        <w:t xml:space="preserve"> </w:t>
      </w:r>
      <w:r w:rsidR="005A7793">
        <w:t>that</w:t>
      </w:r>
      <w:r w:rsidR="0021296F">
        <w:t xml:space="preserve"> </w:t>
      </w:r>
      <w:r w:rsidRPr="000F44C1">
        <w:t>she</w:t>
      </w:r>
      <w:r w:rsidR="0021296F">
        <w:t xml:space="preserve"> </w:t>
      </w:r>
      <w:r w:rsidRPr="000F44C1">
        <w:t>is</w:t>
      </w:r>
      <w:r w:rsidR="0021296F">
        <w:t xml:space="preserve"> </w:t>
      </w:r>
      <w:r w:rsidRPr="000F44C1">
        <w:t>a</w:t>
      </w:r>
      <w:r w:rsidR="0021296F">
        <w:t xml:space="preserve"> </w:t>
      </w:r>
      <w:r w:rsidRPr="000F44C1">
        <w:t>geometer</w:t>
      </w:r>
      <w:r w:rsidR="0021296F">
        <w:t xml:space="preserve"> </w:t>
      </w:r>
      <w:r w:rsidRPr="000F44C1">
        <w:t>in</w:t>
      </w:r>
      <w:r w:rsidR="0021296F">
        <w:t xml:space="preserve"> </w:t>
      </w:r>
      <w:r w:rsidRPr="000F44C1">
        <w:t>the</w:t>
      </w:r>
      <w:r w:rsidR="0021296F">
        <w:t xml:space="preserve"> </w:t>
      </w:r>
      <w:r w:rsidRPr="000F44C1">
        <w:t>sense</w:t>
      </w:r>
      <w:r w:rsidR="0021296F">
        <w:t xml:space="preserve"> </w:t>
      </w:r>
      <w:r w:rsidRPr="000F44C1">
        <w:t>that</w:t>
      </w:r>
      <w:r w:rsidR="0021296F">
        <w:t xml:space="preserve"> </w:t>
      </w:r>
      <w:r w:rsidRPr="000F44C1">
        <w:t>human</w:t>
      </w:r>
      <w:r w:rsidR="0021296F">
        <w:t xml:space="preserve"> </w:t>
      </w:r>
      <w:r w:rsidRPr="000F44C1">
        <w:t>beings</w:t>
      </w:r>
      <w:r w:rsidR="0021296F">
        <w:t xml:space="preserve"> </w:t>
      </w:r>
      <w:r w:rsidRPr="000F44C1">
        <w:t>are</w:t>
      </w:r>
      <w:r w:rsidR="0021296F">
        <w:t xml:space="preserve"> </w:t>
      </w:r>
      <w:r w:rsidRPr="000F44C1">
        <w:t>the</w:t>
      </w:r>
      <w:r w:rsidR="0021296F">
        <w:t xml:space="preserve"> </w:t>
      </w:r>
      <w:r w:rsidRPr="000F44C1">
        <w:t>animals</w:t>
      </w:r>
      <w:r w:rsidR="0021296F">
        <w:t xml:space="preserve"> </w:t>
      </w:r>
      <w:r w:rsidRPr="000F44C1">
        <w:t>capable</w:t>
      </w:r>
      <w:r w:rsidR="0021296F">
        <w:t xml:space="preserve"> </w:t>
      </w:r>
      <w:r w:rsidRPr="000F44C1">
        <w:t>of</w:t>
      </w:r>
      <w:r w:rsidR="0021296F">
        <w:t xml:space="preserve"> </w:t>
      </w:r>
      <w:r w:rsidRPr="000F44C1">
        <w:t>geometry,</w:t>
      </w:r>
      <w:r w:rsidR="0021296F">
        <w:t xml:space="preserve"> </w:t>
      </w:r>
      <w:r w:rsidRPr="000F44C1">
        <w:t>we</w:t>
      </w:r>
      <w:r w:rsidR="0021296F">
        <w:t xml:space="preserve"> </w:t>
      </w:r>
      <w:r w:rsidRPr="000F44C1">
        <w:t>would</w:t>
      </w:r>
      <w:r w:rsidR="0021296F">
        <w:t xml:space="preserve"> </w:t>
      </w:r>
      <w:r w:rsidRPr="000F44C1">
        <w:t>not</w:t>
      </w:r>
      <w:r w:rsidR="0021296F">
        <w:t xml:space="preserve"> </w:t>
      </w:r>
      <w:r w:rsidRPr="000F44C1">
        <w:t>describe</w:t>
      </w:r>
      <w:r w:rsidR="0021296F">
        <w:t xml:space="preserve"> </w:t>
      </w:r>
      <w:r w:rsidRPr="000F44C1">
        <w:t>her</w:t>
      </w:r>
      <w:r w:rsidR="0021296F">
        <w:t xml:space="preserve"> </w:t>
      </w:r>
      <w:r w:rsidRPr="000F44C1">
        <w:t>in</w:t>
      </w:r>
      <w:r w:rsidR="0021296F">
        <w:t xml:space="preserve"> </w:t>
      </w:r>
      <w:r w:rsidRPr="000F44C1">
        <w:t>particular</w:t>
      </w:r>
      <w:r w:rsidR="0021296F">
        <w:t xml:space="preserve"> </w:t>
      </w:r>
      <w:r w:rsidRPr="000F44C1">
        <w:t>as</w:t>
      </w:r>
      <w:r w:rsidR="0021296F">
        <w:t xml:space="preserve"> </w:t>
      </w:r>
      <w:r w:rsidRPr="000F44C1">
        <w:t>a</w:t>
      </w:r>
      <w:r w:rsidR="0021296F">
        <w:t xml:space="preserve"> </w:t>
      </w:r>
      <w:r w:rsidRPr="000F44C1">
        <w:t>geometer.</w:t>
      </w:r>
    </w:p>
    <w:p w14:paraId="02126EA4" w14:textId="5FD71A01" w:rsidR="00CC3ABF" w:rsidRDefault="0098048A" w:rsidP="00236B98">
      <w:pPr>
        <w:pStyle w:val="nl"/>
      </w:pPr>
      <w:r w:rsidRPr="00B63DB6">
        <w:t>(ii)</w:t>
      </w:r>
      <w:r w:rsidRPr="00B63DB6">
        <w:tab/>
        <w:t>Something</w:t>
      </w:r>
      <w:r w:rsidR="0021296F">
        <w:t xml:space="preserve"> </w:t>
      </w:r>
      <w:r w:rsidRPr="00B63DB6">
        <w:t>that</w:t>
      </w:r>
      <w:r w:rsidR="0021296F">
        <w:t xml:space="preserve"> </w:t>
      </w:r>
      <w:r w:rsidRPr="00B63DB6">
        <w:t>has</w:t>
      </w:r>
      <w:r w:rsidR="0021296F">
        <w:t xml:space="preserve"> </w:t>
      </w:r>
      <w:r w:rsidRPr="00B63DB6">
        <w:t>a</w:t>
      </w:r>
      <w:r w:rsidR="0021296F">
        <w:t xml:space="preserve"> </w:t>
      </w:r>
      <w:r w:rsidRPr="00B63DB6">
        <w:t>complete</w:t>
      </w:r>
      <w:r w:rsidR="0021296F">
        <w:t xml:space="preserve"> </w:t>
      </w:r>
      <w:r w:rsidRPr="00B63DB6">
        <w:t>potency</w:t>
      </w:r>
      <w:r w:rsidR="0021296F">
        <w:t xml:space="preserve"> </w:t>
      </w:r>
      <w:r w:rsidRPr="00B63DB6">
        <w:t>is</w:t>
      </w:r>
      <w:r w:rsidR="0021296F">
        <w:t xml:space="preserve"> </w:t>
      </w:r>
      <w:r w:rsidRPr="00B63DB6">
        <w:t>a</w:t>
      </w:r>
      <w:r w:rsidR="0021296F">
        <w:t xml:space="preserve"> </w:t>
      </w:r>
      <w:r w:rsidRPr="00B63DB6">
        <w:t>being-in-potency.</w:t>
      </w:r>
      <w:r w:rsidR="0021296F">
        <w:t xml:space="preserve"> </w:t>
      </w:r>
      <w:r w:rsidRPr="00B63DB6">
        <w:t>It</w:t>
      </w:r>
      <w:r w:rsidR="0021296F">
        <w:t xml:space="preserve"> </w:t>
      </w:r>
      <w:r w:rsidRPr="00B63DB6">
        <w:t>is</w:t>
      </w:r>
      <w:r w:rsidR="0021296F">
        <w:t xml:space="preserve"> </w:t>
      </w:r>
      <w:r w:rsidRPr="00B63DB6">
        <w:t>traditionally</w:t>
      </w:r>
      <w:r w:rsidR="0021296F">
        <w:t xml:space="preserve"> </w:t>
      </w:r>
      <w:r w:rsidRPr="00B63DB6">
        <w:t>called</w:t>
      </w:r>
      <w:r w:rsidR="0021296F">
        <w:t xml:space="preserve"> </w:t>
      </w:r>
      <w:r w:rsidRPr="00B63DB6">
        <w:t>both</w:t>
      </w:r>
      <w:r w:rsidR="0021296F">
        <w:t xml:space="preserve"> </w:t>
      </w:r>
      <w:r w:rsidRPr="00B63DB6">
        <w:t>“second</w:t>
      </w:r>
      <w:r w:rsidR="0021296F">
        <w:t xml:space="preserve"> </w:t>
      </w:r>
      <w:r w:rsidRPr="00B63DB6">
        <w:t>potency</w:t>
      </w:r>
      <w:r>
        <w:t>”</w:t>
      </w:r>
      <w:r w:rsidR="0021296F">
        <w:t xml:space="preserve"> </w:t>
      </w:r>
      <w:r w:rsidRPr="000F44C1">
        <w:t>and</w:t>
      </w:r>
      <w:r w:rsidR="0021296F">
        <w:t xml:space="preserve"> </w:t>
      </w:r>
      <w:r>
        <w:t>“</w:t>
      </w:r>
      <w:r w:rsidRPr="000F44C1">
        <w:t>first</w:t>
      </w:r>
      <w:r w:rsidR="0021296F">
        <w:t xml:space="preserve"> </w:t>
      </w:r>
      <w:r w:rsidRPr="000F44C1">
        <w:t>actuality</w:t>
      </w:r>
      <w:r>
        <w:t>”</w:t>
      </w:r>
      <w:r w:rsidR="0021296F">
        <w:t xml:space="preserve"> </w:t>
      </w:r>
      <w:r w:rsidRPr="000F44C1">
        <w:t>because</w:t>
      </w:r>
      <w:r w:rsidR="0021296F">
        <w:t xml:space="preserve"> </w:t>
      </w:r>
      <w:r w:rsidRPr="000F44C1">
        <w:t>it</w:t>
      </w:r>
      <w:r w:rsidR="0021296F">
        <w:t xml:space="preserve"> </w:t>
      </w:r>
      <w:r w:rsidRPr="000F44C1">
        <w:t>is</w:t>
      </w:r>
      <w:r w:rsidR="0021296F">
        <w:t xml:space="preserve"> </w:t>
      </w:r>
      <w:r w:rsidRPr="000F44C1">
        <w:t>an</w:t>
      </w:r>
      <w:r w:rsidR="0021296F">
        <w:t xml:space="preserve"> </w:t>
      </w:r>
      <w:r w:rsidRPr="000F44C1">
        <w:t>overlap</w:t>
      </w:r>
      <w:r w:rsidR="0021296F">
        <w:t xml:space="preserve"> </w:t>
      </w:r>
      <w:r w:rsidRPr="000F44C1">
        <w:t>or</w:t>
      </w:r>
      <w:r w:rsidR="0021296F">
        <w:t xml:space="preserve"> </w:t>
      </w:r>
      <w:r w:rsidRPr="000F44C1">
        <w:t>fusion</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t>“</w:t>
      </w:r>
      <w:r w:rsidRPr="000F44C1">
        <w:t>actuality</w:t>
      </w:r>
      <w:r>
        <w:t>”</w:t>
      </w:r>
      <w:r w:rsidR="0021296F">
        <w:t xml:space="preserve"> </w:t>
      </w:r>
      <w:r w:rsidRPr="000F44C1">
        <w:t>(</w:t>
      </w:r>
      <w:del w:id="1766" w:author="Sentesy, Mark A" w:date="2019-10-09T11:09:00Z">
        <w:r w:rsidRPr="000F44C1" w:rsidDel="002958CA">
          <w:delText>i.e.</w:delText>
        </w:r>
        <w:r w:rsidR="005A7793" w:rsidDel="002958CA">
          <w:delText>,</w:delText>
        </w:r>
        <w:r w:rsidR="0021296F" w:rsidDel="002958CA">
          <w:delText xml:space="preserve"> </w:delText>
        </w:r>
      </w:del>
      <w:r w:rsidRPr="000F44C1">
        <w:t>being-complete,</w:t>
      </w:r>
      <w:r w:rsidR="0021296F">
        <w:t xml:space="preserve"> </w:t>
      </w:r>
      <w:r w:rsidRPr="00505398">
        <w:rPr>
          <w:rStyle w:val="i"/>
        </w:rPr>
        <w:t>entelecheia</w:t>
      </w:r>
      <w:r w:rsidRPr="000F44C1">
        <w:t>).</w:t>
      </w:r>
      <w:r w:rsidR="0021296F">
        <w:t xml:space="preserve"> </w:t>
      </w:r>
      <w:r w:rsidR="005A7793" w:rsidRPr="000F44C1">
        <w:t>A</w:t>
      </w:r>
      <w:r w:rsidR="0021296F">
        <w:t xml:space="preserve"> </w:t>
      </w:r>
      <w:r w:rsidR="005A7793" w:rsidRPr="000F44C1">
        <w:t>being-in-potency</w:t>
      </w:r>
      <w:r w:rsidR="0021296F">
        <w:t xml:space="preserve"> </w:t>
      </w:r>
      <w:r w:rsidR="005A7793">
        <w:t>is</w:t>
      </w:r>
      <w:r w:rsidR="005A7793" w:rsidRPr="000F44C1">
        <w:t>,</w:t>
      </w:r>
      <w:r w:rsidR="0021296F">
        <w:t xml:space="preserve"> </w:t>
      </w:r>
      <w:r w:rsidR="005A7793">
        <w:t>for</w:t>
      </w:r>
      <w:r w:rsidR="0021296F">
        <w:t xml:space="preserve"> </w:t>
      </w:r>
      <w:r w:rsidR="005A7793">
        <w:t>example,</w:t>
      </w:r>
      <w:r w:rsidR="0021296F">
        <w:t xml:space="preserve"> </w:t>
      </w:r>
      <w:r w:rsidR="005A7793" w:rsidRPr="000F44C1">
        <w:t>the</w:t>
      </w:r>
      <w:r w:rsidR="0021296F">
        <w:t xml:space="preserve"> </w:t>
      </w:r>
      <w:r w:rsidR="005A7793" w:rsidRPr="000F44C1">
        <w:t>woman</w:t>
      </w:r>
      <w:r w:rsidR="0021296F">
        <w:t xml:space="preserve"> </w:t>
      </w:r>
      <w:r w:rsidR="005A7793" w:rsidRPr="000F44C1">
        <w:t>who</w:t>
      </w:r>
      <w:r w:rsidR="0021296F">
        <w:t xml:space="preserve"> </w:t>
      </w:r>
      <w:r w:rsidR="005A7793" w:rsidRPr="000F44C1">
        <w:t>has</w:t>
      </w:r>
      <w:r w:rsidR="0021296F">
        <w:t xml:space="preserve"> </w:t>
      </w:r>
      <w:r w:rsidR="005A7793" w:rsidRPr="000F44C1">
        <w:t>learned</w:t>
      </w:r>
      <w:r w:rsidR="0021296F">
        <w:t xml:space="preserve"> </w:t>
      </w:r>
      <w:r w:rsidR="005A7793" w:rsidRPr="000F44C1">
        <w:t>the</w:t>
      </w:r>
      <w:r w:rsidR="0021296F">
        <w:t xml:space="preserve"> </w:t>
      </w:r>
      <w:r w:rsidR="005A7793" w:rsidRPr="000F44C1">
        <w:t>capacity</w:t>
      </w:r>
      <w:r w:rsidR="0021296F">
        <w:t xml:space="preserve"> </w:t>
      </w:r>
      <w:r w:rsidR="005A7793" w:rsidRPr="000F44C1">
        <w:t>to</w:t>
      </w:r>
      <w:r w:rsidR="0021296F">
        <w:t xml:space="preserve"> </w:t>
      </w:r>
      <w:r w:rsidR="005A7793" w:rsidRPr="000F44C1">
        <w:t>do</w:t>
      </w:r>
      <w:r w:rsidR="0021296F">
        <w:t xml:space="preserve"> </w:t>
      </w:r>
      <w:r w:rsidR="005A7793" w:rsidRPr="000F44C1">
        <w:t>geometry</w:t>
      </w:r>
      <w:r w:rsidRPr="000F44C1">
        <w:t>,</w:t>
      </w:r>
      <w:r w:rsidR="0021296F">
        <w:t xml:space="preserve"> </w:t>
      </w:r>
      <w:r w:rsidRPr="000F44C1">
        <w:t>and</w:t>
      </w:r>
      <w:r w:rsidR="0021296F">
        <w:t xml:space="preserve"> </w:t>
      </w:r>
      <w:r w:rsidRPr="000F44C1">
        <w:t>is</w:t>
      </w:r>
      <w:r w:rsidR="0021296F">
        <w:t xml:space="preserve"> </w:t>
      </w:r>
      <w:r w:rsidRPr="000F44C1">
        <w:t>completely</w:t>
      </w:r>
      <w:r w:rsidR="0021296F">
        <w:t xml:space="preserve"> </w:t>
      </w:r>
      <w:r w:rsidRPr="000F44C1">
        <w:t>capable</w:t>
      </w:r>
      <w:r w:rsidR="0021296F">
        <w:t xml:space="preserve"> </w:t>
      </w:r>
      <w:r w:rsidRPr="000F44C1">
        <w:t>of</w:t>
      </w:r>
      <w:r w:rsidR="0021296F">
        <w:t xml:space="preserve"> </w:t>
      </w:r>
      <w:r w:rsidRPr="000F44C1">
        <w:t>doing</w:t>
      </w:r>
      <w:r w:rsidR="0021296F">
        <w:t xml:space="preserve"> </w:t>
      </w:r>
      <w:r>
        <w:t>it</w:t>
      </w:r>
      <w:r w:rsidR="0021296F">
        <w:t xml:space="preserve"> </w:t>
      </w:r>
      <w:r>
        <w:t>whenever</w:t>
      </w:r>
      <w:r w:rsidR="0021296F">
        <w:t xml:space="preserve"> </w:t>
      </w:r>
      <w:r>
        <w:t>she</w:t>
      </w:r>
      <w:r w:rsidR="0021296F">
        <w:t xml:space="preserve"> </w:t>
      </w:r>
      <w:r>
        <w:t>so</w:t>
      </w:r>
      <w:r w:rsidR="0021296F">
        <w:t xml:space="preserve"> </w:t>
      </w:r>
      <w:r>
        <w:t>desires</w:t>
      </w:r>
      <w:r w:rsidRPr="000F44C1">
        <w:t>.</w:t>
      </w:r>
      <w:r w:rsidR="0021296F">
        <w:t xml:space="preserve"> </w:t>
      </w:r>
      <w:r w:rsidRPr="000F44C1">
        <w:t>This</w:t>
      </w:r>
      <w:r w:rsidR="0021296F">
        <w:t xml:space="preserve"> </w:t>
      </w:r>
      <w:r w:rsidRPr="000F44C1">
        <w:t>means</w:t>
      </w:r>
      <w:r w:rsidR="0021296F">
        <w:t xml:space="preserve"> </w:t>
      </w:r>
      <w:r w:rsidRPr="000F44C1">
        <w:t>that</w:t>
      </w:r>
      <w:r w:rsidR="0021296F">
        <w:t xml:space="preserve"> </w:t>
      </w:r>
      <w:r w:rsidRPr="000F44C1">
        <w:t>she</w:t>
      </w:r>
      <w:r w:rsidR="0021296F">
        <w:t xml:space="preserve"> </w:t>
      </w:r>
      <w:r w:rsidRPr="000F44C1">
        <w:t>no</w:t>
      </w:r>
      <w:r w:rsidR="0021296F">
        <w:t xml:space="preserve"> </w:t>
      </w:r>
      <w:r w:rsidRPr="000F44C1">
        <w:t>longer</w:t>
      </w:r>
      <w:r w:rsidR="0021296F">
        <w:t xml:space="preserve"> </w:t>
      </w:r>
      <w:r w:rsidRPr="000F44C1">
        <w:t>needs</w:t>
      </w:r>
      <w:r w:rsidR="0021296F">
        <w:t xml:space="preserve"> </w:t>
      </w:r>
      <w:r w:rsidRPr="000F44C1">
        <w:t>outside</w:t>
      </w:r>
      <w:r w:rsidR="0021296F">
        <w:t xml:space="preserve"> </w:t>
      </w:r>
      <w:r w:rsidRPr="000F44C1">
        <w:t>help,</w:t>
      </w:r>
      <w:r w:rsidR="0021296F">
        <w:t xml:space="preserve"> </w:t>
      </w:r>
      <w:r w:rsidRPr="000F44C1">
        <w:t>and</w:t>
      </w:r>
      <w:r w:rsidR="0021296F">
        <w:t xml:space="preserve"> </w:t>
      </w:r>
      <w:r w:rsidRPr="000F44C1">
        <w:t>in</w:t>
      </w:r>
      <w:r w:rsidR="0021296F">
        <w:t xml:space="preserve"> </w:t>
      </w:r>
      <w:r w:rsidRPr="000F44C1">
        <w:t>the</w:t>
      </w:r>
      <w:r w:rsidR="0021296F">
        <w:t xml:space="preserve"> </w:t>
      </w:r>
      <w:r w:rsidRPr="000F44C1">
        <w:t>right</w:t>
      </w:r>
      <w:r w:rsidR="0021296F">
        <w:t xml:space="preserve"> </w:t>
      </w:r>
      <w:r w:rsidRPr="000F44C1">
        <w:t>conditions</w:t>
      </w:r>
      <w:r w:rsidR="0021296F">
        <w:t xml:space="preserve"> </w:t>
      </w:r>
      <w:r w:rsidRPr="000F44C1">
        <w:t>she</w:t>
      </w:r>
      <w:r w:rsidR="0021296F">
        <w:t xml:space="preserve"> </w:t>
      </w:r>
      <w:r w:rsidRPr="000F44C1">
        <w:t>sets</w:t>
      </w:r>
      <w:r w:rsidR="0021296F">
        <w:t xml:space="preserve"> </w:t>
      </w:r>
      <w:r w:rsidRPr="000F44C1">
        <w:t>to</w:t>
      </w:r>
      <w:r w:rsidR="0021296F">
        <w:t xml:space="preserve"> </w:t>
      </w:r>
      <w:r w:rsidRPr="000F44C1">
        <w:t>work</w:t>
      </w:r>
      <w:r w:rsidR="0021296F">
        <w:t xml:space="preserve"> </w:t>
      </w:r>
      <w:r w:rsidRPr="000F44C1">
        <w:t>immediately.</w:t>
      </w:r>
      <w:r w:rsidR="0021296F">
        <w:t xml:space="preserve"> </w:t>
      </w:r>
      <w:r w:rsidRPr="000F44C1">
        <w:t>She</w:t>
      </w:r>
      <w:r w:rsidR="0021296F">
        <w:t xml:space="preserve"> </w:t>
      </w:r>
      <w:r w:rsidRPr="000F44C1">
        <w:t>always</w:t>
      </w:r>
      <w:r w:rsidR="0021296F">
        <w:t xml:space="preserve"> </w:t>
      </w:r>
      <w:r w:rsidRPr="000F44C1">
        <w:t>does</w:t>
      </w:r>
      <w:r w:rsidR="0021296F">
        <w:t xml:space="preserve"> </w:t>
      </w:r>
      <w:r w:rsidRPr="000F44C1">
        <w:t>geometry</w:t>
      </w:r>
      <w:r w:rsidR="0021296F">
        <w:t xml:space="preserve"> </w:t>
      </w:r>
      <w:r w:rsidRPr="000F44C1">
        <w:t>successfully</w:t>
      </w:r>
      <w:r w:rsidR="0021296F">
        <w:t xml:space="preserve"> </w:t>
      </w:r>
      <w:r w:rsidRPr="000F44C1">
        <w:t>and</w:t>
      </w:r>
      <w:r w:rsidR="0021296F">
        <w:t xml:space="preserve"> </w:t>
      </w:r>
      <w:r w:rsidRPr="000F44C1">
        <w:t>well</w:t>
      </w:r>
      <w:r w:rsidR="0021296F">
        <w:t xml:space="preserve"> </w:t>
      </w:r>
      <w:r w:rsidRPr="000F44C1">
        <w:t>(</w:t>
      </w:r>
      <w:r w:rsidRPr="00505398">
        <w:rPr>
          <w:rStyle w:val="i"/>
        </w:rPr>
        <w:t>Met.</w:t>
      </w:r>
      <w:r w:rsidR="0021296F">
        <w:rPr>
          <w:rStyle w:val="i"/>
        </w:rPr>
        <w:t xml:space="preserve"> </w:t>
      </w:r>
      <w:r w:rsidRPr="000F44C1">
        <w:t>IX.1</w:t>
      </w:r>
      <w:r w:rsidR="0021296F">
        <w:t xml:space="preserve"> </w:t>
      </w:r>
      <w:r w:rsidRPr="000F44C1">
        <w:t>1046a17).</w:t>
      </w:r>
      <w:r w:rsidR="0021296F">
        <w:t xml:space="preserve"> </w:t>
      </w:r>
      <w:r w:rsidRPr="000F44C1">
        <w:t>She</w:t>
      </w:r>
      <w:r w:rsidR="0021296F">
        <w:t xml:space="preserve"> </w:t>
      </w:r>
      <w:r w:rsidRPr="000F44C1">
        <w:t>is</w:t>
      </w:r>
      <w:r w:rsidR="0021296F">
        <w:t xml:space="preserve"> </w:t>
      </w:r>
      <w:r w:rsidRPr="000F44C1">
        <w:t>not</w:t>
      </w:r>
      <w:r w:rsidR="0021296F">
        <w:t xml:space="preserve"> </w:t>
      </w:r>
      <w:r w:rsidRPr="000F44C1">
        <w:t>indifferently</w:t>
      </w:r>
      <w:r w:rsidR="0021296F">
        <w:t xml:space="preserve"> </w:t>
      </w:r>
      <w:r w:rsidRPr="000F44C1">
        <w:t>capable</w:t>
      </w:r>
      <w:r w:rsidR="0021296F">
        <w:t xml:space="preserve"> </w:t>
      </w:r>
      <w:r w:rsidRPr="000F44C1">
        <w:t>of</w:t>
      </w:r>
      <w:r w:rsidR="0021296F">
        <w:t xml:space="preserve"> </w:t>
      </w:r>
      <w:r w:rsidRPr="000F44C1">
        <w:t>opposites:</w:t>
      </w:r>
      <w:r w:rsidR="0021296F">
        <w:t xml:space="preserve"> </w:t>
      </w:r>
      <w:r w:rsidRPr="000F44C1">
        <w:t>the</w:t>
      </w:r>
      <w:r w:rsidR="0021296F">
        <w:t xml:space="preserve"> </w:t>
      </w:r>
      <w:r w:rsidRPr="000F44C1">
        <w:t>capacity</w:t>
      </w:r>
      <w:r w:rsidR="0021296F">
        <w:t xml:space="preserve"> </w:t>
      </w:r>
      <w:r w:rsidRPr="000F44C1">
        <w:t>to</w:t>
      </w:r>
      <w:r w:rsidR="0021296F">
        <w:t xml:space="preserve"> </w:t>
      </w:r>
      <w:r w:rsidRPr="000F44C1">
        <w:t>fail</w:t>
      </w:r>
      <w:r w:rsidR="0021296F">
        <w:t xml:space="preserve"> </w:t>
      </w:r>
      <w:r w:rsidRPr="000F44C1">
        <w:t>at</w:t>
      </w:r>
      <w:r w:rsidR="0021296F">
        <w:t xml:space="preserve"> </w:t>
      </w:r>
      <w:r w:rsidRPr="000F44C1">
        <w:t>geometry</w:t>
      </w:r>
      <w:r w:rsidR="0021296F">
        <w:t xml:space="preserve"> </w:t>
      </w:r>
      <w:r w:rsidRPr="000F44C1">
        <w:t>has</w:t>
      </w:r>
      <w:r w:rsidR="0021296F">
        <w:t xml:space="preserve"> </w:t>
      </w:r>
      <w:r w:rsidRPr="000F44C1">
        <w:t>been</w:t>
      </w:r>
      <w:r w:rsidR="0021296F">
        <w:t xml:space="preserve"> </w:t>
      </w:r>
      <w:r w:rsidRPr="000F44C1">
        <w:t>removed</w:t>
      </w:r>
      <w:r w:rsidR="0021296F">
        <w:t xml:space="preserve"> </w:t>
      </w:r>
      <w:r w:rsidRPr="000F44C1">
        <w:t>from</w:t>
      </w:r>
      <w:r w:rsidR="0021296F">
        <w:t xml:space="preserve"> </w:t>
      </w:r>
      <w:r w:rsidRPr="000F44C1">
        <w:t>her.</w:t>
      </w:r>
      <w:r w:rsidR="0021296F">
        <w:t xml:space="preserve"> </w:t>
      </w:r>
      <w:r w:rsidRPr="000F44C1">
        <w:t>She</w:t>
      </w:r>
      <w:r w:rsidR="0021296F">
        <w:t xml:space="preserve"> </w:t>
      </w:r>
      <w:r w:rsidRPr="000F44C1">
        <w:t>completely</w:t>
      </w:r>
      <w:r w:rsidR="0021296F">
        <w:t xml:space="preserve"> </w:t>
      </w:r>
      <w:r w:rsidRPr="000F44C1">
        <w:t>expresses</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to</w:t>
      </w:r>
      <w:r w:rsidR="0021296F">
        <w:t xml:space="preserve"> </w:t>
      </w:r>
      <w:r w:rsidRPr="000F44C1">
        <w:t>do</w:t>
      </w:r>
      <w:r w:rsidR="0021296F">
        <w:t xml:space="preserve"> </w:t>
      </w:r>
      <w:r w:rsidRPr="000F44C1">
        <w:t>geometry,</w:t>
      </w:r>
      <w:r w:rsidR="0021296F">
        <w:t xml:space="preserve"> </w:t>
      </w:r>
      <w:r w:rsidRPr="000F44C1">
        <w:t>so</w:t>
      </w:r>
      <w:r w:rsidR="0021296F">
        <w:t xml:space="preserve"> </w:t>
      </w:r>
      <w:r w:rsidRPr="000F44C1">
        <w:t>her</w:t>
      </w:r>
      <w:r w:rsidR="0021296F">
        <w:t xml:space="preserve"> </w:t>
      </w:r>
      <w:r w:rsidRPr="000F44C1">
        <w:t>being</w:t>
      </w:r>
      <w:r w:rsidR="0021296F">
        <w:t xml:space="preserve"> </w:t>
      </w:r>
      <w:r w:rsidRPr="000F44C1">
        <w:t>is</w:t>
      </w:r>
      <w:r w:rsidR="0021296F">
        <w:t xml:space="preserve"> </w:t>
      </w:r>
      <w:r w:rsidRPr="000F44C1">
        <w:t>properly</w:t>
      </w:r>
      <w:r w:rsidR="0021296F">
        <w:t xml:space="preserve"> </w:t>
      </w:r>
      <w:r w:rsidRPr="000F44C1">
        <w:t>described</w:t>
      </w:r>
      <w:r w:rsidR="0021296F">
        <w:t xml:space="preserve"> </w:t>
      </w:r>
      <w:r w:rsidRPr="000F44C1">
        <w:t>by</w:t>
      </w:r>
      <w:r w:rsidR="0021296F">
        <w:t xml:space="preserve"> </w:t>
      </w:r>
      <w:r w:rsidRPr="000F44C1">
        <w:t>the</w:t>
      </w:r>
      <w:r w:rsidR="0021296F">
        <w:t xml:space="preserve"> </w:t>
      </w:r>
      <w:r w:rsidRPr="000F44C1">
        <w:t>potency:</w:t>
      </w:r>
      <w:r w:rsidR="0021296F">
        <w:t xml:space="preserve"> </w:t>
      </w:r>
      <w:r w:rsidRPr="000F44C1">
        <w:t>she</w:t>
      </w:r>
      <w:r w:rsidR="0021296F">
        <w:t xml:space="preserve"> </w:t>
      </w:r>
      <w:r w:rsidRPr="000F44C1">
        <w:t>is</w:t>
      </w:r>
      <w:r w:rsidR="0021296F">
        <w:t xml:space="preserve"> </w:t>
      </w:r>
      <w:r w:rsidRPr="000F44C1">
        <w:t>a</w:t>
      </w:r>
      <w:r w:rsidR="0021296F">
        <w:t xml:space="preserve"> </w:t>
      </w:r>
      <w:r w:rsidRPr="000F44C1">
        <w:t>geometer.</w:t>
      </w:r>
      <w:r w:rsidR="0021296F">
        <w:t xml:space="preserve"> </w:t>
      </w:r>
      <w:r w:rsidRPr="000F44C1">
        <w:t>Finally,</w:t>
      </w:r>
      <w:r w:rsidR="0021296F">
        <w:t xml:space="preserve"> </w:t>
      </w:r>
      <w:r w:rsidRPr="000F44C1">
        <w:t>her</w:t>
      </w:r>
      <w:r w:rsidR="0021296F">
        <w:t xml:space="preserve"> </w:t>
      </w:r>
      <w:r w:rsidRPr="000F44C1">
        <w:t>capacity</w:t>
      </w:r>
      <w:r w:rsidR="0021296F">
        <w:t xml:space="preserve"> </w:t>
      </w:r>
      <w:r w:rsidRPr="000F44C1">
        <w:t>remains</w:t>
      </w:r>
      <w:r w:rsidR="0021296F">
        <w:t xml:space="preserve"> </w:t>
      </w:r>
      <w:r w:rsidRPr="000F44C1">
        <w:t>whether</w:t>
      </w:r>
      <w:r w:rsidR="0021296F">
        <w:t xml:space="preserve"> </w:t>
      </w:r>
      <w:r w:rsidRPr="000F44C1">
        <w:t>it</w:t>
      </w:r>
      <w:r w:rsidR="0021296F">
        <w:t xml:space="preserve"> </w:t>
      </w:r>
      <w:r w:rsidRPr="000F44C1">
        <w:t>is</w:t>
      </w:r>
      <w:r w:rsidR="0021296F">
        <w:t xml:space="preserve"> </w:t>
      </w:r>
      <w:r w:rsidRPr="000F44C1">
        <w:t>at</w:t>
      </w:r>
      <w:r w:rsidR="0021296F">
        <w:t xml:space="preserve"> </w:t>
      </w:r>
      <w:r w:rsidRPr="000F44C1">
        <w:t>work</w:t>
      </w:r>
      <w:r w:rsidR="0021296F">
        <w:t xml:space="preserve"> </w:t>
      </w:r>
      <w:r w:rsidRPr="000F44C1">
        <w:t>or</w:t>
      </w:r>
      <w:r w:rsidR="0021296F">
        <w:t xml:space="preserve"> </w:t>
      </w:r>
      <w:r w:rsidRPr="000F44C1">
        <w:t>not:</w:t>
      </w:r>
      <w:r w:rsidR="0021296F">
        <w:t xml:space="preserve"> </w:t>
      </w:r>
      <w:r w:rsidRPr="000F44C1">
        <w:t>she</w:t>
      </w:r>
      <w:r w:rsidR="0021296F">
        <w:t xml:space="preserve"> </w:t>
      </w:r>
      <w:r w:rsidRPr="000F44C1">
        <w:t>remains</w:t>
      </w:r>
      <w:r w:rsidR="0021296F">
        <w:t xml:space="preserve"> </w:t>
      </w:r>
      <w:r w:rsidRPr="000F44C1">
        <w:t>a</w:t>
      </w:r>
      <w:r w:rsidR="0021296F">
        <w:t xml:space="preserve"> </w:t>
      </w:r>
      <w:r w:rsidRPr="000F44C1">
        <w:t>geometer</w:t>
      </w:r>
      <w:r w:rsidR="0021296F">
        <w:t xml:space="preserve"> </w:t>
      </w:r>
      <w:r w:rsidRPr="000F44C1">
        <w:t>whether</w:t>
      </w:r>
      <w:r w:rsidR="0021296F">
        <w:t xml:space="preserve"> </w:t>
      </w:r>
      <w:r w:rsidRPr="000F44C1">
        <w:t>she</w:t>
      </w:r>
      <w:r w:rsidR="0021296F">
        <w:t xml:space="preserve"> </w:t>
      </w:r>
      <w:r w:rsidRPr="000F44C1">
        <w:t>is</w:t>
      </w:r>
      <w:r w:rsidR="0021296F">
        <w:t xml:space="preserve"> </w:t>
      </w:r>
      <w:r w:rsidRPr="000F44C1">
        <w:t>sleeping</w:t>
      </w:r>
      <w:r w:rsidR="0021296F">
        <w:t xml:space="preserve"> </w:t>
      </w:r>
      <w:r w:rsidRPr="000F44C1">
        <w:t>or</w:t>
      </w:r>
      <w:r w:rsidR="0021296F">
        <w:t xml:space="preserve"> </w:t>
      </w:r>
      <w:r w:rsidRPr="000F44C1">
        <w:t>doing</w:t>
      </w:r>
      <w:r w:rsidR="0021296F">
        <w:t xml:space="preserve"> </w:t>
      </w:r>
      <w:r w:rsidRPr="000F44C1">
        <w:t>geometry.</w:t>
      </w:r>
      <w:r w:rsidR="0021296F">
        <w:t xml:space="preserve"> </w:t>
      </w:r>
      <w:r w:rsidRPr="000F44C1">
        <w:t>In</w:t>
      </w:r>
      <w:r w:rsidR="0021296F">
        <w:t xml:space="preserve"> </w:t>
      </w:r>
      <w:r w:rsidRPr="000F44C1">
        <w:t>fact,</w:t>
      </w:r>
      <w:r w:rsidR="0021296F">
        <w:t xml:space="preserve"> </w:t>
      </w:r>
      <w:r w:rsidRPr="000F44C1">
        <w:t>her</w:t>
      </w:r>
      <w:r w:rsidR="0021296F">
        <w:t xml:space="preserve"> </w:t>
      </w:r>
      <w:r w:rsidRPr="000F44C1">
        <w:t>condition</w:t>
      </w:r>
      <w:r w:rsidR="0021296F">
        <w:t xml:space="preserve"> </w:t>
      </w:r>
      <w:r w:rsidRPr="000F44C1">
        <w:t>of</w:t>
      </w:r>
      <w:r w:rsidR="0021296F">
        <w:t xml:space="preserve"> </w:t>
      </w:r>
      <w:r w:rsidRPr="000F44C1">
        <w:t>being</w:t>
      </w:r>
      <w:r w:rsidR="0021296F">
        <w:t xml:space="preserve"> </w:t>
      </w:r>
      <w:r w:rsidRPr="000F44C1">
        <w:t>a</w:t>
      </w:r>
      <w:r w:rsidR="0021296F">
        <w:t xml:space="preserve"> </w:t>
      </w:r>
      <w:r w:rsidRPr="000F44C1">
        <w:t>geometer</w:t>
      </w:r>
      <w:r w:rsidR="0021296F">
        <w:t xml:space="preserve"> </w:t>
      </w:r>
      <w:r w:rsidRPr="000F44C1">
        <w:t>resists</w:t>
      </w:r>
      <w:r w:rsidR="0021296F">
        <w:t xml:space="preserve"> </w:t>
      </w:r>
      <w:r w:rsidRPr="000F44C1">
        <w:t>being</w:t>
      </w:r>
      <w:r w:rsidR="0021296F">
        <w:t xml:space="preserve"> </w:t>
      </w:r>
      <w:r w:rsidRPr="000F44C1">
        <w:t>undermined:</w:t>
      </w:r>
      <w:r w:rsidR="0021296F">
        <w:t xml:space="preserve"> </w:t>
      </w:r>
      <w:r w:rsidRPr="000F44C1">
        <w:t>she</w:t>
      </w:r>
      <w:r w:rsidR="0021296F">
        <w:t xml:space="preserve"> </w:t>
      </w:r>
      <w:r w:rsidRPr="000F44C1">
        <w:t>does</w:t>
      </w:r>
      <w:r w:rsidR="0021296F">
        <w:t xml:space="preserve"> </w:t>
      </w:r>
      <w:r w:rsidRPr="000F44C1">
        <w:t>not</w:t>
      </w:r>
      <w:r w:rsidR="0021296F">
        <w:t xml:space="preserve"> </w:t>
      </w:r>
      <w:r w:rsidRPr="000F44C1">
        <w:lastRenderedPageBreak/>
        <w:t>easily</w:t>
      </w:r>
      <w:r w:rsidR="0021296F">
        <w:t xml:space="preserve"> </w:t>
      </w:r>
      <w:r w:rsidRPr="000F44C1">
        <w:t>forget</w:t>
      </w:r>
      <w:r w:rsidR="0021296F">
        <w:t xml:space="preserve"> </w:t>
      </w:r>
      <w:r w:rsidRPr="000F44C1">
        <w:t>how</w:t>
      </w:r>
      <w:r w:rsidR="0021296F">
        <w:t xml:space="preserve"> </w:t>
      </w:r>
      <w:r w:rsidRPr="000F44C1">
        <w:t>to</w:t>
      </w:r>
      <w:r w:rsidR="0021296F">
        <w:t xml:space="preserve"> </w:t>
      </w:r>
      <w:r w:rsidRPr="000F44C1">
        <w:t>do</w:t>
      </w:r>
      <w:r w:rsidR="0021296F">
        <w:t xml:space="preserve"> </w:t>
      </w:r>
      <w:r w:rsidRPr="000F44C1">
        <w:t>geometry,</w:t>
      </w:r>
      <w:r w:rsidR="0021296F">
        <w:t xml:space="preserve"> </w:t>
      </w:r>
      <w:r w:rsidRPr="000F44C1">
        <w:t>even</w:t>
      </w:r>
      <w:r w:rsidR="0021296F">
        <w:t xml:space="preserve"> </w:t>
      </w:r>
      <w:r w:rsidRPr="000F44C1">
        <w:t>when</w:t>
      </w:r>
      <w:r w:rsidR="0021296F">
        <w:t xml:space="preserve"> </w:t>
      </w:r>
      <w:r w:rsidRPr="000F44C1">
        <w:t>she</w:t>
      </w:r>
      <w:r w:rsidR="0021296F">
        <w:t xml:space="preserve"> </w:t>
      </w:r>
      <w:r w:rsidRPr="000F44C1">
        <w:t>is</w:t>
      </w:r>
      <w:r w:rsidR="0021296F">
        <w:t xml:space="preserve"> </w:t>
      </w:r>
      <w:r w:rsidRPr="000F44C1">
        <w:t>hungry,</w:t>
      </w:r>
      <w:r w:rsidR="0021296F">
        <w:t xml:space="preserve"> </w:t>
      </w:r>
      <w:r w:rsidRPr="000F44C1">
        <w:t>sick,</w:t>
      </w:r>
      <w:r w:rsidR="0021296F">
        <w:t xml:space="preserve"> </w:t>
      </w:r>
      <w:r w:rsidRPr="000F44C1">
        <w:t>out</w:t>
      </w:r>
      <w:r w:rsidR="0021296F">
        <w:t xml:space="preserve"> </w:t>
      </w:r>
      <w:r w:rsidRPr="000F44C1">
        <w:t>of</w:t>
      </w:r>
      <w:r w:rsidR="0021296F">
        <w:t xml:space="preserve"> </w:t>
      </w:r>
      <w:r w:rsidRPr="000F44C1">
        <w:t>practice,</w:t>
      </w:r>
      <w:r w:rsidR="0021296F">
        <w:t xml:space="preserve"> </w:t>
      </w:r>
      <w:r w:rsidRPr="000F44C1">
        <w:t>or</w:t>
      </w:r>
      <w:r w:rsidR="0021296F">
        <w:t xml:space="preserve"> </w:t>
      </w:r>
      <w:r w:rsidRPr="000F44C1">
        <w:t>drunk</w:t>
      </w:r>
      <w:r w:rsidR="0021296F">
        <w:t xml:space="preserve"> </w:t>
      </w:r>
      <w:r w:rsidRPr="000F44C1">
        <w:t>(</w:t>
      </w:r>
      <w:r w:rsidRPr="00505398">
        <w:rPr>
          <w:rStyle w:val="i"/>
        </w:rPr>
        <w:t>Met.</w:t>
      </w:r>
      <w:r w:rsidR="0021296F">
        <w:rPr>
          <w:rStyle w:val="i"/>
        </w:rPr>
        <w:t xml:space="preserve"> </w:t>
      </w:r>
      <w:r w:rsidRPr="000F44C1">
        <w:t>IX.1</w:t>
      </w:r>
      <w:r w:rsidR="0021296F">
        <w:t xml:space="preserve"> </w:t>
      </w:r>
      <w:r w:rsidRPr="000F44C1">
        <w:t>1046a1</w:t>
      </w:r>
      <w:r w:rsidR="000F57B4" w:rsidRPr="000F44C1">
        <w:t>3</w:t>
      </w:r>
      <w:r w:rsidR="000F57B4">
        <w:t>–</w:t>
      </w:r>
      <w:r w:rsidR="000F57B4" w:rsidRPr="000F44C1">
        <w:t>1</w:t>
      </w:r>
      <w:r w:rsidR="00236B98">
        <w:t>5).</w:t>
      </w:r>
    </w:p>
    <w:p w14:paraId="0B7EAC05" w14:textId="1B85B991" w:rsidR="0098048A" w:rsidRPr="000F44C1" w:rsidRDefault="0098048A" w:rsidP="00236B98">
      <w:pPr>
        <w:pStyle w:val="nll"/>
      </w:pPr>
      <w:r w:rsidRPr="00B63DB6">
        <w:t>(iii)</w:t>
      </w:r>
      <w:r w:rsidR="0021296F">
        <w:t xml:space="preserve"> </w:t>
      </w:r>
      <w:r w:rsidRPr="00B63DB6">
        <w:t>Something</w:t>
      </w:r>
      <w:r w:rsidR="0021296F">
        <w:t xml:space="preserve"> </w:t>
      </w:r>
      <w:r w:rsidRPr="00B63DB6">
        <w:t>that</w:t>
      </w:r>
      <w:r w:rsidR="0021296F">
        <w:t xml:space="preserve"> </w:t>
      </w:r>
      <w:r w:rsidRPr="00B63DB6">
        <w:t>is</w:t>
      </w:r>
      <w:r w:rsidR="0021296F">
        <w:t xml:space="preserve"> </w:t>
      </w:r>
      <w:r w:rsidRPr="00B63DB6">
        <w:t>at-work</w:t>
      </w:r>
      <w:r w:rsidR="0021296F">
        <w:t xml:space="preserve"> </w:t>
      </w:r>
      <w:r w:rsidRPr="00B63DB6">
        <w:t>exercising</w:t>
      </w:r>
      <w:r w:rsidR="0021296F">
        <w:t xml:space="preserve"> </w:t>
      </w:r>
      <w:r w:rsidRPr="00B63DB6">
        <w:t>its</w:t>
      </w:r>
      <w:r w:rsidR="0021296F">
        <w:t xml:space="preserve"> </w:t>
      </w:r>
      <w:r w:rsidRPr="00B63DB6">
        <w:t>potency</w:t>
      </w:r>
      <w:r w:rsidR="0021296F">
        <w:t xml:space="preserve"> </w:t>
      </w:r>
      <w:r w:rsidRPr="00B63DB6">
        <w:t>is</w:t>
      </w:r>
      <w:r w:rsidR="0021296F">
        <w:t xml:space="preserve"> </w:t>
      </w:r>
      <w:r w:rsidRPr="00B63DB6">
        <w:t>complete</w:t>
      </w:r>
      <w:r w:rsidR="0021296F">
        <w:t xml:space="preserve"> </w:t>
      </w:r>
      <w:r w:rsidRPr="00B63DB6">
        <w:t>in</w:t>
      </w:r>
      <w:r w:rsidR="0021296F">
        <w:t xml:space="preserve"> </w:t>
      </w:r>
      <w:r w:rsidRPr="00B63DB6">
        <w:t>another,</w:t>
      </w:r>
      <w:r w:rsidR="0021296F">
        <w:t xml:space="preserve"> </w:t>
      </w:r>
      <w:r w:rsidRPr="00B63DB6">
        <w:t>higher</w:t>
      </w:r>
      <w:r w:rsidR="0021296F">
        <w:t xml:space="preserve"> </w:t>
      </w:r>
      <w:r w:rsidRPr="00B63DB6">
        <w:t>sense.</w:t>
      </w:r>
      <w:r w:rsidR="0021296F">
        <w:t xml:space="preserve"> </w:t>
      </w:r>
      <w:r w:rsidRPr="00B63DB6">
        <w:t>This</w:t>
      </w:r>
      <w:r w:rsidR="0021296F">
        <w:t xml:space="preserve"> </w:t>
      </w:r>
      <w:r w:rsidRPr="00B63DB6">
        <w:t>is</w:t>
      </w:r>
      <w:r w:rsidR="0021296F">
        <w:t xml:space="preserve"> </w:t>
      </w:r>
      <w:r w:rsidRPr="00B63DB6">
        <w:t>traditionally</w:t>
      </w:r>
      <w:r w:rsidR="0021296F">
        <w:t xml:space="preserve"> </w:t>
      </w:r>
      <w:r w:rsidRPr="000F44C1">
        <w:t>called</w:t>
      </w:r>
      <w:r w:rsidR="0021296F">
        <w:t xml:space="preserve"> </w:t>
      </w:r>
      <w:r w:rsidR="005A7793">
        <w:t>“</w:t>
      </w:r>
      <w:r w:rsidRPr="000F44C1">
        <w:t>second</w:t>
      </w:r>
      <w:r w:rsidR="0021296F">
        <w:t xml:space="preserve"> </w:t>
      </w:r>
      <w:r w:rsidRPr="000F44C1">
        <w:t>actuality.</w:t>
      </w:r>
      <w:r w:rsidR="005A7793">
        <w:t>”</w:t>
      </w:r>
      <w:r w:rsidR="0021296F">
        <w:t xml:space="preserve"> </w:t>
      </w:r>
      <w:r w:rsidRPr="000F44C1">
        <w:t>The</w:t>
      </w:r>
      <w:r w:rsidR="0021296F">
        <w:t xml:space="preserve"> </w:t>
      </w:r>
      <w:r w:rsidRPr="000F44C1">
        <w:t>geometer</w:t>
      </w:r>
      <w:r w:rsidR="0021296F">
        <w:t xml:space="preserve"> </w:t>
      </w:r>
      <w:r w:rsidRPr="000F44C1">
        <w:t>who</w:t>
      </w:r>
      <w:r w:rsidR="0021296F">
        <w:t xml:space="preserve"> </w:t>
      </w:r>
      <w:r w:rsidRPr="000F44C1">
        <w:t>is</w:t>
      </w:r>
      <w:r w:rsidR="0021296F">
        <w:t xml:space="preserve"> </w:t>
      </w:r>
      <w:r w:rsidRPr="000F44C1">
        <w:t>currently</w:t>
      </w:r>
      <w:r w:rsidR="0021296F">
        <w:t xml:space="preserve"> </w:t>
      </w:r>
      <w:r w:rsidRPr="000F44C1">
        <w:t>working</w:t>
      </w:r>
      <w:r w:rsidR="0021296F">
        <w:t xml:space="preserve"> </w:t>
      </w:r>
      <w:r w:rsidRPr="000F44C1">
        <w:t>on</w:t>
      </w:r>
      <w:r w:rsidR="0021296F">
        <w:t xml:space="preserve"> </w:t>
      </w:r>
      <w:r w:rsidRPr="000F44C1">
        <w:t>a</w:t>
      </w:r>
      <w:r w:rsidR="0021296F">
        <w:t xml:space="preserve"> </w:t>
      </w:r>
      <w:r w:rsidRPr="000F44C1">
        <w:t>geometry</w:t>
      </w:r>
      <w:r w:rsidR="0021296F">
        <w:t xml:space="preserve"> </w:t>
      </w:r>
      <w:r w:rsidRPr="000F44C1">
        <w:t>problem</w:t>
      </w:r>
      <w:r w:rsidR="0021296F">
        <w:t xml:space="preserve"> </w:t>
      </w:r>
      <w:r w:rsidRPr="000F44C1">
        <w:t>is</w:t>
      </w:r>
      <w:r w:rsidR="0021296F">
        <w:t xml:space="preserve"> </w:t>
      </w:r>
      <w:r w:rsidRPr="000F44C1">
        <w:t>fulfilling</w:t>
      </w:r>
      <w:r w:rsidR="0021296F">
        <w:t xml:space="preserve"> </w:t>
      </w:r>
      <w:r w:rsidRPr="000F44C1">
        <w:t>the</w:t>
      </w:r>
      <w:r w:rsidR="0021296F">
        <w:t xml:space="preserve"> </w:t>
      </w:r>
      <w:r w:rsidRPr="000F44C1">
        <w:t>meaning</w:t>
      </w:r>
      <w:r w:rsidR="0021296F">
        <w:t xml:space="preserve"> </w:t>
      </w:r>
      <w:r w:rsidRPr="000F44C1">
        <w:t>of</w:t>
      </w:r>
      <w:r w:rsidR="0021296F">
        <w:t xml:space="preserve"> </w:t>
      </w:r>
      <w:r w:rsidRPr="000F44C1">
        <w:t>her</w:t>
      </w:r>
      <w:r w:rsidR="0021296F">
        <w:t xml:space="preserve"> </w:t>
      </w:r>
      <w:r w:rsidRPr="000F44C1">
        <w:t>capacity.</w:t>
      </w:r>
      <w:r w:rsidR="0021296F">
        <w:t xml:space="preserve"> </w:t>
      </w:r>
      <w:r w:rsidRPr="000F44C1">
        <w:t>This</w:t>
      </w:r>
      <w:r w:rsidR="0021296F">
        <w:t xml:space="preserve"> </w:t>
      </w:r>
      <w:r w:rsidRPr="000F44C1">
        <w:t>fulfillment</w:t>
      </w:r>
      <w:r w:rsidR="0021296F">
        <w:t xml:space="preserve"> </w:t>
      </w:r>
      <w:r w:rsidRPr="000F44C1">
        <w:t>is</w:t>
      </w:r>
      <w:r w:rsidR="0021296F">
        <w:t xml:space="preserve"> </w:t>
      </w:r>
      <w:r w:rsidRPr="000F44C1">
        <w:t>a</w:t>
      </w:r>
      <w:r w:rsidR="0021296F">
        <w:t xml:space="preserve"> </w:t>
      </w:r>
      <w:r w:rsidRPr="000F44C1">
        <w:t>different</w:t>
      </w:r>
      <w:r w:rsidR="0021296F">
        <w:t xml:space="preserve"> </w:t>
      </w:r>
      <w:r w:rsidRPr="000F44C1">
        <w:t>sort</w:t>
      </w:r>
      <w:r w:rsidR="0021296F">
        <w:t xml:space="preserve"> </w:t>
      </w:r>
      <w:r w:rsidRPr="000F44C1">
        <w:t>of</w:t>
      </w:r>
      <w:r w:rsidR="0021296F">
        <w:t xml:space="preserve"> </w:t>
      </w:r>
      <w:r w:rsidRPr="000F44C1">
        <w:t>being</w:t>
      </w:r>
      <w:r w:rsidR="0021296F">
        <w:t xml:space="preserve"> </w:t>
      </w:r>
      <w:r w:rsidRPr="000F44C1">
        <w:t>than</w:t>
      </w:r>
      <w:r w:rsidR="0021296F">
        <w:t xml:space="preserve"> </w:t>
      </w:r>
      <w:r w:rsidRPr="000F44C1">
        <w:t>the</w:t>
      </w:r>
      <w:r w:rsidR="0021296F">
        <w:t xml:space="preserve"> </w:t>
      </w:r>
      <w:r w:rsidRPr="000F44C1">
        <w:t>potency.</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enactment,</w:t>
      </w:r>
      <w:r w:rsidR="0021296F">
        <w:t xml:space="preserve"> </w:t>
      </w:r>
      <w:r w:rsidRPr="000F44C1">
        <w:t>activity,</w:t>
      </w:r>
      <w:r w:rsidR="0021296F">
        <w:t xml:space="preserve"> </w:t>
      </w:r>
      <w:r w:rsidRPr="000F44C1">
        <w:t>completion,</w:t>
      </w:r>
      <w:r w:rsidR="0021296F">
        <w:t xml:space="preserve"> </w:t>
      </w:r>
      <w:r w:rsidRPr="000F44C1">
        <w:t>or</w:t>
      </w:r>
      <w:r w:rsidR="0021296F">
        <w:t xml:space="preserve"> </w:t>
      </w:r>
      <w:r w:rsidRPr="000F44C1">
        <w:t>being-at-work</w:t>
      </w:r>
      <w:r w:rsidR="0021296F">
        <w:t xml:space="preserve"> </w:t>
      </w:r>
      <w:r w:rsidRPr="000F44C1">
        <w:t>of</w:t>
      </w:r>
      <w:r w:rsidR="0021296F">
        <w:t xml:space="preserve"> </w:t>
      </w:r>
      <w:r w:rsidRPr="000F44C1">
        <w:t>her</w:t>
      </w:r>
      <w:r w:rsidR="0021296F">
        <w:t xml:space="preserve"> </w:t>
      </w:r>
      <w:r w:rsidRPr="000F44C1">
        <w:t>ability</w:t>
      </w:r>
      <w:r w:rsidR="0021296F">
        <w:t xml:space="preserve"> </w:t>
      </w:r>
      <w:r w:rsidRPr="000F44C1">
        <w:t>to</w:t>
      </w:r>
      <w:r w:rsidR="0021296F">
        <w:t xml:space="preserve"> </w:t>
      </w:r>
      <w:r w:rsidRPr="000F44C1">
        <w:t>do</w:t>
      </w:r>
      <w:r w:rsidR="0021296F">
        <w:t xml:space="preserve"> </w:t>
      </w:r>
      <w:r w:rsidRPr="000F44C1">
        <w:t>geometry.</w:t>
      </w:r>
      <w:r w:rsidR="0021296F">
        <w:t xml:space="preserve"> </w:t>
      </w:r>
      <w:r w:rsidRPr="000F44C1">
        <w:t>This</w:t>
      </w:r>
      <w:r w:rsidR="0021296F">
        <w:t xml:space="preserve"> </w:t>
      </w:r>
      <w:r w:rsidRPr="000F44C1">
        <w:t>activity</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and</w:t>
      </w:r>
      <w:r w:rsidR="0021296F">
        <w:t xml:space="preserve"> </w:t>
      </w:r>
      <w:r w:rsidRPr="000F44C1">
        <w:t>ceases</w:t>
      </w:r>
      <w:r w:rsidR="0021296F">
        <w:t xml:space="preserve"> </w:t>
      </w:r>
      <w:r w:rsidRPr="000F44C1">
        <w:t>to</w:t>
      </w:r>
      <w:r w:rsidR="0021296F">
        <w:t xml:space="preserve"> </w:t>
      </w:r>
      <w:r w:rsidRPr="000F44C1">
        <w:t>be</w:t>
      </w:r>
      <w:r w:rsidR="0021296F">
        <w:t xml:space="preserve"> </w:t>
      </w:r>
      <w:r w:rsidRPr="000F44C1">
        <w:t>depending</w:t>
      </w:r>
      <w:r w:rsidR="0021296F">
        <w:t xml:space="preserve"> </w:t>
      </w:r>
      <w:r w:rsidRPr="000F44C1">
        <w:t>on</w:t>
      </w:r>
      <w:r w:rsidR="0021296F">
        <w:t xml:space="preserve"> </w:t>
      </w:r>
      <w:r w:rsidRPr="000F44C1">
        <w:t>the</w:t>
      </w:r>
      <w:r w:rsidR="0021296F">
        <w:t xml:space="preserve"> </w:t>
      </w:r>
      <w:r w:rsidRPr="000F44C1">
        <w:t>conditions</w:t>
      </w:r>
      <w:r w:rsidR="0021296F">
        <w:t xml:space="preserve"> </w:t>
      </w:r>
      <w:r w:rsidRPr="000F44C1">
        <w:t>and</w:t>
      </w:r>
      <w:r w:rsidR="0021296F">
        <w:t xml:space="preserve"> </w:t>
      </w:r>
      <w:r w:rsidRPr="000F44C1">
        <w:t>the</w:t>
      </w:r>
      <w:r w:rsidR="0021296F">
        <w:t xml:space="preserve"> </w:t>
      </w:r>
      <w:r w:rsidRPr="000F44C1">
        <w:t>geometer’s</w:t>
      </w:r>
      <w:r w:rsidR="0021296F">
        <w:t xml:space="preserve"> </w:t>
      </w:r>
      <w:r w:rsidRPr="000F44C1">
        <w:t>desire</w:t>
      </w:r>
      <w:r w:rsidR="0021296F">
        <w:t xml:space="preserve"> </w:t>
      </w:r>
      <w:r w:rsidRPr="000F44C1">
        <w:t>to</w:t>
      </w:r>
      <w:r w:rsidR="0021296F">
        <w:t xml:space="preserve"> </w:t>
      </w:r>
      <w:r w:rsidRPr="000F44C1">
        <w:t>do</w:t>
      </w:r>
      <w:r w:rsidR="0021296F">
        <w:t xml:space="preserve"> </w:t>
      </w:r>
      <w:r w:rsidRPr="000F44C1">
        <w:t>it.</w:t>
      </w:r>
      <w:r w:rsidR="0021296F">
        <w:t xml:space="preserve"> </w:t>
      </w:r>
      <w:r w:rsidR="00E04BA2">
        <w:t>Conceiving</w:t>
      </w:r>
      <w:r w:rsidR="0021296F">
        <w:t xml:space="preserve"> </w:t>
      </w:r>
      <w:r w:rsidR="00E04BA2">
        <w:t>of</w:t>
      </w:r>
      <w:r w:rsidR="0021296F">
        <w:t xml:space="preserve"> </w:t>
      </w:r>
      <w:r w:rsidR="00E04BA2">
        <w:t>potency</w:t>
      </w:r>
      <w:r w:rsidR="0021296F">
        <w:t xml:space="preserve"> </w:t>
      </w:r>
      <w:r w:rsidR="00E04BA2">
        <w:t>and</w:t>
      </w:r>
      <w:r w:rsidR="0021296F">
        <w:t xml:space="preserve"> </w:t>
      </w:r>
      <w:r w:rsidR="00E04BA2">
        <w:t>activity</w:t>
      </w:r>
      <w:r w:rsidR="0021296F">
        <w:t xml:space="preserve"> </w:t>
      </w:r>
      <w:r w:rsidR="00E04BA2">
        <w:t>this</w:t>
      </w:r>
      <w:r w:rsidR="0021296F">
        <w:t xml:space="preserve"> </w:t>
      </w:r>
      <w:r w:rsidR="00E04BA2">
        <w:t>way</w:t>
      </w:r>
      <w:r w:rsidR="0021296F">
        <w:t xml:space="preserve"> </w:t>
      </w:r>
      <w:r w:rsidR="00E04BA2">
        <w:t>allows</w:t>
      </w:r>
      <w:r w:rsidR="0021296F">
        <w:t xml:space="preserve"> </w:t>
      </w:r>
      <w:r w:rsidR="00E04BA2">
        <w:t>Aristotle</w:t>
      </w:r>
      <w:r w:rsidR="0021296F">
        <w:t xml:space="preserve"> </w:t>
      </w:r>
      <w:r w:rsidR="00E04BA2">
        <w:t>to</w:t>
      </w:r>
      <w:r w:rsidR="0021296F">
        <w:t xml:space="preserve"> </w:t>
      </w:r>
      <w:r w:rsidR="00E04BA2">
        <w:t>reformulate</w:t>
      </w:r>
      <w:r w:rsidR="0021296F">
        <w:t xml:space="preserve"> </w:t>
      </w:r>
      <w:r w:rsidR="00E04BA2">
        <w:t>all</w:t>
      </w:r>
      <w:r w:rsidR="0021296F">
        <w:t xml:space="preserve"> </w:t>
      </w:r>
      <w:r w:rsidR="00E04BA2">
        <w:t>change</w:t>
      </w:r>
      <w:r w:rsidR="0021296F">
        <w:t xml:space="preserve"> </w:t>
      </w:r>
      <w:r w:rsidR="00E04BA2">
        <w:t>as</w:t>
      </w:r>
      <w:r w:rsidR="0021296F">
        <w:t xml:space="preserve"> </w:t>
      </w:r>
      <w:r w:rsidR="00982091">
        <w:t>an</w:t>
      </w:r>
      <w:r w:rsidR="0021296F">
        <w:t xml:space="preserve"> </w:t>
      </w:r>
      <w:r w:rsidR="00982091">
        <w:t>event</w:t>
      </w:r>
      <w:r w:rsidR="0021296F">
        <w:t xml:space="preserve"> </w:t>
      </w:r>
      <w:r w:rsidR="00982091">
        <w:t>of</w:t>
      </w:r>
      <w:r w:rsidR="0021296F">
        <w:t xml:space="preserve"> </w:t>
      </w:r>
      <w:r w:rsidR="00E04BA2">
        <w:t>becoming</w:t>
      </w:r>
      <w:r w:rsidR="0021296F">
        <w:t xml:space="preserve"> </w:t>
      </w:r>
      <w:r w:rsidR="00E04BA2">
        <w:t>what</w:t>
      </w:r>
      <w:r w:rsidR="0021296F">
        <w:t xml:space="preserve"> </w:t>
      </w:r>
      <w:r w:rsidR="00E04BA2">
        <w:t>one</w:t>
      </w:r>
      <w:r w:rsidR="0021296F">
        <w:t xml:space="preserve"> </w:t>
      </w:r>
      <w:r w:rsidR="00E04BA2">
        <w:t>already</w:t>
      </w:r>
      <w:r w:rsidR="0021296F">
        <w:t xml:space="preserve"> </w:t>
      </w:r>
      <w:r w:rsidR="00E04BA2">
        <w:t>was;</w:t>
      </w:r>
      <w:r w:rsidR="0021296F">
        <w:t xml:space="preserve"> </w:t>
      </w:r>
      <w:r w:rsidR="00E04BA2">
        <w:t>change</w:t>
      </w:r>
      <w:r w:rsidR="0021296F">
        <w:t xml:space="preserve"> </w:t>
      </w:r>
      <w:r w:rsidR="00E04BA2">
        <w:t>is</w:t>
      </w:r>
      <w:r w:rsidR="0021296F">
        <w:t xml:space="preserve"> </w:t>
      </w:r>
      <w:r w:rsidR="00E04BA2">
        <w:t>not</w:t>
      </w:r>
      <w:r w:rsidR="0021296F">
        <w:t xml:space="preserve"> </w:t>
      </w:r>
      <w:r w:rsidR="00982091">
        <w:t>an</w:t>
      </w:r>
      <w:r w:rsidR="0021296F">
        <w:t xml:space="preserve"> </w:t>
      </w:r>
      <w:r w:rsidR="00982091">
        <w:t>event</w:t>
      </w:r>
      <w:r w:rsidR="0021296F">
        <w:t xml:space="preserve"> </w:t>
      </w:r>
      <w:r w:rsidR="00982091">
        <w:t>of</w:t>
      </w:r>
      <w:r w:rsidR="0021296F">
        <w:t xml:space="preserve"> </w:t>
      </w:r>
      <w:r w:rsidR="00982091">
        <w:t>negation</w:t>
      </w:r>
      <w:r w:rsidR="00E04BA2">
        <w:t>,</w:t>
      </w:r>
      <w:r w:rsidR="0021296F">
        <w:t xml:space="preserve"> </w:t>
      </w:r>
      <w:r w:rsidR="00982091">
        <w:t>it</w:t>
      </w:r>
      <w:r w:rsidR="0021296F">
        <w:t xml:space="preserve"> </w:t>
      </w:r>
      <w:r w:rsidR="00982091">
        <w:t>is</w:t>
      </w:r>
      <w:r w:rsidR="0021296F">
        <w:t xml:space="preserve"> </w:t>
      </w:r>
      <w:r w:rsidR="00982091">
        <w:t>the</w:t>
      </w:r>
      <w:r w:rsidR="0021296F">
        <w:t xml:space="preserve"> </w:t>
      </w:r>
      <w:r w:rsidR="009A1C14">
        <w:t>proper</w:t>
      </w:r>
      <w:r w:rsidR="0021296F">
        <w:t xml:space="preserve"> </w:t>
      </w:r>
      <w:r w:rsidR="00982091">
        <w:t>activity</w:t>
      </w:r>
      <w:r w:rsidR="0021296F">
        <w:t xml:space="preserve"> </w:t>
      </w:r>
      <w:r w:rsidR="00982091">
        <w:t>of</w:t>
      </w:r>
      <w:r w:rsidR="0021296F">
        <w:t xml:space="preserve"> </w:t>
      </w:r>
      <w:r w:rsidR="00E04BA2">
        <w:t>nature.</w:t>
      </w:r>
    </w:p>
    <w:p w14:paraId="4E816BDF" w14:textId="77777777" w:rsidR="00CC3ABF" w:rsidRDefault="0098048A" w:rsidP="00B63DB6">
      <w:pPr>
        <w:pStyle w:val="psec"/>
        <w:ind w:firstLine="360"/>
      </w:pPr>
      <w:r>
        <w:t>Now</w:t>
      </w:r>
      <w:r w:rsidR="0021296F">
        <w:t xml:space="preserve"> </w:t>
      </w:r>
      <w:r>
        <w:t>that</w:t>
      </w:r>
      <w:r w:rsidR="0021296F">
        <w:t xml:space="preserve"> </w:t>
      </w:r>
      <w:r>
        <w:t>I</w:t>
      </w:r>
      <w:r w:rsidR="0021296F">
        <w:t xml:space="preserve"> </w:t>
      </w:r>
      <w:r>
        <w:t>have</w:t>
      </w:r>
      <w:r w:rsidR="0021296F">
        <w:t xml:space="preserve"> </w:t>
      </w:r>
      <w:r>
        <w:t>drawn</w:t>
      </w:r>
      <w:r w:rsidR="0021296F">
        <w:t xml:space="preserve"> </w:t>
      </w:r>
      <w:r>
        <w:t>this</w:t>
      </w:r>
      <w:r w:rsidR="0021296F">
        <w:t xml:space="preserve"> </w:t>
      </w:r>
      <w:r>
        <w:t>map,</w:t>
      </w:r>
      <w:r w:rsidR="0021296F">
        <w:t xml:space="preserve"> </w:t>
      </w:r>
      <w:r>
        <w:t>there</w:t>
      </w:r>
      <w:r w:rsidR="0021296F">
        <w:t xml:space="preserve"> </w:t>
      </w:r>
      <w:r>
        <w:t>are</w:t>
      </w:r>
      <w:r w:rsidR="0021296F">
        <w:t xml:space="preserve"> </w:t>
      </w:r>
      <w:r>
        <w:t>several</w:t>
      </w:r>
      <w:r w:rsidR="0021296F">
        <w:t xml:space="preserve"> </w:t>
      </w:r>
      <w:r>
        <w:t>important</w:t>
      </w:r>
      <w:r w:rsidR="0021296F">
        <w:t xml:space="preserve"> </w:t>
      </w:r>
      <w:r>
        <w:t>observations</w:t>
      </w:r>
      <w:r w:rsidR="0021296F">
        <w:t xml:space="preserve"> </w:t>
      </w:r>
      <w:r>
        <w:t>to</w:t>
      </w:r>
      <w:r w:rsidR="0021296F">
        <w:t xml:space="preserve"> </w:t>
      </w:r>
      <w:r>
        <w:t>make</w:t>
      </w:r>
      <w:r w:rsidR="005A7793">
        <w:t>.</w:t>
      </w:r>
      <w:r w:rsidR="0021296F">
        <w:t xml:space="preserve"> </w:t>
      </w:r>
      <w:r w:rsidR="005A7793">
        <w:t>F</w:t>
      </w:r>
      <w:r w:rsidRPr="000F44C1">
        <w:t>irst,</w:t>
      </w:r>
      <w:r w:rsidR="0021296F">
        <w:t xml:space="preserve"> </w:t>
      </w:r>
      <w:r w:rsidRPr="000F44C1">
        <w:t>although</w:t>
      </w:r>
      <w:r w:rsidR="0021296F">
        <w:t xml:space="preserve"> </w:t>
      </w:r>
      <w:r w:rsidRPr="000F44C1">
        <w:t>it</w:t>
      </w:r>
      <w:r w:rsidR="0021296F">
        <w:t xml:space="preserve"> </w:t>
      </w:r>
      <w:r w:rsidRPr="000F44C1">
        <w:t>is</w:t>
      </w:r>
      <w:r w:rsidR="0021296F">
        <w:t xml:space="preserve"> </w:t>
      </w:r>
      <w:r w:rsidRPr="000F44C1">
        <w:t>easiest</w:t>
      </w:r>
      <w:r w:rsidR="0021296F">
        <w:t xml:space="preserve"> </w:t>
      </w:r>
      <w:r w:rsidRPr="000F44C1">
        <w:t>to</w:t>
      </w:r>
      <w:r w:rsidR="0021296F">
        <w:t xml:space="preserve"> </w:t>
      </w:r>
      <w:r w:rsidRPr="000F44C1">
        <w:t>present</w:t>
      </w:r>
      <w:r w:rsidR="0021296F">
        <w:t xml:space="preserve"> </w:t>
      </w:r>
      <w:r w:rsidRPr="000F44C1">
        <w:t>these</w:t>
      </w:r>
      <w:r w:rsidR="0021296F">
        <w:t xml:space="preserve"> </w:t>
      </w:r>
      <w:r w:rsidRPr="000F44C1">
        <w:t>distinctions</w:t>
      </w:r>
      <w:r w:rsidR="0021296F">
        <w:t xml:space="preserve"> </w:t>
      </w:r>
      <w:r w:rsidRPr="000F44C1">
        <w:t>as</w:t>
      </w:r>
      <w:r w:rsidR="0021296F">
        <w:t xml:space="preserve"> </w:t>
      </w:r>
      <w:r w:rsidRPr="000F44C1">
        <w:t>a</w:t>
      </w:r>
      <w:r w:rsidR="0021296F">
        <w:t xml:space="preserve"> </w:t>
      </w:r>
      <w:r w:rsidRPr="000F44C1">
        <w:t>sequence,</w:t>
      </w:r>
      <w:r w:rsidR="0021296F">
        <w:t xml:space="preserve"> </w:t>
      </w:r>
      <w:r w:rsidRPr="000F44C1">
        <w:t>each</w:t>
      </w:r>
      <w:r w:rsidR="0021296F">
        <w:t xml:space="preserve"> </w:t>
      </w:r>
      <w:r w:rsidRPr="000F44C1">
        <w:t>is</w:t>
      </w:r>
      <w:r w:rsidR="0021296F">
        <w:t xml:space="preserve"> </w:t>
      </w:r>
      <w:r w:rsidRPr="000F44C1">
        <w:t>a</w:t>
      </w:r>
      <w:r w:rsidR="0021296F">
        <w:t xml:space="preserve"> </w:t>
      </w:r>
      <w:r w:rsidRPr="000F44C1">
        <w:t>distinct</w:t>
      </w:r>
      <w:r w:rsidR="0021296F">
        <w:t xml:space="preserve"> </w:t>
      </w:r>
      <w:r w:rsidRPr="000F44C1">
        <w:t>sort</w:t>
      </w:r>
      <w:r w:rsidR="0021296F">
        <w:t xml:space="preserve"> </w:t>
      </w:r>
      <w:r w:rsidRPr="000F44C1">
        <w:t>of</w:t>
      </w:r>
      <w:r w:rsidR="0021296F">
        <w:t xml:space="preserve"> </w:t>
      </w:r>
      <w:r w:rsidRPr="000F44C1">
        <w:t>being,</w:t>
      </w:r>
      <w:r w:rsidR="0021296F">
        <w:t xml:space="preserve"> </w:t>
      </w:r>
      <w:r>
        <w:t>rather</w:t>
      </w:r>
      <w:r w:rsidR="0021296F">
        <w:t xml:space="preserve"> </w:t>
      </w:r>
      <w:r>
        <w:t>than</w:t>
      </w:r>
      <w:r w:rsidR="0021296F">
        <w:t xml:space="preserve"> </w:t>
      </w:r>
      <w:r w:rsidRPr="000F44C1">
        <w:t>a</w:t>
      </w:r>
      <w:r w:rsidR="0021296F">
        <w:t xml:space="preserve"> </w:t>
      </w:r>
      <w:r w:rsidRPr="000F44C1">
        <w:t>phase</w:t>
      </w:r>
      <w:r w:rsidR="0021296F">
        <w:t xml:space="preserve"> </w:t>
      </w:r>
      <w:r w:rsidRPr="000F44C1">
        <w:t>in</w:t>
      </w:r>
      <w:r w:rsidR="0021296F">
        <w:t xml:space="preserve"> </w:t>
      </w:r>
      <w:r w:rsidRPr="000F44C1">
        <w:t>a</w:t>
      </w:r>
      <w:r w:rsidR="0021296F">
        <w:t xml:space="preserve"> </w:t>
      </w:r>
      <w:r w:rsidRPr="000F44C1">
        <w:t>temporal</w:t>
      </w:r>
      <w:r w:rsidR="0021296F">
        <w:t xml:space="preserve"> </w:t>
      </w:r>
      <w:r w:rsidRPr="000F44C1">
        <w:t>development.</w:t>
      </w:r>
      <w:r w:rsidR="0021296F">
        <w:t xml:space="preserve"> </w:t>
      </w:r>
      <w:r>
        <w:t>They</w:t>
      </w:r>
      <w:r w:rsidR="0021296F">
        <w:t xml:space="preserve"> </w:t>
      </w:r>
      <w:r>
        <w:t>stack.</w:t>
      </w:r>
      <w:r w:rsidR="0021296F">
        <w:t xml:space="preserve"> </w:t>
      </w:r>
      <w:r w:rsidRPr="000F44C1">
        <w:t>For</w:t>
      </w:r>
      <w:r w:rsidR="0021296F">
        <w:t xml:space="preserve"> </w:t>
      </w:r>
      <w:r w:rsidRPr="000F44C1">
        <w:t>example,</w:t>
      </w:r>
      <w:r w:rsidR="0021296F">
        <w:t xml:space="preserve"> </w:t>
      </w:r>
      <w:r w:rsidRPr="000F44C1">
        <w:t>because</w:t>
      </w:r>
      <w:r w:rsidR="0021296F">
        <w:t xml:space="preserve"> </w:t>
      </w:r>
      <w:r w:rsidRPr="000F44C1">
        <w:t>something</w:t>
      </w:r>
      <w:r w:rsidR="0021296F">
        <w:t xml:space="preserve"> </w:t>
      </w:r>
      <w:r w:rsidRPr="000F44C1">
        <w:t>merely</w:t>
      </w:r>
      <w:r w:rsidR="0021296F">
        <w:t xml:space="preserve"> </w:t>
      </w:r>
      <w:r w:rsidRPr="000F44C1">
        <w:t>potent</w:t>
      </w:r>
      <w:r w:rsidR="0021296F">
        <w:t xml:space="preserve"> </w:t>
      </w:r>
      <w:r w:rsidRPr="000F44C1">
        <w:t>is</w:t>
      </w:r>
      <w:r w:rsidR="0021296F">
        <w:t xml:space="preserve"> </w:t>
      </w:r>
      <w:r w:rsidRPr="000F44C1">
        <w:t>potent</w:t>
      </w:r>
      <w:r w:rsidR="0021296F">
        <w:t xml:space="preserve"> </w:t>
      </w:r>
      <w:r w:rsidRPr="000F44C1">
        <w:t>based</w:t>
      </w:r>
      <w:r w:rsidR="0021296F">
        <w:t xml:space="preserve"> </w:t>
      </w:r>
      <w:r w:rsidRPr="000F44C1">
        <w:t>on</w:t>
      </w:r>
      <w:r w:rsidR="0021296F">
        <w:t xml:space="preserve"> </w:t>
      </w:r>
      <w:r w:rsidRPr="000F44C1">
        <w:t>its</w:t>
      </w:r>
      <w:r w:rsidR="0021296F">
        <w:t xml:space="preserve"> </w:t>
      </w:r>
      <w:r w:rsidRPr="00505398">
        <w:rPr>
          <w:rStyle w:val="i"/>
        </w:rPr>
        <w:t>species</w:t>
      </w:r>
      <w:r w:rsidRPr="000F44C1">
        <w:t>,</w:t>
      </w:r>
      <w:r w:rsidR="0021296F">
        <w:t xml:space="preserve"> </w:t>
      </w:r>
      <w:r w:rsidRPr="000F44C1">
        <w:t>it</w:t>
      </w:r>
      <w:r w:rsidR="0021296F">
        <w:t xml:space="preserve"> </w:t>
      </w:r>
      <w:r w:rsidRPr="000F44C1">
        <w:t>follows</w:t>
      </w:r>
      <w:r w:rsidR="0021296F">
        <w:t xml:space="preserve"> </w:t>
      </w:r>
      <w:r w:rsidRPr="000F44C1">
        <w:t>that</w:t>
      </w:r>
      <w:r w:rsidR="0021296F">
        <w:t xml:space="preserve"> </w:t>
      </w:r>
      <w:r w:rsidRPr="000F44C1">
        <w:t>the</w:t>
      </w:r>
      <w:r w:rsidR="0021296F">
        <w:t xml:space="preserve"> </w:t>
      </w:r>
      <w:r w:rsidRPr="000F44C1">
        <w:t>first</w:t>
      </w:r>
      <w:r w:rsidR="0021296F">
        <w:t xml:space="preserve"> </w:t>
      </w:r>
      <w:r w:rsidRPr="000F44C1">
        <w:t>kind</w:t>
      </w:r>
      <w:r w:rsidR="0021296F">
        <w:t xml:space="preserve"> </w:t>
      </w:r>
      <w:r w:rsidRPr="000F44C1">
        <w:t>of</w:t>
      </w:r>
      <w:r w:rsidR="0021296F">
        <w:t xml:space="preserve"> </w:t>
      </w:r>
      <w:r w:rsidRPr="000F44C1">
        <w:t>potency</w:t>
      </w:r>
      <w:r w:rsidR="0021296F">
        <w:t xml:space="preserve"> </w:t>
      </w:r>
      <w:r w:rsidRPr="000F44C1">
        <w:t>is</w:t>
      </w:r>
      <w:r w:rsidR="0021296F">
        <w:t xml:space="preserve"> </w:t>
      </w:r>
      <w:r w:rsidRPr="00505398">
        <w:rPr>
          <w:rStyle w:val="i"/>
        </w:rPr>
        <w:t>not</w:t>
      </w:r>
      <w:r w:rsidR="0021296F">
        <w:t xml:space="preserve"> </w:t>
      </w:r>
      <w:r w:rsidRPr="00505398">
        <w:rPr>
          <w:rStyle w:val="i"/>
        </w:rPr>
        <w:t>eliminated</w:t>
      </w:r>
      <w:r w:rsidR="0021296F">
        <w:t xml:space="preserve"> </w:t>
      </w:r>
      <w:r w:rsidRPr="000F44C1">
        <w:t>when</w:t>
      </w:r>
      <w:r w:rsidR="0021296F">
        <w:t xml:space="preserve"> </w:t>
      </w:r>
      <w:r w:rsidRPr="000F44C1">
        <w:t>the</w:t>
      </w:r>
      <w:r w:rsidR="0021296F">
        <w:t xml:space="preserve"> </w:t>
      </w:r>
      <w:r w:rsidRPr="000F44C1">
        <w:t>capacity</w:t>
      </w:r>
      <w:r w:rsidR="0021296F">
        <w:t xml:space="preserve"> </w:t>
      </w:r>
      <w:r w:rsidRPr="000F44C1">
        <w:t>is</w:t>
      </w:r>
      <w:r w:rsidR="0021296F">
        <w:t xml:space="preserve"> </w:t>
      </w:r>
      <w:r w:rsidRPr="000F44C1">
        <w:t>brought</w:t>
      </w:r>
      <w:r w:rsidR="0021296F">
        <w:t xml:space="preserve"> </w:t>
      </w:r>
      <w:r w:rsidRPr="000F44C1">
        <w:t>to</w:t>
      </w:r>
      <w:r w:rsidR="0021296F">
        <w:t xml:space="preserve"> </w:t>
      </w:r>
      <w:r w:rsidRPr="000F44C1">
        <w:t>completion.</w:t>
      </w:r>
      <w:r w:rsidR="0021296F">
        <w:t xml:space="preserve"> </w:t>
      </w:r>
      <w:r w:rsidRPr="000F44C1">
        <w:t>Since</w:t>
      </w:r>
      <w:r w:rsidR="0021296F">
        <w:t xml:space="preserve"> </w:t>
      </w:r>
      <w:r w:rsidRPr="000F44C1">
        <w:t>the</w:t>
      </w:r>
      <w:r w:rsidR="0021296F">
        <w:t xml:space="preserve"> </w:t>
      </w:r>
      <w:r w:rsidRPr="000F44C1">
        <w:t>potential</w:t>
      </w:r>
      <w:r w:rsidR="0021296F">
        <w:t xml:space="preserve"> </w:t>
      </w:r>
      <w:r w:rsidRPr="000F44C1">
        <w:t>geometer</w:t>
      </w:r>
      <w:r w:rsidR="0021296F">
        <w:t xml:space="preserve"> </w:t>
      </w:r>
      <w:r w:rsidRPr="000F44C1">
        <w:t>only</w:t>
      </w:r>
      <w:r w:rsidR="0021296F">
        <w:t xml:space="preserve"> </w:t>
      </w:r>
      <w:r w:rsidRPr="000F44C1">
        <w:t>possesses</w:t>
      </w:r>
      <w:r w:rsidR="0021296F">
        <w:t xml:space="preserve"> </w:t>
      </w:r>
      <w:r w:rsidRPr="000F44C1">
        <w:t>that</w:t>
      </w:r>
      <w:r w:rsidR="0021296F">
        <w:t xml:space="preserve"> </w:t>
      </w:r>
      <w:r w:rsidRPr="000F44C1">
        <w:t>potency</w:t>
      </w:r>
      <w:r w:rsidR="0021296F">
        <w:t xml:space="preserve"> </w:t>
      </w:r>
      <w:r w:rsidRPr="000F44C1">
        <w:t>by</w:t>
      </w:r>
      <w:r w:rsidR="0021296F">
        <w:t xml:space="preserve"> </w:t>
      </w:r>
      <w:r w:rsidRPr="000F44C1">
        <w:t>means</w:t>
      </w:r>
      <w:r w:rsidR="0021296F">
        <w:t xml:space="preserve"> </w:t>
      </w:r>
      <w:r w:rsidRPr="000F44C1">
        <w:t>of</w:t>
      </w:r>
      <w:r w:rsidR="0021296F">
        <w:t xml:space="preserve"> </w:t>
      </w:r>
      <w:r w:rsidRPr="000F44C1">
        <w:t>her</w:t>
      </w:r>
      <w:r w:rsidR="0021296F">
        <w:t xml:space="preserve"> </w:t>
      </w:r>
      <w:r w:rsidRPr="00505398">
        <w:rPr>
          <w:rStyle w:val="i"/>
        </w:rPr>
        <w:t>humanity</w:t>
      </w:r>
      <w:r w:rsidRPr="000F44C1">
        <w:t>,</w:t>
      </w:r>
      <w:r w:rsidR="0021296F">
        <w:t xml:space="preserve"> </w:t>
      </w:r>
      <w:r w:rsidRPr="000F44C1">
        <w:t>the</w:t>
      </w:r>
      <w:r w:rsidR="0021296F">
        <w:t xml:space="preserve"> </w:t>
      </w:r>
      <w:r w:rsidRPr="000F44C1">
        <w:t>elimination</w:t>
      </w:r>
      <w:r w:rsidR="0021296F">
        <w:t xml:space="preserve"> </w:t>
      </w:r>
      <w:r w:rsidRPr="000F44C1">
        <w:t>of</w:t>
      </w:r>
      <w:r w:rsidR="0021296F">
        <w:t xml:space="preserve"> </w:t>
      </w:r>
      <w:r w:rsidRPr="000F44C1">
        <w:t>th</w:t>
      </w:r>
      <w:r>
        <w:t>at</w:t>
      </w:r>
      <w:r w:rsidR="0021296F">
        <w:t xml:space="preserve"> </w:t>
      </w:r>
      <w:r>
        <w:t>sense</w:t>
      </w:r>
      <w:r w:rsidR="0021296F">
        <w:t xml:space="preserve"> </w:t>
      </w:r>
      <w:r>
        <w:t>of</w:t>
      </w:r>
      <w:r w:rsidR="0021296F">
        <w:t xml:space="preserve"> </w:t>
      </w:r>
      <w:r w:rsidRPr="000F44C1">
        <w:t>potency</w:t>
      </w:r>
      <w:r w:rsidR="0021296F">
        <w:t xml:space="preserve"> </w:t>
      </w:r>
      <w:r w:rsidRPr="000F44C1">
        <w:t>would</w:t>
      </w:r>
      <w:r w:rsidR="0021296F">
        <w:t xml:space="preserve"> </w:t>
      </w:r>
      <w:r w:rsidRPr="000F44C1">
        <w:t>amount</w:t>
      </w:r>
      <w:r w:rsidR="0021296F">
        <w:t xml:space="preserve"> </w:t>
      </w:r>
      <w:r w:rsidRPr="000F44C1">
        <w:t>to</w:t>
      </w:r>
      <w:r w:rsidR="0021296F">
        <w:t xml:space="preserve"> </w:t>
      </w:r>
      <w:r w:rsidRPr="000F44C1">
        <w:t>eliminating</w:t>
      </w:r>
      <w:r w:rsidR="0021296F">
        <w:t xml:space="preserve"> </w:t>
      </w:r>
      <w:r>
        <w:t>her</w:t>
      </w:r>
      <w:r w:rsidR="0021296F">
        <w:t xml:space="preserve"> </w:t>
      </w:r>
      <w:r w:rsidRPr="000F44C1">
        <w:t>humanity</w:t>
      </w:r>
      <w:r w:rsidR="0021296F">
        <w:t xml:space="preserve"> </w:t>
      </w:r>
      <w:r>
        <w:t>altogether</w:t>
      </w:r>
      <w:r w:rsidRPr="000F44C1">
        <w:t>.</w:t>
      </w:r>
      <w:r w:rsidR="0021296F">
        <w:t xml:space="preserve"> </w:t>
      </w:r>
      <w:r w:rsidRPr="000F44C1">
        <w:t>Since</w:t>
      </w:r>
      <w:r w:rsidR="0021296F">
        <w:t xml:space="preserve"> </w:t>
      </w:r>
      <w:r w:rsidRPr="000F44C1">
        <w:t>the</w:t>
      </w:r>
      <w:r w:rsidR="0021296F">
        <w:t xml:space="preserve"> </w:t>
      </w:r>
      <w:r w:rsidRPr="000F44C1">
        <w:t>geometer</w:t>
      </w:r>
      <w:r w:rsidR="0021296F">
        <w:t xml:space="preserve"> </w:t>
      </w:r>
      <w:r w:rsidRPr="000F44C1">
        <w:t>remains</w:t>
      </w:r>
      <w:r w:rsidR="0021296F">
        <w:t xml:space="preserve"> </w:t>
      </w:r>
      <w:r w:rsidRPr="000F44C1">
        <w:t>human,</w:t>
      </w:r>
      <w:r w:rsidR="0021296F">
        <w:t xml:space="preserve"> </w:t>
      </w:r>
      <w:r w:rsidRPr="000F44C1">
        <w:t>the</w:t>
      </w:r>
      <w:r w:rsidR="0021296F">
        <w:t xml:space="preserve"> </w:t>
      </w:r>
      <w:r w:rsidRPr="000F44C1">
        <w:t>first</w:t>
      </w:r>
      <w:r w:rsidR="0021296F">
        <w:t xml:space="preserve"> </w:t>
      </w:r>
      <w:r w:rsidRPr="000F44C1">
        <w:t>potency</w:t>
      </w:r>
      <w:r w:rsidR="0021296F">
        <w:t xml:space="preserve"> </w:t>
      </w:r>
      <w:r w:rsidRPr="000F44C1">
        <w:t>remains</w:t>
      </w:r>
      <w:r w:rsidR="0021296F">
        <w:t xml:space="preserve"> </w:t>
      </w:r>
      <w:r w:rsidRPr="000F44C1">
        <w:t>as</w:t>
      </w:r>
      <w:r w:rsidR="0021296F">
        <w:t xml:space="preserve"> </w:t>
      </w:r>
      <w:r w:rsidRPr="000F44C1">
        <w:t>well.</w:t>
      </w:r>
    </w:p>
    <w:p w14:paraId="5DE3F18A" w14:textId="2B31781A" w:rsidR="00CC3ABF" w:rsidRDefault="0098048A" w:rsidP="00790F74">
      <w:pPr>
        <w:pStyle w:val="p"/>
      </w:pPr>
      <w:r w:rsidRPr="000F44C1">
        <w:t>Second,</w:t>
      </w:r>
      <w:r w:rsidR="0021296F">
        <w:t xml:space="preserve"> </w:t>
      </w:r>
      <w:r w:rsidRPr="000F44C1">
        <w:t>the</w:t>
      </w:r>
      <w:r w:rsidR="0021296F">
        <w:t xml:space="preserve"> </w:t>
      </w:r>
      <w:r w:rsidRPr="000F44C1">
        <w:t>distinction</w:t>
      </w:r>
      <w:r w:rsidR="0021296F">
        <w:t xml:space="preserve"> </w:t>
      </w:r>
      <w:r w:rsidRPr="000F44C1">
        <w:t>between</w:t>
      </w:r>
      <w:r w:rsidR="0021296F">
        <w:t xml:space="preserve"> </w:t>
      </w:r>
      <w:r w:rsidRPr="000F44C1">
        <w:t>(ii)</w:t>
      </w:r>
      <w:r w:rsidR="0021296F">
        <w:t xml:space="preserve"> </w:t>
      </w:r>
      <w:r w:rsidRPr="000F44C1">
        <w:t>and</w:t>
      </w:r>
      <w:r w:rsidR="0021296F">
        <w:t xml:space="preserve"> </w:t>
      </w:r>
      <w:r w:rsidRPr="000F44C1">
        <w:t>(iii)</w:t>
      </w:r>
      <w:r w:rsidR="0021296F">
        <w:t xml:space="preserve"> </w:t>
      </w:r>
      <w:r w:rsidRPr="000F44C1">
        <w:t>means</w:t>
      </w:r>
      <w:r w:rsidR="0021296F">
        <w:t xml:space="preserve"> </w:t>
      </w:r>
      <w:r w:rsidRPr="000F44C1">
        <w:t>that</w:t>
      </w:r>
      <w:r w:rsidR="0021296F">
        <w:t xml:space="preserve"> </w:t>
      </w:r>
      <w:r w:rsidRPr="000F44C1">
        <w:t>potency</w:t>
      </w:r>
      <w:r w:rsidR="0021296F">
        <w:t xml:space="preserve"> </w:t>
      </w:r>
      <w:r w:rsidRPr="000F44C1">
        <w:t>has</w:t>
      </w:r>
      <w:r w:rsidR="0021296F">
        <w:t xml:space="preserve"> </w:t>
      </w:r>
      <w:r w:rsidRPr="000F44C1">
        <w:t>two</w:t>
      </w:r>
      <w:r w:rsidR="0021296F">
        <w:t xml:space="preserve"> </w:t>
      </w:r>
      <w:r w:rsidRPr="000F44C1">
        <w:t>sorts</w:t>
      </w:r>
      <w:r w:rsidR="0021296F">
        <w:t xml:space="preserve"> </w:t>
      </w:r>
      <w:r w:rsidRPr="000F44C1">
        <w:t>of</w:t>
      </w:r>
      <w:r w:rsidR="0021296F">
        <w:t xml:space="preserve"> </w:t>
      </w:r>
      <w:r w:rsidRPr="000F44C1">
        <w:t>completion:</w:t>
      </w:r>
      <w:r w:rsidR="0021296F">
        <w:t xml:space="preserve"> </w:t>
      </w:r>
      <w:r w:rsidRPr="000F44C1">
        <w:t>on</w:t>
      </w:r>
      <w:r w:rsidR="0021296F">
        <w:t xml:space="preserve"> </w:t>
      </w:r>
      <w:r w:rsidRPr="000F44C1">
        <w:t>the</w:t>
      </w:r>
      <w:r w:rsidR="0021296F">
        <w:t xml:space="preserve"> </w:t>
      </w:r>
      <w:r w:rsidRPr="000F44C1">
        <w:t>one</w:t>
      </w:r>
      <w:r w:rsidR="0021296F">
        <w:t xml:space="preserve"> </w:t>
      </w:r>
      <w:r w:rsidRPr="000F44C1">
        <w:t>hand,</w:t>
      </w:r>
      <w:r w:rsidR="0021296F">
        <w:t xml:space="preserve"> </w:t>
      </w:r>
      <w:r w:rsidRPr="000F44C1">
        <w:t>it</w:t>
      </w:r>
      <w:r w:rsidR="0021296F">
        <w:t xml:space="preserve"> </w:t>
      </w:r>
      <w:r w:rsidRPr="000F44C1">
        <w:t>itself</w:t>
      </w:r>
      <w:r w:rsidR="0021296F">
        <w:t xml:space="preserve"> </w:t>
      </w:r>
      <w:r w:rsidRPr="000F44C1">
        <w:t>can</w:t>
      </w:r>
      <w:r w:rsidR="0021296F">
        <w:t xml:space="preserve"> </w:t>
      </w:r>
      <w:r w:rsidRPr="000F44C1">
        <w:t>be</w:t>
      </w:r>
      <w:r w:rsidR="0021296F">
        <w:t xml:space="preserve"> </w:t>
      </w:r>
      <w:r w:rsidRPr="000F44C1">
        <w:t>completed,</w:t>
      </w:r>
      <w:r w:rsidR="0021296F">
        <w:t xml:space="preserve"> </w:t>
      </w:r>
      <w:r w:rsidRPr="000F44C1">
        <w:t>and</w:t>
      </w:r>
      <w:r w:rsidR="0021296F">
        <w:t xml:space="preserve"> </w:t>
      </w:r>
      <w:r w:rsidRPr="000F44C1">
        <w:t>on</w:t>
      </w:r>
      <w:r w:rsidR="0021296F">
        <w:t xml:space="preserve"> </w:t>
      </w:r>
      <w:r w:rsidRPr="000F44C1">
        <w:t>the</w:t>
      </w:r>
      <w:r w:rsidR="0021296F">
        <w:t xml:space="preserve"> </w:t>
      </w:r>
      <w:r w:rsidRPr="000F44C1">
        <w:t>other</w:t>
      </w:r>
      <w:r w:rsidR="0021296F">
        <w:t xml:space="preserve"> </w:t>
      </w:r>
      <w:r w:rsidRPr="000F44C1">
        <w:t>hand,</w:t>
      </w:r>
      <w:r w:rsidR="0021296F">
        <w:t xml:space="preserve"> </w:t>
      </w:r>
      <w:r w:rsidRPr="000F44C1">
        <w:t>a</w:t>
      </w:r>
      <w:r w:rsidR="0021296F">
        <w:t xml:space="preserve"> </w:t>
      </w:r>
      <w:r w:rsidRPr="000F44C1">
        <w:t>potency</w:t>
      </w:r>
      <w:r w:rsidR="0021296F">
        <w:t xml:space="preserve"> </w:t>
      </w:r>
      <w:r w:rsidRPr="000F44C1">
        <w:t>is</w:t>
      </w:r>
      <w:r w:rsidR="0021296F">
        <w:t xml:space="preserve"> </w:t>
      </w:r>
      <w:r w:rsidRPr="000F44C1">
        <w:t>completed</w:t>
      </w:r>
      <w:r w:rsidR="0021296F">
        <w:t xml:space="preserve"> </w:t>
      </w:r>
      <w:r w:rsidRPr="000F44C1">
        <w:t>in</w:t>
      </w:r>
      <w:r w:rsidR="0021296F">
        <w:t xml:space="preserve"> </w:t>
      </w:r>
      <w:r w:rsidRPr="000F44C1">
        <w:t>a</w:t>
      </w:r>
      <w:r w:rsidR="0021296F">
        <w:t xml:space="preserve"> </w:t>
      </w:r>
      <w:r>
        <w:t>further</w:t>
      </w:r>
      <w:r w:rsidR="0021296F">
        <w:t xml:space="preserve"> </w:t>
      </w:r>
      <w:r w:rsidRPr="000F44C1">
        <w:t>way</w:t>
      </w:r>
      <w:r w:rsidR="0021296F">
        <w:t xml:space="preserve"> </w:t>
      </w:r>
      <w:r w:rsidRPr="000F44C1">
        <w:t>by</w:t>
      </w:r>
      <w:r w:rsidR="0021296F">
        <w:t xml:space="preserve"> </w:t>
      </w:r>
      <w:r w:rsidRPr="000F44C1">
        <w:t>acting.</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complete</w:t>
      </w:r>
      <w:r w:rsidR="0021296F">
        <w:t xml:space="preserve"> </w:t>
      </w:r>
      <w:r w:rsidRPr="000F44C1">
        <w:t>potency</w:t>
      </w:r>
      <w:r w:rsidR="0021296F">
        <w:t xml:space="preserve"> </w:t>
      </w:r>
      <w:r w:rsidRPr="000F44C1">
        <w:t>is</w:t>
      </w:r>
      <w:r w:rsidR="0021296F">
        <w:t xml:space="preserve"> </w:t>
      </w:r>
      <w:r w:rsidRPr="000F44C1">
        <w:t>not</w:t>
      </w:r>
      <w:r w:rsidR="0021296F">
        <w:t xml:space="preserve"> </w:t>
      </w:r>
      <w:r w:rsidRPr="000F44C1">
        <w:t>to</w:t>
      </w:r>
      <w:r w:rsidR="0021296F">
        <w:t xml:space="preserve"> </w:t>
      </w:r>
      <w:r w:rsidRPr="000F44C1">
        <w:t>be</w:t>
      </w:r>
      <w:r w:rsidR="0021296F">
        <w:t xml:space="preserve"> </w:t>
      </w:r>
      <w:r w:rsidRPr="000F44C1">
        <w:t>an</w:t>
      </w:r>
      <w:r w:rsidR="0021296F">
        <w:t xml:space="preserve"> </w:t>
      </w:r>
      <w:r w:rsidRPr="000F44C1">
        <w:t>activity.</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complete</w:t>
      </w:r>
      <w:r w:rsidR="0021296F">
        <w:t xml:space="preserve"> </w:t>
      </w:r>
      <w:r w:rsidRPr="000F44C1">
        <w:t>potency</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completely</w:t>
      </w:r>
      <w:r w:rsidR="0021296F">
        <w:t xml:space="preserve"> </w:t>
      </w:r>
      <w:r w:rsidRPr="000F44C1">
        <w:t>ready</w:t>
      </w:r>
      <w:r w:rsidR="0021296F">
        <w:t xml:space="preserve"> </w:t>
      </w:r>
      <w:r w:rsidRPr="000F44C1">
        <w:t>oneself</w:t>
      </w:r>
      <w:r w:rsidR="0021296F">
        <w:t xml:space="preserve"> </w:t>
      </w:r>
      <w:r w:rsidRPr="000F44C1">
        <w:t>to</w:t>
      </w:r>
      <w:r w:rsidR="0021296F">
        <w:t xml:space="preserve"> </w:t>
      </w:r>
      <w:r w:rsidRPr="000F44C1">
        <w:t>set</w:t>
      </w:r>
      <w:r w:rsidR="0021296F">
        <w:t xml:space="preserve"> </w:t>
      </w:r>
      <w:r w:rsidRPr="000F44C1">
        <w:t>to</w:t>
      </w:r>
      <w:r w:rsidR="0021296F">
        <w:t xml:space="preserve"> </w:t>
      </w:r>
      <w:r w:rsidRPr="000F44C1">
        <w:t>work</w:t>
      </w:r>
      <w:r w:rsidR="0021296F">
        <w:t xml:space="preserve"> </w:t>
      </w:r>
      <w:r w:rsidRPr="000F44C1">
        <w:t>when</w:t>
      </w:r>
      <w:r w:rsidR="0021296F">
        <w:t xml:space="preserve"> </w:t>
      </w:r>
      <w:r w:rsidRPr="000F44C1">
        <w:t>the</w:t>
      </w:r>
      <w:r w:rsidR="0021296F">
        <w:t xml:space="preserve"> </w:t>
      </w:r>
      <w:r w:rsidRPr="000F44C1">
        <w:t>conditions</w:t>
      </w:r>
      <w:r w:rsidR="0021296F">
        <w:t xml:space="preserve"> </w:t>
      </w:r>
      <w:r w:rsidRPr="000F44C1">
        <w:t>are</w:t>
      </w:r>
      <w:r w:rsidR="0021296F">
        <w:t xml:space="preserve"> </w:t>
      </w:r>
      <w:r w:rsidRPr="000F44C1">
        <w:t>right.</w:t>
      </w:r>
      <w:r w:rsidR="0021296F">
        <w:t xml:space="preserve"> </w:t>
      </w:r>
      <w:r w:rsidRPr="000F44C1">
        <w:t>For</w:t>
      </w:r>
      <w:r w:rsidR="0021296F">
        <w:t xml:space="preserve"> </w:t>
      </w:r>
      <w:r w:rsidRPr="000F44C1">
        <w:t>example,</w:t>
      </w:r>
      <w:r w:rsidR="0021296F">
        <w:t xml:space="preserve"> </w:t>
      </w:r>
      <w:r w:rsidRPr="000F44C1">
        <w:t>no</w:t>
      </w:r>
      <w:r w:rsidR="0021296F">
        <w:t xml:space="preserve"> </w:t>
      </w:r>
      <w:r w:rsidRPr="000F44C1">
        <w:t>outside</w:t>
      </w:r>
      <w:r w:rsidR="0021296F">
        <w:t xml:space="preserve"> </w:t>
      </w:r>
      <w:r w:rsidRPr="000F44C1">
        <w:t>source</w:t>
      </w:r>
      <w:r w:rsidR="0021296F">
        <w:t xml:space="preserve"> </w:t>
      </w:r>
      <w:r w:rsidRPr="000F44C1">
        <w:t>is</w:t>
      </w:r>
      <w:r w:rsidR="0021296F">
        <w:t xml:space="preserve"> </w:t>
      </w:r>
      <w:r w:rsidRPr="000F44C1">
        <w:t>required</w:t>
      </w:r>
      <w:r w:rsidR="0021296F">
        <w:t xml:space="preserve"> </w:t>
      </w:r>
      <w:r w:rsidRPr="000F44C1">
        <w:t>to</w:t>
      </w:r>
      <w:r w:rsidR="0021296F">
        <w:t xml:space="preserve"> </w:t>
      </w:r>
      <w:r w:rsidRPr="000F44C1">
        <w:t>provide</w:t>
      </w:r>
      <w:r w:rsidR="0021296F">
        <w:t xml:space="preserve"> </w:t>
      </w:r>
      <w:r w:rsidRPr="000F44C1">
        <w:t>a</w:t>
      </w:r>
      <w:r w:rsidR="0021296F">
        <w:t xml:space="preserve"> </w:t>
      </w:r>
      <w:r>
        <w:t>geometer</w:t>
      </w:r>
      <w:r w:rsidR="0021296F">
        <w:t xml:space="preserve"> </w:t>
      </w:r>
      <w:ins w:id="1767" w:author="Sentesy, Mark A" w:date="2019-10-09T11:11:00Z">
        <w:r w:rsidR="004A1318">
          <w:t xml:space="preserve">with </w:t>
        </w:r>
      </w:ins>
      <w:r w:rsidRPr="000F44C1">
        <w:t>the</w:t>
      </w:r>
      <w:r w:rsidR="0021296F">
        <w:t xml:space="preserve"> </w:t>
      </w:r>
      <w:r w:rsidRPr="000F44C1">
        <w:t>internal</w:t>
      </w:r>
      <w:r w:rsidR="0021296F">
        <w:t xml:space="preserve"> </w:t>
      </w:r>
      <w:r w:rsidRPr="000F44C1">
        <w:t>source</w:t>
      </w:r>
      <w:r w:rsidR="0021296F">
        <w:t xml:space="preserve"> </w:t>
      </w:r>
      <w:r w:rsidRPr="000F44C1">
        <w:t>of</w:t>
      </w:r>
      <w:r w:rsidR="0021296F">
        <w:t xml:space="preserve"> </w:t>
      </w:r>
      <w:r w:rsidRPr="000F44C1">
        <w:t>motion</w:t>
      </w:r>
      <w:r w:rsidR="0021296F">
        <w:t xml:space="preserve"> </w:t>
      </w:r>
      <w:r w:rsidRPr="000F44C1">
        <w:t>to</w:t>
      </w:r>
      <w:r w:rsidR="0021296F">
        <w:t xml:space="preserve"> </w:t>
      </w:r>
      <w:r w:rsidRPr="000F44C1">
        <w:t>complete</w:t>
      </w:r>
      <w:r w:rsidR="0021296F">
        <w:t xml:space="preserve"> </w:t>
      </w:r>
      <w:r>
        <w:t>a</w:t>
      </w:r>
      <w:r w:rsidR="0021296F">
        <w:t xml:space="preserve"> </w:t>
      </w:r>
      <w:r w:rsidRPr="000F44C1">
        <w:t>geometrical</w:t>
      </w:r>
      <w:r w:rsidR="0021296F">
        <w:t xml:space="preserve"> </w:t>
      </w:r>
      <w:r w:rsidRPr="000F44C1">
        <w:t>proof.</w:t>
      </w:r>
      <w:r w:rsidR="0021296F">
        <w:t xml:space="preserve"> </w:t>
      </w:r>
      <w:r w:rsidRPr="000F44C1">
        <w:t>Still,</w:t>
      </w:r>
      <w:r w:rsidR="0021296F">
        <w:t xml:space="preserve"> </w:t>
      </w:r>
      <w:r w:rsidRPr="000F44C1">
        <w:t>activity</w:t>
      </w:r>
      <w:r w:rsidR="0021296F">
        <w:t xml:space="preserve"> </w:t>
      </w:r>
      <w:r w:rsidRPr="000F44C1">
        <w:t>is</w:t>
      </w:r>
      <w:r w:rsidR="0021296F">
        <w:t xml:space="preserve"> </w:t>
      </w:r>
      <w:r w:rsidRPr="000F44C1">
        <w:t>the</w:t>
      </w:r>
      <w:r w:rsidR="0021296F">
        <w:t xml:space="preserve"> </w:t>
      </w:r>
      <w:r w:rsidRPr="000F44C1">
        <w:t>completion</w:t>
      </w:r>
      <w:r w:rsidR="0021296F">
        <w:t xml:space="preserve"> </w:t>
      </w:r>
      <w:r w:rsidRPr="000F44C1">
        <w:t>(</w:t>
      </w:r>
      <w:r w:rsidRPr="00505398">
        <w:rPr>
          <w:rStyle w:val="i"/>
        </w:rPr>
        <w:t>entelecheia</w:t>
      </w:r>
      <w:r w:rsidRPr="000F44C1">
        <w:t>)</w:t>
      </w:r>
      <w:r w:rsidR="0021296F">
        <w:rPr>
          <w:rStyle w:val="i"/>
        </w:rPr>
        <w:t xml:space="preserve"> </w:t>
      </w:r>
      <w:r w:rsidRPr="000F44C1">
        <w:t>of</w:t>
      </w:r>
      <w:r w:rsidR="0021296F">
        <w:t xml:space="preserve"> </w:t>
      </w:r>
      <w:r w:rsidRPr="000F44C1">
        <w:t>potency.</w:t>
      </w:r>
    </w:p>
    <w:p w14:paraId="409FE282" w14:textId="77777777" w:rsidR="00CC3ABF" w:rsidRDefault="0098048A" w:rsidP="00790F74">
      <w:pPr>
        <w:pStyle w:val="p"/>
      </w:pPr>
      <w:r w:rsidRPr="000F44C1">
        <w:t>Third,</w:t>
      </w:r>
      <w:r w:rsidR="0021296F">
        <w:t xml:space="preserve"> </w:t>
      </w:r>
      <w:r w:rsidRPr="000F44C1">
        <w:t>because</w:t>
      </w:r>
      <w:r w:rsidR="0021296F">
        <w:t xml:space="preserve"> </w:t>
      </w:r>
      <w:r w:rsidRPr="000F44C1">
        <w:t>of</w:t>
      </w:r>
      <w:r w:rsidR="0021296F">
        <w:t xml:space="preserve"> </w:t>
      </w:r>
      <w:r w:rsidRPr="000F44C1">
        <w:t>the</w:t>
      </w:r>
      <w:r w:rsidR="0021296F">
        <w:t xml:space="preserve"> </w:t>
      </w:r>
      <w:r w:rsidRPr="000F44C1">
        <w:t>other-related</w:t>
      </w:r>
      <w:r w:rsidR="0021296F">
        <w:t xml:space="preserve"> </w:t>
      </w:r>
      <w:r w:rsidRPr="000F44C1">
        <w:t>structure</w:t>
      </w:r>
      <w:r w:rsidR="0021296F">
        <w:t xml:space="preserve"> </w:t>
      </w:r>
      <w:r w:rsidRPr="000F44C1">
        <w:t>of</w:t>
      </w:r>
      <w:r w:rsidR="0021296F">
        <w:t xml:space="preserve"> </w:t>
      </w:r>
      <w:r w:rsidRPr="000F44C1">
        <w:t>potency,</w:t>
      </w:r>
      <w:r w:rsidR="0021296F">
        <w:t xml:space="preserve"> </w:t>
      </w:r>
      <w:r w:rsidRPr="000F44C1">
        <w:t>it</w:t>
      </w:r>
      <w:r w:rsidR="0021296F">
        <w:t xml:space="preserve"> </w:t>
      </w:r>
      <w:r w:rsidRPr="000F44C1">
        <w:t>will</w:t>
      </w:r>
      <w:r w:rsidR="0021296F">
        <w:t xml:space="preserve"> </w:t>
      </w:r>
      <w:r w:rsidRPr="000F44C1">
        <w:t>remain</w:t>
      </w:r>
      <w:r w:rsidR="0021296F">
        <w:t xml:space="preserve"> </w:t>
      </w:r>
      <w:r w:rsidRPr="000F44C1">
        <w:t>true</w:t>
      </w:r>
      <w:r w:rsidR="0021296F">
        <w:t xml:space="preserve"> </w:t>
      </w:r>
      <w:r>
        <w:t>in</w:t>
      </w:r>
      <w:r w:rsidR="0021296F">
        <w:t xml:space="preserve"> </w:t>
      </w:r>
      <w:r>
        <w:t>each</w:t>
      </w:r>
      <w:r w:rsidR="0021296F">
        <w:t xml:space="preserve"> </w:t>
      </w:r>
      <w:r>
        <w:t>case</w:t>
      </w:r>
      <w:r w:rsidR="0021296F">
        <w:t xml:space="preserve"> </w:t>
      </w:r>
      <w:r w:rsidRPr="000F44C1">
        <w:lastRenderedPageBreak/>
        <w:t>that</w:t>
      </w:r>
      <w:r w:rsidR="0021296F">
        <w:t xml:space="preserve"> </w:t>
      </w:r>
      <w:r w:rsidRPr="000F44C1">
        <w:t>the</w:t>
      </w:r>
      <w:r w:rsidR="0021296F">
        <w:t xml:space="preserve"> </w:t>
      </w:r>
      <w:r w:rsidRPr="000F44C1">
        <w:t>actor</w:t>
      </w:r>
      <w:r w:rsidR="0021296F">
        <w:t xml:space="preserve"> </w:t>
      </w:r>
      <w:r w:rsidRPr="000F44C1">
        <w:t>requires</w:t>
      </w:r>
      <w:r w:rsidR="0021296F">
        <w:t xml:space="preserve"> </w:t>
      </w:r>
      <w:r w:rsidRPr="000F44C1">
        <w:t>others</w:t>
      </w:r>
      <w:r w:rsidR="0021296F">
        <w:t xml:space="preserve"> </w:t>
      </w:r>
      <w:r w:rsidRPr="000F44C1">
        <w:t>in</w:t>
      </w:r>
      <w:r w:rsidR="0021296F">
        <w:t xml:space="preserve"> </w:t>
      </w:r>
      <w:r w:rsidRPr="000F44C1">
        <w:t>order</w:t>
      </w:r>
      <w:r w:rsidR="0021296F">
        <w:t xml:space="preserve"> </w:t>
      </w:r>
      <w:r w:rsidRPr="000F44C1">
        <w:t>to</w:t>
      </w:r>
      <w:r w:rsidR="0021296F">
        <w:t xml:space="preserve"> </w:t>
      </w:r>
      <w:r w:rsidRPr="000F44C1">
        <w:t>act,</w:t>
      </w:r>
      <w:r w:rsidR="0021296F">
        <w:t xml:space="preserve"> </w:t>
      </w:r>
      <w:r w:rsidRPr="000F44C1">
        <w:t>as</w:t>
      </w:r>
      <w:r w:rsidR="0021296F">
        <w:t xml:space="preserve"> </w:t>
      </w:r>
      <w:r w:rsidRPr="000F44C1">
        <w:t>a</w:t>
      </w:r>
      <w:r w:rsidR="0021296F">
        <w:t xml:space="preserve"> </w:t>
      </w:r>
      <w:r w:rsidRPr="000F44C1">
        <w:t>violinist</w:t>
      </w:r>
      <w:r w:rsidR="0021296F">
        <w:t xml:space="preserve"> </w:t>
      </w:r>
      <w:r w:rsidRPr="000F44C1">
        <w:t>requires</w:t>
      </w:r>
      <w:r w:rsidR="0021296F">
        <w:t xml:space="preserve"> </w:t>
      </w:r>
      <w:r w:rsidRPr="000F44C1">
        <w:t>a</w:t>
      </w:r>
      <w:r w:rsidR="0021296F">
        <w:t xml:space="preserve"> </w:t>
      </w:r>
      <w:r w:rsidRPr="000F44C1">
        <w:t>violin,</w:t>
      </w:r>
      <w:r w:rsidR="0021296F">
        <w:t xml:space="preserve"> </w:t>
      </w:r>
      <w:r w:rsidRPr="000F44C1">
        <w:t>or</w:t>
      </w:r>
      <w:r w:rsidR="0021296F">
        <w:t xml:space="preserve"> </w:t>
      </w:r>
      <w:r w:rsidRPr="000F44C1">
        <w:t>a</w:t>
      </w:r>
      <w:r w:rsidR="0021296F">
        <w:t xml:space="preserve"> </w:t>
      </w:r>
      <w:r w:rsidRPr="000F44C1">
        <w:t>builder</w:t>
      </w:r>
      <w:r w:rsidR="0021296F">
        <w:t xml:space="preserve"> </w:t>
      </w:r>
      <w:r w:rsidRPr="000F44C1">
        <w:t>requires</w:t>
      </w:r>
      <w:r w:rsidR="0021296F">
        <w:t xml:space="preserve"> </w:t>
      </w:r>
      <w:r w:rsidRPr="000F44C1">
        <w:t>tools</w:t>
      </w:r>
      <w:r w:rsidR="0021296F">
        <w:t xml:space="preserve"> </w:t>
      </w:r>
      <w:r w:rsidRPr="000F44C1">
        <w:t>and</w:t>
      </w:r>
      <w:r w:rsidR="0021296F">
        <w:t xml:space="preserve"> </w:t>
      </w:r>
      <w:r w:rsidRPr="000F44C1">
        <w:t>materials.</w:t>
      </w:r>
      <w:r w:rsidR="0021296F">
        <w:t xml:space="preserve"> </w:t>
      </w:r>
      <w:r w:rsidRPr="000F44C1">
        <w:t>In</w:t>
      </w:r>
      <w:r w:rsidR="0021296F">
        <w:t xml:space="preserve"> </w:t>
      </w:r>
      <w:r w:rsidRPr="000F44C1">
        <w:t>this</w:t>
      </w:r>
      <w:r w:rsidR="0021296F">
        <w:t xml:space="preserve"> </w:t>
      </w:r>
      <w:r w:rsidRPr="000F44C1">
        <w:t>respect</w:t>
      </w:r>
      <w:r w:rsidR="005A7793">
        <w:t>,</w:t>
      </w:r>
      <w:r w:rsidR="0021296F">
        <w:t xml:space="preserve"> </w:t>
      </w:r>
      <w:r w:rsidRPr="000F44C1">
        <w:t>completed</w:t>
      </w:r>
      <w:r w:rsidR="0021296F">
        <w:t xml:space="preserve"> </w:t>
      </w:r>
      <w:r w:rsidRPr="000F44C1">
        <w:t>potencies</w:t>
      </w:r>
      <w:r w:rsidR="0021296F">
        <w:t xml:space="preserve"> </w:t>
      </w:r>
      <w:r w:rsidRPr="000F44C1">
        <w:t>resemble</w:t>
      </w:r>
      <w:r w:rsidR="0021296F">
        <w:t xml:space="preserve"> </w:t>
      </w:r>
      <w:r w:rsidRPr="000F44C1">
        <w:t>all</w:t>
      </w:r>
      <w:r w:rsidR="0021296F">
        <w:t xml:space="preserve"> </w:t>
      </w:r>
      <w:r w:rsidRPr="000F44C1">
        <w:t>other</w:t>
      </w:r>
      <w:r w:rsidR="0021296F">
        <w:t xml:space="preserve"> </w:t>
      </w:r>
      <w:r w:rsidRPr="000F44C1">
        <w:t>potencies.</w:t>
      </w:r>
    </w:p>
    <w:p w14:paraId="1F05F158" w14:textId="0CB61713" w:rsidR="0098048A" w:rsidRPr="000F44C1" w:rsidRDefault="0098048A" w:rsidP="00790F74">
      <w:pPr>
        <w:pStyle w:val="p"/>
      </w:pPr>
      <w:r w:rsidRPr="000F44C1">
        <w:t>But,</w:t>
      </w:r>
      <w:r w:rsidR="0021296F">
        <w:t xml:space="preserve"> </w:t>
      </w:r>
      <w:r w:rsidRPr="000F44C1">
        <w:t>fourth,</w:t>
      </w:r>
      <w:r w:rsidR="0021296F">
        <w:t xml:space="preserve"> </w:t>
      </w:r>
      <w:r w:rsidRPr="000F44C1">
        <w:t>complete</w:t>
      </w:r>
      <w:r w:rsidR="0021296F">
        <w:t xml:space="preserve"> </w:t>
      </w:r>
      <w:r w:rsidRPr="000F44C1">
        <w:t>potencies</w:t>
      </w:r>
      <w:r w:rsidR="0021296F">
        <w:t xml:space="preserve"> </w:t>
      </w:r>
      <w:r w:rsidRPr="000F44C1">
        <w:t>have</w:t>
      </w:r>
      <w:r w:rsidR="0021296F">
        <w:t xml:space="preserve"> </w:t>
      </w:r>
      <w:r w:rsidRPr="000F44C1">
        <w:t>a</w:t>
      </w:r>
      <w:r w:rsidR="0021296F">
        <w:t xml:space="preserve"> </w:t>
      </w:r>
      <w:r w:rsidRPr="000F44C1">
        <w:t>different</w:t>
      </w:r>
      <w:r w:rsidR="0021296F">
        <w:t xml:space="preserve"> </w:t>
      </w:r>
      <w:r w:rsidRPr="000F44C1">
        <w:t>structure</w:t>
      </w:r>
      <w:r w:rsidR="0021296F">
        <w:t xml:space="preserve"> </w:t>
      </w:r>
      <w:r w:rsidRPr="000F44C1">
        <w:t>from</w:t>
      </w:r>
      <w:r w:rsidR="0021296F">
        <w:t xml:space="preserve"> </w:t>
      </w:r>
      <w:r w:rsidRPr="000F44C1">
        <w:t>those</w:t>
      </w:r>
      <w:r w:rsidR="0021296F">
        <w:t xml:space="preserve"> </w:t>
      </w:r>
      <w:r w:rsidRPr="000F44C1">
        <w:t>which</w:t>
      </w:r>
      <w:r w:rsidR="0021296F">
        <w:t xml:space="preserve"> </w:t>
      </w:r>
      <w:r w:rsidRPr="000F44C1">
        <w:t>are</w:t>
      </w:r>
      <w:r w:rsidR="0021296F">
        <w:t xml:space="preserve"> </w:t>
      </w:r>
      <w:r w:rsidRPr="000F44C1">
        <w:t>indifferently</w:t>
      </w:r>
      <w:r w:rsidR="0021296F">
        <w:t xml:space="preserve"> </w:t>
      </w:r>
      <w:r w:rsidRPr="000F44C1">
        <w:t>capable</w:t>
      </w:r>
      <w:r w:rsidR="0021296F">
        <w:t xml:space="preserve"> </w:t>
      </w:r>
      <w:r w:rsidRPr="000F44C1">
        <w:t>of</w:t>
      </w:r>
      <w:r w:rsidR="0021296F">
        <w:t xml:space="preserve"> </w:t>
      </w:r>
      <w:r w:rsidRPr="000F44C1">
        <w:t>opposites</w:t>
      </w:r>
      <w:r w:rsidR="00972D6D">
        <w:t>;</w:t>
      </w:r>
      <w:r w:rsidR="0021296F">
        <w:t xml:space="preserve"> </w:t>
      </w:r>
      <w:r w:rsidR="00972D6D">
        <w:t>for</w:t>
      </w:r>
      <w:r w:rsidR="0021296F">
        <w:t xml:space="preserve"> </w:t>
      </w:r>
      <w:r w:rsidR="00972D6D">
        <w:t>example,</w:t>
      </w:r>
      <w:r w:rsidR="0021296F">
        <w:t xml:space="preserve"> </w:t>
      </w:r>
      <w:r w:rsidRPr="000F44C1">
        <w:t>the</w:t>
      </w:r>
      <w:r w:rsidR="0021296F">
        <w:t xml:space="preserve"> </w:t>
      </w:r>
      <w:r w:rsidRPr="000F44C1">
        <w:t>ability</w:t>
      </w:r>
      <w:r w:rsidR="0021296F">
        <w:t xml:space="preserve"> </w:t>
      </w:r>
      <w:r w:rsidRPr="000F44C1">
        <w:t>to</w:t>
      </w:r>
      <w:r w:rsidR="0021296F">
        <w:t xml:space="preserve"> </w:t>
      </w:r>
      <w:r w:rsidRPr="000F44C1">
        <w:t>be</w:t>
      </w:r>
      <w:r w:rsidR="0021296F">
        <w:t xml:space="preserve"> </w:t>
      </w:r>
      <w:r w:rsidRPr="000F44C1">
        <w:t>either</w:t>
      </w:r>
      <w:r w:rsidR="0021296F">
        <w:t xml:space="preserve"> </w:t>
      </w:r>
      <w:r w:rsidRPr="000F44C1">
        <w:t>hot</w:t>
      </w:r>
      <w:r w:rsidR="0021296F">
        <w:t xml:space="preserve"> </w:t>
      </w:r>
      <w:r w:rsidRPr="000F44C1">
        <w:t>or</w:t>
      </w:r>
      <w:r w:rsidR="0021296F">
        <w:t xml:space="preserve"> </w:t>
      </w:r>
      <w:r w:rsidRPr="000F44C1">
        <w:t>cold,</w:t>
      </w:r>
      <w:r w:rsidR="0021296F">
        <w:t xml:space="preserve"> </w:t>
      </w:r>
      <w:r w:rsidRPr="000F44C1">
        <w:t>standing</w:t>
      </w:r>
      <w:r w:rsidR="0021296F">
        <w:t xml:space="preserve"> </w:t>
      </w:r>
      <w:r w:rsidRPr="000F44C1">
        <w:t>or</w:t>
      </w:r>
      <w:r w:rsidR="0021296F">
        <w:t xml:space="preserve"> </w:t>
      </w:r>
      <w:r w:rsidRPr="000F44C1">
        <w:t>fallen</w:t>
      </w:r>
      <w:r w:rsidR="0021296F">
        <w:t xml:space="preserve"> </w:t>
      </w:r>
      <w:r w:rsidRPr="000F44C1">
        <w:t>down.</w:t>
      </w:r>
      <w:r w:rsidR="0021296F">
        <w:t xml:space="preserve"> </w:t>
      </w:r>
      <w:r w:rsidRPr="000F44C1">
        <w:t>For</w:t>
      </w:r>
      <w:r w:rsidR="0021296F">
        <w:t xml:space="preserve"> </w:t>
      </w:r>
      <w:r w:rsidRPr="000F44C1">
        <w:t>whenever</w:t>
      </w:r>
      <w:r w:rsidR="0021296F">
        <w:t xml:space="preserve"> </w:t>
      </w:r>
      <w:r w:rsidRPr="000F44C1">
        <w:t>the</w:t>
      </w:r>
      <w:r w:rsidR="0021296F">
        <w:t xml:space="preserve"> </w:t>
      </w:r>
      <w:r w:rsidRPr="000F44C1">
        <w:t>potency</w:t>
      </w:r>
      <w:r w:rsidR="0021296F">
        <w:t xml:space="preserve"> </w:t>
      </w:r>
      <w:r w:rsidRPr="000F44C1">
        <w:t>is</w:t>
      </w:r>
      <w:r w:rsidR="0021296F">
        <w:t xml:space="preserve"> </w:t>
      </w:r>
      <w:r w:rsidRPr="000F44C1">
        <w:t>used,</w:t>
      </w:r>
      <w:r w:rsidR="0021296F">
        <w:t xml:space="preserve"> </w:t>
      </w:r>
      <w:r w:rsidRPr="000F44C1">
        <w:t>the</w:t>
      </w:r>
      <w:r w:rsidR="0021296F">
        <w:t xml:space="preserve"> </w:t>
      </w:r>
      <w:r w:rsidRPr="000F44C1">
        <w:t>same</w:t>
      </w:r>
      <w:r w:rsidR="0021296F">
        <w:t xml:space="preserve"> </w:t>
      </w:r>
      <w:r w:rsidRPr="000F44C1">
        <w:t>thing</w:t>
      </w:r>
      <w:r w:rsidR="0021296F">
        <w:t xml:space="preserve"> </w:t>
      </w:r>
      <w:r w:rsidRPr="000F44C1">
        <w:t>happens:</w:t>
      </w:r>
      <w:r w:rsidR="0021296F">
        <w:t xml:space="preserve"> </w:t>
      </w:r>
      <w:r w:rsidRPr="000F44C1">
        <w:t>someone</w:t>
      </w:r>
      <w:r w:rsidR="0021296F">
        <w:t xml:space="preserve"> </w:t>
      </w:r>
      <w:r w:rsidRPr="000F44C1">
        <w:t>able</w:t>
      </w:r>
      <w:r w:rsidR="0021296F">
        <w:t xml:space="preserve"> </w:t>
      </w:r>
      <w:r w:rsidRPr="000F44C1">
        <w:t>to</w:t>
      </w:r>
      <w:r w:rsidR="0021296F">
        <w:t xml:space="preserve"> </w:t>
      </w:r>
      <w:r w:rsidRPr="000F44C1">
        <w:t>count</w:t>
      </w:r>
      <w:r w:rsidR="0021296F">
        <w:t xml:space="preserve"> </w:t>
      </w:r>
      <w:r w:rsidRPr="000F44C1">
        <w:t>does</w:t>
      </w:r>
      <w:r w:rsidR="0021296F">
        <w:t xml:space="preserve"> </w:t>
      </w:r>
      <w:r w:rsidRPr="000F44C1">
        <w:t>so</w:t>
      </w:r>
      <w:r w:rsidR="0021296F">
        <w:t xml:space="preserve"> </w:t>
      </w:r>
      <w:r w:rsidRPr="000F44C1">
        <w:t>correctly</w:t>
      </w:r>
      <w:r w:rsidR="0021296F">
        <w:t xml:space="preserve"> </w:t>
      </w:r>
      <w:r w:rsidRPr="000F44C1">
        <w:t>every</w:t>
      </w:r>
      <w:r w:rsidR="0021296F">
        <w:t xml:space="preserve"> </w:t>
      </w:r>
      <w:r w:rsidRPr="000F44C1">
        <w:t>time,</w:t>
      </w:r>
      <w:r w:rsidR="0021296F">
        <w:t xml:space="preserve"> </w:t>
      </w:r>
      <w:r w:rsidRPr="000F44C1">
        <w:t>someone</w:t>
      </w:r>
      <w:r w:rsidR="0021296F">
        <w:t xml:space="preserve"> </w:t>
      </w:r>
      <w:r w:rsidRPr="000F44C1">
        <w:t>able</w:t>
      </w:r>
      <w:r w:rsidR="0021296F">
        <w:t xml:space="preserve"> </w:t>
      </w:r>
      <w:r w:rsidRPr="000F44C1">
        <w:t>to</w:t>
      </w:r>
      <w:r w:rsidR="0021296F">
        <w:t xml:space="preserve"> </w:t>
      </w:r>
      <w:r w:rsidRPr="000F44C1">
        <w:t>play</w:t>
      </w:r>
      <w:r w:rsidR="0021296F">
        <w:t xml:space="preserve"> </w:t>
      </w:r>
      <w:r w:rsidR="0055240B">
        <w:t>the</w:t>
      </w:r>
      <w:r w:rsidR="0021296F">
        <w:t xml:space="preserve"> </w:t>
      </w:r>
      <w:r w:rsidRPr="000F44C1">
        <w:t>violin</w:t>
      </w:r>
      <w:r w:rsidR="0021296F">
        <w:t xml:space="preserve"> </w:t>
      </w:r>
      <w:r w:rsidRPr="000F44C1">
        <w:t>does</w:t>
      </w:r>
      <w:r w:rsidR="0021296F">
        <w:t xml:space="preserve"> </w:t>
      </w:r>
      <w:r w:rsidRPr="000F44C1">
        <w:t>so</w:t>
      </w:r>
      <w:r w:rsidR="0021296F">
        <w:t xml:space="preserve"> </w:t>
      </w:r>
      <w:r w:rsidRPr="000F44C1">
        <w:t>well</w:t>
      </w:r>
      <w:r w:rsidR="0021296F">
        <w:t xml:space="preserve"> </w:t>
      </w:r>
      <w:r w:rsidRPr="000F44C1">
        <w:t>every</w:t>
      </w:r>
      <w:r w:rsidR="0021296F">
        <w:t xml:space="preserve"> </w:t>
      </w:r>
      <w:r w:rsidRPr="000F44C1">
        <w:t>time,</w:t>
      </w:r>
      <w:r w:rsidR="0021296F">
        <w:t xml:space="preserve"> </w:t>
      </w:r>
      <w:r w:rsidR="0055240B">
        <w:t>and</w:t>
      </w:r>
      <w:r w:rsidR="0021296F">
        <w:t xml:space="preserve"> </w:t>
      </w:r>
      <w:r>
        <w:t>an</w:t>
      </w:r>
      <w:r w:rsidR="0021296F">
        <w:t xml:space="preserve"> </w:t>
      </w:r>
      <w:r>
        <w:t>animal</w:t>
      </w:r>
      <w:r w:rsidR="0021296F">
        <w:t xml:space="preserve"> </w:t>
      </w:r>
      <w:r w:rsidRPr="000F44C1">
        <w:t>continues</w:t>
      </w:r>
      <w:r w:rsidR="0021296F">
        <w:t xml:space="preserve"> </w:t>
      </w:r>
      <w:r w:rsidRPr="000F44C1">
        <w:t>to</w:t>
      </w:r>
      <w:r w:rsidR="0021296F">
        <w:t xml:space="preserve"> </w:t>
      </w:r>
      <w:r w:rsidRPr="000F44C1">
        <w:t>live,</w:t>
      </w:r>
      <w:r w:rsidR="0021296F">
        <w:t xml:space="preserve"> </w:t>
      </w:r>
      <w:r w:rsidRPr="000F44C1">
        <w:t>unless</w:t>
      </w:r>
      <w:r w:rsidR="0021296F">
        <w:t xml:space="preserve"> </w:t>
      </w:r>
      <w:r w:rsidRPr="000F44C1">
        <w:t>they</w:t>
      </w:r>
      <w:r w:rsidR="0021296F">
        <w:t xml:space="preserve"> </w:t>
      </w:r>
      <w:r w:rsidRPr="000F44C1">
        <w:t>are</w:t>
      </w:r>
      <w:r w:rsidR="0021296F">
        <w:t xml:space="preserve"> </w:t>
      </w:r>
      <w:r w:rsidRPr="000F44C1">
        <w:t>obstructed.</w:t>
      </w:r>
      <w:r w:rsidR="0021296F">
        <w:t xml:space="preserve"> </w:t>
      </w:r>
      <w:r w:rsidRPr="000F44C1">
        <w:t>Such</w:t>
      </w:r>
      <w:r w:rsidR="0021296F">
        <w:t xml:space="preserve"> </w:t>
      </w:r>
      <w:r w:rsidRPr="000F44C1">
        <w:t>a</w:t>
      </w:r>
      <w:r w:rsidR="0021296F">
        <w:t xml:space="preserve"> </w:t>
      </w:r>
      <w:r w:rsidRPr="000F44C1">
        <w:t>capacity</w:t>
      </w:r>
      <w:r w:rsidR="0021296F">
        <w:t xml:space="preserve"> </w:t>
      </w:r>
      <w:r w:rsidRPr="000F44C1">
        <w:t>means</w:t>
      </w:r>
      <w:r w:rsidR="0021296F">
        <w:t xml:space="preserve"> </w:t>
      </w:r>
      <w:r w:rsidRPr="000F44C1">
        <w:t>that</w:t>
      </w:r>
      <w:r w:rsidR="0021296F">
        <w:t xml:space="preserve"> </w:t>
      </w:r>
      <w:r w:rsidRPr="000F44C1">
        <w:t>it</w:t>
      </w:r>
      <w:r w:rsidR="0021296F">
        <w:t xml:space="preserve"> </w:t>
      </w:r>
      <w:r w:rsidRPr="000F44C1">
        <w:t>will</w:t>
      </w:r>
      <w:r w:rsidR="0021296F">
        <w:t xml:space="preserve"> </w:t>
      </w:r>
      <w:r w:rsidRPr="000F44C1">
        <w:t>succeed</w:t>
      </w:r>
      <w:r w:rsidR="0021296F">
        <w:t xml:space="preserve"> </w:t>
      </w:r>
      <w:r w:rsidRPr="000F44C1">
        <w:t>every</w:t>
      </w:r>
      <w:r w:rsidR="0021296F">
        <w:t xml:space="preserve"> </w:t>
      </w:r>
      <w:r w:rsidRPr="000F44C1">
        <w:t>time,</w:t>
      </w:r>
      <w:r w:rsidR="0021296F">
        <w:t xml:space="preserve"> </w:t>
      </w:r>
      <w:r w:rsidRPr="000F44C1">
        <w:t>unless</w:t>
      </w:r>
      <w:r w:rsidR="0021296F">
        <w:t xml:space="preserve"> </w:t>
      </w:r>
      <w:r w:rsidRPr="000F44C1">
        <w:t>something</w:t>
      </w:r>
      <w:r w:rsidR="0021296F">
        <w:t xml:space="preserve"> </w:t>
      </w:r>
      <w:r w:rsidRPr="000F44C1">
        <w:t>interferes.</w:t>
      </w:r>
      <w:r w:rsidR="0021296F">
        <w:t xml:space="preserve"> </w:t>
      </w:r>
      <w:r w:rsidRPr="000F44C1">
        <w:t>In</w:t>
      </w:r>
      <w:r w:rsidR="0021296F">
        <w:t xml:space="preserve"> </w:t>
      </w:r>
      <w:r w:rsidRPr="000F44C1">
        <w:t>an</w:t>
      </w:r>
      <w:r w:rsidR="0021296F">
        <w:t xml:space="preserve"> </w:t>
      </w:r>
      <w:r w:rsidRPr="000F44C1">
        <w:t>abstract</w:t>
      </w:r>
      <w:r w:rsidR="0021296F">
        <w:t xml:space="preserve"> </w:t>
      </w:r>
      <w:r w:rsidRPr="000F44C1">
        <w:t>way,</w:t>
      </w:r>
      <w:r w:rsidR="0021296F">
        <w:t xml:space="preserve"> </w:t>
      </w:r>
      <w:r w:rsidRPr="000F44C1">
        <w:t>the</w:t>
      </w:r>
      <w:r w:rsidR="0021296F">
        <w:t xml:space="preserve"> </w:t>
      </w:r>
      <w:r w:rsidRPr="000F44C1">
        <w:t>geometer</w:t>
      </w:r>
      <w:r w:rsidR="0021296F">
        <w:t xml:space="preserve"> </w:t>
      </w:r>
      <w:r w:rsidRPr="000F44C1">
        <w:t>remains</w:t>
      </w:r>
      <w:r w:rsidR="0021296F">
        <w:t xml:space="preserve"> </w:t>
      </w:r>
      <w:r w:rsidRPr="000F44C1">
        <w:t>capable</w:t>
      </w:r>
      <w:r w:rsidR="0021296F">
        <w:t xml:space="preserve"> </w:t>
      </w:r>
      <w:r w:rsidRPr="000F44C1">
        <w:t>of</w:t>
      </w:r>
      <w:r w:rsidR="0021296F">
        <w:t xml:space="preserve"> </w:t>
      </w:r>
      <w:r w:rsidRPr="000F44C1">
        <w:t>failure,</w:t>
      </w:r>
      <w:r w:rsidR="0021296F">
        <w:t xml:space="preserve"> </w:t>
      </w:r>
      <w:r w:rsidRPr="000F44C1">
        <w:t>but</w:t>
      </w:r>
      <w:r w:rsidR="0021296F">
        <w:t xml:space="preserve"> </w:t>
      </w:r>
      <w:r w:rsidRPr="000F44C1">
        <w:t>this</w:t>
      </w:r>
      <w:r w:rsidR="0021296F">
        <w:t xml:space="preserve"> </w:t>
      </w:r>
      <w:r w:rsidRPr="000F44C1">
        <w:t>is</w:t>
      </w:r>
      <w:r w:rsidR="0021296F">
        <w:t xml:space="preserve"> </w:t>
      </w:r>
      <w:r w:rsidRPr="000F44C1">
        <w:t>due</w:t>
      </w:r>
      <w:r w:rsidR="0021296F">
        <w:t xml:space="preserve"> </w:t>
      </w:r>
      <w:r w:rsidRPr="000F44C1">
        <w:t>either</w:t>
      </w:r>
      <w:r w:rsidR="0021296F">
        <w:t xml:space="preserve"> </w:t>
      </w:r>
      <w:r w:rsidRPr="000F44C1">
        <w:t>to</w:t>
      </w:r>
      <w:r w:rsidR="0021296F">
        <w:t xml:space="preserve"> </w:t>
      </w:r>
      <w:r w:rsidRPr="000F44C1">
        <w:t>imperfections</w:t>
      </w:r>
      <w:r w:rsidR="0021296F">
        <w:t xml:space="preserve"> </w:t>
      </w:r>
      <w:r w:rsidRPr="000F44C1">
        <w:t>in</w:t>
      </w:r>
      <w:r w:rsidR="0021296F">
        <w:t xml:space="preserve"> </w:t>
      </w:r>
      <w:r w:rsidRPr="000F44C1">
        <w:t>her</w:t>
      </w:r>
      <w:r w:rsidR="0021296F">
        <w:t xml:space="preserve"> </w:t>
      </w:r>
      <w:r w:rsidRPr="000F44C1">
        <w:t>capacity</w:t>
      </w:r>
      <w:r w:rsidR="0021296F">
        <w:t xml:space="preserve"> </w:t>
      </w:r>
      <w:r w:rsidRPr="000F44C1">
        <w:t>or</w:t>
      </w:r>
      <w:r w:rsidR="0021296F">
        <w:t xml:space="preserve"> </w:t>
      </w:r>
      <w:r w:rsidRPr="000F44C1">
        <w:t>to</w:t>
      </w:r>
      <w:r w:rsidR="0021296F">
        <w:t xml:space="preserve"> </w:t>
      </w:r>
      <w:r w:rsidRPr="000F44C1">
        <w:t>interference,</w:t>
      </w:r>
      <w:r w:rsidR="0021296F">
        <w:t xml:space="preserve"> </w:t>
      </w:r>
      <w:r w:rsidRPr="000F44C1">
        <w:t>so</w:t>
      </w:r>
      <w:r w:rsidR="0021296F">
        <w:t xml:space="preserve"> </w:t>
      </w:r>
      <w:r w:rsidRPr="000F44C1">
        <w:t>they</w:t>
      </w:r>
      <w:r w:rsidR="0021296F">
        <w:t xml:space="preserve"> </w:t>
      </w:r>
      <w:r w:rsidRPr="000F44C1">
        <w:t>will</w:t>
      </w:r>
      <w:r w:rsidR="0021296F">
        <w:t xml:space="preserve"> </w:t>
      </w:r>
      <w:r w:rsidRPr="000F44C1">
        <w:t>be</w:t>
      </w:r>
      <w:r w:rsidR="0021296F">
        <w:t xml:space="preserve"> </w:t>
      </w:r>
      <w:r w:rsidRPr="000F44C1">
        <w:t>incidental</w:t>
      </w:r>
      <w:r w:rsidR="0021296F">
        <w:t xml:space="preserve"> </w:t>
      </w:r>
      <w:r w:rsidRPr="000F44C1">
        <w:t>rather</w:t>
      </w:r>
      <w:r w:rsidR="0021296F">
        <w:t xml:space="preserve"> </w:t>
      </w:r>
      <w:r w:rsidRPr="000F44C1">
        <w:t>than</w:t>
      </w:r>
      <w:r w:rsidR="0021296F">
        <w:t xml:space="preserve"> </w:t>
      </w:r>
      <w:r w:rsidRPr="000F44C1">
        <w:t>essential</w:t>
      </w:r>
      <w:r w:rsidR="0021296F">
        <w:t xml:space="preserve"> </w:t>
      </w:r>
      <w:r w:rsidRPr="000F44C1">
        <w:t>to</w:t>
      </w:r>
      <w:r w:rsidR="0021296F">
        <w:t xml:space="preserve"> </w:t>
      </w:r>
      <w:r w:rsidRPr="000F44C1">
        <w:t>her</w:t>
      </w:r>
      <w:r w:rsidR="0021296F">
        <w:t xml:space="preserve"> </w:t>
      </w:r>
      <w:r w:rsidRPr="000F44C1">
        <w:t>potency.</w:t>
      </w:r>
    </w:p>
    <w:p w14:paraId="420890BD" w14:textId="0E232857" w:rsidR="0098048A" w:rsidRPr="000F44C1" w:rsidRDefault="0098048A" w:rsidP="00790F74">
      <w:pPr>
        <w:pStyle w:val="p"/>
      </w:pPr>
      <w:r w:rsidRPr="000F44C1">
        <w:t>This</w:t>
      </w:r>
      <w:r w:rsidR="0021296F">
        <w:t xml:space="preserve"> </w:t>
      </w:r>
      <w:r w:rsidRPr="000F44C1">
        <w:t>is</w:t>
      </w:r>
      <w:r w:rsidR="0021296F">
        <w:t xml:space="preserve"> </w:t>
      </w:r>
      <w:r w:rsidRPr="000F44C1">
        <w:t>because,</w:t>
      </w:r>
      <w:r w:rsidR="0021296F">
        <w:t xml:space="preserve"> </w:t>
      </w:r>
      <w:r w:rsidRPr="000F44C1">
        <w:t>while</w:t>
      </w:r>
      <w:r w:rsidR="0021296F">
        <w:t xml:space="preserve"> </w:t>
      </w:r>
      <w:r w:rsidRPr="000F44C1">
        <w:t>a</w:t>
      </w:r>
      <w:r w:rsidR="0021296F">
        <w:t xml:space="preserve"> </w:t>
      </w:r>
      <w:r w:rsidRPr="000F44C1">
        <w:t>student</w:t>
      </w:r>
      <w:r w:rsidR="0021296F">
        <w:t xml:space="preserve"> </w:t>
      </w:r>
      <w:r w:rsidRPr="000F44C1">
        <w:t>could</w:t>
      </w:r>
      <w:r w:rsidR="0021296F">
        <w:t xml:space="preserve"> </w:t>
      </w:r>
      <w:r w:rsidRPr="000F44C1">
        <w:t>have</w:t>
      </w:r>
      <w:r w:rsidR="0021296F">
        <w:t xml:space="preserve"> </w:t>
      </w:r>
      <w:r w:rsidRPr="000F44C1">
        <w:t>all</w:t>
      </w:r>
      <w:r w:rsidR="0021296F">
        <w:t xml:space="preserve"> </w:t>
      </w:r>
      <w:r w:rsidRPr="000F44C1">
        <w:t>the</w:t>
      </w:r>
      <w:r w:rsidR="0021296F">
        <w:t xml:space="preserve"> </w:t>
      </w:r>
      <w:r w:rsidRPr="000F44C1">
        <w:t>materials</w:t>
      </w:r>
      <w:r w:rsidR="0021296F">
        <w:t xml:space="preserve"> </w:t>
      </w:r>
      <w:r w:rsidRPr="000F44C1">
        <w:t>and</w:t>
      </w:r>
      <w:r w:rsidR="0021296F">
        <w:t xml:space="preserve"> </w:t>
      </w:r>
      <w:r w:rsidRPr="000F44C1">
        <w:t>not</w:t>
      </w:r>
      <w:r w:rsidR="0021296F">
        <w:t xml:space="preserve"> </w:t>
      </w:r>
      <w:r w:rsidRPr="000F44C1">
        <w:t>know</w:t>
      </w:r>
      <w:r w:rsidR="0021296F">
        <w:t xml:space="preserve"> </w:t>
      </w:r>
      <w:r w:rsidRPr="000F44C1">
        <w:t>what</w:t>
      </w:r>
      <w:r w:rsidR="0021296F">
        <w:t xml:space="preserve"> </w:t>
      </w:r>
      <w:r w:rsidRPr="000F44C1">
        <w:t>to</w:t>
      </w:r>
      <w:r w:rsidR="0021296F">
        <w:t xml:space="preserve"> </w:t>
      </w:r>
      <w:r w:rsidRPr="000F44C1">
        <w:t>do,</w:t>
      </w:r>
      <w:r w:rsidR="0021296F">
        <w:t xml:space="preserve"> </w:t>
      </w:r>
      <w:r w:rsidRPr="000F44C1">
        <w:t>or</w:t>
      </w:r>
      <w:r w:rsidR="0021296F">
        <w:t xml:space="preserve"> </w:t>
      </w:r>
      <w:r w:rsidRPr="000F44C1">
        <w:t>be</w:t>
      </w:r>
      <w:r w:rsidR="0021296F">
        <w:t xml:space="preserve"> </w:t>
      </w:r>
      <w:r w:rsidRPr="000F44C1">
        <w:t>just</w:t>
      </w:r>
      <w:r w:rsidR="0021296F">
        <w:t xml:space="preserve"> </w:t>
      </w:r>
      <w:r w:rsidRPr="000F44C1">
        <w:t>as</w:t>
      </w:r>
      <w:r w:rsidR="0021296F">
        <w:t xml:space="preserve"> </w:t>
      </w:r>
      <w:r w:rsidRPr="000F44C1">
        <w:t>likely</w:t>
      </w:r>
      <w:r w:rsidR="0021296F">
        <w:t xml:space="preserve"> </w:t>
      </w:r>
      <w:r w:rsidRPr="000F44C1">
        <w:t>to</w:t>
      </w:r>
      <w:r w:rsidR="0021296F">
        <w:t xml:space="preserve"> </w:t>
      </w:r>
      <w:r w:rsidRPr="000F44C1">
        <w:t>fail</w:t>
      </w:r>
      <w:r w:rsidR="0021296F">
        <w:t xml:space="preserve"> </w:t>
      </w:r>
      <w:r w:rsidRPr="000F44C1">
        <w:t>as</w:t>
      </w:r>
      <w:r w:rsidR="0021296F">
        <w:t xml:space="preserve"> </w:t>
      </w:r>
      <w:r w:rsidRPr="000F44C1">
        <w:t>to</w:t>
      </w:r>
      <w:r w:rsidR="0021296F">
        <w:t xml:space="preserve"> </w:t>
      </w:r>
      <w:r w:rsidRPr="000F44C1">
        <w:t>succeed</w:t>
      </w:r>
      <w:r w:rsidR="0021296F">
        <w:t xml:space="preserve"> </w:t>
      </w:r>
      <w:r w:rsidRPr="000F44C1">
        <w:t>at</w:t>
      </w:r>
      <w:r w:rsidR="0021296F">
        <w:t xml:space="preserve"> </w:t>
      </w:r>
      <w:r w:rsidRPr="000F44C1">
        <w:t>his</w:t>
      </w:r>
      <w:r w:rsidR="0021296F">
        <w:t xml:space="preserve"> </w:t>
      </w:r>
      <w:r w:rsidRPr="000F44C1">
        <w:t>task,</w:t>
      </w:r>
      <w:r w:rsidR="0021296F">
        <w:t xml:space="preserve"> </w:t>
      </w:r>
      <w:r w:rsidRPr="000F44C1">
        <w:t>the</w:t>
      </w:r>
      <w:r w:rsidR="0021296F">
        <w:t xml:space="preserve"> </w:t>
      </w:r>
      <w:r w:rsidRPr="000F44C1">
        <w:t>accomplished</w:t>
      </w:r>
      <w:r w:rsidR="0021296F">
        <w:t xml:space="preserve"> </w:t>
      </w:r>
      <w:r w:rsidRPr="000F44C1">
        <w:t>violinist</w:t>
      </w:r>
      <w:r w:rsidR="0021296F">
        <w:t xml:space="preserve"> </w:t>
      </w:r>
      <w:r w:rsidRPr="000F44C1">
        <w:t>or</w:t>
      </w:r>
      <w:r w:rsidR="0021296F">
        <w:t xml:space="preserve"> </w:t>
      </w:r>
      <w:r w:rsidRPr="000F44C1">
        <w:t>builder’s</w:t>
      </w:r>
      <w:r w:rsidR="0021296F">
        <w:t xml:space="preserve"> </w:t>
      </w:r>
      <w:r w:rsidRPr="00505398">
        <w:rPr>
          <w:rStyle w:val="i"/>
        </w:rPr>
        <w:t>agency</w:t>
      </w:r>
      <w:r w:rsidR="0021296F">
        <w:t xml:space="preserve"> </w:t>
      </w:r>
      <w:r w:rsidRPr="000F44C1">
        <w:t>is</w:t>
      </w:r>
      <w:r w:rsidR="0021296F">
        <w:t xml:space="preserve"> </w:t>
      </w:r>
      <w:r w:rsidRPr="000F44C1">
        <w:t>complete,</w:t>
      </w:r>
      <w:r w:rsidR="0021296F">
        <w:t xml:space="preserve"> </w:t>
      </w:r>
      <w:r w:rsidRPr="000F44C1">
        <w:t>so</w:t>
      </w:r>
      <w:r w:rsidR="0021296F">
        <w:t xml:space="preserve"> </w:t>
      </w:r>
      <w:r w:rsidRPr="000F44C1">
        <w:t>when</w:t>
      </w:r>
      <w:r w:rsidR="0021296F">
        <w:t xml:space="preserve"> </w:t>
      </w:r>
      <w:r w:rsidRPr="000F44C1">
        <w:t>the</w:t>
      </w:r>
      <w:r w:rsidR="0021296F">
        <w:t xml:space="preserve"> </w:t>
      </w:r>
      <w:r w:rsidRPr="000F44C1">
        <w:t>things</w:t>
      </w:r>
      <w:r w:rsidR="0021296F">
        <w:t xml:space="preserve"> </w:t>
      </w:r>
      <w:r w:rsidRPr="000F44C1">
        <w:t>that</w:t>
      </w:r>
      <w:r w:rsidR="0021296F">
        <w:t xml:space="preserve"> </w:t>
      </w:r>
      <w:r w:rsidRPr="000F44C1">
        <w:t>get</w:t>
      </w:r>
      <w:r w:rsidR="0021296F">
        <w:t xml:space="preserve"> </w:t>
      </w:r>
      <w:r w:rsidRPr="000F44C1">
        <w:t>acted</w:t>
      </w:r>
      <w:r w:rsidR="0021296F">
        <w:t xml:space="preserve"> </w:t>
      </w:r>
      <w:r w:rsidRPr="000F44C1">
        <w:t>upon</w:t>
      </w:r>
      <w:r w:rsidR="0021296F">
        <w:t xml:space="preserve"> </w:t>
      </w:r>
      <w:r w:rsidRPr="000F44C1">
        <w:t>are</w:t>
      </w:r>
      <w:r w:rsidR="0021296F">
        <w:t xml:space="preserve"> </w:t>
      </w:r>
      <w:r w:rsidRPr="000F44C1">
        <w:t>there,</w:t>
      </w:r>
      <w:r w:rsidR="0021296F">
        <w:t xml:space="preserve"> </w:t>
      </w:r>
      <w:r w:rsidRPr="000F44C1">
        <w:t>they</w:t>
      </w:r>
      <w:r w:rsidR="0021296F">
        <w:t xml:space="preserve"> </w:t>
      </w:r>
      <w:r w:rsidRPr="000F44C1">
        <w:t>will</w:t>
      </w:r>
      <w:r w:rsidR="0021296F">
        <w:t xml:space="preserve"> </w:t>
      </w:r>
      <w:r w:rsidRPr="000F44C1">
        <w:t>accomplish</w:t>
      </w:r>
      <w:r w:rsidR="0021296F">
        <w:t xml:space="preserve"> </w:t>
      </w:r>
      <w:r w:rsidRPr="000F44C1">
        <w:t>what</w:t>
      </w:r>
      <w:r w:rsidR="0021296F">
        <w:t xml:space="preserve"> </w:t>
      </w:r>
      <w:r w:rsidRPr="000F44C1">
        <w:t>their</w:t>
      </w:r>
      <w:r w:rsidR="0021296F">
        <w:t xml:space="preserve"> </w:t>
      </w:r>
      <w:r w:rsidRPr="000F44C1">
        <w:t>potency</w:t>
      </w:r>
      <w:r w:rsidR="0021296F">
        <w:t xml:space="preserve"> </w:t>
      </w:r>
      <w:r w:rsidRPr="000F44C1">
        <w:t>aims</w:t>
      </w:r>
      <w:r w:rsidR="0021296F">
        <w:t xml:space="preserve"> </w:t>
      </w:r>
      <w:r w:rsidRPr="000F44C1">
        <w:t>to</w:t>
      </w:r>
      <w:r w:rsidR="0021296F">
        <w:t xml:space="preserve"> </w:t>
      </w:r>
      <w:r w:rsidRPr="000F44C1">
        <w:t>accomplish.</w:t>
      </w:r>
      <w:r w:rsidR="0021296F">
        <w:t xml:space="preserve"> </w:t>
      </w:r>
      <w:r w:rsidRPr="000F44C1">
        <w:t>Whereas</w:t>
      </w:r>
      <w:r w:rsidR="0021296F">
        <w:t xml:space="preserve"> </w:t>
      </w:r>
      <w:r w:rsidRPr="000F44C1">
        <w:t>one</w:t>
      </w:r>
      <w:r w:rsidR="0021296F">
        <w:t xml:space="preserve"> </w:t>
      </w:r>
      <w:r w:rsidRPr="000F44C1">
        <w:t>sort</w:t>
      </w:r>
      <w:r w:rsidR="0021296F">
        <w:t xml:space="preserve"> </w:t>
      </w:r>
      <w:r w:rsidRPr="000F44C1">
        <w:t>of</w:t>
      </w:r>
      <w:r w:rsidR="0021296F">
        <w:t xml:space="preserve"> </w:t>
      </w:r>
      <w:r w:rsidRPr="000F44C1">
        <w:t>natural</w:t>
      </w:r>
      <w:r w:rsidR="0021296F">
        <w:t xml:space="preserve"> </w:t>
      </w:r>
      <w:r w:rsidRPr="000F44C1">
        <w:t>potency</w:t>
      </w:r>
      <w:r w:rsidR="0021296F">
        <w:t xml:space="preserve"> </w:t>
      </w:r>
      <w:r w:rsidRPr="000F44C1">
        <w:t>is</w:t>
      </w:r>
      <w:r w:rsidR="0021296F">
        <w:t xml:space="preserve"> </w:t>
      </w:r>
      <w:r w:rsidRPr="000F44C1">
        <w:t>symmetrical</w:t>
      </w:r>
      <w:r w:rsidR="000F57B4">
        <w:t>—</w:t>
      </w:r>
      <w:r w:rsidR="00972D6D">
        <w:t>for</w:t>
      </w:r>
      <w:r w:rsidR="0021296F">
        <w:t xml:space="preserve"> </w:t>
      </w:r>
      <w:r w:rsidR="00972D6D">
        <w:t>example,</w:t>
      </w:r>
      <w:r w:rsidR="0021296F">
        <w:t xml:space="preserve"> </w:t>
      </w:r>
      <w:r w:rsidRPr="000F44C1">
        <w:t>one</w:t>
      </w:r>
      <w:r w:rsidR="0021296F">
        <w:t xml:space="preserve"> </w:t>
      </w:r>
      <w:r w:rsidRPr="000F44C1">
        <w:t>thing</w:t>
      </w:r>
      <w:r w:rsidR="0021296F">
        <w:t xml:space="preserve"> </w:t>
      </w:r>
      <w:r w:rsidRPr="000F44C1">
        <w:t>heats</w:t>
      </w:r>
      <w:r w:rsidR="0021296F">
        <w:t xml:space="preserve"> </w:t>
      </w:r>
      <w:r w:rsidRPr="000F44C1">
        <w:t>another</w:t>
      </w:r>
      <w:r w:rsidR="0021296F">
        <w:t xml:space="preserve"> </w:t>
      </w:r>
      <w:r w:rsidRPr="000F44C1">
        <w:t>while</w:t>
      </w:r>
      <w:r w:rsidR="0021296F">
        <w:t xml:space="preserve"> </w:t>
      </w:r>
      <w:r w:rsidRPr="000F44C1">
        <w:t>the</w:t>
      </w:r>
      <w:r w:rsidR="0021296F">
        <w:t xml:space="preserve"> </w:t>
      </w:r>
      <w:r w:rsidRPr="000F44C1">
        <w:t>other</w:t>
      </w:r>
      <w:r w:rsidR="0021296F">
        <w:t xml:space="preserve"> </w:t>
      </w:r>
      <w:r w:rsidRPr="000F44C1">
        <w:t>cools</w:t>
      </w:r>
      <w:r w:rsidR="0021296F">
        <w:t xml:space="preserve"> </w:t>
      </w:r>
      <w:r w:rsidRPr="000F44C1">
        <w:t>it</w:t>
      </w:r>
      <w:r w:rsidR="000F57B4">
        <w:t>—</w:t>
      </w:r>
      <w:r w:rsidRPr="000F44C1">
        <w:t>this</w:t>
      </w:r>
      <w:r w:rsidR="0021296F">
        <w:t xml:space="preserve"> </w:t>
      </w:r>
      <w:r w:rsidRPr="000F44C1">
        <w:t>sort</w:t>
      </w:r>
      <w:r w:rsidR="0021296F">
        <w:t xml:space="preserve"> </w:t>
      </w:r>
      <w:r w:rsidRPr="000F44C1">
        <w:t>of</w:t>
      </w:r>
      <w:r w:rsidR="0021296F">
        <w:t xml:space="preserve"> </w:t>
      </w:r>
      <w:r w:rsidRPr="000F44C1">
        <w:t>potency</w:t>
      </w:r>
      <w:r w:rsidR="0021296F">
        <w:t xml:space="preserve"> </w:t>
      </w:r>
      <w:r w:rsidRPr="000F44C1">
        <w:t>is</w:t>
      </w:r>
      <w:r w:rsidR="0021296F">
        <w:t xml:space="preserve"> </w:t>
      </w:r>
      <w:r w:rsidRPr="000F44C1">
        <w:t>asymmetrical,</w:t>
      </w:r>
      <w:r w:rsidR="0021296F">
        <w:t xml:space="preserve"> </w:t>
      </w:r>
      <w:r w:rsidRPr="000F44C1">
        <w:t>based</w:t>
      </w:r>
      <w:r w:rsidR="0021296F">
        <w:t xml:space="preserve"> </w:t>
      </w:r>
      <w:r w:rsidRPr="000F44C1">
        <w:t>upon</w:t>
      </w:r>
      <w:r w:rsidR="0021296F">
        <w:t xml:space="preserve"> </w:t>
      </w:r>
      <w:r w:rsidRPr="000F44C1">
        <w:t>the</w:t>
      </w:r>
      <w:r w:rsidR="0021296F">
        <w:t xml:space="preserve"> </w:t>
      </w:r>
      <w:r w:rsidRPr="000F44C1">
        <w:t>agent</w:t>
      </w:r>
      <w:r w:rsidR="0021296F">
        <w:t xml:space="preserve"> </w:t>
      </w:r>
      <w:r w:rsidRPr="000F44C1">
        <w:t>who</w:t>
      </w:r>
      <w:r w:rsidR="0021296F">
        <w:t xml:space="preserve"> </w:t>
      </w:r>
      <w:r w:rsidRPr="000F44C1">
        <w:t>possesses</w:t>
      </w:r>
      <w:r w:rsidR="0021296F">
        <w:t xml:space="preserve"> </w:t>
      </w:r>
      <w:r w:rsidRPr="000F44C1">
        <w:t>them,</w:t>
      </w:r>
      <w:r w:rsidR="0021296F">
        <w:t xml:space="preserve"> </w:t>
      </w:r>
      <w:r w:rsidR="00972D6D">
        <w:t>for</w:t>
      </w:r>
      <w:r w:rsidR="0021296F">
        <w:t xml:space="preserve"> </w:t>
      </w:r>
      <w:r w:rsidR="00972D6D">
        <w:t>example,</w:t>
      </w:r>
      <w:r w:rsidR="0021296F">
        <w:t xml:space="preserve"> </w:t>
      </w:r>
      <w:r w:rsidRPr="000F44C1">
        <w:t>the</w:t>
      </w:r>
      <w:r w:rsidR="0021296F">
        <w:t xml:space="preserve"> </w:t>
      </w:r>
      <w:r w:rsidRPr="000F44C1">
        <w:t>violinist</w:t>
      </w:r>
      <w:r w:rsidR="0021296F">
        <w:t xml:space="preserve"> </w:t>
      </w:r>
      <w:r w:rsidRPr="000F44C1">
        <w:t>who</w:t>
      </w:r>
      <w:r w:rsidR="0021296F">
        <w:t xml:space="preserve"> </w:t>
      </w:r>
      <w:r w:rsidRPr="000F44C1">
        <w:t>only</w:t>
      </w:r>
      <w:r w:rsidR="0021296F">
        <w:t xml:space="preserve"> </w:t>
      </w:r>
      <w:r w:rsidRPr="000F44C1">
        <w:t>plays</w:t>
      </w:r>
      <w:r w:rsidR="0021296F">
        <w:t xml:space="preserve"> </w:t>
      </w:r>
      <w:r w:rsidRPr="000F44C1">
        <w:t>well,</w:t>
      </w:r>
      <w:r w:rsidR="0021296F">
        <w:t xml:space="preserve"> </w:t>
      </w:r>
      <w:r w:rsidR="0055240B">
        <w:t>or</w:t>
      </w:r>
      <w:r w:rsidR="0021296F">
        <w:t xml:space="preserve"> </w:t>
      </w:r>
      <w:r w:rsidRPr="000F44C1">
        <w:t>the</w:t>
      </w:r>
      <w:r w:rsidR="0021296F">
        <w:t xml:space="preserve"> </w:t>
      </w:r>
      <w:r w:rsidRPr="000F44C1">
        <w:t>body</w:t>
      </w:r>
      <w:r w:rsidR="0021296F">
        <w:t xml:space="preserve"> </w:t>
      </w:r>
      <w:r w:rsidRPr="000F44C1">
        <w:t>that</w:t>
      </w:r>
      <w:r w:rsidR="0021296F">
        <w:t xml:space="preserve"> </w:t>
      </w:r>
      <w:r w:rsidRPr="000F44C1">
        <w:t>keeps</w:t>
      </w:r>
      <w:r w:rsidR="0021296F">
        <w:t xml:space="preserve"> </w:t>
      </w:r>
      <w:r w:rsidRPr="000F44C1">
        <w:t>living.</w:t>
      </w:r>
      <w:ins w:id="1768" w:author="Sentesy, Mark A" w:date="2019-10-09T11:13:00Z">
        <w:r w:rsidR="00746DA7">
          <w:t xml:space="preserve"> </w:t>
        </w:r>
      </w:ins>
      <w:ins w:id="1769" w:author="Sentesy, Mark A" w:date="2019-10-09T11:14:00Z">
        <w:r w:rsidR="00746DA7">
          <w:t>That potency can e</w:t>
        </w:r>
      </w:ins>
      <w:ins w:id="1770" w:author="Sentesy, Mark A" w:date="2019-10-09T11:13:00Z">
        <w:r w:rsidR="00746DA7">
          <w:t xml:space="preserve">stablish this asymmetry bolsters </w:t>
        </w:r>
      </w:ins>
      <w:ins w:id="1771" w:author="Sentesy, Mark A" w:date="2019-10-09T11:14:00Z">
        <w:r w:rsidR="00746DA7">
          <w:t xml:space="preserve">its </w:t>
        </w:r>
      </w:ins>
      <w:ins w:id="1772" w:author="Sentesy, Mark A" w:date="2019-10-09T11:13:00Z">
        <w:r w:rsidR="00746DA7">
          <w:t xml:space="preserve">claim to </w:t>
        </w:r>
      </w:ins>
      <w:ins w:id="1773" w:author="Sentesy, Mark A" w:date="2019-10-09T11:14:00Z">
        <w:r w:rsidR="00746DA7">
          <w:t xml:space="preserve">ontological </w:t>
        </w:r>
      </w:ins>
      <w:ins w:id="1774" w:author="Sentesy, Mark A" w:date="2019-10-09T11:13:00Z">
        <w:r w:rsidR="00746DA7">
          <w:t>independence.</w:t>
        </w:r>
      </w:ins>
    </w:p>
    <w:p w14:paraId="5DA57F58" w14:textId="73022B61" w:rsidR="0098048A" w:rsidRPr="000F44C1" w:rsidRDefault="0098048A" w:rsidP="00790F74">
      <w:pPr>
        <w:pStyle w:val="p"/>
      </w:pPr>
      <w:r w:rsidRPr="000F44C1">
        <w:t>Fifth,</w:t>
      </w:r>
      <w:r w:rsidR="0021296F">
        <w:t xml:space="preserve"> </w:t>
      </w:r>
      <w:r w:rsidRPr="000F44C1">
        <w:t>all</w:t>
      </w:r>
      <w:r w:rsidR="0021296F">
        <w:t xml:space="preserve"> </w:t>
      </w:r>
      <w:r w:rsidRPr="000F44C1">
        <w:t>of</w:t>
      </w:r>
      <w:r w:rsidR="0021296F">
        <w:t xml:space="preserve"> </w:t>
      </w:r>
      <w:r w:rsidRPr="000F44C1">
        <w:t>this</w:t>
      </w:r>
      <w:r w:rsidR="0021296F">
        <w:t xml:space="preserve"> </w:t>
      </w:r>
      <w:r w:rsidRPr="000F44C1">
        <w:t>will</w:t>
      </w:r>
      <w:r w:rsidR="0021296F">
        <w:t xml:space="preserve"> </w:t>
      </w:r>
      <w:r w:rsidRPr="000F44C1">
        <w:t>only</w:t>
      </w:r>
      <w:r w:rsidR="0021296F">
        <w:t xml:space="preserve"> </w:t>
      </w:r>
      <w:r w:rsidRPr="000F44C1">
        <w:t>be</w:t>
      </w:r>
      <w:r w:rsidR="0021296F">
        <w:t xml:space="preserve"> </w:t>
      </w:r>
      <w:r w:rsidRPr="000F44C1">
        <w:t>the</w:t>
      </w:r>
      <w:r w:rsidR="0021296F">
        <w:t xml:space="preserve"> </w:t>
      </w:r>
      <w:r w:rsidRPr="000F44C1">
        <w:t>case</w:t>
      </w:r>
      <w:r w:rsidR="0021296F">
        <w:t xml:space="preserve"> </w:t>
      </w:r>
      <w:r w:rsidRPr="000F44C1">
        <w:t>if</w:t>
      </w:r>
      <w:r w:rsidR="0021296F">
        <w:t xml:space="preserve"> </w:t>
      </w:r>
      <w:r w:rsidRPr="000F44C1">
        <w:t>being-in-potency</w:t>
      </w:r>
      <w:r w:rsidR="0021296F">
        <w:t xml:space="preserve"> </w:t>
      </w:r>
      <w:r w:rsidRPr="00505398">
        <w:rPr>
          <w:rStyle w:val="i"/>
        </w:rPr>
        <w:t>continues</w:t>
      </w:r>
      <w:r w:rsidR="0021296F">
        <w:rPr>
          <w:rStyle w:val="i"/>
        </w:rPr>
        <w:t xml:space="preserve"> </w:t>
      </w:r>
      <w:r w:rsidRPr="00505398">
        <w:rPr>
          <w:rStyle w:val="i"/>
        </w:rPr>
        <w:t>to</w:t>
      </w:r>
      <w:r w:rsidR="0021296F">
        <w:rPr>
          <w:rStyle w:val="i"/>
        </w:rPr>
        <w:t xml:space="preserve"> </w:t>
      </w:r>
      <w:r w:rsidRPr="00505398">
        <w:rPr>
          <w:rStyle w:val="i"/>
        </w:rPr>
        <w:t>be</w:t>
      </w:r>
      <w:r w:rsidR="0021296F">
        <w:t xml:space="preserve"> </w:t>
      </w:r>
      <w:r w:rsidRPr="00505398">
        <w:rPr>
          <w:rStyle w:val="i"/>
        </w:rPr>
        <w:t>at</w:t>
      </w:r>
      <w:r w:rsidR="0021296F">
        <w:rPr>
          <w:rStyle w:val="i"/>
        </w:rPr>
        <w:t xml:space="preserve"> </w:t>
      </w:r>
      <w:r w:rsidRPr="00505398">
        <w:rPr>
          <w:rStyle w:val="i"/>
        </w:rPr>
        <w:t>the</w:t>
      </w:r>
      <w:r w:rsidR="0021296F">
        <w:rPr>
          <w:rStyle w:val="i"/>
        </w:rPr>
        <w:t xml:space="preserve"> </w:t>
      </w:r>
      <w:r w:rsidRPr="00505398">
        <w:rPr>
          <w:rStyle w:val="i"/>
        </w:rPr>
        <w:t>same</w:t>
      </w:r>
      <w:r w:rsidR="0021296F">
        <w:rPr>
          <w:rStyle w:val="i"/>
        </w:rPr>
        <w:t xml:space="preserve"> </w:t>
      </w:r>
      <w:r w:rsidRPr="00505398">
        <w:rPr>
          <w:rStyle w:val="i"/>
        </w:rPr>
        <w:t>time</w:t>
      </w:r>
      <w:r w:rsidR="0021296F">
        <w:rPr>
          <w:rStyle w:val="i"/>
        </w:rPr>
        <w:t xml:space="preserve"> </w:t>
      </w:r>
      <w:r w:rsidRPr="00505398">
        <w:rPr>
          <w:rStyle w:val="i"/>
        </w:rPr>
        <w:t>and</w:t>
      </w:r>
      <w:r w:rsidR="0021296F">
        <w:rPr>
          <w:rStyle w:val="i"/>
        </w:rPr>
        <w:t xml:space="preserve"> </w:t>
      </w:r>
      <w:r w:rsidRPr="00505398">
        <w:rPr>
          <w:rStyle w:val="i"/>
        </w:rPr>
        <w:t>in</w:t>
      </w:r>
      <w:r w:rsidR="0021296F">
        <w:rPr>
          <w:rStyle w:val="i"/>
        </w:rPr>
        <w:t xml:space="preserve"> </w:t>
      </w:r>
      <w:r w:rsidRPr="00505398">
        <w:rPr>
          <w:rStyle w:val="i"/>
        </w:rPr>
        <w:t>the</w:t>
      </w:r>
      <w:r w:rsidR="0021296F">
        <w:rPr>
          <w:rStyle w:val="i"/>
        </w:rPr>
        <w:t xml:space="preserve"> </w:t>
      </w:r>
      <w:r w:rsidRPr="00505398">
        <w:rPr>
          <w:rStyle w:val="i"/>
        </w:rPr>
        <w:t>same</w:t>
      </w:r>
      <w:r w:rsidR="0021296F">
        <w:rPr>
          <w:rStyle w:val="i"/>
        </w:rPr>
        <w:t xml:space="preserve"> </w:t>
      </w:r>
      <w:r w:rsidRPr="00505398">
        <w:rPr>
          <w:rStyle w:val="i"/>
        </w:rPr>
        <w:t>respect</w:t>
      </w:r>
      <w:r w:rsidR="0021296F">
        <w:t xml:space="preserve"> </w:t>
      </w:r>
      <w:r w:rsidRPr="000F44C1">
        <w:t>as</w:t>
      </w:r>
      <w:r w:rsidR="0021296F">
        <w:t xml:space="preserve"> </w:t>
      </w:r>
      <w:r w:rsidRPr="000F44C1">
        <w:t>being-at-work.</w:t>
      </w:r>
      <w:r w:rsidR="0021296F">
        <w:t xml:space="preserve"> </w:t>
      </w:r>
      <w:r w:rsidRPr="000F44C1">
        <w:t>A</w:t>
      </w:r>
      <w:r w:rsidR="0021296F">
        <w:t xml:space="preserve"> </w:t>
      </w:r>
      <w:r w:rsidRPr="000F44C1">
        <w:t>violinist</w:t>
      </w:r>
      <w:r w:rsidR="0021296F">
        <w:t xml:space="preserve"> </w:t>
      </w:r>
      <w:r w:rsidRPr="000F44C1">
        <w:t>(i.e.</w:t>
      </w:r>
      <w:r w:rsidR="00972D6D">
        <w:t>,</w:t>
      </w:r>
      <w:r w:rsidR="0021296F">
        <w:t xml:space="preserve"> </w:t>
      </w:r>
      <w:r w:rsidRPr="000F44C1">
        <w:t>a</w:t>
      </w:r>
      <w:r w:rsidR="0021296F">
        <w:t xml:space="preserve"> </w:t>
      </w:r>
      <w:r w:rsidRPr="000F44C1">
        <w:t>being-in-potency)</w:t>
      </w:r>
      <w:r w:rsidR="0021296F">
        <w:t xml:space="preserve"> </w:t>
      </w:r>
      <w:r w:rsidRPr="000F44C1">
        <w:t>remains</w:t>
      </w:r>
      <w:r w:rsidR="0021296F">
        <w:t xml:space="preserve"> </w:t>
      </w:r>
      <w:r w:rsidRPr="000F44C1">
        <w:t>a</w:t>
      </w:r>
      <w:r w:rsidR="0021296F">
        <w:t xml:space="preserve"> </w:t>
      </w:r>
      <w:r w:rsidRPr="000F44C1">
        <w:t>violinist,</w:t>
      </w:r>
      <w:r w:rsidR="0021296F">
        <w:t xml:space="preserve"> </w:t>
      </w:r>
      <w:r w:rsidRPr="000F44C1">
        <w:t>but</w:t>
      </w:r>
      <w:r w:rsidR="0021296F">
        <w:t xml:space="preserve"> </w:t>
      </w:r>
      <w:r w:rsidRPr="000F44C1">
        <w:t>her</w:t>
      </w:r>
      <w:r w:rsidR="0021296F">
        <w:t xml:space="preserve"> </w:t>
      </w:r>
      <w:r w:rsidRPr="000F44C1">
        <w:t>violin</w:t>
      </w:r>
      <w:r w:rsidR="00972D6D">
        <w:t>-</w:t>
      </w:r>
      <w:r w:rsidRPr="000F44C1">
        <w:t>playing</w:t>
      </w:r>
      <w:r w:rsidR="0021296F">
        <w:t xml:space="preserve"> </w:t>
      </w:r>
      <w:r w:rsidRPr="000F44C1">
        <w:t>(i.e.</w:t>
      </w:r>
      <w:r w:rsidR="00972D6D">
        <w:t>,</w:t>
      </w:r>
      <w:r w:rsidR="0021296F">
        <w:t xml:space="preserve"> </w:t>
      </w:r>
      <w:r w:rsidRPr="000F44C1">
        <w:t>her</w:t>
      </w:r>
      <w:r w:rsidR="0021296F">
        <w:t xml:space="preserve"> </w:t>
      </w:r>
      <w:r w:rsidRPr="000F44C1">
        <w:t>being-at-work)</w:t>
      </w:r>
      <w:r w:rsidR="0021296F">
        <w:t xml:space="preserve"> </w:t>
      </w:r>
      <w:r w:rsidRPr="000F44C1">
        <w:t>comes</w:t>
      </w:r>
      <w:r w:rsidR="0021296F">
        <w:t xml:space="preserve"> </w:t>
      </w:r>
      <w:r w:rsidRPr="000F44C1">
        <w:t>and</w:t>
      </w:r>
      <w:r w:rsidR="0021296F">
        <w:t xml:space="preserve"> </w:t>
      </w:r>
      <w:r w:rsidRPr="000F44C1">
        <w:t>goes.</w:t>
      </w:r>
      <w:r w:rsidR="0021296F">
        <w:t xml:space="preserve"> </w:t>
      </w:r>
      <w:r w:rsidRPr="000F44C1">
        <w:t>The</w:t>
      </w:r>
      <w:r w:rsidR="0021296F">
        <w:t xml:space="preserve"> </w:t>
      </w:r>
      <w:r w:rsidRPr="000F44C1">
        <w:t>persistence</w:t>
      </w:r>
      <w:r w:rsidR="0021296F">
        <w:t xml:space="preserve"> </w:t>
      </w:r>
      <w:r w:rsidRPr="000F44C1">
        <w:t>of</w:t>
      </w:r>
      <w:r w:rsidR="0021296F">
        <w:t xml:space="preserve"> </w:t>
      </w:r>
      <w:r w:rsidRPr="000F44C1">
        <w:t>potency</w:t>
      </w:r>
      <w:r w:rsidR="0021296F">
        <w:t xml:space="preserve"> </w:t>
      </w:r>
      <w:r w:rsidRPr="000F44C1">
        <w:t>gives</w:t>
      </w:r>
      <w:r w:rsidR="0021296F">
        <w:t xml:space="preserve"> </w:t>
      </w:r>
      <w:r w:rsidRPr="000F44C1">
        <w:t>it</w:t>
      </w:r>
      <w:r w:rsidR="0021296F">
        <w:t xml:space="preserve"> </w:t>
      </w:r>
      <w:r w:rsidRPr="000F44C1">
        <w:t>a</w:t>
      </w:r>
      <w:r w:rsidR="0021296F">
        <w:t xml:space="preserve"> </w:t>
      </w:r>
      <w:r w:rsidRPr="000F44C1">
        <w:t>strong</w:t>
      </w:r>
      <w:r w:rsidR="0021296F">
        <w:t xml:space="preserve"> </w:t>
      </w:r>
      <w:r w:rsidRPr="000F44C1">
        <w:t>claim</w:t>
      </w:r>
      <w:r w:rsidR="0021296F">
        <w:t xml:space="preserve"> </w:t>
      </w:r>
      <w:r w:rsidRPr="000F44C1">
        <w:t>to</w:t>
      </w:r>
      <w:r w:rsidR="0021296F">
        <w:t xml:space="preserve"> </w:t>
      </w:r>
      <w:r w:rsidRPr="000F44C1">
        <w:t>primacy</w:t>
      </w:r>
      <w:r w:rsidR="0021296F">
        <w:t xml:space="preserve"> </w:t>
      </w:r>
      <w:r w:rsidRPr="000F44C1">
        <w:t>in</w:t>
      </w:r>
      <w:r w:rsidR="0021296F">
        <w:t xml:space="preserve"> </w:t>
      </w:r>
      <w:r w:rsidRPr="00505398">
        <w:rPr>
          <w:rStyle w:val="i"/>
        </w:rPr>
        <w:t>being</w:t>
      </w:r>
      <w:r w:rsidR="0021296F">
        <w:t xml:space="preserve"> </w:t>
      </w:r>
      <w:r w:rsidRPr="000F44C1">
        <w:t>(</w:t>
      </w:r>
      <w:r w:rsidRPr="00505398">
        <w:rPr>
          <w:rStyle w:val="i"/>
        </w:rPr>
        <w:t>ousia</w:t>
      </w:r>
      <w:r w:rsidRPr="000F44C1">
        <w:t>)</w:t>
      </w:r>
      <w:r w:rsidR="0021296F">
        <w:rPr>
          <w:rStyle w:val="i"/>
        </w:rPr>
        <w:t xml:space="preserve"> </w:t>
      </w:r>
      <w:r w:rsidRPr="000F44C1">
        <w:t>over</w:t>
      </w:r>
      <w:r w:rsidR="0021296F">
        <w:t xml:space="preserve"> </w:t>
      </w:r>
      <w:r w:rsidRPr="000F44C1">
        <w:t>activity</w:t>
      </w:r>
      <w:r w:rsidR="0021296F">
        <w:t xml:space="preserve"> </w:t>
      </w:r>
      <w:r w:rsidR="00447245">
        <w:t>(</w:t>
      </w:r>
      <w:r w:rsidRPr="00505398">
        <w:rPr>
          <w:rStyle w:val="i"/>
        </w:rPr>
        <w:t>Met.</w:t>
      </w:r>
      <w:r w:rsidR="0021296F">
        <w:rPr>
          <w:rStyle w:val="i"/>
        </w:rPr>
        <w:t xml:space="preserve"> </w:t>
      </w:r>
      <w:r w:rsidRPr="000F44C1">
        <w:t>V.11</w:t>
      </w:r>
      <w:r w:rsidR="0021296F">
        <w:t xml:space="preserve"> </w:t>
      </w:r>
      <w:r w:rsidRPr="000F44C1">
        <w:t>1019a</w:t>
      </w:r>
      <w:r w:rsidR="000F57B4" w:rsidRPr="000F44C1">
        <w:t>8</w:t>
      </w:r>
      <w:r w:rsidR="000F57B4">
        <w:t>–</w:t>
      </w:r>
      <w:r w:rsidR="000F57B4" w:rsidRPr="000F44C1">
        <w:t>1</w:t>
      </w:r>
      <w:r w:rsidRPr="000F44C1">
        <w:t>5).</w:t>
      </w:r>
      <w:bookmarkStart w:id="1775" w:name="_Ref13059516"/>
      <w:r w:rsidR="00F26195" w:rsidRPr="00F26195">
        <w:rPr>
          <w:rStyle w:val="enref"/>
        </w:rPr>
        <w:t>55</w:t>
      </w:r>
      <w:bookmarkEnd w:id="1775"/>
      <w:r w:rsidR="0021296F">
        <w:t xml:space="preserve"> </w:t>
      </w:r>
      <w:r w:rsidRPr="000F44C1">
        <w:t>Aristotle</w:t>
      </w:r>
      <w:r w:rsidR="0021296F">
        <w:t xml:space="preserve"> </w:t>
      </w:r>
      <w:r w:rsidRPr="000F44C1">
        <w:t>both</w:t>
      </w:r>
      <w:r w:rsidR="0021296F">
        <w:t xml:space="preserve"> </w:t>
      </w:r>
      <w:r w:rsidRPr="000F44C1">
        <w:t>argues</w:t>
      </w:r>
      <w:r w:rsidR="0021296F">
        <w:t xml:space="preserve"> </w:t>
      </w:r>
      <w:r w:rsidRPr="000F44C1">
        <w:t>for</w:t>
      </w:r>
      <w:r w:rsidR="0021296F">
        <w:t xml:space="preserve"> </w:t>
      </w:r>
      <w:r w:rsidRPr="000F44C1">
        <w:t>this</w:t>
      </w:r>
      <w:r w:rsidR="0021296F">
        <w:t xml:space="preserve"> </w:t>
      </w:r>
      <w:r w:rsidRPr="000F44C1">
        <w:t>point,</w:t>
      </w:r>
      <w:r w:rsidR="0021296F">
        <w:t xml:space="preserve"> </w:t>
      </w:r>
      <w:r w:rsidRPr="000F44C1">
        <w:t>and</w:t>
      </w:r>
      <w:r w:rsidR="0021296F">
        <w:t xml:space="preserve"> </w:t>
      </w:r>
      <w:r w:rsidRPr="000F44C1">
        <w:t>resists</w:t>
      </w:r>
      <w:r w:rsidR="0021296F">
        <w:t xml:space="preserve"> </w:t>
      </w:r>
      <w:r w:rsidRPr="000F44C1">
        <w:t>the</w:t>
      </w:r>
      <w:r w:rsidR="0021296F">
        <w:t xml:space="preserve"> </w:t>
      </w:r>
      <w:r w:rsidRPr="000F44C1">
        <w:t>conclusion</w:t>
      </w:r>
      <w:r w:rsidR="0021296F">
        <w:t xml:space="preserve"> </w:t>
      </w:r>
      <w:r w:rsidRPr="000F44C1">
        <w:t>that</w:t>
      </w:r>
      <w:r w:rsidR="0021296F">
        <w:t xml:space="preserve"> </w:t>
      </w:r>
      <w:r w:rsidRPr="000F44C1">
        <w:t>potency</w:t>
      </w:r>
      <w:r w:rsidR="0021296F">
        <w:t xml:space="preserve"> </w:t>
      </w:r>
      <w:r w:rsidRPr="000F44C1">
        <w:t>is</w:t>
      </w:r>
      <w:r w:rsidR="0021296F">
        <w:t xml:space="preserve"> </w:t>
      </w:r>
      <w:r>
        <w:t>thereby</w:t>
      </w:r>
      <w:r w:rsidR="0021296F">
        <w:t xml:space="preserve"> </w:t>
      </w:r>
      <w:r w:rsidRPr="000F44C1">
        <w:t>ontologically</w:t>
      </w:r>
      <w:r w:rsidR="0021296F">
        <w:t xml:space="preserve"> </w:t>
      </w:r>
      <w:r w:rsidRPr="000F44C1">
        <w:t>primary</w:t>
      </w:r>
      <w:r w:rsidR="0021296F">
        <w:t xml:space="preserve"> </w:t>
      </w:r>
      <w:r w:rsidR="00447245">
        <w:t>(</w:t>
      </w:r>
      <w:r w:rsidRPr="00505398">
        <w:rPr>
          <w:rStyle w:val="i"/>
        </w:rPr>
        <w:t>Phys</w:t>
      </w:r>
      <w:r w:rsidRPr="000F44C1">
        <w:t>.</w:t>
      </w:r>
      <w:r w:rsidR="0021296F">
        <w:t xml:space="preserve"> </w:t>
      </w:r>
      <w:r w:rsidRPr="000F44C1">
        <w:t>II.1</w:t>
      </w:r>
      <w:r w:rsidR="0021296F">
        <w:t xml:space="preserve"> </w:t>
      </w:r>
      <w:r w:rsidRPr="000F44C1">
        <w:t>193a9</w:t>
      </w:r>
      <w:r w:rsidR="00972D6D">
        <w:t>−</w:t>
      </w:r>
      <w:r w:rsidRPr="000F44C1">
        <w:t>b18</w:t>
      </w:r>
      <w:r w:rsidR="0055240B">
        <w:t>;</w:t>
      </w:r>
      <w:r w:rsidR="0021296F">
        <w:t xml:space="preserve"> </w:t>
      </w:r>
      <w:r w:rsidRPr="00505398">
        <w:rPr>
          <w:rStyle w:val="i"/>
        </w:rPr>
        <w:t>Met.</w:t>
      </w:r>
      <w:r w:rsidR="0021296F">
        <w:rPr>
          <w:rStyle w:val="i"/>
        </w:rPr>
        <w:t xml:space="preserve"> </w:t>
      </w:r>
      <w:r w:rsidRPr="000F44C1">
        <w:t>IX.8,</w:t>
      </w:r>
      <w:r w:rsidR="0021296F">
        <w:t xml:space="preserve"> </w:t>
      </w:r>
      <w:r w:rsidRPr="000F44C1">
        <w:t>XII.6</w:t>
      </w:r>
      <w:r w:rsidR="0021296F">
        <w:t xml:space="preserve"> </w:t>
      </w:r>
      <w:r w:rsidRPr="000F44C1">
        <w:t>1071b2</w:t>
      </w:r>
      <w:r w:rsidR="000F57B4" w:rsidRPr="000F44C1">
        <w:t>3</w:t>
      </w:r>
      <w:r w:rsidR="000F57B4">
        <w:t>–</w:t>
      </w:r>
      <w:r w:rsidR="000F57B4" w:rsidRPr="000F44C1">
        <w:t>1</w:t>
      </w:r>
      <w:r w:rsidRPr="000F44C1">
        <w:t>072a18</w:t>
      </w:r>
      <w:r w:rsidR="0055240B">
        <w:t>;</w:t>
      </w:r>
      <w:r w:rsidR="0021296F">
        <w:t xml:space="preserve"> </w:t>
      </w:r>
      <w:r w:rsidRPr="000F44C1">
        <w:t>and</w:t>
      </w:r>
      <w:r w:rsidR="0021296F">
        <w:t xml:space="preserve"> </w:t>
      </w:r>
      <w:r w:rsidRPr="000F44C1">
        <w:t>see</w:t>
      </w:r>
      <w:r w:rsidR="0021296F">
        <w:t xml:space="preserve"> </w:t>
      </w:r>
      <w:r w:rsidR="000610A0">
        <w:t>c</w:t>
      </w:r>
      <w:r w:rsidR="000610A0" w:rsidRPr="000F44C1">
        <w:t>hap</w:t>
      </w:r>
      <w:r w:rsidR="000B2CDE">
        <w:t>.</w:t>
      </w:r>
      <w:r w:rsidR="0021296F">
        <w:t xml:space="preserve"> </w:t>
      </w:r>
      <w:r w:rsidRPr="000F44C1">
        <w:t>6</w:t>
      </w:r>
      <w:r w:rsidR="0023045E">
        <w:t>,</w:t>
      </w:r>
      <w:r w:rsidR="0021296F">
        <w:t xml:space="preserve"> </w:t>
      </w:r>
      <w:r w:rsidR="0023045E">
        <w:t>“</w:t>
      </w:r>
      <w:r w:rsidR="003D1594">
        <w:t>The</w:t>
      </w:r>
      <w:r w:rsidR="0021296F">
        <w:t xml:space="preserve"> </w:t>
      </w:r>
      <w:r w:rsidR="003D1594">
        <w:t>Argument</w:t>
      </w:r>
      <w:r w:rsidR="0021296F">
        <w:t xml:space="preserve"> </w:t>
      </w:r>
      <w:r w:rsidR="003D1594">
        <w:t>of</w:t>
      </w:r>
      <w:r w:rsidR="0021296F">
        <w:t xml:space="preserve"> </w:t>
      </w:r>
      <w:r w:rsidR="003D1594">
        <w:t>Metaphysics</w:t>
      </w:r>
      <w:r w:rsidR="0021296F">
        <w:t xml:space="preserve"> </w:t>
      </w:r>
      <w:r w:rsidR="003D1594">
        <w:t>IX.8</w:t>
      </w:r>
      <w:r w:rsidR="0023045E">
        <w:t>”</w:t>
      </w:r>
      <w:r w:rsidRPr="000F44C1">
        <w:t>).</w:t>
      </w:r>
      <w:r w:rsidR="0021296F">
        <w:t xml:space="preserve"> </w:t>
      </w:r>
      <w:r w:rsidRPr="000F44C1">
        <w:t>Being-in-potency</w:t>
      </w:r>
      <w:r w:rsidR="0021296F">
        <w:t xml:space="preserve"> </w:t>
      </w:r>
      <w:r w:rsidRPr="000F44C1">
        <w:t>is</w:t>
      </w:r>
      <w:r w:rsidR="0021296F">
        <w:t xml:space="preserve"> </w:t>
      </w:r>
      <w:r w:rsidRPr="000F44C1">
        <w:t>not,</w:t>
      </w:r>
      <w:r w:rsidR="0021296F">
        <w:t xml:space="preserve"> </w:t>
      </w:r>
      <w:r w:rsidRPr="000F44C1">
        <w:t>as</w:t>
      </w:r>
      <w:r w:rsidR="0021296F">
        <w:t xml:space="preserve"> </w:t>
      </w:r>
      <w:r w:rsidRPr="000F44C1">
        <w:t>Witt</w:t>
      </w:r>
      <w:r w:rsidR="0021296F">
        <w:t xml:space="preserve"> </w:t>
      </w:r>
      <w:r w:rsidRPr="000F44C1">
        <w:t>and</w:t>
      </w:r>
      <w:r w:rsidR="0021296F">
        <w:t xml:space="preserve"> </w:t>
      </w:r>
      <w:proofErr w:type="spellStart"/>
      <w:r w:rsidRPr="000F44C1">
        <w:t>Beere</w:t>
      </w:r>
      <w:proofErr w:type="spellEnd"/>
      <w:r w:rsidR="0021296F">
        <w:t xml:space="preserve"> </w:t>
      </w:r>
      <w:r w:rsidRPr="000F44C1">
        <w:t>hold,</w:t>
      </w:r>
      <w:r w:rsidR="0021296F">
        <w:t xml:space="preserve"> </w:t>
      </w:r>
      <w:r w:rsidRPr="000F44C1">
        <w:t>a</w:t>
      </w:r>
      <w:r w:rsidR="0021296F">
        <w:t xml:space="preserve"> </w:t>
      </w:r>
      <w:r w:rsidRPr="000F44C1">
        <w:t>modal</w:t>
      </w:r>
      <w:r w:rsidR="0021296F">
        <w:t xml:space="preserve"> </w:t>
      </w:r>
      <w:r w:rsidRPr="000F44C1">
        <w:t>state</w:t>
      </w:r>
      <w:r w:rsidR="0021296F">
        <w:t xml:space="preserve"> </w:t>
      </w:r>
      <w:r w:rsidRPr="000F44C1">
        <w:t>that</w:t>
      </w:r>
      <w:r w:rsidR="0021296F">
        <w:t xml:space="preserve"> </w:t>
      </w:r>
      <w:r w:rsidRPr="000F44C1">
        <w:t>alternates</w:t>
      </w:r>
      <w:r w:rsidR="0021296F">
        <w:t xml:space="preserve"> </w:t>
      </w:r>
      <w:r w:rsidRPr="000F44C1">
        <w:t>with</w:t>
      </w:r>
      <w:r w:rsidR="0021296F">
        <w:t xml:space="preserve"> </w:t>
      </w:r>
      <w:r w:rsidRPr="000F44C1">
        <w:t>actuality.</w:t>
      </w:r>
      <w:bookmarkStart w:id="1776" w:name="_Ref13059517"/>
      <w:r w:rsidR="00F26195" w:rsidRPr="00F26195">
        <w:rPr>
          <w:rStyle w:val="enref"/>
        </w:rPr>
        <w:t>56</w:t>
      </w:r>
      <w:bookmarkEnd w:id="1776"/>
    </w:p>
    <w:p w14:paraId="31134742" w14:textId="1B46FAA1" w:rsidR="0098048A" w:rsidRPr="00B63DB6" w:rsidRDefault="0098048A" w:rsidP="00790F74">
      <w:pPr>
        <w:pStyle w:val="p"/>
        <w:rPr>
          <w:b/>
        </w:rPr>
      </w:pPr>
      <w:r w:rsidRPr="000F44C1">
        <w:t>In</w:t>
      </w:r>
      <w:r w:rsidR="0021296F">
        <w:t xml:space="preserve"> </w:t>
      </w:r>
      <w:r w:rsidRPr="000F44C1">
        <w:t>sum:</w:t>
      </w:r>
      <w:r w:rsidR="0021296F">
        <w:t xml:space="preserve"> </w:t>
      </w:r>
      <w:r w:rsidRPr="000F44C1">
        <w:t>potency</w:t>
      </w:r>
      <w:r w:rsidR="0021296F">
        <w:t xml:space="preserve"> </w:t>
      </w:r>
      <w:r w:rsidRPr="000F44C1">
        <w:t>is</w:t>
      </w:r>
      <w:r w:rsidR="0021296F">
        <w:t xml:space="preserve"> </w:t>
      </w:r>
      <w:r w:rsidRPr="000F44C1">
        <w:t>used</w:t>
      </w:r>
      <w:r w:rsidR="0021296F">
        <w:t xml:space="preserve"> </w:t>
      </w:r>
      <w:r w:rsidRPr="000F44C1">
        <w:t>in</w:t>
      </w:r>
      <w:r w:rsidR="0021296F">
        <w:t xml:space="preserve"> </w:t>
      </w:r>
      <w:r w:rsidRPr="000F44C1">
        <w:t>two</w:t>
      </w:r>
      <w:r w:rsidR="0021296F">
        <w:t xml:space="preserve"> </w:t>
      </w:r>
      <w:r w:rsidRPr="000F44C1">
        <w:t>basic</w:t>
      </w:r>
      <w:r w:rsidR="0021296F">
        <w:t xml:space="preserve"> </w:t>
      </w:r>
      <w:r w:rsidRPr="000F44C1">
        <w:t>ways,</w:t>
      </w:r>
      <w:r w:rsidR="0021296F">
        <w:t xml:space="preserve"> </w:t>
      </w:r>
      <w:r w:rsidRPr="000F44C1">
        <w:t>which</w:t>
      </w:r>
      <w:r w:rsidR="0021296F">
        <w:t xml:space="preserve"> </w:t>
      </w:r>
      <w:r w:rsidRPr="000F44C1">
        <w:t>correspond</w:t>
      </w:r>
      <w:r w:rsidR="0021296F">
        <w:t xml:space="preserve"> </w:t>
      </w:r>
      <w:r w:rsidRPr="000F44C1">
        <w:t>to</w:t>
      </w:r>
      <w:r w:rsidR="0021296F">
        <w:t xml:space="preserve"> </w:t>
      </w:r>
      <w:r w:rsidRPr="000F44C1">
        <w:t>two</w:t>
      </w:r>
      <w:r w:rsidR="0021296F">
        <w:t xml:space="preserve"> </w:t>
      </w:r>
      <w:r w:rsidRPr="000F44C1">
        <w:t>levels</w:t>
      </w:r>
      <w:r w:rsidR="0021296F">
        <w:t xml:space="preserve"> </w:t>
      </w:r>
      <w:r w:rsidRPr="000F44C1">
        <w:t>of</w:t>
      </w:r>
      <w:r w:rsidR="0021296F">
        <w:t xml:space="preserve"> </w:t>
      </w:r>
      <w:r w:rsidRPr="000F44C1">
        <w:t>completeness.</w:t>
      </w:r>
      <w:r w:rsidR="0021296F">
        <w:t xml:space="preserve"> </w:t>
      </w:r>
      <w:r w:rsidRPr="000F44C1">
        <w:t>Some</w:t>
      </w:r>
      <w:r w:rsidR="0021296F">
        <w:t xml:space="preserve"> </w:t>
      </w:r>
      <w:r w:rsidRPr="000F44C1">
        <w:t>things</w:t>
      </w:r>
      <w:r w:rsidR="0021296F">
        <w:t xml:space="preserve"> </w:t>
      </w:r>
      <w:r w:rsidRPr="000F44C1">
        <w:t>are</w:t>
      </w:r>
      <w:r w:rsidR="0021296F">
        <w:t xml:space="preserve"> </w:t>
      </w:r>
      <w:r w:rsidRPr="00505398">
        <w:rPr>
          <w:rStyle w:val="i"/>
        </w:rPr>
        <w:t>merely</w:t>
      </w:r>
      <w:r w:rsidR="0021296F">
        <w:t xml:space="preserve"> </w:t>
      </w:r>
      <w:r w:rsidRPr="000F44C1">
        <w:t>potent:</w:t>
      </w:r>
      <w:r w:rsidR="0021296F">
        <w:t xml:space="preserve"> </w:t>
      </w:r>
      <w:r w:rsidR="00AB53BA">
        <w:t>for</w:t>
      </w:r>
      <w:r w:rsidR="0021296F">
        <w:t xml:space="preserve"> </w:t>
      </w:r>
      <w:r w:rsidR="00AB53BA">
        <w:t>example,</w:t>
      </w:r>
      <w:r w:rsidR="0021296F">
        <w:t xml:space="preserve"> </w:t>
      </w:r>
      <w:r w:rsidRPr="000F44C1">
        <w:t>the</w:t>
      </w:r>
      <w:r w:rsidR="0021296F">
        <w:t xml:space="preserve"> </w:t>
      </w:r>
      <w:r w:rsidRPr="000F44C1">
        <w:t>newborn</w:t>
      </w:r>
      <w:r w:rsidR="0021296F">
        <w:t xml:space="preserve"> </w:t>
      </w:r>
      <w:r w:rsidRPr="000F44C1">
        <w:t>baby</w:t>
      </w:r>
      <w:r w:rsidR="0021296F">
        <w:t xml:space="preserve"> </w:t>
      </w:r>
      <w:r w:rsidRPr="000F44C1">
        <w:t>who</w:t>
      </w:r>
      <w:r w:rsidR="0021296F">
        <w:t xml:space="preserve"> </w:t>
      </w:r>
      <w:r w:rsidRPr="000F44C1">
        <w:t>is</w:t>
      </w:r>
      <w:r w:rsidR="0021296F">
        <w:t xml:space="preserve"> </w:t>
      </w:r>
      <w:r w:rsidRPr="000F44C1">
        <w:t>in</w:t>
      </w:r>
      <w:r w:rsidR="0021296F">
        <w:t xml:space="preserve"> </w:t>
      </w:r>
      <w:r w:rsidRPr="000F44C1">
        <w:t>a</w:t>
      </w:r>
      <w:r w:rsidR="0021296F">
        <w:t xml:space="preserve"> </w:t>
      </w:r>
      <w:r w:rsidRPr="000F44C1">
        <w:t>distant</w:t>
      </w:r>
      <w:r w:rsidR="0021296F">
        <w:t xml:space="preserve"> </w:t>
      </w:r>
      <w:r w:rsidRPr="000F44C1">
        <w:t>way</w:t>
      </w:r>
      <w:r w:rsidR="0021296F">
        <w:t xml:space="preserve"> </w:t>
      </w:r>
      <w:r w:rsidRPr="000F44C1">
        <w:t>a</w:t>
      </w:r>
      <w:r w:rsidR="0021296F">
        <w:t xml:space="preserve"> </w:t>
      </w:r>
      <w:r w:rsidRPr="000F44C1">
        <w:t>being</w:t>
      </w:r>
      <w:r w:rsidR="0021296F">
        <w:t xml:space="preserve"> </w:t>
      </w:r>
      <w:r w:rsidRPr="000F44C1">
        <w:t>capable</w:t>
      </w:r>
      <w:r w:rsidR="0021296F">
        <w:t xml:space="preserve"> </w:t>
      </w:r>
      <w:r w:rsidRPr="000F44C1">
        <w:t>of</w:t>
      </w:r>
      <w:r w:rsidR="0021296F">
        <w:t xml:space="preserve"> </w:t>
      </w:r>
      <w:r w:rsidRPr="000F44C1">
        <w:t>speech</w:t>
      </w:r>
      <w:r w:rsidR="003D1594">
        <w:t>,</w:t>
      </w:r>
      <w:r w:rsidR="0021296F">
        <w:t xml:space="preserve"> </w:t>
      </w:r>
      <w:r w:rsidR="003D1594" w:rsidRPr="003D1594">
        <w:t>the</w:t>
      </w:r>
      <w:r w:rsidR="0021296F">
        <w:t xml:space="preserve"> </w:t>
      </w:r>
      <w:r w:rsidR="003D1594" w:rsidRPr="003D1594">
        <w:t>ability</w:t>
      </w:r>
      <w:r w:rsidR="0021296F">
        <w:t xml:space="preserve"> </w:t>
      </w:r>
      <w:r w:rsidR="003D1594" w:rsidRPr="003D1594">
        <w:t>to</w:t>
      </w:r>
      <w:r w:rsidR="0021296F">
        <w:t xml:space="preserve"> </w:t>
      </w:r>
      <w:r w:rsidR="003D1594" w:rsidRPr="003D1594">
        <w:t>go</w:t>
      </w:r>
      <w:r w:rsidR="0021296F">
        <w:t xml:space="preserve"> </w:t>
      </w:r>
      <w:r w:rsidR="003D1594" w:rsidRPr="003D1594">
        <w:t>camping</w:t>
      </w:r>
      <w:r w:rsidR="003D1594">
        <w:t>.</w:t>
      </w:r>
      <w:r w:rsidR="00447245">
        <w:t xml:space="preserve"> </w:t>
      </w:r>
      <w:r w:rsidR="003D1594">
        <w:t>These</w:t>
      </w:r>
      <w:r w:rsidR="0021296F">
        <w:t xml:space="preserve"> </w:t>
      </w:r>
      <w:r w:rsidR="003D1594">
        <w:t>have</w:t>
      </w:r>
      <w:r w:rsidR="0021296F">
        <w:t xml:space="preserve"> </w:t>
      </w:r>
      <w:r w:rsidRPr="000F44C1">
        <w:t>a</w:t>
      </w:r>
      <w:r w:rsidR="0021296F">
        <w:t xml:space="preserve"> </w:t>
      </w:r>
      <w:r w:rsidRPr="000F44C1">
        <w:t>kind</w:t>
      </w:r>
      <w:r w:rsidR="0021296F">
        <w:t xml:space="preserve"> </w:t>
      </w:r>
      <w:r w:rsidRPr="000F44C1">
        <w:t>of</w:t>
      </w:r>
      <w:r w:rsidR="0021296F">
        <w:t xml:space="preserve"> </w:t>
      </w:r>
      <w:r w:rsidRPr="000F44C1">
        <w:t>reality</w:t>
      </w:r>
      <w:r w:rsidR="0021296F">
        <w:t xml:space="preserve"> </w:t>
      </w:r>
      <w:r w:rsidRPr="000F44C1">
        <w:t>because</w:t>
      </w:r>
      <w:r w:rsidR="0021296F">
        <w:t xml:space="preserve"> </w:t>
      </w:r>
      <w:r w:rsidRPr="000F44C1">
        <w:t>change</w:t>
      </w:r>
      <w:r w:rsidR="0021296F">
        <w:t xml:space="preserve"> </w:t>
      </w:r>
      <w:r w:rsidRPr="000F44C1">
        <w:t>can</w:t>
      </w:r>
      <w:r w:rsidR="0021296F">
        <w:t xml:space="preserve"> </w:t>
      </w:r>
      <w:r w:rsidRPr="000F44C1">
        <w:t>bring</w:t>
      </w:r>
      <w:r w:rsidR="0021296F">
        <w:t xml:space="preserve"> </w:t>
      </w:r>
      <w:r w:rsidR="003D1594">
        <w:t>them</w:t>
      </w:r>
      <w:r w:rsidR="0021296F">
        <w:t xml:space="preserve"> </w:t>
      </w:r>
      <w:r w:rsidRPr="000F44C1">
        <w:t>about</w:t>
      </w:r>
      <w:r w:rsidR="0021296F">
        <w:t xml:space="preserve"> </w:t>
      </w:r>
      <w:r w:rsidRPr="000F44C1">
        <w:rPr>
          <w:iCs/>
        </w:rPr>
        <w:t>(</w:t>
      </w:r>
      <w:r w:rsidRPr="00505398">
        <w:rPr>
          <w:rStyle w:val="i"/>
        </w:rPr>
        <w:t>Met.</w:t>
      </w:r>
      <w:r w:rsidR="0021296F">
        <w:rPr>
          <w:rStyle w:val="i"/>
        </w:rPr>
        <w:t xml:space="preserve"> </w:t>
      </w:r>
      <w:r w:rsidRPr="000F44C1">
        <w:rPr>
          <w:iCs/>
        </w:rPr>
        <w:t>IX.3</w:t>
      </w:r>
      <w:r w:rsidR="0021296F">
        <w:rPr>
          <w:iCs/>
        </w:rPr>
        <w:t xml:space="preserve"> </w:t>
      </w:r>
      <w:r w:rsidRPr="000F44C1">
        <w:rPr>
          <w:iCs/>
        </w:rPr>
        <w:t>1047a3</w:t>
      </w:r>
      <w:r w:rsidR="000F57B4" w:rsidRPr="000F44C1">
        <w:rPr>
          <w:iCs/>
        </w:rPr>
        <w:t>3</w:t>
      </w:r>
      <w:r w:rsidR="000F57B4">
        <w:rPr>
          <w:iCs/>
        </w:rPr>
        <w:t>–</w:t>
      </w:r>
      <w:r w:rsidR="00AB53BA">
        <w:rPr>
          <w:iCs/>
        </w:rPr>
        <w:t>3</w:t>
      </w:r>
      <w:r w:rsidR="000F57B4" w:rsidRPr="000F44C1">
        <w:rPr>
          <w:iCs/>
        </w:rPr>
        <w:t>5</w:t>
      </w:r>
      <w:r w:rsidRPr="000F44C1">
        <w:rPr>
          <w:iCs/>
        </w:rPr>
        <w:t>).</w:t>
      </w:r>
      <w:r w:rsidR="0021296F">
        <w:rPr>
          <w:iCs/>
        </w:rPr>
        <w:t xml:space="preserve"> </w:t>
      </w:r>
      <w:r w:rsidRPr="000F44C1">
        <w:rPr>
          <w:iCs/>
        </w:rPr>
        <w:t>But</w:t>
      </w:r>
      <w:r w:rsidR="0021296F">
        <w:rPr>
          <w:iCs/>
        </w:rPr>
        <w:t xml:space="preserve"> </w:t>
      </w:r>
      <w:r w:rsidRPr="000F44C1">
        <w:rPr>
          <w:iCs/>
        </w:rPr>
        <w:t>other</w:t>
      </w:r>
      <w:r w:rsidR="0021296F">
        <w:rPr>
          <w:iCs/>
        </w:rPr>
        <w:t xml:space="preserve"> </w:t>
      </w:r>
      <w:r w:rsidRPr="000F44C1">
        <w:rPr>
          <w:iCs/>
        </w:rPr>
        <w:t>things</w:t>
      </w:r>
      <w:r w:rsidR="0021296F">
        <w:rPr>
          <w:iCs/>
        </w:rPr>
        <w:t xml:space="preserve"> </w:t>
      </w:r>
      <w:r w:rsidRPr="000F44C1">
        <w:rPr>
          <w:iCs/>
        </w:rPr>
        <w:t>are</w:t>
      </w:r>
      <w:r w:rsidR="0021296F">
        <w:rPr>
          <w:iCs/>
        </w:rPr>
        <w:t xml:space="preserve"> </w:t>
      </w:r>
      <w:r w:rsidRPr="000F44C1">
        <w:rPr>
          <w:iCs/>
        </w:rPr>
        <w:t>potent</w:t>
      </w:r>
      <w:r w:rsidR="0021296F">
        <w:rPr>
          <w:iCs/>
        </w:rPr>
        <w:t xml:space="preserve"> </w:t>
      </w:r>
      <w:r w:rsidRPr="000F44C1">
        <w:rPr>
          <w:iCs/>
        </w:rPr>
        <w:t>in</w:t>
      </w:r>
      <w:r w:rsidR="0021296F">
        <w:rPr>
          <w:iCs/>
        </w:rPr>
        <w:t xml:space="preserve"> </w:t>
      </w:r>
      <w:r w:rsidRPr="000F44C1">
        <w:rPr>
          <w:iCs/>
        </w:rPr>
        <w:t>the</w:t>
      </w:r>
      <w:r w:rsidR="0021296F">
        <w:rPr>
          <w:iCs/>
        </w:rPr>
        <w:t xml:space="preserve"> </w:t>
      </w:r>
      <w:r w:rsidRPr="000F44C1">
        <w:rPr>
          <w:iCs/>
        </w:rPr>
        <w:t>proper</w:t>
      </w:r>
      <w:r w:rsidR="0021296F">
        <w:rPr>
          <w:iCs/>
        </w:rPr>
        <w:t xml:space="preserve"> </w:t>
      </w:r>
      <w:r w:rsidRPr="000F44C1">
        <w:rPr>
          <w:iCs/>
        </w:rPr>
        <w:lastRenderedPageBreak/>
        <w:t>sense,</w:t>
      </w:r>
      <w:r w:rsidR="0021296F">
        <w:rPr>
          <w:iCs/>
        </w:rPr>
        <w:t xml:space="preserve"> </w:t>
      </w:r>
      <w:r w:rsidRPr="000F44C1">
        <w:rPr>
          <w:iCs/>
        </w:rPr>
        <w:t>as</w:t>
      </w:r>
      <w:r w:rsidR="0021296F">
        <w:rPr>
          <w:iCs/>
        </w:rPr>
        <w:t xml:space="preserve"> </w:t>
      </w:r>
      <w:r w:rsidRPr="000F44C1">
        <w:rPr>
          <w:iCs/>
        </w:rPr>
        <w:t>when</w:t>
      </w:r>
      <w:r w:rsidR="0021296F">
        <w:rPr>
          <w:iCs/>
        </w:rPr>
        <w:t xml:space="preserve"> </w:t>
      </w:r>
      <w:r w:rsidRPr="000F44C1">
        <w:rPr>
          <w:iCs/>
        </w:rPr>
        <w:t>someone</w:t>
      </w:r>
      <w:r w:rsidR="0021296F">
        <w:rPr>
          <w:iCs/>
        </w:rPr>
        <w:t xml:space="preserve"> </w:t>
      </w:r>
      <w:r w:rsidRPr="000F44C1">
        <w:rPr>
          <w:iCs/>
        </w:rPr>
        <w:t>is</w:t>
      </w:r>
      <w:r w:rsidR="0021296F">
        <w:rPr>
          <w:iCs/>
        </w:rPr>
        <w:t xml:space="preserve"> </w:t>
      </w:r>
      <w:r w:rsidRPr="000F44C1">
        <w:rPr>
          <w:iCs/>
        </w:rPr>
        <w:t>fluent</w:t>
      </w:r>
      <w:r w:rsidR="0021296F">
        <w:rPr>
          <w:iCs/>
        </w:rPr>
        <w:t xml:space="preserve"> </w:t>
      </w:r>
      <w:r w:rsidRPr="000F44C1">
        <w:rPr>
          <w:iCs/>
        </w:rPr>
        <w:t>in</w:t>
      </w:r>
      <w:r w:rsidR="0021296F">
        <w:rPr>
          <w:iCs/>
        </w:rPr>
        <w:t xml:space="preserve"> </w:t>
      </w:r>
      <w:r w:rsidRPr="000F44C1">
        <w:rPr>
          <w:iCs/>
        </w:rPr>
        <w:t>French,</w:t>
      </w:r>
      <w:r w:rsidR="0021296F">
        <w:rPr>
          <w:iCs/>
        </w:rPr>
        <w:t xml:space="preserve"> </w:t>
      </w:r>
      <w:r w:rsidRPr="000F44C1">
        <w:rPr>
          <w:iCs/>
        </w:rPr>
        <w:t>or</w:t>
      </w:r>
      <w:r w:rsidR="0021296F">
        <w:rPr>
          <w:iCs/>
        </w:rPr>
        <w:t xml:space="preserve"> </w:t>
      </w:r>
      <w:r w:rsidRPr="000F44C1">
        <w:rPr>
          <w:iCs/>
        </w:rPr>
        <w:t>everything</w:t>
      </w:r>
      <w:r w:rsidR="0021296F">
        <w:rPr>
          <w:iCs/>
        </w:rPr>
        <w:t xml:space="preserve"> </w:t>
      </w:r>
      <w:r w:rsidRPr="000F44C1">
        <w:rPr>
          <w:iCs/>
        </w:rPr>
        <w:t>is</w:t>
      </w:r>
      <w:r w:rsidR="0021296F">
        <w:rPr>
          <w:iCs/>
        </w:rPr>
        <w:t xml:space="preserve"> </w:t>
      </w:r>
      <w:r w:rsidRPr="000F44C1">
        <w:rPr>
          <w:iCs/>
        </w:rPr>
        <w:t>packed</w:t>
      </w:r>
      <w:r w:rsidR="0021296F">
        <w:rPr>
          <w:iCs/>
        </w:rPr>
        <w:t xml:space="preserve"> </w:t>
      </w:r>
      <w:r w:rsidRPr="000F44C1">
        <w:rPr>
          <w:iCs/>
        </w:rPr>
        <w:t>and</w:t>
      </w:r>
      <w:r w:rsidR="0021296F">
        <w:rPr>
          <w:iCs/>
        </w:rPr>
        <w:t xml:space="preserve"> </w:t>
      </w:r>
      <w:r w:rsidRPr="000F44C1">
        <w:rPr>
          <w:iCs/>
        </w:rPr>
        <w:t>ready</w:t>
      </w:r>
      <w:r w:rsidR="0021296F">
        <w:rPr>
          <w:iCs/>
        </w:rPr>
        <w:t xml:space="preserve"> </w:t>
      </w:r>
      <w:r w:rsidRPr="000F44C1">
        <w:rPr>
          <w:iCs/>
        </w:rPr>
        <w:t>for</w:t>
      </w:r>
      <w:r w:rsidR="0021296F">
        <w:rPr>
          <w:iCs/>
        </w:rPr>
        <w:t xml:space="preserve"> </w:t>
      </w:r>
      <w:r w:rsidRPr="000F44C1">
        <w:rPr>
          <w:iCs/>
        </w:rPr>
        <w:t>the</w:t>
      </w:r>
      <w:r w:rsidR="0021296F">
        <w:rPr>
          <w:iCs/>
        </w:rPr>
        <w:t xml:space="preserve"> </w:t>
      </w:r>
      <w:r w:rsidRPr="000F44C1">
        <w:rPr>
          <w:iCs/>
        </w:rPr>
        <w:t>camping</w:t>
      </w:r>
      <w:r w:rsidR="0021296F">
        <w:rPr>
          <w:iCs/>
        </w:rPr>
        <w:t xml:space="preserve"> </w:t>
      </w:r>
      <w:r w:rsidRPr="000F44C1">
        <w:rPr>
          <w:iCs/>
        </w:rPr>
        <w:t>trip</w:t>
      </w:r>
      <w:r w:rsidR="0021296F">
        <w:rPr>
          <w:iCs/>
        </w:rPr>
        <w:t xml:space="preserve"> </w:t>
      </w:r>
      <w:r w:rsidRPr="000F44C1">
        <w:rPr>
          <w:iCs/>
        </w:rPr>
        <w:t>(</w:t>
      </w:r>
      <w:r w:rsidRPr="00505398">
        <w:rPr>
          <w:rStyle w:val="i"/>
        </w:rPr>
        <w:t>Met.</w:t>
      </w:r>
      <w:r w:rsidR="0021296F">
        <w:rPr>
          <w:rStyle w:val="i"/>
        </w:rPr>
        <w:t xml:space="preserve"> </w:t>
      </w:r>
      <w:r w:rsidRPr="000F44C1">
        <w:rPr>
          <w:iCs/>
        </w:rPr>
        <w:t>IX.7</w:t>
      </w:r>
      <w:r w:rsidR="0021296F">
        <w:rPr>
          <w:iCs/>
        </w:rPr>
        <w:t xml:space="preserve"> </w:t>
      </w:r>
      <w:r w:rsidRPr="000F44C1">
        <w:rPr>
          <w:iCs/>
        </w:rPr>
        <w:t>1049a</w:t>
      </w:r>
      <w:r w:rsidR="000F57B4" w:rsidRPr="000F44C1">
        <w:rPr>
          <w:iCs/>
        </w:rPr>
        <w:t>5</w:t>
      </w:r>
      <w:r w:rsidR="000F57B4">
        <w:rPr>
          <w:iCs/>
        </w:rPr>
        <w:t>–</w:t>
      </w:r>
      <w:r w:rsidR="000F57B4" w:rsidRPr="000F44C1">
        <w:rPr>
          <w:iCs/>
        </w:rPr>
        <w:t>1</w:t>
      </w:r>
      <w:r w:rsidRPr="000F44C1">
        <w:rPr>
          <w:iCs/>
        </w:rPr>
        <w:t>3).</w:t>
      </w:r>
      <w:r w:rsidR="0021296F">
        <w:rPr>
          <w:iCs/>
        </w:rPr>
        <w:t xml:space="preserve"> </w:t>
      </w:r>
      <w:r w:rsidRPr="000F44C1">
        <w:rPr>
          <w:iCs/>
        </w:rPr>
        <w:t>In</w:t>
      </w:r>
      <w:r w:rsidR="0021296F">
        <w:rPr>
          <w:iCs/>
        </w:rPr>
        <w:t xml:space="preserve"> </w:t>
      </w:r>
      <w:r w:rsidRPr="000F44C1">
        <w:rPr>
          <w:iCs/>
        </w:rPr>
        <w:t>both</w:t>
      </w:r>
      <w:r w:rsidR="0021296F">
        <w:rPr>
          <w:iCs/>
        </w:rPr>
        <w:t xml:space="preserve"> </w:t>
      </w:r>
      <w:r w:rsidRPr="000F44C1">
        <w:rPr>
          <w:iCs/>
        </w:rPr>
        <w:t>cases,</w:t>
      </w:r>
      <w:r w:rsidR="0021296F">
        <w:rPr>
          <w:iCs/>
        </w:rPr>
        <w:t xml:space="preserve"> </w:t>
      </w:r>
      <w:r w:rsidRPr="000F44C1">
        <w:rPr>
          <w:iCs/>
        </w:rPr>
        <w:t>what</w:t>
      </w:r>
      <w:r w:rsidR="0021296F">
        <w:rPr>
          <w:iCs/>
        </w:rPr>
        <w:t xml:space="preserve"> </w:t>
      </w:r>
      <w:r w:rsidRPr="000F44C1">
        <w:rPr>
          <w:iCs/>
        </w:rPr>
        <w:t>has</w:t>
      </w:r>
      <w:r w:rsidR="0021296F">
        <w:rPr>
          <w:iCs/>
        </w:rPr>
        <w:t xml:space="preserve"> </w:t>
      </w:r>
      <w:r w:rsidRPr="000F44C1">
        <w:rPr>
          <w:iCs/>
        </w:rPr>
        <w:t>the</w:t>
      </w:r>
      <w:r w:rsidR="0021296F">
        <w:rPr>
          <w:iCs/>
        </w:rPr>
        <w:t xml:space="preserve"> </w:t>
      </w:r>
      <w:r w:rsidRPr="000F44C1">
        <w:rPr>
          <w:iCs/>
        </w:rPr>
        <w:t>capacity</w:t>
      </w:r>
      <w:r w:rsidR="0021296F">
        <w:rPr>
          <w:iCs/>
        </w:rPr>
        <w:t xml:space="preserve"> </w:t>
      </w:r>
      <w:r w:rsidRPr="000F44C1">
        <w:rPr>
          <w:iCs/>
        </w:rPr>
        <w:t>can</w:t>
      </w:r>
      <w:r w:rsidR="0021296F">
        <w:rPr>
          <w:iCs/>
        </w:rPr>
        <w:t xml:space="preserve"> </w:t>
      </w:r>
      <w:r w:rsidRPr="000F44C1">
        <w:rPr>
          <w:iCs/>
        </w:rPr>
        <w:t>be</w:t>
      </w:r>
      <w:r w:rsidR="0021296F">
        <w:rPr>
          <w:iCs/>
        </w:rPr>
        <w:t xml:space="preserve"> </w:t>
      </w:r>
      <w:r w:rsidRPr="000F44C1">
        <w:rPr>
          <w:iCs/>
        </w:rPr>
        <w:t>articulated</w:t>
      </w:r>
      <w:r w:rsidR="0021296F">
        <w:rPr>
          <w:iCs/>
        </w:rPr>
        <w:t xml:space="preserve"> </w:t>
      </w:r>
      <w:r w:rsidRPr="000F44C1">
        <w:rPr>
          <w:iCs/>
        </w:rPr>
        <w:t>as</w:t>
      </w:r>
      <w:r w:rsidR="0021296F">
        <w:rPr>
          <w:iCs/>
        </w:rPr>
        <w:t xml:space="preserve"> </w:t>
      </w:r>
      <w:r w:rsidRPr="000F44C1">
        <w:rPr>
          <w:iCs/>
        </w:rPr>
        <w:t>a</w:t>
      </w:r>
      <w:r w:rsidR="0021296F">
        <w:rPr>
          <w:iCs/>
        </w:rPr>
        <w:t xml:space="preserve"> </w:t>
      </w:r>
      <w:r w:rsidRPr="000F44C1">
        <w:rPr>
          <w:iCs/>
        </w:rPr>
        <w:t>being</w:t>
      </w:r>
      <w:r w:rsidR="0021296F">
        <w:rPr>
          <w:iCs/>
        </w:rPr>
        <w:t xml:space="preserve"> </w:t>
      </w:r>
      <w:r w:rsidRPr="000F44C1">
        <w:rPr>
          <w:iCs/>
        </w:rPr>
        <w:t>insofar</w:t>
      </w:r>
      <w:r w:rsidR="0021296F">
        <w:rPr>
          <w:iCs/>
        </w:rPr>
        <w:t xml:space="preserve"> </w:t>
      </w:r>
      <w:r w:rsidRPr="000F44C1">
        <w:rPr>
          <w:iCs/>
        </w:rPr>
        <w:t>as</w:t>
      </w:r>
      <w:r w:rsidR="0021296F">
        <w:rPr>
          <w:iCs/>
        </w:rPr>
        <w:t xml:space="preserve"> </w:t>
      </w:r>
      <w:r w:rsidRPr="000F44C1">
        <w:rPr>
          <w:iCs/>
        </w:rPr>
        <w:t>it</w:t>
      </w:r>
      <w:r w:rsidR="0021296F">
        <w:rPr>
          <w:iCs/>
        </w:rPr>
        <w:t xml:space="preserve"> </w:t>
      </w:r>
      <w:r w:rsidRPr="000F44C1">
        <w:rPr>
          <w:iCs/>
        </w:rPr>
        <w:t>is</w:t>
      </w:r>
      <w:r w:rsidR="0021296F">
        <w:rPr>
          <w:iCs/>
        </w:rPr>
        <w:t xml:space="preserve"> </w:t>
      </w:r>
      <w:r w:rsidRPr="000F44C1">
        <w:rPr>
          <w:iCs/>
        </w:rPr>
        <w:t>capable:</w:t>
      </w:r>
      <w:r w:rsidR="0021296F">
        <w:rPr>
          <w:iCs/>
        </w:rPr>
        <w:t xml:space="preserve"> </w:t>
      </w:r>
      <w:r w:rsidR="00AB53BA">
        <w:rPr>
          <w:iCs/>
        </w:rPr>
        <w:t>for</w:t>
      </w:r>
      <w:r w:rsidR="0021296F">
        <w:rPr>
          <w:iCs/>
        </w:rPr>
        <w:t xml:space="preserve"> </w:t>
      </w:r>
      <w:r w:rsidR="00AB53BA">
        <w:rPr>
          <w:iCs/>
        </w:rPr>
        <w:t>example,</w:t>
      </w:r>
      <w:r w:rsidR="0021296F">
        <w:rPr>
          <w:iCs/>
        </w:rPr>
        <w:t xml:space="preserve"> </w:t>
      </w:r>
      <w:r w:rsidRPr="000F44C1">
        <w:rPr>
          <w:iCs/>
        </w:rPr>
        <w:t>a</w:t>
      </w:r>
      <w:r w:rsidR="0021296F">
        <w:rPr>
          <w:iCs/>
        </w:rPr>
        <w:t xml:space="preserve"> </w:t>
      </w:r>
      <w:r w:rsidRPr="000F44C1">
        <w:rPr>
          <w:iCs/>
        </w:rPr>
        <w:t>French</w:t>
      </w:r>
      <w:r w:rsidR="0021296F">
        <w:rPr>
          <w:iCs/>
        </w:rPr>
        <w:t xml:space="preserve"> </w:t>
      </w:r>
      <w:r w:rsidRPr="000F44C1">
        <w:rPr>
          <w:iCs/>
        </w:rPr>
        <w:t>speaker,</w:t>
      </w:r>
      <w:r w:rsidR="0021296F">
        <w:rPr>
          <w:iCs/>
        </w:rPr>
        <w:t xml:space="preserve"> </w:t>
      </w:r>
      <w:r w:rsidRPr="000F44C1">
        <w:rPr>
          <w:iCs/>
        </w:rPr>
        <w:t>camping</w:t>
      </w:r>
      <w:r w:rsidR="0021296F">
        <w:rPr>
          <w:iCs/>
        </w:rPr>
        <w:t xml:space="preserve"> </w:t>
      </w:r>
      <w:r w:rsidRPr="000F44C1">
        <w:rPr>
          <w:iCs/>
        </w:rPr>
        <w:t>gear.</w:t>
      </w:r>
      <w:r w:rsidR="0021296F">
        <w:rPr>
          <w:iCs/>
        </w:rPr>
        <w:t xml:space="preserve"> </w:t>
      </w:r>
      <w:r w:rsidRPr="000F44C1">
        <w:rPr>
          <w:iCs/>
        </w:rPr>
        <w:t>The</w:t>
      </w:r>
      <w:r w:rsidR="0021296F">
        <w:rPr>
          <w:iCs/>
        </w:rPr>
        <w:t xml:space="preserve"> </w:t>
      </w:r>
      <w:r w:rsidRPr="000F44C1">
        <w:rPr>
          <w:iCs/>
        </w:rPr>
        <w:t>difference</w:t>
      </w:r>
      <w:r w:rsidR="0021296F">
        <w:rPr>
          <w:iCs/>
        </w:rPr>
        <w:t xml:space="preserve"> </w:t>
      </w:r>
      <w:r w:rsidRPr="000F44C1">
        <w:rPr>
          <w:iCs/>
        </w:rPr>
        <w:t>is</w:t>
      </w:r>
      <w:r w:rsidR="0021296F">
        <w:rPr>
          <w:iCs/>
        </w:rPr>
        <w:t xml:space="preserve"> </w:t>
      </w:r>
      <w:r w:rsidRPr="000F44C1">
        <w:rPr>
          <w:iCs/>
        </w:rPr>
        <w:t>that</w:t>
      </w:r>
      <w:r w:rsidR="0021296F">
        <w:rPr>
          <w:iCs/>
        </w:rPr>
        <w:t xml:space="preserve"> </w:t>
      </w:r>
      <w:r w:rsidRPr="000F44C1">
        <w:rPr>
          <w:iCs/>
        </w:rPr>
        <w:t>the</w:t>
      </w:r>
      <w:r w:rsidR="0021296F">
        <w:rPr>
          <w:iCs/>
        </w:rPr>
        <w:t xml:space="preserve"> </w:t>
      </w:r>
      <w:r w:rsidRPr="000F44C1">
        <w:rPr>
          <w:iCs/>
        </w:rPr>
        <w:t>baby</w:t>
      </w:r>
      <w:r w:rsidR="0021296F">
        <w:rPr>
          <w:iCs/>
        </w:rPr>
        <w:t xml:space="preserve"> </w:t>
      </w:r>
      <w:r w:rsidRPr="000F44C1">
        <w:rPr>
          <w:iCs/>
        </w:rPr>
        <w:t>is</w:t>
      </w:r>
      <w:r w:rsidR="0021296F">
        <w:rPr>
          <w:iCs/>
        </w:rPr>
        <w:t xml:space="preserve"> </w:t>
      </w:r>
      <w:r w:rsidRPr="000F44C1">
        <w:rPr>
          <w:iCs/>
        </w:rPr>
        <w:t>a</w:t>
      </w:r>
      <w:r w:rsidR="0021296F">
        <w:rPr>
          <w:iCs/>
        </w:rPr>
        <w:t xml:space="preserve"> </w:t>
      </w:r>
      <w:r w:rsidRPr="000F44C1">
        <w:rPr>
          <w:iCs/>
        </w:rPr>
        <w:t>French</w:t>
      </w:r>
      <w:r w:rsidR="0021296F">
        <w:rPr>
          <w:iCs/>
        </w:rPr>
        <w:t xml:space="preserve"> </w:t>
      </w:r>
      <w:r w:rsidRPr="000F44C1">
        <w:rPr>
          <w:iCs/>
        </w:rPr>
        <w:t>speaker,</w:t>
      </w:r>
      <w:r w:rsidR="0021296F">
        <w:rPr>
          <w:iCs/>
        </w:rPr>
        <w:t xml:space="preserve"> </w:t>
      </w:r>
      <w:r w:rsidRPr="000F44C1">
        <w:rPr>
          <w:iCs/>
        </w:rPr>
        <w:t>but</w:t>
      </w:r>
      <w:r w:rsidR="0021296F">
        <w:rPr>
          <w:iCs/>
        </w:rPr>
        <w:t xml:space="preserve"> </w:t>
      </w:r>
      <w:r w:rsidRPr="000F44C1">
        <w:rPr>
          <w:iCs/>
        </w:rPr>
        <w:t>only</w:t>
      </w:r>
      <w:r w:rsidR="0021296F">
        <w:rPr>
          <w:iCs/>
        </w:rPr>
        <w:t xml:space="preserve"> </w:t>
      </w:r>
      <w:r w:rsidRPr="000F44C1">
        <w:rPr>
          <w:iCs/>
        </w:rPr>
        <w:t>in</w:t>
      </w:r>
      <w:r w:rsidR="0021296F">
        <w:rPr>
          <w:iCs/>
        </w:rPr>
        <w:t xml:space="preserve"> </w:t>
      </w:r>
      <w:r w:rsidRPr="000F44C1">
        <w:rPr>
          <w:iCs/>
        </w:rPr>
        <w:t>an</w:t>
      </w:r>
      <w:r w:rsidR="0021296F">
        <w:rPr>
          <w:iCs/>
        </w:rPr>
        <w:t xml:space="preserve"> </w:t>
      </w:r>
      <w:r w:rsidRPr="000F44C1">
        <w:rPr>
          <w:iCs/>
        </w:rPr>
        <w:t>abstract</w:t>
      </w:r>
      <w:r w:rsidR="0021296F">
        <w:rPr>
          <w:iCs/>
        </w:rPr>
        <w:t xml:space="preserve"> </w:t>
      </w:r>
      <w:r w:rsidRPr="000F44C1">
        <w:rPr>
          <w:iCs/>
        </w:rPr>
        <w:t>way,</w:t>
      </w:r>
      <w:r w:rsidR="0021296F">
        <w:rPr>
          <w:iCs/>
        </w:rPr>
        <w:t xml:space="preserve"> </w:t>
      </w:r>
      <w:r w:rsidRPr="000F44C1">
        <w:rPr>
          <w:iCs/>
        </w:rPr>
        <w:t>while</w:t>
      </w:r>
      <w:r w:rsidR="0021296F">
        <w:rPr>
          <w:iCs/>
        </w:rPr>
        <w:t xml:space="preserve"> </w:t>
      </w:r>
      <w:r w:rsidRPr="000F44C1">
        <w:rPr>
          <w:iCs/>
        </w:rPr>
        <w:t>this</w:t>
      </w:r>
      <w:r w:rsidR="0021296F">
        <w:rPr>
          <w:iCs/>
        </w:rPr>
        <w:t xml:space="preserve"> </w:t>
      </w:r>
      <w:r w:rsidRPr="000F44C1">
        <w:rPr>
          <w:iCs/>
        </w:rPr>
        <w:t>mess</w:t>
      </w:r>
      <w:r w:rsidR="0021296F">
        <w:rPr>
          <w:iCs/>
        </w:rPr>
        <w:t xml:space="preserve"> </w:t>
      </w:r>
      <w:r w:rsidRPr="000F44C1">
        <w:rPr>
          <w:iCs/>
        </w:rPr>
        <w:t>of</w:t>
      </w:r>
      <w:r w:rsidR="0021296F">
        <w:rPr>
          <w:iCs/>
        </w:rPr>
        <w:t xml:space="preserve"> </w:t>
      </w:r>
      <w:r w:rsidRPr="000F44C1">
        <w:rPr>
          <w:iCs/>
        </w:rPr>
        <w:t>stuff</w:t>
      </w:r>
      <w:r w:rsidR="0021296F">
        <w:rPr>
          <w:iCs/>
        </w:rPr>
        <w:t xml:space="preserve"> </w:t>
      </w:r>
      <w:r w:rsidRPr="000F44C1">
        <w:rPr>
          <w:iCs/>
        </w:rPr>
        <w:t>is</w:t>
      </w:r>
      <w:r w:rsidR="0021296F">
        <w:rPr>
          <w:iCs/>
        </w:rPr>
        <w:t xml:space="preserve"> </w:t>
      </w:r>
      <w:r>
        <w:rPr>
          <w:iCs/>
        </w:rPr>
        <w:t>still</w:t>
      </w:r>
      <w:r w:rsidR="0021296F">
        <w:rPr>
          <w:iCs/>
        </w:rPr>
        <w:t xml:space="preserve"> </w:t>
      </w:r>
      <w:r w:rsidRPr="000F44C1">
        <w:rPr>
          <w:iCs/>
        </w:rPr>
        <w:t>camping</w:t>
      </w:r>
      <w:r w:rsidR="0021296F">
        <w:rPr>
          <w:iCs/>
        </w:rPr>
        <w:t xml:space="preserve"> </w:t>
      </w:r>
      <w:r w:rsidRPr="000F44C1">
        <w:rPr>
          <w:iCs/>
        </w:rPr>
        <w:t>equipment</w:t>
      </w:r>
      <w:r>
        <w:rPr>
          <w:iCs/>
        </w:rPr>
        <w:t>,</w:t>
      </w:r>
      <w:r w:rsidR="0021296F">
        <w:rPr>
          <w:iCs/>
        </w:rPr>
        <w:t xml:space="preserve"> </w:t>
      </w:r>
      <w:r>
        <w:rPr>
          <w:iCs/>
        </w:rPr>
        <w:t>but</w:t>
      </w:r>
      <w:r w:rsidR="0021296F">
        <w:rPr>
          <w:iCs/>
        </w:rPr>
        <w:t xml:space="preserve"> </w:t>
      </w:r>
      <w:r w:rsidRPr="000F44C1">
        <w:rPr>
          <w:iCs/>
        </w:rPr>
        <w:t>when</w:t>
      </w:r>
      <w:r w:rsidR="0021296F">
        <w:rPr>
          <w:iCs/>
        </w:rPr>
        <w:t xml:space="preserve"> </w:t>
      </w:r>
      <w:r w:rsidRPr="000F44C1">
        <w:rPr>
          <w:iCs/>
        </w:rPr>
        <w:t>their</w:t>
      </w:r>
      <w:r w:rsidR="0021296F">
        <w:rPr>
          <w:iCs/>
        </w:rPr>
        <w:t xml:space="preserve"> </w:t>
      </w:r>
      <w:r w:rsidRPr="000F44C1">
        <w:rPr>
          <w:iCs/>
        </w:rPr>
        <w:t>capacities</w:t>
      </w:r>
      <w:r w:rsidR="0021296F">
        <w:rPr>
          <w:iCs/>
        </w:rPr>
        <w:t xml:space="preserve"> </w:t>
      </w:r>
      <w:r w:rsidRPr="000F44C1">
        <w:rPr>
          <w:iCs/>
        </w:rPr>
        <w:t>are</w:t>
      </w:r>
      <w:r w:rsidR="0021296F">
        <w:rPr>
          <w:iCs/>
        </w:rPr>
        <w:t xml:space="preserve"> </w:t>
      </w:r>
      <w:r w:rsidRPr="000F44C1">
        <w:rPr>
          <w:iCs/>
        </w:rPr>
        <w:t>complete,</w:t>
      </w:r>
      <w:r w:rsidR="0021296F">
        <w:rPr>
          <w:iCs/>
        </w:rPr>
        <w:t xml:space="preserve"> </w:t>
      </w:r>
      <w:r w:rsidRPr="000F44C1">
        <w:rPr>
          <w:iCs/>
        </w:rPr>
        <w:t>the</w:t>
      </w:r>
      <w:r>
        <w:rPr>
          <w:iCs/>
        </w:rPr>
        <w:t>y</w:t>
      </w:r>
      <w:r w:rsidR="0021296F">
        <w:rPr>
          <w:iCs/>
        </w:rPr>
        <w:t xml:space="preserve"> </w:t>
      </w:r>
      <w:r w:rsidRPr="005A41C9">
        <w:rPr>
          <w:i/>
          <w:iCs/>
          <w:rPrChange w:id="1777" w:author="Sentesy, Mark A" w:date="2019-10-09T11:15:00Z">
            <w:rPr>
              <w:iCs/>
            </w:rPr>
          </w:rPrChange>
        </w:rPr>
        <w:t>are</w:t>
      </w:r>
      <w:r w:rsidR="0021296F">
        <w:rPr>
          <w:iCs/>
        </w:rPr>
        <w:t xml:space="preserve"> </w:t>
      </w:r>
      <w:r>
        <w:rPr>
          <w:iCs/>
        </w:rPr>
        <w:t>in</w:t>
      </w:r>
      <w:r w:rsidR="0021296F">
        <w:rPr>
          <w:iCs/>
        </w:rPr>
        <w:t xml:space="preserve"> </w:t>
      </w:r>
      <w:r>
        <w:rPr>
          <w:iCs/>
        </w:rPr>
        <w:t>a</w:t>
      </w:r>
      <w:r w:rsidR="0021296F">
        <w:rPr>
          <w:iCs/>
        </w:rPr>
        <w:t xml:space="preserve"> </w:t>
      </w:r>
      <w:r>
        <w:rPr>
          <w:iCs/>
        </w:rPr>
        <w:t>different</w:t>
      </w:r>
      <w:r w:rsidR="0021296F">
        <w:rPr>
          <w:iCs/>
        </w:rPr>
        <w:t xml:space="preserve"> </w:t>
      </w:r>
      <w:r>
        <w:rPr>
          <w:iCs/>
        </w:rPr>
        <w:t>way</w:t>
      </w:r>
      <w:r w:rsidRPr="000F44C1">
        <w:rPr>
          <w:iCs/>
        </w:rPr>
        <w:t>.</w:t>
      </w:r>
    </w:p>
    <w:p w14:paraId="4BA18538" w14:textId="55776C76" w:rsidR="0098048A" w:rsidRPr="000F44C1" w:rsidRDefault="0098048A" w:rsidP="00790F74">
      <w:pPr>
        <w:pStyle w:val="bh"/>
      </w:pPr>
      <w:bookmarkStart w:id="1778" w:name="_Toc514545950"/>
      <w:bookmarkStart w:id="1779" w:name="_Toc515454371"/>
      <w:bookmarkStart w:id="1780" w:name="_Ref516570979"/>
      <w:bookmarkStart w:id="1781" w:name="_Toc517720080"/>
      <w:r w:rsidRPr="000F44C1">
        <w:t>Changing</w:t>
      </w:r>
      <w:r w:rsidR="0021296F">
        <w:t xml:space="preserve"> </w:t>
      </w:r>
      <w:r w:rsidRPr="000F44C1">
        <w:t>Into</w:t>
      </w:r>
      <w:r w:rsidR="0021296F">
        <w:t xml:space="preserve"> </w:t>
      </w:r>
      <w:r w:rsidRPr="000F44C1">
        <w:t>Oneself</w:t>
      </w:r>
      <w:bookmarkEnd w:id="1778"/>
      <w:bookmarkEnd w:id="1779"/>
      <w:bookmarkEnd w:id="1780"/>
      <w:bookmarkEnd w:id="1781"/>
    </w:p>
    <w:p w14:paraId="27B1F225" w14:textId="4515D565" w:rsidR="00CC3ABF" w:rsidRDefault="0098048A" w:rsidP="00790F74">
      <w:pPr>
        <w:pStyle w:val="paft"/>
      </w:pPr>
      <w:r>
        <w:t>I</w:t>
      </w:r>
      <w:r w:rsidR="0021296F">
        <w:t xml:space="preserve"> </w:t>
      </w:r>
      <w:r w:rsidRPr="000F44C1">
        <w:t>have</w:t>
      </w:r>
      <w:r w:rsidR="0021296F">
        <w:t xml:space="preserve"> </w:t>
      </w:r>
      <w:r w:rsidRPr="000F44C1">
        <w:t>demarcated</w:t>
      </w:r>
      <w:r w:rsidR="0021296F">
        <w:t xml:space="preserve"> </w:t>
      </w:r>
      <w:r w:rsidRPr="000F44C1">
        <w:t>complete</w:t>
      </w:r>
      <w:r w:rsidR="0021296F">
        <w:t xml:space="preserve"> </w:t>
      </w:r>
      <w:r w:rsidRPr="000F44C1">
        <w:t>potencies</w:t>
      </w:r>
      <w:r w:rsidR="0021296F">
        <w:t xml:space="preserve"> </w:t>
      </w:r>
      <w:r w:rsidRPr="000F44C1">
        <w:t>from</w:t>
      </w:r>
      <w:r w:rsidR="0021296F">
        <w:t xml:space="preserve"> </w:t>
      </w:r>
      <w:r w:rsidRPr="000F44C1">
        <w:t>others,</w:t>
      </w:r>
      <w:r w:rsidR="0021296F">
        <w:t xml:space="preserve"> </w:t>
      </w:r>
      <w:r w:rsidRPr="000F44C1">
        <w:t>and</w:t>
      </w:r>
      <w:r w:rsidR="0021296F">
        <w:t xml:space="preserve"> </w:t>
      </w:r>
      <w:r w:rsidRPr="000F44C1">
        <w:t>mapped</w:t>
      </w:r>
      <w:r w:rsidR="0021296F">
        <w:t xml:space="preserve"> </w:t>
      </w:r>
      <w:r w:rsidRPr="000F44C1">
        <w:t>out</w:t>
      </w:r>
      <w:r w:rsidR="0021296F">
        <w:t xml:space="preserve"> </w:t>
      </w:r>
      <w:r w:rsidRPr="000F44C1">
        <w:t>the</w:t>
      </w:r>
      <w:r w:rsidR="0021296F">
        <w:t xml:space="preserve"> </w:t>
      </w:r>
      <w:r w:rsidRPr="000F44C1">
        <w:t>relation</w:t>
      </w:r>
      <w:r w:rsidR="0021296F">
        <w:t xml:space="preserve"> </w:t>
      </w:r>
      <w:r w:rsidRPr="000F44C1">
        <w:t>between</w:t>
      </w:r>
      <w:r w:rsidR="0021296F">
        <w:t xml:space="preserve"> </w:t>
      </w:r>
      <w:r w:rsidRPr="000F44C1">
        <w:t>mere</w:t>
      </w:r>
      <w:r w:rsidR="0021296F">
        <w:t xml:space="preserve"> </w:t>
      </w:r>
      <w:r w:rsidRPr="000F44C1">
        <w:t>potency,</w:t>
      </w:r>
      <w:r w:rsidR="0021296F">
        <w:t xml:space="preserve"> </w:t>
      </w:r>
      <w:r w:rsidRPr="000F44C1">
        <w:t>complete</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But</w:t>
      </w:r>
      <w:r w:rsidR="0021296F">
        <w:t xml:space="preserve"> </w:t>
      </w:r>
      <w:r w:rsidRPr="000F44C1">
        <w:t>to</w:t>
      </w:r>
      <w:r w:rsidR="0021296F">
        <w:t xml:space="preserve"> </w:t>
      </w:r>
      <w:r w:rsidRPr="000F44C1">
        <w:t>understand</w:t>
      </w:r>
      <w:r w:rsidR="0021296F">
        <w:t xml:space="preserve"> </w:t>
      </w:r>
      <w:r w:rsidRPr="000F44C1">
        <w:t>what</w:t>
      </w:r>
      <w:r w:rsidR="0021296F">
        <w:t xml:space="preserve"> </w:t>
      </w:r>
      <w:r w:rsidRPr="000F44C1">
        <w:t>sort</w:t>
      </w:r>
      <w:r w:rsidR="0021296F">
        <w:t xml:space="preserve"> </w:t>
      </w:r>
      <w:r w:rsidRPr="000F44C1">
        <w:t>of</w:t>
      </w:r>
      <w:r w:rsidR="0021296F">
        <w:t xml:space="preserve"> </w:t>
      </w:r>
      <w:r w:rsidRPr="000F44C1">
        <w:t>being</w:t>
      </w:r>
      <w:r w:rsidR="0021296F">
        <w:t xml:space="preserve"> </w:t>
      </w:r>
      <w:r w:rsidRPr="000F44C1">
        <w:t>potency</w:t>
      </w:r>
      <w:r w:rsidR="0021296F">
        <w:t xml:space="preserve"> </w:t>
      </w:r>
      <w:r w:rsidRPr="000F44C1">
        <w:t>has,</w:t>
      </w:r>
      <w:r w:rsidR="0021296F">
        <w:t xml:space="preserve"> </w:t>
      </w:r>
      <w:del w:id="1782" w:author="Sentesy, Mark A" w:date="2019-10-09T11:30:00Z">
        <w:r w:rsidRPr="000F44C1" w:rsidDel="00BF28F6">
          <w:delText>we</w:delText>
        </w:r>
        <w:r w:rsidR="0021296F" w:rsidDel="00BF28F6">
          <w:delText xml:space="preserve"> </w:delText>
        </w:r>
      </w:del>
      <w:ins w:id="1783" w:author="Sentesy, Mark A" w:date="2019-10-09T11:30:00Z">
        <w:r w:rsidR="00BF28F6">
          <w:t xml:space="preserve">it is necessary </w:t>
        </w:r>
      </w:ins>
      <w:del w:id="1784" w:author="Sentesy, Mark A" w:date="2019-10-09T11:30:00Z">
        <w:r w:rsidRPr="000F44C1" w:rsidDel="00BF28F6">
          <w:delText>have</w:delText>
        </w:r>
        <w:r w:rsidR="0021296F" w:rsidDel="00BF28F6">
          <w:delText xml:space="preserve"> </w:delText>
        </w:r>
      </w:del>
      <w:r w:rsidRPr="000F44C1">
        <w:t>to</w:t>
      </w:r>
      <w:r w:rsidR="0021296F">
        <w:t xml:space="preserve"> </w:t>
      </w:r>
      <w:r w:rsidRPr="000F44C1">
        <w:t>describe</w:t>
      </w:r>
      <w:r w:rsidR="0021296F">
        <w:t xml:space="preserve"> </w:t>
      </w:r>
      <w:r w:rsidRPr="000F44C1">
        <w:t>what</w:t>
      </w:r>
      <w:r w:rsidR="0021296F">
        <w:t xml:space="preserve"> </w:t>
      </w:r>
      <w:r w:rsidRPr="000F44C1">
        <w:t>it</w:t>
      </w:r>
      <w:r w:rsidR="0021296F">
        <w:t xml:space="preserve"> </w:t>
      </w:r>
      <w:r w:rsidRPr="000F44C1">
        <w:t>means</w:t>
      </w:r>
      <w:r w:rsidR="0021296F">
        <w:t xml:space="preserve"> </w:t>
      </w:r>
      <w:r>
        <w:t>to</w:t>
      </w:r>
      <w:r w:rsidR="0021296F">
        <w:t xml:space="preserve"> </w:t>
      </w:r>
      <w:r>
        <w:t>complete</w:t>
      </w:r>
      <w:r w:rsidR="0021296F">
        <w:t xml:space="preserve"> </w:t>
      </w:r>
      <w:r>
        <w:t>a</w:t>
      </w:r>
      <w:r w:rsidR="0021296F">
        <w:t xml:space="preserve"> </w:t>
      </w:r>
      <w:r>
        <w:t>potency</w:t>
      </w:r>
      <w:r w:rsidRPr="000F44C1">
        <w:t>,</w:t>
      </w:r>
      <w:r w:rsidR="0021296F">
        <w:t xml:space="preserve"> </w:t>
      </w:r>
      <w:r w:rsidRPr="000F44C1">
        <w:t>in</w:t>
      </w:r>
      <w:r w:rsidR="0021296F">
        <w:t xml:space="preserve"> </w:t>
      </w:r>
      <w:r w:rsidRPr="000F44C1">
        <w:t>ontological</w:t>
      </w:r>
      <w:r w:rsidR="0021296F">
        <w:t xml:space="preserve"> </w:t>
      </w:r>
      <w:r w:rsidRPr="000F44C1">
        <w:t>terms.</w:t>
      </w:r>
      <w:r w:rsidR="0021296F">
        <w:t xml:space="preserve"> </w:t>
      </w:r>
      <w:r w:rsidRPr="000F44C1">
        <w:t>How</w:t>
      </w:r>
      <w:r w:rsidR="0021296F">
        <w:t xml:space="preserve"> </w:t>
      </w:r>
      <w:r w:rsidRPr="000F44C1">
        <w:t>do</w:t>
      </w:r>
      <w:r w:rsidR="0021296F">
        <w:t xml:space="preserve"> </w:t>
      </w:r>
      <w:r w:rsidRPr="000F44C1">
        <w:t>we</w:t>
      </w:r>
      <w:r w:rsidR="0021296F">
        <w:t xml:space="preserve"> </w:t>
      </w:r>
      <w:r w:rsidRPr="000F44C1">
        <w:t>describe,</w:t>
      </w:r>
      <w:r w:rsidR="0021296F">
        <w:t xml:space="preserve"> </w:t>
      </w:r>
      <w:r w:rsidRPr="000F44C1">
        <w:t>on</w:t>
      </w:r>
      <w:r w:rsidR="0021296F">
        <w:t xml:space="preserve"> </w:t>
      </w:r>
      <w:r w:rsidRPr="000F44C1">
        <w:t>an</w:t>
      </w:r>
      <w:r w:rsidR="0021296F">
        <w:t xml:space="preserve"> </w:t>
      </w:r>
      <w:r w:rsidRPr="000F44C1">
        <w:t>ontological</w:t>
      </w:r>
      <w:r w:rsidR="0021296F">
        <w:t xml:space="preserve"> </w:t>
      </w:r>
      <w:r w:rsidRPr="000F44C1">
        <w:t>level,</w:t>
      </w:r>
      <w:r w:rsidR="0021296F">
        <w:t xml:space="preserve"> </w:t>
      </w:r>
      <w:r w:rsidRPr="000F44C1">
        <w:t>what</w:t>
      </w:r>
      <w:r w:rsidR="0021296F">
        <w:t xml:space="preserve"> </w:t>
      </w:r>
      <w:r w:rsidRPr="000F44C1">
        <w:t>happens</w:t>
      </w:r>
      <w:r w:rsidR="0021296F">
        <w:t xml:space="preserve"> </w:t>
      </w:r>
      <w:r w:rsidRPr="000F44C1">
        <w:t>as</w:t>
      </w:r>
      <w:r w:rsidR="0021296F">
        <w:t xml:space="preserve"> </w:t>
      </w:r>
      <w:r w:rsidRPr="000F44C1">
        <w:t>a</w:t>
      </w:r>
      <w:r w:rsidR="0021296F">
        <w:t xml:space="preserve"> </w:t>
      </w:r>
      <w:r w:rsidRPr="000F44C1">
        <w:t>potency</w:t>
      </w:r>
      <w:r w:rsidR="0021296F">
        <w:t xml:space="preserve"> </w:t>
      </w:r>
      <w:r w:rsidRPr="000F44C1">
        <w:t>is</w:t>
      </w:r>
      <w:r w:rsidR="0021296F">
        <w:t xml:space="preserve"> </w:t>
      </w:r>
      <w:r w:rsidRPr="000F44C1">
        <w:t>completed?</w:t>
      </w:r>
      <w:bookmarkStart w:id="1785" w:name="_Ref13059518"/>
      <w:r w:rsidR="00F26195" w:rsidRPr="00F26195">
        <w:rPr>
          <w:rStyle w:val="enref"/>
        </w:rPr>
        <w:t>57</w:t>
      </w:r>
      <w:bookmarkEnd w:id="1785"/>
      <w:r w:rsidR="0021296F">
        <w:t xml:space="preserve"> </w:t>
      </w:r>
      <w:r w:rsidRPr="000F44C1">
        <w:t>Seen</w:t>
      </w:r>
      <w:r w:rsidR="0021296F">
        <w:t xml:space="preserve"> </w:t>
      </w:r>
      <w:r w:rsidRPr="000F44C1">
        <w:t>in</w:t>
      </w:r>
      <w:r w:rsidR="0021296F">
        <w:t xml:space="preserve"> </w:t>
      </w:r>
      <w:r w:rsidRPr="000F44C1">
        <w:t>one</w:t>
      </w:r>
      <w:r w:rsidR="0021296F">
        <w:t xml:space="preserve"> </w:t>
      </w:r>
      <w:r w:rsidRPr="000F44C1">
        <w:t>way,</w:t>
      </w:r>
      <w:r w:rsidR="0021296F">
        <w:t xml:space="preserve"> </w:t>
      </w:r>
      <w:r w:rsidRPr="000F44C1">
        <w:t>Aristotle</w:t>
      </w:r>
      <w:r w:rsidR="0021296F">
        <w:t xml:space="preserve"> </w:t>
      </w:r>
      <w:r w:rsidRPr="000F44C1">
        <w:t>says,</w:t>
      </w:r>
      <w:r w:rsidR="0021296F">
        <w:t xml:space="preserve"> </w:t>
      </w:r>
      <w:r w:rsidRPr="000F44C1">
        <w:t>the</w:t>
      </w:r>
      <w:r w:rsidR="0021296F">
        <w:t xml:space="preserve"> </w:t>
      </w:r>
      <w:r w:rsidRPr="000F44C1">
        <w:t>process</w:t>
      </w:r>
      <w:r w:rsidR="0021296F">
        <w:t xml:space="preserve"> </w:t>
      </w:r>
      <w:r w:rsidRPr="000F44C1">
        <w:t>of</w:t>
      </w:r>
      <w:r w:rsidR="0021296F">
        <w:t xml:space="preserve"> </w:t>
      </w:r>
      <w:r w:rsidRPr="000F44C1">
        <w:t>completing</w:t>
      </w:r>
      <w:r w:rsidR="0021296F">
        <w:t xml:space="preserve"> </w:t>
      </w:r>
      <w:r w:rsidRPr="000F44C1">
        <w:t>something</w:t>
      </w:r>
      <w:r w:rsidR="0021296F">
        <w:t xml:space="preserve"> </w:t>
      </w:r>
      <w:r w:rsidRPr="000F44C1">
        <w:t>is</w:t>
      </w:r>
      <w:r w:rsidR="0021296F">
        <w:t xml:space="preserve"> </w:t>
      </w:r>
      <w:commentRangeStart w:id="1786"/>
      <w:r>
        <w:t>(</w:t>
      </w:r>
      <w:del w:id="1787" w:author="Sentesy, Mark A" w:date="2019-10-09T11:32:00Z">
        <w:r w:rsidDel="00A63DCC">
          <w:delText>i</w:delText>
        </w:r>
      </w:del>
      <w:ins w:id="1788" w:author="Sentesy, Mark A" w:date="2019-10-09T11:32:00Z">
        <w:r w:rsidR="00A63DCC">
          <w:t>1</w:t>
        </w:r>
      </w:ins>
      <w:r>
        <w:t>)</w:t>
      </w:r>
      <w:commentRangeEnd w:id="1786"/>
      <w:r w:rsidR="00A63DCC">
        <w:rPr>
          <w:rStyle w:val="CommentReference"/>
          <w:rFonts w:eastAsiaTheme="minorEastAsia" w:cstheme="minorBidi"/>
        </w:rPr>
        <w:commentReference w:id="1786"/>
      </w:r>
      <w:r w:rsidR="0021296F">
        <w:t xml:space="preserve"> </w:t>
      </w:r>
      <w:r w:rsidRPr="000F44C1">
        <w:t>a</w:t>
      </w:r>
      <w:r w:rsidR="0021296F">
        <w:t xml:space="preserve"> </w:t>
      </w:r>
      <w:r w:rsidRPr="000F44C1">
        <w:t>change</w:t>
      </w:r>
      <w:r w:rsidR="0021296F">
        <w:t xml:space="preserve"> </w:t>
      </w:r>
      <w:r w:rsidRPr="000F44C1">
        <w:t>into</w:t>
      </w:r>
      <w:r w:rsidR="0021296F">
        <w:t xml:space="preserve"> </w:t>
      </w:r>
      <w:r w:rsidRPr="000F44C1">
        <w:t>something</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but</w:t>
      </w:r>
      <w:r w:rsidR="0021296F">
        <w:t xml:space="preserve"> </w:t>
      </w:r>
      <w:r w:rsidRPr="000F44C1">
        <w:t>in</w:t>
      </w:r>
      <w:r w:rsidR="0021296F">
        <w:t xml:space="preserve"> </w:t>
      </w:r>
      <w:r w:rsidRPr="000F44C1">
        <w:t>another</w:t>
      </w:r>
      <w:r w:rsidR="0021296F">
        <w:t xml:space="preserve"> </w:t>
      </w:r>
      <w:r w:rsidR="00AB53BA">
        <w:t>way</w:t>
      </w:r>
      <w:r w:rsidR="0021296F">
        <w:t xml:space="preserve"> </w:t>
      </w:r>
      <w:r w:rsidRPr="000F44C1">
        <w:t>it</w:t>
      </w:r>
      <w:r w:rsidR="0021296F">
        <w:t xml:space="preserve"> </w:t>
      </w:r>
      <w:r w:rsidRPr="000F44C1">
        <w:t>is</w:t>
      </w:r>
      <w:r w:rsidR="0021296F">
        <w:t xml:space="preserve"> </w:t>
      </w:r>
      <w:r>
        <w:t>(</w:t>
      </w:r>
      <w:del w:id="1789" w:author="Sentesy, Mark A" w:date="2019-10-09T11:32:00Z">
        <w:r w:rsidDel="00A63DCC">
          <w:delText>ii</w:delText>
        </w:r>
      </w:del>
      <w:ins w:id="1790" w:author="Sentesy, Mark A" w:date="2019-10-09T11:32:00Z">
        <w:r w:rsidR="00A63DCC">
          <w:t>2</w:t>
        </w:r>
      </w:ins>
      <w:r>
        <w:t>)</w:t>
      </w:r>
      <w:r w:rsidR="0021296F">
        <w:t xml:space="preserve"> </w:t>
      </w:r>
      <w:r w:rsidRPr="000F44C1">
        <w:t>a</w:t>
      </w:r>
      <w:r w:rsidR="0021296F">
        <w:t xml:space="preserve"> </w:t>
      </w:r>
      <w:r w:rsidRPr="000F44C1">
        <w:t>change</w:t>
      </w:r>
      <w:r w:rsidR="0021296F">
        <w:t xml:space="preserve"> </w:t>
      </w:r>
      <w:r w:rsidRPr="000F44C1">
        <w:t>into</w:t>
      </w:r>
      <w:r w:rsidR="0021296F">
        <w:t xml:space="preserve"> </w:t>
      </w:r>
      <w:r w:rsidRPr="000F44C1">
        <w:t>something</w:t>
      </w:r>
      <w:r w:rsidR="0021296F">
        <w:t xml:space="preserve"> </w:t>
      </w:r>
      <w:r w:rsidRPr="000F44C1">
        <w:t>it</w:t>
      </w:r>
      <w:r w:rsidR="0021296F">
        <w:t xml:space="preserve"> </w:t>
      </w:r>
      <w:r w:rsidRPr="000F44C1">
        <w:t>already</w:t>
      </w:r>
      <w:r w:rsidR="0021296F">
        <w:t xml:space="preserve"> </w:t>
      </w:r>
      <w:r w:rsidRPr="000F44C1">
        <w:t>is</w:t>
      </w:r>
      <w:r w:rsidR="0021296F">
        <w:t xml:space="preserve"> </w:t>
      </w:r>
      <w:r w:rsidRPr="000F44C1">
        <w:t>in</w:t>
      </w:r>
      <w:r w:rsidR="0021296F">
        <w:t xml:space="preserve"> </w:t>
      </w:r>
      <w:r w:rsidRPr="000F44C1">
        <w:t>a</w:t>
      </w:r>
      <w:r w:rsidR="0021296F">
        <w:t xml:space="preserve"> </w:t>
      </w:r>
      <w:r w:rsidRPr="000F44C1">
        <w:t>certain</w:t>
      </w:r>
      <w:r w:rsidR="0021296F">
        <w:t xml:space="preserve"> </w:t>
      </w:r>
      <w:r w:rsidRPr="000F44C1">
        <w:t>respect</w:t>
      </w:r>
      <w:r w:rsidR="0021296F">
        <w:t xml:space="preserve"> </w:t>
      </w:r>
      <w:r w:rsidRPr="000F44C1">
        <w:t>(</w:t>
      </w:r>
      <w:r w:rsidRPr="00505398">
        <w:rPr>
          <w:rStyle w:val="i"/>
        </w:rPr>
        <w:t>Soul</w:t>
      </w:r>
      <w:r w:rsidR="0021296F">
        <w:rPr>
          <w:rStyle w:val="i"/>
        </w:rPr>
        <w:t xml:space="preserve"> </w:t>
      </w:r>
      <w:r w:rsidRPr="000F44C1">
        <w:t>II.5</w:t>
      </w:r>
      <w:r w:rsidR="0021296F">
        <w:t xml:space="preserve"> </w:t>
      </w:r>
      <w:r w:rsidRPr="000F44C1">
        <w:t>417a3</w:t>
      </w:r>
      <w:r w:rsidR="000F57B4" w:rsidRPr="000F44C1">
        <w:t>0</w:t>
      </w:r>
      <w:r w:rsidR="000F57B4">
        <w:t>–</w:t>
      </w:r>
      <w:r w:rsidR="000F57B4" w:rsidRPr="000F44C1">
        <w:t>3</w:t>
      </w:r>
      <w:r w:rsidRPr="000F44C1">
        <w:t>5,</w:t>
      </w:r>
      <w:r w:rsidR="0021296F">
        <w:t xml:space="preserve"> </w:t>
      </w:r>
      <w:r w:rsidRPr="000F44C1">
        <w:t>b1</w:t>
      </w:r>
      <w:r w:rsidR="000F57B4" w:rsidRPr="000F44C1">
        <w:t>7</w:t>
      </w:r>
      <w:r w:rsidR="000F57B4">
        <w:t>–</w:t>
      </w:r>
      <w:r w:rsidR="000F57B4" w:rsidRPr="000F44C1">
        <w:t>2</w:t>
      </w:r>
      <w:r w:rsidRPr="000F44C1">
        <w:t>8).</w:t>
      </w:r>
      <w:r w:rsidR="0021296F">
        <w:t xml:space="preserve"> </w:t>
      </w:r>
      <w:r>
        <w:t>In</w:t>
      </w:r>
      <w:r w:rsidR="0021296F">
        <w:t xml:space="preserve"> </w:t>
      </w:r>
      <w:r>
        <w:t>this</w:t>
      </w:r>
      <w:r w:rsidR="0021296F">
        <w:t xml:space="preserve"> </w:t>
      </w:r>
      <w:r>
        <w:t>analysis,</w:t>
      </w:r>
      <w:r w:rsidR="0021296F">
        <w:t xml:space="preserve"> </w:t>
      </w:r>
      <w:r>
        <w:t>Aristotle’s</w:t>
      </w:r>
      <w:r w:rsidR="0021296F">
        <w:t xml:space="preserve"> </w:t>
      </w:r>
      <w:r>
        <w:t>primary</w:t>
      </w:r>
      <w:r w:rsidR="0021296F">
        <w:t xml:space="preserve"> </w:t>
      </w:r>
      <w:r>
        <w:t>concern</w:t>
      </w:r>
      <w:r w:rsidR="0021296F">
        <w:t xml:space="preserve"> </w:t>
      </w:r>
      <w:r>
        <w:t>is</w:t>
      </w:r>
      <w:r w:rsidR="0021296F">
        <w:t xml:space="preserve"> </w:t>
      </w:r>
      <w:r>
        <w:t>not</w:t>
      </w:r>
      <w:r w:rsidR="0021296F">
        <w:t xml:space="preserve"> </w:t>
      </w:r>
      <w:r>
        <w:t>the</w:t>
      </w:r>
      <w:r w:rsidR="0021296F">
        <w:t xml:space="preserve"> </w:t>
      </w:r>
      <w:r>
        <w:t>concept</w:t>
      </w:r>
      <w:r w:rsidR="0021296F">
        <w:t xml:space="preserve"> </w:t>
      </w:r>
      <w:r>
        <w:t>of</w:t>
      </w:r>
      <w:r w:rsidR="0021296F">
        <w:t xml:space="preserve"> </w:t>
      </w:r>
      <w:r>
        <w:t>change</w:t>
      </w:r>
      <w:r w:rsidR="0021296F">
        <w:t xml:space="preserve"> </w:t>
      </w:r>
      <w:r>
        <w:t>in</w:t>
      </w:r>
      <w:r w:rsidR="0021296F">
        <w:t xml:space="preserve"> </w:t>
      </w:r>
      <w:r>
        <w:t>general,</w:t>
      </w:r>
      <w:r w:rsidR="0021296F">
        <w:t xml:space="preserve"> </w:t>
      </w:r>
      <w:r>
        <w:t>but</w:t>
      </w:r>
      <w:r w:rsidR="0021296F">
        <w:t xml:space="preserve"> </w:t>
      </w:r>
      <w:r>
        <w:t>specifically</w:t>
      </w:r>
      <w:r w:rsidR="0021296F">
        <w:t xml:space="preserve"> </w:t>
      </w:r>
      <w:r>
        <w:t>the</w:t>
      </w:r>
      <w:r w:rsidR="0021296F">
        <w:t xml:space="preserve"> </w:t>
      </w:r>
      <w:r>
        <w:t>concept</w:t>
      </w:r>
      <w:r w:rsidR="0021296F">
        <w:t xml:space="preserve"> </w:t>
      </w:r>
      <w:r>
        <w:t>of</w:t>
      </w:r>
      <w:r w:rsidR="0021296F">
        <w:t xml:space="preserve"> </w:t>
      </w:r>
      <w:r>
        <w:t>alteration</w:t>
      </w:r>
      <w:r w:rsidR="0021296F">
        <w:t xml:space="preserve"> </w:t>
      </w:r>
      <w:r>
        <w:t>(</w:t>
      </w:r>
      <w:proofErr w:type="spellStart"/>
      <w:r w:rsidRPr="00505398">
        <w:rPr>
          <w:rStyle w:val="i"/>
        </w:rPr>
        <w:t>alloiōsis</w:t>
      </w:r>
      <w:proofErr w:type="spellEnd"/>
      <w:r>
        <w:t>),</w:t>
      </w:r>
      <w:r w:rsidR="0021296F">
        <w:t xml:space="preserve"> </w:t>
      </w:r>
      <w:r>
        <w:t>a</w:t>
      </w:r>
      <w:r w:rsidR="0021296F">
        <w:t xml:space="preserve"> </w:t>
      </w:r>
      <w:r>
        <w:t>change</w:t>
      </w:r>
      <w:r w:rsidR="0021296F">
        <w:t xml:space="preserve"> </w:t>
      </w:r>
      <w:r>
        <w:t>in</w:t>
      </w:r>
      <w:r w:rsidR="0021296F">
        <w:t xml:space="preserve"> </w:t>
      </w:r>
      <w:r>
        <w:t>the</w:t>
      </w:r>
      <w:r w:rsidR="0021296F">
        <w:t xml:space="preserve"> </w:t>
      </w:r>
      <w:r>
        <w:t>sense</w:t>
      </w:r>
      <w:r w:rsidR="0021296F">
        <w:t xml:space="preserve"> </w:t>
      </w:r>
      <w:r>
        <w:t>of</w:t>
      </w:r>
      <w:r w:rsidR="0021296F">
        <w:t xml:space="preserve"> </w:t>
      </w:r>
      <w:r w:rsidR="0055240B">
        <w:t>something</w:t>
      </w:r>
      <w:r w:rsidR="0021296F">
        <w:t xml:space="preserve"> </w:t>
      </w:r>
      <w:r>
        <w:t>becoming</w:t>
      </w:r>
      <w:r w:rsidR="0021296F">
        <w:t xml:space="preserve"> </w:t>
      </w:r>
      <w:r>
        <w:t>other</w:t>
      </w:r>
      <w:r w:rsidR="0021296F">
        <w:t xml:space="preserve"> </w:t>
      </w:r>
      <w:r>
        <w:t>than</w:t>
      </w:r>
      <w:r w:rsidR="0021296F">
        <w:t xml:space="preserve"> </w:t>
      </w:r>
      <w:r>
        <w:t>it</w:t>
      </w:r>
      <w:r w:rsidR="0021296F">
        <w:t xml:space="preserve"> </w:t>
      </w:r>
      <w:r>
        <w:t>is.</w:t>
      </w:r>
      <w:bookmarkStart w:id="1791" w:name="_Ref13059519"/>
      <w:r w:rsidR="00F26195" w:rsidRPr="00F26195">
        <w:rPr>
          <w:rStyle w:val="enref"/>
        </w:rPr>
        <w:t>58</w:t>
      </w:r>
      <w:bookmarkEnd w:id="1791"/>
      <w:r w:rsidR="0021296F">
        <w:t xml:space="preserve"> </w:t>
      </w:r>
      <w:r>
        <w:t>T</w:t>
      </w:r>
      <w:r w:rsidRPr="000F44C1">
        <w:t>he</w:t>
      </w:r>
      <w:r w:rsidR="0021296F">
        <w:t xml:space="preserve"> </w:t>
      </w:r>
      <w:r>
        <w:t>concept</w:t>
      </w:r>
      <w:r w:rsidR="0021296F">
        <w:t xml:space="preserve"> </w:t>
      </w:r>
      <w:r w:rsidRPr="000F44C1">
        <w:t>of</w:t>
      </w:r>
      <w:r w:rsidR="0021296F">
        <w:t xml:space="preserve"> </w:t>
      </w:r>
      <w:r w:rsidRPr="000F44C1">
        <w:t>completion</w:t>
      </w:r>
      <w:r w:rsidR="0021296F">
        <w:t xml:space="preserve"> </w:t>
      </w:r>
      <w:r w:rsidRPr="000F44C1">
        <w:t>as</w:t>
      </w:r>
      <w:r w:rsidR="0021296F">
        <w:t xml:space="preserve"> </w:t>
      </w:r>
      <w:r>
        <w:t>(</w:t>
      </w:r>
      <w:del w:id="1792" w:author="Sentesy, Mark A" w:date="2019-10-09T11:32:00Z">
        <w:r w:rsidDel="00A63DCC">
          <w:delText>i</w:delText>
        </w:r>
      </w:del>
      <w:ins w:id="1793" w:author="Sentesy, Mark A" w:date="2019-10-09T11:32:00Z">
        <w:r w:rsidR="00A63DCC">
          <w:t>1</w:t>
        </w:r>
      </w:ins>
      <w:r>
        <w:t>)</w:t>
      </w:r>
      <w:r w:rsidR="0021296F">
        <w:t xml:space="preserve"> </w:t>
      </w:r>
      <w:r w:rsidRPr="000F44C1">
        <w:t>a</w:t>
      </w:r>
      <w:r w:rsidR="0021296F">
        <w:t xml:space="preserve"> </w:t>
      </w:r>
      <w:r w:rsidRPr="000F44C1">
        <w:t>change</w:t>
      </w:r>
      <w:r w:rsidR="0021296F">
        <w:t xml:space="preserve"> </w:t>
      </w:r>
      <w:r>
        <w:t>into</w:t>
      </w:r>
      <w:r w:rsidR="0021296F">
        <w:t xml:space="preserve"> </w:t>
      </w:r>
      <w:r>
        <w:t>something</w:t>
      </w:r>
      <w:r w:rsidR="0021296F">
        <w:t xml:space="preserve"> </w:t>
      </w:r>
      <w:r>
        <w:t>it</w:t>
      </w:r>
      <w:r w:rsidR="0021296F">
        <w:t xml:space="preserve"> </w:t>
      </w:r>
      <w:r>
        <w:t>is</w:t>
      </w:r>
      <w:r w:rsidR="0021296F">
        <w:t xml:space="preserve"> </w:t>
      </w:r>
      <w:r>
        <w:t>not</w:t>
      </w:r>
      <w:r w:rsidR="0021296F">
        <w:t xml:space="preserve"> </w:t>
      </w:r>
      <w:r>
        <w:t>will</w:t>
      </w:r>
      <w:r w:rsidR="0021296F">
        <w:t xml:space="preserve"> </w:t>
      </w:r>
      <w:r w:rsidRPr="000F44C1">
        <w:t>turn</w:t>
      </w:r>
      <w:r w:rsidR="0021296F">
        <w:t xml:space="preserve"> </w:t>
      </w:r>
      <w:r w:rsidRPr="000F44C1">
        <w:t>out</w:t>
      </w:r>
      <w:r w:rsidR="0021296F">
        <w:t xml:space="preserve"> </w:t>
      </w:r>
      <w:r w:rsidRPr="000F44C1">
        <w:t>to</w:t>
      </w:r>
      <w:r w:rsidR="0021296F">
        <w:t xml:space="preserve"> </w:t>
      </w:r>
      <w:r w:rsidRPr="000F44C1">
        <w:t>be,</w:t>
      </w:r>
      <w:r w:rsidR="0021296F">
        <w:t xml:space="preserve"> </w:t>
      </w:r>
      <w:r w:rsidRPr="000F44C1">
        <w:t>in</w:t>
      </w:r>
      <w:r w:rsidR="0021296F">
        <w:t xml:space="preserve"> </w:t>
      </w:r>
      <w:r w:rsidRPr="000F44C1">
        <w:t>a</w:t>
      </w:r>
      <w:r w:rsidR="0021296F">
        <w:t xml:space="preserve"> </w:t>
      </w:r>
      <w:r w:rsidRPr="000F44C1">
        <w:t>key</w:t>
      </w:r>
      <w:r w:rsidR="0021296F">
        <w:t xml:space="preserve"> </w:t>
      </w:r>
      <w:r w:rsidRPr="000F44C1">
        <w:t>respect,</w:t>
      </w:r>
      <w:r w:rsidR="0021296F">
        <w:t xml:space="preserve"> </w:t>
      </w:r>
      <w:r w:rsidRPr="000F44C1">
        <w:t>empty.</w:t>
      </w:r>
      <w:r w:rsidR="0021296F">
        <w:t xml:space="preserve"> </w:t>
      </w:r>
      <w:r w:rsidRPr="000F44C1">
        <w:t>Therefore,</w:t>
      </w:r>
      <w:r w:rsidR="0021296F">
        <w:t xml:space="preserve"> </w:t>
      </w:r>
      <w:r w:rsidRPr="000F44C1">
        <w:t>completion</w:t>
      </w:r>
      <w:r w:rsidR="0021296F">
        <w:t xml:space="preserve"> </w:t>
      </w:r>
      <w:r w:rsidRPr="000F44C1">
        <w:t>is</w:t>
      </w:r>
      <w:r w:rsidR="0021296F">
        <w:t xml:space="preserve"> </w:t>
      </w:r>
      <w:r w:rsidRPr="000F44C1">
        <w:t>better</w:t>
      </w:r>
      <w:r w:rsidR="0021296F">
        <w:t xml:space="preserve"> </w:t>
      </w:r>
      <w:r w:rsidRPr="000F44C1">
        <w:t>viewed</w:t>
      </w:r>
      <w:r w:rsidR="0021296F">
        <w:t xml:space="preserve"> </w:t>
      </w:r>
      <w:r w:rsidRPr="000F44C1">
        <w:t>as</w:t>
      </w:r>
      <w:r w:rsidR="0021296F">
        <w:t xml:space="preserve"> </w:t>
      </w:r>
      <w:r>
        <w:t>(</w:t>
      </w:r>
      <w:del w:id="1794" w:author="Sentesy, Mark A" w:date="2019-10-09T11:33:00Z">
        <w:r w:rsidDel="00A63DCC">
          <w:delText>ii</w:delText>
        </w:r>
      </w:del>
      <w:ins w:id="1795" w:author="Sentesy, Mark A" w:date="2019-10-09T11:33:00Z">
        <w:r w:rsidR="00A63DCC">
          <w:t>2</w:t>
        </w:r>
      </w:ins>
      <w:r>
        <w:t>)</w:t>
      </w:r>
      <w:r w:rsidR="0021296F">
        <w:t xml:space="preserve"> </w:t>
      </w:r>
      <w:r w:rsidRPr="000F44C1">
        <w:t>a</w:t>
      </w:r>
      <w:r w:rsidR="0021296F">
        <w:t xml:space="preserve"> </w:t>
      </w:r>
      <w:r w:rsidRPr="000F44C1">
        <w:t>thing</w:t>
      </w:r>
      <w:r w:rsidR="0021296F">
        <w:t xml:space="preserve"> </w:t>
      </w:r>
      <w:r w:rsidRPr="000F44C1">
        <w:t>becoming</w:t>
      </w:r>
      <w:r w:rsidR="0021296F">
        <w:t xml:space="preserve"> </w:t>
      </w:r>
      <w:r w:rsidRPr="000F44C1">
        <w:t>what</w:t>
      </w:r>
      <w:r w:rsidR="0021296F">
        <w:t xml:space="preserve"> </w:t>
      </w:r>
      <w:r w:rsidRPr="000F44C1">
        <w:t>it</w:t>
      </w:r>
      <w:r w:rsidR="0021296F">
        <w:t xml:space="preserve"> </w:t>
      </w:r>
      <w:r w:rsidRPr="000F44C1">
        <w:t>already</w:t>
      </w:r>
      <w:r w:rsidR="0021296F">
        <w:t xml:space="preserve"> </w:t>
      </w:r>
      <w:r w:rsidRPr="000F44C1">
        <w:t>is.</w:t>
      </w:r>
    </w:p>
    <w:p w14:paraId="13BAFDF6" w14:textId="50C16E51" w:rsidR="0098048A" w:rsidRDefault="0098048A" w:rsidP="00790F74">
      <w:pPr>
        <w:pStyle w:val="p"/>
      </w:pPr>
      <w:r>
        <w:t>I</w:t>
      </w:r>
      <w:r w:rsidR="0021296F">
        <w:t xml:space="preserve"> </w:t>
      </w:r>
      <w:r>
        <w:t>shall</w:t>
      </w:r>
      <w:r w:rsidR="0021296F">
        <w:t xml:space="preserve"> </w:t>
      </w:r>
      <w:r>
        <w:t>take</w:t>
      </w:r>
      <w:r w:rsidR="0021296F">
        <w:t xml:space="preserve"> </w:t>
      </w:r>
      <w:r>
        <w:t>the</w:t>
      </w:r>
      <w:r w:rsidR="0021296F">
        <w:t xml:space="preserve"> </w:t>
      </w:r>
      <w:r>
        <w:t>two</w:t>
      </w:r>
      <w:r w:rsidR="0021296F">
        <w:t xml:space="preserve"> </w:t>
      </w:r>
      <w:r>
        <w:t>in</w:t>
      </w:r>
      <w:r w:rsidR="0021296F">
        <w:t xml:space="preserve"> </w:t>
      </w:r>
      <w:r>
        <w:t>order.</w:t>
      </w:r>
    </w:p>
    <w:p w14:paraId="3EC18CE8" w14:textId="68E73FE4" w:rsidR="00CC3ABF" w:rsidRDefault="0098048A" w:rsidP="007D20DF">
      <w:pPr>
        <w:pStyle w:val="nlf"/>
      </w:pPr>
      <w:r w:rsidRPr="00F567A0">
        <w:t>(</w:t>
      </w:r>
      <w:ins w:id="1796" w:author="Sentesy, Mark A" w:date="2019-10-09T11:33:00Z">
        <w:r w:rsidR="00A63DCC">
          <w:t>1</w:t>
        </w:r>
      </w:ins>
      <w:del w:id="1797" w:author="Sentesy, Mark A" w:date="2019-10-09T11:33:00Z">
        <w:r w:rsidRPr="00F567A0" w:rsidDel="00A63DCC">
          <w:delText>i</w:delText>
        </w:r>
      </w:del>
      <w:r w:rsidRPr="00F567A0">
        <w:t>)</w:t>
      </w:r>
      <w:r w:rsidR="0021296F">
        <w:t xml:space="preserve"> </w:t>
      </w:r>
      <w:r w:rsidRPr="00F567A0">
        <w:tab/>
      </w:r>
      <w:commentRangeStart w:id="1798"/>
      <w:r w:rsidR="00AB53BA">
        <w:t>I</w:t>
      </w:r>
      <w:r w:rsidRPr="00F567A0">
        <w:t>n</w:t>
      </w:r>
      <w:r w:rsidR="0021296F">
        <w:t xml:space="preserve"> </w:t>
      </w:r>
      <w:r w:rsidRPr="00F567A0">
        <w:t>this</w:t>
      </w:r>
      <w:r w:rsidR="0021296F">
        <w:t xml:space="preserve"> </w:t>
      </w:r>
      <w:r w:rsidRPr="00F567A0">
        <w:t>approach</w:t>
      </w:r>
      <w:commentRangeEnd w:id="1798"/>
      <w:r w:rsidR="00F77E54">
        <w:rPr>
          <w:rStyle w:val="CommentReference"/>
          <w:rFonts w:eastAsiaTheme="minorEastAsia" w:cstheme="minorBidi"/>
        </w:rPr>
        <w:commentReference w:id="1798"/>
      </w:r>
      <w:r w:rsidRPr="00F567A0">
        <w:t>,</w:t>
      </w:r>
      <w:r w:rsidR="0021296F">
        <w:t xml:space="preserve"> </w:t>
      </w:r>
      <w:r w:rsidRPr="00F567A0">
        <w:t>the</w:t>
      </w:r>
      <w:r w:rsidR="0021296F">
        <w:t xml:space="preserve"> </w:t>
      </w:r>
      <w:r w:rsidRPr="00F567A0">
        <w:t>completion</w:t>
      </w:r>
      <w:r w:rsidR="0021296F">
        <w:t xml:space="preserve"> </w:t>
      </w:r>
      <w:r w:rsidRPr="00F567A0">
        <w:t>of</w:t>
      </w:r>
      <w:r w:rsidR="0021296F">
        <w:t xml:space="preserve"> </w:t>
      </w:r>
      <w:r w:rsidRPr="00F567A0">
        <w:t>potency</w:t>
      </w:r>
      <w:r w:rsidR="0021296F">
        <w:t xml:space="preserve"> </w:t>
      </w:r>
      <w:r w:rsidRPr="00F567A0">
        <w:t>is</w:t>
      </w:r>
      <w:r w:rsidR="0021296F">
        <w:t xml:space="preserve"> </w:t>
      </w:r>
      <w:r w:rsidRPr="00F567A0">
        <w:t>an</w:t>
      </w:r>
      <w:r w:rsidR="0021296F">
        <w:t xml:space="preserve"> </w:t>
      </w:r>
      <w:r w:rsidRPr="00F567A0">
        <w:t>alteration</w:t>
      </w:r>
      <w:r w:rsidR="0021296F">
        <w:t xml:space="preserve"> </w:t>
      </w:r>
      <w:r w:rsidRPr="00F567A0">
        <w:t>of</w:t>
      </w:r>
      <w:r w:rsidR="0021296F">
        <w:t xml:space="preserve"> </w:t>
      </w:r>
      <w:r w:rsidRPr="00F567A0">
        <w:t>what</w:t>
      </w:r>
      <w:r w:rsidR="0021296F">
        <w:t xml:space="preserve"> </w:t>
      </w:r>
      <w:r w:rsidRPr="00F567A0">
        <w:t>a</w:t>
      </w:r>
      <w:r w:rsidR="0021296F">
        <w:t xml:space="preserve"> </w:t>
      </w:r>
      <w:r w:rsidRPr="00F567A0">
        <w:t>thing</w:t>
      </w:r>
      <w:r w:rsidR="0021296F">
        <w:t xml:space="preserve"> </w:t>
      </w:r>
      <w:r w:rsidRPr="00F567A0">
        <w:t>is.</w:t>
      </w:r>
      <w:r w:rsidR="0021296F">
        <w:t xml:space="preserve"> </w:t>
      </w:r>
      <w:r w:rsidRPr="00F567A0">
        <w:t>The</w:t>
      </w:r>
      <w:r w:rsidR="0021296F">
        <w:t xml:space="preserve"> </w:t>
      </w:r>
      <w:r w:rsidRPr="00F567A0">
        <w:t>potency</w:t>
      </w:r>
      <w:r w:rsidR="0021296F">
        <w:t xml:space="preserve"> </w:t>
      </w:r>
      <w:r w:rsidRPr="00F567A0">
        <w:t>is</w:t>
      </w:r>
      <w:r w:rsidR="0021296F">
        <w:t xml:space="preserve"> </w:t>
      </w:r>
      <w:r w:rsidRPr="00F567A0">
        <w:t>generated</w:t>
      </w:r>
      <w:r w:rsidR="0021296F">
        <w:t xml:space="preserve"> </w:t>
      </w:r>
      <w:r w:rsidRPr="00F567A0">
        <w:t>by</w:t>
      </w:r>
      <w:r w:rsidR="0021296F">
        <w:t xml:space="preserve"> </w:t>
      </w:r>
      <w:r w:rsidRPr="00F567A0">
        <w:t>something</w:t>
      </w:r>
      <w:r w:rsidR="0021296F">
        <w:t xml:space="preserve"> </w:t>
      </w:r>
      <w:r w:rsidRPr="000F44C1">
        <w:t>acting</w:t>
      </w:r>
      <w:r w:rsidR="0021296F">
        <w:t xml:space="preserve"> </w:t>
      </w:r>
      <w:r w:rsidRPr="000F44C1">
        <w:t>on</w:t>
      </w:r>
      <w:r w:rsidR="0021296F">
        <w:t xml:space="preserve"> </w:t>
      </w:r>
      <w:r w:rsidRPr="000F44C1">
        <w:t>what</w:t>
      </w:r>
      <w:r w:rsidR="0021296F">
        <w:t xml:space="preserve"> </w:t>
      </w:r>
      <w:r w:rsidRPr="000F44C1">
        <w:t>is</w:t>
      </w:r>
      <w:r w:rsidR="0021296F">
        <w:t xml:space="preserve"> </w:t>
      </w:r>
      <w:r w:rsidRPr="00505398">
        <w:rPr>
          <w:rStyle w:val="i"/>
        </w:rPr>
        <w:t>unlike</w:t>
      </w:r>
      <w:r w:rsidR="0021296F">
        <w:t xml:space="preserve"> </w:t>
      </w:r>
      <w:r w:rsidRPr="000F44C1">
        <w:t>it.</w:t>
      </w:r>
      <w:r w:rsidR="0021296F">
        <w:t xml:space="preserve"> </w:t>
      </w:r>
      <w:r w:rsidRPr="000F44C1">
        <w:t>The</w:t>
      </w:r>
      <w:r w:rsidR="0021296F">
        <w:t xml:space="preserve"> </w:t>
      </w:r>
      <w:r w:rsidRPr="000F44C1">
        <w:t>completion</w:t>
      </w:r>
      <w:r w:rsidR="0021296F">
        <w:t xml:space="preserve"> </w:t>
      </w:r>
      <w:r w:rsidRPr="000F44C1">
        <w:t>of</w:t>
      </w:r>
      <w:r w:rsidR="0021296F">
        <w:t xml:space="preserve"> </w:t>
      </w:r>
      <w:r w:rsidRPr="000F44C1">
        <w:t>potency</w:t>
      </w:r>
      <w:r w:rsidR="0021296F">
        <w:t xml:space="preserve"> </w:t>
      </w:r>
      <w:r w:rsidRPr="000F44C1">
        <w:t>is</w:t>
      </w:r>
      <w:r w:rsidR="0021296F">
        <w:t xml:space="preserve"> </w:t>
      </w:r>
      <w:r w:rsidRPr="000F44C1">
        <w:t>a</w:t>
      </w:r>
      <w:r w:rsidR="0021296F">
        <w:t xml:space="preserve"> </w:t>
      </w:r>
      <w:r w:rsidRPr="000F44C1">
        <w:t>change</w:t>
      </w:r>
      <w:r w:rsidR="0021296F">
        <w:t xml:space="preserve"> </w:t>
      </w:r>
      <w:r w:rsidRPr="000F44C1">
        <w:t>insofar</w:t>
      </w:r>
      <w:r w:rsidR="0021296F">
        <w:t xml:space="preserve"> </w:t>
      </w:r>
      <w:r w:rsidRPr="000F44C1">
        <w:t>as</w:t>
      </w:r>
      <w:r w:rsidR="0021296F">
        <w:t xml:space="preserve"> </w:t>
      </w:r>
      <w:r w:rsidRPr="000F44C1">
        <w:t>an</w:t>
      </w:r>
      <w:r w:rsidR="0021296F">
        <w:t xml:space="preserve"> </w:t>
      </w:r>
      <w:r w:rsidRPr="000F44C1">
        <w:t>outside</w:t>
      </w:r>
      <w:r w:rsidR="0021296F">
        <w:t xml:space="preserve"> </w:t>
      </w:r>
      <w:r w:rsidRPr="000F44C1">
        <w:t>source</w:t>
      </w:r>
      <w:r w:rsidR="0021296F">
        <w:t xml:space="preserve"> </w:t>
      </w:r>
      <w:r w:rsidRPr="000F44C1">
        <w:t>repeatedly</w:t>
      </w:r>
      <w:r w:rsidR="0021296F">
        <w:t xml:space="preserve"> </w:t>
      </w:r>
      <w:r w:rsidRPr="000F44C1">
        <w:t>changes</w:t>
      </w:r>
      <w:r w:rsidR="0021296F">
        <w:t xml:space="preserve"> </w:t>
      </w:r>
      <w:r w:rsidRPr="000F44C1">
        <w:t>the</w:t>
      </w:r>
      <w:r w:rsidR="0021296F">
        <w:t xml:space="preserve"> </w:t>
      </w:r>
      <w:r w:rsidRPr="000F44C1">
        <w:t>subject</w:t>
      </w:r>
      <w:r w:rsidR="0021296F">
        <w:t xml:space="preserve"> </w:t>
      </w:r>
      <w:r w:rsidRPr="00505398">
        <w:rPr>
          <w:rStyle w:val="i"/>
        </w:rPr>
        <w:t>from</w:t>
      </w:r>
      <w:r w:rsidR="0021296F">
        <w:t xml:space="preserve"> </w:t>
      </w:r>
      <w:r w:rsidRPr="000F44C1">
        <w:t>the</w:t>
      </w:r>
      <w:r w:rsidR="0021296F">
        <w:t xml:space="preserve"> </w:t>
      </w:r>
      <w:r w:rsidRPr="000F44C1">
        <w:t>privation</w:t>
      </w:r>
      <w:r w:rsidR="0021296F">
        <w:t xml:space="preserve"> </w:t>
      </w:r>
      <w:r w:rsidRPr="00505398">
        <w:rPr>
          <w:rStyle w:val="i"/>
        </w:rPr>
        <w:t>to</w:t>
      </w:r>
      <w:r w:rsidR="0021296F">
        <w:t xml:space="preserve"> </w:t>
      </w:r>
      <w:r w:rsidRPr="000F44C1">
        <w:t>the</w:t>
      </w:r>
      <w:r w:rsidR="0021296F">
        <w:t xml:space="preserve"> </w:t>
      </w:r>
      <w:r w:rsidRPr="000F44C1">
        <w:t>form</w:t>
      </w:r>
      <w:r w:rsidR="00AB53BA">
        <w:t>;</w:t>
      </w:r>
      <w:r w:rsidR="0021296F">
        <w:t xml:space="preserve"> </w:t>
      </w:r>
      <w:r w:rsidR="00AB53BA">
        <w:t>for</w:t>
      </w:r>
      <w:r w:rsidR="0021296F">
        <w:t xml:space="preserve"> </w:t>
      </w:r>
      <w:r w:rsidR="00AB53BA">
        <w:t>example,</w:t>
      </w:r>
      <w:r w:rsidR="0021296F">
        <w:t xml:space="preserve"> </w:t>
      </w:r>
      <w:r>
        <w:t>in</w:t>
      </w:r>
      <w:r w:rsidR="0021296F">
        <w:t xml:space="preserve"> </w:t>
      </w:r>
      <w:r w:rsidRPr="000F44C1">
        <w:t>learning</w:t>
      </w:r>
      <w:r>
        <w:t>,</w:t>
      </w:r>
      <w:r w:rsidR="0021296F">
        <w:t xml:space="preserve"> </w:t>
      </w:r>
      <w:r>
        <w:t>a</w:t>
      </w:r>
      <w:r w:rsidR="0021296F">
        <w:t xml:space="preserve"> </w:t>
      </w:r>
      <w:r>
        <w:t>teacher</w:t>
      </w:r>
      <w:r w:rsidR="0021296F">
        <w:t xml:space="preserve"> </w:t>
      </w:r>
      <w:r>
        <w:t>repeatedly</w:t>
      </w:r>
      <w:r w:rsidR="0021296F">
        <w:t xml:space="preserve"> </w:t>
      </w:r>
      <w:r>
        <w:t>moves</w:t>
      </w:r>
      <w:r w:rsidR="0021296F">
        <w:t xml:space="preserve"> </w:t>
      </w:r>
      <w:r w:rsidRPr="000F44C1">
        <w:t>the</w:t>
      </w:r>
      <w:r w:rsidR="0021296F">
        <w:t xml:space="preserve"> </w:t>
      </w:r>
      <w:r w:rsidRPr="000F44C1">
        <w:t>geometry</w:t>
      </w:r>
      <w:r w:rsidR="0021296F">
        <w:t xml:space="preserve"> </w:t>
      </w:r>
      <w:r w:rsidRPr="000F44C1">
        <w:t>student</w:t>
      </w:r>
      <w:r w:rsidR="0021296F">
        <w:t xml:space="preserve"> </w:t>
      </w:r>
      <w:r>
        <w:t>out</w:t>
      </w:r>
      <w:r w:rsidR="0021296F">
        <w:t xml:space="preserve"> </w:t>
      </w:r>
      <w:r>
        <w:t>of</w:t>
      </w:r>
      <w:r w:rsidR="0021296F">
        <w:t xml:space="preserve"> </w:t>
      </w:r>
      <w:r w:rsidRPr="000F44C1">
        <w:t>not-knowing</w:t>
      </w:r>
      <w:r w:rsidR="0021296F">
        <w:t xml:space="preserve"> </w:t>
      </w:r>
      <w:r>
        <w:t>in</w:t>
      </w:r>
      <w:r w:rsidRPr="000F44C1">
        <w:t>to</w:t>
      </w:r>
      <w:r w:rsidR="0021296F">
        <w:t xml:space="preserve"> </w:t>
      </w:r>
      <w:r w:rsidRPr="000F44C1">
        <w:t>knowing.</w:t>
      </w:r>
      <w:r w:rsidR="0021296F">
        <w:t xml:space="preserve"> </w:t>
      </w:r>
      <w:r>
        <w:t>All</w:t>
      </w:r>
      <w:r w:rsidR="0021296F">
        <w:t xml:space="preserve"> </w:t>
      </w:r>
      <w:r>
        <w:t>this</w:t>
      </w:r>
      <w:r w:rsidR="0021296F">
        <w:t xml:space="preserve"> </w:t>
      </w:r>
      <w:r>
        <w:t>time,</w:t>
      </w:r>
      <w:r w:rsidR="0021296F">
        <w:t xml:space="preserve"> </w:t>
      </w:r>
      <w:r>
        <w:t>the</w:t>
      </w:r>
      <w:r w:rsidR="0021296F">
        <w:t xml:space="preserve"> </w:t>
      </w:r>
      <w:r>
        <w:t>student’s</w:t>
      </w:r>
      <w:r w:rsidR="0021296F">
        <w:t xml:space="preserve"> </w:t>
      </w:r>
      <w:r>
        <w:t>potency</w:t>
      </w:r>
      <w:r w:rsidR="0021296F">
        <w:t xml:space="preserve"> </w:t>
      </w:r>
      <w:r>
        <w:t>is</w:t>
      </w:r>
      <w:r w:rsidR="0021296F">
        <w:t xml:space="preserve"> </w:t>
      </w:r>
      <w:r w:rsidRPr="000F44C1">
        <w:t>incomplete</w:t>
      </w:r>
      <w:r>
        <w:t>,</w:t>
      </w:r>
      <w:r w:rsidR="0021296F">
        <w:t xml:space="preserve"> </w:t>
      </w:r>
      <w:r>
        <w:t>since</w:t>
      </w:r>
      <w:r w:rsidR="0021296F">
        <w:t xml:space="preserve"> </w:t>
      </w:r>
      <w:r>
        <w:t>she</w:t>
      </w:r>
      <w:r w:rsidR="0021296F">
        <w:t xml:space="preserve"> </w:t>
      </w:r>
      <w:r w:rsidRPr="000F44C1">
        <w:t>requires</w:t>
      </w:r>
      <w:r w:rsidR="0021296F">
        <w:t xml:space="preserve"> </w:t>
      </w:r>
      <w:r w:rsidRPr="000F44C1">
        <w:t>the</w:t>
      </w:r>
      <w:r w:rsidR="0021296F">
        <w:t xml:space="preserve"> </w:t>
      </w:r>
      <w:r w:rsidRPr="000F44C1">
        <w:t>outside</w:t>
      </w:r>
      <w:r w:rsidR="0021296F">
        <w:t xml:space="preserve"> </w:t>
      </w:r>
      <w:r w:rsidRPr="000F44C1">
        <w:t>source</w:t>
      </w:r>
      <w:r w:rsidR="0021296F">
        <w:t xml:space="preserve"> </w:t>
      </w:r>
      <w:r w:rsidRPr="000F44C1">
        <w:t>in</w:t>
      </w:r>
      <w:r w:rsidR="0021296F">
        <w:t xml:space="preserve"> </w:t>
      </w:r>
      <w:r w:rsidRPr="000F44C1">
        <w:t>order</w:t>
      </w:r>
      <w:r w:rsidR="0021296F">
        <w:t xml:space="preserve"> </w:t>
      </w:r>
      <w:r w:rsidRPr="000F44C1">
        <w:t>to</w:t>
      </w:r>
      <w:r w:rsidR="0021296F">
        <w:t xml:space="preserve"> </w:t>
      </w:r>
      <w:r w:rsidRPr="000F44C1">
        <w:t>do</w:t>
      </w:r>
      <w:r w:rsidR="0021296F">
        <w:t xml:space="preserve"> </w:t>
      </w:r>
      <w:r w:rsidRPr="000F44C1">
        <w:t>geometry.</w:t>
      </w:r>
      <w:r w:rsidR="0021296F">
        <w:t xml:space="preserve"> </w:t>
      </w:r>
      <w:r w:rsidRPr="000F44C1">
        <w:t>But</w:t>
      </w:r>
      <w:r w:rsidR="0021296F">
        <w:t xml:space="preserve"> </w:t>
      </w:r>
      <w:r w:rsidRPr="000F44C1">
        <w:t>in</w:t>
      </w:r>
      <w:r w:rsidR="0021296F">
        <w:t xml:space="preserve"> </w:t>
      </w:r>
      <w:r w:rsidRPr="000F44C1">
        <w:t>the</w:t>
      </w:r>
      <w:r w:rsidR="0021296F">
        <w:t xml:space="preserve"> </w:t>
      </w:r>
      <w:r w:rsidRPr="000F44C1">
        <w:t>process</w:t>
      </w:r>
      <w:r w:rsidR="0021296F">
        <w:t xml:space="preserve"> </w:t>
      </w:r>
      <w:r w:rsidRPr="000F44C1">
        <w:t>of</w:t>
      </w:r>
      <w:r w:rsidR="0021296F">
        <w:t xml:space="preserve"> </w:t>
      </w:r>
      <w:r>
        <w:t>alteration</w:t>
      </w:r>
      <w:r w:rsidR="0021296F">
        <w:t xml:space="preserve"> </w:t>
      </w:r>
      <w:ins w:id="1799" w:author="Sentesy, Mark A" w:date="2019-10-09T11:38:00Z">
        <w:r w:rsidR="00A63DCC">
          <w:t>(</w:t>
        </w:r>
        <w:proofErr w:type="spellStart"/>
        <w:r w:rsidR="00A63DCC" w:rsidRPr="00505398">
          <w:rPr>
            <w:rStyle w:val="i"/>
          </w:rPr>
          <w:t>alloiōsis</w:t>
        </w:r>
        <w:proofErr w:type="spellEnd"/>
        <w:r w:rsidR="00A63DCC">
          <w:t xml:space="preserve">) </w:t>
        </w:r>
      </w:ins>
      <w:r w:rsidRPr="000F44C1">
        <w:t>the</w:t>
      </w:r>
      <w:r w:rsidR="0021296F">
        <w:t xml:space="preserve"> </w:t>
      </w:r>
      <w:r w:rsidRPr="000F44C1">
        <w:t>form</w:t>
      </w:r>
      <w:r w:rsidR="0021296F">
        <w:t xml:space="preserve"> </w:t>
      </w:r>
      <w:r w:rsidRPr="000F44C1">
        <w:t>(</w:t>
      </w:r>
      <w:r w:rsidRPr="00505398">
        <w:rPr>
          <w:rStyle w:val="i"/>
        </w:rPr>
        <w:t>eidos</w:t>
      </w:r>
      <w:r w:rsidRPr="000F44C1">
        <w:t>),</w:t>
      </w:r>
      <w:r w:rsidR="0021296F">
        <w:t xml:space="preserve"> </w:t>
      </w:r>
      <w:r w:rsidR="00AB53BA">
        <w:t>that</w:t>
      </w:r>
      <w:r w:rsidR="0021296F">
        <w:t xml:space="preserve"> </w:t>
      </w:r>
      <w:r w:rsidR="00AB53BA">
        <w:t>is,</w:t>
      </w:r>
      <w:r w:rsidR="0021296F">
        <w:t xml:space="preserve"> </w:t>
      </w:r>
      <w:r w:rsidRPr="000F44C1">
        <w:t>the</w:t>
      </w:r>
      <w:r w:rsidR="0021296F">
        <w:t xml:space="preserve"> </w:t>
      </w:r>
      <w:r w:rsidRPr="000F44C1">
        <w:t>knowledge</w:t>
      </w:r>
      <w:r w:rsidR="0021296F">
        <w:t xml:space="preserve"> </w:t>
      </w:r>
      <w:r w:rsidRPr="000F44C1">
        <w:t>in</w:t>
      </w:r>
      <w:r w:rsidR="0021296F">
        <w:t xml:space="preserve"> </w:t>
      </w:r>
      <w:r w:rsidRPr="000F44C1">
        <w:t>the</w:t>
      </w:r>
      <w:r w:rsidR="0021296F">
        <w:t xml:space="preserve"> </w:t>
      </w:r>
      <w:r w:rsidRPr="000F44C1">
        <w:t>teacher,</w:t>
      </w:r>
      <w:r w:rsidR="0021296F">
        <w:t xml:space="preserve"> </w:t>
      </w:r>
      <w:r w:rsidRPr="000F44C1">
        <w:t>destroys</w:t>
      </w:r>
      <w:r w:rsidR="0021296F">
        <w:rPr>
          <w:rStyle w:val="b"/>
        </w:rPr>
        <w:t xml:space="preserve"> </w:t>
      </w:r>
      <w:r w:rsidRPr="000F44C1">
        <w:t>what</w:t>
      </w:r>
      <w:r w:rsidR="0021296F">
        <w:t xml:space="preserve"> </w:t>
      </w:r>
      <w:r w:rsidRPr="000F44C1">
        <w:t>is</w:t>
      </w:r>
      <w:r w:rsidR="0021296F">
        <w:t xml:space="preserve"> </w:t>
      </w:r>
      <w:r w:rsidRPr="000F44C1">
        <w:t>unlike</w:t>
      </w:r>
      <w:r w:rsidR="0021296F">
        <w:t xml:space="preserve"> </w:t>
      </w:r>
      <w:r w:rsidRPr="000F44C1">
        <w:t>it,</w:t>
      </w:r>
      <w:r w:rsidR="0021296F">
        <w:t xml:space="preserve"> </w:t>
      </w:r>
      <w:r w:rsidRPr="000F44C1">
        <w:t>namely</w:t>
      </w:r>
      <w:r w:rsidR="0021296F">
        <w:rPr>
          <w:rStyle w:val="b"/>
        </w:rPr>
        <w:t xml:space="preserve"> </w:t>
      </w:r>
      <w:r>
        <w:t>its</w:t>
      </w:r>
      <w:r w:rsidR="0021296F">
        <w:t xml:space="preserve"> </w:t>
      </w:r>
      <w:r w:rsidRPr="000F44C1">
        <w:t>contrary</w:t>
      </w:r>
      <w:r w:rsidR="0021296F">
        <w:t xml:space="preserve"> </w:t>
      </w:r>
      <w:r w:rsidRPr="000F44C1">
        <w:t>privation</w:t>
      </w:r>
      <w:r w:rsidR="0021296F">
        <w:t xml:space="preserve"> </w:t>
      </w:r>
      <w:r w:rsidRPr="000F44C1">
        <w:t>(</w:t>
      </w:r>
      <w:proofErr w:type="spellStart"/>
      <w:r w:rsidRPr="00505398">
        <w:rPr>
          <w:rStyle w:val="i"/>
        </w:rPr>
        <w:t>sterēsis</w:t>
      </w:r>
      <w:proofErr w:type="spellEnd"/>
      <w:r w:rsidRPr="000F44C1">
        <w:t>),</w:t>
      </w:r>
      <w:r w:rsidR="0021296F">
        <w:t xml:space="preserve"> </w:t>
      </w:r>
      <w:r w:rsidR="00AB53BA">
        <w:t>that</w:t>
      </w:r>
      <w:r w:rsidR="0021296F">
        <w:t xml:space="preserve"> </w:t>
      </w:r>
      <w:r w:rsidR="00AB53BA">
        <w:t>is,</w:t>
      </w:r>
      <w:r w:rsidR="0021296F">
        <w:t xml:space="preserve"> </w:t>
      </w:r>
      <w:r w:rsidRPr="000F44C1">
        <w:t>ignorance</w:t>
      </w:r>
      <w:r w:rsidR="0021296F">
        <w:t xml:space="preserve"> </w:t>
      </w:r>
      <w:r w:rsidRPr="000F44C1">
        <w:t>and</w:t>
      </w:r>
      <w:r w:rsidR="0021296F">
        <w:t xml:space="preserve"> </w:t>
      </w:r>
      <w:r w:rsidRPr="000F44C1">
        <w:t>the</w:t>
      </w:r>
      <w:r w:rsidR="0021296F">
        <w:t xml:space="preserve"> </w:t>
      </w:r>
      <w:r w:rsidRPr="000F44C1">
        <w:t>ability</w:t>
      </w:r>
      <w:r w:rsidR="0021296F">
        <w:t xml:space="preserve"> </w:t>
      </w:r>
      <w:r w:rsidRPr="000F44C1">
        <w:t>to</w:t>
      </w:r>
      <w:r w:rsidR="0021296F">
        <w:t xml:space="preserve"> </w:t>
      </w:r>
      <w:r w:rsidRPr="000F44C1">
        <w:t>fail.</w:t>
      </w:r>
      <w:r w:rsidR="0021296F">
        <w:t xml:space="preserve"> </w:t>
      </w:r>
      <w:r w:rsidR="00AB53BA">
        <w:t>I</w:t>
      </w:r>
      <w:r w:rsidRPr="000F44C1">
        <w:t>n</w:t>
      </w:r>
      <w:r w:rsidR="0021296F">
        <w:t xml:space="preserve"> </w:t>
      </w:r>
      <w:r w:rsidRPr="000F44C1">
        <w:t>this</w:t>
      </w:r>
      <w:r w:rsidR="0021296F">
        <w:t xml:space="preserve"> </w:t>
      </w:r>
      <w:r w:rsidRPr="000F44C1">
        <w:t>description,</w:t>
      </w:r>
      <w:r w:rsidR="0021296F">
        <w:t xml:space="preserve"> </w:t>
      </w:r>
      <w:r w:rsidRPr="000F44C1">
        <w:t>the</w:t>
      </w:r>
      <w:r w:rsidR="0021296F">
        <w:t xml:space="preserve"> </w:t>
      </w:r>
      <w:r>
        <w:lastRenderedPageBreak/>
        <w:t>alteration</w:t>
      </w:r>
      <w:r w:rsidR="0021296F">
        <w:t xml:space="preserve"> </w:t>
      </w:r>
      <w:r w:rsidRPr="000F44C1">
        <w:t>is</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destroying</w:t>
      </w:r>
      <w:r w:rsidR="0021296F">
        <w:t xml:space="preserve"> </w:t>
      </w:r>
      <w:r w:rsidRPr="000F44C1">
        <w:t>th</w:t>
      </w:r>
      <w:r>
        <w:t>is</w:t>
      </w:r>
      <w:r w:rsidR="0021296F">
        <w:t xml:space="preserve"> </w:t>
      </w:r>
      <w:r w:rsidRPr="000F44C1">
        <w:t>opposite.</w:t>
      </w:r>
    </w:p>
    <w:p w14:paraId="39B8B69E" w14:textId="2553E558" w:rsidR="0098048A" w:rsidRPr="000F44C1" w:rsidRDefault="0098048A" w:rsidP="00F567A0">
      <w:pPr>
        <w:pStyle w:val="nlp"/>
      </w:pPr>
      <w:r w:rsidRPr="000F44C1">
        <w:t>The</w:t>
      </w:r>
      <w:r w:rsidR="0021296F">
        <w:t xml:space="preserve"> </w:t>
      </w:r>
      <w:r w:rsidRPr="000F44C1">
        <w:t>change</w:t>
      </w:r>
      <w:r w:rsidR="0021296F">
        <w:t xml:space="preserve"> </w:t>
      </w:r>
      <w:r w:rsidRPr="000F44C1">
        <w:t>in</w:t>
      </w:r>
      <w:r w:rsidR="0021296F">
        <w:t xml:space="preserve"> </w:t>
      </w:r>
      <w:r>
        <w:t>the</w:t>
      </w:r>
      <w:ins w:id="1800" w:author="Sentesy, Mark A" w:date="2019-10-09T11:34:00Z">
        <w:r w:rsidR="00A63DCC">
          <w:t xml:space="preserve"> student’s</w:t>
        </w:r>
      </w:ins>
      <w:r w:rsidR="0021296F">
        <w:t xml:space="preserve"> </w:t>
      </w:r>
      <w:r w:rsidRPr="00505398">
        <w:rPr>
          <w:rStyle w:val="i"/>
        </w:rPr>
        <w:t>disposition</w:t>
      </w:r>
      <w:r w:rsidR="0021296F">
        <w:t xml:space="preserve"> </w:t>
      </w:r>
      <w:r w:rsidRPr="000F44C1">
        <w:t>that</w:t>
      </w:r>
      <w:r w:rsidR="0021296F">
        <w:t xml:space="preserve"> </w:t>
      </w:r>
      <w:r w:rsidRPr="000F44C1">
        <w:t>eventually</w:t>
      </w:r>
      <w:r w:rsidR="0021296F">
        <w:t xml:space="preserve"> </w:t>
      </w:r>
      <w:r w:rsidRPr="000F44C1">
        <w:t>occurs</w:t>
      </w:r>
      <w:r w:rsidR="0021296F">
        <w:t xml:space="preserve"> </w:t>
      </w:r>
      <w:r w:rsidRPr="000F44C1">
        <w:t>happens</w:t>
      </w:r>
      <w:r w:rsidR="0021296F">
        <w:t xml:space="preserve"> </w:t>
      </w:r>
      <w:r w:rsidRPr="000F44C1">
        <w:t>on</w:t>
      </w:r>
      <w:r w:rsidR="0021296F">
        <w:t xml:space="preserve"> </w:t>
      </w:r>
      <w:r w:rsidRPr="000F44C1">
        <w:t>a</w:t>
      </w:r>
      <w:r w:rsidR="0021296F">
        <w:t xml:space="preserve"> </w:t>
      </w:r>
      <w:r w:rsidRPr="000F44C1">
        <w:t>higher</w:t>
      </w:r>
      <w:r w:rsidR="0021296F">
        <w:t xml:space="preserve"> </w:t>
      </w:r>
      <w:r w:rsidRPr="000F44C1">
        <w:t>level</w:t>
      </w:r>
      <w:r w:rsidR="0021296F">
        <w:t xml:space="preserve"> </w:t>
      </w:r>
      <w:r w:rsidRPr="000F44C1">
        <w:t>than</w:t>
      </w:r>
      <w:r w:rsidR="0021296F">
        <w:t xml:space="preserve"> </w:t>
      </w:r>
      <w:r>
        <w:t>the</w:t>
      </w:r>
      <w:r w:rsidR="0021296F">
        <w:t xml:space="preserve"> </w:t>
      </w:r>
      <w:r>
        <w:t>destruction</w:t>
      </w:r>
      <w:r w:rsidR="0021296F">
        <w:t xml:space="preserve"> </w:t>
      </w:r>
      <w:r>
        <w:t>of</w:t>
      </w:r>
      <w:r w:rsidR="0021296F">
        <w:t xml:space="preserve"> </w:t>
      </w:r>
      <w:r>
        <w:t>the</w:t>
      </w:r>
      <w:r w:rsidR="0021296F">
        <w:t xml:space="preserve"> </w:t>
      </w:r>
      <w:r>
        <w:t>privation:</w:t>
      </w:r>
      <w:r w:rsidR="0021296F">
        <w:t xml:space="preserve"> </w:t>
      </w:r>
      <w:r>
        <w:t>w</w:t>
      </w:r>
      <w:r w:rsidRPr="000F44C1">
        <w:t>hat</w:t>
      </w:r>
      <w:r w:rsidR="0021296F">
        <w:t xml:space="preserve"> </w:t>
      </w:r>
      <w:proofErr w:type="gramStart"/>
      <w:r w:rsidRPr="000F44C1">
        <w:t>is</w:t>
      </w:r>
      <w:proofErr w:type="gramEnd"/>
      <w:r w:rsidR="0021296F">
        <w:t xml:space="preserve"> </w:t>
      </w:r>
      <w:r w:rsidRPr="000F44C1">
        <w:t>m</w:t>
      </w:r>
      <w:r w:rsidRPr="000F44C1">
        <w:rPr>
          <w:iCs/>
        </w:rPr>
        <w:t>erely</w:t>
      </w:r>
      <w:r w:rsidR="0021296F">
        <w:rPr>
          <w:iCs/>
        </w:rPr>
        <w:t xml:space="preserve"> </w:t>
      </w:r>
      <w:r w:rsidRPr="000F44C1">
        <w:rPr>
          <w:iCs/>
        </w:rPr>
        <w:t>potent</w:t>
      </w:r>
      <w:r w:rsidR="0021296F">
        <w:t xml:space="preserve"> </w:t>
      </w:r>
      <w:r w:rsidRPr="000F44C1">
        <w:t>changes</w:t>
      </w:r>
      <w:r w:rsidR="0021296F">
        <w:t xml:space="preserve"> </w:t>
      </w:r>
      <w:r>
        <w:t>into</w:t>
      </w:r>
      <w:r w:rsidR="0021296F">
        <w:t xml:space="preserve"> </w:t>
      </w:r>
      <w:r>
        <w:t>something</w:t>
      </w:r>
      <w:r w:rsidR="0021296F">
        <w:t xml:space="preserve"> </w:t>
      </w:r>
      <w:r>
        <w:t>completely</w:t>
      </w:r>
      <w:r w:rsidR="0021296F">
        <w:t xml:space="preserve"> </w:t>
      </w:r>
      <w:r>
        <w:t>capable</w:t>
      </w:r>
      <w:r w:rsidRPr="000F44C1">
        <w:t>.</w:t>
      </w:r>
      <w:r w:rsidR="0021296F">
        <w:t xml:space="preserve"> </w:t>
      </w:r>
      <w:r w:rsidRPr="000F44C1">
        <w:t>The</w:t>
      </w:r>
      <w:r w:rsidR="0021296F">
        <w:t xml:space="preserve"> </w:t>
      </w:r>
      <w:r w:rsidRPr="000F44C1">
        <w:t>completion</w:t>
      </w:r>
      <w:r w:rsidR="0021296F">
        <w:t xml:space="preserve"> </w:t>
      </w:r>
      <w:r w:rsidRPr="000F44C1">
        <w:t>of</w:t>
      </w:r>
      <w:r w:rsidR="0021296F">
        <w:t xml:space="preserve"> </w:t>
      </w:r>
      <w:r w:rsidRPr="000F44C1">
        <w:t>its</w:t>
      </w:r>
      <w:r w:rsidR="0021296F">
        <w:t xml:space="preserve"> </w:t>
      </w:r>
      <w:r w:rsidRPr="000F44C1">
        <w:t>disposition</w:t>
      </w:r>
      <w:r w:rsidR="0021296F">
        <w:t xml:space="preserve"> </w:t>
      </w:r>
      <w:r w:rsidRPr="000F44C1">
        <w:t>is</w:t>
      </w:r>
      <w:r w:rsidR="0021296F">
        <w:t xml:space="preserve"> </w:t>
      </w:r>
      <w:r w:rsidRPr="000F44C1">
        <w:t>gradually</w:t>
      </w:r>
      <w:r w:rsidR="0021296F">
        <w:t xml:space="preserve"> </w:t>
      </w:r>
      <w:r w:rsidRPr="000F44C1">
        <w:t>accomplished</w:t>
      </w:r>
      <w:r w:rsidR="0021296F">
        <w:t xml:space="preserve"> </w:t>
      </w:r>
      <w:r w:rsidRPr="000F44C1">
        <w:t>by</w:t>
      </w:r>
      <w:r w:rsidR="0021296F">
        <w:t xml:space="preserve"> </w:t>
      </w:r>
      <w:r w:rsidRPr="000F44C1">
        <w:t>many</w:t>
      </w:r>
      <w:r w:rsidR="0021296F">
        <w:t xml:space="preserve"> </w:t>
      </w:r>
      <w:r w:rsidRPr="000F44C1">
        <w:t>smaller</w:t>
      </w:r>
      <w:r w:rsidR="0021296F">
        <w:t xml:space="preserve"> </w:t>
      </w:r>
      <w:r w:rsidRPr="000F44C1">
        <w:t>changes</w:t>
      </w:r>
      <w:r w:rsidR="0021296F">
        <w:t xml:space="preserve"> </w:t>
      </w:r>
      <w:del w:id="1801" w:author="Sentesy, Mark A" w:date="2019-10-09T11:38:00Z">
        <w:r w:rsidDel="00A63DCC">
          <w:delText>(</w:delText>
        </w:r>
        <w:r w:rsidRPr="00505398" w:rsidDel="00A63DCC">
          <w:rPr>
            <w:rStyle w:val="i"/>
          </w:rPr>
          <w:delText>alloiōsis</w:delText>
        </w:r>
        <w:r w:rsidDel="00A63DCC">
          <w:delText>)</w:delText>
        </w:r>
      </w:del>
      <w:r w:rsidR="0021296F">
        <w:rPr>
          <w:rStyle w:val="i"/>
        </w:rPr>
        <w:t xml:space="preserve"> </w:t>
      </w:r>
      <w:r w:rsidRPr="000F44C1">
        <w:t>away</w:t>
      </w:r>
      <w:r w:rsidR="0021296F">
        <w:t xml:space="preserve"> </w:t>
      </w:r>
      <w:r w:rsidRPr="000F44C1">
        <w:t>from</w:t>
      </w:r>
      <w:r w:rsidR="0021296F">
        <w:t xml:space="preserve"> </w:t>
      </w:r>
      <w:r w:rsidRPr="000F44C1">
        <w:t>the</w:t>
      </w:r>
      <w:r w:rsidR="0021296F">
        <w:t xml:space="preserve"> </w:t>
      </w:r>
      <w:r w:rsidRPr="000F44C1">
        <w:t>privation</w:t>
      </w:r>
      <w:r w:rsidR="0021296F">
        <w:t xml:space="preserve"> </w:t>
      </w:r>
      <w:r w:rsidRPr="000F44C1">
        <w:t>and</w:t>
      </w:r>
      <w:r w:rsidR="0021296F">
        <w:t xml:space="preserve"> </w:t>
      </w:r>
      <w:r w:rsidRPr="000F44C1">
        <w:t>into</w:t>
      </w:r>
      <w:r w:rsidR="0021296F">
        <w:t xml:space="preserve"> </w:t>
      </w:r>
      <w:r w:rsidRPr="000F44C1">
        <w:t>the</w:t>
      </w:r>
      <w:r w:rsidR="0021296F">
        <w:t xml:space="preserve"> </w:t>
      </w:r>
      <w:r w:rsidRPr="000F44C1">
        <w:t>form.</w:t>
      </w:r>
      <w:r w:rsidR="0021296F">
        <w:t xml:space="preserve"> </w:t>
      </w:r>
      <w:r w:rsidRPr="000F44C1">
        <w:t>When</w:t>
      </w:r>
      <w:r w:rsidR="0021296F">
        <w:t xml:space="preserve"> </w:t>
      </w:r>
      <w:r w:rsidRPr="000F44C1">
        <w:t>it</w:t>
      </w:r>
      <w:r w:rsidR="0021296F">
        <w:t xml:space="preserve"> </w:t>
      </w:r>
      <w:r w:rsidRPr="000F44C1">
        <w:t>is</w:t>
      </w:r>
      <w:r w:rsidR="0021296F">
        <w:t xml:space="preserve"> </w:t>
      </w:r>
      <w:r w:rsidRPr="000F44C1">
        <w:t>complete,</w:t>
      </w:r>
      <w:r w:rsidR="0021296F">
        <w:t xml:space="preserve"> </w:t>
      </w:r>
      <w:r w:rsidRPr="000F44C1">
        <w:t>the</w:t>
      </w:r>
      <w:r w:rsidR="0021296F">
        <w:t xml:space="preserve"> </w:t>
      </w:r>
      <w:r w:rsidRPr="000F44C1">
        <w:t>disposition</w:t>
      </w:r>
      <w:r w:rsidR="0021296F">
        <w:t xml:space="preserve"> </w:t>
      </w:r>
      <w:r w:rsidRPr="000F44C1">
        <w:t>either</w:t>
      </w:r>
      <w:r w:rsidR="0021296F">
        <w:t xml:space="preserve"> </w:t>
      </w:r>
      <w:r w:rsidRPr="000F44C1">
        <w:t>keeps</w:t>
      </w:r>
      <w:r w:rsidR="0021296F">
        <w:t xml:space="preserve"> </w:t>
      </w:r>
      <w:r w:rsidRPr="000F44C1">
        <w:t>itself</w:t>
      </w:r>
      <w:r w:rsidR="0021296F">
        <w:t xml:space="preserve"> </w:t>
      </w:r>
      <w:r w:rsidRPr="000F44C1">
        <w:t>in</w:t>
      </w:r>
      <w:r w:rsidR="0021296F">
        <w:t xml:space="preserve"> </w:t>
      </w:r>
      <w:r w:rsidRPr="000F44C1">
        <w:t>the</w:t>
      </w:r>
      <w:r w:rsidR="0021296F">
        <w:t xml:space="preserve"> </w:t>
      </w:r>
      <w:r w:rsidRPr="000F44C1">
        <w:t>form,</w:t>
      </w:r>
      <w:r w:rsidR="0021296F">
        <w:t xml:space="preserve"> </w:t>
      </w:r>
      <w:r w:rsidRPr="000F44C1">
        <w:t>or</w:t>
      </w:r>
      <w:r w:rsidR="0021296F">
        <w:t xml:space="preserve"> </w:t>
      </w:r>
      <w:r w:rsidRPr="000F44C1">
        <w:t>can</w:t>
      </w:r>
      <w:r w:rsidR="0021296F">
        <w:t xml:space="preserve"> </w:t>
      </w:r>
      <w:del w:id="1802" w:author="Sentesy, Mark A" w:date="2019-10-09T11:37:00Z">
        <w:r w:rsidRPr="000F44C1" w:rsidDel="00A63DCC">
          <w:delText>move</w:delText>
        </w:r>
        <w:r w:rsidR="0021296F" w:rsidDel="00A63DCC">
          <w:delText xml:space="preserve"> </w:delText>
        </w:r>
        <w:r w:rsidRPr="000F44C1" w:rsidDel="00A63DCC">
          <w:delText>itself</w:delText>
        </w:r>
        <w:r w:rsidR="0021296F" w:rsidDel="00A63DCC">
          <w:delText xml:space="preserve"> </w:delText>
        </w:r>
        <w:r w:rsidRPr="000F44C1" w:rsidDel="00A63DCC">
          <w:delText>into</w:delText>
        </w:r>
        <w:r w:rsidR="0021296F" w:rsidDel="00A63DCC">
          <w:delText xml:space="preserve"> </w:delText>
        </w:r>
      </w:del>
      <w:ins w:id="1803" w:author="Sentesy, Mark A" w:date="2019-10-09T11:37:00Z">
        <w:r w:rsidR="00A63DCC">
          <w:t xml:space="preserve">take on </w:t>
        </w:r>
      </w:ins>
      <w:r w:rsidRPr="000F44C1">
        <w:t>the</w:t>
      </w:r>
      <w:r w:rsidR="0021296F">
        <w:t xml:space="preserve"> </w:t>
      </w:r>
      <w:r w:rsidRPr="000F44C1">
        <w:t>form</w:t>
      </w:r>
      <w:r w:rsidR="0021296F">
        <w:t xml:space="preserve"> </w:t>
      </w:r>
      <w:r w:rsidRPr="000F44C1">
        <w:t>without</w:t>
      </w:r>
      <w:r w:rsidR="0021296F">
        <w:t xml:space="preserve"> </w:t>
      </w:r>
      <w:r w:rsidRPr="000F44C1">
        <w:t>outside</w:t>
      </w:r>
      <w:r w:rsidR="0021296F">
        <w:t xml:space="preserve"> </w:t>
      </w:r>
      <w:r w:rsidRPr="000F44C1">
        <w:t>help.</w:t>
      </w:r>
    </w:p>
    <w:p w14:paraId="243EE349" w14:textId="654982DC" w:rsidR="0098048A" w:rsidRPr="00F567A0" w:rsidRDefault="0098048A" w:rsidP="00F567A0">
      <w:pPr>
        <w:pStyle w:val="nll"/>
        <w:rPr>
          <w:iCs/>
          <w:color w:val="000000" w:themeColor="text1"/>
          <w:szCs w:val="20"/>
          <w:lang w:eastAsia="zh-CN"/>
        </w:rPr>
      </w:pPr>
      <w:r w:rsidRPr="00F567A0">
        <w:t>(</w:t>
      </w:r>
      <w:ins w:id="1804" w:author="Sentesy, Mark A" w:date="2019-10-09T11:33:00Z">
        <w:r w:rsidR="00A63DCC">
          <w:t>2</w:t>
        </w:r>
      </w:ins>
      <w:del w:id="1805" w:author="Sentesy, Mark A" w:date="2019-10-09T11:33:00Z">
        <w:r w:rsidRPr="00F567A0" w:rsidDel="00A63DCC">
          <w:delText>ii</w:delText>
        </w:r>
      </w:del>
      <w:r w:rsidRPr="00F567A0">
        <w:t>)</w:t>
      </w:r>
      <w:r w:rsidRPr="00F567A0">
        <w:tab/>
      </w:r>
      <w:r w:rsidR="00AB53BA">
        <w:t>I</w:t>
      </w:r>
      <w:r w:rsidRPr="00F567A0">
        <w:t>n</w:t>
      </w:r>
      <w:r w:rsidR="0021296F">
        <w:t xml:space="preserve"> </w:t>
      </w:r>
      <w:r w:rsidRPr="00F567A0">
        <w:t>this</w:t>
      </w:r>
      <w:r w:rsidR="0021296F">
        <w:t xml:space="preserve"> </w:t>
      </w:r>
      <w:r w:rsidRPr="00F567A0">
        <w:t>approach,</w:t>
      </w:r>
      <w:r w:rsidR="0021296F">
        <w:t xml:space="preserve"> </w:t>
      </w:r>
      <w:r w:rsidRPr="00F567A0">
        <w:t>the</w:t>
      </w:r>
      <w:r w:rsidR="0021296F">
        <w:t xml:space="preserve"> </w:t>
      </w:r>
      <w:r w:rsidRPr="00F567A0">
        <w:t>completion</w:t>
      </w:r>
      <w:r w:rsidR="0021296F">
        <w:t xml:space="preserve"> </w:t>
      </w:r>
      <w:r w:rsidRPr="00F567A0">
        <w:t>of</w:t>
      </w:r>
      <w:r w:rsidR="0021296F">
        <w:t xml:space="preserve"> </w:t>
      </w:r>
      <w:r w:rsidRPr="00F567A0">
        <w:t>potency</w:t>
      </w:r>
      <w:r w:rsidR="0021296F">
        <w:t xml:space="preserve"> </w:t>
      </w:r>
      <w:r w:rsidRPr="00F567A0">
        <w:t>is</w:t>
      </w:r>
      <w:r w:rsidR="0021296F">
        <w:t xml:space="preserve"> </w:t>
      </w:r>
      <w:r w:rsidRPr="00A63DCC">
        <w:rPr>
          <w:i/>
          <w:rPrChange w:id="1806" w:author="Sentesy, Mark A" w:date="2019-10-09T11:37:00Z">
            <w:rPr/>
          </w:rPrChange>
        </w:rPr>
        <w:t>not</w:t>
      </w:r>
      <w:r w:rsidR="0021296F">
        <w:t xml:space="preserve"> </w:t>
      </w:r>
      <w:r w:rsidRPr="00F567A0">
        <w:t>an</w:t>
      </w:r>
      <w:r w:rsidR="0021296F">
        <w:t xml:space="preserve"> </w:t>
      </w:r>
      <w:r w:rsidRPr="00F567A0">
        <w:t>alteration</w:t>
      </w:r>
      <w:r w:rsidR="0021296F">
        <w:t xml:space="preserve"> </w:t>
      </w:r>
      <w:r w:rsidRPr="00F567A0">
        <w:t>out</w:t>
      </w:r>
      <w:r w:rsidR="0021296F">
        <w:t xml:space="preserve"> </w:t>
      </w:r>
      <w:r w:rsidRPr="00F567A0">
        <w:t>of</w:t>
      </w:r>
      <w:r w:rsidR="0021296F">
        <w:t xml:space="preserve"> </w:t>
      </w:r>
      <w:r w:rsidRPr="00F567A0">
        <w:t>itself</w:t>
      </w:r>
      <w:r w:rsidR="0021296F">
        <w:t xml:space="preserve"> </w:t>
      </w:r>
      <w:r w:rsidRPr="00F567A0">
        <w:t>into</w:t>
      </w:r>
      <w:r w:rsidR="0021296F">
        <w:t xml:space="preserve"> </w:t>
      </w:r>
      <w:r w:rsidRPr="00F567A0">
        <w:t>something</w:t>
      </w:r>
      <w:r w:rsidR="0021296F">
        <w:t xml:space="preserve"> </w:t>
      </w:r>
      <w:r w:rsidRPr="00F567A0">
        <w:t>else.</w:t>
      </w:r>
      <w:r w:rsidR="0021296F">
        <w:t xml:space="preserve"> </w:t>
      </w:r>
      <w:r w:rsidRPr="000F44C1">
        <w:t>The</w:t>
      </w:r>
      <w:r w:rsidR="0021296F">
        <w:t xml:space="preserve"> </w:t>
      </w:r>
      <w:r w:rsidRPr="000F44C1">
        <w:t>potency</w:t>
      </w:r>
      <w:r w:rsidR="0021296F">
        <w:t xml:space="preserve"> </w:t>
      </w:r>
      <w:r w:rsidRPr="000F44C1">
        <w:t>emerges</w:t>
      </w:r>
      <w:r w:rsidR="0021296F">
        <w:t xml:space="preserve"> </w:t>
      </w:r>
      <w:r w:rsidRPr="000F44C1">
        <w:t>through</w:t>
      </w:r>
      <w:r w:rsidR="0021296F">
        <w:t xml:space="preserve"> </w:t>
      </w:r>
      <w:r w:rsidRPr="000F44C1">
        <w:t>the</w:t>
      </w:r>
      <w:r w:rsidR="0021296F">
        <w:t xml:space="preserve"> </w:t>
      </w:r>
      <w:r w:rsidRPr="000F44C1">
        <w:t>action</w:t>
      </w:r>
      <w:r w:rsidR="0021296F">
        <w:t xml:space="preserve"> </w:t>
      </w:r>
      <w:r w:rsidRPr="000F44C1">
        <w:t>of</w:t>
      </w:r>
      <w:r w:rsidR="0021296F">
        <w:t xml:space="preserve"> </w:t>
      </w:r>
      <w:r w:rsidRPr="000F44C1">
        <w:t>something</w:t>
      </w:r>
      <w:r w:rsidR="0021296F">
        <w:t xml:space="preserve"> </w:t>
      </w:r>
      <w:r w:rsidRPr="000F44C1">
        <w:t>on</w:t>
      </w:r>
      <w:r w:rsidR="0021296F">
        <w:t xml:space="preserve"> </w:t>
      </w:r>
      <w:r w:rsidRPr="000F44C1">
        <w:t>what</w:t>
      </w:r>
      <w:r w:rsidR="0021296F">
        <w:t xml:space="preserve"> </w:t>
      </w:r>
      <w:r w:rsidRPr="000F44C1">
        <w:t>is</w:t>
      </w:r>
      <w:r w:rsidR="0021296F">
        <w:t xml:space="preserve"> </w:t>
      </w:r>
      <w:r w:rsidRPr="00505398">
        <w:rPr>
          <w:rStyle w:val="i"/>
        </w:rPr>
        <w:t>like</w:t>
      </w:r>
      <w:r w:rsidR="0021296F">
        <w:rPr>
          <w:rStyle w:val="i"/>
        </w:rPr>
        <w:t xml:space="preserve"> </w:t>
      </w:r>
      <w:r w:rsidRPr="000F44C1">
        <w:t>it.</w:t>
      </w:r>
      <w:r w:rsidR="0021296F">
        <w:t xml:space="preserve"> </w:t>
      </w:r>
      <w:r w:rsidRPr="000F44C1">
        <w:t>The</w:t>
      </w:r>
      <w:r w:rsidR="0021296F">
        <w:t xml:space="preserve"> </w:t>
      </w:r>
      <w:r w:rsidRPr="000F44C1">
        <w:t>being</w:t>
      </w:r>
      <w:r w:rsidR="0021296F">
        <w:t xml:space="preserve"> </w:t>
      </w:r>
      <w:r w:rsidRPr="000F44C1">
        <w:t>in-potency</w:t>
      </w:r>
      <w:r w:rsidR="0021296F">
        <w:t xml:space="preserve"> </w:t>
      </w:r>
      <w:r w:rsidRPr="000F44C1">
        <w:t>(</w:t>
      </w:r>
      <w:proofErr w:type="spellStart"/>
      <w:r w:rsidRPr="00505398">
        <w:rPr>
          <w:rStyle w:val="i"/>
        </w:rPr>
        <w:t>tou</w:t>
      </w:r>
      <w:proofErr w:type="spellEnd"/>
      <w:r w:rsidR="0021296F">
        <w:rPr>
          <w:rStyle w:val="i"/>
        </w:rPr>
        <w:t xml:space="preserve"> </w:t>
      </w:r>
      <w:proofErr w:type="spellStart"/>
      <w:r w:rsidRPr="00505398">
        <w:rPr>
          <w:rStyle w:val="i"/>
        </w:rPr>
        <w:t>dunamei</w:t>
      </w:r>
      <w:proofErr w:type="spellEnd"/>
      <w:r w:rsidR="0021296F">
        <w:rPr>
          <w:rStyle w:val="i"/>
        </w:rPr>
        <w:t xml:space="preserve"> </w:t>
      </w:r>
      <w:proofErr w:type="spellStart"/>
      <w:r w:rsidRPr="00505398">
        <w:rPr>
          <w:rStyle w:val="i"/>
        </w:rPr>
        <w:t>ontos</w:t>
      </w:r>
      <w:proofErr w:type="spellEnd"/>
      <w:r w:rsidRPr="000F44C1">
        <w:t>)</w:t>
      </w:r>
      <w:r w:rsidR="0021296F">
        <w:t xml:space="preserve"> </w:t>
      </w:r>
      <w:r w:rsidRPr="000F44C1">
        <w:t>is</w:t>
      </w:r>
      <w:r w:rsidR="0021296F">
        <w:t xml:space="preserve"> </w:t>
      </w:r>
      <w:r w:rsidRPr="000F44C1">
        <w:t>therefore</w:t>
      </w:r>
      <w:r w:rsidR="0021296F">
        <w:t xml:space="preserve"> </w:t>
      </w:r>
      <w:r w:rsidRPr="00505398">
        <w:rPr>
          <w:rStyle w:val="i"/>
        </w:rPr>
        <w:t>preserved</w:t>
      </w:r>
      <w:r w:rsidR="0021296F">
        <w:t xml:space="preserve"> </w:t>
      </w:r>
      <w:r w:rsidRPr="000F44C1">
        <w:t>through</w:t>
      </w:r>
      <w:r w:rsidR="0021296F">
        <w:t xml:space="preserve"> </w:t>
      </w:r>
      <w:r w:rsidRPr="000F44C1">
        <w:t>the</w:t>
      </w:r>
      <w:r w:rsidR="0021296F">
        <w:t xml:space="preserve"> </w:t>
      </w:r>
      <w:r w:rsidRPr="000F44C1">
        <w:t>change</w:t>
      </w:r>
      <w:r w:rsidR="0021296F">
        <w:rPr>
          <w:rStyle w:val="b"/>
        </w:rPr>
        <w:t xml:space="preserve"> </w:t>
      </w:r>
      <w:r w:rsidRPr="000F44C1">
        <w:t>by</w:t>
      </w:r>
      <w:r w:rsidR="0021296F">
        <w:rPr>
          <w:rStyle w:val="b"/>
        </w:rPr>
        <w:t xml:space="preserve"> </w:t>
      </w:r>
      <w:r w:rsidRPr="000F44C1">
        <w:t>the</w:t>
      </w:r>
      <w:r w:rsidR="0021296F">
        <w:t xml:space="preserve"> </w:t>
      </w:r>
      <w:r w:rsidRPr="000F44C1">
        <w:t>complete</w:t>
      </w:r>
      <w:r w:rsidR="0021296F">
        <w:t xml:space="preserve"> </w:t>
      </w:r>
      <w:r w:rsidRPr="000F44C1">
        <w:t>being</w:t>
      </w:r>
      <w:r w:rsidR="0021296F">
        <w:t xml:space="preserve"> </w:t>
      </w:r>
      <w:r w:rsidRPr="000F44C1">
        <w:t>(</w:t>
      </w:r>
      <w:proofErr w:type="spellStart"/>
      <w:r w:rsidRPr="00505398">
        <w:rPr>
          <w:rStyle w:val="i"/>
        </w:rPr>
        <w:t>hupo</w:t>
      </w:r>
      <w:proofErr w:type="spellEnd"/>
      <w:r w:rsidR="0021296F">
        <w:rPr>
          <w:rStyle w:val="i"/>
        </w:rPr>
        <w:t xml:space="preserve"> </w:t>
      </w:r>
      <w:proofErr w:type="spellStart"/>
      <w:r w:rsidRPr="00505398">
        <w:rPr>
          <w:rStyle w:val="i"/>
        </w:rPr>
        <w:t>tou</w:t>
      </w:r>
      <w:proofErr w:type="spellEnd"/>
      <w:r w:rsidR="0021296F">
        <w:rPr>
          <w:rStyle w:val="i"/>
        </w:rPr>
        <w:t xml:space="preserve"> </w:t>
      </w:r>
      <w:proofErr w:type="spellStart"/>
      <w:r w:rsidRPr="00505398">
        <w:rPr>
          <w:rStyle w:val="i"/>
        </w:rPr>
        <w:t>entelecheiai</w:t>
      </w:r>
      <w:proofErr w:type="spellEnd"/>
      <w:r w:rsidR="0021296F">
        <w:rPr>
          <w:rStyle w:val="i"/>
        </w:rPr>
        <w:t xml:space="preserve"> </w:t>
      </w:r>
      <w:proofErr w:type="spellStart"/>
      <w:r w:rsidRPr="00505398">
        <w:rPr>
          <w:rStyle w:val="i"/>
        </w:rPr>
        <w:t>ontos</w:t>
      </w:r>
      <w:proofErr w:type="spellEnd"/>
      <w:r w:rsidRPr="000F44C1">
        <w:rPr>
          <w:iCs/>
          <w:color w:val="000000" w:themeColor="text1"/>
          <w:szCs w:val="20"/>
          <w:lang w:eastAsia="zh-CN"/>
        </w:rPr>
        <w:t>).</w:t>
      </w:r>
      <w:r w:rsidR="0021296F">
        <w:rPr>
          <w:iCs/>
          <w:color w:val="000000" w:themeColor="text1"/>
          <w:szCs w:val="20"/>
          <w:lang w:eastAsia="zh-CN"/>
        </w:rPr>
        <w:t xml:space="preserve"> </w:t>
      </w:r>
      <w:r w:rsidRPr="000F44C1">
        <w:rPr>
          <w:iCs/>
          <w:color w:val="000000" w:themeColor="text1"/>
          <w:szCs w:val="20"/>
          <w:lang w:eastAsia="zh-CN"/>
        </w:rPr>
        <w:t>In</w:t>
      </w:r>
      <w:r w:rsidR="0021296F">
        <w:rPr>
          <w:iCs/>
          <w:color w:val="000000" w:themeColor="text1"/>
          <w:szCs w:val="20"/>
          <w:lang w:eastAsia="zh-CN"/>
        </w:rPr>
        <w:t xml:space="preserve"> </w:t>
      </w:r>
      <w:r w:rsidRPr="000F44C1">
        <w:rPr>
          <w:iCs/>
          <w:color w:val="000000" w:themeColor="text1"/>
          <w:szCs w:val="20"/>
          <w:lang w:eastAsia="zh-CN"/>
        </w:rPr>
        <w:t>fact,</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activation</w:t>
      </w:r>
      <w:r w:rsidR="0021296F">
        <w:rPr>
          <w:iCs/>
          <w:color w:val="000000" w:themeColor="text1"/>
          <w:szCs w:val="20"/>
          <w:lang w:eastAsia="zh-CN"/>
        </w:rPr>
        <w:t xml:space="preserve"> </w:t>
      </w:r>
      <w:r w:rsidRPr="000F44C1">
        <w:rPr>
          <w:iCs/>
          <w:color w:val="000000" w:themeColor="text1"/>
          <w:szCs w:val="20"/>
          <w:lang w:eastAsia="zh-CN"/>
        </w:rPr>
        <w:t>(</w:t>
      </w:r>
      <w:r w:rsidRPr="00505398">
        <w:rPr>
          <w:rStyle w:val="i"/>
        </w:rPr>
        <w:t>energeia</w:t>
      </w:r>
      <w:r w:rsidRPr="000F44C1">
        <w:rPr>
          <w:iCs/>
          <w:color w:val="000000" w:themeColor="text1"/>
          <w:szCs w:val="20"/>
          <w:lang w:eastAsia="zh-CN"/>
        </w:rPr>
        <w:t>)</w:t>
      </w:r>
      <w:r w:rsidR="0021296F">
        <w:rPr>
          <w:rStyle w:val="i"/>
        </w:rPr>
        <w:t xml:space="preserve"> </w:t>
      </w:r>
      <w:r w:rsidRPr="000F44C1">
        <w:rPr>
          <w:iCs/>
          <w:color w:val="000000" w:themeColor="text1"/>
          <w:szCs w:val="20"/>
          <w:lang w:eastAsia="zh-CN"/>
        </w:rPr>
        <w:t>of</w:t>
      </w:r>
      <w:r w:rsidR="0021296F">
        <w:rPr>
          <w:iCs/>
          <w:color w:val="000000" w:themeColor="text1"/>
          <w:szCs w:val="20"/>
          <w:lang w:eastAsia="zh-CN"/>
        </w:rPr>
        <w:t xml:space="preserve"> </w:t>
      </w:r>
      <w:r w:rsidRPr="000F44C1">
        <w:rPr>
          <w:iCs/>
          <w:color w:val="000000" w:themeColor="text1"/>
          <w:szCs w:val="20"/>
          <w:lang w:eastAsia="zh-CN"/>
        </w:rPr>
        <w:t>the</w:t>
      </w:r>
      <w:r w:rsidR="0021296F">
        <w:rPr>
          <w:iCs/>
          <w:color w:val="000000" w:themeColor="text1"/>
          <w:szCs w:val="20"/>
          <w:lang w:eastAsia="zh-CN"/>
        </w:rPr>
        <w:t xml:space="preserve"> </w:t>
      </w:r>
      <w:r w:rsidRPr="000F44C1">
        <w:rPr>
          <w:iCs/>
          <w:color w:val="000000" w:themeColor="text1"/>
          <w:szCs w:val="20"/>
          <w:lang w:eastAsia="zh-CN"/>
        </w:rPr>
        <w:t>potency</w:t>
      </w:r>
      <w:r w:rsidR="0021296F">
        <w:rPr>
          <w:iCs/>
          <w:color w:val="000000" w:themeColor="text1"/>
          <w:szCs w:val="20"/>
          <w:lang w:eastAsia="zh-CN"/>
        </w:rPr>
        <w:t xml:space="preserve"> </w:t>
      </w:r>
      <w:r w:rsidRPr="000F44C1">
        <w:rPr>
          <w:iCs/>
          <w:color w:val="000000" w:themeColor="text1"/>
          <w:szCs w:val="20"/>
          <w:lang w:eastAsia="zh-CN"/>
        </w:rPr>
        <w:t>is</w:t>
      </w:r>
      <w:r w:rsidR="0021296F">
        <w:rPr>
          <w:iCs/>
          <w:color w:val="000000" w:themeColor="text1"/>
          <w:szCs w:val="20"/>
          <w:lang w:eastAsia="zh-CN"/>
        </w:rPr>
        <w:t xml:space="preserve"> </w:t>
      </w:r>
      <w:r w:rsidRPr="000F44C1">
        <w:rPr>
          <w:iCs/>
          <w:color w:val="000000" w:themeColor="text1"/>
          <w:szCs w:val="20"/>
          <w:lang w:eastAsia="zh-CN"/>
        </w:rPr>
        <w:t>not</w:t>
      </w:r>
      <w:r w:rsidR="0021296F">
        <w:rPr>
          <w:iCs/>
          <w:color w:val="000000" w:themeColor="text1"/>
          <w:szCs w:val="20"/>
          <w:lang w:eastAsia="zh-CN"/>
        </w:rPr>
        <w:t xml:space="preserve"> </w:t>
      </w:r>
      <w:r w:rsidRPr="000F44C1">
        <w:rPr>
          <w:iCs/>
          <w:color w:val="000000" w:themeColor="text1"/>
          <w:szCs w:val="20"/>
          <w:lang w:eastAsia="zh-CN"/>
        </w:rPr>
        <w:t>a</w:t>
      </w:r>
      <w:r w:rsidR="0021296F">
        <w:rPr>
          <w:iCs/>
          <w:color w:val="000000" w:themeColor="text1"/>
          <w:szCs w:val="20"/>
          <w:lang w:eastAsia="zh-CN"/>
        </w:rPr>
        <w:t xml:space="preserve"> </w:t>
      </w:r>
      <w:r w:rsidRPr="000F44C1">
        <w:rPr>
          <w:iCs/>
          <w:color w:val="000000" w:themeColor="text1"/>
          <w:szCs w:val="20"/>
          <w:lang w:eastAsia="zh-CN"/>
        </w:rPr>
        <w:t>change</w:t>
      </w:r>
      <w:r w:rsidR="0021296F">
        <w:rPr>
          <w:iCs/>
          <w:color w:val="000000" w:themeColor="text1"/>
          <w:szCs w:val="20"/>
          <w:lang w:eastAsia="zh-CN"/>
        </w:rPr>
        <w:t xml:space="preserve"> </w:t>
      </w:r>
      <w:r w:rsidRPr="000F44C1">
        <w:rPr>
          <w:iCs/>
          <w:color w:val="000000" w:themeColor="text1"/>
          <w:szCs w:val="20"/>
          <w:lang w:eastAsia="zh-CN"/>
        </w:rPr>
        <w:t>at</w:t>
      </w:r>
      <w:r w:rsidR="0021296F">
        <w:rPr>
          <w:iCs/>
          <w:color w:val="000000" w:themeColor="text1"/>
          <w:szCs w:val="20"/>
          <w:lang w:eastAsia="zh-CN"/>
        </w:rPr>
        <w:t xml:space="preserve"> </w:t>
      </w:r>
      <w:r w:rsidRPr="000F44C1">
        <w:rPr>
          <w:iCs/>
          <w:color w:val="000000" w:themeColor="text1"/>
          <w:szCs w:val="20"/>
          <w:lang w:eastAsia="zh-CN"/>
        </w:rPr>
        <w:t>all,</w:t>
      </w:r>
      <w:r w:rsidR="0021296F">
        <w:rPr>
          <w:iCs/>
          <w:color w:val="000000" w:themeColor="text1"/>
          <w:szCs w:val="20"/>
          <w:lang w:eastAsia="zh-CN"/>
        </w:rPr>
        <w:t xml:space="preserve"> </w:t>
      </w:r>
      <w:r w:rsidRPr="000F44C1">
        <w:rPr>
          <w:iCs/>
          <w:color w:val="000000" w:themeColor="text1"/>
          <w:szCs w:val="20"/>
          <w:lang w:eastAsia="zh-CN"/>
        </w:rPr>
        <w:t>but</w:t>
      </w:r>
      <w:r w:rsidR="0021296F">
        <w:rPr>
          <w:iCs/>
          <w:color w:val="000000" w:themeColor="text1"/>
          <w:szCs w:val="20"/>
          <w:lang w:eastAsia="zh-CN"/>
        </w:rPr>
        <w:t xml:space="preserve"> </w:t>
      </w:r>
      <w:r w:rsidRPr="000F44C1">
        <w:rPr>
          <w:iCs/>
          <w:color w:val="000000" w:themeColor="text1"/>
          <w:szCs w:val="20"/>
          <w:lang w:eastAsia="zh-CN"/>
        </w:rPr>
        <w:t>a</w:t>
      </w:r>
      <w:r w:rsidR="0021296F">
        <w:rPr>
          <w:iCs/>
          <w:color w:val="000000" w:themeColor="text1"/>
          <w:szCs w:val="20"/>
          <w:lang w:eastAsia="zh-CN"/>
        </w:rPr>
        <w:t xml:space="preserve"> </w:t>
      </w:r>
      <w:r w:rsidRPr="000F44C1">
        <w:rPr>
          <w:iCs/>
          <w:color w:val="000000" w:themeColor="text1"/>
          <w:szCs w:val="20"/>
          <w:lang w:eastAsia="zh-CN"/>
        </w:rPr>
        <w:t>free</w:t>
      </w:r>
      <w:r w:rsidR="0021296F">
        <w:rPr>
          <w:iCs/>
          <w:color w:val="000000" w:themeColor="text1"/>
          <w:szCs w:val="20"/>
          <w:lang w:eastAsia="zh-CN"/>
        </w:rPr>
        <w:t xml:space="preserve"> </w:t>
      </w:r>
      <w:r w:rsidRPr="000F44C1">
        <w:rPr>
          <w:iCs/>
          <w:color w:val="000000" w:themeColor="text1"/>
          <w:szCs w:val="20"/>
          <w:lang w:eastAsia="zh-CN"/>
        </w:rPr>
        <w:t>development</w:t>
      </w:r>
      <w:r w:rsidR="0021296F">
        <w:rPr>
          <w:iCs/>
          <w:color w:val="000000" w:themeColor="text1"/>
          <w:szCs w:val="20"/>
          <w:lang w:eastAsia="zh-CN"/>
        </w:rPr>
        <w:t xml:space="preserve"> </w:t>
      </w:r>
      <w:r w:rsidRPr="000F44C1">
        <w:rPr>
          <w:iCs/>
          <w:color w:val="000000" w:themeColor="text1"/>
          <w:szCs w:val="20"/>
          <w:lang w:eastAsia="zh-CN"/>
        </w:rPr>
        <w:t>(</w:t>
      </w:r>
      <w:proofErr w:type="spellStart"/>
      <w:r w:rsidRPr="00505398">
        <w:rPr>
          <w:rStyle w:val="i"/>
        </w:rPr>
        <w:t>epidosis</w:t>
      </w:r>
      <w:proofErr w:type="spellEnd"/>
      <w:r w:rsidRPr="000F44C1">
        <w:rPr>
          <w:iCs/>
          <w:color w:val="000000" w:themeColor="text1"/>
          <w:szCs w:val="20"/>
          <w:lang w:eastAsia="zh-CN"/>
        </w:rPr>
        <w:t>)</w:t>
      </w:r>
      <w:bookmarkStart w:id="1807" w:name="_Ref13059520"/>
      <w:r w:rsidR="00F26195" w:rsidRPr="00F26195">
        <w:rPr>
          <w:rStyle w:val="enref"/>
        </w:rPr>
        <w:t>59</w:t>
      </w:r>
      <w:bookmarkEnd w:id="1807"/>
      <w:r w:rsidR="0021296F">
        <w:rPr>
          <w:rStyle w:val="i"/>
        </w:rPr>
        <w:t xml:space="preserve"> </w:t>
      </w:r>
      <w:r w:rsidRPr="000F44C1">
        <w:rPr>
          <w:iCs/>
          <w:color w:val="000000" w:themeColor="text1"/>
          <w:szCs w:val="20"/>
          <w:lang w:eastAsia="zh-CN"/>
        </w:rPr>
        <w:t>toward</w:t>
      </w:r>
      <w:r w:rsidR="0021296F">
        <w:rPr>
          <w:iCs/>
          <w:color w:val="000000" w:themeColor="text1"/>
          <w:szCs w:val="20"/>
          <w:lang w:eastAsia="zh-CN"/>
        </w:rPr>
        <w:t xml:space="preserve"> </w:t>
      </w:r>
      <w:r w:rsidRPr="000F44C1">
        <w:rPr>
          <w:iCs/>
          <w:color w:val="000000" w:themeColor="text1"/>
          <w:szCs w:val="20"/>
          <w:lang w:eastAsia="zh-CN"/>
        </w:rPr>
        <w:t>itself</w:t>
      </w:r>
      <w:r w:rsidR="0021296F">
        <w:rPr>
          <w:iCs/>
          <w:color w:val="000000" w:themeColor="text1"/>
          <w:szCs w:val="20"/>
          <w:lang w:eastAsia="zh-CN"/>
        </w:rPr>
        <w:t xml:space="preserve"> </w:t>
      </w:r>
      <w:r w:rsidRPr="000F44C1">
        <w:rPr>
          <w:iCs/>
          <w:color w:val="000000" w:themeColor="text1"/>
          <w:szCs w:val="20"/>
          <w:lang w:eastAsia="zh-CN"/>
        </w:rPr>
        <w:t>and</w:t>
      </w:r>
      <w:r w:rsidR="0021296F">
        <w:rPr>
          <w:iCs/>
          <w:color w:val="000000" w:themeColor="text1"/>
          <w:szCs w:val="20"/>
          <w:lang w:eastAsia="zh-CN"/>
        </w:rPr>
        <w:t xml:space="preserve"> </w:t>
      </w:r>
      <w:r w:rsidRPr="000F44C1">
        <w:rPr>
          <w:iCs/>
          <w:color w:val="000000" w:themeColor="text1"/>
          <w:szCs w:val="20"/>
          <w:lang w:eastAsia="zh-CN"/>
        </w:rPr>
        <w:t>its</w:t>
      </w:r>
      <w:r w:rsidR="0021296F">
        <w:rPr>
          <w:iCs/>
          <w:color w:val="000000" w:themeColor="text1"/>
          <w:szCs w:val="20"/>
          <w:lang w:eastAsia="zh-CN"/>
        </w:rPr>
        <w:t xml:space="preserve"> </w:t>
      </w:r>
      <w:r w:rsidRPr="000F44C1">
        <w:rPr>
          <w:iCs/>
          <w:color w:val="000000" w:themeColor="text1"/>
          <w:szCs w:val="20"/>
          <w:lang w:eastAsia="zh-CN"/>
        </w:rPr>
        <w:t>completeness</w:t>
      </w:r>
      <w:r w:rsidR="0021296F">
        <w:rPr>
          <w:iCs/>
          <w:color w:val="000000" w:themeColor="text1"/>
          <w:szCs w:val="20"/>
          <w:lang w:eastAsia="zh-CN"/>
        </w:rPr>
        <w:t xml:space="preserve"> </w:t>
      </w:r>
      <w:r w:rsidRPr="000F44C1">
        <w:rPr>
          <w:iCs/>
          <w:color w:val="000000" w:themeColor="text1"/>
          <w:szCs w:val="20"/>
          <w:lang w:eastAsia="zh-CN"/>
        </w:rPr>
        <w:t>(</w:t>
      </w:r>
      <w:r w:rsidRPr="00505398">
        <w:rPr>
          <w:rStyle w:val="i"/>
        </w:rPr>
        <w:t>entelecheia</w:t>
      </w:r>
      <w:r w:rsidRPr="000F44C1">
        <w:rPr>
          <w:iCs/>
          <w:color w:val="000000" w:themeColor="text1"/>
          <w:szCs w:val="20"/>
          <w:lang w:eastAsia="zh-CN"/>
        </w:rPr>
        <w:t>)</w:t>
      </w:r>
      <w:r w:rsidR="0021296F">
        <w:rPr>
          <w:iCs/>
          <w:color w:val="000000" w:themeColor="text1"/>
          <w:szCs w:val="20"/>
          <w:lang w:eastAsia="zh-CN"/>
        </w:rPr>
        <w:t xml:space="preserve"> </w:t>
      </w:r>
      <w:r w:rsidRPr="000F44C1">
        <w:t>(</w:t>
      </w:r>
      <w:r w:rsidRPr="00505398">
        <w:rPr>
          <w:rStyle w:val="i"/>
        </w:rPr>
        <w:t>Soul</w:t>
      </w:r>
      <w:r w:rsidR="0021296F">
        <w:rPr>
          <w:rStyle w:val="i"/>
        </w:rPr>
        <w:t xml:space="preserve"> </w:t>
      </w:r>
      <w:r w:rsidRPr="000F44C1">
        <w:t>II.5</w:t>
      </w:r>
      <w:r w:rsidR="0021296F">
        <w:t xml:space="preserve"> </w:t>
      </w:r>
      <w:r w:rsidRPr="000F44C1">
        <w:t>417a22</w:t>
      </w:r>
      <w:r w:rsidR="00AB53BA">
        <w:t>−</w:t>
      </w:r>
      <w:r w:rsidRPr="000F44C1">
        <w:t>b9)</w:t>
      </w:r>
      <w:r w:rsidRPr="000F44C1">
        <w:rPr>
          <w:iCs/>
          <w:color w:val="000000" w:themeColor="text1"/>
          <w:szCs w:val="20"/>
          <w:lang w:eastAsia="zh-CN"/>
        </w:rPr>
        <w:t>.</w:t>
      </w:r>
      <w:r w:rsidR="0021296F">
        <w:rPr>
          <w:iCs/>
          <w:color w:val="000000" w:themeColor="text1"/>
          <w:szCs w:val="20"/>
          <w:lang w:eastAsia="zh-CN"/>
        </w:rPr>
        <w:t xml:space="preserve"> </w:t>
      </w:r>
      <w:r w:rsidRPr="000F44C1">
        <w:t>The</w:t>
      </w:r>
      <w:r w:rsidR="0021296F">
        <w:t xml:space="preserve"> </w:t>
      </w:r>
      <w:r w:rsidRPr="000F44C1">
        <w:t>only</w:t>
      </w:r>
      <w:r w:rsidR="0021296F">
        <w:t xml:space="preserve"> </w:t>
      </w:r>
      <w:r w:rsidRPr="000F44C1">
        <w:t>thing</w:t>
      </w:r>
      <w:r w:rsidR="0021296F">
        <w:t xml:space="preserve"> </w:t>
      </w:r>
      <w:r w:rsidRPr="000F44C1">
        <w:t>that</w:t>
      </w:r>
      <w:r w:rsidR="0021296F">
        <w:t xml:space="preserve"> </w:t>
      </w:r>
      <w:r w:rsidRPr="000F44C1">
        <w:t>distinguishes</w:t>
      </w:r>
      <w:r w:rsidR="0021296F">
        <w:t xml:space="preserve"> </w:t>
      </w:r>
      <w:r w:rsidR="0055240B">
        <w:t>this</w:t>
      </w:r>
      <w:r w:rsidR="0021296F">
        <w:t xml:space="preserve"> </w:t>
      </w:r>
      <w:r w:rsidRPr="000F44C1">
        <w:t>from</w:t>
      </w:r>
      <w:r w:rsidR="0021296F">
        <w:t xml:space="preserve"> </w:t>
      </w:r>
      <w:r w:rsidRPr="000F44C1">
        <w:t>a</w:t>
      </w:r>
      <w:r w:rsidR="0021296F">
        <w:t xml:space="preserve"> </w:t>
      </w:r>
      <w:r w:rsidRPr="000F44C1">
        <w:t>natural</w:t>
      </w:r>
      <w:r w:rsidR="0021296F">
        <w:t xml:space="preserve"> </w:t>
      </w:r>
      <w:r w:rsidRPr="000F44C1">
        <w:t>process</w:t>
      </w:r>
      <w:r w:rsidR="0021296F">
        <w:t xml:space="preserve"> </w:t>
      </w:r>
      <w:r w:rsidRPr="000F44C1">
        <w:t>of</w:t>
      </w:r>
      <w:r w:rsidR="0021296F">
        <w:t xml:space="preserve"> </w:t>
      </w:r>
      <w:r w:rsidRPr="000F44C1">
        <w:t>maturation</w:t>
      </w:r>
      <w:r w:rsidR="0021296F">
        <w:t xml:space="preserve"> </w:t>
      </w:r>
      <w:r w:rsidRPr="000F44C1">
        <w:t>is</w:t>
      </w:r>
      <w:r w:rsidR="0021296F">
        <w:t xml:space="preserve"> </w:t>
      </w:r>
      <w:r w:rsidRPr="000F44C1">
        <w:t>that</w:t>
      </w:r>
      <w:r w:rsidR="0021296F">
        <w:t xml:space="preserve"> </w:t>
      </w:r>
      <w:r w:rsidRPr="000F44C1">
        <w:t>an</w:t>
      </w:r>
      <w:r w:rsidR="0021296F">
        <w:t xml:space="preserve"> </w:t>
      </w:r>
      <w:r w:rsidRPr="000F44C1">
        <w:t>outside</w:t>
      </w:r>
      <w:r w:rsidR="0021296F">
        <w:t xml:space="preserve"> </w:t>
      </w:r>
      <w:r w:rsidRPr="000F44C1">
        <w:t>source</w:t>
      </w:r>
      <w:r w:rsidR="0021296F">
        <w:t xml:space="preserve"> </w:t>
      </w:r>
      <w:r w:rsidRPr="000F44C1">
        <w:t>is</w:t>
      </w:r>
      <w:r w:rsidR="0021296F">
        <w:t xml:space="preserve"> </w:t>
      </w:r>
      <w:r w:rsidRPr="000F44C1">
        <w:t>required</w:t>
      </w:r>
      <w:r w:rsidR="0021296F">
        <w:t xml:space="preserve"> </w:t>
      </w:r>
      <w:r w:rsidRPr="000F44C1">
        <w:t>for</w:t>
      </w:r>
      <w:r w:rsidR="0021296F">
        <w:t xml:space="preserve"> </w:t>
      </w:r>
      <w:r w:rsidRPr="000F44C1">
        <w:t>the</w:t>
      </w:r>
      <w:r w:rsidR="0021296F">
        <w:t xml:space="preserve"> </w:t>
      </w:r>
      <w:r w:rsidRPr="000F44C1">
        <w:t>potency</w:t>
      </w:r>
      <w:r w:rsidR="0021296F">
        <w:t xml:space="preserve"> </w:t>
      </w:r>
      <w:r w:rsidRPr="000F44C1">
        <w:t>to</w:t>
      </w:r>
      <w:r w:rsidR="0021296F">
        <w:t xml:space="preserve"> </w:t>
      </w:r>
      <w:r w:rsidRPr="000F44C1">
        <w:t>become</w:t>
      </w:r>
      <w:r w:rsidR="0021296F">
        <w:t xml:space="preserve"> </w:t>
      </w:r>
      <w:r w:rsidRPr="000F44C1">
        <w:t>what</w:t>
      </w:r>
      <w:r w:rsidR="0021296F">
        <w:t xml:space="preserve"> </w:t>
      </w:r>
      <w:r w:rsidRPr="000F44C1">
        <w:t>it</w:t>
      </w:r>
      <w:r w:rsidR="0021296F">
        <w:t xml:space="preserve"> </w:t>
      </w:r>
      <w:r w:rsidRPr="000F44C1">
        <w:t>is.</w:t>
      </w:r>
    </w:p>
    <w:p w14:paraId="1BA22184" w14:textId="1DFABDDD" w:rsidR="0098048A" w:rsidRPr="000F44C1" w:rsidRDefault="0098048A" w:rsidP="00F567A0">
      <w:pPr>
        <w:pStyle w:val="psec"/>
      </w:pPr>
      <w:r w:rsidRPr="000F44C1">
        <w:t>The</w:t>
      </w:r>
      <w:r w:rsidR="0021296F">
        <w:t xml:space="preserve"> </w:t>
      </w:r>
      <w:r w:rsidRPr="000F44C1">
        <w:t>most</w:t>
      </w:r>
      <w:r w:rsidR="0021296F">
        <w:t xml:space="preserve"> </w:t>
      </w:r>
      <w:r w:rsidRPr="000F44C1">
        <w:t>striking</w:t>
      </w:r>
      <w:r w:rsidR="0021296F">
        <w:t xml:space="preserve"> </w:t>
      </w:r>
      <w:r w:rsidRPr="000F44C1">
        <w:t>feature</w:t>
      </w:r>
      <w:r w:rsidR="0021296F">
        <w:t xml:space="preserve"> </w:t>
      </w:r>
      <w:r w:rsidRPr="000F44C1">
        <w:t>of</w:t>
      </w:r>
      <w:r w:rsidR="0021296F">
        <w:t xml:space="preserve"> </w:t>
      </w:r>
      <w:r w:rsidRPr="000F44C1">
        <w:t>(</w:t>
      </w:r>
      <w:ins w:id="1808" w:author="Sentesy, Mark A" w:date="2019-10-09T11:33:00Z">
        <w:r w:rsidR="00A63DCC">
          <w:t>2</w:t>
        </w:r>
      </w:ins>
      <w:del w:id="1809" w:author="Sentesy, Mark A" w:date="2019-10-09T11:33:00Z">
        <w:r w:rsidRPr="000F44C1" w:rsidDel="00A63DCC">
          <w:delText>ii</w:delText>
        </w:r>
      </w:del>
      <w:r w:rsidRPr="000F44C1">
        <w:t>)</w:t>
      </w:r>
      <w:r w:rsidR="0021296F">
        <w:t xml:space="preserve"> </w:t>
      </w:r>
      <w:r w:rsidRPr="000F44C1">
        <w:t>is</w:t>
      </w:r>
      <w:r w:rsidR="0021296F">
        <w:t xml:space="preserve"> </w:t>
      </w:r>
      <w:r w:rsidRPr="000F44C1">
        <w:t>that</w:t>
      </w:r>
      <w:r w:rsidR="0021296F">
        <w:t xml:space="preserve"> </w:t>
      </w:r>
      <w:r w:rsidRPr="000F44C1">
        <w:t>the</w:t>
      </w:r>
      <w:r w:rsidR="0021296F">
        <w:t xml:space="preserve"> </w:t>
      </w:r>
      <w:r w:rsidRPr="000F44C1">
        <w:t>generation</w:t>
      </w:r>
      <w:r w:rsidR="0021296F">
        <w:t xml:space="preserve"> </w:t>
      </w:r>
      <w:r w:rsidRPr="000F44C1">
        <w:t>of</w:t>
      </w:r>
      <w:r w:rsidR="0021296F">
        <w:t xml:space="preserve"> </w:t>
      </w:r>
      <w:r w:rsidRPr="000F44C1">
        <w:t>a</w:t>
      </w:r>
      <w:r w:rsidR="0021296F">
        <w:t xml:space="preserve"> </w:t>
      </w:r>
      <w:r w:rsidRPr="000F44C1">
        <w:t>complete</w:t>
      </w:r>
      <w:r w:rsidR="0021296F">
        <w:t xml:space="preserve"> </w:t>
      </w:r>
      <w:r w:rsidRPr="000F44C1">
        <w:t>potency</w:t>
      </w:r>
      <w:r w:rsidR="0021296F">
        <w:t xml:space="preserve"> </w:t>
      </w:r>
      <w:r w:rsidRPr="00505398">
        <w:rPr>
          <w:rStyle w:val="i"/>
        </w:rPr>
        <w:t>preserves</w:t>
      </w:r>
      <w:r w:rsidR="0021296F">
        <w:t xml:space="preserve"> </w:t>
      </w:r>
      <w:r w:rsidRPr="000F44C1">
        <w:t>the</w:t>
      </w:r>
      <w:r w:rsidR="0021296F">
        <w:t xml:space="preserve"> </w:t>
      </w:r>
      <w:r w:rsidRPr="000F44C1">
        <w:t>being,</w:t>
      </w:r>
      <w:r w:rsidR="0021296F">
        <w:t xml:space="preserve"> </w:t>
      </w:r>
      <w:r w:rsidRPr="000F44C1">
        <w:t>much</w:t>
      </w:r>
      <w:r w:rsidR="0021296F">
        <w:t xml:space="preserve"> </w:t>
      </w:r>
      <w:r w:rsidRPr="000F44C1">
        <w:t>as</w:t>
      </w:r>
      <w:r w:rsidR="0021296F">
        <w:t xml:space="preserve"> </w:t>
      </w:r>
      <w:r w:rsidRPr="000F44C1">
        <w:t>enactment</w:t>
      </w:r>
      <w:r w:rsidR="0021296F">
        <w:t xml:space="preserve"> </w:t>
      </w:r>
      <w:r w:rsidRPr="000F44C1">
        <w:t>or</w:t>
      </w:r>
      <w:r w:rsidR="0021296F">
        <w:t xml:space="preserve"> </w:t>
      </w:r>
      <w:r w:rsidRPr="000F44C1">
        <w:t>activation</w:t>
      </w:r>
      <w:r w:rsidR="0021296F">
        <w:t xml:space="preserve"> </w:t>
      </w:r>
      <w:r w:rsidRPr="000F44C1">
        <w:t>do.</w:t>
      </w:r>
      <w:r w:rsidR="0021296F">
        <w:t xml:space="preserve"> </w:t>
      </w:r>
      <w:r w:rsidRPr="000F44C1">
        <w:t>As</w:t>
      </w:r>
      <w:r w:rsidR="0021296F">
        <w:t xml:space="preserve"> </w:t>
      </w:r>
      <w:r w:rsidRPr="000F44C1">
        <w:t>we</w:t>
      </w:r>
      <w:r w:rsidR="0021296F">
        <w:t xml:space="preserve"> </w:t>
      </w:r>
      <w:r w:rsidRPr="000F44C1">
        <w:t>saw</w:t>
      </w:r>
      <w:r w:rsidR="0021296F">
        <w:t xml:space="preserve"> </w:t>
      </w:r>
      <w:r w:rsidRPr="000F44C1">
        <w:t>in</w:t>
      </w:r>
      <w:r w:rsidR="0021296F">
        <w:t xml:space="preserve"> </w:t>
      </w:r>
      <w:r w:rsidRPr="000F44C1">
        <w:t>the</w:t>
      </w:r>
      <w:r w:rsidR="0021296F">
        <w:t xml:space="preserve"> </w:t>
      </w:r>
      <w:r w:rsidRPr="000F44C1">
        <w:t>previous</w:t>
      </w:r>
      <w:r w:rsidR="0021296F">
        <w:t xml:space="preserve"> </w:t>
      </w:r>
      <w:r w:rsidRPr="000F44C1">
        <w:t>section,</w:t>
      </w:r>
      <w:r w:rsidR="0021296F">
        <w:t xml:space="preserve"> </w:t>
      </w:r>
      <w:r>
        <w:t>Aristotle</w:t>
      </w:r>
      <w:r w:rsidR="0021296F">
        <w:t xml:space="preserve"> </w:t>
      </w:r>
      <w:r w:rsidRPr="000F44C1">
        <w:t>does</w:t>
      </w:r>
      <w:r w:rsidR="0021296F">
        <w:t xml:space="preserve"> </w:t>
      </w:r>
      <w:r w:rsidRPr="000F44C1">
        <w:t>not</w:t>
      </w:r>
      <w:r w:rsidR="0021296F">
        <w:t xml:space="preserve"> </w:t>
      </w:r>
      <w:r w:rsidRPr="000F44C1">
        <w:t>consider</w:t>
      </w:r>
      <w:r w:rsidR="0021296F">
        <w:t xml:space="preserve"> </w:t>
      </w:r>
      <w:r w:rsidRPr="000F44C1">
        <w:t>the</w:t>
      </w:r>
      <w:r w:rsidR="0021296F">
        <w:t xml:space="preserve"> </w:t>
      </w:r>
      <w:r w:rsidRPr="000F44C1">
        <w:t>activation</w:t>
      </w:r>
      <w:r w:rsidR="0021296F">
        <w:t xml:space="preserve"> </w:t>
      </w:r>
      <w:r w:rsidRPr="000F44C1">
        <w:t>of</w:t>
      </w:r>
      <w:r w:rsidR="0021296F">
        <w:t xml:space="preserve"> </w:t>
      </w:r>
      <w:r w:rsidRPr="000F44C1">
        <w:t>something</w:t>
      </w:r>
      <w:r w:rsidR="0021296F">
        <w:t xml:space="preserve"> </w:t>
      </w:r>
      <w:r w:rsidRPr="000F44C1">
        <w:t>that</w:t>
      </w:r>
      <w:r w:rsidR="0021296F">
        <w:t xml:space="preserve"> </w:t>
      </w:r>
      <w:r w:rsidRPr="000F44C1">
        <w:t>is</w:t>
      </w:r>
      <w:r w:rsidR="0021296F">
        <w:t xml:space="preserve"> </w:t>
      </w:r>
      <w:r w:rsidRPr="000F44C1">
        <w:t>in-potency</w:t>
      </w:r>
      <w:r w:rsidR="0021296F">
        <w:t xml:space="preserve"> </w:t>
      </w:r>
      <w:r w:rsidRPr="000F44C1">
        <w:t>to</w:t>
      </w:r>
      <w:r w:rsidR="0021296F">
        <w:t xml:space="preserve"> </w:t>
      </w:r>
      <w:r w:rsidRPr="000F44C1">
        <w:t>be</w:t>
      </w:r>
      <w:r w:rsidR="0021296F">
        <w:t xml:space="preserve"> </w:t>
      </w:r>
      <w:r w:rsidRPr="000F44C1">
        <w:t>an</w:t>
      </w:r>
      <w:r w:rsidR="0021296F">
        <w:t xml:space="preserve"> </w:t>
      </w:r>
      <w:r w:rsidRPr="000F44C1">
        <w:t>alteration</w:t>
      </w:r>
      <w:r w:rsidR="0021296F">
        <w:t xml:space="preserve"> </w:t>
      </w:r>
      <w:r w:rsidRPr="000F44C1">
        <w:t>at</w:t>
      </w:r>
      <w:r w:rsidR="0021296F">
        <w:t xml:space="preserve"> </w:t>
      </w:r>
      <w:r w:rsidRPr="000F44C1">
        <w:t>all:</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building</w:t>
      </w:r>
      <w:r w:rsidR="0021296F">
        <w:t xml:space="preserve"> </w:t>
      </w:r>
      <w:r w:rsidRPr="000F44C1">
        <w:t>is</w:t>
      </w:r>
      <w:r w:rsidR="0021296F">
        <w:t xml:space="preserve"> </w:t>
      </w:r>
      <w:r w:rsidRPr="000F44C1">
        <w:t>the</w:t>
      </w:r>
      <w:r w:rsidR="0021296F">
        <w:t xml:space="preserve"> </w:t>
      </w:r>
      <w:r w:rsidRPr="000F44C1">
        <w:t>expression</w:t>
      </w:r>
      <w:r w:rsidR="0021296F">
        <w:t xml:space="preserve"> </w:t>
      </w:r>
      <w:r w:rsidRPr="000F44C1">
        <w:t>of</w:t>
      </w:r>
      <w:r w:rsidR="0021296F">
        <w:t xml:space="preserve"> </w:t>
      </w:r>
      <w:r w:rsidRPr="000F44C1">
        <w:t>the</w:t>
      </w:r>
      <w:r w:rsidR="0021296F">
        <w:t xml:space="preserve"> </w:t>
      </w:r>
      <w:r w:rsidRPr="000F44C1">
        <w:t>builder’s</w:t>
      </w:r>
      <w:r w:rsidR="0021296F">
        <w:t xml:space="preserve"> </w:t>
      </w:r>
      <w:r w:rsidRPr="000F44C1">
        <w:t>capacity.</w:t>
      </w:r>
      <w:r w:rsidR="0021296F">
        <w:t xml:space="preserve"> </w:t>
      </w:r>
      <w:r w:rsidRPr="000F44C1">
        <w:t>That</w:t>
      </w:r>
      <w:r w:rsidR="0021296F">
        <w:t xml:space="preserve"> </w:t>
      </w:r>
      <w:r w:rsidRPr="000F44C1">
        <w:t>is,</w:t>
      </w:r>
      <w:r w:rsidR="0021296F">
        <w:t xml:space="preserve"> </w:t>
      </w:r>
      <w:r w:rsidRPr="000F44C1">
        <w:t>since</w:t>
      </w:r>
      <w:r w:rsidR="0021296F">
        <w:t xml:space="preserve"> </w:t>
      </w:r>
      <w:r w:rsidRPr="000F44C1">
        <w:t>the</w:t>
      </w:r>
      <w:r w:rsidR="0021296F">
        <w:t xml:space="preserve"> </w:t>
      </w:r>
      <w:r w:rsidRPr="000F44C1">
        <w:t>builder</w:t>
      </w:r>
      <w:r w:rsidR="0021296F">
        <w:t xml:space="preserve"> </w:t>
      </w:r>
      <w:r w:rsidRPr="000F44C1">
        <w:t>is</w:t>
      </w:r>
      <w:r w:rsidR="0021296F">
        <w:t xml:space="preserve"> </w:t>
      </w:r>
      <w:r w:rsidRPr="000F44C1">
        <w:t>merely</w:t>
      </w:r>
      <w:r w:rsidR="0021296F">
        <w:t xml:space="preserve"> </w:t>
      </w:r>
      <w:r w:rsidRPr="000F44C1">
        <w:t>doing</w:t>
      </w:r>
      <w:r w:rsidR="0021296F">
        <w:t xml:space="preserve"> </w:t>
      </w:r>
      <w:r w:rsidRPr="000F44C1">
        <w:t>what</w:t>
      </w:r>
      <w:r w:rsidR="0021296F">
        <w:t xml:space="preserve"> </w:t>
      </w:r>
      <w:r w:rsidRPr="000F44C1">
        <w:t>he</w:t>
      </w:r>
      <w:r w:rsidR="0021296F">
        <w:t xml:space="preserve"> </w:t>
      </w:r>
      <w:proofErr w:type="gramStart"/>
      <w:r w:rsidRPr="000F44C1">
        <w:t>is</w:t>
      </w:r>
      <w:r w:rsidR="0021296F">
        <w:t xml:space="preserve"> </w:t>
      </w:r>
      <w:r w:rsidRPr="000F44C1">
        <w:t>able</w:t>
      </w:r>
      <w:r w:rsidR="0021296F">
        <w:t xml:space="preserve"> </w:t>
      </w:r>
      <w:r w:rsidRPr="000F44C1">
        <w:t>to</w:t>
      </w:r>
      <w:proofErr w:type="gramEnd"/>
      <w:r w:rsidR="0021296F">
        <w:t xml:space="preserve"> </w:t>
      </w:r>
      <w:r w:rsidRPr="000F44C1">
        <w:t>do,</w:t>
      </w:r>
      <w:r w:rsidR="0021296F">
        <w:t xml:space="preserve"> </w:t>
      </w:r>
      <w:r w:rsidRPr="000F44C1">
        <w:t>the</w:t>
      </w:r>
      <w:r w:rsidR="0021296F">
        <w:t xml:space="preserve"> </w:t>
      </w:r>
      <w:r w:rsidRPr="000F44C1">
        <w:t>exercise</w:t>
      </w:r>
      <w:r w:rsidR="0021296F">
        <w:t xml:space="preserve"> </w:t>
      </w:r>
      <w:r w:rsidRPr="000F44C1">
        <w:t>of</w:t>
      </w:r>
      <w:r w:rsidR="0021296F">
        <w:t xml:space="preserve"> </w:t>
      </w:r>
      <w:r w:rsidRPr="000F44C1">
        <w:t>the</w:t>
      </w:r>
      <w:r w:rsidR="0021296F">
        <w:t xml:space="preserve"> </w:t>
      </w:r>
      <w:r w:rsidRPr="000F44C1">
        <w:t>potency</w:t>
      </w:r>
      <w:r w:rsidR="0021296F">
        <w:t xml:space="preserve"> </w:t>
      </w:r>
      <w:r w:rsidRPr="000F44C1">
        <w:t>does</w:t>
      </w:r>
      <w:r w:rsidR="0021296F">
        <w:t xml:space="preserve"> </w:t>
      </w:r>
      <w:r w:rsidRPr="000F44C1">
        <w:t>not</w:t>
      </w:r>
      <w:r w:rsidR="0021296F">
        <w:t xml:space="preserve"> </w:t>
      </w:r>
      <w:r w:rsidRPr="000F44C1">
        <w:t>involve</w:t>
      </w:r>
      <w:r w:rsidR="0021296F">
        <w:t xml:space="preserve"> </w:t>
      </w:r>
      <w:r w:rsidRPr="000F44C1">
        <w:t>a</w:t>
      </w:r>
      <w:r w:rsidR="0021296F">
        <w:t xml:space="preserve"> </w:t>
      </w:r>
      <w:r w:rsidRPr="000F44C1">
        <w:t>change</w:t>
      </w:r>
      <w:r w:rsidR="0021296F">
        <w:t xml:space="preserve"> </w:t>
      </w:r>
      <w:r w:rsidRPr="000F44C1">
        <w:t>into</w:t>
      </w:r>
      <w:r w:rsidR="0021296F">
        <w:t xml:space="preserve"> </w:t>
      </w:r>
      <w:r w:rsidRPr="000F44C1">
        <w:t>something</w:t>
      </w:r>
      <w:r w:rsidR="0021296F">
        <w:t xml:space="preserve"> </w:t>
      </w:r>
      <w:r w:rsidRPr="00505398">
        <w:rPr>
          <w:rStyle w:val="i"/>
        </w:rPr>
        <w:t>else</w:t>
      </w:r>
      <w:r w:rsidRPr="000F44C1">
        <w:t>.</w:t>
      </w:r>
      <w:bookmarkStart w:id="1810" w:name="_Ref13059521"/>
      <w:r w:rsidR="00F26195" w:rsidRPr="00F26195">
        <w:rPr>
          <w:rStyle w:val="enref"/>
        </w:rPr>
        <w:t>60</w:t>
      </w:r>
      <w:bookmarkEnd w:id="1810"/>
      <w:r w:rsidR="0021296F">
        <w:t xml:space="preserve"> </w:t>
      </w:r>
      <w:del w:id="1811" w:author="Sentesy, Mark A" w:date="2019-10-09T11:39:00Z">
        <w:r w:rsidRPr="000F44C1" w:rsidDel="00774A7A">
          <w:delText>But</w:delText>
        </w:r>
        <w:r w:rsidR="0021296F" w:rsidDel="00774A7A">
          <w:delText xml:space="preserve"> </w:delText>
        </w:r>
        <w:r w:rsidRPr="000F44C1" w:rsidDel="00774A7A">
          <w:delText>t</w:delText>
        </w:r>
      </w:del>
      <w:ins w:id="1812" w:author="Sentesy, Mark A" w:date="2019-10-09T11:39:00Z">
        <w:r w:rsidR="00774A7A">
          <w:t>T</w:t>
        </w:r>
      </w:ins>
      <w:r w:rsidRPr="000F44C1">
        <w:t>his</w:t>
      </w:r>
      <w:r w:rsidR="0021296F">
        <w:t xml:space="preserve"> </w:t>
      </w:r>
      <w:r w:rsidRPr="000F44C1">
        <w:t>is</w:t>
      </w:r>
      <w:r w:rsidR="0021296F">
        <w:t xml:space="preserve"> </w:t>
      </w:r>
      <w:r w:rsidRPr="000F44C1">
        <w:t>the</w:t>
      </w:r>
      <w:r w:rsidR="0021296F">
        <w:t xml:space="preserve"> </w:t>
      </w:r>
      <w:r w:rsidRPr="000F44C1">
        <w:t>same</w:t>
      </w:r>
      <w:r w:rsidR="0021296F">
        <w:t xml:space="preserve"> </w:t>
      </w:r>
      <w:r w:rsidRPr="000F44C1">
        <w:t>in</w:t>
      </w:r>
      <w:r w:rsidR="0021296F">
        <w:t xml:space="preserve"> </w:t>
      </w:r>
      <w:r w:rsidRPr="000F44C1">
        <w:t>the</w:t>
      </w:r>
      <w:r w:rsidR="0021296F">
        <w:t xml:space="preserve"> </w:t>
      </w:r>
      <w:r w:rsidRPr="000F44C1">
        <w:t>case</w:t>
      </w:r>
      <w:r w:rsidR="0021296F">
        <w:t xml:space="preserve"> </w:t>
      </w:r>
      <w:r w:rsidRPr="000F44C1">
        <w:t>of</w:t>
      </w:r>
      <w:r w:rsidR="0021296F">
        <w:t xml:space="preserve"> </w:t>
      </w:r>
      <w:r w:rsidRPr="000F44C1">
        <w:t>completion.</w:t>
      </w:r>
    </w:p>
    <w:p w14:paraId="35EC8F0F" w14:textId="270D30AC" w:rsidR="0098048A" w:rsidRPr="000F44C1" w:rsidRDefault="0098048A" w:rsidP="00790F74">
      <w:pPr>
        <w:pStyle w:val="p"/>
      </w:pPr>
      <w:r w:rsidRPr="000F44C1">
        <w:t>But</w:t>
      </w:r>
      <w:r w:rsidR="0021296F">
        <w:t xml:space="preserve"> </w:t>
      </w:r>
      <w:r w:rsidRPr="000F44C1">
        <w:t>the</w:t>
      </w:r>
      <w:r w:rsidR="0021296F">
        <w:t xml:space="preserve"> </w:t>
      </w:r>
      <w:r w:rsidRPr="000F44C1">
        <w:t>most</w:t>
      </w:r>
      <w:r w:rsidR="0021296F">
        <w:t xml:space="preserve"> </w:t>
      </w:r>
      <w:r w:rsidRPr="000F44C1">
        <w:t>striking</w:t>
      </w:r>
      <w:r w:rsidR="0021296F">
        <w:t xml:space="preserve"> </w:t>
      </w:r>
      <w:r w:rsidRPr="000F44C1">
        <w:t>feature</w:t>
      </w:r>
      <w:r w:rsidR="0021296F">
        <w:t xml:space="preserve"> </w:t>
      </w:r>
      <w:r w:rsidRPr="000F44C1">
        <w:t>of</w:t>
      </w:r>
      <w:r w:rsidR="0021296F">
        <w:t xml:space="preserve"> </w:t>
      </w:r>
      <w:r w:rsidRPr="000F44C1">
        <w:t>(</w:t>
      </w:r>
      <w:ins w:id="1813" w:author="Sentesy, Mark A" w:date="2019-10-09T11:33:00Z">
        <w:r w:rsidR="00A63DCC">
          <w:t>1</w:t>
        </w:r>
      </w:ins>
      <w:del w:id="1814" w:author="Sentesy, Mark A" w:date="2019-10-09T11:33:00Z">
        <w:r w:rsidRPr="000F44C1" w:rsidDel="00A63DCC">
          <w:delText>i</w:delText>
        </w:r>
      </w:del>
      <w:r w:rsidRPr="000F44C1">
        <w:t>)</w:t>
      </w:r>
      <w:r w:rsidR="0021296F">
        <w:t xml:space="preserve"> </w:t>
      </w:r>
      <w:r w:rsidRPr="000F44C1">
        <w:t>is</w:t>
      </w:r>
      <w:r w:rsidR="0021296F">
        <w:t xml:space="preserve"> </w:t>
      </w:r>
      <w:r w:rsidRPr="000F44C1">
        <w:t>the</w:t>
      </w:r>
      <w:r w:rsidR="0021296F">
        <w:t xml:space="preserve"> </w:t>
      </w:r>
      <w:r w:rsidRPr="000F44C1">
        <w:t>fact</w:t>
      </w:r>
      <w:r w:rsidR="0021296F">
        <w:t xml:space="preserve"> </w:t>
      </w:r>
      <w:r w:rsidRPr="000F44C1">
        <w:t>that</w:t>
      </w:r>
      <w:r w:rsidR="0021296F">
        <w:t xml:space="preserve"> </w:t>
      </w:r>
      <w:r w:rsidRPr="000F44C1">
        <w:t>what</w:t>
      </w:r>
      <w:r w:rsidR="0021296F">
        <w:t xml:space="preserve"> </w:t>
      </w:r>
      <w:r w:rsidRPr="000F44C1">
        <w:t>is</w:t>
      </w:r>
      <w:r w:rsidR="0021296F">
        <w:t xml:space="preserve"> </w:t>
      </w:r>
      <w:r w:rsidRPr="000F44C1">
        <w:t>destroyed</w:t>
      </w:r>
      <w:r w:rsidR="0021296F">
        <w:t xml:space="preserve"> </w:t>
      </w:r>
      <w:r w:rsidRPr="000F44C1">
        <w:t>here</w:t>
      </w:r>
      <w:r w:rsidR="0021296F">
        <w:t xml:space="preserve"> </w:t>
      </w:r>
      <w:r w:rsidRPr="000F44C1">
        <w:t>is</w:t>
      </w:r>
      <w:r w:rsidR="0021296F">
        <w:t xml:space="preserve"> </w:t>
      </w:r>
      <w:r w:rsidRPr="00505398">
        <w:rPr>
          <w:rStyle w:val="i"/>
        </w:rPr>
        <w:t>non-being</w:t>
      </w:r>
      <w:r>
        <w:t>.</w:t>
      </w:r>
      <w:r w:rsidR="0021296F">
        <w:t xml:space="preserve"> </w:t>
      </w:r>
      <w:r>
        <w:t>This</w:t>
      </w:r>
      <w:r w:rsidR="0021296F">
        <w:t xml:space="preserve"> </w:t>
      </w:r>
      <w:r>
        <w:t>leads</w:t>
      </w:r>
      <w:r w:rsidR="0021296F">
        <w:t xml:space="preserve"> </w:t>
      </w:r>
      <w:r>
        <w:t>us</w:t>
      </w:r>
      <w:r w:rsidR="0021296F">
        <w:t xml:space="preserve"> </w:t>
      </w:r>
      <w:r w:rsidRPr="000F44C1">
        <w:t>to</w:t>
      </w:r>
      <w:r w:rsidR="0021296F">
        <w:t xml:space="preserve"> </w:t>
      </w:r>
      <w:r w:rsidRPr="000F44C1">
        <w:t>think</w:t>
      </w:r>
      <w:r w:rsidR="0021296F">
        <w:t xml:space="preserve"> </w:t>
      </w:r>
      <w:r w:rsidRPr="000F44C1">
        <w:t>that</w:t>
      </w:r>
      <w:r w:rsidR="0021296F">
        <w:t xml:space="preserve"> </w:t>
      </w:r>
      <w:r w:rsidRPr="000F44C1">
        <w:t>the</w:t>
      </w:r>
      <w:r w:rsidR="0021296F">
        <w:t xml:space="preserve"> </w:t>
      </w:r>
      <w:r w:rsidRPr="000F44C1">
        <w:t>process</w:t>
      </w:r>
      <w:r w:rsidR="0021296F">
        <w:t xml:space="preserve"> </w:t>
      </w:r>
      <w:r w:rsidRPr="000F44C1">
        <w:t>of</w:t>
      </w:r>
      <w:r w:rsidR="0021296F">
        <w:t xml:space="preserve"> </w:t>
      </w:r>
      <w:r w:rsidRPr="000F44C1">
        <w:t>completion</w:t>
      </w:r>
      <w:r w:rsidR="0021296F">
        <w:t xml:space="preserve"> </w:t>
      </w:r>
      <w:r w:rsidRPr="000F44C1">
        <w:t>is</w:t>
      </w:r>
      <w:r w:rsidR="0021296F">
        <w:t xml:space="preserve"> </w:t>
      </w:r>
      <w:r w:rsidRPr="000F44C1">
        <w:t>not</w:t>
      </w:r>
      <w:r w:rsidR="0021296F">
        <w:t xml:space="preserve"> </w:t>
      </w:r>
      <w:r w:rsidRPr="000F44C1">
        <w:t>an</w:t>
      </w:r>
      <w:r w:rsidR="0021296F">
        <w:t xml:space="preserve"> </w:t>
      </w:r>
      <w:r w:rsidRPr="000F44C1">
        <w:t>alteration</w:t>
      </w:r>
      <w:r w:rsidR="0021296F">
        <w:t xml:space="preserve"> </w:t>
      </w:r>
      <w:r w:rsidRPr="000F44C1">
        <w:t>at</w:t>
      </w:r>
      <w:r w:rsidR="0021296F">
        <w:t xml:space="preserve"> </w:t>
      </w:r>
      <w:r w:rsidRPr="000F44C1">
        <w:t>all</w:t>
      </w:r>
      <w:r>
        <w:t>.</w:t>
      </w:r>
      <w:r w:rsidR="0021296F">
        <w:t xml:space="preserve"> </w:t>
      </w:r>
      <w:r>
        <w:t>A</w:t>
      </w:r>
      <w:r w:rsidR="0021296F">
        <w:t xml:space="preserve"> </w:t>
      </w:r>
      <w:r>
        <w:t>capacity</w:t>
      </w:r>
      <w:r w:rsidR="0021296F">
        <w:t xml:space="preserve"> </w:t>
      </w:r>
      <w:r>
        <w:t>is</w:t>
      </w:r>
      <w:r w:rsidR="0021296F">
        <w:t xml:space="preserve"> </w:t>
      </w:r>
      <w:r>
        <w:t>completed</w:t>
      </w:r>
      <w:r w:rsidR="0021296F">
        <w:t xml:space="preserve"> </w:t>
      </w:r>
      <w:r w:rsidRPr="000F44C1">
        <w:t>by</w:t>
      </w:r>
      <w:r w:rsidR="0021296F">
        <w:t xml:space="preserve"> </w:t>
      </w:r>
      <w:r w:rsidRPr="000F44C1">
        <w:t>negating</w:t>
      </w:r>
      <w:r w:rsidR="0021296F">
        <w:t xml:space="preserve"> </w:t>
      </w:r>
      <w:r w:rsidRPr="000F44C1">
        <w:t>a</w:t>
      </w:r>
      <w:r w:rsidR="0021296F">
        <w:t xml:space="preserve"> </w:t>
      </w:r>
      <w:r w:rsidRPr="000F44C1">
        <w:t>negation.</w:t>
      </w:r>
      <w:r w:rsidR="0021296F">
        <w:t xml:space="preserve"> </w:t>
      </w:r>
      <w:r w:rsidRPr="000F44C1">
        <w:t>How</w:t>
      </w:r>
      <w:r w:rsidR="0021296F">
        <w:t xml:space="preserve"> </w:t>
      </w:r>
      <w:r w:rsidRPr="000F44C1">
        <w:t>are</w:t>
      </w:r>
      <w:r w:rsidR="0021296F">
        <w:t xml:space="preserve"> </w:t>
      </w:r>
      <w:r w:rsidRPr="000F44C1">
        <w:t>we</w:t>
      </w:r>
      <w:r w:rsidR="0021296F">
        <w:t xml:space="preserve"> </w:t>
      </w:r>
      <w:r w:rsidRPr="000F44C1">
        <w:t>to</w:t>
      </w:r>
      <w:r w:rsidR="0021296F">
        <w:t xml:space="preserve"> </w:t>
      </w:r>
      <w:r w:rsidRPr="000F44C1">
        <w:t>understand</w:t>
      </w:r>
      <w:r w:rsidR="0021296F">
        <w:t xml:space="preserve"> </w:t>
      </w:r>
      <w:r w:rsidRPr="000F44C1">
        <w:t>this</w:t>
      </w:r>
      <w:r w:rsidR="0021296F">
        <w:t xml:space="preserve"> </w:t>
      </w:r>
      <w:r w:rsidRPr="000F44C1">
        <w:t>negation?</w:t>
      </w:r>
      <w:r w:rsidR="0021296F">
        <w:t xml:space="preserve"> </w:t>
      </w:r>
      <w:r w:rsidRPr="000F44C1">
        <w:t>Recalling</w:t>
      </w:r>
      <w:r w:rsidR="0021296F">
        <w:t xml:space="preserve"> </w:t>
      </w:r>
      <w:del w:id="1815" w:author="Sentesy, Mark A" w:date="2019-10-09T11:39:00Z">
        <w:r w:rsidRPr="000F44C1" w:rsidDel="00774A7A">
          <w:delText>the</w:delText>
        </w:r>
        <w:r w:rsidR="0021296F" w:rsidDel="00774A7A">
          <w:delText xml:space="preserve"> </w:delText>
        </w:r>
        <w:r w:rsidRPr="000F44C1" w:rsidDel="00774A7A">
          <w:lastRenderedPageBreak/>
          <w:delText>discussion</w:delText>
        </w:r>
        <w:r w:rsidR="0021296F" w:rsidDel="00774A7A">
          <w:delText xml:space="preserve"> </w:delText>
        </w:r>
        <w:r w:rsidRPr="000F44C1" w:rsidDel="00774A7A">
          <w:delText>in</w:delText>
        </w:r>
        <w:r w:rsidR="0021296F" w:rsidDel="00774A7A">
          <w:delText xml:space="preserve"> </w:delText>
        </w:r>
        <w:r w:rsidR="000610A0" w:rsidDel="00774A7A">
          <w:delText>c</w:delText>
        </w:r>
        <w:r w:rsidR="000610A0" w:rsidRPr="000F44C1" w:rsidDel="00774A7A">
          <w:delText>hapter</w:delText>
        </w:r>
        <w:r w:rsidR="0021296F" w:rsidDel="00774A7A">
          <w:delText xml:space="preserve"> </w:delText>
        </w:r>
        <w:r w:rsidRPr="000F44C1" w:rsidDel="00774A7A">
          <w:delText>1</w:delText>
        </w:r>
        <w:r w:rsidR="0021296F" w:rsidDel="00774A7A">
          <w:delText xml:space="preserve"> </w:delText>
        </w:r>
        <w:r w:rsidRPr="000F44C1" w:rsidDel="00774A7A">
          <w:delText>of</w:delText>
        </w:r>
        <w:r w:rsidR="0021296F" w:rsidDel="00774A7A">
          <w:delText xml:space="preserve"> </w:delText>
        </w:r>
      </w:del>
      <w:r w:rsidRPr="00505398">
        <w:rPr>
          <w:rStyle w:val="i"/>
        </w:rPr>
        <w:t>Phys.</w:t>
      </w:r>
      <w:r w:rsidR="0021296F">
        <w:rPr>
          <w:rStyle w:val="i"/>
        </w:rPr>
        <w:t xml:space="preserve"> </w:t>
      </w:r>
      <w:r w:rsidRPr="000F44C1">
        <w:t>I.</w:t>
      </w:r>
      <w:r w:rsidR="000F57B4" w:rsidRPr="000F44C1">
        <w:t>7</w:t>
      </w:r>
      <w:r w:rsidR="000F57B4">
        <w:t>–</w:t>
      </w:r>
      <w:r w:rsidR="000F57B4" w:rsidRPr="000F44C1">
        <w:t>8</w:t>
      </w:r>
      <w:r w:rsidRPr="000F44C1">
        <w:t>,</w:t>
      </w:r>
      <w:r w:rsidR="0021296F">
        <w:t xml:space="preserve"> </w:t>
      </w:r>
      <w:r w:rsidRPr="000F44C1">
        <w:t>we</w:t>
      </w:r>
      <w:r w:rsidR="0021296F">
        <w:t xml:space="preserve"> </w:t>
      </w:r>
      <w:r w:rsidRPr="000F44C1">
        <w:t>can</w:t>
      </w:r>
      <w:r w:rsidR="0021296F">
        <w:t xml:space="preserve"> </w:t>
      </w:r>
      <w:r w:rsidRPr="000F44C1">
        <w:t>say</w:t>
      </w:r>
      <w:r w:rsidR="0021296F">
        <w:t xml:space="preserve"> </w:t>
      </w:r>
      <w:r w:rsidRPr="000F44C1">
        <w:t>that</w:t>
      </w:r>
      <w:r w:rsidR="0021296F">
        <w:t xml:space="preserve"> </w:t>
      </w:r>
      <w:r w:rsidRPr="000F44C1">
        <w:t>what</w:t>
      </w:r>
      <w:r w:rsidR="0021296F">
        <w:t xml:space="preserve"> </w:t>
      </w:r>
      <w:r w:rsidRPr="000F44C1">
        <w:t>is</w:t>
      </w:r>
      <w:r w:rsidR="0021296F">
        <w:t xml:space="preserve"> </w:t>
      </w:r>
      <w:r w:rsidRPr="000F44C1">
        <w:t>negated</w:t>
      </w:r>
      <w:r w:rsidR="0021296F">
        <w:t xml:space="preserve"> </w:t>
      </w:r>
      <w:r w:rsidRPr="000F44C1">
        <w:t>is</w:t>
      </w:r>
      <w:r w:rsidR="0021296F">
        <w:t xml:space="preserve"> </w:t>
      </w:r>
      <w:r w:rsidRPr="000F44C1">
        <w:t>something</w:t>
      </w:r>
      <w:r w:rsidR="0021296F">
        <w:t xml:space="preserve"> </w:t>
      </w:r>
      <w:r w:rsidRPr="000F44C1">
        <w:t>inessential,</w:t>
      </w:r>
      <w:r w:rsidR="0021296F">
        <w:t xml:space="preserve"> </w:t>
      </w:r>
      <w:r w:rsidRPr="000F44C1">
        <w:t>incidental</w:t>
      </w:r>
      <w:r w:rsidR="0021296F">
        <w:t xml:space="preserve"> </w:t>
      </w:r>
      <w:r w:rsidRPr="000F44C1">
        <w:t>to</w:t>
      </w:r>
      <w:r w:rsidR="0021296F">
        <w:t xml:space="preserve"> </w:t>
      </w:r>
      <w:r w:rsidRPr="000F44C1">
        <w:t>the</w:t>
      </w:r>
      <w:r w:rsidR="0021296F">
        <w:t xml:space="preserve"> </w:t>
      </w:r>
      <w:r w:rsidRPr="000F44C1">
        <w:t>potency.</w:t>
      </w:r>
      <w:r w:rsidR="0021296F">
        <w:t xml:space="preserve"> </w:t>
      </w:r>
      <w:moveToRangeStart w:id="1816" w:author="Sentesy, Mark A" w:date="2019-10-09T11:40:00Z" w:name="move21513669"/>
      <w:moveTo w:id="1817" w:author="Sentesy, Mark A" w:date="2019-10-09T11:40:00Z">
        <w:del w:id="1818" w:author="Sentesy, Mark A" w:date="2019-10-09T11:42:00Z">
          <w:r w:rsidR="00014567" w:rsidRPr="000F44C1" w:rsidDel="00DE112F">
            <w:delText>Ignorance</w:delText>
          </w:r>
          <w:r w:rsidR="00014567" w:rsidDel="00DE112F">
            <w:delText xml:space="preserve"> </w:delText>
          </w:r>
          <w:r w:rsidR="00014567" w:rsidRPr="000F44C1" w:rsidDel="00DE112F">
            <w:delText>of</w:delText>
          </w:r>
          <w:r w:rsidR="00014567" w:rsidDel="00DE112F">
            <w:delText xml:space="preserve"> </w:delText>
          </w:r>
          <w:r w:rsidR="00014567" w:rsidRPr="000F44C1" w:rsidDel="00DE112F">
            <w:delText>geometry</w:delText>
          </w:r>
          <w:r w:rsidR="00014567" w:rsidDel="00DE112F">
            <w:delText xml:space="preserve"> </w:delText>
          </w:r>
          <w:r w:rsidR="00014567" w:rsidRPr="000F44C1" w:rsidDel="00DE112F">
            <w:delText>had</w:delText>
          </w:r>
          <w:r w:rsidR="00014567" w:rsidDel="00DE112F">
            <w:delText xml:space="preserve"> </w:delText>
          </w:r>
          <w:r w:rsidR="00014567" w:rsidRPr="000F44C1" w:rsidDel="00DE112F">
            <w:delText>no</w:delText>
          </w:r>
          <w:r w:rsidR="00014567" w:rsidDel="00DE112F">
            <w:delText xml:space="preserve"> </w:delText>
          </w:r>
          <w:r w:rsidR="00014567" w:rsidRPr="000F44C1" w:rsidDel="00DE112F">
            <w:delText>ontological</w:delText>
          </w:r>
          <w:r w:rsidR="00014567" w:rsidDel="00DE112F">
            <w:delText xml:space="preserve"> </w:delText>
          </w:r>
          <w:r w:rsidR="00014567" w:rsidRPr="000F44C1" w:rsidDel="00DE112F">
            <w:delText>status</w:delText>
          </w:r>
          <w:r w:rsidR="00014567" w:rsidDel="00DE112F">
            <w:delText xml:space="preserve"> </w:delText>
          </w:r>
          <w:r w:rsidR="00014567" w:rsidRPr="000F44C1" w:rsidDel="00DE112F">
            <w:delText>on</w:delText>
          </w:r>
          <w:r w:rsidR="00014567" w:rsidDel="00DE112F">
            <w:delText xml:space="preserve"> </w:delText>
          </w:r>
          <w:r w:rsidR="00014567" w:rsidRPr="000F44C1" w:rsidDel="00DE112F">
            <w:delText>its</w:delText>
          </w:r>
          <w:r w:rsidR="00014567" w:rsidDel="00DE112F">
            <w:delText xml:space="preserve"> </w:delText>
          </w:r>
          <w:r w:rsidR="00014567" w:rsidRPr="000F44C1" w:rsidDel="00DE112F">
            <w:delText>own;</w:delText>
          </w:r>
          <w:r w:rsidR="00014567" w:rsidDel="00DE112F">
            <w:delText xml:space="preserve"> </w:delText>
          </w:r>
          <w:r w:rsidR="00014567" w:rsidRPr="000F44C1" w:rsidDel="00DE112F">
            <w:delText>it</w:delText>
          </w:r>
          <w:r w:rsidR="00014567" w:rsidDel="00DE112F">
            <w:delText xml:space="preserve"> </w:delText>
          </w:r>
          <w:r w:rsidR="00014567" w:rsidRPr="000F44C1" w:rsidDel="00DE112F">
            <w:delText>comes</w:delText>
          </w:r>
          <w:r w:rsidR="00014567" w:rsidDel="00DE112F">
            <w:delText xml:space="preserve"> </w:delText>
          </w:r>
          <w:r w:rsidR="00014567" w:rsidRPr="000F44C1" w:rsidDel="00DE112F">
            <w:delText>to</w:delText>
          </w:r>
          <w:r w:rsidR="00014567" w:rsidDel="00DE112F">
            <w:delText xml:space="preserve"> </w:delText>
          </w:r>
          <w:r w:rsidR="00014567" w:rsidRPr="000F44C1" w:rsidDel="00DE112F">
            <w:delText>be</w:delText>
          </w:r>
          <w:r w:rsidR="00014567" w:rsidDel="00DE112F">
            <w:delText xml:space="preserve"> </w:delText>
          </w:r>
          <w:r w:rsidR="00014567" w:rsidRPr="000F44C1" w:rsidDel="00DE112F">
            <w:delText>something</w:delText>
          </w:r>
          <w:r w:rsidR="00014567" w:rsidDel="00DE112F">
            <w:delText xml:space="preserve"> </w:delText>
          </w:r>
          <w:r w:rsidR="00014567" w:rsidRPr="000F44C1" w:rsidDel="00DE112F">
            <w:delText>in</w:delText>
          </w:r>
          <w:r w:rsidR="00014567" w:rsidDel="00DE112F">
            <w:delText xml:space="preserve"> </w:delText>
          </w:r>
          <w:r w:rsidR="00014567" w:rsidRPr="000F44C1" w:rsidDel="00DE112F">
            <w:delText>retrospect.</w:delText>
          </w:r>
        </w:del>
      </w:moveTo>
      <w:moveToRangeEnd w:id="1816"/>
      <w:del w:id="1819" w:author="Sentesy, Mark A" w:date="2019-10-09T11:40:00Z">
        <w:r w:rsidRPr="000F44C1" w:rsidDel="00014567">
          <w:delText>But</w:delText>
        </w:r>
        <w:r w:rsidR="0021296F" w:rsidDel="00014567">
          <w:delText xml:space="preserve"> </w:delText>
        </w:r>
        <w:r w:rsidRPr="000F44C1" w:rsidDel="00014567">
          <w:delText>t</w:delText>
        </w:r>
      </w:del>
      <w:del w:id="1820" w:author="Sentesy, Mark A" w:date="2019-10-09T11:42:00Z">
        <w:r w:rsidRPr="000F44C1" w:rsidDel="00DE112F">
          <w:delText>his</w:delText>
        </w:r>
        <w:r w:rsidR="0021296F" w:rsidDel="00DE112F">
          <w:delText xml:space="preserve"> </w:delText>
        </w:r>
        <w:r w:rsidRPr="000F44C1" w:rsidDel="00DE112F">
          <w:delText>privation</w:delText>
        </w:r>
        <w:r w:rsidR="0021296F" w:rsidDel="00DE112F">
          <w:delText xml:space="preserve"> </w:delText>
        </w:r>
        <w:r w:rsidRPr="000F44C1" w:rsidDel="00DE112F">
          <w:delText>(</w:delText>
        </w:r>
        <w:r w:rsidRPr="00505398" w:rsidDel="00DE112F">
          <w:rPr>
            <w:rStyle w:val="i"/>
          </w:rPr>
          <w:delText>sterēsis</w:delText>
        </w:r>
        <w:r w:rsidRPr="000F44C1" w:rsidDel="00DE112F">
          <w:delText>)</w:delText>
        </w:r>
        <w:r w:rsidR="0021296F" w:rsidDel="00DE112F">
          <w:rPr>
            <w:rStyle w:val="i"/>
          </w:rPr>
          <w:delText xml:space="preserve"> </w:delText>
        </w:r>
        <w:r w:rsidRPr="000F44C1" w:rsidDel="00DE112F">
          <w:delText>is</w:delText>
        </w:r>
        <w:r w:rsidR="0021296F" w:rsidDel="00DE112F">
          <w:delText xml:space="preserve"> </w:delText>
        </w:r>
        <w:r w:rsidRPr="000F44C1" w:rsidDel="00DE112F">
          <w:delText>projected</w:delText>
        </w:r>
        <w:r w:rsidR="0021296F" w:rsidDel="00DE112F">
          <w:delText xml:space="preserve"> </w:delText>
        </w:r>
        <w:r w:rsidRPr="000F44C1" w:rsidDel="00DE112F">
          <w:delText>backward</w:delText>
        </w:r>
        <w:r w:rsidR="0021296F" w:rsidDel="00DE112F">
          <w:delText xml:space="preserve"> </w:delText>
        </w:r>
        <w:r w:rsidRPr="000F44C1" w:rsidDel="00DE112F">
          <w:delText>as</w:delText>
        </w:r>
        <w:r w:rsidR="0021296F" w:rsidDel="00DE112F">
          <w:delText xml:space="preserve"> </w:delText>
        </w:r>
        <w:r w:rsidRPr="000F44C1" w:rsidDel="00DE112F">
          <w:delText>the</w:delText>
        </w:r>
        <w:r w:rsidR="0021296F" w:rsidDel="00DE112F">
          <w:delText xml:space="preserve"> </w:delText>
        </w:r>
        <w:r w:rsidRPr="000F44C1" w:rsidDel="00DE112F">
          <w:delText>negation</w:delText>
        </w:r>
        <w:r w:rsidR="0021296F" w:rsidDel="00DE112F">
          <w:delText xml:space="preserve"> </w:delText>
        </w:r>
        <w:r w:rsidRPr="000F44C1" w:rsidDel="00DE112F">
          <w:delText>of</w:delText>
        </w:r>
        <w:r w:rsidR="0021296F" w:rsidDel="00DE112F">
          <w:delText xml:space="preserve"> </w:delText>
        </w:r>
        <w:r w:rsidRPr="000F44C1" w:rsidDel="00DE112F">
          <w:delText>the</w:delText>
        </w:r>
        <w:r w:rsidR="0021296F" w:rsidDel="00DE112F">
          <w:delText xml:space="preserve"> </w:delText>
        </w:r>
        <w:r w:rsidRPr="000F44C1" w:rsidDel="00DE112F">
          <w:delText>form</w:delText>
        </w:r>
        <w:r w:rsidR="0021296F" w:rsidDel="00DE112F">
          <w:delText xml:space="preserve"> </w:delText>
        </w:r>
        <w:r w:rsidRPr="000F44C1" w:rsidDel="00DE112F">
          <w:delText>that</w:delText>
        </w:r>
        <w:r w:rsidR="0021296F" w:rsidDel="00DE112F">
          <w:delText xml:space="preserve"> </w:delText>
        </w:r>
        <w:r w:rsidRPr="000F44C1" w:rsidDel="00DE112F">
          <w:delText>comes</w:delText>
        </w:r>
        <w:r w:rsidR="0021296F" w:rsidDel="00DE112F">
          <w:delText xml:space="preserve"> </w:delText>
        </w:r>
        <w:r w:rsidRPr="000F44C1" w:rsidDel="00DE112F">
          <w:delText>to</w:delText>
        </w:r>
        <w:r w:rsidR="0021296F" w:rsidDel="00DE112F">
          <w:delText xml:space="preserve"> </w:delText>
        </w:r>
        <w:r w:rsidRPr="000F44C1" w:rsidDel="00DE112F">
          <w:delText>be,</w:delText>
        </w:r>
        <w:r w:rsidR="0021296F" w:rsidDel="00DE112F">
          <w:delText xml:space="preserve"> </w:delText>
        </w:r>
        <w:r w:rsidRPr="000F44C1" w:rsidDel="00DE112F">
          <w:delText>so</w:delText>
        </w:r>
        <w:r w:rsidR="0021296F" w:rsidDel="00DE112F">
          <w:delText xml:space="preserve"> </w:delText>
        </w:r>
        <w:r w:rsidRPr="000F44C1" w:rsidDel="00DE112F">
          <w:delText>it</w:delText>
        </w:r>
        <w:r w:rsidR="0021296F" w:rsidDel="00DE112F">
          <w:delText xml:space="preserve"> </w:delText>
        </w:r>
        <w:r w:rsidRPr="000F44C1" w:rsidDel="00DE112F">
          <w:delText>is</w:delText>
        </w:r>
        <w:r w:rsidR="0021296F" w:rsidDel="00DE112F">
          <w:delText xml:space="preserve"> </w:delText>
        </w:r>
        <w:r w:rsidRPr="000F44C1" w:rsidDel="00DE112F">
          <w:delText>not</w:delText>
        </w:r>
        <w:r w:rsidR="0021296F" w:rsidDel="00DE112F">
          <w:delText xml:space="preserve"> </w:delText>
        </w:r>
        <w:r w:rsidRPr="000F44C1" w:rsidDel="00DE112F">
          <w:delText>something</w:delText>
        </w:r>
        <w:r w:rsidR="0021296F" w:rsidDel="00DE112F">
          <w:delText xml:space="preserve"> </w:delText>
        </w:r>
        <w:r w:rsidRPr="000F44C1" w:rsidDel="00DE112F">
          <w:delText>on</w:delText>
        </w:r>
        <w:r w:rsidR="0021296F" w:rsidDel="00DE112F">
          <w:delText xml:space="preserve"> </w:delText>
        </w:r>
        <w:r w:rsidRPr="000F44C1" w:rsidDel="00DE112F">
          <w:delText>its</w:delText>
        </w:r>
        <w:r w:rsidR="0021296F" w:rsidDel="00DE112F">
          <w:delText xml:space="preserve"> </w:delText>
        </w:r>
        <w:r w:rsidRPr="000F44C1" w:rsidDel="00DE112F">
          <w:delText>own,</w:delText>
        </w:r>
        <w:r w:rsidR="0021296F" w:rsidDel="00DE112F">
          <w:delText xml:space="preserve"> </w:delText>
        </w:r>
        <w:r w:rsidDel="00DE112F">
          <w:delText>it</w:delText>
        </w:r>
        <w:r w:rsidR="0021296F" w:rsidDel="00DE112F">
          <w:delText xml:space="preserve"> </w:delText>
        </w:r>
        <w:r w:rsidDel="00DE112F">
          <w:delText>is</w:delText>
        </w:r>
        <w:r w:rsidR="0021296F" w:rsidDel="00DE112F">
          <w:delText xml:space="preserve"> </w:delText>
        </w:r>
        <w:r w:rsidRPr="00505398" w:rsidDel="00DE112F">
          <w:rPr>
            <w:rStyle w:val="i"/>
          </w:rPr>
          <w:delText>precisely</w:delText>
        </w:r>
        <w:r w:rsidR="0021296F" w:rsidDel="00DE112F">
          <w:delText xml:space="preserve"> </w:delText>
        </w:r>
        <w:r w:rsidRPr="00505398" w:rsidDel="00DE112F">
          <w:rPr>
            <w:rStyle w:val="i"/>
          </w:rPr>
          <w:delText>something</w:delText>
        </w:r>
        <w:r w:rsidR="0021296F" w:rsidDel="00DE112F">
          <w:rPr>
            <w:rStyle w:val="i"/>
          </w:rPr>
          <w:delText xml:space="preserve"> </w:delText>
        </w:r>
        <w:r w:rsidRPr="00505398" w:rsidDel="00DE112F">
          <w:rPr>
            <w:rStyle w:val="i"/>
          </w:rPr>
          <w:delText>that</w:delText>
        </w:r>
        <w:r w:rsidR="0021296F" w:rsidDel="00DE112F">
          <w:rPr>
            <w:rStyle w:val="i"/>
          </w:rPr>
          <w:delText xml:space="preserve"> </w:delText>
        </w:r>
        <w:r w:rsidRPr="00505398" w:rsidDel="00DE112F">
          <w:rPr>
            <w:rStyle w:val="i"/>
          </w:rPr>
          <w:delText>is</w:delText>
        </w:r>
        <w:r w:rsidR="0021296F" w:rsidDel="00DE112F">
          <w:rPr>
            <w:rStyle w:val="i"/>
          </w:rPr>
          <w:delText xml:space="preserve"> </w:delText>
        </w:r>
        <w:r w:rsidRPr="00505398" w:rsidDel="00DE112F">
          <w:rPr>
            <w:rStyle w:val="i"/>
          </w:rPr>
          <w:delText>not</w:delText>
        </w:r>
        <w:r w:rsidRPr="000F44C1" w:rsidDel="00DE112F">
          <w:delText>.</w:delText>
        </w:r>
        <w:r w:rsidR="0021296F" w:rsidDel="00DE112F">
          <w:delText xml:space="preserve"> </w:delText>
        </w:r>
      </w:del>
      <w:r w:rsidRPr="000F44C1">
        <w:t>Thus,</w:t>
      </w:r>
      <w:r w:rsidR="0021296F">
        <w:t xml:space="preserve"> </w:t>
      </w:r>
      <w:r w:rsidRPr="000F44C1">
        <w:t>the</w:t>
      </w:r>
      <w:r w:rsidR="0021296F">
        <w:t xml:space="preserve"> </w:t>
      </w:r>
      <w:r w:rsidRPr="000F44C1">
        <w:t>completion</w:t>
      </w:r>
      <w:r w:rsidR="0021296F">
        <w:t xml:space="preserve"> </w:t>
      </w:r>
      <w:r w:rsidRPr="000F44C1">
        <w:t>of</w:t>
      </w:r>
      <w:r w:rsidR="0021296F">
        <w:t xml:space="preserve"> </w:t>
      </w:r>
      <w:r w:rsidRPr="000F44C1">
        <w:t>the</w:t>
      </w:r>
      <w:r w:rsidR="0021296F">
        <w:t xml:space="preserve"> </w:t>
      </w:r>
      <w:r w:rsidRPr="000F44C1">
        <w:t>ability</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geometer</w:t>
      </w:r>
      <w:r w:rsidR="0021296F">
        <w:t xml:space="preserve"> </w:t>
      </w:r>
      <w:r w:rsidRPr="000F44C1">
        <w:t>destroys</w:t>
      </w:r>
      <w:r w:rsidR="0021296F">
        <w:t xml:space="preserve"> </w:t>
      </w:r>
      <w:r w:rsidRPr="000F44C1">
        <w:t>something</w:t>
      </w:r>
      <w:r w:rsidR="0021296F">
        <w:t xml:space="preserve"> </w:t>
      </w:r>
      <w:r w:rsidRPr="000F44C1">
        <w:t>that</w:t>
      </w:r>
      <w:r w:rsidR="0021296F">
        <w:t xml:space="preserve"> </w:t>
      </w:r>
      <w:r w:rsidRPr="000F44C1">
        <w:t>is</w:t>
      </w:r>
      <w:r w:rsidR="0021296F">
        <w:t xml:space="preserve"> </w:t>
      </w:r>
      <w:r w:rsidRPr="000F44C1">
        <w:t>not</w:t>
      </w:r>
      <w:del w:id="1821" w:author="Sentesy, Mark A" w:date="2019-10-09T11:41:00Z">
        <w:r w:rsidRPr="000F44C1" w:rsidDel="00014567">
          <w:delText>,</w:delText>
        </w:r>
      </w:del>
      <w:r w:rsidR="0021296F">
        <w:t xml:space="preserve"> </w:t>
      </w:r>
      <w:ins w:id="1822" w:author="Sentesy, Mark A" w:date="2019-10-09T11:41:00Z">
        <w:r w:rsidR="00014567">
          <w:t>(</w:t>
        </w:r>
      </w:ins>
      <w:del w:id="1823" w:author="Sentesy, Mark A" w:date="2019-10-09T11:41:00Z">
        <w:r w:rsidR="00AB53BA" w:rsidDel="00014567">
          <w:delText>that</w:delText>
        </w:r>
        <w:r w:rsidR="0021296F" w:rsidDel="00014567">
          <w:delText xml:space="preserve"> </w:delText>
        </w:r>
        <w:r w:rsidR="00AB53BA" w:rsidDel="00014567">
          <w:delText>is</w:delText>
        </w:r>
      </w:del>
      <w:ins w:id="1824" w:author="Sentesy, Mark A" w:date="2019-10-09T11:41:00Z">
        <w:r w:rsidR="00014567">
          <w:t>i.e.</w:t>
        </w:r>
      </w:ins>
      <w:r w:rsidR="00AB53BA">
        <w:t>,</w:t>
      </w:r>
      <w:r w:rsidR="0021296F">
        <w:t xml:space="preserve"> </w:t>
      </w:r>
      <w:r w:rsidRPr="000F44C1">
        <w:t>something</w:t>
      </w:r>
      <w:r w:rsidR="0021296F">
        <w:t xml:space="preserve"> </w:t>
      </w:r>
      <w:r w:rsidRPr="000F44C1">
        <w:t>with</w:t>
      </w:r>
      <w:r>
        <w:t>out</w:t>
      </w:r>
      <w:r w:rsidR="0021296F">
        <w:t xml:space="preserve"> </w:t>
      </w:r>
      <w:r w:rsidRPr="000F44C1">
        <w:t>its</w:t>
      </w:r>
      <w:r w:rsidR="0021296F">
        <w:t xml:space="preserve"> </w:t>
      </w:r>
      <w:r w:rsidRPr="000F44C1">
        <w:t>own</w:t>
      </w:r>
      <w:r w:rsidR="0021296F">
        <w:t xml:space="preserve"> </w:t>
      </w:r>
      <w:r w:rsidRPr="000F44C1">
        <w:t>being</w:t>
      </w:r>
      <w:r w:rsidR="0021296F">
        <w:t xml:space="preserve"> </w:t>
      </w:r>
      <w:r w:rsidRPr="000F44C1">
        <w:t>or</w:t>
      </w:r>
      <w:r w:rsidR="0021296F">
        <w:t xml:space="preserve"> </w:t>
      </w:r>
      <w:r w:rsidRPr="000F44C1">
        <w:t>character</w:t>
      </w:r>
      <w:r>
        <w:t>,</w:t>
      </w:r>
      <w:r w:rsidR="0021296F">
        <w:t xml:space="preserve"> </w:t>
      </w:r>
      <w:r w:rsidR="00AB53BA">
        <w:t>for</w:t>
      </w:r>
      <w:r w:rsidR="0021296F">
        <w:t xml:space="preserve"> </w:t>
      </w:r>
      <w:r w:rsidR="00AB53BA">
        <w:t>example,</w:t>
      </w:r>
      <w:r w:rsidR="0021296F">
        <w:t xml:space="preserve"> </w:t>
      </w:r>
      <w:r w:rsidRPr="000F44C1">
        <w:t>ignorance</w:t>
      </w:r>
      <w:r w:rsidR="0021296F">
        <w:t xml:space="preserve"> </w:t>
      </w:r>
      <w:r w:rsidRPr="000F44C1">
        <w:t>of</w:t>
      </w:r>
      <w:r w:rsidR="0021296F">
        <w:t xml:space="preserve"> </w:t>
      </w:r>
      <w:r w:rsidRPr="000F44C1">
        <w:t>geometry</w:t>
      </w:r>
      <w:ins w:id="1825" w:author="Sentesy, Mark A" w:date="2019-10-09T11:41:00Z">
        <w:r w:rsidR="00014567">
          <w:t>)</w:t>
        </w:r>
      </w:ins>
      <w:r w:rsidRPr="000F44C1">
        <w:t>,</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t>a</w:t>
      </w:r>
      <w:r w:rsidR="0021296F">
        <w:t xml:space="preserve"> </w:t>
      </w:r>
      <w:r>
        <w:t>negation</w:t>
      </w:r>
      <w:r w:rsidRPr="000F44C1">
        <w:t>.</w:t>
      </w:r>
      <w:r w:rsidR="0021296F">
        <w:t xml:space="preserve"> </w:t>
      </w:r>
      <w:ins w:id="1826" w:author="Sentesy, Mark A" w:date="2019-10-09T11:42:00Z">
        <w:r w:rsidR="00DE112F" w:rsidRPr="000F44C1">
          <w:t>Ignorance</w:t>
        </w:r>
        <w:r w:rsidR="00DE112F">
          <w:t xml:space="preserve"> </w:t>
        </w:r>
        <w:r w:rsidR="00DE112F" w:rsidRPr="000F44C1">
          <w:t>of</w:t>
        </w:r>
        <w:r w:rsidR="00DE112F">
          <w:t xml:space="preserve"> </w:t>
        </w:r>
        <w:r w:rsidR="00DE112F" w:rsidRPr="000F44C1">
          <w:t>geometry</w:t>
        </w:r>
        <w:r w:rsidR="00DE112F">
          <w:t xml:space="preserve"> </w:t>
        </w:r>
        <w:r w:rsidR="00DE112F" w:rsidRPr="000F44C1">
          <w:t>had</w:t>
        </w:r>
        <w:r w:rsidR="00DE112F">
          <w:t xml:space="preserve"> </w:t>
        </w:r>
        <w:r w:rsidR="00DE112F" w:rsidRPr="000F44C1">
          <w:t>no</w:t>
        </w:r>
        <w:r w:rsidR="00DE112F">
          <w:t xml:space="preserve"> </w:t>
        </w:r>
        <w:r w:rsidR="00DE112F" w:rsidRPr="000F44C1">
          <w:t>ontological</w:t>
        </w:r>
        <w:r w:rsidR="00DE112F">
          <w:t xml:space="preserve"> </w:t>
        </w:r>
        <w:r w:rsidR="00DE112F" w:rsidRPr="000F44C1">
          <w:t>status</w:t>
        </w:r>
        <w:r w:rsidR="00DE112F">
          <w:t xml:space="preserve"> </w:t>
        </w:r>
        <w:r w:rsidR="00DE112F" w:rsidRPr="000F44C1">
          <w:t>on</w:t>
        </w:r>
        <w:r w:rsidR="00DE112F">
          <w:t xml:space="preserve"> </w:t>
        </w:r>
        <w:r w:rsidR="00DE112F" w:rsidRPr="000F44C1">
          <w:t>its</w:t>
        </w:r>
        <w:r w:rsidR="00DE112F">
          <w:t xml:space="preserve"> </w:t>
        </w:r>
        <w:r w:rsidR="00DE112F" w:rsidRPr="000F44C1">
          <w:t>own;</w:t>
        </w:r>
        <w:r w:rsidR="00DE112F">
          <w:t xml:space="preserve"> </w:t>
        </w:r>
      </w:ins>
      <w:ins w:id="1827" w:author="Sentesy, Mark A" w:date="2019-10-09T11:43:00Z">
        <w:r w:rsidR="00DE112F">
          <w:t>t</w:t>
        </w:r>
      </w:ins>
      <w:ins w:id="1828" w:author="Sentesy, Mark A" w:date="2019-10-09T11:42:00Z">
        <w:r w:rsidR="00DE112F" w:rsidRPr="000F44C1">
          <w:t>his</w:t>
        </w:r>
        <w:r w:rsidR="00DE112F">
          <w:t xml:space="preserve"> </w:t>
        </w:r>
        <w:r w:rsidR="00DE112F" w:rsidRPr="000F44C1">
          <w:t>privation</w:t>
        </w:r>
        <w:r w:rsidR="00DE112F">
          <w:t xml:space="preserve"> </w:t>
        </w:r>
        <w:r w:rsidR="00DE112F" w:rsidRPr="000F44C1">
          <w:t>(</w:t>
        </w:r>
        <w:proofErr w:type="spellStart"/>
        <w:r w:rsidR="00DE112F" w:rsidRPr="00505398">
          <w:rPr>
            <w:rStyle w:val="i"/>
          </w:rPr>
          <w:t>sterēsis</w:t>
        </w:r>
        <w:proofErr w:type="spellEnd"/>
        <w:r w:rsidR="00DE112F" w:rsidRPr="000F44C1">
          <w:t>)</w:t>
        </w:r>
        <w:r w:rsidR="00DE112F">
          <w:rPr>
            <w:rStyle w:val="i"/>
          </w:rPr>
          <w:t xml:space="preserve"> </w:t>
        </w:r>
        <w:r w:rsidR="00DE112F" w:rsidRPr="000F44C1">
          <w:t>is</w:t>
        </w:r>
        <w:r w:rsidR="00DE112F">
          <w:t xml:space="preserve"> </w:t>
        </w:r>
        <w:r w:rsidR="00DE112F" w:rsidRPr="000F44C1">
          <w:t>projected</w:t>
        </w:r>
        <w:r w:rsidR="00DE112F">
          <w:t xml:space="preserve"> </w:t>
        </w:r>
        <w:r w:rsidR="00DE112F" w:rsidRPr="000F44C1">
          <w:t>backward</w:t>
        </w:r>
        <w:r w:rsidR="00DE112F">
          <w:t xml:space="preserve"> </w:t>
        </w:r>
        <w:r w:rsidR="00DE112F" w:rsidRPr="000F44C1">
          <w:t>as</w:t>
        </w:r>
        <w:r w:rsidR="00DE112F">
          <w:t xml:space="preserve"> </w:t>
        </w:r>
        <w:r w:rsidR="00DE112F" w:rsidRPr="000F44C1">
          <w:t>the</w:t>
        </w:r>
        <w:r w:rsidR="00DE112F">
          <w:t xml:space="preserve"> </w:t>
        </w:r>
        <w:r w:rsidR="00DE112F" w:rsidRPr="000F44C1">
          <w:t>negation</w:t>
        </w:r>
        <w:r w:rsidR="00DE112F">
          <w:t xml:space="preserve"> </w:t>
        </w:r>
        <w:r w:rsidR="00DE112F" w:rsidRPr="000F44C1">
          <w:t>of</w:t>
        </w:r>
        <w:r w:rsidR="00DE112F">
          <w:t xml:space="preserve"> </w:t>
        </w:r>
        <w:r w:rsidR="00DE112F" w:rsidRPr="000F44C1">
          <w:t>the</w:t>
        </w:r>
        <w:r w:rsidR="00DE112F">
          <w:t xml:space="preserve"> </w:t>
        </w:r>
        <w:r w:rsidR="00DE112F" w:rsidRPr="000F44C1">
          <w:t>form</w:t>
        </w:r>
        <w:r w:rsidR="00DE112F">
          <w:t xml:space="preserve"> </w:t>
        </w:r>
        <w:r w:rsidR="00DE112F" w:rsidRPr="000F44C1">
          <w:t>that</w:t>
        </w:r>
        <w:r w:rsidR="00DE112F">
          <w:t xml:space="preserve"> </w:t>
        </w:r>
        <w:r w:rsidR="00DE112F" w:rsidRPr="000F44C1">
          <w:t>comes</w:t>
        </w:r>
        <w:r w:rsidR="00DE112F">
          <w:t xml:space="preserve"> </w:t>
        </w:r>
        <w:r w:rsidR="00DE112F" w:rsidRPr="000F44C1">
          <w:t>to</w:t>
        </w:r>
        <w:r w:rsidR="00DE112F">
          <w:t xml:space="preserve"> </w:t>
        </w:r>
        <w:r w:rsidR="00DE112F" w:rsidRPr="000F44C1">
          <w:t>be,</w:t>
        </w:r>
        <w:r w:rsidR="00DE112F">
          <w:t xml:space="preserve"> </w:t>
        </w:r>
        <w:r w:rsidR="00DE112F" w:rsidRPr="000F44C1">
          <w:t>so</w:t>
        </w:r>
        <w:r w:rsidR="00DE112F">
          <w:t xml:space="preserve"> </w:t>
        </w:r>
        <w:r w:rsidR="00DE112F" w:rsidRPr="000F44C1">
          <w:t>it</w:t>
        </w:r>
        <w:r w:rsidR="00DE112F">
          <w:t xml:space="preserve"> </w:t>
        </w:r>
        <w:r w:rsidR="00DE112F" w:rsidRPr="000F44C1">
          <w:t>is</w:t>
        </w:r>
        <w:r w:rsidR="00DE112F">
          <w:t xml:space="preserve"> </w:t>
        </w:r>
        <w:r w:rsidR="00DE112F" w:rsidRPr="000F44C1">
          <w:t>not</w:t>
        </w:r>
        <w:r w:rsidR="00DE112F">
          <w:t xml:space="preserve"> </w:t>
        </w:r>
        <w:r w:rsidR="00DE112F" w:rsidRPr="000F44C1">
          <w:t>something</w:t>
        </w:r>
        <w:r w:rsidR="00DE112F">
          <w:t xml:space="preserve"> </w:t>
        </w:r>
        <w:r w:rsidR="00DE112F" w:rsidRPr="000F44C1">
          <w:t>on</w:t>
        </w:r>
        <w:r w:rsidR="00DE112F">
          <w:t xml:space="preserve"> </w:t>
        </w:r>
        <w:r w:rsidR="00DE112F" w:rsidRPr="000F44C1">
          <w:t>its</w:t>
        </w:r>
        <w:r w:rsidR="00DE112F">
          <w:t xml:space="preserve"> </w:t>
        </w:r>
        <w:r w:rsidR="00DE112F" w:rsidRPr="000F44C1">
          <w:t>own,</w:t>
        </w:r>
        <w:r w:rsidR="00DE112F">
          <w:t xml:space="preserve"> it is </w:t>
        </w:r>
        <w:r w:rsidR="00DE112F" w:rsidRPr="00505398">
          <w:rPr>
            <w:rStyle w:val="i"/>
          </w:rPr>
          <w:t>precisely</w:t>
        </w:r>
        <w:r w:rsidR="00DE112F">
          <w:t xml:space="preserve"> </w:t>
        </w:r>
        <w:r w:rsidR="00DE112F" w:rsidRPr="00505398">
          <w:rPr>
            <w:rStyle w:val="i"/>
          </w:rPr>
          <w:t>something</w:t>
        </w:r>
        <w:r w:rsidR="00DE112F">
          <w:rPr>
            <w:rStyle w:val="i"/>
          </w:rPr>
          <w:t xml:space="preserve"> </w:t>
        </w:r>
        <w:r w:rsidR="00DE112F" w:rsidRPr="00505398">
          <w:rPr>
            <w:rStyle w:val="i"/>
          </w:rPr>
          <w:t>that</w:t>
        </w:r>
        <w:r w:rsidR="00DE112F">
          <w:rPr>
            <w:rStyle w:val="i"/>
          </w:rPr>
          <w:t xml:space="preserve"> </w:t>
        </w:r>
        <w:r w:rsidR="00DE112F" w:rsidRPr="00505398">
          <w:rPr>
            <w:rStyle w:val="i"/>
          </w:rPr>
          <w:t>is</w:t>
        </w:r>
        <w:r w:rsidR="00DE112F">
          <w:rPr>
            <w:rStyle w:val="i"/>
          </w:rPr>
          <w:t xml:space="preserve"> </w:t>
        </w:r>
        <w:r w:rsidR="00DE112F" w:rsidRPr="00505398">
          <w:rPr>
            <w:rStyle w:val="i"/>
          </w:rPr>
          <w:t>not</w:t>
        </w:r>
        <w:r w:rsidR="00DE112F" w:rsidRPr="000F44C1">
          <w:t>.</w:t>
        </w:r>
        <w:r w:rsidR="00DE112F">
          <w:t xml:space="preserve"> </w:t>
        </w:r>
      </w:ins>
      <w:moveFromRangeStart w:id="1829" w:author="Sentesy, Mark A" w:date="2019-10-09T11:40:00Z" w:name="move21513669"/>
      <w:moveFrom w:id="1830" w:author="Sentesy, Mark A" w:date="2019-10-09T11:40:00Z">
        <w:r w:rsidRPr="000F44C1" w:rsidDel="00014567">
          <w:t>Ignorance</w:t>
        </w:r>
        <w:r w:rsidR="0021296F" w:rsidDel="00014567">
          <w:t xml:space="preserve"> </w:t>
        </w:r>
        <w:r w:rsidRPr="000F44C1" w:rsidDel="00014567">
          <w:t>of</w:t>
        </w:r>
        <w:r w:rsidR="0021296F" w:rsidDel="00014567">
          <w:t xml:space="preserve"> </w:t>
        </w:r>
        <w:r w:rsidRPr="000F44C1" w:rsidDel="00014567">
          <w:t>geometry</w:t>
        </w:r>
        <w:r w:rsidR="0021296F" w:rsidDel="00014567">
          <w:t xml:space="preserve"> </w:t>
        </w:r>
        <w:r w:rsidRPr="000F44C1" w:rsidDel="00014567">
          <w:t>had</w:t>
        </w:r>
        <w:r w:rsidR="0021296F" w:rsidDel="00014567">
          <w:t xml:space="preserve"> </w:t>
        </w:r>
        <w:r w:rsidRPr="000F44C1" w:rsidDel="00014567">
          <w:t>no</w:t>
        </w:r>
        <w:r w:rsidR="0021296F" w:rsidDel="00014567">
          <w:t xml:space="preserve"> </w:t>
        </w:r>
        <w:r w:rsidRPr="000F44C1" w:rsidDel="00014567">
          <w:t>ontological</w:t>
        </w:r>
        <w:r w:rsidR="0021296F" w:rsidDel="00014567">
          <w:t xml:space="preserve"> </w:t>
        </w:r>
        <w:r w:rsidRPr="000F44C1" w:rsidDel="00014567">
          <w:t>status</w:t>
        </w:r>
        <w:r w:rsidR="0021296F" w:rsidDel="00014567">
          <w:t xml:space="preserve"> </w:t>
        </w:r>
        <w:r w:rsidRPr="000F44C1" w:rsidDel="00014567">
          <w:t>on</w:t>
        </w:r>
        <w:r w:rsidR="0021296F" w:rsidDel="00014567">
          <w:t xml:space="preserve"> </w:t>
        </w:r>
        <w:r w:rsidRPr="000F44C1" w:rsidDel="00014567">
          <w:t>its</w:t>
        </w:r>
        <w:r w:rsidR="0021296F" w:rsidDel="00014567">
          <w:t xml:space="preserve"> </w:t>
        </w:r>
        <w:r w:rsidRPr="000F44C1" w:rsidDel="00014567">
          <w:t>own;</w:t>
        </w:r>
        <w:r w:rsidR="0021296F" w:rsidDel="00014567">
          <w:t xml:space="preserve"> </w:t>
        </w:r>
        <w:r w:rsidRPr="000F44C1" w:rsidDel="00014567">
          <w:t>it</w:t>
        </w:r>
        <w:r w:rsidR="0021296F" w:rsidDel="00014567">
          <w:t xml:space="preserve"> </w:t>
        </w:r>
        <w:r w:rsidRPr="000F44C1" w:rsidDel="00014567">
          <w:t>comes</w:t>
        </w:r>
        <w:r w:rsidR="0021296F" w:rsidDel="00014567">
          <w:t xml:space="preserve"> </w:t>
        </w:r>
        <w:r w:rsidRPr="000F44C1" w:rsidDel="00014567">
          <w:t>to</w:t>
        </w:r>
        <w:r w:rsidR="0021296F" w:rsidDel="00014567">
          <w:t xml:space="preserve"> </w:t>
        </w:r>
        <w:r w:rsidRPr="000F44C1" w:rsidDel="00014567">
          <w:t>be</w:t>
        </w:r>
        <w:r w:rsidR="0021296F" w:rsidDel="00014567">
          <w:t xml:space="preserve"> </w:t>
        </w:r>
        <w:r w:rsidRPr="000F44C1" w:rsidDel="00014567">
          <w:t>something</w:t>
        </w:r>
        <w:r w:rsidR="0021296F" w:rsidDel="00014567">
          <w:t xml:space="preserve"> </w:t>
        </w:r>
        <w:r w:rsidRPr="000F44C1" w:rsidDel="00014567">
          <w:t>in</w:t>
        </w:r>
        <w:r w:rsidR="0021296F" w:rsidDel="00014567">
          <w:t xml:space="preserve"> </w:t>
        </w:r>
        <w:r w:rsidRPr="000F44C1" w:rsidDel="00014567">
          <w:t>retrospect.</w:t>
        </w:r>
        <w:r w:rsidR="0021296F" w:rsidDel="00014567">
          <w:t xml:space="preserve"> </w:t>
        </w:r>
      </w:moveFrom>
      <w:moveFromRangeEnd w:id="1829"/>
      <w:r w:rsidRPr="000F44C1">
        <w:t>So</w:t>
      </w:r>
      <w:r>
        <w:t>,</w:t>
      </w:r>
      <w:r w:rsidR="0021296F">
        <w:t xml:space="preserve"> </w:t>
      </w:r>
      <w:r>
        <w:t>as</w:t>
      </w:r>
      <w:r w:rsidR="0021296F">
        <w:t xml:space="preserve"> </w:t>
      </w:r>
      <w:r>
        <w:t>Parmenides</w:t>
      </w:r>
      <w:r w:rsidR="0021296F">
        <w:t xml:space="preserve"> </w:t>
      </w:r>
      <w:r>
        <w:t>said,</w:t>
      </w:r>
      <w:r w:rsidR="0021296F">
        <w:t xml:space="preserve"> </w:t>
      </w:r>
      <w:r w:rsidRPr="000F44C1">
        <w:t>in</w:t>
      </w:r>
      <w:r w:rsidR="0021296F">
        <w:t xml:space="preserve"> </w:t>
      </w:r>
      <w:r w:rsidRPr="000F44C1">
        <w:t>attempting</w:t>
      </w:r>
      <w:r w:rsidR="0021296F">
        <w:t xml:space="preserve"> </w:t>
      </w:r>
      <w:r w:rsidRPr="000F44C1">
        <w:t>to</w:t>
      </w:r>
      <w:r w:rsidR="0021296F">
        <w:t xml:space="preserve"> </w:t>
      </w:r>
      <w:r w:rsidRPr="000F44C1">
        <w:t>think</w:t>
      </w:r>
      <w:r w:rsidR="0021296F">
        <w:t xml:space="preserve"> </w:t>
      </w:r>
      <w:r w:rsidRPr="000F44C1">
        <w:t>about</w:t>
      </w:r>
      <w:r w:rsidR="0021296F">
        <w:t xml:space="preserve"> </w:t>
      </w:r>
      <w:r w:rsidRPr="000F44C1">
        <w:t>non-being,</w:t>
      </w:r>
      <w:r w:rsidR="0021296F">
        <w:t xml:space="preserve"> </w:t>
      </w:r>
      <w:r w:rsidRPr="000F44C1">
        <w:t>we</w:t>
      </w:r>
      <w:r w:rsidR="0021296F">
        <w:t xml:space="preserve"> </w:t>
      </w:r>
      <w:r w:rsidRPr="000F44C1">
        <w:t>are</w:t>
      </w:r>
      <w:r w:rsidR="0021296F">
        <w:t xml:space="preserve"> </w:t>
      </w:r>
      <w:r w:rsidRPr="000F44C1">
        <w:t>led</w:t>
      </w:r>
      <w:r w:rsidR="0021296F">
        <w:t xml:space="preserve"> </w:t>
      </w:r>
      <w:r w:rsidRPr="000F44C1">
        <w:t>back</w:t>
      </w:r>
      <w:r w:rsidR="0021296F">
        <w:t xml:space="preserve"> </w:t>
      </w:r>
      <w:r w:rsidRPr="000F44C1">
        <w:t>to</w:t>
      </w:r>
      <w:r w:rsidR="0021296F">
        <w:t xml:space="preserve"> </w:t>
      </w:r>
      <w:r w:rsidRPr="000F44C1">
        <w:t>being.</w:t>
      </w:r>
    </w:p>
    <w:p w14:paraId="4F38FE93" w14:textId="0CA4C299" w:rsidR="0098048A" w:rsidRPr="000F44C1" w:rsidRDefault="0098048A" w:rsidP="00790F74">
      <w:pPr>
        <w:pStyle w:val="p"/>
      </w:pPr>
      <w:r w:rsidRPr="000F44C1">
        <w:t>This</w:t>
      </w:r>
      <w:r w:rsidR="0021296F">
        <w:t xml:space="preserve"> </w:t>
      </w:r>
      <w:r w:rsidRPr="000F44C1">
        <w:t>strange</w:t>
      </w:r>
      <w:r w:rsidR="0021296F">
        <w:t xml:space="preserve"> </w:t>
      </w:r>
      <w:r w:rsidRPr="000F44C1">
        <w:t>situation</w:t>
      </w:r>
      <w:r w:rsidR="0021296F">
        <w:t xml:space="preserve"> </w:t>
      </w:r>
      <w:r w:rsidRPr="000F44C1">
        <w:t>suggests</w:t>
      </w:r>
      <w:r w:rsidR="0021296F">
        <w:t xml:space="preserve"> </w:t>
      </w:r>
      <w:r w:rsidRPr="000F44C1">
        <w:t>that</w:t>
      </w:r>
      <w:r w:rsidR="0021296F">
        <w:t xml:space="preserve"> </w:t>
      </w:r>
      <w:r w:rsidRPr="000F44C1">
        <w:t>processes</w:t>
      </w:r>
      <w:r w:rsidR="0021296F">
        <w:t xml:space="preserve"> </w:t>
      </w:r>
      <w:r w:rsidRPr="000F44C1">
        <w:t>of</w:t>
      </w:r>
      <w:r w:rsidR="0021296F">
        <w:t xml:space="preserve"> </w:t>
      </w:r>
      <w:r w:rsidRPr="000F44C1">
        <w:t>completion</w:t>
      </w:r>
      <w:r w:rsidR="0021296F">
        <w:t xml:space="preserve"> </w:t>
      </w:r>
      <w:r w:rsidRPr="000F44C1">
        <w:t>are</w:t>
      </w:r>
      <w:r w:rsidR="0021296F">
        <w:t xml:space="preserve"> </w:t>
      </w:r>
      <w:r w:rsidRPr="000F44C1">
        <w:t>best</w:t>
      </w:r>
      <w:r w:rsidR="0021296F">
        <w:t xml:space="preserve"> </w:t>
      </w:r>
      <w:r w:rsidRPr="000F44C1">
        <w:t>understood</w:t>
      </w:r>
      <w:r w:rsidR="0021296F">
        <w:t xml:space="preserve"> </w:t>
      </w:r>
      <w:r w:rsidRPr="000F44C1">
        <w:t>without</w:t>
      </w:r>
      <w:r w:rsidR="0021296F">
        <w:t xml:space="preserve"> </w:t>
      </w:r>
      <w:r w:rsidRPr="000F44C1">
        <w:t>negation.</w:t>
      </w:r>
      <w:r w:rsidR="0021296F">
        <w:t xml:space="preserve"> </w:t>
      </w:r>
      <w:r w:rsidRPr="000F44C1">
        <w:t>The</w:t>
      </w:r>
      <w:r w:rsidR="0021296F">
        <w:t xml:space="preserve"> </w:t>
      </w:r>
      <w:r w:rsidRPr="000F44C1">
        <w:t>thing</w:t>
      </w:r>
      <w:r w:rsidR="0021296F">
        <w:t xml:space="preserve"> </w:t>
      </w:r>
      <w:r w:rsidRPr="000F44C1">
        <w:t>alters—the</w:t>
      </w:r>
      <w:r w:rsidR="0021296F">
        <w:t xml:space="preserve"> </w:t>
      </w:r>
      <w:r w:rsidRPr="000F44C1">
        <w:t>marathon</w:t>
      </w:r>
      <w:r w:rsidR="0021296F">
        <w:t xml:space="preserve"> </w:t>
      </w:r>
      <w:r w:rsidRPr="000F44C1">
        <w:t>runner</w:t>
      </w:r>
      <w:r w:rsidR="0021296F">
        <w:t xml:space="preserve"> </w:t>
      </w:r>
      <w:r w:rsidRPr="000F44C1">
        <w:t>builds</w:t>
      </w:r>
      <w:r w:rsidR="0021296F">
        <w:t xml:space="preserve"> </w:t>
      </w:r>
      <w:r w:rsidRPr="000F44C1">
        <w:t>slow-twitch</w:t>
      </w:r>
      <w:r w:rsidR="0021296F">
        <w:t xml:space="preserve"> </w:t>
      </w:r>
      <w:r w:rsidRPr="000F44C1">
        <w:t>muscle—but</w:t>
      </w:r>
      <w:r w:rsidR="0021296F">
        <w:t xml:space="preserve"> </w:t>
      </w:r>
      <w:r w:rsidRPr="000F44C1">
        <w:t>what</w:t>
      </w:r>
      <w:r w:rsidR="0021296F">
        <w:t xml:space="preserve"> </w:t>
      </w:r>
      <w:r w:rsidRPr="000F44C1">
        <w:t>is</w:t>
      </w:r>
      <w:r w:rsidR="0021296F">
        <w:t xml:space="preserve"> </w:t>
      </w:r>
      <w:r w:rsidRPr="000F44C1">
        <w:t>left</w:t>
      </w:r>
      <w:r w:rsidR="0021296F">
        <w:t xml:space="preserve"> </w:t>
      </w:r>
      <w:r w:rsidRPr="000F44C1">
        <w:t>behind,</w:t>
      </w:r>
      <w:r w:rsidR="0021296F">
        <w:t xml:space="preserve"> </w:t>
      </w:r>
      <w:r w:rsidRPr="000F44C1">
        <w:t>namely</w:t>
      </w:r>
      <w:r w:rsidR="0021296F">
        <w:t xml:space="preserve"> </w:t>
      </w:r>
      <w:r w:rsidRPr="000F44C1">
        <w:t>the</w:t>
      </w:r>
      <w:r w:rsidR="0021296F">
        <w:t xml:space="preserve"> </w:t>
      </w:r>
      <w:r w:rsidRPr="000F44C1">
        <w:t>inability</w:t>
      </w:r>
      <w:r w:rsidR="0021296F">
        <w:t xml:space="preserve"> </w:t>
      </w:r>
      <w:r w:rsidRPr="000F44C1">
        <w:t>to</w:t>
      </w:r>
      <w:r w:rsidR="0021296F">
        <w:t xml:space="preserve"> </w:t>
      </w:r>
      <w:r w:rsidRPr="000F44C1">
        <w:t>run</w:t>
      </w:r>
      <w:r w:rsidR="0021296F">
        <w:t xml:space="preserve"> </w:t>
      </w:r>
      <w:r w:rsidRPr="000F44C1">
        <w:t>marathons,</w:t>
      </w:r>
      <w:r w:rsidR="0021296F">
        <w:t xml:space="preserve"> </w:t>
      </w:r>
      <w:r w:rsidRPr="000F44C1">
        <w:t>never</w:t>
      </w:r>
      <w:r w:rsidR="0021296F">
        <w:t xml:space="preserve"> </w:t>
      </w:r>
      <w:r w:rsidRPr="000F44C1">
        <w:t>was</w:t>
      </w:r>
      <w:r w:rsidR="0021296F">
        <w:t xml:space="preserve"> </w:t>
      </w:r>
      <w:r w:rsidRPr="000F44C1">
        <w:t>anything</w:t>
      </w:r>
      <w:r w:rsidR="0021296F">
        <w:t xml:space="preserve"> </w:t>
      </w:r>
      <w:r w:rsidRPr="000F44C1">
        <w:t>itself.</w:t>
      </w:r>
      <w:r w:rsidR="0021296F">
        <w:t xml:space="preserve"> </w:t>
      </w:r>
      <w:r w:rsidRPr="000F44C1">
        <w:t>What</w:t>
      </w:r>
      <w:r w:rsidR="0021296F">
        <w:t xml:space="preserve"> </w:t>
      </w:r>
      <w:r w:rsidRPr="000F44C1">
        <w:t>happens,</w:t>
      </w:r>
      <w:r w:rsidR="0021296F">
        <w:t xml:space="preserve"> </w:t>
      </w:r>
      <w:r w:rsidRPr="000F44C1">
        <w:t>then,</w:t>
      </w:r>
      <w:r w:rsidR="0021296F">
        <w:t xml:space="preserve"> </w:t>
      </w:r>
      <w:r w:rsidRPr="000F44C1">
        <w:t>is</w:t>
      </w:r>
      <w:r w:rsidR="0021296F">
        <w:t xml:space="preserve"> </w:t>
      </w:r>
      <w:r w:rsidRPr="000F44C1">
        <w:t>that</w:t>
      </w:r>
      <w:r w:rsidR="0021296F">
        <w:t xml:space="preserve"> </w:t>
      </w:r>
      <w:r w:rsidRPr="000F44C1">
        <w:t>the</w:t>
      </w:r>
      <w:r w:rsidR="0021296F">
        <w:t xml:space="preserve"> </w:t>
      </w:r>
      <w:r w:rsidRPr="000F44C1">
        <w:t>runner’s</w:t>
      </w:r>
      <w:r w:rsidR="0021296F">
        <w:t xml:space="preserve"> </w:t>
      </w:r>
      <w:r w:rsidRPr="000F44C1">
        <w:t>abilities</w:t>
      </w:r>
      <w:r w:rsidR="0021296F">
        <w:t xml:space="preserve"> </w:t>
      </w:r>
      <w:r w:rsidRPr="000F44C1">
        <w:t>become</w:t>
      </w:r>
      <w:r w:rsidR="0021296F">
        <w:t xml:space="preserve"> </w:t>
      </w:r>
      <w:r w:rsidRPr="000F44C1">
        <w:t>more</w:t>
      </w:r>
      <w:r w:rsidR="0021296F">
        <w:t xml:space="preserve"> </w:t>
      </w:r>
      <w:r w:rsidRPr="000F44C1">
        <w:t>what</w:t>
      </w:r>
      <w:r w:rsidR="0021296F">
        <w:t xml:space="preserve"> </w:t>
      </w:r>
      <w:r w:rsidRPr="000F44C1">
        <w:t>they</w:t>
      </w:r>
      <w:r w:rsidR="0021296F">
        <w:t xml:space="preserve"> </w:t>
      </w:r>
      <w:r w:rsidRPr="000F44C1">
        <w:t>are.</w:t>
      </w:r>
    </w:p>
    <w:p w14:paraId="588B3C38" w14:textId="3DC929FE" w:rsidR="0098048A" w:rsidRPr="000F44C1" w:rsidRDefault="0098048A" w:rsidP="00790F74">
      <w:pPr>
        <w:pStyle w:val="p"/>
      </w:pPr>
      <w:r w:rsidRPr="000F44C1">
        <w:t>If</w:t>
      </w:r>
      <w:r w:rsidR="0021296F">
        <w:t xml:space="preserve"> </w:t>
      </w:r>
      <w:r w:rsidRPr="000F44C1">
        <w:t>our</w:t>
      </w:r>
      <w:r w:rsidR="0021296F">
        <w:t xml:space="preserve"> </w:t>
      </w:r>
      <w:r w:rsidRPr="000F44C1">
        <w:t>earlier</w:t>
      </w:r>
      <w:r w:rsidR="0021296F">
        <w:t xml:space="preserve"> </w:t>
      </w:r>
      <w:r w:rsidRPr="000F44C1">
        <w:t>analysis</w:t>
      </w:r>
      <w:r w:rsidR="0021296F">
        <w:t xml:space="preserve"> </w:t>
      </w:r>
      <w:r w:rsidRPr="000F44C1">
        <w:t>of</w:t>
      </w:r>
      <w:r w:rsidR="0021296F">
        <w:t xml:space="preserve"> </w:t>
      </w:r>
      <w:r w:rsidRPr="000F44C1">
        <w:t>the</w:t>
      </w:r>
      <w:r w:rsidR="0021296F">
        <w:t xml:space="preserve"> </w:t>
      </w:r>
      <w:r w:rsidRPr="000F44C1">
        <w:t>“causal</w:t>
      </w:r>
      <w:r w:rsidR="0021296F">
        <w:t xml:space="preserve"> </w:t>
      </w:r>
      <w:r w:rsidRPr="000F44C1">
        <w:t>space”</w:t>
      </w:r>
      <w:r w:rsidR="0021296F">
        <w:t xml:space="preserve"> </w:t>
      </w:r>
      <w:r w:rsidRPr="000F44C1">
        <w:t>of</w:t>
      </w:r>
      <w:r w:rsidR="0021296F">
        <w:t xml:space="preserve"> </w:t>
      </w:r>
      <w:r w:rsidRPr="000F44C1">
        <w:t>potencies</w:t>
      </w:r>
      <w:r w:rsidR="0021296F">
        <w:t xml:space="preserve"> </w:t>
      </w:r>
      <w:r w:rsidRPr="000F44C1">
        <w:t>is</w:t>
      </w:r>
      <w:r w:rsidR="0021296F">
        <w:t xml:space="preserve"> </w:t>
      </w:r>
      <w:r w:rsidRPr="000F44C1">
        <w:t>right,</w:t>
      </w:r>
      <w:r w:rsidR="0021296F">
        <w:t xml:space="preserve"> </w:t>
      </w:r>
      <w:r w:rsidRPr="000F44C1">
        <w:t>however,</w:t>
      </w:r>
      <w:r w:rsidR="0021296F">
        <w:t xml:space="preserve"> </w:t>
      </w:r>
      <w:r w:rsidRPr="000F44C1">
        <w:t>a</w:t>
      </w:r>
      <w:r w:rsidR="0021296F">
        <w:t xml:space="preserve"> </w:t>
      </w:r>
      <w:r w:rsidRPr="000F44C1">
        <w:t>richer</w:t>
      </w:r>
      <w:r w:rsidR="0021296F">
        <w:t xml:space="preserve"> </w:t>
      </w:r>
      <w:r w:rsidRPr="000F44C1">
        <w:t>way</w:t>
      </w:r>
      <w:r w:rsidR="0021296F">
        <w:t xml:space="preserve"> </w:t>
      </w:r>
      <w:r w:rsidRPr="000F44C1">
        <w:t>of</w:t>
      </w:r>
      <w:r w:rsidR="0021296F">
        <w:t xml:space="preserve"> </w:t>
      </w:r>
      <w:r w:rsidRPr="000F44C1">
        <w:t>understanding</w:t>
      </w:r>
      <w:r w:rsidR="0021296F">
        <w:t xml:space="preserve"> </w:t>
      </w:r>
      <w:r w:rsidRPr="000F44C1">
        <w:t>the</w:t>
      </w:r>
      <w:r w:rsidR="0021296F">
        <w:t xml:space="preserve"> </w:t>
      </w:r>
      <w:r w:rsidRPr="000F44C1">
        <w:t>removal</w:t>
      </w:r>
      <w:r w:rsidR="0021296F">
        <w:t xml:space="preserve"> </w:t>
      </w:r>
      <w:r w:rsidRPr="000F44C1">
        <w:t>of</w:t>
      </w:r>
      <w:r w:rsidR="0021296F">
        <w:t xml:space="preserve"> </w:t>
      </w:r>
      <w:r w:rsidRPr="000F44C1">
        <w:t>the</w:t>
      </w:r>
      <w:r w:rsidR="0021296F">
        <w:t xml:space="preserve"> </w:t>
      </w:r>
      <w:r w:rsidRPr="000F44C1">
        <w:t>opposite</w:t>
      </w:r>
      <w:r w:rsidR="0021296F">
        <w:t xml:space="preserve"> </w:t>
      </w:r>
      <w:r w:rsidRPr="000F44C1">
        <w:t>emerges.</w:t>
      </w:r>
      <w:r w:rsidR="0021296F">
        <w:t xml:space="preserve"> </w:t>
      </w:r>
      <w:r w:rsidR="00AB53BA">
        <w:t>Let’s</w:t>
      </w:r>
      <w:r w:rsidR="0021296F">
        <w:t xml:space="preserve"> </w:t>
      </w:r>
      <w:r w:rsidR="00AB53BA">
        <w:t>r</w:t>
      </w:r>
      <w:r w:rsidRPr="000F44C1">
        <w:t>ecall</w:t>
      </w:r>
      <w:r w:rsidR="0021296F">
        <w:t xml:space="preserve"> </w:t>
      </w:r>
      <w:r w:rsidRPr="000F44C1">
        <w:t>that</w:t>
      </w:r>
      <w:r w:rsidR="0021296F">
        <w:t xml:space="preserve"> </w:t>
      </w:r>
      <w:r w:rsidRPr="000F44C1">
        <w:t>potencies</w:t>
      </w:r>
      <w:r w:rsidR="0021296F">
        <w:t xml:space="preserve"> </w:t>
      </w:r>
      <w:r w:rsidRPr="000F44C1">
        <w:t>for</w:t>
      </w:r>
      <w:r w:rsidR="0021296F">
        <w:t xml:space="preserve"> </w:t>
      </w:r>
      <w:r w:rsidRPr="000F44C1">
        <w:t>opposites</w:t>
      </w:r>
      <w:r w:rsidR="0021296F">
        <w:t xml:space="preserve"> </w:t>
      </w:r>
      <w:r w:rsidRPr="000F44C1">
        <w:t>(the</w:t>
      </w:r>
      <w:r w:rsidR="0021296F">
        <w:t xml:space="preserve"> </w:t>
      </w:r>
      <w:r w:rsidRPr="000F44C1">
        <w:t>Any</w:t>
      </w:r>
      <w:ins w:id="1831" w:author="Sentesy, Mark A" w:date="2019-10-09T11:44:00Z">
        <w:r w:rsidR="00DE112F">
          <w:t xml:space="preserve"> </w:t>
        </w:r>
      </w:ins>
      <w:del w:id="1832" w:author="Sentesy, Mark A" w:date="2019-10-09T11:44:00Z">
        <w:r w:rsidRPr="000F44C1" w:rsidDel="00DE112F">
          <w:delText>-</w:delText>
        </w:r>
      </w:del>
      <w:r w:rsidRPr="000F44C1">
        <w:t>Opposite</w:t>
      </w:r>
      <w:r w:rsidR="0021296F">
        <w:t xml:space="preserve"> </w:t>
      </w:r>
      <w:r w:rsidRPr="000F44C1">
        <w:t>Principle)</w:t>
      </w:r>
      <w:r w:rsidR="0021296F">
        <w:t xml:space="preserve"> </w:t>
      </w:r>
      <w:r w:rsidRPr="000F44C1">
        <w:t>are</w:t>
      </w:r>
      <w:r w:rsidR="0021296F">
        <w:t xml:space="preserve"> </w:t>
      </w:r>
      <w:r w:rsidRPr="000F44C1">
        <w:t>constitutively</w:t>
      </w:r>
      <w:r w:rsidR="0021296F">
        <w:t xml:space="preserve"> </w:t>
      </w:r>
      <w:r w:rsidRPr="000F44C1">
        <w:t>incomplete,</w:t>
      </w:r>
      <w:r w:rsidR="0021296F">
        <w:t xml:space="preserve"> </w:t>
      </w:r>
      <w:r w:rsidRPr="000F44C1">
        <w:t>since</w:t>
      </w:r>
      <w:r w:rsidR="0021296F">
        <w:t xml:space="preserve"> </w:t>
      </w:r>
      <w:r w:rsidRPr="000F44C1">
        <w:t>at</w:t>
      </w:r>
      <w:r w:rsidR="0021296F">
        <w:t xml:space="preserve"> </w:t>
      </w:r>
      <w:r w:rsidRPr="000F44C1">
        <w:t>any</w:t>
      </w:r>
      <w:r w:rsidR="0021296F">
        <w:t xml:space="preserve"> </w:t>
      </w:r>
      <w:r w:rsidRPr="000F44C1">
        <w:t>one</w:t>
      </w:r>
      <w:r w:rsidR="0021296F">
        <w:t xml:space="preserve"> </w:t>
      </w:r>
      <w:r w:rsidRPr="000F44C1">
        <w:t>time</w:t>
      </w:r>
      <w:r w:rsidR="0021296F">
        <w:t xml:space="preserve"> </w:t>
      </w:r>
      <w:r w:rsidRPr="000F44C1">
        <w:t>only</w:t>
      </w:r>
      <w:r w:rsidR="0021296F">
        <w:t xml:space="preserve"> </w:t>
      </w:r>
      <w:r w:rsidRPr="000F44C1">
        <w:t>one</w:t>
      </w:r>
      <w:r w:rsidR="0021296F">
        <w:t xml:space="preserve"> </w:t>
      </w:r>
      <w:r w:rsidRPr="000F44C1">
        <w:t>part</w:t>
      </w:r>
      <w:r w:rsidR="0021296F">
        <w:t xml:space="preserve"> </w:t>
      </w:r>
      <w:r w:rsidRPr="000F44C1">
        <w:t>of</w:t>
      </w:r>
      <w:r w:rsidR="0021296F">
        <w:t xml:space="preserve"> </w:t>
      </w:r>
      <w:r w:rsidRPr="000F44C1">
        <w:t>their</w:t>
      </w:r>
      <w:r w:rsidR="0021296F">
        <w:t xml:space="preserve"> </w:t>
      </w:r>
      <w:r w:rsidRPr="000F44C1">
        <w:t>dual</w:t>
      </w:r>
      <w:r w:rsidR="0021296F">
        <w:t xml:space="preserve"> </w:t>
      </w:r>
      <w:r w:rsidRPr="000F44C1">
        <w:t>capacity</w:t>
      </w:r>
      <w:r w:rsidR="0021296F">
        <w:t xml:space="preserve"> </w:t>
      </w:r>
      <w:r w:rsidRPr="000F44C1">
        <w:t>can</w:t>
      </w:r>
      <w:r w:rsidR="0021296F">
        <w:t xml:space="preserve"> </w:t>
      </w:r>
      <w:r w:rsidRPr="000F44C1">
        <w:t>be</w:t>
      </w:r>
      <w:r w:rsidR="0021296F">
        <w:t xml:space="preserve"> </w:t>
      </w:r>
      <w:r w:rsidRPr="000F44C1">
        <w:t>at</w:t>
      </w:r>
      <w:r w:rsidR="0021296F">
        <w:t xml:space="preserve"> </w:t>
      </w:r>
      <w:r w:rsidRPr="000F44C1">
        <w:t>work</w:t>
      </w:r>
      <w:r w:rsidR="0021296F">
        <w:t xml:space="preserve"> </w:t>
      </w:r>
      <w:r w:rsidRPr="000F44C1">
        <w:t>(the</w:t>
      </w:r>
      <w:r w:rsidR="0021296F">
        <w:t xml:space="preserve"> </w:t>
      </w:r>
      <w:r w:rsidRPr="000F44C1">
        <w:t>Singularity</w:t>
      </w:r>
      <w:r w:rsidR="0021296F">
        <w:t xml:space="preserve"> </w:t>
      </w:r>
      <w:r w:rsidRPr="000F44C1">
        <w:t>Principle).</w:t>
      </w:r>
      <w:r w:rsidR="0021296F">
        <w:t xml:space="preserve"> </w:t>
      </w:r>
      <w:r w:rsidRPr="000F44C1">
        <w:t>Now,</w:t>
      </w:r>
      <w:r w:rsidR="0021296F">
        <w:t xml:space="preserve"> </w:t>
      </w:r>
      <w:r w:rsidRPr="000F44C1">
        <w:t>if</w:t>
      </w:r>
      <w:r w:rsidR="0021296F">
        <w:t xml:space="preserve"> </w:t>
      </w:r>
      <w:r w:rsidRPr="000F44C1">
        <w:t>the</w:t>
      </w:r>
      <w:r w:rsidR="0021296F">
        <w:t xml:space="preserve"> </w:t>
      </w:r>
      <w:r w:rsidRPr="000F44C1">
        <w:t>capacity</w:t>
      </w:r>
      <w:r w:rsidR="0021296F">
        <w:t xml:space="preserve"> </w:t>
      </w:r>
      <w:r w:rsidRPr="000F44C1">
        <w:t>for</w:t>
      </w:r>
      <w:r w:rsidR="0021296F">
        <w:t xml:space="preserve"> </w:t>
      </w:r>
      <w:r w:rsidRPr="000F44C1">
        <w:t>one</w:t>
      </w:r>
      <w:r w:rsidR="0021296F">
        <w:t xml:space="preserve"> </w:t>
      </w:r>
      <w:r w:rsidRPr="000F44C1">
        <w:t>of</w:t>
      </w:r>
      <w:r w:rsidR="0021296F">
        <w:t xml:space="preserve"> </w:t>
      </w:r>
      <w:r w:rsidRPr="000F44C1">
        <w:t>the</w:t>
      </w:r>
      <w:r w:rsidR="0021296F">
        <w:t xml:space="preserve"> </w:t>
      </w:r>
      <w:r w:rsidRPr="000F44C1">
        <w:t>opposites</w:t>
      </w:r>
      <w:r w:rsidR="0021296F">
        <w:t xml:space="preserve"> </w:t>
      </w:r>
      <w:r w:rsidRPr="000F44C1">
        <w:t>is</w:t>
      </w:r>
      <w:r w:rsidR="0021296F">
        <w:t xml:space="preserve"> </w:t>
      </w:r>
      <w:r w:rsidRPr="000F44C1">
        <w:t>removed,</w:t>
      </w:r>
      <w:r w:rsidR="0021296F">
        <w:t xml:space="preserve"> </w:t>
      </w:r>
      <w:r w:rsidRPr="000F44C1">
        <w:t>the</w:t>
      </w:r>
      <w:r w:rsidR="0021296F">
        <w:t xml:space="preserve"> </w:t>
      </w:r>
      <w:r w:rsidRPr="000F44C1">
        <w:t>potency</w:t>
      </w:r>
      <w:r w:rsidR="0021296F">
        <w:t xml:space="preserve"> </w:t>
      </w:r>
      <w:r w:rsidRPr="000F44C1">
        <w:t>will</w:t>
      </w:r>
      <w:r w:rsidR="0021296F">
        <w:t xml:space="preserve"> </w:t>
      </w:r>
      <w:r w:rsidRPr="000F44C1">
        <w:t>no</w:t>
      </w:r>
      <w:r w:rsidR="0021296F">
        <w:t xml:space="preserve"> </w:t>
      </w:r>
      <w:r w:rsidRPr="000F44C1">
        <w:t>longer</w:t>
      </w:r>
      <w:r w:rsidR="0021296F">
        <w:t xml:space="preserve"> </w:t>
      </w:r>
      <w:r w:rsidRPr="000F44C1">
        <w:t>be</w:t>
      </w:r>
      <w:r w:rsidR="0021296F">
        <w:t xml:space="preserve"> </w:t>
      </w:r>
      <w:r w:rsidRPr="000F44C1">
        <w:t>at</w:t>
      </w:r>
      <w:r w:rsidR="0021296F">
        <w:t xml:space="preserve"> </w:t>
      </w:r>
      <w:r w:rsidRPr="000F44C1">
        <w:t>odds</w:t>
      </w:r>
      <w:r w:rsidR="0021296F">
        <w:t xml:space="preserve"> </w:t>
      </w:r>
      <w:r w:rsidRPr="000F44C1">
        <w:t>with</w:t>
      </w:r>
      <w:r w:rsidR="0021296F">
        <w:t xml:space="preserve"> </w:t>
      </w:r>
      <w:r w:rsidRPr="000F44C1">
        <w:t>itself,</w:t>
      </w:r>
      <w:r w:rsidR="0021296F">
        <w:t xml:space="preserve"> </w:t>
      </w:r>
      <w:r w:rsidRPr="000F44C1">
        <w:t>and</w:t>
      </w:r>
      <w:r w:rsidR="0021296F">
        <w:t xml:space="preserve"> </w:t>
      </w:r>
      <w:r w:rsidRPr="000F44C1">
        <w:t>will</w:t>
      </w:r>
      <w:r w:rsidR="0021296F">
        <w:t xml:space="preserve"> </w:t>
      </w:r>
      <w:del w:id="1833" w:author="Sentesy, Mark A" w:date="2019-10-09T11:45:00Z">
        <w:r w:rsidRPr="000F44C1" w:rsidDel="00DE112F">
          <w:delText>be</w:delText>
        </w:r>
        <w:r w:rsidR="0021296F" w:rsidDel="00DE112F">
          <w:delText xml:space="preserve"> </w:delText>
        </w:r>
        <w:r w:rsidRPr="000F44C1" w:rsidDel="00DE112F">
          <w:delText>able</w:delText>
        </w:r>
        <w:r w:rsidR="0021296F" w:rsidDel="00DE112F">
          <w:delText xml:space="preserve"> </w:delText>
        </w:r>
        <w:r w:rsidRPr="000F44C1" w:rsidDel="00DE112F">
          <w:delText>to</w:delText>
        </w:r>
        <w:r w:rsidR="0021296F" w:rsidDel="00DE112F">
          <w:delText xml:space="preserve"> </w:delText>
        </w:r>
      </w:del>
      <w:r w:rsidRPr="000F44C1">
        <w:t>coincide</w:t>
      </w:r>
      <w:r w:rsidR="0021296F">
        <w:t xml:space="preserve"> </w:t>
      </w:r>
      <w:r w:rsidRPr="000F44C1">
        <w:t>with</w:t>
      </w:r>
      <w:r w:rsidR="0021296F">
        <w:t xml:space="preserve"> </w:t>
      </w:r>
      <w:r w:rsidRPr="000F44C1">
        <w:t>itself.</w:t>
      </w:r>
      <w:r w:rsidR="0021296F">
        <w:t xml:space="preserve"> </w:t>
      </w:r>
      <w:r w:rsidRPr="000F44C1">
        <w:t>Such</w:t>
      </w:r>
      <w:r w:rsidR="0021296F">
        <w:t xml:space="preserve"> </w:t>
      </w:r>
      <w:r w:rsidRPr="000F44C1">
        <w:t>a</w:t>
      </w:r>
      <w:r w:rsidR="0021296F">
        <w:t xml:space="preserve"> </w:t>
      </w:r>
      <w:r w:rsidRPr="000F44C1">
        <w:t>potency</w:t>
      </w:r>
      <w:r w:rsidR="0021296F">
        <w:t xml:space="preserve"> </w:t>
      </w:r>
      <w:r w:rsidRPr="000F44C1">
        <w:t>is</w:t>
      </w:r>
      <w:r w:rsidR="0021296F">
        <w:t xml:space="preserve"> </w:t>
      </w:r>
      <w:del w:id="1834" w:author="Sentesy, Mark A" w:date="2019-10-09T11:45:00Z">
        <w:r w:rsidRPr="000F44C1" w:rsidDel="00DE112F">
          <w:delText>able</w:delText>
        </w:r>
        <w:r w:rsidR="0021296F" w:rsidDel="00DE112F">
          <w:delText xml:space="preserve"> </w:delText>
        </w:r>
        <w:r w:rsidRPr="000F44C1" w:rsidDel="00DE112F">
          <w:delText>to</w:delText>
        </w:r>
        <w:r w:rsidR="0021296F" w:rsidDel="00DE112F">
          <w:delText xml:space="preserve"> </w:delText>
        </w:r>
        <w:r w:rsidRPr="000F44C1" w:rsidDel="00DE112F">
          <w:delText>be</w:delText>
        </w:r>
        <w:r w:rsidR="0021296F" w:rsidDel="00DE112F">
          <w:delText xml:space="preserve"> </w:delText>
        </w:r>
      </w:del>
      <w:r w:rsidRPr="000F44C1">
        <w:t>entirely</w:t>
      </w:r>
      <w:r w:rsidR="0021296F">
        <w:t xml:space="preserve"> </w:t>
      </w:r>
      <w:r w:rsidRPr="000F44C1">
        <w:t>what</w:t>
      </w:r>
      <w:r w:rsidR="0021296F">
        <w:t xml:space="preserve"> </w:t>
      </w:r>
      <w:r w:rsidRPr="000F44C1">
        <w:t>it</w:t>
      </w:r>
      <w:r w:rsidR="0021296F">
        <w:t xml:space="preserve"> </w:t>
      </w:r>
      <w:proofErr w:type="gramStart"/>
      <w:r>
        <w:t>is</w:t>
      </w:r>
      <w:r w:rsidRPr="000F44C1">
        <w:t>,</w:t>
      </w:r>
      <w:r w:rsidR="0021296F">
        <w:t xml:space="preserve"> </w:t>
      </w:r>
      <w:r w:rsidRPr="000F44C1">
        <w:t>and</w:t>
      </w:r>
      <w:proofErr w:type="gramEnd"/>
      <w:r w:rsidR="0021296F">
        <w:t xml:space="preserve"> </w:t>
      </w:r>
      <w:r w:rsidRPr="000F44C1">
        <w:t>is</w:t>
      </w:r>
      <w:r w:rsidR="0021296F">
        <w:t xml:space="preserve"> </w:t>
      </w:r>
      <w:r w:rsidRPr="000F44C1">
        <w:t>therefore</w:t>
      </w:r>
      <w:r w:rsidR="0021296F">
        <w:t xml:space="preserve"> </w:t>
      </w:r>
      <w:r w:rsidRPr="000F44C1">
        <w:t>complete.</w:t>
      </w:r>
    </w:p>
    <w:p w14:paraId="2895666C" w14:textId="77777777" w:rsidR="00CC3ABF" w:rsidRDefault="0098048A" w:rsidP="00790F74">
      <w:pPr>
        <w:pStyle w:val="p"/>
      </w:pPr>
      <w:r w:rsidRPr="000F44C1">
        <w:t>This</w:t>
      </w:r>
      <w:r w:rsidR="0021296F">
        <w:t xml:space="preserve"> </w:t>
      </w:r>
      <w:r w:rsidRPr="000F44C1">
        <w:t>means</w:t>
      </w:r>
      <w:r w:rsidR="0021296F">
        <w:t xml:space="preserve"> </w:t>
      </w:r>
      <w:r w:rsidRPr="000F44C1">
        <w:t>that</w:t>
      </w:r>
      <w:r w:rsidR="0021296F">
        <w:t xml:space="preserve"> </w:t>
      </w:r>
      <w:r w:rsidRPr="000F44C1">
        <w:t>mere</w:t>
      </w:r>
      <w:r w:rsidR="0021296F">
        <w:t xml:space="preserve"> </w:t>
      </w:r>
      <w:r w:rsidRPr="000F44C1">
        <w:t>potency</w:t>
      </w:r>
      <w:r w:rsidR="0021296F">
        <w:t xml:space="preserve"> </w:t>
      </w:r>
      <w:r w:rsidRPr="000F44C1">
        <w:t>is</w:t>
      </w:r>
      <w:r w:rsidR="0021296F">
        <w:t xml:space="preserve"> </w:t>
      </w:r>
      <w:r w:rsidRPr="000F44C1">
        <w:t>neither</w:t>
      </w:r>
      <w:r w:rsidR="0021296F">
        <w:t xml:space="preserve"> </w:t>
      </w:r>
      <w:r w:rsidRPr="000F44C1">
        <w:t>converted</w:t>
      </w:r>
      <w:r w:rsidR="0021296F">
        <w:t xml:space="preserve"> </w:t>
      </w:r>
      <w:r w:rsidRPr="000F44C1">
        <w:t>into</w:t>
      </w:r>
      <w:r w:rsidR="0021296F">
        <w:t xml:space="preserve"> </w:t>
      </w:r>
      <w:r w:rsidRPr="000F44C1">
        <w:t>complete</w:t>
      </w:r>
      <w:r w:rsidR="0021296F">
        <w:t xml:space="preserve"> </w:t>
      </w:r>
      <w:r w:rsidRPr="000F44C1">
        <w:t>potency,</w:t>
      </w:r>
      <w:r w:rsidR="0021296F">
        <w:t xml:space="preserve"> </w:t>
      </w:r>
      <w:r w:rsidRPr="000F44C1">
        <w:t>nor</w:t>
      </w:r>
      <w:r w:rsidR="0021296F">
        <w:t xml:space="preserve"> </w:t>
      </w:r>
      <w:r w:rsidRPr="000F44C1">
        <w:t>destroyed.</w:t>
      </w:r>
      <w:r w:rsidR="0021296F">
        <w:t xml:space="preserve"> </w:t>
      </w:r>
      <w:r w:rsidRPr="000F44C1">
        <w:t>For</w:t>
      </w:r>
      <w:r w:rsidR="0021296F">
        <w:t xml:space="preserve"> </w:t>
      </w:r>
      <w:r w:rsidRPr="000F44C1">
        <w:t>to</w:t>
      </w:r>
      <w:r w:rsidR="0021296F">
        <w:t xml:space="preserve"> </w:t>
      </w:r>
      <w:r w:rsidRPr="000F44C1">
        <w:t>the</w:t>
      </w:r>
      <w:r w:rsidR="0021296F">
        <w:t xml:space="preserve"> </w:t>
      </w:r>
      <w:r w:rsidRPr="000F44C1">
        <w:t>extent</w:t>
      </w:r>
      <w:r w:rsidR="0021296F">
        <w:t xml:space="preserve"> </w:t>
      </w:r>
      <w:r w:rsidRPr="000F44C1">
        <w:t>that</w:t>
      </w:r>
      <w:r w:rsidR="0021296F">
        <w:t xml:space="preserve"> </w:t>
      </w:r>
      <w:r w:rsidRPr="000F44C1">
        <w:t>the</w:t>
      </w:r>
      <w:r w:rsidR="0021296F">
        <w:t xml:space="preserve"> </w:t>
      </w:r>
      <w:r w:rsidRPr="000F44C1">
        <w:t>process</w:t>
      </w:r>
      <w:r w:rsidR="0021296F">
        <w:t xml:space="preserve"> </w:t>
      </w:r>
      <w:r w:rsidRPr="000F44C1">
        <w:t>of</w:t>
      </w:r>
      <w:r w:rsidR="0021296F">
        <w:t xml:space="preserve"> </w:t>
      </w:r>
      <w:r w:rsidRPr="000F44C1">
        <w:t>completion</w:t>
      </w:r>
      <w:r w:rsidR="0021296F">
        <w:t xml:space="preserve"> </w:t>
      </w:r>
      <w:r w:rsidRPr="000F44C1">
        <w:t>involves</w:t>
      </w:r>
      <w:r w:rsidR="0021296F">
        <w:t xml:space="preserve"> </w:t>
      </w:r>
      <w:r w:rsidRPr="000F44C1">
        <w:t>the</w:t>
      </w:r>
      <w:r w:rsidR="0021296F">
        <w:t xml:space="preserve"> </w:t>
      </w:r>
      <w:r w:rsidRPr="000F44C1">
        <w:t>negation</w:t>
      </w:r>
      <w:r w:rsidR="0021296F">
        <w:t xml:space="preserve"> </w:t>
      </w:r>
      <w:r w:rsidRPr="000F44C1">
        <w:t>of</w:t>
      </w:r>
      <w:r w:rsidR="0021296F">
        <w:t xml:space="preserve"> </w:t>
      </w:r>
      <w:r w:rsidRPr="000F44C1">
        <w:t>an</w:t>
      </w:r>
      <w:r w:rsidR="0021296F">
        <w:t xml:space="preserve"> </w:t>
      </w:r>
      <w:r w:rsidRPr="00505398">
        <w:rPr>
          <w:rStyle w:val="i"/>
        </w:rPr>
        <w:t>opposite</w:t>
      </w:r>
      <w:r w:rsidRPr="000F44C1">
        <w:t>,</w:t>
      </w:r>
      <w:r w:rsidR="0021296F">
        <w:t xml:space="preserve"> </w:t>
      </w:r>
      <w:r w:rsidRPr="000F44C1">
        <w:t>the</w:t>
      </w:r>
      <w:r w:rsidR="0021296F">
        <w:t xml:space="preserve"> </w:t>
      </w:r>
      <w:r w:rsidRPr="000F44C1">
        <w:t>mere</w:t>
      </w:r>
      <w:r w:rsidR="0021296F">
        <w:t xml:space="preserve"> </w:t>
      </w:r>
      <w:r w:rsidRPr="000F44C1">
        <w:t>potency</w:t>
      </w:r>
      <w:r w:rsidR="0021296F">
        <w:t xml:space="preserve"> </w:t>
      </w:r>
      <w:r w:rsidRPr="000F44C1">
        <w:t>will</w:t>
      </w:r>
      <w:r w:rsidR="0021296F">
        <w:t xml:space="preserve"> </w:t>
      </w:r>
      <w:r w:rsidRPr="000F44C1">
        <w:t>not</w:t>
      </w:r>
      <w:r w:rsidR="0021296F">
        <w:t xml:space="preserve"> </w:t>
      </w:r>
      <w:r w:rsidRPr="000F44C1">
        <w:t>change</w:t>
      </w:r>
      <w:r w:rsidR="0021296F">
        <w:t xml:space="preserve"> </w:t>
      </w:r>
      <w:r w:rsidRPr="000F44C1">
        <w:t>at</w:t>
      </w:r>
      <w:r w:rsidR="0021296F">
        <w:t xml:space="preserve"> </w:t>
      </w:r>
      <w:r w:rsidRPr="000F44C1">
        <w:t>all.</w:t>
      </w:r>
      <w:r w:rsidR="0021296F">
        <w:t xml:space="preserve"> </w:t>
      </w:r>
      <w:r w:rsidRPr="000F44C1">
        <w:t>This</w:t>
      </w:r>
      <w:r w:rsidR="0021296F">
        <w:t xml:space="preserve"> </w:t>
      </w:r>
      <w:r w:rsidRPr="000F44C1">
        <w:t>leaves</w:t>
      </w:r>
      <w:r w:rsidR="0021296F">
        <w:t xml:space="preserve"> </w:t>
      </w:r>
      <w:r w:rsidRPr="000F44C1">
        <w:t>it</w:t>
      </w:r>
      <w:r w:rsidR="0021296F">
        <w:t xml:space="preserve"> </w:t>
      </w:r>
      <w:r w:rsidRPr="000F44C1">
        <w:t>to</w:t>
      </w:r>
      <w:r w:rsidR="0021296F">
        <w:t xml:space="preserve"> </w:t>
      </w:r>
      <w:r w:rsidRPr="000F44C1">
        <w:t>be</w:t>
      </w:r>
      <w:r w:rsidR="0021296F">
        <w:t xml:space="preserve"> </w:t>
      </w:r>
      <w:r w:rsidRPr="000F44C1">
        <w:t>what</w:t>
      </w:r>
      <w:r w:rsidR="0021296F">
        <w:t xml:space="preserve"> </w:t>
      </w:r>
      <w:r w:rsidRPr="000F44C1">
        <w:t>it</w:t>
      </w:r>
      <w:r w:rsidR="0021296F">
        <w:t xml:space="preserve"> </w:t>
      </w:r>
      <w:r w:rsidRPr="000F44C1">
        <w:t>will</w:t>
      </w:r>
      <w:r w:rsidR="0021296F">
        <w:t xml:space="preserve"> </w:t>
      </w:r>
      <w:r w:rsidRPr="000F44C1">
        <w:t>be</w:t>
      </w:r>
      <w:r w:rsidR="0021296F">
        <w:t xml:space="preserve"> </w:t>
      </w:r>
      <w:r w:rsidRPr="000F44C1">
        <w:t>on</w:t>
      </w:r>
      <w:r w:rsidR="0021296F">
        <w:t xml:space="preserve"> </w:t>
      </w:r>
      <w:r w:rsidRPr="000F44C1">
        <w:t>its</w:t>
      </w:r>
      <w:r w:rsidR="0021296F">
        <w:t xml:space="preserve"> </w:t>
      </w:r>
      <w:r w:rsidRPr="000F44C1">
        <w:t>own.</w:t>
      </w:r>
    </w:p>
    <w:p w14:paraId="049067FB" w14:textId="77777777" w:rsidR="00CC3ABF" w:rsidRDefault="0098048A" w:rsidP="00790F74">
      <w:pPr>
        <w:pStyle w:val="p"/>
      </w:pPr>
      <w:r w:rsidRPr="000F44C1">
        <w:t>In</w:t>
      </w:r>
      <w:r w:rsidR="0021296F">
        <w:t xml:space="preserve"> </w:t>
      </w:r>
      <w:r w:rsidRPr="000F44C1">
        <w:t>sum,</w:t>
      </w:r>
      <w:r w:rsidR="0021296F">
        <w:t xml:space="preserve"> </w:t>
      </w:r>
      <w:r w:rsidRPr="000F44C1">
        <w:t>Aristotle</w:t>
      </w:r>
      <w:r w:rsidR="0021296F">
        <w:t xml:space="preserve"> </w:t>
      </w:r>
      <w:r w:rsidRPr="000F44C1">
        <w:t>distinguishes</w:t>
      </w:r>
      <w:r w:rsidR="0021296F">
        <w:t xml:space="preserve"> </w:t>
      </w:r>
      <w:r w:rsidRPr="000F44C1">
        <w:t>between</w:t>
      </w:r>
      <w:r w:rsidR="0021296F">
        <w:t xml:space="preserve"> </w:t>
      </w:r>
      <w:r w:rsidRPr="000F44C1">
        <w:t>the</w:t>
      </w:r>
      <w:r w:rsidR="0021296F">
        <w:t xml:space="preserve"> </w:t>
      </w:r>
      <w:r w:rsidRPr="000F44C1">
        <w:t>two</w:t>
      </w:r>
      <w:r w:rsidR="0021296F">
        <w:t xml:space="preserve"> </w:t>
      </w:r>
      <w:r w:rsidRPr="000F44C1">
        <w:t>possible</w:t>
      </w:r>
      <w:r w:rsidR="0021296F">
        <w:t xml:space="preserve"> </w:t>
      </w:r>
      <w:r w:rsidRPr="000F44C1">
        <w:t>accounts</w:t>
      </w:r>
      <w:r w:rsidR="0021296F">
        <w:t xml:space="preserve"> </w:t>
      </w:r>
      <w:r w:rsidRPr="000F44C1">
        <w:t>of</w:t>
      </w:r>
      <w:r w:rsidR="0021296F">
        <w:t xml:space="preserve"> </w:t>
      </w:r>
      <w:r w:rsidRPr="000F44C1">
        <w:t>the</w:t>
      </w:r>
      <w:r w:rsidR="0021296F">
        <w:t xml:space="preserve"> </w:t>
      </w:r>
      <w:r w:rsidRPr="000F44C1">
        <w:t>process</w:t>
      </w:r>
      <w:r w:rsidR="0021296F">
        <w:t xml:space="preserve"> </w:t>
      </w:r>
      <w:r w:rsidRPr="000F44C1">
        <w:t>of</w:t>
      </w:r>
      <w:r w:rsidR="0021296F">
        <w:t xml:space="preserve"> </w:t>
      </w:r>
      <w:r w:rsidRPr="000F44C1">
        <w:t>completion.</w:t>
      </w:r>
      <w:r w:rsidR="0021296F">
        <w:t xml:space="preserve"> </w:t>
      </w:r>
      <w:r w:rsidRPr="000F44C1">
        <w:t>If</w:t>
      </w:r>
      <w:r w:rsidR="0021296F">
        <w:t xml:space="preserve"> </w:t>
      </w:r>
      <w:r w:rsidRPr="000F44C1">
        <w:t>it</w:t>
      </w:r>
      <w:r w:rsidR="0021296F">
        <w:t xml:space="preserve"> </w:t>
      </w:r>
      <w:r w:rsidRPr="000F44C1">
        <w:t>is</w:t>
      </w:r>
      <w:r w:rsidR="0021296F">
        <w:t xml:space="preserve"> </w:t>
      </w:r>
      <w:r w:rsidRPr="000F44C1">
        <w:t>viewed</w:t>
      </w:r>
      <w:r w:rsidR="0021296F">
        <w:t xml:space="preserve"> </w:t>
      </w:r>
      <w:r w:rsidRPr="000F44C1">
        <w:t>as</w:t>
      </w:r>
      <w:r w:rsidR="0021296F">
        <w:t xml:space="preserve"> </w:t>
      </w:r>
      <w:r>
        <w:t>an</w:t>
      </w:r>
      <w:r w:rsidR="0021296F">
        <w:t xml:space="preserve"> </w:t>
      </w:r>
      <w:r>
        <w:t>alteration</w:t>
      </w:r>
      <w:r w:rsidRPr="000F44C1">
        <w:t>,</w:t>
      </w:r>
      <w:r w:rsidR="0021296F">
        <w:t xml:space="preserve"> </w:t>
      </w:r>
      <w:r w:rsidRPr="000F44C1">
        <w:t>he</w:t>
      </w:r>
      <w:r w:rsidR="0021296F">
        <w:t xml:space="preserve"> </w:t>
      </w:r>
      <w:r w:rsidRPr="000F44C1">
        <w:t>argues,</w:t>
      </w:r>
      <w:r w:rsidR="0021296F">
        <w:t xml:space="preserve"> </w:t>
      </w:r>
      <w:r>
        <w:t>it</w:t>
      </w:r>
      <w:r w:rsidR="0021296F">
        <w:t xml:space="preserve"> </w:t>
      </w:r>
      <w:r w:rsidRPr="000F44C1">
        <w:t>involves</w:t>
      </w:r>
      <w:r w:rsidR="0021296F">
        <w:t xml:space="preserve"> </w:t>
      </w:r>
      <w:r w:rsidRPr="000F44C1">
        <w:t>destroying</w:t>
      </w:r>
      <w:r w:rsidR="0021296F">
        <w:t xml:space="preserve"> </w:t>
      </w:r>
      <w:r w:rsidRPr="000F44C1">
        <w:t>something</w:t>
      </w:r>
      <w:r w:rsidR="0021296F">
        <w:t xml:space="preserve"> </w:t>
      </w:r>
      <w:r w:rsidRPr="000F44C1">
        <w:t>that</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emptiness</w:t>
      </w:r>
      <w:r w:rsidR="0021296F">
        <w:t xml:space="preserve"> </w:t>
      </w:r>
      <w:r w:rsidRPr="000F44C1">
        <w:t>of</w:t>
      </w:r>
      <w:r w:rsidR="0021296F">
        <w:t xml:space="preserve"> </w:t>
      </w:r>
      <w:r w:rsidRPr="000F44C1">
        <w:t>this</w:t>
      </w:r>
      <w:r w:rsidR="0021296F">
        <w:t xml:space="preserve"> </w:t>
      </w:r>
      <w:r w:rsidRPr="000F44C1">
        <w:t>idea</w:t>
      </w:r>
      <w:r w:rsidR="0021296F">
        <w:t xml:space="preserve"> </w:t>
      </w:r>
      <w:r w:rsidRPr="000F44C1">
        <w:t>naturally</w:t>
      </w:r>
      <w:r w:rsidR="0021296F">
        <w:t xml:space="preserve"> </w:t>
      </w:r>
      <w:r w:rsidRPr="000F44C1">
        <w:t>leads</w:t>
      </w:r>
      <w:r w:rsidR="0021296F">
        <w:t xml:space="preserve"> </w:t>
      </w:r>
      <w:r w:rsidRPr="000F44C1">
        <w:t>us</w:t>
      </w:r>
      <w:r w:rsidR="0021296F">
        <w:t xml:space="preserve"> </w:t>
      </w:r>
      <w:r w:rsidRPr="000F44C1">
        <w:t>away</w:t>
      </w:r>
      <w:r w:rsidR="0021296F">
        <w:t xml:space="preserve"> </w:t>
      </w:r>
      <w:r w:rsidRPr="000F44C1">
        <w:t>from</w:t>
      </w:r>
      <w:r w:rsidR="0021296F">
        <w:t xml:space="preserve"> </w:t>
      </w:r>
      <w:r w:rsidRPr="000F44C1">
        <w:t>this</w:t>
      </w:r>
      <w:r w:rsidR="0021296F">
        <w:t xml:space="preserve"> </w:t>
      </w:r>
      <w:r w:rsidRPr="000F44C1">
        <w:t>idea</w:t>
      </w:r>
      <w:r w:rsidR="0021296F">
        <w:t xml:space="preserve"> </w:t>
      </w:r>
      <w:r w:rsidRPr="000F44C1">
        <w:t>toward</w:t>
      </w:r>
      <w:r w:rsidR="0021296F">
        <w:t xml:space="preserve"> </w:t>
      </w:r>
      <w:r w:rsidRPr="000F44C1">
        <w:t>an</w:t>
      </w:r>
      <w:r w:rsidR="0021296F">
        <w:t xml:space="preserve"> </w:t>
      </w:r>
      <w:r w:rsidRPr="000F44C1">
        <w:t>understanding</w:t>
      </w:r>
      <w:r w:rsidR="0021296F">
        <w:t xml:space="preserve"> </w:t>
      </w:r>
      <w:r w:rsidRPr="000F44C1">
        <w:t>of</w:t>
      </w:r>
      <w:r w:rsidR="0021296F">
        <w:t xml:space="preserve"> </w:t>
      </w:r>
      <w:r w:rsidRPr="000F44C1">
        <w:t>alteration</w:t>
      </w:r>
      <w:r w:rsidR="0021296F">
        <w:t xml:space="preserve"> </w:t>
      </w:r>
      <w:r w:rsidRPr="000F44C1">
        <w:t>as</w:t>
      </w:r>
      <w:r w:rsidR="0021296F">
        <w:t xml:space="preserve"> </w:t>
      </w:r>
      <w:r>
        <w:t>p</w:t>
      </w:r>
      <w:r w:rsidRPr="000F44C1">
        <w:t>reservation.</w:t>
      </w:r>
      <w:r w:rsidR="0021296F">
        <w:t xml:space="preserve"> </w:t>
      </w:r>
      <w:r w:rsidRPr="000F44C1">
        <w:t>There</w:t>
      </w:r>
      <w:r w:rsidR="0021296F">
        <w:t xml:space="preserve"> </w:t>
      </w:r>
      <w:r w:rsidRPr="000F44C1">
        <w:t>is</w:t>
      </w:r>
      <w:r w:rsidR="0021296F">
        <w:t xml:space="preserve"> </w:t>
      </w:r>
      <w:r w:rsidRPr="000F44C1">
        <w:t>ultimately</w:t>
      </w:r>
      <w:r w:rsidR="0021296F">
        <w:t xml:space="preserve"> </w:t>
      </w:r>
      <w:r w:rsidRPr="000F44C1">
        <w:t>only</w:t>
      </w:r>
      <w:r w:rsidR="0021296F">
        <w:t xml:space="preserve"> </w:t>
      </w:r>
      <w:r w:rsidRPr="000F44C1">
        <w:t>one</w:t>
      </w:r>
      <w:r w:rsidR="0021296F">
        <w:t xml:space="preserve"> </w:t>
      </w:r>
      <w:r w:rsidRPr="000F44C1">
        <w:t>viable</w:t>
      </w:r>
      <w:r w:rsidR="0021296F">
        <w:t xml:space="preserve"> </w:t>
      </w:r>
      <w:r w:rsidRPr="000F44C1">
        <w:t>account</w:t>
      </w:r>
      <w:r w:rsidR="0021296F">
        <w:t xml:space="preserve"> </w:t>
      </w:r>
      <w:r w:rsidRPr="000F44C1">
        <w:t>of</w:t>
      </w:r>
      <w:r w:rsidR="0021296F">
        <w:t xml:space="preserve"> </w:t>
      </w:r>
      <w:r w:rsidRPr="000F44C1">
        <w:t>completion:</w:t>
      </w:r>
      <w:r w:rsidR="0021296F">
        <w:t xml:space="preserve"> </w:t>
      </w:r>
      <w:r w:rsidRPr="000F44C1">
        <w:t>that</w:t>
      </w:r>
      <w:r w:rsidR="0021296F">
        <w:t xml:space="preserve"> </w:t>
      </w:r>
      <w:r w:rsidRPr="000F44C1">
        <w:t>a</w:t>
      </w:r>
      <w:r w:rsidR="0021296F">
        <w:t xml:space="preserve"> </w:t>
      </w:r>
      <w:r w:rsidRPr="000F44C1">
        <w:t>thing</w:t>
      </w:r>
      <w:r w:rsidR="0021296F">
        <w:t xml:space="preserve"> </w:t>
      </w:r>
      <w:r w:rsidRPr="000F44C1">
        <w:t>becomes</w:t>
      </w:r>
      <w:r w:rsidR="0021296F">
        <w:t xml:space="preserve"> </w:t>
      </w:r>
      <w:r w:rsidRPr="000F44C1">
        <w:t>what</w:t>
      </w:r>
      <w:r w:rsidR="0021296F">
        <w:t xml:space="preserve"> </w:t>
      </w:r>
      <w:r w:rsidRPr="000F44C1">
        <w:t>it</w:t>
      </w:r>
      <w:r w:rsidR="0021296F">
        <w:t xml:space="preserve"> </w:t>
      </w:r>
      <w:r>
        <w:t>already</w:t>
      </w:r>
      <w:r w:rsidR="0021296F">
        <w:t xml:space="preserve"> </w:t>
      </w:r>
      <w:r w:rsidRPr="000F44C1">
        <w:t>was</w:t>
      </w:r>
      <w:r w:rsidR="0021296F">
        <w:t xml:space="preserve"> </w:t>
      </w:r>
      <w:r w:rsidRPr="000F44C1">
        <w:t>in</w:t>
      </w:r>
      <w:r w:rsidR="0021296F">
        <w:t xml:space="preserve"> </w:t>
      </w:r>
      <w:r w:rsidRPr="000F44C1">
        <w:t>potency.</w:t>
      </w:r>
      <w:r w:rsidR="0021296F">
        <w:t xml:space="preserve"> </w:t>
      </w:r>
      <w:r w:rsidRPr="000F44C1">
        <w:t>We</w:t>
      </w:r>
      <w:r w:rsidR="0021296F">
        <w:t xml:space="preserve"> </w:t>
      </w:r>
      <w:r w:rsidRPr="000F44C1">
        <w:t>only</w:t>
      </w:r>
      <w:r w:rsidR="0021296F">
        <w:t xml:space="preserve"> </w:t>
      </w:r>
      <w:r w:rsidRPr="000F44C1">
        <w:t>call</w:t>
      </w:r>
      <w:r w:rsidR="0021296F">
        <w:t xml:space="preserve"> </w:t>
      </w:r>
      <w:r w:rsidRPr="000F44C1">
        <w:t>the</w:t>
      </w:r>
      <w:r w:rsidR="0021296F">
        <w:t xml:space="preserve"> </w:t>
      </w:r>
      <w:r w:rsidRPr="000F44C1">
        <w:t>process</w:t>
      </w:r>
      <w:r w:rsidR="0021296F">
        <w:t xml:space="preserve"> </w:t>
      </w:r>
      <w:r w:rsidRPr="000F44C1">
        <w:t>of</w:t>
      </w:r>
      <w:r w:rsidR="0021296F">
        <w:t xml:space="preserve"> </w:t>
      </w:r>
      <w:r w:rsidRPr="000F44C1">
        <w:t>completing</w:t>
      </w:r>
      <w:r w:rsidR="0021296F">
        <w:t xml:space="preserve"> </w:t>
      </w:r>
      <w:r w:rsidRPr="000F44C1">
        <w:t>a</w:t>
      </w:r>
      <w:r w:rsidR="0021296F">
        <w:t xml:space="preserve"> </w:t>
      </w:r>
      <w:r w:rsidRPr="000F44C1">
        <w:t>potency</w:t>
      </w:r>
      <w:r w:rsidR="0021296F">
        <w:t xml:space="preserve"> </w:t>
      </w:r>
      <w:r w:rsidRPr="000F44C1">
        <w:t>an</w:t>
      </w:r>
      <w:r w:rsidR="0021296F">
        <w:t xml:space="preserve"> </w:t>
      </w:r>
      <w:r w:rsidRPr="000F44C1">
        <w:t>alteration</w:t>
      </w:r>
      <w:r w:rsidR="0021296F">
        <w:t xml:space="preserve"> </w:t>
      </w:r>
      <w:r w:rsidRPr="000F44C1">
        <w:t>because</w:t>
      </w:r>
      <w:r w:rsidR="0021296F">
        <w:t xml:space="preserve"> </w:t>
      </w:r>
      <w:r w:rsidRPr="000F44C1">
        <w:t>we</w:t>
      </w:r>
      <w:r w:rsidR="0021296F">
        <w:t xml:space="preserve"> </w:t>
      </w:r>
      <w:r w:rsidRPr="000F44C1">
        <w:t>lack</w:t>
      </w:r>
      <w:r w:rsidR="0021296F">
        <w:t xml:space="preserve"> </w:t>
      </w:r>
      <w:r w:rsidRPr="000F44C1">
        <w:t>another</w:t>
      </w:r>
      <w:r w:rsidR="0021296F">
        <w:t xml:space="preserve"> </w:t>
      </w:r>
      <w:r w:rsidRPr="000F44C1">
        <w:t>name</w:t>
      </w:r>
      <w:r w:rsidR="0021296F">
        <w:t xml:space="preserve"> </w:t>
      </w:r>
      <w:r w:rsidRPr="000F44C1">
        <w:t>for</w:t>
      </w:r>
      <w:r w:rsidR="0021296F">
        <w:t xml:space="preserve"> </w:t>
      </w:r>
      <w:r w:rsidRPr="000F44C1">
        <w:t>becoming</w:t>
      </w:r>
      <w:r w:rsidR="0021296F">
        <w:t xml:space="preserve"> </w:t>
      </w:r>
      <w:r w:rsidRPr="000F44C1">
        <w:t>what</w:t>
      </w:r>
      <w:r w:rsidR="0021296F">
        <w:t xml:space="preserve"> </w:t>
      </w:r>
      <w:r w:rsidRPr="000F44C1">
        <w:t>one</w:t>
      </w:r>
      <w:r w:rsidR="0021296F">
        <w:t xml:space="preserve"> </w:t>
      </w:r>
      <w:r w:rsidRPr="000F44C1">
        <w:t>is</w:t>
      </w:r>
      <w:r w:rsidR="0021296F">
        <w:t xml:space="preserve"> </w:t>
      </w:r>
      <w:r w:rsidRPr="000F44C1">
        <w:t>(</w:t>
      </w:r>
      <w:r w:rsidRPr="00505398">
        <w:rPr>
          <w:rStyle w:val="i"/>
        </w:rPr>
        <w:t>Soul</w:t>
      </w:r>
      <w:r w:rsidR="0021296F">
        <w:rPr>
          <w:rStyle w:val="i"/>
        </w:rPr>
        <w:t xml:space="preserve"> </w:t>
      </w:r>
      <w:r w:rsidRPr="000F44C1">
        <w:t>II.5</w:t>
      </w:r>
      <w:r w:rsidR="0021296F">
        <w:t xml:space="preserve"> </w:t>
      </w:r>
      <w:r w:rsidRPr="000F44C1">
        <w:t>417b</w:t>
      </w:r>
      <w:r w:rsidR="000F57B4" w:rsidRPr="000F44C1">
        <w:t>7</w:t>
      </w:r>
      <w:r w:rsidR="000F57B4">
        <w:t>–</w:t>
      </w:r>
      <w:r w:rsidR="000F57B4" w:rsidRPr="000F44C1">
        <w:t>9</w:t>
      </w:r>
      <w:r w:rsidRPr="000F44C1">
        <w:t>,</w:t>
      </w:r>
      <w:r w:rsidR="0021296F">
        <w:t xml:space="preserve"> </w:t>
      </w:r>
      <w:r w:rsidRPr="000F44C1">
        <w:t>b2</w:t>
      </w:r>
      <w:r w:rsidR="000F57B4" w:rsidRPr="000F44C1">
        <w:t>9</w:t>
      </w:r>
      <w:r w:rsidR="000F57B4">
        <w:t>–</w:t>
      </w:r>
      <w:r w:rsidR="000F57B4" w:rsidRPr="000F44C1">
        <w:lastRenderedPageBreak/>
        <w:t>4</w:t>
      </w:r>
      <w:r w:rsidRPr="000F44C1">
        <w:t>18a6).</w:t>
      </w:r>
    </w:p>
    <w:p w14:paraId="231F28AA" w14:textId="06870325" w:rsidR="0098048A" w:rsidRPr="000F44C1" w:rsidRDefault="0098048A" w:rsidP="00790F74">
      <w:pPr>
        <w:pStyle w:val="p"/>
      </w:pPr>
      <w:r w:rsidRPr="000F44C1">
        <w:t>Thus,</w:t>
      </w:r>
      <w:r w:rsidR="0021296F">
        <w:t xml:space="preserve"> </w:t>
      </w:r>
      <w:r w:rsidRPr="000F44C1">
        <w:t>when</w:t>
      </w:r>
      <w:r w:rsidR="0021296F">
        <w:t xml:space="preserve"> </w:t>
      </w:r>
      <w:r w:rsidRPr="000F44C1">
        <w:t>Aristotle</w:t>
      </w:r>
      <w:r w:rsidR="0021296F">
        <w:t xml:space="preserve"> </w:t>
      </w:r>
      <w:r w:rsidRPr="000F44C1">
        <w:t>distinguishes</w:t>
      </w:r>
      <w:r w:rsidR="0021296F">
        <w:t xml:space="preserve"> </w:t>
      </w:r>
      <w:r w:rsidRPr="000F44C1">
        <w:t>the</w:t>
      </w:r>
      <w:r w:rsidR="0021296F">
        <w:t xml:space="preserve"> </w:t>
      </w:r>
      <w:r w:rsidRPr="000F44C1">
        <w:t>three</w:t>
      </w:r>
      <w:r w:rsidR="0021296F">
        <w:t xml:space="preserve"> </w:t>
      </w:r>
      <w:r w:rsidRPr="000F44C1">
        <w:t>ways</w:t>
      </w:r>
      <w:r w:rsidR="0021296F">
        <w:t xml:space="preserve"> </w:t>
      </w:r>
      <w:r w:rsidRPr="000F44C1">
        <w:t>that</w:t>
      </w:r>
      <w:r w:rsidR="0021296F">
        <w:t xml:space="preserve"> </w:t>
      </w:r>
      <w:r w:rsidRPr="000F44C1">
        <w:t>he</w:t>
      </w:r>
      <w:r w:rsidR="0021296F">
        <w:t xml:space="preserve"> </w:t>
      </w:r>
      <w:r w:rsidRPr="000F44C1">
        <w:t>has</w:t>
      </w:r>
      <w:r w:rsidR="0021296F">
        <w:t xml:space="preserve"> </w:t>
      </w:r>
      <w:r w:rsidRPr="000F44C1">
        <w:t>articulated</w:t>
      </w:r>
      <w:r w:rsidR="0021296F">
        <w:t xml:space="preserve"> </w:t>
      </w:r>
      <w:r w:rsidRPr="000F44C1">
        <w:t>change,</w:t>
      </w:r>
      <w:r w:rsidR="0021296F">
        <w:t xml:space="preserve"> </w:t>
      </w:r>
      <w:r w:rsidRPr="000F44C1">
        <w:t>it</w:t>
      </w:r>
      <w:r w:rsidR="0021296F">
        <w:t xml:space="preserve"> </w:t>
      </w:r>
      <w:r w:rsidRPr="000F44C1">
        <w:t>is</w:t>
      </w:r>
      <w:r w:rsidR="0021296F">
        <w:t xml:space="preserve"> </w:t>
      </w:r>
      <w:r w:rsidRPr="000F44C1">
        <w:t>clear</w:t>
      </w:r>
      <w:r w:rsidR="0021296F">
        <w:t xml:space="preserve"> </w:t>
      </w:r>
      <w:r w:rsidRPr="000F44C1">
        <w:t>which</w:t>
      </w:r>
      <w:r w:rsidR="0021296F">
        <w:t xml:space="preserve"> </w:t>
      </w:r>
      <w:r w:rsidRPr="000F44C1">
        <w:t>sorts</w:t>
      </w:r>
      <w:r w:rsidR="0021296F">
        <w:t xml:space="preserve"> </w:t>
      </w:r>
      <w:r w:rsidRPr="000F44C1">
        <w:t>of</w:t>
      </w:r>
      <w:r w:rsidR="0021296F">
        <w:t xml:space="preserve"> </w:t>
      </w:r>
      <w:r w:rsidRPr="000F44C1">
        <w:t>description</w:t>
      </w:r>
      <w:r w:rsidR="0021296F">
        <w:t xml:space="preserve"> </w:t>
      </w:r>
      <w:r w:rsidRPr="000F44C1">
        <w:t>are</w:t>
      </w:r>
      <w:r w:rsidR="0021296F">
        <w:t xml:space="preserve"> </w:t>
      </w:r>
      <w:r w:rsidRPr="000F44C1">
        <w:t>superior:</w:t>
      </w:r>
    </w:p>
    <w:p w14:paraId="7D67B980" w14:textId="070A9E24" w:rsidR="0098048A" w:rsidRPr="000F44C1" w:rsidRDefault="0098048A" w:rsidP="00790F74">
      <w:pPr>
        <w:pStyle w:val="bqs"/>
      </w:pPr>
      <w:r w:rsidRPr="000F44C1">
        <w:t>That</w:t>
      </w:r>
      <w:r w:rsidR="0021296F">
        <w:t xml:space="preserve"> </w:t>
      </w:r>
      <w:r w:rsidRPr="000F44C1">
        <w:t>which,</w:t>
      </w:r>
      <w:r w:rsidR="0021296F">
        <w:t xml:space="preserve"> </w:t>
      </w:r>
      <w:r w:rsidRPr="000F44C1">
        <w:t>from</w:t>
      </w:r>
      <w:r w:rsidR="0021296F">
        <w:t xml:space="preserve"> </w:t>
      </w:r>
      <w:r w:rsidRPr="000F44C1">
        <w:t>being</w:t>
      </w:r>
      <w:r w:rsidR="0021296F">
        <w:t xml:space="preserve"> </w:t>
      </w:r>
      <w:r w:rsidRPr="000F44C1">
        <w:t>potential,</w:t>
      </w:r>
      <w:r w:rsidR="0021296F">
        <w:t xml:space="preserve"> </w:t>
      </w:r>
      <w:r w:rsidRPr="000F44C1">
        <w:t>learns</w:t>
      </w:r>
      <w:r w:rsidR="0021296F">
        <w:t xml:space="preserve"> </w:t>
      </w:r>
      <w:r w:rsidRPr="000F44C1">
        <w:t>and</w:t>
      </w:r>
      <w:r w:rsidR="0021296F">
        <w:t xml:space="preserve"> </w:t>
      </w:r>
      <w:r w:rsidRPr="000F44C1">
        <w:t>grasps</w:t>
      </w:r>
      <w:r w:rsidR="0021296F">
        <w:t xml:space="preserve"> </w:t>
      </w:r>
      <w:r w:rsidRPr="000F44C1">
        <w:t>knowledge</w:t>
      </w:r>
      <w:r w:rsidR="0021296F">
        <w:t xml:space="preserve"> </w:t>
      </w:r>
      <w:r w:rsidRPr="000F44C1">
        <w:t>through</w:t>
      </w:r>
      <w:r w:rsidR="0021296F">
        <w:t xml:space="preserve"> </w:t>
      </w:r>
      <w:r w:rsidRPr="000F44C1">
        <w:t>the</w:t>
      </w:r>
      <w:r w:rsidR="0021296F">
        <w:t xml:space="preserve"> </w:t>
      </w:r>
      <w:r w:rsidRPr="000F44C1">
        <w:t>one</w:t>
      </w:r>
      <w:r w:rsidR="0021296F">
        <w:t xml:space="preserve"> </w:t>
      </w:r>
      <w:r w:rsidRPr="000F44C1">
        <w:t>who</w:t>
      </w:r>
      <w:r w:rsidR="0021296F">
        <w:t xml:space="preserve"> </w:t>
      </w:r>
      <w:r w:rsidRPr="000F44C1">
        <w:t>is</w:t>
      </w:r>
      <w:r w:rsidR="0021296F">
        <w:t xml:space="preserve"> </w:t>
      </w:r>
      <w:r w:rsidRPr="000F44C1">
        <w:t>complete</w:t>
      </w:r>
      <w:r w:rsidR="0021296F">
        <w:t xml:space="preserve"> </w:t>
      </w:r>
      <w:r w:rsidRPr="000F44C1">
        <w:t>and</w:t>
      </w:r>
      <w:r w:rsidR="0021296F">
        <w:t xml:space="preserve"> </w:t>
      </w:r>
      <w:r w:rsidRPr="000F44C1">
        <w:t>able</w:t>
      </w:r>
      <w:r w:rsidR="0021296F">
        <w:t xml:space="preserve"> </w:t>
      </w:r>
      <w:r w:rsidRPr="000F44C1">
        <w:t>to</w:t>
      </w:r>
      <w:r w:rsidR="0021296F">
        <w:t xml:space="preserve"> </w:t>
      </w:r>
      <w:r w:rsidRPr="000F44C1">
        <w:t>teach</w:t>
      </w:r>
      <w:r w:rsidR="0021296F">
        <w:t xml:space="preserve"> </w:t>
      </w:r>
      <w:r w:rsidRPr="000F44C1">
        <w:t>either</w:t>
      </w:r>
      <w:r w:rsidR="0021296F">
        <w:t xml:space="preserve"> </w:t>
      </w:r>
      <w:r w:rsidRPr="000F44C1">
        <w:t>(</w:t>
      </w:r>
      <w:r>
        <w:t>a</w:t>
      </w:r>
      <w:r w:rsidRPr="000F44C1">
        <w:t>)</w:t>
      </w:r>
      <w:r w:rsidR="0021296F">
        <w:t xml:space="preserve"> </w:t>
      </w:r>
      <w:r w:rsidRPr="000F44C1">
        <w:t>must</w:t>
      </w:r>
      <w:r w:rsidR="0021296F">
        <w:t xml:space="preserve"> </w:t>
      </w:r>
      <w:r w:rsidRPr="000F44C1">
        <w:t>not</w:t>
      </w:r>
      <w:r w:rsidR="0021296F">
        <w:t xml:space="preserve"> </w:t>
      </w:r>
      <w:r w:rsidRPr="000F44C1">
        <w:t>[be</w:t>
      </w:r>
      <w:r w:rsidR="0021296F">
        <w:t xml:space="preserve"> </w:t>
      </w:r>
      <w:r w:rsidRPr="000F44C1">
        <w:t>said</w:t>
      </w:r>
      <w:r w:rsidR="0021296F">
        <w:t xml:space="preserve"> </w:t>
      </w:r>
      <w:r w:rsidRPr="000F44C1">
        <w:t>to]</w:t>
      </w:r>
      <w:r w:rsidR="0021296F">
        <w:t xml:space="preserve"> </w:t>
      </w:r>
      <w:r w:rsidRPr="000F44C1">
        <w:t>be</w:t>
      </w:r>
      <w:r w:rsidR="0021296F">
        <w:t xml:space="preserve"> </w:t>
      </w:r>
      <w:r w:rsidRPr="000F44C1">
        <w:t>acted</w:t>
      </w:r>
      <w:r w:rsidR="0021296F">
        <w:t xml:space="preserve"> </w:t>
      </w:r>
      <w:r w:rsidRPr="000F44C1">
        <w:t>upon,</w:t>
      </w:r>
      <w:r w:rsidR="0021296F">
        <w:t xml:space="preserve"> </w:t>
      </w:r>
      <w:r w:rsidRPr="000F44C1">
        <w:t>or</w:t>
      </w:r>
      <w:r w:rsidR="0021296F">
        <w:t xml:space="preserve"> </w:t>
      </w:r>
      <w:r w:rsidRPr="000F44C1">
        <w:t>alteration</w:t>
      </w:r>
      <w:r w:rsidR="0021296F">
        <w:t xml:space="preserve"> </w:t>
      </w:r>
      <w:r w:rsidRPr="000F44C1">
        <w:t>[must</w:t>
      </w:r>
      <w:r w:rsidR="0021296F">
        <w:t xml:space="preserve"> </w:t>
      </w:r>
      <w:r w:rsidRPr="000F44C1">
        <w:t>be</w:t>
      </w:r>
      <w:r w:rsidR="0021296F">
        <w:t xml:space="preserve"> </w:t>
      </w:r>
      <w:r w:rsidRPr="000F44C1">
        <w:t>said]</w:t>
      </w:r>
      <w:r w:rsidR="0021296F">
        <w:t xml:space="preserve"> </w:t>
      </w:r>
      <w:r w:rsidRPr="000F44C1">
        <w:t>to</w:t>
      </w:r>
      <w:r w:rsidR="0021296F">
        <w:t xml:space="preserve"> </w:t>
      </w:r>
      <w:r w:rsidRPr="000F44C1">
        <w:t>be</w:t>
      </w:r>
      <w:r w:rsidR="0021296F">
        <w:t xml:space="preserve"> </w:t>
      </w:r>
      <w:r w:rsidRPr="000F44C1">
        <w:t>in</w:t>
      </w:r>
      <w:r w:rsidR="0021296F">
        <w:t xml:space="preserve"> </w:t>
      </w:r>
      <w:r w:rsidRPr="000F44C1">
        <w:t>two</w:t>
      </w:r>
      <w:r w:rsidR="0021296F">
        <w:t xml:space="preserve"> </w:t>
      </w:r>
      <w:r w:rsidRPr="000F44C1">
        <w:t>ways:</w:t>
      </w:r>
      <w:r w:rsidR="0021296F">
        <w:t xml:space="preserve"> </w:t>
      </w:r>
      <w:r w:rsidRPr="000F44C1">
        <w:t>(</w:t>
      </w:r>
      <w:r>
        <w:t>b</w:t>
      </w:r>
      <w:r w:rsidRPr="000F44C1">
        <w:t>)</w:t>
      </w:r>
      <w:r w:rsidR="0021296F">
        <w:t xml:space="preserve"> </w:t>
      </w:r>
      <w:r w:rsidRPr="000F44C1">
        <w:t>a</w:t>
      </w:r>
      <w:r w:rsidR="0021296F">
        <w:t xml:space="preserve"> </w:t>
      </w:r>
      <w:r w:rsidRPr="000F44C1">
        <w:t>change</w:t>
      </w:r>
      <w:r w:rsidR="0021296F">
        <w:t xml:space="preserve"> </w:t>
      </w:r>
      <w:r w:rsidRPr="000F44C1">
        <w:t>[</w:t>
      </w:r>
      <w:r w:rsidRPr="00505398">
        <w:rPr>
          <w:rStyle w:val="i"/>
        </w:rPr>
        <w:t>metabolē</w:t>
      </w:r>
      <w:r w:rsidRPr="000F44C1">
        <w:t>]</w:t>
      </w:r>
      <w:r w:rsidR="0021296F">
        <w:t xml:space="preserve"> </w:t>
      </w:r>
      <w:r w:rsidRPr="000F44C1">
        <w:t>into</w:t>
      </w:r>
      <w:r w:rsidR="0021296F">
        <w:t xml:space="preserve"> </w:t>
      </w:r>
      <w:r w:rsidRPr="000F44C1">
        <w:t>a</w:t>
      </w:r>
      <w:r w:rsidR="0021296F">
        <w:t xml:space="preserve"> </w:t>
      </w:r>
      <w:r w:rsidRPr="000F44C1">
        <w:t>condition</w:t>
      </w:r>
      <w:r w:rsidR="0021296F">
        <w:t xml:space="preserve"> </w:t>
      </w:r>
      <w:r w:rsidRPr="000F44C1">
        <w:t>[of]</w:t>
      </w:r>
      <w:r w:rsidR="0021296F">
        <w:t xml:space="preserve"> </w:t>
      </w:r>
      <w:r w:rsidRPr="000F44C1">
        <w:t>privation,</w:t>
      </w:r>
      <w:r w:rsidR="0021296F">
        <w:t xml:space="preserve"> </w:t>
      </w:r>
      <w:r w:rsidRPr="000F44C1">
        <w:t>and</w:t>
      </w:r>
      <w:r w:rsidR="0021296F">
        <w:t xml:space="preserve"> </w:t>
      </w:r>
      <w:r w:rsidRPr="000F44C1">
        <w:t>(</w:t>
      </w:r>
      <w:r>
        <w:t>c</w:t>
      </w:r>
      <w:r w:rsidRPr="000F44C1">
        <w:t>)</w:t>
      </w:r>
      <w:r w:rsidR="0021296F">
        <w:t xml:space="preserve"> </w:t>
      </w:r>
      <w:r w:rsidRPr="000F44C1">
        <w:t>[a</w:t>
      </w:r>
      <w:r w:rsidR="0021296F">
        <w:t xml:space="preserve"> </w:t>
      </w:r>
      <w:r w:rsidRPr="000F44C1">
        <w:t>change]</w:t>
      </w:r>
      <w:r w:rsidR="0021296F">
        <w:t xml:space="preserve"> </w:t>
      </w:r>
      <w:r w:rsidRPr="000F44C1">
        <w:t>into</w:t>
      </w:r>
      <w:r w:rsidR="0021296F">
        <w:t xml:space="preserve"> </w:t>
      </w:r>
      <w:r w:rsidRPr="000F44C1">
        <w:t>dispositions</w:t>
      </w:r>
      <w:r w:rsidR="0021296F">
        <w:t xml:space="preserve"> </w:t>
      </w:r>
      <w:r w:rsidRPr="000F44C1">
        <w:t>[</w:t>
      </w:r>
      <w:proofErr w:type="spellStart"/>
      <w:r w:rsidRPr="00505398">
        <w:rPr>
          <w:rStyle w:val="i"/>
        </w:rPr>
        <w:t>hexeis</w:t>
      </w:r>
      <w:proofErr w:type="spellEnd"/>
      <w:r w:rsidRPr="000F44C1">
        <w:t>]</w:t>
      </w:r>
      <w:r w:rsidR="0021296F">
        <w:t xml:space="preserve"> </w:t>
      </w:r>
      <w:r w:rsidRPr="000F44C1">
        <w:t>and</w:t>
      </w:r>
      <w:r w:rsidR="0021296F">
        <w:t xml:space="preserve"> </w:t>
      </w:r>
      <w:r w:rsidRPr="000F44C1">
        <w:t>the</w:t>
      </w:r>
      <w:r w:rsidR="0021296F">
        <w:t xml:space="preserve"> </w:t>
      </w:r>
      <w:r w:rsidRPr="000F44C1">
        <w:t>nature.</w:t>
      </w:r>
      <w:r w:rsidR="0021296F">
        <w:t xml:space="preserve"> </w:t>
      </w:r>
      <w:r w:rsidRPr="000F44C1">
        <w:t>(</w:t>
      </w:r>
      <w:r w:rsidRPr="00505398">
        <w:rPr>
          <w:rStyle w:val="i"/>
        </w:rPr>
        <w:t>Soul</w:t>
      </w:r>
      <w:r w:rsidR="0021296F">
        <w:rPr>
          <w:rStyle w:val="i"/>
        </w:rPr>
        <w:t xml:space="preserve"> </w:t>
      </w:r>
      <w:r w:rsidRPr="000F44C1">
        <w:t>II.5</w:t>
      </w:r>
      <w:r w:rsidR="0021296F">
        <w:t xml:space="preserve"> </w:t>
      </w:r>
      <w:r w:rsidRPr="000F44C1">
        <w:t>417b1</w:t>
      </w:r>
      <w:r w:rsidR="000F57B4" w:rsidRPr="000F44C1">
        <w:t>1</w:t>
      </w:r>
      <w:r w:rsidR="000F57B4">
        <w:t>–</w:t>
      </w:r>
      <w:r w:rsidR="000F57B4" w:rsidRPr="000F44C1">
        <w:t>1</w:t>
      </w:r>
      <w:r w:rsidRPr="000F44C1">
        <w:t>6,</w:t>
      </w:r>
      <w:r w:rsidR="0021296F">
        <w:t xml:space="preserve"> </w:t>
      </w:r>
      <w:r w:rsidRPr="000F44C1">
        <w:t>my</w:t>
      </w:r>
      <w:r w:rsidR="0021296F">
        <w:t xml:space="preserve"> </w:t>
      </w:r>
      <w:r w:rsidRPr="000F44C1">
        <w:t>trans.)</w:t>
      </w:r>
    </w:p>
    <w:p w14:paraId="0F44691A" w14:textId="1930A605" w:rsidR="0098048A" w:rsidRPr="000F44C1" w:rsidRDefault="0098048A" w:rsidP="00790F74">
      <w:pPr>
        <w:pStyle w:val="pcon"/>
        <w:rPr>
          <w:lang w:eastAsia="zh-CN"/>
        </w:rPr>
      </w:pPr>
      <w:r w:rsidRPr="000F44C1">
        <w:t>Aristotle’s</w:t>
      </w:r>
      <w:r w:rsidR="0021296F">
        <w:t xml:space="preserve"> </w:t>
      </w:r>
      <w:r w:rsidRPr="000F44C1">
        <w:t>analysis</w:t>
      </w:r>
      <w:r w:rsidR="0021296F">
        <w:t xml:space="preserve"> </w:t>
      </w:r>
      <w:r w:rsidRPr="000F44C1">
        <w:t>of</w:t>
      </w:r>
      <w:r w:rsidR="0021296F">
        <w:t xml:space="preserve"> </w:t>
      </w:r>
      <w:r w:rsidRPr="000F44C1">
        <w:t>the</w:t>
      </w:r>
      <w:r w:rsidR="0021296F">
        <w:t xml:space="preserve"> </w:t>
      </w:r>
      <w:r w:rsidRPr="000F44C1">
        <w:t>completion</w:t>
      </w:r>
      <w:r w:rsidR="0021296F">
        <w:t xml:space="preserve"> </w:t>
      </w:r>
      <w:r w:rsidRPr="000F44C1">
        <w:t>of</w:t>
      </w:r>
      <w:r w:rsidR="0021296F">
        <w:t xml:space="preserve"> </w:t>
      </w:r>
      <w:r w:rsidRPr="000F44C1">
        <w:t>potency</w:t>
      </w:r>
      <w:r w:rsidR="0021296F">
        <w:t xml:space="preserve"> </w:t>
      </w:r>
      <w:r w:rsidRPr="000F44C1">
        <w:t>shows</w:t>
      </w:r>
      <w:r w:rsidR="0021296F">
        <w:t xml:space="preserve"> </w:t>
      </w:r>
      <w:r w:rsidRPr="000F44C1">
        <w:t>that</w:t>
      </w:r>
      <w:r w:rsidR="0021296F">
        <w:t xml:space="preserve"> </w:t>
      </w:r>
      <w:r w:rsidRPr="000F44C1">
        <w:t>it</w:t>
      </w:r>
      <w:r w:rsidR="0021296F">
        <w:t xml:space="preserve"> </w:t>
      </w:r>
      <w:r w:rsidRPr="000F44C1">
        <w:t>can</w:t>
      </w:r>
      <w:r w:rsidR="0021296F">
        <w:t xml:space="preserve"> </w:t>
      </w:r>
      <w:r w:rsidRPr="000F44C1">
        <w:t>be</w:t>
      </w:r>
      <w:r w:rsidR="0021296F">
        <w:t xml:space="preserve"> </w:t>
      </w:r>
      <w:r w:rsidRPr="000F44C1">
        <w:t>described</w:t>
      </w:r>
      <w:r w:rsidR="0021296F">
        <w:t xml:space="preserve"> </w:t>
      </w:r>
      <w:r w:rsidRPr="000F44C1">
        <w:t>in</w:t>
      </w:r>
      <w:r w:rsidR="0021296F">
        <w:t xml:space="preserve"> </w:t>
      </w:r>
      <w:r w:rsidRPr="000F44C1">
        <w:t>three</w:t>
      </w:r>
      <w:r w:rsidR="0021296F">
        <w:t xml:space="preserve"> </w:t>
      </w:r>
      <w:r w:rsidRPr="000F44C1">
        <w:t>ways,</w:t>
      </w:r>
      <w:r w:rsidR="0021296F">
        <w:t xml:space="preserve"> </w:t>
      </w:r>
      <w:r w:rsidRPr="000F44C1">
        <w:t>which</w:t>
      </w:r>
      <w:r w:rsidR="0021296F">
        <w:t xml:space="preserve"> </w:t>
      </w:r>
      <w:r w:rsidRPr="000F44C1">
        <w:t>reduce</w:t>
      </w:r>
      <w:r w:rsidR="0021296F">
        <w:t xml:space="preserve"> </w:t>
      </w:r>
      <w:r w:rsidRPr="000F44C1">
        <w:t>to</w:t>
      </w:r>
      <w:r w:rsidR="0021296F">
        <w:t xml:space="preserve"> </w:t>
      </w:r>
      <w:r>
        <w:t>the</w:t>
      </w:r>
      <w:r w:rsidR="0021296F">
        <w:t xml:space="preserve"> </w:t>
      </w:r>
      <w:r>
        <w:t>best</w:t>
      </w:r>
      <w:r w:rsidR="0021296F">
        <w:t xml:space="preserve"> </w:t>
      </w:r>
      <w:r w:rsidRPr="000F44C1">
        <w:t>one.</w:t>
      </w:r>
      <w:r w:rsidR="0021296F">
        <w:t xml:space="preserve"> </w:t>
      </w:r>
      <w:r w:rsidRPr="000F44C1">
        <w:t>The</w:t>
      </w:r>
      <w:r w:rsidR="0021296F">
        <w:t xml:space="preserve"> </w:t>
      </w:r>
      <w:r w:rsidRPr="000F44C1">
        <w:t>completion</w:t>
      </w:r>
      <w:r w:rsidR="0021296F">
        <w:t xml:space="preserve"> </w:t>
      </w:r>
      <w:r w:rsidRPr="000F44C1">
        <w:t>of</w:t>
      </w:r>
      <w:r w:rsidR="0021296F">
        <w:t xml:space="preserve"> </w:t>
      </w:r>
      <w:r w:rsidRPr="000F44C1">
        <w:t>learning</w:t>
      </w:r>
      <w:r w:rsidR="0021296F">
        <w:t xml:space="preserve"> </w:t>
      </w:r>
      <w:r w:rsidRPr="000F44C1">
        <w:t>is</w:t>
      </w:r>
      <w:r w:rsidR="0021296F">
        <w:t xml:space="preserve"> </w:t>
      </w:r>
      <w:r w:rsidRPr="000F44C1">
        <w:t>either</w:t>
      </w:r>
      <w:r w:rsidR="0021296F">
        <w:t xml:space="preserve"> </w:t>
      </w:r>
      <w:r w:rsidRPr="000F44C1">
        <w:t>(</w:t>
      </w:r>
      <w:r>
        <w:t>b</w:t>
      </w:r>
      <w:r w:rsidRPr="000F44C1">
        <w:t>)</w:t>
      </w:r>
      <w:r w:rsidR="0021296F">
        <w:t xml:space="preserve"> </w:t>
      </w:r>
      <w:r w:rsidRPr="000F44C1">
        <w:t>the</w:t>
      </w:r>
      <w:r w:rsidR="0021296F">
        <w:t xml:space="preserve"> </w:t>
      </w:r>
      <w:r w:rsidRPr="000F44C1">
        <w:t>rearrangement</w:t>
      </w:r>
      <w:r w:rsidR="0021296F">
        <w:t xml:space="preserve"> </w:t>
      </w:r>
      <w:r w:rsidRPr="000F44C1">
        <w:t>of</w:t>
      </w:r>
      <w:r w:rsidR="0021296F">
        <w:t xml:space="preserve"> </w:t>
      </w:r>
      <w:r w:rsidRPr="000F44C1">
        <w:t>something</w:t>
      </w:r>
      <w:r w:rsidR="0021296F">
        <w:t xml:space="preserve"> </w:t>
      </w:r>
      <w:r w:rsidRPr="000F44C1">
        <w:t>to</w:t>
      </w:r>
      <w:r w:rsidR="0021296F">
        <w:t xml:space="preserve"> </w:t>
      </w:r>
      <w:r w:rsidRPr="000F44C1">
        <w:t>deprive</w:t>
      </w:r>
      <w:r w:rsidR="0021296F">
        <w:t xml:space="preserve"> </w:t>
      </w:r>
      <w:r w:rsidRPr="000F44C1">
        <w:t>it</w:t>
      </w:r>
      <w:r w:rsidR="0021296F">
        <w:t xml:space="preserve"> </w:t>
      </w:r>
      <w:r w:rsidRPr="000F44C1">
        <w:t>of</w:t>
      </w:r>
      <w:r w:rsidR="0021296F">
        <w:t xml:space="preserve"> </w:t>
      </w:r>
      <w:r w:rsidRPr="000F44C1">
        <w:t>a</w:t>
      </w:r>
      <w:r w:rsidR="0021296F">
        <w:t xml:space="preserve"> </w:t>
      </w:r>
      <w:r w:rsidRPr="000F44C1">
        <w:t>privation—an</w:t>
      </w:r>
      <w:r w:rsidR="0021296F">
        <w:t xml:space="preserve"> </w:t>
      </w:r>
      <w:r w:rsidRPr="000F44C1">
        <w:t>option</w:t>
      </w:r>
      <w:r w:rsidR="0021296F">
        <w:t xml:space="preserve"> </w:t>
      </w:r>
      <w:r w:rsidRPr="000F44C1">
        <w:t>that</w:t>
      </w:r>
      <w:r w:rsidR="0021296F">
        <w:t xml:space="preserve"> </w:t>
      </w:r>
      <w:r w:rsidRPr="000F44C1">
        <w:t>cancels</w:t>
      </w:r>
      <w:r w:rsidR="0021296F">
        <w:t xml:space="preserve"> </w:t>
      </w:r>
      <w:r w:rsidRPr="000F44C1">
        <w:t>itself</w:t>
      </w:r>
      <w:r w:rsidR="0021296F">
        <w:t xml:space="preserve"> </w:t>
      </w:r>
      <w:r w:rsidRPr="000F44C1">
        <w:t>out</w:t>
      </w:r>
      <w:r w:rsidR="0021296F">
        <w:t xml:space="preserve"> </w:t>
      </w:r>
      <w:r w:rsidRPr="000F44C1">
        <w:t>and</w:t>
      </w:r>
      <w:r w:rsidR="0021296F">
        <w:t xml:space="preserve"> </w:t>
      </w:r>
      <w:r w:rsidRPr="000F44C1">
        <w:t>leads</w:t>
      </w:r>
      <w:r w:rsidR="0021296F">
        <w:t xml:space="preserve"> </w:t>
      </w:r>
      <w:r w:rsidRPr="000F44C1">
        <w:t>to</w:t>
      </w:r>
      <w:r w:rsidR="0021296F">
        <w:t xml:space="preserve"> </w:t>
      </w:r>
      <w:r w:rsidRPr="000F44C1">
        <w:t>(</w:t>
      </w:r>
      <w:r>
        <w:t>c</w:t>
      </w:r>
      <w:r w:rsidRPr="000F44C1">
        <w:t>)</w:t>
      </w:r>
      <w:r w:rsidR="0021296F">
        <w:t xml:space="preserve"> </w:t>
      </w:r>
      <w:r w:rsidRPr="000F44C1">
        <w:t>coming</w:t>
      </w:r>
      <w:r w:rsidR="0021296F">
        <w:t xml:space="preserve"> </w:t>
      </w:r>
      <w:r w:rsidRPr="000F44C1">
        <w:t>into</w:t>
      </w:r>
      <w:r w:rsidR="0021296F">
        <w:t xml:space="preserve"> </w:t>
      </w:r>
      <w:r w:rsidRPr="000F44C1">
        <w:t>one’s</w:t>
      </w:r>
      <w:r w:rsidR="0021296F">
        <w:t xml:space="preserve"> </w:t>
      </w:r>
      <w:r w:rsidRPr="000F44C1">
        <w:t>own</w:t>
      </w:r>
      <w:r w:rsidR="0021296F">
        <w:t xml:space="preserve"> </w:t>
      </w:r>
      <w:r w:rsidRPr="000F44C1">
        <w:t>potencies</w:t>
      </w:r>
      <w:r w:rsidR="0021296F">
        <w:t xml:space="preserve"> </w:t>
      </w:r>
      <w:r w:rsidRPr="000F44C1">
        <w:t>and</w:t>
      </w:r>
      <w:r w:rsidR="0021296F">
        <w:t xml:space="preserve"> </w:t>
      </w:r>
      <w:r w:rsidRPr="000F44C1">
        <w:t>nature,</w:t>
      </w:r>
      <w:r w:rsidR="0021296F">
        <w:t xml:space="preserve"> </w:t>
      </w:r>
      <w:r w:rsidRPr="000F44C1">
        <w:t>or</w:t>
      </w:r>
      <w:r w:rsidR="0021296F">
        <w:t xml:space="preserve"> </w:t>
      </w:r>
      <w:r w:rsidRPr="000F44C1">
        <w:t>(</w:t>
      </w:r>
      <w:r>
        <w:t>a</w:t>
      </w:r>
      <w:r w:rsidRPr="000F44C1">
        <w:t>)</w:t>
      </w:r>
      <w:r w:rsidR="0021296F">
        <w:t xml:space="preserve"> </w:t>
      </w:r>
      <w:r w:rsidRPr="000F44C1">
        <w:t>a</w:t>
      </w:r>
      <w:r w:rsidR="0021296F">
        <w:t xml:space="preserve"> </w:t>
      </w:r>
      <w:r w:rsidRPr="000F44C1">
        <w:t>process</w:t>
      </w:r>
      <w:r w:rsidR="0021296F">
        <w:t xml:space="preserve"> </w:t>
      </w:r>
      <w:r w:rsidRPr="000F44C1">
        <w:t>that</w:t>
      </w:r>
      <w:r w:rsidR="0021296F">
        <w:t xml:space="preserve"> </w:t>
      </w:r>
      <w:r w:rsidRPr="000F44C1">
        <w:t>is</w:t>
      </w:r>
      <w:r w:rsidR="0021296F">
        <w:t xml:space="preserve"> </w:t>
      </w:r>
      <w:r w:rsidRPr="000F44C1">
        <w:t>not</w:t>
      </w:r>
      <w:r w:rsidR="0021296F">
        <w:t xml:space="preserve"> </w:t>
      </w:r>
      <w:r w:rsidRPr="000F44C1">
        <w:t>initiated</w:t>
      </w:r>
      <w:r w:rsidR="0021296F">
        <w:t xml:space="preserve"> </w:t>
      </w:r>
      <w:r w:rsidRPr="000F44C1">
        <w:t>by</w:t>
      </w:r>
      <w:r w:rsidR="0021296F">
        <w:t xml:space="preserve"> </w:t>
      </w:r>
      <w:proofErr w:type="spellStart"/>
      <w:r w:rsidRPr="000F44C1">
        <w:t>an</w:t>
      </w:r>
      <w:r w:rsidR="0021296F">
        <w:t xml:space="preserve"> </w:t>
      </w:r>
      <w:r w:rsidRPr="000F44C1">
        <w:t>other</w:t>
      </w:r>
      <w:proofErr w:type="spellEnd"/>
      <w:r w:rsidRPr="000F44C1">
        <w:t>,</w:t>
      </w:r>
      <w:r w:rsidR="0021296F">
        <w:t xml:space="preserve"> </w:t>
      </w:r>
      <w:r w:rsidRPr="000F44C1">
        <w:t>but</w:t>
      </w:r>
      <w:r w:rsidR="0021296F">
        <w:t xml:space="preserve"> </w:t>
      </w:r>
      <w:r w:rsidRPr="000F44C1">
        <w:t>by</w:t>
      </w:r>
      <w:r w:rsidR="0021296F">
        <w:t xml:space="preserve"> </w:t>
      </w:r>
      <w:r>
        <w:t>a</w:t>
      </w:r>
      <w:r w:rsidR="0021296F">
        <w:t xml:space="preserve"> </w:t>
      </w:r>
      <w:r>
        <w:t>source</w:t>
      </w:r>
      <w:r w:rsidR="0021296F">
        <w:t xml:space="preserve"> </w:t>
      </w:r>
      <w:r w:rsidRPr="000F44C1">
        <w:t>setting</w:t>
      </w:r>
      <w:r w:rsidR="0021296F">
        <w:t xml:space="preserve"> </w:t>
      </w:r>
      <w:r w:rsidRPr="000F44C1">
        <w:t>itself</w:t>
      </w:r>
      <w:r w:rsidR="0021296F">
        <w:t xml:space="preserve"> </w:t>
      </w:r>
      <w:r w:rsidRPr="000F44C1">
        <w:t>to</w:t>
      </w:r>
      <w:r w:rsidR="0021296F">
        <w:t xml:space="preserve"> </w:t>
      </w:r>
      <w:r w:rsidRPr="000F44C1">
        <w:t>work.</w:t>
      </w:r>
      <w:r w:rsidR="0021296F">
        <w:t xml:space="preserve"> </w:t>
      </w:r>
      <w:del w:id="1835" w:author="Sentesy, Mark A" w:date="2019-10-09T11:47:00Z">
        <w:r w:rsidDel="00626931">
          <w:delText>C</w:delText>
        </w:r>
        <w:r w:rsidRPr="000F44C1" w:rsidDel="00626931">
          <w:delText>an</w:delText>
        </w:r>
        <w:r w:rsidR="0021296F" w:rsidDel="00626931">
          <w:delText xml:space="preserve"> </w:delText>
        </w:r>
        <w:r w:rsidRPr="000F44C1" w:rsidDel="00626931">
          <w:delText>t</w:delText>
        </w:r>
      </w:del>
      <w:ins w:id="1836" w:author="Sentesy, Mark A" w:date="2019-10-09T11:47:00Z">
        <w:r w:rsidR="00626931">
          <w:t>T</w:t>
        </w:r>
      </w:ins>
      <w:r w:rsidRPr="000F44C1">
        <w:t>his</w:t>
      </w:r>
      <w:r w:rsidR="0021296F">
        <w:t xml:space="preserve"> </w:t>
      </w:r>
      <w:r w:rsidRPr="000F44C1">
        <w:t>analysis</w:t>
      </w:r>
      <w:r w:rsidR="0021296F">
        <w:t xml:space="preserve"> </w:t>
      </w:r>
      <w:ins w:id="1837" w:author="Sentesy, Mark A" w:date="2019-10-09T11:47:00Z">
        <w:r w:rsidR="00626931">
          <w:t xml:space="preserve">can </w:t>
        </w:r>
      </w:ins>
      <w:r w:rsidRPr="000F44C1">
        <w:t>be</w:t>
      </w:r>
      <w:r w:rsidR="0021296F">
        <w:t xml:space="preserve"> </w:t>
      </w:r>
      <w:r w:rsidRPr="000F44C1">
        <w:t>generalized</w:t>
      </w:r>
      <w:r>
        <w:t>,</w:t>
      </w:r>
      <w:r w:rsidR="0021296F">
        <w:t xml:space="preserve"> </w:t>
      </w:r>
      <w:r>
        <w:t>that</w:t>
      </w:r>
      <w:r w:rsidR="0021296F">
        <w:t xml:space="preserve"> </w:t>
      </w:r>
      <w:r>
        <w:t>is,</w:t>
      </w:r>
      <w:r w:rsidR="0021296F">
        <w:t xml:space="preserve"> </w:t>
      </w:r>
      <w:del w:id="1838" w:author="Sentesy, Mark A" w:date="2019-10-09T11:47:00Z">
        <w:r w:rsidDel="00626931">
          <w:delText>can</w:delText>
        </w:r>
        <w:r w:rsidR="0021296F" w:rsidDel="00626931">
          <w:delText xml:space="preserve"> </w:delText>
        </w:r>
      </w:del>
      <w:r w:rsidRPr="000F44C1">
        <w:t>all</w:t>
      </w:r>
      <w:r w:rsidR="0021296F">
        <w:t xml:space="preserve"> </w:t>
      </w:r>
      <w:r w:rsidRPr="000F44C1">
        <w:t>change</w:t>
      </w:r>
      <w:r w:rsidR="0021296F">
        <w:t xml:space="preserve"> </w:t>
      </w:r>
      <w:ins w:id="1839" w:author="Sentesy, Mark A" w:date="2019-10-09T11:47:00Z">
        <w:r w:rsidR="00626931">
          <w:t xml:space="preserve">can </w:t>
        </w:r>
      </w:ins>
      <w:r>
        <w:t>be</w:t>
      </w:r>
      <w:r w:rsidR="0021296F">
        <w:t xml:space="preserve"> </w:t>
      </w:r>
      <w:r w:rsidRPr="000F44C1">
        <w:t>describ</w:t>
      </w:r>
      <w:r>
        <w:t>ed</w:t>
      </w:r>
      <w:r w:rsidR="0021296F">
        <w:t xml:space="preserve"> </w:t>
      </w:r>
      <w:r w:rsidRPr="000F44C1">
        <w:t>in</w:t>
      </w:r>
      <w:r w:rsidR="0021296F">
        <w:t xml:space="preserve"> </w:t>
      </w:r>
      <w:r w:rsidRPr="000F44C1">
        <w:t>these</w:t>
      </w:r>
      <w:r w:rsidR="0021296F">
        <w:t xml:space="preserve"> </w:t>
      </w:r>
      <w:r w:rsidRPr="000F44C1">
        <w:t>terms</w:t>
      </w:r>
      <w:ins w:id="1840" w:author="Sentesy, Mark A" w:date="2019-10-09T11:47:00Z">
        <w:r w:rsidR="00626931">
          <w:t>.</w:t>
        </w:r>
      </w:ins>
      <w:del w:id="1841" w:author="Sentesy, Mark A" w:date="2019-10-09T11:47:00Z">
        <w:r w:rsidRPr="000F44C1" w:rsidDel="00626931">
          <w:delText>?</w:delText>
        </w:r>
      </w:del>
      <w:r w:rsidR="0021296F">
        <w:t xml:space="preserve"> </w:t>
      </w:r>
      <w:del w:id="1842" w:author="Sentesy, Mark A" w:date="2019-10-09T11:47:00Z">
        <w:r w:rsidDel="00626931">
          <w:delText>In</w:delText>
        </w:r>
        <w:r w:rsidR="0021296F" w:rsidDel="00626931">
          <w:delText xml:space="preserve"> </w:delText>
        </w:r>
        <w:r w:rsidR="000610A0" w:rsidDel="00626931">
          <w:delText>chapter</w:delText>
        </w:r>
        <w:r w:rsidR="0021296F" w:rsidDel="00626931">
          <w:delText xml:space="preserve"> </w:delText>
        </w:r>
        <w:r w:rsidDel="00626931">
          <w:delText>6</w:delText>
        </w:r>
        <w:r w:rsidR="0021296F" w:rsidDel="00626931">
          <w:delText xml:space="preserve"> </w:delText>
        </w:r>
        <w:r w:rsidDel="00626931">
          <w:delText>I</w:delText>
        </w:r>
        <w:r w:rsidR="0021296F" w:rsidDel="00626931">
          <w:delText xml:space="preserve"> </w:delText>
        </w:r>
        <w:r w:rsidDel="00626931">
          <w:delText>argue</w:delText>
        </w:r>
        <w:r w:rsidR="0021296F" w:rsidDel="00626931">
          <w:delText xml:space="preserve"> </w:delText>
        </w:r>
        <w:r w:rsidDel="00626931">
          <w:delText>that</w:delText>
        </w:r>
        <w:r w:rsidR="0021296F" w:rsidDel="00626931">
          <w:delText xml:space="preserve"> </w:delText>
        </w:r>
        <w:r w:rsidDel="00626931">
          <w:delText>Aristotle</w:delText>
        </w:r>
        <w:r w:rsidR="0021296F" w:rsidDel="00626931">
          <w:delText xml:space="preserve"> </w:delText>
        </w:r>
        <w:r w:rsidDel="00626931">
          <w:delText>answers</w:delText>
        </w:r>
        <w:r w:rsidR="0021296F" w:rsidDel="00626931">
          <w:delText xml:space="preserve"> </w:delText>
        </w:r>
        <w:r w:rsidDel="00626931">
          <w:delText>in</w:delText>
        </w:r>
        <w:r w:rsidR="0021296F" w:rsidDel="00626931">
          <w:delText xml:space="preserve"> </w:delText>
        </w:r>
        <w:r w:rsidDel="00626931">
          <w:delText>the</w:delText>
        </w:r>
        <w:r w:rsidR="0021296F" w:rsidDel="00626931">
          <w:delText xml:space="preserve"> </w:delText>
        </w:r>
        <w:r w:rsidDel="00626931">
          <w:delText>affirmative</w:delText>
        </w:r>
        <w:r w:rsidRPr="000F44C1" w:rsidDel="00626931">
          <w:delText>.</w:delText>
        </w:r>
      </w:del>
    </w:p>
    <w:p w14:paraId="4E80B8D3" w14:textId="0A9F0C5E" w:rsidR="0098048A" w:rsidRPr="000F44C1" w:rsidRDefault="0098048A" w:rsidP="00790F74">
      <w:pPr>
        <w:pStyle w:val="ah"/>
      </w:pPr>
      <w:bookmarkStart w:id="1843" w:name="_Toc514545951"/>
      <w:bookmarkStart w:id="1844" w:name="_Toc515454372"/>
      <w:bookmarkStart w:id="1845" w:name="_Toc514533710"/>
      <w:bookmarkStart w:id="1846" w:name="_Toc517720081"/>
      <w:bookmarkStart w:id="1847" w:name="_Toc341922021"/>
      <w:r w:rsidRPr="000F44C1">
        <w:t>Modal</w:t>
      </w:r>
      <w:r w:rsidR="0021296F">
        <w:t xml:space="preserve"> </w:t>
      </w:r>
      <w:r w:rsidRPr="000F44C1">
        <w:t>Consequences</w:t>
      </w:r>
      <w:r w:rsidR="0021296F">
        <w:t xml:space="preserve"> </w:t>
      </w:r>
      <w:r w:rsidRPr="000F44C1">
        <w:t>of</w:t>
      </w:r>
      <w:r w:rsidR="0021296F">
        <w:t xml:space="preserve"> </w:t>
      </w:r>
      <w:r w:rsidRPr="000F44C1">
        <w:t>Potency</w:t>
      </w:r>
      <w:bookmarkEnd w:id="1843"/>
      <w:bookmarkEnd w:id="1844"/>
      <w:bookmarkEnd w:id="1845"/>
      <w:bookmarkEnd w:id="1846"/>
    </w:p>
    <w:p w14:paraId="3B3F6133" w14:textId="0527E602" w:rsidR="0098048A" w:rsidRPr="000F44C1" w:rsidRDefault="0098048A" w:rsidP="00790F74">
      <w:pPr>
        <w:pStyle w:val="paft"/>
      </w:pPr>
      <w:r w:rsidRPr="000F44C1">
        <w:t>To</w:t>
      </w:r>
      <w:r w:rsidR="0021296F">
        <w:t xml:space="preserve"> </w:t>
      </w:r>
      <w:r w:rsidRPr="000F44C1">
        <w:t>this</w:t>
      </w:r>
      <w:r w:rsidR="0021296F">
        <w:t xml:space="preserve"> </w:t>
      </w:r>
      <w:r w:rsidRPr="000F44C1">
        <w:t>point,</w:t>
      </w:r>
      <w:r w:rsidR="0021296F">
        <w:t xml:space="preserve"> </w:t>
      </w:r>
      <w:r w:rsidRPr="000F44C1">
        <w:t>this</w:t>
      </w:r>
      <w:r w:rsidR="0021296F">
        <w:t xml:space="preserve"> </w:t>
      </w:r>
      <w:r w:rsidRPr="000F44C1">
        <w:t>chapter</w:t>
      </w:r>
      <w:r w:rsidR="0021296F">
        <w:t xml:space="preserve"> </w:t>
      </w:r>
      <w:r w:rsidRPr="000F44C1">
        <w:t>has</w:t>
      </w:r>
      <w:r w:rsidR="0021296F">
        <w:t xml:space="preserve"> </w:t>
      </w:r>
      <w:r w:rsidRPr="000F44C1">
        <w:t>concerned</w:t>
      </w:r>
      <w:r w:rsidR="0021296F">
        <w:t xml:space="preserve"> </w:t>
      </w:r>
      <w:r w:rsidRPr="000F44C1">
        <w:t>itself</w:t>
      </w:r>
      <w:r w:rsidR="0021296F">
        <w:t xml:space="preserve"> </w:t>
      </w:r>
      <w:r w:rsidRPr="000F44C1">
        <w:t>with</w:t>
      </w:r>
      <w:r w:rsidR="0021296F">
        <w:t xml:space="preserve"> </w:t>
      </w:r>
      <w:r w:rsidRPr="000F44C1">
        <w:t>both</w:t>
      </w:r>
      <w:r w:rsidR="0021296F">
        <w:t xml:space="preserve"> </w:t>
      </w:r>
      <w:r w:rsidRPr="000F44C1">
        <w:t>what</w:t>
      </w:r>
      <w:r w:rsidR="0021296F">
        <w:t xml:space="preserve"> </w:t>
      </w:r>
      <w:r w:rsidRPr="000F44C1">
        <w:t>potency</w:t>
      </w:r>
      <w:r w:rsidR="0021296F">
        <w:t xml:space="preserve"> </w:t>
      </w:r>
      <w:r w:rsidRPr="000F44C1">
        <w:t>is</w:t>
      </w:r>
      <w:r w:rsidR="0021296F">
        <w:t xml:space="preserve"> </w:t>
      </w:r>
      <w:r w:rsidRPr="000F44C1">
        <w:t>and</w:t>
      </w:r>
      <w:r w:rsidR="0021296F">
        <w:t xml:space="preserve"> </w:t>
      </w:r>
      <w:r w:rsidRPr="000F44C1">
        <w:t>what</w:t>
      </w:r>
      <w:r w:rsidR="0021296F">
        <w:t xml:space="preserve"> </w:t>
      </w:r>
      <w:r w:rsidRPr="000F44C1">
        <w:t>its</w:t>
      </w:r>
      <w:r w:rsidR="0021296F">
        <w:t xml:space="preserve"> </w:t>
      </w:r>
      <w:r w:rsidRPr="000F44C1">
        <w:t>being</w:t>
      </w:r>
      <w:r w:rsidR="0021296F">
        <w:t xml:space="preserve"> </w:t>
      </w:r>
      <w:r w:rsidRPr="000F44C1">
        <w:t>is.</w:t>
      </w:r>
      <w:r w:rsidR="0021296F">
        <w:t xml:space="preserve"> </w:t>
      </w:r>
      <w:r w:rsidRPr="000F44C1">
        <w:t>In</w:t>
      </w:r>
      <w:r w:rsidR="0021296F">
        <w:t xml:space="preserve"> </w:t>
      </w:r>
      <w:r w:rsidRPr="000F44C1">
        <w:t>so</w:t>
      </w:r>
      <w:r w:rsidR="0021296F">
        <w:t xml:space="preserve"> </w:t>
      </w:r>
      <w:r w:rsidRPr="000F44C1">
        <w:t>doing</w:t>
      </w:r>
      <w:r w:rsidR="0021296F">
        <w:t xml:space="preserve"> </w:t>
      </w:r>
      <w:r w:rsidRPr="000F44C1">
        <w:t>it</w:t>
      </w:r>
      <w:r w:rsidR="0021296F">
        <w:t xml:space="preserve"> </w:t>
      </w:r>
      <w:r w:rsidRPr="000F44C1">
        <w:t>has</w:t>
      </w:r>
      <w:r w:rsidR="0021296F">
        <w:t xml:space="preserve"> </w:t>
      </w:r>
      <w:r w:rsidRPr="000F44C1">
        <w:t>concentrated</w:t>
      </w:r>
      <w:r w:rsidR="0021296F">
        <w:t xml:space="preserve"> </w:t>
      </w:r>
      <w:r w:rsidRPr="000F44C1">
        <w:t>on</w:t>
      </w:r>
      <w:r w:rsidR="0021296F">
        <w:t xml:space="preserve"> </w:t>
      </w:r>
      <w:r w:rsidRPr="000F44C1">
        <w:t>the</w:t>
      </w:r>
      <w:r w:rsidR="0021296F">
        <w:t xml:space="preserve"> </w:t>
      </w:r>
      <w:r w:rsidRPr="000F44C1">
        <w:t>authoritative</w:t>
      </w:r>
      <w:r w:rsidR="0021296F">
        <w:t xml:space="preserve"> </w:t>
      </w:r>
      <w:r w:rsidRPr="000F44C1">
        <w:t>(</w:t>
      </w:r>
      <w:proofErr w:type="spellStart"/>
      <w:r w:rsidRPr="00505398">
        <w:rPr>
          <w:rStyle w:val="i"/>
        </w:rPr>
        <w:t>kuri</w:t>
      </w:r>
      <w:r w:rsidR="009E3B62">
        <w:rPr>
          <w:rStyle w:val="i"/>
        </w:rPr>
        <w:t>o</w:t>
      </w:r>
      <w:r w:rsidRPr="00505398">
        <w:rPr>
          <w:rStyle w:val="i"/>
        </w:rPr>
        <w:t>s</w:t>
      </w:r>
      <w:proofErr w:type="spellEnd"/>
      <w:r w:rsidRPr="000F44C1">
        <w:t>)</w:t>
      </w:r>
      <w:r w:rsidR="0021296F">
        <w:rPr>
          <w:rStyle w:val="i"/>
        </w:rPr>
        <w:t xml:space="preserve"> </w:t>
      </w:r>
      <w:r w:rsidRPr="000F44C1">
        <w:t>sense</w:t>
      </w:r>
      <w:r w:rsidR="0021296F">
        <w:t xml:space="preserve"> </w:t>
      </w:r>
      <w:r w:rsidRPr="000F44C1">
        <w:t>of</w:t>
      </w:r>
      <w:r w:rsidR="0021296F">
        <w:t xml:space="preserve"> </w:t>
      </w:r>
      <w:r>
        <w:t>the</w:t>
      </w:r>
      <w:r w:rsidR="0021296F">
        <w:t xml:space="preserve"> </w:t>
      </w:r>
      <w:r>
        <w:t>word</w:t>
      </w:r>
      <w:r w:rsidR="0021296F">
        <w:t xml:space="preserve"> </w:t>
      </w:r>
      <w:r w:rsidRPr="00505398">
        <w:rPr>
          <w:rStyle w:val="i"/>
        </w:rPr>
        <w:t>dunamis</w:t>
      </w:r>
      <w:r w:rsidRPr="000F44C1">
        <w:t>,</w:t>
      </w:r>
      <w:r w:rsidR="0021296F">
        <w:t xml:space="preserve"> </w:t>
      </w:r>
      <w:r w:rsidRPr="000F44C1">
        <w:t>namely,</w:t>
      </w:r>
      <w:r w:rsidR="0021296F">
        <w:t xml:space="preserve"> </w:t>
      </w:r>
      <w:r w:rsidRPr="000F44C1">
        <w:t>being</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in</w:t>
      </w:r>
      <w:r w:rsidR="0021296F">
        <w:t xml:space="preserve"> </w:t>
      </w:r>
      <w:proofErr w:type="gramStart"/>
      <w:r w:rsidRPr="000F44C1">
        <w:t>an</w:t>
      </w:r>
      <w:r w:rsidR="0021296F">
        <w:t xml:space="preserve"> </w:t>
      </w:r>
      <w:r w:rsidRPr="000F44C1">
        <w:t>other</w:t>
      </w:r>
      <w:proofErr w:type="gramEnd"/>
      <w:r w:rsidR="0021296F">
        <w:t xml:space="preserve"> </w:t>
      </w:r>
      <w:r w:rsidRPr="000F44C1">
        <w:rPr>
          <w:rFonts w:eastAsia="Calibri"/>
          <w:sz w:val="22"/>
          <w:szCs w:val="22"/>
          <w:lang w:val="en-CA"/>
        </w:rPr>
        <w:t>(</w:t>
      </w:r>
      <w:r w:rsidRPr="00505398">
        <w:rPr>
          <w:rStyle w:val="i"/>
          <w:rFonts w:eastAsia="Calibri"/>
        </w:rPr>
        <w:t>Met.</w:t>
      </w:r>
      <w:r w:rsidR="0021296F">
        <w:rPr>
          <w:rStyle w:val="i"/>
          <w:rFonts w:eastAsia="Calibri"/>
        </w:rPr>
        <w:t xml:space="preserve"> </w:t>
      </w:r>
      <w:r w:rsidRPr="00B63DB6">
        <w:rPr>
          <w:rFonts w:eastAsia="Calibri"/>
          <w:lang w:val="en-CA"/>
        </w:rPr>
        <w:t>IX.1</w:t>
      </w:r>
      <w:r w:rsidR="0021296F">
        <w:rPr>
          <w:rFonts w:eastAsia="Calibri"/>
          <w:lang w:val="en-CA"/>
        </w:rPr>
        <w:t xml:space="preserve"> </w:t>
      </w:r>
      <w:r w:rsidRPr="00B63DB6">
        <w:rPr>
          <w:rFonts w:eastAsia="Calibri"/>
          <w:lang w:val="en-CA"/>
        </w:rPr>
        <w:t>1046a</w:t>
      </w:r>
      <w:r w:rsidR="000F57B4" w:rsidRPr="00B63DB6">
        <w:rPr>
          <w:rFonts w:eastAsia="Calibri"/>
          <w:lang w:val="en-CA"/>
        </w:rPr>
        <w:t>4–1</w:t>
      </w:r>
      <w:r w:rsidRPr="00B63DB6">
        <w:rPr>
          <w:rFonts w:eastAsia="Calibri"/>
          <w:lang w:val="en-CA"/>
        </w:rPr>
        <w:t>2)</w:t>
      </w:r>
      <w:r w:rsidRPr="00AB53BA">
        <w:t>.</w:t>
      </w:r>
      <w:r w:rsidR="0021296F">
        <w:t xml:space="preserve"> </w:t>
      </w:r>
      <w:r w:rsidRPr="000F44C1">
        <w:t>But</w:t>
      </w:r>
      <w:r w:rsidR="0021296F">
        <w:t xml:space="preserve"> </w:t>
      </w:r>
      <w:r w:rsidRPr="000F44C1">
        <w:t>as</w:t>
      </w:r>
      <w:r w:rsidR="0021296F">
        <w:t xml:space="preserve"> </w:t>
      </w:r>
      <w:r w:rsidRPr="000F44C1">
        <w:t>Brentano</w:t>
      </w:r>
      <w:r w:rsidR="0021296F">
        <w:t xml:space="preserve"> </w:t>
      </w:r>
      <w:r w:rsidRPr="000F44C1">
        <w:t>remarked,</w:t>
      </w:r>
      <w:r w:rsidR="0021296F">
        <w:t xml:space="preserve"> </w:t>
      </w:r>
      <w:r>
        <w:t>the</w:t>
      </w:r>
      <w:r w:rsidR="0021296F">
        <w:t xml:space="preserve"> </w:t>
      </w:r>
      <w:r>
        <w:t>concept</w:t>
      </w:r>
      <w:r w:rsidR="0021296F">
        <w:t xml:space="preserve"> </w:t>
      </w:r>
      <w:r>
        <w:t>of</w:t>
      </w:r>
      <w:r w:rsidR="0021296F">
        <w:t xml:space="preserve"> </w:t>
      </w:r>
      <w:r w:rsidRPr="000F44C1">
        <w:t>“possibility”</w:t>
      </w:r>
      <w:r w:rsidR="000F57B4">
        <w:t>—</w:t>
      </w:r>
      <w:r w:rsidRPr="000F44C1">
        <w:t>a</w:t>
      </w:r>
      <w:r w:rsidR="0021296F">
        <w:t xml:space="preserve"> </w:t>
      </w:r>
      <w:r>
        <w:t>distinct</w:t>
      </w:r>
      <w:r w:rsidR="0021296F">
        <w:t xml:space="preserve"> </w:t>
      </w:r>
      <w:r w:rsidRPr="000F44C1">
        <w:t>meaning</w:t>
      </w:r>
      <w:r w:rsidR="0021296F">
        <w:t xml:space="preserve"> </w:t>
      </w:r>
      <w:r w:rsidRPr="000F44C1">
        <w:t>of</w:t>
      </w:r>
      <w:r w:rsidR="0021296F">
        <w:t xml:space="preserve"> </w:t>
      </w:r>
      <w:r w:rsidRPr="000F44C1">
        <w:t>the</w:t>
      </w:r>
      <w:r w:rsidR="0021296F">
        <w:t xml:space="preserve"> </w:t>
      </w:r>
      <w:r w:rsidRPr="000F44C1">
        <w:t>word</w:t>
      </w:r>
      <w:r w:rsidR="0021296F">
        <w:t xml:space="preserve"> </w:t>
      </w:r>
      <w:r w:rsidRPr="00505398">
        <w:rPr>
          <w:rStyle w:val="i"/>
        </w:rPr>
        <w:t>dunamis</w:t>
      </w:r>
      <w:r>
        <w:t>—</w:t>
      </w:r>
      <w:r w:rsidRPr="000F44C1">
        <w:t>has</w:t>
      </w:r>
      <w:r w:rsidR="0021296F">
        <w:t xml:space="preserve"> </w:t>
      </w:r>
      <w:r w:rsidRPr="000F44C1">
        <w:t>become</w:t>
      </w:r>
      <w:r w:rsidR="0021296F">
        <w:t xml:space="preserve"> </w:t>
      </w:r>
      <w:r w:rsidRPr="000F44C1">
        <w:t>prominent</w:t>
      </w:r>
      <w:r w:rsidR="0021296F">
        <w:t xml:space="preserve"> </w:t>
      </w:r>
      <w:r w:rsidRPr="000F44C1">
        <w:t>in</w:t>
      </w:r>
      <w:r w:rsidR="0021296F">
        <w:t xml:space="preserve"> </w:t>
      </w:r>
      <w:r w:rsidRPr="000F44C1">
        <w:t>ontology.</w:t>
      </w:r>
      <w:bookmarkStart w:id="1848" w:name="_Ref13059522"/>
      <w:r w:rsidR="00F26195" w:rsidRPr="00F26195">
        <w:rPr>
          <w:rStyle w:val="enref"/>
        </w:rPr>
        <w:t>61</w:t>
      </w:r>
      <w:bookmarkEnd w:id="1848"/>
      <w:r w:rsidR="0021296F">
        <w:t xml:space="preserve"> </w:t>
      </w:r>
      <w:r w:rsidRPr="000F44C1">
        <w:t>I</w:t>
      </w:r>
      <w:r w:rsidR="0021296F">
        <w:t xml:space="preserve"> </w:t>
      </w:r>
      <w:r>
        <w:t>will</w:t>
      </w:r>
      <w:r w:rsidR="0021296F">
        <w:t xml:space="preserve"> </w:t>
      </w:r>
      <w:r w:rsidRPr="000F44C1">
        <w:t>briefly</w:t>
      </w:r>
      <w:r w:rsidR="0021296F">
        <w:t xml:space="preserve"> </w:t>
      </w:r>
      <w:r w:rsidRPr="000F44C1">
        <w:t>point</w:t>
      </w:r>
      <w:r w:rsidR="0021296F">
        <w:t xml:space="preserve"> </w:t>
      </w:r>
      <w:r w:rsidRPr="000F44C1">
        <w:t>out</w:t>
      </w:r>
      <w:r w:rsidR="0021296F">
        <w:t xml:space="preserve"> </w:t>
      </w:r>
      <w:r w:rsidRPr="000F44C1">
        <w:t>two</w:t>
      </w:r>
      <w:r w:rsidR="0021296F">
        <w:t xml:space="preserve"> </w:t>
      </w:r>
      <w:r w:rsidRPr="000F44C1">
        <w:t>features</w:t>
      </w:r>
      <w:r w:rsidR="0021296F">
        <w:t xml:space="preserve"> </w:t>
      </w:r>
      <w:r w:rsidRPr="000F44C1">
        <w:t>of</w:t>
      </w:r>
      <w:r w:rsidR="0021296F">
        <w:t xml:space="preserve"> </w:t>
      </w:r>
      <w:r>
        <w:t>the</w:t>
      </w:r>
      <w:r w:rsidR="0021296F">
        <w:t xml:space="preserve"> </w:t>
      </w:r>
      <w:r>
        <w:t>potency-possibility</w:t>
      </w:r>
      <w:r w:rsidR="0021296F">
        <w:t xml:space="preserve"> </w:t>
      </w:r>
      <w:r>
        <w:t>distinction</w:t>
      </w:r>
      <w:r w:rsidRPr="000F44C1">
        <w:t>,</w:t>
      </w:r>
      <w:r w:rsidR="0021296F">
        <w:t xml:space="preserve"> </w:t>
      </w:r>
      <w:r w:rsidR="00771A2E">
        <w:t>i</w:t>
      </w:r>
      <w:r w:rsidRPr="000F44C1">
        <w:t>n</w:t>
      </w:r>
      <w:r w:rsidR="0021296F">
        <w:t xml:space="preserve"> </w:t>
      </w:r>
      <w:r w:rsidRPr="000F44C1">
        <w:t>Aristotle’s</w:t>
      </w:r>
      <w:r w:rsidR="0021296F">
        <w:t xml:space="preserve"> </w:t>
      </w:r>
      <w:r w:rsidRPr="000F44C1">
        <w:t>account:</w:t>
      </w:r>
      <w:r w:rsidR="0021296F">
        <w:t xml:space="preserve"> </w:t>
      </w:r>
      <w:r w:rsidRPr="000F44C1">
        <w:t>that</w:t>
      </w:r>
      <w:r w:rsidR="0021296F">
        <w:t xml:space="preserve"> </w:t>
      </w:r>
      <w:r w:rsidRPr="000F44C1">
        <w:t>possibility</w:t>
      </w:r>
      <w:r w:rsidR="0021296F">
        <w:t xml:space="preserve"> </w:t>
      </w:r>
      <w:r w:rsidRPr="000F44C1">
        <w:t>is</w:t>
      </w:r>
      <w:r w:rsidR="0021296F">
        <w:t xml:space="preserve"> </w:t>
      </w:r>
      <w:r w:rsidRPr="000F44C1">
        <w:t>anchored</w:t>
      </w:r>
      <w:r w:rsidR="0021296F">
        <w:t xml:space="preserve"> </w:t>
      </w:r>
      <w:r w:rsidRPr="000F44C1">
        <w:t>in</w:t>
      </w:r>
      <w:r w:rsidR="0021296F">
        <w:t xml:space="preserve"> </w:t>
      </w:r>
      <w:r w:rsidR="00771A2E">
        <w:t>the</w:t>
      </w:r>
      <w:r w:rsidR="0021296F">
        <w:t xml:space="preserve"> </w:t>
      </w:r>
      <w:r w:rsidRPr="000F44C1">
        <w:t>real</w:t>
      </w:r>
      <w:r w:rsidR="0021296F">
        <w:t xml:space="preserve"> </w:t>
      </w:r>
      <w:r w:rsidRPr="000F44C1">
        <w:t>potencies</w:t>
      </w:r>
      <w:r w:rsidR="0021296F">
        <w:t xml:space="preserve"> </w:t>
      </w:r>
      <w:r w:rsidRPr="000F44C1">
        <w:t>of</w:t>
      </w:r>
      <w:r w:rsidR="0021296F">
        <w:t xml:space="preserve"> </w:t>
      </w:r>
      <w:r w:rsidRPr="000F44C1">
        <w:t>particular</w:t>
      </w:r>
      <w:r w:rsidR="0021296F">
        <w:t xml:space="preserve"> </w:t>
      </w:r>
      <w:r w:rsidRPr="000F44C1">
        <w:t>beings,</w:t>
      </w:r>
      <w:r w:rsidR="0021296F">
        <w:t xml:space="preserve"> </w:t>
      </w:r>
      <w:r w:rsidRPr="000F44C1">
        <w:t>and</w:t>
      </w:r>
      <w:r w:rsidR="0021296F">
        <w:t xml:space="preserve"> </w:t>
      </w:r>
      <w:r w:rsidRPr="000F44C1">
        <w:t>that</w:t>
      </w:r>
      <w:r w:rsidR="0021296F">
        <w:t xml:space="preserve"> </w:t>
      </w:r>
      <w:r w:rsidRPr="000F44C1">
        <w:t>potency</w:t>
      </w:r>
      <w:r w:rsidR="0021296F">
        <w:t xml:space="preserve"> </w:t>
      </w:r>
      <w:r w:rsidRPr="000F44C1">
        <w:t>pervades</w:t>
      </w:r>
      <w:r w:rsidR="0021296F">
        <w:t xml:space="preserve"> </w:t>
      </w:r>
      <w:r w:rsidRPr="000F44C1">
        <w:t>modality.</w:t>
      </w:r>
    </w:p>
    <w:p w14:paraId="0980C69C" w14:textId="3942D70A" w:rsidR="0098048A" w:rsidRPr="000F44C1" w:rsidRDefault="0098048A" w:rsidP="00790F74">
      <w:pPr>
        <w:pStyle w:val="p"/>
      </w:pPr>
      <w:r w:rsidRPr="000F44C1">
        <w:t>First,</w:t>
      </w:r>
      <w:r w:rsidR="0021296F">
        <w:t xml:space="preserve"> </w:t>
      </w:r>
      <w:r w:rsidRPr="000F44C1">
        <w:t>Aristotle</w:t>
      </w:r>
      <w:r w:rsidR="0021296F">
        <w:t xml:space="preserve"> </w:t>
      </w:r>
      <w:r w:rsidRPr="000F44C1">
        <w:t>subordinates</w:t>
      </w:r>
      <w:r w:rsidR="0021296F">
        <w:t xml:space="preserve"> </w:t>
      </w:r>
      <w:r>
        <w:t>possibility</w:t>
      </w:r>
      <w:r w:rsidR="0021296F">
        <w:t xml:space="preserve"> </w:t>
      </w:r>
      <w:r w:rsidRPr="000F44C1">
        <w:t>to</w:t>
      </w:r>
      <w:r w:rsidR="0021296F">
        <w:t xml:space="preserve"> </w:t>
      </w:r>
      <w:r w:rsidRPr="000F44C1">
        <w:t>the</w:t>
      </w:r>
      <w:r w:rsidR="0021296F">
        <w:t xml:space="preserve"> </w:t>
      </w:r>
      <w:r w:rsidRPr="000F44C1">
        <w:t>more</w:t>
      </w:r>
      <w:r w:rsidR="0021296F">
        <w:t xml:space="preserve"> </w:t>
      </w:r>
      <w:r w:rsidRPr="000F44C1">
        <w:t>robust</w:t>
      </w:r>
      <w:r w:rsidR="0021296F">
        <w:t xml:space="preserve"> </w:t>
      </w:r>
      <w:r w:rsidRPr="000F44C1">
        <w:t>sense</w:t>
      </w:r>
      <w:r w:rsidR="0021296F">
        <w:t xml:space="preserve"> </w:t>
      </w:r>
      <w:r w:rsidRPr="000F44C1">
        <w:t>of</w:t>
      </w:r>
      <w:r w:rsidR="0021296F">
        <w:t xml:space="preserve"> </w:t>
      </w:r>
      <w:r w:rsidRPr="000F44C1">
        <w:t>potency,</w:t>
      </w:r>
      <w:r w:rsidR="0021296F">
        <w:t xml:space="preserve"> </w:t>
      </w:r>
      <w:r w:rsidRPr="000F44C1">
        <w:t>examined</w:t>
      </w:r>
      <w:r w:rsidR="0021296F">
        <w:t xml:space="preserve"> </w:t>
      </w:r>
      <w:r w:rsidRPr="000F44C1">
        <w:t>above,</w:t>
      </w:r>
      <w:r w:rsidR="0021296F">
        <w:t xml:space="preserve"> </w:t>
      </w:r>
      <w:r w:rsidRPr="000F44C1">
        <w:t>by</w:t>
      </w:r>
      <w:r w:rsidR="0021296F">
        <w:t xml:space="preserve"> </w:t>
      </w:r>
      <w:r w:rsidRPr="000F44C1">
        <w:t>arguing</w:t>
      </w:r>
      <w:r w:rsidR="0021296F">
        <w:t xml:space="preserve"> </w:t>
      </w:r>
      <w:r w:rsidRPr="000F44C1">
        <w:t>that</w:t>
      </w:r>
      <w:r w:rsidR="0021296F">
        <w:t xml:space="preserve"> </w:t>
      </w:r>
      <w:r w:rsidRPr="000F44C1">
        <w:t>“it</w:t>
      </w:r>
      <w:r w:rsidR="0021296F">
        <w:t xml:space="preserve"> </w:t>
      </w:r>
      <w:r w:rsidRPr="000F44C1">
        <w:t>cannot</w:t>
      </w:r>
      <w:r w:rsidR="0021296F">
        <w:t xml:space="preserve"> </w:t>
      </w:r>
      <w:r w:rsidRPr="000F44C1">
        <w:t>be</w:t>
      </w:r>
      <w:r w:rsidR="0021296F">
        <w:t xml:space="preserve"> </w:t>
      </w:r>
      <w:r w:rsidRPr="000F44C1">
        <w:t>true</w:t>
      </w:r>
      <w:r w:rsidR="0021296F">
        <w:t xml:space="preserve"> </w:t>
      </w:r>
      <w:r w:rsidRPr="000F44C1">
        <w:t>to</w:t>
      </w:r>
      <w:r w:rsidR="0021296F">
        <w:t xml:space="preserve"> </w:t>
      </w:r>
      <w:r w:rsidRPr="000F44C1">
        <w:t>say</w:t>
      </w:r>
      <w:r w:rsidR="0021296F">
        <w:t xml:space="preserve"> </w:t>
      </w:r>
      <w:r w:rsidRPr="000F44C1">
        <w:t>that</w:t>
      </w:r>
      <w:r w:rsidR="0021296F">
        <w:t xml:space="preserve"> </w:t>
      </w:r>
      <w:r w:rsidRPr="000F44C1">
        <w:t>such-and-such</w:t>
      </w:r>
      <w:r w:rsidR="0021296F">
        <w:t xml:space="preserve"> </w:t>
      </w:r>
      <w:r w:rsidRPr="000F44C1">
        <w:t>is</w:t>
      </w:r>
      <w:r w:rsidR="0021296F">
        <w:t xml:space="preserve"> </w:t>
      </w:r>
      <w:r w:rsidRPr="000F44C1">
        <w:t>possible,</w:t>
      </w:r>
      <w:r w:rsidR="0021296F">
        <w:t xml:space="preserve"> </w:t>
      </w:r>
      <w:r w:rsidRPr="000F44C1">
        <w:t>but</w:t>
      </w:r>
      <w:r w:rsidR="0021296F">
        <w:t xml:space="preserve"> </w:t>
      </w:r>
      <w:r w:rsidRPr="000F44C1">
        <w:t>will</w:t>
      </w:r>
      <w:r w:rsidR="0021296F">
        <w:t xml:space="preserve"> </w:t>
      </w:r>
      <w:r w:rsidRPr="000F44C1">
        <w:t>not</w:t>
      </w:r>
      <w:r w:rsidR="0021296F">
        <w:t xml:space="preserve"> </w:t>
      </w:r>
      <w:r w:rsidRPr="000F44C1">
        <w:t>be</w:t>
      </w:r>
      <w:r w:rsidR="0021296F">
        <w:t xml:space="preserve"> </w:t>
      </w:r>
      <w:r w:rsidRPr="000F44C1">
        <w:t>the</w:t>
      </w:r>
      <w:r w:rsidR="0021296F">
        <w:t xml:space="preserve"> </w:t>
      </w:r>
      <w:r w:rsidRPr="000F44C1">
        <w:t>case,”</w:t>
      </w:r>
      <w:r w:rsidR="0021296F">
        <w:t xml:space="preserve"> </w:t>
      </w:r>
      <w:r w:rsidRPr="000F44C1">
        <w:t>that</w:t>
      </w:r>
      <w:r w:rsidR="0021296F">
        <w:t xml:space="preserve"> </w:t>
      </w:r>
      <w:r w:rsidRPr="000F44C1">
        <w:t>is,</w:t>
      </w:r>
      <w:r w:rsidR="0021296F">
        <w:t xml:space="preserve"> </w:t>
      </w:r>
      <w:r w:rsidRPr="000F44C1">
        <w:t>that</w:t>
      </w:r>
      <w:r w:rsidR="0021296F">
        <w:t xml:space="preserve"> </w:t>
      </w:r>
      <w:r w:rsidRPr="000F44C1">
        <w:t>a</w:t>
      </w:r>
      <w:r w:rsidR="0021296F">
        <w:t xml:space="preserve"> </w:t>
      </w:r>
      <w:r w:rsidRPr="000F44C1">
        <w:t>thing</w:t>
      </w:r>
      <w:r w:rsidR="0021296F">
        <w:t xml:space="preserve"> </w:t>
      </w:r>
      <w:r w:rsidRPr="000F44C1">
        <w:t>will</w:t>
      </w:r>
      <w:r w:rsidR="0021296F">
        <w:t xml:space="preserve"> </w:t>
      </w:r>
      <w:r w:rsidRPr="000F44C1">
        <w:t>not</w:t>
      </w:r>
      <w:r w:rsidR="0021296F">
        <w:t xml:space="preserve"> </w:t>
      </w:r>
      <w:r w:rsidRPr="000F44C1">
        <w:t>be</w:t>
      </w:r>
      <w:r w:rsidR="0021296F">
        <w:t xml:space="preserve"> </w:t>
      </w:r>
      <w:r w:rsidRPr="000F44C1">
        <w:t>possible</w:t>
      </w:r>
      <w:r w:rsidR="0021296F">
        <w:t xml:space="preserve"> </w:t>
      </w:r>
      <w:r w:rsidRPr="000F44C1">
        <w:t>unless</w:t>
      </w:r>
      <w:r w:rsidR="0021296F">
        <w:t xml:space="preserve"> </w:t>
      </w:r>
      <w:r w:rsidRPr="000F44C1">
        <w:t>a</w:t>
      </w:r>
      <w:r w:rsidR="0021296F">
        <w:t xml:space="preserve"> </w:t>
      </w:r>
      <w:r w:rsidRPr="000F44C1">
        <w:t>real</w:t>
      </w:r>
      <w:r w:rsidR="0021296F">
        <w:t xml:space="preserve"> </w:t>
      </w:r>
      <w:r w:rsidRPr="000F44C1">
        <w:t>potency</w:t>
      </w:r>
      <w:r w:rsidR="0021296F">
        <w:t xml:space="preserve"> </w:t>
      </w:r>
      <w:r w:rsidRPr="000F44C1">
        <w:t>can</w:t>
      </w:r>
      <w:r w:rsidR="0021296F">
        <w:t xml:space="preserve"> </w:t>
      </w:r>
      <w:r w:rsidRPr="000F44C1">
        <w:t>accomplish</w:t>
      </w:r>
      <w:r w:rsidR="0021296F">
        <w:t xml:space="preserve"> </w:t>
      </w:r>
      <w:r w:rsidRPr="000F44C1">
        <w:t>it</w:t>
      </w:r>
      <w:r w:rsidR="0021296F">
        <w:t xml:space="preserve"> </w:t>
      </w:r>
      <w:r w:rsidRPr="000F44C1">
        <w:t>(</w:t>
      </w:r>
      <w:r w:rsidRPr="00505398">
        <w:rPr>
          <w:rStyle w:val="i"/>
        </w:rPr>
        <w:t>Met.</w:t>
      </w:r>
      <w:r w:rsidR="0021296F">
        <w:rPr>
          <w:rStyle w:val="i"/>
        </w:rPr>
        <w:t xml:space="preserve"> </w:t>
      </w:r>
      <w:r w:rsidRPr="000F44C1">
        <w:t>IX.4</w:t>
      </w:r>
      <w:r w:rsidR="0021296F">
        <w:t xml:space="preserve"> </w:t>
      </w:r>
      <w:r w:rsidRPr="000F44C1">
        <w:t>1047b</w:t>
      </w:r>
      <w:r w:rsidR="000F57B4" w:rsidRPr="000F44C1">
        <w:t>2</w:t>
      </w:r>
      <w:r w:rsidR="000F57B4">
        <w:t>–</w:t>
      </w:r>
      <w:r w:rsidR="000F57B4" w:rsidRPr="000F44C1">
        <w:t>3</w:t>
      </w:r>
      <w:r w:rsidRPr="000F44C1">
        <w:t>0).</w:t>
      </w:r>
      <w:bookmarkStart w:id="1849" w:name="_Ref13059523"/>
      <w:r w:rsidR="00F26195" w:rsidRPr="00F26195">
        <w:rPr>
          <w:rStyle w:val="enref"/>
        </w:rPr>
        <w:t>62</w:t>
      </w:r>
      <w:bookmarkEnd w:id="1849"/>
      <w:r w:rsidR="0021296F">
        <w:t xml:space="preserve"> </w:t>
      </w:r>
      <w:r w:rsidRPr="000F44C1">
        <w:t>But</w:t>
      </w:r>
      <w:r w:rsidR="0021296F">
        <w:t xml:space="preserve"> </w:t>
      </w:r>
      <w:r w:rsidRPr="000F44C1">
        <w:t>this</w:t>
      </w:r>
      <w:r w:rsidR="0021296F">
        <w:t xml:space="preserve"> </w:t>
      </w:r>
      <w:r w:rsidRPr="000F44C1">
        <w:t>subordination</w:t>
      </w:r>
      <w:r w:rsidR="0021296F">
        <w:t xml:space="preserve"> </w:t>
      </w:r>
      <w:r w:rsidRPr="000F44C1">
        <w:t>affects</w:t>
      </w:r>
      <w:r w:rsidR="0021296F">
        <w:t xml:space="preserve"> </w:t>
      </w:r>
      <w:r w:rsidRPr="000F44C1">
        <w:t>the</w:t>
      </w:r>
      <w:r w:rsidR="0021296F">
        <w:t xml:space="preserve"> </w:t>
      </w:r>
      <w:r w:rsidRPr="000F44C1">
        <w:t>meaning</w:t>
      </w:r>
      <w:r w:rsidR="0021296F">
        <w:t xml:space="preserve"> </w:t>
      </w:r>
      <w:r w:rsidRPr="000F44C1">
        <w:t>of</w:t>
      </w:r>
      <w:r w:rsidR="0021296F">
        <w:t xml:space="preserve"> </w:t>
      </w:r>
      <w:r w:rsidRPr="000F44C1">
        <w:t>modal</w:t>
      </w:r>
      <w:r w:rsidR="0021296F">
        <w:t xml:space="preserve"> </w:t>
      </w:r>
      <w:r w:rsidRPr="000F44C1">
        <w:t>concepts:</w:t>
      </w:r>
      <w:r w:rsidR="0021296F">
        <w:t xml:space="preserve"> </w:t>
      </w:r>
      <w:r w:rsidRPr="000F44C1">
        <w:t>they</w:t>
      </w:r>
      <w:r w:rsidR="0021296F">
        <w:t xml:space="preserve"> </w:t>
      </w:r>
      <w:del w:id="1850" w:author="Sentesy, Mark A" w:date="2019-10-09T11:49:00Z">
        <w:r w:rsidRPr="000F44C1" w:rsidDel="00B129E9">
          <w:delText>are</w:delText>
        </w:r>
        <w:r w:rsidR="0021296F" w:rsidDel="00B129E9">
          <w:delText xml:space="preserve"> </w:delText>
        </w:r>
        <w:r w:rsidRPr="000F44C1" w:rsidDel="00B129E9">
          <w:delText>not</w:delText>
        </w:r>
        <w:r w:rsidR="0021296F" w:rsidDel="00B129E9">
          <w:delText xml:space="preserve"> </w:delText>
        </w:r>
        <w:r w:rsidRPr="000F44C1" w:rsidDel="00B129E9">
          <w:delText>independent</w:delText>
        </w:r>
        <w:r w:rsidR="0021296F" w:rsidDel="00B129E9">
          <w:delText xml:space="preserve"> </w:delText>
        </w:r>
        <w:r w:rsidRPr="000F44C1" w:rsidDel="00B129E9">
          <w:delText>or</w:delText>
        </w:r>
        <w:r w:rsidR="0021296F" w:rsidDel="00B129E9">
          <w:delText xml:space="preserve"> </w:delText>
        </w:r>
        <w:r w:rsidRPr="000F44C1" w:rsidDel="00B129E9">
          <w:delText>universal</w:delText>
        </w:r>
        <w:r w:rsidR="0021296F" w:rsidDel="00B129E9">
          <w:delText xml:space="preserve"> </w:delText>
        </w:r>
        <w:r w:rsidRPr="000F44C1" w:rsidDel="00B129E9">
          <w:delText>concepts,</w:delText>
        </w:r>
        <w:r w:rsidR="0021296F" w:rsidDel="00B129E9">
          <w:delText xml:space="preserve"> </w:delText>
        </w:r>
        <w:r w:rsidRPr="000F44C1" w:rsidDel="00B129E9">
          <w:delText>but</w:delText>
        </w:r>
        <w:r w:rsidR="0021296F" w:rsidDel="00B129E9">
          <w:delText xml:space="preserve"> </w:delText>
        </w:r>
      </w:del>
      <w:r w:rsidRPr="000F44C1">
        <w:t>are</w:t>
      </w:r>
      <w:r w:rsidR="0021296F">
        <w:t xml:space="preserve"> </w:t>
      </w:r>
      <w:del w:id="1851" w:author="Sentesy, Mark A" w:date="2019-10-09T11:48:00Z">
        <w:r w:rsidRPr="000F44C1" w:rsidDel="00B129E9">
          <w:delText>localized</w:delText>
        </w:r>
        <w:r w:rsidR="0021296F" w:rsidDel="00B129E9">
          <w:delText xml:space="preserve"> </w:delText>
        </w:r>
      </w:del>
      <w:ins w:id="1852" w:author="Sentesy, Mark A" w:date="2019-10-09T11:48:00Z">
        <w:r w:rsidR="00B129E9">
          <w:t xml:space="preserve">located </w:t>
        </w:r>
      </w:ins>
      <w:r w:rsidRPr="000F44C1">
        <w:t>in</w:t>
      </w:r>
      <w:r w:rsidR="0021296F">
        <w:t xml:space="preserve"> </w:t>
      </w:r>
      <w:r w:rsidRPr="000F44C1">
        <w:t>the</w:t>
      </w:r>
      <w:r w:rsidR="0021296F">
        <w:t xml:space="preserve"> </w:t>
      </w:r>
      <w:r w:rsidRPr="000F44C1">
        <w:t>real</w:t>
      </w:r>
      <w:r w:rsidR="0021296F">
        <w:t xml:space="preserve"> </w:t>
      </w:r>
      <w:r w:rsidRPr="000F44C1">
        <w:t>potenc</w:t>
      </w:r>
      <w:del w:id="1853" w:author="Sentesy, Mark A" w:date="2019-10-09T11:48:00Z">
        <w:r w:rsidRPr="000F44C1" w:rsidDel="00B129E9">
          <w:delText>y</w:delText>
        </w:r>
      </w:del>
      <w:ins w:id="1854" w:author="Sentesy, Mark A" w:date="2019-10-09T11:48:00Z">
        <w:r w:rsidR="00B129E9">
          <w:t>ies</w:t>
        </w:r>
      </w:ins>
      <w:r w:rsidR="0021296F">
        <w:t xml:space="preserve"> </w:t>
      </w:r>
      <w:r w:rsidRPr="000F44C1">
        <w:t>of</w:t>
      </w:r>
      <w:r w:rsidR="0021296F">
        <w:t xml:space="preserve"> </w:t>
      </w:r>
      <w:r w:rsidRPr="000F44C1">
        <w:t>particular</w:t>
      </w:r>
      <w:r w:rsidR="0021296F">
        <w:t xml:space="preserve"> </w:t>
      </w:r>
      <w:r w:rsidRPr="000F44C1">
        <w:t>beings.</w:t>
      </w:r>
      <w:r w:rsidR="0021296F">
        <w:t xml:space="preserve"> </w:t>
      </w:r>
      <w:r w:rsidRPr="000F44C1">
        <w:t>It</w:t>
      </w:r>
      <w:r w:rsidR="0021296F">
        <w:t xml:space="preserve"> </w:t>
      </w:r>
      <w:r w:rsidRPr="000F44C1">
        <w:t>is</w:t>
      </w:r>
      <w:r w:rsidR="0021296F">
        <w:t xml:space="preserve"> </w:t>
      </w:r>
      <w:r w:rsidRPr="000F44C1">
        <w:t>uncontroversial</w:t>
      </w:r>
      <w:r w:rsidR="0021296F">
        <w:t xml:space="preserve"> </w:t>
      </w:r>
      <w:r w:rsidRPr="000F44C1">
        <w:t>to</w:t>
      </w:r>
      <w:r w:rsidR="0021296F">
        <w:t xml:space="preserve"> </w:t>
      </w:r>
      <w:r w:rsidRPr="000F44C1">
        <w:t>point</w:t>
      </w:r>
      <w:r w:rsidR="0021296F">
        <w:t xml:space="preserve"> </w:t>
      </w:r>
      <w:r w:rsidRPr="000F44C1">
        <w:t>out</w:t>
      </w:r>
      <w:r w:rsidR="0021296F">
        <w:t xml:space="preserve"> </w:t>
      </w:r>
      <w:r w:rsidRPr="000F44C1">
        <w:t>that</w:t>
      </w:r>
      <w:r w:rsidR="0021296F">
        <w:t xml:space="preserve"> </w:t>
      </w:r>
      <w:r w:rsidRPr="000F44C1">
        <w:t>Aristotle’s</w:t>
      </w:r>
      <w:r w:rsidR="0021296F">
        <w:t xml:space="preserve"> </w:t>
      </w:r>
      <w:r w:rsidRPr="000F44C1">
        <w:t>physics</w:t>
      </w:r>
      <w:r w:rsidR="0021296F">
        <w:t xml:space="preserve"> </w:t>
      </w:r>
      <w:r w:rsidRPr="000F44C1">
        <w:t>is</w:t>
      </w:r>
      <w:r w:rsidR="0021296F">
        <w:t xml:space="preserve"> </w:t>
      </w:r>
      <w:r w:rsidRPr="000F44C1">
        <w:t>not</w:t>
      </w:r>
      <w:r w:rsidR="0021296F">
        <w:t xml:space="preserve"> </w:t>
      </w:r>
      <w:r w:rsidRPr="000F44C1">
        <w:t>an</w:t>
      </w:r>
      <w:r w:rsidR="0021296F">
        <w:t xml:space="preserve"> </w:t>
      </w:r>
      <w:r w:rsidRPr="000F44C1">
        <w:t>account</w:t>
      </w:r>
      <w:r w:rsidR="0021296F">
        <w:t xml:space="preserve"> </w:t>
      </w:r>
      <w:r w:rsidRPr="000F44C1">
        <w:t>of</w:t>
      </w:r>
      <w:r w:rsidR="0021296F">
        <w:t xml:space="preserve"> </w:t>
      </w:r>
      <w:r w:rsidRPr="000F44C1">
        <w:t>universal</w:t>
      </w:r>
      <w:r w:rsidR="0021296F">
        <w:t xml:space="preserve"> </w:t>
      </w:r>
      <w:r w:rsidRPr="000F44C1">
        <w:t>laws</w:t>
      </w:r>
      <w:r w:rsidR="0021296F">
        <w:t xml:space="preserve"> </w:t>
      </w:r>
      <w:r w:rsidRPr="000F44C1">
        <w:t>applied</w:t>
      </w:r>
      <w:r w:rsidR="0021296F">
        <w:t xml:space="preserve"> </w:t>
      </w:r>
      <w:r w:rsidRPr="000F44C1">
        <w:t>in</w:t>
      </w:r>
      <w:r w:rsidR="0021296F">
        <w:t xml:space="preserve"> </w:t>
      </w:r>
      <w:r w:rsidRPr="000F44C1">
        <w:t>particular</w:t>
      </w:r>
      <w:r w:rsidR="0021296F">
        <w:t xml:space="preserve"> </w:t>
      </w:r>
      <w:r w:rsidRPr="000F44C1">
        <w:t>situations.</w:t>
      </w:r>
      <w:r w:rsidR="0021296F">
        <w:t xml:space="preserve"> </w:t>
      </w:r>
      <w:r w:rsidRPr="000F44C1">
        <w:t>But</w:t>
      </w:r>
      <w:r w:rsidR="0021296F">
        <w:t xml:space="preserve"> </w:t>
      </w:r>
      <w:r w:rsidRPr="000F44C1">
        <w:t>this</w:t>
      </w:r>
      <w:r w:rsidR="0021296F">
        <w:t xml:space="preserve"> </w:t>
      </w:r>
      <w:r w:rsidRPr="000F44C1">
        <w:t>means</w:t>
      </w:r>
      <w:r w:rsidR="0021296F">
        <w:t xml:space="preserve"> </w:t>
      </w:r>
      <w:r w:rsidR="00771A2E">
        <w:t>that</w:t>
      </w:r>
      <w:r w:rsidR="0021296F">
        <w:t xml:space="preserve"> </w:t>
      </w:r>
      <w:ins w:id="1855" w:author="Sentesy, Mark A" w:date="2019-10-09T11:50:00Z">
        <w:r w:rsidR="000B01E2">
          <w:t xml:space="preserve">possibility is </w:t>
        </w:r>
        <w:r w:rsidR="000B01E2" w:rsidRPr="000F44C1">
          <w:t>not</w:t>
        </w:r>
        <w:r w:rsidR="000B01E2">
          <w:t xml:space="preserve"> an </w:t>
        </w:r>
        <w:r w:rsidR="000B01E2" w:rsidRPr="000F44C1">
          <w:t>independent</w:t>
        </w:r>
        <w:r w:rsidR="000B01E2">
          <w:t xml:space="preserve"> </w:t>
        </w:r>
        <w:r w:rsidR="000B01E2" w:rsidRPr="000F44C1">
          <w:t>universal</w:t>
        </w:r>
        <w:r w:rsidR="000B01E2">
          <w:t xml:space="preserve"> </w:t>
        </w:r>
        <w:r w:rsidR="000B01E2" w:rsidRPr="000F44C1">
          <w:t>concept</w:t>
        </w:r>
        <w:r w:rsidR="000B01E2">
          <w:t>; possibilities,</w:t>
        </w:r>
        <w:r w:rsidR="000B01E2" w:rsidRPr="000F44C1">
          <w:t xml:space="preserve"> </w:t>
        </w:r>
      </w:ins>
      <w:r w:rsidRPr="000F44C1">
        <w:t>regularities</w:t>
      </w:r>
      <w:ins w:id="1856" w:author="Sentesy, Mark A" w:date="2019-10-09T11:51:00Z">
        <w:r w:rsidR="000B01E2">
          <w:t>,</w:t>
        </w:r>
      </w:ins>
      <w:r w:rsidR="0021296F">
        <w:t xml:space="preserve"> </w:t>
      </w:r>
      <w:r w:rsidRPr="000F44C1">
        <w:t>and</w:t>
      </w:r>
      <w:r w:rsidR="0021296F">
        <w:t xml:space="preserve"> </w:t>
      </w:r>
      <w:r w:rsidRPr="000F44C1">
        <w:t>necessities</w:t>
      </w:r>
      <w:r w:rsidR="0021296F">
        <w:t xml:space="preserve"> </w:t>
      </w:r>
      <w:r w:rsidRPr="000F44C1">
        <w:t>are</w:t>
      </w:r>
      <w:r w:rsidR="0021296F">
        <w:t xml:space="preserve"> </w:t>
      </w:r>
      <w:r w:rsidRPr="000F44C1">
        <w:t>expressions</w:t>
      </w:r>
      <w:r w:rsidR="0021296F">
        <w:t xml:space="preserve"> </w:t>
      </w:r>
      <w:r w:rsidRPr="000F44C1">
        <w:t>of</w:t>
      </w:r>
      <w:r w:rsidR="0021296F">
        <w:t xml:space="preserve"> </w:t>
      </w:r>
      <w:r w:rsidRPr="000F44C1">
        <w:t>the</w:t>
      </w:r>
      <w:r w:rsidR="0021296F">
        <w:t xml:space="preserve"> </w:t>
      </w:r>
      <w:r w:rsidRPr="000F44C1">
        <w:t>character</w:t>
      </w:r>
      <w:r w:rsidR="0021296F">
        <w:t xml:space="preserve"> </w:t>
      </w:r>
      <w:r w:rsidRPr="000F44C1">
        <w:t>of</w:t>
      </w:r>
      <w:r w:rsidR="0021296F">
        <w:t xml:space="preserve"> </w:t>
      </w:r>
      <w:proofErr w:type="gramStart"/>
      <w:r w:rsidRPr="000F44C1">
        <w:lastRenderedPageBreak/>
        <w:t>particular</w:t>
      </w:r>
      <w:r w:rsidR="0021296F">
        <w:t xml:space="preserve"> </w:t>
      </w:r>
      <w:r w:rsidRPr="000F44C1">
        <w:t>potencies</w:t>
      </w:r>
      <w:proofErr w:type="gramEnd"/>
      <w:del w:id="1857" w:author="Sentesy, Mark A" w:date="2019-10-09T11:49:00Z">
        <w:r w:rsidRPr="000F44C1" w:rsidDel="00B129E9">
          <w:delText>.</w:delText>
        </w:r>
      </w:del>
    </w:p>
    <w:p w14:paraId="7C353108" w14:textId="63C78014" w:rsidR="00CC3ABF" w:rsidRDefault="0098048A" w:rsidP="00790F74">
      <w:pPr>
        <w:pStyle w:val="p"/>
      </w:pPr>
      <w:r w:rsidRPr="000F44C1">
        <w:t>Second,</w:t>
      </w:r>
      <w:r w:rsidR="0021296F">
        <w:t xml:space="preserve"> </w:t>
      </w:r>
      <w:r w:rsidRPr="000F44C1">
        <w:t>potency</w:t>
      </w:r>
      <w:r w:rsidR="0021296F">
        <w:t xml:space="preserve"> </w:t>
      </w:r>
      <w:r w:rsidRPr="000F44C1">
        <w:t>matters</w:t>
      </w:r>
      <w:r w:rsidR="0021296F">
        <w:t xml:space="preserve"> </w:t>
      </w:r>
      <w:r w:rsidRPr="000F44C1">
        <w:t>to</w:t>
      </w:r>
      <w:r w:rsidR="0021296F">
        <w:t xml:space="preserve"> </w:t>
      </w:r>
      <w:r w:rsidRPr="000F44C1">
        <w:t>ontology</w:t>
      </w:r>
      <w:r w:rsidR="0021296F">
        <w:t xml:space="preserve"> </w:t>
      </w:r>
      <w:r w:rsidRPr="000F44C1">
        <w:t>in</w:t>
      </w:r>
      <w:r w:rsidR="0021296F">
        <w:t xml:space="preserve"> </w:t>
      </w:r>
      <w:r w:rsidRPr="000F44C1">
        <w:t>at</w:t>
      </w:r>
      <w:r w:rsidR="0021296F">
        <w:t xml:space="preserve"> </w:t>
      </w:r>
      <w:r w:rsidRPr="000F44C1">
        <w:t>least</w:t>
      </w:r>
      <w:r w:rsidR="0021296F">
        <w:t xml:space="preserve"> </w:t>
      </w:r>
      <w:r w:rsidRPr="000F44C1">
        <w:t>three</w:t>
      </w:r>
      <w:r w:rsidR="0021296F">
        <w:t xml:space="preserve"> </w:t>
      </w:r>
      <w:r w:rsidRPr="000F44C1">
        <w:t>modal</w:t>
      </w:r>
      <w:r w:rsidR="0021296F">
        <w:t xml:space="preserve"> </w:t>
      </w:r>
      <w:r w:rsidRPr="000F44C1">
        <w:t>situations:</w:t>
      </w:r>
      <w:r w:rsidR="0021296F">
        <w:t xml:space="preserve"> </w:t>
      </w:r>
      <w:r w:rsidRPr="000F44C1">
        <w:t>when</w:t>
      </w:r>
      <w:r w:rsidR="0021296F">
        <w:t xml:space="preserve"> </w:t>
      </w:r>
      <w:r w:rsidRPr="000F44C1">
        <w:t>a</w:t>
      </w:r>
      <w:r w:rsidR="0021296F">
        <w:t xml:space="preserve"> </w:t>
      </w:r>
      <w:r w:rsidRPr="000F44C1">
        <w:t>thing</w:t>
      </w:r>
      <w:r w:rsidR="0021296F">
        <w:t xml:space="preserve"> </w:t>
      </w:r>
      <w:r w:rsidRPr="000F44C1">
        <w:t>is</w:t>
      </w:r>
      <w:r w:rsidR="0021296F">
        <w:t xml:space="preserve"> </w:t>
      </w:r>
      <w:r w:rsidRPr="000F44C1">
        <w:t>actively</w:t>
      </w:r>
      <w:r w:rsidR="0021296F">
        <w:t xml:space="preserve"> </w:t>
      </w:r>
      <w:r w:rsidRPr="000F44C1">
        <w:t>being</w:t>
      </w:r>
      <w:r w:rsidR="0021296F">
        <w:t xml:space="preserve"> </w:t>
      </w:r>
      <w:r w:rsidRPr="000F44C1">
        <w:t>a</w:t>
      </w:r>
      <w:r w:rsidR="0021296F">
        <w:t xml:space="preserve"> </w:t>
      </w:r>
      <w:r w:rsidRPr="000F44C1">
        <w:t>certain</w:t>
      </w:r>
      <w:r w:rsidR="0021296F">
        <w:t xml:space="preserve"> </w:t>
      </w:r>
      <w:r w:rsidRPr="000F44C1">
        <w:t>way</w:t>
      </w:r>
      <w:r w:rsidR="0021296F">
        <w:t xml:space="preserve"> </w:t>
      </w:r>
      <w:r w:rsidRPr="000F44C1">
        <w:t>and</w:t>
      </w:r>
      <w:r w:rsidR="0021296F">
        <w:t xml:space="preserve"> </w:t>
      </w:r>
      <w:r w:rsidRPr="000F44C1">
        <w:t>able</w:t>
      </w:r>
      <w:r w:rsidR="0021296F">
        <w:t xml:space="preserve"> </w:t>
      </w:r>
      <w:r w:rsidRPr="000F44C1">
        <w:t>to</w:t>
      </w:r>
      <w:r w:rsidR="0021296F">
        <w:t xml:space="preserve"> </w:t>
      </w:r>
      <w:r w:rsidRPr="000F44C1">
        <w:t>be</w:t>
      </w:r>
      <w:r w:rsidR="0021296F">
        <w:t xml:space="preserve"> </w:t>
      </w:r>
      <w:r w:rsidRPr="000F44C1">
        <w:t>so,</w:t>
      </w:r>
      <w:r w:rsidR="0021296F">
        <w:t xml:space="preserve"> </w:t>
      </w:r>
      <w:r w:rsidRPr="000F44C1">
        <w:t>when</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active</w:t>
      </w:r>
      <w:r w:rsidR="0021296F">
        <w:t xml:space="preserve"> </w:t>
      </w:r>
      <w:r w:rsidRPr="000F44C1">
        <w:t>in</w:t>
      </w:r>
      <w:r w:rsidR="0021296F">
        <w:t xml:space="preserve"> </w:t>
      </w:r>
      <w:r w:rsidRPr="000F44C1">
        <w:t>this</w:t>
      </w:r>
      <w:r w:rsidR="0021296F">
        <w:t xml:space="preserve"> </w:t>
      </w:r>
      <w:r w:rsidRPr="000F44C1">
        <w:t>way,</w:t>
      </w:r>
      <w:r w:rsidR="0021296F">
        <w:t xml:space="preserve"> </w:t>
      </w:r>
      <w:r w:rsidRPr="000F44C1">
        <w:t>but</w:t>
      </w:r>
      <w:r w:rsidR="0021296F">
        <w:t xml:space="preserve"> </w:t>
      </w:r>
      <w:r w:rsidRPr="000F44C1">
        <w:t>able</w:t>
      </w:r>
      <w:r w:rsidR="0021296F">
        <w:t xml:space="preserve"> </w:t>
      </w:r>
      <w:r w:rsidRPr="000F44C1">
        <w:t>to</w:t>
      </w:r>
      <w:r w:rsidR="0021296F">
        <w:t xml:space="preserve"> </w:t>
      </w:r>
      <w:r w:rsidRPr="000F44C1">
        <w:t>be</w:t>
      </w:r>
      <w:r w:rsidR="0021296F">
        <w:t xml:space="preserve"> </w:t>
      </w:r>
      <w:r w:rsidRPr="000F44C1">
        <w:t>so,</w:t>
      </w:r>
      <w:r w:rsidR="0021296F">
        <w:t xml:space="preserve"> </w:t>
      </w:r>
      <w:r w:rsidRPr="000F44C1">
        <w:t>and</w:t>
      </w:r>
      <w:r w:rsidR="0021296F">
        <w:t xml:space="preserve"> </w:t>
      </w:r>
      <w:r w:rsidRPr="000F44C1">
        <w:t>when</w:t>
      </w:r>
      <w:r w:rsidR="0021296F">
        <w:t xml:space="preserve"> </w:t>
      </w:r>
      <w:r w:rsidRPr="000F44C1">
        <w:t>it</w:t>
      </w:r>
      <w:r w:rsidR="0021296F">
        <w:t xml:space="preserve"> </w:t>
      </w:r>
      <w:r w:rsidRPr="000F44C1">
        <w:t>is</w:t>
      </w:r>
      <w:r w:rsidR="0021296F">
        <w:t xml:space="preserve"> </w:t>
      </w:r>
      <w:r w:rsidRPr="000F44C1">
        <w:t>incapable</w:t>
      </w:r>
      <w:r w:rsidR="0021296F">
        <w:t xml:space="preserve"> </w:t>
      </w:r>
      <w:r w:rsidRPr="000F44C1">
        <w:t>of</w:t>
      </w:r>
      <w:r w:rsidR="0021296F">
        <w:t xml:space="preserve"> </w:t>
      </w:r>
      <w:r w:rsidRPr="000F44C1">
        <w:t>being</w:t>
      </w:r>
      <w:r w:rsidR="0021296F">
        <w:t xml:space="preserve"> </w:t>
      </w:r>
      <w:r w:rsidRPr="000F44C1">
        <w:t>so.</w:t>
      </w:r>
      <w:r w:rsidR="0021296F">
        <w:t xml:space="preserve"> </w:t>
      </w:r>
      <w:r w:rsidRPr="000F44C1">
        <w:t>Although</w:t>
      </w:r>
      <w:r w:rsidR="0021296F">
        <w:t xml:space="preserve"> </w:t>
      </w:r>
      <w:r w:rsidRPr="000F44C1">
        <w:t>potency</w:t>
      </w:r>
      <w:r w:rsidR="0021296F">
        <w:t xml:space="preserve"> </w:t>
      </w:r>
      <w:r w:rsidRPr="000F44C1">
        <w:t>is</w:t>
      </w:r>
      <w:r w:rsidR="0021296F">
        <w:t xml:space="preserve"> </w:t>
      </w:r>
      <w:r w:rsidRPr="000F44C1">
        <w:t>most</w:t>
      </w:r>
      <w:r w:rsidR="0021296F">
        <w:t xml:space="preserve"> </w:t>
      </w:r>
      <w:r w:rsidRPr="000F44C1">
        <w:t>conspicuous</w:t>
      </w:r>
      <w:r w:rsidR="0021296F">
        <w:t xml:space="preserve"> </w:t>
      </w:r>
      <w:r w:rsidRPr="000F44C1">
        <w:t>when</w:t>
      </w:r>
      <w:r w:rsidR="0021296F">
        <w:t xml:space="preserve"> </w:t>
      </w:r>
      <w:r w:rsidRPr="000F44C1">
        <w:t>a</w:t>
      </w:r>
      <w:r w:rsidR="0021296F">
        <w:t xml:space="preserve"> </w:t>
      </w:r>
      <w:r w:rsidRPr="000F44C1">
        <w:t>thing</w:t>
      </w:r>
      <w:r w:rsidR="0021296F">
        <w:t xml:space="preserve"> </w:t>
      </w:r>
      <w:r w:rsidRPr="000F44C1">
        <w:t>is</w:t>
      </w:r>
      <w:r w:rsidR="0021296F">
        <w:t xml:space="preserve"> </w:t>
      </w:r>
      <w:r w:rsidRPr="000F44C1">
        <w:t>both</w:t>
      </w:r>
      <w:r w:rsidR="0021296F">
        <w:t xml:space="preserve"> </w:t>
      </w:r>
      <w:r w:rsidRPr="000F44C1">
        <w:t>able</w:t>
      </w:r>
      <w:r w:rsidR="0021296F">
        <w:t xml:space="preserve"> </w:t>
      </w:r>
      <w:r w:rsidRPr="000F44C1">
        <w:t>to</w:t>
      </w:r>
      <w:r w:rsidR="0021296F">
        <w:t xml:space="preserve"> </w:t>
      </w:r>
      <w:r w:rsidRPr="000F44C1">
        <w:t>be</w:t>
      </w:r>
      <w:r w:rsidR="0021296F">
        <w:t xml:space="preserve"> </w:t>
      </w:r>
      <w:r w:rsidRPr="000F44C1">
        <w:t>the</w:t>
      </w:r>
      <w:r w:rsidR="0021296F">
        <w:t xml:space="preserve"> </w:t>
      </w:r>
      <w:r w:rsidRPr="000F44C1">
        <w:t>case</w:t>
      </w:r>
      <w:r w:rsidR="0021296F">
        <w:t xml:space="preserve"> </w:t>
      </w:r>
      <w:r w:rsidRPr="000F44C1">
        <w:t>and</w:t>
      </w:r>
      <w:r w:rsidR="0021296F">
        <w:t xml:space="preserve"> </w:t>
      </w:r>
      <w:r w:rsidRPr="000F44C1">
        <w:t>not</w:t>
      </w:r>
      <w:r w:rsidR="0021296F">
        <w:t xml:space="preserve"> </w:t>
      </w:r>
      <w:r w:rsidRPr="000F44C1">
        <w:t>at-work</w:t>
      </w:r>
      <w:r w:rsidR="0021296F">
        <w:t xml:space="preserve"> </w:t>
      </w:r>
      <w:r w:rsidRPr="000F44C1">
        <w:t>being</w:t>
      </w:r>
      <w:r w:rsidR="0021296F">
        <w:t xml:space="preserve"> </w:t>
      </w:r>
      <w:r w:rsidRPr="000F44C1">
        <w:t>that</w:t>
      </w:r>
      <w:r w:rsidR="0021296F">
        <w:t xml:space="preserve"> </w:t>
      </w:r>
      <w:r w:rsidRPr="000F44C1">
        <w:t>way,</w:t>
      </w:r>
      <w:r w:rsidR="0021296F">
        <w:t xml:space="preserve"> </w:t>
      </w:r>
      <w:r w:rsidRPr="000F44C1">
        <w:t>the</w:t>
      </w:r>
      <w:r w:rsidR="0021296F">
        <w:t xml:space="preserve"> </w:t>
      </w:r>
      <w:r w:rsidRPr="000F44C1">
        <w:t>most</w:t>
      </w:r>
      <w:r w:rsidR="0021296F">
        <w:t xml:space="preserve"> </w:t>
      </w:r>
      <w:r w:rsidRPr="000F44C1">
        <w:t>central</w:t>
      </w:r>
      <w:r w:rsidR="0021296F">
        <w:t xml:space="preserve"> </w:t>
      </w:r>
      <w:r w:rsidRPr="000F44C1">
        <w:t>insight</w:t>
      </w:r>
      <w:r w:rsidR="0021296F">
        <w:t xml:space="preserve"> </w:t>
      </w:r>
      <w:r w:rsidRPr="000F44C1">
        <w:t>is</w:t>
      </w:r>
      <w:r w:rsidR="0021296F">
        <w:t xml:space="preserve"> </w:t>
      </w:r>
      <w:r w:rsidRPr="000F44C1">
        <w:t>that</w:t>
      </w:r>
      <w:r w:rsidR="0021296F">
        <w:t xml:space="preserve"> </w:t>
      </w:r>
      <w:r w:rsidRPr="000F44C1">
        <w:t>potency</w:t>
      </w:r>
      <w:r w:rsidR="0021296F">
        <w:t xml:space="preserve"> </w:t>
      </w:r>
      <w:r w:rsidRPr="000F44C1">
        <w:t>is</w:t>
      </w:r>
      <w:r w:rsidR="0021296F">
        <w:t xml:space="preserve"> </w:t>
      </w:r>
      <w:r w:rsidRPr="000F44C1">
        <w:t>there</w:t>
      </w:r>
      <w:r w:rsidR="0021296F">
        <w:t xml:space="preserve"> </w:t>
      </w:r>
      <w:r w:rsidRPr="000F44C1">
        <w:t>and</w:t>
      </w:r>
      <w:r w:rsidR="0021296F">
        <w:t xml:space="preserve"> </w:t>
      </w:r>
      <w:r w:rsidRPr="000F44C1">
        <w:t>contributes</w:t>
      </w:r>
      <w:r w:rsidR="0021296F">
        <w:t xml:space="preserve"> </w:t>
      </w:r>
      <w:r w:rsidRPr="000F44C1">
        <w:t>to</w:t>
      </w:r>
      <w:r w:rsidR="0021296F">
        <w:t xml:space="preserve"> </w:t>
      </w:r>
      <w:r w:rsidRPr="000F44C1">
        <w:t>each</w:t>
      </w:r>
      <w:r w:rsidR="0021296F">
        <w:t xml:space="preserve"> </w:t>
      </w:r>
      <w:r w:rsidRPr="000F44C1">
        <w:t>of</w:t>
      </w:r>
      <w:r w:rsidR="0021296F">
        <w:t xml:space="preserve"> </w:t>
      </w:r>
      <w:r w:rsidRPr="000F44C1">
        <w:t>the</w:t>
      </w:r>
      <w:r w:rsidR="0021296F">
        <w:t xml:space="preserve"> </w:t>
      </w:r>
      <w:r w:rsidRPr="000F44C1">
        <w:t>three</w:t>
      </w:r>
      <w:r w:rsidR="0021296F">
        <w:t xml:space="preserve"> </w:t>
      </w:r>
      <w:r w:rsidRPr="000F44C1">
        <w:t>modal</w:t>
      </w:r>
      <w:r w:rsidR="0021296F">
        <w:t xml:space="preserve"> </w:t>
      </w:r>
      <w:r w:rsidRPr="000F44C1">
        <w:t>situations.</w:t>
      </w:r>
      <w:r w:rsidR="0021296F">
        <w:t xml:space="preserve"> </w:t>
      </w:r>
      <w:r w:rsidRPr="000F44C1">
        <w:t>When</w:t>
      </w:r>
      <w:r w:rsidR="0021296F">
        <w:t xml:space="preserve"> </w:t>
      </w:r>
      <w:r w:rsidRPr="000F44C1">
        <w:t>a</w:t>
      </w:r>
      <w:r w:rsidR="0021296F">
        <w:t xml:space="preserve"> </w:t>
      </w:r>
      <w:r w:rsidRPr="000F44C1">
        <w:t>thing</w:t>
      </w:r>
      <w:r w:rsidR="0021296F">
        <w:t xml:space="preserve"> </w:t>
      </w:r>
      <w:r w:rsidRPr="000F44C1">
        <w:t>is</w:t>
      </w:r>
      <w:r w:rsidR="0021296F">
        <w:t xml:space="preserve"> </w:t>
      </w:r>
      <w:r w:rsidRPr="000F44C1">
        <w:t>the</w:t>
      </w:r>
      <w:r w:rsidR="0021296F">
        <w:t xml:space="preserve"> </w:t>
      </w:r>
      <w:r w:rsidRPr="000F44C1">
        <w:t>case,</w:t>
      </w:r>
      <w:r w:rsidR="0021296F">
        <w:t xml:space="preserve"> </w:t>
      </w:r>
      <w:r w:rsidRPr="000F44C1">
        <w:t>potency</w:t>
      </w:r>
      <w:r w:rsidR="0021296F">
        <w:t xml:space="preserve"> </w:t>
      </w:r>
      <w:r w:rsidRPr="000F44C1">
        <w:t>is</w:t>
      </w:r>
      <w:r w:rsidR="0021296F">
        <w:t xml:space="preserve"> </w:t>
      </w:r>
      <w:r w:rsidRPr="000F44C1">
        <w:t>what</w:t>
      </w:r>
      <w:r w:rsidR="0021296F">
        <w:t xml:space="preserve"> </w:t>
      </w:r>
      <w:r w:rsidRPr="000F44C1">
        <w:t>allows</w:t>
      </w:r>
      <w:r w:rsidR="0021296F">
        <w:t xml:space="preserve"> </w:t>
      </w:r>
      <w:r w:rsidRPr="000F44C1">
        <w:t>it</w:t>
      </w:r>
      <w:r w:rsidR="0021296F">
        <w:t xml:space="preserve"> </w:t>
      </w:r>
      <w:r w:rsidRPr="000F44C1">
        <w:t>to</w:t>
      </w:r>
      <w:r w:rsidR="0021296F">
        <w:t xml:space="preserve"> </w:t>
      </w:r>
      <w:r w:rsidRPr="000F44C1">
        <w:t>be</w:t>
      </w:r>
      <w:r w:rsidR="0021296F">
        <w:t xml:space="preserve"> </w:t>
      </w:r>
      <w:r w:rsidRPr="000F44C1">
        <w:t>and</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determines</w:t>
      </w:r>
      <w:r w:rsidR="0021296F">
        <w:t xml:space="preserve"> </w:t>
      </w:r>
      <w:r w:rsidRPr="000F44C1">
        <w:t>whether</w:t>
      </w:r>
      <w:r w:rsidR="0021296F">
        <w:t xml:space="preserve"> </w:t>
      </w:r>
      <w:r w:rsidRPr="000F44C1">
        <w:t>what</w:t>
      </w:r>
      <w:r w:rsidR="0021296F">
        <w:t xml:space="preserve"> </w:t>
      </w:r>
      <w:r w:rsidRPr="000F44C1">
        <w:t>actually</w:t>
      </w:r>
      <w:r w:rsidR="0021296F">
        <w:t xml:space="preserve"> </w:t>
      </w:r>
      <w:r w:rsidRPr="000F44C1">
        <w:t>is</w:t>
      </w:r>
      <w:r w:rsidR="0021296F">
        <w:t xml:space="preserve"> </w:t>
      </w:r>
      <w:r w:rsidRPr="000F44C1">
        <w:t>will</w:t>
      </w:r>
      <w:r w:rsidR="0021296F">
        <w:t xml:space="preserve"> </w:t>
      </w:r>
      <w:r w:rsidRPr="000F44C1">
        <w:t>be</w:t>
      </w:r>
      <w:r w:rsidR="0021296F">
        <w:t xml:space="preserve"> </w:t>
      </w:r>
      <w:r w:rsidRPr="000F44C1">
        <w:t>necessary</w:t>
      </w:r>
      <w:r w:rsidR="0021296F">
        <w:t xml:space="preserve"> </w:t>
      </w:r>
      <w:r w:rsidRPr="000F44C1">
        <w:t>or</w:t>
      </w:r>
      <w:r w:rsidR="0021296F">
        <w:t xml:space="preserve"> </w:t>
      </w:r>
      <w:r w:rsidRPr="000F44C1">
        <w:t>contingent.</w:t>
      </w:r>
      <w:r w:rsidR="0021296F">
        <w:t xml:space="preserve"> </w:t>
      </w:r>
      <w:r w:rsidRPr="000F44C1">
        <w:t>When</w:t>
      </w:r>
      <w:r w:rsidR="0021296F">
        <w:t xml:space="preserve"> </w:t>
      </w:r>
      <w:r w:rsidRPr="000F44C1">
        <w:t>something</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case</w:t>
      </w:r>
      <w:r w:rsidR="0021296F">
        <w:t xml:space="preserve"> </w:t>
      </w:r>
      <w:r w:rsidRPr="000F44C1">
        <w:t>but</w:t>
      </w:r>
      <w:r w:rsidR="0021296F">
        <w:t xml:space="preserve"> </w:t>
      </w:r>
      <w:r w:rsidRPr="000F44C1">
        <w:t>able</w:t>
      </w:r>
      <w:r w:rsidR="0021296F">
        <w:t xml:space="preserve"> </w:t>
      </w:r>
      <w:r w:rsidRPr="000F44C1">
        <w:t>to</w:t>
      </w:r>
      <w:r w:rsidR="0021296F">
        <w:t xml:space="preserve"> </w:t>
      </w:r>
      <w:r w:rsidRPr="000F44C1">
        <w:t>be,</w:t>
      </w:r>
      <w:r w:rsidR="0021296F">
        <w:t xml:space="preserve"> </w:t>
      </w:r>
      <w:r w:rsidRPr="000F44C1">
        <w:t>potency</w:t>
      </w:r>
      <w:r w:rsidR="0021296F">
        <w:t xml:space="preserve"> </w:t>
      </w:r>
      <w:r w:rsidRPr="000F44C1">
        <w:t>is</w:t>
      </w:r>
      <w:r w:rsidR="0021296F">
        <w:t xml:space="preserve"> </w:t>
      </w:r>
      <w:r w:rsidRPr="000F44C1">
        <w:t>responsible</w:t>
      </w:r>
      <w:r w:rsidR="0021296F">
        <w:t xml:space="preserve"> </w:t>
      </w:r>
      <w:r w:rsidRPr="000F44C1">
        <w:t>for</w:t>
      </w:r>
      <w:r w:rsidR="0021296F">
        <w:t xml:space="preserve"> </w:t>
      </w:r>
      <w:r w:rsidRPr="000F44C1">
        <w:t>its</w:t>
      </w:r>
      <w:r w:rsidR="0021296F">
        <w:t xml:space="preserve"> </w:t>
      </w:r>
      <w:r w:rsidRPr="000F44C1">
        <w:t>contingency.</w:t>
      </w:r>
      <w:r w:rsidR="0021296F">
        <w:t xml:space="preserve"> </w:t>
      </w:r>
      <w:r w:rsidRPr="000F44C1">
        <w:t>When</w:t>
      </w:r>
      <w:r w:rsidR="0021296F">
        <w:t xml:space="preserve"> </w:t>
      </w:r>
      <w:r w:rsidRPr="000F44C1">
        <w:t>something</w:t>
      </w:r>
      <w:r w:rsidR="0021296F">
        <w:t xml:space="preserve"> </w:t>
      </w:r>
      <w:r w:rsidRPr="000F44C1">
        <w:t>is</w:t>
      </w:r>
      <w:r w:rsidR="0021296F">
        <w:t xml:space="preserve"> </w:t>
      </w:r>
      <w:r w:rsidRPr="000F44C1">
        <w:t>not</w:t>
      </w:r>
      <w:r w:rsidR="0021296F">
        <w:t xml:space="preserve"> </w:t>
      </w:r>
      <w:r w:rsidRPr="000F44C1">
        <w:t>able</w:t>
      </w:r>
      <w:r w:rsidR="0021296F">
        <w:t xml:space="preserve"> </w:t>
      </w:r>
      <w:r w:rsidRPr="000F44C1">
        <w:t>to</w:t>
      </w:r>
      <w:r w:rsidR="0021296F">
        <w:t xml:space="preserve"> </w:t>
      </w:r>
      <w:r w:rsidRPr="000F44C1">
        <w:t>be</w:t>
      </w:r>
      <w:r w:rsidR="0021296F">
        <w:t xml:space="preserve"> </w:t>
      </w:r>
      <w:r w:rsidRPr="000F44C1">
        <w:t>the</w:t>
      </w:r>
      <w:r w:rsidR="0021296F">
        <w:t xml:space="preserve"> </w:t>
      </w:r>
      <w:r w:rsidRPr="000F44C1">
        <w:t>case,</w:t>
      </w:r>
      <w:r w:rsidR="0021296F">
        <w:t xml:space="preserve"> </w:t>
      </w:r>
      <w:r w:rsidRPr="000F44C1">
        <w:t>potency</w:t>
      </w:r>
      <w:r w:rsidR="0021296F">
        <w:t xml:space="preserve"> </w:t>
      </w:r>
      <w:r w:rsidRPr="000F44C1">
        <w:t>is</w:t>
      </w:r>
      <w:r w:rsidR="0021296F">
        <w:t xml:space="preserve"> </w:t>
      </w:r>
      <w:r w:rsidRPr="000F44C1">
        <w:t>responsible</w:t>
      </w:r>
      <w:r w:rsidR="0021296F">
        <w:t xml:space="preserve"> </w:t>
      </w:r>
      <w:r w:rsidRPr="000F44C1">
        <w:t>for</w:t>
      </w:r>
      <w:r w:rsidR="0021296F">
        <w:t xml:space="preserve"> </w:t>
      </w:r>
      <w:r w:rsidRPr="000F44C1">
        <w:t>the</w:t>
      </w:r>
      <w:r w:rsidR="0021296F">
        <w:t xml:space="preserve"> </w:t>
      </w:r>
      <w:r w:rsidRPr="000F44C1">
        <w:t>necessity</w:t>
      </w:r>
      <w:r w:rsidR="0021296F">
        <w:t xml:space="preserve"> </w:t>
      </w:r>
      <w:r w:rsidRPr="000F44C1">
        <w:t>that</w:t>
      </w:r>
      <w:r w:rsidR="0021296F">
        <w:t xml:space="preserve"> </w:t>
      </w:r>
      <w:r w:rsidRPr="000F44C1">
        <w:t>it</w:t>
      </w:r>
      <w:r w:rsidR="0021296F">
        <w:t xml:space="preserve"> </w:t>
      </w:r>
      <w:r w:rsidRPr="000F44C1">
        <w:t>cannot</w:t>
      </w:r>
      <w:r w:rsidR="0021296F">
        <w:t xml:space="preserve"> </w:t>
      </w:r>
      <w:r w:rsidRPr="000F44C1">
        <w:t>be.</w:t>
      </w:r>
      <w:commentRangeStart w:id="1858"/>
      <w:ins w:id="1859" w:author="Sentesy, Mark A" w:date="2019-10-09T11:52:00Z">
        <w:r w:rsidR="003B02DC">
          <w:rPr>
            <w:rStyle w:val="FootnoteReference"/>
          </w:rPr>
          <w:footnoteReference w:id="5"/>
        </w:r>
        <w:commentRangeEnd w:id="1858"/>
        <w:r w:rsidR="003B02DC">
          <w:rPr>
            <w:rStyle w:val="CommentReference"/>
            <w:rFonts w:eastAsiaTheme="minorEastAsia" w:cstheme="minorBidi"/>
          </w:rPr>
          <w:commentReference w:id="1858"/>
        </w:r>
      </w:ins>
    </w:p>
    <w:p w14:paraId="14A01B48" w14:textId="32F1AAE0" w:rsidR="0098048A" w:rsidRPr="000F44C1" w:rsidRDefault="0098048A" w:rsidP="00790F74">
      <w:pPr>
        <w:pStyle w:val="p"/>
      </w:pPr>
      <w:proofErr w:type="spellStart"/>
      <w:r w:rsidRPr="000F44C1">
        <w:t>Broadie</w:t>
      </w:r>
      <w:proofErr w:type="spellEnd"/>
      <w:r w:rsidR="0021296F">
        <w:t xml:space="preserve"> </w:t>
      </w:r>
      <w:r w:rsidRPr="000F44C1">
        <w:t>concludes</w:t>
      </w:r>
      <w:r w:rsidR="0021296F">
        <w:t xml:space="preserve"> </w:t>
      </w:r>
      <w:r w:rsidRPr="000F44C1">
        <w:t>her</w:t>
      </w:r>
      <w:r w:rsidR="0021296F">
        <w:t xml:space="preserve"> </w:t>
      </w:r>
      <w:r w:rsidRPr="000F44C1">
        <w:t>work</w:t>
      </w:r>
      <w:r w:rsidR="0021296F">
        <w:t xml:space="preserve"> </w:t>
      </w:r>
      <w:r w:rsidRPr="000F44C1">
        <w:t>on</w:t>
      </w:r>
      <w:r w:rsidR="0021296F">
        <w:t xml:space="preserve"> </w:t>
      </w:r>
      <w:r w:rsidRPr="000F44C1">
        <w:t>Aristotle’s</w:t>
      </w:r>
      <w:r w:rsidR="0021296F">
        <w:t xml:space="preserve"> </w:t>
      </w:r>
      <w:r w:rsidRPr="000F44C1">
        <w:t>modality</w:t>
      </w:r>
      <w:r w:rsidR="0021296F">
        <w:t xml:space="preserve"> </w:t>
      </w:r>
      <w:r w:rsidRPr="000F44C1">
        <w:t>as</w:t>
      </w:r>
      <w:r w:rsidR="0021296F">
        <w:t xml:space="preserve"> </w:t>
      </w:r>
      <w:r w:rsidRPr="000F44C1">
        <w:t>follows:</w:t>
      </w:r>
      <w:r w:rsidR="0021296F">
        <w:t xml:space="preserve"> </w:t>
      </w:r>
      <w:r w:rsidRPr="000F44C1">
        <w:t>“no</w:t>
      </w:r>
      <w:r w:rsidR="0021296F">
        <w:t xml:space="preserve"> </w:t>
      </w:r>
      <w:r w:rsidRPr="000F44C1">
        <w:t>proposition</w:t>
      </w:r>
      <w:r w:rsidR="0021296F">
        <w:t xml:space="preserve"> </w:t>
      </w:r>
      <w:r w:rsidRPr="000F44C1">
        <w:t>or</w:t>
      </w:r>
      <w:r w:rsidR="0021296F">
        <w:t xml:space="preserve"> </w:t>
      </w:r>
      <w:r w:rsidRPr="000F44C1">
        <w:t>set</w:t>
      </w:r>
      <w:r w:rsidR="0021296F">
        <w:t xml:space="preserve"> </w:t>
      </w:r>
      <w:r w:rsidRPr="000F44C1">
        <w:t>of</w:t>
      </w:r>
      <w:r w:rsidR="0021296F">
        <w:t xml:space="preserve"> </w:t>
      </w:r>
      <w:r w:rsidRPr="000F44C1">
        <w:t>propositions</w:t>
      </w:r>
      <w:r w:rsidR="0021296F">
        <w:t xml:space="preserve"> </w:t>
      </w:r>
      <w:r w:rsidRPr="000F44C1">
        <w:t>is</w:t>
      </w:r>
      <w:r w:rsidR="0021296F">
        <w:t xml:space="preserve"> </w:t>
      </w:r>
      <w:r w:rsidRPr="000F44C1">
        <w:t>necessary,</w:t>
      </w:r>
      <w:r w:rsidR="0021296F">
        <w:t xml:space="preserve"> </w:t>
      </w:r>
      <w:r w:rsidRPr="000F44C1">
        <w:t>contingent,</w:t>
      </w:r>
      <w:r w:rsidR="0021296F">
        <w:t xml:space="preserve"> </w:t>
      </w:r>
      <w:r w:rsidRPr="000F44C1">
        <w:t>or</w:t>
      </w:r>
      <w:r w:rsidR="0021296F">
        <w:t xml:space="preserve"> </w:t>
      </w:r>
      <w:r w:rsidRPr="000F44C1">
        <w:t>impossible</w:t>
      </w:r>
      <w:r w:rsidR="0021296F">
        <w:t xml:space="preserve"> </w:t>
      </w:r>
      <w:r w:rsidRPr="000F44C1">
        <w:t>unless</w:t>
      </w:r>
      <w:r w:rsidR="0021296F">
        <w:t xml:space="preserve"> </w:t>
      </w:r>
      <w:r w:rsidRPr="000F44C1">
        <w:t>something</w:t>
      </w:r>
      <w:r w:rsidR="0021296F">
        <w:t xml:space="preserve"> </w:t>
      </w:r>
      <w:r w:rsidRPr="000F44C1">
        <w:t>is</w:t>
      </w:r>
      <w:r w:rsidR="0021296F">
        <w:t xml:space="preserve"> </w:t>
      </w:r>
      <w:r w:rsidRPr="000F44C1">
        <w:t>actual,</w:t>
      </w:r>
      <w:r w:rsidR="0021296F">
        <w:t xml:space="preserve"> </w:t>
      </w:r>
      <w:r w:rsidRPr="000F44C1">
        <w:t>and</w:t>
      </w:r>
      <w:r w:rsidR="0021296F">
        <w:t xml:space="preserve"> </w:t>
      </w:r>
      <w:r w:rsidRPr="000F44C1">
        <w:t>although</w:t>
      </w:r>
      <w:r w:rsidR="0021296F">
        <w:t xml:space="preserve"> </w:t>
      </w:r>
      <w:r w:rsidRPr="000F44C1">
        <w:t>this</w:t>
      </w:r>
      <w:r w:rsidR="0021296F">
        <w:t xml:space="preserve"> </w:t>
      </w:r>
      <w:r w:rsidRPr="000F44C1">
        <w:t>too</w:t>
      </w:r>
      <w:r w:rsidR="0021296F">
        <w:t xml:space="preserve"> </w:t>
      </w:r>
      <w:r w:rsidRPr="000F44C1">
        <w:t>may</w:t>
      </w:r>
      <w:r w:rsidR="0021296F">
        <w:t xml:space="preserve"> </w:t>
      </w:r>
      <w:r w:rsidRPr="000F44C1">
        <w:t>be</w:t>
      </w:r>
      <w:r w:rsidR="0021296F">
        <w:t xml:space="preserve"> </w:t>
      </w:r>
      <w:r w:rsidRPr="000F44C1">
        <w:t>described</w:t>
      </w:r>
      <w:r w:rsidR="0021296F">
        <w:t xml:space="preserve"> </w:t>
      </w:r>
      <w:r w:rsidRPr="000F44C1">
        <w:t>by</w:t>
      </w:r>
      <w:r w:rsidR="0021296F">
        <w:t xml:space="preserve"> </w:t>
      </w:r>
      <w:r w:rsidRPr="000F44C1">
        <w:t>a</w:t>
      </w:r>
      <w:r w:rsidR="0021296F">
        <w:t xml:space="preserve"> </w:t>
      </w:r>
      <w:r w:rsidRPr="000F44C1">
        <w:t>proposition,</w:t>
      </w:r>
      <w:r w:rsidR="0021296F">
        <w:t xml:space="preserve"> </w:t>
      </w:r>
      <w:r w:rsidRPr="000F44C1">
        <w:t>its</w:t>
      </w:r>
      <w:r w:rsidR="0021296F">
        <w:t xml:space="preserve"> </w:t>
      </w:r>
      <w:r w:rsidRPr="00505398">
        <w:rPr>
          <w:rStyle w:val="i"/>
        </w:rPr>
        <w:t>actuality</w:t>
      </w:r>
      <w:r w:rsidR="0021296F">
        <w:t xml:space="preserve"> </w:t>
      </w:r>
      <w:r w:rsidRPr="000F44C1">
        <w:t>finds</w:t>
      </w:r>
      <w:r w:rsidR="0021296F">
        <w:t xml:space="preserve"> </w:t>
      </w:r>
      <w:r w:rsidRPr="000F44C1">
        <w:t>no</w:t>
      </w:r>
      <w:r w:rsidR="0021296F">
        <w:t xml:space="preserve"> </w:t>
      </w:r>
      <w:r w:rsidRPr="000F44C1">
        <w:t>place</w:t>
      </w:r>
      <w:r w:rsidR="0021296F">
        <w:t xml:space="preserve"> </w:t>
      </w:r>
      <w:r w:rsidRPr="000F44C1">
        <w:t>in</w:t>
      </w:r>
      <w:r w:rsidR="0021296F">
        <w:t xml:space="preserve"> </w:t>
      </w:r>
      <w:r w:rsidRPr="000F44C1">
        <w:t>any</w:t>
      </w:r>
      <w:r w:rsidR="0021296F">
        <w:t xml:space="preserve"> </w:t>
      </w:r>
      <w:r w:rsidRPr="000F44C1">
        <w:t>propositional</w:t>
      </w:r>
      <w:r w:rsidR="0021296F">
        <w:t xml:space="preserve"> </w:t>
      </w:r>
      <w:r w:rsidRPr="000F44C1">
        <w:t>set.”</w:t>
      </w:r>
      <w:bookmarkStart w:id="1862" w:name="_Ref13059524"/>
      <w:r w:rsidR="00F26195" w:rsidRPr="00F26195">
        <w:rPr>
          <w:rStyle w:val="enref"/>
        </w:rPr>
        <w:t>63</w:t>
      </w:r>
      <w:bookmarkEnd w:id="1862"/>
      <w:r w:rsidR="0021296F">
        <w:t xml:space="preserve"> </w:t>
      </w:r>
      <w:r w:rsidRPr="000F44C1">
        <w:t>She</w:t>
      </w:r>
      <w:r w:rsidR="0021296F">
        <w:t xml:space="preserve"> </w:t>
      </w:r>
      <w:r w:rsidRPr="000F44C1">
        <w:t>is</w:t>
      </w:r>
      <w:r w:rsidR="0021296F">
        <w:t xml:space="preserve"> </w:t>
      </w:r>
      <w:r w:rsidRPr="000F44C1">
        <w:t>certainly</w:t>
      </w:r>
      <w:r w:rsidR="0021296F">
        <w:t xml:space="preserve"> </w:t>
      </w:r>
      <w:r w:rsidRPr="000F44C1">
        <w:t>right</w:t>
      </w:r>
      <w:r w:rsidR="0021296F">
        <w:t xml:space="preserve"> </w:t>
      </w:r>
      <w:r w:rsidRPr="000F44C1">
        <w:t>that</w:t>
      </w:r>
      <w:r w:rsidR="0021296F">
        <w:t xml:space="preserve"> </w:t>
      </w:r>
      <w:r w:rsidRPr="000F44C1">
        <w:t>the</w:t>
      </w:r>
      <w:r w:rsidR="0021296F">
        <w:t xml:space="preserve"> </w:t>
      </w:r>
      <w:r w:rsidRPr="000F44C1">
        <w:t>actuality</w:t>
      </w:r>
      <w:r w:rsidR="0021296F">
        <w:t xml:space="preserve"> </w:t>
      </w:r>
      <w:r w:rsidRPr="000F44C1">
        <w:t>of</w:t>
      </w:r>
      <w:r w:rsidR="0021296F">
        <w:t xml:space="preserve"> </w:t>
      </w:r>
      <w:r w:rsidRPr="000F44C1">
        <w:t>the</w:t>
      </w:r>
      <w:r w:rsidR="0021296F">
        <w:t xml:space="preserve"> </w:t>
      </w:r>
      <w:r w:rsidRPr="000F44C1">
        <w:t>actual</w:t>
      </w:r>
      <w:r w:rsidR="0021296F">
        <w:t xml:space="preserve"> </w:t>
      </w:r>
      <w:r w:rsidRPr="000F44C1">
        <w:t>is</w:t>
      </w:r>
      <w:r w:rsidR="0021296F">
        <w:t xml:space="preserve"> </w:t>
      </w:r>
      <w:r w:rsidRPr="000F44C1">
        <w:t>not</w:t>
      </w:r>
      <w:r w:rsidR="0021296F">
        <w:t xml:space="preserve"> </w:t>
      </w:r>
      <w:r w:rsidRPr="000F44C1">
        <w:t>part</w:t>
      </w:r>
      <w:r w:rsidR="0021296F">
        <w:t xml:space="preserve"> </w:t>
      </w:r>
      <w:r w:rsidRPr="000F44C1">
        <w:t>of</w:t>
      </w:r>
      <w:r w:rsidR="0021296F">
        <w:t xml:space="preserve"> </w:t>
      </w:r>
      <w:r w:rsidRPr="000F44C1">
        <w:t>the</w:t>
      </w:r>
      <w:r w:rsidR="0021296F">
        <w:t xml:space="preserve"> </w:t>
      </w:r>
      <w:r w:rsidRPr="000F44C1">
        <w:t>domain</w:t>
      </w:r>
      <w:r w:rsidR="0021296F">
        <w:t xml:space="preserve"> </w:t>
      </w:r>
      <w:r w:rsidRPr="000F44C1">
        <w:t>of</w:t>
      </w:r>
      <w:r w:rsidR="0021296F">
        <w:t xml:space="preserve"> </w:t>
      </w:r>
      <w:r w:rsidRPr="000F44C1">
        <w:t>categorical</w:t>
      </w:r>
      <w:r w:rsidR="0021296F">
        <w:t xml:space="preserve"> </w:t>
      </w:r>
      <w:r w:rsidRPr="000F44C1">
        <w:t>assertion.</w:t>
      </w:r>
      <w:r w:rsidR="0021296F">
        <w:t xml:space="preserve"> </w:t>
      </w:r>
      <w:r w:rsidRPr="000F44C1">
        <w:t>My</w:t>
      </w:r>
      <w:r w:rsidR="0021296F">
        <w:t xml:space="preserve"> </w:t>
      </w:r>
      <w:r w:rsidRPr="000F44C1">
        <w:t>suggestion</w:t>
      </w:r>
      <w:r w:rsidR="0021296F">
        <w:t xml:space="preserve"> </w:t>
      </w:r>
      <w:r w:rsidRPr="000F44C1">
        <w:t>is</w:t>
      </w:r>
      <w:r w:rsidR="0021296F">
        <w:t xml:space="preserve"> </w:t>
      </w:r>
      <w:r w:rsidRPr="000F44C1">
        <w:t>that,</w:t>
      </w:r>
      <w:r w:rsidR="0021296F">
        <w:t xml:space="preserve"> </w:t>
      </w:r>
      <w:r w:rsidRPr="000F44C1">
        <w:t>due</w:t>
      </w:r>
      <w:r w:rsidR="0021296F">
        <w:t xml:space="preserve"> </w:t>
      </w:r>
      <w:r w:rsidRPr="000F44C1">
        <w:t>to</w:t>
      </w:r>
      <w:r w:rsidR="0021296F">
        <w:t xml:space="preserve"> </w:t>
      </w:r>
      <w:r w:rsidRPr="000F44C1">
        <w:t>the</w:t>
      </w:r>
      <w:r w:rsidR="0021296F">
        <w:t xml:space="preserve"> </w:t>
      </w:r>
      <w:r w:rsidRPr="000F44C1">
        <w:t>sort</w:t>
      </w:r>
      <w:r w:rsidR="0021296F">
        <w:t xml:space="preserve"> </w:t>
      </w:r>
      <w:r w:rsidRPr="000F44C1">
        <w:t>of</w:t>
      </w:r>
      <w:r w:rsidR="0021296F">
        <w:t xml:space="preserve"> </w:t>
      </w:r>
      <w:r w:rsidRPr="000F44C1">
        <w:t>reality</w:t>
      </w:r>
      <w:r w:rsidR="0021296F">
        <w:t xml:space="preserve"> </w:t>
      </w:r>
      <w:r w:rsidRPr="000F44C1">
        <w:t>that</w:t>
      </w:r>
      <w:r w:rsidR="0021296F">
        <w:t xml:space="preserve"> </w:t>
      </w:r>
      <w:r w:rsidRPr="000F44C1">
        <w:t>belongs</w:t>
      </w:r>
      <w:r w:rsidR="0021296F">
        <w:t xml:space="preserve"> </w:t>
      </w:r>
      <w:r w:rsidRPr="000F44C1">
        <w:t>to</w:t>
      </w:r>
      <w:r w:rsidR="0021296F">
        <w:t xml:space="preserve"> </w:t>
      </w:r>
      <w:r w:rsidRPr="000F44C1">
        <w:t>potency,</w:t>
      </w:r>
      <w:r w:rsidR="0021296F">
        <w:t xml:space="preserve"> </w:t>
      </w:r>
      <w:r w:rsidRPr="000F44C1">
        <w:t>she</w:t>
      </w:r>
      <w:r w:rsidR="0021296F">
        <w:t xml:space="preserve"> </w:t>
      </w:r>
      <w:r>
        <w:t>c</w:t>
      </w:r>
      <w:r w:rsidRPr="000F44C1">
        <w:t>ould</w:t>
      </w:r>
      <w:r w:rsidR="0021296F">
        <w:t xml:space="preserve"> </w:t>
      </w:r>
      <w:r>
        <w:t>also</w:t>
      </w:r>
      <w:r w:rsidR="0021296F">
        <w:t xml:space="preserve"> </w:t>
      </w:r>
      <w:r w:rsidRPr="000F44C1">
        <w:t>have</w:t>
      </w:r>
      <w:r w:rsidR="0021296F">
        <w:t xml:space="preserve"> </w:t>
      </w:r>
      <w:r w:rsidRPr="000F44C1">
        <w:t>said</w:t>
      </w:r>
      <w:r w:rsidR="0021296F">
        <w:t xml:space="preserve"> </w:t>
      </w:r>
      <w:r w:rsidR="000F57B4" w:rsidRPr="000F44C1">
        <w:t>“</w:t>
      </w:r>
      <w:r w:rsidR="000F57B4">
        <w:t>.</w:t>
      </w:r>
      <w:r w:rsidR="0021296F">
        <w:t xml:space="preserve"> </w:t>
      </w:r>
      <w:r w:rsidR="000F57B4">
        <w:t>.</w:t>
      </w:r>
      <w:r w:rsidR="0021296F">
        <w:t xml:space="preserve"> </w:t>
      </w:r>
      <w:r w:rsidR="000F57B4">
        <w:t>.</w:t>
      </w:r>
      <w:r w:rsidR="0021296F">
        <w:t xml:space="preserve"> </w:t>
      </w:r>
      <w:r w:rsidRPr="000F44C1">
        <w:t>unless</w:t>
      </w:r>
      <w:r w:rsidR="0021296F">
        <w:t xml:space="preserve"> </w:t>
      </w:r>
      <w:r w:rsidRPr="000F44C1">
        <w:t>something</w:t>
      </w:r>
      <w:r w:rsidR="0021296F">
        <w:t xml:space="preserve"> </w:t>
      </w:r>
      <w:r w:rsidRPr="000F44C1">
        <w:t>is</w:t>
      </w:r>
      <w:r w:rsidR="0021296F">
        <w:t xml:space="preserve"> </w:t>
      </w:r>
      <w:r w:rsidRPr="00505398">
        <w:rPr>
          <w:rStyle w:val="i"/>
        </w:rPr>
        <w:t>potent</w:t>
      </w:r>
      <w:r w:rsidRPr="000F44C1">
        <w:t>.”</w:t>
      </w:r>
    </w:p>
    <w:p w14:paraId="5D4352D9" w14:textId="67B08C72" w:rsidR="0098048A" w:rsidRPr="000F44C1" w:rsidRDefault="0098048A" w:rsidP="00790F74">
      <w:pPr>
        <w:pStyle w:val="p"/>
      </w:pPr>
      <w:r w:rsidRPr="000F44C1">
        <w:t>Potency</w:t>
      </w:r>
      <w:r w:rsidR="0021296F">
        <w:t xml:space="preserve"> </w:t>
      </w:r>
      <w:r w:rsidRPr="000F44C1">
        <w:t>is</w:t>
      </w:r>
      <w:r w:rsidR="0021296F">
        <w:t xml:space="preserve"> </w:t>
      </w:r>
      <w:r w:rsidRPr="000F44C1">
        <w:t>not</w:t>
      </w:r>
      <w:r w:rsidR="0021296F">
        <w:t xml:space="preserve"> </w:t>
      </w:r>
      <w:r w:rsidRPr="000F44C1">
        <w:t>only</w:t>
      </w:r>
      <w:r w:rsidR="0021296F">
        <w:t xml:space="preserve"> </w:t>
      </w:r>
      <w:r w:rsidRPr="000F44C1">
        <w:t>an</w:t>
      </w:r>
      <w:r w:rsidR="0021296F">
        <w:t xml:space="preserve"> </w:t>
      </w:r>
      <w:r w:rsidRPr="000F44C1">
        <w:t>unexercised</w:t>
      </w:r>
      <w:r w:rsidR="0021296F">
        <w:t xml:space="preserve"> </w:t>
      </w:r>
      <w:r w:rsidRPr="000F44C1">
        <w:t>ability,</w:t>
      </w:r>
      <w:r w:rsidR="0021296F">
        <w:t xml:space="preserve"> </w:t>
      </w:r>
      <w:r w:rsidRPr="000F44C1">
        <w:t>nor</w:t>
      </w:r>
      <w:r w:rsidR="0021296F">
        <w:t xml:space="preserve"> </w:t>
      </w:r>
      <w:r w:rsidRPr="000F44C1">
        <w:t>is</w:t>
      </w:r>
      <w:r w:rsidR="0021296F">
        <w:t xml:space="preserve"> </w:t>
      </w:r>
      <w:r w:rsidRPr="000F44C1">
        <w:t>it</w:t>
      </w:r>
      <w:r w:rsidR="0021296F">
        <w:t xml:space="preserve"> </w:t>
      </w:r>
      <w:r w:rsidRPr="000F44C1">
        <w:t>a</w:t>
      </w:r>
      <w:r w:rsidR="0021296F">
        <w:t xml:space="preserve"> </w:t>
      </w:r>
      <w:r w:rsidRPr="000F44C1">
        <w:t>mere</w:t>
      </w:r>
      <w:r w:rsidR="0021296F">
        <w:t xml:space="preserve"> </w:t>
      </w:r>
      <w:r w:rsidRPr="000F44C1">
        <w:t>possibility</w:t>
      </w:r>
      <w:r w:rsidR="0021296F">
        <w:t xml:space="preserve"> </w:t>
      </w:r>
      <w:r w:rsidRPr="000F44C1">
        <w:t>that</w:t>
      </w:r>
      <w:r w:rsidR="0021296F">
        <w:t xml:space="preserve"> </w:t>
      </w:r>
      <w:r w:rsidRPr="000F44C1">
        <w:t>evades</w:t>
      </w:r>
      <w:r w:rsidR="0021296F">
        <w:t xml:space="preserve"> </w:t>
      </w:r>
      <w:r w:rsidRPr="000F44C1">
        <w:t>being</w:t>
      </w:r>
      <w:r w:rsidR="0021296F">
        <w:t xml:space="preserve"> </w:t>
      </w:r>
      <w:r w:rsidRPr="000F44C1">
        <w:t>impossible</w:t>
      </w:r>
      <w:r w:rsidR="0021296F">
        <w:t xml:space="preserve"> </w:t>
      </w:r>
      <w:r w:rsidRPr="000F44C1">
        <w:t>by</w:t>
      </w:r>
      <w:r w:rsidR="0021296F">
        <w:t xml:space="preserve"> </w:t>
      </w:r>
      <w:r w:rsidRPr="000F44C1">
        <w:t>reference</w:t>
      </w:r>
      <w:r w:rsidR="0021296F">
        <w:t xml:space="preserve"> </w:t>
      </w:r>
      <w:r w:rsidRPr="000F44C1">
        <w:t>to</w:t>
      </w:r>
      <w:r w:rsidR="0021296F">
        <w:t xml:space="preserve"> </w:t>
      </w:r>
      <w:r w:rsidRPr="000F44C1">
        <w:t>something</w:t>
      </w:r>
      <w:r w:rsidR="0021296F">
        <w:t xml:space="preserve"> </w:t>
      </w:r>
      <w:r w:rsidRPr="000F44C1">
        <w:t>actual.</w:t>
      </w:r>
      <w:r w:rsidR="0021296F">
        <w:t xml:space="preserve"> </w:t>
      </w:r>
      <w:r w:rsidRPr="000F44C1">
        <w:t>It</w:t>
      </w:r>
      <w:r w:rsidR="0021296F">
        <w:t xml:space="preserve"> </w:t>
      </w:r>
      <w:r w:rsidRPr="000F44C1">
        <w:t>is</w:t>
      </w:r>
      <w:r w:rsidR="0021296F">
        <w:t xml:space="preserve"> </w:t>
      </w:r>
      <w:r w:rsidRPr="000F44C1">
        <w:t>a</w:t>
      </w:r>
      <w:r w:rsidR="0021296F">
        <w:t xml:space="preserve"> </w:t>
      </w:r>
      <w:r w:rsidRPr="000F44C1">
        <w:t>positive</w:t>
      </w:r>
      <w:r w:rsidR="0021296F">
        <w:t xml:space="preserve"> </w:t>
      </w:r>
      <w:r w:rsidRPr="000F44C1">
        <w:t>way</w:t>
      </w:r>
      <w:r w:rsidR="0021296F">
        <w:t xml:space="preserve"> </w:t>
      </w:r>
      <w:r w:rsidRPr="000F44C1">
        <w:t>of</w:t>
      </w:r>
      <w:r w:rsidR="0021296F">
        <w:t xml:space="preserve"> </w:t>
      </w:r>
      <w:r w:rsidRPr="000F44C1">
        <w:t>being</w:t>
      </w:r>
      <w:r w:rsidR="0021296F">
        <w:t xml:space="preserve"> </w:t>
      </w:r>
      <w:r w:rsidRPr="000F44C1">
        <w:t>that</w:t>
      </w:r>
      <w:r w:rsidR="0021296F">
        <w:t xml:space="preserve"> </w:t>
      </w:r>
      <w:r w:rsidRPr="000F44C1">
        <w:t>persists</w:t>
      </w:r>
      <w:r w:rsidR="0021296F">
        <w:t xml:space="preserve"> </w:t>
      </w:r>
      <w:r w:rsidRPr="000F44C1">
        <w:t>in</w:t>
      </w:r>
      <w:r w:rsidR="0021296F">
        <w:t xml:space="preserve"> </w:t>
      </w:r>
      <w:r w:rsidRPr="000F44C1">
        <w:t>its</w:t>
      </w:r>
      <w:r w:rsidR="0021296F">
        <w:t xml:space="preserve"> </w:t>
      </w:r>
      <w:r w:rsidRPr="000F44C1">
        <w:t>own</w:t>
      </w:r>
      <w:r w:rsidR="0021296F">
        <w:t xml:space="preserve"> </w:t>
      </w:r>
      <w:r w:rsidRPr="000F44C1">
        <w:t>right,</w:t>
      </w:r>
      <w:r w:rsidR="0021296F">
        <w:t xml:space="preserve"> </w:t>
      </w:r>
      <w:r w:rsidRPr="000F44C1">
        <w:t>a</w:t>
      </w:r>
      <w:r w:rsidR="0021296F">
        <w:t xml:space="preserve"> </w:t>
      </w:r>
      <w:r w:rsidRPr="000F44C1">
        <w:t>principle</w:t>
      </w:r>
      <w:r w:rsidR="0021296F">
        <w:t xml:space="preserve"> </w:t>
      </w:r>
      <w:r w:rsidRPr="000F44C1">
        <w:t>of</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being.</w:t>
      </w:r>
      <w:r w:rsidR="0021296F">
        <w:t xml:space="preserve"> </w:t>
      </w:r>
      <w:r w:rsidRPr="000F44C1">
        <w:t>Potency</w:t>
      </w:r>
      <w:r w:rsidR="0021296F">
        <w:t xml:space="preserve"> </w:t>
      </w:r>
      <w:r w:rsidRPr="000F44C1">
        <w:t>does</w:t>
      </w:r>
      <w:r w:rsidR="0021296F">
        <w:t xml:space="preserve"> </w:t>
      </w:r>
      <w:r w:rsidRPr="000F44C1">
        <w:t>not</w:t>
      </w:r>
      <w:r w:rsidR="0021296F">
        <w:t xml:space="preserve"> </w:t>
      </w:r>
      <w:r w:rsidRPr="000F44C1">
        <w:t>get</w:t>
      </w:r>
      <w:r w:rsidR="0021296F">
        <w:t xml:space="preserve"> </w:t>
      </w:r>
      <w:r w:rsidRPr="000F44C1">
        <w:t>its</w:t>
      </w:r>
      <w:r w:rsidR="0021296F">
        <w:t xml:space="preserve"> </w:t>
      </w:r>
      <w:r w:rsidRPr="000F44C1">
        <w:t>reality</w:t>
      </w:r>
      <w:r w:rsidR="0021296F">
        <w:t xml:space="preserve"> </w:t>
      </w:r>
      <w:r w:rsidRPr="000F44C1">
        <w:t>from</w:t>
      </w:r>
      <w:r w:rsidR="0021296F">
        <w:t xml:space="preserve"> </w:t>
      </w:r>
      <w:r w:rsidRPr="000F44C1">
        <w:t>actuality,</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a</w:t>
      </w:r>
      <w:r w:rsidR="0021296F">
        <w:t xml:space="preserve"> </w:t>
      </w:r>
      <w:r w:rsidRPr="000F44C1">
        <w:t>mode</w:t>
      </w:r>
      <w:r w:rsidR="0021296F">
        <w:t xml:space="preserve"> </w:t>
      </w:r>
      <w:r w:rsidRPr="000F44C1">
        <w:t>of</w:t>
      </w:r>
      <w:r w:rsidR="0021296F">
        <w:t xml:space="preserve"> </w:t>
      </w:r>
      <w:r w:rsidRPr="000F44C1">
        <w:t>actuality,</w:t>
      </w:r>
      <w:r w:rsidR="0021296F">
        <w:t xml:space="preserve"> </w:t>
      </w:r>
      <w:r w:rsidRPr="000F44C1">
        <w:t>and</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a</w:t>
      </w:r>
      <w:r w:rsidR="0021296F">
        <w:t xml:space="preserve"> </w:t>
      </w:r>
      <w:r w:rsidRPr="000F44C1">
        <w:t>negation</w:t>
      </w:r>
      <w:r w:rsidR="0021296F">
        <w:t xml:space="preserve"> </w:t>
      </w:r>
      <w:r w:rsidRPr="000F44C1">
        <w:t>or</w:t>
      </w:r>
      <w:r w:rsidR="0021296F">
        <w:t xml:space="preserve"> </w:t>
      </w:r>
      <w:r w:rsidRPr="000F44C1">
        <w:t>derivation</w:t>
      </w:r>
      <w:r w:rsidR="0021296F">
        <w:t xml:space="preserve"> </w:t>
      </w:r>
      <w:r w:rsidRPr="000F44C1">
        <w:t>from</w:t>
      </w:r>
      <w:r w:rsidR="0021296F">
        <w:t xml:space="preserve"> </w:t>
      </w:r>
      <w:r w:rsidRPr="000F44C1">
        <w:t>actuality.</w:t>
      </w:r>
      <w:r w:rsidR="0021296F">
        <w:t xml:space="preserve"> </w:t>
      </w:r>
      <w:r w:rsidRPr="000F44C1">
        <w:t>Its</w:t>
      </w:r>
      <w:r w:rsidR="0021296F">
        <w:t xml:space="preserve"> </w:t>
      </w:r>
      <w:r w:rsidRPr="000F44C1">
        <w:t>positive</w:t>
      </w:r>
      <w:r w:rsidR="0021296F">
        <w:t xml:space="preserve"> </w:t>
      </w:r>
      <w:r w:rsidRPr="000F44C1">
        <w:t>character</w:t>
      </w:r>
      <w:r w:rsidR="0021296F">
        <w:t xml:space="preserve"> </w:t>
      </w:r>
      <w:r w:rsidRPr="000F44C1">
        <w:t>is</w:t>
      </w:r>
      <w:r w:rsidR="0021296F">
        <w:t xml:space="preserve"> </w:t>
      </w:r>
      <w:ins w:id="1863" w:author="Sentesy, Mark A" w:date="2019-10-09T11:54:00Z">
        <w:r w:rsidR="00B62026">
          <w:t xml:space="preserve">to be </w:t>
        </w:r>
      </w:ins>
      <w:r w:rsidRPr="000F44C1">
        <w:t>the</w:t>
      </w:r>
      <w:r w:rsidR="0021296F">
        <w:t xml:space="preserve"> </w:t>
      </w:r>
      <w:r w:rsidRPr="000F44C1">
        <w:t>source</w:t>
      </w:r>
      <w:r w:rsidR="0021296F">
        <w:t xml:space="preserve"> </w:t>
      </w:r>
      <w:r w:rsidRPr="000F44C1">
        <w:t>of</w:t>
      </w:r>
      <w:r w:rsidR="0021296F">
        <w:t xml:space="preserve"> </w:t>
      </w:r>
      <w:del w:id="1864" w:author="Sentesy, Mark A" w:date="2019-10-09T11:54:00Z">
        <w:r w:rsidRPr="000F44C1" w:rsidDel="00B62026">
          <w:delText>actuality</w:delText>
        </w:r>
      </w:del>
      <w:ins w:id="1865" w:author="Sentesy, Mark A" w:date="2019-10-09T11:54:00Z">
        <w:r w:rsidR="00B62026">
          <w:t>activity</w:t>
        </w:r>
      </w:ins>
      <w:r w:rsidRPr="000F44C1">
        <w:t>.</w:t>
      </w:r>
    </w:p>
    <w:p w14:paraId="7E34EAA7" w14:textId="4D3E23F8" w:rsidR="00F77E54" w:rsidRDefault="00F77E54" w:rsidP="00F77E54">
      <w:pPr>
        <w:pStyle w:val="sec"/>
      </w:pPr>
      <w:bookmarkStart w:id="1866" w:name="_Toc341922020"/>
      <w:bookmarkEnd w:id="1847"/>
      <w:r>
        <w:t>***</w:t>
      </w:r>
    </w:p>
    <w:p w14:paraId="6506C08E" w14:textId="11A20755" w:rsidR="00CC3ABF" w:rsidRDefault="0098048A" w:rsidP="00F77E54">
      <w:pPr>
        <w:pStyle w:val="paft"/>
      </w:pPr>
      <w:r w:rsidRPr="000F44C1">
        <w:t>This</w:t>
      </w:r>
      <w:r w:rsidR="0021296F">
        <w:t xml:space="preserve"> </w:t>
      </w:r>
      <w:r w:rsidRPr="000F44C1">
        <w:t>chapter</w:t>
      </w:r>
      <w:r w:rsidR="0021296F">
        <w:t xml:space="preserve"> </w:t>
      </w:r>
      <w:r w:rsidRPr="000F44C1">
        <w:t>opened</w:t>
      </w:r>
      <w:r w:rsidR="0021296F">
        <w:t xml:space="preserve"> </w:t>
      </w:r>
      <w:r w:rsidRPr="000F44C1">
        <w:t>with</w:t>
      </w:r>
      <w:r w:rsidR="0021296F">
        <w:t xml:space="preserve"> </w:t>
      </w:r>
      <w:r w:rsidRPr="000F44C1">
        <w:t>an</w:t>
      </w:r>
      <w:r w:rsidR="0021296F">
        <w:t xml:space="preserve"> </w:t>
      </w:r>
      <w:r w:rsidRPr="000F44C1">
        <w:t>argument</w:t>
      </w:r>
      <w:r w:rsidR="0021296F">
        <w:t xml:space="preserve"> </w:t>
      </w:r>
      <w:r w:rsidRPr="000F44C1">
        <w:t>that</w:t>
      </w:r>
      <w:r w:rsidR="0021296F">
        <w:t xml:space="preserve"> </w:t>
      </w:r>
      <w:r w:rsidRPr="000F44C1">
        <w:t>the</w:t>
      </w:r>
      <w:r w:rsidR="0021296F">
        <w:t xml:space="preserve"> </w:t>
      </w:r>
      <w:r w:rsidRPr="000F44C1">
        <w:t>change-related</w:t>
      </w:r>
      <w:r w:rsidR="0021296F">
        <w:t xml:space="preserve"> </w:t>
      </w:r>
      <w:r w:rsidRPr="000F44C1">
        <w:t>sense</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is</w:t>
      </w:r>
      <w:r w:rsidR="0021296F">
        <w:t xml:space="preserve"> </w:t>
      </w:r>
      <w:r w:rsidRPr="000F44C1">
        <w:t>also</w:t>
      </w:r>
      <w:r w:rsidR="0021296F">
        <w:t xml:space="preserve"> </w:t>
      </w:r>
      <w:r w:rsidRPr="000F44C1">
        <w:t>their</w:t>
      </w:r>
      <w:r w:rsidR="0021296F">
        <w:t xml:space="preserve"> </w:t>
      </w:r>
      <w:r w:rsidRPr="000F44C1">
        <w:t>ontological</w:t>
      </w:r>
      <w:r w:rsidR="0021296F">
        <w:t xml:space="preserve"> </w:t>
      </w:r>
      <w:r w:rsidRPr="000F44C1">
        <w:t>sense.</w:t>
      </w:r>
      <w:r w:rsidR="0021296F">
        <w:t xml:space="preserve"> </w:t>
      </w:r>
      <w:r w:rsidRPr="000F44C1">
        <w:t>Aristotle’s</w:t>
      </w:r>
      <w:r w:rsidR="0021296F">
        <w:t xml:space="preserve"> </w:t>
      </w:r>
      <w:r w:rsidRPr="000F44C1">
        <w:t>dialectical</w:t>
      </w:r>
      <w:r w:rsidR="0021296F">
        <w:t xml:space="preserve"> </w:t>
      </w:r>
      <w:r w:rsidRPr="000F44C1">
        <w:t>method</w:t>
      </w:r>
      <w:r w:rsidR="0021296F">
        <w:t xml:space="preserve"> </w:t>
      </w:r>
      <w:r w:rsidRPr="000F44C1">
        <w:t>takes</w:t>
      </w:r>
      <w:r w:rsidR="0021296F">
        <w:t xml:space="preserve"> </w:t>
      </w:r>
      <w:r w:rsidRPr="000F44C1">
        <w:t>us</w:t>
      </w:r>
      <w:r w:rsidR="0021296F">
        <w:t xml:space="preserve"> </w:t>
      </w:r>
      <w:r w:rsidRPr="000F44C1">
        <w:t>from</w:t>
      </w:r>
      <w:r w:rsidR="0021296F">
        <w:t xml:space="preserve"> </w:t>
      </w:r>
      <w:r w:rsidRPr="000F44C1">
        <w:t>confused</w:t>
      </w:r>
      <w:r w:rsidR="0021296F">
        <w:t xml:space="preserve"> </w:t>
      </w:r>
      <w:r w:rsidRPr="000F44C1">
        <w:t>concepts</w:t>
      </w:r>
      <w:r w:rsidR="0021296F">
        <w:t xml:space="preserve"> </w:t>
      </w:r>
      <w:r w:rsidRPr="000F44C1">
        <w:t>of</w:t>
      </w:r>
      <w:r w:rsidR="0021296F">
        <w:t xml:space="preserve"> </w:t>
      </w:r>
      <w:r w:rsidRPr="000F44C1">
        <w:t>change</w:t>
      </w:r>
      <w:r w:rsidR="0021296F">
        <w:t xml:space="preserve"> </w:t>
      </w:r>
      <w:r w:rsidRPr="000F44C1">
        <w:t>to</w:t>
      </w:r>
      <w:r w:rsidR="0021296F">
        <w:t xml:space="preserve"> </w:t>
      </w:r>
      <w:r w:rsidRPr="000F44C1">
        <w:t>clarity</w:t>
      </w:r>
      <w:r w:rsidR="0021296F">
        <w:t xml:space="preserve"> </w:t>
      </w:r>
      <w:r w:rsidRPr="000F44C1">
        <w:t>about</w:t>
      </w:r>
      <w:r w:rsidR="0021296F">
        <w:t xml:space="preserve"> </w:t>
      </w:r>
      <w:r w:rsidRPr="000F44C1">
        <w:t>the</w:t>
      </w:r>
      <w:r w:rsidR="0021296F">
        <w:t xml:space="preserve"> </w:t>
      </w:r>
      <w:r w:rsidRPr="000F44C1">
        <w:t>sources</w:t>
      </w:r>
      <w:r w:rsidR="0021296F">
        <w:t xml:space="preserve"> </w:t>
      </w:r>
      <w:r w:rsidRPr="000F44C1">
        <w:t>of</w:t>
      </w:r>
      <w:r w:rsidR="0021296F">
        <w:t xml:space="preserve"> </w:t>
      </w:r>
      <w:r w:rsidRPr="000F44C1">
        <w:t>change.</w:t>
      </w:r>
      <w:r w:rsidR="0021296F">
        <w:t xml:space="preserve"> </w:t>
      </w:r>
      <w:r w:rsidRPr="000F44C1">
        <w:t>This</w:t>
      </w:r>
      <w:r w:rsidR="0021296F">
        <w:t xml:space="preserve"> </w:t>
      </w:r>
      <w:r w:rsidRPr="000F44C1">
        <w:t>allows</w:t>
      </w:r>
      <w:r w:rsidR="0021296F">
        <w:t xml:space="preserve"> </w:t>
      </w:r>
      <w:r w:rsidRPr="000F44C1">
        <w:t>him,</w:t>
      </w:r>
      <w:r w:rsidR="0021296F">
        <w:t xml:space="preserve"> </w:t>
      </w:r>
      <w:r w:rsidRPr="000F44C1">
        <w:t>in</w:t>
      </w:r>
      <w:r w:rsidR="0021296F">
        <w:t xml:space="preserve"> </w:t>
      </w:r>
      <w:r w:rsidRPr="00505398">
        <w:rPr>
          <w:rStyle w:val="i"/>
        </w:rPr>
        <w:t>Met.</w:t>
      </w:r>
      <w:r w:rsidR="0021296F">
        <w:rPr>
          <w:rStyle w:val="i"/>
        </w:rPr>
        <w:t xml:space="preserve"> </w:t>
      </w:r>
      <w:r w:rsidRPr="000F44C1">
        <w:t>IX,</w:t>
      </w:r>
      <w:r w:rsidR="0021296F">
        <w:t xml:space="preserve"> </w:t>
      </w:r>
      <w:r w:rsidRPr="000F44C1">
        <w:t>to</w:t>
      </w:r>
      <w:r w:rsidR="0021296F">
        <w:t xml:space="preserve"> </w:t>
      </w:r>
      <w:r w:rsidRPr="000F44C1">
        <w:t>extend</w:t>
      </w:r>
      <w:r w:rsidR="0021296F">
        <w:t xml:space="preserve"> </w:t>
      </w:r>
      <w:r w:rsidRPr="000F44C1">
        <w:t>these</w:t>
      </w:r>
      <w:r w:rsidR="0021296F">
        <w:t xml:space="preserve"> </w:t>
      </w:r>
      <w:r w:rsidRPr="000F44C1">
        <w:t>energetic</w:t>
      </w:r>
      <w:r w:rsidR="0021296F">
        <w:t xml:space="preserve"> </w:t>
      </w:r>
      <w:r w:rsidRPr="000F44C1">
        <w:t>concepts</w:t>
      </w:r>
      <w:r w:rsidR="0021296F">
        <w:t xml:space="preserve"> </w:t>
      </w:r>
      <w:r w:rsidRPr="000F44C1">
        <w:t>to</w:t>
      </w:r>
      <w:r w:rsidR="0021296F">
        <w:t xml:space="preserve"> </w:t>
      </w:r>
      <w:r w:rsidRPr="000F44C1">
        <w:t>categorical</w:t>
      </w:r>
      <w:r w:rsidR="0021296F">
        <w:t xml:space="preserve"> </w:t>
      </w:r>
      <w:r w:rsidRPr="000F44C1">
        <w:t>being.</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are</w:t>
      </w:r>
      <w:r w:rsidR="0021296F">
        <w:t xml:space="preserve"> </w:t>
      </w:r>
      <w:r w:rsidRPr="000F44C1">
        <w:t>not,</w:t>
      </w:r>
      <w:r w:rsidR="0021296F">
        <w:t xml:space="preserve"> </w:t>
      </w:r>
      <w:r w:rsidRPr="000F44C1">
        <w:t>therefore,</w:t>
      </w:r>
      <w:r w:rsidR="0021296F">
        <w:t xml:space="preserve"> </w:t>
      </w:r>
      <w:r w:rsidRPr="000F44C1">
        <w:t>extended</w:t>
      </w:r>
      <w:r w:rsidR="0021296F">
        <w:t xml:space="preserve"> </w:t>
      </w:r>
      <w:r w:rsidRPr="000F44C1">
        <w:t>from</w:t>
      </w:r>
      <w:r w:rsidR="0021296F">
        <w:t xml:space="preserve"> </w:t>
      </w:r>
      <w:r w:rsidRPr="000F44C1">
        <w:t>change</w:t>
      </w:r>
      <w:r w:rsidR="0021296F">
        <w:t xml:space="preserve"> </w:t>
      </w:r>
      <w:r w:rsidRPr="000F44C1">
        <w:t>to</w:t>
      </w:r>
      <w:r w:rsidR="0021296F">
        <w:t xml:space="preserve"> </w:t>
      </w:r>
      <w:r w:rsidRPr="000F44C1">
        <w:t>being,</w:t>
      </w:r>
      <w:r w:rsidR="0021296F">
        <w:t xml:space="preserve"> </w:t>
      </w:r>
      <w:r w:rsidRPr="000F44C1">
        <w:t>as</w:t>
      </w:r>
      <w:r w:rsidR="0021296F">
        <w:t xml:space="preserve"> </w:t>
      </w:r>
      <w:r w:rsidRPr="000F44C1">
        <w:t>though</w:t>
      </w:r>
      <w:r w:rsidR="0021296F">
        <w:t xml:space="preserve"> </w:t>
      </w:r>
      <w:r w:rsidRPr="000F44C1">
        <w:t>there</w:t>
      </w:r>
      <w:r w:rsidR="0021296F">
        <w:t xml:space="preserve"> </w:t>
      </w:r>
      <w:r w:rsidRPr="000F44C1">
        <w:t>were</w:t>
      </w:r>
      <w:r w:rsidR="0021296F">
        <w:t xml:space="preserve"> </w:t>
      </w:r>
      <w:r w:rsidRPr="000F44C1">
        <w:t>a</w:t>
      </w:r>
      <w:r w:rsidR="0021296F">
        <w:t xml:space="preserve"> </w:t>
      </w:r>
      <w:r w:rsidRPr="000F44C1">
        <w:t>gap</w:t>
      </w:r>
      <w:r w:rsidR="0021296F">
        <w:t xml:space="preserve"> </w:t>
      </w:r>
      <w:r w:rsidRPr="000F44C1">
        <w:t>between</w:t>
      </w:r>
      <w:r w:rsidR="0021296F">
        <w:t xml:space="preserve"> </w:t>
      </w:r>
      <w:r w:rsidRPr="000F44C1">
        <w:t>change</w:t>
      </w:r>
      <w:r w:rsidR="0021296F">
        <w:t xml:space="preserve"> </w:t>
      </w:r>
      <w:r w:rsidRPr="000F44C1">
        <w:t>and</w:t>
      </w:r>
      <w:r w:rsidR="0021296F">
        <w:t xml:space="preserve"> </w:t>
      </w:r>
      <w:r w:rsidRPr="000F44C1">
        <w:t>being.</w:t>
      </w:r>
      <w:r w:rsidR="0021296F">
        <w:t xml:space="preserve"> </w:t>
      </w:r>
      <w:r w:rsidRPr="000F44C1">
        <w:t>Instead,</w:t>
      </w:r>
      <w:r w:rsidR="0021296F">
        <w:t xml:space="preserve"> </w:t>
      </w:r>
      <w:r w:rsidRPr="000F44C1">
        <w:t>the</w:t>
      </w:r>
      <w:r w:rsidR="0021296F">
        <w:t xml:space="preserve"> </w:t>
      </w:r>
      <w:del w:id="1867" w:author="Sentesy, Mark A" w:date="2019-10-09T11:54:00Z">
        <w:r w:rsidRPr="000F44C1" w:rsidDel="00F5021E">
          <w:delText>terms</w:delText>
        </w:r>
        <w:r w:rsidR="0021296F" w:rsidDel="00F5021E">
          <w:delText xml:space="preserve"> </w:delText>
        </w:r>
      </w:del>
      <w:ins w:id="1868" w:author="Sentesy, Mark A" w:date="2019-10-09T11:54:00Z">
        <w:r w:rsidR="00F5021E">
          <w:t xml:space="preserve">potency and activity </w:t>
        </w:r>
      </w:ins>
      <w:r w:rsidRPr="000F44C1">
        <w:t>have</w:t>
      </w:r>
      <w:r w:rsidR="0021296F">
        <w:t xml:space="preserve"> </w:t>
      </w:r>
      <w:r w:rsidR="00771A2E">
        <w:t>an</w:t>
      </w:r>
      <w:r w:rsidR="0021296F">
        <w:t xml:space="preserve"> </w:t>
      </w:r>
      <w:r w:rsidRPr="000F44C1">
        <w:t>inherent</w:t>
      </w:r>
      <w:r w:rsidR="0021296F">
        <w:t xml:space="preserve"> </w:t>
      </w:r>
      <w:r w:rsidRPr="000F44C1">
        <w:t>ontological</w:t>
      </w:r>
      <w:r w:rsidR="0021296F">
        <w:t xml:space="preserve"> </w:t>
      </w:r>
      <w:r w:rsidRPr="000F44C1">
        <w:t>importance.</w:t>
      </w:r>
    </w:p>
    <w:p w14:paraId="56F1A6FE" w14:textId="3EC491BB" w:rsidR="0098048A" w:rsidRPr="000F44C1" w:rsidRDefault="0098048A" w:rsidP="00790F74">
      <w:pPr>
        <w:pStyle w:val="p"/>
      </w:pPr>
      <w:r w:rsidRPr="000F44C1">
        <w:lastRenderedPageBreak/>
        <w:t>The</w:t>
      </w:r>
      <w:r w:rsidR="0021296F">
        <w:t xml:space="preserve"> </w:t>
      </w:r>
      <w:r w:rsidRPr="000F44C1">
        <w:t>chapter</w:t>
      </w:r>
      <w:r w:rsidR="0021296F">
        <w:t xml:space="preserve"> </w:t>
      </w:r>
      <w:r w:rsidRPr="000F44C1">
        <w:t>then</w:t>
      </w:r>
      <w:r w:rsidR="0021296F">
        <w:t xml:space="preserve"> </w:t>
      </w:r>
      <w:r w:rsidRPr="000F44C1">
        <w:t>turned</w:t>
      </w:r>
      <w:r w:rsidR="0021296F">
        <w:t xml:space="preserve"> </w:t>
      </w:r>
      <w:r w:rsidRPr="000F44C1">
        <w:t>to</w:t>
      </w:r>
      <w:r w:rsidR="0021296F">
        <w:t xml:space="preserve"> </w:t>
      </w:r>
      <w:r w:rsidRPr="000F44C1">
        <w:t>examine</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potency,</w:t>
      </w:r>
      <w:r w:rsidR="0021296F">
        <w:t xml:space="preserve"> </w:t>
      </w:r>
      <w:r w:rsidRPr="000F44C1">
        <w:t>first</w:t>
      </w:r>
      <w:r w:rsidR="0021296F">
        <w:t xml:space="preserve"> </w:t>
      </w:r>
      <w:r w:rsidRPr="000F44C1">
        <w:t>by</w:t>
      </w:r>
      <w:r w:rsidR="0021296F">
        <w:t xml:space="preserve"> </w:t>
      </w:r>
      <w:r w:rsidRPr="000F44C1">
        <w:t>distinguishing</w:t>
      </w:r>
      <w:r w:rsidR="0021296F">
        <w:t xml:space="preserve"> </w:t>
      </w:r>
      <w:r w:rsidRPr="000F44C1">
        <w:t>it</w:t>
      </w:r>
      <w:r w:rsidR="0021296F">
        <w:t xml:space="preserve"> </w:t>
      </w:r>
      <w:r w:rsidRPr="000F44C1">
        <w:t>from</w:t>
      </w:r>
      <w:r w:rsidR="0021296F">
        <w:t xml:space="preserve"> </w:t>
      </w:r>
      <w:r w:rsidRPr="000F44C1">
        <w:t>other</w:t>
      </w:r>
      <w:r w:rsidR="0021296F">
        <w:t xml:space="preserve"> </w:t>
      </w:r>
      <w:r w:rsidRPr="000F44C1">
        <w:t>kinds</w:t>
      </w:r>
      <w:r w:rsidR="0021296F">
        <w:t xml:space="preserve"> </w:t>
      </w:r>
      <w:r w:rsidRPr="000F44C1">
        <w:t>of</w:t>
      </w:r>
      <w:r w:rsidR="0021296F">
        <w:t xml:space="preserve"> </w:t>
      </w:r>
      <w:r w:rsidRPr="000F44C1">
        <w:t>source</w:t>
      </w:r>
      <w:r w:rsidR="00771A2E">
        <w:t>s</w:t>
      </w:r>
      <w:r w:rsidRPr="000F44C1">
        <w:t>.</w:t>
      </w:r>
      <w:r w:rsidR="0021296F">
        <w:t xml:space="preserve"> </w:t>
      </w:r>
      <w:r w:rsidRPr="000F44C1">
        <w:t>The</w:t>
      </w:r>
      <w:r w:rsidR="0021296F">
        <w:t xml:space="preserve"> </w:t>
      </w:r>
      <w:r w:rsidRPr="000F44C1">
        <w:t>first</w:t>
      </w:r>
      <w:r w:rsidR="0021296F">
        <w:t xml:space="preserve"> </w:t>
      </w:r>
      <w:r w:rsidRPr="000F44C1">
        <w:t>step</w:t>
      </w:r>
      <w:r w:rsidR="0021296F">
        <w:t xml:space="preserve"> </w:t>
      </w:r>
      <w:r w:rsidRPr="000F44C1">
        <w:t>in</w:t>
      </w:r>
      <w:r w:rsidR="0021296F">
        <w:t xml:space="preserve"> </w:t>
      </w:r>
      <w:r w:rsidRPr="000F44C1">
        <w:t>doing</w:t>
      </w:r>
      <w:r w:rsidR="0021296F">
        <w:t xml:space="preserve"> </w:t>
      </w:r>
      <w:r w:rsidRPr="000F44C1">
        <w:t>this</w:t>
      </w:r>
      <w:r w:rsidR="0021296F">
        <w:t xml:space="preserve"> </w:t>
      </w:r>
      <w:r w:rsidRPr="000F44C1">
        <w:t>was</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while</w:t>
      </w:r>
      <w:r w:rsidR="0021296F">
        <w:t xml:space="preserve"> </w:t>
      </w:r>
      <w:r w:rsidRPr="000F44C1">
        <w:t>a</w:t>
      </w:r>
      <w:r w:rsidR="0021296F">
        <w:t xml:space="preserve"> </w:t>
      </w:r>
      <w:r w:rsidRPr="000F44C1">
        <w:t>source</w:t>
      </w:r>
      <w:r w:rsidR="0021296F">
        <w:t xml:space="preserve"> </w:t>
      </w:r>
      <w:r w:rsidRPr="000F44C1">
        <w:t>immediately</w:t>
      </w:r>
      <w:r w:rsidR="0021296F">
        <w:t xml:space="preserve"> </w:t>
      </w:r>
      <w:r w:rsidRPr="000F44C1">
        <w:t>sets</w:t>
      </w:r>
      <w:r w:rsidR="0021296F">
        <w:t xml:space="preserve"> </w:t>
      </w:r>
      <w:r w:rsidRPr="000F44C1">
        <w:t>to</w:t>
      </w:r>
      <w:r w:rsidR="0021296F">
        <w:t xml:space="preserve"> </w:t>
      </w:r>
      <w:r w:rsidRPr="000F44C1">
        <w:t>work</w:t>
      </w:r>
      <w:r w:rsidR="0021296F">
        <w:t xml:space="preserve"> </w:t>
      </w:r>
      <w:r w:rsidRPr="000F44C1">
        <w:t>when</w:t>
      </w:r>
      <w:r w:rsidR="0021296F">
        <w:t xml:space="preserve"> </w:t>
      </w:r>
      <w:r w:rsidRPr="000F44C1">
        <w:t>conditions</w:t>
      </w:r>
      <w:r w:rsidR="0021296F">
        <w:t xml:space="preserve"> </w:t>
      </w:r>
      <w:r w:rsidRPr="000F44C1">
        <w:t>are</w:t>
      </w:r>
      <w:r w:rsidR="0021296F">
        <w:t xml:space="preserve"> </w:t>
      </w:r>
      <w:r w:rsidRPr="000F44C1">
        <w:t>right,</w:t>
      </w:r>
      <w:r w:rsidR="0021296F">
        <w:t xml:space="preserve"> </w:t>
      </w:r>
      <w:r w:rsidRPr="000F44C1">
        <w:t>potency</w:t>
      </w:r>
      <w:r w:rsidR="0021296F">
        <w:t xml:space="preserve"> </w:t>
      </w:r>
      <w:r w:rsidRPr="000F44C1">
        <w:t>is</w:t>
      </w:r>
      <w:r w:rsidR="0021296F">
        <w:t xml:space="preserve"> </w:t>
      </w:r>
      <w:r w:rsidRPr="000F44C1">
        <w:t>a</w:t>
      </w:r>
      <w:r w:rsidR="0021296F">
        <w:t xml:space="preserve"> </w:t>
      </w:r>
      <w:r w:rsidRPr="000F44C1">
        <w:t>source</w:t>
      </w:r>
      <w:r w:rsidR="0021296F">
        <w:t xml:space="preserve"> </w:t>
      </w:r>
      <w:r w:rsidRPr="000F44C1">
        <w:t>that</w:t>
      </w:r>
      <w:r w:rsidR="0021296F">
        <w:t xml:space="preserve"> </w:t>
      </w:r>
      <w:r w:rsidRPr="000F44C1">
        <w:t>requires</w:t>
      </w:r>
      <w:r w:rsidR="0021296F">
        <w:t xml:space="preserve"> </w:t>
      </w:r>
      <w:r w:rsidRPr="000F44C1">
        <w:t>others,</w:t>
      </w:r>
      <w:r w:rsidR="0021296F">
        <w:t xml:space="preserve"> </w:t>
      </w:r>
      <w:r w:rsidRPr="000F44C1">
        <w:t>which</w:t>
      </w:r>
      <w:r w:rsidR="0021296F">
        <w:t xml:space="preserve"> </w:t>
      </w:r>
      <w:r w:rsidRPr="000F44C1">
        <w:t>can</w:t>
      </w:r>
      <w:r w:rsidR="0021296F">
        <w:t xml:space="preserve"> </w:t>
      </w:r>
      <w:r w:rsidRPr="000F44C1">
        <w:t>be</w:t>
      </w:r>
      <w:r w:rsidR="0021296F">
        <w:t xml:space="preserve"> </w:t>
      </w:r>
      <w:r w:rsidRPr="000F44C1">
        <w:t>differentiated</w:t>
      </w:r>
      <w:r w:rsidR="0021296F">
        <w:t xml:space="preserve"> </w:t>
      </w:r>
      <w:r w:rsidRPr="000F44C1">
        <w:t>into</w:t>
      </w:r>
      <w:r w:rsidR="0021296F">
        <w:t xml:space="preserve"> </w:t>
      </w:r>
      <w:r w:rsidRPr="000F44C1">
        <w:t>agent</w:t>
      </w:r>
      <w:r w:rsidR="0021296F">
        <w:t xml:space="preserve"> </w:t>
      </w:r>
      <w:r w:rsidRPr="000F44C1">
        <w:t>and</w:t>
      </w:r>
      <w:r w:rsidR="0021296F">
        <w:t xml:space="preserve"> </w:t>
      </w:r>
      <w:r w:rsidRPr="000F44C1">
        <w:t>patient.</w:t>
      </w:r>
      <w:r w:rsidR="0021296F">
        <w:t xml:space="preserve"> </w:t>
      </w:r>
      <w:r w:rsidRPr="000F44C1">
        <w:t>The</w:t>
      </w:r>
      <w:r w:rsidR="0021296F">
        <w:t xml:space="preserve"> </w:t>
      </w:r>
      <w:r w:rsidRPr="000F44C1">
        <w:t>second</w:t>
      </w:r>
      <w:r w:rsidR="0021296F">
        <w:t xml:space="preserve"> </w:t>
      </w:r>
      <w:r w:rsidRPr="000F44C1">
        <w:t>step</w:t>
      </w:r>
      <w:r w:rsidR="0021296F">
        <w:t xml:space="preserve"> </w:t>
      </w:r>
      <w:r w:rsidRPr="000F44C1">
        <w:t>was</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potencies</w:t>
      </w:r>
      <w:r w:rsidR="0021296F">
        <w:t xml:space="preserve"> </w:t>
      </w:r>
      <w:r w:rsidRPr="000F44C1">
        <w:t>can</w:t>
      </w:r>
      <w:r w:rsidR="0021296F">
        <w:t xml:space="preserve"> </w:t>
      </w:r>
      <w:r w:rsidRPr="000F44C1">
        <w:t>accomplish</w:t>
      </w:r>
      <w:r w:rsidR="0021296F">
        <w:t xml:space="preserve"> </w:t>
      </w:r>
      <w:r w:rsidRPr="000F44C1">
        <w:t>opposites</w:t>
      </w:r>
      <w:r w:rsidR="0021296F">
        <w:t xml:space="preserve"> </w:t>
      </w:r>
      <w:r w:rsidRPr="000F44C1">
        <w:t>(the</w:t>
      </w:r>
      <w:r w:rsidR="0021296F">
        <w:t xml:space="preserve"> </w:t>
      </w:r>
      <w:r w:rsidRPr="000F44C1">
        <w:t>Any</w:t>
      </w:r>
      <w:ins w:id="1869" w:author="Sentesy, Mark A" w:date="2019-10-09T11:55:00Z">
        <w:r w:rsidR="00451CD1">
          <w:t xml:space="preserve"> </w:t>
        </w:r>
      </w:ins>
      <w:del w:id="1870" w:author="Sentesy, Mark A" w:date="2019-10-09T11:55:00Z">
        <w:r w:rsidRPr="000F44C1" w:rsidDel="00451CD1">
          <w:delText>-</w:delText>
        </w:r>
      </w:del>
      <w:r w:rsidRPr="000F44C1">
        <w:t>Opposite</w:t>
      </w:r>
      <w:r w:rsidR="0021296F">
        <w:t xml:space="preserve"> </w:t>
      </w:r>
      <w:r w:rsidRPr="000F44C1">
        <w:t>Principle</w:t>
      </w:r>
      <w:proofErr w:type="gramStart"/>
      <w:r w:rsidRPr="000F44C1">
        <w:t>),</w:t>
      </w:r>
      <w:r w:rsidR="0021296F">
        <w:t xml:space="preserve"> </w:t>
      </w:r>
      <w:r w:rsidRPr="000F44C1">
        <w:t>but</w:t>
      </w:r>
      <w:proofErr w:type="gramEnd"/>
      <w:r w:rsidR="0021296F">
        <w:t xml:space="preserve"> </w:t>
      </w:r>
      <w:r w:rsidRPr="000F44C1">
        <w:t>can</w:t>
      </w:r>
      <w:r w:rsidR="0021296F">
        <w:t xml:space="preserve"> </w:t>
      </w:r>
      <w:r w:rsidRPr="000F44C1">
        <w:t>only</w:t>
      </w:r>
      <w:r w:rsidR="0021296F">
        <w:t xml:space="preserve"> </w:t>
      </w:r>
      <w:r w:rsidRPr="000F44C1">
        <w:t>do</w:t>
      </w:r>
      <w:r w:rsidR="0021296F">
        <w:t xml:space="preserve"> </w:t>
      </w:r>
      <w:r w:rsidRPr="000F44C1">
        <w:t>one</w:t>
      </w:r>
      <w:r w:rsidR="0021296F">
        <w:t xml:space="preserve"> </w:t>
      </w:r>
      <w:r w:rsidRPr="000F44C1">
        <w:t>at</w:t>
      </w:r>
      <w:r w:rsidR="0021296F">
        <w:t xml:space="preserve"> </w:t>
      </w:r>
      <w:r w:rsidRPr="000F44C1">
        <w:t>a</w:t>
      </w:r>
      <w:r w:rsidR="0021296F">
        <w:t xml:space="preserve"> </w:t>
      </w:r>
      <w:r w:rsidRPr="000F44C1">
        <w:t>time</w:t>
      </w:r>
      <w:r w:rsidR="0021296F">
        <w:t xml:space="preserve"> </w:t>
      </w:r>
      <w:r w:rsidRPr="000F44C1">
        <w:t>(the</w:t>
      </w:r>
      <w:r w:rsidR="0021296F">
        <w:t xml:space="preserve"> </w:t>
      </w:r>
      <w:r w:rsidRPr="000F44C1">
        <w:t>Singularity</w:t>
      </w:r>
      <w:r w:rsidR="0021296F">
        <w:t xml:space="preserve"> </w:t>
      </w:r>
      <w:r w:rsidRPr="000F44C1">
        <w:t>Principle),</w:t>
      </w:r>
      <w:r w:rsidR="0021296F">
        <w:t xml:space="preserve"> </w:t>
      </w:r>
      <w:r w:rsidRPr="000F44C1">
        <w:t>which</w:t>
      </w:r>
      <w:r w:rsidR="0021296F">
        <w:t xml:space="preserve"> </w:t>
      </w:r>
      <w:r w:rsidRPr="000F44C1">
        <w:t>mean</w:t>
      </w:r>
      <w:r w:rsidR="00771A2E">
        <w:t>s</w:t>
      </w:r>
      <w:r w:rsidR="0021296F">
        <w:t xml:space="preserve"> </w:t>
      </w:r>
      <w:r w:rsidRPr="000F44C1">
        <w:t>that</w:t>
      </w:r>
      <w:r w:rsidR="0021296F">
        <w:t xml:space="preserve"> </w:t>
      </w:r>
      <w:r w:rsidRPr="000F44C1">
        <w:t>at</w:t>
      </w:r>
      <w:r w:rsidR="0021296F">
        <w:t xml:space="preserve"> </w:t>
      </w:r>
      <w:r w:rsidRPr="000F44C1">
        <w:t>any</w:t>
      </w:r>
      <w:r w:rsidR="0021296F">
        <w:t xml:space="preserve"> </w:t>
      </w:r>
      <w:r w:rsidRPr="000F44C1">
        <w:t>one</w:t>
      </w:r>
      <w:r w:rsidR="0021296F">
        <w:t xml:space="preserve"> </w:t>
      </w:r>
      <w:r w:rsidRPr="000F44C1">
        <w:t>time,</w:t>
      </w:r>
      <w:r w:rsidR="0021296F">
        <w:t xml:space="preserve"> </w:t>
      </w:r>
      <w:r w:rsidRPr="000F44C1">
        <w:t>part</w:t>
      </w:r>
      <w:r w:rsidR="0021296F">
        <w:t xml:space="preserve"> </w:t>
      </w:r>
      <w:r w:rsidRPr="000F44C1">
        <w:t>of</w:t>
      </w:r>
      <w:r w:rsidR="0021296F">
        <w:t xml:space="preserve"> </w:t>
      </w:r>
      <w:r w:rsidRPr="000F44C1">
        <w:t>a</w:t>
      </w:r>
      <w:r w:rsidR="0021296F">
        <w:t xml:space="preserve"> </w:t>
      </w:r>
      <w:r w:rsidRPr="000F44C1">
        <w:t>potency</w:t>
      </w:r>
      <w:r w:rsidR="0021296F">
        <w:t xml:space="preserve"> </w:t>
      </w:r>
      <w:r w:rsidRPr="000F44C1">
        <w:t>will</w:t>
      </w:r>
      <w:r w:rsidR="0021296F">
        <w:t xml:space="preserve"> </w:t>
      </w:r>
      <w:r w:rsidRPr="000F44C1">
        <w:t>not</w:t>
      </w:r>
      <w:r w:rsidR="0021296F">
        <w:t xml:space="preserve"> </w:t>
      </w:r>
      <w:r w:rsidRPr="000F44C1">
        <w:t>be</w:t>
      </w:r>
      <w:r w:rsidR="0021296F">
        <w:t xml:space="preserve"> </w:t>
      </w:r>
      <w:r w:rsidRPr="000F44C1">
        <w:t>at</w:t>
      </w:r>
      <w:r w:rsidR="0021296F">
        <w:t xml:space="preserve"> </w:t>
      </w:r>
      <w:r w:rsidRPr="000F44C1">
        <w:t>work</w:t>
      </w:r>
      <w:r w:rsidR="0021296F">
        <w:t xml:space="preserve"> </w:t>
      </w:r>
      <w:r w:rsidRPr="000F44C1">
        <w:t>because</w:t>
      </w:r>
      <w:r w:rsidR="0021296F">
        <w:t xml:space="preserve"> </w:t>
      </w:r>
      <w:r w:rsidRPr="000F44C1">
        <w:t>another</w:t>
      </w:r>
      <w:r w:rsidR="0021296F">
        <w:t xml:space="preserve"> </w:t>
      </w:r>
      <w:r w:rsidRPr="000F44C1">
        <w:t>is</w:t>
      </w:r>
      <w:r w:rsidR="0021296F">
        <w:t xml:space="preserve"> </w:t>
      </w:r>
      <w:r w:rsidRPr="000F44C1">
        <w:t>(the</w:t>
      </w:r>
      <w:r w:rsidR="0021296F">
        <w:t xml:space="preserve"> </w:t>
      </w:r>
      <w:r w:rsidRPr="000F44C1">
        <w:t>Binary</w:t>
      </w:r>
      <w:r w:rsidR="0021296F">
        <w:t xml:space="preserve"> </w:t>
      </w:r>
      <w:r w:rsidRPr="000F44C1">
        <w:t>Principle).</w:t>
      </w:r>
    </w:p>
    <w:p w14:paraId="1C102557" w14:textId="2811DD29" w:rsidR="00790F74" w:rsidRDefault="0098048A" w:rsidP="00790F74">
      <w:pPr>
        <w:pStyle w:val="p"/>
      </w:pPr>
      <w:r>
        <w:t>The</w:t>
      </w:r>
      <w:r w:rsidR="0021296F">
        <w:t xml:space="preserve"> </w:t>
      </w:r>
      <w:r>
        <w:t>chapter</w:t>
      </w:r>
      <w:r w:rsidR="0021296F">
        <w:t xml:space="preserve"> </w:t>
      </w:r>
      <w:r w:rsidR="00771A2E">
        <w:t>then</w:t>
      </w:r>
      <w:r w:rsidR="0021296F">
        <w:t xml:space="preserve"> </w:t>
      </w:r>
      <w:r w:rsidRPr="000F44C1">
        <w:t>turned</w:t>
      </w:r>
      <w:r w:rsidR="0021296F">
        <w:t xml:space="preserve"> </w:t>
      </w:r>
      <w:r w:rsidRPr="000F44C1">
        <w:t>to</w:t>
      </w:r>
      <w:r w:rsidR="0021296F">
        <w:t xml:space="preserve"> </w:t>
      </w:r>
      <w:r w:rsidRPr="000F44C1">
        <w:t>examine</w:t>
      </w:r>
      <w:r w:rsidR="0021296F">
        <w:t xml:space="preserve"> </w:t>
      </w:r>
      <w:r w:rsidRPr="000F44C1">
        <w:t>what</w:t>
      </w:r>
      <w:r w:rsidR="0021296F">
        <w:t xml:space="preserve"> </w:t>
      </w:r>
      <w:r w:rsidRPr="000F44C1">
        <w:t>it</w:t>
      </w:r>
      <w:r w:rsidR="0021296F">
        <w:t xml:space="preserve"> </w:t>
      </w:r>
      <w:r w:rsidRPr="000F44C1">
        <w:t>means</w:t>
      </w:r>
      <w:r w:rsidR="0021296F">
        <w:t xml:space="preserve"> </w:t>
      </w:r>
      <w:r w:rsidRPr="000F44C1">
        <w:t>for</w:t>
      </w:r>
      <w:r w:rsidR="0021296F">
        <w:t xml:space="preserve"> </w:t>
      </w:r>
      <w:r w:rsidRPr="000F44C1">
        <w:t>potency</w:t>
      </w:r>
      <w:r w:rsidR="0021296F">
        <w:t xml:space="preserve"> </w:t>
      </w:r>
      <w:r w:rsidRPr="000F44C1">
        <w:t>to</w:t>
      </w:r>
      <w:r w:rsidR="0021296F">
        <w:t xml:space="preserve"> </w:t>
      </w:r>
      <w:r w:rsidRPr="000F44C1">
        <w:t>be,</w:t>
      </w:r>
      <w:r w:rsidR="0021296F">
        <w:t xml:space="preserve"> </w:t>
      </w:r>
      <w:r w:rsidRPr="000F44C1">
        <w:t>and</w:t>
      </w:r>
      <w:r w:rsidR="0021296F">
        <w:t xml:space="preserve"> </w:t>
      </w:r>
      <w:r w:rsidRPr="000F44C1">
        <w:t>in</w:t>
      </w:r>
      <w:r w:rsidR="0021296F">
        <w:t xml:space="preserve"> </w:t>
      </w:r>
      <w:r w:rsidRPr="000F44C1">
        <w:t>particular</w:t>
      </w:r>
      <w:r w:rsidR="0021296F">
        <w:t xml:space="preserve"> </w:t>
      </w:r>
      <w:r w:rsidRPr="000F44C1">
        <w:t>the</w:t>
      </w:r>
      <w:r w:rsidR="0021296F">
        <w:t xml:space="preserve"> </w:t>
      </w:r>
      <w:r w:rsidRPr="000F44C1">
        <w:t>conditions</w:t>
      </w:r>
      <w:r w:rsidR="0021296F">
        <w:t xml:space="preserve"> </w:t>
      </w:r>
      <w:r w:rsidRPr="000F44C1">
        <w:t>under</w:t>
      </w:r>
      <w:r w:rsidR="0021296F">
        <w:t xml:space="preserve"> </w:t>
      </w:r>
      <w:r w:rsidRPr="000F44C1">
        <w:t>which</w:t>
      </w:r>
      <w:r w:rsidR="0021296F">
        <w:t xml:space="preserve"> </w:t>
      </w:r>
      <w:r w:rsidRPr="000F44C1">
        <w:t>potency</w:t>
      </w:r>
      <w:r w:rsidR="0021296F">
        <w:t xml:space="preserve"> </w:t>
      </w:r>
      <w:r w:rsidRPr="000F44C1">
        <w:t>provides</w:t>
      </w:r>
      <w:r w:rsidR="0021296F">
        <w:t xml:space="preserve"> </w:t>
      </w:r>
      <w:r w:rsidRPr="000F44C1">
        <w:t>the</w:t>
      </w:r>
      <w:r w:rsidR="0021296F">
        <w:t xml:space="preserve"> </w:t>
      </w:r>
      <w:r w:rsidRPr="000F44C1">
        <w:t>name</w:t>
      </w:r>
      <w:r w:rsidR="0021296F">
        <w:t xml:space="preserve"> </w:t>
      </w:r>
      <w:r w:rsidRPr="000F44C1">
        <w:t>of</w:t>
      </w:r>
      <w:r w:rsidR="0021296F">
        <w:t xml:space="preserve"> </w:t>
      </w:r>
      <w:r w:rsidRPr="000F44C1">
        <w:t>a</w:t>
      </w:r>
      <w:r w:rsidR="0021296F">
        <w:t xml:space="preserve"> </w:t>
      </w:r>
      <w:r w:rsidRPr="000F44C1">
        <w:t>being.</w:t>
      </w:r>
      <w:r w:rsidR="0021296F">
        <w:t xml:space="preserve"> </w:t>
      </w:r>
      <w:r w:rsidRPr="000F44C1">
        <w:t>We</w:t>
      </w:r>
      <w:r w:rsidR="0021296F">
        <w:t xml:space="preserve"> </w:t>
      </w:r>
      <w:r w:rsidR="005E55E4">
        <w:t>first</w:t>
      </w:r>
      <w:r w:rsidR="0021296F">
        <w:t xml:space="preserve"> </w:t>
      </w:r>
      <w:r w:rsidRPr="000F44C1">
        <w:t>examined</w:t>
      </w:r>
      <w:r w:rsidR="0021296F">
        <w:t xml:space="preserve"> </w:t>
      </w:r>
      <w:r w:rsidRPr="000F44C1">
        <w:t>the</w:t>
      </w:r>
      <w:r w:rsidR="0021296F">
        <w:t xml:space="preserve"> </w:t>
      </w:r>
      <w:r w:rsidRPr="000F44C1">
        <w:t>reasons</w:t>
      </w:r>
      <w:r w:rsidR="0021296F">
        <w:t xml:space="preserve"> </w:t>
      </w:r>
      <w:r w:rsidRPr="000F44C1">
        <w:t>for</w:t>
      </w:r>
      <w:r w:rsidR="0021296F">
        <w:t xml:space="preserve"> </w:t>
      </w:r>
      <w:r w:rsidRPr="000F44C1">
        <w:t>thinking</w:t>
      </w:r>
      <w:r w:rsidR="0021296F">
        <w:t xml:space="preserve"> </w:t>
      </w:r>
      <w:r w:rsidRPr="000F44C1">
        <w:t>that</w:t>
      </w:r>
      <w:r w:rsidR="0021296F">
        <w:t xml:space="preserve"> </w:t>
      </w:r>
      <w:r w:rsidRPr="000F44C1">
        <w:t>what</w:t>
      </w:r>
      <w:r w:rsidR="0021296F">
        <w:t xml:space="preserve"> </w:t>
      </w:r>
      <w:r w:rsidRPr="000F44C1">
        <w:t>is</w:t>
      </w:r>
      <w:r w:rsidR="0021296F">
        <w:t xml:space="preserve"> </w:t>
      </w:r>
      <w:r w:rsidRPr="000F44C1">
        <w:t>potent</w:t>
      </w:r>
      <w:r w:rsidR="0021296F">
        <w:t xml:space="preserve"> </w:t>
      </w:r>
      <w:r w:rsidRPr="000F44C1">
        <w:t>is,</w:t>
      </w:r>
      <w:r w:rsidR="0021296F">
        <w:t xml:space="preserve"> </w:t>
      </w:r>
      <w:r w:rsidRPr="000F44C1">
        <w:t>and</w:t>
      </w:r>
      <w:r w:rsidR="0021296F">
        <w:t xml:space="preserve"> </w:t>
      </w:r>
      <w:r w:rsidRPr="000F44C1">
        <w:t>what</w:t>
      </w:r>
      <w:r w:rsidR="0021296F">
        <w:t xml:space="preserve"> </w:t>
      </w:r>
      <w:r w:rsidRPr="000F44C1">
        <w:t>it</w:t>
      </w:r>
      <w:r w:rsidR="0021296F">
        <w:t xml:space="preserve"> </w:t>
      </w:r>
      <w:r w:rsidRPr="000F44C1">
        <w:t>means</w:t>
      </w:r>
      <w:r w:rsidR="0021296F">
        <w:t xml:space="preserve"> </w:t>
      </w:r>
      <w:r w:rsidRPr="000F44C1">
        <w:t>for</w:t>
      </w:r>
      <w:r w:rsidR="0021296F">
        <w:t xml:space="preserve"> </w:t>
      </w:r>
      <w:r w:rsidRPr="000F44C1">
        <w:t>it</w:t>
      </w:r>
      <w:r w:rsidR="0021296F">
        <w:t xml:space="preserve"> </w:t>
      </w:r>
      <w:r w:rsidRPr="000F44C1">
        <w:t>to</w:t>
      </w:r>
      <w:r w:rsidR="0021296F">
        <w:t xml:space="preserve"> </w:t>
      </w:r>
      <w:r w:rsidRPr="000F44C1">
        <w:t>be.</w:t>
      </w:r>
      <w:r w:rsidR="0021296F">
        <w:t xml:space="preserve"> </w:t>
      </w:r>
      <w:r w:rsidRPr="000F44C1">
        <w:t>It</w:t>
      </w:r>
      <w:r w:rsidR="0021296F">
        <w:t xml:space="preserve"> </w:t>
      </w:r>
      <w:r w:rsidRPr="000F44C1">
        <w:t>turned</w:t>
      </w:r>
      <w:r w:rsidR="0021296F">
        <w:t xml:space="preserve"> </w:t>
      </w:r>
      <w:r w:rsidRPr="000F44C1">
        <w:t>out</w:t>
      </w:r>
      <w:r w:rsidR="0021296F">
        <w:t xml:space="preserve"> </w:t>
      </w:r>
      <w:r w:rsidRPr="000F44C1">
        <w:t>that</w:t>
      </w:r>
      <w:r w:rsidR="0021296F">
        <w:t xml:space="preserve"> </w:t>
      </w:r>
      <w:r w:rsidRPr="000F44C1">
        <w:t>while</w:t>
      </w:r>
      <w:r w:rsidR="0021296F">
        <w:t xml:space="preserve"> </w:t>
      </w:r>
      <w:r w:rsidRPr="000F44C1">
        <w:t>“potent”</w:t>
      </w:r>
      <w:r w:rsidR="0021296F">
        <w:t xml:space="preserve"> </w:t>
      </w:r>
      <w:r w:rsidRPr="000F44C1">
        <w:t>and</w:t>
      </w:r>
      <w:r w:rsidR="0021296F">
        <w:t xml:space="preserve"> </w:t>
      </w:r>
      <w:r w:rsidRPr="000F44C1">
        <w:t>“potency”</w:t>
      </w:r>
      <w:r w:rsidR="0021296F">
        <w:t xml:space="preserve"> </w:t>
      </w:r>
      <w:r w:rsidRPr="000F44C1">
        <w:t>both</w:t>
      </w:r>
      <w:r w:rsidR="0021296F">
        <w:t xml:space="preserve"> </w:t>
      </w:r>
      <w:r w:rsidRPr="000F44C1">
        <w:t>imply</w:t>
      </w:r>
      <w:r w:rsidR="0021296F">
        <w:t xml:space="preserve"> </w:t>
      </w:r>
      <w:r w:rsidRPr="000F44C1">
        <w:t>being,</w:t>
      </w:r>
      <w:r w:rsidR="0021296F">
        <w:t xml:space="preserve"> </w:t>
      </w:r>
      <w:r w:rsidRPr="000F44C1">
        <w:t>the</w:t>
      </w:r>
      <w:r w:rsidR="0021296F">
        <w:t xml:space="preserve"> </w:t>
      </w:r>
      <w:r w:rsidRPr="000F44C1">
        <w:t>word</w:t>
      </w:r>
      <w:r w:rsidR="0021296F">
        <w:t xml:space="preserve"> </w:t>
      </w:r>
      <w:r w:rsidRPr="000F44C1">
        <w:t>“in-potency,”</w:t>
      </w:r>
      <w:r w:rsidR="0021296F">
        <w:t xml:space="preserve"> </w:t>
      </w:r>
      <w:r w:rsidRPr="000F44C1">
        <w:t>because</w:t>
      </w:r>
      <w:r w:rsidR="0021296F">
        <w:t xml:space="preserve"> </w:t>
      </w:r>
      <w:r w:rsidRPr="000F44C1">
        <w:t>it</w:t>
      </w:r>
      <w:r w:rsidR="0021296F">
        <w:t xml:space="preserve"> </w:t>
      </w:r>
      <w:r>
        <w:t>picks</w:t>
      </w:r>
      <w:r w:rsidR="0021296F">
        <w:t xml:space="preserve"> </w:t>
      </w:r>
      <w:r>
        <w:t>out</w:t>
      </w:r>
      <w:r w:rsidR="0021296F">
        <w:t xml:space="preserve"> </w:t>
      </w:r>
      <w:r w:rsidRPr="000F44C1">
        <w:t>beings</w:t>
      </w:r>
      <w:r w:rsidR="0021296F">
        <w:t xml:space="preserve"> </w:t>
      </w:r>
      <w:r w:rsidRPr="00451CD1">
        <w:rPr>
          <w:i/>
          <w:rPrChange w:id="1871" w:author="Sentesy, Mark A" w:date="2019-10-09T11:56:00Z">
            <w:rPr/>
          </w:rPrChange>
        </w:rPr>
        <w:t>insofar</w:t>
      </w:r>
      <w:r w:rsidR="0021296F" w:rsidRPr="00451CD1">
        <w:rPr>
          <w:i/>
          <w:rPrChange w:id="1872" w:author="Sentesy, Mark A" w:date="2019-10-09T11:56:00Z">
            <w:rPr/>
          </w:rPrChange>
        </w:rPr>
        <w:t xml:space="preserve"> </w:t>
      </w:r>
      <w:r w:rsidRPr="00451CD1">
        <w:rPr>
          <w:i/>
          <w:rPrChange w:id="1873" w:author="Sentesy, Mark A" w:date="2019-10-09T11:56:00Z">
            <w:rPr/>
          </w:rPrChange>
        </w:rPr>
        <w:t>as</w:t>
      </w:r>
      <w:r w:rsidR="0021296F">
        <w:t xml:space="preserve"> </w:t>
      </w:r>
      <w:r>
        <w:t>they</w:t>
      </w:r>
      <w:r w:rsidR="0021296F">
        <w:t xml:space="preserve"> </w:t>
      </w:r>
      <w:r>
        <w:t>are</w:t>
      </w:r>
      <w:r w:rsidR="0021296F">
        <w:t xml:space="preserve"> </w:t>
      </w:r>
      <w:r w:rsidRPr="000F44C1">
        <w:t>potent</w:t>
      </w:r>
      <w:r>
        <w:t>,</w:t>
      </w:r>
      <w:r w:rsidR="0021296F">
        <w:t xml:space="preserve"> </w:t>
      </w:r>
      <w:r w:rsidRPr="000F44C1">
        <w:t>most</w:t>
      </w:r>
      <w:r w:rsidR="0021296F">
        <w:t xml:space="preserve"> </w:t>
      </w:r>
      <w:r w:rsidRPr="000F44C1">
        <w:t>clearly</w:t>
      </w:r>
      <w:r w:rsidR="0021296F">
        <w:t xml:space="preserve"> </w:t>
      </w:r>
      <w:r w:rsidRPr="000F44C1">
        <w:t>points</w:t>
      </w:r>
      <w:r w:rsidR="0021296F">
        <w:t xml:space="preserve"> </w:t>
      </w:r>
      <w:r w:rsidRPr="000F44C1">
        <w:t>out</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potency.</w:t>
      </w:r>
      <w:r w:rsidR="0021296F">
        <w:t xml:space="preserve"> </w:t>
      </w:r>
      <w:r>
        <w:t>By</w:t>
      </w:r>
      <w:r w:rsidR="0021296F">
        <w:t xml:space="preserve"> </w:t>
      </w:r>
      <w:r w:rsidRPr="000F44C1">
        <w:t>examin</w:t>
      </w:r>
      <w:r>
        <w:t>ing</w:t>
      </w:r>
      <w:r w:rsidR="0021296F">
        <w:t xml:space="preserve"> </w:t>
      </w:r>
      <w:r w:rsidRPr="000F44C1">
        <w:t>Aristotle’s</w:t>
      </w:r>
      <w:r w:rsidR="0021296F">
        <w:t xml:space="preserve"> </w:t>
      </w:r>
      <w:r w:rsidRPr="000F44C1">
        <w:t>account</w:t>
      </w:r>
      <w:r w:rsidR="0021296F">
        <w:t xml:space="preserve"> </w:t>
      </w:r>
      <w:r w:rsidRPr="000F44C1">
        <w:t>of</w:t>
      </w:r>
      <w:r w:rsidR="0021296F">
        <w:t xml:space="preserve"> </w:t>
      </w:r>
      <w:r w:rsidRPr="000F44C1">
        <w:t>when</w:t>
      </w:r>
      <w:r w:rsidR="0021296F">
        <w:t xml:space="preserve"> </w:t>
      </w:r>
      <w:r w:rsidRPr="000F44C1">
        <w:t>something</w:t>
      </w:r>
      <w:r w:rsidR="0021296F">
        <w:t xml:space="preserve"> </w:t>
      </w:r>
      <w:r w:rsidRPr="000F44C1">
        <w:t>is</w:t>
      </w:r>
      <w:r w:rsidR="0021296F">
        <w:t xml:space="preserve"> </w:t>
      </w:r>
      <w:r w:rsidRPr="000F44C1">
        <w:t>in-potency,</w:t>
      </w:r>
      <w:r w:rsidR="0021296F">
        <w:t xml:space="preserve"> </w:t>
      </w:r>
      <w:r w:rsidRPr="000F44C1">
        <w:t>namely</w:t>
      </w:r>
      <w:r w:rsidR="00771A2E">
        <w:t>,</w:t>
      </w:r>
      <w:r w:rsidR="0021296F">
        <w:t xml:space="preserve"> </w:t>
      </w:r>
      <w:r w:rsidRPr="000F44C1">
        <w:t>when</w:t>
      </w:r>
      <w:r w:rsidR="0021296F">
        <w:t xml:space="preserve"> </w:t>
      </w:r>
      <w:r w:rsidRPr="000F44C1">
        <w:t>the</w:t>
      </w:r>
      <w:r w:rsidR="0021296F">
        <w:t xml:space="preserve"> </w:t>
      </w:r>
      <w:r w:rsidRPr="000F44C1">
        <w:t>being</w:t>
      </w:r>
      <w:r w:rsidR="0021296F">
        <w:t xml:space="preserve"> </w:t>
      </w:r>
      <w:r w:rsidRPr="000F44C1">
        <w:t>is</w:t>
      </w:r>
      <w:r w:rsidR="0021296F">
        <w:t xml:space="preserve"> </w:t>
      </w:r>
      <w:r w:rsidRPr="000F44C1">
        <w:t>complete</w:t>
      </w:r>
      <w:r w:rsidR="0021296F">
        <w:t xml:space="preserve"> </w:t>
      </w:r>
      <w:r w:rsidRPr="000F44C1">
        <w:t>with</w:t>
      </w:r>
      <w:r w:rsidR="0021296F">
        <w:t xml:space="preserve"> </w:t>
      </w:r>
      <w:r w:rsidRPr="000F44C1">
        <w:t>respect</w:t>
      </w:r>
      <w:r w:rsidR="0021296F">
        <w:t xml:space="preserve"> </w:t>
      </w:r>
      <w:r w:rsidRPr="000F44C1">
        <w:t>to</w:t>
      </w:r>
      <w:r w:rsidR="0021296F">
        <w:t xml:space="preserve"> </w:t>
      </w:r>
      <w:r w:rsidRPr="000F44C1">
        <w:t>its</w:t>
      </w:r>
      <w:r w:rsidR="0021296F">
        <w:t xml:space="preserve"> </w:t>
      </w:r>
      <w:r w:rsidRPr="000F44C1">
        <w:t>potency,</w:t>
      </w:r>
      <w:r w:rsidR="0021296F">
        <w:t xml:space="preserve"> </w:t>
      </w:r>
      <w:r>
        <w:t>I</w:t>
      </w:r>
      <w:r w:rsidR="0021296F">
        <w:t xml:space="preserve"> </w:t>
      </w:r>
      <w:r w:rsidRPr="000F44C1">
        <w:t>gave</w:t>
      </w:r>
      <w:r w:rsidR="0021296F">
        <w:t xml:space="preserve"> </w:t>
      </w:r>
      <w:r w:rsidRPr="000F44C1">
        <w:t>a</w:t>
      </w:r>
      <w:r w:rsidR="0021296F">
        <w:t xml:space="preserve"> </w:t>
      </w:r>
      <w:r w:rsidRPr="000F44C1">
        <w:t>topology</w:t>
      </w:r>
      <w:r w:rsidR="0021296F">
        <w:t xml:space="preserve"> </w:t>
      </w:r>
      <w:r w:rsidRPr="000F44C1">
        <w:t>that</w:t>
      </w:r>
      <w:r w:rsidR="0021296F">
        <w:t xml:space="preserve"> </w:t>
      </w:r>
      <w:r w:rsidRPr="000F44C1">
        <w:t>laid</w:t>
      </w:r>
      <w:r w:rsidR="0021296F">
        <w:t xml:space="preserve"> </w:t>
      </w:r>
      <w:r w:rsidRPr="000F44C1">
        <w:t>out</w:t>
      </w:r>
      <w:r w:rsidR="0021296F">
        <w:t xml:space="preserve"> </w:t>
      </w:r>
      <w:r w:rsidRPr="000F44C1">
        <w:t>the</w:t>
      </w:r>
      <w:r w:rsidR="0021296F">
        <w:t xml:space="preserve"> </w:t>
      </w:r>
      <w:r w:rsidRPr="000F44C1">
        <w:t>relationships</w:t>
      </w:r>
      <w:r w:rsidR="0021296F">
        <w:t xml:space="preserve"> </w:t>
      </w:r>
      <w:r w:rsidRPr="000F44C1">
        <w:t>between</w:t>
      </w:r>
      <w:r w:rsidR="0021296F">
        <w:t xml:space="preserve"> </w:t>
      </w:r>
      <w:del w:id="1874" w:author="Sentesy, Mark A" w:date="2019-10-09T11:56:00Z">
        <w:r w:rsidRPr="000F44C1" w:rsidDel="00451CD1">
          <w:delText>different</w:delText>
        </w:r>
        <w:r w:rsidR="0021296F" w:rsidDel="00451CD1">
          <w:delText xml:space="preserve"> </w:delText>
        </w:r>
      </w:del>
      <w:ins w:id="1875" w:author="Sentesy, Mark A" w:date="2019-10-09T11:56:00Z">
        <w:r w:rsidR="00451CD1">
          <w:t xml:space="preserve">overlapping </w:t>
        </w:r>
      </w:ins>
      <w:r w:rsidRPr="000F44C1">
        <w:t>registers</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This</w:t>
      </w:r>
      <w:r w:rsidR="0021296F">
        <w:t xml:space="preserve"> </w:t>
      </w:r>
      <w:r w:rsidRPr="000F44C1">
        <w:t>set</w:t>
      </w:r>
      <w:r w:rsidR="0021296F">
        <w:t xml:space="preserve"> </w:t>
      </w:r>
      <w:r w:rsidRPr="000F44C1">
        <w:t>up</w:t>
      </w:r>
      <w:r w:rsidR="0021296F">
        <w:t xml:space="preserve"> </w:t>
      </w:r>
      <w:r w:rsidRPr="000F44C1">
        <w:t>an</w:t>
      </w:r>
      <w:r w:rsidR="0021296F">
        <w:t xml:space="preserve"> </w:t>
      </w:r>
      <w:r w:rsidRPr="000F44C1">
        <w:t>examination</w:t>
      </w:r>
      <w:r w:rsidR="0021296F">
        <w:t xml:space="preserve"> </w:t>
      </w:r>
      <w:r w:rsidRPr="000F44C1">
        <w:t>of</w:t>
      </w:r>
      <w:r w:rsidR="0021296F">
        <w:t xml:space="preserve"> </w:t>
      </w:r>
      <w:r w:rsidRPr="000F44C1">
        <w:t>what</w:t>
      </w:r>
      <w:r w:rsidR="0021296F">
        <w:t xml:space="preserve"> </w:t>
      </w:r>
      <w:r w:rsidRPr="000F44C1">
        <w:t>it</w:t>
      </w:r>
      <w:r w:rsidR="0021296F">
        <w:t xml:space="preserve"> </w:t>
      </w:r>
      <w:r w:rsidRPr="000F44C1">
        <w:t>means</w:t>
      </w:r>
      <w:r w:rsidR="0021296F">
        <w:t xml:space="preserve"> </w:t>
      </w:r>
      <w:r w:rsidRPr="000F44C1">
        <w:t>to</w:t>
      </w:r>
      <w:r w:rsidR="0021296F">
        <w:t xml:space="preserve"> </w:t>
      </w:r>
      <w:r w:rsidRPr="000F44C1">
        <w:t>complete</w:t>
      </w:r>
      <w:r w:rsidR="0021296F">
        <w:t xml:space="preserve"> </w:t>
      </w:r>
      <w:r w:rsidRPr="000F44C1">
        <w:t>a</w:t>
      </w:r>
      <w:r w:rsidR="0021296F">
        <w:t xml:space="preserve"> </w:t>
      </w:r>
      <w:r w:rsidRPr="000F44C1">
        <w:t>potency.</w:t>
      </w:r>
      <w:r w:rsidR="0021296F">
        <w:t xml:space="preserve"> </w:t>
      </w:r>
      <w:r>
        <w:t>T</w:t>
      </w:r>
      <w:r w:rsidRPr="000F44C1">
        <w:t>he</w:t>
      </w:r>
      <w:r w:rsidR="0021296F">
        <w:t xml:space="preserve"> </w:t>
      </w:r>
      <w:r w:rsidRPr="000F44C1">
        <w:t>process</w:t>
      </w:r>
      <w:r w:rsidR="0021296F">
        <w:t xml:space="preserve"> </w:t>
      </w:r>
      <w:r w:rsidRPr="000F44C1">
        <w:t>of</w:t>
      </w:r>
      <w:r w:rsidR="0021296F">
        <w:t xml:space="preserve"> </w:t>
      </w:r>
      <w:r w:rsidRPr="000F44C1">
        <w:t>completing</w:t>
      </w:r>
      <w:r w:rsidR="0021296F">
        <w:t xml:space="preserve"> </w:t>
      </w:r>
      <w:r w:rsidRPr="000F44C1">
        <w:t>a</w:t>
      </w:r>
      <w:r w:rsidR="0021296F">
        <w:t xml:space="preserve"> </w:t>
      </w:r>
      <w:r w:rsidRPr="000F44C1">
        <w:t>potency</w:t>
      </w:r>
      <w:r w:rsidR="0021296F">
        <w:t xml:space="preserve"> </w:t>
      </w:r>
      <w:r w:rsidRPr="000F44C1">
        <w:t>is</w:t>
      </w:r>
      <w:r w:rsidR="0021296F">
        <w:t xml:space="preserve"> </w:t>
      </w:r>
      <w:r w:rsidRPr="000F44C1">
        <w:t>not</w:t>
      </w:r>
      <w:r w:rsidR="0021296F">
        <w:t xml:space="preserve"> </w:t>
      </w:r>
      <w:r w:rsidRPr="000F44C1">
        <w:t>a</w:t>
      </w:r>
      <w:r w:rsidR="0021296F">
        <w:t xml:space="preserve"> </w:t>
      </w:r>
      <w:r w:rsidRPr="000F44C1">
        <w:t>process</w:t>
      </w:r>
      <w:r w:rsidR="0021296F">
        <w:t xml:space="preserve"> </w:t>
      </w:r>
      <w:r w:rsidRPr="000F44C1">
        <w:t>of</w:t>
      </w:r>
      <w:r w:rsidR="0021296F">
        <w:t xml:space="preserve"> </w:t>
      </w:r>
      <w:r w:rsidRPr="000F44C1">
        <w:t>alteration</w:t>
      </w:r>
      <w:r w:rsidR="0021296F">
        <w:t xml:space="preserve"> </w:t>
      </w:r>
      <w:r>
        <w:t>into</w:t>
      </w:r>
      <w:r w:rsidR="0021296F">
        <w:t xml:space="preserve"> </w:t>
      </w:r>
      <w:r>
        <w:t>something</w:t>
      </w:r>
      <w:r w:rsidR="0021296F">
        <w:t xml:space="preserve"> </w:t>
      </w:r>
      <w:r>
        <w:t>else</w:t>
      </w:r>
      <w:r w:rsidRPr="000F44C1">
        <w:t>,</w:t>
      </w:r>
      <w:r w:rsidR="0021296F">
        <w:t xml:space="preserve"> </w:t>
      </w:r>
      <w:r w:rsidRPr="000F44C1">
        <w:t>but</w:t>
      </w:r>
      <w:r w:rsidR="0021296F">
        <w:t xml:space="preserve"> </w:t>
      </w:r>
      <w:r w:rsidRPr="000F44C1">
        <w:t>a</w:t>
      </w:r>
      <w:r w:rsidR="0021296F">
        <w:t xml:space="preserve"> </w:t>
      </w:r>
      <w:r w:rsidRPr="000F44C1">
        <w:rPr>
          <w:iCs/>
          <w:color w:val="000000" w:themeColor="text1"/>
          <w:szCs w:val="20"/>
          <w:lang w:eastAsia="zh-CN"/>
        </w:rPr>
        <w:t>free</w:t>
      </w:r>
      <w:r w:rsidR="0021296F">
        <w:rPr>
          <w:iCs/>
          <w:color w:val="000000" w:themeColor="text1"/>
          <w:szCs w:val="20"/>
          <w:lang w:eastAsia="zh-CN"/>
        </w:rPr>
        <w:t xml:space="preserve"> </w:t>
      </w:r>
      <w:r w:rsidRPr="000F44C1">
        <w:rPr>
          <w:iCs/>
          <w:color w:val="000000" w:themeColor="text1"/>
          <w:szCs w:val="20"/>
          <w:lang w:eastAsia="zh-CN"/>
        </w:rPr>
        <w:t>development</w:t>
      </w:r>
      <w:r w:rsidR="0021296F">
        <w:rPr>
          <w:iCs/>
          <w:color w:val="000000" w:themeColor="text1"/>
          <w:szCs w:val="20"/>
          <w:lang w:eastAsia="zh-CN"/>
        </w:rPr>
        <w:t xml:space="preserve"> </w:t>
      </w:r>
      <w:r w:rsidRPr="000F44C1">
        <w:rPr>
          <w:iCs/>
          <w:color w:val="000000" w:themeColor="text1"/>
          <w:szCs w:val="20"/>
          <w:lang w:eastAsia="zh-CN"/>
        </w:rPr>
        <w:t>(</w:t>
      </w:r>
      <w:proofErr w:type="spellStart"/>
      <w:r w:rsidRPr="00505398">
        <w:rPr>
          <w:rStyle w:val="i"/>
        </w:rPr>
        <w:t>epidosis</w:t>
      </w:r>
      <w:proofErr w:type="spellEnd"/>
      <w:r w:rsidRPr="000F44C1">
        <w:rPr>
          <w:iCs/>
          <w:color w:val="000000" w:themeColor="text1"/>
          <w:szCs w:val="20"/>
          <w:lang w:eastAsia="zh-CN"/>
        </w:rPr>
        <w:t>)</w:t>
      </w:r>
      <w:r w:rsidR="0021296F">
        <w:t xml:space="preserve"> </w:t>
      </w:r>
      <w:r>
        <w:t>into</w:t>
      </w:r>
      <w:r w:rsidR="0021296F">
        <w:t xml:space="preserve"> </w:t>
      </w:r>
      <w:r w:rsidRPr="000F44C1">
        <w:t>what</w:t>
      </w:r>
      <w:r w:rsidR="0021296F">
        <w:t xml:space="preserve"> </w:t>
      </w:r>
      <w:r>
        <w:t>a</w:t>
      </w:r>
      <w:r w:rsidR="0021296F">
        <w:t xml:space="preserve"> </w:t>
      </w:r>
      <w:r>
        <w:t>thing</w:t>
      </w:r>
      <w:r w:rsidR="0021296F">
        <w:t xml:space="preserve"> </w:t>
      </w:r>
      <w:r w:rsidRPr="000F44C1">
        <w:t>was</w:t>
      </w:r>
      <w:r w:rsidR="0021296F">
        <w:t xml:space="preserve"> </w:t>
      </w:r>
      <w:r w:rsidRPr="000F44C1">
        <w:t>already</w:t>
      </w:r>
      <w:r w:rsidR="0021296F">
        <w:t xml:space="preserve"> </w:t>
      </w:r>
      <w:r w:rsidRPr="000F44C1">
        <w:t>capable</w:t>
      </w:r>
      <w:r w:rsidR="0021296F">
        <w:t xml:space="preserve"> </w:t>
      </w:r>
      <w:r w:rsidRPr="000F44C1">
        <w:t>of</w:t>
      </w:r>
      <w:r w:rsidR="0021296F">
        <w:t xml:space="preserve"> </w:t>
      </w:r>
      <w:r w:rsidRPr="000F44C1">
        <w:t>being.</w:t>
      </w:r>
      <w:bookmarkEnd w:id="1866"/>
    </w:p>
    <w:p w14:paraId="0FA04B99" w14:textId="767FB358" w:rsidR="0098048A" w:rsidRPr="000F44C1" w:rsidRDefault="0098048A" w:rsidP="00790F74">
      <w:pPr>
        <w:pStyle w:val="p"/>
      </w:pPr>
      <w:r w:rsidRPr="000F44C1">
        <w:br w:type="page"/>
      </w:r>
    </w:p>
    <w:p w14:paraId="620CC035" w14:textId="77777777" w:rsidR="00FD6C25" w:rsidRDefault="00FD6C25" w:rsidP="00FD6C25">
      <w:pPr>
        <w:pStyle w:val="cn"/>
        <w:sectPr w:rsidR="00FD6C25" w:rsidSect="00FD6C25">
          <w:endnotePr>
            <w:numFmt w:val="decimal"/>
            <w:numRestart w:val="eachSect"/>
          </w:endnotePr>
          <w:type w:val="continuous"/>
          <w:pgSz w:w="12240" w:h="15840"/>
          <w:pgMar w:top="1440" w:right="1440" w:bottom="1440" w:left="1440" w:header="720" w:footer="720" w:gutter="0"/>
          <w:cols w:space="720"/>
          <w:docGrid w:linePitch="360"/>
        </w:sectPr>
      </w:pPr>
      <w:bookmarkStart w:id="1876" w:name="_Toc515454386"/>
      <w:bookmarkStart w:id="1877" w:name="_Toc516151596"/>
    </w:p>
    <w:p w14:paraId="0643CD13" w14:textId="3DF04ECD" w:rsidR="00FD6C25" w:rsidRDefault="00FD6C25" w:rsidP="00FD6C25">
      <w:pPr>
        <w:pStyle w:val="cn"/>
      </w:pPr>
      <w:r>
        <w:lastRenderedPageBreak/>
        <w:t>Chapter</w:t>
      </w:r>
      <w:r w:rsidR="0021296F">
        <w:t xml:space="preserve"> </w:t>
      </w:r>
      <w:r>
        <w:t>5</w:t>
      </w:r>
    </w:p>
    <w:p w14:paraId="1380E096" w14:textId="5DA721B1" w:rsidR="0098048A" w:rsidRPr="000F44C1" w:rsidRDefault="0098048A" w:rsidP="00790F74">
      <w:pPr>
        <w:pStyle w:val="ct"/>
        <w:rPr>
          <w:szCs w:val="36"/>
        </w:rPr>
      </w:pPr>
      <w:r>
        <w:t>The</w:t>
      </w:r>
      <w:r w:rsidR="0021296F">
        <w:t xml:space="preserve"> </w:t>
      </w:r>
      <w:r>
        <w:t>Ontology</w:t>
      </w:r>
      <w:r w:rsidR="0021296F">
        <w:t xml:space="preserve"> </w:t>
      </w:r>
      <w:r>
        <w:t>of</w:t>
      </w:r>
      <w:r w:rsidR="0021296F">
        <w:t xml:space="preserve"> </w:t>
      </w:r>
      <w:r>
        <w:t>Epigenesis</w:t>
      </w:r>
    </w:p>
    <w:p w14:paraId="3F409C15" w14:textId="77777777" w:rsidR="00785524" w:rsidRDefault="00465C5F" w:rsidP="00790F74">
      <w:pPr>
        <w:pStyle w:val="pf"/>
        <w:rPr>
          <w:ins w:id="1878" w:author="Sentesy, Mark A" w:date="2019-10-13T12:56:00Z"/>
        </w:rPr>
      </w:pPr>
      <w:moveToRangeStart w:id="1879" w:author="Sentesy, Mark A" w:date="2019-10-13T12:54:00Z" w:name="move21863689"/>
      <w:moveTo w:id="1880" w:author="Sentesy, Mark A" w:date="2019-10-13T12:54:00Z">
        <w:r w:rsidRPr="00081586">
          <w:t>This</w:t>
        </w:r>
        <w:r>
          <w:t xml:space="preserve"> </w:t>
        </w:r>
        <w:r w:rsidRPr="00081586">
          <w:t>chapter</w:t>
        </w:r>
        <w:r>
          <w:t xml:space="preserve"> draws the discussion of potency to an important conclusion by </w:t>
        </w:r>
        <w:r w:rsidRPr="00081586">
          <w:t>examin</w:t>
        </w:r>
        <w:r>
          <w:t xml:space="preserve">ing what </w:t>
        </w:r>
        <w:r w:rsidRPr="000F44C1">
          <w:t>it</w:t>
        </w:r>
        <w:r>
          <w:t xml:space="preserve"> means for sources of change to come to be. Its main task is to </w:t>
        </w:r>
        <w:r w:rsidRPr="000F44C1">
          <w:t>work</w:t>
        </w:r>
        <w:r>
          <w:t xml:space="preserve"> </w:t>
        </w:r>
        <w:r w:rsidRPr="000F44C1">
          <w:t>out</w:t>
        </w:r>
        <w:r>
          <w:t xml:space="preserve"> the ontology of the genetic process. This brings us to a major insight about the ontological status </w:t>
        </w:r>
      </w:moveTo>
      <w:ins w:id="1881" w:author="Sentesy, Mark A" w:date="2019-10-13T12:54:00Z">
        <w:r>
          <w:t>sources (</w:t>
        </w:r>
        <w:r>
          <w:rPr>
            <w:i/>
          </w:rPr>
          <w:t>arch</w:t>
        </w:r>
      </w:ins>
      <w:ins w:id="1882" w:author="Sentesy, Mark A" w:date="2019-10-13T12:55:00Z">
        <w:r>
          <w:rPr>
            <w:i/>
          </w:rPr>
          <w:t>ai</w:t>
        </w:r>
        <w:r>
          <w:t>)</w:t>
        </w:r>
        <w:r>
          <w:rPr>
            <w:i/>
          </w:rPr>
          <w:t xml:space="preserve"> </w:t>
        </w:r>
        <w:r>
          <w:t xml:space="preserve">and </w:t>
        </w:r>
      </w:ins>
      <w:moveTo w:id="1883" w:author="Sentesy, Mark A" w:date="2019-10-13T12:54:00Z">
        <w:r>
          <w:t xml:space="preserve">of </w:t>
        </w:r>
      </w:moveTo>
      <w:ins w:id="1884" w:author="Sentesy, Mark A" w:date="2019-10-13T12:55:00Z">
        <w:r>
          <w:t>completions (</w:t>
        </w:r>
      </w:ins>
      <w:proofErr w:type="spellStart"/>
      <w:moveTo w:id="1885" w:author="Sentesy, Mark A" w:date="2019-10-13T12:54:00Z">
        <w:r w:rsidRPr="00505398">
          <w:rPr>
            <w:rStyle w:val="i"/>
          </w:rPr>
          <w:t>tel</w:t>
        </w:r>
      </w:moveTo>
      <w:ins w:id="1886" w:author="Sentesy, Mark A" w:date="2019-10-13T12:55:00Z">
        <w:r>
          <w:rPr>
            <w:rStyle w:val="i"/>
          </w:rPr>
          <w:t>ei</w:t>
        </w:r>
      </w:ins>
      <w:proofErr w:type="spellEnd"/>
      <w:moveTo w:id="1887" w:author="Sentesy, Mark A" w:date="2019-10-13T12:54:00Z">
        <w:del w:id="1888" w:author="Sentesy, Mark A" w:date="2019-10-13T12:55:00Z">
          <w:r w:rsidRPr="00505398" w:rsidDel="00465C5F">
            <w:rPr>
              <w:rStyle w:val="i"/>
            </w:rPr>
            <w:delText>os</w:delText>
          </w:r>
        </w:del>
      </w:moveTo>
      <w:ins w:id="1889" w:author="Sentesy, Mark A" w:date="2019-10-13T12:55:00Z">
        <w:r>
          <w:rPr>
            <w:rStyle w:val="i"/>
            <w:i w:val="0"/>
          </w:rPr>
          <w:t>)</w:t>
        </w:r>
      </w:ins>
      <w:moveTo w:id="1890" w:author="Sentesy, Mark A" w:date="2019-10-13T12:54:00Z">
        <w:r>
          <w:t>.</w:t>
        </w:r>
      </w:moveTo>
      <w:moveToRangeEnd w:id="1879"/>
      <w:ins w:id="1891" w:author="Sentesy, Mark A" w:date="2019-10-13T12:54:00Z">
        <w:r>
          <w:t xml:space="preserve"> </w:t>
        </w:r>
      </w:ins>
    </w:p>
    <w:p w14:paraId="17A0AB50" w14:textId="7B246B98" w:rsidR="00CC3ABF" w:rsidRDefault="0098048A">
      <w:pPr>
        <w:pStyle w:val="p"/>
        <w:pPrChange w:id="1892" w:author="Sentesy, Mark A" w:date="2019-10-13T12:56:00Z">
          <w:pPr>
            <w:pStyle w:val="pf"/>
          </w:pPr>
        </w:pPrChange>
      </w:pPr>
      <w:r w:rsidRPr="00081586">
        <w:t>Chapters</w:t>
      </w:r>
      <w:r w:rsidR="0021296F">
        <w:t xml:space="preserve"> </w:t>
      </w:r>
      <w:r w:rsidRPr="00081586">
        <w:t>3</w:t>
      </w:r>
      <w:r w:rsidR="0021296F">
        <w:t xml:space="preserve"> </w:t>
      </w:r>
      <w:r w:rsidRPr="00081586">
        <w:t>and</w:t>
      </w:r>
      <w:r w:rsidR="0021296F">
        <w:t xml:space="preserve"> </w:t>
      </w:r>
      <w:r w:rsidRPr="00081586">
        <w:t>4</w:t>
      </w:r>
      <w:r w:rsidR="0021296F">
        <w:t xml:space="preserve"> </w:t>
      </w:r>
      <w:r w:rsidRPr="00081586">
        <w:t>examined</w:t>
      </w:r>
      <w:r w:rsidR="0021296F">
        <w:t xml:space="preserve"> </w:t>
      </w:r>
      <w:r w:rsidRPr="00081586">
        <w:t>the</w:t>
      </w:r>
      <w:r w:rsidR="0021296F">
        <w:t xml:space="preserve"> </w:t>
      </w:r>
      <w:r w:rsidRPr="00081586">
        <w:t>terms</w:t>
      </w:r>
      <w:r w:rsidR="0021296F">
        <w:t xml:space="preserve"> </w:t>
      </w:r>
      <w:r w:rsidR="00771A2E">
        <w:t>“</w:t>
      </w:r>
      <w:r w:rsidRPr="00081586">
        <w:t>being-at-work</w:t>
      </w:r>
      <w:r w:rsidR="00771A2E">
        <w:t>”</w:t>
      </w:r>
      <w:r w:rsidR="0021296F">
        <w:t xml:space="preserve"> </w:t>
      </w:r>
      <w:r w:rsidRPr="00081586">
        <w:t>(</w:t>
      </w:r>
      <w:r w:rsidRPr="00505398">
        <w:rPr>
          <w:rStyle w:val="i"/>
        </w:rPr>
        <w:t>energeia</w:t>
      </w:r>
      <w:r w:rsidRPr="00081586">
        <w:t>),</w:t>
      </w:r>
      <w:r w:rsidR="0021296F">
        <w:t xml:space="preserve"> </w:t>
      </w:r>
      <w:r w:rsidR="00771A2E">
        <w:t>“</w:t>
      </w:r>
      <w:r w:rsidRPr="00081586">
        <w:t>being-complete</w:t>
      </w:r>
      <w:r w:rsidR="00771A2E">
        <w:t>”</w:t>
      </w:r>
      <w:r w:rsidR="0021296F">
        <w:t xml:space="preserve"> </w:t>
      </w:r>
      <w:r w:rsidRPr="00081586">
        <w:t>(</w:t>
      </w:r>
      <w:r w:rsidRPr="00505398">
        <w:rPr>
          <w:rStyle w:val="i"/>
        </w:rPr>
        <w:t>entelecheia</w:t>
      </w:r>
      <w:r w:rsidRPr="00081586">
        <w:t>),</w:t>
      </w:r>
      <w:r w:rsidR="0021296F">
        <w:t xml:space="preserve"> </w:t>
      </w:r>
      <w:r w:rsidRPr="00081586">
        <w:t>and</w:t>
      </w:r>
      <w:r w:rsidR="0021296F">
        <w:t xml:space="preserve"> </w:t>
      </w:r>
      <w:r w:rsidR="00771A2E">
        <w:t>“</w:t>
      </w:r>
      <w:r w:rsidRPr="00081586">
        <w:t>potency</w:t>
      </w:r>
      <w:r w:rsidR="00771A2E">
        <w:t>”</w:t>
      </w:r>
      <w:r w:rsidR="0021296F">
        <w:t xml:space="preserve"> </w:t>
      </w:r>
      <w:r w:rsidRPr="00081586">
        <w:t>(</w:t>
      </w:r>
      <w:r w:rsidRPr="00505398">
        <w:rPr>
          <w:rStyle w:val="i"/>
        </w:rPr>
        <w:t>dunamis</w:t>
      </w:r>
      <w:r w:rsidRPr="00081586">
        <w:t>),</w:t>
      </w:r>
      <w:r w:rsidR="0021296F">
        <w:t xml:space="preserve"> </w:t>
      </w:r>
      <w:r w:rsidRPr="00081586">
        <w:t>and</w:t>
      </w:r>
      <w:r w:rsidR="0021296F">
        <w:t xml:space="preserve"> </w:t>
      </w:r>
      <w:r w:rsidRPr="00081586">
        <w:t>showed</w:t>
      </w:r>
      <w:r w:rsidR="0021296F">
        <w:t xml:space="preserve"> </w:t>
      </w:r>
      <w:r w:rsidRPr="00081586">
        <w:t>that</w:t>
      </w:r>
      <w:r w:rsidR="0021296F">
        <w:t xml:space="preserve"> </w:t>
      </w:r>
      <w:r w:rsidRPr="00081586">
        <w:t>for</w:t>
      </w:r>
      <w:r w:rsidR="0021296F">
        <w:t xml:space="preserve"> </w:t>
      </w:r>
      <w:r w:rsidRPr="00081586">
        <w:t>Aristotle</w:t>
      </w:r>
      <w:r w:rsidR="0021296F">
        <w:t xml:space="preserve"> </w:t>
      </w:r>
      <w:r w:rsidRPr="00081586">
        <w:t>potency</w:t>
      </w:r>
      <w:r w:rsidR="0021296F">
        <w:t xml:space="preserve"> </w:t>
      </w:r>
      <w:r w:rsidRPr="00081586">
        <w:t>is</w:t>
      </w:r>
      <w:r w:rsidR="0021296F">
        <w:t xml:space="preserve"> </w:t>
      </w:r>
      <w:r w:rsidRPr="00081586">
        <w:t>incomplete</w:t>
      </w:r>
      <w:r w:rsidR="0021296F">
        <w:t xml:space="preserve"> </w:t>
      </w:r>
      <w:r w:rsidRPr="00081586">
        <w:t>(</w:t>
      </w:r>
      <w:proofErr w:type="spellStart"/>
      <w:r w:rsidRPr="00505398">
        <w:rPr>
          <w:rStyle w:val="i"/>
        </w:rPr>
        <w:t>atelēs</w:t>
      </w:r>
      <w:proofErr w:type="spellEnd"/>
      <w:r w:rsidRPr="00081586">
        <w:t>)</w:t>
      </w:r>
      <w:r w:rsidR="0021296F">
        <w:rPr>
          <w:rStyle w:val="i"/>
        </w:rPr>
        <w:t xml:space="preserve"> </w:t>
      </w:r>
      <w:r w:rsidRPr="00081586">
        <w:t>in</w:t>
      </w:r>
      <w:r w:rsidR="0021296F">
        <w:t xml:space="preserve"> </w:t>
      </w:r>
      <w:r w:rsidRPr="00081586">
        <w:t>one</w:t>
      </w:r>
      <w:r w:rsidR="0021296F">
        <w:t xml:space="preserve"> </w:t>
      </w:r>
      <w:r w:rsidRPr="00081586">
        <w:t>respect</w:t>
      </w:r>
      <w:r w:rsidR="0021296F">
        <w:t xml:space="preserve"> </w:t>
      </w:r>
      <w:r w:rsidRPr="00081586">
        <w:t>and</w:t>
      </w:r>
      <w:r w:rsidR="0021296F">
        <w:t xml:space="preserve"> </w:t>
      </w:r>
      <w:r w:rsidRPr="00081586">
        <w:t>can</w:t>
      </w:r>
      <w:r w:rsidR="0021296F">
        <w:t xml:space="preserve"> </w:t>
      </w:r>
      <w:r w:rsidRPr="00081586">
        <w:t>be</w:t>
      </w:r>
      <w:r w:rsidR="0021296F">
        <w:t xml:space="preserve"> </w:t>
      </w:r>
      <w:r w:rsidRPr="00081586">
        <w:t>complete</w:t>
      </w:r>
      <w:r w:rsidR="0021296F">
        <w:t xml:space="preserve"> </w:t>
      </w:r>
      <w:r w:rsidRPr="00081586">
        <w:t>(</w:t>
      </w:r>
      <w:proofErr w:type="spellStart"/>
      <w:r w:rsidRPr="00505398">
        <w:rPr>
          <w:rStyle w:val="i"/>
        </w:rPr>
        <w:t>teleia</w:t>
      </w:r>
      <w:proofErr w:type="spellEnd"/>
      <w:r w:rsidRPr="00081586">
        <w:t>)</w:t>
      </w:r>
      <w:r w:rsidR="0021296F">
        <w:t xml:space="preserve"> </w:t>
      </w:r>
      <w:r w:rsidRPr="00081586">
        <w:t>in</w:t>
      </w:r>
      <w:r w:rsidR="0021296F">
        <w:t xml:space="preserve"> </w:t>
      </w:r>
      <w:r w:rsidRPr="00081586">
        <w:t>another.</w:t>
      </w:r>
      <w:r w:rsidR="0021296F">
        <w:t xml:space="preserve"> </w:t>
      </w:r>
      <w:r>
        <w:t>If,</w:t>
      </w:r>
      <w:r w:rsidR="0021296F">
        <w:t xml:space="preserve"> </w:t>
      </w:r>
      <w:r>
        <w:t>with</w:t>
      </w:r>
      <w:r w:rsidR="0021296F">
        <w:t xml:space="preserve"> </w:t>
      </w:r>
      <w:r>
        <w:t>Aristotle,</w:t>
      </w:r>
      <w:r w:rsidR="0021296F">
        <w:t xml:space="preserve"> </w:t>
      </w:r>
      <w:r>
        <w:t>we</w:t>
      </w:r>
      <w:r w:rsidR="0021296F">
        <w:t xml:space="preserve"> </w:t>
      </w:r>
      <w:r>
        <w:t>distinguish</w:t>
      </w:r>
      <w:r w:rsidR="0021296F">
        <w:t xml:space="preserve"> </w:t>
      </w:r>
      <w:r w:rsidRPr="000F44C1">
        <w:t>between</w:t>
      </w:r>
      <w:r w:rsidR="0021296F">
        <w:t xml:space="preserve"> </w:t>
      </w:r>
      <w:r w:rsidRPr="000F44C1">
        <w:t>a</w:t>
      </w:r>
      <w:r w:rsidR="0021296F">
        <w:t xml:space="preserve"> </w:t>
      </w:r>
      <w:r w:rsidRPr="000F44C1">
        <w:t>source</w:t>
      </w:r>
      <w:r w:rsidR="0021296F">
        <w:t xml:space="preserve"> </w:t>
      </w:r>
      <w:r>
        <w:t>(</w:t>
      </w:r>
      <w:r w:rsidRPr="00505398">
        <w:rPr>
          <w:rStyle w:val="i"/>
        </w:rPr>
        <w:t>archē</w:t>
      </w:r>
      <w:r>
        <w:t>,</w:t>
      </w:r>
      <w:r w:rsidR="0021296F">
        <w:rPr>
          <w:rStyle w:val="i"/>
        </w:rPr>
        <w:t xml:space="preserve"> </w:t>
      </w:r>
      <w:r>
        <w:t>e.g.</w:t>
      </w:r>
      <w:r w:rsidR="00771A2E">
        <w:t>,</w:t>
      </w:r>
      <w:r w:rsidR="0021296F">
        <w:t xml:space="preserve"> </w:t>
      </w:r>
      <w:r>
        <w:t>potency)</w:t>
      </w:r>
      <w:r w:rsidR="0021296F">
        <w:t xml:space="preserve"> </w:t>
      </w:r>
      <w:r w:rsidRPr="000F44C1">
        <w:t>and</w:t>
      </w:r>
      <w:r w:rsidR="0021296F">
        <w:t xml:space="preserve"> </w:t>
      </w:r>
      <w:ins w:id="1893" w:author="Sentesy, Mark A" w:date="2019-10-13T12:52:00Z">
        <w:r w:rsidR="002052B2">
          <w:t xml:space="preserve">the kind of completion </w:t>
        </w:r>
        <w:r w:rsidR="008529D9">
          <w:t xml:space="preserve">that </w:t>
        </w:r>
      </w:ins>
      <w:r w:rsidRPr="000F44C1">
        <w:t>it</w:t>
      </w:r>
      <w:del w:id="1894" w:author="Sentesy, Mark A" w:date="2019-10-13T12:53:00Z">
        <w:r w:rsidRPr="000F44C1" w:rsidDel="008529D9">
          <w:delText>s</w:delText>
        </w:r>
      </w:del>
      <w:r w:rsidR="0021296F">
        <w:t xml:space="preserve"> </w:t>
      </w:r>
      <w:r w:rsidRPr="000F44C1">
        <w:t>accomplish</w:t>
      </w:r>
      <w:ins w:id="1895" w:author="Sentesy, Mark A" w:date="2019-10-13T12:53:00Z">
        <w:r w:rsidR="008529D9">
          <w:t>es</w:t>
        </w:r>
      </w:ins>
      <w:del w:id="1896" w:author="Sentesy, Mark A" w:date="2019-10-13T12:53:00Z">
        <w:r w:rsidRPr="000F44C1" w:rsidDel="008529D9">
          <w:delText>ment</w:delText>
        </w:r>
      </w:del>
      <w:r w:rsidR="0021296F">
        <w:t xml:space="preserve"> </w:t>
      </w:r>
      <w:r>
        <w:t>(</w:t>
      </w:r>
      <w:proofErr w:type="spellStart"/>
      <w:r w:rsidRPr="00505398">
        <w:rPr>
          <w:rStyle w:val="i"/>
        </w:rPr>
        <w:t>tel</w:t>
      </w:r>
      <w:ins w:id="1897" w:author="Sentesy, Mark A" w:date="2019-10-13T12:53:00Z">
        <w:r w:rsidR="008529D9">
          <w:rPr>
            <w:rStyle w:val="i"/>
          </w:rPr>
          <w:t>ein</w:t>
        </w:r>
      </w:ins>
      <w:proofErr w:type="spellEnd"/>
      <w:del w:id="1898" w:author="Sentesy, Mark A" w:date="2019-10-13T12:53:00Z">
        <w:r w:rsidRPr="00505398" w:rsidDel="008529D9">
          <w:rPr>
            <w:rStyle w:val="i"/>
          </w:rPr>
          <w:delText>os</w:delText>
        </w:r>
        <w:r w:rsidDel="008529D9">
          <w:delText>,</w:delText>
        </w:r>
        <w:r w:rsidR="0021296F" w:rsidDel="008529D9">
          <w:delText xml:space="preserve"> </w:delText>
        </w:r>
        <w:r w:rsidDel="008529D9">
          <w:delText>e.g.</w:delText>
        </w:r>
        <w:r w:rsidR="00771A2E" w:rsidDel="008529D9">
          <w:delText>,</w:delText>
        </w:r>
        <w:r w:rsidR="0021296F" w:rsidDel="008529D9">
          <w:delText xml:space="preserve"> </w:delText>
        </w:r>
        <w:r w:rsidDel="008529D9">
          <w:delText>being-complete</w:delText>
        </w:r>
        <w:r w:rsidR="0021296F" w:rsidDel="008529D9">
          <w:delText xml:space="preserve"> </w:delText>
        </w:r>
        <w:r w:rsidDel="008529D9">
          <w:delText>and</w:delText>
        </w:r>
        <w:r w:rsidR="0021296F" w:rsidDel="008529D9">
          <w:delText xml:space="preserve"> </w:delText>
        </w:r>
        <w:r w:rsidDel="008529D9">
          <w:delText>being-at-work</w:delText>
        </w:r>
      </w:del>
      <w:r>
        <w:t>)</w:t>
      </w:r>
      <w:r w:rsidRPr="000F44C1">
        <w:t>,</w:t>
      </w:r>
      <w:r w:rsidR="0021296F">
        <w:t xml:space="preserve"> </w:t>
      </w:r>
      <w:r>
        <w:t>the</w:t>
      </w:r>
      <w:r w:rsidR="0021296F">
        <w:t xml:space="preserve"> </w:t>
      </w:r>
      <w:r>
        <w:t>description</w:t>
      </w:r>
      <w:r w:rsidR="0021296F">
        <w:t xml:space="preserve"> </w:t>
      </w:r>
      <w:r>
        <w:t>of</w:t>
      </w:r>
      <w:r w:rsidR="0021296F">
        <w:t xml:space="preserve"> </w:t>
      </w:r>
      <w:r>
        <w:t>their</w:t>
      </w:r>
      <w:r w:rsidR="0021296F">
        <w:t xml:space="preserve"> </w:t>
      </w:r>
      <w:r w:rsidRPr="000F44C1">
        <w:t>relationship</w:t>
      </w:r>
      <w:r w:rsidR="0021296F">
        <w:t xml:space="preserve"> </w:t>
      </w:r>
      <w:r>
        <w:t>will</w:t>
      </w:r>
      <w:r w:rsidR="0021296F">
        <w:t xml:space="preserve"> </w:t>
      </w:r>
      <w:r>
        <w:t>be</w:t>
      </w:r>
      <w:r w:rsidR="0021296F">
        <w:t xml:space="preserve"> </w:t>
      </w:r>
      <w:r>
        <w:t>called</w:t>
      </w:r>
      <w:r w:rsidR="0021296F">
        <w:t xml:space="preserve"> </w:t>
      </w:r>
      <w:r w:rsidRPr="00505398">
        <w:rPr>
          <w:rStyle w:val="i"/>
        </w:rPr>
        <w:t>teleology</w:t>
      </w:r>
      <w:r w:rsidRPr="000F44C1">
        <w:t>.</w:t>
      </w:r>
      <w:r w:rsidR="0021296F">
        <w:t xml:space="preserve"> </w:t>
      </w:r>
      <w:moveFromRangeStart w:id="1899" w:author="Sentesy, Mark A" w:date="2019-10-13T12:54:00Z" w:name="move21863689"/>
      <w:moveFrom w:id="1900" w:author="Sentesy, Mark A" w:date="2019-10-13T12:54:00Z">
        <w:r w:rsidRPr="00081586" w:rsidDel="00465C5F">
          <w:t>This</w:t>
        </w:r>
        <w:r w:rsidR="0021296F" w:rsidDel="00465C5F">
          <w:t xml:space="preserve"> </w:t>
        </w:r>
        <w:r w:rsidRPr="00081586" w:rsidDel="00465C5F">
          <w:t>chapter</w:t>
        </w:r>
        <w:r w:rsidR="0021296F" w:rsidDel="00465C5F">
          <w:t xml:space="preserve"> </w:t>
        </w:r>
        <w:r w:rsidDel="00465C5F">
          <w:t>draws</w:t>
        </w:r>
        <w:r w:rsidR="0021296F" w:rsidDel="00465C5F">
          <w:t xml:space="preserve"> </w:t>
        </w:r>
        <w:r w:rsidDel="00465C5F">
          <w:t>the</w:t>
        </w:r>
        <w:r w:rsidR="0021296F" w:rsidDel="00465C5F">
          <w:t xml:space="preserve"> </w:t>
        </w:r>
        <w:r w:rsidDel="00465C5F">
          <w:t>discussion</w:t>
        </w:r>
        <w:r w:rsidR="0021296F" w:rsidDel="00465C5F">
          <w:t xml:space="preserve"> </w:t>
        </w:r>
        <w:r w:rsidDel="00465C5F">
          <w:t>of</w:t>
        </w:r>
        <w:r w:rsidR="0021296F" w:rsidDel="00465C5F">
          <w:t xml:space="preserve"> </w:t>
        </w:r>
        <w:r w:rsidDel="00465C5F">
          <w:t>potency</w:t>
        </w:r>
        <w:r w:rsidR="0021296F" w:rsidDel="00465C5F">
          <w:t xml:space="preserve"> </w:t>
        </w:r>
        <w:r w:rsidDel="00465C5F">
          <w:t>to</w:t>
        </w:r>
        <w:r w:rsidR="0021296F" w:rsidDel="00465C5F">
          <w:t xml:space="preserve"> </w:t>
        </w:r>
        <w:r w:rsidDel="00465C5F">
          <w:t>an</w:t>
        </w:r>
        <w:r w:rsidR="0021296F" w:rsidDel="00465C5F">
          <w:t xml:space="preserve"> </w:t>
        </w:r>
        <w:r w:rsidDel="00465C5F">
          <w:t>important</w:t>
        </w:r>
        <w:r w:rsidR="0021296F" w:rsidDel="00465C5F">
          <w:t xml:space="preserve"> </w:t>
        </w:r>
        <w:r w:rsidDel="00465C5F">
          <w:t>conclusion</w:t>
        </w:r>
        <w:r w:rsidR="0021296F" w:rsidDel="00465C5F">
          <w:t xml:space="preserve"> </w:t>
        </w:r>
        <w:r w:rsidDel="00465C5F">
          <w:t>by</w:t>
        </w:r>
        <w:r w:rsidR="0021296F" w:rsidDel="00465C5F">
          <w:t xml:space="preserve"> </w:t>
        </w:r>
        <w:r w:rsidRPr="00081586" w:rsidDel="00465C5F">
          <w:t>examin</w:t>
        </w:r>
        <w:r w:rsidDel="00465C5F">
          <w:t>ing</w:t>
        </w:r>
        <w:r w:rsidR="0021296F" w:rsidDel="00465C5F">
          <w:t xml:space="preserve"> </w:t>
        </w:r>
        <w:r w:rsidDel="00465C5F">
          <w:t>what</w:t>
        </w:r>
        <w:r w:rsidR="0021296F" w:rsidDel="00465C5F">
          <w:t xml:space="preserve"> </w:t>
        </w:r>
        <w:r w:rsidRPr="000F44C1" w:rsidDel="00465C5F">
          <w:t>it</w:t>
        </w:r>
        <w:r w:rsidR="0021296F" w:rsidDel="00465C5F">
          <w:t xml:space="preserve"> </w:t>
        </w:r>
        <w:r w:rsidDel="00465C5F">
          <w:t>means</w:t>
        </w:r>
        <w:r w:rsidR="0021296F" w:rsidDel="00465C5F">
          <w:t xml:space="preserve"> </w:t>
        </w:r>
        <w:r w:rsidDel="00465C5F">
          <w:t>for</w:t>
        </w:r>
        <w:r w:rsidR="0021296F" w:rsidDel="00465C5F">
          <w:t xml:space="preserve"> </w:t>
        </w:r>
        <w:r w:rsidDel="00465C5F">
          <w:t>sources</w:t>
        </w:r>
        <w:r w:rsidR="0021296F" w:rsidDel="00465C5F">
          <w:t xml:space="preserve"> </w:t>
        </w:r>
        <w:r w:rsidDel="00465C5F">
          <w:t>of</w:t>
        </w:r>
        <w:r w:rsidR="0021296F" w:rsidDel="00465C5F">
          <w:t xml:space="preserve"> </w:t>
        </w:r>
        <w:r w:rsidDel="00465C5F">
          <w:t>change</w:t>
        </w:r>
        <w:r w:rsidR="0021296F" w:rsidDel="00465C5F">
          <w:t xml:space="preserve"> </w:t>
        </w:r>
        <w:r w:rsidDel="00465C5F">
          <w:t>to</w:t>
        </w:r>
        <w:r w:rsidR="0021296F" w:rsidDel="00465C5F">
          <w:t xml:space="preserve"> </w:t>
        </w:r>
        <w:r w:rsidDel="00465C5F">
          <w:t>come</w:t>
        </w:r>
        <w:r w:rsidR="0021296F" w:rsidDel="00465C5F">
          <w:t xml:space="preserve"> </w:t>
        </w:r>
        <w:r w:rsidDel="00465C5F">
          <w:t>to</w:t>
        </w:r>
        <w:r w:rsidR="0021296F" w:rsidDel="00465C5F">
          <w:t xml:space="preserve"> </w:t>
        </w:r>
        <w:r w:rsidDel="00465C5F">
          <w:t>be.</w:t>
        </w:r>
        <w:r w:rsidR="0021296F" w:rsidDel="00465C5F">
          <w:t xml:space="preserve"> </w:t>
        </w:r>
        <w:r w:rsidDel="00465C5F">
          <w:t>Its</w:t>
        </w:r>
        <w:r w:rsidR="0021296F" w:rsidDel="00465C5F">
          <w:t xml:space="preserve"> </w:t>
        </w:r>
        <w:r w:rsidDel="00465C5F">
          <w:t>main</w:t>
        </w:r>
        <w:r w:rsidR="0021296F" w:rsidDel="00465C5F">
          <w:t xml:space="preserve"> </w:t>
        </w:r>
        <w:r w:rsidDel="00465C5F">
          <w:t>task</w:t>
        </w:r>
        <w:r w:rsidR="0021296F" w:rsidDel="00465C5F">
          <w:t xml:space="preserve"> </w:t>
        </w:r>
        <w:r w:rsidDel="00465C5F">
          <w:t>is</w:t>
        </w:r>
        <w:r w:rsidR="0021296F" w:rsidDel="00465C5F">
          <w:t xml:space="preserve"> </w:t>
        </w:r>
        <w:r w:rsidDel="00465C5F">
          <w:t>to</w:t>
        </w:r>
        <w:r w:rsidR="0021296F" w:rsidDel="00465C5F">
          <w:t xml:space="preserve"> </w:t>
        </w:r>
        <w:r w:rsidRPr="000F44C1" w:rsidDel="00465C5F">
          <w:t>work</w:t>
        </w:r>
        <w:r w:rsidR="0021296F" w:rsidDel="00465C5F">
          <w:t xml:space="preserve"> </w:t>
        </w:r>
        <w:r w:rsidRPr="000F44C1" w:rsidDel="00465C5F">
          <w:t>out</w:t>
        </w:r>
        <w:r w:rsidR="0021296F" w:rsidDel="00465C5F">
          <w:t xml:space="preserve"> </w:t>
        </w:r>
        <w:r w:rsidDel="00465C5F">
          <w:t>the</w:t>
        </w:r>
        <w:r w:rsidR="0021296F" w:rsidDel="00465C5F">
          <w:t xml:space="preserve"> </w:t>
        </w:r>
        <w:r w:rsidDel="00465C5F">
          <w:t>ontology</w:t>
        </w:r>
        <w:r w:rsidR="0021296F" w:rsidDel="00465C5F">
          <w:t xml:space="preserve"> </w:t>
        </w:r>
        <w:r w:rsidDel="00465C5F">
          <w:t>of</w:t>
        </w:r>
        <w:r w:rsidR="0021296F" w:rsidDel="00465C5F">
          <w:t xml:space="preserve"> </w:t>
        </w:r>
        <w:r w:rsidDel="00465C5F">
          <w:t>the</w:t>
        </w:r>
        <w:r w:rsidR="0021296F" w:rsidDel="00465C5F">
          <w:t xml:space="preserve"> </w:t>
        </w:r>
        <w:r w:rsidDel="00465C5F">
          <w:t>genetic</w:t>
        </w:r>
        <w:r w:rsidR="0021296F" w:rsidDel="00465C5F">
          <w:t xml:space="preserve"> </w:t>
        </w:r>
        <w:r w:rsidDel="00465C5F">
          <w:t>process.</w:t>
        </w:r>
        <w:r w:rsidR="0021296F" w:rsidDel="00465C5F">
          <w:t xml:space="preserve"> </w:t>
        </w:r>
        <w:r w:rsidDel="00465C5F">
          <w:t>This</w:t>
        </w:r>
        <w:r w:rsidR="0021296F" w:rsidDel="00465C5F">
          <w:t xml:space="preserve"> </w:t>
        </w:r>
        <w:r w:rsidDel="00465C5F">
          <w:t>brings</w:t>
        </w:r>
        <w:r w:rsidR="0021296F" w:rsidDel="00465C5F">
          <w:t xml:space="preserve"> </w:t>
        </w:r>
        <w:r w:rsidDel="00465C5F">
          <w:t>us</w:t>
        </w:r>
        <w:r w:rsidR="0021296F" w:rsidDel="00465C5F">
          <w:t xml:space="preserve"> </w:t>
        </w:r>
        <w:r w:rsidDel="00465C5F">
          <w:t>to</w:t>
        </w:r>
        <w:r w:rsidR="0021296F" w:rsidDel="00465C5F">
          <w:t xml:space="preserve"> </w:t>
        </w:r>
        <w:r w:rsidDel="00465C5F">
          <w:t>a</w:t>
        </w:r>
        <w:r w:rsidR="0021296F" w:rsidDel="00465C5F">
          <w:t xml:space="preserve"> </w:t>
        </w:r>
        <w:r w:rsidDel="00465C5F">
          <w:t>major</w:t>
        </w:r>
        <w:r w:rsidR="0021296F" w:rsidDel="00465C5F">
          <w:t xml:space="preserve"> </w:t>
        </w:r>
        <w:r w:rsidDel="00465C5F">
          <w:t>insight</w:t>
        </w:r>
        <w:r w:rsidR="0021296F" w:rsidDel="00465C5F">
          <w:t xml:space="preserve"> </w:t>
        </w:r>
        <w:r w:rsidDel="00465C5F">
          <w:t>about</w:t>
        </w:r>
        <w:r w:rsidR="0021296F" w:rsidDel="00465C5F">
          <w:t xml:space="preserve"> </w:t>
        </w:r>
        <w:r w:rsidDel="00465C5F">
          <w:t>the</w:t>
        </w:r>
        <w:r w:rsidR="0021296F" w:rsidDel="00465C5F">
          <w:t xml:space="preserve"> </w:t>
        </w:r>
        <w:r w:rsidDel="00465C5F">
          <w:t>ontological</w:t>
        </w:r>
        <w:r w:rsidR="0021296F" w:rsidDel="00465C5F">
          <w:t xml:space="preserve"> </w:t>
        </w:r>
        <w:r w:rsidDel="00465C5F">
          <w:t>status</w:t>
        </w:r>
        <w:r w:rsidR="0021296F" w:rsidDel="00465C5F">
          <w:t xml:space="preserve"> </w:t>
        </w:r>
        <w:r w:rsidDel="00465C5F">
          <w:t>of</w:t>
        </w:r>
        <w:r w:rsidR="0021296F" w:rsidDel="00465C5F">
          <w:t xml:space="preserve"> </w:t>
        </w:r>
        <w:r w:rsidRPr="00505398" w:rsidDel="00465C5F">
          <w:rPr>
            <w:rStyle w:val="i"/>
          </w:rPr>
          <w:t>telos</w:t>
        </w:r>
        <w:r w:rsidDel="00465C5F">
          <w:t>.</w:t>
        </w:r>
      </w:moveFrom>
      <w:moveFromRangeEnd w:id="1899"/>
    </w:p>
    <w:p w14:paraId="5F1741DD" w14:textId="77777777" w:rsidR="00CC3ABF" w:rsidRDefault="0098048A" w:rsidP="00790F74">
      <w:pPr>
        <w:pStyle w:val="p"/>
      </w:pPr>
      <w:r>
        <w:t>Teleology</w:t>
      </w:r>
      <w:r w:rsidR="0021296F">
        <w:t xml:space="preserve"> </w:t>
      </w:r>
      <w:r>
        <w:t>has</w:t>
      </w:r>
      <w:r w:rsidR="0021296F">
        <w:t xml:space="preserve"> </w:t>
      </w:r>
      <w:r>
        <w:t>been</w:t>
      </w:r>
      <w:r w:rsidR="0021296F">
        <w:t xml:space="preserve"> </w:t>
      </w:r>
      <w:r>
        <w:t>widely</w:t>
      </w:r>
      <w:r w:rsidR="0021296F">
        <w:t xml:space="preserve"> </w:t>
      </w:r>
      <w:r>
        <w:t>regarded</w:t>
      </w:r>
      <w:r w:rsidR="0021296F">
        <w:t xml:space="preserve"> </w:t>
      </w:r>
      <w:r>
        <w:t>as</w:t>
      </w:r>
      <w:r w:rsidR="0021296F">
        <w:t xml:space="preserve"> </w:t>
      </w:r>
      <w:r>
        <w:t>the</w:t>
      </w:r>
      <w:r w:rsidR="0021296F">
        <w:t xml:space="preserve"> </w:t>
      </w:r>
      <w:r>
        <w:t>antithesis</w:t>
      </w:r>
      <w:r w:rsidR="0021296F">
        <w:t xml:space="preserve"> </w:t>
      </w:r>
      <w:r>
        <w:t>of</w:t>
      </w:r>
      <w:r w:rsidR="0021296F">
        <w:t xml:space="preserve"> </w:t>
      </w:r>
      <w:r>
        <w:t>automatic</w:t>
      </w:r>
      <w:r w:rsidR="0021296F">
        <w:t xml:space="preserve"> </w:t>
      </w:r>
      <w:r>
        <w:t>material</w:t>
      </w:r>
      <w:r w:rsidR="0021296F">
        <w:t xml:space="preserve"> </w:t>
      </w:r>
      <w:r>
        <w:t>processes.</w:t>
      </w:r>
      <w:bookmarkStart w:id="1901" w:name="_Ref13059525"/>
      <w:r w:rsidR="00F26195" w:rsidRPr="00F26195">
        <w:rPr>
          <w:rStyle w:val="enref"/>
        </w:rPr>
        <w:t>1</w:t>
      </w:r>
      <w:bookmarkEnd w:id="1901"/>
      <w:r w:rsidR="0021296F">
        <w:t xml:space="preserve"> </w:t>
      </w:r>
      <w:r w:rsidRPr="000F44C1">
        <w:t>This</w:t>
      </w:r>
      <w:r w:rsidR="0021296F">
        <w:t xml:space="preserve"> </w:t>
      </w:r>
      <w:r w:rsidRPr="000F44C1">
        <w:t>chapter</w:t>
      </w:r>
      <w:r w:rsidR="0021296F">
        <w:t xml:space="preserve"> </w:t>
      </w:r>
      <w:r w:rsidRPr="000F44C1">
        <w:t>show</w:t>
      </w:r>
      <w:r>
        <w:t>s,</w:t>
      </w:r>
      <w:r w:rsidR="0021296F">
        <w:t xml:space="preserve"> </w:t>
      </w:r>
      <w:r>
        <w:t>to</w:t>
      </w:r>
      <w:r w:rsidR="0021296F">
        <w:t xml:space="preserve"> </w:t>
      </w:r>
      <w:r>
        <w:t>the</w:t>
      </w:r>
      <w:r w:rsidR="0021296F">
        <w:t xml:space="preserve"> </w:t>
      </w:r>
      <w:r>
        <w:t>contrary,</w:t>
      </w:r>
      <w:r w:rsidR="0021296F">
        <w:t xml:space="preserve"> </w:t>
      </w:r>
      <w:r>
        <w:t>that</w:t>
      </w:r>
      <w:r w:rsidR="0021296F">
        <w:t xml:space="preserve"> </w:t>
      </w:r>
      <w:r>
        <w:t>“spontaneous”</w:t>
      </w:r>
      <w:r w:rsidR="0021296F">
        <w:t xml:space="preserve"> </w:t>
      </w:r>
      <w:r>
        <w:t>or</w:t>
      </w:r>
      <w:r w:rsidR="0021296F">
        <w:t xml:space="preserve"> </w:t>
      </w:r>
      <w:r>
        <w:t>automatic</w:t>
      </w:r>
      <w:r w:rsidR="0021296F">
        <w:t xml:space="preserve"> </w:t>
      </w:r>
      <w:r>
        <w:t>generation</w:t>
      </w:r>
      <w:r w:rsidR="0021296F">
        <w:t xml:space="preserve"> </w:t>
      </w:r>
      <w:r>
        <w:t>is</w:t>
      </w:r>
      <w:r w:rsidR="0021296F">
        <w:t xml:space="preserve"> </w:t>
      </w:r>
      <w:r>
        <w:t>a</w:t>
      </w:r>
      <w:r w:rsidR="0021296F">
        <w:t xml:space="preserve"> </w:t>
      </w:r>
      <w:r>
        <w:t>paradigm</w:t>
      </w:r>
      <w:r w:rsidR="0021296F">
        <w:t xml:space="preserve"> </w:t>
      </w:r>
      <w:r>
        <w:t>case</w:t>
      </w:r>
      <w:r w:rsidR="0021296F">
        <w:t xml:space="preserve"> </w:t>
      </w:r>
      <w:r>
        <w:t>of</w:t>
      </w:r>
      <w:r w:rsidR="0021296F">
        <w:t xml:space="preserve"> </w:t>
      </w:r>
      <w:r>
        <w:t>Aristotle’s</w:t>
      </w:r>
      <w:r w:rsidR="0021296F">
        <w:t xml:space="preserve"> </w:t>
      </w:r>
      <w:r>
        <w:t>teleology.</w:t>
      </w:r>
      <w:r w:rsidR="0021296F">
        <w:t xml:space="preserve"> </w:t>
      </w:r>
      <w:r w:rsidRPr="000F44C1">
        <w:t>For</w:t>
      </w:r>
      <w:r w:rsidR="0021296F">
        <w:t xml:space="preserve"> </w:t>
      </w:r>
      <w:r w:rsidRPr="000F44C1">
        <w:t>Aristotle,</w:t>
      </w:r>
      <w:r w:rsidR="0021296F">
        <w:t xml:space="preserve"> </w:t>
      </w:r>
      <w:r w:rsidRPr="000F44C1">
        <w:t>sources</w:t>
      </w:r>
      <w:r w:rsidR="0021296F">
        <w:t xml:space="preserve"> </w:t>
      </w:r>
      <w:r w:rsidRPr="000F44C1">
        <w:t>are</w:t>
      </w:r>
      <w:r w:rsidR="0021296F">
        <w:t xml:space="preserve"> </w:t>
      </w:r>
      <w:r>
        <w:t>emergent</w:t>
      </w:r>
      <w:r w:rsidR="0021296F">
        <w:t xml:space="preserve"> </w:t>
      </w:r>
      <w:r>
        <w:t>or</w:t>
      </w:r>
      <w:r w:rsidR="0021296F">
        <w:t xml:space="preserve"> </w:t>
      </w:r>
      <w:r w:rsidRPr="000F44C1">
        <w:t>epigenetic,</w:t>
      </w:r>
      <w:r w:rsidR="0021296F">
        <w:t xml:space="preserve"> </w:t>
      </w:r>
      <w:r w:rsidRPr="000F44C1">
        <w:t>that</w:t>
      </w:r>
      <w:r w:rsidR="0021296F">
        <w:t xml:space="preserve"> </w:t>
      </w:r>
      <w:r w:rsidRPr="000F44C1">
        <w:t>is,</w:t>
      </w:r>
      <w:r w:rsidR="0021296F">
        <w:t xml:space="preserve"> </w:t>
      </w:r>
      <w:r w:rsidRPr="000F44C1">
        <w:t>they</w:t>
      </w:r>
      <w:r w:rsidR="0021296F">
        <w:t xml:space="preserve"> </w:t>
      </w:r>
      <w:r w:rsidRPr="000F44C1">
        <w:t>emerge</w:t>
      </w:r>
      <w:r w:rsidR="0021296F">
        <w:t xml:space="preserve"> </w:t>
      </w:r>
      <w:r w:rsidRPr="000F44C1">
        <w:t>out</w:t>
      </w:r>
      <w:r w:rsidR="0021296F">
        <w:t xml:space="preserve"> </w:t>
      </w:r>
      <w:r w:rsidRPr="000F44C1">
        <w:t>of</w:t>
      </w:r>
      <w:r w:rsidR="0021296F">
        <w:t xml:space="preserve"> </w:t>
      </w:r>
      <w:r w:rsidRPr="000F44C1">
        <w:t>more</w:t>
      </w:r>
      <w:r w:rsidR="0021296F">
        <w:t xml:space="preserve"> </w:t>
      </w:r>
      <w:r w:rsidRPr="000F44C1">
        <w:t>rudimentary</w:t>
      </w:r>
      <w:r w:rsidR="0021296F">
        <w:t xml:space="preserve"> </w:t>
      </w:r>
      <w:r w:rsidRPr="000F44C1">
        <w:t>processes</w:t>
      </w:r>
      <w:r w:rsidR="0021296F">
        <w:t xml:space="preserve"> </w:t>
      </w:r>
      <w:r w:rsidRPr="000F44C1">
        <w:t>and</w:t>
      </w:r>
      <w:r w:rsidR="0021296F">
        <w:t xml:space="preserve"> </w:t>
      </w:r>
      <w:r w:rsidRPr="000F44C1">
        <w:t>patterns.</w:t>
      </w:r>
      <w:r w:rsidR="0021296F">
        <w:t xml:space="preserve"> </w:t>
      </w:r>
      <w:r>
        <w:t>Certain</w:t>
      </w:r>
      <w:r w:rsidR="0021296F">
        <w:t xml:space="preserve"> </w:t>
      </w:r>
      <w:r w:rsidRPr="000F44C1">
        <w:t>combination</w:t>
      </w:r>
      <w:r>
        <w:t>s</w:t>
      </w:r>
      <w:r w:rsidR="0021296F">
        <w:t xml:space="preserve"> </w:t>
      </w:r>
      <w:r w:rsidRPr="000F44C1">
        <w:t>of</w:t>
      </w:r>
      <w:r w:rsidR="0021296F">
        <w:t xml:space="preserve"> </w:t>
      </w:r>
      <w:r w:rsidRPr="000F44C1">
        <w:t>material</w:t>
      </w:r>
      <w:r w:rsidR="0021296F">
        <w:t xml:space="preserve"> </w:t>
      </w:r>
      <w:r w:rsidRPr="000F44C1">
        <w:t>sources</w:t>
      </w:r>
      <w:r w:rsidR="0021296F">
        <w:t xml:space="preserve"> </w:t>
      </w:r>
      <w:r w:rsidRPr="000F44C1">
        <w:t>can</w:t>
      </w:r>
      <w:r w:rsidR="0021296F">
        <w:t xml:space="preserve"> </w:t>
      </w:r>
      <w:r w:rsidRPr="000F44C1">
        <w:t>give</w:t>
      </w:r>
      <w:r w:rsidR="0021296F">
        <w:t xml:space="preserve"> </w:t>
      </w:r>
      <w:r w:rsidRPr="000F44C1">
        <w:t>rise</w:t>
      </w:r>
      <w:r w:rsidR="0021296F">
        <w:t xml:space="preserve"> </w:t>
      </w:r>
      <w:r w:rsidRPr="000F44C1">
        <w:t>to</w:t>
      </w:r>
      <w:r w:rsidR="0021296F">
        <w:t xml:space="preserve"> </w:t>
      </w:r>
      <w:r w:rsidRPr="000F44C1">
        <w:t>a</w:t>
      </w:r>
      <w:r w:rsidR="0021296F">
        <w:t xml:space="preserve"> </w:t>
      </w:r>
      <w:r>
        <w:t>complete</w:t>
      </w:r>
      <w:r w:rsidR="0021296F">
        <w:t xml:space="preserve"> </w:t>
      </w:r>
      <w:r>
        <w:t>(</w:t>
      </w:r>
      <w:proofErr w:type="spellStart"/>
      <w:r w:rsidRPr="00505398">
        <w:rPr>
          <w:rStyle w:val="i"/>
        </w:rPr>
        <w:t>teleia</w:t>
      </w:r>
      <w:proofErr w:type="spellEnd"/>
      <w:r>
        <w:t>)</w:t>
      </w:r>
      <w:r w:rsidR="0021296F">
        <w:rPr>
          <w:rStyle w:val="i"/>
        </w:rPr>
        <w:t xml:space="preserve"> </w:t>
      </w:r>
      <w:r w:rsidRPr="000F44C1">
        <w:t>form</w:t>
      </w:r>
      <w:r w:rsidR="0021296F">
        <w:t xml:space="preserve"> </w:t>
      </w:r>
      <w:r w:rsidRPr="000F44C1">
        <w:t>whose</w:t>
      </w:r>
      <w:r w:rsidR="0021296F">
        <w:t xml:space="preserve"> </w:t>
      </w:r>
      <w:r w:rsidRPr="000F44C1">
        <w:t>determinate</w:t>
      </w:r>
      <w:r w:rsidR="0021296F">
        <w:t xml:space="preserve"> </w:t>
      </w:r>
      <w:r w:rsidRPr="000F44C1">
        <w:t>structure</w:t>
      </w:r>
      <w:r w:rsidR="0021296F">
        <w:t xml:space="preserve"> </w:t>
      </w:r>
      <w:r w:rsidRPr="000F44C1">
        <w:t>is</w:t>
      </w:r>
      <w:r w:rsidR="0021296F">
        <w:t xml:space="preserve"> </w:t>
      </w:r>
      <w:r w:rsidRPr="000F44C1">
        <w:t>a</w:t>
      </w:r>
      <w:r w:rsidR="0021296F">
        <w:t xml:space="preserve"> </w:t>
      </w:r>
      <w:r w:rsidRPr="000F44C1">
        <w:t>governing</w:t>
      </w:r>
      <w:r w:rsidR="0021296F">
        <w:t xml:space="preserve"> </w:t>
      </w:r>
      <w:r w:rsidRPr="000F44C1">
        <w:t>principle</w:t>
      </w:r>
      <w:r w:rsidR="0021296F">
        <w:t xml:space="preserve"> </w:t>
      </w:r>
      <w:r w:rsidRPr="000F44C1">
        <w:t>of</w:t>
      </w:r>
      <w:r w:rsidR="0021296F">
        <w:t xml:space="preserve"> </w:t>
      </w:r>
      <w:r w:rsidRPr="000F44C1">
        <w:t>change,</w:t>
      </w:r>
      <w:r w:rsidR="0021296F">
        <w:t xml:space="preserve"> </w:t>
      </w:r>
      <w:r w:rsidRPr="000F44C1">
        <w:t>a</w:t>
      </w:r>
      <w:r w:rsidR="0021296F">
        <w:t xml:space="preserve"> </w:t>
      </w:r>
      <w:r w:rsidRPr="000F44C1">
        <w:t>higher</w:t>
      </w:r>
      <w:r w:rsidR="00771A2E">
        <w:t>-</w:t>
      </w:r>
      <w:r w:rsidRPr="000F44C1">
        <w:t>order</w:t>
      </w:r>
      <w:r w:rsidR="0021296F">
        <w:t xml:space="preserve"> </w:t>
      </w:r>
      <w:r w:rsidRPr="000F44C1">
        <w:t>source,</w:t>
      </w:r>
      <w:r w:rsidR="0021296F">
        <w:t xml:space="preserve"> </w:t>
      </w:r>
      <w:r w:rsidRPr="000F44C1">
        <w:t>a</w:t>
      </w:r>
      <w:r w:rsidR="0021296F">
        <w:t xml:space="preserve"> </w:t>
      </w:r>
      <w:r w:rsidRPr="00DD272B">
        <w:t>nature</w:t>
      </w:r>
      <w:r w:rsidR="0021296F">
        <w:rPr>
          <w:rStyle w:val="i"/>
        </w:rPr>
        <w:t xml:space="preserve"> </w:t>
      </w:r>
      <w:r>
        <w:t>or</w:t>
      </w:r>
      <w:r w:rsidR="0021296F">
        <w:t xml:space="preserve"> </w:t>
      </w:r>
      <w:r w:rsidRPr="00DD272B">
        <w:t>potency</w:t>
      </w:r>
      <w:r w:rsidRPr="000F44C1">
        <w:t>.</w:t>
      </w:r>
      <w:r w:rsidR="0021296F">
        <w:t xml:space="preserve"> </w:t>
      </w:r>
      <w:r w:rsidRPr="000F44C1">
        <w:t>But</w:t>
      </w:r>
      <w:r w:rsidR="0021296F">
        <w:t xml:space="preserve"> </w:t>
      </w:r>
      <w:r w:rsidRPr="000F44C1">
        <w:t>what</w:t>
      </w:r>
      <w:r w:rsidR="0021296F">
        <w:t xml:space="preserve"> </w:t>
      </w:r>
      <w:r w:rsidRPr="000F44C1">
        <w:t>is</w:t>
      </w:r>
      <w:r w:rsidR="0021296F">
        <w:t xml:space="preserve"> </w:t>
      </w:r>
      <w:r w:rsidRPr="000F44C1">
        <w:t>generated</w:t>
      </w:r>
      <w:r w:rsidR="0021296F">
        <w:t xml:space="preserve"> </w:t>
      </w:r>
      <w:r w:rsidRPr="000F44C1">
        <w:t>in</w:t>
      </w:r>
      <w:r w:rsidR="0021296F">
        <w:t xml:space="preserve"> </w:t>
      </w:r>
      <w:r w:rsidRPr="000F44C1">
        <w:t>this</w:t>
      </w:r>
      <w:r w:rsidR="0021296F">
        <w:t xml:space="preserve"> </w:t>
      </w:r>
      <w:r w:rsidRPr="000F44C1">
        <w:t>way</w:t>
      </w:r>
      <w:r w:rsidR="0021296F">
        <w:t xml:space="preserve"> </w:t>
      </w:r>
      <w:r w:rsidRPr="000F44C1">
        <w:t>becomes</w:t>
      </w:r>
      <w:r w:rsidR="0021296F">
        <w:t xml:space="preserve"> </w:t>
      </w:r>
      <w:r w:rsidRPr="000F44C1">
        <w:t>a</w:t>
      </w:r>
      <w:r w:rsidR="0021296F">
        <w:t xml:space="preserve"> </w:t>
      </w:r>
      <w:proofErr w:type="spellStart"/>
      <w:r w:rsidRPr="000F44C1">
        <w:t>fully</w:t>
      </w:r>
      <w:r w:rsidR="0021296F">
        <w:t xml:space="preserve"> </w:t>
      </w:r>
      <w:r w:rsidRPr="000F44C1">
        <w:t>fledged</w:t>
      </w:r>
      <w:proofErr w:type="spellEnd"/>
      <w:r w:rsidR="0021296F">
        <w:t xml:space="preserve"> </w:t>
      </w:r>
      <w:r w:rsidRPr="00505398">
        <w:rPr>
          <w:rStyle w:val="i"/>
        </w:rPr>
        <w:t>being</w:t>
      </w:r>
      <w:r w:rsidR="0021296F">
        <w:t xml:space="preserve"> </w:t>
      </w:r>
      <w:r w:rsidRPr="00941F66">
        <w:t>only</w:t>
      </w:r>
      <w:r w:rsidR="0021296F">
        <w:t xml:space="preserve"> </w:t>
      </w:r>
      <w:r w:rsidRPr="00941F66">
        <w:t>when</w:t>
      </w:r>
      <w:r w:rsidR="0021296F">
        <w:t xml:space="preserve"> </w:t>
      </w:r>
      <w:r w:rsidRPr="00941F66">
        <w:t>it</w:t>
      </w:r>
      <w:r w:rsidR="0021296F">
        <w:t xml:space="preserve"> </w:t>
      </w:r>
      <w:r w:rsidRPr="00941F66">
        <w:t>becomes</w:t>
      </w:r>
      <w:r w:rsidR="0021296F">
        <w:t xml:space="preserve"> </w:t>
      </w:r>
      <w:r w:rsidRPr="00941F66">
        <w:t>a</w:t>
      </w:r>
      <w:r w:rsidR="0021296F">
        <w:t xml:space="preserve"> </w:t>
      </w:r>
      <w:r w:rsidRPr="00505398">
        <w:rPr>
          <w:rStyle w:val="i"/>
        </w:rPr>
        <w:t>source</w:t>
      </w:r>
      <w:r>
        <w:t>,</w:t>
      </w:r>
      <w:r w:rsidR="0021296F">
        <w:t xml:space="preserve"> </w:t>
      </w:r>
      <w:r>
        <w:t>and</w:t>
      </w:r>
      <w:r w:rsidR="0021296F">
        <w:t xml:space="preserve"> </w:t>
      </w:r>
      <w:r>
        <w:t>it</w:t>
      </w:r>
      <w:r w:rsidR="0021296F">
        <w:t xml:space="preserve"> </w:t>
      </w:r>
      <w:r>
        <w:t>is</w:t>
      </w:r>
      <w:r w:rsidR="0021296F">
        <w:t xml:space="preserve"> </w:t>
      </w:r>
      <w:r>
        <w:t>a</w:t>
      </w:r>
      <w:r w:rsidR="0021296F">
        <w:t xml:space="preserve"> </w:t>
      </w:r>
      <w:r>
        <w:t>source</w:t>
      </w:r>
      <w:r w:rsidR="0021296F">
        <w:t xml:space="preserve"> </w:t>
      </w:r>
      <w:r>
        <w:t>only</w:t>
      </w:r>
      <w:r w:rsidR="0021296F">
        <w:t xml:space="preserve"> </w:t>
      </w:r>
      <w:r>
        <w:t>when</w:t>
      </w:r>
      <w:r w:rsidR="0021296F">
        <w:t xml:space="preserve"> </w:t>
      </w:r>
      <w:r>
        <w:t>it</w:t>
      </w:r>
      <w:r w:rsidR="0021296F">
        <w:t xml:space="preserve"> </w:t>
      </w:r>
      <w:r>
        <w:t>is</w:t>
      </w:r>
      <w:r w:rsidR="0021296F">
        <w:t xml:space="preserve"> </w:t>
      </w:r>
      <w:r w:rsidRPr="00505398">
        <w:rPr>
          <w:rStyle w:val="i"/>
        </w:rPr>
        <w:t>complete</w:t>
      </w:r>
      <w:r w:rsidRPr="000F44C1">
        <w:t>.</w:t>
      </w:r>
    </w:p>
    <w:p w14:paraId="205823DC" w14:textId="77777777" w:rsidR="00CC3ABF" w:rsidRDefault="0098048A" w:rsidP="00790F74">
      <w:pPr>
        <w:pStyle w:val="p"/>
      </w:pPr>
      <w:r>
        <w:t>The</w:t>
      </w:r>
      <w:r w:rsidR="0021296F">
        <w:t xml:space="preserve"> </w:t>
      </w:r>
      <w:r>
        <w:t>argument,</w:t>
      </w:r>
      <w:r w:rsidR="0021296F">
        <w:t xml:space="preserve"> </w:t>
      </w:r>
      <w:r>
        <w:t>then,</w:t>
      </w:r>
      <w:r w:rsidR="0021296F">
        <w:t xml:space="preserve"> </w:t>
      </w:r>
      <w:r>
        <w:t>is</w:t>
      </w:r>
      <w:r w:rsidR="0021296F">
        <w:t xml:space="preserve"> </w:t>
      </w:r>
      <w:r>
        <w:t>that</w:t>
      </w:r>
      <w:r w:rsidR="0021296F">
        <w:t xml:space="preserve"> </w:t>
      </w:r>
      <w:r w:rsidRPr="00505398">
        <w:rPr>
          <w:rStyle w:val="i"/>
        </w:rPr>
        <w:t>being</w:t>
      </w:r>
      <w:r w:rsidR="0021296F">
        <w:rPr>
          <w:rStyle w:val="i"/>
        </w:rPr>
        <w:t xml:space="preserve"> </w:t>
      </w:r>
      <w:r w:rsidRPr="00505398">
        <w:rPr>
          <w:rStyle w:val="i"/>
        </w:rPr>
        <w:t>a</w:t>
      </w:r>
      <w:r w:rsidR="0021296F">
        <w:rPr>
          <w:rStyle w:val="i"/>
        </w:rPr>
        <w:t xml:space="preserve"> </w:t>
      </w:r>
      <w:r w:rsidRPr="00505398">
        <w:rPr>
          <w:rStyle w:val="i"/>
        </w:rPr>
        <w:t>source</w:t>
      </w:r>
      <w:r w:rsidR="0021296F">
        <w:rPr>
          <w:rStyle w:val="i"/>
        </w:rPr>
        <w:t xml:space="preserve"> </w:t>
      </w:r>
      <w:r w:rsidRPr="00505398">
        <w:rPr>
          <w:rStyle w:val="i"/>
        </w:rPr>
        <w:t>is</w:t>
      </w:r>
      <w:r w:rsidR="0021296F">
        <w:rPr>
          <w:rStyle w:val="i"/>
        </w:rPr>
        <w:t xml:space="preserve"> </w:t>
      </w:r>
      <w:r w:rsidRPr="00505398">
        <w:rPr>
          <w:rStyle w:val="i"/>
        </w:rPr>
        <w:t>being</w:t>
      </w:r>
      <w:r w:rsidR="0021296F">
        <w:rPr>
          <w:rStyle w:val="i"/>
        </w:rPr>
        <w:t xml:space="preserve"> </w:t>
      </w:r>
      <w:r w:rsidRPr="00505398">
        <w:rPr>
          <w:rStyle w:val="i"/>
        </w:rPr>
        <w:t>an</w:t>
      </w:r>
      <w:r w:rsidR="0021296F">
        <w:rPr>
          <w:rStyle w:val="i"/>
        </w:rPr>
        <w:t xml:space="preserve"> </w:t>
      </w:r>
      <w:r w:rsidRPr="00505398">
        <w:rPr>
          <w:rStyle w:val="i"/>
        </w:rPr>
        <w:t>accomplishment</w:t>
      </w:r>
      <w:r w:rsidR="0021296F">
        <w:rPr>
          <w:rStyle w:val="i"/>
        </w:rPr>
        <w:t xml:space="preserve"> </w:t>
      </w:r>
      <w:r>
        <w:t>(</w:t>
      </w:r>
      <w:r w:rsidRPr="00505398">
        <w:rPr>
          <w:rStyle w:val="i"/>
        </w:rPr>
        <w:t>telos</w:t>
      </w:r>
      <w:r>
        <w:t>)</w:t>
      </w:r>
      <w:r w:rsidRPr="000F44C1">
        <w:t>.</w:t>
      </w:r>
      <w:r w:rsidR="0021296F">
        <w:t xml:space="preserve"> </w:t>
      </w:r>
      <w:r>
        <w:t>Moreover,</w:t>
      </w:r>
      <w:r w:rsidR="0021296F">
        <w:t xml:space="preserve"> </w:t>
      </w:r>
      <w:r w:rsidRPr="00505398">
        <w:rPr>
          <w:rStyle w:val="i"/>
        </w:rPr>
        <w:t>potency</w:t>
      </w:r>
      <w:r w:rsidR="0021296F">
        <w:rPr>
          <w:rStyle w:val="i"/>
        </w:rPr>
        <w:t xml:space="preserve"> </w:t>
      </w:r>
      <w:r w:rsidRPr="00505398">
        <w:rPr>
          <w:rStyle w:val="i"/>
        </w:rPr>
        <w:t>has</w:t>
      </w:r>
      <w:r w:rsidR="0021296F">
        <w:rPr>
          <w:rStyle w:val="i"/>
        </w:rPr>
        <w:t xml:space="preserve"> </w:t>
      </w:r>
      <w:r w:rsidRPr="00505398">
        <w:rPr>
          <w:rStyle w:val="i"/>
        </w:rPr>
        <w:t>a</w:t>
      </w:r>
      <w:r w:rsidR="0021296F">
        <w:rPr>
          <w:rStyle w:val="i"/>
        </w:rPr>
        <w:t xml:space="preserve"> </w:t>
      </w:r>
      <w:r w:rsidRPr="00505398">
        <w:rPr>
          <w:rStyle w:val="i"/>
        </w:rPr>
        <w:t>claim</w:t>
      </w:r>
      <w:r w:rsidR="0021296F">
        <w:rPr>
          <w:rStyle w:val="i"/>
        </w:rPr>
        <w:t xml:space="preserve"> </w:t>
      </w:r>
      <w:r w:rsidRPr="00505398">
        <w:rPr>
          <w:rStyle w:val="i"/>
        </w:rPr>
        <w:t>to</w:t>
      </w:r>
      <w:r w:rsidR="0021296F">
        <w:rPr>
          <w:rStyle w:val="i"/>
        </w:rPr>
        <w:t xml:space="preserve"> </w:t>
      </w:r>
      <w:r w:rsidRPr="00505398">
        <w:rPr>
          <w:rStyle w:val="i"/>
        </w:rPr>
        <w:t>being</w:t>
      </w:r>
      <w:r w:rsidR="0021296F">
        <w:rPr>
          <w:rStyle w:val="i"/>
        </w:rPr>
        <w:t xml:space="preserve"> </w:t>
      </w:r>
      <w:r w:rsidRPr="00505398">
        <w:rPr>
          <w:rStyle w:val="i"/>
        </w:rPr>
        <w:t>because</w:t>
      </w:r>
      <w:r w:rsidR="0021296F">
        <w:rPr>
          <w:rStyle w:val="i"/>
        </w:rPr>
        <w:t xml:space="preserve"> </w:t>
      </w:r>
      <w:r w:rsidRPr="00505398">
        <w:rPr>
          <w:rStyle w:val="i"/>
        </w:rPr>
        <w:t>it</w:t>
      </w:r>
      <w:r w:rsidR="0021296F">
        <w:rPr>
          <w:rStyle w:val="i"/>
        </w:rPr>
        <w:t xml:space="preserve"> </w:t>
      </w:r>
      <w:r w:rsidRPr="00505398">
        <w:rPr>
          <w:rStyle w:val="i"/>
        </w:rPr>
        <w:t>is</w:t>
      </w:r>
      <w:r w:rsidR="0021296F">
        <w:rPr>
          <w:rStyle w:val="i"/>
        </w:rPr>
        <w:t xml:space="preserve"> </w:t>
      </w:r>
      <w:r w:rsidRPr="00505398">
        <w:rPr>
          <w:rStyle w:val="i"/>
        </w:rPr>
        <w:t>a</w:t>
      </w:r>
      <w:r w:rsidR="0021296F">
        <w:rPr>
          <w:rStyle w:val="i"/>
        </w:rPr>
        <w:t xml:space="preserve"> </w:t>
      </w:r>
      <w:r w:rsidRPr="00505398">
        <w:rPr>
          <w:rStyle w:val="i"/>
        </w:rPr>
        <w:t>source</w:t>
      </w:r>
      <w:r>
        <w:t>.</w:t>
      </w:r>
      <w:r w:rsidR="0021296F">
        <w:t xml:space="preserve"> </w:t>
      </w:r>
      <w:r>
        <w:t>This</w:t>
      </w:r>
      <w:r w:rsidR="0021296F">
        <w:t xml:space="preserve"> </w:t>
      </w:r>
      <w:r>
        <w:t>reveals</w:t>
      </w:r>
      <w:r w:rsidR="0021296F">
        <w:t xml:space="preserve"> </w:t>
      </w:r>
      <w:r>
        <w:t>Aristotle’s</w:t>
      </w:r>
      <w:r w:rsidR="0021296F">
        <w:t xml:space="preserve"> </w:t>
      </w:r>
      <w:r>
        <w:t>underlying</w:t>
      </w:r>
      <w:r w:rsidR="0021296F">
        <w:t xml:space="preserve"> </w:t>
      </w:r>
      <w:r>
        <w:t>claim</w:t>
      </w:r>
      <w:r w:rsidR="0021296F">
        <w:t xml:space="preserve"> </w:t>
      </w:r>
      <w:r>
        <w:t>that</w:t>
      </w:r>
      <w:r w:rsidR="0021296F">
        <w:t xml:space="preserve"> </w:t>
      </w:r>
      <w:r w:rsidRPr="00505398">
        <w:rPr>
          <w:rStyle w:val="i"/>
        </w:rPr>
        <w:t>being</w:t>
      </w:r>
      <w:r w:rsidR="0021296F">
        <w:rPr>
          <w:rStyle w:val="i"/>
        </w:rPr>
        <w:t xml:space="preserve"> </w:t>
      </w:r>
      <w:r w:rsidRPr="00505398">
        <w:rPr>
          <w:rStyle w:val="i"/>
        </w:rPr>
        <w:t>in</w:t>
      </w:r>
      <w:r w:rsidR="0021296F">
        <w:rPr>
          <w:rStyle w:val="i"/>
        </w:rPr>
        <w:t xml:space="preserve"> </w:t>
      </w:r>
      <w:r w:rsidRPr="00505398">
        <w:rPr>
          <w:rStyle w:val="i"/>
        </w:rPr>
        <w:t>the</w:t>
      </w:r>
      <w:r w:rsidR="0021296F">
        <w:rPr>
          <w:rStyle w:val="i"/>
        </w:rPr>
        <w:t xml:space="preserve"> </w:t>
      </w:r>
      <w:r w:rsidRPr="00505398">
        <w:rPr>
          <w:rStyle w:val="i"/>
        </w:rPr>
        <w:t>primary</w:t>
      </w:r>
      <w:r w:rsidR="0021296F">
        <w:rPr>
          <w:rStyle w:val="i"/>
        </w:rPr>
        <w:t xml:space="preserve"> </w:t>
      </w:r>
      <w:r w:rsidRPr="00505398">
        <w:rPr>
          <w:rStyle w:val="i"/>
        </w:rPr>
        <w:t>sense</w:t>
      </w:r>
      <w:r w:rsidR="0021296F">
        <w:rPr>
          <w:rStyle w:val="i"/>
        </w:rPr>
        <w:t xml:space="preserve"> </w:t>
      </w:r>
      <w:r w:rsidRPr="00505398">
        <w:rPr>
          <w:rStyle w:val="i"/>
        </w:rPr>
        <w:t>means</w:t>
      </w:r>
      <w:r w:rsidR="0021296F">
        <w:rPr>
          <w:rStyle w:val="i"/>
        </w:rPr>
        <w:t xml:space="preserve"> </w:t>
      </w:r>
      <w:r w:rsidRPr="00505398">
        <w:rPr>
          <w:rStyle w:val="i"/>
        </w:rPr>
        <w:t>being</w:t>
      </w:r>
      <w:r w:rsidR="0021296F">
        <w:rPr>
          <w:rStyle w:val="i"/>
        </w:rPr>
        <w:t xml:space="preserve"> </w:t>
      </w:r>
      <w:r w:rsidRPr="00505398">
        <w:rPr>
          <w:rStyle w:val="i"/>
        </w:rPr>
        <w:t>a</w:t>
      </w:r>
      <w:r w:rsidR="0021296F">
        <w:rPr>
          <w:rStyle w:val="i"/>
        </w:rPr>
        <w:t xml:space="preserve"> </w:t>
      </w:r>
      <w:r w:rsidRPr="00505398">
        <w:rPr>
          <w:rStyle w:val="i"/>
        </w:rPr>
        <w:t>source</w:t>
      </w:r>
      <w:r>
        <w:t>.</w:t>
      </w:r>
      <w:r w:rsidR="0021296F">
        <w:t xml:space="preserve"> </w:t>
      </w:r>
      <w:r>
        <w:t>This</w:t>
      </w:r>
      <w:r w:rsidR="0021296F">
        <w:t xml:space="preserve"> </w:t>
      </w:r>
      <w:r>
        <w:t>sets</w:t>
      </w:r>
      <w:r w:rsidR="0021296F">
        <w:t xml:space="preserve"> </w:t>
      </w:r>
      <w:r>
        <w:t>up</w:t>
      </w:r>
      <w:r w:rsidR="0021296F">
        <w:t xml:space="preserve"> </w:t>
      </w:r>
      <w:r>
        <w:t>the</w:t>
      </w:r>
      <w:r w:rsidR="0021296F">
        <w:t xml:space="preserve"> </w:t>
      </w:r>
      <w:r>
        <w:t>argument</w:t>
      </w:r>
      <w:r w:rsidR="0021296F">
        <w:t xml:space="preserve"> </w:t>
      </w:r>
      <w:r>
        <w:t>in</w:t>
      </w:r>
      <w:r w:rsidR="0021296F">
        <w:t xml:space="preserve"> </w:t>
      </w:r>
      <w:r w:rsidR="000610A0">
        <w:t>chapter</w:t>
      </w:r>
      <w:r w:rsidR="0021296F">
        <w:t xml:space="preserve"> </w:t>
      </w:r>
      <w:r>
        <w:t>6</w:t>
      </w:r>
      <w:r w:rsidR="0021296F">
        <w:t xml:space="preserve"> </w:t>
      </w:r>
      <w:r>
        <w:t>that</w:t>
      </w:r>
      <w:r w:rsidR="0021296F">
        <w:t xml:space="preserve"> </w:t>
      </w:r>
      <w:r>
        <w:t>being-at-work</w:t>
      </w:r>
      <w:r w:rsidR="0021296F">
        <w:t xml:space="preserve"> </w:t>
      </w:r>
      <w:r>
        <w:t>takes</w:t>
      </w:r>
      <w:r w:rsidR="0021296F">
        <w:t xml:space="preserve"> </w:t>
      </w:r>
      <w:r>
        <w:t>priority</w:t>
      </w:r>
      <w:r w:rsidR="0021296F">
        <w:t xml:space="preserve"> </w:t>
      </w:r>
      <w:r w:rsidRPr="001A5A1A">
        <w:t>because</w:t>
      </w:r>
      <w:r w:rsidR="0021296F">
        <w:t xml:space="preserve"> </w:t>
      </w:r>
      <w:r w:rsidRPr="001A5A1A">
        <w:t>it</w:t>
      </w:r>
      <w:r w:rsidR="0021296F">
        <w:t xml:space="preserve"> </w:t>
      </w:r>
      <w:r w:rsidRPr="001A5A1A">
        <w:t>is</w:t>
      </w:r>
      <w:r w:rsidR="0021296F">
        <w:t xml:space="preserve"> </w:t>
      </w:r>
      <w:r w:rsidRPr="001A5A1A">
        <w:t>a</w:t>
      </w:r>
      <w:r w:rsidR="0021296F">
        <w:t xml:space="preserve"> </w:t>
      </w:r>
      <w:r w:rsidRPr="001A5A1A">
        <w:t>source</w:t>
      </w:r>
      <w:r w:rsidR="0021296F">
        <w:t xml:space="preserve"> </w:t>
      </w:r>
      <w:r w:rsidRPr="001A5A1A">
        <w:t>in</w:t>
      </w:r>
      <w:r w:rsidR="0021296F">
        <w:t xml:space="preserve"> </w:t>
      </w:r>
      <w:r w:rsidRPr="001A5A1A">
        <w:t>a</w:t>
      </w:r>
      <w:r w:rsidR="0021296F">
        <w:t xml:space="preserve"> </w:t>
      </w:r>
      <w:r w:rsidRPr="001A5A1A">
        <w:t>more</w:t>
      </w:r>
      <w:r w:rsidR="0021296F">
        <w:t xml:space="preserve"> </w:t>
      </w:r>
      <w:r w:rsidRPr="001A5A1A">
        <w:t>governing</w:t>
      </w:r>
      <w:r w:rsidR="0021296F">
        <w:t xml:space="preserve"> </w:t>
      </w:r>
      <w:r w:rsidRPr="001A5A1A">
        <w:t>sense</w:t>
      </w:r>
      <w:r>
        <w:t>.</w:t>
      </w:r>
    </w:p>
    <w:p w14:paraId="5E308550" w14:textId="1A4691E8" w:rsidR="0098048A" w:rsidRPr="000F44C1" w:rsidRDefault="0098048A" w:rsidP="00790F74">
      <w:pPr>
        <w:pStyle w:val="p"/>
      </w:pPr>
      <w:r>
        <w:t>To</w:t>
      </w:r>
      <w:r w:rsidR="0021296F">
        <w:t xml:space="preserve"> </w:t>
      </w:r>
      <w:r>
        <w:t>make</w:t>
      </w:r>
      <w:r w:rsidR="0021296F">
        <w:t xml:space="preserve"> </w:t>
      </w:r>
      <w:r>
        <w:t>the</w:t>
      </w:r>
      <w:r w:rsidR="0021296F">
        <w:t xml:space="preserve"> </w:t>
      </w:r>
      <w:r>
        <w:t>case</w:t>
      </w:r>
      <w:r w:rsidR="0021296F">
        <w:t xml:space="preserve"> </w:t>
      </w:r>
      <w:r>
        <w:t>clear,</w:t>
      </w:r>
      <w:r w:rsidR="0021296F">
        <w:t xml:space="preserve"> </w:t>
      </w:r>
      <w:r>
        <w:t>it</w:t>
      </w:r>
      <w:r w:rsidR="0021296F">
        <w:t xml:space="preserve"> </w:t>
      </w:r>
      <w:r>
        <w:t>will</w:t>
      </w:r>
      <w:r w:rsidR="0021296F">
        <w:t xml:space="preserve"> </w:t>
      </w:r>
      <w:r>
        <w:t>be</w:t>
      </w:r>
      <w:r w:rsidR="0021296F">
        <w:t xml:space="preserve"> </w:t>
      </w:r>
      <w:r>
        <w:t>helpful</w:t>
      </w:r>
      <w:r w:rsidR="0021296F">
        <w:t xml:space="preserve"> </w:t>
      </w:r>
      <w:r>
        <w:t>to</w:t>
      </w:r>
      <w:r w:rsidR="0021296F">
        <w:t xml:space="preserve"> </w:t>
      </w:r>
      <w:r>
        <w:t>follow</w:t>
      </w:r>
      <w:r w:rsidR="0021296F">
        <w:t xml:space="preserve"> </w:t>
      </w:r>
      <w:r>
        <w:t>Aristotle’s</w:t>
      </w:r>
      <w:r w:rsidR="0021296F">
        <w:t xml:space="preserve"> </w:t>
      </w:r>
      <w:r>
        <w:t>lead</w:t>
      </w:r>
      <w:r w:rsidR="0021296F">
        <w:t xml:space="preserve"> </w:t>
      </w:r>
      <w:r>
        <w:t>and</w:t>
      </w:r>
      <w:r w:rsidR="0021296F">
        <w:t xml:space="preserve"> </w:t>
      </w:r>
      <w:r>
        <w:t>mark</w:t>
      </w:r>
      <w:r w:rsidR="0021296F">
        <w:t xml:space="preserve"> </w:t>
      </w:r>
      <w:r w:rsidRPr="000F44C1">
        <w:t>out</w:t>
      </w:r>
      <w:r w:rsidR="0021296F">
        <w:t xml:space="preserve"> </w:t>
      </w:r>
      <w:r>
        <w:t>his</w:t>
      </w:r>
      <w:r w:rsidR="0021296F">
        <w:t xml:space="preserve"> </w:t>
      </w:r>
      <w:r w:rsidRPr="000F44C1">
        <w:lastRenderedPageBreak/>
        <w:t>position</w:t>
      </w:r>
      <w:r w:rsidR="0021296F">
        <w:t xml:space="preserve"> </w:t>
      </w:r>
      <w:r w:rsidRPr="000F44C1">
        <w:t>in</w:t>
      </w:r>
      <w:r w:rsidR="0021296F">
        <w:t xml:space="preserve"> </w:t>
      </w:r>
      <w:r w:rsidRPr="000F44C1">
        <w:t>relation</w:t>
      </w:r>
      <w:r w:rsidR="0021296F">
        <w:t xml:space="preserve"> </w:t>
      </w:r>
      <w:r w:rsidRPr="000F44C1">
        <w:t>to</w:t>
      </w:r>
      <w:r w:rsidR="0021296F">
        <w:t xml:space="preserve"> </w:t>
      </w:r>
      <w:r w:rsidRPr="000F44C1">
        <w:t>reductionism</w:t>
      </w:r>
      <w:r>
        <w:t>.</w:t>
      </w:r>
      <w:r w:rsidR="0021296F">
        <w:t xml:space="preserve"> </w:t>
      </w:r>
      <w:r>
        <w:t>A</w:t>
      </w:r>
      <w:r w:rsidRPr="000F44C1">
        <w:t>lthough</w:t>
      </w:r>
      <w:r w:rsidR="0021296F">
        <w:t xml:space="preserve"> </w:t>
      </w:r>
      <w:r w:rsidRPr="000F44C1">
        <w:t>he</w:t>
      </w:r>
      <w:r w:rsidR="0021296F">
        <w:t xml:space="preserve"> </w:t>
      </w:r>
      <w:r w:rsidRPr="000F44C1">
        <w:t>draws</w:t>
      </w:r>
      <w:r w:rsidR="0021296F">
        <w:t xml:space="preserve"> </w:t>
      </w:r>
      <w:r w:rsidRPr="000F44C1">
        <w:t>heavily</w:t>
      </w:r>
      <w:r w:rsidR="0021296F">
        <w:t xml:space="preserve"> </w:t>
      </w:r>
      <w:r w:rsidRPr="000F44C1">
        <w:t>from</w:t>
      </w:r>
      <w:r w:rsidR="0021296F">
        <w:t xml:space="preserve"> </w:t>
      </w:r>
      <w:r w:rsidRPr="000F44C1">
        <w:t>his</w:t>
      </w:r>
      <w:r w:rsidR="0021296F">
        <w:t xml:space="preserve"> </w:t>
      </w:r>
      <w:r w:rsidRPr="000F44C1">
        <w:t>materialist</w:t>
      </w:r>
      <w:r w:rsidR="0021296F">
        <w:t xml:space="preserve"> </w:t>
      </w:r>
      <w:r w:rsidRPr="000F44C1">
        <w:t>predecessors,</w:t>
      </w:r>
      <w:r w:rsidR="0021296F">
        <w:t xml:space="preserve"> </w:t>
      </w:r>
      <w:r w:rsidRPr="000F44C1">
        <w:t>he</w:t>
      </w:r>
      <w:r w:rsidR="0021296F">
        <w:t xml:space="preserve"> </w:t>
      </w:r>
      <w:r w:rsidRPr="000F44C1">
        <w:t>puts</w:t>
      </w:r>
      <w:r w:rsidR="0021296F">
        <w:t xml:space="preserve"> </w:t>
      </w:r>
      <w:r w:rsidRPr="000F44C1">
        <w:t>forward</w:t>
      </w:r>
      <w:r w:rsidR="0021296F">
        <w:t xml:space="preserve"> </w:t>
      </w:r>
      <w:r w:rsidRPr="000F44C1">
        <w:t>his</w:t>
      </w:r>
      <w:r w:rsidR="0021296F">
        <w:t xml:space="preserve"> </w:t>
      </w:r>
      <w:r w:rsidRPr="000F44C1">
        <w:t>account</w:t>
      </w:r>
      <w:r w:rsidR="0021296F">
        <w:t xml:space="preserve"> </w:t>
      </w:r>
      <w:r w:rsidRPr="000F44C1">
        <w:t>of</w:t>
      </w:r>
      <w:r w:rsidR="0021296F">
        <w:t xml:space="preserve"> </w:t>
      </w:r>
      <w:r w:rsidRPr="00505398">
        <w:rPr>
          <w:rStyle w:val="i"/>
        </w:rPr>
        <w:t>genesis</w:t>
      </w:r>
      <w:r w:rsidR="0021296F">
        <w:t xml:space="preserve"> </w:t>
      </w:r>
      <w:r w:rsidRPr="000F44C1">
        <w:t>in</w:t>
      </w:r>
      <w:r w:rsidR="0021296F">
        <w:t xml:space="preserve"> </w:t>
      </w:r>
      <w:r w:rsidRPr="000F44C1">
        <w:t>explicit</w:t>
      </w:r>
      <w:r w:rsidR="0021296F">
        <w:t xml:space="preserve"> </w:t>
      </w:r>
      <w:r w:rsidRPr="000F44C1">
        <w:t>disagreement</w:t>
      </w:r>
      <w:r w:rsidR="0021296F">
        <w:t xml:space="preserve"> </w:t>
      </w:r>
      <w:r w:rsidRPr="000F44C1">
        <w:t>with</w:t>
      </w:r>
      <w:r w:rsidR="0021296F">
        <w:t xml:space="preserve"> </w:t>
      </w:r>
      <w:r w:rsidRPr="000F44C1">
        <w:t>them.</w:t>
      </w:r>
      <w:r w:rsidR="0021296F">
        <w:t xml:space="preserve"> </w:t>
      </w:r>
      <w:r w:rsidRPr="000F44C1">
        <w:t>Since</w:t>
      </w:r>
      <w:r w:rsidR="0021296F">
        <w:t xml:space="preserve"> </w:t>
      </w:r>
      <w:r w:rsidRPr="000F44C1">
        <w:t>a</w:t>
      </w:r>
      <w:r w:rsidR="0021296F">
        <w:t xml:space="preserve"> </w:t>
      </w:r>
      <w:r w:rsidRPr="000F44C1">
        <w:t>single</w:t>
      </w:r>
      <w:r w:rsidR="0021296F">
        <w:t xml:space="preserve"> </w:t>
      </w:r>
      <w:r w:rsidRPr="000F44C1">
        <w:t>chapter</w:t>
      </w:r>
      <w:r w:rsidR="0021296F">
        <w:t xml:space="preserve"> </w:t>
      </w:r>
      <w:r w:rsidRPr="000F44C1">
        <w:t>cannot</w:t>
      </w:r>
      <w:r w:rsidR="0021296F">
        <w:t xml:space="preserve"> </w:t>
      </w:r>
      <w:r w:rsidRPr="000F44C1">
        <w:t>address</w:t>
      </w:r>
      <w:r w:rsidR="0021296F">
        <w:t xml:space="preserve"> </w:t>
      </w:r>
      <w:r w:rsidRPr="000F44C1">
        <w:t>the</w:t>
      </w:r>
      <w:r w:rsidR="0021296F">
        <w:t xml:space="preserve"> </w:t>
      </w:r>
      <w:r w:rsidRPr="000F44C1">
        <w:t>entire</w:t>
      </w:r>
      <w:r w:rsidR="0021296F">
        <w:t xml:space="preserve"> </w:t>
      </w:r>
      <w:r w:rsidRPr="000F44C1">
        <w:t>dispute</w:t>
      </w:r>
      <w:r w:rsidR="0021296F">
        <w:t xml:space="preserve"> </w:t>
      </w:r>
      <w:r w:rsidRPr="000F44C1">
        <w:t>between</w:t>
      </w:r>
      <w:r w:rsidR="0021296F">
        <w:t xml:space="preserve"> </w:t>
      </w:r>
      <w:r w:rsidRPr="000F44C1">
        <w:t>kinds</w:t>
      </w:r>
      <w:r w:rsidR="0021296F">
        <w:t xml:space="preserve"> </w:t>
      </w:r>
      <w:r w:rsidRPr="000F44C1">
        <w:t>of</w:t>
      </w:r>
      <w:r w:rsidR="0021296F">
        <w:t xml:space="preserve"> </w:t>
      </w:r>
      <w:r w:rsidRPr="000F44C1">
        <w:t>materialist</w:t>
      </w:r>
      <w:r w:rsidR="0021296F">
        <w:t xml:space="preserve"> </w:t>
      </w:r>
      <w:r w:rsidRPr="000F44C1">
        <w:t>reduction</w:t>
      </w:r>
      <w:r w:rsidR="0021296F">
        <w:t xml:space="preserve"> </w:t>
      </w:r>
      <w:r w:rsidRPr="000F44C1">
        <w:t>and</w:t>
      </w:r>
      <w:r w:rsidR="0021296F">
        <w:t xml:space="preserve"> </w:t>
      </w:r>
      <w:r w:rsidRPr="000F44C1">
        <w:t>teleological</w:t>
      </w:r>
      <w:r w:rsidR="0021296F">
        <w:t xml:space="preserve"> </w:t>
      </w:r>
      <w:r w:rsidRPr="000F44C1">
        <w:t>causation,</w:t>
      </w:r>
      <w:r w:rsidR="0021296F">
        <w:t xml:space="preserve"> </w:t>
      </w:r>
      <w:r>
        <w:t>I</w:t>
      </w:r>
      <w:r w:rsidR="0021296F">
        <w:t xml:space="preserve"> </w:t>
      </w:r>
      <w:r w:rsidRPr="000F44C1">
        <w:t>shall</w:t>
      </w:r>
      <w:r w:rsidR="0021296F">
        <w:t xml:space="preserve"> </w:t>
      </w:r>
      <w:r w:rsidRPr="000F44C1">
        <w:t>concentrate</w:t>
      </w:r>
      <w:r w:rsidR="0021296F">
        <w:t xml:space="preserve"> </w:t>
      </w:r>
      <w:r w:rsidRPr="000F44C1">
        <w:t>on</w:t>
      </w:r>
      <w:r w:rsidR="0021296F">
        <w:t xml:space="preserve"> </w:t>
      </w:r>
      <w:r w:rsidRPr="000F44C1">
        <w:t>Aristotle’s</w:t>
      </w:r>
      <w:r w:rsidR="0021296F">
        <w:t xml:space="preserve"> </w:t>
      </w:r>
      <w:r w:rsidRPr="000F44C1">
        <w:t>relationship</w:t>
      </w:r>
      <w:r w:rsidR="0021296F">
        <w:t xml:space="preserve"> </w:t>
      </w:r>
      <w:r w:rsidRPr="000F44C1">
        <w:t>with</w:t>
      </w:r>
      <w:r w:rsidR="0021296F">
        <w:t xml:space="preserve"> </w:t>
      </w:r>
      <w:r w:rsidRPr="000F44C1">
        <w:t>the</w:t>
      </w:r>
      <w:r w:rsidR="0021296F">
        <w:t xml:space="preserve"> </w:t>
      </w:r>
      <w:r w:rsidRPr="000F44C1">
        <w:t>reductionist</w:t>
      </w:r>
      <w:r w:rsidR="0021296F">
        <w:t xml:space="preserve"> </w:t>
      </w:r>
      <w:r w:rsidRPr="000F44C1">
        <w:t>view</w:t>
      </w:r>
      <w:r w:rsidR="0021296F">
        <w:t xml:space="preserve"> </w:t>
      </w:r>
      <w:r w:rsidRPr="000F44C1">
        <w:t>of</w:t>
      </w:r>
      <w:r w:rsidR="0021296F">
        <w:t xml:space="preserve"> </w:t>
      </w:r>
      <w:r w:rsidRPr="000F44C1">
        <w:t>one</w:t>
      </w:r>
      <w:r w:rsidR="0021296F">
        <w:t xml:space="preserve"> </w:t>
      </w:r>
      <w:r w:rsidRPr="000F44C1">
        <w:t>of</w:t>
      </w:r>
      <w:r w:rsidR="0021296F">
        <w:t xml:space="preserve"> </w:t>
      </w:r>
      <w:r w:rsidRPr="000F44C1">
        <w:t>his</w:t>
      </w:r>
      <w:r w:rsidR="0021296F">
        <w:t xml:space="preserve"> </w:t>
      </w:r>
      <w:r w:rsidRPr="000F44C1">
        <w:t>predecessors,</w:t>
      </w:r>
      <w:r w:rsidR="0021296F">
        <w:t xml:space="preserve"> </w:t>
      </w:r>
      <w:r w:rsidRPr="000F44C1">
        <w:t>namely</w:t>
      </w:r>
      <w:r w:rsidR="0021296F">
        <w:t xml:space="preserve"> </w:t>
      </w:r>
      <w:r w:rsidRPr="000F44C1">
        <w:t>Empedocles,</w:t>
      </w:r>
      <w:r w:rsidR="0021296F">
        <w:t xml:space="preserve"> </w:t>
      </w:r>
      <w:r w:rsidRPr="000F44C1">
        <w:t>whom</w:t>
      </w:r>
      <w:r w:rsidR="0021296F">
        <w:t xml:space="preserve"> </w:t>
      </w:r>
      <w:r w:rsidRPr="000F44C1">
        <w:t>Aristotle</w:t>
      </w:r>
      <w:r w:rsidR="0021296F">
        <w:t xml:space="preserve"> </w:t>
      </w:r>
      <w:r w:rsidRPr="000F44C1">
        <w:t>often</w:t>
      </w:r>
      <w:r w:rsidR="0021296F">
        <w:t xml:space="preserve"> </w:t>
      </w:r>
      <w:r w:rsidRPr="000F44C1">
        <w:t>presents</w:t>
      </w:r>
      <w:r w:rsidR="0021296F">
        <w:t xml:space="preserve"> </w:t>
      </w:r>
      <w:r w:rsidRPr="000F44C1">
        <w:t>as</w:t>
      </w:r>
      <w:r w:rsidR="0021296F">
        <w:t xml:space="preserve"> </w:t>
      </w:r>
      <w:r w:rsidRPr="000F44C1">
        <w:t>representative</w:t>
      </w:r>
      <w:r w:rsidR="0021296F">
        <w:t xml:space="preserve"> </w:t>
      </w:r>
      <w:r w:rsidRPr="000F44C1">
        <w:t>of</w:t>
      </w:r>
      <w:r w:rsidR="0021296F">
        <w:t xml:space="preserve"> </w:t>
      </w:r>
      <w:r w:rsidRPr="000F44C1">
        <w:t>reductive</w:t>
      </w:r>
      <w:r w:rsidR="0021296F">
        <w:t xml:space="preserve"> </w:t>
      </w:r>
      <w:r w:rsidRPr="000F44C1">
        <w:t>materialism.</w:t>
      </w:r>
      <w:r w:rsidR="0021296F">
        <w:t xml:space="preserve"> </w:t>
      </w:r>
      <w:r w:rsidRPr="000F44C1">
        <w:t>According</w:t>
      </w:r>
      <w:r w:rsidR="0021296F">
        <w:t xml:space="preserve"> </w:t>
      </w:r>
      <w:r w:rsidRPr="000F44C1">
        <w:t>to</w:t>
      </w:r>
      <w:r w:rsidR="0021296F">
        <w:t xml:space="preserve"> </w:t>
      </w:r>
      <w:r w:rsidRPr="000F44C1">
        <w:t>Aristotle,</w:t>
      </w:r>
      <w:r w:rsidR="0021296F">
        <w:t xml:space="preserve"> </w:t>
      </w:r>
      <w:r w:rsidRPr="000F44C1">
        <w:t>Empedocles</w:t>
      </w:r>
      <w:r w:rsidR="0021296F">
        <w:t xml:space="preserve"> </w:t>
      </w:r>
      <w:r w:rsidRPr="000F44C1">
        <w:t>was</w:t>
      </w:r>
      <w:r w:rsidR="0021296F">
        <w:t xml:space="preserve"> </w:t>
      </w:r>
      <w:r w:rsidRPr="000F44C1">
        <w:t>right</w:t>
      </w:r>
      <w:r w:rsidR="0021296F">
        <w:t xml:space="preserve"> </w:t>
      </w:r>
      <w:r w:rsidRPr="000F44C1">
        <w:t>to</w:t>
      </w:r>
      <w:r w:rsidR="0021296F">
        <w:t xml:space="preserve"> </w:t>
      </w:r>
      <w:r w:rsidRPr="000F44C1">
        <w:t>say</w:t>
      </w:r>
      <w:r w:rsidR="0021296F">
        <w:t xml:space="preserve"> </w:t>
      </w:r>
      <w:r w:rsidRPr="000F44C1">
        <w:t>that</w:t>
      </w:r>
      <w:r w:rsidR="0021296F">
        <w:t xml:space="preserve"> </w:t>
      </w:r>
      <w:r w:rsidRPr="000F44C1">
        <w:t>material</w:t>
      </w:r>
      <w:r w:rsidR="0021296F">
        <w:t xml:space="preserve"> </w:t>
      </w:r>
      <w:r w:rsidRPr="000F44C1">
        <w:t>nature</w:t>
      </w:r>
      <w:r w:rsidR="0021296F">
        <w:t xml:space="preserve"> </w:t>
      </w:r>
      <w:r w:rsidRPr="000F44C1">
        <w:t>amounts</w:t>
      </w:r>
      <w:r w:rsidR="0021296F">
        <w:t xml:space="preserve"> </w:t>
      </w:r>
      <w:r w:rsidRPr="000F44C1">
        <w:t>to</w:t>
      </w:r>
      <w:r w:rsidR="0021296F">
        <w:t xml:space="preserve"> </w:t>
      </w:r>
      <w:r w:rsidRPr="000F44C1">
        <w:t>mixture,</w:t>
      </w:r>
      <w:r w:rsidR="0021296F">
        <w:t xml:space="preserve"> </w:t>
      </w:r>
      <w:r w:rsidRPr="000F44C1">
        <w:t>but</w:t>
      </w:r>
      <w:r w:rsidR="0021296F">
        <w:t xml:space="preserve"> </w:t>
      </w:r>
      <w:r w:rsidRPr="000F44C1">
        <w:t>he</w:t>
      </w:r>
      <w:r w:rsidR="0021296F">
        <w:t xml:space="preserve"> </w:t>
      </w:r>
      <w:r w:rsidRPr="000F44C1">
        <w:t>argues</w:t>
      </w:r>
      <w:r w:rsidR="0021296F">
        <w:t xml:space="preserve"> </w:t>
      </w:r>
      <w:r w:rsidRPr="000F44C1">
        <w:t>against</w:t>
      </w:r>
      <w:r w:rsidR="0021296F">
        <w:t xml:space="preserve"> </w:t>
      </w:r>
      <w:r w:rsidRPr="000F44C1">
        <w:t>Empedocles</w:t>
      </w:r>
      <w:r w:rsidR="0021296F">
        <w:t xml:space="preserve"> </w:t>
      </w:r>
      <w:r w:rsidRPr="000F44C1">
        <w:t>that</w:t>
      </w:r>
      <w:r w:rsidR="0021296F">
        <w:t xml:space="preserve"> </w:t>
      </w:r>
      <w:r w:rsidRPr="000F44C1">
        <w:t>some</w:t>
      </w:r>
      <w:r w:rsidR="0021296F">
        <w:t xml:space="preserve"> </w:t>
      </w:r>
      <w:r w:rsidRPr="000F44C1">
        <w:t>such</w:t>
      </w:r>
      <w:r w:rsidR="0021296F">
        <w:t xml:space="preserve"> </w:t>
      </w:r>
      <w:r w:rsidRPr="000F44C1">
        <w:t>mixtures—the</w:t>
      </w:r>
      <w:r w:rsidR="0021296F">
        <w:t xml:space="preserve"> </w:t>
      </w:r>
      <w:r w:rsidRPr="000F44C1">
        <w:t>complete</w:t>
      </w:r>
      <w:r w:rsidR="0021296F">
        <w:t xml:space="preserve"> </w:t>
      </w:r>
      <w:r w:rsidRPr="000F44C1">
        <w:t>ones—are</w:t>
      </w:r>
      <w:r w:rsidR="0021296F">
        <w:t xml:space="preserve"> </w:t>
      </w:r>
      <w:r w:rsidRPr="000F44C1">
        <w:t>ontologically</w:t>
      </w:r>
      <w:r w:rsidR="0021296F">
        <w:t xml:space="preserve"> </w:t>
      </w:r>
      <w:r w:rsidRPr="000F44C1">
        <w:t>and</w:t>
      </w:r>
      <w:r w:rsidR="0021296F">
        <w:t xml:space="preserve"> </w:t>
      </w:r>
      <w:r w:rsidRPr="000F44C1">
        <w:t>“causally”</w:t>
      </w:r>
      <w:r w:rsidR="0021296F">
        <w:t xml:space="preserve"> </w:t>
      </w:r>
      <w:r w:rsidRPr="000F44C1">
        <w:t>robust.</w:t>
      </w:r>
      <w:bookmarkStart w:id="1902" w:name="_Ref13059526"/>
      <w:r w:rsidR="00F26195" w:rsidRPr="00F26195">
        <w:rPr>
          <w:rStyle w:val="enref"/>
        </w:rPr>
        <w:t>2</w:t>
      </w:r>
      <w:bookmarkEnd w:id="1902"/>
      <w:r w:rsidR="0021296F">
        <w:t xml:space="preserve"> </w:t>
      </w:r>
      <w:r w:rsidRPr="000F44C1">
        <w:t>Thus,</w:t>
      </w:r>
      <w:r w:rsidR="0021296F">
        <w:t xml:space="preserve"> </w:t>
      </w:r>
      <w:r w:rsidRPr="000F44C1">
        <w:t>Aristotle</w:t>
      </w:r>
      <w:r w:rsidR="0021296F">
        <w:t xml:space="preserve"> </w:t>
      </w:r>
      <w:r w:rsidRPr="000F44C1">
        <w:t>disagrees</w:t>
      </w:r>
      <w:r w:rsidR="0021296F">
        <w:t xml:space="preserve"> </w:t>
      </w:r>
      <w:r w:rsidRPr="000F44C1">
        <w:t>with</w:t>
      </w:r>
      <w:r w:rsidR="0021296F">
        <w:t xml:space="preserve"> </w:t>
      </w:r>
      <w:r w:rsidRPr="000F44C1">
        <w:t>Empedocles</w:t>
      </w:r>
      <w:r w:rsidR="0021296F">
        <w:t xml:space="preserve"> </w:t>
      </w:r>
      <w:r w:rsidRPr="000F44C1">
        <w:t>about</w:t>
      </w:r>
      <w:r w:rsidR="0021296F">
        <w:t xml:space="preserve"> </w:t>
      </w:r>
      <w:r w:rsidRPr="000F44C1">
        <w:t>material</w:t>
      </w:r>
      <w:r w:rsidR="0021296F">
        <w:t xml:space="preserve"> </w:t>
      </w:r>
      <w:r w:rsidRPr="000F44C1">
        <w:t>processes</w:t>
      </w:r>
      <w:r w:rsidR="0021296F">
        <w:t xml:space="preserve"> </w:t>
      </w:r>
      <w:r w:rsidRPr="00505398">
        <w:rPr>
          <w:rStyle w:val="i"/>
        </w:rPr>
        <w:t>only</w:t>
      </w:r>
      <w:r w:rsidR="0021296F">
        <w:t xml:space="preserve"> </w:t>
      </w:r>
      <w:r w:rsidRPr="000F44C1">
        <w:t>in</w:t>
      </w:r>
      <w:r w:rsidR="0021296F">
        <w:t xml:space="preserve"> </w:t>
      </w:r>
      <w:r w:rsidRPr="000F44C1">
        <w:t>holding</w:t>
      </w:r>
      <w:r w:rsidR="0021296F">
        <w:t xml:space="preserve"> </w:t>
      </w:r>
      <w:r w:rsidRPr="000F44C1">
        <w:t>that</w:t>
      </w:r>
      <w:r w:rsidR="0021296F">
        <w:t xml:space="preserve"> </w:t>
      </w:r>
      <w:r w:rsidRPr="000F44C1">
        <w:t>what</w:t>
      </w:r>
      <w:r w:rsidR="0021296F">
        <w:t xml:space="preserve"> </w:t>
      </w:r>
      <w:r w:rsidRPr="000F44C1">
        <w:t>emerges</w:t>
      </w:r>
      <w:r w:rsidR="0021296F">
        <w:t xml:space="preserve"> </w:t>
      </w:r>
      <w:r w:rsidRPr="000F44C1">
        <w:t>from</w:t>
      </w:r>
      <w:r w:rsidR="0021296F">
        <w:t xml:space="preserve"> </w:t>
      </w:r>
      <w:r w:rsidRPr="000F44C1">
        <w:t>them</w:t>
      </w:r>
      <w:r w:rsidR="0021296F">
        <w:t xml:space="preserve"> </w:t>
      </w:r>
      <w:r w:rsidRPr="000F44C1">
        <w:t>can</w:t>
      </w:r>
      <w:r w:rsidR="0021296F">
        <w:t xml:space="preserve"> </w:t>
      </w:r>
      <w:r w:rsidRPr="000F44C1">
        <w:t>itself</w:t>
      </w:r>
      <w:r w:rsidR="0021296F">
        <w:t xml:space="preserve"> </w:t>
      </w:r>
      <w:r w:rsidRPr="000F44C1">
        <w:t>be</w:t>
      </w:r>
      <w:r w:rsidR="0021296F">
        <w:t xml:space="preserve"> </w:t>
      </w:r>
      <w:r w:rsidRPr="000F44C1">
        <w:t>an</w:t>
      </w:r>
      <w:r w:rsidR="0021296F">
        <w:t xml:space="preserve"> </w:t>
      </w:r>
      <w:r w:rsidRPr="000F44C1">
        <w:t>origin</w:t>
      </w:r>
      <w:r w:rsidR="0021296F">
        <w:t xml:space="preserve"> </w:t>
      </w:r>
      <w:r w:rsidRPr="000F44C1">
        <w:t>of</w:t>
      </w:r>
      <w:r w:rsidR="0021296F">
        <w:t xml:space="preserve"> </w:t>
      </w:r>
      <w:r w:rsidRPr="000F44C1">
        <w:t>organized</w:t>
      </w:r>
      <w:r w:rsidR="0021296F">
        <w:t xml:space="preserve"> </w:t>
      </w:r>
      <w:r w:rsidRPr="000F44C1">
        <w:t>changes.</w:t>
      </w:r>
      <w:r w:rsidR="0021296F">
        <w:t xml:space="preserve"> </w:t>
      </w:r>
      <w:r w:rsidRPr="000F44C1">
        <w:t>But</w:t>
      </w:r>
      <w:r w:rsidR="0021296F">
        <w:t xml:space="preserve"> </w:t>
      </w:r>
      <w:r w:rsidRPr="000F44C1">
        <w:t>this</w:t>
      </w:r>
      <w:r w:rsidR="0021296F">
        <w:t xml:space="preserve"> </w:t>
      </w:r>
      <w:r w:rsidRPr="000F44C1">
        <w:t>makes</w:t>
      </w:r>
      <w:r w:rsidR="0021296F">
        <w:t xml:space="preserve"> </w:t>
      </w:r>
      <w:r w:rsidRPr="000F44C1">
        <w:t>all</w:t>
      </w:r>
      <w:r w:rsidR="0021296F">
        <w:t xml:space="preserve"> </w:t>
      </w:r>
      <w:r w:rsidRPr="000F44C1">
        <w:t>the</w:t>
      </w:r>
      <w:r w:rsidR="0021296F">
        <w:t xml:space="preserve"> </w:t>
      </w:r>
      <w:r w:rsidRPr="000F44C1">
        <w:t>difference.</w:t>
      </w:r>
    </w:p>
    <w:p w14:paraId="06772788" w14:textId="4CC70CA0" w:rsidR="0098048A" w:rsidRPr="000F44C1" w:rsidRDefault="0098048A" w:rsidP="00790F74">
      <w:pPr>
        <w:pStyle w:val="p"/>
      </w:pPr>
      <w:r w:rsidRPr="000F44C1">
        <w:t>But</w:t>
      </w:r>
      <w:r w:rsidR="0021296F">
        <w:t xml:space="preserve"> </w:t>
      </w:r>
      <w:r w:rsidRPr="000F44C1">
        <w:t>since</w:t>
      </w:r>
      <w:r w:rsidR="0021296F">
        <w:t xml:space="preserve"> </w:t>
      </w:r>
      <w:r w:rsidRPr="000F44C1">
        <w:t>the</w:t>
      </w:r>
      <w:r w:rsidR="0021296F">
        <w:t xml:space="preserve"> </w:t>
      </w:r>
      <w:r w:rsidRPr="000F44C1">
        <w:t>concept</w:t>
      </w:r>
      <w:r w:rsidR="0021296F">
        <w:t xml:space="preserve"> </w:t>
      </w:r>
      <w:r w:rsidRPr="000F44C1">
        <w:t>of</w:t>
      </w:r>
      <w:r w:rsidR="0021296F">
        <w:t xml:space="preserve"> </w:t>
      </w:r>
      <w:r w:rsidRPr="000F44C1">
        <w:t>teleology</w:t>
      </w:r>
      <w:r w:rsidR="0021296F">
        <w:t xml:space="preserve"> </w:t>
      </w:r>
      <w:r w:rsidRPr="000F44C1">
        <w:t>is</w:t>
      </w:r>
      <w:r w:rsidR="0021296F">
        <w:t xml:space="preserve"> </w:t>
      </w:r>
      <w:r w:rsidRPr="000F44C1">
        <w:t>burdened</w:t>
      </w:r>
      <w:r w:rsidR="0021296F">
        <w:t xml:space="preserve"> </w:t>
      </w:r>
      <w:r w:rsidRPr="000F44C1">
        <w:t>with</w:t>
      </w:r>
      <w:r w:rsidR="0021296F">
        <w:t xml:space="preserve"> </w:t>
      </w:r>
      <w:r w:rsidRPr="000F44C1">
        <w:t>philosophical</w:t>
      </w:r>
      <w:r w:rsidR="0021296F">
        <w:t xml:space="preserve"> </w:t>
      </w:r>
      <w:r w:rsidRPr="000F44C1">
        <w:t>concerns,</w:t>
      </w:r>
      <w:r w:rsidR="0021296F">
        <w:t xml:space="preserve"> </w:t>
      </w:r>
      <w:r w:rsidRPr="000F44C1">
        <w:t>before</w:t>
      </w:r>
      <w:r w:rsidR="0021296F">
        <w:t xml:space="preserve"> </w:t>
      </w:r>
      <w:r w:rsidRPr="000F44C1">
        <w:t>turning</w:t>
      </w:r>
      <w:r w:rsidR="0021296F">
        <w:t xml:space="preserve"> </w:t>
      </w:r>
      <w:r w:rsidRPr="000F44C1">
        <w:t>to</w:t>
      </w:r>
      <w:r w:rsidR="0021296F">
        <w:t xml:space="preserve"> </w:t>
      </w:r>
      <w:r w:rsidRPr="000F44C1">
        <w:t>this</w:t>
      </w:r>
      <w:r w:rsidR="0021296F">
        <w:t xml:space="preserve"> </w:t>
      </w:r>
      <w:r w:rsidRPr="000F44C1">
        <w:t>analysis,</w:t>
      </w:r>
      <w:r w:rsidR="0021296F">
        <w:t xml:space="preserve"> </w:t>
      </w:r>
      <w:r w:rsidRPr="000F44C1">
        <w:t>it</w:t>
      </w:r>
      <w:r w:rsidR="0021296F">
        <w:t xml:space="preserve"> </w:t>
      </w:r>
      <w:r w:rsidRPr="000F44C1">
        <w:t>will</w:t>
      </w:r>
      <w:r w:rsidR="0021296F">
        <w:t xml:space="preserve"> </w:t>
      </w:r>
      <w:r w:rsidRPr="000F44C1">
        <w:t>help</w:t>
      </w:r>
      <w:r w:rsidR="0021296F">
        <w:t xml:space="preserve"> </w:t>
      </w:r>
      <w:r w:rsidRPr="000F44C1">
        <w:t>to</w:t>
      </w:r>
      <w:r w:rsidR="0021296F">
        <w:t xml:space="preserve"> </w:t>
      </w:r>
      <w:r w:rsidRPr="000F44C1">
        <w:t>outline</w:t>
      </w:r>
      <w:r w:rsidR="0021296F">
        <w:t xml:space="preserve"> </w:t>
      </w:r>
      <w:r w:rsidRPr="000F44C1">
        <w:t>the</w:t>
      </w:r>
      <w:r w:rsidR="0021296F">
        <w:t xml:space="preserve"> </w:t>
      </w:r>
      <w:r w:rsidRPr="000F44C1">
        <w:t>concept</w:t>
      </w:r>
      <w:r w:rsidR="0021296F">
        <w:t xml:space="preserve"> </w:t>
      </w:r>
      <w:r w:rsidRPr="000F44C1">
        <w:t>of</w:t>
      </w:r>
      <w:r w:rsidR="0021296F">
        <w:t xml:space="preserve"> </w:t>
      </w:r>
      <w:r w:rsidRPr="00505398">
        <w:rPr>
          <w:rStyle w:val="i"/>
        </w:rPr>
        <w:t>telos</w:t>
      </w:r>
      <w:r w:rsidR="0021296F">
        <w:t xml:space="preserve"> </w:t>
      </w:r>
      <w:r w:rsidRPr="000F44C1">
        <w:t>in</w:t>
      </w:r>
      <w:r w:rsidR="0021296F">
        <w:t xml:space="preserve"> </w:t>
      </w:r>
      <w:r w:rsidRPr="000F44C1">
        <w:t>general</w:t>
      </w:r>
      <w:r w:rsidR="0021296F">
        <w:t xml:space="preserve"> </w:t>
      </w:r>
      <w:r w:rsidRPr="000F44C1">
        <w:t>terms</w:t>
      </w:r>
      <w:r w:rsidR="0021296F">
        <w:t xml:space="preserve"> </w:t>
      </w:r>
      <w:r w:rsidRPr="000F44C1">
        <w:t>to</w:t>
      </w:r>
      <w:r w:rsidR="0021296F">
        <w:t xml:space="preserve"> </w:t>
      </w:r>
      <w:r w:rsidRPr="000F44C1">
        <w:t>clarify</w:t>
      </w:r>
      <w:r w:rsidR="0021296F">
        <w:t xml:space="preserve"> </w:t>
      </w:r>
      <w:r w:rsidRPr="000F44C1">
        <w:t>what</w:t>
      </w:r>
      <w:r w:rsidR="0021296F">
        <w:t xml:space="preserve"> </w:t>
      </w:r>
      <w:r w:rsidRPr="000F44C1">
        <w:t>is</w:t>
      </w:r>
      <w:r w:rsidR="0021296F">
        <w:t xml:space="preserve"> </w:t>
      </w:r>
      <w:r w:rsidRPr="000F44C1">
        <w:t>at</w:t>
      </w:r>
      <w:r w:rsidR="0021296F">
        <w:t xml:space="preserve"> </w:t>
      </w:r>
      <w:r w:rsidRPr="000F44C1">
        <w:t>stake,</w:t>
      </w:r>
      <w:r w:rsidR="0021296F">
        <w:t xml:space="preserve"> </w:t>
      </w:r>
      <w:r w:rsidRPr="000F44C1">
        <w:t>and</w:t>
      </w:r>
      <w:r w:rsidR="0021296F">
        <w:t xml:space="preserve"> </w:t>
      </w:r>
      <w:r w:rsidRPr="000F44C1">
        <w:t>specify</w:t>
      </w:r>
      <w:r w:rsidR="0021296F">
        <w:t xml:space="preserve"> </w:t>
      </w:r>
      <w:r w:rsidRPr="000F44C1">
        <w:t>how</w:t>
      </w:r>
      <w:r w:rsidR="0021296F">
        <w:t xml:space="preserve"> </w:t>
      </w:r>
      <w:r w:rsidRPr="000F44C1">
        <w:t>I</w:t>
      </w:r>
      <w:r w:rsidR="0021296F">
        <w:t xml:space="preserve"> </w:t>
      </w:r>
      <w:r w:rsidRPr="000F44C1">
        <w:t>approach</w:t>
      </w:r>
      <w:r w:rsidR="0021296F">
        <w:t xml:space="preserve"> </w:t>
      </w:r>
      <w:r w:rsidRPr="000F44C1">
        <w:t>Aristotle’s</w:t>
      </w:r>
      <w:r w:rsidR="0021296F">
        <w:t xml:space="preserve"> </w:t>
      </w:r>
      <w:r w:rsidRPr="000F44C1">
        <w:t>argument</w:t>
      </w:r>
      <w:r w:rsidR="0021296F">
        <w:t xml:space="preserve"> </w:t>
      </w:r>
      <w:r w:rsidRPr="000F44C1">
        <w:t>in</w:t>
      </w:r>
      <w:r w:rsidR="0021296F">
        <w:t xml:space="preserve"> </w:t>
      </w:r>
      <w:r w:rsidRPr="000F44C1">
        <w:t>what</w:t>
      </w:r>
      <w:r w:rsidR="0021296F">
        <w:t xml:space="preserve"> </w:t>
      </w:r>
      <w:r w:rsidRPr="000F44C1">
        <w:t>follows.</w:t>
      </w:r>
    </w:p>
    <w:p w14:paraId="24343B3D" w14:textId="6CE4B494" w:rsidR="0098048A" w:rsidRPr="000F44C1" w:rsidRDefault="0098048A" w:rsidP="00790F74">
      <w:pPr>
        <w:pStyle w:val="ah"/>
      </w:pPr>
      <w:bookmarkStart w:id="1903" w:name="_Toc515454375"/>
      <w:bookmarkStart w:id="1904" w:name="_Toc514940304"/>
      <w:bookmarkStart w:id="1905" w:name="_Toc515396790"/>
      <w:bookmarkStart w:id="1906" w:name="_Toc517720084"/>
      <w:r w:rsidRPr="000F44C1">
        <w:t>Teleology:</w:t>
      </w:r>
      <w:r w:rsidR="0021296F">
        <w:t xml:space="preserve"> </w:t>
      </w:r>
      <w:r w:rsidRPr="000F44C1">
        <w:t>Scope</w:t>
      </w:r>
      <w:r w:rsidR="0021296F">
        <w:t xml:space="preserve"> </w:t>
      </w:r>
      <w:r w:rsidRPr="000F44C1">
        <w:t>and</w:t>
      </w:r>
      <w:r w:rsidR="0021296F">
        <w:t xml:space="preserve"> </w:t>
      </w:r>
      <w:r w:rsidRPr="000F44C1">
        <w:t>Issues</w:t>
      </w:r>
      <w:bookmarkEnd w:id="1903"/>
      <w:bookmarkEnd w:id="1904"/>
      <w:bookmarkEnd w:id="1905"/>
      <w:bookmarkEnd w:id="1906"/>
    </w:p>
    <w:p w14:paraId="599DAC81" w14:textId="66E892F8" w:rsidR="00CC3ABF" w:rsidRDefault="0098048A" w:rsidP="00790F74">
      <w:pPr>
        <w:pStyle w:val="paft"/>
      </w:pPr>
      <w:r w:rsidRPr="000F44C1">
        <w:t>One</w:t>
      </w:r>
      <w:r w:rsidR="0021296F">
        <w:t xml:space="preserve"> </w:t>
      </w:r>
      <w:r w:rsidRPr="000F44C1">
        <w:t>of</w:t>
      </w:r>
      <w:r w:rsidR="0021296F">
        <w:t xml:space="preserve"> </w:t>
      </w:r>
      <w:r w:rsidRPr="000F44C1">
        <w:t>the</w:t>
      </w:r>
      <w:r w:rsidR="0021296F">
        <w:t xml:space="preserve"> </w:t>
      </w:r>
      <w:r w:rsidRPr="000F44C1">
        <w:t>most</w:t>
      </w:r>
      <w:r w:rsidR="0021296F">
        <w:t xml:space="preserve"> </w:t>
      </w:r>
      <w:r w:rsidRPr="000F44C1">
        <w:t>important</w:t>
      </w:r>
      <w:r w:rsidR="0021296F">
        <w:t xml:space="preserve"> </w:t>
      </w:r>
      <w:r w:rsidRPr="000F44C1">
        <w:t>and</w:t>
      </w:r>
      <w:r w:rsidR="0021296F">
        <w:t xml:space="preserve"> </w:t>
      </w:r>
      <w:r w:rsidRPr="000F44C1">
        <w:t>distinctively</w:t>
      </w:r>
      <w:r w:rsidR="0021296F">
        <w:t xml:space="preserve"> </w:t>
      </w:r>
      <w:r w:rsidRPr="000F44C1">
        <w:t>Aristotelian</w:t>
      </w:r>
      <w:r w:rsidR="0021296F">
        <w:t xml:space="preserve"> </w:t>
      </w:r>
      <w:r w:rsidRPr="000F44C1">
        <w:t>contributions</w:t>
      </w:r>
      <w:r w:rsidR="0021296F">
        <w:t xml:space="preserve"> </w:t>
      </w:r>
      <w:r w:rsidRPr="000F44C1">
        <w:t>to</w:t>
      </w:r>
      <w:r w:rsidR="0021296F">
        <w:t xml:space="preserve"> </w:t>
      </w:r>
      <w:r w:rsidRPr="000F44C1">
        <w:t>ontology</w:t>
      </w:r>
      <w:r w:rsidR="0021296F">
        <w:t xml:space="preserve"> </w:t>
      </w:r>
      <w:r w:rsidRPr="000F44C1">
        <w:t>is</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being</w:t>
      </w:r>
      <w:r w:rsidR="0021296F">
        <w:t xml:space="preserve"> </w:t>
      </w:r>
      <w:r w:rsidRPr="000F44C1">
        <w:t>admits</w:t>
      </w:r>
      <w:r w:rsidR="0021296F">
        <w:t xml:space="preserve"> </w:t>
      </w:r>
      <w:r w:rsidRPr="000F44C1">
        <w:t>of</w:t>
      </w:r>
      <w:r w:rsidR="0021296F">
        <w:t xml:space="preserve"> </w:t>
      </w:r>
      <w:r w:rsidRPr="000F44C1">
        <w:t>completion</w:t>
      </w:r>
      <w:r w:rsidR="0021296F">
        <w:t xml:space="preserve"> </w:t>
      </w:r>
      <w:r w:rsidRPr="000F44C1">
        <w:t>or</w:t>
      </w:r>
      <w:r w:rsidR="0021296F">
        <w:t xml:space="preserve"> </w:t>
      </w:r>
      <w:r w:rsidRPr="000F44C1">
        <w:t>fullness.</w:t>
      </w:r>
      <w:r w:rsidR="0021296F">
        <w:t xml:space="preserve"> </w:t>
      </w:r>
      <w:r w:rsidRPr="000F44C1">
        <w:t>The</w:t>
      </w:r>
      <w:r w:rsidR="0021296F">
        <w:t xml:space="preserve"> </w:t>
      </w:r>
      <w:r w:rsidRPr="000F44C1">
        <w:t>meaning</w:t>
      </w:r>
      <w:r w:rsidR="0021296F">
        <w:t xml:space="preserve"> </w:t>
      </w:r>
      <w:r w:rsidRPr="000F44C1">
        <w:t>and</w:t>
      </w:r>
      <w:r w:rsidR="0021296F">
        <w:t xml:space="preserve"> </w:t>
      </w:r>
      <w:r w:rsidRPr="000F44C1">
        <w:t>legitimacy</w:t>
      </w:r>
      <w:r w:rsidR="0021296F">
        <w:t xml:space="preserve"> </w:t>
      </w:r>
      <w:r w:rsidRPr="000F44C1">
        <w:t>of</w:t>
      </w:r>
      <w:r w:rsidR="0021296F">
        <w:t xml:space="preserve"> </w:t>
      </w:r>
      <w:r w:rsidRPr="000F44C1">
        <w:t>this</w:t>
      </w:r>
      <w:r w:rsidR="0021296F">
        <w:t xml:space="preserve"> </w:t>
      </w:r>
      <w:r w:rsidRPr="000F44C1">
        <w:t>teleological</w:t>
      </w:r>
      <w:r w:rsidR="0021296F">
        <w:t xml:space="preserve"> </w:t>
      </w:r>
      <w:r w:rsidRPr="000F44C1">
        <w:t>claim</w:t>
      </w:r>
      <w:r w:rsidR="0021296F">
        <w:t xml:space="preserve"> </w:t>
      </w:r>
      <w:r w:rsidRPr="000F44C1">
        <w:t>is</w:t>
      </w:r>
      <w:r w:rsidR="0021296F">
        <w:t xml:space="preserve"> </w:t>
      </w:r>
      <w:r w:rsidRPr="000F44C1">
        <w:t>one</w:t>
      </w:r>
      <w:r w:rsidR="0021296F">
        <w:t xml:space="preserve"> </w:t>
      </w:r>
      <w:r w:rsidRPr="000F44C1">
        <w:t>of</w:t>
      </w:r>
      <w:r w:rsidR="0021296F">
        <w:t xml:space="preserve"> </w:t>
      </w:r>
      <w:r w:rsidRPr="000F44C1">
        <w:t>the</w:t>
      </w:r>
      <w:r w:rsidR="0021296F">
        <w:t xml:space="preserve"> </w:t>
      </w:r>
      <w:r w:rsidRPr="000F44C1">
        <w:t>enduring</w:t>
      </w:r>
      <w:r w:rsidR="0021296F">
        <w:t xml:space="preserve"> </w:t>
      </w:r>
      <w:r w:rsidRPr="000F44C1">
        <w:t>questions,</w:t>
      </w:r>
      <w:r w:rsidR="0021296F">
        <w:t xml:space="preserve"> </w:t>
      </w:r>
      <w:r w:rsidRPr="000F44C1">
        <w:t>and</w:t>
      </w:r>
      <w:r w:rsidR="0021296F">
        <w:t xml:space="preserve"> </w:t>
      </w:r>
      <w:del w:id="1907" w:author="Sentesy, Mark A" w:date="2019-10-13T12:59:00Z">
        <w:r w:rsidRPr="000F44C1" w:rsidDel="00785524">
          <w:delText>the</w:delText>
        </w:r>
        <w:r w:rsidR="0021296F" w:rsidDel="00785524">
          <w:delText xml:space="preserve"> </w:delText>
        </w:r>
        <w:r w:rsidRPr="000F44C1" w:rsidDel="00785524">
          <w:delText>import</w:delText>
        </w:r>
        <w:r w:rsidR="0021296F" w:rsidDel="00785524">
          <w:delText xml:space="preserve"> </w:delText>
        </w:r>
        <w:r w:rsidRPr="000F44C1" w:rsidDel="00785524">
          <w:delText>of</w:delText>
        </w:r>
        <w:r w:rsidR="0021296F" w:rsidDel="00785524">
          <w:delText xml:space="preserve"> </w:delText>
        </w:r>
      </w:del>
      <w:r w:rsidRPr="000F44C1">
        <w:t>major</w:t>
      </w:r>
      <w:r w:rsidR="0021296F">
        <w:t xml:space="preserve"> </w:t>
      </w:r>
      <w:r w:rsidRPr="000F44C1">
        <w:t>philosophical</w:t>
      </w:r>
      <w:r w:rsidR="0021296F">
        <w:t xml:space="preserve"> </w:t>
      </w:r>
      <w:r w:rsidRPr="000F44C1">
        <w:t>and</w:t>
      </w:r>
      <w:r w:rsidR="0021296F">
        <w:t xml:space="preserve"> </w:t>
      </w:r>
      <w:r w:rsidRPr="000F44C1">
        <w:t>scientific</w:t>
      </w:r>
      <w:r w:rsidR="0021296F">
        <w:t xml:space="preserve"> </w:t>
      </w:r>
      <w:r w:rsidRPr="000F44C1">
        <w:t>positions</w:t>
      </w:r>
      <w:r w:rsidR="0021296F">
        <w:t xml:space="preserve"> </w:t>
      </w:r>
      <w:r w:rsidRPr="000F44C1">
        <w:t>ha</w:t>
      </w:r>
      <w:ins w:id="1908" w:author="Sentesy, Mark A" w:date="2019-10-13T12:59:00Z">
        <w:r w:rsidR="00785524">
          <w:t>ve</w:t>
        </w:r>
      </w:ins>
      <w:del w:id="1909" w:author="Sentesy, Mark A" w:date="2019-10-13T12:59:00Z">
        <w:r w:rsidRPr="000F44C1" w:rsidDel="00785524">
          <w:delText>s</w:delText>
        </w:r>
      </w:del>
      <w:r w:rsidR="0021296F">
        <w:t xml:space="preserve"> </w:t>
      </w:r>
      <w:r w:rsidRPr="000F44C1">
        <w:t>sometimes</w:t>
      </w:r>
      <w:r w:rsidR="0021296F">
        <w:t xml:space="preserve"> </w:t>
      </w:r>
      <w:r w:rsidRPr="000F44C1">
        <w:t>pivoted</w:t>
      </w:r>
      <w:r w:rsidR="0021296F">
        <w:t xml:space="preserve"> </w:t>
      </w:r>
      <w:r w:rsidRPr="000F44C1">
        <w:t>on</w:t>
      </w:r>
      <w:r w:rsidR="0021296F">
        <w:t xml:space="preserve"> </w:t>
      </w:r>
      <w:r w:rsidRPr="000F44C1">
        <w:t>their</w:t>
      </w:r>
      <w:r w:rsidR="0021296F">
        <w:t xml:space="preserve"> </w:t>
      </w:r>
      <w:r w:rsidRPr="000F44C1">
        <w:t>adoption</w:t>
      </w:r>
      <w:r w:rsidR="0021296F">
        <w:t xml:space="preserve"> </w:t>
      </w:r>
      <w:r w:rsidRPr="000F44C1">
        <w:t>or</w:t>
      </w:r>
      <w:r w:rsidR="0021296F">
        <w:t xml:space="preserve"> </w:t>
      </w:r>
      <w:r w:rsidRPr="000F44C1">
        <w:t>rejection</w:t>
      </w:r>
      <w:r w:rsidR="0021296F">
        <w:t xml:space="preserve"> </w:t>
      </w:r>
      <w:r w:rsidRPr="000F44C1">
        <w:t>of</w:t>
      </w:r>
      <w:r w:rsidR="0021296F">
        <w:t xml:space="preserve"> </w:t>
      </w:r>
      <w:r w:rsidRPr="000F44C1">
        <w:t>teleological</w:t>
      </w:r>
      <w:r w:rsidR="0021296F">
        <w:t xml:space="preserve"> </w:t>
      </w:r>
      <w:r w:rsidRPr="000F44C1">
        <w:t>concepts.</w:t>
      </w:r>
      <w:r w:rsidR="0021296F">
        <w:t xml:space="preserve"> </w:t>
      </w:r>
      <w:r w:rsidRPr="000F44C1">
        <w:t>The</w:t>
      </w:r>
      <w:r w:rsidR="0021296F">
        <w:t xml:space="preserve"> </w:t>
      </w:r>
      <w:r w:rsidRPr="000F44C1">
        <w:t>idea</w:t>
      </w:r>
      <w:r w:rsidR="0021296F">
        <w:t xml:space="preserve"> </w:t>
      </w:r>
      <w:r w:rsidRPr="000F44C1">
        <w:t>remains</w:t>
      </w:r>
      <w:r w:rsidR="0021296F">
        <w:t xml:space="preserve"> </w:t>
      </w:r>
      <w:r w:rsidRPr="000F44C1">
        <w:t>important</w:t>
      </w:r>
      <w:r w:rsidR="0021296F">
        <w:t xml:space="preserve"> </w:t>
      </w:r>
      <w:r w:rsidRPr="000F44C1">
        <w:t>both</w:t>
      </w:r>
      <w:r w:rsidR="0021296F">
        <w:t xml:space="preserve"> </w:t>
      </w:r>
      <w:r w:rsidRPr="000F44C1">
        <w:t>for</w:t>
      </w:r>
      <w:r w:rsidR="0021296F">
        <w:t xml:space="preserve"> </w:t>
      </w:r>
      <w:r w:rsidRPr="000F44C1">
        <w:t>philosophical</w:t>
      </w:r>
      <w:r w:rsidR="0021296F">
        <w:t xml:space="preserve"> </w:t>
      </w:r>
      <w:r w:rsidRPr="000F44C1">
        <w:t>work,</w:t>
      </w:r>
      <w:r w:rsidR="0021296F">
        <w:t xml:space="preserve"> </w:t>
      </w:r>
      <w:r w:rsidR="005E55E4">
        <w:t>ranging</w:t>
      </w:r>
      <w:r w:rsidR="0021296F">
        <w:t xml:space="preserve"> </w:t>
      </w:r>
      <w:r w:rsidRPr="000F44C1">
        <w:t>from</w:t>
      </w:r>
      <w:r w:rsidR="0021296F">
        <w:t xml:space="preserve"> </w:t>
      </w:r>
      <w:r w:rsidRPr="000F44C1">
        <w:t>ethics</w:t>
      </w:r>
      <w:r w:rsidR="0021296F">
        <w:t xml:space="preserve"> </w:t>
      </w:r>
      <w:r w:rsidRPr="000F44C1">
        <w:t>to</w:t>
      </w:r>
      <w:r w:rsidR="0021296F">
        <w:t xml:space="preserve"> </w:t>
      </w:r>
      <w:r w:rsidRPr="000F44C1">
        <w:t>philosophy</w:t>
      </w:r>
      <w:r w:rsidR="0021296F">
        <w:t xml:space="preserve"> </w:t>
      </w:r>
      <w:r w:rsidRPr="000F44C1">
        <w:t>of</w:t>
      </w:r>
      <w:r w:rsidR="0021296F">
        <w:t xml:space="preserve"> </w:t>
      </w:r>
      <w:r w:rsidRPr="000F44C1">
        <w:t>mind</w:t>
      </w:r>
      <w:r w:rsidR="0021296F">
        <w:t xml:space="preserve"> </w:t>
      </w:r>
      <w:r w:rsidRPr="000F44C1">
        <w:t>and</w:t>
      </w:r>
      <w:r w:rsidR="0021296F">
        <w:t xml:space="preserve"> </w:t>
      </w:r>
      <w:r w:rsidRPr="000F44C1">
        <w:t>mereology,</w:t>
      </w:r>
      <w:r w:rsidR="0021296F">
        <w:t xml:space="preserve"> </w:t>
      </w:r>
      <w:r w:rsidRPr="000F44C1">
        <w:t>and</w:t>
      </w:r>
      <w:r w:rsidR="0021296F">
        <w:t xml:space="preserve"> </w:t>
      </w:r>
      <w:r w:rsidRPr="000F44C1">
        <w:t>for</w:t>
      </w:r>
      <w:r w:rsidR="0021296F">
        <w:t xml:space="preserve"> </w:t>
      </w:r>
      <w:r w:rsidRPr="000F44C1">
        <w:t>sciences</w:t>
      </w:r>
      <w:r w:rsidR="0021296F">
        <w:t xml:space="preserve"> </w:t>
      </w:r>
      <w:r w:rsidRPr="000F44C1">
        <w:t>that</w:t>
      </w:r>
      <w:r w:rsidR="0021296F">
        <w:t xml:space="preserve"> </w:t>
      </w:r>
      <w:r w:rsidRPr="000F44C1">
        <w:t>deal</w:t>
      </w:r>
      <w:r w:rsidR="0021296F">
        <w:t xml:space="preserve"> </w:t>
      </w:r>
      <w:r w:rsidRPr="000F44C1">
        <w:t>with</w:t>
      </w:r>
      <w:r w:rsidR="0021296F">
        <w:t xml:space="preserve"> </w:t>
      </w:r>
      <w:r w:rsidRPr="000F44C1">
        <w:t>emergent</w:t>
      </w:r>
      <w:r w:rsidR="0021296F">
        <w:t xml:space="preserve"> </w:t>
      </w:r>
      <w:r w:rsidRPr="000F44C1">
        <w:t>complexity,</w:t>
      </w:r>
      <w:r w:rsidR="0021296F">
        <w:t xml:space="preserve"> </w:t>
      </w:r>
      <w:r w:rsidRPr="000F44C1">
        <w:t>from</w:t>
      </w:r>
      <w:r w:rsidR="0021296F">
        <w:t xml:space="preserve"> </w:t>
      </w:r>
      <w:r w:rsidRPr="000F44C1">
        <w:t>mathematics</w:t>
      </w:r>
      <w:r w:rsidR="0021296F">
        <w:t xml:space="preserve"> </w:t>
      </w:r>
      <w:r w:rsidRPr="000F44C1">
        <w:t>and</w:t>
      </w:r>
      <w:r w:rsidR="0021296F">
        <w:t xml:space="preserve"> </w:t>
      </w:r>
      <w:r w:rsidRPr="000F44C1">
        <w:t>computer</w:t>
      </w:r>
      <w:r w:rsidR="0021296F">
        <w:t xml:space="preserve"> </w:t>
      </w:r>
      <w:r w:rsidRPr="000F44C1">
        <w:t>science,</w:t>
      </w:r>
      <w:r w:rsidR="0021296F">
        <w:t xml:space="preserve"> </w:t>
      </w:r>
      <w:r w:rsidRPr="000F44C1">
        <w:t>to</w:t>
      </w:r>
      <w:r w:rsidR="0021296F">
        <w:t xml:space="preserve"> </w:t>
      </w:r>
      <w:r w:rsidRPr="000F44C1">
        <w:t>biology</w:t>
      </w:r>
      <w:r w:rsidR="0021296F">
        <w:t xml:space="preserve"> </w:t>
      </w:r>
      <w:r w:rsidRPr="000F44C1">
        <w:t>and</w:t>
      </w:r>
      <w:r w:rsidR="0021296F">
        <w:t xml:space="preserve"> </w:t>
      </w:r>
      <w:r w:rsidRPr="000F44C1">
        <w:t>chemistry,</w:t>
      </w:r>
      <w:r w:rsidR="0021296F">
        <w:t xml:space="preserve"> </w:t>
      </w:r>
      <w:r w:rsidRPr="000F44C1">
        <w:t>to</w:t>
      </w:r>
      <w:r w:rsidR="0021296F">
        <w:t xml:space="preserve"> </w:t>
      </w:r>
      <w:r w:rsidRPr="000F44C1">
        <w:t>neuroscience.</w:t>
      </w:r>
      <w:r w:rsidR="0021296F">
        <w:t xml:space="preserve"> </w:t>
      </w:r>
      <w:r w:rsidRPr="000F44C1">
        <w:t>Meanwhile,</w:t>
      </w:r>
      <w:r w:rsidR="0021296F">
        <w:t xml:space="preserve"> </w:t>
      </w:r>
      <w:r w:rsidRPr="000F44C1">
        <w:t>the</w:t>
      </w:r>
      <w:r w:rsidR="0021296F">
        <w:t xml:space="preserve"> </w:t>
      </w:r>
      <w:r w:rsidRPr="000F44C1">
        <w:t>concepts</w:t>
      </w:r>
      <w:r w:rsidR="0021296F">
        <w:t xml:space="preserve"> </w:t>
      </w:r>
      <w:r w:rsidRPr="000F44C1">
        <w:t>of</w:t>
      </w:r>
      <w:r w:rsidR="0021296F">
        <w:t xml:space="preserve"> </w:t>
      </w:r>
      <w:r w:rsidRPr="000F44C1">
        <w:t>teleology,</w:t>
      </w:r>
      <w:r w:rsidR="0021296F">
        <w:t xml:space="preserve"> </w:t>
      </w:r>
      <w:r w:rsidRPr="000F44C1">
        <w:t>namely</w:t>
      </w:r>
      <w:r w:rsidR="0021296F">
        <w:t xml:space="preserve"> </w:t>
      </w:r>
      <w:r w:rsidRPr="000F44C1">
        <w:t>potency,</w:t>
      </w:r>
      <w:r w:rsidR="0021296F">
        <w:t xml:space="preserve"> </w:t>
      </w:r>
      <w:r w:rsidRPr="000F44C1">
        <w:t>activity</w:t>
      </w:r>
      <w:r w:rsidR="0021296F">
        <w:t xml:space="preserve"> </w:t>
      </w:r>
      <w:r w:rsidRPr="000F44C1">
        <w:t>(or</w:t>
      </w:r>
      <w:r w:rsidR="0021296F">
        <w:t xml:space="preserve"> </w:t>
      </w:r>
      <w:r w:rsidRPr="000F44C1">
        <w:t>actuality),</w:t>
      </w:r>
      <w:r w:rsidR="0021296F">
        <w:t xml:space="preserve"> </w:t>
      </w:r>
      <w:r w:rsidRPr="000F44C1">
        <w:t>completion,</w:t>
      </w:r>
      <w:r w:rsidR="0021296F">
        <w:t xml:space="preserve"> </w:t>
      </w:r>
      <w:r w:rsidRPr="000F44C1">
        <w:t>and</w:t>
      </w:r>
      <w:r w:rsidR="0021296F">
        <w:t xml:space="preserve"> </w:t>
      </w:r>
      <w:r w:rsidRPr="000F44C1">
        <w:t>the</w:t>
      </w:r>
      <w:r w:rsidR="0021296F">
        <w:t xml:space="preserve"> </w:t>
      </w:r>
      <w:r w:rsidRPr="000F44C1">
        <w:t>relation</w:t>
      </w:r>
      <w:r w:rsidR="0021296F">
        <w:t xml:space="preserve"> </w:t>
      </w:r>
      <w:r w:rsidRPr="000F44C1">
        <w:t>between</w:t>
      </w:r>
      <w:r w:rsidR="0021296F">
        <w:t xml:space="preserve"> </w:t>
      </w:r>
      <w:r w:rsidRPr="000F44C1">
        <w:t>wholes</w:t>
      </w:r>
      <w:r w:rsidR="0021296F">
        <w:t xml:space="preserve"> </w:t>
      </w:r>
      <w:r w:rsidRPr="000F44C1">
        <w:t>and</w:t>
      </w:r>
      <w:r w:rsidR="0021296F">
        <w:t xml:space="preserve"> </w:t>
      </w:r>
      <w:r w:rsidRPr="000F44C1">
        <w:t>parts,</w:t>
      </w:r>
      <w:r w:rsidR="0021296F">
        <w:t xml:space="preserve"> </w:t>
      </w:r>
      <w:r w:rsidRPr="000F44C1">
        <w:t>are</w:t>
      </w:r>
      <w:r w:rsidR="0021296F">
        <w:t xml:space="preserve"> </w:t>
      </w:r>
      <w:r w:rsidRPr="000F44C1">
        <w:t>practically</w:t>
      </w:r>
      <w:r w:rsidR="0021296F">
        <w:t xml:space="preserve"> </w:t>
      </w:r>
      <w:r w:rsidRPr="000F44C1">
        <w:t>inescapable.</w:t>
      </w:r>
      <w:r w:rsidR="0021296F">
        <w:t xml:space="preserve"> </w:t>
      </w:r>
      <w:r w:rsidRPr="000F44C1">
        <w:t>It</w:t>
      </w:r>
      <w:r w:rsidR="0021296F">
        <w:t xml:space="preserve"> </w:t>
      </w:r>
      <w:r w:rsidRPr="000F44C1">
        <w:t>is,</w:t>
      </w:r>
      <w:r w:rsidR="0021296F">
        <w:t xml:space="preserve"> </w:t>
      </w:r>
      <w:r w:rsidRPr="000F44C1">
        <w:t>as</w:t>
      </w:r>
      <w:r w:rsidR="0021296F">
        <w:t xml:space="preserve"> </w:t>
      </w:r>
      <w:r w:rsidRPr="000F44C1">
        <w:t>Witt</w:t>
      </w:r>
      <w:r w:rsidR="0021296F">
        <w:t xml:space="preserve"> </w:t>
      </w:r>
      <w:r w:rsidRPr="000F44C1">
        <w:t>argues,</w:t>
      </w:r>
      <w:r w:rsidR="0021296F">
        <w:t xml:space="preserve"> </w:t>
      </w:r>
      <w:r w:rsidRPr="000F44C1">
        <w:t>through</w:t>
      </w:r>
      <w:r w:rsidR="0021296F">
        <w:t xml:space="preserve"> </w:t>
      </w:r>
      <w:r w:rsidRPr="000F44C1">
        <w:t>the</w:t>
      </w:r>
      <w:r w:rsidR="0021296F">
        <w:t xml:space="preserve"> </w:t>
      </w:r>
      <w:r w:rsidRPr="000F44C1">
        <w:t>discussion</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that</w:t>
      </w:r>
      <w:r w:rsidR="0021296F">
        <w:t xml:space="preserve"> </w:t>
      </w:r>
      <w:r w:rsidRPr="000F44C1">
        <w:t>teleology</w:t>
      </w:r>
      <w:r w:rsidR="0021296F">
        <w:t xml:space="preserve"> </w:t>
      </w:r>
      <w:r w:rsidRPr="000F44C1">
        <w:t>has</w:t>
      </w:r>
      <w:r w:rsidR="0021296F">
        <w:t xml:space="preserve"> </w:t>
      </w:r>
      <w:r w:rsidRPr="000F44C1">
        <w:t>a</w:t>
      </w:r>
      <w:r w:rsidR="0021296F">
        <w:t xml:space="preserve"> </w:t>
      </w:r>
      <w:r w:rsidRPr="000F44C1">
        <w:t>presence</w:t>
      </w:r>
      <w:r w:rsidR="0021296F">
        <w:t xml:space="preserve"> </w:t>
      </w:r>
      <w:r w:rsidRPr="000F44C1">
        <w:t>in</w:t>
      </w:r>
      <w:r w:rsidR="0021296F">
        <w:t xml:space="preserve"> </w:t>
      </w:r>
      <w:r w:rsidRPr="000F44C1">
        <w:t>ontology.</w:t>
      </w:r>
      <w:bookmarkStart w:id="1910" w:name="_Ref13059527"/>
      <w:r w:rsidR="00F26195" w:rsidRPr="00F26195">
        <w:rPr>
          <w:rStyle w:val="enref"/>
        </w:rPr>
        <w:t>3</w:t>
      </w:r>
      <w:bookmarkEnd w:id="1910"/>
      <w:r w:rsidR="0021296F">
        <w:t xml:space="preserve"> </w:t>
      </w:r>
      <w:r w:rsidRPr="000F44C1">
        <w:t>Expressed</w:t>
      </w:r>
      <w:r w:rsidR="0021296F">
        <w:t xml:space="preserve"> </w:t>
      </w:r>
      <w:r w:rsidRPr="000F44C1">
        <w:t>through</w:t>
      </w:r>
      <w:r w:rsidR="0021296F">
        <w:t xml:space="preserve"> </w:t>
      </w:r>
      <w:r w:rsidRPr="000F44C1">
        <w:t>its</w:t>
      </w:r>
      <w:r w:rsidR="0021296F">
        <w:t xml:space="preserve"> </w:t>
      </w:r>
      <w:r w:rsidRPr="000F44C1">
        <w:t>core</w:t>
      </w:r>
      <w:r w:rsidR="0021296F">
        <w:t xml:space="preserve"> </w:t>
      </w:r>
      <w:r w:rsidRPr="000F44C1">
        <w:t>concepts,</w:t>
      </w:r>
      <w:r w:rsidR="0021296F">
        <w:t xml:space="preserve"> </w:t>
      </w:r>
      <w:r w:rsidRPr="000F44C1">
        <w:t>teleology</w:t>
      </w:r>
      <w:r w:rsidR="0021296F">
        <w:t xml:space="preserve"> </w:t>
      </w:r>
      <w:r w:rsidRPr="000F44C1">
        <w:t>is</w:t>
      </w:r>
      <w:r w:rsidR="0021296F">
        <w:t xml:space="preserve"> </w:t>
      </w:r>
      <w:r w:rsidRPr="000F44C1">
        <w:t>the</w:t>
      </w:r>
      <w:r w:rsidR="0021296F">
        <w:t xml:space="preserve"> </w:t>
      </w:r>
      <w:r w:rsidRPr="000F44C1">
        <w:t>study</w:t>
      </w:r>
      <w:r w:rsidR="0021296F">
        <w:t xml:space="preserve"> </w:t>
      </w:r>
      <w:r w:rsidRPr="000F44C1">
        <w:t>of</w:t>
      </w:r>
      <w:r w:rsidR="0021296F">
        <w:t xml:space="preserve"> </w:t>
      </w:r>
      <w:r w:rsidRPr="000F44C1">
        <w:t>how</w:t>
      </w:r>
      <w:r w:rsidR="0021296F">
        <w:t xml:space="preserve"> </w:t>
      </w:r>
      <w:r w:rsidR="005E55E4">
        <w:t>the</w:t>
      </w:r>
      <w:r w:rsidR="0021296F">
        <w:t xml:space="preserve"> </w:t>
      </w:r>
      <w:r w:rsidRPr="000F44C1">
        <w:t>potencies</w:t>
      </w:r>
      <w:r w:rsidR="0021296F">
        <w:t xml:space="preserve"> </w:t>
      </w:r>
      <w:r w:rsidRPr="000F44C1">
        <w:t>of</w:t>
      </w:r>
      <w:r w:rsidR="0021296F">
        <w:t xml:space="preserve"> </w:t>
      </w:r>
      <w:r w:rsidRPr="000F44C1">
        <w:t>individual</w:t>
      </w:r>
      <w:r w:rsidR="0021296F">
        <w:t xml:space="preserve"> </w:t>
      </w:r>
      <w:r w:rsidRPr="000F44C1">
        <w:t>things</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complete</w:t>
      </w:r>
      <w:r w:rsidR="0021296F">
        <w:t xml:space="preserve"> </w:t>
      </w:r>
      <w:r w:rsidRPr="000F44C1">
        <w:t>or</w:t>
      </w:r>
      <w:r w:rsidR="0021296F">
        <w:t xml:space="preserve"> </w:t>
      </w:r>
      <w:r w:rsidRPr="000F44C1">
        <w:t>active.</w:t>
      </w:r>
    </w:p>
    <w:p w14:paraId="3494EA19" w14:textId="35EE9B1E" w:rsidR="0098048A" w:rsidRPr="00505398" w:rsidRDefault="0098048A" w:rsidP="00790F74">
      <w:pPr>
        <w:pStyle w:val="p"/>
        <w:rPr>
          <w:rStyle w:val="i"/>
        </w:rPr>
      </w:pPr>
      <w:r w:rsidRPr="000F44C1">
        <w:t>The</w:t>
      </w:r>
      <w:r w:rsidR="0021296F">
        <w:t xml:space="preserve"> </w:t>
      </w:r>
      <w:r w:rsidRPr="000F44C1">
        <w:t>strong</w:t>
      </w:r>
      <w:r w:rsidR="0021296F">
        <w:t xml:space="preserve"> </w:t>
      </w:r>
      <w:r w:rsidRPr="000F44C1">
        <w:t>claim</w:t>
      </w:r>
      <w:r w:rsidR="0021296F">
        <w:t xml:space="preserve"> </w:t>
      </w:r>
      <w:r w:rsidRPr="000F44C1">
        <w:t>is</w:t>
      </w:r>
      <w:r w:rsidR="0021296F">
        <w:t xml:space="preserve"> </w:t>
      </w:r>
      <w:r w:rsidRPr="000F44C1">
        <w:t>that</w:t>
      </w:r>
      <w:r w:rsidR="0021296F">
        <w:t xml:space="preserve"> </w:t>
      </w:r>
      <w:r w:rsidRPr="000F44C1">
        <w:t>to</w:t>
      </w:r>
      <w:r w:rsidR="0021296F">
        <w:t xml:space="preserve"> </w:t>
      </w:r>
      <w:r w:rsidRPr="000F44C1">
        <w:t>do</w:t>
      </w:r>
      <w:r w:rsidR="0021296F">
        <w:t xml:space="preserve"> </w:t>
      </w:r>
      <w:r w:rsidRPr="000F44C1">
        <w:t>ontology</w:t>
      </w:r>
      <w:r w:rsidR="0021296F">
        <w:t xml:space="preserve"> </w:t>
      </w:r>
      <w:r w:rsidRPr="000F44C1">
        <w:t>we</w:t>
      </w:r>
      <w:r w:rsidR="0021296F">
        <w:t xml:space="preserve"> </w:t>
      </w:r>
      <w:r w:rsidRPr="000F44C1">
        <w:t>must,</w:t>
      </w:r>
      <w:r w:rsidR="0021296F">
        <w:t xml:space="preserve"> </w:t>
      </w:r>
      <w:r w:rsidRPr="000F44C1">
        <w:t>at</w:t>
      </w:r>
      <w:r w:rsidR="0021296F">
        <w:t xml:space="preserve"> </w:t>
      </w:r>
      <w:r w:rsidRPr="000F44C1">
        <w:t>some</w:t>
      </w:r>
      <w:r w:rsidR="0021296F">
        <w:t xml:space="preserve"> </w:t>
      </w:r>
      <w:r w:rsidRPr="000F44C1">
        <w:t>point,</w:t>
      </w:r>
      <w:r w:rsidR="0021296F">
        <w:t xml:space="preserve"> </w:t>
      </w:r>
      <w:r w:rsidRPr="000F44C1">
        <w:t>do</w:t>
      </w:r>
      <w:r w:rsidR="0021296F">
        <w:t xml:space="preserve"> </w:t>
      </w:r>
      <w:r w:rsidRPr="000F44C1">
        <w:t>teleology,</w:t>
      </w:r>
      <w:r w:rsidR="0021296F">
        <w:t xml:space="preserve"> </w:t>
      </w:r>
      <w:r w:rsidRPr="000F44C1">
        <w:t>and,</w:t>
      </w:r>
      <w:r w:rsidR="0021296F">
        <w:t xml:space="preserve"> </w:t>
      </w:r>
      <w:r w:rsidRPr="000F44C1">
        <w:t>conversely,</w:t>
      </w:r>
      <w:r w:rsidR="0021296F">
        <w:t xml:space="preserve"> </w:t>
      </w:r>
      <w:r w:rsidRPr="000F44C1">
        <w:t>that</w:t>
      </w:r>
      <w:r w:rsidR="0021296F">
        <w:t xml:space="preserve"> </w:t>
      </w:r>
      <w:r w:rsidRPr="000F44C1">
        <w:t>teleology</w:t>
      </w:r>
      <w:r w:rsidR="0021296F">
        <w:t xml:space="preserve"> </w:t>
      </w:r>
      <w:r w:rsidRPr="000F44C1">
        <w:t>in</w:t>
      </w:r>
      <w:r w:rsidR="0021296F">
        <w:t xml:space="preserve"> </w:t>
      </w:r>
      <w:r w:rsidRPr="000F44C1">
        <w:t>the</w:t>
      </w:r>
      <w:r w:rsidR="0021296F">
        <w:t xml:space="preserve"> </w:t>
      </w:r>
      <w:r w:rsidRPr="000F44C1">
        <w:t>proper</w:t>
      </w:r>
      <w:r w:rsidR="0021296F">
        <w:t xml:space="preserve"> </w:t>
      </w:r>
      <w:r w:rsidRPr="000F44C1">
        <w:t>sense</w:t>
      </w:r>
      <w:r w:rsidR="0021296F">
        <w:t xml:space="preserve"> </w:t>
      </w:r>
      <w:r w:rsidRPr="000F44C1">
        <w:t>is</w:t>
      </w:r>
      <w:r w:rsidR="0021296F">
        <w:t xml:space="preserve"> </w:t>
      </w:r>
      <w:r w:rsidRPr="000F44C1">
        <w:t>concerned</w:t>
      </w:r>
      <w:r w:rsidR="0021296F">
        <w:t xml:space="preserve"> </w:t>
      </w:r>
      <w:r w:rsidRPr="000F44C1">
        <w:t>with</w:t>
      </w:r>
      <w:r w:rsidR="0021296F">
        <w:t xml:space="preserve"> </w:t>
      </w:r>
      <w:r w:rsidRPr="000F44C1">
        <w:t>how</w:t>
      </w:r>
      <w:r w:rsidR="0021296F">
        <w:t xml:space="preserve"> </w:t>
      </w:r>
      <w:r w:rsidRPr="000F44C1">
        <w:t>things</w:t>
      </w:r>
      <w:r w:rsidR="0021296F">
        <w:t xml:space="preserve"> </w:t>
      </w:r>
      <w:r w:rsidRPr="000F44C1">
        <w:t>accomplish</w:t>
      </w:r>
      <w:r w:rsidR="0021296F">
        <w:t xml:space="preserve"> </w:t>
      </w:r>
      <w:r w:rsidRPr="000F44C1">
        <w:t>their</w:t>
      </w:r>
      <w:r w:rsidR="0021296F">
        <w:t xml:space="preserve"> </w:t>
      </w:r>
      <w:r w:rsidRPr="000F44C1">
        <w:t>being.</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being</w:t>
      </w:r>
      <w:r w:rsidR="0021296F">
        <w:t xml:space="preserve"> </w:t>
      </w:r>
      <w:r w:rsidRPr="00505398">
        <w:rPr>
          <w:rStyle w:val="i"/>
        </w:rPr>
        <w:t>is</w:t>
      </w:r>
      <w:r w:rsidR="0021296F">
        <w:t xml:space="preserve"> </w:t>
      </w:r>
      <w:r w:rsidRPr="000F44C1">
        <w:t>teleological</w:t>
      </w:r>
      <w:r w:rsidR="0021296F">
        <w:t xml:space="preserve"> </w:t>
      </w:r>
      <w:r w:rsidRPr="000F44C1">
        <w:t>has</w:t>
      </w:r>
      <w:r w:rsidR="0021296F">
        <w:t xml:space="preserve"> </w:t>
      </w:r>
      <w:r w:rsidRPr="000F44C1">
        <w:t>two</w:t>
      </w:r>
      <w:r w:rsidR="0021296F">
        <w:t xml:space="preserve"> </w:t>
      </w:r>
      <w:r w:rsidRPr="000F44C1">
        <w:t>obvious</w:t>
      </w:r>
      <w:r w:rsidR="0021296F">
        <w:t xml:space="preserve"> </w:t>
      </w:r>
      <w:r w:rsidRPr="000F44C1">
        <w:t>but</w:t>
      </w:r>
      <w:r w:rsidR="0021296F">
        <w:t xml:space="preserve"> </w:t>
      </w:r>
      <w:r w:rsidRPr="000F44C1">
        <w:t>important</w:t>
      </w:r>
      <w:r w:rsidR="0021296F">
        <w:t xml:space="preserve"> </w:t>
      </w:r>
      <w:r>
        <w:t>requirements</w:t>
      </w:r>
      <w:r w:rsidRPr="000F44C1">
        <w:t>:</w:t>
      </w:r>
      <w:r w:rsidR="0021296F">
        <w:t xml:space="preserve"> </w:t>
      </w:r>
      <w:r w:rsidRPr="000F44C1">
        <w:t>being</w:t>
      </w:r>
      <w:r w:rsidR="0021296F">
        <w:t xml:space="preserve"> </w:t>
      </w:r>
      <w:r w:rsidRPr="000F44C1">
        <w:t>must</w:t>
      </w:r>
      <w:r w:rsidR="0021296F">
        <w:t xml:space="preserve"> </w:t>
      </w:r>
      <w:r w:rsidRPr="000F44C1">
        <w:t>be</w:t>
      </w:r>
      <w:r w:rsidR="0021296F">
        <w:t xml:space="preserve"> </w:t>
      </w:r>
      <w:r w:rsidRPr="000F44C1">
        <w:t>oriented</w:t>
      </w:r>
      <w:r w:rsidR="0021296F">
        <w:t xml:space="preserve"> </w:t>
      </w:r>
      <w:r w:rsidRPr="000F44C1">
        <w:t>toward</w:t>
      </w:r>
      <w:r w:rsidR="0021296F">
        <w:t xml:space="preserve"> </w:t>
      </w:r>
      <w:r w:rsidRPr="000F44C1">
        <w:t>something,</w:t>
      </w:r>
      <w:r w:rsidR="0021296F">
        <w:t xml:space="preserve"> </w:t>
      </w:r>
      <w:r w:rsidRPr="000F44C1">
        <w:t>and</w:t>
      </w:r>
      <w:r w:rsidR="0021296F">
        <w:t xml:space="preserve"> </w:t>
      </w:r>
      <w:r w:rsidRPr="000F44C1">
        <w:t>it</w:t>
      </w:r>
      <w:r w:rsidR="0021296F">
        <w:t xml:space="preserve"> </w:t>
      </w:r>
      <w:r w:rsidRPr="000F44C1">
        <w:t>must</w:t>
      </w:r>
      <w:r w:rsidR="0021296F">
        <w:t xml:space="preserve"> </w:t>
      </w:r>
      <w:r w:rsidRPr="000F44C1">
        <w:t>be</w:t>
      </w:r>
      <w:r w:rsidR="0021296F">
        <w:t xml:space="preserve"> </w:t>
      </w:r>
      <w:r w:rsidRPr="000F44C1">
        <w:t>organized.</w:t>
      </w:r>
      <w:r w:rsidR="0021296F">
        <w:t xml:space="preserve"> </w:t>
      </w:r>
      <w:r w:rsidRPr="000F44C1">
        <w:t>Some</w:t>
      </w:r>
      <w:r w:rsidR="0021296F">
        <w:t xml:space="preserve"> </w:t>
      </w:r>
      <w:r w:rsidRPr="000F44C1">
        <w:t>parts</w:t>
      </w:r>
      <w:r w:rsidR="0021296F">
        <w:t xml:space="preserve"> </w:t>
      </w:r>
      <w:r w:rsidRPr="000F44C1">
        <w:t>of</w:t>
      </w:r>
      <w:r w:rsidR="0021296F">
        <w:t xml:space="preserve"> </w:t>
      </w:r>
      <w:r w:rsidRPr="000F44C1">
        <w:t>beings</w:t>
      </w:r>
      <w:r w:rsidR="0021296F">
        <w:t xml:space="preserve"> </w:t>
      </w:r>
      <w:r w:rsidRPr="000F44C1">
        <w:t>or</w:t>
      </w:r>
      <w:r w:rsidR="0021296F">
        <w:t xml:space="preserve"> </w:t>
      </w:r>
      <w:r w:rsidRPr="000F44C1">
        <w:t>aspects</w:t>
      </w:r>
      <w:r w:rsidR="0021296F">
        <w:t xml:space="preserve"> </w:t>
      </w:r>
      <w:r w:rsidRPr="000F44C1">
        <w:t>of</w:t>
      </w:r>
      <w:r w:rsidR="0021296F">
        <w:t xml:space="preserve"> </w:t>
      </w:r>
      <w:r w:rsidRPr="000F44C1">
        <w:lastRenderedPageBreak/>
        <w:t>being</w:t>
      </w:r>
      <w:r w:rsidR="0021296F">
        <w:t xml:space="preserve"> </w:t>
      </w:r>
      <w:r w:rsidRPr="000F44C1">
        <w:t>will</w:t>
      </w:r>
      <w:r w:rsidR="0021296F">
        <w:t xml:space="preserve"> </w:t>
      </w:r>
      <w:r w:rsidRPr="000F44C1">
        <w:t>not</w:t>
      </w:r>
      <w:r w:rsidR="0021296F">
        <w:t xml:space="preserve"> </w:t>
      </w:r>
      <w:r w:rsidRPr="000F44C1">
        <w:t>be</w:t>
      </w:r>
      <w:r w:rsidR="0021296F">
        <w:t xml:space="preserve"> </w:t>
      </w:r>
      <w:r w:rsidRPr="000F44C1">
        <w:t>indifferent</w:t>
      </w:r>
      <w:r w:rsidR="0021296F">
        <w:t xml:space="preserve"> </w:t>
      </w:r>
      <w:r w:rsidRPr="000F44C1">
        <w:t>to</w:t>
      </w:r>
      <w:r w:rsidR="0021296F">
        <w:t xml:space="preserve"> </w:t>
      </w:r>
      <w:r w:rsidRPr="000F44C1">
        <w:t>others,</w:t>
      </w:r>
      <w:r w:rsidR="0021296F">
        <w:t xml:space="preserve"> </w:t>
      </w:r>
      <w:r w:rsidRPr="000F44C1">
        <w:t>but</w:t>
      </w:r>
      <w:r w:rsidR="0021296F">
        <w:t xml:space="preserve"> </w:t>
      </w:r>
      <w:r w:rsidRPr="000F44C1">
        <w:t>will</w:t>
      </w:r>
      <w:r w:rsidR="0021296F">
        <w:t xml:space="preserve"> </w:t>
      </w:r>
      <w:r w:rsidRPr="000F44C1">
        <w:t>depend</w:t>
      </w:r>
      <w:r w:rsidR="0021296F">
        <w:t xml:space="preserve"> </w:t>
      </w:r>
      <w:r w:rsidRPr="000F44C1">
        <w:t>on</w:t>
      </w:r>
      <w:r w:rsidR="0021296F">
        <w:t xml:space="preserve"> </w:t>
      </w:r>
      <w:r w:rsidRPr="000F44C1">
        <w:t>them</w:t>
      </w:r>
      <w:r w:rsidR="0021296F">
        <w:t xml:space="preserve"> </w:t>
      </w:r>
      <w:r w:rsidRPr="000F44C1">
        <w:t>and/or</w:t>
      </w:r>
      <w:r w:rsidR="0021296F">
        <w:t xml:space="preserve"> </w:t>
      </w:r>
      <w:r w:rsidRPr="000F44C1">
        <w:t>on</w:t>
      </w:r>
      <w:r w:rsidR="0021296F">
        <w:t xml:space="preserve"> </w:t>
      </w:r>
      <w:r w:rsidRPr="000F44C1">
        <w:t>a</w:t>
      </w:r>
      <w:r w:rsidR="0021296F">
        <w:t xml:space="preserve"> </w:t>
      </w:r>
      <w:r w:rsidRPr="000F44C1">
        <w:t>larger</w:t>
      </w:r>
      <w:r w:rsidR="0021296F">
        <w:t xml:space="preserve"> </w:t>
      </w:r>
      <w:r w:rsidRPr="000F44C1">
        <w:t>whole</w:t>
      </w:r>
      <w:r w:rsidR="0021296F">
        <w:t xml:space="preserve"> </w:t>
      </w:r>
      <w:r w:rsidRPr="000F44C1">
        <w:t>from</w:t>
      </w:r>
      <w:r w:rsidR="0021296F">
        <w:t xml:space="preserve"> </w:t>
      </w:r>
      <w:r w:rsidRPr="000F44C1">
        <w:t>which</w:t>
      </w:r>
      <w:r w:rsidR="0021296F">
        <w:t xml:space="preserve"> </w:t>
      </w:r>
      <w:r w:rsidRPr="000F44C1">
        <w:t>they</w:t>
      </w:r>
      <w:r w:rsidR="0021296F">
        <w:t xml:space="preserve"> </w:t>
      </w:r>
      <w:r w:rsidRPr="000F44C1">
        <w:t>get</w:t>
      </w:r>
      <w:r w:rsidR="0021296F">
        <w:t xml:space="preserve"> </w:t>
      </w:r>
      <w:r w:rsidRPr="000F44C1">
        <w:t>their</w:t>
      </w:r>
      <w:r w:rsidR="0021296F">
        <w:t xml:space="preserve"> </w:t>
      </w:r>
      <w:r w:rsidRPr="000F44C1">
        <w:t>sense</w:t>
      </w:r>
      <w:r w:rsidR="0021296F">
        <w:t xml:space="preserve"> </w:t>
      </w:r>
      <w:r w:rsidRPr="000F44C1">
        <w:t>or</w:t>
      </w:r>
      <w:r w:rsidR="0021296F">
        <w:t xml:space="preserve"> </w:t>
      </w:r>
      <w:r w:rsidRPr="000F44C1">
        <w:t>orientation.</w:t>
      </w:r>
      <w:bookmarkStart w:id="1911" w:name="_Ref13059528"/>
      <w:r w:rsidR="00F26195" w:rsidRPr="00F26195">
        <w:rPr>
          <w:rStyle w:val="enref"/>
        </w:rPr>
        <w:t>4</w:t>
      </w:r>
      <w:bookmarkEnd w:id="1911"/>
      <w:r w:rsidR="0021296F">
        <w:t xml:space="preserve"> </w:t>
      </w:r>
      <w:r w:rsidRPr="000F44C1">
        <w:t>But</w:t>
      </w:r>
      <w:r w:rsidR="0021296F">
        <w:t xml:space="preserve"> </w:t>
      </w:r>
      <w:r w:rsidRPr="000F44C1">
        <w:t>the</w:t>
      </w:r>
      <w:r w:rsidR="0021296F">
        <w:t xml:space="preserve"> </w:t>
      </w:r>
      <w:r w:rsidRPr="000F44C1">
        <w:t>concept</w:t>
      </w:r>
      <w:r w:rsidR="0021296F">
        <w:t xml:space="preserve"> </w:t>
      </w:r>
      <w:r w:rsidRPr="000F44C1">
        <w:t>of</w:t>
      </w:r>
      <w:r w:rsidR="0021296F">
        <w:t xml:space="preserve"> </w:t>
      </w:r>
      <w:r w:rsidRPr="000F44C1">
        <w:t>teleology</w:t>
      </w:r>
      <w:r w:rsidR="0021296F">
        <w:t xml:space="preserve"> </w:t>
      </w:r>
      <w:r w:rsidRPr="000F44C1">
        <w:t>is</w:t>
      </w:r>
      <w:r w:rsidR="0021296F">
        <w:t xml:space="preserve"> </w:t>
      </w:r>
      <w:r w:rsidRPr="000F44C1">
        <w:t>often</w:t>
      </w:r>
      <w:r w:rsidR="0021296F">
        <w:t xml:space="preserve"> </w:t>
      </w:r>
      <w:r w:rsidRPr="000F44C1">
        <w:t>used</w:t>
      </w:r>
      <w:r w:rsidR="0021296F">
        <w:t xml:space="preserve"> </w:t>
      </w:r>
      <w:r w:rsidRPr="000F44C1">
        <w:t>vaguely,</w:t>
      </w:r>
      <w:r w:rsidR="0021296F">
        <w:t xml:space="preserve"> </w:t>
      </w:r>
      <w:r w:rsidRPr="000F44C1">
        <w:t>especially</w:t>
      </w:r>
      <w:r w:rsidR="0021296F">
        <w:t xml:space="preserve"> </w:t>
      </w:r>
      <w:r w:rsidRPr="000F44C1">
        <w:t>by</w:t>
      </w:r>
      <w:r w:rsidR="0021296F">
        <w:t xml:space="preserve"> </w:t>
      </w:r>
      <w:r w:rsidRPr="000F44C1">
        <w:t>its</w:t>
      </w:r>
      <w:r w:rsidR="0021296F">
        <w:t xml:space="preserve"> </w:t>
      </w:r>
      <w:r w:rsidRPr="000F44C1">
        <w:t>critics,</w:t>
      </w:r>
      <w:r w:rsidR="0021296F">
        <w:t xml:space="preserve"> </w:t>
      </w:r>
      <w:r w:rsidRPr="000F44C1">
        <w:t>and</w:t>
      </w:r>
      <w:r w:rsidR="0021296F">
        <w:t xml:space="preserve"> </w:t>
      </w:r>
      <w:r w:rsidRPr="000F44C1">
        <w:t>the</w:t>
      </w:r>
      <w:r w:rsidR="0021296F">
        <w:t xml:space="preserve"> </w:t>
      </w:r>
      <w:r w:rsidRPr="000F44C1">
        <w:t>allegation</w:t>
      </w:r>
      <w:r w:rsidR="0021296F">
        <w:t xml:space="preserve"> </w:t>
      </w:r>
      <w:r w:rsidRPr="000F44C1">
        <w:t>roams</w:t>
      </w:r>
      <w:r w:rsidR="0021296F">
        <w:t xml:space="preserve"> </w:t>
      </w:r>
      <w:r w:rsidRPr="000F44C1">
        <w:t>freely</w:t>
      </w:r>
      <w:r w:rsidR="0021296F">
        <w:t xml:space="preserve"> </w:t>
      </w:r>
      <w:r w:rsidRPr="000F44C1">
        <w:t>that</w:t>
      </w:r>
      <w:r w:rsidR="0021296F">
        <w:t xml:space="preserve"> </w:t>
      </w:r>
      <w:r w:rsidRPr="000F44C1">
        <w:t>the</w:t>
      </w:r>
      <w:r w:rsidR="0021296F">
        <w:t xml:space="preserve"> </w:t>
      </w:r>
      <w:r w:rsidRPr="000F44C1">
        <w:t>very</w:t>
      </w:r>
      <w:r w:rsidR="0021296F">
        <w:t xml:space="preserve"> </w:t>
      </w:r>
      <w:r w:rsidRPr="000F44C1">
        <w:t>idea</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oriented</w:t>
      </w:r>
      <w:r w:rsidR="0021296F">
        <w:t xml:space="preserve"> </w:t>
      </w:r>
      <w:ins w:id="1912" w:author="Sentesy, Mark A" w:date="2019-10-13T13:01:00Z">
        <w:r w:rsidR="00785524">
          <w:t xml:space="preserve">and organized </w:t>
        </w:r>
      </w:ins>
      <w:r w:rsidRPr="000F44C1">
        <w:t>is</w:t>
      </w:r>
      <w:r w:rsidR="0021296F">
        <w:t xml:space="preserve"> </w:t>
      </w:r>
      <w:r w:rsidRPr="000F44C1">
        <w:t>ethically</w:t>
      </w:r>
      <w:r w:rsidR="0021296F">
        <w:t xml:space="preserve"> </w:t>
      </w:r>
      <w:r w:rsidRPr="000F44C1">
        <w:t>or</w:t>
      </w:r>
      <w:r w:rsidR="0021296F">
        <w:t xml:space="preserve"> </w:t>
      </w:r>
      <w:r w:rsidRPr="000F44C1">
        <w:t>epistemologically</w:t>
      </w:r>
      <w:r w:rsidR="0021296F">
        <w:t xml:space="preserve"> </w:t>
      </w:r>
      <w:r w:rsidRPr="000F44C1">
        <w:t>problematic.</w:t>
      </w:r>
      <w:r w:rsidR="0021296F">
        <w:t xml:space="preserve"> </w:t>
      </w:r>
      <w:r w:rsidRPr="000F44C1">
        <w:t>In</w:t>
      </w:r>
      <w:r w:rsidR="0021296F">
        <w:t xml:space="preserve"> </w:t>
      </w:r>
      <w:r w:rsidRPr="000F44C1">
        <w:t>view</w:t>
      </w:r>
      <w:r w:rsidR="0021296F">
        <w:t xml:space="preserve"> </w:t>
      </w:r>
      <w:r w:rsidRPr="000F44C1">
        <w:t>of</w:t>
      </w:r>
      <w:r w:rsidR="0021296F">
        <w:t xml:space="preserve"> </w:t>
      </w:r>
      <w:r w:rsidRPr="000F44C1">
        <w:t>these</w:t>
      </w:r>
      <w:r w:rsidR="0021296F">
        <w:t xml:space="preserve"> </w:t>
      </w:r>
      <w:r w:rsidRPr="000F44C1">
        <w:t>concerns,</w:t>
      </w:r>
      <w:r w:rsidR="0021296F">
        <w:t xml:space="preserve"> </w:t>
      </w:r>
      <w:r w:rsidRPr="000F44C1">
        <w:t>it</w:t>
      </w:r>
      <w:r w:rsidR="0021296F">
        <w:t xml:space="preserve"> </w:t>
      </w:r>
      <w:r w:rsidRPr="000F44C1">
        <w:t>will</w:t>
      </w:r>
      <w:r w:rsidR="0021296F">
        <w:t xml:space="preserve"> </w:t>
      </w:r>
      <w:r w:rsidRPr="000F44C1">
        <w:t>help</w:t>
      </w:r>
      <w:r w:rsidR="0021296F">
        <w:t xml:space="preserve"> </w:t>
      </w:r>
      <w:r w:rsidRPr="000F44C1">
        <w:t>to</w:t>
      </w:r>
      <w:r w:rsidR="0021296F">
        <w:t xml:space="preserve"> </w:t>
      </w:r>
      <w:r w:rsidRPr="000F44C1">
        <w:t>describe</w:t>
      </w:r>
      <w:r w:rsidR="0021296F">
        <w:t xml:space="preserve"> </w:t>
      </w:r>
      <w:r w:rsidRPr="000F44C1">
        <w:t>the</w:t>
      </w:r>
      <w:r w:rsidR="0021296F">
        <w:t xml:space="preserve"> </w:t>
      </w:r>
      <w:r w:rsidRPr="000F44C1">
        <w:t>core</w:t>
      </w:r>
      <w:r w:rsidR="0021296F">
        <w:t xml:space="preserve"> </w:t>
      </w:r>
      <w:r w:rsidRPr="000F44C1">
        <w:t>things</w:t>
      </w:r>
      <w:r w:rsidR="0021296F">
        <w:t xml:space="preserve"> </w:t>
      </w:r>
      <w:r w:rsidRPr="000F44C1">
        <w:t>that</w:t>
      </w:r>
      <w:r w:rsidR="0021296F">
        <w:t xml:space="preserve"> </w:t>
      </w:r>
      <w:r w:rsidRPr="00505398">
        <w:rPr>
          <w:rStyle w:val="i"/>
        </w:rPr>
        <w:t>telos</w:t>
      </w:r>
      <w:r w:rsidR="0021296F">
        <w:t xml:space="preserve"> </w:t>
      </w:r>
      <w:r w:rsidRPr="000F44C1">
        <w:t>does</w:t>
      </w:r>
      <w:r w:rsidR="0021296F">
        <w:t xml:space="preserve"> </w:t>
      </w:r>
      <w:r w:rsidRPr="000F44C1">
        <w:t>for</w:t>
      </w:r>
      <w:r w:rsidR="0021296F">
        <w:t xml:space="preserve"> </w:t>
      </w:r>
      <w:r w:rsidRPr="000F44C1">
        <w:t>Aristotle,</w:t>
      </w:r>
      <w:r w:rsidR="0021296F">
        <w:t xml:space="preserve"> </w:t>
      </w:r>
      <w:r w:rsidRPr="000F44C1">
        <w:t>and</w:t>
      </w:r>
      <w:r w:rsidR="0021296F">
        <w:t xml:space="preserve"> </w:t>
      </w:r>
      <w:r w:rsidRPr="000F44C1">
        <w:t>what</w:t>
      </w:r>
      <w:r w:rsidR="0021296F">
        <w:t xml:space="preserve"> </w:t>
      </w:r>
      <w:r w:rsidRPr="000F44C1">
        <w:t>it</w:t>
      </w:r>
      <w:r w:rsidR="0021296F">
        <w:t xml:space="preserve"> </w:t>
      </w:r>
      <w:r w:rsidRPr="000F44C1">
        <w:t>explains.</w:t>
      </w:r>
    </w:p>
    <w:p w14:paraId="58CD2686" w14:textId="4193D82F" w:rsidR="00CC3ABF" w:rsidRDefault="0098048A" w:rsidP="00790F74">
      <w:pPr>
        <w:pStyle w:val="p"/>
      </w:pPr>
      <w:r w:rsidRPr="000F44C1">
        <w:t>A</w:t>
      </w:r>
      <w:r w:rsidR="0021296F">
        <w:t xml:space="preserve"> </w:t>
      </w:r>
      <w:r w:rsidRPr="00505398">
        <w:rPr>
          <w:rStyle w:val="i"/>
        </w:rPr>
        <w:t>telos</w:t>
      </w:r>
      <w:r w:rsidR="0021296F">
        <w:t xml:space="preserve"> </w:t>
      </w:r>
      <w:r w:rsidRPr="000F44C1">
        <w:t>is</w:t>
      </w:r>
      <w:r w:rsidR="0021296F">
        <w:t xml:space="preserve"> </w:t>
      </w:r>
      <w:r w:rsidRPr="000F44C1">
        <w:t>that</w:t>
      </w:r>
      <w:r w:rsidR="0021296F">
        <w:t xml:space="preserve"> </w:t>
      </w:r>
      <w:r w:rsidRPr="000F44C1">
        <w:t>for</w:t>
      </w:r>
      <w:r w:rsidR="0021296F">
        <w:t xml:space="preserve"> </w:t>
      </w:r>
      <w:r w:rsidRPr="000F44C1">
        <w:t>the</w:t>
      </w:r>
      <w:r w:rsidR="0021296F">
        <w:t xml:space="preserve"> </w:t>
      </w:r>
      <w:r w:rsidRPr="000F44C1">
        <w:t>sake</w:t>
      </w:r>
      <w:r w:rsidR="0021296F">
        <w:t xml:space="preserve"> </w:t>
      </w:r>
      <w:r w:rsidRPr="000F44C1">
        <w:t>of</w:t>
      </w:r>
      <w:r w:rsidR="0021296F">
        <w:t xml:space="preserve"> </w:t>
      </w:r>
      <w:r w:rsidRPr="000F44C1">
        <w:t>which</w:t>
      </w:r>
      <w:r w:rsidR="0021296F">
        <w:t xml:space="preserve"> </w:t>
      </w:r>
      <w:r w:rsidRPr="000F44C1">
        <w:t>natural</w:t>
      </w:r>
      <w:r w:rsidR="0021296F">
        <w:t xml:space="preserve"> </w:t>
      </w:r>
      <w:r w:rsidRPr="000F44C1">
        <w:t>beings</w:t>
      </w:r>
      <w:r w:rsidR="0021296F">
        <w:t xml:space="preserve"> </w:t>
      </w:r>
      <w:r w:rsidRPr="000F44C1">
        <w:t>act</w:t>
      </w:r>
      <w:r w:rsidR="0021296F">
        <w:t xml:space="preserve"> </w:t>
      </w:r>
      <w:r w:rsidRPr="000F44C1">
        <w:t>at</w:t>
      </w:r>
      <w:r w:rsidR="0021296F">
        <w:t xml:space="preserve"> </w:t>
      </w:r>
      <w:r w:rsidRPr="000F44C1">
        <w:t>all.</w:t>
      </w:r>
      <w:bookmarkStart w:id="1913" w:name="_Ref13059529"/>
      <w:r w:rsidR="00F26195" w:rsidRPr="00F26195">
        <w:rPr>
          <w:rStyle w:val="enref"/>
        </w:rPr>
        <w:t>5</w:t>
      </w:r>
      <w:bookmarkEnd w:id="1913"/>
      <w:r w:rsidR="0021296F">
        <w:t xml:space="preserve"> </w:t>
      </w:r>
      <w:r w:rsidRPr="000F44C1">
        <w:t>Teleology</w:t>
      </w:r>
      <w:r w:rsidR="0021296F">
        <w:t xml:space="preserve"> </w:t>
      </w:r>
      <w:r w:rsidRPr="000F44C1">
        <w:t>accounts</w:t>
      </w:r>
      <w:r w:rsidR="0021296F">
        <w:t xml:space="preserve"> </w:t>
      </w:r>
      <w:r w:rsidRPr="000F44C1">
        <w:t>for</w:t>
      </w:r>
      <w:r w:rsidR="0021296F">
        <w:t xml:space="preserve"> </w:t>
      </w:r>
      <w:r w:rsidRPr="000F44C1">
        <w:t>how</w:t>
      </w:r>
      <w:r w:rsidR="0021296F">
        <w:t xml:space="preserve"> </w:t>
      </w:r>
      <w:r w:rsidRPr="000F44C1">
        <w:t>things</w:t>
      </w:r>
      <w:r w:rsidR="0021296F">
        <w:t xml:space="preserve"> </w:t>
      </w:r>
      <w:r w:rsidRPr="000F44C1">
        <w:t>act</w:t>
      </w:r>
      <w:r w:rsidR="0021296F">
        <w:t xml:space="preserve"> </w:t>
      </w:r>
      <w:r w:rsidRPr="000F44C1">
        <w:t>for</w:t>
      </w:r>
      <w:r w:rsidR="0021296F">
        <w:t xml:space="preserve"> </w:t>
      </w:r>
      <w:r w:rsidRPr="000F44C1">
        <w:t>the</w:t>
      </w:r>
      <w:r w:rsidR="0021296F">
        <w:t xml:space="preserve"> </w:t>
      </w:r>
      <w:r w:rsidRPr="000F44C1">
        <w:t>sake</w:t>
      </w:r>
      <w:r w:rsidR="0021296F">
        <w:t xml:space="preserve"> </w:t>
      </w:r>
      <w:r w:rsidRPr="000F44C1">
        <w:t>of</w:t>
      </w:r>
      <w:r w:rsidR="0021296F">
        <w:t xml:space="preserve"> </w:t>
      </w:r>
      <w:r w:rsidRPr="000F44C1">
        <w:t>something,</w:t>
      </w:r>
      <w:r w:rsidR="0021296F">
        <w:t xml:space="preserve"> </w:t>
      </w:r>
      <w:r>
        <w:t>and</w:t>
      </w:r>
      <w:r w:rsidR="0021296F">
        <w:t xml:space="preserve"> </w:t>
      </w:r>
      <w:r>
        <w:t>therefore</w:t>
      </w:r>
      <w:r w:rsidR="0021296F">
        <w:t xml:space="preserve"> </w:t>
      </w:r>
      <w:r>
        <w:t>it</w:t>
      </w:r>
      <w:r w:rsidR="0021296F">
        <w:t xml:space="preserve"> </w:t>
      </w:r>
      <w:r>
        <w:t>accounts</w:t>
      </w:r>
      <w:r w:rsidR="0021296F">
        <w:t xml:space="preserve"> </w:t>
      </w:r>
      <w:r>
        <w:t>for</w:t>
      </w:r>
      <w:r w:rsidR="0021296F">
        <w:t xml:space="preserve"> </w:t>
      </w:r>
      <w:r w:rsidRPr="00505398">
        <w:rPr>
          <w:rStyle w:val="i"/>
        </w:rPr>
        <w:t>changes</w:t>
      </w:r>
      <w:r w:rsidRPr="000F44C1">
        <w:t>.</w:t>
      </w:r>
      <w:r w:rsidR="0021296F">
        <w:t xml:space="preserve"> </w:t>
      </w:r>
      <w:r w:rsidRPr="000F44C1">
        <w:t>It</w:t>
      </w:r>
      <w:r w:rsidR="0021296F">
        <w:t xml:space="preserve"> </w:t>
      </w:r>
      <w:r w:rsidRPr="000F44C1">
        <w:t>therefore</w:t>
      </w:r>
      <w:r w:rsidR="0021296F">
        <w:t xml:space="preserve"> </w:t>
      </w:r>
      <w:r w:rsidRPr="000F44C1">
        <w:t>has</w:t>
      </w:r>
      <w:r w:rsidR="0021296F">
        <w:t xml:space="preserve"> </w:t>
      </w:r>
      <w:r w:rsidR="00E810DF">
        <w:t>a</w:t>
      </w:r>
      <w:r w:rsidR="0021296F">
        <w:t xml:space="preserve"> </w:t>
      </w:r>
      <w:r w:rsidRPr="000F44C1">
        <w:t>wide</w:t>
      </w:r>
      <w:r w:rsidR="0021296F">
        <w:t xml:space="preserve"> </w:t>
      </w:r>
      <w:r w:rsidRPr="000F44C1">
        <w:t>field</w:t>
      </w:r>
      <w:r w:rsidR="0021296F">
        <w:t xml:space="preserve"> </w:t>
      </w:r>
      <w:r w:rsidRPr="000F44C1">
        <w:t>of</w:t>
      </w:r>
      <w:r w:rsidR="0021296F">
        <w:t xml:space="preserve"> </w:t>
      </w:r>
      <w:r w:rsidRPr="000F44C1">
        <w:t>application,</w:t>
      </w:r>
      <w:r w:rsidR="0021296F">
        <w:t xml:space="preserve"> </w:t>
      </w:r>
      <w:r w:rsidRPr="000F44C1">
        <w:t>since,</w:t>
      </w:r>
      <w:r w:rsidR="0021296F">
        <w:t xml:space="preserve"> </w:t>
      </w:r>
      <w:r w:rsidRPr="000F44C1">
        <w:t>on</w:t>
      </w:r>
      <w:r w:rsidR="0021296F">
        <w:t xml:space="preserve"> </w:t>
      </w:r>
      <w:r w:rsidRPr="000F44C1">
        <w:t>the</w:t>
      </w:r>
      <w:r w:rsidR="0021296F">
        <w:t xml:space="preserve"> </w:t>
      </w:r>
      <w:r w:rsidRPr="000F44C1">
        <w:t>one</w:t>
      </w:r>
      <w:r w:rsidR="0021296F">
        <w:t xml:space="preserve"> </w:t>
      </w:r>
      <w:r w:rsidRPr="000F44C1">
        <w:t>hand,</w:t>
      </w:r>
      <w:r w:rsidR="0021296F">
        <w:t xml:space="preserve"> </w:t>
      </w:r>
      <w:r w:rsidRPr="000F44C1">
        <w:t>the</w:t>
      </w:r>
      <w:r w:rsidR="0021296F">
        <w:t xml:space="preserve"> </w:t>
      </w:r>
      <w:r w:rsidRPr="000F44C1">
        <w:t>“what”</w:t>
      </w:r>
      <w:r w:rsidR="0021296F">
        <w:t xml:space="preserve"> </w:t>
      </w:r>
      <w:r w:rsidRPr="000F44C1">
        <w:t>of</w:t>
      </w:r>
      <w:r w:rsidR="0021296F">
        <w:t xml:space="preserve"> </w:t>
      </w:r>
      <w:r w:rsidRPr="000F44C1">
        <w:t>all</w:t>
      </w:r>
      <w:r w:rsidR="0021296F">
        <w:t xml:space="preserve"> </w:t>
      </w:r>
      <w:r w:rsidRPr="000F44C1">
        <w:t>natural</w:t>
      </w:r>
      <w:r w:rsidR="0021296F">
        <w:t xml:space="preserve"> </w:t>
      </w:r>
      <w:r w:rsidRPr="000F44C1">
        <w:t>and</w:t>
      </w:r>
      <w:r w:rsidR="0021296F">
        <w:t xml:space="preserve"> </w:t>
      </w:r>
      <w:r w:rsidRPr="000F44C1">
        <w:t>artificial</w:t>
      </w:r>
      <w:r w:rsidR="0021296F">
        <w:t xml:space="preserve"> </w:t>
      </w:r>
      <w:r w:rsidRPr="000F44C1">
        <w:t>beings,</w:t>
      </w:r>
      <w:r w:rsidR="0021296F">
        <w:t xml:space="preserve"> </w:t>
      </w:r>
      <w:r w:rsidRPr="000F44C1">
        <w:t>elements,</w:t>
      </w:r>
      <w:r w:rsidR="0021296F">
        <w:t xml:space="preserve"> </w:t>
      </w:r>
      <w:r w:rsidRPr="000F44C1">
        <w:t>and</w:t>
      </w:r>
      <w:r w:rsidR="0021296F">
        <w:t xml:space="preserve"> </w:t>
      </w:r>
      <w:r w:rsidRPr="000F44C1">
        <w:t>heavenly</w:t>
      </w:r>
      <w:r w:rsidR="0021296F">
        <w:t xml:space="preserve"> </w:t>
      </w:r>
      <w:r w:rsidRPr="000F44C1">
        <w:t>bodies</w:t>
      </w:r>
      <w:r w:rsidR="0021296F">
        <w:t xml:space="preserve"> </w:t>
      </w:r>
      <w:r w:rsidRPr="000F44C1">
        <w:t>includes</w:t>
      </w:r>
      <w:r w:rsidR="0021296F">
        <w:t xml:space="preserve"> </w:t>
      </w:r>
      <w:r w:rsidRPr="000F44C1">
        <w:t>change,</w:t>
      </w:r>
      <w:bookmarkStart w:id="1914" w:name="_Ref13059530"/>
      <w:r w:rsidR="00F26195" w:rsidRPr="00F26195">
        <w:rPr>
          <w:rStyle w:val="enref"/>
        </w:rPr>
        <w:t>6</w:t>
      </w:r>
      <w:bookmarkEnd w:id="1914"/>
      <w:r w:rsidR="0021296F">
        <w:t xml:space="preserve"> </w:t>
      </w:r>
      <w:r w:rsidRPr="000F44C1">
        <w:t>and</w:t>
      </w:r>
      <w:r w:rsidR="0021296F">
        <w:t xml:space="preserve"> </w:t>
      </w:r>
      <w:r w:rsidRPr="000F44C1">
        <w:t>on</w:t>
      </w:r>
      <w:r w:rsidR="0021296F">
        <w:t xml:space="preserve"> </w:t>
      </w:r>
      <w:r w:rsidRPr="000F44C1">
        <w:t>the</w:t>
      </w:r>
      <w:r w:rsidR="0021296F">
        <w:t xml:space="preserve"> </w:t>
      </w:r>
      <w:r w:rsidRPr="000F44C1">
        <w:t>other</w:t>
      </w:r>
      <w:r w:rsidR="0021296F">
        <w:t xml:space="preserve"> </w:t>
      </w:r>
      <w:r w:rsidRPr="000F44C1">
        <w:t>hand,</w:t>
      </w:r>
      <w:r w:rsidR="0021296F">
        <w:t xml:space="preserve"> </w:t>
      </w:r>
      <w:r w:rsidRPr="000F44C1">
        <w:t>the</w:t>
      </w:r>
      <w:r w:rsidR="0021296F">
        <w:t xml:space="preserve"> </w:t>
      </w:r>
      <w:r w:rsidRPr="000F44C1">
        <w:t>highest</w:t>
      </w:r>
      <w:r w:rsidR="0021296F">
        <w:t xml:space="preserve"> </w:t>
      </w:r>
      <w:r w:rsidRPr="000F44C1">
        <w:t>good</w:t>
      </w:r>
      <w:r w:rsidR="0021296F">
        <w:t xml:space="preserve"> </w:t>
      </w:r>
      <w:r w:rsidRPr="000F44C1">
        <w:t>and</w:t>
      </w:r>
      <w:r w:rsidR="0021296F">
        <w:t xml:space="preserve"> </w:t>
      </w:r>
      <w:r w:rsidRPr="000F44C1">
        <w:t>highest</w:t>
      </w:r>
      <w:r w:rsidR="0021296F">
        <w:t xml:space="preserve"> </w:t>
      </w:r>
      <w:r w:rsidRPr="000F44C1">
        <w:t>being</w:t>
      </w:r>
      <w:r w:rsidR="0021296F">
        <w:t xml:space="preserve"> </w:t>
      </w:r>
      <w:r w:rsidRPr="000F44C1">
        <w:t>in</w:t>
      </w:r>
      <w:r w:rsidR="0021296F">
        <w:t xml:space="preserve"> </w:t>
      </w:r>
      <w:r w:rsidRPr="000F44C1">
        <w:t>first</w:t>
      </w:r>
      <w:r w:rsidR="0021296F">
        <w:t xml:space="preserve"> </w:t>
      </w:r>
      <w:r w:rsidRPr="000F44C1">
        <w:t>philosophy</w:t>
      </w:r>
      <w:r w:rsidR="0021296F">
        <w:t xml:space="preserve"> </w:t>
      </w:r>
      <w:r w:rsidRPr="000F44C1">
        <w:t>is</w:t>
      </w:r>
      <w:r w:rsidR="0021296F">
        <w:t xml:space="preserve"> </w:t>
      </w:r>
      <w:r w:rsidRPr="000F44C1">
        <w:t>the</w:t>
      </w:r>
      <w:r w:rsidR="0021296F">
        <w:t xml:space="preserve"> </w:t>
      </w:r>
      <w:r w:rsidRPr="000F44C1">
        <w:t>prime</w:t>
      </w:r>
      <w:r w:rsidR="0021296F">
        <w:t xml:space="preserve"> </w:t>
      </w:r>
      <w:r w:rsidRPr="00505398">
        <w:rPr>
          <w:rStyle w:val="i"/>
        </w:rPr>
        <w:t>mover</w:t>
      </w:r>
      <w:r w:rsidRPr="000F44C1">
        <w:t>,</w:t>
      </w:r>
      <w:r w:rsidR="0021296F">
        <w:t xml:space="preserve"> </w:t>
      </w:r>
      <w:r w:rsidRPr="000F44C1">
        <w:t>that</w:t>
      </w:r>
      <w:r w:rsidR="0021296F">
        <w:t xml:space="preserve"> </w:t>
      </w:r>
      <w:r w:rsidRPr="000F44C1">
        <w:t>is,</w:t>
      </w:r>
      <w:r w:rsidR="0021296F">
        <w:t xml:space="preserve"> </w:t>
      </w:r>
      <w:r w:rsidRPr="000F44C1">
        <w:t>the</w:t>
      </w:r>
      <w:r w:rsidR="0021296F">
        <w:t xml:space="preserve"> </w:t>
      </w:r>
      <w:r w:rsidRPr="000F44C1">
        <w:t>source</w:t>
      </w:r>
      <w:r w:rsidR="0021296F">
        <w:t xml:space="preserve"> </w:t>
      </w:r>
      <w:r w:rsidRPr="000F44C1">
        <w:t>(</w:t>
      </w:r>
      <w:r w:rsidRPr="00505398">
        <w:rPr>
          <w:rStyle w:val="i"/>
        </w:rPr>
        <w:t>archē</w:t>
      </w:r>
      <w:r w:rsidRPr="000F44C1">
        <w:t>)</w:t>
      </w:r>
      <w:r w:rsidR="0021296F">
        <w:t xml:space="preserve"> </w:t>
      </w:r>
      <w:r w:rsidRPr="000F44C1">
        <w:t>of</w:t>
      </w:r>
      <w:r w:rsidR="0021296F">
        <w:t xml:space="preserve"> </w:t>
      </w:r>
      <w:r w:rsidRPr="000F44C1">
        <w:t>coming-to-be</w:t>
      </w:r>
      <w:r w:rsidR="0021296F">
        <w:t xml:space="preserve"> </w:t>
      </w:r>
      <w:r w:rsidRPr="000F44C1">
        <w:t>and</w:t>
      </w:r>
      <w:r w:rsidR="0021296F">
        <w:t xml:space="preserve"> </w:t>
      </w:r>
      <w:r w:rsidRPr="000F44C1">
        <w:t>change.</w:t>
      </w:r>
      <w:bookmarkStart w:id="1915" w:name="_Ref13059531"/>
      <w:r w:rsidR="00F26195" w:rsidRPr="00F26195">
        <w:rPr>
          <w:rStyle w:val="enref"/>
        </w:rPr>
        <w:t>7</w:t>
      </w:r>
      <w:bookmarkEnd w:id="1915"/>
      <w:r w:rsidR="0021296F">
        <w:t xml:space="preserve"> </w:t>
      </w:r>
      <w:r w:rsidRPr="000F44C1">
        <w:t>Aristotle</w:t>
      </w:r>
      <w:r w:rsidR="0021296F">
        <w:t xml:space="preserve"> </w:t>
      </w:r>
      <w:r w:rsidRPr="000F44C1">
        <w:t>does</w:t>
      </w:r>
      <w:r w:rsidR="0021296F">
        <w:t xml:space="preserve"> </w:t>
      </w:r>
      <w:r w:rsidRPr="000F44C1">
        <w:t>not</w:t>
      </w:r>
      <w:r w:rsidR="0021296F">
        <w:t xml:space="preserve"> </w:t>
      </w:r>
      <w:r w:rsidRPr="000F44C1">
        <w:t>use</w:t>
      </w:r>
      <w:r w:rsidR="0021296F">
        <w:t xml:space="preserve"> </w:t>
      </w:r>
      <w:r w:rsidRPr="00505398">
        <w:rPr>
          <w:rStyle w:val="i"/>
        </w:rPr>
        <w:t>telos</w:t>
      </w:r>
      <w:r w:rsidR="0021296F">
        <w:t xml:space="preserve"> </w:t>
      </w:r>
      <w:r w:rsidRPr="000F44C1">
        <w:t>to</w:t>
      </w:r>
      <w:r w:rsidR="0021296F">
        <w:t xml:space="preserve"> </w:t>
      </w:r>
      <w:r w:rsidRPr="000F44C1">
        <w:t>describe</w:t>
      </w:r>
      <w:r w:rsidR="0021296F">
        <w:t xml:space="preserve"> </w:t>
      </w:r>
      <w:r w:rsidRPr="000F44C1">
        <w:t>a</w:t>
      </w:r>
      <w:r w:rsidR="0021296F">
        <w:t xml:space="preserve"> </w:t>
      </w:r>
      <w:r w:rsidRPr="000F44C1">
        <w:t>fulfil</w:t>
      </w:r>
      <w:r w:rsidR="00E810DF">
        <w:t>l</w:t>
      </w:r>
      <w:r w:rsidRPr="000F44C1">
        <w:t>ment</w:t>
      </w:r>
      <w:r w:rsidR="0021296F">
        <w:t xml:space="preserve"> </w:t>
      </w:r>
      <w:r w:rsidRPr="000F44C1">
        <w:t>or</w:t>
      </w:r>
      <w:r w:rsidR="0021296F">
        <w:t xml:space="preserve"> </w:t>
      </w:r>
      <w:r w:rsidRPr="000F44C1">
        <w:t>purpose</w:t>
      </w:r>
      <w:r w:rsidR="0021296F">
        <w:t xml:space="preserve"> </w:t>
      </w:r>
      <w:r w:rsidRPr="000F44C1">
        <w:t>of</w:t>
      </w:r>
      <w:r w:rsidR="0021296F">
        <w:t xml:space="preserve"> </w:t>
      </w:r>
      <w:r w:rsidRPr="000F44C1">
        <w:t>the</w:t>
      </w:r>
      <w:r w:rsidR="0021296F">
        <w:t xml:space="preserve"> </w:t>
      </w:r>
      <w:r w:rsidRPr="000F44C1">
        <w:t>cosmos</w:t>
      </w:r>
      <w:r w:rsidR="0021296F">
        <w:t xml:space="preserve"> </w:t>
      </w:r>
      <w:r w:rsidRPr="000F44C1">
        <w:t>as</w:t>
      </w:r>
      <w:r w:rsidR="0021296F">
        <w:t xml:space="preserve"> </w:t>
      </w:r>
      <w:r w:rsidRPr="000F44C1">
        <w:t>a</w:t>
      </w:r>
      <w:r w:rsidR="0021296F">
        <w:t xml:space="preserve"> </w:t>
      </w:r>
      <w:r w:rsidRPr="000F44C1">
        <w:t>whole,</w:t>
      </w:r>
      <w:r w:rsidR="0021296F">
        <w:t xml:space="preserve"> </w:t>
      </w:r>
      <w:r w:rsidRPr="000F44C1">
        <w:t>but</w:t>
      </w:r>
      <w:r w:rsidR="0021296F">
        <w:t xml:space="preserve"> </w:t>
      </w:r>
      <w:r w:rsidRPr="000F44C1">
        <w:t>primarily</w:t>
      </w:r>
      <w:r w:rsidR="0021296F">
        <w:t xml:space="preserve"> </w:t>
      </w:r>
      <w:r w:rsidRPr="000F44C1">
        <w:t>to</w:t>
      </w:r>
      <w:r w:rsidR="0021296F">
        <w:t xml:space="preserve"> </w:t>
      </w:r>
      <w:r w:rsidRPr="000F44C1">
        <w:t>describe</w:t>
      </w:r>
      <w:r w:rsidR="0021296F">
        <w:t xml:space="preserve"> </w:t>
      </w:r>
      <w:r w:rsidRPr="000F44C1">
        <w:t>individual</w:t>
      </w:r>
      <w:r w:rsidR="0021296F">
        <w:t xml:space="preserve"> </w:t>
      </w:r>
      <w:r w:rsidRPr="000F44C1">
        <w:t>beings</w:t>
      </w:r>
      <w:r w:rsidR="0021296F">
        <w:t xml:space="preserve"> </w:t>
      </w:r>
      <w:r w:rsidRPr="000F44C1">
        <w:t>and</w:t>
      </w:r>
      <w:r w:rsidR="0021296F">
        <w:t xml:space="preserve"> </w:t>
      </w:r>
      <w:r w:rsidRPr="000F44C1">
        <w:t>concrete</w:t>
      </w:r>
      <w:r w:rsidR="0021296F">
        <w:t xml:space="preserve"> </w:t>
      </w:r>
      <w:r w:rsidRPr="000F44C1">
        <w:t>wholes,</w:t>
      </w:r>
      <w:r w:rsidR="0021296F">
        <w:t xml:space="preserve"> </w:t>
      </w:r>
      <w:r w:rsidR="00E810DF">
        <w:t>for</w:t>
      </w:r>
      <w:r w:rsidR="0021296F">
        <w:t xml:space="preserve"> </w:t>
      </w:r>
      <w:r w:rsidR="00E810DF">
        <w:t>example,</w:t>
      </w:r>
      <w:r w:rsidR="0021296F">
        <w:t xml:space="preserve"> </w:t>
      </w:r>
      <w:r w:rsidRPr="000F44C1">
        <w:t>a</w:t>
      </w:r>
      <w:r w:rsidR="0021296F">
        <w:t xml:space="preserve"> </w:t>
      </w:r>
      <w:r w:rsidRPr="000F44C1">
        <w:t>city.</w:t>
      </w:r>
      <w:bookmarkStart w:id="1916" w:name="_Ref13059532"/>
      <w:r w:rsidR="00F26195" w:rsidRPr="00F26195">
        <w:rPr>
          <w:rStyle w:val="enref"/>
        </w:rPr>
        <w:t>8</w:t>
      </w:r>
      <w:bookmarkEnd w:id="1916"/>
      <w:r w:rsidR="0021296F">
        <w:t xml:space="preserve"> </w:t>
      </w:r>
      <w:r>
        <w:t>N</w:t>
      </w:r>
      <w:r w:rsidRPr="000F44C1">
        <w:t>ot</w:t>
      </w:r>
      <w:r w:rsidR="0021296F">
        <w:t xml:space="preserve"> </w:t>
      </w:r>
      <w:r w:rsidRPr="000F44C1">
        <w:t>all</w:t>
      </w:r>
      <w:r w:rsidR="0021296F">
        <w:t xml:space="preserve"> </w:t>
      </w:r>
      <w:r w:rsidRPr="000F44C1">
        <w:t>natural</w:t>
      </w:r>
      <w:r w:rsidR="0021296F">
        <w:t xml:space="preserve"> </w:t>
      </w:r>
      <w:r w:rsidRPr="000F44C1">
        <w:t>beings</w:t>
      </w:r>
      <w:r w:rsidR="0021296F">
        <w:t xml:space="preserve"> </w:t>
      </w:r>
      <w:r w:rsidRPr="000F44C1">
        <w:t>have</w:t>
      </w:r>
      <w:r w:rsidR="0021296F">
        <w:t xml:space="preserve"> </w:t>
      </w:r>
      <w:r w:rsidRPr="000F44C1">
        <w:t>intentions,</w:t>
      </w:r>
      <w:r w:rsidR="0021296F">
        <w:t xml:space="preserve"> </w:t>
      </w:r>
      <w:r>
        <w:t>and</w:t>
      </w:r>
      <w:r w:rsidR="0021296F">
        <w:t xml:space="preserve"> </w:t>
      </w:r>
      <w:r w:rsidRPr="00505398">
        <w:rPr>
          <w:rStyle w:val="i"/>
        </w:rPr>
        <w:t>telos</w:t>
      </w:r>
      <w:r w:rsidR="0021296F">
        <w:t xml:space="preserve"> </w:t>
      </w:r>
      <w:r w:rsidRPr="000F44C1">
        <w:t>is</w:t>
      </w:r>
      <w:r w:rsidR="0021296F">
        <w:t xml:space="preserve"> </w:t>
      </w:r>
      <w:r w:rsidRPr="000F44C1">
        <w:t>not</w:t>
      </w:r>
      <w:r w:rsidR="0021296F">
        <w:t xml:space="preserve"> </w:t>
      </w:r>
      <w:r w:rsidRPr="000F44C1">
        <w:t>limited</w:t>
      </w:r>
      <w:r w:rsidR="0021296F">
        <w:t xml:space="preserve"> </w:t>
      </w:r>
      <w:r w:rsidRPr="000F44C1">
        <w:t>to</w:t>
      </w:r>
      <w:r w:rsidR="0021296F">
        <w:t xml:space="preserve"> </w:t>
      </w:r>
      <w:r w:rsidRPr="000F44C1">
        <w:t>concepts</w:t>
      </w:r>
      <w:r w:rsidR="0021296F">
        <w:t xml:space="preserve"> </w:t>
      </w:r>
      <w:r w:rsidRPr="000F44C1">
        <w:t>of</w:t>
      </w:r>
      <w:r w:rsidR="0021296F">
        <w:t xml:space="preserve"> </w:t>
      </w:r>
      <w:r w:rsidRPr="000F44C1">
        <w:t>intention</w:t>
      </w:r>
      <w:r w:rsidR="0021296F">
        <w:t xml:space="preserve"> </w:t>
      </w:r>
      <w:r w:rsidRPr="000F44C1">
        <w:t>or</w:t>
      </w:r>
      <w:r w:rsidR="0021296F">
        <w:t xml:space="preserve"> </w:t>
      </w:r>
      <w:r w:rsidRPr="000F44C1">
        <w:t>purpose.</w:t>
      </w:r>
      <w:r w:rsidR="0021296F">
        <w:t xml:space="preserve"> </w:t>
      </w:r>
      <w:r w:rsidRPr="000F44C1">
        <w:t>The</w:t>
      </w:r>
      <w:r w:rsidR="0021296F">
        <w:t xml:space="preserve"> </w:t>
      </w:r>
      <w:r w:rsidRPr="000F44C1">
        <w:t>concept</w:t>
      </w:r>
      <w:r w:rsidR="0021296F">
        <w:t xml:space="preserve"> </w:t>
      </w:r>
      <w:r w:rsidRPr="000F44C1">
        <w:t>of</w:t>
      </w:r>
      <w:r w:rsidR="0021296F">
        <w:t xml:space="preserve"> </w:t>
      </w:r>
      <w:r w:rsidRPr="000F44C1">
        <w:t>natural</w:t>
      </w:r>
      <w:r w:rsidR="0021296F">
        <w:t xml:space="preserve"> </w:t>
      </w:r>
      <w:r w:rsidRPr="000F44C1">
        <w:t>teleology</w:t>
      </w:r>
      <w:r w:rsidR="0021296F">
        <w:t xml:space="preserve"> </w:t>
      </w:r>
      <w:r w:rsidRPr="000F44C1">
        <w:t>that</w:t>
      </w:r>
      <w:r w:rsidR="0021296F">
        <w:t xml:space="preserve"> </w:t>
      </w:r>
      <w:r w:rsidRPr="000F44C1">
        <w:t>I</w:t>
      </w:r>
      <w:r w:rsidR="0021296F">
        <w:t xml:space="preserve"> </w:t>
      </w:r>
      <w:r w:rsidRPr="000F44C1">
        <w:t>suggest</w:t>
      </w:r>
      <w:r w:rsidR="0021296F">
        <w:t xml:space="preserve"> </w:t>
      </w:r>
      <w:r w:rsidRPr="000F44C1">
        <w:t>below,</w:t>
      </w:r>
      <w:r w:rsidR="0021296F">
        <w:t xml:space="preserve"> </w:t>
      </w:r>
      <w:r w:rsidRPr="000F44C1">
        <w:t>then,</w:t>
      </w:r>
      <w:r w:rsidR="0021296F">
        <w:t xml:space="preserve"> </w:t>
      </w:r>
      <w:r w:rsidRPr="000F44C1">
        <w:t>does</w:t>
      </w:r>
      <w:r w:rsidR="0021296F">
        <w:t xml:space="preserve"> </w:t>
      </w:r>
      <w:r w:rsidRPr="000F44C1">
        <w:t>not</w:t>
      </w:r>
      <w:r w:rsidR="0021296F">
        <w:t xml:space="preserve"> </w:t>
      </w:r>
      <w:r w:rsidRPr="000F44C1">
        <w:t>appeal</w:t>
      </w:r>
      <w:r w:rsidR="0021296F">
        <w:t xml:space="preserve"> </w:t>
      </w:r>
      <w:r w:rsidRPr="000F44C1">
        <w:t>to</w:t>
      </w:r>
      <w:r w:rsidR="0021296F">
        <w:t xml:space="preserve"> </w:t>
      </w:r>
      <w:r w:rsidRPr="000F44C1">
        <w:t>the</w:t>
      </w:r>
      <w:r w:rsidR="0021296F">
        <w:t xml:space="preserve"> </w:t>
      </w:r>
      <w:r w:rsidRPr="000F44C1">
        <w:t>idea</w:t>
      </w:r>
      <w:r w:rsidR="0021296F">
        <w:t xml:space="preserve"> </w:t>
      </w:r>
      <w:r w:rsidRPr="000F44C1">
        <w:t>of</w:t>
      </w:r>
      <w:r w:rsidR="0021296F">
        <w:t xml:space="preserve"> </w:t>
      </w:r>
      <w:r w:rsidRPr="000F44C1">
        <w:t>a</w:t>
      </w:r>
      <w:r w:rsidR="0021296F">
        <w:t xml:space="preserve"> </w:t>
      </w:r>
      <w:r w:rsidRPr="000F44C1">
        <w:t>purposeful</w:t>
      </w:r>
      <w:r w:rsidR="0021296F">
        <w:t xml:space="preserve"> </w:t>
      </w:r>
      <w:r w:rsidRPr="000F44C1">
        <w:t>designer,</w:t>
      </w:r>
      <w:r w:rsidR="0021296F">
        <w:t xml:space="preserve"> </w:t>
      </w:r>
      <w:r w:rsidRPr="000F44C1">
        <w:t>but</w:t>
      </w:r>
      <w:r w:rsidR="0021296F">
        <w:t xml:space="preserve"> </w:t>
      </w:r>
      <w:r w:rsidRPr="000F44C1">
        <w:t>develops</w:t>
      </w:r>
      <w:r w:rsidR="0021296F">
        <w:t xml:space="preserve"> </w:t>
      </w:r>
      <w:r w:rsidRPr="000F44C1">
        <w:t>the</w:t>
      </w:r>
      <w:r w:rsidR="0021296F">
        <w:t xml:space="preserve"> </w:t>
      </w:r>
      <w:r w:rsidRPr="000F44C1">
        <w:t>concept</w:t>
      </w:r>
      <w:r w:rsidR="0021296F">
        <w:t xml:space="preserve"> </w:t>
      </w:r>
      <w:r w:rsidRPr="000F44C1">
        <w:t>of</w:t>
      </w:r>
      <w:r w:rsidR="0021296F">
        <w:t xml:space="preserve"> </w:t>
      </w:r>
      <w:r w:rsidRPr="000F44C1">
        <w:t>genetic</w:t>
      </w:r>
      <w:r w:rsidR="0021296F">
        <w:t xml:space="preserve"> </w:t>
      </w:r>
      <w:r w:rsidRPr="000F44C1">
        <w:t>processes</w:t>
      </w:r>
      <w:r w:rsidR="0021296F">
        <w:t xml:space="preserve"> </w:t>
      </w:r>
      <w:del w:id="1917" w:author="Sentesy, Mark A" w:date="2019-10-13T13:02:00Z">
        <w:r w:rsidRPr="000F44C1" w:rsidDel="00212C6C">
          <w:delText>in</w:delText>
        </w:r>
        <w:r w:rsidR="0021296F" w:rsidDel="00212C6C">
          <w:delText xml:space="preserve"> </w:delText>
        </w:r>
        <w:r w:rsidRPr="000F44C1" w:rsidDel="00212C6C">
          <w:delText>which</w:delText>
        </w:r>
        <w:r w:rsidR="0021296F" w:rsidDel="00212C6C">
          <w:delText xml:space="preserve"> </w:delText>
        </w:r>
        <w:r w:rsidRPr="000F44C1" w:rsidDel="00212C6C">
          <w:delText>these</w:delText>
        </w:r>
        <w:r w:rsidR="0021296F" w:rsidDel="00212C6C">
          <w:delText xml:space="preserve"> </w:delText>
        </w:r>
        <w:r w:rsidRPr="000F44C1" w:rsidDel="00212C6C">
          <w:delText>processes</w:delText>
        </w:r>
      </w:del>
      <w:ins w:id="1918" w:author="Sentesy, Mark A" w:date="2019-10-13T13:02:00Z">
        <w:r w:rsidR="00212C6C">
          <w:t>that</w:t>
        </w:r>
      </w:ins>
      <w:r w:rsidR="0021296F">
        <w:t xml:space="preserve"> </w:t>
      </w:r>
      <w:r w:rsidRPr="000F44C1">
        <w:t>coalesce</w:t>
      </w:r>
      <w:r w:rsidR="0021296F">
        <w:t xml:space="preserve"> </w:t>
      </w:r>
      <w:r w:rsidRPr="000F44C1">
        <w:t>in</w:t>
      </w:r>
      <w:r w:rsidR="0021296F">
        <w:t xml:space="preserve"> </w:t>
      </w:r>
      <w:r w:rsidRPr="000F44C1">
        <w:t>a</w:t>
      </w:r>
      <w:r w:rsidR="0021296F">
        <w:t xml:space="preserve"> </w:t>
      </w:r>
      <w:r w:rsidRPr="000F44C1">
        <w:t>structure,</w:t>
      </w:r>
      <w:r w:rsidR="0021296F">
        <w:t xml:space="preserve"> </w:t>
      </w:r>
      <w:r w:rsidR="00E810DF">
        <w:t>for</w:t>
      </w:r>
      <w:r w:rsidR="0021296F">
        <w:t xml:space="preserve"> </w:t>
      </w:r>
      <w:r w:rsidR="00E810DF">
        <w:t>example,</w:t>
      </w:r>
      <w:r w:rsidR="0021296F">
        <w:t xml:space="preserve"> </w:t>
      </w:r>
      <w:r w:rsidRPr="000F44C1">
        <w:t>a</w:t>
      </w:r>
      <w:r w:rsidR="0021296F">
        <w:t xml:space="preserve"> </w:t>
      </w:r>
      <w:r w:rsidRPr="000F44C1">
        <w:t>living</w:t>
      </w:r>
      <w:r w:rsidR="0021296F">
        <w:t xml:space="preserve"> </w:t>
      </w:r>
      <w:r w:rsidRPr="000F44C1">
        <w:t>organism,</w:t>
      </w:r>
      <w:r w:rsidR="0021296F">
        <w:t xml:space="preserve"> </w:t>
      </w:r>
      <w:r w:rsidRPr="000F44C1">
        <w:t>that,</w:t>
      </w:r>
      <w:r w:rsidR="0021296F">
        <w:t xml:space="preserve"> </w:t>
      </w:r>
      <w:r w:rsidRPr="000F44C1">
        <w:t>in</w:t>
      </w:r>
      <w:r w:rsidR="0021296F">
        <w:t xml:space="preserve"> </w:t>
      </w:r>
      <w:r w:rsidRPr="000F44C1">
        <w:t>turn,</w:t>
      </w:r>
      <w:r w:rsidR="0021296F">
        <w:t xml:space="preserve"> </w:t>
      </w:r>
      <w:r w:rsidRPr="000F44C1">
        <w:t>is</w:t>
      </w:r>
      <w:r w:rsidR="0021296F">
        <w:t xml:space="preserve"> </w:t>
      </w:r>
      <w:r w:rsidRPr="000F44C1">
        <w:t>capable</w:t>
      </w:r>
      <w:r w:rsidR="0021296F">
        <w:t xml:space="preserve"> </w:t>
      </w:r>
      <w:r w:rsidRPr="000F44C1">
        <w:t>of</w:t>
      </w:r>
      <w:r w:rsidR="0021296F">
        <w:t xml:space="preserve"> </w:t>
      </w:r>
      <w:r w:rsidRPr="000F44C1">
        <w:t>producing</w:t>
      </w:r>
      <w:r w:rsidR="0021296F">
        <w:t xml:space="preserve"> </w:t>
      </w:r>
      <w:r w:rsidRPr="000F44C1">
        <w:t>specific</w:t>
      </w:r>
      <w:r w:rsidR="0021296F">
        <w:t xml:space="preserve"> </w:t>
      </w:r>
      <w:r w:rsidRPr="000F44C1">
        <w:t>outcomes.</w:t>
      </w:r>
    </w:p>
    <w:p w14:paraId="08EF5555" w14:textId="10EFC109" w:rsidR="0098048A" w:rsidRPr="000F44C1" w:rsidRDefault="0098048A" w:rsidP="00790F74">
      <w:pPr>
        <w:pStyle w:val="p"/>
      </w:pPr>
      <w:r w:rsidRPr="000F44C1">
        <w:t>Teleology</w:t>
      </w:r>
      <w:r w:rsidR="0021296F">
        <w:t xml:space="preserve"> </w:t>
      </w:r>
      <w:r w:rsidRPr="000F44C1">
        <w:t>is</w:t>
      </w:r>
      <w:r w:rsidR="0021296F">
        <w:t xml:space="preserve"> </w:t>
      </w:r>
      <w:r w:rsidRPr="000F44C1">
        <w:t>often</w:t>
      </w:r>
      <w:r w:rsidR="0021296F">
        <w:t xml:space="preserve"> </w:t>
      </w:r>
      <w:r w:rsidRPr="000F44C1">
        <w:t>presented</w:t>
      </w:r>
      <w:r w:rsidR="0021296F">
        <w:t xml:space="preserve"> </w:t>
      </w:r>
      <w:r w:rsidRPr="000F44C1">
        <w:t>as</w:t>
      </w:r>
      <w:r w:rsidR="0021296F">
        <w:t xml:space="preserve"> </w:t>
      </w:r>
      <w:r w:rsidRPr="000F44C1">
        <w:t>a</w:t>
      </w:r>
      <w:r w:rsidR="0021296F">
        <w:t xml:space="preserve"> </w:t>
      </w:r>
      <w:r w:rsidRPr="000F44C1">
        <w:t>normative</w:t>
      </w:r>
      <w:r w:rsidR="0021296F">
        <w:t xml:space="preserve"> </w:t>
      </w:r>
      <w:r w:rsidRPr="000F44C1">
        <w:t>concept:</w:t>
      </w:r>
      <w:r w:rsidR="0021296F">
        <w:t xml:space="preserve"> </w:t>
      </w:r>
      <w:r w:rsidRPr="000F44C1">
        <w:t>the</w:t>
      </w:r>
      <w:r w:rsidR="0021296F">
        <w:t xml:space="preserve"> </w:t>
      </w:r>
      <w:r w:rsidRPr="00505398">
        <w:rPr>
          <w:rStyle w:val="i"/>
        </w:rPr>
        <w:t>telos</w:t>
      </w:r>
      <w:r w:rsidR="0021296F">
        <w:t xml:space="preserve"> </w:t>
      </w:r>
      <w:r w:rsidRPr="000F44C1">
        <w:t>is</w:t>
      </w:r>
      <w:r w:rsidR="0021296F">
        <w:t xml:space="preserve"> </w:t>
      </w:r>
      <w:r w:rsidRPr="000F44C1">
        <w:t>the</w:t>
      </w:r>
      <w:r w:rsidR="0021296F">
        <w:t xml:space="preserve"> </w:t>
      </w:r>
      <w:r w:rsidRPr="000F44C1">
        <w:t>goal</w:t>
      </w:r>
      <w:r w:rsidR="0021296F">
        <w:t xml:space="preserve"> </w:t>
      </w:r>
      <w:r w:rsidRPr="000F44C1">
        <w:t>for</w:t>
      </w:r>
      <w:r w:rsidR="0021296F">
        <w:t xml:space="preserve"> </w:t>
      </w:r>
      <w:r w:rsidRPr="000F44C1">
        <w:t>which</w:t>
      </w:r>
      <w:r w:rsidR="0021296F">
        <w:t xml:space="preserve"> </w:t>
      </w:r>
      <w:r w:rsidRPr="000F44C1">
        <w:t>all</w:t>
      </w:r>
      <w:r w:rsidR="0021296F">
        <w:t xml:space="preserve"> </w:t>
      </w:r>
      <w:r w:rsidRPr="000F44C1">
        <w:t>things</w:t>
      </w:r>
      <w:r w:rsidR="0021296F">
        <w:t xml:space="preserve"> </w:t>
      </w:r>
      <w:r w:rsidRPr="00505398">
        <w:rPr>
          <w:rStyle w:val="i"/>
        </w:rPr>
        <w:t>should</w:t>
      </w:r>
      <w:r w:rsidR="0021296F">
        <w:t xml:space="preserve"> </w:t>
      </w:r>
      <w:r w:rsidRPr="000F44C1">
        <w:t>strive,</w:t>
      </w:r>
      <w:r w:rsidR="0021296F">
        <w:t xml:space="preserve"> </w:t>
      </w:r>
      <w:r w:rsidRPr="000F44C1">
        <w:t>according</w:t>
      </w:r>
      <w:r w:rsidR="0021296F">
        <w:t xml:space="preserve"> </w:t>
      </w:r>
      <w:r w:rsidRPr="000F44C1">
        <w:t>to</w:t>
      </w:r>
      <w:r w:rsidR="0021296F">
        <w:t xml:space="preserve"> </w:t>
      </w:r>
      <w:r w:rsidRPr="000F44C1">
        <w:t>which</w:t>
      </w:r>
      <w:r w:rsidR="0021296F">
        <w:t xml:space="preserve"> </w:t>
      </w:r>
      <w:r w:rsidRPr="000F44C1">
        <w:t>they</w:t>
      </w:r>
      <w:r w:rsidR="0021296F">
        <w:t xml:space="preserve"> </w:t>
      </w:r>
      <w:r w:rsidRPr="000F44C1">
        <w:t>are</w:t>
      </w:r>
      <w:r w:rsidR="0021296F">
        <w:t xml:space="preserve"> </w:t>
      </w:r>
      <w:r w:rsidRPr="000F44C1">
        <w:t>evaluated</w:t>
      </w:r>
      <w:r w:rsidR="0021296F">
        <w:t xml:space="preserve"> </w:t>
      </w:r>
      <w:r w:rsidRPr="000F44C1">
        <w:t>as</w:t>
      </w:r>
      <w:r w:rsidR="0021296F">
        <w:t xml:space="preserve"> </w:t>
      </w:r>
      <w:r w:rsidRPr="000F44C1">
        <w:t>deficient</w:t>
      </w:r>
      <w:r w:rsidR="0021296F">
        <w:t xml:space="preserve"> </w:t>
      </w:r>
      <w:r w:rsidRPr="000F44C1">
        <w:t>or</w:t>
      </w:r>
      <w:r w:rsidR="0021296F">
        <w:t xml:space="preserve"> </w:t>
      </w:r>
      <w:proofErr w:type="gramStart"/>
      <w:r w:rsidRPr="000F44C1">
        <w:t>sufficient</w:t>
      </w:r>
      <w:proofErr w:type="gramEnd"/>
      <w:r w:rsidRPr="000F44C1">
        <w:t>.</w:t>
      </w:r>
      <w:bookmarkStart w:id="1919" w:name="_Ref13059533"/>
      <w:r w:rsidR="00F26195" w:rsidRPr="00F26195">
        <w:rPr>
          <w:rStyle w:val="enref"/>
        </w:rPr>
        <w:t>9</w:t>
      </w:r>
      <w:bookmarkEnd w:id="1919"/>
      <w:r w:rsidR="0021296F">
        <w:t xml:space="preserve"> </w:t>
      </w:r>
      <w:r w:rsidRPr="000F44C1">
        <w:t>This</w:t>
      </w:r>
      <w:r w:rsidR="0021296F">
        <w:t xml:space="preserve"> </w:t>
      </w:r>
      <w:r w:rsidRPr="000F44C1">
        <w:t>presentation</w:t>
      </w:r>
      <w:r w:rsidR="0021296F">
        <w:t xml:space="preserve"> </w:t>
      </w:r>
      <w:r w:rsidRPr="000F44C1">
        <w:t>of</w:t>
      </w:r>
      <w:r w:rsidR="0021296F">
        <w:t xml:space="preserve"> </w:t>
      </w:r>
      <w:r w:rsidRPr="000F44C1">
        <w:t>the</w:t>
      </w:r>
      <w:r w:rsidR="0021296F">
        <w:t xml:space="preserve"> </w:t>
      </w:r>
      <w:r w:rsidRPr="000F44C1">
        <w:t>concept</w:t>
      </w:r>
      <w:r w:rsidR="0021296F">
        <w:t xml:space="preserve"> </w:t>
      </w:r>
      <w:r w:rsidRPr="000F44C1">
        <w:t>originates</w:t>
      </w:r>
      <w:r w:rsidR="0021296F">
        <w:t xml:space="preserve"> </w:t>
      </w:r>
      <w:r w:rsidRPr="000F44C1">
        <w:t>in</w:t>
      </w:r>
      <w:r w:rsidR="0021296F">
        <w:t xml:space="preserve"> </w:t>
      </w:r>
      <w:r w:rsidRPr="000F44C1">
        <w:t>ethics</w:t>
      </w:r>
      <w:r w:rsidR="0021296F">
        <w:t xml:space="preserve"> </w:t>
      </w:r>
      <w:r w:rsidRPr="000F44C1">
        <w:t>and</w:t>
      </w:r>
      <w:r w:rsidR="0021296F">
        <w:t xml:space="preserve"> </w:t>
      </w:r>
      <w:r w:rsidRPr="000F44C1">
        <w:t>the</w:t>
      </w:r>
      <w:r w:rsidR="0021296F">
        <w:t xml:space="preserve"> </w:t>
      </w:r>
      <w:r w:rsidRPr="000F44C1">
        <w:t>critique</w:t>
      </w:r>
      <w:r w:rsidR="0021296F">
        <w:t xml:space="preserve"> </w:t>
      </w:r>
      <w:r w:rsidRPr="000F44C1">
        <w:t>of</w:t>
      </w:r>
      <w:r w:rsidR="0021296F">
        <w:t xml:space="preserve"> </w:t>
      </w:r>
      <w:r w:rsidRPr="000F44C1">
        <w:t>ethics.</w:t>
      </w:r>
      <w:r w:rsidR="0021296F">
        <w:t xml:space="preserve"> </w:t>
      </w:r>
      <w:r w:rsidRPr="000F44C1">
        <w:t>But</w:t>
      </w:r>
      <w:r w:rsidR="0021296F">
        <w:t xml:space="preserve"> </w:t>
      </w:r>
      <w:r w:rsidRPr="000F44C1">
        <w:t>in</w:t>
      </w:r>
      <w:r w:rsidR="0021296F">
        <w:t xml:space="preserve"> </w:t>
      </w:r>
      <w:r w:rsidRPr="000F44C1">
        <w:t>recent</w:t>
      </w:r>
      <w:r w:rsidR="0021296F">
        <w:t xml:space="preserve"> </w:t>
      </w:r>
      <w:r w:rsidRPr="000F44C1">
        <w:t>scholarship</w:t>
      </w:r>
      <w:r w:rsidR="0021296F">
        <w:t xml:space="preserve"> </w:t>
      </w:r>
      <w:r w:rsidRPr="000F44C1">
        <w:t>it</w:t>
      </w:r>
      <w:r w:rsidR="0021296F">
        <w:t xml:space="preserve"> </w:t>
      </w:r>
      <w:r w:rsidRPr="000F44C1">
        <w:t>is</w:t>
      </w:r>
      <w:r w:rsidR="0021296F">
        <w:t xml:space="preserve"> </w:t>
      </w:r>
      <w:r w:rsidRPr="000F44C1">
        <w:t>often</w:t>
      </w:r>
      <w:r w:rsidR="0021296F">
        <w:t xml:space="preserve"> </w:t>
      </w:r>
      <w:r w:rsidRPr="000F44C1">
        <w:t>Aristotle’s</w:t>
      </w:r>
      <w:r w:rsidR="0021296F">
        <w:t xml:space="preserve"> </w:t>
      </w:r>
      <w:r w:rsidRPr="000F44C1">
        <w:t>biological</w:t>
      </w:r>
      <w:r w:rsidR="0021296F">
        <w:t xml:space="preserve"> </w:t>
      </w:r>
      <w:r w:rsidRPr="000F44C1">
        <w:t>works</w:t>
      </w:r>
      <w:r w:rsidR="0021296F">
        <w:t xml:space="preserve"> </w:t>
      </w:r>
      <w:r w:rsidRPr="000F44C1">
        <w:t>that</w:t>
      </w:r>
      <w:r w:rsidR="0021296F">
        <w:t xml:space="preserve"> </w:t>
      </w:r>
      <w:r w:rsidRPr="000F44C1">
        <w:t>have</w:t>
      </w:r>
      <w:r w:rsidR="0021296F">
        <w:t xml:space="preserve"> </w:t>
      </w:r>
      <w:r w:rsidRPr="000F44C1">
        <w:t>been</w:t>
      </w:r>
      <w:r w:rsidR="0021296F">
        <w:t xml:space="preserve"> </w:t>
      </w:r>
      <w:r w:rsidRPr="000F44C1">
        <w:t>presented</w:t>
      </w:r>
      <w:r w:rsidR="0021296F">
        <w:t xml:space="preserve"> </w:t>
      </w:r>
      <w:r w:rsidRPr="000F44C1">
        <w:t>as</w:t>
      </w:r>
      <w:r w:rsidR="0021296F">
        <w:t xml:space="preserve"> </w:t>
      </w:r>
      <w:r w:rsidRPr="000F44C1">
        <w:t>the</w:t>
      </w:r>
      <w:r w:rsidR="0021296F">
        <w:t xml:space="preserve"> </w:t>
      </w:r>
      <w:r w:rsidRPr="000F44C1">
        <w:t>authoritative</w:t>
      </w:r>
      <w:r w:rsidR="0021296F">
        <w:t xml:space="preserve"> </w:t>
      </w:r>
      <w:r w:rsidRPr="000F44C1">
        <w:t>ground</w:t>
      </w:r>
      <w:r w:rsidR="0021296F">
        <w:t xml:space="preserve"> </w:t>
      </w:r>
      <w:r w:rsidRPr="000F44C1">
        <w:t>for</w:t>
      </w:r>
      <w:r w:rsidR="0021296F">
        <w:t xml:space="preserve"> </w:t>
      </w:r>
      <w:r w:rsidRPr="000F44C1">
        <w:t>the</w:t>
      </w:r>
      <w:r w:rsidR="0021296F">
        <w:t xml:space="preserve"> </w:t>
      </w:r>
      <w:r w:rsidRPr="000F44C1">
        <w:t>concept</w:t>
      </w:r>
      <w:r w:rsidR="0021296F">
        <w:t xml:space="preserve"> </w:t>
      </w:r>
      <w:r w:rsidRPr="000F44C1">
        <w:t>of</w:t>
      </w:r>
      <w:r w:rsidR="0021296F">
        <w:t xml:space="preserve"> </w:t>
      </w:r>
      <w:r w:rsidRPr="000F44C1">
        <w:t>teleology.</w:t>
      </w:r>
      <w:bookmarkStart w:id="1920" w:name="_Ref13059534"/>
      <w:r w:rsidR="00F26195" w:rsidRPr="00F26195">
        <w:rPr>
          <w:rStyle w:val="enref"/>
        </w:rPr>
        <w:t>10</w:t>
      </w:r>
      <w:bookmarkEnd w:id="1920"/>
      <w:r w:rsidR="0021296F">
        <w:t xml:space="preserve"> </w:t>
      </w:r>
      <w:r w:rsidR="00E810DF">
        <w:t>I</w:t>
      </w:r>
      <w:r w:rsidRPr="000F44C1">
        <w:t>n</w:t>
      </w:r>
      <w:r w:rsidR="0021296F">
        <w:t xml:space="preserve"> </w:t>
      </w:r>
      <w:r w:rsidRPr="000F44C1">
        <w:t>my</w:t>
      </w:r>
      <w:r w:rsidR="0021296F">
        <w:t xml:space="preserve"> </w:t>
      </w:r>
      <w:r w:rsidRPr="000F44C1">
        <w:t>argument,</w:t>
      </w:r>
      <w:r w:rsidR="0021296F">
        <w:t xml:space="preserve"> </w:t>
      </w:r>
      <w:r w:rsidRPr="000F44C1">
        <w:t>Aristotle’s</w:t>
      </w:r>
      <w:r w:rsidR="0021296F">
        <w:t xml:space="preserve"> </w:t>
      </w:r>
      <w:r w:rsidRPr="000F44C1">
        <w:t>metaphysical</w:t>
      </w:r>
      <w:r w:rsidR="0021296F">
        <w:t xml:space="preserve"> </w:t>
      </w:r>
      <w:r w:rsidRPr="000F44C1">
        <w:t>account</w:t>
      </w:r>
      <w:r w:rsidR="0021296F">
        <w:t xml:space="preserve"> </w:t>
      </w:r>
      <w:r w:rsidRPr="000F44C1">
        <w:t>of</w:t>
      </w:r>
      <w:r w:rsidR="0021296F">
        <w:t xml:space="preserve"> </w:t>
      </w:r>
      <w:r w:rsidRPr="000F44C1">
        <w:t>teleology</w:t>
      </w:r>
      <w:r w:rsidR="0021296F">
        <w:t xml:space="preserve"> </w:t>
      </w:r>
      <w:r w:rsidRPr="000F44C1">
        <w:t>resembles</w:t>
      </w:r>
      <w:r w:rsidR="0021296F">
        <w:t xml:space="preserve"> </w:t>
      </w:r>
      <w:r w:rsidRPr="000F44C1">
        <w:t>the</w:t>
      </w:r>
      <w:r w:rsidR="0021296F">
        <w:t xml:space="preserve"> </w:t>
      </w:r>
      <w:r w:rsidRPr="000F44C1">
        <w:t>biological</w:t>
      </w:r>
      <w:r w:rsidR="0021296F">
        <w:t xml:space="preserve"> </w:t>
      </w:r>
      <w:r w:rsidRPr="000F44C1">
        <w:t>concept:</w:t>
      </w:r>
      <w:r w:rsidR="0021296F">
        <w:t xml:space="preserve"> </w:t>
      </w:r>
      <w:r w:rsidRPr="000F44C1">
        <w:t>it</w:t>
      </w:r>
      <w:r w:rsidR="0021296F">
        <w:t xml:space="preserve"> </w:t>
      </w:r>
      <w:r w:rsidRPr="000F44C1">
        <w:t>is</w:t>
      </w:r>
      <w:r w:rsidR="0021296F">
        <w:t xml:space="preserve"> </w:t>
      </w:r>
      <w:r w:rsidRPr="000F44C1">
        <w:t>primarily</w:t>
      </w:r>
      <w:r w:rsidR="0021296F">
        <w:t xml:space="preserve"> </w:t>
      </w:r>
      <w:r w:rsidRPr="000F44C1">
        <w:t>descriptive,</w:t>
      </w:r>
      <w:r w:rsidR="0021296F">
        <w:t xml:space="preserve"> </w:t>
      </w:r>
      <w:r w:rsidRPr="000F44C1">
        <w:t>and</w:t>
      </w:r>
      <w:r w:rsidR="0021296F">
        <w:t xml:space="preserve"> </w:t>
      </w:r>
      <w:r w:rsidRPr="000F44C1">
        <w:t>only</w:t>
      </w:r>
      <w:r w:rsidR="0021296F">
        <w:t xml:space="preserve"> </w:t>
      </w:r>
      <w:r w:rsidRPr="000F44C1">
        <w:t>derivatively</w:t>
      </w:r>
      <w:r w:rsidR="0021296F">
        <w:t xml:space="preserve"> </w:t>
      </w:r>
      <w:r w:rsidRPr="000F44C1">
        <w:t>normative.</w:t>
      </w:r>
      <w:r w:rsidR="0021296F">
        <w:t xml:space="preserve"> </w:t>
      </w:r>
      <w:r w:rsidRPr="000F44C1">
        <w:t>Aristotle</w:t>
      </w:r>
      <w:r w:rsidR="0021296F">
        <w:t xml:space="preserve"> </w:t>
      </w:r>
      <w:r w:rsidRPr="000F44C1">
        <w:t>uses</w:t>
      </w:r>
      <w:r w:rsidR="0021296F">
        <w:t xml:space="preserve"> </w:t>
      </w:r>
      <w:r w:rsidRPr="00505398">
        <w:rPr>
          <w:rStyle w:val="i"/>
        </w:rPr>
        <w:t>telos</w:t>
      </w:r>
      <w:r w:rsidR="0021296F">
        <w:t xml:space="preserve"> </w:t>
      </w:r>
      <w:r w:rsidRPr="000F44C1">
        <w:t>to</w:t>
      </w:r>
      <w:r w:rsidR="0021296F">
        <w:t xml:space="preserve"> </w:t>
      </w:r>
      <w:r w:rsidRPr="000F44C1">
        <w:t>describe</w:t>
      </w:r>
      <w:r w:rsidR="0021296F">
        <w:t xml:space="preserve"> </w:t>
      </w:r>
      <w:r>
        <w:t>epigenesis,</w:t>
      </w:r>
      <w:r w:rsidR="0021296F">
        <w:t xml:space="preserve"> </w:t>
      </w:r>
      <w:r>
        <w:t>in</w:t>
      </w:r>
      <w:r w:rsidR="0021296F">
        <w:t xml:space="preserve"> </w:t>
      </w:r>
      <w:r>
        <w:t>which</w:t>
      </w:r>
      <w:r w:rsidR="0021296F">
        <w:t xml:space="preserve"> </w:t>
      </w:r>
      <w:r w:rsidRPr="000F44C1">
        <w:t>a</w:t>
      </w:r>
      <w:r w:rsidR="0021296F">
        <w:t xml:space="preserve"> </w:t>
      </w:r>
      <w:r w:rsidRPr="000F44C1">
        <w:t>natural</w:t>
      </w:r>
      <w:r w:rsidR="0021296F">
        <w:t xml:space="preserve"> </w:t>
      </w:r>
      <w:r w:rsidRPr="000F44C1">
        <w:t>being,</w:t>
      </w:r>
      <w:r w:rsidR="0021296F">
        <w:t xml:space="preserve"> </w:t>
      </w:r>
      <w:r w:rsidRPr="000F44C1">
        <w:t>that</w:t>
      </w:r>
      <w:r w:rsidR="0021296F">
        <w:t xml:space="preserve"> </w:t>
      </w:r>
      <w:r w:rsidRPr="000F44C1">
        <w:t>is,</w:t>
      </w:r>
      <w:r w:rsidR="0021296F">
        <w:t xml:space="preserve"> </w:t>
      </w:r>
      <w:r w:rsidRPr="00505398">
        <w:rPr>
          <w:rStyle w:val="i"/>
        </w:rPr>
        <w:t>an</w:t>
      </w:r>
      <w:r w:rsidR="0021296F">
        <w:t xml:space="preserve"> </w:t>
      </w:r>
      <w:r w:rsidRPr="00505398">
        <w:rPr>
          <w:rStyle w:val="i"/>
        </w:rPr>
        <w:t>organizing</w:t>
      </w:r>
      <w:r w:rsidR="0021296F">
        <w:t xml:space="preserve"> </w:t>
      </w:r>
      <w:r w:rsidRPr="00505398">
        <w:rPr>
          <w:rStyle w:val="i"/>
        </w:rPr>
        <w:t>source</w:t>
      </w:r>
      <w:r w:rsidR="0021296F">
        <w:t xml:space="preserve"> </w:t>
      </w:r>
      <w:r w:rsidRPr="00505398">
        <w:rPr>
          <w:rStyle w:val="i"/>
        </w:rPr>
        <w:t>of</w:t>
      </w:r>
      <w:r w:rsidR="0021296F">
        <w:rPr>
          <w:rStyle w:val="i"/>
        </w:rPr>
        <w:t xml:space="preserve"> </w:t>
      </w:r>
      <w:r w:rsidRPr="00505398">
        <w:rPr>
          <w:rStyle w:val="i"/>
        </w:rPr>
        <w:t>self-movement</w:t>
      </w:r>
      <w:r w:rsidRPr="000F44C1">
        <w:t>,</w:t>
      </w:r>
      <w:r w:rsidR="0021296F">
        <w:t xml:space="preserve"> </w:t>
      </w:r>
      <w:r w:rsidRPr="000F44C1">
        <w:t>comes</w:t>
      </w:r>
      <w:r w:rsidR="0021296F">
        <w:t xml:space="preserve"> </w:t>
      </w:r>
      <w:r w:rsidRPr="000F44C1">
        <w:t>to</w:t>
      </w:r>
      <w:r w:rsidR="0021296F">
        <w:t xml:space="preserve"> </w:t>
      </w:r>
      <w:r w:rsidRPr="00505398">
        <w:rPr>
          <w:rStyle w:val="i"/>
        </w:rPr>
        <w:t>be</w:t>
      </w:r>
      <w:r w:rsidRPr="000F44C1">
        <w:t>.</w:t>
      </w:r>
      <w:r w:rsidR="0021296F">
        <w:t xml:space="preserve"> </w:t>
      </w:r>
      <w:r w:rsidRPr="000F44C1">
        <w:t>Aristotle’s</w:t>
      </w:r>
      <w:r w:rsidR="0021296F">
        <w:t xml:space="preserve"> </w:t>
      </w:r>
      <w:r w:rsidRPr="000F44C1">
        <w:t>analysis</w:t>
      </w:r>
      <w:r w:rsidR="0021296F">
        <w:t xml:space="preserve"> </w:t>
      </w:r>
      <w:r w:rsidRPr="000F44C1">
        <w:t>of</w:t>
      </w:r>
      <w:r w:rsidR="0021296F">
        <w:t xml:space="preserve"> </w:t>
      </w:r>
      <w:r w:rsidRPr="000F44C1">
        <w:t>the</w:t>
      </w:r>
      <w:r w:rsidR="0021296F">
        <w:t xml:space="preserve"> </w:t>
      </w:r>
      <w:r w:rsidRPr="00505398">
        <w:rPr>
          <w:rStyle w:val="i"/>
        </w:rPr>
        <w:t>genesis</w:t>
      </w:r>
      <w:r w:rsidR="0021296F">
        <w:t xml:space="preserve"> </w:t>
      </w:r>
      <w:r w:rsidRPr="000F44C1">
        <w:t>of</w:t>
      </w:r>
      <w:r w:rsidR="0021296F">
        <w:t xml:space="preserve"> </w:t>
      </w:r>
      <w:r w:rsidRPr="000F44C1">
        <w:t>sources</w:t>
      </w:r>
      <w:r w:rsidR="0021296F">
        <w:t xml:space="preserve"> </w:t>
      </w:r>
      <w:r w:rsidRPr="000F44C1">
        <w:t>does</w:t>
      </w:r>
      <w:r w:rsidR="0021296F">
        <w:t xml:space="preserve"> </w:t>
      </w:r>
      <w:r w:rsidRPr="000F44C1">
        <w:t>not</w:t>
      </w:r>
      <w:r w:rsidR="0021296F">
        <w:t xml:space="preserve"> </w:t>
      </w:r>
      <w:r w:rsidRPr="000F44C1">
        <w:t>yield</w:t>
      </w:r>
      <w:r w:rsidR="0021296F">
        <w:t xml:space="preserve"> </w:t>
      </w:r>
      <w:r w:rsidRPr="000F44C1">
        <w:t>a</w:t>
      </w:r>
      <w:r w:rsidR="0021296F">
        <w:t xml:space="preserve"> </w:t>
      </w:r>
      <w:r w:rsidRPr="000F44C1">
        <w:t>normative</w:t>
      </w:r>
      <w:r w:rsidR="0021296F">
        <w:t xml:space="preserve"> </w:t>
      </w:r>
      <w:r w:rsidRPr="000F44C1">
        <w:t>or</w:t>
      </w:r>
      <w:r w:rsidR="0021296F">
        <w:t xml:space="preserve"> </w:t>
      </w:r>
      <w:r w:rsidRPr="000F44C1">
        <w:t>prescriptive</w:t>
      </w:r>
      <w:r w:rsidR="0021296F">
        <w:t xml:space="preserve"> </w:t>
      </w:r>
      <w:r w:rsidRPr="000F44C1">
        <w:t>teleology,</w:t>
      </w:r>
      <w:r w:rsidR="0021296F">
        <w:t xml:space="preserve"> </w:t>
      </w:r>
      <w:r w:rsidRPr="000F44C1">
        <w:t>but</w:t>
      </w:r>
      <w:r w:rsidR="0021296F">
        <w:t xml:space="preserve"> </w:t>
      </w:r>
      <w:r w:rsidRPr="000F44C1">
        <w:t>instead</w:t>
      </w:r>
      <w:r>
        <w:t>,</w:t>
      </w:r>
      <w:r w:rsidR="0021296F">
        <w:t xml:space="preserve"> </w:t>
      </w:r>
      <w:r>
        <w:t>I</w:t>
      </w:r>
      <w:r w:rsidR="0021296F">
        <w:t xml:space="preserve"> </w:t>
      </w:r>
      <w:r>
        <w:t>argue,</w:t>
      </w:r>
      <w:r w:rsidR="0021296F">
        <w:t xml:space="preserve"> </w:t>
      </w:r>
      <w:r w:rsidRPr="000F44C1">
        <w:t>a</w:t>
      </w:r>
      <w:r w:rsidR="0021296F">
        <w:t xml:space="preserve"> </w:t>
      </w:r>
      <w:r w:rsidRPr="000F44C1">
        <w:t>descriptive,</w:t>
      </w:r>
      <w:r w:rsidR="0021296F">
        <w:t xml:space="preserve"> </w:t>
      </w:r>
      <w:r w:rsidRPr="000F44C1">
        <w:t>retrospective</w:t>
      </w:r>
      <w:r w:rsidR="0021296F">
        <w:t xml:space="preserve"> </w:t>
      </w:r>
      <w:r w:rsidRPr="000F44C1">
        <w:t>teleology.</w:t>
      </w:r>
    </w:p>
    <w:p w14:paraId="60A9582C" w14:textId="4A75C39C" w:rsidR="0098048A" w:rsidRPr="000F44C1" w:rsidRDefault="0098048A" w:rsidP="00790F74">
      <w:pPr>
        <w:pStyle w:val="p"/>
      </w:pPr>
      <w:r w:rsidRPr="00505398">
        <w:rPr>
          <w:rStyle w:val="i"/>
        </w:rPr>
        <w:t>Telos</w:t>
      </w:r>
      <w:r w:rsidR="0021296F">
        <w:rPr>
          <w:rStyle w:val="i"/>
        </w:rPr>
        <w:t xml:space="preserve"> </w:t>
      </w:r>
      <w:r w:rsidRPr="000F44C1">
        <w:t>is</w:t>
      </w:r>
      <w:r w:rsidR="0021296F">
        <w:t xml:space="preserve"> </w:t>
      </w:r>
      <w:r w:rsidRPr="000F44C1">
        <w:t>conspicuous</w:t>
      </w:r>
      <w:r w:rsidR="0021296F">
        <w:t xml:space="preserve"> </w:t>
      </w:r>
      <w:r w:rsidRPr="000F44C1">
        <w:t>in</w:t>
      </w:r>
      <w:r w:rsidR="0021296F">
        <w:t xml:space="preserve"> </w:t>
      </w:r>
      <w:r w:rsidRPr="000F44C1">
        <w:t>the</w:t>
      </w:r>
      <w:r w:rsidR="0021296F">
        <w:t xml:space="preserve"> </w:t>
      </w:r>
      <w:r w:rsidRPr="000F44C1">
        <w:t>argumentative</w:t>
      </w:r>
      <w:r w:rsidR="0021296F">
        <w:t xml:space="preserve"> </w:t>
      </w:r>
      <w:r w:rsidRPr="000F44C1">
        <w:t>structure</w:t>
      </w:r>
      <w:r w:rsidR="0021296F">
        <w:t xml:space="preserve"> </w:t>
      </w:r>
      <w:r w:rsidRPr="000F44C1">
        <w:t>of</w:t>
      </w:r>
      <w:r w:rsidR="0021296F">
        <w:t xml:space="preserve"> </w:t>
      </w:r>
      <w:r w:rsidRPr="000F44C1">
        <w:t>the</w:t>
      </w:r>
      <w:r w:rsidR="0021296F">
        <w:t xml:space="preserve"> </w:t>
      </w:r>
      <w:r w:rsidRPr="00505398">
        <w:rPr>
          <w:rStyle w:val="i"/>
        </w:rPr>
        <w:t>Metaphysics</w:t>
      </w:r>
      <w:r w:rsidR="0021296F">
        <w:rPr>
          <w:rStyle w:val="i"/>
        </w:rPr>
        <w:t xml:space="preserve"> </w:t>
      </w:r>
      <w:r w:rsidRPr="000F44C1">
        <w:t>because</w:t>
      </w:r>
      <w:r w:rsidR="0021296F">
        <w:t xml:space="preserve"> </w:t>
      </w:r>
      <w:r w:rsidRPr="000F44C1">
        <w:t>it</w:t>
      </w:r>
      <w:r w:rsidR="0021296F">
        <w:t xml:space="preserve"> </w:t>
      </w:r>
      <w:r w:rsidRPr="000F44C1">
        <w:t>explains</w:t>
      </w:r>
      <w:r w:rsidR="0021296F">
        <w:t xml:space="preserve"> </w:t>
      </w:r>
      <w:r w:rsidRPr="000F44C1">
        <w:t>how</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(i.e.</w:t>
      </w:r>
      <w:r w:rsidR="00E810DF">
        <w:t>,</w:t>
      </w:r>
      <w:r w:rsidR="0021296F">
        <w:t xml:space="preserve"> </w:t>
      </w:r>
      <w:r w:rsidRPr="000F44C1">
        <w:t>part</w:t>
      </w:r>
      <w:r w:rsidR="0021296F">
        <w:t xml:space="preserve"> </w:t>
      </w:r>
      <w:r w:rsidRPr="000F44C1">
        <w:t>and</w:t>
      </w:r>
      <w:r w:rsidR="0021296F">
        <w:t xml:space="preserve"> </w:t>
      </w:r>
      <w:r w:rsidRPr="000F44C1">
        <w:t>whole)</w:t>
      </w:r>
      <w:r w:rsidR="0021296F">
        <w:t xml:space="preserve"> </w:t>
      </w:r>
      <w:r w:rsidRPr="000F44C1">
        <w:t>can</w:t>
      </w:r>
      <w:r w:rsidR="0021296F">
        <w:t xml:space="preserve"> </w:t>
      </w:r>
      <w:r w:rsidRPr="000F44C1">
        <w:t>be</w:t>
      </w:r>
      <w:r w:rsidR="0021296F">
        <w:t xml:space="preserve"> </w:t>
      </w:r>
      <w:r w:rsidRPr="000F44C1">
        <w:t>unified;</w:t>
      </w:r>
      <w:r w:rsidR="0021296F">
        <w:t xml:space="preserve"> </w:t>
      </w:r>
      <w:r w:rsidRPr="00505398">
        <w:rPr>
          <w:rStyle w:val="i"/>
        </w:rPr>
        <w:t>telos</w:t>
      </w:r>
      <w:r w:rsidR="0021296F">
        <w:rPr>
          <w:rStyle w:val="i"/>
        </w:rPr>
        <w:t xml:space="preserve"> </w:t>
      </w:r>
      <w:r w:rsidRPr="000F44C1">
        <w:t>explains</w:t>
      </w:r>
      <w:r w:rsidR="0021296F">
        <w:t xml:space="preserve"> </w:t>
      </w:r>
      <w:r w:rsidRPr="000F44C1">
        <w:t>how</w:t>
      </w:r>
      <w:r w:rsidR="0021296F">
        <w:t xml:space="preserve"> </w:t>
      </w:r>
      <w:r w:rsidRPr="000F44C1">
        <w:t>hylomorphic</w:t>
      </w:r>
      <w:r w:rsidR="0021296F">
        <w:t xml:space="preserve"> </w:t>
      </w:r>
      <w:r w:rsidRPr="000F44C1">
        <w:t>compounds</w:t>
      </w:r>
      <w:r w:rsidR="0021296F">
        <w:t xml:space="preserve"> </w:t>
      </w:r>
      <w:r w:rsidRPr="000F44C1">
        <w:t>can</w:t>
      </w:r>
      <w:r w:rsidR="0021296F">
        <w:t xml:space="preserve"> </w:t>
      </w:r>
      <w:r w:rsidRPr="000F44C1">
        <w:t>be</w:t>
      </w:r>
      <w:r w:rsidR="0021296F">
        <w:t xml:space="preserve"> </w:t>
      </w:r>
      <w:r w:rsidRPr="000F44C1">
        <w:t>at</w:t>
      </w:r>
      <w:r w:rsidR="0021296F">
        <w:t xml:space="preserve"> </w:t>
      </w:r>
      <w:r w:rsidRPr="000F44C1">
        <w:t>all</w:t>
      </w:r>
      <w:r w:rsidR="0021296F">
        <w:t xml:space="preserve"> </w:t>
      </w:r>
      <w:r w:rsidRPr="000F44C1">
        <w:t>(</w:t>
      </w:r>
      <w:r w:rsidRPr="00505398">
        <w:rPr>
          <w:rStyle w:val="i"/>
        </w:rPr>
        <w:t>Met.</w:t>
      </w:r>
      <w:r w:rsidR="0021296F">
        <w:rPr>
          <w:rStyle w:val="i"/>
        </w:rPr>
        <w:t xml:space="preserve"> </w:t>
      </w:r>
      <w:r w:rsidRPr="000F44C1">
        <w:t>VII.17</w:t>
      </w:r>
      <w:r w:rsidR="0021296F">
        <w:t xml:space="preserve"> </w:t>
      </w:r>
      <w:r w:rsidRPr="000F44C1">
        <w:t>1041b1</w:t>
      </w:r>
      <w:r w:rsidR="000F57B4" w:rsidRPr="000F44C1">
        <w:t>1</w:t>
      </w:r>
      <w:r w:rsidR="000F57B4">
        <w:t>–</w:t>
      </w:r>
      <w:r w:rsidR="000F57B4" w:rsidRPr="000F44C1">
        <w:t>3</w:t>
      </w:r>
      <w:r w:rsidRPr="000F44C1">
        <w:t>3,</w:t>
      </w:r>
      <w:r w:rsidR="0021296F">
        <w:t xml:space="preserve"> </w:t>
      </w:r>
      <w:r w:rsidRPr="000F44C1">
        <w:t>VIII.6</w:t>
      </w:r>
      <w:r w:rsidR="0021296F">
        <w:t xml:space="preserve"> </w:t>
      </w:r>
      <w:r w:rsidRPr="000F44C1">
        <w:t>1045b</w:t>
      </w:r>
      <w:r w:rsidR="000F57B4" w:rsidRPr="000F44C1">
        <w:t>8</w:t>
      </w:r>
      <w:r w:rsidR="000F57B4">
        <w:t>–</w:t>
      </w:r>
      <w:r w:rsidR="000F57B4" w:rsidRPr="000F44C1">
        <w:t>1</w:t>
      </w:r>
      <w:r w:rsidRPr="000F44C1">
        <w:t>8).</w:t>
      </w:r>
      <w:bookmarkStart w:id="1921" w:name="_Ref13059535"/>
      <w:r w:rsidR="00F26195" w:rsidRPr="00F26195">
        <w:rPr>
          <w:rStyle w:val="enref"/>
        </w:rPr>
        <w:t>11</w:t>
      </w:r>
      <w:bookmarkEnd w:id="1921"/>
      <w:r w:rsidR="0021296F">
        <w:t xml:space="preserve"> </w:t>
      </w:r>
      <w:r w:rsidRPr="000F44C1">
        <w:t>But</w:t>
      </w:r>
      <w:r w:rsidR="0021296F">
        <w:t xml:space="preserve"> </w:t>
      </w:r>
      <w:r w:rsidRPr="000F44C1">
        <w:t>some</w:t>
      </w:r>
      <w:r w:rsidR="0021296F">
        <w:t xml:space="preserve"> </w:t>
      </w:r>
      <w:r w:rsidRPr="000F44C1">
        <w:lastRenderedPageBreak/>
        <w:t>aspects</w:t>
      </w:r>
      <w:r w:rsidR="0021296F">
        <w:t xml:space="preserve"> </w:t>
      </w:r>
      <w:r w:rsidRPr="000F44C1">
        <w:t>of</w:t>
      </w:r>
      <w:r w:rsidR="0021296F">
        <w:t xml:space="preserve"> </w:t>
      </w:r>
      <w:r w:rsidRPr="000F44C1">
        <w:t>its</w:t>
      </w:r>
      <w:r w:rsidR="0021296F">
        <w:t xml:space="preserve"> </w:t>
      </w:r>
      <w:r w:rsidRPr="000F44C1">
        <w:t>role</w:t>
      </w:r>
      <w:r w:rsidR="0021296F">
        <w:t xml:space="preserve"> </w:t>
      </w:r>
      <w:r w:rsidRPr="000F44C1">
        <w:t>in</w:t>
      </w:r>
      <w:r w:rsidR="0021296F">
        <w:t xml:space="preserve"> </w:t>
      </w:r>
      <w:r w:rsidRPr="000F44C1">
        <w:t>Aristotle’s</w:t>
      </w:r>
      <w:r w:rsidR="0021296F">
        <w:t xml:space="preserve"> </w:t>
      </w:r>
      <w:r w:rsidRPr="000F44C1">
        <w:t>concept</w:t>
      </w:r>
      <w:r w:rsidR="0021296F">
        <w:t xml:space="preserve"> </w:t>
      </w:r>
      <w:r w:rsidRPr="000F44C1">
        <w:t>of</w:t>
      </w:r>
      <w:r w:rsidR="0021296F">
        <w:t xml:space="preserve"> </w:t>
      </w:r>
      <w:r w:rsidRPr="000F44C1">
        <w:t>hylomorphism</w:t>
      </w:r>
      <w:r w:rsidR="0021296F">
        <w:t xml:space="preserve"> </w:t>
      </w:r>
      <w:r w:rsidRPr="000F44C1">
        <w:t>are</w:t>
      </w:r>
      <w:r w:rsidR="0021296F">
        <w:t xml:space="preserve"> </w:t>
      </w:r>
      <w:r w:rsidRPr="000F44C1">
        <w:t>not</w:t>
      </w:r>
      <w:r w:rsidR="0021296F">
        <w:t xml:space="preserve"> </w:t>
      </w:r>
      <w:r w:rsidRPr="000F44C1">
        <w:t>immediately</w:t>
      </w:r>
      <w:r w:rsidR="0021296F">
        <w:t xml:space="preserve"> </w:t>
      </w:r>
      <w:r w:rsidRPr="000F44C1">
        <w:t>clear.</w:t>
      </w:r>
      <w:bookmarkStart w:id="1922" w:name="_Ref13059536"/>
      <w:r w:rsidR="00F26195" w:rsidRPr="00F26195">
        <w:rPr>
          <w:rStyle w:val="enref"/>
        </w:rPr>
        <w:t>12</w:t>
      </w:r>
      <w:bookmarkEnd w:id="1922"/>
      <w:r w:rsidR="0021296F">
        <w:t xml:space="preserve"> </w:t>
      </w:r>
      <w:r w:rsidRPr="000F44C1">
        <w:t>To</w:t>
      </w:r>
      <w:r w:rsidR="0021296F">
        <w:t xml:space="preserve"> </w:t>
      </w:r>
      <w:r w:rsidRPr="000F44C1">
        <w:t>unify</w:t>
      </w:r>
      <w:r w:rsidR="0021296F">
        <w:t xml:space="preserve"> </w:t>
      </w:r>
      <w:r w:rsidRPr="000F44C1">
        <w:t>a</w:t>
      </w:r>
      <w:r w:rsidR="0021296F">
        <w:t xml:space="preserve"> </w:t>
      </w:r>
      <w:r w:rsidRPr="000F44C1">
        <w:t>compound,</w:t>
      </w:r>
      <w:r w:rsidR="0021296F">
        <w:t xml:space="preserve"> </w:t>
      </w:r>
      <w:r w:rsidRPr="000F44C1">
        <w:t>Aristotle</w:t>
      </w:r>
      <w:r w:rsidR="0021296F">
        <w:t xml:space="preserve"> </w:t>
      </w:r>
      <w:proofErr w:type="gramStart"/>
      <w:r w:rsidRPr="000F44C1">
        <w:t>has</w:t>
      </w:r>
      <w:r w:rsidR="0021296F">
        <w:t xml:space="preserve"> </w:t>
      </w:r>
      <w:r w:rsidRPr="000F44C1">
        <w:t>to</w:t>
      </w:r>
      <w:proofErr w:type="gramEnd"/>
      <w:r w:rsidR="0021296F">
        <w:t xml:space="preserve"> </w:t>
      </w:r>
      <w:r w:rsidRPr="000F44C1">
        <w:t>establish</w:t>
      </w:r>
      <w:r w:rsidR="0021296F">
        <w:t xml:space="preserve"> </w:t>
      </w:r>
      <w:r w:rsidRPr="000F44C1">
        <w:t>that</w:t>
      </w:r>
      <w:r w:rsidR="0021296F">
        <w:t xml:space="preserve"> </w:t>
      </w:r>
      <w:r w:rsidRPr="000F44C1">
        <w:t>form</w:t>
      </w:r>
      <w:r w:rsidR="0021296F">
        <w:t xml:space="preserve"> </w:t>
      </w:r>
      <w:r w:rsidRPr="000F44C1">
        <w:t>is</w:t>
      </w:r>
      <w:r w:rsidR="0021296F">
        <w:t xml:space="preserve"> </w:t>
      </w:r>
      <w:r w:rsidRPr="000F44C1">
        <w:t>itself</w:t>
      </w:r>
      <w:r w:rsidR="0021296F">
        <w:t xml:space="preserve"> </w:t>
      </w:r>
      <w:r w:rsidRPr="000F44C1">
        <w:t>the</w:t>
      </w:r>
      <w:r w:rsidR="0021296F">
        <w:t xml:space="preserve"> </w:t>
      </w:r>
      <w:r w:rsidRPr="00505398">
        <w:rPr>
          <w:rStyle w:val="i"/>
        </w:rPr>
        <w:t>telos</w:t>
      </w:r>
      <w:r w:rsidR="0021296F">
        <w:t xml:space="preserve"> </w:t>
      </w:r>
      <w:r w:rsidRPr="000F44C1">
        <w:t>of</w:t>
      </w:r>
      <w:r w:rsidR="0021296F">
        <w:t xml:space="preserve"> </w:t>
      </w:r>
      <w:r w:rsidRPr="000F44C1">
        <w:t>material.</w:t>
      </w:r>
      <w:r w:rsidR="0021296F">
        <w:t xml:space="preserve"> </w:t>
      </w:r>
      <w:r w:rsidRPr="000F44C1">
        <w:t>On</w:t>
      </w:r>
      <w:r w:rsidR="0021296F">
        <w:t xml:space="preserve"> </w:t>
      </w:r>
      <w:r w:rsidRPr="000F44C1">
        <w:t>what</w:t>
      </w:r>
      <w:r w:rsidR="0021296F">
        <w:t xml:space="preserve"> </w:t>
      </w:r>
      <w:r w:rsidRPr="000F44C1">
        <w:t>basis</w:t>
      </w:r>
      <w:r w:rsidR="0021296F">
        <w:t xml:space="preserve"> </w:t>
      </w:r>
      <w:r w:rsidRPr="000F44C1">
        <w:t>does</w:t>
      </w:r>
      <w:r w:rsidR="0021296F">
        <w:t xml:space="preserve"> </w:t>
      </w:r>
      <w:r w:rsidRPr="000F44C1">
        <w:t>he</w:t>
      </w:r>
      <w:r w:rsidR="0021296F">
        <w:t xml:space="preserve"> </w:t>
      </w:r>
      <w:r>
        <w:t>argue</w:t>
      </w:r>
      <w:r w:rsidR="0021296F">
        <w:t xml:space="preserve"> </w:t>
      </w:r>
      <w:r w:rsidRPr="000F44C1">
        <w:t>that</w:t>
      </w:r>
      <w:r w:rsidR="0021296F">
        <w:t xml:space="preserve"> </w:t>
      </w:r>
      <w:r w:rsidRPr="00505398">
        <w:rPr>
          <w:rStyle w:val="i"/>
        </w:rPr>
        <w:t>telos</w:t>
      </w:r>
      <w:r w:rsidR="0021296F">
        <w:t xml:space="preserve"> </w:t>
      </w:r>
      <w:r w:rsidRPr="000F44C1">
        <w:t>applies</w:t>
      </w:r>
      <w:r w:rsidR="0021296F">
        <w:t xml:space="preserve"> </w:t>
      </w:r>
      <w:r w:rsidRPr="000F44C1">
        <w:t>to</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(i.e.</w:t>
      </w:r>
      <w:r w:rsidR="00E810DF">
        <w:t>,</w:t>
      </w:r>
      <w:r w:rsidR="0021296F">
        <w:t xml:space="preserve"> </w:t>
      </w:r>
      <w:r w:rsidRPr="000F44C1">
        <w:t>to</w:t>
      </w:r>
      <w:r w:rsidR="0021296F">
        <w:t xml:space="preserve"> </w:t>
      </w:r>
      <w:r w:rsidRPr="000F44C1">
        <w:t>categorical</w:t>
      </w:r>
      <w:r w:rsidR="0021296F">
        <w:t xml:space="preserve"> </w:t>
      </w:r>
      <w:r w:rsidRPr="000F44C1">
        <w:t>being)?</w:t>
      </w:r>
      <w:r w:rsidR="0021296F">
        <w:t xml:space="preserve"> </w:t>
      </w:r>
      <w:r w:rsidRPr="000F44C1">
        <w:t>I</w:t>
      </w:r>
      <w:r w:rsidR="0021296F">
        <w:t xml:space="preserve"> </w:t>
      </w:r>
      <w:del w:id="1923" w:author="Sentesy, Mark A" w:date="2019-10-13T13:04:00Z">
        <w:r w:rsidRPr="000F44C1" w:rsidDel="00212C6C">
          <w:delText>shall</w:delText>
        </w:r>
        <w:r w:rsidR="0021296F" w:rsidDel="00212C6C">
          <w:delText xml:space="preserve"> </w:delText>
        </w:r>
      </w:del>
      <w:r w:rsidRPr="000F44C1">
        <w:t>argue</w:t>
      </w:r>
      <w:del w:id="1924" w:author="Sentesy, Mark A" w:date="2019-10-13T13:04:00Z">
        <w:r w:rsidRPr="000F44C1" w:rsidDel="00212C6C">
          <w:delText>,</w:delText>
        </w:r>
        <w:r w:rsidR="0021296F" w:rsidDel="00212C6C">
          <w:delText xml:space="preserve"> </w:delText>
        </w:r>
        <w:r w:rsidRPr="000F44C1" w:rsidDel="00212C6C">
          <w:delText>in</w:delText>
        </w:r>
        <w:r w:rsidR="0021296F" w:rsidDel="00212C6C">
          <w:delText xml:space="preserve"> </w:delText>
        </w:r>
        <w:r w:rsidR="000610A0" w:rsidDel="00212C6C">
          <w:delText>c</w:delText>
        </w:r>
        <w:r w:rsidR="000610A0" w:rsidRPr="000F44C1" w:rsidDel="00212C6C">
          <w:delText>hapter</w:delText>
        </w:r>
        <w:r w:rsidR="0021296F" w:rsidDel="00212C6C">
          <w:delText xml:space="preserve"> </w:delText>
        </w:r>
        <w:r w:rsidRPr="000F44C1" w:rsidDel="00212C6C">
          <w:delText>6,</w:delText>
        </w:r>
      </w:del>
      <w:r w:rsidR="0021296F">
        <w:t xml:space="preserve"> </w:t>
      </w:r>
      <w:r w:rsidRPr="000F44C1">
        <w:t>that</w:t>
      </w:r>
      <w:r w:rsidR="0021296F">
        <w:t xml:space="preserve"> </w:t>
      </w:r>
      <w:r>
        <w:t>it</w:t>
      </w:r>
      <w:r w:rsidR="0021296F">
        <w:t xml:space="preserve"> </w:t>
      </w:r>
      <w:r>
        <w:t>is</w:t>
      </w:r>
      <w:r w:rsidR="0021296F">
        <w:t xml:space="preserve"> </w:t>
      </w:r>
      <w:r>
        <w:t>based</w:t>
      </w:r>
      <w:r w:rsidR="0021296F">
        <w:t xml:space="preserve"> </w:t>
      </w:r>
      <w:r>
        <w:t>on</w:t>
      </w:r>
      <w:r w:rsidR="0021296F">
        <w:t xml:space="preserve"> </w:t>
      </w:r>
      <w:r w:rsidRPr="00505398">
        <w:rPr>
          <w:rStyle w:val="i"/>
        </w:rPr>
        <w:t>genesis</w:t>
      </w:r>
      <w:r>
        <w:t>,</w:t>
      </w:r>
      <w:r w:rsidR="0021296F">
        <w:t xml:space="preserve"> </w:t>
      </w:r>
      <w:r>
        <w:t>and</w:t>
      </w:r>
      <w:r w:rsidR="0021296F">
        <w:t xml:space="preserve"> </w:t>
      </w:r>
      <w:r>
        <w:t>therefore</w:t>
      </w:r>
      <w:r w:rsidR="0021296F">
        <w:t xml:space="preserve"> </w:t>
      </w:r>
      <w:r>
        <w:t>on</w:t>
      </w:r>
      <w:r w:rsidR="0021296F">
        <w:t xml:space="preserve"> </w:t>
      </w:r>
      <w:r>
        <w:t>potency</w:t>
      </w:r>
      <w:r w:rsidR="0021296F">
        <w:t xml:space="preserve"> </w:t>
      </w:r>
      <w:r>
        <w:t>and</w:t>
      </w:r>
      <w:r w:rsidR="0021296F">
        <w:t xml:space="preserve"> </w:t>
      </w:r>
      <w:r>
        <w:t>activity</w:t>
      </w:r>
      <w:ins w:id="1925" w:author="Sentesy, Mark A" w:date="2019-10-13T13:04:00Z">
        <w:r w:rsidR="00212C6C">
          <w:t xml:space="preserve"> (see </w:t>
        </w:r>
      </w:ins>
      <w:ins w:id="1926" w:author="Sentesy, Mark A" w:date="2019-10-13T13:05:00Z">
        <w:r w:rsidR="00212C6C">
          <w:t>the section on Potency and Activit</w:t>
        </w:r>
      </w:ins>
      <w:ins w:id="1927" w:author="Sentesy, Mark A" w:date="2019-10-13T13:06:00Z">
        <w:r w:rsidR="00212C6C">
          <w:t xml:space="preserve">y in chapter 4, and on </w:t>
        </w:r>
      </w:ins>
      <w:ins w:id="1928" w:author="Sentesy, Mark A" w:date="2019-10-13T13:05:00Z">
        <w:r w:rsidR="00212C6C">
          <w:t xml:space="preserve">the Structure Argument in </w:t>
        </w:r>
      </w:ins>
      <w:ins w:id="1929" w:author="Sentesy, Mark A" w:date="2019-10-13T13:04:00Z">
        <w:r w:rsidR="00212C6C">
          <w:t>chapter 6)</w:t>
        </w:r>
      </w:ins>
      <w:r>
        <w:t>.</w:t>
      </w:r>
      <w:r w:rsidR="0021296F">
        <w:rPr>
          <w:rStyle w:val="i"/>
        </w:rPr>
        <w:t xml:space="preserve"> </w:t>
      </w:r>
      <w:r>
        <w:t>It</w:t>
      </w:r>
      <w:r w:rsidR="0021296F">
        <w:t xml:space="preserve"> </w:t>
      </w:r>
      <w:r>
        <w:t>is</w:t>
      </w:r>
      <w:r w:rsidR="0021296F">
        <w:t xml:space="preserve"> </w:t>
      </w:r>
      <w:r w:rsidRPr="000F44C1">
        <w:t>on</w:t>
      </w:r>
      <w:r w:rsidR="0021296F">
        <w:t xml:space="preserve"> </w:t>
      </w:r>
      <w:r w:rsidRPr="000F44C1">
        <w:t>the</w:t>
      </w:r>
      <w:r w:rsidR="0021296F">
        <w:t xml:space="preserve"> </w:t>
      </w:r>
      <w:r w:rsidRPr="000F44C1">
        <w:t>basis</w:t>
      </w:r>
      <w:r w:rsidR="0021296F">
        <w:t xml:space="preserve"> </w:t>
      </w:r>
      <w:r w:rsidRPr="000F44C1">
        <w:t>of</w:t>
      </w:r>
      <w:r w:rsidR="0021296F">
        <w:t xml:space="preserve"> </w:t>
      </w:r>
      <w:r w:rsidRPr="000F44C1">
        <w:t>the</w:t>
      </w:r>
      <w:r w:rsidR="0021296F">
        <w:t xml:space="preserve"> </w:t>
      </w:r>
      <w:r>
        <w:t>dynamic-</w:t>
      </w:r>
      <w:r w:rsidRPr="000F44C1">
        <w:t>energetic</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that</w:t>
      </w:r>
      <w:r w:rsidR="0021296F">
        <w:t xml:space="preserve"> </w:t>
      </w:r>
      <w:r w:rsidRPr="000F44C1">
        <w:t>categorical</w:t>
      </w:r>
      <w:r w:rsidR="0021296F">
        <w:t xml:space="preserve"> </w:t>
      </w:r>
      <w:r w:rsidRPr="000F44C1">
        <w:t>being</w:t>
      </w:r>
      <w:r w:rsidR="0021296F">
        <w:t xml:space="preserve"> </w:t>
      </w:r>
      <w:r w:rsidRPr="000F44C1">
        <w:t>is</w:t>
      </w:r>
      <w:r w:rsidR="0021296F">
        <w:t xml:space="preserve"> </w:t>
      </w:r>
      <w:r w:rsidRPr="000F44C1">
        <w:t>called</w:t>
      </w:r>
      <w:r w:rsidR="0021296F">
        <w:t xml:space="preserve"> </w:t>
      </w:r>
      <w:r w:rsidRPr="000F44C1">
        <w:t>teleological.</w:t>
      </w:r>
      <w:r w:rsidR="0021296F">
        <w:t xml:space="preserve"> </w:t>
      </w:r>
      <w:r>
        <w:t>Genetic</w:t>
      </w:r>
      <w:r w:rsidR="0021296F">
        <w:t xml:space="preserve"> </w:t>
      </w:r>
      <w:r>
        <w:t>teleology</w:t>
      </w:r>
      <w:r w:rsidR="0021296F">
        <w:t xml:space="preserve"> </w:t>
      </w:r>
      <w:r>
        <w:t>is</w:t>
      </w:r>
      <w:r w:rsidR="0021296F">
        <w:t xml:space="preserve"> </w:t>
      </w:r>
      <w:r>
        <w:t>important,</w:t>
      </w:r>
      <w:r w:rsidR="0021296F">
        <w:t xml:space="preserve"> </w:t>
      </w:r>
      <w:r>
        <w:t>then,</w:t>
      </w:r>
      <w:r w:rsidR="0021296F">
        <w:t xml:space="preserve"> </w:t>
      </w:r>
      <w:r>
        <w:t>in</w:t>
      </w:r>
      <w:r w:rsidR="0021296F">
        <w:t xml:space="preserve"> </w:t>
      </w:r>
      <w:r>
        <w:t>two</w:t>
      </w:r>
      <w:r w:rsidR="0021296F">
        <w:t xml:space="preserve"> </w:t>
      </w:r>
      <w:r>
        <w:t>respects:</w:t>
      </w:r>
      <w:r w:rsidR="0021296F">
        <w:t xml:space="preserve"> </w:t>
      </w:r>
      <w:r>
        <w:t>it</w:t>
      </w:r>
      <w:r w:rsidR="0021296F">
        <w:t xml:space="preserve"> </w:t>
      </w:r>
      <w:r>
        <w:t>shows</w:t>
      </w:r>
      <w:r w:rsidR="0021296F">
        <w:t xml:space="preserve"> </w:t>
      </w:r>
      <w:r>
        <w:t>the</w:t>
      </w:r>
      <w:r w:rsidR="0021296F">
        <w:t xml:space="preserve"> </w:t>
      </w:r>
      <w:r>
        <w:t>relationship</w:t>
      </w:r>
      <w:r w:rsidR="0021296F">
        <w:t xml:space="preserve"> </w:t>
      </w:r>
      <w:r>
        <w:t>between</w:t>
      </w:r>
      <w:r w:rsidR="0021296F">
        <w:t xml:space="preserve"> </w:t>
      </w:r>
      <w:r>
        <w:t>sources</w:t>
      </w:r>
      <w:r w:rsidR="0021296F">
        <w:t xml:space="preserve"> </w:t>
      </w:r>
      <w:r>
        <w:t>and</w:t>
      </w:r>
      <w:r w:rsidR="0021296F">
        <w:t xml:space="preserve"> </w:t>
      </w:r>
      <w:r>
        <w:t>being,</w:t>
      </w:r>
      <w:r w:rsidR="0021296F">
        <w:t xml:space="preserve"> </w:t>
      </w:r>
      <w:r>
        <w:t>and</w:t>
      </w:r>
      <w:r w:rsidR="0021296F">
        <w:t xml:space="preserve"> </w:t>
      </w:r>
      <w:r>
        <w:t>it</w:t>
      </w:r>
      <w:r w:rsidR="0021296F">
        <w:t xml:space="preserve"> </w:t>
      </w:r>
      <w:r>
        <w:t>shows</w:t>
      </w:r>
      <w:r w:rsidR="0021296F">
        <w:t xml:space="preserve"> </w:t>
      </w:r>
      <w:r>
        <w:t>how</w:t>
      </w:r>
      <w:r w:rsidR="0021296F">
        <w:t xml:space="preserve"> </w:t>
      </w:r>
      <w:r>
        <w:t>the</w:t>
      </w:r>
      <w:r w:rsidR="0021296F">
        <w:t xml:space="preserve"> </w:t>
      </w:r>
      <w:r>
        <w:t>dynamic-energetic</w:t>
      </w:r>
      <w:r w:rsidR="0021296F">
        <w:t xml:space="preserve"> </w:t>
      </w:r>
      <w:r>
        <w:t>sense</w:t>
      </w:r>
      <w:r w:rsidR="0021296F">
        <w:t xml:space="preserve"> </w:t>
      </w:r>
      <w:r>
        <w:t>of</w:t>
      </w:r>
      <w:r w:rsidR="0021296F">
        <w:t xml:space="preserve"> </w:t>
      </w:r>
      <w:r>
        <w:t>being</w:t>
      </w:r>
      <w:r w:rsidR="0021296F">
        <w:t xml:space="preserve"> </w:t>
      </w:r>
      <w:r>
        <w:t>affects</w:t>
      </w:r>
      <w:r w:rsidR="0021296F">
        <w:t xml:space="preserve"> </w:t>
      </w:r>
      <w:r>
        <w:t>the</w:t>
      </w:r>
      <w:r w:rsidR="0021296F">
        <w:t xml:space="preserve"> </w:t>
      </w:r>
      <w:r>
        <w:t>concepts</w:t>
      </w:r>
      <w:r w:rsidR="0021296F">
        <w:t xml:space="preserve"> </w:t>
      </w:r>
      <w:r>
        <w:t>of</w:t>
      </w:r>
      <w:r w:rsidR="0021296F">
        <w:t xml:space="preserve"> </w:t>
      </w:r>
      <w:r>
        <w:t>material</w:t>
      </w:r>
      <w:r w:rsidR="0021296F">
        <w:t xml:space="preserve"> </w:t>
      </w:r>
      <w:r>
        <w:t>and</w:t>
      </w:r>
      <w:r w:rsidR="0021296F">
        <w:t xml:space="preserve"> </w:t>
      </w:r>
      <w:r>
        <w:t>form.</w:t>
      </w:r>
    </w:p>
    <w:p w14:paraId="5BA875F6" w14:textId="1E33C87C" w:rsidR="0098048A" w:rsidRPr="000F44C1" w:rsidRDefault="0098048A" w:rsidP="00790F74">
      <w:pPr>
        <w:pStyle w:val="p"/>
      </w:pPr>
      <w:bookmarkStart w:id="1930" w:name="_Hlk536713333"/>
      <w:r w:rsidRPr="000F44C1">
        <w:t>Teleology</w:t>
      </w:r>
      <w:r w:rsidR="0021296F">
        <w:t xml:space="preserve"> </w:t>
      </w:r>
      <w:r w:rsidRPr="000F44C1">
        <w:t>in</w:t>
      </w:r>
      <w:r w:rsidR="0021296F">
        <w:t xml:space="preserve"> </w:t>
      </w:r>
      <w:r w:rsidRPr="000F44C1">
        <w:t>Aristotle,</w:t>
      </w:r>
      <w:r w:rsidR="0021296F">
        <w:t xml:space="preserve"> </w:t>
      </w:r>
      <w:r w:rsidRPr="000F44C1">
        <w:t>then,</w:t>
      </w:r>
      <w:r w:rsidR="0021296F">
        <w:t xml:space="preserve"> </w:t>
      </w:r>
      <w:r w:rsidRPr="000F44C1">
        <w:t>is</w:t>
      </w:r>
      <w:r w:rsidR="0021296F">
        <w:t xml:space="preserve"> </w:t>
      </w:r>
      <w:r w:rsidRPr="000F44C1">
        <w:t>not</w:t>
      </w:r>
      <w:r w:rsidR="0021296F">
        <w:t xml:space="preserve"> </w:t>
      </w:r>
      <w:r w:rsidRPr="000F44C1">
        <w:t>an</w:t>
      </w:r>
      <w:r w:rsidR="0021296F">
        <w:t xml:space="preserve"> </w:t>
      </w:r>
      <w:r w:rsidRPr="000F44C1">
        <w:t>axiomatic</w:t>
      </w:r>
      <w:r w:rsidR="0021296F">
        <w:t xml:space="preserve"> </w:t>
      </w:r>
      <w:r w:rsidRPr="000F44C1">
        <w:t>or</w:t>
      </w:r>
      <w:r w:rsidR="0021296F">
        <w:t xml:space="preserve"> </w:t>
      </w:r>
      <w:r w:rsidRPr="000F44C1">
        <w:t>free-floating</w:t>
      </w:r>
      <w:r w:rsidR="0021296F">
        <w:t xml:space="preserve"> </w:t>
      </w:r>
      <w:r w:rsidRPr="000F44C1">
        <w:t>assumption,</w:t>
      </w:r>
      <w:r w:rsidR="0021296F">
        <w:t xml:space="preserve"> </w:t>
      </w:r>
      <w:r w:rsidR="00E810DF">
        <w:t>but</w:t>
      </w:r>
      <w:r w:rsidR="0021296F">
        <w:t xml:space="preserve"> </w:t>
      </w:r>
      <w:r w:rsidRPr="000F44C1">
        <w:t>has</w:t>
      </w:r>
      <w:r w:rsidR="0021296F">
        <w:t xml:space="preserve"> </w:t>
      </w:r>
      <w:r w:rsidRPr="000F44C1">
        <w:t>a</w:t>
      </w:r>
      <w:r w:rsidR="0021296F">
        <w:t xml:space="preserve"> </w:t>
      </w:r>
      <w:r w:rsidRPr="000F44C1">
        <w:t>conceptual</w:t>
      </w:r>
      <w:r w:rsidR="0021296F">
        <w:t xml:space="preserve"> </w:t>
      </w:r>
      <w:r w:rsidRPr="000F44C1">
        <w:t>home,</w:t>
      </w:r>
      <w:r w:rsidR="0021296F">
        <w:t xml:space="preserve"> </w:t>
      </w:r>
      <w:r w:rsidRPr="000F44C1">
        <w:t>and</w:t>
      </w:r>
      <w:r w:rsidR="0021296F">
        <w:t xml:space="preserve"> </w:t>
      </w:r>
      <w:r w:rsidRPr="000F44C1">
        <w:t>a</w:t>
      </w:r>
      <w:r w:rsidR="0021296F">
        <w:t xml:space="preserve"> </w:t>
      </w:r>
      <w:r w:rsidRPr="000F44C1">
        <w:t>basis</w:t>
      </w:r>
      <w:r w:rsidR="0021296F">
        <w:t xml:space="preserve"> </w:t>
      </w:r>
      <w:r w:rsidRPr="000F44C1">
        <w:t>in</w:t>
      </w:r>
      <w:r w:rsidR="0021296F">
        <w:t xml:space="preserve"> </w:t>
      </w:r>
      <w:r w:rsidRPr="000F44C1">
        <w:t>phenomena.</w:t>
      </w:r>
      <w:bookmarkStart w:id="1931" w:name="_Ref13059537"/>
      <w:r w:rsidR="00F26195" w:rsidRPr="00F26195">
        <w:rPr>
          <w:rStyle w:val="enref"/>
        </w:rPr>
        <w:t>13</w:t>
      </w:r>
      <w:bookmarkEnd w:id="1931"/>
      <w:r w:rsidR="0021296F">
        <w:t xml:space="preserve"> </w:t>
      </w:r>
      <w:r w:rsidRPr="000F44C1">
        <w:t>I</w:t>
      </w:r>
      <w:r w:rsidR="0021296F">
        <w:t xml:space="preserve"> </w:t>
      </w:r>
      <w:r w:rsidRPr="000F44C1">
        <w:t>aim</w:t>
      </w:r>
      <w:r w:rsidR="0021296F">
        <w:t xml:space="preserve"> </w:t>
      </w:r>
      <w:r w:rsidRPr="000F44C1">
        <w:t>in</w:t>
      </w:r>
      <w:r w:rsidR="0021296F">
        <w:t xml:space="preserve"> </w:t>
      </w:r>
      <w:r w:rsidRPr="000F44C1">
        <w:t>this</w:t>
      </w:r>
      <w:r w:rsidR="0021296F">
        <w:t xml:space="preserve"> </w:t>
      </w:r>
      <w:r w:rsidRPr="000F44C1">
        <w:t>chapter</w:t>
      </w:r>
      <w:r w:rsidR="0021296F">
        <w:t xml:space="preserve"> </w:t>
      </w:r>
      <w:r w:rsidRPr="000F44C1">
        <w:t>to</w:t>
      </w:r>
      <w:r w:rsidR="0021296F">
        <w:t xml:space="preserve"> </w:t>
      </w:r>
      <w:r w:rsidRPr="000F44C1">
        <w:t>articulate</w:t>
      </w:r>
      <w:r w:rsidR="0021296F">
        <w:t xml:space="preserve"> </w:t>
      </w:r>
      <w:r w:rsidRPr="000F44C1">
        <w:t>the</w:t>
      </w:r>
      <w:r w:rsidR="0021296F">
        <w:t xml:space="preserve"> </w:t>
      </w:r>
      <w:r w:rsidRPr="000F44C1">
        <w:t>phenomenal</w:t>
      </w:r>
      <w:r w:rsidR="0021296F">
        <w:t xml:space="preserve"> </w:t>
      </w:r>
      <w:r w:rsidRPr="000F44C1">
        <w:t>basis</w:t>
      </w:r>
      <w:r w:rsidR="0021296F">
        <w:t xml:space="preserve"> </w:t>
      </w:r>
      <w:r w:rsidRPr="000F44C1">
        <w:t>for</w:t>
      </w:r>
      <w:r w:rsidR="0021296F">
        <w:t xml:space="preserve"> </w:t>
      </w:r>
      <w:r w:rsidRPr="000F44C1">
        <w:t>Aristotle’s</w:t>
      </w:r>
      <w:r w:rsidR="0021296F">
        <w:t xml:space="preserve"> </w:t>
      </w:r>
      <w:r w:rsidRPr="000F44C1">
        <w:t>metaphysics</w:t>
      </w:r>
      <w:r w:rsidR="0021296F">
        <w:t xml:space="preserve"> </w:t>
      </w:r>
      <w:r w:rsidRPr="000F44C1">
        <w:t>of</w:t>
      </w:r>
      <w:r w:rsidR="0021296F">
        <w:t xml:space="preserve"> </w:t>
      </w:r>
      <w:r w:rsidRPr="000F44C1">
        <w:t>teleology,</w:t>
      </w:r>
      <w:r w:rsidR="0021296F">
        <w:t xml:space="preserve"> </w:t>
      </w:r>
      <w:r w:rsidRPr="000F44C1">
        <w:t>while</w:t>
      </w:r>
      <w:r w:rsidR="0021296F">
        <w:t xml:space="preserve"> </w:t>
      </w:r>
      <w:r w:rsidRPr="000F44C1">
        <w:t>in</w:t>
      </w:r>
      <w:r w:rsidR="0021296F">
        <w:t xml:space="preserve"> </w:t>
      </w:r>
      <w:r w:rsidRPr="000F44C1">
        <w:t>the</w:t>
      </w:r>
      <w:r w:rsidR="0021296F">
        <w:t xml:space="preserve"> </w:t>
      </w:r>
      <w:r w:rsidRPr="000F44C1">
        <w:t>next</w:t>
      </w:r>
      <w:r w:rsidR="0021296F">
        <w:t xml:space="preserve"> </w:t>
      </w:r>
      <w:r w:rsidRPr="000F44C1">
        <w:t>chapter,</w:t>
      </w:r>
      <w:r w:rsidR="0021296F">
        <w:t xml:space="preserve"> </w:t>
      </w:r>
      <w:r>
        <w:t>I</w:t>
      </w:r>
      <w:r w:rsidR="0021296F">
        <w:t xml:space="preserve"> </w:t>
      </w:r>
      <w:ins w:id="1932" w:author="Sentesy, Mark A" w:date="2019-10-13T13:09:00Z">
        <w:r w:rsidR="00212C6C">
          <w:t xml:space="preserve">return to the </w:t>
        </w:r>
      </w:ins>
      <w:r w:rsidRPr="000F44C1">
        <w:t>examin</w:t>
      </w:r>
      <w:ins w:id="1933" w:author="Sentesy, Mark A" w:date="2019-10-13T13:09:00Z">
        <w:r w:rsidR="00212C6C">
          <w:t>ation of</w:t>
        </w:r>
      </w:ins>
      <w:del w:id="1934" w:author="Sentesy, Mark A" w:date="2019-10-13T13:09:00Z">
        <w:r w:rsidRPr="000F44C1" w:rsidDel="00212C6C">
          <w:delText>e</w:delText>
        </w:r>
      </w:del>
      <w:r w:rsidR="0021296F">
        <w:t xml:space="preserve"> </w:t>
      </w:r>
      <w:r w:rsidRPr="000F44C1">
        <w:t>how</w:t>
      </w:r>
      <w:r w:rsidR="0021296F">
        <w:t xml:space="preserve"> </w:t>
      </w:r>
      <w:r w:rsidRPr="000F44C1">
        <w:t>Aristotle</w:t>
      </w:r>
      <w:r w:rsidR="0021296F">
        <w:t xml:space="preserve"> </w:t>
      </w:r>
      <w:r w:rsidRPr="000F44C1">
        <w:t>discovers</w:t>
      </w:r>
      <w:r w:rsidR="0021296F">
        <w:t xml:space="preserve"> </w:t>
      </w:r>
      <w:r w:rsidRPr="000F44C1">
        <w:t>the</w:t>
      </w:r>
      <w:r w:rsidR="0021296F">
        <w:t xml:space="preserve"> </w:t>
      </w:r>
      <w:ins w:id="1935" w:author="Sentesy, Mark A" w:date="2019-10-13T13:10:00Z">
        <w:r w:rsidR="008A3782">
          <w:t xml:space="preserve">telic </w:t>
        </w:r>
      </w:ins>
      <w:r w:rsidRPr="000F44C1">
        <w:t>structure</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and</w:t>
      </w:r>
      <w:r w:rsidR="0021296F">
        <w:t xml:space="preserve"> </w:t>
      </w:r>
      <w:r w:rsidRPr="000F44C1">
        <w:t>thereby</w:t>
      </w:r>
      <w:r w:rsidR="0021296F">
        <w:t xml:space="preserve"> </w:t>
      </w:r>
      <w:r w:rsidRPr="000F44C1">
        <w:t>of</w:t>
      </w:r>
      <w:r w:rsidR="0021296F">
        <w:t xml:space="preserve"> </w:t>
      </w:r>
      <w:r w:rsidRPr="000F44C1">
        <w:t>sources</w:t>
      </w:r>
      <w:r w:rsidR="0021296F">
        <w:t xml:space="preserve"> </w:t>
      </w:r>
      <w:r w:rsidRPr="000F44C1">
        <w:t>in</w:t>
      </w:r>
      <w:r w:rsidR="0021296F">
        <w:t xml:space="preserve"> </w:t>
      </w:r>
      <w:r w:rsidRPr="000F44C1">
        <w:t>general,</w:t>
      </w:r>
      <w:r w:rsidR="0021296F">
        <w:t xml:space="preserve"> </w:t>
      </w:r>
      <w:r w:rsidRPr="000F44C1">
        <w:t>in</w:t>
      </w:r>
      <w:r w:rsidR="0021296F">
        <w:t xml:space="preserve"> </w:t>
      </w:r>
      <w:r w:rsidRPr="000F44C1">
        <w:t>this</w:t>
      </w:r>
      <w:r w:rsidR="0021296F">
        <w:t xml:space="preserve"> </w:t>
      </w:r>
      <w:r w:rsidRPr="000F44C1">
        <w:t>phenomenon,</w:t>
      </w:r>
      <w:r w:rsidR="0021296F">
        <w:t xml:space="preserve"> </w:t>
      </w:r>
      <w:r w:rsidRPr="000F44C1">
        <w:t>that</w:t>
      </w:r>
      <w:r w:rsidR="0021296F">
        <w:t xml:space="preserve"> </w:t>
      </w:r>
      <w:r w:rsidRPr="000F44C1">
        <w:t>is,</w:t>
      </w:r>
      <w:r w:rsidR="0021296F">
        <w:t xml:space="preserve"> </w:t>
      </w:r>
      <w:r w:rsidRPr="000F44C1">
        <w:t>the</w:t>
      </w:r>
      <w:r w:rsidR="0021296F">
        <w:t xml:space="preserve"> </w:t>
      </w:r>
      <w:r w:rsidRPr="000F44C1">
        <w:t>phenomenon</w:t>
      </w:r>
      <w:r w:rsidR="0021296F">
        <w:t xml:space="preserve"> </w:t>
      </w:r>
      <w:r w:rsidRPr="000F44C1">
        <w:t>of</w:t>
      </w:r>
      <w:r w:rsidR="0021296F">
        <w:t xml:space="preserve"> </w:t>
      </w:r>
      <w:ins w:id="1936" w:author="Sentesy, Mark A" w:date="2019-10-13T13:08:00Z">
        <w:r w:rsidR="00212C6C">
          <w:rPr>
            <w:i/>
          </w:rPr>
          <w:t xml:space="preserve">generative </w:t>
        </w:r>
      </w:ins>
      <w:r w:rsidRPr="00505398">
        <w:rPr>
          <w:rStyle w:val="i"/>
        </w:rPr>
        <w:t>change</w:t>
      </w:r>
      <w:del w:id="1937" w:author="Sentesy, Mark A" w:date="2019-10-13T13:08:00Z">
        <w:r w:rsidRPr="000F44C1" w:rsidDel="00212C6C">
          <w:delText>,</w:delText>
        </w:r>
        <w:r w:rsidR="0021296F" w:rsidDel="00212C6C">
          <w:delText xml:space="preserve"> </w:delText>
        </w:r>
        <w:r w:rsidRPr="000F44C1" w:rsidDel="00212C6C">
          <w:delText>specifically,</w:delText>
        </w:r>
        <w:r w:rsidR="0021296F" w:rsidDel="00212C6C">
          <w:delText xml:space="preserve"> </w:delText>
        </w:r>
        <w:r w:rsidRPr="00505398" w:rsidDel="00212C6C">
          <w:rPr>
            <w:rStyle w:val="i"/>
          </w:rPr>
          <w:delText>genesis</w:delText>
        </w:r>
      </w:del>
      <w:r w:rsidRPr="000F44C1">
        <w:t>.</w:t>
      </w:r>
      <w:r w:rsidR="0021296F">
        <w:t xml:space="preserve"> </w:t>
      </w:r>
      <w:r w:rsidRPr="000F44C1">
        <w:t>Together,</w:t>
      </w:r>
      <w:r w:rsidR="0021296F">
        <w:t xml:space="preserve"> </w:t>
      </w:r>
      <w:r w:rsidRPr="000F44C1">
        <w:t>these</w:t>
      </w:r>
      <w:r w:rsidR="0021296F">
        <w:t xml:space="preserve"> </w:t>
      </w:r>
      <w:r w:rsidRPr="000F44C1">
        <w:t>chapters</w:t>
      </w:r>
      <w:r w:rsidR="0021296F">
        <w:t xml:space="preserve"> </w:t>
      </w:r>
      <w:r w:rsidRPr="000F44C1">
        <w:t>show</w:t>
      </w:r>
      <w:r w:rsidR="0021296F">
        <w:t xml:space="preserve"> </w:t>
      </w:r>
      <w:r w:rsidR="00E810DF">
        <w:t>that</w:t>
      </w:r>
      <w:r w:rsidR="0021296F">
        <w:t xml:space="preserve"> </w:t>
      </w:r>
      <w:r w:rsidRPr="000F44C1">
        <w:t>teleology</w:t>
      </w:r>
      <w:r w:rsidR="0021296F">
        <w:t xml:space="preserve"> </w:t>
      </w:r>
      <w:r w:rsidRPr="000F44C1">
        <w:t>originates</w:t>
      </w:r>
      <w:r w:rsidR="0021296F">
        <w:t xml:space="preserve"> </w:t>
      </w:r>
      <w:r w:rsidRPr="000F44C1">
        <w:t>in</w:t>
      </w:r>
      <w:r w:rsidR="0021296F">
        <w:t xml:space="preserve"> </w:t>
      </w:r>
      <w:r w:rsidRPr="000F44C1">
        <w:t>one</w:t>
      </w:r>
      <w:r w:rsidR="0021296F">
        <w:rPr>
          <w:rStyle w:val="i"/>
        </w:rPr>
        <w:t xml:space="preserve"> </w:t>
      </w:r>
      <w:r w:rsidRPr="000F44C1">
        <w:t>of</w:t>
      </w:r>
      <w:r w:rsidR="0021296F">
        <w:t xml:space="preserve"> </w:t>
      </w:r>
      <w:r w:rsidRPr="000F44C1">
        <w:t>the</w:t>
      </w:r>
      <w:r w:rsidR="0021296F">
        <w:t xml:space="preserve"> </w:t>
      </w:r>
      <w:r w:rsidRPr="000F44C1">
        <w:t>four</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namely,</w:t>
      </w:r>
      <w:r w:rsidR="0021296F">
        <w:t xml:space="preserve"> </w:t>
      </w:r>
      <w:r w:rsidRPr="000F44C1">
        <w:t>the</w:t>
      </w:r>
      <w:r w:rsidR="0021296F">
        <w:t xml:space="preserve"> </w:t>
      </w:r>
      <w:r w:rsidRPr="000F44C1">
        <w:t>energetic</w:t>
      </w:r>
      <w:r w:rsidR="0021296F">
        <w:t xml:space="preserve"> </w:t>
      </w:r>
      <w:r w:rsidRPr="000F44C1">
        <w:t>sense</w:t>
      </w:r>
      <w:r w:rsidR="0021296F">
        <w:t xml:space="preserve"> </w:t>
      </w:r>
      <w:r w:rsidRPr="000F44C1">
        <w:t>articulated</w:t>
      </w:r>
      <w:r w:rsidR="0021296F">
        <w:t xml:space="preserve"> </w:t>
      </w:r>
      <w:r w:rsidRPr="000F44C1">
        <w:t>in</w:t>
      </w:r>
      <w:r w:rsidR="0021296F">
        <w:t xml:space="preserve"> </w:t>
      </w:r>
      <w:r w:rsidRPr="000F44C1">
        <w:t>the</w:t>
      </w:r>
      <w:r w:rsidR="0021296F">
        <w:t xml:space="preserve"> </w:t>
      </w:r>
      <w:r w:rsidRPr="000F44C1">
        <w:t>words</w:t>
      </w:r>
      <w:r w:rsidR="0021296F">
        <w:t xml:space="preserve"> </w:t>
      </w:r>
      <w:r w:rsidRPr="00505398">
        <w:rPr>
          <w:rStyle w:val="i"/>
        </w:rPr>
        <w:t>dunamis</w:t>
      </w:r>
      <w:r w:rsidRPr="00505398">
        <w:t>,</w:t>
      </w:r>
      <w:r w:rsidR="0021296F">
        <w:rPr>
          <w:rStyle w:val="i"/>
        </w:rPr>
        <w:t xml:space="preserve"> </w:t>
      </w:r>
      <w:r w:rsidRPr="00505398">
        <w:rPr>
          <w:rStyle w:val="i"/>
        </w:rPr>
        <w:t>energeia</w:t>
      </w:r>
      <w:r w:rsidRPr="00505398">
        <w:t>,</w:t>
      </w:r>
      <w:r w:rsidR="0021296F">
        <w:rPr>
          <w:rStyle w:val="i"/>
        </w:rPr>
        <w:t xml:space="preserve"> </w:t>
      </w:r>
      <w:r w:rsidRPr="000F44C1">
        <w:t>and</w:t>
      </w:r>
      <w:r w:rsidR="0021296F">
        <w:t xml:space="preserve"> </w:t>
      </w:r>
      <w:r w:rsidRPr="00505398">
        <w:rPr>
          <w:rStyle w:val="i"/>
        </w:rPr>
        <w:t>entelecheia</w:t>
      </w:r>
      <w:r w:rsidRPr="000F44C1">
        <w:t>.</w:t>
      </w:r>
      <w:r w:rsidR="0021296F">
        <w:t xml:space="preserve"> </w:t>
      </w:r>
      <w:r w:rsidRPr="000F44C1">
        <w:t>Again,</w:t>
      </w:r>
      <w:r w:rsidR="0021296F">
        <w:t xml:space="preserve"> </w:t>
      </w:r>
      <w:r w:rsidRPr="000F44C1">
        <w:t>I</w:t>
      </w:r>
      <w:r w:rsidR="0021296F">
        <w:t xml:space="preserve"> </w:t>
      </w:r>
      <w:r w:rsidRPr="000F44C1">
        <w:t>aim</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the</w:t>
      </w:r>
      <w:r w:rsidR="0021296F">
        <w:t xml:space="preserve"> </w:t>
      </w:r>
      <w:r w:rsidRPr="000F44C1">
        <w:t>basis</w:t>
      </w:r>
      <w:r w:rsidR="0021296F">
        <w:t xml:space="preserve"> </w:t>
      </w:r>
      <w:r w:rsidRPr="000F44C1">
        <w:t>for</w:t>
      </w:r>
      <w:r w:rsidR="0021296F">
        <w:t xml:space="preserve"> </w:t>
      </w:r>
      <w:r w:rsidRPr="000F44C1">
        <w:t>Aristotle’s</w:t>
      </w:r>
      <w:r w:rsidR="0021296F">
        <w:t xml:space="preserve"> </w:t>
      </w:r>
      <w:r w:rsidRPr="000F44C1">
        <w:t>account</w:t>
      </w:r>
      <w:r w:rsidR="0021296F">
        <w:t xml:space="preserve"> </w:t>
      </w:r>
      <w:r w:rsidRPr="000F44C1">
        <w:t>of</w:t>
      </w:r>
      <w:r w:rsidR="0021296F">
        <w:t xml:space="preserve"> </w:t>
      </w:r>
      <w:r w:rsidRPr="00505398">
        <w:rPr>
          <w:rStyle w:val="i"/>
        </w:rPr>
        <w:t>telos</w:t>
      </w:r>
      <w:r w:rsidR="0021296F">
        <w:t xml:space="preserve"> </w:t>
      </w:r>
      <w:r w:rsidRPr="000F44C1">
        <w:t>is</w:t>
      </w:r>
      <w:r w:rsidR="0021296F">
        <w:t xml:space="preserve"> </w:t>
      </w:r>
      <w:r w:rsidRPr="000F44C1">
        <w:t>his</w:t>
      </w:r>
      <w:r w:rsidR="0021296F">
        <w:t xml:space="preserve"> </w:t>
      </w:r>
      <w:r w:rsidRPr="000F44C1">
        <w:t>analysis</w:t>
      </w:r>
      <w:r w:rsidR="0021296F">
        <w:t xml:space="preserve"> </w:t>
      </w:r>
      <w:r w:rsidRPr="000F44C1">
        <w:t>of</w:t>
      </w:r>
      <w:r w:rsidR="0021296F">
        <w:t xml:space="preserve"> </w:t>
      </w:r>
      <w:r w:rsidRPr="000F44C1">
        <w:t>change,</w:t>
      </w:r>
      <w:r w:rsidR="0021296F">
        <w:t xml:space="preserve"> </w:t>
      </w:r>
      <w:r w:rsidRPr="000F44C1">
        <w:t>specifically</w:t>
      </w:r>
      <w:r w:rsidR="0021296F">
        <w:t xml:space="preserve"> </w:t>
      </w:r>
      <w:r w:rsidRPr="000F44C1">
        <w:t>of</w:t>
      </w:r>
      <w:r w:rsidR="0021296F">
        <w:t xml:space="preserve"> </w:t>
      </w:r>
      <w:r w:rsidRPr="000F44C1">
        <w:t>coming-to-be,</w:t>
      </w:r>
      <w:r w:rsidR="0021296F">
        <w:t xml:space="preserve"> </w:t>
      </w:r>
      <w:r w:rsidRPr="00505398">
        <w:rPr>
          <w:rStyle w:val="i"/>
        </w:rPr>
        <w:t>genesis</w:t>
      </w:r>
      <w:r w:rsidRPr="000F44C1">
        <w:t>.</w:t>
      </w:r>
      <w:r w:rsidR="0021296F">
        <w:t xml:space="preserve"> </w:t>
      </w:r>
      <w:r w:rsidRPr="000F44C1">
        <w:t>The</w:t>
      </w:r>
      <w:r w:rsidR="0021296F">
        <w:t xml:space="preserve"> </w:t>
      </w:r>
      <w:r w:rsidRPr="000F44C1">
        <w:t>only</w:t>
      </w:r>
      <w:r w:rsidR="0021296F">
        <w:t xml:space="preserve"> </w:t>
      </w:r>
      <w:r w:rsidRPr="000F44C1">
        <w:t>thing</w:t>
      </w:r>
      <w:r w:rsidR="0021296F">
        <w:t xml:space="preserve"> </w:t>
      </w:r>
      <w:r w:rsidRPr="000F44C1">
        <w:t>that</w:t>
      </w:r>
      <w:r w:rsidR="0021296F">
        <w:t xml:space="preserve"> </w:t>
      </w:r>
      <w:r w:rsidRPr="000F44C1">
        <w:t>might</w:t>
      </w:r>
      <w:r w:rsidR="0021296F">
        <w:t xml:space="preserve"> </w:t>
      </w:r>
      <w:r w:rsidRPr="000F44C1">
        <w:t>be</w:t>
      </w:r>
      <w:r w:rsidR="0021296F">
        <w:t xml:space="preserve"> </w:t>
      </w:r>
      <w:r w:rsidRPr="000F44C1">
        <w:t>controversial</w:t>
      </w:r>
      <w:r w:rsidR="0021296F">
        <w:t xml:space="preserve"> </w:t>
      </w:r>
      <w:r w:rsidRPr="000F44C1">
        <w:t>about</w:t>
      </w:r>
      <w:r w:rsidR="0021296F">
        <w:t xml:space="preserve"> </w:t>
      </w:r>
      <w:r w:rsidRPr="000F44C1">
        <w:t>this</w:t>
      </w:r>
      <w:r w:rsidR="0021296F">
        <w:t xml:space="preserve"> </w:t>
      </w:r>
      <w:r w:rsidRPr="000F44C1">
        <w:t>claim</w:t>
      </w:r>
      <w:r w:rsidR="0021296F">
        <w:t xml:space="preserve"> </w:t>
      </w:r>
      <w:r w:rsidRPr="000F44C1">
        <w:t>in</w:t>
      </w:r>
      <w:r w:rsidR="0021296F">
        <w:t xml:space="preserve"> </w:t>
      </w:r>
      <w:r w:rsidRPr="000F44C1">
        <w:t>general</w:t>
      </w:r>
      <w:r w:rsidR="0021296F">
        <w:t xml:space="preserve"> </w:t>
      </w:r>
      <w:r w:rsidRPr="000F44C1">
        <w:t>is</w:t>
      </w:r>
      <w:r w:rsidR="0021296F">
        <w:t xml:space="preserve"> </w:t>
      </w:r>
      <w:r w:rsidRPr="000F44C1">
        <w:t>that</w:t>
      </w:r>
      <w:r w:rsidR="0021296F">
        <w:t xml:space="preserve"> </w:t>
      </w:r>
      <w:r w:rsidRPr="000F44C1">
        <w:t>I</w:t>
      </w:r>
      <w:r w:rsidR="0021296F">
        <w:t xml:space="preserve"> </w:t>
      </w:r>
      <w:r w:rsidRPr="000F44C1">
        <w:t>take</w:t>
      </w:r>
      <w:r w:rsidR="0021296F">
        <w:t xml:space="preserve"> </w:t>
      </w:r>
      <w:r w:rsidRPr="000F44C1">
        <w:t>change</w:t>
      </w:r>
      <w:r w:rsidR="0021296F">
        <w:t xml:space="preserve"> </w:t>
      </w:r>
      <w:r w:rsidRPr="000F44C1">
        <w:t>to</w:t>
      </w:r>
      <w:r w:rsidR="0021296F">
        <w:t xml:space="preserve"> </w:t>
      </w:r>
      <w:r w:rsidRPr="000F44C1">
        <w:t>be</w:t>
      </w:r>
      <w:r w:rsidR="0021296F">
        <w:t xml:space="preserve"> </w:t>
      </w:r>
      <w:r w:rsidRPr="000F44C1">
        <w:t>the</w:t>
      </w:r>
      <w:r w:rsidR="0021296F">
        <w:t xml:space="preserve"> </w:t>
      </w:r>
      <w:r w:rsidRPr="00505398">
        <w:rPr>
          <w:rStyle w:val="i"/>
        </w:rPr>
        <w:t>inalienable</w:t>
      </w:r>
      <w:r w:rsidR="0021296F">
        <w:t xml:space="preserve"> </w:t>
      </w:r>
      <w:r w:rsidRPr="000F44C1">
        <w:t>basis</w:t>
      </w:r>
      <w:r w:rsidR="0021296F">
        <w:t xml:space="preserve"> </w:t>
      </w:r>
      <w:r w:rsidRPr="000F44C1">
        <w:t>for</w:t>
      </w:r>
      <w:r w:rsidR="0021296F">
        <w:t xml:space="preserve"> </w:t>
      </w:r>
      <w:r w:rsidRPr="000F44C1">
        <w:t>teleology.</w:t>
      </w:r>
      <w:r w:rsidR="0021296F">
        <w:t xml:space="preserve"> </w:t>
      </w:r>
      <w:r w:rsidRPr="000F44C1">
        <w:t>I</w:t>
      </w:r>
      <w:r w:rsidR="0021296F">
        <w:t xml:space="preserve"> </w:t>
      </w:r>
      <w:r w:rsidRPr="000F44C1">
        <w:t>mean</w:t>
      </w:r>
      <w:r w:rsidR="0021296F">
        <w:t xml:space="preserve"> </w:t>
      </w:r>
      <w:r w:rsidRPr="000F44C1">
        <w:t>that</w:t>
      </w:r>
      <w:r w:rsidR="0021296F">
        <w:t xml:space="preserve"> </w:t>
      </w:r>
      <w:r w:rsidRPr="000F44C1">
        <w:t>ontology</w:t>
      </w:r>
      <w:r w:rsidR="0021296F">
        <w:t xml:space="preserve"> </w:t>
      </w:r>
      <w:r w:rsidRPr="000F44C1">
        <w:t>is</w:t>
      </w:r>
      <w:r w:rsidR="0021296F">
        <w:t xml:space="preserve"> </w:t>
      </w:r>
      <w:r w:rsidRPr="000F44C1">
        <w:t>teleological</w:t>
      </w:r>
      <w:r w:rsidR="0021296F">
        <w:t xml:space="preserve"> </w:t>
      </w:r>
      <w:r w:rsidRPr="000F44C1">
        <w:t>insofar</w:t>
      </w:r>
      <w:r w:rsidR="0021296F">
        <w:t xml:space="preserve"> </w:t>
      </w:r>
      <w:r w:rsidRPr="000F44C1">
        <w:t>as</w:t>
      </w:r>
      <w:r w:rsidR="0021296F">
        <w:t xml:space="preserve"> </w:t>
      </w:r>
      <w:r w:rsidRPr="000F44C1">
        <w:t>beings</w:t>
      </w:r>
      <w:r w:rsidR="0021296F">
        <w:t xml:space="preserve"> </w:t>
      </w:r>
      <w:r w:rsidRPr="000F44C1">
        <w:t>have</w:t>
      </w:r>
      <w:r w:rsidR="0021296F">
        <w:t xml:space="preserve"> </w:t>
      </w:r>
      <w:r w:rsidRPr="000F44C1">
        <w:t>sources,</w:t>
      </w:r>
      <w:r w:rsidR="0021296F">
        <w:t xml:space="preserve"> </w:t>
      </w:r>
      <w:r w:rsidRPr="000F44C1">
        <w:t>and</w:t>
      </w:r>
      <w:r w:rsidR="0021296F">
        <w:t xml:space="preserve"> </w:t>
      </w:r>
      <w:r w:rsidRPr="000F44C1">
        <w:t>the</w:t>
      </w:r>
      <w:r w:rsidR="0021296F">
        <w:t xml:space="preserve"> </w:t>
      </w:r>
      <w:r w:rsidRPr="000F44C1">
        <w:t>concept</w:t>
      </w:r>
      <w:r w:rsidR="0021296F">
        <w:t xml:space="preserve"> </w:t>
      </w:r>
      <w:r w:rsidRPr="000F44C1">
        <w:t>of</w:t>
      </w:r>
      <w:r w:rsidR="0021296F">
        <w:t xml:space="preserve"> </w:t>
      </w:r>
      <w:r w:rsidRPr="000F44C1">
        <w:t>a</w:t>
      </w:r>
      <w:r w:rsidR="0021296F">
        <w:t xml:space="preserve"> </w:t>
      </w:r>
      <w:r w:rsidRPr="000F44C1">
        <w:t>source</w:t>
      </w:r>
      <w:r w:rsidR="0021296F">
        <w:t xml:space="preserve"> </w:t>
      </w:r>
      <w:r w:rsidRPr="000F44C1">
        <w:t>is</w:t>
      </w:r>
      <w:r w:rsidR="0021296F">
        <w:t xml:space="preserve"> </w:t>
      </w:r>
      <w:r w:rsidRPr="000F44C1">
        <w:t>evident</w:t>
      </w:r>
      <w:r w:rsidR="0021296F">
        <w:t xml:space="preserve"> </w:t>
      </w:r>
      <w:r w:rsidRPr="000F44C1">
        <w:t>to</w:t>
      </w:r>
      <w:r w:rsidR="0021296F">
        <w:t xml:space="preserve"> </w:t>
      </w:r>
      <w:r w:rsidRPr="000F44C1">
        <w:t>us</w:t>
      </w:r>
      <w:r w:rsidR="0021296F">
        <w:t xml:space="preserve"> </w:t>
      </w:r>
      <w:r w:rsidRPr="000F44C1">
        <w:t>insofar</w:t>
      </w:r>
      <w:r w:rsidR="0021296F">
        <w:t xml:space="preserve"> </w:t>
      </w:r>
      <w:r w:rsidRPr="000F44C1">
        <w:t>as</w:t>
      </w:r>
      <w:r w:rsidR="0021296F">
        <w:t xml:space="preserve"> </w:t>
      </w:r>
      <w:r w:rsidRPr="000F44C1">
        <w:t>things</w:t>
      </w:r>
      <w:r w:rsidR="0021296F">
        <w:t xml:space="preserve"> </w:t>
      </w:r>
      <w:r w:rsidRPr="000F44C1">
        <w:t>are</w:t>
      </w:r>
      <w:r w:rsidR="0021296F">
        <w:t xml:space="preserve"> </w:t>
      </w:r>
      <w:r w:rsidRPr="000F44C1">
        <w:t>constitutively</w:t>
      </w:r>
      <w:r w:rsidR="0021296F">
        <w:t xml:space="preserve"> </w:t>
      </w:r>
      <w:r w:rsidRPr="000F44C1">
        <w:t>beings</w:t>
      </w:r>
      <w:r w:rsidR="0021296F">
        <w:t xml:space="preserve"> </w:t>
      </w:r>
      <w:r w:rsidRPr="000F44C1">
        <w:t>that</w:t>
      </w:r>
      <w:r w:rsidR="0021296F">
        <w:t xml:space="preserve"> </w:t>
      </w:r>
      <w:r w:rsidRPr="000F44C1">
        <w:t>change.</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505398">
        <w:rPr>
          <w:rStyle w:val="i"/>
        </w:rPr>
        <w:t>genesis</w:t>
      </w:r>
      <w:r w:rsidRPr="000F44C1">
        <w:t>,</w:t>
      </w:r>
      <w:r w:rsidR="0021296F">
        <w:t xml:space="preserve"> </w:t>
      </w:r>
      <w:r w:rsidRPr="000F44C1">
        <w:t>in</w:t>
      </w:r>
      <w:r w:rsidR="0021296F">
        <w:t xml:space="preserve"> </w:t>
      </w:r>
      <w:r w:rsidRPr="000F44C1">
        <w:t>Aristotle’s</w:t>
      </w:r>
      <w:r w:rsidR="0021296F">
        <w:t xml:space="preserve"> </w:t>
      </w:r>
      <w:r w:rsidRPr="000F44C1">
        <w:t>hands,</w:t>
      </w:r>
      <w:r w:rsidR="0021296F">
        <w:t xml:space="preserve"> </w:t>
      </w:r>
      <w:r w:rsidRPr="000F44C1">
        <w:t>gives</w:t>
      </w:r>
      <w:r w:rsidR="0021296F">
        <w:t xml:space="preserve"> </w:t>
      </w:r>
      <w:r w:rsidRPr="000F44C1">
        <w:t>us</w:t>
      </w:r>
      <w:r w:rsidR="0021296F">
        <w:t xml:space="preserve"> </w:t>
      </w:r>
      <w:r w:rsidRPr="000F44C1">
        <w:t>teleology</w:t>
      </w:r>
      <w:r w:rsidR="0021296F">
        <w:t xml:space="preserve"> </w:t>
      </w:r>
      <w:r w:rsidRPr="000F44C1">
        <w:t>by</w:t>
      </w:r>
      <w:r w:rsidR="0021296F">
        <w:t xml:space="preserve"> </w:t>
      </w:r>
      <w:r w:rsidRPr="000F44C1">
        <w:t>working</w:t>
      </w:r>
      <w:r w:rsidR="0021296F">
        <w:t xml:space="preserve"> </w:t>
      </w:r>
      <w:r w:rsidRPr="000F44C1">
        <w:t>out</w:t>
      </w:r>
      <w:r w:rsidR="0021296F">
        <w:t xml:space="preserve"> </w:t>
      </w:r>
      <w:r w:rsidRPr="000F44C1">
        <w:t>the</w:t>
      </w:r>
      <w:r w:rsidR="0021296F">
        <w:t xml:space="preserve"> </w:t>
      </w:r>
      <w:r w:rsidRPr="000F44C1">
        <w:t>general</w:t>
      </w:r>
      <w:r w:rsidR="0021296F">
        <w:t xml:space="preserve"> </w:t>
      </w:r>
      <w:r w:rsidRPr="000F44C1">
        <w:t>structure</w:t>
      </w:r>
      <w:r w:rsidR="0021296F">
        <w:t xml:space="preserve"> </w:t>
      </w:r>
      <w:r w:rsidRPr="000F44C1">
        <w:t>of</w:t>
      </w:r>
      <w:r w:rsidR="0021296F">
        <w:t xml:space="preserve"> </w:t>
      </w:r>
      <w:r w:rsidRPr="000F44C1">
        <w:t>sources</w:t>
      </w:r>
      <w:r w:rsidR="0021296F">
        <w:t xml:space="preserve"> </w:t>
      </w:r>
      <w:r w:rsidRPr="000F44C1">
        <w:t>and</w:t>
      </w:r>
      <w:r w:rsidR="0021296F">
        <w:t xml:space="preserve"> </w:t>
      </w:r>
      <w:r w:rsidRPr="000F44C1">
        <w:t>their</w:t>
      </w:r>
      <w:r w:rsidR="0021296F">
        <w:t xml:space="preserve"> </w:t>
      </w:r>
      <w:r w:rsidRPr="000F44C1">
        <w:t>achievement.</w:t>
      </w:r>
      <w:r w:rsidR="0021296F">
        <w:t xml:space="preserve"> </w:t>
      </w:r>
      <w:r w:rsidRPr="000F44C1">
        <w:t>In</w:t>
      </w:r>
      <w:r w:rsidR="0021296F">
        <w:t xml:space="preserve"> </w:t>
      </w:r>
      <w:r w:rsidRPr="000F44C1">
        <w:t>doing</w:t>
      </w:r>
      <w:r w:rsidR="0021296F">
        <w:t xml:space="preserve"> </w:t>
      </w:r>
      <w:r w:rsidRPr="000F44C1">
        <w:t>so,</w:t>
      </w:r>
      <w:r w:rsidR="0021296F">
        <w:t xml:space="preserve"> </w:t>
      </w:r>
      <w:r w:rsidRPr="000F44C1">
        <w:t>it</w:t>
      </w:r>
      <w:r w:rsidR="0021296F">
        <w:t xml:space="preserve"> </w:t>
      </w:r>
      <w:r w:rsidRPr="000F44C1">
        <w:t>also</w:t>
      </w:r>
      <w:r w:rsidR="0021296F">
        <w:t xml:space="preserve"> </w:t>
      </w:r>
      <w:r w:rsidRPr="000F44C1">
        <w:t>introduces</w:t>
      </w:r>
      <w:r w:rsidR="0021296F">
        <w:t xml:space="preserve"> </w:t>
      </w:r>
      <w:r w:rsidRPr="000F44C1">
        <w:t>a</w:t>
      </w:r>
      <w:r w:rsidR="0021296F">
        <w:t xml:space="preserve"> </w:t>
      </w:r>
      <w:r w:rsidRPr="000F44C1">
        <w:t>way</w:t>
      </w:r>
      <w:r w:rsidR="0021296F">
        <w:t xml:space="preserve"> </w:t>
      </w:r>
      <w:r w:rsidRPr="000F44C1">
        <w:t>to</w:t>
      </w:r>
      <w:r w:rsidR="0021296F">
        <w:t xml:space="preserve"> </w:t>
      </w:r>
      <w:r w:rsidRPr="000F44C1">
        <w:t>apply</w:t>
      </w:r>
      <w:r w:rsidR="0021296F">
        <w:t xml:space="preserve"> </w:t>
      </w:r>
      <w:r w:rsidRPr="000F44C1">
        <w:t>the</w:t>
      </w:r>
      <w:r w:rsidR="0021296F">
        <w:t xml:space="preserve"> </w:t>
      </w:r>
      <w:r w:rsidRPr="000F44C1">
        <w:t>energetic</w:t>
      </w:r>
      <w:r w:rsidR="0021296F">
        <w:t xml:space="preserve"> </w:t>
      </w:r>
      <w:r w:rsidRPr="000F44C1">
        <w:t>concepts</w:t>
      </w:r>
      <w:r w:rsidR="0021296F">
        <w:t xml:space="preserve"> </w:t>
      </w:r>
      <w:r w:rsidRPr="000F44C1">
        <w:t>of</w:t>
      </w:r>
      <w:r w:rsidR="0021296F">
        <w:t xml:space="preserve"> </w:t>
      </w:r>
      <w:r w:rsidRPr="000F44C1">
        <w:t>source</w:t>
      </w:r>
      <w:r w:rsidR="0021296F">
        <w:t xml:space="preserve"> </w:t>
      </w:r>
      <w:r w:rsidRPr="000F44C1">
        <w:t>and</w:t>
      </w:r>
      <w:r w:rsidR="0021296F">
        <w:t xml:space="preserve"> </w:t>
      </w:r>
      <w:r w:rsidRPr="000F44C1">
        <w:t>achievement</w:t>
      </w:r>
      <w:r w:rsidR="0021296F">
        <w:t xml:space="preserve"> </w:t>
      </w:r>
      <w:r w:rsidRPr="000F44C1">
        <w:t>to</w:t>
      </w:r>
      <w:r w:rsidR="0021296F">
        <w:t xml:space="preserve"> </w:t>
      </w:r>
      <w:r w:rsidRPr="000F44C1">
        <w:t>the</w:t>
      </w:r>
      <w:r w:rsidR="0021296F">
        <w:t xml:space="preserve"> </w:t>
      </w:r>
      <w:r w:rsidRPr="000F44C1">
        <w:t>categorical</w:t>
      </w:r>
      <w:r w:rsidR="0021296F">
        <w:t xml:space="preserve"> </w:t>
      </w:r>
      <w:r w:rsidRPr="000F44C1">
        <w:t>concepts</w:t>
      </w:r>
      <w:r w:rsidR="0021296F">
        <w:t xml:space="preserve"> </w:t>
      </w:r>
      <w:r w:rsidRPr="000F44C1">
        <w:t>of</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It</w:t>
      </w:r>
      <w:r w:rsidR="0021296F">
        <w:t xml:space="preserve"> </w:t>
      </w:r>
      <w:r w:rsidRPr="000F44C1">
        <w:t>is</w:t>
      </w:r>
      <w:r w:rsidR="0021296F">
        <w:t xml:space="preserve"> </w:t>
      </w:r>
      <w:r w:rsidRPr="000F44C1">
        <w:t>through</w:t>
      </w:r>
      <w:r w:rsidR="0021296F">
        <w:t xml:space="preserve"> </w:t>
      </w:r>
      <w:r w:rsidRPr="000F44C1">
        <w:t>teleology</w:t>
      </w:r>
      <w:r w:rsidR="0021296F">
        <w:t xml:space="preserve"> </w:t>
      </w:r>
      <w:r w:rsidRPr="000F44C1">
        <w:t>that</w:t>
      </w:r>
      <w:r w:rsidR="0021296F">
        <w:t xml:space="preserve"> </w:t>
      </w:r>
      <w:r w:rsidRPr="000F44C1">
        <w:t>source</w:t>
      </w:r>
      <w:r w:rsidR="0021296F">
        <w:t xml:space="preserve"> </w:t>
      </w:r>
      <w:r w:rsidRPr="000F44C1">
        <w:t>and</w:t>
      </w:r>
      <w:r w:rsidR="0021296F">
        <w:t xml:space="preserve"> </w:t>
      </w:r>
      <w:r w:rsidRPr="000F44C1">
        <w:t>achievement</w:t>
      </w:r>
      <w:r w:rsidR="0021296F">
        <w:t xml:space="preserve"> </w:t>
      </w:r>
      <w:r w:rsidRPr="000F44C1">
        <w:t>come</w:t>
      </w:r>
      <w:r w:rsidR="0021296F">
        <w:t xml:space="preserve"> </w:t>
      </w:r>
      <w:r w:rsidRPr="000F44C1">
        <w:t>to</w:t>
      </w:r>
      <w:r w:rsidR="0021296F">
        <w:t xml:space="preserve"> </w:t>
      </w:r>
      <w:r w:rsidRPr="000F44C1">
        <w:t>apply</w:t>
      </w:r>
      <w:r w:rsidR="0021296F">
        <w:t xml:space="preserve"> </w:t>
      </w:r>
      <w:r w:rsidRPr="000F44C1">
        <w:t>to</w:t>
      </w:r>
      <w:r w:rsidR="0021296F">
        <w:t xml:space="preserve"> </w:t>
      </w:r>
      <w:r w:rsidRPr="000F44C1">
        <w:t>concepts</w:t>
      </w:r>
      <w:r w:rsidR="0021296F">
        <w:t xml:space="preserve"> </w:t>
      </w:r>
      <w:r w:rsidRPr="000F44C1">
        <w:t>of</w:t>
      </w:r>
      <w:r w:rsidR="0021296F">
        <w:t xml:space="preserve"> </w:t>
      </w:r>
      <w:r w:rsidRPr="000F44C1">
        <w:t>part</w:t>
      </w:r>
      <w:r w:rsidR="0021296F">
        <w:t xml:space="preserve"> </w:t>
      </w:r>
      <w:r w:rsidRPr="000F44C1">
        <w:t>and</w:t>
      </w:r>
      <w:r w:rsidR="0021296F">
        <w:t xml:space="preserve"> </w:t>
      </w:r>
      <w:r w:rsidRPr="000F44C1">
        <w:t>whole,</w:t>
      </w:r>
      <w:r w:rsidR="0021296F">
        <w:t xml:space="preserve"> </w:t>
      </w:r>
      <w:r w:rsidRPr="000F44C1">
        <w:t>subject</w:t>
      </w:r>
      <w:r w:rsidR="0021296F">
        <w:t xml:space="preserve"> </w:t>
      </w:r>
      <w:r w:rsidRPr="000F44C1">
        <w:t>and</w:t>
      </w:r>
      <w:r w:rsidR="0021296F">
        <w:t xml:space="preserve"> </w:t>
      </w:r>
      <w:r w:rsidRPr="000F44C1">
        <w:t>predicate.</w:t>
      </w:r>
      <w:ins w:id="1938" w:author="Sentesy, Mark A" w:date="2019-10-13T13:14:00Z">
        <w:r w:rsidR="00560244">
          <w:t xml:space="preserve"> </w:t>
        </w:r>
      </w:ins>
      <w:ins w:id="1939" w:author="Sentesy, Mark A" w:date="2019-10-13T13:15:00Z">
        <w:r w:rsidR="0059051A">
          <w:t>I</w:t>
        </w:r>
      </w:ins>
      <w:ins w:id="1940" w:author="Sentesy, Mark A" w:date="2019-10-13T13:14:00Z">
        <w:r w:rsidR="00560244">
          <w:t xml:space="preserve">n this chapter, </w:t>
        </w:r>
        <w:r w:rsidR="0059051A">
          <w:t xml:space="preserve">concepts of </w:t>
        </w:r>
        <w:r w:rsidR="00560244">
          <w:t>material and form</w:t>
        </w:r>
        <w:r w:rsidR="0059051A">
          <w:t xml:space="preserve"> </w:t>
        </w:r>
      </w:ins>
      <w:ins w:id="1941" w:author="Sentesy, Mark A" w:date="2019-10-13T13:15:00Z">
        <w:r w:rsidR="0059051A">
          <w:t xml:space="preserve">take center stage, </w:t>
        </w:r>
      </w:ins>
      <w:ins w:id="1942" w:author="Sentesy, Mark A" w:date="2019-10-13T13:16:00Z">
        <w:r w:rsidR="0059051A">
          <w:t xml:space="preserve">but </w:t>
        </w:r>
      </w:ins>
      <w:ins w:id="1943" w:author="Sentesy, Mark A" w:date="2019-10-13T13:15:00Z">
        <w:r w:rsidR="0059051A">
          <w:t xml:space="preserve">not as </w:t>
        </w:r>
      </w:ins>
      <w:ins w:id="1944" w:author="Sentesy, Mark A" w:date="2019-10-13T13:16:00Z">
        <w:r w:rsidR="0059051A">
          <w:t xml:space="preserve">narrowly </w:t>
        </w:r>
      </w:ins>
      <w:ins w:id="1945" w:author="Sentesy, Mark A" w:date="2019-10-13T13:15:00Z">
        <w:r w:rsidR="0059051A">
          <w:t xml:space="preserve">categorical concepts, </w:t>
        </w:r>
      </w:ins>
      <w:ins w:id="1946" w:author="Sentesy, Mark A" w:date="2019-10-13T13:16:00Z">
        <w:r w:rsidR="0059051A">
          <w:t xml:space="preserve">since they are </w:t>
        </w:r>
      </w:ins>
      <w:ins w:id="1947" w:author="Sentesy, Mark A" w:date="2019-10-13T13:14:00Z">
        <w:r w:rsidR="0059051A">
          <w:t>infused with concepts of potency, activity,</w:t>
        </w:r>
        <w:r w:rsidR="00560244">
          <w:t xml:space="preserve"> </w:t>
        </w:r>
      </w:ins>
      <w:ins w:id="1948" w:author="Sentesy, Mark A" w:date="2019-10-13T13:15:00Z">
        <w:r w:rsidR="0059051A">
          <w:t>and completion.</w:t>
        </w:r>
      </w:ins>
    </w:p>
    <w:p w14:paraId="68C2405F" w14:textId="13334DA2" w:rsidR="0098048A" w:rsidRPr="000F44C1" w:rsidRDefault="0098048A" w:rsidP="00790F74">
      <w:pPr>
        <w:pStyle w:val="ah"/>
      </w:pPr>
      <w:bookmarkStart w:id="1949" w:name="_Toc515454376"/>
      <w:bookmarkStart w:id="1950" w:name="_Toc515396791"/>
      <w:bookmarkStart w:id="1951" w:name="_Toc517720085"/>
      <w:bookmarkEnd w:id="1930"/>
      <w:r w:rsidRPr="000F44C1">
        <w:t>The</w:t>
      </w:r>
      <w:r w:rsidR="0021296F">
        <w:t xml:space="preserve"> </w:t>
      </w:r>
      <w:r w:rsidRPr="000F44C1">
        <w:t>Unity</w:t>
      </w:r>
      <w:r w:rsidR="0021296F">
        <w:t xml:space="preserve"> </w:t>
      </w:r>
      <w:r w:rsidRPr="000F44C1">
        <w:t>of</w:t>
      </w:r>
      <w:r w:rsidR="0021296F">
        <w:t xml:space="preserve"> </w:t>
      </w:r>
      <w:r w:rsidRPr="00505398">
        <w:rPr>
          <w:rStyle w:val="i"/>
        </w:rPr>
        <w:t>Genesis</w:t>
      </w:r>
      <w:r w:rsidR="0021296F">
        <w:t xml:space="preserve"> </w:t>
      </w:r>
      <w:r w:rsidRPr="000F44C1">
        <w:t>and</w:t>
      </w:r>
      <w:r w:rsidR="0021296F">
        <w:t xml:space="preserve"> </w:t>
      </w:r>
      <w:r w:rsidR="00E810DF">
        <w:t>I</w:t>
      </w:r>
      <w:r w:rsidRPr="000F44C1">
        <w:t>ts</w:t>
      </w:r>
      <w:r w:rsidR="0021296F">
        <w:t xml:space="preserve"> </w:t>
      </w:r>
      <w:r w:rsidRPr="000F44C1">
        <w:t>Outcome</w:t>
      </w:r>
      <w:bookmarkEnd w:id="1949"/>
      <w:bookmarkEnd w:id="1950"/>
      <w:bookmarkEnd w:id="1951"/>
    </w:p>
    <w:p w14:paraId="61698D8A" w14:textId="77777777" w:rsidR="00CC3ABF" w:rsidRDefault="0098048A" w:rsidP="00790F74">
      <w:pPr>
        <w:pStyle w:val="paft"/>
      </w:pPr>
      <w:r w:rsidRPr="000F44C1">
        <w:t>Now</w:t>
      </w:r>
      <w:r w:rsidR="0021296F">
        <w:t xml:space="preserve"> </w:t>
      </w:r>
      <w:r w:rsidRPr="000F44C1">
        <w:t>that</w:t>
      </w:r>
      <w:r w:rsidR="0021296F">
        <w:t xml:space="preserve"> </w:t>
      </w:r>
      <w:r w:rsidRPr="000F44C1">
        <w:t>I</w:t>
      </w:r>
      <w:r w:rsidR="0021296F">
        <w:t xml:space="preserve"> </w:t>
      </w:r>
      <w:r w:rsidRPr="000F44C1">
        <w:t>have</w:t>
      </w:r>
      <w:r w:rsidR="0021296F">
        <w:t xml:space="preserve"> </w:t>
      </w:r>
      <w:r w:rsidRPr="000F44C1">
        <w:t>situated</w:t>
      </w:r>
      <w:r w:rsidR="0021296F">
        <w:t xml:space="preserve"> </w:t>
      </w:r>
      <w:r w:rsidRPr="000F44C1">
        <w:t>my</w:t>
      </w:r>
      <w:r w:rsidR="0021296F">
        <w:t xml:space="preserve"> </w:t>
      </w:r>
      <w:r w:rsidRPr="000F44C1">
        <w:t>account</w:t>
      </w:r>
      <w:r w:rsidR="0021296F">
        <w:t xml:space="preserve"> </w:t>
      </w:r>
      <w:r w:rsidRPr="000F44C1">
        <w:t>in</w:t>
      </w:r>
      <w:r w:rsidR="0021296F">
        <w:t xml:space="preserve"> </w:t>
      </w:r>
      <w:r w:rsidRPr="000F44C1">
        <w:t>the</w:t>
      </w:r>
      <w:r w:rsidR="0021296F">
        <w:t xml:space="preserve"> </w:t>
      </w:r>
      <w:r w:rsidRPr="000F44C1">
        <w:t>context</w:t>
      </w:r>
      <w:r w:rsidR="0021296F">
        <w:t xml:space="preserve"> </w:t>
      </w:r>
      <w:r w:rsidRPr="000F44C1">
        <w:t>of</w:t>
      </w:r>
      <w:r w:rsidR="0021296F">
        <w:t xml:space="preserve"> </w:t>
      </w:r>
      <w:r w:rsidRPr="000F44C1">
        <w:t>general</w:t>
      </w:r>
      <w:r w:rsidR="0021296F">
        <w:t xml:space="preserve"> </w:t>
      </w:r>
      <w:r w:rsidRPr="000F44C1">
        <w:t>issues</w:t>
      </w:r>
      <w:r w:rsidR="0021296F">
        <w:t xml:space="preserve"> </w:t>
      </w:r>
      <w:r w:rsidRPr="000F44C1">
        <w:t>with</w:t>
      </w:r>
      <w:r w:rsidR="0021296F">
        <w:t xml:space="preserve"> </w:t>
      </w:r>
      <w:r w:rsidRPr="000F44C1">
        <w:t>teleology,</w:t>
      </w:r>
      <w:r w:rsidR="0021296F">
        <w:t xml:space="preserve"> </w:t>
      </w:r>
      <w:r w:rsidRPr="000F44C1">
        <w:t>we</w:t>
      </w:r>
      <w:r w:rsidR="0021296F">
        <w:t xml:space="preserve"> </w:t>
      </w:r>
      <w:r w:rsidRPr="000F44C1">
        <w:t>can</w:t>
      </w:r>
      <w:r w:rsidR="0021296F">
        <w:t xml:space="preserve"> </w:t>
      </w:r>
      <w:r w:rsidRPr="000F44C1">
        <w:t>turn</w:t>
      </w:r>
      <w:r w:rsidR="0021296F">
        <w:t xml:space="preserve"> </w:t>
      </w:r>
      <w:r w:rsidRPr="000F44C1">
        <w:lastRenderedPageBreak/>
        <w:t>to</w:t>
      </w:r>
      <w:r w:rsidR="0021296F">
        <w:t xml:space="preserve"> </w:t>
      </w:r>
      <w:r w:rsidRPr="000F44C1">
        <w:t>the</w:t>
      </w:r>
      <w:r w:rsidR="0021296F">
        <w:t xml:space="preserve"> </w:t>
      </w:r>
      <w:r w:rsidRPr="000F44C1">
        <w:t>first</w:t>
      </w:r>
      <w:r w:rsidR="0021296F">
        <w:t xml:space="preserve"> </w:t>
      </w:r>
      <w:r w:rsidRPr="000F44C1">
        <w:t>part</w:t>
      </w:r>
      <w:r w:rsidR="0021296F">
        <w:t xml:space="preserve"> </w:t>
      </w:r>
      <w:r w:rsidRPr="000F44C1">
        <w:t>of</w:t>
      </w:r>
      <w:r w:rsidR="0021296F">
        <w:t xml:space="preserve"> </w:t>
      </w:r>
      <w:r w:rsidRPr="000F44C1">
        <w:t>the</w:t>
      </w:r>
      <w:r w:rsidR="0021296F">
        <w:t xml:space="preserve"> </w:t>
      </w:r>
      <w:r w:rsidRPr="000F44C1">
        <w:t>argument</w:t>
      </w:r>
      <w:r w:rsidR="0021296F">
        <w:t xml:space="preserve"> </w:t>
      </w:r>
      <w:r w:rsidRPr="000F44C1">
        <w:t>of</w:t>
      </w:r>
      <w:r w:rsidR="0021296F">
        <w:t xml:space="preserve"> </w:t>
      </w:r>
      <w:r w:rsidRPr="000F44C1">
        <w:t>this</w:t>
      </w:r>
      <w:r w:rsidR="0021296F">
        <w:t xml:space="preserve"> </w:t>
      </w:r>
      <w:r w:rsidRPr="000F44C1">
        <w:t>chapter.</w:t>
      </w:r>
      <w:r w:rsidR="0021296F">
        <w:t xml:space="preserve"> </w:t>
      </w:r>
      <w:r w:rsidRPr="000F44C1">
        <w:t>The</w:t>
      </w:r>
      <w:r w:rsidR="0021296F">
        <w:t xml:space="preserve"> </w:t>
      </w:r>
      <w:r w:rsidRPr="000F44C1">
        <w:t>goal</w:t>
      </w:r>
      <w:r w:rsidR="0021296F">
        <w:t xml:space="preserve"> </w:t>
      </w:r>
      <w:r w:rsidRPr="000F44C1">
        <w:t>of</w:t>
      </w:r>
      <w:r w:rsidR="0021296F">
        <w:t xml:space="preserve"> </w:t>
      </w:r>
      <w:r w:rsidRPr="000F44C1">
        <w:t>this</w:t>
      </w:r>
      <w:r w:rsidR="0021296F">
        <w:t xml:space="preserve"> </w:t>
      </w:r>
      <w:r w:rsidRPr="000F44C1">
        <w:t>section</w:t>
      </w:r>
      <w:r w:rsidR="0021296F">
        <w:t xml:space="preserve"> </w:t>
      </w:r>
      <w:r w:rsidRPr="000F44C1">
        <w:t>is</w:t>
      </w:r>
      <w:r w:rsidR="0021296F">
        <w:t xml:space="preserve"> </w:t>
      </w:r>
      <w:r w:rsidRPr="000F44C1">
        <w:t>to</w:t>
      </w:r>
      <w:r w:rsidR="0021296F">
        <w:t xml:space="preserve"> </w:t>
      </w:r>
      <w:r w:rsidRPr="000F44C1">
        <w:t>describe</w:t>
      </w:r>
      <w:r w:rsidR="0021296F">
        <w:t xml:space="preserve"> </w:t>
      </w:r>
      <w:r w:rsidRPr="000F44C1">
        <w:t>the</w:t>
      </w:r>
      <w:r w:rsidR="0021296F">
        <w:t xml:space="preserve"> </w:t>
      </w:r>
      <w:r w:rsidRPr="000F44C1">
        <w:t>relationship</w:t>
      </w:r>
      <w:r w:rsidR="0021296F">
        <w:t xml:space="preserve"> </w:t>
      </w:r>
      <w:r w:rsidRPr="000F44C1">
        <w:t>between</w:t>
      </w:r>
      <w:r w:rsidR="0021296F">
        <w:t xml:space="preserve"> </w:t>
      </w:r>
      <w:r w:rsidRPr="00505398">
        <w:rPr>
          <w:rStyle w:val="i"/>
        </w:rPr>
        <w:t>telos</w:t>
      </w:r>
      <w:r w:rsidR="0021296F">
        <w:t xml:space="preserve"> </w:t>
      </w:r>
      <w:r w:rsidRPr="000F44C1">
        <w:t>and</w:t>
      </w:r>
      <w:r w:rsidR="0021296F">
        <w:t xml:space="preserve"> </w:t>
      </w:r>
      <w:r w:rsidRPr="00505398">
        <w:rPr>
          <w:rStyle w:val="i"/>
        </w:rPr>
        <w:t>genesis</w:t>
      </w:r>
      <w:r w:rsidRPr="000F44C1">
        <w:t>.</w:t>
      </w:r>
      <w:r w:rsidR="0021296F">
        <w:t xml:space="preserve"> </w:t>
      </w:r>
      <w:r w:rsidRPr="000F44C1">
        <w:t>This</w:t>
      </w:r>
      <w:r w:rsidR="0021296F">
        <w:t xml:space="preserve"> </w:t>
      </w:r>
      <w:r w:rsidRPr="000F44C1">
        <w:t>relationship</w:t>
      </w:r>
      <w:r w:rsidR="0021296F">
        <w:t xml:space="preserve"> </w:t>
      </w:r>
      <w:r w:rsidRPr="000F44C1">
        <w:t>is</w:t>
      </w:r>
      <w:r w:rsidR="0021296F">
        <w:t xml:space="preserve"> </w:t>
      </w:r>
      <w:r w:rsidRPr="000F44C1">
        <w:t>what</w:t>
      </w:r>
      <w:r w:rsidR="0021296F">
        <w:t xml:space="preserve"> </w:t>
      </w:r>
      <w:r w:rsidRPr="000F44C1">
        <w:t>most</w:t>
      </w:r>
      <w:r w:rsidR="0021296F">
        <w:t xml:space="preserve"> </w:t>
      </w:r>
      <w:r w:rsidRPr="000F44C1">
        <w:t>of</w:t>
      </w:r>
      <w:r w:rsidR="0021296F">
        <w:t xml:space="preserve"> </w:t>
      </w:r>
      <w:r w:rsidRPr="000F44C1">
        <w:t>all</w:t>
      </w:r>
      <w:r w:rsidR="0021296F">
        <w:t xml:space="preserve"> </w:t>
      </w:r>
      <w:r w:rsidRPr="000F44C1">
        <w:t>distinguishes</w:t>
      </w:r>
      <w:r w:rsidR="0021296F">
        <w:t xml:space="preserve"> </w:t>
      </w:r>
      <w:r w:rsidRPr="000F44C1">
        <w:t>Aristotle’s</w:t>
      </w:r>
      <w:r w:rsidR="0021296F">
        <w:t xml:space="preserve"> </w:t>
      </w:r>
      <w:r w:rsidRPr="000F44C1">
        <w:t>account</w:t>
      </w:r>
      <w:r w:rsidR="0021296F">
        <w:t xml:space="preserve"> </w:t>
      </w:r>
      <w:r w:rsidRPr="000F44C1">
        <w:t>of</w:t>
      </w:r>
      <w:r w:rsidR="0021296F">
        <w:t xml:space="preserve"> </w:t>
      </w:r>
      <w:r w:rsidRPr="000F44C1">
        <w:t>nature</w:t>
      </w:r>
      <w:r w:rsidR="0021296F">
        <w:t xml:space="preserve"> </w:t>
      </w:r>
      <w:r w:rsidRPr="000F44C1">
        <w:t>from</w:t>
      </w:r>
      <w:r w:rsidR="0021296F">
        <w:t xml:space="preserve"> </w:t>
      </w:r>
      <w:r w:rsidRPr="000F44C1">
        <w:t>his</w:t>
      </w:r>
      <w:r w:rsidR="0021296F">
        <w:t xml:space="preserve"> </w:t>
      </w:r>
      <w:r w:rsidRPr="000F44C1">
        <w:t>material-</w:t>
      </w:r>
      <w:proofErr w:type="spellStart"/>
      <w:r w:rsidRPr="000F44C1">
        <w:t>reductivist</w:t>
      </w:r>
      <w:proofErr w:type="spellEnd"/>
      <w:r w:rsidR="0021296F">
        <w:t xml:space="preserve"> </w:t>
      </w:r>
      <w:r w:rsidRPr="000F44C1">
        <w:t>counterparts,</w:t>
      </w:r>
      <w:r w:rsidR="0021296F">
        <w:t xml:space="preserve"> </w:t>
      </w:r>
      <w:r w:rsidRPr="000F44C1">
        <w:t>and</w:t>
      </w:r>
      <w:r w:rsidR="0021296F">
        <w:t xml:space="preserve"> </w:t>
      </w:r>
      <w:r w:rsidRPr="000F44C1">
        <w:t>Empedocles</w:t>
      </w:r>
      <w:r w:rsidR="0021296F">
        <w:t xml:space="preserve"> </w:t>
      </w:r>
      <w:r w:rsidRPr="000F44C1">
        <w:t>in</w:t>
      </w:r>
      <w:r w:rsidR="0021296F">
        <w:t xml:space="preserve"> </w:t>
      </w:r>
      <w:r w:rsidRPr="000F44C1">
        <w:t>particular.</w:t>
      </w:r>
    </w:p>
    <w:p w14:paraId="6657E591" w14:textId="514BBB9E" w:rsidR="0098048A" w:rsidRPr="000F44C1" w:rsidRDefault="0098048A" w:rsidP="00790F74">
      <w:pPr>
        <w:pStyle w:val="p"/>
      </w:pPr>
      <w:r>
        <w:t>T</w:t>
      </w:r>
      <w:r w:rsidRPr="000F44C1">
        <w:t>he</w:t>
      </w:r>
      <w:r w:rsidR="0021296F">
        <w:t xml:space="preserve"> </w:t>
      </w:r>
      <w:r w:rsidRPr="000F44C1">
        <w:t>first</w:t>
      </w:r>
      <w:r w:rsidR="0021296F">
        <w:t xml:space="preserve"> </w:t>
      </w:r>
      <w:r w:rsidRPr="000F44C1">
        <w:t>subsection</w:t>
      </w:r>
      <w:r w:rsidR="0021296F">
        <w:t xml:space="preserve"> </w:t>
      </w:r>
      <w:r w:rsidRPr="000F44C1">
        <w:t>examine</w:t>
      </w:r>
      <w:r>
        <w:t>s</w:t>
      </w:r>
      <w:r w:rsidR="0021296F">
        <w:t xml:space="preserve"> </w:t>
      </w:r>
      <w:r w:rsidRPr="000F44C1">
        <w:t>the</w:t>
      </w:r>
      <w:r w:rsidR="0021296F">
        <w:t xml:space="preserve"> </w:t>
      </w:r>
      <w:r w:rsidRPr="000F44C1">
        <w:t>subject</w:t>
      </w:r>
      <w:r w:rsidR="0021296F">
        <w:t xml:space="preserve"> </w:t>
      </w:r>
      <w:r w:rsidRPr="000F44C1">
        <w:t>of</w:t>
      </w:r>
      <w:r w:rsidR="0021296F">
        <w:t xml:space="preserve"> </w:t>
      </w:r>
      <w:r w:rsidRPr="00505398">
        <w:rPr>
          <w:rStyle w:val="i"/>
        </w:rPr>
        <w:t>genesis</w:t>
      </w:r>
      <w:r w:rsidRPr="000F44C1">
        <w:t>:</w:t>
      </w:r>
      <w:r w:rsidR="0021296F">
        <w:t xml:space="preserve"> </w:t>
      </w:r>
      <w:r w:rsidRPr="000F44C1">
        <w:t>Aristotle</w:t>
      </w:r>
      <w:r w:rsidR="0021296F">
        <w:t xml:space="preserve"> </w:t>
      </w:r>
      <w:r w:rsidRPr="000F44C1">
        <w:t>argues</w:t>
      </w:r>
      <w:r w:rsidR="0021296F">
        <w:t xml:space="preserve"> </w:t>
      </w:r>
      <w:r>
        <w:t>in</w:t>
      </w:r>
      <w:r w:rsidR="0021296F">
        <w:t xml:space="preserve"> </w:t>
      </w:r>
      <w:r w:rsidRPr="00505398">
        <w:rPr>
          <w:rStyle w:val="i"/>
        </w:rPr>
        <w:t>Met.</w:t>
      </w:r>
      <w:r w:rsidR="0021296F">
        <w:rPr>
          <w:rStyle w:val="i"/>
        </w:rPr>
        <w:t xml:space="preserve"> </w:t>
      </w:r>
      <w:r w:rsidRPr="000F44C1">
        <w:t>VII.</w:t>
      </w:r>
      <w:r w:rsidR="000F57B4" w:rsidRPr="000F44C1">
        <w:t>7</w:t>
      </w:r>
      <w:r w:rsidR="000F57B4">
        <w:t>–</w:t>
      </w:r>
      <w:r w:rsidR="000F57B4" w:rsidRPr="000F44C1">
        <w:t>9</w:t>
      </w:r>
      <w:r w:rsidR="0021296F">
        <w:t xml:space="preserve"> </w:t>
      </w:r>
      <w:r w:rsidRPr="000F44C1">
        <w:t>that</w:t>
      </w:r>
      <w:r w:rsidR="0021296F">
        <w:t xml:space="preserve"> </w:t>
      </w:r>
      <w:r w:rsidRPr="00505398">
        <w:rPr>
          <w:rStyle w:val="i"/>
        </w:rPr>
        <w:t>genesis</w:t>
      </w:r>
      <w:r w:rsidR="0021296F">
        <w:t xml:space="preserve"> </w:t>
      </w:r>
      <w:r w:rsidRPr="000F44C1">
        <w:t>is</w:t>
      </w:r>
      <w:r w:rsidR="0021296F">
        <w:t xml:space="preserve"> </w:t>
      </w:r>
      <w:r w:rsidRPr="000F44C1">
        <w:t>of</w:t>
      </w:r>
      <w:r w:rsidR="0021296F">
        <w:t xml:space="preserve"> </w:t>
      </w:r>
      <w:r w:rsidRPr="000F44C1">
        <w:t>the</w:t>
      </w:r>
      <w:r w:rsidR="0021296F">
        <w:t xml:space="preserve"> </w:t>
      </w:r>
      <w:r w:rsidRPr="000F44C1">
        <w:t>composite,</w:t>
      </w:r>
      <w:r w:rsidR="0021296F">
        <w:t xml:space="preserve"> </w:t>
      </w:r>
      <w:r w:rsidRPr="000F44C1">
        <w:t>not</w:t>
      </w:r>
      <w:r w:rsidR="0021296F">
        <w:t xml:space="preserve"> </w:t>
      </w:r>
      <w:r w:rsidRPr="000F44C1">
        <w:t>of</w:t>
      </w:r>
      <w:r w:rsidR="0021296F">
        <w:t xml:space="preserve"> </w:t>
      </w:r>
      <w:r w:rsidRPr="000F44C1">
        <w:t>material</w:t>
      </w:r>
      <w:r w:rsidR="0021296F">
        <w:t xml:space="preserve"> </w:t>
      </w:r>
      <w:r w:rsidRPr="000F44C1">
        <w:t>or</w:t>
      </w:r>
      <w:r w:rsidR="0021296F">
        <w:t xml:space="preserve"> </w:t>
      </w:r>
      <w:r w:rsidRPr="000F44C1">
        <w:t>form</w:t>
      </w:r>
      <w:r w:rsidR="0021296F">
        <w:t xml:space="preserve"> </w:t>
      </w:r>
      <w:r w:rsidRPr="000F44C1">
        <w:t>considered</w:t>
      </w:r>
      <w:r w:rsidR="0021296F">
        <w:t xml:space="preserve"> </w:t>
      </w:r>
      <w:r w:rsidRPr="000F44C1">
        <w:t>separately.</w:t>
      </w:r>
      <w:r w:rsidR="0021296F">
        <w:t xml:space="preserve"> </w:t>
      </w:r>
      <w:r w:rsidRPr="000F44C1">
        <w:t>Then</w:t>
      </w:r>
      <w:r w:rsidR="0021296F">
        <w:t xml:space="preserve"> </w:t>
      </w:r>
      <w:r>
        <w:t>it</w:t>
      </w:r>
      <w:r w:rsidR="0021296F">
        <w:t xml:space="preserve"> </w:t>
      </w:r>
      <w:r>
        <w:t>is</w:t>
      </w:r>
      <w:r w:rsidR="0021296F">
        <w:t xml:space="preserve"> </w:t>
      </w:r>
      <w:r>
        <w:t>necessary</w:t>
      </w:r>
      <w:r w:rsidR="0021296F">
        <w:t xml:space="preserve"> </w:t>
      </w:r>
      <w:r>
        <w:t>to</w:t>
      </w:r>
      <w:r w:rsidR="0021296F">
        <w:t xml:space="preserve"> </w:t>
      </w:r>
      <w:r>
        <w:t>face</w:t>
      </w:r>
      <w:r w:rsidR="0021296F">
        <w:t xml:space="preserve"> </w:t>
      </w:r>
      <w:r>
        <w:t>the</w:t>
      </w:r>
      <w:r w:rsidR="0021296F">
        <w:t xml:space="preserve"> </w:t>
      </w:r>
      <w:r>
        <w:t>core</w:t>
      </w:r>
      <w:r w:rsidR="0021296F">
        <w:t xml:space="preserve"> </w:t>
      </w:r>
      <w:r>
        <w:t>puzzle</w:t>
      </w:r>
      <w:r w:rsidR="0021296F">
        <w:t xml:space="preserve"> </w:t>
      </w:r>
      <w:r w:rsidRPr="000F44C1">
        <w:t>of</w:t>
      </w:r>
      <w:r w:rsidR="0021296F">
        <w:t xml:space="preserve"> </w:t>
      </w:r>
      <w:r w:rsidRPr="000F44C1">
        <w:t>the</w:t>
      </w:r>
      <w:r w:rsidR="0021296F">
        <w:t xml:space="preserve"> </w:t>
      </w:r>
      <w:r w:rsidRPr="000F44C1">
        <w:t>genetic</w:t>
      </w:r>
      <w:r w:rsidR="0021296F">
        <w:t xml:space="preserve"> </w:t>
      </w:r>
      <w:r w:rsidRPr="000F44C1">
        <w:t>process:</w:t>
      </w:r>
      <w:r w:rsidR="0021296F">
        <w:t xml:space="preserve"> </w:t>
      </w:r>
      <w:r w:rsidRPr="000F44C1">
        <w:t>how</w:t>
      </w:r>
      <w:r w:rsidR="0021296F">
        <w:t xml:space="preserve"> </w:t>
      </w:r>
      <w:r w:rsidRPr="000F44C1">
        <w:t>is</w:t>
      </w:r>
      <w:r w:rsidR="0021296F">
        <w:t xml:space="preserve"> </w:t>
      </w:r>
      <w:r w:rsidRPr="00505398">
        <w:rPr>
          <w:rStyle w:val="i"/>
        </w:rPr>
        <w:t>genesis</w:t>
      </w:r>
      <w:r w:rsidR="0021296F">
        <w:t xml:space="preserve"> </w:t>
      </w:r>
      <w:r w:rsidRPr="000F44C1">
        <w:t>both</w:t>
      </w:r>
      <w:r w:rsidR="0021296F">
        <w:t xml:space="preserve"> </w:t>
      </w:r>
      <w:r w:rsidRPr="000F44C1">
        <w:t>continuous</w:t>
      </w:r>
      <w:r w:rsidR="0021296F">
        <w:t xml:space="preserve"> </w:t>
      </w:r>
      <w:r w:rsidRPr="000F44C1">
        <w:t>and</w:t>
      </w:r>
      <w:r w:rsidR="0021296F">
        <w:t xml:space="preserve"> </w:t>
      </w:r>
      <w:r w:rsidRPr="000F44C1">
        <w:t>discontinuous?</w:t>
      </w:r>
    </w:p>
    <w:p w14:paraId="538E3AA7" w14:textId="6036CB72" w:rsidR="0098048A" w:rsidRPr="000F44C1" w:rsidRDefault="0098048A" w:rsidP="00790F74">
      <w:pPr>
        <w:pStyle w:val="bh"/>
      </w:pPr>
      <w:bookmarkStart w:id="1952" w:name="_Toc515454377"/>
      <w:bookmarkStart w:id="1953" w:name="_Toc515396792"/>
      <w:bookmarkStart w:id="1954" w:name="_Toc517720086"/>
      <w:r w:rsidRPr="000F44C1">
        <w:t>Material,</w:t>
      </w:r>
      <w:r w:rsidR="0021296F">
        <w:t xml:space="preserve"> </w:t>
      </w:r>
      <w:r w:rsidRPr="000F44C1">
        <w:t>Form,</w:t>
      </w:r>
      <w:r w:rsidR="0021296F">
        <w:t xml:space="preserve"> </w:t>
      </w:r>
      <w:r w:rsidRPr="000F44C1">
        <w:t>and</w:t>
      </w:r>
      <w:r w:rsidR="0021296F">
        <w:t xml:space="preserve"> </w:t>
      </w:r>
      <w:r w:rsidRPr="000F44C1">
        <w:t>Composite</w:t>
      </w:r>
      <w:bookmarkEnd w:id="1952"/>
      <w:bookmarkEnd w:id="1953"/>
      <w:bookmarkEnd w:id="1954"/>
    </w:p>
    <w:p w14:paraId="0DFB0FC5" w14:textId="77777777" w:rsidR="00CC3ABF" w:rsidRDefault="0098048A" w:rsidP="00790F74">
      <w:pPr>
        <w:pStyle w:val="paft"/>
      </w:pPr>
      <w:r>
        <w:t>To</w:t>
      </w:r>
      <w:r w:rsidR="0021296F">
        <w:t xml:space="preserve"> </w:t>
      </w:r>
      <w:r>
        <w:t>specify</w:t>
      </w:r>
      <w:r w:rsidR="0021296F">
        <w:t xml:space="preserve"> </w:t>
      </w:r>
      <w:r>
        <w:t>what</w:t>
      </w:r>
      <w:r w:rsidR="0021296F">
        <w:t xml:space="preserve"> </w:t>
      </w:r>
      <w:r>
        <w:t>gets</w:t>
      </w:r>
      <w:r w:rsidR="0021296F">
        <w:t xml:space="preserve"> </w:t>
      </w:r>
      <w:r>
        <w:t>generated,</w:t>
      </w:r>
      <w:r w:rsidR="0021296F">
        <w:t xml:space="preserve"> </w:t>
      </w:r>
      <w:r>
        <w:t>it</w:t>
      </w:r>
      <w:r w:rsidR="0021296F">
        <w:t xml:space="preserve"> </w:t>
      </w:r>
      <w:r>
        <w:t>is</w:t>
      </w:r>
      <w:r w:rsidR="0021296F">
        <w:t xml:space="preserve"> </w:t>
      </w:r>
      <w:r>
        <w:t>necessary</w:t>
      </w:r>
      <w:r w:rsidR="0021296F">
        <w:t xml:space="preserve"> </w:t>
      </w:r>
      <w:r>
        <w:t>to</w:t>
      </w:r>
      <w:r w:rsidR="0021296F">
        <w:t xml:space="preserve"> </w:t>
      </w:r>
      <w:r>
        <w:t>mark</w:t>
      </w:r>
      <w:r w:rsidR="0021296F">
        <w:t xml:space="preserve"> </w:t>
      </w:r>
      <w:r>
        <w:t>out</w:t>
      </w:r>
      <w:r w:rsidR="0021296F">
        <w:t xml:space="preserve"> </w:t>
      </w:r>
      <w:r w:rsidRPr="000F44C1">
        <w:t>the</w:t>
      </w:r>
      <w:r w:rsidR="0021296F">
        <w:t xml:space="preserve"> </w:t>
      </w:r>
      <w:r w:rsidRPr="000F44C1">
        <w:t>concepts</w:t>
      </w:r>
      <w:r w:rsidR="0021296F">
        <w:t xml:space="preserve"> </w:t>
      </w:r>
      <w:r w:rsidRPr="000F44C1">
        <w:t>of</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and</w:t>
      </w:r>
      <w:r w:rsidR="0021296F">
        <w:t xml:space="preserve"> </w:t>
      </w:r>
      <w:r w:rsidRPr="000F44C1">
        <w:t>how</w:t>
      </w:r>
      <w:r w:rsidR="0021296F">
        <w:t xml:space="preserve"> </w:t>
      </w:r>
      <w:r>
        <w:t>they</w:t>
      </w:r>
      <w:r w:rsidR="0021296F">
        <w:t xml:space="preserve"> </w:t>
      </w:r>
      <w:r>
        <w:t>relate</w:t>
      </w:r>
      <w:r w:rsidR="0021296F">
        <w:t xml:space="preserve"> </w:t>
      </w:r>
      <w:r>
        <w:t>to</w:t>
      </w:r>
      <w:r w:rsidR="0021296F">
        <w:t xml:space="preserve"> </w:t>
      </w:r>
      <w:r w:rsidRPr="000F44C1">
        <w:t>change</w:t>
      </w:r>
      <w:r>
        <w:t>.</w:t>
      </w:r>
      <w:r w:rsidR="0021296F">
        <w:t xml:space="preserve"> </w:t>
      </w:r>
      <w:r>
        <w:t>This</w:t>
      </w:r>
      <w:r w:rsidR="0021296F">
        <w:t xml:space="preserve"> </w:t>
      </w:r>
      <w:r>
        <w:t>will</w:t>
      </w:r>
      <w:r w:rsidR="0021296F">
        <w:t xml:space="preserve"> </w:t>
      </w:r>
      <w:r>
        <w:t>also</w:t>
      </w:r>
      <w:r w:rsidR="0021296F">
        <w:t xml:space="preserve"> </w:t>
      </w:r>
      <w:r>
        <w:t>help</w:t>
      </w:r>
      <w:r w:rsidR="0021296F">
        <w:t xml:space="preserve"> </w:t>
      </w:r>
      <w:r>
        <w:t>clarify</w:t>
      </w:r>
      <w:r w:rsidR="0021296F">
        <w:t xml:space="preserve"> </w:t>
      </w:r>
      <w:r>
        <w:t>how</w:t>
      </w:r>
      <w:r w:rsidR="0021296F">
        <w:t xml:space="preserve"> </w:t>
      </w:r>
      <w:r w:rsidRPr="000F44C1">
        <w:t>they</w:t>
      </w:r>
      <w:r w:rsidR="0021296F">
        <w:t xml:space="preserve"> </w:t>
      </w:r>
      <w:r>
        <w:t>get</w:t>
      </w:r>
      <w:r w:rsidR="0021296F">
        <w:t xml:space="preserve"> </w:t>
      </w:r>
      <w:r w:rsidRPr="000F44C1">
        <w:t>reworked</w:t>
      </w:r>
      <w:r w:rsidR="0021296F">
        <w:t xml:space="preserve"> </w:t>
      </w:r>
      <w:r w:rsidRPr="000F44C1">
        <w:t>by</w:t>
      </w:r>
      <w:r w:rsidR="0021296F">
        <w:t xml:space="preserve"> </w:t>
      </w:r>
      <w:r w:rsidRPr="000F44C1">
        <w:t>the</w:t>
      </w:r>
      <w:r w:rsidR="0021296F">
        <w:t xml:space="preserve"> </w:t>
      </w:r>
      <w:r w:rsidRPr="000F44C1">
        <w:t>concepts</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t>activity</w:t>
      </w:r>
      <w:r w:rsidRPr="000F44C1">
        <w:t>.</w:t>
      </w:r>
    </w:p>
    <w:p w14:paraId="7BA5741B" w14:textId="2967CB9D" w:rsidR="0098048A" w:rsidRPr="000F44C1" w:rsidRDefault="0098048A" w:rsidP="00790F74">
      <w:pPr>
        <w:pStyle w:val="p"/>
      </w:pPr>
      <w:r w:rsidRPr="000F44C1">
        <w:t>Material</w:t>
      </w:r>
      <w:r w:rsidR="0021296F">
        <w:t xml:space="preserve"> </w:t>
      </w:r>
      <w:r w:rsidRPr="000F44C1">
        <w:t>has</w:t>
      </w:r>
      <w:r w:rsidR="0021296F">
        <w:t xml:space="preserve"> </w:t>
      </w:r>
      <w:r w:rsidRPr="000F44C1">
        <w:t>two</w:t>
      </w:r>
      <w:r w:rsidR="0021296F">
        <w:t xml:space="preserve"> </w:t>
      </w:r>
      <w:r w:rsidRPr="000F44C1">
        <w:t>registers:</w:t>
      </w:r>
      <w:r w:rsidR="0021296F">
        <w:t xml:space="preserve"> </w:t>
      </w:r>
      <w:r w:rsidRPr="000F44C1">
        <w:t>it</w:t>
      </w:r>
      <w:r w:rsidR="0021296F">
        <w:t xml:space="preserve"> </w:t>
      </w:r>
      <w:r w:rsidRPr="000F44C1">
        <w:t>can</w:t>
      </w:r>
      <w:r w:rsidR="0021296F">
        <w:t xml:space="preserve"> </w:t>
      </w:r>
      <w:r w:rsidRPr="000F44C1">
        <w:t>mean</w:t>
      </w:r>
      <w:r w:rsidR="0021296F">
        <w:t xml:space="preserve"> </w:t>
      </w:r>
      <w:r w:rsidRPr="000F44C1">
        <w:t>either</w:t>
      </w:r>
      <w:r w:rsidR="0021296F">
        <w:t xml:space="preserve"> </w:t>
      </w:r>
      <w:r w:rsidRPr="000F44C1">
        <w:t>“the</w:t>
      </w:r>
      <w:r w:rsidR="0021296F">
        <w:t xml:space="preserve"> </w:t>
      </w:r>
      <w:r w:rsidRPr="000F44C1">
        <w:t>first</w:t>
      </w:r>
      <w:r w:rsidR="0021296F">
        <w:t xml:space="preserve"> </w:t>
      </w:r>
      <w:r w:rsidRPr="000F44C1">
        <w:t>material</w:t>
      </w:r>
      <w:r w:rsidR="0021296F">
        <w:t xml:space="preserve"> </w:t>
      </w:r>
      <w:r w:rsidRPr="000F44C1">
        <w:t>[i.e.</w:t>
      </w:r>
      <w:r w:rsidR="000A6947">
        <w:t>,</w:t>
      </w:r>
      <w:r w:rsidR="0021296F">
        <w:t xml:space="preserve"> </w:t>
      </w:r>
      <w:r w:rsidRPr="000F44C1">
        <w:t>ultimate</w:t>
      </w:r>
      <w:r w:rsidR="0021296F">
        <w:t xml:space="preserve"> </w:t>
      </w:r>
      <w:r w:rsidRPr="000F44C1">
        <w:t>elements]</w:t>
      </w:r>
      <w:r w:rsidR="0021296F">
        <w:t xml:space="preserve"> </w:t>
      </w:r>
      <w:r w:rsidRPr="000F44C1">
        <w:t>underlying</w:t>
      </w:r>
      <w:r w:rsidR="0021296F">
        <w:t xml:space="preserve"> </w:t>
      </w:r>
      <w:r w:rsidRPr="000F44C1">
        <w:t>each</w:t>
      </w:r>
      <w:r w:rsidR="0021296F">
        <w:t xml:space="preserve"> </w:t>
      </w:r>
      <w:r w:rsidRPr="000F44C1">
        <w:t>of</w:t>
      </w:r>
      <w:r w:rsidR="0021296F">
        <w:t xml:space="preserve"> </w:t>
      </w:r>
      <w:r w:rsidRPr="000F44C1">
        <w:t>the</w:t>
      </w:r>
      <w:r w:rsidR="0021296F">
        <w:t xml:space="preserve"> </w:t>
      </w:r>
      <w:r w:rsidRPr="000F44C1">
        <w:t>things</w:t>
      </w:r>
      <w:r w:rsidR="0021296F">
        <w:t xml:space="preserve"> </w:t>
      </w:r>
      <w:r w:rsidRPr="000F44C1">
        <w:t>that</w:t>
      </w:r>
      <w:r w:rsidR="0021296F">
        <w:t xml:space="preserve"> </w:t>
      </w:r>
      <w:r w:rsidRPr="000F44C1">
        <w:t>have</w:t>
      </w:r>
      <w:r w:rsidR="0021296F">
        <w:t xml:space="preserve"> </w:t>
      </w:r>
      <w:r w:rsidRPr="000F44C1">
        <w:t>in</w:t>
      </w:r>
      <w:r w:rsidR="0021296F">
        <w:t xml:space="preserve"> </w:t>
      </w:r>
      <w:r w:rsidRPr="000F44C1">
        <w:t>themselves</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motion</w:t>
      </w:r>
      <w:r w:rsidR="0021296F">
        <w:t xml:space="preserve"> </w:t>
      </w:r>
      <w:r w:rsidRPr="000F44C1">
        <w:t>and</w:t>
      </w:r>
      <w:r w:rsidR="0021296F">
        <w:t xml:space="preserve"> </w:t>
      </w:r>
      <w:r w:rsidRPr="000F44C1">
        <w:t>change”</w:t>
      </w:r>
      <w:r w:rsidR="0021296F">
        <w:t xml:space="preserve"> </w:t>
      </w:r>
      <w:r w:rsidRPr="000F44C1">
        <w:t>(</w:t>
      </w:r>
      <w:r w:rsidRPr="00505398">
        <w:rPr>
          <w:rStyle w:val="i"/>
        </w:rPr>
        <w:t>Phys.</w:t>
      </w:r>
      <w:r w:rsidR="0021296F">
        <w:rPr>
          <w:rStyle w:val="i"/>
        </w:rPr>
        <w:t xml:space="preserve"> </w:t>
      </w:r>
      <w:r w:rsidRPr="000F44C1">
        <w:t>II.1</w:t>
      </w:r>
      <w:r w:rsidR="0021296F">
        <w:t xml:space="preserve"> </w:t>
      </w:r>
      <w:r w:rsidRPr="000F44C1">
        <w:t>193a2</w:t>
      </w:r>
      <w:r w:rsidR="000F57B4" w:rsidRPr="000F44C1">
        <w:t>8</w:t>
      </w:r>
      <w:r w:rsidR="000F57B4">
        <w:t>–</w:t>
      </w:r>
      <w:r w:rsidR="000F57B4" w:rsidRPr="000F44C1">
        <w:t>3</w:t>
      </w:r>
      <w:r w:rsidRPr="000F44C1">
        <w:t>0),</w:t>
      </w:r>
      <w:bookmarkStart w:id="1955" w:name="_Ref13059538"/>
      <w:r w:rsidR="00F26195" w:rsidRPr="00F26195">
        <w:rPr>
          <w:rStyle w:val="enref"/>
        </w:rPr>
        <w:t>14</w:t>
      </w:r>
      <w:bookmarkEnd w:id="1955"/>
      <w:r w:rsidR="0021296F">
        <w:t xml:space="preserve"> </w:t>
      </w:r>
      <w:r w:rsidRPr="000F44C1">
        <w:t>or</w:t>
      </w:r>
      <w:r w:rsidR="0021296F">
        <w:t xml:space="preserve"> </w:t>
      </w:r>
      <w:r w:rsidRPr="000F44C1">
        <w:t>the</w:t>
      </w:r>
      <w:r w:rsidR="0021296F">
        <w:t xml:space="preserve"> </w:t>
      </w:r>
      <w:r w:rsidRPr="000F44C1">
        <w:t>level</w:t>
      </w:r>
      <w:r w:rsidR="0021296F">
        <w:t xml:space="preserve"> </w:t>
      </w:r>
      <w:r w:rsidRPr="000F44C1">
        <w:t>of</w:t>
      </w:r>
      <w:r w:rsidR="0021296F">
        <w:t xml:space="preserve"> </w:t>
      </w:r>
      <w:r w:rsidRPr="000F44C1">
        <w:t>material</w:t>
      </w:r>
      <w:r w:rsidR="0021296F">
        <w:t xml:space="preserve"> </w:t>
      </w:r>
      <w:r w:rsidRPr="000F44C1">
        <w:t>immediately</w:t>
      </w:r>
      <w:r w:rsidR="0021296F">
        <w:t xml:space="preserve"> </w:t>
      </w:r>
      <w:r w:rsidRPr="000F44C1">
        <w:t>underlying</w:t>
      </w:r>
      <w:r w:rsidR="0021296F">
        <w:t xml:space="preserve"> </w:t>
      </w:r>
      <w:r w:rsidRPr="000F44C1">
        <w:t>the</w:t>
      </w:r>
      <w:r w:rsidR="0021296F">
        <w:t xml:space="preserve"> </w:t>
      </w:r>
      <w:r w:rsidRPr="000F44C1">
        <w:t>relevant</w:t>
      </w:r>
      <w:r w:rsidR="0021296F">
        <w:t xml:space="preserve"> </w:t>
      </w:r>
      <w:r w:rsidRPr="000F44C1">
        <w:t>form,</w:t>
      </w:r>
      <w:r w:rsidR="0021296F">
        <w:t xml:space="preserve"> </w:t>
      </w:r>
      <w:r w:rsidRPr="000F44C1">
        <w:t>as</w:t>
      </w:r>
      <w:r w:rsidR="0021296F">
        <w:t xml:space="preserve"> </w:t>
      </w:r>
      <w:r w:rsidRPr="000F44C1">
        <w:t>we</w:t>
      </w:r>
      <w:r w:rsidR="0021296F">
        <w:t xml:space="preserve"> </w:t>
      </w:r>
      <w:r w:rsidRPr="000F44C1">
        <w:t>say</w:t>
      </w:r>
      <w:r w:rsidR="0021296F">
        <w:t xml:space="preserve"> </w:t>
      </w:r>
      <w:r w:rsidRPr="000F44C1">
        <w:t>when</w:t>
      </w:r>
      <w:r w:rsidR="0021296F">
        <w:t xml:space="preserve"> </w:t>
      </w:r>
      <w:r w:rsidRPr="000F44C1">
        <w:t>we</w:t>
      </w:r>
      <w:r w:rsidR="0021296F">
        <w:t xml:space="preserve"> </w:t>
      </w:r>
      <w:r w:rsidRPr="000F44C1">
        <w:t>call</w:t>
      </w:r>
      <w:r w:rsidR="0021296F">
        <w:t xml:space="preserve"> </w:t>
      </w:r>
      <w:r w:rsidRPr="000F44C1">
        <w:t>a</w:t>
      </w:r>
      <w:r w:rsidR="0021296F">
        <w:t xml:space="preserve"> </w:t>
      </w:r>
      <w:r w:rsidRPr="000F44C1">
        <w:t>table</w:t>
      </w:r>
      <w:r w:rsidR="0021296F">
        <w:t xml:space="preserve"> </w:t>
      </w:r>
      <w:r w:rsidRPr="000F44C1">
        <w:t>wooden,</w:t>
      </w:r>
      <w:r w:rsidR="0021296F">
        <w:t xml:space="preserve"> </w:t>
      </w:r>
      <w:r w:rsidRPr="000F44C1">
        <w:t>or</w:t>
      </w:r>
      <w:r w:rsidR="0021296F">
        <w:t xml:space="preserve"> </w:t>
      </w:r>
      <w:r w:rsidRPr="000F44C1">
        <w:t>an</w:t>
      </w:r>
      <w:r w:rsidR="0021296F">
        <w:t xml:space="preserve"> </w:t>
      </w:r>
      <w:r w:rsidRPr="000F44C1">
        <w:t>animal</w:t>
      </w:r>
      <w:r w:rsidR="0021296F">
        <w:t xml:space="preserve"> </w:t>
      </w:r>
      <w:r w:rsidRPr="000F44C1">
        <w:t>bony</w:t>
      </w:r>
      <w:r w:rsidR="0021296F">
        <w:t xml:space="preserve"> </w:t>
      </w:r>
      <w:r w:rsidRPr="000F44C1">
        <w:t>or</w:t>
      </w:r>
      <w:r w:rsidR="0021296F">
        <w:t xml:space="preserve"> </w:t>
      </w:r>
      <w:r w:rsidRPr="000F44C1">
        <w:t>fleshy</w:t>
      </w:r>
      <w:r w:rsidR="0021296F">
        <w:t xml:space="preserve"> </w:t>
      </w:r>
      <w:r w:rsidRPr="000F44C1">
        <w:t>(</w:t>
      </w:r>
      <w:r w:rsidRPr="00505398">
        <w:rPr>
          <w:rStyle w:val="i"/>
        </w:rPr>
        <w:t>Met.</w:t>
      </w:r>
      <w:r w:rsidR="0021296F">
        <w:rPr>
          <w:rStyle w:val="i"/>
        </w:rPr>
        <w:t xml:space="preserve"> </w:t>
      </w:r>
      <w:r w:rsidRPr="000F44C1">
        <w:t>VIII.4</w:t>
      </w:r>
      <w:r w:rsidR="0021296F">
        <w:t xml:space="preserve"> </w:t>
      </w:r>
      <w:r w:rsidRPr="000F44C1">
        <w:t>1044a1</w:t>
      </w:r>
      <w:r w:rsidR="000F57B4" w:rsidRPr="000F44C1">
        <w:t>6</w:t>
      </w:r>
      <w:r w:rsidR="000F57B4">
        <w:t>–</w:t>
      </w:r>
      <w:r w:rsidR="000F57B4" w:rsidRPr="000F44C1">
        <w:t>2</w:t>
      </w:r>
      <w:r w:rsidRPr="000F44C1">
        <w:t>5,</w:t>
      </w:r>
      <w:r w:rsidR="0021296F">
        <w:t xml:space="preserve"> </w:t>
      </w:r>
      <w:r w:rsidRPr="000F44C1">
        <w:t>IX.7</w:t>
      </w:r>
      <w:r w:rsidR="0021296F">
        <w:t xml:space="preserve"> </w:t>
      </w:r>
      <w:r w:rsidRPr="000F44C1">
        <w:t>1049a20</w:t>
      </w:r>
      <w:r w:rsidR="000A6947">
        <w:t>−</w:t>
      </w:r>
      <w:r w:rsidRPr="000F44C1">
        <w:t>b2).</w:t>
      </w:r>
      <w:r w:rsidR="0021296F">
        <w:t xml:space="preserve"> </w:t>
      </w:r>
      <w:r w:rsidRPr="000F44C1">
        <w:t>As</w:t>
      </w:r>
      <w:r w:rsidR="0021296F">
        <w:t xml:space="preserve"> </w:t>
      </w:r>
      <w:r w:rsidRPr="000F44C1">
        <w:t>Byrne</w:t>
      </w:r>
      <w:r w:rsidR="0021296F">
        <w:t xml:space="preserve"> </w:t>
      </w:r>
      <w:r w:rsidRPr="000F44C1">
        <w:t>argues,</w:t>
      </w:r>
      <w:r w:rsidR="0021296F">
        <w:t xml:space="preserve"> </w:t>
      </w:r>
      <w:r w:rsidRPr="000F44C1">
        <w:t>for</w:t>
      </w:r>
      <w:r w:rsidR="0021296F">
        <w:t xml:space="preserve"> </w:t>
      </w:r>
      <w:r w:rsidRPr="000F44C1">
        <w:t>Aristotle</w:t>
      </w:r>
      <w:r w:rsidR="0021296F">
        <w:t xml:space="preserve"> </w:t>
      </w:r>
      <w:r w:rsidRPr="000F44C1">
        <w:t>prime</w:t>
      </w:r>
      <w:r w:rsidR="0021296F">
        <w:t xml:space="preserve"> </w:t>
      </w:r>
      <w:r w:rsidRPr="000F44C1">
        <w:t>matter</w:t>
      </w:r>
      <w:r w:rsidR="0021296F">
        <w:t xml:space="preserve"> </w:t>
      </w:r>
      <w:r w:rsidRPr="000F44C1">
        <w:t>is</w:t>
      </w:r>
      <w:r w:rsidR="0021296F">
        <w:t xml:space="preserve"> </w:t>
      </w:r>
      <w:r w:rsidRPr="000F44C1">
        <w:t>not</w:t>
      </w:r>
      <w:r w:rsidR="0021296F">
        <w:t xml:space="preserve"> </w:t>
      </w:r>
      <w:r w:rsidRPr="000F44C1">
        <w:t>featureless</w:t>
      </w:r>
      <w:r w:rsidR="0021296F">
        <w:t xml:space="preserve"> </w:t>
      </w:r>
      <w:r w:rsidRPr="000F44C1">
        <w:t>stuff:</w:t>
      </w:r>
      <w:r w:rsidR="0021296F">
        <w:t xml:space="preserve"> </w:t>
      </w:r>
      <w:r w:rsidRPr="000F44C1">
        <w:t>it</w:t>
      </w:r>
      <w:r w:rsidR="0021296F">
        <w:t xml:space="preserve"> </w:t>
      </w:r>
      <w:r w:rsidRPr="000F44C1">
        <w:t>must</w:t>
      </w:r>
      <w:r w:rsidR="0021296F">
        <w:t xml:space="preserve"> </w:t>
      </w:r>
      <w:r w:rsidRPr="000F44C1">
        <w:t>have</w:t>
      </w:r>
      <w:r w:rsidR="0021296F">
        <w:t xml:space="preserve"> </w:t>
      </w:r>
      <w:r w:rsidRPr="000F44C1">
        <w:t>properties</w:t>
      </w:r>
      <w:r w:rsidR="0021296F">
        <w:t xml:space="preserve"> </w:t>
      </w:r>
      <w:r w:rsidRPr="000F44C1">
        <w:t>in</w:t>
      </w:r>
      <w:r w:rsidR="0021296F">
        <w:t xml:space="preserve"> </w:t>
      </w:r>
      <w:r w:rsidRPr="000F44C1">
        <w:t>order</w:t>
      </w:r>
      <w:r w:rsidR="0021296F">
        <w:t xml:space="preserve"> </w:t>
      </w:r>
      <w:r w:rsidRPr="000F44C1">
        <w:t>to</w:t>
      </w:r>
      <w:r w:rsidR="0021296F">
        <w:t xml:space="preserve"> </w:t>
      </w:r>
      <w:r w:rsidRPr="000F44C1">
        <w:t>play</w:t>
      </w:r>
      <w:r w:rsidR="0021296F">
        <w:t xml:space="preserve"> </w:t>
      </w:r>
      <w:r w:rsidRPr="000F44C1">
        <w:t>its</w:t>
      </w:r>
      <w:r w:rsidR="0021296F">
        <w:t xml:space="preserve"> </w:t>
      </w:r>
      <w:r w:rsidRPr="000F44C1">
        <w:t>part</w:t>
      </w:r>
      <w:r w:rsidR="0021296F">
        <w:t xml:space="preserve"> </w:t>
      </w:r>
      <w:r w:rsidRPr="000F44C1">
        <w:t>in</w:t>
      </w:r>
      <w:r w:rsidR="0021296F">
        <w:t xml:space="preserve"> </w:t>
      </w:r>
      <w:r w:rsidRPr="000F44C1">
        <w:t>the</w:t>
      </w:r>
      <w:r w:rsidR="0021296F">
        <w:t xml:space="preserve"> </w:t>
      </w:r>
      <w:r w:rsidRPr="000F44C1">
        <w:t>generation</w:t>
      </w:r>
      <w:r w:rsidR="0021296F">
        <w:t xml:space="preserve"> </w:t>
      </w:r>
      <w:r w:rsidRPr="000F44C1">
        <w:t>and</w:t>
      </w:r>
      <w:r w:rsidR="0021296F">
        <w:t xml:space="preserve"> </w:t>
      </w:r>
      <w:r w:rsidRPr="000F44C1">
        <w:t>activity</w:t>
      </w:r>
      <w:r w:rsidR="0021296F">
        <w:t xml:space="preserve"> </w:t>
      </w:r>
      <w:r w:rsidRPr="000F44C1">
        <w:t>of</w:t>
      </w:r>
      <w:r w:rsidR="0021296F">
        <w:t xml:space="preserve"> </w:t>
      </w:r>
      <w:r w:rsidRPr="000F44C1">
        <w:t>bodily</w:t>
      </w:r>
      <w:r w:rsidR="0021296F">
        <w:t xml:space="preserve"> </w:t>
      </w:r>
      <w:r w:rsidRPr="000F44C1">
        <w:t>things.</w:t>
      </w:r>
      <w:bookmarkStart w:id="1956" w:name="_Ref13059539"/>
      <w:r w:rsidR="00F26195" w:rsidRPr="00F26195">
        <w:rPr>
          <w:rStyle w:val="enref"/>
        </w:rPr>
        <w:t>15</w:t>
      </w:r>
      <w:bookmarkEnd w:id="1956"/>
      <w:r w:rsidR="0021296F">
        <w:t xml:space="preserve"> </w:t>
      </w:r>
      <w:r w:rsidRPr="000F44C1">
        <w:t>For</w:t>
      </w:r>
      <w:r w:rsidR="0021296F">
        <w:t xml:space="preserve"> </w:t>
      </w:r>
      <w:r w:rsidRPr="000F44C1">
        <w:t>its</w:t>
      </w:r>
      <w:r w:rsidR="0021296F">
        <w:t xml:space="preserve"> </w:t>
      </w:r>
      <w:r w:rsidRPr="000F44C1">
        <w:t>part,</w:t>
      </w:r>
      <w:r w:rsidR="0021296F">
        <w:t xml:space="preserve"> </w:t>
      </w:r>
      <w:r w:rsidRPr="000F44C1">
        <w:t>two</w:t>
      </w:r>
      <w:r w:rsidR="0021296F">
        <w:t xml:space="preserve"> </w:t>
      </w:r>
      <w:r w:rsidRPr="000F44C1">
        <w:t>different</w:t>
      </w:r>
      <w:r w:rsidR="0021296F">
        <w:t xml:space="preserve"> </w:t>
      </w:r>
      <w:r w:rsidRPr="000F44C1">
        <w:t>words</w:t>
      </w:r>
      <w:r w:rsidR="0021296F">
        <w:t xml:space="preserve"> </w:t>
      </w:r>
      <w:r w:rsidRPr="000F44C1">
        <w:t>stand</w:t>
      </w:r>
      <w:r w:rsidR="0021296F">
        <w:t xml:space="preserve"> </w:t>
      </w:r>
      <w:r w:rsidRPr="000F44C1">
        <w:t>in</w:t>
      </w:r>
      <w:r w:rsidR="0021296F">
        <w:t xml:space="preserve"> </w:t>
      </w:r>
      <w:r w:rsidRPr="000F44C1">
        <w:t>for</w:t>
      </w:r>
      <w:r w:rsidR="0021296F">
        <w:t xml:space="preserve"> </w:t>
      </w:r>
      <w:r w:rsidRPr="000F44C1">
        <w:t>form:</w:t>
      </w:r>
      <w:r w:rsidR="0021296F">
        <w:t xml:space="preserve"> </w:t>
      </w:r>
      <w:r w:rsidRPr="000F44C1">
        <w:t>the</w:t>
      </w:r>
      <w:r w:rsidR="0021296F">
        <w:t xml:space="preserve"> </w:t>
      </w:r>
      <w:r w:rsidRPr="000F44C1">
        <w:t>shape</w:t>
      </w:r>
      <w:r w:rsidR="0021296F">
        <w:t xml:space="preserve"> </w:t>
      </w:r>
      <w:r w:rsidRPr="000F44C1">
        <w:t>(</w:t>
      </w:r>
      <w:r w:rsidRPr="00505398">
        <w:rPr>
          <w:rStyle w:val="i"/>
        </w:rPr>
        <w:t>morphē</w:t>
      </w:r>
      <w:r w:rsidRPr="000F44C1">
        <w:t>),</w:t>
      </w:r>
      <w:r w:rsidR="0021296F">
        <w:t xml:space="preserve"> </w:t>
      </w:r>
      <w:r w:rsidRPr="000F44C1">
        <w:t>a</w:t>
      </w:r>
      <w:r w:rsidR="0021296F">
        <w:t xml:space="preserve"> </w:t>
      </w:r>
      <w:r w:rsidRPr="000F44C1">
        <w:t>term</w:t>
      </w:r>
      <w:r w:rsidR="0021296F">
        <w:t xml:space="preserve"> </w:t>
      </w:r>
      <w:r w:rsidRPr="000F44C1">
        <w:t>used</w:t>
      </w:r>
      <w:r w:rsidR="0021296F">
        <w:t xml:space="preserve"> </w:t>
      </w:r>
      <w:r w:rsidRPr="000F44C1">
        <w:t>to</w:t>
      </w:r>
      <w:r w:rsidR="0021296F">
        <w:t xml:space="preserve"> </w:t>
      </w:r>
      <w:r w:rsidRPr="000F44C1">
        <w:t>pick</w:t>
      </w:r>
      <w:r w:rsidR="0021296F">
        <w:t xml:space="preserve"> </w:t>
      </w:r>
      <w:r w:rsidRPr="000F44C1">
        <w:t>out</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the</w:t>
      </w:r>
      <w:r w:rsidR="0021296F">
        <w:t xml:space="preserve"> </w:t>
      </w:r>
      <w:r w:rsidRPr="000F44C1">
        <w:t>natural</w:t>
      </w:r>
      <w:r w:rsidR="0021296F">
        <w:t xml:space="preserve"> </w:t>
      </w:r>
      <w:r w:rsidRPr="000F44C1">
        <w:t>being,</w:t>
      </w:r>
      <w:r w:rsidR="0021296F">
        <w:t xml:space="preserve"> </w:t>
      </w:r>
      <w:r w:rsidR="000A6947">
        <w:t>and</w:t>
      </w:r>
      <w:r w:rsidR="0021296F">
        <w:t xml:space="preserve"> </w:t>
      </w:r>
      <w:r w:rsidRPr="000F44C1">
        <w:t>the</w:t>
      </w:r>
      <w:r w:rsidR="0021296F">
        <w:t xml:space="preserve"> </w:t>
      </w:r>
      <w:r w:rsidRPr="000F44C1">
        <w:t>form</w:t>
      </w:r>
      <w:r w:rsidR="0021296F">
        <w:t xml:space="preserve"> </w:t>
      </w:r>
      <w:r w:rsidRPr="000F44C1">
        <w:t>or</w:t>
      </w:r>
      <w:r w:rsidR="0021296F">
        <w:t xml:space="preserve"> </w:t>
      </w:r>
      <w:r w:rsidRPr="000F44C1">
        <w:t>look</w:t>
      </w:r>
      <w:r w:rsidR="0021296F">
        <w:t xml:space="preserve"> </w:t>
      </w:r>
      <w:r w:rsidRPr="000F44C1">
        <w:t>(</w:t>
      </w:r>
      <w:r w:rsidRPr="00505398">
        <w:rPr>
          <w:rStyle w:val="i"/>
        </w:rPr>
        <w:t>eidos</w:t>
      </w:r>
      <w:r w:rsidRPr="000F44C1">
        <w:t>)</w:t>
      </w:r>
      <w:r w:rsidR="0021296F">
        <w:t xml:space="preserve"> </w:t>
      </w:r>
      <w:r w:rsidRPr="000F44C1">
        <w:t>that</w:t>
      </w:r>
      <w:r w:rsidR="0021296F">
        <w:t xml:space="preserve"> </w:t>
      </w:r>
      <w:r w:rsidRPr="000F44C1">
        <w:t>can</w:t>
      </w:r>
      <w:r w:rsidR="0021296F">
        <w:t xml:space="preserve"> </w:t>
      </w:r>
      <w:r w:rsidRPr="000F44C1">
        <w:t>be</w:t>
      </w:r>
      <w:r w:rsidR="0021296F">
        <w:t xml:space="preserve"> </w:t>
      </w:r>
      <w:r w:rsidRPr="000F44C1">
        <w:t>distinguished</w:t>
      </w:r>
      <w:r w:rsidR="0021296F">
        <w:t xml:space="preserve"> </w:t>
      </w:r>
      <w:r w:rsidRPr="000F44C1">
        <w:t>from</w:t>
      </w:r>
      <w:r w:rsidR="0021296F">
        <w:t xml:space="preserve"> </w:t>
      </w:r>
      <w:r w:rsidRPr="000F44C1">
        <w:t>material</w:t>
      </w:r>
      <w:r w:rsidR="0021296F">
        <w:t xml:space="preserve"> </w:t>
      </w:r>
      <w:r w:rsidRPr="000F44C1">
        <w:t>in</w:t>
      </w:r>
      <w:r w:rsidR="0021296F">
        <w:t xml:space="preserve"> </w:t>
      </w:r>
      <w:r w:rsidRPr="000F44C1">
        <w:t>speech,</w:t>
      </w:r>
      <w:r w:rsidR="0021296F">
        <w:t xml:space="preserve"> </w:t>
      </w:r>
      <w:r w:rsidRPr="000F44C1">
        <w:t>but</w:t>
      </w:r>
      <w:r w:rsidR="0021296F">
        <w:t xml:space="preserve"> </w:t>
      </w:r>
      <w:r w:rsidRPr="000F44C1">
        <w:t>not</w:t>
      </w:r>
      <w:r w:rsidR="0021296F">
        <w:t xml:space="preserve"> </w:t>
      </w:r>
      <w:r w:rsidRPr="000F44C1">
        <w:t>in</w:t>
      </w:r>
      <w:r w:rsidR="0021296F">
        <w:t xml:space="preserve"> </w:t>
      </w:r>
      <w:r w:rsidRPr="000F44C1">
        <w:t>the</w:t>
      </w:r>
      <w:r w:rsidR="0021296F">
        <w:t xml:space="preserve"> </w:t>
      </w:r>
      <w:r w:rsidRPr="000F44C1">
        <w:t>being</w:t>
      </w:r>
      <w:r w:rsidR="0021296F">
        <w:t xml:space="preserve"> </w:t>
      </w:r>
      <w:r>
        <w:t>itself</w:t>
      </w:r>
      <w:r w:rsidR="0021296F">
        <w:t xml:space="preserve"> </w:t>
      </w:r>
      <w:r w:rsidRPr="000F44C1">
        <w:t>(</w:t>
      </w:r>
      <w:r w:rsidRPr="00505398">
        <w:rPr>
          <w:rStyle w:val="i"/>
        </w:rPr>
        <w:t>Phys.</w:t>
      </w:r>
      <w:r w:rsidR="0021296F">
        <w:rPr>
          <w:rStyle w:val="i"/>
        </w:rPr>
        <w:t xml:space="preserve"> </w:t>
      </w:r>
      <w:r w:rsidRPr="000F44C1">
        <w:t>II.1</w:t>
      </w:r>
      <w:r w:rsidR="0021296F">
        <w:t xml:space="preserve"> </w:t>
      </w:r>
      <w:r w:rsidRPr="000F44C1">
        <w:t>193b</w:t>
      </w:r>
      <w:r w:rsidR="000F57B4" w:rsidRPr="000F44C1">
        <w:t>3</w:t>
      </w:r>
      <w:r w:rsidR="000F57B4">
        <w:t>–</w:t>
      </w:r>
      <w:r w:rsidR="000F57B4" w:rsidRPr="000F44C1">
        <w:t>5</w:t>
      </w:r>
      <w:r w:rsidRPr="000F44C1">
        <w:t>).</w:t>
      </w:r>
      <w:r w:rsidR="0021296F">
        <w:t xml:space="preserve"> </w:t>
      </w:r>
      <w:r w:rsidRPr="000F44C1">
        <w:t>The</w:t>
      </w:r>
      <w:r w:rsidR="0021296F">
        <w:t xml:space="preserve"> </w:t>
      </w:r>
      <w:r w:rsidRPr="000F44C1">
        <w:t>form</w:t>
      </w:r>
      <w:r w:rsidR="0021296F">
        <w:t xml:space="preserve"> </w:t>
      </w:r>
      <w:r w:rsidRPr="000F44C1">
        <w:t>can</w:t>
      </w:r>
      <w:r w:rsidR="0021296F">
        <w:t xml:space="preserve"> </w:t>
      </w:r>
      <w:r w:rsidRPr="000F44C1">
        <w:t>be</w:t>
      </w:r>
      <w:r w:rsidR="0021296F">
        <w:t xml:space="preserve"> </w:t>
      </w:r>
      <w:r w:rsidRPr="000F44C1">
        <w:t>either</w:t>
      </w:r>
      <w:r w:rsidR="0021296F">
        <w:t xml:space="preserve"> </w:t>
      </w:r>
      <w:r w:rsidRPr="000F44C1">
        <w:t>general,</w:t>
      </w:r>
      <w:r w:rsidR="0021296F">
        <w:t xml:space="preserve"> </w:t>
      </w:r>
      <w:r w:rsidR="000A6947">
        <w:t>for</w:t>
      </w:r>
      <w:r w:rsidR="0021296F">
        <w:t xml:space="preserve"> </w:t>
      </w:r>
      <w:r w:rsidR="000A6947">
        <w:t>example,</w:t>
      </w:r>
      <w:r w:rsidR="0021296F">
        <w:t xml:space="preserve"> </w:t>
      </w:r>
      <w:r w:rsidRPr="000F44C1">
        <w:t>“human</w:t>
      </w:r>
      <w:r w:rsidR="0021296F">
        <w:t xml:space="preserve"> </w:t>
      </w:r>
      <w:r w:rsidRPr="000F44C1">
        <w:t>being</w:t>
      </w:r>
      <w:r w:rsidR="000A6947">
        <w:t>,</w:t>
      </w:r>
      <w:r w:rsidRPr="000F44C1">
        <w:t>”</w:t>
      </w:r>
      <w:r w:rsidR="0021296F">
        <w:t xml:space="preserve"> </w:t>
      </w:r>
      <w:r w:rsidRPr="000F44C1">
        <w:t>or</w:t>
      </w:r>
      <w:r w:rsidR="0021296F">
        <w:t xml:space="preserve"> </w:t>
      </w:r>
      <w:r w:rsidRPr="000F44C1">
        <w:t>particular,</w:t>
      </w:r>
      <w:r w:rsidR="0021296F">
        <w:t xml:space="preserve"> </w:t>
      </w:r>
      <w:r w:rsidR="000A6947">
        <w:t>for</w:t>
      </w:r>
      <w:r w:rsidR="0021296F">
        <w:t xml:space="preserve"> </w:t>
      </w:r>
      <w:r w:rsidR="000A6947">
        <w:t>example,</w:t>
      </w:r>
      <w:r w:rsidR="0021296F">
        <w:t xml:space="preserve"> </w:t>
      </w:r>
      <w:r w:rsidRPr="000F44C1">
        <w:t>“Socrates.”</w:t>
      </w:r>
    </w:p>
    <w:p w14:paraId="15643389" w14:textId="62ABCAB6" w:rsidR="0098048A" w:rsidRPr="000F44C1" w:rsidRDefault="0098048A" w:rsidP="00790F74">
      <w:pPr>
        <w:pStyle w:val="p"/>
      </w:pPr>
      <w:r w:rsidRPr="000F44C1">
        <w:t>When</w:t>
      </w:r>
      <w:r w:rsidR="0021296F">
        <w:t xml:space="preserve"> </w:t>
      </w:r>
      <w:r w:rsidRPr="000F44C1">
        <w:t>generation</w:t>
      </w:r>
      <w:r w:rsidR="0021296F">
        <w:t xml:space="preserve"> </w:t>
      </w:r>
      <w:r w:rsidRPr="000F44C1">
        <w:t>occurs,</w:t>
      </w:r>
      <w:r w:rsidR="0021296F">
        <w:t xml:space="preserve"> </w:t>
      </w:r>
      <w:r>
        <w:t>Aristotle</w:t>
      </w:r>
      <w:r w:rsidR="0021296F">
        <w:t xml:space="preserve"> </w:t>
      </w:r>
      <w:r>
        <w:t>says,</w:t>
      </w:r>
      <w:r w:rsidR="0021296F">
        <w:t xml:space="preserve"> </w:t>
      </w:r>
      <w:r w:rsidRPr="000F44C1">
        <w:t>it</w:t>
      </w:r>
      <w:r w:rsidR="0021296F">
        <w:t xml:space="preserve"> </w:t>
      </w:r>
      <w:r w:rsidRPr="000F44C1">
        <w:t>involves</w:t>
      </w:r>
      <w:r w:rsidR="0021296F">
        <w:t xml:space="preserve"> </w:t>
      </w:r>
      <w:r w:rsidRPr="000F44C1">
        <w:t>three</w:t>
      </w:r>
      <w:r w:rsidR="0021296F">
        <w:t xml:space="preserve"> </w:t>
      </w:r>
      <w:r w:rsidRPr="000F44C1">
        <w:t>preexisting</w:t>
      </w:r>
      <w:r w:rsidR="0021296F">
        <w:t xml:space="preserve"> </w:t>
      </w:r>
      <w:r w:rsidRPr="000F44C1">
        <w:t>things:</w:t>
      </w:r>
      <w:r w:rsidR="0021296F">
        <w:t xml:space="preserve"> </w:t>
      </w:r>
      <w:r w:rsidRPr="000F44C1">
        <w:t>(1)</w:t>
      </w:r>
      <w:r w:rsidR="0021296F">
        <w:t xml:space="preserve"> </w:t>
      </w:r>
      <w:r w:rsidRPr="000F44C1">
        <w:t>the</w:t>
      </w:r>
      <w:r w:rsidR="0021296F">
        <w:t xml:space="preserve"> </w:t>
      </w:r>
      <w:r w:rsidRPr="000F44C1">
        <w:t>outside</w:t>
      </w:r>
      <w:r w:rsidR="0021296F">
        <w:t xml:space="preserve"> </w:t>
      </w:r>
      <w:r w:rsidRPr="000F44C1">
        <w:t>source</w:t>
      </w:r>
      <w:r w:rsidR="0021296F">
        <w:t xml:space="preserve"> </w:t>
      </w:r>
      <w:r w:rsidRPr="000F44C1">
        <w:t>of</w:t>
      </w:r>
      <w:r w:rsidR="0021296F">
        <w:t xml:space="preserve"> </w:t>
      </w:r>
      <w:r w:rsidRPr="000F44C1">
        <w:t>generation,</w:t>
      </w:r>
      <w:r w:rsidR="0021296F">
        <w:t xml:space="preserve"> </w:t>
      </w:r>
      <w:r w:rsidR="000A6947">
        <w:t>for</w:t>
      </w:r>
      <w:r w:rsidR="0021296F">
        <w:t xml:space="preserve"> </w:t>
      </w:r>
      <w:r w:rsidR="000A6947">
        <w:t>example,</w:t>
      </w:r>
      <w:r w:rsidR="0021296F">
        <w:t xml:space="preserve"> </w:t>
      </w:r>
      <w:r w:rsidRPr="000F44C1">
        <w:t>the</w:t>
      </w:r>
      <w:r w:rsidR="0021296F">
        <w:t xml:space="preserve"> </w:t>
      </w:r>
      <w:r w:rsidRPr="000F44C1">
        <w:t>builder</w:t>
      </w:r>
      <w:r w:rsidR="0021296F">
        <w:t xml:space="preserve"> </w:t>
      </w:r>
      <w:r w:rsidRPr="000F44C1">
        <w:t>or</w:t>
      </w:r>
      <w:r w:rsidR="0021296F">
        <w:t xml:space="preserve"> </w:t>
      </w:r>
      <w:r w:rsidRPr="000F44C1">
        <w:t>parent</w:t>
      </w:r>
      <w:r w:rsidR="000A6947">
        <w:t>;</w:t>
      </w:r>
      <w:r w:rsidR="0021296F">
        <w:t xml:space="preserve"> </w:t>
      </w:r>
      <w:r w:rsidRPr="000F44C1">
        <w:t>(2)</w:t>
      </w:r>
      <w:r w:rsidR="0021296F">
        <w:t xml:space="preserve"> </w:t>
      </w:r>
      <w:r w:rsidRPr="000F44C1">
        <w:t>that</w:t>
      </w:r>
      <w:r w:rsidR="0021296F">
        <w:t xml:space="preserve"> </w:t>
      </w:r>
      <w:r w:rsidRPr="000F44C1">
        <w:t>material</w:t>
      </w:r>
      <w:r w:rsidR="0021296F">
        <w:t xml:space="preserve"> </w:t>
      </w:r>
      <w:r w:rsidRPr="000F44C1">
        <w:t>out</w:t>
      </w:r>
      <w:r w:rsidR="0021296F">
        <w:t xml:space="preserve"> </w:t>
      </w:r>
      <w:r w:rsidRPr="000F44C1">
        <w:t>of</w:t>
      </w:r>
      <w:r w:rsidR="0021296F">
        <w:t xml:space="preserve"> </w:t>
      </w:r>
      <w:r w:rsidRPr="000F44C1">
        <w:t>which</w:t>
      </w:r>
      <w:r w:rsidR="0021296F">
        <w:t xml:space="preserve"> </w:t>
      </w:r>
      <w:r w:rsidRPr="000F44C1">
        <w:t>it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000A6947">
        <w:t>for</w:t>
      </w:r>
      <w:r w:rsidR="0021296F">
        <w:t xml:space="preserve"> </w:t>
      </w:r>
      <w:r w:rsidR="000A6947">
        <w:t>example,</w:t>
      </w:r>
      <w:r w:rsidR="0021296F">
        <w:t xml:space="preserve"> </w:t>
      </w:r>
      <w:r w:rsidRPr="000F44C1">
        <w:t>the</w:t>
      </w:r>
      <w:r w:rsidR="0021296F">
        <w:t xml:space="preserve"> </w:t>
      </w:r>
      <w:r w:rsidRPr="000F44C1">
        <w:t>bronze</w:t>
      </w:r>
      <w:r w:rsidR="000A6947">
        <w:t>;</w:t>
      </w:r>
      <w:r w:rsidR="0021296F">
        <w:t xml:space="preserve"> </w:t>
      </w:r>
      <w:r w:rsidRPr="000F44C1">
        <w:t>and</w:t>
      </w:r>
      <w:r w:rsidR="0021296F">
        <w:t xml:space="preserve"> </w:t>
      </w:r>
      <w:r w:rsidRPr="000F44C1">
        <w:t>(3)</w:t>
      </w:r>
      <w:r w:rsidR="0021296F">
        <w:t xml:space="preserve"> </w:t>
      </w:r>
      <w:r w:rsidRPr="000F44C1">
        <w:t>the</w:t>
      </w:r>
      <w:r w:rsidR="0021296F">
        <w:t xml:space="preserve"> </w:t>
      </w:r>
      <w:r w:rsidRPr="000F44C1">
        <w:t>form</w:t>
      </w:r>
      <w:r w:rsidR="0021296F">
        <w:t xml:space="preserve"> </w:t>
      </w:r>
      <w:r w:rsidRPr="000F44C1">
        <w:t>it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000A6947">
        <w:t>for</w:t>
      </w:r>
      <w:r w:rsidR="0021296F">
        <w:t xml:space="preserve"> </w:t>
      </w:r>
      <w:r w:rsidR="000A6947">
        <w:t>example,</w:t>
      </w:r>
      <w:r w:rsidR="0021296F">
        <w:t xml:space="preserve"> </w:t>
      </w:r>
      <w:r w:rsidRPr="000F44C1">
        <w:t>the</w:t>
      </w:r>
      <w:r w:rsidR="0021296F">
        <w:t xml:space="preserve"> </w:t>
      </w:r>
      <w:r w:rsidRPr="000F44C1">
        <w:t>sphere</w:t>
      </w:r>
      <w:r w:rsidR="0021296F">
        <w:t xml:space="preserve"> </w:t>
      </w:r>
      <w:r w:rsidRPr="000F44C1">
        <w:t>(</w:t>
      </w:r>
      <w:r w:rsidRPr="00505398">
        <w:rPr>
          <w:rStyle w:val="i"/>
        </w:rPr>
        <w:t>Met.</w:t>
      </w:r>
      <w:r w:rsidR="0021296F">
        <w:rPr>
          <w:rStyle w:val="i"/>
        </w:rPr>
        <w:t xml:space="preserve"> </w:t>
      </w:r>
      <w:r w:rsidRPr="000F44C1">
        <w:t>VII.8</w:t>
      </w:r>
      <w:r w:rsidR="0021296F">
        <w:t xml:space="preserve"> </w:t>
      </w:r>
      <w:r w:rsidRPr="000F44C1">
        <w:t>1033a2</w:t>
      </w:r>
      <w:r w:rsidR="000F57B4" w:rsidRPr="000F44C1">
        <w:t>4</w:t>
      </w:r>
      <w:r w:rsidR="000F57B4">
        <w:t>–</w:t>
      </w:r>
      <w:r w:rsidR="000F57B4" w:rsidRPr="000F44C1">
        <w:t>2</w:t>
      </w:r>
      <w:r w:rsidRPr="000F44C1">
        <w:t>8).</w:t>
      </w:r>
      <w:r w:rsidR="0021296F">
        <w:t xml:space="preserve"> </w:t>
      </w:r>
      <w:r>
        <w:t>These</w:t>
      </w:r>
      <w:r w:rsidR="0021296F">
        <w:t xml:space="preserve"> </w:t>
      </w:r>
      <w:r>
        <w:t>three</w:t>
      </w:r>
      <w:r w:rsidR="0021296F">
        <w:t xml:space="preserve"> </w:t>
      </w:r>
      <w:r>
        <w:t>causes</w:t>
      </w:r>
      <w:r w:rsidR="0021296F">
        <w:t xml:space="preserve"> </w:t>
      </w:r>
      <w:r>
        <w:t>precisely</w:t>
      </w:r>
      <w:r w:rsidR="0021296F">
        <w:t xml:space="preserve"> </w:t>
      </w:r>
      <w:r w:rsidRPr="000F44C1">
        <w:t>do</w:t>
      </w:r>
      <w:r w:rsidR="0021296F">
        <w:t xml:space="preserve"> </w:t>
      </w:r>
      <w:r w:rsidRPr="000F44C1">
        <w:t>not</w:t>
      </w:r>
      <w:r w:rsidR="0021296F">
        <w:t xml:space="preserve"> </w:t>
      </w:r>
      <w:r w:rsidRPr="000F44C1">
        <w:t>describe</w:t>
      </w:r>
      <w:r w:rsidR="0021296F">
        <w:t xml:space="preserve"> </w:t>
      </w:r>
      <w:r>
        <w:t>the</w:t>
      </w:r>
      <w:r w:rsidR="0021296F">
        <w:t xml:space="preserve"> </w:t>
      </w:r>
      <w:r w:rsidRPr="000F44C1">
        <w:t>particular</w:t>
      </w:r>
      <w:r w:rsidR="0021296F">
        <w:t xml:space="preserve"> </w:t>
      </w:r>
      <w:r w:rsidRPr="000F44C1">
        <w:t>composite</w:t>
      </w:r>
      <w:r w:rsidR="0021296F">
        <w:t xml:space="preserve"> </w:t>
      </w:r>
      <w:r>
        <w:t>that</w:t>
      </w:r>
      <w:r w:rsidR="0021296F">
        <w:t xml:space="preserve"> </w:t>
      </w:r>
      <w:r w:rsidRPr="000F44C1">
        <w:t>come</w:t>
      </w:r>
      <w:r>
        <w:t>s</w:t>
      </w:r>
      <w:r w:rsidR="0021296F">
        <w:t xml:space="preserve"> </w:t>
      </w:r>
      <w:r w:rsidRPr="000F44C1">
        <w:t>to</w:t>
      </w:r>
      <w:r w:rsidR="0021296F">
        <w:t xml:space="preserve"> </w:t>
      </w:r>
      <w:r w:rsidRPr="000F44C1">
        <w:t>be</w:t>
      </w:r>
      <w:r>
        <w:t>.</w:t>
      </w:r>
      <w:r w:rsidR="0021296F">
        <w:t xml:space="preserve"> </w:t>
      </w:r>
      <w:r>
        <w:t>The</w:t>
      </w:r>
      <w:r w:rsidR="0021296F">
        <w:t xml:space="preserve"> </w:t>
      </w:r>
      <w:r w:rsidRPr="00505398">
        <w:rPr>
          <w:rStyle w:val="i"/>
        </w:rPr>
        <w:t>telos</w:t>
      </w:r>
      <w:r>
        <w:t>,</w:t>
      </w:r>
      <w:r w:rsidR="0021296F">
        <w:t xml:space="preserve"> </w:t>
      </w:r>
      <w:r>
        <w:t>by</w:t>
      </w:r>
      <w:r w:rsidR="0021296F">
        <w:t xml:space="preserve"> </w:t>
      </w:r>
      <w:r>
        <w:t>contrast,</w:t>
      </w:r>
      <w:r w:rsidR="0021296F">
        <w:rPr>
          <w:rStyle w:val="i"/>
        </w:rPr>
        <w:t xml:space="preserve"> </w:t>
      </w:r>
      <w:r>
        <w:t>does</w:t>
      </w:r>
      <w:r w:rsidR="0021296F">
        <w:t xml:space="preserve"> </w:t>
      </w:r>
      <w:r>
        <w:t>come</w:t>
      </w:r>
      <w:r w:rsidR="0021296F">
        <w:t xml:space="preserve"> </w:t>
      </w:r>
      <w:r>
        <w:t>to</w:t>
      </w:r>
      <w:r w:rsidR="0021296F">
        <w:t xml:space="preserve"> </w:t>
      </w:r>
      <w:r>
        <w:t>be;</w:t>
      </w:r>
      <w:r w:rsidR="0021296F">
        <w:t xml:space="preserve"> </w:t>
      </w:r>
      <w:r>
        <w:t>it</w:t>
      </w:r>
      <w:r w:rsidR="0021296F">
        <w:t xml:space="preserve"> </w:t>
      </w:r>
      <w:r>
        <w:t>does</w:t>
      </w:r>
      <w:r w:rsidR="0021296F">
        <w:t xml:space="preserve"> </w:t>
      </w:r>
      <w:r>
        <w:t>not</w:t>
      </w:r>
      <w:r w:rsidR="0021296F">
        <w:t xml:space="preserve"> </w:t>
      </w:r>
      <w:r>
        <w:t>preexist</w:t>
      </w:r>
      <w:r w:rsidRPr="000F44C1">
        <w:t>.</w:t>
      </w:r>
    </w:p>
    <w:p w14:paraId="41860542" w14:textId="77777777" w:rsidR="00CC3ABF" w:rsidRDefault="0098048A" w:rsidP="00790F74">
      <w:pPr>
        <w:pStyle w:val="p"/>
      </w:pPr>
      <w:r w:rsidRPr="000F44C1">
        <w:t>Neither</w:t>
      </w:r>
      <w:r w:rsidR="0021296F">
        <w:t xml:space="preserve"> </w:t>
      </w:r>
      <w:r w:rsidRPr="000F44C1">
        <w:t>material</w:t>
      </w:r>
      <w:r w:rsidR="0021296F">
        <w:t xml:space="preserve"> </w:t>
      </w:r>
      <w:r w:rsidRPr="000F44C1">
        <w:t>nor</w:t>
      </w:r>
      <w:r w:rsidR="0021296F">
        <w:t xml:space="preserve"> </w:t>
      </w:r>
      <w:r w:rsidRPr="000F44C1">
        <w:t>form</w:t>
      </w:r>
      <w:r w:rsidR="0021296F">
        <w:t xml:space="preserve"> </w:t>
      </w:r>
      <w:r w:rsidRPr="000F44C1">
        <w:t>are</w:t>
      </w:r>
      <w:r w:rsidR="0021296F">
        <w:t xml:space="preserve"> </w:t>
      </w:r>
      <w:r w:rsidRPr="000F44C1">
        <w:t>brought</w:t>
      </w:r>
      <w:r w:rsidR="0021296F">
        <w:t xml:space="preserve"> </w:t>
      </w:r>
      <w:r w:rsidRPr="000F44C1">
        <w:t>into</w:t>
      </w:r>
      <w:r w:rsidR="0021296F">
        <w:t xml:space="preserve"> </w:t>
      </w:r>
      <w:r w:rsidRPr="000F44C1">
        <w:t>being,</w:t>
      </w:r>
      <w:r w:rsidR="0021296F">
        <w:t xml:space="preserve"> </w:t>
      </w:r>
      <w:r w:rsidRPr="000F44C1">
        <w:t>for</w:t>
      </w:r>
      <w:r w:rsidR="0021296F">
        <w:t xml:space="preserve"> </w:t>
      </w:r>
      <w:r w:rsidRPr="000F44C1">
        <w:t>the</w:t>
      </w:r>
      <w:r w:rsidR="0021296F">
        <w:t xml:space="preserve"> </w:t>
      </w:r>
      <w:r w:rsidRPr="000F44C1">
        <w:t>material</w:t>
      </w:r>
      <w:r w:rsidR="0021296F">
        <w:t xml:space="preserve"> </w:t>
      </w:r>
      <w:r w:rsidRPr="000F44C1">
        <w:t>is</w:t>
      </w:r>
      <w:r w:rsidR="0021296F">
        <w:t xml:space="preserve"> </w:t>
      </w:r>
      <w:r w:rsidRPr="000F44C1">
        <w:t>that</w:t>
      </w:r>
      <w:r w:rsidR="0021296F">
        <w:t xml:space="preserve"> </w:t>
      </w:r>
      <w:r w:rsidRPr="000F44C1">
        <w:t>nonspecific</w:t>
      </w:r>
      <w:r w:rsidR="0021296F">
        <w:t xml:space="preserve"> </w:t>
      </w:r>
      <w:r w:rsidRPr="000F44C1">
        <w:t>being</w:t>
      </w:r>
      <w:r w:rsidR="0021296F">
        <w:t xml:space="preserve"> </w:t>
      </w:r>
      <w:r w:rsidRPr="000F44C1">
        <w:t>in</w:t>
      </w:r>
      <w:r w:rsidR="0021296F">
        <w:t xml:space="preserve"> </w:t>
      </w:r>
      <w:r w:rsidRPr="000F44C1">
        <w:t>which</w:t>
      </w:r>
      <w:r w:rsidR="0021296F">
        <w:t xml:space="preserve"> </w:t>
      </w:r>
      <w:r w:rsidRPr="000F44C1">
        <w:t>the</w:t>
      </w:r>
      <w:r w:rsidR="0021296F">
        <w:t xml:space="preserve"> </w:t>
      </w:r>
      <w:r w:rsidRPr="000F44C1">
        <w:t>form</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and</w:t>
      </w:r>
      <w:r w:rsidR="0021296F">
        <w:t xml:space="preserve"> </w:t>
      </w:r>
      <w:r w:rsidRPr="000F44C1">
        <w:t>so</w:t>
      </w:r>
      <w:r w:rsidR="0021296F">
        <w:t xml:space="preserve"> </w:t>
      </w:r>
      <w:r w:rsidRPr="000F44C1">
        <w:t>must</w:t>
      </w:r>
      <w:r w:rsidR="0021296F">
        <w:t xml:space="preserve"> </w:t>
      </w:r>
      <w:r w:rsidRPr="000F44C1">
        <w:t>preexist</w:t>
      </w:r>
      <w:r w:rsidR="0021296F">
        <w:t xml:space="preserve"> </w:t>
      </w:r>
      <w:r w:rsidRPr="000F44C1">
        <w:t>and</w:t>
      </w:r>
      <w:r w:rsidR="0021296F">
        <w:t xml:space="preserve"> </w:t>
      </w:r>
      <w:r w:rsidRPr="000F44C1">
        <w:t>persist</w:t>
      </w:r>
      <w:r w:rsidR="0021296F">
        <w:t xml:space="preserve"> </w:t>
      </w:r>
      <w:r w:rsidRPr="000F44C1">
        <w:t>through</w:t>
      </w:r>
      <w:r w:rsidR="0021296F">
        <w:t xml:space="preserve"> </w:t>
      </w:r>
      <w:r w:rsidRPr="000F44C1">
        <w:t>the</w:t>
      </w:r>
      <w:r w:rsidR="0021296F">
        <w:t xml:space="preserve"> </w:t>
      </w:r>
      <w:r w:rsidRPr="000F44C1">
        <w:t>change,</w:t>
      </w:r>
      <w:r w:rsidR="0021296F">
        <w:t xml:space="preserve"> </w:t>
      </w:r>
      <w:r w:rsidRPr="000F44C1">
        <w:t>while</w:t>
      </w:r>
      <w:r w:rsidR="0021296F">
        <w:t xml:space="preserve"> </w:t>
      </w:r>
      <w:r w:rsidRPr="000F44C1">
        <w:t>the</w:t>
      </w:r>
      <w:r w:rsidR="0021296F">
        <w:t xml:space="preserve"> </w:t>
      </w:r>
      <w:r w:rsidRPr="000F44C1">
        <w:t>form</w:t>
      </w:r>
      <w:r w:rsidR="0021296F">
        <w:t xml:space="preserve"> </w:t>
      </w:r>
      <w:r w:rsidRPr="000F44C1">
        <w:t>is</w:t>
      </w:r>
      <w:r w:rsidR="0021296F">
        <w:t xml:space="preserve"> </w:t>
      </w:r>
      <w:r w:rsidRPr="000F44C1">
        <w:t>not</w:t>
      </w:r>
      <w:r w:rsidR="0021296F">
        <w:t xml:space="preserve"> </w:t>
      </w:r>
      <w:r w:rsidRPr="000F44C1">
        <w:t>an</w:t>
      </w:r>
      <w:r w:rsidR="0021296F">
        <w:t xml:space="preserve"> </w:t>
      </w:r>
      <w:r w:rsidRPr="000F44C1">
        <w:t>object</w:t>
      </w:r>
      <w:r w:rsidR="0021296F">
        <w:t xml:space="preserve"> </w:t>
      </w:r>
      <w:r w:rsidRPr="000F44C1">
        <w:t>but</w:t>
      </w:r>
      <w:r w:rsidR="0021296F">
        <w:t xml:space="preserve"> </w:t>
      </w:r>
      <w:r w:rsidRPr="000F44C1">
        <w:t>a</w:t>
      </w:r>
      <w:r w:rsidR="0021296F">
        <w:t xml:space="preserve"> </w:t>
      </w:r>
      <w:r w:rsidRPr="00505398">
        <w:rPr>
          <w:rStyle w:val="i"/>
        </w:rPr>
        <w:t>kind</w:t>
      </w:r>
      <w:r w:rsidR="0021296F">
        <w:rPr>
          <w:rStyle w:val="i"/>
        </w:rPr>
        <w:t xml:space="preserve"> </w:t>
      </w:r>
      <w:r w:rsidRPr="00505398">
        <w:rPr>
          <w:rStyle w:val="i"/>
        </w:rPr>
        <w:t>of</w:t>
      </w:r>
      <w:r w:rsidR="0021296F">
        <w:rPr>
          <w:rStyle w:val="i"/>
        </w:rPr>
        <w:t xml:space="preserve"> </w:t>
      </w:r>
      <w:r w:rsidRPr="00505398">
        <w:rPr>
          <w:rStyle w:val="i"/>
        </w:rPr>
        <w:t>thing</w:t>
      </w:r>
      <w:r w:rsidRPr="000F44C1">
        <w:t>,</w:t>
      </w:r>
      <w:r w:rsidR="0021296F">
        <w:t xml:space="preserve"> </w:t>
      </w:r>
      <w:r w:rsidRPr="000F44C1">
        <w:t>so</w:t>
      </w:r>
      <w:r w:rsidR="0021296F">
        <w:t xml:space="preserve"> </w:t>
      </w:r>
      <w:r w:rsidRPr="000F44C1">
        <w:t>it</w:t>
      </w:r>
      <w:r w:rsidR="0021296F">
        <w:t xml:space="preserve"> </w:t>
      </w:r>
      <w:r w:rsidR="000A6947">
        <w:t>can</w:t>
      </w:r>
      <w:r w:rsidRPr="000F44C1">
        <w:t>not</w:t>
      </w:r>
      <w:r w:rsidR="0021296F">
        <w:t xml:space="preserve"> </w:t>
      </w:r>
      <w:r w:rsidRPr="000F44C1">
        <w:t>be</w:t>
      </w:r>
      <w:r w:rsidR="0021296F">
        <w:t xml:space="preserve"> </w:t>
      </w:r>
      <w:r w:rsidRPr="000F44C1">
        <w:t>created</w:t>
      </w:r>
      <w:r w:rsidR="0021296F">
        <w:t xml:space="preserve"> </w:t>
      </w:r>
      <w:r w:rsidRPr="000F44C1">
        <w:t>or</w:t>
      </w:r>
      <w:r w:rsidR="0021296F">
        <w:t xml:space="preserve"> </w:t>
      </w:r>
      <w:r w:rsidRPr="000F44C1">
        <w:t>destroyed</w:t>
      </w:r>
      <w:r w:rsidR="0021296F">
        <w:t xml:space="preserve"> </w:t>
      </w:r>
      <w:r w:rsidRPr="000F44C1">
        <w:t>(</w:t>
      </w:r>
      <w:r w:rsidRPr="00505398">
        <w:rPr>
          <w:rStyle w:val="i"/>
        </w:rPr>
        <w:t>Met.</w:t>
      </w:r>
      <w:r w:rsidR="0021296F">
        <w:rPr>
          <w:rStyle w:val="i"/>
        </w:rPr>
        <w:t xml:space="preserve"> </w:t>
      </w:r>
      <w:r w:rsidRPr="000F44C1">
        <w:t>VII.8</w:t>
      </w:r>
      <w:r w:rsidR="0021296F">
        <w:t xml:space="preserve"> </w:t>
      </w:r>
      <w:r w:rsidRPr="000F44C1">
        <w:lastRenderedPageBreak/>
        <w:t>1033b2</w:t>
      </w:r>
      <w:r w:rsidR="000F57B4" w:rsidRPr="000F44C1">
        <w:t>0</w:t>
      </w:r>
      <w:r w:rsidR="000F57B4">
        <w:t>–</w:t>
      </w:r>
      <w:r w:rsidR="000F57B4" w:rsidRPr="000F44C1">
        <w:t>2</w:t>
      </w:r>
      <w:r w:rsidRPr="000F44C1">
        <w:t>6).</w:t>
      </w:r>
    </w:p>
    <w:p w14:paraId="6F1D53FA" w14:textId="77777777" w:rsidR="00CC3ABF" w:rsidRDefault="0098048A" w:rsidP="00790F74">
      <w:pPr>
        <w:pStyle w:val="p"/>
      </w:pPr>
      <w:r w:rsidRPr="000F44C1">
        <w:t>What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then,</w:t>
      </w:r>
      <w:r w:rsidR="0021296F">
        <w:t xml:space="preserve"> </w:t>
      </w:r>
      <w:r w:rsidRPr="000F44C1">
        <w:t>is</w:t>
      </w:r>
      <w:r w:rsidR="0021296F">
        <w:t xml:space="preserve"> </w:t>
      </w:r>
      <w:r w:rsidRPr="000F44C1">
        <w:t>the</w:t>
      </w:r>
      <w:r w:rsidR="0021296F">
        <w:t xml:space="preserve"> </w:t>
      </w:r>
      <w:r w:rsidRPr="000F44C1">
        <w:t>concrete</w:t>
      </w:r>
      <w:r w:rsidR="0021296F">
        <w:t xml:space="preserve"> </w:t>
      </w:r>
      <w:r w:rsidRPr="000F44C1">
        <w:t>particular</w:t>
      </w:r>
      <w:r w:rsidR="0034475C">
        <w:t>;</w:t>
      </w:r>
      <w:r w:rsidR="0021296F">
        <w:t xml:space="preserve"> </w:t>
      </w:r>
      <w:r w:rsidR="000A6947">
        <w:t>that</w:t>
      </w:r>
      <w:r w:rsidR="0021296F">
        <w:t xml:space="preserve"> </w:t>
      </w:r>
      <w:r w:rsidR="000A6947">
        <w:t>is,</w:t>
      </w:r>
      <w:r w:rsidR="0021296F">
        <w:t xml:space="preserve"> </w:t>
      </w:r>
      <w:r w:rsidRPr="000F44C1">
        <w:t>being</w:t>
      </w:r>
      <w:r w:rsidR="0021296F">
        <w:t xml:space="preserve"> </w:t>
      </w:r>
      <w:r w:rsidRPr="000F44C1">
        <w:t>(</w:t>
      </w:r>
      <w:r w:rsidRPr="00505398">
        <w:rPr>
          <w:rStyle w:val="i"/>
        </w:rPr>
        <w:t>ousia</w:t>
      </w:r>
      <w:r w:rsidRPr="000F44C1">
        <w:t>)</w:t>
      </w:r>
      <w:r w:rsidR="0021296F">
        <w:t xml:space="preserve"> </w:t>
      </w:r>
      <w:r w:rsidRPr="000F44C1">
        <w:t>in</w:t>
      </w:r>
      <w:r w:rsidR="0021296F">
        <w:t xml:space="preserve"> </w:t>
      </w:r>
      <w:r w:rsidRPr="000F44C1">
        <w:t>the</w:t>
      </w:r>
      <w:r w:rsidR="0021296F">
        <w:t xml:space="preserve"> </w:t>
      </w:r>
      <w:r w:rsidRPr="000F44C1">
        <w:t>sense</w:t>
      </w:r>
      <w:r w:rsidR="0021296F">
        <w:t xml:space="preserve"> </w:t>
      </w:r>
      <w:r w:rsidRPr="000F44C1">
        <w:t>of</w:t>
      </w:r>
      <w:r w:rsidR="0021296F">
        <w:rPr>
          <w:rStyle w:val="i"/>
        </w:rPr>
        <w:t xml:space="preserve"> </w:t>
      </w:r>
      <w:r w:rsidRPr="000F44C1">
        <w:t>a</w:t>
      </w:r>
      <w:r w:rsidR="0021296F">
        <w:t xml:space="preserve"> </w:t>
      </w:r>
      <w:r w:rsidRPr="00505398">
        <w:rPr>
          <w:rStyle w:val="i"/>
        </w:rPr>
        <w:t>this</w:t>
      </w:r>
      <w:r w:rsidR="0021296F">
        <w:t xml:space="preserve"> </w:t>
      </w:r>
      <w:r w:rsidRPr="000F44C1">
        <w:t>(</w:t>
      </w:r>
      <w:proofErr w:type="spellStart"/>
      <w:r w:rsidRPr="00505398">
        <w:rPr>
          <w:rStyle w:val="i"/>
        </w:rPr>
        <w:t>tode</w:t>
      </w:r>
      <w:proofErr w:type="spellEnd"/>
      <w:r w:rsidR="0021296F">
        <w:rPr>
          <w:rStyle w:val="i"/>
        </w:rPr>
        <w:t xml:space="preserve"> </w:t>
      </w:r>
      <w:proofErr w:type="spellStart"/>
      <w:r w:rsidRPr="00505398">
        <w:rPr>
          <w:rStyle w:val="i"/>
        </w:rPr>
        <w:t>ti</w:t>
      </w:r>
      <w:proofErr w:type="spellEnd"/>
      <w:r w:rsidRPr="000F44C1">
        <w:t>),</w:t>
      </w:r>
      <w:r w:rsidR="0021296F">
        <w:t xml:space="preserve"> </w:t>
      </w:r>
      <w:r w:rsidRPr="000F44C1">
        <w:t>a</w:t>
      </w:r>
      <w:r w:rsidR="0021296F">
        <w:t xml:space="preserve"> </w:t>
      </w:r>
      <w:proofErr w:type="gramStart"/>
      <w:r w:rsidRPr="000F44C1">
        <w:t>particular</w:t>
      </w:r>
      <w:r w:rsidR="0021296F">
        <w:t xml:space="preserve"> </w:t>
      </w:r>
      <w:r w:rsidRPr="00505398">
        <w:rPr>
          <w:rStyle w:val="i"/>
        </w:rPr>
        <w:t>one</w:t>
      </w:r>
      <w:proofErr w:type="gramEnd"/>
      <w:r w:rsidR="0021296F">
        <w:t xml:space="preserve"> </w:t>
      </w:r>
      <w:r w:rsidRPr="000F44C1">
        <w:t>(</w:t>
      </w:r>
      <w:r w:rsidRPr="00505398">
        <w:rPr>
          <w:rStyle w:val="i"/>
        </w:rPr>
        <w:t>Met.</w:t>
      </w:r>
      <w:r w:rsidR="0021296F">
        <w:rPr>
          <w:rStyle w:val="i"/>
        </w:rPr>
        <w:t xml:space="preserve"> </w:t>
      </w:r>
      <w:r w:rsidRPr="000F44C1">
        <w:t>VII.15</w:t>
      </w:r>
      <w:r w:rsidR="0021296F">
        <w:t xml:space="preserve"> </w:t>
      </w:r>
      <w:r w:rsidRPr="000F44C1">
        <w:t>1039b2</w:t>
      </w:r>
      <w:r w:rsidR="000F57B4" w:rsidRPr="000F44C1">
        <w:t>0</w:t>
      </w:r>
      <w:r w:rsidR="000F57B4">
        <w:t>–</w:t>
      </w:r>
      <w:r w:rsidR="000F57B4" w:rsidRPr="000F44C1">
        <w:t>2</w:t>
      </w:r>
      <w:r w:rsidRPr="000F44C1">
        <w:t>8).</w:t>
      </w:r>
      <w:r w:rsidR="0021296F">
        <w:t xml:space="preserve"> </w:t>
      </w:r>
      <w:r w:rsidRPr="000F44C1">
        <w:t>The</w:t>
      </w:r>
      <w:r w:rsidR="0021296F">
        <w:t xml:space="preserve"> </w:t>
      </w:r>
      <w:r w:rsidRPr="000F44C1">
        <w:t>composite</w:t>
      </w:r>
      <w:r w:rsidR="0021296F">
        <w:t xml:space="preserve"> </w:t>
      </w:r>
      <w:r w:rsidRPr="00505398">
        <w:rPr>
          <w:rStyle w:val="i"/>
        </w:rPr>
        <w:t>this</w:t>
      </w:r>
      <w:r w:rsidRPr="000F44C1">
        <w:t>,</w:t>
      </w:r>
      <w:r w:rsidR="0021296F">
        <w:t xml:space="preserve"> </w:t>
      </w:r>
      <w:r w:rsidRPr="000F44C1">
        <w:t>then,</w:t>
      </w:r>
      <w:r w:rsidR="0021296F">
        <w:t xml:space="preserve"> </w:t>
      </w:r>
      <w:r w:rsidRPr="000F44C1">
        <w:t>is</w:t>
      </w:r>
      <w:r w:rsidR="0021296F">
        <w:t xml:space="preserve"> </w:t>
      </w:r>
      <w:r w:rsidRPr="000F44C1">
        <w:t>what</w:t>
      </w:r>
      <w:r w:rsidR="0021296F">
        <w:t xml:space="preserve"> </w:t>
      </w:r>
      <w:r w:rsidRPr="000F44C1">
        <w:t>is</w:t>
      </w:r>
      <w:r w:rsidR="0021296F">
        <w:t xml:space="preserve"> </w:t>
      </w:r>
      <w:r w:rsidRPr="000F44C1">
        <w:t>generated,</w:t>
      </w:r>
      <w:r w:rsidR="0021296F">
        <w:t xml:space="preserve"> </w:t>
      </w:r>
      <w:r w:rsidRPr="000F44C1">
        <w:t>and</w:t>
      </w:r>
      <w:r w:rsidR="0021296F">
        <w:t xml:space="preserve"> </w:t>
      </w:r>
      <w:r w:rsidRPr="000F44C1">
        <w:t>what</w:t>
      </w:r>
      <w:r w:rsidR="0021296F">
        <w:t xml:space="preserve"> </w:t>
      </w:r>
      <w:r w:rsidRPr="000F44C1">
        <w:t>is</w:t>
      </w:r>
      <w:r w:rsidR="0021296F">
        <w:t xml:space="preserve"> </w:t>
      </w:r>
      <w:r w:rsidRPr="000F44C1">
        <w:t>generated</w:t>
      </w:r>
      <w:r w:rsidR="0021296F">
        <w:t xml:space="preserve"> </w:t>
      </w:r>
      <w:r w:rsidRPr="000F44C1">
        <w:t>by</w:t>
      </w:r>
      <w:r w:rsidR="0021296F">
        <w:t xml:space="preserve"> </w:t>
      </w:r>
      <w:r w:rsidRPr="000F44C1">
        <w:t>nature</w:t>
      </w:r>
      <w:r w:rsidR="0021296F">
        <w:t xml:space="preserve"> </w:t>
      </w:r>
      <w:r w:rsidRPr="000F44C1">
        <w:t>is</w:t>
      </w:r>
      <w:r w:rsidR="0021296F">
        <w:t xml:space="preserve"> </w:t>
      </w:r>
      <w:r w:rsidRPr="000F44C1">
        <w:t>primary</w:t>
      </w:r>
      <w:r w:rsidR="0021296F">
        <w:t xml:space="preserve"> </w:t>
      </w:r>
      <w:r w:rsidRPr="000F44C1">
        <w:t>being</w:t>
      </w:r>
      <w:r w:rsidR="0021296F">
        <w:t xml:space="preserve"> </w:t>
      </w:r>
      <w:r w:rsidRPr="000F44C1">
        <w:t>(</w:t>
      </w:r>
      <w:r w:rsidRPr="00505398">
        <w:rPr>
          <w:rStyle w:val="i"/>
        </w:rPr>
        <w:t>ousia</w:t>
      </w:r>
      <w:r w:rsidRPr="000F44C1">
        <w:t>)</w:t>
      </w:r>
      <w:r w:rsidR="0021296F">
        <w:t xml:space="preserve"> </w:t>
      </w:r>
      <w:r w:rsidRPr="000F44C1">
        <w:t>most</w:t>
      </w:r>
      <w:r w:rsidR="0021296F">
        <w:t xml:space="preserve"> </w:t>
      </w:r>
      <w:r w:rsidRPr="000F44C1">
        <w:t>of</w:t>
      </w:r>
      <w:r w:rsidR="0021296F">
        <w:t xml:space="preserve"> </w:t>
      </w:r>
      <w:r w:rsidRPr="000F44C1">
        <w:t>all</w:t>
      </w:r>
      <w:r w:rsidR="0021296F">
        <w:t xml:space="preserve"> </w:t>
      </w:r>
      <w:r w:rsidRPr="000F44C1">
        <w:t>(</w:t>
      </w:r>
      <w:r w:rsidRPr="00505398">
        <w:rPr>
          <w:rStyle w:val="i"/>
        </w:rPr>
        <w:t>Met.</w:t>
      </w:r>
      <w:r w:rsidR="0021296F">
        <w:rPr>
          <w:rStyle w:val="i"/>
        </w:rPr>
        <w:t xml:space="preserve"> </w:t>
      </w:r>
      <w:r w:rsidRPr="000F44C1">
        <w:t>VII.8</w:t>
      </w:r>
      <w:r w:rsidR="0021296F">
        <w:t xml:space="preserve"> </w:t>
      </w:r>
      <w:r w:rsidRPr="000F44C1">
        <w:t>1033a28</w:t>
      </w:r>
      <w:r w:rsidR="000A6947">
        <w:t>−</w:t>
      </w:r>
      <w:r w:rsidRPr="000F44C1">
        <w:t>b11,</w:t>
      </w:r>
      <w:r w:rsidR="0021296F">
        <w:t xml:space="preserve"> </w:t>
      </w:r>
      <w:r w:rsidRPr="000F44C1">
        <w:t>1034a</w:t>
      </w:r>
      <w:r w:rsidR="000F57B4" w:rsidRPr="000F44C1">
        <w:t>3</w:t>
      </w:r>
      <w:r w:rsidR="000F57B4">
        <w:t>–</w:t>
      </w:r>
      <w:r w:rsidR="000F57B4" w:rsidRPr="000F44C1">
        <w:t>5</w:t>
      </w:r>
      <w:r w:rsidRPr="000F44C1">
        <w:t>).</w:t>
      </w:r>
      <w:r w:rsidR="0021296F">
        <w:t xml:space="preserve"> </w:t>
      </w:r>
      <w:r w:rsidRPr="000F44C1">
        <w:t>This</w:t>
      </w:r>
      <w:r w:rsidR="0021296F">
        <w:t xml:space="preserve"> </w:t>
      </w:r>
      <w:r w:rsidRPr="000F44C1">
        <w:t>is</w:t>
      </w:r>
      <w:r w:rsidR="0021296F">
        <w:t xml:space="preserve"> </w:t>
      </w:r>
      <w:r w:rsidRPr="000F44C1">
        <w:t>only</w:t>
      </w:r>
      <w:r w:rsidR="0021296F">
        <w:t xml:space="preserve"> </w:t>
      </w:r>
      <w:r w:rsidRPr="000F44C1">
        <w:t>known</w:t>
      </w:r>
      <w:r w:rsidR="0021296F">
        <w:t xml:space="preserve"> </w:t>
      </w:r>
      <w:r w:rsidRPr="000F44C1">
        <w:t>directly</w:t>
      </w:r>
      <w:r w:rsidR="0021296F">
        <w:t xml:space="preserve"> </w:t>
      </w:r>
      <w:r w:rsidRPr="000F44C1">
        <w:t>and</w:t>
      </w:r>
      <w:r w:rsidR="0021296F">
        <w:t xml:space="preserve"> </w:t>
      </w:r>
      <w:r w:rsidRPr="000F44C1">
        <w:t>actively</w:t>
      </w:r>
      <w:r w:rsidR="000A6947">
        <w:t>;</w:t>
      </w:r>
      <w:r w:rsidR="0021296F">
        <w:t xml:space="preserve"> </w:t>
      </w:r>
      <w:r w:rsidR="000A6947">
        <w:t>for</w:t>
      </w:r>
      <w:r w:rsidR="0021296F">
        <w:t xml:space="preserve"> </w:t>
      </w:r>
      <w:r w:rsidR="000A6947">
        <w:t>example,</w:t>
      </w:r>
      <w:r w:rsidR="0021296F">
        <w:t xml:space="preserve"> </w:t>
      </w:r>
      <w:r w:rsidRPr="000F44C1">
        <w:t>the</w:t>
      </w:r>
      <w:r w:rsidR="0021296F">
        <w:t xml:space="preserve"> </w:t>
      </w:r>
      <w:r w:rsidRPr="000F44C1">
        <w:t>way</w:t>
      </w:r>
      <w:r w:rsidR="0021296F">
        <w:t xml:space="preserve"> </w:t>
      </w:r>
      <w:r w:rsidRPr="000F44C1">
        <w:t>we</w:t>
      </w:r>
      <w:r w:rsidR="0021296F">
        <w:t xml:space="preserve"> </w:t>
      </w:r>
      <w:r w:rsidRPr="000F44C1">
        <w:t>know</w:t>
      </w:r>
      <w:r w:rsidR="0021296F">
        <w:t xml:space="preserve"> </w:t>
      </w:r>
      <w:r w:rsidRPr="000F44C1">
        <w:t>someone</w:t>
      </w:r>
      <w:r w:rsidR="0021296F">
        <w:t xml:space="preserve"> </w:t>
      </w:r>
      <w:r w:rsidRPr="000F44C1">
        <w:t>as</w:t>
      </w:r>
      <w:r w:rsidR="0021296F">
        <w:t xml:space="preserve"> </w:t>
      </w:r>
      <w:r w:rsidRPr="000F44C1">
        <w:t>the</w:t>
      </w:r>
      <w:r w:rsidR="0021296F">
        <w:t xml:space="preserve"> </w:t>
      </w:r>
      <w:r w:rsidRPr="000F44C1">
        <w:t>unique</w:t>
      </w:r>
      <w:r w:rsidR="0021296F">
        <w:t xml:space="preserve"> </w:t>
      </w:r>
      <w:r w:rsidRPr="000F44C1">
        <w:t>being</w:t>
      </w:r>
      <w:r w:rsidR="0021296F">
        <w:t xml:space="preserve"> </w:t>
      </w:r>
      <w:r w:rsidRPr="000F44C1">
        <w:t>she</w:t>
      </w:r>
      <w:r w:rsidR="0021296F">
        <w:t xml:space="preserve"> </w:t>
      </w:r>
      <w:r w:rsidRPr="000F44C1">
        <w:t>is</w:t>
      </w:r>
      <w:r w:rsidR="0021296F">
        <w:t xml:space="preserve"> </w:t>
      </w:r>
      <w:r w:rsidRPr="000F44C1">
        <w:t>when</w:t>
      </w:r>
      <w:r w:rsidR="0021296F">
        <w:t xml:space="preserve"> </w:t>
      </w:r>
      <w:r w:rsidRPr="000F44C1">
        <w:t>we</w:t>
      </w:r>
      <w:r w:rsidR="0021296F">
        <w:t xml:space="preserve"> </w:t>
      </w:r>
      <w:r w:rsidRPr="000F44C1">
        <w:t>encounter</w:t>
      </w:r>
      <w:r w:rsidR="0021296F">
        <w:t xml:space="preserve"> </w:t>
      </w:r>
      <w:r w:rsidRPr="000F44C1">
        <w:t>her</w:t>
      </w:r>
      <w:r w:rsidR="0021296F">
        <w:t xml:space="preserve"> </w:t>
      </w:r>
      <w:r w:rsidRPr="000F44C1">
        <w:t>in</w:t>
      </w:r>
      <w:r w:rsidR="0021296F">
        <w:t xml:space="preserve"> </w:t>
      </w:r>
      <w:r w:rsidRPr="000F44C1">
        <w:t>person</w:t>
      </w:r>
      <w:r w:rsidR="0021296F">
        <w:t xml:space="preserve"> </w:t>
      </w:r>
      <w:r w:rsidRPr="000F44C1">
        <w:t>(</w:t>
      </w:r>
      <w:r w:rsidRPr="00505398">
        <w:rPr>
          <w:rStyle w:val="i"/>
        </w:rPr>
        <w:t>Met.</w:t>
      </w:r>
      <w:r w:rsidR="0021296F">
        <w:rPr>
          <w:rStyle w:val="i"/>
        </w:rPr>
        <w:t xml:space="preserve"> </w:t>
      </w:r>
      <w:r w:rsidRPr="000F44C1">
        <w:t>VII.10</w:t>
      </w:r>
      <w:r w:rsidR="0021296F">
        <w:t xml:space="preserve"> </w:t>
      </w:r>
      <w:r w:rsidRPr="000F44C1">
        <w:t>1036a</w:t>
      </w:r>
      <w:r w:rsidR="000F57B4" w:rsidRPr="000F44C1">
        <w:t>6</w:t>
      </w:r>
      <w:r w:rsidR="000F57B4">
        <w:t>–</w:t>
      </w:r>
      <w:r w:rsidR="000F57B4" w:rsidRPr="000F44C1">
        <w:t>7</w:t>
      </w:r>
      <w:r w:rsidRPr="000F44C1">
        <w:t>).</w:t>
      </w:r>
    </w:p>
    <w:p w14:paraId="4ACA6464" w14:textId="3128906D" w:rsidR="00CC3ABF" w:rsidRDefault="0098048A" w:rsidP="00790F74">
      <w:pPr>
        <w:pStyle w:val="p"/>
      </w:pPr>
      <w:r w:rsidRPr="000F44C1">
        <w:t>But</w:t>
      </w:r>
      <w:r w:rsidR="0021296F">
        <w:t xml:space="preserve"> </w:t>
      </w:r>
      <w:ins w:id="1957" w:author="Sentesy, Mark A" w:date="2019-10-13T13:17:00Z">
        <w:r w:rsidR="004B22A3">
          <w:t xml:space="preserve">conceived as </w:t>
        </w:r>
      </w:ins>
      <w:del w:id="1958" w:author="Sentesy, Mark A" w:date="2019-10-13T13:17:00Z">
        <w:r w:rsidRPr="000F44C1" w:rsidDel="004B22A3">
          <w:delText>the</w:delText>
        </w:r>
        <w:r w:rsidR="0021296F" w:rsidDel="004B22A3">
          <w:delText xml:space="preserve"> </w:delText>
        </w:r>
      </w:del>
      <w:ins w:id="1959" w:author="Sentesy, Mark A" w:date="2019-10-13T13:17:00Z">
        <w:r w:rsidR="004B22A3">
          <w:t xml:space="preserve">a </w:t>
        </w:r>
      </w:ins>
      <w:r w:rsidRPr="000F44C1">
        <w:t>composite</w:t>
      </w:r>
      <w:ins w:id="1960" w:author="Sentesy, Mark A" w:date="2019-10-13T13:17:00Z">
        <w:r w:rsidR="004B22A3">
          <w:t>, a</w:t>
        </w:r>
      </w:ins>
      <w:r w:rsidR="0021296F">
        <w:t xml:space="preserve"> </w:t>
      </w:r>
      <w:r w:rsidRPr="00505398">
        <w:rPr>
          <w:rStyle w:val="i"/>
        </w:rPr>
        <w:t>this</w:t>
      </w:r>
      <w:r w:rsidR="0021296F">
        <w:rPr>
          <w:rStyle w:val="i"/>
        </w:rPr>
        <w:t xml:space="preserve"> </w:t>
      </w:r>
      <w:r w:rsidRPr="000F44C1">
        <w:t>is</w:t>
      </w:r>
      <w:r w:rsidR="0021296F">
        <w:t xml:space="preserve"> </w:t>
      </w:r>
      <w:r w:rsidRPr="000F44C1">
        <w:t>always</w:t>
      </w:r>
      <w:r w:rsidR="0021296F">
        <w:t xml:space="preserve"> </w:t>
      </w:r>
      <w:r w:rsidRPr="000F44C1">
        <w:t>known</w:t>
      </w:r>
      <w:r w:rsidR="0021296F">
        <w:t xml:space="preserve"> </w:t>
      </w:r>
      <w:r w:rsidRPr="000F44C1">
        <w:t>in</w:t>
      </w:r>
      <w:r w:rsidR="0021296F">
        <w:t xml:space="preserve"> </w:t>
      </w:r>
      <w:r w:rsidRPr="000F44C1">
        <w:t>terms</w:t>
      </w:r>
      <w:r w:rsidR="0021296F">
        <w:t xml:space="preserve"> </w:t>
      </w:r>
      <w:r w:rsidRPr="000F44C1">
        <w:t>of</w:t>
      </w:r>
      <w:r w:rsidR="0021296F">
        <w:t xml:space="preserve"> </w:t>
      </w:r>
      <w:r w:rsidRPr="000F44C1">
        <w:t>something</w:t>
      </w:r>
      <w:r w:rsidR="0021296F">
        <w:t xml:space="preserve"> </w:t>
      </w:r>
      <w:r w:rsidRPr="000F44C1">
        <w:t>else,</w:t>
      </w:r>
      <w:r w:rsidR="0021296F">
        <w:t xml:space="preserve"> </w:t>
      </w:r>
      <w:r w:rsidR="000A6947">
        <w:t>that</w:t>
      </w:r>
      <w:r w:rsidR="0021296F">
        <w:t xml:space="preserve"> </w:t>
      </w:r>
      <w:r w:rsidR="000A6947">
        <w:t>is,</w:t>
      </w:r>
      <w:r w:rsidR="0021296F">
        <w:t xml:space="preserve"> </w:t>
      </w:r>
      <w:r w:rsidRPr="000F44C1">
        <w:t>as</w:t>
      </w:r>
      <w:r w:rsidR="0021296F">
        <w:t xml:space="preserve"> </w:t>
      </w:r>
      <w:r w:rsidRPr="000F44C1">
        <w:t>composed</w:t>
      </w:r>
      <w:r w:rsidR="0021296F">
        <w:t xml:space="preserve"> </w:t>
      </w:r>
      <w:r w:rsidRPr="000F44C1">
        <w:t>of</w:t>
      </w:r>
      <w:r w:rsidR="0021296F">
        <w:t xml:space="preserve"> </w:t>
      </w:r>
      <w:r w:rsidRPr="000F44C1">
        <w:t>other</w:t>
      </w:r>
      <w:r w:rsidR="0021296F">
        <w:t xml:space="preserve"> </w:t>
      </w:r>
      <w:r w:rsidRPr="000F44C1">
        <w:t>things.</w:t>
      </w:r>
      <w:r w:rsidR="0021296F">
        <w:t xml:space="preserve"> </w:t>
      </w:r>
      <w:r w:rsidRPr="000F44C1">
        <w:t>It</w:t>
      </w:r>
      <w:r w:rsidR="0021296F">
        <w:t xml:space="preserve"> </w:t>
      </w:r>
      <w:r w:rsidRPr="000F44C1">
        <w:t>could</w:t>
      </w:r>
      <w:r w:rsidR="0021296F">
        <w:t xml:space="preserve"> </w:t>
      </w:r>
      <w:r w:rsidRPr="000F44C1">
        <w:t>be</w:t>
      </w:r>
      <w:r w:rsidR="0021296F">
        <w:t xml:space="preserve"> </w:t>
      </w:r>
      <w:r w:rsidRPr="000F44C1">
        <w:t>composite</w:t>
      </w:r>
      <w:r w:rsidR="0021296F">
        <w:t xml:space="preserve"> </w:t>
      </w:r>
      <w:r w:rsidRPr="000F44C1">
        <w:t>in</w:t>
      </w:r>
      <w:r w:rsidR="0021296F">
        <w:t xml:space="preserve"> </w:t>
      </w:r>
      <w:r w:rsidRPr="000F44C1">
        <w:t>two</w:t>
      </w:r>
      <w:r w:rsidR="0021296F">
        <w:t xml:space="preserve"> </w:t>
      </w:r>
      <w:r w:rsidRPr="000F44C1">
        <w:t>respects:</w:t>
      </w:r>
      <w:r w:rsidR="0021296F">
        <w:t xml:space="preserve"> </w:t>
      </w:r>
      <w:r w:rsidRPr="000F44C1">
        <w:t>first,</w:t>
      </w:r>
      <w:r w:rsidR="0021296F">
        <w:t xml:space="preserve"> </w:t>
      </w:r>
      <w:r w:rsidRPr="000F44C1">
        <w:t>as</w:t>
      </w:r>
      <w:r w:rsidR="0021296F">
        <w:t xml:space="preserve"> </w:t>
      </w:r>
      <w:r w:rsidRPr="000F44C1">
        <w:t>a</w:t>
      </w:r>
      <w:r w:rsidR="0021296F">
        <w:t xml:space="preserve"> </w:t>
      </w:r>
      <w:r w:rsidRPr="000F44C1">
        <w:t>material-form</w:t>
      </w:r>
      <w:r w:rsidR="0021296F">
        <w:t xml:space="preserve"> </w:t>
      </w:r>
      <w:r w:rsidRPr="000F44C1">
        <w:t>composite,</w:t>
      </w:r>
      <w:r w:rsidR="0021296F">
        <w:t xml:space="preserve"> </w:t>
      </w:r>
      <w:r w:rsidRPr="000F44C1">
        <w:t>since</w:t>
      </w:r>
      <w:r w:rsidR="0021296F">
        <w:t xml:space="preserve"> </w:t>
      </w:r>
      <w:r w:rsidRPr="000F44C1">
        <w:t>any</w:t>
      </w:r>
      <w:r w:rsidR="0021296F">
        <w:t xml:space="preserve"> </w:t>
      </w:r>
      <w:r w:rsidRPr="000F44C1">
        <w:t>particular</w:t>
      </w:r>
      <w:r w:rsidR="0021296F">
        <w:t xml:space="preserve"> </w:t>
      </w:r>
      <w:r w:rsidRPr="00505398">
        <w:rPr>
          <w:rStyle w:val="i"/>
        </w:rPr>
        <w:t>this</w:t>
      </w:r>
      <w:r w:rsidR="0021296F">
        <w:rPr>
          <w:rStyle w:val="i"/>
        </w:rPr>
        <w:t xml:space="preserve"> </w:t>
      </w:r>
      <w:r w:rsidRPr="000F44C1">
        <w:t>can</w:t>
      </w:r>
      <w:r w:rsidR="0021296F">
        <w:t xml:space="preserve"> </w:t>
      </w:r>
      <w:r w:rsidRPr="000F44C1">
        <w:t>be</w:t>
      </w:r>
      <w:r w:rsidR="0021296F">
        <w:t xml:space="preserve"> </w:t>
      </w:r>
      <w:r w:rsidRPr="000F44C1">
        <w:t>distinguished</w:t>
      </w:r>
      <w:r w:rsidR="0021296F">
        <w:t xml:space="preserve"> </w:t>
      </w:r>
      <w:r w:rsidRPr="000F44C1">
        <w:t>into</w:t>
      </w:r>
      <w:r w:rsidR="0021296F">
        <w:t xml:space="preserve"> </w:t>
      </w:r>
      <w:r w:rsidRPr="000F44C1">
        <w:t>these</w:t>
      </w:r>
      <w:r w:rsidR="0021296F">
        <w:t xml:space="preserve"> </w:t>
      </w:r>
      <w:r w:rsidRPr="000F44C1">
        <w:t>two</w:t>
      </w:r>
      <w:r w:rsidR="0021296F">
        <w:t xml:space="preserve"> </w:t>
      </w:r>
      <w:r w:rsidRPr="000F44C1">
        <w:t>aspects,</w:t>
      </w:r>
      <w:r w:rsidR="0021296F">
        <w:t xml:space="preserve"> </w:t>
      </w:r>
      <w:r>
        <w:t>though</w:t>
      </w:r>
      <w:r w:rsidR="0021296F">
        <w:t xml:space="preserve"> </w:t>
      </w:r>
      <w:r w:rsidRPr="000F44C1">
        <w:t>only</w:t>
      </w:r>
      <w:r w:rsidR="0021296F">
        <w:t xml:space="preserve"> </w:t>
      </w:r>
      <w:r w:rsidRPr="000F44C1">
        <w:t>in</w:t>
      </w:r>
      <w:r w:rsidR="0021296F">
        <w:t xml:space="preserve"> </w:t>
      </w:r>
      <w:r w:rsidRPr="000F44C1">
        <w:t>speech</w:t>
      </w:r>
      <w:r w:rsidR="0021296F">
        <w:t xml:space="preserve"> </w:t>
      </w:r>
      <w:r w:rsidRPr="000F44C1">
        <w:t>(</w:t>
      </w:r>
      <w:r w:rsidRPr="00505398">
        <w:rPr>
          <w:rStyle w:val="i"/>
        </w:rPr>
        <w:t>Met.</w:t>
      </w:r>
      <w:r w:rsidR="0021296F">
        <w:rPr>
          <w:rStyle w:val="i"/>
        </w:rPr>
        <w:t xml:space="preserve"> </w:t>
      </w:r>
      <w:r w:rsidRPr="000F44C1">
        <w:t>VII.8</w:t>
      </w:r>
      <w:r w:rsidR="0021296F">
        <w:t xml:space="preserve"> </w:t>
      </w:r>
      <w:r w:rsidRPr="000F44C1">
        <w:t>1032b1</w:t>
      </w:r>
      <w:r w:rsidR="000F57B4" w:rsidRPr="000F44C1">
        <w:t>0</w:t>
      </w:r>
      <w:r w:rsidR="000F57B4">
        <w:t>–</w:t>
      </w:r>
      <w:r w:rsidR="000F57B4" w:rsidRPr="000F44C1">
        <w:t>1</w:t>
      </w:r>
      <w:r w:rsidRPr="000F44C1">
        <w:t>4).</w:t>
      </w:r>
      <w:r w:rsidR="0021296F">
        <w:t xml:space="preserve"> </w:t>
      </w:r>
      <w:r w:rsidRPr="000F44C1">
        <w:t>Crucially,</w:t>
      </w:r>
      <w:r w:rsidR="0021296F">
        <w:t xml:space="preserve"> </w:t>
      </w:r>
      <w:r w:rsidRPr="000F44C1">
        <w:t>Aristotle</w:t>
      </w:r>
      <w:r w:rsidR="0021296F">
        <w:t xml:space="preserve"> </w:t>
      </w:r>
      <w:r w:rsidRPr="000F44C1">
        <w:t>argues</w:t>
      </w:r>
      <w:r w:rsidR="0021296F">
        <w:t xml:space="preserve"> </w:t>
      </w:r>
      <w:r w:rsidRPr="000F44C1">
        <w:t>that</w:t>
      </w:r>
      <w:r w:rsidR="0021296F">
        <w:t xml:space="preserve"> </w:t>
      </w:r>
      <w:r w:rsidRPr="000F44C1">
        <w:t>the</w:t>
      </w:r>
      <w:r w:rsidR="00B000F1">
        <w:t>se</w:t>
      </w:r>
      <w:r w:rsidR="00447245">
        <w:t xml:space="preserve"> </w:t>
      </w:r>
      <w:r w:rsidRPr="000F44C1">
        <w:t>must</w:t>
      </w:r>
      <w:r w:rsidR="0021296F">
        <w:t xml:space="preserve"> </w:t>
      </w:r>
      <w:r w:rsidRPr="00505398">
        <w:rPr>
          <w:rStyle w:val="i"/>
        </w:rPr>
        <w:t>not</w:t>
      </w:r>
      <w:r w:rsidR="0021296F">
        <w:t xml:space="preserve"> </w:t>
      </w:r>
      <w:r w:rsidRPr="000F44C1">
        <w:t>be</w:t>
      </w:r>
      <w:r w:rsidR="0021296F">
        <w:t xml:space="preserve"> </w:t>
      </w:r>
      <w:r w:rsidRPr="000F44C1">
        <w:t>considered</w:t>
      </w:r>
      <w:r w:rsidR="0021296F">
        <w:t xml:space="preserve"> </w:t>
      </w:r>
      <w:r w:rsidRPr="000F44C1">
        <w:t>constituent</w:t>
      </w:r>
      <w:r w:rsidR="0021296F">
        <w:t xml:space="preserve"> </w:t>
      </w:r>
      <w:r w:rsidRPr="000F44C1">
        <w:t>elements</w:t>
      </w:r>
      <w:r w:rsidR="0021296F">
        <w:t xml:space="preserve"> </w:t>
      </w:r>
      <w:r w:rsidRPr="000F44C1">
        <w:t>or</w:t>
      </w:r>
      <w:r w:rsidR="0021296F">
        <w:t xml:space="preserve"> </w:t>
      </w:r>
      <w:r w:rsidRPr="000F44C1">
        <w:t>parts</w:t>
      </w:r>
      <w:r w:rsidR="0021296F">
        <w:t xml:space="preserve"> </w:t>
      </w:r>
      <w:r w:rsidRPr="000F44C1">
        <w:t>(</w:t>
      </w:r>
      <w:r w:rsidRPr="00505398">
        <w:rPr>
          <w:rStyle w:val="i"/>
        </w:rPr>
        <w:t>Met.</w:t>
      </w:r>
      <w:r w:rsidR="0021296F">
        <w:rPr>
          <w:rStyle w:val="i"/>
        </w:rPr>
        <w:t xml:space="preserve"> </w:t>
      </w:r>
      <w:r w:rsidRPr="000F44C1">
        <w:t>VII.17</w:t>
      </w:r>
      <w:r w:rsidR="0021296F">
        <w:t xml:space="preserve"> </w:t>
      </w:r>
      <w:r w:rsidRPr="000F44C1">
        <w:t>1041b2</w:t>
      </w:r>
      <w:r w:rsidR="000F57B4" w:rsidRPr="000F44C1">
        <w:t>7</w:t>
      </w:r>
      <w:r w:rsidR="000F57B4">
        <w:t>–</w:t>
      </w:r>
      <w:r w:rsidR="000F57B4" w:rsidRPr="000F44C1">
        <w:t>3</w:t>
      </w:r>
      <w:r w:rsidRPr="000F44C1">
        <w:t>3):</w:t>
      </w:r>
      <w:r w:rsidR="0021296F">
        <w:t xml:space="preserve"> </w:t>
      </w:r>
      <w:r w:rsidRPr="000F44C1">
        <w:t>they</w:t>
      </w:r>
      <w:r w:rsidR="0021296F">
        <w:t xml:space="preserve"> </w:t>
      </w:r>
      <w:r w:rsidRPr="000F44C1">
        <w:t>do</w:t>
      </w:r>
      <w:r w:rsidR="0021296F">
        <w:t xml:space="preserve"> </w:t>
      </w:r>
      <w:r w:rsidRPr="000F44C1">
        <w:t>not</w:t>
      </w:r>
      <w:r w:rsidR="0021296F">
        <w:t xml:space="preserve"> </w:t>
      </w:r>
      <w:r w:rsidRPr="000F44C1">
        <w:t>fit</w:t>
      </w:r>
      <w:r w:rsidR="0021296F">
        <w:t xml:space="preserve"> </w:t>
      </w:r>
      <w:r w:rsidRPr="000F44C1">
        <w:t>together</w:t>
      </w:r>
      <w:r w:rsidR="0021296F">
        <w:t xml:space="preserve"> </w:t>
      </w:r>
      <w:r w:rsidRPr="000F44C1">
        <w:t>like</w:t>
      </w:r>
      <w:r w:rsidR="0021296F">
        <w:t xml:space="preserve"> </w:t>
      </w:r>
      <w:r w:rsidRPr="000F44C1">
        <w:t>a</w:t>
      </w:r>
      <w:r w:rsidR="0021296F">
        <w:t xml:space="preserve"> </w:t>
      </w:r>
      <w:r w:rsidRPr="000F44C1">
        <w:t>dovetail</w:t>
      </w:r>
      <w:r w:rsidR="0021296F">
        <w:t xml:space="preserve"> </w:t>
      </w:r>
      <w:r w:rsidRPr="000F44C1">
        <w:t>joint,</w:t>
      </w:r>
      <w:r w:rsidR="0021296F">
        <w:t xml:space="preserve"> </w:t>
      </w:r>
      <w:r w:rsidRPr="000F44C1">
        <w:t>because</w:t>
      </w:r>
      <w:r w:rsidR="0021296F">
        <w:t xml:space="preserve"> </w:t>
      </w:r>
      <w:r w:rsidRPr="000F44C1">
        <w:t>the</w:t>
      </w:r>
      <w:r w:rsidR="0021296F">
        <w:t xml:space="preserve"> </w:t>
      </w:r>
      <w:r w:rsidRPr="000F44C1">
        <w:t>materials</w:t>
      </w:r>
      <w:r w:rsidR="0021296F">
        <w:t xml:space="preserve"> </w:t>
      </w:r>
      <w:r w:rsidRPr="000F44C1">
        <w:t>are</w:t>
      </w:r>
      <w:r w:rsidR="0021296F">
        <w:t xml:space="preserve"> </w:t>
      </w:r>
      <w:r w:rsidR="0034475C">
        <w:t>just</w:t>
      </w:r>
      <w:r w:rsidR="0021296F">
        <w:t xml:space="preserve"> </w:t>
      </w:r>
      <w:r w:rsidRPr="000F44C1">
        <w:t>the</w:t>
      </w:r>
      <w:r w:rsidR="0021296F">
        <w:t xml:space="preserve"> </w:t>
      </w:r>
      <w:r w:rsidRPr="000F44C1">
        <w:t>parts,</w:t>
      </w:r>
      <w:r w:rsidR="0021296F">
        <w:t xml:space="preserve"> </w:t>
      </w:r>
      <w:r w:rsidRPr="000F44C1">
        <w:t>and</w:t>
      </w:r>
      <w:r w:rsidR="0021296F">
        <w:t xml:space="preserve"> </w:t>
      </w:r>
      <w:r w:rsidRPr="000F44C1">
        <w:t>the</w:t>
      </w:r>
      <w:r w:rsidR="0021296F">
        <w:t xml:space="preserve"> </w:t>
      </w:r>
      <w:r>
        <w:t>form</w:t>
      </w:r>
      <w:r w:rsidR="0021296F">
        <w:t xml:space="preserve"> </w:t>
      </w:r>
      <w:r w:rsidRPr="000F44C1">
        <w:t>is</w:t>
      </w:r>
      <w:r w:rsidR="0021296F">
        <w:t xml:space="preserve"> </w:t>
      </w:r>
      <w:r w:rsidRPr="00505398">
        <w:rPr>
          <w:rStyle w:val="i"/>
        </w:rPr>
        <w:t>their</w:t>
      </w:r>
      <w:r w:rsidR="0021296F">
        <w:t xml:space="preserve"> </w:t>
      </w:r>
      <w:r w:rsidRPr="000F44C1">
        <w:t>unified</w:t>
      </w:r>
      <w:r w:rsidR="0021296F">
        <w:t xml:space="preserve"> </w:t>
      </w:r>
      <w:r w:rsidRPr="000F44C1">
        <w:t>arrangement.</w:t>
      </w:r>
      <w:bookmarkStart w:id="1961" w:name="_Ref13059540"/>
      <w:r w:rsidR="00F26195" w:rsidRPr="00F26195">
        <w:rPr>
          <w:rStyle w:val="enref"/>
        </w:rPr>
        <w:t>16</w:t>
      </w:r>
      <w:bookmarkEnd w:id="1961"/>
      <w:r w:rsidR="00447245">
        <w:t xml:space="preserve"> </w:t>
      </w:r>
      <w:r w:rsidR="00B000F1">
        <w:t>Second,</w:t>
      </w:r>
      <w:r w:rsidR="0021296F">
        <w:t xml:space="preserve"> </w:t>
      </w:r>
      <w:r w:rsidRPr="000F44C1">
        <w:t>a</w:t>
      </w:r>
      <w:r w:rsidR="0021296F">
        <w:t xml:space="preserve"> </w:t>
      </w:r>
      <w:r w:rsidRPr="00505398">
        <w:rPr>
          <w:rStyle w:val="i"/>
        </w:rPr>
        <w:t>this</w:t>
      </w:r>
      <w:r w:rsidR="0021296F">
        <w:rPr>
          <w:rStyle w:val="i"/>
        </w:rPr>
        <w:t xml:space="preserve"> </w:t>
      </w:r>
      <w:r w:rsidRPr="000F44C1">
        <w:t>can</w:t>
      </w:r>
      <w:r w:rsidR="0021296F">
        <w:t xml:space="preserve"> </w:t>
      </w:r>
      <w:r w:rsidRPr="000F44C1">
        <w:t>be</w:t>
      </w:r>
      <w:r w:rsidR="0021296F">
        <w:t xml:space="preserve"> </w:t>
      </w:r>
      <w:r w:rsidRPr="000F44C1">
        <w:t>materially</w:t>
      </w:r>
      <w:r w:rsidR="0021296F">
        <w:t xml:space="preserve"> </w:t>
      </w:r>
      <w:r w:rsidRPr="000F44C1">
        <w:t>rather</w:t>
      </w:r>
      <w:r w:rsidR="0021296F">
        <w:t xml:space="preserve"> </w:t>
      </w:r>
      <w:r w:rsidRPr="000F44C1">
        <w:t>than</w:t>
      </w:r>
      <w:r w:rsidR="0021296F">
        <w:t xml:space="preserve"> </w:t>
      </w:r>
      <w:r w:rsidRPr="000F44C1">
        <w:t>aspectually</w:t>
      </w:r>
      <w:r w:rsidR="0021296F">
        <w:t xml:space="preserve"> </w:t>
      </w:r>
      <w:r w:rsidRPr="000F44C1">
        <w:t>multiple,</w:t>
      </w:r>
      <w:r w:rsidR="0021296F">
        <w:t xml:space="preserve"> </w:t>
      </w:r>
      <w:r w:rsidR="000A6947">
        <w:t>that</w:t>
      </w:r>
      <w:r w:rsidR="0021296F">
        <w:t xml:space="preserve"> </w:t>
      </w:r>
      <w:r w:rsidR="000A6947">
        <w:t>is,</w:t>
      </w:r>
      <w:r w:rsidR="0021296F">
        <w:t xml:space="preserve"> </w:t>
      </w:r>
      <w:r w:rsidRPr="000F44C1">
        <w:t>divisible</w:t>
      </w:r>
      <w:r w:rsidR="0021296F">
        <w:t xml:space="preserve"> </w:t>
      </w:r>
      <w:r w:rsidRPr="000F44C1">
        <w:t>into</w:t>
      </w:r>
      <w:r w:rsidR="0021296F">
        <w:t xml:space="preserve"> </w:t>
      </w:r>
      <w:r>
        <w:t>many</w:t>
      </w:r>
      <w:r w:rsidR="0021296F">
        <w:t xml:space="preserve"> </w:t>
      </w:r>
      <w:r>
        <w:t>material</w:t>
      </w:r>
      <w:r w:rsidR="0021296F">
        <w:t xml:space="preserve"> </w:t>
      </w:r>
      <w:r w:rsidRPr="000F44C1">
        <w:t>parts</w:t>
      </w:r>
      <w:r w:rsidR="0021296F">
        <w:t xml:space="preserve"> </w:t>
      </w:r>
      <w:r w:rsidRPr="000F44C1">
        <w:t>or</w:t>
      </w:r>
      <w:r w:rsidR="0021296F">
        <w:t xml:space="preserve"> </w:t>
      </w:r>
      <w:r w:rsidRPr="000F44C1">
        <w:t>elements</w:t>
      </w:r>
      <w:r w:rsidR="0021296F">
        <w:t xml:space="preserve"> </w:t>
      </w:r>
      <w:r w:rsidRPr="000F44C1">
        <w:t>(</w:t>
      </w:r>
      <w:r w:rsidRPr="00505398">
        <w:rPr>
          <w:rStyle w:val="i"/>
        </w:rPr>
        <w:t>Met.</w:t>
      </w:r>
      <w:r w:rsidR="0021296F">
        <w:rPr>
          <w:rStyle w:val="i"/>
        </w:rPr>
        <w:t xml:space="preserve"> </w:t>
      </w:r>
      <w:r w:rsidRPr="000F44C1">
        <w:t>VII.17</w:t>
      </w:r>
      <w:r w:rsidR="0021296F">
        <w:t xml:space="preserve"> </w:t>
      </w:r>
      <w:r w:rsidRPr="000F44C1">
        <w:t>1041b1</w:t>
      </w:r>
      <w:r w:rsidR="000F57B4" w:rsidRPr="000F44C1">
        <w:t>1</w:t>
      </w:r>
      <w:r w:rsidR="000F57B4">
        <w:t>–</w:t>
      </w:r>
      <w:r w:rsidR="000F57B4" w:rsidRPr="000F44C1">
        <w:t>3</w:t>
      </w:r>
      <w:r w:rsidRPr="000F44C1">
        <w:t>3).</w:t>
      </w:r>
    </w:p>
    <w:p w14:paraId="6E70E0E5" w14:textId="3932D8D0" w:rsidR="0098048A" w:rsidRPr="000F44C1" w:rsidRDefault="0098048A" w:rsidP="00790F74">
      <w:pPr>
        <w:pStyle w:val="p"/>
      </w:pPr>
      <w:r>
        <w:t>But</w:t>
      </w:r>
      <w:r w:rsidR="0021296F">
        <w:t xml:space="preserve"> </w:t>
      </w:r>
      <w:ins w:id="1962" w:author="Sentesy, Mark A" w:date="2019-10-13T13:18:00Z">
        <w:r w:rsidR="0072215F">
          <w:t xml:space="preserve">since </w:t>
        </w:r>
      </w:ins>
      <w:r w:rsidRPr="000F44C1">
        <w:t>material</w:t>
      </w:r>
      <w:r w:rsidR="0021296F">
        <w:t xml:space="preserve"> </w:t>
      </w:r>
      <w:r w:rsidRPr="000F44C1">
        <w:t>and</w:t>
      </w:r>
      <w:r w:rsidR="0021296F">
        <w:t xml:space="preserve"> </w:t>
      </w:r>
      <w:r w:rsidRPr="000F44C1">
        <w:t>form</w:t>
      </w:r>
      <w:r w:rsidR="0021296F">
        <w:t xml:space="preserve"> </w:t>
      </w:r>
      <w:r w:rsidRPr="000F44C1">
        <w:t>have</w:t>
      </w:r>
      <w:r w:rsidR="0021296F">
        <w:t xml:space="preserve"> </w:t>
      </w:r>
      <w:r w:rsidRPr="000F44C1">
        <w:t>two</w:t>
      </w:r>
      <w:r w:rsidR="0021296F">
        <w:t xml:space="preserve"> </w:t>
      </w:r>
      <w:r w:rsidRPr="000F44C1">
        <w:t>levels</w:t>
      </w:r>
      <w:r w:rsidR="0021296F">
        <w:t xml:space="preserve"> </w:t>
      </w:r>
      <w:r w:rsidRPr="000F44C1">
        <w:t>of</w:t>
      </w:r>
      <w:r w:rsidR="0021296F">
        <w:t xml:space="preserve"> </w:t>
      </w:r>
      <w:r w:rsidRPr="000F44C1">
        <w:t>meaning,</w:t>
      </w:r>
      <w:r w:rsidR="0021296F">
        <w:t xml:space="preserve"> </w:t>
      </w:r>
      <w:r w:rsidRPr="000F44C1">
        <w:t>general</w:t>
      </w:r>
      <w:r w:rsidR="0021296F">
        <w:t xml:space="preserve"> </w:t>
      </w:r>
      <w:r w:rsidRPr="000F44C1">
        <w:t>and</w:t>
      </w:r>
      <w:r w:rsidR="0021296F">
        <w:t xml:space="preserve"> </w:t>
      </w:r>
      <w:r w:rsidRPr="000F44C1">
        <w:t>particular,</w:t>
      </w:r>
      <w:r w:rsidR="0021296F">
        <w:t xml:space="preserve"> </w:t>
      </w:r>
      <w:del w:id="1963" w:author="Sentesy, Mark A" w:date="2019-10-13T13:18:00Z">
        <w:r w:rsidDel="0072215F">
          <w:delText>which</w:delText>
        </w:r>
        <w:r w:rsidR="0021296F" w:rsidDel="0072215F">
          <w:delText xml:space="preserve"> </w:delText>
        </w:r>
        <w:r w:rsidDel="0072215F">
          <w:delText>means</w:delText>
        </w:r>
        <w:r w:rsidR="0021296F" w:rsidDel="0072215F">
          <w:delText xml:space="preserve"> </w:delText>
        </w:r>
      </w:del>
      <w:r w:rsidRPr="000F44C1">
        <w:t>the</w:t>
      </w:r>
      <w:r w:rsidR="0021296F">
        <w:t xml:space="preserve"> </w:t>
      </w:r>
      <w:r w:rsidRPr="000F44C1">
        <w:t>composite</w:t>
      </w:r>
      <w:r w:rsidR="0021296F">
        <w:t xml:space="preserve"> </w:t>
      </w:r>
      <w:r w:rsidRPr="000F44C1">
        <w:t>does</w:t>
      </w:r>
      <w:r w:rsidR="0021296F">
        <w:t xml:space="preserve"> </w:t>
      </w:r>
      <w:r w:rsidRPr="000F44C1">
        <w:t>too:</w:t>
      </w:r>
    </w:p>
    <w:p w14:paraId="7B70931F" w14:textId="03F23912" w:rsidR="0098048A" w:rsidRPr="000F44C1" w:rsidRDefault="000A6947" w:rsidP="00790F74">
      <w:pPr>
        <w:pStyle w:val="bqs"/>
      </w:pPr>
      <w:r>
        <w:t>A</w:t>
      </w:r>
      <w:r w:rsidR="0021296F">
        <w:t xml:space="preserve"> </w:t>
      </w:r>
      <w:r w:rsidR="0098048A" w:rsidRPr="000F44C1">
        <w:t>human</w:t>
      </w:r>
      <w:r w:rsidR="0021296F">
        <w:t xml:space="preserve"> </w:t>
      </w:r>
      <w:r w:rsidR="0098048A" w:rsidRPr="000F44C1">
        <w:t>being</w:t>
      </w:r>
      <w:r w:rsidR="0021296F">
        <w:t xml:space="preserve"> </w:t>
      </w:r>
      <w:r w:rsidR="0098048A" w:rsidRPr="000F44C1">
        <w:t>or</w:t>
      </w:r>
      <w:r w:rsidR="0021296F">
        <w:t xml:space="preserve"> </w:t>
      </w:r>
      <w:r w:rsidR="0098048A" w:rsidRPr="000F44C1">
        <w:t>horse</w:t>
      </w:r>
      <w:r w:rsidR="0021296F">
        <w:t xml:space="preserve"> </w:t>
      </w:r>
      <w:r w:rsidR="0098048A" w:rsidRPr="000F44C1">
        <w:t>in</w:t>
      </w:r>
      <w:r w:rsidR="0021296F">
        <w:t xml:space="preserve"> </w:t>
      </w:r>
      <w:r w:rsidR="0098048A" w:rsidRPr="000F44C1">
        <w:t>general,</w:t>
      </w:r>
      <w:r w:rsidR="0021296F">
        <w:t xml:space="preserve"> </w:t>
      </w:r>
      <w:r w:rsidR="0098048A" w:rsidRPr="000F44C1">
        <w:t>and</w:t>
      </w:r>
      <w:r w:rsidR="0021296F">
        <w:t xml:space="preserve"> </w:t>
      </w:r>
      <w:r w:rsidR="0098048A" w:rsidRPr="000F44C1">
        <w:t>the</w:t>
      </w:r>
      <w:r w:rsidR="0021296F">
        <w:t xml:space="preserve"> </w:t>
      </w:r>
      <w:r w:rsidR="0098048A" w:rsidRPr="000F44C1">
        <w:t>things</w:t>
      </w:r>
      <w:r w:rsidR="0021296F">
        <w:t xml:space="preserve"> </w:t>
      </w:r>
      <w:r w:rsidR="0098048A" w:rsidRPr="000F44C1">
        <w:t>that</w:t>
      </w:r>
      <w:r w:rsidR="0021296F">
        <w:t xml:space="preserve"> </w:t>
      </w:r>
      <w:r w:rsidR="0098048A" w:rsidRPr="000F44C1">
        <w:t>are</w:t>
      </w:r>
      <w:r w:rsidR="0021296F">
        <w:t xml:space="preserve"> </w:t>
      </w:r>
      <w:r w:rsidR="0098048A" w:rsidRPr="000F44C1">
        <w:t>in</w:t>
      </w:r>
      <w:r w:rsidR="0021296F">
        <w:t xml:space="preserve"> </w:t>
      </w:r>
      <w:r w:rsidR="0098048A" w:rsidRPr="000F44C1">
        <w:t>this</w:t>
      </w:r>
      <w:r w:rsidR="0021296F">
        <w:t xml:space="preserve"> </w:t>
      </w:r>
      <w:r w:rsidR="0098048A" w:rsidRPr="000F44C1">
        <w:t>way</w:t>
      </w:r>
      <w:r w:rsidR="0021296F">
        <w:t xml:space="preserve"> </w:t>
      </w:r>
      <w:r w:rsidR="0098048A" w:rsidRPr="000F44C1">
        <w:t>after</w:t>
      </w:r>
      <w:r w:rsidR="0021296F">
        <w:t xml:space="preserve"> </w:t>
      </w:r>
      <w:r w:rsidR="0098048A" w:rsidRPr="000F44C1">
        <w:t>the</w:t>
      </w:r>
      <w:r w:rsidR="0021296F">
        <w:t xml:space="preserve"> </w:t>
      </w:r>
      <w:r w:rsidR="0098048A" w:rsidRPr="000F44C1">
        <w:t>manner</w:t>
      </w:r>
      <w:r w:rsidR="0021296F">
        <w:t xml:space="preserve"> </w:t>
      </w:r>
      <w:r w:rsidR="0098048A" w:rsidRPr="000F44C1">
        <w:t>of</w:t>
      </w:r>
      <w:r w:rsidR="0021296F">
        <w:t xml:space="preserve"> </w:t>
      </w:r>
      <w:r w:rsidR="0098048A" w:rsidRPr="000F44C1">
        <w:t>particulars,</w:t>
      </w:r>
      <w:r w:rsidR="0021296F">
        <w:t xml:space="preserve"> </w:t>
      </w:r>
      <w:r w:rsidR="0098048A" w:rsidRPr="000F44C1">
        <w:t>but</w:t>
      </w:r>
      <w:r w:rsidR="0021296F">
        <w:t xml:space="preserve"> </w:t>
      </w:r>
      <w:r w:rsidR="0098048A" w:rsidRPr="000F44C1">
        <w:t>universally</w:t>
      </w:r>
      <w:r w:rsidR="0021296F">
        <w:t xml:space="preserve"> </w:t>
      </w:r>
      <w:r w:rsidR="0098048A" w:rsidRPr="000F44C1">
        <w:t>[</w:t>
      </w:r>
      <w:proofErr w:type="spellStart"/>
      <w:r w:rsidR="0098048A" w:rsidRPr="00505398">
        <w:rPr>
          <w:rStyle w:val="i"/>
        </w:rPr>
        <w:t>katholou</w:t>
      </w:r>
      <w:proofErr w:type="spellEnd"/>
      <w:r w:rsidR="0098048A" w:rsidRPr="000F44C1">
        <w:t>],</w:t>
      </w:r>
      <w:r w:rsidR="0021296F">
        <w:t xml:space="preserve"> </w:t>
      </w:r>
      <w:r w:rsidR="0098048A" w:rsidRPr="000F44C1">
        <w:t>are</w:t>
      </w:r>
      <w:r w:rsidR="0021296F">
        <w:t xml:space="preserve"> </w:t>
      </w:r>
      <w:r w:rsidR="0098048A" w:rsidRPr="000F44C1">
        <w:t>not</w:t>
      </w:r>
      <w:r w:rsidR="0021296F">
        <w:t xml:space="preserve"> </w:t>
      </w:r>
      <w:r w:rsidR="0098048A">
        <w:t>primary</w:t>
      </w:r>
      <w:r w:rsidR="0021296F">
        <w:t xml:space="preserve"> </w:t>
      </w:r>
      <w:r w:rsidR="0098048A">
        <w:t>being</w:t>
      </w:r>
      <w:r w:rsidR="0021296F">
        <w:t xml:space="preserve"> </w:t>
      </w:r>
      <w:r w:rsidR="0098048A" w:rsidRPr="000F44C1">
        <w:t>[</w:t>
      </w:r>
      <w:r w:rsidR="0098048A" w:rsidRPr="00505398">
        <w:rPr>
          <w:rStyle w:val="i"/>
        </w:rPr>
        <w:t>ousia</w:t>
      </w:r>
      <w:r w:rsidR="0098048A" w:rsidRPr="000F44C1">
        <w:t>]</w:t>
      </w:r>
      <w:r w:rsidR="0021296F">
        <w:t xml:space="preserve"> </w:t>
      </w:r>
      <w:r w:rsidR="0098048A" w:rsidRPr="000F44C1">
        <w:t>but</w:t>
      </w:r>
      <w:r w:rsidR="0021296F">
        <w:t xml:space="preserve"> </w:t>
      </w:r>
      <w:r w:rsidR="0098048A" w:rsidRPr="000F44C1">
        <w:t>a</w:t>
      </w:r>
      <w:r w:rsidR="0021296F">
        <w:t xml:space="preserve"> </w:t>
      </w:r>
      <w:r w:rsidR="0098048A" w:rsidRPr="000F44C1">
        <w:t>certain</w:t>
      </w:r>
      <w:r w:rsidR="0021296F">
        <w:t xml:space="preserve"> </w:t>
      </w:r>
      <w:r w:rsidR="0098048A" w:rsidRPr="000F44C1">
        <w:t>kind</w:t>
      </w:r>
      <w:r w:rsidR="0021296F">
        <w:t xml:space="preserve"> </w:t>
      </w:r>
      <w:r w:rsidR="0098048A" w:rsidRPr="000F44C1">
        <w:t>of</w:t>
      </w:r>
      <w:r w:rsidR="0021296F">
        <w:t xml:space="preserve"> </w:t>
      </w:r>
      <w:r w:rsidR="0098048A" w:rsidRPr="000F44C1">
        <w:t>composite</w:t>
      </w:r>
      <w:r w:rsidR="0021296F">
        <w:t xml:space="preserve"> </w:t>
      </w:r>
      <w:r w:rsidR="0098048A" w:rsidRPr="000F44C1">
        <w:t>[</w:t>
      </w:r>
      <w:proofErr w:type="spellStart"/>
      <w:r w:rsidR="0098048A" w:rsidRPr="00505398">
        <w:rPr>
          <w:rStyle w:val="i"/>
        </w:rPr>
        <w:t>sunholon</w:t>
      </w:r>
      <w:proofErr w:type="spellEnd"/>
      <w:r w:rsidR="0021296F">
        <w:rPr>
          <w:rStyle w:val="i"/>
        </w:rPr>
        <w:t xml:space="preserve"> </w:t>
      </w:r>
      <w:proofErr w:type="spellStart"/>
      <w:r w:rsidR="0098048A" w:rsidRPr="00505398">
        <w:rPr>
          <w:rStyle w:val="i"/>
        </w:rPr>
        <w:t>ti</w:t>
      </w:r>
      <w:proofErr w:type="spellEnd"/>
      <w:r w:rsidR="0098048A" w:rsidRPr="000F44C1">
        <w:t>]</w:t>
      </w:r>
      <w:r w:rsidR="0021296F">
        <w:t xml:space="preserve"> </w:t>
      </w:r>
      <w:r w:rsidR="0098048A" w:rsidRPr="000F44C1">
        <w:t>of</w:t>
      </w:r>
      <w:r w:rsidR="0021296F">
        <w:t xml:space="preserve"> </w:t>
      </w:r>
      <w:r w:rsidR="0098048A" w:rsidRPr="000F44C1">
        <w:t>such-and-such</w:t>
      </w:r>
      <w:r w:rsidR="0021296F">
        <w:t xml:space="preserve"> </w:t>
      </w:r>
      <w:r w:rsidR="0098048A" w:rsidRPr="000F44C1">
        <w:t>an</w:t>
      </w:r>
      <w:r w:rsidR="0021296F">
        <w:t xml:space="preserve"> </w:t>
      </w:r>
      <w:r w:rsidR="0098048A" w:rsidRPr="000F44C1">
        <w:t>articulation</w:t>
      </w:r>
      <w:r w:rsidR="0021296F">
        <w:t xml:space="preserve"> </w:t>
      </w:r>
      <w:r w:rsidR="0098048A" w:rsidRPr="000F44C1">
        <w:t>[</w:t>
      </w:r>
      <w:r w:rsidR="0098048A" w:rsidRPr="00505398">
        <w:rPr>
          <w:rStyle w:val="i"/>
        </w:rPr>
        <w:t>logos</w:t>
      </w:r>
      <w:r w:rsidR="0098048A" w:rsidRPr="000F44C1">
        <w:t>]</w:t>
      </w:r>
      <w:r w:rsidR="0021296F">
        <w:t xml:space="preserve"> </w:t>
      </w:r>
      <w:r w:rsidR="0098048A" w:rsidRPr="000F44C1">
        <w:t>with</w:t>
      </w:r>
      <w:r w:rsidR="0021296F">
        <w:t xml:space="preserve"> </w:t>
      </w:r>
      <w:r w:rsidR="0098048A" w:rsidRPr="000F44C1">
        <w:t>such-and-such</w:t>
      </w:r>
      <w:r w:rsidR="0021296F">
        <w:t xml:space="preserve"> </w:t>
      </w:r>
      <w:r w:rsidR="0098048A" w:rsidRPr="000F44C1">
        <w:t>material,</w:t>
      </w:r>
      <w:r w:rsidR="0021296F">
        <w:t xml:space="preserve"> </w:t>
      </w:r>
      <w:r w:rsidR="0098048A" w:rsidRPr="000F44C1">
        <w:t>understood</w:t>
      </w:r>
      <w:r w:rsidR="0021296F">
        <w:t xml:space="preserve"> </w:t>
      </w:r>
      <w:r w:rsidR="0098048A" w:rsidRPr="000F44C1">
        <w:t>universally,</w:t>
      </w:r>
      <w:r w:rsidR="0021296F">
        <w:t xml:space="preserve"> </w:t>
      </w:r>
      <w:r w:rsidR="0098048A" w:rsidRPr="000F44C1">
        <w:t>while</w:t>
      </w:r>
      <w:r w:rsidR="0021296F">
        <w:t xml:space="preserve"> </w:t>
      </w:r>
      <w:r w:rsidR="0098048A" w:rsidRPr="000F44C1">
        <w:t>the</w:t>
      </w:r>
      <w:r w:rsidR="0021296F">
        <w:t xml:space="preserve"> </w:t>
      </w:r>
      <w:r w:rsidR="0098048A" w:rsidRPr="000F44C1">
        <w:t>particular,</w:t>
      </w:r>
      <w:r w:rsidR="0021296F">
        <w:t xml:space="preserve"> </w:t>
      </w:r>
      <w:r w:rsidR="0098048A" w:rsidRPr="000F44C1">
        <w:t>composed</w:t>
      </w:r>
      <w:r w:rsidR="0021296F">
        <w:t xml:space="preserve"> </w:t>
      </w:r>
      <w:r w:rsidR="0098048A" w:rsidRPr="000F44C1">
        <w:t>of</w:t>
      </w:r>
      <w:r w:rsidR="0021296F">
        <w:t xml:space="preserve"> </w:t>
      </w:r>
      <w:r w:rsidR="0098048A" w:rsidRPr="000F44C1">
        <w:t>ultimate</w:t>
      </w:r>
      <w:r w:rsidR="0021296F">
        <w:t xml:space="preserve"> </w:t>
      </w:r>
      <w:r w:rsidR="0098048A" w:rsidRPr="000F44C1">
        <w:t>material</w:t>
      </w:r>
      <w:r w:rsidR="0021296F">
        <w:t xml:space="preserve"> </w:t>
      </w:r>
      <w:r w:rsidR="0098048A" w:rsidRPr="000F44C1">
        <w:t>[</w:t>
      </w:r>
      <w:proofErr w:type="spellStart"/>
      <w:r w:rsidR="0098048A" w:rsidRPr="00505398">
        <w:rPr>
          <w:rStyle w:val="i"/>
        </w:rPr>
        <w:t>tēs</w:t>
      </w:r>
      <w:proofErr w:type="spellEnd"/>
      <w:r w:rsidR="0021296F">
        <w:rPr>
          <w:rStyle w:val="i"/>
        </w:rPr>
        <w:t xml:space="preserve"> </w:t>
      </w:r>
      <w:proofErr w:type="spellStart"/>
      <w:r w:rsidR="0098048A" w:rsidRPr="00505398">
        <w:rPr>
          <w:rStyle w:val="i"/>
        </w:rPr>
        <w:t>eschatēs</w:t>
      </w:r>
      <w:proofErr w:type="spellEnd"/>
      <w:r w:rsidR="0021296F">
        <w:rPr>
          <w:rStyle w:val="i"/>
        </w:rPr>
        <w:t xml:space="preserve"> </w:t>
      </w:r>
      <w:proofErr w:type="spellStart"/>
      <w:r w:rsidR="0098048A" w:rsidRPr="00505398">
        <w:rPr>
          <w:rStyle w:val="i"/>
        </w:rPr>
        <w:t>hulēs</w:t>
      </w:r>
      <w:proofErr w:type="spellEnd"/>
      <w:r w:rsidR="0098048A" w:rsidRPr="000F44C1">
        <w:t>],</w:t>
      </w:r>
      <w:r w:rsidR="0021296F">
        <w:t xml:space="preserve"> </w:t>
      </w:r>
      <w:r w:rsidR="0098048A" w:rsidRPr="000F44C1">
        <w:t>is</w:t>
      </w:r>
      <w:r w:rsidR="0021296F">
        <w:t xml:space="preserve"> </w:t>
      </w:r>
      <w:r w:rsidR="0098048A" w:rsidRPr="000F44C1">
        <w:t>already</w:t>
      </w:r>
      <w:r w:rsidR="0021296F">
        <w:t xml:space="preserve"> </w:t>
      </w:r>
      <w:r w:rsidR="0098048A" w:rsidRPr="000F44C1">
        <w:t>Socrates.</w:t>
      </w:r>
      <w:r w:rsidR="0021296F">
        <w:t xml:space="preserve"> </w:t>
      </w:r>
      <w:r w:rsidR="0098048A" w:rsidRPr="000F44C1">
        <w:t>(</w:t>
      </w:r>
      <w:r w:rsidR="0098048A" w:rsidRPr="00505398">
        <w:rPr>
          <w:rStyle w:val="i"/>
        </w:rPr>
        <w:t>Met.</w:t>
      </w:r>
      <w:r w:rsidR="0021296F">
        <w:rPr>
          <w:rStyle w:val="i"/>
        </w:rPr>
        <w:t xml:space="preserve"> </w:t>
      </w:r>
      <w:r w:rsidR="0098048A" w:rsidRPr="000F44C1">
        <w:t>VII.10</w:t>
      </w:r>
      <w:r w:rsidR="0021296F">
        <w:t xml:space="preserve"> </w:t>
      </w:r>
      <w:r w:rsidR="0098048A" w:rsidRPr="000F44C1">
        <w:t>1035b2</w:t>
      </w:r>
      <w:r w:rsidR="000F57B4" w:rsidRPr="000F44C1">
        <w:t>7</w:t>
      </w:r>
      <w:r w:rsidR="000F57B4">
        <w:t>–</w:t>
      </w:r>
      <w:r w:rsidR="000F57B4" w:rsidRPr="000F44C1">
        <w:t>3</w:t>
      </w:r>
      <w:r w:rsidR="0098048A" w:rsidRPr="000F44C1">
        <w:t>0</w:t>
      </w:r>
      <w:r w:rsidR="0034475C">
        <w:t>;</w:t>
      </w:r>
      <w:r w:rsidR="00447245">
        <w:t xml:space="preserve"> </w:t>
      </w:r>
      <w:r w:rsidR="0098048A" w:rsidRPr="00505398">
        <w:rPr>
          <w:rStyle w:val="i"/>
        </w:rPr>
        <w:t>Met.</w:t>
      </w:r>
      <w:r w:rsidR="0021296F">
        <w:rPr>
          <w:rStyle w:val="i"/>
        </w:rPr>
        <w:t xml:space="preserve"> </w:t>
      </w:r>
      <w:r w:rsidR="0098048A" w:rsidRPr="000F44C1">
        <w:t>VII.7</w:t>
      </w:r>
      <w:r w:rsidR="0021296F">
        <w:t xml:space="preserve"> </w:t>
      </w:r>
      <w:r w:rsidR="0098048A" w:rsidRPr="000F44C1">
        <w:t>1033b2</w:t>
      </w:r>
      <w:r w:rsidR="000F57B4" w:rsidRPr="000F44C1">
        <w:t>4</w:t>
      </w:r>
      <w:r w:rsidR="000F57B4">
        <w:t>–</w:t>
      </w:r>
      <w:r w:rsidR="00A52AB6">
        <w:t>2</w:t>
      </w:r>
      <w:r w:rsidR="000F57B4" w:rsidRPr="000F44C1">
        <w:t>7</w:t>
      </w:r>
      <w:r w:rsidR="0098048A" w:rsidRPr="000F44C1">
        <w:t>)</w:t>
      </w:r>
      <w:bookmarkStart w:id="1964" w:name="_Ref13059541"/>
      <w:r w:rsidR="00F26195" w:rsidRPr="00F26195">
        <w:rPr>
          <w:rStyle w:val="enref"/>
        </w:rPr>
        <w:t>17</w:t>
      </w:r>
      <w:bookmarkEnd w:id="1964"/>
    </w:p>
    <w:p w14:paraId="28C8F5B0" w14:textId="2AA335EF" w:rsidR="0098048A" w:rsidRPr="000F44C1" w:rsidRDefault="0098048A" w:rsidP="00790F74">
      <w:pPr>
        <w:pStyle w:val="pcon"/>
      </w:pPr>
      <w:r w:rsidRPr="000F44C1">
        <w:t>As</w:t>
      </w:r>
      <w:r w:rsidR="0021296F">
        <w:t xml:space="preserve"> </w:t>
      </w:r>
      <w:r w:rsidRPr="000F44C1">
        <w:t>long</w:t>
      </w:r>
      <w:r w:rsidR="0021296F">
        <w:t xml:space="preserve"> </w:t>
      </w:r>
      <w:r w:rsidRPr="000F44C1">
        <w:t>as</w:t>
      </w:r>
      <w:r w:rsidR="0021296F">
        <w:t xml:space="preserve"> </w:t>
      </w:r>
      <w:r w:rsidRPr="000F44C1">
        <w:t>a</w:t>
      </w:r>
      <w:r w:rsidR="0021296F">
        <w:t xml:space="preserve"> </w:t>
      </w:r>
      <w:r w:rsidRPr="000F44C1">
        <w:t>being</w:t>
      </w:r>
      <w:r w:rsidR="0021296F">
        <w:t xml:space="preserve"> </w:t>
      </w:r>
      <w:r w:rsidRPr="000F44C1">
        <w:t>is</w:t>
      </w:r>
      <w:r w:rsidR="0021296F">
        <w:t xml:space="preserve"> </w:t>
      </w:r>
      <w:r w:rsidRPr="000F44C1">
        <w:t>considered</w:t>
      </w:r>
      <w:r w:rsidR="0021296F">
        <w:t xml:space="preserve"> </w:t>
      </w:r>
      <w:r w:rsidRPr="000F44C1">
        <w:t>universally—and</w:t>
      </w:r>
      <w:r w:rsidR="0021296F">
        <w:t xml:space="preserve"> </w:t>
      </w:r>
      <w:r w:rsidRPr="000F44C1">
        <w:t>it</w:t>
      </w:r>
      <w:r w:rsidR="0021296F">
        <w:t xml:space="preserve"> </w:t>
      </w:r>
      <w:r w:rsidRPr="000F44C1">
        <w:t>must</w:t>
      </w:r>
      <w:r w:rsidR="0021296F">
        <w:t xml:space="preserve"> </w:t>
      </w:r>
      <w:r w:rsidRPr="000F44C1">
        <w:t>be,</w:t>
      </w:r>
      <w:r w:rsidR="0021296F">
        <w:t xml:space="preserve"> </w:t>
      </w:r>
      <w:r w:rsidRPr="000F44C1">
        <w:t>to</w:t>
      </w:r>
      <w:r w:rsidR="0021296F">
        <w:t xml:space="preserve"> </w:t>
      </w:r>
      <w:r w:rsidRPr="000F44C1">
        <w:t>have</w:t>
      </w:r>
      <w:r w:rsidR="0021296F">
        <w:t xml:space="preserve"> </w:t>
      </w:r>
      <w:r w:rsidRPr="000F44C1">
        <w:t>a</w:t>
      </w:r>
      <w:r w:rsidR="0021296F">
        <w:t xml:space="preserve"> </w:t>
      </w:r>
      <w:r w:rsidRPr="000F44C1">
        <w:t>definition</w:t>
      </w:r>
      <w:r w:rsidR="0021296F">
        <w:t xml:space="preserve"> </w:t>
      </w:r>
      <w:r w:rsidRPr="000F44C1">
        <w:t>or</w:t>
      </w:r>
      <w:r w:rsidR="0021296F">
        <w:t xml:space="preserve"> </w:t>
      </w:r>
      <w:r w:rsidRPr="000F44C1">
        <w:t>be</w:t>
      </w:r>
      <w:r w:rsidR="0021296F">
        <w:t xml:space="preserve"> </w:t>
      </w:r>
      <w:r w:rsidRPr="000F44C1">
        <w:t>known</w:t>
      </w:r>
      <w:r w:rsidR="0021296F">
        <w:t xml:space="preserve"> </w:t>
      </w:r>
      <w:r w:rsidRPr="000F44C1">
        <w:t>universally</w:t>
      </w:r>
      <w:r w:rsidR="0021296F">
        <w:t xml:space="preserve"> </w:t>
      </w:r>
      <w:r w:rsidRPr="000F44C1">
        <w:t>(</w:t>
      </w:r>
      <w:r w:rsidRPr="00505398">
        <w:rPr>
          <w:rStyle w:val="i"/>
        </w:rPr>
        <w:t>Met.</w:t>
      </w:r>
      <w:r w:rsidR="0021296F">
        <w:rPr>
          <w:rStyle w:val="i"/>
        </w:rPr>
        <w:t xml:space="preserve"> </w:t>
      </w:r>
      <w:r w:rsidRPr="000F44C1">
        <w:t>VII.10</w:t>
      </w:r>
      <w:r w:rsidR="0021296F">
        <w:t xml:space="preserve"> </w:t>
      </w:r>
      <w:r w:rsidRPr="000F44C1">
        <w:t>1036a</w:t>
      </w:r>
      <w:r w:rsidR="000F57B4" w:rsidRPr="000F44C1">
        <w:t>2</w:t>
      </w:r>
      <w:r w:rsidR="000F57B4">
        <w:t>–</w:t>
      </w:r>
      <w:r w:rsidR="000F57B4" w:rsidRPr="000F44C1">
        <w:t>3</w:t>
      </w:r>
      <w:r w:rsidRPr="000F44C1">
        <w:t>,</w:t>
      </w:r>
      <w:r w:rsidR="0021296F">
        <w:t xml:space="preserve"> </w:t>
      </w:r>
      <w:r w:rsidR="000F57B4" w:rsidRPr="000F44C1">
        <w:t>7</w:t>
      </w:r>
      <w:r w:rsidR="000F57B4">
        <w:t>–</w:t>
      </w:r>
      <w:r w:rsidR="000F57B4" w:rsidRPr="000F44C1">
        <w:t>8</w:t>
      </w:r>
      <w:r w:rsidRPr="000F44C1">
        <w:t>)—it</w:t>
      </w:r>
      <w:r w:rsidR="0021296F">
        <w:t xml:space="preserve"> </w:t>
      </w:r>
      <w:r w:rsidRPr="000F44C1">
        <w:t>will</w:t>
      </w:r>
      <w:r w:rsidR="0021296F">
        <w:t xml:space="preserve"> </w:t>
      </w:r>
      <w:r w:rsidRPr="000F44C1">
        <w:t>appear</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composite</w:t>
      </w:r>
      <w:r w:rsidR="0021296F">
        <w:t xml:space="preserve"> </w:t>
      </w:r>
      <w:r w:rsidRPr="000F44C1">
        <w:t>of</w:t>
      </w:r>
      <w:r w:rsidR="0021296F">
        <w:t xml:space="preserve"> </w:t>
      </w:r>
      <w:r w:rsidRPr="000F44C1">
        <w:t>more</w:t>
      </w:r>
      <w:r w:rsidR="0021296F">
        <w:t xml:space="preserve"> </w:t>
      </w:r>
      <w:r w:rsidRPr="000F44C1">
        <w:t>primary</w:t>
      </w:r>
      <w:r w:rsidR="0021296F">
        <w:t xml:space="preserve"> </w:t>
      </w:r>
      <w:r w:rsidRPr="000F44C1">
        <w:t>things,</w:t>
      </w:r>
      <w:r w:rsidR="0021296F">
        <w:t xml:space="preserve"> </w:t>
      </w:r>
      <w:r w:rsidR="00A52AB6">
        <w:t>that</w:t>
      </w:r>
      <w:r w:rsidR="0021296F">
        <w:t xml:space="preserve"> </w:t>
      </w:r>
      <w:r w:rsidR="00A52AB6">
        <w:t>is,</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rather</w:t>
      </w:r>
      <w:r w:rsidR="0021296F">
        <w:t xml:space="preserve"> </w:t>
      </w:r>
      <w:r w:rsidRPr="000F44C1">
        <w:t>than</w:t>
      </w:r>
      <w:r w:rsidR="0021296F">
        <w:t xml:space="preserve"> </w:t>
      </w:r>
      <w:r w:rsidRPr="000F44C1">
        <w:t>being</w:t>
      </w:r>
      <w:r w:rsidR="0021296F">
        <w:t xml:space="preserve"> </w:t>
      </w:r>
      <w:r w:rsidRPr="000F44C1">
        <w:t>itself</w:t>
      </w:r>
      <w:r w:rsidR="0021296F">
        <w:t xml:space="preserve"> </w:t>
      </w:r>
      <w:r w:rsidRPr="000F44C1">
        <w:t>primary.</w:t>
      </w:r>
      <w:r w:rsidR="0021296F">
        <w:t xml:space="preserve"> </w:t>
      </w:r>
      <w:r w:rsidRPr="000F44C1">
        <w:t>But</w:t>
      </w:r>
      <w:r w:rsidR="0021296F">
        <w:t xml:space="preserve"> </w:t>
      </w:r>
      <w:r w:rsidRPr="000F44C1">
        <w:t>considered</w:t>
      </w:r>
      <w:r w:rsidR="0021296F">
        <w:t xml:space="preserve"> </w:t>
      </w:r>
      <w:r w:rsidRPr="000F44C1">
        <w:t>as</w:t>
      </w:r>
      <w:r w:rsidR="0021296F">
        <w:t xml:space="preserve"> </w:t>
      </w:r>
      <w:r w:rsidRPr="000F44C1">
        <w:t>a</w:t>
      </w:r>
      <w:r w:rsidR="0021296F">
        <w:t xml:space="preserve"> </w:t>
      </w:r>
      <w:proofErr w:type="gramStart"/>
      <w:r w:rsidRPr="000F44C1">
        <w:t>particular</w:t>
      </w:r>
      <w:r w:rsidR="0021296F">
        <w:t xml:space="preserve"> </w:t>
      </w:r>
      <w:r w:rsidRPr="000F44C1">
        <w:t>thing</w:t>
      </w:r>
      <w:proofErr w:type="gramEnd"/>
      <w:r w:rsidRPr="000F44C1">
        <w:t>,</w:t>
      </w:r>
      <w:r w:rsidR="0021296F">
        <w:t xml:space="preserve"> </w:t>
      </w:r>
      <w:r w:rsidRPr="000F44C1">
        <w:t>it</w:t>
      </w:r>
      <w:r w:rsidR="0021296F">
        <w:t xml:space="preserve"> </w:t>
      </w:r>
      <w:r w:rsidRPr="000F44C1">
        <w:t>is</w:t>
      </w:r>
      <w:r w:rsidR="0021296F">
        <w:t xml:space="preserve"> </w:t>
      </w:r>
      <w:r w:rsidRPr="000F44C1">
        <w:t>primary</w:t>
      </w:r>
      <w:r w:rsidR="0021296F">
        <w:t xml:space="preserve"> </w:t>
      </w:r>
      <w:r w:rsidRPr="000F44C1">
        <w:t>being</w:t>
      </w:r>
      <w:r w:rsidR="0021296F">
        <w:t xml:space="preserve"> </w:t>
      </w:r>
      <w:r w:rsidRPr="000F44C1">
        <w:t>(</w:t>
      </w:r>
      <w:r w:rsidRPr="00505398">
        <w:rPr>
          <w:rStyle w:val="i"/>
        </w:rPr>
        <w:t>ousia</w:t>
      </w:r>
      <w:r w:rsidRPr="000F44C1">
        <w:t>),</w:t>
      </w:r>
      <w:r w:rsidR="0021296F">
        <w:t xml:space="preserve"> </w:t>
      </w:r>
      <w:r w:rsidRPr="000F44C1">
        <w:t>because</w:t>
      </w:r>
      <w:r w:rsidR="0021296F">
        <w:t xml:space="preserve"> </w:t>
      </w:r>
      <w:r w:rsidRPr="000F44C1">
        <w:t>it</w:t>
      </w:r>
      <w:r w:rsidR="0021296F">
        <w:t xml:space="preserve"> </w:t>
      </w:r>
      <w:r w:rsidRPr="000F44C1">
        <w:t>is</w:t>
      </w:r>
      <w:r w:rsidR="0021296F">
        <w:t xml:space="preserve"> </w:t>
      </w:r>
      <w:r w:rsidRPr="000F44C1">
        <w:t>a</w:t>
      </w:r>
      <w:r w:rsidR="0021296F">
        <w:t xml:space="preserve"> </w:t>
      </w:r>
      <w:r w:rsidRPr="00505398">
        <w:rPr>
          <w:rStyle w:val="i"/>
        </w:rPr>
        <w:t>this</w:t>
      </w:r>
      <w:r w:rsidR="0021296F">
        <w:t xml:space="preserve"> </w:t>
      </w:r>
      <w:r w:rsidRPr="000F44C1">
        <w:t>most</w:t>
      </w:r>
      <w:r w:rsidR="0021296F">
        <w:t xml:space="preserve"> </w:t>
      </w:r>
      <w:r w:rsidRPr="000F44C1">
        <w:t>of</w:t>
      </w:r>
      <w:r w:rsidR="0021296F">
        <w:t xml:space="preserve"> </w:t>
      </w:r>
      <w:r w:rsidRPr="000F44C1">
        <w:t>all</w:t>
      </w:r>
      <w:r w:rsidR="0021296F">
        <w:t xml:space="preserve"> </w:t>
      </w:r>
      <w:r w:rsidRPr="000F44C1">
        <w:t>(</w:t>
      </w:r>
      <w:r w:rsidRPr="00505398">
        <w:rPr>
          <w:rStyle w:val="i"/>
        </w:rPr>
        <w:t>Met.</w:t>
      </w:r>
      <w:r w:rsidR="0021296F">
        <w:rPr>
          <w:rStyle w:val="i"/>
        </w:rPr>
        <w:t xml:space="preserve"> </w:t>
      </w:r>
      <w:r w:rsidRPr="000F44C1">
        <w:t>VIII.1037a2</w:t>
      </w:r>
      <w:r w:rsidR="000F57B4" w:rsidRPr="000F44C1">
        <w:t>8</w:t>
      </w:r>
      <w:r w:rsidR="000F57B4">
        <w:t>–</w:t>
      </w:r>
      <w:r w:rsidR="000F57B4" w:rsidRPr="000F44C1">
        <w:t>3</w:t>
      </w:r>
      <w:r w:rsidRPr="000F44C1">
        <w:t>5</w:t>
      </w:r>
      <w:r w:rsidR="0034475C">
        <w:t>;</w:t>
      </w:r>
      <w:r w:rsidR="00447245">
        <w:t xml:space="preserve"> </w:t>
      </w:r>
      <w:r w:rsidR="003D1594">
        <w:t>see</w:t>
      </w:r>
      <w:r w:rsidR="0021296F">
        <w:t xml:space="preserve"> </w:t>
      </w:r>
      <w:r w:rsidRPr="00505398">
        <w:rPr>
          <w:rStyle w:val="i"/>
        </w:rPr>
        <w:t>Cat.</w:t>
      </w:r>
      <w:r w:rsidR="0021296F">
        <w:t xml:space="preserve"> </w:t>
      </w:r>
      <w:r w:rsidRPr="000F44C1">
        <w:t>5).</w:t>
      </w:r>
      <w:r w:rsidR="0021296F">
        <w:t xml:space="preserve"> </w:t>
      </w:r>
      <w:r w:rsidRPr="000F44C1">
        <w:t>Considered</w:t>
      </w:r>
      <w:r w:rsidR="0021296F">
        <w:t xml:space="preserve"> </w:t>
      </w:r>
      <w:r w:rsidRPr="000F44C1">
        <w:t>this</w:t>
      </w:r>
      <w:r w:rsidR="0021296F">
        <w:t xml:space="preserve"> </w:t>
      </w:r>
      <w:r w:rsidRPr="000F44C1">
        <w:t>way,</w:t>
      </w:r>
      <w:r w:rsidR="0021296F">
        <w:t xml:space="preserve"> </w:t>
      </w:r>
      <w:r w:rsidRPr="000F44C1">
        <w:t>the</w:t>
      </w:r>
      <w:r w:rsidR="0021296F">
        <w:t xml:space="preserve"> </w:t>
      </w:r>
      <w:r w:rsidRPr="000F44C1">
        <w:t>composite</w:t>
      </w:r>
      <w:r w:rsidR="0021296F">
        <w:t xml:space="preserve"> </w:t>
      </w:r>
      <w:r w:rsidRPr="000F44C1">
        <w:t>primary</w:t>
      </w:r>
      <w:r w:rsidR="0021296F">
        <w:t xml:space="preserve"> </w:t>
      </w:r>
      <w:r w:rsidRPr="000F44C1">
        <w:t>being</w:t>
      </w:r>
      <w:r w:rsidR="0021296F">
        <w:t xml:space="preserve"> </w:t>
      </w:r>
      <w:r w:rsidRPr="000F44C1">
        <w:t>(</w:t>
      </w:r>
      <w:proofErr w:type="spellStart"/>
      <w:r w:rsidRPr="00505398">
        <w:rPr>
          <w:rStyle w:val="i"/>
        </w:rPr>
        <w:t>tēn</w:t>
      </w:r>
      <w:proofErr w:type="spellEnd"/>
      <w:r w:rsidR="0021296F">
        <w:rPr>
          <w:rStyle w:val="i"/>
        </w:rPr>
        <w:t xml:space="preserve"> </w:t>
      </w:r>
      <w:proofErr w:type="spellStart"/>
      <w:r w:rsidRPr="00505398">
        <w:rPr>
          <w:rStyle w:val="i"/>
        </w:rPr>
        <w:t>suntheton</w:t>
      </w:r>
      <w:proofErr w:type="spellEnd"/>
      <w:r w:rsidR="0021296F">
        <w:rPr>
          <w:rStyle w:val="i"/>
        </w:rPr>
        <w:t xml:space="preserve"> </w:t>
      </w:r>
      <w:proofErr w:type="spellStart"/>
      <w:r w:rsidRPr="00505398">
        <w:rPr>
          <w:rStyle w:val="i"/>
        </w:rPr>
        <w:t>ousian</w:t>
      </w:r>
      <w:proofErr w:type="spellEnd"/>
      <w:r w:rsidRPr="000F44C1">
        <w:t>)</w:t>
      </w:r>
      <w:r w:rsidR="0021296F">
        <w:rPr>
          <w:rStyle w:val="i"/>
        </w:rPr>
        <w:t xml:space="preserve"> </w:t>
      </w:r>
      <w:r w:rsidRPr="000F44C1">
        <w:t>and</w:t>
      </w:r>
      <w:r w:rsidR="0021296F">
        <w:rPr>
          <w:rStyle w:val="i"/>
        </w:rPr>
        <w:t xml:space="preserve"> </w:t>
      </w:r>
      <w:r>
        <w:t>the</w:t>
      </w:r>
      <w:r w:rsidR="0021296F">
        <w:t xml:space="preserve"> </w:t>
      </w:r>
      <w:r w:rsidRPr="000F44C1">
        <w:t>shape</w:t>
      </w:r>
      <w:r w:rsidR="0021296F">
        <w:t xml:space="preserve"> </w:t>
      </w:r>
      <w:r w:rsidRPr="000F44C1">
        <w:t>(</w:t>
      </w:r>
      <w:r w:rsidRPr="00505398">
        <w:rPr>
          <w:rStyle w:val="i"/>
        </w:rPr>
        <w:t>morphē</w:t>
      </w:r>
      <w:r w:rsidRPr="000F44C1">
        <w:t>)</w:t>
      </w:r>
      <w:r w:rsidR="0021296F">
        <w:t xml:space="preserve"> </w:t>
      </w:r>
      <w:r w:rsidRPr="000F44C1">
        <w:t>are</w:t>
      </w:r>
      <w:r w:rsidR="0021296F">
        <w:t xml:space="preserve"> </w:t>
      </w:r>
      <w:r w:rsidRPr="000F44C1">
        <w:t>named</w:t>
      </w:r>
      <w:r w:rsidR="0021296F">
        <w:t xml:space="preserve"> </w:t>
      </w:r>
      <w:r w:rsidRPr="000F44C1">
        <w:t>by</w:t>
      </w:r>
      <w:r w:rsidR="0021296F">
        <w:t xml:space="preserve"> </w:t>
      </w:r>
      <w:r w:rsidRPr="000F44C1">
        <w:t>the</w:t>
      </w:r>
      <w:r w:rsidR="0021296F">
        <w:t xml:space="preserve"> </w:t>
      </w:r>
      <w:r w:rsidRPr="000F44C1">
        <w:t>same</w:t>
      </w:r>
      <w:r w:rsidR="0021296F">
        <w:t xml:space="preserve"> </w:t>
      </w:r>
      <w:r w:rsidRPr="000F44C1">
        <w:t>name,</w:t>
      </w:r>
      <w:r w:rsidR="0021296F">
        <w:t xml:space="preserve"> </w:t>
      </w:r>
      <w:r w:rsidRPr="000F44C1">
        <w:t>and</w:t>
      </w:r>
      <w:r w:rsidR="0021296F">
        <w:t xml:space="preserve"> </w:t>
      </w:r>
      <w:r w:rsidRPr="000F44C1">
        <w:t>point</w:t>
      </w:r>
      <w:r w:rsidR="0021296F">
        <w:t xml:space="preserve"> </w:t>
      </w:r>
      <w:r w:rsidRPr="000F44C1">
        <w:t>to</w:t>
      </w:r>
      <w:r w:rsidR="0021296F">
        <w:t xml:space="preserve"> </w:t>
      </w:r>
      <w:r w:rsidRPr="000F44C1">
        <w:t>the</w:t>
      </w:r>
      <w:r w:rsidR="0021296F">
        <w:t xml:space="preserve"> </w:t>
      </w:r>
      <w:r w:rsidRPr="000F44C1">
        <w:t>same</w:t>
      </w:r>
      <w:r w:rsidR="0021296F">
        <w:t xml:space="preserve"> </w:t>
      </w:r>
      <w:r w:rsidRPr="000F44C1">
        <w:t>thing</w:t>
      </w:r>
      <w:r w:rsidR="0021296F">
        <w:t xml:space="preserve"> </w:t>
      </w:r>
      <w:r w:rsidRPr="000F44C1">
        <w:t>(</w:t>
      </w:r>
      <w:r w:rsidRPr="00505398">
        <w:rPr>
          <w:rStyle w:val="i"/>
        </w:rPr>
        <w:t>Met.</w:t>
      </w:r>
      <w:r w:rsidR="0021296F">
        <w:rPr>
          <w:rStyle w:val="i"/>
        </w:rPr>
        <w:t xml:space="preserve"> </w:t>
      </w:r>
      <w:r w:rsidRPr="000F44C1">
        <w:t>VIII.3</w:t>
      </w:r>
      <w:r w:rsidR="0021296F">
        <w:t xml:space="preserve"> </w:t>
      </w:r>
      <w:r w:rsidRPr="000F44C1">
        <w:t>1043a29</w:t>
      </w:r>
      <w:r w:rsidR="00A52AB6">
        <w:t>−</w:t>
      </w:r>
      <w:r w:rsidRPr="000F44C1">
        <w:t>b4).</w:t>
      </w:r>
    </w:p>
    <w:p w14:paraId="40862A4B" w14:textId="267301A9" w:rsidR="0098048A" w:rsidRPr="000F44C1" w:rsidRDefault="0098048A" w:rsidP="00790F74">
      <w:pPr>
        <w:pStyle w:val="p"/>
      </w:pPr>
      <w:r w:rsidRPr="000F44C1">
        <w:t>This</w:t>
      </w:r>
      <w:r w:rsidR="0021296F">
        <w:t xml:space="preserve"> </w:t>
      </w:r>
      <w:r w:rsidRPr="000F44C1">
        <w:t>complicates</w:t>
      </w:r>
      <w:r w:rsidR="0021296F">
        <w:t xml:space="preserve"> </w:t>
      </w:r>
      <w:r w:rsidRPr="000F44C1">
        <w:t>the</w:t>
      </w:r>
      <w:r w:rsidR="0021296F">
        <w:t xml:space="preserve"> </w:t>
      </w:r>
      <w:r w:rsidRPr="000F44C1">
        <w:t>ontological</w:t>
      </w:r>
      <w:r w:rsidR="0021296F">
        <w:t xml:space="preserve"> </w:t>
      </w:r>
      <w:r w:rsidRPr="000F44C1">
        <w:t>status</w:t>
      </w:r>
      <w:r w:rsidR="0021296F">
        <w:t xml:space="preserve"> </w:t>
      </w:r>
      <w:r w:rsidRPr="000F44C1">
        <w:t>of</w:t>
      </w:r>
      <w:r w:rsidR="0021296F">
        <w:t xml:space="preserve"> </w:t>
      </w:r>
      <w:r w:rsidRPr="000F44C1">
        <w:t>the</w:t>
      </w:r>
      <w:r w:rsidR="0021296F">
        <w:t xml:space="preserve"> </w:t>
      </w:r>
      <w:r w:rsidRPr="000F44C1">
        <w:t>composite:</w:t>
      </w:r>
      <w:r w:rsidR="0021296F">
        <w:t xml:space="preserve"> </w:t>
      </w:r>
      <w:r w:rsidRPr="000F44C1">
        <w:t>a</w:t>
      </w:r>
      <w:r w:rsidR="0021296F">
        <w:t xml:space="preserve"> </w:t>
      </w:r>
      <w:r w:rsidRPr="0072215F">
        <w:rPr>
          <w:i/>
          <w:rPrChange w:id="1965" w:author="Sentesy, Mark A" w:date="2019-10-13T13:19:00Z">
            <w:rPr/>
          </w:rPrChange>
        </w:rPr>
        <w:t>logical</w:t>
      </w:r>
      <w:r w:rsidR="0021296F">
        <w:t xml:space="preserve"> </w:t>
      </w:r>
      <w:r w:rsidRPr="000F44C1">
        <w:t>composite</w:t>
      </w:r>
      <w:r w:rsidR="0021296F">
        <w:t xml:space="preserve"> </w:t>
      </w:r>
      <w:r w:rsidRPr="000F44C1">
        <w:t>of</w:t>
      </w:r>
      <w:r w:rsidR="0021296F">
        <w:t xml:space="preserve"> </w:t>
      </w:r>
      <w:r w:rsidRPr="000F44C1">
        <w:t>universal</w:t>
      </w:r>
      <w:r w:rsidR="0021296F">
        <w:t xml:space="preserve"> </w:t>
      </w:r>
      <w:r w:rsidRPr="000F44C1">
        <w:t>material</w:t>
      </w:r>
      <w:r w:rsidR="0021296F">
        <w:t xml:space="preserve"> </w:t>
      </w:r>
      <w:r w:rsidRPr="000F44C1">
        <w:t>and</w:t>
      </w:r>
      <w:r w:rsidR="0021296F">
        <w:t xml:space="preserve"> </w:t>
      </w:r>
      <w:r>
        <w:t>a</w:t>
      </w:r>
      <w:r w:rsidR="0021296F">
        <w:t xml:space="preserve"> </w:t>
      </w:r>
      <w:r w:rsidRPr="000F44C1">
        <w:t>form</w:t>
      </w:r>
      <w:r w:rsidR="0021296F">
        <w:t xml:space="preserve"> </w:t>
      </w:r>
      <w:r>
        <w:t>or</w:t>
      </w:r>
      <w:r w:rsidR="0021296F">
        <w:t xml:space="preserve"> </w:t>
      </w:r>
      <w:r>
        <w:t>essence</w:t>
      </w:r>
      <w:r w:rsidR="0021296F">
        <w:t xml:space="preserve"> </w:t>
      </w:r>
      <w:r>
        <w:t>has</w:t>
      </w:r>
      <w:r w:rsidR="0021296F">
        <w:t xml:space="preserve"> </w:t>
      </w:r>
      <w:r>
        <w:t>no</w:t>
      </w:r>
      <w:r w:rsidR="0021296F">
        <w:t xml:space="preserve"> </w:t>
      </w:r>
      <w:r>
        <w:t>independent</w:t>
      </w:r>
      <w:r w:rsidR="0021296F">
        <w:t xml:space="preserve"> </w:t>
      </w:r>
      <w:r>
        <w:t>being</w:t>
      </w:r>
      <w:r w:rsidR="0021296F">
        <w:t xml:space="preserve"> </w:t>
      </w:r>
      <w:r>
        <w:t>(e.g.</w:t>
      </w:r>
      <w:r w:rsidR="00A52AB6">
        <w:t>,</w:t>
      </w:r>
      <w:r w:rsidR="0021296F">
        <w:t xml:space="preserve"> </w:t>
      </w:r>
      <w:r>
        <w:t>platypus</w:t>
      </w:r>
      <w:r w:rsidR="0021296F">
        <w:t xml:space="preserve"> </w:t>
      </w:r>
      <w:r>
        <w:t>as</w:t>
      </w:r>
      <w:r w:rsidR="0021296F">
        <w:t xml:space="preserve"> </w:t>
      </w:r>
      <w:r>
        <w:t>such).</w:t>
      </w:r>
      <w:r w:rsidR="0021296F">
        <w:t xml:space="preserve"> </w:t>
      </w:r>
      <w:r>
        <w:t>Next,</w:t>
      </w:r>
      <w:r w:rsidR="0021296F">
        <w:t xml:space="preserve"> </w:t>
      </w:r>
      <w:r>
        <w:t>when</w:t>
      </w:r>
      <w:r w:rsidR="0021296F">
        <w:t xml:space="preserve"> </w:t>
      </w:r>
      <w:r w:rsidRPr="000F44C1">
        <w:t>we</w:t>
      </w:r>
      <w:r w:rsidR="0021296F">
        <w:t xml:space="preserve"> </w:t>
      </w:r>
      <w:r w:rsidRPr="000F44C1">
        <w:t>address</w:t>
      </w:r>
      <w:r w:rsidR="0021296F">
        <w:t xml:space="preserve"> </w:t>
      </w:r>
      <w:r w:rsidRPr="000F44C1">
        <w:t>a</w:t>
      </w:r>
      <w:r w:rsidR="0021296F">
        <w:t xml:space="preserve"> </w:t>
      </w:r>
      <w:r w:rsidRPr="000F44C1">
        <w:t>being</w:t>
      </w:r>
      <w:r w:rsidR="0021296F">
        <w:t xml:space="preserve"> </w:t>
      </w:r>
      <w:r w:rsidRPr="000F44C1">
        <w:t>as</w:t>
      </w:r>
      <w:r w:rsidR="0021296F">
        <w:t xml:space="preserve"> </w:t>
      </w:r>
      <w:r w:rsidRPr="000F44C1">
        <w:t>a</w:t>
      </w:r>
      <w:r w:rsidR="0021296F">
        <w:t xml:space="preserve"> </w:t>
      </w:r>
      <w:r w:rsidRPr="0072215F">
        <w:rPr>
          <w:i/>
          <w:rPrChange w:id="1966" w:author="Sentesy, Mark A" w:date="2019-10-13T13:19:00Z">
            <w:rPr/>
          </w:rPrChange>
        </w:rPr>
        <w:t>particular</w:t>
      </w:r>
      <w:r w:rsidR="0021296F">
        <w:t xml:space="preserve"> </w:t>
      </w:r>
      <w:r w:rsidRPr="000F44C1">
        <w:t>material-form</w:t>
      </w:r>
      <w:r w:rsidR="0021296F">
        <w:t xml:space="preserve"> </w:t>
      </w:r>
      <w:r w:rsidRPr="000F44C1">
        <w:t>composite</w:t>
      </w:r>
      <w:ins w:id="1967" w:author="Sentesy, Mark A" w:date="2019-10-13T13:21:00Z">
        <w:r w:rsidR="0072215F">
          <w:t xml:space="preserve"> of</w:t>
        </w:r>
      </w:ins>
      <w:r w:rsidR="0021296F">
        <w:t xml:space="preserve"> </w:t>
      </w:r>
      <w:ins w:id="1968" w:author="Sentesy, Mark A" w:date="2019-10-13T13:22:00Z">
        <w:r w:rsidR="0072215F">
          <w:t xml:space="preserve">preexisting </w:t>
        </w:r>
        <w:r w:rsidR="0072215F" w:rsidRPr="000F44C1">
          <w:t>material</w:t>
        </w:r>
        <w:r w:rsidR="0072215F">
          <w:t xml:space="preserve"> </w:t>
        </w:r>
        <w:r w:rsidR="0072215F" w:rsidRPr="000F44C1">
          <w:t>and</w:t>
        </w:r>
        <w:r w:rsidR="0072215F">
          <w:t xml:space="preserve"> </w:t>
        </w:r>
        <w:r w:rsidR="0072215F" w:rsidRPr="000F44C1">
          <w:t>form</w:t>
        </w:r>
        <w:r w:rsidR="0072215F">
          <w:t xml:space="preserve"> </w:t>
        </w:r>
      </w:ins>
      <w:r>
        <w:t>(e.g.</w:t>
      </w:r>
      <w:r w:rsidR="00A52AB6">
        <w:t>,</w:t>
      </w:r>
      <w:r w:rsidR="0021296F">
        <w:t xml:space="preserve"> </w:t>
      </w:r>
      <w:r>
        <w:t>a</w:t>
      </w:r>
      <w:r w:rsidR="0021296F">
        <w:t xml:space="preserve"> </w:t>
      </w:r>
      <w:r>
        <w:lastRenderedPageBreak/>
        <w:t>platypus)</w:t>
      </w:r>
      <w:r w:rsidRPr="000F44C1">
        <w:t>,</w:t>
      </w:r>
      <w:r w:rsidR="00447245">
        <w:t xml:space="preserve"> </w:t>
      </w:r>
      <w:r w:rsidR="00B059A2">
        <w:t>the</w:t>
      </w:r>
      <w:r w:rsidR="0021296F">
        <w:t xml:space="preserve"> </w:t>
      </w:r>
      <w:r w:rsidR="00B059A2">
        <w:t>composite</w:t>
      </w:r>
      <w:r w:rsidR="0021296F">
        <w:t xml:space="preserve"> </w:t>
      </w:r>
      <w:ins w:id="1969" w:author="Sentesy, Mark A" w:date="2019-10-13T13:22:00Z">
        <w:r w:rsidR="0072215F">
          <w:t xml:space="preserve">again </w:t>
        </w:r>
      </w:ins>
      <w:r w:rsidRPr="000F44C1">
        <w:t>does</w:t>
      </w:r>
      <w:r w:rsidR="0021296F">
        <w:t xml:space="preserve"> </w:t>
      </w:r>
      <w:r w:rsidRPr="000F44C1">
        <w:t>not</w:t>
      </w:r>
      <w:r w:rsidR="0021296F">
        <w:t xml:space="preserve"> </w:t>
      </w:r>
      <w:r w:rsidRPr="000F44C1">
        <w:t>have</w:t>
      </w:r>
      <w:r w:rsidR="0021296F">
        <w:t xml:space="preserve"> </w:t>
      </w:r>
      <w:r w:rsidRPr="000F44C1">
        <w:t>an</w:t>
      </w:r>
      <w:r w:rsidR="0021296F">
        <w:t xml:space="preserve"> </w:t>
      </w:r>
      <w:r w:rsidRPr="000F44C1">
        <w:t>independent</w:t>
      </w:r>
      <w:r w:rsidR="0021296F">
        <w:t xml:space="preserve"> </w:t>
      </w:r>
      <w:r w:rsidRPr="000F44C1">
        <w:t>status</w:t>
      </w:r>
      <w:del w:id="1970" w:author="Sentesy, Mark A" w:date="2019-10-13T13:22:00Z">
        <w:r w:rsidRPr="000F44C1" w:rsidDel="0072215F">
          <w:delText>,</w:delText>
        </w:r>
        <w:r w:rsidR="0021296F" w:rsidDel="0072215F">
          <w:delText xml:space="preserve"> </w:delText>
        </w:r>
        <w:r w:rsidRPr="000F44C1" w:rsidDel="0072215F">
          <w:delText>since</w:delText>
        </w:r>
        <w:r w:rsidR="0021296F" w:rsidDel="0072215F">
          <w:delText xml:space="preserve"> </w:delText>
        </w:r>
        <w:r w:rsidDel="0072215F">
          <w:delText>we</w:delText>
        </w:r>
        <w:r w:rsidR="0021296F" w:rsidDel="0072215F">
          <w:delText xml:space="preserve"> </w:delText>
        </w:r>
        <w:r w:rsidDel="0072215F">
          <w:delText>take</w:delText>
        </w:r>
        <w:r w:rsidR="0021296F" w:rsidDel="0072215F">
          <w:delText xml:space="preserve"> </w:delText>
        </w:r>
        <w:r w:rsidDel="0072215F">
          <w:delText>it</w:delText>
        </w:r>
        <w:r w:rsidR="0021296F" w:rsidDel="0072215F">
          <w:delText xml:space="preserve"> </w:delText>
        </w:r>
        <w:r w:rsidDel="0072215F">
          <w:delText>as</w:delText>
        </w:r>
        <w:r w:rsidR="0021296F" w:rsidDel="0072215F">
          <w:delText xml:space="preserve"> </w:delText>
        </w:r>
        <w:r w:rsidDel="0072215F">
          <w:delText>constituted</w:delText>
        </w:r>
        <w:r w:rsidR="0021296F" w:rsidDel="0072215F">
          <w:delText xml:space="preserve"> </w:delText>
        </w:r>
        <w:r w:rsidRPr="000F44C1" w:rsidDel="0072215F">
          <w:delText>from</w:delText>
        </w:r>
        <w:r w:rsidR="0021296F" w:rsidDel="0072215F">
          <w:delText xml:space="preserve"> </w:delText>
        </w:r>
        <w:r w:rsidDel="0072215F">
          <w:delText>preexisting</w:delText>
        </w:r>
        <w:r w:rsidR="0021296F" w:rsidDel="0072215F">
          <w:delText xml:space="preserve"> </w:delText>
        </w:r>
        <w:r w:rsidRPr="000F44C1" w:rsidDel="0072215F">
          <w:delText>material</w:delText>
        </w:r>
        <w:r w:rsidR="0021296F" w:rsidDel="0072215F">
          <w:delText xml:space="preserve"> </w:delText>
        </w:r>
        <w:r w:rsidRPr="000F44C1" w:rsidDel="0072215F">
          <w:delText>and</w:delText>
        </w:r>
        <w:r w:rsidR="0021296F" w:rsidDel="0072215F">
          <w:delText xml:space="preserve"> </w:delText>
        </w:r>
        <w:r w:rsidRPr="000F44C1" w:rsidDel="0072215F">
          <w:delText>form</w:delText>
        </w:r>
        <w:r w:rsidR="0021296F" w:rsidDel="0072215F">
          <w:delText xml:space="preserve"> </w:delText>
        </w:r>
      </w:del>
      <w:r w:rsidRPr="000F44C1">
        <w:t>(</w:t>
      </w:r>
      <w:r w:rsidRPr="00505398">
        <w:rPr>
          <w:rStyle w:val="i"/>
        </w:rPr>
        <w:t>Phys.</w:t>
      </w:r>
      <w:r w:rsidR="0021296F">
        <w:rPr>
          <w:rStyle w:val="i"/>
        </w:rPr>
        <w:t xml:space="preserve"> </w:t>
      </w:r>
      <w:r w:rsidRPr="000F44C1">
        <w:t>II.1</w:t>
      </w:r>
      <w:r w:rsidR="0021296F">
        <w:t xml:space="preserve"> </w:t>
      </w:r>
      <w:r w:rsidRPr="000F44C1">
        <w:t>193b</w:t>
      </w:r>
      <w:r w:rsidR="000F57B4" w:rsidRPr="000F44C1">
        <w:t>5</w:t>
      </w:r>
      <w:r w:rsidR="000F57B4">
        <w:t>–</w:t>
      </w:r>
      <w:r w:rsidR="000F57B4" w:rsidRPr="000F44C1">
        <w:t>6</w:t>
      </w:r>
      <w:r w:rsidR="0034475C">
        <w:t>;</w:t>
      </w:r>
      <w:r w:rsidR="0021296F">
        <w:t xml:space="preserve"> </w:t>
      </w:r>
      <w:r w:rsidR="003D1594">
        <w:t>see</w:t>
      </w:r>
      <w:r w:rsidR="0021296F">
        <w:t xml:space="preserve"> </w:t>
      </w:r>
      <w:r w:rsidRPr="00505398">
        <w:rPr>
          <w:rStyle w:val="i"/>
        </w:rPr>
        <w:t>Met.</w:t>
      </w:r>
      <w:r w:rsidR="0021296F">
        <w:rPr>
          <w:rStyle w:val="i"/>
        </w:rPr>
        <w:t xml:space="preserve"> </w:t>
      </w:r>
      <w:r w:rsidRPr="000F44C1">
        <w:t>VII.3</w:t>
      </w:r>
      <w:r w:rsidR="0021296F">
        <w:t xml:space="preserve"> </w:t>
      </w:r>
      <w:r w:rsidRPr="000F44C1">
        <w:t>1029a</w:t>
      </w:r>
      <w:r w:rsidR="000F57B4" w:rsidRPr="000F44C1">
        <w:t>1</w:t>
      </w:r>
      <w:r w:rsidR="000F57B4">
        <w:t>–</w:t>
      </w:r>
      <w:r w:rsidR="000F57B4" w:rsidRPr="000F44C1">
        <w:t>8</w:t>
      </w:r>
      <w:r w:rsidRPr="000F44C1">
        <w:t>).</w:t>
      </w:r>
      <w:r w:rsidR="0021296F">
        <w:t xml:space="preserve"> </w:t>
      </w:r>
      <w:r w:rsidRPr="000F44C1">
        <w:t>Considered</w:t>
      </w:r>
      <w:r w:rsidR="0021296F">
        <w:t xml:space="preserve"> </w:t>
      </w:r>
      <w:r w:rsidRPr="000F44C1">
        <w:t>in</w:t>
      </w:r>
      <w:r w:rsidR="0021296F">
        <w:t xml:space="preserve"> </w:t>
      </w:r>
      <w:r w:rsidRPr="000F44C1">
        <w:t>this</w:t>
      </w:r>
      <w:r w:rsidR="0021296F">
        <w:t xml:space="preserve"> </w:t>
      </w:r>
      <w:r w:rsidRPr="000F44C1">
        <w:t>way,</w:t>
      </w:r>
      <w:r w:rsidR="0021296F">
        <w:t xml:space="preserve"> </w:t>
      </w:r>
      <w:r w:rsidRPr="000F44C1">
        <w:t>the</w:t>
      </w:r>
      <w:r w:rsidR="0021296F">
        <w:t xml:space="preserve"> </w:t>
      </w:r>
      <w:proofErr w:type="gramStart"/>
      <w:r w:rsidRPr="000F44C1">
        <w:t>particular</w:t>
      </w:r>
      <w:r w:rsidR="0021296F">
        <w:t xml:space="preserve"> </w:t>
      </w:r>
      <w:r>
        <w:t>composite</w:t>
      </w:r>
      <w:proofErr w:type="gramEnd"/>
      <w:r w:rsidR="0021296F">
        <w:t xml:space="preserve"> </w:t>
      </w:r>
      <w:r w:rsidRPr="000F44C1">
        <w:t>thing</w:t>
      </w:r>
      <w:r w:rsidR="0021296F">
        <w:t xml:space="preserve"> </w:t>
      </w:r>
      <w:r w:rsidRPr="000F44C1">
        <w:t>will</w:t>
      </w:r>
      <w:r w:rsidR="0021296F">
        <w:t xml:space="preserve"> </w:t>
      </w:r>
      <w:ins w:id="1971" w:author="Sentesy, Mark A" w:date="2019-10-13T13:20:00Z">
        <w:r w:rsidR="0072215F">
          <w:t xml:space="preserve">still </w:t>
        </w:r>
      </w:ins>
      <w:r w:rsidRPr="000F44C1">
        <w:t>not</w:t>
      </w:r>
      <w:r w:rsidR="0021296F">
        <w:t xml:space="preserve"> </w:t>
      </w:r>
      <w:r w:rsidRPr="000F44C1">
        <w:t>be</w:t>
      </w:r>
      <w:r w:rsidR="0021296F">
        <w:t xml:space="preserve"> </w:t>
      </w:r>
      <w:r w:rsidRPr="000F44C1">
        <w:t>the</w:t>
      </w:r>
      <w:r w:rsidR="0021296F">
        <w:t xml:space="preserve"> </w:t>
      </w:r>
      <w:r w:rsidRPr="000F44C1">
        <w:t>same</w:t>
      </w:r>
      <w:r w:rsidR="0021296F">
        <w:t xml:space="preserve"> </w:t>
      </w:r>
      <w:r w:rsidRPr="000F44C1">
        <w:t>as</w:t>
      </w:r>
      <w:r w:rsidR="0021296F">
        <w:t xml:space="preserve"> </w:t>
      </w:r>
      <w:r w:rsidRPr="000F44C1">
        <w:t>what</w:t>
      </w:r>
      <w:r w:rsidR="0021296F">
        <w:t xml:space="preserve"> </w:t>
      </w:r>
      <w:r w:rsidRPr="000F44C1">
        <w:t>it</w:t>
      </w:r>
      <w:r w:rsidR="0021296F">
        <w:t xml:space="preserve"> </w:t>
      </w:r>
      <w:r w:rsidRPr="000F44C1">
        <w:t>is,</w:t>
      </w:r>
      <w:r w:rsidR="0021296F">
        <w:t xml:space="preserve"> </w:t>
      </w:r>
      <w:r>
        <w:t>namely</w:t>
      </w:r>
      <w:r w:rsidR="00A52AB6">
        <w:t>,</w:t>
      </w:r>
      <w:r w:rsidR="0021296F">
        <w:t xml:space="preserve"> </w:t>
      </w:r>
      <w:r w:rsidRPr="000F44C1">
        <w:t>its</w:t>
      </w:r>
      <w:r w:rsidR="0021296F">
        <w:t xml:space="preserve"> </w:t>
      </w:r>
      <w:r>
        <w:t>universal</w:t>
      </w:r>
      <w:r w:rsidR="0021296F">
        <w:t xml:space="preserve"> </w:t>
      </w:r>
      <w:r w:rsidRPr="000F44C1">
        <w:t>definition</w:t>
      </w:r>
      <w:r w:rsidR="0021296F">
        <w:t xml:space="preserve"> </w:t>
      </w:r>
      <w:r w:rsidRPr="000F44C1">
        <w:t>or</w:t>
      </w:r>
      <w:r w:rsidR="0021296F">
        <w:t xml:space="preserve"> </w:t>
      </w:r>
      <w:r w:rsidRPr="000F44C1">
        <w:t>essence.</w:t>
      </w:r>
      <w:r w:rsidR="0021296F">
        <w:t xml:space="preserve"> </w:t>
      </w:r>
      <w:r>
        <w:t>But</w:t>
      </w:r>
      <w:r w:rsidR="0021296F">
        <w:t xml:space="preserve"> </w:t>
      </w:r>
      <w:r w:rsidRPr="000F44C1">
        <w:t>when</w:t>
      </w:r>
      <w:r w:rsidR="0021296F">
        <w:t xml:space="preserve"> </w:t>
      </w:r>
      <w:r w:rsidRPr="000F44C1">
        <w:t>we</w:t>
      </w:r>
      <w:r w:rsidR="0021296F">
        <w:t xml:space="preserve"> </w:t>
      </w:r>
      <w:r w:rsidRPr="000F44C1">
        <w:t>address</w:t>
      </w:r>
      <w:r w:rsidR="0021296F">
        <w:t xml:space="preserve"> </w:t>
      </w:r>
      <w:r w:rsidRPr="000F44C1">
        <w:t>the</w:t>
      </w:r>
      <w:r w:rsidR="0021296F">
        <w:t xml:space="preserve"> </w:t>
      </w:r>
      <w:proofErr w:type="gramStart"/>
      <w:r w:rsidRPr="000F44C1">
        <w:t>particular</w:t>
      </w:r>
      <w:r w:rsidR="0021296F">
        <w:t xml:space="preserve"> </w:t>
      </w:r>
      <w:r w:rsidRPr="000F44C1">
        <w:t>composite</w:t>
      </w:r>
      <w:proofErr w:type="gramEnd"/>
      <w:r w:rsidR="0021296F">
        <w:t xml:space="preserve"> </w:t>
      </w:r>
      <w:r w:rsidRPr="000F44C1">
        <w:t>as</w:t>
      </w:r>
      <w:r w:rsidR="0021296F">
        <w:t xml:space="preserve"> </w:t>
      </w:r>
      <w:r w:rsidRPr="000F44C1">
        <w:t>a</w:t>
      </w:r>
      <w:r w:rsidR="0021296F">
        <w:t xml:space="preserve"> </w:t>
      </w:r>
      <w:r w:rsidRPr="0072215F">
        <w:rPr>
          <w:i/>
          <w:rPrChange w:id="1972" w:author="Sentesy, Mark A" w:date="2019-10-13T13:20:00Z">
            <w:rPr/>
          </w:rPrChange>
        </w:rPr>
        <w:t>primary</w:t>
      </w:r>
      <w:r w:rsidR="0021296F" w:rsidRPr="0072215F">
        <w:rPr>
          <w:i/>
          <w:rPrChange w:id="1973" w:author="Sentesy, Mark A" w:date="2019-10-13T13:20:00Z">
            <w:rPr/>
          </w:rPrChange>
        </w:rPr>
        <w:t xml:space="preserve"> </w:t>
      </w:r>
      <w:r w:rsidRPr="0072215F">
        <w:rPr>
          <w:i/>
          <w:rPrChange w:id="1974" w:author="Sentesy, Mark A" w:date="2019-10-13T13:20:00Z">
            <w:rPr/>
          </w:rPrChange>
        </w:rPr>
        <w:t>being</w:t>
      </w:r>
      <w:r w:rsidR="0021296F">
        <w:t xml:space="preserve"> </w:t>
      </w:r>
      <w:r>
        <w:t>(</w:t>
      </w:r>
      <w:r w:rsidRPr="000F44C1">
        <w:t>e.g.</w:t>
      </w:r>
      <w:r w:rsidR="00A52AB6">
        <w:t>,</w:t>
      </w:r>
      <w:r w:rsidR="0021296F">
        <w:t xml:space="preserve"> </w:t>
      </w:r>
      <w:r w:rsidRPr="000F44C1">
        <w:t>Socrates</w:t>
      </w:r>
      <w:r>
        <w:t>)</w:t>
      </w:r>
      <w:r w:rsidRPr="000F44C1">
        <w:t>,</w:t>
      </w:r>
      <w:r w:rsidR="0021296F">
        <w:t xml:space="preserve"> </w:t>
      </w:r>
      <w:r w:rsidRPr="000F44C1">
        <w:t>not</w:t>
      </w:r>
      <w:r w:rsidR="0021296F">
        <w:t xml:space="preserve"> </w:t>
      </w:r>
      <w:r w:rsidRPr="000F44C1">
        <w:t>only</w:t>
      </w:r>
      <w:r w:rsidR="0021296F">
        <w:t xml:space="preserve"> </w:t>
      </w:r>
      <w:r w:rsidRPr="000F44C1">
        <w:t>does</w:t>
      </w:r>
      <w:r w:rsidR="0021296F">
        <w:t xml:space="preserve"> </w:t>
      </w:r>
      <w:r w:rsidRPr="000F44C1">
        <w:t>it</w:t>
      </w:r>
      <w:r w:rsidR="0021296F">
        <w:t xml:space="preserve"> </w:t>
      </w:r>
      <w:r w:rsidRPr="00505398">
        <w:rPr>
          <w:rStyle w:val="i"/>
        </w:rPr>
        <w:t>have</w:t>
      </w:r>
      <w:r w:rsidR="0021296F">
        <w:t xml:space="preserve"> </w:t>
      </w:r>
      <w:r w:rsidRPr="000F44C1">
        <w:t>ontological</w:t>
      </w:r>
      <w:r w:rsidR="0021296F">
        <w:t xml:space="preserve"> </w:t>
      </w:r>
      <w:r w:rsidRPr="000F44C1">
        <w:t>standing,</w:t>
      </w:r>
      <w:r w:rsidR="0021296F">
        <w:t xml:space="preserve"> </w:t>
      </w:r>
      <w:r w:rsidRPr="000F44C1">
        <w:t>it</w:t>
      </w:r>
      <w:r w:rsidR="0021296F">
        <w:t xml:space="preserve"> </w:t>
      </w:r>
      <w:r w:rsidRPr="000F44C1">
        <w:t>has</w:t>
      </w:r>
      <w:r w:rsidR="0021296F">
        <w:t xml:space="preserve"> </w:t>
      </w:r>
      <w:r w:rsidRPr="00505398">
        <w:rPr>
          <w:rStyle w:val="i"/>
        </w:rPr>
        <w:t>primacy</w:t>
      </w:r>
      <w:r w:rsidRPr="000F44C1">
        <w:t>,</w:t>
      </w:r>
      <w:r w:rsidR="0021296F">
        <w:t xml:space="preserve"> </w:t>
      </w:r>
      <w:r>
        <w:t>for</w:t>
      </w:r>
      <w:r w:rsidR="0021296F">
        <w:t xml:space="preserve"> </w:t>
      </w:r>
      <w:r w:rsidRPr="000F44C1">
        <w:t>the</w:t>
      </w:r>
      <w:r w:rsidR="0021296F">
        <w:t xml:space="preserve"> </w:t>
      </w:r>
      <w:r w:rsidRPr="000F44C1">
        <w:t>particular</w:t>
      </w:r>
      <w:r w:rsidR="0021296F">
        <w:t xml:space="preserve"> </w:t>
      </w:r>
      <w:r>
        <w:t>precisely</w:t>
      </w:r>
      <w:r w:rsidR="0021296F">
        <w:t xml:space="preserve"> </w:t>
      </w:r>
      <w:r w:rsidRPr="00505398">
        <w:rPr>
          <w:rStyle w:val="i"/>
        </w:rPr>
        <w:t>is</w:t>
      </w:r>
      <w:r w:rsidR="0021296F">
        <w:t xml:space="preserve"> </w:t>
      </w:r>
      <w:r w:rsidRPr="00505398">
        <w:rPr>
          <w:rStyle w:val="i"/>
        </w:rPr>
        <w:t>itself</w:t>
      </w:r>
      <w:ins w:id="1975" w:author="Sentesy, Mark A" w:date="2019-10-13T13:22:00Z">
        <w:r w:rsidR="0072215F">
          <w:t>;</w:t>
        </w:r>
      </w:ins>
      <w:del w:id="1976" w:author="Sentesy, Mark A" w:date="2019-10-13T13:22:00Z">
        <w:r w:rsidDel="0072215F">
          <w:delText>.</w:delText>
        </w:r>
      </w:del>
      <w:r w:rsidR="0021296F">
        <w:t xml:space="preserve"> </w:t>
      </w:r>
      <w:ins w:id="1977" w:author="Sentesy, Mark A" w:date="2019-10-13T13:22:00Z">
        <w:r w:rsidR="0072215F">
          <w:t>e</w:t>
        </w:r>
      </w:ins>
      <w:del w:id="1978" w:author="Sentesy, Mark A" w:date="2019-10-13T13:22:00Z">
        <w:r w:rsidDel="0072215F">
          <w:delText>E</w:delText>
        </w:r>
      </w:del>
      <w:r w:rsidRPr="000F44C1">
        <w:t>ach</w:t>
      </w:r>
      <w:r w:rsidR="0021296F">
        <w:t xml:space="preserve"> </w:t>
      </w:r>
      <w:r w:rsidRPr="000F44C1">
        <w:t>primary</w:t>
      </w:r>
      <w:r w:rsidR="0021296F">
        <w:t xml:space="preserve"> </w:t>
      </w:r>
      <w:r w:rsidRPr="000F44C1">
        <w:t>thing</w:t>
      </w:r>
      <w:r w:rsidR="0021296F">
        <w:t xml:space="preserve"> </w:t>
      </w:r>
      <w:r w:rsidRPr="000F44C1">
        <w:t>is</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for</w:t>
      </w:r>
      <w:r w:rsidR="0021296F">
        <w:t xml:space="preserve"> </w:t>
      </w:r>
      <w:r w:rsidRPr="000F44C1">
        <w:t>it</w:t>
      </w:r>
      <w:r w:rsidR="0021296F">
        <w:t xml:space="preserve"> </w:t>
      </w:r>
      <w:r w:rsidRPr="000F44C1">
        <w:t>to</w:t>
      </w:r>
      <w:r w:rsidR="0021296F">
        <w:t xml:space="preserve"> </w:t>
      </w:r>
      <w:r w:rsidRPr="000F44C1">
        <w:t>be</w:t>
      </w:r>
      <w:r w:rsidR="0021296F">
        <w:t xml:space="preserve"> </w:t>
      </w:r>
      <w:r w:rsidRPr="000F44C1">
        <w:t>(</w:t>
      </w:r>
      <w:r w:rsidRPr="00505398">
        <w:rPr>
          <w:rStyle w:val="i"/>
        </w:rPr>
        <w:t>Met.</w:t>
      </w:r>
      <w:r w:rsidR="0021296F">
        <w:rPr>
          <w:rStyle w:val="i"/>
        </w:rPr>
        <w:t xml:space="preserve"> </w:t>
      </w:r>
      <w:r w:rsidRPr="000F44C1">
        <w:t>VII.6</w:t>
      </w:r>
      <w:r w:rsidR="0021296F">
        <w:t xml:space="preserve"> </w:t>
      </w:r>
      <w:r w:rsidRPr="000F44C1">
        <w:t>1032a</w:t>
      </w:r>
      <w:r w:rsidR="000F57B4" w:rsidRPr="000F44C1">
        <w:t>4</w:t>
      </w:r>
      <w:r w:rsidR="000F57B4">
        <w:t>–</w:t>
      </w:r>
      <w:r w:rsidR="000F57B4" w:rsidRPr="000F44C1">
        <w:t>7</w:t>
      </w:r>
      <w:r w:rsidRPr="000F44C1">
        <w:t>,</w:t>
      </w:r>
      <w:r w:rsidR="0021296F">
        <w:t xml:space="preserve"> </w:t>
      </w:r>
      <w:r w:rsidRPr="00505398">
        <w:rPr>
          <w:rStyle w:val="i"/>
        </w:rPr>
        <w:t>Met.</w:t>
      </w:r>
      <w:r w:rsidR="0021296F">
        <w:rPr>
          <w:rStyle w:val="i"/>
        </w:rPr>
        <w:t xml:space="preserve"> </w:t>
      </w:r>
      <w:r w:rsidRPr="000F44C1">
        <w:rPr>
          <w:iCs/>
        </w:rPr>
        <w:t>VIII.3</w:t>
      </w:r>
      <w:r w:rsidR="0021296F">
        <w:rPr>
          <w:iCs/>
        </w:rPr>
        <w:t xml:space="preserve"> </w:t>
      </w:r>
      <w:r w:rsidRPr="000F44C1">
        <w:rPr>
          <w:iCs/>
        </w:rPr>
        <w:t>1043a29</w:t>
      </w:r>
      <w:r w:rsidR="00A52AB6">
        <w:rPr>
          <w:iCs/>
        </w:rPr>
        <w:t>−</w:t>
      </w:r>
      <w:r w:rsidRPr="000F44C1">
        <w:rPr>
          <w:iCs/>
        </w:rPr>
        <w:t>b3</w:t>
      </w:r>
      <w:r w:rsidRPr="000F44C1">
        <w:t>).</w:t>
      </w:r>
      <w:r w:rsidR="0021296F">
        <w:t xml:space="preserve"> </w:t>
      </w:r>
      <w:del w:id="1979" w:author="Sentesy, Mark A" w:date="2019-10-13T13:23:00Z">
        <w:r w:rsidDel="0072215F">
          <w:delText>Still,</w:delText>
        </w:r>
        <w:r w:rsidR="0021296F" w:rsidDel="0072215F">
          <w:delText xml:space="preserve"> </w:delText>
        </w:r>
        <w:r w:rsidDel="0072215F">
          <w:delText>i</w:delText>
        </w:r>
      </w:del>
      <w:ins w:id="1980" w:author="Sentesy, Mark A" w:date="2019-10-13T13:23:00Z">
        <w:r w:rsidR="0072215F">
          <w:t>I</w:t>
        </w:r>
      </w:ins>
      <w:r w:rsidRPr="000F44C1">
        <w:t>t</w:t>
      </w:r>
      <w:r w:rsidR="0021296F">
        <w:t xml:space="preserve"> </w:t>
      </w:r>
      <w:r w:rsidRPr="000F44C1">
        <w:t>is</w:t>
      </w:r>
      <w:r w:rsidR="0021296F">
        <w:t xml:space="preserve"> </w:t>
      </w:r>
      <w:r w:rsidRPr="000F44C1">
        <w:t>possible</w:t>
      </w:r>
      <w:r w:rsidR="0021296F">
        <w:t xml:space="preserve"> </w:t>
      </w:r>
      <w:r w:rsidRPr="000F44C1">
        <w:t>to</w:t>
      </w:r>
      <w:r w:rsidR="0021296F">
        <w:t xml:space="preserve"> </w:t>
      </w:r>
      <w:r w:rsidRPr="000F44C1">
        <w:t>view</w:t>
      </w:r>
      <w:r w:rsidR="0021296F">
        <w:t xml:space="preserve"> </w:t>
      </w:r>
      <w:ins w:id="1981" w:author="Sentesy, Mark A" w:date="2019-10-13T13:23:00Z">
        <w:r w:rsidR="0072215F">
          <w:t xml:space="preserve">such a primary being </w:t>
        </w:r>
      </w:ins>
      <w:del w:id="1982" w:author="Sentesy, Mark A" w:date="2019-10-13T13:23:00Z">
        <w:r w:rsidRPr="000F44C1" w:rsidDel="0072215F">
          <w:delText>it</w:delText>
        </w:r>
        <w:r w:rsidR="0021296F" w:rsidDel="0072215F">
          <w:delText xml:space="preserve"> </w:delText>
        </w:r>
      </w:del>
      <w:r w:rsidRPr="000F44C1">
        <w:t>as</w:t>
      </w:r>
      <w:r w:rsidR="0021296F">
        <w:t xml:space="preserve"> </w:t>
      </w:r>
      <w:r w:rsidRPr="000F44C1">
        <w:t>composed</w:t>
      </w:r>
      <w:r w:rsidR="0021296F">
        <w:t xml:space="preserve"> </w:t>
      </w:r>
      <w:r w:rsidRPr="000F44C1">
        <w:t>of</w:t>
      </w:r>
      <w:r w:rsidR="0021296F">
        <w:t xml:space="preserve"> </w:t>
      </w:r>
      <w:r w:rsidRPr="000F44C1">
        <w:t>material</w:t>
      </w:r>
      <w:r w:rsidR="0021296F">
        <w:t xml:space="preserve"> </w:t>
      </w:r>
      <w:r w:rsidRPr="000F44C1">
        <w:t>parts</w:t>
      </w:r>
      <w:r w:rsidR="0021296F">
        <w:t xml:space="preserve"> </w:t>
      </w:r>
      <w:r w:rsidRPr="000F44C1">
        <w:t>(</w:t>
      </w:r>
      <w:r w:rsidRPr="00505398">
        <w:rPr>
          <w:rStyle w:val="i"/>
        </w:rPr>
        <w:t>Met.</w:t>
      </w:r>
      <w:r w:rsidR="0021296F">
        <w:rPr>
          <w:rStyle w:val="i"/>
        </w:rPr>
        <w:t xml:space="preserve"> </w:t>
      </w:r>
      <w:r w:rsidRPr="000F44C1">
        <w:t>VII.17</w:t>
      </w:r>
      <w:r w:rsidR="0021296F">
        <w:t xml:space="preserve"> </w:t>
      </w:r>
      <w:r w:rsidRPr="000F44C1">
        <w:t>1041b1</w:t>
      </w:r>
      <w:r w:rsidR="000F57B4" w:rsidRPr="000F44C1">
        <w:t>1</w:t>
      </w:r>
      <w:r w:rsidR="000F57B4">
        <w:t>–</w:t>
      </w:r>
      <w:r w:rsidR="000F57B4" w:rsidRPr="000F44C1">
        <w:t>3</w:t>
      </w:r>
      <w:r w:rsidRPr="000F44C1">
        <w:t>3),</w:t>
      </w:r>
      <w:r w:rsidR="0021296F">
        <w:t xml:space="preserve"> </w:t>
      </w:r>
      <w:r w:rsidRPr="000F44C1">
        <w:t>as</w:t>
      </w:r>
      <w:r w:rsidR="0021296F">
        <w:t xml:space="preserve"> </w:t>
      </w:r>
      <w:r w:rsidRPr="000F44C1">
        <w:t>long</w:t>
      </w:r>
      <w:r w:rsidR="0021296F">
        <w:t xml:space="preserve"> </w:t>
      </w:r>
      <w:r w:rsidRPr="000F44C1">
        <w:t>as</w:t>
      </w:r>
      <w:r w:rsidR="0021296F">
        <w:t xml:space="preserve"> </w:t>
      </w:r>
      <w:r>
        <w:t>these</w:t>
      </w:r>
      <w:r w:rsidR="0021296F">
        <w:t xml:space="preserve"> </w:t>
      </w:r>
      <w:r>
        <w:t>are</w:t>
      </w:r>
      <w:r w:rsidR="0021296F">
        <w:t xml:space="preserve"> </w:t>
      </w:r>
      <w:r w:rsidRPr="000F44C1">
        <w:t>grasped</w:t>
      </w:r>
      <w:r w:rsidR="0021296F">
        <w:t xml:space="preserve"> </w:t>
      </w:r>
      <w:r w:rsidRPr="000F44C1">
        <w:t>in</w:t>
      </w:r>
      <w:r w:rsidR="0021296F">
        <w:t xml:space="preserve"> </w:t>
      </w:r>
      <w:r w:rsidRPr="000F44C1">
        <w:t>terms</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being-at-work</w:t>
      </w:r>
      <w:r w:rsidR="0021296F">
        <w:t xml:space="preserve"> </w:t>
      </w:r>
      <w:r w:rsidRPr="000F44C1">
        <w:t>(</w:t>
      </w:r>
      <w:r w:rsidRPr="00505398">
        <w:rPr>
          <w:rStyle w:val="i"/>
        </w:rPr>
        <w:t>Met.</w:t>
      </w:r>
      <w:r w:rsidR="0021296F">
        <w:rPr>
          <w:rStyle w:val="i"/>
        </w:rPr>
        <w:t xml:space="preserve"> </w:t>
      </w:r>
      <w:r w:rsidRPr="000F44C1">
        <w:t>VIII.6</w:t>
      </w:r>
      <w:r w:rsidR="0021296F">
        <w:t xml:space="preserve"> </w:t>
      </w:r>
      <w:r w:rsidRPr="000F44C1">
        <w:t>1045b</w:t>
      </w:r>
      <w:r w:rsidR="000F57B4" w:rsidRPr="000F44C1">
        <w:t>2</w:t>
      </w:r>
      <w:r w:rsidR="000F57B4">
        <w:t>–</w:t>
      </w:r>
      <w:r w:rsidR="000F57B4" w:rsidRPr="000F44C1">
        <w:t>2</w:t>
      </w:r>
      <w:r w:rsidRPr="000F44C1">
        <w:t>4).</w:t>
      </w:r>
      <w:r w:rsidR="0021296F">
        <w:t xml:space="preserve"> </w:t>
      </w:r>
      <w:r w:rsidRPr="000F44C1">
        <w:t>To</w:t>
      </w:r>
      <w:r w:rsidR="0021296F">
        <w:t xml:space="preserve"> </w:t>
      </w:r>
      <w:r w:rsidRPr="000F44C1">
        <w:t>understand</w:t>
      </w:r>
      <w:r w:rsidR="0021296F">
        <w:t xml:space="preserve"> </w:t>
      </w:r>
      <w:r w:rsidRPr="00505398">
        <w:rPr>
          <w:rStyle w:val="i"/>
        </w:rPr>
        <w:t>genesis</w:t>
      </w:r>
      <w:r w:rsidRPr="000F44C1">
        <w:t>,</w:t>
      </w:r>
      <w:r w:rsidR="0021296F">
        <w:t xml:space="preserve"> </w:t>
      </w:r>
      <w:r w:rsidRPr="000F44C1">
        <w:t>then,</w:t>
      </w:r>
      <w:r w:rsidR="0021296F">
        <w:t xml:space="preserve"> </w:t>
      </w:r>
      <w:r w:rsidRPr="000F44C1">
        <w:t>and</w:t>
      </w:r>
      <w:r w:rsidR="0021296F">
        <w:t xml:space="preserve"> </w:t>
      </w:r>
      <w:r w:rsidRPr="000F44C1">
        <w:t>through</w:t>
      </w:r>
      <w:r w:rsidR="0021296F">
        <w:t xml:space="preserve"> </w:t>
      </w:r>
      <w:r w:rsidRPr="000F44C1">
        <w:t>this,</w:t>
      </w:r>
      <w:r w:rsidR="0021296F">
        <w:t xml:space="preserve"> </w:t>
      </w:r>
      <w:r w:rsidRPr="000F44C1">
        <w:t>teleology,</w:t>
      </w:r>
      <w:r w:rsidR="0021296F">
        <w:t xml:space="preserve"> </w:t>
      </w:r>
      <w:r w:rsidRPr="000F44C1">
        <w:t>we</w:t>
      </w:r>
      <w:r w:rsidR="0021296F">
        <w:t xml:space="preserve"> </w:t>
      </w:r>
      <w:r w:rsidRPr="000F44C1">
        <w:t>must</w:t>
      </w:r>
      <w:r w:rsidR="0021296F">
        <w:t xml:space="preserve"> </w:t>
      </w:r>
      <w:r w:rsidRPr="000F44C1">
        <w:t>examine</w:t>
      </w:r>
      <w:r w:rsidR="0021296F">
        <w:t xml:space="preserve"> </w:t>
      </w:r>
      <w:r w:rsidRPr="000F44C1">
        <w:t>the</w:t>
      </w:r>
      <w:r w:rsidR="0021296F">
        <w:t xml:space="preserve"> </w:t>
      </w:r>
      <w:r w:rsidRPr="000F44C1">
        <w:t>composite</w:t>
      </w:r>
      <w:r w:rsidR="0021296F">
        <w:t xml:space="preserve"> </w:t>
      </w:r>
      <w:r w:rsidRPr="000F44C1">
        <w:t>in</w:t>
      </w:r>
      <w:r w:rsidR="0021296F">
        <w:t xml:space="preserve"> </w:t>
      </w:r>
      <w:r w:rsidRPr="000F44C1">
        <w:t>the</w:t>
      </w:r>
      <w:r w:rsidR="0021296F">
        <w:t xml:space="preserve"> </w:t>
      </w:r>
      <w:r w:rsidRPr="000F44C1">
        <w:t>sense</w:t>
      </w:r>
      <w:r w:rsidR="0021296F">
        <w:t xml:space="preserve"> </w:t>
      </w:r>
      <w:r w:rsidRPr="000F44C1">
        <w:t>of</w:t>
      </w:r>
      <w:r w:rsidR="0021296F">
        <w:t xml:space="preserve"> </w:t>
      </w:r>
      <w:r w:rsidRPr="000F44C1">
        <w:t>the</w:t>
      </w:r>
      <w:r w:rsidR="0021296F">
        <w:t xml:space="preserve"> </w:t>
      </w:r>
      <w:r w:rsidRPr="000F44C1">
        <w:t>particular</w:t>
      </w:r>
      <w:r w:rsidR="0021296F">
        <w:t xml:space="preserve"> </w:t>
      </w:r>
      <w:r w:rsidRPr="00505398">
        <w:rPr>
          <w:rStyle w:val="i"/>
        </w:rPr>
        <w:t>this</w:t>
      </w:r>
      <w:r w:rsidR="0021296F">
        <w:t xml:space="preserve"> </w:t>
      </w:r>
      <w:r w:rsidRPr="000F44C1">
        <w:t>that</w:t>
      </w:r>
      <w:r w:rsidR="0021296F">
        <w:t xml:space="preserve"> </w:t>
      </w:r>
      <w:r w:rsidRPr="000F44C1">
        <w:t>is</w:t>
      </w:r>
      <w:r w:rsidR="0021296F">
        <w:t xml:space="preserve"> </w:t>
      </w:r>
      <w:r>
        <w:t>a</w:t>
      </w:r>
      <w:r w:rsidR="0021296F">
        <w:t xml:space="preserve"> </w:t>
      </w:r>
      <w:r>
        <w:t>primary</w:t>
      </w:r>
      <w:r w:rsidR="0021296F">
        <w:t xml:space="preserve"> </w:t>
      </w:r>
      <w:r>
        <w:t>being</w:t>
      </w:r>
      <w:r w:rsidR="0021296F">
        <w:t xml:space="preserve"> </w:t>
      </w:r>
      <w:r w:rsidRPr="000F44C1">
        <w:t>(</w:t>
      </w:r>
      <w:r w:rsidRPr="00505398">
        <w:rPr>
          <w:rStyle w:val="i"/>
        </w:rPr>
        <w:t>ousia</w:t>
      </w:r>
      <w:r w:rsidRPr="000F44C1">
        <w:t>).</w:t>
      </w:r>
    </w:p>
    <w:p w14:paraId="7611526A" w14:textId="372B034F" w:rsidR="0098048A" w:rsidRPr="000F44C1" w:rsidRDefault="0098048A" w:rsidP="00790F74">
      <w:pPr>
        <w:pStyle w:val="bh"/>
      </w:pPr>
      <w:bookmarkStart w:id="1983" w:name="_Toc515454378"/>
      <w:bookmarkStart w:id="1984" w:name="_Toc515396793"/>
      <w:bookmarkStart w:id="1985" w:name="_Toc517720087"/>
      <w:r w:rsidRPr="000F44C1">
        <w:t>Continuity</w:t>
      </w:r>
      <w:r w:rsidR="0021296F">
        <w:t xml:space="preserve"> </w:t>
      </w:r>
      <w:r w:rsidRPr="000F44C1">
        <w:t>and</w:t>
      </w:r>
      <w:r w:rsidR="0021296F">
        <w:t xml:space="preserve"> </w:t>
      </w:r>
      <w:r w:rsidRPr="000F44C1">
        <w:t>Discontinuity</w:t>
      </w:r>
      <w:r w:rsidR="0021296F">
        <w:t xml:space="preserve"> </w:t>
      </w:r>
      <w:r w:rsidRPr="000F44C1">
        <w:t>of</w:t>
      </w:r>
      <w:r w:rsidR="0021296F">
        <w:t xml:space="preserve"> </w:t>
      </w:r>
      <w:r w:rsidRPr="00505398">
        <w:rPr>
          <w:rStyle w:val="i"/>
        </w:rPr>
        <w:t>Genesis</w:t>
      </w:r>
      <w:bookmarkEnd w:id="1983"/>
      <w:bookmarkEnd w:id="1984"/>
      <w:bookmarkEnd w:id="1985"/>
    </w:p>
    <w:p w14:paraId="11939E2D" w14:textId="02D5704A" w:rsidR="0098048A" w:rsidRPr="000F44C1" w:rsidRDefault="0098048A" w:rsidP="00790F74">
      <w:pPr>
        <w:pStyle w:val="paft"/>
      </w:pPr>
      <w:r w:rsidRPr="000F44C1">
        <w:t>Now</w:t>
      </w:r>
      <w:r w:rsidR="0021296F">
        <w:t xml:space="preserve"> </w:t>
      </w:r>
      <w:r w:rsidRPr="000F44C1">
        <w:t>that</w:t>
      </w:r>
      <w:r w:rsidR="0021296F">
        <w:t xml:space="preserve"> </w:t>
      </w:r>
      <w:r w:rsidRPr="000F44C1">
        <w:t>we</w:t>
      </w:r>
      <w:r w:rsidR="0021296F">
        <w:t xml:space="preserve"> </w:t>
      </w:r>
      <w:r w:rsidRPr="000F44C1">
        <w:t>have</w:t>
      </w:r>
      <w:r w:rsidR="0021296F">
        <w:t xml:space="preserve"> </w:t>
      </w:r>
      <w:r w:rsidRPr="000F44C1">
        <w:t>sketched</w:t>
      </w:r>
      <w:r w:rsidR="0021296F">
        <w:t xml:space="preserve"> </w:t>
      </w:r>
      <w:r w:rsidRPr="000F44C1">
        <w:t>Aristotle’s</w:t>
      </w:r>
      <w:r w:rsidR="0021296F">
        <w:t xml:space="preserve"> </w:t>
      </w:r>
      <w:r w:rsidRPr="000F44C1">
        <w:t>account</w:t>
      </w:r>
      <w:r w:rsidR="0021296F">
        <w:t xml:space="preserve"> </w:t>
      </w:r>
      <w:r w:rsidRPr="000F44C1">
        <w:t>of</w:t>
      </w:r>
      <w:r w:rsidR="0021296F">
        <w:t xml:space="preserve"> </w:t>
      </w:r>
      <w:r w:rsidRPr="000F44C1">
        <w:t>the</w:t>
      </w:r>
      <w:r w:rsidR="0021296F">
        <w:t xml:space="preserve"> </w:t>
      </w:r>
      <w:r w:rsidRPr="000F44C1">
        <w:t>material,</w:t>
      </w:r>
      <w:r w:rsidR="0021296F">
        <w:t xml:space="preserve"> </w:t>
      </w:r>
      <w:r w:rsidRPr="000F44C1">
        <w:t>the</w:t>
      </w:r>
      <w:r w:rsidR="0021296F">
        <w:t xml:space="preserve"> </w:t>
      </w:r>
      <w:r w:rsidRPr="000F44C1">
        <w:t>form,</w:t>
      </w:r>
      <w:r w:rsidR="0021296F">
        <w:t xml:space="preserve"> </w:t>
      </w:r>
      <w:r w:rsidRPr="000F44C1">
        <w:t>and</w:t>
      </w:r>
      <w:r w:rsidR="0021296F">
        <w:t xml:space="preserve"> </w:t>
      </w:r>
      <w:r w:rsidRPr="000F44C1">
        <w:t>the</w:t>
      </w:r>
      <w:r w:rsidR="0021296F">
        <w:t xml:space="preserve"> </w:t>
      </w:r>
      <w:r w:rsidRPr="000F44C1">
        <w:t>composite</w:t>
      </w:r>
      <w:r w:rsidR="0021296F">
        <w:t xml:space="preserve"> </w:t>
      </w:r>
      <w:r w:rsidRPr="000F44C1">
        <w:t>that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we</w:t>
      </w:r>
      <w:r w:rsidR="0021296F">
        <w:t xml:space="preserve"> </w:t>
      </w:r>
      <w:r w:rsidRPr="000F44C1">
        <w:t>can</w:t>
      </w:r>
      <w:r w:rsidR="0021296F">
        <w:t xml:space="preserve"> </w:t>
      </w:r>
      <w:r w:rsidRPr="000F44C1">
        <w:t>examine</w:t>
      </w:r>
      <w:r w:rsidR="0021296F">
        <w:t xml:space="preserve"> </w:t>
      </w:r>
      <w:r w:rsidRPr="000F44C1">
        <w:t>the</w:t>
      </w:r>
      <w:r w:rsidR="0021296F">
        <w:t xml:space="preserve"> </w:t>
      </w:r>
      <w:r w:rsidRPr="000F44C1">
        <w:t>most</w:t>
      </w:r>
      <w:r w:rsidR="0021296F">
        <w:t xml:space="preserve"> </w:t>
      </w:r>
      <w:r w:rsidRPr="000F44C1">
        <w:t>basic</w:t>
      </w:r>
      <w:r w:rsidR="0021296F">
        <w:t xml:space="preserve"> </w:t>
      </w:r>
      <w:r w:rsidRPr="000F44C1">
        <w:t>formal</w:t>
      </w:r>
      <w:r w:rsidR="0021296F">
        <w:t xml:space="preserve"> </w:t>
      </w:r>
      <w:r w:rsidRPr="000F44C1">
        <w:t>question</w:t>
      </w:r>
      <w:r w:rsidR="0021296F">
        <w:t xml:space="preserve"> </w:t>
      </w:r>
      <w:r w:rsidRPr="000F44C1">
        <w:t>about</w:t>
      </w:r>
      <w:r w:rsidR="0021296F">
        <w:t xml:space="preserve"> </w:t>
      </w:r>
      <w:r w:rsidRPr="00505398">
        <w:rPr>
          <w:rStyle w:val="i"/>
        </w:rPr>
        <w:t>genesis</w:t>
      </w:r>
      <w:r w:rsidRPr="000F44C1">
        <w:t>:</w:t>
      </w:r>
      <w:r w:rsidR="0021296F">
        <w:t xml:space="preserve"> </w:t>
      </w:r>
      <w:r w:rsidRPr="000F44C1">
        <w:t>is</w:t>
      </w:r>
      <w:r w:rsidR="0021296F">
        <w:t xml:space="preserve"> </w:t>
      </w:r>
      <w:r w:rsidRPr="000F44C1">
        <w:t>the</w:t>
      </w:r>
      <w:r w:rsidR="0021296F">
        <w:t xml:space="preserve"> </w:t>
      </w:r>
      <w:r w:rsidRPr="000F44C1">
        <w:t>genetic</w:t>
      </w:r>
      <w:r w:rsidR="0021296F">
        <w:t xml:space="preserve"> </w:t>
      </w:r>
      <w:r w:rsidRPr="000F44C1">
        <w:t>process</w:t>
      </w:r>
      <w:r w:rsidR="0021296F">
        <w:t xml:space="preserve"> </w:t>
      </w:r>
      <w:r w:rsidRPr="000F44C1">
        <w:t>continuous</w:t>
      </w:r>
      <w:r w:rsidR="0021296F">
        <w:t xml:space="preserve"> </w:t>
      </w:r>
      <w:r w:rsidRPr="000F44C1">
        <w:t>or</w:t>
      </w:r>
      <w:r w:rsidR="0021296F">
        <w:t xml:space="preserve"> </w:t>
      </w:r>
      <w:r w:rsidRPr="000F44C1">
        <w:t>discontinuous?</w:t>
      </w:r>
      <w:r w:rsidR="0021296F">
        <w:t xml:space="preserve"> </w:t>
      </w:r>
      <w:r w:rsidRPr="000F44C1">
        <w:t>Aristotle</w:t>
      </w:r>
      <w:r w:rsidR="0021296F">
        <w:t xml:space="preserve"> </w:t>
      </w:r>
      <w:r w:rsidRPr="000F44C1">
        <w:t>appears</w:t>
      </w:r>
      <w:r w:rsidR="0021296F">
        <w:t xml:space="preserve"> </w:t>
      </w:r>
      <w:r w:rsidRPr="000F44C1">
        <w:t>to</w:t>
      </w:r>
      <w:r w:rsidR="0021296F">
        <w:t xml:space="preserve"> </w:t>
      </w:r>
      <w:r w:rsidRPr="000F44C1">
        <w:t>hold</w:t>
      </w:r>
      <w:r w:rsidR="0021296F">
        <w:t xml:space="preserve"> </w:t>
      </w:r>
      <w:r w:rsidRPr="000F44C1">
        <w:t>contradictory</w:t>
      </w:r>
      <w:r w:rsidR="0021296F">
        <w:t xml:space="preserve"> </w:t>
      </w:r>
      <w:r w:rsidRPr="000F44C1">
        <w:t>views</w:t>
      </w:r>
      <w:r w:rsidR="0021296F">
        <w:t xml:space="preserve"> </w:t>
      </w:r>
      <w:r w:rsidR="0034475C">
        <w:t>about</w:t>
      </w:r>
      <w:r w:rsidR="0021296F">
        <w:t xml:space="preserve"> </w:t>
      </w:r>
      <w:r w:rsidR="0034475C">
        <w:t>this</w:t>
      </w:r>
      <w:r w:rsidRPr="000F44C1">
        <w:t>.</w:t>
      </w:r>
      <w:r w:rsidR="0021296F">
        <w:t xml:space="preserve"> </w:t>
      </w:r>
      <w:r w:rsidRPr="000F44C1">
        <w:t>On</w:t>
      </w:r>
      <w:r w:rsidR="0021296F">
        <w:t xml:space="preserve"> </w:t>
      </w:r>
      <w:r w:rsidRPr="000F44C1">
        <w:t>the</w:t>
      </w:r>
      <w:r w:rsidR="0021296F">
        <w:t xml:space="preserve"> </w:t>
      </w:r>
      <w:r w:rsidRPr="000F44C1">
        <w:t>one</w:t>
      </w:r>
      <w:r w:rsidR="0021296F">
        <w:t xml:space="preserve"> </w:t>
      </w:r>
      <w:r w:rsidRPr="000F44C1">
        <w:t>hand,</w:t>
      </w:r>
      <w:r w:rsidR="0021296F">
        <w:t xml:space="preserve"> </w:t>
      </w:r>
      <w:r w:rsidRPr="000F44C1">
        <w:t>he</w:t>
      </w:r>
      <w:r w:rsidR="0021296F">
        <w:t xml:space="preserve"> </w:t>
      </w:r>
      <w:r w:rsidRPr="000F44C1">
        <w:t>argues</w:t>
      </w:r>
      <w:r w:rsidR="0021296F">
        <w:t xml:space="preserve"> </w:t>
      </w:r>
      <w:r w:rsidRPr="000F44C1">
        <w:t>that</w:t>
      </w:r>
      <w:r w:rsidR="0021296F">
        <w:t xml:space="preserve"> </w:t>
      </w:r>
      <w:r w:rsidRPr="000F44C1">
        <w:t>coming</w:t>
      </w:r>
      <w:r w:rsidR="00580FA9">
        <w:t>-</w:t>
      </w:r>
      <w:r w:rsidRPr="000F44C1">
        <w:t>to</w:t>
      </w:r>
      <w:r w:rsidR="00580FA9">
        <w:t>-</w:t>
      </w:r>
      <w:r w:rsidRPr="000F44C1">
        <w:t>be</w:t>
      </w:r>
      <w:r w:rsidR="0021296F">
        <w:t xml:space="preserve"> </w:t>
      </w:r>
      <w:r w:rsidRPr="000F44C1">
        <w:t>is</w:t>
      </w:r>
      <w:r w:rsidR="0021296F">
        <w:t xml:space="preserve"> </w:t>
      </w:r>
      <w:r w:rsidRPr="000F44C1">
        <w:t>necessarily</w:t>
      </w:r>
      <w:r w:rsidR="0021296F">
        <w:t xml:space="preserve"> </w:t>
      </w:r>
      <w:r w:rsidRPr="000F44C1">
        <w:t>a</w:t>
      </w:r>
      <w:r w:rsidR="0021296F">
        <w:t xml:space="preserve"> </w:t>
      </w:r>
      <w:r w:rsidRPr="000F44C1">
        <w:t>divisible</w:t>
      </w:r>
      <w:r w:rsidR="0021296F">
        <w:t xml:space="preserve"> </w:t>
      </w:r>
      <w:r w:rsidRPr="000F44C1">
        <w:t>process</w:t>
      </w:r>
      <w:r w:rsidR="0021296F">
        <w:t xml:space="preserve"> </w:t>
      </w:r>
      <w:r w:rsidRPr="000F44C1">
        <w:t>extended</w:t>
      </w:r>
      <w:r w:rsidR="0021296F">
        <w:t xml:space="preserve"> </w:t>
      </w:r>
      <w:r w:rsidRPr="000F44C1">
        <w:t>in</w:t>
      </w:r>
      <w:r w:rsidR="0021296F">
        <w:t xml:space="preserve"> </w:t>
      </w:r>
      <w:r w:rsidRPr="000F44C1">
        <w:t>time</w:t>
      </w:r>
      <w:r w:rsidR="0021296F">
        <w:t xml:space="preserve"> </w:t>
      </w:r>
      <w:r w:rsidRPr="000F44C1">
        <w:t>(</w:t>
      </w:r>
      <w:r w:rsidRPr="00505398">
        <w:rPr>
          <w:rStyle w:val="i"/>
        </w:rPr>
        <w:t>Phys.</w:t>
      </w:r>
      <w:r w:rsidR="0021296F">
        <w:rPr>
          <w:rStyle w:val="i"/>
        </w:rPr>
        <w:t xml:space="preserve"> </w:t>
      </w:r>
      <w:r w:rsidRPr="000F44C1">
        <w:t>VI.6</w:t>
      </w:r>
      <w:r w:rsidR="0021296F">
        <w:t xml:space="preserve"> </w:t>
      </w:r>
      <w:r w:rsidRPr="000F44C1">
        <w:t>237b2</w:t>
      </w:r>
      <w:r w:rsidR="000F57B4" w:rsidRPr="000F44C1">
        <w:t>1</w:t>
      </w:r>
      <w:r w:rsidR="000F57B4">
        <w:t>–</w:t>
      </w:r>
      <w:r w:rsidR="0034475C">
        <w:t>2</w:t>
      </w:r>
      <w:r w:rsidR="000F57B4" w:rsidRPr="000F44C1">
        <w:t>2</w:t>
      </w:r>
      <w:r w:rsidR="0034475C">
        <w:t>;</w:t>
      </w:r>
      <w:r w:rsidR="0021296F">
        <w:t xml:space="preserve"> </w:t>
      </w:r>
      <w:r w:rsidR="003D1594">
        <w:t>see</w:t>
      </w:r>
      <w:r w:rsidR="0021296F">
        <w:t xml:space="preserve"> </w:t>
      </w:r>
      <w:r w:rsidRPr="00505398">
        <w:rPr>
          <w:rStyle w:val="i"/>
        </w:rPr>
        <w:t>Met.</w:t>
      </w:r>
      <w:r w:rsidR="0021296F">
        <w:rPr>
          <w:rStyle w:val="i"/>
        </w:rPr>
        <w:t xml:space="preserve"> </w:t>
      </w:r>
      <w:r w:rsidRPr="000F44C1">
        <w:t>IX.8</w:t>
      </w:r>
      <w:r w:rsidR="0021296F">
        <w:t xml:space="preserve"> </w:t>
      </w:r>
      <w:r w:rsidRPr="000F44C1">
        <w:t>1050a</w:t>
      </w:r>
      <w:r w:rsidR="000F57B4" w:rsidRPr="000F44C1">
        <w:t>1</w:t>
      </w:r>
      <w:r w:rsidR="000F57B4">
        <w:t>–</w:t>
      </w:r>
      <w:r w:rsidR="000F57B4" w:rsidRPr="000F44C1">
        <w:t>2</w:t>
      </w:r>
      <w:r w:rsidRPr="000F44C1">
        <w:t>).</w:t>
      </w:r>
      <w:r w:rsidR="0021296F">
        <w:t xml:space="preserve"> </w:t>
      </w:r>
      <w:r w:rsidRPr="000F44C1">
        <w:t>On</w:t>
      </w:r>
      <w:r w:rsidR="0021296F">
        <w:t xml:space="preserve"> </w:t>
      </w:r>
      <w:r w:rsidRPr="000F44C1">
        <w:t>the</w:t>
      </w:r>
      <w:r w:rsidR="0021296F">
        <w:t xml:space="preserve"> </w:t>
      </w:r>
      <w:r w:rsidRPr="000F44C1">
        <w:t>other</w:t>
      </w:r>
      <w:r w:rsidR="0021296F">
        <w:t xml:space="preserve"> </w:t>
      </w:r>
      <w:r w:rsidRPr="000F44C1">
        <w:t>hand,</w:t>
      </w:r>
      <w:r w:rsidR="0021296F">
        <w:t xml:space="preserve"> </w:t>
      </w:r>
      <w:r w:rsidRPr="000F44C1">
        <w:t>he</w:t>
      </w:r>
      <w:r w:rsidR="0021296F">
        <w:t xml:space="preserve"> </w:t>
      </w:r>
      <w:r w:rsidRPr="000F44C1">
        <w:t>says</w:t>
      </w:r>
      <w:r w:rsidR="0021296F">
        <w:t xml:space="preserve"> </w:t>
      </w:r>
      <w:r w:rsidRPr="000F44C1">
        <w:t>that</w:t>
      </w:r>
      <w:r w:rsidR="0021296F">
        <w:t xml:space="preserve"> </w:t>
      </w:r>
      <w:r w:rsidRPr="000F44C1">
        <w:t>coming</w:t>
      </w:r>
      <w:r w:rsidR="00580FA9">
        <w:t>-</w:t>
      </w:r>
      <w:r w:rsidRPr="000F44C1">
        <w:t>to</w:t>
      </w:r>
      <w:r w:rsidR="00580FA9">
        <w:t>-</w:t>
      </w:r>
      <w:r w:rsidRPr="000F44C1">
        <w:t>be</w:t>
      </w:r>
      <w:r w:rsidR="0021296F">
        <w:t xml:space="preserve"> </w:t>
      </w:r>
      <w:r w:rsidRPr="000F44C1">
        <w:t>is</w:t>
      </w:r>
      <w:r w:rsidR="0021296F">
        <w:t xml:space="preserve"> </w:t>
      </w:r>
      <w:r w:rsidRPr="000F44C1">
        <w:t>not</w:t>
      </w:r>
      <w:r w:rsidR="0021296F">
        <w:t xml:space="preserve"> </w:t>
      </w:r>
      <w:r w:rsidRPr="000F44C1">
        <w:t>a</w:t>
      </w:r>
      <w:r w:rsidR="0021296F">
        <w:t xml:space="preserve"> </w:t>
      </w:r>
      <w:r w:rsidRPr="000F44C1">
        <w:t>motion,</w:t>
      </w:r>
      <w:r w:rsidR="0021296F">
        <w:t xml:space="preserve"> </w:t>
      </w:r>
      <w:r w:rsidRPr="000F44C1">
        <w:t>since</w:t>
      </w:r>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process</w:t>
      </w:r>
      <w:r w:rsidR="0021296F">
        <w:t xml:space="preserve"> </w:t>
      </w:r>
      <w:r w:rsidRPr="000F44C1">
        <w:t>by</w:t>
      </w:r>
      <w:r w:rsidR="0021296F">
        <w:t xml:space="preserve"> </w:t>
      </w:r>
      <w:r w:rsidRPr="000F44C1">
        <w:t>which</w:t>
      </w:r>
      <w:r w:rsidR="0021296F">
        <w:t xml:space="preserve"> </w:t>
      </w:r>
      <w:r w:rsidRPr="000F44C1">
        <w:t>something</w:t>
      </w:r>
      <w:r w:rsidR="0021296F">
        <w:t xml:space="preserve"> </w:t>
      </w:r>
      <w:r w:rsidRPr="000F44C1">
        <w:t>could</w:t>
      </w:r>
      <w:r w:rsidR="0021296F">
        <w:t xml:space="preserve"> </w:t>
      </w:r>
      <w:r w:rsidRPr="000F44C1">
        <w:t>go</w:t>
      </w:r>
      <w:r w:rsidR="0021296F">
        <w:t xml:space="preserve"> </w:t>
      </w:r>
      <w:r w:rsidRPr="000F44C1">
        <w:t>from</w:t>
      </w:r>
      <w:r w:rsidR="0021296F">
        <w:t xml:space="preserve"> </w:t>
      </w:r>
      <w:r w:rsidRPr="000F44C1">
        <w:t>being</w:t>
      </w:r>
      <w:r w:rsidR="0021296F">
        <w:t xml:space="preserve"> </w:t>
      </w:r>
      <w:r w:rsidRPr="000F44C1">
        <w:t>to</w:t>
      </w:r>
      <w:r w:rsidR="0021296F">
        <w:t xml:space="preserve"> </w:t>
      </w:r>
      <w:r w:rsidRPr="000F44C1">
        <w:t>not-being</w:t>
      </w:r>
      <w:r w:rsidR="0021296F">
        <w:t xml:space="preserve"> </w:t>
      </w:r>
      <w:r w:rsidRPr="000F44C1">
        <w:t>(</w:t>
      </w:r>
      <w:r w:rsidRPr="00505398">
        <w:rPr>
          <w:rStyle w:val="i"/>
        </w:rPr>
        <w:t>Phys.</w:t>
      </w:r>
      <w:r w:rsidR="0021296F">
        <w:rPr>
          <w:rStyle w:val="i"/>
        </w:rPr>
        <w:t xml:space="preserve"> </w:t>
      </w:r>
      <w:r w:rsidRPr="000F44C1">
        <w:t>V.1</w:t>
      </w:r>
      <w:r w:rsidR="0021296F">
        <w:t xml:space="preserve"> </w:t>
      </w:r>
      <w:r w:rsidRPr="000F44C1">
        <w:t>225a22</w:t>
      </w:r>
      <w:r w:rsidR="00A52AB6">
        <w:t>−</w:t>
      </w:r>
      <w:r w:rsidRPr="000F44C1">
        <w:t>b5).</w:t>
      </w:r>
      <w:r w:rsidR="0021296F">
        <w:t xml:space="preserve"> </w:t>
      </w:r>
      <w:r w:rsidRPr="000F44C1">
        <w:t>Thus,</w:t>
      </w:r>
      <w:r w:rsidR="0021296F">
        <w:t xml:space="preserve"> </w:t>
      </w:r>
      <w:r>
        <w:t>a</w:t>
      </w:r>
      <w:r w:rsidR="0021296F">
        <w:t xml:space="preserve"> </w:t>
      </w:r>
      <w:r>
        <w:t>subject</w:t>
      </w:r>
      <w:r w:rsidR="0021296F">
        <w:t xml:space="preserve"> </w:t>
      </w:r>
      <w:r>
        <w:t>of</w:t>
      </w:r>
      <w:r w:rsidR="0021296F">
        <w:t xml:space="preserve"> </w:t>
      </w:r>
      <w:r>
        <w:t>predicates,</w:t>
      </w:r>
      <w:r w:rsidR="0021296F">
        <w:t xml:space="preserve"> </w:t>
      </w:r>
      <w:r w:rsidR="00A52AB6">
        <w:t>for</w:t>
      </w:r>
      <w:r w:rsidR="0021296F">
        <w:t xml:space="preserve"> </w:t>
      </w:r>
      <w:r w:rsidR="00A52AB6">
        <w:t>example,</w:t>
      </w:r>
      <w:r w:rsidR="0021296F">
        <w:t xml:space="preserve"> </w:t>
      </w:r>
      <w:r>
        <w:t>a</w:t>
      </w:r>
      <w:r w:rsidR="0021296F">
        <w:t xml:space="preserve"> </w:t>
      </w:r>
      <w:r>
        <w:t>baby,</w:t>
      </w:r>
      <w:r w:rsidR="0021296F">
        <w:t xml:space="preserve"> </w:t>
      </w:r>
      <w:r w:rsidRPr="000F44C1">
        <w:t>arrives</w:t>
      </w:r>
      <w:r w:rsidR="0021296F">
        <w:t xml:space="preserve"> </w:t>
      </w:r>
      <w:r w:rsidRPr="000F44C1">
        <w:t>all</w:t>
      </w:r>
      <w:r w:rsidR="0021296F">
        <w:t xml:space="preserve"> </w:t>
      </w:r>
      <w:r w:rsidRPr="000F44C1">
        <w:t>at</w:t>
      </w:r>
      <w:r w:rsidR="0021296F">
        <w:t xml:space="preserve"> </w:t>
      </w:r>
      <w:r w:rsidRPr="000F44C1">
        <w:t>once</w:t>
      </w:r>
      <w:r w:rsidR="0021296F">
        <w:t xml:space="preserve"> </w:t>
      </w:r>
      <w:r w:rsidRPr="000F44C1">
        <w:t>out</w:t>
      </w:r>
      <w:r w:rsidR="0021296F">
        <w:t xml:space="preserve"> </w:t>
      </w:r>
      <w:r w:rsidRPr="000F44C1">
        <w:t>of</w:t>
      </w:r>
      <w:r w:rsidR="0021296F">
        <w:t xml:space="preserve"> </w:t>
      </w:r>
      <w:r w:rsidRPr="000F44C1">
        <w:t>its</w:t>
      </w:r>
      <w:r w:rsidR="0021296F">
        <w:t xml:space="preserve"> </w:t>
      </w:r>
      <w:r w:rsidRPr="000F44C1">
        <w:t>contradictory</w:t>
      </w:r>
      <w:r w:rsidR="0021296F">
        <w:t xml:space="preserve"> </w:t>
      </w:r>
      <w:r w:rsidRPr="000F44C1">
        <w:t>privation</w:t>
      </w:r>
      <w:r w:rsidR="00D94EFF">
        <w:t>.</w:t>
      </w:r>
    </w:p>
    <w:p w14:paraId="638AA3E7" w14:textId="16EEA362" w:rsidR="0098048A" w:rsidRPr="000F44C1" w:rsidRDefault="0098048A" w:rsidP="00790F74">
      <w:pPr>
        <w:pStyle w:val="p"/>
      </w:pPr>
      <w:r w:rsidRPr="000F44C1">
        <w:rPr>
          <w:iCs/>
          <w:lang w:eastAsia="zh-CN"/>
        </w:rPr>
        <w:t>Generation</w:t>
      </w:r>
      <w:r w:rsidR="0021296F">
        <w:rPr>
          <w:iCs/>
          <w:lang w:eastAsia="zh-CN"/>
        </w:rPr>
        <w:t xml:space="preserve"> </w:t>
      </w:r>
      <w:r w:rsidRPr="000F44C1">
        <w:rPr>
          <w:iCs/>
          <w:lang w:eastAsia="zh-CN"/>
        </w:rPr>
        <w:t>is</w:t>
      </w:r>
      <w:r w:rsidR="0021296F">
        <w:rPr>
          <w:iCs/>
          <w:lang w:eastAsia="zh-CN"/>
        </w:rPr>
        <w:t xml:space="preserve"> </w:t>
      </w:r>
      <w:r w:rsidRPr="000F44C1">
        <w:rPr>
          <w:iCs/>
          <w:lang w:eastAsia="zh-CN"/>
        </w:rPr>
        <w:t>discontinuous</w:t>
      </w:r>
      <w:r w:rsidR="0021296F">
        <w:rPr>
          <w:iCs/>
          <w:lang w:eastAsia="zh-CN"/>
        </w:rPr>
        <w:t xml:space="preserve"> </w:t>
      </w:r>
      <w:r w:rsidRPr="000F44C1">
        <w:rPr>
          <w:iCs/>
          <w:lang w:eastAsia="zh-CN"/>
        </w:rPr>
        <w:t>because</w:t>
      </w:r>
      <w:r w:rsidR="0021296F">
        <w:rPr>
          <w:iCs/>
          <w:lang w:eastAsia="zh-CN"/>
        </w:rPr>
        <w:t xml:space="preserve"> </w:t>
      </w:r>
      <w:r w:rsidRPr="000F44C1">
        <w:rPr>
          <w:iCs/>
          <w:lang w:eastAsia="zh-CN"/>
        </w:rPr>
        <w:t>there</w:t>
      </w:r>
      <w:r w:rsidR="0021296F">
        <w:rPr>
          <w:iCs/>
          <w:lang w:eastAsia="zh-CN"/>
        </w:rPr>
        <w:t xml:space="preserve"> </w:t>
      </w:r>
      <w:r w:rsidRPr="000F44C1">
        <w:rPr>
          <w:iCs/>
          <w:lang w:eastAsia="zh-CN"/>
        </w:rPr>
        <w:t>are</w:t>
      </w:r>
      <w:r w:rsidR="0021296F">
        <w:rPr>
          <w:iCs/>
          <w:lang w:eastAsia="zh-CN"/>
        </w:rPr>
        <w:t xml:space="preserve"> </w:t>
      </w:r>
      <w:r w:rsidRPr="000F44C1">
        <w:rPr>
          <w:iCs/>
          <w:lang w:eastAsia="zh-CN"/>
        </w:rPr>
        <w:t>no</w:t>
      </w:r>
      <w:r w:rsidR="0021296F">
        <w:rPr>
          <w:iCs/>
          <w:lang w:eastAsia="zh-CN"/>
        </w:rPr>
        <w:t xml:space="preserve"> </w:t>
      </w:r>
      <w:r w:rsidRPr="000F44C1">
        <w:rPr>
          <w:iCs/>
          <w:lang w:eastAsia="zh-CN"/>
        </w:rPr>
        <w:t>gradations</w:t>
      </w:r>
      <w:r w:rsidR="0021296F">
        <w:rPr>
          <w:iCs/>
          <w:lang w:eastAsia="zh-CN"/>
        </w:rPr>
        <w:t xml:space="preserve"> </w:t>
      </w:r>
      <w:r w:rsidRPr="000F44C1">
        <w:rPr>
          <w:iCs/>
          <w:lang w:eastAsia="zh-CN"/>
        </w:rPr>
        <w:t>between</w:t>
      </w:r>
      <w:r w:rsidR="0021296F">
        <w:rPr>
          <w:iCs/>
          <w:lang w:eastAsia="zh-CN"/>
        </w:rPr>
        <w:t xml:space="preserve"> </w:t>
      </w:r>
      <w:r w:rsidRPr="000F44C1">
        <w:rPr>
          <w:iCs/>
          <w:lang w:eastAsia="zh-CN"/>
        </w:rPr>
        <w:t>“is”</w:t>
      </w:r>
      <w:r w:rsidR="0021296F">
        <w:rPr>
          <w:iCs/>
          <w:lang w:eastAsia="zh-CN"/>
        </w:rPr>
        <w:t xml:space="preserve"> </w:t>
      </w:r>
      <w:r w:rsidRPr="000F44C1">
        <w:rPr>
          <w:iCs/>
          <w:lang w:eastAsia="zh-CN"/>
        </w:rPr>
        <w:t>and</w:t>
      </w:r>
      <w:r w:rsidR="0021296F">
        <w:rPr>
          <w:iCs/>
          <w:lang w:eastAsia="zh-CN"/>
        </w:rPr>
        <w:t xml:space="preserve"> </w:t>
      </w:r>
      <w:r w:rsidRPr="000F44C1">
        <w:rPr>
          <w:iCs/>
          <w:lang w:eastAsia="zh-CN"/>
        </w:rPr>
        <w:t>“is</w:t>
      </w:r>
      <w:r w:rsidR="0021296F">
        <w:rPr>
          <w:iCs/>
          <w:lang w:eastAsia="zh-CN"/>
        </w:rPr>
        <w:t xml:space="preserve"> </w:t>
      </w:r>
      <w:r w:rsidRPr="000F44C1">
        <w:rPr>
          <w:iCs/>
          <w:lang w:eastAsia="zh-CN"/>
        </w:rPr>
        <w:t>not.”</w:t>
      </w:r>
      <w:r w:rsidR="0021296F">
        <w:rPr>
          <w:iCs/>
          <w:lang w:eastAsia="zh-CN"/>
        </w:rPr>
        <w:t xml:space="preserve"> </w:t>
      </w:r>
      <w:r w:rsidRPr="000F44C1">
        <w:t>When</w:t>
      </w:r>
      <w:r w:rsidR="0021296F">
        <w:t xml:space="preserve"> </w:t>
      </w:r>
      <w:r w:rsidRPr="000F44C1">
        <w:t>Mariana</w:t>
      </w:r>
      <w:r w:rsidR="0021296F">
        <w:t xml:space="preserve"> </w:t>
      </w:r>
      <w:r w:rsidRPr="000F44C1">
        <w:t>passes</w:t>
      </w:r>
      <w:r w:rsidR="0021296F">
        <w:t xml:space="preserve"> </w:t>
      </w:r>
      <w:r w:rsidRPr="000F44C1">
        <w:t>away,</w:t>
      </w:r>
      <w:r w:rsidR="0021296F">
        <w:t xml:space="preserve"> </w:t>
      </w:r>
      <w:r w:rsidRPr="000F44C1">
        <w:t>she</w:t>
      </w:r>
      <w:r w:rsidR="0021296F">
        <w:t xml:space="preserve"> </w:t>
      </w:r>
      <w:r w:rsidRPr="000F44C1">
        <w:t>passes</w:t>
      </w:r>
      <w:r w:rsidR="0021296F">
        <w:t xml:space="preserve"> </w:t>
      </w:r>
      <w:r w:rsidRPr="000F44C1">
        <w:t>away</w:t>
      </w:r>
      <w:r w:rsidR="0021296F">
        <w:t xml:space="preserve"> </w:t>
      </w:r>
      <w:r w:rsidRPr="000F44C1">
        <w:t>entirely.</w:t>
      </w:r>
      <w:r w:rsidR="0021296F">
        <w:t xml:space="preserve"> </w:t>
      </w:r>
      <w:r w:rsidRPr="000F44C1">
        <w:t>She</w:t>
      </w:r>
      <w:r w:rsidR="0021296F">
        <w:t xml:space="preserve"> </w:t>
      </w:r>
      <w:r w:rsidRPr="000F44C1">
        <w:t>is</w:t>
      </w:r>
      <w:r w:rsidR="0021296F">
        <w:t xml:space="preserve"> </w:t>
      </w:r>
      <w:r w:rsidRPr="000F44C1">
        <w:t>no</w:t>
      </w:r>
      <w:r w:rsidR="0021296F">
        <w:t xml:space="preserve"> </w:t>
      </w:r>
      <w:r w:rsidRPr="000F44C1">
        <w:t>longer</w:t>
      </w:r>
      <w:r w:rsidR="0021296F">
        <w:t xml:space="preserve"> </w:t>
      </w:r>
      <w:r w:rsidRPr="000F44C1">
        <w:t>the</w:t>
      </w:r>
      <w:r w:rsidR="0021296F">
        <w:t xml:space="preserve"> </w:t>
      </w:r>
      <w:r w:rsidRPr="000F44C1">
        <w:t>being</w:t>
      </w:r>
      <w:r w:rsidR="0021296F">
        <w:t xml:space="preserve"> </w:t>
      </w:r>
      <w:r w:rsidRPr="000F44C1">
        <w:t>before</w:t>
      </w:r>
      <w:r w:rsidR="0021296F">
        <w:t xml:space="preserve"> </w:t>
      </w:r>
      <w:r w:rsidRPr="000F44C1">
        <w:t>us</w:t>
      </w:r>
      <w:r>
        <w:t>;</w:t>
      </w:r>
      <w:r w:rsidR="0021296F">
        <w:t xml:space="preserve"> </w:t>
      </w:r>
      <w:r>
        <w:t>i</w:t>
      </w:r>
      <w:r w:rsidRPr="000F44C1">
        <w:t>t</w:t>
      </w:r>
      <w:r w:rsidR="0021296F">
        <w:t xml:space="preserve"> </w:t>
      </w:r>
      <w:r w:rsidRPr="000F44C1">
        <w:t>is</w:t>
      </w:r>
      <w:r w:rsidR="0021296F">
        <w:t xml:space="preserve"> </w:t>
      </w:r>
      <w:r w:rsidRPr="000F44C1">
        <w:t>false</w:t>
      </w:r>
      <w:r w:rsidR="0021296F">
        <w:t xml:space="preserve"> </w:t>
      </w:r>
      <w:r w:rsidRPr="000F44C1">
        <w:t>to</w:t>
      </w:r>
      <w:r w:rsidR="0021296F">
        <w:t xml:space="preserve"> </w:t>
      </w:r>
      <w:r w:rsidRPr="000F44C1">
        <w:t>describe</w:t>
      </w:r>
      <w:r w:rsidR="0021296F">
        <w:t xml:space="preserve"> </w:t>
      </w:r>
      <w:r w:rsidRPr="000F44C1">
        <w:t>what</w:t>
      </w:r>
      <w:r w:rsidR="0021296F">
        <w:t xml:space="preserve"> </w:t>
      </w:r>
      <w:r w:rsidRPr="000F44C1">
        <w:t>is</w:t>
      </w:r>
      <w:r w:rsidR="0021296F">
        <w:t xml:space="preserve"> </w:t>
      </w:r>
      <w:r w:rsidRPr="000F44C1">
        <w:t>in</w:t>
      </w:r>
      <w:r w:rsidR="0021296F">
        <w:t xml:space="preserve"> </w:t>
      </w:r>
      <w:r w:rsidRPr="000F44C1">
        <w:t>front</w:t>
      </w:r>
      <w:r w:rsidR="0021296F">
        <w:t xml:space="preserve"> </w:t>
      </w:r>
      <w:r w:rsidRPr="000F44C1">
        <w:t>of</w:t>
      </w:r>
      <w:r w:rsidR="0021296F">
        <w:t xml:space="preserve"> </w:t>
      </w:r>
      <w:r w:rsidRPr="000F44C1">
        <w:t>us</w:t>
      </w:r>
      <w:r w:rsidR="0021296F">
        <w:t xml:space="preserve"> </w:t>
      </w:r>
      <w:r w:rsidRPr="000F44C1">
        <w:t>as</w:t>
      </w:r>
      <w:r w:rsidR="0021296F">
        <w:t xml:space="preserve"> </w:t>
      </w:r>
      <w:r w:rsidRPr="000F44C1">
        <w:t>Mariana.</w:t>
      </w:r>
      <w:r w:rsidR="0021296F">
        <w:t xml:space="preserve"> </w:t>
      </w:r>
      <w:r w:rsidRPr="00505398">
        <w:rPr>
          <w:rStyle w:val="i"/>
        </w:rPr>
        <w:t>This</w:t>
      </w:r>
      <w:r w:rsidR="0021296F">
        <w:rPr>
          <w:rStyle w:val="i"/>
        </w:rPr>
        <w:t xml:space="preserve"> </w:t>
      </w:r>
      <w:r w:rsidRPr="000F44C1">
        <w:t>is</w:t>
      </w:r>
      <w:r w:rsidR="0021296F">
        <w:t xml:space="preserve"> </w:t>
      </w:r>
      <w:r w:rsidRPr="000F44C1">
        <w:t>5’9”,</w:t>
      </w:r>
      <w:r w:rsidR="0021296F">
        <w:t xml:space="preserve"> </w:t>
      </w:r>
      <w:r w:rsidRPr="000F44C1">
        <w:t>but</w:t>
      </w:r>
      <w:r w:rsidR="0021296F">
        <w:t xml:space="preserve"> </w:t>
      </w:r>
      <w:r w:rsidRPr="00505398">
        <w:rPr>
          <w:rStyle w:val="i"/>
        </w:rPr>
        <w:t>this</w:t>
      </w:r>
      <w:r w:rsidR="0021296F">
        <w:t xml:space="preserve"> </w:t>
      </w:r>
      <w:r w:rsidRPr="000F44C1">
        <w:t>is</w:t>
      </w:r>
      <w:r w:rsidR="0021296F">
        <w:t xml:space="preserve"> </w:t>
      </w:r>
      <w:r w:rsidRPr="000F44C1">
        <w:t>not</w:t>
      </w:r>
      <w:r w:rsidR="0021296F">
        <w:t xml:space="preserve"> </w:t>
      </w:r>
      <w:r w:rsidRPr="000F44C1">
        <w:t>Mariana,</w:t>
      </w:r>
      <w:r w:rsidR="0021296F">
        <w:t xml:space="preserve"> </w:t>
      </w:r>
      <w:r w:rsidRPr="000F44C1">
        <w:t>it</w:t>
      </w:r>
      <w:r w:rsidR="0021296F">
        <w:t xml:space="preserve"> </w:t>
      </w:r>
      <w:r w:rsidRPr="000F44C1">
        <w:t>is</w:t>
      </w:r>
      <w:r w:rsidR="0021296F">
        <w:t xml:space="preserve"> </w:t>
      </w:r>
      <w:r w:rsidRPr="000F44C1">
        <w:t>a</w:t>
      </w:r>
      <w:r w:rsidR="0021296F">
        <w:t xml:space="preserve"> </w:t>
      </w:r>
      <w:r w:rsidRPr="000F44C1">
        <w:t>corpse;</w:t>
      </w:r>
      <w:r w:rsidR="0021296F">
        <w:t xml:space="preserve"> </w:t>
      </w:r>
      <w:r w:rsidRPr="000F44C1">
        <w:t>Mariana</w:t>
      </w:r>
      <w:r w:rsidR="0021296F">
        <w:t xml:space="preserve"> </w:t>
      </w:r>
      <w:r w:rsidRPr="000F44C1">
        <w:t>no</w:t>
      </w:r>
      <w:r w:rsidR="0021296F">
        <w:t xml:space="preserve"> </w:t>
      </w:r>
      <w:r w:rsidRPr="000F44C1">
        <w:t>longer</w:t>
      </w:r>
      <w:r w:rsidR="0021296F">
        <w:t xml:space="preserve"> </w:t>
      </w:r>
      <w:r w:rsidRPr="000F44C1">
        <w:t>has</w:t>
      </w:r>
      <w:r w:rsidR="0021296F">
        <w:t xml:space="preserve"> </w:t>
      </w:r>
      <w:r w:rsidRPr="000F44C1">
        <w:t>a</w:t>
      </w:r>
      <w:r w:rsidR="0021296F">
        <w:t xml:space="preserve"> </w:t>
      </w:r>
      <w:r w:rsidRPr="000F44C1">
        <w:t>height.</w:t>
      </w:r>
      <w:r w:rsidR="0021296F">
        <w:t xml:space="preserve"> </w:t>
      </w:r>
      <w:r w:rsidRPr="000F44C1">
        <w:rPr>
          <w:iCs/>
          <w:lang w:eastAsia="zh-CN"/>
        </w:rPr>
        <w:t>W</w:t>
      </w:r>
      <w:r w:rsidRPr="000F44C1">
        <w:t>hen</w:t>
      </w:r>
      <w:r w:rsidR="0021296F">
        <w:t xml:space="preserve"> </w:t>
      </w:r>
      <w:r w:rsidRPr="000F44C1">
        <w:t>a</w:t>
      </w:r>
      <w:r w:rsidR="0021296F">
        <w:t xml:space="preserve"> </w:t>
      </w:r>
      <w:r w:rsidRPr="000F44C1">
        <w:t>being</w:t>
      </w:r>
      <w:r w:rsidR="0021296F">
        <w:t xml:space="preserve"> </w:t>
      </w:r>
      <w:r w:rsidRPr="000F44C1">
        <w:t>passes</w:t>
      </w:r>
      <w:r w:rsidR="0021296F">
        <w:t xml:space="preserve"> </w:t>
      </w:r>
      <w:r w:rsidRPr="000F44C1">
        <w:t>away,</w:t>
      </w:r>
      <w:r w:rsidR="0021296F">
        <w:t xml:space="preserve"> </w:t>
      </w:r>
      <w:r w:rsidRPr="00505398">
        <w:rPr>
          <w:rStyle w:val="i"/>
        </w:rPr>
        <w:t>this</w:t>
      </w:r>
      <w:r w:rsidR="0021296F">
        <w:rPr>
          <w:rStyle w:val="i"/>
        </w:rPr>
        <w:t xml:space="preserve"> </w:t>
      </w:r>
      <w:r w:rsidRPr="00505398">
        <w:rPr>
          <w:rStyle w:val="i"/>
        </w:rPr>
        <w:t>thing</w:t>
      </w:r>
      <w:r w:rsidR="0021296F">
        <w:rPr>
          <w:rStyle w:val="i"/>
        </w:rPr>
        <w:t xml:space="preserve"> </w:t>
      </w:r>
      <w:r w:rsidRPr="00505398">
        <w:rPr>
          <w:rStyle w:val="i"/>
        </w:rPr>
        <w:t>here</w:t>
      </w:r>
      <w:r w:rsidR="0021296F">
        <w:t xml:space="preserve"> </w:t>
      </w:r>
      <w:r w:rsidRPr="000F44C1">
        <w:t>changes</w:t>
      </w:r>
      <w:r w:rsidR="0021296F">
        <w:t xml:space="preserve"> </w:t>
      </w:r>
      <w:r w:rsidRPr="000F44C1">
        <w:t>from</w:t>
      </w:r>
      <w:r w:rsidR="0021296F">
        <w:t xml:space="preserve"> </w:t>
      </w:r>
      <w:r w:rsidRPr="000F44C1">
        <w:t>one</w:t>
      </w:r>
      <w:r w:rsidR="0021296F">
        <w:t xml:space="preserve"> </w:t>
      </w:r>
      <w:r w:rsidRPr="000F44C1">
        <w:t>thing</w:t>
      </w:r>
      <w:r w:rsidR="0021296F">
        <w:t xml:space="preserve"> </w:t>
      </w:r>
      <w:r w:rsidRPr="000F44C1">
        <w:t>to</w:t>
      </w:r>
      <w:r w:rsidR="0021296F">
        <w:t xml:space="preserve"> </w:t>
      </w:r>
      <w:r w:rsidRPr="000F44C1">
        <w:t>another</w:t>
      </w:r>
      <w:r w:rsidR="0021296F">
        <w:t xml:space="preserve"> </w:t>
      </w:r>
      <w:r w:rsidRPr="000F44C1">
        <w:t>as</w:t>
      </w:r>
      <w:r w:rsidR="0021296F">
        <w:t xml:space="preserve"> </w:t>
      </w:r>
      <w:r w:rsidRPr="000F44C1">
        <w:t>a</w:t>
      </w:r>
      <w:r w:rsidR="0021296F">
        <w:t xml:space="preserve"> </w:t>
      </w:r>
      <w:r w:rsidRPr="000F44C1">
        <w:t>whole,</w:t>
      </w:r>
      <w:r w:rsidR="0021296F">
        <w:t xml:space="preserve"> </w:t>
      </w:r>
      <w:r w:rsidRPr="000F44C1">
        <w:t>and</w:t>
      </w:r>
      <w:r w:rsidR="0021296F">
        <w:t xml:space="preserve"> </w:t>
      </w:r>
      <w:r w:rsidRPr="000F44C1">
        <w:t>nothing</w:t>
      </w:r>
      <w:r w:rsidR="0021296F">
        <w:t xml:space="preserve"> </w:t>
      </w:r>
      <w:r w:rsidRPr="000F44C1">
        <w:t>perceptible</w:t>
      </w:r>
      <w:r w:rsidR="0021296F">
        <w:t xml:space="preserve"> </w:t>
      </w:r>
      <w:r w:rsidRPr="000F44C1">
        <w:t>remains</w:t>
      </w:r>
      <w:r w:rsidR="0021296F">
        <w:t xml:space="preserve"> </w:t>
      </w:r>
      <w:r w:rsidRPr="000F44C1">
        <w:t>of</w:t>
      </w:r>
      <w:r w:rsidR="0021296F">
        <w:t xml:space="preserve"> </w:t>
      </w:r>
      <w:r w:rsidRPr="000F44C1">
        <w:t>the</w:t>
      </w:r>
      <w:r w:rsidR="0021296F">
        <w:t xml:space="preserve"> </w:t>
      </w:r>
      <w:r w:rsidRPr="000F44C1">
        <w:t>previous</w:t>
      </w:r>
      <w:r w:rsidR="0021296F">
        <w:t xml:space="preserve"> </w:t>
      </w:r>
      <w:r w:rsidRPr="000F44C1">
        <w:t>subject</w:t>
      </w:r>
      <w:r w:rsidR="0021296F">
        <w:t xml:space="preserve"> </w:t>
      </w:r>
      <w:r w:rsidRPr="000F44C1">
        <w:t>(</w:t>
      </w:r>
      <w:r w:rsidRPr="00505398">
        <w:rPr>
          <w:rStyle w:val="i"/>
        </w:rPr>
        <w:t>GC</w:t>
      </w:r>
      <w:r w:rsidR="0021296F">
        <w:rPr>
          <w:rStyle w:val="i"/>
        </w:rPr>
        <w:t xml:space="preserve"> </w:t>
      </w:r>
      <w:r w:rsidRPr="000F44C1">
        <w:t>I.4</w:t>
      </w:r>
      <w:r w:rsidR="0021296F">
        <w:t xml:space="preserve"> </w:t>
      </w:r>
      <w:r w:rsidRPr="000F44C1">
        <w:t>319b1</w:t>
      </w:r>
      <w:r w:rsidR="000F57B4" w:rsidRPr="000F44C1">
        <w:t>5</w:t>
      </w:r>
      <w:r w:rsidR="000F57B4">
        <w:t>–</w:t>
      </w:r>
      <w:r w:rsidR="000F57B4" w:rsidRPr="000F44C1">
        <w:t>1</w:t>
      </w:r>
      <w:r w:rsidRPr="000F44C1">
        <w:t>7).</w:t>
      </w:r>
      <w:r w:rsidR="0021296F">
        <w:t xml:space="preserve"> </w:t>
      </w:r>
      <w:r w:rsidRPr="000F44C1">
        <w:t>No</w:t>
      </w:r>
      <w:r w:rsidR="0021296F">
        <w:t xml:space="preserve"> </w:t>
      </w:r>
      <w:r w:rsidRPr="000F44C1">
        <w:t>part</w:t>
      </w:r>
      <w:r w:rsidR="0021296F">
        <w:t xml:space="preserve"> </w:t>
      </w:r>
      <w:r w:rsidRPr="000F44C1">
        <w:t>that</w:t>
      </w:r>
      <w:r w:rsidR="0021296F">
        <w:t xml:space="preserve"> </w:t>
      </w:r>
      <w:r w:rsidRPr="000F44C1">
        <w:t>remains</w:t>
      </w:r>
      <w:r w:rsidR="0021296F">
        <w:t xml:space="preserve"> </w:t>
      </w:r>
      <w:r w:rsidRPr="000F44C1">
        <w:t>is</w:t>
      </w:r>
      <w:r w:rsidR="0021296F">
        <w:t xml:space="preserve"> </w:t>
      </w:r>
      <w:r w:rsidRPr="000F44C1">
        <w:t>part</w:t>
      </w:r>
      <w:r w:rsidR="0021296F">
        <w:t xml:space="preserve"> </w:t>
      </w:r>
      <w:r w:rsidRPr="000F44C1">
        <w:t>of</w:t>
      </w:r>
      <w:r w:rsidR="0021296F">
        <w:t xml:space="preserve"> </w:t>
      </w:r>
      <w:r w:rsidRPr="00505398">
        <w:rPr>
          <w:rStyle w:val="i"/>
        </w:rPr>
        <w:t>her</w:t>
      </w:r>
      <w:r w:rsidRPr="000F44C1">
        <w:t>.</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same</w:t>
      </w:r>
      <w:r w:rsidR="0021296F">
        <w:t xml:space="preserve"> </w:t>
      </w:r>
      <w:r w:rsidRPr="000F44C1">
        <w:t>for</w:t>
      </w:r>
      <w:r w:rsidR="0021296F">
        <w:t xml:space="preserve"> </w:t>
      </w:r>
      <w:r w:rsidRPr="000F44C1">
        <w:t>coming</w:t>
      </w:r>
      <w:r w:rsidR="00580FA9">
        <w:t>-</w:t>
      </w:r>
      <w:r w:rsidRPr="000F44C1">
        <w:t>to</w:t>
      </w:r>
      <w:r w:rsidR="00580FA9">
        <w:t>-</w:t>
      </w:r>
      <w:r w:rsidRPr="000F44C1">
        <w:t>be.</w:t>
      </w:r>
      <w:r w:rsidR="0021296F">
        <w:t xml:space="preserve"> </w:t>
      </w:r>
      <w:r w:rsidRPr="000F44C1">
        <w:t>Thus</w:t>
      </w:r>
      <w:r w:rsidR="00B6216E">
        <w:t>,</w:t>
      </w:r>
      <w:r w:rsidR="0021296F">
        <w:t xml:space="preserve"> </w:t>
      </w:r>
      <w:r w:rsidRPr="000F44C1">
        <w:t>something</w:t>
      </w:r>
      <w:r w:rsidR="0021296F">
        <w:t xml:space="preserve"> </w:t>
      </w:r>
      <w:r w:rsidRPr="000F44C1">
        <w:t>that</w:t>
      </w:r>
      <w:r w:rsidR="0021296F">
        <w:t xml:space="preserve"> </w:t>
      </w:r>
      <w:r w:rsidRPr="000F44C1">
        <w:t>is</w:t>
      </w:r>
      <w:r w:rsidR="0021296F">
        <w:t xml:space="preserve"> </w:t>
      </w:r>
      <w:r w:rsidRPr="000F44C1">
        <w:t>not-Mariana</w:t>
      </w:r>
      <w:r w:rsidR="0021296F">
        <w:t xml:space="preserve"> </w:t>
      </w:r>
      <w:r w:rsidRPr="000F44C1">
        <w:t>turns</w:t>
      </w:r>
      <w:r w:rsidR="0021296F">
        <w:t xml:space="preserve"> </w:t>
      </w:r>
      <w:r w:rsidRPr="000F44C1">
        <w:t>into</w:t>
      </w:r>
      <w:r w:rsidR="0021296F">
        <w:t xml:space="preserve"> </w:t>
      </w:r>
      <w:r w:rsidRPr="000F44C1">
        <w:t>Mariana.</w:t>
      </w:r>
    </w:p>
    <w:p w14:paraId="59CCC178" w14:textId="3B0948DD" w:rsidR="00CC3ABF" w:rsidDel="004E0BB8" w:rsidRDefault="0098048A" w:rsidP="00790F74">
      <w:pPr>
        <w:pStyle w:val="p"/>
        <w:rPr>
          <w:del w:id="1986" w:author="Sentesy, Mark A" w:date="2019-10-13T13:25:00Z"/>
          <w:lang w:eastAsia="zh-CN"/>
        </w:rPr>
      </w:pPr>
      <w:r w:rsidRPr="000F44C1">
        <w:rPr>
          <w:lang w:eastAsia="zh-CN"/>
        </w:rPr>
        <w:t>But</w:t>
      </w:r>
      <w:r w:rsidR="0021296F">
        <w:rPr>
          <w:lang w:eastAsia="zh-CN"/>
        </w:rPr>
        <w:t xml:space="preserve"> </w:t>
      </w:r>
      <w:r w:rsidRPr="000F44C1">
        <w:rPr>
          <w:lang w:eastAsia="zh-CN"/>
        </w:rPr>
        <w:t>in</w:t>
      </w:r>
      <w:r w:rsidR="0021296F">
        <w:rPr>
          <w:lang w:eastAsia="zh-CN"/>
        </w:rPr>
        <w:t xml:space="preserve"> </w:t>
      </w:r>
      <w:r w:rsidRPr="000F44C1">
        <w:rPr>
          <w:lang w:eastAsia="zh-CN"/>
        </w:rPr>
        <w:t>another</w:t>
      </w:r>
      <w:r w:rsidR="0021296F">
        <w:rPr>
          <w:lang w:eastAsia="zh-CN"/>
        </w:rPr>
        <w:t xml:space="preserve"> </w:t>
      </w:r>
      <w:r w:rsidRPr="000F44C1">
        <w:rPr>
          <w:lang w:eastAsia="zh-CN"/>
        </w:rPr>
        <w:t>respect,</w:t>
      </w:r>
      <w:r w:rsidR="0021296F">
        <w:rPr>
          <w:lang w:eastAsia="zh-CN"/>
        </w:rPr>
        <w:t xml:space="preserve"> </w:t>
      </w:r>
      <w:r w:rsidRPr="000F44C1">
        <w:rPr>
          <w:lang w:eastAsia="zh-CN"/>
        </w:rPr>
        <w:t>things</w:t>
      </w:r>
      <w:r w:rsidR="0021296F">
        <w:rPr>
          <w:lang w:eastAsia="zh-CN"/>
        </w:rPr>
        <w:t xml:space="preserve"> </w:t>
      </w:r>
      <w:r w:rsidRPr="000F44C1">
        <w:rPr>
          <w:lang w:eastAsia="zh-CN"/>
        </w:rPr>
        <w:t>do</w:t>
      </w:r>
      <w:r w:rsidR="0021296F">
        <w:rPr>
          <w:lang w:eastAsia="zh-CN"/>
        </w:rPr>
        <w:t xml:space="preserve"> </w:t>
      </w:r>
      <w:r w:rsidRPr="000F44C1">
        <w:rPr>
          <w:lang w:eastAsia="zh-CN"/>
        </w:rPr>
        <w:t>not</w:t>
      </w:r>
      <w:r w:rsidR="0021296F">
        <w:rPr>
          <w:lang w:eastAsia="zh-CN"/>
        </w:rPr>
        <w:t xml:space="preserve"> </w:t>
      </w:r>
      <w:r w:rsidRPr="000F44C1">
        <w:rPr>
          <w:lang w:eastAsia="zh-CN"/>
        </w:rPr>
        <w:t>come</w:t>
      </w:r>
      <w:r w:rsidR="0021296F">
        <w:rPr>
          <w:lang w:eastAsia="zh-CN"/>
        </w:rPr>
        <w:t xml:space="preserve"> </w:t>
      </w:r>
      <w:r w:rsidRPr="000F44C1">
        <w:rPr>
          <w:lang w:eastAsia="zh-CN"/>
        </w:rPr>
        <w:t>to</w:t>
      </w:r>
      <w:r w:rsidR="0021296F">
        <w:rPr>
          <w:lang w:eastAsia="zh-CN"/>
        </w:rPr>
        <w:t xml:space="preserve"> </w:t>
      </w:r>
      <w:r w:rsidRPr="000F44C1">
        <w:rPr>
          <w:lang w:eastAsia="zh-CN"/>
        </w:rPr>
        <w:t>be</w:t>
      </w:r>
      <w:r w:rsidR="0021296F">
        <w:rPr>
          <w:lang w:eastAsia="zh-CN"/>
        </w:rPr>
        <w:t xml:space="preserve"> </w:t>
      </w:r>
      <w:r w:rsidRPr="000F44C1">
        <w:rPr>
          <w:lang w:eastAsia="zh-CN"/>
        </w:rPr>
        <w:t>out</w:t>
      </w:r>
      <w:r w:rsidR="0021296F">
        <w:rPr>
          <w:lang w:eastAsia="zh-CN"/>
        </w:rPr>
        <w:t xml:space="preserve"> </w:t>
      </w:r>
      <w:r w:rsidRPr="000F44C1">
        <w:rPr>
          <w:lang w:eastAsia="zh-CN"/>
        </w:rPr>
        <w:t>of</w:t>
      </w:r>
      <w:r w:rsidR="0021296F">
        <w:rPr>
          <w:lang w:eastAsia="zh-CN"/>
        </w:rPr>
        <w:t xml:space="preserve"> </w:t>
      </w:r>
      <w:r w:rsidRPr="000F44C1">
        <w:rPr>
          <w:lang w:eastAsia="zh-CN"/>
        </w:rPr>
        <w:t>sheer</w:t>
      </w:r>
      <w:r w:rsidR="0021296F">
        <w:rPr>
          <w:lang w:eastAsia="zh-CN"/>
        </w:rPr>
        <w:t xml:space="preserve"> </w:t>
      </w:r>
      <w:r w:rsidRPr="000F44C1">
        <w:rPr>
          <w:lang w:eastAsia="zh-CN"/>
        </w:rPr>
        <w:t>nothingness</w:t>
      </w:r>
      <w:r w:rsidR="0021296F">
        <w:rPr>
          <w:lang w:eastAsia="zh-CN"/>
        </w:rPr>
        <w:t xml:space="preserve"> </w:t>
      </w:r>
      <w:r w:rsidRPr="000F44C1">
        <w:rPr>
          <w:lang w:eastAsia="zh-CN"/>
        </w:rPr>
        <w:t>and</w:t>
      </w:r>
      <w:r w:rsidR="0021296F">
        <w:rPr>
          <w:lang w:eastAsia="zh-CN"/>
        </w:rPr>
        <w:t xml:space="preserve"> </w:t>
      </w:r>
      <w:r w:rsidRPr="000F44C1">
        <w:rPr>
          <w:lang w:eastAsia="zh-CN"/>
        </w:rPr>
        <w:t>disappear</w:t>
      </w:r>
      <w:r w:rsidR="0021296F">
        <w:rPr>
          <w:lang w:eastAsia="zh-CN"/>
        </w:rPr>
        <w:t xml:space="preserve"> </w:t>
      </w:r>
      <w:r w:rsidRPr="000F44C1">
        <w:rPr>
          <w:lang w:eastAsia="zh-CN"/>
        </w:rPr>
        <w:t>into</w:t>
      </w:r>
      <w:r w:rsidR="0021296F">
        <w:rPr>
          <w:lang w:eastAsia="zh-CN"/>
        </w:rPr>
        <w:t xml:space="preserve"> </w:t>
      </w:r>
      <w:r w:rsidRPr="000F44C1">
        <w:rPr>
          <w:lang w:eastAsia="zh-CN"/>
        </w:rPr>
        <w:t>it</w:t>
      </w:r>
      <w:r w:rsidR="0021296F">
        <w:rPr>
          <w:lang w:eastAsia="zh-CN"/>
        </w:rPr>
        <w:t xml:space="preserve"> </w:t>
      </w:r>
      <w:r w:rsidRPr="000F44C1">
        <w:rPr>
          <w:lang w:eastAsia="zh-CN"/>
        </w:rPr>
        <w:t>again</w:t>
      </w:r>
      <w:r w:rsidR="0021296F">
        <w:rPr>
          <w:lang w:eastAsia="zh-CN"/>
        </w:rPr>
        <w:t xml:space="preserve"> </w:t>
      </w:r>
      <w:r w:rsidRPr="000F44C1">
        <w:rPr>
          <w:lang w:eastAsia="zh-CN"/>
        </w:rPr>
        <w:t>when</w:t>
      </w:r>
      <w:r w:rsidR="0021296F">
        <w:rPr>
          <w:lang w:eastAsia="zh-CN"/>
        </w:rPr>
        <w:t xml:space="preserve"> </w:t>
      </w:r>
      <w:r w:rsidRPr="000F44C1">
        <w:rPr>
          <w:lang w:eastAsia="zh-CN"/>
        </w:rPr>
        <w:t>they</w:t>
      </w:r>
      <w:r w:rsidR="0021296F">
        <w:rPr>
          <w:lang w:eastAsia="zh-CN"/>
        </w:rPr>
        <w:t xml:space="preserve"> </w:t>
      </w:r>
      <w:r w:rsidRPr="000F44C1">
        <w:rPr>
          <w:lang w:eastAsia="zh-CN"/>
        </w:rPr>
        <w:t>perish.</w:t>
      </w:r>
      <w:r w:rsidR="0021296F">
        <w:rPr>
          <w:lang w:eastAsia="zh-CN"/>
        </w:rPr>
        <w:t xml:space="preserve"> </w:t>
      </w:r>
      <w:r w:rsidRPr="000F44C1">
        <w:rPr>
          <w:lang w:eastAsia="zh-CN"/>
        </w:rPr>
        <w:t>Instead,</w:t>
      </w:r>
      <w:r w:rsidR="0021296F">
        <w:rPr>
          <w:lang w:eastAsia="zh-CN"/>
        </w:rPr>
        <w:t xml:space="preserve"> </w:t>
      </w:r>
      <w:r w:rsidRPr="000F44C1">
        <w:rPr>
          <w:lang w:eastAsia="zh-CN"/>
        </w:rPr>
        <w:t>“every</w:t>
      </w:r>
      <w:r w:rsidR="0021296F">
        <w:rPr>
          <w:lang w:eastAsia="zh-CN"/>
        </w:rPr>
        <w:t xml:space="preserve"> </w:t>
      </w:r>
      <w:r w:rsidRPr="000F44C1">
        <w:rPr>
          <w:lang w:eastAsia="zh-CN"/>
        </w:rPr>
        <w:t>coming-to-be</w:t>
      </w:r>
      <w:r w:rsidR="0021296F">
        <w:rPr>
          <w:lang w:eastAsia="zh-CN"/>
        </w:rPr>
        <w:t xml:space="preserve"> </w:t>
      </w:r>
      <w:r w:rsidRPr="000F44C1">
        <w:rPr>
          <w:lang w:eastAsia="zh-CN"/>
        </w:rPr>
        <w:t>is</w:t>
      </w:r>
      <w:r w:rsidR="0021296F">
        <w:rPr>
          <w:lang w:eastAsia="zh-CN"/>
        </w:rPr>
        <w:t xml:space="preserve"> </w:t>
      </w:r>
      <w:r w:rsidRPr="000F44C1">
        <w:rPr>
          <w:lang w:eastAsia="zh-CN"/>
        </w:rPr>
        <w:t>a</w:t>
      </w:r>
      <w:r w:rsidR="0021296F">
        <w:rPr>
          <w:lang w:eastAsia="zh-CN"/>
        </w:rPr>
        <w:t xml:space="preserve"> </w:t>
      </w:r>
      <w:r w:rsidRPr="000F44C1">
        <w:rPr>
          <w:lang w:eastAsia="zh-CN"/>
        </w:rPr>
        <w:t>passing-away</w:t>
      </w:r>
      <w:r w:rsidR="0021296F">
        <w:rPr>
          <w:lang w:eastAsia="zh-CN"/>
        </w:rPr>
        <w:t xml:space="preserve"> </w:t>
      </w:r>
      <w:r w:rsidRPr="000F44C1">
        <w:rPr>
          <w:lang w:eastAsia="zh-CN"/>
        </w:rPr>
        <w:t>of</w:t>
      </w:r>
      <w:r w:rsidR="0021296F">
        <w:rPr>
          <w:lang w:eastAsia="zh-CN"/>
        </w:rPr>
        <w:t xml:space="preserve"> </w:t>
      </w:r>
      <w:r w:rsidRPr="000F44C1">
        <w:rPr>
          <w:lang w:eastAsia="zh-CN"/>
        </w:rPr>
        <w:t>something</w:t>
      </w:r>
      <w:r w:rsidR="0021296F">
        <w:rPr>
          <w:lang w:eastAsia="zh-CN"/>
        </w:rPr>
        <w:t xml:space="preserve"> </w:t>
      </w:r>
      <w:r w:rsidRPr="000F44C1">
        <w:rPr>
          <w:lang w:eastAsia="zh-CN"/>
        </w:rPr>
        <w:t>else</w:t>
      </w:r>
      <w:r w:rsidR="0021296F">
        <w:rPr>
          <w:lang w:eastAsia="zh-CN"/>
        </w:rPr>
        <w:t xml:space="preserve"> </w:t>
      </w:r>
      <w:r w:rsidRPr="000F44C1">
        <w:rPr>
          <w:lang w:eastAsia="zh-CN"/>
        </w:rPr>
        <w:t>and</w:t>
      </w:r>
      <w:r w:rsidR="0021296F">
        <w:rPr>
          <w:lang w:eastAsia="zh-CN"/>
        </w:rPr>
        <w:t xml:space="preserve"> </w:t>
      </w:r>
      <w:r w:rsidRPr="000F44C1">
        <w:rPr>
          <w:lang w:eastAsia="zh-CN"/>
        </w:rPr>
        <w:t>every</w:t>
      </w:r>
      <w:r w:rsidR="0021296F">
        <w:rPr>
          <w:lang w:eastAsia="zh-CN"/>
        </w:rPr>
        <w:t xml:space="preserve"> </w:t>
      </w:r>
      <w:r w:rsidRPr="000F44C1">
        <w:rPr>
          <w:lang w:eastAsia="zh-CN"/>
        </w:rPr>
        <w:t>passing-away</w:t>
      </w:r>
      <w:r w:rsidR="0021296F">
        <w:rPr>
          <w:lang w:eastAsia="zh-CN"/>
        </w:rPr>
        <w:t xml:space="preserve"> </w:t>
      </w:r>
      <w:r w:rsidRPr="000F44C1">
        <w:rPr>
          <w:lang w:eastAsia="zh-CN"/>
        </w:rPr>
        <w:t>some</w:t>
      </w:r>
      <w:r w:rsidR="0021296F">
        <w:rPr>
          <w:lang w:eastAsia="zh-CN"/>
        </w:rPr>
        <w:t xml:space="preserve"> </w:t>
      </w:r>
      <w:r w:rsidRPr="000F44C1">
        <w:rPr>
          <w:lang w:eastAsia="zh-CN"/>
        </w:rPr>
        <w:t>other</w:t>
      </w:r>
      <w:r w:rsidR="0021296F">
        <w:rPr>
          <w:lang w:eastAsia="zh-CN"/>
        </w:rPr>
        <w:t xml:space="preserve"> </w:t>
      </w:r>
      <w:r w:rsidRPr="000F44C1">
        <w:rPr>
          <w:lang w:eastAsia="zh-CN"/>
        </w:rPr>
        <w:t>thing’s</w:t>
      </w:r>
      <w:r w:rsidR="0021296F">
        <w:rPr>
          <w:lang w:eastAsia="zh-CN"/>
        </w:rPr>
        <w:t xml:space="preserve"> </w:t>
      </w:r>
      <w:r w:rsidRPr="000F44C1">
        <w:rPr>
          <w:lang w:eastAsia="zh-CN"/>
        </w:rPr>
        <w:t>coming-to-be”</w:t>
      </w:r>
      <w:r w:rsidR="0021296F">
        <w:rPr>
          <w:lang w:eastAsia="zh-CN"/>
        </w:rPr>
        <w:t xml:space="preserve"> </w:t>
      </w:r>
      <w:r w:rsidRPr="000F44C1">
        <w:rPr>
          <w:lang w:eastAsia="zh-CN"/>
        </w:rPr>
        <w:t>(</w:t>
      </w:r>
      <w:r w:rsidRPr="00505398">
        <w:rPr>
          <w:rStyle w:val="i"/>
        </w:rPr>
        <w:t>GC</w:t>
      </w:r>
      <w:r w:rsidR="0021296F">
        <w:rPr>
          <w:rStyle w:val="i"/>
        </w:rPr>
        <w:t xml:space="preserve"> </w:t>
      </w:r>
      <w:r w:rsidRPr="000F44C1">
        <w:rPr>
          <w:lang w:eastAsia="zh-CN"/>
        </w:rPr>
        <w:t>I.3</w:t>
      </w:r>
      <w:r w:rsidR="0021296F">
        <w:rPr>
          <w:lang w:eastAsia="zh-CN"/>
        </w:rPr>
        <w:t xml:space="preserve"> </w:t>
      </w:r>
      <w:r w:rsidRPr="000F44C1">
        <w:rPr>
          <w:lang w:eastAsia="zh-CN"/>
        </w:rPr>
        <w:t>319a</w:t>
      </w:r>
      <w:r w:rsidR="000F57B4" w:rsidRPr="000F44C1">
        <w:rPr>
          <w:lang w:eastAsia="zh-CN"/>
        </w:rPr>
        <w:t>6</w:t>
      </w:r>
      <w:r w:rsidR="000F57B4">
        <w:rPr>
          <w:lang w:eastAsia="zh-CN"/>
        </w:rPr>
        <w:t>–</w:t>
      </w:r>
      <w:r w:rsidR="000F57B4" w:rsidRPr="000F44C1">
        <w:rPr>
          <w:lang w:eastAsia="zh-CN"/>
        </w:rPr>
        <w:t>8</w:t>
      </w:r>
      <w:r w:rsidRPr="000F44C1">
        <w:rPr>
          <w:lang w:eastAsia="zh-CN"/>
        </w:rPr>
        <w:t>).</w:t>
      </w:r>
      <w:bookmarkStart w:id="1987" w:name="_Ref13059542"/>
      <w:r w:rsidR="00F26195" w:rsidRPr="00F26195">
        <w:rPr>
          <w:rStyle w:val="enref"/>
        </w:rPr>
        <w:t>18</w:t>
      </w:r>
      <w:bookmarkEnd w:id="1987"/>
      <w:r w:rsidR="0021296F">
        <w:rPr>
          <w:lang w:eastAsia="zh-CN"/>
        </w:rPr>
        <w:t xml:space="preserve"> </w:t>
      </w:r>
      <w:r w:rsidRPr="000F44C1">
        <w:rPr>
          <w:lang w:eastAsia="zh-CN"/>
        </w:rPr>
        <w:t>The</w:t>
      </w:r>
      <w:r w:rsidR="0021296F">
        <w:rPr>
          <w:lang w:eastAsia="zh-CN"/>
        </w:rPr>
        <w:t xml:space="preserve"> </w:t>
      </w:r>
      <w:r w:rsidRPr="000F44C1">
        <w:rPr>
          <w:lang w:eastAsia="zh-CN"/>
        </w:rPr>
        <w:t>coming-to-</w:t>
      </w:r>
      <w:r w:rsidRPr="000F44C1">
        <w:rPr>
          <w:lang w:eastAsia="zh-CN"/>
        </w:rPr>
        <w:lastRenderedPageBreak/>
        <w:t>be</w:t>
      </w:r>
      <w:r w:rsidR="0021296F">
        <w:rPr>
          <w:lang w:eastAsia="zh-CN"/>
        </w:rPr>
        <w:t xml:space="preserve"> </w:t>
      </w:r>
      <w:r w:rsidRPr="000F44C1">
        <w:rPr>
          <w:lang w:eastAsia="zh-CN"/>
        </w:rPr>
        <w:t>of</w:t>
      </w:r>
      <w:r w:rsidR="0021296F">
        <w:rPr>
          <w:lang w:eastAsia="zh-CN"/>
        </w:rPr>
        <w:t xml:space="preserve"> </w:t>
      </w:r>
      <w:r w:rsidRPr="000F44C1">
        <w:rPr>
          <w:lang w:eastAsia="zh-CN"/>
        </w:rPr>
        <w:t>wine</w:t>
      </w:r>
      <w:r w:rsidR="0021296F">
        <w:rPr>
          <w:lang w:eastAsia="zh-CN"/>
        </w:rPr>
        <w:t xml:space="preserve"> </w:t>
      </w:r>
      <w:r w:rsidRPr="000F44C1">
        <w:rPr>
          <w:lang w:eastAsia="zh-CN"/>
        </w:rPr>
        <w:t>is</w:t>
      </w:r>
      <w:r w:rsidR="0021296F">
        <w:rPr>
          <w:lang w:eastAsia="zh-CN"/>
        </w:rPr>
        <w:t xml:space="preserve"> </w:t>
      </w:r>
      <w:r w:rsidRPr="000F44C1">
        <w:rPr>
          <w:lang w:eastAsia="zh-CN"/>
        </w:rPr>
        <w:t>the</w:t>
      </w:r>
      <w:r w:rsidR="0021296F">
        <w:rPr>
          <w:lang w:eastAsia="zh-CN"/>
        </w:rPr>
        <w:t xml:space="preserve"> </w:t>
      </w:r>
      <w:r w:rsidRPr="000F44C1">
        <w:rPr>
          <w:lang w:eastAsia="zh-CN"/>
        </w:rPr>
        <w:t>passing-away</w:t>
      </w:r>
      <w:r w:rsidR="0021296F">
        <w:rPr>
          <w:lang w:eastAsia="zh-CN"/>
        </w:rPr>
        <w:t xml:space="preserve"> </w:t>
      </w:r>
      <w:r w:rsidRPr="000F44C1">
        <w:rPr>
          <w:lang w:eastAsia="zh-CN"/>
        </w:rPr>
        <w:t>of</w:t>
      </w:r>
      <w:r w:rsidR="0021296F">
        <w:rPr>
          <w:lang w:eastAsia="zh-CN"/>
        </w:rPr>
        <w:t xml:space="preserve"> </w:t>
      </w:r>
      <w:r w:rsidRPr="000F44C1">
        <w:rPr>
          <w:lang w:eastAsia="zh-CN"/>
        </w:rPr>
        <w:t>grapes,</w:t>
      </w:r>
      <w:r w:rsidR="0021296F">
        <w:rPr>
          <w:lang w:eastAsia="zh-CN"/>
        </w:rPr>
        <w:t xml:space="preserve"> </w:t>
      </w:r>
      <w:r w:rsidRPr="000F44C1">
        <w:rPr>
          <w:lang w:eastAsia="zh-CN"/>
        </w:rPr>
        <w:t>and</w:t>
      </w:r>
      <w:r w:rsidR="0021296F">
        <w:rPr>
          <w:lang w:eastAsia="zh-CN"/>
        </w:rPr>
        <w:t xml:space="preserve"> </w:t>
      </w:r>
      <w:r w:rsidRPr="000F44C1">
        <w:rPr>
          <w:lang w:eastAsia="zh-CN"/>
        </w:rPr>
        <w:t>the</w:t>
      </w:r>
      <w:r w:rsidR="0021296F">
        <w:rPr>
          <w:lang w:eastAsia="zh-CN"/>
        </w:rPr>
        <w:t xml:space="preserve"> </w:t>
      </w:r>
      <w:r w:rsidRPr="000F44C1">
        <w:rPr>
          <w:lang w:eastAsia="zh-CN"/>
        </w:rPr>
        <w:t>coming-to-be</w:t>
      </w:r>
      <w:r w:rsidR="0021296F">
        <w:rPr>
          <w:lang w:eastAsia="zh-CN"/>
        </w:rPr>
        <w:t xml:space="preserve"> </w:t>
      </w:r>
      <w:r w:rsidRPr="000F44C1">
        <w:rPr>
          <w:lang w:eastAsia="zh-CN"/>
        </w:rPr>
        <w:t>of</w:t>
      </w:r>
      <w:r w:rsidR="0021296F">
        <w:rPr>
          <w:lang w:eastAsia="zh-CN"/>
        </w:rPr>
        <w:t xml:space="preserve"> </w:t>
      </w:r>
      <w:r w:rsidRPr="000F44C1">
        <w:rPr>
          <w:lang w:eastAsia="zh-CN"/>
        </w:rPr>
        <w:t>vinegar</w:t>
      </w:r>
      <w:r w:rsidR="0021296F">
        <w:rPr>
          <w:lang w:eastAsia="zh-CN"/>
        </w:rPr>
        <w:t xml:space="preserve"> </w:t>
      </w:r>
      <w:r>
        <w:rPr>
          <w:lang w:eastAsia="zh-CN"/>
        </w:rPr>
        <w:t>is</w:t>
      </w:r>
      <w:r w:rsidR="0021296F">
        <w:rPr>
          <w:lang w:eastAsia="zh-CN"/>
        </w:rPr>
        <w:t xml:space="preserve"> </w:t>
      </w:r>
      <w:r w:rsidRPr="000F44C1">
        <w:rPr>
          <w:lang w:eastAsia="zh-CN"/>
        </w:rPr>
        <w:t>the</w:t>
      </w:r>
      <w:r w:rsidR="0021296F">
        <w:rPr>
          <w:lang w:eastAsia="zh-CN"/>
        </w:rPr>
        <w:t xml:space="preserve"> </w:t>
      </w:r>
      <w:r w:rsidRPr="000F44C1">
        <w:rPr>
          <w:lang w:eastAsia="zh-CN"/>
        </w:rPr>
        <w:t>passing-away</w:t>
      </w:r>
      <w:r w:rsidR="0021296F">
        <w:rPr>
          <w:lang w:eastAsia="zh-CN"/>
        </w:rPr>
        <w:t xml:space="preserve"> </w:t>
      </w:r>
      <w:r w:rsidRPr="000F44C1">
        <w:rPr>
          <w:lang w:eastAsia="zh-CN"/>
        </w:rPr>
        <w:t>of</w:t>
      </w:r>
      <w:r w:rsidR="0021296F">
        <w:rPr>
          <w:lang w:eastAsia="zh-CN"/>
        </w:rPr>
        <w:t xml:space="preserve"> </w:t>
      </w:r>
      <w:r w:rsidRPr="000F44C1">
        <w:rPr>
          <w:lang w:eastAsia="zh-CN"/>
        </w:rPr>
        <w:t>wine</w:t>
      </w:r>
      <w:r w:rsidR="0021296F">
        <w:rPr>
          <w:lang w:eastAsia="zh-CN"/>
        </w:rPr>
        <w:t xml:space="preserve"> </w:t>
      </w:r>
      <w:r w:rsidRPr="000F44C1">
        <w:rPr>
          <w:lang w:eastAsia="zh-CN"/>
        </w:rPr>
        <w:t>(</w:t>
      </w:r>
      <w:r w:rsidRPr="00505398">
        <w:rPr>
          <w:rStyle w:val="i"/>
        </w:rPr>
        <w:t>Met.</w:t>
      </w:r>
      <w:r w:rsidR="0021296F">
        <w:rPr>
          <w:rStyle w:val="i"/>
        </w:rPr>
        <w:t xml:space="preserve"> </w:t>
      </w:r>
      <w:r w:rsidRPr="000F44C1">
        <w:rPr>
          <w:lang w:eastAsia="zh-CN"/>
        </w:rPr>
        <w:t>VIII.5</w:t>
      </w:r>
      <w:r w:rsidR="0021296F">
        <w:rPr>
          <w:lang w:eastAsia="zh-CN"/>
        </w:rPr>
        <w:t xml:space="preserve"> </w:t>
      </w:r>
      <w:r w:rsidRPr="000F44C1">
        <w:rPr>
          <w:lang w:eastAsia="zh-CN"/>
        </w:rPr>
        <w:t>1044b3</w:t>
      </w:r>
      <w:r w:rsidR="000F57B4" w:rsidRPr="000F44C1">
        <w:rPr>
          <w:lang w:eastAsia="zh-CN"/>
        </w:rPr>
        <w:t>0</w:t>
      </w:r>
      <w:r w:rsidR="000F57B4">
        <w:rPr>
          <w:lang w:eastAsia="zh-CN"/>
        </w:rPr>
        <w:t>–</w:t>
      </w:r>
      <w:r w:rsidR="000F57B4" w:rsidRPr="000F44C1">
        <w:rPr>
          <w:lang w:eastAsia="zh-CN"/>
        </w:rPr>
        <w:t>1</w:t>
      </w:r>
      <w:r w:rsidRPr="000F44C1">
        <w:rPr>
          <w:lang w:eastAsia="zh-CN"/>
        </w:rPr>
        <w:t>045a7).</w:t>
      </w:r>
      <w:ins w:id="1988" w:author="Sentesy, Mark A" w:date="2019-10-13T13:25:00Z">
        <w:r w:rsidR="00781BD6">
          <w:rPr>
            <w:lang w:eastAsia="zh-CN"/>
          </w:rPr>
          <w:t xml:space="preserve"> </w:t>
        </w:r>
      </w:ins>
    </w:p>
    <w:p w14:paraId="40929488" w14:textId="5570E59D" w:rsidR="0098048A" w:rsidRPr="0023045E" w:rsidRDefault="0098048A" w:rsidP="0023045E">
      <w:pPr>
        <w:pStyle w:val="p"/>
        <w:rPr>
          <w:lang w:eastAsia="zh-CN"/>
        </w:rPr>
      </w:pPr>
      <w:r w:rsidRPr="000F44C1">
        <w:rPr>
          <w:lang w:eastAsia="zh-CN"/>
        </w:rPr>
        <w:t>This</w:t>
      </w:r>
      <w:r w:rsidR="0021296F">
        <w:rPr>
          <w:lang w:eastAsia="zh-CN"/>
        </w:rPr>
        <w:t xml:space="preserve"> </w:t>
      </w:r>
      <w:r w:rsidRPr="000F44C1">
        <w:rPr>
          <w:lang w:eastAsia="zh-CN"/>
        </w:rPr>
        <w:t>clarifies</w:t>
      </w:r>
      <w:r w:rsidR="0021296F">
        <w:rPr>
          <w:lang w:eastAsia="zh-CN"/>
        </w:rPr>
        <w:t xml:space="preserve"> </w:t>
      </w:r>
      <w:r w:rsidRPr="000F44C1">
        <w:rPr>
          <w:lang w:eastAsia="zh-CN"/>
        </w:rPr>
        <w:t>what</w:t>
      </w:r>
      <w:r w:rsidR="0021296F">
        <w:rPr>
          <w:lang w:eastAsia="zh-CN"/>
        </w:rPr>
        <w:t xml:space="preserve"> </w:t>
      </w:r>
      <w:r w:rsidRPr="000F44C1">
        <w:rPr>
          <w:lang w:eastAsia="zh-CN"/>
        </w:rPr>
        <w:t>Aristotle</w:t>
      </w:r>
      <w:r w:rsidR="0021296F">
        <w:rPr>
          <w:lang w:eastAsia="zh-CN"/>
        </w:rPr>
        <w:t xml:space="preserve"> </w:t>
      </w:r>
      <w:r w:rsidRPr="000F44C1">
        <w:rPr>
          <w:lang w:eastAsia="zh-CN"/>
        </w:rPr>
        <w:t>means</w:t>
      </w:r>
      <w:r w:rsidR="0021296F">
        <w:rPr>
          <w:lang w:eastAsia="zh-CN"/>
        </w:rPr>
        <w:t xml:space="preserve"> </w:t>
      </w:r>
      <w:r w:rsidRPr="000F44C1">
        <w:rPr>
          <w:lang w:eastAsia="zh-CN"/>
        </w:rPr>
        <w:t>by</w:t>
      </w:r>
      <w:r w:rsidR="0021296F">
        <w:rPr>
          <w:lang w:eastAsia="zh-CN"/>
        </w:rPr>
        <w:t xml:space="preserve"> </w:t>
      </w:r>
      <w:r w:rsidRPr="000F44C1">
        <w:rPr>
          <w:lang w:eastAsia="zh-CN"/>
        </w:rPr>
        <w:t>“not-being,”</w:t>
      </w:r>
      <w:r w:rsidR="0021296F">
        <w:rPr>
          <w:lang w:eastAsia="zh-CN"/>
        </w:rPr>
        <w:t xml:space="preserve"> </w:t>
      </w:r>
      <w:r w:rsidRPr="000F44C1">
        <w:rPr>
          <w:lang w:eastAsia="zh-CN"/>
        </w:rPr>
        <w:t>namely</w:t>
      </w:r>
      <w:r w:rsidR="00A52AB6">
        <w:rPr>
          <w:lang w:eastAsia="zh-CN"/>
        </w:rPr>
        <w:t>,</w:t>
      </w:r>
      <w:r w:rsidR="0021296F">
        <w:rPr>
          <w:lang w:eastAsia="zh-CN"/>
        </w:rPr>
        <w:t xml:space="preserve"> </w:t>
      </w:r>
      <w:r w:rsidRPr="000F44C1">
        <w:rPr>
          <w:lang w:eastAsia="zh-CN"/>
        </w:rPr>
        <w:t>the</w:t>
      </w:r>
      <w:r w:rsidR="0021296F">
        <w:rPr>
          <w:lang w:eastAsia="zh-CN"/>
        </w:rPr>
        <w:t xml:space="preserve"> </w:t>
      </w:r>
      <w:r w:rsidRPr="000F44C1">
        <w:rPr>
          <w:lang w:eastAsia="zh-CN"/>
        </w:rPr>
        <w:t>negation</w:t>
      </w:r>
      <w:r w:rsidR="0021296F">
        <w:rPr>
          <w:lang w:eastAsia="zh-CN"/>
        </w:rPr>
        <w:t xml:space="preserve"> </w:t>
      </w:r>
      <w:r w:rsidRPr="000F44C1">
        <w:rPr>
          <w:lang w:eastAsia="zh-CN"/>
        </w:rPr>
        <w:t>of</w:t>
      </w:r>
      <w:r w:rsidR="0021296F">
        <w:rPr>
          <w:lang w:eastAsia="zh-CN"/>
        </w:rPr>
        <w:t xml:space="preserve"> </w:t>
      </w:r>
      <w:r w:rsidRPr="000F44C1">
        <w:rPr>
          <w:lang w:eastAsia="zh-CN"/>
        </w:rPr>
        <w:t>something</w:t>
      </w:r>
      <w:r w:rsidR="0021296F">
        <w:rPr>
          <w:lang w:eastAsia="zh-CN"/>
        </w:rPr>
        <w:t xml:space="preserve"> </w:t>
      </w:r>
      <w:r w:rsidRPr="000F44C1">
        <w:rPr>
          <w:lang w:eastAsia="zh-CN"/>
        </w:rPr>
        <w:t>specific,</w:t>
      </w:r>
      <w:r w:rsidR="0021296F">
        <w:rPr>
          <w:lang w:eastAsia="zh-CN"/>
        </w:rPr>
        <w:t xml:space="preserve"> </w:t>
      </w:r>
      <w:r w:rsidRPr="000F44C1">
        <w:rPr>
          <w:lang w:eastAsia="zh-CN"/>
        </w:rPr>
        <w:t>as</w:t>
      </w:r>
      <w:r w:rsidR="0021296F">
        <w:rPr>
          <w:lang w:eastAsia="zh-CN"/>
        </w:rPr>
        <w:t xml:space="preserve"> </w:t>
      </w:r>
      <w:r w:rsidRPr="000F44C1">
        <w:rPr>
          <w:lang w:eastAsia="zh-CN"/>
        </w:rPr>
        <w:t>we</w:t>
      </w:r>
      <w:r w:rsidR="0021296F">
        <w:rPr>
          <w:lang w:eastAsia="zh-CN"/>
        </w:rPr>
        <w:t xml:space="preserve"> </w:t>
      </w:r>
      <w:r w:rsidRPr="000F44C1">
        <w:rPr>
          <w:lang w:eastAsia="zh-CN"/>
        </w:rPr>
        <w:t>saw</w:t>
      </w:r>
      <w:r w:rsidR="0021296F">
        <w:rPr>
          <w:lang w:eastAsia="zh-CN"/>
        </w:rPr>
        <w:t xml:space="preserve"> </w:t>
      </w:r>
      <w:r w:rsidRPr="000F44C1">
        <w:rPr>
          <w:lang w:eastAsia="zh-CN"/>
        </w:rPr>
        <w:t>in</w:t>
      </w:r>
      <w:r w:rsidR="0021296F">
        <w:rPr>
          <w:lang w:eastAsia="zh-CN"/>
        </w:rPr>
        <w:t xml:space="preserve"> </w:t>
      </w:r>
      <w:r w:rsidR="000610A0">
        <w:rPr>
          <w:lang w:eastAsia="zh-CN"/>
        </w:rPr>
        <w:t>c</w:t>
      </w:r>
      <w:r w:rsidR="000610A0" w:rsidRPr="000F44C1">
        <w:rPr>
          <w:lang w:eastAsia="zh-CN"/>
        </w:rPr>
        <w:t>hapter</w:t>
      </w:r>
      <w:r w:rsidR="0021296F">
        <w:rPr>
          <w:lang w:eastAsia="zh-CN"/>
        </w:rPr>
        <w:t xml:space="preserve"> </w:t>
      </w:r>
      <w:r>
        <w:rPr>
          <w:lang w:eastAsia="zh-CN"/>
        </w:rPr>
        <w:t>1</w:t>
      </w:r>
      <w:r w:rsidRPr="000F44C1">
        <w:rPr>
          <w:lang w:eastAsia="zh-CN"/>
        </w:rPr>
        <w:t>.</w:t>
      </w:r>
      <w:r w:rsidR="0021296F">
        <w:rPr>
          <w:lang w:eastAsia="zh-CN"/>
        </w:rPr>
        <w:t xml:space="preserve"> </w:t>
      </w:r>
      <w:r w:rsidRPr="000F44C1">
        <w:rPr>
          <w:lang w:eastAsia="zh-CN"/>
        </w:rPr>
        <w:t>While</w:t>
      </w:r>
      <w:r w:rsidR="0021296F">
        <w:rPr>
          <w:lang w:eastAsia="zh-CN"/>
        </w:rPr>
        <w:t xml:space="preserve"> </w:t>
      </w:r>
      <w:r w:rsidRPr="000F44C1">
        <w:rPr>
          <w:lang w:eastAsia="zh-CN"/>
        </w:rPr>
        <w:t>it</w:t>
      </w:r>
      <w:r w:rsidR="0021296F">
        <w:rPr>
          <w:lang w:eastAsia="zh-CN"/>
        </w:rPr>
        <w:t xml:space="preserve"> </w:t>
      </w:r>
      <w:r w:rsidRPr="000F44C1">
        <w:rPr>
          <w:lang w:eastAsia="zh-CN"/>
        </w:rPr>
        <w:t>is</w:t>
      </w:r>
      <w:r w:rsidR="0021296F">
        <w:rPr>
          <w:lang w:eastAsia="zh-CN"/>
        </w:rPr>
        <w:t xml:space="preserve"> </w:t>
      </w:r>
      <w:r w:rsidRPr="000F44C1">
        <w:rPr>
          <w:lang w:eastAsia="zh-CN"/>
        </w:rPr>
        <w:t>in</w:t>
      </w:r>
      <w:r w:rsidR="0021296F">
        <w:rPr>
          <w:lang w:eastAsia="zh-CN"/>
        </w:rPr>
        <w:t xml:space="preserve"> </w:t>
      </w:r>
      <w:r w:rsidRPr="000F44C1">
        <w:rPr>
          <w:lang w:eastAsia="zh-CN"/>
        </w:rPr>
        <w:t>a</w:t>
      </w:r>
      <w:r w:rsidR="0021296F">
        <w:rPr>
          <w:lang w:eastAsia="zh-CN"/>
        </w:rPr>
        <w:t xml:space="preserve"> </w:t>
      </w:r>
      <w:r w:rsidRPr="000F44C1">
        <w:rPr>
          <w:lang w:eastAsia="zh-CN"/>
        </w:rPr>
        <w:t>way</w:t>
      </w:r>
      <w:r w:rsidR="0021296F">
        <w:rPr>
          <w:lang w:eastAsia="zh-CN"/>
        </w:rPr>
        <w:t xml:space="preserve"> </w:t>
      </w:r>
      <w:r w:rsidRPr="000F44C1">
        <w:rPr>
          <w:lang w:eastAsia="zh-CN"/>
        </w:rPr>
        <w:t>true</w:t>
      </w:r>
      <w:r w:rsidR="0021296F">
        <w:rPr>
          <w:lang w:eastAsia="zh-CN"/>
        </w:rPr>
        <w:t xml:space="preserve"> </w:t>
      </w:r>
      <w:r w:rsidRPr="000F44C1">
        <w:rPr>
          <w:lang w:eastAsia="zh-CN"/>
        </w:rPr>
        <w:t>to</w:t>
      </w:r>
      <w:r w:rsidR="0021296F">
        <w:rPr>
          <w:lang w:eastAsia="zh-CN"/>
        </w:rPr>
        <w:t xml:space="preserve"> </w:t>
      </w:r>
      <w:r w:rsidRPr="000F44C1">
        <w:rPr>
          <w:lang w:eastAsia="zh-CN"/>
        </w:rPr>
        <w:t>say</w:t>
      </w:r>
      <w:r w:rsidR="0021296F">
        <w:rPr>
          <w:lang w:eastAsia="zh-CN"/>
        </w:rPr>
        <w:t xml:space="preserve"> </w:t>
      </w:r>
      <w:r w:rsidRPr="000F44C1">
        <w:rPr>
          <w:lang w:eastAsia="zh-CN"/>
        </w:rPr>
        <w:t>that</w:t>
      </w:r>
      <w:r w:rsidR="0021296F">
        <w:rPr>
          <w:lang w:eastAsia="zh-CN"/>
        </w:rPr>
        <w:t xml:space="preserve"> </w:t>
      </w:r>
      <w:r w:rsidRPr="000F44C1">
        <w:rPr>
          <w:lang w:eastAsia="zh-CN"/>
        </w:rPr>
        <w:t>vinegar</w:t>
      </w:r>
      <w:r w:rsidR="0021296F">
        <w:rPr>
          <w:lang w:eastAsia="zh-CN"/>
        </w:rPr>
        <w:t xml:space="preserve"> </w:t>
      </w:r>
      <w:r w:rsidRPr="000F44C1">
        <w:rPr>
          <w:lang w:eastAsia="zh-CN"/>
        </w:rPr>
        <w:t>comes</w:t>
      </w:r>
      <w:r w:rsidR="0021296F">
        <w:rPr>
          <w:lang w:eastAsia="zh-CN"/>
        </w:rPr>
        <w:t xml:space="preserve"> </w:t>
      </w:r>
      <w:r w:rsidRPr="000F44C1">
        <w:rPr>
          <w:lang w:eastAsia="zh-CN"/>
        </w:rPr>
        <w:t>out</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absence</w:t>
      </w:r>
      <w:r w:rsidR="0021296F">
        <w:rPr>
          <w:lang w:eastAsia="zh-CN"/>
        </w:rPr>
        <w:t xml:space="preserve"> </w:t>
      </w:r>
      <w:r w:rsidRPr="000F44C1">
        <w:rPr>
          <w:lang w:eastAsia="zh-CN"/>
        </w:rPr>
        <w:t>of</w:t>
      </w:r>
      <w:r w:rsidR="0021296F">
        <w:rPr>
          <w:lang w:eastAsia="zh-CN"/>
        </w:rPr>
        <w:t xml:space="preserve"> </w:t>
      </w:r>
      <w:r w:rsidRPr="000F44C1">
        <w:rPr>
          <w:lang w:eastAsia="zh-CN"/>
        </w:rPr>
        <w:t>vinegar,</w:t>
      </w:r>
      <w:r w:rsidR="0021296F">
        <w:rPr>
          <w:lang w:eastAsia="zh-CN"/>
        </w:rPr>
        <w:t xml:space="preserve"> </w:t>
      </w:r>
      <w:r w:rsidRPr="000F44C1">
        <w:rPr>
          <w:lang w:eastAsia="zh-CN"/>
        </w:rPr>
        <w:t>the</w:t>
      </w:r>
      <w:r w:rsidR="0021296F">
        <w:rPr>
          <w:lang w:eastAsia="zh-CN"/>
        </w:rPr>
        <w:t xml:space="preserve"> </w:t>
      </w:r>
      <w:r w:rsidRPr="000F44C1">
        <w:rPr>
          <w:lang w:eastAsia="zh-CN"/>
        </w:rPr>
        <w:t>absence</w:t>
      </w:r>
      <w:r w:rsidR="0021296F">
        <w:rPr>
          <w:lang w:eastAsia="zh-CN"/>
        </w:rPr>
        <w:t xml:space="preserve"> </w:t>
      </w:r>
      <w:r w:rsidRPr="000F44C1">
        <w:rPr>
          <w:lang w:eastAsia="zh-CN"/>
        </w:rPr>
        <w:t>of</w:t>
      </w:r>
      <w:r w:rsidR="0021296F">
        <w:rPr>
          <w:lang w:eastAsia="zh-CN"/>
        </w:rPr>
        <w:t xml:space="preserve"> </w:t>
      </w:r>
      <w:r w:rsidRPr="000F44C1">
        <w:rPr>
          <w:lang w:eastAsia="zh-CN"/>
        </w:rPr>
        <w:t>vinegar</w:t>
      </w:r>
      <w:r w:rsidR="0021296F">
        <w:rPr>
          <w:lang w:eastAsia="zh-CN"/>
        </w:rPr>
        <w:t xml:space="preserve"> </w:t>
      </w:r>
      <w:r w:rsidRPr="000F44C1">
        <w:rPr>
          <w:lang w:eastAsia="zh-CN"/>
        </w:rPr>
        <w:t>was</w:t>
      </w:r>
      <w:r w:rsidR="0021296F">
        <w:rPr>
          <w:lang w:eastAsia="zh-CN"/>
        </w:rPr>
        <w:t xml:space="preserve"> </w:t>
      </w:r>
      <w:r w:rsidRPr="000F44C1">
        <w:rPr>
          <w:lang w:eastAsia="zh-CN"/>
        </w:rPr>
        <w:t>never</w:t>
      </w:r>
      <w:r w:rsidR="0021296F">
        <w:rPr>
          <w:lang w:eastAsia="zh-CN"/>
        </w:rPr>
        <w:t xml:space="preserve"> </w:t>
      </w:r>
      <w:r w:rsidRPr="000F44C1">
        <w:rPr>
          <w:lang w:eastAsia="zh-CN"/>
        </w:rPr>
        <w:t>part</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wine</w:t>
      </w:r>
      <w:r w:rsidR="0021296F">
        <w:rPr>
          <w:lang w:eastAsia="zh-CN"/>
        </w:rPr>
        <w:t xml:space="preserve"> </w:t>
      </w:r>
      <w:r w:rsidRPr="000F44C1">
        <w:rPr>
          <w:lang w:eastAsia="zh-CN"/>
        </w:rPr>
        <w:t>that</w:t>
      </w:r>
      <w:r w:rsidR="0021296F">
        <w:rPr>
          <w:lang w:eastAsia="zh-CN"/>
        </w:rPr>
        <w:t xml:space="preserve"> </w:t>
      </w:r>
      <w:r w:rsidRPr="000F44C1">
        <w:rPr>
          <w:lang w:eastAsia="zh-CN"/>
        </w:rPr>
        <w:t>preceded</w:t>
      </w:r>
      <w:r w:rsidR="0021296F">
        <w:rPr>
          <w:lang w:eastAsia="zh-CN"/>
        </w:rPr>
        <w:t xml:space="preserve"> </w:t>
      </w:r>
      <w:r w:rsidRPr="000F44C1">
        <w:rPr>
          <w:lang w:eastAsia="zh-CN"/>
        </w:rPr>
        <w:t>it,</w:t>
      </w:r>
      <w:r w:rsidR="0021296F">
        <w:rPr>
          <w:lang w:eastAsia="zh-CN"/>
        </w:rPr>
        <w:t xml:space="preserve"> </w:t>
      </w:r>
      <w:r w:rsidRPr="000F44C1">
        <w:rPr>
          <w:lang w:eastAsia="zh-CN"/>
        </w:rPr>
        <w:t>nor</w:t>
      </w:r>
      <w:r w:rsidR="0021296F">
        <w:rPr>
          <w:lang w:eastAsia="zh-CN"/>
        </w:rPr>
        <w:t xml:space="preserve"> </w:t>
      </w:r>
      <w:r w:rsidRPr="000F44C1">
        <w:rPr>
          <w:lang w:eastAsia="zh-CN"/>
        </w:rPr>
        <w:t>is</w:t>
      </w:r>
      <w:r w:rsidR="0021296F">
        <w:rPr>
          <w:lang w:eastAsia="zh-CN"/>
        </w:rPr>
        <w:t xml:space="preserve"> </w:t>
      </w:r>
      <w:r w:rsidRPr="000F44C1">
        <w:rPr>
          <w:lang w:eastAsia="zh-CN"/>
        </w:rPr>
        <w:t>the</w:t>
      </w:r>
      <w:r w:rsidR="0021296F">
        <w:rPr>
          <w:lang w:eastAsia="zh-CN"/>
        </w:rPr>
        <w:t xml:space="preserve"> </w:t>
      </w:r>
      <w:r w:rsidRPr="000F44C1">
        <w:rPr>
          <w:lang w:eastAsia="zh-CN"/>
        </w:rPr>
        <w:t>absence</w:t>
      </w:r>
      <w:r w:rsidR="0021296F">
        <w:rPr>
          <w:lang w:eastAsia="zh-CN"/>
        </w:rPr>
        <w:t xml:space="preserve"> </w:t>
      </w:r>
      <w:r w:rsidRPr="000F44C1">
        <w:rPr>
          <w:lang w:eastAsia="zh-CN"/>
        </w:rPr>
        <w:t>of</w:t>
      </w:r>
      <w:r w:rsidR="0021296F">
        <w:rPr>
          <w:lang w:eastAsia="zh-CN"/>
        </w:rPr>
        <w:t xml:space="preserve"> </w:t>
      </w:r>
      <w:r w:rsidRPr="000F44C1">
        <w:rPr>
          <w:lang w:eastAsia="zh-CN"/>
        </w:rPr>
        <w:t>vinegar</w:t>
      </w:r>
      <w:r w:rsidR="0021296F">
        <w:rPr>
          <w:lang w:eastAsia="zh-CN"/>
        </w:rPr>
        <w:t xml:space="preserve"> </w:t>
      </w:r>
      <w:r w:rsidRPr="000F44C1">
        <w:rPr>
          <w:lang w:eastAsia="zh-CN"/>
        </w:rPr>
        <w:t>part</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vinegar</w:t>
      </w:r>
      <w:r w:rsidR="0021296F">
        <w:rPr>
          <w:lang w:eastAsia="zh-CN"/>
        </w:rPr>
        <w:t xml:space="preserve"> </w:t>
      </w:r>
      <w:r w:rsidRPr="000F44C1">
        <w:rPr>
          <w:lang w:eastAsia="zh-CN"/>
        </w:rPr>
        <w:t>that</w:t>
      </w:r>
      <w:r w:rsidR="0021296F">
        <w:rPr>
          <w:lang w:eastAsia="zh-CN"/>
        </w:rPr>
        <w:t xml:space="preserve"> </w:t>
      </w:r>
      <w:r w:rsidRPr="000F44C1">
        <w:rPr>
          <w:lang w:eastAsia="zh-CN"/>
        </w:rPr>
        <w:t>comes</w:t>
      </w:r>
      <w:r w:rsidR="0021296F">
        <w:rPr>
          <w:lang w:eastAsia="zh-CN"/>
        </w:rPr>
        <w:t xml:space="preserve"> </w:t>
      </w:r>
      <w:r w:rsidRPr="000F44C1">
        <w:rPr>
          <w:lang w:eastAsia="zh-CN"/>
        </w:rPr>
        <w:t>to</w:t>
      </w:r>
      <w:r w:rsidR="0021296F">
        <w:rPr>
          <w:lang w:eastAsia="zh-CN"/>
        </w:rPr>
        <w:t xml:space="preserve"> </w:t>
      </w:r>
      <w:r w:rsidRPr="000F44C1">
        <w:rPr>
          <w:lang w:eastAsia="zh-CN"/>
        </w:rPr>
        <w:t>be.</w:t>
      </w:r>
      <w:r w:rsidR="0021296F">
        <w:rPr>
          <w:lang w:eastAsia="zh-CN"/>
        </w:rPr>
        <w:t xml:space="preserve"> </w:t>
      </w:r>
      <w:moveToRangeStart w:id="1989" w:author="Sentesy, Mark A" w:date="2019-10-13T13:29:00Z" w:name="move21865761"/>
      <w:moveTo w:id="1990" w:author="Sentesy, Mark A" w:date="2019-10-13T13:29:00Z">
        <w:r w:rsidR="004E0BB8" w:rsidRPr="000F44C1">
          <w:rPr>
            <w:lang w:eastAsia="zh-CN"/>
          </w:rPr>
          <w:t>There</w:t>
        </w:r>
        <w:r w:rsidR="004E0BB8">
          <w:rPr>
            <w:lang w:eastAsia="zh-CN"/>
          </w:rPr>
          <w:t xml:space="preserve"> </w:t>
        </w:r>
        <w:r w:rsidR="004E0BB8" w:rsidRPr="000F44C1">
          <w:rPr>
            <w:lang w:eastAsia="zh-CN"/>
          </w:rPr>
          <w:t>appears</w:t>
        </w:r>
        <w:r w:rsidR="004E0BB8">
          <w:rPr>
            <w:lang w:eastAsia="zh-CN"/>
          </w:rPr>
          <w:t xml:space="preserve"> </w:t>
        </w:r>
        <w:r w:rsidR="004E0BB8" w:rsidRPr="000F44C1">
          <w:rPr>
            <w:lang w:eastAsia="zh-CN"/>
          </w:rPr>
          <w:t>to</w:t>
        </w:r>
        <w:r w:rsidR="004E0BB8">
          <w:rPr>
            <w:lang w:eastAsia="zh-CN"/>
          </w:rPr>
          <w:t xml:space="preserve"> </w:t>
        </w:r>
        <w:r w:rsidR="004E0BB8" w:rsidRPr="000F44C1">
          <w:rPr>
            <w:lang w:eastAsia="zh-CN"/>
          </w:rPr>
          <w:t>be</w:t>
        </w:r>
        <w:r w:rsidR="004E0BB8">
          <w:rPr>
            <w:lang w:eastAsia="zh-CN"/>
          </w:rPr>
          <w:t xml:space="preserve"> </w:t>
        </w:r>
        <w:r w:rsidR="004E0BB8" w:rsidRPr="000F44C1">
          <w:rPr>
            <w:lang w:eastAsia="zh-CN"/>
          </w:rPr>
          <w:t>no</w:t>
        </w:r>
        <w:r w:rsidR="004E0BB8">
          <w:rPr>
            <w:lang w:eastAsia="zh-CN"/>
          </w:rPr>
          <w:t xml:space="preserve"> </w:t>
        </w:r>
        <w:r w:rsidR="004E0BB8" w:rsidRPr="000F44C1">
          <w:rPr>
            <w:lang w:eastAsia="zh-CN"/>
          </w:rPr>
          <w:t>continuity</w:t>
        </w:r>
        <w:r w:rsidR="004E0BB8">
          <w:rPr>
            <w:lang w:eastAsia="zh-CN"/>
          </w:rPr>
          <w:t xml:space="preserve"> </w:t>
        </w:r>
        <w:r w:rsidR="004E0BB8" w:rsidRPr="000F44C1">
          <w:rPr>
            <w:lang w:eastAsia="zh-CN"/>
          </w:rPr>
          <w:t>between</w:t>
        </w:r>
        <w:r w:rsidR="004E0BB8">
          <w:rPr>
            <w:lang w:eastAsia="zh-CN"/>
          </w:rPr>
          <w:t xml:space="preserve"> </w:t>
        </w:r>
        <w:r w:rsidR="004E0BB8" w:rsidRPr="000F44C1">
          <w:rPr>
            <w:lang w:eastAsia="zh-CN"/>
          </w:rPr>
          <w:t>w</w:t>
        </w:r>
        <w:r w:rsidR="004E0BB8" w:rsidRPr="000F44C1">
          <w:t>ine</w:t>
        </w:r>
        <w:r w:rsidR="004E0BB8">
          <w:t xml:space="preserve"> </w:t>
        </w:r>
        <w:r w:rsidR="004E0BB8" w:rsidRPr="000F44C1">
          <w:t>and</w:t>
        </w:r>
        <w:r w:rsidR="004E0BB8">
          <w:t xml:space="preserve"> </w:t>
        </w:r>
        <w:r w:rsidR="004E0BB8" w:rsidRPr="000F44C1">
          <w:t>vinegar,</w:t>
        </w:r>
        <w:r w:rsidR="004E0BB8">
          <w:t xml:space="preserve"> </w:t>
        </w:r>
        <w:r w:rsidR="004E0BB8" w:rsidRPr="000F44C1">
          <w:t>since</w:t>
        </w:r>
        <w:r w:rsidR="004E0BB8">
          <w:t xml:space="preserve"> </w:t>
        </w:r>
        <w:r w:rsidR="004E0BB8" w:rsidRPr="000F44C1">
          <w:t>they</w:t>
        </w:r>
        <w:r w:rsidR="004E0BB8">
          <w:t xml:space="preserve"> </w:t>
        </w:r>
        <w:r w:rsidR="004E0BB8" w:rsidRPr="000F44C1">
          <w:t>are</w:t>
        </w:r>
        <w:r w:rsidR="004E0BB8">
          <w:t xml:space="preserve"> </w:t>
        </w:r>
        <w:r w:rsidR="004E0BB8" w:rsidRPr="000F44C1">
          <w:t>two</w:t>
        </w:r>
        <w:r w:rsidR="004E0BB8">
          <w:t xml:space="preserve"> </w:t>
        </w:r>
        <w:r w:rsidR="004E0BB8" w:rsidRPr="000F44C1">
          <w:t>different</w:t>
        </w:r>
        <w:r w:rsidR="004E0BB8">
          <w:t xml:space="preserve"> </w:t>
        </w:r>
        <w:r w:rsidR="004E0BB8" w:rsidRPr="000F44C1">
          <w:t>subjects.</w:t>
        </w:r>
        <w:r w:rsidR="004E0BB8">
          <w:t xml:space="preserve"> </w:t>
        </w:r>
        <w:moveToRangeStart w:id="1991" w:author="Sentesy, Mark A" w:date="2019-10-13T13:29:00Z" w:name="move21865770"/>
        <w:moveToRangeEnd w:id="1989"/>
        <w:r w:rsidR="004E0BB8" w:rsidRPr="000F44C1">
          <w:t>But</w:t>
        </w:r>
        <w:r w:rsidR="004E0BB8">
          <w:t xml:space="preserve"> in retrospect </w:t>
        </w:r>
        <w:r w:rsidR="004E0BB8" w:rsidRPr="000F44C1">
          <w:t>we</w:t>
        </w:r>
        <w:r w:rsidR="004E0BB8">
          <w:t xml:space="preserve"> define </w:t>
        </w:r>
        <w:r w:rsidR="004E0BB8" w:rsidRPr="000F44C1">
          <w:t>a</w:t>
        </w:r>
        <w:r w:rsidR="004E0BB8">
          <w:t xml:space="preserve"> </w:t>
        </w:r>
        <w:r w:rsidR="004E0BB8" w:rsidRPr="000F44C1">
          <w:t>continuity</w:t>
        </w:r>
        <w:r w:rsidR="004E0BB8">
          <w:t xml:space="preserve"> </w:t>
        </w:r>
        <w:r w:rsidR="004E0BB8" w:rsidRPr="000F44C1">
          <w:t>between</w:t>
        </w:r>
        <w:r w:rsidR="004E0BB8">
          <w:t xml:space="preserve"> </w:t>
        </w:r>
        <w:r w:rsidR="004E0BB8" w:rsidRPr="000F44C1">
          <w:t>what</w:t>
        </w:r>
        <w:r w:rsidR="004E0BB8">
          <w:t xml:space="preserve"> </w:t>
        </w:r>
        <w:r w:rsidR="004E0BB8" w:rsidRPr="000F44C1">
          <w:t>is</w:t>
        </w:r>
        <w:r w:rsidR="004E0BB8">
          <w:t xml:space="preserve"> </w:t>
        </w:r>
        <w:r w:rsidR="004E0BB8" w:rsidRPr="000F44C1">
          <w:t>incidentally</w:t>
        </w:r>
        <w:r w:rsidR="004E0BB8">
          <w:t xml:space="preserve"> </w:t>
        </w:r>
        <w:r w:rsidR="004E0BB8" w:rsidRPr="000F44C1">
          <w:t>not-vinegar</w:t>
        </w:r>
        <w:r w:rsidR="004E0BB8">
          <w:t xml:space="preserve"> </w:t>
        </w:r>
        <w:r w:rsidR="004E0BB8" w:rsidRPr="000F44C1">
          <w:t>and</w:t>
        </w:r>
        <w:r w:rsidR="004E0BB8">
          <w:t xml:space="preserve"> </w:t>
        </w:r>
        <w:r w:rsidR="004E0BB8" w:rsidRPr="000F44C1">
          <w:t>vinegar,</w:t>
        </w:r>
        <w:r w:rsidR="004E0BB8">
          <w:t xml:space="preserve"> </w:t>
        </w:r>
        <w:r w:rsidR="004E0BB8" w:rsidRPr="000F44C1">
          <w:t>or</w:t>
        </w:r>
        <w:r w:rsidR="004E0BB8">
          <w:t xml:space="preserve"> </w:t>
        </w:r>
        <w:r w:rsidR="004E0BB8" w:rsidRPr="000F44C1">
          <w:t>between</w:t>
        </w:r>
        <w:r w:rsidR="004E0BB8">
          <w:t xml:space="preserve"> </w:t>
        </w:r>
        <w:r w:rsidR="004E0BB8" w:rsidRPr="000F44C1">
          <w:t>wine</w:t>
        </w:r>
        <w:r w:rsidR="004E0BB8">
          <w:t xml:space="preserve"> </w:t>
        </w:r>
        <w:r w:rsidR="004E0BB8" w:rsidRPr="000F44C1">
          <w:t>and</w:t>
        </w:r>
        <w:r w:rsidR="004E0BB8">
          <w:t xml:space="preserve"> </w:t>
        </w:r>
        <w:r w:rsidR="004E0BB8" w:rsidRPr="000F44C1">
          <w:t>what</w:t>
        </w:r>
        <w:r w:rsidR="004E0BB8">
          <w:t xml:space="preserve"> </w:t>
        </w:r>
        <w:r w:rsidR="004E0BB8" w:rsidRPr="000F44C1">
          <w:t>is</w:t>
        </w:r>
        <w:r w:rsidR="004E0BB8">
          <w:t xml:space="preserve"> </w:t>
        </w:r>
        <w:r w:rsidR="004E0BB8" w:rsidRPr="000F44C1">
          <w:t>incidentally</w:t>
        </w:r>
        <w:r w:rsidR="004E0BB8">
          <w:t xml:space="preserve"> </w:t>
        </w:r>
        <w:r w:rsidR="004E0BB8" w:rsidRPr="000F44C1">
          <w:t>not-wine.</w:t>
        </w:r>
      </w:moveTo>
      <w:moveToRangeEnd w:id="1991"/>
      <w:ins w:id="1992" w:author="Sentesy, Mark A" w:date="2019-10-13T13:29:00Z">
        <w:r w:rsidR="004E0BB8">
          <w:t xml:space="preserve"> </w:t>
        </w:r>
      </w:ins>
      <w:r w:rsidRPr="000F44C1">
        <w:rPr>
          <w:lang w:eastAsia="zh-CN"/>
        </w:rPr>
        <w:t>The</w:t>
      </w:r>
      <w:r w:rsidR="0021296F">
        <w:rPr>
          <w:lang w:eastAsia="zh-CN"/>
        </w:rPr>
        <w:t xml:space="preserve"> </w:t>
      </w:r>
      <w:r w:rsidRPr="000F44C1">
        <w:rPr>
          <w:lang w:eastAsia="zh-CN"/>
        </w:rPr>
        <w:t>absence</w:t>
      </w:r>
      <w:r w:rsidR="0021296F">
        <w:rPr>
          <w:lang w:eastAsia="zh-CN"/>
        </w:rPr>
        <w:t xml:space="preserve"> </w:t>
      </w:r>
      <w:r w:rsidRPr="000F44C1">
        <w:rPr>
          <w:lang w:eastAsia="zh-CN"/>
        </w:rPr>
        <w:t>of</w:t>
      </w:r>
      <w:r w:rsidR="0021296F">
        <w:rPr>
          <w:lang w:eastAsia="zh-CN"/>
        </w:rPr>
        <w:t xml:space="preserve"> </w:t>
      </w:r>
      <w:r w:rsidRPr="000F44C1">
        <w:rPr>
          <w:lang w:eastAsia="zh-CN"/>
        </w:rPr>
        <w:t>vinegar</w:t>
      </w:r>
      <w:r w:rsidR="0021296F">
        <w:rPr>
          <w:lang w:eastAsia="zh-CN"/>
        </w:rPr>
        <w:t xml:space="preserve"> </w:t>
      </w:r>
      <w:r w:rsidRPr="000F44C1">
        <w:rPr>
          <w:lang w:eastAsia="zh-CN"/>
        </w:rPr>
        <w:t>is</w:t>
      </w:r>
      <w:r w:rsidR="0021296F">
        <w:rPr>
          <w:lang w:eastAsia="zh-CN"/>
        </w:rPr>
        <w:t xml:space="preserve"> </w:t>
      </w:r>
      <w:r w:rsidRPr="000F44C1">
        <w:rPr>
          <w:lang w:eastAsia="zh-CN"/>
        </w:rPr>
        <w:t>apparent</w:t>
      </w:r>
      <w:r w:rsidR="0021296F">
        <w:rPr>
          <w:lang w:eastAsia="zh-CN"/>
        </w:rPr>
        <w:t xml:space="preserve"> </w:t>
      </w:r>
      <w:r w:rsidRPr="000F44C1">
        <w:rPr>
          <w:lang w:eastAsia="zh-CN"/>
        </w:rPr>
        <w:t>only</w:t>
      </w:r>
      <w:r w:rsidR="0021296F">
        <w:rPr>
          <w:lang w:eastAsia="zh-CN"/>
        </w:rPr>
        <w:t xml:space="preserve"> </w:t>
      </w:r>
      <w:r w:rsidRPr="000F44C1">
        <w:rPr>
          <w:lang w:eastAsia="zh-CN"/>
        </w:rPr>
        <w:t>retrospectively,</w:t>
      </w:r>
      <w:r w:rsidR="0021296F">
        <w:rPr>
          <w:lang w:eastAsia="zh-CN"/>
        </w:rPr>
        <w:t xml:space="preserve"> </w:t>
      </w:r>
      <w:r w:rsidRPr="000F44C1">
        <w:rPr>
          <w:lang w:eastAsia="zh-CN"/>
        </w:rPr>
        <w:t>that</w:t>
      </w:r>
      <w:r w:rsidR="0021296F">
        <w:rPr>
          <w:lang w:eastAsia="zh-CN"/>
        </w:rPr>
        <w:t xml:space="preserve"> </w:t>
      </w:r>
      <w:r w:rsidRPr="000F44C1">
        <w:rPr>
          <w:lang w:eastAsia="zh-CN"/>
        </w:rPr>
        <w:t>is,</w:t>
      </w:r>
      <w:r w:rsidR="0021296F">
        <w:rPr>
          <w:lang w:eastAsia="zh-CN"/>
        </w:rPr>
        <w:t xml:space="preserve"> </w:t>
      </w:r>
      <w:r w:rsidRPr="000F44C1">
        <w:rPr>
          <w:lang w:eastAsia="zh-CN"/>
        </w:rPr>
        <w:t>looking</w:t>
      </w:r>
      <w:r w:rsidR="0021296F">
        <w:rPr>
          <w:lang w:eastAsia="zh-CN"/>
        </w:rPr>
        <w:t xml:space="preserve"> </w:t>
      </w:r>
      <w:r w:rsidRPr="000F44C1">
        <w:rPr>
          <w:lang w:eastAsia="zh-CN"/>
        </w:rPr>
        <w:t>backward</w:t>
      </w:r>
      <w:r w:rsidR="0021296F">
        <w:rPr>
          <w:lang w:eastAsia="zh-CN"/>
        </w:rPr>
        <w:t xml:space="preserve"> </w:t>
      </w:r>
      <w:r w:rsidRPr="000F44C1">
        <w:rPr>
          <w:lang w:eastAsia="zh-CN"/>
        </w:rPr>
        <w:t>at</w:t>
      </w:r>
      <w:r w:rsidR="0021296F">
        <w:rPr>
          <w:lang w:eastAsia="zh-CN"/>
        </w:rPr>
        <w:t xml:space="preserve"> </w:t>
      </w:r>
      <w:r w:rsidRPr="000F44C1">
        <w:rPr>
          <w:lang w:eastAsia="zh-CN"/>
        </w:rPr>
        <w:t>the</w:t>
      </w:r>
      <w:r w:rsidR="0021296F">
        <w:rPr>
          <w:lang w:eastAsia="zh-CN"/>
        </w:rPr>
        <w:t xml:space="preserve"> </w:t>
      </w:r>
      <w:r w:rsidRPr="000F44C1">
        <w:rPr>
          <w:lang w:eastAsia="zh-CN"/>
        </w:rPr>
        <w:t>previous</w:t>
      </w:r>
      <w:r w:rsidR="0021296F">
        <w:rPr>
          <w:lang w:eastAsia="zh-CN"/>
        </w:rPr>
        <w:t xml:space="preserve"> </w:t>
      </w:r>
      <w:r w:rsidRPr="000F44C1">
        <w:rPr>
          <w:lang w:eastAsia="zh-CN"/>
        </w:rPr>
        <w:t>stages</w:t>
      </w:r>
      <w:r w:rsidR="0021296F">
        <w:rPr>
          <w:lang w:eastAsia="zh-CN"/>
        </w:rPr>
        <w:t xml:space="preserve"> </w:t>
      </w:r>
      <w:r w:rsidRPr="000F44C1">
        <w:rPr>
          <w:lang w:eastAsia="zh-CN"/>
        </w:rPr>
        <w:t>of</w:t>
      </w:r>
      <w:r w:rsidR="0021296F">
        <w:rPr>
          <w:lang w:eastAsia="zh-CN"/>
        </w:rPr>
        <w:t xml:space="preserve"> </w:t>
      </w:r>
      <w:r w:rsidRPr="000F44C1">
        <w:rPr>
          <w:lang w:eastAsia="zh-CN"/>
        </w:rPr>
        <w:t>generation</w:t>
      </w:r>
      <w:r w:rsidR="0021296F">
        <w:rPr>
          <w:lang w:eastAsia="zh-CN"/>
        </w:rPr>
        <w:t xml:space="preserve"> </w:t>
      </w:r>
      <w:r w:rsidRPr="000F44C1">
        <w:rPr>
          <w:lang w:eastAsia="zh-CN"/>
        </w:rPr>
        <w:t>with</w:t>
      </w:r>
      <w:r w:rsidR="0021296F">
        <w:rPr>
          <w:lang w:eastAsia="zh-CN"/>
        </w:rPr>
        <w:t xml:space="preserve"> </w:t>
      </w:r>
      <w:r>
        <w:rPr>
          <w:lang w:eastAsia="zh-CN"/>
        </w:rPr>
        <w:t>the</w:t>
      </w:r>
      <w:r w:rsidR="0021296F">
        <w:rPr>
          <w:lang w:eastAsia="zh-CN"/>
        </w:rPr>
        <w:t xml:space="preserve"> </w:t>
      </w:r>
      <w:r>
        <w:rPr>
          <w:lang w:eastAsia="zh-CN"/>
        </w:rPr>
        <w:t>new</w:t>
      </w:r>
      <w:r w:rsidR="0021296F">
        <w:rPr>
          <w:lang w:eastAsia="zh-CN"/>
        </w:rPr>
        <w:t xml:space="preserve"> </w:t>
      </w:r>
      <w:r w:rsidRPr="000F44C1">
        <w:rPr>
          <w:lang w:eastAsia="zh-CN"/>
        </w:rPr>
        <w:t>form</w:t>
      </w:r>
      <w:r w:rsidR="0021296F">
        <w:rPr>
          <w:lang w:eastAsia="zh-CN"/>
        </w:rPr>
        <w:t xml:space="preserve"> </w:t>
      </w:r>
      <w:r w:rsidRPr="000F44C1">
        <w:rPr>
          <w:lang w:eastAsia="zh-CN"/>
        </w:rPr>
        <w:t>in</w:t>
      </w:r>
      <w:r w:rsidR="0021296F">
        <w:rPr>
          <w:lang w:eastAsia="zh-CN"/>
        </w:rPr>
        <w:t xml:space="preserve"> </w:t>
      </w:r>
      <w:r w:rsidRPr="000F44C1">
        <w:rPr>
          <w:lang w:eastAsia="zh-CN"/>
        </w:rPr>
        <w:t>mind.</w:t>
      </w:r>
      <w:r w:rsidR="0021296F">
        <w:rPr>
          <w:lang w:eastAsia="zh-CN"/>
        </w:rPr>
        <w:t xml:space="preserve"> </w:t>
      </w:r>
      <w:ins w:id="1993" w:author="Sentesy, Mark A" w:date="2019-10-13T13:30:00Z">
        <w:r w:rsidR="004E0BB8" w:rsidRPr="000F44C1">
          <w:rPr>
            <w:lang w:eastAsia="zh-CN"/>
          </w:rPr>
          <w:t>To</w:t>
        </w:r>
        <w:r w:rsidR="004E0BB8">
          <w:rPr>
            <w:lang w:eastAsia="zh-CN"/>
          </w:rPr>
          <w:t xml:space="preserve"> </w:t>
        </w:r>
        <w:r w:rsidR="004E0BB8" w:rsidRPr="000F44C1">
          <w:rPr>
            <w:lang w:eastAsia="zh-CN"/>
          </w:rPr>
          <w:t>articulate</w:t>
        </w:r>
        <w:r w:rsidR="004E0BB8">
          <w:rPr>
            <w:lang w:eastAsia="zh-CN"/>
          </w:rPr>
          <w:t xml:space="preserve"> </w:t>
        </w:r>
        <w:r w:rsidR="004E0BB8" w:rsidRPr="000F44C1">
          <w:rPr>
            <w:lang w:eastAsia="zh-CN"/>
          </w:rPr>
          <w:t>the</w:t>
        </w:r>
        <w:r w:rsidR="004E0BB8">
          <w:rPr>
            <w:lang w:eastAsia="zh-CN"/>
          </w:rPr>
          <w:t xml:space="preserve"> </w:t>
        </w:r>
        <w:r w:rsidR="004E0BB8" w:rsidRPr="000F44C1">
          <w:rPr>
            <w:lang w:eastAsia="zh-CN"/>
          </w:rPr>
          <w:t>continuity</w:t>
        </w:r>
        <w:r w:rsidR="004E0BB8">
          <w:rPr>
            <w:lang w:eastAsia="zh-CN"/>
          </w:rPr>
          <w:t xml:space="preserve"> </w:t>
        </w:r>
        <w:r w:rsidR="004E0BB8" w:rsidRPr="000F44C1">
          <w:rPr>
            <w:lang w:eastAsia="zh-CN"/>
          </w:rPr>
          <w:t>between</w:t>
        </w:r>
        <w:r w:rsidR="004E0BB8">
          <w:rPr>
            <w:lang w:eastAsia="zh-CN"/>
          </w:rPr>
          <w:t xml:space="preserve"> </w:t>
        </w:r>
        <w:r w:rsidR="004E0BB8" w:rsidRPr="000F44C1">
          <w:rPr>
            <w:lang w:eastAsia="zh-CN"/>
          </w:rPr>
          <w:t>them,</w:t>
        </w:r>
        <w:r w:rsidR="004E0BB8">
          <w:rPr>
            <w:lang w:eastAsia="zh-CN"/>
          </w:rPr>
          <w:t xml:space="preserve"> </w:t>
        </w:r>
        <w:r w:rsidR="004E0BB8" w:rsidRPr="000F44C1">
          <w:rPr>
            <w:lang w:eastAsia="zh-CN"/>
          </w:rPr>
          <w:t>we</w:t>
        </w:r>
        <w:r w:rsidR="004E0BB8">
          <w:rPr>
            <w:lang w:eastAsia="zh-CN"/>
          </w:rPr>
          <w:t xml:space="preserve"> </w:t>
        </w:r>
        <w:r w:rsidR="004E0BB8" w:rsidRPr="000F44C1">
          <w:rPr>
            <w:lang w:eastAsia="zh-CN"/>
          </w:rPr>
          <w:t>add</w:t>
        </w:r>
        <w:r w:rsidR="004E0BB8">
          <w:rPr>
            <w:lang w:eastAsia="zh-CN"/>
          </w:rPr>
          <w:t xml:space="preserve"> something </w:t>
        </w:r>
        <w:r w:rsidR="004E0BB8" w:rsidRPr="000F44C1">
          <w:rPr>
            <w:lang w:eastAsia="zh-CN"/>
          </w:rPr>
          <w:t>incidental</w:t>
        </w:r>
        <w:r w:rsidR="004E0BB8">
          <w:rPr>
            <w:lang w:eastAsia="zh-CN"/>
          </w:rPr>
          <w:t xml:space="preserve"> to both</w:t>
        </w:r>
        <w:r w:rsidR="004E0BB8" w:rsidRPr="000F44C1">
          <w:rPr>
            <w:lang w:eastAsia="zh-CN"/>
          </w:rPr>
          <w:t>.</w:t>
        </w:r>
        <w:r w:rsidR="004E0BB8">
          <w:rPr>
            <w:lang w:eastAsia="zh-CN"/>
          </w:rPr>
          <w:t xml:space="preserve"> </w:t>
        </w:r>
      </w:ins>
      <w:r w:rsidRPr="000F44C1">
        <w:rPr>
          <w:lang w:eastAsia="zh-CN"/>
        </w:rPr>
        <w:t>Similarly,</w:t>
      </w:r>
      <w:r w:rsidR="0021296F">
        <w:rPr>
          <w:lang w:eastAsia="zh-CN"/>
        </w:rPr>
        <w:t xml:space="preserve"> </w:t>
      </w:r>
      <w:r w:rsidRPr="000F44C1">
        <w:rPr>
          <w:lang w:eastAsia="zh-CN"/>
        </w:rPr>
        <w:t>the</w:t>
      </w:r>
      <w:r w:rsidR="0021296F">
        <w:rPr>
          <w:lang w:eastAsia="zh-CN"/>
        </w:rPr>
        <w:t xml:space="preserve"> </w:t>
      </w:r>
      <w:r w:rsidRPr="000F44C1">
        <w:rPr>
          <w:lang w:eastAsia="zh-CN"/>
        </w:rPr>
        <w:t>absence</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house</w:t>
      </w:r>
      <w:r w:rsidR="0021296F">
        <w:rPr>
          <w:lang w:eastAsia="zh-CN"/>
        </w:rPr>
        <w:t xml:space="preserve"> </w:t>
      </w:r>
      <w:r w:rsidRPr="000F44C1">
        <w:rPr>
          <w:lang w:eastAsia="zh-CN"/>
        </w:rPr>
        <w:t>was</w:t>
      </w:r>
      <w:r w:rsidR="0021296F">
        <w:rPr>
          <w:lang w:eastAsia="zh-CN"/>
        </w:rPr>
        <w:t xml:space="preserve"> </w:t>
      </w:r>
      <w:r w:rsidRPr="000F44C1">
        <w:rPr>
          <w:lang w:eastAsia="zh-CN"/>
        </w:rPr>
        <w:t>never</w:t>
      </w:r>
      <w:r w:rsidR="0021296F">
        <w:rPr>
          <w:lang w:eastAsia="zh-CN"/>
        </w:rPr>
        <w:t xml:space="preserve"> </w:t>
      </w:r>
      <w:r w:rsidRPr="000F44C1">
        <w:rPr>
          <w:lang w:eastAsia="zh-CN"/>
        </w:rPr>
        <w:t>in</w:t>
      </w:r>
      <w:r w:rsidR="0021296F">
        <w:rPr>
          <w:lang w:eastAsia="zh-CN"/>
        </w:rPr>
        <w:t xml:space="preserve"> </w:t>
      </w:r>
      <w:r w:rsidRPr="000F44C1">
        <w:rPr>
          <w:lang w:eastAsia="zh-CN"/>
        </w:rPr>
        <w:t>the</w:t>
      </w:r>
      <w:r w:rsidR="0021296F">
        <w:rPr>
          <w:lang w:eastAsia="zh-CN"/>
        </w:rPr>
        <w:t xml:space="preserve"> </w:t>
      </w:r>
      <w:r w:rsidRPr="000F44C1">
        <w:rPr>
          <w:lang w:eastAsia="zh-CN"/>
        </w:rPr>
        <w:t>building</w:t>
      </w:r>
      <w:r w:rsidR="0021296F">
        <w:rPr>
          <w:lang w:eastAsia="zh-CN"/>
        </w:rPr>
        <w:t xml:space="preserve"> </w:t>
      </w:r>
      <w:r w:rsidRPr="000F44C1">
        <w:rPr>
          <w:lang w:eastAsia="zh-CN"/>
        </w:rPr>
        <w:t>materials,</w:t>
      </w:r>
      <w:r w:rsidR="0021296F">
        <w:rPr>
          <w:lang w:eastAsia="zh-CN"/>
        </w:rPr>
        <w:t xml:space="preserve"> </w:t>
      </w:r>
      <w:r w:rsidRPr="000F44C1">
        <w:rPr>
          <w:lang w:eastAsia="zh-CN"/>
        </w:rPr>
        <w:t>considered</w:t>
      </w:r>
      <w:r w:rsidR="0021296F">
        <w:rPr>
          <w:lang w:eastAsia="zh-CN"/>
        </w:rPr>
        <w:t xml:space="preserve"> </w:t>
      </w:r>
      <w:r w:rsidRPr="000F44C1">
        <w:rPr>
          <w:lang w:eastAsia="zh-CN"/>
        </w:rPr>
        <w:t>as</w:t>
      </w:r>
      <w:r w:rsidR="0021296F">
        <w:rPr>
          <w:lang w:eastAsia="zh-CN"/>
        </w:rPr>
        <w:t xml:space="preserve"> </w:t>
      </w:r>
      <w:r w:rsidRPr="000F44C1">
        <w:rPr>
          <w:lang w:eastAsia="zh-CN"/>
        </w:rPr>
        <w:t>such.</w:t>
      </w:r>
      <w:r w:rsidR="0021296F">
        <w:rPr>
          <w:lang w:eastAsia="zh-CN"/>
        </w:rPr>
        <w:t xml:space="preserve"> </w:t>
      </w:r>
      <w:r w:rsidRPr="000F44C1">
        <w:rPr>
          <w:lang w:eastAsia="zh-CN"/>
        </w:rPr>
        <w:t>What</w:t>
      </w:r>
      <w:r w:rsidR="0021296F">
        <w:rPr>
          <w:lang w:eastAsia="zh-CN"/>
        </w:rPr>
        <w:t xml:space="preserve"> </w:t>
      </w:r>
      <w:r w:rsidRPr="000F44C1">
        <w:rPr>
          <w:lang w:eastAsia="zh-CN"/>
        </w:rPr>
        <w:t>is</w:t>
      </w:r>
      <w:r w:rsidR="0021296F">
        <w:rPr>
          <w:lang w:eastAsia="zh-CN"/>
        </w:rPr>
        <w:t xml:space="preserve"> </w:t>
      </w:r>
      <w:r w:rsidRPr="000F44C1">
        <w:rPr>
          <w:lang w:eastAsia="zh-CN"/>
        </w:rPr>
        <w:t>there</w:t>
      </w:r>
      <w:r w:rsidR="0021296F">
        <w:rPr>
          <w:lang w:eastAsia="zh-CN"/>
        </w:rPr>
        <w:t xml:space="preserve"> </w:t>
      </w:r>
      <w:r w:rsidRPr="000F44C1">
        <w:rPr>
          <w:lang w:eastAsia="zh-CN"/>
        </w:rPr>
        <w:t>is</w:t>
      </w:r>
      <w:r w:rsidR="0021296F">
        <w:rPr>
          <w:lang w:eastAsia="zh-CN"/>
        </w:rPr>
        <w:t xml:space="preserve"> </w:t>
      </w:r>
      <w:r w:rsidRPr="000F44C1">
        <w:rPr>
          <w:lang w:eastAsia="zh-CN"/>
        </w:rPr>
        <w:t>instead</w:t>
      </w:r>
      <w:r w:rsidR="0021296F">
        <w:rPr>
          <w:lang w:eastAsia="zh-CN"/>
        </w:rPr>
        <w:t xml:space="preserve"> </w:t>
      </w:r>
      <w:r w:rsidRPr="000F44C1">
        <w:rPr>
          <w:lang w:eastAsia="zh-CN"/>
        </w:rPr>
        <w:t>(considered</w:t>
      </w:r>
      <w:r w:rsidR="0021296F">
        <w:rPr>
          <w:lang w:eastAsia="zh-CN"/>
        </w:rPr>
        <w:t xml:space="preserve"> </w:t>
      </w:r>
      <w:r w:rsidRPr="000F44C1">
        <w:rPr>
          <w:lang w:eastAsia="zh-CN"/>
        </w:rPr>
        <w:t>categorically)</w:t>
      </w:r>
      <w:r w:rsidR="0021296F">
        <w:rPr>
          <w:lang w:eastAsia="zh-CN"/>
        </w:rPr>
        <w:t xml:space="preserve"> </w:t>
      </w:r>
      <w:r w:rsidRPr="000F44C1">
        <w:rPr>
          <w:lang w:eastAsia="zh-CN"/>
        </w:rPr>
        <w:t>a</w:t>
      </w:r>
      <w:r w:rsidR="0021296F">
        <w:rPr>
          <w:lang w:eastAsia="zh-CN"/>
        </w:rPr>
        <w:t xml:space="preserve"> </w:t>
      </w:r>
      <w:r w:rsidRPr="000F44C1">
        <w:rPr>
          <w:lang w:eastAsia="zh-CN"/>
        </w:rPr>
        <w:t>beam</w:t>
      </w:r>
      <w:r w:rsidR="0021296F">
        <w:rPr>
          <w:lang w:eastAsia="zh-CN"/>
        </w:rPr>
        <w:t xml:space="preserve"> </w:t>
      </w:r>
      <w:r w:rsidRPr="000F44C1">
        <w:rPr>
          <w:lang w:eastAsia="zh-CN"/>
        </w:rPr>
        <w:t>of</w:t>
      </w:r>
      <w:r w:rsidR="0021296F">
        <w:rPr>
          <w:lang w:eastAsia="zh-CN"/>
        </w:rPr>
        <w:t xml:space="preserve"> </w:t>
      </w:r>
      <w:r w:rsidRPr="000F44C1">
        <w:rPr>
          <w:lang w:eastAsia="zh-CN"/>
        </w:rPr>
        <w:t>this</w:t>
      </w:r>
      <w:r w:rsidR="0021296F">
        <w:rPr>
          <w:lang w:eastAsia="zh-CN"/>
        </w:rPr>
        <w:t xml:space="preserve"> </w:t>
      </w:r>
      <w:r w:rsidRPr="000F44C1">
        <w:rPr>
          <w:lang w:eastAsia="zh-CN"/>
        </w:rPr>
        <w:t>size</w:t>
      </w:r>
      <w:r w:rsidR="0021296F">
        <w:rPr>
          <w:lang w:eastAsia="zh-CN"/>
        </w:rPr>
        <w:t xml:space="preserve"> </w:t>
      </w:r>
      <w:r w:rsidRPr="000F44C1">
        <w:rPr>
          <w:lang w:eastAsia="zh-CN"/>
        </w:rPr>
        <w:t>and</w:t>
      </w:r>
      <w:r w:rsidR="0021296F">
        <w:rPr>
          <w:lang w:eastAsia="zh-CN"/>
        </w:rPr>
        <w:t xml:space="preserve"> </w:t>
      </w:r>
      <w:r w:rsidRPr="000F44C1">
        <w:rPr>
          <w:lang w:eastAsia="zh-CN"/>
        </w:rPr>
        <w:t>shape,</w:t>
      </w:r>
      <w:r w:rsidR="0021296F">
        <w:rPr>
          <w:lang w:eastAsia="zh-CN"/>
        </w:rPr>
        <w:t xml:space="preserve"> </w:t>
      </w:r>
      <w:r w:rsidRPr="000F44C1">
        <w:rPr>
          <w:lang w:eastAsia="zh-CN"/>
        </w:rPr>
        <w:t>or</w:t>
      </w:r>
      <w:r w:rsidR="0021296F">
        <w:rPr>
          <w:lang w:eastAsia="zh-CN"/>
        </w:rPr>
        <w:t xml:space="preserve"> </w:t>
      </w:r>
      <w:r w:rsidRPr="000F44C1">
        <w:rPr>
          <w:lang w:eastAsia="zh-CN"/>
        </w:rPr>
        <w:t>(considered</w:t>
      </w:r>
      <w:r w:rsidR="0021296F">
        <w:rPr>
          <w:lang w:eastAsia="zh-CN"/>
        </w:rPr>
        <w:t xml:space="preserve"> </w:t>
      </w:r>
      <w:r w:rsidRPr="000F44C1">
        <w:rPr>
          <w:lang w:eastAsia="zh-CN"/>
        </w:rPr>
        <w:t>energetically)</w:t>
      </w:r>
      <w:r w:rsidR="0021296F">
        <w:rPr>
          <w:lang w:eastAsia="zh-CN"/>
        </w:rPr>
        <w:t xml:space="preserve"> </w:t>
      </w:r>
      <w:r w:rsidRPr="000F44C1">
        <w:rPr>
          <w:lang w:eastAsia="zh-CN"/>
        </w:rPr>
        <w:t>workable</w:t>
      </w:r>
      <w:r w:rsidR="0021296F">
        <w:rPr>
          <w:lang w:eastAsia="zh-CN"/>
        </w:rPr>
        <w:t xml:space="preserve"> </w:t>
      </w:r>
      <w:r w:rsidRPr="000F44C1">
        <w:rPr>
          <w:lang w:eastAsia="zh-CN"/>
        </w:rPr>
        <w:t>material.</w:t>
      </w:r>
      <w:r w:rsidR="0021296F">
        <w:rPr>
          <w:lang w:eastAsia="zh-CN"/>
        </w:rPr>
        <w:t xml:space="preserve"> </w:t>
      </w:r>
      <w:r w:rsidRPr="000F44C1">
        <w:rPr>
          <w:lang w:eastAsia="zh-CN"/>
        </w:rPr>
        <w:t>The</w:t>
      </w:r>
      <w:r w:rsidR="0021296F">
        <w:rPr>
          <w:lang w:eastAsia="zh-CN"/>
        </w:rPr>
        <w:t xml:space="preserve"> </w:t>
      </w:r>
      <w:r w:rsidRPr="000F44C1">
        <w:rPr>
          <w:lang w:eastAsia="zh-CN"/>
        </w:rPr>
        <w:t>categorical</w:t>
      </w:r>
      <w:r w:rsidR="0021296F">
        <w:rPr>
          <w:lang w:eastAsia="zh-CN"/>
        </w:rPr>
        <w:t xml:space="preserve"> </w:t>
      </w:r>
      <w:r w:rsidRPr="000F44C1">
        <w:rPr>
          <w:lang w:eastAsia="zh-CN"/>
        </w:rPr>
        <w:t>being</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house</w:t>
      </w:r>
      <w:r w:rsidR="0021296F">
        <w:rPr>
          <w:lang w:eastAsia="zh-CN"/>
        </w:rPr>
        <w:t xml:space="preserve"> </w:t>
      </w:r>
      <w:r w:rsidRPr="000F44C1">
        <w:rPr>
          <w:lang w:eastAsia="zh-CN"/>
        </w:rPr>
        <w:t>is</w:t>
      </w:r>
      <w:r w:rsidR="0021296F">
        <w:rPr>
          <w:lang w:eastAsia="zh-CN"/>
        </w:rPr>
        <w:t xml:space="preserve"> </w:t>
      </w:r>
      <w:r w:rsidRPr="000F44C1">
        <w:rPr>
          <w:lang w:eastAsia="zh-CN"/>
        </w:rPr>
        <w:t>“read”</w:t>
      </w:r>
      <w:r w:rsidR="0021296F">
        <w:rPr>
          <w:lang w:eastAsia="zh-CN"/>
        </w:rPr>
        <w:t xml:space="preserve"> </w:t>
      </w:r>
      <w:r w:rsidRPr="000F44C1">
        <w:rPr>
          <w:lang w:eastAsia="zh-CN"/>
        </w:rPr>
        <w:t>back</w:t>
      </w:r>
      <w:r w:rsidR="0021296F">
        <w:rPr>
          <w:lang w:eastAsia="zh-CN"/>
        </w:rPr>
        <w:t xml:space="preserve"> </w:t>
      </w:r>
      <w:r w:rsidRPr="000F44C1">
        <w:rPr>
          <w:lang w:eastAsia="zh-CN"/>
        </w:rPr>
        <w:t>into</w:t>
      </w:r>
      <w:r w:rsidR="0021296F">
        <w:rPr>
          <w:lang w:eastAsia="zh-CN"/>
        </w:rPr>
        <w:t xml:space="preserve"> </w:t>
      </w:r>
      <w:r w:rsidRPr="000F44C1">
        <w:rPr>
          <w:lang w:eastAsia="zh-CN"/>
        </w:rPr>
        <w:t>the</w:t>
      </w:r>
      <w:r w:rsidR="0021296F">
        <w:rPr>
          <w:lang w:eastAsia="zh-CN"/>
        </w:rPr>
        <w:t xml:space="preserve"> </w:t>
      </w:r>
      <w:r w:rsidRPr="000F44C1">
        <w:rPr>
          <w:lang w:eastAsia="zh-CN"/>
        </w:rPr>
        <w:t>materials</w:t>
      </w:r>
      <w:r w:rsidR="0021296F">
        <w:rPr>
          <w:lang w:eastAsia="zh-CN"/>
        </w:rPr>
        <w:t xml:space="preserve"> </w:t>
      </w:r>
      <w:r w:rsidRPr="000F44C1">
        <w:rPr>
          <w:lang w:eastAsia="zh-CN"/>
        </w:rPr>
        <w:t>(also</w:t>
      </w:r>
      <w:r w:rsidR="0021296F">
        <w:rPr>
          <w:lang w:eastAsia="zh-CN"/>
        </w:rPr>
        <w:t xml:space="preserve"> </w:t>
      </w:r>
      <w:r w:rsidRPr="000F44C1">
        <w:rPr>
          <w:lang w:eastAsia="zh-CN"/>
        </w:rPr>
        <w:t>considered</w:t>
      </w:r>
      <w:r w:rsidR="0021296F">
        <w:rPr>
          <w:lang w:eastAsia="zh-CN"/>
        </w:rPr>
        <w:t xml:space="preserve"> </w:t>
      </w:r>
      <w:r w:rsidRPr="000F44C1">
        <w:rPr>
          <w:lang w:eastAsia="zh-CN"/>
        </w:rPr>
        <w:t>categorically)</w:t>
      </w:r>
      <w:del w:id="1994" w:author="Sentesy, Mark A" w:date="2019-10-13T13:26:00Z">
        <w:r w:rsidRPr="000F44C1" w:rsidDel="004E0BB8">
          <w:rPr>
            <w:lang w:eastAsia="zh-CN"/>
          </w:rPr>
          <w:delText>,</w:delText>
        </w:r>
      </w:del>
      <w:r w:rsidR="0021296F">
        <w:rPr>
          <w:lang w:eastAsia="zh-CN"/>
        </w:rPr>
        <w:t xml:space="preserve"> </w:t>
      </w:r>
      <w:del w:id="1995" w:author="Sentesy, Mark A" w:date="2019-10-13T13:26:00Z">
        <w:r w:rsidRPr="000F44C1" w:rsidDel="004E0BB8">
          <w:rPr>
            <w:lang w:eastAsia="zh-CN"/>
          </w:rPr>
          <w:delText>viewed</w:delText>
        </w:r>
        <w:r w:rsidR="0021296F" w:rsidDel="004E0BB8">
          <w:rPr>
            <w:lang w:eastAsia="zh-CN"/>
          </w:rPr>
          <w:delText xml:space="preserve"> </w:delText>
        </w:r>
      </w:del>
      <w:r w:rsidRPr="000F44C1">
        <w:rPr>
          <w:lang w:eastAsia="zh-CN"/>
        </w:rPr>
        <w:t>from</w:t>
      </w:r>
      <w:r w:rsidR="0021296F">
        <w:rPr>
          <w:lang w:eastAsia="zh-CN"/>
        </w:rPr>
        <w:t xml:space="preserve"> </w:t>
      </w:r>
      <w:r w:rsidRPr="000F44C1">
        <w:rPr>
          <w:lang w:eastAsia="zh-CN"/>
        </w:rPr>
        <w:t>the</w:t>
      </w:r>
      <w:r w:rsidR="0021296F">
        <w:rPr>
          <w:lang w:eastAsia="zh-CN"/>
        </w:rPr>
        <w:t xml:space="preserve"> </w:t>
      </w:r>
      <w:r w:rsidRPr="000F44C1">
        <w:rPr>
          <w:lang w:eastAsia="zh-CN"/>
        </w:rPr>
        <w:t>point</w:t>
      </w:r>
      <w:r w:rsidR="0021296F">
        <w:rPr>
          <w:lang w:eastAsia="zh-CN"/>
        </w:rPr>
        <w:t xml:space="preserve"> </w:t>
      </w:r>
      <w:r w:rsidRPr="000F44C1">
        <w:rPr>
          <w:lang w:eastAsia="zh-CN"/>
        </w:rPr>
        <w:t>of</w:t>
      </w:r>
      <w:r w:rsidR="0021296F">
        <w:rPr>
          <w:lang w:eastAsia="zh-CN"/>
        </w:rPr>
        <w:t xml:space="preserve"> </w:t>
      </w:r>
      <w:r w:rsidRPr="000F44C1">
        <w:rPr>
          <w:lang w:eastAsia="zh-CN"/>
        </w:rPr>
        <w:t>view</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completed</w:t>
      </w:r>
      <w:r w:rsidR="0021296F">
        <w:rPr>
          <w:lang w:eastAsia="zh-CN"/>
        </w:rPr>
        <w:t xml:space="preserve"> </w:t>
      </w:r>
      <w:r w:rsidRPr="000F44C1">
        <w:rPr>
          <w:lang w:eastAsia="zh-CN"/>
        </w:rPr>
        <w:t>house.</w:t>
      </w:r>
      <w:r w:rsidR="0021296F">
        <w:rPr>
          <w:lang w:eastAsia="zh-CN"/>
        </w:rPr>
        <w:t xml:space="preserve"> </w:t>
      </w:r>
      <w:r w:rsidRPr="000F44C1">
        <w:rPr>
          <w:lang w:eastAsia="zh-CN"/>
        </w:rPr>
        <w:t>This</w:t>
      </w:r>
      <w:r w:rsidR="0021296F">
        <w:rPr>
          <w:lang w:eastAsia="zh-CN"/>
        </w:rPr>
        <w:t xml:space="preserve"> </w:t>
      </w:r>
      <w:r w:rsidRPr="000F44C1">
        <w:rPr>
          <w:lang w:eastAsia="zh-CN"/>
        </w:rPr>
        <w:t>is</w:t>
      </w:r>
      <w:r w:rsidR="0021296F">
        <w:rPr>
          <w:lang w:eastAsia="zh-CN"/>
        </w:rPr>
        <w:t xml:space="preserve"> </w:t>
      </w:r>
      <w:r w:rsidRPr="000F44C1">
        <w:rPr>
          <w:lang w:eastAsia="zh-CN"/>
        </w:rPr>
        <w:t>to</w:t>
      </w:r>
      <w:r w:rsidR="0021296F">
        <w:rPr>
          <w:lang w:eastAsia="zh-CN"/>
        </w:rPr>
        <w:t xml:space="preserve"> </w:t>
      </w:r>
      <w:r w:rsidRPr="000F44C1">
        <w:rPr>
          <w:lang w:eastAsia="zh-CN"/>
        </w:rPr>
        <w:t>say,</w:t>
      </w:r>
      <w:r w:rsidR="0021296F">
        <w:rPr>
          <w:lang w:eastAsia="zh-CN"/>
        </w:rPr>
        <w:t xml:space="preserve"> </w:t>
      </w:r>
      <w:r w:rsidRPr="000F44C1">
        <w:rPr>
          <w:lang w:eastAsia="zh-CN"/>
        </w:rPr>
        <w:t>as</w:t>
      </w:r>
      <w:r w:rsidR="0021296F">
        <w:rPr>
          <w:lang w:eastAsia="zh-CN"/>
        </w:rPr>
        <w:t xml:space="preserve"> </w:t>
      </w:r>
      <w:r w:rsidRPr="000F44C1">
        <w:rPr>
          <w:lang w:eastAsia="zh-CN"/>
        </w:rPr>
        <w:t>Aristotle</w:t>
      </w:r>
      <w:r w:rsidR="0021296F">
        <w:rPr>
          <w:lang w:eastAsia="zh-CN"/>
        </w:rPr>
        <w:t xml:space="preserve"> </w:t>
      </w:r>
      <w:r w:rsidRPr="000F44C1">
        <w:rPr>
          <w:lang w:eastAsia="zh-CN"/>
        </w:rPr>
        <w:t>did</w:t>
      </w:r>
      <w:r w:rsidR="0021296F">
        <w:rPr>
          <w:lang w:eastAsia="zh-CN"/>
        </w:rPr>
        <w:t xml:space="preserve"> </w:t>
      </w:r>
      <w:r w:rsidRPr="000F44C1">
        <w:rPr>
          <w:lang w:eastAsia="zh-CN"/>
        </w:rPr>
        <w:t>in</w:t>
      </w:r>
      <w:r w:rsidR="0021296F">
        <w:rPr>
          <w:lang w:eastAsia="zh-CN"/>
        </w:rPr>
        <w:t xml:space="preserve"> </w:t>
      </w:r>
      <w:r w:rsidRPr="00505398">
        <w:rPr>
          <w:rStyle w:val="i"/>
        </w:rPr>
        <w:t>Phys.</w:t>
      </w:r>
      <w:r w:rsidR="0021296F">
        <w:rPr>
          <w:lang w:eastAsia="zh-CN"/>
        </w:rPr>
        <w:t xml:space="preserve"> </w:t>
      </w:r>
      <w:r w:rsidR="0023045E">
        <w:rPr>
          <w:lang w:eastAsia="zh-CN"/>
        </w:rPr>
        <w:t xml:space="preserve">I.8: </w:t>
      </w:r>
      <w:r w:rsidR="0023045E">
        <w:t>“</w:t>
      </w:r>
      <w:r w:rsidRPr="000F44C1">
        <w:t>We</w:t>
      </w:r>
      <w:r w:rsidR="0021296F">
        <w:t xml:space="preserve"> </w:t>
      </w:r>
      <w:r w:rsidRPr="000F44C1">
        <w:t>too</w:t>
      </w:r>
      <w:r w:rsidR="0021296F">
        <w:t xml:space="preserve"> </w:t>
      </w:r>
      <w:r w:rsidRPr="000F44C1">
        <w:t>say</w:t>
      </w:r>
      <w:r w:rsidR="0021296F">
        <w:t xml:space="preserve"> </w:t>
      </w:r>
      <w:r w:rsidRPr="000F44C1">
        <w:t>that</w:t>
      </w:r>
      <w:r w:rsidR="0021296F">
        <w:t xml:space="preserve"> </w:t>
      </w:r>
      <w:r w:rsidRPr="000F44C1">
        <w:t>nothing</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simply</w:t>
      </w:r>
      <w:r w:rsidR="0021296F">
        <w:t xml:space="preserve"> </w:t>
      </w:r>
      <w:r w:rsidRPr="000F44C1">
        <w:t>out</w:t>
      </w:r>
      <w:r w:rsidR="0021296F">
        <w:t xml:space="preserve"> </w:t>
      </w:r>
      <w:r w:rsidRPr="000F44C1">
        <w:t>of</w:t>
      </w:r>
      <w:r w:rsidR="0021296F">
        <w:t xml:space="preserve"> </w:t>
      </w:r>
      <w:r w:rsidRPr="000F44C1">
        <w:t>what</w:t>
      </w:r>
      <w:r w:rsidR="0021296F">
        <w:t xml:space="preserve"> </w:t>
      </w:r>
      <w:r w:rsidRPr="000F44C1">
        <w:t>is</w:t>
      </w:r>
      <w:r w:rsidR="0021296F">
        <w:t xml:space="preserve"> </w:t>
      </w:r>
      <w:r w:rsidRPr="000F44C1">
        <w:t>not;</w:t>
      </w:r>
      <w:r w:rsidR="0021296F">
        <w:t xml:space="preserve"> </w:t>
      </w:r>
      <w:r w:rsidRPr="000F44C1">
        <w:t>but</w:t>
      </w:r>
      <w:r w:rsidR="0021296F">
        <w:t xml:space="preserve"> </w:t>
      </w:r>
      <w:r w:rsidRPr="000F44C1">
        <w:t>that</w:t>
      </w:r>
      <w:r w:rsidR="0021296F">
        <w:t xml:space="preserve"> </w:t>
      </w:r>
      <w:r w:rsidRPr="000F44C1">
        <w:t>things</w:t>
      </w:r>
      <w:r w:rsidR="0021296F">
        <w:t xml:space="preserve"> </w:t>
      </w:r>
      <w:r w:rsidRPr="000F44C1">
        <w:t>do</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in</w:t>
      </w:r>
      <w:r w:rsidR="0021296F">
        <w:t xml:space="preserve"> </w:t>
      </w:r>
      <w:r w:rsidRPr="000F44C1">
        <w:t>a</w:t>
      </w:r>
      <w:r w:rsidR="0021296F">
        <w:t xml:space="preserve"> </w:t>
      </w:r>
      <w:r w:rsidRPr="000F44C1">
        <w:t>way</w:t>
      </w:r>
      <w:r w:rsidR="0021296F">
        <w:t xml:space="preserve"> </w:t>
      </w:r>
      <w:r w:rsidRPr="000F44C1">
        <w:t>out</w:t>
      </w:r>
      <w:r w:rsidR="0021296F">
        <w:t xml:space="preserve"> </w:t>
      </w:r>
      <w:r w:rsidRPr="000F44C1">
        <w:t>of</w:t>
      </w:r>
      <w:r w:rsidR="0021296F">
        <w:t xml:space="preserve"> </w:t>
      </w:r>
      <w:r w:rsidRPr="000F44C1">
        <w:t>what</w:t>
      </w:r>
      <w:r w:rsidR="0021296F">
        <w:t xml:space="preserve"> </w:t>
      </w:r>
      <w:r w:rsidRPr="000F44C1">
        <w:t>is</w:t>
      </w:r>
      <w:r w:rsidR="0021296F">
        <w:t xml:space="preserve"> </w:t>
      </w:r>
      <w:r w:rsidRPr="000F44C1">
        <w:t>not</w:t>
      </w:r>
      <w:del w:id="1996" w:author="Sentesy, Mark A" w:date="2019-10-13T22:21:00Z">
        <w:r w:rsidRPr="000F44C1" w:rsidDel="00C04702">
          <w:delText>,</w:delText>
        </w:r>
        <w:r w:rsidR="0021296F" w:rsidDel="00C04702">
          <w:delText xml:space="preserve"> </w:delText>
        </w:r>
        <w:r w:rsidRPr="000F44C1" w:rsidDel="00C04702">
          <w:delText>i.e.</w:delText>
        </w:r>
      </w:del>
      <w:r w:rsidR="00A52AB6">
        <w:t>,</w:t>
      </w:r>
      <w:r w:rsidR="0021296F">
        <w:t xml:space="preserve"> </w:t>
      </w:r>
      <w:r w:rsidRPr="000F44C1">
        <w:t>incidentally.</w:t>
      </w:r>
      <w:r w:rsidR="0021296F">
        <w:t xml:space="preserve"> </w:t>
      </w:r>
      <w:r w:rsidRPr="000F44C1">
        <w:t>A</w:t>
      </w:r>
      <w:r w:rsidR="0021296F">
        <w:t xml:space="preserve"> </w:t>
      </w:r>
      <w:r w:rsidRPr="000F44C1">
        <w:t>thing</w:t>
      </w:r>
      <w:r w:rsidR="0021296F">
        <w:t xml:space="preserve"> </w:t>
      </w:r>
      <w:r w:rsidRPr="000F44C1">
        <w:t>can</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out</w:t>
      </w:r>
      <w:r w:rsidR="0021296F">
        <w:t xml:space="preserve"> </w:t>
      </w:r>
      <w:r w:rsidRPr="000F44C1">
        <w:t>of</w:t>
      </w:r>
      <w:r w:rsidR="0021296F">
        <w:t xml:space="preserve"> </w:t>
      </w:r>
      <w:r w:rsidRPr="000F44C1">
        <w:t>the</w:t>
      </w:r>
      <w:r w:rsidR="0021296F">
        <w:t xml:space="preserve"> </w:t>
      </w:r>
      <w:r w:rsidRPr="000F44C1">
        <w:t>lack,</w:t>
      </w:r>
      <w:r w:rsidR="0021296F">
        <w:t xml:space="preserve"> </w:t>
      </w:r>
      <w:r w:rsidRPr="000F44C1">
        <w:t>which</w:t>
      </w:r>
      <w:r w:rsidR="0021296F">
        <w:t xml:space="preserve"> </w:t>
      </w:r>
      <w:proofErr w:type="gramStart"/>
      <w:r w:rsidRPr="000F44C1">
        <w:t>in</w:t>
      </w:r>
      <w:r w:rsidR="0021296F">
        <w:t xml:space="preserve"> </w:t>
      </w:r>
      <w:r w:rsidRPr="000F44C1">
        <w:t>itself</w:t>
      </w:r>
      <w:r w:rsidR="0021296F">
        <w:t xml:space="preserve"> </w:t>
      </w:r>
      <w:r w:rsidRPr="000F44C1">
        <w:t>is</w:t>
      </w:r>
      <w:proofErr w:type="gramEnd"/>
      <w:r w:rsidR="0021296F">
        <w:t xml:space="preserve"> </w:t>
      </w:r>
      <w:r w:rsidRPr="000F44C1">
        <w:t>something</w:t>
      </w:r>
      <w:r w:rsidR="0021296F">
        <w:t xml:space="preserve"> </w:t>
      </w:r>
      <w:r w:rsidRPr="000F44C1">
        <w:t>which</w:t>
      </w:r>
      <w:r w:rsidR="0021296F">
        <w:t xml:space="preserve"> </w:t>
      </w:r>
      <w:r w:rsidRPr="000F44C1">
        <w:t>is</w:t>
      </w:r>
      <w:r w:rsidR="0021296F">
        <w:t xml:space="preserve"> </w:t>
      </w:r>
      <w:r w:rsidRPr="000F44C1">
        <w:t>not,</w:t>
      </w:r>
      <w:r w:rsidR="0021296F">
        <w:t xml:space="preserve"> </w:t>
      </w:r>
      <w:r w:rsidRPr="000F44C1">
        <w:t>and</w:t>
      </w:r>
      <w:r w:rsidR="0021296F">
        <w:t xml:space="preserve"> </w:t>
      </w:r>
      <w:r w:rsidRPr="000F44C1">
        <w:t>is</w:t>
      </w:r>
      <w:r w:rsidR="0021296F">
        <w:t xml:space="preserve"> </w:t>
      </w:r>
      <w:r w:rsidRPr="000F44C1">
        <w:t>not</w:t>
      </w:r>
      <w:r w:rsidR="0021296F">
        <w:t xml:space="preserve"> </w:t>
      </w:r>
      <w:r w:rsidRPr="000F44C1">
        <w:t>a</w:t>
      </w:r>
      <w:r w:rsidR="0021296F">
        <w:t xml:space="preserve"> </w:t>
      </w:r>
      <w:r w:rsidRPr="000F44C1">
        <w:t>constituen</w:t>
      </w:r>
      <w:r w:rsidR="0023045E">
        <w:t>t”</w:t>
      </w:r>
      <w:r w:rsidR="0021296F">
        <w:t xml:space="preserve"> </w:t>
      </w:r>
      <w:r w:rsidRPr="000F44C1">
        <w:t>(</w:t>
      </w:r>
      <w:r w:rsidRPr="00505398">
        <w:rPr>
          <w:rStyle w:val="i"/>
        </w:rPr>
        <w:t>Phys.</w:t>
      </w:r>
      <w:r w:rsidR="0021296F">
        <w:rPr>
          <w:iCs/>
        </w:rPr>
        <w:t xml:space="preserve"> </w:t>
      </w:r>
      <w:r w:rsidRPr="000F44C1">
        <w:rPr>
          <w:iCs/>
        </w:rPr>
        <w:t>I.8</w:t>
      </w:r>
      <w:r w:rsidR="0021296F">
        <w:rPr>
          <w:iCs/>
        </w:rPr>
        <w:t xml:space="preserve"> </w:t>
      </w:r>
      <w:r w:rsidRPr="000F44C1">
        <w:rPr>
          <w:iCs/>
        </w:rPr>
        <w:t>191b1</w:t>
      </w:r>
      <w:r w:rsidR="000F57B4" w:rsidRPr="000F44C1">
        <w:rPr>
          <w:iCs/>
        </w:rPr>
        <w:t>2</w:t>
      </w:r>
      <w:r w:rsidR="000F57B4">
        <w:rPr>
          <w:iCs/>
        </w:rPr>
        <w:t>–</w:t>
      </w:r>
      <w:r w:rsidR="000F57B4" w:rsidRPr="000F44C1">
        <w:rPr>
          <w:iCs/>
        </w:rPr>
        <w:t>1</w:t>
      </w:r>
      <w:r w:rsidRPr="000F44C1">
        <w:rPr>
          <w:iCs/>
        </w:rPr>
        <w:t>5,</w:t>
      </w:r>
      <w:r w:rsidR="0021296F">
        <w:rPr>
          <w:iCs/>
        </w:rPr>
        <w:t xml:space="preserve"> </w:t>
      </w:r>
      <w:r w:rsidRPr="000F44C1">
        <w:rPr>
          <w:iCs/>
        </w:rPr>
        <w:t>my</w:t>
      </w:r>
      <w:r w:rsidR="0021296F">
        <w:rPr>
          <w:iCs/>
        </w:rPr>
        <w:t xml:space="preserve"> </w:t>
      </w:r>
      <w:r w:rsidRPr="000F44C1">
        <w:rPr>
          <w:iCs/>
        </w:rPr>
        <w:t>trans.)</w:t>
      </w:r>
      <w:r w:rsidR="0023045E">
        <w:rPr>
          <w:iCs/>
        </w:rPr>
        <w:t>.</w:t>
      </w:r>
      <w:r w:rsidR="0023045E">
        <w:rPr>
          <w:rStyle w:val="i"/>
        </w:rPr>
        <w:t xml:space="preserve"> </w:t>
      </w:r>
      <w:r w:rsidRPr="000F44C1">
        <w:rPr>
          <w:lang w:eastAsia="zh-CN"/>
        </w:rPr>
        <w:t>Thus,</w:t>
      </w:r>
      <w:r w:rsidR="0021296F">
        <w:rPr>
          <w:lang w:eastAsia="zh-CN"/>
        </w:rPr>
        <w:t xml:space="preserve"> </w:t>
      </w:r>
      <w:r w:rsidRPr="000F44C1">
        <w:rPr>
          <w:lang w:eastAsia="zh-CN"/>
        </w:rPr>
        <w:t>the</w:t>
      </w:r>
      <w:r w:rsidR="0021296F">
        <w:rPr>
          <w:lang w:eastAsia="zh-CN"/>
        </w:rPr>
        <w:t xml:space="preserve"> </w:t>
      </w:r>
      <w:r w:rsidRPr="000F44C1">
        <w:rPr>
          <w:lang w:eastAsia="zh-CN"/>
        </w:rPr>
        <w:t>negation,</w:t>
      </w:r>
      <w:r w:rsidR="0021296F">
        <w:rPr>
          <w:lang w:eastAsia="zh-CN"/>
        </w:rPr>
        <w:t xml:space="preserve"> </w:t>
      </w:r>
      <w:r w:rsidRPr="000F44C1">
        <w:rPr>
          <w:lang w:eastAsia="zh-CN"/>
        </w:rPr>
        <w:t>and</w:t>
      </w:r>
      <w:r w:rsidR="0021296F">
        <w:rPr>
          <w:lang w:eastAsia="zh-CN"/>
        </w:rPr>
        <w:t xml:space="preserve"> </w:t>
      </w:r>
      <w:r w:rsidRPr="000F44C1">
        <w:rPr>
          <w:lang w:eastAsia="zh-CN"/>
        </w:rPr>
        <w:t>indeed</w:t>
      </w:r>
      <w:r w:rsidR="0021296F">
        <w:rPr>
          <w:lang w:eastAsia="zh-CN"/>
        </w:rPr>
        <w:t xml:space="preserve"> </w:t>
      </w:r>
      <w:r w:rsidRPr="000F44C1">
        <w:rPr>
          <w:lang w:eastAsia="zh-CN"/>
        </w:rPr>
        <w:t>the</w:t>
      </w:r>
      <w:r w:rsidR="0021296F">
        <w:rPr>
          <w:lang w:eastAsia="zh-CN"/>
        </w:rPr>
        <w:t xml:space="preserve"> </w:t>
      </w:r>
      <w:r w:rsidRPr="000F44C1">
        <w:rPr>
          <w:lang w:eastAsia="zh-CN"/>
        </w:rPr>
        <w:t>whole</w:t>
      </w:r>
      <w:r w:rsidR="0021296F">
        <w:rPr>
          <w:lang w:eastAsia="zh-CN"/>
        </w:rPr>
        <w:t xml:space="preserve"> </w:t>
      </w:r>
      <w:r w:rsidRPr="000F44C1">
        <w:rPr>
          <w:lang w:eastAsia="zh-CN"/>
        </w:rPr>
        <w:t>continuum</w:t>
      </w:r>
      <w:r w:rsidR="0021296F">
        <w:rPr>
          <w:lang w:eastAsia="zh-CN"/>
        </w:rPr>
        <w:t xml:space="preserve"> </w:t>
      </w:r>
      <w:r w:rsidRPr="000F44C1">
        <w:rPr>
          <w:lang w:eastAsia="zh-CN"/>
        </w:rPr>
        <w:t>over</w:t>
      </w:r>
      <w:r w:rsidR="0021296F">
        <w:rPr>
          <w:lang w:eastAsia="zh-CN"/>
        </w:rPr>
        <w:t xml:space="preserve"> </w:t>
      </w:r>
      <w:r w:rsidRPr="000F44C1">
        <w:rPr>
          <w:lang w:eastAsia="zh-CN"/>
        </w:rPr>
        <w:t>which</w:t>
      </w:r>
      <w:r w:rsidR="0021296F">
        <w:rPr>
          <w:lang w:eastAsia="zh-CN"/>
        </w:rPr>
        <w:t xml:space="preserve"> </w:t>
      </w:r>
      <w:r w:rsidRPr="000F44C1">
        <w:rPr>
          <w:lang w:eastAsia="zh-CN"/>
        </w:rPr>
        <w:t>generation</w:t>
      </w:r>
      <w:r w:rsidR="0021296F">
        <w:rPr>
          <w:lang w:eastAsia="zh-CN"/>
        </w:rPr>
        <w:t xml:space="preserve"> </w:t>
      </w:r>
      <w:r w:rsidRPr="000F44C1">
        <w:rPr>
          <w:lang w:eastAsia="zh-CN"/>
        </w:rPr>
        <w:t>occurs,</w:t>
      </w:r>
      <w:r w:rsidR="0021296F">
        <w:rPr>
          <w:lang w:eastAsia="zh-CN"/>
        </w:rPr>
        <w:t xml:space="preserve"> </w:t>
      </w:r>
      <w:r w:rsidRPr="000F44C1">
        <w:rPr>
          <w:lang w:eastAsia="zh-CN"/>
        </w:rPr>
        <w:t>is</w:t>
      </w:r>
      <w:r w:rsidR="0021296F">
        <w:rPr>
          <w:lang w:eastAsia="zh-CN"/>
        </w:rPr>
        <w:t xml:space="preserve"> </w:t>
      </w:r>
      <w:r w:rsidRPr="000F44C1">
        <w:rPr>
          <w:lang w:eastAsia="zh-CN"/>
        </w:rPr>
        <w:t>incidental</w:t>
      </w:r>
      <w:r w:rsidR="0021296F">
        <w:rPr>
          <w:lang w:eastAsia="zh-CN"/>
        </w:rPr>
        <w:t xml:space="preserve"> </w:t>
      </w:r>
      <w:r w:rsidRPr="000F44C1">
        <w:rPr>
          <w:lang w:eastAsia="zh-CN"/>
        </w:rPr>
        <w:t>to</w:t>
      </w:r>
      <w:r w:rsidR="0021296F">
        <w:rPr>
          <w:lang w:eastAsia="zh-CN"/>
        </w:rPr>
        <w:t xml:space="preserve"> </w:t>
      </w:r>
      <w:r w:rsidRPr="000F44C1">
        <w:rPr>
          <w:lang w:eastAsia="zh-CN"/>
        </w:rPr>
        <w:t>what</w:t>
      </w:r>
      <w:r w:rsidR="0021296F">
        <w:rPr>
          <w:lang w:eastAsia="zh-CN"/>
        </w:rPr>
        <w:t xml:space="preserve"> </w:t>
      </w:r>
      <w:r w:rsidRPr="000F44C1">
        <w:rPr>
          <w:lang w:eastAsia="zh-CN"/>
        </w:rPr>
        <w:t>is</w:t>
      </w:r>
      <w:r w:rsidR="0021296F">
        <w:rPr>
          <w:lang w:eastAsia="zh-CN"/>
        </w:rPr>
        <w:t xml:space="preserve"> </w:t>
      </w:r>
      <w:r w:rsidRPr="000F44C1">
        <w:rPr>
          <w:lang w:eastAsia="zh-CN"/>
        </w:rPr>
        <w:t>indeed</w:t>
      </w:r>
      <w:r w:rsidR="0021296F">
        <w:rPr>
          <w:lang w:eastAsia="zh-CN"/>
        </w:rPr>
        <w:t xml:space="preserve"> </w:t>
      </w:r>
      <w:r w:rsidRPr="000F44C1">
        <w:rPr>
          <w:lang w:eastAsia="zh-CN"/>
        </w:rPr>
        <w:t>there</w:t>
      </w:r>
      <w:r w:rsidR="0021296F">
        <w:rPr>
          <w:lang w:eastAsia="zh-CN"/>
        </w:rPr>
        <w:t xml:space="preserve"> </w:t>
      </w:r>
      <w:r w:rsidRPr="000F44C1">
        <w:rPr>
          <w:lang w:eastAsia="zh-CN"/>
        </w:rPr>
        <w:t>before</w:t>
      </w:r>
      <w:r w:rsidR="0021296F">
        <w:rPr>
          <w:lang w:eastAsia="zh-CN"/>
        </w:rPr>
        <w:t xml:space="preserve"> </w:t>
      </w:r>
      <w:r w:rsidRPr="000F44C1">
        <w:rPr>
          <w:lang w:eastAsia="zh-CN"/>
        </w:rPr>
        <w:t>the</w:t>
      </w:r>
      <w:r w:rsidR="0021296F">
        <w:rPr>
          <w:lang w:eastAsia="zh-CN"/>
        </w:rPr>
        <w:t xml:space="preserve"> </w:t>
      </w:r>
      <w:r w:rsidRPr="000F44C1">
        <w:rPr>
          <w:lang w:eastAsia="zh-CN"/>
        </w:rPr>
        <w:t>generation</w:t>
      </w:r>
      <w:r w:rsidR="0021296F">
        <w:rPr>
          <w:lang w:eastAsia="zh-CN"/>
        </w:rPr>
        <w:t xml:space="preserve"> </w:t>
      </w:r>
      <w:r w:rsidRPr="000F44C1">
        <w:rPr>
          <w:lang w:eastAsia="zh-CN"/>
        </w:rPr>
        <w:t>is</w:t>
      </w:r>
      <w:r w:rsidR="0021296F">
        <w:rPr>
          <w:lang w:eastAsia="zh-CN"/>
        </w:rPr>
        <w:t xml:space="preserve"> </w:t>
      </w:r>
      <w:r w:rsidRPr="000F44C1">
        <w:rPr>
          <w:lang w:eastAsia="zh-CN"/>
        </w:rPr>
        <w:t>complete.</w:t>
      </w:r>
      <w:r w:rsidR="0021296F">
        <w:rPr>
          <w:lang w:eastAsia="zh-CN"/>
        </w:rPr>
        <w:t xml:space="preserve"> </w:t>
      </w:r>
      <w:r w:rsidRPr="000F44C1">
        <w:rPr>
          <w:lang w:eastAsia="zh-CN"/>
        </w:rPr>
        <w:t>The</w:t>
      </w:r>
      <w:r w:rsidR="0021296F">
        <w:rPr>
          <w:lang w:eastAsia="zh-CN"/>
        </w:rPr>
        <w:t xml:space="preserve"> </w:t>
      </w:r>
      <w:r w:rsidRPr="000F44C1">
        <w:rPr>
          <w:lang w:eastAsia="zh-CN"/>
        </w:rPr>
        <w:t>continuum</w:t>
      </w:r>
      <w:r w:rsidR="0021296F">
        <w:rPr>
          <w:lang w:eastAsia="zh-CN"/>
        </w:rPr>
        <w:t xml:space="preserve"> </w:t>
      </w:r>
      <w:r w:rsidRPr="000F44C1">
        <w:rPr>
          <w:lang w:eastAsia="zh-CN"/>
        </w:rPr>
        <w:t>becomes</w:t>
      </w:r>
      <w:r w:rsidR="0021296F">
        <w:rPr>
          <w:lang w:eastAsia="zh-CN"/>
        </w:rPr>
        <w:t xml:space="preserve"> </w:t>
      </w:r>
      <w:r w:rsidRPr="000F44C1">
        <w:rPr>
          <w:lang w:eastAsia="zh-CN"/>
        </w:rPr>
        <w:t>apparent</w:t>
      </w:r>
      <w:r w:rsidR="0021296F">
        <w:rPr>
          <w:lang w:eastAsia="zh-CN"/>
        </w:rPr>
        <w:t xml:space="preserve"> </w:t>
      </w:r>
      <w:r w:rsidRPr="000F44C1">
        <w:rPr>
          <w:lang w:eastAsia="zh-CN"/>
        </w:rPr>
        <w:t>in</w:t>
      </w:r>
      <w:r w:rsidR="0021296F">
        <w:rPr>
          <w:lang w:eastAsia="zh-CN"/>
        </w:rPr>
        <w:t xml:space="preserve"> </w:t>
      </w:r>
      <w:r w:rsidRPr="000F44C1">
        <w:rPr>
          <w:lang w:eastAsia="zh-CN"/>
        </w:rPr>
        <w:t>hindsight,</w:t>
      </w:r>
      <w:r w:rsidR="0021296F">
        <w:rPr>
          <w:lang w:eastAsia="zh-CN"/>
        </w:rPr>
        <w:t xml:space="preserve"> </w:t>
      </w:r>
      <w:r w:rsidRPr="000F44C1">
        <w:rPr>
          <w:lang w:eastAsia="zh-CN"/>
        </w:rPr>
        <w:t>and</w:t>
      </w:r>
      <w:r w:rsidR="0021296F">
        <w:rPr>
          <w:lang w:eastAsia="zh-CN"/>
        </w:rPr>
        <w:t xml:space="preserve"> </w:t>
      </w:r>
      <w:r w:rsidRPr="000F44C1">
        <w:rPr>
          <w:lang w:eastAsia="zh-CN"/>
        </w:rPr>
        <w:t>is</w:t>
      </w:r>
      <w:r w:rsidR="0021296F">
        <w:rPr>
          <w:lang w:eastAsia="zh-CN"/>
        </w:rPr>
        <w:t xml:space="preserve"> </w:t>
      </w:r>
      <w:r w:rsidRPr="000F44C1">
        <w:rPr>
          <w:lang w:eastAsia="zh-CN"/>
        </w:rPr>
        <w:t>visible</w:t>
      </w:r>
      <w:r w:rsidR="0021296F">
        <w:rPr>
          <w:lang w:eastAsia="zh-CN"/>
        </w:rPr>
        <w:t xml:space="preserve"> </w:t>
      </w:r>
      <w:r w:rsidRPr="000F44C1">
        <w:rPr>
          <w:lang w:eastAsia="zh-CN"/>
        </w:rPr>
        <w:t>starting</w:t>
      </w:r>
      <w:r w:rsidR="0021296F">
        <w:rPr>
          <w:lang w:eastAsia="zh-CN"/>
        </w:rPr>
        <w:t xml:space="preserve"> </w:t>
      </w:r>
      <w:r w:rsidRPr="000F44C1">
        <w:rPr>
          <w:lang w:eastAsia="zh-CN"/>
        </w:rPr>
        <w:t>from</w:t>
      </w:r>
      <w:r w:rsidR="0021296F">
        <w:rPr>
          <w:lang w:eastAsia="zh-CN"/>
        </w:rPr>
        <w:t xml:space="preserve"> </w:t>
      </w:r>
      <w:r w:rsidRPr="000F44C1">
        <w:rPr>
          <w:lang w:eastAsia="zh-CN"/>
        </w:rPr>
        <w:t>the</w:t>
      </w:r>
      <w:r w:rsidR="0021296F">
        <w:rPr>
          <w:lang w:eastAsia="zh-CN"/>
        </w:rPr>
        <w:t xml:space="preserve"> </w:t>
      </w:r>
      <w:r w:rsidRPr="00505398">
        <w:rPr>
          <w:rStyle w:val="i"/>
        </w:rPr>
        <w:t>telos</w:t>
      </w:r>
      <w:r w:rsidR="0021296F">
        <w:rPr>
          <w:lang w:eastAsia="zh-CN"/>
        </w:rPr>
        <w:t xml:space="preserve"> </w:t>
      </w:r>
      <w:r w:rsidRPr="000F44C1">
        <w:rPr>
          <w:lang w:eastAsia="zh-CN"/>
        </w:rPr>
        <w:t>that</w:t>
      </w:r>
      <w:r w:rsidR="0021296F">
        <w:rPr>
          <w:lang w:eastAsia="zh-CN"/>
        </w:rPr>
        <w:t xml:space="preserve"> </w:t>
      </w:r>
      <w:r w:rsidRPr="000F44C1">
        <w:rPr>
          <w:lang w:eastAsia="zh-CN"/>
        </w:rPr>
        <w:t>has</w:t>
      </w:r>
      <w:r w:rsidR="0021296F">
        <w:rPr>
          <w:lang w:eastAsia="zh-CN"/>
        </w:rPr>
        <w:t xml:space="preserve"> </w:t>
      </w:r>
      <w:r w:rsidRPr="000F44C1">
        <w:rPr>
          <w:lang w:eastAsia="zh-CN"/>
        </w:rPr>
        <w:t>come</w:t>
      </w:r>
      <w:r w:rsidR="0021296F">
        <w:rPr>
          <w:lang w:eastAsia="zh-CN"/>
        </w:rPr>
        <w:t xml:space="preserve"> </w:t>
      </w:r>
      <w:r w:rsidRPr="000F44C1">
        <w:rPr>
          <w:lang w:eastAsia="zh-CN"/>
        </w:rPr>
        <w:t>to</w:t>
      </w:r>
      <w:r w:rsidR="0021296F">
        <w:rPr>
          <w:lang w:eastAsia="zh-CN"/>
        </w:rPr>
        <w:t xml:space="preserve"> </w:t>
      </w:r>
      <w:r w:rsidRPr="000F44C1">
        <w:rPr>
          <w:lang w:eastAsia="zh-CN"/>
        </w:rPr>
        <w:t>be.</w:t>
      </w:r>
      <w:r w:rsidR="0021296F">
        <w:rPr>
          <w:lang w:eastAsia="zh-CN"/>
        </w:rPr>
        <w:t xml:space="preserve"> </w:t>
      </w:r>
      <w:del w:id="1997" w:author="Sentesy, Mark A" w:date="2019-10-13T13:30:00Z">
        <w:r w:rsidRPr="000F44C1" w:rsidDel="004E0BB8">
          <w:rPr>
            <w:lang w:eastAsia="zh-CN"/>
          </w:rPr>
          <w:delText>To</w:delText>
        </w:r>
        <w:r w:rsidR="0021296F" w:rsidDel="004E0BB8">
          <w:rPr>
            <w:lang w:eastAsia="zh-CN"/>
          </w:rPr>
          <w:delText xml:space="preserve"> </w:delText>
        </w:r>
        <w:r w:rsidRPr="000F44C1" w:rsidDel="004E0BB8">
          <w:rPr>
            <w:lang w:eastAsia="zh-CN"/>
          </w:rPr>
          <w:delText>articulate</w:delText>
        </w:r>
        <w:r w:rsidR="0021296F" w:rsidDel="004E0BB8">
          <w:rPr>
            <w:lang w:eastAsia="zh-CN"/>
          </w:rPr>
          <w:delText xml:space="preserve"> </w:delText>
        </w:r>
        <w:r w:rsidRPr="000F44C1" w:rsidDel="004E0BB8">
          <w:rPr>
            <w:lang w:eastAsia="zh-CN"/>
          </w:rPr>
          <w:delText>the</w:delText>
        </w:r>
        <w:r w:rsidR="0021296F" w:rsidDel="004E0BB8">
          <w:rPr>
            <w:lang w:eastAsia="zh-CN"/>
          </w:rPr>
          <w:delText xml:space="preserve"> </w:delText>
        </w:r>
        <w:r w:rsidRPr="000F44C1" w:rsidDel="004E0BB8">
          <w:rPr>
            <w:lang w:eastAsia="zh-CN"/>
          </w:rPr>
          <w:delText>continuity</w:delText>
        </w:r>
        <w:r w:rsidR="0021296F" w:rsidDel="004E0BB8">
          <w:rPr>
            <w:lang w:eastAsia="zh-CN"/>
          </w:rPr>
          <w:delText xml:space="preserve"> </w:delText>
        </w:r>
        <w:r w:rsidRPr="000F44C1" w:rsidDel="004E0BB8">
          <w:rPr>
            <w:lang w:eastAsia="zh-CN"/>
          </w:rPr>
          <w:delText>between</w:delText>
        </w:r>
        <w:r w:rsidR="0021296F" w:rsidDel="004E0BB8">
          <w:rPr>
            <w:lang w:eastAsia="zh-CN"/>
          </w:rPr>
          <w:delText xml:space="preserve"> </w:delText>
        </w:r>
        <w:r w:rsidRPr="000F44C1" w:rsidDel="004E0BB8">
          <w:rPr>
            <w:lang w:eastAsia="zh-CN"/>
          </w:rPr>
          <w:delText>them,</w:delText>
        </w:r>
        <w:r w:rsidR="0021296F" w:rsidDel="004E0BB8">
          <w:rPr>
            <w:lang w:eastAsia="zh-CN"/>
          </w:rPr>
          <w:delText xml:space="preserve"> </w:delText>
        </w:r>
        <w:r w:rsidRPr="000F44C1" w:rsidDel="004E0BB8">
          <w:rPr>
            <w:lang w:eastAsia="zh-CN"/>
          </w:rPr>
          <w:delText>we</w:delText>
        </w:r>
        <w:r w:rsidR="0021296F" w:rsidDel="004E0BB8">
          <w:rPr>
            <w:lang w:eastAsia="zh-CN"/>
          </w:rPr>
          <w:delText xml:space="preserve"> </w:delText>
        </w:r>
        <w:r w:rsidRPr="000F44C1" w:rsidDel="004E0BB8">
          <w:rPr>
            <w:lang w:eastAsia="zh-CN"/>
          </w:rPr>
          <w:delText>add</w:delText>
        </w:r>
        <w:r w:rsidR="0021296F" w:rsidDel="004E0BB8">
          <w:rPr>
            <w:lang w:eastAsia="zh-CN"/>
          </w:rPr>
          <w:delText xml:space="preserve"> </w:delText>
        </w:r>
      </w:del>
      <w:del w:id="1998" w:author="Sentesy, Mark A" w:date="2019-10-13T13:27:00Z">
        <w:r w:rsidRPr="000F44C1" w:rsidDel="004E0BB8">
          <w:rPr>
            <w:lang w:eastAsia="zh-CN"/>
          </w:rPr>
          <w:delText>what</w:delText>
        </w:r>
        <w:r w:rsidR="0021296F" w:rsidDel="004E0BB8">
          <w:rPr>
            <w:lang w:eastAsia="zh-CN"/>
          </w:rPr>
          <w:delText xml:space="preserve"> </w:delText>
        </w:r>
        <w:r w:rsidRPr="000F44C1" w:rsidDel="004E0BB8">
          <w:rPr>
            <w:lang w:eastAsia="zh-CN"/>
          </w:rPr>
          <w:delText>is</w:delText>
        </w:r>
        <w:r w:rsidR="0021296F" w:rsidDel="004E0BB8">
          <w:rPr>
            <w:lang w:eastAsia="zh-CN"/>
          </w:rPr>
          <w:delText xml:space="preserve"> </w:delText>
        </w:r>
      </w:del>
      <w:del w:id="1999" w:author="Sentesy, Mark A" w:date="2019-10-13T13:30:00Z">
        <w:r w:rsidRPr="000F44C1" w:rsidDel="004E0BB8">
          <w:rPr>
            <w:lang w:eastAsia="zh-CN"/>
          </w:rPr>
          <w:delText>incidental.</w:delText>
        </w:r>
        <w:r w:rsidR="0021296F" w:rsidDel="004E0BB8">
          <w:rPr>
            <w:lang w:eastAsia="zh-CN"/>
          </w:rPr>
          <w:delText xml:space="preserve"> </w:delText>
        </w:r>
      </w:del>
      <w:moveFromRangeStart w:id="2000" w:author="Sentesy, Mark A" w:date="2019-10-13T13:29:00Z" w:name="move21865761"/>
      <w:moveFrom w:id="2001" w:author="Sentesy, Mark A" w:date="2019-10-13T13:29:00Z">
        <w:r w:rsidRPr="000F44C1" w:rsidDel="004E0BB8">
          <w:rPr>
            <w:lang w:eastAsia="zh-CN"/>
          </w:rPr>
          <w:t>There</w:t>
        </w:r>
        <w:r w:rsidR="0021296F" w:rsidDel="004E0BB8">
          <w:rPr>
            <w:lang w:eastAsia="zh-CN"/>
          </w:rPr>
          <w:t xml:space="preserve"> </w:t>
        </w:r>
        <w:r w:rsidRPr="000F44C1" w:rsidDel="004E0BB8">
          <w:rPr>
            <w:lang w:eastAsia="zh-CN"/>
          </w:rPr>
          <w:t>appears</w:t>
        </w:r>
        <w:r w:rsidR="0021296F" w:rsidDel="004E0BB8">
          <w:rPr>
            <w:lang w:eastAsia="zh-CN"/>
          </w:rPr>
          <w:t xml:space="preserve"> </w:t>
        </w:r>
        <w:r w:rsidRPr="000F44C1" w:rsidDel="004E0BB8">
          <w:rPr>
            <w:lang w:eastAsia="zh-CN"/>
          </w:rPr>
          <w:t>to</w:t>
        </w:r>
        <w:r w:rsidR="0021296F" w:rsidDel="004E0BB8">
          <w:rPr>
            <w:lang w:eastAsia="zh-CN"/>
          </w:rPr>
          <w:t xml:space="preserve"> </w:t>
        </w:r>
        <w:r w:rsidRPr="000F44C1" w:rsidDel="004E0BB8">
          <w:rPr>
            <w:lang w:eastAsia="zh-CN"/>
          </w:rPr>
          <w:t>be</w:t>
        </w:r>
        <w:r w:rsidR="0021296F" w:rsidDel="004E0BB8">
          <w:rPr>
            <w:lang w:eastAsia="zh-CN"/>
          </w:rPr>
          <w:t xml:space="preserve"> </w:t>
        </w:r>
        <w:r w:rsidRPr="000F44C1" w:rsidDel="004E0BB8">
          <w:rPr>
            <w:lang w:eastAsia="zh-CN"/>
          </w:rPr>
          <w:t>no</w:t>
        </w:r>
        <w:r w:rsidR="0021296F" w:rsidDel="004E0BB8">
          <w:rPr>
            <w:lang w:eastAsia="zh-CN"/>
          </w:rPr>
          <w:t xml:space="preserve"> </w:t>
        </w:r>
        <w:r w:rsidRPr="000F44C1" w:rsidDel="004E0BB8">
          <w:rPr>
            <w:lang w:eastAsia="zh-CN"/>
          </w:rPr>
          <w:t>continuity</w:t>
        </w:r>
        <w:r w:rsidR="0021296F" w:rsidDel="004E0BB8">
          <w:rPr>
            <w:lang w:eastAsia="zh-CN"/>
          </w:rPr>
          <w:t xml:space="preserve"> </w:t>
        </w:r>
        <w:r w:rsidRPr="000F44C1" w:rsidDel="004E0BB8">
          <w:rPr>
            <w:lang w:eastAsia="zh-CN"/>
          </w:rPr>
          <w:t>between</w:t>
        </w:r>
        <w:r w:rsidR="0021296F" w:rsidDel="004E0BB8">
          <w:rPr>
            <w:lang w:eastAsia="zh-CN"/>
          </w:rPr>
          <w:t xml:space="preserve"> </w:t>
        </w:r>
        <w:r w:rsidRPr="000F44C1" w:rsidDel="004E0BB8">
          <w:rPr>
            <w:lang w:eastAsia="zh-CN"/>
          </w:rPr>
          <w:t>w</w:t>
        </w:r>
        <w:r w:rsidRPr="000F44C1" w:rsidDel="004E0BB8">
          <w:t>ine</w:t>
        </w:r>
        <w:r w:rsidR="0021296F" w:rsidDel="004E0BB8">
          <w:t xml:space="preserve"> </w:t>
        </w:r>
        <w:r w:rsidRPr="000F44C1" w:rsidDel="004E0BB8">
          <w:t>and</w:t>
        </w:r>
        <w:r w:rsidR="0021296F" w:rsidDel="004E0BB8">
          <w:t xml:space="preserve"> </w:t>
        </w:r>
        <w:r w:rsidRPr="000F44C1" w:rsidDel="004E0BB8">
          <w:t>vinegar,</w:t>
        </w:r>
        <w:r w:rsidR="0021296F" w:rsidDel="004E0BB8">
          <w:t xml:space="preserve"> </w:t>
        </w:r>
        <w:r w:rsidRPr="000F44C1" w:rsidDel="004E0BB8">
          <w:t>since</w:t>
        </w:r>
        <w:r w:rsidR="0021296F" w:rsidDel="004E0BB8">
          <w:t xml:space="preserve"> </w:t>
        </w:r>
        <w:r w:rsidRPr="000F44C1" w:rsidDel="004E0BB8">
          <w:t>they</w:t>
        </w:r>
        <w:r w:rsidR="0021296F" w:rsidDel="004E0BB8">
          <w:t xml:space="preserve"> </w:t>
        </w:r>
        <w:r w:rsidRPr="000F44C1" w:rsidDel="004E0BB8">
          <w:t>are</w:t>
        </w:r>
        <w:r w:rsidR="0021296F" w:rsidDel="004E0BB8">
          <w:t xml:space="preserve"> </w:t>
        </w:r>
        <w:r w:rsidRPr="000F44C1" w:rsidDel="004E0BB8">
          <w:t>two</w:t>
        </w:r>
        <w:r w:rsidR="0021296F" w:rsidDel="004E0BB8">
          <w:t xml:space="preserve"> </w:t>
        </w:r>
        <w:r w:rsidRPr="000F44C1" w:rsidDel="004E0BB8">
          <w:t>different</w:t>
        </w:r>
        <w:r w:rsidR="0021296F" w:rsidDel="004E0BB8">
          <w:t xml:space="preserve"> </w:t>
        </w:r>
        <w:r w:rsidRPr="000F44C1" w:rsidDel="004E0BB8">
          <w:t>subjects.</w:t>
        </w:r>
        <w:r w:rsidR="0021296F" w:rsidDel="004E0BB8">
          <w:t xml:space="preserve"> </w:t>
        </w:r>
        <w:moveFromRangeStart w:id="2002" w:author="Sentesy, Mark A" w:date="2019-10-13T13:29:00Z" w:name="move21865770"/>
        <w:moveFromRangeEnd w:id="2000"/>
        <w:r w:rsidRPr="000F44C1" w:rsidDel="004E0BB8">
          <w:t>But</w:t>
        </w:r>
        <w:r w:rsidR="0021296F" w:rsidDel="004E0BB8">
          <w:t xml:space="preserve"> </w:t>
        </w:r>
        <w:r w:rsidDel="004E0BB8">
          <w:t>in</w:t>
        </w:r>
        <w:r w:rsidR="0021296F" w:rsidDel="004E0BB8">
          <w:t xml:space="preserve"> </w:t>
        </w:r>
        <w:r w:rsidDel="004E0BB8">
          <w:t>retrospect</w:t>
        </w:r>
        <w:r w:rsidR="0021296F" w:rsidDel="004E0BB8">
          <w:t xml:space="preserve"> </w:t>
        </w:r>
        <w:r w:rsidRPr="000F44C1" w:rsidDel="004E0BB8">
          <w:t>we</w:t>
        </w:r>
        <w:r w:rsidR="0021296F" w:rsidDel="004E0BB8">
          <w:t xml:space="preserve"> </w:t>
        </w:r>
        <w:r w:rsidDel="004E0BB8">
          <w:t>define</w:t>
        </w:r>
        <w:r w:rsidR="0021296F" w:rsidDel="004E0BB8">
          <w:t xml:space="preserve"> </w:t>
        </w:r>
        <w:r w:rsidRPr="000F44C1" w:rsidDel="004E0BB8">
          <w:t>a</w:t>
        </w:r>
        <w:r w:rsidR="0021296F" w:rsidDel="004E0BB8">
          <w:t xml:space="preserve"> </w:t>
        </w:r>
        <w:r w:rsidRPr="000F44C1" w:rsidDel="004E0BB8">
          <w:t>continuity</w:t>
        </w:r>
        <w:r w:rsidR="0021296F" w:rsidDel="004E0BB8">
          <w:t xml:space="preserve"> </w:t>
        </w:r>
        <w:r w:rsidRPr="000F44C1" w:rsidDel="004E0BB8">
          <w:t>between</w:t>
        </w:r>
        <w:r w:rsidR="0021296F" w:rsidDel="004E0BB8">
          <w:t xml:space="preserve"> </w:t>
        </w:r>
        <w:r w:rsidRPr="000F44C1" w:rsidDel="004E0BB8">
          <w:t>what</w:t>
        </w:r>
        <w:r w:rsidR="0021296F" w:rsidDel="004E0BB8">
          <w:t xml:space="preserve"> </w:t>
        </w:r>
        <w:r w:rsidRPr="000F44C1" w:rsidDel="004E0BB8">
          <w:t>is</w:t>
        </w:r>
        <w:r w:rsidR="0021296F" w:rsidDel="004E0BB8">
          <w:t xml:space="preserve"> </w:t>
        </w:r>
        <w:r w:rsidRPr="000F44C1" w:rsidDel="004E0BB8">
          <w:t>incidentally</w:t>
        </w:r>
        <w:r w:rsidR="0021296F" w:rsidDel="004E0BB8">
          <w:t xml:space="preserve"> </w:t>
        </w:r>
        <w:r w:rsidRPr="000F44C1" w:rsidDel="004E0BB8">
          <w:t>not-vinegar</w:t>
        </w:r>
        <w:r w:rsidR="0021296F" w:rsidDel="004E0BB8">
          <w:t xml:space="preserve"> </w:t>
        </w:r>
        <w:r w:rsidRPr="000F44C1" w:rsidDel="004E0BB8">
          <w:t>and</w:t>
        </w:r>
        <w:r w:rsidR="0021296F" w:rsidDel="004E0BB8">
          <w:t xml:space="preserve"> </w:t>
        </w:r>
        <w:r w:rsidRPr="000F44C1" w:rsidDel="004E0BB8">
          <w:t>vinegar,</w:t>
        </w:r>
        <w:r w:rsidR="0021296F" w:rsidDel="004E0BB8">
          <w:t xml:space="preserve"> </w:t>
        </w:r>
        <w:r w:rsidRPr="000F44C1" w:rsidDel="004E0BB8">
          <w:t>or</w:t>
        </w:r>
        <w:r w:rsidR="0021296F" w:rsidDel="004E0BB8">
          <w:t xml:space="preserve"> </w:t>
        </w:r>
        <w:r w:rsidRPr="000F44C1" w:rsidDel="004E0BB8">
          <w:t>between</w:t>
        </w:r>
        <w:r w:rsidR="0021296F" w:rsidDel="004E0BB8">
          <w:t xml:space="preserve"> </w:t>
        </w:r>
        <w:r w:rsidRPr="000F44C1" w:rsidDel="004E0BB8">
          <w:t>wine</w:t>
        </w:r>
        <w:r w:rsidR="0021296F" w:rsidDel="004E0BB8">
          <w:t xml:space="preserve"> </w:t>
        </w:r>
        <w:r w:rsidRPr="000F44C1" w:rsidDel="004E0BB8">
          <w:t>and</w:t>
        </w:r>
        <w:r w:rsidR="0021296F" w:rsidDel="004E0BB8">
          <w:t xml:space="preserve"> </w:t>
        </w:r>
        <w:r w:rsidRPr="000F44C1" w:rsidDel="004E0BB8">
          <w:t>what</w:t>
        </w:r>
        <w:r w:rsidR="0021296F" w:rsidDel="004E0BB8">
          <w:t xml:space="preserve"> </w:t>
        </w:r>
        <w:r w:rsidRPr="000F44C1" w:rsidDel="004E0BB8">
          <w:t>is</w:t>
        </w:r>
        <w:r w:rsidR="0021296F" w:rsidDel="004E0BB8">
          <w:t xml:space="preserve"> </w:t>
        </w:r>
        <w:r w:rsidRPr="000F44C1" w:rsidDel="004E0BB8">
          <w:t>incidentally</w:t>
        </w:r>
        <w:r w:rsidR="0021296F" w:rsidDel="004E0BB8">
          <w:t xml:space="preserve"> </w:t>
        </w:r>
        <w:r w:rsidRPr="000F44C1" w:rsidDel="004E0BB8">
          <w:t>not-wine.</w:t>
        </w:r>
      </w:moveFrom>
      <w:moveFromRangeEnd w:id="2002"/>
    </w:p>
    <w:p w14:paraId="5258F0B5" w14:textId="131A02A9" w:rsidR="0098048A" w:rsidRPr="000F44C1" w:rsidRDefault="0098048A" w:rsidP="00DB77A4">
      <w:pPr>
        <w:pStyle w:val="p"/>
      </w:pPr>
      <w:r w:rsidRPr="000F44C1">
        <w:t>Now</w:t>
      </w:r>
      <w:r w:rsidR="0021296F">
        <w:t xml:space="preserve"> </w:t>
      </w:r>
      <w:r w:rsidRPr="000F44C1">
        <w:t>let</w:t>
      </w:r>
      <w:r w:rsidR="0021296F">
        <w:t xml:space="preserve"> </w:t>
      </w:r>
      <w:r w:rsidRPr="000F44C1">
        <w:t>us</w:t>
      </w:r>
      <w:r w:rsidR="0021296F">
        <w:t xml:space="preserve"> </w:t>
      </w:r>
      <w:r w:rsidRPr="000F44C1">
        <w:t>return</w:t>
      </w:r>
      <w:r w:rsidR="0021296F">
        <w:t xml:space="preserve"> </w:t>
      </w:r>
      <w:r w:rsidRPr="000F44C1">
        <w:t>to</w:t>
      </w:r>
      <w:r w:rsidR="0021296F">
        <w:t xml:space="preserve"> </w:t>
      </w:r>
      <w:r w:rsidRPr="000F44C1">
        <w:t>the</w:t>
      </w:r>
      <w:r w:rsidR="0021296F">
        <w:t xml:space="preserve"> </w:t>
      </w:r>
      <w:r w:rsidRPr="000F44C1">
        <w:t>apparent</w:t>
      </w:r>
      <w:r w:rsidR="0021296F">
        <w:t xml:space="preserve"> </w:t>
      </w:r>
      <w:r w:rsidRPr="000F44C1">
        <w:t>contradiction</w:t>
      </w:r>
      <w:r w:rsidR="0021296F">
        <w:t xml:space="preserve"> </w:t>
      </w:r>
      <w:r w:rsidRPr="000F44C1">
        <w:t>between</w:t>
      </w:r>
      <w:r w:rsidR="0021296F">
        <w:t xml:space="preserve"> </w:t>
      </w:r>
      <w:r w:rsidRPr="000F44C1">
        <w:t>the</w:t>
      </w:r>
      <w:r w:rsidR="0021296F">
        <w:t xml:space="preserve"> </w:t>
      </w:r>
      <w:r w:rsidRPr="000F44C1">
        <w:t>abruptness</w:t>
      </w:r>
      <w:r w:rsidR="0021296F">
        <w:t xml:space="preserve"> </w:t>
      </w:r>
      <w:r w:rsidRPr="000F44C1">
        <w:t>of</w:t>
      </w:r>
      <w:r w:rsidR="0021296F">
        <w:t xml:space="preserve"> </w:t>
      </w:r>
      <w:r w:rsidRPr="000F44C1">
        <w:t>the</w:t>
      </w:r>
      <w:r w:rsidR="0021296F">
        <w:t xml:space="preserve"> </w:t>
      </w:r>
      <w:r w:rsidRPr="000F44C1">
        <w:t>genetic</w:t>
      </w:r>
      <w:r w:rsidR="0021296F">
        <w:t xml:space="preserve"> </w:t>
      </w:r>
      <w:r w:rsidRPr="000F44C1">
        <w:t>change</w:t>
      </w:r>
      <w:r w:rsidR="0021296F">
        <w:t xml:space="preserve"> </w:t>
      </w:r>
      <w:r w:rsidRPr="000F44C1">
        <w:t>and</w:t>
      </w:r>
      <w:r w:rsidR="0021296F">
        <w:t xml:space="preserve"> </w:t>
      </w:r>
      <w:r w:rsidRPr="000F44C1">
        <w:t>the</w:t>
      </w:r>
      <w:r w:rsidR="0021296F">
        <w:t xml:space="preserve"> </w:t>
      </w:r>
      <w:r w:rsidRPr="000F44C1">
        <w:t>divisibility</w:t>
      </w:r>
      <w:r w:rsidR="0021296F">
        <w:t xml:space="preserve"> </w:t>
      </w:r>
      <w:r w:rsidRPr="000F44C1">
        <w:t>of</w:t>
      </w:r>
      <w:r w:rsidR="0021296F">
        <w:t xml:space="preserve"> </w:t>
      </w:r>
      <w:r w:rsidRPr="000F44C1">
        <w:t>the</w:t>
      </w:r>
      <w:r w:rsidR="0021296F">
        <w:t xml:space="preserve"> </w:t>
      </w:r>
      <w:r w:rsidRPr="000F44C1">
        <w:t>genetic</w:t>
      </w:r>
      <w:r w:rsidR="0021296F">
        <w:t xml:space="preserve"> </w:t>
      </w:r>
      <w:r w:rsidRPr="000F44C1">
        <w:t>process.</w:t>
      </w:r>
      <w:r w:rsidR="0021296F">
        <w:t xml:space="preserve"> </w:t>
      </w:r>
      <w:r w:rsidRPr="000F44C1">
        <w:t>These</w:t>
      </w:r>
      <w:r w:rsidR="0021296F">
        <w:t xml:space="preserve"> </w:t>
      </w:r>
      <w:r w:rsidRPr="000F44C1">
        <w:t>apparently</w:t>
      </w:r>
      <w:r w:rsidR="0021296F">
        <w:t xml:space="preserve"> </w:t>
      </w:r>
      <w:r w:rsidRPr="000F44C1">
        <w:t>contradictory</w:t>
      </w:r>
      <w:r w:rsidR="0021296F">
        <w:t xml:space="preserve"> </w:t>
      </w:r>
      <w:r w:rsidRPr="000F44C1">
        <w:t>views</w:t>
      </w:r>
      <w:r w:rsidR="0021296F">
        <w:t xml:space="preserve"> </w:t>
      </w:r>
      <w:r w:rsidRPr="000F44C1">
        <w:t>about</w:t>
      </w:r>
      <w:r w:rsidR="0021296F">
        <w:t xml:space="preserve"> </w:t>
      </w:r>
      <w:r w:rsidRPr="000F44C1">
        <w:t>change</w:t>
      </w:r>
      <w:r w:rsidR="0021296F">
        <w:t xml:space="preserve"> </w:t>
      </w:r>
      <w:r w:rsidRPr="000F44C1">
        <w:t>can</w:t>
      </w:r>
      <w:r w:rsidR="0021296F">
        <w:t xml:space="preserve"> </w:t>
      </w:r>
      <w:r w:rsidRPr="000F44C1">
        <w:t>be</w:t>
      </w:r>
      <w:r w:rsidR="0021296F">
        <w:t xml:space="preserve"> </w:t>
      </w:r>
      <w:r w:rsidRPr="000F44C1">
        <w:t>reconciled</w:t>
      </w:r>
      <w:r w:rsidR="0021296F">
        <w:t xml:space="preserve"> </w:t>
      </w:r>
      <w:r w:rsidRPr="000F44C1">
        <w:t>because</w:t>
      </w:r>
      <w:r w:rsidR="0021296F">
        <w:t xml:space="preserve"> </w:t>
      </w:r>
      <w:r w:rsidRPr="000F44C1">
        <w:t>the</w:t>
      </w:r>
      <w:r w:rsidR="0021296F">
        <w:t xml:space="preserve"> </w:t>
      </w:r>
      <w:r w:rsidRPr="000F44C1">
        <w:t>divisibility</w:t>
      </w:r>
      <w:r w:rsidR="0021296F">
        <w:t xml:space="preserve"> </w:t>
      </w:r>
      <w:r w:rsidRPr="000F44C1">
        <w:t>argument</w:t>
      </w:r>
      <w:r w:rsidR="0021296F">
        <w:t xml:space="preserve"> </w:t>
      </w:r>
      <w:r w:rsidRPr="000F44C1">
        <w:t>applies</w:t>
      </w:r>
      <w:r w:rsidR="0021296F">
        <w:t xml:space="preserve"> </w:t>
      </w:r>
      <w:r w:rsidRPr="000F44C1">
        <w:t>to</w:t>
      </w:r>
      <w:r w:rsidR="0021296F">
        <w:t xml:space="preserve"> </w:t>
      </w:r>
      <w:r w:rsidRPr="000F44C1">
        <w:t>a</w:t>
      </w:r>
      <w:r w:rsidR="0021296F">
        <w:t xml:space="preserve"> </w:t>
      </w:r>
      <w:r w:rsidRPr="000F44C1">
        <w:t>different</w:t>
      </w:r>
      <w:r w:rsidR="0021296F">
        <w:t xml:space="preserve"> </w:t>
      </w:r>
      <w:r w:rsidRPr="000F44C1">
        <w:t>aspect</w:t>
      </w:r>
      <w:r w:rsidR="0021296F">
        <w:t xml:space="preserve"> </w:t>
      </w:r>
      <w:r w:rsidRPr="000F44C1">
        <w:t>of</w:t>
      </w:r>
      <w:r w:rsidR="0021296F">
        <w:t xml:space="preserve"> </w:t>
      </w:r>
      <w:r w:rsidRPr="000F44C1">
        <w:t>the</w:t>
      </w:r>
      <w:r w:rsidR="0021296F">
        <w:t xml:space="preserve"> </w:t>
      </w:r>
      <w:r w:rsidRPr="000F44C1">
        <w:t>genetic</w:t>
      </w:r>
      <w:r w:rsidR="0021296F">
        <w:t xml:space="preserve"> </w:t>
      </w:r>
      <w:r w:rsidRPr="000F44C1">
        <w:t>process</w:t>
      </w:r>
      <w:r w:rsidR="0021296F">
        <w:t xml:space="preserve"> </w:t>
      </w:r>
      <w:r w:rsidRPr="000F44C1">
        <w:t>than</w:t>
      </w:r>
      <w:r w:rsidR="0021296F">
        <w:t xml:space="preserve"> </w:t>
      </w:r>
      <w:r w:rsidRPr="000F44C1">
        <w:t>the</w:t>
      </w:r>
      <w:r w:rsidR="0021296F">
        <w:t xml:space="preserve"> </w:t>
      </w:r>
      <w:r w:rsidRPr="000F44C1">
        <w:t>instantaneous</w:t>
      </w:r>
      <w:r w:rsidR="0021296F">
        <w:t xml:space="preserve"> </w:t>
      </w:r>
      <w:r w:rsidRPr="000F44C1">
        <w:t>arrival</w:t>
      </w:r>
      <w:r w:rsidR="0021296F">
        <w:t xml:space="preserve"> </w:t>
      </w:r>
      <w:r w:rsidRPr="000F44C1">
        <w:t>argument.</w:t>
      </w:r>
      <w:r w:rsidR="0021296F">
        <w:t xml:space="preserve"> </w:t>
      </w:r>
      <w:r w:rsidRPr="000F44C1">
        <w:t>What</w:t>
      </w:r>
      <w:r w:rsidR="0021296F">
        <w:t xml:space="preserve"> </w:t>
      </w:r>
      <w:r w:rsidRPr="000F44C1">
        <w:t>is</w:t>
      </w:r>
      <w:r w:rsidR="0021296F">
        <w:t xml:space="preserve"> </w:t>
      </w:r>
      <w:r w:rsidRPr="000F44C1">
        <w:t>divisible</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thing</w:t>
      </w:r>
      <w:r w:rsidR="0021296F">
        <w:t xml:space="preserve"> </w:t>
      </w:r>
      <w:r w:rsidRPr="000F44C1">
        <w:t>that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whole,</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thing</w:t>
      </w:r>
      <w:r w:rsidR="0021296F">
        <w:t xml:space="preserve"> </w:t>
      </w:r>
      <w:r w:rsidRPr="000F44C1">
        <w:t>that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has</w:t>
      </w:r>
      <w:r w:rsidR="0021296F">
        <w:t xml:space="preserve"> </w:t>
      </w:r>
      <w:r w:rsidRPr="000F44C1">
        <w:t>parts:</w:t>
      </w:r>
    </w:p>
    <w:p w14:paraId="39173EA6" w14:textId="3A2C9461" w:rsidR="0098048A" w:rsidRPr="000F44C1" w:rsidRDefault="0098048A" w:rsidP="00DB77A4">
      <w:pPr>
        <w:pStyle w:val="bqs"/>
      </w:pPr>
      <w:r w:rsidRPr="000F44C1">
        <w:lastRenderedPageBreak/>
        <w:t>What</w:t>
      </w:r>
      <w:r w:rsidR="0021296F">
        <w:t xml:space="preserve"> </w:t>
      </w:r>
      <w:r w:rsidRPr="000F44C1">
        <w:t>has</w:t>
      </w:r>
      <w:r w:rsidR="0021296F">
        <w:t xml:space="preserve"> </w:t>
      </w:r>
      <w:r w:rsidRPr="000F44C1">
        <w:t>come</w:t>
      </w:r>
      <w:r w:rsidR="0021296F">
        <w:t xml:space="preserve"> </w:t>
      </w:r>
      <w:r w:rsidRPr="000F44C1">
        <w:t>into</w:t>
      </w:r>
      <w:r w:rsidR="0021296F">
        <w:t xml:space="preserve"> </w:t>
      </w:r>
      <w:r w:rsidRPr="000F44C1">
        <w:t>being</w:t>
      </w:r>
      <w:r w:rsidR="0021296F">
        <w:t xml:space="preserve"> </w:t>
      </w:r>
      <w:r w:rsidRPr="000F44C1">
        <w:t>[before</w:t>
      </w:r>
      <w:r w:rsidR="0021296F">
        <w:t xml:space="preserve"> </w:t>
      </w:r>
      <w:r w:rsidRPr="000F44C1">
        <w:t>the</w:t>
      </w:r>
      <w:r w:rsidR="0021296F">
        <w:t xml:space="preserve"> </w:t>
      </w:r>
      <w:r w:rsidRPr="000F44C1">
        <w:t>completion</w:t>
      </w:r>
      <w:r w:rsidR="0021296F">
        <w:t xml:space="preserve"> </w:t>
      </w:r>
      <w:r w:rsidRPr="000F44C1">
        <w:t>of</w:t>
      </w:r>
      <w:r w:rsidR="0021296F">
        <w:t xml:space="preserve"> </w:t>
      </w:r>
      <w:r w:rsidRPr="000F44C1">
        <w:t>the</w:t>
      </w:r>
      <w:r w:rsidR="0021296F">
        <w:t xml:space="preserve"> </w:t>
      </w:r>
      <w:r w:rsidRPr="000F44C1">
        <w:t>process]</w:t>
      </w:r>
      <w:r w:rsidR="0021296F">
        <w:t xml:space="preserve"> </w:t>
      </w:r>
      <w:r w:rsidRPr="000F44C1">
        <w:t>is</w:t>
      </w:r>
      <w:r w:rsidR="0021296F">
        <w:t xml:space="preserve"> </w:t>
      </w:r>
      <w:r w:rsidRPr="000F44C1">
        <w:t>not,</w:t>
      </w:r>
      <w:r w:rsidR="0021296F">
        <w:t xml:space="preserve"> </w:t>
      </w:r>
      <w:r w:rsidRPr="000F44C1">
        <w:t>however,</w:t>
      </w:r>
      <w:r w:rsidR="0021296F">
        <w:t xml:space="preserve"> </w:t>
      </w:r>
      <w:r w:rsidRPr="000F44C1">
        <w:t>always</w:t>
      </w:r>
      <w:r w:rsidR="0021296F">
        <w:t xml:space="preserve"> </w:t>
      </w:r>
      <w:r w:rsidRPr="000F44C1">
        <w:t>the</w:t>
      </w:r>
      <w:r w:rsidR="0021296F">
        <w:t xml:space="preserve"> </w:t>
      </w:r>
      <w:r w:rsidRPr="000F44C1">
        <w:t>very</w:t>
      </w:r>
      <w:r w:rsidR="0021296F">
        <w:t xml:space="preserve"> </w:t>
      </w:r>
      <w:r w:rsidRPr="000F44C1">
        <w:t>thing</w:t>
      </w:r>
      <w:r w:rsidR="0021296F">
        <w:t xml:space="preserve"> </w:t>
      </w:r>
      <w:r w:rsidRPr="000F44C1">
        <w:t>which</w:t>
      </w:r>
      <w:r w:rsidR="0021296F">
        <w:t xml:space="preserve"> </w:t>
      </w:r>
      <w:r w:rsidRPr="000F44C1">
        <w:t>is</w:t>
      </w:r>
      <w:r w:rsidR="0021296F">
        <w:t xml:space="preserve"> </w:t>
      </w:r>
      <w:r w:rsidRPr="000F44C1">
        <w:t>coming</w:t>
      </w:r>
      <w:r w:rsidR="0021296F">
        <w:t xml:space="preserve"> </w:t>
      </w:r>
      <w:r w:rsidRPr="000F44C1">
        <w:t>into</w:t>
      </w:r>
      <w:r w:rsidR="0021296F">
        <w:t xml:space="preserve"> </w:t>
      </w:r>
      <w:r w:rsidRPr="000F44C1">
        <w:t>being</w:t>
      </w:r>
      <w:r w:rsidR="0021296F">
        <w:t xml:space="preserve"> </w:t>
      </w:r>
      <w:r w:rsidRPr="000F44C1">
        <w:t>[</w:t>
      </w:r>
      <w:r>
        <w:t>e.g.</w:t>
      </w:r>
      <w:r w:rsidR="00A52AB6">
        <w:t>,</w:t>
      </w:r>
      <w:r w:rsidR="0021296F">
        <w:t xml:space="preserve"> </w:t>
      </w:r>
      <w:r>
        <w:t>a</w:t>
      </w:r>
      <w:r w:rsidR="0021296F">
        <w:t xml:space="preserve"> </w:t>
      </w:r>
      <w:r w:rsidRPr="000F44C1">
        <w:t>whole</w:t>
      </w:r>
      <w:r w:rsidR="0021296F">
        <w:t xml:space="preserve"> </w:t>
      </w:r>
      <w:r>
        <w:t>house</w:t>
      </w:r>
      <w:r w:rsidRPr="000F44C1">
        <w:t>],</w:t>
      </w:r>
      <w:r w:rsidR="0021296F">
        <w:t xml:space="preserve"> </w:t>
      </w:r>
      <w:r w:rsidRPr="000F44C1">
        <w:t>but</w:t>
      </w:r>
      <w:r w:rsidR="0021296F">
        <w:t xml:space="preserve"> </w:t>
      </w:r>
      <w:r w:rsidRPr="000F44C1">
        <w:t>sometimes</w:t>
      </w:r>
      <w:r w:rsidR="0021296F">
        <w:t xml:space="preserve"> </w:t>
      </w:r>
      <w:r w:rsidRPr="000F44C1">
        <w:t>something</w:t>
      </w:r>
      <w:r w:rsidR="0021296F">
        <w:t xml:space="preserve"> </w:t>
      </w:r>
      <w:r w:rsidRPr="000F44C1">
        <w:t>else,</w:t>
      </w:r>
      <w:r w:rsidR="0021296F">
        <w:t xml:space="preserve"> </w:t>
      </w:r>
      <w:r w:rsidRPr="000F44C1">
        <w:t>as</w:t>
      </w:r>
      <w:r w:rsidR="0021296F">
        <w:t xml:space="preserve"> </w:t>
      </w:r>
      <w:r w:rsidRPr="000F44C1">
        <w:t>in</w:t>
      </w:r>
      <w:r w:rsidR="0021296F">
        <w:t xml:space="preserve"> </w:t>
      </w:r>
      <w:r w:rsidRPr="000F44C1">
        <w:t>the</w:t>
      </w:r>
      <w:r w:rsidR="0021296F">
        <w:t xml:space="preserve"> </w:t>
      </w:r>
      <w:r w:rsidRPr="000F44C1">
        <w:t>case</w:t>
      </w:r>
      <w:r w:rsidR="0021296F">
        <w:t xml:space="preserve"> </w:t>
      </w:r>
      <w:r w:rsidRPr="000F44C1">
        <w:t>of</w:t>
      </w:r>
      <w:r w:rsidR="0021296F">
        <w:t xml:space="preserve"> </w:t>
      </w:r>
      <w:r w:rsidRPr="000F44C1">
        <w:t>those</w:t>
      </w:r>
      <w:r w:rsidR="0021296F">
        <w:t xml:space="preserve"> </w:t>
      </w:r>
      <w:r w:rsidRPr="000F44C1">
        <w:t>things</w:t>
      </w:r>
      <w:r w:rsidR="0021296F">
        <w:t xml:space="preserve"> </w:t>
      </w:r>
      <w:r w:rsidRPr="000F44C1">
        <w:t>of</w:t>
      </w:r>
      <w:r w:rsidR="0021296F">
        <w:t xml:space="preserve"> </w:t>
      </w:r>
      <w:r w:rsidRPr="000F44C1">
        <w:t>which</w:t>
      </w:r>
      <w:r w:rsidR="0021296F">
        <w:t xml:space="preserve"> </w:t>
      </w:r>
      <w:r w:rsidRPr="000F44C1">
        <w:t>it</w:t>
      </w:r>
      <w:r w:rsidR="0021296F">
        <w:t xml:space="preserve"> </w:t>
      </w:r>
      <w:r>
        <w:t>[</w:t>
      </w:r>
      <w:r w:rsidR="005770EE">
        <w:t>i.e.,</w:t>
      </w:r>
      <w:r w:rsidR="0021296F">
        <w:t xml:space="preserve"> </w:t>
      </w:r>
      <w:r>
        <w:t>what</w:t>
      </w:r>
      <w:r w:rsidR="0021296F">
        <w:t xml:space="preserve"> </w:t>
      </w:r>
      <w:r>
        <w:t>has</w:t>
      </w:r>
      <w:r w:rsidR="0021296F">
        <w:t xml:space="preserve"> </w:t>
      </w:r>
      <w:r>
        <w:t>come</w:t>
      </w:r>
      <w:r w:rsidR="0021296F">
        <w:t xml:space="preserve"> </w:t>
      </w:r>
      <w:r>
        <w:t>to</w:t>
      </w:r>
      <w:r w:rsidR="0021296F">
        <w:t xml:space="preserve"> </w:t>
      </w:r>
      <w:r>
        <w:t>be]</w:t>
      </w:r>
      <w:r w:rsidR="0021296F">
        <w:t xml:space="preserve"> </w:t>
      </w:r>
      <w:r w:rsidRPr="000F44C1">
        <w:t>is</w:t>
      </w:r>
      <w:r w:rsidR="0021296F">
        <w:t xml:space="preserve"> </w:t>
      </w:r>
      <w:r w:rsidRPr="000F44C1">
        <w:t>some</w:t>
      </w:r>
      <w:r w:rsidR="0021296F">
        <w:t xml:space="preserve"> </w:t>
      </w:r>
      <w:r w:rsidRPr="000F44C1">
        <w:t>part,</w:t>
      </w:r>
      <w:r w:rsidR="0021296F">
        <w:t xml:space="preserve"> </w:t>
      </w:r>
      <w:r w:rsidRPr="000F44C1">
        <w:t>for</w:t>
      </w:r>
      <w:r w:rsidR="0021296F">
        <w:t xml:space="preserve"> </w:t>
      </w:r>
      <w:r w:rsidRPr="000F44C1">
        <w:t>example</w:t>
      </w:r>
      <w:r w:rsidR="0021296F">
        <w:t xml:space="preserve"> </w:t>
      </w:r>
      <w:r w:rsidRPr="000F44C1">
        <w:t>the</w:t>
      </w:r>
      <w:r w:rsidR="0021296F">
        <w:t xml:space="preserve"> </w:t>
      </w:r>
      <w:r w:rsidRPr="000F44C1">
        <w:t>foundation</w:t>
      </w:r>
      <w:r w:rsidR="0021296F">
        <w:t xml:space="preserve"> </w:t>
      </w:r>
      <w:r w:rsidRPr="000F44C1">
        <w:t>of</w:t>
      </w:r>
      <w:r w:rsidR="0021296F">
        <w:t xml:space="preserve"> </w:t>
      </w:r>
      <w:r w:rsidRPr="000F44C1">
        <w:t>the</w:t>
      </w:r>
      <w:r w:rsidR="0021296F">
        <w:t xml:space="preserve"> </w:t>
      </w:r>
      <w:r w:rsidRPr="000F44C1">
        <w:t>house.</w:t>
      </w:r>
      <w:r w:rsidR="0021296F">
        <w:t xml:space="preserve"> </w:t>
      </w:r>
      <w:r w:rsidRPr="000F44C1">
        <w:t>(</w:t>
      </w:r>
      <w:r w:rsidRPr="00505398">
        <w:rPr>
          <w:rStyle w:val="i"/>
        </w:rPr>
        <w:t>Phys</w:t>
      </w:r>
      <w:r w:rsidRPr="000F44C1">
        <w:t>.</w:t>
      </w:r>
      <w:r w:rsidR="0021296F">
        <w:t xml:space="preserve"> </w:t>
      </w:r>
      <w:r w:rsidRPr="000F44C1">
        <w:t>V.6</w:t>
      </w:r>
      <w:r w:rsidR="0021296F">
        <w:t xml:space="preserve"> </w:t>
      </w:r>
      <w:r w:rsidRPr="000F44C1">
        <w:t>237b1</w:t>
      </w:r>
      <w:r w:rsidR="000F57B4" w:rsidRPr="000F44C1">
        <w:t>2</w:t>
      </w:r>
      <w:r w:rsidR="000F57B4">
        <w:t>–</w:t>
      </w:r>
      <w:r w:rsidR="000F57B4" w:rsidRPr="000F44C1">
        <w:t>1</w:t>
      </w:r>
      <w:r w:rsidRPr="000F44C1">
        <w:t>5)</w:t>
      </w:r>
      <w:bookmarkStart w:id="2003" w:name="_Ref13059543"/>
      <w:r w:rsidR="00F26195" w:rsidRPr="00F26195">
        <w:rPr>
          <w:rStyle w:val="enref"/>
        </w:rPr>
        <w:t>19</w:t>
      </w:r>
      <w:bookmarkEnd w:id="2003"/>
    </w:p>
    <w:p w14:paraId="35856E9B" w14:textId="2AE6B67C" w:rsidR="00CC3ABF" w:rsidRDefault="0098048A" w:rsidP="00DB77A4">
      <w:pPr>
        <w:pStyle w:val="pcon"/>
        <w:rPr>
          <w:lang w:eastAsia="zh-CN"/>
        </w:rPr>
      </w:pPr>
      <w:r>
        <w:rPr>
          <w:lang w:eastAsia="zh-CN"/>
        </w:rPr>
        <w:t>The</w:t>
      </w:r>
      <w:r w:rsidR="0021296F">
        <w:rPr>
          <w:lang w:eastAsia="zh-CN"/>
        </w:rPr>
        <w:t xml:space="preserve"> </w:t>
      </w:r>
      <w:r w:rsidRPr="000F44C1">
        <w:rPr>
          <w:lang w:eastAsia="zh-CN"/>
        </w:rPr>
        <w:t>analysis</w:t>
      </w:r>
      <w:r w:rsidR="0021296F">
        <w:rPr>
          <w:lang w:eastAsia="zh-CN"/>
        </w:rPr>
        <w:t xml:space="preserve"> </w:t>
      </w:r>
      <w:ins w:id="2004" w:author="Sentesy, Mark A" w:date="2019-10-13T13:31:00Z">
        <w:r w:rsidR="00905EC3">
          <w:rPr>
            <w:lang w:eastAsia="zh-CN"/>
          </w:rPr>
          <w:t>of comple</w:t>
        </w:r>
      </w:ins>
      <w:ins w:id="2005" w:author="Sentesy, Mark A" w:date="2019-10-13T13:32:00Z">
        <w:r w:rsidR="00905EC3">
          <w:rPr>
            <w:lang w:eastAsia="zh-CN"/>
          </w:rPr>
          <w:t xml:space="preserve">te changes </w:t>
        </w:r>
      </w:ins>
      <w:r w:rsidRPr="000F44C1">
        <w:rPr>
          <w:lang w:eastAsia="zh-CN"/>
        </w:rPr>
        <w:t>in</w:t>
      </w:r>
      <w:r w:rsidR="0021296F">
        <w:rPr>
          <w:lang w:eastAsia="zh-CN"/>
        </w:rPr>
        <w:t xml:space="preserve"> </w:t>
      </w:r>
      <w:r w:rsidR="000610A0">
        <w:rPr>
          <w:lang w:eastAsia="zh-CN"/>
        </w:rPr>
        <w:t>c</w:t>
      </w:r>
      <w:r w:rsidR="000610A0" w:rsidRPr="000F44C1">
        <w:rPr>
          <w:lang w:eastAsia="zh-CN"/>
        </w:rPr>
        <w:t>hapter</w:t>
      </w:r>
      <w:r w:rsidR="0021296F">
        <w:rPr>
          <w:lang w:eastAsia="zh-CN"/>
        </w:rPr>
        <w:t xml:space="preserve"> </w:t>
      </w:r>
      <w:r w:rsidRPr="000F44C1">
        <w:rPr>
          <w:lang w:eastAsia="zh-CN"/>
        </w:rPr>
        <w:t>3</w:t>
      </w:r>
      <w:r w:rsidR="0021296F">
        <w:rPr>
          <w:lang w:eastAsia="zh-CN"/>
        </w:rPr>
        <w:t xml:space="preserve"> </w:t>
      </w:r>
      <w:r>
        <w:rPr>
          <w:lang w:eastAsia="zh-CN"/>
        </w:rPr>
        <w:t>helps</w:t>
      </w:r>
      <w:r w:rsidR="0021296F">
        <w:rPr>
          <w:lang w:eastAsia="zh-CN"/>
        </w:rPr>
        <w:t xml:space="preserve"> </w:t>
      </w:r>
      <w:r w:rsidRPr="000F44C1">
        <w:rPr>
          <w:lang w:eastAsia="zh-CN"/>
        </w:rPr>
        <w:t>unpack</w:t>
      </w:r>
      <w:r w:rsidR="0021296F">
        <w:rPr>
          <w:lang w:eastAsia="zh-CN"/>
        </w:rPr>
        <w:t xml:space="preserve"> </w:t>
      </w:r>
      <w:r w:rsidRPr="000F44C1">
        <w:rPr>
          <w:lang w:eastAsia="zh-CN"/>
        </w:rPr>
        <w:t>this</w:t>
      </w:r>
      <w:r w:rsidR="0021296F">
        <w:rPr>
          <w:lang w:eastAsia="zh-CN"/>
        </w:rPr>
        <w:t xml:space="preserve"> </w:t>
      </w:r>
      <w:r w:rsidRPr="000F44C1">
        <w:rPr>
          <w:lang w:eastAsia="zh-CN"/>
        </w:rPr>
        <w:t>argument:</w:t>
      </w:r>
      <w:r w:rsidR="0021296F">
        <w:rPr>
          <w:lang w:eastAsia="zh-CN"/>
        </w:rPr>
        <w:t xml:space="preserve"> </w:t>
      </w:r>
      <w:r w:rsidRPr="000F44C1">
        <w:rPr>
          <w:lang w:eastAsia="zh-CN"/>
        </w:rPr>
        <w:t>the</w:t>
      </w:r>
      <w:r w:rsidR="0021296F">
        <w:rPr>
          <w:lang w:eastAsia="zh-CN"/>
        </w:rPr>
        <w:t xml:space="preserve"> </w:t>
      </w:r>
      <w:r w:rsidRPr="000F44C1">
        <w:rPr>
          <w:lang w:eastAsia="zh-CN"/>
        </w:rPr>
        <w:t>generation</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house</w:t>
      </w:r>
      <w:r w:rsidR="0021296F">
        <w:rPr>
          <w:lang w:eastAsia="zh-CN"/>
        </w:rPr>
        <w:t xml:space="preserve"> </w:t>
      </w:r>
      <w:r w:rsidRPr="000F44C1">
        <w:rPr>
          <w:lang w:eastAsia="zh-CN"/>
        </w:rPr>
        <w:t>can</w:t>
      </w:r>
      <w:r w:rsidR="0021296F">
        <w:rPr>
          <w:lang w:eastAsia="zh-CN"/>
        </w:rPr>
        <w:t xml:space="preserve"> </w:t>
      </w:r>
      <w:r w:rsidRPr="000F44C1">
        <w:rPr>
          <w:lang w:eastAsia="zh-CN"/>
        </w:rPr>
        <w:t>be</w:t>
      </w:r>
      <w:r w:rsidR="0021296F">
        <w:rPr>
          <w:lang w:eastAsia="zh-CN"/>
        </w:rPr>
        <w:t xml:space="preserve"> </w:t>
      </w:r>
      <w:r w:rsidRPr="000F44C1">
        <w:rPr>
          <w:lang w:eastAsia="zh-CN"/>
        </w:rPr>
        <w:t>divided</w:t>
      </w:r>
      <w:r w:rsidR="0021296F">
        <w:rPr>
          <w:lang w:eastAsia="zh-CN"/>
        </w:rPr>
        <w:t xml:space="preserve"> </w:t>
      </w:r>
      <w:r w:rsidRPr="000F44C1">
        <w:rPr>
          <w:lang w:eastAsia="zh-CN"/>
        </w:rPr>
        <w:t>into</w:t>
      </w:r>
      <w:r w:rsidR="0021296F">
        <w:rPr>
          <w:lang w:eastAsia="zh-CN"/>
        </w:rPr>
        <w:t xml:space="preserve"> </w:t>
      </w:r>
      <w:r w:rsidRPr="000F44C1">
        <w:rPr>
          <w:lang w:eastAsia="zh-CN"/>
        </w:rPr>
        <w:t>stages.</w:t>
      </w:r>
      <w:r w:rsidR="0021296F">
        <w:rPr>
          <w:lang w:eastAsia="zh-CN"/>
        </w:rPr>
        <w:t xml:space="preserve"> </w:t>
      </w:r>
      <w:r w:rsidRPr="000F44C1">
        <w:rPr>
          <w:lang w:eastAsia="zh-CN"/>
        </w:rPr>
        <w:t>In</w:t>
      </w:r>
      <w:r w:rsidR="0021296F">
        <w:rPr>
          <w:lang w:eastAsia="zh-CN"/>
        </w:rPr>
        <w:t xml:space="preserve"> </w:t>
      </w:r>
      <w:r w:rsidRPr="000F44C1">
        <w:rPr>
          <w:lang w:eastAsia="zh-CN"/>
        </w:rPr>
        <w:t>the</w:t>
      </w:r>
      <w:r w:rsidR="0021296F">
        <w:rPr>
          <w:lang w:eastAsia="zh-CN"/>
        </w:rPr>
        <w:t xml:space="preserve"> </w:t>
      </w:r>
      <w:r w:rsidRPr="000F44C1">
        <w:rPr>
          <w:lang w:eastAsia="zh-CN"/>
        </w:rPr>
        <w:t>first</w:t>
      </w:r>
      <w:r w:rsidR="0021296F">
        <w:rPr>
          <w:lang w:eastAsia="zh-CN"/>
        </w:rPr>
        <w:t xml:space="preserve"> </w:t>
      </w:r>
      <w:r w:rsidRPr="000F44C1">
        <w:rPr>
          <w:lang w:eastAsia="zh-CN"/>
        </w:rPr>
        <w:t>stage,</w:t>
      </w:r>
      <w:r w:rsidR="0021296F">
        <w:rPr>
          <w:lang w:eastAsia="zh-CN"/>
        </w:rPr>
        <w:t xml:space="preserve"> </w:t>
      </w:r>
      <w:r w:rsidRPr="000F44C1">
        <w:rPr>
          <w:lang w:eastAsia="zh-CN"/>
        </w:rPr>
        <w:t>a</w:t>
      </w:r>
      <w:r w:rsidR="0021296F">
        <w:rPr>
          <w:lang w:eastAsia="zh-CN"/>
        </w:rPr>
        <w:t xml:space="preserve"> </w:t>
      </w:r>
      <w:r w:rsidRPr="000F44C1">
        <w:rPr>
          <w:lang w:eastAsia="zh-CN"/>
        </w:rPr>
        <w:t>hole</w:t>
      </w:r>
      <w:r w:rsidR="0021296F">
        <w:rPr>
          <w:lang w:eastAsia="zh-CN"/>
        </w:rPr>
        <w:t xml:space="preserve"> </w:t>
      </w:r>
      <w:r w:rsidRPr="000F44C1">
        <w:rPr>
          <w:lang w:eastAsia="zh-CN"/>
        </w:rPr>
        <w:t>is</w:t>
      </w:r>
      <w:r w:rsidR="0021296F">
        <w:rPr>
          <w:lang w:eastAsia="zh-CN"/>
        </w:rPr>
        <w:t xml:space="preserve"> </w:t>
      </w:r>
      <w:r w:rsidRPr="000F44C1">
        <w:rPr>
          <w:lang w:eastAsia="zh-CN"/>
        </w:rPr>
        <w:t>dug:</w:t>
      </w:r>
      <w:r w:rsidR="0021296F">
        <w:rPr>
          <w:lang w:eastAsia="zh-CN"/>
        </w:rPr>
        <w:t xml:space="preserve"> </w:t>
      </w:r>
      <w:r w:rsidRPr="000F44C1">
        <w:rPr>
          <w:lang w:eastAsia="zh-CN"/>
        </w:rPr>
        <w:t>this</w:t>
      </w:r>
      <w:r w:rsidR="0021296F">
        <w:rPr>
          <w:lang w:eastAsia="zh-CN"/>
        </w:rPr>
        <w:t xml:space="preserve"> </w:t>
      </w:r>
      <w:r w:rsidRPr="000F44C1">
        <w:rPr>
          <w:lang w:eastAsia="zh-CN"/>
        </w:rPr>
        <w:t>is</w:t>
      </w:r>
      <w:r w:rsidR="0021296F">
        <w:rPr>
          <w:lang w:eastAsia="zh-CN"/>
        </w:rPr>
        <w:t xml:space="preserve"> </w:t>
      </w:r>
      <w:r w:rsidRPr="000F44C1">
        <w:rPr>
          <w:lang w:eastAsia="zh-CN"/>
        </w:rPr>
        <w:t>part</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house,</w:t>
      </w:r>
      <w:r w:rsidR="0021296F">
        <w:rPr>
          <w:lang w:eastAsia="zh-CN"/>
        </w:rPr>
        <w:t xml:space="preserve"> </w:t>
      </w:r>
      <w:r w:rsidRPr="000F44C1">
        <w:rPr>
          <w:lang w:eastAsia="zh-CN"/>
        </w:rPr>
        <w:t>but</w:t>
      </w:r>
      <w:r w:rsidR="0021296F">
        <w:rPr>
          <w:lang w:eastAsia="zh-CN"/>
        </w:rPr>
        <w:t xml:space="preserve"> </w:t>
      </w:r>
      <w:r w:rsidRPr="000F44C1">
        <w:rPr>
          <w:lang w:eastAsia="zh-CN"/>
        </w:rPr>
        <w:t>not</w:t>
      </w:r>
      <w:r w:rsidR="0021296F">
        <w:rPr>
          <w:lang w:eastAsia="zh-CN"/>
        </w:rPr>
        <w:t xml:space="preserve"> </w:t>
      </w:r>
      <w:r w:rsidRPr="000F44C1">
        <w:rPr>
          <w:lang w:eastAsia="zh-CN"/>
        </w:rPr>
        <w:t>the</w:t>
      </w:r>
      <w:r w:rsidR="0021296F">
        <w:rPr>
          <w:lang w:eastAsia="zh-CN"/>
        </w:rPr>
        <w:t xml:space="preserve"> </w:t>
      </w:r>
      <w:r w:rsidRPr="000F44C1">
        <w:rPr>
          <w:lang w:eastAsia="zh-CN"/>
        </w:rPr>
        <w:t>house.</w:t>
      </w:r>
      <w:r w:rsidR="0021296F">
        <w:rPr>
          <w:lang w:eastAsia="zh-CN"/>
        </w:rPr>
        <w:t xml:space="preserve"> </w:t>
      </w:r>
      <w:r w:rsidRPr="000F44C1">
        <w:rPr>
          <w:lang w:eastAsia="zh-CN"/>
        </w:rPr>
        <w:t>Then</w:t>
      </w:r>
      <w:r w:rsidR="0021296F">
        <w:rPr>
          <w:lang w:eastAsia="zh-CN"/>
        </w:rPr>
        <w:t xml:space="preserve"> </w:t>
      </w:r>
      <w:r w:rsidRPr="000F44C1">
        <w:rPr>
          <w:lang w:eastAsia="zh-CN"/>
        </w:rPr>
        <w:t>the</w:t>
      </w:r>
      <w:r w:rsidR="0021296F">
        <w:rPr>
          <w:lang w:eastAsia="zh-CN"/>
        </w:rPr>
        <w:t xml:space="preserve"> </w:t>
      </w:r>
      <w:r w:rsidRPr="000F44C1">
        <w:rPr>
          <w:lang w:eastAsia="zh-CN"/>
        </w:rPr>
        <w:t>foundation</w:t>
      </w:r>
      <w:r w:rsidR="0021296F">
        <w:rPr>
          <w:lang w:eastAsia="zh-CN"/>
        </w:rPr>
        <w:t xml:space="preserve"> </w:t>
      </w:r>
      <w:r w:rsidRPr="000F44C1">
        <w:rPr>
          <w:lang w:eastAsia="zh-CN"/>
        </w:rPr>
        <w:t>is</w:t>
      </w:r>
      <w:r w:rsidR="0021296F">
        <w:rPr>
          <w:lang w:eastAsia="zh-CN"/>
        </w:rPr>
        <w:t xml:space="preserve"> </w:t>
      </w:r>
      <w:r w:rsidRPr="000F44C1">
        <w:rPr>
          <w:lang w:eastAsia="zh-CN"/>
        </w:rPr>
        <w:t>built,</w:t>
      </w:r>
      <w:r w:rsidR="0021296F">
        <w:rPr>
          <w:lang w:eastAsia="zh-CN"/>
        </w:rPr>
        <w:t xml:space="preserve"> </w:t>
      </w:r>
      <w:r w:rsidRPr="000F44C1">
        <w:rPr>
          <w:lang w:eastAsia="zh-CN"/>
        </w:rPr>
        <w:t>and</w:t>
      </w:r>
      <w:r w:rsidR="0021296F">
        <w:rPr>
          <w:lang w:eastAsia="zh-CN"/>
        </w:rPr>
        <w:t xml:space="preserve"> </w:t>
      </w:r>
      <w:r w:rsidRPr="000F44C1">
        <w:rPr>
          <w:lang w:eastAsia="zh-CN"/>
        </w:rPr>
        <w:t>walls</w:t>
      </w:r>
      <w:r w:rsidR="0021296F">
        <w:rPr>
          <w:lang w:eastAsia="zh-CN"/>
        </w:rPr>
        <w:t xml:space="preserve"> </w:t>
      </w:r>
      <w:r w:rsidRPr="000F44C1">
        <w:rPr>
          <w:lang w:eastAsia="zh-CN"/>
        </w:rPr>
        <w:t>are</w:t>
      </w:r>
      <w:r w:rsidR="0021296F">
        <w:rPr>
          <w:lang w:eastAsia="zh-CN"/>
        </w:rPr>
        <w:t xml:space="preserve"> </w:t>
      </w:r>
      <w:r w:rsidRPr="000F44C1">
        <w:rPr>
          <w:lang w:eastAsia="zh-CN"/>
        </w:rPr>
        <w:t>put</w:t>
      </w:r>
      <w:r w:rsidR="0021296F">
        <w:rPr>
          <w:lang w:eastAsia="zh-CN"/>
        </w:rPr>
        <w:t xml:space="preserve"> </w:t>
      </w:r>
      <w:r w:rsidRPr="000F44C1">
        <w:rPr>
          <w:lang w:eastAsia="zh-CN"/>
        </w:rPr>
        <w:t>atop</w:t>
      </w:r>
      <w:r w:rsidR="0021296F">
        <w:rPr>
          <w:lang w:eastAsia="zh-CN"/>
        </w:rPr>
        <w:t xml:space="preserve"> </w:t>
      </w:r>
      <w:r w:rsidRPr="000F44C1">
        <w:rPr>
          <w:lang w:eastAsia="zh-CN"/>
        </w:rPr>
        <w:t>it.</w:t>
      </w:r>
      <w:r w:rsidR="0021296F">
        <w:rPr>
          <w:lang w:eastAsia="zh-CN"/>
        </w:rPr>
        <w:t xml:space="preserve"> </w:t>
      </w:r>
      <w:r w:rsidRPr="000F44C1">
        <w:rPr>
          <w:lang w:eastAsia="zh-CN"/>
        </w:rPr>
        <w:t>There</w:t>
      </w:r>
      <w:r w:rsidR="0021296F">
        <w:rPr>
          <w:lang w:eastAsia="zh-CN"/>
        </w:rPr>
        <w:t xml:space="preserve"> </w:t>
      </w:r>
      <w:r w:rsidRPr="000F44C1">
        <w:rPr>
          <w:lang w:eastAsia="zh-CN"/>
        </w:rPr>
        <w:t>is</w:t>
      </w:r>
      <w:r w:rsidR="0021296F">
        <w:rPr>
          <w:lang w:eastAsia="zh-CN"/>
        </w:rPr>
        <w:t xml:space="preserve"> </w:t>
      </w:r>
      <w:r w:rsidRPr="000F44C1">
        <w:rPr>
          <w:lang w:eastAsia="zh-CN"/>
        </w:rPr>
        <w:t>still</w:t>
      </w:r>
      <w:r w:rsidR="0021296F">
        <w:rPr>
          <w:lang w:eastAsia="zh-CN"/>
        </w:rPr>
        <w:t xml:space="preserve"> </w:t>
      </w:r>
      <w:r w:rsidRPr="000F44C1">
        <w:rPr>
          <w:lang w:eastAsia="zh-CN"/>
        </w:rPr>
        <w:t>no</w:t>
      </w:r>
      <w:r w:rsidR="0021296F">
        <w:rPr>
          <w:lang w:eastAsia="zh-CN"/>
        </w:rPr>
        <w:t xml:space="preserve"> </w:t>
      </w:r>
      <w:r w:rsidRPr="000F44C1">
        <w:rPr>
          <w:lang w:eastAsia="zh-CN"/>
        </w:rPr>
        <w:t>house.</w:t>
      </w:r>
      <w:r w:rsidR="0021296F">
        <w:rPr>
          <w:lang w:eastAsia="zh-CN"/>
        </w:rPr>
        <w:t xml:space="preserve"> </w:t>
      </w:r>
      <w:r w:rsidRPr="000F44C1">
        <w:rPr>
          <w:lang w:eastAsia="zh-CN"/>
        </w:rPr>
        <w:t>Although</w:t>
      </w:r>
      <w:r w:rsidR="0021296F">
        <w:rPr>
          <w:lang w:eastAsia="zh-CN"/>
        </w:rPr>
        <w:t xml:space="preserve"> </w:t>
      </w:r>
      <w:r w:rsidRPr="000F44C1">
        <w:rPr>
          <w:lang w:eastAsia="zh-CN"/>
        </w:rPr>
        <w:t>the</w:t>
      </w:r>
      <w:r w:rsidR="0021296F">
        <w:rPr>
          <w:lang w:eastAsia="zh-CN"/>
        </w:rPr>
        <w:t xml:space="preserve"> </w:t>
      </w:r>
      <w:r w:rsidRPr="000F44C1">
        <w:rPr>
          <w:lang w:eastAsia="zh-CN"/>
        </w:rPr>
        <w:t>walls</w:t>
      </w:r>
      <w:r w:rsidR="0021296F">
        <w:rPr>
          <w:lang w:eastAsia="zh-CN"/>
        </w:rPr>
        <w:t xml:space="preserve"> </w:t>
      </w:r>
      <w:r w:rsidRPr="000F44C1">
        <w:rPr>
          <w:lang w:eastAsia="zh-CN"/>
        </w:rPr>
        <w:t>have</w:t>
      </w:r>
      <w:r w:rsidR="0021296F">
        <w:rPr>
          <w:lang w:eastAsia="zh-CN"/>
        </w:rPr>
        <w:t xml:space="preserve"> </w:t>
      </w:r>
      <w:r w:rsidRPr="000F44C1">
        <w:rPr>
          <w:lang w:eastAsia="zh-CN"/>
        </w:rPr>
        <w:t>some</w:t>
      </w:r>
      <w:r w:rsidR="0021296F">
        <w:rPr>
          <w:lang w:eastAsia="zh-CN"/>
        </w:rPr>
        <w:t xml:space="preserve"> </w:t>
      </w:r>
      <w:r w:rsidRPr="000F44C1">
        <w:rPr>
          <w:lang w:eastAsia="zh-CN"/>
        </w:rPr>
        <w:t>internal</w:t>
      </w:r>
      <w:r w:rsidR="0021296F">
        <w:rPr>
          <w:lang w:eastAsia="zh-CN"/>
        </w:rPr>
        <w:t xml:space="preserve"> </w:t>
      </w:r>
      <w:r w:rsidRPr="000F44C1">
        <w:rPr>
          <w:lang w:eastAsia="zh-CN"/>
        </w:rPr>
        <w:t>structural</w:t>
      </w:r>
      <w:r w:rsidR="0021296F">
        <w:rPr>
          <w:lang w:eastAsia="zh-CN"/>
        </w:rPr>
        <w:t xml:space="preserve"> </w:t>
      </w:r>
      <w:r w:rsidRPr="000F44C1">
        <w:rPr>
          <w:lang w:eastAsia="zh-CN"/>
        </w:rPr>
        <w:t>integrity,</w:t>
      </w:r>
      <w:r w:rsidR="0021296F">
        <w:rPr>
          <w:lang w:eastAsia="zh-CN"/>
        </w:rPr>
        <w:t xml:space="preserve"> </w:t>
      </w:r>
      <w:r w:rsidRPr="000F44C1">
        <w:rPr>
          <w:lang w:eastAsia="zh-CN"/>
        </w:rPr>
        <w:t>they</w:t>
      </w:r>
      <w:r w:rsidR="0021296F">
        <w:rPr>
          <w:lang w:eastAsia="zh-CN"/>
        </w:rPr>
        <w:t xml:space="preserve"> </w:t>
      </w:r>
      <w:r w:rsidRPr="000F44C1">
        <w:rPr>
          <w:lang w:eastAsia="zh-CN"/>
        </w:rPr>
        <w:t>do</w:t>
      </w:r>
      <w:r w:rsidR="0021296F">
        <w:rPr>
          <w:lang w:eastAsia="zh-CN"/>
        </w:rPr>
        <w:t xml:space="preserve"> </w:t>
      </w:r>
      <w:r w:rsidRPr="000F44C1">
        <w:rPr>
          <w:lang w:eastAsia="zh-CN"/>
        </w:rPr>
        <w:t>not</w:t>
      </w:r>
      <w:r w:rsidR="0021296F">
        <w:rPr>
          <w:lang w:eastAsia="zh-CN"/>
        </w:rPr>
        <w:t xml:space="preserve"> </w:t>
      </w:r>
      <w:r w:rsidRPr="000F44C1">
        <w:rPr>
          <w:lang w:eastAsia="zh-CN"/>
        </w:rPr>
        <w:t>stay</w:t>
      </w:r>
      <w:r w:rsidR="0021296F">
        <w:rPr>
          <w:lang w:eastAsia="zh-CN"/>
        </w:rPr>
        <w:t xml:space="preserve"> </w:t>
      </w:r>
      <w:r w:rsidRPr="000F44C1">
        <w:rPr>
          <w:lang w:eastAsia="zh-CN"/>
        </w:rPr>
        <w:t>up</w:t>
      </w:r>
      <w:r w:rsidR="0021296F">
        <w:rPr>
          <w:lang w:eastAsia="zh-CN"/>
        </w:rPr>
        <w:t xml:space="preserve"> </w:t>
      </w:r>
      <w:r w:rsidRPr="000F44C1">
        <w:rPr>
          <w:lang w:eastAsia="zh-CN"/>
        </w:rPr>
        <w:t>well</w:t>
      </w:r>
      <w:r w:rsidR="0021296F">
        <w:rPr>
          <w:lang w:eastAsia="zh-CN"/>
        </w:rPr>
        <w:t xml:space="preserve"> </w:t>
      </w:r>
      <w:r w:rsidRPr="000F44C1">
        <w:rPr>
          <w:lang w:eastAsia="zh-CN"/>
        </w:rPr>
        <w:t>on</w:t>
      </w:r>
      <w:r w:rsidR="0021296F">
        <w:rPr>
          <w:lang w:eastAsia="zh-CN"/>
        </w:rPr>
        <w:t xml:space="preserve"> </w:t>
      </w:r>
      <w:r w:rsidRPr="000F44C1">
        <w:rPr>
          <w:lang w:eastAsia="zh-CN"/>
        </w:rPr>
        <w:t>their</w:t>
      </w:r>
      <w:r w:rsidR="0021296F">
        <w:rPr>
          <w:lang w:eastAsia="zh-CN"/>
        </w:rPr>
        <w:t xml:space="preserve"> </w:t>
      </w:r>
      <w:r w:rsidRPr="000F44C1">
        <w:rPr>
          <w:lang w:eastAsia="zh-CN"/>
        </w:rPr>
        <w:t>own.</w:t>
      </w:r>
    </w:p>
    <w:p w14:paraId="0FE88770" w14:textId="40B5B7B2" w:rsidR="0098048A" w:rsidRPr="000F44C1" w:rsidRDefault="0098048A" w:rsidP="00DB77A4">
      <w:pPr>
        <w:pStyle w:val="p"/>
        <w:rPr>
          <w:lang w:eastAsia="zh-CN"/>
        </w:rPr>
      </w:pPr>
      <w:r w:rsidRPr="000F44C1">
        <w:rPr>
          <w:lang w:eastAsia="zh-CN"/>
        </w:rPr>
        <w:t>But</w:t>
      </w:r>
      <w:r w:rsidR="0021296F">
        <w:rPr>
          <w:lang w:eastAsia="zh-CN"/>
        </w:rPr>
        <w:t xml:space="preserve"> </w:t>
      </w:r>
      <w:r w:rsidRPr="000F44C1">
        <w:rPr>
          <w:lang w:eastAsia="zh-CN"/>
        </w:rPr>
        <w:t>once</w:t>
      </w:r>
      <w:r w:rsidR="0021296F">
        <w:rPr>
          <w:lang w:eastAsia="zh-CN"/>
        </w:rPr>
        <w:t xml:space="preserve"> </w:t>
      </w:r>
      <w:r w:rsidRPr="000F44C1">
        <w:rPr>
          <w:lang w:eastAsia="zh-CN"/>
        </w:rPr>
        <w:t>all</w:t>
      </w:r>
      <w:r w:rsidR="0021296F">
        <w:rPr>
          <w:lang w:eastAsia="zh-CN"/>
        </w:rPr>
        <w:t xml:space="preserve"> </w:t>
      </w:r>
      <w:r w:rsidRPr="000F44C1">
        <w:rPr>
          <w:lang w:eastAsia="zh-CN"/>
        </w:rPr>
        <w:t>the</w:t>
      </w:r>
      <w:r w:rsidR="0021296F">
        <w:rPr>
          <w:lang w:eastAsia="zh-CN"/>
        </w:rPr>
        <w:t xml:space="preserve"> </w:t>
      </w:r>
      <w:r w:rsidRPr="000F44C1">
        <w:rPr>
          <w:lang w:eastAsia="zh-CN"/>
        </w:rPr>
        <w:t>walls</w:t>
      </w:r>
      <w:r w:rsidR="0021296F">
        <w:rPr>
          <w:lang w:eastAsia="zh-CN"/>
        </w:rPr>
        <w:t xml:space="preserve"> </w:t>
      </w:r>
      <w:r w:rsidRPr="000F44C1">
        <w:rPr>
          <w:lang w:eastAsia="zh-CN"/>
        </w:rPr>
        <w:t>are</w:t>
      </w:r>
      <w:r w:rsidR="0021296F">
        <w:rPr>
          <w:lang w:eastAsia="zh-CN"/>
        </w:rPr>
        <w:t xml:space="preserve"> </w:t>
      </w:r>
      <w:r w:rsidRPr="000F44C1">
        <w:rPr>
          <w:lang w:eastAsia="zh-CN"/>
        </w:rPr>
        <w:t>erected,</w:t>
      </w:r>
      <w:r w:rsidR="0021296F">
        <w:rPr>
          <w:lang w:eastAsia="zh-CN"/>
        </w:rPr>
        <w:t xml:space="preserve"> </w:t>
      </w:r>
      <w:r w:rsidRPr="000F44C1">
        <w:rPr>
          <w:lang w:eastAsia="zh-CN"/>
        </w:rPr>
        <w:t>and</w:t>
      </w:r>
      <w:r w:rsidR="0021296F">
        <w:rPr>
          <w:lang w:eastAsia="zh-CN"/>
        </w:rPr>
        <w:t xml:space="preserve"> </w:t>
      </w:r>
      <w:r w:rsidRPr="000F44C1">
        <w:rPr>
          <w:lang w:eastAsia="zh-CN"/>
        </w:rPr>
        <w:t>a</w:t>
      </w:r>
      <w:r w:rsidR="0021296F">
        <w:rPr>
          <w:lang w:eastAsia="zh-CN"/>
        </w:rPr>
        <w:t xml:space="preserve"> </w:t>
      </w:r>
      <w:r w:rsidRPr="000F44C1">
        <w:rPr>
          <w:lang w:eastAsia="zh-CN"/>
        </w:rPr>
        <w:t>roof</w:t>
      </w:r>
      <w:r w:rsidR="0021296F">
        <w:rPr>
          <w:lang w:eastAsia="zh-CN"/>
        </w:rPr>
        <w:t xml:space="preserve"> </w:t>
      </w:r>
      <w:r w:rsidRPr="000F44C1">
        <w:rPr>
          <w:lang w:eastAsia="zh-CN"/>
        </w:rPr>
        <w:t>placed</w:t>
      </w:r>
      <w:r w:rsidR="0021296F">
        <w:rPr>
          <w:lang w:eastAsia="zh-CN"/>
        </w:rPr>
        <w:t xml:space="preserve"> </w:t>
      </w:r>
      <w:r w:rsidRPr="000F44C1">
        <w:rPr>
          <w:lang w:eastAsia="zh-CN"/>
        </w:rPr>
        <w:t>on</w:t>
      </w:r>
      <w:r w:rsidR="0021296F">
        <w:rPr>
          <w:lang w:eastAsia="zh-CN"/>
        </w:rPr>
        <w:t xml:space="preserve"> </w:t>
      </w:r>
      <w:r w:rsidRPr="000F44C1">
        <w:rPr>
          <w:lang w:eastAsia="zh-CN"/>
        </w:rPr>
        <w:t>top</w:t>
      </w:r>
      <w:r w:rsidR="0021296F">
        <w:rPr>
          <w:lang w:eastAsia="zh-CN"/>
        </w:rPr>
        <w:t xml:space="preserve"> </w:t>
      </w:r>
      <w:r w:rsidRPr="000F44C1">
        <w:rPr>
          <w:lang w:eastAsia="zh-CN"/>
        </w:rPr>
        <w:t>of</w:t>
      </w:r>
      <w:r w:rsidR="0021296F">
        <w:rPr>
          <w:lang w:eastAsia="zh-CN"/>
        </w:rPr>
        <w:t xml:space="preserve"> </w:t>
      </w:r>
      <w:r w:rsidRPr="000F44C1">
        <w:rPr>
          <w:lang w:eastAsia="zh-CN"/>
        </w:rPr>
        <w:t>them,</w:t>
      </w:r>
      <w:r w:rsidR="0021296F">
        <w:rPr>
          <w:lang w:eastAsia="zh-CN"/>
        </w:rPr>
        <w:t xml:space="preserve"> </w:t>
      </w:r>
      <w:r w:rsidRPr="000F44C1">
        <w:rPr>
          <w:lang w:eastAsia="zh-CN"/>
        </w:rPr>
        <w:t>the</w:t>
      </w:r>
      <w:r w:rsidR="0021296F">
        <w:rPr>
          <w:lang w:eastAsia="zh-CN"/>
        </w:rPr>
        <w:t xml:space="preserve"> </w:t>
      </w:r>
      <w:r w:rsidRPr="000F44C1">
        <w:rPr>
          <w:lang w:eastAsia="zh-CN"/>
        </w:rPr>
        <w:t>roof</w:t>
      </w:r>
      <w:r w:rsidR="0021296F">
        <w:rPr>
          <w:lang w:eastAsia="zh-CN"/>
        </w:rPr>
        <w:t xml:space="preserve"> </w:t>
      </w:r>
      <w:r w:rsidRPr="000F44C1">
        <w:rPr>
          <w:lang w:eastAsia="zh-CN"/>
        </w:rPr>
        <w:t>holds</w:t>
      </w:r>
      <w:r w:rsidR="0021296F">
        <w:rPr>
          <w:lang w:eastAsia="zh-CN"/>
        </w:rPr>
        <w:t xml:space="preserve"> </w:t>
      </w:r>
      <w:r w:rsidRPr="000F44C1">
        <w:rPr>
          <w:lang w:eastAsia="zh-CN"/>
        </w:rPr>
        <w:t>the</w:t>
      </w:r>
      <w:r w:rsidR="0021296F">
        <w:rPr>
          <w:lang w:eastAsia="zh-CN"/>
        </w:rPr>
        <w:t xml:space="preserve"> </w:t>
      </w:r>
      <w:r w:rsidRPr="000F44C1">
        <w:rPr>
          <w:lang w:eastAsia="zh-CN"/>
        </w:rPr>
        <w:t>walls</w:t>
      </w:r>
      <w:r w:rsidR="0021296F">
        <w:rPr>
          <w:lang w:eastAsia="zh-CN"/>
        </w:rPr>
        <w:t xml:space="preserve"> </w:t>
      </w:r>
      <w:r w:rsidRPr="000F44C1">
        <w:rPr>
          <w:lang w:eastAsia="zh-CN"/>
        </w:rPr>
        <w:t>together,</w:t>
      </w:r>
      <w:r w:rsidR="0021296F">
        <w:rPr>
          <w:lang w:eastAsia="zh-CN"/>
        </w:rPr>
        <w:t xml:space="preserve"> </w:t>
      </w:r>
      <w:r w:rsidRPr="000F44C1">
        <w:rPr>
          <w:lang w:eastAsia="zh-CN"/>
        </w:rPr>
        <w:t>while</w:t>
      </w:r>
      <w:r w:rsidR="0021296F">
        <w:rPr>
          <w:lang w:eastAsia="zh-CN"/>
        </w:rPr>
        <w:t xml:space="preserve"> </w:t>
      </w:r>
      <w:r w:rsidRPr="000F44C1">
        <w:rPr>
          <w:lang w:eastAsia="zh-CN"/>
        </w:rPr>
        <w:t>the</w:t>
      </w:r>
      <w:r w:rsidR="0021296F">
        <w:rPr>
          <w:lang w:eastAsia="zh-CN"/>
        </w:rPr>
        <w:t xml:space="preserve"> </w:t>
      </w:r>
      <w:r w:rsidRPr="000F44C1">
        <w:rPr>
          <w:lang w:eastAsia="zh-CN"/>
        </w:rPr>
        <w:t>walls</w:t>
      </w:r>
      <w:r w:rsidR="0021296F">
        <w:rPr>
          <w:lang w:eastAsia="zh-CN"/>
        </w:rPr>
        <w:t xml:space="preserve"> </w:t>
      </w:r>
      <w:r w:rsidRPr="000F44C1">
        <w:rPr>
          <w:lang w:eastAsia="zh-CN"/>
        </w:rPr>
        <w:t>hold</w:t>
      </w:r>
      <w:r w:rsidR="0021296F">
        <w:rPr>
          <w:lang w:eastAsia="zh-CN"/>
        </w:rPr>
        <w:t xml:space="preserve"> </w:t>
      </w:r>
      <w:r w:rsidRPr="000F44C1">
        <w:rPr>
          <w:lang w:eastAsia="zh-CN"/>
        </w:rPr>
        <w:t>the</w:t>
      </w:r>
      <w:r w:rsidR="0021296F">
        <w:rPr>
          <w:lang w:eastAsia="zh-CN"/>
        </w:rPr>
        <w:t xml:space="preserve"> </w:t>
      </w:r>
      <w:r w:rsidRPr="000F44C1">
        <w:rPr>
          <w:lang w:eastAsia="zh-CN"/>
        </w:rPr>
        <w:t>roof</w:t>
      </w:r>
      <w:r w:rsidR="0021296F">
        <w:rPr>
          <w:lang w:eastAsia="zh-CN"/>
        </w:rPr>
        <w:t xml:space="preserve"> </w:t>
      </w:r>
      <w:r w:rsidRPr="000F44C1">
        <w:rPr>
          <w:lang w:eastAsia="zh-CN"/>
        </w:rPr>
        <w:t>up.</w:t>
      </w:r>
      <w:r w:rsidR="0021296F">
        <w:rPr>
          <w:lang w:eastAsia="zh-CN"/>
        </w:rPr>
        <w:t xml:space="preserve"> </w:t>
      </w:r>
      <w:r w:rsidRPr="000F44C1">
        <w:rPr>
          <w:lang w:eastAsia="zh-CN"/>
        </w:rPr>
        <w:t>Each</w:t>
      </w:r>
      <w:r w:rsidR="0021296F">
        <w:rPr>
          <w:lang w:eastAsia="zh-CN"/>
        </w:rPr>
        <w:t xml:space="preserve"> </w:t>
      </w:r>
      <w:r w:rsidRPr="000F44C1">
        <w:rPr>
          <w:lang w:eastAsia="zh-CN"/>
        </w:rPr>
        <w:t>part</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house</w:t>
      </w:r>
      <w:r w:rsidR="0021296F">
        <w:rPr>
          <w:lang w:eastAsia="zh-CN"/>
        </w:rPr>
        <w:t xml:space="preserve"> </w:t>
      </w:r>
      <w:r w:rsidRPr="000F44C1">
        <w:rPr>
          <w:lang w:eastAsia="zh-CN"/>
        </w:rPr>
        <w:t>at</w:t>
      </w:r>
      <w:r w:rsidR="0021296F">
        <w:rPr>
          <w:lang w:eastAsia="zh-CN"/>
        </w:rPr>
        <w:t xml:space="preserve"> </w:t>
      </w:r>
      <w:r w:rsidR="005770EE">
        <w:rPr>
          <w:lang w:eastAsia="zh-CN"/>
        </w:rPr>
        <w:t>this</w:t>
      </w:r>
      <w:r w:rsidR="0021296F">
        <w:rPr>
          <w:lang w:eastAsia="zh-CN"/>
        </w:rPr>
        <w:t xml:space="preserve"> </w:t>
      </w:r>
      <w:r w:rsidRPr="000F44C1">
        <w:rPr>
          <w:lang w:eastAsia="zh-CN"/>
        </w:rPr>
        <w:t>point</w:t>
      </w:r>
      <w:r w:rsidR="0021296F">
        <w:rPr>
          <w:lang w:eastAsia="zh-CN"/>
        </w:rPr>
        <w:t xml:space="preserve"> </w:t>
      </w:r>
      <w:r w:rsidRPr="000F44C1">
        <w:rPr>
          <w:lang w:eastAsia="zh-CN"/>
        </w:rPr>
        <w:t>begins</w:t>
      </w:r>
      <w:r w:rsidR="0021296F">
        <w:rPr>
          <w:lang w:eastAsia="zh-CN"/>
        </w:rPr>
        <w:t xml:space="preserve"> </w:t>
      </w:r>
      <w:r w:rsidRPr="000F44C1">
        <w:rPr>
          <w:lang w:eastAsia="zh-CN"/>
        </w:rPr>
        <w:t>to</w:t>
      </w:r>
      <w:r w:rsidR="0021296F">
        <w:rPr>
          <w:lang w:eastAsia="zh-CN"/>
        </w:rPr>
        <w:t xml:space="preserve"> </w:t>
      </w:r>
      <w:r w:rsidRPr="000F44C1">
        <w:rPr>
          <w:lang w:eastAsia="zh-CN"/>
        </w:rPr>
        <w:t>operate</w:t>
      </w:r>
      <w:r w:rsidR="0021296F">
        <w:rPr>
          <w:lang w:eastAsia="zh-CN"/>
        </w:rPr>
        <w:t xml:space="preserve"> </w:t>
      </w:r>
      <w:r w:rsidRPr="000F44C1">
        <w:rPr>
          <w:lang w:eastAsia="zh-CN"/>
        </w:rPr>
        <w:t>not</w:t>
      </w:r>
      <w:r w:rsidR="0021296F">
        <w:rPr>
          <w:lang w:eastAsia="zh-CN"/>
        </w:rPr>
        <w:t xml:space="preserve"> </w:t>
      </w:r>
      <w:r w:rsidRPr="000F44C1">
        <w:rPr>
          <w:lang w:eastAsia="zh-CN"/>
        </w:rPr>
        <w:t>just</w:t>
      </w:r>
      <w:r w:rsidR="0021296F">
        <w:rPr>
          <w:lang w:eastAsia="zh-CN"/>
        </w:rPr>
        <w:t xml:space="preserve"> </w:t>
      </w:r>
      <w:r w:rsidRPr="000F44C1">
        <w:rPr>
          <w:lang w:eastAsia="zh-CN"/>
        </w:rPr>
        <w:t>on</w:t>
      </w:r>
      <w:r w:rsidR="0021296F">
        <w:rPr>
          <w:lang w:eastAsia="zh-CN"/>
        </w:rPr>
        <w:t xml:space="preserve"> </w:t>
      </w:r>
      <w:r w:rsidRPr="000F44C1">
        <w:rPr>
          <w:lang w:eastAsia="zh-CN"/>
        </w:rPr>
        <w:t>its</w:t>
      </w:r>
      <w:r w:rsidR="0021296F">
        <w:rPr>
          <w:lang w:eastAsia="zh-CN"/>
        </w:rPr>
        <w:t xml:space="preserve"> </w:t>
      </w:r>
      <w:r w:rsidRPr="000F44C1">
        <w:rPr>
          <w:lang w:eastAsia="zh-CN"/>
        </w:rPr>
        <w:t>own,</w:t>
      </w:r>
      <w:r w:rsidR="0021296F">
        <w:rPr>
          <w:lang w:eastAsia="zh-CN"/>
        </w:rPr>
        <w:t xml:space="preserve"> </w:t>
      </w:r>
      <w:r w:rsidRPr="000F44C1">
        <w:rPr>
          <w:lang w:eastAsia="zh-CN"/>
        </w:rPr>
        <w:t>but</w:t>
      </w:r>
      <w:r w:rsidR="0021296F">
        <w:rPr>
          <w:lang w:eastAsia="zh-CN"/>
        </w:rPr>
        <w:t xml:space="preserve"> </w:t>
      </w:r>
      <w:r w:rsidRPr="000F44C1">
        <w:rPr>
          <w:lang w:eastAsia="zh-CN"/>
        </w:rPr>
        <w:t>together.</w:t>
      </w:r>
      <w:r w:rsidR="0021296F">
        <w:rPr>
          <w:lang w:eastAsia="zh-CN"/>
        </w:rPr>
        <w:t xml:space="preserve"> </w:t>
      </w:r>
      <w:r w:rsidRPr="000F44C1">
        <w:rPr>
          <w:lang w:eastAsia="zh-CN"/>
        </w:rPr>
        <w:t>To</w:t>
      </w:r>
      <w:r w:rsidR="0021296F">
        <w:rPr>
          <w:lang w:eastAsia="zh-CN"/>
        </w:rPr>
        <w:t xml:space="preserve"> </w:t>
      </w:r>
      <w:r w:rsidRPr="000F44C1">
        <w:rPr>
          <w:lang w:eastAsia="zh-CN"/>
        </w:rPr>
        <w:t>describe</w:t>
      </w:r>
      <w:r w:rsidR="0021296F">
        <w:rPr>
          <w:lang w:eastAsia="zh-CN"/>
        </w:rPr>
        <w:t xml:space="preserve"> </w:t>
      </w:r>
      <w:r w:rsidRPr="000F44C1">
        <w:rPr>
          <w:lang w:eastAsia="zh-CN"/>
        </w:rPr>
        <w:t>this,</w:t>
      </w:r>
      <w:r w:rsidR="0021296F">
        <w:rPr>
          <w:lang w:eastAsia="zh-CN"/>
        </w:rPr>
        <w:t xml:space="preserve"> </w:t>
      </w:r>
      <w:r w:rsidRPr="000F44C1">
        <w:rPr>
          <w:iCs/>
          <w:lang w:eastAsia="zh-CN"/>
        </w:rPr>
        <w:t>Aristotle</w:t>
      </w:r>
      <w:r w:rsidR="0021296F">
        <w:rPr>
          <w:iCs/>
          <w:lang w:eastAsia="zh-CN"/>
        </w:rPr>
        <w:t xml:space="preserve"> </w:t>
      </w:r>
      <w:r w:rsidRPr="000F44C1">
        <w:rPr>
          <w:iCs/>
          <w:lang w:eastAsia="zh-CN"/>
        </w:rPr>
        <w:t>uses</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word</w:t>
      </w:r>
      <w:r w:rsidR="0021296F">
        <w:rPr>
          <w:iCs/>
          <w:lang w:eastAsia="zh-CN"/>
        </w:rPr>
        <w:t xml:space="preserve"> </w:t>
      </w:r>
      <w:r w:rsidRPr="00505398">
        <w:rPr>
          <w:rStyle w:val="i"/>
        </w:rPr>
        <w:t>sun-</w:t>
      </w:r>
      <w:proofErr w:type="spellStart"/>
      <w:r w:rsidRPr="00505398">
        <w:rPr>
          <w:rStyle w:val="i"/>
        </w:rPr>
        <w:t>eimi</w:t>
      </w:r>
      <w:proofErr w:type="spellEnd"/>
      <w:r w:rsidRPr="000F44C1">
        <w:rPr>
          <w:iCs/>
          <w:lang w:eastAsia="zh-CN"/>
        </w:rPr>
        <w:t>,</w:t>
      </w:r>
      <w:r w:rsidR="0021296F">
        <w:rPr>
          <w:iCs/>
          <w:lang w:eastAsia="zh-CN"/>
        </w:rPr>
        <w:t xml:space="preserve"> </w:t>
      </w:r>
      <w:r w:rsidRPr="000F44C1">
        <w:rPr>
          <w:iCs/>
          <w:lang w:eastAsia="zh-CN"/>
        </w:rPr>
        <w:t>“come</w:t>
      </w:r>
      <w:r w:rsidR="0021296F">
        <w:rPr>
          <w:iCs/>
          <w:lang w:eastAsia="zh-CN"/>
        </w:rPr>
        <w:t xml:space="preserve"> </w:t>
      </w:r>
      <w:r w:rsidRPr="000F44C1">
        <w:rPr>
          <w:iCs/>
          <w:lang w:eastAsia="zh-CN"/>
        </w:rPr>
        <w:t>together,</w:t>
      </w:r>
      <w:r w:rsidR="0021296F">
        <w:rPr>
          <w:iCs/>
          <w:lang w:eastAsia="zh-CN"/>
        </w:rPr>
        <w:t xml:space="preserve"> </w:t>
      </w:r>
      <w:r w:rsidRPr="000F44C1">
        <w:rPr>
          <w:iCs/>
          <w:lang w:eastAsia="zh-CN"/>
        </w:rPr>
        <w:t>assemble,</w:t>
      </w:r>
      <w:r w:rsidR="0021296F">
        <w:rPr>
          <w:iCs/>
          <w:lang w:eastAsia="zh-CN"/>
        </w:rPr>
        <w:t xml:space="preserve"> </w:t>
      </w:r>
      <w:r w:rsidRPr="000F44C1">
        <w:rPr>
          <w:iCs/>
          <w:lang w:eastAsia="zh-CN"/>
        </w:rPr>
        <w:t>coalesce</w:t>
      </w:r>
      <w:r w:rsidR="005770EE">
        <w:rPr>
          <w:iCs/>
          <w:lang w:eastAsia="zh-CN"/>
        </w:rPr>
        <w:t>,</w:t>
      </w:r>
      <w:r w:rsidRPr="000F44C1">
        <w:rPr>
          <w:iCs/>
          <w:lang w:eastAsia="zh-CN"/>
        </w:rPr>
        <w:t>”</w:t>
      </w:r>
      <w:r w:rsidR="0021296F">
        <w:rPr>
          <w:iCs/>
          <w:lang w:eastAsia="zh-CN"/>
        </w:rPr>
        <w:t xml:space="preserve"> </w:t>
      </w:r>
      <w:r w:rsidRPr="000F44C1">
        <w:rPr>
          <w:iCs/>
          <w:lang w:eastAsia="zh-CN"/>
        </w:rPr>
        <w:t>that</w:t>
      </w:r>
      <w:r w:rsidR="0021296F">
        <w:rPr>
          <w:iCs/>
          <w:lang w:eastAsia="zh-CN"/>
        </w:rPr>
        <w:t xml:space="preserve"> </w:t>
      </w:r>
      <w:r w:rsidRPr="000F44C1">
        <w:rPr>
          <w:iCs/>
          <w:lang w:eastAsia="zh-CN"/>
        </w:rPr>
        <w:t>is,</w:t>
      </w:r>
      <w:r w:rsidR="0021296F">
        <w:rPr>
          <w:iCs/>
          <w:lang w:eastAsia="zh-CN"/>
        </w:rPr>
        <w:t xml:space="preserve"> </w:t>
      </w:r>
      <w:r w:rsidRPr="000F44C1">
        <w:rPr>
          <w:iCs/>
          <w:lang w:eastAsia="zh-CN"/>
        </w:rPr>
        <w:t>to</w:t>
      </w:r>
      <w:r w:rsidR="0021296F">
        <w:rPr>
          <w:iCs/>
          <w:lang w:eastAsia="zh-CN"/>
        </w:rPr>
        <w:t xml:space="preserve"> </w:t>
      </w:r>
      <w:r w:rsidRPr="000F44C1">
        <w:rPr>
          <w:iCs/>
          <w:lang w:eastAsia="zh-CN"/>
        </w:rPr>
        <w:t>go</w:t>
      </w:r>
      <w:r w:rsidR="0021296F">
        <w:rPr>
          <w:iCs/>
          <w:lang w:eastAsia="zh-CN"/>
        </w:rPr>
        <w:t xml:space="preserve"> </w:t>
      </w:r>
      <w:r w:rsidRPr="000F44C1">
        <w:rPr>
          <w:iCs/>
          <w:lang w:eastAsia="zh-CN"/>
        </w:rPr>
        <w:t>forth</w:t>
      </w:r>
      <w:r w:rsidR="0021296F">
        <w:rPr>
          <w:iCs/>
          <w:lang w:eastAsia="zh-CN"/>
        </w:rPr>
        <w:t xml:space="preserve"> </w:t>
      </w:r>
      <w:r w:rsidRPr="000F44C1">
        <w:rPr>
          <w:iCs/>
          <w:lang w:eastAsia="zh-CN"/>
        </w:rPr>
        <w:t>into</w:t>
      </w:r>
      <w:r w:rsidR="0021296F">
        <w:rPr>
          <w:iCs/>
          <w:lang w:eastAsia="zh-CN"/>
        </w:rPr>
        <w:t xml:space="preserve"> </w:t>
      </w:r>
      <w:r w:rsidRPr="000F44C1">
        <w:rPr>
          <w:iCs/>
          <w:lang w:eastAsia="zh-CN"/>
        </w:rPr>
        <w:t>a</w:t>
      </w:r>
      <w:r w:rsidR="0021296F">
        <w:rPr>
          <w:iCs/>
          <w:lang w:eastAsia="zh-CN"/>
        </w:rPr>
        <w:t xml:space="preserve"> </w:t>
      </w:r>
      <w:r w:rsidRPr="000F44C1">
        <w:rPr>
          <w:iCs/>
          <w:lang w:eastAsia="zh-CN"/>
        </w:rPr>
        <w:t>unity</w:t>
      </w:r>
      <w:r w:rsidR="0021296F">
        <w:rPr>
          <w:iCs/>
          <w:lang w:eastAsia="zh-CN"/>
        </w:rPr>
        <w:t xml:space="preserve"> </w:t>
      </w:r>
      <w:r w:rsidRPr="000F44C1">
        <w:rPr>
          <w:iCs/>
          <w:lang w:eastAsia="zh-CN"/>
        </w:rPr>
        <w:t>(</w:t>
      </w:r>
      <w:r w:rsidRPr="00505398">
        <w:rPr>
          <w:rStyle w:val="i"/>
        </w:rPr>
        <w:t>GC</w:t>
      </w:r>
      <w:r w:rsidR="0021296F">
        <w:rPr>
          <w:iCs/>
          <w:lang w:eastAsia="zh-CN"/>
        </w:rPr>
        <w:t xml:space="preserve"> </w:t>
      </w:r>
      <w:r w:rsidRPr="000F44C1">
        <w:rPr>
          <w:iCs/>
          <w:lang w:eastAsia="zh-CN"/>
        </w:rPr>
        <w:t>I.10</w:t>
      </w:r>
      <w:r w:rsidR="0021296F">
        <w:rPr>
          <w:iCs/>
          <w:lang w:eastAsia="zh-CN"/>
        </w:rPr>
        <w:t xml:space="preserve"> </w:t>
      </w:r>
      <w:r w:rsidRPr="000F44C1">
        <w:rPr>
          <w:iCs/>
          <w:lang w:eastAsia="zh-CN"/>
        </w:rPr>
        <w:t>327b28).</w:t>
      </w:r>
      <w:r w:rsidR="0021296F">
        <w:rPr>
          <w:iCs/>
          <w:lang w:eastAsia="zh-CN"/>
        </w:rPr>
        <w:t xml:space="preserve"> </w:t>
      </w:r>
      <w:r w:rsidRPr="000F44C1">
        <w:rPr>
          <w:iCs/>
          <w:lang w:eastAsia="zh-CN"/>
        </w:rPr>
        <w:t>Until</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parts</w:t>
      </w:r>
      <w:r w:rsidR="0021296F">
        <w:rPr>
          <w:iCs/>
          <w:lang w:eastAsia="zh-CN"/>
        </w:rPr>
        <w:t xml:space="preserve"> </w:t>
      </w:r>
      <w:r w:rsidRPr="000F44C1">
        <w:rPr>
          <w:iCs/>
          <w:lang w:eastAsia="zh-CN"/>
        </w:rPr>
        <w:t>of</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house</w:t>
      </w:r>
      <w:r w:rsidR="0021296F">
        <w:rPr>
          <w:iCs/>
          <w:lang w:eastAsia="zh-CN"/>
        </w:rPr>
        <w:t xml:space="preserve"> </w:t>
      </w:r>
      <w:r w:rsidRPr="000F44C1">
        <w:rPr>
          <w:iCs/>
          <w:lang w:eastAsia="zh-CN"/>
        </w:rPr>
        <w:t>hold</w:t>
      </w:r>
      <w:r w:rsidR="0021296F">
        <w:rPr>
          <w:iCs/>
          <w:lang w:eastAsia="zh-CN"/>
        </w:rPr>
        <w:t xml:space="preserve"> </w:t>
      </w:r>
      <w:r w:rsidRPr="000F44C1">
        <w:rPr>
          <w:iCs/>
          <w:lang w:eastAsia="zh-CN"/>
        </w:rPr>
        <w:t>themselves</w:t>
      </w:r>
      <w:r w:rsidR="0021296F">
        <w:rPr>
          <w:iCs/>
          <w:lang w:eastAsia="zh-CN"/>
        </w:rPr>
        <w:t xml:space="preserve"> </w:t>
      </w:r>
      <w:r w:rsidRPr="000F44C1">
        <w:rPr>
          <w:iCs/>
          <w:lang w:eastAsia="zh-CN"/>
        </w:rPr>
        <w:t>together</w:t>
      </w:r>
      <w:r w:rsidR="0021296F">
        <w:rPr>
          <w:iCs/>
          <w:lang w:eastAsia="zh-CN"/>
        </w:rPr>
        <w:t xml:space="preserve"> </w:t>
      </w:r>
      <w:r w:rsidRPr="000F44C1">
        <w:rPr>
          <w:iCs/>
          <w:lang w:eastAsia="zh-CN"/>
        </w:rPr>
        <w:t>as</w:t>
      </w:r>
      <w:r w:rsidR="0021296F">
        <w:rPr>
          <w:iCs/>
          <w:lang w:eastAsia="zh-CN"/>
        </w:rPr>
        <w:t xml:space="preserve"> </w:t>
      </w:r>
      <w:r w:rsidRPr="000F44C1">
        <w:rPr>
          <w:iCs/>
          <w:lang w:eastAsia="zh-CN"/>
        </w:rPr>
        <w:t>a</w:t>
      </w:r>
      <w:r w:rsidR="0021296F">
        <w:rPr>
          <w:iCs/>
          <w:lang w:eastAsia="zh-CN"/>
        </w:rPr>
        <w:t xml:space="preserve"> </w:t>
      </w:r>
      <w:r w:rsidRPr="000F44C1">
        <w:rPr>
          <w:iCs/>
          <w:lang w:eastAsia="zh-CN"/>
        </w:rPr>
        <w:t>house,</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house</w:t>
      </w:r>
      <w:r w:rsidR="0021296F">
        <w:rPr>
          <w:iCs/>
          <w:lang w:eastAsia="zh-CN"/>
        </w:rPr>
        <w:t xml:space="preserve"> </w:t>
      </w:r>
      <w:r w:rsidRPr="000F44C1">
        <w:rPr>
          <w:iCs/>
          <w:lang w:eastAsia="zh-CN"/>
        </w:rPr>
        <w:t>has</w:t>
      </w:r>
      <w:r w:rsidR="0021296F">
        <w:rPr>
          <w:iCs/>
          <w:lang w:eastAsia="zh-CN"/>
        </w:rPr>
        <w:t xml:space="preserve"> </w:t>
      </w:r>
      <w:r w:rsidRPr="000F44C1">
        <w:rPr>
          <w:iCs/>
          <w:lang w:eastAsia="zh-CN"/>
        </w:rPr>
        <w:t>not</w:t>
      </w:r>
      <w:r w:rsidR="0021296F">
        <w:rPr>
          <w:iCs/>
          <w:lang w:eastAsia="zh-CN"/>
        </w:rPr>
        <w:t xml:space="preserve"> </w:t>
      </w:r>
      <w:r w:rsidRPr="000F44C1">
        <w:rPr>
          <w:iCs/>
          <w:lang w:eastAsia="zh-CN"/>
        </w:rPr>
        <w:t>yet</w:t>
      </w:r>
      <w:r w:rsidR="0021296F">
        <w:rPr>
          <w:iCs/>
          <w:lang w:eastAsia="zh-CN"/>
        </w:rPr>
        <w:t xml:space="preserve"> </w:t>
      </w:r>
      <w:r w:rsidRPr="000F44C1">
        <w:rPr>
          <w:iCs/>
          <w:lang w:eastAsia="zh-CN"/>
        </w:rPr>
        <w:t>come</w:t>
      </w:r>
      <w:r w:rsidR="0021296F">
        <w:rPr>
          <w:iCs/>
          <w:lang w:eastAsia="zh-CN"/>
        </w:rPr>
        <w:t xml:space="preserve"> </w:t>
      </w:r>
      <w:r w:rsidRPr="000F44C1">
        <w:rPr>
          <w:iCs/>
          <w:lang w:eastAsia="zh-CN"/>
        </w:rPr>
        <w:t>to</w:t>
      </w:r>
      <w:r w:rsidR="0021296F">
        <w:rPr>
          <w:iCs/>
          <w:lang w:eastAsia="zh-CN"/>
        </w:rPr>
        <w:t xml:space="preserve"> </w:t>
      </w:r>
      <w:r w:rsidRPr="000F44C1">
        <w:rPr>
          <w:iCs/>
          <w:lang w:eastAsia="zh-CN"/>
        </w:rPr>
        <w:t>be.</w:t>
      </w:r>
      <w:r w:rsidR="0021296F">
        <w:rPr>
          <w:iCs/>
          <w:lang w:eastAsia="zh-CN"/>
        </w:rPr>
        <w:t xml:space="preserve"> </w:t>
      </w:r>
      <w:r w:rsidRPr="000F44C1">
        <w:rPr>
          <w:iCs/>
          <w:lang w:eastAsia="zh-CN"/>
        </w:rPr>
        <w:t>In</w:t>
      </w:r>
      <w:r w:rsidR="0021296F">
        <w:rPr>
          <w:iCs/>
          <w:lang w:eastAsia="zh-CN"/>
        </w:rPr>
        <w:t xml:space="preserve"> </w:t>
      </w:r>
      <w:r w:rsidRPr="000F44C1">
        <w:rPr>
          <w:iCs/>
          <w:lang w:eastAsia="zh-CN"/>
        </w:rPr>
        <w:t>this</w:t>
      </w:r>
      <w:r w:rsidR="0021296F">
        <w:rPr>
          <w:iCs/>
          <w:lang w:eastAsia="zh-CN"/>
        </w:rPr>
        <w:t xml:space="preserve"> </w:t>
      </w:r>
      <w:r w:rsidRPr="000F44C1">
        <w:rPr>
          <w:iCs/>
          <w:lang w:eastAsia="zh-CN"/>
        </w:rPr>
        <w:t>way,</w:t>
      </w:r>
      <w:r w:rsidR="0021296F">
        <w:rPr>
          <w:iCs/>
          <w:lang w:eastAsia="zh-CN"/>
        </w:rPr>
        <w:t xml:space="preserve"> </w:t>
      </w:r>
      <w:r w:rsidRPr="000F44C1">
        <w:rPr>
          <w:iCs/>
          <w:lang w:eastAsia="zh-CN"/>
        </w:rPr>
        <w:t>we</w:t>
      </w:r>
      <w:r w:rsidR="0021296F">
        <w:rPr>
          <w:iCs/>
          <w:lang w:eastAsia="zh-CN"/>
        </w:rPr>
        <w:t xml:space="preserve"> </w:t>
      </w:r>
      <w:r w:rsidRPr="000F44C1">
        <w:rPr>
          <w:iCs/>
          <w:lang w:eastAsia="zh-CN"/>
        </w:rPr>
        <w:t>can</w:t>
      </w:r>
      <w:r w:rsidR="0021296F">
        <w:rPr>
          <w:iCs/>
          <w:lang w:eastAsia="zh-CN"/>
        </w:rPr>
        <w:t xml:space="preserve"> </w:t>
      </w:r>
      <w:r w:rsidRPr="000F44C1">
        <w:rPr>
          <w:iCs/>
          <w:lang w:eastAsia="zh-CN"/>
        </w:rPr>
        <w:t>distinguish</w:t>
      </w:r>
      <w:r w:rsidR="0021296F">
        <w:rPr>
          <w:iCs/>
          <w:lang w:eastAsia="zh-CN"/>
        </w:rPr>
        <w:t xml:space="preserve"> </w:t>
      </w:r>
      <w:r w:rsidRPr="000F44C1">
        <w:rPr>
          <w:iCs/>
          <w:lang w:eastAsia="zh-CN"/>
        </w:rPr>
        <w:t>stages</w:t>
      </w:r>
      <w:r w:rsidR="0021296F">
        <w:rPr>
          <w:iCs/>
          <w:lang w:eastAsia="zh-CN"/>
        </w:rPr>
        <w:t xml:space="preserve"> </w:t>
      </w:r>
      <w:r w:rsidRPr="000F44C1">
        <w:rPr>
          <w:iCs/>
          <w:lang w:eastAsia="zh-CN"/>
        </w:rPr>
        <w:t>of</w:t>
      </w:r>
      <w:r w:rsidR="0021296F">
        <w:rPr>
          <w:iCs/>
          <w:lang w:eastAsia="zh-CN"/>
        </w:rPr>
        <w:t xml:space="preserve"> </w:t>
      </w:r>
      <w:r w:rsidRPr="000F44C1">
        <w:rPr>
          <w:iCs/>
          <w:lang w:eastAsia="zh-CN"/>
        </w:rPr>
        <w:t>a</w:t>
      </w:r>
      <w:r w:rsidR="0021296F">
        <w:rPr>
          <w:iCs/>
          <w:lang w:eastAsia="zh-CN"/>
        </w:rPr>
        <w:t xml:space="preserve"> </w:t>
      </w:r>
      <w:r w:rsidRPr="000F44C1">
        <w:rPr>
          <w:iCs/>
          <w:lang w:eastAsia="zh-CN"/>
        </w:rPr>
        <w:t>genetic</w:t>
      </w:r>
      <w:r w:rsidR="0021296F">
        <w:rPr>
          <w:iCs/>
          <w:lang w:eastAsia="zh-CN"/>
        </w:rPr>
        <w:t xml:space="preserve"> </w:t>
      </w:r>
      <w:r w:rsidRPr="000F44C1">
        <w:rPr>
          <w:iCs/>
          <w:lang w:eastAsia="zh-CN"/>
        </w:rPr>
        <w:t>process</w:t>
      </w:r>
      <w:r w:rsidR="0021296F">
        <w:rPr>
          <w:iCs/>
          <w:lang w:eastAsia="zh-CN"/>
        </w:rPr>
        <w:t xml:space="preserve"> </w:t>
      </w:r>
      <w:r w:rsidRPr="000F44C1">
        <w:rPr>
          <w:iCs/>
          <w:lang w:eastAsia="zh-CN"/>
        </w:rPr>
        <w:t>over</w:t>
      </w:r>
      <w:r w:rsidR="0021296F">
        <w:rPr>
          <w:iCs/>
          <w:lang w:eastAsia="zh-CN"/>
        </w:rPr>
        <w:t xml:space="preserve"> </w:t>
      </w:r>
      <w:r w:rsidRPr="000F44C1">
        <w:rPr>
          <w:iCs/>
          <w:lang w:eastAsia="zh-CN"/>
        </w:rPr>
        <w:t>which</w:t>
      </w:r>
      <w:r w:rsidR="0021296F">
        <w:rPr>
          <w:iCs/>
          <w:lang w:eastAsia="zh-CN"/>
        </w:rPr>
        <w:t xml:space="preserve"> </w:t>
      </w:r>
      <w:r w:rsidRPr="000F44C1">
        <w:rPr>
          <w:iCs/>
          <w:lang w:eastAsia="zh-CN"/>
        </w:rPr>
        <w:t>something</w:t>
      </w:r>
      <w:r w:rsidR="0021296F">
        <w:rPr>
          <w:iCs/>
          <w:lang w:eastAsia="zh-CN"/>
        </w:rPr>
        <w:t xml:space="preserve"> </w:t>
      </w:r>
      <w:r w:rsidRPr="000F44C1">
        <w:rPr>
          <w:iCs/>
          <w:lang w:eastAsia="zh-CN"/>
        </w:rPr>
        <w:t>is</w:t>
      </w:r>
      <w:r w:rsidR="0021296F">
        <w:rPr>
          <w:iCs/>
          <w:lang w:eastAsia="zh-CN"/>
        </w:rPr>
        <w:t xml:space="preserve"> </w:t>
      </w:r>
      <w:r w:rsidRPr="000F44C1">
        <w:rPr>
          <w:iCs/>
          <w:lang w:eastAsia="zh-CN"/>
        </w:rPr>
        <w:t>assembled,</w:t>
      </w:r>
      <w:r w:rsidR="0021296F">
        <w:rPr>
          <w:iCs/>
          <w:lang w:eastAsia="zh-CN"/>
        </w:rPr>
        <w:t xml:space="preserve"> </w:t>
      </w:r>
      <w:r w:rsidRPr="000F44C1">
        <w:rPr>
          <w:iCs/>
          <w:lang w:eastAsia="zh-CN"/>
        </w:rPr>
        <w:t>but</w:t>
      </w:r>
      <w:r w:rsidR="0021296F">
        <w:rPr>
          <w:iCs/>
          <w:lang w:eastAsia="zh-CN"/>
        </w:rPr>
        <w:t xml:space="preserve"> </w:t>
      </w:r>
      <w:r>
        <w:rPr>
          <w:iCs/>
          <w:lang w:eastAsia="zh-CN"/>
        </w:rPr>
        <w:t>the</w:t>
      </w:r>
      <w:r w:rsidR="0021296F">
        <w:rPr>
          <w:iCs/>
          <w:lang w:eastAsia="zh-CN"/>
        </w:rPr>
        <w:t xml:space="preserve"> </w:t>
      </w:r>
      <w:r>
        <w:rPr>
          <w:iCs/>
          <w:lang w:eastAsia="zh-CN"/>
        </w:rPr>
        <w:t>whole</w:t>
      </w:r>
      <w:r w:rsidR="0021296F">
        <w:rPr>
          <w:iCs/>
          <w:lang w:eastAsia="zh-CN"/>
        </w:rPr>
        <w:t xml:space="preserve"> </w:t>
      </w:r>
      <w:r w:rsidRPr="000F44C1">
        <w:rPr>
          <w:iCs/>
          <w:lang w:eastAsia="zh-CN"/>
        </w:rPr>
        <w:t>still</w:t>
      </w:r>
      <w:r w:rsidR="0021296F">
        <w:rPr>
          <w:iCs/>
          <w:lang w:eastAsia="zh-CN"/>
        </w:rPr>
        <w:t xml:space="preserve"> </w:t>
      </w:r>
      <w:r w:rsidRPr="000F44C1">
        <w:rPr>
          <w:iCs/>
          <w:lang w:eastAsia="zh-CN"/>
        </w:rPr>
        <w:t>comes</w:t>
      </w:r>
      <w:r w:rsidR="0021296F">
        <w:rPr>
          <w:iCs/>
          <w:lang w:eastAsia="zh-CN"/>
        </w:rPr>
        <w:t xml:space="preserve"> </w:t>
      </w:r>
      <w:r w:rsidRPr="000F44C1">
        <w:rPr>
          <w:iCs/>
          <w:lang w:eastAsia="zh-CN"/>
        </w:rPr>
        <w:t>into</w:t>
      </w:r>
      <w:r w:rsidR="0021296F">
        <w:rPr>
          <w:iCs/>
          <w:lang w:eastAsia="zh-CN"/>
        </w:rPr>
        <w:t xml:space="preserve"> </w:t>
      </w:r>
      <w:r w:rsidRPr="000F44C1">
        <w:rPr>
          <w:iCs/>
          <w:lang w:eastAsia="zh-CN"/>
        </w:rPr>
        <w:t>being</w:t>
      </w:r>
      <w:r w:rsidR="0021296F">
        <w:rPr>
          <w:iCs/>
          <w:lang w:eastAsia="zh-CN"/>
        </w:rPr>
        <w:t xml:space="preserve"> </w:t>
      </w:r>
      <w:r w:rsidRPr="000F44C1">
        <w:rPr>
          <w:iCs/>
          <w:lang w:eastAsia="zh-CN"/>
        </w:rPr>
        <w:t>all</w:t>
      </w:r>
      <w:r w:rsidR="0021296F">
        <w:rPr>
          <w:iCs/>
          <w:lang w:eastAsia="zh-CN"/>
        </w:rPr>
        <w:t xml:space="preserve"> </w:t>
      </w:r>
      <w:r w:rsidRPr="000F44C1">
        <w:rPr>
          <w:iCs/>
          <w:lang w:eastAsia="zh-CN"/>
        </w:rPr>
        <w:t>at</w:t>
      </w:r>
      <w:r w:rsidR="0021296F">
        <w:rPr>
          <w:iCs/>
          <w:lang w:eastAsia="zh-CN"/>
        </w:rPr>
        <w:t xml:space="preserve"> </w:t>
      </w:r>
      <w:r w:rsidRPr="000F44C1">
        <w:rPr>
          <w:iCs/>
          <w:lang w:eastAsia="zh-CN"/>
        </w:rPr>
        <w:t>once,</w:t>
      </w:r>
      <w:r w:rsidR="0021296F">
        <w:rPr>
          <w:iCs/>
          <w:lang w:eastAsia="zh-CN"/>
        </w:rPr>
        <w:t xml:space="preserve"> </w:t>
      </w:r>
      <w:r w:rsidRPr="000F44C1">
        <w:rPr>
          <w:iCs/>
          <w:lang w:eastAsia="zh-CN"/>
        </w:rPr>
        <w:t>when</w:t>
      </w:r>
      <w:r w:rsidR="0021296F">
        <w:rPr>
          <w:iCs/>
          <w:lang w:eastAsia="zh-CN"/>
        </w:rPr>
        <w:t xml:space="preserve"> </w:t>
      </w:r>
      <w:r w:rsidRPr="000F44C1">
        <w:rPr>
          <w:iCs/>
          <w:lang w:eastAsia="zh-CN"/>
        </w:rPr>
        <w:t>it</w:t>
      </w:r>
      <w:r w:rsidR="0021296F">
        <w:rPr>
          <w:iCs/>
          <w:lang w:eastAsia="zh-CN"/>
        </w:rPr>
        <w:t xml:space="preserve"> </w:t>
      </w:r>
      <w:r w:rsidRPr="000F44C1">
        <w:rPr>
          <w:iCs/>
          <w:lang w:eastAsia="zh-CN"/>
        </w:rPr>
        <w:t>is</w:t>
      </w:r>
      <w:r w:rsidR="0021296F">
        <w:rPr>
          <w:iCs/>
          <w:lang w:eastAsia="zh-CN"/>
        </w:rPr>
        <w:t xml:space="preserve"> </w:t>
      </w:r>
      <w:proofErr w:type="spellStart"/>
      <w:r w:rsidRPr="00505398">
        <w:rPr>
          <w:rStyle w:val="i"/>
        </w:rPr>
        <w:t>tel</w:t>
      </w:r>
      <w:r w:rsidR="007C579A">
        <w:rPr>
          <w:rStyle w:val="i"/>
        </w:rPr>
        <w:t>eia</w:t>
      </w:r>
      <w:proofErr w:type="spellEnd"/>
      <w:r w:rsidRPr="000F44C1">
        <w:rPr>
          <w:iCs/>
          <w:lang w:eastAsia="zh-CN"/>
        </w:rPr>
        <w:t>.</w:t>
      </w:r>
      <w:r w:rsidR="0021296F">
        <w:rPr>
          <w:iCs/>
          <w:lang w:eastAsia="zh-CN"/>
        </w:rPr>
        <w:t xml:space="preserve"> </w:t>
      </w:r>
      <w:r w:rsidRPr="000F44C1">
        <w:rPr>
          <w:iCs/>
          <w:lang w:eastAsia="zh-CN"/>
        </w:rPr>
        <w:t>Thus</w:t>
      </w:r>
      <w:r w:rsidR="005770EE">
        <w:rPr>
          <w:iCs/>
          <w:lang w:eastAsia="zh-CN"/>
        </w:rPr>
        <w:t>,</w:t>
      </w:r>
      <w:r w:rsidR="0021296F">
        <w:rPr>
          <w:iCs/>
          <w:lang w:eastAsia="zh-CN"/>
        </w:rPr>
        <w:t xml:space="preserve"> </w:t>
      </w:r>
      <w:r w:rsidRPr="000F44C1">
        <w:rPr>
          <w:iCs/>
          <w:lang w:eastAsia="zh-CN"/>
        </w:rPr>
        <w:t>we</w:t>
      </w:r>
      <w:r w:rsidR="0021296F">
        <w:rPr>
          <w:iCs/>
          <w:lang w:eastAsia="zh-CN"/>
        </w:rPr>
        <w:t xml:space="preserve"> </w:t>
      </w:r>
      <w:r w:rsidRPr="000F44C1">
        <w:rPr>
          <w:iCs/>
          <w:lang w:eastAsia="zh-CN"/>
        </w:rPr>
        <w:t>say</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boards</w:t>
      </w:r>
      <w:r w:rsidR="0021296F">
        <w:rPr>
          <w:iCs/>
          <w:lang w:eastAsia="zh-CN"/>
        </w:rPr>
        <w:t xml:space="preserve"> </w:t>
      </w:r>
      <w:r w:rsidRPr="000F44C1">
        <w:rPr>
          <w:iCs/>
          <w:lang w:eastAsia="zh-CN"/>
        </w:rPr>
        <w:t>in</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construction</w:t>
      </w:r>
      <w:r w:rsidR="0021296F">
        <w:rPr>
          <w:iCs/>
          <w:lang w:eastAsia="zh-CN"/>
        </w:rPr>
        <w:t xml:space="preserve"> </w:t>
      </w:r>
      <w:r w:rsidRPr="000F44C1">
        <w:rPr>
          <w:iCs/>
          <w:lang w:eastAsia="zh-CN"/>
        </w:rPr>
        <w:t>yard</w:t>
      </w:r>
      <w:r w:rsidR="0021296F">
        <w:rPr>
          <w:iCs/>
          <w:lang w:eastAsia="zh-CN"/>
        </w:rPr>
        <w:t xml:space="preserve"> </w:t>
      </w:r>
      <w:r w:rsidRPr="000F44C1">
        <w:rPr>
          <w:iCs/>
          <w:lang w:eastAsia="zh-CN"/>
        </w:rPr>
        <w:t>are</w:t>
      </w:r>
      <w:r w:rsidR="0021296F">
        <w:rPr>
          <w:iCs/>
          <w:lang w:eastAsia="zh-CN"/>
        </w:rPr>
        <w:t xml:space="preserve"> </w:t>
      </w:r>
      <w:r w:rsidRPr="000F44C1">
        <w:rPr>
          <w:iCs/>
          <w:lang w:eastAsia="zh-CN"/>
        </w:rPr>
        <w:t>incidentally</w:t>
      </w:r>
      <w:r w:rsidR="0021296F">
        <w:rPr>
          <w:iCs/>
          <w:lang w:eastAsia="zh-CN"/>
        </w:rPr>
        <w:t xml:space="preserve"> </w:t>
      </w:r>
      <w:r w:rsidRPr="000F44C1">
        <w:rPr>
          <w:iCs/>
          <w:lang w:eastAsia="zh-CN"/>
        </w:rPr>
        <w:t>part</w:t>
      </w:r>
      <w:r w:rsidR="0021296F">
        <w:rPr>
          <w:iCs/>
          <w:lang w:eastAsia="zh-CN"/>
        </w:rPr>
        <w:t xml:space="preserve"> </w:t>
      </w:r>
      <w:r w:rsidRPr="000F44C1">
        <w:rPr>
          <w:iCs/>
          <w:lang w:eastAsia="zh-CN"/>
        </w:rPr>
        <w:t>of</w:t>
      </w:r>
      <w:r w:rsidR="0021296F">
        <w:rPr>
          <w:iCs/>
          <w:lang w:eastAsia="zh-CN"/>
        </w:rPr>
        <w:t xml:space="preserve"> </w:t>
      </w:r>
      <w:r w:rsidRPr="000F44C1">
        <w:rPr>
          <w:iCs/>
          <w:lang w:eastAsia="zh-CN"/>
        </w:rPr>
        <w:t>a</w:t>
      </w:r>
      <w:r w:rsidR="0021296F">
        <w:rPr>
          <w:iCs/>
          <w:lang w:eastAsia="zh-CN"/>
        </w:rPr>
        <w:t xml:space="preserve"> </w:t>
      </w:r>
      <w:r w:rsidRPr="000F44C1">
        <w:rPr>
          <w:iCs/>
          <w:lang w:eastAsia="zh-CN"/>
        </w:rPr>
        <w:t>house</w:t>
      </w:r>
      <w:del w:id="2006" w:author="Sentesy, Mark A" w:date="2019-10-13T13:33:00Z">
        <w:r w:rsidRPr="000F44C1" w:rsidDel="00905EC3">
          <w:rPr>
            <w:iCs/>
            <w:lang w:eastAsia="zh-CN"/>
          </w:rPr>
          <w:delText>,</w:delText>
        </w:r>
        <w:r w:rsidR="0021296F" w:rsidDel="00905EC3">
          <w:rPr>
            <w:iCs/>
            <w:lang w:eastAsia="zh-CN"/>
          </w:rPr>
          <w:delText xml:space="preserve"> </w:delText>
        </w:r>
        <w:r w:rsidRPr="000F44C1" w:rsidDel="00905EC3">
          <w:rPr>
            <w:iCs/>
            <w:lang w:eastAsia="zh-CN"/>
          </w:rPr>
          <w:delText>even</w:delText>
        </w:r>
      </w:del>
      <w:r w:rsidR="0021296F">
        <w:rPr>
          <w:iCs/>
          <w:lang w:eastAsia="zh-CN"/>
        </w:rPr>
        <w:t xml:space="preserve"> </w:t>
      </w:r>
      <w:r w:rsidRPr="000F44C1">
        <w:rPr>
          <w:iCs/>
          <w:lang w:eastAsia="zh-CN"/>
        </w:rPr>
        <w:t>while</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house</w:t>
      </w:r>
      <w:r w:rsidR="0021296F">
        <w:rPr>
          <w:iCs/>
          <w:lang w:eastAsia="zh-CN"/>
        </w:rPr>
        <w:t xml:space="preserve"> </w:t>
      </w:r>
      <w:r w:rsidRPr="000F44C1">
        <w:rPr>
          <w:iCs/>
          <w:lang w:eastAsia="zh-CN"/>
        </w:rPr>
        <w:t>does</w:t>
      </w:r>
      <w:r w:rsidR="0021296F">
        <w:rPr>
          <w:iCs/>
          <w:lang w:eastAsia="zh-CN"/>
        </w:rPr>
        <w:t xml:space="preserve"> </w:t>
      </w:r>
      <w:r w:rsidRPr="000F44C1">
        <w:rPr>
          <w:iCs/>
          <w:lang w:eastAsia="zh-CN"/>
        </w:rPr>
        <w:t>not</w:t>
      </w:r>
      <w:r w:rsidR="0021296F">
        <w:rPr>
          <w:iCs/>
          <w:lang w:eastAsia="zh-CN"/>
        </w:rPr>
        <w:t xml:space="preserve"> </w:t>
      </w:r>
      <w:r w:rsidRPr="000F44C1">
        <w:rPr>
          <w:iCs/>
          <w:lang w:eastAsia="zh-CN"/>
        </w:rPr>
        <w:t>exist.</w:t>
      </w:r>
      <w:r w:rsidR="0021296F">
        <w:rPr>
          <w:iCs/>
          <w:lang w:eastAsia="zh-CN"/>
        </w:rPr>
        <w:t xml:space="preserve"> </w:t>
      </w:r>
      <w:r w:rsidRPr="000F44C1">
        <w:rPr>
          <w:iCs/>
          <w:lang w:eastAsia="zh-CN"/>
        </w:rPr>
        <w:t>Strictly,</w:t>
      </w:r>
      <w:r w:rsidR="0021296F">
        <w:rPr>
          <w:iCs/>
          <w:lang w:eastAsia="zh-CN"/>
        </w:rPr>
        <w:t xml:space="preserve"> </w:t>
      </w:r>
      <w:r w:rsidRPr="000F44C1">
        <w:rPr>
          <w:iCs/>
          <w:lang w:eastAsia="zh-CN"/>
        </w:rPr>
        <w:t>they</w:t>
      </w:r>
      <w:r w:rsidR="0021296F">
        <w:rPr>
          <w:iCs/>
          <w:lang w:eastAsia="zh-CN"/>
        </w:rPr>
        <w:t xml:space="preserve"> </w:t>
      </w:r>
      <w:r w:rsidRPr="000F44C1">
        <w:rPr>
          <w:iCs/>
          <w:lang w:eastAsia="zh-CN"/>
        </w:rPr>
        <w:t>are</w:t>
      </w:r>
      <w:r w:rsidR="0021296F">
        <w:rPr>
          <w:iCs/>
          <w:lang w:eastAsia="zh-CN"/>
        </w:rPr>
        <w:t xml:space="preserve"> </w:t>
      </w:r>
      <w:r w:rsidRPr="000F44C1">
        <w:rPr>
          <w:iCs/>
          <w:lang w:eastAsia="zh-CN"/>
        </w:rPr>
        <w:t>not</w:t>
      </w:r>
      <w:r w:rsidR="0021296F">
        <w:rPr>
          <w:iCs/>
          <w:lang w:eastAsia="zh-CN"/>
        </w:rPr>
        <w:t xml:space="preserve"> </w:t>
      </w:r>
      <w:r w:rsidRPr="000F44C1">
        <w:rPr>
          <w:iCs/>
          <w:lang w:eastAsia="zh-CN"/>
        </w:rPr>
        <w:t>even</w:t>
      </w:r>
      <w:r w:rsidR="0021296F">
        <w:rPr>
          <w:iCs/>
          <w:lang w:eastAsia="zh-CN"/>
        </w:rPr>
        <w:t xml:space="preserve"> </w:t>
      </w:r>
      <w:r w:rsidRPr="000F44C1">
        <w:rPr>
          <w:iCs/>
          <w:lang w:eastAsia="zh-CN"/>
        </w:rPr>
        <w:t>parts</w:t>
      </w:r>
      <w:r w:rsidR="0021296F">
        <w:rPr>
          <w:iCs/>
          <w:lang w:eastAsia="zh-CN"/>
        </w:rPr>
        <w:t xml:space="preserve"> </w:t>
      </w:r>
      <w:r w:rsidRPr="000F44C1">
        <w:rPr>
          <w:iCs/>
          <w:lang w:eastAsia="zh-CN"/>
        </w:rPr>
        <w:t>of</w:t>
      </w:r>
      <w:r w:rsidR="0021296F">
        <w:rPr>
          <w:iCs/>
          <w:lang w:eastAsia="zh-CN"/>
        </w:rPr>
        <w:t xml:space="preserve"> </w:t>
      </w:r>
      <w:r w:rsidRPr="000F44C1">
        <w:rPr>
          <w:iCs/>
          <w:lang w:eastAsia="zh-CN"/>
        </w:rPr>
        <w:t>a</w:t>
      </w:r>
      <w:r w:rsidR="0021296F">
        <w:rPr>
          <w:iCs/>
          <w:lang w:eastAsia="zh-CN"/>
        </w:rPr>
        <w:t xml:space="preserve"> </w:t>
      </w:r>
      <w:r w:rsidRPr="000F44C1">
        <w:rPr>
          <w:iCs/>
          <w:lang w:eastAsia="zh-CN"/>
        </w:rPr>
        <w:t>house</w:t>
      </w:r>
      <w:r w:rsidR="0021296F">
        <w:rPr>
          <w:iCs/>
          <w:lang w:eastAsia="zh-CN"/>
        </w:rPr>
        <w:t xml:space="preserve"> </w:t>
      </w:r>
      <w:r>
        <w:rPr>
          <w:iCs/>
          <w:lang w:eastAsia="zh-CN"/>
        </w:rPr>
        <w:t>in-potency</w:t>
      </w:r>
      <w:r w:rsidRPr="000F44C1">
        <w:rPr>
          <w:iCs/>
          <w:lang w:eastAsia="zh-CN"/>
        </w:rPr>
        <w:t>,</w:t>
      </w:r>
      <w:r w:rsidR="0021296F">
        <w:rPr>
          <w:iCs/>
          <w:lang w:eastAsia="zh-CN"/>
        </w:rPr>
        <w:t xml:space="preserve"> </w:t>
      </w:r>
      <w:r w:rsidRPr="000F44C1">
        <w:rPr>
          <w:iCs/>
          <w:lang w:eastAsia="zh-CN"/>
        </w:rPr>
        <w:t>since</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house</w:t>
      </w:r>
      <w:r w:rsidR="0021296F">
        <w:rPr>
          <w:iCs/>
          <w:lang w:eastAsia="zh-CN"/>
        </w:rPr>
        <w:t xml:space="preserve"> </w:t>
      </w:r>
      <w:r w:rsidRPr="000F44C1">
        <w:rPr>
          <w:iCs/>
          <w:lang w:eastAsia="zh-CN"/>
        </w:rPr>
        <w:t>is</w:t>
      </w:r>
      <w:r w:rsidR="0021296F">
        <w:rPr>
          <w:iCs/>
          <w:lang w:eastAsia="zh-CN"/>
        </w:rPr>
        <w:t xml:space="preserve"> </w:t>
      </w:r>
      <w:r w:rsidRPr="000F44C1">
        <w:rPr>
          <w:iCs/>
          <w:lang w:eastAsia="zh-CN"/>
        </w:rPr>
        <w:t>not.</w:t>
      </w:r>
      <w:r w:rsidR="0021296F">
        <w:rPr>
          <w:iCs/>
          <w:lang w:eastAsia="zh-CN"/>
        </w:rPr>
        <w:t xml:space="preserve"> </w:t>
      </w:r>
      <w:r w:rsidRPr="000F44C1">
        <w:rPr>
          <w:iCs/>
          <w:lang w:eastAsia="zh-CN"/>
        </w:rPr>
        <w:t>But</w:t>
      </w:r>
      <w:r w:rsidR="0021296F">
        <w:rPr>
          <w:iCs/>
          <w:lang w:eastAsia="zh-CN"/>
        </w:rPr>
        <w:t xml:space="preserve"> </w:t>
      </w:r>
      <w:r w:rsidRPr="000F44C1">
        <w:rPr>
          <w:iCs/>
          <w:lang w:eastAsia="zh-CN"/>
        </w:rPr>
        <w:t>we</w:t>
      </w:r>
      <w:r w:rsidR="0021296F">
        <w:rPr>
          <w:iCs/>
          <w:lang w:eastAsia="zh-CN"/>
        </w:rPr>
        <w:t xml:space="preserve"> </w:t>
      </w:r>
      <w:r w:rsidRPr="000F44C1">
        <w:rPr>
          <w:iCs/>
          <w:lang w:eastAsia="zh-CN"/>
        </w:rPr>
        <w:t>call</w:t>
      </w:r>
      <w:r w:rsidR="0021296F">
        <w:rPr>
          <w:iCs/>
          <w:lang w:eastAsia="zh-CN"/>
        </w:rPr>
        <w:t xml:space="preserve"> </w:t>
      </w:r>
      <w:r w:rsidRPr="000F44C1">
        <w:rPr>
          <w:iCs/>
          <w:lang w:eastAsia="zh-CN"/>
        </w:rPr>
        <w:t>them</w:t>
      </w:r>
      <w:r w:rsidR="0021296F">
        <w:rPr>
          <w:iCs/>
          <w:lang w:eastAsia="zh-CN"/>
        </w:rPr>
        <w:t xml:space="preserve"> </w:t>
      </w:r>
      <w:r w:rsidRPr="000F44C1">
        <w:rPr>
          <w:iCs/>
          <w:lang w:eastAsia="zh-CN"/>
        </w:rPr>
        <w:t>parts</w:t>
      </w:r>
      <w:r w:rsidR="0021296F">
        <w:rPr>
          <w:iCs/>
          <w:lang w:eastAsia="zh-CN"/>
        </w:rPr>
        <w:t xml:space="preserve"> </w:t>
      </w:r>
      <w:r w:rsidRPr="000F44C1">
        <w:rPr>
          <w:iCs/>
          <w:lang w:eastAsia="zh-CN"/>
        </w:rPr>
        <w:t>by</w:t>
      </w:r>
      <w:r w:rsidR="0021296F">
        <w:rPr>
          <w:iCs/>
          <w:lang w:eastAsia="zh-CN"/>
        </w:rPr>
        <w:t xml:space="preserve"> </w:t>
      </w:r>
      <w:r w:rsidRPr="000F44C1">
        <w:rPr>
          <w:iCs/>
          <w:lang w:eastAsia="zh-CN"/>
        </w:rPr>
        <w:t>starting</w:t>
      </w:r>
      <w:r w:rsidR="0021296F">
        <w:rPr>
          <w:iCs/>
          <w:lang w:eastAsia="zh-CN"/>
        </w:rPr>
        <w:t xml:space="preserve"> </w:t>
      </w:r>
      <w:r w:rsidRPr="000F44C1">
        <w:rPr>
          <w:iCs/>
          <w:lang w:eastAsia="zh-CN"/>
        </w:rPr>
        <w:t>our</w:t>
      </w:r>
      <w:r w:rsidR="0021296F">
        <w:rPr>
          <w:iCs/>
          <w:lang w:eastAsia="zh-CN"/>
        </w:rPr>
        <w:t xml:space="preserve"> </w:t>
      </w:r>
      <w:r w:rsidRPr="000F44C1">
        <w:rPr>
          <w:iCs/>
          <w:lang w:eastAsia="zh-CN"/>
        </w:rPr>
        <w:t>thinking</w:t>
      </w:r>
      <w:r w:rsidR="0021296F">
        <w:rPr>
          <w:iCs/>
          <w:lang w:eastAsia="zh-CN"/>
        </w:rPr>
        <w:t xml:space="preserve"> </w:t>
      </w:r>
      <w:r w:rsidRPr="000F44C1">
        <w:rPr>
          <w:iCs/>
          <w:lang w:eastAsia="zh-CN"/>
        </w:rPr>
        <w:t>with</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house</w:t>
      </w:r>
      <w:r w:rsidR="0021296F">
        <w:rPr>
          <w:iCs/>
          <w:lang w:eastAsia="zh-CN"/>
        </w:rPr>
        <w:t xml:space="preserve"> </w:t>
      </w:r>
      <w:r>
        <w:rPr>
          <w:iCs/>
          <w:lang w:eastAsia="zh-CN"/>
        </w:rPr>
        <w:t>to</w:t>
      </w:r>
      <w:r w:rsidR="0021296F">
        <w:rPr>
          <w:iCs/>
          <w:lang w:eastAsia="zh-CN"/>
        </w:rPr>
        <w:t xml:space="preserve"> </w:t>
      </w:r>
      <w:r>
        <w:rPr>
          <w:iCs/>
          <w:lang w:eastAsia="zh-CN"/>
        </w:rPr>
        <w:t>be</w:t>
      </w:r>
      <w:r w:rsidR="0021296F">
        <w:rPr>
          <w:iCs/>
          <w:lang w:eastAsia="zh-CN"/>
        </w:rPr>
        <w:t xml:space="preserve"> </w:t>
      </w:r>
      <w:r w:rsidRPr="000F44C1">
        <w:rPr>
          <w:iCs/>
          <w:lang w:eastAsia="zh-CN"/>
        </w:rPr>
        <w:t>accomplished</w:t>
      </w:r>
      <w:r w:rsidR="0021296F">
        <w:rPr>
          <w:iCs/>
          <w:lang w:eastAsia="zh-CN"/>
        </w:rPr>
        <w:t xml:space="preserve"> </w:t>
      </w:r>
      <w:r w:rsidRPr="000F44C1">
        <w:rPr>
          <w:iCs/>
          <w:lang w:eastAsia="zh-CN"/>
        </w:rPr>
        <w:t>by</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process.</w:t>
      </w:r>
    </w:p>
    <w:p w14:paraId="0B972EA2" w14:textId="17A20707" w:rsidR="000F57B4" w:rsidRPr="000F44C1" w:rsidRDefault="0098048A" w:rsidP="00DB77A4">
      <w:pPr>
        <w:pStyle w:val="p"/>
      </w:pPr>
      <w:r w:rsidRPr="000F44C1">
        <w:t>The</w:t>
      </w:r>
      <w:r w:rsidR="0021296F">
        <w:t xml:space="preserve"> </w:t>
      </w:r>
      <w:r w:rsidRPr="000F44C1">
        <w:t>last</w:t>
      </w:r>
      <w:r w:rsidR="0021296F">
        <w:t xml:space="preserve"> </w:t>
      </w:r>
      <w:r w:rsidRPr="000F44C1">
        <w:t>feature</w:t>
      </w:r>
      <w:r w:rsidR="0021296F">
        <w:t xml:space="preserve"> </w:t>
      </w:r>
      <w:r w:rsidRPr="000F44C1">
        <w:t>of</w:t>
      </w:r>
      <w:r w:rsidR="0021296F">
        <w:t xml:space="preserve"> </w:t>
      </w:r>
      <w:r w:rsidRPr="000F44C1">
        <w:t>the</w:t>
      </w:r>
      <w:r w:rsidR="0021296F">
        <w:t xml:space="preserve"> </w:t>
      </w:r>
      <w:r w:rsidRPr="000F44C1">
        <w:t>continuum</w:t>
      </w:r>
      <w:r w:rsidR="0021296F">
        <w:t xml:space="preserve"> </w:t>
      </w:r>
      <w:r w:rsidRPr="000F44C1">
        <w:t>that</w:t>
      </w:r>
      <w:r w:rsidR="0021296F">
        <w:t xml:space="preserve"> </w:t>
      </w:r>
      <w:r w:rsidRPr="000F44C1">
        <w:t>we</w:t>
      </w:r>
      <w:r w:rsidR="0021296F">
        <w:t xml:space="preserve"> </w:t>
      </w:r>
      <w:r w:rsidRPr="000F44C1">
        <w:t>need</w:t>
      </w:r>
      <w:r w:rsidR="0021296F">
        <w:t xml:space="preserve"> </w:t>
      </w:r>
      <w:r w:rsidRPr="000F44C1">
        <w:t>to</w:t>
      </w:r>
      <w:r w:rsidR="0021296F">
        <w:t xml:space="preserve"> </w:t>
      </w:r>
      <w:r w:rsidRPr="000F44C1">
        <w:t>examine</w:t>
      </w:r>
      <w:r w:rsidR="0021296F">
        <w:t xml:space="preserve"> </w:t>
      </w:r>
      <w:r w:rsidRPr="000F44C1">
        <w:t>is</w:t>
      </w:r>
      <w:r w:rsidR="0021296F">
        <w:t xml:space="preserve"> </w:t>
      </w:r>
      <w:r w:rsidRPr="000F44C1">
        <w:t>its</w:t>
      </w:r>
      <w:r w:rsidR="0021296F">
        <w:t xml:space="preserve"> </w:t>
      </w:r>
      <w:r w:rsidRPr="000F44C1">
        <w:t>orientation.</w:t>
      </w:r>
      <w:r w:rsidR="0021296F">
        <w:t xml:space="preserve"> </w:t>
      </w:r>
      <w:r w:rsidRPr="000F44C1">
        <w:t>Materialists</w:t>
      </w:r>
      <w:r w:rsidR="0021296F">
        <w:t xml:space="preserve"> </w:t>
      </w:r>
      <w:r w:rsidRPr="000F44C1">
        <w:t>have</w:t>
      </w:r>
      <w:r w:rsidR="0021296F">
        <w:t xml:space="preserve"> </w:t>
      </w:r>
      <w:r w:rsidRPr="000F44C1">
        <w:t>argued</w:t>
      </w:r>
      <w:r w:rsidR="0021296F">
        <w:t xml:space="preserve"> </w:t>
      </w:r>
      <w:r w:rsidRPr="000F44C1">
        <w:t>since</w:t>
      </w:r>
      <w:r w:rsidR="0021296F">
        <w:t xml:space="preserve"> </w:t>
      </w:r>
      <w:r w:rsidRPr="000F44C1">
        <w:t>before</w:t>
      </w:r>
      <w:r w:rsidR="0021296F">
        <w:t xml:space="preserve"> </w:t>
      </w:r>
      <w:r w:rsidRPr="000F44C1">
        <w:t>Aristotle</w:t>
      </w:r>
      <w:r w:rsidR="0021296F">
        <w:t xml:space="preserve"> </w:t>
      </w:r>
      <w:r w:rsidRPr="000F44C1">
        <w:t>that</w:t>
      </w:r>
      <w:r w:rsidR="0021296F">
        <w:t xml:space="preserve"> </w:t>
      </w:r>
      <w:r w:rsidRPr="000F44C1">
        <w:t>earlier</w:t>
      </w:r>
      <w:r w:rsidR="0021296F">
        <w:t xml:space="preserve"> </w:t>
      </w:r>
      <w:r w:rsidRPr="000F44C1">
        <w:t>stages</w:t>
      </w:r>
      <w:r w:rsidR="0021296F">
        <w:t xml:space="preserve"> </w:t>
      </w:r>
      <w:r w:rsidRPr="000F44C1">
        <w:t>of</w:t>
      </w:r>
      <w:r w:rsidR="0021296F">
        <w:t xml:space="preserve"> </w:t>
      </w:r>
      <w:r w:rsidRPr="000F44C1">
        <w:t>the</w:t>
      </w:r>
      <w:r w:rsidR="0021296F">
        <w:t xml:space="preserve"> </w:t>
      </w:r>
      <w:r w:rsidRPr="000F44C1">
        <w:t>process</w:t>
      </w:r>
      <w:r w:rsidR="0021296F">
        <w:t xml:space="preserve"> </w:t>
      </w:r>
      <w:r w:rsidRPr="000F44C1">
        <w:t>necessitate</w:t>
      </w:r>
      <w:r w:rsidR="0021296F">
        <w:t xml:space="preserve"> </w:t>
      </w:r>
      <w:r w:rsidRPr="000F44C1">
        <w:t>later</w:t>
      </w:r>
      <w:r w:rsidR="0021296F">
        <w:t xml:space="preserve"> </w:t>
      </w:r>
      <w:r w:rsidRPr="000F44C1">
        <w:t>stages,</w:t>
      </w:r>
      <w:r w:rsidR="0021296F">
        <w:t xml:space="preserve"> </w:t>
      </w:r>
      <w:r w:rsidRPr="000F44C1">
        <w:t>so</w:t>
      </w:r>
      <w:r w:rsidR="0021296F">
        <w:t xml:space="preserve"> </w:t>
      </w:r>
      <w:r w:rsidRPr="000F44C1">
        <w:t>that</w:t>
      </w:r>
      <w:r w:rsidR="0021296F">
        <w:t xml:space="preserve"> </w:t>
      </w:r>
      <w:r w:rsidRPr="000F44C1">
        <w:t>the</w:t>
      </w:r>
      <w:r w:rsidR="0021296F">
        <w:t xml:space="preserve"> </w:t>
      </w:r>
      <w:r w:rsidRPr="000F44C1">
        <w:t>continuum</w:t>
      </w:r>
      <w:r w:rsidR="0021296F">
        <w:t xml:space="preserve"> </w:t>
      </w:r>
      <w:r w:rsidRPr="000F44C1">
        <w:t>can</w:t>
      </w:r>
      <w:r w:rsidR="0021296F">
        <w:t xml:space="preserve"> </w:t>
      </w:r>
      <w:r w:rsidRPr="000F44C1">
        <w:t>be</w:t>
      </w:r>
      <w:r w:rsidR="0021296F">
        <w:t xml:space="preserve"> </w:t>
      </w:r>
      <w:r w:rsidRPr="000F44C1">
        <w:t>said</w:t>
      </w:r>
      <w:r w:rsidR="0021296F">
        <w:t xml:space="preserve"> </w:t>
      </w:r>
      <w:r w:rsidRPr="000F44C1">
        <w:t>to</w:t>
      </w:r>
      <w:r w:rsidR="0021296F">
        <w:t xml:space="preserve"> </w:t>
      </w:r>
      <w:r w:rsidRPr="000F44C1">
        <w:t>be</w:t>
      </w:r>
      <w:r w:rsidR="0021296F">
        <w:t xml:space="preserve"> </w:t>
      </w:r>
      <w:r w:rsidRPr="000F44C1">
        <w:t>future-directed</w:t>
      </w:r>
      <w:r>
        <w:t>:</w:t>
      </w:r>
      <w:r w:rsidR="0021296F">
        <w:t xml:space="preserve"> </w:t>
      </w:r>
      <w:r>
        <w:t>i</w:t>
      </w:r>
      <w:r w:rsidRPr="000F44C1">
        <w:t>f</w:t>
      </w:r>
      <w:r w:rsidR="0021296F">
        <w:t xml:space="preserve"> </w:t>
      </w:r>
      <w:r w:rsidRPr="000F44C1">
        <w:t>you</w:t>
      </w:r>
      <w:r w:rsidR="0021296F">
        <w:t xml:space="preserve"> </w:t>
      </w:r>
      <w:r w:rsidRPr="000F44C1">
        <w:t>know</w:t>
      </w:r>
      <w:r w:rsidR="0021296F">
        <w:t xml:space="preserve"> </w:t>
      </w:r>
      <w:r w:rsidRPr="000F44C1">
        <w:t>the</w:t>
      </w:r>
      <w:r w:rsidR="0021296F">
        <w:t xml:space="preserve"> </w:t>
      </w:r>
      <w:r w:rsidRPr="000F44C1">
        <w:t>earlier</w:t>
      </w:r>
      <w:r w:rsidR="0021296F">
        <w:t xml:space="preserve"> </w:t>
      </w:r>
      <w:r w:rsidRPr="000F44C1">
        <w:t>conditions</w:t>
      </w:r>
      <w:r w:rsidR="005770EE">
        <w:t>,</w:t>
      </w:r>
      <w:r w:rsidR="0021296F">
        <w:t xml:space="preserve"> </w:t>
      </w:r>
      <w:r w:rsidRPr="000F44C1">
        <w:t>you</w:t>
      </w:r>
      <w:r w:rsidR="0021296F">
        <w:t xml:space="preserve"> </w:t>
      </w:r>
      <w:r w:rsidRPr="000F44C1">
        <w:t>can</w:t>
      </w:r>
      <w:r w:rsidR="0021296F">
        <w:t xml:space="preserve"> </w:t>
      </w:r>
      <w:r w:rsidRPr="000F44C1">
        <w:t>reason</w:t>
      </w:r>
      <w:r w:rsidR="0021296F">
        <w:t xml:space="preserve"> </w:t>
      </w:r>
      <w:r w:rsidRPr="000F44C1">
        <w:t>out</w:t>
      </w:r>
      <w:r w:rsidR="0021296F">
        <w:t xml:space="preserve"> </w:t>
      </w:r>
      <w:r w:rsidRPr="000F44C1">
        <w:t>the</w:t>
      </w:r>
      <w:r w:rsidR="0021296F">
        <w:t xml:space="preserve"> </w:t>
      </w:r>
      <w:r w:rsidRPr="000F44C1">
        <w:t>later</w:t>
      </w:r>
      <w:r w:rsidR="0021296F">
        <w:t xml:space="preserve"> </w:t>
      </w:r>
      <w:r w:rsidRPr="000F44C1">
        <w:t>ones.</w:t>
      </w:r>
      <w:r w:rsidR="0021296F">
        <w:t xml:space="preserve"> </w:t>
      </w:r>
      <w:r w:rsidRPr="000F44C1">
        <w:t>But</w:t>
      </w:r>
      <w:r w:rsidR="0021296F">
        <w:t xml:space="preserve"> </w:t>
      </w:r>
      <w:r w:rsidRPr="000F44C1">
        <w:t>Aristotle</w:t>
      </w:r>
      <w:r w:rsidR="0021296F">
        <w:t xml:space="preserve"> </w:t>
      </w:r>
      <w:r w:rsidRPr="000F44C1">
        <w:t>resists</w:t>
      </w:r>
      <w:r w:rsidR="0021296F">
        <w:t xml:space="preserve"> </w:t>
      </w:r>
      <w:r w:rsidRPr="000F44C1">
        <w:t>this</w:t>
      </w:r>
      <w:r w:rsidR="0021296F">
        <w:t xml:space="preserve"> </w:t>
      </w:r>
      <w:r w:rsidRPr="000F44C1">
        <w:t>account,</w:t>
      </w:r>
      <w:r w:rsidR="0021296F">
        <w:t xml:space="preserve"> </w:t>
      </w:r>
      <w:r w:rsidRPr="000F44C1">
        <w:t>for</w:t>
      </w:r>
      <w:r w:rsidR="0021296F">
        <w:t xml:space="preserve"> </w:t>
      </w:r>
      <w:r w:rsidRPr="000F44C1">
        <w:t>two</w:t>
      </w:r>
      <w:r w:rsidR="0021296F">
        <w:t xml:space="preserve"> </w:t>
      </w:r>
      <w:r w:rsidRPr="000F44C1">
        <w:t>reasons:</w:t>
      </w:r>
      <w:r w:rsidR="0021296F">
        <w:t xml:space="preserve"> </w:t>
      </w:r>
      <w:r w:rsidRPr="000F44C1">
        <w:t>first,</w:t>
      </w:r>
      <w:r w:rsidR="0021296F">
        <w:t xml:space="preserve"> </w:t>
      </w:r>
      <w:r w:rsidRPr="000F44C1">
        <w:t>he</w:t>
      </w:r>
      <w:r w:rsidR="0021296F">
        <w:t xml:space="preserve"> </w:t>
      </w:r>
      <w:r w:rsidRPr="000F44C1">
        <w:t>argues</w:t>
      </w:r>
      <w:r w:rsidR="0021296F">
        <w:t xml:space="preserve"> </w:t>
      </w:r>
      <w:r w:rsidRPr="000F44C1">
        <w:t>that</w:t>
      </w:r>
      <w:r w:rsidR="0021296F">
        <w:t xml:space="preserve"> </w:t>
      </w:r>
      <w:r w:rsidRPr="000F44C1">
        <w:t>the</w:t>
      </w:r>
      <w:r w:rsidR="0021296F">
        <w:t xml:space="preserve"> </w:t>
      </w:r>
      <w:r w:rsidRPr="000F44C1">
        <w:t>universe</w:t>
      </w:r>
      <w:r w:rsidR="0021296F">
        <w:t xml:space="preserve"> </w:t>
      </w:r>
      <w:r w:rsidRPr="000F44C1">
        <w:t>is</w:t>
      </w:r>
      <w:r w:rsidR="0021296F">
        <w:t xml:space="preserve"> </w:t>
      </w:r>
      <w:r w:rsidRPr="000F44C1">
        <w:t>eternal,</w:t>
      </w:r>
      <w:r w:rsidR="0021296F">
        <w:t xml:space="preserve"> </w:t>
      </w:r>
      <w:r w:rsidRPr="000F44C1">
        <w:t>so</w:t>
      </w:r>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earliest</w:t>
      </w:r>
      <w:r w:rsidR="0021296F">
        <w:t xml:space="preserve"> </w:t>
      </w:r>
      <w:r w:rsidRPr="000F44C1">
        <w:t>starting</w:t>
      </w:r>
      <w:r w:rsidR="0021296F">
        <w:t xml:space="preserve"> </w:t>
      </w:r>
      <w:r w:rsidRPr="000F44C1">
        <w:t>point</w:t>
      </w:r>
      <w:r w:rsidR="0021296F">
        <w:t xml:space="preserve"> </w:t>
      </w:r>
      <w:r w:rsidRPr="000F44C1">
        <w:t>of</w:t>
      </w:r>
      <w:r w:rsidR="0021296F">
        <w:t xml:space="preserve"> </w:t>
      </w:r>
      <w:r w:rsidRPr="000F44C1">
        <w:t>the</w:t>
      </w:r>
      <w:r w:rsidR="0021296F">
        <w:t xml:space="preserve"> </w:t>
      </w:r>
      <w:r w:rsidRPr="000F44C1">
        <w:t>processes</w:t>
      </w:r>
      <w:r w:rsidR="0021296F">
        <w:t xml:space="preserve"> </w:t>
      </w:r>
      <w:r w:rsidRPr="000F44C1">
        <w:t>of</w:t>
      </w:r>
      <w:r w:rsidR="0021296F">
        <w:t xml:space="preserve"> </w:t>
      </w:r>
      <w:r w:rsidRPr="000F44C1">
        <w:t>generation,</w:t>
      </w:r>
      <w:r w:rsidR="0021296F">
        <w:t xml:space="preserve"> </w:t>
      </w:r>
      <w:r w:rsidRPr="000F44C1">
        <w:t>no</w:t>
      </w:r>
      <w:r w:rsidR="0021296F">
        <w:t xml:space="preserve"> </w:t>
      </w:r>
      <w:r w:rsidRPr="000F44C1">
        <w:t>set</w:t>
      </w:r>
      <w:r w:rsidR="0021296F">
        <w:t xml:space="preserve"> </w:t>
      </w:r>
      <w:r w:rsidRPr="000F44C1">
        <w:t>of</w:t>
      </w:r>
      <w:r w:rsidR="0021296F">
        <w:t xml:space="preserve"> </w:t>
      </w:r>
      <w:r w:rsidRPr="000F44C1">
        <w:t>starting</w:t>
      </w:r>
      <w:r w:rsidR="0021296F">
        <w:t xml:space="preserve"> </w:t>
      </w:r>
      <w:r w:rsidRPr="000F44C1">
        <w:t>conditions</w:t>
      </w:r>
      <w:r w:rsidR="0021296F">
        <w:t xml:space="preserve"> </w:t>
      </w:r>
      <w:r w:rsidRPr="000F44C1">
        <w:t>that</w:t>
      </w:r>
      <w:r w:rsidR="0021296F">
        <w:t xml:space="preserve"> </w:t>
      </w:r>
      <w:r w:rsidRPr="000F44C1">
        <w:t>could</w:t>
      </w:r>
      <w:r w:rsidR="0021296F">
        <w:t xml:space="preserve"> </w:t>
      </w:r>
      <w:r w:rsidRPr="000F44C1">
        <w:t>henceforward</w:t>
      </w:r>
      <w:r w:rsidR="0021296F">
        <w:t xml:space="preserve"> </w:t>
      </w:r>
      <w:r w:rsidRPr="000F44C1">
        <w:t>necessitate</w:t>
      </w:r>
      <w:r w:rsidR="0021296F">
        <w:t xml:space="preserve"> </w:t>
      </w:r>
      <w:r w:rsidRPr="000F44C1">
        <w:t>such</w:t>
      </w:r>
      <w:r w:rsidR="0021296F">
        <w:t xml:space="preserve"> </w:t>
      </w:r>
      <w:r w:rsidRPr="000F44C1">
        <w:t>a</w:t>
      </w:r>
      <w:r w:rsidR="0021296F">
        <w:t xml:space="preserve"> </w:t>
      </w:r>
      <w:r w:rsidRPr="000F44C1">
        <w:t>succession</w:t>
      </w:r>
      <w:r w:rsidR="0021296F">
        <w:t xml:space="preserve"> </w:t>
      </w:r>
      <w:r w:rsidRPr="000F44C1">
        <w:t>of</w:t>
      </w:r>
      <w:r w:rsidR="0021296F">
        <w:t xml:space="preserve"> </w:t>
      </w:r>
      <w:r w:rsidRPr="000F44C1">
        <w:t>causes</w:t>
      </w:r>
      <w:r w:rsidR="0021296F">
        <w:t xml:space="preserve"> </w:t>
      </w:r>
      <w:r w:rsidRPr="000F44C1">
        <w:t>(</w:t>
      </w:r>
      <w:r w:rsidRPr="00505398">
        <w:rPr>
          <w:rStyle w:val="i"/>
        </w:rPr>
        <w:t>PA</w:t>
      </w:r>
      <w:r w:rsidR="0021296F">
        <w:rPr>
          <w:rStyle w:val="i"/>
        </w:rPr>
        <w:t xml:space="preserve"> </w:t>
      </w:r>
      <w:r w:rsidRPr="000F44C1">
        <w:t>I.1</w:t>
      </w:r>
      <w:r w:rsidR="0021296F">
        <w:t xml:space="preserve"> </w:t>
      </w:r>
      <w:r w:rsidRPr="000F44C1">
        <w:t>640a</w:t>
      </w:r>
      <w:r w:rsidR="000F57B4" w:rsidRPr="000F44C1">
        <w:t>7</w:t>
      </w:r>
      <w:r w:rsidR="000F57B4">
        <w:t>–</w:t>
      </w:r>
      <w:r w:rsidR="000F57B4" w:rsidRPr="000F44C1">
        <w:t>9</w:t>
      </w:r>
      <w:r w:rsidRPr="000F44C1">
        <w:t>).</w:t>
      </w:r>
      <w:r w:rsidR="0021296F">
        <w:t xml:space="preserve"> </w:t>
      </w:r>
      <w:r w:rsidRPr="000F44C1">
        <w:t>This</w:t>
      </w:r>
      <w:r w:rsidR="0021296F">
        <w:t xml:space="preserve"> </w:t>
      </w:r>
      <w:r w:rsidRPr="000F44C1">
        <w:t>claim</w:t>
      </w:r>
      <w:r w:rsidR="0021296F">
        <w:t xml:space="preserve"> </w:t>
      </w:r>
      <w:r w:rsidRPr="000F44C1">
        <w:t>allows</w:t>
      </w:r>
      <w:r w:rsidR="0021296F">
        <w:t xml:space="preserve"> </w:t>
      </w:r>
      <w:r w:rsidRPr="000F44C1">
        <w:t>him</w:t>
      </w:r>
      <w:r w:rsidR="0021296F">
        <w:t xml:space="preserve"> </w:t>
      </w:r>
      <w:r w:rsidRPr="000F44C1">
        <w:t>to</w:t>
      </w:r>
      <w:r w:rsidR="0021296F">
        <w:t xml:space="preserve"> </w:t>
      </w:r>
      <w:r w:rsidRPr="000F44C1">
        <w:t>say</w:t>
      </w:r>
      <w:r w:rsidR="0021296F">
        <w:t xml:space="preserve"> </w:t>
      </w:r>
      <w:r w:rsidRPr="000F44C1">
        <w:t>that</w:t>
      </w:r>
      <w:r w:rsidR="0021296F">
        <w:t xml:space="preserve"> </w:t>
      </w:r>
      <w:r w:rsidRPr="000F44C1">
        <w:t>before</w:t>
      </w:r>
      <w:r w:rsidR="0021296F">
        <w:t xml:space="preserve"> </w:t>
      </w:r>
      <w:r w:rsidRPr="000F44C1">
        <w:t>any</w:t>
      </w:r>
      <w:r w:rsidR="0021296F">
        <w:t xml:space="preserve"> </w:t>
      </w:r>
      <w:r w:rsidRPr="000F44C1">
        <w:t>given</w:t>
      </w:r>
      <w:r w:rsidR="0021296F">
        <w:t xml:space="preserve"> </w:t>
      </w:r>
      <w:r w:rsidRPr="000F44C1">
        <w:t>birth</w:t>
      </w:r>
      <w:r w:rsidR="0021296F">
        <w:t xml:space="preserve"> </w:t>
      </w:r>
      <w:r w:rsidRPr="000F44C1">
        <w:t>(i.e.</w:t>
      </w:r>
      <w:r w:rsidR="005770EE">
        <w:t>,</w:t>
      </w:r>
      <w:r w:rsidR="0021296F">
        <w:t xml:space="preserve"> </w:t>
      </w:r>
      <w:r w:rsidRPr="00505398">
        <w:rPr>
          <w:rStyle w:val="i"/>
        </w:rPr>
        <w:t>genesis</w:t>
      </w:r>
      <w:r w:rsidRPr="000F44C1">
        <w:t>),</w:t>
      </w:r>
      <w:r w:rsidR="0021296F">
        <w:t xml:space="preserve"> </w:t>
      </w:r>
      <w:r w:rsidRPr="000F44C1">
        <w:t>there</w:t>
      </w:r>
      <w:r w:rsidR="0021296F">
        <w:t xml:space="preserve"> </w:t>
      </w:r>
      <w:r w:rsidRPr="000F44C1">
        <w:t>was</w:t>
      </w:r>
      <w:r w:rsidR="0021296F">
        <w:t xml:space="preserve"> </w:t>
      </w:r>
      <w:r w:rsidRPr="000F44C1">
        <w:t>already</w:t>
      </w:r>
      <w:r w:rsidR="0021296F">
        <w:t xml:space="preserve"> </w:t>
      </w:r>
      <w:r w:rsidRPr="000F44C1">
        <w:t>a</w:t>
      </w:r>
      <w:r w:rsidR="0021296F">
        <w:t xml:space="preserve"> </w:t>
      </w:r>
      <w:r w:rsidRPr="000F44C1">
        <w:t>parent</w:t>
      </w:r>
      <w:r w:rsidR="0021296F">
        <w:t xml:space="preserve"> </w:t>
      </w:r>
      <w:r w:rsidRPr="000F44C1">
        <w:t>with</w:t>
      </w:r>
      <w:r w:rsidR="0021296F">
        <w:t xml:space="preserve"> </w:t>
      </w:r>
      <w:r w:rsidRPr="000F44C1">
        <w:t>the</w:t>
      </w:r>
      <w:r w:rsidR="0021296F">
        <w:t xml:space="preserve"> </w:t>
      </w:r>
      <w:r w:rsidRPr="000F44C1">
        <w:t>form</w:t>
      </w:r>
      <w:r w:rsidR="0021296F">
        <w:t xml:space="preserve"> </w:t>
      </w:r>
      <w:r w:rsidRPr="000F44C1">
        <w:t>(</w:t>
      </w:r>
      <w:r w:rsidRPr="00505398">
        <w:rPr>
          <w:rStyle w:val="i"/>
        </w:rPr>
        <w:t>PA</w:t>
      </w:r>
      <w:r w:rsidR="0021296F">
        <w:rPr>
          <w:rStyle w:val="i"/>
        </w:rPr>
        <w:t xml:space="preserve"> </w:t>
      </w:r>
      <w:r w:rsidRPr="000F44C1">
        <w:t>I.1</w:t>
      </w:r>
      <w:r w:rsidR="0021296F">
        <w:t xml:space="preserve"> </w:t>
      </w:r>
      <w:r w:rsidRPr="000F44C1">
        <w:t>640a2</w:t>
      </w:r>
      <w:r w:rsidR="000F57B4" w:rsidRPr="000F44C1">
        <w:t>4</w:t>
      </w:r>
      <w:r w:rsidR="000F57B4">
        <w:t>–</w:t>
      </w:r>
      <w:r w:rsidR="000F57B4" w:rsidRPr="000F44C1">
        <w:t>2</w:t>
      </w:r>
      <w:r w:rsidRPr="000F44C1">
        <w:t>7</w:t>
      </w:r>
      <w:r w:rsidR="00B6216E">
        <w:t>;</w:t>
      </w:r>
      <w:r w:rsidR="00447245">
        <w:t xml:space="preserve"> </w:t>
      </w:r>
      <w:r w:rsidR="003D1594">
        <w:t>see</w:t>
      </w:r>
      <w:r w:rsidR="0021296F">
        <w:t xml:space="preserve"> </w:t>
      </w:r>
      <w:r w:rsidRPr="00505398">
        <w:rPr>
          <w:rStyle w:val="i"/>
        </w:rPr>
        <w:t>Met.</w:t>
      </w:r>
      <w:r w:rsidR="0021296F">
        <w:rPr>
          <w:rStyle w:val="i"/>
        </w:rPr>
        <w:t xml:space="preserve"> </w:t>
      </w:r>
      <w:r w:rsidRPr="000F44C1">
        <w:t>VII.</w:t>
      </w:r>
      <w:r w:rsidR="000F57B4" w:rsidRPr="000F44C1">
        <w:t>7</w:t>
      </w:r>
      <w:r w:rsidR="000F57B4">
        <w:t>–</w:t>
      </w:r>
      <w:r w:rsidR="000F57B4" w:rsidRPr="000F44C1">
        <w:t>9</w:t>
      </w:r>
      <w:r w:rsidRPr="000F44C1">
        <w:t>,</w:t>
      </w:r>
      <w:r w:rsidR="0021296F">
        <w:t xml:space="preserve"> </w:t>
      </w:r>
      <w:r w:rsidRPr="000F44C1">
        <w:t>IX.</w:t>
      </w:r>
      <w:r>
        <w:t>8</w:t>
      </w:r>
      <w:r w:rsidR="0021296F">
        <w:t xml:space="preserve"> </w:t>
      </w:r>
      <w:r w:rsidRPr="000F44C1">
        <w:t>1049b1</w:t>
      </w:r>
      <w:r w:rsidR="000F57B4" w:rsidRPr="000F44C1">
        <w:t>9</w:t>
      </w:r>
      <w:r w:rsidR="000F57B4">
        <w:t>–</w:t>
      </w:r>
      <w:r w:rsidR="000F57B4" w:rsidRPr="000F44C1">
        <w:t>2</w:t>
      </w:r>
      <w:r w:rsidRPr="000F44C1">
        <w:t>9).</w:t>
      </w:r>
      <w:r w:rsidR="0021296F">
        <w:t xml:space="preserve"> </w:t>
      </w:r>
      <w:r w:rsidRPr="000F44C1">
        <w:t>Second,</w:t>
      </w:r>
      <w:r w:rsidR="0021296F">
        <w:t xml:space="preserve"> </w:t>
      </w:r>
      <w:r w:rsidRPr="000F44C1">
        <w:t>he</w:t>
      </w:r>
      <w:r w:rsidR="0021296F">
        <w:t xml:space="preserve"> </w:t>
      </w:r>
      <w:r w:rsidRPr="000F44C1">
        <w:t>argues</w:t>
      </w:r>
      <w:r w:rsidR="0021296F">
        <w:t xml:space="preserve"> </w:t>
      </w:r>
      <w:r w:rsidRPr="000F44C1">
        <w:t>that</w:t>
      </w:r>
      <w:r w:rsidR="0021296F">
        <w:t xml:space="preserve"> </w:t>
      </w:r>
      <w:r w:rsidRPr="000F44C1">
        <w:t>necessity</w:t>
      </w:r>
      <w:r w:rsidR="0021296F">
        <w:t xml:space="preserve"> </w:t>
      </w:r>
      <w:r w:rsidRPr="000F44C1">
        <w:t>itself</w:t>
      </w:r>
      <w:r w:rsidR="0021296F">
        <w:t xml:space="preserve"> </w:t>
      </w:r>
      <w:r w:rsidRPr="000F44C1">
        <w:t>points</w:t>
      </w:r>
      <w:r w:rsidR="0021296F">
        <w:t xml:space="preserve"> </w:t>
      </w:r>
      <w:r w:rsidR="005770EE">
        <w:t>in</w:t>
      </w:r>
      <w:r w:rsidR="0021296F">
        <w:t xml:space="preserve"> </w:t>
      </w:r>
      <w:r w:rsidRPr="000F44C1">
        <w:t>the</w:t>
      </w:r>
      <w:r w:rsidR="0021296F">
        <w:t xml:space="preserve"> </w:t>
      </w:r>
      <w:r w:rsidRPr="000F44C1">
        <w:t>other</w:t>
      </w:r>
      <w:r w:rsidR="0021296F">
        <w:t xml:space="preserve"> </w:t>
      </w:r>
      <w:r w:rsidRPr="000F44C1">
        <w:t>temporal</w:t>
      </w:r>
      <w:r w:rsidR="0021296F">
        <w:t xml:space="preserve"> </w:t>
      </w:r>
      <w:r w:rsidRPr="000F44C1">
        <w:t>direction:</w:t>
      </w:r>
      <w:r w:rsidR="0021296F">
        <w:t xml:space="preserve"> </w:t>
      </w:r>
      <w:r w:rsidRPr="000F44C1">
        <w:t>whether</w:t>
      </w:r>
      <w:r w:rsidR="0021296F">
        <w:t xml:space="preserve"> </w:t>
      </w:r>
      <w:r w:rsidRPr="000F44C1">
        <w:t>a</w:t>
      </w:r>
      <w:r w:rsidR="0021296F">
        <w:t xml:space="preserve"> </w:t>
      </w:r>
      <w:r w:rsidRPr="000F44C1">
        <w:t>thing</w:t>
      </w:r>
      <w:r w:rsidR="0021296F">
        <w:t xml:space="preserve"> </w:t>
      </w:r>
      <w:r w:rsidRPr="000F44C1">
        <w:t>is</w:t>
      </w:r>
      <w:r w:rsidR="0021296F">
        <w:t xml:space="preserve"> </w:t>
      </w:r>
      <w:r w:rsidRPr="000F44C1">
        <w:t>necessary</w:t>
      </w:r>
      <w:r w:rsidR="0021296F">
        <w:t xml:space="preserve"> </w:t>
      </w:r>
      <w:r w:rsidRPr="000F44C1">
        <w:t>or</w:t>
      </w:r>
      <w:r w:rsidR="0021296F">
        <w:t xml:space="preserve"> </w:t>
      </w:r>
      <w:r w:rsidRPr="000F44C1">
        <w:t>not</w:t>
      </w:r>
      <w:r w:rsidR="0021296F">
        <w:t xml:space="preserve"> </w:t>
      </w:r>
      <w:r w:rsidRPr="000F44C1">
        <w:t>is</w:t>
      </w:r>
      <w:r w:rsidR="0021296F">
        <w:t xml:space="preserve"> </w:t>
      </w:r>
      <w:r w:rsidRPr="000F44C1">
        <w:t>determined</w:t>
      </w:r>
      <w:r w:rsidR="0021296F">
        <w:t xml:space="preserve"> </w:t>
      </w:r>
      <w:r w:rsidRPr="000F44C1">
        <w:t>by</w:t>
      </w:r>
      <w:r w:rsidR="0021296F">
        <w:t xml:space="preserve"> </w:t>
      </w:r>
      <w:r w:rsidRPr="000F44C1">
        <w:t>the</w:t>
      </w:r>
      <w:r w:rsidR="0021296F">
        <w:t xml:space="preserve"> </w:t>
      </w:r>
      <w:r w:rsidRPr="000F44C1">
        <w:t>outcome</w:t>
      </w:r>
      <w:r w:rsidR="0021296F">
        <w:t xml:space="preserve"> </w:t>
      </w:r>
      <w:r w:rsidRPr="000F44C1">
        <w:t>required:</w:t>
      </w:r>
    </w:p>
    <w:p w14:paraId="6D4CF7E5" w14:textId="77777777" w:rsidR="00CC3ABF" w:rsidRDefault="005770EE" w:rsidP="00DB77A4">
      <w:pPr>
        <w:pStyle w:val="bqs"/>
      </w:pPr>
      <w:r>
        <w:t>I</w:t>
      </w:r>
      <w:r w:rsidR="0098048A" w:rsidRPr="000F44C1">
        <w:t>t</w:t>
      </w:r>
      <w:r w:rsidR="0021296F">
        <w:t xml:space="preserve"> </w:t>
      </w:r>
      <w:r w:rsidR="0098048A" w:rsidRPr="000F44C1">
        <w:t>is</w:t>
      </w:r>
      <w:r w:rsidR="0021296F">
        <w:t xml:space="preserve"> </w:t>
      </w:r>
      <w:r w:rsidR="0098048A" w:rsidRPr="000F44C1">
        <w:t>that</w:t>
      </w:r>
      <w:r w:rsidR="0021296F">
        <w:t xml:space="preserve"> </w:t>
      </w:r>
      <w:r w:rsidR="0098048A" w:rsidRPr="000F44C1">
        <w:t>which</w:t>
      </w:r>
      <w:r w:rsidR="0021296F">
        <w:t xml:space="preserve"> </w:t>
      </w:r>
      <w:r w:rsidR="0098048A" w:rsidRPr="000F44C1">
        <w:t>is</w:t>
      </w:r>
      <w:r w:rsidR="0021296F">
        <w:t xml:space="preserve"> </w:t>
      </w:r>
      <w:r w:rsidR="0098048A" w:rsidRPr="000F44C1">
        <w:t>yet</w:t>
      </w:r>
      <w:r w:rsidR="0021296F">
        <w:t xml:space="preserve"> </w:t>
      </w:r>
      <w:r w:rsidR="0098048A" w:rsidRPr="000F44C1">
        <w:t>to</w:t>
      </w:r>
      <w:r w:rsidR="0021296F">
        <w:t xml:space="preserve"> </w:t>
      </w:r>
      <w:r w:rsidR="0098048A" w:rsidRPr="000F44C1">
        <w:t>be—health,</w:t>
      </w:r>
      <w:r w:rsidR="0021296F">
        <w:t xml:space="preserve"> </w:t>
      </w:r>
      <w:r w:rsidR="0098048A" w:rsidRPr="000F44C1">
        <w:t>let</w:t>
      </w:r>
      <w:r w:rsidR="0021296F">
        <w:t xml:space="preserve"> </w:t>
      </w:r>
      <w:r w:rsidR="0098048A" w:rsidRPr="000F44C1">
        <w:t>us</w:t>
      </w:r>
      <w:r w:rsidR="0021296F">
        <w:t xml:space="preserve"> </w:t>
      </w:r>
      <w:r w:rsidR="0098048A" w:rsidRPr="000F44C1">
        <w:t>say,</w:t>
      </w:r>
      <w:r w:rsidR="0021296F">
        <w:t xml:space="preserve"> </w:t>
      </w:r>
      <w:r w:rsidR="0098048A" w:rsidRPr="000F44C1">
        <w:t>or</w:t>
      </w:r>
      <w:r w:rsidR="0021296F">
        <w:t xml:space="preserve"> </w:t>
      </w:r>
      <w:r w:rsidR="0098048A" w:rsidRPr="000F44C1">
        <w:t>a</w:t>
      </w:r>
      <w:r w:rsidR="0021296F">
        <w:t xml:space="preserve"> </w:t>
      </w:r>
      <w:r w:rsidR="0098048A" w:rsidRPr="000F44C1">
        <w:t>man—that,</w:t>
      </w:r>
      <w:r w:rsidR="0021296F">
        <w:t xml:space="preserve"> </w:t>
      </w:r>
      <w:r w:rsidR="0098048A" w:rsidRPr="000F44C1">
        <w:t>owing</w:t>
      </w:r>
      <w:r w:rsidR="0021296F">
        <w:t xml:space="preserve"> </w:t>
      </w:r>
      <w:r w:rsidR="0098048A" w:rsidRPr="000F44C1">
        <w:t>to</w:t>
      </w:r>
      <w:r w:rsidR="0021296F">
        <w:t xml:space="preserve"> </w:t>
      </w:r>
      <w:r w:rsidR="0098048A" w:rsidRPr="000F44C1">
        <w:t>its</w:t>
      </w:r>
      <w:r w:rsidR="0021296F">
        <w:t xml:space="preserve"> </w:t>
      </w:r>
      <w:r w:rsidR="0098048A" w:rsidRPr="000F44C1">
        <w:t>being</w:t>
      </w:r>
      <w:r w:rsidR="0021296F">
        <w:t xml:space="preserve"> </w:t>
      </w:r>
      <w:r w:rsidR="0098048A" w:rsidRPr="000F44C1">
        <w:t>of</w:t>
      </w:r>
      <w:r w:rsidR="0021296F">
        <w:t xml:space="preserve"> </w:t>
      </w:r>
      <w:r w:rsidR="0098048A" w:rsidRPr="000F44C1">
        <w:t>such</w:t>
      </w:r>
      <w:r w:rsidR="0021296F">
        <w:t xml:space="preserve"> </w:t>
      </w:r>
      <w:r w:rsidR="0098048A" w:rsidRPr="000F44C1">
        <w:t>and</w:t>
      </w:r>
      <w:r w:rsidR="0021296F">
        <w:t xml:space="preserve"> </w:t>
      </w:r>
      <w:r w:rsidR="0098048A" w:rsidRPr="000F44C1">
        <w:t>such</w:t>
      </w:r>
      <w:r w:rsidR="0021296F">
        <w:t xml:space="preserve"> </w:t>
      </w:r>
      <w:r w:rsidR="0098048A" w:rsidRPr="000F44C1">
        <w:t>characters,</w:t>
      </w:r>
      <w:r w:rsidR="0021296F">
        <w:t xml:space="preserve"> </w:t>
      </w:r>
      <w:r w:rsidR="0098048A" w:rsidRPr="000F44C1">
        <w:t>necessitates</w:t>
      </w:r>
      <w:r w:rsidR="0021296F">
        <w:t xml:space="preserve"> </w:t>
      </w:r>
      <w:r w:rsidR="0098048A" w:rsidRPr="000F44C1">
        <w:t>the</w:t>
      </w:r>
      <w:r w:rsidR="0021296F">
        <w:t xml:space="preserve"> </w:t>
      </w:r>
      <w:r w:rsidR="0098048A" w:rsidRPr="000F44C1">
        <w:t>pre-existence</w:t>
      </w:r>
      <w:r w:rsidR="0021296F">
        <w:t xml:space="preserve"> </w:t>
      </w:r>
      <w:r w:rsidR="0098048A" w:rsidRPr="000F44C1">
        <w:t>or</w:t>
      </w:r>
      <w:r w:rsidR="0021296F">
        <w:t xml:space="preserve"> </w:t>
      </w:r>
      <w:r w:rsidR="0098048A" w:rsidRPr="000F44C1">
        <w:t>previous</w:t>
      </w:r>
      <w:r w:rsidR="0021296F">
        <w:t xml:space="preserve"> </w:t>
      </w:r>
      <w:r w:rsidR="0098048A" w:rsidRPr="000F44C1">
        <w:t>production</w:t>
      </w:r>
      <w:r w:rsidR="0021296F">
        <w:t xml:space="preserve"> </w:t>
      </w:r>
      <w:r w:rsidR="0098048A" w:rsidRPr="000F44C1">
        <w:t>of</w:t>
      </w:r>
      <w:r w:rsidR="0021296F">
        <w:t xml:space="preserve"> </w:t>
      </w:r>
      <w:r w:rsidR="0098048A" w:rsidRPr="000F44C1">
        <w:t>this</w:t>
      </w:r>
      <w:r w:rsidR="0021296F">
        <w:t xml:space="preserve"> </w:t>
      </w:r>
      <w:r w:rsidR="0098048A" w:rsidRPr="000F44C1">
        <w:t>and</w:t>
      </w:r>
      <w:r w:rsidR="0021296F">
        <w:t xml:space="preserve"> </w:t>
      </w:r>
      <w:r w:rsidR="0098048A" w:rsidRPr="000F44C1">
        <w:t>that</w:t>
      </w:r>
      <w:r w:rsidR="0021296F">
        <w:t xml:space="preserve"> </w:t>
      </w:r>
      <w:r w:rsidR="0098048A" w:rsidRPr="000F44C1">
        <w:t>antecedent;</w:t>
      </w:r>
      <w:r w:rsidR="0021296F">
        <w:t xml:space="preserve"> </w:t>
      </w:r>
      <w:r w:rsidR="0098048A" w:rsidRPr="000F44C1">
        <w:t>and</w:t>
      </w:r>
      <w:r w:rsidR="0021296F">
        <w:t xml:space="preserve"> </w:t>
      </w:r>
      <w:r w:rsidR="0098048A" w:rsidRPr="000F44C1">
        <w:t>not</w:t>
      </w:r>
      <w:r w:rsidR="0021296F">
        <w:t xml:space="preserve"> </w:t>
      </w:r>
      <w:r w:rsidR="0098048A" w:rsidRPr="000F44C1">
        <w:t>this</w:t>
      </w:r>
      <w:r w:rsidR="0021296F">
        <w:t xml:space="preserve"> </w:t>
      </w:r>
      <w:r w:rsidR="0098048A" w:rsidRPr="000F44C1">
        <w:t>or</w:t>
      </w:r>
      <w:r w:rsidR="0021296F">
        <w:t xml:space="preserve"> </w:t>
      </w:r>
      <w:r w:rsidR="0098048A" w:rsidRPr="000F44C1">
        <w:t>that</w:t>
      </w:r>
      <w:r w:rsidR="0021296F">
        <w:t xml:space="preserve"> </w:t>
      </w:r>
      <w:r w:rsidR="0098048A" w:rsidRPr="000F44C1">
        <w:t>antecedent</w:t>
      </w:r>
      <w:r w:rsidR="0021296F">
        <w:t xml:space="preserve"> </w:t>
      </w:r>
      <w:r w:rsidR="0098048A" w:rsidRPr="000F44C1">
        <w:t>which,</w:t>
      </w:r>
      <w:r w:rsidR="0021296F">
        <w:t xml:space="preserve"> </w:t>
      </w:r>
      <w:r w:rsidR="0098048A" w:rsidRPr="000F44C1">
        <w:t>because</w:t>
      </w:r>
      <w:r w:rsidR="0021296F">
        <w:t xml:space="preserve"> </w:t>
      </w:r>
      <w:r w:rsidR="0098048A" w:rsidRPr="000F44C1">
        <w:t>it</w:t>
      </w:r>
      <w:r w:rsidR="0021296F">
        <w:t xml:space="preserve"> </w:t>
      </w:r>
      <w:r w:rsidR="0098048A" w:rsidRPr="000F44C1">
        <w:t>exists</w:t>
      </w:r>
      <w:r w:rsidR="0021296F">
        <w:t xml:space="preserve"> </w:t>
      </w:r>
      <w:r w:rsidR="0098048A" w:rsidRPr="000F44C1">
        <w:t>or</w:t>
      </w:r>
      <w:r w:rsidR="0021296F">
        <w:t xml:space="preserve"> </w:t>
      </w:r>
      <w:r w:rsidR="0098048A" w:rsidRPr="000F44C1">
        <w:t>has</w:t>
      </w:r>
      <w:r w:rsidR="0021296F">
        <w:t xml:space="preserve"> </w:t>
      </w:r>
      <w:r w:rsidR="0098048A" w:rsidRPr="000F44C1">
        <w:t>been</w:t>
      </w:r>
      <w:r w:rsidR="0021296F">
        <w:t xml:space="preserve"> </w:t>
      </w:r>
      <w:r w:rsidR="0098048A" w:rsidRPr="000F44C1">
        <w:t>generated,</w:t>
      </w:r>
      <w:r w:rsidR="0021296F">
        <w:t xml:space="preserve"> </w:t>
      </w:r>
      <w:r w:rsidR="0098048A" w:rsidRPr="000F44C1">
        <w:t>makes</w:t>
      </w:r>
      <w:r w:rsidR="0021296F">
        <w:t xml:space="preserve"> </w:t>
      </w:r>
      <w:r w:rsidR="0098048A" w:rsidRPr="000F44C1">
        <w:t>it</w:t>
      </w:r>
      <w:r w:rsidR="0021296F">
        <w:t xml:space="preserve"> </w:t>
      </w:r>
      <w:r w:rsidR="0098048A" w:rsidRPr="000F44C1">
        <w:t>necessary</w:t>
      </w:r>
      <w:r w:rsidR="0021296F">
        <w:t xml:space="preserve"> </w:t>
      </w:r>
      <w:r w:rsidR="0098048A" w:rsidRPr="000F44C1">
        <w:t>that</w:t>
      </w:r>
      <w:r w:rsidR="0021296F">
        <w:t xml:space="preserve"> </w:t>
      </w:r>
      <w:r w:rsidR="0098048A" w:rsidRPr="000F44C1">
        <w:t>health</w:t>
      </w:r>
      <w:r w:rsidR="0021296F">
        <w:t xml:space="preserve"> </w:t>
      </w:r>
      <w:r w:rsidR="0098048A" w:rsidRPr="000F44C1">
        <w:t>or</w:t>
      </w:r>
      <w:r w:rsidR="0021296F">
        <w:t xml:space="preserve"> </w:t>
      </w:r>
      <w:r w:rsidR="0098048A" w:rsidRPr="000F44C1">
        <w:t>a</w:t>
      </w:r>
      <w:r w:rsidR="0021296F">
        <w:t xml:space="preserve"> </w:t>
      </w:r>
      <w:r w:rsidR="0098048A" w:rsidRPr="000F44C1">
        <w:t>man</w:t>
      </w:r>
      <w:r w:rsidR="0021296F">
        <w:t xml:space="preserve"> </w:t>
      </w:r>
      <w:r w:rsidR="0098048A" w:rsidRPr="000F44C1">
        <w:t>is</w:t>
      </w:r>
      <w:r w:rsidR="0021296F">
        <w:t xml:space="preserve"> </w:t>
      </w:r>
      <w:r w:rsidR="0098048A" w:rsidRPr="000F44C1">
        <w:t>in,</w:t>
      </w:r>
      <w:r w:rsidR="0021296F">
        <w:t xml:space="preserve"> </w:t>
      </w:r>
      <w:r w:rsidR="0098048A" w:rsidRPr="000F44C1">
        <w:t>or</w:t>
      </w:r>
      <w:r w:rsidR="0021296F">
        <w:t xml:space="preserve"> </w:t>
      </w:r>
      <w:r w:rsidR="0098048A" w:rsidRPr="000F44C1">
        <w:t>shall</w:t>
      </w:r>
      <w:r w:rsidR="0021296F">
        <w:t xml:space="preserve"> </w:t>
      </w:r>
      <w:r w:rsidR="0098048A" w:rsidRPr="000F44C1">
        <w:t>come</w:t>
      </w:r>
      <w:r w:rsidR="0021296F">
        <w:t xml:space="preserve"> </w:t>
      </w:r>
      <w:r w:rsidR="0098048A" w:rsidRPr="000F44C1">
        <w:t>into,</w:t>
      </w:r>
      <w:r w:rsidR="0021296F">
        <w:t xml:space="preserve"> </w:t>
      </w:r>
      <w:r w:rsidR="0098048A" w:rsidRPr="000F44C1">
        <w:t>existence.</w:t>
      </w:r>
      <w:r w:rsidR="0021296F">
        <w:t xml:space="preserve"> </w:t>
      </w:r>
      <w:r w:rsidR="0098048A" w:rsidRPr="000F44C1">
        <w:t>(</w:t>
      </w:r>
      <w:r w:rsidR="0098048A" w:rsidRPr="00505398">
        <w:rPr>
          <w:rStyle w:val="i"/>
        </w:rPr>
        <w:t>PA</w:t>
      </w:r>
      <w:r w:rsidR="0021296F">
        <w:rPr>
          <w:rStyle w:val="i"/>
        </w:rPr>
        <w:t xml:space="preserve"> </w:t>
      </w:r>
      <w:r w:rsidR="0098048A" w:rsidRPr="000F44C1">
        <w:t>I.1</w:t>
      </w:r>
      <w:r w:rsidR="0021296F">
        <w:t xml:space="preserve"> </w:t>
      </w:r>
      <w:r w:rsidR="0098048A" w:rsidRPr="000F44C1">
        <w:t>640a</w:t>
      </w:r>
      <w:r w:rsidR="000F57B4" w:rsidRPr="000F44C1">
        <w:t>4</w:t>
      </w:r>
      <w:r w:rsidR="000F57B4">
        <w:t>–</w:t>
      </w:r>
      <w:r w:rsidR="000F57B4" w:rsidRPr="000F44C1">
        <w:t>7</w:t>
      </w:r>
      <w:r w:rsidR="0098048A" w:rsidRPr="000F44C1">
        <w:t>)</w:t>
      </w:r>
      <w:bookmarkStart w:id="2007" w:name="_Ref13059544"/>
      <w:r w:rsidR="00F26195" w:rsidRPr="00F26195">
        <w:rPr>
          <w:rStyle w:val="enref"/>
        </w:rPr>
        <w:t>20</w:t>
      </w:r>
      <w:bookmarkEnd w:id="2007"/>
    </w:p>
    <w:p w14:paraId="7C846A34" w14:textId="62D2F3AC" w:rsidR="0098048A" w:rsidRPr="000F44C1" w:rsidRDefault="0098048A" w:rsidP="00DB77A4">
      <w:pPr>
        <w:pStyle w:val="pcon"/>
      </w:pPr>
      <w:r w:rsidRPr="000F44C1">
        <w:lastRenderedPageBreak/>
        <w:t>Necessity</w:t>
      </w:r>
      <w:r w:rsidR="0021296F">
        <w:t xml:space="preserve"> </w:t>
      </w:r>
      <w:r w:rsidRPr="000F44C1">
        <w:t>is</w:t>
      </w:r>
      <w:r w:rsidR="0021296F">
        <w:t xml:space="preserve"> </w:t>
      </w:r>
      <w:r w:rsidRPr="000F44C1">
        <w:t>hypothetical</w:t>
      </w:r>
      <w:r w:rsidR="0021296F">
        <w:t xml:space="preserve"> </w:t>
      </w:r>
      <w:r w:rsidRPr="000F44C1">
        <w:t>or</w:t>
      </w:r>
      <w:r w:rsidR="0021296F">
        <w:t xml:space="preserve"> </w:t>
      </w:r>
      <w:r w:rsidRPr="000F44C1">
        <w:t>retrospective</w:t>
      </w:r>
      <w:r w:rsidR="0021296F">
        <w:t xml:space="preserve"> </w:t>
      </w:r>
      <w:r w:rsidRPr="000F44C1">
        <w:t>in</w:t>
      </w:r>
      <w:r w:rsidR="0021296F">
        <w:t xml:space="preserve"> </w:t>
      </w:r>
      <w:r w:rsidRPr="000F44C1">
        <w:t>natural</w:t>
      </w:r>
      <w:r w:rsidR="0021296F">
        <w:t xml:space="preserve"> </w:t>
      </w:r>
      <w:r w:rsidRPr="000F44C1">
        <w:t>science,</w:t>
      </w:r>
      <w:r w:rsidR="0021296F">
        <w:t xml:space="preserve"> </w:t>
      </w:r>
      <w:r w:rsidRPr="000F44C1">
        <w:t>rather</w:t>
      </w:r>
      <w:r w:rsidR="0021296F">
        <w:t xml:space="preserve"> </w:t>
      </w:r>
      <w:r w:rsidRPr="000F44C1">
        <w:t>than</w:t>
      </w:r>
      <w:r w:rsidR="0021296F">
        <w:t xml:space="preserve"> </w:t>
      </w:r>
      <w:r w:rsidRPr="000F44C1">
        <w:t>being</w:t>
      </w:r>
      <w:r w:rsidR="0021296F">
        <w:t xml:space="preserve"> </w:t>
      </w:r>
      <w:r w:rsidRPr="000F44C1">
        <w:t>progressive</w:t>
      </w:r>
      <w:r w:rsidR="0021296F">
        <w:t xml:space="preserve"> </w:t>
      </w:r>
      <w:r w:rsidRPr="000F44C1">
        <w:t>or</w:t>
      </w:r>
      <w:r w:rsidR="0021296F">
        <w:t xml:space="preserve"> </w:t>
      </w:r>
      <w:r w:rsidRPr="000F44C1">
        <w:t>prospective</w:t>
      </w:r>
      <w:r w:rsidR="0021296F">
        <w:t xml:space="preserve"> </w:t>
      </w:r>
      <w:r w:rsidRPr="000F44C1">
        <w:t>(</w:t>
      </w:r>
      <w:r w:rsidRPr="00505398">
        <w:rPr>
          <w:rStyle w:val="i"/>
        </w:rPr>
        <w:t>PA</w:t>
      </w:r>
      <w:r w:rsidR="0021296F">
        <w:t xml:space="preserve"> </w:t>
      </w:r>
      <w:r w:rsidRPr="000F44C1">
        <w:t>I.1</w:t>
      </w:r>
      <w:r w:rsidR="0021296F">
        <w:t xml:space="preserve"> </w:t>
      </w:r>
      <w:r w:rsidRPr="000F44C1">
        <w:t>642a</w:t>
      </w:r>
      <w:r w:rsidR="000F57B4" w:rsidRPr="000F44C1">
        <w:t>9</w:t>
      </w:r>
      <w:r w:rsidR="000F57B4">
        <w:t>–</w:t>
      </w:r>
      <w:r w:rsidR="000F57B4" w:rsidRPr="000F44C1">
        <w:t>1</w:t>
      </w:r>
      <w:r w:rsidRPr="000F44C1">
        <w:t>4).</w:t>
      </w:r>
      <w:r w:rsidR="0021296F">
        <w:t xml:space="preserve"> </w:t>
      </w:r>
      <w:r w:rsidRPr="000F44C1">
        <w:t>It</w:t>
      </w:r>
      <w:r w:rsidR="0021296F">
        <w:t xml:space="preserve"> </w:t>
      </w:r>
      <w:r w:rsidRPr="000F44C1">
        <w:t>is</w:t>
      </w:r>
      <w:r w:rsidR="0021296F">
        <w:t xml:space="preserve"> </w:t>
      </w:r>
      <w:r w:rsidRPr="000F44C1">
        <w:t>because</w:t>
      </w:r>
      <w:r w:rsidR="0021296F">
        <w:t xml:space="preserve"> </w:t>
      </w:r>
      <w:r w:rsidRPr="000F44C1">
        <w:t>the</w:t>
      </w:r>
      <w:r w:rsidR="0021296F">
        <w:t xml:space="preserve"> </w:t>
      </w:r>
      <w:r w:rsidRPr="000F44C1">
        <w:t>process</w:t>
      </w:r>
      <w:r w:rsidR="0021296F">
        <w:t xml:space="preserve"> </w:t>
      </w:r>
      <w:r w:rsidRPr="000F44C1">
        <w:t>of</w:t>
      </w:r>
      <w:r w:rsidR="0021296F">
        <w:t xml:space="preserve"> </w:t>
      </w:r>
      <w:r w:rsidRPr="000F44C1">
        <w:t>generation</w:t>
      </w:r>
      <w:r w:rsidR="0021296F">
        <w:t xml:space="preserve"> </w:t>
      </w:r>
      <w:del w:id="2008" w:author="Sentesy, Mark A" w:date="2019-10-13T13:34:00Z">
        <w:r w:rsidRPr="000F44C1" w:rsidDel="00B44B21">
          <w:delText>is</w:delText>
        </w:r>
        <w:r w:rsidR="0021296F" w:rsidDel="00B44B21">
          <w:delText xml:space="preserve"> </w:delText>
        </w:r>
        <w:r w:rsidRPr="00505398" w:rsidDel="00B44B21">
          <w:rPr>
            <w:rStyle w:val="i"/>
          </w:rPr>
          <w:delText>for</w:delText>
        </w:r>
        <w:r w:rsidR="0021296F" w:rsidDel="00B44B21">
          <w:rPr>
            <w:rStyle w:val="i"/>
          </w:rPr>
          <w:delText xml:space="preserve"> </w:delText>
        </w:r>
      </w:del>
      <w:ins w:id="2009" w:author="Sentesy, Mark A" w:date="2019-10-13T13:34:00Z">
        <w:r w:rsidR="00B44B21">
          <w:t xml:space="preserve">gives rise to </w:t>
        </w:r>
      </w:ins>
      <w:r w:rsidRPr="000F44C1">
        <w:t>the</w:t>
      </w:r>
      <w:r w:rsidR="0021296F">
        <w:t xml:space="preserve"> </w:t>
      </w:r>
      <w:r w:rsidRPr="000F44C1">
        <w:t>form</w:t>
      </w:r>
      <w:r w:rsidR="0021296F">
        <w:t xml:space="preserve"> </w:t>
      </w:r>
      <w:r w:rsidRPr="000F44C1">
        <w:t>that</w:t>
      </w:r>
      <w:r w:rsidR="0021296F">
        <w:t xml:space="preserve"> </w:t>
      </w:r>
      <w:r w:rsidRPr="000F44C1">
        <w:t>we</w:t>
      </w:r>
      <w:r w:rsidR="0021296F">
        <w:t xml:space="preserve"> </w:t>
      </w:r>
      <w:r w:rsidRPr="000F44C1">
        <w:t>need</w:t>
      </w:r>
      <w:r w:rsidR="0021296F">
        <w:t xml:space="preserve"> </w:t>
      </w:r>
      <w:r w:rsidRPr="000F44C1">
        <w:t>to</w:t>
      </w:r>
      <w:r w:rsidR="0021296F">
        <w:t xml:space="preserve"> </w:t>
      </w:r>
      <w:r w:rsidRPr="000F44C1">
        <w:t>begin</w:t>
      </w:r>
      <w:r w:rsidR="0021296F">
        <w:t xml:space="preserve"> </w:t>
      </w:r>
      <w:r w:rsidRPr="000F44C1">
        <w:t>with</w:t>
      </w:r>
      <w:r w:rsidR="0021296F">
        <w:t xml:space="preserve"> </w:t>
      </w:r>
      <w:r w:rsidRPr="000F44C1">
        <w:t>the</w:t>
      </w:r>
      <w:r w:rsidR="0021296F">
        <w:t xml:space="preserve"> </w:t>
      </w:r>
      <w:r w:rsidRPr="000F44C1">
        <w:t>form.</w:t>
      </w:r>
      <w:r w:rsidR="0021296F">
        <w:t xml:space="preserve"> </w:t>
      </w:r>
      <w:proofErr w:type="gramStart"/>
      <w:r w:rsidRPr="000F44C1">
        <w:t>This</w:t>
      </w:r>
      <w:r w:rsidR="0021296F">
        <w:t xml:space="preserve"> </w:t>
      </w:r>
      <w:r w:rsidRPr="000F44C1">
        <w:t>is</w:t>
      </w:r>
      <w:r w:rsidR="0021296F">
        <w:t xml:space="preserve"> </w:t>
      </w:r>
      <w:r w:rsidRPr="000F44C1">
        <w:t>why</w:t>
      </w:r>
      <w:proofErr w:type="gramEnd"/>
      <w:del w:id="2010" w:author="Sentesy, Mark A" w:date="2019-10-13T13:34:00Z">
        <w:r w:rsidRPr="000F44C1" w:rsidDel="00B44B21">
          <w:delText>,</w:delText>
        </w:r>
      </w:del>
      <w:r w:rsidR="0021296F">
        <w:t xml:space="preserve"> </w:t>
      </w:r>
      <w:r>
        <w:t>Aristotle</w:t>
      </w:r>
      <w:r w:rsidR="0021296F">
        <w:t xml:space="preserve"> </w:t>
      </w:r>
      <w:r w:rsidRPr="000F44C1">
        <w:t>says</w:t>
      </w:r>
      <w:del w:id="2011" w:author="Sentesy, Mark A" w:date="2019-10-13T13:34:00Z">
        <w:r w:rsidRPr="000F44C1" w:rsidDel="00B44B21">
          <w:delText>,</w:delText>
        </w:r>
      </w:del>
      <w:r w:rsidR="0021296F">
        <w:t xml:space="preserve"> </w:t>
      </w:r>
      <w:r w:rsidRPr="000F44C1">
        <w:t>we</w:t>
      </w:r>
      <w:r w:rsidR="0021296F">
        <w:t xml:space="preserve"> </w:t>
      </w:r>
      <w:r w:rsidRPr="000F44C1">
        <w:t>need</w:t>
      </w:r>
      <w:r w:rsidR="0021296F">
        <w:t xml:space="preserve"> </w:t>
      </w:r>
      <w:r w:rsidRPr="000F44C1">
        <w:t>to</w:t>
      </w:r>
      <w:r w:rsidR="0021296F">
        <w:t xml:space="preserve"> </w:t>
      </w:r>
      <w:r w:rsidRPr="000F44C1">
        <w:t>study</w:t>
      </w:r>
      <w:r w:rsidR="0021296F">
        <w:t xml:space="preserve"> </w:t>
      </w:r>
      <w:r w:rsidRPr="000F44C1">
        <w:t>the</w:t>
      </w:r>
      <w:r w:rsidR="0021296F">
        <w:t xml:space="preserve"> </w:t>
      </w:r>
      <w:r w:rsidRPr="000F44C1">
        <w:t>nature</w:t>
      </w:r>
      <w:r w:rsidR="0021296F">
        <w:t xml:space="preserve"> </w:t>
      </w:r>
      <w:r w:rsidRPr="000F44C1">
        <w:t>of</w:t>
      </w:r>
      <w:r w:rsidR="0021296F">
        <w:t xml:space="preserve"> </w:t>
      </w:r>
      <w:r w:rsidRPr="000F44C1">
        <w:t>animals</w:t>
      </w:r>
      <w:r w:rsidR="0021296F">
        <w:t xml:space="preserve"> </w:t>
      </w:r>
      <w:r w:rsidRPr="000F44C1">
        <w:t>that</w:t>
      </w:r>
      <w:r w:rsidR="0021296F">
        <w:t xml:space="preserve"> </w:t>
      </w:r>
      <w:r w:rsidRPr="000F44C1">
        <w:t>are</w:t>
      </w:r>
      <w:r w:rsidR="0021296F">
        <w:t xml:space="preserve"> </w:t>
      </w:r>
      <w:r w:rsidRPr="000F44C1">
        <w:t>already</w:t>
      </w:r>
      <w:r w:rsidR="0021296F">
        <w:t xml:space="preserve"> </w:t>
      </w:r>
      <w:r w:rsidRPr="000F44C1">
        <w:t>formed,</w:t>
      </w:r>
      <w:r w:rsidR="0021296F">
        <w:t xml:space="preserve"> </w:t>
      </w:r>
      <w:r w:rsidRPr="000F44C1">
        <w:t>and</w:t>
      </w:r>
      <w:r w:rsidR="0021296F">
        <w:t xml:space="preserve"> </w:t>
      </w:r>
      <w:r w:rsidRPr="000F44C1">
        <w:t>then</w:t>
      </w:r>
      <w:r w:rsidR="0021296F">
        <w:t xml:space="preserve"> </w:t>
      </w:r>
      <w:r w:rsidRPr="000F44C1">
        <w:t>turn</w:t>
      </w:r>
      <w:r w:rsidR="0021296F">
        <w:t xml:space="preserve"> </w:t>
      </w:r>
      <w:r w:rsidRPr="000F44C1">
        <w:t>back</w:t>
      </w:r>
      <w:r w:rsidR="0021296F">
        <w:t xml:space="preserve"> </w:t>
      </w:r>
      <w:r w:rsidRPr="000F44C1">
        <w:t>to</w:t>
      </w:r>
      <w:r w:rsidR="0021296F">
        <w:t xml:space="preserve"> </w:t>
      </w:r>
      <w:r w:rsidRPr="000F44C1">
        <w:t>examine</w:t>
      </w:r>
      <w:r w:rsidR="0021296F">
        <w:t xml:space="preserve"> </w:t>
      </w:r>
      <w:r w:rsidRPr="000F44C1">
        <w:t>the</w:t>
      </w:r>
      <w:r w:rsidR="0021296F">
        <w:t xml:space="preserve"> </w:t>
      </w:r>
      <w:r w:rsidRPr="000F44C1">
        <w:t>process</w:t>
      </w:r>
      <w:r w:rsidR="0021296F">
        <w:t xml:space="preserve"> </w:t>
      </w:r>
      <w:r w:rsidRPr="000F44C1">
        <w:t>by</w:t>
      </w:r>
      <w:r w:rsidR="0021296F">
        <w:t xml:space="preserve"> </w:t>
      </w:r>
      <w:r w:rsidRPr="000F44C1">
        <w:t>which</w:t>
      </w:r>
      <w:r w:rsidR="0021296F">
        <w:t xml:space="preserve"> </w:t>
      </w:r>
      <w:r w:rsidRPr="000F44C1">
        <w:t>they</w:t>
      </w:r>
      <w:r w:rsidR="0021296F">
        <w:t xml:space="preserve"> </w:t>
      </w:r>
      <w:r w:rsidRPr="000F44C1">
        <w:t>are</w:t>
      </w:r>
      <w:r w:rsidR="0021296F">
        <w:t xml:space="preserve"> </w:t>
      </w:r>
      <w:r w:rsidRPr="000F44C1">
        <w:t>formed.</w:t>
      </w:r>
      <w:r w:rsidR="0021296F">
        <w:t xml:space="preserve"> </w:t>
      </w:r>
      <w:r w:rsidRPr="000F44C1">
        <w:t>Empedocles</w:t>
      </w:r>
      <w:r w:rsidR="0021296F">
        <w:t xml:space="preserve"> </w:t>
      </w:r>
      <w:r w:rsidRPr="000F44C1">
        <w:t>is</w:t>
      </w:r>
      <w:r w:rsidR="0021296F">
        <w:t xml:space="preserve"> </w:t>
      </w:r>
      <w:r w:rsidRPr="000F44C1">
        <w:t>therefore</w:t>
      </w:r>
      <w:r w:rsidR="0021296F">
        <w:t xml:space="preserve"> </w:t>
      </w:r>
      <w:r w:rsidRPr="000F44C1">
        <w:t>mistaken,</w:t>
      </w:r>
      <w:r w:rsidR="0021296F">
        <w:t xml:space="preserve"> </w:t>
      </w:r>
      <w:r w:rsidRPr="000F44C1">
        <w:t>he</w:t>
      </w:r>
      <w:r w:rsidR="0021296F">
        <w:t xml:space="preserve"> </w:t>
      </w:r>
      <w:r w:rsidRPr="000F44C1">
        <w:t>says,</w:t>
      </w:r>
      <w:r w:rsidR="0021296F">
        <w:t xml:space="preserve"> </w:t>
      </w:r>
      <w:r w:rsidRPr="000F44C1">
        <w:t>to</w:t>
      </w:r>
      <w:r w:rsidR="0021296F">
        <w:t xml:space="preserve"> </w:t>
      </w:r>
      <w:r w:rsidRPr="000F44C1">
        <w:t>say</w:t>
      </w:r>
      <w:r w:rsidR="0021296F">
        <w:t xml:space="preserve"> </w:t>
      </w:r>
      <w:r w:rsidRPr="000F44C1">
        <w:t>that</w:t>
      </w:r>
      <w:r w:rsidR="0021296F">
        <w:t xml:space="preserve"> </w:t>
      </w:r>
      <w:r w:rsidRPr="000F44C1">
        <w:t>the</w:t>
      </w:r>
      <w:r w:rsidR="0021296F">
        <w:t xml:space="preserve"> </w:t>
      </w:r>
      <w:r w:rsidRPr="000F44C1">
        <w:t>spine</w:t>
      </w:r>
      <w:r w:rsidR="0021296F">
        <w:t xml:space="preserve"> </w:t>
      </w:r>
      <w:r w:rsidRPr="000F44C1">
        <w:t>is</w:t>
      </w:r>
      <w:r w:rsidR="0021296F">
        <w:t xml:space="preserve"> </w:t>
      </w:r>
      <w:r w:rsidRPr="000F44C1">
        <w:t>segmented</w:t>
      </w:r>
      <w:r w:rsidR="0021296F">
        <w:t xml:space="preserve"> </w:t>
      </w:r>
      <w:r w:rsidRPr="000F44C1">
        <w:t>because</w:t>
      </w:r>
      <w:r w:rsidR="0021296F">
        <w:t xml:space="preserve"> </w:t>
      </w:r>
      <w:r w:rsidRPr="000F44C1">
        <w:t>it</w:t>
      </w:r>
      <w:r w:rsidR="0021296F">
        <w:t xml:space="preserve"> </w:t>
      </w:r>
      <w:r w:rsidRPr="000F44C1">
        <w:t>was</w:t>
      </w:r>
      <w:r w:rsidR="0021296F">
        <w:t xml:space="preserve"> </w:t>
      </w:r>
      <w:r w:rsidRPr="000F44C1">
        <w:t>accidentally</w:t>
      </w:r>
      <w:r w:rsidR="0021296F">
        <w:t xml:space="preserve"> </w:t>
      </w:r>
      <w:r w:rsidRPr="000F44C1">
        <w:t>broken</w:t>
      </w:r>
      <w:r w:rsidR="0021296F">
        <w:t xml:space="preserve"> </w:t>
      </w:r>
      <w:r w:rsidRPr="000F44C1">
        <w:t>in</w:t>
      </w:r>
      <w:r w:rsidR="0021296F">
        <w:t xml:space="preserve"> </w:t>
      </w:r>
      <w:r w:rsidRPr="000F44C1">
        <w:t>the</w:t>
      </w:r>
      <w:r w:rsidR="0021296F">
        <w:t xml:space="preserve"> </w:t>
      </w:r>
      <w:r w:rsidRPr="000F44C1">
        <w:t>conditions</w:t>
      </w:r>
      <w:r w:rsidR="0021296F">
        <w:t xml:space="preserve"> </w:t>
      </w:r>
      <w:r w:rsidRPr="000F44C1">
        <w:t>of</w:t>
      </w:r>
      <w:r w:rsidR="0021296F">
        <w:t xml:space="preserve"> </w:t>
      </w:r>
      <w:r w:rsidRPr="000F44C1">
        <w:t>the</w:t>
      </w:r>
      <w:r w:rsidR="0021296F">
        <w:t xml:space="preserve"> </w:t>
      </w:r>
      <w:r w:rsidRPr="000F44C1">
        <w:t>womb</w:t>
      </w:r>
      <w:r w:rsidR="0021296F">
        <w:t xml:space="preserve"> </w:t>
      </w:r>
      <w:r w:rsidRPr="000F44C1">
        <w:t>(</w:t>
      </w:r>
      <w:r w:rsidRPr="00505398">
        <w:rPr>
          <w:rStyle w:val="i"/>
        </w:rPr>
        <w:t>PA</w:t>
      </w:r>
      <w:r w:rsidR="0021296F">
        <w:t xml:space="preserve"> </w:t>
      </w:r>
      <w:r w:rsidRPr="000F44C1">
        <w:t>I.1</w:t>
      </w:r>
      <w:r w:rsidR="0021296F">
        <w:t xml:space="preserve"> </w:t>
      </w:r>
      <w:r w:rsidRPr="000F44C1">
        <w:t>640a1</w:t>
      </w:r>
      <w:r w:rsidR="000F57B4" w:rsidRPr="000F44C1">
        <w:t>8</w:t>
      </w:r>
      <w:r w:rsidR="000F57B4">
        <w:t>–</w:t>
      </w:r>
      <w:r w:rsidR="000F57B4" w:rsidRPr="000F44C1">
        <w:t>2</w:t>
      </w:r>
      <w:r w:rsidRPr="000F44C1">
        <w:t>8).</w:t>
      </w:r>
    </w:p>
    <w:p w14:paraId="7EEB557B" w14:textId="0A4917A4" w:rsidR="0098048A" w:rsidRPr="000F44C1" w:rsidRDefault="0098048A" w:rsidP="00DB77A4">
      <w:pPr>
        <w:pStyle w:val="p"/>
      </w:pPr>
      <w:r w:rsidRPr="000F44C1">
        <w:t>Let</w:t>
      </w:r>
      <w:r w:rsidR="0021296F">
        <w:t xml:space="preserve"> </w:t>
      </w:r>
      <w:r>
        <w:t>me</w:t>
      </w:r>
      <w:r w:rsidR="0021296F">
        <w:t xml:space="preserve"> </w:t>
      </w:r>
      <w:r w:rsidRPr="000F44C1">
        <w:t>summarize</w:t>
      </w:r>
      <w:r w:rsidR="0021296F">
        <w:t xml:space="preserve"> </w:t>
      </w:r>
      <w:r w:rsidRPr="000F44C1">
        <w:t>this</w:t>
      </w:r>
      <w:r w:rsidR="0021296F">
        <w:t xml:space="preserve"> </w:t>
      </w:r>
      <w:r w:rsidRPr="000F44C1">
        <w:t>overview</w:t>
      </w:r>
      <w:r w:rsidR="0021296F">
        <w:t xml:space="preserve"> </w:t>
      </w:r>
      <w:r w:rsidRPr="000F44C1">
        <w:t>of</w:t>
      </w:r>
      <w:r w:rsidR="0021296F">
        <w:t xml:space="preserve"> </w:t>
      </w:r>
      <w:r w:rsidRPr="000F44C1">
        <w:t>the</w:t>
      </w:r>
      <w:r w:rsidR="0021296F">
        <w:t xml:space="preserve"> </w:t>
      </w:r>
      <w:r w:rsidRPr="000F44C1">
        <w:t>terms</w:t>
      </w:r>
      <w:r w:rsidR="0021296F">
        <w:t xml:space="preserve"> </w:t>
      </w:r>
      <w:r w:rsidRPr="000F44C1">
        <w:t>and</w:t>
      </w:r>
      <w:r w:rsidR="0021296F">
        <w:t xml:space="preserve"> </w:t>
      </w:r>
      <w:r w:rsidRPr="000F44C1">
        <w:t>basic</w:t>
      </w:r>
      <w:r w:rsidR="0021296F">
        <w:t xml:space="preserve"> </w:t>
      </w:r>
      <w:r w:rsidRPr="000F44C1">
        <w:t>structure</w:t>
      </w:r>
      <w:r w:rsidR="0021296F">
        <w:t xml:space="preserve"> </w:t>
      </w:r>
      <w:r w:rsidRPr="000F44C1">
        <w:t>of</w:t>
      </w:r>
      <w:r w:rsidR="0021296F">
        <w:t xml:space="preserve"> </w:t>
      </w:r>
      <w:r w:rsidRPr="000F44C1">
        <w:t>generation.</w:t>
      </w:r>
      <w:r w:rsidR="0021296F">
        <w:t xml:space="preserve"> </w:t>
      </w:r>
      <w:r w:rsidRPr="000F44C1">
        <w:t>This</w:t>
      </w:r>
      <w:r w:rsidR="0021296F">
        <w:t xml:space="preserve"> </w:t>
      </w:r>
      <w:r w:rsidRPr="000F44C1">
        <w:t>section</w:t>
      </w:r>
      <w:r w:rsidR="0021296F">
        <w:t xml:space="preserve"> </w:t>
      </w:r>
      <w:r w:rsidRPr="000F44C1">
        <w:t>began</w:t>
      </w:r>
      <w:r w:rsidR="0021296F">
        <w:t xml:space="preserve"> </w:t>
      </w:r>
      <w:r w:rsidRPr="000F44C1">
        <w:t>by</w:t>
      </w:r>
      <w:r w:rsidR="0021296F">
        <w:t xml:space="preserve"> </w:t>
      </w:r>
      <w:r w:rsidRPr="000F44C1">
        <w:t>distinguishing</w:t>
      </w:r>
      <w:r w:rsidR="0021296F">
        <w:t xml:space="preserve"> </w:t>
      </w:r>
      <w:r w:rsidRPr="000F44C1">
        <w:t>the</w:t>
      </w:r>
      <w:r w:rsidR="0021296F">
        <w:t xml:space="preserve"> </w:t>
      </w:r>
      <w:r w:rsidRPr="000F44C1">
        <w:t>senses</w:t>
      </w:r>
      <w:r w:rsidR="0021296F">
        <w:t xml:space="preserve"> </w:t>
      </w:r>
      <w:r w:rsidRPr="000F44C1">
        <w:t>of</w:t>
      </w:r>
      <w:r w:rsidR="0021296F">
        <w:t xml:space="preserve"> </w:t>
      </w:r>
      <w:r w:rsidRPr="000F44C1">
        <w:t>material,</w:t>
      </w:r>
      <w:r w:rsidR="0021296F">
        <w:t xml:space="preserve"> </w:t>
      </w:r>
      <w:r w:rsidRPr="000F44C1">
        <w:t>form,</w:t>
      </w:r>
      <w:r w:rsidR="0021296F">
        <w:t xml:space="preserve"> </w:t>
      </w:r>
      <w:r w:rsidRPr="000F44C1">
        <w:t>and</w:t>
      </w:r>
      <w:r w:rsidR="0021296F">
        <w:t xml:space="preserve"> </w:t>
      </w:r>
      <w:r w:rsidRPr="000F44C1">
        <w:t>composite,</w:t>
      </w:r>
      <w:r w:rsidR="0021296F">
        <w:t xml:space="preserve"> </w:t>
      </w:r>
      <w:r w:rsidRPr="000F44C1">
        <w:t>establishing</w:t>
      </w:r>
      <w:r w:rsidR="0021296F">
        <w:t xml:space="preserve"> </w:t>
      </w:r>
      <w:r w:rsidRPr="000F44C1">
        <w:t>that</w:t>
      </w:r>
      <w:r w:rsidR="0021296F">
        <w:t xml:space="preserve"> </w:t>
      </w:r>
      <w:r w:rsidRPr="000F44C1">
        <w:t>what</w:t>
      </w:r>
      <w:r w:rsidR="0021296F">
        <w:t xml:space="preserve"> </w:t>
      </w:r>
      <w:r w:rsidRPr="000F44C1">
        <w:t>is</w:t>
      </w:r>
      <w:r w:rsidR="0021296F">
        <w:t xml:space="preserve"> </w:t>
      </w:r>
      <w:r w:rsidRPr="000F44C1">
        <w:t>generated</w:t>
      </w:r>
      <w:r w:rsidR="0021296F">
        <w:t xml:space="preserve"> </w:t>
      </w:r>
      <w:r w:rsidRPr="000F44C1">
        <w:t>is</w:t>
      </w:r>
      <w:r w:rsidR="0021296F">
        <w:t xml:space="preserve"> </w:t>
      </w:r>
      <w:r w:rsidRPr="000F44C1">
        <w:t>the</w:t>
      </w:r>
      <w:r w:rsidR="0021296F">
        <w:t xml:space="preserve"> </w:t>
      </w:r>
      <w:r w:rsidRPr="000F44C1">
        <w:t>individual</w:t>
      </w:r>
      <w:r w:rsidR="0021296F">
        <w:t xml:space="preserve"> </w:t>
      </w:r>
      <w:r w:rsidRPr="00505398">
        <w:rPr>
          <w:rStyle w:val="i"/>
        </w:rPr>
        <w:t>this</w:t>
      </w:r>
      <w:r w:rsidR="0021296F">
        <w:t xml:space="preserve"> </w:t>
      </w:r>
      <w:r w:rsidRPr="000F44C1">
        <w:t>(or</w:t>
      </w:r>
      <w:r w:rsidR="0021296F">
        <w:t xml:space="preserve"> </w:t>
      </w:r>
      <w:r w:rsidRPr="000F44C1">
        <w:t>its</w:t>
      </w:r>
      <w:r w:rsidR="0021296F">
        <w:t xml:space="preserve"> </w:t>
      </w:r>
      <w:r w:rsidRPr="000F44C1">
        <w:t>attributes),</w:t>
      </w:r>
      <w:r w:rsidR="0021296F">
        <w:t xml:space="preserve"> </w:t>
      </w:r>
      <w:r w:rsidRPr="000F44C1">
        <w:t>which</w:t>
      </w:r>
      <w:r w:rsidR="0021296F">
        <w:t xml:space="preserve"> </w:t>
      </w:r>
      <w:r w:rsidRPr="000F44C1">
        <w:t>is</w:t>
      </w:r>
      <w:r w:rsidR="0021296F">
        <w:t xml:space="preserve"> </w:t>
      </w:r>
      <w:r w:rsidRPr="000F44C1">
        <w:t>both</w:t>
      </w:r>
      <w:r w:rsidR="0021296F">
        <w:t xml:space="preserve"> </w:t>
      </w:r>
      <w:r w:rsidRPr="000F44C1">
        <w:t>an</w:t>
      </w:r>
      <w:r w:rsidR="0021296F">
        <w:t xml:space="preserve"> </w:t>
      </w:r>
      <w:r w:rsidRPr="000F44C1">
        <w:t>aspectual</w:t>
      </w:r>
      <w:r w:rsidR="0021296F">
        <w:t xml:space="preserve"> </w:t>
      </w:r>
      <w:r w:rsidRPr="000F44C1">
        <w:t>composite</w:t>
      </w:r>
      <w:r w:rsidR="0021296F">
        <w:t xml:space="preserve"> </w:t>
      </w:r>
      <w:r w:rsidRPr="000F44C1">
        <w:t>of</w:t>
      </w:r>
      <w:r w:rsidR="0021296F">
        <w:t xml:space="preserve"> </w:t>
      </w:r>
      <w:r w:rsidRPr="000F44C1">
        <w:t>form</w:t>
      </w:r>
      <w:r w:rsidR="0021296F">
        <w:t xml:space="preserve"> </w:t>
      </w:r>
      <w:r w:rsidRPr="000F44C1">
        <w:t>and</w:t>
      </w:r>
      <w:r w:rsidR="0021296F">
        <w:t xml:space="preserve"> </w:t>
      </w:r>
      <w:r w:rsidRPr="000F44C1">
        <w:t>material,</w:t>
      </w:r>
      <w:r w:rsidR="0021296F">
        <w:t xml:space="preserve"> </w:t>
      </w:r>
      <w:r w:rsidRPr="000F44C1">
        <w:t>and</w:t>
      </w:r>
      <w:r w:rsidR="0021296F">
        <w:t xml:space="preserve"> </w:t>
      </w:r>
      <w:r w:rsidRPr="000F44C1">
        <w:t>multiple</w:t>
      </w:r>
      <w:r w:rsidR="0021296F">
        <w:t xml:space="preserve"> </w:t>
      </w:r>
      <w:r w:rsidRPr="000F44C1">
        <w:t>in</w:t>
      </w:r>
      <w:r w:rsidR="0021296F">
        <w:t xml:space="preserve"> </w:t>
      </w:r>
      <w:r w:rsidRPr="000F44C1">
        <w:t>material</w:t>
      </w:r>
      <w:r w:rsidR="0021296F">
        <w:t xml:space="preserve"> </w:t>
      </w:r>
      <w:r w:rsidRPr="000F44C1">
        <w:t>parts.</w:t>
      </w:r>
      <w:r w:rsidR="0021296F">
        <w:t xml:space="preserve"> </w:t>
      </w:r>
      <w:r>
        <w:t>I</w:t>
      </w:r>
      <w:r w:rsidR="0021296F">
        <w:t xml:space="preserve"> </w:t>
      </w:r>
      <w:r w:rsidRPr="000F44C1">
        <w:t>then</w:t>
      </w:r>
      <w:r w:rsidR="0021296F">
        <w:t xml:space="preserve"> </w:t>
      </w:r>
      <w:r w:rsidRPr="000F44C1">
        <w:t>examined</w:t>
      </w:r>
      <w:r w:rsidR="0021296F">
        <w:t xml:space="preserve"> </w:t>
      </w:r>
      <w:r w:rsidRPr="000F44C1">
        <w:t>the</w:t>
      </w:r>
      <w:r w:rsidR="0021296F">
        <w:t xml:space="preserve"> </w:t>
      </w:r>
      <w:r w:rsidRPr="000F44C1">
        <w:t>way</w:t>
      </w:r>
      <w:r w:rsidR="0021296F">
        <w:t xml:space="preserve"> </w:t>
      </w:r>
      <w:r w:rsidRPr="000F44C1">
        <w:t>genetic</w:t>
      </w:r>
      <w:r w:rsidR="0021296F">
        <w:t xml:space="preserve"> </w:t>
      </w:r>
      <w:r w:rsidRPr="000F44C1">
        <w:t>processes</w:t>
      </w:r>
      <w:r w:rsidR="0021296F">
        <w:t xml:space="preserve"> </w:t>
      </w:r>
      <w:r w:rsidRPr="000F44C1">
        <w:t>are,</w:t>
      </w:r>
      <w:r w:rsidR="0021296F">
        <w:t xml:space="preserve"> </w:t>
      </w:r>
      <w:r w:rsidRPr="000F44C1">
        <w:t>on</w:t>
      </w:r>
      <w:r w:rsidR="0021296F">
        <w:t xml:space="preserve"> </w:t>
      </w:r>
      <w:r w:rsidRPr="000F44C1">
        <w:t>the</w:t>
      </w:r>
      <w:r w:rsidR="0021296F">
        <w:t xml:space="preserve"> </w:t>
      </w:r>
      <w:r w:rsidRPr="000F44C1">
        <w:t>one</w:t>
      </w:r>
      <w:r w:rsidR="0021296F">
        <w:t xml:space="preserve"> </w:t>
      </w:r>
      <w:r w:rsidRPr="000F44C1">
        <w:t>hand,</w:t>
      </w:r>
      <w:r w:rsidR="0021296F">
        <w:t xml:space="preserve"> </w:t>
      </w:r>
      <w:r w:rsidRPr="000F44C1">
        <w:t>discontinuous,</w:t>
      </w:r>
      <w:r w:rsidR="0021296F">
        <w:t xml:space="preserve"> </w:t>
      </w:r>
      <w:r w:rsidRPr="000F44C1">
        <w:t>since</w:t>
      </w:r>
      <w:r w:rsidR="0021296F">
        <w:t xml:space="preserve"> </w:t>
      </w:r>
      <w:r w:rsidRPr="000F44C1">
        <w:t>a</w:t>
      </w:r>
      <w:r w:rsidR="0021296F">
        <w:t xml:space="preserve"> </w:t>
      </w:r>
      <w:r w:rsidRPr="000F44C1">
        <w:t>thing</w:t>
      </w:r>
      <w:r w:rsidR="0021296F">
        <w:t xml:space="preserve"> </w:t>
      </w:r>
      <w:r w:rsidRPr="000F44C1">
        <w:t>goes</w:t>
      </w:r>
      <w:r w:rsidR="0021296F">
        <w:t xml:space="preserve"> </w:t>
      </w:r>
      <w:r w:rsidRPr="000F44C1">
        <w:t>from</w:t>
      </w:r>
      <w:r w:rsidR="0021296F">
        <w:t xml:space="preserve"> </w:t>
      </w:r>
      <w:r w:rsidRPr="000F44C1">
        <w:t>being</w:t>
      </w:r>
      <w:r w:rsidR="0021296F">
        <w:t xml:space="preserve"> </w:t>
      </w:r>
      <w:r w:rsidRPr="000F44C1">
        <w:t>one</w:t>
      </w:r>
      <w:r w:rsidR="0021296F">
        <w:t xml:space="preserve"> </w:t>
      </w:r>
      <w:r w:rsidRPr="000F44C1">
        <w:t>subject</w:t>
      </w:r>
      <w:r w:rsidR="0021296F">
        <w:t xml:space="preserve"> </w:t>
      </w:r>
      <w:r w:rsidRPr="000F44C1">
        <w:t>(e.g.</w:t>
      </w:r>
      <w:r w:rsidR="005770EE">
        <w:t>,</w:t>
      </w:r>
      <w:r w:rsidR="0021296F">
        <w:t xml:space="preserve"> </w:t>
      </w:r>
      <w:r w:rsidRPr="000F44C1">
        <w:t>wine)</w:t>
      </w:r>
      <w:r w:rsidR="0021296F">
        <w:t xml:space="preserve"> </w:t>
      </w:r>
      <w:r w:rsidRPr="000F44C1">
        <w:t>to</w:t>
      </w:r>
      <w:r w:rsidR="0021296F">
        <w:t xml:space="preserve"> </w:t>
      </w:r>
      <w:r w:rsidRPr="000F44C1">
        <w:t>being</w:t>
      </w:r>
      <w:r w:rsidR="0021296F">
        <w:t xml:space="preserve"> </w:t>
      </w:r>
      <w:r w:rsidRPr="000F44C1">
        <w:t>another</w:t>
      </w:r>
      <w:r w:rsidR="0021296F">
        <w:t xml:space="preserve"> </w:t>
      </w:r>
      <w:r w:rsidRPr="000F44C1">
        <w:t>(e.g.</w:t>
      </w:r>
      <w:r w:rsidR="005770EE">
        <w:t>,</w:t>
      </w:r>
      <w:r w:rsidR="0021296F">
        <w:t xml:space="preserve"> </w:t>
      </w:r>
      <w:r w:rsidRPr="000F44C1">
        <w:t>vinegar).</w:t>
      </w:r>
      <w:r w:rsidR="0021296F">
        <w:t xml:space="preserve"> </w:t>
      </w:r>
      <w:r w:rsidRPr="000F44C1">
        <w:t>On</w:t>
      </w:r>
      <w:r w:rsidR="0021296F">
        <w:t xml:space="preserve"> </w:t>
      </w:r>
      <w:r w:rsidRPr="000F44C1">
        <w:t>the</w:t>
      </w:r>
      <w:r w:rsidR="0021296F">
        <w:t xml:space="preserve"> </w:t>
      </w:r>
      <w:r w:rsidRPr="000F44C1">
        <w:t>other</w:t>
      </w:r>
      <w:r w:rsidR="0021296F">
        <w:t xml:space="preserve"> </w:t>
      </w:r>
      <w:r w:rsidRPr="000F44C1">
        <w:t>hand,</w:t>
      </w:r>
      <w:r w:rsidR="0021296F">
        <w:t xml:space="preserve"> </w:t>
      </w:r>
      <w:r w:rsidRPr="000F44C1">
        <w:t>there</w:t>
      </w:r>
      <w:r w:rsidR="0021296F">
        <w:t xml:space="preserve"> </w:t>
      </w:r>
      <w:r w:rsidRPr="000F44C1">
        <w:t>is</w:t>
      </w:r>
      <w:r w:rsidR="0021296F">
        <w:t xml:space="preserve"> </w:t>
      </w:r>
      <w:r w:rsidRPr="000F44C1">
        <w:t>a</w:t>
      </w:r>
      <w:r w:rsidR="0021296F">
        <w:t xml:space="preserve"> </w:t>
      </w:r>
      <w:r w:rsidRPr="000F44C1">
        <w:t>genetic</w:t>
      </w:r>
      <w:r w:rsidR="0021296F">
        <w:t xml:space="preserve"> </w:t>
      </w:r>
      <w:r w:rsidRPr="000F44C1">
        <w:t>continuum</w:t>
      </w:r>
      <w:r w:rsidR="0021296F">
        <w:t xml:space="preserve"> </w:t>
      </w:r>
      <w:r>
        <w:t>between</w:t>
      </w:r>
      <w:r w:rsidR="0021296F">
        <w:t xml:space="preserve"> </w:t>
      </w:r>
      <w:r w:rsidRPr="000F44C1">
        <w:t>not-being</w:t>
      </w:r>
      <w:r w:rsidR="0021296F">
        <w:t xml:space="preserve"> </w:t>
      </w:r>
      <w:r w:rsidRPr="000F44C1">
        <w:t>(e.g.</w:t>
      </w:r>
      <w:r w:rsidR="005770EE">
        <w:t>,</w:t>
      </w:r>
      <w:r w:rsidR="0021296F">
        <w:t xml:space="preserve"> </w:t>
      </w:r>
      <w:r w:rsidRPr="000F44C1">
        <w:t>not-vinegar)</w:t>
      </w:r>
      <w:r w:rsidR="0021296F">
        <w:t xml:space="preserve"> </w:t>
      </w:r>
      <w:r>
        <w:t>and</w:t>
      </w:r>
      <w:r w:rsidR="0021296F">
        <w:t xml:space="preserve"> </w:t>
      </w:r>
      <w:r w:rsidRPr="000F44C1">
        <w:t>being</w:t>
      </w:r>
      <w:r w:rsidR="0021296F">
        <w:t xml:space="preserve"> </w:t>
      </w:r>
      <w:r w:rsidRPr="000F44C1">
        <w:t>(e.g.</w:t>
      </w:r>
      <w:r w:rsidR="005770EE">
        <w:t>,</w:t>
      </w:r>
      <w:r w:rsidR="0021296F">
        <w:t xml:space="preserve"> </w:t>
      </w:r>
      <w:r w:rsidRPr="000F44C1">
        <w:t>vinegar),</w:t>
      </w:r>
      <w:r w:rsidR="0021296F">
        <w:t xml:space="preserve"> </w:t>
      </w:r>
      <w:r w:rsidRPr="000F44C1">
        <w:t>which,</w:t>
      </w:r>
      <w:r w:rsidR="0021296F">
        <w:t xml:space="preserve"> </w:t>
      </w:r>
      <w:r>
        <w:t>I</w:t>
      </w:r>
      <w:r w:rsidR="0021296F">
        <w:t xml:space="preserve"> </w:t>
      </w:r>
      <w:r>
        <w:t>showed</w:t>
      </w:r>
      <w:r w:rsidRPr="000F44C1">
        <w:t>,</w:t>
      </w:r>
      <w:r w:rsidR="0021296F">
        <w:t xml:space="preserve"> </w:t>
      </w:r>
      <w:r w:rsidRPr="000F44C1">
        <w:t>is</w:t>
      </w:r>
      <w:r w:rsidR="0021296F">
        <w:t xml:space="preserve"> </w:t>
      </w:r>
      <w:r w:rsidRPr="000F44C1">
        <w:t>constituted</w:t>
      </w:r>
      <w:r w:rsidR="0021296F">
        <w:t xml:space="preserve"> </w:t>
      </w:r>
      <w:r w:rsidRPr="000F44C1">
        <w:t>retrospectively.</w:t>
      </w:r>
      <w:r w:rsidR="0021296F">
        <w:t xml:space="preserve"> </w:t>
      </w:r>
      <w:r>
        <w:t>I</w:t>
      </w:r>
      <w:r w:rsidR="0021296F">
        <w:t xml:space="preserve"> </w:t>
      </w:r>
      <w:r w:rsidRPr="000F44C1">
        <w:t>then</w:t>
      </w:r>
      <w:r w:rsidR="0021296F">
        <w:t xml:space="preserve"> </w:t>
      </w:r>
      <w:r w:rsidRPr="000F44C1">
        <w:t>reconciled</w:t>
      </w:r>
      <w:r w:rsidR="0021296F">
        <w:t xml:space="preserve"> </w:t>
      </w:r>
      <w:r w:rsidRPr="000F44C1">
        <w:t>the</w:t>
      </w:r>
      <w:r w:rsidR="0021296F">
        <w:t xml:space="preserve"> </w:t>
      </w:r>
      <w:r w:rsidRPr="000F44C1">
        <w:t>discontinuity</w:t>
      </w:r>
      <w:r w:rsidR="0021296F">
        <w:t xml:space="preserve"> </w:t>
      </w:r>
      <w:r w:rsidRPr="000F44C1">
        <w:t>of</w:t>
      </w:r>
      <w:r w:rsidR="0021296F">
        <w:t xml:space="preserve"> </w:t>
      </w:r>
      <w:r w:rsidRPr="000F44C1">
        <w:t>the</w:t>
      </w:r>
      <w:r w:rsidR="0021296F">
        <w:t xml:space="preserve"> </w:t>
      </w:r>
      <w:r w:rsidRPr="000F44C1">
        <w:t>subject</w:t>
      </w:r>
      <w:r w:rsidR="0021296F">
        <w:t xml:space="preserve"> </w:t>
      </w:r>
      <w:r w:rsidRPr="000F44C1">
        <w:t>with</w:t>
      </w:r>
      <w:r w:rsidR="0021296F">
        <w:t xml:space="preserve"> </w:t>
      </w:r>
      <w:r w:rsidRPr="000F44C1">
        <w:t>the</w:t>
      </w:r>
      <w:r w:rsidR="0021296F">
        <w:t xml:space="preserve"> </w:t>
      </w:r>
      <w:r w:rsidRPr="000F44C1">
        <w:t>continuity</w:t>
      </w:r>
      <w:r w:rsidR="0021296F">
        <w:t xml:space="preserve"> </w:t>
      </w:r>
      <w:r w:rsidRPr="000F44C1">
        <w:t>of</w:t>
      </w:r>
      <w:r w:rsidR="0021296F">
        <w:t xml:space="preserve"> </w:t>
      </w:r>
      <w:r w:rsidRPr="000F44C1">
        <w:t>changes</w:t>
      </w:r>
      <w:r w:rsidR="0021296F">
        <w:t xml:space="preserve"> </w:t>
      </w:r>
      <w:r w:rsidRPr="000F44C1">
        <w:t>in</w:t>
      </w:r>
      <w:r w:rsidR="0021296F">
        <w:t xml:space="preserve"> </w:t>
      </w:r>
      <w:r w:rsidRPr="000F44C1">
        <w:t>its</w:t>
      </w:r>
      <w:r w:rsidR="0021296F">
        <w:t xml:space="preserve"> </w:t>
      </w:r>
      <w:r w:rsidRPr="000F44C1">
        <w:t>parts:</w:t>
      </w:r>
      <w:r w:rsidR="0021296F">
        <w:t xml:space="preserve"> </w:t>
      </w:r>
      <w:r w:rsidRPr="000F44C1">
        <w:t>although</w:t>
      </w:r>
      <w:r w:rsidR="0021296F">
        <w:t xml:space="preserve"> </w:t>
      </w:r>
      <w:r w:rsidRPr="000F44C1">
        <w:t>the</w:t>
      </w:r>
      <w:r w:rsidR="0021296F">
        <w:t xml:space="preserve"> </w:t>
      </w:r>
      <w:r w:rsidRPr="000F44C1">
        <w:t>parts</w:t>
      </w:r>
      <w:r w:rsidR="0021296F">
        <w:t xml:space="preserve"> </w:t>
      </w:r>
      <w:r w:rsidRPr="000F44C1">
        <w:t>on</w:t>
      </w:r>
      <w:r w:rsidR="0021296F">
        <w:t xml:space="preserve"> </w:t>
      </w:r>
      <w:r w:rsidRPr="000F44C1">
        <w:t>their</w:t>
      </w:r>
      <w:r w:rsidR="0021296F">
        <w:t xml:space="preserve"> </w:t>
      </w:r>
      <w:r w:rsidRPr="000F44C1">
        <w:t>own</w:t>
      </w:r>
      <w:r w:rsidR="0021296F">
        <w:t xml:space="preserve"> </w:t>
      </w:r>
      <w:r w:rsidRPr="000F44C1">
        <w:t>do</w:t>
      </w:r>
      <w:r w:rsidR="0021296F">
        <w:t xml:space="preserve"> </w:t>
      </w:r>
      <w:r w:rsidRPr="000F44C1">
        <w:t>not</w:t>
      </w:r>
      <w:r w:rsidR="0021296F">
        <w:t xml:space="preserve"> </w:t>
      </w:r>
      <w:r w:rsidRPr="000F44C1">
        <w:t>form</w:t>
      </w:r>
      <w:r w:rsidR="0021296F">
        <w:t xml:space="preserve"> </w:t>
      </w:r>
      <w:r w:rsidRPr="000F44C1">
        <w:t>a</w:t>
      </w:r>
      <w:r w:rsidR="0021296F">
        <w:t xml:space="preserve"> </w:t>
      </w:r>
      <w:r w:rsidRPr="000F44C1">
        <w:t>whole,</w:t>
      </w:r>
      <w:r w:rsidR="0021296F">
        <w:t xml:space="preserve"> </w:t>
      </w:r>
      <w:r w:rsidRPr="000F44C1">
        <w:t>for</w:t>
      </w:r>
      <w:r w:rsidR="0021296F">
        <w:t xml:space="preserve"> </w:t>
      </w:r>
      <w:r w:rsidRPr="000F44C1">
        <w:t>the</w:t>
      </w:r>
      <w:r w:rsidR="0021296F">
        <w:t xml:space="preserve"> </w:t>
      </w:r>
      <w:r w:rsidRPr="000F44C1">
        <w:t>genetic</w:t>
      </w:r>
      <w:r w:rsidR="0021296F">
        <w:t xml:space="preserve"> </w:t>
      </w:r>
      <w:r w:rsidRPr="000F44C1">
        <w:t>process</w:t>
      </w:r>
      <w:r w:rsidR="0021296F">
        <w:t xml:space="preserve"> </w:t>
      </w:r>
      <w:r w:rsidRPr="000F44C1">
        <w:t>to</w:t>
      </w:r>
      <w:r w:rsidR="0021296F">
        <w:t xml:space="preserve"> </w:t>
      </w:r>
      <w:r w:rsidRPr="000F44C1">
        <w:t>reach</w:t>
      </w:r>
      <w:r w:rsidR="0021296F">
        <w:t xml:space="preserve"> </w:t>
      </w:r>
      <w:r w:rsidRPr="000F44C1">
        <w:t>completion</w:t>
      </w:r>
      <w:r w:rsidR="0021296F">
        <w:t xml:space="preserve"> </w:t>
      </w:r>
      <w:r w:rsidRPr="000F44C1">
        <w:t>is</w:t>
      </w:r>
      <w:r w:rsidR="0021296F">
        <w:t xml:space="preserve"> </w:t>
      </w:r>
      <w:r w:rsidRPr="000F44C1">
        <w:t>for</w:t>
      </w:r>
      <w:r w:rsidR="0021296F">
        <w:t xml:space="preserve"> </w:t>
      </w:r>
      <w:r w:rsidRPr="000F44C1">
        <w:t>them</w:t>
      </w:r>
      <w:r w:rsidR="0021296F">
        <w:t xml:space="preserve"> </w:t>
      </w:r>
      <w:r w:rsidRPr="000F44C1">
        <w:t>to</w:t>
      </w:r>
      <w:r w:rsidR="0021296F">
        <w:t xml:space="preserve"> </w:t>
      </w:r>
      <w:r w:rsidRPr="000F44C1">
        <w:t>coalesce</w:t>
      </w:r>
      <w:r w:rsidR="0021296F">
        <w:t xml:space="preserve"> </w:t>
      </w:r>
      <w:r w:rsidRPr="000F44C1">
        <w:t>into</w:t>
      </w:r>
      <w:r w:rsidR="0021296F">
        <w:t xml:space="preserve"> </w:t>
      </w:r>
      <w:r w:rsidRPr="000F44C1">
        <w:t>a</w:t>
      </w:r>
      <w:r w:rsidR="0021296F">
        <w:t xml:space="preserve"> </w:t>
      </w:r>
      <w:r w:rsidRPr="000F44C1">
        <w:t>whole</w:t>
      </w:r>
      <w:r w:rsidR="0021296F">
        <w:t xml:space="preserve"> </w:t>
      </w:r>
      <w:r w:rsidRPr="000F44C1">
        <w:t>being,</w:t>
      </w:r>
      <w:r w:rsidR="0021296F">
        <w:t xml:space="preserve"> </w:t>
      </w:r>
      <w:r w:rsidRPr="000F44C1">
        <w:t>that</w:t>
      </w:r>
      <w:r w:rsidR="0021296F">
        <w:t xml:space="preserve"> </w:t>
      </w:r>
      <w:r w:rsidRPr="000F44C1">
        <w:t>is,</w:t>
      </w:r>
      <w:r w:rsidR="0021296F">
        <w:t xml:space="preserve"> </w:t>
      </w:r>
      <w:r w:rsidRPr="000F44C1">
        <w:t>to</w:t>
      </w:r>
      <w:r w:rsidR="0021296F">
        <w:t xml:space="preserve"> </w:t>
      </w:r>
      <w:r w:rsidRPr="000F44C1">
        <w:t>gain</w:t>
      </w:r>
      <w:r w:rsidR="0021296F">
        <w:t xml:space="preserve"> </w:t>
      </w:r>
      <w:r w:rsidRPr="000F44C1">
        <w:t>the</w:t>
      </w:r>
      <w:r w:rsidR="0021296F">
        <w:t xml:space="preserve"> </w:t>
      </w:r>
      <w:r w:rsidRPr="000F44C1">
        <w:t>capacity</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whole.</w:t>
      </w:r>
      <w:r w:rsidR="0021296F">
        <w:t xml:space="preserve"> </w:t>
      </w:r>
      <w:r w:rsidRPr="000F44C1">
        <w:t>It</w:t>
      </w:r>
      <w:r w:rsidR="0021296F">
        <w:t xml:space="preserve"> </w:t>
      </w:r>
      <w:r w:rsidRPr="000F44C1">
        <w:t>is</w:t>
      </w:r>
      <w:r w:rsidR="0021296F">
        <w:t xml:space="preserve"> </w:t>
      </w:r>
      <w:r w:rsidRPr="000F44C1">
        <w:t>then</w:t>
      </w:r>
      <w:r w:rsidR="0021296F">
        <w:t xml:space="preserve"> </w:t>
      </w:r>
      <w:r w:rsidRPr="000F44C1">
        <w:t>that</w:t>
      </w:r>
      <w:r w:rsidR="0021296F">
        <w:t xml:space="preserve"> </w:t>
      </w:r>
      <w:r w:rsidRPr="000F44C1">
        <w:t>we</w:t>
      </w:r>
      <w:r w:rsidR="0021296F">
        <w:t xml:space="preserve"> </w:t>
      </w:r>
      <w:r w:rsidRPr="000F44C1">
        <w:t>say</w:t>
      </w:r>
      <w:r w:rsidR="0021296F">
        <w:t xml:space="preserve"> </w:t>
      </w:r>
      <w:r w:rsidRPr="00505398">
        <w:rPr>
          <w:rStyle w:val="i"/>
        </w:rPr>
        <w:t>this</w:t>
      </w:r>
      <w:r w:rsidR="0021296F">
        <w:rPr>
          <w:rStyle w:val="i"/>
        </w:rPr>
        <w:t xml:space="preserve"> </w:t>
      </w:r>
      <w:r w:rsidRPr="00505398">
        <w:rPr>
          <w:rStyle w:val="i"/>
        </w:rPr>
        <w:t>particular</w:t>
      </w:r>
      <w:r w:rsidR="0021296F">
        <w:rPr>
          <w:rStyle w:val="i"/>
        </w:rPr>
        <w:t xml:space="preserve"> </w:t>
      </w:r>
      <w:r w:rsidRPr="00505398">
        <w:rPr>
          <w:rStyle w:val="i"/>
        </w:rPr>
        <w:t>thing</w:t>
      </w:r>
      <w:r w:rsidR="0021296F">
        <w:t xml:space="preserve"> </w:t>
      </w:r>
      <w:r w:rsidRPr="000F44C1">
        <w:t>has</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In</w:t>
      </w:r>
      <w:r w:rsidR="0021296F">
        <w:t xml:space="preserve"> </w:t>
      </w:r>
      <w:r w:rsidRPr="000F44C1">
        <w:t>what</w:t>
      </w:r>
      <w:r w:rsidR="0021296F">
        <w:t xml:space="preserve"> </w:t>
      </w:r>
      <w:r w:rsidRPr="000F44C1">
        <w:t>follows,</w:t>
      </w:r>
      <w:r w:rsidR="0021296F">
        <w:t xml:space="preserve"> </w:t>
      </w:r>
      <w:r>
        <w:t>I</w:t>
      </w:r>
      <w:r w:rsidR="0021296F">
        <w:t xml:space="preserve"> </w:t>
      </w:r>
      <w:r>
        <w:t>will</w:t>
      </w:r>
      <w:r w:rsidR="0021296F">
        <w:t xml:space="preserve"> </w:t>
      </w:r>
      <w:r w:rsidRPr="000F44C1">
        <w:t>draw</w:t>
      </w:r>
      <w:r w:rsidR="0021296F">
        <w:t xml:space="preserve"> </w:t>
      </w:r>
      <w:r w:rsidRPr="000F44C1">
        <w:t>out</w:t>
      </w:r>
      <w:r w:rsidR="0021296F">
        <w:t xml:space="preserve"> </w:t>
      </w:r>
      <w:r w:rsidRPr="000F44C1">
        <w:t>what</w:t>
      </w:r>
      <w:r w:rsidR="0021296F">
        <w:t xml:space="preserve"> </w:t>
      </w:r>
      <w:r w:rsidRPr="000F44C1">
        <w:t>is</w:t>
      </w:r>
      <w:r w:rsidR="0021296F">
        <w:t xml:space="preserve"> </w:t>
      </w:r>
      <w:r w:rsidRPr="000F44C1">
        <w:t>implicit</w:t>
      </w:r>
      <w:r w:rsidR="0021296F">
        <w:t xml:space="preserve"> </w:t>
      </w:r>
      <w:r w:rsidRPr="000F44C1">
        <w:t>in</w:t>
      </w:r>
      <w:r w:rsidR="0021296F">
        <w:t xml:space="preserve"> </w:t>
      </w:r>
      <w:r w:rsidRPr="000F44C1">
        <w:t>this</w:t>
      </w:r>
      <w:r w:rsidR="0021296F">
        <w:t xml:space="preserve"> </w:t>
      </w:r>
      <w:r w:rsidRPr="000F44C1">
        <w:t>discussion,</w:t>
      </w:r>
      <w:r w:rsidR="0021296F">
        <w:t xml:space="preserve"> </w:t>
      </w:r>
      <w:r w:rsidRPr="000F44C1">
        <w:t>namely</w:t>
      </w:r>
      <w:r w:rsidR="005770EE">
        <w:t>,</w:t>
      </w:r>
      <w:r w:rsidR="0021296F">
        <w:t xml:space="preserve"> </w:t>
      </w:r>
      <w:r w:rsidRPr="000F44C1">
        <w:t>that</w:t>
      </w:r>
      <w:r w:rsidR="0021296F">
        <w:t xml:space="preserve"> </w:t>
      </w:r>
      <w:r w:rsidRPr="000F44C1">
        <w:t>Aristotle</w:t>
      </w:r>
      <w:r w:rsidR="0021296F">
        <w:t xml:space="preserve"> </w:t>
      </w:r>
      <w:r w:rsidRPr="000F44C1">
        <w:t>takes</w:t>
      </w:r>
      <w:r w:rsidR="0021296F">
        <w:t xml:space="preserve"> </w:t>
      </w:r>
      <w:r w:rsidRPr="000F44C1">
        <w:t>both</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to</w:t>
      </w:r>
      <w:r w:rsidR="0021296F">
        <w:t xml:space="preserve"> </w:t>
      </w:r>
      <w:r w:rsidRPr="000F44C1">
        <w:t>be</w:t>
      </w:r>
      <w:r w:rsidR="0021296F">
        <w:t xml:space="preserve"> </w:t>
      </w:r>
      <w:r w:rsidRPr="00505398">
        <w:rPr>
          <w:rStyle w:val="i"/>
        </w:rPr>
        <w:t>sources</w:t>
      </w:r>
      <w:r w:rsidRPr="000F44C1">
        <w:t>.</w:t>
      </w:r>
      <w:r w:rsidR="0021296F">
        <w:t xml:space="preserve"> </w:t>
      </w:r>
      <w:r>
        <w:t>To</w:t>
      </w:r>
      <w:r w:rsidR="0021296F">
        <w:t xml:space="preserve"> </w:t>
      </w:r>
      <w:r>
        <w:t>do</w:t>
      </w:r>
      <w:r w:rsidR="0021296F">
        <w:t xml:space="preserve"> </w:t>
      </w:r>
      <w:r w:rsidRPr="000F44C1">
        <w:t>so</w:t>
      </w:r>
      <w:r w:rsidR="0021296F">
        <w:t xml:space="preserve"> </w:t>
      </w:r>
      <w:r w:rsidRPr="000F44C1">
        <w:t>is</w:t>
      </w:r>
      <w:r w:rsidR="0021296F">
        <w:t xml:space="preserve"> </w:t>
      </w:r>
      <w:r w:rsidRPr="000F44C1">
        <w:t>to</w:t>
      </w:r>
      <w:r w:rsidR="0021296F">
        <w:t xml:space="preserve"> </w:t>
      </w:r>
      <w:r w:rsidRPr="000F44C1">
        <w:t>reinterpret</w:t>
      </w:r>
      <w:r w:rsidR="0021296F">
        <w:t xml:space="preserve"> </w:t>
      </w:r>
      <w:r w:rsidRPr="000F44C1">
        <w:t>the</w:t>
      </w:r>
      <w:r w:rsidR="0021296F">
        <w:t xml:space="preserve"> </w:t>
      </w:r>
      <w:r w:rsidRPr="000F44C1">
        <w:t>categorical</w:t>
      </w:r>
      <w:r w:rsidR="0021296F">
        <w:t xml:space="preserve"> </w:t>
      </w:r>
      <w:r w:rsidRPr="000F44C1">
        <w:t>terms</w:t>
      </w:r>
      <w:r w:rsidR="0021296F">
        <w:t xml:space="preserve"> </w:t>
      </w:r>
      <w:r w:rsidRPr="000F44C1">
        <w:t>as</w:t>
      </w:r>
      <w:r w:rsidR="0021296F">
        <w:t xml:space="preserve"> </w:t>
      </w:r>
      <w:r w:rsidRPr="000F44C1">
        <w:t>energetic</w:t>
      </w:r>
      <w:r w:rsidR="0021296F">
        <w:t xml:space="preserve"> </w:t>
      </w:r>
      <w:r w:rsidRPr="000F44C1">
        <w:t>beings.</w:t>
      </w:r>
    </w:p>
    <w:p w14:paraId="253B54FC" w14:textId="30F615D0" w:rsidR="0098048A" w:rsidRPr="00505398" w:rsidRDefault="0098048A" w:rsidP="00DB77A4">
      <w:pPr>
        <w:pStyle w:val="ah"/>
        <w:rPr>
          <w:rStyle w:val="i"/>
        </w:rPr>
      </w:pPr>
      <w:bookmarkStart w:id="2012" w:name="_Toc515454379"/>
      <w:bookmarkStart w:id="2013" w:name="_Toc515396794"/>
      <w:bookmarkStart w:id="2014" w:name="_Toc517720088"/>
      <w:r w:rsidRPr="000F44C1">
        <w:t>Empedocles</w:t>
      </w:r>
      <w:r w:rsidR="0021296F">
        <w:t xml:space="preserve"> </w:t>
      </w:r>
      <w:r w:rsidRPr="000F44C1">
        <w:t>and</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Individuals</w:t>
      </w:r>
      <w:bookmarkEnd w:id="2012"/>
      <w:bookmarkEnd w:id="2013"/>
      <w:bookmarkEnd w:id="2014"/>
    </w:p>
    <w:p w14:paraId="7038006A" w14:textId="5D4781D2" w:rsidR="0098048A" w:rsidRPr="000F44C1" w:rsidRDefault="0098048A" w:rsidP="00DB77A4">
      <w:pPr>
        <w:pStyle w:val="paft"/>
      </w:pPr>
      <w:r w:rsidRPr="000F44C1">
        <w:t>As</w:t>
      </w:r>
      <w:r w:rsidR="0021296F">
        <w:t xml:space="preserve"> </w:t>
      </w:r>
      <w:r w:rsidRPr="000F44C1">
        <w:t>we</w:t>
      </w:r>
      <w:r w:rsidR="0021296F">
        <w:t xml:space="preserve"> </w:t>
      </w:r>
      <w:r w:rsidRPr="000F44C1">
        <w:t>saw,</w:t>
      </w:r>
      <w:r w:rsidR="0021296F">
        <w:t xml:space="preserve"> </w:t>
      </w:r>
      <w:r w:rsidRPr="000F44C1">
        <w:t>Aristotle</w:t>
      </w:r>
      <w:r w:rsidR="0021296F">
        <w:t xml:space="preserve"> </w:t>
      </w:r>
      <w:r w:rsidRPr="000F44C1">
        <w:t>holds</w:t>
      </w:r>
      <w:r w:rsidR="0021296F">
        <w:t xml:space="preserve"> </w:t>
      </w:r>
      <w:r w:rsidRPr="000F44C1">
        <w:t>that</w:t>
      </w:r>
      <w:r w:rsidR="0021296F">
        <w:t xml:space="preserve"> </w:t>
      </w:r>
      <w:r w:rsidRPr="000F44C1">
        <w:t>individual</w:t>
      </w:r>
      <w:r w:rsidR="0021296F">
        <w:t xml:space="preserve"> </w:t>
      </w:r>
      <w:r w:rsidRPr="000F44C1">
        <w:t>composite</w:t>
      </w:r>
      <w:r w:rsidR="0021296F">
        <w:t xml:space="preserve"> </w:t>
      </w:r>
      <w:r w:rsidRPr="000F44C1">
        <w:t>beings</w:t>
      </w:r>
      <w:r w:rsidR="0021296F">
        <w:t xml:space="preserve"> </w:t>
      </w:r>
      <w:r w:rsidRPr="000F44C1">
        <w:t>can</w:t>
      </w:r>
      <w:r w:rsidR="0021296F">
        <w:t xml:space="preserve"> </w:t>
      </w:r>
      <w:r w:rsidRPr="000F44C1">
        <w:t>both</w:t>
      </w:r>
      <w:r w:rsidR="0021296F">
        <w:t xml:space="preserve"> </w:t>
      </w:r>
      <w:r w:rsidRPr="000F44C1">
        <w:t>be</w:t>
      </w:r>
      <w:r w:rsidR="0021296F">
        <w:t xml:space="preserve"> </w:t>
      </w:r>
      <w:r w:rsidRPr="000F44C1">
        <w:t>generated,</w:t>
      </w:r>
      <w:r w:rsidR="0021296F">
        <w:t xml:space="preserve"> </w:t>
      </w:r>
      <w:r w:rsidRPr="000F44C1">
        <w:t>and</w:t>
      </w:r>
      <w:r w:rsidR="0021296F">
        <w:t xml:space="preserve"> </w:t>
      </w:r>
      <w:r w:rsidRPr="00505398">
        <w:rPr>
          <w:rStyle w:val="i"/>
        </w:rPr>
        <w:t>be</w:t>
      </w:r>
      <w:r w:rsidR="0021296F">
        <w:t xml:space="preserve"> </w:t>
      </w:r>
      <w:r w:rsidRPr="000F44C1">
        <w:t>in</w:t>
      </w:r>
      <w:r w:rsidR="0021296F">
        <w:t xml:space="preserve"> </w:t>
      </w:r>
      <w:r w:rsidRPr="000F44C1">
        <w:t>the</w:t>
      </w:r>
      <w:r w:rsidR="0021296F">
        <w:t xml:space="preserve"> </w:t>
      </w:r>
      <w:r w:rsidRPr="000F44C1">
        <w:t>primary</w:t>
      </w:r>
      <w:r w:rsidR="0021296F">
        <w:t xml:space="preserve"> </w:t>
      </w:r>
      <w:r w:rsidRPr="000F44C1">
        <w:t>sense.</w:t>
      </w:r>
      <w:r w:rsidR="0021296F">
        <w:t xml:space="preserve"> </w:t>
      </w:r>
      <w:r w:rsidRPr="000F44C1">
        <w:t>His</w:t>
      </w:r>
      <w:r w:rsidR="0021296F">
        <w:t xml:space="preserve"> </w:t>
      </w:r>
      <w:r w:rsidRPr="000F44C1">
        <w:t>predecessor</w:t>
      </w:r>
      <w:r w:rsidR="0021296F">
        <w:t xml:space="preserve"> </w:t>
      </w:r>
      <w:r w:rsidRPr="000F44C1">
        <w:t>Empedocles,</w:t>
      </w:r>
      <w:r w:rsidR="0021296F">
        <w:t xml:space="preserve"> </w:t>
      </w:r>
      <w:r w:rsidRPr="000F44C1">
        <w:t>however,</w:t>
      </w:r>
      <w:r w:rsidR="0021296F">
        <w:t xml:space="preserve"> </w:t>
      </w:r>
      <w:r w:rsidRPr="000F44C1">
        <w:t>rejected</w:t>
      </w:r>
      <w:r w:rsidR="0021296F">
        <w:t xml:space="preserve"> </w:t>
      </w:r>
      <w:r w:rsidRPr="000F44C1">
        <w:t>the</w:t>
      </w:r>
      <w:r w:rsidR="0021296F">
        <w:t xml:space="preserve"> </w:t>
      </w:r>
      <w:r w:rsidRPr="000F44C1">
        <w:t>reality</w:t>
      </w:r>
      <w:r w:rsidR="0021296F">
        <w:t xml:space="preserve"> </w:t>
      </w:r>
      <w:r w:rsidRPr="000F44C1">
        <w:t>of</w:t>
      </w:r>
      <w:r w:rsidR="0021296F">
        <w:t xml:space="preserve"> </w:t>
      </w:r>
      <w:r w:rsidRPr="000F44C1">
        <w:t>individual</w:t>
      </w:r>
      <w:r w:rsidR="0021296F">
        <w:t xml:space="preserve"> </w:t>
      </w:r>
      <w:r w:rsidRPr="000F44C1">
        <w:t>beings</w:t>
      </w:r>
      <w:r w:rsidR="0021296F">
        <w:t xml:space="preserve"> </w:t>
      </w:r>
      <w:r w:rsidRPr="000F44C1">
        <w:t>precisely</w:t>
      </w:r>
      <w:r w:rsidR="0021296F">
        <w:t xml:space="preserve"> </w:t>
      </w:r>
      <w:r w:rsidRPr="000F44C1">
        <w:t>because</w:t>
      </w:r>
      <w:r w:rsidR="0021296F">
        <w:t xml:space="preserve"> </w:t>
      </w:r>
      <w:r w:rsidRPr="000F44C1">
        <w:t>they</w:t>
      </w:r>
      <w:r w:rsidR="0021296F">
        <w:t xml:space="preserve"> </w:t>
      </w:r>
      <w:r w:rsidRPr="000F44C1">
        <w:t>are</w:t>
      </w:r>
      <w:r w:rsidR="0021296F">
        <w:t xml:space="preserve"> </w:t>
      </w:r>
      <w:r w:rsidRPr="000F44C1">
        <w:t>generated:</w:t>
      </w:r>
      <w:r w:rsidR="0021296F">
        <w:t xml:space="preserve"> </w:t>
      </w:r>
      <w:r w:rsidRPr="000F44C1">
        <w:t>individuals</w:t>
      </w:r>
      <w:r w:rsidR="0021296F">
        <w:t xml:space="preserve"> </w:t>
      </w:r>
      <w:r w:rsidRPr="000F44C1">
        <w:t>are</w:t>
      </w:r>
      <w:r w:rsidR="0021296F">
        <w:t xml:space="preserve"> </w:t>
      </w:r>
      <w:r w:rsidRPr="000F44C1">
        <w:t>momentary</w:t>
      </w:r>
      <w:r w:rsidR="0021296F">
        <w:t xml:space="preserve"> </w:t>
      </w:r>
      <w:r w:rsidRPr="000F44C1">
        <w:t>accidents</w:t>
      </w:r>
      <w:r w:rsidR="0021296F">
        <w:t xml:space="preserve"> </w:t>
      </w:r>
      <w:r w:rsidRPr="000F44C1">
        <w:t>in</w:t>
      </w:r>
      <w:r w:rsidR="0021296F">
        <w:t xml:space="preserve"> </w:t>
      </w:r>
      <w:r w:rsidRPr="000F44C1">
        <w:t>a</w:t>
      </w:r>
      <w:r w:rsidR="0021296F">
        <w:t xml:space="preserve"> </w:t>
      </w:r>
      <w:r w:rsidRPr="000F44C1">
        <w:t>flux</w:t>
      </w:r>
      <w:r w:rsidR="0021296F">
        <w:t xml:space="preserve"> </w:t>
      </w:r>
      <w:r w:rsidRPr="000F44C1">
        <w:t>of</w:t>
      </w:r>
      <w:r w:rsidR="0021296F">
        <w:t xml:space="preserve"> </w:t>
      </w:r>
      <w:r w:rsidRPr="000F44C1">
        <w:t>unchanging</w:t>
      </w:r>
      <w:r w:rsidR="0021296F">
        <w:t xml:space="preserve"> </w:t>
      </w:r>
      <w:r w:rsidRPr="000F44C1">
        <w:t>elements.</w:t>
      </w:r>
      <w:r w:rsidR="0021296F">
        <w:t xml:space="preserve"> </w:t>
      </w:r>
      <w:r w:rsidRPr="000F44C1">
        <w:t>Since</w:t>
      </w:r>
      <w:r w:rsidR="0021296F">
        <w:t xml:space="preserve"> </w:t>
      </w:r>
      <w:r w:rsidRPr="000F44C1">
        <w:t>Aristotle</w:t>
      </w:r>
      <w:r w:rsidR="0021296F">
        <w:t xml:space="preserve"> </w:t>
      </w:r>
      <w:r w:rsidRPr="000F44C1">
        <w:t>adopts</w:t>
      </w:r>
      <w:r w:rsidR="0021296F">
        <w:t xml:space="preserve"> </w:t>
      </w:r>
      <w:r w:rsidRPr="000F44C1">
        <w:t>the</w:t>
      </w:r>
      <w:r w:rsidR="0021296F">
        <w:t xml:space="preserve"> </w:t>
      </w:r>
      <w:r w:rsidRPr="000F44C1">
        <w:t>fundamental</w:t>
      </w:r>
      <w:r w:rsidR="0021296F">
        <w:t xml:space="preserve"> </w:t>
      </w:r>
      <w:r w:rsidRPr="000F44C1">
        <w:t>principles</w:t>
      </w:r>
      <w:r w:rsidR="0021296F">
        <w:t xml:space="preserve"> </w:t>
      </w:r>
      <w:r w:rsidRPr="000F44C1">
        <w:t>of</w:t>
      </w:r>
      <w:r w:rsidR="0021296F">
        <w:t xml:space="preserve"> </w:t>
      </w:r>
      <w:r w:rsidRPr="000F44C1">
        <w:t>Empedocles’</w:t>
      </w:r>
      <w:r w:rsidR="005770EE">
        <w:t>s</w:t>
      </w:r>
      <w:r w:rsidR="0021296F">
        <w:t xml:space="preserve"> </w:t>
      </w:r>
      <w:r w:rsidRPr="000F44C1">
        <w:t>account</w:t>
      </w:r>
      <w:r w:rsidR="0021296F">
        <w:t xml:space="preserve"> </w:t>
      </w:r>
      <w:r w:rsidRPr="000F44C1">
        <w:t>of</w:t>
      </w:r>
      <w:r w:rsidR="0021296F">
        <w:t xml:space="preserve"> </w:t>
      </w:r>
      <w:r w:rsidRPr="000F44C1">
        <w:t>material</w:t>
      </w:r>
      <w:r w:rsidR="0021296F">
        <w:t xml:space="preserve"> </w:t>
      </w:r>
      <w:r w:rsidRPr="000F44C1">
        <w:t>processes,</w:t>
      </w:r>
      <w:r w:rsidR="0021296F">
        <w:t xml:space="preserve"> </w:t>
      </w:r>
      <w:r w:rsidRPr="000F44C1">
        <w:t>we</w:t>
      </w:r>
      <w:r w:rsidR="0021296F">
        <w:t xml:space="preserve"> </w:t>
      </w:r>
      <w:r w:rsidRPr="000F44C1">
        <w:t>can</w:t>
      </w:r>
      <w:r w:rsidR="0021296F">
        <w:t xml:space="preserve"> </w:t>
      </w:r>
      <w:r w:rsidRPr="000F44C1">
        <w:t>examine</w:t>
      </w:r>
      <w:r w:rsidR="0021296F">
        <w:t xml:space="preserve"> </w:t>
      </w:r>
      <w:r w:rsidRPr="000F44C1">
        <w:t>his</w:t>
      </w:r>
      <w:r w:rsidR="0021296F">
        <w:t xml:space="preserve"> </w:t>
      </w:r>
      <w:r w:rsidRPr="000F44C1">
        <w:t>response</w:t>
      </w:r>
      <w:r w:rsidR="0021296F">
        <w:t xml:space="preserve"> </w:t>
      </w:r>
      <w:r w:rsidRPr="000F44C1">
        <w:t>to</w:t>
      </w:r>
      <w:r w:rsidR="0021296F">
        <w:t xml:space="preserve"> </w:t>
      </w:r>
      <w:r w:rsidRPr="000F44C1">
        <w:t>Empedocles</w:t>
      </w:r>
      <w:r w:rsidR="0021296F">
        <w:t xml:space="preserve"> </w:t>
      </w:r>
      <w:r w:rsidR="005770EE">
        <w:t>in</w:t>
      </w:r>
      <w:r w:rsidR="0021296F">
        <w:t xml:space="preserve"> </w:t>
      </w:r>
      <w:r w:rsidR="005770EE">
        <w:t>order</w:t>
      </w:r>
      <w:r w:rsidR="0021296F">
        <w:t xml:space="preserve"> </w:t>
      </w:r>
      <w:r w:rsidRPr="000F44C1">
        <w:t>to</w:t>
      </w:r>
      <w:r w:rsidR="0021296F">
        <w:t xml:space="preserve"> </w:t>
      </w:r>
      <w:r w:rsidRPr="000F44C1">
        <w:t>grasp</w:t>
      </w:r>
      <w:r w:rsidR="0021296F">
        <w:t xml:space="preserve"> </w:t>
      </w:r>
      <w:r w:rsidRPr="000F44C1">
        <w:t>why</w:t>
      </w:r>
      <w:r w:rsidR="0021296F">
        <w:t xml:space="preserve"> </w:t>
      </w:r>
      <w:r w:rsidRPr="000F44C1">
        <w:t>generated</w:t>
      </w:r>
      <w:r w:rsidR="0021296F">
        <w:t xml:space="preserve"> </w:t>
      </w:r>
      <w:r w:rsidRPr="000F44C1">
        <w:t>beings</w:t>
      </w:r>
      <w:r w:rsidR="0021296F">
        <w:t xml:space="preserve"> </w:t>
      </w:r>
      <w:r w:rsidRPr="000F44C1">
        <w:t>have,</w:t>
      </w:r>
      <w:r w:rsidR="0021296F">
        <w:t xml:space="preserve"> </w:t>
      </w:r>
      <w:r w:rsidRPr="000F44C1">
        <w:t>for</w:t>
      </w:r>
      <w:r w:rsidR="0021296F">
        <w:t xml:space="preserve"> </w:t>
      </w:r>
      <w:r w:rsidRPr="000F44C1">
        <w:t>him,</w:t>
      </w:r>
      <w:r w:rsidR="0021296F">
        <w:t xml:space="preserve"> </w:t>
      </w:r>
      <w:r w:rsidRPr="000F44C1">
        <w:t>the</w:t>
      </w:r>
      <w:r w:rsidR="0021296F">
        <w:t xml:space="preserve"> </w:t>
      </w:r>
      <w:r w:rsidRPr="000F44C1">
        <w:t>ontological</w:t>
      </w:r>
      <w:r w:rsidR="0021296F">
        <w:t xml:space="preserve"> </w:t>
      </w:r>
      <w:r w:rsidRPr="000F44C1">
        <w:t>status</w:t>
      </w:r>
      <w:r w:rsidR="0021296F">
        <w:t xml:space="preserve"> </w:t>
      </w:r>
      <w:r w:rsidRPr="000F44C1">
        <w:t>that</w:t>
      </w:r>
      <w:r w:rsidR="0021296F">
        <w:t xml:space="preserve"> </w:t>
      </w:r>
      <w:r w:rsidRPr="000F44C1">
        <w:t>they</w:t>
      </w:r>
      <w:r w:rsidR="0021296F">
        <w:t xml:space="preserve"> </w:t>
      </w:r>
      <w:r w:rsidRPr="000F44C1">
        <w:t>do.</w:t>
      </w:r>
      <w:r w:rsidR="0021296F">
        <w:t xml:space="preserve"> </w:t>
      </w:r>
      <w:r w:rsidRPr="000F44C1">
        <w:t>I</w:t>
      </w:r>
      <w:r w:rsidR="0021296F">
        <w:t xml:space="preserve"> </w:t>
      </w:r>
      <w:r w:rsidRPr="000F44C1">
        <w:t>contend</w:t>
      </w:r>
      <w:r w:rsidR="0021296F">
        <w:t xml:space="preserve"> </w:t>
      </w:r>
      <w:r w:rsidRPr="000F44C1">
        <w:t>that</w:t>
      </w:r>
      <w:r w:rsidR="0021296F">
        <w:t xml:space="preserve"> </w:t>
      </w:r>
      <w:r w:rsidRPr="000F44C1">
        <w:t>the</w:t>
      </w:r>
      <w:r w:rsidR="0021296F">
        <w:t xml:space="preserve"> </w:t>
      </w:r>
      <w:r w:rsidRPr="000F44C1">
        <w:t>reason</w:t>
      </w:r>
      <w:r w:rsidR="0021296F">
        <w:t xml:space="preserve"> </w:t>
      </w:r>
      <w:r w:rsidR="005770EE">
        <w:t>why</w:t>
      </w:r>
      <w:r w:rsidR="0021296F">
        <w:t xml:space="preserve"> </w:t>
      </w:r>
      <w:r w:rsidRPr="000F44C1">
        <w:t>Aristotle</w:t>
      </w:r>
      <w:r w:rsidR="0021296F">
        <w:t xml:space="preserve"> </w:t>
      </w:r>
      <w:r w:rsidRPr="000F44C1">
        <w:t>thinks</w:t>
      </w:r>
      <w:r w:rsidR="0021296F">
        <w:t xml:space="preserve"> </w:t>
      </w:r>
      <w:r w:rsidRPr="000F44C1">
        <w:t>individual</w:t>
      </w:r>
      <w:r w:rsidR="0021296F">
        <w:t xml:space="preserve"> </w:t>
      </w:r>
      <w:r w:rsidRPr="000F44C1">
        <w:t>beings</w:t>
      </w:r>
      <w:r w:rsidR="0021296F">
        <w:t xml:space="preserve"> </w:t>
      </w:r>
      <w:r w:rsidRPr="000F44C1">
        <w:t>truly</w:t>
      </w:r>
      <w:r w:rsidR="0021296F">
        <w:t xml:space="preserve"> </w:t>
      </w:r>
      <w:r w:rsidRPr="000F44C1">
        <w:t>count</w:t>
      </w:r>
      <w:r w:rsidR="0021296F">
        <w:t xml:space="preserve"> </w:t>
      </w:r>
      <w:r w:rsidRPr="000F44C1">
        <w:t>as</w:t>
      </w:r>
      <w:r w:rsidR="0021296F">
        <w:t xml:space="preserve"> </w:t>
      </w:r>
      <w:r w:rsidRPr="000F44C1">
        <w:t>beings</w:t>
      </w:r>
      <w:r w:rsidR="0021296F">
        <w:t xml:space="preserve"> </w:t>
      </w:r>
      <w:r w:rsidRPr="000F44C1">
        <w:t>is</w:t>
      </w:r>
      <w:r w:rsidR="0021296F">
        <w:t xml:space="preserve"> </w:t>
      </w:r>
      <w:r w:rsidRPr="000F44C1">
        <w:t>that</w:t>
      </w:r>
      <w:r w:rsidR="0021296F">
        <w:t xml:space="preserve"> </w:t>
      </w:r>
      <w:r w:rsidRPr="000F44C1">
        <w:t>they</w:t>
      </w:r>
      <w:r w:rsidR="0021296F">
        <w:t xml:space="preserve"> </w:t>
      </w:r>
      <w:r w:rsidRPr="000F44C1">
        <w:t>are</w:t>
      </w:r>
      <w:r w:rsidR="0021296F">
        <w:t xml:space="preserve"> </w:t>
      </w:r>
      <w:r w:rsidRPr="00505398">
        <w:rPr>
          <w:rStyle w:val="i"/>
        </w:rPr>
        <w:t>sources</w:t>
      </w:r>
      <w:r w:rsidR="0021296F">
        <w:t xml:space="preserve"> </w:t>
      </w:r>
      <w:r w:rsidRPr="00505398">
        <w:rPr>
          <w:rStyle w:val="i"/>
        </w:rPr>
        <w:t>of</w:t>
      </w:r>
      <w:r w:rsidR="0021296F">
        <w:rPr>
          <w:rStyle w:val="i"/>
        </w:rPr>
        <w:t xml:space="preserve"> </w:t>
      </w:r>
      <w:r w:rsidRPr="00505398">
        <w:rPr>
          <w:rStyle w:val="i"/>
        </w:rPr>
        <w:t>change</w:t>
      </w:r>
      <w:r w:rsidRPr="000F44C1">
        <w:t>.</w:t>
      </w:r>
      <w:r w:rsidR="0021296F">
        <w:t xml:space="preserve"> </w:t>
      </w:r>
      <w:r w:rsidRPr="000F44C1">
        <w:t>To</w:t>
      </w:r>
      <w:r w:rsidR="0021296F">
        <w:t xml:space="preserve"> </w:t>
      </w:r>
      <w:r w:rsidRPr="000F44C1">
        <w:t>establish</w:t>
      </w:r>
      <w:r w:rsidR="0021296F">
        <w:t xml:space="preserve"> </w:t>
      </w:r>
      <w:r w:rsidRPr="000F44C1">
        <w:t>this,</w:t>
      </w:r>
      <w:r w:rsidR="0021296F">
        <w:t xml:space="preserve"> </w:t>
      </w:r>
      <w:r>
        <w:t>I</w:t>
      </w:r>
      <w:r w:rsidR="0021296F">
        <w:t xml:space="preserve"> </w:t>
      </w:r>
      <w:r>
        <w:t>will</w:t>
      </w:r>
      <w:r w:rsidR="0021296F">
        <w:t xml:space="preserve"> </w:t>
      </w:r>
      <w:r>
        <w:t>analyze</w:t>
      </w:r>
      <w:r w:rsidRPr="000F44C1">
        <w:t>,</w:t>
      </w:r>
      <w:r w:rsidR="0021296F">
        <w:t xml:space="preserve"> </w:t>
      </w:r>
      <w:r w:rsidRPr="000F44C1">
        <w:t>first,</w:t>
      </w:r>
      <w:r w:rsidR="0021296F">
        <w:t xml:space="preserve"> </w:t>
      </w:r>
      <w:r w:rsidRPr="000F44C1">
        <w:t>Empedocles’</w:t>
      </w:r>
      <w:r w:rsidR="005770EE">
        <w:t>s</w:t>
      </w:r>
      <w:r w:rsidR="0021296F">
        <w:t xml:space="preserve"> </w:t>
      </w:r>
      <w:r w:rsidRPr="000F44C1">
        <w:t>rejection</w:t>
      </w:r>
      <w:r w:rsidR="0021296F">
        <w:t xml:space="preserve"> </w:t>
      </w:r>
      <w:r w:rsidRPr="000F44C1">
        <w:t>of</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particular</w:t>
      </w:r>
      <w:r w:rsidR="0021296F">
        <w:t xml:space="preserve"> </w:t>
      </w:r>
      <w:r w:rsidRPr="000F44C1">
        <w:t>things.</w:t>
      </w:r>
      <w:r w:rsidR="0021296F">
        <w:t xml:space="preserve"> </w:t>
      </w:r>
      <w:r w:rsidRPr="000F44C1">
        <w:t>He</w:t>
      </w:r>
      <w:r w:rsidR="0021296F">
        <w:t xml:space="preserve"> </w:t>
      </w:r>
      <w:r w:rsidRPr="000F44C1">
        <w:t>rejects</w:t>
      </w:r>
      <w:r w:rsidR="0021296F">
        <w:t xml:space="preserve"> </w:t>
      </w:r>
      <w:r w:rsidRPr="000F44C1">
        <w:t>the</w:t>
      </w:r>
      <w:r w:rsidR="0021296F">
        <w:t xml:space="preserve"> </w:t>
      </w:r>
      <w:r w:rsidRPr="000F44C1">
        <w:t>reality</w:t>
      </w:r>
      <w:r w:rsidR="0021296F">
        <w:t xml:space="preserve"> </w:t>
      </w:r>
      <w:r w:rsidRPr="000F44C1">
        <w:t>of</w:t>
      </w:r>
      <w:r w:rsidR="0021296F">
        <w:t xml:space="preserve"> </w:t>
      </w:r>
      <w:r w:rsidRPr="000F44C1">
        <w:t>individual</w:t>
      </w:r>
      <w:r w:rsidR="0021296F">
        <w:t xml:space="preserve"> </w:t>
      </w:r>
      <w:r w:rsidRPr="000F44C1">
        <w:t>beings</w:t>
      </w:r>
      <w:r w:rsidR="0021296F">
        <w:t xml:space="preserve"> </w:t>
      </w:r>
      <w:r w:rsidRPr="000F44C1">
        <w:t>because</w:t>
      </w:r>
      <w:r w:rsidR="0021296F">
        <w:t xml:space="preserve"> </w:t>
      </w:r>
      <w:r w:rsidRPr="000F44C1">
        <w:t>they</w:t>
      </w:r>
      <w:r w:rsidR="0021296F">
        <w:t xml:space="preserve"> </w:t>
      </w:r>
      <w:r w:rsidRPr="000F44C1">
        <w:t>are</w:t>
      </w:r>
      <w:r w:rsidR="0021296F">
        <w:t xml:space="preserve"> </w:t>
      </w:r>
      <w:r w:rsidRPr="000F44C1">
        <w:t>effects</w:t>
      </w:r>
      <w:r w:rsidR="0021296F">
        <w:t xml:space="preserve"> </w:t>
      </w:r>
      <w:r w:rsidRPr="000F44C1">
        <w:t>of</w:t>
      </w:r>
      <w:r w:rsidR="0021296F">
        <w:t xml:space="preserve"> </w:t>
      </w:r>
      <w:r w:rsidRPr="000F44C1">
        <w:t>mixture</w:t>
      </w:r>
      <w:r>
        <w:t>,</w:t>
      </w:r>
      <w:r w:rsidR="0021296F">
        <w:t xml:space="preserve"> </w:t>
      </w:r>
      <w:r>
        <w:t>giving</w:t>
      </w:r>
      <w:r w:rsidR="0021296F">
        <w:t xml:space="preserve"> </w:t>
      </w:r>
      <w:r>
        <w:t>primacy</w:t>
      </w:r>
      <w:r w:rsidR="0021296F">
        <w:t xml:space="preserve"> </w:t>
      </w:r>
      <w:r>
        <w:t>to</w:t>
      </w:r>
      <w:r w:rsidR="0021296F">
        <w:t xml:space="preserve"> </w:t>
      </w:r>
      <w:r>
        <w:lastRenderedPageBreak/>
        <w:t>their</w:t>
      </w:r>
      <w:r w:rsidR="0021296F">
        <w:t xml:space="preserve"> </w:t>
      </w:r>
      <w:r>
        <w:t>sources</w:t>
      </w:r>
      <w:r w:rsidRPr="000F44C1">
        <w:t>.</w:t>
      </w:r>
      <w:bookmarkStart w:id="2015" w:name="_Ref13059545"/>
      <w:r w:rsidR="00F26195" w:rsidRPr="00F26195">
        <w:rPr>
          <w:rStyle w:val="enref"/>
        </w:rPr>
        <w:t>21</w:t>
      </w:r>
      <w:bookmarkEnd w:id="2015"/>
      <w:r w:rsidR="0021296F">
        <w:t xml:space="preserve"> </w:t>
      </w:r>
      <w:r w:rsidRPr="000F44C1">
        <w:t>Aristotle’s</w:t>
      </w:r>
      <w:r w:rsidR="0021296F">
        <w:t xml:space="preserve"> </w:t>
      </w:r>
      <w:r w:rsidRPr="000F44C1">
        <w:t>response</w:t>
      </w:r>
      <w:r w:rsidR="0021296F">
        <w:t xml:space="preserve"> </w:t>
      </w:r>
      <w:r>
        <w:t>is</w:t>
      </w:r>
      <w:r w:rsidR="0021296F">
        <w:t xml:space="preserve"> </w:t>
      </w:r>
      <w:r w:rsidRPr="000F44C1">
        <w:t>to</w:t>
      </w:r>
      <w:r w:rsidR="0021296F">
        <w:t xml:space="preserve"> </w:t>
      </w:r>
      <w:r w:rsidRPr="000F44C1">
        <w:t>argue</w:t>
      </w:r>
      <w:r w:rsidR="0021296F">
        <w:t xml:space="preserve"> </w:t>
      </w:r>
      <w:r w:rsidRPr="000F44C1">
        <w:t>that</w:t>
      </w:r>
      <w:r w:rsidR="0021296F">
        <w:t xml:space="preserve"> </w:t>
      </w:r>
      <w:r w:rsidRPr="000F44C1">
        <w:t>individual</w:t>
      </w:r>
      <w:r w:rsidR="0021296F">
        <w:t xml:space="preserve"> </w:t>
      </w:r>
      <w:r w:rsidRPr="000F44C1">
        <w:t>beings</w:t>
      </w:r>
      <w:r w:rsidR="0021296F">
        <w:t xml:space="preserve"> </w:t>
      </w:r>
      <w:r w:rsidRPr="00505398">
        <w:rPr>
          <w:rStyle w:val="i"/>
        </w:rPr>
        <w:t>are</w:t>
      </w:r>
      <w:r w:rsidR="0021296F">
        <w:t xml:space="preserve"> </w:t>
      </w:r>
      <w:r w:rsidRPr="000F44C1">
        <w:t>because</w:t>
      </w:r>
      <w:r w:rsidR="0021296F">
        <w:t xml:space="preserve"> </w:t>
      </w:r>
      <w:r w:rsidRPr="000F44C1">
        <w:t>they</w:t>
      </w:r>
      <w:r w:rsidR="0021296F">
        <w:t xml:space="preserve"> </w:t>
      </w:r>
      <w:r w:rsidRPr="000F44C1">
        <w:t>are</w:t>
      </w:r>
      <w:r w:rsidR="0021296F">
        <w:t xml:space="preserve"> </w:t>
      </w:r>
      <w:r w:rsidRPr="000F44C1">
        <w:t>sources</w:t>
      </w:r>
      <w:r w:rsidR="0021296F">
        <w:t xml:space="preserve"> </w:t>
      </w:r>
      <w:r w:rsidRPr="000F44C1">
        <w:t>themselves</w:t>
      </w:r>
      <w:r>
        <w:t>.</w:t>
      </w:r>
      <w:r w:rsidR="0021296F">
        <w:t xml:space="preserve"> </w:t>
      </w:r>
      <w:r>
        <w:t>T</w:t>
      </w:r>
      <w:r w:rsidRPr="000F44C1">
        <w:t>hey</w:t>
      </w:r>
      <w:r w:rsidR="0021296F">
        <w:t xml:space="preserve"> </w:t>
      </w:r>
      <w:r w:rsidRPr="000F44C1">
        <w:t>are</w:t>
      </w:r>
      <w:r w:rsidR="0021296F">
        <w:t xml:space="preserve"> </w:t>
      </w:r>
      <w:r w:rsidRPr="000F44C1">
        <w:t>sources</w:t>
      </w:r>
      <w:r>
        <w:t>,</w:t>
      </w:r>
      <w:r w:rsidR="0021296F">
        <w:t xml:space="preserve"> </w:t>
      </w:r>
      <w:r>
        <w:t>however,</w:t>
      </w:r>
      <w:r w:rsidR="0021296F">
        <w:t xml:space="preserve"> </w:t>
      </w:r>
      <w:r w:rsidRPr="000F44C1">
        <w:t>only</w:t>
      </w:r>
      <w:r w:rsidR="0021296F">
        <w:t xml:space="preserve"> </w:t>
      </w:r>
      <w:r w:rsidRPr="000F44C1">
        <w:t>once</w:t>
      </w:r>
      <w:r w:rsidR="0021296F">
        <w:t xml:space="preserve"> </w:t>
      </w:r>
      <w:r w:rsidRPr="000F44C1">
        <w:t>they</w:t>
      </w:r>
      <w:r w:rsidR="0021296F">
        <w:t xml:space="preserve"> </w:t>
      </w:r>
      <w:r w:rsidRPr="000F44C1">
        <w:t>have</w:t>
      </w:r>
      <w:r w:rsidR="0021296F">
        <w:t xml:space="preserve"> </w:t>
      </w:r>
      <w:r w:rsidRPr="000F44C1">
        <w:t>completely</w:t>
      </w:r>
      <w:r w:rsidR="0021296F">
        <w:t xml:space="preserve"> </w:t>
      </w:r>
      <w:r w:rsidRPr="000F44C1">
        <w:t>come</w:t>
      </w:r>
      <w:r w:rsidR="0021296F">
        <w:t xml:space="preserve"> </w:t>
      </w:r>
      <w:r w:rsidRPr="000F44C1">
        <w:t>to</w:t>
      </w:r>
      <w:r w:rsidR="0021296F">
        <w:t xml:space="preserve"> </w:t>
      </w:r>
      <w:r w:rsidRPr="000F44C1">
        <w:t>be.</w:t>
      </w:r>
    </w:p>
    <w:p w14:paraId="2F74DD8B" w14:textId="69AFE9EB" w:rsidR="0098048A" w:rsidRPr="000F44C1" w:rsidRDefault="0098048A" w:rsidP="00DB77A4">
      <w:pPr>
        <w:pStyle w:val="p"/>
      </w:pPr>
      <w:r w:rsidRPr="000F44C1">
        <w:t>Aristotle</w:t>
      </w:r>
      <w:r w:rsidR="0021296F">
        <w:t xml:space="preserve"> </w:t>
      </w:r>
      <w:r w:rsidRPr="000F44C1">
        <w:t>describes</w:t>
      </w:r>
      <w:r w:rsidR="0021296F">
        <w:t xml:space="preserve"> </w:t>
      </w:r>
      <w:r w:rsidRPr="000F44C1">
        <w:t>Empedocles’</w:t>
      </w:r>
      <w:r w:rsidR="005770EE">
        <w:t>s</w:t>
      </w:r>
      <w:r w:rsidR="0021296F">
        <w:t xml:space="preserve"> </w:t>
      </w:r>
      <w:r w:rsidRPr="000F44C1">
        <w:t>position</w:t>
      </w:r>
      <w:r w:rsidR="0021296F">
        <w:t xml:space="preserve"> </w:t>
      </w:r>
      <w:r w:rsidRPr="000F44C1">
        <w:t>as</w:t>
      </w:r>
      <w:r w:rsidR="0021296F">
        <w:t xml:space="preserve"> </w:t>
      </w:r>
      <w:r w:rsidRPr="000F44C1">
        <w:t>follows:</w:t>
      </w:r>
    </w:p>
    <w:p w14:paraId="60877C29" w14:textId="471D6191" w:rsidR="00B7367C" w:rsidRPr="00B7367C" w:rsidRDefault="00B7367C" w:rsidP="00B7367C">
      <w:pPr>
        <w:pStyle w:val="structure"/>
        <w:rPr>
          <w:noProof/>
        </w:rPr>
      </w:pPr>
      <w:r w:rsidRPr="00B7367C">
        <w:rPr>
          <w:noProof/>
        </w:rPr>
        <w:t>{~?~ST:</w:t>
      </w:r>
      <w:r w:rsidR="0021296F">
        <w:rPr>
          <w:noProof/>
        </w:rPr>
        <w:t xml:space="preserve"> </w:t>
      </w:r>
      <w:r w:rsidRPr="00B7367C">
        <w:rPr>
          <w:noProof/>
        </w:rPr>
        <w:t>begin</w:t>
      </w:r>
      <w:r w:rsidR="0021296F">
        <w:rPr>
          <w:noProof/>
        </w:rPr>
        <w:t xml:space="preserve"> </w:t>
      </w:r>
      <w:r w:rsidRPr="00B7367C">
        <w:rPr>
          <w:noProof/>
        </w:rPr>
        <w:t>blockquote}</w:t>
      </w:r>
    </w:p>
    <w:p w14:paraId="3163DADD" w14:textId="5A1C6426" w:rsidR="0098048A" w:rsidRPr="00B7367C" w:rsidRDefault="005770EE" w:rsidP="00B7367C">
      <w:pPr>
        <w:pStyle w:val="bqf"/>
      </w:pPr>
      <w:r>
        <w:t>I</w:t>
      </w:r>
      <w:r w:rsidR="0098048A" w:rsidRPr="00B7367C">
        <w:t>n</w:t>
      </w:r>
      <w:r w:rsidR="0021296F">
        <w:t xml:space="preserve"> </w:t>
      </w:r>
      <w:r w:rsidR="0098048A" w:rsidRPr="00B7367C">
        <w:t>another</w:t>
      </w:r>
      <w:r w:rsidR="0021296F">
        <w:t xml:space="preserve"> </w:t>
      </w:r>
      <w:r w:rsidR="0098048A" w:rsidRPr="00B7367C">
        <w:t>way</w:t>
      </w:r>
      <w:r w:rsidR="0021296F">
        <w:t xml:space="preserve"> </w:t>
      </w:r>
      <w:r w:rsidR="0098048A" w:rsidRPr="00B7367C">
        <w:t>nature</w:t>
      </w:r>
      <w:r w:rsidR="0021296F">
        <w:t xml:space="preserve"> </w:t>
      </w:r>
      <w:r w:rsidR="0098048A" w:rsidRPr="00B7367C">
        <w:t>means</w:t>
      </w:r>
      <w:r w:rsidR="0021296F">
        <w:t xml:space="preserve"> </w:t>
      </w:r>
      <w:r w:rsidR="0098048A" w:rsidRPr="00B7367C">
        <w:t>the</w:t>
      </w:r>
      <w:r w:rsidR="0021296F">
        <w:t xml:space="preserve"> </w:t>
      </w:r>
      <w:r w:rsidR="0098048A" w:rsidRPr="00B7367C">
        <w:t>being</w:t>
      </w:r>
      <w:r w:rsidR="0021296F">
        <w:t xml:space="preserve"> </w:t>
      </w:r>
      <w:r w:rsidR="0098048A" w:rsidRPr="00B7367C">
        <w:t>[</w:t>
      </w:r>
      <w:r w:rsidR="0098048A" w:rsidRPr="00B7367C">
        <w:rPr>
          <w:rStyle w:val="i"/>
        </w:rPr>
        <w:t>ousia</w:t>
      </w:r>
      <w:r w:rsidR="0098048A" w:rsidRPr="00B7367C">
        <w:t>]</w:t>
      </w:r>
      <w:r w:rsidR="0021296F">
        <w:t xml:space="preserve"> </w:t>
      </w:r>
      <w:r w:rsidR="0098048A" w:rsidRPr="00B7367C">
        <w:t>of</w:t>
      </w:r>
      <w:r w:rsidR="0021296F">
        <w:t xml:space="preserve"> </w:t>
      </w:r>
      <w:r w:rsidR="0098048A" w:rsidRPr="00B7367C">
        <w:t>things</w:t>
      </w:r>
      <w:r w:rsidR="0021296F">
        <w:t xml:space="preserve"> </w:t>
      </w:r>
      <w:r w:rsidR="0098048A" w:rsidRPr="00B7367C">
        <w:t>that</w:t>
      </w:r>
      <w:r w:rsidR="0021296F">
        <w:t xml:space="preserve"> </w:t>
      </w:r>
      <w:r w:rsidR="0098048A" w:rsidRPr="00B7367C">
        <w:t>are</w:t>
      </w:r>
      <w:r w:rsidR="0021296F">
        <w:t xml:space="preserve"> </w:t>
      </w:r>
      <w:r w:rsidR="0098048A" w:rsidRPr="00B7367C">
        <w:t>by</w:t>
      </w:r>
      <w:r w:rsidR="0021296F">
        <w:t xml:space="preserve"> </w:t>
      </w:r>
      <w:r w:rsidR="0098048A" w:rsidRPr="00B7367C">
        <w:t>nature</w:t>
      </w:r>
      <w:r w:rsidR="0021296F">
        <w:t xml:space="preserve"> </w:t>
      </w:r>
      <w:r w:rsidR="0098048A" w:rsidRPr="00B7367C">
        <w:t>[</w:t>
      </w:r>
      <w:r w:rsidR="0098048A" w:rsidRPr="00B7367C">
        <w:rPr>
          <w:rStyle w:val="i"/>
        </w:rPr>
        <w:t>to</w:t>
      </w:r>
      <w:r w:rsidR="0021296F">
        <w:rPr>
          <w:rStyle w:val="i"/>
        </w:rPr>
        <w:t xml:space="preserve"> </w:t>
      </w:r>
      <w:proofErr w:type="spellStart"/>
      <w:r w:rsidR="0098048A" w:rsidRPr="00B7367C">
        <w:rPr>
          <w:rStyle w:val="i"/>
        </w:rPr>
        <w:t>phusei</w:t>
      </w:r>
      <w:proofErr w:type="spellEnd"/>
      <w:r w:rsidR="0021296F">
        <w:rPr>
          <w:rStyle w:val="i"/>
        </w:rPr>
        <w:t xml:space="preserve"> </w:t>
      </w:r>
      <w:r w:rsidR="0098048A" w:rsidRPr="00B7367C">
        <w:rPr>
          <w:rStyle w:val="i"/>
        </w:rPr>
        <w:t>on</w:t>
      </w:r>
      <w:r w:rsidR="0098048A" w:rsidRPr="00B7367C">
        <w:t>],</w:t>
      </w:r>
      <w:r w:rsidR="0021296F">
        <w:t xml:space="preserve"> </w:t>
      </w:r>
      <w:r w:rsidR="0098048A" w:rsidRPr="00B7367C">
        <w:t>as</w:t>
      </w:r>
      <w:r w:rsidR="0021296F">
        <w:t xml:space="preserve"> </w:t>
      </w:r>
      <w:r w:rsidR="0098048A" w:rsidRPr="00B7367C">
        <w:t>those</w:t>
      </w:r>
      <w:r w:rsidR="0021296F">
        <w:t xml:space="preserve"> </w:t>
      </w:r>
      <w:r w:rsidR="0098048A" w:rsidRPr="00B7367C">
        <w:t>people</w:t>
      </w:r>
      <w:r w:rsidR="0021296F">
        <w:t xml:space="preserve"> </w:t>
      </w:r>
      <w:r w:rsidR="0098048A" w:rsidRPr="00B7367C">
        <w:t>mean</w:t>
      </w:r>
      <w:r w:rsidR="0021296F">
        <w:t xml:space="preserve"> </w:t>
      </w:r>
      <w:r w:rsidR="0098048A" w:rsidRPr="00B7367C">
        <w:t>who</w:t>
      </w:r>
      <w:r w:rsidR="0021296F">
        <w:t xml:space="preserve"> </w:t>
      </w:r>
      <w:r w:rsidR="0098048A" w:rsidRPr="00B7367C">
        <w:t>say</w:t>
      </w:r>
      <w:r w:rsidR="0021296F">
        <w:t xml:space="preserve"> </w:t>
      </w:r>
      <w:r w:rsidR="0098048A" w:rsidRPr="00B7367C">
        <w:t>that</w:t>
      </w:r>
      <w:r w:rsidR="0021296F">
        <w:t xml:space="preserve"> </w:t>
      </w:r>
      <w:r w:rsidR="0098048A" w:rsidRPr="00B7367C">
        <w:t>nature</w:t>
      </w:r>
      <w:r w:rsidR="0021296F">
        <w:t xml:space="preserve"> </w:t>
      </w:r>
      <w:r w:rsidR="0098048A" w:rsidRPr="00B7367C">
        <w:t>is</w:t>
      </w:r>
      <w:r w:rsidR="0021296F">
        <w:t xml:space="preserve"> </w:t>
      </w:r>
      <w:r w:rsidR="0098048A" w:rsidRPr="00B7367C">
        <w:t>the</w:t>
      </w:r>
      <w:r w:rsidR="0021296F">
        <w:t xml:space="preserve"> </w:t>
      </w:r>
      <w:r w:rsidR="0098048A" w:rsidRPr="00B7367C">
        <w:t>primary</w:t>
      </w:r>
      <w:r w:rsidR="0021296F">
        <w:t xml:space="preserve"> </w:t>
      </w:r>
      <w:r w:rsidR="0098048A" w:rsidRPr="00B7367C">
        <w:t>combination</w:t>
      </w:r>
      <w:r w:rsidR="0021296F">
        <w:t xml:space="preserve"> </w:t>
      </w:r>
      <w:r w:rsidR="0098048A" w:rsidRPr="00B7367C">
        <w:t>of</w:t>
      </w:r>
      <w:r w:rsidR="0021296F">
        <w:t xml:space="preserve"> </w:t>
      </w:r>
      <w:r w:rsidR="0098048A" w:rsidRPr="00B7367C">
        <w:t>things</w:t>
      </w:r>
      <w:r w:rsidR="0021296F">
        <w:t xml:space="preserve"> </w:t>
      </w:r>
      <w:r w:rsidR="0098048A" w:rsidRPr="00B7367C">
        <w:t>[</w:t>
      </w:r>
      <w:proofErr w:type="spellStart"/>
      <w:r w:rsidR="0098048A" w:rsidRPr="00B7367C">
        <w:rPr>
          <w:rStyle w:val="i"/>
        </w:rPr>
        <w:t>prōton</w:t>
      </w:r>
      <w:proofErr w:type="spellEnd"/>
      <w:r w:rsidR="0021296F">
        <w:rPr>
          <w:rStyle w:val="i"/>
        </w:rPr>
        <w:t xml:space="preserve"> </w:t>
      </w:r>
      <w:proofErr w:type="spellStart"/>
      <w:r w:rsidR="0098048A" w:rsidRPr="00B7367C">
        <w:rPr>
          <w:rStyle w:val="i"/>
        </w:rPr>
        <w:t>sunthesin</w:t>
      </w:r>
      <w:proofErr w:type="spellEnd"/>
      <w:r w:rsidR="0098048A" w:rsidRPr="00B7367C">
        <w:t>],</w:t>
      </w:r>
      <w:r w:rsidR="0021296F">
        <w:t xml:space="preserve"> </w:t>
      </w:r>
      <w:r w:rsidR="0098048A" w:rsidRPr="00B7367C">
        <w:t>or</w:t>
      </w:r>
      <w:r w:rsidR="0021296F">
        <w:t xml:space="preserve"> </w:t>
      </w:r>
      <w:r w:rsidR="0098048A" w:rsidRPr="00B7367C">
        <w:t>as</w:t>
      </w:r>
      <w:r w:rsidR="0021296F">
        <w:t xml:space="preserve"> </w:t>
      </w:r>
      <w:r w:rsidR="0098048A" w:rsidRPr="00B7367C">
        <w:t>Empedocles</w:t>
      </w:r>
      <w:r w:rsidR="0021296F">
        <w:t xml:space="preserve"> </w:t>
      </w:r>
      <w:r w:rsidR="0098048A" w:rsidRPr="00B7367C">
        <w:t>says</w:t>
      </w:r>
    </w:p>
    <w:p w14:paraId="5ED0210E" w14:textId="6D21F08E" w:rsidR="0098048A" w:rsidRPr="00B7367C" w:rsidRDefault="0098048A" w:rsidP="00B7367C">
      <w:pPr>
        <w:pStyle w:val="slf"/>
      </w:pPr>
      <w:r w:rsidRPr="00B7367C">
        <w:t>No</w:t>
      </w:r>
      <w:r w:rsidR="0021296F">
        <w:t xml:space="preserve"> </w:t>
      </w:r>
      <w:r w:rsidRPr="00B7367C">
        <w:t>nature</w:t>
      </w:r>
      <w:r w:rsidR="0021296F">
        <w:t xml:space="preserve"> </w:t>
      </w:r>
      <w:r w:rsidRPr="00B7367C">
        <w:t>belongs</w:t>
      </w:r>
      <w:r w:rsidR="0021296F">
        <w:t xml:space="preserve"> </w:t>
      </w:r>
      <w:r w:rsidRPr="00B7367C">
        <w:t>to</w:t>
      </w:r>
      <w:r w:rsidR="0021296F">
        <w:t xml:space="preserve"> </w:t>
      </w:r>
      <w:r w:rsidRPr="00B7367C">
        <w:t>any</w:t>
      </w:r>
      <w:r w:rsidR="0021296F">
        <w:t xml:space="preserve"> </w:t>
      </w:r>
      <w:r w:rsidRPr="00B7367C">
        <w:t>of</w:t>
      </w:r>
      <w:r w:rsidR="0021296F">
        <w:t xml:space="preserve"> </w:t>
      </w:r>
      <w:r w:rsidRPr="00B7367C">
        <w:t>the</w:t>
      </w:r>
      <w:r w:rsidR="0021296F">
        <w:t xml:space="preserve"> </w:t>
      </w:r>
      <w:r w:rsidRPr="00B7367C">
        <w:t>things</w:t>
      </w:r>
      <w:r w:rsidR="0021296F">
        <w:t xml:space="preserve"> </w:t>
      </w:r>
      <w:r w:rsidRPr="00B7367C">
        <w:t>that</w:t>
      </w:r>
      <w:r w:rsidR="0021296F">
        <w:t xml:space="preserve"> </w:t>
      </w:r>
      <w:r w:rsidRPr="00B7367C">
        <w:t>are</w:t>
      </w:r>
      <w:r w:rsidR="0021296F">
        <w:t xml:space="preserve"> </w:t>
      </w:r>
      <w:r w:rsidRPr="00B7367C">
        <w:t>[</w:t>
      </w:r>
      <w:proofErr w:type="spellStart"/>
      <w:r w:rsidRPr="009117FD">
        <w:rPr>
          <w:rStyle w:val="i"/>
          <w:sz w:val="24"/>
        </w:rPr>
        <w:t>eontōn</w:t>
      </w:r>
      <w:proofErr w:type="spellEnd"/>
      <w:r w:rsidRPr="00B7367C">
        <w:t>];</w:t>
      </w:r>
    </w:p>
    <w:p w14:paraId="6C6F03C8" w14:textId="77777777" w:rsidR="00CC3ABF" w:rsidRDefault="0098048A" w:rsidP="00B7367C">
      <w:pPr>
        <w:pStyle w:val="sl"/>
      </w:pPr>
      <w:r w:rsidRPr="00B7367C">
        <w:t>There</w:t>
      </w:r>
      <w:r w:rsidR="0021296F">
        <w:t xml:space="preserve"> </w:t>
      </w:r>
      <w:r w:rsidRPr="00B7367C">
        <w:t>is</w:t>
      </w:r>
      <w:r w:rsidR="0021296F">
        <w:t xml:space="preserve"> </w:t>
      </w:r>
      <w:r w:rsidRPr="00B7367C">
        <w:t>only</w:t>
      </w:r>
      <w:r w:rsidR="0021296F">
        <w:t xml:space="preserve"> </w:t>
      </w:r>
      <w:r w:rsidRPr="00B7367C">
        <w:t>mixture</w:t>
      </w:r>
      <w:r w:rsidR="0021296F">
        <w:t xml:space="preserve"> </w:t>
      </w:r>
      <w:r w:rsidRPr="00B7367C">
        <w:t>and</w:t>
      </w:r>
      <w:r w:rsidR="0021296F">
        <w:t xml:space="preserve"> </w:t>
      </w:r>
      <w:r w:rsidRPr="00B7367C">
        <w:t>remixture</w:t>
      </w:r>
      <w:r w:rsidR="0021296F">
        <w:t xml:space="preserve"> </w:t>
      </w:r>
      <w:r w:rsidRPr="00B7367C">
        <w:t>of</w:t>
      </w:r>
      <w:r w:rsidR="0021296F">
        <w:t xml:space="preserve"> </w:t>
      </w:r>
      <w:r w:rsidRPr="000F44C1">
        <w:t>intermingled</w:t>
      </w:r>
      <w:r w:rsidR="0021296F">
        <w:t xml:space="preserve"> </w:t>
      </w:r>
      <w:r w:rsidRPr="000F44C1">
        <w:t>things,</w:t>
      </w:r>
    </w:p>
    <w:p w14:paraId="64F7333A" w14:textId="3CCF013B" w:rsidR="0098048A" w:rsidRPr="000F44C1" w:rsidRDefault="0098048A" w:rsidP="00B7367C">
      <w:pPr>
        <w:pStyle w:val="sll"/>
      </w:pPr>
      <w:r w:rsidRPr="000F44C1">
        <w:t>and</w:t>
      </w:r>
      <w:r w:rsidR="0021296F">
        <w:t xml:space="preserve"> </w:t>
      </w:r>
      <w:r w:rsidRPr="000F44C1">
        <w:t>Nature</w:t>
      </w:r>
      <w:r w:rsidR="0021296F">
        <w:t xml:space="preserve"> </w:t>
      </w:r>
      <w:r w:rsidRPr="000F44C1">
        <w:t>is</w:t>
      </w:r>
      <w:r w:rsidR="0021296F">
        <w:t xml:space="preserve"> </w:t>
      </w:r>
      <w:r w:rsidRPr="000F44C1">
        <w:t>given</w:t>
      </w:r>
      <w:r w:rsidR="0021296F">
        <w:t xml:space="preserve"> </w:t>
      </w:r>
      <w:r w:rsidRPr="000F44C1">
        <w:t>as</w:t>
      </w:r>
      <w:r w:rsidR="0021296F">
        <w:t xml:space="preserve"> </w:t>
      </w:r>
      <w:r w:rsidRPr="000F44C1">
        <w:t>a</w:t>
      </w:r>
      <w:r w:rsidR="0021296F">
        <w:t xml:space="preserve"> </w:t>
      </w:r>
      <w:r w:rsidRPr="000F44C1">
        <w:t>name</w:t>
      </w:r>
      <w:r w:rsidR="0021296F">
        <w:t xml:space="preserve"> </w:t>
      </w:r>
      <w:r w:rsidRPr="000F44C1">
        <w:t>by</w:t>
      </w:r>
      <w:r w:rsidR="0021296F">
        <w:t xml:space="preserve"> </w:t>
      </w:r>
      <w:r w:rsidRPr="000F44C1">
        <w:t>human</w:t>
      </w:r>
      <w:r w:rsidR="0021296F">
        <w:t xml:space="preserve"> </w:t>
      </w:r>
      <w:r w:rsidRPr="000F44C1">
        <w:t>beings</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w:t>
      </w:r>
      <w:r w:rsidRPr="009117FD">
        <w:rPr>
          <w:rStyle w:val="i"/>
          <w:sz w:val="24"/>
        </w:rPr>
        <w:t>Met.</w:t>
      </w:r>
      <w:r w:rsidR="0021296F">
        <w:rPr>
          <w:rStyle w:val="i"/>
          <w:sz w:val="24"/>
        </w:rPr>
        <w:t xml:space="preserve"> </w:t>
      </w:r>
      <w:r w:rsidRPr="000F44C1">
        <w:t>V.4</w:t>
      </w:r>
      <w:r w:rsidR="0021296F">
        <w:t xml:space="preserve"> </w:t>
      </w:r>
      <w:r w:rsidRPr="000F44C1">
        <w:t>1015a</w:t>
      </w:r>
      <w:r w:rsidR="000F57B4" w:rsidRPr="000F44C1">
        <w:t>1</w:t>
      </w:r>
      <w:r w:rsidR="000F57B4">
        <w:t>–</w:t>
      </w:r>
      <w:r w:rsidR="000F57B4" w:rsidRPr="000F44C1">
        <w:t>1</w:t>
      </w:r>
      <w:r w:rsidRPr="000F44C1">
        <w:t>4)</w:t>
      </w:r>
      <w:bookmarkStart w:id="2016" w:name="_Ref13059546"/>
      <w:r w:rsidR="00F26195" w:rsidRPr="00F26195">
        <w:rPr>
          <w:rStyle w:val="enref"/>
        </w:rPr>
        <w:t>22</w:t>
      </w:r>
      <w:bookmarkEnd w:id="2016"/>
    </w:p>
    <w:p w14:paraId="597E6F5D" w14:textId="48269CA3" w:rsidR="00B7367C" w:rsidRPr="00B7367C" w:rsidRDefault="00B7367C" w:rsidP="00B7367C">
      <w:pPr>
        <w:pStyle w:val="structure"/>
        <w:rPr>
          <w:noProof/>
        </w:rPr>
      </w:pPr>
      <w:r w:rsidRPr="00B7367C">
        <w:rPr>
          <w:noProof/>
        </w:rPr>
        <w:t>{~?~ST:</w:t>
      </w:r>
      <w:r w:rsidR="0021296F">
        <w:rPr>
          <w:noProof/>
        </w:rPr>
        <w:t xml:space="preserve"> </w:t>
      </w:r>
      <w:r w:rsidRPr="00B7367C">
        <w:rPr>
          <w:noProof/>
        </w:rPr>
        <w:t>end</w:t>
      </w:r>
      <w:r w:rsidR="0021296F">
        <w:rPr>
          <w:noProof/>
        </w:rPr>
        <w:t xml:space="preserve"> </w:t>
      </w:r>
      <w:r w:rsidRPr="00B7367C">
        <w:rPr>
          <w:noProof/>
        </w:rPr>
        <w:t>blockquote}</w:t>
      </w:r>
    </w:p>
    <w:p w14:paraId="7A7525B0" w14:textId="419831BC" w:rsidR="0098048A" w:rsidRPr="000F44C1" w:rsidRDefault="0098048A" w:rsidP="00DB77A4">
      <w:pPr>
        <w:pStyle w:val="pcon"/>
      </w:pPr>
      <w:r>
        <w:t>Empedocles</w:t>
      </w:r>
      <w:r w:rsidR="0021296F">
        <w:t xml:space="preserve"> </w:t>
      </w:r>
      <w:r>
        <w:t>rejects</w:t>
      </w:r>
      <w:r w:rsidR="0021296F">
        <w:t xml:space="preserve"> </w:t>
      </w:r>
      <w:r>
        <w:t>the</w:t>
      </w:r>
      <w:r w:rsidR="0021296F">
        <w:t xml:space="preserve"> </w:t>
      </w:r>
      <w:r>
        <w:t>idea</w:t>
      </w:r>
      <w:r w:rsidR="0021296F">
        <w:t xml:space="preserve"> </w:t>
      </w:r>
      <w:r>
        <w:t>that</w:t>
      </w:r>
      <w:r w:rsidR="0021296F">
        <w:t xml:space="preserve"> </w:t>
      </w:r>
      <w:r>
        <w:t>nature</w:t>
      </w:r>
      <w:r w:rsidR="0021296F">
        <w:t xml:space="preserve"> </w:t>
      </w:r>
      <w:r>
        <w:t>belongs</w:t>
      </w:r>
      <w:r w:rsidR="0021296F">
        <w:t xml:space="preserve"> </w:t>
      </w:r>
      <w:r>
        <w:t>to</w:t>
      </w:r>
      <w:r w:rsidR="0021296F">
        <w:t xml:space="preserve"> </w:t>
      </w:r>
      <w:r>
        <w:t>particular</w:t>
      </w:r>
      <w:r w:rsidR="0021296F">
        <w:t xml:space="preserve"> </w:t>
      </w:r>
      <w:r>
        <w:t>things.</w:t>
      </w:r>
      <w:r w:rsidR="0021296F">
        <w:t xml:space="preserve"> </w:t>
      </w:r>
      <w:r>
        <w:t>Still,</w:t>
      </w:r>
      <w:r w:rsidR="0021296F">
        <w:t xml:space="preserve"> </w:t>
      </w:r>
      <w:r w:rsidRPr="000F44C1">
        <w:t>Empedocles</w:t>
      </w:r>
      <w:r w:rsidR="0021296F">
        <w:t xml:space="preserve"> </w:t>
      </w:r>
      <w:r>
        <w:t>holds</w:t>
      </w:r>
      <w:r w:rsidR="0021296F">
        <w:t xml:space="preserve"> </w:t>
      </w:r>
      <w:r w:rsidRPr="000F44C1">
        <w:t>that</w:t>
      </w:r>
      <w:r w:rsidR="0021296F">
        <w:t xml:space="preserve"> </w:t>
      </w:r>
      <w:r w:rsidRPr="000F44C1">
        <w:t>nature</w:t>
      </w:r>
      <w:r w:rsidR="0021296F">
        <w:t xml:space="preserve"> </w:t>
      </w:r>
      <w:r w:rsidRPr="00505398">
        <w:rPr>
          <w:rStyle w:val="i"/>
        </w:rPr>
        <w:t>is</w:t>
      </w:r>
      <w:r>
        <w:t>,</w:t>
      </w:r>
      <w:r w:rsidR="0021296F">
        <w:t xml:space="preserve"> </w:t>
      </w:r>
      <w:r>
        <w:t>because</w:t>
      </w:r>
      <w:r w:rsidR="0021296F">
        <w:t xml:space="preserve"> </w:t>
      </w:r>
      <w:r>
        <w:t>it</w:t>
      </w:r>
      <w:r w:rsidR="0021296F">
        <w:t xml:space="preserve"> </w:t>
      </w:r>
      <w:r>
        <w:t>is</w:t>
      </w:r>
      <w:r w:rsidR="0021296F">
        <w:t xml:space="preserve"> </w:t>
      </w:r>
      <w:r>
        <w:t>the</w:t>
      </w:r>
      <w:r w:rsidR="0021296F">
        <w:t xml:space="preserve"> </w:t>
      </w:r>
      <w:r>
        <w:t>ongoing</w:t>
      </w:r>
      <w:r w:rsidR="0021296F">
        <w:t xml:space="preserve"> </w:t>
      </w:r>
      <w:r>
        <w:t>mixture</w:t>
      </w:r>
      <w:r w:rsidR="0021296F">
        <w:t xml:space="preserve"> </w:t>
      </w:r>
      <w:r>
        <w:t>of</w:t>
      </w:r>
      <w:r w:rsidR="0021296F">
        <w:t xml:space="preserve"> </w:t>
      </w:r>
      <w:r>
        <w:t>elements.</w:t>
      </w:r>
      <w:r w:rsidR="0021296F">
        <w:t xml:space="preserve"> </w:t>
      </w:r>
      <w:r w:rsidRPr="000F44C1">
        <w:t>Nature</w:t>
      </w:r>
      <w:r w:rsidR="0021296F">
        <w:t xml:space="preserve"> </w:t>
      </w:r>
      <w:r w:rsidRPr="000F44C1">
        <w:t>is</w:t>
      </w:r>
      <w:r w:rsidR="0021296F">
        <w:t xml:space="preserve"> </w:t>
      </w:r>
      <w:r>
        <w:t>the</w:t>
      </w:r>
      <w:r w:rsidR="0021296F">
        <w:t xml:space="preserve"> </w:t>
      </w:r>
      <w:r w:rsidRPr="000F44C1">
        <w:t>being</w:t>
      </w:r>
      <w:r w:rsidR="0021296F">
        <w:t xml:space="preserve"> </w:t>
      </w:r>
      <w:r>
        <w:t>of</w:t>
      </w:r>
      <w:r w:rsidR="0021296F">
        <w:t xml:space="preserve"> </w:t>
      </w:r>
      <w:del w:id="2017" w:author="Sentesy, Mark A" w:date="2019-10-13T13:36:00Z">
        <w:r w:rsidDel="005F45CA">
          <w:delText>particular</w:delText>
        </w:r>
        <w:r w:rsidR="0021296F" w:rsidDel="005F45CA">
          <w:delText xml:space="preserve"> </w:delText>
        </w:r>
      </w:del>
      <w:r>
        <w:t>things</w:t>
      </w:r>
      <w:r w:rsidR="0021296F">
        <w:t xml:space="preserve"> </w:t>
      </w:r>
      <w:r>
        <w:t>because</w:t>
      </w:r>
      <w:r w:rsidR="0021296F">
        <w:t xml:space="preserve"> </w:t>
      </w:r>
      <w:r>
        <w:t>nature’s</w:t>
      </w:r>
      <w:r w:rsidR="0021296F">
        <w:t xml:space="preserve"> </w:t>
      </w:r>
      <w:r>
        <w:t>continuous</w:t>
      </w:r>
      <w:r w:rsidR="0021296F">
        <w:t xml:space="preserve"> </w:t>
      </w:r>
      <w:r>
        <w:t>mixing</w:t>
      </w:r>
      <w:r w:rsidR="0021296F">
        <w:t xml:space="preserve"> </w:t>
      </w:r>
      <w:r w:rsidRPr="000F44C1">
        <w:t>brings</w:t>
      </w:r>
      <w:r w:rsidR="0021296F">
        <w:t xml:space="preserve"> </w:t>
      </w:r>
      <w:r>
        <w:t>them</w:t>
      </w:r>
      <w:r w:rsidR="0021296F">
        <w:t xml:space="preserve"> </w:t>
      </w:r>
      <w:r w:rsidRPr="000F44C1">
        <w:t>about.</w:t>
      </w:r>
      <w:r w:rsidR="0021296F">
        <w:t xml:space="preserve"> </w:t>
      </w:r>
      <w:r>
        <w:t>We</w:t>
      </w:r>
      <w:r w:rsidR="0021296F">
        <w:t xml:space="preserve"> </w:t>
      </w:r>
      <w:r>
        <w:t>need</w:t>
      </w:r>
      <w:r w:rsidR="0021296F">
        <w:t xml:space="preserve"> </w:t>
      </w:r>
      <w:r>
        <w:t>more</w:t>
      </w:r>
      <w:r w:rsidR="0021296F">
        <w:t xml:space="preserve"> </w:t>
      </w:r>
      <w:r>
        <w:t>precision</w:t>
      </w:r>
      <w:r w:rsidR="0021296F">
        <w:t xml:space="preserve"> </w:t>
      </w:r>
      <w:r>
        <w:t>about</w:t>
      </w:r>
      <w:r w:rsidR="0021296F">
        <w:t xml:space="preserve"> </w:t>
      </w:r>
      <w:r>
        <w:t>w</w:t>
      </w:r>
      <w:r w:rsidRPr="000F44C1">
        <w:t>hat</w:t>
      </w:r>
      <w:r w:rsidR="0021296F">
        <w:t xml:space="preserve"> </w:t>
      </w:r>
      <w:r w:rsidRPr="000F44C1">
        <w:t>nature</w:t>
      </w:r>
      <w:r w:rsidR="0021296F">
        <w:t xml:space="preserve"> </w:t>
      </w:r>
      <w:r>
        <w:t>Empedocles</w:t>
      </w:r>
      <w:r w:rsidR="0021296F">
        <w:t xml:space="preserve"> </w:t>
      </w:r>
      <w:r w:rsidRPr="000F44C1">
        <w:t>reject</w:t>
      </w:r>
      <w:r>
        <w:t>s.</w:t>
      </w:r>
    </w:p>
    <w:p w14:paraId="7B33C72C" w14:textId="3418FC5B" w:rsidR="0098048A" w:rsidRPr="000F44C1" w:rsidRDefault="0098048A" w:rsidP="00DB77A4">
      <w:pPr>
        <w:pStyle w:val="p"/>
      </w:pPr>
      <w:r w:rsidRPr="000F44C1">
        <w:t>Aristotle</w:t>
      </w:r>
      <w:r w:rsidR="0021296F">
        <w:t xml:space="preserve"> </w:t>
      </w:r>
      <w:r w:rsidRPr="000F44C1">
        <w:t>quotes</w:t>
      </w:r>
      <w:r w:rsidR="0021296F">
        <w:t xml:space="preserve"> </w:t>
      </w:r>
      <w:r w:rsidRPr="000F44C1">
        <w:t>Empedocles</w:t>
      </w:r>
      <w:r w:rsidR="0021296F">
        <w:t xml:space="preserve"> </w:t>
      </w:r>
      <w:r w:rsidR="0072293F">
        <w:t>as</w:t>
      </w:r>
      <w:r w:rsidR="0021296F">
        <w:t xml:space="preserve"> </w:t>
      </w:r>
      <w:r w:rsidRPr="000F44C1">
        <w:t>saying</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the</w:t>
      </w:r>
      <w:r w:rsidR="0021296F">
        <w:t xml:space="preserve"> </w:t>
      </w:r>
      <w:r w:rsidRPr="000F44C1">
        <w:t>process</w:t>
      </w:r>
      <w:r w:rsidR="0021296F">
        <w:t xml:space="preserve"> </w:t>
      </w:r>
      <w:r w:rsidRPr="000F44C1">
        <w:t>of</w:t>
      </w:r>
      <w:r w:rsidR="0021296F">
        <w:t xml:space="preserve"> </w:t>
      </w:r>
      <w:r w:rsidRPr="000F44C1">
        <w:t>mixing.</w:t>
      </w:r>
      <w:r w:rsidR="0021296F">
        <w:t xml:space="preserve"> </w:t>
      </w:r>
      <w:r w:rsidRPr="000F44C1">
        <w:t>We</w:t>
      </w:r>
      <w:r w:rsidR="0021296F">
        <w:t xml:space="preserve"> </w:t>
      </w:r>
      <w:r w:rsidRPr="000F44C1">
        <w:t>know</w:t>
      </w:r>
      <w:r w:rsidR="0021296F">
        <w:t xml:space="preserve"> </w:t>
      </w:r>
      <w:r w:rsidRPr="000F44C1">
        <w:t>from</w:t>
      </w:r>
      <w:r w:rsidR="0021296F">
        <w:t xml:space="preserve"> </w:t>
      </w:r>
      <w:r w:rsidRPr="000F44C1">
        <w:t>other</w:t>
      </w:r>
      <w:r w:rsidR="0021296F">
        <w:t xml:space="preserve"> </w:t>
      </w:r>
      <w:r w:rsidRPr="000F44C1">
        <w:t>fragments</w:t>
      </w:r>
      <w:r w:rsidR="0021296F">
        <w:t xml:space="preserve"> </w:t>
      </w:r>
      <w:r w:rsidRPr="000F44C1">
        <w:t>that</w:t>
      </w:r>
      <w:r w:rsidR="0021296F">
        <w:t xml:space="preserve"> </w:t>
      </w:r>
      <w:r w:rsidRPr="000F44C1">
        <w:t>for</w:t>
      </w:r>
      <w:r w:rsidR="0021296F">
        <w:t xml:space="preserve"> </w:t>
      </w:r>
      <w:r w:rsidRPr="000F44C1">
        <w:t>Empedocles</w:t>
      </w:r>
      <w:r w:rsidR="0021296F">
        <w:t xml:space="preserve"> </w:t>
      </w:r>
      <w:r w:rsidRPr="000F44C1">
        <w:t>there</w:t>
      </w:r>
      <w:r w:rsidR="0021296F">
        <w:t xml:space="preserve"> </w:t>
      </w:r>
      <w:r w:rsidRPr="000F44C1">
        <w:t>are</w:t>
      </w:r>
      <w:r w:rsidR="0021296F">
        <w:t xml:space="preserve"> </w:t>
      </w:r>
      <w:r w:rsidRPr="000F44C1">
        <w:t>four</w:t>
      </w:r>
      <w:r w:rsidR="0021296F">
        <w:t xml:space="preserve"> </w:t>
      </w:r>
      <w:r w:rsidRPr="000F44C1">
        <w:t>elements</w:t>
      </w:r>
      <w:r w:rsidR="0072293F">
        <w:t>:</w:t>
      </w:r>
      <w:r w:rsidR="0021296F">
        <w:t xml:space="preserve"> </w:t>
      </w:r>
      <w:r w:rsidRPr="000F44C1">
        <w:t>namely</w:t>
      </w:r>
      <w:r w:rsidR="0021296F">
        <w:t xml:space="preserve"> </w:t>
      </w:r>
      <w:r w:rsidRPr="000F44C1">
        <w:t>fire,</w:t>
      </w:r>
      <w:r w:rsidR="0021296F">
        <w:t xml:space="preserve"> </w:t>
      </w:r>
      <w:r w:rsidRPr="000F44C1">
        <w:t>air,</w:t>
      </w:r>
      <w:r w:rsidR="0021296F">
        <w:t xml:space="preserve"> </w:t>
      </w:r>
      <w:r w:rsidRPr="000F44C1">
        <w:t>water,</w:t>
      </w:r>
      <w:r w:rsidR="0021296F">
        <w:t xml:space="preserve"> </w:t>
      </w:r>
      <w:r w:rsidRPr="000F44C1">
        <w:t>and</w:t>
      </w:r>
      <w:r w:rsidR="0021296F">
        <w:t xml:space="preserve"> </w:t>
      </w:r>
      <w:r w:rsidRPr="000F44C1">
        <w:t>earth.</w:t>
      </w:r>
      <w:r w:rsidR="0021296F">
        <w:t xml:space="preserve"> </w:t>
      </w:r>
      <w:r w:rsidRPr="000F44C1">
        <w:t>These</w:t>
      </w:r>
      <w:r w:rsidR="0021296F">
        <w:t xml:space="preserve"> </w:t>
      </w:r>
      <w:r w:rsidRPr="000F44C1">
        <w:t>combine</w:t>
      </w:r>
      <w:r w:rsidR="0021296F">
        <w:t xml:space="preserve"> </w:t>
      </w:r>
      <w:r w:rsidRPr="000F44C1">
        <w:t>according</w:t>
      </w:r>
      <w:r w:rsidR="0021296F">
        <w:t xml:space="preserve"> </w:t>
      </w:r>
      <w:r w:rsidRPr="000F44C1">
        <w:t>to</w:t>
      </w:r>
      <w:r w:rsidR="0021296F">
        <w:t xml:space="preserve"> </w:t>
      </w:r>
      <w:r w:rsidRPr="000F44C1">
        <w:t>universal</w:t>
      </w:r>
      <w:r w:rsidR="0021296F">
        <w:t xml:space="preserve"> </w:t>
      </w:r>
      <w:r w:rsidRPr="000F44C1">
        <w:t>patterns,</w:t>
      </w:r>
      <w:r w:rsidR="0021296F">
        <w:t xml:space="preserve"> </w:t>
      </w:r>
      <w:r w:rsidRPr="000F44C1">
        <w:t>namely</w:t>
      </w:r>
      <w:r w:rsidR="0072293F">
        <w:t>,</w:t>
      </w:r>
      <w:r w:rsidR="0021296F">
        <w:t xml:space="preserve"> </w:t>
      </w:r>
      <w:r w:rsidRPr="000F44C1">
        <w:t>the</w:t>
      </w:r>
      <w:r w:rsidR="0021296F">
        <w:t xml:space="preserve"> </w:t>
      </w:r>
      <w:r w:rsidRPr="000F44C1">
        <w:t>character</w:t>
      </w:r>
      <w:r w:rsidR="0021296F">
        <w:t xml:space="preserve"> </w:t>
      </w:r>
      <w:r w:rsidRPr="000F44C1">
        <w:t>or</w:t>
      </w:r>
      <w:r w:rsidR="0021296F">
        <w:t xml:space="preserve"> </w:t>
      </w:r>
      <w:r w:rsidRPr="000F44C1">
        <w:t>nature</w:t>
      </w:r>
      <w:r w:rsidR="0021296F">
        <w:t xml:space="preserve"> </w:t>
      </w:r>
      <w:r w:rsidRPr="000F44C1">
        <w:t>of</w:t>
      </w:r>
      <w:r w:rsidR="0021296F">
        <w:t xml:space="preserve"> </w:t>
      </w:r>
      <w:r w:rsidRPr="000F44C1">
        <w:t>each</w:t>
      </w:r>
      <w:r w:rsidR="0021296F">
        <w:t xml:space="preserve"> </w:t>
      </w:r>
      <w:r w:rsidRPr="000F44C1">
        <w:t>of</w:t>
      </w:r>
      <w:r w:rsidR="0021296F">
        <w:t xml:space="preserve"> </w:t>
      </w:r>
      <w:r w:rsidRPr="000F44C1">
        <w:t>the</w:t>
      </w:r>
      <w:r w:rsidR="0021296F">
        <w:t xml:space="preserve"> </w:t>
      </w:r>
      <w:r w:rsidRPr="000F44C1">
        <w:t>elements,</w:t>
      </w:r>
      <w:r w:rsidR="0021296F">
        <w:t xml:space="preserve"> </w:t>
      </w:r>
      <w:r w:rsidRPr="000F44C1">
        <w:t>and</w:t>
      </w:r>
      <w:r w:rsidR="0021296F">
        <w:t xml:space="preserve"> </w:t>
      </w:r>
      <w:r w:rsidRPr="000F44C1">
        <w:t>also</w:t>
      </w:r>
      <w:r w:rsidR="0021296F">
        <w:t xml:space="preserve"> </w:t>
      </w:r>
      <w:r w:rsidRPr="000F44C1">
        <w:t>according</w:t>
      </w:r>
      <w:r w:rsidR="0021296F">
        <w:t xml:space="preserve"> </w:t>
      </w:r>
      <w:r w:rsidRPr="000F44C1">
        <w:t>to</w:t>
      </w:r>
      <w:r w:rsidR="0021296F">
        <w:t xml:space="preserve"> </w:t>
      </w:r>
      <w:r w:rsidRPr="000F44C1">
        <w:t>a</w:t>
      </w:r>
      <w:r w:rsidR="0021296F">
        <w:t xml:space="preserve"> </w:t>
      </w:r>
      <w:r w:rsidRPr="000F44C1">
        <w:t>higher</w:t>
      </w:r>
      <w:r w:rsidR="0072293F">
        <w:t>-</w:t>
      </w:r>
      <w:r w:rsidRPr="000F44C1">
        <w:t>level</w:t>
      </w:r>
      <w:r w:rsidR="0021296F">
        <w:t xml:space="preserve"> </w:t>
      </w:r>
      <w:r w:rsidRPr="000F44C1">
        <w:t>pattern</w:t>
      </w:r>
      <w:r w:rsidR="0021296F">
        <w:t xml:space="preserve"> </w:t>
      </w:r>
      <w:r w:rsidRPr="000F44C1">
        <w:t>imposed</w:t>
      </w:r>
      <w:r w:rsidR="0021296F">
        <w:t xml:space="preserve"> </w:t>
      </w:r>
      <w:r w:rsidRPr="000F44C1">
        <w:t>by</w:t>
      </w:r>
      <w:r w:rsidR="0021296F">
        <w:t xml:space="preserve"> </w:t>
      </w:r>
      <w:r w:rsidRPr="000F44C1">
        <w:t>Love</w:t>
      </w:r>
      <w:r w:rsidR="0021296F">
        <w:t xml:space="preserve"> </w:t>
      </w:r>
      <w:r w:rsidRPr="000F44C1">
        <w:t>and</w:t>
      </w:r>
      <w:r w:rsidR="0021296F">
        <w:t xml:space="preserve"> </w:t>
      </w:r>
      <w:r w:rsidRPr="000F44C1">
        <w:t>Strife.</w:t>
      </w:r>
      <w:bookmarkStart w:id="2018" w:name="_Ref13059547"/>
      <w:r w:rsidR="00F26195" w:rsidRPr="00F26195">
        <w:rPr>
          <w:rStyle w:val="enref"/>
        </w:rPr>
        <w:t>23</w:t>
      </w:r>
      <w:bookmarkEnd w:id="2018"/>
      <w:r w:rsidR="0021296F">
        <w:t xml:space="preserve"> </w:t>
      </w:r>
      <w:r w:rsidRPr="000F44C1">
        <w:t>Through</w:t>
      </w:r>
      <w:r w:rsidR="0021296F">
        <w:t xml:space="preserve"> </w:t>
      </w:r>
      <w:r w:rsidRPr="000F44C1">
        <w:t>these</w:t>
      </w:r>
      <w:r w:rsidR="0021296F">
        <w:t xml:space="preserve"> </w:t>
      </w:r>
      <w:r w:rsidRPr="000F44C1">
        <w:t>combinations</w:t>
      </w:r>
      <w:r w:rsidR="0021296F">
        <w:t xml:space="preserve"> </w:t>
      </w:r>
      <w:r w:rsidRPr="000F44C1">
        <w:t>all</w:t>
      </w:r>
      <w:r w:rsidR="0021296F">
        <w:t xml:space="preserve"> </w:t>
      </w:r>
      <w:r w:rsidRPr="000F44C1">
        <w:t>things</w:t>
      </w:r>
      <w:r w:rsidR="0021296F">
        <w:t xml:space="preserve"> </w:t>
      </w:r>
      <w:r w:rsidRPr="000F44C1">
        <w:t>emerge.</w:t>
      </w:r>
      <w:r w:rsidR="0021296F">
        <w:t xml:space="preserve"> </w:t>
      </w:r>
      <w:r w:rsidRPr="000F44C1">
        <w:t>Empedocles</w:t>
      </w:r>
      <w:r w:rsidR="0021296F">
        <w:t xml:space="preserve"> </w:t>
      </w:r>
      <w:r w:rsidRPr="000F44C1">
        <w:t>holds</w:t>
      </w:r>
      <w:r w:rsidR="0021296F">
        <w:t xml:space="preserve"> </w:t>
      </w:r>
      <w:r w:rsidRPr="000F44C1">
        <w:t>that</w:t>
      </w:r>
      <w:r w:rsidR="0021296F">
        <w:t xml:space="preserve"> </w:t>
      </w:r>
      <w:r w:rsidRPr="000F44C1">
        <w:t>Love,</w:t>
      </w:r>
      <w:r w:rsidR="0021296F">
        <w:t xml:space="preserve"> </w:t>
      </w:r>
      <w:r w:rsidRPr="000F44C1">
        <w:t>Strife,</w:t>
      </w:r>
      <w:r w:rsidR="0021296F">
        <w:t xml:space="preserve"> </w:t>
      </w:r>
      <w:r w:rsidRPr="000F44C1">
        <w:t>and</w:t>
      </w:r>
      <w:r w:rsidR="0021296F">
        <w:t xml:space="preserve"> </w:t>
      </w:r>
      <w:r w:rsidRPr="000F44C1">
        <w:t>the</w:t>
      </w:r>
      <w:r w:rsidR="0021296F">
        <w:t xml:space="preserve"> </w:t>
      </w:r>
      <w:r w:rsidRPr="000F44C1">
        <w:t>natures</w:t>
      </w:r>
      <w:r w:rsidR="0021296F">
        <w:t xml:space="preserve"> </w:t>
      </w:r>
      <w:r w:rsidRPr="000F44C1">
        <w:t>of</w:t>
      </w:r>
      <w:r w:rsidR="0021296F">
        <w:t xml:space="preserve"> </w:t>
      </w:r>
      <w:r w:rsidRPr="000F44C1">
        <w:t>the</w:t>
      </w:r>
      <w:r w:rsidR="0021296F">
        <w:t xml:space="preserve"> </w:t>
      </w:r>
      <w:r w:rsidRPr="000F44C1">
        <w:t>four</w:t>
      </w:r>
      <w:r w:rsidR="0021296F">
        <w:t xml:space="preserve"> </w:t>
      </w:r>
      <w:r w:rsidRPr="000F44C1">
        <w:t>elements—the</w:t>
      </w:r>
      <w:r w:rsidR="0021296F">
        <w:t xml:space="preserve"> </w:t>
      </w:r>
      <w:r w:rsidRPr="000F44C1">
        <w:t>six</w:t>
      </w:r>
      <w:r w:rsidR="0021296F">
        <w:t xml:space="preserve"> </w:t>
      </w:r>
      <w:r w:rsidRPr="000F44C1">
        <w:t>roots—are</w:t>
      </w:r>
      <w:r w:rsidR="0021296F">
        <w:t xml:space="preserve"> </w:t>
      </w:r>
      <w:r w:rsidRPr="000F44C1">
        <w:t>the</w:t>
      </w:r>
      <w:r w:rsidR="0021296F">
        <w:t xml:space="preserve"> </w:t>
      </w:r>
      <w:r w:rsidRPr="000F44C1">
        <w:t>primary</w:t>
      </w:r>
      <w:r w:rsidR="0021296F">
        <w:t xml:space="preserve"> </w:t>
      </w:r>
      <w:r w:rsidRPr="000F44C1">
        <w:t>beings</w:t>
      </w:r>
      <w:r w:rsidR="0021296F">
        <w:t xml:space="preserve"> </w:t>
      </w:r>
      <w:r w:rsidRPr="000F44C1">
        <w:t>and</w:t>
      </w:r>
      <w:r w:rsidR="0021296F">
        <w:t xml:space="preserve"> </w:t>
      </w:r>
      <w:r w:rsidRPr="000F44C1">
        <w:t>the</w:t>
      </w:r>
      <w:r w:rsidR="0021296F">
        <w:t xml:space="preserve"> </w:t>
      </w:r>
      <w:r w:rsidRPr="000F44C1">
        <w:t>real</w:t>
      </w:r>
      <w:r w:rsidR="0021296F">
        <w:t xml:space="preserve"> </w:t>
      </w:r>
      <w:r w:rsidRPr="000F44C1">
        <w:t>sources</w:t>
      </w:r>
      <w:r w:rsidR="0021296F">
        <w:t xml:space="preserve"> </w:t>
      </w:r>
      <w:r w:rsidRPr="000F44C1">
        <w:t>of</w:t>
      </w:r>
      <w:r w:rsidR="0021296F">
        <w:t xml:space="preserve"> </w:t>
      </w:r>
      <w:r w:rsidRPr="000F44C1">
        <w:t>changes</w:t>
      </w:r>
      <w:r w:rsidR="0021296F">
        <w:t xml:space="preserve"> </w:t>
      </w:r>
      <w:r w:rsidRPr="000F44C1">
        <w:t>and</w:t>
      </w:r>
      <w:r w:rsidR="0021296F">
        <w:t xml:space="preserve"> </w:t>
      </w:r>
      <w:r w:rsidRPr="000F44C1">
        <w:t>generation.</w:t>
      </w:r>
      <w:r w:rsidR="0021296F">
        <w:t xml:space="preserve"> </w:t>
      </w:r>
      <w:r w:rsidRPr="000F44C1">
        <w:t>He</w:t>
      </w:r>
      <w:r w:rsidR="0021296F">
        <w:t xml:space="preserve"> </w:t>
      </w:r>
      <w:r w:rsidRPr="000F44C1">
        <w:t>grants</w:t>
      </w:r>
      <w:r w:rsidR="0021296F">
        <w:t xml:space="preserve"> </w:t>
      </w:r>
      <w:r w:rsidRPr="000F44C1">
        <w:t>being</w:t>
      </w:r>
      <w:r w:rsidR="0021296F">
        <w:t xml:space="preserve"> </w:t>
      </w:r>
      <w:r w:rsidRPr="000F44C1">
        <w:t>to</w:t>
      </w:r>
      <w:r w:rsidR="0021296F">
        <w:t xml:space="preserve"> </w:t>
      </w:r>
      <w:r w:rsidRPr="000F44C1">
        <w:t>these</w:t>
      </w:r>
      <w:r w:rsidR="0021296F">
        <w:t xml:space="preserve"> </w:t>
      </w:r>
      <w:r>
        <w:t>because</w:t>
      </w:r>
      <w:r w:rsidR="0021296F">
        <w:t xml:space="preserve"> </w:t>
      </w:r>
      <w:r>
        <w:t>they</w:t>
      </w:r>
      <w:r w:rsidR="0021296F">
        <w:t xml:space="preserve"> </w:t>
      </w:r>
      <w:r>
        <w:t>are</w:t>
      </w:r>
      <w:r w:rsidR="0021296F">
        <w:t xml:space="preserve"> </w:t>
      </w:r>
      <w:r w:rsidRPr="000F44C1">
        <w:t>sources</w:t>
      </w:r>
      <w:r w:rsidR="0021296F">
        <w:t xml:space="preserve"> </w:t>
      </w:r>
      <w:r w:rsidRPr="000F44C1">
        <w:t>(</w:t>
      </w:r>
      <w:r w:rsidRPr="00505398">
        <w:rPr>
          <w:rStyle w:val="i"/>
        </w:rPr>
        <w:t>archai</w:t>
      </w:r>
      <w:r w:rsidRPr="000F44C1">
        <w:t>).</w:t>
      </w:r>
    </w:p>
    <w:p w14:paraId="0C6CD51B" w14:textId="76771437" w:rsidR="0098048A" w:rsidRPr="000F44C1" w:rsidRDefault="0098048A" w:rsidP="00DB77A4">
      <w:pPr>
        <w:pStyle w:val="p"/>
      </w:pPr>
      <w:r w:rsidRPr="000F44C1">
        <w:t>Now,</w:t>
      </w:r>
      <w:r w:rsidR="0021296F">
        <w:t xml:space="preserve"> </w:t>
      </w:r>
      <w:r w:rsidRPr="000F44C1">
        <w:t>Empedocles</w:t>
      </w:r>
      <w:r w:rsidR="0021296F">
        <w:t xml:space="preserve"> </w:t>
      </w:r>
      <w:r w:rsidRPr="000F44C1">
        <w:t>follows</w:t>
      </w:r>
      <w:r w:rsidR="0021296F">
        <w:t xml:space="preserve"> </w:t>
      </w:r>
      <w:r w:rsidRPr="000F44C1">
        <w:t>Parmenides</w:t>
      </w:r>
      <w:r w:rsidR="0021296F">
        <w:t xml:space="preserve"> </w:t>
      </w:r>
      <w:r w:rsidRPr="000F44C1">
        <w:t>in</w:t>
      </w:r>
      <w:r w:rsidR="0021296F">
        <w:t xml:space="preserve"> </w:t>
      </w:r>
      <w:r w:rsidRPr="000F44C1">
        <w:t>holding</w:t>
      </w:r>
      <w:r w:rsidR="0021296F">
        <w:t xml:space="preserve"> </w:t>
      </w:r>
      <w:r w:rsidRPr="000F44C1">
        <w:t>that</w:t>
      </w:r>
      <w:r w:rsidR="0021296F">
        <w:t xml:space="preserve"> </w:t>
      </w:r>
      <w:r w:rsidRPr="000F44C1">
        <w:t>nothing</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or</w:t>
      </w:r>
      <w:r w:rsidR="0021296F">
        <w:t xml:space="preserve"> </w:t>
      </w:r>
      <w:r w:rsidRPr="000F44C1">
        <w:t>passes</w:t>
      </w:r>
      <w:r w:rsidR="0021296F">
        <w:t xml:space="preserve"> </w:t>
      </w:r>
      <w:r w:rsidRPr="000F44C1">
        <w:t>away.</w:t>
      </w:r>
      <w:r w:rsidR="0021296F">
        <w:t xml:space="preserve"> </w:t>
      </w:r>
      <w:r w:rsidRPr="000F44C1">
        <w:t>The</w:t>
      </w:r>
      <w:r w:rsidR="0021296F">
        <w:t xml:space="preserve"> </w:t>
      </w:r>
      <w:r w:rsidRPr="000F44C1">
        <w:t>plural</w:t>
      </w:r>
      <w:r w:rsidR="0021296F">
        <w:t xml:space="preserve"> </w:t>
      </w:r>
      <w:r w:rsidRPr="000F44C1">
        <w:t>“things</w:t>
      </w:r>
      <w:r w:rsidR="0021296F">
        <w:t xml:space="preserve"> </w:t>
      </w:r>
      <w:r w:rsidRPr="000F44C1">
        <w:t>that</w:t>
      </w:r>
      <w:r w:rsidR="0021296F">
        <w:t xml:space="preserve"> </w:t>
      </w:r>
      <w:r w:rsidRPr="000F44C1">
        <w:t>are”</w:t>
      </w:r>
      <w:r w:rsidR="0021296F">
        <w:t xml:space="preserve"> </w:t>
      </w:r>
      <w:r w:rsidRPr="000F44C1">
        <w:t>(</w:t>
      </w:r>
      <w:proofErr w:type="spellStart"/>
      <w:r w:rsidRPr="00505398">
        <w:rPr>
          <w:rStyle w:val="i"/>
        </w:rPr>
        <w:t>onta</w:t>
      </w:r>
      <w:proofErr w:type="spellEnd"/>
      <w:r w:rsidRPr="000F44C1">
        <w:t>)</w:t>
      </w:r>
      <w:r w:rsidR="0021296F">
        <w:rPr>
          <w:rStyle w:val="i"/>
        </w:rPr>
        <w:t xml:space="preserve"> </w:t>
      </w:r>
      <w:r w:rsidRPr="000F44C1">
        <w:t>indicates</w:t>
      </w:r>
      <w:r w:rsidR="0021296F">
        <w:t xml:space="preserve"> </w:t>
      </w:r>
      <w:r w:rsidRPr="000F44C1">
        <w:t>that</w:t>
      </w:r>
      <w:r w:rsidR="0021296F">
        <w:t xml:space="preserve"> </w:t>
      </w:r>
      <w:r w:rsidRPr="000F44C1">
        <w:t>Empedocles</w:t>
      </w:r>
      <w:r w:rsidR="0021296F">
        <w:t xml:space="preserve"> </w:t>
      </w:r>
      <w:r w:rsidRPr="000F44C1">
        <w:t>rejects</w:t>
      </w:r>
      <w:r w:rsidR="0021296F">
        <w:t xml:space="preserve"> </w:t>
      </w:r>
      <w:r w:rsidRPr="000F44C1">
        <w:t>the</w:t>
      </w:r>
      <w:r w:rsidR="0021296F">
        <w:t xml:space="preserve"> </w:t>
      </w:r>
      <w:r w:rsidRPr="000F44C1">
        <w:t>nature</w:t>
      </w:r>
      <w:r w:rsidR="0021296F">
        <w:t xml:space="preserve"> </w:t>
      </w:r>
      <w:r w:rsidRPr="000F44C1">
        <w:t>or</w:t>
      </w:r>
      <w:r w:rsidR="0021296F">
        <w:t xml:space="preserve"> </w:t>
      </w:r>
      <w:r w:rsidRPr="000F44C1">
        <w:t>reality</w:t>
      </w:r>
      <w:r w:rsidR="0021296F">
        <w:t xml:space="preserve"> </w:t>
      </w:r>
      <w:r w:rsidRPr="000F44C1">
        <w:t>of</w:t>
      </w:r>
      <w:r w:rsidR="0021296F">
        <w:t xml:space="preserve"> </w:t>
      </w:r>
      <w:r w:rsidRPr="000F44C1">
        <w:t>individuals.</w:t>
      </w:r>
      <w:r w:rsidR="0021296F">
        <w:t xml:space="preserve"> </w:t>
      </w:r>
      <w:r w:rsidRPr="000F44C1">
        <w:t>Although</w:t>
      </w:r>
      <w:r w:rsidR="0021296F">
        <w:t xml:space="preserve"> </w:t>
      </w:r>
      <w:r w:rsidRPr="000F44C1">
        <w:t>things</w:t>
      </w:r>
      <w:r w:rsidR="0021296F">
        <w:t xml:space="preserve"> </w:t>
      </w:r>
      <w:r w:rsidRPr="00505398">
        <w:rPr>
          <w:rStyle w:val="i"/>
        </w:rPr>
        <w:t>seem</w:t>
      </w:r>
      <w:r w:rsidR="0021296F">
        <w:t xml:space="preserve"> </w:t>
      </w:r>
      <w:r w:rsidRPr="000F44C1">
        <w:t>to</w:t>
      </w:r>
      <w:r w:rsidR="0021296F">
        <w:t xml:space="preserve"> </w:t>
      </w:r>
      <w:r w:rsidRPr="000F44C1">
        <w:t>change,</w:t>
      </w:r>
      <w:r w:rsidR="0021296F">
        <w:t xml:space="preserve"> </w:t>
      </w:r>
      <w:r w:rsidRPr="000F44C1">
        <w:t>no</w:t>
      </w:r>
      <w:r w:rsidR="0021296F">
        <w:t xml:space="preserve"> </w:t>
      </w:r>
      <w:r w:rsidRPr="000F44C1">
        <w:t>particular</w:t>
      </w:r>
      <w:r w:rsidR="0021296F">
        <w:t xml:space="preserve"> </w:t>
      </w:r>
      <w:r w:rsidRPr="000F44C1">
        <w:t>thing</w:t>
      </w:r>
      <w:r w:rsidR="0021296F">
        <w:t xml:space="preserve"> </w:t>
      </w:r>
      <w:r w:rsidRPr="000F44C1">
        <w:t>really</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505398">
        <w:rPr>
          <w:rStyle w:val="i"/>
        </w:rPr>
        <w:t>no</w:t>
      </w:r>
      <w:r w:rsidR="0021296F">
        <w:rPr>
          <w:rStyle w:val="i"/>
        </w:rPr>
        <w:t xml:space="preserve"> </w:t>
      </w:r>
      <w:r w:rsidRPr="00505398">
        <w:rPr>
          <w:rStyle w:val="i"/>
        </w:rPr>
        <w:t>beings</w:t>
      </w:r>
      <w:r w:rsidR="0021296F">
        <w:rPr>
          <w:rStyle w:val="i"/>
        </w:rPr>
        <w:t xml:space="preserve"> </w:t>
      </w:r>
      <w:r w:rsidRPr="00505398">
        <w:rPr>
          <w:rStyle w:val="i"/>
        </w:rPr>
        <w:t>are</w:t>
      </w:r>
      <w:r w:rsidR="0021296F">
        <w:rPr>
          <w:rStyle w:val="i"/>
        </w:rPr>
        <w:t xml:space="preserve"> </w:t>
      </w:r>
      <w:r w:rsidRPr="00505398">
        <w:rPr>
          <w:rStyle w:val="i"/>
        </w:rPr>
        <w:t>generated</w:t>
      </w:r>
      <w:r w:rsidRPr="000F44C1">
        <w:t>.</w:t>
      </w:r>
      <w:r w:rsidR="0021296F">
        <w:t xml:space="preserve"> </w:t>
      </w:r>
      <w:r w:rsidRPr="000F44C1">
        <w:t>This</w:t>
      </w:r>
      <w:r w:rsidR="0021296F">
        <w:t xml:space="preserve"> </w:t>
      </w:r>
      <w:r w:rsidRPr="000F44C1">
        <w:t>means</w:t>
      </w:r>
      <w:r w:rsidR="0021296F">
        <w:t xml:space="preserve"> </w:t>
      </w:r>
      <w:r w:rsidRPr="000F44C1">
        <w:t>that</w:t>
      </w:r>
      <w:r w:rsidR="0021296F">
        <w:t xml:space="preserve"> </w:t>
      </w:r>
      <w:r w:rsidRPr="000F44C1">
        <w:t>any</w:t>
      </w:r>
      <w:r w:rsidR="0021296F">
        <w:t xml:space="preserve"> </w:t>
      </w:r>
      <w:r w:rsidRPr="000F44C1">
        <w:t>arrangement</w:t>
      </w:r>
      <w:r w:rsidR="0021296F">
        <w:t xml:space="preserve"> </w:t>
      </w:r>
      <w:r w:rsidRPr="000F44C1">
        <w:t>in</w:t>
      </w:r>
      <w:r w:rsidR="0021296F">
        <w:t xml:space="preserve"> </w:t>
      </w:r>
      <w:r w:rsidRPr="000F44C1">
        <w:t>a</w:t>
      </w:r>
      <w:r w:rsidR="0021296F">
        <w:t xml:space="preserve"> </w:t>
      </w:r>
      <w:r w:rsidRPr="000F44C1">
        <w:t>particular</w:t>
      </w:r>
      <w:r w:rsidR="0021296F">
        <w:t xml:space="preserve"> </w:t>
      </w:r>
      <w:r w:rsidRPr="000F44C1">
        <w:t>shape,</w:t>
      </w:r>
      <w:r w:rsidR="0021296F">
        <w:t xml:space="preserve"> </w:t>
      </w:r>
      <w:r w:rsidR="0072293F">
        <w:t>for</w:t>
      </w:r>
      <w:r w:rsidR="0021296F">
        <w:t xml:space="preserve"> </w:t>
      </w:r>
      <w:r w:rsidR="0072293F">
        <w:t>example,</w:t>
      </w:r>
      <w:r w:rsidR="0021296F">
        <w:t xml:space="preserve"> </w:t>
      </w:r>
      <w:r w:rsidRPr="000F44C1">
        <w:t>a</w:t>
      </w:r>
      <w:r w:rsidR="0021296F">
        <w:t xml:space="preserve"> </w:t>
      </w:r>
      <w:r w:rsidRPr="000F44C1">
        <w:t>human</w:t>
      </w:r>
      <w:r w:rsidR="0021296F">
        <w:t xml:space="preserve"> </w:t>
      </w:r>
      <w:r w:rsidRPr="000F44C1">
        <w:t>being,</w:t>
      </w:r>
      <w:r w:rsidR="0021296F">
        <w:t xml:space="preserve"> </w:t>
      </w:r>
      <w:r w:rsidRPr="000F44C1">
        <w:t>is</w:t>
      </w:r>
      <w:r w:rsidR="0021296F">
        <w:t xml:space="preserve"> </w:t>
      </w:r>
      <w:r w:rsidRPr="000F44C1">
        <w:t>not</w:t>
      </w:r>
      <w:r w:rsidR="0021296F">
        <w:t xml:space="preserve"> </w:t>
      </w:r>
      <w:r w:rsidRPr="000F44C1">
        <w:t>itself</w:t>
      </w:r>
      <w:r w:rsidR="0021296F">
        <w:t xml:space="preserve"> </w:t>
      </w:r>
      <w:r w:rsidRPr="000F44C1">
        <w:t>something.</w:t>
      </w:r>
      <w:r w:rsidR="0021296F">
        <w:t xml:space="preserve"> </w:t>
      </w:r>
      <w:r>
        <w:t>The</w:t>
      </w:r>
      <w:r w:rsidR="0021296F">
        <w:t xml:space="preserve"> </w:t>
      </w:r>
      <w:r>
        <w:t>shape</w:t>
      </w:r>
      <w:r w:rsidR="0021296F">
        <w:t xml:space="preserve"> </w:t>
      </w:r>
      <w:r w:rsidRPr="000F44C1">
        <w:t>is</w:t>
      </w:r>
      <w:r w:rsidR="0021296F">
        <w:t xml:space="preserve"> </w:t>
      </w:r>
      <w:r w:rsidRPr="000F44C1">
        <w:t>merely</w:t>
      </w:r>
      <w:r w:rsidR="0021296F">
        <w:t xml:space="preserve"> </w:t>
      </w:r>
      <w:r w:rsidRPr="000F44C1">
        <w:t>a</w:t>
      </w:r>
      <w:r w:rsidR="0021296F">
        <w:t xml:space="preserve"> </w:t>
      </w:r>
      <w:r w:rsidRPr="000F44C1">
        <w:t>temporary</w:t>
      </w:r>
      <w:r w:rsidR="0021296F">
        <w:t xml:space="preserve"> </w:t>
      </w:r>
      <w:r w:rsidRPr="000F44C1">
        <w:t>accident</w:t>
      </w:r>
      <w:r w:rsidR="0021296F">
        <w:t xml:space="preserve"> </w:t>
      </w:r>
      <w:r w:rsidRPr="000F44C1">
        <w:t>in</w:t>
      </w:r>
      <w:r w:rsidR="0021296F">
        <w:t xml:space="preserve"> </w:t>
      </w:r>
      <w:r w:rsidRPr="000F44C1">
        <w:t>what</w:t>
      </w:r>
      <w:r w:rsidR="0021296F">
        <w:t xml:space="preserve"> </w:t>
      </w:r>
      <w:r w:rsidRPr="000F44C1">
        <w:t>is</w:t>
      </w:r>
      <w:r w:rsidR="0021296F">
        <w:t xml:space="preserve"> </w:t>
      </w:r>
      <w:r w:rsidRPr="000F44C1">
        <w:t>primary,</w:t>
      </w:r>
      <w:r w:rsidR="0021296F">
        <w:t xml:space="preserve"> </w:t>
      </w:r>
      <w:r w:rsidRPr="000F44C1">
        <w:t>namely</w:t>
      </w:r>
      <w:r w:rsidR="0072293F">
        <w:t>,</w:t>
      </w:r>
      <w:r w:rsidR="0021296F">
        <w:t xml:space="preserve"> </w:t>
      </w:r>
      <w:r w:rsidRPr="000F44C1">
        <w:t>the</w:t>
      </w:r>
      <w:r w:rsidR="0021296F">
        <w:t xml:space="preserve"> </w:t>
      </w:r>
      <w:r w:rsidRPr="000F44C1">
        <w:t>ongoing</w:t>
      </w:r>
      <w:r w:rsidR="0021296F">
        <w:t xml:space="preserve"> </w:t>
      </w:r>
      <w:r w:rsidRPr="000F44C1">
        <w:t>mixture</w:t>
      </w:r>
      <w:r w:rsidR="0021296F">
        <w:t xml:space="preserve"> </w:t>
      </w:r>
      <w:r w:rsidRPr="000F44C1">
        <w:t>of</w:t>
      </w:r>
      <w:r w:rsidR="0021296F">
        <w:t xml:space="preserve"> </w:t>
      </w:r>
      <w:r w:rsidRPr="000F44C1">
        <w:t>elements.</w:t>
      </w:r>
      <w:r w:rsidR="0021296F">
        <w:t xml:space="preserve"> </w:t>
      </w:r>
      <w:r w:rsidRPr="000F44C1">
        <w:t>To</w:t>
      </w:r>
      <w:r w:rsidR="0021296F">
        <w:t xml:space="preserve"> </w:t>
      </w:r>
      <w:r w:rsidRPr="000F44C1">
        <w:t>put</w:t>
      </w:r>
      <w:r w:rsidR="0021296F">
        <w:t xml:space="preserve"> </w:t>
      </w:r>
      <w:r w:rsidRPr="000F44C1">
        <w:t>it</w:t>
      </w:r>
      <w:r w:rsidR="0021296F">
        <w:t xml:space="preserve"> </w:t>
      </w:r>
      <w:r w:rsidRPr="000F44C1">
        <w:t>in</w:t>
      </w:r>
      <w:r w:rsidR="0021296F">
        <w:t xml:space="preserve"> </w:t>
      </w:r>
      <w:r w:rsidRPr="000F44C1">
        <w:t>a</w:t>
      </w:r>
      <w:r w:rsidR="0021296F">
        <w:t xml:space="preserve"> </w:t>
      </w:r>
      <w:r w:rsidRPr="000F44C1">
        <w:t>word,</w:t>
      </w:r>
      <w:r w:rsidR="0021296F">
        <w:t xml:space="preserve"> </w:t>
      </w:r>
      <w:r w:rsidRPr="000F44C1">
        <w:t>if</w:t>
      </w:r>
      <w:r w:rsidR="0021296F">
        <w:t xml:space="preserve"> </w:t>
      </w:r>
      <w:r w:rsidRPr="00505398">
        <w:rPr>
          <w:rStyle w:val="i"/>
        </w:rPr>
        <w:t>genesis</w:t>
      </w:r>
      <w:r w:rsidR="0021296F">
        <w:t xml:space="preserve"> </w:t>
      </w:r>
      <w:r w:rsidRPr="000F44C1">
        <w:t>is</w:t>
      </w:r>
      <w:r w:rsidR="0021296F">
        <w:t xml:space="preserve"> </w:t>
      </w:r>
      <w:r w:rsidRPr="000F44C1">
        <w:t>the</w:t>
      </w:r>
      <w:r w:rsidR="0021296F">
        <w:t xml:space="preserve"> </w:t>
      </w:r>
      <w:r w:rsidRPr="000F44C1">
        <w:t>coming</w:t>
      </w:r>
      <w:r w:rsidR="00580FA9">
        <w:t>-</w:t>
      </w:r>
      <w:r w:rsidRPr="000F44C1">
        <w:t>to</w:t>
      </w:r>
      <w:r w:rsidR="00580FA9">
        <w:t>-</w:t>
      </w:r>
      <w:r w:rsidRPr="000F44C1">
        <w:t>be</w:t>
      </w:r>
      <w:r w:rsidR="0021296F">
        <w:t xml:space="preserve"> </w:t>
      </w:r>
      <w:r w:rsidRPr="000F44C1">
        <w:t>of</w:t>
      </w:r>
      <w:r w:rsidR="0021296F">
        <w:t xml:space="preserve"> </w:t>
      </w:r>
      <w:r w:rsidRPr="000F44C1">
        <w:t>a</w:t>
      </w:r>
      <w:r w:rsidR="0021296F">
        <w:t xml:space="preserve"> </w:t>
      </w:r>
      <w:r w:rsidRPr="00505398">
        <w:rPr>
          <w:rStyle w:val="i"/>
        </w:rPr>
        <w:t>being</w:t>
      </w:r>
      <w:r w:rsidRPr="000F44C1">
        <w:t>,</w:t>
      </w:r>
      <w:r w:rsidR="0021296F">
        <w:t xml:space="preserve"> </w:t>
      </w:r>
      <w:r>
        <w:t>then</w:t>
      </w:r>
      <w:r w:rsidR="0021296F">
        <w:t xml:space="preserve"> </w:t>
      </w:r>
      <w:r w:rsidR="0072293F">
        <w:t>i</w:t>
      </w:r>
      <w:r w:rsidRPr="000F44C1">
        <w:t>n</w:t>
      </w:r>
      <w:r w:rsidR="0021296F">
        <w:t xml:space="preserve"> </w:t>
      </w:r>
      <w:r w:rsidRPr="000F44C1">
        <w:t>Empedocles’</w:t>
      </w:r>
      <w:r w:rsidR="0072293F">
        <w:t>s</w:t>
      </w:r>
      <w:r w:rsidR="0021296F">
        <w:t xml:space="preserve"> </w:t>
      </w:r>
      <w:r w:rsidRPr="000F44C1">
        <w:t>account</w:t>
      </w:r>
      <w:r w:rsidR="0021296F">
        <w:t xml:space="preserve"> </w:t>
      </w:r>
      <w:r w:rsidRPr="000F44C1">
        <w:t>no</w:t>
      </w:r>
      <w:r w:rsidR="0021296F">
        <w:t xml:space="preserve"> </w:t>
      </w:r>
      <w:r w:rsidRPr="00505398">
        <w:rPr>
          <w:rStyle w:val="i"/>
        </w:rPr>
        <w:t>genesis</w:t>
      </w:r>
      <w:r w:rsidR="0021296F">
        <w:t xml:space="preserve"> </w:t>
      </w:r>
      <w:r w:rsidRPr="000F44C1">
        <w:t>in</w:t>
      </w:r>
      <w:r w:rsidR="0021296F">
        <w:t xml:space="preserve"> </w:t>
      </w:r>
      <w:r w:rsidRPr="000F44C1">
        <w:t>fact</w:t>
      </w:r>
      <w:r w:rsidR="0021296F">
        <w:t xml:space="preserve"> </w:t>
      </w:r>
      <w:r w:rsidRPr="000F44C1">
        <w:t>happens.</w:t>
      </w:r>
      <w:r w:rsidR="0021296F">
        <w:t xml:space="preserve"> </w:t>
      </w:r>
      <w:r w:rsidRPr="000F44C1">
        <w:t>Therefore,</w:t>
      </w:r>
      <w:r w:rsidR="0021296F">
        <w:t xml:space="preserve"> </w:t>
      </w:r>
      <w:r w:rsidRPr="000F44C1">
        <w:t>even</w:t>
      </w:r>
      <w:r w:rsidR="0021296F">
        <w:t xml:space="preserve"> </w:t>
      </w:r>
      <w:r w:rsidRPr="000F44C1">
        <w:t>when</w:t>
      </w:r>
      <w:r w:rsidR="0021296F">
        <w:t xml:space="preserve"> </w:t>
      </w:r>
      <w:r w:rsidRPr="000F44C1">
        <w:lastRenderedPageBreak/>
        <w:t>combined,</w:t>
      </w:r>
      <w:r w:rsidR="0021296F">
        <w:t xml:space="preserve"> </w:t>
      </w:r>
      <w:r w:rsidRPr="000F44C1">
        <w:t>the</w:t>
      </w:r>
      <w:r w:rsidR="0021296F">
        <w:t xml:space="preserve"> </w:t>
      </w:r>
      <w:r w:rsidRPr="000F44C1">
        <w:t>elemental</w:t>
      </w:r>
      <w:r w:rsidR="0021296F">
        <w:t xml:space="preserve"> </w:t>
      </w:r>
      <w:r w:rsidRPr="000F44C1">
        <w:t>parts</w:t>
      </w:r>
      <w:r w:rsidR="0021296F">
        <w:t xml:space="preserve"> </w:t>
      </w:r>
      <w:r w:rsidRPr="000F44C1">
        <w:t>will</w:t>
      </w:r>
      <w:r w:rsidR="0021296F">
        <w:t xml:space="preserve"> </w:t>
      </w:r>
      <w:r w:rsidRPr="000F44C1">
        <w:t>remain</w:t>
      </w:r>
      <w:r w:rsidR="0021296F">
        <w:t xml:space="preserve"> </w:t>
      </w:r>
      <w:r w:rsidRPr="000F44C1">
        <w:t>unchanged.</w:t>
      </w:r>
      <w:r w:rsidR="0021296F">
        <w:t xml:space="preserve"> </w:t>
      </w:r>
      <w:r w:rsidRPr="000F44C1">
        <w:t>The</w:t>
      </w:r>
      <w:r w:rsidR="0021296F">
        <w:t xml:space="preserve"> </w:t>
      </w:r>
      <w:r w:rsidRPr="000F44C1">
        <w:t>parts</w:t>
      </w:r>
      <w:r w:rsidR="0021296F">
        <w:t xml:space="preserve"> </w:t>
      </w:r>
      <w:r w:rsidRPr="000F44C1">
        <w:t>combine</w:t>
      </w:r>
      <w:r w:rsidR="0021296F">
        <w:t xml:space="preserve"> </w:t>
      </w:r>
      <w:r w:rsidRPr="000F44C1">
        <w:t>without</w:t>
      </w:r>
      <w:r w:rsidR="0021296F">
        <w:t xml:space="preserve"> </w:t>
      </w:r>
      <w:r w:rsidRPr="000F44C1">
        <w:t>any</w:t>
      </w:r>
      <w:r w:rsidR="0021296F">
        <w:t xml:space="preserve"> </w:t>
      </w:r>
      <w:r w:rsidRPr="000F44C1">
        <w:t>“whole”</w:t>
      </w:r>
      <w:r w:rsidR="0021296F">
        <w:t xml:space="preserve"> </w:t>
      </w:r>
      <w:r w:rsidRPr="000F44C1">
        <w:t>influencing</w:t>
      </w:r>
      <w:r w:rsidR="0021296F">
        <w:t xml:space="preserve"> </w:t>
      </w:r>
      <w:r w:rsidRPr="000F44C1">
        <w:t>the</w:t>
      </w:r>
      <w:r w:rsidR="0021296F">
        <w:t xml:space="preserve"> </w:t>
      </w:r>
      <w:r w:rsidRPr="000F44C1">
        <w:t>nature</w:t>
      </w:r>
      <w:r w:rsidR="0021296F">
        <w:t xml:space="preserve"> </w:t>
      </w:r>
      <w:r w:rsidRPr="000F44C1">
        <w:t>of</w:t>
      </w:r>
      <w:r w:rsidR="0021296F">
        <w:t xml:space="preserve"> </w:t>
      </w:r>
      <w:r w:rsidRPr="000F44C1">
        <w:t>the</w:t>
      </w:r>
      <w:r w:rsidR="0021296F">
        <w:t xml:space="preserve"> </w:t>
      </w:r>
      <w:r w:rsidRPr="000F44C1">
        <w:t>parts</w:t>
      </w:r>
      <w:r w:rsidR="0072293F">
        <w:t>;</w:t>
      </w:r>
      <w:r w:rsidR="0021296F">
        <w:t xml:space="preserve"> </w:t>
      </w:r>
      <w:r w:rsidR="0072293F">
        <w:t>for</w:t>
      </w:r>
      <w:r w:rsidR="0021296F">
        <w:t xml:space="preserve"> </w:t>
      </w:r>
      <w:r w:rsidR="0072293F">
        <w:t>example,</w:t>
      </w:r>
      <w:r w:rsidR="0021296F">
        <w:t xml:space="preserve"> </w:t>
      </w:r>
      <w:r w:rsidRPr="000F44C1">
        <w:t>if</w:t>
      </w:r>
      <w:r w:rsidR="0021296F">
        <w:t xml:space="preserve"> </w:t>
      </w:r>
      <w:r w:rsidRPr="000F44C1">
        <w:t>hydrogen</w:t>
      </w:r>
      <w:r w:rsidR="0021296F">
        <w:t xml:space="preserve"> </w:t>
      </w:r>
      <w:r w:rsidRPr="000F44C1">
        <w:t>and</w:t>
      </w:r>
      <w:r w:rsidR="0021296F">
        <w:t xml:space="preserve"> </w:t>
      </w:r>
      <w:r w:rsidRPr="000F44C1">
        <w:t>oxygen</w:t>
      </w:r>
      <w:r w:rsidR="0021296F">
        <w:t xml:space="preserve"> </w:t>
      </w:r>
      <w:r w:rsidRPr="000F44C1">
        <w:t>were</w:t>
      </w:r>
      <w:r w:rsidR="0021296F">
        <w:t xml:space="preserve"> </w:t>
      </w:r>
      <w:r w:rsidRPr="000F44C1">
        <w:t>to</w:t>
      </w:r>
      <w:r w:rsidR="0021296F">
        <w:t xml:space="preserve"> </w:t>
      </w:r>
      <w:r w:rsidRPr="000F44C1">
        <w:t>combine</w:t>
      </w:r>
      <w:r w:rsidR="0021296F">
        <w:t xml:space="preserve"> </w:t>
      </w:r>
      <w:r w:rsidRPr="000F44C1">
        <w:t>into</w:t>
      </w:r>
      <w:r w:rsidR="0021296F">
        <w:t xml:space="preserve"> </w:t>
      </w:r>
      <w:r w:rsidRPr="000F44C1">
        <w:t>H</w:t>
      </w:r>
      <w:r w:rsidRPr="00505398">
        <w:rPr>
          <w:rStyle w:val="sub"/>
        </w:rPr>
        <w:t>2</w:t>
      </w:r>
      <w:r w:rsidRPr="000F44C1">
        <w:t>O,</w:t>
      </w:r>
      <w:r w:rsidR="0021296F">
        <w:t xml:space="preserve"> </w:t>
      </w:r>
      <w:r w:rsidRPr="000F44C1">
        <w:t>but</w:t>
      </w:r>
      <w:r w:rsidR="0021296F">
        <w:t xml:space="preserve"> </w:t>
      </w:r>
      <w:r w:rsidRPr="000F44C1">
        <w:t>both</w:t>
      </w:r>
      <w:r w:rsidR="0021296F">
        <w:t xml:space="preserve"> </w:t>
      </w:r>
      <w:r w:rsidR="0072293F">
        <w:t>kept</w:t>
      </w:r>
      <w:r w:rsidR="0021296F">
        <w:t xml:space="preserve"> </w:t>
      </w:r>
      <w:r w:rsidRPr="000F44C1">
        <w:t>their</w:t>
      </w:r>
      <w:r w:rsidR="0021296F">
        <w:t xml:space="preserve"> </w:t>
      </w:r>
      <w:r w:rsidRPr="000F44C1">
        <w:t>ability</w:t>
      </w:r>
      <w:r w:rsidR="0021296F">
        <w:t xml:space="preserve"> </w:t>
      </w:r>
      <w:r w:rsidRPr="000F44C1">
        <w:t>to</w:t>
      </w:r>
      <w:r w:rsidR="0021296F">
        <w:t xml:space="preserve"> </w:t>
      </w:r>
      <w:r w:rsidRPr="000F44C1">
        <w:t>burn.</w:t>
      </w:r>
      <w:r w:rsidR="0021296F">
        <w:t xml:space="preserve"> </w:t>
      </w:r>
      <w:r w:rsidRPr="000F44C1">
        <w:t>There</w:t>
      </w:r>
      <w:r w:rsidR="0021296F">
        <w:t xml:space="preserve"> </w:t>
      </w:r>
      <w:r w:rsidRPr="000F44C1">
        <w:t>is,</w:t>
      </w:r>
      <w:r w:rsidR="0021296F">
        <w:t xml:space="preserve"> </w:t>
      </w:r>
      <w:r w:rsidR="0072293F">
        <w:t>i</w:t>
      </w:r>
      <w:r w:rsidRPr="000F44C1">
        <w:t>n</w:t>
      </w:r>
      <w:r w:rsidR="0021296F">
        <w:t xml:space="preserve"> </w:t>
      </w:r>
      <w:r w:rsidRPr="000F44C1">
        <w:t>this</w:t>
      </w:r>
      <w:r w:rsidR="0021296F">
        <w:t xml:space="preserve"> </w:t>
      </w:r>
      <w:r w:rsidRPr="000F44C1">
        <w:t>account,</w:t>
      </w:r>
      <w:r w:rsidR="0021296F">
        <w:t xml:space="preserve"> </w:t>
      </w:r>
      <w:r w:rsidRPr="000F44C1">
        <w:t>no</w:t>
      </w:r>
      <w:r w:rsidR="0021296F">
        <w:t xml:space="preserve"> </w:t>
      </w:r>
      <w:r w:rsidRPr="000F44C1">
        <w:t>“whole”</w:t>
      </w:r>
      <w:r w:rsidR="0021296F">
        <w:t xml:space="preserve"> </w:t>
      </w:r>
      <w:r w:rsidRPr="000F44C1">
        <w:t>to</w:t>
      </w:r>
      <w:r w:rsidR="0021296F">
        <w:t xml:space="preserve"> </w:t>
      </w:r>
      <w:r>
        <w:t>affect</w:t>
      </w:r>
      <w:r w:rsidR="0021296F">
        <w:t xml:space="preserve"> </w:t>
      </w:r>
      <w:r>
        <w:t>the</w:t>
      </w:r>
      <w:r w:rsidR="0021296F">
        <w:t xml:space="preserve"> </w:t>
      </w:r>
      <w:r>
        <w:t>parts</w:t>
      </w:r>
      <w:r w:rsidRPr="000F44C1">
        <w:t>.</w:t>
      </w:r>
    </w:p>
    <w:p w14:paraId="4638127F" w14:textId="2AD1AA87" w:rsidR="0098048A" w:rsidRPr="000F44C1" w:rsidRDefault="0098048A" w:rsidP="00DB77A4">
      <w:pPr>
        <w:pStyle w:val="p"/>
      </w:pPr>
      <w:r w:rsidRPr="000F44C1">
        <w:t>Although,</w:t>
      </w:r>
      <w:r w:rsidR="0021296F">
        <w:t xml:space="preserve"> </w:t>
      </w:r>
      <w:r w:rsidRPr="000F44C1">
        <w:t>Empedocles</w:t>
      </w:r>
      <w:r w:rsidR="0021296F">
        <w:t xml:space="preserve"> </w:t>
      </w:r>
      <w:r w:rsidRPr="000F44C1">
        <w:t>says,</w:t>
      </w:r>
      <w:r w:rsidR="0021296F">
        <w:t xml:space="preserve"> </w:t>
      </w:r>
      <w:r w:rsidRPr="000F44C1">
        <w:t>people</w:t>
      </w:r>
      <w:r w:rsidR="0021296F">
        <w:t xml:space="preserve"> </w:t>
      </w:r>
      <w:r w:rsidRPr="000F44C1">
        <w:t>give</w:t>
      </w:r>
      <w:r w:rsidR="0021296F">
        <w:t xml:space="preserve"> </w:t>
      </w:r>
      <w:r w:rsidRPr="000F44C1">
        <w:t>the</w:t>
      </w:r>
      <w:r w:rsidR="0021296F">
        <w:t xml:space="preserve"> </w:t>
      </w:r>
      <w:r w:rsidRPr="000F44C1">
        <w:t>name</w:t>
      </w:r>
      <w:r w:rsidR="0021296F">
        <w:t xml:space="preserve"> </w:t>
      </w:r>
      <w:r w:rsidRPr="000F44C1">
        <w:t>“nature”</w:t>
      </w:r>
      <w:r w:rsidR="0021296F">
        <w:t xml:space="preserve"> </w:t>
      </w:r>
      <w:r w:rsidRPr="000F44C1">
        <w:t>to</w:t>
      </w:r>
      <w:r w:rsidR="0021296F">
        <w:t xml:space="preserve"> </w:t>
      </w:r>
      <w:r w:rsidRPr="000F44C1">
        <w:t>some</w:t>
      </w:r>
      <w:r w:rsidR="0021296F">
        <w:t xml:space="preserve"> </w:t>
      </w:r>
      <w:r w:rsidRPr="000F44C1">
        <w:t>of</w:t>
      </w:r>
      <w:r w:rsidR="0021296F">
        <w:t xml:space="preserve"> </w:t>
      </w:r>
      <w:r w:rsidRPr="000F44C1">
        <w:t>these</w:t>
      </w:r>
      <w:r w:rsidR="0021296F">
        <w:t xml:space="preserve"> </w:t>
      </w:r>
      <w:r w:rsidRPr="000F44C1">
        <w:t>combinations,</w:t>
      </w:r>
      <w:r w:rsidR="0021296F">
        <w:t xml:space="preserve"> </w:t>
      </w:r>
      <w:r w:rsidRPr="000F44C1">
        <w:t>these</w:t>
      </w:r>
      <w:r w:rsidR="0021296F">
        <w:t xml:space="preserve"> </w:t>
      </w:r>
      <w:r w:rsidRPr="000F44C1">
        <w:t>beings</w:t>
      </w:r>
      <w:r w:rsidR="0021296F">
        <w:t xml:space="preserve"> </w:t>
      </w:r>
      <w:r w:rsidRPr="000F44C1">
        <w:t>have</w:t>
      </w:r>
      <w:r w:rsidR="0021296F">
        <w:t xml:space="preserve"> </w:t>
      </w:r>
      <w:r w:rsidRPr="000F44C1">
        <w:t>no</w:t>
      </w:r>
      <w:r w:rsidR="0021296F">
        <w:t xml:space="preserve"> </w:t>
      </w:r>
      <w:r w:rsidRPr="000F44C1">
        <w:t>nature.</w:t>
      </w:r>
      <w:r w:rsidR="0021296F">
        <w:t xml:space="preserve"> </w:t>
      </w:r>
      <w:r w:rsidRPr="000F44C1">
        <w:t>“Nature”</w:t>
      </w:r>
      <w:r w:rsidR="0021296F">
        <w:t xml:space="preserve"> </w:t>
      </w:r>
      <w:r w:rsidRPr="000F44C1">
        <w:t>does</w:t>
      </w:r>
      <w:r w:rsidR="0021296F">
        <w:t xml:space="preserve"> </w:t>
      </w:r>
      <w:r w:rsidRPr="000F44C1">
        <w:t>not</w:t>
      </w:r>
      <w:r w:rsidR="0021296F">
        <w:t xml:space="preserve"> </w:t>
      </w:r>
      <w:r w:rsidRPr="000F44C1">
        <w:t>correspond</w:t>
      </w:r>
      <w:r w:rsidR="0021296F">
        <w:t xml:space="preserve"> </w:t>
      </w:r>
      <w:r w:rsidRPr="000F44C1">
        <w:t>to</w:t>
      </w:r>
      <w:r w:rsidR="0021296F">
        <w:t xml:space="preserve"> </w:t>
      </w:r>
      <w:r w:rsidRPr="000F44C1">
        <w:t>any</w:t>
      </w:r>
      <w:r w:rsidR="0021296F">
        <w:t xml:space="preserve"> </w:t>
      </w:r>
      <w:r w:rsidRPr="000F44C1">
        <w:t>particular</w:t>
      </w:r>
      <w:r w:rsidR="0021296F">
        <w:t xml:space="preserve"> </w:t>
      </w:r>
      <w:r w:rsidRPr="00505398">
        <w:rPr>
          <w:rStyle w:val="i"/>
        </w:rPr>
        <w:t>this</w:t>
      </w:r>
      <w:r w:rsidR="0021296F">
        <w:t xml:space="preserve"> </w:t>
      </w:r>
      <w:r w:rsidRPr="000F44C1">
        <w:t>(</w:t>
      </w:r>
      <w:proofErr w:type="spellStart"/>
      <w:r w:rsidRPr="00505398">
        <w:rPr>
          <w:rStyle w:val="i"/>
        </w:rPr>
        <w:t>tode</w:t>
      </w:r>
      <w:proofErr w:type="spellEnd"/>
      <w:r w:rsidR="0021296F">
        <w:rPr>
          <w:rStyle w:val="i"/>
        </w:rPr>
        <w:t xml:space="preserve"> </w:t>
      </w:r>
      <w:proofErr w:type="spellStart"/>
      <w:r w:rsidRPr="00505398">
        <w:rPr>
          <w:rStyle w:val="i"/>
        </w:rPr>
        <w:t>ti</w:t>
      </w:r>
      <w:proofErr w:type="spellEnd"/>
      <w:r w:rsidRPr="000F44C1">
        <w:t>).</w:t>
      </w:r>
      <w:r w:rsidR="0021296F">
        <w:t xml:space="preserve"> </w:t>
      </w:r>
      <w:r w:rsidRPr="000F44C1">
        <w:t>Individual</w:t>
      </w:r>
      <w:r w:rsidR="0021296F">
        <w:t xml:space="preserve"> </w:t>
      </w:r>
      <w:r w:rsidRPr="000F44C1">
        <w:t>things</w:t>
      </w:r>
      <w:r w:rsidR="0021296F">
        <w:t xml:space="preserve"> </w:t>
      </w:r>
      <w:r w:rsidRPr="000F44C1">
        <w:t>are</w:t>
      </w:r>
      <w:r w:rsidR="0021296F">
        <w:t xml:space="preserve"> </w:t>
      </w:r>
      <w:r w:rsidRPr="000F44C1">
        <w:t>not</w:t>
      </w:r>
      <w:r w:rsidR="0021296F">
        <w:t xml:space="preserve"> </w:t>
      </w:r>
      <w:r w:rsidRPr="000F44C1">
        <w:t>sources</w:t>
      </w:r>
      <w:r w:rsidR="0021296F">
        <w:t xml:space="preserve"> </w:t>
      </w:r>
      <w:r w:rsidRPr="000F44C1">
        <w:t>of</w:t>
      </w:r>
      <w:r w:rsidR="0021296F">
        <w:t xml:space="preserve"> </w:t>
      </w:r>
      <w:r w:rsidRPr="000F44C1">
        <w:t>change</w:t>
      </w:r>
      <w:r w:rsidR="0021296F">
        <w:t xml:space="preserve"> </w:t>
      </w:r>
      <w:r w:rsidRPr="000F44C1">
        <w:t>or</w:t>
      </w:r>
      <w:r w:rsidR="0021296F">
        <w:t xml:space="preserve"> </w:t>
      </w:r>
      <w:r w:rsidRPr="000F44C1">
        <w:t>action</w:t>
      </w:r>
      <w:r w:rsidR="0021296F">
        <w:t xml:space="preserve"> </w:t>
      </w:r>
      <w:r w:rsidRPr="000F44C1">
        <w:t>at</w:t>
      </w:r>
      <w:r w:rsidR="0021296F">
        <w:t xml:space="preserve"> </w:t>
      </w:r>
      <w:r w:rsidRPr="000F44C1">
        <w:t>all:</w:t>
      </w:r>
      <w:r w:rsidR="0021296F">
        <w:t xml:space="preserve"> </w:t>
      </w:r>
      <w:r w:rsidRPr="000F44C1">
        <w:t>the</w:t>
      </w:r>
      <w:r w:rsidR="0021296F">
        <w:t xml:space="preserve"> </w:t>
      </w:r>
      <w:r w:rsidRPr="000F44C1">
        <w:t>six</w:t>
      </w:r>
      <w:r w:rsidR="0021296F">
        <w:t xml:space="preserve"> </w:t>
      </w:r>
      <w:r w:rsidRPr="000F44C1">
        <w:t>roots</w:t>
      </w:r>
      <w:r w:rsidR="0021296F">
        <w:t xml:space="preserve"> </w:t>
      </w:r>
      <w:r w:rsidRPr="000F44C1">
        <w:t>are</w:t>
      </w:r>
      <w:r w:rsidR="0021296F">
        <w:t xml:space="preserve"> </w:t>
      </w:r>
      <w:r w:rsidRPr="000F44C1">
        <w:t>the</w:t>
      </w:r>
      <w:r w:rsidR="0021296F">
        <w:t xml:space="preserve"> </w:t>
      </w:r>
      <w:r w:rsidRPr="000F44C1">
        <w:t>sources.</w:t>
      </w:r>
    </w:p>
    <w:p w14:paraId="702A79FC" w14:textId="24BED3ED" w:rsidR="0098048A" w:rsidRPr="000F44C1" w:rsidRDefault="0098048A" w:rsidP="00DB77A4">
      <w:pPr>
        <w:pStyle w:val="p"/>
      </w:pPr>
      <w:r w:rsidRPr="000F44C1">
        <w:t>In</w:t>
      </w:r>
      <w:r w:rsidR="0021296F">
        <w:t xml:space="preserve"> </w:t>
      </w:r>
      <w:r w:rsidRPr="000F44C1">
        <w:t>sum:</w:t>
      </w:r>
      <w:r w:rsidR="0021296F">
        <w:t xml:space="preserve"> </w:t>
      </w:r>
      <w:r w:rsidRPr="000F44C1">
        <w:t>Empedocles</w:t>
      </w:r>
      <w:r w:rsidR="0021296F">
        <w:t xml:space="preserve"> </w:t>
      </w:r>
      <w:r w:rsidRPr="000F44C1">
        <w:t>rejects</w:t>
      </w:r>
      <w:r w:rsidR="0021296F">
        <w:t xml:space="preserve"> </w:t>
      </w:r>
      <w:r w:rsidRPr="000F44C1">
        <w:t>natures</w:t>
      </w:r>
      <w:r w:rsidR="0021296F">
        <w:t xml:space="preserve"> </w:t>
      </w:r>
      <w:r w:rsidRPr="000F44C1">
        <w:t>conceived</w:t>
      </w:r>
      <w:r w:rsidR="0021296F">
        <w:t xml:space="preserve"> </w:t>
      </w:r>
      <w:r w:rsidRPr="000F44C1">
        <w:t>as</w:t>
      </w:r>
      <w:r w:rsidR="0021296F">
        <w:t xml:space="preserve"> </w:t>
      </w:r>
      <w:r w:rsidRPr="000F44C1">
        <w:t>individual</w:t>
      </w:r>
      <w:r w:rsidR="0021296F">
        <w:t xml:space="preserve"> </w:t>
      </w:r>
      <w:r w:rsidRPr="000F44C1">
        <w:t>self-standing</w:t>
      </w:r>
      <w:r w:rsidR="0021296F">
        <w:t xml:space="preserve"> </w:t>
      </w:r>
      <w:r w:rsidRPr="000F44C1">
        <w:t>wholes,</w:t>
      </w:r>
      <w:r w:rsidR="0021296F">
        <w:t xml:space="preserve"> </w:t>
      </w:r>
      <w:r w:rsidRPr="000F44C1">
        <w:t>as</w:t>
      </w:r>
      <w:r w:rsidR="0021296F">
        <w:t xml:space="preserve"> </w:t>
      </w:r>
      <w:r w:rsidRPr="000F44C1">
        <w:t>sources</w:t>
      </w:r>
      <w:r w:rsidR="0021296F">
        <w:t xml:space="preserve"> </w:t>
      </w:r>
      <w:r w:rsidRPr="000F44C1">
        <w:t>that</w:t>
      </w:r>
      <w:r w:rsidR="0021296F">
        <w:t xml:space="preserve"> </w:t>
      </w:r>
      <w:r w:rsidRPr="000F44C1">
        <w:t>accomplish</w:t>
      </w:r>
      <w:r w:rsidR="0021296F">
        <w:t xml:space="preserve"> </w:t>
      </w:r>
      <w:r w:rsidRPr="000F44C1">
        <w:t>their</w:t>
      </w:r>
      <w:r w:rsidR="0021296F">
        <w:t xml:space="preserve"> </w:t>
      </w:r>
      <w:r w:rsidRPr="000F44C1">
        <w:t>own</w:t>
      </w:r>
      <w:r w:rsidR="0021296F">
        <w:t xml:space="preserve"> </w:t>
      </w:r>
      <w:r w:rsidRPr="000F44C1">
        <w:t>being.</w:t>
      </w:r>
      <w:r w:rsidR="0021296F">
        <w:t xml:space="preserve"> </w:t>
      </w:r>
      <w:r w:rsidRPr="000F44C1">
        <w:t>Instead,</w:t>
      </w:r>
      <w:r w:rsidR="0021296F">
        <w:t xml:space="preserve"> </w:t>
      </w:r>
      <w:r w:rsidRPr="000F44C1">
        <w:t>what</w:t>
      </w:r>
      <w:r w:rsidR="0021296F">
        <w:t xml:space="preserve"> </w:t>
      </w:r>
      <w:r w:rsidRPr="000F44C1">
        <w:t>are</w:t>
      </w:r>
      <w:r w:rsidR="0021296F">
        <w:t xml:space="preserve"> </w:t>
      </w:r>
      <w:r w:rsidRPr="000F44C1">
        <w:t>real</w:t>
      </w:r>
      <w:r w:rsidR="0021296F">
        <w:t xml:space="preserve"> </w:t>
      </w:r>
      <w:r w:rsidRPr="000F44C1">
        <w:t>are</w:t>
      </w:r>
      <w:r w:rsidR="0021296F">
        <w:t xml:space="preserve"> </w:t>
      </w:r>
      <w:r w:rsidRPr="000F44C1">
        <w:t>the</w:t>
      </w:r>
      <w:r w:rsidR="0021296F">
        <w:t xml:space="preserve"> </w:t>
      </w:r>
      <w:r w:rsidRPr="000F44C1">
        <w:t>material</w:t>
      </w:r>
      <w:r w:rsidR="0021296F">
        <w:t xml:space="preserve"> </w:t>
      </w:r>
      <w:r w:rsidRPr="000F44C1">
        <w:t>causal</w:t>
      </w:r>
      <w:r w:rsidR="0021296F">
        <w:t xml:space="preserve"> </w:t>
      </w:r>
      <w:r w:rsidRPr="000F44C1">
        <w:t>processes</w:t>
      </w:r>
      <w:r w:rsidR="0021296F">
        <w:t xml:space="preserve"> </w:t>
      </w:r>
      <w:r w:rsidRPr="000F44C1">
        <w:t>of</w:t>
      </w:r>
      <w:r w:rsidR="0021296F">
        <w:t xml:space="preserve"> </w:t>
      </w:r>
      <w:r w:rsidRPr="000F44C1">
        <w:t>mixture.</w:t>
      </w:r>
      <w:r w:rsidR="0021296F">
        <w:t xml:space="preserve"> </w:t>
      </w:r>
      <w:r w:rsidRPr="000F44C1">
        <w:t>These</w:t>
      </w:r>
      <w:r w:rsidR="0021296F">
        <w:t xml:space="preserve"> </w:t>
      </w:r>
      <w:r w:rsidRPr="000F44C1">
        <w:t>produce</w:t>
      </w:r>
      <w:r w:rsidR="0021296F">
        <w:t xml:space="preserve"> </w:t>
      </w:r>
      <w:r w:rsidRPr="000F44C1">
        <w:t>only</w:t>
      </w:r>
      <w:r w:rsidR="0021296F">
        <w:t xml:space="preserve"> </w:t>
      </w:r>
      <w:r w:rsidRPr="000F44C1">
        <w:t>temporarily</w:t>
      </w:r>
      <w:r w:rsidR="0021296F">
        <w:t xml:space="preserve"> </w:t>
      </w:r>
      <w:r w:rsidRPr="000F44C1">
        <w:t>stable</w:t>
      </w:r>
      <w:r w:rsidR="0021296F">
        <w:t xml:space="preserve"> </w:t>
      </w:r>
      <w:r w:rsidRPr="000F44C1">
        <w:t>combinations.</w:t>
      </w:r>
      <w:r w:rsidR="0021296F">
        <w:t xml:space="preserve"> </w:t>
      </w:r>
      <w:r w:rsidRPr="000F44C1">
        <w:t>Therefore</w:t>
      </w:r>
      <w:r w:rsidR="0021296F">
        <w:t xml:space="preserve"> </w:t>
      </w:r>
      <w:r w:rsidRPr="000F44C1">
        <w:t>Empedocles</w:t>
      </w:r>
      <w:r w:rsidR="0021296F">
        <w:t xml:space="preserve"> </w:t>
      </w:r>
      <w:r w:rsidRPr="000F44C1">
        <w:t>denies</w:t>
      </w:r>
      <w:r w:rsidR="0021296F">
        <w:t xml:space="preserve"> </w:t>
      </w:r>
      <w:r w:rsidRPr="000F44C1">
        <w:t>that</w:t>
      </w:r>
      <w:r w:rsidR="0021296F">
        <w:t xml:space="preserve"> </w:t>
      </w:r>
      <w:r w:rsidRPr="000F44C1">
        <w:t>nature</w:t>
      </w:r>
      <w:r w:rsidR="0021296F">
        <w:t xml:space="preserve"> </w:t>
      </w:r>
      <w:r w:rsidRPr="000F44C1">
        <w:t>belongs</w:t>
      </w:r>
      <w:r w:rsidR="0021296F">
        <w:t xml:space="preserve"> </w:t>
      </w:r>
      <w:r w:rsidRPr="000F44C1">
        <w:t>to</w:t>
      </w:r>
      <w:r w:rsidR="0021296F">
        <w:t xml:space="preserve"> </w:t>
      </w:r>
      <w:r w:rsidRPr="000F44C1">
        <w:t>individual</w:t>
      </w:r>
      <w:r w:rsidR="0021296F">
        <w:t xml:space="preserve"> </w:t>
      </w:r>
      <w:r w:rsidRPr="000F44C1">
        <w:t>“things</w:t>
      </w:r>
      <w:r w:rsidR="0021296F">
        <w:t xml:space="preserve"> </w:t>
      </w:r>
      <w:r w:rsidRPr="000F44C1">
        <w:t>that</w:t>
      </w:r>
      <w:r w:rsidR="0021296F">
        <w:t xml:space="preserve"> </w:t>
      </w:r>
      <w:r w:rsidRPr="000F44C1">
        <w:t>are”</w:t>
      </w:r>
      <w:r w:rsidR="0021296F">
        <w:t xml:space="preserve"> </w:t>
      </w:r>
      <w:r w:rsidRPr="000F44C1">
        <w:t>(</w:t>
      </w:r>
      <w:proofErr w:type="spellStart"/>
      <w:r w:rsidRPr="00505398">
        <w:rPr>
          <w:rStyle w:val="i"/>
        </w:rPr>
        <w:t>eontōn</w:t>
      </w:r>
      <w:proofErr w:type="spellEnd"/>
      <w:r w:rsidRPr="000F44C1">
        <w:t>)</w:t>
      </w:r>
      <w:r w:rsidR="0021296F">
        <w:t xml:space="preserve"> </w:t>
      </w:r>
      <w:r w:rsidRPr="000F44C1">
        <w:t>and</w:t>
      </w:r>
      <w:r w:rsidR="0021296F">
        <w:t xml:space="preserve"> </w:t>
      </w:r>
      <w:r w:rsidRPr="000F44C1">
        <w:t>dismisses</w:t>
      </w:r>
      <w:r w:rsidR="0021296F">
        <w:t xml:space="preserve"> </w:t>
      </w:r>
      <w:r w:rsidRPr="000F44C1">
        <w:t>the</w:t>
      </w:r>
      <w:r w:rsidR="0021296F">
        <w:t xml:space="preserve"> </w:t>
      </w:r>
      <w:r w:rsidRPr="000F44C1">
        <w:t>idea</w:t>
      </w:r>
      <w:r w:rsidR="0021296F">
        <w:t xml:space="preserve"> </w:t>
      </w:r>
      <w:r w:rsidRPr="000F44C1">
        <w:t>that</w:t>
      </w:r>
      <w:r w:rsidR="0021296F">
        <w:t xml:space="preserve"> </w:t>
      </w:r>
      <w:r w:rsidRPr="000F44C1">
        <w:t>particulars</w:t>
      </w:r>
      <w:r w:rsidR="0021296F">
        <w:t xml:space="preserve"> </w:t>
      </w:r>
      <w:r w:rsidRPr="000F44C1">
        <w:t>have</w:t>
      </w:r>
      <w:r w:rsidR="0021296F">
        <w:t xml:space="preserve"> </w:t>
      </w:r>
      <w:r w:rsidRPr="000F44C1">
        <w:t>their</w:t>
      </w:r>
      <w:r w:rsidR="0021296F">
        <w:t xml:space="preserve"> </w:t>
      </w:r>
      <w:r w:rsidRPr="000F44C1">
        <w:t>own</w:t>
      </w:r>
      <w:r w:rsidR="0021296F">
        <w:t xml:space="preserve"> </w:t>
      </w:r>
      <w:r w:rsidRPr="000F44C1">
        <w:t>natures</w:t>
      </w:r>
      <w:r w:rsidR="0021296F">
        <w:t xml:space="preserve"> </w:t>
      </w:r>
      <w:r w:rsidRPr="000F44C1">
        <w:t>as</w:t>
      </w:r>
      <w:r w:rsidR="0021296F">
        <w:t xml:space="preserve"> </w:t>
      </w:r>
      <w:r w:rsidRPr="000F44C1">
        <w:t>a</w:t>
      </w:r>
      <w:r w:rsidR="0021296F">
        <w:t xml:space="preserve"> </w:t>
      </w:r>
      <w:r w:rsidRPr="000F44C1">
        <w:t>nominalist</w:t>
      </w:r>
      <w:r w:rsidR="0021296F">
        <w:t xml:space="preserve"> </w:t>
      </w:r>
      <w:r w:rsidRPr="000F44C1">
        <w:t>fiction.</w:t>
      </w:r>
    </w:p>
    <w:p w14:paraId="2896AF4F" w14:textId="37CB206B" w:rsidR="0098048A" w:rsidRPr="000F44C1" w:rsidRDefault="0098048A" w:rsidP="00DB77A4">
      <w:pPr>
        <w:pStyle w:val="bh"/>
      </w:pPr>
      <w:bookmarkStart w:id="2019" w:name="_Toc515454380"/>
      <w:bookmarkStart w:id="2020" w:name="_Toc515396795"/>
      <w:bookmarkStart w:id="2021" w:name="_Toc517720089"/>
      <w:r w:rsidRPr="000F44C1">
        <w:t>Agreement</w:t>
      </w:r>
      <w:r w:rsidR="0021296F">
        <w:t xml:space="preserve"> </w:t>
      </w:r>
      <w:r w:rsidRPr="000F44C1">
        <w:t>with</w:t>
      </w:r>
      <w:r w:rsidR="0021296F">
        <w:t xml:space="preserve"> </w:t>
      </w:r>
      <w:r w:rsidRPr="000F44C1">
        <w:t>Empedocles</w:t>
      </w:r>
      <w:bookmarkEnd w:id="2019"/>
      <w:bookmarkEnd w:id="2020"/>
      <w:bookmarkEnd w:id="2021"/>
    </w:p>
    <w:p w14:paraId="0E170BD8" w14:textId="35FC75FC" w:rsidR="00CC3ABF" w:rsidRDefault="0098048A" w:rsidP="00D94EFF">
      <w:pPr>
        <w:pStyle w:val="paft"/>
      </w:pPr>
      <w:r w:rsidRPr="000F44C1">
        <w:t>To</w:t>
      </w:r>
      <w:r w:rsidR="0021296F">
        <w:t xml:space="preserve"> </w:t>
      </w:r>
      <w:r w:rsidRPr="000F44C1">
        <w:t>see</w:t>
      </w:r>
      <w:r w:rsidR="0021296F">
        <w:t xml:space="preserve"> </w:t>
      </w:r>
      <w:r w:rsidRPr="000F44C1">
        <w:t>Aristotle’s</w:t>
      </w:r>
      <w:r w:rsidR="0021296F">
        <w:t xml:space="preserve"> </w:t>
      </w:r>
      <w:r w:rsidRPr="000F44C1">
        <w:t>response,</w:t>
      </w:r>
      <w:r w:rsidR="0021296F">
        <w:t xml:space="preserve"> </w:t>
      </w:r>
      <w:r w:rsidRPr="000F44C1">
        <w:t>let</w:t>
      </w:r>
      <w:r w:rsidR="0021296F">
        <w:t xml:space="preserve"> </w:t>
      </w:r>
      <w:r w:rsidRPr="000F44C1">
        <w:t>us</w:t>
      </w:r>
      <w:r w:rsidR="0021296F">
        <w:t xml:space="preserve"> </w:t>
      </w:r>
      <w:r w:rsidRPr="000F44C1">
        <w:t>return</w:t>
      </w:r>
      <w:r w:rsidR="0021296F">
        <w:t xml:space="preserve"> </w:t>
      </w:r>
      <w:r w:rsidRPr="000F44C1">
        <w:t>to</w:t>
      </w:r>
      <w:r w:rsidR="0021296F">
        <w:t xml:space="preserve"> </w:t>
      </w:r>
      <w:r w:rsidRPr="000F44C1">
        <w:t>the</w:t>
      </w:r>
      <w:r w:rsidR="0021296F">
        <w:t xml:space="preserve"> </w:t>
      </w:r>
      <w:r w:rsidRPr="000F44C1">
        <w:t>point</w:t>
      </w:r>
      <w:r w:rsidR="0021296F">
        <w:t xml:space="preserve"> </w:t>
      </w:r>
      <w:r w:rsidRPr="000F44C1">
        <w:t>we</w:t>
      </w:r>
      <w:r w:rsidR="0021296F">
        <w:t xml:space="preserve"> </w:t>
      </w:r>
      <w:r w:rsidRPr="000F44C1">
        <w:t>left</w:t>
      </w:r>
      <w:r w:rsidR="0021296F">
        <w:t xml:space="preserve"> </w:t>
      </w:r>
      <w:r w:rsidRPr="000F44C1">
        <w:t>off</w:t>
      </w:r>
      <w:r w:rsidR="0021296F">
        <w:t xml:space="preserve"> </w:t>
      </w:r>
      <w:r w:rsidRPr="000F44C1">
        <w:t>in</w:t>
      </w:r>
      <w:r w:rsidR="0021296F">
        <w:t xml:space="preserve"> </w:t>
      </w:r>
      <w:r w:rsidRPr="000F44C1">
        <w:t>the</w:t>
      </w:r>
      <w:r w:rsidR="0021296F">
        <w:t xml:space="preserve"> </w:t>
      </w:r>
      <w:r w:rsidRPr="000F44C1">
        <w:t>passage</w:t>
      </w:r>
      <w:r w:rsidR="0021296F">
        <w:t xml:space="preserve"> </w:t>
      </w:r>
      <w:r w:rsidRPr="000F44C1">
        <w:t>from</w:t>
      </w:r>
      <w:r w:rsidR="0021296F">
        <w:t xml:space="preserve"> </w:t>
      </w:r>
      <w:r w:rsidRPr="00505398">
        <w:rPr>
          <w:rStyle w:val="i"/>
        </w:rPr>
        <w:t>Metaphysics</w:t>
      </w:r>
      <w:r w:rsidR="0021296F">
        <w:rPr>
          <w:rStyle w:val="i"/>
        </w:rPr>
        <w:t xml:space="preserve"> </w:t>
      </w:r>
      <w:r w:rsidRPr="000F44C1">
        <w:t>V.4.</w:t>
      </w:r>
      <w:r w:rsidR="0021296F">
        <w:t xml:space="preserve"> </w:t>
      </w:r>
      <w:r w:rsidRPr="000F44C1">
        <w:t>What</w:t>
      </w:r>
      <w:r w:rsidR="0021296F">
        <w:t xml:space="preserve"> </w:t>
      </w:r>
      <w:r w:rsidRPr="000F44C1">
        <w:t>part</w:t>
      </w:r>
      <w:r w:rsidR="0021296F">
        <w:t xml:space="preserve"> </w:t>
      </w:r>
      <w:r w:rsidRPr="000F44C1">
        <w:t>of</w:t>
      </w:r>
      <w:r w:rsidR="0021296F">
        <w:t xml:space="preserve"> </w:t>
      </w:r>
      <w:r w:rsidRPr="000F44C1">
        <w:t>Empedocles’</w:t>
      </w:r>
      <w:r w:rsidR="0072293F">
        <w:t>s</w:t>
      </w:r>
      <w:r w:rsidR="0021296F">
        <w:t xml:space="preserve"> </w:t>
      </w:r>
      <w:r w:rsidRPr="000F44C1">
        <w:t>view</w:t>
      </w:r>
      <w:r w:rsidR="0021296F">
        <w:t xml:space="preserve"> </w:t>
      </w:r>
      <w:r w:rsidRPr="000F44C1">
        <w:t>does</w:t>
      </w:r>
      <w:r w:rsidR="0021296F">
        <w:t xml:space="preserve"> </w:t>
      </w:r>
      <w:r w:rsidRPr="000F44C1">
        <w:t>Aristotle</w:t>
      </w:r>
      <w:r w:rsidR="0021296F">
        <w:t xml:space="preserve"> </w:t>
      </w:r>
      <w:r w:rsidRPr="000F44C1">
        <w:t>agree</w:t>
      </w:r>
      <w:r w:rsidR="0021296F">
        <w:t xml:space="preserve"> </w:t>
      </w:r>
      <w:r w:rsidRPr="000F44C1">
        <w:t>with,</w:t>
      </w:r>
      <w:r w:rsidR="0021296F">
        <w:t xml:space="preserve"> </w:t>
      </w:r>
      <w:r w:rsidRPr="000F44C1">
        <w:t>and</w:t>
      </w:r>
      <w:r w:rsidR="0021296F">
        <w:t xml:space="preserve"> </w:t>
      </w:r>
      <w:r w:rsidRPr="000F44C1">
        <w:t>what</w:t>
      </w:r>
      <w:r w:rsidR="0021296F">
        <w:t xml:space="preserve"> </w:t>
      </w:r>
      <w:r w:rsidRPr="000F44C1">
        <w:t>does</w:t>
      </w:r>
      <w:r w:rsidR="0021296F">
        <w:t xml:space="preserve"> </w:t>
      </w:r>
      <w:r w:rsidRPr="000F44C1">
        <w:t>he</w:t>
      </w:r>
      <w:r w:rsidR="0021296F">
        <w:t xml:space="preserve"> </w:t>
      </w:r>
      <w:r w:rsidRPr="000F44C1">
        <w:t>disagree</w:t>
      </w:r>
      <w:r w:rsidR="0021296F">
        <w:t xml:space="preserve"> </w:t>
      </w:r>
      <w:r w:rsidRPr="000F44C1">
        <w:t>with?</w:t>
      </w:r>
      <w:r w:rsidR="00D94EFF">
        <w:t>: “</w:t>
      </w:r>
      <w:r w:rsidRPr="000F44C1">
        <w:t>For</w:t>
      </w:r>
      <w:r w:rsidR="0021296F">
        <w:t xml:space="preserve"> </w:t>
      </w:r>
      <w:r w:rsidRPr="000F44C1">
        <w:t>this</w:t>
      </w:r>
      <w:r w:rsidR="0021296F">
        <w:t xml:space="preserve"> </w:t>
      </w:r>
      <w:r w:rsidRPr="000F44C1">
        <w:t>reason,</w:t>
      </w:r>
      <w:r w:rsidR="0021296F">
        <w:t xml:space="preserve"> </w:t>
      </w:r>
      <w:r w:rsidRPr="000F44C1">
        <w:t>though</w:t>
      </w:r>
      <w:r w:rsidR="0021296F">
        <w:t xml:space="preserve"> </w:t>
      </w:r>
      <w:r w:rsidRPr="000F44C1">
        <w:t>[as</w:t>
      </w:r>
      <w:r w:rsidR="0021296F">
        <w:t xml:space="preserve"> </w:t>
      </w:r>
      <w:r w:rsidRPr="000F44C1">
        <w:t>Empedocles</w:t>
      </w:r>
      <w:r w:rsidR="0021296F">
        <w:t xml:space="preserve"> </w:t>
      </w:r>
      <w:r w:rsidRPr="000F44C1">
        <w:t>holds]</w:t>
      </w:r>
      <w:r w:rsidR="0021296F">
        <w:t xml:space="preserve"> </w:t>
      </w:r>
      <w:r w:rsidRPr="000F44C1">
        <w:t>all</w:t>
      </w:r>
      <w:r w:rsidR="0021296F">
        <w:t xml:space="preserve"> </w:t>
      </w:r>
      <w:r w:rsidRPr="000F44C1">
        <w:t>things</w:t>
      </w:r>
      <w:r w:rsidR="0021296F">
        <w:t xml:space="preserve"> </w:t>
      </w:r>
      <w:r w:rsidRPr="000F44C1">
        <w:t>that</w:t>
      </w:r>
      <w:r w:rsidR="0021296F">
        <w:t xml:space="preserve"> </w:t>
      </w:r>
      <w:r w:rsidRPr="000F44C1">
        <w:t>are</w:t>
      </w:r>
      <w:r w:rsidR="0021296F">
        <w:t xml:space="preserve"> </w:t>
      </w:r>
      <w:r w:rsidRPr="000F44C1">
        <w:t>or</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by</w:t>
      </w:r>
      <w:r w:rsidR="0021296F">
        <w:t xml:space="preserve"> </w:t>
      </w:r>
      <w:r w:rsidRPr="000F44C1">
        <w:t>nature</w:t>
      </w:r>
      <w:r w:rsidR="0021296F">
        <w:t xml:space="preserve"> </w:t>
      </w:r>
      <w:r w:rsidRPr="000F44C1">
        <w:t>already</w:t>
      </w:r>
      <w:r w:rsidR="0021296F">
        <w:t xml:space="preserve"> </w:t>
      </w:r>
      <w:r w:rsidRPr="000F44C1">
        <w:t>have</w:t>
      </w:r>
      <w:r w:rsidR="0021296F">
        <w:t xml:space="preserve"> </w:t>
      </w:r>
      <w:del w:id="2022" w:author="Sentesy, Mark A" w:date="2019-10-13T13:41:00Z">
        <w:r w:rsidRPr="000F44C1" w:rsidDel="005F45CA">
          <w:delText>present</w:delText>
        </w:r>
        <w:r w:rsidR="0021296F" w:rsidDel="005F45CA">
          <w:delText xml:space="preserve"> </w:delText>
        </w:r>
      </w:del>
      <w:ins w:id="2023" w:author="Sentesy, Mark A" w:date="2019-10-13T13:41:00Z">
        <w:r w:rsidR="005F45CA">
          <w:t xml:space="preserve">underlying sources </w:t>
        </w:r>
      </w:ins>
      <w:r w:rsidRPr="000F44C1">
        <w:t>[</w:t>
      </w:r>
      <w:proofErr w:type="spellStart"/>
      <w:r w:rsidRPr="00505398">
        <w:rPr>
          <w:rStyle w:val="i"/>
        </w:rPr>
        <w:t>huparchontos</w:t>
      </w:r>
      <w:proofErr w:type="spellEnd"/>
      <w:r w:rsidRPr="000F44C1">
        <w:t>]</w:t>
      </w:r>
      <w:r w:rsidR="0021296F">
        <w:rPr>
          <w:rStyle w:val="i"/>
        </w:rPr>
        <w:t xml:space="preserve"> </w:t>
      </w:r>
      <w:del w:id="2024" w:author="Sentesy, Mark A" w:date="2019-10-13T13:41:00Z">
        <w:r w:rsidRPr="000F44C1" w:rsidDel="005F45CA">
          <w:delText>that</w:delText>
        </w:r>
        <w:r w:rsidR="0021296F" w:rsidDel="005F45CA">
          <w:delText xml:space="preserve"> </w:delText>
        </w:r>
      </w:del>
      <w:r w:rsidRPr="000F44C1">
        <w:t>out</w:t>
      </w:r>
      <w:r w:rsidR="0021296F">
        <w:t xml:space="preserve"> </w:t>
      </w:r>
      <w:r w:rsidRPr="000F44C1">
        <w:t>of</w:t>
      </w:r>
      <w:r w:rsidR="0021296F">
        <w:t xml:space="preserve"> </w:t>
      </w:r>
      <w:r w:rsidRPr="000F44C1">
        <w:t>which</w:t>
      </w:r>
      <w:r w:rsidR="0021296F">
        <w:t xml:space="preserve"> </w:t>
      </w:r>
      <w:r w:rsidRPr="000F44C1">
        <w:t>they</w:t>
      </w:r>
      <w:r w:rsidR="0021296F">
        <w:t xml:space="preserve"> </w:t>
      </w:r>
      <w:ins w:id="2025" w:author="Sentesy, Mark A" w:date="2019-10-13T13:44:00Z">
        <w:r w:rsidR="005F45CA">
          <w:t xml:space="preserve">have </w:t>
        </w:r>
      </w:ins>
      <w:r w:rsidRPr="000F44C1">
        <w:t>naturally</w:t>
      </w:r>
      <w:r w:rsidR="0021296F">
        <w:t xml:space="preserve"> </w:t>
      </w:r>
      <w:r w:rsidRPr="000F44C1">
        <w:t>come</w:t>
      </w:r>
      <w:r w:rsidR="0021296F">
        <w:t xml:space="preserve"> </w:t>
      </w:r>
      <w:r w:rsidRPr="000F44C1">
        <w:t>into</w:t>
      </w:r>
      <w:r w:rsidR="0021296F">
        <w:t xml:space="preserve"> </w:t>
      </w:r>
      <w:r w:rsidRPr="000F44C1">
        <w:t>being</w:t>
      </w:r>
      <w:r w:rsidR="0021296F">
        <w:t xml:space="preserve"> </w:t>
      </w:r>
      <w:r w:rsidRPr="000F44C1">
        <w:t>[</w:t>
      </w:r>
      <w:proofErr w:type="spellStart"/>
      <w:r w:rsidRPr="00505398">
        <w:rPr>
          <w:rStyle w:val="i"/>
        </w:rPr>
        <w:t>pephuke</w:t>
      </w:r>
      <w:proofErr w:type="spellEnd"/>
      <w:r w:rsidR="0021296F">
        <w:rPr>
          <w:rStyle w:val="i"/>
        </w:rPr>
        <w:t xml:space="preserve"> </w:t>
      </w:r>
      <w:proofErr w:type="spellStart"/>
      <w:r w:rsidRPr="00505398">
        <w:rPr>
          <w:rStyle w:val="i"/>
        </w:rPr>
        <w:t>gignesthai</w:t>
      </w:r>
      <w:proofErr w:type="spellEnd"/>
      <w:r w:rsidRPr="000F44C1">
        <w:t>]</w:t>
      </w:r>
      <w:r w:rsidR="0021296F">
        <w:rPr>
          <w:rStyle w:val="i"/>
        </w:rPr>
        <w:t xml:space="preserve"> </w:t>
      </w:r>
      <w:r w:rsidRPr="000F44C1">
        <w:t>or</w:t>
      </w:r>
      <w:r w:rsidR="0021296F">
        <w:t xml:space="preserve"> </w:t>
      </w:r>
      <w:r w:rsidRPr="000F44C1">
        <w:t>are</w:t>
      </w:r>
      <w:r w:rsidR="0021296F">
        <w:t xml:space="preserve"> </w:t>
      </w:r>
      <w:r w:rsidRPr="000F44C1">
        <w:t>made</w:t>
      </w:r>
      <w:r w:rsidR="0021296F">
        <w:t xml:space="preserve"> </w:t>
      </w:r>
      <w:r w:rsidRPr="000F44C1">
        <w:t>[</w:t>
      </w:r>
      <w:r w:rsidR="0072293F">
        <w:t>i.e.,</w:t>
      </w:r>
      <w:r w:rsidR="0021296F">
        <w:t xml:space="preserve"> </w:t>
      </w:r>
      <w:r w:rsidRPr="000F44C1">
        <w:t>the</w:t>
      </w:r>
      <w:r w:rsidR="0021296F">
        <w:t xml:space="preserve"> </w:t>
      </w:r>
      <w:r w:rsidRPr="000F44C1">
        <w:t>material]</w:t>
      </w:r>
      <w:r w:rsidR="0021296F">
        <w:t xml:space="preserve"> </w:t>
      </w:r>
      <w:r w:rsidR="000F57B4">
        <w:t>.</w:t>
      </w:r>
      <w:r w:rsidR="0021296F">
        <w:t xml:space="preserve"> </w:t>
      </w:r>
      <w:r w:rsidR="000F57B4">
        <w:t>.</w:t>
      </w:r>
      <w:r w:rsidR="0021296F">
        <w:t xml:space="preserve"> </w:t>
      </w:r>
      <w:r w:rsidR="000F57B4">
        <w:t>.</w:t>
      </w:r>
      <w:r w:rsidR="00D94EFF">
        <w:t>”</w:t>
      </w:r>
      <w:r w:rsidR="0021296F">
        <w:t xml:space="preserve"> </w:t>
      </w:r>
      <w:r w:rsidRPr="000F44C1">
        <w:t>(</w:t>
      </w:r>
      <w:r w:rsidRPr="00505398">
        <w:rPr>
          <w:rStyle w:val="i"/>
        </w:rPr>
        <w:t>Met.</w:t>
      </w:r>
      <w:r w:rsidR="0021296F">
        <w:rPr>
          <w:rStyle w:val="i"/>
        </w:rPr>
        <w:t xml:space="preserve"> </w:t>
      </w:r>
      <w:r w:rsidRPr="000F44C1">
        <w:t>V.4</w:t>
      </w:r>
      <w:r w:rsidR="0021296F">
        <w:t xml:space="preserve"> </w:t>
      </w:r>
      <w:r w:rsidRPr="000F44C1">
        <w:t>1014a</w:t>
      </w:r>
      <w:r w:rsidR="000F57B4" w:rsidRPr="000F44C1">
        <w:t>4</w:t>
      </w:r>
      <w:r w:rsidR="000F57B4">
        <w:t>–</w:t>
      </w:r>
      <w:r w:rsidR="000F57B4" w:rsidRPr="000F44C1">
        <w:t>6</w:t>
      </w:r>
      <w:ins w:id="2026" w:author="Sentesy, Mark A" w:date="2019-10-13T13:44:00Z">
        <w:r w:rsidR="005F45CA">
          <w:t>, my trans.</w:t>
        </w:r>
      </w:ins>
      <w:r w:rsidRPr="000F44C1">
        <w:t>)</w:t>
      </w:r>
      <w:bookmarkStart w:id="2027" w:name="_Ref13059548"/>
      <w:r w:rsidR="00D94EFF">
        <w:t>.</w:t>
      </w:r>
      <w:commentRangeStart w:id="2028"/>
      <w:del w:id="2029" w:author="Sentesy, Mark A" w:date="2019-10-13T13:44:00Z">
        <w:r w:rsidR="00F26195" w:rsidRPr="00F26195" w:rsidDel="005F45CA">
          <w:rPr>
            <w:rStyle w:val="enref"/>
          </w:rPr>
          <w:delText>24</w:delText>
        </w:r>
      </w:del>
      <w:bookmarkEnd w:id="2027"/>
      <w:commentRangeEnd w:id="2028"/>
      <w:r w:rsidR="005F45CA">
        <w:rPr>
          <w:rStyle w:val="CommentReference"/>
          <w:rFonts w:eastAsiaTheme="minorEastAsia" w:cstheme="minorBidi"/>
        </w:rPr>
        <w:commentReference w:id="2028"/>
      </w:r>
      <w:r w:rsidR="00D94EFF">
        <w:t xml:space="preserve"> </w:t>
      </w:r>
      <w:r w:rsidR="00B6216E">
        <w:t>Aristotle</w:t>
      </w:r>
      <w:r w:rsidR="0021296F">
        <w:t xml:space="preserve"> </w:t>
      </w:r>
      <w:r w:rsidRPr="000F44C1">
        <w:t>begins</w:t>
      </w:r>
      <w:r w:rsidR="0021296F">
        <w:t xml:space="preserve"> </w:t>
      </w:r>
      <w:r w:rsidRPr="000F44C1">
        <w:t>his</w:t>
      </w:r>
      <w:r w:rsidR="0021296F">
        <w:t xml:space="preserve"> </w:t>
      </w:r>
      <w:r w:rsidRPr="000F44C1">
        <w:t>response</w:t>
      </w:r>
      <w:r w:rsidR="0021296F">
        <w:t xml:space="preserve"> </w:t>
      </w:r>
      <w:r w:rsidRPr="000F44C1">
        <w:t>by</w:t>
      </w:r>
      <w:r w:rsidR="0021296F">
        <w:t xml:space="preserve"> </w:t>
      </w:r>
      <w:r w:rsidRPr="000F44C1">
        <w:t>affirming</w:t>
      </w:r>
      <w:r w:rsidR="0021296F">
        <w:t xml:space="preserve"> </w:t>
      </w:r>
      <w:r w:rsidRPr="000F44C1">
        <w:t>Empedocles’</w:t>
      </w:r>
      <w:r w:rsidR="0072293F">
        <w:t>s</w:t>
      </w:r>
      <w:r w:rsidR="0021296F">
        <w:t xml:space="preserve"> </w:t>
      </w:r>
      <w:r w:rsidRPr="000F44C1">
        <w:t>dynamic</w:t>
      </w:r>
      <w:r w:rsidR="0021296F">
        <w:t xml:space="preserve"> </w:t>
      </w:r>
      <w:r w:rsidRPr="000F44C1">
        <w:t>materialist</w:t>
      </w:r>
      <w:r w:rsidR="0021296F">
        <w:t xml:space="preserve"> </w:t>
      </w:r>
      <w:r w:rsidRPr="000F44C1">
        <w:t>view</w:t>
      </w:r>
      <w:r w:rsidR="0021296F">
        <w:t xml:space="preserve"> </w:t>
      </w:r>
      <w:r w:rsidRPr="000F44C1">
        <w:t>as</w:t>
      </w:r>
      <w:r w:rsidR="0021296F">
        <w:t xml:space="preserve"> </w:t>
      </w:r>
      <w:r w:rsidRPr="000F44C1">
        <w:t>compatible</w:t>
      </w:r>
      <w:r w:rsidR="0021296F">
        <w:t xml:space="preserve"> </w:t>
      </w:r>
      <w:r w:rsidRPr="000F44C1">
        <w:t>with</w:t>
      </w:r>
      <w:r w:rsidR="0021296F">
        <w:t xml:space="preserve"> </w:t>
      </w:r>
      <w:r w:rsidRPr="000F44C1">
        <w:t>his</w:t>
      </w:r>
      <w:r w:rsidR="0021296F">
        <w:t xml:space="preserve"> </w:t>
      </w:r>
      <w:r w:rsidRPr="000F44C1">
        <w:t>own.</w:t>
      </w:r>
      <w:r w:rsidR="0021296F">
        <w:t xml:space="preserve"> </w:t>
      </w:r>
      <w:r w:rsidR="00B6216E">
        <w:t>He</w:t>
      </w:r>
      <w:r w:rsidR="0021296F">
        <w:t xml:space="preserve"> </w:t>
      </w:r>
      <w:r w:rsidRPr="000F44C1">
        <w:t>agrees</w:t>
      </w:r>
      <w:r w:rsidR="0021296F">
        <w:t xml:space="preserve"> </w:t>
      </w:r>
      <w:r w:rsidRPr="000F44C1">
        <w:t>with</w:t>
      </w:r>
      <w:r w:rsidR="0021296F">
        <w:t xml:space="preserve"> </w:t>
      </w:r>
      <w:r w:rsidRPr="000F44C1">
        <w:t>Empedocles’</w:t>
      </w:r>
      <w:r w:rsidR="0072293F">
        <w:t>s</w:t>
      </w:r>
      <w:r w:rsidR="0021296F">
        <w:t xml:space="preserve"> </w:t>
      </w:r>
      <w:r w:rsidRPr="000F44C1">
        <w:t>account</w:t>
      </w:r>
      <w:r w:rsidR="0021296F">
        <w:t xml:space="preserve"> </w:t>
      </w:r>
      <w:r w:rsidRPr="000F44C1">
        <w:t>of</w:t>
      </w:r>
      <w:r w:rsidR="0021296F">
        <w:t xml:space="preserve"> </w:t>
      </w:r>
      <w:r w:rsidRPr="000F44C1">
        <w:t>material</w:t>
      </w:r>
      <w:r w:rsidR="0021296F">
        <w:t xml:space="preserve"> </w:t>
      </w:r>
      <w:r w:rsidRPr="000F44C1">
        <w:t>combination,</w:t>
      </w:r>
      <w:r w:rsidR="0021296F">
        <w:t xml:space="preserve"> </w:t>
      </w:r>
      <w:r w:rsidRPr="000F44C1">
        <w:t>but</w:t>
      </w:r>
      <w:r w:rsidR="0021296F">
        <w:t xml:space="preserve"> </w:t>
      </w:r>
      <w:r w:rsidRPr="000F44C1">
        <w:t>disagrees</w:t>
      </w:r>
      <w:r w:rsidR="0021296F">
        <w:t xml:space="preserve"> </w:t>
      </w:r>
      <w:r w:rsidRPr="000F44C1">
        <w:t>about</w:t>
      </w:r>
      <w:r w:rsidR="0021296F">
        <w:t xml:space="preserve"> </w:t>
      </w:r>
      <w:r w:rsidRPr="000F44C1">
        <w:t>the</w:t>
      </w:r>
      <w:r w:rsidR="0021296F">
        <w:t xml:space="preserve"> </w:t>
      </w:r>
      <w:r w:rsidRPr="000F44C1">
        <w:t>status</w:t>
      </w:r>
      <w:r w:rsidR="0021296F">
        <w:t xml:space="preserve"> </w:t>
      </w:r>
      <w:r w:rsidRPr="000F44C1">
        <w:t>of</w:t>
      </w:r>
      <w:r w:rsidR="0021296F">
        <w:t xml:space="preserve"> </w:t>
      </w:r>
      <w:r w:rsidRPr="000F44C1">
        <w:t>the</w:t>
      </w:r>
      <w:r w:rsidR="0021296F">
        <w:t xml:space="preserve"> </w:t>
      </w:r>
      <w:r w:rsidRPr="000F44C1">
        <w:t>products</w:t>
      </w:r>
      <w:r w:rsidR="0021296F">
        <w:t xml:space="preserve"> </w:t>
      </w:r>
      <w:r w:rsidRPr="000F44C1">
        <w:t>of</w:t>
      </w:r>
      <w:r w:rsidR="0021296F">
        <w:t xml:space="preserve"> </w:t>
      </w:r>
      <w:r w:rsidRPr="000F44C1">
        <w:t>combination:</w:t>
      </w:r>
      <w:r w:rsidR="0021296F">
        <w:t xml:space="preserve"> </w:t>
      </w:r>
      <w:r w:rsidRPr="000F44C1">
        <w:t>genuine</w:t>
      </w:r>
      <w:r w:rsidR="0021296F">
        <w:t xml:space="preserve"> </w:t>
      </w:r>
      <w:r w:rsidRPr="000F44C1">
        <w:t>beings</w:t>
      </w:r>
      <w:r w:rsidR="0021296F">
        <w:t xml:space="preserve"> </w:t>
      </w:r>
      <w:r w:rsidRPr="000F44C1">
        <w:t>emerge,</w:t>
      </w:r>
      <w:r w:rsidR="0021296F">
        <w:t xml:space="preserve"> </w:t>
      </w:r>
      <w:r>
        <w:t>he</w:t>
      </w:r>
      <w:r w:rsidR="0021296F">
        <w:t xml:space="preserve"> </w:t>
      </w:r>
      <w:r>
        <w:t>claims,</w:t>
      </w:r>
      <w:r w:rsidR="0021296F">
        <w:t xml:space="preserve"> </w:t>
      </w:r>
      <w:r w:rsidR="0072293F">
        <w:t>and</w:t>
      </w:r>
      <w:r w:rsidR="0021296F">
        <w:t xml:space="preserve"> </w:t>
      </w:r>
      <w:r w:rsidRPr="00505398">
        <w:rPr>
          <w:rStyle w:val="i"/>
        </w:rPr>
        <w:t>genesis</w:t>
      </w:r>
      <w:r w:rsidR="0021296F">
        <w:t xml:space="preserve"> </w:t>
      </w:r>
      <w:r w:rsidRPr="000F44C1">
        <w:t>actually</w:t>
      </w:r>
      <w:r w:rsidR="0021296F">
        <w:t xml:space="preserve"> </w:t>
      </w:r>
      <w:r w:rsidRPr="000F44C1">
        <w:t>happens.</w:t>
      </w:r>
    </w:p>
    <w:p w14:paraId="71DCF623" w14:textId="4DE1D8C7" w:rsidR="00CC3ABF" w:rsidRDefault="0098048A" w:rsidP="00DB77A4">
      <w:pPr>
        <w:pStyle w:val="p"/>
      </w:pPr>
      <w:r w:rsidRPr="000F44C1">
        <w:t>When</w:t>
      </w:r>
      <w:r w:rsidR="0021296F">
        <w:t xml:space="preserve"> </w:t>
      </w:r>
      <w:r w:rsidRPr="000F44C1">
        <w:t>Aristotle</w:t>
      </w:r>
      <w:r w:rsidR="0021296F">
        <w:t xml:space="preserve"> </w:t>
      </w:r>
      <w:r w:rsidRPr="000F44C1">
        <w:t>introduced</w:t>
      </w:r>
      <w:r w:rsidR="0021296F">
        <w:t xml:space="preserve"> </w:t>
      </w:r>
      <w:r w:rsidRPr="000F44C1">
        <w:t>the</w:t>
      </w:r>
      <w:r w:rsidR="0021296F">
        <w:t xml:space="preserve"> </w:t>
      </w:r>
      <w:r w:rsidRPr="000F44C1">
        <w:t>quotation,</w:t>
      </w:r>
      <w:r w:rsidR="0021296F">
        <w:t xml:space="preserve"> </w:t>
      </w:r>
      <w:r w:rsidRPr="000F44C1">
        <w:t>he</w:t>
      </w:r>
      <w:r w:rsidR="0021296F">
        <w:t xml:space="preserve"> </w:t>
      </w:r>
      <w:r w:rsidRPr="000F44C1">
        <w:t>approved</w:t>
      </w:r>
      <w:r w:rsidR="0021296F">
        <w:t xml:space="preserve"> </w:t>
      </w:r>
      <w:r w:rsidRPr="000F44C1">
        <w:t>of</w:t>
      </w:r>
      <w:r w:rsidR="0021296F">
        <w:t xml:space="preserve"> </w:t>
      </w:r>
      <w:r w:rsidRPr="000F44C1">
        <w:t>it</w:t>
      </w:r>
      <w:r w:rsidR="0021296F">
        <w:t xml:space="preserve"> </w:t>
      </w:r>
      <w:r w:rsidRPr="000F44C1">
        <w:t>as</w:t>
      </w:r>
      <w:r w:rsidR="0021296F">
        <w:t xml:space="preserve"> </w:t>
      </w:r>
      <w:r w:rsidRPr="000F44C1">
        <w:t>an</w:t>
      </w:r>
      <w:r w:rsidR="0021296F">
        <w:t xml:space="preserve"> </w:t>
      </w:r>
      <w:r w:rsidRPr="000F44C1">
        <w:t>illustration</w:t>
      </w:r>
      <w:r w:rsidR="0021296F">
        <w:t xml:space="preserve"> </w:t>
      </w:r>
      <w:r w:rsidRPr="000F44C1">
        <w:t>of</w:t>
      </w:r>
      <w:r w:rsidR="0021296F">
        <w:t xml:space="preserve"> </w:t>
      </w:r>
      <w:r w:rsidRPr="000F44C1">
        <w:t>the</w:t>
      </w:r>
      <w:r w:rsidR="0021296F">
        <w:t xml:space="preserve"> </w:t>
      </w:r>
      <w:r w:rsidRPr="000F44C1">
        <w:t>sense</w:t>
      </w:r>
      <w:r w:rsidR="0021296F">
        <w:t xml:space="preserve"> </w:t>
      </w:r>
      <w:r w:rsidRPr="000F44C1">
        <w:t>of</w:t>
      </w:r>
      <w:r w:rsidR="0021296F">
        <w:t xml:space="preserve"> </w:t>
      </w:r>
      <w:r w:rsidRPr="000F44C1">
        <w:t>nature</w:t>
      </w:r>
      <w:r w:rsidR="0021296F">
        <w:t xml:space="preserve"> </w:t>
      </w:r>
      <w:r w:rsidRPr="000F44C1">
        <w:t>according</w:t>
      </w:r>
      <w:r w:rsidR="0021296F">
        <w:t xml:space="preserve"> </w:t>
      </w:r>
      <w:r w:rsidRPr="000F44C1">
        <w:t>to</w:t>
      </w:r>
      <w:r w:rsidR="0021296F">
        <w:t xml:space="preserve"> </w:t>
      </w:r>
      <w:r w:rsidRPr="000F44C1">
        <w:t>which</w:t>
      </w:r>
      <w:r w:rsidR="0021296F">
        <w:t xml:space="preserve"> </w:t>
      </w:r>
      <w:del w:id="2030" w:author="Sentesy, Mark A" w:date="2019-10-13T13:45:00Z">
        <w:r w:rsidDel="00963736">
          <w:delText>primary</w:delText>
        </w:r>
        <w:r w:rsidR="0021296F" w:rsidDel="00963736">
          <w:delText xml:space="preserve"> </w:delText>
        </w:r>
      </w:del>
      <w:r>
        <w:t>being</w:t>
      </w:r>
      <w:r w:rsidR="0021296F">
        <w:t xml:space="preserve"> </w:t>
      </w:r>
      <w:r w:rsidRPr="000F44C1">
        <w:t>(</w:t>
      </w:r>
      <w:r w:rsidRPr="00505398">
        <w:rPr>
          <w:rStyle w:val="i"/>
        </w:rPr>
        <w:t>ousia</w:t>
      </w:r>
      <w:r w:rsidRPr="000F44C1">
        <w:t>)</w:t>
      </w:r>
      <w:r w:rsidR="0021296F">
        <w:t xml:space="preserve"> </w:t>
      </w:r>
      <w:r w:rsidRPr="000F44C1">
        <w:t>and</w:t>
      </w:r>
      <w:r w:rsidR="0021296F">
        <w:t xml:space="preserve"> </w:t>
      </w:r>
      <w:r w:rsidRPr="000F44C1">
        <w:t>nature</w:t>
      </w:r>
      <w:r w:rsidR="0021296F">
        <w:t xml:space="preserve"> </w:t>
      </w:r>
      <w:r w:rsidR="0072293F">
        <w:t>are</w:t>
      </w:r>
      <w:r w:rsidR="0021296F">
        <w:t xml:space="preserve"> </w:t>
      </w:r>
      <w:r w:rsidRPr="000F44C1">
        <w:t>the</w:t>
      </w:r>
      <w:r w:rsidR="0021296F">
        <w:t xml:space="preserve"> </w:t>
      </w:r>
      <w:r w:rsidRPr="000F44C1">
        <w:t>primary</w:t>
      </w:r>
      <w:r w:rsidR="0021296F">
        <w:t xml:space="preserve"> </w:t>
      </w:r>
      <w:r w:rsidRPr="000F44C1">
        <w:t>combination</w:t>
      </w:r>
      <w:r w:rsidR="0021296F">
        <w:t xml:space="preserve"> </w:t>
      </w:r>
      <w:r w:rsidRPr="000F44C1">
        <w:t>of</w:t>
      </w:r>
      <w:r w:rsidR="0021296F">
        <w:t xml:space="preserve"> </w:t>
      </w:r>
      <w:r w:rsidRPr="000F44C1">
        <w:t>things.</w:t>
      </w:r>
      <w:r w:rsidR="0021296F">
        <w:t xml:space="preserve"> </w:t>
      </w:r>
      <w:r w:rsidRPr="000F44C1">
        <w:t>In</w:t>
      </w:r>
      <w:r w:rsidR="0021296F">
        <w:t xml:space="preserve"> </w:t>
      </w:r>
      <w:r w:rsidRPr="000F44C1">
        <w:t>other</w:t>
      </w:r>
      <w:r w:rsidR="0021296F">
        <w:t xml:space="preserve"> </w:t>
      </w:r>
      <w:r w:rsidRPr="000F44C1">
        <w:t>words,</w:t>
      </w:r>
      <w:r w:rsidR="0021296F">
        <w:t xml:space="preserve"> </w:t>
      </w:r>
      <w:r w:rsidRPr="000F44C1">
        <w:t>Aristotle</w:t>
      </w:r>
      <w:r w:rsidR="0021296F">
        <w:t xml:space="preserve"> </w:t>
      </w:r>
      <w:r w:rsidRPr="000F44C1">
        <w:t>approves</w:t>
      </w:r>
      <w:r w:rsidR="0021296F">
        <w:t xml:space="preserve"> </w:t>
      </w:r>
      <w:r w:rsidRPr="000F44C1">
        <w:t>of</w:t>
      </w:r>
      <w:r w:rsidR="0021296F">
        <w:t xml:space="preserve"> </w:t>
      </w:r>
      <w:r w:rsidRPr="000F44C1">
        <w:t>Empedocles’</w:t>
      </w:r>
      <w:r w:rsidR="0072293F">
        <w:t>s</w:t>
      </w:r>
      <w:r w:rsidR="0021296F">
        <w:t xml:space="preserve"> </w:t>
      </w:r>
      <w:r w:rsidRPr="000F44C1">
        <w:t>grasp</w:t>
      </w:r>
      <w:r w:rsidR="0021296F">
        <w:t xml:space="preserve"> </w:t>
      </w:r>
      <w:r w:rsidRPr="000F44C1">
        <w:t>of</w:t>
      </w:r>
      <w:r w:rsidR="0021296F">
        <w:t xml:space="preserve"> </w:t>
      </w:r>
      <w:r w:rsidRPr="000F44C1">
        <w:t>what</w:t>
      </w:r>
      <w:r w:rsidR="0021296F">
        <w:t xml:space="preserve"> </w:t>
      </w:r>
      <w:r w:rsidRPr="000F44C1">
        <w:t>the</w:t>
      </w:r>
      <w:r w:rsidR="0021296F">
        <w:t xml:space="preserve"> </w:t>
      </w:r>
      <w:r w:rsidRPr="00505398">
        <w:rPr>
          <w:rStyle w:val="i"/>
        </w:rPr>
        <w:t>ousia</w:t>
      </w:r>
      <w:r w:rsidR="0021296F">
        <w:rPr>
          <w:rStyle w:val="i"/>
        </w:rPr>
        <w:t xml:space="preserve"> </w:t>
      </w:r>
      <w:r w:rsidRPr="000F44C1">
        <w:t>of</w:t>
      </w:r>
      <w:r w:rsidR="0021296F">
        <w:t xml:space="preserve"> </w:t>
      </w:r>
      <w:r w:rsidRPr="000F44C1">
        <w:t>natural</w:t>
      </w:r>
      <w:r w:rsidR="0021296F">
        <w:t xml:space="preserve"> </w:t>
      </w:r>
      <w:r w:rsidRPr="000F44C1">
        <w:t>things</w:t>
      </w:r>
      <w:r w:rsidR="0021296F">
        <w:t xml:space="preserve"> </w:t>
      </w:r>
      <w:r w:rsidRPr="000F44C1">
        <w:t>is,</w:t>
      </w:r>
      <w:r w:rsidR="0021296F">
        <w:t xml:space="preserve"> </w:t>
      </w:r>
      <w:r w:rsidRPr="000F44C1">
        <w:t>namely,</w:t>
      </w:r>
      <w:r w:rsidR="0021296F">
        <w:t xml:space="preserve"> </w:t>
      </w:r>
      <w:r w:rsidRPr="000F44C1">
        <w:t>the</w:t>
      </w:r>
      <w:r w:rsidR="0021296F">
        <w:t xml:space="preserve"> </w:t>
      </w:r>
      <w:r w:rsidRPr="000F44C1">
        <w:t>primary</w:t>
      </w:r>
      <w:r w:rsidR="0021296F">
        <w:t xml:space="preserve"> </w:t>
      </w:r>
      <w:r w:rsidRPr="000F44C1">
        <w:t>combination</w:t>
      </w:r>
      <w:r w:rsidR="0021296F">
        <w:t xml:space="preserve"> </w:t>
      </w:r>
      <w:r w:rsidRPr="000F44C1">
        <w:t>of</w:t>
      </w:r>
      <w:r w:rsidR="0021296F">
        <w:t xml:space="preserve"> </w:t>
      </w:r>
      <w:r w:rsidRPr="000F44C1">
        <w:t>things,</w:t>
      </w:r>
      <w:r w:rsidR="0021296F">
        <w:t xml:space="preserve"> </w:t>
      </w:r>
      <w:r w:rsidR="0072293F">
        <w:t>that</w:t>
      </w:r>
      <w:r w:rsidR="0021296F">
        <w:t xml:space="preserve"> </w:t>
      </w:r>
      <w:r w:rsidR="0072293F">
        <w:t>is,</w:t>
      </w:r>
      <w:r w:rsidR="0021296F">
        <w:t xml:space="preserve"> </w:t>
      </w:r>
      <w:r w:rsidRPr="000F44C1">
        <w:t>material</w:t>
      </w:r>
      <w:r w:rsidR="0021296F">
        <w:t xml:space="preserve"> </w:t>
      </w:r>
      <w:r w:rsidRPr="000F44C1">
        <w:t>nature.</w:t>
      </w:r>
      <w:bookmarkStart w:id="2031" w:name="_Ref13059549"/>
      <w:r w:rsidR="00F26195" w:rsidRPr="00F26195">
        <w:rPr>
          <w:rStyle w:val="enref"/>
        </w:rPr>
        <w:t>25</w:t>
      </w:r>
      <w:bookmarkEnd w:id="2031"/>
      <w:r w:rsidR="0021296F">
        <w:t xml:space="preserve"> </w:t>
      </w:r>
      <w:r w:rsidRPr="000F44C1">
        <w:t>He</w:t>
      </w:r>
      <w:r w:rsidR="0021296F">
        <w:t xml:space="preserve"> </w:t>
      </w:r>
      <w:r w:rsidRPr="000F44C1">
        <w:t>repeats</w:t>
      </w:r>
      <w:r w:rsidR="0021296F">
        <w:t xml:space="preserve"> </w:t>
      </w:r>
      <w:r w:rsidRPr="000F44C1">
        <w:t>his</w:t>
      </w:r>
      <w:r w:rsidR="0021296F">
        <w:t xml:space="preserve"> </w:t>
      </w:r>
      <w:r w:rsidRPr="000F44C1">
        <w:t>approval</w:t>
      </w:r>
      <w:r w:rsidR="0021296F">
        <w:t xml:space="preserve"> </w:t>
      </w:r>
      <w:r w:rsidRPr="000F44C1">
        <w:t>in</w:t>
      </w:r>
      <w:r w:rsidR="0021296F">
        <w:t xml:space="preserve"> </w:t>
      </w:r>
      <w:r w:rsidRPr="000F44C1">
        <w:t>the</w:t>
      </w:r>
      <w:r w:rsidR="0021296F">
        <w:t xml:space="preserve"> </w:t>
      </w:r>
      <w:r w:rsidRPr="000F44C1">
        <w:t>first</w:t>
      </w:r>
      <w:r w:rsidR="0021296F">
        <w:t xml:space="preserve"> </w:t>
      </w:r>
      <w:r w:rsidRPr="000F44C1">
        <w:t>part</w:t>
      </w:r>
      <w:r w:rsidR="0021296F">
        <w:t xml:space="preserve"> </w:t>
      </w:r>
      <w:r w:rsidRPr="000F44C1">
        <w:t>of</w:t>
      </w:r>
      <w:r w:rsidR="0021296F">
        <w:t xml:space="preserve"> </w:t>
      </w:r>
      <w:r w:rsidRPr="000F44C1">
        <w:t>his</w:t>
      </w:r>
      <w:r w:rsidR="0021296F">
        <w:t xml:space="preserve"> </w:t>
      </w:r>
      <w:r w:rsidRPr="000F44C1">
        <w:t>response:</w:t>
      </w:r>
      <w:r w:rsidR="0021296F">
        <w:t xml:space="preserve"> </w:t>
      </w:r>
      <w:r w:rsidRPr="000F44C1">
        <w:t>nature</w:t>
      </w:r>
      <w:r w:rsidR="0021296F">
        <w:t xml:space="preserve"> </w:t>
      </w:r>
      <w:r w:rsidRPr="000F44C1">
        <w:t>consists</w:t>
      </w:r>
      <w:r w:rsidR="0021296F">
        <w:t xml:space="preserve"> </w:t>
      </w:r>
      <w:r w:rsidRPr="000F44C1">
        <w:t>of</w:t>
      </w:r>
      <w:r w:rsidR="0021296F">
        <w:t xml:space="preserve"> </w:t>
      </w:r>
      <w:r w:rsidRPr="000F44C1">
        <w:t>the</w:t>
      </w:r>
      <w:r w:rsidR="0021296F">
        <w:t xml:space="preserve"> </w:t>
      </w:r>
      <w:r w:rsidRPr="000F44C1">
        <w:t>combination</w:t>
      </w:r>
      <w:r w:rsidR="0021296F">
        <w:t xml:space="preserve"> </w:t>
      </w:r>
      <w:r w:rsidRPr="000F44C1">
        <w:t>of</w:t>
      </w:r>
      <w:r w:rsidR="0021296F">
        <w:t xml:space="preserve"> </w:t>
      </w:r>
      <w:r w:rsidRPr="000F44C1">
        <w:t>preexisting</w:t>
      </w:r>
      <w:r w:rsidR="0021296F">
        <w:t xml:space="preserve"> </w:t>
      </w:r>
      <w:r w:rsidRPr="000F44C1">
        <w:t>material.</w:t>
      </w:r>
      <w:r w:rsidR="0021296F">
        <w:t xml:space="preserve"> </w:t>
      </w:r>
      <w:r w:rsidRPr="000F44C1">
        <w:t>Individual</w:t>
      </w:r>
      <w:r w:rsidR="0021296F">
        <w:t xml:space="preserve"> </w:t>
      </w:r>
      <w:r w:rsidRPr="000F44C1">
        <w:t>things</w:t>
      </w:r>
      <w:r w:rsidR="0021296F">
        <w:t xml:space="preserve"> </w:t>
      </w:r>
      <w:r w:rsidRPr="000F44C1">
        <w:t>arise,</w:t>
      </w:r>
      <w:r w:rsidR="0021296F">
        <w:t xml:space="preserve"> </w:t>
      </w:r>
      <w:r w:rsidRPr="000F44C1">
        <w:t>emerge</w:t>
      </w:r>
      <w:r w:rsidR="0021296F">
        <w:t xml:space="preserve"> </w:t>
      </w:r>
      <w:r w:rsidRPr="000F44C1">
        <w:t>(i.e.</w:t>
      </w:r>
      <w:r w:rsidR="0072293F">
        <w:t>,</w:t>
      </w:r>
      <w:r w:rsidR="0021296F">
        <w:t xml:space="preserve"> </w:t>
      </w:r>
      <w:r w:rsidRPr="000F44C1">
        <w:t>the</w:t>
      </w:r>
      <w:r w:rsidR="0021296F">
        <w:t xml:space="preserve"> </w:t>
      </w:r>
      <w:r w:rsidRPr="000F44C1">
        <w:t>verb</w:t>
      </w:r>
      <w:r w:rsidR="0021296F">
        <w:t xml:space="preserve"> </w:t>
      </w:r>
      <w:r w:rsidR="0072293F">
        <w:t>“</w:t>
      </w:r>
      <w:r w:rsidRPr="000F44C1">
        <w:t>nature,</w:t>
      </w:r>
      <w:r w:rsidR="0072293F">
        <w:t>”</w:t>
      </w:r>
      <w:r w:rsidR="0021296F">
        <w:t xml:space="preserve"> </w:t>
      </w:r>
      <w:proofErr w:type="spellStart"/>
      <w:r w:rsidRPr="00505398">
        <w:rPr>
          <w:rStyle w:val="i"/>
        </w:rPr>
        <w:t>phuein</w:t>
      </w:r>
      <w:proofErr w:type="spellEnd"/>
      <w:r w:rsidRPr="000F44C1">
        <w:t>)</w:t>
      </w:r>
      <w:r w:rsidR="0021296F">
        <w:t xml:space="preserve"> </w:t>
      </w:r>
      <w:r w:rsidRPr="000F44C1">
        <w:t>into</w:t>
      </w:r>
      <w:r w:rsidR="0021296F">
        <w:t xml:space="preserve"> </w:t>
      </w:r>
      <w:r w:rsidRPr="000F44C1">
        <w:t>being</w:t>
      </w:r>
      <w:r>
        <w:t>,</w:t>
      </w:r>
      <w:r w:rsidR="0021296F">
        <w:t xml:space="preserve"> </w:t>
      </w:r>
      <w:r w:rsidRPr="000F44C1">
        <w:t>with</w:t>
      </w:r>
      <w:r w:rsidR="0021296F">
        <w:t xml:space="preserve"> </w:t>
      </w:r>
      <w:r w:rsidRPr="000F44C1">
        <w:t>the</w:t>
      </w:r>
      <w:r w:rsidR="0021296F">
        <w:t xml:space="preserve"> </w:t>
      </w:r>
      <w:r w:rsidRPr="000F44C1">
        <w:t>material</w:t>
      </w:r>
      <w:r w:rsidR="0021296F">
        <w:t xml:space="preserve"> </w:t>
      </w:r>
      <w:r w:rsidRPr="000F44C1">
        <w:t>already</w:t>
      </w:r>
      <w:r w:rsidR="0021296F">
        <w:t xml:space="preserve"> </w:t>
      </w:r>
      <w:r w:rsidRPr="000F44C1">
        <w:t>a</w:t>
      </w:r>
      <w:r w:rsidR="0021296F">
        <w:t xml:space="preserve"> </w:t>
      </w:r>
      <w:r w:rsidRPr="000F44C1">
        <w:t>governing</w:t>
      </w:r>
      <w:r w:rsidR="0021296F">
        <w:t xml:space="preserve"> </w:t>
      </w:r>
      <w:r w:rsidRPr="000F44C1">
        <w:t>or</w:t>
      </w:r>
      <w:r w:rsidR="0021296F">
        <w:t xml:space="preserve"> </w:t>
      </w:r>
      <w:r w:rsidRPr="000F44C1">
        <w:t>organizing</w:t>
      </w:r>
      <w:r w:rsidR="0021296F">
        <w:t xml:space="preserve"> </w:t>
      </w:r>
      <w:r w:rsidRPr="000F44C1">
        <w:t>source</w:t>
      </w:r>
      <w:r w:rsidR="0021296F">
        <w:t xml:space="preserve"> </w:t>
      </w:r>
      <w:r w:rsidRPr="000F44C1">
        <w:t>within</w:t>
      </w:r>
      <w:r w:rsidR="0021296F">
        <w:t xml:space="preserve"> </w:t>
      </w:r>
      <w:r w:rsidRPr="000F44C1">
        <w:t>them</w:t>
      </w:r>
      <w:r w:rsidR="0021296F">
        <w:t xml:space="preserve"> </w:t>
      </w:r>
      <w:r w:rsidRPr="000F44C1">
        <w:t>(</w:t>
      </w:r>
      <w:proofErr w:type="spellStart"/>
      <w:r w:rsidRPr="00505398">
        <w:rPr>
          <w:rStyle w:val="i"/>
        </w:rPr>
        <w:t>huparchontos</w:t>
      </w:r>
      <w:proofErr w:type="spellEnd"/>
      <w:r w:rsidRPr="000F44C1">
        <w:t>).</w:t>
      </w:r>
    </w:p>
    <w:p w14:paraId="369E8673" w14:textId="77777777" w:rsidR="00CC3ABF" w:rsidRDefault="0098048A" w:rsidP="00DB77A4">
      <w:pPr>
        <w:pStyle w:val="p"/>
      </w:pPr>
      <w:r w:rsidRPr="000F44C1">
        <w:t>Beings</w:t>
      </w:r>
      <w:r w:rsidR="0021296F">
        <w:t xml:space="preserve"> </w:t>
      </w:r>
      <w:r w:rsidRPr="000F44C1">
        <w:t>are</w:t>
      </w:r>
      <w:r w:rsidR="0021296F">
        <w:t xml:space="preserve"> </w:t>
      </w:r>
      <w:r w:rsidRPr="000F44C1">
        <w:t>produced</w:t>
      </w:r>
      <w:r w:rsidR="0021296F">
        <w:t xml:space="preserve"> </w:t>
      </w:r>
      <w:r w:rsidRPr="000F44C1">
        <w:t>by</w:t>
      </w:r>
      <w:r w:rsidR="0021296F">
        <w:t xml:space="preserve"> </w:t>
      </w:r>
      <w:r w:rsidRPr="000F44C1">
        <w:t>material</w:t>
      </w:r>
      <w:r w:rsidR="0021296F">
        <w:t xml:space="preserve"> </w:t>
      </w:r>
      <w:r w:rsidRPr="000F44C1">
        <w:t>combining</w:t>
      </w:r>
      <w:r w:rsidR="0021296F">
        <w:t xml:space="preserve"> </w:t>
      </w:r>
      <w:r w:rsidRPr="000F44C1">
        <w:t>with</w:t>
      </w:r>
      <w:r w:rsidR="0021296F">
        <w:t xml:space="preserve"> </w:t>
      </w:r>
      <w:r w:rsidRPr="000F44C1">
        <w:t>material.</w:t>
      </w:r>
      <w:r w:rsidR="0021296F">
        <w:t xml:space="preserve"> </w:t>
      </w:r>
      <w:r w:rsidRPr="000F44C1">
        <w:t>Material</w:t>
      </w:r>
      <w:r w:rsidR="0021296F">
        <w:t xml:space="preserve"> </w:t>
      </w:r>
      <w:r>
        <w:t>itself</w:t>
      </w:r>
      <w:r w:rsidR="0021296F">
        <w:t xml:space="preserve"> </w:t>
      </w:r>
      <w:r w:rsidRPr="000F44C1">
        <w:t>can</w:t>
      </w:r>
      <w:r w:rsidR="0021296F">
        <w:t xml:space="preserve"> </w:t>
      </w:r>
      <w:r w:rsidRPr="000F44C1">
        <w:t>be</w:t>
      </w:r>
      <w:r w:rsidR="0021296F">
        <w:t xml:space="preserve"> </w:t>
      </w:r>
      <w:r w:rsidRPr="000F44C1">
        <w:t>a</w:t>
      </w:r>
      <w:r w:rsidR="0021296F">
        <w:t xml:space="preserve"> </w:t>
      </w:r>
      <w:r w:rsidRPr="000F44C1">
        <w:t>source</w:t>
      </w:r>
      <w:r w:rsidR="0021296F">
        <w:t xml:space="preserve"> </w:t>
      </w:r>
      <w:r w:rsidRPr="000F44C1">
        <w:lastRenderedPageBreak/>
        <w:t>of</w:t>
      </w:r>
      <w:r w:rsidR="0021296F">
        <w:t xml:space="preserve"> </w:t>
      </w:r>
      <w:r w:rsidRPr="000F44C1">
        <w:t>change.</w:t>
      </w:r>
      <w:r w:rsidR="0021296F">
        <w:t xml:space="preserve"> </w:t>
      </w:r>
      <w:r w:rsidRPr="000F44C1">
        <w:t>Self-moving</w:t>
      </w:r>
      <w:r w:rsidR="0021296F">
        <w:t xml:space="preserve"> </w:t>
      </w:r>
      <w:r w:rsidRPr="000F44C1">
        <w:t>materials</w:t>
      </w:r>
      <w:r w:rsidR="0021296F">
        <w:t xml:space="preserve"> </w:t>
      </w:r>
      <w:r w:rsidRPr="000F44C1">
        <w:t>can</w:t>
      </w:r>
      <w:r w:rsidR="0021296F">
        <w:t xml:space="preserve"> </w:t>
      </w:r>
      <w:r w:rsidRPr="000F44C1">
        <w:t>combine</w:t>
      </w:r>
      <w:r w:rsidR="0021296F">
        <w:t xml:space="preserve"> </w:t>
      </w:r>
      <w:r w:rsidRPr="000F44C1">
        <w:t>to</w:t>
      </w:r>
      <w:r w:rsidR="0021296F">
        <w:t xml:space="preserve"> </w:t>
      </w:r>
      <w:r w:rsidRPr="000F44C1">
        <w:t>produce</w:t>
      </w:r>
      <w:r w:rsidR="0021296F">
        <w:t xml:space="preserve"> </w:t>
      </w:r>
      <w:r w:rsidRPr="000F44C1">
        <w:t>individual</w:t>
      </w:r>
      <w:r w:rsidR="0021296F">
        <w:t xml:space="preserve"> </w:t>
      </w:r>
      <w:r w:rsidRPr="000F44C1">
        <w:t>things</w:t>
      </w:r>
      <w:r w:rsidR="0021296F">
        <w:t xml:space="preserve"> </w:t>
      </w:r>
      <w:r w:rsidRPr="000F44C1">
        <w:t>(</w:t>
      </w:r>
      <w:r w:rsidRPr="00505398">
        <w:rPr>
          <w:rStyle w:val="i"/>
        </w:rPr>
        <w:t>Met.</w:t>
      </w:r>
      <w:r w:rsidR="0021296F">
        <w:rPr>
          <w:rStyle w:val="i"/>
        </w:rPr>
        <w:t xml:space="preserve"> </w:t>
      </w:r>
      <w:r w:rsidRPr="000F44C1">
        <w:t>VII.9</w:t>
      </w:r>
      <w:r w:rsidR="0021296F">
        <w:t xml:space="preserve"> </w:t>
      </w:r>
      <w:r w:rsidRPr="000F44C1">
        <w:t>1034b</w:t>
      </w:r>
      <w:r w:rsidR="000F57B4" w:rsidRPr="000F44C1">
        <w:t>5</w:t>
      </w:r>
      <w:r w:rsidR="000F57B4">
        <w:t>–</w:t>
      </w:r>
      <w:r w:rsidR="000F57B4" w:rsidRPr="000F44C1">
        <w:t>7</w:t>
      </w:r>
      <w:r w:rsidRPr="000F44C1">
        <w:t>).</w:t>
      </w:r>
      <w:r w:rsidR="0021296F">
        <w:t xml:space="preserve"> </w:t>
      </w:r>
      <w:r w:rsidRPr="000F44C1">
        <w:t>Aristotle</w:t>
      </w:r>
      <w:r w:rsidR="0021296F">
        <w:t xml:space="preserve"> </w:t>
      </w:r>
      <w:r w:rsidRPr="000F44C1">
        <w:t>describes</w:t>
      </w:r>
      <w:r w:rsidR="0021296F">
        <w:t xml:space="preserve"> </w:t>
      </w:r>
      <w:r w:rsidRPr="000F44C1">
        <w:t>materials</w:t>
      </w:r>
      <w:r w:rsidR="0021296F">
        <w:t xml:space="preserve"> </w:t>
      </w:r>
      <w:r w:rsidRPr="000F44C1">
        <w:t>as</w:t>
      </w:r>
      <w:r w:rsidR="0021296F">
        <w:t xml:space="preserve"> </w:t>
      </w:r>
      <w:r w:rsidRPr="000F44C1">
        <w:t>joint-causes</w:t>
      </w:r>
      <w:r w:rsidR="0021296F">
        <w:t xml:space="preserve"> </w:t>
      </w:r>
      <w:r w:rsidRPr="000F44C1">
        <w:t>(</w:t>
      </w:r>
      <w:proofErr w:type="spellStart"/>
      <w:r w:rsidRPr="00505398">
        <w:rPr>
          <w:rStyle w:val="i"/>
        </w:rPr>
        <w:t>sunaitiai</w:t>
      </w:r>
      <w:proofErr w:type="spellEnd"/>
      <w:r w:rsidRPr="000F44C1">
        <w:t>)</w:t>
      </w:r>
      <w:r w:rsidR="0021296F">
        <w:rPr>
          <w:rStyle w:val="i"/>
        </w:rPr>
        <w:t xml:space="preserve"> </w:t>
      </w:r>
      <w:r w:rsidRPr="000F44C1">
        <w:t>with</w:t>
      </w:r>
      <w:r w:rsidR="0021296F">
        <w:t xml:space="preserve"> </w:t>
      </w:r>
      <w:r w:rsidRPr="000F44C1">
        <w:t>the</w:t>
      </w:r>
      <w:r w:rsidR="0021296F">
        <w:t xml:space="preserve"> </w:t>
      </w:r>
      <w:r w:rsidRPr="000F44C1">
        <w:t>form,</w:t>
      </w:r>
      <w:r w:rsidR="0021296F">
        <w:t xml:space="preserve"> </w:t>
      </w:r>
      <w:r w:rsidRPr="000F44C1">
        <w:t>and</w:t>
      </w:r>
      <w:r w:rsidR="0021296F">
        <w:t xml:space="preserve"> </w:t>
      </w:r>
      <w:r w:rsidRPr="000F44C1">
        <w:t>describes</w:t>
      </w:r>
      <w:r w:rsidR="0021296F">
        <w:t xml:space="preserve"> </w:t>
      </w:r>
      <w:r w:rsidRPr="000F44C1">
        <w:t>the</w:t>
      </w:r>
      <w:r w:rsidR="0021296F">
        <w:t xml:space="preserve"> </w:t>
      </w:r>
      <w:r w:rsidRPr="000F44C1">
        <w:t>matter</w:t>
      </w:r>
      <w:r w:rsidR="0021296F">
        <w:t xml:space="preserve"> </w:t>
      </w:r>
      <w:r w:rsidRPr="000F44C1">
        <w:t>as</w:t>
      </w:r>
      <w:r w:rsidR="0021296F">
        <w:t xml:space="preserve"> </w:t>
      </w:r>
      <w:r w:rsidRPr="000F44C1">
        <w:t>“natured”</w:t>
      </w:r>
      <w:r w:rsidR="0021296F">
        <w:t xml:space="preserve"> </w:t>
      </w:r>
      <w:r w:rsidRPr="000F44C1">
        <w:t>to</w:t>
      </w:r>
      <w:r w:rsidR="0021296F">
        <w:t xml:space="preserve"> </w:t>
      </w:r>
      <w:r w:rsidRPr="000F44C1">
        <w:t>yearn</w:t>
      </w:r>
      <w:r w:rsidR="0021296F">
        <w:t xml:space="preserve"> </w:t>
      </w:r>
      <w:r w:rsidRPr="000F44C1">
        <w:t>for</w:t>
      </w:r>
      <w:r w:rsidR="0021296F">
        <w:t xml:space="preserve"> </w:t>
      </w:r>
      <w:r w:rsidRPr="000F44C1">
        <w:t>and</w:t>
      </w:r>
      <w:r w:rsidR="0021296F">
        <w:t xml:space="preserve"> </w:t>
      </w:r>
      <w:r w:rsidRPr="000F44C1">
        <w:t>reach</w:t>
      </w:r>
      <w:r w:rsidR="0021296F">
        <w:t xml:space="preserve"> </w:t>
      </w:r>
      <w:r w:rsidRPr="000F44C1">
        <w:t>out</w:t>
      </w:r>
      <w:r w:rsidR="0021296F">
        <w:t xml:space="preserve"> </w:t>
      </w:r>
      <w:r w:rsidRPr="000F44C1">
        <w:t>for</w:t>
      </w:r>
      <w:r w:rsidR="0021296F">
        <w:t xml:space="preserve"> </w:t>
      </w:r>
      <w:r w:rsidR="0072293F">
        <w:t>(</w:t>
      </w:r>
      <w:proofErr w:type="spellStart"/>
      <w:r w:rsidRPr="00505398">
        <w:rPr>
          <w:rStyle w:val="i"/>
        </w:rPr>
        <w:t>pephuken</w:t>
      </w:r>
      <w:proofErr w:type="spellEnd"/>
      <w:r w:rsidR="0021296F">
        <w:rPr>
          <w:rStyle w:val="i"/>
        </w:rPr>
        <w:t xml:space="preserve"> </w:t>
      </w:r>
      <w:proofErr w:type="spellStart"/>
      <w:r w:rsidRPr="00505398">
        <w:rPr>
          <w:rStyle w:val="i"/>
        </w:rPr>
        <w:t>ephiesthai</w:t>
      </w:r>
      <w:proofErr w:type="spellEnd"/>
      <w:r w:rsidR="0021296F">
        <w:rPr>
          <w:rStyle w:val="i"/>
        </w:rPr>
        <w:t xml:space="preserve"> </w:t>
      </w:r>
      <w:r w:rsidRPr="00505398">
        <w:rPr>
          <w:rStyle w:val="i"/>
        </w:rPr>
        <w:t>kai</w:t>
      </w:r>
      <w:r w:rsidR="0021296F">
        <w:rPr>
          <w:rStyle w:val="i"/>
        </w:rPr>
        <w:t xml:space="preserve"> </w:t>
      </w:r>
      <w:proofErr w:type="spellStart"/>
      <w:r w:rsidRPr="00505398">
        <w:rPr>
          <w:rStyle w:val="i"/>
        </w:rPr>
        <w:t>oregesthai</w:t>
      </w:r>
      <w:proofErr w:type="spellEnd"/>
      <w:r w:rsidR="0072293F">
        <w:t>)</w:t>
      </w:r>
      <w:r w:rsidR="0021296F">
        <w:t xml:space="preserve"> </w:t>
      </w:r>
      <w:r w:rsidRPr="000F44C1">
        <w:t>it</w:t>
      </w:r>
      <w:r w:rsidR="0021296F">
        <w:t xml:space="preserve"> </w:t>
      </w:r>
      <w:r w:rsidRPr="000F44C1">
        <w:t>(</w:t>
      </w:r>
      <w:r w:rsidRPr="00505398">
        <w:rPr>
          <w:rStyle w:val="i"/>
        </w:rPr>
        <w:t>Phys.</w:t>
      </w:r>
      <w:r w:rsidR="0021296F">
        <w:rPr>
          <w:rStyle w:val="i"/>
        </w:rPr>
        <w:t xml:space="preserve"> </w:t>
      </w:r>
      <w:r w:rsidRPr="000F44C1">
        <w:t>I.9</w:t>
      </w:r>
      <w:r w:rsidR="0021296F">
        <w:t xml:space="preserve"> </w:t>
      </w:r>
      <w:r w:rsidRPr="000F44C1">
        <w:t>192a1</w:t>
      </w:r>
      <w:r w:rsidR="000F57B4" w:rsidRPr="000F44C1">
        <w:t>3</w:t>
      </w:r>
      <w:r w:rsidR="000F57B4">
        <w:t>–</w:t>
      </w:r>
      <w:r w:rsidR="000F57B4" w:rsidRPr="000F44C1">
        <w:t>2</w:t>
      </w:r>
      <w:r w:rsidRPr="000F44C1">
        <w:t>4).</w:t>
      </w:r>
    </w:p>
    <w:p w14:paraId="489C822E" w14:textId="3DBD62C5" w:rsidR="0098048A" w:rsidRPr="000F44C1" w:rsidRDefault="0098048A" w:rsidP="00DB77A4">
      <w:pPr>
        <w:pStyle w:val="p"/>
      </w:pPr>
      <w:r w:rsidRPr="000F44C1">
        <w:t>To</w:t>
      </w:r>
      <w:r w:rsidR="0021296F">
        <w:t xml:space="preserve"> </w:t>
      </w:r>
      <w:r w:rsidRPr="000F44C1">
        <w:t>illustrate</w:t>
      </w:r>
      <w:r w:rsidR="0021296F">
        <w:t xml:space="preserve"> </w:t>
      </w:r>
      <w:r w:rsidRPr="000F44C1">
        <w:t>how</w:t>
      </w:r>
      <w:r w:rsidR="0021296F">
        <w:t xml:space="preserve"> </w:t>
      </w:r>
      <w:del w:id="2032" w:author="Sentesy, Mark A" w:date="2019-10-13T13:49:00Z">
        <w:r w:rsidRPr="000F44C1" w:rsidDel="004F4CEF">
          <w:delText>automatic</w:delText>
        </w:r>
        <w:r w:rsidR="0021296F" w:rsidDel="004F4CEF">
          <w:delText xml:space="preserve"> </w:delText>
        </w:r>
        <w:r w:rsidR="004269AF" w:rsidDel="004F4CEF">
          <w:delText>(</w:delText>
        </w:r>
        <w:r w:rsidR="004269AF" w:rsidRPr="0023045E" w:rsidDel="004F4CEF">
          <w:rPr>
            <w:rStyle w:val="i"/>
          </w:rPr>
          <w:delText>automatos</w:delText>
        </w:r>
        <w:r w:rsidR="004269AF" w:rsidDel="004F4CEF">
          <w:delText>)</w:delText>
        </w:r>
        <w:r w:rsidR="0021296F" w:rsidRPr="004F0BB4" w:rsidDel="004F4CEF">
          <w:delText xml:space="preserve"> </w:delText>
        </w:r>
      </w:del>
      <w:r w:rsidRPr="000F44C1">
        <w:t>material</w:t>
      </w:r>
      <w:r w:rsidR="0021296F">
        <w:t xml:space="preserve"> </w:t>
      </w:r>
      <w:r w:rsidRPr="000F44C1">
        <w:t>processes</w:t>
      </w:r>
      <w:r w:rsidR="0021296F">
        <w:t xml:space="preserve"> </w:t>
      </w:r>
      <w:r w:rsidRPr="000F44C1">
        <w:t>can</w:t>
      </w:r>
      <w:ins w:id="2033" w:author="Sentesy, Mark A" w:date="2019-10-13T13:50:00Z">
        <w:r w:rsidR="004F4CEF">
          <w:t>, of their own accord (</w:t>
        </w:r>
      </w:ins>
      <w:ins w:id="2034" w:author="Sentesy, Mark A" w:date="2019-10-13T13:51:00Z">
        <w:r w:rsidR="004F4CEF">
          <w:t xml:space="preserve">i.e., automatically, </w:t>
        </w:r>
        <w:proofErr w:type="spellStart"/>
        <w:r w:rsidR="004F4CEF" w:rsidRPr="004F4CEF">
          <w:rPr>
            <w:i/>
            <w:rPrChange w:id="2035" w:author="Sentesy, Mark A" w:date="2019-10-13T13:51:00Z">
              <w:rPr/>
            </w:rPrChange>
          </w:rPr>
          <w:t>automatos</w:t>
        </w:r>
        <w:proofErr w:type="spellEnd"/>
        <w:r w:rsidR="004F4CEF">
          <w:t>)</w:t>
        </w:r>
      </w:ins>
      <w:ins w:id="2036" w:author="Sentesy, Mark A" w:date="2019-10-13T13:50:00Z">
        <w:r w:rsidR="004F4CEF">
          <w:t>,</w:t>
        </w:r>
      </w:ins>
      <w:r w:rsidR="0021296F">
        <w:t xml:space="preserve"> </w:t>
      </w:r>
      <w:r w:rsidRPr="000F44C1">
        <w:t>generate</w:t>
      </w:r>
      <w:r w:rsidR="0021296F">
        <w:t xml:space="preserve"> </w:t>
      </w:r>
      <w:ins w:id="2037" w:author="Sentesy, Mark A" w:date="2019-10-13T13:48:00Z">
        <w:r w:rsidR="009748FC">
          <w:t xml:space="preserve">something </w:t>
        </w:r>
      </w:ins>
      <w:r w:rsidRPr="000F44C1">
        <w:t>part</w:t>
      </w:r>
      <w:r w:rsidR="0021296F">
        <w:t xml:space="preserve"> </w:t>
      </w:r>
      <w:r w:rsidRPr="000F44C1">
        <w:t>by</w:t>
      </w:r>
      <w:r w:rsidR="0021296F">
        <w:t xml:space="preserve"> </w:t>
      </w:r>
      <w:r w:rsidRPr="000F44C1">
        <w:t>part,</w:t>
      </w:r>
      <w:r w:rsidR="0021296F">
        <w:t xml:space="preserve"> </w:t>
      </w:r>
      <w:r w:rsidRPr="000F44C1">
        <w:t>Aristotle</w:t>
      </w:r>
      <w:r w:rsidR="0021296F">
        <w:t xml:space="preserve"> </w:t>
      </w:r>
      <w:r w:rsidRPr="000F44C1">
        <w:t>uses</w:t>
      </w:r>
      <w:r w:rsidR="0021296F">
        <w:t xml:space="preserve"> </w:t>
      </w:r>
      <w:r w:rsidRPr="000F44C1">
        <w:t>the</w:t>
      </w:r>
      <w:r w:rsidR="0021296F">
        <w:t xml:space="preserve"> </w:t>
      </w:r>
      <w:r w:rsidRPr="000F44C1">
        <w:t>example</w:t>
      </w:r>
      <w:r w:rsidR="0021296F">
        <w:t xml:space="preserve"> </w:t>
      </w:r>
      <w:r w:rsidRPr="000F44C1">
        <w:t>of</w:t>
      </w:r>
      <w:r w:rsidR="0021296F">
        <w:t xml:space="preserve"> </w:t>
      </w:r>
      <w:r w:rsidRPr="000F44C1">
        <w:t>health.</w:t>
      </w:r>
      <w:r w:rsidR="0021296F">
        <w:t xml:space="preserve"> </w:t>
      </w:r>
      <w:r w:rsidRPr="000F44C1">
        <w:t>Since</w:t>
      </w:r>
      <w:r w:rsidR="0021296F">
        <w:t xml:space="preserve"> </w:t>
      </w:r>
      <w:r w:rsidRPr="000F44C1">
        <w:t>part</w:t>
      </w:r>
      <w:r w:rsidR="0021296F">
        <w:t xml:space="preserve"> </w:t>
      </w:r>
      <w:r w:rsidRPr="000F44C1">
        <w:t>of</w:t>
      </w:r>
      <w:r w:rsidR="0021296F">
        <w:t xml:space="preserve"> </w:t>
      </w:r>
      <w:r w:rsidRPr="000F44C1">
        <w:t>health</w:t>
      </w:r>
      <w:r w:rsidR="0021296F">
        <w:t xml:space="preserve"> </w:t>
      </w:r>
      <w:r w:rsidRPr="000F44C1">
        <w:t>is</w:t>
      </w:r>
      <w:r w:rsidR="0021296F">
        <w:t xml:space="preserve"> </w:t>
      </w:r>
      <w:r w:rsidRPr="000F44C1">
        <w:t>being</w:t>
      </w:r>
      <w:r w:rsidR="0021296F">
        <w:t xml:space="preserve"> </w:t>
      </w:r>
      <w:r w:rsidRPr="000F44C1">
        <w:t>the</w:t>
      </w:r>
      <w:r w:rsidR="0021296F">
        <w:t xml:space="preserve"> </w:t>
      </w:r>
      <w:r w:rsidRPr="000F44C1">
        <w:t>right</w:t>
      </w:r>
      <w:r w:rsidR="0021296F">
        <w:t xml:space="preserve"> </w:t>
      </w:r>
      <w:r w:rsidRPr="000F44C1">
        <w:t>temperature,</w:t>
      </w:r>
      <w:r w:rsidR="0021296F">
        <w:t xml:space="preserve"> </w:t>
      </w:r>
      <w:r w:rsidRPr="000F44C1">
        <w:t>and</w:t>
      </w:r>
      <w:r w:rsidR="0021296F">
        <w:t xml:space="preserve"> </w:t>
      </w:r>
      <w:r w:rsidRPr="000F44C1">
        <w:t>since</w:t>
      </w:r>
      <w:r w:rsidR="0021296F">
        <w:t xml:space="preserve"> </w:t>
      </w:r>
      <w:r w:rsidRPr="000F44C1">
        <w:t>the</w:t>
      </w:r>
      <w:r w:rsidR="0021296F">
        <w:t xml:space="preserve"> </w:t>
      </w:r>
      <w:r w:rsidRPr="000F44C1">
        <w:t>right</w:t>
      </w:r>
      <w:r w:rsidR="0021296F">
        <w:t xml:space="preserve"> </w:t>
      </w:r>
      <w:r w:rsidRPr="000F44C1">
        <w:t>temperature</w:t>
      </w:r>
      <w:r w:rsidR="0021296F">
        <w:t xml:space="preserve"> </w:t>
      </w:r>
      <w:r w:rsidRPr="000F44C1">
        <w:t>can</w:t>
      </w:r>
      <w:r w:rsidR="0021296F">
        <w:t xml:space="preserve"> </w:t>
      </w:r>
      <w:r w:rsidRPr="000F44C1">
        <w:t>be</w:t>
      </w:r>
      <w:r w:rsidR="0021296F">
        <w:t xml:space="preserve"> </w:t>
      </w:r>
      <w:r w:rsidRPr="000F44C1">
        <w:t>produced</w:t>
      </w:r>
      <w:r w:rsidR="0021296F">
        <w:t xml:space="preserve"> </w:t>
      </w:r>
      <w:r w:rsidRPr="000F44C1">
        <w:t>naturally</w:t>
      </w:r>
      <w:r w:rsidR="0021296F">
        <w:t xml:space="preserve"> </w:t>
      </w:r>
      <w:r w:rsidRPr="000F44C1">
        <w:t>in</w:t>
      </w:r>
      <w:r w:rsidR="0021296F">
        <w:t xml:space="preserve"> </w:t>
      </w:r>
      <w:r w:rsidRPr="000F44C1">
        <w:t>the</w:t>
      </w:r>
      <w:r w:rsidR="0021296F">
        <w:t xml:space="preserve"> </w:t>
      </w:r>
      <w:r w:rsidRPr="000F44C1">
        <w:t>body,</w:t>
      </w:r>
      <w:r w:rsidR="0021296F">
        <w:t xml:space="preserve"> </w:t>
      </w:r>
      <w:r w:rsidRPr="000F44C1">
        <w:t>or</w:t>
      </w:r>
      <w:r w:rsidR="0021296F">
        <w:t xml:space="preserve"> </w:t>
      </w:r>
      <w:r w:rsidRPr="000F44C1">
        <w:t>artificially</w:t>
      </w:r>
      <w:r w:rsidR="0021296F">
        <w:t xml:space="preserve"> </w:t>
      </w:r>
      <w:r w:rsidRPr="000F44C1">
        <w:t>with</w:t>
      </w:r>
      <w:r w:rsidR="0021296F">
        <w:t xml:space="preserve"> </w:t>
      </w:r>
      <w:r w:rsidRPr="000F44C1">
        <w:t>blankets,</w:t>
      </w:r>
      <w:r w:rsidR="0021296F">
        <w:t xml:space="preserve"> </w:t>
      </w:r>
      <w:r w:rsidRPr="000F44C1">
        <w:t>or</w:t>
      </w:r>
      <w:r w:rsidR="0021296F">
        <w:t xml:space="preserve"> </w:t>
      </w:r>
      <w:r w:rsidRPr="000F44C1">
        <w:t>accidentally</w:t>
      </w:r>
      <w:r w:rsidR="0021296F">
        <w:t xml:space="preserve"> </w:t>
      </w:r>
      <w:r w:rsidRPr="000F44C1">
        <w:t>by</w:t>
      </w:r>
      <w:r w:rsidR="0021296F">
        <w:t xml:space="preserve"> </w:t>
      </w:r>
      <w:r w:rsidRPr="000F44C1">
        <w:t>the</w:t>
      </w:r>
      <w:r w:rsidR="0021296F">
        <w:t xml:space="preserve"> </w:t>
      </w:r>
      <w:r w:rsidRPr="000F44C1">
        <w:t>sun,</w:t>
      </w:r>
      <w:r w:rsidR="0021296F">
        <w:t xml:space="preserve"> </w:t>
      </w:r>
      <w:r w:rsidRPr="000F44C1">
        <w:t>health</w:t>
      </w:r>
      <w:r w:rsidR="0021296F">
        <w:t xml:space="preserve"> </w:t>
      </w:r>
      <w:r w:rsidRPr="000F44C1">
        <w:t>can</w:t>
      </w:r>
      <w:r w:rsidR="0021296F">
        <w:t xml:space="preserve"> </w:t>
      </w:r>
      <w:r w:rsidRPr="000F44C1">
        <w:t>come</w:t>
      </w:r>
      <w:r w:rsidR="0021296F">
        <w:t xml:space="preserve"> </w:t>
      </w:r>
      <w:r w:rsidRPr="000F44C1">
        <w:t>about</w:t>
      </w:r>
      <w:r w:rsidR="0021296F">
        <w:t xml:space="preserve"> </w:t>
      </w:r>
      <w:r w:rsidRPr="000F44C1">
        <w:t>naturally,</w:t>
      </w:r>
      <w:r w:rsidR="0021296F">
        <w:t xml:space="preserve"> </w:t>
      </w:r>
      <w:r w:rsidRPr="000F44C1">
        <w:t>artificially,</w:t>
      </w:r>
      <w:r w:rsidR="0021296F">
        <w:t xml:space="preserve"> </w:t>
      </w:r>
      <w:r w:rsidRPr="000F44C1">
        <w:t>or</w:t>
      </w:r>
      <w:r w:rsidR="0021296F">
        <w:t xml:space="preserve"> </w:t>
      </w:r>
      <w:r w:rsidRPr="000F44C1">
        <w:t>automatically,</w:t>
      </w:r>
      <w:r w:rsidR="0021296F">
        <w:t xml:space="preserve"> </w:t>
      </w:r>
      <w:r w:rsidRPr="000F44C1">
        <w:t>that</w:t>
      </w:r>
      <w:r w:rsidR="0021296F">
        <w:t xml:space="preserve"> </w:t>
      </w:r>
      <w:r w:rsidRPr="000F44C1">
        <w:t>is,</w:t>
      </w:r>
      <w:r w:rsidR="0021296F">
        <w:t xml:space="preserve"> </w:t>
      </w:r>
      <w:r w:rsidRPr="000F44C1">
        <w:t>incidentally.</w:t>
      </w:r>
      <w:r w:rsidR="0021296F">
        <w:t xml:space="preserve"> </w:t>
      </w:r>
      <w:r w:rsidRPr="000F44C1">
        <w:t>The</w:t>
      </w:r>
      <w:r w:rsidR="0021296F">
        <w:t xml:space="preserve"> </w:t>
      </w:r>
      <w:r w:rsidRPr="000F44C1">
        <w:t>production</w:t>
      </w:r>
      <w:r w:rsidR="0021296F">
        <w:t xml:space="preserve"> </w:t>
      </w:r>
      <w:r w:rsidRPr="000F44C1">
        <w:t>of</w:t>
      </w:r>
      <w:r w:rsidR="0021296F">
        <w:t xml:space="preserve"> </w:t>
      </w:r>
      <w:r w:rsidRPr="000F44C1">
        <w:t>living</w:t>
      </w:r>
      <w:r w:rsidR="0021296F">
        <w:t xml:space="preserve"> </w:t>
      </w:r>
      <w:r w:rsidRPr="000F44C1">
        <w:t>beings</w:t>
      </w:r>
      <w:r w:rsidR="0021296F">
        <w:t xml:space="preserve"> </w:t>
      </w:r>
      <w:r w:rsidRPr="000F44C1">
        <w:t>is</w:t>
      </w:r>
      <w:r w:rsidR="0021296F">
        <w:t xml:space="preserve"> </w:t>
      </w:r>
      <w:r w:rsidRPr="000F44C1">
        <w:t>a</w:t>
      </w:r>
      <w:r w:rsidR="0021296F">
        <w:t xml:space="preserve"> </w:t>
      </w:r>
      <w:r w:rsidRPr="000F44C1">
        <w:t>more</w:t>
      </w:r>
      <w:r w:rsidR="0021296F">
        <w:t xml:space="preserve"> </w:t>
      </w:r>
      <w:r w:rsidRPr="000F44C1">
        <w:t>complex</w:t>
      </w:r>
      <w:r w:rsidR="0021296F">
        <w:t xml:space="preserve"> </w:t>
      </w:r>
      <w:r w:rsidRPr="000F44C1">
        <w:t>case,</w:t>
      </w:r>
      <w:r w:rsidR="0021296F">
        <w:t xml:space="preserve"> </w:t>
      </w:r>
      <w:r w:rsidRPr="000F44C1">
        <w:t>but</w:t>
      </w:r>
      <w:r w:rsidR="0021296F">
        <w:t xml:space="preserve"> </w:t>
      </w:r>
      <w:r w:rsidRPr="000F44C1">
        <w:t>the</w:t>
      </w:r>
      <w:r w:rsidR="0021296F">
        <w:t xml:space="preserve"> </w:t>
      </w:r>
      <w:r w:rsidRPr="000F44C1">
        <w:t>description</w:t>
      </w:r>
      <w:r w:rsidR="0021296F">
        <w:t xml:space="preserve"> </w:t>
      </w:r>
      <w:r w:rsidRPr="000F44C1">
        <w:t>is</w:t>
      </w:r>
      <w:r w:rsidR="0021296F">
        <w:t xml:space="preserve"> </w:t>
      </w:r>
      <w:r w:rsidRPr="000F44C1">
        <w:t>the</w:t>
      </w:r>
      <w:r w:rsidR="0021296F">
        <w:t xml:space="preserve"> </w:t>
      </w:r>
      <w:r w:rsidRPr="000F44C1">
        <w:t>same:</w:t>
      </w:r>
      <w:r w:rsidR="0021296F">
        <w:t xml:space="preserve"> </w:t>
      </w:r>
      <w:r w:rsidRPr="000F44C1">
        <w:t>the</w:t>
      </w:r>
      <w:r w:rsidR="0021296F">
        <w:t xml:space="preserve"> </w:t>
      </w:r>
      <w:r w:rsidRPr="000F44C1">
        <w:t>right</w:t>
      </w:r>
      <w:r w:rsidR="0021296F">
        <w:t xml:space="preserve"> </w:t>
      </w:r>
      <w:r w:rsidRPr="000F44C1">
        <w:t>material</w:t>
      </w:r>
      <w:r w:rsidR="0021296F">
        <w:t xml:space="preserve"> </w:t>
      </w:r>
      <w:r w:rsidRPr="000F44C1">
        <w:t>conditions</w:t>
      </w:r>
      <w:r w:rsidR="0021296F">
        <w:t xml:space="preserve"> </w:t>
      </w:r>
      <w:r w:rsidRPr="000F44C1">
        <w:t>accidentally</w:t>
      </w:r>
      <w:r w:rsidR="0021296F">
        <w:t xml:space="preserve"> </w:t>
      </w:r>
      <w:r w:rsidRPr="000F44C1">
        <w:t>combine</w:t>
      </w:r>
      <w:r w:rsidR="0021296F">
        <w:t xml:space="preserve"> </w:t>
      </w:r>
      <w:r w:rsidRPr="000F44C1">
        <w:t>to</w:t>
      </w:r>
      <w:r w:rsidR="0021296F">
        <w:t xml:space="preserve"> </w:t>
      </w:r>
      <w:r w:rsidRPr="000F44C1">
        <w:t>produce</w:t>
      </w:r>
      <w:r w:rsidR="0021296F">
        <w:t xml:space="preserve"> </w:t>
      </w:r>
      <w:r w:rsidRPr="000F44C1">
        <w:t>a</w:t>
      </w:r>
      <w:r w:rsidR="0021296F">
        <w:t xml:space="preserve"> </w:t>
      </w:r>
      <w:r w:rsidRPr="000F44C1">
        <w:t>distinct</w:t>
      </w:r>
      <w:r w:rsidR="0021296F">
        <w:t xml:space="preserve"> </w:t>
      </w:r>
      <w:r w:rsidRPr="000F44C1">
        <w:t>thing.</w:t>
      </w:r>
    </w:p>
    <w:p w14:paraId="373B0CC8" w14:textId="10633A29" w:rsidR="0098048A" w:rsidRPr="000F44C1" w:rsidRDefault="0098048A" w:rsidP="00DB77A4">
      <w:pPr>
        <w:pStyle w:val="bh"/>
      </w:pPr>
      <w:bookmarkStart w:id="2038" w:name="_Toc514940308"/>
      <w:bookmarkStart w:id="2039" w:name="_Toc515396796"/>
      <w:bookmarkStart w:id="2040" w:name="_Toc517720090"/>
      <w:r w:rsidRPr="000F44C1">
        <w:t>Disagreement</w:t>
      </w:r>
      <w:r w:rsidR="0021296F">
        <w:t xml:space="preserve"> </w:t>
      </w:r>
      <w:r w:rsidRPr="000F44C1">
        <w:t>with</w:t>
      </w:r>
      <w:r w:rsidR="0021296F">
        <w:t xml:space="preserve"> </w:t>
      </w:r>
      <w:r w:rsidRPr="000F44C1">
        <w:t>Empedocles</w:t>
      </w:r>
      <w:bookmarkEnd w:id="2038"/>
      <w:bookmarkEnd w:id="2039"/>
      <w:bookmarkEnd w:id="2040"/>
    </w:p>
    <w:p w14:paraId="4F1452E9" w14:textId="0F08C0DE" w:rsidR="00CC3ABF" w:rsidRDefault="0098048A" w:rsidP="00D94EFF">
      <w:pPr>
        <w:pStyle w:val="paft"/>
      </w:pPr>
      <w:r w:rsidRPr="000F44C1">
        <w:t>While</w:t>
      </w:r>
      <w:r w:rsidR="0021296F">
        <w:t xml:space="preserve"> </w:t>
      </w:r>
      <w:r w:rsidRPr="000F44C1">
        <w:t>Aristotle</w:t>
      </w:r>
      <w:r w:rsidR="0021296F">
        <w:t xml:space="preserve"> </w:t>
      </w:r>
      <w:r w:rsidRPr="000F44C1">
        <w:t>agrees</w:t>
      </w:r>
      <w:r w:rsidR="0021296F">
        <w:t xml:space="preserve"> </w:t>
      </w:r>
      <w:r w:rsidRPr="000F44C1">
        <w:t>that</w:t>
      </w:r>
      <w:r w:rsidR="0021296F">
        <w:t xml:space="preserve"> </w:t>
      </w:r>
      <w:r w:rsidRPr="000F44C1">
        <w:t>material</w:t>
      </w:r>
      <w:r w:rsidR="0021296F">
        <w:t xml:space="preserve"> </w:t>
      </w:r>
      <w:r w:rsidRPr="000F44C1">
        <w:t>can</w:t>
      </w:r>
      <w:r w:rsidR="0021296F">
        <w:t xml:space="preserve"> </w:t>
      </w:r>
      <w:r w:rsidRPr="000F44C1">
        <w:t>be</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motion</w:t>
      </w:r>
      <w:r w:rsidR="0021296F">
        <w:t xml:space="preserve"> </w:t>
      </w:r>
      <w:r w:rsidRPr="000F44C1">
        <w:t>and</w:t>
      </w:r>
      <w:r w:rsidR="0021296F">
        <w:t xml:space="preserve"> </w:t>
      </w:r>
      <w:r w:rsidRPr="000F44C1">
        <w:t>change,</w:t>
      </w:r>
      <w:r w:rsidR="0021296F">
        <w:t xml:space="preserve"> </w:t>
      </w:r>
      <w:r w:rsidRPr="000F44C1">
        <w:t>there</w:t>
      </w:r>
      <w:r w:rsidR="0021296F">
        <w:t xml:space="preserve"> </w:t>
      </w:r>
      <w:r w:rsidRPr="000F44C1">
        <w:t>are</w:t>
      </w:r>
      <w:r w:rsidR="0021296F">
        <w:t xml:space="preserve"> </w:t>
      </w:r>
      <w:r w:rsidRPr="000F44C1">
        <w:t>plenty</w:t>
      </w:r>
      <w:r w:rsidR="0021296F">
        <w:t xml:space="preserve"> </w:t>
      </w:r>
      <w:r w:rsidRPr="000F44C1">
        <w:t>of</w:t>
      </w:r>
      <w:r w:rsidR="0021296F">
        <w:t xml:space="preserve"> </w:t>
      </w:r>
      <w:r w:rsidRPr="000F44C1">
        <w:t>motions</w:t>
      </w:r>
      <w:r w:rsidR="0021296F">
        <w:t xml:space="preserve"> </w:t>
      </w:r>
      <w:r w:rsidRPr="000F44C1">
        <w:t>that</w:t>
      </w:r>
      <w:r w:rsidR="0021296F">
        <w:t xml:space="preserve"> </w:t>
      </w:r>
      <w:r w:rsidRPr="000F44C1">
        <w:t>he</w:t>
      </w:r>
      <w:r w:rsidR="0021296F">
        <w:t xml:space="preserve"> </w:t>
      </w:r>
      <w:r w:rsidRPr="000F44C1">
        <w:t>claims</w:t>
      </w:r>
      <w:r w:rsidR="0021296F">
        <w:t xml:space="preserve"> </w:t>
      </w:r>
      <w:r w:rsidRPr="000F44C1">
        <w:t>material’s</w:t>
      </w:r>
      <w:r w:rsidR="0021296F">
        <w:t xml:space="preserve"> </w:t>
      </w:r>
      <w:r w:rsidRPr="000F44C1">
        <w:t>own</w:t>
      </w:r>
      <w:r w:rsidR="0021296F">
        <w:t xml:space="preserve"> </w:t>
      </w:r>
      <w:r w:rsidRPr="000F44C1">
        <w:t>character</w:t>
      </w:r>
      <w:r w:rsidR="0021296F">
        <w:t xml:space="preserve"> </w:t>
      </w:r>
      <w:r w:rsidRPr="000F44C1">
        <w:t>cannot</w:t>
      </w:r>
      <w:r w:rsidR="0021296F">
        <w:t xml:space="preserve"> </w:t>
      </w:r>
      <w:r w:rsidR="00D94EFF">
        <w:t>accomplish: “</w:t>
      </w:r>
      <w:r w:rsidRPr="000F44C1">
        <w:t>In</w:t>
      </w:r>
      <w:r w:rsidR="0021296F">
        <w:t xml:space="preserve"> </w:t>
      </w:r>
      <w:r w:rsidRPr="000F44C1">
        <w:t>some</w:t>
      </w:r>
      <w:r w:rsidR="0021296F">
        <w:t xml:space="preserve"> </w:t>
      </w:r>
      <w:r w:rsidRPr="000F44C1">
        <w:t>things,</w:t>
      </w:r>
      <w:r w:rsidR="0021296F">
        <w:t xml:space="preserve"> </w:t>
      </w:r>
      <w:r w:rsidRPr="000F44C1">
        <w:t>the</w:t>
      </w:r>
      <w:r w:rsidR="0021296F">
        <w:t xml:space="preserve"> </w:t>
      </w:r>
      <w:r w:rsidRPr="000F44C1">
        <w:t>material</w:t>
      </w:r>
      <w:r w:rsidR="0021296F">
        <w:t xml:space="preserve"> </w:t>
      </w:r>
      <w:r w:rsidRPr="000F44C1">
        <w:t>that</w:t>
      </w:r>
      <w:r w:rsidR="0021296F">
        <w:t xml:space="preserve"> </w:t>
      </w:r>
      <w:r w:rsidRPr="000F44C1">
        <w:t>starts</w:t>
      </w:r>
      <w:r w:rsidR="0021296F">
        <w:t xml:space="preserve"> </w:t>
      </w:r>
      <w:r w:rsidRPr="000F44C1">
        <w:t>off</w:t>
      </w:r>
      <w:r w:rsidR="0021296F">
        <w:t xml:space="preserve"> </w:t>
      </w:r>
      <w:r w:rsidRPr="000F44C1">
        <w:t>the</w:t>
      </w:r>
      <w:r w:rsidR="0021296F">
        <w:t xml:space="preserve"> </w:t>
      </w:r>
      <w:r w:rsidRPr="000F44C1">
        <w:t>coming-into-being</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is</w:t>
      </w:r>
      <w:r w:rsidR="0021296F">
        <w:t xml:space="preserve"> </w:t>
      </w:r>
      <w:r w:rsidRPr="000F44C1">
        <w:t>of</w:t>
      </w:r>
      <w:r w:rsidR="0021296F">
        <w:t xml:space="preserve"> </w:t>
      </w:r>
      <w:r w:rsidRPr="000F44C1">
        <w:t>such</w:t>
      </w:r>
      <w:r w:rsidR="0021296F">
        <w:t xml:space="preserve"> </w:t>
      </w:r>
      <w:r w:rsidRPr="000F44C1">
        <w:t>a</w:t>
      </w:r>
      <w:r w:rsidR="0021296F">
        <w:t xml:space="preserve"> </w:t>
      </w:r>
      <w:r w:rsidRPr="000F44C1">
        <w:t>sort</w:t>
      </w:r>
      <w:r w:rsidR="0021296F">
        <w:t xml:space="preserve"> </w:t>
      </w:r>
      <w:r w:rsidRPr="000F44C1">
        <w:t>as</w:t>
      </w:r>
      <w:r w:rsidR="0021296F">
        <w:t xml:space="preserve"> </w:t>
      </w:r>
      <w:r w:rsidRPr="000F44C1">
        <w:t>to</w:t>
      </w:r>
      <w:r w:rsidR="0021296F">
        <w:t xml:space="preserve"> </w:t>
      </w:r>
      <w:r w:rsidRPr="000F44C1">
        <w:t>be</w:t>
      </w:r>
      <w:r w:rsidR="0021296F">
        <w:t xml:space="preserve"> </w:t>
      </w:r>
      <w:r w:rsidRPr="000F44C1">
        <w:t>set</w:t>
      </w:r>
      <w:r w:rsidR="0021296F">
        <w:t xml:space="preserve"> </w:t>
      </w:r>
      <w:r w:rsidRPr="000F44C1">
        <w:t>in</w:t>
      </w:r>
      <w:r w:rsidR="0021296F">
        <w:t xml:space="preserve"> </w:t>
      </w:r>
      <w:r w:rsidRPr="000F44C1">
        <w:t>motion</w:t>
      </w:r>
      <w:r w:rsidR="0021296F">
        <w:t xml:space="preserve"> </w:t>
      </w:r>
      <w:r w:rsidRPr="000F44C1">
        <w:t>either</w:t>
      </w:r>
      <w:r w:rsidR="0021296F">
        <w:t xml:space="preserve"> </w:t>
      </w:r>
      <w:r w:rsidRPr="000F44C1">
        <w:t>by</w:t>
      </w:r>
      <w:r w:rsidR="0021296F">
        <w:t xml:space="preserve"> </w:t>
      </w:r>
      <w:r w:rsidRPr="000F44C1">
        <w:t>itself</w:t>
      </w:r>
      <w:r w:rsidR="0021296F">
        <w:t xml:space="preserve"> </w:t>
      </w:r>
      <w:r w:rsidRPr="000F44C1">
        <w:t>or</w:t>
      </w:r>
      <w:r w:rsidR="0021296F">
        <w:t xml:space="preserve"> </w:t>
      </w:r>
      <w:r w:rsidRPr="000F44C1">
        <w:t>not</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for</w:t>
      </w:r>
      <w:r w:rsidR="0021296F">
        <w:t xml:space="preserve"> </w:t>
      </w:r>
      <w:r w:rsidRPr="000F44C1">
        <w:t>many</w:t>
      </w:r>
      <w:r w:rsidR="0021296F">
        <w:t xml:space="preserve"> </w:t>
      </w:r>
      <w:r w:rsidRPr="000F44C1">
        <w:t>things</w:t>
      </w:r>
      <w:r w:rsidR="0021296F">
        <w:t xml:space="preserve"> </w:t>
      </w:r>
      <w:r w:rsidRPr="000F44C1">
        <w:t>are</w:t>
      </w:r>
      <w:r w:rsidR="0021296F">
        <w:t xml:space="preserve"> </w:t>
      </w:r>
      <w:r w:rsidRPr="000F44C1">
        <w:t>capable</w:t>
      </w:r>
      <w:r w:rsidR="0021296F">
        <w:t xml:space="preserve"> </w:t>
      </w:r>
      <w:r w:rsidRPr="000F44C1">
        <w:t>of</w:t>
      </w:r>
      <w:r w:rsidR="0021296F">
        <w:t xml:space="preserve"> </w:t>
      </w:r>
      <w:r w:rsidRPr="000F44C1">
        <w:t>being</w:t>
      </w:r>
      <w:r w:rsidR="0021296F">
        <w:t xml:space="preserve"> </w:t>
      </w:r>
      <w:r w:rsidRPr="000F44C1">
        <w:t>moved</w:t>
      </w:r>
      <w:r w:rsidR="0021296F">
        <w:t xml:space="preserve"> </w:t>
      </w:r>
      <w:r w:rsidRPr="000F44C1">
        <w:t>by</w:t>
      </w:r>
      <w:r w:rsidR="0021296F">
        <w:t xml:space="preserve"> </w:t>
      </w:r>
      <w:r w:rsidRPr="000F44C1">
        <w:t>themselves,</w:t>
      </w:r>
      <w:r w:rsidR="0021296F">
        <w:t xml:space="preserve"> </w:t>
      </w:r>
      <w:r w:rsidRPr="000F44C1">
        <w:t>but</w:t>
      </w:r>
      <w:r w:rsidR="0021296F">
        <w:t xml:space="preserve"> </w:t>
      </w:r>
      <w:r w:rsidRPr="000F44C1">
        <w:t>not</w:t>
      </w:r>
      <w:r w:rsidR="0021296F">
        <w:t xml:space="preserve"> </w:t>
      </w:r>
      <w:r w:rsidRPr="000F44C1">
        <w:t>in</w:t>
      </w:r>
      <w:r w:rsidR="0021296F">
        <w:t xml:space="preserve"> </w:t>
      </w:r>
      <w:r w:rsidRPr="000F44C1">
        <w:t>some</w:t>
      </w:r>
      <w:r w:rsidR="0021296F">
        <w:t xml:space="preserve"> </w:t>
      </w:r>
      <w:r w:rsidRPr="000F44C1">
        <w:t>particular</w:t>
      </w:r>
      <w:r w:rsidR="0021296F">
        <w:t xml:space="preserve"> </w:t>
      </w:r>
      <w:r w:rsidRPr="000F44C1">
        <w:t>way,</w:t>
      </w:r>
      <w:r w:rsidR="0021296F">
        <w:t xml:space="preserve"> </w:t>
      </w:r>
      <w:r w:rsidRPr="000F44C1">
        <w:t>say</w:t>
      </w:r>
      <w:r w:rsidR="0021296F">
        <w:t xml:space="preserve"> </w:t>
      </w:r>
      <w:r w:rsidR="00D94EFF">
        <w:t>dancing”</w:t>
      </w:r>
      <w:r w:rsidR="0021296F">
        <w:t xml:space="preserve"> </w:t>
      </w:r>
      <w:r w:rsidRPr="000F44C1">
        <w:t>(</w:t>
      </w:r>
      <w:r w:rsidRPr="00505398">
        <w:rPr>
          <w:rStyle w:val="i"/>
        </w:rPr>
        <w:t>Met.</w:t>
      </w:r>
      <w:r w:rsidR="0021296F">
        <w:rPr>
          <w:rStyle w:val="i"/>
        </w:rPr>
        <w:t xml:space="preserve"> </w:t>
      </w:r>
      <w:r w:rsidRPr="000F44C1">
        <w:t>VII.9</w:t>
      </w:r>
      <w:r w:rsidR="0021296F">
        <w:t xml:space="preserve"> </w:t>
      </w:r>
      <w:r w:rsidRPr="000F44C1">
        <w:t>1034a1</w:t>
      </w:r>
      <w:r w:rsidR="000F57B4" w:rsidRPr="000F44C1">
        <w:t>1</w:t>
      </w:r>
      <w:r w:rsidR="000F57B4">
        <w:t>–</w:t>
      </w:r>
      <w:r w:rsidR="000F57B4" w:rsidRPr="000F44C1">
        <w:t>1</w:t>
      </w:r>
      <w:r w:rsidRPr="000F44C1">
        <w:t>7)</w:t>
      </w:r>
      <w:bookmarkStart w:id="2041" w:name="_Ref13059550"/>
      <w:r w:rsidR="00D94EFF">
        <w:t>.</w:t>
      </w:r>
      <w:r w:rsidR="00F26195" w:rsidRPr="00F26195">
        <w:rPr>
          <w:rStyle w:val="enref"/>
        </w:rPr>
        <w:t>26</w:t>
      </w:r>
      <w:bookmarkEnd w:id="2041"/>
      <w:r w:rsidR="00D94EFF">
        <w:rPr>
          <w:rStyle w:val="enref"/>
        </w:rPr>
        <w:t xml:space="preserve"> </w:t>
      </w:r>
      <w:r w:rsidRPr="000F44C1">
        <w:t>Aristotle</w:t>
      </w:r>
      <w:r w:rsidR="0021296F">
        <w:t xml:space="preserve"> </w:t>
      </w:r>
      <w:r w:rsidRPr="000F44C1">
        <w:t>argues</w:t>
      </w:r>
      <w:r w:rsidR="0021296F">
        <w:t xml:space="preserve"> </w:t>
      </w:r>
      <w:r w:rsidRPr="000F44C1">
        <w:t>in</w:t>
      </w:r>
      <w:r w:rsidR="0021296F">
        <w:t xml:space="preserve"> </w:t>
      </w:r>
      <w:r w:rsidRPr="00505398">
        <w:rPr>
          <w:rStyle w:val="i"/>
        </w:rPr>
        <w:t>On</w:t>
      </w:r>
      <w:r w:rsidR="0021296F">
        <w:rPr>
          <w:rStyle w:val="i"/>
        </w:rPr>
        <w:t xml:space="preserve"> </w:t>
      </w:r>
      <w:r w:rsidRPr="00505398">
        <w:rPr>
          <w:rStyle w:val="i"/>
        </w:rPr>
        <w:t>Generation</w:t>
      </w:r>
      <w:r w:rsidR="0021296F">
        <w:rPr>
          <w:rStyle w:val="i"/>
        </w:rPr>
        <w:t xml:space="preserve"> </w:t>
      </w:r>
      <w:r w:rsidRPr="00505398">
        <w:rPr>
          <w:rStyle w:val="i"/>
        </w:rPr>
        <w:t>and</w:t>
      </w:r>
      <w:r w:rsidR="0021296F">
        <w:rPr>
          <w:rStyle w:val="i"/>
        </w:rPr>
        <w:t xml:space="preserve"> </w:t>
      </w:r>
      <w:r w:rsidRPr="00505398">
        <w:rPr>
          <w:rStyle w:val="i"/>
        </w:rPr>
        <w:t>Corruption</w:t>
      </w:r>
      <w:r w:rsidR="0021296F">
        <w:rPr>
          <w:rStyle w:val="i"/>
        </w:rPr>
        <w:t xml:space="preserve"> </w:t>
      </w:r>
      <w:r w:rsidRPr="000F44C1">
        <w:t>that</w:t>
      </w:r>
      <w:r w:rsidR="0021296F">
        <w:t xml:space="preserve"> </w:t>
      </w:r>
      <w:r w:rsidRPr="000F44C1">
        <w:t>Empedocles’</w:t>
      </w:r>
      <w:r w:rsidR="0072293F">
        <w:t>s</w:t>
      </w:r>
      <w:r w:rsidR="0021296F">
        <w:t xml:space="preserve"> </w:t>
      </w:r>
      <w:r w:rsidRPr="000F44C1">
        <w:t>six</w:t>
      </w:r>
      <w:r w:rsidR="0021296F">
        <w:t xml:space="preserve"> </w:t>
      </w:r>
      <w:r w:rsidRPr="000F44C1">
        <w:t>roots</w:t>
      </w:r>
      <w:r w:rsidR="0021296F">
        <w:t xml:space="preserve"> </w:t>
      </w:r>
      <w:r w:rsidRPr="000F44C1">
        <w:t>are</w:t>
      </w:r>
      <w:r w:rsidR="0021296F">
        <w:t xml:space="preserve"> </w:t>
      </w:r>
      <w:r w:rsidRPr="000F44C1">
        <w:t>too</w:t>
      </w:r>
      <w:r w:rsidR="0021296F">
        <w:t xml:space="preserve"> </w:t>
      </w:r>
      <w:r w:rsidRPr="000F44C1">
        <w:t>simple</w:t>
      </w:r>
      <w:r w:rsidR="0021296F">
        <w:t xml:space="preserve"> </w:t>
      </w:r>
      <w:r w:rsidRPr="000F44C1">
        <w:t>(</w:t>
      </w:r>
      <w:proofErr w:type="spellStart"/>
      <w:r w:rsidRPr="00505398">
        <w:rPr>
          <w:rStyle w:val="i"/>
        </w:rPr>
        <w:t>hapl</w:t>
      </w:r>
      <w:r w:rsidR="009E3B62">
        <w:rPr>
          <w:rStyle w:val="i"/>
        </w:rPr>
        <w:t>o</w:t>
      </w:r>
      <w:r w:rsidRPr="00505398">
        <w:rPr>
          <w:rStyle w:val="i"/>
        </w:rPr>
        <w:t>s</w:t>
      </w:r>
      <w:proofErr w:type="spellEnd"/>
      <w:r w:rsidRPr="000F44C1">
        <w:t>)</w:t>
      </w:r>
      <w:r w:rsidR="0021296F">
        <w:t xml:space="preserve"> </w:t>
      </w:r>
      <w:r w:rsidRPr="000F44C1">
        <w:t>to</w:t>
      </w:r>
      <w:r w:rsidR="0021296F">
        <w:t xml:space="preserve"> </w:t>
      </w:r>
      <w:r w:rsidRPr="000F44C1">
        <w:t>account</w:t>
      </w:r>
      <w:r w:rsidR="0021296F">
        <w:t xml:space="preserve"> </w:t>
      </w:r>
      <w:r w:rsidRPr="000F44C1">
        <w:t>for</w:t>
      </w:r>
      <w:r w:rsidR="0021296F">
        <w:t xml:space="preserve"> </w:t>
      </w:r>
      <w:r w:rsidRPr="000F44C1">
        <w:t>why</w:t>
      </w:r>
      <w:r w:rsidR="0021296F">
        <w:t xml:space="preserve"> </w:t>
      </w:r>
      <w:r w:rsidRPr="000F44C1">
        <w:t>a</w:t>
      </w:r>
      <w:r w:rsidR="0021296F">
        <w:t xml:space="preserve"> </w:t>
      </w:r>
      <w:r w:rsidRPr="000F44C1">
        <w:t>wheat</w:t>
      </w:r>
      <w:r w:rsidR="0021296F">
        <w:t xml:space="preserve"> </w:t>
      </w:r>
      <w:r w:rsidRPr="000F44C1">
        <w:t>seed</w:t>
      </w:r>
      <w:r w:rsidR="0021296F">
        <w:t xml:space="preserve"> </w:t>
      </w:r>
      <w:r w:rsidRPr="000F44C1">
        <w:t>becomes</w:t>
      </w:r>
      <w:r w:rsidR="0021296F">
        <w:t xml:space="preserve"> </w:t>
      </w:r>
      <w:r w:rsidRPr="000F44C1">
        <w:t>a</w:t>
      </w:r>
      <w:r w:rsidR="0021296F">
        <w:t xml:space="preserve"> </w:t>
      </w:r>
      <w:r w:rsidRPr="000F44C1">
        <w:t>wheat</w:t>
      </w:r>
      <w:r w:rsidR="0021296F">
        <w:t xml:space="preserve"> </w:t>
      </w:r>
      <w:r w:rsidRPr="000F44C1">
        <w:t>plant,</w:t>
      </w:r>
      <w:r w:rsidR="0021296F">
        <w:t xml:space="preserve"> </w:t>
      </w:r>
      <w:r w:rsidRPr="000F44C1">
        <w:t>instead</w:t>
      </w:r>
      <w:r w:rsidR="0021296F">
        <w:t xml:space="preserve"> </w:t>
      </w:r>
      <w:r w:rsidRPr="000F44C1">
        <w:t>of</w:t>
      </w:r>
      <w:r w:rsidR="0021296F">
        <w:t xml:space="preserve"> </w:t>
      </w:r>
      <w:r w:rsidRPr="000F44C1">
        <w:t>an</w:t>
      </w:r>
      <w:r w:rsidR="0021296F">
        <w:t xml:space="preserve"> </w:t>
      </w:r>
      <w:r w:rsidRPr="000F44C1">
        <w:t>olive</w:t>
      </w:r>
      <w:r w:rsidR="0021296F">
        <w:t xml:space="preserve"> </w:t>
      </w:r>
      <w:r w:rsidRPr="000F44C1">
        <w:t>tree</w:t>
      </w:r>
      <w:r w:rsidR="0021296F">
        <w:t xml:space="preserve"> </w:t>
      </w:r>
      <w:r w:rsidRPr="000F44C1">
        <w:t>or</w:t>
      </w:r>
      <w:r w:rsidR="0021296F">
        <w:t xml:space="preserve"> </w:t>
      </w:r>
      <w:r w:rsidRPr="000F44C1">
        <w:t>a</w:t>
      </w:r>
      <w:r w:rsidR="0021296F">
        <w:t xml:space="preserve"> </w:t>
      </w:r>
      <w:r w:rsidRPr="000F44C1">
        <w:t>fish</w:t>
      </w:r>
      <w:r w:rsidR="0021296F">
        <w:t xml:space="preserve"> </w:t>
      </w:r>
      <w:r w:rsidRPr="000F44C1">
        <w:t>or</w:t>
      </w:r>
      <w:r w:rsidR="0021296F">
        <w:t xml:space="preserve"> </w:t>
      </w:r>
      <w:r w:rsidRPr="000F44C1">
        <w:t>a</w:t>
      </w:r>
      <w:r w:rsidR="0021296F">
        <w:t xml:space="preserve"> </w:t>
      </w:r>
      <w:r w:rsidRPr="000F44C1">
        <w:t>man-headed</w:t>
      </w:r>
      <w:r w:rsidR="0021296F">
        <w:t xml:space="preserve"> </w:t>
      </w:r>
      <w:r w:rsidRPr="000F44C1">
        <w:t>asparagus</w:t>
      </w:r>
      <w:r w:rsidR="0021296F">
        <w:t xml:space="preserve"> </w:t>
      </w:r>
      <w:r w:rsidRPr="000F44C1">
        <w:t>(</w:t>
      </w:r>
      <w:r w:rsidRPr="00505398">
        <w:rPr>
          <w:rStyle w:val="i"/>
        </w:rPr>
        <w:t>GC</w:t>
      </w:r>
      <w:r w:rsidR="0021296F">
        <w:t xml:space="preserve"> </w:t>
      </w:r>
      <w:r w:rsidRPr="000F44C1">
        <w:t>II.6</w:t>
      </w:r>
      <w:r w:rsidR="0021296F">
        <w:t xml:space="preserve"> </w:t>
      </w:r>
      <w:r w:rsidRPr="000F44C1">
        <w:t>333b</w:t>
      </w:r>
      <w:r w:rsidR="000F57B4" w:rsidRPr="000F44C1">
        <w:t>4</w:t>
      </w:r>
      <w:r w:rsidR="000F57B4">
        <w:t>–</w:t>
      </w:r>
      <w:r w:rsidR="000F57B4" w:rsidRPr="000F44C1">
        <w:t>8</w:t>
      </w:r>
      <w:r w:rsidRPr="000F44C1">
        <w:t>).</w:t>
      </w:r>
      <w:r w:rsidR="0021296F">
        <w:t xml:space="preserve"> </w:t>
      </w:r>
      <w:r w:rsidRPr="000F44C1">
        <w:t>Moreover,</w:t>
      </w:r>
      <w:r w:rsidR="0021296F">
        <w:t xml:space="preserve"> </w:t>
      </w:r>
      <w:r w:rsidRPr="000F44C1">
        <w:t>Love</w:t>
      </w:r>
      <w:r w:rsidR="0021296F">
        <w:t xml:space="preserve"> </w:t>
      </w:r>
      <w:r w:rsidRPr="000F44C1">
        <w:t>and</w:t>
      </w:r>
      <w:r w:rsidR="0021296F">
        <w:t xml:space="preserve"> </w:t>
      </w:r>
      <w:r w:rsidRPr="000F44C1">
        <w:t>Strife</w:t>
      </w:r>
      <w:r w:rsidR="0021296F">
        <w:t xml:space="preserve"> </w:t>
      </w:r>
      <w:r w:rsidRPr="000F44C1">
        <w:t>cannot</w:t>
      </w:r>
      <w:r w:rsidR="0021296F">
        <w:t xml:space="preserve"> </w:t>
      </w:r>
      <w:r w:rsidRPr="000F44C1">
        <w:t>act</w:t>
      </w:r>
      <w:r w:rsidR="0021296F">
        <w:t xml:space="preserve"> </w:t>
      </w:r>
      <w:r w:rsidRPr="000F44C1">
        <w:t>as</w:t>
      </w:r>
      <w:r w:rsidR="0021296F">
        <w:t xml:space="preserve"> </w:t>
      </w:r>
      <w:r w:rsidRPr="000F44C1">
        <w:t>prime</w:t>
      </w:r>
      <w:r w:rsidR="0021296F">
        <w:t xml:space="preserve"> </w:t>
      </w:r>
      <w:r w:rsidRPr="000F44C1">
        <w:t>movers</w:t>
      </w:r>
      <w:r w:rsidR="0021296F">
        <w:t xml:space="preserve"> </w:t>
      </w:r>
      <w:r w:rsidRPr="000F44C1">
        <w:t>(</w:t>
      </w:r>
      <w:r w:rsidRPr="00505398">
        <w:rPr>
          <w:rStyle w:val="i"/>
        </w:rPr>
        <w:t>GC</w:t>
      </w:r>
      <w:r w:rsidR="0021296F">
        <w:t xml:space="preserve"> </w:t>
      </w:r>
      <w:r w:rsidRPr="000F44C1">
        <w:t>II.6</w:t>
      </w:r>
      <w:r w:rsidR="0021296F">
        <w:t xml:space="preserve"> </w:t>
      </w:r>
      <w:r w:rsidRPr="000F44C1">
        <w:t>333b2</w:t>
      </w:r>
      <w:r w:rsidR="000F57B4" w:rsidRPr="000F44C1">
        <w:t>2</w:t>
      </w:r>
      <w:r w:rsidR="000F57B4">
        <w:t>–</w:t>
      </w:r>
      <w:r w:rsidR="000F57B4" w:rsidRPr="000F44C1">
        <w:t>2</w:t>
      </w:r>
      <w:r w:rsidRPr="000F44C1">
        <w:t>6).</w:t>
      </w:r>
      <w:r w:rsidR="0021296F">
        <w:t xml:space="preserve"> </w:t>
      </w:r>
      <w:r w:rsidRPr="000F44C1">
        <w:t>The</w:t>
      </w:r>
      <w:r w:rsidR="0021296F">
        <w:t xml:space="preserve"> </w:t>
      </w:r>
      <w:r w:rsidRPr="000F44C1">
        <w:t>world</w:t>
      </w:r>
      <w:r>
        <w:t>,</w:t>
      </w:r>
      <w:r w:rsidR="0021296F">
        <w:t xml:space="preserve"> </w:t>
      </w:r>
      <w:r>
        <w:t>Aristotle</w:t>
      </w:r>
      <w:r w:rsidR="0021296F">
        <w:t xml:space="preserve"> </w:t>
      </w:r>
      <w:r>
        <w:t>argues,</w:t>
      </w:r>
      <w:r w:rsidR="0021296F">
        <w:t xml:space="preserve"> </w:t>
      </w:r>
      <w:r w:rsidRPr="000F44C1">
        <w:t>is</w:t>
      </w:r>
      <w:r w:rsidR="0021296F">
        <w:t xml:space="preserve"> </w:t>
      </w:r>
      <w:r w:rsidRPr="000F44C1">
        <w:t>full</w:t>
      </w:r>
      <w:r w:rsidR="0021296F">
        <w:t xml:space="preserve"> </w:t>
      </w:r>
      <w:r w:rsidRPr="000F44C1">
        <w:t>of</w:t>
      </w:r>
      <w:r w:rsidR="0021296F">
        <w:t xml:space="preserve"> </w:t>
      </w:r>
      <w:r w:rsidRPr="000F44C1">
        <w:t>motions</w:t>
      </w:r>
      <w:r w:rsidR="0021296F">
        <w:t xml:space="preserve"> </w:t>
      </w:r>
      <w:r w:rsidRPr="000F44C1">
        <w:t>that</w:t>
      </w:r>
      <w:r w:rsidR="0021296F">
        <w:t xml:space="preserve"> </w:t>
      </w:r>
      <w:r w:rsidRPr="000F44C1">
        <w:t>cannot</w:t>
      </w:r>
      <w:r w:rsidR="0021296F">
        <w:t xml:space="preserve"> </w:t>
      </w:r>
      <w:r w:rsidRPr="000F44C1">
        <w:t>be</w:t>
      </w:r>
      <w:r w:rsidR="0021296F">
        <w:t xml:space="preserve"> </w:t>
      </w:r>
      <w:r w:rsidRPr="000F44C1">
        <w:t>reduced</w:t>
      </w:r>
      <w:r w:rsidR="0021296F">
        <w:t xml:space="preserve"> </w:t>
      </w:r>
      <w:r w:rsidRPr="000F44C1">
        <w:t>to</w:t>
      </w:r>
      <w:r w:rsidR="0021296F">
        <w:t xml:space="preserve"> </w:t>
      </w:r>
      <w:r w:rsidRPr="000F44C1">
        <w:t>material</w:t>
      </w:r>
      <w:r w:rsidR="0021296F">
        <w:t xml:space="preserve"> </w:t>
      </w:r>
      <w:r w:rsidRPr="000F44C1">
        <w:t>self-movement.</w:t>
      </w:r>
      <w:r w:rsidR="0021296F">
        <w:t xml:space="preserve"> </w:t>
      </w:r>
      <w:r>
        <w:t>So</w:t>
      </w:r>
      <w:r w:rsidR="0021296F">
        <w:t xml:space="preserve"> </w:t>
      </w:r>
      <w:r>
        <w:t>i</w:t>
      </w:r>
      <w:r w:rsidRPr="000F44C1">
        <w:t>t</w:t>
      </w:r>
      <w:r w:rsidR="0021296F">
        <w:t xml:space="preserve"> </w:t>
      </w:r>
      <w:r w:rsidRPr="000F44C1">
        <w:t>is</w:t>
      </w:r>
      <w:r w:rsidR="0021296F">
        <w:t xml:space="preserve"> </w:t>
      </w:r>
      <w:r w:rsidRPr="000F44C1">
        <w:t>necessary</w:t>
      </w:r>
      <w:r w:rsidR="0021296F">
        <w:t xml:space="preserve"> </w:t>
      </w:r>
      <w:r w:rsidRPr="000F44C1">
        <w:t>for</w:t>
      </w:r>
      <w:r w:rsidR="0021296F">
        <w:t xml:space="preserve"> </w:t>
      </w:r>
      <w:r>
        <w:t>complex</w:t>
      </w:r>
      <w:r w:rsidR="0021296F">
        <w:t xml:space="preserve"> </w:t>
      </w:r>
      <w:r w:rsidRPr="000F44C1">
        <w:t>individual</w:t>
      </w:r>
      <w:r w:rsidR="0021296F">
        <w:t xml:space="preserve"> </w:t>
      </w:r>
      <w:r w:rsidRPr="000F44C1">
        <w:t>things</w:t>
      </w:r>
      <w:r w:rsidR="0021296F">
        <w:t xml:space="preserve"> </w:t>
      </w:r>
      <w:r w:rsidRPr="000F44C1">
        <w:t>to</w:t>
      </w:r>
      <w:r w:rsidR="0021296F">
        <w:t xml:space="preserve"> </w:t>
      </w:r>
      <w:r w:rsidRPr="000F44C1">
        <w:t>be</w:t>
      </w:r>
      <w:r w:rsidR="0021296F">
        <w:t xml:space="preserve"> </w:t>
      </w:r>
      <w:r w:rsidRPr="000F44C1">
        <w:t>sources</w:t>
      </w:r>
      <w:r w:rsidR="0021296F">
        <w:t xml:space="preserve"> </w:t>
      </w:r>
      <w:r w:rsidRPr="000F44C1">
        <w:t>of</w:t>
      </w:r>
      <w:r w:rsidR="0021296F">
        <w:t xml:space="preserve"> </w:t>
      </w:r>
      <w:r w:rsidRPr="000F44C1">
        <w:t>change</w:t>
      </w:r>
      <w:r w:rsidR="0021296F">
        <w:t xml:space="preserve"> </w:t>
      </w:r>
      <w:r w:rsidRPr="000F44C1">
        <w:t>and</w:t>
      </w:r>
      <w:r w:rsidR="0021296F">
        <w:t xml:space="preserve"> </w:t>
      </w:r>
      <w:r w:rsidRPr="00505398">
        <w:rPr>
          <w:rStyle w:val="i"/>
        </w:rPr>
        <w:t>genesis</w:t>
      </w:r>
      <w:r w:rsidRPr="000F44C1">
        <w:t>.</w:t>
      </w:r>
    </w:p>
    <w:p w14:paraId="7F3FFA4F" w14:textId="7A98B2E7" w:rsidR="0098048A" w:rsidRPr="000F44C1" w:rsidRDefault="0098048A" w:rsidP="00DB77A4">
      <w:pPr>
        <w:pStyle w:val="p"/>
      </w:pPr>
      <w:r w:rsidRPr="000F44C1">
        <w:t>Aristotle</w:t>
      </w:r>
      <w:r w:rsidR="0021296F">
        <w:t xml:space="preserve"> </w:t>
      </w:r>
      <w:r w:rsidRPr="000F44C1">
        <w:t>defined</w:t>
      </w:r>
      <w:r w:rsidR="0021296F">
        <w:t xml:space="preserve"> </w:t>
      </w:r>
      <w:r w:rsidRPr="000F44C1">
        <w:t>nature</w:t>
      </w:r>
      <w:r w:rsidR="0021296F">
        <w:t xml:space="preserve"> </w:t>
      </w:r>
      <w:r w:rsidRPr="000F44C1">
        <w:t>as</w:t>
      </w:r>
      <w:r w:rsidR="0021296F">
        <w:t xml:space="preserve"> </w:t>
      </w:r>
      <w:r w:rsidRPr="000F44C1">
        <w:t>a</w:t>
      </w:r>
      <w:r w:rsidR="0021296F">
        <w:t xml:space="preserve"> </w:t>
      </w:r>
      <w:r w:rsidRPr="000F44C1">
        <w:t>certain</w:t>
      </w:r>
      <w:r w:rsidR="0021296F">
        <w:t xml:space="preserve"> </w:t>
      </w:r>
      <w:r w:rsidRPr="000F44C1">
        <w:t>source</w:t>
      </w:r>
      <w:r w:rsidR="0021296F">
        <w:t xml:space="preserve"> </w:t>
      </w:r>
      <w:r w:rsidRPr="000F44C1">
        <w:t>and</w:t>
      </w:r>
      <w:r w:rsidR="0021296F">
        <w:t xml:space="preserve"> </w:t>
      </w:r>
      <w:r w:rsidRPr="000F44C1">
        <w:t>cause</w:t>
      </w:r>
      <w:r w:rsidR="0021296F">
        <w:t xml:space="preserve"> </w:t>
      </w:r>
      <w:r w:rsidRPr="000F44C1">
        <w:t>of</w:t>
      </w:r>
      <w:r w:rsidR="0021296F">
        <w:t xml:space="preserve"> </w:t>
      </w:r>
      <w:r w:rsidRPr="000F44C1">
        <w:t>being</w:t>
      </w:r>
      <w:r w:rsidR="0021296F">
        <w:t xml:space="preserve"> </w:t>
      </w:r>
      <w:r w:rsidRPr="000F44C1">
        <w:t>moved</w:t>
      </w:r>
      <w:r w:rsidR="0021296F">
        <w:t xml:space="preserve"> </w:t>
      </w:r>
      <w:r w:rsidRPr="000F44C1">
        <w:t>in</w:t>
      </w:r>
      <w:r w:rsidR="0021296F">
        <w:t xml:space="preserve"> </w:t>
      </w:r>
      <w:r w:rsidRPr="000F44C1">
        <w:t>those</w:t>
      </w:r>
      <w:r w:rsidR="0021296F">
        <w:t xml:space="preserve"> </w:t>
      </w:r>
      <w:r w:rsidRPr="000F44C1">
        <w:t>beings</w:t>
      </w:r>
      <w:r w:rsidR="0021296F">
        <w:t xml:space="preserve"> </w:t>
      </w:r>
      <w:r w:rsidRPr="000F44C1">
        <w:t>in</w:t>
      </w:r>
      <w:r w:rsidR="0021296F">
        <w:t xml:space="preserve"> </w:t>
      </w:r>
      <w:r w:rsidRPr="000F44C1">
        <w:t>which</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primary</w:t>
      </w:r>
      <w:r w:rsidR="0021296F">
        <w:t xml:space="preserve"> </w:t>
      </w:r>
      <w:r w:rsidRPr="000F44C1">
        <w:t>governing</w:t>
      </w:r>
      <w:r w:rsidR="0021296F">
        <w:t xml:space="preserve"> </w:t>
      </w:r>
      <w:r w:rsidRPr="000F44C1">
        <w:t>source</w:t>
      </w:r>
      <w:r w:rsidR="0021296F">
        <w:t xml:space="preserve"> </w:t>
      </w:r>
      <w:r w:rsidRPr="000F44C1">
        <w:t>(</w:t>
      </w:r>
      <w:proofErr w:type="spellStart"/>
      <w:r w:rsidRPr="00505398">
        <w:rPr>
          <w:rStyle w:val="i"/>
        </w:rPr>
        <w:t>huparchei</w:t>
      </w:r>
      <w:proofErr w:type="spellEnd"/>
      <w:r w:rsidRPr="000F44C1">
        <w:t>),</w:t>
      </w:r>
      <w:r w:rsidR="0021296F">
        <w:t xml:space="preserve"> </w:t>
      </w:r>
      <w:r w:rsidR="0072293F">
        <w:t>by</w:t>
      </w:r>
      <w:r w:rsidR="0021296F">
        <w:t xml:space="preserve"> </w:t>
      </w:r>
      <w:r w:rsidRPr="000F44C1">
        <w:t>virtue</w:t>
      </w:r>
      <w:r w:rsidR="0021296F">
        <w:t xml:space="preserve"> </w:t>
      </w:r>
      <w:r w:rsidRPr="000F44C1">
        <w:t>of</w:t>
      </w:r>
      <w:r w:rsidR="0021296F">
        <w:t xml:space="preserve"> </w:t>
      </w:r>
      <w:r w:rsidRPr="000F44C1">
        <w:t>itself</w:t>
      </w:r>
      <w:r w:rsidR="0021296F">
        <w:t xml:space="preserve"> </w:t>
      </w:r>
      <w:r w:rsidRPr="000F44C1">
        <w:t>and</w:t>
      </w:r>
      <w:r w:rsidR="0021296F">
        <w:t xml:space="preserve"> </w:t>
      </w:r>
      <w:r w:rsidRPr="000F44C1">
        <w:t>not</w:t>
      </w:r>
      <w:r w:rsidR="0021296F">
        <w:t xml:space="preserve"> </w:t>
      </w:r>
      <w:r w:rsidRPr="000F44C1">
        <w:t>incidentally</w:t>
      </w:r>
      <w:r w:rsidR="0021296F">
        <w:t xml:space="preserve"> </w:t>
      </w:r>
      <w:r w:rsidRPr="000F44C1">
        <w:t>(</w:t>
      </w:r>
      <w:r w:rsidRPr="00505398">
        <w:rPr>
          <w:rStyle w:val="i"/>
        </w:rPr>
        <w:t>Phys.</w:t>
      </w:r>
      <w:r w:rsidR="0021296F">
        <w:rPr>
          <w:rStyle w:val="i"/>
        </w:rPr>
        <w:t xml:space="preserve"> </w:t>
      </w:r>
      <w:r w:rsidRPr="000F44C1">
        <w:t>II.1</w:t>
      </w:r>
      <w:r w:rsidR="0021296F">
        <w:t xml:space="preserve"> </w:t>
      </w:r>
      <w:r w:rsidRPr="000F44C1">
        <w:t>193b2</w:t>
      </w:r>
      <w:r w:rsidR="000F57B4" w:rsidRPr="000F44C1">
        <w:t>2</w:t>
      </w:r>
      <w:r w:rsidR="000F57B4">
        <w:t>–</w:t>
      </w:r>
      <w:r w:rsidR="0072293F">
        <w:t>2</w:t>
      </w:r>
      <w:r w:rsidR="000F57B4" w:rsidRPr="000F44C1">
        <w:t>5</w:t>
      </w:r>
      <w:r w:rsidRPr="000F44C1">
        <w:t>).</w:t>
      </w:r>
      <w:r w:rsidR="0021296F">
        <w:t xml:space="preserve"> </w:t>
      </w:r>
      <w:r w:rsidRPr="000F44C1">
        <w:t>Insofar</w:t>
      </w:r>
      <w:r w:rsidR="0021296F">
        <w:t xml:space="preserve"> </w:t>
      </w:r>
      <w:r w:rsidRPr="000F44C1">
        <w:t>as</w:t>
      </w:r>
      <w:r w:rsidR="0021296F">
        <w:t xml:space="preserve"> </w:t>
      </w:r>
      <w:r w:rsidRPr="000F44C1">
        <w:t>a</w:t>
      </w:r>
      <w:r w:rsidR="0021296F">
        <w:t xml:space="preserve"> </w:t>
      </w:r>
      <w:r w:rsidRPr="000F44C1">
        <w:t>natural</w:t>
      </w:r>
      <w:r w:rsidR="0021296F">
        <w:t xml:space="preserve"> </w:t>
      </w:r>
      <w:r w:rsidRPr="000F44C1">
        <w:t>thing</w:t>
      </w:r>
      <w:r w:rsidR="0021296F">
        <w:t xml:space="preserve"> </w:t>
      </w:r>
      <w:r w:rsidRPr="000F44C1">
        <w:t>is</w:t>
      </w:r>
      <w:r w:rsidR="0021296F">
        <w:t xml:space="preserve"> </w:t>
      </w:r>
      <w:r w:rsidRPr="000F44C1">
        <w:t>itself,</w:t>
      </w:r>
      <w:r w:rsidR="0021296F">
        <w:t xml:space="preserve"> </w:t>
      </w:r>
      <w:r w:rsidRPr="000F44C1">
        <w:t>nature</w:t>
      </w:r>
      <w:r w:rsidR="0021296F">
        <w:t xml:space="preserve"> </w:t>
      </w:r>
      <w:r w:rsidRPr="000F44C1">
        <w:t>originates</w:t>
      </w:r>
      <w:r w:rsidR="0021296F">
        <w:t xml:space="preserve"> </w:t>
      </w:r>
      <w:r w:rsidRPr="000F44C1">
        <w:t>and</w:t>
      </w:r>
      <w:r w:rsidR="0021296F">
        <w:t xml:space="preserve"> </w:t>
      </w:r>
      <w:r w:rsidRPr="000F44C1">
        <w:t>organizes</w:t>
      </w:r>
      <w:r w:rsidR="0021296F">
        <w:t xml:space="preserve"> </w:t>
      </w:r>
      <w:r w:rsidRPr="000F44C1">
        <w:t>(</w:t>
      </w:r>
      <w:proofErr w:type="spellStart"/>
      <w:r w:rsidRPr="00505398">
        <w:rPr>
          <w:rStyle w:val="i"/>
        </w:rPr>
        <w:t>huparchei</w:t>
      </w:r>
      <w:proofErr w:type="spellEnd"/>
      <w:r w:rsidRPr="000F44C1">
        <w:t>)</w:t>
      </w:r>
      <w:r w:rsidR="0021296F">
        <w:t xml:space="preserve"> </w:t>
      </w:r>
      <w:proofErr w:type="spellStart"/>
      <w:r w:rsidRPr="000F44C1">
        <w:t>its</w:t>
      </w:r>
      <w:proofErr w:type="spellEnd"/>
      <w:r w:rsidR="0021296F">
        <w:t xml:space="preserve"> </w:t>
      </w:r>
      <w:r w:rsidRPr="000F44C1">
        <w:t>being</w:t>
      </w:r>
      <w:r w:rsidR="0021296F">
        <w:t xml:space="preserve"> </w:t>
      </w:r>
      <w:r w:rsidRPr="000F44C1">
        <w:t>changed</w:t>
      </w:r>
      <w:r w:rsidR="0021296F">
        <w:t xml:space="preserve"> </w:t>
      </w:r>
      <w:r w:rsidRPr="000F44C1">
        <w:t>(</w:t>
      </w:r>
      <w:proofErr w:type="spellStart"/>
      <w:r w:rsidRPr="00505398">
        <w:rPr>
          <w:rStyle w:val="i"/>
        </w:rPr>
        <w:t>kineisthai</w:t>
      </w:r>
      <w:proofErr w:type="spellEnd"/>
      <w:r w:rsidRPr="000F44C1">
        <w:t>)</w:t>
      </w:r>
      <w:r w:rsidR="0021296F">
        <w:t xml:space="preserve"> </w:t>
      </w:r>
      <w:r w:rsidRPr="000F44C1">
        <w:t>(</w:t>
      </w:r>
      <w:r w:rsidRPr="00505398">
        <w:rPr>
          <w:rStyle w:val="i"/>
        </w:rPr>
        <w:t>Phys.</w:t>
      </w:r>
      <w:r w:rsidR="0021296F">
        <w:rPr>
          <w:rStyle w:val="i"/>
        </w:rPr>
        <w:t xml:space="preserve"> </w:t>
      </w:r>
      <w:r w:rsidRPr="000F44C1">
        <w:t>II.1</w:t>
      </w:r>
      <w:r w:rsidR="0021296F">
        <w:t xml:space="preserve"> </w:t>
      </w:r>
      <w:r w:rsidRPr="000F44C1">
        <w:t>192b2</w:t>
      </w:r>
      <w:r w:rsidR="000F57B4" w:rsidRPr="000F44C1">
        <w:t>1</w:t>
      </w:r>
      <w:r w:rsidR="000F57B4">
        <w:t>–</w:t>
      </w:r>
      <w:r w:rsidR="000F57B4" w:rsidRPr="000F44C1">
        <w:t>2</w:t>
      </w:r>
      <w:r w:rsidRPr="000F44C1">
        <w:t>3).</w:t>
      </w:r>
      <w:r w:rsidR="0021296F">
        <w:t xml:space="preserve"> </w:t>
      </w:r>
      <w:r w:rsidRPr="000F44C1">
        <w:t>For</w:t>
      </w:r>
      <w:r w:rsidR="0021296F">
        <w:t xml:space="preserve"> </w:t>
      </w:r>
      <w:r w:rsidRPr="000F44C1">
        <w:t>example,</w:t>
      </w:r>
      <w:r w:rsidR="0021296F">
        <w:t xml:space="preserve"> </w:t>
      </w:r>
      <w:r w:rsidRPr="000F44C1">
        <w:t>it</w:t>
      </w:r>
      <w:r w:rsidR="0021296F">
        <w:t xml:space="preserve"> </w:t>
      </w:r>
      <w:r w:rsidRPr="000F44C1">
        <w:t>is</w:t>
      </w:r>
      <w:r w:rsidR="0021296F">
        <w:t xml:space="preserve"> </w:t>
      </w:r>
      <w:r w:rsidRPr="000F44C1">
        <w:t>insofar</w:t>
      </w:r>
      <w:r w:rsidR="0021296F">
        <w:t xml:space="preserve"> </w:t>
      </w:r>
      <w:r w:rsidRPr="000F44C1">
        <w:t>as</w:t>
      </w:r>
      <w:r w:rsidR="0021296F">
        <w:t xml:space="preserve"> </w:t>
      </w:r>
      <w:r w:rsidRPr="000F44C1">
        <w:t>someone</w:t>
      </w:r>
      <w:r w:rsidR="0021296F">
        <w:t xml:space="preserve"> </w:t>
      </w:r>
      <w:r w:rsidRPr="000F44C1">
        <w:t>is</w:t>
      </w:r>
      <w:r w:rsidR="0021296F">
        <w:t xml:space="preserve"> </w:t>
      </w:r>
      <w:r w:rsidRPr="000F44C1">
        <w:t>a</w:t>
      </w:r>
      <w:r w:rsidR="0021296F">
        <w:t xml:space="preserve"> </w:t>
      </w:r>
      <w:r w:rsidRPr="000F44C1">
        <w:t>speaking</w:t>
      </w:r>
      <w:r w:rsidR="0021296F">
        <w:t xml:space="preserve"> </w:t>
      </w:r>
      <w:r w:rsidRPr="000F44C1">
        <w:t>person</w:t>
      </w:r>
      <w:r w:rsidR="0021296F">
        <w:t xml:space="preserve"> </w:t>
      </w:r>
      <w:r w:rsidRPr="000F44C1">
        <w:t>that</w:t>
      </w:r>
      <w:r w:rsidR="0021296F">
        <w:t xml:space="preserve"> </w:t>
      </w:r>
      <w:r w:rsidRPr="000F44C1">
        <w:t>she</w:t>
      </w:r>
      <w:r w:rsidR="0021296F">
        <w:t xml:space="preserve"> </w:t>
      </w:r>
      <w:r w:rsidRPr="000F44C1">
        <w:t>can</w:t>
      </w:r>
      <w:r w:rsidR="0021296F">
        <w:t xml:space="preserve"> </w:t>
      </w:r>
      <w:r w:rsidRPr="000F44C1">
        <w:t>decide</w:t>
      </w:r>
      <w:r w:rsidR="0021296F">
        <w:t xml:space="preserve"> </w:t>
      </w:r>
      <w:r w:rsidRPr="000F44C1">
        <w:t>to</w:t>
      </w:r>
      <w:r w:rsidR="0021296F">
        <w:t xml:space="preserve"> </w:t>
      </w:r>
      <w:r>
        <w:t>act</w:t>
      </w:r>
      <w:r w:rsidRPr="000F44C1">
        <w:t>,</w:t>
      </w:r>
      <w:r w:rsidR="0021296F">
        <w:t xml:space="preserve"> </w:t>
      </w:r>
      <w:r w:rsidRPr="000F44C1">
        <w:t>while</w:t>
      </w:r>
      <w:r w:rsidR="0021296F">
        <w:t xml:space="preserve"> </w:t>
      </w:r>
      <w:r w:rsidRPr="000F44C1">
        <w:t>it</w:t>
      </w:r>
      <w:r w:rsidR="0021296F">
        <w:t xml:space="preserve"> </w:t>
      </w:r>
      <w:r w:rsidRPr="000F44C1">
        <w:t>is</w:t>
      </w:r>
      <w:r w:rsidR="0021296F">
        <w:t xml:space="preserve"> </w:t>
      </w:r>
      <w:r w:rsidRPr="000F44C1">
        <w:t>insofar</w:t>
      </w:r>
      <w:r w:rsidR="0021296F">
        <w:t xml:space="preserve"> </w:t>
      </w:r>
      <w:r w:rsidRPr="000F44C1">
        <w:t>as</w:t>
      </w:r>
      <w:r w:rsidR="0021296F">
        <w:t xml:space="preserve"> </w:t>
      </w:r>
      <w:r w:rsidRPr="000F44C1">
        <w:t>she</w:t>
      </w:r>
      <w:r w:rsidR="0021296F">
        <w:t xml:space="preserve"> </w:t>
      </w:r>
      <w:r w:rsidRPr="000F44C1">
        <w:t>is</w:t>
      </w:r>
      <w:r w:rsidR="0021296F">
        <w:t xml:space="preserve"> </w:t>
      </w:r>
      <w:r w:rsidRPr="000F44C1">
        <w:t>a</w:t>
      </w:r>
      <w:r w:rsidR="0021296F">
        <w:t xml:space="preserve"> </w:t>
      </w:r>
      <w:r w:rsidRPr="000F44C1">
        <w:t>body</w:t>
      </w:r>
      <w:r w:rsidR="0021296F">
        <w:t xml:space="preserve"> </w:t>
      </w:r>
      <w:r w:rsidRPr="000F44C1">
        <w:t>subject</w:t>
      </w:r>
      <w:r w:rsidR="0021296F">
        <w:t xml:space="preserve"> </w:t>
      </w:r>
      <w:r w:rsidRPr="000F44C1">
        <w:t>to</w:t>
      </w:r>
      <w:r w:rsidR="0021296F">
        <w:t xml:space="preserve"> </w:t>
      </w:r>
      <w:r w:rsidRPr="000F44C1">
        <w:t>material</w:t>
      </w:r>
      <w:r w:rsidR="0021296F">
        <w:t xml:space="preserve"> </w:t>
      </w:r>
      <w:r w:rsidRPr="000F44C1">
        <w:t>processes</w:t>
      </w:r>
      <w:r w:rsidR="0021296F">
        <w:t xml:space="preserve"> </w:t>
      </w:r>
      <w:r w:rsidRPr="000F44C1">
        <w:t>that</w:t>
      </w:r>
      <w:r w:rsidR="0021296F">
        <w:t xml:space="preserve"> </w:t>
      </w:r>
      <w:r w:rsidRPr="000F44C1">
        <w:t>she</w:t>
      </w:r>
      <w:r w:rsidR="0021296F">
        <w:t xml:space="preserve"> </w:t>
      </w:r>
      <w:r w:rsidRPr="000F44C1">
        <w:t>can</w:t>
      </w:r>
      <w:r w:rsidR="0021296F">
        <w:t xml:space="preserve"> </w:t>
      </w:r>
      <w:r w:rsidRPr="000F44C1">
        <w:t>be</w:t>
      </w:r>
      <w:r w:rsidR="0021296F">
        <w:t xml:space="preserve"> </w:t>
      </w:r>
      <w:r w:rsidRPr="000F44C1">
        <w:t>swept</w:t>
      </w:r>
      <w:r w:rsidR="0021296F">
        <w:t xml:space="preserve"> </w:t>
      </w:r>
      <w:r w:rsidRPr="000F44C1">
        <w:t>from</w:t>
      </w:r>
      <w:r w:rsidR="0021296F">
        <w:t xml:space="preserve"> </w:t>
      </w:r>
      <w:r w:rsidRPr="000F44C1">
        <w:t>the</w:t>
      </w:r>
      <w:r w:rsidR="0021296F">
        <w:t xml:space="preserve"> </w:t>
      </w:r>
      <w:r w:rsidRPr="000F44C1">
        <w:t>ocean</w:t>
      </w:r>
      <w:r w:rsidR="0021296F">
        <w:t xml:space="preserve"> </w:t>
      </w:r>
      <w:r w:rsidRPr="000F44C1">
        <w:t>onto</w:t>
      </w:r>
      <w:r w:rsidR="0021296F">
        <w:t xml:space="preserve"> </w:t>
      </w:r>
      <w:r w:rsidRPr="000F44C1">
        <w:t>the</w:t>
      </w:r>
      <w:r w:rsidR="0021296F">
        <w:t xml:space="preserve"> </w:t>
      </w:r>
      <w:r w:rsidRPr="000F44C1">
        <w:t>shore</w:t>
      </w:r>
      <w:r w:rsidR="0021296F">
        <w:t xml:space="preserve"> </w:t>
      </w:r>
      <w:r w:rsidRPr="000F44C1">
        <w:t>by</w:t>
      </w:r>
      <w:r w:rsidR="0021296F">
        <w:t xml:space="preserve"> </w:t>
      </w:r>
      <w:r w:rsidRPr="000F44C1">
        <w:t>waves.</w:t>
      </w:r>
      <w:r w:rsidR="0021296F">
        <w:t xml:space="preserve"> </w:t>
      </w:r>
      <w:r w:rsidRPr="000F44C1">
        <w:t>This</w:t>
      </w:r>
      <w:r w:rsidR="0021296F">
        <w:t xml:space="preserve"> </w:t>
      </w:r>
      <w:r w:rsidRPr="000F44C1">
        <w:t>clarifies</w:t>
      </w:r>
      <w:r w:rsidR="0021296F">
        <w:t xml:space="preserve"> </w:t>
      </w:r>
      <w:r w:rsidRPr="000F44C1">
        <w:t>the</w:t>
      </w:r>
      <w:r w:rsidR="0021296F">
        <w:t xml:space="preserve"> </w:t>
      </w:r>
      <w:r w:rsidRPr="000F44C1">
        <w:t>part</w:t>
      </w:r>
      <w:r w:rsidR="0021296F">
        <w:t xml:space="preserve"> </w:t>
      </w:r>
      <w:r w:rsidRPr="000F44C1">
        <w:t>of</w:t>
      </w:r>
      <w:r w:rsidR="0021296F">
        <w:t xml:space="preserve"> </w:t>
      </w:r>
      <w:r w:rsidRPr="000F44C1">
        <w:t>Empedocles’</w:t>
      </w:r>
      <w:r w:rsidR="0072293F">
        <w:t>s</w:t>
      </w:r>
      <w:r w:rsidR="0021296F">
        <w:t xml:space="preserve"> </w:t>
      </w:r>
      <w:r w:rsidRPr="000F44C1">
        <w:t>conception</w:t>
      </w:r>
      <w:r w:rsidR="0021296F">
        <w:t xml:space="preserve"> </w:t>
      </w:r>
      <w:r w:rsidRPr="000F44C1">
        <w:t>of</w:t>
      </w:r>
      <w:r w:rsidR="0021296F">
        <w:t xml:space="preserve"> </w:t>
      </w:r>
      <w:r w:rsidRPr="000F44C1">
        <w:t>nature</w:t>
      </w:r>
      <w:r w:rsidR="0021296F">
        <w:t xml:space="preserve"> </w:t>
      </w:r>
      <w:r w:rsidRPr="000F44C1">
        <w:t>that</w:t>
      </w:r>
      <w:r w:rsidR="0021296F">
        <w:t xml:space="preserve"> </w:t>
      </w:r>
      <w:r w:rsidRPr="000F44C1">
        <w:t>Aristotle</w:t>
      </w:r>
      <w:r w:rsidR="0021296F">
        <w:t xml:space="preserve"> </w:t>
      </w:r>
      <w:r w:rsidRPr="000F44C1">
        <w:t>takes</w:t>
      </w:r>
      <w:r w:rsidR="0021296F">
        <w:t xml:space="preserve"> </w:t>
      </w:r>
      <w:r w:rsidRPr="000F44C1">
        <w:t>issue</w:t>
      </w:r>
      <w:r w:rsidR="0021296F">
        <w:t xml:space="preserve"> </w:t>
      </w:r>
      <w:r w:rsidRPr="000F44C1">
        <w:t>with:</w:t>
      </w:r>
      <w:r w:rsidR="0021296F">
        <w:t xml:space="preserve"> </w:t>
      </w:r>
      <w:r w:rsidRPr="000F44C1">
        <w:t>his</w:t>
      </w:r>
      <w:r w:rsidR="0021296F">
        <w:t xml:space="preserve"> </w:t>
      </w:r>
      <w:r w:rsidRPr="000F44C1">
        <w:lastRenderedPageBreak/>
        <w:t>rejection</w:t>
      </w:r>
      <w:r w:rsidR="0021296F">
        <w:t xml:space="preserve"> </w:t>
      </w:r>
      <w:r w:rsidRPr="000F44C1">
        <w:t>of</w:t>
      </w:r>
      <w:r w:rsidR="0021296F">
        <w:t xml:space="preserve"> </w:t>
      </w:r>
      <w:r w:rsidRPr="000F44C1">
        <w:t>the</w:t>
      </w:r>
      <w:r w:rsidR="0021296F">
        <w:t xml:space="preserve"> </w:t>
      </w:r>
      <w:r w:rsidRPr="000F44C1">
        <w:t>possibility</w:t>
      </w:r>
      <w:r w:rsidR="0021296F">
        <w:t xml:space="preserve"> </w:t>
      </w:r>
      <w:r w:rsidRPr="000F44C1">
        <w:t>that</w:t>
      </w:r>
      <w:r w:rsidR="0021296F">
        <w:t xml:space="preserve"> </w:t>
      </w:r>
      <w:r w:rsidRPr="000F44C1">
        <w:t>individual</w:t>
      </w:r>
      <w:r w:rsidR="0021296F">
        <w:t xml:space="preserve"> </w:t>
      </w:r>
      <w:r w:rsidRPr="000F44C1">
        <w:t>things</w:t>
      </w:r>
      <w:r w:rsidR="0021296F">
        <w:t xml:space="preserve"> </w:t>
      </w:r>
      <w:r w:rsidRPr="000F44C1">
        <w:t>can</w:t>
      </w:r>
      <w:r w:rsidR="0021296F">
        <w:t xml:space="preserve"> </w:t>
      </w:r>
      <w:r w:rsidRPr="000F44C1">
        <w:t>be</w:t>
      </w:r>
      <w:r w:rsidR="0021296F">
        <w:t xml:space="preserve"> </w:t>
      </w:r>
      <w:r w:rsidRPr="00505398">
        <w:rPr>
          <w:rStyle w:val="i"/>
        </w:rPr>
        <w:t>sources</w:t>
      </w:r>
      <w:r w:rsidRPr="000F44C1">
        <w:t>.</w:t>
      </w:r>
    </w:p>
    <w:p w14:paraId="54729652" w14:textId="6D5FD007" w:rsidR="0098048A" w:rsidRPr="000F44C1" w:rsidRDefault="0098048A" w:rsidP="00DB77A4">
      <w:pPr>
        <w:pStyle w:val="p"/>
      </w:pPr>
      <w:r w:rsidRPr="000F44C1">
        <w:t>Unlike</w:t>
      </w:r>
      <w:r w:rsidR="0021296F">
        <w:t xml:space="preserve"> </w:t>
      </w:r>
      <w:r w:rsidRPr="000F44C1">
        <w:t>Empedocles,</w:t>
      </w:r>
      <w:r w:rsidR="0021296F">
        <w:t xml:space="preserve"> </w:t>
      </w:r>
      <w:r w:rsidRPr="000F44C1">
        <w:t>Aristotle</w:t>
      </w:r>
      <w:r w:rsidR="0021296F">
        <w:t xml:space="preserve"> </w:t>
      </w:r>
      <w:r w:rsidRPr="000F44C1">
        <w:t>thinks</w:t>
      </w:r>
      <w:r w:rsidR="0021296F">
        <w:t xml:space="preserve"> </w:t>
      </w:r>
      <w:r w:rsidRPr="000F44C1">
        <w:t>that</w:t>
      </w:r>
      <w:r w:rsidR="0021296F">
        <w:t xml:space="preserve"> </w:t>
      </w:r>
      <w:r w:rsidRPr="000F44C1">
        <w:t>individual</w:t>
      </w:r>
      <w:r w:rsidR="0021296F">
        <w:t xml:space="preserve"> </w:t>
      </w:r>
      <w:r w:rsidRPr="000F44C1">
        <w:t>things</w:t>
      </w:r>
      <w:r w:rsidR="0021296F">
        <w:t xml:space="preserve"> </w:t>
      </w:r>
      <w:r w:rsidRPr="000F44C1">
        <w:t>have</w:t>
      </w:r>
      <w:r w:rsidR="0021296F">
        <w:t xml:space="preserve"> </w:t>
      </w:r>
      <w:r w:rsidRPr="000F44C1">
        <w:t>natures,</w:t>
      </w:r>
      <w:r w:rsidR="0021296F">
        <w:t xml:space="preserve"> </w:t>
      </w:r>
      <w:r w:rsidRPr="000F44C1">
        <w:t>but</w:t>
      </w:r>
      <w:r w:rsidR="0021296F">
        <w:t xml:space="preserve"> </w:t>
      </w:r>
      <w:r w:rsidRPr="000F44C1">
        <w:t>only</w:t>
      </w:r>
      <w:r w:rsidR="0021296F">
        <w:t xml:space="preserve"> </w:t>
      </w:r>
      <w:r w:rsidRPr="000F44C1">
        <w:t>under</w:t>
      </w:r>
      <w:r w:rsidR="0021296F">
        <w:t xml:space="preserve"> </w:t>
      </w:r>
      <w:r w:rsidRPr="000F44C1">
        <w:t>specific</w:t>
      </w:r>
      <w:r w:rsidR="0021296F">
        <w:t xml:space="preserve"> </w:t>
      </w:r>
      <w:r w:rsidRPr="000F44C1">
        <w:t>conditions:</w:t>
      </w:r>
    </w:p>
    <w:p w14:paraId="4AFD97BD" w14:textId="21621B23" w:rsidR="0098048A" w:rsidRPr="000F44C1" w:rsidRDefault="0098048A" w:rsidP="00DB77A4">
      <w:pPr>
        <w:pStyle w:val="bqs"/>
      </w:pPr>
      <w:r w:rsidRPr="000F44C1">
        <w:t>For</w:t>
      </w:r>
      <w:r w:rsidR="0021296F">
        <w:t xml:space="preserve"> </w:t>
      </w:r>
      <w:r w:rsidRPr="000F44C1">
        <w:t>this</w:t>
      </w:r>
      <w:r w:rsidR="0021296F">
        <w:t xml:space="preserve"> </w:t>
      </w:r>
      <w:r w:rsidRPr="000F44C1">
        <w:t>reason,</w:t>
      </w:r>
      <w:r w:rsidR="0021296F">
        <w:t xml:space="preserve"> </w:t>
      </w:r>
      <w:r w:rsidRPr="000F44C1">
        <w:t>though</w:t>
      </w:r>
      <w:r w:rsidR="0021296F">
        <w:t xml:space="preserve"> </w:t>
      </w:r>
      <w:r w:rsidRPr="000F44C1">
        <w:t>[as</w:t>
      </w:r>
      <w:r w:rsidR="0021296F">
        <w:t xml:space="preserve"> </w:t>
      </w:r>
      <w:r w:rsidRPr="000F44C1">
        <w:t>Empedocles</w:t>
      </w:r>
      <w:r w:rsidR="0021296F">
        <w:t xml:space="preserve"> </w:t>
      </w:r>
      <w:r w:rsidRPr="000F44C1">
        <w:t>holds]</w:t>
      </w:r>
      <w:r w:rsidR="0021296F">
        <w:t xml:space="preserve"> </w:t>
      </w:r>
      <w:r w:rsidRPr="000F44C1">
        <w:t>all</w:t>
      </w:r>
      <w:r w:rsidR="0021296F">
        <w:t xml:space="preserve"> </w:t>
      </w:r>
      <w:r w:rsidRPr="000F44C1">
        <w:t>things</w:t>
      </w:r>
      <w:r w:rsidR="0021296F">
        <w:t xml:space="preserve"> </w:t>
      </w:r>
      <w:r w:rsidRPr="000F44C1">
        <w:t>that</w:t>
      </w:r>
      <w:r w:rsidR="0021296F">
        <w:t xml:space="preserve"> </w:t>
      </w:r>
      <w:r w:rsidRPr="000F44C1">
        <w:t>are</w:t>
      </w:r>
      <w:r w:rsidR="0021296F">
        <w:t xml:space="preserve"> </w:t>
      </w:r>
      <w:r w:rsidRPr="000F44C1">
        <w:t>or</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by</w:t>
      </w:r>
      <w:r w:rsidR="0021296F">
        <w:t xml:space="preserve"> </w:t>
      </w:r>
      <w:r w:rsidRPr="000F44C1">
        <w:t>nature</w:t>
      </w:r>
      <w:r w:rsidR="0021296F">
        <w:t xml:space="preserve"> </w:t>
      </w:r>
      <w:r w:rsidRPr="000F44C1">
        <w:t>already</w:t>
      </w:r>
      <w:r w:rsidR="0021296F">
        <w:t xml:space="preserve"> </w:t>
      </w:r>
      <w:r w:rsidRPr="000F44C1">
        <w:t>have</w:t>
      </w:r>
      <w:r w:rsidR="0021296F">
        <w:t xml:space="preserve"> </w:t>
      </w:r>
      <w:r w:rsidRPr="000F44C1">
        <w:t>present</w:t>
      </w:r>
      <w:r w:rsidR="0021296F">
        <w:t xml:space="preserve"> </w:t>
      </w:r>
      <w:r w:rsidRPr="000F44C1">
        <w:t>[</w:t>
      </w:r>
      <w:proofErr w:type="spellStart"/>
      <w:r w:rsidRPr="00505398">
        <w:rPr>
          <w:rStyle w:val="i"/>
        </w:rPr>
        <w:t>huparchontos</w:t>
      </w:r>
      <w:proofErr w:type="spellEnd"/>
      <w:r w:rsidRPr="000F44C1">
        <w:t>]</w:t>
      </w:r>
      <w:r w:rsidR="0021296F">
        <w:rPr>
          <w:rStyle w:val="i"/>
        </w:rPr>
        <w:t xml:space="preserve"> </w:t>
      </w:r>
      <w:r w:rsidRPr="000F44C1">
        <w:t>that</w:t>
      </w:r>
      <w:r w:rsidR="0021296F">
        <w:t xml:space="preserve"> </w:t>
      </w:r>
      <w:r w:rsidRPr="000F44C1">
        <w:t>out</w:t>
      </w:r>
      <w:r w:rsidR="0021296F">
        <w:t xml:space="preserve"> </w:t>
      </w:r>
      <w:r w:rsidRPr="000F44C1">
        <w:t>of</w:t>
      </w:r>
      <w:r w:rsidR="0021296F">
        <w:t xml:space="preserve"> </w:t>
      </w:r>
      <w:r w:rsidRPr="000F44C1">
        <w:t>which</w:t>
      </w:r>
      <w:r w:rsidR="0021296F">
        <w:t xml:space="preserve"> </w:t>
      </w:r>
      <w:r w:rsidRPr="000F44C1">
        <w:t>they</w:t>
      </w:r>
      <w:r w:rsidR="0021296F">
        <w:t xml:space="preserve"> </w:t>
      </w:r>
      <w:r w:rsidRPr="000F44C1">
        <w:t>naturally</w:t>
      </w:r>
      <w:r w:rsidR="0021296F">
        <w:t xml:space="preserve"> </w:t>
      </w:r>
      <w:r w:rsidRPr="000F44C1">
        <w:t>come</w:t>
      </w:r>
      <w:r w:rsidR="0021296F">
        <w:t xml:space="preserve"> </w:t>
      </w:r>
      <w:r w:rsidRPr="000F44C1">
        <w:t>into</w:t>
      </w:r>
      <w:r w:rsidR="0021296F">
        <w:t xml:space="preserve"> </w:t>
      </w:r>
      <w:r w:rsidRPr="000F44C1">
        <w:t>being</w:t>
      </w:r>
      <w:r w:rsidR="0021296F">
        <w:t xml:space="preserve"> </w:t>
      </w:r>
      <w:r w:rsidRPr="000F44C1">
        <w:t>[</w:t>
      </w:r>
      <w:proofErr w:type="spellStart"/>
      <w:r w:rsidRPr="00505398">
        <w:rPr>
          <w:rStyle w:val="i"/>
        </w:rPr>
        <w:t>pephuke</w:t>
      </w:r>
      <w:proofErr w:type="spellEnd"/>
      <w:r w:rsidR="0021296F">
        <w:rPr>
          <w:rStyle w:val="i"/>
        </w:rPr>
        <w:t xml:space="preserve"> </w:t>
      </w:r>
      <w:proofErr w:type="spellStart"/>
      <w:r w:rsidRPr="00505398">
        <w:rPr>
          <w:rStyle w:val="i"/>
        </w:rPr>
        <w:t>gignesthai</w:t>
      </w:r>
      <w:proofErr w:type="spellEnd"/>
      <w:r w:rsidRPr="000F44C1">
        <w:t>]</w:t>
      </w:r>
      <w:r w:rsidR="0021296F">
        <w:rPr>
          <w:rStyle w:val="i"/>
        </w:rPr>
        <w:t xml:space="preserve"> </w:t>
      </w:r>
      <w:r w:rsidRPr="000F44C1">
        <w:t>or</w:t>
      </w:r>
      <w:r w:rsidR="0021296F">
        <w:t xml:space="preserve"> </w:t>
      </w:r>
      <w:r w:rsidRPr="000F44C1">
        <w:t>are</w:t>
      </w:r>
      <w:r w:rsidR="0021296F">
        <w:t xml:space="preserve"> </w:t>
      </w:r>
      <w:r w:rsidRPr="000F44C1">
        <w:t>made</w:t>
      </w:r>
      <w:r w:rsidR="0021296F">
        <w:t xml:space="preserve"> </w:t>
      </w:r>
      <w:r w:rsidRPr="000F44C1">
        <w:t>[</w:t>
      </w:r>
      <w:r w:rsidR="0072293F">
        <w:t>i.e.,</w:t>
      </w:r>
      <w:r w:rsidR="0021296F">
        <w:t xml:space="preserve"> </w:t>
      </w:r>
      <w:r w:rsidRPr="000F44C1">
        <w:t>the</w:t>
      </w:r>
      <w:r w:rsidR="0021296F">
        <w:t xml:space="preserve"> </w:t>
      </w:r>
      <w:r w:rsidRPr="000F44C1">
        <w:t>material],</w:t>
      </w:r>
      <w:r w:rsidR="0021296F">
        <w:t xml:space="preserve"> </w:t>
      </w:r>
      <w:r w:rsidRPr="000F44C1">
        <w:t>we</w:t>
      </w:r>
      <w:r w:rsidR="0021296F">
        <w:t xml:space="preserve"> </w:t>
      </w:r>
      <w:r w:rsidRPr="000F44C1">
        <w:t>say</w:t>
      </w:r>
      <w:r w:rsidR="0021296F">
        <w:t xml:space="preserve"> </w:t>
      </w:r>
      <w:r w:rsidRPr="000F44C1">
        <w:t>that</w:t>
      </w:r>
      <w:r w:rsidR="0021296F">
        <w:t xml:space="preserve"> </w:t>
      </w:r>
      <w:r w:rsidRPr="00505398">
        <w:rPr>
          <w:rStyle w:val="i"/>
        </w:rPr>
        <w:t>they</w:t>
      </w:r>
      <w:r w:rsidR="0021296F">
        <w:rPr>
          <w:rStyle w:val="i"/>
        </w:rPr>
        <w:t xml:space="preserve"> </w:t>
      </w:r>
      <w:r w:rsidRPr="00505398">
        <w:rPr>
          <w:rStyle w:val="i"/>
        </w:rPr>
        <w:t>do</w:t>
      </w:r>
      <w:r w:rsidR="0021296F">
        <w:rPr>
          <w:rStyle w:val="i"/>
        </w:rPr>
        <w:t xml:space="preserve"> </w:t>
      </w:r>
      <w:r w:rsidRPr="00505398">
        <w:rPr>
          <w:rStyle w:val="i"/>
        </w:rPr>
        <w:t>not</w:t>
      </w:r>
      <w:r w:rsidR="0021296F">
        <w:rPr>
          <w:rStyle w:val="i"/>
        </w:rPr>
        <w:t xml:space="preserve"> </w:t>
      </w:r>
      <w:r w:rsidRPr="00505398">
        <w:rPr>
          <w:rStyle w:val="i"/>
        </w:rPr>
        <w:t>yet</w:t>
      </w:r>
      <w:r w:rsidR="0021296F">
        <w:rPr>
          <w:rStyle w:val="i"/>
        </w:rPr>
        <w:t xml:space="preserve"> </w:t>
      </w:r>
      <w:r w:rsidRPr="00505398">
        <w:rPr>
          <w:rStyle w:val="i"/>
        </w:rPr>
        <w:t>have</w:t>
      </w:r>
      <w:r w:rsidR="0021296F">
        <w:rPr>
          <w:rStyle w:val="i"/>
        </w:rPr>
        <w:t xml:space="preserve"> </w:t>
      </w:r>
      <w:r w:rsidRPr="00505398">
        <w:rPr>
          <w:rStyle w:val="i"/>
        </w:rPr>
        <w:t>their</w:t>
      </w:r>
      <w:r w:rsidR="0021296F">
        <w:rPr>
          <w:rStyle w:val="i"/>
        </w:rPr>
        <w:t xml:space="preserve"> </w:t>
      </w:r>
      <w:r w:rsidRPr="00505398">
        <w:rPr>
          <w:rStyle w:val="i"/>
        </w:rPr>
        <w:t>natures</w:t>
      </w:r>
      <w:r w:rsidR="0021296F">
        <w:rPr>
          <w:rStyle w:val="i"/>
        </w:rPr>
        <w:t xml:space="preserve"> </w:t>
      </w:r>
      <w:r w:rsidRPr="00505398">
        <w:rPr>
          <w:rStyle w:val="i"/>
        </w:rPr>
        <w:t>if</w:t>
      </w:r>
      <w:r w:rsidR="0021296F">
        <w:rPr>
          <w:rStyle w:val="i"/>
        </w:rPr>
        <w:t xml:space="preserve"> </w:t>
      </w:r>
      <w:r w:rsidRPr="00505398">
        <w:rPr>
          <w:rStyle w:val="i"/>
        </w:rPr>
        <w:t>they</w:t>
      </w:r>
      <w:r w:rsidR="0021296F">
        <w:rPr>
          <w:rStyle w:val="i"/>
        </w:rPr>
        <w:t xml:space="preserve"> </w:t>
      </w:r>
      <w:r w:rsidRPr="00505398">
        <w:rPr>
          <w:rStyle w:val="i"/>
        </w:rPr>
        <w:t>do</w:t>
      </w:r>
      <w:r w:rsidR="0021296F">
        <w:rPr>
          <w:rStyle w:val="i"/>
        </w:rPr>
        <w:t xml:space="preserve"> </w:t>
      </w:r>
      <w:r w:rsidRPr="00505398">
        <w:rPr>
          <w:rStyle w:val="i"/>
        </w:rPr>
        <w:t>not</w:t>
      </w:r>
      <w:r w:rsidR="0021296F">
        <w:rPr>
          <w:rStyle w:val="i"/>
        </w:rPr>
        <w:t xml:space="preserve"> </w:t>
      </w:r>
      <w:r w:rsidRPr="00505398">
        <w:rPr>
          <w:rStyle w:val="i"/>
        </w:rPr>
        <w:t>have</w:t>
      </w:r>
      <w:r w:rsidR="0021296F">
        <w:rPr>
          <w:rStyle w:val="i"/>
        </w:rPr>
        <w:t xml:space="preserve"> </w:t>
      </w:r>
      <w:r w:rsidRPr="00505398">
        <w:rPr>
          <w:rStyle w:val="i"/>
        </w:rPr>
        <w:t>their</w:t>
      </w:r>
      <w:r w:rsidR="0021296F">
        <w:rPr>
          <w:rStyle w:val="i"/>
        </w:rPr>
        <w:t xml:space="preserve"> </w:t>
      </w:r>
      <w:r w:rsidRPr="00505398">
        <w:rPr>
          <w:rStyle w:val="i"/>
        </w:rPr>
        <w:t>form</w:t>
      </w:r>
      <w:r w:rsidR="0021296F">
        <w:rPr>
          <w:rStyle w:val="i"/>
        </w:rPr>
        <w:t xml:space="preserve"> </w:t>
      </w:r>
      <w:r w:rsidRPr="00505398">
        <w:rPr>
          <w:rStyle w:val="i"/>
        </w:rPr>
        <w:t>and</w:t>
      </w:r>
      <w:r w:rsidR="0021296F">
        <w:rPr>
          <w:rStyle w:val="i"/>
        </w:rPr>
        <w:t xml:space="preserve"> </w:t>
      </w:r>
      <w:r w:rsidRPr="00505398">
        <w:rPr>
          <w:rStyle w:val="i"/>
        </w:rPr>
        <w:t>shape</w:t>
      </w:r>
      <w:r w:rsidR="0021296F">
        <w:t xml:space="preserve"> </w:t>
      </w:r>
      <w:r w:rsidRPr="000F44C1">
        <w:t>[</w:t>
      </w:r>
      <w:r w:rsidRPr="00505398">
        <w:rPr>
          <w:rStyle w:val="i"/>
        </w:rPr>
        <w:t>to</w:t>
      </w:r>
      <w:r w:rsidR="0021296F">
        <w:rPr>
          <w:rStyle w:val="i"/>
        </w:rPr>
        <w:t xml:space="preserve"> </w:t>
      </w:r>
      <w:r w:rsidRPr="00505398">
        <w:rPr>
          <w:rStyle w:val="i"/>
        </w:rPr>
        <w:t>eidos</w:t>
      </w:r>
      <w:r w:rsidR="0021296F">
        <w:rPr>
          <w:rStyle w:val="i"/>
        </w:rPr>
        <w:t xml:space="preserve"> </w:t>
      </w:r>
      <w:r w:rsidRPr="00505398">
        <w:rPr>
          <w:rStyle w:val="i"/>
        </w:rPr>
        <w:t>kai</w:t>
      </w:r>
      <w:r w:rsidR="0021296F">
        <w:rPr>
          <w:rStyle w:val="i"/>
        </w:rPr>
        <w:t xml:space="preserve"> </w:t>
      </w:r>
      <w:proofErr w:type="spellStart"/>
      <w:r w:rsidRPr="00505398">
        <w:rPr>
          <w:rStyle w:val="i"/>
        </w:rPr>
        <w:t>tēn</w:t>
      </w:r>
      <w:proofErr w:type="spellEnd"/>
      <w:r w:rsidR="0021296F">
        <w:rPr>
          <w:rStyle w:val="i"/>
        </w:rPr>
        <w:t xml:space="preserve"> </w:t>
      </w:r>
      <w:proofErr w:type="spellStart"/>
      <w:r w:rsidRPr="00505398">
        <w:rPr>
          <w:rStyle w:val="i"/>
        </w:rPr>
        <w:t>morphēn</w:t>
      </w:r>
      <w:proofErr w:type="spellEnd"/>
      <w:r w:rsidRPr="000F44C1">
        <w:t>]</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and</w:t>
      </w:r>
      <w:r w:rsidR="0021296F">
        <w:t xml:space="preserve"> </w:t>
      </w:r>
      <w:r w:rsidRPr="000F44C1">
        <w:t>nature</w:t>
      </w:r>
      <w:r w:rsidR="0021296F">
        <w:t xml:space="preserve"> </w:t>
      </w:r>
      <w:r w:rsidRPr="000F44C1">
        <w:t>is</w:t>
      </w:r>
      <w:r w:rsidR="0021296F">
        <w:t xml:space="preserve"> </w:t>
      </w:r>
      <w:r w:rsidRPr="000F44C1">
        <w:t>both</w:t>
      </w:r>
      <w:r w:rsidR="0021296F">
        <w:t xml:space="preserve"> </w:t>
      </w:r>
      <w:r w:rsidRPr="000F44C1">
        <w:t>the</w:t>
      </w:r>
      <w:r w:rsidR="0021296F">
        <w:t xml:space="preserve"> </w:t>
      </w:r>
      <w:r w:rsidRPr="000F44C1">
        <w:t>first</w:t>
      </w:r>
      <w:r w:rsidR="0021296F">
        <w:t xml:space="preserve"> </w:t>
      </w:r>
      <w:r w:rsidRPr="000F44C1">
        <w:t>material</w:t>
      </w:r>
      <w:r w:rsidR="0021296F">
        <w:t xml:space="preserve"> </w:t>
      </w:r>
      <w:r w:rsidR="000F57B4">
        <w:t>.</w:t>
      </w:r>
      <w:r w:rsidR="0021296F">
        <w:t xml:space="preserve"> </w:t>
      </w:r>
      <w:r w:rsidR="000F57B4">
        <w:t>.</w:t>
      </w:r>
      <w:r w:rsidR="0021296F">
        <w:t xml:space="preserve"> </w:t>
      </w:r>
      <w:r w:rsidR="000F57B4">
        <w:t>.</w:t>
      </w:r>
      <w:r w:rsidR="0021296F">
        <w:t xml:space="preserve"> </w:t>
      </w:r>
      <w:r w:rsidRPr="000F44C1">
        <w:t>and</w:t>
      </w:r>
      <w:r w:rsidR="0021296F">
        <w:t xml:space="preserve"> </w:t>
      </w:r>
      <w:r w:rsidRPr="000F44C1">
        <w:t>the</w:t>
      </w:r>
      <w:r w:rsidR="0021296F">
        <w:t xml:space="preserve"> </w:t>
      </w:r>
      <w:r w:rsidRPr="000F44C1">
        <w:t>form</w:t>
      </w:r>
      <w:r w:rsidR="0021296F">
        <w:t xml:space="preserve"> </w:t>
      </w:r>
      <w:r w:rsidRPr="000F44C1">
        <w:t>or</w:t>
      </w:r>
      <w:r w:rsidR="0021296F">
        <w:t xml:space="preserve"> </w:t>
      </w:r>
      <w:r>
        <w:t>being</w:t>
      </w:r>
      <w:r w:rsidR="0021296F">
        <w:t xml:space="preserve"> </w:t>
      </w:r>
      <w:r>
        <w:t>[</w:t>
      </w:r>
      <w:r w:rsidRPr="00505398">
        <w:rPr>
          <w:rStyle w:val="i"/>
        </w:rPr>
        <w:t>ousia</w:t>
      </w:r>
      <w:r>
        <w:t>]</w:t>
      </w:r>
      <w:r w:rsidRPr="000F44C1">
        <w:t>,</w:t>
      </w:r>
      <w:r w:rsidR="0021296F">
        <w:t xml:space="preserve"> </w:t>
      </w:r>
      <w:r w:rsidRPr="000F44C1">
        <w:t>which</w:t>
      </w:r>
      <w:r w:rsidR="0021296F">
        <w:t xml:space="preserve"> </w:t>
      </w:r>
      <w:r w:rsidRPr="000F44C1">
        <w:t>is</w:t>
      </w:r>
      <w:r w:rsidR="0021296F">
        <w:t xml:space="preserve"> </w:t>
      </w:r>
      <w:r w:rsidRPr="000F44C1">
        <w:t>the</w:t>
      </w:r>
      <w:r w:rsidR="0021296F">
        <w:t xml:space="preserve"> </w:t>
      </w:r>
      <w:r w:rsidRPr="000F44C1">
        <w:t>completion</w:t>
      </w:r>
      <w:r w:rsidR="0021296F">
        <w:t xml:space="preserve"> </w:t>
      </w:r>
      <w:r w:rsidRPr="000F44C1">
        <w:t>[</w:t>
      </w:r>
      <w:r w:rsidRPr="00505398">
        <w:rPr>
          <w:rStyle w:val="i"/>
        </w:rPr>
        <w:t>telos</w:t>
      </w:r>
      <w:r w:rsidRPr="000F44C1">
        <w:t>]</w:t>
      </w:r>
      <w:r w:rsidR="0021296F">
        <w:t xml:space="preserve"> </w:t>
      </w:r>
      <w:r w:rsidRPr="000F44C1">
        <w:t>of</w:t>
      </w:r>
      <w:r w:rsidR="0021296F">
        <w:t xml:space="preserve"> </w:t>
      </w:r>
      <w:r w:rsidRPr="000F44C1">
        <w:t>a</w:t>
      </w:r>
      <w:r w:rsidR="0021296F">
        <w:t xml:space="preserve"> </w:t>
      </w:r>
      <w:r w:rsidRPr="000F44C1">
        <w:t>thing’s</w:t>
      </w:r>
      <w:r w:rsidR="0021296F">
        <w:t xml:space="preserve"> </w:t>
      </w:r>
      <w:r w:rsidRPr="000F44C1">
        <w:t>coming</w:t>
      </w:r>
      <w:r w:rsidR="0021296F">
        <w:t xml:space="preserve"> </w:t>
      </w:r>
      <w:r w:rsidRPr="000F44C1">
        <w:t>into</w:t>
      </w:r>
      <w:r w:rsidR="0021296F">
        <w:t xml:space="preserve"> </w:t>
      </w:r>
      <w:r w:rsidRPr="000F44C1">
        <w:t>being.</w:t>
      </w:r>
      <w:r w:rsidR="0021296F">
        <w:t xml:space="preserve"> </w:t>
      </w:r>
      <w:r w:rsidRPr="000F44C1">
        <w:t>(</w:t>
      </w:r>
      <w:r w:rsidRPr="00505398">
        <w:rPr>
          <w:rStyle w:val="i"/>
        </w:rPr>
        <w:t>Met.</w:t>
      </w:r>
      <w:r w:rsidR="0021296F">
        <w:rPr>
          <w:rStyle w:val="i"/>
        </w:rPr>
        <w:t xml:space="preserve"> </w:t>
      </w:r>
      <w:r w:rsidRPr="000F44C1">
        <w:t>V.4</w:t>
      </w:r>
      <w:r w:rsidR="0021296F">
        <w:t xml:space="preserve"> </w:t>
      </w:r>
      <w:r w:rsidRPr="000F44C1">
        <w:t>1014b3</w:t>
      </w:r>
      <w:r w:rsidR="000F57B4" w:rsidRPr="000F44C1">
        <w:t>4</w:t>
      </w:r>
      <w:r w:rsidR="000F57B4">
        <w:t>–</w:t>
      </w:r>
      <w:r w:rsidR="000F57B4" w:rsidRPr="000F44C1">
        <w:t>1</w:t>
      </w:r>
      <w:r w:rsidRPr="000F44C1">
        <w:t>015a12)</w:t>
      </w:r>
      <w:bookmarkStart w:id="2042" w:name="_Ref13059551"/>
      <w:r w:rsidR="00F26195" w:rsidRPr="00F26195">
        <w:rPr>
          <w:rStyle w:val="enref"/>
        </w:rPr>
        <w:t>27</w:t>
      </w:r>
      <w:bookmarkEnd w:id="2042"/>
    </w:p>
    <w:p w14:paraId="57BF8057" w14:textId="77777777" w:rsidR="00CC3ABF" w:rsidRDefault="0098048A" w:rsidP="00DB77A4">
      <w:pPr>
        <w:pStyle w:val="pcon"/>
      </w:pPr>
      <w:r w:rsidRPr="000F44C1">
        <w:t>Empedocles</w:t>
      </w:r>
      <w:r w:rsidR="0021296F">
        <w:t xml:space="preserve"> </w:t>
      </w:r>
      <w:r w:rsidRPr="000F44C1">
        <w:t>is</w:t>
      </w:r>
      <w:r w:rsidR="0021296F">
        <w:t xml:space="preserve"> </w:t>
      </w:r>
      <w:r w:rsidRPr="000F44C1">
        <w:t>right,</w:t>
      </w:r>
      <w:r w:rsidR="0021296F">
        <w:t xml:space="preserve"> </w:t>
      </w:r>
      <w:r w:rsidRPr="000F44C1">
        <w:t>Aristotle</w:t>
      </w:r>
      <w:r w:rsidR="0021296F">
        <w:t xml:space="preserve"> </w:t>
      </w:r>
      <w:r w:rsidRPr="000F44C1">
        <w:t>implies,</w:t>
      </w:r>
      <w:r w:rsidR="0021296F">
        <w:t xml:space="preserve"> </w:t>
      </w:r>
      <w:r w:rsidRPr="000F44C1">
        <w:t>to</w:t>
      </w:r>
      <w:r w:rsidR="0021296F">
        <w:t xml:space="preserve"> </w:t>
      </w:r>
      <w:r w:rsidRPr="000F44C1">
        <w:t>say</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only</w:t>
      </w:r>
      <w:r w:rsidR="0021296F">
        <w:t xml:space="preserve"> </w:t>
      </w:r>
      <w:r w:rsidRPr="000F44C1">
        <w:t>when</w:t>
      </w:r>
      <w:r w:rsidR="0021296F">
        <w:t xml:space="preserve"> </w:t>
      </w:r>
      <w:r w:rsidRPr="000F44C1">
        <w:t>we</w:t>
      </w:r>
      <w:r w:rsidR="0021296F">
        <w:t xml:space="preserve"> </w:t>
      </w:r>
      <w:r w:rsidRPr="000F44C1">
        <w:t>are</w:t>
      </w:r>
      <w:r w:rsidR="0021296F">
        <w:t xml:space="preserve"> </w:t>
      </w:r>
      <w:r w:rsidRPr="000F44C1">
        <w:t>apt</w:t>
      </w:r>
      <w:r w:rsidR="0021296F">
        <w:t xml:space="preserve"> </w:t>
      </w:r>
      <w:r w:rsidRPr="000F44C1">
        <w:t>to</w:t>
      </w:r>
      <w:r w:rsidR="0021296F">
        <w:t xml:space="preserve"> </w:t>
      </w:r>
      <w:r w:rsidRPr="000F44C1">
        <w:t>name</w:t>
      </w:r>
      <w:r w:rsidR="0021296F">
        <w:t xml:space="preserve"> </w:t>
      </w:r>
      <w:r w:rsidRPr="000F44C1">
        <w:t>something</w:t>
      </w:r>
      <w:r w:rsidR="0021296F">
        <w:t xml:space="preserve"> </w:t>
      </w:r>
      <w:r w:rsidRPr="000F44C1">
        <w:t>as</w:t>
      </w:r>
      <w:r w:rsidR="0021296F">
        <w:t xml:space="preserve"> </w:t>
      </w:r>
      <w:r w:rsidRPr="000F44C1">
        <w:t>having</w:t>
      </w:r>
      <w:r w:rsidR="0021296F">
        <w:t xml:space="preserve"> </w:t>
      </w:r>
      <w:r w:rsidRPr="000F44C1">
        <w:t>its</w:t>
      </w:r>
      <w:r w:rsidR="0021296F">
        <w:t xml:space="preserve"> </w:t>
      </w:r>
      <w:r w:rsidRPr="000F44C1">
        <w:t>nature</w:t>
      </w:r>
      <w:r w:rsidR="0021296F">
        <w:t xml:space="preserve"> </w:t>
      </w:r>
      <w:r w:rsidRPr="000F44C1">
        <w:t>that</w:t>
      </w:r>
      <w:r w:rsidR="0021296F">
        <w:t xml:space="preserve"> </w:t>
      </w:r>
      <w:r w:rsidRPr="000F44C1">
        <w:t>the</w:t>
      </w:r>
      <w:r w:rsidR="0021296F">
        <w:t xml:space="preserve"> </w:t>
      </w:r>
      <w:r w:rsidRPr="000F44C1">
        <w:t>nature</w:t>
      </w:r>
      <w:r w:rsidR="0021296F">
        <w:t xml:space="preserve"> </w:t>
      </w:r>
      <w:r w:rsidRPr="000F44C1">
        <w:t>is</w:t>
      </w:r>
      <w:r w:rsidR="0021296F">
        <w:t xml:space="preserve"> </w:t>
      </w:r>
      <w:r w:rsidRPr="000F44C1">
        <w:t>there.</w:t>
      </w:r>
      <w:r w:rsidR="0021296F">
        <w:t xml:space="preserve"> </w:t>
      </w:r>
      <w:r w:rsidRPr="000F44C1">
        <w:t>But</w:t>
      </w:r>
      <w:r w:rsidR="0021296F">
        <w:t xml:space="preserve"> </w:t>
      </w:r>
      <w:r w:rsidRPr="000F44C1">
        <w:t>this</w:t>
      </w:r>
      <w:r w:rsidR="0021296F">
        <w:t xml:space="preserve"> </w:t>
      </w:r>
      <w:r w:rsidRPr="000F44C1">
        <w:t>is</w:t>
      </w:r>
      <w:r w:rsidR="0021296F">
        <w:t xml:space="preserve"> </w:t>
      </w:r>
      <w:r w:rsidRPr="000F44C1">
        <w:t>not</w:t>
      </w:r>
      <w:r>
        <w:t>,</w:t>
      </w:r>
      <w:r w:rsidR="0021296F">
        <w:t xml:space="preserve"> </w:t>
      </w:r>
      <w:r>
        <w:t>as</w:t>
      </w:r>
      <w:r w:rsidR="0021296F">
        <w:t xml:space="preserve"> </w:t>
      </w:r>
      <w:r>
        <w:t>Empedocles</w:t>
      </w:r>
      <w:r w:rsidR="0021296F">
        <w:t xml:space="preserve"> </w:t>
      </w:r>
      <w:r>
        <w:t>thought,</w:t>
      </w:r>
      <w:r w:rsidR="0021296F">
        <w:t xml:space="preserve"> </w:t>
      </w:r>
      <w:r w:rsidRPr="000F44C1">
        <w:t>because</w:t>
      </w:r>
      <w:r w:rsidR="0021296F">
        <w:t xml:space="preserve"> </w:t>
      </w:r>
      <w:r w:rsidRPr="000F44C1">
        <w:t>nature</w:t>
      </w:r>
      <w:r w:rsidR="0021296F">
        <w:t xml:space="preserve"> </w:t>
      </w:r>
      <w:r w:rsidRPr="000F44C1">
        <w:t>is</w:t>
      </w:r>
      <w:r w:rsidR="0021296F">
        <w:t xml:space="preserve"> </w:t>
      </w:r>
      <w:r w:rsidRPr="000F44C1">
        <w:t>merely</w:t>
      </w:r>
      <w:r w:rsidR="0021296F">
        <w:t xml:space="preserve"> </w:t>
      </w:r>
      <w:r w:rsidRPr="000F44C1">
        <w:t>a</w:t>
      </w:r>
      <w:r w:rsidR="0021296F">
        <w:t xml:space="preserve"> </w:t>
      </w:r>
      <w:r w:rsidRPr="000F44C1">
        <w:t>name.</w:t>
      </w:r>
      <w:r w:rsidR="0021296F">
        <w:t xml:space="preserve"> </w:t>
      </w:r>
      <w:r w:rsidRPr="000F44C1">
        <w:t>It</w:t>
      </w:r>
      <w:r w:rsidR="0021296F">
        <w:t xml:space="preserve"> </w:t>
      </w:r>
      <w:r w:rsidRPr="000F44C1">
        <w:t>is</w:t>
      </w:r>
      <w:r w:rsidR="0021296F">
        <w:t xml:space="preserve"> </w:t>
      </w:r>
      <w:r w:rsidRPr="000F44C1">
        <w:t>because,</w:t>
      </w:r>
      <w:r w:rsidR="0021296F">
        <w:t xml:space="preserve"> </w:t>
      </w:r>
      <w:r w:rsidRPr="000F44C1">
        <w:t>Aristotle</w:t>
      </w:r>
      <w:r w:rsidR="0021296F">
        <w:t xml:space="preserve"> </w:t>
      </w:r>
      <w:r w:rsidRPr="000F44C1">
        <w:t>says,</w:t>
      </w:r>
      <w:r w:rsidR="0021296F">
        <w:t xml:space="preserve"> </w:t>
      </w:r>
      <w:r w:rsidRPr="000F44C1">
        <w:t>before</w:t>
      </w:r>
      <w:r w:rsidR="0021296F">
        <w:t xml:space="preserve"> </w:t>
      </w:r>
      <w:r w:rsidRPr="000F44C1">
        <w:t>this</w:t>
      </w:r>
      <w:r w:rsidR="0021296F">
        <w:t xml:space="preserve"> </w:t>
      </w:r>
      <w:r w:rsidRPr="000F44C1">
        <w:t>point,</w:t>
      </w:r>
      <w:r w:rsidR="0021296F">
        <w:t xml:space="preserve"> </w:t>
      </w:r>
      <w:r w:rsidRPr="000F44C1">
        <w:t>the</w:t>
      </w:r>
      <w:r w:rsidR="0021296F">
        <w:t xml:space="preserve"> </w:t>
      </w:r>
      <w:r w:rsidRPr="000F44C1">
        <w:t>nature</w:t>
      </w:r>
      <w:r w:rsidR="0021296F">
        <w:t xml:space="preserve"> </w:t>
      </w:r>
      <w:r w:rsidRPr="000F44C1">
        <w:t>in</w:t>
      </w:r>
      <w:r w:rsidR="0021296F">
        <w:t xml:space="preserve"> </w:t>
      </w:r>
      <w:r w:rsidRPr="000F44C1">
        <w:t>the</w:t>
      </w:r>
      <w:r w:rsidR="0021296F">
        <w:t xml:space="preserve"> </w:t>
      </w:r>
      <w:r w:rsidRPr="000F44C1">
        <w:t>sense</w:t>
      </w:r>
      <w:r w:rsidR="0021296F">
        <w:t xml:space="preserve"> </w:t>
      </w:r>
      <w:r w:rsidRPr="000F44C1">
        <w:t>of</w:t>
      </w:r>
      <w:r w:rsidR="0021296F">
        <w:t xml:space="preserve"> </w:t>
      </w:r>
      <w:r w:rsidRPr="000F44C1">
        <w:t>the</w:t>
      </w:r>
      <w:r w:rsidR="0021296F">
        <w:t xml:space="preserve"> </w:t>
      </w:r>
      <w:r w:rsidRPr="000F44C1">
        <w:t>form</w:t>
      </w:r>
      <w:r w:rsidR="0021296F">
        <w:t xml:space="preserve"> </w:t>
      </w:r>
      <w:r w:rsidRPr="000F44C1">
        <w:t>or</w:t>
      </w:r>
      <w:r w:rsidR="0021296F">
        <w:t xml:space="preserve"> </w:t>
      </w:r>
      <w:r w:rsidRPr="000F44C1">
        <w:t>being</w:t>
      </w:r>
      <w:r w:rsidR="0021296F">
        <w:t xml:space="preserve"> </w:t>
      </w:r>
      <w:r w:rsidRPr="000F44C1">
        <w:t>(</w:t>
      </w:r>
      <w:r w:rsidRPr="00505398">
        <w:rPr>
          <w:rStyle w:val="i"/>
        </w:rPr>
        <w:t>ousia</w:t>
      </w:r>
      <w:r w:rsidRPr="000F44C1">
        <w:t>)</w:t>
      </w:r>
      <w:r w:rsidR="0021296F">
        <w:t xml:space="preserve"> </w:t>
      </w:r>
      <w:r w:rsidRPr="000F44C1">
        <w:t>was</w:t>
      </w:r>
      <w:r w:rsidR="0021296F">
        <w:t xml:space="preserve"> </w:t>
      </w:r>
      <w:r w:rsidRPr="000F44C1">
        <w:t>in</w:t>
      </w:r>
      <w:r w:rsidR="0021296F">
        <w:t xml:space="preserve"> </w:t>
      </w:r>
      <w:r w:rsidRPr="000F44C1">
        <w:t>fact</w:t>
      </w:r>
      <w:r w:rsidR="0021296F">
        <w:t xml:space="preserve"> </w:t>
      </w:r>
      <w:r w:rsidRPr="000F44C1">
        <w:t>not</w:t>
      </w:r>
      <w:r w:rsidR="0021296F">
        <w:t xml:space="preserve"> </w:t>
      </w:r>
      <w:r w:rsidRPr="000F44C1">
        <w:t>there.</w:t>
      </w:r>
      <w:r w:rsidR="0021296F">
        <w:t xml:space="preserve"> </w:t>
      </w:r>
      <w:r w:rsidRPr="000F44C1">
        <w:t>A</w:t>
      </w:r>
      <w:r w:rsidR="0021296F">
        <w:t xml:space="preserve"> </w:t>
      </w:r>
      <w:r w:rsidRPr="000F44C1">
        <w:t>thing</w:t>
      </w:r>
      <w:r w:rsidR="0021296F">
        <w:t xml:space="preserve"> </w:t>
      </w:r>
      <w:r w:rsidRPr="000F44C1">
        <w:t>only</w:t>
      </w:r>
      <w:r w:rsidR="0021296F">
        <w:t xml:space="preserve"> </w:t>
      </w:r>
      <w:r w:rsidRPr="000F44C1">
        <w:t>has</w:t>
      </w:r>
      <w:r w:rsidR="0021296F">
        <w:t xml:space="preserve"> </w:t>
      </w:r>
      <w:r w:rsidRPr="000F44C1">
        <w:t>its</w:t>
      </w:r>
      <w:r w:rsidR="0021296F">
        <w:t xml:space="preserve"> </w:t>
      </w:r>
      <w:r w:rsidRPr="000F44C1">
        <w:t>nature</w:t>
      </w:r>
      <w:r w:rsidR="0021296F">
        <w:t xml:space="preserve"> </w:t>
      </w:r>
      <w:r w:rsidRPr="000F44C1">
        <w:t>after</w:t>
      </w:r>
      <w:r w:rsidR="0021296F">
        <w:t xml:space="preserve"> </w:t>
      </w:r>
      <w:r w:rsidRPr="000F44C1">
        <w:t>it</w:t>
      </w:r>
      <w:r w:rsidR="0021296F">
        <w:t xml:space="preserve"> </w:t>
      </w:r>
      <w:r w:rsidRPr="000F44C1">
        <w:t>has</w:t>
      </w:r>
      <w:r w:rsidR="0021296F">
        <w:t xml:space="preserve"> </w:t>
      </w:r>
      <w:r w:rsidRPr="000F44C1">
        <w:t>taken</w:t>
      </w:r>
      <w:r w:rsidR="0021296F">
        <w:t xml:space="preserve"> </w:t>
      </w:r>
      <w:r w:rsidRPr="000F44C1">
        <w:t>on</w:t>
      </w:r>
      <w:r w:rsidR="0021296F">
        <w:t xml:space="preserve"> </w:t>
      </w:r>
      <w:r w:rsidRPr="000F44C1">
        <w:t>its</w:t>
      </w:r>
      <w:r w:rsidR="0021296F">
        <w:t xml:space="preserve"> </w:t>
      </w:r>
      <w:r w:rsidRPr="000F44C1">
        <w:t>form</w:t>
      </w:r>
      <w:r w:rsidR="0021296F">
        <w:t xml:space="preserve"> </w:t>
      </w:r>
      <w:r w:rsidRPr="000F44C1">
        <w:t>and</w:t>
      </w:r>
      <w:r w:rsidR="0021296F">
        <w:t xml:space="preserve"> </w:t>
      </w:r>
      <w:r w:rsidRPr="000F44C1">
        <w:t>shape,</w:t>
      </w:r>
      <w:r w:rsidR="0021296F">
        <w:t xml:space="preserve"> </w:t>
      </w:r>
      <w:r w:rsidR="0072293F">
        <w:t>that</w:t>
      </w:r>
      <w:r w:rsidR="0021296F">
        <w:t xml:space="preserve"> </w:t>
      </w:r>
      <w:r w:rsidR="0072293F">
        <w:t>is,</w:t>
      </w:r>
      <w:r w:rsidR="0021296F">
        <w:t xml:space="preserve"> </w:t>
      </w:r>
      <w:r w:rsidRPr="000F44C1">
        <w:t>once</w:t>
      </w:r>
      <w:r w:rsidR="0021296F">
        <w:t xml:space="preserve"> </w:t>
      </w:r>
      <w:r w:rsidRPr="000F44C1">
        <w:t>its</w:t>
      </w:r>
      <w:r w:rsidR="0021296F">
        <w:t xml:space="preserve"> </w:t>
      </w:r>
      <w:r w:rsidRPr="000F44C1">
        <w:t>genetic</w:t>
      </w:r>
      <w:r w:rsidR="0021296F">
        <w:rPr>
          <w:rStyle w:val="i"/>
        </w:rPr>
        <w:t xml:space="preserve"> </w:t>
      </w:r>
      <w:r w:rsidRPr="000F44C1">
        <w:t>development</w:t>
      </w:r>
      <w:r w:rsidR="0021296F">
        <w:t xml:space="preserve"> </w:t>
      </w:r>
      <w:r w:rsidRPr="000F44C1">
        <w:t>is</w:t>
      </w:r>
      <w:r w:rsidR="0021296F">
        <w:t xml:space="preserve"> </w:t>
      </w:r>
      <w:r w:rsidRPr="000F44C1">
        <w:t>complete.</w:t>
      </w:r>
    </w:p>
    <w:p w14:paraId="120D1E59" w14:textId="77777777" w:rsidR="00CC3ABF" w:rsidRDefault="0098048A" w:rsidP="00DB77A4">
      <w:pPr>
        <w:pStyle w:val="p"/>
      </w:pPr>
      <w:r w:rsidRPr="000F44C1">
        <w:t>Empedocles’</w:t>
      </w:r>
      <w:r w:rsidR="0072293F">
        <w:t>s</w:t>
      </w:r>
      <w:r w:rsidR="0021296F">
        <w:t xml:space="preserve"> </w:t>
      </w:r>
      <w:r w:rsidRPr="000F44C1">
        <w:t>claim</w:t>
      </w:r>
      <w:r w:rsidR="0021296F">
        <w:t xml:space="preserve"> </w:t>
      </w:r>
      <w:r w:rsidRPr="000F44C1">
        <w:t>is</w:t>
      </w:r>
      <w:r w:rsidR="0021296F">
        <w:t xml:space="preserve"> </w:t>
      </w:r>
      <w:r w:rsidRPr="000F44C1">
        <w:t>that</w:t>
      </w:r>
      <w:r w:rsidR="0021296F">
        <w:t xml:space="preserve"> </w:t>
      </w:r>
      <w:proofErr w:type="gramStart"/>
      <w:r w:rsidRPr="000F44C1">
        <w:t>particular</w:t>
      </w:r>
      <w:r w:rsidR="0021296F">
        <w:t xml:space="preserve"> </w:t>
      </w:r>
      <w:r w:rsidRPr="000F44C1">
        <w:t>things</w:t>
      </w:r>
      <w:proofErr w:type="gramEnd"/>
      <w:r w:rsidR="0021296F">
        <w:rPr>
          <w:rStyle w:val="i"/>
        </w:rPr>
        <w:t xml:space="preserve"> </w:t>
      </w:r>
      <w:r w:rsidRPr="000F44C1">
        <w:t>have</w:t>
      </w:r>
      <w:r w:rsidR="0021296F">
        <w:t xml:space="preserve"> </w:t>
      </w:r>
      <w:r w:rsidRPr="00505398">
        <w:rPr>
          <w:rStyle w:val="i"/>
        </w:rPr>
        <w:t>no</w:t>
      </w:r>
      <w:r w:rsidR="0021296F">
        <w:t xml:space="preserve"> </w:t>
      </w:r>
      <w:r w:rsidRPr="000F44C1">
        <w:t>nature,</w:t>
      </w:r>
      <w:r w:rsidR="0021296F">
        <w:t xml:space="preserve"> </w:t>
      </w:r>
      <w:r w:rsidRPr="000F44C1">
        <w:t>that</w:t>
      </w:r>
      <w:r w:rsidR="0021296F">
        <w:t xml:space="preserve"> </w:t>
      </w:r>
      <w:r w:rsidRPr="000F44C1">
        <w:t>(to</w:t>
      </w:r>
      <w:r w:rsidR="0021296F">
        <w:t xml:space="preserve"> </w:t>
      </w:r>
      <w:r w:rsidRPr="000F44C1">
        <w:t>use</w:t>
      </w:r>
      <w:r w:rsidR="0021296F">
        <w:t xml:space="preserve"> </w:t>
      </w:r>
      <w:r w:rsidRPr="000F44C1">
        <w:t>Aristotle’s</w:t>
      </w:r>
      <w:r w:rsidR="0021296F">
        <w:t xml:space="preserve"> </w:t>
      </w:r>
      <w:r w:rsidRPr="000F44C1">
        <w:t>vocabulary)</w:t>
      </w:r>
      <w:r w:rsidR="0021296F">
        <w:t xml:space="preserve"> </w:t>
      </w:r>
      <w:r w:rsidRPr="000F44C1">
        <w:t>they</w:t>
      </w:r>
      <w:r w:rsidR="0021296F">
        <w:t xml:space="preserve"> </w:t>
      </w:r>
      <w:r w:rsidRPr="000F44C1">
        <w:t>are</w:t>
      </w:r>
      <w:r w:rsidR="0021296F">
        <w:t xml:space="preserve"> </w:t>
      </w:r>
      <w:r w:rsidRPr="000F44C1">
        <w:t>not</w:t>
      </w:r>
      <w:r w:rsidR="0021296F">
        <w:t xml:space="preserve"> </w:t>
      </w:r>
      <w:r w:rsidRPr="000F44C1">
        <w:t>sources,</w:t>
      </w:r>
      <w:r w:rsidR="0021296F">
        <w:t xml:space="preserve"> </w:t>
      </w:r>
      <w:r w:rsidRPr="000F44C1">
        <w:t>and</w:t>
      </w:r>
      <w:r w:rsidR="0021296F">
        <w:t xml:space="preserve"> </w:t>
      </w:r>
      <w:r w:rsidRPr="000F44C1">
        <w:t>therefore</w:t>
      </w:r>
      <w:r w:rsidR="0021296F">
        <w:t xml:space="preserve"> </w:t>
      </w:r>
      <w:r w:rsidRPr="000F44C1">
        <w:t>not</w:t>
      </w:r>
      <w:r w:rsidR="0021296F">
        <w:t xml:space="preserve"> </w:t>
      </w:r>
      <w:r w:rsidRPr="000F44C1">
        <w:t>beings.</w:t>
      </w:r>
      <w:bookmarkStart w:id="2043" w:name="_Ref13059552"/>
      <w:r w:rsidR="00F26195" w:rsidRPr="00F26195">
        <w:rPr>
          <w:rStyle w:val="enref"/>
        </w:rPr>
        <w:t>28</w:t>
      </w:r>
      <w:bookmarkEnd w:id="2043"/>
      <w:r w:rsidR="0021296F">
        <w:t xml:space="preserve"> </w:t>
      </w:r>
      <w:r w:rsidRPr="000F44C1">
        <w:t>Aristotle</w:t>
      </w:r>
      <w:r w:rsidR="0021296F">
        <w:t xml:space="preserve"> </w:t>
      </w:r>
      <w:r w:rsidRPr="000F44C1">
        <w:t>accepts</w:t>
      </w:r>
      <w:r w:rsidR="0021296F">
        <w:t xml:space="preserve"> </w:t>
      </w:r>
      <w:r w:rsidRPr="000F44C1">
        <w:t>this</w:t>
      </w:r>
      <w:r w:rsidR="0021296F">
        <w:t xml:space="preserve"> </w:t>
      </w:r>
      <w:r w:rsidRPr="000F44C1">
        <w:t>for</w:t>
      </w:r>
      <w:r w:rsidR="0021296F">
        <w:t xml:space="preserve"> </w:t>
      </w:r>
      <w:r w:rsidRPr="000F44C1">
        <w:t>every</w:t>
      </w:r>
      <w:r w:rsidR="0021296F">
        <w:t xml:space="preserve"> </w:t>
      </w:r>
      <w:r w:rsidRPr="000F44C1">
        <w:t>stage</w:t>
      </w:r>
      <w:r w:rsidR="0021296F">
        <w:t xml:space="preserve"> </w:t>
      </w:r>
      <w:r w:rsidRPr="00505398">
        <w:rPr>
          <w:rStyle w:val="i"/>
        </w:rPr>
        <w:t>before</w:t>
      </w:r>
      <w:r w:rsidR="0021296F">
        <w:t xml:space="preserve"> </w:t>
      </w:r>
      <w:r w:rsidRPr="000F44C1">
        <w:t>coming</w:t>
      </w:r>
      <w:r w:rsidR="00580FA9">
        <w:t>-</w:t>
      </w:r>
      <w:r w:rsidRPr="000F44C1">
        <w:t>to</w:t>
      </w:r>
      <w:r w:rsidR="00580FA9">
        <w:t>-</w:t>
      </w:r>
      <w:r w:rsidRPr="000F44C1">
        <w:t>be</w:t>
      </w:r>
      <w:r w:rsidR="0021296F">
        <w:t xml:space="preserve"> </w:t>
      </w:r>
      <w:r w:rsidRPr="000F44C1">
        <w:t>has</w:t>
      </w:r>
      <w:r w:rsidR="0021296F">
        <w:t xml:space="preserve"> </w:t>
      </w:r>
      <w:r w:rsidRPr="000F44C1">
        <w:t>reached</w:t>
      </w:r>
      <w:r w:rsidR="0021296F">
        <w:t xml:space="preserve"> </w:t>
      </w:r>
      <w:r w:rsidRPr="000F44C1">
        <w:t>its</w:t>
      </w:r>
      <w:r w:rsidR="0021296F">
        <w:t xml:space="preserve"> </w:t>
      </w:r>
      <w:r w:rsidRPr="000F44C1">
        <w:t>end.</w:t>
      </w:r>
      <w:r w:rsidR="0021296F">
        <w:t xml:space="preserve"> </w:t>
      </w:r>
      <w:r w:rsidRPr="000F44C1">
        <w:t>Thus,</w:t>
      </w:r>
      <w:r w:rsidR="0021296F">
        <w:t xml:space="preserve"> </w:t>
      </w:r>
      <w:r w:rsidRPr="000F44C1">
        <w:t>in</w:t>
      </w:r>
      <w:r w:rsidR="0021296F">
        <w:t xml:space="preserve"> </w:t>
      </w:r>
      <w:r w:rsidRPr="000F44C1">
        <w:t>response</w:t>
      </w:r>
      <w:r w:rsidR="0021296F">
        <w:t xml:space="preserve"> </w:t>
      </w:r>
      <w:r w:rsidRPr="000F44C1">
        <w:t>to</w:t>
      </w:r>
      <w:r w:rsidR="0021296F">
        <w:t xml:space="preserve"> </w:t>
      </w:r>
      <w:r w:rsidRPr="000F44C1">
        <w:t>Empedocles’</w:t>
      </w:r>
      <w:r w:rsidR="0072293F">
        <w:t>s</w:t>
      </w:r>
      <w:r w:rsidR="0021296F">
        <w:t xml:space="preserve"> </w:t>
      </w:r>
      <w:r w:rsidRPr="000F44C1">
        <w:t>argument</w:t>
      </w:r>
      <w:r w:rsidR="0021296F">
        <w:t xml:space="preserve"> </w:t>
      </w:r>
      <w:r w:rsidRPr="000F44C1">
        <w:t>that</w:t>
      </w:r>
      <w:r w:rsidR="0021296F">
        <w:t xml:space="preserve"> </w:t>
      </w:r>
      <w:r w:rsidRPr="000F44C1">
        <w:t>individual</w:t>
      </w:r>
      <w:r w:rsidR="0021296F">
        <w:t xml:space="preserve"> </w:t>
      </w:r>
      <w:r w:rsidRPr="000F44C1">
        <w:t>things</w:t>
      </w:r>
      <w:r w:rsidR="0021296F">
        <w:t xml:space="preserve"> </w:t>
      </w:r>
      <w:r w:rsidRPr="000F44C1">
        <w:t>have</w:t>
      </w:r>
      <w:r w:rsidR="0021296F">
        <w:t xml:space="preserve"> </w:t>
      </w:r>
      <w:r w:rsidRPr="000F44C1">
        <w:t>neither</w:t>
      </w:r>
      <w:r w:rsidR="0021296F">
        <w:t xml:space="preserve"> </w:t>
      </w:r>
      <w:r w:rsidRPr="000F44C1">
        <w:t>a</w:t>
      </w:r>
      <w:r w:rsidR="0021296F">
        <w:t xml:space="preserve"> </w:t>
      </w:r>
      <w:r w:rsidRPr="000F44C1">
        <w:t>nature</w:t>
      </w:r>
      <w:r w:rsidR="0021296F">
        <w:t xml:space="preserve"> </w:t>
      </w:r>
      <w:r w:rsidRPr="000F44C1">
        <w:t>nor</w:t>
      </w:r>
      <w:r w:rsidR="0021296F">
        <w:t xml:space="preserve"> </w:t>
      </w:r>
      <w:r w:rsidRPr="000F44C1">
        <w:t>their</w:t>
      </w:r>
      <w:r w:rsidR="0021296F">
        <w:t xml:space="preserve"> </w:t>
      </w:r>
      <w:r w:rsidRPr="000F44C1">
        <w:t>own</w:t>
      </w:r>
      <w:r w:rsidR="0021296F">
        <w:t xml:space="preserve"> </w:t>
      </w:r>
      <w:r w:rsidRPr="000F44C1">
        <w:t>being,</w:t>
      </w:r>
      <w:r w:rsidR="0021296F">
        <w:t xml:space="preserve"> </w:t>
      </w:r>
      <w:r w:rsidRPr="000F44C1">
        <w:t>Aristotle</w:t>
      </w:r>
      <w:r w:rsidR="0021296F">
        <w:t xml:space="preserve"> </w:t>
      </w:r>
      <w:r w:rsidRPr="000F44C1">
        <w:t>concedes</w:t>
      </w:r>
      <w:r w:rsidR="0021296F">
        <w:t xml:space="preserve"> </w:t>
      </w:r>
      <w:r w:rsidRPr="000F44C1">
        <w:t>that</w:t>
      </w:r>
      <w:r w:rsidR="0021296F">
        <w:t xml:space="preserve"> </w:t>
      </w:r>
      <w:r w:rsidRPr="000F44C1">
        <w:t>they</w:t>
      </w:r>
      <w:r w:rsidR="0021296F">
        <w:t xml:space="preserve"> </w:t>
      </w:r>
      <w:r w:rsidRPr="000F44C1">
        <w:t>do</w:t>
      </w:r>
      <w:r w:rsidR="0021296F">
        <w:t xml:space="preserve"> </w:t>
      </w:r>
      <w:r w:rsidRPr="000F44C1">
        <w:t>not,</w:t>
      </w:r>
      <w:r w:rsidR="0021296F">
        <w:t xml:space="preserve"> </w:t>
      </w:r>
      <w:r w:rsidRPr="000F44C1">
        <w:t>up</w:t>
      </w:r>
      <w:r w:rsidR="0021296F">
        <w:t xml:space="preserve"> </w:t>
      </w:r>
      <w:r w:rsidRPr="000F44C1">
        <w:t>until</w:t>
      </w:r>
      <w:r w:rsidR="0021296F">
        <w:t xml:space="preserve"> </w:t>
      </w:r>
      <w:r w:rsidRPr="000F44C1">
        <w:t>the</w:t>
      </w:r>
      <w:r w:rsidR="0021296F">
        <w:t xml:space="preserve"> </w:t>
      </w:r>
      <w:r w:rsidRPr="000F44C1">
        <w:t>point</w:t>
      </w:r>
      <w:r w:rsidR="0021296F">
        <w:t xml:space="preserve"> </w:t>
      </w:r>
      <w:r w:rsidRPr="000F44C1">
        <w:t>at</w:t>
      </w:r>
      <w:r w:rsidR="0021296F">
        <w:t xml:space="preserve"> </w:t>
      </w:r>
      <w:r w:rsidRPr="000F44C1">
        <w:t>which</w:t>
      </w:r>
      <w:r w:rsidR="0021296F">
        <w:t xml:space="preserve"> </w:t>
      </w:r>
      <w:r w:rsidRPr="000F44C1">
        <w:t>an</w:t>
      </w:r>
      <w:r w:rsidR="0021296F">
        <w:t xml:space="preserve"> </w:t>
      </w:r>
      <w:r w:rsidRPr="000F44C1">
        <w:t>individual</w:t>
      </w:r>
      <w:r w:rsidR="0021296F">
        <w:t xml:space="preserve"> </w:t>
      </w:r>
      <w:r w:rsidRPr="000F44C1">
        <w:t>thing</w:t>
      </w:r>
      <w:r w:rsidR="0021296F">
        <w:t xml:space="preserve"> </w:t>
      </w:r>
      <w:r w:rsidRPr="000F44C1">
        <w:t>has</w:t>
      </w:r>
      <w:r w:rsidR="0021296F">
        <w:t xml:space="preserve"> </w:t>
      </w:r>
      <w:r w:rsidRPr="000F44C1">
        <w:t>its</w:t>
      </w:r>
      <w:r w:rsidR="0021296F">
        <w:t xml:space="preserve"> </w:t>
      </w:r>
      <w:r w:rsidRPr="000F44C1">
        <w:t>shape,</w:t>
      </w:r>
      <w:r w:rsidR="0021296F">
        <w:t xml:space="preserve"> </w:t>
      </w:r>
      <w:r w:rsidRPr="000F44C1">
        <w:t>that</w:t>
      </w:r>
      <w:r w:rsidR="0021296F">
        <w:t xml:space="preserve"> </w:t>
      </w:r>
      <w:r w:rsidRPr="000F44C1">
        <w:t>is,</w:t>
      </w:r>
      <w:r w:rsidR="0021296F">
        <w:t xml:space="preserve"> </w:t>
      </w:r>
      <w:r w:rsidRPr="000F44C1">
        <w:t>until</w:t>
      </w:r>
      <w:r w:rsidR="0021296F">
        <w:t xml:space="preserve"> </w:t>
      </w:r>
      <w:r w:rsidRPr="000F44C1">
        <w:t>it</w:t>
      </w:r>
      <w:r w:rsidR="0021296F">
        <w:t xml:space="preserve"> </w:t>
      </w:r>
      <w:r w:rsidRPr="000F44C1">
        <w:t>has</w:t>
      </w:r>
      <w:r w:rsidR="0021296F">
        <w:t xml:space="preserve"> </w:t>
      </w:r>
      <w:r w:rsidRPr="000F44C1">
        <w:t>become</w:t>
      </w:r>
      <w:r w:rsidR="0021296F">
        <w:t xml:space="preserve"> </w:t>
      </w:r>
      <w:r w:rsidRPr="000F44C1">
        <w:t>complete.</w:t>
      </w:r>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nature</w:t>
      </w:r>
      <w:r w:rsidR="0021296F">
        <w:t xml:space="preserve"> </w:t>
      </w:r>
      <w:r w:rsidRPr="000F44C1">
        <w:t>in</w:t>
      </w:r>
      <w:r w:rsidR="0021296F">
        <w:t xml:space="preserve"> </w:t>
      </w:r>
      <w:r w:rsidRPr="000F44C1">
        <w:t>the</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w:t>
      </w:r>
      <w:r w:rsidRPr="00505398">
        <w:rPr>
          <w:rStyle w:val="i"/>
        </w:rPr>
        <w:t>ousia</w:t>
      </w:r>
      <w:r w:rsidRPr="000F44C1">
        <w:t>)</w:t>
      </w:r>
      <w:r w:rsidR="0021296F">
        <w:rPr>
          <w:rStyle w:val="i"/>
        </w:rPr>
        <w:t xml:space="preserve"> </w:t>
      </w:r>
      <w:r w:rsidRPr="00505398">
        <w:rPr>
          <w:rStyle w:val="i"/>
        </w:rPr>
        <w:t>until</w:t>
      </w:r>
      <w:r w:rsidR="0021296F">
        <w:rPr>
          <w:rStyle w:val="i"/>
        </w:rPr>
        <w:t xml:space="preserve"> </w:t>
      </w:r>
      <w:r w:rsidRPr="000F44C1">
        <w:t>mixture</w:t>
      </w:r>
      <w:r w:rsidR="0021296F">
        <w:t xml:space="preserve"> </w:t>
      </w:r>
      <w:r w:rsidRPr="000F44C1">
        <w:t>and</w:t>
      </w:r>
      <w:r w:rsidR="0021296F">
        <w:t xml:space="preserve"> </w:t>
      </w:r>
      <w:r w:rsidRPr="000F44C1">
        <w:t>remixture</w:t>
      </w:r>
      <w:r w:rsidR="0021296F">
        <w:t xml:space="preserve"> </w:t>
      </w:r>
      <w:r w:rsidRPr="000F44C1">
        <w:t>have</w:t>
      </w:r>
      <w:r w:rsidR="0021296F">
        <w:t xml:space="preserve"> </w:t>
      </w:r>
      <w:r w:rsidRPr="000F44C1">
        <w:t>given</w:t>
      </w:r>
      <w:r w:rsidR="0021296F">
        <w:t xml:space="preserve"> </w:t>
      </w:r>
      <w:r w:rsidRPr="000F44C1">
        <w:t>rise</w:t>
      </w:r>
      <w:r w:rsidR="0021296F">
        <w:t xml:space="preserve"> </w:t>
      </w:r>
      <w:r w:rsidRPr="000F44C1">
        <w:t>to</w:t>
      </w:r>
      <w:r w:rsidR="0021296F">
        <w:t xml:space="preserve"> </w:t>
      </w:r>
      <w:r>
        <w:t>a</w:t>
      </w:r>
      <w:r w:rsidR="0021296F">
        <w:t xml:space="preserve"> </w:t>
      </w:r>
      <w:r>
        <w:t>source</w:t>
      </w:r>
      <w:r w:rsidR="0021296F">
        <w:t xml:space="preserve"> </w:t>
      </w:r>
      <w:r>
        <w:t>of</w:t>
      </w:r>
      <w:r w:rsidR="0021296F">
        <w:t xml:space="preserve"> </w:t>
      </w:r>
      <w:r>
        <w:t>change</w:t>
      </w:r>
      <w:r w:rsidR="0021296F">
        <w:t xml:space="preserve"> </w:t>
      </w:r>
      <w:r>
        <w:t>and</w:t>
      </w:r>
      <w:r w:rsidR="0021296F">
        <w:t xml:space="preserve"> </w:t>
      </w:r>
      <w:r>
        <w:t>rest.</w:t>
      </w:r>
      <w:r w:rsidR="0021296F">
        <w:t xml:space="preserve"> </w:t>
      </w:r>
      <w:r>
        <w:t>At</w:t>
      </w:r>
      <w:r w:rsidR="0021296F">
        <w:t xml:space="preserve"> </w:t>
      </w:r>
      <w:r w:rsidR="0072293F">
        <w:t>the</w:t>
      </w:r>
      <w:r w:rsidR="0021296F">
        <w:t xml:space="preserve"> </w:t>
      </w:r>
      <w:r>
        <w:t>very</w:t>
      </w:r>
      <w:r w:rsidR="0021296F">
        <w:t xml:space="preserve"> </w:t>
      </w:r>
      <w:r>
        <w:t>least</w:t>
      </w:r>
      <w:r w:rsidR="0021296F">
        <w:t xml:space="preserve"> </w:t>
      </w:r>
      <w:r>
        <w:t>an</w:t>
      </w:r>
      <w:r w:rsidR="0021296F">
        <w:t xml:space="preserve"> </w:t>
      </w:r>
      <w:r>
        <w:t>animal</w:t>
      </w:r>
      <w:r w:rsidR="0021296F">
        <w:t xml:space="preserve"> </w:t>
      </w:r>
      <w:r>
        <w:t>must</w:t>
      </w:r>
      <w:r w:rsidR="0021296F">
        <w:t xml:space="preserve"> </w:t>
      </w:r>
      <w:r>
        <w:t>be</w:t>
      </w:r>
      <w:r w:rsidR="0021296F">
        <w:t xml:space="preserve"> </w:t>
      </w:r>
      <w:r w:rsidRPr="000F44C1">
        <w:t>a</w:t>
      </w:r>
      <w:r w:rsidR="0021296F">
        <w:t xml:space="preserve"> </w:t>
      </w:r>
      <w:r w:rsidRPr="000F44C1">
        <w:t>living</w:t>
      </w:r>
      <w:r w:rsidR="0021296F">
        <w:t xml:space="preserve"> </w:t>
      </w:r>
      <w:r w:rsidRPr="000F44C1">
        <w:t>embryo</w:t>
      </w:r>
      <w:r w:rsidR="0021296F">
        <w:t xml:space="preserve"> </w:t>
      </w:r>
      <w:r w:rsidRPr="000F44C1">
        <w:t>containing</w:t>
      </w:r>
      <w:r w:rsidR="0021296F">
        <w:t xml:space="preserve"> </w:t>
      </w:r>
      <w:r w:rsidRPr="000F44C1">
        <w:t>a</w:t>
      </w:r>
      <w:r w:rsidR="0021296F">
        <w:t xml:space="preserve"> </w:t>
      </w:r>
      <w:r w:rsidRPr="000F44C1">
        <w:t>nutritive</w:t>
      </w:r>
      <w:r w:rsidR="0021296F">
        <w:t xml:space="preserve"> </w:t>
      </w:r>
      <w:r w:rsidRPr="000F44C1">
        <w:t>principle</w:t>
      </w:r>
      <w:r w:rsidR="0021296F">
        <w:t xml:space="preserve"> </w:t>
      </w:r>
      <w:r w:rsidRPr="000F44C1">
        <w:t>of</w:t>
      </w:r>
      <w:r w:rsidR="0021296F">
        <w:t xml:space="preserve"> </w:t>
      </w:r>
      <w:r w:rsidRPr="000F44C1">
        <w:t>development.</w:t>
      </w:r>
      <w:r w:rsidR="0021296F">
        <w:t xml:space="preserve"> </w:t>
      </w:r>
      <w:r w:rsidRPr="000F44C1">
        <w:t>Thus,</w:t>
      </w:r>
      <w:r w:rsidR="0021296F">
        <w:t xml:space="preserve"> </w:t>
      </w:r>
      <w:r w:rsidRPr="00DF515D">
        <w:rPr>
          <w:rStyle w:val="i"/>
          <w:rPrChange w:id="2044" w:author="Sentesy, Mark A" w:date="2019-10-13T20:17:00Z">
            <w:rPr>
              <w:rStyle w:val="i"/>
              <w:i w:val="0"/>
            </w:rPr>
          </w:rPrChange>
        </w:rPr>
        <w:t>contra</w:t>
      </w:r>
      <w:r w:rsidR="0021296F" w:rsidRPr="004F0BB4">
        <w:t xml:space="preserve"> </w:t>
      </w:r>
      <w:r w:rsidRPr="000F44C1">
        <w:t>Empedocles,</w:t>
      </w:r>
      <w:r w:rsidR="0021296F">
        <w:t xml:space="preserve"> </w:t>
      </w:r>
      <w:r w:rsidRPr="000F44C1">
        <w:t>Aristotle</w:t>
      </w:r>
      <w:r w:rsidR="0021296F">
        <w:t xml:space="preserve"> </w:t>
      </w:r>
      <w:r w:rsidRPr="000F44C1">
        <w:t>claims</w:t>
      </w:r>
      <w:r w:rsidR="0021296F">
        <w:t xml:space="preserve"> </w:t>
      </w:r>
      <w:r w:rsidRPr="000F44C1">
        <w:t>that</w:t>
      </w:r>
      <w:r w:rsidR="0021296F">
        <w:t xml:space="preserve"> </w:t>
      </w:r>
      <w:r w:rsidRPr="000F44C1">
        <w:t>something</w:t>
      </w:r>
      <w:r w:rsidR="0021296F">
        <w:t xml:space="preserve"> </w:t>
      </w:r>
      <w:r w:rsidRPr="00505398">
        <w:rPr>
          <w:rStyle w:val="i"/>
        </w:rPr>
        <w:t>does</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nature,</w:t>
      </w:r>
      <w:r w:rsidR="0021296F">
        <w:t xml:space="preserve"> </w:t>
      </w:r>
      <w:r w:rsidRPr="000F44C1">
        <w:t>but</w:t>
      </w:r>
      <w:r w:rsidR="0021296F">
        <w:t xml:space="preserve"> </w:t>
      </w:r>
      <w:r w:rsidRPr="000F44C1">
        <w:t>this</w:t>
      </w:r>
      <w:r w:rsidR="0021296F">
        <w:t xml:space="preserve"> </w:t>
      </w:r>
      <w:r w:rsidRPr="000F44C1">
        <w:t>is</w:t>
      </w:r>
      <w:r w:rsidR="0021296F">
        <w:t xml:space="preserve"> </w:t>
      </w:r>
      <w:r w:rsidRPr="000F44C1">
        <w:t>only</w:t>
      </w:r>
      <w:r w:rsidR="0021296F">
        <w:t xml:space="preserve"> </w:t>
      </w:r>
      <w:r w:rsidRPr="000F44C1">
        <w:t>true</w:t>
      </w:r>
      <w:r w:rsidR="0021296F">
        <w:t xml:space="preserve"> </w:t>
      </w:r>
      <w:r w:rsidRPr="000F44C1">
        <w:t>for</w:t>
      </w:r>
      <w:r w:rsidR="0021296F">
        <w:t xml:space="preserve"> </w:t>
      </w:r>
      <w:r w:rsidRPr="000F44C1">
        <w:t>things</w:t>
      </w:r>
      <w:r w:rsidR="0021296F">
        <w:t xml:space="preserve"> </w:t>
      </w:r>
      <w:r w:rsidRPr="000F44C1">
        <w:t>that</w:t>
      </w:r>
      <w:r w:rsidR="0021296F">
        <w:t xml:space="preserve"> </w:t>
      </w:r>
      <w:r w:rsidRPr="000F44C1">
        <w:t>have</w:t>
      </w:r>
      <w:r w:rsidR="0021296F">
        <w:t xml:space="preserve"> </w:t>
      </w:r>
      <w:r w:rsidRPr="000F44C1">
        <w:t>reached</w:t>
      </w:r>
      <w:r w:rsidR="0021296F">
        <w:t xml:space="preserve"> </w:t>
      </w:r>
      <w:r w:rsidRPr="000F44C1">
        <w:t>their</w:t>
      </w:r>
      <w:r w:rsidR="0021296F">
        <w:t xml:space="preserve"> </w:t>
      </w:r>
      <w:r w:rsidRPr="00505398">
        <w:rPr>
          <w:rStyle w:val="i"/>
        </w:rPr>
        <w:t>telos.</w:t>
      </w:r>
    </w:p>
    <w:p w14:paraId="03C0D10F" w14:textId="68AB634B" w:rsidR="0098048A" w:rsidRPr="000F44C1" w:rsidRDefault="0098048A" w:rsidP="00DB77A4">
      <w:pPr>
        <w:pStyle w:val="p"/>
      </w:pPr>
      <w:r w:rsidRPr="000F44C1">
        <w:t>Nature,</w:t>
      </w:r>
      <w:r w:rsidR="0021296F">
        <w:t xml:space="preserve"> </w:t>
      </w:r>
      <w:r w:rsidRPr="000F44C1">
        <w:t>then,</w:t>
      </w:r>
      <w:r w:rsidR="0021296F">
        <w:t xml:space="preserve"> </w:t>
      </w:r>
      <w:r w:rsidRPr="000F44C1">
        <w:t>is</w:t>
      </w:r>
      <w:r w:rsidR="0021296F">
        <w:t xml:space="preserve"> </w:t>
      </w:r>
      <w:r w:rsidRPr="000F44C1">
        <w:t>twofold:</w:t>
      </w:r>
      <w:r w:rsidR="0021296F">
        <w:t xml:space="preserve"> </w:t>
      </w:r>
      <w:r w:rsidRPr="000F44C1">
        <w:t>primary</w:t>
      </w:r>
      <w:r w:rsidR="0021296F">
        <w:t xml:space="preserve"> </w:t>
      </w:r>
      <w:r w:rsidRPr="000F44C1">
        <w:t>combination,</w:t>
      </w:r>
      <w:r w:rsidR="0021296F">
        <w:t xml:space="preserve"> </w:t>
      </w:r>
      <w:r w:rsidRPr="000F44C1">
        <w:t>and</w:t>
      </w:r>
      <w:r w:rsidR="0021296F">
        <w:t xml:space="preserve"> </w:t>
      </w:r>
      <w:r w:rsidRPr="000F44C1">
        <w:t>the</w:t>
      </w:r>
      <w:r w:rsidR="0021296F">
        <w:t xml:space="preserve"> </w:t>
      </w:r>
      <w:r>
        <w:t>complete</w:t>
      </w:r>
      <w:r w:rsidR="0021296F">
        <w:t xml:space="preserve"> </w:t>
      </w:r>
      <w:r w:rsidRPr="000F44C1">
        <w:t>form</w:t>
      </w:r>
      <w:r w:rsidR="0021296F">
        <w:t xml:space="preserve"> </w:t>
      </w:r>
      <w:r w:rsidRPr="000F44C1">
        <w:t>(</w:t>
      </w:r>
      <w:r w:rsidRPr="00505398">
        <w:rPr>
          <w:rStyle w:val="i"/>
        </w:rPr>
        <w:t>eidos</w:t>
      </w:r>
      <w:r w:rsidRPr="000F44C1">
        <w:t>)</w:t>
      </w:r>
      <w:r w:rsidR="0021296F">
        <w:t xml:space="preserve"> </w:t>
      </w:r>
      <w:r>
        <w:t>or</w:t>
      </w:r>
      <w:r w:rsidR="0021296F">
        <w:t xml:space="preserve"> </w:t>
      </w:r>
      <w:r w:rsidRPr="000F44C1">
        <w:t>shape</w:t>
      </w:r>
      <w:r w:rsidR="0021296F">
        <w:t xml:space="preserve"> </w:t>
      </w:r>
      <w:r w:rsidRPr="000F44C1">
        <w:t>(</w:t>
      </w:r>
      <w:r w:rsidRPr="00505398">
        <w:rPr>
          <w:rStyle w:val="i"/>
        </w:rPr>
        <w:t>morphē</w:t>
      </w:r>
      <w:r w:rsidRPr="000F44C1">
        <w:t>).</w:t>
      </w:r>
      <w:r w:rsidR="0021296F">
        <w:t xml:space="preserve"> </w:t>
      </w:r>
      <w:r w:rsidRPr="000F44C1">
        <w:t>When</w:t>
      </w:r>
      <w:r w:rsidR="0021296F">
        <w:t xml:space="preserve"> </w:t>
      </w:r>
      <w:r w:rsidRPr="000F44C1">
        <w:t>a</w:t>
      </w:r>
      <w:r w:rsidR="0021296F">
        <w:t xml:space="preserve"> </w:t>
      </w:r>
      <w:r w:rsidRPr="000F44C1">
        <w:t>thing</w:t>
      </w:r>
      <w:r w:rsidR="0021296F">
        <w:t xml:space="preserve"> </w:t>
      </w:r>
      <w:r w:rsidRPr="000F44C1">
        <w:t>does</w:t>
      </w:r>
      <w:r w:rsidR="0021296F">
        <w:t xml:space="preserve"> </w:t>
      </w:r>
      <w:r w:rsidRPr="000F44C1">
        <w:t>have</w:t>
      </w:r>
      <w:r w:rsidR="0021296F">
        <w:t xml:space="preserve"> </w:t>
      </w:r>
      <w:r w:rsidRPr="000F44C1">
        <w:t>its</w:t>
      </w:r>
      <w:r w:rsidR="0021296F">
        <w:t xml:space="preserve"> </w:t>
      </w:r>
      <w:r w:rsidRPr="000F44C1">
        <w:t>form</w:t>
      </w:r>
      <w:r w:rsidR="0021296F">
        <w:t xml:space="preserve"> </w:t>
      </w:r>
      <w:r w:rsidRPr="000F44C1">
        <w:t>or</w:t>
      </w:r>
      <w:r w:rsidR="0021296F">
        <w:t xml:space="preserve"> </w:t>
      </w:r>
      <w:r w:rsidRPr="000F44C1">
        <w:t>pattern,</w:t>
      </w:r>
      <w:r w:rsidR="0021296F">
        <w:t xml:space="preserve"> </w:t>
      </w:r>
      <w:r w:rsidRPr="000F44C1">
        <w:t>it</w:t>
      </w:r>
      <w:r w:rsidR="0021296F">
        <w:t xml:space="preserve"> </w:t>
      </w:r>
      <w:r w:rsidRPr="000F44C1">
        <w:t>is</w:t>
      </w:r>
      <w:r w:rsidR="0021296F">
        <w:t xml:space="preserve"> </w:t>
      </w:r>
      <w:r w:rsidRPr="000F44C1">
        <w:t>a</w:t>
      </w:r>
      <w:r w:rsidR="0021296F">
        <w:t xml:space="preserve"> </w:t>
      </w:r>
      <w:r w:rsidRPr="000F44C1">
        <w:t>nature</w:t>
      </w:r>
      <w:r>
        <w:t>,</w:t>
      </w:r>
      <w:r w:rsidR="0021296F">
        <w:t xml:space="preserve"> </w:t>
      </w:r>
      <w:r>
        <w:t>which</w:t>
      </w:r>
      <w:r w:rsidR="0021296F">
        <w:t xml:space="preserve"> </w:t>
      </w:r>
      <w:r w:rsidRPr="000F44C1">
        <w:t>exists</w:t>
      </w:r>
      <w:r w:rsidR="0021296F">
        <w:t xml:space="preserve"> </w:t>
      </w:r>
      <w:r w:rsidRPr="000F44C1">
        <w:t>as</w:t>
      </w:r>
      <w:r w:rsidR="0021296F">
        <w:t xml:space="preserve"> </w:t>
      </w:r>
      <w:r w:rsidRPr="000F44C1">
        <w:t>a</w:t>
      </w:r>
      <w:r w:rsidR="0021296F">
        <w:t xml:space="preserve"> </w:t>
      </w:r>
      <w:r w:rsidRPr="000F44C1">
        <w:t>structure</w:t>
      </w:r>
      <w:r w:rsidR="0021296F">
        <w:t xml:space="preserve"> </w:t>
      </w:r>
      <w:r w:rsidRPr="000F44C1">
        <w:t>or</w:t>
      </w:r>
      <w:r w:rsidR="0021296F">
        <w:t xml:space="preserve"> </w:t>
      </w:r>
      <w:r w:rsidRPr="000F44C1">
        <w:t>shape,</w:t>
      </w:r>
      <w:r w:rsidR="0021296F">
        <w:t xml:space="preserve"> </w:t>
      </w:r>
      <w:r w:rsidRPr="000F44C1">
        <w:t>but</w:t>
      </w:r>
      <w:r w:rsidR="0021296F">
        <w:t xml:space="preserve"> </w:t>
      </w:r>
      <w:r w:rsidRPr="00505398">
        <w:rPr>
          <w:rStyle w:val="i"/>
        </w:rPr>
        <w:t>only</w:t>
      </w:r>
      <w:r w:rsidR="0021296F">
        <w:t xml:space="preserve"> </w:t>
      </w:r>
      <w:r w:rsidRPr="000F44C1">
        <w:t>at</w:t>
      </w:r>
      <w:r w:rsidR="0021296F">
        <w:t xml:space="preserve"> </w:t>
      </w:r>
      <w:r w:rsidRPr="000F44C1">
        <w:t>the</w:t>
      </w:r>
      <w:r w:rsidR="0021296F">
        <w:t xml:space="preserve"> </w:t>
      </w:r>
      <w:r w:rsidRPr="000F44C1">
        <w:t>outcome</w:t>
      </w:r>
      <w:r w:rsidR="0021296F">
        <w:t xml:space="preserve"> </w:t>
      </w:r>
      <w:r w:rsidRPr="000F44C1">
        <w:t>of</w:t>
      </w:r>
      <w:r w:rsidR="0021296F">
        <w:t xml:space="preserve"> </w:t>
      </w:r>
      <w:r w:rsidRPr="000F44C1">
        <w:t>a</w:t>
      </w:r>
      <w:r w:rsidR="0021296F">
        <w:t xml:space="preserve"> </w:t>
      </w:r>
      <w:r w:rsidRPr="000F44C1">
        <w:t>genetic</w:t>
      </w:r>
      <w:r w:rsidR="0021296F">
        <w:t xml:space="preserve"> </w:t>
      </w:r>
      <w:r w:rsidRPr="000F44C1">
        <w:t>process,</w:t>
      </w:r>
      <w:r w:rsidR="0021296F">
        <w:t xml:space="preserve"> </w:t>
      </w:r>
      <w:r w:rsidRPr="000F44C1">
        <w:t>not</w:t>
      </w:r>
      <w:r w:rsidR="0021296F">
        <w:rPr>
          <w:rStyle w:val="i"/>
        </w:rPr>
        <w:t xml:space="preserve"> </w:t>
      </w:r>
      <w:r w:rsidRPr="000F44C1">
        <w:t>in</w:t>
      </w:r>
      <w:r w:rsidR="0021296F">
        <w:t xml:space="preserve"> </w:t>
      </w:r>
      <w:r w:rsidRPr="000F44C1">
        <w:t>or</w:t>
      </w:r>
      <w:r w:rsidR="0021296F">
        <w:t xml:space="preserve"> </w:t>
      </w:r>
      <w:r w:rsidRPr="000F44C1">
        <w:t>as</w:t>
      </w:r>
      <w:r w:rsidR="0021296F">
        <w:t xml:space="preserve"> </w:t>
      </w:r>
      <w:r w:rsidRPr="000F44C1">
        <w:t>the</w:t>
      </w:r>
      <w:r w:rsidR="0021296F">
        <w:t xml:space="preserve"> </w:t>
      </w:r>
      <w:r w:rsidRPr="000F44C1">
        <w:t>process</w:t>
      </w:r>
      <w:r w:rsidR="0021296F">
        <w:t xml:space="preserve"> </w:t>
      </w:r>
      <w:r w:rsidRPr="000F44C1">
        <w:t>itself.</w:t>
      </w:r>
    </w:p>
    <w:p w14:paraId="1720DD4E" w14:textId="08801DCB" w:rsidR="0098048A" w:rsidRPr="000F44C1" w:rsidRDefault="0098048A" w:rsidP="00DB77A4">
      <w:pPr>
        <w:pStyle w:val="p"/>
      </w:pPr>
      <w:del w:id="2045" w:author="Sentesy, Mark A" w:date="2019-10-13T20:22:00Z">
        <w:r w:rsidDel="00391EFD">
          <w:delText>It</w:delText>
        </w:r>
        <w:r w:rsidR="0021296F" w:rsidDel="00391EFD">
          <w:delText xml:space="preserve"> </w:delText>
        </w:r>
        <w:r w:rsidDel="00391EFD">
          <w:delText>is</w:delText>
        </w:r>
        <w:r w:rsidR="0021296F" w:rsidDel="00391EFD">
          <w:delText xml:space="preserve"> </w:delText>
        </w:r>
        <w:r w:rsidDel="00391EFD">
          <w:delText>still</w:delText>
        </w:r>
        <w:r w:rsidR="0021296F" w:rsidDel="00391EFD">
          <w:delText xml:space="preserve"> </w:delText>
        </w:r>
        <w:r w:rsidDel="00391EFD">
          <w:delText>necessary</w:delText>
        </w:r>
        <w:r w:rsidR="0021296F" w:rsidDel="00391EFD">
          <w:delText xml:space="preserve"> </w:delText>
        </w:r>
        <w:r w:rsidRPr="000F44C1" w:rsidDel="00391EFD">
          <w:delText>to</w:delText>
        </w:r>
        <w:r w:rsidR="0021296F" w:rsidDel="00391EFD">
          <w:delText xml:space="preserve"> </w:delText>
        </w:r>
        <w:r w:rsidRPr="000F44C1" w:rsidDel="00391EFD">
          <w:delText>explain</w:delText>
        </w:r>
        <w:r w:rsidR="0021296F" w:rsidDel="00391EFD">
          <w:delText xml:space="preserve"> </w:delText>
        </w:r>
        <w:r w:rsidRPr="000F44C1" w:rsidDel="00391EFD">
          <w:delText>w</w:delText>
        </w:r>
      </w:del>
      <w:ins w:id="2046" w:author="Sentesy, Mark A" w:date="2019-10-13T20:22:00Z">
        <w:r w:rsidR="00391EFD">
          <w:t>W</w:t>
        </w:r>
      </w:ins>
      <w:r w:rsidRPr="000F44C1">
        <w:t>hy</w:t>
      </w:r>
      <w:ins w:id="2047" w:author="Sentesy, Mark A" w:date="2019-10-13T20:22:00Z">
        <w:r w:rsidR="00391EFD">
          <w:t>,</w:t>
        </w:r>
      </w:ins>
      <w:r w:rsidR="0021296F">
        <w:t xml:space="preserve"> </w:t>
      </w:r>
      <w:r w:rsidRPr="000F44C1">
        <w:t>for</w:t>
      </w:r>
      <w:r w:rsidR="0021296F">
        <w:t xml:space="preserve"> </w:t>
      </w:r>
      <w:r w:rsidRPr="000F44C1">
        <w:t>Aristotle</w:t>
      </w:r>
      <w:ins w:id="2048" w:author="Sentesy, Mark A" w:date="2019-10-13T20:22:00Z">
        <w:r w:rsidR="00391EFD">
          <w:t>, does</w:t>
        </w:r>
      </w:ins>
      <w:r w:rsidR="0021296F">
        <w:t xml:space="preserve"> </w:t>
      </w:r>
      <w:r w:rsidRPr="000F44C1">
        <w:t>a</w:t>
      </w:r>
      <w:r w:rsidR="0021296F">
        <w:t xml:space="preserve"> </w:t>
      </w:r>
      <w:r w:rsidRPr="000F44C1">
        <w:t>nature</w:t>
      </w:r>
      <w:r w:rsidR="0021296F">
        <w:t xml:space="preserve"> </w:t>
      </w:r>
      <w:r w:rsidRPr="000F44C1">
        <w:t>count</w:t>
      </w:r>
      <w:del w:id="2049" w:author="Sentesy, Mark A" w:date="2019-10-13T20:22:00Z">
        <w:r w:rsidRPr="000F44C1" w:rsidDel="00391EFD">
          <w:delText>s</w:delText>
        </w:r>
      </w:del>
      <w:r w:rsidR="0021296F">
        <w:t xml:space="preserve"> </w:t>
      </w:r>
      <w:r w:rsidRPr="000F44C1">
        <w:t>as</w:t>
      </w:r>
      <w:r w:rsidR="0021296F">
        <w:t xml:space="preserve"> </w:t>
      </w:r>
      <w:r w:rsidRPr="000F44C1">
        <w:t>a</w:t>
      </w:r>
      <w:r w:rsidR="0021296F">
        <w:t xml:space="preserve"> </w:t>
      </w:r>
      <w:r w:rsidRPr="000F44C1">
        <w:t>being,</w:t>
      </w:r>
      <w:r w:rsidR="0021296F">
        <w:t xml:space="preserve"> </w:t>
      </w:r>
      <w:r w:rsidRPr="000F44C1">
        <w:t>and</w:t>
      </w:r>
      <w:r w:rsidR="0021296F">
        <w:t xml:space="preserve"> </w:t>
      </w:r>
      <w:r w:rsidRPr="000F44C1">
        <w:t>why</w:t>
      </w:r>
      <w:r w:rsidR="0021296F">
        <w:t xml:space="preserve"> </w:t>
      </w:r>
      <w:ins w:id="2050" w:author="Sentesy, Mark A" w:date="2019-10-13T20:22:00Z">
        <w:r w:rsidR="00391EFD">
          <w:t xml:space="preserve">does </w:t>
        </w:r>
      </w:ins>
      <w:r w:rsidRPr="000F44C1">
        <w:t>what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start</w:t>
      </w:r>
      <w:del w:id="2051" w:author="Sentesy, Mark A" w:date="2019-10-13T20:22:00Z">
        <w:r w:rsidRPr="000F44C1" w:rsidDel="00391EFD">
          <w:delText>s</w:delText>
        </w:r>
      </w:del>
      <w:r w:rsidR="0021296F">
        <w:t xml:space="preserve"> </w:t>
      </w:r>
      <w:r w:rsidRPr="000F44C1">
        <w:t>to</w:t>
      </w:r>
      <w:r w:rsidR="0021296F">
        <w:t xml:space="preserve"> </w:t>
      </w:r>
      <w:r w:rsidRPr="000F44C1">
        <w:t>count</w:t>
      </w:r>
      <w:r w:rsidR="0021296F">
        <w:t xml:space="preserve"> </w:t>
      </w:r>
      <w:r w:rsidRPr="000F44C1">
        <w:t>as</w:t>
      </w:r>
      <w:r w:rsidR="0021296F">
        <w:t xml:space="preserve"> </w:t>
      </w:r>
      <w:r w:rsidRPr="000F44C1">
        <w:t>a</w:t>
      </w:r>
      <w:r w:rsidR="0021296F">
        <w:t xml:space="preserve"> </w:t>
      </w:r>
      <w:r w:rsidRPr="000F44C1">
        <w:t>nature</w:t>
      </w:r>
      <w:r w:rsidR="0021296F">
        <w:t xml:space="preserve"> </w:t>
      </w:r>
      <w:r w:rsidRPr="000F44C1">
        <w:t>all</w:t>
      </w:r>
      <w:r w:rsidR="0021296F">
        <w:t xml:space="preserve"> </w:t>
      </w:r>
      <w:r w:rsidRPr="000F44C1">
        <w:t>at</w:t>
      </w:r>
      <w:r w:rsidR="0021296F">
        <w:t xml:space="preserve"> </w:t>
      </w:r>
      <w:r w:rsidRPr="000F44C1">
        <w:t>once</w:t>
      </w:r>
      <w:ins w:id="2052" w:author="Sentesy, Mark A" w:date="2019-10-13T20:23:00Z">
        <w:r w:rsidR="00391EFD">
          <w:t>?</w:t>
        </w:r>
      </w:ins>
      <w:del w:id="2053" w:author="Sentesy, Mark A" w:date="2019-10-13T20:23:00Z">
        <w:r w:rsidRPr="000F44C1" w:rsidDel="00391EFD">
          <w:delText>.</w:delText>
        </w:r>
      </w:del>
      <w:r w:rsidR="0021296F">
        <w:t xml:space="preserve"> </w:t>
      </w:r>
      <w:ins w:id="2054" w:author="Sentesy, Mark A" w:date="2019-10-13T20:22:00Z">
        <w:r w:rsidR="00391EFD">
          <w:t xml:space="preserve">Aristotle’s thesis, </w:t>
        </w:r>
      </w:ins>
      <w:ins w:id="2055" w:author="Sentesy, Mark A" w:date="2019-10-13T20:23:00Z">
        <w:r w:rsidR="00391EFD">
          <w:t>I argue</w:t>
        </w:r>
      </w:ins>
      <w:ins w:id="2056" w:author="Sentesy, Mark A" w:date="2019-10-13T20:22:00Z">
        <w:r w:rsidR="00391EFD">
          <w:t xml:space="preserve">, is that </w:t>
        </w:r>
        <w:r w:rsidR="00391EFD" w:rsidRPr="000F44C1">
          <w:t>what</w:t>
        </w:r>
        <w:r w:rsidR="00391EFD">
          <w:t xml:space="preserve"> </w:t>
        </w:r>
        <w:r w:rsidR="00391EFD" w:rsidRPr="000F44C1">
          <w:t>makes</w:t>
        </w:r>
        <w:r w:rsidR="00391EFD">
          <w:t xml:space="preserve"> </w:t>
        </w:r>
        <w:r w:rsidR="00391EFD" w:rsidRPr="000F44C1">
          <w:t>a</w:t>
        </w:r>
        <w:r w:rsidR="00391EFD">
          <w:t xml:space="preserve"> </w:t>
        </w:r>
        <w:r w:rsidR="00391EFD" w:rsidRPr="000F44C1">
          <w:t>generated</w:t>
        </w:r>
        <w:r w:rsidR="00391EFD">
          <w:t xml:space="preserve"> </w:t>
        </w:r>
        <w:r w:rsidR="00391EFD" w:rsidRPr="000F44C1">
          <w:t>individual</w:t>
        </w:r>
        <w:r w:rsidR="00391EFD">
          <w:t xml:space="preserve"> </w:t>
        </w:r>
        <w:r w:rsidR="00391EFD" w:rsidRPr="000F44C1">
          <w:t>into</w:t>
        </w:r>
        <w:r w:rsidR="00391EFD">
          <w:t xml:space="preserve"> </w:t>
        </w:r>
        <w:r w:rsidR="00391EFD" w:rsidRPr="000F44C1">
          <w:t>a</w:t>
        </w:r>
        <w:r w:rsidR="00391EFD">
          <w:t xml:space="preserve"> </w:t>
        </w:r>
        <w:r w:rsidR="00391EFD" w:rsidRPr="000F44C1">
          <w:t>nature</w:t>
        </w:r>
        <w:r w:rsidR="00391EFD">
          <w:t xml:space="preserve"> </w:t>
        </w:r>
        <w:r w:rsidR="00391EFD" w:rsidRPr="000F44C1">
          <w:t>and</w:t>
        </w:r>
        <w:r w:rsidR="00391EFD">
          <w:t xml:space="preserve"> </w:t>
        </w:r>
        <w:r w:rsidR="00391EFD" w:rsidRPr="000F44C1">
          <w:t>a</w:t>
        </w:r>
        <w:r w:rsidR="00391EFD">
          <w:t xml:space="preserve"> </w:t>
        </w:r>
        <w:r w:rsidR="00391EFD" w:rsidRPr="000F44C1">
          <w:t>being</w:t>
        </w:r>
        <w:r w:rsidR="00391EFD">
          <w:t xml:space="preserve"> </w:t>
        </w:r>
        <w:r w:rsidR="00391EFD" w:rsidRPr="000F44C1">
          <w:t>is</w:t>
        </w:r>
        <w:r w:rsidR="00391EFD">
          <w:t xml:space="preserve"> </w:t>
        </w:r>
        <w:r w:rsidR="00391EFD" w:rsidRPr="000F44C1">
          <w:t>that</w:t>
        </w:r>
        <w:r w:rsidR="00391EFD">
          <w:t xml:space="preserve"> </w:t>
        </w:r>
        <w:r w:rsidR="00391EFD" w:rsidRPr="000F44C1">
          <w:t>it</w:t>
        </w:r>
        <w:r w:rsidR="00391EFD">
          <w:t xml:space="preserve"> </w:t>
        </w:r>
        <w:r w:rsidR="00391EFD" w:rsidRPr="000F44C1">
          <w:t>has</w:t>
        </w:r>
        <w:r w:rsidR="00391EFD">
          <w:t xml:space="preserve"> </w:t>
        </w:r>
        <w:r w:rsidR="00391EFD" w:rsidRPr="000F44C1">
          <w:t>come</w:t>
        </w:r>
        <w:r w:rsidR="00391EFD">
          <w:t xml:space="preserve"> </w:t>
        </w:r>
        <w:r w:rsidR="00391EFD" w:rsidRPr="000F44C1">
          <w:t>to</w:t>
        </w:r>
        <w:r w:rsidR="00391EFD">
          <w:t xml:space="preserve"> </w:t>
        </w:r>
        <w:r w:rsidR="00391EFD" w:rsidRPr="000F44C1">
          <w:t>be</w:t>
        </w:r>
        <w:r w:rsidR="00391EFD">
          <w:t xml:space="preserve"> </w:t>
        </w:r>
        <w:r w:rsidR="00391EFD" w:rsidRPr="000F44C1">
          <w:t>a</w:t>
        </w:r>
        <w:r w:rsidR="00391EFD">
          <w:t xml:space="preserve"> </w:t>
        </w:r>
        <w:r w:rsidR="00391EFD" w:rsidRPr="000F44C1">
          <w:t>particular</w:t>
        </w:r>
        <w:r w:rsidR="00391EFD">
          <w:t xml:space="preserve"> </w:t>
        </w:r>
        <w:r w:rsidR="00391EFD" w:rsidRPr="000F44C1">
          <w:t>kind</w:t>
        </w:r>
        <w:r w:rsidR="00391EFD">
          <w:t xml:space="preserve"> </w:t>
        </w:r>
        <w:r w:rsidR="00391EFD" w:rsidRPr="000F44C1">
          <w:t>of</w:t>
        </w:r>
        <w:r w:rsidR="00391EFD">
          <w:t xml:space="preserve"> </w:t>
        </w:r>
        <w:r w:rsidR="00391EFD" w:rsidRPr="00505398">
          <w:rPr>
            <w:rStyle w:val="i"/>
          </w:rPr>
          <w:t>source</w:t>
        </w:r>
        <w:r w:rsidR="00391EFD">
          <w:t xml:space="preserve"> </w:t>
        </w:r>
        <w:r w:rsidR="00391EFD" w:rsidRPr="000F44C1">
          <w:t>of</w:t>
        </w:r>
        <w:r w:rsidR="00391EFD">
          <w:t xml:space="preserve"> </w:t>
        </w:r>
        <w:r w:rsidR="00391EFD" w:rsidRPr="000F44C1">
          <w:t>change.</w:t>
        </w:r>
        <w:r w:rsidR="00391EFD">
          <w:t xml:space="preserve"> </w:t>
        </w:r>
      </w:ins>
      <w:moveToRangeStart w:id="2057" w:author="Sentesy, Mark A" w:date="2019-10-13T20:20:00Z" w:name="move21890445"/>
      <w:moveTo w:id="2058" w:author="Sentesy, Mark A" w:date="2019-10-13T20:20:00Z">
        <w:r w:rsidR="00391EFD">
          <w:t xml:space="preserve">The difficulty lies in working out the teleological structure of the genetic process that gives rise to </w:t>
        </w:r>
        <w:proofErr w:type="spellStart"/>
        <w:r w:rsidR="00391EFD">
          <w:t>this</w:t>
        </w:r>
        <w:r w:rsidR="00391EFD" w:rsidRPr="000F44C1">
          <w:t>.</w:t>
        </w:r>
      </w:moveTo>
      <w:moveToRangeEnd w:id="2057"/>
      <w:del w:id="2059" w:author="Sentesy, Mark A" w:date="2019-10-13T20:20:00Z">
        <w:r w:rsidRPr="000F44C1" w:rsidDel="00391EFD">
          <w:delText>My</w:delText>
        </w:r>
        <w:r w:rsidR="0021296F" w:rsidDel="00391EFD">
          <w:delText xml:space="preserve"> </w:delText>
        </w:r>
        <w:r w:rsidRPr="000F44C1" w:rsidDel="00391EFD">
          <w:delText>claim</w:delText>
        </w:r>
        <w:r w:rsidR="0021296F" w:rsidDel="00391EFD">
          <w:delText xml:space="preserve"> </w:delText>
        </w:r>
        <w:r w:rsidRPr="000F44C1" w:rsidDel="00391EFD">
          <w:delText>i</w:delText>
        </w:r>
      </w:del>
      <w:ins w:id="2060" w:author="Sentesy, Mark A" w:date="2019-10-13T20:20:00Z">
        <w:r w:rsidR="00391EFD">
          <w:t>I</w:t>
        </w:r>
      </w:ins>
      <w:r w:rsidRPr="000F44C1">
        <w:t>n</w:t>
      </w:r>
      <w:proofErr w:type="spellEnd"/>
      <w:r w:rsidR="0021296F">
        <w:t xml:space="preserve"> </w:t>
      </w:r>
      <w:r w:rsidRPr="000F44C1">
        <w:t>the</w:t>
      </w:r>
      <w:r w:rsidR="0021296F">
        <w:t xml:space="preserve"> </w:t>
      </w:r>
      <w:r w:rsidRPr="000F44C1">
        <w:t>rest</w:t>
      </w:r>
      <w:r w:rsidR="0021296F">
        <w:t xml:space="preserve"> </w:t>
      </w:r>
      <w:r w:rsidRPr="000F44C1">
        <w:t>of</w:t>
      </w:r>
      <w:r w:rsidR="0021296F">
        <w:t xml:space="preserve"> </w:t>
      </w:r>
      <w:r w:rsidRPr="000F44C1">
        <w:t>this</w:t>
      </w:r>
      <w:r w:rsidR="0021296F">
        <w:t xml:space="preserve"> </w:t>
      </w:r>
      <w:r w:rsidRPr="000F44C1">
        <w:t>section</w:t>
      </w:r>
      <w:ins w:id="2061" w:author="Sentesy, Mark A" w:date="2019-10-13T20:23:00Z">
        <w:r w:rsidR="00391EFD">
          <w:t>, then,</w:t>
        </w:r>
      </w:ins>
      <w:r w:rsidR="0021296F">
        <w:t xml:space="preserve"> </w:t>
      </w:r>
      <w:ins w:id="2062" w:author="Sentesy, Mark A" w:date="2019-10-13T20:20:00Z">
        <w:r w:rsidR="00391EFD">
          <w:t xml:space="preserve">my aim </w:t>
        </w:r>
      </w:ins>
      <w:r w:rsidRPr="000F44C1">
        <w:lastRenderedPageBreak/>
        <w:t>will</w:t>
      </w:r>
      <w:r w:rsidR="0021296F">
        <w:t xml:space="preserve"> </w:t>
      </w:r>
      <w:r w:rsidRPr="000F44C1">
        <w:t>be</w:t>
      </w:r>
      <w:r w:rsidR="0021296F">
        <w:t xml:space="preserve"> </w:t>
      </w:r>
      <w:del w:id="2063" w:author="Sentesy, Mark A" w:date="2019-10-13T20:21:00Z">
        <w:r w:rsidRPr="000F44C1" w:rsidDel="00391EFD">
          <w:delText>that</w:delText>
        </w:r>
        <w:r w:rsidR="0021296F" w:rsidDel="00391EFD">
          <w:delText xml:space="preserve"> </w:delText>
        </w:r>
      </w:del>
      <w:ins w:id="2064" w:author="Sentesy, Mark A" w:date="2019-10-13T20:21:00Z">
        <w:r w:rsidR="00391EFD">
          <w:t>to spell out Aristotle’s theory of emergence</w:t>
        </w:r>
      </w:ins>
      <w:ins w:id="2065" w:author="Sentesy, Mark A" w:date="2019-10-13T20:22:00Z">
        <w:r w:rsidR="00391EFD">
          <w:t>.</w:t>
        </w:r>
      </w:ins>
      <w:ins w:id="2066" w:author="Sentesy, Mark A" w:date="2019-10-13T20:21:00Z">
        <w:r w:rsidR="00391EFD">
          <w:t xml:space="preserve"> </w:t>
        </w:r>
      </w:ins>
      <w:del w:id="2067" w:author="Sentesy, Mark A" w:date="2019-10-13T20:22:00Z">
        <w:r w:rsidRPr="000F44C1" w:rsidDel="00391EFD">
          <w:delText>what</w:delText>
        </w:r>
        <w:r w:rsidR="0021296F" w:rsidDel="00391EFD">
          <w:delText xml:space="preserve"> </w:delText>
        </w:r>
        <w:r w:rsidRPr="000F44C1" w:rsidDel="00391EFD">
          <w:delText>makes</w:delText>
        </w:r>
        <w:r w:rsidR="0021296F" w:rsidDel="00391EFD">
          <w:delText xml:space="preserve"> </w:delText>
        </w:r>
        <w:r w:rsidRPr="000F44C1" w:rsidDel="00391EFD">
          <w:delText>a</w:delText>
        </w:r>
        <w:r w:rsidR="0021296F" w:rsidDel="00391EFD">
          <w:delText xml:space="preserve"> </w:delText>
        </w:r>
        <w:r w:rsidRPr="000F44C1" w:rsidDel="00391EFD">
          <w:delText>generated</w:delText>
        </w:r>
        <w:r w:rsidR="0021296F" w:rsidDel="00391EFD">
          <w:delText xml:space="preserve"> </w:delText>
        </w:r>
        <w:r w:rsidRPr="000F44C1" w:rsidDel="00391EFD">
          <w:delText>individual</w:delText>
        </w:r>
        <w:r w:rsidR="0021296F" w:rsidDel="00391EFD">
          <w:delText xml:space="preserve"> </w:delText>
        </w:r>
        <w:r w:rsidRPr="000F44C1" w:rsidDel="00391EFD">
          <w:delText>into</w:delText>
        </w:r>
        <w:r w:rsidR="0021296F" w:rsidDel="00391EFD">
          <w:delText xml:space="preserve"> </w:delText>
        </w:r>
        <w:r w:rsidRPr="000F44C1" w:rsidDel="00391EFD">
          <w:delText>a</w:delText>
        </w:r>
        <w:r w:rsidR="0021296F" w:rsidDel="00391EFD">
          <w:delText xml:space="preserve"> </w:delText>
        </w:r>
        <w:r w:rsidRPr="000F44C1" w:rsidDel="00391EFD">
          <w:delText>nature</w:delText>
        </w:r>
        <w:r w:rsidR="0021296F" w:rsidDel="00391EFD">
          <w:delText xml:space="preserve"> </w:delText>
        </w:r>
        <w:r w:rsidRPr="000F44C1" w:rsidDel="00391EFD">
          <w:delText>and</w:delText>
        </w:r>
        <w:r w:rsidR="0021296F" w:rsidDel="00391EFD">
          <w:delText xml:space="preserve"> </w:delText>
        </w:r>
        <w:r w:rsidRPr="000F44C1" w:rsidDel="00391EFD">
          <w:delText>a</w:delText>
        </w:r>
        <w:r w:rsidR="0021296F" w:rsidDel="00391EFD">
          <w:delText xml:space="preserve"> </w:delText>
        </w:r>
        <w:r w:rsidRPr="000F44C1" w:rsidDel="00391EFD">
          <w:delText>being</w:delText>
        </w:r>
        <w:r w:rsidR="0021296F" w:rsidDel="00391EFD">
          <w:delText xml:space="preserve"> </w:delText>
        </w:r>
        <w:r w:rsidRPr="000F44C1" w:rsidDel="00391EFD">
          <w:delText>is</w:delText>
        </w:r>
        <w:r w:rsidR="0021296F" w:rsidDel="00391EFD">
          <w:delText xml:space="preserve"> </w:delText>
        </w:r>
        <w:r w:rsidRPr="000F44C1" w:rsidDel="00391EFD">
          <w:delText>that</w:delText>
        </w:r>
        <w:r w:rsidR="0021296F" w:rsidDel="00391EFD">
          <w:delText xml:space="preserve"> </w:delText>
        </w:r>
        <w:r w:rsidRPr="000F44C1" w:rsidDel="00391EFD">
          <w:delText>it</w:delText>
        </w:r>
        <w:r w:rsidR="0021296F" w:rsidDel="00391EFD">
          <w:delText xml:space="preserve"> </w:delText>
        </w:r>
        <w:r w:rsidRPr="000F44C1" w:rsidDel="00391EFD">
          <w:delText>has</w:delText>
        </w:r>
        <w:r w:rsidR="0021296F" w:rsidDel="00391EFD">
          <w:delText xml:space="preserve"> </w:delText>
        </w:r>
        <w:r w:rsidRPr="000F44C1" w:rsidDel="00391EFD">
          <w:delText>come</w:delText>
        </w:r>
        <w:r w:rsidR="0021296F" w:rsidDel="00391EFD">
          <w:delText xml:space="preserve"> </w:delText>
        </w:r>
        <w:r w:rsidRPr="000F44C1" w:rsidDel="00391EFD">
          <w:delText>to</w:delText>
        </w:r>
        <w:r w:rsidR="0021296F" w:rsidDel="00391EFD">
          <w:delText xml:space="preserve"> </w:delText>
        </w:r>
        <w:r w:rsidRPr="000F44C1" w:rsidDel="00391EFD">
          <w:delText>be</w:delText>
        </w:r>
        <w:r w:rsidR="0021296F" w:rsidDel="00391EFD">
          <w:delText xml:space="preserve"> </w:delText>
        </w:r>
        <w:r w:rsidRPr="000F44C1" w:rsidDel="00391EFD">
          <w:delText>a</w:delText>
        </w:r>
        <w:r w:rsidR="0021296F" w:rsidDel="00391EFD">
          <w:delText xml:space="preserve"> </w:delText>
        </w:r>
        <w:r w:rsidRPr="000F44C1" w:rsidDel="00391EFD">
          <w:delText>particular</w:delText>
        </w:r>
        <w:r w:rsidR="0021296F" w:rsidDel="00391EFD">
          <w:delText xml:space="preserve"> </w:delText>
        </w:r>
        <w:r w:rsidRPr="000F44C1" w:rsidDel="00391EFD">
          <w:delText>kind</w:delText>
        </w:r>
        <w:r w:rsidR="0021296F" w:rsidDel="00391EFD">
          <w:delText xml:space="preserve"> </w:delText>
        </w:r>
        <w:r w:rsidRPr="000F44C1" w:rsidDel="00391EFD">
          <w:delText>of</w:delText>
        </w:r>
        <w:r w:rsidR="0021296F" w:rsidDel="00391EFD">
          <w:delText xml:space="preserve"> </w:delText>
        </w:r>
        <w:r w:rsidRPr="00505398" w:rsidDel="00391EFD">
          <w:rPr>
            <w:rStyle w:val="i"/>
          </w:rPr>
          <w:delText>source</w:delText>
        </w:r>
        <w:r w:rsidR="0021296F" w:rsidDel="00391EFD">
          <w:delText xml:space="preserve"> </w:delText>
        </w:r>
        <w:r w:rsidRPr="000F44C1" w:rsidDel="00391EFD">
          <w:delText>of</w:delText>
        </w:r>
        <w:r w:rsidR="0021296F" w:rsidDel="00391EFD">
          <w:delText xml:space="preserve"> </w:delText>
        </w:r>
        <w:r w:rsidRPr="000F44C1" w:rsidDel="00391EFD">
          <w:delText>change.</w:delText>
        </w:r>
        <w:r w:rsidR="0021296F" w:rsidDel="00391EFD">
          <w:delText xml:space="preserve"> </w:delText>
        </w:r>
      </w:del>
      <w:moveFromRangeStart w:id="2068" w:author="Sentesy, Mark A" w:date="2019-10-13T20:20:00Z" w:name="move21890445"/>
      <w:moveFrom w:id="2069" w:author="Sentesy, Mark A" w:date="2019-10-13T20:20:00Z">
        <w:r w:rsidDel="00391EFD">
          <w:t>The</w:t>
        </w:r>
        <w:r w:rsidR="0021296F" w:rsidDel="00391EFD">
          <w:t xml:space="preserve"> </w:t>
        </w:r>
        <w:r w:rsidDel="00391EFD">
          <w:t>difficulty</w:t>
        </w:r>
        <w:r w:rsidR="0021296F" w:rsidDel="00391EFD">
          <w:t xml:space="preserve"> </w:t>
        </w:r>
        <w:r w:rsidDel="00391EFD">
          <w:t>lies</w:t>
        </w:r>
        <w:r w:rsidR="0021296F" w:rsidDel="00391EFD">
          <w:t xml:space="preserve"> </w:t>
        </w:r>
        <w:r w:rsidDel="00391EFD">
          <w:t>in</w:t>
        </w:r>
        <w:r w:rsidR="0021296F" w:rsidDel="00391EFD">
          <w:t xml:space="preserve"> </w:t>
        </w:r>
        <w:r w:rsidDel="00391EFD">
          <w:t>working</w:t>
        </w:r>
        <w:r w:rsidR="0021296F" w:rsidDel="00391EFD">
          <w:t xml:space="preserve"> </w:t>
        </w:r>
        <w:r w:rsidDel="00391EFD">
          <w:t>out</w:t>
        </w:r>
        <w:r w:rsidR="0021296F" w:rsidDel="00391EFD">
          <w:t xml:space="preserve"> </w:t>
        </w:r>
        <w:r w:rsidDel="00391EFD">
          <w:t>the</w:t>
        </w:r>
        <w:r w:rsidR="0021296F" w:rsidDel="00391EFD">
          <w:t xml:space="preserve"> </w:t>
        </w:r>
        <w:r w:rsidDel="00391EFD">
          <w:t>teleological</w:t>
        </w:r>
        <w:r w:rsidR="0021296F" w:rsidDel="00391EFD">
          <w:t xml:space="preserve"> </w:t>
        </w:r>
        <w:r w:rsidDel="00391EFD">
          <w:t>structure</w:t>
        </w:r>
        <w:r w:rsidR="0021296F" w:rsidDel="00391EFD">
          <w:t xml:space="preserve"> </w:t>
        </w:r>
        <w:r w:rsidDel="00391EFD">
          <w:t>of</w:t>
        </w:r>
        <w:r w:rsidR="0021296F" w:rsidDel="00391EFD">
          <w:t xml:space="preserve"> </w:t>
        </w:r>
        <w:r w:rsidDel="00391EFD">
          <w:t>the</w:t>
        </w:r>
        <w:r w:rsidR="0021296F" w:rsidDel="00391EFD">
          <w:t xml:space="preserve"> </w:t>
        </w:r>
        <w:r w:rsidDel="00391EFD">
          <w:t>genetic</w:t>
        </w:r>
        <w:r w:rsidR="0021296F" w:rsidDel="00391EFD">
          <w:t xml:space="preserve"> </w:t>
        </w:r>
        <w:r w:rsidDel="00391EFD">
          <w:t>process</w:t>
        </w:r>
        <w:r w:rsidR="0021296F" w:rsidDel="00391EFD">
          <w:t xml:space="preserve"> </w:t>
        </w:r>
        <w:r w:rsidDel="00391EFD">
          <w:t>that</w:t>
        </w:r>
        <w:r w:rsidR="0021296F" w:rsidDel="00391EFD">
          <w:t xml:space="preserve"> </w:t>
        </w:r>
        <w:r w:rsidDel="00391EFD">
          <w:t>gives</w:t>
        </w:r>
        <w:r w:rsidR="0021296F" w:rsidDel="00391EFD">
          <w:t xml:space="preserve"> </w:t>
        </w:r>
        <w:r w:rsidDel="00391EFD">
          <w:t>rise</w:t>
        </w:r>
        <w:r w:rsidR="0021296F" w:rsidDel="00391EFD">
          <w:t xml:space="preserve"> </w:t>
        </w:r>
        <w:r w:rsidDel="00391EFD">
          <w:t>to</w:t>
        </w:r>
        <w:r w:rsidR="0021296F" w:rsidDel="00391EFD">
          <w:t xml:space="preserve"> </w:t>
        </w:r>
        <w:r w:rsidR="0072293F" w:rsidDel="00391EFD">
          <w:t>this</w:t>
        </w:r>
        <w:r w:rsidRPr="000F44C1" w:rsidDel="00391EFD">
          <w:t>.</w:t>
        </w:r>
      </w:moveFrom>
      <w:moveFromRangeEnd w:id="2068"/>
    </w:p>
    <w:p w14:paraId="62D6BD4B" w14:textId="116D0F66" w:rsidR="0098048A" w:rsidRPr="000F44C1" w:rsidRDefault="0098048A" w:rsidP="00DB77A4">
      <w:pPr>
        <w:pStyle w:val="bh"/>
      </w:pPr>
      <w:bookmarkStart w:id="2070" w:name="_Toc515454382"/>
      <w:bookmarkStart w:id="2071" w:name="_Toc515396797"/>
      <w:bookmarkStart w:id="2072" w:name="_Toc517720091"/>
      <w:r w:rsidRPr="000F44C1">
        <w:t>Generation</w:t>
      </w:r>
      <w:r w:rsidR="0021296F">
        <w:t xml:space="preserve"> </w:t>
      </w:r>
      <w:r w:rsidRPr="000F44C1">
        <w:t>of</w:t>
      </w:r>
      <w:r w:rsidR="0021296F">
        <w:t xml:space="preserve"> </w:t>
      </w:r>
      <w:r w:rsidRPr="000F44C1">
        <w:t>Sources</w:t>
      </w:r>
      <w:bookmarkEnd w:id="2070"/>
      <w:bookmarkEnd w:id="2071"/>
      <w:bookmarkEnd w:id="2072"/>
    </w:p>
    <w:p w14:paraId="0F949C6D" w14:textId="165E2B97" w:rsidR="00CC3ABF" w:rsidRDefault="0098048A" w:rsidP="00DB77A4">
      <w:pPr>
        <w:pStyle w:val="paft"/>
      </w:pPr>
      <w:r w:rsidRPr="000F44C1">
        <w:t>We</w:t>
      </w:r>
      <w:r w:rsidR="0021296F">
        <w:t xml:space="preserve"> </w:t>
      </w:r>
      <w:r w:rsidRPr="000F44C1">
        <w:t>need</w:t>
      </w:r>
      <w:r w:rsidR="0021296F">
        <w:t xml:space="preserve"> </w:t>
      </w:r>
      <w:r w:rsidRPr="000F44C1">
        <w:t>to</w:t>
      </w:r>
      <w:r w:rsidR="0021296F">
        <w:t xml:space="preserve"> </w:t>
      </w:r>
      <w:r w:rsidRPr="000F44C1">
        <w:t>see</w:t>
      </w:r>
      <w:r w:rsidR="0021296F">
        <w:t xml:space="preserve"> </w:t>
      </w:r>
      <w:r w:rsidRPr="000F44C1">
        <w:t>what</w:t>
      </w:r>
      <w:r w:rsidR="0021296F">
        <w:t xml:space="preserve"> </w:t>
      </w:r>
      <w:r w:rsidRPr="000F44C1">
        <w:t>structure</w:t>
      </w:r>
      <w:r w:rsidR="0021296F">
        <w:t xml:space="preserve"> </w:t>
      </w:r>
      <w:r w:rsidRPr="000F44C1">
        <w:t>Aristotle</w:t>
      </w:r>
      <w:r w:rsidR="0021296F">
        <w:t xml:space="preserve"> </w:t>
      </w:r>
      <w:r w:rsidRPr="000F44C1">
        <w:t>ascribes</w:t>
      </w:r>
      <w:r w:rsidR="0021296F">
        <w:t xml:space="preserve"> </w:t>
      </w:r>
      <w:r w:rsidRPr="000F44C1">
        <w:t>to</w:t>
      </w:r>
      <w:r w:rsidR="0021296F">
        <w:t xml:space="preserve"> </w:t>
      </w:r>
      <w:ins w:id="2073" w:author="Sentesy, Mark A" w:date="2019-10-13T20:24:00Z">
        <w:r w:rsidR="008E0F84">
          <w:t xml:space="preserve">the generation of </w:t>
        </w:r>
      </w:ins>
      <w:r w:rsidRPr="000F44C1">
        <w:t>sources</w:t>
      </w:r>
      <w:del w:id="2074" w:author="Sentesy, Mark A" w:date="2019-10-13T20:24:00Z">
        <w:r w:rsidR="0021296F" w:rsidDel="008E0F84">
          <w:delText xml:space="preserve"> </w:delText>
        </w:r>
        <w:r w:rsidRPr="000F44C1" w:rsidDel="008E0F84">
          <w:delText>generated</w:delText>
        </w:r>
        <w:r w:rsidR="0021296F" w:rsidDel="008E0F84">
          <w:delText xml:space="preserve"> </w:delText>
        </w:r>
        <w:r w:rsidRPr="000F44C1" w:rsidDel="008E0F84">
          <w:delText>as</w:delText>
        </w:r>
        <w:r w:rsidR="0021296F" w:rsidDel="008E0F84">
          <w:delText xml:space="preserve"> </w:delText>
        </w:r>
        <w:r w:rsidRPr="000F44C1" w:rsidDel="008E0F84">
          <w:delText>outcomes</w:delText>
        </w:r>
      </w:del>
      <w:r w:rsidRPr="000F44C1">
        <w:t>.</w:t>
      </w:r>
      <w:r w:rsidR="0021296F">
        <w:t xml:space="preserve"> </w:t>
      </w:r>
      <w:r w:rsidRPr="000F44C1">
        <w:t>His</w:t>
      </w:r>
      <w:r w:rsidR="0021296F">
        <w:t xml:space="preserve"> </w:t>
      </w:r>
      <w:r w:rsidRPr="000F44C1">
        <w:t>most</w:t>
      </w:r>
      <w:r w:rsidR="0021296F">
        <w:t xml:space="preserve"> </w:t>
      </w:r>
      <w:r w:rsidRPr="000F44C1">
        <w:t>sustained</w:t>
      </w:r>
      <w:r w:rsidR="0021296F">
        <w:t xml:space="preserve"> </w:t>
      </w:r>
      <w:r w:rsidRPr="000F44C1">
        <w:t>description</w:t>
      </w:r>
      <w:r w:rsidR="0021296F">
        <w:t xml:space="preserve"> </w:t>
      </w:r>
      <w:r w:rsidRPr="000F44C1">
        <w:t>is</w:t>
      </w:r>
      <w:r w:rsidR="0021296F">
        <w:t xml:space="preserve"> </w:t>
      </w:r>
      <w:r w:rsidRPr="000F44C1">
        <w:t>in</w:t>
      </w:r>
      <w:r w:rsidR="0021296F">
        <w:t xml:space="preserve"> </w:t>
      </w:r>
      <w:r w:rsidRPr="00505398">
        <w:rPr>
          <w:rStyle w:val="i"/>
        </w:rPr>
        <w:t>Phys.</w:t>
      </w:r>
      <w:r w:rsidR="0021296F">
        <w:rPr>
          <w:rStyle w:val="i"/>
        </w:rPr>
        <w:t xml:space="preserve"> </w:t>
      </w:r>
      <w:r w:rsidRPr="000F44C1">
        <w:t>II.1.</w:t>
      </w:r>
      <w:r w:rsidR="0021296F">
        <w:t xml:space="preserve"> </w:t>
      </w:r>
      <w:r w:rsidRPr="000F44C1">
        <w:t>Here</w:t>
      </w:r>
      <w:r w:rsidR="0021296F">
        <w:t xml:space="preserve"> </w:t>
      </w:r>
      <w:r w:rsidRPr="000F44C1">
        <w:t>Aristotle</w:t>
      </w:r>
      <w:r w:rsidR="0021296F">
        <w:t xml:space="preserve"> </w:t>
      </w:r>
      <w:r w:rsidRPr="000F44C1">
        <w:t>engages</w:t>
      </w:r>
      <w:r w:rsidR="0021296F">
        <w:t xml:space="preserve"> </w:t>
      </w:r>
      <w:r w:rsidRPr="000F44C1">
        <w:t>Empedocles’</w:t>
      </w:r>
      <w:r w:rsidR="0072293F">
        <w:t>s</w:t>
      </w:r>
      <w:r w:rsidR="0021296F">
        <w:t xml:space="preserve"> </w:t>
      </w:r>
      <w:r w:rsidRPr="000F44C1">
        <w:t>material</w:t>
      </w:r>
      <w:r w:rsidR="0021296F">
        <w:t xml:space="preserve"> </w:t>
      </w:r>
      <w:proofErr w:type="spellStart"/>
      <w:r w:rsidRPr="000F44C1">
        <w:t>reductivist</w:t>
      </w:r>
      <w:proofErr w:type="spellEnd"/>
      <w:r w:rsidR="0021296F">
        <w:t xml:space="preserve"> </w:t>
      </w:r>
      <w:r w:rsidRPr="000F44C1">
        <w:t>position</w:t>
      </w:r>
      <w:r w:rsidR="0021296F">
        <w:t xml:space="preserve"> </w:t>
      </w:r>
      <w:r w:rsidRPr="000F44C1">
        <w:t>through</w:t>
      </w:r>
      <w:r w:rsidR="0021296F">
        <w:t xml:space="preserve"> </w:t>
      </w:r>
      <w:r w:rsidRPr="000F44C1">
        <w:t>a</w:t>
      </w:r>
      <w:r w:rsidR="0021296F">
        <w:t xml:space="preserve"> </w:t>
      </w:r>
      <w:r w:rsidRPr="000F44C1">
        <w:t>surrogate,</w:t>
      </w:r>
      <w:r w:rsidR="0021296F">
        <w:t xml:space="preserve"> </w:t>
      </w:r>
      <w:r w:rsidRPr="000F44C1">
        <w:t>namely</w:t>
      </w:r>
      <w:r w:rsidR="0021296F">
        <w:t xml:space="preserve"> </w:t>
      </w:r>
      <w:r w:rsidRPr="000F44C1">
        <w:t>Antiphon.</w:t>
      </w:r>
      <w:r w:rsidR="0021296F">
        <w:t xml:space="preserve"> </w:t>
      </w:r>
      <w:r w:rsidRPr="000F44C1">
        <w:t>Antiphon’s</w:t>
      </w:r>
      <w:r w:rsidR="0021296F">
        <w:t xml:space="preserve"> </w:t>
      </w:r>
      <w:r w:rsidRPr="000F44C1">
        <w:t>evidence</w:t>
      </w:r>
      <w:r w:rsidR="0021296F">
        <w:t xml:space="preserve"> </w:t>
      </w:r>
      <w:r w:rsidRPr="000F44C1">
        <w:t>for</w:t>
      </w:r>
      <w:r w:rsidR="0021296F">
        <w:t xml:space="preserve"> </w:t>
      </w:r>
      <w:r w:rsidRPr="000F44C1">
        <w:t>the</w:t>
      </w:r>
      <w:r w:rsidR="0021296F">
        <w:t xml:space="preserve"> </w:t>
      </w:r>
      <w:r w:rsidRPr="000F44C1">
        <w:t>primacy</w:t>
      </w:r>
      <w:r w:rsidR="0021296F">
        <w:t xml:space="preserve"> </w:t>
      </w:r>
      <w:r w:rsidRPr="000F44C1">
        <w:t>of</w:t>
      </w:r>
      <w:r w:rsidR="0021296F">
        <w:t xml:space="preserve"> </w:t>
      </w:r>
      <w:r w:rsidRPr="000F44C1">
        <w:t>underlying</w:t>
      </w:r>
      <w:r w:rsidR="0021296F">
        <w:t xml:space="preserve"> </w:t>
      </w:r>
      <w:r w:rsidRPr="000F44C1">
        <w:t>material</w:t>
      </w:r>
      <w:r w:rsidR="0021296F">
        <w:t xml:space="preserve"> </w:t>
      </w:r>
      <w:r w:rsidRPr="000F44C1">
        <w:t>and</w:t>
      </w:r>
      <w:r w:rsidR="0021296F">
        <w:t xml:space="preserve"> </w:t>
      </w:r>
      <w:r w:rsidRPr="000F44C1">
        <w:t>the</w:t>
      </w:r>
      <w:r w:rsidR="0021296F">
        <w:t xml:space="preserve"> </w:t>
      </w:r>
      <w:r w:rsidRPr="000F44C1">
        <w:t>illegitimacy</w:t>
      </w:r>
      <w:r w:rsidR="0021296F">
        <w:t xml:space="preserve"> </w:t>
      </w:r>
      <w:r w:rsidRPr="000F44C1">
        <w:t>of</w:t>
      </w:r>
      <w:r w:rsidR="0021296F">
        <w:t xml:space="preserve"> </w:t>
      </w:r>
      <w:r w:rsidRPr="000F44C1">
        <w:t>composites</w:t>
      </w:r>
      <w:r w:rsidR="0021296F">
        <w:t xml:space="preserve"> </w:t>
      </w:r>
      <w:r w:rsidRPr="000F44C1">
        <w:t>is</w:t>
      </w:r>
      <w:r w:rsidR="0021296F">
        <w:t xml:space="preserve"> </w:t>
      </w:r>
      <w:r w:rsidRPr="000F44C1">
        <w:t>that</w:t>
      </w:r>
      <w:r w:rsidR="0021296F">
        <w:t xml:space="preserve"> </w:t>
      </w:r>
      <w:r w:rsidRPr="000F44C1">
        <w:t>if</w:t>
      </w:r>
      <w:r w:rsidR="0021296F">
        <w:t xml:space="preserve"> </w:t>
      </w:r>
      <w:r w:rsidRPr="000F44C1">
        <w:t>a</w:t>
      </w:r>
      <w:r w:rsidR="0021296F">
        <w:t xml:space="preserve"> </w:t>
      </w:r>
      <w:r w:rsidRPr="000F44C1">
        <w:t>bed</w:t>
      </w:r>
      <w:r w:rsidR="0021296F">
        <w:t xml:space="preserve"> </w:t>
      </w:r>
      <w:r w:rsidRPr="000F44C1">
        <w:t>could</w:t>
      </w:r>
      <w:r w:rsidR="0021296F">
        <w:t xml:space="preserve"> </w:t>
      </w:r>
      <w:r w:rsidRPr="00505398">
        <w:rPr>
          <w:rStyle w:val="i"/>
        </w:rPr>
        <w:t>generate</w:t>
      </w:r>
      <w:r w:rsidR="0021296F">
        <w:t xml:space="preserve"> </w:t>
      </w:r>
      <w:r w:rsidRPr="000F44C1">
        <w:t>something</w:t>
      </w:r>
      <w:r w:rsidR="0021296F">
        <w:t xml:space="preserve"> </w:t>
      </w:r>
      <w:r w:rsidRPr="000F44C1">
        <w:t>when</w:t>
      </w:r>
      <w:r w:rsidR="0021296F">
        <w:t xml:space="preserve"> </w:t>
      </w:r>
      <w:r w:rsidRPr="000F44C1">
        <w:t>you</w:t>
      </w:r>
      <w:r w:rsidR="0021296F">
        <w:t xml:space="preserve"> </w:t>
      </w:r>
      <w:r w:rsidRPr="000F44C1">
        <w:t>planted</w:t>
      </w:r>
      <w:r w:rsidR="0021296F">
        <w:t xml:space="preserve"> </w:t>
      </w:r>
      <w:r w:rsidRPr="000F44C1">
        <w:t>it,</w:t>
      </w:r>
      <w:r w:rsidR="0021296F">
        <w:t xml:space="preserve"> </w:t>
      </w:r>
      <w:r w:rsidRPr="000F44C1">
        <w:t>what</w:t>
      </w:r>
      <w:r w:rsidR="0021296F">
        <w:t xml:space="preserve"> </w:t>
      </w:r>
      <w:r w:rsidRPr="000F44C1">
        <w:t>would</w:t>
      </w:r>
      <w:r w:rsidR="0021296F">
        <w:t xml:space="preserve"> </w:t>
      </w:r>
      <w:r w:rsidRPr="000F44C1">
        <w:t>emerge</w:t>
      </w:r>
      <w:r w:rsidR="0021296F">
        <w:t xml:space="preserve"> </w:t>
      </w:r>
      <w:r w:rsidRPr="000F44C1">
        <w:t>is</w:t>
      </w:r>
      <w:r w:rsidR="0021296F">
        <w:t xml:space="preserve"> </w:t>
      </w:r>
      <w:r w:rsidRPr="000F44C1">
        <w:t>not</w:t>
      </w:r>
      <w:r w:rsidR="0021296F">
        <w:t xml:space="preserve"> </w:t>
      </w:r>
      <w:r w:rsidRPr="000F44C1">
        <w:t>a</w:t>
      </w:r>
      <w:r w:rsidR="0021296F">
        <w:t xml:space="preserve"> </w:t>
      </w:r>
      <w:r w:rsidRPr="000F44C1">
        <w:t>bed,</w:t>
      </w:r>
      <w:r w:rsidR="0021296F">
        <w:t xml:space="preserve"> </w:t>
      </w:r>
      <w:r w:rsidRPr="000F44C1">
        <w:t>but</w:t>
      </w:r>
      <w:r w:rsidR="0021296F">
        <w:t xml:space="preserve"> </w:t>
      </w:r>
      <w:r w:rsidRPr="000F44C1">
        <w:t>a</w:t>
      </w:r>
      <w:r w:rsidR="0021296F">
        <w:t xml:space="preserve"> </w:t>
      </w:r>
      <w:r w:rsidRPr="000F44C1">
        <w:t>tree.</w:t>
      </w:r>
      <w:r w:rsidR="0021296F">
        <w:t xml:space="preserve"> </w:t>
      </w:r>
      <w:r w:rsidRPr="000F44C1">
        <w:t>Nature</w:t>
      </w:r>
      <w:r w:rsidR="0021296F">
        <w:t xml:space="preserve"> </w:t>
      </w:r>
      <w:r w:rsidRPr="000F44C1">
        <w:t>is</w:t>
      </w:r>
      <w:r w:rsidR="0021296F">
        <w:t xml:space="preserve"> </w:t>
      </w:r>
      <w:r w:rsidRPr="000F44C1">
        <w:t>not,</w:t>
      </w:r>
      <w:r w:rsidR="0021296F">
        <w:t xml:space="preserve"> </w:t>
      </w:r>
      <w:r w:rsidRPr="000F44C1">
        <w:t>he</w:t>
      </w:r>
      <w:r w:rsidR="0021296F">
        <w:t xml:space="preserve"> </w:t>
      </w:r>
      <w:r w:rsidRPr="000F44C1">
        <w:t>claimed,</w:t>
      </w:r>
      <w:r w:rsidR="0021296F">
        <w:t xml:space="preserve"> </w:t>
      </w:r>
      <w:r w:rsidRPr="000F44C1">
        <w:t>the</w:t>
      </w:r>
      <w:r w:rsidR="0021296F">
        <w:t xml:space="preserve"> </w:t>
      </w:r>
      <w:r w:rsidRPr="000F44C1">
        <w:t>shape</w:t>
      </w:r>
      <w:r w:rsidR="0021296F">
        <w:t xml:space="preserve"> </w:t>
      </w:r>
      <w:r w:rsidRPr="000F44C1">
        <w:t>(the</w:t>
      </w:r>
      <w:r w:rsidR="0021296F">
        <w:t xml:space="preserve"> </w:t>
      </w:r>
      <w:r w:rsidRPr="000F44C1">
        <w:t>bed),</w:t>
      </w:r>
      <w:r w:rsidR="0021296F">
        <w:t xml:space="preserve"> </w:t>
      </w:r>
      <w:r w:rsidRPr="000F44C1">
        <w:t>but</w:t>
      </w:r>
      <w:r w:rsidR="0021296F">
        <w:t xml:space="preserve"> </w:t>
      </w:r>
      <w:r w:rsidRPr="000F44C1">
        <w:t>the</w:t>
      </w:r>
      <w:r w:rsidR="0021296F">
        <w:t xml:space="preserve"> </w:t>
      </w:r>
      <w:r w:rsidRPr="000F44C1">
        <w:t>less</w:t>
      </w:r>
      <w:r w:rsidR="0021296F">
        <w:t xml:space="preserve"> </w:t>
      </w:r>
      <w:r w:rsidRPr="000F44C1">
        <w:t>structured</w:t>
      </w:r>
      <w:r w:rsidR="0021296F">
        <w:t xml:space="preserve"> </w:t>
      </w:r>
      <w:r w:rsidRPr="000F44C1">
        <w:t>underlying</w:t>
      </w:r>
      <w:r w:rsidR="0021296F">
        <w:t xml:space="preserve"> </w:t>
      </w:r>
      <w:r w:rsidRPr="000F44C1">
        <w:t>material</w:t>
      </w:r>
      <w:r w:rsidR="0021296F">
        <w:t xml:space="preserve"> </w:t>
      </w:r>
      <w:r w:rsidRPr="000F44C1">
        <w:t>(the</w:t>
      </w:r>
      <w:r w:rsidR="0021296F">
        <w:t xml:space="preserve"> </w:t>
      </w:r>
      <w:r w:rsidRPr="000F44C1">
        <w:t>wood)</w:t>
      </w:r>
      <w:r w:rsidR="0021296F">
        <w:t xml:space="preserve"> </w:t>
      </w:r>
      <w:r w:rsidRPr="000F44C1">
        <w:t>(</w:t>
      </w:r>
      <w:r w:rsidRPr="00505398">
        <w:rPr>
          <w:rStyle w:val="i"/>
        </w:rPr>
        <w:t>Phys.</w:t>
      </w:r>
      <w:r w:rsidR="0021296F">
        <w:rPr>
          <w:rStyle w:val="i"/>
        </w:rPr>
        <w:t xml:space="preserve"> </w:t>
      </w:r>
      <w:r w:rsidRPr="000F44C1">
        <w:t>II.1</w:t>
      </w:r>
      <w:r w:rsidR="0021296F">
        <w:t xml:space="preserve"> </w:t>
      </w:r>
      <w:r w:rsidRPr="000F44C1">
        <w:t>193a1</w:t>
      </w:r>
      <w:r w:rsidR="000F57B4" w:rsidRPr="000F44C1">
        <w:t>0</w:t>
      </w:r>
      <w:r w:rsidR="000F57B4">
        <w:t>–</w:t>
      </w:r>
      <w:r w:rsidR="000F57B4" w:rsidRPr="000F44C1">
        <w:t>2</w:t>
      </w:r>
      <w:r w:rsidRPr="000F44C1">
        <w:t>9).</w:t>
      </w:r>
      <w:r w:rsidR="0021296F">
        <w:t xml:space="preserve"> </w:t>
      </w:r>
      <w:r w:rsidRPr="000F44C1">
        <w:t>Extending</w:t>
      </w:r>
      <w:r w:rsidR="0021296F">
        <w:t xml:space="preserve"> </w:t>
      </w:r>
      <w:r w:rsidRPr="000F44C1">
        <w:t>this</w:t>
      </w:r>
      <w:r w:rsidR="0021296F">
        <w:t xml:space="preserve"> </w:t>
      </w:r>
      <w:r w:rsidRPr="000F44C1">
        <w:t>argument</w:t>
      </w:r>
      <w:r w:rsidR="0021296F">
        <w:t xml:space="preserve"> </w:t>
      </w:r>
      <w:r w:rsidRPr="000F44C1">
        <w:t>downward</w:t>
      </w:r>
      <w:r w:rsidR="0021296F">
        <w:t xml:space="preserve"> </w:t>
      </w:r>
      <w:r w:rsidRPr="000F44C1">
        <w:t>yields</w:t>
      </w:r>
      <w:r w:rsidR="0021296F">
        <w:t xml:space="preserve"> </w:t>
      </w:r>
      <w:r w:rsidRPr="000F44C1">
        <w:t>Empedocles’</w:t>
      </w:r>
      <w:r w:rsidR="0072293F">
        <w:t>s</w:t>
      </w:r>
      <w:r w:rsidR="0021296F">
        <w:t xml:space="preserve"> </w:t>
      </w:r>
      <w:r w:rsidRPr="000F44C1">
        <w:t>and</w:t>
      </w:r>
      <w:r w:rsidR="0021296F">
        <w:t xml:space="preserve"> </w:t>
      </w:r>
      <w:r w:rsidRPr="000F44C1">
        <w:t>Antiphon’s</w:t>
      </w:r>
      <w:r w:rsidR="0021296F">
        <w:t xml:space="preserve"> </w:t>
      </w:r>
      <w:r w:rsidRPr="000F44C1">
        <w:t>claim</w:t>
      </w:r>
      <w:r w:rsidR="0021296F">
        <w:t xml:space="preserve"> </w:t>
      </w:r>
      <w:r w:rsidRPr="000F44C1">
        <w:t>that</w:t>
      </w:r>
      <w:r w:rsidR="0021296F">
        <w:t xml:space="preserve"> </w:t>
      </w:r>
      <w:r w:rsidRPr="000F44C1">
        <w:t>all</w:t>
      </w:r>
      <w:r w:rsidR="0021296F">
        <w:t xml:space="preserve"> </w:t>
      </w:r>
      <w:r w:rsidRPr="000F44C1">
        <w:t>structure</w:t>
      </w:r>
      <w:r w:rsidR="0021296F">
        <w:t xml:space="preserve"> </w:t>
      </w:r>
      <w:r w:rsidRPr="000F44C1">
        <w:t>or</w:t>
      </w:r>
      <w:r w:rsidR="0021296F">
        <w:t xml:space="preserve"> </w:t>
      </w:r>
      <w:r w:rsidRPr="000F44C1">
        <w:t>shape</w:t>
      </w:r>
      <w:r w:rsidR="0021296F">
        <w:t xml:space="preserve"> </w:t>
      </w:r>
      <w:r w:rsidRPr="000F44C1">
        <w:t>is</w:t>
      </w:r>
      <w:r w:rsidR="0021296F">
        <w:t xml:space="preserve"> </w:t>
      </w:r>
      <w:r w:rsidRPr="000F44C1">
        <w:t>incidental,</w:t>
      </w:r>
      <w:r w:rsidR="0021296F">
        <w:t xml:space="preserve"> </w:t>
      </w:r>
      <w:r w:rsidRPr="000F44C1">
        <w:t>rhythmic</w:t>
      </w:r>
      <w:r w:rsidR="00E854D3">
        <w:t>,</w:t>
      </w:r>
      <w:r w:rsidR="0021296F">
        <w:t xml:space="preserve"> </w:t>
      </w:r>
      <w:r w:rsidRPr="000F44C1">
        <w:t>and</w:t>
      </w:r>
      <w:r w:rsidR="0021296F">
        <w:t xml:space="preserve"> </w:t>
      </w:r>
      <w:r w:rsidRPr="000F44C1">
        <w:t>temporary,</w:t>
      </w:r>
      <w:r w:rsidR="0021296F">
        <w:t xml:space="preserve"> </w:t>
      </w:r>
      <w:r w:rsidRPr="000F44C1">
        <w:t>while</w:t>
      </w:r>
      <w:r w:rsidR="0021296F">
        <w:t xml:space="preserve"> </w:t>
      </w:r>
      <w:r w:rsidRPr="000F44C1">
        <w:t>the</w:t>
      </w:r>
      <w:r w:rsidR="0021296F">
        <w:t xml:space="preserve"> </w:t>
      </w:r>
      <w:r w:rsidRPr="000F44C1">
        <w:t>underlying</w:t>
      </w:r>
      <w:r w:rsidR="0021296F">
        <w:t xml:space="preserve"> </w:t>
      </w:r>
      <w:r w:rsidRPr="000F44C1">
        <w:t>material</w:t>
      </w:r>
      <w:r w:rsidR="0021296F">
        <w:t xml:space="preserve"> </w:t>
      </w:r>
      <w:r w:rsidRPr="000F44C1">
        <w:t>stuff</w:t>
      </w:r>
      <w:r w:rsidR="0021296F">
        <w:t xml:space="preserve"> </w:t>
      </w:r>
      <w:r w:rsidRPr="000F44C1">
        <w:t>is</w:t>
      </w:r>
      <w:r w:rsidR="0021296F">
        <w:t xml:space="preserve"> </w:t>
      </w:r>
      <w:r w:rsidRPr="000F44C1">
        <w:t>what</w:t>
      </w:r>
      <w:r w:rsidR="0021296F">
        <w:t xml:space="preserve"> </w:t>
      </w:r>
      <w:r w:rsidRPr="000F44C1">
        <w:t>really</w:t>
      </w:r>
      <w:r w:rsidR="0021296F">
        <w:t xml:space="preserve"> </w:t>
      </w:r>
      <w:r w:rsidRPr="000F44C1">
        <w:t>is.</w:t>
      </w:r>
    </w:p>
    <w:p w14:paraId="19BE37BC" w14:textId="77777777" w:rsidR="00CC3ABF" w:rsidRDefault="0098048A" w:rsidP="00DB77A4">
      <w:pPr>
        <w:pStyle w:val="p"/>
      </w:pPr>
      <w:r w:rsidRPr="000F44C1">
        <w:t>But</w:t>
      </w:r>
      <w:r w:rsidR="0021296F">
        <w:t xml:space="preserve"> </w:t>
      </w:r>
      <w:r w:rsidRPr="000F44C1">
        <w:t>Aristotle</w:t>
      </w:r>
      <w:r w:rsidR="0021296F">
        <w:t xml:space="preserve"> </w:t>
      </w:r>
      <w:r w:rsidRPr="000F44C1">
        <w:t>uses</w:t>
      </w:r>
      <w:r w:rsidR="0021296F">
        <w:t xml:space="preserve"> </w:t>
      </w:r>
      <w:r w:rsidRPr="000F44C1">
        <w:t>the</w:t>
      </w:r>
      <w:r w:rsidR="0021296F">
        <w:t xml:space="preserve"> </w:t>
      </w:r>
      <w:r w:rsidRPr="000F44C1">
        <w:t>basis</w:t>
      </w:r>
      <w:r w:rsidR="0021296F">
        <w:t xml:space="preserve"> </w:t>
      </w:r>
      <w:r w:rsidRPr="000F44C1">
        <w:t>of</w:t>
      </w:r>
      <w:r w:rsidR="0021296F">
        <w:t xml:space="preserve"> </w:t>
      </w:r>
      <w:r w:rsidRPr="000F44C1">
        <w:t>both</w:t>
      </w:r>
      <w:r w:rsidR="0021296F">
        <w:t xml:space="preserve"> </w:t>
      </w:r>
      <w:r w:rsidRPr="000F44C1">
        <w:t>Empedocles’</w:t>
      </w:r>
      <w:r w:rsidR="00E854D3">
        <w:t>s</w:t>
      </w:r>
      <w:r w:rsidR="0021296F">
        <w:t xml:space="preserve"> </w:t>
      </w:r>
      <w:r w:rsidRPr="000F44C1">
        <w:t>and</w:t>
      </w:r>
      <w:r w:rsidR="0021296F">
        <w:t xml:space="preserve"> </w:t>
      </w:r>
      <w:r w:rsidRPr="000F44C1">
        <w:t>Antiphon’s</w:t>
      </w:r>
      <w:r w:rsidR="0021296F">
        <w:t xml:space="preserve"> </w:t>
      </w:r>
      <w:r w:rsidRPr="000F44C1">
        <w:t>argument,</w:t>
      </w:r>
      <w:r w:rsidR="0021296F">
        <w:t xml:space="preserve"> </w:t>
      </w:r>
      <w:r w:rsidRPr="000F44C1">
        <w:t>namely</w:t>
      </w:r>
      <w:r w:rsidR="0021296F">
        <w:t xml:space="preserve"> </w:t>
      </w:r>
      <w:r w:rsidRPr="000F44C1">
        <w:t>that</w:t>
      </w:r>
      <w:r w:rsidR="0021296F">
        <w:t xml:space="preserve"> </w:t>
      </w:r>
      <w:r w:rsidRPr="000F44C1">
        <w:t>what</w:t>
      </w:r>
      <w:r w:rsidR="0021296F">
        <w:t xml:space="preserve"> </w:t>
      </w:r>
      <w:r w:rsidRPr="00505398">
        <w:rPr>
          <w:rStyle w:val="i"/>
        </w:rPr>
        <w:t>generates</w:t>
      </w:r>
      <w:r w:rsidR="0021296F">
        <w:t xml:space="preserve"> </w:t>
      </w:r>
      <w:r w:rsidRPr="000F44C1">
        <w:t>is</w:t>
      </w:r>
      <w:r w:rsidR="0021296F">
        <w:t xml:space="preserve"> </w:t>
      </w:r>
      <w:r w:rsidRPr="000F44C1">
        <w:t>what</w:t>
      </w:r>
      <w:r w:rsidR="0021296F">
        <w:t xml:space="preserve"> </w:t>
      </w:r>
      <w:r w:rsidRPr="00505398">
        <w:rPr>
          <w:rStyle w:val="i"/>
        </w:rPr>
        <w:t>is</w:t>
      </w:r>
      <w:r w:rsidRPr="000F44C1">
        <w:t>,</w:t>
      </w:r>
      <w:r w:rsidR="0021296F">
        <w:t xml:space="preserve"> </w:t>
      </w:r>
      <w:r w:rsidRPr="000F44C1">
        <w:t>to</w:t>
      </w:r>
      <w:r w:rsidR="0021296F">
        <w:t xml:space="preserve"> </w:t>
      </w:r>
      <w:r w:rsidRPr="000F44C1">
        <w:t>argue</w:t>
      </w:r>
      <w:r w:rsidR="0021296F">
        <w:t xml:space="preserve"> </w:t>
      </w:r>
      <w:r w:rsidRPr="000F44C1">
        <w:t>that</w:t>
      </w:r>
      <w:r w:rsidR="0021296F">
        <w:t xml:space="preserve"> </w:t>
      </w:r>
      <w:r w:rsidRPr="000F44C1">
        <w:t>the</w:t>
      </w:r>
      <w:r w:rsidR="0021296F">
        <w:t xml:space="preserve"> </w:t>
      </w:r>
      <w:r w:rsidRPr="000F44C1">
        <w:t>form</w:t>
      </w:r>
      <w:r w:rsidR="0021296F">
        <w:t xml:space="preserve"> </w:t>
      </w:r>
      <w:r w:rsidRPr="000F44C1">
        <w:t>is</w:t>
      </w:r>
      <w:r w:rsidR="0021296F">
        <w:t xml:space="preserve"> </w:t>
      </w:r>
      <w:r w:rsidRPr="000F44C1">
        <w:t>also</w:t>
      </w:r>
      <w:r w:rsidR="0021296F">
        <w:t xml:space="preserve"> </w:t>
      </w:r>
      <w:r w:rsidRPr="000F44C1">
        <w:t>nature:</w:t>
      </w:r>
    </w:p>
    <w:p w14:paraId="00660847" w14:textId="5341AE07" w:rsidR="0098048A" w:rsidRPr="000F44C1" w:rsidRDefault="0098048A" w:rsidP="00DB77A4">
      <w:pPr>
        <w:pStyle w:val="bqs"/>
      </w:pPr>
      <w:r w:rsidRPr="000F44C1">
        <w:t>Moreover,</w:t>
      </w:r>
      <w:r w:rsidR="0021296F">
        <w:t xml:space="preserve"> </w:t>
      </w:r>
      <w:r w:rsidRPr="000F44C1">
        <w:t>a</w:t>
      </w:r>
      <w:r w:rsidR="0021296F">
        <w:t xml:space="preserve"> </w:t>
      </w:r>
      <w:r w:rsidRPr="000F44C1">
        <w:t>human</w:t>
      </w:r>
      <w:r w:rsidR="0021296F">
        <w:t xml:space="preserve"> </w:t>
      </w:r>
      <w:r w:rsidRPr="000F44C1">
        <w:t>being</w:t>
      </w:r>
      <w:r w:rsidR="0021296F">
        <w:t xml:space="preserve"> </w:t>
      </w:r>
      <w:r w:rsidRPr="000F44C1">
        <w:t>comes</w:t>
      </w:r>
      <w:r w:rsidR="0021296F">
        <w:t xml:space="preserve"> </w:t>
      </w:r>
      <w:r w:rsidRPr="000F44C1">
        <w:t>about</w:t>
      </w:r>
      <w:r w:rsidR="0021296F">
        <w:t xml:space="preserve"> </w:t>
      </w:r>
      <w:r w:rsidRPr="000F44C1">
        <w:t>[</w:t>
      </w:r>
      <w:proofErr w:type="spellStart"/>
      <w:r w:rsidRPr="00505398">
        <w:rPr>
          <w:rStyle w:val="i"/>
        </w:rPr>
        <w:t>ginetai</w:t>
      </w:r>
      <w:proofErr w:type="spellEnd"/>
      <w:r w:rsidRPr="000F44C1">
        <w:t>]</w:t>
      </w:r>
      <w:r w:rsidR="0021296F">
        <w:rPr>
          <w:rStyle w:val="i"/>
        </w:rPr>
        <w:t xml:space="preserve"> </w:t>
      </w:r>
      <w:r w:rsidRPr="000F44C1">
        <w:t>from</w:t>
      </w:r>
      <w:r w:rsidR="0021296F">
        <w:t xml:space="preserve"> </w:t>
      </w:r>
      <w:r w:rsidRPr="000F44C1">
        <w:t>a</w:t>
      </w:r>
      <w:r w:rsidR="0021296F">
        <w:t xml:space="preserve"> </w:t>
      </w:r>
      <w:r w:rsidRPr="000F44C1">
        <w:t>human</w:t>
      </w:r>
      <w:r w:rsidR="0021296F">
        <w:t xml:space="preserve"> </w:t>
      </w:r>
      <w:r w:rsidRPr="000F44C1">
        <w:t>being,</w:t>
      </w:r>
      <w:r w:rsidR="0021296F">
        <w:t xml:space="preserve"> </w:t>
      </w:r>
      <w:r w:rsidRPr="000F44C1">
        <w:t>but</w:t>
      </w:r>
      <w:r w:rsidR="0021296F">
        <w:t xml:space="preserve"> </w:t>
      </w:r>
      <w:r w:rsidRPr="000F44C1">
        <w:t>not</w:t>
      </w:r>
      <w:r w:rsidR="0021296F">
        <w:t xml:space="preserve"> </w:t>
      </w:r>
      <w:r w:rsidRPr="000F44C1">
        <w:t>a</w:t>
      </w:r>
      <w:r w:rsidR="0021296F">
        <w:t xml:space="preserve"> </w:t>
      </w:r>
      <w:r w:rsidRPr="000F44C1">
        <w:t>bed</w:t>
      </w:r>
      <w:r w:rsidR="0021296F">
        <w:t xml:space="preserve"> </w:t>
      </w:r>
      <w:r w:rsidRPr="000F44C1">
        <w:t>from</w:t>
      </w:r>
      <w:r w:rsidR="0021296F">
        <w:t xml:space="preserve"> </w:t>
      </w:r>
      <w:r w:rsidRPr="000F44C1">
        <w:t>a</w:t>
      </w:r>
      <w:r w:rsidR="0021296F">
        <w:t xml:space="preserve"> </w:t>
      </w:r>
      <w:r w:rsidRPr="000F44C1">
        <w:t>bed.</w:t>
      </w:r>
      <w:r w:rsidR="0021296F">
        <w:t xml:space="preserve"> </w:t>
      </w:r>
      <w:r w:rsidRPr="000F44C1">
        <w:t>On</w:t>
      </w:r>
      <w:r w:rsidR="0021296F">
        <w:t xml:space="preserve"> </w:t>
      </w:r>
      <w:r w:rsidRPr="000F44C1">
        <w:t>this</w:t>
      </w:r>
      <w:r w:rsidR="0021296F">
        <w:t xml:space="preserve"> </w:t>
      </w:r>
      <w:r w:rsidRPr="000F44C1">
        <w:t>account,</w:t>
      </w:r>
      <w:r w:rsidR="0021296F">
        <w:t xml:space="preserve"> </w:t>
      </w:r>
      <w:r w:rsidRPr="000F44C1">
        <w:t>they</w:t>
      </w:r>
      <w:r w:rsidR="0021296F">
        <w:t xml:space="preserve"> </w:t>
      </w:r>
      <w:r w:rsidRPr="000F44C1">
        <w:t>say</w:t>
      </w:r>
      <w:r w:rsidR="0021296F">
        <w:t xml:space="preserve"> </w:t>
      </w:r>
      <w:r w:rsidRPr="000F44C1">
        <w:t>that</w:t>
      </w:r>
      <w:r w:rsidR="0021296F">
        <w:t xml:space="preserve"> </w:t>
      </w:r>
      <w:r w:rsidRPr="000F44C1">
        <w:t>not</w:t>
      </w:r>
      <w:r w:rsidR="0021296F">
        <w:t xml:space="preserve"> </w:t>
      </w:r>
      <w:r w:rsidRPr="000F44C1">
        <w:t>the</w:t>
      </w:r>
      <w:r w:rsidR="0021296F">
        <w:t xml:space="preserve"> </w:t>
      </w:r>
      <w:r>
        <w:t>schema</w:t>
      </w:r>
      <w:r w:rsidR="0021296F">
        <w:t xml:space="preserve"> </w:t>
      </w:r>
      <w:r w:rsidRPr="000F44C1">
        <w:t>[</w:t>
      </w:r>
      <w:proofErr w:type="spellStart"/>
      <w:r w:rsidRPr="00505398">
        <w:rPr>
          <w:rStyle w:val="i"/>
        </w:rPr>
        <w:t>schēma</w:t>
      </w:r>
      <w:proofErr w:type="spellEnd"/>
      <w:r w:rsidRPr="000F44C1">
        <w:t>]</w:t>
      </w:r>
      <w:r w:rsidR="0021296F">
        <w:rPr>
          <w:rStyle w:val="i"/>
        </w:rPr>
        <w:t xml:space="preserve"> </w:t>
      </w:r>
      <w:r w:rsidRPr="000F44C1">
        <w:t>but</w:t>
      </w:r>
      <w:r w:rsidR="0021296F">
        <w:t xml:space="preserve"> </w:t>
      </w:r>
      <w:r w:rsidRPr="000F44C1">
        <w:t>the</w:t>
      </w:r>
      <w:r w:rsidR="0021296F">
        <w:t xml:space="preserve"> </w:t>
      </w:r>
      <w:r w:rsidRPr="000F44C1">
        <w:t>wood</w:t>
      </w:r>
      <w:r w:rsidR="0021296F">
        <w:t xml:space="preserve"> </w:t>
      </w:r>
      <w:r w:rsidRPr="000F44C1">
        <w:t>is</w:t>
      </w:r>
      <w:r w:rsidR="0021296F">
        <w:t xml:space="preserve"> </w:t>
      </w:r>
      <w:r w:rsidRPr="000F44C1">
        <w:t>the</w:t>
      </w:r>
      <w:r w:rsidR="0021296F">
        <w:t xml:space="preserve"> </w:t>
      </w:r>
      <w:r w:rsidRPr="000F44C1">
        <w:t>nature,</w:t>
      </w:r>
      <w:r w:rsidR="0021296F">
        <w:t xml:space="preserve"> </w:t>
      </w:r>
      <w:r w:rsidRPr="000F44C1">
        <w:t>since</w:t>
      </w:r>
      <w:r w:rsidR="0021296F">
        <w:t xml:space="preserve"> </w:t>
      </w:r>
      <w:r w:rsidRPr="000F44C1">
        <w:t>if</w:t>
      </w:r>
      <w:r w:rsidR="0021296F">
        <w:t xml:space="preserve"> </w:t>
      </w:r>
      <w:r w:rsidRPr="000F44C1">
        <w:t>it</w:t>
      </w:r>
      <w:r w:rsidR="0021296F">
        <w:t xml:space="preserve"> </w:t>
      </w:r>
      <w:r w:rsidRPr="000F44C1">
        <w:t>were</w:t>
      </w:r>
      <w:r w:rsidR="0021296F">
        <w:t xml:space="preserve"> </w:t>
      </w:r>
      <w:r w:rsidRPr="000F44C1">
        <w:t>to</w:t>
      </w:r>
      <w:r w:rsidR="0021296F">
        <w:t xml:space="preserve"> </w:t>
      </w:r>
      <w:r w:rsidRPr="000F44C1">
        <w:t>sprout,</w:t>
      </w:r>
      <w:r w:rsidR="0021296F">
        <w:t xml:space="preserve"> </w:t>
      </w:r>
      <w:r w:rsidRPr="000F44C1">
        <w:t>it</w:t>
      </w:r>
      <w:r w:rsidR="0021296F">
        <w:t xml:space="preserve"> </w:t>
      </w:r>
      <w:r w:rsidRPr="000F44C1">
        <w:t>would</w:t>
      </w:r>
      <w:r w:rsidR="0021296F">
        <w:t xml:space="preserve"> </w:t>
      </w:r>
      <w:r w:rsidRPr="000F44C1">
        <w:t>become</w:t>
      </w:r>
      <w:r w:rsidR="0021296F">
        <w:t xml:space="preserve"> </w:t>
      </w:r>
      <w:r w:rsidRPr="000F44C1">
        <w:t>not</w:t>
      </w:r>
      <w:r w:rsidR="0021296F">
        <w:t xml:space="preserve"> </w:t>
      </w:r>
      <w:r w:rsidRPr="000F44C1">
        <w:t>a</w:t>
      </w:r>
      <w:r w:rsidR="0021296F">
        <w:t xml:space="preserve"> </w:t>
      </w:r>
      <w:r w:rsidRPr="000F44C1">
        <w:t>bed</w:t>
      </w:r>
      <w:r w:rsidR="0021296F">
        <w:t xml:space="preserve"> </w:t>
      </w:r>
      <w:r w:rsidRPr="000F44C1">
        <w:t>but</w:t>
      </w:r>
      <w:r w:rsidR="0021296F">
        <w:t xml:space="preserve"> </w:t>
      </w:r>
      <w:r w:rsidRPr="000F44C1">
        <w:t>wood.</w:t>
      </w:r>
      <w:r w:rsidR="0021296F">
        <w:t xml:space="preserve"> </w:t>
      </w:r>
      <w:r w:rsidRPr="000F44C1">
        <w:t>But</w:t>
      </w:r>
      <w:r w:rsidR="0021296F">
        <w:t xml:space="preserve"> </w:t>
      </w:r>
      <w:r w:rsidRPr="000F44C1">
        <w:t>if,</w:t>
      </w:r>
      <w:r w:rsidR="0021296F">
        <w:t xml:space="preserve"> </w:t>
      </w:r>
      <w:r w:rsidRPr="000F44C1">
        <w:t>therefore,</w:t>
      </w:r>
      <w:r w:rsidR="0021296F">
        <w:t xml:space="preserve"> </w:t>
      </w:r>
      <w:r w:rsidRPr="000F44C1">
        <w:t>this</w:t>
      </w:r>
      <w:r w:rsidR="0021296F">
        <w:t xml:space="preserve"> </w:t>
      </w:r>
      <w:r w:rsidRPr="000F44C1">
        <w:t>[material]</w:t>
      </w:r>
      <w:r w:rsidR="0021296F">
        <w:t xml:space="preserve"> </w:t>
      </w:r>
      <w:r w:rsidRPr="000F44C1">
        <w:t>is</w:t>
      </w:r>
      <w:r w:rsidR="0021296F">
        <w:t xml:space="preserve"> </w:t>
      </w:r>
      <w:r w:rsidRPr="000F44C1">
        <w:t>nature,</w:t>
      </w:r>
      <w:r w:rsidR="0021296F">
        <w:t xml:space="preserve"> </w:t>
      </w:r>
      <w:r w:rsidRPr="000F44C1">
        <w:t>then</w:t>
      </w:r>
      <w:r w:rsidR="0021296F">
        <w:t xml:space="preserve"> </w:t>
      </w:r>
      <w:r w:rsidRPr="000F44C1">
        <w:t>also</w:t>
      </w:r>
      <w:r w:rsidR="0021296F">
        <w:t xml:space="preserve"> </w:t>
      </w:r>
      <w:r w:rsidRPr="000F44C1">
        <w:t>the</w:t>
      </w:r>
      <w:r w:rsidR="0021296F">
        <w:t xml:space="preserve"> </w:t>
      </w:r>
      <w:r w:rsidRPr="000F44C1">
        <w:t>form</w:t>
      </w:r>
      <w:r w:rsidR="0021296F">
        <w:t xml:space="preserve"> </w:t>
      </w:r>
      <w:r w:rsidRPr="000F44C1">
        <w:t>is</w:t>
      </w:r>
      <w:r w:rsidR="0021296F">
        <w:t xml:space="preserve"> </w:t>
      </w:r>
      <w:r w:rsidRPr="000F44C1">
        <w:t>nature,</w:t>
      </w:r>
      <w:r w:rsidR="0021296F">
        <w:t xml:space="preserve"> </w:t>
      </w:r>
      <w:r w:rsidRPr="000F44C1">
        <w:t>for</w:t>
      </w:r>
      <w:r w:rsidR="0021296F">
        <w:t xml:space="preserve"> </w:t>
      </w:r>
      <w:r w:rsidRPr="000F44C1">
        <w:t>from</w:t>
      </w:r>
      <w:r w:rsidR="0021296F">
        <w:t xml:space="preserve"> </w:t>
      </w:r>
      <w:r w:rsidRPr="000F44C1">
        <w:t>a</w:t>
      </w:r>
      <w:r w:rsidR="0021296F">
        <w:t xml:space="preserve"> </w:t>
      </w:r>
      <w:r w:rsidRPr="000F44C1">
        <w:t>human</w:t>
      </w:r>
      <w:r w:rsidR="0021296F">
        <w:t xml:space="preserve"> </w:t>
      </w:r>
      <w:r w:rsidRPr="000F44C1">
        <w:t>being</w:t>
      </w:r>
      <w:r w:rsidR="0021296F">
        <w:t xml:space="preserve"> </w:t>
      </w:r>
      <w:r w:rsidRPr="000F44C1">
        <w:t>comes</w:t>
      </w:r>
      <w:r w:rsidR="0021296F">
        <w:t xml:space="preserve"> </w:t>
      </w:r>
      <w:r w:rsidRPr="000F44C1">
        <w:t>a</w:t>
      </w:r>
      <w:r w:rsidR="0021296F">
        <w:t xml:space="preserve"> </w:t>
      </w:r>
      <w:r w:rsidRPr="000F44C1">
        <w:t>human</w:t>
      </w:r>
      <w:r w:rsidR="0021296F">
        <w:t xml:space="preserve"> </w:t>
      </w:r>
      <w:r w:rsidRPr="000F44C1">
        <w:t>being.</w:t>
      </w:r>
      <w:r w:rsidR="0021296F">
        <w:t xml:space="preserve"> </w:t>
      </w:r>
      <w:r w:rsidRPr="000F44C1">
        <w:t>(</w:t>
      </w:r>
      <w:r w:rsidRPr="00505398">
        <w:rPr>
          <w:rStyle w:val="i"/>
        </w:rPr>
        <w:t>Phys.</w:t>
      </w:r>
      <w:r w:rsidR="0021296F">
        <w:rPr>
          <w:rStyle w:val="i"/>
        </w:rPr>
        <w:t xml:space="preserve"> </w:t>
      </w:r>
      <w:r w:rsidRPr="000F44C1">
        <w:t>II.1</w:t>
      </w:r>
      <w:r w:rsidR="0021296F">
        <w:t xml:space="preserve"> </w:t>
      </w:r>
      <w:r w:rsidRPr="000F44C1">
        <w:t>193b</w:t>
      </w:r>
      <w:r w:rsidR="000F57B4" w:rsidRPr="000F44C1">
        <w:t>9</w:t>
      </w:r>
      <w:r w:rsidR="000F57B4">
        <w:t>–</w:t>
      </w:r>
      <w:r w:rsidR="000F57B4" w:rsidRPr="000F44C1">
        <w:t>1</w:t>
      </w:r>
      <w:r w:rsidRPr="000F44C1">
        <w:t>4)</w:t>
      </w:r>
      <w:bookmarkStart w:id="2075" w:name="_Ref13059553"/>
      <w:r w:rsidR="00F26195" w:rsidRPr="00F26195">
        <w:rPr>
          <w:rStyle w:val="enref"/>
        </w:rPr>
        <w:t>29</w:t>
      </w:r>
      <w:bookmarkEnd w:id="2075"/>
    </w:p>
    <w:p w14:paraId="655829B0" w14:textId="6490C183" w:rsidR="0098048A" w:rsidRPr="000F44C1" w:rsidRDefault="0098048A" w:rsidP="00DB77A4">
      <w:pPr>
        <w:pStyle w:val="pcon"/>
      </w:pPr>
      <w:r w:rsidRPr="000F44C1">
        <w:t>Aristotle</w:t>
      </w:r>
      <w:r w:rsidR="0021296F">
        <w:t xml:space="preserve"> </w:t>
      </w:r>
      <w:r>
        <w:t>picks</w:t>
      </w:r>
      <w:r w:rsidR="0021296F">
        <w:t xml:space="preserve"> </w:t>
      </w:r>
      <w:r>
        <w:t>up</w:t>
      </w:r>
      <w:r w:rsidR="0021296F">
        <w:t xml:space="preserve"> </w:t>
      </w:r>
      <w:r>
        <w:t>on</w:t>
      </w:r>
      <w:r w:rsidR="0021296F">
        <w:t xml:space="preserve"> </w:t>
      </w:r>
      <w:r w:rsidRPr="000F44C1">
        <w:t>Antiphon</w:t>
      </w:r>
      <w:r>
        <w:t>’s</w:t>
      </w:r>
      <w:r w:rsidR="0021296F">
        <w:t xml:space="preserve"> </w:t>
      </w:r>
      <w:r w:rsidRPr="000F44C1">
        <w:t>and</w:t>
      </w:r>
      <w:r w:rsidR="0021296F">
        <w:t xml:space="preserve"> </w:t>
      </w:r>
      <w:r w:rsidRPr="000F44C1">
        <w:t>Empedocles</w:t>
      </w:r>
      <w:r>
        <w:t>’</w:t>
      </w:r>
      <w:r w:rsidR="00580FA9">
        <w:t>s</w:t>
      </w:r>
      <w:r w:rsidR="0021296F">
        <w:t xml:space="preserve"> </w:t>
      </w:r>
      <w:r>
        <w:t>tacit</w:t>
      </w:r>
      <w:r w:rsidR="0021296F">
        <w:t xml:space="preserve"> </w:t>
      </w:r>
      <w:r>
        <w:t>assumption</w:t>
      </w:r>
      <w:r w:rsidR="0021296F">
        <w:t xml:space="preserve"> </w:t>
      </w:r>
      <w:r w:rsidRPr="000F44C1">
        <w:t>that</w:t>
      </w:r>
      <w:r w:rsidR="0021296F">
        <w:t xml:space="preserve"> </w:t>
      </w:r>
      <w:r w:rsidRPr="00505398">
        <w:rPr>
          <w:rStyle w:val="i"/>
        </w:rPr>
        <w:t>what</w:t>
      </w:r>
      <w:r w:rsidR="0021296F">
        <w:rPr>
          <w:rStyle w:val="i"/>
        </w:rPr>
        <w:t xml:space="preserve"> </w:t>
      </w:r>
      <w:r w:rsidRPr="00505398">
        <w:rPr>
          <w:rStyle w:val="i"/>
        </w:rPr>
        <w:t>makes</w:t>
      </w:r>
      <w:r w:rsidR="0021296F">
        <w:rPr>
          <w:rStyle w:val="i"/>
        </w:rPr>
        <w:t xml:space="preserve"> </w:t>
      </w:r>
      <w:r w:rsidRPr="00505398">
        <w:rPr>
          <w:rStyle w:val="i"/>
        </w:rPr>
        <w:t>something</w:t>
      </w:r>
      <w:r w:rsidR="0021296F">
        <w:rPr>
          <w:rStyle w:val="i"/>
        </w:rPr>
        <w:t xml:space="preserve"> </w:t>
      </w:r>
      <w:r w:rsidRPr="00505398">
        <w:rPr>
          <w:rStyle w:val="i"/>
        </w:rPr>
        <w:t>a</w:t>
      </w:r>
      <w:r w:rsidR="0021296F">
        <w:rPr>
          <w:rStyle w:val="i"/>
        </w:rPr>
        <w:t xml:space="preserve"> </w:t>
      </w:r>
      <w:r w:rsidRPr="00505398">
        <w:rPr>
          <w:rStyle w:val="i"/>
        </w:rPr>
        <w:t>nature</w:t>
      </w:r>
      <w:r w:rsidR="0021296F">
        <w:rPr>
          <w:rStyle w:val="i"/>
        </w:rPr>
        <w:t xml:space="preserve"> </w:t>
      </w:r>
      <w:r w:rsidRPr="00505398">
        <w:rPr>
          <w:rStyle w:val="i"/>
        </w:rPr>
        <w:t>is</w:t>
      </w:r>
      <w:r w:rsidR="0021296F">
        <w:rPr>
          <w:rStyle w:val="i"/>
        </w:rPr>
        <w:t xml:space="preserve"> </w:t>
      </w:r>
      <w:r w:rsidRPr="00505398">
        <w:rPr>
          <w:rStyle w:val="i"/>
        </w:rPr>
        <w:t>its</w:t>
      </w:r>
      <w:r w:rsidR="0021296F">
        <w:rPr>
          <w:rStyle w:val="i"/>
        </w:rPr>
        <w:t xml:space="preserve"> </w:t>
      </w:r>
      <w:r w:rsidRPr="00505398">
        <w:rPr>
          <w:rStyle w:val="i"/>
        </w:rPr>
        <w:t>ability</w:t>
      </w:r>
      <w:r w:rsidR="0021296F">
        <w:rPr>
          <w:rStyle w:val="i"/>
        </w:rPr>
        <w:t xml:space="preserve"> </w:t>
      </w:r>
      <w:r w:rsidRPr="00505398">
        <w:rPr>
          <w:rStyle w:val="i"/>
        </w:rPr>
        <w:t>to</w:t>
      </w:r>
      <w:r w:rsidR="0021296F">
        <w:rPr>
          <w:rStyle w:val="i"/>
        </w:rPr>
        <w:t xml:space="preserve"> </w:t>
      </w:r>
      <w:r w:rsidRPr="00505398">
        <w:rPr>
          <w:rStyle w:val="i"/>
        </w:rPr>
        <w:t>generate</w:t>
      </w:r>
      <w:r w:rsidRPr="000F44C1">
        <w:t>.</w:t>
      </w:r>
      <w:bookmarkStart w:id="2076" w:name="_Ref13059554"/>
      <w:r w:rsidR="00F26195" w:rsidRPr="00F26195">
        <w:rPr>
          <w:rStyle w:val="enref"/>
        </w:rPr>
        <w:t>30</w:t>
      </w:r>
      <w:bookmarkEnd w:id="2076"/>
      <w:r w:rsidR="0021296F">
        <w:t xml:space="preserve"> </w:t>
      </w:r>
      <w:r w:rsidRPr="000F44C1">
        <w:t>This</w:t>
      </w:r>
      <w:r w:rsidR="0021296F">
        <w:t xml:space="preserve"> </w:t>
      </w:r>
      <w:r w:rsidRPr="000F44C1">
        <w:t>would</w:t>
      </w:r>
      <w:r w:rsidR="0021296F">
        <w:t xml:space="preserve"> </w:t>
      </w:r>
      <w:r w:rsidRPr="000F44C1">
        <w:t>have</w:t>
      </w:r>
      <w:r w:rsidR="0021296F">
        <w:t xml:space="preserve"> </w:t>
      </w:r>
      <w:r w:rsidRPr="000F44C1">
        <w:t>been</w:t>
      </w:r>
      <w:r w:rsidR="0021296F">
        <w:t xml:space="preserve"> </w:t>
      </w:r>
      <w:r w:rsidRPr="000F44C1">
        <w:t>intuitive</w:t>
      </w:r>
      <w:r w:rsidR="0021296F">
        <w:t xml:space="preserve"> </w:t>
      </w:r>
      <w:r w:rsidRPr="000F44C1">
        <w:t>for</w:t>
      </w:r>
      <w:r w:rsidR="0021296F">
        <w:t xml:space="preserve"> </w:t>
      </w:r>
      <w:r w:rsidRPr="000F44C1">
        <w:t>the</w:t>
      </w:r>
      <w:r w:rsidR="0021296F">
        <w:t xml:space="preserve"> </w:t>
      </w:r>
      <w:r w:rsidRPr="000F44C1">
        <w:t>Greeks,</w:t>
      </w:r>
      <w:r w:rsidR="0021296F">
        <w:t xml:space="preserve"> </w:t>
      </w:r>
      <w:r w:rsidRPr="000F44C1">
        <w:t>since</w:t>
      </w:r>
      <w:r w:rsidR="0021296F">
        <w:t xml:space="preserve"> </w:t>
      </w:r>
      <w:r w:rsidRPr="000F44C1">
        <w:t>the</w:t>
      </w:r>
      <w:r w:rsidR="0021296F">
        <w:t xml:space="preserve"> </w:t>
      </w:r>
      <w:r w:rsidRPr="000F44C1">
        <w:t>word</w:t>
      </w:r>
      <w:r w:rsidR="0021296F">
        <w:t xml:space="preserve"> </w:t>
      </w:r>
      <w:r w:rsidRPr="00505398">
        <w:rPr>
          <w:rStyle w:val="i"/>
        </w:rPr>
        <w:t>genesis</w:t>
      </w:r>
      <w:r w:rsidR="0021296F">
        <w:t xml:space="preserve"> </w:t>
      </w:r>
      <w:r w:rsidRPr="000F44C1">
        <w:t>means</w:t>
      </w:r>
      <w:r w:rsidR="0021296F">
        <w:t xml:space="preserve"> </w:t>
      </w:r>
      <w:r w:rsidR="00E86740">
        <w:t>“</w:t>
      </w:r>
      <w:r w:rsidRPr="000F44C1">
        <w:t>birth,</w:t>
      </w:r>
      <w:r w:rsidR="0021296F">
        <w:t xml:space="preserve"> </w:t>
      </w:r>
      <w:r w:rsidRPr="000F44C1">
        <w:t>generation,</w:t>
      </w:r>
      <w:r w:rsidR="0021296F">
        <w:t xml:space="preserve"> </w:t>
      </w:r>
      <w:r w:rsidRPr="000F44C1">
        <w:t>coming-to-be,</w:t>
      </w:r>
      <w:r w:rsidR="00E86740">
        <w:t>”</w:t>
      </w:r>
      <w:r w:rsidR="0021296F">
        <w:t xml:space="preserve"> </w:t>
      </w:r>
      <w:r w:rsidRPr="000F44C1">
        <w:t>but</w:t>
      </w:r>
      <w:r w:rsidR="0021296F">
        <w:t xml:space="preserve"> </w:t>
      </w:r>
      <w:r w:rsidRPr="000F44C1">
        <w:t>also</w:t>
      </w:r>
      <w:r w:rsidR="0021296F">
        <w:t xml:space="preserve"> </w:t>
      </w:r>
      <w:r w:rsidR="00E86740">
        <w:t>“</w:t>
      </w:r>
      <w:r w:rsidRPr="000F44C1">
        <w:t>source</w:t>
      </w:r>
      <w:r w:rsidR="00E86740">
        <w:t>”</w:t>
      </w:r>
      <w:r w:rsidR="0021296F">
        <w:t xml:space="preserve"> </w:t>
      </w:r>
      <w:r w:rsidRPr="000F44C1">
        <w:t>or</w:t>
      </w:r>
      <w:r w:rsidR="0021296F">
        <w:t xml:space="preserve"> </w:t>
      </w:r>
      <w:r w:rsidR="00E86740">
        <w:t>“</w:t>
      </w:r>
      <w:r w:rsidRPr="000F44C1">
        <w:t>origin.</w:t>
      </w:r>
      <w:r w:rsidR="00E86740">
        <w:t>”</w:t>
      </w:r>
      <w:r w:rsidR="0021296F">
        <w:t xml:space="preserve"> </w:t>
      </w:r>
      <w:r>
        <w:t>This</w:t>
      </w:r>
      <w:r w:rsidR="0021296F">
        <w:t xml:space="preserve"> </w:t>
      </w:r>
      <w:r>
        <w:t>means</w:t>
      </w:r>
      <w:r w:rsidR="0021296F">
        <w:t xml:space="preserve"> </w:t>
      </w:r>
      <w:r w:rsidR="00580FA9">
        <w:t>that</w:t>
      </w:r>
      <w:r w:rsidR="0021296F">
        <w:t xml:space="preserve"> </w:t>
      </w:r>
      <w:r w:rsidRPr="00505398">
        <w:rPr>
          <w:rStyle w:val="i"/>
        </w:rPr>
        <w:t>what</w:t>
      </w:r>
      <w:r w:rsidR="0021296F">
        <w:rPr>
          <w:rStyle w:val="i"/>
        </w:rPr>
        <w:t xml:space="preserve"> </w:t>
      </w:r>
      <w:r w:rsidRPr="00505398">
        <w:rPr>
          <w:rStyle w:val="i"/>
        </w:rPr>
        <w:t>makes</w:t>
      </w:r>
      <w:r w:rsidR="0021296F">
        <w:rPr>
          <w:rStyle w:val="i"/>
        </w:rPr>
        <w:t xml:space="preserve"> </w:t>
      </w:r>
      <w:r w:rsidRPr="00505398">
        <w:rPr>
          <w:rStyle w:val="i"/>
        </w:rPr>
        <w:t>something</w:t>
      </w:r>
      <w:r w:rsidR="0021296F">
        <w:rPr>
          <w:rStyle w:val="i"/>
        </w:rPr>
        <w:t xml:space="preserve"> </w:t>
      </w:r>
      <w:r w:rsidRPr="00505398">
        <w:rPr>
          <w:rStyle w:val="i"/>
        </w:rPr>
        <w:t>a</w:t>
      </w:r>
      <w:r w:rsidR="0021296F">
        <w:rPr>
          <w:rStyle w:val="i"/>
        </w:rPr>
        <w:t xml:space="preserve"> </w:t>
      </w:r>
      <w:r w:rsidRPr="00505398">
        <w:rPr>
          <w:rStyle w:val="i"/>
        </w:rPr>
        <w:t>nature</w:t>
      </w:r>
      <w:r w:rsidR="0021296F">
        <w:rPr>
          <w:rStyle w:val="i"/>
        </w:rPr>
        <w:t xml:space="preserve"> </w:t>
      </w:r>
      <w:r w:rsidRPr="00505398">
        <w:rPr>
          <w:rStyle w:val="i"/>
        </w:rPr>
        <w:t>is</w:t>
      </w:r>
      <w:r w:rsidR="0021296F">
        <w:rPr>
          <w:rStyle w:val="i"/>
        </w:rPr>
        <w:t xml:space="preserve"> </w:t>
      </w:r>
      <w:ins w:id="2077" w:author="Sentesy, Mark A" w:date="2019-10-13T20:25:00Z">
        <w:r w:rsidR="008E0F84">
          <w:rPr>
            <w:rStyle w:val="i"/>
          </w:rPr>
          <w:t xml:space="preserve">its </w:t>
        </w:r>
      </w:ins>
      <w:r w:rsidRPr="00505398">
        <w:rPr>
          <w:rStyle w:val="i"/>
        </w:rPr>
        <w:t>being</w:t>
      </w:r>
      <w:r w:rsidR="0021296F">
        <w:rPr>
          <w:rStyle w:val="i"/>
        </w:rPr>
        <w:t xml:space="preserve"> </w:t>
      </w:r>
      <w:r w:rsidRPr="00505398">
        <w:rPr>
          <w:rStyle w:val="i"/>
        </w:rPr>
        <w:t>a</w:t>
      </w:r>
      <w:r w:rsidR="0021296F">
        <w:rPr>
          <w:rStyle w:val="i"/>
        </w:rPr>
        <w:t xml:space="preserve"> </w:t>
      </w:r>
      <w:r w:rsidRPr="00505398">
        <w:rPr>
          <w:rStyle w:val="i"/>
        </w:rPr>
        <w:t>source</w:t>
      </w:r>
      <w:r w:rsidRPr="000F44C1">
        <w:t>.</w:t>
      </w:r>
      <w:r w:rsidR="0021296F">
        <w:t xml:space="preserve"> </w:t>
      </w:r>
      <w:r w:rsidRPr="000F44C1">
        <w:t>But</w:t>
      </w:r>
      <w:r w:rsidR="0021296F">
        <w:t xml:space="preserve"> </w:t>
      </w:r>
      <w:r w:rsidRPr="000F44C1">
        <w:t>if</w:t>
      </w:r>
      <w:r w:rsidR="0021296F">
        <w:t xml:space="preserve"> </w:t>
      </w:r>
      <w:r w:rsidRPr="000F44C1">
        <w:t>this</w:t>
      </w:r>
      <w:r w:rsidR="0021296F">
        <w:t xml:space="preserve"> </w:t>
      </w:r>
      <w:r w:rsidRPr="000F44C1">
        <w:t>is</w:t>
      </w:r>
      <w:r w:rsidR="0021296F">
        <w:t xml:space="preserve"> </w:t>
      </w:r>
      <w:r w:rsidRPr="000F44C1">
        <w:t>so,</w:t>
      </w:r>
      <w:r w:rsidR="0021296F">
        <w:t xml:space="preserve"> </w:t>
      </w:r>
      <w:r w:rsidRPr="000F44C1">
        <w:t>Aristotle</w:t>
      </w:r>
      <w:r w:rsidR="0021296F">
        <w:t xml:space="preserve"> </w:t>
      </w:r>
      <w:r w:rsidRPr="000F44C1">
        <w:t>argues,</w:t>
      </w:r>
      <w:r w:rsidR="0021296F">
        <w:t xml:space="preserve"> </w:t>
      </w:r>
      <w:r w:rsidRPr="000F44C1">
        <w:t>then</w:t>
      </w:r>
      <w:r w:rsidR="0021296F">
        <w:t xml:space="preserve"> </w:t>
      </w:r>
      <w:r w:rsidRPr="000F44C1">
        <w:t>material</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only</w:t>
      </w:r>
      <w:r w:rsidR="0021296F">
        <w:t xml:space="preserve"> </w:t>
      </w:r>
      <w:r w:rsidRPr="000F44C1">
        <w:t>way</w:t>
      </w:r>
      <w:r w:rsidR="0021296F">
        <w:t xml:space="preserve"> </w:t>
      </w:r>
      <w:r w:rsidR="00580FA9">
        <w:t>that</w:t>
      </w:r>
      <w:r w:rsidR="0021296F">
        <w:t xml:space="preserve"> </w:t>
      </w:r>
      <w:r w:rsidRPr="000F44C1">
        <w:t>nature</w:t>
      </w:r>
      <w:r w:rsidR="0021296F">
        <w:t xml:space="preserve"> </w:t>
      </w:r>
      <w:r w:rsidRPr="000F44C1">
        <w:t>is</w:t>
      </w:r>
      <w:r w:rsidR="0021296F">
        <w:t xml:space="preserve"> </w:t>
      </w:r>
      <w:r w:rsidRPr="000F44C1">
        <w:t>a</w:t>
      </w:r>
      <w:r w:rsidR="0021296F">
        <w:t xml:space="preserve"> </w:t>
      </w:r>
      <w:r w:rsidRPr="000F44C1">
        <w:t>source.</w:t>
      </w:r>
    </w:p>
    <w:p w14:paraId="389029E9" w14:textId="77777777" w:rsidR="00CC3ABF" w:rsidRDefault="0098048A" w:rsidP="00DB77A4">
      <w:pPr>
        <w:pStyle w:val="p"/>
      </w:pPr>
      <w:r w:rsidRPr="000F44C1">
        <w:t>This</w:t>
      </w:r>
      <w:r w:rsidR="0021296F">
        <w:t xml:space="preserve"> </w:t>
      </w:r>
      <w:r w:rsidRPr="000F44C1">
        <w:t>becomes</w:t>
      </w:r>
      <w:r w:rsidR="0021296F">
        <w:t xml:space="preserve"> </w:t>
      </w:r>
      <w:r w:rsidRPr="000F44C1">
        <w:t>visible</w:t>
      </w:r>
      <w:r w:rsidR="0021296F">
        <w:t xml:space="preserve"> </w:t>
      </w:r>
      <w:r w:rsidRPr="000F44C1">
        <w:t>by</w:t>
      </w:r>
      <w:r w:rsidR="0021296F">
        <w:t xml:space="preserve"> </w:t>
      </w:r>
      <w:r w:rsidRPr="000F44C1">
        <w:t>changing</w:t>
      </w:r>
      <w:r w:rsidR="0021296F">
        <w:t xml:space="preserve"> </w:t>
      </w:r>
      <w:r w:rsidRPr="000F44C1">
        <w:t>Antiphon’s</w:t>
      </w:r>
      <w:r w:rsidR="0021296F">
        <w:t xml:space="preserve"> </w:t>
      </w:r>
      <w:r w:rsidRPr="000F44C1">
        <w:t>example</w:t>
      </w:r>
      <w:r w:rsidR="0021296F">
        <w:t xml:space="preserve"> </w:t>
      </w:r>
      <w:r w:rsidRPr="000F44C1">
        <w:t>from</w:t>
      </w:r>
      <w:r w:rsidR="0021296F">
        <w:t xml:space="preserve"> </w:t>
      </w:r>
      <w:r w:rsidRPr="000F44C1">
        <w:t>an</w:t>
      </w:r>
      <w:r w:rsidR="0021296F">
        <w:t xml:space="preserve"> </w:t>
      </w:r>
      <w:r w:rsidRPr="000F44C1">
        <w:t>artifact</w:t>
      </w:r>
      <w:r w:rsidR="0021296F">
        <w:t xml:space="preserve"> </w:t>
      </w:r>
      <w:r w:rsidRPr="000F44C1">
        <w:t>to</w:t>
      </w:r>
      <w:r w:rsidR="0021296F">
        <w:t xml:space="preserve"> </w:t>
      </w:r>
      <w:r w:rsidRPr="000F44C1">
        <w:t>a</w:t>
      </w:r>
      <w:r w:rsidR="0021296F">
        <w:t xml:space="preserve"> </w:t>
      </w:r>
      <w:r w:rsidRPr="000F44C1">
        <w:t>living</w:t>
      </w:r>
      <w:r w:rsidR="0021296F">
        <w:t xml:space="preserve"> </w:t>
      </w:r>
      <w:r w:rsidRPr="000F44C1">
        <w:t>thing.</w:t>
      </w:r>
      <w:r w:rsidR="0021296F">
        <w:t xml:space="preserve"> </w:t>
      </w:r>
      <w:r w:rsidRPr="000F44C1">
        <w:t>In</w:t>
      </w:r>
      <w:r w:rsidR="0021296F">
        <w:t xml:space="preserve"> </w:t>
      </w:r>
      <w:r w:rsidRPr="000F44C1">
        <w:t>natural</w:t>
      </w:r>
      <w:r w:rsidR="0021296F">
        <w:t xml:space="preserve"> </w:t>
      </w:r>
      <w:r w:rsidRPr="000F44C1">
        <w:t>and</w:t>
      </w:r>
      <w:r w:rsidR="0021296F">
        <w:t xml:space="preserve"> </w:t>
      </w:r>
      <w:r w:rsidRPr="000F44C1">
        <w:t>artificial</w:t>
      </w:r>
      <w:r w:rsidR="0021296F">
        <w:t xml:space="preserve"> </w:t>
      </w:r>
      <w:r w:rsidRPr="000F44C1">
        <w:t>beings</w:t>
      </w:r>
      <w:r w:rsidR="0021296F">
        <w:t xml:space="preserve"> </w:t>
      </w:r>
      <w:r w:rsidRPr="000F44C1">
        <w:t>alike,</w:t>
      </w:r>
      <w:r w:rsidR="0021296F">
        <w:t xml:space="preserve"> </w:t>
      </w:r>
      <w:r w:rsidRPr="000F44C1">
        <w:t>patterns</w:t>
      </w:r>
      <w:r w:rsidR="0021296F">
        <w:t xml:space="preserve"> </w:t>
      </w:r>
      <w:r w:rsidRPr="000F44C1">
        <w:t>in</w:t>
      </w:r>
      <w:r w:rsidR="0021296F">
        <w:t xml:space="preserve"> </w:t>
      </w:r>
      <w:r w:rsidRPr="000F44C1">
        <w:t>material</w:t>
      </w:r>
      <w:r w:rsidR="0021296F">
        <w:t xml:space="preserve"> </w:t>
      </w:r>
      <w:r w:rsidRPr="000F44C1">
        <w:t>arise</w:t>
      </w:r>
      <w:r w:rsidR="0021296F">
        <w:t xml:space="preserve"> </w:t>
      </w:r>
      <w:r w:rsidRPr="000F44C1">
        <w:t>and</w:t>
      </w:r>
      <w:r w:rsidR="0021296F">
        <w:t xml:space="preserve"> </w:t>
      </w:r>
      <w:r w:rsidRPr="000F44C1">
        <w:t>fall</w:t>
      </w:r>
      <w:r w:rsidR="0021296F">
        <w:t xml:space="preserve"> </w:t>
      </w:r>
      <w:r w:rsidRPr="000F44C1">
        <w:t>away.</w:t>
      </w:r>
      <w:r w:rsidR="0021296F">
        <w:t xml:space="preserve"> </w:t>
      </w:r>
      <w:r w:rsidRPr="000F44C1">
        <w:t>But</w:t>
      </w:r>
      <w:r w:rsidR="0021296F">
        <w:t xml:space="preserve"> </w:t>
      </w:r>
      <w:r w:rsidRPr="000F44C1">
        <w:t>unlike</w:t>
      </w:r>
      <w:r w:rsidR="0021296F">
        <w:t xml:space="preserve"> </w:t>
      </w:r>
      <w:r w:rsidRPr="000F44C1">
        <w:t>in</w:t>
      </w:r>
      <w:r w:rsidR="0021296F">
        <w:t xml:space="preserve"> </w:t>
      </w:r>
      <w:r w:rsidRPr="000F44C1">
        <w:t>artificial</w:t>
      </w:r>
      <w:r w:rsidR="0021296F">
        <w:t xml:space="preserve"> </w:t>
      </w:r>
      <w:r w:rsidRPr="000F44C1">
        <w:t>things,</w:t>
      </w:r>
      <w:r w:rsidR="0021296F">
        <w:t xml:space="preserve"> </w:t>
      </w:r>
      <w:r w:rsidRPr="000F44C1">
        <w:t>the</w:t>
      </w:r>
      <w:r w:rsidR="0021296F">
        <w:t xml:space="preserve"> </w:t>
      </w:r>
      <w:r w:rsidRPr="00505398">
        <w:rPr>
          <w:rStyle w:val="i"/>
        </w:rPr>
        <w:t>shapes</w:t>
      </w:r>
      <w:r w:rsidR="0021296F">
        <w:t xml:space="preserve"> </w:t>
      </w:r>
      <w:r w:rsidRPr="000F44C1">
        <w:t>of</w:t>
      </w:r>
      <w:r w:rsidR="0021296F">
        <w:t xml:space="preserve"> </w:t>
      </w:r>
      <w:r w:rsidRPr="000F44C1">
        <w:t>natural</w:t>
      </w:r>
      <w:r w:rsidR="0021296F">
        <w:t xml:space="preserve"> </w:t>
      </w:r>
      <w:r w:rsidRPr="000F44C1">
        <w:t>beings</w:t>
      </w:r>
      <w:r w:rsidR="0021296F">
        <w:t xml:space="preserve"> </w:t>
      </w:r>
      <w:r w:rsidRPr="000F44C1">
        <w:t>propagate</w:t>
      </w:r>
      <w:r w:rsidR="0021296F">
        <w:t xml:space="preserve"> </w:t>
      </w:r>
      <w:r w:rsidRPr="000F44C1">
        <w:t>and</w:t>
      </w:r>
      <w:r w:rsidR="0021296F">
        <w:t xml:space="preserve"> </w:t>
      </w:r>
      <w:r w:rsidRPr="000F44C1">
        <w:t>generate</w:t>
      </w:r>
      <w:r w:rsidR="0021296F">
        <w:t xml:space="preserve"> </w:t>
      </w:r>
      <w:r w:rsidRPr="000F44C1">
        <w:t>other</w:t>
      </w:r>
      <w:r w:rsidR="0021296F">
        <w:t xml:space="preserve"> </w:t>
      </w:r>
      <w:r w:rsidRPr="000F44C1">
        <w:t>shapes</w:t>
      </w:r>
      <w:r w:rsidR="0021296F">
        <w:t xml:space="preserve"> </w:t>
      </w:r>
      <w:r w:rsidRPr="000F44C1">
        <w:t>of</w:t>
      </w:r>
      <w:r w:rsidR="0021296F">
        <w:t xml:space="preserve"> </w:t>
      </w:r>
      <w:r w:rsidRPr="000F44C1">
        <w:t>the</w:t>
      </w:r>
      <w:r w:rsidR="0021296F">
        <w:t xml:space="preserve"> </w:t>
      </w:r>
      <w:r w:rsidRPr="000F44C1">
        <w:t>same</w:t>
      </w:r>
      <w:r w:rsidR="0021296F">
        <w:t xml:space="preserve"> </w:t>
      </w:r>
      <w:r w:rsidRPr="000F44C1">
        <w:t>kind.</w:t>
      </w:r>
    </w:p>
    <w:p w14:paraId="0287FA65" w14:textId="77777777" w:rsidR="00CC3ABF" w:rsidRDefault="0098048A" w:rsidP="00DB77A4">
      <w:pPr>
        <w:pStyle w:val="p"/>
      </w:pPr>
      <w:r w:rsidRPr="000F44C1">
        <w:t>The</w:t>
      </w:r>
      <w:r w:rsidR="0021296F">
        <w:t xml:space="preserve"> </w:t>
      </w:r>
      <w:r w:rsidRPr="000F44C1">
        <w:t>being</w:t>
      </w:r>
      <w:r w:rsidR="0021296F">
        <w:t xml:space="preserve"> </w:t>
      </w:r>
      <w:r w:rsidRPr="000F44C1">
        <w:t>(</w:t>
      </w:r>
      <w:r w:rsidRPr="00505398">
        <w:rPr>
          <w:rStyle w:val="i"/>
        </w:rPr>
        <w:t>ousia</w:t>
      </w:r>
      <w:r w:rsidRPr="000F44C1">
        <w:t>)</w:t>
      </w:r>
      <w:r w:rsidR="0021296F">
        <w:rPr>
          <w:rStyle w:val="i"/>
        </w:rPr>
        <w:t xml:space="preserve"> </w:t>
      </w:r>
      <w:r w:rsidRPr="000F44C1">
        <w:t>that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is</w:t>
      </w:r>
      <w:r w:rsidR="0021296F">
        <w:t xml:space="preserve"> </w:t>
      </w:r>
      <w:r w:rsidRPr="000F44C1">
        <w:t>a</w:t>
      </w:r>
      <w:r w:rsidR="0021296F">
        <w:t xml:space="preserve"> </w:t>
      </w:r>
      <w:r w:rsidRPr="000F44C1">
        <w:t>source:</w:t>
      </w:r>
    </w:p>
    <w:p w14:paraId="70810CB8" w14:textId="0DA4B387" w:rsidR="0098048A" w:rsidRPr="000F44C1" w:rsidRDefault="00580FA9" w:rsidP="00DB77A4">
      <w:pPr>
        <w:pStyle w:val="bqs"/>
      </w:pPr>
      <w:r>
        <w:lastRenderedPageBreak/>
        <w:t>S</w:t>
      </w:r>
      <w:r w:rsidR="0098048A" w:rsidRPr="000F44C1">
        <w:t>ince</w:t>
      </w:r>
      <w:r w:rsidR="0021296F">
        <w:t xml:space="preserve"> </w:t>
      </w:r>
      <w:r w:rsidR="0098048A" w:rsidRPr="000F44C1">
        <w:t>a</w:t>
      </w:r>
      <w:r w:rsidR="0021296F">
        <w:t xml:space="preserve"> </w:t>
      </w:r>
      <w:r w:rsidR="0098048A" w:rsidRPr="000F44C1">
        <w:t>source</w:t>
      </w:r>
      <w:r w:rsidR="0021296F">
        <w:t xml:space="preserve"> </w:t>
      </w:r>
      <w:r w:rsidR="0098048A" w:rsidRPr="000F44C1">
        <w:t>is</w:t>
      </w:r>
      <w:r w:rsidR="0021296F">
        <w:t xml:space="preserve"> </w:t>
      </w:r>
      <w:r w:rsidR="0098048A" w:rsidRPr="000F44C1">
        <w:t>that</w:t>
      </w:r>
      <w:r w:rsidR="0021296F">
        <w:t xml:space="preserve"> </w:t>
      </w:r>
      <w:r w:rsidR="0098048A" w:rsidRPr="000F44C1">
        <w:t>for</w:t>
      </w:r>
      <w:r w:rsidR="0021296F">
        <w:t xml:space="preserve"> </w:t>
      </w:r>
      <w:r w:rsidR="0098048A" w:rsidRPr="000F44C1">
        <w:t>the</w:t>
      </w:r>
      <w:r w:rsidR="0021296F">
        <w:t xml:space="preserve"> </w:t>
      </w:r>
      <w:r w:rsidR="0098048A" w:rsidRPr="000F44C1">
        <w:t>sake</w:t>
      </w:r>
      <w:r w:rsidR="0021296F">
        <w:t xml:space="preserve"> </w:t>
      </w:r>
      <w:r w:rsidR="0098048A" w:rsidRPr="000F44C1">
        <w:t>of</w:t>
      </w:r>
      <w:r w:rsidR="0021296F">
        <w:t xml:space="preserve"> </w:t>
      </w:r>
      <w:r w:rsidR="0098048A" w:rsidRPr="000F44C1">
        <w:t>which</w:t>
      </w:r>
      <w:r w:rsidR="0021296F">
        <w:t xml:space="preserve"> </w:t>
      </w:r>
      <w:r w:rsidR="0098048A" w:rsidRPr="000F44C1">
        <w:t>[</w:t>
      </w:r>
      <w:r w:rsidR="0098048A" w:rsidRPr="00505398">
        <w:rPr>
          <w:rStyle w:val="i"/>
        </w:rPr>
        <w:t>to</w:t>
      </w:r>
      <w:r w:rsidR="0021296F">
        <w:rPr>
          <w:rStyle w:val="i"/>
        </w:rPr>
        <w:t xml:space="preserve"> </w:t>
      </w:r>
      <w:proofErr w:type="spellStart"/>
      <w:r w:rsidR="0098048A" w:rsidRPr="00505398">
        <w:rPr>
          <w:rStyle w:val="i"/>
        </w:rPr>
        <w:t>hou</w:t>
      </w:r>
      <w:proofErr w:type="spellEnd"/>
      <w:r w:rsidR="0021296F">
        <w:rPr>
          <w:rStyle w:val="i"/>
        </w:rPr>
        <w:t xml:space="preserve"> </w:t>
      </w:r>
      <w:proofErr w:type="spellStart"/>
      <w:r w:rsidR="0098048A" w:rsidRPr="00505398">
        <w:rPr>
          <w:rStyle w:val="i"/>
        </w:rPr>
        <w:t>heneka</w:t>
      </w:r>
      <w:proofErr w:type="spellEnd"/>
      <w:r w:rsidR="0098048A" w:rsidRPr="000F44C1">
        <w:t>],</w:t>
      </w:r>
      <w:r w:rsidR="0021296F">
        <w:t xml:space="preserve"> </w:t>
      </w:r>
      <w:r w:rsidR="0098048A" w:rsidRPr="000F44C1">
        <w:t>and</w:t>
      </w:r>
      <w:r w:rsidR="0021296F">
        <w:t xml:space="preserve"> </w:t>
      </w:r>
      <w:r w:rsidR="0098048A" w:rsidRPr="000F44C1">
        <w:t>the</w:t>
      </w:r>
      <w:r w:rsidR="0021296F">
        <w:t xml:space="preserve"> </w:t>
      </w:r>
      <w:r w:rsidR="0098048A" w:rsidRPr="000F44C1">
        <w:t>coming</w:t>
      </w:r>
      <w:r w:rsidR="0021296F">
        <w:t xml:space="preserve"> </w:t>
      </w:r>
      <w:r w:rsidR="0098048A" w:rsidRPr="000F44C1">
        <w:t>into</w:t>
      </w:r>
      <w:r w:rsidR="0021296F">
        <w:t xml:space="preserve"> </w:t>
      </w:r>
      <w:r w:rsidR="0098048A" w:rsidRPr="000F44C1">
        <w:t>being</w:t>
      </w:r>
      <w:r w:rsidR="0021296F">
        <w:t xml:space="preserve"> </w:t>
      </w:r>
      <w:r w:rsidR="0098048A" w:rsidRPr="000F44C1">
        <w:t>is</w:t>
      </w:r>
      <w:r w:rsidR="0021296F">
        <w:t xml:space="preserve"> </w:t>
      </w:r>
      <w:r w:rsidR="0098048A" w:rsidRPr="000F44C1">
        <w:t>for</w:t>
      </w:r>
      <w:r w:rsidR="0021296F">
        <w:t xml:space="preserve"> </w:t>
      </w:r>
      <w:r w:rsidR="0098048A" w:rsidRPr="000F44C1">
        <w:t>the</w:t>
      </w:r>
      <w:r w:rsidR="0021296F">
        <w:t xml:space="preserve"> </w:t>
      </w:r>
      <w:r w:rsidR="0098048A" w:rsidRPr="000F44C1">
        <w:t>sake</w:t>
      </w:r>
      <w:r w:rsidR="0021296F">
        <w:t xml:space="preserve"> </w:t>
      </w:r>
      <w:r w:rsidR="0098048A" w:rsidRPr="000F44C1">
        <w:t>of</w:t>
      </w:r>
      <w:r w:rsidR="0021296F">
        <w:t xml:space="preserve"> </w:t>
      </w:r>
      <w:r w:rsidR="0098048A" w:rsidRPr="000F44C1">
        <w:t>[</w:t>
      </w:r>
      <w:proofErr w:type="spellStart"/>
      <w:r w:rsidR="0098048A" w:rsidRPr="00505398">
        <w:rPr>
          <w:rStyle w:val="i"/>
        </w:rPr>
        <w:t>heneka</w:t>
      </w:r>
      <w:proofErr w:type="spellEnd"/>
      <w:r w:rsidR="0098048A" w:rsidRPr="000F44C1">
        <w:t>]</w:t>
      </w:r>
      <w:r w:rsidR="0021296F">
        <w:rPr>
          <w:rStyle w:val="i"/>
        </w:rPr>
        <w:t xml:space="preserve"> </w:t>
      </w:r>
      <w:r w:rsidR="0098048A" w:rsidRPr="000F44C1">
        <w:t>the</w:t>
      </w:r>
      <w:r w:rsidR="0021296F">
        <w:t xml:space="preserve"> </w:t>
      </w:r>
      <w:r w:rsidR="0098048A" w:rsidRPr="000F44C1">
        <w:t>completion</w:t>
      </w:r>
      <w:r w:rsidR="0021296F">
        <w:t xml:space="preserve"> </w:t>
      </w:r>
      <w:r w:rsidR="0098048A" w:rsidRPr="000F44C1">
        <w:t>[</w:t>
      </w:r>
      <w:r w:rsidR="0098048A" w:rsidRPr="00505398">
        <w:rPr>
          <w:rStyle w:val="i"/>
        </w:rPr>
        <w:t>telos</w:t>
      </w:r>
      <w:r w:rsidR="0098048A" w:rsidRPr="000F44C1">
        <w:t>]</w:t>
      </w:r>
      <w:r w:rsidR="0021296F">
        <w:t xml:space="preserve"> </w:t>
      </w:r>
      <w:r w:rsidR="000F57B4">
        <w:t>.</w:t>
      </w:r>
      <w:r w:rsidR="0021296F">
        <w:t xml:space="preserve"> </w:t>
      </w:r>
      <w:r w:rsidR="000F57B4">
        <w:t>.</w:t>
      </w:r>
      <w:r w:rsidR="0021296F">
        <w:t xml:space="preserve"> </w:t>
      </w:r>
      <w:r w:rsidR="000F57B4">
        <w:t>.</w:t>
      </w:r>
      <w:r w:rsidR="0021296F">
        <w:t xml:space="preserve"> </w:t>
      </w:r>
      <w:r w:rsidR="0098048A" w:rsidRPr="000F44C1">
        <w:t>[therefore]</w:t>
      </w:r>
      <w:r w:rsidR="0021296F">
        <w:t xml:space="preserve"> </w:t>
      </w:r>
      <w:r w:rsidR="0098048A" w:rsidRPr="000F44C1">
        <w:t>everything</w:t>
      </w:r>
      <w:r w:rsidR="0021296F">
        <w:t xml:space="preserve"> </w:t>
      </w:r>
      <w:r w:rsidR="0098048A" w:rsidRPr="000F44C1">
        <w:t>that</w:t>
      </w:r>
      <w:r w:rsidR="0021296F">
        <w:t xml:space="preserve"> </w:t>
      </w:r>
      <w:r w:rsidR="0098048A" w:rsidRPr="000F44C1">
        <w:t>comes</w:t>
      </w:r>
      <w:r w:rsidR="0021296F">
        <w:t xml:space="preserve"> </w:t>
      </w:r>
      <w:r w:rsidR="0098048A" w:rsidRPr="000F44C1">
        <w:t>into</w:t>
      </w:r>
      <w:r w:rsidR="0021296F">
        <w:t xml:space="preserve"> </w:t>
      </w:r>
      <w:r w:rsidR="0098048A" w:rsidRPr="000F44C1">
        <w:t>being</w:t>
      </w:r>
      <w:r w:rsidR="0021296F">
        <w:t xml:space="preserve"> </w:t>
      </w:r>
      <w:r w:rsidR="0098048A" w:rsidRPr="000F44C1">
        <w:t>goes</w:t>
      </w:r>
      <w:r w:rsidR="0021296F">
        <w:t xml:space="preserve"> </w:t>
      </w:r>
      <w:r w:rsidR="0098048A" w:rsidRPr="000F44C1">
        <w:t>toward</w:t>
      </w:r>
      <w:r w:rsidR="0021296F">
        <w:t xml:space="preserve"> </w:t>
      </w:r>
      <w:r w:rsidR="0098048A" w:rsidRPr="000F44C1">
        <w:t>[</w:t>
      </w:r>
      <w:proofErr w:type="spellStart"/>
      <w:r w:rsidR="0098048A" w:rsidRPr="00505398">
        <w:rPr>
          <w:rStyle w:val="i"/>
        </w:rPr>
        <w:t>badizei</w:t>
      </w:r>
      <w:proofErr w:type="spellEnd"/>
      <w:r w:rsidR="0098048A" w:rsidRPr="000F44C1">
        <w:t>]</w:t>
      </w:r>
      <w:r w:rsidR="0021296F">
        <w:t xml:space="preserve"> </w:t>
      </w:r>
      <w:r w:rsidR="0098048A" w:rsidRPr="000F44C1">
        <w:t>a</w:t>
      </w:r>
      <w:r w:rsidR="0021296F">
        <w:t xml:space="preserve"> </w:t>
      </w:r>
      <w:r w:rsidR="0098048A" w:rsidRPr="000F44C1">
        <w:t>source</w:t>
      </w:r>
      <w:r w:rsidR="0021296F">
        <w:t xml:space="preserve"> </w:t>
      </w:r>
      <w:r w:rsidR="0098048A" w:rsidRPr="000F44C1">
        <w:t>and</w:t>
      </w:r>
      <w:r w:rsidR="0021296F">
        <w:t xml:space="preserve"> </w:t>
      </w:r>
      <w:r w:rsidR="0098048A" w:rsidRPr="000F44C1">
        <w:t>a</w:t>
      </w:r>
      <w:r w:rsidR="0021296F">
        <w:t xml:space="preserve"> </w:t>
      </w:r>
      <w:r w:rsidR="0098048A" w:rsidRPr="000F44C1">
        <w:t>completion.</w:t>
      </w:r>
      <w:r w:rsidR="0021296F">
        <w:t xml:space="preserve"> </w:t>
      </w:r>
      <w:r w:rsidR="0098048A" w:rsidRPr="000F44C1">
        <w:t>(</w:t>
      </w:r>
      <w:r w:rsidR="0098048A" w:rsidRPr="00505398">
        <w:rPr>
          <w:rStyle w:val="i"/>
        </w:rPr>
        <w:t>Met.</w:t>
      </w:r>
      <w:r w:rsidR="0021296F">
        <w:rPr>
          <w:rStyle w:val="i"/>
        </w:rPr>
        <w:t xml:space="preserve"> </w:t>
      </w:r>
      <w:r w:rsidR="0098048A" w:rsidRPr="000F44C1">
        <w:t>IX.8</w:t>
      </w:r>
      <w:r w:rsidR="0021296F">
        <w:t xml:space="preserve"> </w:t>
      </w:r>
      <w:r w:rsidR="0098048A" w:rsidRPr="000F44C1">
        <w:t>1050a</w:t>
      </w:r>
      <w:r w:rsidR="000F57B4" w:rsidRPr="000F44C1">
        <w:t>6</w:t>
      </w:r>
      <w:r w:rsidR="000F57B4">
        <w:t>–</w:t>
      </w:r>
      <w:r w:rsidR="000F57B4" w:rsidRPr="000F44C1">
        <w:t>8</w:t>
      </w:r>
      <w:r w:rsidR="0098048A" w:rsidRPr="000F44C1">
        <w:t>,</w:t>
      </w:r>
      <w:r w:rsidR="0021296F">
        <w:t xml:space="preserve"> </w:t>
      </w:r>
      <w:r w:rsidR="0098048A" w:rsidRPr="000F44C1">
        <w:t>my</w:t>
      </w:r>
      <w:r w:rsidR="0021296F">
        <w:t xml:space="preserve"> </w:t>
      </w:r>
      <w:r w:rsidR="0098048A" w:rsidRPr="000F44C1">
        <w:t>trans.)</w:t>
      </w:r>
    </w:p>
    <w:p w14:paraId="49564109" w14:textId="48B0A4CE" w:rsidR="000F57B4" w:rsidRPr="000F44C1" w:rsidRDefault="0098048A" w:rsidP="00DB77A4">
      <w:pPr>
        <w:pStyle w:val="pcon"/>
      </w:pPr>
      <w:r w:rsidRPr="000F44C1">
        <w:t>The</w:t>
      </w:r>
      <w:r w:rsidR="0021296F">
        <w:t xml:space="preserve"> </w:t>
      </w:r>
      <w:r w:rsidRPr="000F44C1">
        <w:t>pivotal</w:t>
      </w:r>
      <w:r w:rsidR="0021296F">
        <w:t xml:space="preserve"> </w:t>
      </w:r>
      <w:r w:rsidRPr="000F44C1">
        <w:t>claim</w:t>
      </w:r>
      <w:r w:rsidR="0021296F">
        <w:t xml:space="preserve"> </w:t>
      </w:r>
      <w:r w:rsidRPr="000F44C1">
        <w:t>is</w:t>
      </w:r>
      <w:r w:rsidR="0021296F">
        <w:t xml:space="preserve"> </w:t>
      </w:r>
      <w:r w:rsidRPr="000F44C1">
        <w:t>that</w:t>
      </w:r>
      <w:r w:rsidR="0021296F">
        <w:t xml:space="preserve"> </w:t>
      </w:r>
      <w:r w:rsidRPr="000F44C1">
        <w:t>coming-to-be</w:t>
      </w:r>
      <w:r w:rsidR="0021296F">
        <w:t xml:space="preserve"> </w:t>
      </w:r>
      <w:r w:rsidRPr="00505398">
        <w:rPr>
          <w:rStyle w:val="i"/>
        </w:rPr>
        <w:t>results</w:t>
      </w:r>
      <w:r w:rsidR="0021296F">
        <w:t xml:space="preserve"> </w:t>
      </w:r>
      <w:r w:rsidRPr="000F44C1">
        <w:t>in</w:t>
      </w:r>
      <w:r w:rsidR="0021296F">
        <w:t xml:space="preserve"> </w:t>
      </w:r>
      <w:r w:rsidRPr="000F44C1">
        <w:t>a</w:t>
      </w:r>
      <w:r w:rsidR="0021296F">
        <w:t xml:space="preserve"> </w:t>
      </w:r>
      <w:r w:rsidRPr="00505398">
        <w:rPr>
          <w:rStyle w:val="i"/>
        </w:rPr>
        <w:t>source</w:t>
      </w:r>
      <w:r w:rsidRPr="000F44C1">
        <w:t>,</w:t>
      </w:r>
      <w:r w:rsidR="0021296F">
        <w:rPr>
          <w:rStyle w:val="i"/>
        </w:rPr>
        <w:t xml:space="preserve"> </w:t>
      </w:r>
      <w:r w:rsidR="00580FA9">
        <w:t>that</w:t>
      </w:r>
      <w:r w:rsidR="0021296F">
        <w:t xml:space="preserve"> </w:t>
      </w:r>
      <w:r w:rsidR="00580FA9">
        <w:t>is,</w:t>
      </w:r>
      <w:r w:rsidR="0021296F">
        <w:t xml:space="preserve"> </w:t>
      </w:r>
      <w:r w:rsidRPr="000F44C1">
        <w:t>the</w:t>
      </w:r>
      <w:r w:rsidR="0021296F">
        <w:t xml:space="preserve"> </w:t>
      </w:r>
      <w:r w:rsidRPr="00505398">
        <w:rPr>
          <w:rStyle w:val="i"/>
        </w:rPr>
        <w:t>telos</w:t>
      </w:r>
      <w:r w:rsidR="0021296F">
        <w:t xml:space="preserve"> </w:t>
      </w:r>
      <w:r w:rsidRPr="000F44C1">
        <w:t>is</w:t>
      </w:r>
      <w:r w:rsidR="0021296F">
        <w:t xml:space="preserve"> </w:t>
      </w:r>
      <w:r w:rsidRPr="000F44C1">
        <w:t>an</w:t>
      </w:r>
      <w:r w:rsidR="0021296F">
        <w:t xml:space="preserve"> </w:t>
      </w:r>
      <w:r w:rsidRPr="00505398">
        <w:rPr>
          <w:rStyle w:val="i"/>
        </w:rPr>
        <w:t>archē</w:t>
      </w:r>
      <w:r w:rsidRPr="000F44C1">
        <w:t>.</w:t>
      </w:r>
      <w:bookmarkStart w:id="2078" w:name="_Ref13059555"/>
      <w:r w:rsidR="00F26195" w:rsidRPr="00F26195">
        <w:rPr>
          <w:rStyle w:val="enref"/>
        </w:rPr>
        <w:t>31</w:t>
      </w:r>
      <w:bookmarkEnd w:id="2078"/>
      <w:r w:rsidR="0021296F">
        <w:t xml:space="preserve"> </w:t>
      </w:r>
      <w:r w:rsidRPr="000F44C1">
        <w:t>Sources</w:t>
      </w:r>
      <w:r w:rsidR="0021296F">
        <w:t xml:space="preserve"> </w:t>
      </w:r>
      <w:r w:rsidRPr="000F44C1">
        <w:t>emerge</w:t>
      </w:r>
      <w:r w:rsidR="0021296F">
        <w:t xml:space="preserve"> </w:t>
      </w:r>
      <w:r w:rsidRPr="000F44C1">
        <w:t>through</w:t>
      </w:r>
      <w:r w:rsidR="0021296F">
        <w:t xml:space="preserve"> </w:t>
      </w:r>
      <w:r w:rsidRPr="000F44C1">
        <w:t>coming-to-be.</w:t>
      </w:r>
      <w:r w:rsidR="0021296F">
        <w:t xml:space="preserve"> </w:t>
      </w:r>
      <w:r w:rsidRPr="000F44C1">
        <w:t>Shape,</w:t>
      </w:r>
      <w:r w:rsidR="0021296F">
        <w:t xml:space="preserve"> </w:t>
      </w:r>
      <w:r w:rsidRPr="000F44C1">
        <w:t>therefore,</w:t>
      </w:r>
      <w:r w:rsidR="0021296F">
        <w:t xml:space="preserve"> </w:t>
      </w:r>
      <w:r w:rsidRPr="000F44C1">
        <w:t>is</w:t>
      </w:r>
      <w:r w:rsidR="0021296F">
        <w:t xml:space="preserve"> </w:t>
      </w:r>
      <w:r w:rsidRPr="000F44C1">
        <w:t>generative.</w:t>
      </w:r>
      <w:r w:rsidR="0021296F">
        <w:t xml:space="preserve"> </w:t>
      </w:r>
      <w:r w:rsidRPr="000F44C1">
        <w:t>That</w:t>
      </w:r>
      <w:r w:rsidR="0021296F">
        <w:t xml:space="preserve"> </w:t>
      </w:r>
      <w:r w:rsidRPr="000F44C1">
        <w:t>Aristotle</w:t>
      </w:r>
      <w:r w:rsidR="0021296F">
        <w:t xml:space="preserve"> </w:t>
      </w:r>
      <w:r w:rsidRPr="000F44C1">
        <w:t>means</w:t>
      </w:r>
      <w:r w:rsidR="0021296F">
        <w:t xml:space="preserve"> </w:t>
      </w:r>
      <w:r w:rsidRPr="000F44C1">
        <w:t>the</w:t>
      </w:r>
      <w:r w:rsidR="0021296F">
        <w:t xml:space="preserve"> </w:t>
      </w:r>
      <w:r w:rsidRPr="000F44C1">
        <w:t>particular</w:t>
      </w:r>
      <w:r w:rsidR="0021296F">
        <w:t xml:space="preserve"> </w:t>
      </w:r>
      <w:r w:rsidRPr="000F44C1">
        <w:t>composite</w:t>
      </w:r>
      <w:r w:rsidR="0021296F">
        <w:t xml:space="preserve"> </w:t>
      </w:r>
      <w:r w:rsidRPr="000F44C1">
        <w:t>shape</w:t>
      </w:r>
      <w:r w:rsidR="0021296F">
        <w:t xml:space="preserve"> </w:t>
      </w:r>
      <w:r w:rsidRPr="000F44C1">
        <w:t>[</w:t>
      </w:r>
      <w:r w:rsidRPr="00505398">
        <w:rPr>
          <w:rStyle w:val="i"/>
        </w:rPr>
        <w:t>morphē</w:t>
      </w:r>
      <w:r w:rsidRPr="000F44C1">
        <w:t>],</w:t>
      </w:r>
      <w:r w:rsidR="0021296F">
        <w:t xml:space="preserve"> </w:t>
      </w:r>
      <w:r w:rsidRPr="000F44C1">
        <w:t>rather</w:t>
      </w:r>
      <w:r w:rsidR="0021296F">
        <w:t xml:space="preserve"> </w:t>
      </w:r>
      <w:r w:rsidRPr="000F44C1">
        <w:t>than</w:t>
      </w:r>
      <w:r w:rsidR="0021296F">
        <w:t xml:space="preserve"> </w:t>
      </w:r>
      <w:r w:rsidRPr="000F44C1">
        <w:t>the</w:t>
      </w:r>
      <w:r w:rsidR="0021296F">
        <w:t xml:space="preserve"> </w:t>
      </w:r>
      <w:r w:rsidRPr="000F44C1">
        <w:t>universal</w:t>
      </w:r>
      <w:r w:rsidR="0021296F">
        <w:t xml:space="preserve"> </w:t>
      </w:r>
      <w:r w:rsidRPr="000F44C1">
        <w:t>form</w:t>
      </w:r>
      <w:r w:rsidR="0021296F">
        <w:t xml:space="preserve"> </w:t>
      </w:r>
      <w:r w:rsidRPr="000F44C1">
        <w:t>[</w:t>
      </w:r>
      <w:r w:rsidRPr="00505398">
        <w:rPr>
          <w:rStyle w:val="i"/>
        </w:rPr>
        <w:t>eidos</w:t>
      </w:r>
      <w:r w:rsidRPr="000F44C1">
        <w:t>]</w:t>
      </w:r>
      <w:r w:rsidR="0021296F">
        <w:t xml:space="preserve"> </w:t>
      </w:r>
      <w:r w:rsidRPr="000F44C1">
        <w:t>distinguished</w:t>
      </w:r>
      <w:r w:rsidR="0021296F">
        <w:t xml:space="preserve"> </w:t>
      </w:r>
      <w:r w:rsidRPr="000F44C1">
        <w:t>in</w:t>
      </w:r>
      <w:r w:rsidR="0021296F">
        <w:t xml:space="preserve"> </w:t>
      </w:r>
      <w:r w:rsidRPr="000F44C1">
        <w:t>speech,</w:t>
      </w:r>
      <w:r w:rsidR="0021296F">
        <w:t xml:space="preserve"> </w:t>
      </w:r>
      <w:r w:rsidRPr="000F44C1">
        <w:t>is</w:t>
      </w:r>
      <w:r w:rsidR="0021296F">
        <w:t xml:space="preserve"> </w:t>
      </w:r>
      <w:r w:rsidRPr="000F44C1">
        <w:t>clear</w:t>
      </w:r>
      <w:r w:rsidR="0021296F">
        <w:t xml:space="preserve"> </w:t>
      </w:r>
      <w:r w:rsidRPr="000F44C1">
        <w:t>from</w:t>
      </w:r>
      <w:r w:rsidR="0021296F">
        <w:t xml:space="preserve"> </w:t>
      </w:r>
      <w:r w:rsidRPr="000F44C1">
        <w:t>his</w:t>
      </w:r>
      <w:r w:rsidR="0021296F">
        <w:t xml:space="preserve"> </w:t>
      </w:r>
      <w:r w:rsidRPr="000F44C1">
        <w:t>other</w:t>
      </w:r>
      <w:r w:rsidR="0021296F">
        <w:t xml:space="preserve"> </w:t>
      </w:r>
      <w:r w:rsidRPr="000F44C1">
        <w:t>uses</w:t>
      </w:r>
      <w:r w:rsidR="0021296F">
        <w:t xml:space="preserve"> </w:t>
      </w:r>
      <w:r w:rsidRPr="000F44C1">
        <w:t>of</w:t>
      </w:r>
      <w:r w:rsidR="0021296F">
        <w:t xml:space="preserve"> </w:t>
      </w:r>
      <w:r w:rsidRPr="000F44C1">
        <w:t>the</w:t>
      </w:r>
      <w:r w:rsidR="0021296F">
        <w:t xml:space="preserve"> </w:t>
      </w:r>
      <w:r w:rsidRPr="000F44C1">
        <w:t>observation</w:t>
      </w:r>
      <w:r w:rsidR="0021296F">
        <w:t xml:space="preserve"> </w:t>
      </w:r>
      <w:r w:rsidRPr="000F44C1">
        <w:t>that</w:t>
      </w:r>
      <w:r w:rsidR="0021296F">
        <w:t xml:space="preserve"> </w:t>
      </w:r>
      <w:r w:rsidRPr="000F44C1">
        <w:t>a</w:t>
      </w:r>
      <w:r w:rsidR="0021296F">
        <w:t xml:space="preserve"> </w:t>
      </w:r>
      <w:r w:rsidRPr="000F44C1">
        <w:t>human</w:t>
      </w:r>
      <w:r w:rsidR="0021296F">
        <w:t xml:space="preserve"> </w:t>
      </w:r>
      <w:r w:rsidRPr="000F44C1">
        <w:t>being</w:t>
      </w:r>
      <w:r w:rsidR="0021296F">
        <w:t xml:space="preserve"> </w:t>
      </w:r>
      <w:r w:rsidRPr="000F44C1">
        <w:t>comes</w:t>
      </w:r>
      <w:r w:rsidR="0021296F">
        <w:t xml:space="preserve"> </w:t>
      </w:r>
      <w:r w:rsidRPr="000F44C1">
        <w:t>from</w:t>
      </w:r>
      <w:r w:rsidR="0021296F">
        <w:t xml:space="preserve"> </w:t>
      </w:r>
      <w:r w:rsidRPr="000F44C1">
        <w:t>a</w:t>
      </w:r>
      <w:r w:rsidR="0021296F">
        <w:t xml:space="preserve"> </w:t>
      </w:r>
      <w:r w:rsidRPr="000F44C1">
        <w:t>human</w:t>
      </w:r>
      <w:r w:rsidR="0021296F">
        <w:t xml:space="preserve"> </w:t>
      </w:r>
      <w:r w:rsidRPr="000F44C1">
        <w:t>being,</w:t>
      </w:r>
      <w:r w:rsidR="0021296F">
        <w:t xml:space="preserve"> </w:t>
      </w:r>
      <w:r w:rsidRPr="000F44C1">
        <w:t>in</w:t>
      </w:r>
      <w:r w:rsidR="0021296F">
        <w:t xml:space="preserve"> </w:t>
      </w:r>
      <w:r w:rsidRPr="000F44C1">
        <w:t>rejecting</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separated</w:t>
      </w:r>
      <w:r w:rsidR="0021296F">
        <w:t xml:space="preserve"> </w:t>
      </w:r>
      <w:r w:rsidRPr="000F44C1">
        <w:t>forms:</w:t>
      </w:r>
    </w:p>
    <w:p w14:paraId="0E0E3233" w14:textId="4940997C" w:rsidR="0098048A" w:rsidRPr="000F44C1" w:rsidRDefault="00580FA9" w:rsidP="00DB77A4">
      <w:pPr>
        <w:pStyle w:val="bqs"/>
      </w:pPr>
      <w:r>
        <w:t>T</w:t>
      </w:r>
      <w:r w:rsidR="0098048A" w:rsidRPr="000F44C1">
        <w:t>here</w:t>
      </w:r>
      <w:r w:rsidR="0021296F">
        <w:t xml:space="preserve"> </w:t>
      </w:r>
      <w:r w:rsidR="0098048A" w:rsidRPr="000F44C1">
        <w:t>is</w:t>
      </w:r>
      <w:r w:rsidR="0021296F">
        <w:t xml:space="preserve"> </w:t>
      </w:r>
      <w:r w:rsidR="0098048A" w:rsidRPr="000F44C1">
        <w:t>no</w:t>
      </w:r>
      <w:r w:rsidR="0021296F">
        <w:t xml:space="preserve"> </w:t>
      </w:r>
      <w:r w:rsidR="0098048A" w:rsidRPr="000F44C1">
        <w:t>need</w:t>
      </w:r>
      <w:r w:rsidR="0021296F">
        <w:t xml:space="preserve"> </w:t>
      </w:r>
      <w:r w:rsidR="0098048A" w:rsidRPr="000F44C1">
        <w:t>to</w:t>
      </w:r>
      <w:r w:rsidR="0021296F">
        <w:t xml:space="preserve"> </w:t>
      </w:r>
      <w:r w:rsidR="0098048A" w:rsidRPr="000F44C1">
        <w:t>go</w:t>
      </w:r>
      <w:r w:rsidR="0021296F">
        <w:t xml:space="preserve"> </w:t>
      </w:r>
      <w:r w:rsidR="0098048A" w:rsidRPr="000F44C1">
        <w:t>to</w:t>
      </w:r>
      <w:r w:rsidR="0021296F">
        <w:t xml:space="preserve"> </w:t>
      </w:r>
      <w:r w:rsidR="0098048A" w:rsidRPr="000F44C1">
        <w:t>the</w:t>
      </w:r>
      <w:r w:rsidR="0021296F">
        <w:t xml:space="preserve"> </w:t>
      </w:r>
      <w:r w:rsidR="0098048A" w:rsidRPr="000F44C1">
        <w:t>trouble</w:t>
      </w:r>
      <w:r w:rsidR="0021296F">
        <w:t xml:space="preserve"> </w:t>
      </w:r>
      <w:r w:rsidR="0098048A" w:rsidRPr="000F44C1">
        <w:t>of</w:t>
      </w:r>
      <w:r w:rsidR="0021296F">
        <w:t xml:space="preserve"> </w:t>
      </w:r>
      <w:r w:rsidR="0098048A" w:rsidRPr="000F44C1">
        <w:t>providing</w:t>
      </w:r>
      <w:r w:rsidR="0021296F">
        <w:t xml:space="preserve"> </w:t>
      </w:r>
      <w:r w:rsidR="0098048A" w:rsidRPr="000F44C1">
        <w:t>a</w:t>
      </w:r>
      <w:r w:rsidR="0021296F">
        <w:t xml:space="preserve"> </w:t>
      </w:r>
      <w:r w:rsidR="0098048A" w:rsidRPr="000F44C1">
        <w:t>form</w:t>
      </w:r>
      <w:r w:rsidR="0021296F">
        <w:t xml:space="preserve"> </w:t>
      </w:r>
      <w:r w:rsidR="0098048A" w:rsidRPr="000F44C1">
        <w:t>[</w:t>
      </w:r>
      <w:r w:rsidR="0098048A" w:rsidRPr="00505398">
        <w:rPr>
          <w:rStyle w:val="i"/>
        </w:rPr>
        <w:t>eidos</w:t>
      </w:r>
      <w:r w:rsidR="0098048A" w:rsidRPr="000F44C1">
        <w:t>]</w:t>
      </w:r>
      <w:r w:rsidR="0021296F">
        <w:rPr>
          <w:rStyle w:val="i"/>
        </w:rPr>
        <w:t xml:space="preserve"> </w:t>
      </w:r>
      <w:r w:rsidR="0098048A" w:rsidRPr="000F44C1">
        <w:t>as</w:t>
      </w:r>
      <w:r w:rsidR="0021296F">
        <w:t xml:space="preserve"> </w:t>
      </w:r>
      <w:r w:rsidR="0098048A" w:rsidRPr="000F44C1">
        <w:t>a</w:t>
      </w:r>
      <w:r w:rsidR="0021296F">
        <w:t xml:space="preserve"> </w:t>
      </w:r>
      <w:r w:rsidR="0098048A" w:rsidRPr="000F44C1">
        <w:t>pattern</w:t>
      </w:r>
      <w:r w:rsidR="0021296F">
        <w:t xml:space="preserve"> </w:t>
      </w:r>
      <w:r w:rsidR="0098048A" w:rsidRPr="000F44C1">
        <w:t>[</w:t>
      </w:r>
      <w:proofErr w:type="spellStart"/>
      <w:r w:rsidR="0098048A" w:rsidRPr="00505398">
        <w:rPr>
          <w:rStyle w:val="i"/>
        </w:rPr>
        <w:t>paradeigma</w:t>
      </w:r>
      <w:proofErr w:type="spellEnd"/>
      <w:r w:rsidR="0098048A" w:rsidRPr="000F44C1">
        <w:t>]</w:t>
      </w:r>
      <w:r w:rsidR="0021296F">
        <w:t xml:space="preserve"> </w:t>
      </w:r>
      <w:r w:rsidR="0098048A" w:rsidRPr="000F44C1">
        <w:t>(since</w:t>
      </w:r>
      <w:r w:rsidR="0021296F">
        <w:t xml:space="preserve"> </w:t>
      </w:r>
      <w:r w:rsidR="0098048A" w:rsidRPr="000F44C1">
        <w:t>they</w:t>
      </w:r>
      <w:r w:rsidR="0021296F">
        <w:t xml:space="preserve"> </w:t>
      </w:r>
      <w:r w:rsidR="0098048A" w:rsidRPr="000F44C1">
        <w:t>would</w:t>
      </w:r>
      <w:r w:rsidR="0021296F">
        <w:t xml:space="preserve"> </w:t>
      </w:r>
      <w:r w:rsidR="0098048A" w:rsidRPr="000F44C1">
        <w:t>have</w:t>
      </w:r>
      <w:r w:rsidR="0021296F">
        <w:t xml:space="preserve"> </w:t>
      </w:r>
      <w:r w:rsidR="0098048A" w:rsidRPr="000F44C1">
        <w:t>looked</w:t>
      </w:r>
      <w:r w:rsidR="0021296F">
        <w:t xml:space="preserve"> </w:t>
      </w:r>
      <w:r w:rsidR="0098048A" w:rsidRPr="000F44C1">
        <w:t>for</w:t>
      </w:r>
      <w:r w:rsidR="0021296F">
        <w:t xml:space="preserve"> </w:t>
      </w:r>
      <w:r w:rsidR="0098048A" w:rsidRPr="000F44C1">
        <w:t>it</w:t>
      </w:r>
      <w:r w:rsidR="0021296F">
        <w:t xml:space="preserve"> </w:t>
      </w:r>
      <w:r w:rsidR="0098048A" w:rsidRPr="000F44C1">
        <w:t>most</w:t>
      </w:r>
      <w:r w:rsidR="0021296F">
        <w:t xml:space="preserve"> </w:t>
      </w:r>
      <w:r w:rsidR="0098048A" w:rsidRPr="000F44C1">
        <w:t>of</w:t>
      </w:r>
      <w:r w:rsidR="0021296F">
        <w:t xml:space="preserve"> </w:t>
      </w:r>
      <w:r w:rsidR="0098048A" w:rsidRPr="000F44C1">
        <w:t>all</w:t>
      </w:r>
      <w:r w:rsidR="0021296F">
        <w:t xml:space="preserve"> </w:t>
      </w:r>
      <w:r w:rsidR="0098048A" w:rsidRPr="000F44C1">
        <w:t>among</w:t>
      </w:r>
      <w:r w:rsidR="0021296F">
        <w:t xml:space="preserve"> </w:t>
      </w:r>
      <w:r w:rsidR="0098048A" w:rsidRPr="000F44C1">
        <w:t>things</w:t>
      </w:r>
      <w:r w:rsidR="0021296F">
        <w:t xml:space="preserve"> </w:t>
      </w:r>
      <w:r w:rsidR="0098048A" w:rsidRPr="000F44C1">
        <w:t>generated</w:t>
      </w:r>
      <w:r w:rsidR="0021296F">
        <w:t xml:space="preserve"> </w:t>
      </w:r>
      <w:r w:rsidR="0098048A" w:rsidRPr="000F44C1">
        <w:t>by</w:t>
      </w:r>
      <w:r w:rsidR="0021296F">
        <w:t xml:space="preserve"> </w:t>
      </w:r>
      <w:r w:rsidR="0098048A" w:rsidRPr="000F44C1">
        <w:t>nature,</w:t>
      </w:r>
      <w:r w:rsidR="0021296F">
        <w:t xml:space="preserve"> </w:t>
      </w:r>
      <w:r w:rsidR="0098048A" w:rsidRPr="000F44C1">
        <w:t>for</w:t>
      </w:r>
      <w:r w:rsidR="0021296F">
        <w:t xml:space="preserve"> </w:t>
      </w:r>
      <w:r w:rsidR="0098048A" w:rsidRPr="000F44C1">
        <w:t>these</w:t>
      </w:r>
      <w:r w:rsidR="0021296F">
        <w:t xml:space="preserve"> </w:t>
      </w:r>
      <w:r w:rsidR="0098048A" w:rsidRPr="000F44C1">
        <w:t>most</w:t>
      </w:r>
      <w:r w:rsidR="0021296F">
        <w:t xml:space="preserve"> </w:t>
      </w:r>
      <w:r w:rsidR="0098048A" w:rsidRPr="000F44C1">
        <w:t>of</w:t>
      </w:r>
      <w:r w:rsidR="0021296F">
        <w:t xml:space="preserve"> </w:t>
      </w:r>
      <w:r w:rsidR="0098048A" w:rsidRPr="000F44C1">
        <w:t>all</w:t>
      </w:r>
      <w:r w:rsidR="0021296F">
        <w:t xml:space="preserve"> </w:t>
      </w:r>
      <w:r w:rsidR="0098048A" w:rsidRPr="000F44C1">
        <w:t>are</w:t>
      </w:r>
      <w:r w:rsidR="0021296F">
        <w:t xml:space="preserve"> </w:t>
      </w:r>
      <w:r w:rsidR="0098048A">
        <w:t>primary</w:t>
      </w:r>
      <w:r w:rsidR="0021296F">
        <w:t xml:space="preserve"> </w:t>
      </w:r>
      <w:r w:rsidR="0098048A">
        <w:t>beings</w:t>
      </w:r>
      <w:r w:rsidR="0021296F">
        <w:t xml:space="preserve"> </w:t>
      </w:r>
      <w:r w:rsidR="0098048A">
        <w:t>[</w:t>
      </w:r>
      <w:proofErr w:type="spellStart"/>
      <w:r w:rsidR="0098048A" w:rsidRPr="00505398">
        <w:rPr>
          <w:rStyle w:val="i"/>
        </w:rPr>
        <w:t>ousiai</w:t>
      </w:r>
      <w:proofErr w:type="spellEnd"/>
      <w:r w:rsidR="0098048A">
        <w:t>]</w:t>
      </w:r>
      <w:r w:rsidR="0098048A" w:rsidRPr="000F44C1">
        <w:t>),</w:t>
      </w:r>
      <w:r w:rsidR="0021296F">
        <w:t xml:space="preserve"> </w:t>
      </w:r>
      <w:r w:rsidR="0098048A" w:rsidRPr="000F44C1">
        <w:t>but</w:t>
      </w:r>
      <w:r w:rsidR="0021296F">
        <w:t xml:space="preserve"> </w:t>
      </w:r>
      <w:r w:rsidR="0098048A" w:rsidRPr="000F44C1">
        <w:t>the</w:t>
      </w:r>
      <w:r w:rsidR="0021296F">
        <w:t xml:space="preserve"> </w:t>
      </w:r>
      <w:r w:rsidR="0098048A" w:rsidRPr="000F44C1">
        <w:t>begetter</w:t>
      </w:r>
      <w:r w:rsidR="0021296F">
        <w:t xml:space="preserve"> </w:t>
      </w:r>
      <w:r w:rsidR="0098048A" w:rsidRPr="000F44C1">
        <w:t>is</w:t>
      </w:r>
      <w:r w:rsidR="0021296F">
        <w:t xml:space="preserve"> </w:t>
      </w:r>
      <w:r w:rsidR="0098048A" w:rsidRPr="000F44C1">
        <w:t>sufficient</w:t>
      </w:r>
      <w:r w:rsidR="0021296F">
        <w:t xml:space="preserve"> </w:t>
      </w:r>
      <w:r w:rsidR="0098048A" w:rsidRPr="000F44C1">
        <w:t>to</w:t>
      </w:r>
      <w:r w:rsidR="0021296F">
        <w:t xml:space="preserve"> </w:t>
      </w:r>
      <w:r w:rsidR="0098048A" w:rsidRPr="000F44C1">
        <w:t>produce</w:t>
      </w:r>
      <w:r w:rsidR="0021296F">
        <w:t xml:space="preserve"> </w:t>
      </w:r>
      <w:r w:rsidR="0098048A" w:rsidRPr="000F44C1">
        <w:t>the</w:t>
      </w:r>
      <w:r w:rsidR="0021296F">
        <w:t xml:space="preserve"> </w:t>
      </w:r>
      <w:r w:rsidR="0098048A" w:rsidRPr="000F44C1">
        <w:t>things</w:t>
      </w:r>
      <w:r w:rsidR="0021296F">
        <w:t xml:space="preserve"> </w:t>
      </w:r>
      <w:r w:rsidR="0098048A" w:rsidRPr="000F44C1">
        <w:t>that</w:t>
      </w:r>
      <w:r w:rsidR="0021296F">
        <w:t xml:space="preserve"> </w:t>
      </w:r>
      <w:r w:rsidR="0098048A" w:rsidRPr="000F44C1">
        <w:t>come</w:t>
      </w:r>
      <w:r w:rsidR="0021296F">
        <w:t xml:space="preserve"> </w:t>
      </w:r>
      <w:r w:rsidR="0098048A" w:rsidRPr="000F44C1">
        <w:t>into</w:t>
      </w:r>
      <w:r w:rsidR="0021296F">
        <w:t xml:space="preserve"> </w:t>
      </w:r>
      <w:r w:rsidR="0098048A" w:rsidRPr="000F44C1">
        <w:t>being,</w:t>
      </w:r>
      <w:r w:rsidR="0021296F">
        <w:t xml:space="preserve"> </w:t>
      </w:r>
      <w:r w:rsidR="0098048A" w:rsidRPr="000F44C1">
        <w:t>and</w:t>
      </w:r>
      <w:r w:rsidR="0021296F">
        <w:t xml:space="preserve"> </w:t>
      </w:r>
      <w:r w:rsidR="0098048A" w:rsidRPr="000F44C1">
        <w:t>is</w:t>
      </w:r>
      <w:r w:rsidR="0021296F">
        <w:t xml:space="preserve"> </w:t>
      </w:r>
      <w:r w:rsidR="0098048A" w:rsidRPr="000F44C1">
        <w:t>responsible</w:t>
      </w:r>
      <w:r w:rsidR="0021296F">
        <w:t xml:space="preserve"> </w:t>
      </w:r>
      <w:r w:rsidR="0098048A" w:rsidRPr="000F44C1">
        <w:t>for</w:t>
      </w:r>
      <w:r w:rsidR="0021296F">
        <w:t xml:space="preserve"> </w:t>
      </w:r>
      <w:r w:rsidR="0098048A" w:rsidRPr="000F44C1">
        <w:t>the</w:t>
      </w:r>
      <w:r w:rsidR="0021296F">
        <w:t xml:space="preserve"> </w:t>
      </w:r>
      <w:r w:rsidR="0098048A" w:rsidRPr="000F44C1">
        <w:t>form’s</w:t>
      </w:r>
      <w:r w:rsidR="0021296F">
        <w:t xml:space="preserve"> </w:t>
      </w:r>
      <w:r w:rsidR="0098048A" w:rsidRPr="000F44C1">
        <w:t>[</w:t>
      </w:r>
      <w:r w:rsidR="0098048A" w:rsidRPr="00505398">
        <w:rPr>
          <w:rStyle w:val="i"/>
        </w:rPr>
        <w:t>eidos</w:t>
      </w:r>
      <w:r w:rsidR="0098048A" w:rsidRPr="000F44C1">
        <w:t>]</w:t>
      </w:r>
      <w:r w:rsidR="0021296F">
        <w:t xml:space="preserve"> </w:t>
      </w:r>
      <w:r w:rsidR="0098048A" w:rsidRPr="000F44C1">
        <w:t>being</w:t>
      </w:r>
      <w:r w:rsidR="0021296F">
        <w:t xml:space="preserve"> </w:t>
      </w:r>
      <w:r w:rsidR="0098048A" w:rsidRPr="000F44C1">
        <w:t>in</w:t>
      </w:r>
      <w:r w:rsidR="0021296F">
        <w:t xml:space="preserve"> </w:t>
      </w:r>
      <w:r w:rsidR="0098048A" w:rsidRPr="000F44C1">
        <w:t>the</w:t>
      </w:r>
      <w:r w:rsidR="0021296F">
        <w:t xml:space="preserve"> </w:t>
      </w:r>
      <w:r w:rsidR="0098048A" w:rsidRPr="000F44C1">
        <w:t>material.</w:t>
      </w:r>
      <w:r w:rsidR="0021296F">
        <w:t xml:space="preserve"> </w:t>
      </w:r>
      <w:r w:rsidR="0098048A" w:rsidRPr="000F44C1">
        <w:t>But</w:t>
      </w:r>
      <w:r w:rsidR="0021296F">
        <w:t xml:space="preserve"> </w:t>
      </w:r>
      <w:r w:rsidR="0098048A" w:rsidRPr="000F44C1">
        <w:t>the</w:t>
      </w:r>
      <w:r w:rsidR="0021296F">
        <w:t xml:space="preserve"> </w:t>
      </w:r>
      <w:r w:rsidR="0098048A" w:rsidRPr="000F44C1">
        <w:t>whole,</w:t>
      </w:r>
      <w:r w:rsidR="0021296F">
        <w:t xml:space="preserve"> </w:t>
      </w:r>
      <w:r w:rsidR="0098048A" w:rsidRPr="000F44C1">
        <w:t>this</w:t>
      </w:r>
      <w:r w:rsidR="0021296F">
        <w:t xml:space="preserve"> </w:t>
      </w:r>
      <w:r w:rsidR="0098048A" w:rsidRPr="000F44C1">
        <w:t>particular</w:t>
      </w:r>
      <w:r w:rsidR="0021296F">
        <w:t xml:space="preserve"> </w:t>
      </w:r>
      <w:r w:rsidR="0098048A" w:rsidRPr="000F44C1">
        <w:t>form</w:t>
      </w:r>
      <w:r w:rsidR="0021296F">
        <w:t xml:space="preserve"> </w:t>
      </w:r>
      <w:r w:rsidR="0098048A" w:rsidRPr="000F44C1">
        <w:t>in</w:t>
      </w:r>
      <w:r w:rsidR="0021296F">
        <w:t xml:space="preserve"> </w:t>
      </w:r>
      <w:r w:rsidR="0098048A" w:rsidRPr="000F44C1">
        <w:t>these</w:t>
      </w:r>
      <w:r w:rsidR="0021296F">
        <w:t xml:space="preserve"> </w:t>
      </w:r>
      <w:r w:rsidR="0098048A" w:rsidRPr="000F44C1">
        <w:t>particular</w:t>
      </w:r>
      <w:r w:rsidR="0021296F">
        <w:t xml:space="preserve"> </w:t>
      </w:r>
      <w:r w:rsidR="0098048A" w:rsidRPr="000F44C1">
        <w:t>bones</w:t>
      </w:r>
      <w:r w:rsidR="0021296F">
        <w:t xml:space="preserve"> </w:t>
      </w:r>
      <w:r w:rsidR="0098048A" w:rsidRPr="000F44C1">
        <w:t>and</w:t>
      </w:r>
      <w:r w:rsidR="0021296F">
        <w:t xml:space="preserve"> </w:t>
      </w:r>
      <w:r w:rsidR="0098048A" w:rsidRPr="000F44C1">
        <w:t>flesh,</w:t>
      </w:r>
      <w:r w:rsidR="0021296F">
        <w:t xml:space="preserve"> </w:t>
      </w:r>
      <w:r w:rsidR="0098048A" w:rsidRPr="000F44C1">
        <w:t>is</w:t>
      </w:r>
      <w:r w:rsidR="0021296F">
        <w:t xml:space="preserve"> </w:t>
      </w:r>
      <w:r w:rsidR="0098048A" w:rsidRPr="000F44C1">
        <w:t>already</w:t>
      </w:r>
      <w:r w:rsidR="0021296F">
        <w:t xml:space="preserve"> </w:t>
      </w:r>
      <w:proofErr w:type="spellStart"/>
      <w:r w:rsidR="0098048A" w:rsidRPr="000F44C1">
        <w:t>Callias</w:t>
      </w:r>
      <w:proofErr w:type="spellEnd"/>
      <w:r w:rsidR="0021296F">
        <w:t xml:space="preserve"> </w:t>
      </w:r>
      <w:r w:rsidR="0098048A" w:rsidRPr="000F44C1">
        <w:t>or</w:t>
      </w:r>
      <w:r w:rsidR="0021296F">
        <w:t xml:space="preserve"> </w:t>
      </w:r>
      <w:r w:rsidR="0098048A" w:rsidRPr="000F44C1">
        <w:t>Socrates</w:t>
      </w:r>
      <w:r>
        <w:t>.</w:t>
      </w:r>
      <w:r w:rsidR="0021296F">
        <w:t xml:space="preserve"> </w:t>
      </w:r>
      <w:r w:rsidR="0098048A" w:rsidRPr="000F44C1">
        <w:t>(</w:t>
      </w:r>
      <w:r w:rsidR="0098048A" w:rsidRPr="00505398">
        <w:rPr>
          <w:rStyle w:val="i"/>
        </w:rPr>
        <w:t>Met.</w:t>
      </w:r>
      <w:r w:rsidR="0021296F">
        <w:rPr>
          <w:rStyle w:val="i"/>
        </w:rPr>
        <w:t xml:space="preserve"> </w:t>
      </w:r>
      <w:r w:rsidR="0098048A" w:rsidRPr="000F44C1">
        <w:t>VII.8</w:t>
      </w:r>
      <w:r w:rsidR="0021296F">
        <w:t xml:space="preserve"> </w:t>
      </w:r>
      <w:r w:rsidR="0098048A" w:rsidRPr="000F44C1">
        <w:t>1034a</w:t>
      </w:r>
      <w:r w:rsidR="000F57B4" w:rsidRPr="000F44C1">
        <w:t>2</w:t>
      </w:r>
      <w:r w:rsidR="000F57B4">
        <w:t>–</w:t>
      </w:r>
      <w:r w:rsidR="000F57B4" w:rsidRPr="000F44C1">
        <w:t>7</w:t>
      </w:r>
      <w:r w:rsidR="0098048A" w:rsidRPr="000F44C1">
        <w:t>)</w:t>
      </w:r>
      <w:bookmarkStart w:id="2079" w:name="_Ref13059556"/>
      <w:r w:rsidR="00F26195" w:rsidRPr="00F26195">
        <w:rPr>
          <w:rStyle w:val="enref"/>
        </w:rPr>
        <w:t>32</w:t>
      </w:r>
      <w:bookmarkEnd w:id="2079"/>
    </w:p>
    <w:p w14:paraId="79F36631" w14:textId="77777777" w:rsidR="00CC3ABF" w:rsidRDefault="0098048A" w:rsidP="00DB77A4">
      <w:pPr>
        <w:pStyle w:val="pcon"/>
      </w:pPr>
      <w:r w:rsidRPr="000F44C1">
        <w:t>The</w:t>
      </w:r>
      <w:r w:rsidR="0021296F">
        <w:t xml:space="preserve"> </w:t>
      </w:r>
      <w:r w:rsidRPr="000F44C1">
        <w:t>form</w:t>
      </w:r>
      <w:r w:rsidR="0021296F">
        <w:t xml:space="preserve"> </w:t>
      </w:r>
      <w:r w:rsidRPr="000F44C1">
        <w:t>is</w:t>
      </w:r>
      <w:r w:rsidR="0021296F">
        <w:t xml:space="preserve"> </w:t>
      </w:r>
      <w:r w:rsidRPr="000F44C1">
        <w:t>in</w:t>
      </w:r>
      <w:r w:rsidR="0021296F">
        <w:t xml:space="preserve"> </w:t>
      </w:r>
      <w:r w:rsidRPr="000F44C1">
        <w:t>the</w:t>
      </w:r>
      <w:r w:rsidR="0021296F">
        <w:t xml:space="preserve"> </w:t>
      </w:r>
      <w:r w:rsidRPr="000F44C1">
        <w:t>particular</w:t>
      </w:r>
      <w:r w:rsidR="0021296F">
        <w:t xml:space="preserve"> </w:t>
      </w:r>
      <w:r>
        <w:t>material</w:t>
      </w:r>
      <w:r w:rsidR="0021296F">
        <w:t xml:space="preserve"> </w:t>
      </w:r>
      <w:r>
        <w:t>composite</w:t>
      </w:r>
      <w:r w:rsidRPr="000F44C1">
        <w:t>,</w:t>
      </w:r>
      <w:r w:rsidR="0021296F">
        <w:t xml:space="preserve"> </w:t>
      </w:r>
      <w:r w:rsidRPr="000F44C1">
        <w:t>and</w:t>
      </w:r>
      <w:r w:rsidR="0021296F">
        <w:t xml:space="preserve"> </w:t>
      </w:r>
      <w:r w:rsidRPr="000F44C1">
        <w:t>is</w:t>
      </w:r>
      <w:r w:rsidR="0021296F">
        <w:t xml:space="preserve"> </w:t>
      </w:r>
      <w:r w:rsidRPr="000F44C1">
        <w:t>the</w:t>
      </w:r>
      <w:r w:rsidR="0021296F">
        <w:t xml:space="preserve"> </w:t>
      </w:r>
      <w:r w:rsidRPr="000F44C1">
        <w:t>cause</w:t>
      </w:r>
      <w:r w:rsidR="0021296F">
        <w:t xml:space="preserve"> </w:t>
      </w:r>
      <w:r w:rsidRPr="000F44C1">
        <w:t>of</w:t>
      </w:r>
      <w:r w:rsidR="0021296F">
        <w:t xml:space="preserve"> </w:t>
      </w:r>
      <w:r w:rsidRPr="000F44C1">
        <w:t>bringing</w:t>
      </w:r>
      <w:r w:rsidR="0021296F">
        <w:t xml:space="preserve"> </w:t>
      </w:r>
      <w:r w:rsidRPr="000F44C1">
        <w:t>the</w:t>
      </w:r>
      <w:r w:rsidR="0021296F">
        <w:t xml:space="preserve"> </w:t>
      </w:r>
      <w:r w:rsidRPr="000F44C1">
        <w:t>material</w:t>
      </w:r>
      <w:r w:rsidR="0021296F">
        <w:t xml:space="preserve"> </w:t>
      </w:r>
      <w:r w:rsidRPr="000F44C1">
        <w:t>into</w:t>
      </w:r>
      <w:r w:rsidR="0021296F">
        <w:t xml:space="preserve"> </w:t>
      </w:r>
      <w:r w:rsidRPr="000F44C1">
        <w:t>human</w:t>
      </w:r>
      <w:r w:rsidR="0021296F">
        <w:t xml:space="preserve"> </w:t>
      </w:r>
      <w:r w:rsidRPr="000F44C1">
        <w:t>form.</w:t>
      </w:r>
      <w:r w:rsidR="0021296F">
        <w:t xml:space="preserve"> </w:t>
      </w:r>
      <w:r w:rsidRPr="000F44C1">
        <w:t>The</w:t>
      </w:r>
      <w:r w:rsidR="0021296F">
        <w:t xml:space="preserve"> </w:t>
      </w:r>
      <w:r w:rsidRPr="000F44C1">
        <w:t>composite</w:t>
      </w:r>
      <w:r w:rsidR="0021296F">
        <w:t xml:space="preserve"> </w:t>
      </w:r>
      <w:r w:rsidRPr="000F44C1">
        <w:t>is</w:t>
      </w:r>
      <w:r w:rsidR="0021296F">
        <w:t xml:space="preserve"> </w:t>
      </w:r>
      <w:r w:rsidRPr="000F44C1">
        <w:t>the</w:t>
      </w:r>
      <w:r w:rsidR="0021296F">
        <w:t xml:space="preserve"> </w:t>
      </w:r>
      <w:r w:rsidRPr="000F44C1">
        <w:t>source</w:t>
      </w:r>
      <w:r w:rsidR="0021296F">
        <w:t xml:space="preserve"> </w:t>
      </w:r>
      <w:r w:rsidRPr="000F44C1">
        <w:t>and</w:t>
      </w:r>
      <w:r w:rsidR="0021296F">
        <w:t xml:space="preserve"> </w:t>
      </w:r>
      <w:r w:rsidRPr="000F44C1">
        <w:t>cause</w:t>
      </w:r>
      <w:r w:rsidR="0021296F">
        <w:t xml:space="preserve"> </w:t>
      </w:r>
      <w:r w:rsidRPr="000F44C1">
        <w:t>of</w:t>
      </w:r>
      <w:r w:rsidR="0021296F">
        <w:t xml:space="preserve"> </w:t>
      </w:r>
      <w:r w:rsidRPr="000F44C1">
        <w:t>generation.</w:t>
      </w:r>
      <w:r w:rsidR="0021296F">
        <w:t xml:space="preserve"> </w:t>
      </w:r>
      <w:r w:rsidRPr="000F44C1">
        <w:t>Each</w:t>
      </w:r>
      <w:r w:rsidR="0021296F">
        <w:t xml:space="preserve"> </w:t>
      </w:r>
      <w:r w:rsidRPr="000F44C1">
        <w:t>person</w:t>
      </w:r>
      <w:r w:rsidR="0021296F">
        <w:t xml:space="preserve"> </w:t>
      </w:r>
      <w:r w:rsidRPr="000F44C1">
        <w:t>is</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generation</w:t>
      </w:r>
      <w:r w:rsidR="0021296F">
        <w:t xml:space="preserve"> </w:t>
      </w:r>
      <w:r w:rsidRPr="000F44C1">
        <w:t>that</w:t>
      </w:r>
      <w:r w:rsidR="0021296F">
        <w:t xml:space="preserve"> </w:t>
      </w:r>
      <w:r w:rsidRPr="000F44C1">
        <w:t>itself</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Each</w:t>
      </w:r>
      <w:r w:rsidR="0021296F">
        <w:t xml:space="preserve"> </w:t>
      </w:r>
      <w:r w:rsidRPr="000F44C1">
        <w:t>is</w:t>
      </w:r>
      <w:r w:rsidR="0021296F">
        <w:t xml:space="preserve"> </w:t>
      </w:r>
      <w:r w:rsidRPr="000F44C1">
        <w:t>a</w:t>
      </w:r>
      <w:r w:rsidR="0021296F">
        <w:t xml:space="preserve"> </w:t>
      </w:r>
      <w:r w:rsidRPr="000F44C1">
        <w:t>source</w:t>
      </w:r>
      <w:r w:rsidR="0021296F">
        <w:t xml:space="preserve"> </w:t>
      </w:r>
      <w:r w:rsidRPr="000F44C1">
        <w:t>in</w:t>
      </w:r>
      <w:r w:rsidR="0021296F">
        <w:t xml:space="preserve"> </w:t>
      </w:r>
      <w:r w:rsidRPr="000F44C1">
        <w:t>two</w:t>
      </w:r>
      <w:r w:rsidR="0021296F">
        <w:t xml:space="preserve"> </w:t>
      </w:r>
      <w:r w:rsidRPr="000F44C1">
        <w:t>ways:</w:t>
      </w:r>
      <w:r w:rsidR="0021296F">
        <w:t xml:space="preserve"> </w:t>
      </w:r>
      <w:r w:rsidRPr="000F44C1">
        <w:t>first,</w:t>
      </w:r>
      <w:r w:rsidR="0021296F">
        <w:t xml:space="preserve"> </w:t>
      </w:r>
      <w:r w:rsidRPr="000F44C1">
        <w:t>as</w:t>
      </w:r>
      <w:r w:rsidR="0021296F">
        <w:t xml:space="preserve"> </w:t>
      </w:r>
      <w:r w:rsidRPr="000F44C1">
        <w:t>the</w:t>
      </w:r>
      <w:r w:rsidR="0021296F">
        <w:t xml:space="preserve"> </w:t>
      </w:r>
      <w:r w:rsidRPr="000F44C1">
        <w:t>outcome</w:t>
      </w:r>
      <w:r w:rsidR="0021296F">
        <w:t xml:space="preserve"> </w:t>
      </w:r>
      <w:r w:rsidRPr="008E0F84">
        <w:rPr>
          <w:i/>
          <w:rPrChange w:id="2080" w:author="Sentesy, Mark A" w:date="2019-10-13T20:27:00Z">
            <w:rPr/>
          </w:rPrChange>
        </w:rPr>
        <w:t>for</w:t>
      </w:r>
      <w:r w:rsidR="0021296F" w:rsidRPr="008E0F84">
        <w:rPr>
          <w:i/>
          <w:rPrChange w:id="2081" w:author="Sentesy, Mark A" w:date="2019-10-13T20:27:00Z">
            <w:rPr/>
          </w:rPrChange>
        </w:rPr>
        <w:t xml:space="preserve"> </w:t>
      </w:r>
      <w:r w:rsidRPr="008E0F84">
        <w:rPr>
          <w:i/>
          <w:rPrChange w:id="2082" w:author="Sentesy, Mark A" w:date="2019-10-13T20:27:00Z">
            <w:rPr/>
          </w:rPrChange>
        </w:rPr>
        <w:t>which</w:t>
      </w:r>
      <w:r w:rsidR="0021296F">
        <w:t xml:space="preserve"> </w:t>
      </w:r>
      <w:r w:rsidRPr="000F44C1">
        <w:t>generation</w:t>
      </w:r>
      <w:r w:rsidR="0021296F">
        <w:t xml:space="preserve"> </w:t>
      </w:r>
      <w:r w:rsidRPr="000F44C1">
        <w:t>is</w:t>
      </w:r>
      <w:r w:rsidR="0021296F">
        <w:t xml:space="preserve"> </w:t>
      </w:r>
      <w:r w:rsidRPr="000F44C1">
        <w:t>occurring,</w:t>
      </w:r>
      <w:r w:rsidR="0021296F">
        <w:t xml:space="preserve"> </w:t>
      </w:r>
      <w:r w:rsidRPr="000F44C1">
        <w:t>and</w:t>
      </w:r>
      <w:r w:rsidR="0021296F">
        <w:t xml:space="preserve"> </w:t>
      </w:r>
      <w:r w:rsidRPr="000F44C1">
        <w:t>second,</w:t>
      </w:r>
      <w:r w:rsidR="0021296F">
        <w:t xml:space="preserve"> </w:t>
      </w:r>
      <w:r w:rsidRPr="000F44C1">
        <w:t>as</w:t>
      </w:r>
      <w:r w:rsidR="0021296F">
        <w:t xml:space="preserve"> </w:t>
      </w:r>
      <w:r w:rsidRPr="000F44C1">
        <w:t>the</w:t>
      </w:r>
      <w:r w:rsidR="0021296F">
        <w:t xml:space="preserve"> </w:t>
      </w:r>
      <w:r w:rsidRPr="008E0F84">
        <w:rPr>
          <w:i/>
          <w:rPrChange w:id="2083" w:author="Sentesy, Mark A" w:date="2019-10-13T20:27:00Z">
            <w:rPr/>
          </w:rPrChange>
        </w:rPr>
        <w:t>source</w:t>
      </w:r>
      <w:r w:rsidR="0021296F" w:rsidRPr="008E0F84">
        <w:rPr>
          <w:i/>
          <w:rPrChange w:id="2084" w:author="Sentesy, Mark A" w:date="2019-10-13T20:27:00Z">
            <w:rPr/>
          </w:rPrChange>
        </w:rPr>
        <w:t xml:space="preserve"> </w:t>
      </w:r>
      <w:r w:rsidRPr="008E0F84">
        <w:rPr>
          <w:i/>
          <w:rPrChange w:id="2085" w:author="Sentesy, Mark A" w:date="2019-10-13T20:27:00Z">
            <w:rPr/>
          </w:rPrChange>
        </w:rPr>
        <w:t>of</w:t>
      </w:r>
      <w:r w:rsidR="0021296F" w:rsidRPr="008E0F84">
        <w:rPr>
          <w:i/>
          <w:rPrChange w:id="2086" w:author="Sentesy, Mark A" w:date="2019-10-13T20:27:00Z">
            <w:rPr/>
          </w:rPrChange>
        </w:rPr>
        <w:t xml:space="preserve"> </w:t>
      </w:r>
      <w:r w:rsidRPr="008E0F84">
        <w:rPr>
          <w:i/>
          <w:rPrChange w:id="2087" w:author="Sentesy, Mark A" w:date="2019-10-13T20:27:00Z">
            <w:rPr/>
          </w:rPrChange>
        </w:rPr>
        <w:t>further</w:t>
      </w:r>
      <w:r w:rsidR="0021296F" w:rsidRPr="008E0F84">
        <w:rPr>
          <w:i/>
          <w:rPrChange w:id="2088" w:author="Sentesy, Mark A" w:date="2019-10-13T20:27:00Z">
            <w:rPr/>
          </w:rPrChange>
        </w:rPr>
        <w:t xml:space="preserve"> </w:t>
      </w:r>
      <w:r w:rsidRPr="008E0F84">
        <w:rPr>
          <w:i/>
          <w:rPrChange w:id="2089" w:author="Sentesy, Mark A" w:date="2019-10-13T20:27:00Z">
            <w:rPr/>
          </w:rPrChange>
        </w:rPr>
        <w:t>generation</w:t>
      </w:r>
      <w:r w:rsidRPr="000F44C1">
        <w:t>.</w:t>
      </w:r>
    </w:p>
    <w:p w14:paraId="47905D8C" w14:textId="03E0CF9B" w:rsidR="0098048A" w:rsidRPr="000F44C1" w:rsidRDefault="0098048A" w:rsidP="00DB77A4">
      <w:pPr>
        <w:pStyle w:val="p"/>
      </w:pPr>
      <w:r w:rsidRPr="000F44C1">
        <w:t>But</w:t>
      </w:r>
      <w:r w:rsidR="0021296F">
        <w:t xml:space="preserve"> </w:t>
      </w:r>
      <w:r w:rsidRPr="000F44C1">
        <w:t>Aristotle</w:t>
      </w:r>
      <w:r w:rsidR="0021296F">
        <w:t xml:space="preserve"> </w:t>
      </w:r>
      <w:r w:rsidRPr="000F44C1">
        <w:t>returns</w:t>
      </w:r>
      <w:r w:rsidR="0021296F">
        <w:t xml:space="preserve"> </w:t>
      </w:r>
      <w:r w:rsidRPr="000F44C1">
        <w:t>to</w:t>
      </w:r>
      <w:r w:rsidR="0021296F">
        <w:t xml:space="preserve"> </w:t>
      </w:r>
      <w:r w:rsidRPr="000F44C1">
        <w:t>the</w:t>
      </w:r>
      <w:r w:rsidR="0021296F">
        <w:t xml:space="preserve"> </w:t>
      </w:r>
      <w:r w:rsidRPr="000F44C1">
        <w:t>observation</w:t>
      </w:r>
      <w:r w:rsidR="0021296F">
        <w:t xml:space="preserve"> </w:t>
      </w:r>
      <w:r w:rsidRPr="000F44C1">
        <w:t>that</w:t>
      </w:r>
      <w:r w:rsidR="0021296F">
        <w:t xml:space="preserve"> </w:t>
      </w:r>
      <w:r w:rsidRPr="000F44C1">
        <w:t>a</w:t>
      </w:r>
      <w:r w:rsidR="0021296F">
        <w:t xml:space="preserve"> </w:t>
      </w:r>
      <w:r w:rsidRPr="000F44C1">
        <w:t>human</w:t>
      </w:r>
      <w:r w:rsidR="0021296F">
        <w:t xml:space="preserve"> </w:t>
      </w:r>
      <w:r w:rsidRPr="000F44C1">
        <w:t>being</w:t>
      </w:r>
      <w:r w:rsidR="0021296F">
        <w:t xml:space="preserve"> </w:t>
      </w:r>
      <w:r w:rsidRPr="000F44C1">
        <w:t>gives</w:t>
      </w:r>
      <w:r w:rsidR="0021296F">
        <w:t xml:space="preserve"> </w:t>
      </w:r>
      <w:r w:rsidRPr="000F44C1">
        <w:t>rise</w:t>
      </w:r>
      <w:r w:rsidR="0021296F">
        <w:t xml:space="preserve"> </w:t>
      </w:r>
      <w:r w:rsidRPr="000F44C1">
        <w:t>to</w:t>
      </w:r>
      <w:r w:rsidR="0021296F">
        <w:t xml:space="preserve"> </w:t>
      </w:r>
      <w:r w:rsidRPr="000F44C1">
        <w:t>a</w:t>
      </w:r>
      <w:r w:rsidR="0021296F">
        <w:t xml:space="preserve"> </w:t>
      </w:r>
      <w:r w:rsidRPr="000F44C1">
        <w:t>human</w:t>
      </w:r>
      <w:r w:rsidR="0021296F">
        <w:t xml:space="preserve"> </w:t>
      </w:r>
      <w:r w:rsidRPr="000F44C1">
        <w:t>being</w:t>
      </w:r>
      <w:r w:rsidR="0021296F">
        <w:t xml:space="preserve"> </w:t>
      </w:r>
      <w:r w:rsidR="00CF27F2">
        <w:t>in</w:t>
      </w:r>
      <w:r w:rsidR="0021296F">
        <w:t xml:space="preserve"> </w:t>
      </w:r>
      <w:r w:rsidR="00CF27F2">
        <w:t>order</w:t>
      </w:r>
      <w:r w:rsidR="0021296F">
        <w:t xml:space="preserve"> </w:t>
      </w:r>
      <w:r w:rsidRPr="000F44C1">
        <w:t>to</w:t>
      </w:r>
      <w:r w:rsidR="0021296F">
        <w:t xml:space="preserve"> </w:t>
      </w:r>
      <w:r w:rsidRPr="000F44C1">
        <w:t>argue</w:t>
      </w:r>
      <w:r w:rsidR="0021296F">
        <w:t xml:space="preserve"> </w:t>
      </w:r>
      <w:r w:rsidRPr="000F44C1">
        <w:t>that</w:t>
      </w:r>
      <w:r w:rsidR="0021296F">
        <w:t xml:space="preserve"> </w:t>
      </w:r>
      <w:r w:rsidRPr="000F44C1">
        <w:t>the</w:t>
      </w:r>
      <w:r w:rsidR="0021296F">
        <w:t xml:space="preserve"> </w:t>
      </w:r>
      <w:r w:rsidRPr="000F44C1">
        <w:t>form</w:t>
      </w:r>
      <w:r w:rsidR="0021296F">
        <w:t xml:space="preserve"> </w:t>
      </w:r>
      <w:r w:rsidRPr="000F44C1">
        <w:t>is</w:t>
      </w:r>
      <w:r w:rsidR="0021296F">
        <w:t xml:space="preserve"> </w:t>
      </w:r>
      <w:r w:rsidRPr="000F44C1">
        <w:t>nature</w:t>
      </w:r>
      <w:r w:rsidR="0021296F">
        <w:t xml:space="preserve"> </w:t>
      </w:r>
      <w:r w:rsidRPr="00505398">
        <w:rPr>
          <w:rStyle w:val="i"/>
        </w:rPr>
        <w:t>more</w:t>
      </w:r>
      <w:r w:rsidR="0021296F">
        <w:rPr>
          <w:rStyle w:val="i"/>
        </w:rPr>
        <w:t xml:space="preserve"> </w:t>
      </w:r>
      <w:r w:rsidRPr="000F44C1">
        <w:t>than</w:t>
      </w:r>
      <w:r w:rsidR="0021296F">
        <w:t xml:space="preserve"> </w:t>
      </w:r>
      <w:r w:rsidRPr="000F44C1">
        <w:t>the</w:t>
      </w:r>
      <w:r w:rsidR="0021296F">
        <w:t xml:space="preserve"> </w:t>
      </w:r>
      <w:r w:rsidRPr="000F44C1">
        <w:t>material</w:t>
      </w:r>
      <w:r w:rsidR="0021296F">
        <w:t xml:space="preserve"> </w:t>
      </w:r>
      <w:r w:rsidRPr="000F44C1">
        <w:t>is.</w:t>
      </w:r>
      <w:r w:rsidR="0021296F">
        <w:t xml:space="preserve"> </w:t>
      </w:r>
      <w:r w:rsidRPr="000F44C1">
        <w:t>He</w:t>
      </w:r>
      <w:r w:rsidR="0021296F">
        <w:t xml:space="preserve"> </w:t>
      </w:r>
      <w:r w:rsidRPr="000F44C1">
        <w:t>has</w:t>
      </w:r>
      <w:r w:rsidR="0021296F">
        <w:t xml:space="preserve"> </w:t>
      </w:r>
      <w:r w:rsidRPr="000F44C1">
        <w:t>two</w:t>
      </w:r>
      <w:r w:rsidR="0021296F">
        <w:t xml:space="preserve"> </w:t>
      </w:r>
      <w:r w:rsidRPr="000F44C1">
        <w:t>arguments</w:t>
      </w:r>
      <w:r w:rsidR="0021296F">
        <w:t xml:space="preserve"> </w:t>
      </w:r>
      <w:r>
        <w:t>for</w:t>
      </w:r>
      <w:r w:rsidR="0021296F">
        <w:t xml:space="preserve"> </w:t>
      </w:r>
      <w:r>
        <w:t>this</w:t>
      </w:r>
      <w:r w:rsidR="0021296F">
        <w:t xml:space="preserve"> </w:t>
      </w:r>
      <w:r>
        <w:t>claim</w:t>
      </w:r>
      <w:r w:rsidRPr="000F44C1">
        <w:t>.</w:t>
      </w:r>
      <w:r w:rsidR="0021296F">
        <w:t xml:space="preserve"> </w:t>
      </w:r>
      <w:r w:rsidRPr="000F44C1">
        <w:t>The</w:t>
      </w:r>
      <w:r w:rsidR="0021296F">
        <w:t xml:space="preserve"> </w:t>
      </w:r>
      <w:r w:rsidRPr="000F44C1">
        <w:t>first</w:t>
      </w:r>
      <w:r w:rsidR="0021296F">
        <w:t xml:space="preserve"> </w:t>
      </w:r>
      <w:r w:rsidRPr="000F44C1">
        <w:t>reason</w:t>
      </w:r>
      <w:r w:rsidR="0021296F">
        <w:t xml:space="preserve"> </w:t>
      </w:r>
      <w:r w:rsidRPr="000F44C1">
        <w:t>is</w:t>
      </w:r>
      <w:r w:rsidR="0021296F">
        <w:t xml:space="preserve"> </w:t>
      </w:r>
      <w:r w:rsidRPr="000F44C1">
        <w:t>that</w:t>
      </w:r>
      <w:r w:rsidR="0021296F">
        <w:t xml:space="preserve"> </w:t>
      </w:r>
      <w:r w:rsidRPr="00505398">
        <w:rPr>
          <w:rStyle w:val="i"/>
        </w:rPr>
        <w:t>energeia</w:t>
      </w:r>
      <w:r w:rsidR="0021296F">
        <w:t xml:space="preserve"> </w:t>
      </w:r>
      <w:r w:rsidRPr="000F44C1">
        <w:t>and</w:t>
      </w:r>
      <w:r w:rsidR="0021296F">
        <w:t xml:space="preserve"> </w:t>
      </w:r>
      <w:r w:rsidRPr="00505398">
        <w:rPr>
          <w:rStyle w:val="i"/>
        </w:rPr>
        <w:t>entelecheia</w:t>
      </w:r>
      <w:r w:rsidR="0021296F">
        <w:t xml:space="preserve"> </w:t>
      </w:r>
      <w:r w:rsidRPr="000F44C1">
        <w:t>are</w:t>
      </w:r>
      <w:r w:rsidR="0021296F">
        <w:t xml:space="preserve"> </w:t>
      </w:r>
      <w:r w:rsidRPr="000F44C1">
        <w:t>prior</w:t>
      </w:r>
      <w:r w:rsidR="0021296F">
        <w:t xml:space="preserve"> </w:t>
      </w:r>
      <w:r w:rsidRPr="000F44C1">
        <w:t>in</w:t>
      </w:r>
      <w:r w:rsidR="0021296F">
        <w:t xml:space="preserve"> </w:t>
      </w:r>
      <w:r w:rsidRPr="00505398">
        <w:rPr>
          <w:rStyle w:val="i"/>
        </w:rPr>
        <w:t>ousia</w:t>
      </w:r>
      <w:r w:rsidRPr="000F44C1">
        <w:t>,</w:t>
      </w:r>
      <w:r w:rsidR="0021296F">
        <w:t xml:space="preserve"> </w:t>
      </w:r>
      <w:r w:rsidRPr="000F44C1">
        <w:t>an</w:t>
      </w:r>
      <w:r w:rsidR="0021296F">
        <w:t xml:space="preserve"> </w:t>
      </w:r>
      <w:r w:rsidRPr="000F44C1">
        <w:t>argument</w:t>
      </w:r>
      <w:r w:rsidR="0021296F">
        <w:t xml:space="preserve"> </w:t>
      </w:r>
      <w:r w:rsidRPr="000F44C1">
        <w:t>we</w:t>
      </w:r>
      <w:r w:rsidR="0021296F">
        <w:t xml:space="preserve"> </w:t>
      </w:r>
      <w:r w:rsidRPr="000F44C1">
        <w:t>shall</w:t>
      </w:r>
      <w:r w:rsidR="0021296F">
        <w:t xml:space="preserve"> </w:t>
      </w:r>
      <w:r w:rsidRPr="000F44C1">
        <w:t>examine</w:t>
      </w:r>
      <w:r w:rsidR="0021296F">
        <w:t xml:space="preserve"> </w:t>
      </w:r>
      <w:r w:rsidRPr="000F44C1">
        <w:t>in</w:t>
      </w:r>
      <w:r w:rsidR="0021296F">
        <w:t xml:space="preserve"> </w:t>
      </w:r>
      <w:r w:rsidRPr="000F44C1">
        <w:t>the</w:t>
      </w:r>
      <w:r w:rsidR="0021296F">
        <w:t xml:space="preserve"> </w:t>
      </w:r>
      <w:r w:rsidRPr="000F44C1">
        <w:t>next</w:t>
      </w:r>
      <w:r w:rsidR="0021296F">
        <w:t xml:space="preserve"> </w:t>
      </w:r>
      <w:r w:rsidRPr="000F44C1">
        <w:t>chapter.</w:t>
      </w:r>
      <w:bookmarkStart w:id="2090" w:name="_Ref13059557"/>
      <w:r w:rsidR="00F26195" w:rsidRPr="00F26195">
        <w:rPr>
          <w:rStyle w:val="enref"/>
        </w:rPr>
        <w:t>33</w:t>
      </w:r>
      <w:bookmarkEnd w:id="2090"/>
      <w:r w:rsidR="0021296F">
        <w:t xml:space="preserve"> </w:t>
      </w:r>
      <w:r w:rsidRPr="000F44C1">
        <w:t>The</w:t>
      </w:r>
      <w:r w:rsidR="0021296F">
        <w:t xml:space="preserve"> </w:t>
      </w:r>
      <w:r w:rsidRPr="000F44C1">
        <w:t>second</w:t>
      </w:r>
      <w:r w:rsidR="0021296F">
        <w:t xml:space="preserve"> </w:t>
      </w:r>
      <w:r w:rsidRPr="000F44C1">
        <w:t>is</w:t>
      </w:r>
      <w:r w:rsidR="0021296F">
        <w:t xml:space="preserve"> </w:t>
      </w:r>
      <w:r w:rsidRPr="000F44C1">
        <w:t>that</w:t>
      </w:r>
      <w:r w:rsidR="0021296F">
        <w:t xml:space="preserve"> </w:t>
      </w:r>
      <w:r w:rsidRPr="000F44C1">
        <w:t>what</w:t>
      </w:r>
      <w:r w:rsidR="0021296F">
        <w:t xml:space="preserve"> </w:t>
      </w:r>
      <w:r w:rsidRPr="000F44C1">
        <w:t>form</w:t>
      </w:r>
      <w:r w:rsidR="0021296F">
        <w:t xml:space="preserve"> </w:t>
      </w:r>
      <w:r w:rsidRPr="000F44C1">
        <w:t>generates</w:t>
      </w:r>
      <w:r w:rsidR="0021296F">
        <w:t xml:space="preserve"> </w:t>
      </w:r>
      <w:r w:rsidRPr="000F44C1">
        <w:t>is</w:t>
      </w:r>
      <w:r w:rsidR="0021296F">
        <w:t xml:space="preserve"> </w:t>
      </w:r>
      <w:r w:rsidRPr="000F44C1">
        <w:t>more</w:t>
      </w:r>
      <w:r w:rsidR="0021296F">
        <w:t xml:space="preserve"> </w:t>
      </w:r>
      <w:r w:rsidRPr="000F44C1">
        <w:t>regular</w:t>
      </w:r>
      <w:r w:rsidR="0021296F">
        <w:t xml:space="preserve"> </w:t>
      </w:r>
      <w:r w:rsidRPr="000F44C1">
        <w:t>and</w:t>
      </w:r>
      <w:r w:rsidR="0021296F">
        <w:t xml:space="preserve"> </w:t>
      </w:r>
      <w:r w:rsidRPr="000F44C1">
        <w:t>specific</w:t>
      </w:r>
      <w:r w:rsidR="0021296F">
        <w:t xml:space="preserve"> </w:t>
      </w:r>
      <w:r w:rsidRPr="000F44C1">
        <w:t>than</w:t>
      </w:r>
      <w:r w:rsidR="0021296F">
        <w:t xml:space="preserve"> </w:t>
      </w:r>
      <w:r w:rsidRPr="000F44C1">
        <w:t>what</w:t>
      </w:r>
      <w:r w:rsidR="0021296F">
        <w:t xml:space="preserve"> </w:t>
      </w:r>
      <w:r w:rsidRPr="000F44C1">
        <w:t>material</w:t>
      </w:r>
      <w:r w:rsidR="0021296F">
        <w:t xml:space="preserve"> </w:t>
      </w:r>
      <w:r w:rsidRPr="000F44C1">
        <w:t>does</w:t>
      </w:r>
      <w:r w:rsidR="0021296F">
        <w:t xml:space="preserve"> </w:t>
      </w:r>
      <w:r w:rsidRPr="000F44C1">
        <w:t>(</w:t>
      </w:r>
      <w:r w:rsidRPr="00505398">
        <w:rPr>
          <w:rStyle w:val="i"/>
        </w:rPr>
        <w:t>GC</w:t>
      </w:r>
      <w:r w:rsidR="0021296F">
        <w:rPr>
          <w:rStyle w:val="i"/>
        </w:rPr>
        <w:t xml:space="preserve"> </w:t>
      </w:r>
      <w:r w:rsidRPr="000F44C1">
        <w:t>II.6,</w:t>
      </w:r>
      <w:r w:rsidR="0021296F">
        <w:t xml:space="preserve"> </w:t>
      </w:r>
      <w:r w:rsidRPr="00505398">
        <w:rPr>
          <w:rStyle w:val="i"/>
        </w:rPr>
        <w:t>Phys.</w:t>
      </w:r>
      <w:r w:rsidR="0021296F">
        <w:rPr>
          <w:rStyle w:val="i"/>
        </w:rPr>
        <w:t xml:space="preserve"> </w:t>
      </w:r>
      <w:r w:rsidRPr="000F44C1">
        <w:t>II.</w:t>
      </w:r>
      <w:r w:rsidR="000F57B4" w:rsidRPr="000F44C1">
        <w:t>4</w:t>
      </w:r>
      <w:r w:rsidR="000F57B4">
        <w:t>–</w:t>
      </w:r>
      <w:r w:rsidR="000F57B4" w:rsidRPr="000F44C1">
        <w:t>9</w:t>
      </w:r>
      <w:r w:rsidRPr="000F44C1">
        <w:t>).</w:t>
      </w:r>
      <w:r w:rsidR="0021296F">
        <w:t xml:space="preserve"> </w:t>
      </w:r>
      <w:r w:rsidRPr="000F44C1">
        <w:t>Even</w:t>
      </w:r>
      <w:r w:rsidR="0021296F">
        <w:t xml:space="preserve"> </w:t>
      </w:r>
      <w:r w:rsidRPr="000F44C1">
        <w:t>if</w:t>
      </w:r>
      <w:r w:rsidR="0021296F">
        <w:t xml:space="preserve"> </w:t>
      </w:r>
      <w:r w:rsidRPr="000F44C1">
        <w:t>material</w:t>
      </w:r>
      <w:r w:rsidR="0021296F">
        <w:t xml:space="preserve"> </w:t>
      </w:r>
      <w:r w:rsidRPr="000F44C1">
        <w:t>processes</w:t>
      </w:r>
      <w:r w:rsidR="0021296F">
        <w:t xml:space="preserve"> </w:t>
      </w:r>
      <w:r w:rsidRPr="000F44C1">
        <w:t>could</w:t>
      </w:r>
      <w:r w:rsidR="0021296F">
        <w:t xml:space="preserve"> </w:t>
      </w:r>
      <w:r w:rsidRPr="000F44C1">
        <w:t>randomly</w:t>
      </w:r>
      <w:r w:rsidR="0021296F">
        <w:t xml:space="preserve"> </w:t>
      </w:r>
      <w:r w:rsidRPr="000F44C1">
        <w:t>produce</w:t>
      </w:r>
      <w:r w:rsidR="0021296F">
        <w:t xml:space="preserve"> </w:t>
      </w:r>
      <w:r w:rsidRPr="000F44C1">
        <w:t>a</w:t>
      </w:r>
      <w:r w:rsidR="0021296F">
        <w:t xml:space="preserve"> </w:t>
      </w:r>
      <w:r w:rsidRPr="000F44C1">
        <w:t>living</w:t>
      </w:r>
      <w:r w:rsidR="0021296F">
        <w:t xml:space="preserve"> </w:t>
      </w:r>
      <w:r w:rsidRPr="000F44C1">
        <w:t>being,</w:t>
      </w:r>
      <w:r w:rsidR="0021296F">
        <w:t xml:space="preserve"> </w:t>
      </w:r>
      <w:r w:rsidRPr="000F44C1">
        <w:t>they</w:t>
      </w:r>
      <w:r w:rsidR="0021296F">
        <w:t xml:space="preserve"> </w:t>
      </w:r>
      <w:r w:rsidRPr="000F44C1">
        <w:t>could</w:t>
      </w:r>
      <w:r w:rsidR="0021296F">
        <w:t xml:space="preserve"> </w:t>
      </w:r>
      <w:r w:rsidRPr="000F44C1">
        <w:t>not</w:t>
      </w:r>
      <w:r w:rsidR="0021296F">
        <w:t xml:space="preserve"> </w:t>
      </w:r>
      <w:r w:rsidRPr="000F44C1">
        <w:t>do</w:t>
      </w:r>
      <w:r w:rsidR="0021296F">
        <w:t xml:space="preserve"> </w:t>
      </w:r>
      <w:r w:rsidRPr="000F44C1">
        <w:t>so</w:t>
      </w:r>
      <w:r w:rsidR="0021296F">
        <w:t xml:space="preserve"> </w:t>
      </w:r>
      <w:r w:rsidRPr="000F44C1">
        <w:t>with</w:t>
      </w:r>
      <w:r w:rsidR="0021296F">
        <w:t xml:space="preserve"> </w:t>
      </w:r>
      <w:r w:rsidRPr="000F44C1">
        <w:t>any</w:t>
      </w:r>
      <w:r w:rsidR="0021296F">
        <w:t xml:space="preserve"> </w:t>
      </w:r>
      <w:r w:rsidRPr="000F44C1">
        <w:t>regularity.</w:t>
      </w:r>
      <w:bookmarkStart w:id="2091" w:name="_Ref13059558"/>
      <w:r w:rsidR="00F26195" w:rsidRPr="00F26195">
        <w:rPr>
          <w:rStyle w:val="enref"/>
        </w:rPr>
        <w:t>34</w:t>
      </w:r>
      <w:bookmarkEnd w:id="2091"/>
      <w:r w:rsidR="0021296F">
        <w:t xml:space="preserve"> </w:t>
      </w:r>
      <w:r w:rsidRPr="000F44C1">
        <w:t>For</w:t>
      </w:r>
      <w:r w:rsidR="0021296F">
        <w:t xml:space="preserve"> </w:t>
      </w:r>
      <w:r w:rsidRPr="000F44C1">
        <w:t>example,</w:t>
      </w:r>
      <w:r w:rsidR="0021296F">
        <w:t xml:space="preserve"> </w:t>
      </w:r>
      <w:r w:rsidRPr="000F44C1">
        <w:t>the</w:t>
      </w:r>
      <w:r w:rsidR="0021296F">
        <w:t xml:space="preserve"> </w:t>
      </w:r>
      <w:r w:rsidRPr="000F44C1">
        <w:t>disorderly</w:t>
      </w:r>
      <w:r w:rsidR="0021296F">
        <w:t xml:space="preserve"> </w:t>
      </w:r>
      <w:r w:rsidRPr="000F44C1">
        <w:t>movement</w:t>
      </w:r>
      <w:r w:rsidR="0021296F">
        <w:t xml:space="preserve"> </w:t>
      </w:r>
      <w:r w:rsidRPr="000F44C1">
        <w:t>of</w:t>
      </w:r>
      <w:r w:rsidR="0021296F">
        <w:t xml:space="preserve"> </w:t>
      </w:r>
      <w:r w:rsidRPr="000F44C1">
        <w:t>wind,</w:t>
      </w:r>
      <w:r w:rsidR="0021296F">
        <w:t xml:space="preserve"> </w:t>
      </w:r>
      <w:r w:rsidRPr="000F44C1">
        <w:t>sea,</w:t>
      </w:r>
      <w:r w:rsidR="0021296F">
        <w:t xml:space="preserve"> </w:t>
      </w:r>
      <w:r w:rsidRPr="000F44C1">
        <w:t>or</w:t>
      </w:r>
      <w:r w:rsidR="0021296F">
        <w:t xml:space="preserve"> </w:t>
      </w:r>
      <w:r w:rsidRPr="000F44C1">
        <w:t>fire</w:t>
      </w:r>
      <w:r w:rsidR="0021296F">
        <w:t xml:space="preserve"> </w:t>
      </w:r>
      <w:r w:rsidRPr="000F44C1">
        <w:t>exemplifies</w:t>
      </w:r>
      <w:r w:rsidR="0021296F">
        <w:t xml:space="preserve"> </w:t>
      </w:r>
      <w:r w:rsidRPr="000F44C1">
        <w:t>material</w:t>
      </w:r>
      <w:r w:rsidR="0021296F">
        <w:t xml:space="preserve"> </w:t>
      </w:r>
      <w:r w:rsidRPr="000F44C1">
        <w:t>movement,</w:t>
      </w:r>
      <w:r w:rsidR="0021296F">
        <w:t xml:space="preserve"> </w:t>
      </w:r>
      <w:r w:rsidRPr="000F44C1">
        <w:t>while</w:t>
      </w:r>
      <w:r w:rsidR="0021296F">
        <w:t xml:space="preserve"> </w:t>
      </w:r>
      <w:r w:rsidRPr="000F44C1">
        <w:t>the</w:t>
      </w:r>
      <w:r w:rsidR="0021296F">
        <w:t xml:space="preserve"> </w:t>
      </w:r>
      <w:r w:rsidRPr="000F44C1">
        <w:t>exquisite</w:t>
      </w:r>
      <w:r w:rsidR="0021296F">
        <w:t xml:space="preserve"> </w:t>
      </w:r>
      <w:r w:rsidRPr="000F44C1">
        <w:t>detail</w:t>
      </w:r>
      <w:r w:rsidR="0021296F">
        <w:t xml:space="preserve"> </w:t>
      </w:r>
      <w:r w:rsidRPr="000F44C1">
        <w:t>of</w:t>
      </w:r>
      <w:r w:rsidR="0021296F">
        <w:t xml:space="preserve"> </w:t>
      </w:r>
      <w:r w:rsidRPr="000F44C1">
        <w:t>oak</w:t>
      </w:r>
      <w:r w:rsidR="0021296F">
        <w:t xml:space="preserve"> </w:t>
      </w:r>
      <w:r w:rsidRPr="000F44C1">
        <w:t>leaves,</w:t>
      </w:r>
      <w:r w:rsidR="0021296F">
        <w:t xml:space="preserve"> </w:t>
      </w:r>
      <w:r w:rsidRPr="000F44C1">
        <w:t>almost</w:t>
      </w:r>
      <w:r w:rsidR="0021296F">
        <w:t xml:space="preserve"> </w:t>
      </w:r>
      <w:r w:rsidRPr="000F44C1">
        <w:t>exactly</w:t>
      </w:r>
      <w:r w:rsidR="0021296F">
        <w:t xml:space="preserve"> </w:t>
      </w:r>
      <w:r w:rsidRPr="000F44C1">
        <w:t>reproduced</w:t>
      </w:r>
      <w:r w:rsidR="0021296F">
        <w:t xml:space="preserve"> </w:t>
      </w:r>
      <w:r w:rsidRPr="000F44C1">
        <w:t>millions</w:t>
      </w:r>
      <w:r w:rsidR="0021296F">
        <w:t xml:space="preserve"> </w:t>
      </w:r>
      <w:r w:rsidRPr="000F44C1">
        <w:t>of</w:t>
      </w:r>
      <w:r w:rsidR="0021296F">
        <w:t xml:space="preserve"> </w:t>
      </w:r>
      <w:r w:rsidRPr="000F44C1">
        <w:t>times</w:t>
      </w:r>
      <w:r w:rsidR="0021296F">
        <w:t xml:space="preserve"> </w:t>
      </w:r>
      <w:r w:rsidRPr="000F44C1">
        <w:t>over</w:t>
      </w:r>
      <w:r w:rsidR="0021296F">
        <w:t xml:space="preserve"> </w:t>
      </w:r>
      <w:r w:rsidRPr="000F44C1">
        <w:t>many</w:t>
      </w:r>
      <w:r w:rsidR="0021296F">
        <w:t xml:space="preserve"> </w:t>
      </w:r>
      <w:r w:rsidRPr="000F44C1">
        <w:t>generations</w:t>
      </w:r>
      <w:r w:rsidR="0021296F">
        <w:t xml:space="preserve"> </w:t>
      </w:r>
      <w:r w:rsidRPr="000F44C1">
        <w:t>of</w:t>
      </w:r>
      <w:r w:rsidR="0021296F">
        <w:t xml:space="preserve"> </w:t>
      </w:r>
      <w:r w:rsidRPr="000F44C1">
        <w:t>trees,</w:t>
      </w:r>
      <w:r w:rsidR="0021296F">
        <w:t xml:space="preserve"> </w:t>
      </w:r>
      <w:r w:rsidRPr="000F44C1">
        <w:t>exemplifies</w:t>
      </w:r>
      <w:r w:rsidR="0021296F">
        <w:t xml:space="preserve"> </w:t>
      </w:r>
      <w:r w:rsidRPr="000F44C1">
        <w:t>genesis</w:t>
      </w:r>
      <w:r w:rsidR="0021296F">
        <w:t xml:space="preserve"> </w:t>
      </w:r>
      <w:r w:rsidRPr="000F44C1">
        <w:t>by</w:t>
      </w:r>
      <w:r w:rsidR="0021296F">
        <w:t xml:space="preserve"> </w:t>
      </w:r>
      <w:r w:rsidRPr="000F44C1">
        <w:t>particular</w:t>
      </w:r>
      <w:r w:rsidR="0021296F">
        <w:t xml:space="preserve"> </w:t>
      </w:r>
      <w:r w:rsidRPr="000F44C1">
        <w:t>beings.</w:t>
      </w:r>
      <w:r w:rsidR="0021296F">
        <w:t xml:space="preserve"> </w:t>
      </w:r>
      <w:r w:rsidRPr="000F44C1">
        <w:t>Moreover,</w:t>
      </w:r>
      <w:r w:rsidR="0021296F">
        <w:t xml:space="preserve"> </w:t>
      </w:r>
      <w:r w:rsidRPr="000F44C1">
        <w:t>an</w:t>
      </w:r>
      <w:r w:rsidR="0021296F">
        <w:t xml:space="preserve"> </w:t>
      </w:r>
      <w:r w:rsidRPr="000F44C1">
        <w:t>animal</w:t>
      </w:r>
      <w:r w:rsidR="0021296F">
        <w:t xml:space="preserve"> </w:t>
      </w:r>
      <w:r w:rsidRPr="000F44C1">
        <w:t>grows</w:t>
      </w:r>
      <w:r w:rsidR="0021296F">
        <w:t xml:space="preserve"> </w:t>
      </w:r>
      <w:r w:rsidRPr="000F44C1">
        <w:t>rapidly,</w:t>
      </w:r>
      <w:r w:rsidR="0021296F">
        <w:t xml:space="preserve"> </w:t>
      </w:r>
      <w:r w:rsidRPr="000F44C1">
        <w:t>but</w:t>
      </w:r>
      <w:r w:rsidR="0021296F">
        <w:t xml:space="preserve"> </w:t>
      </w:r>
      <w:r w:rsidRPr="000F44C1">
        <w:t>then</w:t>
      </w:r>
      <w:r w:rsidR="0021296F">
        <w:t xml:space="preserve"> </w:t>
      </w:r>
      <w:r w:rsidRPr="000F44C1">
        <w:t>stops</w:t>
      </w:r>
      <w:r w:rsidR="0021296F">
        <w:t xml:space="preserve"> </w:t>
      </w:r>
      <w:r w:rsidRPr="000F44C1">
        <w:t>growing.</w:t>
      </w:r>
      <w:r w:rsidR="0021296F">
        <w:t xml:space="preserve"> </w:t>
      </w:r>
      <w:r w:rsidRPr="000F44C1">
        <w:t>Why?</w:t>
      </w:r>
      <w:r w:rsidR="0021296F">
        <w:t xml:space="preserve"> </w:t>
      </w:r>
      <w:r w:rsidRPr="000F44C1">
        <w:t>Because</w:t>
      </w:r>
      <w:r w:rsidR="0021296F">
        <w:t xml:space="preserve"> </w:t>
      </w:r>
      <w:r w:rsidRPr="000F44C1">
        <w:t>it</w:t>
      </w:r>
      <w:r w:rsidR="0021296F">
        <w:t xml:space="preserve"> </w:t>
      </w:r>
      <w:r w:rsidRPr="000F44C1">
        <w:t>has</w:t>
      </w:r>
      <w:r w:rsidR="0021296F">
        <w:t xml:space="preserve"> </w:t>
      </w:r>
      <w:r w:rsidRPr="000F44C1">
        <w:t>become</w:t>
      </w:r>
      <w:r w:rsidR="0021296F">
        <w:t xml:space="preserve"> </w:t>
      </w:r>
      <w:r w:rsidRPr="000F44C1">
        <w:t>complete,</w:t>
      </w:r>
      <w:r w:rsidR="0021296F">
        <w:t xml:space="preserve"> </w:t>
      </w:r>
      <w:proofErr w:type="spellStart"/>
      <w:r w:rsidRPr="00505398">
        <w:rPr>
          <w:rStyle w:val="i"/>
        </w:rPr>
        <w:t>tel</w:t>
      </w:r>
      <w:r w:rsidR="007C579A">
        <w:rPr>
          <w:rStyle w:val="i"/>
        </w:rPr>
        <w:t>eia</w:t>
      </w:r>
      <w:proofErr w:type="spellEnd"/>
      <w:r w:rsidRPr="000F44C1">
        <w:t>.</w:t>
      </w:r>
    </w:p>
    <w:p w14:paraId="08618C65" w14:textId="5BCAE1B6" w:rsidR="0098048A" w:rsidRPr="000F44C1" w:rsidRDefault="0098048A" w:rsidP="00DB77A4">
      <w:pPr>
        <w:pStyle w:val="p"/>
      </w:pPr>
      <w:r w:rsidRPr="000F44C1">
        <w:t>To</w:t>
      </w:r>
      <w:r w:rsidR="0021296F">
        <w:t xml:space="preserve"> </w:t>
      </w:r>
      <w:r w:rsidRPr="000F44C1">
        <w:t>be</w:t>
      </w:r>
      <w:r w:rsidR="0021296F">
        <w:t xml:space="preserve"> </w:t>
      </w:r>
      <w:r w:rsidRPr="000F44C1">
        <w:t>complete</w:t>
      </w:r>
      <w:r w:rsidR="0021296F">
        <w:t xml:space="preserve"> </w:t>
      </w:r>
      <w:r w:rsidRPr="000F44C1">
        <w:t>in</w:t>
      </w:r>
      <w:r w:rsidR="0021296F">
        <w:t xml:space="preserve"> </w:t>
      </w:r>
      <w:r w:rsidRPr="000F44C1">
        <w:t>this</w:t>
      </w:r>
      <w:r w:rsidR="0021296F">
        <w:t xml:space="preserve"> </w:t>
      </w:r>
      <w:r w:rsidRPr="000F44C1">
        <w:t>way,</w:t>
      </w:r>
      <w:r w:rsidR="0021296F">
        <w:t xml:space="preserve"> </w:t>
      </w:r>
      <w:r w:rsidRPr="000F44C1">
        <w:t>as</w:t>
      </w:r>
      <w:r w:rsidR="0021296F">
        <w:t xml:space="preserve"> </w:t>
      </w:r>
      <w:r w:rsidRPr="000F44C1">
        <w:t>a</w:t>
      </w:r>
      <w:r w:rsidR="0021296F">
        <w:t xml:space="preserve"> </w:t>
      </w:r>
      <w:r w:rsidRPr="000F44C1">
        <w:t>source,</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nature,</w:t>
      </w:r>
      <w:r w:rsidR="0021296F">
        <w:t xml:space="preserve"> </w:t>
      </w:r>
      <w:r w:rsidRPr="000F44C1">
        <w:t>and</w:t>
      </w:r>
      <w:r w:rsidR="0021296F">
        <w:t xml:space="preserve"> </w:t>
      </w:r>
      <w:r w:rsidRPr="000F44C1">
        <w:t>thereby</w:t>
      </w:r>
      <w:r w:rsidR="0021296F">
        <w:t xml:space="preserve"> </w:t>
      </w:r>
      <w:r w:rsidRPr="000F44C1">
        <w:t>to</w:t>
      </w:r>
      <w:r w:rsidR="0021296F">
        <w:t xml:space="preserve"> </w:t>
      </w:r>
      <w:r w:rsidRPr="00505398">
        <w:rPr>
          <w:rStyle w:val="i"/>
        </w:rPr>
        <w:t>be</w:t>
      </w:r>
      <w:r w:rsidR="0021296F">
        <w:t xml:space="preserve"> </w:t>
      </w:r>
      <w:r w:rsidRPr="000F44C1">
        <w:t>in</w:t>
      </w:r>
      <w:r w:rsidR="0021296F">
        <w:t xml:space="preserve"> </w:t>
      </w:r>
      <w:r w:rsidRPr="000F44C1">
        <w:t>a</w:t>
      </w:r>
      <w:r w:rsidR="0021296F">
        <w:t xml:space="preserve"> </w:t>
      </w:r>
      <w:r w:rsidRPr="000F44C1">
        <w:t>primary</w:t>
      </w:r>
      <w:r w:rsidR="0021296F">
        <w:t xml:space="preserve"> </w:t>
      </w:r>
      <w:r w:rsidRPr="000F44C1">
        <w:t>sense:</w:t>
      </w:r>
    </w:p>
    <w:p w14:paraId="02856A91" w14:textId="77777777" w:rsidR="00CC3ABF" w:rsidRDefault="0098048A" w:rsidP="00DB77A4">
      <w:pPr>
        <w:pStyle w:val="bqs"/>
      </w:pPr>
      <w:r w:rsidRPr="000F44C1">
        <w:t>So</w:t>
      </w:r>
      <w:r w:rsidR="0021296F">
        <w:t xml:space="preserve"> </w:t>
      </w:r>
      <w:r w:rsidRPr="000F44C1">
        <w:t>from</w:t>
      </w:r>
      <w:r w:rsidR="0021296F">
        <w:t xml:space="preserve"> </w:t>
      </w:r>
      <w:r w:rsidRPr="000F44C1">
        <w:t>what</w:t>
      </w:r>
      <w:r w:rsidR="0021296F">
        <w:t xml:space="preserve"> </w:t>
      </w:r>
      <w:r w:rsidRPr="000F44C1">
        <w:t>has</w:t>
      </w:r>
      <w:r w:rsidR="0021296F">
        <w:t xml:space="preserve"> </w:t>
      </w:r>
      <w:r w:rsidRPr="000F44C1">
        <w:t>been</w:t>
      </w:r>
      <w:r w:rsidR="0021296F">
        <w:t xml:space="preserve"> </w:t>
      </w:r>
      <w:r w:rsidRPr="000F44C1">
        <w:t>said,</w:t>
      </w:r>
      <w:r w:rsidR="0021296F">
        <w:t xml:space="preserve"> </w:t>
      </w:r>
      <w:r w:rsidRPr="000F44C1">
        <w:t>the</w:t>
      </w:r>
      <w:r w:rsidR="0021296F">
        <w:t xml:space="preserve"> </w:t>
      </w:r>
      <w:r w:rsidRPr="000F44C1">
        <w:t>primary</w:t>
      </w:r>
      <w:r w:rsidR="0021296F">
        <w:t xml:space="preserve"> </w:t>
      </w:r>
      <w:r w:rsidRPr="000F44C1">
        <w:t>and</w:t>
      </w:r>
      <w:r w:rsidR="0021296F">
        <w:t xml:space="preserve"> </w:t>
      </w:r>
      <w:r w:rsidRPr="000F44C1">
        <w:t>authoritative</w:t>
      </w:r>
      <w:r w:rsidR="0021296F">
        <w:t xml:space="preserve"> </w:t>
      </w:r>
      <w:r w:rsidRPr="000F44C1">
        <w:t>meaning</w:t>
      </w:r>
      <w:r w:rsidR="0021296F">
        <w:t xml:space="preserve"> </w:t>
      </w:r>
      <w:r w:rsidRPr="000F44C1">
        <w:t>of</w:t>
      </w:r>
      <w:r w:rsidR="0021296F">
        <w:t xml:space="preserve"> </w:t>
      </w:r>
      <w:r w:rsidRPr="000F44C1">
        <w:t>nature</w:t>
      </w:r>
      <w:r w:rsidR="0021296F">
        <w:t xml:space="preserve"> </w:t>
      </w:r>
      <w:r w:rsidRPr="000F44C1">
        <w:t>is</w:t>
      </w:r>
      <w:r w:rsidR="0021296F">
        <w:t xml:space="preserve"> </w:t>
      </w:r>
      <w:r w:rsidRPr="000F44C1">
        <w:t>the</w:t>
      </w:r>
      <w:r w:rsidR="0021296F">
        <w:t xml:space="preserve"> </w:t>
      </w:r>
      <w:r>
        <w:t>being</w:t>
      </w:r>
      <w:r w:rsidR="0021296F">
        <w:t xml:space="preserve"> </w:t>
      </w:r>
      <w:r>
        <w:t>[</w:t>
      </w:r>
      <w:r w:rsidRPr="00505398">
        <w:rPr>
          <w:rStyle w:val="i"/>
        </w:rPr>
        <w:t>ousia</w:t>
      </w:r>
      <w:r>
        <w:t>]</w:t>
      </w:r>
      <w:r w:rsidR="0021296F">
        <w:t xml:space="preserve"> </w:t>
      </w:r>
      <w:r w:rsidRPr="000F44C1">
        <w:t>of</w:t>
      </w:r>
      <w:r w:rsidR="0021296F">
        <w:t xml:space="preserve"> </w:t>
      </w:r>
      <w:r w:rsidRPr="000F44C1">
        <w:t>things</w:t>
      </w:r>
      <w:r w:rsidR="0021296F">
        <w:t xml:space="preserve"> </w:t>
      </w:r>
      <w:r w:rsidRPr="000F44C1">
        <w:t>that</w:t>
      </w:r>
      <w:r w:rsidR="0021296F">
        <w:t xml:space="preserve"> </w:t>
      </w:r>
      <w:r w:rsidRPr="000F44C1">
        <w:t>have</w:t>
      </w:r>
      <w:r w:rsidR="0021296F">
        <w:t xml:space="preserve"> </w:t>
      </w:r>
      <w:r w:rsidRPr="000F44C1">
        <w:t>in</w:t>
      </w:r>
      <w:r w:rsidR="0021296F">
        <w:t xml:space="preserve"> </w:t>
      </w:r>
      <w:r w:rsidRPr="000F44C1">
        <w:t>themselves</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in</w:t>
      </w:r>
      <w:r w:rsidR="0021296F">
        <w:t xml:space="preserve"> </w:t>
      </w:r>
      <w:r w:rsidRPr="000F44C1">
        <w:t>their</w:t>
      </w:r>
      <w:r w:rsidR="0021296F">
        <w:t xml:space="preserve"> </w:t>
      </w:r>
      <w:r w:rsidRPr="000F44C1">
        <w:t>own</w:t>
      </w:r>
      <w:r w:rsidR="0021296F">
        <w:t xml:space="preserve"> </w:t>
      </w:r>
      <w:r w:rsidRPr="000F44C1">
        <w:t>right;</w:t>
      </w:r>
      <w:r w:rsidR="0021296F">
        <w:t xml:space="preserve"> </w:t>
      </w:r>
      <w:r w:rsidRPr="000F44C1">
        <w:t>for</w:t>
      </w:r>
      <w:r w:rsidR="0021296F">
        <w:t xml:space="preserve"> </w:t>
      </w:r>
      <w:r w:rsidRPr="000F44C1">
        <w:t>the</w:t>
      </w:r>
      <w:r w:rsidR="0021296F">
        <w:t xml:space="preserve"> </w:t>
      </w:r>
      <w:r w:rsidRPr="000F44C1">
        <w:t>material</w:t>
      </w:r>
      <w:r w:rsidR="0021296F">
        <w:t xml:space="preserve"> </w:t>
      </w:r>
      <w:r w:rsidRPr="000F44C1">
        <w:t>is</w:t>
      </w:r>
      <w:r w:rsidR="0021296F">
        <w:t xml:space="preserve"> </w:t>
      </w:r>
      <w:r w:rsidRPr="000F44C1">
        <w:t>called</w:t>
      </w:r>
      <w:r w:rsidR="0021296F">
        <w:t xml:space="preserve"> </w:t>
      </w:r>
      <w:r w:rsidRPr="000F44C1">
        <w:t>nature</w:t>
      </w:r>
      <w:r w:rsidR="0021296F">
        <w:t xml:space="preserve"> </w:t>
      </w:r>
      <w:r w:rsidRPr="000F44C1">
        <w:t>by</w:t>
      </w:r>
      <w:r w:rsidR="0021296F">
        <w:t xml:space="preserve"> </w:t>
      </w:r>
      <w:r w:rsidRPr="000F44C1">
        <w:t>being</w:t>
      </w:r>
      <w:r w:rsidR="0021296F">
        <w:t xml:space="preserve"> </w:t>
      </w:r>
      <w:r w:rsidRPr="000F44C1">
        <w:t>receptive</w:t>
      </w:r>
      <w:r w:rsidR="0021296F">
        <w:t xml:space="preserve"> </w:t>
      </w:r>
      <w:r w:rsidRPr="000F44C1">
        <w:t>of</w:t>
      </w:r>
      <w:r w:rsidR="0021296F">
        <w:t xml:space="preserve"> </w:t>
      </w:r>
      <w:r w:rsidRPr="000F44C1">
        <w:t>this,</w:t>
      </w:r>
      <w:r w:rsidR="0021296F">
        <w:t xml:space="preserve"> </w:t>
      </w:r>
      <w:r w:rsidRPr="000F44C1">
        <w:t>and</w:t>
      </w:r>
      <w:r w:rsidR="0021296F">
        <w:t xml:space="preserve"> </w:t>
      </w:r>
      <w:r w:rsidRPr="000F44C1">
        <w:t>coming-into-being</w:t>
      </w:r>
      <w:r w:rsidR="0021296F">
        <w:t xml:space="preserve"> </w:t>
      </w:r>
      <w:r w:rsidRPr="000F44C1">
        <w:t>and</w:t>
      </w:r>
      <w:r w:rsidR="0021296F">
        <w:t xml:space="preserve"> </w:t>
      </w:r>
      <w:r w:rsidRPr="000F44C1">
        <w:t>growing</w:t>
      </w:r>
      <w:r w:rsidR="0021296F">
        <w:t xml:space="preserve"> </w:t>
      </w:r>
      <w:r w:rsidRPr="000F44C1">
        <w:t>[</w:t>
      </w:r>
      <w:proofErr w:type="spellStart"/>
      <w:r w:rsidRPr="00505398">
        <w:rPr>
          <w:rStyle w:val="i"/>
        </w:rPr>
        <w:t>hai</w:t>
      </w:r>
      <w:proofErr w:type="spellEnd"/>
      <w:r w:rsidR="0021296F">
        <w:rPr>
          <w:rStyle w:val="i"/>
        </w:rPr>
        <w:t xml:space="preserve"> </w:t>
      </w:r>
      <w:proofErr w:type="spellStart"/>
      <w:r w:rsidRPr="00505398">
        <w:rPr>
          <w:rStyle w:val="i"/>
        </w:rPr>
        <w:t>geneseis</w:t>
      </w:r>
      <w:proofErr w:type="spellEnd"/>
      <w:r w:rsidR="0021296F">
        <w:rPr>
          <w:rStyle w:val="i"/>
        </w:rPr>
        <w:t xml:space="preserve"> </w:t>
      </w:r>
      <w:r w:rsidRPr="00505398">
        <w:rPr>
          <w:rStyle w:val="i"/>
        </w:rPr>
        <w:t>kai</w:t>
      </w:r>
      <w:r w:rsidR="0021296F">
        <w:rPr>
          <w:rStyle w:val="i"/>
        </w:rPr>
        <w:t xml:space="preserve"> </w:t>
      </w:r>
      <w:r w:rsidRPr="00505398">
        <w:rPr>
          <w:rStyle w:val="i"/>
        </w:rPr>
        <w:t>to</w:t>
      </w:r>
      <w:r w:rsidR="0021296F">
        <w:rPr>
          <w:rStyle w:val="i"/>
        </w:rPr>
        <w:t xml:space="preserve"> </w:t>
      </w:r>
      <w:proofErr w:type="spellStart"/>
      <w:r w:rsidRPr="00505398">
        <w:rPr>
          <w:rStyle w:val="i"/>
        </w:rPr>
        <w:lastRenderedPageBreak/>
        <w:t>phuesthai</w:t>
      </w:r>
      <w:proofErr w:type="spellEnd"/>
      <w:r w:rsidRPr="000F44C1">
        <w:t>]</w:t>
      </w:r>
      <w:r w:rsidR="0021296F">
        <w:t xml:space="preserve"> </w:t>
      </w:r>
      <w:r w:rsidRPr="000F44C1">
        <w:t>are</w:t>
      </w:r>
      <w:r w:rsidR="0021296F">
        <w:t xml:space="preserve"> </w:t>
      </w:r>
      <w:r w:rsidRPr="000F44C1">
        <w:t>called</w:t>
      </w:r>
      <w:r w:rsidR="0021296F">
        <w:t xml:space="preserve"> </w:t>
      </w:r>
      <w:r w:rsidRPr="000F44C1">
        <w:t>nature</w:t>
      </w:r>
      <w:r w:rsidR="0021296F">
        <w:t xml:space="preserve"> </w:t>
      </w:r>
      <w:r w:rsidRPr="000F44C1">
        <w:t>[</w:t>
      </w:r>
      <w:proofErr w:type="spellStart"/>
      <w:r w:rsidRPr="00505398">
        <w:rPr>
          <w:rStyle w:val="i"/>
        </w:rPr>
        <w:t>phusis</w:t>
      </w:r>
      <w:proofErr w:type="spellEnd"/>
      <w:r w:rsidRPr="000F44C1">
        <w:t>]</w:t>
      </w:r>
      <w:r w:rsidR="0021296F">
        <w:t xml:space="preserve"> </w:t>
      </w:r>
      <w:r w:rsidRPr="000F44C1">
        <w:t>by</w:t>
      </w:r>
      <w:r w:rsidR="0021296F">
        <w:t xml:space="preserve"> </w:t>
      </w:r>
      <w:r w:rsidRPr="000F44C1">
        <w:t>being</w:t>
      </w:r>
      <w:r w:rsidR="0021296F">
        <w:t xml:space="preserve"> </w:t>
      </w:r>
      <w:r w:rsidRPr="000F44C1">
        <w:t>changes</w:t>
      </w:r>
      <w:r w:rsidR="0021296F">
        <w:t xml:space="preserve"> </w:t>
      </w:r>
      <w:r w:rsidRPr="000F44C1">
        <w:t>[</w:t>
      </w:r>
      <w:proofErr w:type="spellStart"/>
      <w:r w:rsidRPr="00505398">
        <w:rPr>
          <w:rStyle w:val="i"/>
        </w:rPr>
        <w:t>kinēseis</w:t>
      </w:r>
      <w:proofErr w:type="spellEnd"/>
      <w:r w:rsidRPr="000F44C1">
        <w:t>]</w:t>
      </w:r>
      <w:r w:rsidR="0021296F">
        <w:t xml:space="preserve"> </w:t>
      </w:r>
      <w:r w:rsidRPr="000F44C1">
        <w:t>proceeding</w:t>
      </w:r>
      <w:r w:rsidR="0021296F">
        <w:t xml:space="preserve"> </w:t>
      </w:r>
      <w:r w:rsidRPr="000F44C1">
        <w:t>out</w:t>
      </w:r>
      <w:r w:rsidR="0021296F">
        <w:t xml:space="preserve"> </w:t>
      </w:r>
      <w:r w:rsidRPr="000F44C1">
        <w:t>of</w:t>
      </w:r>
      <w:r w:rsidR="0021296F">
        <w:t xml:space="preserve"> </w:t>
      </w:r>
      <w:r w:rsidRPr="000F44C1">
        <w:t>this.</w:t>
      </w:r>
      <w:r w:rsidR="0021296F">
        <w:t xml:space="preserve"> </w:t>
      </w:r>
      <w:r w:rsidRPr="000F44C1">
        <w:t>And</w:t>
      </w:r>
      <w:r w:rsidR="0021296F">
        <w:t xml:space="preserve"> </w:t>
      </w:r>
      <w:r w:rsidRPr="000F44C1">
        <w:t>this</w:t>
      </w:r>
      <w:r w:rsidR="0021296F">
        <w:t xml:space="preserve"> </w:t>
      </w:r>
      <w:r w:rsidRPr="000F44C1">
        <w:t>is</w:t>
      </w:r>
      <w:r w:rsidR="0021296F">
        <w:t xml:space="preserve"> </w:t>
      </w:r>
      <w:r w:rsidRPr="000F44C1">
        <w:t>the</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of</w:t>
      </w:r>
      <w:r w:rsidR="0021296F">
        <w:t xml:space="preserve"> </w:t>
      </w:r>
      <w:r w:rsidRPr="000F44C1">
        <w:t>things</w:t>
      </w:r>
      <w:r w:rsidR="0021296F">
        <w:t xml:space="preserve"> </w:t>
      </w:r>
      <w:r w:rsidRPr="000F44C1">
        <w:t>that</w:t>
      </w:r>
      <w:r w:rsidR="0021296F">
        <w:t xml:space="preserve"> </w:t>
      </w:r>
      <w:r w:rsidRPr="000F44C1">
        <w:t>are</w:t>
      </w:r>
      <w:r w:rsidR="0021296F">
        <w:t xml:space="preserve"> </w:t>
      </w:r>
      <w:r w:rsidRPr="000F44C1">
        <w:t>by</w:t>
      </w:r>
      <w:r w:rsidR="0021296F">
        <w:t xml:space="preserve"> </w:t>
      </w:r>
      <w:r w:rsidRPr="000F44C1">
        <w:t>nature</w:t>
      </w:r>
      <w:r w:rsidR="000F57B4">
        <w:t>.</w:t>
      </w:r>
      <w:r w:rsidR="0021296F">
        <w:t xml:space="preserve"> </w:t>
      </w:r>
      <w:r w:rsidRPr="000F44C1">
        <w:t>(</w:t>
      </w:r>
      <w:r w:rsidRPr="00505398">
        <w:rPr>
          <w:rStyle w:val="i"/>
        </w:rPr>
        <w:t>Met.</w:t>
      </w:r>
      <w:r w:rsidR="0021296F">
        <w:rPr>
          <w:rStyle w:val="i"/>
        </w:rPr>
        <w:t xml:space="preserve"> </w:t>
      </w:r>
      <w:r w:rsidRPr="000F44C1">
        <w:t>V.4</w:t>
      </w:r>
      <w:r w:rsidR="0021296F">
        <w:t xml:space="preserve"> </w:t>
      </w:r>
      <w:r w:rsidRPr="000F44C1">
        <w:t>1015a1</w:t>
      </w:r>
      <w:r w:rsidR="000F57B4" w:rsidRPr="000F44C1">
        <w:t>4</w:t>
      </w:r>
      <w:r w:rsidR="000F57B4">
        <w:t>–</w:t>
      </w:r>
      <w:r w:rsidR="000F57B4" w:rsidRPr="000F44C1">
        <w:t>1</w:t>
      </w:r>
      <w:r w:rsidRPr="000F44C1">
        <w:t>9)</w:t>
      </w:r>
      <w:bookmarkStart w:id="2092" w:name="_Ref13059559"/>
      <w:r w:rsidR="00F26195" w:rsidRPr="00F26195">
        <w:rPr>
          <w:rStyle w:val="enref"/>
        </w:rPr>
        <w:t>35</w:t>
      </w:r>
      <w:bookmarkEnd w:id="2092"/>
    </w:p>
    <w:p w14:paraId="21780A87" w14:textId="77777777" w:rsidR="00CC3ABF" w:rsidRDefault="0098048A" w:rsidP="00DB77A4">
      <w:pPr>
        <w:pStyle w:val="pcon"/>
      </w:pPr>
      <w:proofErr w:type="spellStart"/>
      <w:r w:rsidRPr="00505398">
        <w:rPr>
          <w:rStyle w:val="i"/>
        </w:rPr>
        <w:t>Phusis</w:t>
      </w:r>
      <w:proofErr w:type="spellEnd"/>
      <w:r w:rsidR="0021296F">
        <w:rPr>
          <w:rStyle w:val="i"/>
        </w:rPr>
        <w:t xml:space="preserve"> </w:t>
      </w:r>
      <w:r w:rsidR="00CF27F2">
        <w:t>(nature)</w:t>
      </w:r>
      <w:r w:rsidR="0021296F">
        <w:t xml:space="preserve"> </w:t>
      </w:r>
      <w:r w:rsidRPr="000F44C1">
        <w:t>is</w:t>
      </w:r>
      <w:r w:rsidR="0021296F">
        <w:t xml:space="preserve"> </w:t>
      </w:r>
      <w:r w:rsidRPr="000F44C1">
        <w:t>a</w:t>
      </w:r>
      <w:r w:rsidR="0021296F">
        <w:t xml:space="preserve"> </w:t>
      </w:r>
      <w:r w:rsidRPr="000F44C1">
        <w:t>form</w:t>
      </w:r>
      <w:r w:rsidR="0021296F">
        <w:t xml:space="preserve"> </w:t>
      </w:r>
      <w:r w:rsidRPr="000F44C1">
        <w:t>or</w:t>
      </w:r>
      <w:r w:rsidR="0021296F">
        <w:t xml:space="preserve"> </w:t>
      </w:r>
      <w:r w:rsidRPr="00505398">
        <w:rPr>
          <w:rStyle w:val="i"/>
        </w:rPr>
        <w:t>ousia</w:t>
      </w:r>
      <w:r>
        <w:t>,</w:t>
      </w:r>
      <w:r w:rsidR="0021296F">
        <w:t xml:space="preserve"> </w:t>
      </w:r>
      <w:r>
        <w:t>but</w:t>
      </w:r>
      <w:r w:rsidR="0021296F">
        <w:t xml:space="preserve"> </w:t>
      </w:r>
      <w:r>
        <w:t>with</w:t>
      </w:r>
      <w:r w:rsidR="0021296F">
        <w:t xml:space="preserve"> </w:t>
      </w:r>
      <w:r>
        <w:t>an</w:t>
      </w:r>
      <w:r w:rsidR="0021296F">
        <w:t xml:space="preserve"> </w:t>
      </w:r>
      <w:r>
        <w:t>important</w:t>
      </w:r>
      <w:r w:rsidR="0021296F">
        <w:t xml:space="preserve"> </w:t>
      </w:r>
      <w:r>
        <w:t>modification,</w:t>
      </w:r>
      <w:r w:rsidR="0021296F">
        <w:t xml:space="preserve"> </w:t>
      </w:r>
      <w:r>
        <w:t>namely</w:t>
      </w:r>
      <w:r w:rsidR="00CF27F2">
        <w:t>,</w:t>
      </w:r>
      <w:r w:rsidR="0021296F">
        <w:t xml:space="preserve"> </w:t>
      </w:r>
      <w:r>
        <w:t>that</w:t>
      </w:r>
      <w:r w:rsidR="0021296F">
        <w:t xml:space="preserve"> </w:t>
      </w:r>
      <w:r>
        <w:t>it</w:t>
      </w:r>
      <w:r w:rsidR="0021296F">
        <w:t xml:space="preserve"> </w:t>
      </w:r>
      <w:r>
        <w:t>is</w:t>
      </w:r>
      <w:r w:rsidR="0021296F">
        <w:t xml:space="preserve"> </w:t>
      </w:r>
      <w:r w:rsidRPr="000F44C1">
        <w:t>conceived</w:t>
      </w:r>
      <w:r w:rsidR="0021296F">
        <w:t xml:space="preserve"> </w:t>
      </w:r>
      <w:r w:rsidRPr="000F44C1">
        <w:t>as</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coming</w:t>
      </w:r>
      <w:r w:rsidR="00580FA9">
        <w:t>-</w:t>
      </w:r>
      <w:r w:rsidRPr="000F44C1">
        <w:t>to</w:t>
      </w:r>
      <w:r w:rsidR="00580FA9">
        <w:t>-</w:t>
      </w:r>
      <w:r w:rsidRPr="000F44C1">
        <w:t>be</w:t>
      </w:r>
      <w:r>
        <w:t>,</w:t>
      </w:r>
      <w:r w:rsidR="0021296F">
        <w:t xml:space="preserve"> </w:t>
      </w:r>
      <w:r w:rsidR="00580FA9">
        <w:t>that</w:t>
      </w:r>
      <w:r w:rsidR="0021296F">
        <w:t xml:space="preserve"> </w:t>
      </w:r>
      <w:r w:rsidR="00580FA9">
        <w:t>is,</w:t>
      </w:r>
      <w:r w:rsidR="0021296F">
        <w:t xml:space="preserve"> </w:t>
      </w:r>
      <w:r>
        <w:t>considered</w:t>
      </w:r>
      <w:r w:rsidR="0021296F">
        <w:t xml:space="preserve"> </w:t>
      </w:r>
      <w:r>
        <w:t>in</w:t>
      </w:r>
      <w:r w:rsidR="0021296F">
        <w:t xml:space="preserve"> </w:t>
      </w:r>
      <w:r>
        <w:t>the</w:t>
      </w:r>
      <w:r w:rsidR="0021296F">
        <w:t xml:space="preserve"> </w:t>
      </w:r>
      <w:r>
        <w:t>dynamic-energetic</w:t>
      </w:r>
      <w:r w:rsidR="0021296F">
        <w:t xml:space="preserve"> </w:t>
      </w:r>
      <w:r>
        <w:t>sense</w:t>
      </w:r>
      <w:r w:rsidR="0021296F">
        <w:t xml:space="preserve"> </w:t>
      </w:r>
      <w:r>
        <w:t>of</w:t>
      </w:r>
      <w:r w:rsidR="0021296F">
        <w:t xml:space="preserve"> </w:t>
      </w:r>
      <w:r>
        <w:t>being</w:t>
      </w:r>
      <w:r w:rsidRPr="000F44C1">
        <w:t>.</w:t>
      </w:r>
    </w:p>
    <w:p w14:paraId="27F5C942" w14:textId="5355E67C" w:rsidR="0098048A" w:rsidRPr="000F44C1" w:rsidRDefault="0098048A" w:rsidP="00DB77A4">
      <w:pPr>
        <w:pStyle w:val="p"/>
      </w:pPr>
      <w:r w:rsidRPr="000F44C1">
        <w:t>Having</w:t>
      </w:r>
      <w:r w:rsidR="0021296F">
        <w:t xml:space="preserve"> </w:t>
      </w:r>
      <w:r w:rsidRPr="000F44C1">
        <w:t>established</w:t>
      </w:r>
      <w:r w:rsidR="0021296F">
        <w:t xml:space="preserve"> </w:t>
      </w:r>
      <w:r w:rsidRPr="000F44C1">
        <w:t>that</w:t>
      </w:r>
      <w:r w:rsidR="0021296F">
        <w:t xml:space="preserve"> </w:t>
      </w:r>
      <w:r w:rsidRPr="000F44C1">
        <w:t>generated</w:t>
      </w:r>
      <w:r w:rsidR="0021296F">
        <w:t xml:space="preserve"> </w:t>
      </w:r>
      <w:r w:rsidRPr="000F44C1">
        <w:t>shapes</w:t>
      </w:r>
      <w:r w:rsidR="0021296F">
        <w:t xml:space="preserve"> </w:t>
      </w:r>
      <w:r w:rsidRPr="000F44C1">
        <w:t>are</w:t>
      </w:r>
      <w:r w:rsidR="0021296F">
        <w:t xml:space="preserve"> </w:t>
      </w:r>
      <w:r w:rsidRPr="000F44C1">
        <w:t>themselves</w:t>
      </w:r>
      <w:r w:rsidR="0021296F">
        <w:t xml:space="preserve"> </w:t>
      </w:r>
      <w:r w:rsidRPr="000F44C1">
        <w:t>sources</w:t>
      </w:r>
      <w:r w:rsidR="0021296F">
        <w:t xml:space="preserve"> </w:t>
      </w:r>
      <w:r w:rsidRPr="000F44C1">
        <w:t>of</w:t>
      </w:r>
      <w:r w:rsidR="0021296F">
        <w:t xml:space="preserve"> </w:t>
      </w:r>
      <w:r w:rsidRPr="000F44C1">
        <w:t>generation,</w:t>
      </w:r>
      <w:r w:rsidR="0021296F">
        <w:t xml:space="preserve"> </w:t>
      </w:r>
      <w:r w:rsidRPr="000F44C1">
        <w:t>Aristotle</w:t>
      </w:r>
      <w:r w:rsidR="0021296F">
        <w:t xml:space="preserve"> </w:t>
      </w:r>
      <w:r w:rsidRPr="000F44C1">
        <w:t>describes</w:t>
      </w:r>
      <w:r w:rsidR="0021296F">
        <w:t xml:space="preserve"> </w:t>
      </w:r>
      <w:r w:rsidRPr="000F44C1">
        <w:t>the</w:t>
      </w:r>
      <w:r w:rsidR="0021296F">
        <w:t xml:space="preserve"> </w:t>
      </w:r>
      <w:r w:rsidRPr="000F44C1">
        <w:t>genetic</w:t>
      </w:r>
      <w:r w:rsidR="0021296F">
        <w:t xml:space="preserve"> </w:t>
      </w:r>
      <w:r w:rsidRPr="000F44C1">
        <w:t>structure</w:t>
      </w:r>
      <w:r w:rsidR="0021296F">
        <w:t xml:space="preserve"> </w:t>
      </w:r>
      <w:r w:rsidRPr="000F44C1">
        <w:t>as</w:t>
      </w:r>
      <w:r w:rsidR="0021296F">
        <w:t xml:space="preserve"> </w:t>
      </w:r>
      <w:r w:rsidRPr="000F44C1">
        <w:t>a</w:t>
      </w:r>
      <w:r w:rsidR="0021296F">
        <w:t xml:space="preserve"> </w:t>
      </w:r>
      <w:r w:rsidRPr="000F44C1">
        <w:t>whole.</w:t>
      </w:r>
      <w:r w:rsidR="0021296F">
        <w:t xml:space="preserve"> </w:t>
      </w:r>
      <w:r>
        <w:t>He</w:t>
      </w:r>
      <w:r w:rsidR="0021296F">
        <w:t xml:space="preserve"> </w:t>
      </w:r>
      <w:r w:rsidRPr="000F44C1">
        <w:t>frames</w:t>
      </w:r>
      <w:r w:rsidR="0021296F">
        <w:t xml:space="preserve"> </w:t>
      </w:r>
      <w:r w:rsidRPr="000F44C1">
        <w:t>his</w:t>
      </w:r>
      <w:r w:rsidR="0021296F">
        <w:t xml:space="preserve"> </w:t>
      </w:r>
      <w:r w:rsidRPr="000F44C1">
        <w:t>argument</w:t>
      </w:r>
      <w:r w:rsidR="0021296F">
        <w:t xml:space="preserve"> </w:t>
      </w:r>
      <w:r w:rsidRPr="000F44C1">
        <w:t>using</w:t>
      </w:r>
      <w:r w:rsidR="0021296F">
        <w:t xml:space="preserve"> </w:t>
      </w:r>
      <w:r w:rsidRPr="000F44C1">
        <w:t>Empedocles’</w:t>
      </w:r>
      <w:r w:rsidR="00CF27F2">
        <w:t>s</w:t>
      </w:r>
      <w:r w:rsidR="0021296F">
        <w:t xml:space="preserve"> </w:t>
      </w:r>
      <w:r w:rsidRPr="000F44C1">
        <w:t>conception</w:t>
      </w:r>
      <w:r w:rsidR="0021296F">
        <w:t xml:space="preserve"> </w:t>
      </w:r>
      <w:r w:rsidRPr="000F44C1">
        <w:t>of</w:t>
      </w:r>
      <w:r w:rsidR="0021296F">
        <w:t xml:space="preserve"> </w:t>
      </w:r>
      <w:r w:rsidRPr="000F44C1">
        <w:t>nature</w:t>
      </w:r>
      <w:r w:rsidR="0021296F">
        <w:t xml:space="preserve"> </w:t>
      </w:r>
      <w:r w:rsidRPr="000F44C1">
        <w:t>said</w:t>
      </w:r>
      <w:r w:rsidR="0021296F">
        <w:t xml:space="preserve"> </w:t>
      </w:r>
      <w:r w:rsidRPr="000F44C1">
        <w:t>as</w:t>
      </w:r>
      <w:r w:rsidR="0021296F">
        <w:t xml:space="preserve"> </w:t>
      </w:r>
      <w:r w:rsidRPr="000F44C1">
        <w:t>generation</w:t>
      </w:r>
      <w:r w:rsidR="0021296F">
        <w:t xml:space="preserve"> </w:t>
      </w:r>
      <w:r w:rsidRPr="000F44C1">
        <w:t>or</w:t>
      </w:r>
      <w:r w:rsidR="0021296F">
        <w:t xml:space="preserve"> </w:t>
      </w:r>
      <w:r w:rsidRPr="000F44C1">
        <w:t>birth</w:t>
      </w:r>
      <w:r w:rsidR="0021296F">
        <w:t xml:space="preserve"> </w:t>
      </w:r>
      <w:r w:rsidRPr="000F44C1">
        <w:t>(</w:t>
      </w:r>
      <w:r w:rsidRPr="00505398">
        <w:rPr>
          <w:rStyle w:val="i"/>
        </w:rPr>
        <w:t>DK</w:t>
      </w:r>
      <w:r w:rsidR="0021296F">
        <w:rPr>
          <w:rStyle w:val="i"/>
        </w:rPr>
        <w:t xml:space="preserve"> </w:t>
      </w:r>
      <w:r w:rsidRPr="000F44C1">
        <w:t>31</w:t>
      </w:r>
      <w:r w:rsidR="0021296F">
        <w:t xml:space="preserve"> </w:t>
      </w:r>
      <w:r w:rsidRPr="000F44C1">
        <w:t>B8):</w:t>
      </w:r>
      <w:bookmarkStart w:id="2093" w:name="_Ref13059560"/>
      <w:r w:rsidR="00F26195" w:rsidRPr="00F26195">
        <w:rPr>
          <w:rStyle w:val="enref"/>
        </w:rPr>
        <w:t>36</w:t>
      </w:r>
      <w:bookmarkEnd w:id="2093"/>
    </w:p>
    <w:p w14:paraId="389C7281" w14:textId="77777777" w:rsidR="00CC3ABF" w:rsidRDefault="0098048A" w:rsidP="00DB77A4">
      <w:pPr>
        <w:pStyle w:val="bqs"/>
      </w:pPr>
      <w:r w:rsidRPr="000F44C1">
        <w:t>Nature</w:t>
      </w:r>
      <w:r w:rsidR="0021296F">
        <w:t xml:space="preserve"> </w:t>
      </w:r>
      <w:r w:rsidRPr="000F44C1">
        <w:t>said</w:t>
      </w:r>
      <w:r w:rsidR="0021296F">
        <w:t xml:space="preserve"> </w:t>
      </w:r>
      <w:r w:rsidRPr="000F44C1">
        <w:t>as</w:t>
      </w:r>
      <w:r w:rsidR="0021296F">
        <w:t xml:space="preserve"> </w:t>
      </w:r>
      <w:r w:rsidRPr="000F44C1">
        <w:t>generation</w:t>
      </w:r>
      <w:r w:rsidR="0021296F">
        <w:t xml:space="preserve"> </w:t>
      </w:r>
      <w:r w:rsidRPr="000F44C1">
        <w:t>is</w:t>
      </w:r>
      <w:r w:rsidR="0021296F">
        <w:t xml:space="preserve"> </w:t>
      </w:r>
      <w:r w:rsidRPr="000F44C1">
        <w:t>a</w:t>
      </w:r>
      <w:r w:rsidR="0021296F">
        <w:t xml:space="preserve"> </w:t>
      </w:r>
      <w:r w:rsidRPr="000F44C1">
        <w:t>road</w:t>
      </w:r>
      <w:r w:rsidR="0021296F">
        <w:t xml:space="preserve"> </w:t>
      </w:r>
      <w:r w:rsidRPr="000F44C1">
        <w:t>into</w:t>
      </w:r>
      <w:r w:rsidR="0021296F">
        <w:t xml:space="preserve"> </w:t>
      </w:r>
      <w:r w:rsidRPr="000F44C1">
        <w:t>nature.</w:t>
      </w:r>
      <w:r w:rsidR="0021296F">
        <w:t xml:space="preserve"> </w:t>
      </w:r>
      <w:r w:rsidRPr="000F44C1">
        <w:t>For</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like</w:t>
      </w:r>
      <w:r w:rsidR="0021296F">
        <w:t xml:space="preserve"> </w:t>
      </w:r>
      <w:r w:rsidRPr="000F44C1">
        <w:t>doctoring,</w:t>
      </w:r>
      <w:r w:rsidR="0021296F">
        <w:t xml:space="preserve"> </w:t>
      </w:r>
      <w:r w:rsidRPr="000F44C1">
        <w:t>which</w:t>
      </w:r>
      <w:r w:rsidR="0021296F">
        <w:t xml:space="preserve"> </w:t>
      </w:r>
      <w:r w:rsidRPr="000F44C1">
        <w:t>is</w:t>
      </w:r>
      <w:r w:rsidR="0021296F">
        <w:t xml:space="preserve"> </w:t>
      </w:r>
      <w:r w:rsidRPr="000F44C1">
        <w:t>not</w:t>
      </w:r>
      <w:r w:rsidR="0021296F">
        <w:t xml:space="preserve"> </w:t>
      </w:r>
      <w:r w:rsidRPr="000F44C1">
        <w:t>said</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road</w:t>
      </w:r>
      <w:r w:rsidR="0021296F">
        <w:t xml:space="preserve"> </w:t>
      </w:r>
      <w:r w:rsidRPr="000F44C1">
        <w:t>into</w:t>
      </w:r>
      <w:r w:rsidR="0021296F">
        <w:t xml:space="preserve"> </w:t>
      </w:r>
      <w:r w:rsidRPr="000F44C1">
        <w:t>the</w:t>
      </w:r>
      <w:r w:rsidR="0021296F">
        <w:t xml:space="preserve"> </w:t>
      </w:r>
      <w:r w:rsidRPr="000F44C1">
        <w:t>art</w:t>
      </w:r>
      <w:r w:rsidR="0021296F">
        <w:t xml:space="preserve"> </w:t>
      </w:r>
      <w:r w:rsidRPr="000F44C1">
        <w:t>of</w:t>
      </w:r>
      <w:r w:rsidR="0021296F">
        <w:t xml:space="preserve"> </w:t>
      </w:r>
      <w:r w:rsidRPr="000F44C1">
        <w:t>doctoring,</w:t>
      </w:r>
      <w:r w:rsidR="0021296F">
        <w:t xml:space="preserve"> </w:t>
      </w:r>
      <w:r w:rsidRPr="000F44C1">
        <w:t>but</w:t>
      </w:r>
      <w:r w:rsidR="0021296F">
        <w:t xml:space="preserve"> </w:t>
      </w:r>
      <w:r w:rsidRPr="000F44C1">
        <w:t>into</w:t>
      </w:r>
      <w:r w:rsidR="0021296F">
        <w:t xml:space="preserve"> </w:t>
      </w:r>
      <w:r w:rsidRPr="000F44C1">
        <w:t>health,</w:t>
      </w:r>
      <w:r w:rsidR="0021296F">
        <w:t xml:space="preserve"> </w:t>
      </w:r>
      <w:r w:rsidRPr="000F44C1">
        <w:t>for</w:t>
      </w:r>
      <w:r w:rsidR="0021296F">
        <w:t xml:space="preserve"> </w:t>
      </w:r>
      <w:r w:rsidRPr="000F44C1">
        <w:t>necessarily</w:t>
      </w:r>
      <w:r w:rsidR="0021296F">
        <w:t xml:space="preserve"> </w:t>
      </w:r>
      <w:r w:rsidRPr="000F44C1">
        <w:t>doctoring</w:t>
      </w:r>
      <w:r w:rsidR="0021296F">
        <w:t xml:space="preserve"> </w:t>
      </w:r>
      <w:r w:rsidRPr="000F44C1">
        <w:t>[goes]</w:t>
      </w:r>
      <w:r w:rsidR="0021296F">
        <w:t xml:space="preserve"> </w:t>
      </w:r>
      <w:r w:rsidRPr="000F44C1">
        <w:t>from</w:t>
      </w:r>
      <w:r w:rsidR="0021296F">
        <w:t xml:space="preserve"> </w:t>
      </w:r>
      <w:r w:rsidRPr="000F44C1">
        <w:t>the</w:t>
      </w:r>
      <w:r w:rsidR="0021296F">
        <w:t xml:space="preserve"> </w:t>
      </w:r>
      <w:r w:rsidRPr="000F44C1">
        <w:t>art</w:t>
      </w:r>
      <w:r w:rsidR="0021296F">
        <w:t xml:space="preserve"> </w:t>
      </w:r>
      <w:r w:rsidRPr="000F44C1">
        <w:t>of</w:t>
      </w:r>
      <w:r w:rsidR="0021296F">
        <w:t xml:space="preserve"> </w:t>
      </w:r>
      <w:r w:rsidRPr="000F44C1">
        <w:t>doctoring,</w:t>
      </w:r>
      <w:r w:rsidR="0021296F">
        <w:t xml:space="preserve"> </w:t>
      </w:r>
      <w:r w:rsidRPr="000F44C1">
        <w:t>not</w:t>
      </w:r>
      <w:r w:rsidR="0021296F">
        <w:t xml:space="preserve"> </w:t>
      </w:r>
      <w:r w:rsidRPr="000F44C1">
        <w:t>toward</w:t>
      </w:r>
      <w:r w:rsidR="0021296F">
        <w:t xml:space="preserve"> </w:t>
      </w:r>
      <w:r w:rsidRPr="000F44C1">
        <w:t>it.</w:t>
      </w:r>
      <w:r w:rsidR="0021296F">
        <w:t xml:space="preserve"> </w:t>
      </w:r>
      <w:r w:rsidRPr="000F44C1">
        <w:t>But</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in</w:t>
      </w:r>
      <w:r w:rsidR="0021296F">
        <w:t xml:space="preserve"> </w:t>
      </w:r>
      <w:r w:rsidRPr="000F44C1">
        <w:t>this</w:t>
      </w:r>
      <w:r w:rsidR="0021296F">
        <w:t xml:space="preserve"> </w:t>
      </w:r>
      <w:r w:rsidRPr="000F44C1">
        <w:t>way</w:t>
      </w:r>
      <w:r w:rsidR="0021296F">
        <w:t xml:space="preserve"> </w:t>
      </w:r>
      <w:r w:rsidRPr="000F44C1">
        <w:t>that</w:t>
      </w:r>
      <w:r w:rsidR="0021296F">
        <w:t xml:space="preserve"> </w:t>
      </w:r>
      <w:r w:rsidRPr="000F44C1">
        <w:t>nature</w:t>
      </w:r>
      <w:r w:rsidR="0021296F">
        <w:t xml:space="preserve"> </w:t>
      </w:r>
      <w:r w:rsidRPr="000F44C1">
        <w:t>holds</w:t>
      </w:r>
      <w:r w:rsidR="0021296F">
        <w:t xml:space="preserve"> </w:t>
      </w:r>
      <w:r w:rsidRPr="000F44C1">
        <w:t>by</w:t>
      </w:r>
      <w:r w:rsidR="0021296F">
        <w:t xml:space="preserve"> </w:t>
      </w:r>
      <w:r w:rsidRPr="000F44C1">
        <w:t>nature,</w:t>
      </w:r>
      <w:r w:rsidR="0021296F">
        <w:t xml:space="preserve"> </w:t>
      </w:r>
      <w:r w:rsidRPr="000F44C1">
        <w:t>but</w:t>
      </w:r>
      <w:r w:rsidR="0021296F">
        <w:t xml:space="preserve"> </w:t>
      </w:r>
      <w:r w:rsidRPr="000F44C1">
        <w:t>the</w:t>
      </w:r>
      <w:r w:rsidR="0021296F">
        <w:t xml:space="preserve"> </w:t>
      </w:r>
      <w:r w:rsidRPr="000F44C1">
        <w:t>growing</w:t>
      </w:r>
      <w:r w:rsidR="0021296F">
        <w:t xml:space="preserve"> </w:t>
      </w:r>
      <w:r w:rsidRPr="000F44C1">
        <w:t>thing</w:t>
      </w:r>
      <w:r w:rsidR="0021296F">
        <w:t xml:space="preserve"> </w:t>
      </w:r>
      <w:r w:rsidRPr="000F44C1">
        <w:t>as</w:t>
      </w:r>
      <w:r w:rsidR="0021296F">
        <w:t xml:space="preserve"> </w:t>
      </w:r>
      <w:r w:rsidRPr="000F44C1">
        <w:t>growing</w:t>
      </w:r>
      <w:r w:rsidR="0021296F">
        <w:t xml:space="preserve"> </w:t>
      </w:r>
      <w:r w:rsidRPr="000F44C1">
        <w:t>goes</w:t>
      </w:r>
      <w:r w:rsidR="0021296F">
        <w:t xml:space="preserve"> </w:t>
      </w:r>
      <w:r w:rsidRPr="000F44C1">
        <w:t>from</w:t>
      </w:r>
      <w:r w:rsidR="0021296F">
        <w:t xml:space="preserve"> </w:t>
      </w:r>
      <w:r w:rsidRPr="000F44C1">
        <w:t>something</w:t>
      </w:r>
      <w:r w:rsidR="0021296F">
        <w:t xml:space="preserve"> </w:t>
      </w:r>
      <w:r w:rsidRPr="000F44C1">
        <w:t>into</w:t>
      </w:r>
      <w:r w:rsidR="0021296F">
        <w:t xml:space="preserve"> </w:t>
      </w:r>
      <w:r w:rsidRPr="000F44C1">
        <w:t>something.</w:t>
      </w:r>
      <w:r w:rsidR="0021296F">
        <w:t xml:space="preserve"> </w:t>
      </w:r>
      <w:r w:rsidRPr="000F44C1">
        <w:t>What</w:t>
      </w:r>
      <w:r w:rsidR="0021296F">
        <w:t xml:space="preserve"> </w:t>
      </w:r>
      <w:r w:rsidRPr="000F44C1">
        <w:t>is</w:t>
      </w:r>
      <w:r w:rsidR="0021296F">
        <w:t xml:space="preserve"> </w:t>
      </w:r>
      <w:r w:rsidRPr="000F44C1">
        <w:t>it,</w:t>
      </w:r>
      <w:r w:rsidR="0021296F">
        <w:t xml:space="preserve"> </w:t>
      </w:r>
      <w:r w:rsidRPr="000F44C1">
        <w:t>then,</w:t>
      </w:r>
      <w:r w:rsidR="0021296F">
        <w:t xml:space="preserve"> </w:t>
      </w:r>
      <w:r w:rsidRPr="000F44C1">
        <w:t>that</w:t>
      </w:r>
      <w:r w:rsidR="0021296F">
        <w:t xml:space="preserve"> </w:t>
      </w:r>
      <w:r w:rsidRPr="000F44C1">
        <w:t>grows?</w:t>
      </w:r>
      <w:r w:rsidR="0021296F">
        <w:t xml:space="preserve"> </w:t>
      </w:r>
      <w:r w:rsidRPr="000F44C1">
        <w:t>Not</w:t>
      </w:r>
      <w:r w:rsidR="0021296F">
        <w:t xml:space="preserve"> </w:t>
      </w:r>
      <w:r w:rsidRPr="000F44C1">
        <w:t>the</w:t>
      </w:r>
      <w:r w:rsidR="0021296F">
        <w:t xml:space="preserve"> </w:t>
      </w:r>
      <w:r w:rsidRPr="000F44C1">
        <w:t>from-which</w:t>
      </w:r>
      <w:r w:rsidR="0021296F">
        <w:t xml:space="preserve"> </w:t>
      </w:r>
      <w:r w:rsidRPr="000F44C1">
        <w:t>but</w:t>
      </w:r>
      <w:r w:rsidR="0021296F">
        <w:t xml:space="preserve"> </w:t>
      </w:r>
      <w:r w:rsidRPr="000F44C1">
        <w:t>the</w:t>
      </w:r>
      <w:r w:rsidR="0021296F">
        <w:t xml:space="preserve"> </w:t>
      </w:r>
      <w:r w:rsidRPr="000F44C1">
        <w:t>to-which.</w:t>
      </w:r>
      <w:r w:rsidR="0021296F">
        <w:t xml:space="preserve"> </w:t>
      </w:r>
      <w:r w:rsidRPr="000F44C1">
        <w:t>Therefore,</w:t>
      </w:r>
      <w:r w:rsidR="0021296F">
        <w:t xml:space="preserve"> </w:t>
      </w:r>
      <w:r w:rsidRPr="000F44C1">
        <w:t>the</w:t>
      </w:r>
      <w:r w:rsidR="0021296F">
        <w:t xml:space="preserve"> </w:t>
      </w:r>
      <w:r w:rsidRPr="000F44C1">
        <w:t>shape</w:t>
      </w:r>
      <w:r w:rsidR="0021296F">
        <w:t xml:space="preserve"> </w:t>
      </w:r>
      <w:r w:rsidRPr="000F44C1">
        <w:t>is</w:t>
      </w:r>
      <w:r w:rsidR="0021296F">
        <w:t xml:space="preserve"> </w:t>
      </w:r>
      <w:r w:rsidRPr="000F44C1">
        <w:t>nature.</w:t>
      </w:r>
      <w:r w:rsidR="0021296F">
        <w:t xml:space="preserve"> </w:t>
      </w:r>
      <w:r w:rsidRPr="000F44C1">
        <w:t>(</w:t>
      </w:r>
      <w:r w:rsidRPr="00505398">
        <w:rPr>
          <w:rStyle w:val="i"/>
        </w:rPr>
        <w:t>Phys</w:t>
      </w:r>
      <w:r w:rsidRPr="000F44C1">
        <w:t>.</w:t>
      </w:r>
      <w:r w:rsidR="0021296F">
        <w:t xml:space="preserve"> </w:t>
      </w:r>
      <w:r w:rsidRPr="000F44C1">
        <w:t>II.1</w:t>
      </w:r>
      <w:r w:rsidR="0021296F">
        <w:t xml:space="preserve"> </w:t>
      </w:r>
      <w:r w:rsidRPr="000F44C1">
        <w:t>193b1</w:t>
      </w:r>
      <w:r w:rsidR="000F57B4" w:rsidRPr="000F44C1">
        <w:t>2</w:t>
      </w:r>
      <w:r w:rsidR="000F57B4">
        <w:t>–</w:t>
      </w:r>
      <w:r w:rsidR="000F57B4" w:rsidRPr="000F44C1">
        <w:t>1</w:t>
      </w:r>
      <w:r w:rsidRPr="000F44C1">
        <w:t>9,</w:t>
      </w:r>
      <w:r w:rsidR="0021296F">
        <w:t xml:space="preserve"> </w:t>
      </w:r>
      <w:r w:rsidRPr="000F44C1">
        <w:t>my</w:t>
      </w:r>
      <w:r w:rsidR="0021296F">
        <w:t xml:space="preserve"> </w:t>
      </w:r>
      <w:r w:rsidRPr="000F44C1">
        <w:t>trans.)</w:t>
      </w:r>
    </w:p>
    <w:p w14:paraId="1DEE0856" w14:textId="3751B3D1" w:rsidR="0098048A" w:rsidRPr="000F44C1" w:rsidRDefault="0098048A" w:rsidP="00DB77A4">
      <w:pPr>
        <w:pStyle w:val="pcon"/>
      </w:pPr>
      <w:r w:rsidRPr="000F44C1">
        <w:t>The</w:t>
      </w:r>
      <w:r w:rsidR="0021296F">
        <w:t xml:space="preserve"> </w:t>
      </w:r>
      <w:r w:rsidRPr="000F44C1">
        <w:t>process</w:t>
      </w:r>
      <w:r w:rsidR="0021296F">
        <w:t xml:space="preserve"> </w:t>
      </w:r>
      <w:r w:rsidRPr="000F44C1">
        <w:t>of</w:t>
      </w:r>
      <w:r w:rsidR="0021296F">
        <w:t xml:space="preserve"> </w:t>
      </w:r>
      <w:r w:rsidRPr="000F44C1">
        <w:t>generation</w:t>
      </w:r>
      <w:r w:rsidR="0021296F">
        <w:t xml:space="preserve"> </w:t>
      </w:r>
      <w:r w:rsidRPr="000F44C1">
        <w:t>is</w:t>
      </w:r>
      <w:r w:rsidR="0021296F">
        <w:t xml:space="preserve"> </w:t>
      </w:r>
      <w:r w:rsidRPr="000F44C1">
        <w:t>natural</w:t>
      </w:r>
      <w:r w:rsidR="0021296F">
        <w:t xml:space="preserve"> </w:t>
      </w:r>
      <w:r w:rsidRPr="000F44C1">
        <w:t>if</w:t>
      </w:r>
      <w:r w:rsidR="0021296F">
        <w:t xml:space="preserve"> </w:t>
      </w:r>
      <w:r w:rsidRPr="000F44C1">
        <w:t>it</w:t>
      </w:r>
      <w:r w:rsidR="0021296F">
        <w:t xml:space="preserve"> </w:t>
      </w:r>
      <w:r w:rsidRPr="000F44C1">
        <w:t>is</w:t>
      </w:r>
      <w:r w:rsidR="0021296F">
        <w:t xml:space="preserve"> </w:t>
      </w:r>
      <w:r w:rsidRPr="000F44C1">
        <w:t>headed</w:t>
      </w:r>
      <w:r w:rsidR="0021296F">
        <w:t xml:space="preserve"> </w:t>
      </w:r>
      <w:r w:rsidRPr="000F44C1">
        <w:t>toward</w:t>
      </w:r>
      <w:r w:rsidR="0021296F">
        <w:t xml:space="preserve"> </w:t>
      </w:r>
      <w:r w:rsidRPr="000F44C1">
        <w:t>nature.</w:t>
      </w:r>
      <w:r w:rsidR="0021296F">
        <w:t xml:space="preserve"> </w:t>
      </w:r>
      <w:r w:rsidRPr="000F44C1">
        <w:t>Aristotle</w:t>
      </w:r>
      <w:r w:rsidR="0021296F">
        <w:t xml:space="preserve"> </w:t>
      </w:r>
      <w:r w:rsidRPr="000F44C1">
        <w:t>contrasts</w:t>
      </w:r>
      <w:r w:rsidR="0021296F">
        <w:t xml:space="preserve"> </w:t>
      </w:r>
      <w:r w:rsidRPr="000F44C1">
        <w:t>it</w:t>
      </w:r>
      <w:r w:rsidR="0021296F">
        <w:t xml:space="preserve"> </w:t>
      </w:r>
      <w:r w:rsidRPr="000F44C1">
        <w:t>with</w:t>
      </w:r>
      <w:r w:rsidR="0021296F">
        <w:t xml:space="preserve"> </w:t>
      </w:r>
      <w:r w:rsidRPr="000F44C1">
        <w:t>artificial</w:t>
      </w:r>
      <w:r w:rsidR="0021296F">
        <w:t xml:space="preserve"> </w:t>
      </w:r>
      <w:r w:rsidRPr="000F44C1">
        <w:t>change,</w:t>
      </w:r>
      <w:r w:rsidR="0021296F">
        <w:t xml:space="preserve"> </w:t>
      </w:r>
      <w:r w:rsidRPr="000F44C1">
        <w:t>in</w:t>
      </w:r>
      <w:r w:rsidR="0021296F">
        <w:t xml:space="preserve"> </w:t>
      </w:r>
      <w:r w:rsidRPr="000F44C1">
        <w:t>which</w:t>
      </w:r>
      <w:r w:rsidR="0021296F">
        <w:t xml:space="preserve"> </w:t>
      </w:r>
      <w:r w:rsidRPr="000F44C1">
        <w:t>the</w:t>
      </w:r>
      <w:r w:rsidR="0021296F">
        <w:t xml:space="preserve"> </w:t>
      </w:r>
      <w:r w:rsidRPr="000F44C1">
        <w:t>change</w:t>
      </w:r>
      <w:r w:rsidR="0021296F">
        <w:t xml:space="preserve"> </w:t>
      </w:r>
      <w:r w:rsidRPr="000F44C1">
        <w:t>is</w:t>
      </w:r>
      <w:r w:rsidR="0021296F">
        <w:t xml:space="preserve"> </w:t>
      </w:r>
      <w:r w:rsidRPr="00505398">
        <w:rPr>
          <w:rStyle w:val="i"/>
        </w:rPr>
        <w:t>from</w:t>
      </w:r>
      <w:r w:rsidR="0021296F">
        <w:rPr>
          <w:rStyle w:val="i"/>
        </w:rPr>
        <w:t xml:space="preserve"> </w:t>
      </w:r>
      <w:r w:rsidRPr="000F44C1">
        <w:t>the</w:t>
      </w:r>
      <w:r w:rsidR="0021296F">
        <w:t xml:space="preserve"> </w:t>
      </w:r>
      <w:r w:rsidRPr="000F44C1">
        <w:t>source.</w:t>
      </w:r>
      <w:r w:rsidR="0021296F">
        <w:t xml:space="preserve"> </w:t>
      </w:r>
      <w:r w:rsidRPr="000F44C1">
        <w:t>The</w:t>
      </w:r>
      <w:r w:rsidR="0021296F">
        <w:t xml:space="preserve"> </w:t>
      </w:r>
      <w:r w:rsidRPr="000F44C1">
        <w:t>contrast</w:t>
      </w:r>
      <w:r w:rsidR="0021296F">
        <w:t xml:space="preserve"> </w:t>
      </w:r>
      <w:r w:rsidRPr="000F44C1">
        <w:t>means</w:t>
      </w:r>
      <w:r w:rsidR="0021296F">
        <w:t xml:space="preserve"> </w:t>
      </w:r>
      <w:r w:rsidRPr="000F44C1">
        <w:t>that</w:t>
      </w:r>
      <w:r w:rsidR="0021296F">
        <w:t xml:space="preserve"> </w:t>
      </w:r>
      <w:r w:rsidRPr="000F44C1">
        <w:t>generation</w:t>
      </w:r>
      <w:r w:rsidR="0021296F">
        <w:t xml:space="preserve"> </w:t>
      </w:r>
      <w:r w:rsidRPr="000F44C1">
        <w:t>is</w:t>
      </w:r>
      <w:r w:rsidR="0021296F">
        <w:t xml:space="preserve"> </w:t>
      </w:r>
      <w:r w:rsidRPr="000F44C1">
        <w:t>natural</w:t>
      </w:r>
      <w:r w:rsidR="0021296F">
        <w:t xml:space="preserve"> </w:t>
      </w:r>
      <w:proofErr w:type="gramStart"/>
      <w:r w:rsidRPr="000F44C1">
        <w:t>as</w:t>
      </w:r>
      <w:r w:rsidR="0021296F">
        <w:t xml:space="preserve"> </w:t>
      </w:r>
      <w:r w:rsidRPr="000F44C1">
        <w:t>long</w:t>
      </w:r>
      <w:r w:rsidR="0021296F">
        <w:t xml:space="preserve"> </w:t>
      </w:r>
      <w:r w:rsidRPr="000F44C1">
        <w:t>as</w:t>
      </w:r>
      <w:proofErr w:type="gramEnd"/>
      <w:r w:rsidR="0021296F">
        <w:t xml:space="preserve"> </w:t>
      </w:r>
      <w:r w:rsidRPr="000F44C1">
        <w:t>it</w:t>
      </w:r>
      <w:r w:rsidR="0021296F">
        <w:t xml:space="preserve"> </w:t>
      </w:r>
      <w:r w:rsidRPr="000F44C1">
        <w:t>is</w:t>
      </w:r>
      <w:r w:rsidR="0021296F">
        <w:t xml:space="preserve"> </w:t>
      </w:r>
      <w:r w:rsidRPr="000F44C1">
        <w:t>on</w:t>
      </w:r>
      <w:r w:rsidR="0021296F">
        <w:t xml:space="preserve"> </w:t>
      </w:r>
      <w:r w:rsidRPr="000F44C1">
        <w:t>the</w:t>
      </w:r>
      <w:r w:rsidR="0021296F">
        <w:t xml:space="preserve"> </w:t>
      </w:r>
      <w:r w:rsidRPr="000F44C1">
        <w:t>way</w:t>
      </w:r>
      <w:r w:rsidR="0021296F">
        <w:t xml:space="preserve"> </w:t>
      </w:r>
      <w:r w:rsidRPr="009053C4">
        <w:rPr>
          <w:i/>
          <w:rPrChange w:id="2094" w:author="Sentesy, Mark A" w:date="2019-10-13T20:31:00Z">
            <w:rPr/>
          </w:rPrChange>
        </w:rPr>
        <w:t>to</w:t>
      </w:r>
      <w:r w:rsidR="0021296F">
        <w:t xml:space="preserve"> </w:t>
      </w:r>
      <w:r w:rsidRPr="000F44C1">
        <w:t>nature,</w:t>
      </w:r>
      <w:r w:rsidR="0021296F">
        <w:t xml:space="preserve"> </w:t>
      </w:r>
      <w:r w:rsidRPr="000F44C1">
        <w:t>whether</w:t>
      </w:r>
      <w:r w:rsidR="0021296F">
        <w:t xml:space="preserve"> </w:t>
      </w:r>
      <w:r w:rsidRPr="000F44C1">
        <w:t>it</w:t>
      </w:r>
      <w:r w:rsidR="0021296F">
        <w:t xml:space="preserve"> </w:t>
      </w:r>
      <w:r w:rsidRPr="000F44C1">
        <w:t>comes</w:t>
      </w:r>
      <w:r w:rsidR="0021296F">
        <w:t xml:space="preserve"> </w:t>
      </w:r>
      <w:r w:rsidRPr="00505398">
        <w:rPr>
          <w:rStyle w:val="i"/>
        </w:rPr>
        <w:t>from</w:t>
      </w:r>
      <w:r w:rsidR="0021296F">
        <w:t xml:space="preserve"> </w:t>
      </w:r>
      <w:r w:rsidRPr="000F44C1">
        <w:t>nature</w:t>
      </w:r>
      <w:r w:rsidR="0021296F">
        <w:t xml:space="preserve"> </w:t>
      </w:r>
      <w:r w:rsidRPr="000F44C1">
        <w:t>or</w:t>
      </w:r>
      <w:r w:rsidR="0021296F">
        <w:t xml:space="preserve"> </w:t>
      </w:r>
      <w:r w:rsidRPr="000F44C1">
        <w:t>not.</w:t>
      </w:r>
      <w:bookmarkStart w:id="2095" w:name="_Ref13059561"/>
      <w:r w:rsidR="00F26195" w:rsidRPr="00F26195">
        <w:rPr>
          <w:rStyle w:val="enref"/>
        </w:rPr>
        <w:t>37</w:t>
      </w:r>
      <w:bookmarkEnd w:id="2095"/>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requirement</w:t>
      </w:r>
      <w:r w:rsidR="0021296F">
        <w:t xml:space="preserve"> </w:t>
      </w:r>
      <w:r w:rsidRPr="000F44C1">
        <w:t>that</w:t>
      </w:r>
      <w:r w:rsidR="0021296F">
        <w:t xml:space="preserve"> </w:t>
      </w:r>
      <w:r w:rsidRPr="000F44C1">
        <w:t>everything</w:t>
      </w:r>
      <w:r w:rsidR="0021296F">
        <w:rPr>
          <w:rStyle w:val="i"/>
        </w:rPr>
        <w:t xml:space="preserve"> </w:t>
      </w:r>
      <w:r w:rsidRPr="000F44C1">
        <w:t>natural</w:t>
      </w:r>
      <w:r w:rsidR="0021296F">
        <w:t xml:space="preserve"> </w:t>
      </w:r>
      <w:r w:rsidRPr="000F44C1">
        <w:t>come</w:t>
      </w:r>
      <w:r w:rsidR="0021296F">
        <w:t xml:space="preserve"> </w:t>
      </w:r>
      <w:r w:rsidRPr="00505398">
        <w:rPr>
          <w:rStyle w:val="i"/>
        </w:rPr>
        <w:t>from</w:t>
      </w:r>
      <w:r w:rsidR="0021296F">
        <w:rPr>
          <w:rStyle w:val="i"/>
        </w:rPr>
        <w:t xml:space="preserve"> </w:t>
      </w:r>
      <w:r w:rsidRPr="000F44C1">
        <w:t>nature,</w:t>
      </w:r>
      <w:r w:rsidR="0021296F">
        <w:t xml:space="preserve"> </w:t>
      </w:r>
      <w:r w:rsidRPr="000F44C1">
        <w:t>only</w:t>
      </w:r>
      <w:r w:rsidR="0021296F">
        <w:t xml:space="preserve"> </w:t>
      </w:r>
      <w:r w:rsidRPr="000F44C1">
        <w:t>that</w:t>
      </w:r>
      <w:r w:rsidR="0021296F">
        <w:t xml:space="preserve"> </w:t>
      </w:r>
      <w:r w:rsidRPr="000F44C1">
        <w:t>nature</w:t>
      </w:r>
      <w:r w:rsidR="0021296F">
        <w:t xml:space="preserve"> </w:t>
      </w:r>
      <w:r w:rsidRPr="000F44C1">
        <w:t>be</w:t>
      </w:r>
      <w:r w:rsidR="0021296F">
        <w:t xml:space="preserve"> </w:t>
      </w:r>
      <w:r w:rsidRPr="000F44C1">
        <w:t>that</w:t>
      </w:r>
      <w:r w:rsidR="0021296F">
        <w:t xml:space="preserve"> </w:t>
      </w:r>
      <w:r w:rsidRPr="00505398">
        <w:rPr>
          <w:rStyle w:val="i"/>
        </w:rPr>
        <w:t>toward</w:t>
      </w:r>
      <w:r w:rsidR="0021296F">
        <w:rPr>
          <w:rStyle w:val="i"/>
        </w:rPr>
        <w:t xml:space="preserve"> </w:t>
      </w:r>
      <w:r w:rsidRPr="000F44C1">
        <w:t>which</w:t>
      </w:r>
      <w:r w:rsidR="0021296F">
        <w:t xml:space="preserve"> </w:t>
      </w:r>
      <w:r w:rsidRPr="000F44C1">
        <w:t>the</w:t>
      </w:r>
      <w:r w:rsidR="0021296F">
        <w:t xml:space="preserve"> </w:t>
      </w:r>
      <w:r w:rsidRPr="00505398">
        <w:rPr>
          <w:rStyle w:val="i"/>
        </w:rPr>
        <w:t>genesis</w:t>
      </w:r>
      <w:r w:rsidR="0021296F">
        <w:t xml:space="preserve"> </w:t>
      </w:r>
      <w:r w:rsidRPr="000F44C1">
        <w:t>is</w:t>
      </w:r>
      <w:r w:rsidR="0021296F">
        <w:t xml:space="preserve"> </w:t>
      </w:r>
      <w:r w:rsidRPr="000F44C1">
        <w:t>going.</w:t>
      </w:r>
      <w:r w:rsidR="0021296F">
        <w:t xml:space="preserve"> </w:t>
      </w:r>
      <w:r w:rsidRPr="000F44C1">
        <w:t>What</w:t>
      </w:r>
      <w:r w:rsidR="0021296F">
        <w:t xml:space="preserve"> </w:t>
      </w:r>
      <w:r w:rsidRPr="000F44C1">
        <w:t>makes</w:t>
      </w:r>
      <w:r w:rsidR="0021296F">
        <w:t xml:space="preserve"> </w:t>
      </w:r>
      <w:r w:rsidRPr="000F44C1">
        <w:t>a</w:t>
      </w:r>
      <w:r w:rsidR="0021296F">
        <w:t xml:space="preserve"> </w:t>
      </w:r>
      <w:r w:rsidRPr="000F44C1">
        <w:t>form</w:t>
      </w:r>
      <w:r w:rsidR="0021296F">
        <w:t xml:space="preserve"> </w:t>
      </w:r>
      <w:r w:rsidRPr="000F44C1">
        <w:t>a</w:t>
      </w:r>
      <w:r w:rsidR="0021296F">
        <w:t xml:space="preserve"> </w:t>
      </w:r>
      <w:r w:rsidRPr="000F44C1">
        <w:t>nature</w:t>
      </w:r>
      <w:r w:rsidR="0021296F">
        <w:t xml:space="preserve"> </w:t>
      </w:r>
      <w:r w:rsidRPr="000F44C1">
        <w:t>is</w:t>
      </w:r>
      <w:r w:rsidR="0021296F">
        <w:t xml:space="preserve"> </w:t>
      </w:r>
      <w:r w:rsidRPr="000F44C1">
        <w:t>its</w:t>
      </w:r>
      <w:r w:rsidR="0021296F">
        <w:t xml:space="preserve"> </w:t>
      </w:r>
      <w:r w:rsidRPr="000F44C1">
        <w:t>being</w:t>
      </w:r>
      <w:r w:rsidR="0021296F">
        <w:t xml:space="preserve"> </w:t>
      </w:r>
      <w:r>
        <w:t>a</w:t>
      </w:r>
      <w:r w:rsidR="0021296F">
        <w:t xml:space="preserve"> </w:t>
      </w:r>
      <w:r>
        <w:t>certain</w:t>
      </w:r>
      <w:r w:rsidR="0021296F">
        <w:t xml:space="preserve"> </w:t>
      </w:r>
      <w:ins w:id="2096" w:author="Sentesy, Mark A" w:date="2019-10-13T20:31:00Z">
        <w:r w:rsidR="009053C4">
          <w:t>outcome (</w:t>
        </w:r>
      </w:ins>
      <w:r w:rsidRPr="00505398">
        <w:rPr>
          <w:rStyle w:val="i"/>
        </w:rPr>
        <w:t>telos</w:t>
      </w:r>
      <w:ins w:id="2097" w:author="Sentesy, Mark A" w:date="2019-10-13T20:31:00Z">
        <w:r w:rsidR="009053C4">
          <w:rPr>
            <w:rStyle w:val="i"/>
            <w:i w:val="0"/>
          </w:rPr>
          <w:t>)</w:t>
        </w:r>
      </w:ins>
      <w:r w:rsidR="0021296F">
        <w:rPr>
          <w:rStyle w:val="i"/>
        </w:rPr>
        <w:t xml:space="preserve"> </w:t>
      </w:r>
      <w:r>
        <w:t>of</w:t>
      </w:r>
      <w:r w:rsidR="0021296F">
        <w:t xml:space="preserve"> </w:t>
      </w:r>
      <w:r>
        <w:t>generation</w:t>
      </w:r>
      <w:r w:rsidRPr="000F44C1">
        <w:t>.</w:t>
      </w:r>
      <w:r w:rsidR="0021296F">
        <w:t xml:space="preserve"> </w:t>
      </w:r>
      <w:r w:rsidRPr="000F44C1">
        <w:t>This</w:t>
      </w:r>
      <w:r w:rsidR="0021296F">
        <w:t xml:space="preserve"> </w:t>
      </w:r>
      <w:r w:rsidRPr="000F44C1">
        <w:t>means</w:t>
      </w:r>
      <w:r w:rsidR="0021296F">
        <w:t xml:space="preserve"> </w:t>
      </w:r>
      <w:r w:rsidRPr="000F44C1">
        <w:t>that</w:t>
      </w:r>
      <w:r w:rsidR="0021296F">
        <w:t xml:space="preserve"> </w:t>
      </w:r>
      <w:r w:rsidRPr="000F44C1">
        <w:t>if</w:t>
      </w:r>
      <w:r w:rsidR="0021296F">
        <w:t xml:space="preserve"> </w:t>
      </w:r>
      <w:r>
        <w:t>such</w:t>
      </w:r>
      <w:r w:rsidR="0021296F">
        <w:t xml:space="preserve"> </w:t>
      </w:r>
      <w:r>
        <w:t>a</w:t>
      </w:r>
      <w:r w:rsidR="0021296F">
        <w:t xml:space="preserve"> </w:t>
      </w:r>
      <w:r>
        <w:t>form</w:t>
      </w:r>
      <w:r w:rsidR="0021296F">
        <w:t xml:space="preserve"> </w:t>
      </w:r>
      <w:r w:rsidRPr="000F44C1">
        <w:t>came</w:t>
      </w:r>
      <w:r w:rsidR="0021296F">
        <w:t xml:space="preserve"> </w:t>
      </w:r>
      <w:r w:rsidRPr="000F44C1">
        <w:t>to</w:t>
      </w:r>
      <w:r w:rsidR="0021296F">
        <w:t xml:space="preserve"> </w:t>
      </w:r>
      <w:r w:rsidRPr="000F44C1">
        <w:t>be</w:t>
      </w:r>
      <w:r w:rsidR="0021296F">
        <w:t xml:space="preserve"> </w:t>
      </w:r>
      <w:r w:rsidRPr="000F44C1">
        <w:t>automatically</w:t>
      </w:r>
      <w:r w:rsidR="0021296F">
        <w:t xml:space="preserve"> </w:t>
      </w:r>
      <w:r w:rsidRPr="000F44C1">
        <w:t>or</w:t>
      </w:r>
      <w:r w:rsidR="0021296F">
        <w:t xml:space="preserve"> </w:t>
      </w:r>
      <w:r w:rsidRPr="000F44C1">
        <w:t>through</w:t>
      </w:r>
      <w:r w:rsidR="0021296F">
        <w:t xml:space="preserve"> </w:t>
      </w:r>
      <w:r w:rsidRPr="000F44C1">
        <w:t>artifice,</w:t>
      </w:r>
      <w:r w:rsidR="0021296F">
        <w:t xml:space="preserve"> </w:t>
      </w:r>
      <w:r w:rsidRPr="000F44C1">
        <w:t>it</w:t>
      </w:r>
      <w:r w:rsidR="0021296F">
        <w:t xml:space="preserve"> </w:t>
      </w:r>
      <w:r w:rsidRPr="000F44C1">
        <w:t>would</w:t>
      </w:r>
      <w:r w:rsidR="0021296F">
        <w:t xml:space="preserve"> </w:t>
      </w:r>
      <w:r w:rsidRPr="000F44C1">
        <w:t>nevertheless</w:t>
      </w:r>
      <w:r w:rsidR="0021296F">
        <w:t xml:space="preserve"> </w:t>
      </w:r>
      <w:r w:rsidRPr="000F44C1">
        <w:t>be</w:t>
      </w:r>
      <w:r w:rsidR="0021296F">
        <w:t xml:space="preserve"> </w:t>
      </w:r>
      <w:r w:rsidRPr="000F44C1">
        <w:t>natural,</w:t>
      </w:r>
      <w:r w:rsidR="0021296F">
        <w:t xml:space="preserve"> </w:t>
      </w:r>
      <w:r>
        <w:t>as</w:t>
      </w:r>
      <w:r w:rsidR="0021296F">
        <w:t xml:space="preserve"> </w:t>
      </w:r>
      <w:r>
        <w:t>long</w:t>
      </w:r>
      <w:r w:rsidR="0021296F">
        <w:t xml:space="preserve"> </w:t>
      </w:r>
      <w:r>
        <w:t>as</w:t>
      </w:r>
      <w:r w:rsidR="0021296F">
        <w:t xml:space="preserve"> </w:t>
      </w:r>
      <w:r>
        <w:t>the</w:t>
      </w:r>
      <w:r w:rsidR="0021296F">
        <w:t xml:space="preserve"> </w:t>
      </w:r>
      <w:r>
        <w:t>process</w:t>
      </w:r>
      <w:r w:rsidR="0021296F">
        <w:t xml:space="preserve"> </w:t>
      </w:r>
      <w:r>
        <w:t>proceeded</w:t>
      </w:r>
      <w:r w:rsidR="0021296F">
        <w:t xml:space="preserve"> </w:t>
      </w:r>
      <w:r>
        <w:t>into</w:t>
      </w:r>
      <w:r w:rsidR="0021296F">
        <w:t xml:space="preserve"> </w:t>
      </w:r>
      <w:r>
        <w:t>a</w:t>
      </w:r>
      <w:r w:rsidR="0021296F">
        <w:t xml:space="preserve"> </w:t>
      </w:r>
      <w:r>
        <w:t>nature,</w:t>
      </w:r>
      <w:r w:rsidR="0021296F">
        <w:t xml:space="preserve"> </w:t>
      </w:r>
      <w:r w:rsidR="00CF27F2">
        <w:t>that</w:t>
      </w:r>
      <w:r w:rsidR="0021296F">
        <w:t xml:space="preserve"> </w:t>
      </w:r>
      <w:r w:rsidR="00CF27F2">
        <w:t>is,</w:t>
      </w:r>
      <w:r w:rsidR="0021296F">
        <w:t xml:space="preserve"> </w:t>
      </w:r>
      <w:r>
        <w:t>into</w:t>
      </w:r>
      <w:r w:rsidR="0021296F">
        <w:t xml:space="preserve"> </w:t>
      </w:r>
      <w:r>
        <w:t>a</w:t>
      </w:r>
      <w:r w:rsidR="0021296F">
        <w:t xml:space="preserve"> </w:t>
      </w:r>
      <w:r>
        <w:t>form</w:t>
      </w:r>
      <w:r w:rsidR="0021296F">
        <w:t xml:space="preserve"> </w:t>
      </w:r>
      <w:r>
        <w:t>that</w:t>
      </w:r>
      <w:r w:rsidR="0021296F">
        <w:t xml:space="preserve"> </w:t>
      </w:r>
      <w:r>
        <w:t>is</w:t>
      </w:r>
      <w:r w:rsidR="0021296F">
        <w:t xml:space="preserve"> </w:t>
      </w:r>
      <w:r>
        <w:t>a</w:t>
      </w:r>
      <w:r w:rsidR="0021296F">
        <w:t xml:space="preserve"> </w:t>
      </w:r>
      <w:r>
        <w:t>source</w:t>
      </w:r>
      <w:r w:rsidR="0021296F">
        <w:t xml:space="preserve"> </w:t>
      </w:r>
      <w:r>
        <w:t>of</w:t>
      </w:r>
      <w:r w:rsidR="0021296F">
        <w:t xml:space="preserve"> </w:t>
      </w:r>
      <w:r>
        <w:t>change</w:t>
      </w:r>
      <w:r w:rsidR="0021296F">
        <w:t xml:space="preserve"> </w:t>
      </w:r>
      <w:r>
        <w:t>and</w:t>
      </w:r>
      <w:r w:rsidR="0021296F">
        <w:t xml:space="preserve"> </w:t>
      </w:r>
      <w:r>
        <w:t>rest</w:t>
      </w:r>
      <w:r w:rsidR="0021296F">
        <w:t xml:space="preserve"> </w:t>
      </w:r>
      <w:r>
        <w:t>in</w:t>
      </w:r>
      <w:r w:rsidR="0021296F">
        <w:t xml:space="preserve"> </w:t>
      </w:r>
      <w:r>
        <w:t>its</w:t>
      </w:r>
      <w:r w:rsidR="0021296F">
        <w:t xml:space="preserve"> </w:t>
      </w:r>
      <w:r>
        <w:t>own</w:t>
      </w:r>
      <w:r w:rsidR="0021296F">
        <w:t xml:space="preserve"> </w:t>
      </w:r>
      <w:r>
        <w:t>right.</w:t>
      </w:r>
      <w:r w:rsidR="0021296F">
        <w:t xml:space="preserve"> </w:t>
      </w:r>
      <w:r>
        <w:t>For</w:t>
      </w:r>
      <w:r w:rsidR="0021296F">
        <w:t xml:space="preserve"> </w:t>
      </w:r>
      <w:r>
        <w:t>example,</w:t>
      </w:r>
      <w:r w:rsidR="0021296F">
        <w:t xml:space="preserve"> </w:t>
      </w:r>
      <w:r w:rsidRPr="000F44C1">
        <w:t>the</w:t>
      </w:r>
      <w:r w:rsidR="0021296F">
        <w:t xml:space="preserve"> </w:t>
      </w:r>
      <w:r w:rsidRPr="000F44C1">
        <w:t>growth</w:t>
      </w:r>
      <w:r w:rsidR="0021296F">
        <w:t xml:space="preserve"> </w:t>
      </w:r>
      <w:r w:rsidRPr="000F44C1">
        <w:t>of</w:t>
      </w:r>
      <w:r w:rsidR="0021296F">
        <w:t xml:space="preserve"> </w:t>
      </w:r>
      <w:r w:rsidRPr="000F44C1">
        <w:t>an</w:t>
      </w:r>
      <w:r w:rsidR="0021296F">
        <w:t xml:space="preserve"> </w:t>
      </w:r>
      <w:r w:rsidRPr="000F44C1">
        <w:t>embryo</w:t>
      </w:r>
      <w:r w:rsidR="0021296F">
        <w:t xml:space="preserve"> </w:t>
      </w:r>
      <w:r w:rsidRPr="000F44C1">
        <w:t>in</w:t>
      </w:r>
      <w:r w:rsidR="0021296F">
        <w:t xml:space="preserve"> </w:t>
      </w:r>
      <w:r w:rsidRPr="000F44C1">
        <w:t>an</w:t>
      </w:r>
      <w:r w:rsidR="0021296F">
        <w:t xml:space="preserve"> </w:t>
      </w:r>
      <w:r w:rsidRPr="000F44C1">
        <w:t>artificial</w:t>
      </w:r>
      <w:r w:rsidR="0021296F">
        <w:t xml:space="preserve"> </w:t>
      </w:r>
      <w:r w:rsidRPr="000F44C1">
        <w:t>womb</w:t>
      </w:r>
      <w:r w:rsidR="0021296F">
        <w:t xml:space="preserve"> </w:t>
      </w:r>
      <w:r w:rsidRPr="000F44C1">
        <w:t>with</w:t>
      </w:r>
      <w:r w:rsidR="0021296F">
        <w:t xml:space="preserve"> </w:t>
      </w:r>
      <w:r w:rsidRPr="000F44C1">
        <w:t>synthesized</w:t>
      </w:r>
      <w:r w:rsidR="0021296F">
        <w:t xml:space="preserve"> </w:t>
      </w:r>
      <w:r w:rsidRPr="000F44C1">
        <w:t>nutrients</w:t>
      </w:r>
      <w:r w:rsidR="0021296F">
        <w:t xml:space="preserve"> </w:t>
      </w:r>
      <w:r w:rsidRPr="000F44C1">
        <w:t>is</w:t>
      </w:r>
      <w:r w:rsidR="0021296F">
        <w:t xml:space="preserve"> </w:t>
      </w:r>
      <w:r w:rsidRPr="000F44C1">
        <w:t>natural</w:t>
      </w:r>
      <w:r w:rsidR="0021296F">
        <w:t xml:space="preserve"> </w:t>
      </w:r>
      <w:r w:rsidRPr="000F44C1">
        <w:t>insofar</w:t>
      </w:r>
      <w:r w:rsidR="0021296F">
        <w:t xml:space="preserve"> </w:t>
      </w:r>
      <w:r w:rsidRPr="000F44C1">
        <w:t>as</w:t>
      </w:r>
      <w:r w:rsidR="0021296F">
        <w:t xml:space="preserve"> </w:t>
      </w:r>
      <w:r w:rsidRPr="000F44C1">
        <w:t>the</w:t>
      </w:r>
      <w:r w:rsidR="0021296F">
        <w:t xml:space="preserve"> </w:t>
      </w:r>
      <w:r w:rsidRPr="000F44C1">
        <w:t>embryo</w:t>
      </w:r>
      <w:r w:rsidR="0021296F">
        <w:t xml:space="preserve"> </w:t>
      </w:r>
      <w:r w:rsidRPr="000F44C1">
        <w:t>is</w:t>
      </w:r>
      <w:r w:rsidR="0021296F">
        <w:t xml:space="preserve"> </w:t>
      </w:r>
      <w:r w:rsidRPr="000F44C1">
        <w:t>on</w:t>
      </w:r>
      <w:r w:rsidR="0021296F">
        <w:t xml:space="preserve"> </w:t>
      </w:r>
      <w:r w:rsidRPr="000F44C1">
        <w:t>the</w:t>
      </w:r>
      <w:r w:rsidR="0021296F">
        <w:t xml:space="preserve"> </w:t>
      </w:r>
      <w:r w:rsidRPr="000F44C1">
        <w:t>way</w:t>
      </w:r>
      <w:r w:rsidR="0021296F">
        <w:t xml:space="preserve"> </w:t>
      </w:r>
      <w:r w:rsidRPr="000F44C1">
        <w:t>to</w:t>
      </w:r>
      <w:r w:rsidR="0021296F">
        <w:t xml:space="preserve"> </w:t>
      </w:r>
      <w:r w:rsidRPr="000F44C1">
        <w:t>being</w:t>
      </w:r>
      <w:r w:rsidR="0021296F">
        <w:t xml:space="preserve"> </w:t>
      </w:r>
      <w:r w:rsidRPr="000F44C1">
        <w:t>a</w:t>
      </w:r>
      <w:r w:rsidR="0021296F">
        <w:t xml:space="preserve"> </w:t>
      </w:r>
      <w:r w:rsidRPr="000F44C1">
        <w:t>person,</w:t>
      </w:r>
      <w:r w:rsidR="0021296F">
        <w:t xml:space="preserve"> </w:t>
      </w:r>
      <w:r w:rsidRPr="000F44C1">
        <w:t>that</w:t>
      </w:r>
      <w:r w:rsidR="0021296F">
        <w:t xml:space="preserve"> </w:t>
      </w:r>
      <w:r w:rsidRPr="000F44C1">
        <w:t>is,</w:t>
      </w:r>
      <w:r w:rsidR="0021296F">
        <w:t xml:space="preserve"> </w:t>
      </w:r>
      <w:r w:rsidRPr="000F44C1">
        <w:t>because</w:t>
      </w:r>
      <w:r w:rsidR="0021296F">
        <w:t xml:space="preserve"> </w:t>
      </w:r>
      <w:r w:rsidRPr="000F44C1">
        <w:t>what</w:t>
      </w:r>
      <w:r w:rsidR="0021296F">
        <w:t xml:space="preserve"> </w:t>
      </w:r>
      <w:r w:rsidRPr="000F44C1">
        <w:t>is</w:t>
      </w:r>
      <w:r w:rsidR="0021296F">
        <w:t xml:space="preserve"> </w:t>
      </w:r>
      <w:r w:rsidRPr="000F44C1">
        <w:t>being</w:t>
      </w:r>
      <w:r w:rsidR="0021296F">
        <w:t xml:space="preserve"> </w:t>
      </w:r>
      <w:r w:rsidRPr="000F44C1">
        <w:t>grown</w:t>
      </w:r>
      <w:r w:rsidR="0021296F">
        <w:t xml:space="preserve"> </w:t>
      </w:r>
      <w:r w:rsidRPr="000F44C1">
        <w:t>is</w:t>
      </w:r>
      <w:r w:rsidR="0021296F">
        <w:t xml:space="preserve"> </w:t>
      </w:r>
      <w:r w:rsidRPr="000F44C1">
        <w:t>a</w:t>
      </w:r>
      <w:r w:rsidR="0021296F">
        <w:t xml:space="preserve"> </w:t>
      </w:r>
      <w:r w:rsidRPr="000F44C1">
        <w:t>person.</w:t>
      </w:r>
      <w:r w:rsidR="00E0545C" w:rsidRPr="00E0545C">
        <w:rPr>
          <w:rStyle w:val="enref"/>
        </w:rPr>
        <w:t>38</w:t>
      </w:r>
      <w:r w:rsidR="0021296F">
        <w:t xml:space="preserve"> </w:t>
      </w:r>
      <w:r w:rsidR="000A075A" w:rsidRPr="000A075A">
        <w:t>In</w:t>
      </w:r>
      <w:r w:rsidR="0021296F">
        <w:t xml:space="preserve"> </w:t>
      </w:r>
      <w:r w:rsidR="000A075A" w:rsidRPr="000A075A">
        <w:t>the</w:t>
      </w:r>
      <w:r w:rsidR="0021296F">
        <w:t xml:space="preserve"> </w:t>
      </w:r>
      <w:r w:rsidR="000A075A" w:rsidRPr="000A075A">
        <w:t>proper</w:t>
      </w:r>
      <w:r w:rsidR="0021296F">
        <w:t xml:space="preserve"> </w:t>
      </w:r>
      <w:r w:rsidR="000A075A" w:rsidRPr="000A075A">
        <w:t>sense</w:t>
      </w:r>
      <w:r w:rsidR="0021296F">
        <w:t xml:space="preserve"> </w:t>
      </w:r>
      <w:r w:rsidR="000A075A" w:rsidRPr="000A075A">
        <w:t>of</w:t>
      </w:r>
      <w:r w:rsidR="0021296F">
        <w:t xml:space="preserve"> </w:t>
      </w:r>
      <w:r w:rsidR="002E3BCE" w:rsidRPr="00D94EFF">
        <w:rPr>
          <w:rStyle w:val="i"/>
        </w:rPr>
        <w:t>telos</w:t>
      </w:r>
      <w:r w:rsidR="000A075A" w:rsidRPr="000A075A">
        <w:t>,</w:t>
      </w:r>
      <w:r w:rsidR="0021296F">
        <w:t xml:space="preserve"> </w:t>
      </w:r>
      <w:r w:rsidR="002E3BCE">
        <w:t>rather</w:t>
      </w:r>
      <w:r w:rsidR="0021296F">
        <w:t xml:space="preserve"> </w:t>
      </w:r>
      <w:r w:rsidR="002E3BCE">
        <w:t>than</w:t>
      </w:r>
      <w:r w:rsidR="0021296F">
        <w:t xml:space="preserve"> </w:t>
      </w:r>
      <w:r w:rsidR="000A075A" w:rsidRPr="000A075A">
        <w:t>a</w:t>
      </w:r>
      <w:r w:rsidR="0021296F">
        <w:t xml:space="preserve"> </w:t>
      </w:r>
      <w:r w:rsidR="000A075A" w:rsidRPr="000A075A">
        <w:t>narrow</w:t>
      </w:r>
      <w:r w:rsidR="0021296F">
        <w:t xml:space="preserve"> </w:t>
      </w:r>
      <w:r w:rsidR="000A075A" w:rsidRPr="000A075A">
        <w:t>one</w:t>
      </w:r>
      <w:r w:rsidR="0021296F">
        <w:t xml:space="preserve"> </w:t>
      </w:r>
      <w:r w:rsidR="000A075A" w:rsidRPr="000A075A">
        <w:t>rhetorically</w:t>
      </w:r>
      <w:r w:rsidR="0021296F">
        <w:t xml:space="preserve"> </w:t>
      </w:r>
      <w:r w:rsidR="000A075A" w:rsidRPr="000A075A">
        <w:t>opposed</w:t>
      </w:r>
      <w:r w:rsidR="0021296F">
        <w:t xml:space="preserve"> </w:t>
      </w:r>
      <w:r w:rsidR="000A075A" w:rsidRPr="000A075A">
        <w:t>to</w:t>
      </w:r>
      <w:r w:rsidR="0021296F">
        <w:t xml:space="preserve"> </w:t>
      </w:r>
      <w:r w:rsidR="000A075A" w:rsidRPr="000A075A">
        <w:t>automatic</w:t>
      </w:r>
      <w:r w:rsidR="0021296F">
        <w:t xml:space="preserve"> </w:t>
      </w:r>
      <w:r w:rsidR="000A075A" w:rsidRPr="000A075A">
        <w:t>generation,</w:t>
      </w:r>
      <w:r w:rsidR="0021296F">
        <w:t xml:space="preserve"> </w:t>
      </w:r>
      <w:r w:rsidR="000A075A" w:rsidRPr="000A075A">
        <w:t>something</w:t>
      </w:r>
      <w:r w:rsidR="0021296F">
        <w:t xml:space="preserve"> </w:t>
      </w:r>
      <w:r w:rsidR="000A075A" w:rsidRPr="000A075A">
        <w:t>that</w:t>
      </w:r>
      <w:r w:rsidR="0021296F">
        <w:t xml:space="preserve"> </w:t>
      </w:r>
      <w:r w:rsidR="000A075A" w:rsidRPr="000A075A">
        <w:t>is</w:t>
      </w:r>
      <w:r w:rsidR="0021296F">
        <w:t xml:space="preserve"> </w:t>
      </w:r>
      <w:r w:rsidR="000A075A" w:rsidRPr="000A075A">
        <w:t>generated</w:t>
      </w:r>
      <w:r w:rsidR="0021296F">
        <w:t xml:space="preserve"> </w:t>
      </w:r>
      <w:r w:rsidR="000A075A" w:rsidRPr="000A075A">
        <w:t>of</w:t>
      </w:r>
      <w:r w:rsidR="0021296F">
        <w:t xml:space="preserve"> </w:t>
      </w:r>
      <w:r w:rsidR="000A075A" w:rsidRPr="000A075A">
        <w:t>its</w:t>
      </w:r>
      <w:r w:rsidR="0021296F">
        <w:t xml:space="preserve"> </w:t>
      </w:r>
      <w:r w:rsidR="000A075A" w:rsidRPr="000A075A">
        <w:t>own</w:t>
      </w:r>
      <w:r w:rsidR="0021296F">
        <w:t xml:space="preserve"> </w:t>
      </w:r>
      <w:r w:rsidR="000A075A" w:rsidRPr="000A075A">
        <w:t>accord</w:t>
      </w:r>
      <w:r w:rsidR="0021296F">
        <w:t xml:space="preserve"> </w:t>
      </w:r>
      <w:r w:rsidR="000A075A" w:rsidRPr="000A075A">
        <w:t>(</w:t>
      </w:r>
      <w:proofErr w:type="spellStart"/>
      <w:r w:rsidR="000A075A" w:rsidRPr="004F0BB4">
        <w:rPr>
          <w:rStyle w:val="i"/>
        </w:rPr>
        <w:t>automatos</w:t>
      </w:r>
      <w:proofErr w:type="spellEnd"/>
      <w:r w:rsidR="000A075A" w:rsidRPr="000A075A">
        <w:t>)</w:t>
      </w:r>
      <w:r w:rsidR="0021296F">
        <w:t xml:space="preserve"> </w:t>
      </w:r>
      <w:r w:rsidR="000A075A" w:rsidRPr="000A075A">
        <w:t>is</w:t>
      </w:r>
      <w:r w:rsidR="0021296F">
        <w:t xml:space="preserve"> </w:t>
      </w:r>
      <w:r w:rsidR="000A075A" w:rsidRPr="000A075A">
        <w:t>in</w:t>
      </w:r>
      <w:r w:rsidR="0021296F">
        <w:t xml:space="preserve"> </w:t>
      </w:r>
      <w:r w:rsidR="000A075A" w:rsidRPr="000A075A">
        <w:t>no</w:t>
      </w:r>
      <w:r w:rsidR="0021296F">
        <w:t xml:space="preserve"> </w:t>
      </w:r>
      <w:r w:rsidR="000A075A" w:rsidRPr="000A075A">
        <w:t>way</w:t>
      </w:r>
      <w:r w:rsidR="0021296F">
        <w:t xml:space="preserve"> </w:t>
      </w:r>
      <w:r w:rsidR="000A075A" w:rsidRPr="000A075A">
        <w:t>opposed</w:t>
      </w:r>
      <w:r w:rsidR="0021296F">
        <w:t xml:space="preserve"> </w:t>
      </w:r>
      <w:r w:rsidR="000A075A" w:rsidRPr="000A075A">
        <w:t>to</w:t>
      </w:r>
      <w:r w:rsidR="0021296F">
        <w:t xml:space="preserve"> </w:t>
      </w:r>
      <w:r w:rsidR="000A075A" w:rsidRPr="000A075A">
        <w:t>what</w:t>
      </w:r>
      <w:r w:rsidR="0021296F">
        <w:t xml:space="preserve"> </w:t>
      </w:r>
      <w:r w:rsidR="000A075A" w:rsidRPr="000A075A">
        <w:t>is</w:t>
      </w:r>
      <w:r w:rsidR="0021296F">
        <w:t xml:space="preserve"> </w:t>
      </w:r>
      <w:r w:rsidR="000A075A" w:rsidRPr="000A075A">
        <w:t>b</w:t>
      </w:r>
      <w:r w:rsidR="000A075A">
        <w:t>r</w:t>
      </w:r>
      <w:r w:rsidR="000A075A" w:rsidRPr="000A075A">
        <w:t>ought</w:t>
      </w:r>
      <w:r w:rsidR="0021296F">
        <w:t xml:space="preserve"> </w:t>
      </w:r>
      <w:r w:rsidR="000A075A" w:rsidRPr="000A075A">
        <w:t>forth</w:t>
      </w:r>
      <w:r w:rsidR="0021296F">
        <w:t xml:space="preserve"> </w:t>
      </w:r>
      <w:r w:rsidR="000A075A" w:rsidRPr="000A075A">
        <w:t>naturally</w:t>
      </w:r>
      <w:r w:rsidR="0021296F">
        <w:t xml:space="preserve"> </w:t>
      </w:r>
      <w:r w:rsidR="00FE5FE8" w:rsidRPr="000A075A">
        <w:t>(</w:t>
      </w:r>
      <w:proofErr w:type="spellStart"/>
      <w:r w:rsidR="00FE5FE8" w:rsidRPr="00D94EFF">
        <w:rPr>
          <w:rStyle w:val="i"/>
        </w:rPr>
        <w:t>phuomai</w:t>
      </w:r>
      <w:proofErr w:type="spellEnd"/>
      <w:r w:rsidR="00FE5FE8" w:rsidRPr="000A075A">
        <w:t>)</w:t>
      </w:r>
      <w:r w:rsidR="0021296F">
        <w:t xml:space="preserve"> </w:t>
      </w:r>
      <w:r w:rsidR="00FE5FE8">
        <w:t>or</w:t>
      </w:r>
      <w:r w:rsidR="0021296F">
        <w:t xml:space="preserve"> </w:t>
      </w:r>
      <w:r w:rsidR="000A075A">
        <w:t>natured</w:t>
      </w:r>
      <w:r w:rsidR="0021296F">
        <w:t xml:space="preserve"> </w:t>
      </w:r>
      <w:r w:rsidR="000A075A">
        <w:t>(</w:t>
      </w:r>
      <w:proofErr w:type="spellStart"/>
      <w:r w:rsidR="000A075A" w:rsidRPr="00505398">
        <w:rPr>
          <w:rStyle w:val="i"/>
        </w:rPr>
        <w:t>pephuken</w:t>
      </w:r>
      <w:proofErr w:type="spellEnd"/>
      <w:r w:rsidR="00FE5FE8">
        <w:rPr>
          <w:rStyle w:val="i"/>
          <w:i w:val="0"/>
        </w:rPr>
        <w:t>,</w:t>
      </w:r>
      <w:r w:rsidR="0021296F">
        <w:rPr>
          <w:rStyle w:val="i"/>
          <w:i w:val="0"/>
        </w:rPr>
        <w:t xml:space="preserve"> </w:t>
      </w:r>
      <w:r w:rsidR="00FE5FE8" w:rsidRPr="00505398">
        <w:rPr>
          <w:rStyle w:val="i"/>
        </w:rPr>
        <w:t>Phys.</w:t>
      </w:r>
      <w:r w:rsidR="0021296F">
        <w:rPr>
          <w:rStyle w:val="i"/>
        </w:rPr>
        <w:t xml:space="preserve"> </w:t>
      </w:r>
      <w:r w:rsidR="00FE5FE8" w:rsidRPr="000F44C1">
        <w:t>I.9</w:t>
      </w:r>
      <w:r w:rsidR="0021296F">
        <w:t xml:space="preserve"> </w:t>
      </w:r>
      <w:r w:rsidR="00FE5FE8" w:rsidRPr="000F44C1">
        <w:t>192a1</w:t>
      </w:r>
      <w:r w:rsidR="00F650D0">
        <w:t>8</w:t>
      </w:r>
      <w:r w:rsidR="00FE5FE8">
        <w:t>),</w:t>
      </w:r>
      <w:r w:rsidR="0021296F">
        <w:t xml:space="preserve"> </w:t>
      </w:r>
      <w:r w:rsidR="00FE5FE8">
        <w:t>or</w:t>
      </w:r>
      <w:r w:rsidR="0021296F">
        <w:t xml:space="preserve"> </w:t>
      </w:r>
      <w:r w:rsidR="00FE5FE8">
        <w:t>what</w:t>
      </w:r>
      <w:r w:rsidR="0021296F">
        <w:t xml:space="preserve"> </w:t>
      </w:r>
      <w:r w:rsidR="00FE5FE8">
        <w:t>grows</w:t>
      </w:r>
      <w:r w:rsidR="0021296F">
        <w:t xml:space="preserve"> </w:t>
      </w:r>
      <w:r w:rsidR="00FE5FE8">
        <w:t>together</w:t>
      </w:r>
      <w:r w:rsidR="0021296F">
        <w:t xml:space="preserve"> </w:t>
      </w:r>
      <w:r w:rsidR="00FE5FE8">
        <w:t>into</w:t>
      </w:r>
      <w:r w:rsidR="0021296F">
        <w:t xml:space="preserve"> </w:t>
      </w:r>
      <w:r w:rsidR="00FE5FE8">
        <w:t>being</w:t>
      </w:r>
      <w:r w:rsidR="0021296F">
        <w:t xml:space="preserve"> </w:t>
      </w:r>
      <w:r w:rsidR="00FE5FE8">
        <w:t>(</w:t>
      </w:r>
      <w:proofErr w:type="spellStart"/>
      <w:r w:rsidR="00FE5FE8" w:rsidRPr="00D94EFF">
        <w:rPr>
          <w:rStyle w:val="i"/>
        </w:rPr>
        <w:t>phusei</w:t>
      </w:r>
      <w:proofErr w:type="spellEnd"/>
      <w:r w:rsidR="0021296F" w:rsidRPr="00D94EFF">
        <w:rPr>
          <w:rStyle w:val="i"/>
        </w:rPr>
        <w:t xml:space="preserve"> </w:t>
      </w:r>
      <w:proofErr w:type="spellStart"/>
      <w:r w:rsidR="00FE5FE8" w:rsidRPr="00D94EFF">
        <w:rPr>
          <w:rStyle w:val="i"/>
        </w:rPr>
        <w:t>sunestōta</w:t>
      </w:r>
      <w:proofErr w:type="spellEnd"/>
      <w:r w:rsidR="00F650D0">
        <w:t>,</w:t>
      </w:r>
      <w:r w:rsidR="0021296F">
        <w:t xml:space="preserve"> </w:t>
      </w:r>
      <w:r w:rsidR="00F650D0" w:rsidRPr="00D94EFF">
        <w:rPr>
          <w:rStyle w:val="i"/>
        </w:rPr>
        <w:t>Phys</w:t>
      </w:r>
      <w:r w:rsidR="00F650D0" w:rsidRPr="004F0BB4">
        <w:t>.</w:t>
      </w:r>
      <w:r w:rsidR="0021296F" w:rsidRPr="004F0BB4">
        <w:t xml:space="preserve"> </w:t>
      </w:r>
      <w:r w:rsidR="00F650D0">
        <w:t>II.1</w:t>
      </w:r>
      <w:r w:rsidR="0021296F">
        <w:t xml:space="preserve"> </w:t>
      </w:r>
      <w:r w:rsidR="00F650D0">
        <w:t>192b13</w:t>
      </w:r>
      <w:r w:rsidR="00FE5FE8" w:rsidRPr="000F44C1">
        <w:t>)</w:t>
      </w:r>
      <w:r w:rsidR="000A075A" w:rsidRPr="000A075A">
        <w:t>.</w:t>
      </w:r>
    </w:p>
    <w:p w14:paraId="4FC27B0C" w14:textId="3D2104F9" w:rsidR="0098048A" w:rsidRPr="000F44C1" w:rsidRDefault="0098048A" w:rsidP="00DB77A4">
      <w:pPr>
        <w:pStyle w:val="p"/>
      </w:pPr>
      <w:r w:rsidRPr="000F44C1">
        <w:t>Aristotle</w:t>
      </w:r>
      <w:r w:rsidR="0021296F">
        <w:t xml:space="preserve"> </w:t>
      </w:r>
      <w:r w:rsidRPr="000F44C1">
        <w:t>provides,</w:t>
      </w:r>
      <w:r w:rsidR="0021296F">
        <w:t xml:space="preserve"> </w:t>
      </w:r>
      <w:r w:rsidRPr="000F44C1">
        <w:t>in</w:t>
      </w:r>
      <w:r w:rsidR="0021296F">
        <w:t xml:space="preserve"> </w:t>
      </w:r>
      <w:r w:rsidRPr="000F44C1">
        <w:t>this</w:t>
      </w:r>
      <w:r w:rsidR="0021296F">
        <w:t xml:space="preserve"> </w:t>
      </w:r>
      <w:r w:rsidRPr="000F44C1">
        <w:t>structure,</w:t>
      </w:r>
      <w:r w:rsidR="0021296F">
        <w:t xml:space="preserve"> </w:t>
      </w:r>
      <w:r w:rsidRPr="000F44C1">
        <w:t>the</w:t>
      </w:r>
      <w:r w:rsidR="0021296F">
        <w:t xml:space="preserve"> </w:t>
      </w:r>
      <w:r w:rsidRPr="000F44C1">
        <w:t>definition</w:t>
      </w:r>
      <w:r w:rsidR="0021296F">
        <w:t xml:space="preserve"> </w:t>
      </w:r>
      <w:r w:rsidRPr="000F44C1">
        <w:t>of</w:t>
      </w:r>
      <w:r w:rsidR="0021296F">
        <w:t xml:space="preserve"> </w:t>
      </w:r>
      <w:r w:rsidRPr="000F44C1">
        <w:t>natural</w:t>
      </w:r>
      <w:r w:rsidR="0021296F">
        <w:t xml:space="preserve"> </w:t>
      </w:r>
      <w:r w:rsidRPr="000F44C1">
        <w:t>change:</w:t>
      </w:r>
      <w:r w:rsidR="0021296F">
        <w:t xml:space="preserve"> </w:t>
      </w:r>
      <w:r w:rsidRPr="000F44C1">
        <w:t>as</w:t>
      </w:r>
      <w:r w:rsidR="0021296F">
        <w:t xml:space="preserve"> </w:t>
      </w:r>
      <w:r w:rsidRPr="000F44C1">
        <w:t>long</w:t>
      </w:r>
      <w:r w:rsidR="0021296F">
        <w:t xml:space="preserve"> </w:t>
      </w:r>
      <w:r w:rsidRPr="000F44C1">
        <w:t>as</w:t>
      </w:r>
      <w:r w:rsidR="0021296F">
        <w:t xml:space="preserve"> </w:t>
      </w:r>
      <w:r w:rsidRPr="000F44C1">
        <w:t>what</w:t>
      </w:r>
      <w:r w:rsidR="0021296F">
        <w:t xml:space="preserve"> </w:t>
      </w:r>
      <w:r w:rsidRPr="000F44C1">
        <w:t>emerges</w:t>
      </w:r>
      <w:r w:rsidR="0021296F">
        <w:t xml:space="preserve"> </w:t>
      </w:r>
      <w:r w:rsidRPr="000F44C1">
        <w:t>through</w:t>
      </w:r>
      <w:r w:rsidR="0021296F">
        <w:t xml:space="preserve"> </w:t>
      </w:r>
      <w:r w:rsidRPr="000F44C1">
        <w:t>the</w:t>
      </w:r>
      <w:r w:rsidR="0021296F">
        <w:t xml:space="preserve"> </w:t>
      </w:r>
      <w:r w:rsidRPr="000F44C1">
        <w:t>change</w:t>
      </w:r>
      <w:r w:rsidR="0021296F">
        <w:t xml:space="preserve"> </w:t>
      </w:r>
      <w:r w:rsidRPr="000F44C1">
        <w:t>is</w:t>
      </w:r>
      <w:r w:rsidR="0021296F">
        <w:t xml:space="preserve"> </w:t>
      </w:r>
      <w:r w:rsidRPr="000F44C1">
        <w:t>a</w:t>
      </w:r>
      <w:r w:rsidR="0021296F">
        <w:t xml:space="preserve"> </w:t>
      </w:r>
      <w:r w:rsidRPr="000F44C1">
        <w:t>nature,</w:t>
      </w:r>
      <w:r w:rsidR="0021296F">
        <w:t xml:space="preserve"> </w:t>
      </w:r>
      <w:r w:rsidRPr="000F44C1">
        <w:t>that</w:t>
      </w:r>
      <w:r w:rsidR="0021296F">
        <w:t xml:space="preserve"> </w:t>
      </w:r>
      <w:r w:rsidRPr="000F44C1">
        <w:t>is,</w:t>
      </w:r>
      <w:r w:rsidR="0021296F">
        <w:t xml:space="preserve"> </w:t>
      </w:r>
      <w:r w:rsidRPr="000F44C1">
        <w:t>as</w:t>
      </w:r>
      <w:r w:rsidR="0021296F">
        <w:t xml:space="preserve"> </w:t>
      </w:r>
      <w:r w:rsidRPr="000F44C1">
        <w:t>long</w:t>
      </w:r>
      <w:r w:rsidR="0021296F">
        <w:t xml:space="preserve"> </w:t>
      </w:r>
      <w:r w:rsidRPr="000F44C1">
        <w:t>as</w:t>
      </w:r>
      <w:r w:rsidR="0021296F">
        <w:t xml:space="preserve"> </w:t>
      </w:r>
      <w:r w:rsidRPr="000F44C1">
        <w:t>the</w:t>
      </w:r>
      <w:r w:rsidR="0021296F">
        <w:t xml:space="preserve"> </w:t>
      </w:r>
      <w:r w:rsidRPr="00505398">
        <w:rPr>
          <w:rStyle w:val="i"/>
        </w:rPr>
        <w:t>telos</w:t>
      </w:r>
      <w:r w:rsidR="0021296F">
        <w:t xml:space="preserve"> </w:t>
      </w:r>
      <w:r w:rsidRPr="000F44C1">
        <w:t>is</w:t>
      </w:r>
      <w:r w:rsidR="0021296F">
        <w:t xml:space="preserve"> </w:t>
      </w:r>
      <w:r w:rsidRPr="000F44C1">
        <w:t>itself</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changes</w:t>
      </w:r>
      <w:r w:rsidR="0021296F">
        <w:t xml:space="preserve"> </w:t>
      </w:r>
      <w:r w:rsidRPr="000F44C1">
        <w:t>and</w:t>
      </w:r>
      <w:r w:rsidR="0021296F">
        <w:t xml:space="preserve"> </w:t>
      </w:r>
      <w:r w:rsidRPr="000F44C1">
        <w:t>rest,</w:t>
      </w:r>
      <w:r w:rsidR="0021296F">
        <w:t xml:space="preserve"> </w:t>
      </w:r>
      <w:r w:rsidRPr="000F44C1">
        <w:t>then</w:t>
      </w:r>
      <w:r w:rsidR="0021296F">
        <w:t xml:space="preserve"> </w:t>
      </w:r>
      <w:r w:rsidRPr="000F44C1">
        <w:t>the</w:t>
      </w:r>
      <w:r w:rsidR="0021296F">
        <w:t xml:space="preserve"> </w:t>
      </w:r>
      <w:r w:rsidRPr="00505398">
        <w:rPr>
          <w:rStyle w:val="i"/>
        </w:rPr>
        <w:t>telos</w:t>
      </w:r>
      <w:r w:rsidR="0021296F">
        <w:t xml:space="preserve"> </w:t>
      </w:r>
      <w:r w:rsidRPr="000F44C1">
        <w:t>is</w:t>
      </w:r>
      <w:r w:rsidR="0021296F">
        <w:t xml:space="preserve"> </w:t>
      </w:r>
      <w:r w:rsidRPr="000F44C1">
        <w:t>a</w:t>
      </w:r>
      <w:r w:rsidR="0021296F">
        <w:t xml:space="preserve"> </w:t>
      </w:r>
      <w:r w:rsidRPr="000F44C1">
        <w:t>nature,</w:t>
      </w:r>
      <w:r w:rsidR="0021296F">
        <w:t xml:space="preserve"> </w:t>
      </w:r>
      <w:r w:rsidRPr="000F44C1">
        <w:t>a</w:t>
      </w:r>
      <w:r w:rsidR="0021296F">
        <w:t xml:space="preserve"> </w:t>
      </w:r>
      <w:r w:rsidRPr="000F44C1">
        <w:t>being.</w:t>
      </w:r>
      <w:r w:rsidR="0021296F">
        <w:t xml:space="preserve"> </w:t>
      </w:r>
      <w:r w:rsidRPr="000F44C1">
        <w:t>Nature</w:t>
      </w:r>
      <w:r w:rsidR="0021296F">
        <w:t xml:space="preserve"> </w:t>
      </w:r>
      <w:r w:rsidRPr="000F44C1">
        <w:t>as</w:t>
      </w:r>
      <w:r w:rsidR="0021296F">
        <w:t xml:space="preserve"> </w:t>
      </w:r>
      <w:r w:rsidRPr="000F44C1">
        <w:t>generation</w:t>
      </w:r>
      <w:r w:rsidR="0021296F">
        <w:t xml:space="preserve"> </w:t>
      </w:r>
      <w:r w:rsidRPr="000F44C1">
        <w:t>is</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whose</w:t>
      </w:r>
      <w:r w:rsidR="0021296F">
        <w:t xml:space="preserve"> </w:t>
      </w:r>
      <w:r w:rsidRPr="000F44C1">
        <w:t>structure</w:t>
      </w:r>
      <w:r w:rsidR="0021296F">
        <w:t xml:space="preserve"> </w:t>
      </w:r>
      <w:del w:id="2098" w:author="Sentesy, Mark A" w:date="2019-10-13T20:32:00Z">
        <w:r w:rsidRPr="000F44C1" w:rsidDel="009053C4">
          <w:delText>is</w:delText>
        </w:r>
        <w:r w:rsidR="0021296F" w:rsidDel="009053C4">
          <w:delText xml:space="preserve"> </w:delText>
        </w:r>
        <w:r w:rsidRPr="000F44C1" w:rsidDel="009053C4">
          <w:delText>a</w:delText>
        </w:r>
      </w:del>
      <w:ins w:id="2099" w:author="Sentesy, Mark A" w:date="2019-10-13T20:32:00Z">
        <w:r w:rsidR="009053C4">
          <w:t>constitutes a</w:t>
        </w:r>
      </w:ins>
      <w:r w:rsidR="0021296F">
        <w:t xml:space="preserve"> </w:t>
      </w:r>
      <w:r w:rsidRPr="000F44C1">
        <w:t>path</w:t>
      </w:r>
      <w:r w:rsidR="0021296F">
        <w:t xml:space="preserve"> </w:t>
      </w:r>
      <w:r w:rsidRPr="000F44C1">
        <w:t>toward</w:t>
      </w:r>
      <w:r w:rsidR="0021296F">
        <w:t xml:space="preserve"> </w:t>
      </w:r>
      <w:r w:rsidRPr="000F44C1">
        <w:t>nature.</w:t>
      </w:r>
      <w:r w:rsidR="00E0545C">
        <w:rPr>
          <w:rStyle w:val="enref"/>
        </w:rPr>
        <w:t>39</w:t>
      </w:r>
    </w:p>
    <w:p w14:paraId="72F750DA" w14:textId="31E587D7" w:rsidR="0098048A" w:rsidRPr="000F44C1" w:rsidRDefault="0098048A" w:rsidP="00DB77A4">
      <w:pPr>
        <w:pStyle w:val="p"/>
      </w:pPr>
      <w:r w:rsidRPr="000F44C1">
        <w:lastRenderedPageBreak/>
        <w:t>In</w:t>
      </w:r>
      <w:r w:rsidR="0021296F">
        <w:t xml:space="preserve"> </w:t>
      </w:r>
      <w:r w:rsidRPr="000F44C1">
        <w:t>the</w:t>
      </w:r>
      <w:r w:rsidR="0021296F">
        <w:t xml:space="preserve"> </w:t>
      </w:r>
      <w:r w:rsidRPr="000F44C1">
        <w:t>closing</w:t>
      </w:r>
      <w:r w:rsidR="0021296F">
        <w:t xml:space="preserve"> </w:t>
      </w:r>
      <w:r w:rsidRPr="000F44C1">
        <w:t>dilemma,</w:t>
      </w:r>
      <w:r w:rsidR="0021296F">
        <w:t xml:space="preserve"> </w:t>
      </w:r>
      <w:r w:rsidRPr="000F44C1">
        <w:t>Aristotle</w:t>
      </w:r>
      <w:r w:rsidR="0021296F">
        <w:t xml:space="preserve"> </w:t>
      </w:r>
      <w:r w:rsidRPr="000F44C1">
        <w:t>makes</w:t>
      </w:r>
      <w:r w:rsidR="0021296F">
        <w:t xml:space="preserve"> </w:t>
      </w:r>
      <w:r w:rsidRPr="000F44C1">
        <w:t>a</w:t>
      </w:r>
      <w:r w:rsidR="0021296F">
        <w:t xml:space="preserve"> </w:t>
      </w:r>
      <w:r w:rsidRPr="000F44C1">
        <w:t>subtle,</w:t>
      </w:r>
      <w:r w:rsidR="0021296F">
        <w:t xml:space="preserve"> </w:t>
      </w:r>
      <w:r w:rsidRPr="000F44C1">
        <w:t>but</w:t>
      </w:r>
      <w:r w:rsidR="0021296F">
        <w:t xml:space="preserve"> </w:t>
      </w:r>
      <w:r w:rsidRPr="000F44C1">
        <w:t>very</w:t>
      </w:r>
      <w:r w:rsidR="0021296F">
        <w:t xml:space="preserve"> </w:t>
      </w:r>
      <w:r w:rsidRPr="000F44C1">
        <w:t>significant</w:t>
      </w:r>
      <w:r w:rsidR="0021296F">
        <w:t xml:space="preserve"> </w:t>
      </w:r>
      <w:r w:rsidRPr="000F44C1">
        <w:t>claim:</w:t>
      </w:r>
      <w:r w:rsidR="0021296F">
        <w:t xml:space="preserve"> </w:t>
      </w:r>
      <w:r w:rsidR="00E86740">
        <w:t>W</w:t>
      </w:r>
      <w:r w:rsidRPr="000F44C1">
        <w:t>hat</w:t>
      </w:r>
      <w:r w:rsidR="0021296F">
        <w:t xml:space="preserve"> </w:t>
      </w:r>
      <w:r w:rsidRPr="000F44C1">
        <w:t>is</w:t>
      </w:r>
      <w:r w:rsidR="0021296F">
        <w:t xml:space="preserve"> </w:t>
      </w:r>
      <w:r w:rsidRPr="000F44C1">
        <w:t>the</w:t>
      </w:r>
      <w:r w:rsidR="0021296F">
        <w:t xml:space="preserve"> </w:t>
      </w:r>
      <w:r w:rsidRPr="000F44C1">
        <w:t>thing</w:t>
      </w:r>
      <w:r w:rsidR="0021296F">
        <w:t xml:space="preserve"> </w:t>
      </w:r>
      <w:r w:rsidRPr="000F44C1">
        <w:t>that</w:t>
      </w:r>
      <w:r w:rsidR="0021296F">
        <w:t xml:space="preserve"> </w:t>
      </w:r>
      <w:r w:rsidRPr="000F44C1">
        <w:t>grows</w:t>
      </w:r>
      <w:r w:rsidR="0021296F">
        <w:t xml:space="preserve"> </w:t>
      </w:r>
      <w:r w:rsidRPr="000F44C1">
        <w:t>(</w:t>
      </w:r>
      <w:proofErr w:type="spellStart"/>
      <w:r w:rsidRPr="00505398">
        <w:rPr>
          <w:rStyle w:val="i"/>
        </w:rPr>
        <w:t>ti</w:t>
      </w:r>
      <w:proofErr w:type="spellEnd"/>
      <w:r w:rsidR="0021296F">
        <w:rPr>
          <w:rStyle w:val="i"/>
        </w:rPr>
        <w:t xml:space="preserve"> </w:t>
      </w:r>
      <w:proofErr w:type="spellStart"/>
      <w:r w:rsidRPr="00505398">
        <w:rPr>
          <w:rStyle w:val="i"/>
        </w:rPr>
        <w:t>oun</w:t>
      </w:r>
      <w:proofErr w:type="spellEnd"/>
      <w:r w:rsidR="0021296F">
        <w:rPr>
          <w:rStyle w:val="i"/>
        </w:rPr>
        <w:t xml:space="preserve"> </w:t>
      </w:r>
      <w:proofErr w:type="spellStart"/>
      <w:r w:rsidRPr="00505398">
        <w:rPr>
          <w:rStyle w:val="i"/>
        </w:rPr>
        <w:t>phuetai</w:t>
      </w:r>
      <w:proofErr w:type="spellEnd"/>
      <w:r w:rsidRPr="000F44C1">
        <w:t>)?</w:t>
      </w:r>
      <w:r w:rsidR="0021296F">
        <w:t xml:space="preserve"> </w:t>
      </w:r>
      <w:r w:rsidRPr="000F44C1">
        <w:t>Is</w:t>
      </w:r>
      <w:r w:rsidR="0021296F">
        <w:t xml:space="preserve"> </w:t>
      </w:r>
      <w:r w:rsidRPr="000F44C1">
        <w:t>it</w:t>
      </w:r>
      <w:r w:rsidR="0021296F">
        <w:t xml:space="preserve"> </w:t>
      </w:r>
      <w:r w:rsidRPr="000F44C1">
        <w:t>the</w:t>
      </w:r>
      <w:r w:rsidR="0021296F">
        <w:t xml:space="preserve"> </w:t>
      </w:r>
      <w:r w:rsidRPr="000F44C1">
        <w:t>material,</w:t>
      </w:r>
      <w:r w:rsidR="0021296F">
        <w:t xml:space="preserve"> </w:t>
      </w:r>
      <w:r w:rsidRPr="000F44C1">
        <w:t>or</w:t>
      </w:r>
      <w:r w:rsidR="0021296F">
        <w:t xml:space="preserve"> </w:t>
      </w:r>
      <w:r w:rsidRPr="000F44C1">
        <w:t>the</w:t>
      </w:r>
      <w:r w:rsidR="0021296F">
        <w:t xml:space="preserve"> </w:t>
      </w:r>
      <w:r w:rsidRPr="000F44C1">
        <w:t>adult?</w:t>
      </w:r>
      <w:r w:rsidR="0021296F">
        <w:t xml:space="preserve"> </w:t>
      </w:r>
      <w:r w:rsidRPr="000F44C1">
        <w:t>The</w:t>
      </w:r>
      <w:r w:rsidR="0021296F">
        <w:t xml:space="preserve"> </w:t>
      </w:r>
      <w:r w:rsidRPr="000F44C1">
        <w:t>material</w:t>
      </w:r>
      <w:r w:rsidR="0021296F">
        <w:t xml:space="preserve"> </w:t>
      </w:r>
      <w:r w:rsidRPr="000F44C1">
        <w:t>is</w:t>
      </w:r>
      <w:r w:rsidR="0021296F">
        <w:t xml:space="preserve"> </w:t>
      </w:r>
      <w:r w:rsidRPr="000F44C1">
        <w:t>that-from-which</w:t>
      </w:r>
      <w:r w:rsidR="0021296F">
        <w:t xml:space="preserve"> </w:t>
      </w:r>
      <w:r w:rsidRPr="000F44C1">
        <w:t>as</w:t>
      </w:r>
      <w:r w:rsidR="0021296F">
        <w:t xml:space="preserve"> </w:t>
      </w:r>
      <w:r w:rsidRPr="000F44C1">
        <w:t>the</w:t>
      </w:r>
      <w:r w:rsidR="0021296F">
        <w:t xml:space="preserve"> </w:t>
      </w:r>
      <w:r w:rsidRPr="000F44C1">
        <w:t>subject</w:t>
      </w:r>
      <w:r w:rsidR="0021296F">
        <w:t xml:space="preserve"> </w:t>
      </w:r>
      <w:r w:rsidRPr="000F44C1">
        <w:t>of</w:t>
      </w:r>
      <w:r w:rsidR="0021296F">
        <w:t xml:space="preserve"> </w:t>
      </w:r>
      <w:r w:rsidRPr="000F44C1">
        <w:t>coming-to-be,</w:t>
      </w:r>
      <w:r w:rsidR="0021296F">
        <w:t xml:space="preserve"> </w:t>
      </w:r>
      <w:r w:rsidRPr="000F44C1">
        <w:t>while</w:t>
      </w:r>
      <w:r w:rsidR="0021296F">
        <w:t xml:space="preserve"> </w:t>
      </w:r>
      <w:r w:rsidRPr="000F44C1">
        <w:t>the</w:t>
      </w:r>
      <w:r w:rsidR="0021296F">
        <w:t xml:space="preserve"> </w:t>
      </w:r>
      <w:r w:rsidRPr="000F44C1">
        <w:t>adult</w:t>
      </w:r>
      <w:r w:rsidR="0021296F">
        <w:t xml:space="preserve"> </w:t>
      </w:r>
      <w:r w:rsidRPr="000F44C1">
        <w:t>is</w:t>
      </w:r>
      <w:r w:rsidR="0021296F">
        <w:t xml:space="preserve"> </w:t>
      </w:r>
      <w:r w:rsidRPr="000F44C1">
        <w:t>that-to-which</w:t>
      </w:r>
      <w:r w:rsidR="0021296F">
        <w:t xml:space="preserve"> </w:t>
      </w:r>
      <w:r w:rsidRPr="000F44C1">
        <w:t>as</w:t>
      </w:r>
      <w:r w:rsidR="0021296F">
        <w:t xml:space="preserve"> </w:t>
      </w:r>
      <w:r w:rsidRPr="000F44C1">
        <w:t>the</w:t>
      </w:r>
      <w:r w:rsidR="0021296F">
        <w:t xml:space="preserve"> </w:t>
      </w:r>
      <w:r w:rsidRPr="000F44C1">
        <w:t>subject.</w:t>
      </w:r>
      <w:r w:rsidR="0021296F">
        <w:t xml:space="preserve"> </w:t>
      </w:r>
      <w:r w:rsidRPr="000F44C1">
        <w:t>Which</w:t>
      </w:r>
      <w:r w:rsidR="0021296F">
        <w:t xml:space="preserve"> </w:t>
      </w:r>
      <w:r w:rsidRPr="000F44C1">
        <w:t>one</w:t>
      </w:r>
      <w:r w:rsidR="0021296F">
        <w:t xml:space="preserve"> </w:t>
      </w:r>
      <w:r w:rsidRPr="000F44C1">
        <w:t>is</w:t>
      </w:r>
      <w:r w:rsidR="0021296F">
        <w:t xml:space="preserve"> </w:t>
      </w:r>
      <w:r w:rsidRPr="000F44C1">
        <w:t>the</w:t>
      </w:r>
      <w:r w:rsidR="0021296F">
        <w:t xml:space="preserve"> </w:t>
      </w:r>
      <w:r w:rsidRPr="000F44C1">
        <w:t>subject</w:t>
      </w:r>
      <w:r w:rsidR="0021296F">
        <w:t xml:space="preserve"> </w:t>
      </w:r>
      <w:r w:rsidRPr="000F44C1">
        <w:t>of</w:t>
      </w:r>
      <w:r w:rsidR="0021296F">
        <w:t xml:space="preserve"> </w:t>
      </w:r>
      <w:r w:rsidRPr="000F44C1">
        <w:t>generation?</w:t>
      </w:r>
      <w:r w:rsidR="0021296F">
        <w:t xml:space="preserve"> </w:t>
      </w:r>
      <w:r w:rsidRPr="000F44C1">
        <w:t>What</w:t>
      </w:r>
      <w:r w:rsidR="0021296F">
        <w:t xml:space="preserve"> </w:t>
      </w:r>
      <w:r w:rsidRPr="000F44C1">
        <w:t>decides</w:t>
      </w:r>
      <w:r w:rsidR="0021296F">
        <w:t xml:space="preserve"> </w:t>
      </w:r>
      <w:r w:rsidRPr="000F44C1">
        <w:t>the</w:t>
      </w:r>
      <w:r w:rsidR="0021296F">
        <w:t xml:space="preserve"> </w:t>
      </w:r>
      <w:r w:rsidRPr="000F44C1">
        <w:t>case</w:t>
      </w:r>
      <w:r w:rsidR="0021296F">
        <w:t xml:space="preserve"> </w:t>
      </w:r>
      <w:r w:rsidRPr="000F44C1">
        <w:t>is</w:t>
      </w:r>
      <w:r w:rsidR="0021296F">
        <w:t xml:space="preserve"> </w:t>
      </w:r>
      <w:r w:rsidRPr="000F44C1">
        <w:t>an</w:t>
      </w:r>
      <w:r w:rsidR="0021296F">
        <w:t xml:space="preserve"> </w:t>
      </w:r>
      <w:r w:rsidRPr="000F44C1">
        <w:t>immanent</w:t>
      </w:r>
      <w:r w:rsidR="0021296F">
        <w:t xml:space="preserve"> </w:t>
      </w:r>
      <w:r w:rsidRPr="000F44C1">
        <w:t>criterion,</w:t>
      </w:r>
      <w:r w:rsidR="0021296F">
        <w:t xml:space="preserve"> </w:t>
      </w:r>
      <w:r w:rsidRPr="000F44C1">
        <w:t>namely,</w:t>
      </w:r>
      <w:r w:rsidR="0021296F">
        <w:t xml:space="preserve"> </w:t>
      </w:r>
      <w:r w:rsidRPr="000F44C1">
        <w:t>the</w:t>
      </w:r>
      <w:r w:rsidR="0021296F">
        <w:t xml:space="preserve"> </w:t>
      </w:r>
      <w:r w:rsidRPr="000F44C1">
        <w:t>fact</w:t>
      </w:r>
      <w:r w:rsidR="0021296F">
        <w:t xml:space="preserve"> </w:t>
      </w:r>
      <w:r w:rsidRPr="000F44C1">
        <w:t>that</w:t>
      </w:r>
      <w:r w:rsidR="0021296F">
        <w:t xml:space="preserve"> </w:t>
      </w:r>
      <w:r>
        <w:t>what</w:t>
      </w:r>
      <w:r w:rsidR="0021296F">
        <w:t xml:space="preserve"> </w:t>
      </w:r>
      <w:r>
        <w:t>comes</w:t>
      </w:r>
      <w:r w:rsidR="0021296F">
        <w:t xml:space="preserve"> </w:t>
      </w:r>
      <w:r>
        <w:t>before</w:t>
      </w:r>
      <w:r w:rsidR="0021296F">
        <w:t xml:space="preserve"> </w:t>
      </w:r>
      <w:r>
        <w:t>changes</w:t>
      </w:r>
      <w:r w:rsidR="0021296F">
        <w:t xml:space="preserve"> </w:t>
      </w:r>
      <w:r>
        <w:t>into</w:t>
      </w:r>
      <w:r w:rsidR="0021296F">
        <w:t xml:space="preserve"> </w:t>
      </w:r>
      <w:r>
        <w:t>itself</w:t>
      </w:r>
      <w:r w:rsidRPr="000F44C1">
        <w:t>.</w:t>
      </w:r>
      <w:r w:rsidR="0021296F">
        <w:t xml:space="preserve"> </w:t>
      </w:r>
      <w:r w:rsidRPr="000F44C1">
        <w:t>A</w:t>
      </w:r>
      <w:r w:rsidR="0021296F">
        <w:t xml:space="preserve"> </w:t>
      </w:r>
      <w:r w:rsidRPr="000F44C1">
        <w:t>sign</w:t>
      </w:r>
      <w:r w:rsidR="0021296F">
        <w:t xml:space="preserve"> </w:t>
      </w:r>
      <w:r w:rsidRPr="000F44C1">
        <w:t>of</w:t>
      </w:r>
      <w:r w:rsidR="0021296F">
        <w:t xml:space="preserve"> </w:t>
      </w:r>
      <w:r w:rsidRPr="000F44C1">
        <w:t>this</w:t>
      </w:r>
      <w:r w:rsidR="0021296F">
        <w:t xml:space="preserve"> </w:t>
      </w:r>
      <w:r w:rsidRPr="000F44C1">
        <w:t>is</w:t>
      </w:r>
      <w:r w:rsidR="0021296F">
        <w:t xml:space="preserve"> </w:t>
      </w:r>
      <w:r w:rsidRPr="000F44C1">
        <w:t>that</w:t>
      </w:r>
      <w:r w:rsidR="0021296F">
        <w:t xml:space="preserve"> </w:t>
      </w:r>
      <w:r w:rsidRPr="000F44C1">
        <w:t>what</w:t>
      </w:r>
      <w:r w:rsidR="0021296F">
        <w:t xml:space="preserve"> </w:t>
      </w:r>
      <w:r w:rsidRPr="000F44C1">
        <w:t>grows</w:t>
      </w:r>
      <w:r w:rsidR="0021296F">
        <w:t xml:space="preserve"> </w:t>
      </w:r>
      <w:r w:rsidRPr="000F44C1">
        <w:t>is</w:t>
      </w:r>
      <w:r w:rsidR="0021296F">
        <w:t xml:space="preserve"> </w:t>
      </w:r>
      <w:r w:rsidRPr="000F44C1">
        <w:t>named</w:t>
      </w:r>
      <w:r w:rsidR="0021296F">
        <w:t xml:space="preserve"> </w:t>
      </w:r>
      <w:r w:rsidRPr="000F44C1">
        <w:t>after</w:t>
      </w:r>
      <w:r w:rsidR="0021296F">
        <w:t xml:space="preserve"> </w:t>
      </w:r>
      <w:r w:rsidRPr="000F44C1">
        <w:t>what</w:t>
      </w:r>
      <w:r w:rsidR="0021296F">
        <w:t xml:space="preserve"> </w:t>
      </w:r>
      <w:r w:rsidRPr="000F44C1">
        <w:t>emerges,</w:t>
      </w:r>
      <w:r w:rsidR="0021296F">
        <w:t xml:space="preserve"> </w:t>
      </w:r>
      <w:r w:rsidRPr="000F44C1">
        <w:t>not</w:t>
      </w:r>
      <w:r w:rsidR="0021296F">
        <w:t xml:space="preserve"> </w:t>
      </w:r>
      <w:r w:rsidRPr="000F44C1">
        <w:t>after</w:t>
      </w:r>
      <w:r w:rsidR="0021296F">
        <w:t xml:space="preserve"> </w:t>
      </w:r>
      <w:r w:rsidRPr="000F44C1">
        <w:t>that</w:t>
      </w:r>
      <w:r w:rsidR="0021296F">
        <w:t xml:space="preserve"> </w:t>
      </w:r>
      <w:r w:rsidRPr="000F44C1">
        <w:t>from</w:t>
      </w:r>
      <w:r w:rsidR="0021296F">
        <w:t xml:space="preserve"> </w:t>
      </w:r>
      <w:r w:rsidRPr="000F44C1">
        <w:t>which</w:t>
      </w:r>
      <w:r w:rsidR="0021296F">
        <w:t xml:space="preserve"> </w:t>
      </w:r>
      <w:r w:rsidRPr="000F44C1">
        <w:t>it</w:t>
      </w:r>
      <w:r w:rsidR="0021296F">
        <w:t xml:space="preserve"> </w:t>
      </w:r>
      <w:r w:rsidRPr="000F44C1">
        <w:t>grows</w:t>
      </w:r>
      <w:r w:rsidR="00CF27F2">
        <w:t>;</w:t>
      </w:r>
      <w:r w:rsidR="0021296F">
        <w:t xml:space="preserve"> </w:t>
      </w:r>
      <w:r w:rsidR="00CF27F2">
        <w:t>for</w:t>
      </w:r>
      <w:r w:rsidR="0021296F">
        <w:t xml:space="preserve"> </w:t>
      </w:r>
      <w:r w:rsidR="00CF27F2">
        <w:t>example,</w:t>
      </w:r>
      <w:r w:rsidR="0021296F">
        <w:t xml:space="preserve"> </w:t>
      </w:r>
      <w:r w:rsidRPr="000F44C1">
        <w:t>the</w:t>
      </w:r>
      <w:r w:rsidR="0021296F">
        <w:t xml:space="preserve"> </w:t>
      </w:r>
      <w:r>
        <w:t>oak</w:t>
      </w:r>
      <w:r w:rsidR="0021296F">
        <w:t xml:space="preserve"> </w:t>
      </w:r>
      <w:r w:rsidRPr="000F44C1">
        <w:t>seed</w:t>
      </w:r>
      <w:r w:rsidR="0021296F">
        <w:t xml:space="preserve"> </w:t>
      </w:r>
      <w:r>
        <w:t>is</w:t>
      </w:r>
      <w:r w:rsidR="0021296F">
        <w:t xml:space="preserve"> </w:t>
      </w:r>
      <w:r>
        <w:t>named</w:t>
      </w:r>
      <w:r w:rsidR="0021296F">
        <w:t xml:space="preserve"> </w:t>
      </w:r>
      <w:r>
        <w:t>after</w:t>
      </w:r>
      <w:r w:rsidR="0021296F">
        <w:t xml:space="preserve"> </w:t>
      </w:r>
      <w:r>
        <w:t>the</w:t>
      </w:r>
      <w:r w:rsidR="0021296F">
        <w:t xml:space="preserve"> </w:t>
      </w:r>
      <w:r w:rsidRPr="00505398">
        <w:rPr>
          <w:rStyle w:val="i"/>
        </w:rPr>
        <w:t>oak</w:t>
      </w:r>
      <w:r w:rsidR="0021296F">
        <w:rPr>
          <w:rStyle w:val="i"/>
        </w:rPr>
        <w:t xml:space="preserve"> </w:t>
      </w:r>
      <w:r w:rsidRPr="00505398">
        <w:rPr>
          <w:rStyle w:val="i"/>
        </w:rPr>
        <w:t>tree</w:t>
      </w:r>
      <w:r w:rsidR="0021296F">
        <w:t xml:space="preserve"> </w:t>
      </w:r>
      <w:r w:rsidRPr="000F44C1">
        <w:t>(</w:t>
      </w:r>
      <w:r w:rsidRPr="00505398">
        <w:rPr>
          <w:rStyle w:val="i"/>
        </w:rPr>
        <w:t>Phys.</w:t>
      </w:r>
      <w:r w:rsidR="0021296F">
        <w:rPr>
          <w:rStyle w:val="i"/>
        </w:rPr>
        <w:t xml:space="preserve"> </w:t>
      </w:r>
      <w:r w:rsidRPr="000F44C1">
        <w:t>V</w:t>
      </w:r>
      <w:r w:rsidR="0021296F">
        <w:t xml:space="preserve"> </w:t>
      </w:r>
      <w:r w:rsidRPr="000F44C1">
        <w:t>224b</w:t>
      </w:r>
      <w:r w:rsidR="000F57B4" w:rsidRPr="000F44C1">
        <w:t>7</w:t>
      </w:r>
      <w:r w:rsidR="000F57B4">
        <w:t>–</w:t>
      </w:r>
      <w:r w:rsidR="000F57B4" w:rsidRPr="000F44C1">
        <w:t>8</w:t>
      </w:r>
      <w:r w:rsidRPr="000F44C1">
        <w:t>,</w:t>
      </w:r>
      <w:r w:rsidR="0021296F">
        <w:t xml:space="preserve"> </w:t>
      </w:r>
      <w:r w:rsidRPr="00505398">
        <w:rPr>
          <w:rStyle w:val="i"/>
        </w:rPr>
        <w:t>PA</w:t>
      </w:r>
      <w:r w:rsidR="0021296F">
        <w:rPr>
          <w:rStyle w:val="i"/>
        </w:rPr>
        <w:t xml:space="preserve"> </w:t>
      </w:r>
      <w:r w:rsidRPr="000F44C1">
        <w:t>I</w:t>
      </w:r>
      <w:r w:rsidR="0021296F">
        <w:t xml:space="preserve"> </w:t>
      </w:r>
      <w:r w:rsidRPr="000F44C1">
        <w:t>641b3</w:t>
      </w:r>
      <w:r w:rsidR="000F57B4" w:rsidRPr="000F44C1">
        <w:t>3</w:t>
      </w:r>
      <w:r w:rsidR="000F57B4">
        <w:t>–</w:t>
      </w:r>
      <w:r w:rsidR="00CF27F2">
        <w:t>3</w:t>
      </w:r>
      <w:r w:rsidR="000F57B4" w:rsidRPr="000F44C1">
        <w:t>6</w:t>
      </w:r>
      <w:r w:rsidRPr="000F44C1">
        <w:t>).</w:t>
      </w:r>
      <w:r w:rsidR="0021296F">
        <w:t xml:space="preserve"> </w:t>
      </w:r>
      <w:r w:rsidRPr="000F44C1">
        <w:t>So</w:t>
      </w:r>
      <w:r w:rsidR="0021296F">
        <w:t xml:space="preserve"> </w:t>
      </w:r>
      <w:r w:rsidRPr="000F44C1">
        <w:t>that</w:t>
      </w:r>
      <w:r w:rsidR="0021296F">
        <w:t xml:space="preserve"> </w:t>
      </w:r>
      <w:r w:rsidRPr="00505398">
        <w:rPr>
          <w:rStyle w:val="i"/>
        </w:rPr>
        <w:t>into</w:t>
      </w:r>
      <w:r w:rsidR="0021296F">
        <w:rPr>
          <w:rStyle w:val="i"/>
        </w:rPr>
        <w:t xml:space="preserve"> </w:t>
      </w:r>
      <w:r w:rsidRPr="00505398">
        <w:rPr>
          <w:rStyle w:val="i"/>
        </w:rPr>
        <w:t>which</w:t>
      </w:r>
      <w:r w:rsidR="0021296F">
        <w:t xml:space="preserve"> </w:t>
      </w:r>
      <w:r w:rsidRPr="000F44C1">
        <w:t>a</w:t>
      </w:r>
      <w:r w:rsidR="0021296F">
        <w:t xml:space="preserve"> </w:t>
      </w:r>
      <w:r w:rsidRPr="000F44C1">
        <w:t>thing</w:t>
      </w:r>
      <w:r w:rsidR="0021296F">
        <w:t xml:space="preserve"> </w:t>
      </w:r>
      <w:r w:rsidRPr="000F44C1">
        <w:t>grows,</w:t>
      </w:r>
      <w:r w:rsidR="0021296F">
        <w:t xml:space="preserve"> </w:t>
      </w:r>
      <w:r w:rsidRPr="000F44C1">
        <w:t>is</w:t>
      </w:r>
      <w:r w:rsidR="0021296F">
        <w:t xml:space="preserve"> </w:t>
      </w:r>
      <w:r w:rsidRPr="000F44C1">
        <w:t>what</w:t>
      </w:r>
      <w:r w:rsidR="0021296F">
        <w:t xml:space="preserve"> </w:t>
      </w:r>
      <w:r w:rsidRPr="000F44C1">
        <w:t>grows,</w:t>
      </w:r>
      <w:r w:rsidR="0021296F">
        <w:t xml:space="preserve"> </w:t>
      </w:r>
      <w:r w:rsidRPr="000F44C1">
        <w:t>properly</w:t>
      </w:r>
      <w:r w:rsidR="0021296F">
        <w:t xml:space="preserve"> </w:t>
      </w:r>
      <w:r w:rsidRPr="000F44C1">
        <w:t>speaking.</w:t>
      </w:r>
      <w:r w:rsidR="0021296F">
        <w:t xml:space="preserve"> </w:t>
      </w:r>
      <w:r w:rsidRPr="000F44C1">
        <w:t>Teleology</w:t>
      </w:r>
      <w:r w:rsidR="0021296F">
        <w:t xml:space="preserve"> </w:t>
      </w:r>
      <w:r w:rsidRPr="000F44C1">
        <w:t>means</w:t>
      </w:r>
      <w:r w:rsidR="0021296F">
        <w:t xml:space="preserve"> </w:t>
      </w:r>
      <w:r w:rsidRPr="000F44C1">
        <w:t>that</w:t>
      </w:r>
      <w:r w:rsidR="0021296F">
        <w:t xml:space="preserve"> </w:t>
      </w:r>
      <w:r w:rsidRPr="000F44C1">
        <w:t>the</w:t>
      </w:r>
      <w:r w:rsidR="0021296F">
        <w:t xml:space="preserve"> </w:t>
      </w:r>
      <w:r w:rsidRPr="000F44C1">
        <w:t>subject</w:t>
      </w:r>
      <w:r w:rsidR="0021296F">
        <w:t xml:space="preserve"> </w:t>
      </w:r>
      <w:r w:rsidRPr="000F44C1">
        <w:t>of</w:t>
      </w:r>
      <w:r w:rsidR="0021296F">
        <w:t xml:space="preserve"> </w:t>
      </w:r>
      <w:r w:rsidRPr="000F44C1">
        <w:t>the</w:t>
      </w:r>
      <w:r w:rsidR="0021296F">
        <w:t xml:space="preserve"> </w:t>
      </w:r>
      <w:r w:rsidRPr="000F44C1">
        <w:t>genetic</w:t>
      </w:r>
      <w:r w:rsidR="0021296F">
        <w:t xml:space="preserve"> </w:t>
      </w:r>
      <w:r w:rsidRPr="000F44C1">
        <w:t>process</w:t>
      </w:r>
      <w:r w:rsidR="0021296F">
        <w:t xml:space="preserve"> </w:t>
      </w:r>
      <w:r w:rsidRPr="000F44C1">
        <w:t>is</w:t>
      </w:r>
      <w:r w:rsidR="0021296F">
        <w:t xml:space="preserve"> </w:t>
      </w:r>
      <w:r w:rsidRPr="000F44C1">
        <w:t>described</w:t>
      </w:r>
      <w:r w:rsidR="0021296F">
        <w:t xml:space="preserve"> </w:t>
      </w:r>
      <w:r w:rsidRPr="000F44C1">
        <w:t>retrospectively</w:t>
      </w:r>
      <w:r w:rsidR="0021296F">
        <w:t xml:space="preserve"> </w:t>
      </w:r>
      <w:r w:rsidRPr="000F44C1">
        <w:t>in</w:t>
      </w:r>
      <w:r w:rsidR="0021296F">
        <w:t xml:space="preserve"> </w:t>
      </w:r>
      <w:r w:rsidRPr="000F44C1">
        <w:t>view</w:t>
      </w:r>
      <w:r w:rsidR="0021296F">
        <w:t xml:space="preserve"> </w:t>
      </w:r>
      <w:r w:rsidRPr="000F44C1">
        <w:t>of</w:t>
      </w:r>
      <w:r w:rsidR="0021296F">
        <w:t xml:space="preserve"> </w:t>
      </w:r>
      <w:r w:rsidRPr="000F44C1">
        <w:t>its</w:t>
      </w:r>
      <w:r w:rsidR="0021296F">
        <w:t xml:space="preserve"> </w:t>
      </w:r>
      <w:r w:rsidRPr="000F44C1">
        <w:t>outcome,</w:t>
      </w:r>
      <w:r w:rsidR="0021296F">
        <w:t xml:space="preserve"> </w:t>
      </w:r>
      <w:r w:rsidRPr="000F44C1">
        <w:t>not</w:t>
      </w:r>
      <w:r w:rsidR="0021296F">
        <w:t xml:space="preserve"> </w:t>
      </w:r>
      <w:r w:rsidRPr="000F44C1">
        <w:t>prospectively</w:t>
      </w:r>
      <w:r w:rsidR="0021296F">
        <w:t xml:space="preserve"> </w:t>
      </w:r>
      <w:r w:rsidRPr="000F44C1">
        <w:t>in</w:t>
      </w:r>
      <w:r w:rsidR="0021296F">
        <w:t xml:space="preserve"> </w:t>
      </w:r>
      <w:r w:rsidRPr="000F44C1">
        <w:t>view</w:t>
      </w:r>
      <w:r w:rsidR="0021296F">
        <w:t xml:space="preserve"> </w:t>
      </w:r>
      <w:r w:rsidRPr="000F44C1">
        <w:t>of</w:t>
      </w:r>
      <w:r w:rsidR="0021296F">
        <w:t xml:space="preserve"> </w:t>
      </w:r>
      <w:r w:rsidRPr="000F44C1">
        <w:t>the</w:t>
      </w:r>
      <w:r w:rsidR="0021296F">
        <w:t xml:space="preserve"> </w:t>
      </w:r>
      <w:r w:rsidRPr="000F44C1">
        <w:t>earliest</w:t>
      </w:r>
      <w:r w:rsidR="0021296F">
        <w:t xml:space="preserve"> </w:t>
      </w:r>
      <w:r w:rsidRPr="000F44C1">
        <w:t>part</w:t>
      </w:r>
      <w:r w:rsidR="0021296F">
        <w:t xml:space="preserve"> </w:t>
      </w:r>
      <w:r w:rsidRPr="000F44C1">
        <w:t>of</w:t>
      </w:r>
      <w:r w:rsidR="0021296F">
        <w:t xml:space="preserve"> </w:t>
      </w:r>
      <w:r w:rsidRPr="000F44C1">
        <w:t>the</w:t>
      </w:r>
      <w:r w:rsidR="0021296F">
        <w:t xml:space="preserve"> </w:t>
      </w:r>
      <w:r w:rsidRPr="000F44C1">
        <w:t>process.</w:t>
      </w:r>
      <w:r w:rsidR="00E0545C" w:rsidRPr="00E0545C">
        <w:rPr>
          <w:rStyle w:val="enref"/>
        </w:rPr>
        <w:t>40</w:t>
      </w:r>
      <w:r w:rsidR="0021296F">
        <w:t xml:space="preserve"> </w:t>
      </w:r>
      <w:r w:rsidRPr="000F44C1">
        <w:t>Aristotle</w:t>
      </w:r>
      <w:r w:rsidR="0021296F">
        <w:t xml:space="preserve"> </w:t>
      </w:r>
      <w:r w:rsidRPr="000F44C1">
        <w:t>says,</w:t>
      </w:r>
      <w:r w:rsidR="0021296F">
        <w:t xml:space="preserve"> </w:t>
      </w:r>
      <w:r w:rsidRPr="000F44C1">
        <w:t>in</w:t>
      </w:r>
      <w:r w:rsidR="0021296F">
        <w:t xml:space="preserve"> </w:t>
      </w:r>
      <w:r w:rsidRPr="000F44C1">
        <w:t>effect,</w:t>
      </w:r>
      <w:r w:rsidR="0021296F">
        <w:t xml:space="preserve"> </w:t>
      </w:r>
      <w:r w:rsidRPr="000F44C1">
        <w:t>that</w:t>
      </w:r>
      <w:r w:rsidR="0021296F">
        <w:t xml:space="preserve"> </w:t>
      </w:r>
      <w:r w:rsidRPr="000F44C1">
        <w:t>Empedocles</w:t>
      </w:r>
      <w:r w:rsidR="0021296F">
        <w:t xml:space="preserve"> </w:t>
      </w:r>
      <w:r w:rsidRPr="000F44C1">
        <w:t>is</w:t>
      </w:r>
      <w:r w:rsidR="0021296F">
        <w:t xml:space="preserve"> </w:t>
      </w:r>
      <w:r w:rsidRPr="000F44C1">
        <w:t>right</w:t>
      </w:r>
      <w:r w:rsidR="0021296F">
        <w:t xml:space="preserve"> </w:t>
      </w:r>
      <w:r w:rsidRPr="000F44C1">
        <w:t>about</w:t>
      </w:r>
      <w:r w:rsidR="0021296F">
        <w:t xml:space="preserve"> </w:t>
      </w:r>
      <w:r w:rsidRPr="000F44C1">
        <w:t>material</w:t>
      </w:r>
      <w:r w:rsidR="0021296F">
        <w:t xml:space="preserve"> </w:t>
      </w:r>
      <w:r w:rsidRPr="000F44C1">
        <w:t>processes,</w:t>
      </w:r>
      <w:r w:rsidR="0021296F">
        <w:t xml:space="preserve"> </w:t>
      </w:r>
      <w:r w:rsidRPr="000F44C1">
        <w:t>but</w:t>
      </w:r>
      <w:r w:rsidR="0021296F">
        <w:t xml:space="preserve"> </w:t>
      </w:r>
      <w:r w:rsidRPr="000F44C1">
        <w:t>that</w:t>
      </w:r>
      <w:r w:rsidR="0021296F">
        <w:t xml:space="preserve"> </w:t>
      </w:r>
      <w:r w:rsidRPr="000F44C1">
        <w:t>this</w:t>
      </w:r>
      <w:r w:rsidR="0021296F">
        <w:t xml:space="preserve"> </w:t>
      </w:r>
      <w:r w:rsidRPr="000F44C1">
        <w:t>entirely</w:t>
      </w:r>
      <w:r w:rsidR="0021296F">
        <w:t xml:space="preserve"> </w:t>
      </w:r>
      <w:r w:rsidRPr="000F44C1">
        <w:t>misrepresents</w:t>
      </w:r>
      <w:r w:rsidR="0021296F">
        <w:t xml:space="preserve"> </w:t>
      </w:r>
      <w:r w:rsidRPr="000F44C1">
        <w:t>the</w:t>
      </w:r>
      <w:r w:rsidR="0021296F">
        <w:t xml:space="preserve"> </w:t>
      </w:r>
      <w:r w:rsidRPr="000F44C1">
        <w:t>meaning</w:t>
      </w:r>
      <w:r w:rsidR="0021296F">
        <w:t xml:space="preserve"> </w:t>
      </w:r>
      <w:r w:rsidRPr="000F44C1">
        <w:t>of</w:t>
      </w:r>
      <w:r w:rsidR="0021296F">
        <w:t xml:space="preserve"> </w:t>
      </w:r>
      <w:r w:rsidRPr="000F44C1">
        <w:t>the</w:t>
      </w:r>
      <w:r w:rsidR="0021296F">
        <w:t xml:space="preserve"> </w:t>
      </w:r>
      <w:r w:rsidRPr="000F44C1">
        <w:t>genetic</w:t>
      </w:r>
      <w:r w:rsidR="0021296F">
        <w:t xml:space="preserve"> </w:t>
      </w:r>
      <w:r w:rsidRPr="000F44C1">
        <w:t>process.</w:t>
      </w:r>
    </w:p>
    <w:p w14:paraId="14E59EB4" w14:textId="2E8E8619" w:rsidR="0098048A" w:rsidRPr="000F44C1" w:rsidRDefault="0098048A" w:rsidP="00DB77A4">
      <w:pPr>
        <w:pStyle w:val="p"/>
      </w:pPr>
      <w:r w:rsidRPr="000F44C1">
        <w:t>Moreover,</w:t>
      </w:r>
      <w:r w:rsidR="0021296F">
        <w:t xml:space="preserve"> </w:t>
      </w:r>
      <w:r w:rsidRPr="000F44C1">
        <w:t>the</w:t>
      </w:r>
      <w:r w:rsidR="0021296F">
        <w:t xml:space="preserve"> </w:t>
      </w:r>
      <w:r w:rsidRPr="000F44C1">
        <w:t>outcome</w:t>
      </w:r>
      <w:r w:rsidR="0021296F">
        <w:t xml:space="preserve"> </w:t>
      </w:r>
      <w:r w:rsidRPr="000F44C1">
        <w:t>of</w:t>
      </w:r>
      <w:r w:rsidR="0021296F">
        <w:t xml:space="preserve"> </w:t>
      </w:r>
      <w:r w:rsidRPr="000F44C1">
        <w:t>natural</w:t>
      </w:r>
      <w:r w:rsidR="0021296F">
        <w:t xml:space="preserve"> </w:t>
      </w:r>
      <w:r w:rsidRPr="000F44C1">
        <w:t>genesis</w:t>
      </w:r>
      <w:r w:rsidR="0021296F">
        <w:t xml:space="preserve"> </w:t>
      </w:r>
      <w:r w:rsidRPr="000F44C1">
        <w:t>is</w:t>
      </w:r>
      <w:r w:rsidR="0021296F">
        <w:t xml:space="preserve"> </w:t>
      </w:r>
      <w:r w:rsidRPr="000F44C1">
        <w:t>a</w:t>
      </w:r>
      <w:r w:rsidR="0021296F">
        <w:t xml:space="preserve"> </w:t>
      </w:r>
      <w:r w:rsidRPr="000F44C1">
        <w:t>structured</w:t>
      </w:r>
      <w:r w:rsidR="0021296F">
        <w:t xml:space="preserve"> </w:t>
      </w:r>
      <w:r w:rsidRPr="000F44C1">
        <w:t>being</w:t>
      </w:r>
      <w:r w:rsidR="0021296F">
        <w:t xml:space="preserve"> </w:t>
      </w:r>
      <w:r w:rsidRPr="000F44C1">
        <w:t>that</w:t>
      </w:r>
      <w:r w:rsidR="0021296F">
        <w:t xml:space="preserve"> </w:t>
      </w:r>
      <w:r w:rsidRPr="000F44C1">
        <w:t>has,</w:t>
      </w:r>
      <w:r w:rsidR="0021296F">
        <w:t xml:space="preserve"> </w:t>
      </w:r>
      <w:r w:rsidRPr="000F44C1">
        <w:t>in</w:t>
      </w:r>
      <w:r w:rsidR="0021296F">
        <w:t xml:space="preserve"> </w:t>
      </w:r>
      <w:r w:rsidRPr="000F44C1">
        <w:t>turn,</w:t>
      </w:r>
      <w:r w:rsidR="0021296F">
        <w:t xml:space="preserve"> </w:t>
      </w:r>
      <w:r w:rsidRPr="000F44C1">
        <w:t>the</w:t>
      </w:r>
      <w:r w:rsidR="0021296F">
        <w:t xml:space="preserve"> </w:t>
      </w:r>
      <w:r w:rsidRPr="000F44C1">
        <w:t>ability</w:t>
      </w:r>
      <w:r w:rsidR="0021296F">
        <w:t xml:space="preserve"> </w:t>
      </w:r>
      <w:r w:rsidRPr="000F44C1">
        <w:t>to</w:t>
      </w:r>
      <w:r w:rsidR="0021296F">
        <w:t xml:space="preserve"> </w:t>
      </w:r>
      <w:r w:rsidRPr="000F44C1">
        <w:t>generate.</w:t>
      </w:r>
      <w:r w:rsidR="0021296F">
        <w:t xml:space="preserve"> </w:t>
      </w:r>
      <w:r w:rsidRPr="000F44C1">
        <w:t>For</w:t>
      </w:r>
      <w:r w:rsidR="0021296F">
        <w:t xml:space="preserve"> </w:t>
      </w:r>
      <w:r w:rsidRPr="000F44C1">
        <w:t>living</w:t>
      </w:r>
      <w:r w:rsidR="0021296F">
        <w:t xml:space="preserve"> </w:t>
      </w:r>
      <w:r w:rsidRPr="000F44C1">
        <w:t>things,</w:t>
      </w:r>
      <w:r w:rsidR="0021296F">
        <w:t xml:space="preserve"> </w:t>
      </w:r>
      <w:r w:rsidRPr="000F44C1">
        <w:t>“that</w:t>
      </w:r>
      <w:r w:rsidR="0021296F">
        <w:t xml:space="preserve"> </w:t>
      </w:r>
      <w:r w:rsidRPr="000F44C1">
        <w:t>to-which,”</w:t>
      </w:r>
      <w:r w:rsidR="0021296F">
        <w:t xml:space="preserve"> </w:t>
      </w:r>
      <w:r w:rsidR="00CF27F2">
        <w:t>that</w:t>
      </w:r>
      <w:r w:rsidR="0021296F">
        <w:t xml:space="preserve"> </w:t>
      </w:r>
      <w:r w:rsidR="00CF27F2">
        <w:t>is,</w:t>
      </w:r>
      <w:r w:rsidR="0021296F">
        <w:t xml:space="preserve"> </w:t>
      </w:r>
      <w:r w:rsidRPr="000F44C1">
        <w:t>the</w:t>
      </w:r>
      <w:r w:rsidR="0021296F">
        <w:t xml:space="preserve"> </w:t>
      </w:r>
      <w:r w:rsidRPr="00505398">
        <w:rPr>
          <w:rStyle w:val="i"/>
        </w:rPr>
        <w:t>telos</w:t>
      </w:r>
      <w:r w:rsidRPr="000F44C1">
        <w:t>,</w:t>
      </w:r>
      <w:r w:rsidR="0021296F">
        <w:t xml:space="preserve"> </w:t>
      </w:r>
      <w:r w:rsidRPr="000F44C1">
        <w:t>can</w:t>
      </w:r>
      <w:r w:rsidR="0021296F">
        <w:t xml:space="preserve"> </w:t>
      </w:r>
      <w:r w:rsidRPr="000F44C1">
        <w:t>grow</w:t>
      </w:r>
      <w:r w:rsidR="0021296F">
        <w:t xml:space="preserve"> </w:t>
      </w:r>
      <w:r w:rsidRPr="000F44C1">
        <w:t>itself</w:t>
      </w:r>
      <w:r w:rsidR="0021296F">
        <w:t xml:space="preserve"> </w:t>
      </w:r>
      <w:r w:rsidRPr="000F44C1">
        <w:t>and</w:t>
      </w:r>
      <w:r w:rsidR="0021296F">
        <w:t xml:space="preserve"> </w:t>
      </w:r>
      <w:r w:rsidRPr="000F44C1">
        <w:t>generate</w:t>
      </w:r>
      <w:r w:rsidR="0021296F">
        <w:t xml:space="preserve"> </w:t>
      </w:r>
      <w:r w:rsidRPr="000F44C1">
        <w:t>offspring,</w:t>
      </w:r>
      <w:r w:rsidR="0021296F">
        <w:t xml:space="preserve"> </w:t>
      </w:r>
      <w:r w:rsidRPr="000F44C1">
        <w:t>while</w:t>
      </w:r>
      <w:r w:rsidR="0021296F">
        <w:t xml:space="preserve"> </w:t>
      </w:r>
      <w:r w:rsidRPr="000F44C1">
        <w:t>“that</w:t>
      </w:r>
      <w:r w:rsidR="0021296F">
        <w:t xml:space="preserve"> </w:t>
      </w:r>
      <w:r w:rsidRPr="000F44C1">
        <w:t>from-which,”</w:t>
      </w:r>
      <w:r w:rsidR="0021296F">
        <w:t xml:space="preserve"> </w:t>
      </w:r>
      <w:r w:rsidR="00CF27F2">
        <w:t>that</w:t>
      </w:r>
      <w:r w:rsidR="0021296F">
        <w:t xml:space="preserve"> </w:t>
      </w:r>
      <w:r w:rsidR="00CF27F2">
        <w:t>is,</w:t>
      </w:r>
      <w:r w:rsidR="0021296F">
        <w:t xml:space="preserve"> </w:t>
      </w:r>
      <w:r w:rsidRPr="000F44C1">
        <w:t>the</w:t>
      </w:r>
      <w:r w:rsidR="0021296F">
        <w:t xml:space="preserve"> </w:t>
      </w:r>
      <w:r w:rsidRPr="000F44C1">
        <w:t>material,</w:t>
      </w:r>
      <w:r w:rsidR="0021296F">
        <w:t xml:space="preserve"> </w:t>
      </w:r>
      <w:r w:rsidRPr="000F44C1">
        <w:t>is</w:t>
      </w:r>
      <w:r w:rsidR="0021296F">
        <w:t xml:space="preserve"> </w:t>
      </w:r>
      <w:r w:rsidRPr="000F44C1">
        <w:t>not</w:t>
      </w:r>
      <w:r w:rsidR="0021296F">
        <w:t xml:space="preserve"> </w:t>
      </w:r>
      <w:r w:rsidRPr="000F44C1">
        <w:t>headed</w:t>
      </w:r>
      <w:r w:rsidR="0021296F">
        <w:t xml:space="preserve"> </w:t>
      </w:r>
      <w:r w:rsidRPr="000F44C1">
        <w:t>toward</w:t>
      </w:r>
      <w:r w:rsidR="0021296F">
        <w:t xml:space="preserve"> </w:t>
      </w:r>
      <w:r w:rsidRPr="000F44C1">
        <w:t>itself,</w:t>
      </w:r>
      <w:r w:rsidR="0021296F">
        <w:t xml:space="preserve"> </w:t>
      </w:r>
      <w:r w:rsidRPr="000F44C1">
        <w:t>and</w:t>
      </w:r>
      <w:r w:rsidR="0021296F">
        <w:t xml:space="preserve"> </w:t>
      </w:r>
      <w:r w:rsidRPr="000F44C1">
        <w:t>neither</w:t>
      </w:r>
      <w:r w:rsidR="0021296F">
        <w:t xml:space="preserve"> </w:t>
      </w:r>
      <w:r w:rsidRPr="000F44C1">
        <w:t>grows</w:t>
      </w:r>
      <w:r w:rsidR="0021296F">
        <w:t xml:space="preserve"> </w:t>
      </w:r>
      <w:r w:rsidRPr="000F44C1">
        <w:t>itself</w:t>
      </w:r>
      <w:r w:rsidR="0021296F">
        <w:t xml:space="preserve"> </w:t>
      </w:r>
      <w:r w:rsidRPr="000F44C1">
        <w:t>nor</w:t>
      </w:r>
      <w:r w:rsidR="0021296F">
        <w:t xml:space="preserve"> </w:t>
      </w:r>
      <w:r w:rsidRPr="000F44C1">
        <w:t>generates</w:t>
      </w:r>
      <w:r w:rsidR="0021296F">
        <w:t xml:space="preserve"> </w:t>
      </w:r>
      <w:r w:rsidRPr="000F44C1">
        <w:t>offspring</w:t>
      </w:r>
      <w:r w:rsidR="0021296F">
        <w:t xml:space="preserve"> </w:t>
      </w:r>
      <w:r w:rsidRPr="000F44C1">
        <w:t>like</w:t>
      </w:r>
      <w:r w:rsidR="0021296F">
        <w:t xml:space="preserve"> </w:t>
      </w:r>
      <w:r w:rsidRPr="000F44C1">
        <w:t>itself.</w:t>
      </w:r>
      <w:r w:rsidR="0021296F">
        <w:t xml:space="preserve"> </w:t>
      </w:r>
      <w:r w:rsidRPr="000F44C1">
        <w:t>For</w:t>
      </w:r>
      <w:r w:rsidR="0021296F">
        <w:t xml:space="preserve"> </w:t>
      </w:r>
      <w:r w:rsidRPr="000F44C1">
        <w:t>this</w:t>
      </w:r>
      <w:r w:rsidR="0021296F">
        <w:t xml:space="preserve"> </w:t>
      </w:r>
      <w:r w:rsidRPr="000F44C1">
        <w:t>reason,</w:t>
      </w:r>
      <w:r w:rsidR="0021296F">
        <w:t xml:space="preserve"> </w:t>
      </w:r>
      <w:r w:rsidRPr="000F44C1">
        <w:t>the</w:t>
      </w:r>
      <w:r w:rsidR="0021296F">
        <w:t xml:space="preserve"> </w:t>
      </w:r>
      <w:r w:rsidRPr="00505398">
        <w:rPr>
          <w:rStyle w:val="i"/>
        </w:rPr>
        <w:t>telos</w:t>
      </w:r>
      <w:r w:rsidR="0021296F">
        <w:t xml:space="preserve"> </w:t>
      </w:r>
      <w:r w:rsidRPr="000F44C1">
        <w:t>is</w:t>
      </w:r>
      <w:r w:rsidR="0021296F">
        <w:t xml:space="preserve"> </w:t>
      </w:r>
      <w:r w:rsidRPr="000F44C1">
        <w:t>more</w:t>
      </w:r>
      <w:r w:rsidR="0021296F">
        <w:t xml:space="preserve"> </w:t>
      </w:r>
      <w:r w:rsidRPr="000F44C1">
        <w:t>what</w:t>
      </w:r>
      <w:r w:rsidR="0021296F">
        <w:t xml:space="preserve"> </w:t>
      </w:r>
      <w:r w:rsidRPr="000F44C1">
        <w:t>it</w:t>
      </w:r>
      <w:r w:rsidR="0021296F">
        <w:t xml:space="preserve"> </w:t>
      </w:r>
      <w:r w:rsidRPr="000F44C1">
        <w:t>is—a</w:t>
      </w:r>
      <w:r w:rsidR="0021296F">
        <w:t xml:space="preserve"> </w:t>
      </w:r>
      <w:r w:rsidRPr="000F44C1">
        <w:t>generated</w:t>
      </w:r>
      <w:r w:rsidR="0021296F">
        <w:t xml:space="preserve"> </w:t>
      </w:r>
      <w:r w:rsidRPr="000F44C1">
        <w:t>source</w:t>
      </w:r>
      <w:r w:rsidR="0021296F">
        <w:t xml:space="preserve"> </w:t>
      </w:r>
      <w:r w:rsidRPr="000F44C1">
        <w:t>of</w:t>
      </w:r>
      <w:r w:rsidR="0021296F">
        <w:t xml:space="preserve"> </w:t>
      </w:r>
      <w:r w:rsidRPr="000F44C1">
        <w:t>generation—than</w:t>
      </w:r>
      <w:r w:rsidR="0021296F">
        <w:t xml:space="preserve"> </w:t>
      </w:r>
      <w:r w:rsidRPr="000F44C1">
        <w:t>the</w:t>
      </w:r>
      <w:r w:rsidR="0021296F">
        <w:t xml:space="preserve"> </w:t>
      </w:r>
      <w:r w:rsidRPr="000F44C1">
        <w:t>being</w:t>
      </w:r>
      <w:r w:rsidR="0021296F">
        <w:t xml:space="preserve"> </w:t>
      </w:r>
      <w:r w:rsidRPr="00505398">
        <w:rPr>
          <w:rStyle w:val="i"/>
        </w:rPr>
        <w:t>from</w:t>
      </w:r>
      <w:r w:rsidR="0021296F">
        <w:rPr>
          <w:rStyle w:val="i"/>
        </w:rPr>
        <w:t xml:space="preserve"> </w:t>
      </w:r>
      <w:r w:rsidRPr="00505398">
        <w:rPr>
          <w:rStyle w:val="i"/>
        </w:rPr>
        <w:t>which</w:t>
      </w:r>
      <w:r w:rsidR="0021296F">
        <w:t xml:space="preserve"> </w:t>
      </w:r>
      <w:r w:rsidRPr="000F44C1">
        <w:t>it</w:t>
      </w:r>
      <w:r w:rsidR="0021296F">
        <w:t xml:space="preserve"> </w:t>
      </w:r>
      <w:r w:rsidRPr="000F44C1">
        <w:t>grows,</w:t>
      </w:r>
      <w:r w:rsidR="0021296F">
        <w:t xml:space="preserve"> </w:t>
      </w:r>
      <w:r w:rsidRPr="000F44C1">
        <w:t>which</w:t>
      </w:r>
      <w:r w:rsidR="0021296F">
        <w:t xml:space="preserve"> </w:t>
      </w:r>
      <w:r w:rsidRPr="000F44C1">
        <w:t>can</w:t>
      </w:r>
      <w:r w:rsidR="0021296F">
        <w:t xml:space="preserve"> </w:t>
      </w:r>
      <w:r w:rsidRPr="000F44C1">
        <w:t>merely</w:t>
      </w:r>
      <w:r w:rsidR="0021296F">
        <w:t xml:space="preserve"> </w:t>
      </w:r>
      <w:r w:rsidRPr="000F44C1">
        <w:t>generate</w:t>
      </w:r>
      <w:r w:rsidR="0021296F">
        <w:t xml:space="preserve"> </w:t>
      </w:r>
      <w:r w:rsidRPr="000F44C1">
        <w:t>things</w:t>
      </w:r>
      <w:r w:rsidR="0021296F">
        <w:t xml:space="preserve"> </w:t>
      </w:r>
      <w:r w:rsidRPr="000F44C1">
        <w:t>different</w:t>
      </w:r>
      <w:r w:rsidR="0021296F">
        <w:t xml:space="preserve"> </w:t>
      </w:r>
      <w:r w:rsidRPr="000F44C1">
        <w:t>than</w:t>
      </w:r>
      <w:r w:rsidR="0021296F">
        <w:t xml:space="preserve"> </w:t>
      </w:r>
      <w:r w:rsidRPr="000F44C1">
        <w:t>itself.</w:t>
      </w:r>
      <w:r w:rsidR="0021296F">
        <w:t xml:space="preserve"> </w:t>
      </w:r>
      <w:r w:rsidRPr="000F44C1">
        <w:t>The</w:t>
      </w:r>
      <w:r w:rsidR="0021296F">
        <w:t xml:space="preserve"> </w:t>
      </w:r>
      <w:r w:rsidRPr="00505398">
        <w:rPr>
          <w:rStyle w:val="i"/>
        </w:rPr>
        <w:t>telos</w:t>
      </w:r>
      <w:r w:rsidR="0021296F">
        <w:t xml:space="preserve"> </w:t>
      </w:r>
      <w:r w:rsidRPr="000F44C1">
        <w:t>or</w:t>
      </w:r>
      <w:r w:rsidR="0021296F">
        <w:t xml:space="preserve"> </w:t>
      </w:r>
      <w:r w:rsidRPr="000F44C1">
        <w:t>shape,</w:t>
      </w:r>
      <w:r w:rsidR="0021296F">
        <w:t xml:space="preserve"> </w:t>
      </w:r>
      <w:r w:rsidRPr="000F44C1">
        <w:t>then,</w:t>
      </w:r>
      <w:r w:rsidR="0021296F">
        <w:t xml:space="preserve"> </w:t>
      </w:r>
      <w:r w:rsidRPr="000F44C1">
        <w:t>is</w:t>
      </w:r>
      <w:r w:rsidR="0021296F">
        <w:t xml:space="preserve"> </w:t>
      </w:r>
      <w:r w:rsidRPr="000F44C1">
        <w:t>more</w:t>
      </w:r>
      <w:r w:rsidR="0021296F">
        <w:t xml:space="preserve"> </w:t>
      </w:r>
      <w:r w:rsidRPr="000F44C1">
        <w:t>complete</w:t>
      </w:r>
      <w:r w:rsidR="0021296F">
        <w:t xml:space="preserve"> </w:t>
      </w:r>
      <w:r w:rsidRPr="000F44C1">
        <w:t>(</w:t>
      </w:r>
      <w:r w:rsidRPr="00505398">
        <w:rPr>
          <w:rStyle w:val="i"/>
        </w:rPr>
        <w:t>entelecheia</w:t>
      </w:r>
      <w:r w:rsidRPr="000F44C1">
        <w:t>)</w:t>
      </w:r>
      <w:r w:rsidR="0021296F">
        <w:t xml:space="preserve"> </w:t>
      </w:r>
      <w:r w:rsidRPr="000F44C1">
        <w:t>than</w:t>
      </w:r>
      <w:r w:rsidR="0021296F">
        <w:t xml:space="preserve"> </w:t>
      </w:r>
      <w:r w:rsidRPr="000F44C1">
        <w:t>the</w:t>
      </w:r>
      <w:r w:rsidR="0021296F">
        <w:t xml:space="preserve"> </w:t>
      </w:r>
      <w:r w:rsidRPr="000F44C1">
        <w:t>material</w:t>
      </w:r>
      <w:r w:rsidR="0021296F">
        <w:t xml:space="preserve"> </w:t>
      </w:r>
      <w:r w:rsidRPr="000F44C1">
        <w:t>(</w:t>
      </w:r>
      <w:r w:rsidRPr="00505398">
        <w:rPr>
          <w:rStyle w:val="i"/>
        </w:rPr>
        <w:t>Phys.</w:t>
      </w:r>
      <w:r w:rsidR="0021296F">
        <w:t xml:space="preserve"> </w:t>
      </w:r>
      <w:r w:rsidRPr="000F44C1">
        <w:t>II.1</w:t>
      </w:r>
      <w:r w:rsidR="0021296F">
        <w:t xml:space="preserve"> </w:t>
      </w:r>
      <w:r w:rsidRPr="000F44C1">
        <w:t>193b7).</w:t>
      </w:r>
      <w:r w:rsidR="00E0545C">
        <w:rPr>
          <w:rStyle w:val="enref"/>
        </w:rPr>
        <w:t>41</w:t>
      </w:r>
      <w:r w:rsidR="0021296F">
        <w:t xml:space="preserve"> </w:t>
      </w:r>
      <w:r w:rsidRPr="000F44C1">
        <w:t>But</w:t>
      </w:r>
      <w:r w:rsidR="0021296F">
        <w:t xml:space="preserve"> </w:t>
      </w:r>
      <w:r w:rsidRPr="000F44C1">
        <w:t>for</w:t>
      </w:r>
      <w:r w:rsidR="0021296F">
        <w:t xml:space="preserve"> </w:t>
      </w:r>
      <w:r w:rsidRPr="000F44C1">
        <w:t>a</w:t>
      </w:r>
      <w:r w:rsidR="0021296F">
        <w:t xml:space="preserve"> </w:t>
      </w:r>
      <w:r w:rsidRPr="000F44C1">
        <w:t>thing</w:t>
      </w:r>
      <w:r w:rsidR="0021296F">
        <w:t xml:space="preserve"> </w:t>
      </w:r>
      <w:r w:rsidRPr="000F44C1">
        <w:t>to</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nature,</w:t>
      </w:r>
      <w:r w:rsidR="0021296F">
        <w:t xml:space="preserve"> </w:t>
      </w:r>
      <w:r w:rsidRPr="000F44C1">
        <w:t>it</w:t>
      </w:r>
      <w:r w:rsidR="0021296F">
        <w:t xml:space="preserve"> </w:t>
      </w:r>
      <w:r w:rsidRPr="000F44C1">
        <w:t>must</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as</w:t>
      </w:r>
      <w:r w:rsidR="0021296F">
        <w:t xml:space="preserve"> </w:t>
      </w:r>
      <w:r w:rsidRPr="000F44C1">
        <w:t>a</w:t>
      </w:r>
      <w:r w:rsidR="0021296F">
        <w:t xml:space="preserve"> </w:t>
      </w:r>
      <w:r w:rsidRPr="000F44C1">
        <w:t>whole.</w:t>
      </w:r>
      <w:r w:rsidR="0021296F">
        <w:t xml:space="preserve"> </w:t>
      </w:r>
      <w:r w:rsidRPr="000F44C1">
        <w:t>This</w:t>
      </w:r>
      <w:r w:rsidR="0021296F">
        <w:t xml:space="preserve"> </w:t>
      </w:r>
      <w:r w:rsidRPr="000F44C1">
        <w:t>means</w:t>
      </w:r>
      <w:r w:rsidR="0021296F">
        <w:t xml:space="preserve"> </w:t>
      </w:r>
      <w:r w:rsidRPr="000F44C1">
        <w:t>that</w:t>
      </w:r>
      <w:r w:rsidR="0021296F">
        <w:t xml:space="preserve"> </w:t>
      </w:r>
      <w:r w:rsidRPr="000F44C1">
        <w:t>being</w:t>
      </w:r>
      <w:r w:rsidR="0021296F">
        <w:t xml:space="preserve"> </w:t>
      </w:r>
      <w:r w:rsidRPr="000F44C1">
        <w:t>arranged</w:t>
      </w:r>
      <w:r w:rsidR="0021296F">
        <w:t xml:space="preserve"> </w:t>
      </w:r>
      <w:r w:rsidRPr="000F44C1">
        <w:t>in</w:t>
      </w:r>
      <w:r w:rsidR="0021296F">
        <w:t xml:space="preserve"> </w:t>
      </w:r>
      <w:r w:rsidRPr="000F44C1">
        <w:t>a</w:t>
      </w:r>
      <w:r w:rsidR="0021296F">
        <w:t xml:space="preserve"> </w:t>
      </w:r>
      <w:r w:rsidRPr="000F44C1">
        <w:t>particular</w:t>
      </w:r>
      <w:r w:rsidR="0021296F">
        <w:t xml:space="preserve"> </w:t>
      </w:r>
      <w:r w:rsidRPr="000F44C1">
        <w:t>pattern</w:t>
      </w:r>
      <w:r w:rsidR="0021296F">
        <w:t xml:space="preserve"> </w:t>
      </w:r>
      <w:r w:rsidRPr="000F44C1">
        <w:t>makes</w:t>
      </w:r>
      <w:r w:rsidR="0021296F">
        <w:t xml:space="preserve"> </w:t>
      </w:r>
      <w:r w:rsidRPr="000F44C1">
        <w:t>material</w:t>
      </w:r>
      <w:r w:rsidR="0021296F">
        <w:t xml:space="preserve"> </w:t>
      </w:r>
      <w:r w:rsidRPr="000F44C1">
        <w:t>into</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a</w:t>
      </w:r>
      <w:r w:rsidR="0021296F">
        <w:t xml:space="preserve"> </w:t>
      </w:r>
      <w:r w:rsidRPr="000F44C1">
        <w:t>different</w:t>
      </w:r>
      <w:r w:rsidR="0021296F">
        <w:t xml:space="preserve"> </w:t>
      </w:r>
      <w:r w:rsidRPr="000F44C1">
        <w:t>kind:</w:t>
      </w:r>
      <w:r w:rsidR="0021296F">
        <w:t xml:space="preserve"> </w:t>
      </w:r>
      <w:r w:rsidRPr="000F44C1">
        <w:t>a</w:t>
      </w:r>
      <w:r w:rsidR="0021296F">
        <w:t xml:space="preserve"> </w:t>
      </w:r>
      <w:r w:rsidRPr="000F44C1">
        <w:t>unified</w:t>
      </w:r>
      <w:r w:rsidR="0021296F">
        <w:t xml:space="preserve"> </w:t>
      </w:r>
      <w:r w:rsidRPr="000F44C1">
        <w:t>nature.</w:t>
      </w:r>
      <w:r w:rsidR="00E0545C">
        <w:rPr>
          <w:rStyle w:val="enref"/>
        </w:rPr>
        <w:t>42</w:t>
      </w:r>
    </w:p>
    <w:p w14:paraId="2D5091D6" w14:textId="01B390F5" w:rsidR="0098048A" w:rsidRPr="000F44C1" w:rsidRDefault="0098048A" w:rsidP="00DB77A4">
      <w:pPr>
        <w:pStyle w:val="p"/>
      </w:pPr>
      <w:r w:rsidRPr="000F44C1">
        <w:t>Let</w:t>
      </w:r>
      <w:r w:rsidR="0021296F">
        <w:t xml:space="preserve"> </w:t>
      </w:r>
      <w:r w:rsidRPr="000F44C1">
        <w:t>us</w:t>
      </w:r>
      <w:r w:rsidR="0021296F">
        <w:t xml:space="preserve"> </w:t>
      </w:r>
      <w:r w:rsidRPr="000F44C1">
        <w:t>summarize</w:t>
      </w:r>
      <w:r w:rsidR="0021296F">
        <w:t xml:space="preserve"> </w:t>
      </w:r>
      <w:r w:rsidRPr="000F44C1">
        <w:t>this</w:t>
      </w:r>
      <w:r w:rsidR="0021296F">
        <w:t xml:space="preserve"> </w:t>
      </w:r>
      <w:r w:rsidRPr="000F44C1">
        <w:t>discussion</w:t>
      </w:r>
      <w:r w:rsidR="0021296F">
        <w:t xml:space="preserve"> </w:t>
      </w:r>
      <w:r w:rsidRPr="000F44C1">
        <w:t>of</w:t>
      </w:r>
      <w:r w:rsidR="0021296F">
        <w:t xml:space="preserve"> </w:t>
      </w:r>
      <w:r w:rsidRPr="000F44C1">
        <w:t>Empedocles:</w:t>
      </w:r>
      <w:r w:rsidR="0021296F">
        <w:t xml:space="preserve"> </w:t>
      </w:r>
      <w:r w:rsidRPr="000F44C1">
        <w:t>to</w:t>
      </w:r>
      <w:r w:rsidR="0021296F">
        <w:t xml:space="preserve"> </w:t>
      </w:r>
      <w:r w:rsidRPr="000F44C1">
        <w:t>argue,</w:t>
      </w:r>
      <w:r w:rsidR="0021296F">
        <w:t xml:space="preserve"> </w:t>
      </w:r>
      <w:r w:rsidRPr="000F44C1">
        <w:t>as</w:t>
      </w:r>
      <w:r w:rsidR="0021296F">
        <w:t xml:space="preserve"> </w:t>
      </w:r>
      <w:r w:rsidRPr="000F44C1">
        <w:t>Aristotle</w:t>
      </w:r>
      <w:r w:rsidR="0021296F">
        <w:t xml:space="preserve"> </w:t>
      </w:r>
      <w:r w:rsidRPr="000F44C1">
        <w:t>does,</w:t>
      </w:r>
      <w:r w:rsidR="0021296F">
        <w:t xml:space="preserve"> </w:t>
      </w:r>
      <w:r w:rsidRPr="000F44C1">
        <w:t>that</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nature</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source</w:t>
      </w:r>
      <w:r w:rsidR="0021296F">
        <w:t xml:space="preserve"> </w:t>
      </w:r>
      <w:r w:rsidRPr="000F44C1">
        <w:t>is</w:t>
      </w:r>
      <w:r w:rsidR="0021296F">
        <w:t xml:space="preserve"> </w:t>
      </w:r>
      <w:r w:rsidRPr="000F44C1">
        <w:t>precisely</w:t>
      </w:r>
      <w:r w:rsidR="0021296F">
        <w:t xml:space="preserve"> </w:t>
      </w:r>
      <w:r w:rsidRPr="000F44C1">
        <w:t>not</w:t>
      </w:r>
      <w:r w:rsidR="0021296F">
        <w:t xml:space="preserve"> </w:t>
      </w:r>
      <w:r w:rsidRPr="000F44C1">
        <w:t>to</w:t>
      </w:r>
      <w:r w:rsidR="0021296F">
        <w:t xml:space="preserve"> </w:t>
      </w:r>
      <w:r w:rsidRPr="000F44C1">
        <w:t>change</w:t>
      </w:r>
      <w:r w:rsidR="0021296F">
        <w:t xml:space="preserve"> </w:t>
      </w:r>
      <w:r w:rsidRPr="000F44C1">
        <w:t>the</w:t>
      </w:r>
      <w:r w:rsidR="0021296F">
        <w:t xml:space="preserve"> </w:t>
      </w:r>
      <w:r w:rsidRPr="000F44C1">
        <w:t>basis</w:t>
      </w:r>
      <w:r w:rsidR="0021296F">
        <w:t xml:space="preserve"> </w:t>
      </w:r>
      <w:r w:rsidRPr="000F44C1">
        <w:t>on</w:t>
      </w:r>
      <w:r w:rsidR="0021296F">
        <w:t xml:space="preserve"> </w:t>
      </w:r>
      <w:r w:rsidRPr="000F44C1">
        <w:t>which</w:t>
      </w:r>
      <w:r w:rsidR="0021296F">
        <w:t xml:space="preserve"> </w:t>
      </w:r>
      <w:r w:rsidRPr="000F44C1">
        <w:t>Empedocles</w:t>
      </w:r>
      <w:r w:rsidR="0021296F">
        <w:t xml:space="preserve"> </w:t>
      </w:r>
      <w:r w:rsidRPr="000F44C1">
        <w:t>and</w:t>
      </w:r>
      <w:r w:rsidR="0021296F">
        <w:t xml:space="preserve"> </w:t>
      </w:r>
      <w:r w:rsidRPr="000F44C1">
        <w:t>Antiphon</w:t>
      </w:r>
      <w:r w:rsidR="0021296F">
        <w:t xml:space="preserve"> </w:t>
      </w:r>
      <w:r w:rsidRPr="000F44C1">
        <w:t>account</w:t>
      </w:r>
      <w:r w:rsidR="0021296F">
        <w:t xml:space="preserve"> </w:t>
      </w:r>
      <w:r w:rsidRPr="000F44C1">
        <w:t>for</w:t>
      </w:r>
      <w:r w:rsidR="0021296F">
        <w:t xml:space="preserve"> </w:t>
      </w:r>
      <w:r w:rsidRPr="000F44C1">
        <w:t>the</w:t>
      </w:r>
      <w:r w:rsidR="0021296F">
        <w:t xml:space="preserve"> </w:t>
      </w:r>
      <w:r w:rsidRPr="000F44C1">
        <w:t>processes</w:t>
      </w:r>
      <w:r w:rsidR="0021296F">
        <w:t xml:space="preserve"> </w:t>
      </w:r>
      <w:r w:rsidRPr="000F44C1">
        <w:t>of</w:t>
      </w:r>
      <w:r w:rsidR="0021296F">
        <w:t xml:space="preserve"> </w:t>
      </w:r>
      <w:r w:rsidRPr="000F44C1">
        <w:t>the</w:t>
      </w:r>
      <w:r w:rsidR="0021296F">
        <w:t xml:space="preserve"> </w:t>
      </w:r>
      <w:r w:rsidRPr="000F44C1">
        <w:t>world</w:t>
      </w:r>
      <w:r>
        <w:t>,</w:t>
      </w:r>
      <w:r w:rsidR="0021296F">
        <w:t xml:space="preserve"> </w:t>
      </w:r>
      <w:r>
        <w:t>but</w:t>
      </w:r>
      <w:r w:rsidR="0021296F">
        <w:t xml:space="preserve"> </w:t>
      </w:r>
      <w:r>
        <w:t>to</w:t>
      </w:r>
      <w:r w:rsidR="0021296F">
        <w:t xml:space="preserve"> </w:t>
      </w:r>
      <w:r>
        <w:t>use</w:t>
      </w:r>
      <w:r w:rsidR="0021296F">
        <w:t xml:space="preserve"> </w:t>
      </w:r>
      <w:r>
        <w:t>it</w:t>
      </w:r>
      <w:r w:rsidR="0021296F">
        <w:t xml:space="preserve"> </w:t>
      </w:r>
      <w:r>
        <w:t>to</w:t>
      </w:r>
      <w:r w:rsidR="0021296F">
        <w:t xml:space="preserve"> </w:t>
      </w:r>
      <w:r>
        <w:t>draw</w:t>
      </w:r>
      <w:r w:rsidR="0021296F">
        <w:t xml:space="preserve"> </w:t>
      </w:r>
      <w:r>
        <w:t>a</w:t>
      </w:r>
      <w:r w:rsidR="0021296F">
        <w:t xml:space="preserve"> </w:t>
      </w:r>
      <w:r>
        <w:t>different</w:t>
      </w:r>
      <w:r w:rsidR="0021296F">
        <w:t xml:space="preserve"> </w:t>
      </w:r>
      <w:r>
        <w:t>conclusion</w:t>
      </w:r>
      <w:r w:rsidRPr="000F44C1">
        <w:t>.</w:t>
      </w:r>
      <w:r w:rsidR="0021296F">
        <w:t xml:space="preserve"> </w:t>
      </w:r>
      <w:r w:rsidRPr="000F44C1">
        <w:t>Mixture</w:t>
      </w:r>
      <w:r w:rsidR="0021296F">
        <w:t xml:space="preserve"> </w:t>
      </w:r>
      <w:r w:rsidRPr="000F44C1">
        <w:t>and</w:t>
      </w:r>
      <w:r w:rsidR="0021296F">
        <w:t xml:space="preserve"> </w:t>
      </w:r>
      <w:r w:rsidRPr="000F44C1">
        <w:t>remixture</w:t>
      </w:r>
      <w:r w:rsidR="0021296F">
        <w:t xml:space="preserve"> </w:t>
      </w:r>
      <w:r w:rsidRPr="000F44C1">
        <w:t>are</w:t>
      </w:r>
      <w:r w:rsidR="0021296F">
        <w:t xml:space="preserve"> </w:t>
      </w:r>
      <w:r w:rsidRPr="000F44C1">
        <w:t>still</w:t>
      </w:r>
      <w:r w:rsidR="0021296F">
        <w:t xml:space="preserve"> </w:t>
      </w:r>
      <w:r w:rsidRPr="000F44C1">
        <w:t>basic</w:t>
      </w:r>
      <w:r w:rsidR="0021296F">
        <w:t xml:space="preserve"> </w:t>
      </w:r>
      <w:r w:rsidRPr="000F44C1">
        <w:t>genetic</w:t>
      </w:r>
      <w:r w:rsidR="0021296F">
        <w:t xml:space="preserve"> </w:t>
      </w:r>
      <w:r w:rsidRPr="000F44C1">
        <w:t>events,</w:t>
      </w:r>
      <w:r w:rsidR="0021296F">
        <w:t xml:space="preserve"> </w:t>
      </w:r>
      <w:r w:rsidRPr="000F44C1">
        <w:t>but</w:t>
      </w:r>
      <w:r w:rsidR="0021296F">
        <w:t xml:space="preserve"> </w:t>
      </w:r>
      <w:r w:rsidRPr="000F44C1">
        <w:t>Aristotle</w:t>
      </w:r>
      <w:r w:rsidR="0021296F">
        <w:t xml:space="preserve"> </w:t>
      </w:r>
      <w:r>
        <w:t>argues</w:t>
      </w:r>
      <w:r w:rsidR="0021296F">
        <w:t xml:space="preserve"> </w:t>
      </w:r>
      <w:r w:rsidRPr="000F44C1">
        <w:t>that</w:t>
      </w:r>
      <w:r w:rsidR="0021296F">
        <w:t xml:space="preserve"> </w:t>
      </w:r>
      <w:r w:rsidRPr="000F44C1">
        <w:t>some</w:t>
      </w:r>
      <w:r w:rsidR="0021296F">
        <w:t xml:space="preserve"> </w:t>
      </w:r>
      <w:r>
        <w:t>of</w:t>
      </w:r>
      <w:r w:rsidR="0021296F">
        <w:t xml:space="preserve"> </w:t>
      </w:r>
      <w:r>
        <w:t>these</w:t>
      </w:r>
      <w:r w:rsidR="0021296F">
        <w:t xml:space="preserve"> </w:t>
      </w:r>
      <w:r w:rsidRPr="000F44C1">
        <w:t>composites</w:t>
      </w:r>
      <w:r w:rsidR="0021296F">
        <w:t xml:space="preserve"> </w:t>
      </w:r>
      <w:r w:rsidRPr="000F44C1">
        <w:t>are</w:t>
      </w:r>
      <w:r w:rsidR="0021296F">
        <w:t xml:space="preserve"> </w:t>
      </w:r>
      <w:r>
        <w:t>genuine</w:t>
      </w:r>
      <w:r w:rsidR="0021296F">
        <w:t xml:space="preserve"> </w:t>
      </w:r>
      <w:r w:rsidRPr="000F44C1">
        <w:t>sources</w:t>
      </w:r>
      <w:r w:rsidR="0021296F">
        <w:t xml:space="preserve"> </w:t>
      </w:r>
      <w:r w:rsidRPr="000F44C1">
        <w:t>of</w:t>
      </w:r>
      <w:r w:rsidR="0021296F">
        <w:t xml:space="preserve"> </w:t>
      </w:r>
      <w:r w:rsidRPr="000F44C1">
        <w:t>generation.</w:t>
      </w:r>
      <w:r w:rsidR="0021296F">
        <w:t xml:space="preserve"> </w:t>
      </w:r>
      <w:r w:rsidRPr="000F44C1">
        <w:t>Every</w:t>
      </w:r>
      <w:ins w:id="2100" w:author="Sentesy, Mark A" w:date="2019-10-13T20:35:00Z">
        <w:r w:rsidR="00563318">
          <w:t xml:space="preserve"> source</w:t>
        </w:r>
      </w:ins>
      <w:del w:id="2101" w:author="Sentesy, Mark A" w:date="2019-10-13T20:35:00Z">
        <w:r w:rsidRPr="000F44C1" w:rsidDel="00563318">
          <w:delText>thing</w:delText>
        </w:r>
      </w:del>
      <w:r w:rsidR="0021296F">
        <w:t xml:space="preserve"> </w:t>
      </w:r>
      <w:r w:rsidRPr="000F44C1">
        <w:t>without</w:t>
      </w:r>
      <w:r w:rsidR="0021296F">
        <w:t xml:space="preserve"> </w:t>
      </w:r>
      <w:r w:rsidRPr="000F44C1">
        <w:t>its</w:t>
      </w:r>
      <w:r w:rsidR="0021296F">
        <w:t xml:space="preserve"> </w:t>
      </w:r>
      <w:r w:rsidRPr="000F44C1">
        <w:t>own</w:t>
      </w:r>
      <w:r w:rsidR="0021296F">
        <w:t xml:space="preserve"> </w:t>
      </w:r>
      <w:r w:rsidRPr="000F44C1">
        <w:t>natural</w:t>
      </w:r>
      <w:r w:rsidR="0021296F">
        <w:t xml:space="preserve"> </w:t>
      </w:r>
      <w:r w:rsidRPr="000F44C1">
        <w:t>shape,</w:t>
      </w:r>
      <w:r w:rsidR="0021296F">
        <w:t xml:space="preserve"> </w:t>
      </w:r>
      <w:r w:rsidR="00CF27F2">
        <w:t>for</w:t>
      </w:r>
      <w:r w:rsidR="0021296F">
        <w:t xml:space="preserve"> </w:t>
      </w:r>
      <w:r w:rsidR="00CF27F2">
        <w:t>example,</w:t>
      </w:r>
      <w:r w:rsidR="0021296F">
        <w:t xml:space="preserve"> </w:t>
      </w:r>
      <w:r w:rsidRPr="000F44C1">
        <w:t>material</w:t>
      </w:r>
      <w:ins w:id="2102" w:author="Sentesy, Mark A" w:date="2019-10-13T20:35:00Z">
        <w:r w:rsidR="00563318">
          <w:t xml:space="preserve"> and technical </w:t>
        </w:r>
      </w:ins>
      <w:ins w:id="2103" w:author="Sentesy, Mark A" w:date="2019-10-13T20:36:00Z">
        <w:r w:rsidR="00563318">
          <w:t>skill</w:t>
        </w:r>
      </w:ins>
      <w:r w:rsidRPr="000F44C1">
        <w:t>,</w:t>
      </w:r>
      <w:r w:rsidR="0021296F">
        <w:t xml:space="preserve"> </w:t>
      </w:r>
      <w:r w:rsidRPr="000F44C1">
        <w:t>comes</w:t>
      </w:r>
      <w:r w:rsidR="0021296F">
        <w:t xml:space="preserve"> </w:t>
      </w:r>
      <w:r w:rsidRPr="000F44C1">
        <w:t>from</w:t>
      </w:r>
      <w:r w:rsidR="0021296F">
        <w:t xml:space="preserve"> </w:t>
      </w:r>
      <w:r w:rsidRPr="000F44C1">
        <w:t>one</w:t>
      </w:r>
      <w:r w:rsidR="0021296F">
        <w:t xml:space="preserve"> </w:t>
      </w:r>
      <w:r w:rsidRPr="000F44C1">
        <w:t>thing</w:t>
      </w:r>
      <w:r w:rsidR="0021296F">
        <w:t xml:space="preserve"> </w:t>
      </w:r>
      <w:r w:rsidRPr="000F44C1">
        <w:t>and</w:t>
      </w:r>
      <w:r w:rsidR="0021296F">
        <w:t xml:space="preserve"> </w:t>
      </w:r>
      <w:r w:rsidRPr="000F44C1">
        <w:t>goes</w:t>
      </w:r>
      <w:r w:rsidR="0021296F">
        <w:t xml:space="preserve"> </w:t>
      </w:r>
      <w:r w:rsidRPr="000F44C1">
        <w:t>into</w:t>
      </w:r>
      <w:r w:rsidR="0021296F">
        <w:t xml:space="preserve"> </w:t>
      </w:r>
      <w:r w:rsidRPr="000F44C1">
        <w:t>something</w:t>
      </w:r>
      <w:r w:rsidR="0021296F">
        <w:t xml:space="preserve"> </w:t>
      </w:r>
      <w:r w:rsidRPr="000F44C1">
        <w:t>else,</w:t>
      </w:r>
      <w:r w:rsidR="0021296F">
        <w:t xml:space="preserve"> </w:t>
      </w:r>
      <w:r w:rsidRPr="000F44C1">
        <w:t>while</w:t>
      </w:r>
      <w:r w:rsidR="0021296F">
        <w:t xml:space="preserve"> </w:t>
      </w:r>
      <w:r w:rsidRPr="000F44C1">
        <w:t>everything</w:t>
      </w:r>
      <w:r w:rsidR="0021296F">
        <w:t xml:space="preserve"> </w:t>
      </w:r>
      <w:r w:rsidRPr="000F44C1">
        <w:t>with</w:t>
      </w:r>
      <w:r w:rsidR="0021296F">
        <w:t xml:space="preserve"> </w:t>
      </w:r>
      <w:r w:rsidRPr="000F44C1">
        <w:t>a</w:t>
      </w:r>
      <w:r w:rsidR="0021296F">
        <w:t xml:space="preserve"> </w:t>
      </w:r>
      <w:r w:rsidRPr="000F44C1">
        <w:t>natural</w:t>
      </w:r>
      <w:r w:rsidR="0021296F">
        <w:t xml:space="preserve"> </w:t>
      </w:r>
      <w:r w:rsidRPr="000F44C1">
        <w:t>shape</w:t>
      </w:r>
      <w:r w:rsidR="0021296F">
        <w:t xml:space="preserve"> </w:t>
      </w:r>
      <w:r w:rsidRPr="000F44C1">
        <w:t>regularly</w:t>
      </w:r>
      <w:r w:rsidR="0021296F">
        <w:t xml:space="preserve"> </w:t>
      </w:r>
      <w:r w:rsidRPr="000F44C1">
        <w:t>emerges</w:t>
      </w:r>
      <w:r w:rsidR="0021296F">
        <w:t xml:space="preserve"> </w:t>
      </w:r>
      <w:r w:rsidRPr="000F44C1">
        <w:t>from</w:t>
      </w:r>
      <w:r w:rsidR="0021296F">
        <w:t xml:space="preserve"> </w:t>
      </w:r>
      <w:r w:rsidRPr="000F44C1">
        <w:t>genetic</w:t>
      </w:r>
      <w:r w:rsidR="0021296F">
        <w:t xml:space="preserve"> </w:t>
      </w:r>
      <w:r w:rsidRPr="000F44C1">
        <w:t>processes</w:t>
      </w:r>
      <w:r w:rsidR="0021296F">
        <w:t xml:space="preserve"> </w:t>
      </w:r>
      <w:r w:rsidRPr="000F44C1">
        <w:t>as</w:t>
      </w:r>
      <w:r w:rsidR="0021296F">
        <w:t xml:space="preserve"> </w:t>
      </w:r>
      <w:r w:rsidRPr="000F44C1">
        <w:t>their</w:t>
      </w:r>
      <w:r w:rsidR="0021296F">
        <w:t xml:space="preserve"> </w:t>
      </w:r>
      <w:r w:rsidRPr="00505398">
        <w:rPr>
          <w:rStyle w:val="i"/>
        </w:rPr>
        <w:t>telos</w:t>
      </w:r>
      <w:r w:rsidRPr="000F44C1">
        <w:t>.</w:t>
      </w:r>
      <w:r w:rsidR="0021296F">
        <w:t xml:space="preserve"> </w:t>
      </w:r>
      <w:r w:rsidRPr="000F44C1">
        <w:t>Moreover,</w:t>
      </w:r>
      <w:r w:rsidR="0021296F">
        <w:t xml:space="preserve"> </w:t>
      </w:r>
      <w:r w:rsidRPr="000F44C1">
        <w:t>such</w:t>
      </w:r>
      <w:r w:rsidR="0021296F">
        <w:t xml:space="preserve"> </w:t>
      </w:r>
      <w:r w:rsidRPr="000F44C1">
        <w:t>shapes</w:t>
      </w:r>
      <w:r w:rsidR="0021296F">
        <w:t xml:space="preserve"> </w:t>
      </w:r>
      <w:r w:rsidRPr="000F44C1">
        <w:t>can</w:t>
      </w:r>
      <w:r w:rsidR="0021296F">
        <w:t xml:space="preserve"> </w:t>
      </w:r>
      <w:r w:rsidRPr="000F44C1">
        <w:t>generate</w:t>
      </w:r>
      <w:r w:rsidR="0021296F">
        <w:t xml:space="preserve"> </w:t>
      </w:r>
      <w:r w:rsidRPr="000F44C1">
        <w:t>other</w:t>
      </w:r>
      <w:r w:rsidR="0021296F">
        <w:t xml:space="preserve"> </w:t>
      </w:r>
      <w:r w:rsidRPr="000F44C1">
        <w:t>instances</w:t>
      </w:r>
      <w:r w:rsidR="0021296F">
        <w:t xml:space="preserve"> </w:t>
      </w:r>
      <w:r w:rsidRPr="000F44C1">
        <w:t>of</w:t>
      </w:r>
      <w:r w:rsidR="0021296F">
        <w:t xml:space="preserve"> </w:t>
      </w:r>
      <w:r w:rsidRPr="000F44C1">
        <w:t>themselves.</w:t>
      </w:r>
    </w:p>
    <w:p w14:paraId="06F796F0" w14:textId="554FF3D2" w:rsidR="0098048A" w:rsidRPr="000F44C1" w:rsidRDefault="0098048A" w:rsidP="00DB77A4">
      <w:pPr>
        <w:pStyle w:val="bh"/>
      </w:pPr>
      <w:bookmarkStart w:id="2104" w:name="_Toc515454383"/>
      <w:bookmarkStart w:id="2105" w:name="_Toc515396798"/>
      <w:bookmarkStart w:id="2106" w:name="_Toc517720092"/>
      <w:bookmarkStart w:id="2107" w:name="_Toc514940310"/>
      <w:r w:rsidRPr="000F44C1">
        <w:t>Automatic</w:t>
      </w:r>
      <w:r w:rsidR="0021296F">
        <w:t xml:space="preserve"> </w:t>
      </w:r>
      <w:r w:rsidRPr="000F44C1">
        <w:t>Generation</w:t>
      </w:r>
      <w:bookmarkEnd w:id="2104"/>
      <w:bookmarkEnd w:id="2105"/>
      <w:bookmarkEnd w:id="2106"/>
    </w:p>
    <w:p w14:paraId="3AC6646E" w14:textId="11D865D0" w:rsidR="00CC3ABF" w:rsidRDefault="0098048A" w:rsidP="00586990">
      <w:pPr>
        <w:pStyle w:val="paft"/>
      </w:pPr>
      <w:r w:rsidRPr="000F44C1">
        <w:lastRenderedPageBreak/>
        <w:t>Aristotle</w:t>
      </w:r>
      <w:r w:rsidR="0021296F">
        <w:t xml:space="preserve"> </w:t>
      </w:r>
      <w:r w:rsidRPr="000F44C1">
        <w:t>conceives</w:t>
      </w:r>
      <w:r w:rsidR="0021296F">
        <w:t xml:space="preserve"> </w:t>
      </w:r>
      <w:r w:rsidRPr="000F44C1">
        <w:t>of</w:t>
      </w:r>
      <w:r w:rsidR="0021296F">
        <w:t xml:space="preserve"> </w:t>
      </w:r>
      <w:r w:rsidRPr="000F44C1">
        <w:t>the</w:t>
      </w:r>
      <w:r w:rsidR="0021296F">
        <w:t xml:space="preserve"> </w:t>
      </w:r>
      <w:r w:rsidRPr="000F44C1">
        <w:t>coming</w:t>
      </w:r>
      <w:r w:rsidR="00CF27F2">
        <w:t>-</w:t>
      </w:r>
      <w:r w:rsidRPr="000F44C1">
        <w:t>to</w:t>
      </w:r>
      <w:r w:rsidR="00CF27F2">
        <w:t>-</w:t>
      </w:r>
      <w:r w:rsidRPr="000F44C1">
        <w:t>be</w:t>
      </w:r>
      <w:r w:rsidR="0021296F">
        <w:t xml:space="preserve"> </w:t>
      </w:r>
      <w:r w:rsidRPr="000F44C1">
        <w:t>of</w:t>
      </w:r>
      <w:r w:rsidR="0021296F">
        <w:t xml:space="preserve"> </w:t>
      </w:r>
      <w:r w:rsidRPr="000F44C1">
        <w:t>nature,</w:t>
      </w:r>
      <w:r w:rsidR="0021296F">
        <w:t xml:space="preserve"> </w:t>
      </w:r>
      <w:r w:rsidRPr="000F44C1">
        <w:t>I</w:t>
      </w:r>
      <w:r w:rsidR="0021296F">
        <w:t xml:space="preserve"> </w:t>
      </w:r>
      <w:r w:rsidRPr="000F44C1">
        <w:t>am</w:t>
      </w:r>
      <w:r w:rsidR="0021296F">
        <w:t xml:space="preserve"> </w:t>
      </w:r>
      <w:r w:rsidRPr="000F44C1">
        <w:t>suggesting,</w:t>
      </w:r>
      <w:r w:rsidR="0021296F">
        <w:t xml:space="preserve"> </w:t>
      </w:r>
      <w:r w:rsidRPr="000F44C1">
        <w:t>as</w:t>
      </w:r>
      <w:r w:rsidR="0021296F">
        <w:t xml:space="preserve"> </w:t>
      </w:r>
      <w:r w:rsidRPr="000F44C1">
        <w:t>the</w:t>
      </w:r>
      <w:r w:rsidR="0021296F">
        <w:t xml:space="preserve"> </w:t>
      </w:r>
      <w:r w:rsidRPr="000F44C1">
        <w:t>coming</w:t>
      </w:r>
      <w:r w:rsidR="00CF27F2">
        <w:t>-</w:t>
      </w:r>
      <w:r w:rsidRPr="000F44C1">
        <w:t>to</w:t>
      </w:r>
      <w:r w:rsidR="00CF27F2">
        <w:t>-</w:t>
      </w:r>
      <w:r w:rsidRPr="000F44C1">
        <w:t>be</w:t>
      </w:r>
      <w:r w:rsidR="0021296F">
        <w:t xml:space="preserve"> </w:t>
      </w:r>
      <w:r w:rsidRPr="000F44C1">
        <w:t>of</w:t>
      </w:r>
      <w:r w:rsidR="0021296F">
        <w:t xml:space="preserve"> </w:t>
      </w:r>
      <w:r w:rsidRPr="000F44C1">
        <w:t>a</w:t>
      </w:r>
      <w:r w:rsidR="0021296F">
        <w:t xml:space="preserve"> </w:t>
      </w:r>
      <w:r w:rsidRPr="000F44C1">
        <w:t>form</w:t>
      </w:r>
      <w:r w:rsidR="0021296F">
        <w:t xml:space="preserve"> </w:t>
      </w:r>
      <w:r w:rsidRPr="000F44C1">
        <w:t>or</w:t>
      </w:r>
      <w:r w:rsidR="0021296F">
        <w:t xml:space="preserve"> </w:t>
      </w:r>
      <w:r w:rsidRPr="000F44C1">
        <w:t>structure</w:t>
      </w:r>
      <w:r w:rsidR="0021296F">
        <w:t xml:space="preserve"> </w:t>
      </w:r>
      <w:r w:rsidRPr="000F44C1">
        <w:t>whose</w:t>
      </w:r>
      <w:r w:rsidR="0021296F">
        <w:t xml:space="preserve"> </w:t>
      </w:r>
      <w:r w:rsidRPr="000F44C1">
        <w:t>coalescence</w:t>
      </w:r>
      <w:r w:rsidR="0021296F">
        <w:t xml:space="preserve"> </w:t>
      </w:r>
      <w:r w:rsidRPr="000F44C1">
        <w:t>turns</w:t>
      </w:r>
      <w:r w:rsidR="0021296F">
        <w:t xml:space="preserve"> </w:t>
      </w:r>
      <w:r w:rsidRPr="000F44C1">
        <w:t>it</w:t>
      </w:r>
      <w:r w:rsidR="0021296F">
        <w:t xml:space="preserve"> </w:t>
      </w:r>
      <w:r w:rsidRPr="000F44C1">
        <w:t>into</w:t>
      </w:r>
      <w:r w:rsidR="0021296F">
        <w:t xml:space="preserve"> </w:t>
      </w:r>
      <w:r w:rsidRPr="000F44C1">
        <w:t>a</w:t>
      </w:r>
      <w:r w:rsidR="0021296F">
        <w:t xml:space="preserve"> </w:t>
      </w:r>
      <w:r w:rsidRPr="000F44C1">
        <w:t>source,</w:t>
      </w:r>
      <w:r w:rsidR="0021296F">
        <w:t xml:space="preserve"> </w:t>
      </w:r>
      <w:r w:rsidRPr="000F44C1">
        <w:t>a</w:t>
      </w:r>
      <w:r w:rsidR="0021296F">
        <w:t xml:space="preserve"> </w:t>
      </w:r>
      <w:r w:rsidRPr="000F44C1">
        <w:t>dynamic,</w:t>
      </w:r>
      <w:r w:rsidR="0021296F">
        <w:t xml:space="preserve"> </w:t>
      </w:r>
      <w:r w:rsidRPr="000F44C1">
        <w:t>self-stabilizing</w:t>
      </w:r>
      <w:r w:rsidR="0021296F">
        <w:t xml:space="preserve"> </w:t>
      </w:r>
      <w:r w:rsidRPr="000F44C1">
        <w:t>structure</w:t>
      </w:r>
      <w:r w:rsidR="0021296F">
        <w:t xml:space="preserve"> </w:t>
      </w:r>
      <w:r w:rsidRPr="000F44C1">
        <w:t>that</w:t>
      </w:r>
      <w:r w:rsidR="0021296F">
        <w:t xml:space="preserve"> </w:t>
      </w:r>
      <w:r w:rsidRPr="000F44C1">
        <w:t>initiates</w:t>
      </w:r>
      <w:r w:rsidR="0021296F">
        <w:t xml:space="preserve"> </w:t>
      </w:r>
      <w:r w:rsidRPr="000F44C1">
        <w:t>change</w:t>
      </w:r>
      <w:r w:rsidR="0021296F">
        <w:t xml:space="preserve"> </w:t>
      </w:r>
      <w:r w:rsidRPr="000F44C1">
        <w:t>and</w:t>
      </w:r>
      <w:r w:rsidR="0021296F">
        <w:t xml:space="preserve"> </w:t>
      </w:r>
      <w:r w:rsidRPr="000F44C1">
        <w:t>generation.</w:t>
      </w:r>
      <w:r w:rsidR="0021296F">
        <w:t xml:space="preserve"> </w:t>
      </w:r>
      <w:ins w:id="2108" w:author="Sentesy, Mark A" w:date="2019-10-13T20:39:00Z">
        <w:r w:rsidR="006C1F87">
          <w:t xml:space="preserve">The </w:t>
        </w:r>
      </w:ins>
      <w:ins w:id="2109" w:author="Sentesy, Mark A" w:date="2019-10-13T20:40:00Z">
        <w:r w:rsidR="00586990">
          <w:t>Greek adjective “</w:t>
        </w:r>
      </w:ins>
      <w:ins w:id="2110" w:author="Sentesy, Mark A" w:date="2019-10-13T20:39:00Z">
        <w:r w:rsidR="00586990">
          <w:t>automatic</w:t>
        </w:r>
      </w:ins>
      <w:ins w:id="2111" w:author="Sentesy, Mark A" w:date="2019-10-13T20:40:00Z">
        <w:r w:rsidR="00586990">
          <w:t>”</w:t>
        </w:r>
      </w:ins>
      <w:ins w:id="2112" w:author="Sentesy, Mark A" w:date="2019-10-13T20:39:00Z">
        <w:r w:rsidR="00586990">
          <w:t xml:space="preserve"> (</w:t>
        </w:r>
        <w:proofErr w:type="spellStart"/>
        <w:r w:rsidR="00586990">
          <w:rPr>
            <w:i/>
          </w:rPr>
          <w:t>automatos</w:t>
        </w:r>
        <w:proofErr w:type="spellEnd"/>
        <w:r w:rsidR="00586990">
          <w:t xml:space="preserve">) means, as Dudley argues, </w:t>
        </w:r>
      </w:ins>
      <w:ins w:id="2113" w:author="Sentesy, Mark A" w:date="2019-10-13T20:40:00Z">
        <w:r w:rsidR="00586990">
          <w:t xml:space="preserve">“of its own accord,” or “without </w:t>
        </w:r>
      </w:ins>
      <w:ins w:id="2114" w:author="Sentesy, Mark A" w:date="2019-10-13T20:41:00Z">
        <w:r w:rsidR="00586990">
          <w:t>intervention,”</w:t>
        </w:r>
      </w:ins>
      <w:ins w:id="2115" w:author="Sentesy, Mark A" w:date="2019-10-13T20:42:00Z">
        <w:r w:rsidR="00586990">
          <w:t xml:space="preserve"> </w:t>
        </w:r>
      </w:ins>
      <w:ins w:id="2116" w:author="Sentesy, Mark A" w:date="2019-10-13T20:46:00Z">
        <w:r w:rsidR="003E3D47">
          <w:t xml:space="preserve">and </w:t>
        </w:r>
      </w:ins>
      <w:ins w:id="2117" w:author="Sentesy, Mark A" w:date="2019-10-13T20:43:00Z">
        <w:r w:rsidR="00586990">
          <w:t>clearly</w:t>
        </w:r>
      </w:ins>
      <w:ins w:id="2118" w:author="Sentesy, Mark A" w:date="2019-10-13T20:39:00Z">
        <w:r w:rsidR="00586990">
          <w:rPr>
            <w:i/>
          </w:rPr>
          <w:t xml:space="preserve"> </w:t>
        </w:r>
      </w:ins>
      <w:ins w:id="2119" w:author="Sentesy, Mark A" w:date="2019-10-13T20:43:00Z">
        <w:r w:rsidR="00586990">
          <w:t>overlap</w:t>
        </w:r>
      </w:ins>
      <w:ins w:id="2120" w:author="Sentesy, Mark A" w:date="2019-10-13T20:46:00Z">
        <w:r w:rsidR="003E3D47">
          <w:t>s</w:t>
        </w:r>
      </w:ins>
      <w:ins w:id="2121" w:author="Sentesy, Mark A" w:date="2019-10-13T20:43:00Z">
        <w:r w:rsidR="00586990">
          <w:t xml:space="preserve"> with natural generation.</w:t>
        </w:r>
        <w:commentRangeStart w:id="2122"/>
        <w:r w:rsidR="00586990">
          <w:rPr>
            <w:rStyle w:val="FootnoteReference"/>
          </w:rPr>
          <w:footnoteReference w:id="6"/>
        </w:r>
      </w:ins>
      <w:commentRangeEnd w:id="2122"/>
      <w:ins w:id="2125" w:author="Sentesy, Mark A" w:date="2019-10-13T20:45:00Z">
        <w:r w:rsidR="00586990">
          <w:rPr>
            <w:rStyle w:val="CommentReference"/>
            <w:rFonts w:eastAsiaTheme="minorEastAsia" w:cstheme="minorBidi"/>
          </w:rPr>
          <w:commentReference w:id="2122"/>
        </w:r>
      </w:ins>
      <w:ins w:id="2126" w:author="Sentesy, Mark A" w:date="2019-10-13T20:43:00Z">
        <w:r w:rsidR="00586990">
          <w:t xml:space="preserve"> </w:t>
        </w:r>
      </w:ins>
      <w:r w:rsidRPr="000F44C1">
        <w:t>I</w:t>
      </w:r>
      <w:r w:rsidR="0021296F">
        <w:t xml:space="preserve"> </w:t>
      </w:r>
      <w:r w:rsidRPr="000F44C1">
        <w:t>take</w:t>
      </w:r>
      <w:r w:rsidR="0021296F">
        <w:t xml:space="preserve"> </w:t>
      </w:r>
      <w:r w:rsidRPr="000F44C1">
        <w:t>Aristotle’s</w:t>
      </w:r>
      <w:r w:rsidR="0021296F">
        <w:t xml:space="preserve"> </w:t>
      </w:r>
      <w:r w:rsidRPr="000F44C1">
        <w:t>argument</w:t>
      </w:r>
      <w:r w:rsidR="0021296F">
        <w:t xml:space="preserve"> </w:t>
      </w:r>
      <w:r w:rsidRPr="000F44C1">
        <w:t>to</w:t>
      </w:r>
      <w:r w:rsidR="0021296F">
        <w:t xml:space="preserve"> </w:t>
      </w:r>
      <w:r w:rsidRPr="000F44C1">
        <w:t>be</w:t>
      </w:r>
      <w:r w:rsidR="0021296F">
        <w:t xml:space="preserve"> </w:t>
      </w:r>
      <w:r w:rsidRPr="000F44C1">
        <w:t>that</w:t>
      </w:r>
      <w:r w:rsidR="0021296F">
        <w:t xml:space="preserve"> </w:t>
      </w:r>
      <w:r w:rsidRPr="000F44C1">
        <w:t>automatic</w:t>
      </w:r>
      <w:r w:rsidR="0021296F">
        <w:t xml:space="preserve"> </w:t>
      </w:r>
      <w:r w:rsidRPr="000F44C1">
        <w:t>causes,</w:t>
      </w:r>
      <w:r w:rsidR="0021296F">
        <w:t xml:space="preserve"> </w:t>
      </w:r>
      <w:r w:rsidRPr="000F44C1">
        <w:t>no</w:t>
      </w:r>
      <w:r w:rsidR="0021296F">
        <w:t xml:space="preserve"> </w:t>
      </w:r>
      <w:r w:rsidRPr="000F44C1">
        <w:t>matter</w:t>
      </w:r>
      <w:r w:rsidR="0021296F">
        <w:t xml:space="preserve"> </w:t>
      </w:r>
      <w:r w:rsidRPr="000F44C1">
        <w:t>how</w:t>
      </w:r>
      <w:r w:rsidR="0021296F">
        <w:t xml:space="preserve"> </w:t>
      </w:r>
      <w:r w:rsidRPr="000F44C1">
        <w:t>they</w:t>
      </w:r>
      <w:r w:rsidR="0021296F">
        <w:t xml:space="preserve"> </w:t>
      </w:r>
      <w:r w:rsidRPr="000F44C1">
        <w:t>are</w:t>
      </w:r>
      <w:r w:rsidR="0021296F">
        <w:t xml:space="preserve"> </w:t>
      </w:r>
      <w:r w:rsidRPr="000F44C1">
        <w:t>constituted</w:t>
      </w:r>
      <w:r w:rsidR="0021296F">
        <w:t xml:space="preserve"> </w:t>
      </w:r>
      <w:r w:rsidRPr="000F44C1">
        <w:t>(e.g.</w:t>
      </w:r>
      <w:r w:rsidR="00CF27F2">
        <w:t>,</w:t>
      </w:r>
      <w:r w:rsidR="0021296F">
        <w:t xml:space="preserve"> </w:t>
      </w:r>
      <w:r w:rsidRPr="000F44C1">
        <w:t>whether</w:t>
      </w:r>
      <w:r w:rsidR="0021296F">
        <w:t xml:space="preserve"> </w:t>
      </w:r>
      <w:r w:rsidRPr="000F44C1">
        <w:t>they</w:t>
      </w:r>
      <w:r w:rsidR="0021296F">
        <w:t xml:space="preserve"> </w:t>
      </w:r>
      <w:r w:rsidRPr="000F44C1">
        <w:t>are</w:t>
      </w:r>
      <w:r w:rsidR="0021296F">
        <w:t xml:space="preserve"> </w:t>
      </w:r>
      <w:r w:rsidRPr="000F44C1">
        <w:t>independent</w:t>
      </w:r>
      <w:r w:rsidR="0021296F">
        <w:t xml:space="preserve"> </w:t>
      </w:r>
      <w:r w:rsidRPr="000F44C1">
        <w:t>causes</w:t>
      </w:r>
      <w:r w:rsidR="0021296F">
        <w:t xml:space="preserve"> </w:t>
      </w:r>
      <w:r>
        <w:t>or</w:t>
      </w:r>
      <w:r w:rsidR="0021296F">
        <w:t xml:space="preserve"> </w:t>
      </w:r>
      <w:r w:rsidRPr="000F44C1">
        <w:t>by</w:t>
      </w:r>
      <w:r w:rsidR="00CF27F2">
        <w:t>-</w:t>
      </w:r>
      <w:r w:rsidRPr="000F44C1">
        <w:t>products</w:t>
      </w:r>
      <w:r w:rsidR="0021296F">
        <w:t xml:space="preserve"> </w:t>
      </w:r>
      <w:r w:rsidRPr="000F44C1">
        <w:t>of</w:t>
      </w:r>
      <w:r w:rsidR="0021296F">
        <w:t xml:space="preserve"> </w:t>
      </w:r>
      <w:r w:rsidRPr="000F44C1">
        <w:t>teleological</w:t>
      </w:r>
      <w:r w:rsidR="0021296F">
        <w:t xml:space="preserve"> </w:t>
      </w:r>
      <w:r w:rsidRPr="000F44C1">
        <w:t>causes),</w:t>
      </w:r>
      <w:r w:rsidR="0021296F">
        <w:t xml:space="preserve"> </w:t>
      </w:r>
      <w:r w:rsidRPr="000F44C1">
        <w:t>are</w:t>
      </w:r>
      <w:r w:rsidR="0021296F">
        <w:t xml:space="preserve"> </w:t>
      </w:r>
      <w:r w:rsidRPr="000F44C1">
        <w:t>at</w:t>
      </w:r>
      <w:r w:rsidR="0021296F">
        <w:t xml:space="preserve"> </w:t>
      </w:r>
      <w:r w:rsidRPr="000F44C1">
        <w:t>work</w:t>
      </w:r>
      <w:r w:rsidR="0021296F">
        <w:t xml:space="preserve"> </w:t>
      </w:r>
      <w:r w:rsidRPr="000F44C1">
        <w:t>in</w:t>
      </w:r>
      <w:r w:rsidR="0021296F">
        <w:t xml:space="preserve"> </w:t>
      </w:r>
      <w:r w:rsidRPr="000F44C1">
        <w:t>the</w:t>
      </w:r>
      <w:r w:rsidR="0021296F">
        <w:t xml:space="preserve"> </w:t>
      </w:r>
      <w:r w:rsidRPr="000F44C1">
        <w:t>natural</w:t>
      </w:r>
      <w:r w:rsidR="0021296F">
        <w:t xml:space="preserve"> </w:t>
      </w:r>
      <w:r w:rsidRPr="000F44C1">
        <w:t>world,</w:t>
      </w:r>
      <w:r w:rsidR="0021296F">
        <w:t xml:space="preserve"> </w:t>
      </w:r>
      <w:r w:rsidRPr="000F44C1">
        <w:t>and</w:t>
      </w:r>
      <w:r w:rsidR="0021296F">
        <w:t xml:space="preserve"> </w:t>
      </w:r>
      <w:r w:rsidRPr="000F44C1">
        <w:t>that</w:t>
      </w:r>
      <w:r w:rsidR="0021296F">
        <w:t xml:space="preserve"> </w:t>
      </w:r>
      <w:r w:rsidRPr="000F44C1">
        <w:t>they</w:t>
      </w:r>
      <w:r w:rsidR="0021296F">
        <w:t xml:space="preserve"> </w:t>
      </w:r>
      <w:r w:rsidRPr="000F44C1">
        <w:t>can</w:t>
      </w:r>
      <w:r w:rsidR="0021296F">
        <w:t xml:space="preserve"> </w:t>
      </w:r>
      <w:r w:rsidRPr="000F44C1">
        <w:t>accidentally</w:t>
      </w:r>
      <w:r w:rsidR="0021296F">
        <w:t xml:space="preserve"> </w:t>
      </w:r>
      <w:r w:rsidRPr="000F44C1">
        <w:t>give</w:t>
      </w:r>
      <w:r w:rsidR="0021296F">
        <w:t xml:space="preserve"> </w:t>
      </w:r>
      <w:r w:rsidRPr="000F44C1">
        <w:t>rise</w:t>
      </w:r>
      <w:r w:rsidR="0021296F">
        <w:t xml:space="preserve"> </w:t>
      </w:r>
      <w:r w:rsidRPr="000F44C1">
        <w:t>to</w:t>
      </w:r>
      <w:r w:rsidR="0021296F">
        <w:t xml:space="preserve"> </w:t>
      </w:r>
      <w:r w:rsidRPr="000F44C1">
        <w:t>complete</w:t>
      </w:r>
      <w:r w:rsidR="0021296F">
        <w:t xml:space="preserve"> </w:t>
      </w:r>
      <w:r w:rsidRPr="000F44C1">
        <w:t>beings,</w:t>
      </w:r>
      <w:r w:rsidR="0021296F">
        <w:t xml:space="preserve"> </w:t>
      </w:r>
      <w:r w:rsidR="00CF27F2">
        <w:t>that</w:t>
      </w:r>
      <w:r w:rsidR="0021296F">
        <w:t xml:space="preserve"> </w:t>
      </w:r>
      <w:r w:rsidR="00CF27F2">
        <w:t>is,</w:t>
      </w:r>
      <w:r w:rsidR="0021296F">
        <w:t xml:space="preserve"> </w:t>
      </w:r>
      <w:r w:rsidRPr="000F44C1">
        <w:t>to</w:t>
      </w:r>
      <w:r w:rsidR="0021296F">
        <w:t xml:space="preserve"> </w:t>
      </w:r>
      <w:r w:rsidRPr="000F44C1">
        <w:t>natures</w:t>
      </w:r>
      <w:r w:rsidR="0021296F">
        <w:t xml:space="preserve"> </w:t>
      </w:r>
      <w:r w:rsidRPr="000F44C1">
        <w:t>that</w:t>
      </w:r>
      <w:r w:rsidR="0021296F">
        <w:t xml:space="preserve"> </w:t>
      </w:r>
      <w:r w:rsidRPr="000F44C1">
        <w:t>are</w:t>
      </w:r>
      <w:r w:rsidR="0021296F">
        <w:t xml:space="preserve"> </w:t>
      </w:r>
      <w:r w:rsidRPr="00505398">
        <w:rPr>
          <w:rStyle w:val="i"/>
        </w:rPr>
        <w:t>for</w:t>
      </w:r>
      <w:r w:rsidR="0021296F">
        <w:rPr>
          <w:rStyle w:val="i"/>
        </w:rPr>
        <w:t xml:space="preserve"> </w:t>
      </w:r>
      <w:r w:rsidRPr="00505398">
        <w:rPr>
          <w:rStyle w:val="i"/>
        </w:rPr>
        <w:t>the</w:t>
      </w:r>
      <w:r w:rsidR="0021296F">
        <w:rPr>
          <w:rStyle w:val="i"/>
        </w:rPr>
        <w:t xml:space="preserve"> </w:t>
      </w:r>
      <w:r w:rsidRPr="00505398">
        <w:rPr>
          <w:rStyle w:val="i"/>
        </w:rPr>
        <w:t>sake</w:t>
      </w:r>
      <w:r w:rsidR="0021296F">
        <w:rPr>
          <w:rStyle w:val="i"/>
        </w:rPr>
        <w:t xml:space="preserve"> </w:t>
      </w:r>
      <w:r w:rsidRPr="00505398">
        <w:rPr>
          <w:rStyle w:val="i"/>
        </w:rPr>
        <w:t>of</w:t>
      </w:r>
      <w:r w:rsidR="0021296F">
        <w:rPr>
          <w:rStyle w:val="i"/>
        </w:rPr>
        <w:t xml:space="preserve"> </w:t>
      </w:r>
      <w:r w:rsidRPr="000F44C1">
        <w:t>something.</w:t>
      </w:r>
      <w:r w:rsidR="00E0545C">
        <w:rPr>
          <w:rStyle w:val="enref"/>
        </w:rPr>
        <w:t>43</w:t>
      </w:r>
      <w:r w:rsidR="0021296F">
        <w:t xml:space="preserve"> </w:t>
      </w:r>
      <w:r w:rsidRPr="000F44C1">
        <w:t>Now</w:t>
      </w:r>
      <w:r w:rsidR="0021296F">
        <w:t xml:space="preserve"> </w:t>
      </w:r>
      <w:r w:rsidRPr="000F44C1">
        <w:t>I</w:t>
      </w:r>
      <w:r w:rsidR="0021296F">
        <w:t xml:space="preserve"> </w:t>
      </w:r>
      <w:r w:rsidRPr="000F44C1">
        <w:t>aim</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Aristotle’s</w:t>
      </w:r>
      <w:r w:rsidR="0021296F">
        <w:t xml:space="preserve"> </w:t>
      </w:r>
      <w:r w:rsidRPr="000F44C1">
        <w:t>acceptance</w:t>
      </w:r>
      <w:r w:rsidR="0021296F">
        <w:t xml:space="preserve"> </w:t>
      </w:r>
      <w:r w:rsidRPr="000F44C1">
        <w:t>of</w:t>
      </w:r>
      <w:r w:rsidR="0021296F">
        <w:t xml:space="preserve"> </w:t>
      </w:r>
      <w:r w:rsidRPr="000F44C1">
        <w:t>spontaneous</w:t>
      </w:r>
      <w:r>
        <w:t>,</w:t>
      </w:r>
      <w:r w:rsidR="0021296F">
        <w:t xml:space="preserve"> </w:t>
      </w:r>
      <w:r w:rsidRPr="000F44C1">
        <w:t>automatic</w:t>
      </w:r>
      <w:r w:rsidR="0021296F">
        <w:t xml:space="preserve"> </w:t>
      </w:r>
      <w:r w:rsidRPr="000F44C1">
        <w:t>generation</w:t>
      </w:r>
      <w:r w:rsidR="0021296F">
        <w:t xml:space="preserve"> </w:t>
      </w:r>
      <w:r w:rsidRPr="000F44C1">
        <w:t>provides</w:t>
      </w:r>
      <w:r w:rsidR="0021296F">
        <w:t xml:space="preserve"> </w:t>
      </w:r>
      <w:r w:rsidRPr="000F44C1">
        <w:t>a</w:t>
      </w:r>
      <w:r w:rsidR="0021296F">
        <w:t xml:space="preserve"> </w:t>
      </w:r>
      <w:r w:rsidRPr="000F44C1">
        <w:t>strong</w:t>
      </w:r>
      <w:r w:rsidR="0021296F">
        <w:t xml:space="preserve"> </w:t>
      </w:r>
      <w:r w:rsidRPr="000F44C1">
        <w:t>motive</w:t>
      </w:r>
      <w:r w:rsidR="0021296F">
        <w:t xml:space="preserve"> </w:t>
      </w:r>
      <w:r w:rsidRPr="000F44C1">
        <w:t>for</w:t>
      </w:r>
      <w:r w:rsidR="0021296F">
        <w:t xml:space="preserve"> </w:t>
      </w:r>
      <w:r w:rsidRPr="000F44C1">
        <w:t>such</w:t>
      </w:r>
      <w:r w:rsidR="0021296F">
        <w:t xml:space="preserve"> </w:t>
      </w:r>
      <w:r w:rsidRPr="000F44C1">
        <w:t>a</w:t>
      </w:r>
      <w:r w:rsidR="0021296F">
        <w:t xml:space="preserve"> </w:t>
      </w:r>
      <w:r w:rsidRPr="000F44C1">
        <w:t>view,</w:t>
      </w:r>
      <w:r w:rsidR="0021296F">
        <w:t xml:space="preserve"> </w:t>
      </w:r>
      <w:r w:rsidRPr="000F44C1">
        <w:t>and</w:t>
      </w:r>
      <w:r w:rsidR="0021296F">
        <w:t xml:space="preserve"> </w:t>
      </w:r>
      <w:r w:rsidRPr="000F44C1">
        <w:t>a</w:t>
      </w:r>
      <w:r w:rsidR="0021296F">
        <w:t xml:space="preserve"> </w:t>
      </w:r>
      <w:r w:rsidRPr="000F44C1">
        <w:t>useful</w:t>
      </w:r>
      <w:r w:rsidR="0021296F">
        <w:t xml:space="preserve"> </w:t>
      </w:r>
      <w:r w:rsidRPr="000F44C1">
        <w:t>example</w:t>
      </w:r>
      <w:r w:rsidR="0021296F">
        <w:t xml:space="preserve"> </w:t>
      </w:r>
      <w:r w:rsidRPr="000F44C1">
        <w:t>of</w:t>
      </w:r>
      <w:r w:rsidR="0021296F">
        <w:t xml:space="preserve"> </w:t>
      </w:r>
      <w:r w:rsidRPr="000F44C1">
        <w:t>how</w:t>
      </w:r>
      <w:r w:rsidR="0021296F">
        <w:t xml:space="preserve"> </w:t>
      </w:r>
      <w:r w:rsidRPr="000F44C1">
        <w:t>it</w:t>
      </w:r>
      <w:r w:rsidR="0021296F">
        <w:t xml:space="preserve"> </w:t>
      </w:r>
      <w:r w:rsidRPr="000F44C1">
        <w:t>works</w:t>
      </w:r>
      <w:r w:rsidR="0021296F">
        <w:t xml:space="preserve"> </w:t>
      </w:r>
      <w:r w:rsidRPr="000F44C1">
        <w:t>in</w:t>
      </w:r>
      <w:r w:rsidR="0021296F">
        <w:t xml:space="preserve"> </w:t>
      </w:r>
      <w:r w:rsidRPr="000F44C1">
        <w:t>a</w:t>
      </w:r>
      <w:r w:rsidR="0021296F">
        <w:t xml:space="preserve"> </w:t>
      </w:r>
      <w:r w:rsidRPr="000F44C1">
        <w:t>way</w:t>
      </w:r>
      <w:r w:rsidR="0021296F">
        <w:t xml:space="preserve"> </w:t>
      </w:r>
      <w:r w:rsidRPr="000F44C1">
        <w:t>that</w:t>
      </w:r>
      <w:r w:rsidR="0021296F">
        <w:t xml:space="preserve"> </w:t>
      </w:r>
      <w:r w:rsidRPr="000F44C1">
        <w:t>is</w:t>
      </w:r>
      <w:r w:rsidR="0021296F">
        <w:t xml:space="preserve"> </w:t>
      </w:r>
      <w:r w:rsidRPr="000F44C1">
        <w:t>compatible</w:t>
      </w:r>
      <w:r w:rsidR="0021296F">
        <w:t xml:space="preserve"> </w:t>
      </w:r>
      <w:r w:rsidRPr="000F44C1">
        <w:t>with</w:t>
      </w:r>
      <w:r w:rsidR="0021296F">
        <w:t xml:space="preserve"> </w:t>
      </w:r>
      <w:r w:rsidRPr="000F44C1">
        <w:t>Empedoclean</w:t>
      </w:r>
      <w:r w:rsidR="0021296F">
        <w:t xml:space="preserve"> </w:t>
      </w:r>
      <w:r w:rsidRPr="000F44C1">
        <w:t>material</w:t>
      </w:r>
      <w:r w:rsidR="0021296F">
        <w:t xml:space="preserve"> </w:t>
      </w:r>
      <w:r w:rsidRPr="000F44C1">
        <w:t>causality.</w:t>
      </w:r>
      <w:r w:rsidR="0021296F">
        <w:t xml:space="preserve"> </w:t>
      </w:r>
      <w:r w:rsidRPr="000F44C1">
        <w:t>Even</w:t>
      </w:r>
      <w:r w:rsidR="0021296F">
        <w:t xml:space="preserve"> </w:t>
      </w:r>
      <w:r w:rsidRPr="000F44C1">
        <w:t>to</w:t>
      </w:r>
      <w:r w:rsidR="0021296F">
        <w:t xml:space="preserve"> </w:t>
      </w:r>
      <w:r w:rsidRPr="000F44C1">
        <w:t>those</w:t>
      </w:r>
      <w:r w:rsidR="0021296F">
        <w:t xml:space="preserve"> </w:t>
      </w:r>
      <w:r w:rsidRPr="000F44C1">
        <w:t>who</w:t>
      </w:r>
      <w:r w:rsidR="0021296F">
        <w:t xml:space="preserve"> </w:t>
      </w:r>
      <w:r w:rsidRPr="000F44C1">
        <w:t>dismiss</w:t>
      </w:r>
      <w:r w:rsidR="0021296F">
        <w:t xml:space="preserve"> </w:t>
      </w:r>
      <w:r w:rsidRPr="000F44C1">
        <w:t>the</w:t>
      </w:r>
      <w:r w:rsidR="0021296F">
        <w:t xml:space="preserve"> </w:t>
      </w:r>
      <w:r w:rsidRPr="000F44C1">
        <w:t>idea</w:t>
      </w:r>
      <w:r w:rsidR="0021296F">
        <w:t xml:space="preserve"> </w:t>
      </w:r>
      <w:r w:rsidRPr="000F44C1">
        <w:t>of</w:t>
      </w:r>
      <w:r w:rsidR="0021296F">
        <w:t xml:space="preserve"> </w:t>
      </w:r>
      <w:r w:rsidRPr="000F44C1">
        <w:t>spontaneous</w:t>
      </w:r>
      <w:r w:rsidR="0021296F">
        <w:t xml:space="preserve"> </w:t>
      </w:r>
      <w:r w:rsidRPr="000F44C1">
        <w:t>generation,</w:t>
      </w:r>
      <w:r w:rsidR="0021296F">
        <w:t xml:space="preserve"> </w:t>
      </w:r>
      <w:r w:rsidRPr="000F44C1">
        <w:t>such</w:t>
      </w:r>
      <w:r w:rsidR="0021296F">
        <w:t xml:space="preserve"> </w:t>
      </w:r>
      <w:r w:rsidRPr="000F44C1">
        <w:t>a</w:t>
      </w:r>
      <w:r w:rsidR="0021296F">
        <w:t xml:space="preserve"> </w:t>
      </w:r>
      <w:ins w:id="2127" w:author="Sentesy, Mark A" w:date="2019-10-13T20:47:00Z">
        <w:r w:rsidR="00D87B2E">
          <w:t xml:space="preserve">teleological </w:t>
        </w:r>
      </w:ins>
      <w:r w:rsidRPr="000F44C1">
        <w:t>theory</w:t>
      </w:r>
      <w:r w:rsidR="0021296F">
        <w:t xml:space="preserve"> </w:t>
      </w:r>
      <w:del w:id="2128" w:author="Sentesy, Mark A" w:date="2019-10-13T20:47:00Z">
        <w:r w:rsidRPr="000F44C1" w:rsidDel="00D87B2E">
          <w:delText>of</w:delText>
        </w:r>
        <w:r w:rsidR="0021296F" w:rsidDel="00D87B2E">
          <w:delText xml:space="preserve"> </w:delText>
        </w:r>
        <w:r w:rsidRPr="000F44C1" w:rsidDel="00D87B2E">
          <w:delText>generation</w:delText>
        </w:r>
        <w:r w:rsidR="0021296F" w:rsidDel="00D87B2E">
          <w:delText xml:space="preserve"> </w:delText>
        </w:r>
        <w:r w:rsidRPr="000F44C1" w:rsidDel="00D87B2E">
          <w:delText>and</w:delText>
        </w:r>
        <w:r w:rsidR="0021296F" w:rsidDel="00D87B2E">
          <w:delText xml:space="preserve"> </w:delText>
        </w:r>
        <w:r w:rsidRPr="000F44C1" w:rsidDel="00D87B2E">
          <w:delText>teleology</w:delText>
        </w:r>
        <w:r w:rsidR="0021296F" w:rsidDel="00D87B2E">
          <w:delText xml:space="preserve"> </w:delText>
        </w:r>
      </w:del>
      <w:r>
        <w:t>matters</w:t>
      </w:r>
      <w:r w:rsidR="0021296F">
        <w:t xml:space="preserve"> </w:t>
      </w:r>
      <w:r>
        <w:t>to</w:t>
      </w:r>
      <w:r w:rsidR="0021296F">
        <w:t xml:space="preserve"> </w:t>
      </w:r>
      <w:r>
        <w:t>the</w:t>
      </w:r>
      <w:r w:rsidR="0021296F">
        <w:t xml:space="preserve"> </w:t>
      </w:r>
      <w:r>
        <w:t>modern</w:t>
      </w:r>
      <w:r w:rsidR="0021296F">
        <w:t xml:space="preserve"> </w:t>
      </w:r>
      <w:r>
        <w:t>account,</w:t>
      </w:r>
      <w:r w:rsidR="0021296F">
        <w:t xml:space="preserve"> </w:t>
      </w:r>
      <w:r>
        <w:t>which</w:t>
      </w:r>
      <w:r w:rsidR="0021296F">
        <w:t xml:space="preserve"> </w:t>
      </w:r>
      <w:r>
        <w:t>holds</w:t>
      </w:r>
      <w:r w:rsidR="0021296F">
        <w:t xml:space="preserve"> </w:t>
      </w:r>
      <w:r>
        <w:t>that</w:t>
      </w:r>
      <w:r w:rsidR="0021296F">
        <w:t xml:space="preserve"> </w:t>
      </w:r>
      <w:r>
        <w:t>life</w:t>
      </w:r>
      <w:r w:rsidR="0021296F">
        <w:t xml:space="preserve"> </w:t>
      </w:r>
      <w:r>
        <w:t>spontaneously</w:t>
      </w:r>
      <w:r w:rsidR="0021296F">
        <w:t xml:space="preserve"> </w:t>
      </w:r>
      <w:r>
        <w:t>emerged</w:t>
      </w:r>
      <w:r w:rsidR="0021296F">
        <w:t xml:space="preserve"> </w:t>
      </w:r>
      <w:r>
        <w:t>from</w:t>
      </w:r>
      <w:r w:rsidR="0021296F">
        <w:t xml:space="preserve"> </w:t>
      </w:r>
      <w:r>
        <w:t>automatic,</w:t>
      </w:r>
      <w:r w:rsidR="0021296F">
        <w:t xml:space="preserve"> </w:t>
      </w:r>
      <w:r>
        <w:t>nonliving</w:t>
      </w:r>
      <w:r w:rsidR="0021296F">
        <w:t xml:space="preserve"> </w:t>
      </w:r>
      <w:r>
        <w:t>material</w:t>
      </w:r>
      <w:r w:rsidR="0021296F">
        <w:t xml:space="preserve"> </w:t>
      </w:r>
      <w:r>
        <w:t>processes</w:t>
      </w:r>
      <w:del w:id="2129" w:author="Sentesy, Mark A" w:date="2019-10-13T20:47:00Z">
        <w:r w:rsidR="0021296F" w:rsidDel="00D87B2E">
          <w:delText xml:space="preserve"> </w:delText>
        </w:r>
        <w:r w:rsidR="005B1DC3" w:rsidDel="00D87B2E">
          <w:delText>billions</w:delText>
        </w:r>
        <w:r w:rsidR="0021296F" w:rsidDel="00D87B2E">
          <w:delText xml:space="preserve"> </w:delText>
        </w:r>
        <w:r w:rsidR="005B1DC3" w:rsidDel="00D87B2E">
          <w:delText>of</w:delText>
        </w:r>
        <w:r w:rsidR="0021296F" w:rsidDel="00D87B2E">
          <w:delText xml:space="preserve"> </w:delText>
        </w:r>
        <w:r w:rsidR="005B1DC3" w:rsidDel="00D87B2E">
          <w:delText>years</w:delText>
        </w:r>
        <w:r w:rsidR="0021296F" w:rsidDel="00D87B2E">
          <w:delText xml:space="preserve"> </w:delText>
        </w:r>
        <w:r w:rsidR="005B1DC3" w:rsidDel="00D87B2E">
          <w:delText>ago</w:delText>
        </w:r>
      </w:del>
      <w:r w:rsidRPr="000F44C1">
        <w:t>.</w:t>
      </w:r>
    </w:p>
    <w:p w14:paraId="075502CE" w14:textId="1E2BDA53" w:rsidR="00CC3ABF" w:rsidDel="00D87B2E" w:rsidRDefault="004269AF" w:rsidP="00DB77A4">
      <w:pPr>
        <w:pStyle w:val="p"/>
        <w:rPr>
          <w:del w:id="2130" w:author="Sentesy, Mark A" w:date="2019-10-13T20:48:00Z"/>
        </w:rPr>
      </w:pPr>
      <w:r w:rsidRPr="00D94EFF">
        <w:rPr>
          <w:rStyle w:val="i"/>
        </w:rPr>
        <w:t>Phys</w:t>
      </w:r>
      <w:r w:rsidRPr="004F0BB4">
        <w:t>.</w:t>
      </w:r>
      <w:r w:rsidR="0021296F" w:rsidRPr="004F0BB4">
        <w:t xml:space="preserve"> </w:t>
      </w:r>
      <w:r>
        <w:t>II.1</w:t>
      </w:r>
      <w:r w:rsidR="0021296F">
        <w:t xml:space="preserve"> </w:t>
      </w:r>
      <w:r w:rsidR="0098048A" w:rsidRPr="000F44C1">
        <w:t>left</w:t>
      </w:r>
      <w:r w:rsidR="0021296F">
        <w:t xml:space="preserve"> </w:t>
      </w:r>
      <w:r w:rsidR="0098048A" w:rsidRPr="000F44C1">
        <w:t>open</w:t>
      </w:r>
      <w:r w:rsidR="0021296F">
        <w:t xml:space="preserve"> </w:t>
      </w:r>
      <w:r w:rsidR="0098048A" w:rsidRPr="000F44C1">
        <w:t>the</w:t>
      </w:r>
      <w:r w:rsidR="0021296F">
        <w:t xml:space="preserve"> </w:t>
      </w:r>
      <w:r w:rsidR="0098048A" w:rsidRPr="000F44C1">
        <w:t>possibility</w:t>
      </w:r>
      <w:r w:rsidR="0021296F">
        <w:t xml:space="preserve"> </w:t>
      </w:r>
      <w:r w:rsidR="0098048A" w:rsidRPr="000F44C1">
        <w:t>that</w:t>
      </w:r>
      <w:r w:rsidR="0021296F">
        <w:t xml:space="preserve"> </w:t>
      </w:r>
      <w:r w:rsidR="0098048A" w:rsidRPr="000F44C1">
        <w:t>natural</w:t>
      </w:r>
      <w:r w:rsidR="0021296F">
        <w:t xml:space="preserve"> </w:t>
      </w:r>
      <w:r w:rsidR="0098048A" w:rsidRPr="000F44C1">
        <w:t>living</w:t>
      </w:r>
      <w:r w:rsidR="0021296F">
        <w:t xml:space="preserve"> </w:t>
      </w:r>
      <w:r w:rsidR="0098048A" w:rsidRPr="000F44C1">
        <w:t>things</w:t>
      </w:r>
      <w:r w:rsidR="0021296F">
        <w:t xml:space="preserve"> </w:t>
      </w:r>
      <w:r w:rsidR="0098048A" w:rsidRPr="000F44C1">
        <w:t>can</w:t>
      </w:r>
      <w:r w:rsidR="0021296F">
        <w:t xml:space="preserve"> </w:t>
      </w:r>
      <w:r w:rsidR="0098048A" w:rsidRPr="000F44C1">
        <w:t>come</w:t>
      </w:r>
      <w:r w:rsidR="0021296F">
        <w:t xml:space="preserve"> </w:t>
      </w:r>
      <w:r w:rsidR="0098048A" w:rsidRPr="000F44C1">
        <w:t>from</w:t>
      </w:r>
      <w:r w:rsidR="0021296F">
        <w:t xml:space="preserve"> </w:t>
      </w:r>
      <w:r w:rsidR="0098048A" w:rsidRPr="000F44C1">
        <w:t>any</w:t>
      </w:r>
      <w:r w:rsidR="0021296F">
        <w:t xml:space="preserve"> </w:t>
      </w:r>
      <w:r w:rsidR="0098048A" w:rsidRPr="000F44C1">
        <w:t>source,</w:t>
      </w:r>
      <w:r w:rsidR="0021296F">
        <w:t xml:space="preserve"> </w:t>
      </w:r>
      <w:r w:rsidR="0098048A" w:rsidRPr="000F44C1">
        <w:t>whether</w:t>
      </w:r>
      <w:r w:rsidR="0021296F">
        <w:t xml:space="preserve"> </w:t>
      </w:r>
      <w:r w:rsidR="0098048A" w:rsidRPr="000F44C1">
        <w:t>artificial</w:t>
      </w:r>
      <w:r w:rsidR="0021296F">
        <w:t xml:space="preserve"> </w:t>
      </w:r>
      <w:r w:rsidR="0098048A" w:rsidRPr="000F44C1">
        <w:t>or</w:t>
      </w:r>
      <w:r w:rsidR="0021296F">
        <w:t xml:space="preserve"> </w:t>
      </w:r>
      <w:r w:rsidR="0098048A" w:rsidRPr="000F44C1">
        <w:t>automatic,</w:t>
      </w:r>
      <w:r w:rsidR="0021296F">
        <w:t xml:space="preserve"> </w:t>
      </w:r>
      <w:r w:rsidR="0098048A" w:rsidRPr="000F44C1">
        <w:t>because</w:t>
      </w:r>
      <w:r w:rsidR="0021296F">
        <w:t xml:space="preserve"> </w:t>
      </w:r>
      <w:r w:rsidR="0098048A" w:rsidRPr="000F44C1">
        <w:t>it</w:t>
      </w:r>
      <w:r w:rsidR="0021296F">
        <w:t xml:space="preserve"> </w:t>
      </w:r>
      <w:r w:rsidR="0098048A" w:rsidRPr="000F44C1">
        <w:t>is</w:t>
      </w:r>
      <w:r w:rsidR="0021296F">
        <w:t xml:space="preserve"> </w:t>
      </w:r>
      <w:r w:rsidR="0098048A" w:rsidRPr="000F44C1">
        <w:t>the</w:t>
      </w:r>
      <w:r w:rsidR="0021296F">
        <w:t xml:space="preserve"> </w:t>
      </w:r>
      <w:r w:rsidR="0098048A" w:rsidRPr="00505398">
        <w:rPr>
          <w:rStyle w:val="i"/>
        </w:rPr>
        <w:t>outcome</w:t>
      </w:r>
      <w:r w:rsidR="0021296F">
        <w:t xml:space="preserve"> </w:t>
      </w:r>
      <w:r w:rsidR="0098048A" w:rsidRPr="000F44C1">
        <w:t>of</w:t>
      </w:r>
      <w:r w:rsidR="0021296F">
        <w:t xml:space="preserve"> </w:t>
      </w:r>
      <w:r w:rsidR="0098048A" w:rsidRPr="000F44C1">
        <w:t>generation</w:t>
      </w:r>
      <w:r w:rsidR="0021296F">
        <w:t xml:space="preserve"> </w:t>
      </w:r>
      <w:r w:rsidR="0098048A" w:rsidRPr="000F44C1">
        <w:t>that</w:t>
      </w:r>
      <w:r w:rsidR="0021296F">
        <w:t xml:space="preserve"> </w:t>
      </w:r>
      <w:r w:rsidR="0098048A" w:rsidRPr="000F44C1">
        <w:t>determines</w:t>
      </w:r>
      <w:r w:rsidR="0021296F">
        <w:t xml:space="preserve"> </w:t>
      </w:r>
      <w:r w:rsidR="0098048A" w:rsidRPr="000F44C1">
        <w:t>the</w:t>
      </w:r>
      <w:r w:rsidR="0021296F">
        <w:t xml:space="preserve"> </w:t>
      </w:r>
      <w:r w:rsidR="0098048A" w:rsidRPr="000F44C1">
        <w:t>nature</w:t>
      </w:r>
      <w:r w:rsidR="0021296F">
        <w:t xml:space="preserve"> </w:t>
      </w:r>
      <w:r w:rsidR="0098048A" w:rsidRPr="000F44C1">
        <w:t>of</w:t>
      </w:r>
      <w:r w:rsidR="0021296F">
        <w:t xml:space="preserve"> </w:t>
      </w:r>
      <w:r w:rsidR="0098048A" w:rsidRPr="000F44C1">
        <w:t>the</w:t>
      </w:r>
      <w:r w:rsidR="0021296F">
        <w:t xml:space="preserve"> </w:t>
      </w:r>
      <w:r w:rsidR="0098048A" w:rsidRPr="000F44C1">
        <w:t>change.</w:t>
      </w:r>
      <w:ins w:id="2131" w:author="Sentesy, Mark A" w:date="2019-10-13T20:48:00Z">
        <w:r w:rsidR="00D87B2E">
          <w:t xml:space="preserve"> </w:t>
        </w:r>
      </w:ins>
    </w:p>
    <w:p w14:paraId="75A315C8" w14:textId="7FB86985" w:rsidR="00CC3ABF" w:rsidRDefault="0098048A" w:rsidP="00D94EFF">
      <w:pPr>
        <w:pStyle w:val="p"/>
      </w:pPr>
      <w:r w:rsidRPr="000F44C1">
        <w:t>Just</w:t>
      </w:r>
      <w:r w:rsidR="0021296F">
        <w:t xml:space="preserve"> </w:t>
      </w:r>
      <w:r w:rsidRPr="000F44C1">
        <w:t>like</w:t>
      </w:r>
      <w:r w:rsidR="0021296F">
        <w:t xml:space="preserve"> </w:t>
      </w:r>
      <w:r w:rsidRPr="000F44C1">
        <w:t>Empedocles,</w:t>
      </w:r>
      <w:r w:rsidR="0021296F">
        <w:t xml:space="preserve"> </w:t>
      </w:r>
      <w:r w:rsidRPr="000F44C1">
        <w:t>Aristotle</w:t>
      </w:r>
      <w:r w:rsidR="0021296F">
        <w:t xml:space="preserve"> </w:t>
      </w:r>
      <w:r w:rsidRPr="000F44C1">
        <w:t>thinks</w:t>
      </w:r>
      <w:r w:rsidR="0021296F">
        <w:t xml:space="preserve"> </w:t>
      </w:r>
      <w:r w:rsidRPr="000F44C1">
        <w:t>that</w:t>
      </w:r>
      <w:r w:rsidR="0021296F">
        <w:t xml:space="preserve"> </w:t>
      </w:r>
      <w:r w:rsidRPr="000F44C1">
        <w:t>automatic</w:t>
      </w:r>
      <w:r w:rsidR="0021296F">
        <w:t xml:space="preserve"> </w:t>
      </w:r>
      <w:r w:rsidRPr="000F44C1">
        <w:t>generation</w:t>
      </w:r>
      <w:r w:rsidR="0021296F">
        <w:t xml:space="preserve"> </w:t>
      </w:r>
      <w:r w:rsidRPr="000F44C1">
        <w:t>can</w:t>
      </w:r>
      <w:r w:rsidR="0021296F">
        <w:t xml:space="preserve"> </w:t>
      </w:r>
      <w:r w:rsidRPr="000F44C1">
        <w:t>give</w:t>
      </w:r>
      <w:r w:rsidR="0021296F">
        <w:t xml:space="preserve"> </w:t>
      </w:r>
      <w:r w:rsidRPr="000F44C1">
        <w:t>rise</w:t>
      </w:r>
      <w:r w:rsidR="0021296F">
        <w:t xml:space="preserve"> </w:t>
      </w:r>
      <w:r w:rsidRPr="000F44C1">
        <w:t>to</w:t>
      </w:r>
      <w:r w:rsidR="0021296F">
        <w:t xml:space="preserve"> </w:t>
      </w:r>
      <w:r w:rsidRPr="000F44C1">
        <w:t>living</w:t>
      </w:r>
      <w:r w:rsidR="0021296F">
        <w:t xml:space="preserve"> </w:t>
      </w:r>
      <w:r w:rsidRPr="000F44C1">
        <w:t>beings:</w:t>
      </w:r>
      <w:r w:rsidR="0021296F">
        <w:t xml:space="preserve"> </w:t>
      </w:r>
      <w:r w:rsidRPr="000F44C1">
        <w:t>“some</w:t>
      </w:r>
      <w:r w:rsidR="0021296F">
        <w:t xml:space="preserve"> </w:t>
      </w:r>
      <w:r w:rsidRPr="000F44C1">
        <w:t>of</w:t>
      </w:r>
      <w:r w:rsidR="0021296F">
        <w:t xml:space="preserve"> </w:t>
      </w:r>
      <w:r w:rsidRPr="000F44C1">
        <w:t>the</w:t>
      </w:r>
      <w:r w:rsidR="0021296F">
        <w:t xml:space="preserve"> </w:t>
      </w:r>
      <w:r w:rsidRPr="000F44C1">
        <w:t>same</w:t>
      </w:r>
      <w:r w:rsidR="0021296F">
        <w:t xml:space="preserve"> </w:t>
      </w:r>
      <w:r w:rsidRPr="000F44C1">
        <w:t>things</w:t>
      </w:r>
      <w:r w:rsidR="0021296F">
        <w:t xml:space="preserve"> </w:t>
      </w:r>
      <w:r w:rsidRPr="000F44C1">
        <w:t>that</w:t>
      </w:r>
      <w:r w:rsidR="0021296F">
        <w:t xml:space="preserve"> </w:t>
      </w:r>
      <w:r w:rsidRPr="000F44C1">
        <w:t>come</w:t>
      </w:r>
      <w:r w:rsidR="0021296F">
        <w:t xml:space="preserve"> </w:t>
      </w:r>
      <w:r w:rsidRPr="000F44C1">
        <w:t>into</w:t>
      </w:r>
      <w:r w:rsidR="0021296F">
        <w:t xml:space="preserve"> </w:t>
      </w:r>
      <w:r w:rsidRPr="000F44C1">
        <w:t>being</w:t>
      </w:r>
      <w:r w:rsidR="0021296F">
        <w:t xml:space="preserve"> </w:t>
      </w:r>
      <w:r w:rsidRPr="000F44C1">
        <w:t>from</w:t>
      </w:r>
      <w:r w:rsidR="0021296F">
        <w:t xml:space="preserve"> </w:t>
      </w:r>
      <w:r w:rsidRPr="000F44C1">
        <w:t>seeds</w:t>
      </w:r>
      <w:r w:rsidR="0021296F">
        <w:t xml:space="preserve"> </w:t>
      </w:r>
      <w:r w:rsidRPr="000F44C1">
        <w:t>are</w:t>
      </w:r>
      <w:r w:rsidR="0021296F">
        <w:t xml:space="preserve"> </w:t>
      </w:r>
      <w:r w:rsidRPr="000F44C1">
        <w:t>also</w:t>
      </w:r>
      <w:r w:rsidR="0021296F">
        <w:t xml:space="preserve"> </w:t>
      </w:r>
      <w:r w:rsidRPr="000F44C1">
        <w:t>produced</w:t>
      </w:r>
      <w:r w:rsidR="0021296F">
        <w:t xml:space="preserve"> </w:t>
      </w:r>
      <w:r w:rsidRPr="000F44C1">
        <w:t>without</w:t>
      </w:r>
      <w:r w:rsidR="0021296F">
        <w:t xml:space="preserve"> </w:t>
      </w:r>
      <w:r w:rsidRPr="000F44C1">
        <w:t>seeds”</w:t>
      </w:r>
      <w:r w:rsidR="0021296F">
        <w:t xml:space="preserve"> </w:t>
      </w:r>
      <w:r w:rsidRPr="000F44C1">
        <w:t>through</w:t>
      </w:r>
      <w:r w:rsidR="0021296F">
        <w:t xml:space="preserve"> </w:t>
      </w:r>
      <w:r w:rsidRPr="000F44C1">
        <w:t>the</w:t>
      </w:r>
      <w:r w:rsidR="0021296F">
        <w:t xml:space="preserve"> </w:t>
      </w:r>
      <w:r w:rsidRPr="000F44C1">
        <w:t>combination</w:t>
      </w:r>
      <w:r w:rsidR="0021296F">
        <w:t xml:space="preserve"> </w:t>
      </w:r>
      <w:r w:rsidRPr="000F44C1">
        <w:t>of</w:t>
      </w:r>
      <w:r w:rsidR="0021296F">
        <w:t xml:space="preserve"> </w:t>
      </w:r>
      <w:r w:rsidRPr="000F44C1">
        <w:t>materials</w:t>
      </w:r>
      <w:r w:rsidR="0021296F">
        <w:t xml:space="preserve"> </w:t>
      </w:r>
      <w:r w:rsidRPr="000F44C1">
        <w:t>(</w:t>
      </w:r>
      <w:r w:rsidRPr="00505398">
        <w:rPr>
          <w:rStyle w:val="i"/>
        </w:rPr>
        <w:t>Met.</w:t>
      </w:r>
      <w:r w:rsidR="0021296F">
        <w:rPr>
          <w:rStyle w:val="i"/>
        </w:rPr>
        <w:t xml:space="preserve"> </w:t>
      </w:r>
      <w:r w:rsidRPr="000F44C1">
        <w:t>VII.7</w:t>
      </w:r>
      <w:r w:rsidR="0021296F">
        <w:t xml:space="preserve"> </w:t>
      </w:r>
      <w:r w:rsidRPr="000F44C1">
        <w:t>1032a3</w:t>
      </w:r>
      <w:r w:rsidR="000F57B4" w:rsidRPr="000F44C1">
        <w:t>1</w:t>
      </w:r>
      <w:r w:rsidR="000F57B4">
        <w:t>–</w:t>
      </w:r>
      <w:r w:rsidR="000F57B4" w:rsidRPr="000F44C1">
        <w:t>3</w:t>
      </w:r>
      <w:r w:rsidRPr="000F44C1">
        <w:t>3).</w:t>
      </w:r>
      <w:r w:rsidR="000E36B0">
        <w:rPr>
          <w:rStyle w:val="enref"/>
        </w:rPr>
        <w:t>44</w:t>
      </w:r>
      <w:r w:rsidR="0021296F">
        <w:t xml:space="preserve"> </w:t>
      </w:r>
      <w:r w:rsidRPr="000F44C1">
        <w:t>Aristotle’s</w:t>
      </w:r>
      <w:r w:rsidR="0021296F">
        <w:t xml:space="preserve"> </w:t>
      </w:r>
      <w:r w:rsidRPr="000F44C1">
        <w:t>account</w:t>
      </w:r>
      <w:r w:rsidR="0021296F">
        <w:t xml:space="preserve"> </w:t>
      </w:r>
      <w:r w:rsidRPr="000F44C1">
        <w:t>is</w:t>
      </w:r>
      <w:r w:rsidR="0021296F">
        <w:t xml:space="preserve"> </w:t>
      </w:r>
      <w:r w:rsidRPr="000F44C1">
        <w:t>to</w:t>
      </w:r>
      <w:r w:rsidR="0021296F">
        <w:t xml:space="preserve"> </w:t>
      </w:r>
      <w:r w:rsidR="005B1DC3">
        <w:t>this</w:t>
      </w:r>
      <w:r w:rsidR="0021296F">
        <w:t xml:space="preserve"> </w:t>
      </w:r>
      <w:r w:rsidRPr="000F44C1">
        <w:t>extent</w:t>
      </w:r>
      <w:r w:rsidR="0021296F">
        <w:t xml:space="preserve"> </w:t>
      </w:r>
      <w:r w:rsidRPr="000F44C1">
        <w:t>compatible</w:t>
      </w:r>
      <w:r w:rsidR="0021296F">
        <w:t xml:space="preserve"> </w:t>
      </w:r>
      <w:r w:rsidRPr="000F44C1">
        <w:t>with</w:t>
      </w:r>
      <w:r w:rsidR="0021296F">
        <w:t xml:space="preserve"> </w:t>
      </w:r>
      <w:r w:rsidRPr="000F44C1">
        <w:t>Empedocles.</w:t>
      </w:r>
      <w:r w:rsidR="0021296F">
        <w:t xml:space="preserve"> </w:t>
      </w:r>
      <w:r w:rsidRPr="000F44C1">
        <w:t>This</w:t>
      </w:r>
      <w:r w:rsidR="0021296F">
        <w:t xml:space="preserve"> </w:t>
      </w:r>
      <w:r w:rsidRPr="000F44C1">
        <w:t>is</w:t>
      </w:r>
      <w:r w:rsidR="0021296F">
        <w:t xml:space="preserve"> </w:t>
      </w:r>
      <w:r w:rsidRPr="000F44C1">
        <w:t>possible</w:t>
      </w:r>
      <w:r w:rsidR="0021296F">
        <w:t xml:space="preserve"> </w:t>
      </w:r>
      <w:r w:rsidRPr="000F44C1">
        <w:t>because</w:t>
      </w:r>
      <w:r w:rsidR="0021296F">
        <w:t xml:space="preserve"> </w:t>
      </w:r>
      <w:r w:rsidRPr="000F44C1">
        <w:t>material,</w:t>
      </w:r>
      <w:r w:rsidR="0021296F">
        <w:t xml:space="preserve"> </w:t>
      </w:r>
      <w:r w:rsidRPr="000F44C1">
        <w:t>as</w:t>
      </w:r>
      <w:r w:rsidR="0021296F">
        <w:t xml:space="preserve"> </w:t>
      </w:r>
      <w:r w:rsidRPr="000F44C1">
        <w:t>we</w:t>
      </w:r>
      <w:r w:rsidR="0021296F">
        <w:t xml:space="preserve"> </w:t>
      </w:r>
      <w:r w:rsidRPr="000F44C1">
        <w:t>saw,</w:t>
      </w:r>
      <w:r w:rsidR="0021296F">
        <w:t xml:space="preserve"> </w:t>
      </w:r>
      <w:r w:rsidRPr="000F44C1">
        <w:t>can</w:t>
      </w:r>
      <w:r w:rsidR="0021296F">
        <w:t xml:space="preserve"> </w:t>
      </w:r>
      <w:r w:rsidRPr="000F44C1">
        <w:t>be</w:t>
      </w:r>
      <w:r w:rsidR="0021296F">
        <w:t xml:space="preserve"> </w:t>
      </w:r>
      <w:r w:rsidRPr="000F44C1">
        <w:t>moved</w:t>
      </w:r>
      <w:r w:rsidR="0021296F">
        <w:t xml:space="preserve"> </w:t>
      </w:r>
      <w:r w:rsidRPr="000F44C1">
        <w:t>by</w:t>
      </w:r>
      <w:r w:rsidR="0021296F">
        <w:t xml:space="preserve"> </w:t>
      </w:r>
      <w:r w:rsidRPr="000F44C1">
        <w:t>material:</w:t>
      </w:r>
      <w:r w:rsidR="00D94EFF">
        <w:t xml:space="preserve"> “</w:t>
      </w:r>
      <w:r w:rsidRPr="000F44C1">
        <w:t>And</w:t>
      </w:r>
      <w:r w:rsidR="0021296F">
        <w:t xml:space="preserve"> </w:t>
      </w:r>
      <w:r w:rsidRPr="000F44C1">
        <w:t>those</w:t>
      </w:r>
      <w:r w:rsidR="0021296F">
        <w:t xml:space="preserve"> </w:t>
      </w:r>
      <w:r w:rsidRPr="000F44C1">
        <w:t>things</w:t>
      </w:r>
      <w:r w:rsidR="0021296F">
        <w:t xml:space="preserve"> </w:t>
      </w:r>
      <w:r w:rsidRPr="000F44C1">
        <w:t>that</w:t>
      </w:r>
      <w:r w:rsidR="0021296F">
        <w:t xml:space="preserve"> </w:t>
      </w:r>
      <w:r w:rsidRPr="000F44C1">
        <w:t>come</w:t>
      </w:r>
      <w:r w:rsidR="0021296F">
        <w:t xml:space="preserve"> </w:t>
      </w:r>
      <w:r w:rsidRPr="000F44C1">
        <w:t>about</w:t>
      </w:r>
      <w:r w:rsidR="0021296F">
        <w:t xml:space="preserve"> </w:t>
      </w:r>
      <w:r w:rsidRPr="000F44C1">
        <w:t>on</w:t>
      </w:r>
      <w:r w:rsidR="0021296F">
        <w:t xml:space="preserve"> </w:t>
      </w:r>
      <w:r w:rsidRPr="000F44C1">
        <w:t>their</w:t>
      </w:r>
      <w:r w:rsidR="0021296F">
        <w:t xml:space="preserve"> </w:t>
      </w:r>
      <w:r w:rsidRPr="000F44C1">
        <w:t>own</w:t>
      </w:r>
      <w:r w:rsidR="0021296F">
        <w:t xml:space="preserve"> </w:t>
      </w:r>
      <w:r w:rsidRPr="000F44C1">
        <w:t>in</w:t>
      </w:r>
      <w:r w:rsidR="0021296F">
        <w:t xml:space="preserve"> </w:t>
      </w:r>
      <w:r w:rsidRPr="000F44C1">
        <w:t>nature</w:t>
      </w:r>
      <w:r w:rsidR="0021296F">
        <w:t xml:space="preserve"> </w:t>
      </w:r>
      <w:r w:rsidRPr="000F44C1">
        <w:t>come</w:t>
      </w:r>
      <w:r w:rsidR="0021296F">
        <w:t xml:space="preserve"> </w:t>
      </w:r>
      <w:r w:rsidRPr="000F44C1">
        <w:t>into</w:t>
      </w:r>
      <w:r w:rsidR="0021296F">
        <w:t xml:space="preserve"> </w:t>
      </w:r>
      <w:r w:rsidRPr="000F44C1">
        <w:t>being</w:t>
      </w:r>
      <w:r w:rsidR="0021296F">
        <w:t xml:space="preserve"> </w:t>
      </w:r>
      <w:r w:rsidRPr="000F44C1">
        <w:t>just</w:t>
      </w:r>
      <w:r w:rsidR="0021296F">
        <w:t xml:space="preserve"> </w:t>
      </w:r>
      <w:r w:rsidRPr="000F44C1">
        <w:t>as</w:t>
      </w:r>
      <w:r w:rsidR="0021296F">
        <w:t xml:space="preserve"> </w:t>
      </w:r>
      <w:r w:rsidRPr="000F44C1">
        <w:t>in</w:t>
      </w:r>
      <w:r w:rsidR="0021296F">
        <w:t xml:space="preserve"> </w:t>
      </w:r>
      <w:r w:rsidRPr="000F44C1">
        <w:t>the</w:t>
      </w:r>
      <w:r w:rsidR="0021296F">
        <w:t xml:space="preserve"> </w:t>
      </w:r>
      <w:r w:rsidRPr="000F44C1">
        <w:t>case</w:t>
      </w:r>
      <w:r w:rsidR="0021296F">
        <w:t xml:space="preserve"> </w:t>
      </w:r>
      <w:r w:rsidRPr="000F44C1">
        <w:t>of</w:t>
      </w:r>
      <w:r w:rsidR="0021296F">
        <w:t xml:space="preserve"> </w:t>
      </w:r>
      <w:r w:rsidRPr="000F44C1">
        <w:t>art,</w:t>
      </w:r>
      <w:r w:rsidR="0021296F">
        <w:t xml:space="preserve"> </w:t>
      </w:r>
      <w:r w:rsidRPr="000F44C1">
        <w:t>being</w:t>
      </w:r>
      <w:r w:rsidR="0021296F">
        <w:t xml:space="preserve"> </w:t>
      </w:r>
      <w:r w:rsidRPr="000F44C1">
        <w:t>those</w:t>
      </w:r>
      <w:r w:rsidR="0021296F">
        <w:t xml:space="preserve"> </w:t>
      </w:r>
      <w:r w:rsidRPr="000F44C1">
        <w:t>of</w:t>
      </w:r>
      <w:r w:rsidR="0021296F">
        <w:t xml:space="preserve"> </w:t>
      </w:r>
      <w:r w:rsidRPr="000F44C1">
        <w:t>which</w:t>
      </w:r>
      <w:r w:rsidR="0021296F">
        <w:t xml:space="preserve"> </w:t>
      </w:r>
      <w:r w:rsidRPr="000F44C1">
        <w:t>the</w:t>
      </w:r>
      <w:r w:rsidR="0021296F">
        <w:t xml:space="preserve"> </w:t>
      </w:r>
      <w:r w:rsidRPr="000F44C1">
        <w:t>material</w:t>
      </w:r>
      <w:r w:rsidR="0021296F">
        <w:t xml:space="preserve"> </w:t>
      </w:r>
      <w:r w:rsidRPr="000F44C1">
        <w:t>is</w:t>
      </w:r>
      <w:r w:rsidR="0021296F">
        <w:t xml:space="preserve"> </w:t>
      </w:r>
      <w:r w:rsidRPr="000F44C1">
        <w:t>capable</w:t>
      </w:r>
      <w:r w:rsidR="0021296F">
        <w:t xml:space="preserve"> </w:t>
      </w:r>
      <w:r w:rsidRPr="000F44C1">
        <w:t>of</w:t>
      </w:r>
      <w:r w:rsidR="0021296F">
        <w:t xml:space="preserve"> </w:t>
      </w:r>
      <w:r w:rsidRPr="000F44C1">
        <w:t>being</w:t>
      </w:r>
      <w:r w:rsidR="0021296F">
        <w:t xml:space="preserve"> </w:t>
      </w:r>
      <w:r w:rsidRPr="000F44C1">
        <w:t>moved</w:t>
      </w:r>
      <w:r w:rsidR="0021296F">
        <w:t xml:space="preserve"> </w:t>
      </w:r>
      <w:r w:rsidRPr="000F44C1">
        <w:t>by</w:t>
      </w:r>
      <w:r w:rsidR="0021296F">
        <w:t xml:space="preserve"> </w:t>
      </w:r>
      <w:r w:rsidRPr="000F44C1">
        <w:t>itself</w:t>
      </w:r>
      <w:r w:rsidR="0021296F">
        <w:t xml:space="preserve"> </w:t>
      </w:r>
      <w:r w:rsidRPr="000F44C1">
        <w:t>in</w:t>
      </w:r>
      <w:r w:rsidR="0021296F">
        <w:t xml:space="preserve"> </w:t>
      </w:r>
      <w:r w:rsidRPr="000F44C1">
        <w:t>the</w:t>
      </w:r>
      <w:r w:rsidR="0021296F">
        <w:t xml:space="preserve"> </w:t>
      </w:r>
      <w:r w:rsidRPr="000F44C1">
        <w:t>same</w:t>
      </w:r>
      <w:r w:rsidR="0021296F">
        <w:t xml:space="preserve"> </w:t>
      </w:r>
      <w:r w:rsidRPr="000F44C1">
        <w:t>motion</w:t>
      </w:r>
      <w:r w:rsidR="0021296F">
        <w:t xml:space="preserve"> </w:t>
      </w:r>
      <w:r w:rsidRPr="000F44C1">
        <w:t>which</w:t>
      </w:r>
      <w:r w:rsidR="0021296F">
        <w:t xml:space="preserve"> </w:t>
      </w:r>
      <w:r w:rsidRPr="000F44C1">
        <w:t>the</w:t>
      </w:r>
      <w:r w:rsidR="0021296F">
        <w:t xml:space="preserve"> </w:t>
      </w:r>
      <w:r w:rsidRPr="000F44C1">
        <w:t>seed</w:t>
      </w:r>
      <w:r w:rsidR="0021296F">
        <w:t xml:space="preserve"> </w:t>
      </w:r>
      <w:r w:rsidRPr="000F44C1">
        <w:t>sets</w:t>
      </w:r>
      <w:r w:rsidR="0021296F">
        <w:t xml:space="preserve"> </w:t>
      </w:r>
      <w:r w:rsidRPr="000F44C1">
        <w:t>moving</w:t>
      </w:r>
      <w:r w:rsidR="00D94EFF">
        <w:t>”</w:t>
      </w:r>
      <w:r w:rsidR="0021296F">
        <w:t xml:space="preserve"> </w:t>
      </w:r>
      <w:r w:rsidRPr="000F44C1">
        <w:t>(</w:t>
      </w:r>
      <w:r w:rsidRPr="00505398">
        <w:rPr>
          <w:rStyle w:val="i"/>
        </w:rPr>
        <w:t>Met.</w:t>
      </w:r>
      <w:r w:rsidR="0021296F">
        <w:rPr>
          <w:rStyle w:val="i"/>
        </w:rPr>
        <w:t xml:space="preserve"> </w:t>
      </w:r>
      <w:r w:rsidRPr="000F44C1">
        <w:t>VII.9</w:t>
      </w:r>
      <w:r w:rsidR="0021296F">
        <w:t xml:space="preserve"> </w:t>
      </w:r>
      <w:r w:rsidRPr="000F44C1">
        <w:t>1034b</w:t>
      </w:r>
      <w:r w:rsidR="000F57B4" w:rsidRPr="000F44C1">
        <w:t>4</w:t>
      </w:r>
      <w:r w:rsidR="000F57B4">
        <w:t>–</w:t>
      </w:r>
      <w:r w:rsidR="000F57B4" w:rsidRPr="000F44C1">
        <w:t>7</w:t>
      </w:r>
      <w:r w:rsidRPr="000F44C1">
        <w:t>)</w:t>
      </w:r>
      <w:bookmarkStart w:id="2132" w:name="_Ref13059567"/>
      <w:r w:rsidR="00D94EFF">
        <w:t>.</w:t>
      </w:r>
      <w:bookmarkEnd w:id="2132"/>
      <w:r w:rsidR="000E36B0">
        <w:rPr>
          <w:rStyle w:val="enref"/>
        </w:rPr>
        <w:t>45</w:t>
      </w:r>
      <w:r w:rsidR="00D94EFF">
        <w:t xml:space="preserve"> </w:t>
      </w:r>
      <w:r w:rsidR="00C465D8">
        <w:t>According</w:t>
      </w:r>
      <w:r w:rsidR="0021296F">
        <w:t xml:space="preserve"> </w:t>
      </w:r>
      <w:r w:rsidR="00C465D8">
        <w:t>to</w:t>
      </w:r>
      <w:r w:rsidR="0021296F">
        <w:t xml:space="preserve"> </w:t>
      </w:r>
      <w:r w:rsidR="00C465D8">
        <w:t>Aristotle,</w:t>
      </w:r>
      <w:r w:rsidR="0021296F">
        <w:t xml:space="preserve"> </w:t>
      </w:r>
      <w:r w:rsidR="00C465D8">
        <w:t>m</w:t>
      </w:r>
      <w:r w:rsidRPr="000F44C1">
        <w:t>aterial</w:t>
      </w:r>
      <w:r w:rsidR="0021296F">
        <w:t xml:space="preserve"> </w:t>
      </w:r>
      <w:r w:rsidRPr="000F44C1">
        <w:t>being</w:t>
      </w:r>
      <w:r w:rsidR="0021296F">
        <w:t xml:space="preserve"> </w:t>
      </w:r>
      <w:r w:rsidRPr="000F44C1">
        <w:t>moved</w:t>
      </w:r>
      <w:r w:rsidR="0021296F">
        <w:t xml:space="preserve"> </w:t>
      </w:r>
      <w:r w:rsidRPr="000F44C1">
        <w:t>by</w:t>
      </w:r>
      <w:r w:rsidR="0021296F">
        <w:t xml:space="preserve"> </w:t>
      </w:r>
      <w:r w:rsidRPr="000F44C1">
        <w:t>other</w:t>
      </w:r>
      <w:r w:rsidR="0021296F">
        <w:t xml:space="preserve"> </w:t>
      </w:r>
      <w:r w:rsidRPr="000F44C1">
        <w:t>material</w:t>
      </w:r>
      <w:r w:rsidR="0021296F">
        <w:t xml:space="preserve"> </w:t>
      </w:r>
      <w:r w:rsidRPr="000F44C1">
        <w:t>can</w:t>
      </w:r>
      <w:r w:rsidR="0021296F">
        <w:t xml:space="preserve"> </w:t>
      </w:r>
      <w:r w:rsidRPr="000F44C1">
        <w:t>produce</w:t>
      </w:r>
      <w:r w:rsidR="0021296F">
        <w:t xml:space="preserve"> </w:t>
      </w:r>
      <w:r w:rsidRPr="000F44C1">
        <w:t>organisms</w:t>
      </w:r>
      <w:r w:rsidR="0021296F">
        <w:t xml:space="preserve"> </w:t>
      </w:r>
      <w:r w:rsidRPr="000F44C1">
        <w:t>in</w:t>
      </w:r>
      <w:r w:rsidR="0021296F">
        <w:t xml:space="preserve"> </w:t>
      </w:r>
      <w:r w:rsidRPr="000F44C1">
        <w:t>just</w:t>
      </w:r>
      <w:r w:rsidR="0021296F">
        <w:t xml:space="preserve"> </w:t>
      </w:r>
      <w:r w:rsidRPr="000F44C1">
        <w:t>the</w:t>
      </w:r>
      <w:r w:rsidR="0021296F">
        <w:t xml:space="preserve"> </w:t>
      </w:r>
      <w:r w:rsidRPr="000F44C1">
        <w:t>same</w:t>
      </w:r>
      <w:r w:rsidR="0021296F">
        <w:t xml:space="preserve"> </w:t>
      </w:r>
      <w:r w:rsidRPr="000F44C1">
        <w:t>way</w:t>
      </w:r>
      <w:r w:rsidR="0021296F">
        <w:t xml:space="preserve"> </w:t>
      </w:r>
      <w:r w:rsidR="00C465D8">
        <w:t>that</w:t>
      </w:r>
      <w:r w:rsidR="0021296F">
        <w:t xml:space="preserve"> </w:t>
      </w:r>
      <w:r w:rsidRPr="000F44C1">
        <w:t>seeds</w:t>
      </w:r>
      <w:r w:rsidR="0021296F">
        <w:t xml:space="preserve"> </w:t>
      </w:r>
      <w:r w:rsidRPr="000F44C1">
        <w:t>do.</w:t>
      </w:r>
      <w:r w:rsidR="0021296F">
        <w:t xml:space="preserve"> </w:t>
      </w:r>
      <w:r w:rsidRPr="000F44C1">
        <w:t>For</w:t>
      </w:r>
      <w:r w:rsidR="0021296F">
        <w:t xml:space="preserve"> </w:t>
      </w:r>
      <w:r w:rsidRPr="000F44C1">
        <w:t>example,</w:t>
      </w:r>
      <w:r w:rsidR="0021296F">
        <w:t xml:space="preserve"> </w:t>
      </w:r>
      <w:r w:rsidRPr="000F44C1">
        <w:t>seawater</w:t>
      </w:r>
      <w:r w:rsidR="0021296F">
        <w:t xml:space="preserve"> </w:t>
      </w:r>
      <w:r w:rsidRPr="000F44C1">
        <w:t>froths</w:t>
      </w:r>
      <w:r w:rsidR="0021296F">
        <w:t xml:space="preserve"> </w:t>
      </w:r>
      <w:r w:rsidRPr="000F44C1">
        <w:t>up</w:t>
      </w:r>
      <w:r w:rsidR="0021296F">
        <w:t xml:space="preserve"> </w:t>
      </w:r>
      <w:r w:rsidRPr="000F44C1">
        <w:t>and</w:t>
      </w:r>
      <w:r w:rsidR="0021296F">
        <w:t xml:space="preserve"> </w:t>
      </w:r>
      <w:r w:rsidRPr="000F44C1">
        <w:t>takes</w:t>
      </w:r>
      <w:r w:rsidR="0021296F">
        <w:t xml:space="preserve"> </w:t>
      </w:r>
      <w:r w:rsidRPr="000F44C1">
        <w:t>on</w:t>
      </w:r>
      <w:r w:rsidR="0021296F">
        <w:t xml:space="preserve"> </w:t>
      </w:r>
      <w:r w:rsidRPr="000F44C1">
        <w:t>a</w:t>
      </w:r>
      <w:r w:rsidR="0021296F">
        <w:t xml:space="preserve"> </w:t>
      </w:r>
      <w:r w:rsidRPr="000F44C1">
        <w:t>structure</w:t>
      </w:r>
      <w:r w:rsidR="0021296F">
        <w:t xml:space="preserve"> </w:t>
      </w:r>
      <w:r w:rsidRPr="000F44C1">
        <w:t>in</w:t>
      </w:r>
      <w:r w:rsidR="0021296F">
        <w:t xml:space="preserve"> </w:t>
      </w:r>
      <w:r w:rsidRPr="000F44C1">
        <w:t>the</w:t>
      </w:r>
      <w:r w:rsidR="0021296F">
        <w:t xml:space="preserve"> </w:t>
      </w:r>
      <w:r w:rsidRPr="000F44C1">
        <w:t>presence</w:t>
      </w:r>
      <w:r w:rsidR="0021296F">
        <w:t xml:space="preserve"> </w:t>
      </w:r>
      <w:r w:rsidRPr="000F44C1">
        <w:t>of</w:t>
      </w:r>
      <w:r w:rsidR="0021296F">
        <w:t xml:space="preserve"> </w:t>
      </w:r>
      <w:r w:rsidRPr="000F44C1">
        <w:t>heat</w:t>
      </w:r>
      <w:r w:rsidR="0021296F">
        <w:t xml:space="preserve"> </w:t>
      </w:r>
      <w:r w:rsidRPr="000F44C1">
        <w:t>and</w:t>
      </w:r>
      <w:r w:rsidR="0021296F">
        <w:t xml:space="preserve"> </w:t>
      </w:r>
      <w:r w:rsidRPr="000F44C1">
        <w:t>gentle</w:t>
      </w:r>
      <w:r w:rsidR="0021296F">
        <w:t xml:space="preserve"> </w:t>
      </w:r>
      <w:r w:rsidRPr="000F44C1">
        <w:t>change</w:t>
      </w:r>
      <w:r>
        <w:t>,</w:t>
      </w:r>
      <w:r w:rsidR="0021296F">
        <w:t xml:space="preserve"> </w:t>
      </w:r>
      <w:r w:rsidRPr="000F44C1">
        <w:t>like</w:t>
      </w:r>
      <w:r w:rsidR="0021296F">
        <w:t xml:space="preserve"> </w:t>
      </w:r>
      <w:r w:rsidRPr="000F44C1">
        <w:t>bubbles</w:t>
      </w:r>
      <w:r w:rsidR="0021296F">
        <w:t xml:space="preserve"> </w:t>
      </w:r>
      <w:r w:rsidRPr="000F44C1">
        <w:t>on</w:t>
      </w:r>
      <w:r w:rsidR="0021296F">
        <w:t xml:space="preserve"> </w:t>
      </w:r>
      <w:r w:rsidRPr="000F44C1">
        <w:t>the</w:t>
      </w:r>
      <w:r w:rsidR="0021296F">
        <w:t xml:space="preserve"> </w:t>
      </w:r>
      <w:r w:rsidRPr="000F44C1">
        <w:t>top</w:t>
      </w:r>
      <w:r w:rsidR="0021296F">
        <w:t xml:space="preserve"> </w:t>
      </w:r>
      <w:r w:rsidRPr="000F44C1">
        <w:t>of</w:t>
      </w:r>
      <w:r w:rsidR="0021296F">
        <w:t xml:space="preserve"> </w:t>
      </w:r>
      <w:r w:rsidRPr="000F44C1">
        <w:t>a</w:t>
      </w:r>
      <w:r w:rsidR="0021296F">
        <w:t xml:space="preserve"> </w:t>
      </w:r>
      <w:r w:rsidRPr="000F44C1">
        <w:t>pancake,</w:t>
      </w:r>
      <w:r w:rsidR="0021296F">
        <w:t xml:space="preserve"> </w:t>
      </w:r>
      <w:r w:rsidRPr="000F44C1">
        <w:t>much</w:t>
      </w:r>
      <w:r w:rsidR="0021296F">
        <w:t xml:space="preserve"> </w:t>
      </w:r>
      <w:r w:rsidRPr="000F44C1">
        <w:t>as</w:t>
      </w:r>
      <w:r w:rsidR="0021296F">
        <w:t xml:space="preserve"> </w:t>
      </w:r>
      <w:r w:rsidRPr="000F44C1">
        <w:t>the</w:t>
      </w:r>
      <w:r w:rsidR="0021296F">
        <w:t xml:space="preserve"> </w:t>
      </w:r>
      <w:r w:rsidRPr="000F44C1">
        <w:t>seed</w:t>
      </w:r>
      <w:r w:rsidR="0021296F">
        <w:t xml:space="preserve"> </w:t>
      </w:r>
      <w:r w:rsidRPr="000F44C1">
        <w:t>and</w:t>
      </w:r>
      <w:r w:rsidR="0021296F">
        <w:t xml:space="preserve"> </w:t>
      </w:r>
      <w:r w:rsidRPr="000F44C1">
        <w:t>the</w:t>
      </w:r>
      <w:r w:rsidR="0021296F">
        <w:t xml:space="preserve"> </w:t>
      </w:r>
      <w:r w:rsidRPr="000F44C1">
        <w:t>womb</w:t>
      </w:r>
      <w:r w:rsidR="0021296F">
        <w:t xml:space="preserve"> </w:t>
      </w:r>
      <w:r w:rsidRPr="000F44C1">
        <w:t>are</w:t>
      </w:r>
      <w:r w:rsidR="0021296F">
        <w:t xml:space="preserve"> </w:t>
      </w:r>
      <w:r w:rsidR="00C465D8">
        <w:t>the</w:t>
      </w:r>
      <w:r w:rsidR="0021296F">
        <w:t xml:space="preserve"> </w:t>
      </w:r>
      <w:r w:rsidRPr="000F44C1">
        <w:t>ongoing</w:t>
      </w:r>
      <w:r w:rsidR="0021296F">
        <w:t xml:space="preserve"> </w:t>
      </w:r>
      <w:r w:rsidRPr="000F44C1">
        <w:t>sources</w:t>
      </w:r>
      <w:r w:rsidR="0021296F">
        <w:t xml:space="preserve"> </w:t>
      </w:r>
      <w:r w:rsidRPr="000F44C1">
        <w:t>of</w:t>
      </w:r>
      <w:r w:rsidR="0021296F">
        <w:t xml:space="preserve"> </w:t>
      </w:r>
      <w:r w:rsidRPr="000F44C1">
        <w:t>organization</w:t>
      </w:r>
      <w:r w:rsidR="0021296F">
        <w:t xml:space="preserve"> </w:t>
      </w:r>
      <w:r w:rsidRPr="000F44C1">
        <w:t>of</w:t>
      </w:r>
      <w:r w:rsidR="0021296F">
        <w:t xml:space="preserve"> </w:t>
      </w:r>
      <w:r w:rsidRPr="000F44C1">
        <w:t>an</w:t>
      </w:r>
      <w:r w:rsidR="0021296F">
        <w:t xml:space="preserve"> </w:t>
      </w:r>
      <w:r w:rsidRPr="000F44C1">
        <w:t>embryo</w:t>
      </w:r>
      <w:r w:rsidR="0021296F">
        <w:t xml:space="preserve"> </w:t>
      </w:r>
      <w:r w:rsidRPr="000F44C1">
        <w:t>(</w:t>
      </w:r>
      <w:r w:rsidRPr="00505398">
        <w:rPr>
          <w:rStyle w:val="i"/>
        </w:rPr>
        <w:t>GA</w:t>
      </w:r>
      <w:r w:rsidR="0021296F">
        <w:rPr>
          <w:rStyle w:val="i"/>
        </w:rPr>
        <w:t xml:space="preserve"> </w:t>
      </w:r>
      <w:r w:rsidRPr="000F44C1">
        <w:t>762a1</w:t>
      </w:r>
      <w:r w:rsidR="000F57B4" w:rsidRPr="000F44C1">
        <w:t>8</w:t>
      </w:r>
      <w:r w:rsidR="000F57B4">
        <w:t>–</w:t>
      </w:r>
      <w:r w:rsidR="000F57B4" w:rsidRPr="000F44C1">
        <w:t>2</w:t>
      </w:r>
      <w:r w:rsidRPr="000F44C1">
        <w:t>7).</w:t>
      </w:r>
    </w:p>
    <w:p w14:paraId="739A7B65" w14:textId="5D5724ED" w:rsidR="0098048A" w:rsidRPr="000F44C1" w:rsidRDefault="0098048A" w:rsidP="00DB77A4">
      <w:pPr>
        <w:pStyle w:val="p"/>
      </w:pPr>
      <w:r>
        <w:t>W</w:t>
      </w:r>
      <w:r w:rsidRPr="000F44C1">
        <w:t>hat</w:t>
      </w:r>
      <w:r w:rsidR="0021296F">
        <w:t xml:space="preserve"> </w:t>
      </w:r>
      <w:r w:rsidRPr="000F44C1">
        <w:t>part</w:t>
      </w:r>
      <w:r w:rsidR="0021296F">
        <w:t xml:space="preserve"> </w:t>
      </w:r>
      <w:r>
        <w:t>do</w:t>
      </w:r>
      <w:r w:rsidR="0021296F">
        <w:t xml:space="preserve"> </w:t>
      </w:r>
      <w:r w:rsidRPr="000F44C1">
        <w:t>material</w:t>
      </w:r>
      <w:r w:rsidR="0021296F">
        <w:t xml:space="preserve"> </w:t>
      </w:r>
      <w:r w:rsidRPr="000F44C1">
        <w:t>processes</w:t>
      </w:r>
      <w:r w:rsidR="0021296F">
        <w:t xml:space="preserve"> </w:t>
      </w:r>
      <w:r w:rsidRPr="000F44C1">
        <w:t>have</w:t>
      </w:r>
      <w:r w:rsidR="0021296F">
        <w:t xml:space="preserve"> </w:t>
      </w:r>
      <w:r w:rsidRPr="000F44C1">
        <w:t>in</w:t>
      </w:r>
      <w:r w:rsidR="0021296F">
        <w:t xml:space="preserve"> </w:t>
      </w:r>
      <w:r w:rsidRPr="000F44C1">
        <w:t>natural</w:t>
      </w:r>
      <w:r w:rsidR="0021296F">
        <w:t xml:space="preserve"> </w:t>
      </w:r>
      <w:r w:rsidRPr="000F44C1">
        <w:t>generation</w:t>
      </w:r>
      <w:r>
        <w:t>?</w:t>
      </w:r>
      <w:r w:rsidR="0021296F">
        <w:t xml:space="preserve"> </w:t>
      </w:r>
      <w:r w:rsidRPr="000F44C1">
        <w:t>Aristotle</w:t>
      </w:r>
      <w:r w:rsidR="0021296F">
        <w:t xml:space="preserve"> </w:t>
      </w:r>
      <w:r w:rsidRPr="000F44C1">
        <w:t>distinguishes</w:t>
      </w:r>
      <w:r w:rsidR="0021296F">
        <w:t xml:space="preserve"> </w:t>
      </w:r>
      <w:r w:rsidRPr="000F44C1">
        <w:t>automatic</w:t>
      </w:r>
      <w:r w:rsidR="0021296F">
        <w:t xml:space="preserve"> </w:t>
      </w:r>
      <w:r w:rsidRPr="000F44C1">
        <w:t>generation</w:t>
      </w:r>
      <w:r w:rsidR="0021296F">
        <w:t xml:space="preserve"> </w:t>
      </w:r>
      <w:r w:rsidRPr="000F44C1">
        <w:t>from</w:t>
      </w:r>
      <w:r w:rsidR="0021296F">
        <w:t xml:space="preserve"> </w:t>
      </w:r>
      <w:r w:rsidRPr="000F44C1">
        <w:t>the</w:t>
      </w:r>
      <w:r w:rsidR="0021296F">
        <w:t xml:space="preserve"> </w:t>
      </w:r>
      <w:r w:rsidRPr="000F44C1">
        <w:t>sort</w:t>
      </w:r>
      <w:r w:rsidR="0021296F">
        <w:t xml:space="preserve"> </w:t>
      </w:r>
      <w:r w:rsidRPr="000F44C1">
        <w:t>of</w:t>
      </w:r>
      <w:r w:rsidR="0021296F">
        <w:t xml:space="preserve"> </w:t>
      </w:r>
      <w:r w:rsidRPr="000F44C1">
        <w:t>generation</w:t>
      </w:r>
      <w:r w:rsidR="0021296F">
        <w:t xml:space="preserve"> </w:t>
      </w:r>
      <w:r w:rsidRPr="000F44C1">
        <w:t>that</w:t>
      </w:r>
      <w:r w:rsidR="0021296F">
        <w:t xml:space="preserve"> </w:t>
      </w:r>
      <w:r w:rsidRPr="000F44C1">
        <w:t>is</w:t>
      </w:r>
      <w:r w:rsidR="0021296F">
        <w:t xml:space="preserve"> </w:t>
      </w:r>
      <w:r w:rsidRPr="000F44C1">
        <w:t>organized</w:t>
      </w:r>
      <w:r w:rsidR="0021296F">
        <w:t xml:space="preserve"> </w:t>
      </w:r>
      <w:r w:rsidRPr="000F44C1">
        <w:t>by</w:t>
      </w:r>
      <w:r w:rsidR="0021296F">
        <w:t xml:space="preserve"> </w:t>
      </w:r>
      <w:r w:rsidRPr="000F44C1">
        <w:t>living</w:t>
      </w:r>
      <w:r w:rsidR="0021296F">
        <w:t xml:space="preserve"> </w:t>
      </w:r>
      <w:r w:rsidRPr="000F44C1">
        <w:t>things.</w:t>
      </w:r>
      <w:r w:rsidR="0021296F">
        <w:t xml:space="preserve"> </w:t>
      </w:r>
      <w:r w:rsidRPr="000F44C1">
        <w:t>In</w:t>
      </w:r>
      <w:r w:rsidR="0021296F">
        <w:t xml:space="preserve"> </w:t>
      </w:r>
      <w:r w:rsidRPr="000F44C1">
        <w:t>both</w:t>
      </w:r>
      <w:r w:rsidR="0021296F">
        <w:t xml:space="preserve"> </w:t>
      </w:r>
      <w:r w:rsidRPr="000F44C1">
        <w:t>cases,</w:t>
      </w:r>
      <w:r w:rsidR="0021296F">
        <w:t xml:space="preserve"> </w:t>
      </w:r>
      <w:r w:rsidRPr="000F44C1">
        <w:lastRenderedPageBreak/>
        <w:t>material</w:t>
      </w:r>
      <w:r w:rsidR="0021296F">
        <w:t xml:space="preserve"> </w:t>
      </w:r>
      <w:r w:rsidRPr="000F44C1">
        <w:t>sets</w:t>
      </w:r>
      <w:r w:rsidR="0021296F">
        <w:t xml:space="preserve"> </w:t>
      </w:r>
      <w:r w:rsidRPr="000F44C1">
        <w:t>what</w:t>
      </w:r>
      <w:r w:rsidR="0021296F">
        <w:t xml:space="preserve"> </w:t>
      </w:r>
      <w:r w:rsidRPr="000F44C1">
        <w:t>happens</w:t>
      </w:r>
      <w:r w:rsidR="0021296F">
        <w:t xml:space="preserve"> </w:t>
      </w:r>
      <w:r w:rsidRPr="000F44C1">
        <w:t>in</w:t>
      </w:r>
      <w:r w:rsidR="0021296F">
        <w:t xml:space="preserve"> </w:t>
      </w:r>
      <w:r w:rsidRPr="000F44C1">
        <w:t>motion</w:t>
      </w:r>
      <w:r w:rsidR="0021296F">
        <w:t xml:space="preserve"> </w:t>
      </w:r>
      <w:r w:rsidRPr="000F44C1">
        <w:t>just</w:t>
      </w:r>
      <w:r w:rsidR="0021296F">
        <w:t xml:space="preserve"> </w:t>
      </w:r>
      <w:r w:rsidRPr="000F44C1">
        <w:t>as</w:t>
      </w:r>
      <w:r w:rsidR="0021296F">
        <w:t xml:space="preserve"> </w:t>
      </w:r>
      <w:r w:rsidRPr="000F44C1">
        <w:t>if</w:t>
      </w:r>
      <w:r w:rsidR="0021296F">
        <w:t xml:space="preserve"> </w:t>
      </w:r>
      <w:r w:rsidR="00C465D8">
        <w:t>it</w:t>
      </w:r>
      <w:r w:rsidR="0021296F">
        <w:t xml:space="preserve"> </w:t>
      </w:r>
      <w:r w:rsidR="00C465D8">
        <w:t>was</w:t>
      </w:r>
      <w:r w:rsidR="0021296F">
        <w:t xml:space="preserve"> </w:t>
      </w:r>
      <w:r w:rsidRPr="000F44C1">
        <w:t>performed</w:t>
      </w:r>
      <w:r w:rsidR="0021296F">
        <w:t xml:space="preserve"> </w:t>
      </w:r>
      <w:r w:rsidRPr="000F44C1">
        <w:t>by</w:t>
      </w:r>
      <w:r w:rsidR="0021296F">
        <w:t xml:space="preserve"> </w:t>
      </w:r>
      <w:r w:rsidRPr="000F44C1">
        <w:t>a</w:t>
      </w:r>
      <w:r w:rsidR="0021296F">
        <w:t xml:space="preserve"> </w:t>
      </w:r>
      <w:r w:rsidRPr="000F44C1">
        <w:t>craftsman</w:t>
      </w:r>
      <w:r w:rsidR="0021296F">
        <w:t xml:space="preserve"> </w:t>
      </w:r>
      <w:r w:rsidRPr="000F44C1">
        <w:t>(</w:t>
      </w:r>
      <w:r w:rsidRPr="00505398">
        <w:rPr>
          <w:rStyle w:val="i"/>
        </w:rPr>
        <w:t>Met.</w:t>
      </w:r>
      <w:r w:rsidR="0021296F">
        <w:rPr>
          <w:rStyle w:val="i"/>
        </w:rPr>
        <w:t xml:space="preserve"> </w:t>
      </w:r>
      <w:r w:rsidRPr="000F44C1">
        <w:t>VII.7</w:t>
      </w:r>
      <w:r w:rsidR="0021296F">
        <w:t xml:space="preserve"> </w:t>
      </w:r>
      <w:r w:rsidRPr="000F44C1">
        <w:t>1032b2</w:t>
      </w:r>
      <w:r w:rsidR="000F57B4" w:rsidRPr="000F44C1">
        <w:t>3</w:t>
      </w:r>
      <w:r w:rsidR="000F57B4">
        <w:t>–</w:t>
      </w:r>
      <w:r w:rsidR="000F57B4" w:rsidRPr="000F44C1">
        <w:t>3</w:t>
      </w:r>
      <w:r w:rsidRPr="000F44C1">
        <w:t>2</w:t>
      </w:r>
      <w:r w:rsidR="005B1DC3">
        <w:t>;</w:t>
      </w:r>
      <w:r w:rsidR="0021296F">
        <w:t xml:space="preserve"> </w:t>
      </w:r>
      <w:r w:rsidR="003D1594">
        <w:t>see</w:t>
      </w:r>
      <w:r w:rsidR="0021296F">
        <w:t xml:space="preserve"> </w:t>
      </w:r>
      <w:r w:rsidRPr="00505398">
        <w:rPr>
          <w:rStyle w:val="i"/>
        </w:rPr>
        <w:t>GA</w:t>
      </w:r>
      <w:r w:rsidR="0021296F">
        <w:rPr>
          <w:rStyle w:val="i"/>
        </w:rPr>
        <w:t xml:space="preserve"> </w:t>
      </w:r>
      <w:r w:rsidRPr="000F44C1">
        <w:t>762a3</w:t>
      </w:r>
      <w:r w:rsidR="000F57B4" w:rsidRPr="000F44C1">
        <w:t>7</w:t>
      </w:r>
      <w:r w:rsidR="000F57B4">
        <w:t>–</w:t>
      </w:r>
      <w:r w:rsidR="000F57B4" w:rsidRPr="000F44C1">
        <w:t>7</w:t>
      </w:r>
      <w:r w:rsidRPr="000F44C1">
        <w:t>63b16).</w:t>
      </w:r>
      <w:r w:rsidR="0021296F">
        <w:t xml:space="preserve"> </w:t>
      </w:r>
      <w:r w:rsidRPr="000F44C1">
        <w:t>A</w:t>
      </w:r>
      <w:r w:rsidR="0021296F">
        <w:t xml:space="preserve"> </w:t>
      </w:r>
      <w:r w:rsidRPr="000F44C1">
        <w:t>result</w:t>
      </w:r>
      <w:r w:rsidR="0021296F">
        <w:t xml:space="preserve"> </w:t>
      </w:r>
      <w:r w:rsidRPr="000F44C1">
        <w:t>can</w:t>
      </w:r>
      <w:r w:rsidR="0021296F">
        <w:t xml:space="preserve"> </w:t>
      </w:r>
      <w:r w:rsidRPr="000F44C1">
        <w:t>come</w:t>
      </w:r>
      <w:r w:rsidR="0021296F">
        <w:t xml:space="preserve"> </w:t>
      </w:r>
      <w:r w:rsidRPr="000F44C1">
        <w:t>about</w:t>
      </w:r>
      <w:r w:rsidR="0021296F">
        <w:t xml:space="preserve"> </w:t>
      </w:r>
      <w:r w:rsidRPr="000F44C1">
        <w:t>whether</w:t>
      </w:r>
      <w:r w:rsidR="0021296F">
        <w:t xml:space="preserve"> </w:t>
      </w:r>
      <w:r w:rsidRPr="000F44C1">
        <w:t>the</w:t>
      </w:r>
      <w:r w:rsidR="0021296F">
        <w:t xml:space="preserve"> </w:t>
      </w:r>
      <w:r w:rsidRPr="000F44C1">
        <w:t>material</w:t>
      </w:r>
      <w:r w:rsidR="0021296F">
        <w:t xml:space="preserve"> </w:t>
      </w:r>
      <w:r w:rsidRPr="000F44C1">
        <w:t>conditions</w:t>
      </w:r>
      <w:r w:rsidR="0021296F">
        <w:t xml:space="preserve"> </w:t>
      </w:r>
      <w:r w:rsidRPr="000F44C1">
        <w:t>are</w:t>
      </w:r>
      <w:r w:rsidR="0021296F">
        <w:t xml:space="preserve"> </w:t>
      </w:r>
      <w:r w:rsidRPr="000F44C1">
        <w:t>set</w:t>
      </w:r>
      <w:r w:rsidR="0021296F">
        <w:t xml:space="preserve"> </w:t>
      </w:r>
      <w:r w:rsidRPr="000F44C1">
        <w:t>up</w:t>
      </w:r>
      <w:r w:rsidR="0021296F">
        <w:t xml:space="preserve"> </w:t>
      </w:r>
      <w:r w:rsidRPr="000F44C1">
        <w:t>automatically,</w:t>
      </w:r>
      <w:r w:rsidR="0021296F">
        <w:t xml:space="preserve"> </w:t>
      </w:r>
      <w:r w:rsidRPr="000F44C1">
        <w:t>by</w:t>
      </w:r>
      <w:r w:rsidR="0021296F">
        <w:t xml:space="preserve"> </w:t>
      </w:r>
      <w:r w:rsidRPr="000F44C1">
        <w:t>art,</w:t>
      </w:r>
      <w:r w:rsidR="0021296F">
        <w:t xml:space="preserve"> </w:t>
      </w:r>
      <w:r w:rsidRPr="000F44C1">
        <w:t>or</w:t>
      </w:r>
      <w:r w:rsidR="0021296F">
        <w:t xml:space="preserve"> </w:t>
      </w:r>
      <w:r w:rsidRPr="000F44C1">
        <w:t>by</w:t>
      </w:r>
      <w:r w:rsidR="0021296F">
        <w:t xml:space="preserve"> </w:t>
      </w:r>
      <w:r w:rsidRPr="000F44C1">
        <w:t>something</w:t>
      </w:r>
      <w:r w:rsidR="0021296F">
        <w:t xml:space="preserve"> </w:t>
      </w:r>
      <w:r w:rsidRPr="000F44C1">
        <w:t>living</w:t>
      </w:r>
      <w:r w:rsidR="0021296F">
        <w:t xml:space="preserve"> </w:t>
      </w:r>
      <w:r w:rsidRPr="000F44C1">
        <w:t>that</w:t>
      </w:r>
      <w:r w:rsidR="0021296F">
        <w:t xml:space="preserve"> </w:t>
      </w:r>
      <w:r w:rsidRPr="000F44C1">
        <w:t>is</w:t>
      </w:r>
      <w:r w:rsidR="0021296F">
        <w:t xml:space="preserve"> </w:t>
      </w:r>
      <w:r w:rsidRPr="000F44C1">
        <w:t>the</w:t>
      </w:r>
      <w:r w:rsidR="0021296F">
        <w:t xml:space="preserve"> </w:t>
      </w:r>
      <w:r w:rsidRPr="000F44C1">
        <w:t>same</w:t>
      </w:r>
      <w:r w:rsidR="0021296F">
        <w:t xml:space="preserve"> </w:t>
      </w:r>
      <w:r w:rsidRPr="000F44C1">
        <w:t>in</w:t>
      </w:r>
      <w:r w:rsidR="0021296F">
        <w:t xml:space="preserve"> </w:t>
      </w:r>
      <w:r w:rsidRPr="000F44C1">
        <w:t>kind</w:t>
      </w:r>
      <w:r w:rsidR="0021296F">
        <w:t xml:space="preserve"> </w:t>
      </w:r>
      <w:r w:rsidRPr="000F44C1">
        <w:t>as</w:t>
      </w:r>
      <w:r w:rsidR="0021296F">
        <w:t xml:space="preserve"> </w:t>
      </w:r>
      <w:r w:rsidRPr="000F44C1">
        <w:t>what</w:t>
      </w:r>
      <w:r w:rsidR="0021296F">
        <w:t xml:space="preserve"> </w:t>
      </w:r>
      <w:r w:rsidRPr="000F44C1">
        <w:t>is</w:t>
      </w:r>
      <w:r w:rsidR="0021296F">
        <w:t xml:space="preserve"> </w:t>
      </w:r>
      <w:r w:rsidRPr="000F44C1">
        <w:t>being</w:t>
      </w:r>
      <w:r w:rsidR="0021296F">
        <w:t xml:space="preserve"> </w:t>
      </w:r>
      <w:r w:rsidRPr="000F44C1">
        <w:t>generated.</w:t>
      </w:r>
      <w:r w:rsidR="000E36B0">
        <w:rPr>
          <w:rStyle w:val="enref"/>
        </w:rPr>
        <w:t>46</w:t>
      </w:r>
      <w:r w:rsidR="0021296F">
        <w:t xml:space="preserve"> </w:t>
      </w:r>
      <w:r>
        <w:t>A</w:t>
      </w:r>
      <w:r w:rsidR="0021296F">
        <w:t xml:space="preserve"> </w:t>
      </w:r>
      <w:r w:rsidRPr="000F44C1">
        <w:t>living</w:t>
      </w:r>
      <w:r w:rsidR="0021296F">
        <w:t xml:space="preserve"> </w:t>
      </w:r>
      <w:r w:rsidRPr="000F44C1">
        <w:t>thing</w:t>
      </w:r>
      <w:r w:rsidR="0021296F">
        <w:t xml:space="preserve"> </w:t>
      </w:r>
      <w:r w:rsidRPr="000F44C1">
        <w:t>creates</w:t>
      </w:r>
      <w:r w:rsidR="0021296F">
        <w:t xml:space="preserve"> </w:t>
      </w:r>
      <w:r w:rsidRPr="000F44C1">
        <w:t>a</w:t>
      </w:r>
      <w:r w:rsidR="0021296F">
        <w:t xml:space="preserve"> </w:t>
      </w:r>
      <w:r w:rsidRPr="000F44C1">
        <w:t>seed,</w:t>
      </w:r>
      <w:r w:rsidR="0021296F">
        <w:t xml:space="preserve"> </w:t>
      </w:r>
      <w:r w:rsidRPr="000F44C1">
        <w:t>which</w:t>
      </w:r>
      <w:r w:rsidR="0021296F">
        <w:t xml:space="preserve"> </w:t>
      </w:r>
      <w:r w:rsidRPr="000F44C1">
        <w:t>is</w:t>
      </w:r>
      <w:r w:rsidR="0021296F">
        <w:t xml:space="preserve"> </w:t>
      </w:r>
      <w:r w:rsidRPr="000F44C1">
        <w:t>neither</w:t>
      </w:r>
      <w:r w:rsidR="0021296F">
        <w:t xml:space="preserve"> </w:t>
      </w:r>
      <w:r w:rsidRPr="000F44C1">
        <w:t>the</w:t>
      </w:r>
      <w:r w:rsidR="0021296F">
        <w:t xml:space="preserve"> </w:t>
      </w:r>
      <w:r w:rsidRPr="000F44C1">
        <w:t>parent</w:t>
      </w:r>
      <w:r w:rsidR="0021296F">
        <w:t xml:space="preserve"> </w:t>
      </w:r>
      <w:r w:rsidRPr="000F44C1">
        <w:t>nor</w:t>
      </w:r>
      <w:r w:rsidR="0021296F">
        <w:t xml:space="preserve"> </w:t>
      </w:r>
      <w:r w:rsidRPr="000F44C1">
        <w:t>the</w:t>
      </w:r>
      <w:r w:rsidR="0021296F">
        <w:t xml:space="preserve"> </w:t>
      </w:r>
      <w:r w:rsidRPr="000F44C1">
        <w:t>offspring,</w:t>
      </w:r>
      <w:r w:rsidR="0021296F">
        <w:t xml:space="preserve"> </w:t>
      </w:r>
      <w:r w:rsidRPr="000F44C1">
        <w:t>and</w:t>
      </w:r>
      <w:r w:rsidR="0021296F">
        <w:t xml:space="preserve"> </w:t>
      </w:r>
      <w:r w:rsidRPr="000F44C1">
        <w:t>this</w:t>
      </w:r>
      <w:r w:rsidR="0021296F">
        <w:t xml:space="preserve"> </w:t>
      </w:r>
      <w:r w:rsidRPr="000F44C1">
        <w:t>seed</w:t>
      </w:r>
      <w:r w:rsidR="0021296F">
        <w:t xml:space="preserve"> </w:t>
      </w:r>
      <w:r w:rsidRPr="000F44C1">
        <w:t>organizes</w:t>
      </w:r>
      <w:r w:rsidR="0021296F">
        <w:t xml:space="preserve"> </w:t>
      </w:r>
      <w:r w:rsidRPr="000F44C1">
        <w:t>the</w:t>
      </w:r>
      <w:r w:rsidR="0021296F">
        <w:t xml:space="preserve"> </w:t>
      </w:r>
      <w:r w:rsidRPr="000F44C1">
        <w:t>process</w:t>
      </w:r>
      <w:r w:rsidR="0021296F">
        <w:t xml:space="preserve"> </w:t>
      </w:r>
      <w:r w:rsidRPr="000F44C1">
        <w:t>of</w:t>
      </w:r>
      <w:r w:rsidR="0021296F">
        <w:t xml:space="preserve"> </w:t>
      </w:r>
      <w:r w:rsidRPr="000F44C1">
        <w:t>material</w:t>
      </w:r>
      <w:r w:rsidR="0021296F">
        <w:t xml:space="preserve"> </w:t>
      </w:r>
      <w:r w:rsidRPr="000F44C1">
        <w:t>mixture</w:t>
      </w:r>
      <w:r w:rsidR="0021296F">
        <w:t xml:space="preserve"> </w:t>
      </w:r>
      <w:r w:rsidRPr="000F44C1">
        <w:t>to</w:t>
      </w:r>
      <w:r w:rsidR="0021296F">
        <w:t xml:space="preserve"> </w:t>
      </w:r>
      <w:r w:rsidRPr="000F44C1">
        <w:t>generate</w:t>
      </w:r>
      <w:r w:rsidR="0021296F">
        <w:t xml:space="preserve"> </w:t>
      </w:r>
      <w:r w:rsidRPr="000F44C1">
        <w:t>another</w:t>
      </w:r>
      <w:r w:rsidR="0021296F">
        <w:t xml:space="preserve"> </w:t>
      </w:r>
      <w:r w:rsidRPr="000F44C1">
        <w:t>nature</w:t>
      </w:r>
      <w:r w:rsidR="0021296F">
        <w:t xml:space="preserve"> </w:t>
      </w:r>
      <w:r w:rsidRPr="000F44C1">
        <w:t>like</w:t>
      </w:r>
      <w:r w:rsidR="0021296F">
        <w:t xml:space="preserve"> </w:t>
      </w:r>
      <w:r>
        <w:t>the</w:t>
      </w:r>
      <w:r w:rsidR="0021296F">
        <w:t xml:space="preserve"> </w:t>
      </w:r>
      <w:r>
        <w:t>parent</w:t>
      </w:r>
      <w:r w:rsidRPr="000F44C1">
        <w:t>,</w:t>
      </w:r>
      <w:r w:rsidR="0021296F">
        <w:t xml:space="preserve"> </w:t>
      </w:r>
      <w:r>
        <w:t>working</w:t>
      </w:r>
      <w:r w:rsidR="0021296F">
        <w:t xml:space="preserve"> </w:t>
      </w:r>
      <w:r w:rsidRPr="000F44C1">
        <w:t>much</w:t>
      </w:r>
      <w:r w:rsidR="0021296F">
        <w:t xml:space="preserve"> </w:t>
      </w:r>
      <w:r w:rsidRPr="000F44C1">
        <w:t>as</w:t>
      </w:r>
      <w:r w:rsidR="0021296F">
        <w:t xml:space="preserve"> </w:t>
      </w:r>
      <w:r w:rsidRPr="000F44C1">
        <w:t>a</w:t>
      </w:r>
      <w:r w:rsidR="0021296F">
        <w:t xml:space="preserve"> </w:t>
      </w:r>
      <w:r w:rsidRPr="000F44C1">
        <w:t>craftsman</w:t>
      </w:r>
      <w:r w:rsidR="0021296F">
        <w:t xml:space="preserve"> </w:t>
      </w:r>
      <w:r w:rsidRPr="000F44C1">
        <w:t>would</w:t>
      </w:r>
      <w:r w:rsidR="0021296F">
        <w:t xml:space="preserve"> </w:t>
      </w:r>
      <w:r w:rsidRPr="000F44C1">
        <w:t>(</w:t>
      </w:r>
      <w:r w:rsidRPr="00505398">
        <w:rPr>
          <w:rStyle w:val="i"/>
        </w:rPr>
        <w:t>PA</w:t>
      </w:r>
      <w:r w:rsidR="0021296F">
        <w:rPr>
          <w:rStyle w:val="i"/>
        </w:rPr>
        <w:t xml:space="preserve"> </w:t>
      </w:r>
      <w:r w:rsidRPr="000F44C1">
        <w:t>I.1</w:t>
      </w:r>
      <w:r w:rsidR="0021296F">
        <w:t xml:space="preserve"> </w:t>
      </w:r>
      <w:r w:rsidRPr="000F44C1">
        <w:t>641b2</w:t>
      </w:r>
      <w:r w:rsidR="000F57B4" w:rsidRPr="000F44C1">
        <w:t>9</w:t>
      </w:r>
      <w:r w:rsidR="000F57B4">
        <w:t>–</w:t>
      </w:r>
      <w:r w:rsidR="000F57B4" w:rsidRPr="000F44C1">
        <w:t>3</w:t>
      </w:r>
      <w:r w:rsidRPr="000F44C1">
        <w:t>7).</w:t>
      </w:r>
      <w:r w:rsidR="0021296F">
        <w:t xml:space="preserve"> </w:t>
      </w:r>
      <w:r w:rsidRPr="000F44C1">
        <w:t>Natural</w:t>
      </w:r>
      <w:r w:rsidR="0021296F">
        <w:t xml:space="preserve"> </w:t>
      </w:r>
      <w:r w:rsidRPr="000F44C1">
        <w:t>living</w:t>
      </w:r>
      <w:r w:rsidR="0021296F">
        <w:t xml:space="preserve"> </w:t>
      </w:r>
      <w:r w:rsidRPr="000F44C1">
        <w:t>beings</w:t>
      </w:r>
      <w:r w:rsidR="0021296F">
        <w:t xml:space="preserve"> </w:t>
      </w:r>
      <w:r w:rsidRPr="000F44C1">
        <w:t>exist</w:t>
      </w:r>
      <w:r w:rsidR="0021296F">
        <w:t xml:space="preserve"> </w:t>
      </w:r>
      <w:r w:rsidRPr="000F44C1">
        <w:t>within</w:t>
      </w:r>
      <w:r w:rsidR="0021296F">
        <w:t xml:space="preserve"> </w:t>
      </w:r>
      <w:r w:rsidRPr="000F44C1">
        <w:t>a</w:t>
      </w:r>
      <w:r w:rsidR="0021296F">
        <w:t xml:space="preserve"> </w:t>
      </w:r>
      <w:r w:rsidRPr="000F44C1">
        <w:t>world</w:t>
      </w:r>
      <w:r w:rsidR="0021296F">
        <w:t xml:space="preserve"> </w:t>
      </w:r>
      <w:r w:rsidRPr="000F44C1">
        <w:t>of</w:t>
      </w:r>
      <w:r w:rsidR="0021296F">
        <w:t xml:space="preserve"> </w:t>
      </w:r>
      <w:r w:rsidRPr="000F44C1">
        <w:t>blind,</w:t>
      </w:r>
      <w:r w:rsidR="0021296F">
        <w:t xml:space="preserve"> </w:t>
      </w:r>
      <w:r w:rsidRPr="000F44C1">
        <w:t>incidental</w:t>
      </w:r>
      <w:r w:rsidR="0021296F">
        <w:t xml:space="preserve"> </w:t>
      </w:r>
      <w:r w:rsidRPr="000F44C1">
        <w:t>material</w:t>
      </w:r>
      <w:r w:rsidR="0021296F">
        <w:t xml:space="preserve"> </w:t>
      </w:r>
      <w:r w:rsidRPr="000F44C1">
        <w:t>processes,</w:t>
      </w:r>
      <w:r w:rsidR="0021296F">
        <w:t xml:space="preserve"> </w:t>
      </w:r>
      <w:r w:rsidRPr="000F44C1">
        <w:t>but</w:t>
      </w:r>
      <w:r w:rsidR="0021296F">
        <w:t xml:space="preserve"> </w:t>
      </w:r>
      <w:r w:rsidRPr="000F44C1">
        <w:t>draw</w:t>
      </w:r>
      <w:r w:rsidR="0021296F">
        <w:t xml:space="preserve"> </w:t>
      </w:r>
      <w:r w:rsidRPr="000F44C1">
        <w:t>on</w:t>
      </w:r>
      <w:r w:rsidR="0021296F">
        <w:t xml:space="preserve"> </w:t>
      </w:r>
      <w:r w:rsidRPr="000F44C1">
        <w:t>these</w:t>
      </w:r>
      <w:r w:rsidR="0021296F">
        <w:t xml:space="preserve"> </w:t>
      </w:r>
      <w:r w:rsidRPr="000F44C1">
        <w:t>processes</w:t>
      </w:r>
      <w:r w:rsidR="0021296F">
        <w:t xml:space="preserve"> </w:t>
      </w:r>
      <w:r w:rsidRPr="000F44C1">
        <w:t>to</w:t>
      </w:r>
      <w:r w:rsidR="0021296F">
        <w:t xml:space="preserve"> </w:t>
      </w:r>
      <w:r w:rsidRPr="000F44C1">
        <w:t>constitute</w:t>
      </w:r>
      <w:r w:rsidR="0021296F">
        <w:t xml:space="preserve"> </w:t>
      </w:r>
      <w:r w:rsidRPr="000F44C1">
        <w:t>a</w:t>
      </w:r>
      <w:r w:rsidR="0021296F">
        <w:t xml:space="preserve"> </w:t>
      </w:r>
      <w:r w:rsidRPr="000F44C1">
        <w:t>lineage</w:t>
      </w:r>
      <w:r w:rsidR="0021296F">
        <w:t xml:space="preserve"> </w:t>
      </w:r>
      <w:r w:rsidRPr="000F44C1">
        <w:t>of</w:t>
      </w:r>
      <w:r w:rsidR="0021296F">
        <w:t xml:space="preserve"> </w:t>
      </w:r>
      <w:r w:rsidRPr="000F44C1">
        <w:t>living</w:t>
      </w:r>
      <w:r w:rsidR="0021296F">
        <w:t xml:space="preserve"> </w:t>
      </w:r>
      <w:r w:rsidRPr="000F44C1">
        <w:t>things</w:t>
      </w:r>
      <w:r w:rsidR="00C465D8">
        <w:t>.</w:t>
      </w:r>
    </w:p>
    <w:p w14:paraId="087CD066" w14:textId="195EC6C2" w:rsidR="0098048A" w:rsidRPr="000F44C1" w:rsidRDefault="0098048A" w:rsidP="00DB77A4">
      <w:pPr>
        <w:pStyle w:val="p"/>
        <w:rPr>
          <w:iCs/>
          <w:lang w:eastAsia="zh-CN"/>
        </w:rPr>
      </w:pPr>
      <w:r w:rsidRPr="000F44C1">
        <w:t>Thus,</w:t>
      </w:r>
      <w:r w:rsidR="0021296F">
        <w:t xml:space="preserve"> </w:t>
      </w:r>
      <w:r w:rsidRPr="000F44C1">
        <w:t>the</w:t>
      </w:r>
      <w:r w:rsidR="0021296F">
        <w:t xml:space="preserve"> </w:t>
      </w:r>
      <w:r w:rsidRPr="000F44C1">
        <w:t>way</w:t>
      </w:r>
      <w:r w:rsidR="0021296F">
        <w:t xml:space="preserve"> </w:t>
      </w:r>
      <w:r w:rsidRPr="000F44C1">
        <w:t>that</w:t>
      </w:r>
      <w:r w:rsidR="0021296F">
        <w:t xml:space="preserve"> </w:t>
      </w:r>
      <w:r w:rsidRPr="000F44C1">
        <w:t>materials</w:t>
      </w:r>
      <w:r w:rsidR="0021296F">
        <w:t xml:space="preserve"> </w:t>
      </w:r>
      <w:r w:rsidRPr="000F44C1">
        <w:t>take</w:t>
      </w:r>
      <w:r w:rsidR="0021296F">
        <w:t xml:space="preserve"> </w:t>
      </w:r>
      <w:r w:rsidRPr="000F44C1">
        <w:t>hold</w:t>
      </w:r>
      <w:r w:rsidR="0021296F">
        <w:t xml:space="preserve"> </w:t>
      </w:r>
      <w:r w:rsidRPr="000F44C1">
        <w:t>of</w:t>
      </w:r>
      <w:r w:rsidR="0021296F">
        <w:t xml:space="preserve"> </w:t>
      </w:r>
      <w:r w:rsidRPr="000F44C1">
        <w:t>their</w:t>
      </w:r>
      <w:r w:rsidR="0021296F">
        <w:t xml:space="preserve"> </w:t>
      </w:r>
      <w:r w:rsidRPr="000F44C1">
        <w:t>completion</w:t>
      </w:r>
      <w:r w:rsidR="0021296F">
        <w:t xml:space="preserve"> </w:t>
      </w:r>
      <w:r w:rsidRPr="000F44C1">
        <w:t>(</w:t>
      </w:r>
      <w:r w:rsidRPr="00505398">
        <w:rPr>
          <w:rStyle w:val="i"/>
        </w:rPr>
        <w:t>telos</w:t>
      </w:r>
      <w:r w:rsidRPr="000F44C1">
        <w:t>)</w:t>
      </w:r>
      <w:r w:rsidR="0021296F">
        <w:t xml:space="preserve"> </w:t>
      </w:r>
      <w:r w:rsidRPr="000F44C1">
        <w:t>or</w:t>
      </w:r>
      <w:r w:rsidR="0021296F">
        <w:t xml:space="preserve"> </w:t>
      </w:r>
      <w:r w:rsidRPr="000F44C1">
        <w:t>shape</w:t>
      </w:r>
      <w:r w:rsidR="0021296F">
        <w:t xml:space="preserve"> </w:t>
      </w:r>
      <w:r w:rsidRPr="000F44C1">
        <w:t>(</w:t>
      </w:r>
      <w:r w:rsidRPr="00505398">
        <w:rPr>
          <w:rStyle w:val="i"/>
        </w:rPr>
        <w:t>morphē</w:t>
      </w:r>
      <w:r w:rsidRPr="000F44C1">
        <w:t>)</w:t>
      </w:r>
      <w:r w:rsidR="0021296F">
        <w:t xml:space="preserve"> </w:t>
      </w:r>
      <w:r w:rsidRPr="000F44C1">
        <w:t>is</w:t>
      </w:r>
      <w:r w:rsidR="0021296F">
        <w:t xml:space="preserve"> </w:t>
      </w:r>
      <w:r w:rsidRPr="000F44C1">
        <w:t>the</w:t>
      </w:r>
      <w:r w:rsidR="0021296F">
        <w:t xml:space="preserve"> </w:t>
      </w:r>
      <w:r w:rsidRPr="000F44C1">
        <w:t>way</w:t>
      </w:r>
      <w:r w:rsidR="0021296F">
        <w:t xml:space="preserve"> </w:t>
      </w:r>
      <w:r w:rsidRPr="000F44C1">
        <w:t>that</w:t>
      </w:r>
      <w:r w:rsidR="0021296F">
        <w:t xml:space="preserve"> </w:t>
      </w:r>
      <w:r w:rsidRPr="000F44C1">
        <w:t>they</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alive.</w:t>
      </w:r>
      <w:r w:rsidR="0021296F">
        <w:t xml:space="preserve"> </w:t>
      </w:r>
      <w:r w:rsidRPr="000F44C1">
        <w:t>The</w:t>
      </w:r>
      <w:r w:rsidR="0021296F">
        <w:t xml:space="preserve"> </w:t>
      </w:r>
      <w:r w:rsidRPr="000F44C1">
        <w:t>coming-to-life</w:t>
      </w:r>
      <w:r w:rsidR="0021296F">
        <w:t xml:space="preserve"> </w:t>
      </w:r>
      <w:r w:rsidRPr="000F44C1">
        <w:t>of</w:t>
      </w:r>
      <w:r w:rsidR="0021296F">
        <w:t xml:space="preserve"> </w:t>
      </w:r>
      <w:r w:rsidRPr="000F44C1">
        <w:t>organic</w:t>
      </w:r>
      <w:r w:rsidR="0021296F">
        <w:t xml:space="preserve"> </w:t>
      </w:r>
      <w:r w:rsidRPr="000F44C1">
        <w:t>beings,</w:t>
      </w:r>
      <w:r w:rsidR="0021296F">
        <w:t xml:space="preserve"> </w:t>
      </w:r>
      <w:r w:rsidRPr="000F44C1">
        <w:t>then,</w:t>
      </w:r>
      <w:r w:rsidR="0021296F">
        <w:t xml:space="preserve"> </w:t>
      </w:r>
      <w:r w:rsidRPr="000F44C1">
        <w:t>resembles</w:t>
      </w:r>
      <w:r w:rsidR="0021296F">
        <w:t xml:space="preserve"> </w:t>
      </w:r>
      <w:r w:rsidRPr="000F44C1">
        <w:t>the</w:t>
      </w:r>
      <w:r w:rsidR="0021296F">
        <w:t xml:space="preserve"> </w:t>
      </w:r>
      <w:r w:rsidRPr="000F44C1">
        <w:t>coming</w:t>
      </w:r>
      <w:r w:rsidR="00C465D8">
        <w:t>-</w:t>
      </w:r>
      <w:r w:rsidRPr="000F44C1">
        <w:t>to</w:t>
      </w:r>
      <w:r w:rsidR="00C465D8">
        <w:t>-</w:t>
      </w:r>
      <w:r w:rsidRPr="000F44C1">
        <w:t>be</w:t>
      </w:r>
      <w:r w:rsidR="0021296F">
        <w:t xml:space="preserve"> </w:t>
      </w:r>
      <w:r w:rsidRPr="000F44C1">
        <w:t>of</w:t>
      </w:r>
      <w:r w:rsidR="0021296F">
        <w:t xml:space="preserve"> </w:t>
      </w:r>
      <w:r w:rsidRPr="000F44C1">
        <w:t>a</w:t>
      </w:r>
      <w:r w:rsidR="0021296F">
        <w:t xml:space="preserve"> </w:t>
      </w:r>
      <w:r w:rsidRPr="000F44C1">
        <w:t>structurally</w:t>
      </w:r>
      <w:r w:rsidR="0021296F">
        <w:t xml:space="preserve"> </w:t>
      </w:r>
      <w:r w:rsidRPr="000F44C1">
        <w:t>unified</w:t>
      </w:r>
      <w:r w:rsidR="0021296F">
        <w:t xml:space="preserve"> </w:t>
      </w:r>
      <w:r w:rsidRPr="000F44C1">
        <w:t>building:</w:t>
      </w:r>
      <w:r w:rsidR="0021296F">
        <w:t xml:space="preserve"> </w:t>
      </w:r>
      <w:r w:rsidRPr="000F44C1">
        <w:t>w</w:t>
      </w:r>
      <w:r w:rsidRPr="000F44C1">
        <w:rPr>
          <w:iCs/>
          <w:lang w:eastAsia="zh-CN"/>
        </w:rPr>
        <w:t>hen</w:t>
      </w:r>
      <w:r w:rsidR="0021296F">
        <w:rPr>
          <w:iCs/>
          <w:lang w:eastAsia="zh-CN"/>
        </w:rPr>
        <w:t xml:space="preserve"> </w:t>
      </w:r>
      <w:r w:rsidR="005B1DC3">
        <w:rPr>
          <w:iCs/>
          <w:lang w:eastAsia="zh-CN"/>
        </w:rPr>
        <w:t>a</w:t>
      </w:r>
      <w:r w:rsidR="0021296F">
        <w:rPr>
          <w:iCs/>
          <w:lang w:eastAsia="zh-CN"/>
        </w:rPr>
        <w:t xml:space="preserve"> </w:t>
      </w:r>
      <w:r w:rsidRPr="000F44C1">
        <w:rPr>
          <w:iCs/>
          <w:lang w:eastAsia="zh-CN"/>
        </w:rPr>
        <w:t>wall</w:t>
      </w:r>
      <w:r w:rsidR="0021296F">
        <w:rPr>
          <w:iCs/>
          <w:lang w:eastAsia="zh-CN"/>
        </w:rPr>
        <w:t xml:space="preserve"> </w:t>
      </w:r>
      <w:r w:rsidRPr="000F44C1">
        <w:rPr>
          <w:iCs/>
          <w:lang w:eastAsia="zh-CN"/>
        </w:rPr>
        <w:t>is</w:t>
      </w:r>
      <w:r w:rsidR="0021296F">
        <w:rPr>
          <w:iCs/>
          <w:lang w:eastAsia="zh-CN"/>
        </w:rPr>
        <w:t xml:space="preserve"> </w:t>
      </w:r>
      <w:r w:rsidRPr="000F44C1">
        <w:rPr>
          <w:iCs/>
          <w:lang w:eastAsia="zh-CN"/>
        </w:rPr>
        <w:t>placed</w:t>
      </w:r>
      <w:r w:rsidR="0021296F">
        <w:rPr>
          <w:iCs/>
          <w:lang w:eastAsia="zh-CN"/>
        </w:rPr>
        <w:t xml:space="preserve"> </w:t>
      </w:r>
      <w:r w:rsidRPr="000F44C1">
        <w:rPr>
          <w:iCs/>
          <w:lang w:eastAsia="zh-CN"/>
        </w:rPr>
        <w:t>in</w:t>
      </w:r>
      <w:r w:rsidR="0021296F">
        <w:rPr>
          <w:iCs/>
          <w:lang w:eastAsia="zh-CN"/>
        </w:rPr>
        <w:t xml:space="preserve"> </w:t>
      </w:r>
      <w:r w:rsidRPr="000F44C1">
        <w:rPr>
          <w:iCs/>
          <w:lang w:eastAsia="zh-CN"/>
        </w:rPr>
        <w:t>an</w:t>
      </w:r>
      <w:r w:rsidR="0021296F">
        <w:rPr>
          <w:iCs/>
          <w:lang w:eastAsia="zh-CN"/>
        </w:rPr>
        <w:t xml:space="preserve"> </w:t>
      </w:r>
      <w:r w:rsidRPr="000F44C1">
        <w:rPr>
          <w:iCs/>
          <w:lang w:eastAsia="zh-CN"/>
        </w:rPr>
        <w:t>organized</w:t>
      </w:r>
      <w:r w:rsidR="0021296F">
        <w:rPr>
          <w:iCs/>
          <w:lang w:eastAsia="zh-CN"/>
        </w:rPr>
        <w:t xml:space="preserve"> </w:t>
      </w:r>
      <w:r w:rsidRPr="000F44C1">
        <w:rPr>
          <w:iCs/>
          <w:lang w:eastAsia="zh-CN"/>
        </w:rPr>
        <w:t>relationship</w:t>
      </w:r>
      <w:r w:rsidR="0021296F">
        <w:rPr>
          <w:iCs/>
          <w:lang w:eastAsia="zh-CN"/>
        </w:rPr>
        <w:t xml:space="preserve"> </w:t>
      </w:r>
      <w:r w:rsidRPr="000F44C1">
        <w:rPr>
          <w:iCs/>
          <w:lang w:eastAsia="zh-CN"/>
        </w:rPr>
        <w:t>with</w:t>
      </w:r>
      <w:r w:rsidR="0021296F">
        <w:rPr>
          <w:iCs/>
          <w:lang w:eastAsia="zh-CN"/>
        </w:rPr>
        <w:t xml:space="preserve"> </w:t>
      </w:r>
      <w:r w:rsidRPr="000F44C1">
        <w:rPr>
          <w:iCs/>
          <w:lang w:eastAsia="zh-CN"/>
        </w:rPr>
        <w:t>other</w:t>
      </w:r>
      <w:r w:rsidR="0021296F">
        <w:rPr>
          <w:iCs/>
          <w:lang w:eastAsia="zh-CN"/>
        </w:rPr>
        <w:t xml:space="preserve"> </w:t>
      </w:r>
      <w:r w:rsidRPr="000F44C1">
        <w:rPr>
          <w:iCs/>
          <w:lang w:eastAsia="zh-CN"/>
        </w:rPr>
        <w:t>parts</w:t>
      </w:r>
      <w:r w:rsidR="0021296F">
        <w:rPr>
          <w:iCs/>
          <w:lang w:eastAsia="zh-CN"/>
        </w:rPr>
        <w:t xml:space="preserve"> </w:t>
      </w:r>
      <w:r w:rsidRPr="000F44C1">
        <w:rPr>
          <w:iCs/>
          <w:lang w:eastAsia="zh-CN"/>
        </w:rPr>
        <w:t>of</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house,</w:t>
      </w:r>
      <w:r w:rsidR="0021296F">
        <w:rPr>
          <w:iCs/>
          <w:lang w:eastAsia="zh-CN"/>
        </w:rPr>
        <w:t xml:space="preserve"> </w:t>
      </w:r>
      <w:r w:rsidRPr="000F44C1">
        <w:rPr>
          <w:iCs/>
          <w:lang w:eastAsia="zh-CN"/>
        </w:rPr>
        <w:t>its</w:t>
      </w:r>
      <w:r w:rsidR="0021296F">
        <w:rPr>
          <w:iCs/>
          <w:lang w:eastAsia="zh-CN"/>
        </w:rPr>
        <w:t xml:space="preserve"> </w:t>
      </w:r>
      <w:r w:rsidRPr="000F44C1">
        <w:rPr>
          <w:iCs/>
          <w:lang w:eastAsia="zh-CN"/>
        </w:rPr>
        <w:t>internal</w:t>
      </w:r>
      <w:r w:rsidR="0021296F">
        <w:rPr>
          <w:iCs/>
          <w:lang w:eastAsia="zh-CN"/>
        </w:rPr>
        <w:t xml:space="preserve"> </w:t>
      </w:r>
      <w:r w:rsidRPr="000F44C1">
        <w:rPr>
          <w:iCs/>
          <w:lang w:eastAsia="zh-CN"/>
        </w:rPr>
        <w:t>tensile</w:t>
      </w:r>
      <w:r w:rsidR="0021296F">
        <w:rPr>
          <w:iCs/>
          <w:lang w:eastAsia="zh-CN"/>
        </w:rPr>
        <w:t xml:space="preserve"> </w:t>
      </w:r>
      <w:r w:rsidRPr="000F44C1">
        <w:rPr>
          <w:iCs/>
          <w:lang w:eastAsia="zh-CN"/>
        </w:rPr>
        <w:t>strength</w:t>
      </w:r>
      <w:r w:rsidR="0021296F">
        <w:rPr>
          <w:iCs/>
          <w:lang w:eastAsia="zh-CN"/>
        </w:rPr>
        <w:t xml:space="preserve"> </w:t>
      </w:r>
      <w:r w:rsidRPr="000F44C1">
        <w:rPr>
          <w:iCs/>
          <w:lang w:eastAsia="zh-CN"/>
        </w:rPr>
        <w:t>has</w:t>
      </w:r>
      <w:r w:rsidR="0021296F">
        <w:rPr>
          <w:iCs/>
          <w:lang w:eastAsia="zh-CN"/>
        </w:rPr>
        <w:t xml:space="preserve"> </w:t>
      </w:r>
      <w:r w:rsidRPr="000F44C1">
        <w:rPr>
          <w:iCs/>
          <w:lang w:eastAsia="zh-CN"/>
        </w:rPr>
        <w:t>functional</w:t>
      </w:r>
      <w:r w:rsidR="0021296F">
        <w:rPr>
          <w:iCs/>
          <w:lang w:eastAsia="zh-CN"/>
        </w:rPr>
        <w:t xml:space="preserve"> </w:t>
      </w:r>
      <w:r w:rsidRPr="000F44C1">
        <w:rPr>
          <w:iCs/>
          <w:lang w:eastAsia="zh-CN"/>
        </w:rPr>
        <w:t>consequences</w:t>
      </w:r>
      <w:r w:rsidR="0021296F">
        <w:rPr>
          <w:iCs/>
          <w:lang w:eastAsia="zh-CN"/>
        </w:rPr>
        <w:t xml:space="preserve"> </w:t>
      </w:r>
      <w:r w:rsidRPr="000F44C1">
        <w:rPr>
          <w:iCs/>
          <w:lang w:eastAsia="zh-CN"/>
        </w:rPr>
        <w:t>that</w:t>
      </w:r>
      <w:r w:rsidR="0021296F">
        <w:rPr>
          <w:iCs/>
          <w:lang w:eastAsia="zh-CN"/>
        </w:rPr>
        <w:t xml:space="preserve"> </w:t>
      </w:r>
      <w:r w:rsidRPr="000F44C1">
        <w:rPr>
          <w:iCs/>
          <w:lang w:eastAsia="zh-CN"/>
        </w:rPr>
        <w:t>extend</w:t>
      </w:r>
      <w:r w:rsidR="0021296F">
        <w:rPr>
          <w:iCs/>
          <w:lang w:eastAsia="zh-CN"/>
        </w:rPr>
        <w:t xml:space="preserve"> </w:t>
      </w:r>
      <w:r w:rsidRPr="000F44C1">
        <w:rPr>
          <w:iCs/>
          <w:lang w:eastAsia="zh-CN"/>
        </w:rPr>
        <w:t>beyond</w:t>
      </w:r>
      <w:r w:rsidR="0021296F">
        <w:rPr>
          <w:iCs/>
          <w:lang w:eastAsia="zh-CN"/>
        </w:rPr>
        <w:t xml:space="preserve"> </w:t>
      </w:r>
      <w:r w:rsidRPr="000F44C1">
        <w:rPr>
          <w:iCs/>
          <w:lang w:eastAsia="zh-CN"/>
        </w:rPr>
        <w:t>its</w:t>
      </w:r>
      <w:r w:rsidR="0021296F">
        <w:rPr>
          <w:iCs/>
          <w:lang w:eastAsia="zh-CN"/>
        </w:rPr>
        <w:t xml:space="preserve"> </w:t>
      </w:r>
      <w:r w:rsidRPr="000F44C1">
        <w:rPr>
          <w:iCs/>
          <w:lang w:eastAsia="zh-CN"/>
        </w:rPr>
        <w:t>own</w:t>
      </w:r>
      <w:r w:rsidR="0021296F">
        <w:rPr>
          <w:iCs/>
          <w:lang w:eastAsia="zh-CN"/>
        </w:rPr>
        <w:t xml:space="preserve"> </w:t>
      </w:r>
      <w:r w:rsidRPr="000F44C1">
        <w:rPr>
          <w:iCs/>
          <w:lang w:eastAsia="zh-CN"/>
        </w:rPr>
        <w:t>boundary:</w:t>
      </w:r>
      <w:r w:rsidR="0021296F">
        <w:rPr>
          <w:iCs/>
          <w:lang w:eastAsia="zh-CN"/>
        </w:rPr>
        <w:t xml:space="preserve"> </w:t>
      </w:r>
      <w:r w:rsidRPr="000F44C1">
        <w:rPr>
          <w:iCs/>
          <w:lang w:eastAsia="zh-CN"/>
        </w:rPr>
        <w:t>by</w:t>
      </w:r>
      <w:r w:rsidR="0021296F">
        <w:rPr>
          <w:iCs/>
          <w:lang w:eastAsia="zh-CN"/>
        </w:rPr>
        <w:t xml:space="preserve"> </w:t>
      </w:r>
      <w:r w:rsidRPr="000F44C1">
        <w:rPr>
          <w:iCs/>
          <w:lang w:eastAsia="zh-CN"/>
        </w:rPr>
        <w:t>holding</w:t>
      </w:r>
      <w:r w:rsidR="0021296F">
        <w:rPr>
          <w:iCs/>
          <w:lang w:eastAsia="zh-CN"/>
        </w:rPr>
        <w:t xml:space="preserve"> </w:t>
      </w:r>
      <w:r w:rsidRPr="000F44C1">
        <w:rPr>
          <w:iCs/>
          <w:lang w:eastAsia="zh-CN"/>
        </w:rPr>
        <w:t>itself</w:t>
      </w:r>
      <w:r w:rsidR="0021296F">
        <w:rPr>
          <w:iCs/>
          <w:lang w:eastAsia="zh-CN"/>
        </w:rPr>
        <w:t xml:space="preserve"> </w:t>
      </w:r>
      <w:r w:rsidRPr="000F44C1">
        <w:rPr>
          <w:iCs/>
          <w:lang w:eastAsia="zh-CN"/>
        </w:rPr>
        <w:t>together,</w:t>
      </w:r>
      <w:r w:rsidR="0021296F">
        <w:rPr>
          <w:iCs/>
          <w:lang w:eastAsia="zh-CN"/>
        </w:rPr>
        <w:t xml:space="preserve"> </w:t>
      </w:r>
      <w:r w:rsidRPr="000F44C1">
        <w:rPr>
          <w:iCs/>
          <w:lang w:eastAsia="zh-CN"/>
        </w:rPr>
        <w:t>it</w:t>
      </w:r>
      <w:r w:rsidR="0021296F">
        <w:rPr>
          <w:iCs/>
          <w:lang w:eastAsia="zh-CN"/>
        </w:rPr>
        <w:t xml:space="preserve"> </w:t>
      </w:r>
      <w:r w:rsidRPr="000F44C1">
        <w:rPr>
          <w:iCs/>
          <w:lang w:eastAsia="zh-CN"/>
        </w:rPr>
        <w:t>holds</w:t>
      </w:r>
      <w:r w:rsidR="0021296F">
        <w:rPr>
          <w:iCs/>
          <w:lang w:eastAsia="zh-CN"/>
        </w:rPr>
        <w:t xml:space="preserve"> </w:t>
      </w:r>
      <w:r w:rsidRPr="000F44C1">
        <w:rPr>
          <w:iCs/>
          <w:lang w:eastAsia="zh-CN"/>
        </w:rPr>
        <w:t>up</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roof</w:t>
      </w:r>
      <w:r w:rsidR="0021296F">
        <w:rPr>
          <w:iCs/>
          <w:lang w:eastAsia="zh-CN"/>
        </w:rPr>
        <w:t xml:space="preserve"> </w:t>
      </w:r>
      <w:r w:rsidRPr="000F44C1">
        <w:rPr>
          <w:iCs/>
          <w:lang w:eastAsia="zh-CN"/>
        </w:rPr>
        <w:t>and</w:t>
      </w:r>
      <w:r w:rsidR="0021296F">
        <w:rPr>
          <w:iCs/>
          <w:lang w:eastAsia="zh-CN"/>
        </w:rPr>
        <w:t xml:space="preserve"> </w:t>
      </w:r>
      <w:r w:rsidRPr="000F44C1">
        <w:rPr>
          <w:iCs/>
          <w:lang w:eastAsia="zh-CN"/>
        </w:rPr>
        <w:t>keeps</w:t>
      </w:r>
      <w:r w:rsidR="0021296F">
        <w:rPr>
          <w:iCs/>
          <w:lang w:eastAsia="zh-CN"/>
        </w:rPr>
        <w:t xml:space="preserve"> </w:t>
      </w:r>
      <w:r w:rsidRPr="000F44C1">
        <w:rPr>
          <w:iCs/>
          <w:lang w:eastAsia="zh-CN"/>
        </w:rPr>
        <w:t>other</w:t>
      </w:r>
      <w:r w:rsidR="0021296F">
        <w:rPr>
          <w:iCs/>
          <w:lang w:eastAsia="zh-CN"/>
        </w:rPr>
        <w:t xml:space="preserve"> </w:t>
      </w:r>
      <w:r w:rsidRPr="000F44C1">
        <w:rPr>
          <w:iCs/>
          <w:lang w:eastAsia="zh-CN"/>
        </w:rPr>
        <w:t>walls</w:t>
      </w:r>
      <w:r w:rsidR="0021296F">
        <w:rPr>
          <w:iCs/>
          <w:lang w:eastAsia="zh-CN"/>
        </w:rPr>
        <w:t xml:space="preserve"> </w:t>
      </w:r>
      <w:r w:rsidRPr="000F44C1">
        <w:rPr>
          <w:iCs/>
          <w:lang w:eastAsia="zh-CN"/>
        </w:rPr>
        <w:t>from</w:t>
      </w:r>
      <w:r w:rsidR="0021296F">
        <w:rPr>
          <w:iCs/>
          <w:lang w:eastAsia="zh-CN"/>
        </w:rPr>
        <w:t xml:space="preserve"> </w:t>
      </w:r>
      <w:r w:rsidRPr="000F44C1">
        <w:rPr>
          <w:iCs/>
          <w:lang w:eastAsia="zh-CN"/>
        </w:rPr>
        <w:t>collapsing</w:t>
      </w:r>
      <w:r w:rsidR="0021296F">
        <w:rPr>
          <w:iCs/>
          <w:lang w:eastAsia="zh-CN"/>
        </w:rPr>
        <w:t xml:space="preserve"> </w:t>
      </w:r>
      <w:r w:rsidRPr="000F44C1">
        <w:rPr>
          <w:iCs/>
          <w:lang w:eastAsia="zh-CN"/>
        </w:rPr>
        <w:t>outward.</w:t>
      </w:r>
      <w:r w:rsidR="0021296F">
        <w:rPr>
          <w:iCs/>
          <w:lang w:eastAsia="zh-CN"/>
        </w:rPr>
        <w:t xml:space="preserve"> </w:t>
      </w:r>
      <w:r w:rsidRPr="000F44C1">
        <w:rPr>
          <w:iCs/>
          <w:lang w:eastAsia="zh-CN"/>
        </w:rPr>
        <w:t>Its</w:t>
      </w:r>
      <w:r w:rsidR="0021296F">
        <w:rPr>
          <w:iCs/>
          <w:lang w:eastAsia="zh-CN"/>
        </w:rPr>
        <w:t xml:space="preserve"> </w:t>
      </w:r>
      <w:r w:rsidRPr="000F44C1">
        <w:rPr>
          <w:iCs/>
          <w:lang w:eastAsia="zh-CN"/>
        </w:rPr>
        <w:t>slight</w:t>
      </w:r>
      <w:r w:rsidR="0021296F">
        <w:rPr>
          <w:iCs/>
          <w:lang w:eastAsia="zh-CN"/>
        </w:rPr>
        <w:t xml:space="preserve"> </w:t>
      </w:r>
      <w:r w:rsidRPr="000F44C1">
        <w:rPr>
          <w:iCs/>
          <w:lang w:eastAsia="zh-CN"/>
        </w:rPr>
        <w:t>flexibility</w:t>
      </w:r>
      <w:r w:rsidR="0021296F">
        <w:rPr>
          <w:iCs/>
          <w:lang w:eastAsia="zh-CN"/>
        </w:rPr>
        <w:t xml:space="preserve"> </w:t>
      </w:r>
      <w:r w:rsidRPr="000F44C1">
        <w:rPr>
          <w:iCs/>
          <w:lang w:eastAsia="zh-CN"/>
        </w:rPr>
        <w:t>allows</w:t>
      </w:r>
      <w:r w:rsidR="0021296F">
        <w:rPr>
          <w:iCs/>
          <w:lang w:eastAsia="zh-CN"/>
        </w:rPr>
        <w:t xml:space="preserve"> </w:t>
      </w:r>
      <w:r w:rsidRPr="000F44C1">
        <w:rPr>
          <w:iCs/>
          <w:lang w:eastAsia="zh-CN"/>
        </w:rPr>
        <w:t>it</w:t>
      </w:r>
      <w:r w:rsidR="0021296F">
        <w:rPr>
          <w:iCs/>
          <w:lang w:eastAsia="zh-CN"/>
        </w:rPr>
        <w:t xml:space="preserve"> </w:t>
      </w:r>
      <w:r w:rsidRPr="000F44C1">
        <w:rPr>
          <w:iCs/>
          <w:lang w:eastAsia="zh-CN"/>
        </w:rPr>
        <w:t>to</w:t>
      </w:r>
      <w:r w:rsidR="0021296F">
        <w:rPr>
          <w:iCs/>
          <w:lang w:eastAsia="zh-CN"/>
        </w:rPr>
        <w:t xml:space="preserve"> </w:t>
      </w:r>
      <w:r w:rsidRPr="000F44C1">
        <w:rPr>
          <w:iCs/>
          <w:lang w:eastAsia="zh-CN"/>
        </w:rPr>
        <w:t>bend</w:t>
      </w:r>
      <w:r w:rsidR="0021296F">
        <w:rPr>
          <w:iCs/>
          <w:lang w:eastAsia="zh-CN"/>
        </w:rPr>
        <w:t xml:space="preserve"> </w:t>
      </w:r>
      <w:r w:rsidRPr="000F44C1">
        <w:rPr>
          <w:iCs/>
          <w:lang w:eastAsia="zh-CN"/>
        </w:rPr>
        <w:t>and</w:t>
      </w:r>
      <w:r w:rsidR="0021296F">
        <w:rPr>
          <w:iCs/>
          <w:lang w:eastAsia="zh-CN"/>
        </w:rPr>
        <w:t xml:space="preserve"> </w:t>
      </w:r>
      <w:r w:rsidRPr="000F44C1">
        <w:rPr>
          <w:iCs/>
          <w:lang w:eastAsia="zh-CN"/>
        </w:rPr>
        <w:t>move</w:t>
      </w:r>
      <w:r w:rsidR="0021296F">
        <w:rPr>
          <w:iCs/>
          <w:lang w:eastAsia="zh-CN"/>
        </w:rPr>
        <w:t xml:space="preserve"> </w:t>
      </w:r>
      <w:r w:rsidRPr="000F44C1">
        <w:rPr>
          <w:iCs/>
          <w:lang w:eastAsia="zh-CN"/>
        </w:rPr>
        <w:t>when</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rest</w:t>
      </w:r>
      <w:r w:rsidR="0021296F">
        <w:rPr>
          <w:iCs/>
          <w:lang w:eastAsia="zh-CN"/>
        </w:rPr>
        <w:t xml:space="preserve"> </w:t>
      </w:r>
      <w:r w:rsidRPr="000F44C1">
        <w:rPr>
          <w:iCs/>
          <w:lang w:eastAsia="zh-CN"/>
        </w:rPr>
        <w:t>of</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house</w:t>
      </w:r>
      <w:r w:rsidR="0021296F">
        <w:rPr>
          <w:iCs/>
          <w:lang w:eastAsia="zh-CN"/>
        </w:rPr>
        <w:t xml:space="preserve"> </w:t>
      </w:r>
      <w:r w:rsidRPr="000F44C1">
        <w:rPr>
          <w:iCs/>
          <w:lang w:eastAsia="zh-CN"/>
        </w:rPr>
        <w:t>is</w:t>
      </w:r>
      <w:r w:rsidR="0021296F">
        <w:rPr>
          <w:iCs/>
          <w:lang w:eastAsia="zh-CN"/>
        </w:rPr>
        <w:t xml:space="preserve"> </w:t>
      </w:r>
      <w:r w:rsidRPr="000F44C1">
        <w:rPr>
          <w:iCs/>
          <w:lang w:eastAsia="zh-CN"/>
        </w:rPr>
        <w:t>pressed</w:t>
      </w:r>
      <w:r w:rsidR="0021296F">
        <w:rPr>
          <w:iCs/>
          <w:lang w:eastAsia="zh-CN"/>
        </w:rPr>
        <w:t xml:space="preserve"> </w:t>
      </w:r>
      <w:r w:rsidRPr="000F44C1">
        <w:rPr>
          <w:iCs/>
          <w:lang w:eastAsia="zh-CN"/>
        </w:rPr>
        <w:t>by</w:t>
      </w:r>
      <w:r w:rsidR="0021296F">
        <w:rPr>
          <w:iCs/>
          <w:lang w:eastAsia="zh-CN"/>
        </w:rPr>
        <w:t xml:space="preserve"> </w:t>
      </w:r>
      <w:r w:rsidRPr="000F44C1">
        <w:rPr>
          <w:iCs/>
          <w:lang w:eastAsia="zh-CN"/>
        </w:rPr>
        <w:t>wind</w:t>
      </w:r>
      <w:r w:rsidR="0021296F">
        <w:rPr>
          <w:iCs/>
          <w:lang w:eastAsia="zh-CN"/>
        </w:rPr>
        <w:t xml:space="preserve"> </w:t>
      </w:r>
      <w:r w:rsidRPr="000F44C1">
        <w:rPr>
          <w:iCs/>
          <w:lang w:eastAsia="zh-CN"/>
        </w:rPr>
        <w:t>and</w:t>
      </w:r>
      <w:r w:rsidR="0021296F">
        <w:rPr>
          <w:iCs/>
          <w:lang w:eastAsia="zh-CN"/>
        </w:rPr>
        <w:t xml:space="preserve"> </w:t>
      </w:r>
      <w:r w:rsidRPr="000F44C1">
        <w:rPr>
          <w:iCs/>
          <w:lang w:eastAsia="zh-CN"/>
        </w:rPr>
        <w:t>rain,</w:t>
      </w:r>
      <w:r w:rsidR="0021296F">
        <w:rPr>
          <w:iCs/>
          <w:lang w:eastAsia="zh-CN"/>
        </w:rPr>
        <w:t xml:space="preserve"> </w:t>
      </w:r>
      <w:r w:rsidRPr="000F44C1">
        <w:rPr>
          <w:iCs/>
          <w:lang w:eastAsia="zh-CN"/>
        </w:rPr>
        <w:t>while</w:t>
      </w:r>
      <w:r w:rsidR="0021296F">
        <w:rPr>
          <w:iCs/>
          <w:lang w:eastAsia="zh-CN"/>
        </w:rPr>
        <w:t xml:space="preserve"> </w:t>
      </w:r>
      <w:r w:rsidRPr="000F44C1">
        <w:rPr>
          <w:iCs/>
          <w:lang w:eastAsia="zh-CN"/>
        </w:rPr>
        <w:t>its</w:t>
      </w:r>
      <w:r w:rsidR="0021296F">
        <w:rPr>
          <w:iCs/>
          <w:lang w:eastAsia="zh-CN"/>
        </w:rPr>
        <w:t xml:space="preserve"> </w:t>
      </w:r>
      <w:r w:rsidRPr="000F44C1">
        <w:rPr>
          <w:iCs/>
          <w:lang w:eastAsia="zh-CN"/>
        </w:rPr>
        <w:t>porosity</w:t>
      </w:r>
      <w:r w:rsidR="0021296F">
        <w:rPr>
          <w:iCs/>
          <w:lang w:eastAsia="zh-CN"/>
        </w:rPr>
        <w:t xml:space="preserve"> </w:t>
      </w:r>
      <w:r w:rsidRPr="000F44C1">
        <w:rPr>
          <w:iCs/>
          <w:lang w:eastAsia="zh-CN"/>
        </w:rPr>
        <w:t>allows</w:t>
      </w:r>
      <w:r w:rsidR="0021296F">
        <w:rPr>
          <w:iCs/>
          <w:lang w:eastAsia="zh-CN"/>
        </w:rPr>
        <w:t xml:space="preserve"> </w:t>
      </w:r>
      <w:r w:rsidRPr="000F44C1">
        <w:rPr>
          <w:iCs/>
          <w:lang w:eastAsia="zh-CN"/>
        </w:rPr>
        <w:t>it</w:t>
      </w:r>
      <w:r w:rsidR="0021296F">
        <w:rPr>
          <w:iCs/>
          <w:lang w:eastAsia="zh-CN"/>
        </w:rPr>
        <w:t xml:space="preserve"> </w:t>
      </w:r>
      <w:r w:rsidRPr="000F44C1">
        <w:rPr>
          <w:iCs/>
          <w:lang w:eastAsia="zh-CN"/>
        </w:rPr>
        <w:t>to</w:t>
      </w:r>
      <w:r w:rsidR="0021296F">
        <w:rPr>
          <w:iCs/>
          <w:lang w:eastAsia="zh-CN"/>
        </w:rPr>
        <w:t xml:space="preserve"> </w:t>
      </w:r>
      <w:r w:rsidRPr="000F44C1">
        <w:rPr>
          <w:iCs/>
          <w:lang w:eastAsia="zh-CN"/>
        </w:rPr>
        <w:t>dry</w:t>
      </w:r>
      <w:r w:rsidR="0021296F">
        <w:rPr>
          <w:iCs/>
          <w:lang w:eastAsia="zh-CN"/>
        </w:rPr>
        <w:t xml:space="preserve"> </w:t>
      </w:r>
      <w:r w:rsidRPr="000F44C1">
        <w:rPr>
          <w:iCs/>
          <w:lang w:eastAsia="zh-CN"/>
        </w:rPr>
        <w:t>out</w:t>
      </w:r>
      <w:r w:rsidR="0021296F">
        <w:rPr>
          <w:iCs/>
          <w:lang w:eastAsia="zh-CN"/>
        </w:rPr>
        <w:t xml:space="preserve"> </w:t>
      </w:r>
      <w:r w:rsidRPr="000F44C1">
        <w:rPr>
          <w:iCs/>
          <w:lang w:eastAsia="zh-CN"/>
        </w:rPr>
        <w:t>when</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rain</w:t>
      </w:r>
      <w:r w:rsidR="0021296F">
        <w:rPr>
          <w:iCs/>
          <w:lang w:eastAsia="zh-CN"/>
        </w:rPr>
        <w:t xml:space="preserve"> </w:t>
      </w:r>
      <w:r w:rsidRPr="000F44C1">
        <w:rPr>
          <w:iCs/>
          <w:lang w:eastAsia="zh-CN"/>
        </w:rPr>
        <w:t>stops,</w:t>
      </w:r>
      <w:r w:rsidR="0021296F">
        <w:rPr>
          <w:iCs/>
          <w:lang w:eastAsia="zh-CN"/>
        </w:rPr>
        <w:t xml:space="preserve"> </w:t>
      </w:r>
      <w:r w:rsidRPr="000F44C1">
        <w:rPr>
          <w:iCs/>
          <w:lang w:eastAsia="zh-CN"/>
        </w:rPr>
        <w:t>instead</w:t>
      </w:r>
      <w:r w:rsidR="0021296F">
        <w:rPr>
          <w:iCs/>
          <w:lang w:eastAsia="zh-CN"/>
        </w:rPr>
        <w:t xml:space="preserve"> </w:t>
      </w:r>
      <w:r w:rsidRPr="000F44C1">
        <w:rPr>
          <w:iCs/>
          <w:lang w:eastAsia="zh-CN"/>
        </w:rPr>
        <w:t>of</w:t>
      </w:r>
      <w:r w:rsidR="0021296F">
        <w:rPr>
          <w:iCs/>
          <w:lang w:eastAsia="zh-CN"/>
        </w:rPr>
        <w:t xml:space="preserve"> </w:t>
      </w:r>
      <w:r w:rsidRPr="000F44C1">
        <w:rPr>
          <w:iCs/>
          <w:lang w:eastAsia="zh-CN"/>
        </w:rPr>
        <w:t>rusting</w:t>
      </w:r>
      <w:r w:rsidR="0021296F">
        <w:rPr>
          <w:iCs/>
          <w:lang w:eastAsia="zh-CN"/>
        </w:rPr>
        <w:t xml:space="preserve"> </w:t>
      </w:r>
      <w:r w:rsidRPr="000F44C1">
        <w:rPr>
          <w:iCs/>
          <w:lang w:eastAsia="zh-CN"/>
        </w:rPr>
        <w:t>or</w:t>
      </w:r>
      <w:r w:rsidR="0021296F">
        <w:rPr>
          <w:iCs/>
          <w:lang w:eastAsia="zh-CN"/>
        </w:rPr>
        <w:t xml:space="preserve"> </w:t>
      </w:r>
      <w:r w:rsidRPr="000F44C1">
        <w:rPr>
          <w:iCs/>
          <w:lang w:eastAsia="zh-CN"/>
        </w:rPr>
        <w:t>rotting.</w:t>
      </w:r>
      <w:r w:rsidR="0021296F">
        <w:rPr>
          <w:iCs/>
          <w:lang w:eastAsia="zh-CN"/>
        </w:rPr>
        <w:t xml:space="preserve"> </w:t>
      </w:r>
      <w:r w:rsidRPr="000F44C1">
        <w:rPr>
          <w:iCs/>
          <w:lang w:eastAsia="zh-CN"/>
        </w:rPr>
        <w:t>Thus,</w:t>
      </w:r>
      <w:r w:rsidR="0021296F">
        <w:rPr>
          <w:iCs/>
          <w:lang w:eastAsia="zh-CN"/>
        </w:rPr>
        <w:t xml:space="preserve"> </w:t>
      </w:r>
      <w:r w:rsidR="00C465D8">
        <w:rPr>
          <w:iCs/>
          <w:lang w:eastAsia="zh-CN"/>
        </w:rPr>
        <w:t>the</w:t>
      </w:r>
      <w:r w:rsidR="0021296F">
        <w:rPr>
          <w:iCs/>
          <w:lang w:eastAsia="zh-CN"/>
        </w:rPr>
        <w:t xml:space="preserve"> </w:t>
      </w:r>
      <w:r w:rsidR="00C465D8">
        <w:rPr>
          <w:iCs/>
          <w:lang w:eastAsia="zh-CN"/>
        </w:rPr>
        <w:t>wall’s</w:t>
      </w:r>
      <w:r w:rsidR="0021296F">
        <w:rPr>
          <w:iCs/>
          <w:lang w:eastAsia="zh-CN"/>
        </w:rPr>
        <w:t xml:space="preserve"> </w:t>
      </w:r>
      <w:r w:rsidRPr="000F44C1">
        <w:rPr>
          <w:iCs/>
          <w:lang w:eastAsia="zh-CN"/>
        </w:rPr>
        <w:t>own</w:t>
      </w:r>
      <w:r w:rsidR="0021296F">
        <w:rPr>
          <w:iCs/>
          <w:lang w:eastAsia="zh-CN"/>
        </w:rPr>
        <w:t xml:space="preserve"> </w:t>
      </w:r>
      <w:r w:rsidRPr="000F44C1">
        <w:rPr>
          <w:iCs/>
          <w:lang w:eastAsia="zh-CN"/>
        </w:rPr>
        <w:t>power</w:t>
      </w:r>
      <w:r w:rsidR="0021296F">
        <w:rPr>
          <w:iCs/>
          <w:lang w:eastAsia="zh-CN"/>
        </w:rPr>
        <w:t xml:space="preserve"> </w:t>
      </w:r>
      <w:r w:rsidRPr="000F44C1">
        <w:rPr>
          <w:iCs/>
          <w:lang w:eastAsia="zh-CN"/>
        </w:rPr>
        <w:t>to</w:t>
      </w:r>
      <w:r w:rsidR="0021296F">
        <w:rPr>
          <w:iCs/>
          <w:lang w:eastAsia="zh-CN"/>
        </w:rPr>
        <w:t xml:space="preserve"> </w:t>
      </w:r>
      <w:r w:rsidRPr="000F44C1">
        <w:rPr>
          <w:iCs/>
          <w:lang w:eastAsia="zh-CN"/>
        </w:rPr>
        <w:t>maintain</w:t>
      </w:r>
      <w:r w:rsidR="0021296F">
        <w:rPr>
          <w:iCs/>
          <w:lang w:eastAsia="zh-CN"/>
        </w:rPr>
        <w:t xml:space="preserve"> </w:t>
      </w:r>
      <w:r w:rsidRPr="000F44C1">
        <w:rPr>
          <w:iCs/>
          <w:lang w:eastAsia="zh-CN"/>
        </w:rPr>
        <w:t>itself</w:t>
      </w:r>
      <w:r w:rsidR="0021296F">
        <w:rPr>
          <w:iCs/>
          <w:lang w:eastAsia="zh-CN"/>
        </w:rPr>
        <w:t xml:space="preserve"> </w:t>
      </w:r>
      <w:r w:rsidRPr="000F44C1">
        <w:rPr>
          <w:iCs/>
          <w:lang w:eastAsia="zh-CN"/>
        </w:rPr>
        <w:t>flows</w:t>
      </w:r>
      <w:r w:rsidR="0021296F">
        <w:rPr>
          <w:iCs/>
          <w:lang w:eastAsia="zh-CN"/>
        </w:rPr>
        <w:t xml:space="preserve"> </w:t>
      </w:r>
      <w:r w:rsidRPr="000F44C1">
        <w:rPr>
          <w:iCs/>
          <w:lang w:eastAsia="zh-CN"/>
        </w:rPr>
        <w:t>outward</w:t>
      </w:r>
      <w:r w:rsidR="0021296F">
        <w:rPr>
          <w:iCs/>
          <w:lang w:eastAsia="zh-CN"/>
        </w:rPr>
        <w:t xml:space="preserve"> </w:t>
      </w:r>
      <w:r w:rsidRPr="000F44C1">
        <w:rPr>
          <w:iCs/>
          <w:lang w:eastAsia="zh-CN"/>
        </w:rPr>
        <w:t>into</w:t>
      </w:r>
      <w:r w:rsidR="0021296F">
        <w:rPr>
          <w:iCs/>
          <w:lang w:eastAsia="zh-CN"/>
        </w:rPr>
        <w:t xml:space="preserve"> </w:t>
      </w:r>
      <w:r w:rsidRPr="000F44C1">
        <w:rPr>
          <w:iCs/>
          <w:lang w:eastAsia="zh-CN"/>
        </w:rPr>
        <w:t>an</w:t>
      </w:r>
      <w:r w:rsidR="0021296F">
        <w:rPr>
          <w:iCs/>
          <w:lang w:eastAsia="zh-CN"/>
        </w:rPr>
        <w:t xml:space="preserve"> </w:t>
      </w:r>
      <w:r w:rsidRPr="000F44C1">
        <w:rPr>
          <w:iCs/>
          <w:lang w:eastAsia="zh-CN"/>
        </w:rPr>
        <w:t>active</w:t>
      </w:r>
      <w:r w:rsidR="0021296F">
        <w:rPr>
          <w:iCs/>
          <w:lang w:eastAsia="zh-CN"/>
        </w:rPr>
        <w:t xml:space="preserve"> </w:t>
      </w:r>
      <w:r w:rsidRPr="000F44C1">
        <w:rPr>
          <w:iCs/>
          <w:lang w:eastAsia="zh-CN"/>
        </w:rPr>
        <w:t>shape</w:t>
      </w:r>
      <w:r w:rsidR="0021296F">
        <w:rPr>
          <w:iCs/>
          <w:lang w:eastAsia="zh-CN"/>
        </w:rPr>
        <w:t xml:space="preserve"> </w:t>
      </w:r>
      <w:r w:rsidR="00C465D8">
        <w:rPr>
          <w:iCs/>
          <w:lang w:eastAsia="zh-CN"/>
        </w:rPr>
        <w:t>that</w:t>
      </w:r>
      <w:r w:rsidR="0021296F">
        <w:rPr>
          <w:iCs/>
          <w:lang w:eastAsia="zh-CN"/>
        </w:rPr>
        <w:t xml:space="preserve"> </w:t>
      </w:r>
      <w:r w:rsidRPr="000F44C1">
        <w:rPr>
          <w:iCs/>
          <w:lang w:eastAsia="zh-CN"/>
        </w:rPr>
        <w:t>it</w:t>
      </w:r>
      <w:r w:rsidR="0021296F">
        <w:rPr>
          <w:iCs/>
          <w:lang w:eastAsia="zh-CN"/>
        </w:rPr>
        <w:t xml:space="preserve"> </w:t>
      </w:r>
      <w:r w:rsidRPr="000F44C1">
        <w:rPr>
          <w:iCs/>
          <w:lang w:eastAsia="zh-CN"/>
        </w:rPr>
        <w:t>helps</w:t>
      </w:r>
      <w:r w:rsidR="0021296F">
        <w:rPr>
          <w:iCs/>
          <w:lang w:eastAsia="zh-CN"/>
        </w:rPr>
        <w:t xml:space="preserve"> </w:t>
      </w:r>
      <w:r w:rsidR="00C465D8">
        <w:rPr>
          <w:iCs/>
          <w:lang w:eastAsia="zh-CN"/>
        </w:rPr>
        <w:t>to</w:t>
      </w:r>
      <w:r w:rsidR="0021296F">
        <w:rPr>
          <w:iCs/>
          <w:lang w:eastAsia="zh-CN"/>
        </w:rPr>
        <w:t xml:space="preserve"> </w:t>
      </w:r>
      <w:r w:rsidRPr="000F44C1">
        <w:rPr>
          <w:iCs/>
          <w:lang w:eastAsia="zh-CN"/>
        </w:rPr>
        <w:t>constitute;</w:t>
      </w:r>
      <w:r w:rsidR="0021296F">
        <w:rPr>
          <w:iCs/>
          <w:lang w:eastAsia="zh-CN"/>
        </w:rPr>
        <w:t xml:space="preserve"> </w:t>
      </w:r>
      <w:r w:rsidRPr="000F44C1">
        <w:rPr>
          <w:iCs/>
          <w:lang w:eastAsia="zh-CN"/>
        </w:rPr>
        <w:t>it</w:t>
      </w:r>
      <w:r w:rsidR="0021296F">
        <w:rPr>
          <w:iCs/>
          <w:lang w:eastAsia="zh-CN"/>
        </w:rPr>
        <w:t xml:space="preserve"> </w:t>
      </w:r>
      <w:r w:rsidRPr="000F44C1">
        <w:rPr>
          <w:iCs/>
          <w:lang w:eastAsia="zh-CN"/>
        </w:rPr>
        <w:t>is</w:t>
      </w:r>
      <w:r w:rsidR="0021296F">
        <w:rPr>
          <w:iCs/>
          <w:lang w:eastAsia="zh-CN"/>
        </w:rPr>
        <w:t xml:space="preserve"> </w:t>
      </w:r>
      <w:r w:rsidRPr="000F44C1">
        <w:rPr>
          <w:iCs/>
          <w:lang w:eastAsia="zh-CN"/>
        </w:rPr>
        <w:t>thereby</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material</w:t>
      </w:r>
      <w:r w:rsidR="0021296F">
        <w:rPr>
          <w:iCs/>
          <w:lang w:eastAsia="zh-CN"/>
        </w:rPr>
        <w:t xml:space="preserve"> </w:t>
      </w:r>
      <w:r w:rsidRPr="000F44C1">
        <w:rPr>
          <w:iCs/>
          <w:lang w:eastAsia="zh-CN"/>
        </w:rPr>
        <w:t>of</w:t>
      </w:r>
      <w:r w:rsidR="0021296F">
        <w:rPr>
          <w:iCs/>
          <w:lang w:eastAsia="zh-CN"/>
        </w:rPr>
        <w:t xml:space="preserve"> </w:t>
      </w:r>
      <w:r w:rsidRPr="000F44C1">
        <w:rPr>
          <w:iCs/>
          <w:lang w:eastAsia="zh-CN"/>
        </w:rPr>
        <w:t>a</w:t>
      </w:r>
      <w:r w:rsidR="0021296F">
        <w:rPr>
          <w:iCs/>
          <w:lang w:eastAsia="zh-CN"/>
        </w:rPr>
        <w:t xml:space="preserve"> </w:t>
      </w:r>
      <w:r w:rsidRPr="000F44C1">
        <w:rPr>
          <w:iCs/>
          <w:lang w:eastAsia="zh-CN"/>
        </w:rPr>
        <w:t>house,</w:t>
      </w:r>
      <w:r w:rsidR="0021296F">
        <w:rPr>
          <w:iCs/>
          <w:lang w:eastAsia="zh-CN"/>
        </w:rPr>
        <w:t xml:space="preserve"> </w:t>
      </w:r>
      <w:r w:rsidRPr="000F44C1">
        <w:rPr>
          <w:iCs/>
          <w:lang w:eastAsia="zh-CN"/>
        </w:rPr>
        <w:t>a</w:t>
      </w:r>
      <w:r w:rsidR="0021296F">
        <w:rPr>
          <w:iCs/>
          <w:lang w:eastAsia="zh-CN"/>
        </w:rPr>
        <w:t xml:space="preserve"> </w:t>
      </w:r>
      <w:r w:rsidRPr="000F44C1">
        <w:rPr>
          <w:iCs/>
          <w:lang w:eastAsia="zh-CN"/>
        </w:rPr>
        <w:t>house</w:t>
      </w:r>
      <w:r w:rsidR="0021296F">
        <w:rPr>
          <w:iCs/>
          <w:lang w:eastAsia="zh-CN"/>
        </w:rPr>
        <w:t xml:space="preserve"> </w:t>
      </w:r>
      <w:r w:rsidRPr="000F44C1">
        <w:rPr>
          <w:iCs/>
          <w:lang w:eastAsia="zh-CN"/>
        </w:rPr>
        <w:t>in</w:t>
      </w:r>
      <w:r w:rsidR="0021296F">
        <w:rPr>
          <w:iCs/>
          <w:lang w:eastAsia="zh-CN"/>
        </w:rPr>
        <w:t xml:space="preserve"> </w:t>
      </w:r>
      <w:r w:rsidRPr="000F44C1">
        <w:rPr>
          <w:iCs/>
          <w:lang w:eastAsia="zh-CN"/>
        </w:rPr>
        <w:t>potency.</w:t>
      </w:r>
      <w:r w:rsidR="0021296F">
        <w:rPr>
          <w:iCs/>
          <w:lang w:eastAsia="zh-CN"/>
        </w:rPr>
        <w:t xml:space="preserve"> </w:t>
      </w:r>
      <w:r w:rsidRPr="000F44C1">
        <w:rPr>
          <w:iCs/>
          <w:lang w:eastAsia="zh-CN"/>
        </w:rPr>
        <w:t>This</w:t>
      </w:r>
      <w:r w:rsidR="0021296F">
        <w:rPr>
          <w:iCs/>
          <w:lang w:eastAsia="zh-CN"/>
        </w:rPr>
        <w:t xml:space="preserve"> </w:t>
      </w:r>
      <w:r w:rsidRPr="000F44C1">
        <w:rPr>
          <w:iCs/>
          <w:lang w:eastAsia="zh-CN"/>
        </w:rPr>
        <w:t>is</w:t>
      </w:r>
      <w:r w:rsidR="0021296F">
        <w:rPr>
          <w:iCs/>
          <w:lang w:eastAsia="zh-CN"/>
        </w:rPr>
        <w:t xml:space="preserve"> </w:t>
      </w:r>
      <w:r w:rsidRPr="000F44C1">
        <w:rPr>
          <w:iCs/>
          <w:lang w:eastAsia="zh-CN"/>
        </w:rPr>
        <w:t>an</w:t>
      </w:r>
      <w:r w:rsidR="0021296F">
        <w:rPr>
          <w:iCs/>
          <w:lang w:eastAsia="zh-CN"/>
        </w:rPr>
        <w:t xml:space="preserve"> </w:t>
      </w:r>
      <w:r w:rsidRPr="000F44C1">
        <w:rPr>
          <w:iCs/>
          <w:lang w:eastAsia="zh-CN"/>
        </w:rPr>
        <w:t>accomplishment</w:t>
      </w:r>
      <w:r w:rsidR="0021296F">
        <w:rPr>
          <w:iCs/>
          <w:lang w:eastAsia="zh-CN"/>
        </w:rPr>
        <w:t xml:space="preserve"> </w:t>
      </w:r>
      <w:r w:rsidRPr="000F44C1">
        <w:rPr>
          <w:iCs/>
          <w:lang w:eastAsia="zh-CN"/>
        </w:rPr>
        <w:t>of</w:t>
      </w:r>
      <w:r w:rsidR="0021296F">
        <w:rPr>
          <w:iCs/>
          <w:lang w:eastAsia="zh-CN"/>
        </w:rPr>
        <w:t xml:space="preserve"> </w:t>
      </w:r>
      <w:r w:rsidRPr="000F44C1">
        <w:rPr>
          <w:iCs/>
          <w:lang w:eastAsia="zh-CN"/>
        </w:rPr>
        <w:t>a</w:t>
      </w:r>
      <w:r w:rsidR="0021296F">
        <w:rPr>
          <w:iCs/>
          <w:lang w:eastAsia="zh-CN"/>
        </w:rPr>
        <w:t xml:space="preserve"> </w:t>
      </w:r>
      <w:r w:rsidRPr="000F44C1">
        <w:rPr>
          <w:iCs/>
          <w:lang w:eastAsia="zh-CN"/>
        </w:rPr>
        <w:t>passive</w:t>
      </w:r>
      <w:r w:rsidR="0021296F">
        <w:rPr>
          <w:iCs/>
          <w:lang w:eastAsia="zh-CN"/>
        </w:rPr>
        <w:t xml:space="preserve"> </w:t>
      </w:r>
      <w:r w:rsidRPr="000F44C1">
        <w:rPr>
          <w:iCs/>
          <w:lang w:eastAsia="zh-CN"/>
        </w:rPr>
        <w:t>potency</w:t>
      </w:r>
      <w:r w:rsidR="0021296F">
        <w:rPr>
          <w:iCs/>
          <w:lang w:eastAsia="zh-CN"/>
        </w:rPr>
        <w:t xml:space="preserve"> </w:t>
      </w:r>
      <w:r w:rsidRPr="000F44C1">
        <w:rPr>
          <w:iCs/>
          <w:lang w:eastAsia="zh-CN"/>
        </w:rPr>
        <w:t>to</w:t>
      </w:r>
      <w:r w:rsidR="0021296F">
        <w:rPr>
          <w:iCs/>
          <w:lang w:eastAsia="zh-CN"/>
        </w:rPr>
        <w:t xml:space="preserve"> </w:t>
      </w:r>
      <w:r w:rsidRPr="000F44C1">
        <w:rPr>
          <w:iCs/>
          <w:lang w:eastAsia="zh-CN"/>
        </w:rPr>
        <w:t>be</w:t>
      </w:r>
      <w:r w:rsidR="0021296F">
        <w:rPr>
          <w:iCs/>
          <w:lang w:eastAsia="zh-CN"/>
        </w:rPr>
        <w:t xml:space="preserve"> </w:t>
      </w:r>
      <w:r w:rsidRPr="000F44C1">
        <w:rPr>
          <w:iCs/>
          <w:lang w:eastAsia="zh-CN"/>
        </w:rPr>
        <w:t>unchanged</w:t>
      </w:r>
      <w:r w:rsidR="0021296F">
        <w:rPr>
          <w:iCs/>
          <w:lang w:eastAsia="zh-CN"/>
        </w:rPr>
        <w:t xml:space="preserve"> </w:t>
      </w:r>
      <w:r w:rsidRPr="000F44C1">
        <w:rPr>
          <w:iCs/>
          <w:lang w:eastAsia="zh-CN"/>
        </w:rPr>
        <w:t>(</w:t>
      </w:r>
      <w:r w:rsidRPr="00505398">
        <w:rPr>
          <w:rStyle w:val="i"/>
        </w:rPr>
        <w:t>Met.</w:t>
      </w:r>
      <w:r w:rsidR="0021296F">
        <w:rPr>
          <w:rStyle w:val="i"/>
        </w:rPr>
        <w:t xml:space="preserve"> </w:t>
      </w:r>
      <w:r w:rsidRPr="000F44C1">
        <w:rPr>
          <w:iCs/>
          <w:lang w:eastAsia="zh-CN"/>
        </w:rPr>
        <w:t>V.12</w:t>
      </w:r>
      <w:r w:rsidR="0021296F">
        <w:rPr>
          <w:iCs/>
          <w:lang w:eastAsia="zh-CN"/>
        </w:rPr>
        <w:t xml:space="preserve"> </w:t>
      </w:r>
      <w:r w:rsidRPr="000F44C1">
        <w:rPr>
          <w:iCs/>
          <w:lang w:eastAsia="zh-CN"/>
        </w:rPr>
        <w:t>1019a2</w:t>
      </w:r>
      <w:r w:rsidR="000F57B4" w:rsidRPr="000F44C1">
        <w:rPr>
          <w:iCs/>
          <w:lang w:eastAsia="zh-CN"/>
        </w:rPr>
        <w:t>8</w:t>
      </w:r>
      <w:r w:rsidR="000F57B4">
        <w:rPr>
          <w:iCs/>
          <w:lang w:eastAsia="zh-CN"/>
        </w:rPr>
        <w:t>–</w:t>
      </w:r>
      <w:r w:rsidR="000F57B4" w:rsidRPr="000F44C1">
        <w:rPr>
          <w:iCs/>
          <w:lang w:eastAsia="zh-CN"/>
        </w:rPr>
        <w:t>3</w:t>
      </w:r>
      <w:r w:rsidRPr="000F44C1">
        <w:rPr>
          <w:iCs/>
          <w:lang w:eastAsia="zh-CN"/>
        </w:rPr>
        <w:t>2)</w:t>
      </w:r>
      <w:r w:rsidR="0021296F">
        <w:rPr>
          <w:iCs/>
          <w:lang w:eastAsia="zh-CN"/>
        </w:rPr>
        <w:t xml:space="preserve"> </w:t>
      </w:r>
      <w:r w:rsidRPr="000F44C1">
        <w:rPr>
          <w:iCs/>
          <w:lang w:eastAsia="zh-CN"/>
        </w:rPr>
        <w:t>when</w:t>
      </w:r>
      <w:r w:rsidR="0021296F">
        <w:rPr>
          <w:iCs/>
          <w:lang w:eastAsia="zh-CN"/>
        </w:rPr>
        <w:t xml:space="preserve"> </w:t>
      </w:r>
      <w:r w:rsidRPr="000F44C1">
        <w:rPr>
          <w:iCs/>
          <w:lang w:eastAsia="zh-CN"/>
        </w:rPr>
        <w:t>it</w:t>
      </w:r>
      <w:r w:rsidR="0021296F">
        <w:rPr>
          <w:iCs/>
          <w:lang w:eastAsia="zh-CN"/>
        </w:rPr>
        <w:t xml:space="preserve"> </w:t>
      </w:r>
      <w:r w:rsidRPr="000F44C1">
        <w:rPr>
          <w:iCs/>
          <w:lang w:eastAsia="zh-CN"/>
        </w:rPr>
        <w:t>is</w:t>
      </w:r>
      <w:r w:rsidR="0021296F">
        <w:rPr>
          <w:iCs/>
          <w:lang w:eastAsia="zh-CN"/>
        </w:rPr>
        <w:t xml:space="preserve"> </w:t>
      </w:r>
      <w:r w:rsidRPr="000F44C1">
        <w:rPr>
          <w:iCs/>
          <w:lang w:eastAsia="zh-CN"/>
        </w:rPr>
        <w:t>placed</w:t>
      </w:r>
      <w:r w:rsidR="0021296F">
        <w:rPr>
          <w:iCs/>
          <w:lang w:eastAsia="zh-CN"/>
        </w:rPr>
        <w:t xml:space="preserve"> </w:t>
      </w:r>
      <w:r w:rsidRPr="000F44C1">
        <w:rPr>
          <w:iCs/>
          <w:lang w:eastAsia="zh-CN"/>
        </w:rPr>
        <w:t>into</w:t>
      </w:r>
      <w:r w:rsidR="0021296F">
        <w:rPr>
          <w:iCs/>
          <w:lang w:eastAsia="zh-CN"/>
        </w:rPr>
        <w:t xml:space="preserve"> </w:t>
      </w:r>
      <w:r w:rsidRPr="000F44C1">
        <w:rPr>
          <w:iCs/>
          <w:lang w:eastAsia="zh-CN"/>
        </w:rPr>
        <w:t>a</w:t>
      </w:r>
      <w:r w:rsidR="0021296F">
        <w:rPr>
          <w:iCs/>
          <w:lang w:eastAsia="zh-CN"/>
        </w:rPr>
        <w:t xml:space="preserve"> </w:t>
      </w:r>
      <w:r w:rsidRPr="000F44C1">
        <w:rPr>
          <w:iCs/>
          <w:lang w:eastAsia="zh-CN"/>
        </w:rPr>
        <w:t>completion</w:t>
      </w:r>
      <w:r w:rsidR="0021296F">
        <w:rPr>
          <w:iCs/>
          <w:lang w:eastAsia="zh-CN"/>
        </w:rPr>
        <w:t xml:space="preserve"> </w:t>
      </w:r>
      <w:r w:rsidRPr="000F44C1">
        <w:rPr>
          <w:iCs/>
          <w:lang w:eastAsia="zh-CN"/>
        </w:rPr>
        <w:t>or</w:t>
      </w:r>
      <w:r w:rsidR="0021296F">
        <w:rPr>
          <w:iCs/>
          <w:lang w:eastAsia="zh-CN"/>
        </w:rPr>
        <w:t xml:space="preserve"> </w:t>
      </w:r>
      <w:r w:rsidRPr="000F44C1">
        <w:rPr>
          <w:iCs/>
          <w:lang w:eastAsia="zh-CN"/>
        </w:rPr>
        <w:t>shape.</w:t>
      </w:r>
      <w:r w:rsidR="0021296F">
        <w:rPr>
          <w:iCs/>
          <w:lang w:eastAsia="zh-CN"/>
        </w:rPr>
        <w:t xml:space="preserve"> </w:t>
      </w:r>
      <w:r w:rsidRPr="000F44C1">
        <w:rPr>
          <w:iCs/>
          <w:lang w:eastAsia="zh-CN"/>
        </w:rPr>
        <w:t>Thereby</w:t>
      </w:r>
      <w:r w:rsidR="0021296F">
        <w:rPr>
          <w:iCs/>
          <w:lang w:eastAsia="zh-CN"/>
        </w:rPr>
        <w:t xml:space="preserve"> </w:t>
      </w:r>
      <w:r w:rsidRPr="000F44C1">
        <w:rPr>
          <w:iCs/>
          <w:lang w:eastAsia="zh-CN"/>
        </w:rPr>
        <w:t>the</w:t>
      </w:r>
      <w:r w:rsidR="0021296F">
        <w:rPr>
          <w:iCs/>
          <w:lang w:eastAsia="zh-CN"/>
        </w:rPr>
        <w:t xml:space="preserve"> </w:t>
      </w:r>
      <w:r w:rsidRPr="000F44C1">
        <w:rPr>
          <w:iCs/>
          <w:lang w:eastAsia="zh-CN"/>
        </w:rPr>
        <w:t>house</w:t>
      </w:r>
      <w:r w:rsidR="0021296F">
        <w:rPr>
          <w:iCs/>
          <w:lang w:eastAsia="zh-CN"/>
        </w:rPr>
        <w:t xml:space="preserve"> </w:t>
      </w:r>
      <w:r w:rsidRPr="000F44C1">
        <w:rPr>
          <w:iCs/>
          <w:lang w:eastAsia="zh-CN"/>
        </w:rPr>
        <w:t>holds</w:t>
      </w:r>
      <w:r w:rsidR="0021296F">
        <w:rPr>
          <w:iCs/>
          <w:lang w:eastAsia="zh-CN"/>
        </w:rPr>
        <w:t xml:space="preserve"> </w:t>
      </w:r>
      <w:r w:rsidRPr="000F44C1">
        <w:rPr>
          <w:iCs/>
          <w:lang w:eastAsia="zh-CN"/>
        </w:rPr>
        <w:t>together</w:t>
      </w:r>
      <w:r w:rsidR="0021296F">
        <w:rPr>
          <w:iCs/>
          <w:lang w:eastAsia="zh-CN"/>
        </w:rPr>
        <w:t xml:space="preserve"> </w:t>
      </w:r>
      <w:r w:rsidRPr="000F44C1">
        <w:rPr>
          <w:iCs/>
          <w:lang w:eastAsia="zh-CN"/>
        </w:rPr>
        <w:t>in</w:t>
      </w:r>
      <w:r w:rsidR="0021296F">
        <w:rPr>
          <w:iCs/>
          <w:lang w:eastAsia="zh-CN"/>
        </w:rPr>
        <w:t xml:space="preserve"> </w:t>
      </w:r>
      <w:r w:rsidRPr="000F44C1">
        <w:rPr>
          <w:iCs/>
          <w:lang w:eastAsia="zh-CN"/>
        </w:rPr>
        <w:t>a</w:t>
      </w:r>
      <w:r w:rsidR="0021296F">
        <w:rPr>
          <w:iCs/>
          <w:lang w:eastAsia="zh-CN"/>
        </w:rPr>
        <w:t xml:space="preserve"> </w:t>
      </w:r>
      <w:r w:rsidRPr="000F44C1">
        <w:rPr>
          <w:iCs/>
          <w:lang w:eastAsia="zh-CN"/>
        </w:rPr>
        <w:t>way</w:t>
      </w:r>
      <w:r w:rsidR="0021296F">
        <w:rPr>
          <w:iCs/>
          <w:lang w:eastAsia="zh-CN"/>
        </w:rPr>
        <w:t xml:space="preserve"> </w:t>
      </w:r>
      <w:r w:rsidRPr="000F44C1">
        <w:rPr>
          <w:iCs/>
          <w:lang w:eastAsia="zh-CN"/>
        </w:rPr>
        <w:t>analogous</w:t>
      </w:r>
      <w:r w:rsidR="0021296F">
        <w:rPr>
          <w:iCs/>
          <w:lang w:eastAsia="zh-CN"/>
        </w:rPr>
        <w:t xml:space="preserve"> </w:t>
      </w:r>
      <w:r w:rsidRPr="000F44C1">
        <w:rPr>
          <w:iCs/>
          <w:lang w:eastAsia="zh-CN"/>
        </w:rPr>
        <w:t>to</w:t>
      </w:r>
      <w:r w:rsidR="0021296F">
        <w:rPr>
          <w:iCs/>
          <w:lang w:eastAsia="zh-CN"/>
        </w:rPr>
        <w:t xml:space="preserve"> </w:t>
      </w:r>
      <w:r w:rsidRPr="000F44C1">
        <w:rPr>
          <w:iCs/>
          <w:lang w:eastAsia="zh-CN"/>
        </w:rPr>
        <w:t>a</w:t>
      </w:r>
      <w:r w:rsidR="0021296F">
        <w:rPr>
          <w:iCs/>
          <w:lang w:eastAsia="zh-CN"/>
        </w:rPr>
        <w:t xml:space="preserve"> </w:t>
      </w:r>
      <w:r w:rsidRPr="000F44C1">
        <w:rPr>
          <w:iCs/>
          <w:lang w:eastAsia="zh-CN"/>
        </w:rPr>
        <w:t>living</w:t>
      </w:r>
      <w:r w:rsidR="0021296F">
        <w:rPr>
          <w:iCs/>
          <w:lang w:eastAsia="zh-CN"/>
        </w:rPr>
        <w:t xml:space="preserve"> </w:t>
      </w:r>
      <w:r w:rsidRPr="000F44C1">
        <w:rPr>
          <w:iCs/>
          <w:lang w:eastAsia="zh-CN"/>
        </w:rPr>
        <w:t>thing,</w:t>
      </w:r>
      <w:r w:rsidR="0021296F">
        <w:rPr>
          <w:iCs/>
          <w:lang w:eastAsia="zh-CN"/>
        </w:rPr>
        <w:t xml:space="preserve"> </w:t>
      </w:r>
      <w:r w:rsidRPr="000F44C1">
        <w:rPr>
          <w:iCs/>
          <w:lang w:eastAsia="zh-CN"/>
        </w:rPr>
        <w:t>though,</w:t>
      </w:r>
      <w:r w:rsidR="0021296F">
        <w:rPr>
          <w:iCs/>
          <w:lang w:eastAsia="zh-CN"/>
        </w:rPr>
        <w:t xml:space="preserve"> </w:t>
      </w:r>
      <w:r w:rsidRPr="000F44C1">
        <w:rPr>
          <w:iCs/>
          <w:lang w:eastAsia="zh-CN"/>
        </w:rPr>
        <w:t>unlike</w:t>
      </w:r>
      <w:r w:rsidR="0021296F">
        <w:rPr>
          <w:iCs/>
          <w:lang w:eastAsia="zh-CN"/>
        </w:rPr>
        <w:t xml:space="preserve"> </w:t>
      </w:r>
      <w:r w:rsidRPr="000F44C1">
        <w:rPr>
          <w:iCs/>
          <w:lang w:eastAsia="zh-CN"/>
        </w:rPr>
        <w:t>a</w:t>
      </w:r>
      <w:r w:rsidR="0021296F">
        <w:rPr>
          <w:iCs/>
          <w:lang w:eastAsia="zh-CN"/>
        </w:rPr>
        <w:t xml:space="preserve"> </w:t>
      </w:r>
      <w:r w:rsidRPr="000F44C1">
        <w:rPr>
          <w:iCs/>
          <w:lang w:eastAsia="zh-CN"/>
        </w:rPr>
        <w:t>nature,</w:t>
      </w:r>
      <w:r w:rsidR="0021296F">
        <w:rPr>
          <w:iCs/>
          <w:lang w:eastAsia="zh-CN"/>
        </w:rPr>
        <w:t xml:space="preserve"> </w:t>
      </w:r>
      <w:r w:rsidRPr="000F44C1">
        <w:rPr>
          <w:iCs/>
          <w:lang w:eastAsia="zh-CN"/>
        </w:rPr>
        <w:t>it</w:t>
      </w:r>
      <w:r w:rsidR="0021296F">
        <w:rPr>
          <w:iCs/>
          <w:lang w:eastAsia="zh-CN"/>
        </w:rPr>
        <w:t xml:space="preserve"> </w:t>
      </w:r>
      <w:r w:rsidRPr="000F44C1">
        <w:rPr>
          <w:iCs/>
          <w:lang w:eastAsia="zh-CN"/>
        </w:rPr>
        <w:t>is</w:t>
      </w:r>
      <w:r w:rsidR="0021296F">
        <w:rPr>
          <w:iCs/>
          <w:lang w:eastAsia="zh-CN"/>
        </w:rPr>
        <w:t xml:space="preserve"> </w:t>
      </w:r>
      <w:r w:rsidRPr="000F44C1">
        <w:rPr>
          <w:iCs/>
          <w:lang w:eastAsia="zh-CN"/>
        </w:rPr>
        <w:t>not</w:t>
      </w:r>
      <w:r w:rsidR="0021296F">
        <w:rPr>
          <w:iCs/>
          <w:lang w:eastAsia="zh-CN"/>
        </w:rPr>
        <w:t xml:space="preserve"> </w:t>
      </w:r>
      <w:r w:rsidRPr="000F44C1">
        <w:rPr>
          <w:iCs/>
          <w:lang w:eastAsia="zh-CN"/>
        </w:rPr>
        <w:t>thereby</w:t>
      </w:r>
      <w:r w:rsidR="0021296F">
        <w:rPr>
          <w:iCs/>
          <w:lang w:eastAsia="zh-CN"/>
        </w:rPr>
        <w:t xml:space="preserve"> </w:t>
      </w:r>
      <w:r w:rsidRPr="000F44C1">
        <w:rPr>
          <w:iCs/>
          <w:lang w:eastAsia="zh-CN"/>
        </w:rPr>
        <w:t>a</w:t>
      </w:r>
      <w:r w:rsidR="0021296F">
        <w:rPr>
          <w:iCs/>
          <w:lang w:eastAsia="zh-CN"/>
        </w:rPr>
        <w:t xml:space="preserve"> </w:t>
      </w:r>
      <w:r w:rsidRPr="000F44C1">
        <w:rPr>
          <w:iCs/>
          <w:lang w:eastAsia="zh-CN"/>
        </w:rPr>
        <w:t>source</w:t>
      </w:r>
      <w:r w:rsidR="0021296F">
        <w:rPr>
          <w:iCs/>
          <w:lang w:eastAsia="zh-CN"/>
        </w:rPr>
        <w:t xml:space="preserve"> </w:t>
      </w:r>
      <w:r w:rsidRPr="000F44C1">
        <w:rPr>
          <w:iCs/>
          <w:lang w:eastAsia="zh-CN"/>
        </w:rPr>
        <w:t>of</w:t>
      </w:r>
      <w:r w:rsidR="0021296F">
        <w:rPr>
          <w:iCs/>
          <w:lang w:eastAsia="zh-CN"/>
        </w:rPr>
        <w:t xml:space="preserve"> </w:t>
      </w:r>
      <w:r w:rsidRPr="000F44C1">
        <w:rPr>
          <w:iCs/>
          <w:lang w:eastAsia="zh-CN"/>
        </w:rPr>
        <w:t>change.</w:t>
      </w:r>
    </w:p>
    <w:p w14:paraId="37539287" w14:textId="580F7B48" w:rsidR="0098048A" w:rsidRPr="000F44C1" w:rsidRDefault="0098048A" w:rsidP="00DB77A4">
      <w:pPr>
        <w:pStyle w:val="p"/>
      </w:pPr>
      <w:r w:rsidRPr="000F44C1">
        <w:rPr>
          <w:lang w:eastAsia="zh-CN"/>
        </w:rPr>
        <w:t>Organisms</w:t>
      </w:r>
      <w:r w:rsidR="0021296F">
        <w:rPr>
          <w:lang w:eastAsia="zh-CN"/>
        </w:rPr>
        <w:t xml:space="preserve"> </w:t>
      </w:r>
      <w:r w:rsidRPr="000F44C1">
        <w:rPr>
          <w:lang w:eastAsia="zh-CN"/>
        </w:rPr>
        <w:t>come</w:t>
      </w:r>
      <w:r w:rsidR="0021296F">
        <w:rPr>
          <w:lang w:eastAsia="zh-CN"/>
        </w:rPr>
        <w:t xml:space="preserve"> </w:t>
      </w:r>
      <w:r w:rsidRPr="000F44C1">
        <w:rPr>
          <w:lang w:eastAsia="zh-CN"/>
        </w:rPr>
        <w:t>to</w:t>
      </w:r>
      <w:r w:rsidR="0021296F">
        <w:rPr>
          <w:lang w:eastAsia="zh-CN"/>
        </w:rPr>
        <w:t xml:space="preserve"> </w:t>
      </w:r>
      <w:r w:rsidRPr="000F44C1">
        <w:rPr>
          <w:lang w:eastAsia="zh-CN"/>
        </w:rPr>
        <w:t>be</w:t>
      </w:r>
      <w:r w:rsidR="0021296F">
        <w:rPr>
          <w:lang w:eastAsia="zh-CN"/>
        </w:rPr>
        <w:t xml:space="preserve"> </w:t>
      </w:r>
      <w:r w:rsidRPr="000F44C1">
        <w:rPr>
          <w:lang w:eastAsia="zh-CN"/>
        </w:rPr>
        <w:t>in</w:t>
      </w:r>
      <w:r w:rsidR="0021296F">
        <w:rPr>
          <w:lang w:eastAsia="zh-CN"/>
        </w:rPr>
        <w:t xml:space="preserve"> </w:t>
      </w:r>
      <w:r w:rsidRPr="000F44C1">
        <w:rPr>
          <w:lang w:eastAsia="zh-CN"/>
        </w:rPr>
        <w:t>just</w:t>
      </w:r>
      <w:r w:rsidR="0021296F">
        <w:rPr>
          <w:lang w:eastAsia="zh-CN"/>
        </w:rPr>
        <w:t xml:space="preserve"> </w:t>
      </w:r>
      <w:r w:rsidRPr="000F44C1">
        <w:rPr>
          <w:lang w:eastAsia="zh-CN"/>
        </w:rPr>
        <w:t>the</w:t>
      </w:r>
      <w:r w:rsidR="0021296F">
        <w:rPr>
          <w:lang w:eastAsia="zh-CN"/>
        </w:rPr>
        <w:t xml:space="preserve"> </w:t>
      </w:r>
      <w:r w:rsidRPr="000F44C1">
        <w:rPr>
          <w:lang w:eastAsia="zh-CN"/>
        </w:rPr>
        <w:t>same</w:t>
      </w:r>
      <w:r w:rsidR="0021296F">
        <w:rPr>
          <w:lang w:eastAsia="zh-CN"/>
        </w:rPr>
        <w:t xml:space="preserve"> </w:t>
      </w:r>
      <w:r w:rsidRPr="000F44C1">
        <w:rPr>
          <w:lang w:eastAsia="zh-CN"/>
        </w:rPr>
        <w:t>way,</w:t>
      </w:r>
      <w:r w:rsidR="0021296F">
        <w:rPr>
          <w:lang w:eastAsia="zh-CN"/>
        </w:rPr>
        <w:t xml:space="preserve"> </w:t>
      </w:r>
      <w:r w:rsidRPr="000F44C1">
        <w:rPr>
          <w:lang w:eastAsia="zh-CN"/>
        </w:rPr>
        <w:t>namely</w:t>
      </w:r>
      <w:r w:rsidR="00C465D8">
        <w:rPr>
          <w:lang w:eastAsia="zh-CN"/>
        </w:rPr>
        <w:t>,</w:t>
      </w:r>
      <w:r w:rsidR="0021296F">
        <w:rPr>
          <w:lang w:eastAsia="zh-CN"/>
        </w:rPr>
        <w:t xml:space="preserve"> </w:t>
      </w:r>
      <w:r w:rsidRPr="000F44C1">
        <w:rPr>
          <w:lang w:eastAsia="zh-CN"/>
        </w:rPr>
        <w:t>through</w:t>
      </w:r>
      <w:r w:rsidR="0021296F">
        <w:rPr>
          <w:lang w:eastAsia="zh-CN"/>
        </w:rPr>
        <w:t xml:space="preserve"> </w:t>
      </w:r>
      <w:r w:rsidRPr="000F44C1">
        <w:rPr>
          <w:lang w:eastAsia="zh-CN"/>
        </w:rPr>
        <w:t>the</w:t>
      </w:r>
      <w:r w:rsidR="0021296F">
        <w:rPr>
          <w:lang w:eastAsia="zh-CN"/>
        </w:rPr>
        <w:t xml:space="preserve"> </w:t>
      </w:r>
      <w:r w:rsidRPr="000F44C1">
        <w:rPr>
          <w:lang w:eastAsia="zh-CN"/>
        </w:rPr>
        <w:t>organization</w:t>
      </w:r>
      <w:r w:rsidR="0021296F">
        <w:rPr>
          <w:lang w:eastAsia="zh-CN"/>
        </w:rPr>
        <w:t xml:space="preserve"> </w:t>
      </w:r>
      <w:r w:rsidRPr="000F44C1">
        <w:rPr>
          <w:lang w:eastAsia="zh-CN"/>
        </w:rPr>
        <w:t>of</w:t>
      </w:r>
      <w:r w:rsidR="0021296F">
        <w:rPr>
          <w:lang w:eastAsia="zh-CN"/>
        </w:rPr>
        <w:t xml:space="preserve"> </w:t>
      </w:r>
      <w:r w:rsidRPr="000F44C1">
        <w:rPr>
          <w:lang w:eastAsia="zh-CN"/>
        </w:rPr>
        <w:t>material</w:t>
      </w:r>
      <w:r w:rsidR="0021296F">
        <w:rPr>
          <w:lang w:eastAsia="zh-CN"/>
        </w:rPr>
        <w:t xml:space="preserve"> </w:t>
      </w:r>
      <w:r w:rsidRPr="000F44C1">
        <w:rPr>
          <w:lang w:eastAsia="zh-CN"/>
        </w:rPr>
        <w:t>by</w:t>
      </w:r>
      <w:r w:rsidR="0021296F">
        <w:rPr>
          <w:lang w:eastAsia="zh-CN"/>
        </w:rPr>
        <w:t xml:space="preserve"> </w:t>
      </w:r>
      <w:r w:rsidRPr="000F44C1">
        <w:rPr>
          <w:lang w:eastAsia="zh-CN"/>
        </w:rPr>
        <w:t>an</w:t>
      </w:r>
      <w:r w:rsidR="0021296F">
        <w:rPr>
          <w:lang w:eastAsia="zh-CN"/>
        </w:rPr>
        <w:t xml:space="preserve"> </w:t>
      </w:r>
      <w:r w:rsidRPr="000F44C1">
        <w:rPr>
          <w:lang w:eastAsia="zh-CN"/>
        </w:rPr>
        <w:t>outside</w:t>
      </w:r>
      <w:r w:rsidR="0021296F">
        <w:rPr>
          <w:lang w:eastAsia="zh-CN"/>
        </w:rPr>
        <w:t xml:space="preserve"> </w:t>
      </w:r>
      <w:r w:rsidRPr="000F44C1">
        <w:rPr>
          <w:lang w:eastAsia="zh-CN"/>
        </w:rPr>
        <w:t>source</w:t>
      </w:r>
      <w:r w:rsidR="0021296F">
        <w:rPr>
          <w:lang w:eastAsia="zh-CN"/>
        </w:rPr>
        <w:t xml:space="preserve"> </w:t>
      </w:r>
      <w:r w:rsidRPr="000F44C1">
        <w:rPr>
          <w:lang w:eastAsia="zh-CN"/>
        </w:rPr>
        <w:t>until</w:t>
      </w:r>
      <w:r w:rsidR="0021296F">
        <w:rPr>
          <w:lang w:eastAsia="zh-CN"/>
        </w:rPr>
        <w:t xml:space="preserve"> </w:t>
      </w:r>
      <w:r w:rsidRPr="000F44C1">
        <w:rPr>
          <w:lang w:eastAsia="zh-CN"/>
        </w:rPr>
        <w:t>the</w:t>
      </w:r>
      <w:r w:rsidR="0021296F">
        <w:rPr>
          <w:lang w:eastAsia="zh-CN"/>
        </w:rPr>
        <w:t xml:space="preserve"> </w:t>
      </w:r>
      <w:r w:rsidRPr="000F44C1">
        <w:rPr>
          <w:lang w:eastAsia="zh-CN"/>
        </w:rPr>
        <w:t>material’s</w:t>
      </w:r>
      <w:r w:rsidR="0021296F">
        <w:rPr>
          <w:lang w:eastAsia="zh-CN"/>
        </w:rPr>
        <w:t xml:space="preserve"> </w:t>
      </w:r>
      <w:r w:rsidRPr="000F44C1">
        <w:rPr>
          <w:lang w:eastAsia="zh-CN"/>
        </w:rPr>
        <w:t>ability</w:t>
      </w:r>
      <w:r w:rsidR="0021296F">
        <w:rPr>
          <w:lang w:eastAsia="zh-CN"/>
        </w:rPr>
        <w:t xml:space="preserve"> </w:t>
      </w:r>
      <w:r w:rsidRPr="000F44C1">
        <w:rPr>
          <w:lang w:eastAsia="zh-CN"/>
        </w:rPr>
        <w:t>to</w:t>
      </w:r>
      <w:r w:rsidR="0021296F">
        <w:rPr>
          <w:lang w:eastAsia="zh-CN"/>
        </w:rPr>
        <w:t xml:space="preserve"> </w:t>
      </w:r>
      <w:r w:rsidRPr="000F44C1">
        <w:rPr>
          <w:lang w:eastAsia="zh-CN"/>
        </w:rPr>
        <w:t>move</w:t>
      </w:r>
      <w:r w:rsidR="0021296F">
        <w:rPr>
          <w:lang w:eastAsia="zh-CN"/>
        </w:rPr>
        <w:t xml:space="preserve"> </w:t>
      </w:r>
      <w:r w:rsidRPr="000F44C1">
        <w:rPr>
          <w:lang w:eastAsia="zh-CN"/>
        </w:rPr>
        <w:t>itself</w:t>
      </w:r>
      <w:r w:rsidR="0021296F">
        <w:rPr>
          <w:lang w:eastAsia="zh-CN"/>
        </w:rPr>
        <w:t xml:space="preserve"> </w:t>
      </w:r>
      <w:r w:rsidRPr="000F44C1">
        <w:rPr>
          <w:lang w:eastAsia="zh-CN"/>
        </w:rPr>
        <w:t>has</w:t>
      </w:r>
      <w:r w:rsidR="0021296F">
        <w:rPr>
          <w:lang w:eastAsia="zh-CN"/>
        </w:rPr>
        <w:t xml:space="preserve"> </w:t>
      </w:r>
      <w:r w:rsidRPr="000F44C1">
        <w:rPr>
          <w:lang w:eastAsia="zh-CN"/>
        </w:rPr>
        <w:t>coalesced</w:t>
      </w:r>
      <w:r w:rsidR="0021296F">
        <w:rPr>
          <w:lang w:eastAsia="zh-CN"/>
        </w:rPr>
        <w:t xml:space="preserve"> </w:t>
      </w:r>
      <w:r w:rsidRPr="000F44C1">
        <w:rPr>
          <w:lang w:eastAsia="zh-CN"/>
        </w:rPr>
        <w:t>into</w:t>
      </w:r>
      <w:r w:rsidR="0021296F">
        <w:rPr>
          <w:lang w:eastAsia="zh-CN"/>
        </w:rPr>
        <w:t xml:space="preserve"> </w:t>
      </w:r>
      <w:r w:rsidRPr="000F44C1">
        <w:rPr>
          <w:lang w:eastAsia="zh-CN"/>
        </w:rPr>
        <w:t>a</w:t>
      </w:r>
      <w:r w:rsidR="0021296F">
        <w:rPr>
          <w:lang w:eastAsia="zh-CN"/>
        </w:rPr>
        <w:t xml:space="preserve"> </w:t>
      </w:r>
      <w:r w:rsidRPr="000F44C1">
        <w:rPr>
          <w:lang w:eastAsia="zh-CN"/>
        </w:rPr>
        <w:t>complete</w:t>
      </w:r>
      <w:r w:rsidR="0021296F">
        <w:rPr>
          <w:lang w:eastAsia="zh-CN"/>
        </w:rPr>
        <w:t xml:space="preserve"> </w:t>
      </w:r>
      <w:r w:rsidRPr="000F44C1">
        <w:rPr>
          <w:lang w:eastAsia="zh-CN"/>
        </w:rPr>
        <w:t>form</w:t>
      </w:r>
      <w:r w:rsidR="0021296F">
        <w:rPr>
          <w:lang w:eastAsia="zh-CN"/>
        </w:rPr>
        <w:t xml:space="preserve"> </w:t>
      </w:r>
      <w:r w:rsidRPr="000F44C1">
        <w:rPr>
          <w:lang w:eastAsia="zh-CN"/>
        </w:rPr>
        <w:t>of</w:t>
      </w:r>
      <w:r w:rsidR="0021296F">
        <w:rPr>
          <w:lang w:eastAsia="zh-CN"/>
        </w:rPr>
        <w:t xml:space="preserve"> </w:t>
      </w:r>
      <w:r w:rsidRPr="000F44C1">
        <w:rPr>
          <w:lang w:eastAsia="zh-CN"/>
        </w:rPr>
        <w:t>activity.</w:t>
      </w:r>
      <w:r w:rsidR="0021296F">
        <w:rPr>
          <w:lang w:eastAsia="zh-CN"/>
        </w:rPr>
        <w:t xml:space="preserve"> </w:t>
      </w:r>
      <w:r w:rsidRPr="000F44C1">
        <w:rPr>
          <w:lang w:eastAsia="zh-CN"/>
        </w:rPr>
        <w:t>This</w:t>
      </w:r>
      <w:r w:rsidR="0021296F">
        <w:rPr>
          <w:lang w:eastAsia="zh-CN"/>
        </w:rPr>
        <w:t xml:space="preserve"> </w:t>
      </w:r>
      <w:r w:rsidRPr="000F44C1">
        <w:rPr>
          <w:lang w:eastAsia="zh-CN"/>
        </w:rPr>
        <w:t>activity</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whole</w:t>
      </w:r>
      <w:r w:rsidR="0021296F">
        <w:rPr>
          <w:lang w:eastAsia="zh-CN"/>
        </w:rPr>
        <w:t xml:space="preserve"> </w:t>
      </w:r>
      <w:r w:rsidRPr="000F44C1">
        <w:rPr>
          <w:lang w:eastAsia="zh-CN"/>
        </w:rPr>
        <w:t>being</w:t>
      </w:r>
      <w:r w:rsidR="0021296F">
        <w:rPr>
          <w:lang w:eastAsia="zh-CN"/>
        </w:rPr>
        <w:t xml:space="preserve"> </w:t>
      </w:r>
      <w:r w:rsidRPr="000F44C1">
        <w:rPr>
          <w:lang w:eastAsia="zh-CN"/>
        </w:rPr>
        <w:t>thereafter</w:t>
      </w:r>
      <w:r w:rsidR="0021296F">
        <w:rPr>
          <w:lang w:eastAsia="zh-CN"/>
        </w:rPr>
        <w:t xml:space="preserve"> </w:t>
      </w:r>
      <w:r w:rsidRPr="000F44C1">
        <w:rPr>
          <w:lang w:eastAsia="zh-CN"/>
        </w:rPr>
        <w:t>takes</w:t>
      </w:r>
      <w:r w:rsidR="0021296F">
        <w:rPr>
          <w:lang w:eastAsia="zh-CN"/>
        </w:rPr>
        <w:t xml:space="preserve"> </w:t>
      </w:r>
      <w:r w:rsidRPr="000F44C1">
        <w:rPr>
          <w:lang w:eastAsia="zh-CN"/>
        </w:rPr>
        <w:t>over</w:t>
      </w:r>
      <w:r w:rsidR="0021296F">
        <w:rPr>
          <w:lang w:eastAsia="zh-CN"/>
        </w:rPr>
        <w:t xml:space="preserve"> </w:t>
      </w:r>
      <w:r w:rsidRPr="000F44C1">
        <w:rPr>
          <w:lang w:eastAsia="zh-CN"/>
        </w:rPr>
        <w:t>from</w:t>
      </w:r>
      <w:r w:rsidR="0021296F">
        <w:rPr>
          <w:lang w:eastAsia="zh-CN"/>
        </w:rPr>
        <w:t xml:space="preserve"> </w:t>
      </w:r>
      <w:r w:rsidRPr="000F44C1">
        <w:rPr>
          <w:lang w:eastAsia="zh-CN"/>
        </w:rPr>
        <w:t>the</w:t>
      </w:r>
      <w:r w:rsidR="0021296F">
        <w:rPr>
          <w:lang w:eastAsia="zh-CN"/>
        </w:rPr>
        <w:t xml:space="preserve"> </w:t>
      </w:r>
      <w:r w:rsidRPr="000F44C1">
        <w:rPr>
          <w:lang w:eastAsia="zh-CN"/>
        </w:rPr>
        <w:t>seed</w:t>
      </w:r>
      <w:r w:rsidR="0021296F">
        <w:rPr>
          <w:lang w:eastAsia="zh-CN"/>
        </w:rPr>
        <w:t xml:space="preserve"> </w:t>
      </w:r>
      <w:r w:rsidRPr="000F44C1">
        <w:rPr>
          <w:lang w:eastAsia="zh-CN"/>
        </w:rPr>
        <w:t>the</w:t>
      </w:r>
      <w:r w:rsidR="0021296F">
        <w:rPr>
          <w:lang w:eastAsia="zh-CN"/>
        </w:rPr>
        <w:t xml:space="preserve"> </w:t>
      </w:r>
      <w:r w:rsidRPr="000F44C1">
        <w:rPr>
          <w:lang w:eastAsia="zh-CN"/>
        </w:rPr>
        <w:t>responsibility</w:t>
      </w:r>
      <w:r w:rsidR="0021296F">
        <w:rPr>
          <w:lang w:eastAsia="zh-CN"/>
        </w:rPr>
        <w:t xml:space="preserve"> </w:t>
      </w:r>
      <w:r w:rsidRPr="000F44C1">
        <w:rPr>
          <w:lang w:eastAsia="zh-CN"/>
        </w:rPr>
        <w:t>of</w:t>
      </w:r>
      <w:r w:rsidR="0021296F">
        <w:rPr>
          <w:lang w:eastAsia="zh-CN"/>
        </w:rPr>
        <w:t xml:space="preserve"> </w:t>
      </w:r>
      <w:r w:rsidRPr="000F44C1">
        <w:rPr>
          <w:lang w:eastAsia="zh-CN"/>
        </w:rPr>
        <w:t>organizing</w:t>
      </w:r>
      <w:r w:rsidR="0021296F">
        <w:rPr>
          <w:lang w:eastAsia="zh-CN"/>
        </w:rPr>
        <w:t xml:space="preserve"> </w:t>
      </w:r>
      <w:r w:rsidRPr="000F44C1">
        <w:rPr>
          <w:lang w:eastAsia="zh-CN"/>
        </w:rPr>
        <w:t>its</w:t>
      </w:r>
      <w:r w:rsidR="0021296F">
        <w:rPr>
          <w:lang w:eastAsia="zh-CN"/>
        </w:rPr>
        <w:t xml:space="preserve"> </w:t>
      </w:r>
      <w:r w:rsidRPr="000F44C1">
        <w:rPr>
          <w:lang w:eastAsia="zh-CN"/>
        </w:rPr>
        <w:t>material</w:t>
      </w:r>
      <w:r w:rsidR="0021296F">
        <w:rPr>
          <w:lang w:eastAsia="zh-CN"/>
        </w:rPr>
        <w:t xml:space="preserve"> </w:t>
      </w:r>
      <w:r w:rsidRPr="000F44C1">
        <w:rPr>
          <w:lang w:eastAsia="zh-CN"/>
        </w:rPr>
        <w:t>parts,</w:t>
      </w:r>
      <w:r w:rsidR="0021296F">
        <w:rPr>
          <w:lang w:eastAsia="zh-CN"/>
        </w:rPr>
        <w:t xml:space="preserve"> </w:t>
      </w:r>
      <w:r w:rsidR="00C465D8">
        <w:rPr>
          <w:lang w:eastAsia="zh-CN"/>
        </w:rPr>
        <w:t>that</w:t>
      </w:r>
      <w:r w:rsidR="0021296F">
        <w:rPr>
          <w:lang w:eastAsia="zh-CN"/>
        </w:rPr>
        <w:t xml:space="preserve"> </w:t>
      </w:r>
      <w:r w:rsidR="00C465D8">
        <w:rPr>
          <w:lang w:eastAsia="zh-CN"/>
        </w:rPr>
        <w:t>is,</w:t>
      </w:r>
      <w:r w:rsidR="0021296F">
        <w:rPr>
          <w:lang w:eastAsia="zh-CN"/>
        </w:rPr>
        <w:t xml:space="preserve"> </w:t>
      </w:r>
      <w:r w:rsidRPr="000F44C1">
        <w:rPr>
          <w:lang w:eastAsia="zh-CN"/>
        </w:rPr>
        <w:t>it</w:t>
      </w:r>
      <w:r w:rsidR="0021296F">
        <w:rPr>
          <w:lang w:eastAsia="zh-CN"/>
        </w:rPr>
        <w:t xml:space="preserve"> </w:t>
      </w:r>
      <w:r w:rsidRPr="000F44C1">
        <w:rPr>
          <w:lang w:eastAsia="zh-CN"/>
        </w:rPr>
        <w:t>becomes</w:t>
      </w:r>
      <w:r w:rsidR="0021296F">
        <w:rPr>
          <w:lang w:eastAsia="zh-CN"/>
        </w:rPr>
        <w:t xml:space="preserve"> </w:t>
      </w:r>
      <w:r w:rsidRPr="000F44C1">
        <w:rPr>
          <w:lang w:eastAsia="zh-CN"/>
        </w:rPr>
        <w:t>a</w:t>
      </w:r>
      <w:r w:rsidR="0021296F">
        <w:rPr>
          <w:lang w:eastAsia="zh-CN"/>
        </w:rPr>
        <w:t xml:space="preserve"> </w:t>
      </w:r>
      <w:r w:rsidRPr="000F44C1">
        <w:rPr>
          <w:lang w:eastAsia="zh-CN"/>
        </w:rPr>
        <w:t>cause</w:t>
      </w:r>
      <w:r w:rsidR="0021296F">
        <w:rPr>
          <w:lang w:eastAsia="zh-CN"/>
        </w:rPr>
        <w:t xml:space="preserve"> </w:t>
      </w:r>
      <w:r w:rsidRPr="000F44C1">
        <w:rPr>
          <w:lang w:eastAsia="zh-CN"/>
        </w:rPr>
        <w:t>and</w:t>
      </w:r>
      <w:r w:rsidR="0021296F">
        <w:rPr>
          <w:lang w:eastAsia="zh-CN"/>
        </w:rPr>
        <w:t xml:space="preserve"> </w:t>
      </w:r>
      <w:r w:rsidRPr="000F44C1">
        <w:rPr>
          <w:lang w:eastAsia="zh-CN"/>
        </w:rPr>
        <w:t>source</w:t>
      </w:r>
      <w:r w:rsidR="0021296F">
        <w:rPr>
          <w:lang w:eastAsia="zh-CN"/>
        </w:rPr>
        <w:t xml:space="preserve"> </w:t>
      </w:r>
      <w:r w:rsidRPr="000F44C1">
        <w:rPr>
          <w:lang w:eastAsia="zh-CN"/>
        </w:rPr>
        <w:t>of</w:t>
      </w:r>
      <w:r w:rsidR="0021296F">
        <w:rPr>
          <w:lang w:eastAsia="zh-CN"/>
        </w:rPr>
        <w:t xml:space="preserve"> </w:t>
      </w:r>
      <w:r w:rsidRPr="000F44C1">
        <w:rPr>
          <w:lang w:eastAsia="zh-CN"/>
        </w:rPr>
        <w:t>its</w:t>
      </w:r>
      <w:r w:rsidR="0021296F">
        <w:rPr>
          <w:lang w:eastAsia="zh-CN"/>
        </w:rPr>
        <w:t xml:space="preserve"> </w:t>
      </w:r>
      <w:r w:rsidRPr="000F44C1">
        <w:rPr>
          <w:lang w:eastAsia="zh-CN"/>
        </w:rPr>
        <w:t>own</w:t>
      </w:r>
      <w:r w:rsidR="0021296F">
        <w:rPr>
          <w:lang w:eastAsia="zh-CN"/>
        </w:rPr>
        <w:t xml:space="preserve"> </w:t>
      </w:r>
      <w:r w:rsidRPr="000F44C1">
        <w:rPr>
          <w:lang w:eastAsia="zh-CN"/>
        </w:rPr>
        <w:t>changes,</w:t>
      </w:r>
      <w:r w:rsidR="0021296F">
        <w:rPr>
          <w:lang w:eastAsia="zh-CN"/>
        </w:rPr>
        <w:t xml:space="preserve"> </w:t>
      </w:r>
      <w:r w:rsidRPr="000F44C1">
        <w:rPr>
          <w:lang w:eastAsia="zh-CN"/>
        </w:rPr>
        <w:t>a</w:t>
      </w:r>
      <w:r w:rsidR="0021296F">
        <w:rPr>
          <w:lang w:eastAsia="zh-CN"/>
        </w:rPr>
        <w:t xml:space="preserve"> </w:t>
      </w:r>
      <w:r w:rsidRPr="000F44C1">
        <w:rPr>
          <w:lang w:eastAsia="zh-CN"/>
        </w:rPr>
        <w:t>nature.</w:t>
      </w:r>
      <w:r w:rsidR="0021296F">
        <w:rPr>
          <w:lang w:eastAsia="zh-CN"/>
        </w:rPr>
        <w:t xml:space="preserve"> </w:t>
      </w:r>
      <w:r w:rsidRPr="000F44C1">
        <w:t>The</w:t>
      </w:r>
      <w:r w:rsidR="0021296F">
        <w:t xml:space="preserve"> </w:t>
      </w:r>
      <w:r w:rsidRPr="000F44C1">
        <w:t>embryo</w:t>
      </w:r>
      <w:r w:rsidR="0021296F">
        <w:t xml:space="preserve"> </w:t>
      </w:r>
      <w:r w:rsidRPr="000F44C1">
        <w:t>generated</w:t>
      </w:r>
      <w:r w:rsidR="0021296F">
        <w:t xml:space="preserve"> </w:t>
      </w:r>
      <w:r w:rsidRPr="000F44C1">
        <w:t>by</w:t>
      </w:r>
      <w:r w:rsidR="0021296F">
        <w:t xml:space="preserve"> </w:t>
      </w:r>
      <w:r w:rsidRPr="000F44C1">
        <w:t>the</w:t>
      </w:r>
      <w:r w:rsidR="0021296F">
        <w:t xml:space="preserve"> </w:t>
      </w:r>
      <w:r w:rsidRPr="000F44C1">
        <w:t>seed</w:t>
      </w:r>
      <w:r w:rsidR="0021296F">
        <w:t xml:space="preserve"> </w:t>
      </w:r>
      <w:r w:rsidRPr="000F44C1">
        <w:t>is</w:t>
      </w:r>
      <w:r w:rsidR="0021296F">
        <w:t xml:space="preserve"> </w:t>
      </w:r>
      <w:r w:rsidRPr="000F44C1">
        <w:t>alive</w:t>
      </w:r>
      <w:r w:rsidR="0021296F">
        <w:t xml:space="preserve"> </w:t>
      </w:r>
      <w:r w:rsidRPr="000F44C1">
        <w:t>insofar</w:t>
      </w:r>
      <w:r w:rsidR="0021296F">
        <w:t xml:space="preserve"> </w:t>
      </w:r>
      <w:r w:rsidRPr="000F44C1">
        <w:t>as</w:t>
      </w:r>
      <w:r w:rsidR="0021296F">
        <w:t xml:space="preserve"> </w:t>
      </w:r>
      <w:r w:rsidRPr="000F44C1">
        <w:t>its</w:t>
      </w:r>
      <w:r w:rsidR="0021296F">
        <w:t xml:space="preserve"> </w:t>
      </w:r>
      <w:r w:rsidRPr="000F44C1">
        <w:t>nutritive</w:t>
      </w:r>
      <w:r w:rsidR="0021296F">
        <w:t xml:space="preserve"> </w:t>
      </w:r>
      <w:r w:rsidRPr="000F44C1">
        <w:t>capacity</w:t>
      </w:r>
      <w:r w:rsidR="0021296F">
        <w:t xml:space="preserve"> </w:t>
      </w:r>
      <w:r w:rsidRPr="000F44C1">
        <w:t>is</w:t>
      </w:r>
      <w:r w:rsidR="0021296F">
        <w:t xml:space="preserve"> </w:t>
      </w:r>
      <w:r w:rsidRPr="000F44C1">
        <w:t>complete,</w:t>
      </w:r>
      <w:r w:rsidR="0021296F">
        <w:t xml:space="preserve"> </w:t>
      </w:r>
      <w:r w:rsidRPr="000F44C1">
        <w:t>which</w:t>
      </w:r>
      <w:r w:rsidR="0021296F">
        <w:t xml:space="preserve"> </w:t>
      </w:r>
      <w:r w:rsidRPr="000F44C1">
        <w:t>means</w:t>
      </w:r>
      <w:r w:rsidR="0021296F">
        <w:t xml:space="preserve"> </w:t>
      </w:r>
      <w:r w:rsidRPr="000F44C1">
        <w:t>it</w:t>
      </w:r>
      <w:r w:rsidR="0021296F">
        <w:t xml:space="preserve"> </w:t>
      </w:r>
      <w:r w:rsidRPr="000F44C1">
        <w:t>has</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growth</w:t>
      </w:r>
      <w:r w:rsidR="0021296F">
        <w:t xml:space="preserve"> </w:t>
      </w:r>
      <w:r w:rsidRPr="000F44C1">
        <w:t>and</w:t>
      </w:r>
      <w:r w:rsidR="0021296F">
        <w:t xml:space="preserve"> </w:t>
      </w:r>
      <w:r w:rsidRPr="000F44C1">
        <w:t>development—but</w:t>
      </w:r>
      <w:r w:rsidR="0021296F">
        <w:t xml:space="preserve"> </w:t>
      </w:r>
      <w:r w:rsidRPr="000F44C1">
        <w:t>there</w:t>
      </w:r>
      <w:r w:rsidR="0021296F">
        <w:t xml:space="preserve"> </w:t>
      </w:r>
      <w:r w:rsidRPr="000F44C1">
        <w:t>are</w:t>
      </w:r>
      <w:r w:rsidR="0021296F">
        <w:t xml:space="preserve"> </w:t>
      </w:r>
      <w:r w:rsidRPr="000F44C1">
        <w:t>other</w:t>
      </w:r>
      <w:r w:rsidR="0021296F">
        <w:t xml:space="preserve"> </w:t>
      </w:r>
      <w:r w:rsidRPr="000F44C1">
        <w:t>ways</w:t>
      </w:r>
      <w:r w:rsidR="0021296F">
        <w:t xml:space="preserve"> </w:t>
      </w:r>
      <w:r w:rsidRPr="000F44C1">
        <w:t>of</w:t>
      </w:r>
      <w:r w:rsidR="0021296F">
        <w:t xml:space="preserve"> </w:t>
      </w:r>
      <w:r w:rsidRPr="000F44C1">
        <w:t>being</w:t>
      </w:r>
      <w:r w:rsidR="0021296F">
        <w:t xml:space="preserve"> </w:t>
      </w:r>
      <w:r w:rsidRPr="000F44C1">
        <w:t>a</w:t>
      </w:r>
      <w:r w:rsidR="0021296F">
        <w:t xml:space="preserve"> </w:t>
      </w:r>
      <w:r w:rsidRPr="000F44C1">
        <w:t>source</w:t>
      </w:r>
      <w:r w:rsidR="0021296F">
        <w:t xml:space="preserve"> </w:t>
      </w:r>
      <w:r w:rsidRPr="000F44C1">
        <w:t>that</w:t>
      </w:r>
      <w:r w:rsidR="0021296F">
        <w:t xml:space="preserve"> </w:t>
      </w:r>
      <w:r w:rsidRPr="000F44C1">
        <w:t>it</w:t>
      </w:r>
      <w:r w:rsidR="0021296F">
        <w:t xml:space="preserve"> </w:t>
      </w:r>
      <w:r w:rsidRPr="000F44C1">
        <w:t>needs</w:t>
      </w:r>
      <w:r w:rsidR="0021296F">
        <w:t xml:space="preserve"> </w:t>
      </w:r>
      <w:r w:rsidRPr="000F44C1">
        <w:t>to</w:t>
      </w:r>
      <w:r w:rsidR="0021296F">
        <w:t xml:space="preserve"> </w:t>
      </w:r>
      <w:r w:rsidRPr="000F44C1">
        <w:t>develop.</w:t>
      </w:r>
      <w:r w:rsidR="0021296F">
        <w:t xml:space="preserve"> </w:t>
      </w:r>
      <w:r w:rsidRPr="000F44C1">
        <w:t>So</w:t>
      </w:r>
      <w:r w:rsidR="0021296F">
        <w:t xml:space="preserve"> </w:t>
      </w:r>
      <w:r w:rsidRPr="000F44C1">
        <w:t>as</w:t>
      </w:r>
      <w:r w:rsidR="0021296F">
        <w:t xml:space="preserve"> </w:t>
      </w:r>
      <w:r w:rsidRPr="000F44C1">
        <w:t>a</w:t>
      </w:r>
      <w:r w:rsidR="0021296F">
        <w:t xml:space="preserve"> </w:t>
      </w:r>
      <w:r w:rsidRPr="000F44C1">
        <w:t>source</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yet</w:t>
      </w:r>
      <w:r w:rsidR="0021296F">
        <w:t xml:space="preserve"> </w:t>
      </w:r>
      <w:r w:rsidRPr="000F44C1">
        <w:t>complete,</w:t>
      </w:r>
      <w:r w:rsidR="0021296F">
        <w:t xml:space="preserve"> </w:t>
      </w:r>
      <w:r w:rsidRPr="000F44C1">
        <w:t>and</w:t>
      </w:r>
      <w:r w:rsidR="0021296F">
        <w:t xml:space="preserve"> </w:t>
      </w:r>
      <w:r w:rsidRPr="000F44C1">
        <w:t>it</w:t>
      </w:r>
      <w:r w:rsidR="0021296F">
        <w:t xml:space="preserve"> </w:t>
      </w:r>
      <w:r w:rsidRPr="000F44C1">
        <w:t>does</w:t>
      </w:r>
      <w:r w:rsidR="0021296F">
        <w:t xml:space="preserve"> </w:t>
      </w:r>
      <w:r w:rsidRPr="000F44C1">
        <w:t>not</w:t>
      </w:r>
      <w:r w:rsidR="0021296F">
        <w:t xml:space="preserve"> </w:t>
      </w:r>
      <w:r w:rsidRPr="000F44C1">
        <w:t>have</w:t>
      </w:r>
      <w:r w:rsidR="0021296F">
        <w:t xml:space="preserve"> </w:t>
      </w:r>
      <w:r w:rsidRPr="000F44C1">
        <w:t>its</w:t>
      </w:r>
      <w:r w:rsidR="0021296F">
        <w:t xml:space="preserve"> </w:t>
      </w:r>
      <w:r w:rsidRPr="000F44C1">
        <w:t>nature</w:t>
      </w:r>
      <w:r w:rsidR="0021296F">
        <w:t xml:space="preserve"> </w:t>
      </w:r>
      <w:r w:rsidRPr="000F44C1">
        <w:t>until</w:t>
      </w:r>
      <w:r w:rsidR="0021296F">
        <w:t xml:space="preserve"> </w:t>
      </w:r>
      <w:r w:rsidRPr="000F44C1">
        <w:t>its</w:t>
      </w:r>
      <w:r w:rsidR="0021296F">
        <w:t xml:space="preserve"> </w:t>
      </w:r>
      <w:r w:rsidRPr="000F44C1">
        <w:t>capacities</w:t>
      </w:r>
      <w:r w:rsidR="0021296F">
        <w:t xml:space="preserve"> </w:t>
      </w:r>
      <w:r w:rsidRPr="000F44C1">
        <w:t>and</w:t>
      </w:r>
      <w:r w:rsidR="0021296F">
        <w:t xml:space="preserve"> </w:t>
      </w:r>
      <w:r w:rsidRPr="000F44C1">
        <w:t>soul</w:t>
      </w:r>
      <w:r w:rsidR="0021296F">
        <w:t xml:space="preserve"> </w:t>
      </w:r>
      <w:r w:rsidRPr="000F44C1">
        <w:t>are</w:t>
      </w:r>
      <w:r w:rsidR="0021296F">
        <w:t xml:space="preserve"> </w:t>
      </w:r>
      <w:r w:rsidRPr="000F44C1">
        <w:t>complete</w:t>
      </w:r>
      <w:r w:rsidR="0021296F">
        <w:t xml:space="preserve"> </w:t>
      </w:r>
      <w:r w:rsidRPr="000F44C1">
        <w:t>(</w:t>
      </w:r>
      <w:r w:rsidRPr="004F0BB4">
        <w:rPr>
          <w:rStyle w:val="i"/>
        </w:rPr>
        <w:t>GA</w:t>
      </w:r>
      <w:r w:rsidR="0021296F">
        <w:t xml:space="preserve"> </w:t>
      </w:r>
      <w:r w:rsidRPr="000F44C1">
        <w:t>735a1</w:t>
      </w:r>
      <w:r w:rsidR="000F57B4" w:rsidRPr="000F44C1">
        <w:t>3</w:t>
      </w:r>
      <w:r w:rsidR="000F57B4">
        <w:t>–</w:t>
      </w:r>
      <w:r w:rsidR="000F57B4" w:rsidRPr="000F44C1">
        <w:t>2</w:t>
      </w:r>
      <w:r w:rsidRPr="000F44C1">
        <w:t>6,</w:t>
      </w:r>
      <w:r w:rsidR="0021296F">
        <w:t xml:space="preserve"> </w:t>
      </w:r>
      <w:r w:rsidRPr="000F44C1">
        <w:t>740a</w:t>
      </w:r>
      <w:r w:rsidR="000F57B4" w:rsidRPr="000F44C1">
        <w:t>1</w:t>
      </w:r>
      <w:r w:rsidR="000F57B4">
        <w:t>–</w:t>
      </w:r>
      <w:r w:rsidR="000F57B4" w:rsidRPr="000F44C1">
        <w:t>2</w:t>
      </w:r>
      <w:r w:rsidRPr="000F44C1">
        <w:t>4).</w:t>
      </w:r>
      <w:r w:rsidR="0021296F">
        <w:t xml:space="preserve"> </w:t>
      </w:r>
      <w:r w:rsidRPr="000F44C1">
        <w:rPr>
          <w:lang w:eastAsia="zh-CN"/>
        </w:rPr>
        <w:t>Until</w:t>
      </w:r>
      <w:r w:rsidR="0021296F">
        <w:rPr>
          <w:lang w:eastAsia="zh-CN"/>
        </w:rPr>
        <w:t xml:space="preserve"> </w:t>
      </w:r>
      <w:r w:rsidRPr="000F44C1">
        <w:rPr>
          <w:lang w:eastAsia="zh-CN"/>
        </w:rPr>
        <w:t>the</w:t>
      </w:r>
      <w:r w:rsidR="0021296F">
        <w:rPr>
          <w:lang w:eastAsia="zh-CN"/>
        </w:rPr>
        <w:t xml:space="preserve"> </w:t>
      </w:r>
      <w:r w:rsidRPr="000F44C1">
        <w:rPr>
          <w:lang w:eastAsia="zh-CN"/>
        </w:rPr>
        <w:t>parts</w:t>
      </w:r>
      <w:r w:rsidR="0021296F">
        <w:rPr>
          <w:lang w:eastAsia="zh-CN"/>
        </w:rPr>
        <w:t xml:space="preserve"> </w:t>
      </w:r>
      <w:r w:rsidRPr="000F44C1">
        <w:rPr>
          <w:lang w:eastAsia="zh-CN"/>
        </w:rPr>
        <w:t>of</w:t>
      </w:r>
      <w:r w:rsidR="0021296F">
        <w:rPr>
          <w:lang w:eastAsia="zh-CN"/>
        </w:rPr>
        <w:t xml:space="preserve"> </w:t>
      </w:r>
      <w:r w:rsidRPr="000F44C1">
        <w:rPr>
          <w:lang w:eastAsia="zh-CN"/>
        </w:rPr>
        <w:t>the</w:t>
      </w:r>
      <w:r w:rsidR="0021296F">
        <w:rPr>
          <w:lang w:eastAsia="zh-CN"/>
        </w:rPr>
        <w:t xml:space="preserve"> </w:t>
      </w:r>
      <w:r w:rsidRPr="000F44C1">
        <w:rPr>
          <w:lang w:eastAsia="zh-CN"/>
        </w:rPr>
        <w:t>organism</w:t>
      </w:r>
      <w:r w:rsidR="0021296F">
        <w:rPr>
          <w:lang w:eastAsia="zh-CN"/>
        </w:rPr>
        <w:t xml:space="preserve"> </w:t>
      </w:r>
      <w:r w:rsidRPr="000F44C1">
        <w:rPr>
          <w:lang w:eastAsia="zh-CN"/>
        </w:rPr>
        <w:t>or</w:t>
      </w:r>
      <w:r w:rsidR="0021296F">
        <w:rPr>
          <w:lang w:eastAsia="zh-CN"/>
        </w:rPr>
        <w:t xml:space="preserve"> </w:t>
      </w:r>
      <w:r w:rsidRPr="000F44C1">
        <w:rPr>
          <w:lang w:eastAsia="zh-CN"/>
        </w:rPr>
        <w:t>the</w:t>
      </w:r>
      <w:r w:rsidR="0021296F">
        <w:rPr>
          <w:lang w:eastAsia="zh-CN"/>
        </w:rPr>
        <w:t xml:space="preserve"> </w:t>
      </w:r>
      <w:r w:rsidRPr="000F44C1">
        <w:rPr>
          <w:lang w:eastAsia="zh-CN"/>
        </w:rPr>
        <w:t>house</w:t>
      </w:r>
      <w:r w:rsidR="0021296F">
        <w:rPr>
          <w:lang w:eastAsia="zh-CN"/>
        </w:rPr>
        <w:t xml:space="preserve"> </w:t>
      </w:r>
      <w:r w:rsidRPr="000F44C1">
        <w:rPr>
          <w:lang w:eastAsia="zh-CN"/>
        </w:rPr>
        <w:t>hold</w:t>
      </w:r>
      <w:r w:rsidR="0021296F">
        <w:rPr>
          <w:lang w:eastAsia="zh-CN"/>
        </w:rPr>
        <w:t xml:space="preserve"> </w:t>
      </w:r>
      <w:r w:rsidRPr="000F44C1">
        <w:rPr>
          <w:lang w:eastAsia="zh-CN"/>
        </w:rPr>
        <w:t>themselves</w:t>
      </w:r>
      <w:r w:rsidR="0021296F">
        <w:rPr>
          <w:lang w:eastAsia="zh-CN"/>
        </w:rPr>
        <w:t xml:space="preserve"> </w:t>
      </w:r>
      <w:r w:rsidRPr="000F44C1">
        <w:rPr>
          <w:lang w:eastAsia="zh-CN"/>
        </w:rPr>
        <w:t>together</w:t>
      </w:r>
      <w:r w:rsidR="0021296F">
        <w:rPr>
          <w:lang w:eastAsia="zh-CN"/>
        </w:rPr>
        <w:t xml:space="preserve"> </w:t>
      </w:r>
      <w:r w:rsidRPr="000F44C1">
        <w:rPr>
          <w:lang w:eastAsia="zh-CN"/>
        </w:rPr>
        <w:t>as</w:t>
      </w:r>
      <w:r w:rsidR="0021296F">
        <w:rPr>
          <w:lang w:eastAsia="zh-CN"/>
        </w:rPr>
        <w:t xml:space="preserve"> </w:t>
      </w:r>
      <w:r w:rsidRPr="00505398">
        <w:rPr>
          <w:rStyle w:val="i"/>
        </w:rPr>
        <w:t>this</w:t>
      </w:r>
      <w:r w:rsidR="0021296F">
        <w:rPr>
          <w:lang w:eastAsia="zh-CN"/>
        </w:rPr>
        <w:t xml:space="preserve"> </w:t>
      </w:r>
      <w:r w:rsidRPr="000F44C1">
        <w:rPr>
          <w:lang w:eastAsia="zh-CN"/>
        </w:rPr>
        <w:t>organism</w:t>
      </w:r>
      <w:r w:rsidR="0021296F">
        <w:rPr>
          <w:lang w:eastAsia="zh-CN"/>
        </w:rPr>
        <w:t xml:space="preserve"> </w:t>
      </w:r>
      <w:r w:rsidRPr="000F44C1">
        <w:rPr>
          <w:lang w:eastAsia="zh-CN"/>
        </w:rPr>
        <w:t>or</w:t>
      </w:r>
      <w:r w:rsidR="0021296F">
        <w:rPr>
          <w:lang w:eastAsia="zh-CN"/>
        </w:rPr>
        <w:t xml:space="preserve"> </w:t>
      </w:r>
      <w:r w:rsidRPr="000F44C1">
        <w:rPr>
          <w:lang w:eastAsia="zh-CN"/>
        </w:rPr>
        <w:t>house,</w:t>
      </w:r>
      <w:r w:rsidR="0021296F">
        <w:rPr>
          <w:lang w:eastAsia="zh-CN"/>
        </w:rPr>
        <w:t xml:space="preserve"> </w:t>
      </w:r>
      <w:r w:rsidRPr="000F44C1">
        <w:rPr>
          <w:lang w:eastAsia="zh-CN"/>
        </w:rPr>
        <w:t>neither</w:t>
      </w:r>
      <w:r w:rsidR="0021296F">
        <w:rPr>
          <w:lang w:eastAsia="zh-CN"/>
        </w:rPr>
        <w:t xml:space="preserve"> </w:t>
      </w:r>
      <w:r w:rsidRPr="000F44C1">
        <w:rPr>
          <w:lang w:eastAsia="zh-CN"/>
        </w:rPr>
        <w:t>has</w:t>
      </w:r>
      <w:r w:rsidR="0021296F">
        <w:rPr>
          <w:lang w:eastAsia="zh-CN"/>
        </w:rPr>
        <w:t xml:space="preserve"> </w:t>
      </w:r>
      <w:r w:rsidRPr="000F44C1">
        <w:rPr>
          <w:lang w:eastAsia="zh-CN"/>
        </w:rPr>
        <w:t>come</w:t>
      </w:r>
      <w:r w:rsidR="0021296F">
        <w:rPr>
          <w:lang w:eastAsia="zh-CN"/>
        </w:rPr>
        <w:t xml:space="preserve"> </w:t>
      </w:r>
      <w:r w:rsidRPr="000F44C1">
        <w:rPr>
          <w:lang w:eastAsia="zh-CN"/>
        </w:rPr>
        <w:lastRenderedPageBreak/>
        <w:t>to</w:t>
      </w:r>
      <w:r w:rsidR="0021296F">
        <w:rPr>
          <w:lang w:eastAsia="zh-CN"/>
        </w:rPr>
        <w:t xml:space="preserve"> </w:t>
      </w:r>
      <w:r w:rsidRPr="000F44C1">
        <w:rPr>
          <w:lang w:eastAsia="zh-CN"/>
        </w:rPr>
        <w:t>be</w:t>
      </w:r>
      <w:r w:rsidR="0021296F">
        <w:rPr>
          <w:lang w:eastAsia="zh-CN"/>
        </w:rPr>
        <w:t xml:space="preserve"> </w:t>
      </w:r>
      <w:r w:rsidRPr="000F44C1">
        <w:rPr>
          <w:lang w:eastAsia="zh-CN"/>
        </w:rPr>
        <w:t>yet.</w:t>
      </w:r>
      <w:r w:rsidR="0021296F">
        <w:rPr>
          <w:lang w:eastAsia="zh-CN"/>
        </w:rPr>
        <w:t xml:space="preserve"> </w:t>
      </w:r>
      <w:r w:rsidRPr="000F44C1">
        <w:rPr>
          <w:lang w:eastAsia="zh-CN"/>
        </w:rPr>
        <w:t>Neither</w:t>
      </w:r>
      <w:r w:rsidR="0021296F">
        <w:rPr>
          <w:lang w:eastAsia="zh-CN"/>
        </w:rPr>
        <w:t xml:space="preserve"> </w:t>
      </w:r>
      <w:r w:rsidRPr="000F44C1">
        <w:rPr>
          <w:lang w:eastAsia="zh-CN"/>
        </w:rPr>
        <w:t>the</w:t>
      </w:r>
      <w:r w:rsidR="0021296F">
        <w:rPr>
          <w:lang w:eastAsia="zh-CN"/>
        </w:rPr>
        <w:t xml:space="preserve"> </w:t>
      </w:r>
      <w:r w:rsidRPr="000F44C1">
        <w:rPr>
          <w:lang w:eastAsia="zh-CN"/>
        </w:rPr>
        <w:t>house</w:t>
      </w:r>
      <w:r w:rsidR="0021296F">
        <w:rPr>
          <w:lang w:eastAsia="zh-CN"/>
        </w:rPr>
        <w:t xml:space="preserve"> </w:t>
      </w:r>
      <w:r w:rsidRPr="000F44C1">
        <w:rPr>
          <w:lang w:eastAsia="zh-CN"/>
        </w:rPr>
        <w:t>nor</w:t>
      </w:r>
      <w:r w:rsidR="0021296F">
        <w:rPr>
          <w:lang w:eastAsia="zh-CN"/>
        </w:rPr>
        <w:t xml:space="preserve"> </w:t>
      </w:r>
      <w:r w:rsidRPr="000F44C1">
        <w:rPr>
          <w:lang w:eastAsia="zh-CN"/>
        </w:rPr>
        <w:t>the</w:t>
      </w:r>
      <w:r w:rsidR="0021296F">
        <w:rPr>
          <w:lang w:eastAsia="zh-CN"/>
        </w:rPr>
        <w:t xml:space="preserve"> </w:t>
      </w:r>
      <w:r w:rsidRPr="000F44C1">
        <w:rPr>
          <w:lang w:eastAsia="zh-CN"/>
        </w:rPr>
        <w:t>living</w:t>
      </w:r>
      <w:r w:rsidR="0021296F">
        <w:rPr>
          <w:lang w:eastAsia="zh-CN"/>
        </w:rPr>
        <w:t xml:space="preserve"> </w:t>
      </w:r>
      <w:r w:rsidRPr="000F44C1">
        <w:rPr>
          <w:lang w:eastAsia="zh-CN"/>
        </w:rPr>
        <w:t>thing</w:t>
      </w:r>
      <w:r w:rsidR="0021296F">
        <w:rPr>
          <w:lang w:eastAsia="zh-CN"/>
        </w:rPr>
        <w:t xml:space="preserve"> </w:t>
      </w:r>
      <w:r w:rsidRPr="000F44C1">
        <w:rPr>
          <w:lang w:eastAsia="zh-CN"/>
        </w:rPr>
        <w:t>is</w:t>
      </w:r>
      <w:r w:rsidR="0021296F">
        <w:rPr>
          <w:lang w:eastAsia="zh-CN"/>
        </w:rPr>
        <w:t xml:space="preserve"> </w:t>
      </w:r>
      <w:r w:rsidRPr="000F44C1">
        <w:rPr>
          <w:lang w:eastAsia="zh-CN"/>
        </w:rPr>
        <w:t>“beyond”</w:t>
      </w:r>
      <w:r w:rsidR="0021296F">
        <w:rPr>
          <w:lang w:eastAsia="zh-CN"/>
        </w:rPr>
        <w:t xml:space="preserve"> </w:t>
      </w:r>
      <w:r w:rsidRPr="000F44C1">
        <w:rPr>
          <w:lang w:eastAsia="zh-CN"/>
        </w:rPr>
        <w:t>its</w:t>
      </w:r>
      <w:r w:rsidR="0021296F">
        <w:rPr>
          <w:lang w:eastAsia="zh-CN"/>
        </w:rPr>
        <w:t xml:space="preserve"> </w:t>
      </w:r>
      <w:r w:rsidRPr="000F44C1">
        <w:rPr>
          <w:lang w:eastAsia="zh-CN"/>
        </w:rPr>
        <w:t>material</w:t>
      </w:r>
      <w:r w:rsidR="0021296F">
        <w:rPr>
          <w:lang w:eastAsia="zh-CN"/>
        </w:rPr>
        <w:t xml:space="preserve"> </w:t>
      </w:r>
      <w:r w:rsidRPr="000F44C1">
        <w:rPr>
          <w:lang w:eastAsia="zh-CN"/>
        </w:rPr>
        <w:t>parts.</w:t>
      </w:r>
      <w:r w:rsidR="0021296F">
        <w:rPr>
          <w:lang w:eastAsia="zh-CN"/>
        </w:rPr>
        <w:t xml:space="preserve"> </w:t>
      </w:r>
      <w:r w:rsidRPr="000F44C1">
        <w:rPr>
          <w:lang w:eastAsia="zh-CN"/>
        </w:rPr>
        <w:t>Rather,</w:t>
      </w:r>
      <w:r w:rsidR="0021296F">
        <w:rPr>
          <w:lang w:eastAsia="zh-CN"/>
        </w:rPr>
        <w:t xml:space="preserve"> </w:t>
      </w:r>
      <w:r w:rsidRPr="000F44C1">
        <w:rPr>
          <w:lang w:eastAsia="zh-CN"/>
        </w:rPr>
        <w:t>the</w:t>
      </w:r>
      <w:r w:rsidR="0021296F">
        <w:rPr>
          <w:lang w:eastAsia="zh-CN"/>
        </w:rPr>
        <w:t xml:space="preserve"> </w:t>
      </w:r>
      <w:r w:rsidRPr="000F44C1">
        <w:rPr>
          <w:lang w:eastAsia="zh-CN"/>
        </w:rPr>
        <w:t>parts</w:t>
      </w:r>
      <w:r w:rsidR="0021296F">
        <w:rPr>
          <w:lang w:eastAsia="zh-CN"/>
        </w:rPr>
        <w:t xml:space="preserve"> </w:t>
      </w:r>
      <w:r w:rsidRPr="000F44C1">
        <w:rPr>
          <w:lang w:eastAsia="zh-CN"/>
        </w:rPr>
        <w:t>accomplish</w:t>
      </w:r>
      <w:r w:rsidR="0021296F">
        <w:rPr>
          <w:lang w:eastAsia="zh-CN"/>
        </w:rPr>
        <w:t xml:space="preserve"> </w:t>
      </w:r>
      <w:r w:rsidRPr="000F44C1">
        <w:rPr>
          <w:lang w:eastAsia="zh-CN"/>
        </w:rPr>
        <w:t>each</w:t>
      </w:r>
      <w:r w:rsidR="0021296F">
        <w:rPr>
          <w:lang w:eastAsia="zh-CN"/>
        </w:rPr>
        <w:t xml:space="preserve"> </w:t>
      </w:r>
      <w:r w:rsidRPr="000F44C1">
        <w:rPr>
          <w:lang w:eastAsia="zh-CN"/>
        </w:rPr>
        <w:t>of</w:t>
      </w:r>
      <w:r w:rsidR="0021296F">
        <w:rPr>
          <w:lang w:eastAsia="zh-CN"/>
        </w:rPr>
        <w:t xml:space="preserve"> </w:t>
      </w:r>
      <w:r w:rsidRPr="000F44C1">
        <w:rPr>
          <w:lang w:eastAsia="zh-CN"/>
        </w:rPr>
        <w:t>these</w:t>
      </w:r>
      <w:r w:rsidR="0021296F">
        <w:rPr>
          <w:lang w:eastAsia="zh-CN"/>
        </w:rPr>
        <w:t xml:space="preserve"> </w:t>
      </w:r>
      <w:r w:rsidRPr="000F44C1">
        <w:rPr>
          <w:lang w:eastAsia="zh-CN"/>
        </w:rPr>
        <w:t>beings</w:t>
      </w:r>
      <w:r w:rsidR="0021296F">
        <w:rPr>
          <w:lang w:eastAsia="zh-CN"/>
        </w:rPr>
        <w:t xml:space="preserve"> </w:t>
      </w:r>
      <w:r w:rsidRPr="000F44C1">
        <w:rPr>
          <w:lang w:eastAsia="zh-CN"/>
        </w:rPr>
        <w:t>because</w:t>
      </w:r>
      <w:r w:rsidR="0021296F">
        <w:rPr>
          <w:lang w:eastAsia="zh-CN"/>
        </w:rPr>
        <w:t xml:space="preserve"> </w:t>
      </w:r>
      <w:r w:rsidRPr="000F44C1">
        <w:rPr>
          <w:lang w:eastAsia="zh-CN"/>
        </w:rPr>
        <w:t>of</w:t>
      </w:r>
      <w:r w:rsidR="0021296F">
        <w:rPr>
          <w:lang w:eastAsia="zh-CN"/>
        </w:rPr>
        <w:t xml:space="preserve"> </w:t>
      </w:r>
      <w:r w:rsidRPr="000F44C1">
        <w:rPr>
          <w:lang w:eastAsia="zh-CN"/>
        </w:rPr>
        <w:t>their</w:t>
      </w:r>
      <w:r w:rsidR="0021296F">
        <w:rPr>
          <w:lang w:eastAsia="zh-CN"/>
        </w:rPr>
        <w:t xml:space="preserve"> </w:t>
      </w:r>
      <w:r w:rsidRPr="000F44C1">
        <w:rPr>
          <w:lang w:eastAsia="zh-CN"/>
        </w:rPr>
        <w:t>arrangement</w:t>
      </w:r>
      <w:r w:rsidR="0021296F">
        <w:rPr>
          <w:lang w:eastAsia="zh-CN"/>
        </w:rPr>
        <w:t xml:space="preserve"> </w:t>
      </w:r>
      <w:r w:rsidRPr="000F44C1">
        <w:rPr>
          <w:lang w:eastAsia="zh-CN"/>
        </w:rPr>
        <w:t>or</w:t>
      </w:r>
      <w:r w:rsidR="0021296F">
        <w:rPr>
          <w:lang w:eastAsia="zh-CN"/>
        </w:rPr>
        <w:t xml:space="preserve"> </w:t>
      </w:r>
      <w:r w:rsidRPr="000F44C1">
        <w:rPr>
          <w:lang w:eastAsia="zh-CN"/>
        </w:rPr>
        <w:t>form.</w:t>
      </w:r>
      <w:r w:rsidR="0021296F">
        <w:rPr>
          <w:lang w:eastAsia="zh-CN"/>
        </w:rPr>
        <w:t xml:space="preserve"> </w:t>
      </w:r>
      <w:r w:rsidRPr="000F44C1">
        <w:rPr>
          <w:lang w:eastAsia="zh-CN"/>
        </w:rPr>
        <w:t>This</w:t>
      </w:r>
      <w:r w:rsidR="0021296F">
        <w:rPr>
          <w:lang w:eastAsia="zh-CN"/>
        </w:rPr>
        <w:t xml:space="preserve"> </w:t>
      </w:r>
      <w:r w:rsidRPr="000F44C1">
        <w:rPr>
          <w:lang w:eastAsia="zh-CN"/>
        </w:rPr>
        <w:t>is</w:t>
      </w:r>
      <w:r w:rsidR="0021296F">
        <w:rPr>
          <w:lang w:eastAsia="zh-CN"/>
        </w:rPr>
        <w:t xml:space="preserve"> </w:t>
      </w:r>
      <w:r w:rsidRPr="000F44C1">
        <w:rPr>
          <w:lang w:eastAsia="zh-CN"/>
        </w:rPr>
        <w:t>why</w:t>
      </w:r>
      <w:r w:rsidR="0021296F">
        <w:rPr>
          <w:lang w:eastAsia="zh-CN"/>
        </w:rPr>
        <w:t xml:space="preserve"> </w:t>
      </w:r>
      <w:r w:rsidRPr="000F44C1">
        <w:rPr>
          <w:lang w:eastAsia="zh-CN"/>
        </w:rPr>
        <w:t>Aristotle</w:t>
      </w:r>
      <w:r w:rsidR="0021296F">
        <w:rPr>
          <w:lang w:eastAsia="zh-CN"/>
        </w:rPr>
        <w:t xml:space="preserve"> </w:t>
      </w:r>
      <w:r w:rsidRPr="000F44C1">
        <w:rPr>
          <w:lang w:eastAsia="zh-CN"/>
        </w:rPr>
        <w:t>defines</w:t>
      </w:r>
      <w:r w:rsidR="0021296F">
        <w:rPr>
          <w:lang w:eastAsia="zh-CN"/>
        </w:rPr>
        <w:t xml:space="preserve"> </w:t>
      </w:r>
      <w:r w:rsidRPr="000F44C1">
        <w:rPr>
          <w:lang w:eastAsia="zh-CN"/>
        </w:rPr>
        <w:t>soul</w:t>
      </w:r>
      <w:r w:rsidR="0021296F">
        <w:rPr>
          <w:lang w:eastAsia="zh-CN"/>
        </w:rPr>
        <w:t xml:space="preserve"> </w:t>
      </w:r>
      <w:r w:rsidRPr="000F44C1">
        <w:rPr>
          <w:lang w:eastAsia="zh-CN"/>
        </w:rPr>
        <w:t>(using</w:t>
      </w:r>
      <w:r w:rsidR="0021296F">
        <w:rPr>
          <w:lang w:eastAsia="zh-CN"/>
        </w:rPr>
        <w:t xml:space="preserve"> </w:t>
      </w:r>
      <w:r w:rsidRPr="000F44C1">
        <w:rPr>
          <w:lang w:eastAsia="zh-CN"/>
        </w:rPr>
        <w:t>energetic</w:t>
      </w:r>
      <w:r w:rsidR="0021296F">
        <w:rPr>
          <w:lang w:eastAsia="zh-CN"/>
        </w:rPr>
        <w:t xml:space="preserve"> </w:t>
      </w:r>
      <w:r w:rsidRPr="000F44C1">
        <w:rPr>
          <w:lang w:eastAsia="zh-CN"/>
        </w:rPr>
        <w:t>terms)</w:t>
      </w:r>
      <w:r w:rsidR="0021296F">
        <w:rPr>
          <w:lang w:eastAsia="zh-CN"/>
        </w:rPr>
        <w:t xml:space="preserve"> </w:t>
      </w:r>
      <w:r w:rsidRPr="000F44C1">
        <w:rPr>
          <w:lang w:eastAsia="zh-CN"/>
        </w:rPr>
        <w:t>as</w:t>
      </w:r>
      <w:r w:rsidR="0021296F">
        <w:rPr>
          <w:lang w:eastAsia="zh-CN"/>
        </w:rPr>
        <w:t xml:space="preserve"> </w:t>
      </w:r>
      <w:r w:rsidRPr="000F44C1">
        <w:rPr>
          <w:lang w:eastAsia="zh-CN"/>
        </w:rPr>
        <w:t>the</w:t>
      </w:r>
      <w:r w:rsidR="0021296F">
        <w:rPr>
          <w:lang w:eastAsia="zh-CN"/>
        </w:rPr>
        <w:t xml:space="preserve"> </w:t>
      </w:r>
      <w:r w:rsidRPr="000F44C1">
        <w:rPr>
          <w:lang w:eastAsia="zh-CN"/>
        </w:rPr>
        <w:t>form,</w:t>
      </w:r>
      <w:r w:rsidR="0021296F">
        <w:rPr>
          <w:lang w:eastAsia="zh-CN"/>
        </w:rPr>
        <w:t xml:space="preserve"> </w:t>
      </w:r>
      <w:r w:rsidRPr="000F44C1">
        <w:rPr>
          <w:lang w:eastAsia="zh-CN"/>
        </w:rPr>
        <w:t>activity,</w:t>
      </w:r>
      <w:r w:rsidR="0021296F">
        <w:rPr>
          <w:lang w:eastAsia="zh-CN"/>
        </w:rPr>
        <w:t xml:space="preserve"> </w:t>
      </w:r>
      <w:r w:rsidRPr="000F44C1">
        <w:rPr>
          <w:lang w:eastAsia="zh-CN"/>
        </w:rPr>
        <w:t>or</w:t>
      </w:r>
      <w:r w:rsidR="0021296F">
        <w:rPr>
          <w:lang w:eastAsia="zh-CN"/>
        </w:rPr>
        <w:t xml:space="preserve"> </w:t>
      </w:r>
      <w:r w:rsidRPr="00505398">
        <w:rPr>
          <w:rStyle w:val="i"/>
        </w:rPr>
        <w:t>entelecheia</w:t>
      </w:r>
      <w:r w:rsidR="0021296F">
        <w:rPr>
          <w:lang w:eastAsia="zh-CN"/>
        </w:rPr>
        <w:t xml:space="preserve"> </w:t>
      </w:r>
      <w:r w:rsidRPr="000F44C1">
        <w:rPr>
          <w:lang w:eastAsia="zh-CN"/>
        </w:rPr>
        <w:t>of</w:t>
      </w:r>
      <w:r w:rsidR="0021296F">
        <w:rPr>
          <w:lang w:eastAsia="zh-CN"/>
        </w:rPr>
        <w:t xml:space="preserve"> </w:t>
      </w:r>
      <w:r w:rsidRPr="000F44C1">
        <w:rPr>
          <w:lang w:eastAsia="zh-CN"/>
        </w:rPr>
        <w:t>an</w:t>
      </w:r>
      <w:r w:rsidR="0021296F">
        <w:rPr>
          <w:lang w:eastAsia="zh-CN"/>
        </w:rPr>
        <w:t xml:space="preserve"> </w:t>
      </w:r>
      <w:r w:rsidRPr="000F44C1">
        <w:rPr>
          <w:lang w:eastAsia="zh-CN"/>
        </w:rPr>
        <w:t>organized</w:t>
      </w:r>
      <w:r w:rsidR="0021296F">
        <w:rPr>
          <w:lang w:eastAsia="zh-CN"/>
        </w:rPr>
        <w:t xml:space="preserve"> </w:t>
      </w:r>
      <w:r w:rsidRPr="000F44C1">
        <w:rPr>
          <w:lang w:eastAsia="zh-CN"/>
        </w:rPr>
        <w:t>body</w:t>
      </w:r>
      <w:r w:rsidR="0021296F">
        <w:rPr>
          <w:lang w:eastAsia="zh-CN"/>
        </w:rPr>
        <w:t xml:space="preserve"> </w:t>
      </w:r>
      <w:r w:rsidRPr="000F44C1">
        <w:rPr>
          <w:lang w:eastAsia="zh-CN"/>
        </w:rPr>
        <w:t>insofar</w:t>
      </w:r>
      <w:r w:rsidR="0021296F">
        <w:rPr>
          <w:lang w:eastAsia="zh-CN"/>
        </w:rPr>
        <w:t xml:space="preserve"> </w:t>
      </w:r>
      <w:r w:rsidRPr="000F44C1">
        <w:rPr>
          <w:lang w:eastAsia="zh-CN"/>
        </w:rPr>
        <w:t>as</w:t>
      </w:r>
      <w:r w:rsidR="0021296F">
        <w:rPr>
          <w:lang w:eastAsia="zh-CN"/>
        </w:rPr>
        <w:t xml:space="preserve"> </w:t>
      </w:r>
      <w:r w:rsidRPr="000F44C1">
        <w:rPr>
          <w:lang w:eastAsia="zh-CN"/>
        </w:rPr>
        <w:t>it</w:t>
      </w:r>
      <w:r w:rsidR="0021296F">
        <w:rPr>
          <w:lang w:eastAsia="zh-CN"/>
        </w:rPr>
        <w:t xml:space="preserve"> </w:t>
      </w:r>
      <w:r w:rsidRPr="000F44C1">
        <w:rPr>
          <w:lang w:eastAsia="zh-CN"/>
        </w:rPr>
        <w:t>is</w:t>
      </w:r>
      <w:r w:rsidR="0021296F">
        <w:rPr>
          <w:lang w:eastAsia="zh-CN"/>
        </w:rPr>
        <w:t xml:space="preserve"> </w:t>
      </w:r>
      <w:r w:rsidRPr="000F44C1">
        <w:rPr>
          <w:lang w:eastAsia="zh-CN"/>
        </w:rPr>
        <w:t>in-potency</w:t>
      </w:r>
      <w:r w:rsidR="0021296F">
        <w:rPr>
          <w:lang w:eastAsia="zh-CN"/>
        </w:rPr>
        <w:t xml:space="preserve"> </w:t>
      </w:r>
      <w:r w:rsidRPr="000F44C1">
        <w:rPr>
          <w:lang w:eastAsia="zh-CN"/>
        </w:rPr>
        <w:t>alive</w:t>
      </w:r>
      <w:r w:rsidR="0021296F">
        <w:rPr>
          <w:lang w:eastAsia="zh-CN"/>
        </w:rPr>
        <w:t xml:space="preserve"> </w:t>
      </w:r>
      <w:r w:rsidRPr="000F44C1">
        <w:rPr>
          <w:lang w:eastAsia="zh-CN"/>
        </w:rPr>
        <w:t>(</w:t>
      </w:r>
      <w:r w:rsidRPr="00505398">
        <w:rPr>
          <w:rStyle w:val="i"/>
        </w:rPr>
        <w:t>Soul</w:t>
      </w:r>
      <w:r w:rsidR="0021296F">
        <w:rPr>
          <w:lang w:eastAsia="zh-CN"/>
        </w:rPr>
        <w:t xml:space="preserve"> </w:t>
      </w:r>
      <w:r w:rsidRPr="000F44C1">
        <w:rPr>
          <w:lang w:eastAsia="zh-CN"/>
        </w:rPr>
        <w:t>II.1</w:t>
      </w:r>
      <w:r w:rsidR="0021296F">
        <w:rPr>
          <w:lang w:eastAsia="zh-CN"/>
        </w:rPr>
        <w:t xml:space="preserve"> </w:t>
      </w:r>
      <w:r w:rsidRPr="000F44C1">
        <w:rPr>
          <w:lang w:eastAsia="zh-CN"/>
        </w:rPr>
        <w:t>412a20</w:t>
      </w:r>
      <w:r w:rsidR="00C465D8">
        <w:rPr>
          <w:lang w:eastAsia="zh-CN"/>
        </w:rPr>
        <w:t>−</w:t>
      </w:r>
      <w:r w:rsidRPr="000F44C1">
        <w:rPr>
          <w:lang w:eastAsia="zh-CN"/>
        </w:rPr>
        <w:t>b10).</w:t>
      </w:r>
    </w:p>
    <w:p w14:paraId="1C2904BC" w14:textId="772EE9A0" w:rsidR="0098048A" w:rsidRPr="000F44C1" w:rsidRDefault="0098048A" w:rsidP="00DB77A4">
      <w:pPr>
        <w:pStyle w:val="p"/>
      </w:pPr>
      <w:r w:rsidRPr="000F44C1">
        <w:t>Automatic</w:t>
      </w:r>
      <w:r w:rsidR="0021296F">
        <w:t xml:space="preserve"> </w:t>
      </w:r>
      <w:r w:rsidRPr="000F44C1">
        <w:t>generation</w:t>
      </w:r>
      <w:r w:rsidR="0021296F">
        <w:t xml:space="preserve"> </w:t>
      </w:r>
      <w:r w:rsidRPr="000F44C1">
        <w:t>provides</w:t>
      </w:r>
      <w:r w:rsidR="0021296F">
        <w:t xml:space="preserve"> </w:t>
      </w:r>
      <w:r w:rsidRPr="000F44C1">
        <w:t>a</w:t>
      </w:r>
      <w:r w:rsidR="0021296F">
        <w:t xml:space="preserve"> </w:t>
      </w:r>
      <w:r w:rsidRPr="000F44C1">
        <w:t>strong</w:t>
      </w:r>
      <w:r w:rsidR="0021296F">
        <w:t xml:space="preserve"> </w:t>
      </w:r>
      <w:r w:rsidRPr="000F44C1">
        <w:t>motive</w:t>
      </w:r>
      <w:r w:rsidR="0021296F">
        <w:t xml:space="preserve"> </w:t>
      </w:r>
      <w:r w:rsidRPr="000F44C1">
        <w:t>for</w:t>
      </w:r>
      <w:r w:rsidR="0021296F">
        <w:t xml:space="preserve"> </w:t>
      </w:r>
      <w:r w:rsidRPr="000F44C1">
        <w:t>Aristotle</w:t>
      </w:r>
      <w:r w:rsidR="0021296F">
        <w:t xml:space="preserve"> </w:t>
      </w:r>
      <w:r w:rsidRPr="000F44C1">
        <w:t>to</w:t>
      </w:r>
      <w:r w:rsidR="0021296F">
        <w:t xml:space="preserve"> </w:t>
      </w:r>
      <w:r w:rsidRPr="000F44C1">
        <w:t>keep</w:t>
      </w:r>
      <w:r w:rsidR="0021296F">
        <w:t xml:space="preserve"> </w:t>
      </w:r>
      <w:r w:rsidRPr="000F44C1">
        <w:t>the</w:t>
      </w:r>
      <w:r w:rsidR="0021296F">
        <w:t xml:space="preserve"> </w:t>
      </w:r>
      <w:r w:rsidRPr="000F44C1">
        <w:t>earlier</w:t>
      </w:r>
      <w:r w:rsidR="0021296F">
        <w:t xml:space="preserve"> </w:t>
      </w:r>
      <w:r w:rsidRPr="000F44C1">
        <w:t>side</w:t>
      </w:r>
      <w:r w:rsidR="0021296F">
        <w:t xml:space="preserve"> </w:t>
      </w:r>
      <w:r w:rsidRPr="000F44C1">
        <w:t>of</w:t>
      </w:r>
      <w:r w:rsidR="0021296F">
        <w:t xml:space="preserve"> </w:t>
      </w:r>
      <w:r w:rsidRPr="000F44C1">
        <w:t>the</w:t>
      </w:r>
      <w:r w:rsidR="0021296F">
        <w:t xml:space="preserve"> </w:t>
      </w:r>
      <w:r w:rsidRPr="000F44C1">
        <w:t>generative</w:t>
      </w:r>
      <w:r w:rsidR="0021296F">
        <w:t xml:space="preserve"> </w:t>
      </w:r>
      <w:r w:rsidRPr="000F44C1">
        <w:t>process</w:t>
      </w:r>
      <w:r w:rsidR="0021296F">
        <w:t xml:space="preserve"> </w:t>
      </w:r>
      <w:r w:rsidRPr="000F44C1">
        <w:t>open,</w:t>
      </w:r>
      <w:r w:rsidR="0021296F">
        <w:t xml:space="preserve"> </w:t>
      </w:r>
      <w:r w:rsidRPr="000F44C1">
        <w:t>so</w:t>
      </w:r>
      <w:r w:rsidR="0021296F">
        <w:t xml:space="preserve"> </w:t>
      </w:r>
      <w:r w:rsidRPr="000F44C1">
        <w:t>that</w:t>
      </w:r>
      <w:r w:rsidR="0021296F">
        <w:t xml:space="preserve"> </w:t>
      </w:r>
      <w:r w:rsidRPr="000F44C1">
        <w:t>automatic</w:t>
      </w:r>
      <w:r w:rsidR="0021296F">
        <w:t xml:space="preserve"> </w:t>
      </w:r>
      <w:r w:rsidRPr="000F44C1">
        <w:t>processes</w:t>
      </w:r>
      <w:r w:rsidR="0021296F">
        <w:t xml:space="preserve"> </w:t>
      </w:r>
      <w:r w:rsidRPr="000F44C1">
        <w:t>are</w:t>
      </w:r>
      <w:r w:rsidR="0021296F">
        <w:t xml:space="preserve"> </w:t>
      </w:r>
      <w:r w:rsidRPr="000F44C1">
        <w:t>able</w:t>
      </w:r>
      <w:r w:rsidR="0021296F">
        <w:t xml:space="preserve"> </w:t>
      </w:r>
      <w:r w:rsidRPr="000F44C1">
        <w:t>to</w:t>
      </w:r>
      <w:r w:rsidR="0021296F">
        <w:t xml:space="preserve"> </w:t>
      </w:r>
      <w:r w:rsidRPr="000F44C1">
        <w:t>generate</w:t>
      </w:r>
      <w:r w:rsidR="0021296F">
        <w:t xml:space="preserve"> </w:t>
      </w:r>
      <w:r w:rsidRPr="000F44C1">
        <w:t>living</w:t>
      </w:r>
      <w:r w:rsidR="0021296F">
        <w:t xml:space="preserve"> </w:t>
      </w:r>
      <w:r w:rsidRPr="000F44C1">
        <w:t>beings.</w:t>
      </w:r>
      <w:r w:rsidR="0021296F">
        <w:t xml:space="preserve"> </w:t>
      </w:r>
      <w:r w:rsidRPr="000F44C1">
        <w:t>Automatic</w:t>
      </w:r>
      <w:r w:rsidR="0021296F">
        <w:t xml:space="preserve"> </w:t>
      </w:r>
      <w:r w:rsidRPr="000F44C1">
        <w:t>generation</w:t>
      </w:r>
      <w:r w:rsidR="0021296F">
        <w:t xml:space="preserve"> </w:t>
      </w:r>
      <w:r w:rsidRPr="000F44C1">
        <w:t>also</w:t>
      </w:r>
      <w:r w:rsidR="0021296F">
        <w:t xml:space="preserve"> </w:t>
      </w:r>
      <w:r w:rsidRPr="000F44C1">
        <w:t>makes</w:t>
      </w:r>
      <w:r w:rsidR="0021296F">
        <w:t xml:space="preserve"> </w:t>
      </w:r>
      <w:r w:rsidRPr="000F44C1">
        <w:t>apparent</w:t>
      </w:r>
      <w:r w:rsidR="0021296F">
        <w:t xml:space="preserve"> </w:t>
      </w:r>
      <w:r w:rsidRPr="000F44C1">
        <w:t>the</w:t>
      </w:r>
      <w:r w:rsidR="0021296F">
        <w:t xml:space="preserve"> </w:t>
      </w:r>
      <w:r w:rsidRPr="000F44C1">
        <w:t>role</w:t>
      </w:r>
      <w:r w:rsidR="0021296F">
        <w:t xml:space="preserve"> </w:t>
      </w:r>
      <w:r w:rsidRPr="000F44C1">
        <w:t>of</w:t>
      </w:r>
      <w:r w:rsidR="0021296F">
        <w:t xml:space="preserve"> </w:t>
      </w:r>
      <w:r w:rsidRPr="000F44C1">
        <w:t>material</w:t>
      </w:r>
      <w:r w:rsidR="0021296F">
        <w:t xml:space="preserve"> </w:t>
      </w:r>
      <w:r w:rsidRPr="000F44C1">
        <w:t>processes</w:t>
      </w:r>
      <w:r w:rsidR="0021296F">
        <w:t xml:space="preserve"> </w:t>
      </w:r>
      <w:r w:rsidRPr="000F44C1">
        <w:t>in</w:t>
      </w:r>
      <w:r w:rsidR="0021296F">
        <w:t xml:space="preserve"> </w:t>
      </w:r>
      <w:r w:rsidRPr="000F44C1">
        <w:t>generation,</w:t>
      </w:r>
      <w:r w:rsidR="0021296F">
        <w:t xml:space="preserve"> </w:t>
      </w:r>
      <w:r w:rsidRPr="000F44C1">
        <w:t>whether</w:t>
      </w:r>
      <w:r w:rsidR="0021296F">
        <w:t xml:space="preserve"> </w:t>
      </w:r>
      <w:r w:rsidRPr="000F44C1">
        <w:t>of</w:t>
      </w:r>
      <w:r w:rsidR="0021296F">
        <w:t xml:space="preserve"> </w:t>
      </w:r>
      <w:r w:rsidRPr="000F44C1">
        <w:t>artifacts</w:t>
      </w:r>
      <w:r w:rsidR="0021296F">
        <w:t xml:space="preserve"> </w:t>
      </w:r>
      <w:r w:rsidRPr="000F44C1">
        <w:t>or</w:t>
      </w:r>
      <w:r w:rsidR="0021296F">
        <w:t xml:space="preserve"> </w:t>
      </w:r>
      <w:r w:rsidRPr="000F44C1">
        <w:t>of</w:t>
      </w:r>
      <w:r w:rsidR="0021296F">
        <w:t xml:space="preserve"> </w:t>
      </w:r>
      <w:r w:rsidRPr="000F44C1">
        <w:t>living</w:t>
      </w:r>
      <w:r w:rsidR="0021296F">
        <w:t xml:space="preserve"> </w:t>
      </w:r>
      <w:r w:rsidRPr="000F44C1">
        <w:t>things.</w:t>
      </w:r>
      <w:r w:rsidR="0021296F">
        <w:t xml:space="preserve"> </w:t>
      </w:r>
      <w:r w:rsidRPr="000F44C1">
        <w:t>This</w:t>
      </w:r>
      <w:r w:rsidR="0021296F">
        <w:t xml:space="preserve"> </w:t>
      </w:r>
      <w:r w:rsidRPr="000F44C1">
        <w:t>makes</w:t>
      </w:r>
      <w:r w:rsidR="0021296F">
        <w:t xml:space="preserve"> </w:t>
      </w:r>
      <w:r w:rsidRPr="000F44C1">
        <w:t>it</w:t>
      </w:r>
      <w:r w:rsidR="0021296F">
        <w:t xml:space="preserve"> </w:t>
      </w:r>
      <w:r w:rsidRPr="000F44C1">
        <w:t>clear</w:t>
      </w:r>
      <w:r w:rsidR="0021296F">
        <w:t xml:space="preserve"> </w:t>
      </w:r>
      <w:r w:rsidRPr="000F44C1">
        <w:t>how</w:t>
      </w:r>
      <w:r w:rsidR="0021296F">
        <w:t xml:space="preserve"> </w:t>
      </w:r>
      <w:r w:rsidRPr="000F44C1">
        <w:t>Aristotle’s</w:t>
      </w:r>
      <w:r w:rsidR="0021296F">
        <w:t xml:space="preserve"> </w:t>
      </w:r>
      <w:r w:rsidRPr="000F44C1">
        <w:t>view</w:t>
      </w:r>
      <w:r w:rsidR="0021296F">
        <w:t xml:space="preserve"> </w:t>
      </w:r>
      <w:r w:rsidRPr="000F44C1">
        <w:t>is</w:t>
      </w:r>
      <w:r w:rsidR="0021296F">
        <w:t xml:space="preserve"> </w:t>
      </w:r>
      <w:r w:rsidRPr="000F44C1">
        <w:t>compatible</w:t>
      </w:r>
      <w:r w:rsidR="0021296F">
        <w:t xml:space="preserve"> </w:t>
      </w:r>
      <w:r w:rsidRPr="000F44C1">
        <w:t>with</w:t>
      </w:r>
      <w:r w:rsidR="0021296F">
        <w:t xml:space="preserve"> </w:t>
      </w:r>
      <w:r w:rsidRPr="000F44C1">
        <w:t>that</w:t>
      </w:r>
      <w:r w:rsidR="0021296F">
        <w:t xml:space="preserve"> </w:t>
      </w:r>
      <w:r w:rsidRPr="000F44C1">
        <w:t>of</w:t>
      </w:r>
      <w:r w:rsidR="0021296F">
        <w:t xml:space="preserve"> </w:t>
      </w:r>
      <w:r w:rsidRPr="000F44C1">
        <w:t>Empedocles</w:t>
      </w:r>
      <w:r>
        <w:t>,</w:t>
      </w:r>
      <w:r w:rsidR="0021296F">
        <w:t xml:space="preserve"> </w:t>
      </w:r>
      <w:r>
        <w:t>but</w:t>
      </w:r>
      <w:r w:rsidR="0021296F">
        <w:t xml:space="preserve"> </w:t>
      </w:r>
      <w:r w:rsidRPr="000F44C1">
        <w:t>differs</w:t>
      </w:r>
      <w:r w:rsidR="0021296F">
        <w:t xml:space="preserve"> </w:t>
      </w:r>
      <w:r w:rsidRPr="000F44C1">
        <w:t>in</w:t>
      </w:r>
      <w:r w:rsidR="0021296F">
        <w:t xml:space="preserve"> </w:t>
      </w:r>
      <w:r w:rsidRPr="000F44C1">
        <w:t>that</w:t>
      </w:r>
      <w:r w:rsidR="0021296F">
        <w:t xml:space="preserve"> </w:t>
      </w:r>
      <w:r w:rsidRPr="000F44C1">
        <w:t>sources</w:t>
      </w:r>
      <w:r w:rsidR="0021296F">
        <w:t xml:space="preserve"> </w:t>
      </w:r>
      <w:r w:rsidRPr="000F44C1">
        <w:t>can</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through</w:t>
      </w:r>
      <w:r w:rsidR="0021296F">
        <w:t xml:space="preserve"> </w:t>
      </w:r>
      <w:r w:rsidRPr="000F44C1">
        <w:t>organization.</w:t>
      </w:r>
    </w:p>
    <w:p w14:paraId="5AAE4A01" w14:textId="2AD26EA4" w:rsidR="00A81D0B" w:rsidRDefault="00A81D0B" w:rsidP="00A81D0B">
      <w:pPr>
        <w:pStyle w:val="sec"/>
      </w:pPr>
      <w:r>
        <w:t>***</w:t>
      </w:r>
    </w:p>
    <w:p w14:paraId="46C4FA16" w14:textId="3DD6209F" w:rsidR="00CC3ABF" w:rsidRDefault="0098048A" w:rsidP="00A81D0B">
      <w:pPr>
        <w:pStyle w:val="paft"/>
      </w:pPr>
      <w:r w:rsidRPr="000F44C1">
        <w:t>Generation</w:t>
      </w:r>
      <w:r w:rsidR="0021296F">
        <w:t xml:space="preserve"> </w:t>
      </w:r>
      <w:r w:rsidRPr="000F44C1">
        <w:t>and</w:t>
      </w:r>
      <w:r w:rsidR="0021296F">
        <w:t xml:space="preserve"> </w:t>
      </w:r>
      <w:r w:rsidRPr="000F44C1">
        <w:t>teleology</w:t>
      </w:r>
      <w:r w:rsidR="0021296F">
        <w:t xml:space="preserve"> </w:t>
      </w:r>
      <w:r w:rsidRPr="000F44C1">
        <w:t>matter</w:t>
      </w:r>
      <w:r w:rsidR="0021296F">
        <w:t xml:space="preserve"> </w:t>
      </w:r>
      <w:r w:rsidRPr="000F44C1">
        <w:t>to</w:t>
      </w:r>
      <w:r w:rsidR="0021296F">
        <w:t xml:space="preserve"> </w:t>
      </w:r>
      <w:r w:rsidRPr="00A81D0B">
        <w:t>ontology</w:t>
      </w:r>
      <w:r w:rsidR="0021296F">
        <w:t xml:space="preserve"> </w:t>
      </w:r>
      <w:r w:rsidRPr="000F44C1">
        <w:t>because</w:t>
      </w:r>
      <w:r w:rsidR="0021296F">
        <w:t xml:space="preserve"> </w:t>
      </w:r>
      <w:r w:rsidRPr="000F44C1">
        <w:t>they</w:t>
      </w:r>
      <w:r w:rsidR="0021296F">
        <w:t xml:space="preserve"> </w:t>
      </w:r>
      <w:r w:rsidRPr="000F44C1">
        <w:t>establish</w:t>
      </w:r>
      <w:r w:rsidR="0021296F">
        <w:t xml:space="preserve"> </w:t>
      </w:r>
      <w:r>
        <w:t>that</w:t>
      </w:r>
      <w:r w:rsidR="0021296F">
        <w:t xml:space="preserve"> </w:t>
      </w:r>
      <w:r>
        <w:t>some</w:t>
      </w:r>
      <w:r w:rsidR="0021296F">
        <w:t xml:space="preserve"> </w:t>
      </w:r>
      <w:r>
        <w:t>things</w:t>
      </w:r>
      <w:r w:rsidR="0021296F">
        <w:t xml:space="preserve"> </w:t>
      </w:r>
      <w:r>
        <w:t>can</w:t>
      </w:r>
      <w:r w:rsidR="0021296F">
        <w:t xml:space="preserve"> </w:t>
      </w:r>
      <w:r>
        <w:t>be</w:t>
      </w:r>
      <w:r w:rsidR="0021296F">
        <w:t xml:space="preserve"> </w:t>
      </w:r>
      <w:r>
        <w:t>sources</w:t>
      </w:r>
      <w:r w:rsidR="0021296F">
        <w:t xml:space="preserve"> </w:t>
      </w:r>
      <w:r>
        <w:t>entirely</w:t>
      </w:r>
      <w:r w:rsidR="0021296F">
        <w:t xml:space="preserve"> </w:t>
      </w:r>
      <w:r>
        <w:t>through</w:t>
      </w:r>
      <w:r w:rsidR="0021296F">
        <w:t xml:space="preserve"> </w:t>
      </w:r>
      <w:r>
        <w:t>the</w:t>
      </w:r>
      <w:r w:rsidR="0021296F">
        <w:t xml:space="preserve"> </w:t>
      </w:r>
      <w:r>
        <w:t>way</w:t>
      </w:r>
      <w:r w:rsidR="0021296F">
        <w:t xml:space="preserve"> </w:t>
      </w:r>
      <w:r>
        <w:t>they</w:t>
      </w:r>
      <w:r w:rsidR="0021296F">
        <w:t xml:space="preserve"> </w:t>
      </w:r>
      <w:r>
        <w:t>are</w:t>
      </w:r>
      <w:r w:rsidR="0021296F">
        <w:t xml:space="preserve"> </w:t>
      </w:r>
      <w:r>
        <w:t>organized.</w:t>
      </w:r>
      <w:r w:rsidR="0021296F">
        <w:t xml:space="preserve"> </w:t>
      </w:r>
      <w:r>
        <w:t>Because</w:t>
      </w:r>
      <w:r w:rsidR="0021296F">
        <w:t xml:space="preserve"> </w:t>
      </w:r>
      <w:r>
        <w:t>they</w:t>
      </w:r>
      <w:r w:rsidR="0021296F">
        <w:t xml:space="preserve"> </w:t>
      </w:r>
      <w:r>
        <w:t>are</w:t>
      </w:r>
      <w:r w:rsidR="0021296F">
        <w:t xml:space="preserve"> </w:t>
      </w:r>
      <w:r>
        <w:t>configurations</w:t>
      </w:r>
      <w:r w:rsidR="0021296F">
        <w:t xml:space="preserve"> </w:t>
      </w:r>
      <w:r>
        <w:t>of</w:t>
      </w:r>
      <w:r w:rsidR="0021296F">
        <w:t xml:space="preserve"> </w:t>
      </w:r>
      <w:r>
        <w:t>material,</w:t>
      </w:r>
      <w:r w:rsidR="0021296F">
        <w:t xml:space="preserve"> </w:t>
      </w:r>
      <w:r>
        <w:t>these</w:t>
      </w:r>
      <w:r w:rsidR="0021296F">
        <w:t xml:space="preserve"> </w:t>
      </w:r>
      <w:r>
        <w:t>structures</w:t>
      </w:r>
      <w:r w:rsidR="0021296F">
        <w:t xml:space="preserve"> </w:t>
      </w:r>
      <w:r>
        <w:t>can</w:t>
      </w:r>
      <w:r w:rsidR="0021296F">
        <w:t xml:space="preserve"> </w:t>
      </w:r>
      <w:r>
        <w:t>come</w:t>
      </w:r>
      <w:r w:rsidR="0021296F">
        <w:t xml:space="preserve"> </w:t>
      </w:r>
      <w:r>
        <w:t>to</w:t>
      </w:r>
      <w:r w:rsidR="0021296F">
        <w:t xml:space="preserve"> </w:t>
      </w:r>
      <w:r>
        <w:t>be.</w:t>
      </w:r>
      <w:r w:rsidR="0021296F">
        <w:t xml:space="preserve"> </w:t>
      </w:r>
      <w:r>
        <w:t>But</w:t>
      </w:r>
      <w:r w:rsidR="0021296F">
        <w:t xml:space="preserve"> </w:t>
      </w:r>
      <w:r>
        <w:t>Aristotle</w:t>
      </w:r>
      <w:r w:rsidR="0021296F">
        <w:t xml:space="preserve"> </w:t>
      </w:r>
      <w:r>
        <w:t>argues</w:t>
      </w:r>
      <w:r w:rsidR="0021296F">
        <w:t xml:space="preserve"> </w:t>
      </w:r>
      <w:r>
        <w:t>that</w:t>
      </w:r>
      <w:r w:rsidR="0021296F">
        <w:t xml:space="preserve"> </w:t>
      </w:r>
      <w:r>
        <w:t>this</w:t>
      </w:r>
      <w:r w:rsidR="0021296F">
        <w:t xml:space="preserve"> </w:t>
      </w:r>
      <w:r>
        <w:t>is</w:t>
      </w:r>
      <w:r w:rsidR="0021296F">
        <w:t xml:space="preserve"> </w:t>
      </w:r>
      <w:r>
        <w:t>what</w:t>
      </w:r>
      <w:r w:rsidR="0021296F">
        <w:t xml:space="preserve"> </w:t>
      </w:r>
      <w:r>
        <w:t>it</w:t>
      </w:r>
      <w:r w:rsidR="0021296F">
        <w:t xml:space="preserve"> </w:t>
      </w:r>
      <w:r>
        <w:t>is</w:t>
      </w:r>
      <w:r w:rsidR="0021296F">
        <w:t xml:space="preserve"> </w:t>
      </w:r>
      <w:r>
        <w:t>to</w:t>
      </w:r>
      <w:r w:rsidR="0021296F">
        <w:t xml:space="preserve"> </w:t>
      </w:r>
      <w:r>
        <w:t>be</w:t>
      </w:r>
      <w:r w:rsidR="0021296F">
        <w:t xml:space="preserve"> </w:t>
      </w:r>
      <w:r>
        <w:t>a</w:t>
      </w:r>
      <w:r w:rsidR="0021296F">
        <w:t xml:space="preserve"> </w:t>
      </w:r>
      <w:r w:rsidRPr="00505398">
        <w:rPr>
          <w:rStyle w:val="i"/>
        </w:rPr>
        <w:t>nature</w:t>
      </w:r>
      <w:r>
        <w:t>,</w:t>
      </w:r>
      <w:r w:rsidR="0021296F">
        <w:t xml:space="preserve"> </w:t>
      </w:r>
      <w:r>
        <w:t>that</w:t>
      </w:r>
      <w:r w:rsidR="0021296F">
        <w:t xml:space="preserve"> </w:t>
      </w:r>
      <w:r>
        <w:t>is,</w:t>
      </w:r>
      <w:r w:rsidR="0021296F">
        <w:t xml:space="preserve"> </w:t>
      </w:r>
      <w:r>
        <w:t>a</w:t>
      </w:r>
      <w:r w:rsidR="0021296F">
        <w:t xml:space="preserve"> </w:t>
      </w:r>
      <w:r>
        <w:t>proper</w:t>
      </w:r>
      <w:r w:rsidR="0021296F">
        <w:t xml:space="preserve"> </w:t>
      </w:r>
      <w:r>
        <w:t>source</w:t>
      </w:r>
      <w:r w:rsidR="0021296F">
        <w:t xml:space="preserve"> </w:t>
      </w:r>
      <w:r>
        <w:t>of</w:t>
      </w:r>
      <w:r w:rsidR="0021296F">
        <w:t xml:space="preserve"> </w:t>
      </w:r>
      <w:r>
        <w:t>change</w:t>
      </w:r>
      <w:r w:rsidR="0021296F">
        <w:t xml:space="preserve"> </w:t>
      </w:r>
      <w:r>
        <w:t>and</w:t>
      </w:r>
      <w:r w:rsidR="0021296F">
        <w:t xml:space="preserve"> </w:t>
      </w:r>
      <w:r>
        <w:t>rest.</w:t>
      </w:r>
      <w:r w:rsidR="0021296F">
        <w:t xml:space="preserve"> </w:t>
      </w:r>
      <w:r>
        <w:t>It</w:t>
      </w:r>
      <w:r w:rsidR="0021296F">
        <w:t xml:space="preserve"> </w:t>
      </w:r>
      <w:r>
        <w:t>is</w:t>
      </w:r>
      <w:r w:rsidR="0021296F">
        <w:t xml:space="preserve"> </w:t>
      </w:r>
      <w:r>
        <w:t>when</w:t>
      </w:r>
      <w:r w:rsidR="0021296F">
        <w:t xml:space="preserve"> </w:t>
      </w:r>
      <w:r>
        <w:t>such</w:t>
      </w:r>
      <w:r w:rsidR="0021296F">
        <w:t xml:space="preserve"> </w:t>
      </w:r>
      <w:r>
        <w:t>a</w:t>
      </w:r>
      <w:r w:rsidR="0021296F">
        <w:t xml:space="preserve"> </w:t>
      </w:r>
      <w:r>
        <w:t>source-structure</w:t>
      </w:r>
      <w:r w:rsidR="0021296F">
        <w:t xml:space="preserve"> </w:t>
      </w:r>
      <w:r>
        <w:t>has</w:t>
      </w:r>
      <w:r w:rsidR="0021296F">
        <w:t xml:space="preserve"> </w:t>
      </w:r>
      <w:r>
        <w:t>come</w:t>
      </w:r>
      <w:r w:rsidR="0021296F">
        <w:t xml:space="preserve"> </w:t>
      </w:r>
      <w:r>
        <w:t>to</w:t>
      </w:r>
      <w:r w:rsidR="0021296F">
        <w:t xml:space="preserve"> </w:t>
      </w:r>
      <w:r>
        <w:t>be</w:t>
      </w:r>
      <w:r w:rsidR="0021296F">
        <w:t xml:space="preserve"> </w:t>
      </w:r>
      <w:r>
        <w:t>that</w:t>
      </w:r>
      <w:r w:rsidR="0021296F">
        <w:t xml:space="preserve"> </w:t>
      </w:r>
      <w:r>
        <w:t>we</w:t>
      </w:r>
      <w:r w:rsidR="0021296F">
        <w:t xml:space="preserve"> </w:t>
      </w:r>
      <w:r>
        <w:t>say</w:t>
      </w:r>
      <w:r w:rsidR="0021296F">
        <w:t xml:space="preserve"> </w:t>
      </w:r>
      <w:r>
        <w:t>it</w:t>
      </w:r>
      <w:r w:rsidR="0021296F">
        <w:t xml:space="preserve"> </w:t>
      </w:r>
      <w:r w:rsidRPr="00505398">
        <w:rPr>
          <w:rStyle w:val="i"/>
        </w:rPr>
        <w:t>is</w:t>
      </w:r>
      <w:r>
        <w:t>,</w:t>
      </w:r>
      <w:r w:rsidR="0021296F">
        <w:t xml:space="preserve"> </w:t>
      </w:r>
      <w:r>
        <w:t>properly</w:t>
      </w:r>
      <w:r w:rsidR="0021296F">
        <w:t xml:space="preserve"> </w:t>
      </w:r>
      <w:r>
        <w:t>speaking.</w:t>
      </w:r>
      <w:r w:rsidR="0021296F">
        <w:t xml:space="preserve"> </w:t>
      </w:r>
      <w:r>
        <w:t>Thus,</w:t>
      </w:r>
      <w:r w:rsidR="0021296F">
        <w:t xml:space="preserve"> </w:t>
      </w:r>
      <w:r>
        <w:t>genetic</w:t>
      </w:r>
      <w:r w:rsidR="0021296F">
        <w:t xml:space="preserve"> </w:t>
      </w:r>
      <w:r>
        <w:t>teleology</w:t>
      </w:r>
      <w:r w:rsidR="0021296F">
        <w:t xml:space="preserve"> </w:t>
      </w:r>
      <w:r>
        <w:t>underwrites</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being</w:t>
      </w:r>
      <w:r w:rsidR="0021296F">
        <w:t xml:space="preserve"> </w:t>
      </w:r>
      <w:r w:rsidRPr="000F44C1">
        <w:t>a</w:t>
      </w:r>
      <w:r w:rsidR="0021296F">
        <w:t xml:space="preserve"> </w:t>
      </w:r>
      <w:r w:rsidRPr="000F44C1">
        <w:t>source</w:t>
      </w:r>
      <w:r w:rsidR="0021296F">
        <w:t xml:space="preserve"> </w:t>
      </w:r>
      <w:r w:rsidRPr="000F44C1">
        <w:t>is</w:t>
      </w:r>
      <w:r w:rsidR="0021296F">
        <w:t xml:space="preserve"> </w:t>
      </w:r>
      <w:r w:rsidRPr="000F44C1">
        <w:t>being</w:t>
      </w:r>
      <w:r w:rsidR="0021296F">
        <w:t xml:space="preserve"> </w:t>
      </w:r>
      <w:r w:rsidRPr="000F44C1">
        <w:t>most</w:t>
      </w:r>
      <w:r w:rsidR="0021296F">
        <w:t xml:space="preserve"> </w:t>
      </w:r>
      <w:r w:rsidRPr="000F44C1">
        <w:t>of</w:t>
      </w:r>
      <w:r w:rsidR="0021296F">
        <w:t xml:space="preserve"> </w:t>
      </w:r>
      <w:r w:rsidRPr="000F44C1">
        <w:t>all.</w:t>
      </w:r>
    </w:p>
    <w:p w14:paraId="6C8A4A7A" w14:textId="0C8789FA" w:rsidR="0098048A" w:rsidRPr="000F44C1" w:rsidRDefault="0098048A" w:rsidP="00DB77A4">
      <w:pPr>
        <w:pStyle w:val="p"/>
      </w:pPr>
      <w:r w:rsidRPr="000F44C1">
        <w:t>After</w:t>
      </w:r>
      <w:r w:rsidR="0021296F">
        <w:t xml:space="preserve"> </w:t>
      </w:r>
      <w:r w:rsidRPr="000F44C1">
        <w:t>outlining</w:t>
      </w:r>
      <w:r w:rsidR="0021296F">
        <w:t xml:space="preserve"> </w:t>
      </w:r>
      <w:r w:rsidRPr="000F44C1">
        <w:t>the</w:t>
      </w:r>
      <w:r w:rsidR="0021296F">
        <w:t xml:space="preserve"> </w:t>
      </w:r>
      <w:r w:rsidRPr="000F44C1">
        <w:t>scope</w:t>
      </w:r>
      <w:r w:rsidR="0021296F">
        <w:t xml:space="preserve"> </w:t>
      </w:r>
      <w:r w:rsidRPr="000F44C1">
        <w:t>and</w:t>
      </w:r>
      <w:r w:rsidR="0021296F">
        <w:t xml:space="preserve"> </w:t>
      </w:r>
      <w:r w:rsidRPr="000F44C1">
        <w:t>issues</w:t>
      </w:r>
      <w:r w:rsidR="0021296F">
        <w:t xml:space="preserve"> </w:t>
      </w:r>
      <w:r w:rsidRPr="000F44C1">
        <w:t>with</w:t>
      </w:r>
      <w:r w:rsidR="0021296F">
        <w:t xml:space="preserve"> </w:t>
      </w:r>
      <w:r w:rsidRPr="000F44C1">
        <w:t>teleology,</w:t>
      </w:r>
      <w:r w:rsidR="0021296F">
        <w:t xml:space="preserve"> </w:t>
      </w:r>
      <w:r w:rsidRPr="000F44C1">
        <w:t>this</w:t>
      </w:r>
      <w:r w:rsidR="0021296F">
        <w:t xml:space="preserve"> </w:t>
      </w:r>
      <w:r w:rsidRPr="000F44C1">
        <w:t>chapter</w:t>
      </w:r>
      <w:r w:rsidR="0021296F">
        <w:t xml:space="preserve"> </w:t>
      </w:r>
      <w:r w:rsidRPr="000F44C1">
        <w:t>undertook</w:t>
      </w:r>
      <w:r w:rsidR="0021296F">
        <w:t xml:space="preserve"> </w:t>
      </w:r>
      <w:r w:rsidRPr="000F44C1">
        <w:t>an</w:t>
      </w:r>
      <w:r w:rsidR="0021296F">
        <w:t xml:space="preserve"> </w:t>
      </w:r>
      <w:r w:rsidRPr="000F44C1">
        <w:t>analysis</w:t>
      </w:r>
      <w:r w:rsidR="0021296F">
        <w:t xml:space="preserve"> </w:t>
      </w:r>
      <w:r w:rsidRPr="000F44C1">
        <w:t>of</w:t>
      </w:r>
      <w:r w:rsidR="0021296F">
        <w:t xml:space="preserve"> </w:t>
      </w:r>
      <w:r w:rsidRPr="000F44C1">
        <w:t>the</w:t>
      </w:r>
      <w:r w:rsidR="0021296F">
        <w:t xml:space="preserve"> </w:t>
      </w:r>
      <w:r w:rsidRPr="000F44C1">
        <w:t>generation</w:t>
      </w:r>
      <w:r w:rsidR="0021296F">
        <w:t xml:space="preserve"> </w:t>
      </w:r>
      <w:r w:rsidRPr="000F44C1">
        <w:t>of</w:t>
      </w:r>
      <w:r w:rsidR="0021296F">
        <w:t xml:space="preserve"> </w:t>
      </w:r>
      <w:r w:rsidRPr="000F44C1">
        <w:t>sources</w:t>
      </w:r>
      <w:r w:rsidR="0021296F">
        <w:t xml:space="preserve"> </w:t>
      </w:r>
      <w:r w:rsidRPr="000F44C1">
        <w:t>in</w:t>
      </w:r>
      <w:r w:rsidR="0021296F">
        <w:t xml:space="preserve"> </w:t>
      </w:r>
      <w:r w:rsidRPr="000F44C1">
        <w:t>Aristotle.</w:t>
      </w:r>
      <w:r w:rsidR="0021296F">
        <w:t xml:space="preserve"> </w:t>
      </w:r>
      <w:r w:rsidRPr="000F44C1">
        <w:t>We</w:t>
      </w:r>
      <w:r w:rsidR="0021296F">
        <w:t xml:space="preserve"> </w:t>
      </w:r>
      <w:r w:rsidRPr="000F44C1">
        <w:t>started</w:t>
      </w:r>
      <w:r w:rsidR="0021296F">
        <w:t xml:space="preserve"> </w:t>
      </w:r>
      <w:r w:rsidRPr="000F44C1">
        <w:t>by</w:t>
      </w:r>
      <w:r w:rsidR="0021296F">
        <w:t xml:space="preserve"> </w:t>
      </w:r>
      <w:r w:rsidRPr="000F44C1">
        <w:t>distinguishing</w:t>
      </w:r>
      <w:r w:rsidR="0021296F">
        <w:t xml:space="preserve"> </w:t>
      </w:r>
      <w:r w:rsidRPr="000F44C1">
        <w:t>the</w:t>
      </w:r>
      <w:r w:rsidR="0021296F">
        <w:t xml:space="preserve"> </w:t>
      </w:r>
      <w:r w:rsidRPr="000F44C1">
        <w:t>terms</w:t>
      </w:r>
      <w:r w:rsidR="0021296F">
        <w:t xml:space="preserve"> </w:t>
      </w:r>
      <w:r w:rsidRPr="000F44C1">
        <w:t>and</w:t>
      </w:r>
      <w:r w:rsidR="0021296F">
        <w:t xml:space="preserve"> </w:t>
      </w:r>
      <w:r w:rsidRPr="000F44C1">
        <w:t>basic</w:t>
      </w:r>
      <w:r w:rsidR="0021296F">
        <w:t xml:space="preserve"> </w:t>
      </w:r>
      <w:r w:rsidRPr="000F44C1">
        <w:t>structure</w:t>
      </w:r>
      <w:r w:rsidR="0021296F">
        <w:t xml:space="preserve"> </w:t>
      </w:r>
      <w:r w:rsidRPr="000F44C1">
        <w:t>of</w:t>
      </w:r>
      <w:r w:rsidR="0021296F">
        <w:t xml:space="preserve"> </w:t>
      </w:r>
      <w:r w:rsidRPr="000F44C1">
        <w:t>generation.</w:t>
      </w:r>
      <w:r w:rsidR="0021296F">
        <w:t xml:space="preserve"> </w:t>
      </w:r>
      <w:r w:rsidRPr="000F44C1">
        <w:t>What</w:t>
      </w:r>
      <w:r w:rsidR="0021296F">
        <w:t xml:space="preserve"> </w:t>
      </w:r>
      <w:r w:rsidRPr="000F44C1">
        <w:t>is</w:t>
      </w:r>
      <w:r w:rsidR="0021296F">
        <w:t xml:space="preserve"> </w:t>
      </w:r>
      <w:r w:rsidRPr="000F44C1">
        <w:t>generated</w:t>
      </w:r>
      <w:r w:rsidR="0021296F">
        <w:t xml:space="preserve"> </w:t>
      </w:r>
      <w:r w:rsidRPr="000F44C1">
        <w:t>is</w:t>
      </w:r>
      <w:r w:rsidR="0021296F">
        <w:t xml:space="preserve"> </w:t>
      </w:r>
      <w:r w:rsidRPr="000F44C1">
        <w:t>the</w:t>
      </w:r>
      <w:r w:rsidR="0021296F">
        <w:t xml:space="preserve"> </w:t>
      </w:r>
      <w:r w:rsidRPr="000F44C1">
        <w:t>individual</w:t>
      </w:r>
      <w:r w:rsidR="0021296F">
        <w:t xml:space="preserve"> </w:t>
      </w:r>
      <w:r w:rsidRPr="00505398">
        <w:rPr>
          <w:rStyle w:val="i"/>
        </w:rPr>
        <w:t>this</w:t>
      </w:r>
      <w:r w:rsidR="0021296F">
        <w:t xml:space="preserve"> </w:t>
      </w:r>
      <w:r w:rsidRPr="000F44C1">
        <w:t>(or</w:t>
      </w:r>
      <w:r w:rsidR="0021296F">
        <w:t xml:space="preserve"> </w:t>
      </w:r>
      <w:r w:rsidRPr="000F44C1">
        <w:t>its</w:t>
      </w:r>
      <w:r w:rsidR="0021296F">
        <w:t xml:space="preserve"> </w:t>
      </w:r>
      <w:r w:rsidRPr="000F44C1">
        <w:t>attributes),</w:t>
      </w:r>
      <w:r w:rsidR="0021296F">
        <w:t xml:space="preserve"> </w:t>
      </w:r>
      <w:r w:rsidRPr="000F44C1">
        <w:t>which</w:t>
      </w:r>
      <w:r w:rsidR="0021296F">
        <w:t xml:space="preserve"> </w:t>
      </w:r>
      <w:r w:rsidRPr="000F44C1">
        <w:t>is</w:t>
      </w:r>
      <w:r w:rsidR="0021296F">
        <w:t xml:space="preserve"> </w:t>
      </w:r>
      <w:r w:rsidRPr="000F44C1">
        <w:t>an</w:t>
      </w:r>
      <w:r w:rsidR="0021296F">
        <w:t xml:space="preserve"> </w:t>
      </w:r>
      <w:r w:rsidRPr="000F44C1">
        <w:t>aspectual</w:t>
      </w:r>
      <w:r w:rsidR="0021296F">
        <w:t xml:space="preserve"> </w:t>
      </w:r>
      <w:r w:rsidRPr="000F44C1">
        <w:t>composite</w:t>
      </w:r>
      <w:r w:rsidR="0021296F">
        <w:t xml:space="preserve"> </w:t>
      </w:r>
      <w:r w:rsidRPr="000F44C1">
        <w:t>of</w:t>
      </w:r>
      <w:r w:rsidR="0021296F">
        <w:t xml:space="preserve"> </w:t>
      </w:r>
      <w:r w:rsidRPr="000F44C1">
        <w:t>form</w:t>
      </w:r>
      <w:r w:rsidR="0021296F">
        <w:t xml:space="preserve"> </w:t>
      </w:r>
      <w:r w:rsidRPr="000F44C1">
        <w:t>and</w:t>
      </w:r>
      <w:r w:rsidR="0021296F">
        <w:t xml:space="preserve"> </w:t>
      </w:r>
      <w:r w:rsidRPr="000F44C1">
        <w:t>material,</w:t>
      </w:r>
      <w:r w:rsidR="0021296F">
        <w:t xml:space="preserve"> </w:t>
      </w:r>
      <w:r w:rsidRPr="000F44C1">
        <w:t>and</w:t>
      </w:r>
      <w:r w:rsidR="0021296F">
        <w:t xml:space="preserve"> </w:t>
      </w:r>
      <w:r w:rsidR="00100283">
        <w:t>is</w:t>
      </w:r>
      <w:r w:rsidR="0021296F">
        <w:t xml:space="preserve"> </w:t>
      </w:r>
      <w:r w:rsidRPr="000F44C1">
        <w:t>materially</w:t>
      </w:r>
      <w:r w:rsidR="0021296F">
        <w:t xml:space="preserve"> </w:t>
      </w:r>
      <w:r w:rsidRPr="000F44C1">
        <w:t>divisible</w:t>
      </w:r>
      <w:r w:rsidR="0021296F">
        <w:t xml:space="preserve"> </w:t>
      </w:r>
      <w:r w:rsidRPr="000F44C1">
        <w:t>into</w:t>
      </w:r>
      <w:r w:rsidR="0021296F">
        <w:t xml:space="preserve"> </w:t>
      </w:r>
      <w:r w:rsidRPr="000F44C1">
        <w:t>parts.</w:t>
      </w:r>
      <w:r w:rsidR="0021296F">
        <w:t xml:space="preserve"> </w:t>
      </w:r>
      <w:r w:rsidRPr="000F44C1">
        <w:t>Genetic</w:t>
      </w:r>
      <w:r w:rsidR="0021296F">
        <w:t xml:space="preserve"> </w:t>
      </w:r>
      <w:r w:rsidRPr="000F44C1">
        <w:t>processes</w:t>
      </w:r>
      <w:r w:rsidR="0021296F">
        <w:t xml:space="preserve"> </w:t>
      </w:r>
      <w:r w:rsidRPr="000F44C1">
        <w:t>are</w:t>
      </w:r>
      <w:r w:rsidR="0021296F">
        <w:t xml:space="preserve"> </w:t>
      </w:r>
      <w:r w:rsidRPr="000F44C1">
        <w:t>discontinuous</w:t>
      </w:r>
      <w:r w:rsidR="0021296F">
        <w:t xml:space="preserve"> </w:t>
      </w:r>
      <w:r w:rsidRPr="000F44C1">
        <w:t>in</w:t>
      </w:r>
      <w:r w:rsidR="0021296F">
        <w:t xml:space="preserve"> </w:t>
      </w:r>
      <w:r w:rsidRPr="000F44C1">
        <w:t>the</w:t>
      </w:r>
      <w:r w:rsidR="0021296F">
        <w:t xml:space="preserve"> </w:t>
      </w:r>
      <w:r w:rsidRPr="000F44C1">
        <w:t>sense</w:t>
      </w:r>
      <w:r w:rsidR="0021296F">
        <w:t xml:space="preserve"> </w:t>
      </w:r>
      <w:r w:rsidRPr="000F44C1">
        <w:t>that</w:t>
      </w:r>
      <w:r w:rsidR="0021296F">
        <w:t xml:space="preserve"> </w:t>
      </w:r>
      <w:r w:rsidRPr="000F44C1">
        <w:t>one</w:t>
      </w:r>
      <w:r w:rsidR="0021296F">
        <w:t xml:space="preserve"> </w:t>
      </w:r>
      <w:r w:rsidRPr="000F44C1">
        <w:t>being</w:t>
      </w:r>
      <w:r w:rsidR="0021296F">
        <w:t xml:space="preserve"> </w:t>
      </w:r>
      <w:r w:rsidRPr="000F44C1">
        <w:t>is</w:t>
      </w:r>
      <w:r w:rsidR="0021296F">
        <w:t xml:space="preserve"> </w:t>
      </w:r>
      <w:r w:rsidRPr="000F44C1">
        <w:t>replaced</w:t>
      </w:r>
      <w:r w:rsidR="0021296F">
        <w:t xml:space="preserve"> </w:t>
      </w:r>
      <w:r w:rsidRPr="000F44C1">
        <w:t>by</w:t>
      </w:r>
      <w:r w:rsidR="0021296F">
        <w:t xml:space="preserve"> </w:t>
      </w:r>
      <w:r w:rsidRPr="000F44C1">
        <w:t>another</w:t>
      </w:r>
      <w:r w:rsidR="00100283">
        <w:t>;</w:t>
      </w:r>
      <w:r w:rsidR="0021296F">
        <w:t xml:space="preserve"> </w:t>
      </w:r>
      <w:r w:rsidR="00100283">
        <w:t>for</w:t>
      </w:r>
      <w:r w:rsidR="0021296F">
        <w:t xml:space="preserve"> </w:t>
      </w:r>
      <w:r w:rsidR="00100283">
        <w:t>example,</w:t>
      </w:r>
      <w:r w:rsidR="0021296F">
        <w:t xml:space="preserve"> </w:t>
      </w:r>
      <w:r w:rsidRPr="000F44C1">
        <w:t>what</w:t>
      </w:r>
      <w:r w:rsidR="0021296F">
        <w:t xml:space="preserve"> </w:t>
      </w:r>
      <w:r w:rsidRPr="000F44C1">
        <w:t>this</w:t>
      </w:r>
      <w:r w:rsidR="0021296F">
        <w:t xml:space="preserve"> </w:t>
      </w:r>
      <w:r w:rsidRPr="000F44C1">
        <w:t>liquid</w:t>
      </w:r>
      <w:r w:rsidR="0021296F">
        <w:t xml:space="preserve"> </w:t>
      </w:r>
      <w:r w:rsidRPr="000F44C1">
        <w:t>here</w:t>
      </w:r>
      <w:r w:rsidR="0021296F">
        <w:t xml:space="preserve"> </w:t>
      </w:r>
      <w:r w:rsidRPr="00505398">
        <w:rPr>
          <w:rStyle w:val="i"/>
        </w:rPr>
        <w:t>is</w:t>
      </w:r>
      <w:r w:rsidR="0021296F">
        <w:t xml:space="preserve"> </w:t>
      </w:r>
      <w:r w:rsidRPr="000F44C1">
        <w:t>has</w:t>
      </w:r>
      <w:r w:rsidR="0021296F">
        <w:t xml:space="preserve"> </w:t>
      </w:r>
      <w:r w:rsidRPr="000F44C1">
        <w:t>changed</w:t>
      </w:r>
      <w:r w:rsidR="0021296F">
        <w:t xml:space="preserve"> </w:t>
      </w:r>
      <w:r w:rsidRPr="000F44C1">
        <w:t>from</w:t>
      </w:r>
      <w:r w:rsidR="0021296F">
        <w:t xml:space="preserve"> </w:t>
      </w:r>
      <w:r w:rsidRPr="000F44C1">
        <w:t>wine</w:t>
      </w:r>
      <w:r w:rsidR="0021296F">
        <w:t xml:space="preserve"> </w:t>
      </w:r>
      <w:r w:rsidRPr="000F44C1">
        <w:t>into</w:t>
      </w:r>
      <w:r w:rsidR="0021296F">
        <w:t xml:space="preserve"> </w:t>
      </w:r>
      <w:r w:rsidRPr="000F44C1">
        <w:t>vinegar.</w:t>
      </w:r>
      <w:r w:rsidR="0021296F">
        <w:t xml:space="preserve"> </w:t>
      </w:r>
      <w:r>
        <w:t>Although</w:t>
      </w:r>
      <w:r w:rsidR="0021296F">
        <w:t xml:space="preserve"> </w:t>
      </w:r>
      <w:r w:rsidRPr="000F44C1">
        <w:t>genetic</w:t>
      </w:r>
      <w:r w:rsidR="0021296F">
        <w:t xml:space="preserve"> </w:t>
      </w:r>
      <w:r w:rsidRPr="000F44C1">
        <w:t>processes</w:t>
      </w:r>
      <w:r w:rsidR="0021296F">
        <w:t xml:space="preserve"> </w:t>
      </w:r>
      <w:r w:rsidRPr="000F44C1">
        <w:t>build</w:t>
      </w:r>
      <w:r w:rsidR="0021296F">
        <w:t xml:space="preserve"> </w:t>
      </w:r>
      <w:r w:rsidRPr="000F44C1">
        <w:t>up</w:t>
      </w:r>
      <w:r w:rsidR="0021296F">
        <w:t xml:space="preserve"> </w:t>
      </w:r>
      <w:r w:rsidRPr="000F44C1">
        <w:t>their</w:t>
      </w:r>
      <w:r w:rsidR="0021296F">
        <w:t xml:space="preserve"> </w:t>
      </w:r>
      <w:r w:rsidRPr="00505398">
        <w:rPr>
          <w:rStyle w:val="i"/>
        </w:rPr>
        <w:t>telos</w:t>
      </w:r>
      <w:r w:rsidR="0021296F">
        <w:rPr>
          <w:rStyle w:val="i"/>
        </w:rPr>
        <w:t xml:space="preserve"> </w:t>
      </w:r>
      <w:r w:rsidRPr="000F44C1">
        <w:t>part</w:t>
      </w:r>
      <w:r w:rsidR="0021296F">
        <w:t xml:space="preserve"> </w:t>
      </w:r>
      <w:r w:rsidRPr="000F44C1">
        <w:t>by</w:t>
      </w:r>
      <w:r w:rsidR="0021296F">
        <w:t xml:space="preserve"> </w:t>
      </w:r>
      <w:r w:rsidRPr="000F44C1">
        <w:t>part</w:t>
      </w:r>
      <w:r>
        <w:t>,</w:t>
      </w:r>
      <w:r w:rsidR="0021296F">
        <w:t xml:space="preserve"> </w:t>
      </w:r>
      <w:r>
        <w:t>o</w:t>
      </w:r>
      <w:r w:rsidRPr="000F44C1">
        <w:t>nce</w:t>
      </w:r>
      <w:r w:rsidR="0021296F">
        <w:t xml:space="preserve"> </w:t>
      </w:r>
      <w:r>
        <w:t>these</w:t>
      </w:r>
      <w:r w:rsidR="0021296F">
        <w:t xml:space="preserve"> </w:t>
      </w:r>
      <w:r>
        <w:t>parts</w:t>
      </w:r>
      <w:r w:rsidR="0021296F">
        <w:t xml:space="preserve"> </w:t>
      </w:r>
      <w:r w:rsidRPr="000F44C1">
        <w:t>have</w:t>
      </w:r>
      <w:r w:rsidR="0021296F">
        <w:t xml:space="preserve"> </w:t>
      </w:r>
      <w:r w:rsidRPr="000F44C1">
        <w:t>coalesced,</w:t>
      </w:r>
      <w:r w:rsidR="0021296F">
        <w:t xml:space="preserve"> </w:t>
      </w:r>
      <w:r w:rsidRPr="000F44C1">
        <w:t>the</w:t>
      </w:r>
      <w:r w:rsidR="0021296F">
        <w:t xml:space="preserve"> </w:t>
      </w:r>
      <w:r w:rsidRPr="000F44C1">
        <w:t>concrete,</w:t>
      </w:r>
      <w:r w:rsidR="0021296F">
        <w:t xml:space="preserve"> </w:t>
      </w:r>
      <w:r w:rsidRPr="000F44C1">
        <w:t>whole</w:t>
      </w:r>
      <w:r w:rsidR="0021296F">
        <w:t xml:space="preserve"> </w:t>
      </w:r>
      <w:r w:rsidRPr="00A945A7">
        <w:t>being</w:t>
      </w:r>
      <w:r w:rsidR="0021296F">
        <w:t xml:space="preserve"> </w:t>
      </w:r>
      <w:r w:rsidRPr="000F44C1">
        <w:t>has</w:t>
      </w:r>
      <w:r w:rsidR="0021296F">
        <w:t xml:space="preserve"> </w:t>
      </w:r>
      <w:r w:rsidRPr="000F44C1">
        <w:t>come</w:t>
      </w:r>
      <w:r w:rsidR="0021296F">
        <w:t xml:space="preserve"> </w:t>
      </w:r>
      <w:r w:rsidRPr="000F44C1">
        <w:t>to</w:t>
      </w:r>
      <w:r w:rsidR="0021296F">
        <w:t xml:space="preserve"> </w:t>
      </w:r>
      <w:r w:rsidRPr="000F44C1">
        <w:t>be</w:t>
      </w:r>
      <w:r w:rsidR="0021296F">
        <w:t xml:space="preserve"> </w:t>
      </w:r>
      <w:r>
        <w:t>through</w:t>
      </w:r>
      <w:r w:rsidR="0021296F">
        <w:t xml:space="preserve"> </w:t>
      </w:r>
      <w:r>
        <w:t>coming</w:t>
      </w:r>
      <w:r w:rsidR="0021296F">
        <w:t xml:space="preserve"> </w:t>
      </w:r>
      <w:r>
        <w:t>to</w:t>
      </w:r>
      <w:r w:rsidR="0021296F">
        <w:t xml:space="preserve"> </w:t>
      </w:r>
      <w:r>
        <w:t>be</w:t>
      </w:r>
      <w:r w:rsidR="0021296F">
        <w:t xml:space="preserve"> </w:t>
      </w:r>
      <w:r>
        <w:t>a</w:t>
      </w:r>
      <w:r w:rsidR="0021296F">
        <w:t xml:space="preserve"> </w:t>
      </w:r>
      <w:r>
        <w:t>source</w:t>
      </w:r>
      <w:r w:rsidRPr="000F44C1">
        <w:t>.</w:t>
      </w:r>
      <w:r w:rsidR="0021296F">
        <w:t xml:space="preserve"> </w:t>
      </w:r>
      <w:r w:rsidRPr="000F44C1">
        <w:t>The</w:t>
      </w:r>
      <w:r w:rsidR="0021296F">
        <w:t xml:space="preserve"> </w:t>
      </w:r>
      <w:r w:rsidRPr="000F44C1">
        <w:t>continuum</w:t>
      </w:r>
      <w:r w:rsidR="0021296F">
        <w:t xml:space="preserve"> </w:t>
      </w:r>
      <w:r w:rsidRPr="000F44C1">
        <w:t>between</w:t>
      </w:r>
      <w:r w:rsidR="0021296F">
        <w:t xml:space="preserve"> </w:t>
      </w:r>
      <w:r w:rsidRPr="000F44C1">
        <w:t>what</w:t>
      </w:r>
      <w:r w:rsidR="0021296F">
        <w:t xml:space="preserve"> </w:t>
      </w:r>
      <w:r w:rsidRPr="000F44C1">
        <w:t>came</w:t>
      </w:r>
      <w:r w:rsidR="0021296F">
        <w:t xml:space="preserve"> </w:t>
      </w:r>
      <w:r w:rsidRPr="000F44C1">
        <w:t>before</w:t>
      </w:r>
      <w:r w:rsidR="0021296F">
        <w:t xml:space="preserve"> </w:t>
      </w:r>
      <w:r w:rsidRPr="000F44C1">
        <w:t>and</w:t>
      </w:r>
      <w:r w:rsidR="0021296F">
        <w:t xml:space="preserve"> </w:t>
      </w:r>
      <w:r w:rsidRPr="000F44C1">
        <w:t>what</w:t>
      </w:r>
      <w:r w:rsidR="0021296F">
        <w:t xml:space="preserve"> </w:t>
      </w:r>
      <w:r w:rsidRPr="000F44C1">
        <w:t>has</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we</w:t>
      </w:r>
      <w:r w:rsidR="0021296F">
        <w:t xml:space="preserve"> </w:t>
      </w:r>
      <w:r w:rsidRPr="000F44C1">
        <w:t>saw,</w:t>
      </w:r>
      <w:r w:rsidR="0021296F">
        <w:t xml:space="preserve"> </w:t>
      </w:r>
      <w:r w:rsidRPr="000F44C1">
        <w:t>is</w:t>
      </w:r>
      <w:r w:rsidR="0021296F">
        <w:t xml:space="preserve"> </w:t>
      </w:r>
      <w:r w:rsidRPr="000F44C1">
        <w:t>constituted</w:t>
      </w:r>
      <w:r w:rsidR="0021296F">
        <w:t xml:space="preserve"> </w:t>
      </w:r>
      <w:r w:rsidRPr="000F44C1">
        <w:t>starting</w:t>
      </w:r>
      <w:r w:rsidR="0021296F">
        <w:t xml:space="preserve"> </w:t>
      </w:r>
      <w:r w:rsidRPr="000F44C1">
        <w:t>from</w:t>
      </w:r>
      <w:r w:rsidR="0021296F">
        <w:t xml:space="preserve"> </w:t>
      </w:r>
      <w:r w:rsidRPr="000F44C1">
        <w:t>the</w:t>
      </w:r>
      <w:r w:rsidR="0021296F">
        <w:t xml:space="preserve"> </w:t>
      </w:r>
      <w:r w:rsidRPr="00505398">
        <w:rPr>
          <w:rStyle w:val="i"/>
        </w:rPr>
        <w:t>telos</w:t>
      </w:r>
      <w:r w:rsidRPr="000F44C1">
        <w:t>.</w:t>
      </w:r>
    </w:p>
    <w:p w14:paraId="10580F41" w14:textId="382310A8" w:rsidR="0098048A" w:rsidRPr="000F44C1" w:rsidRDefault="0098048A" w:rsidP="00DB77A4">
      <w:pPr>
        <w:pStyle w:val="p"/>
      </w:pPr>
      <w:r>
        <w:t>Aristotle,</w:t>
      </w:r>
      <w:r w:rsidR="0021296F">
        <w:t xml:space="preserve"> </w:t>
      </w:r>
      <w:r>
        <w:t>surprisingly,</w:t>
      </w:r>
      <w:r w:rsidR="0021296F">
        <w:t xml:space="preserve"> </w:t>
      </w:r>
      <w:r>
        <w:t>accepts</w:t>
      </w:r>
      <w:r w:rsidR="0021296F">
        <w:t xml:space="preserve"> </w:t>
      </w:r>
      <w:r>
        <w:t>much</w:t>
      </w:r>
      <w:r w:rsidR="0021296F">
        <w:t xml:space="preserve"> </w:t>
      </w:r>
      <w:r>
        <w:t>of</w:t>
      </w:r>
      <w:r w:rsidR="0021296F">
        <w:t xml:space="preserve"> </w:t>
      </w:r>
      <w:r>
        <w:t>Empedocles’</w:t>
      </w:r>
      <w:r w:rsidR="00100283">
        <w:t>s</w:t>
      </w:r>
      <w:r w:rsidR="0021296F">
        <w:t xml:space="preserve"> </w:t>
      </w:r>
      <w:r>
        <w:t>view</w:t>
      </w:r>
      <w:r w:rsidRPr="000F44C1">
        <w:t>:</w:t>
      </w:r>
      <w:r w:rsidR="0021296F">
        <w:t xml:space="preserve"> </w:t>
      </w:r>
      <w:r w:rsidRPr="000F44C1">
        <w:t>not</w:t>
      </w:r>
      <w:r w:rsidR="0021296F">
        <w:t xml:space="preserve"> </w:t>
      </w:r>
      <w:r w:rsidRPr="000F44C1">
        <w:t>only</w:t>
      </w:r>
      <w:r w:rsidR="0021296F">
        <w:t xml:space="preserve"> </w:t>
      </w:r>
      <w:r w:rsidRPr="000F44C1">
        <w:t>is</w:t>
      </w:r>
      <w:r w:rsidR="0021296F">
        <w:t xml:space="preserve"> </w:t>
      </w:r>
      <w:r w:rsidRPr="000F44C1">
        <w:t>the</w:t>
      </w:r>
      <w:r w:rsidR="0021296F">
        <w:t xml:space="preserve"> </w:t>
      </w:r>
      <w:r w:rsidRPr="000F44C1">
        <w:t>nature</w:t>
      </w:r>
      <w:r w:rsidR="0021296F">
        <w:t xml:space="preserve"> </w:t>
      </w:r>
      <w:r w:rsidRPr="000F44C1">
        <w:t>of</w:t>
      </w:r>
      <w:r w:rsidR="0021296F">
        <w:t xml:space="preserve"> </w:t>
      </w:r>
      <w:r w:rsidRPr="000F44C1">
        <w:t>material</w:t>
      </w:r>
      <w:r w:rsidR="0021296F">
        <w:t xml:space="preserve"> </w:t>
      </w:r>
      <w:r w:rsidRPr="000F44C1">
        <w:t>a</w:t>
      </w:r>
      <w:r w:rsidR="0021296F">
        <w:t xml:space="preserve"> </w:t>
      </w:r>
      <w:r w:rsidRPr="000F44C1">
        <w:t>process</w:t>
      </w:r>
      <w:r w:rsidR="0021296F">
        <w:t xml:space="preserve"> </w:t>
      </w:r>
      <w:r w:rsidRPr="000F44C1">
        <w:t>of</w:t>
      </w:r>
      <w:r w:rsidR="0021296F">
        <w:t xml:space="preserve"> </w:t>
      </w:r>
      <w:r w:rsidRPr="000F44C1">
        <w:t>combination,</w:t>
      </w:r>
      <w:r w:rsidR="0021296F">
        <w:t xml:space="preserve"> </w:t>
      </w:r>
      <w:r w:rsidRPr="000F44C1">
        <w:t>but</w:t>
      </w:r>
      <w:r w:rsidR="0021296F">
        <w:t xml:space="preserve"> </w:t>
      </w:r>
      <w:r w:rsidRPr="000F44C1">
        <w:t>some</w:t>
      </w:r>
      <w:r w:rsidR="0021296F">
        <w:t xml:space="preserve"> </w:t>
      </w:r>
      <w:r w:rsidRPr="000F44C1">
        <w:t>materials</w:t>
      </w:r>
      <w:r w:rsidR="0021296F">
        <w:t xml:space="preserve"> </w:t>
      </w:r>
      <w:r w:rsidRPr="000F44C1">
        <w:t>can</w:t>
      </w:r>
      <w:r w:rsidR="0021296F">
        <w:t xml:space="preserve"> </w:t>
      </w:r>
      <w:r w:rsidRPr="000F44C1">
        <w:t>combine</w:t>
      </w:r>
      <w:r w:rsidR="0021296F">
        <w:t xml:space="preserve"> </w:t>
      </w:r>
      <w:r w:rsidRPr="000F44C1">
        <w:t>on</w:t>
      </w:r>
      <w:r w:rsidR="0021296F">
        <w:t xml:space="preserve"> </w:t>
      </w:r>
      <w:r w:rsidRPr="000F44C1">
        <w:t>their</w:t>
      </w:r>
      <w:r w:rsidR="0021296F">
        <w:t xml:space="preserve"> </w:t>
      </w:r>
      <w:r w:rsidRPr="000F44C1">
        <w:t>own,</w:t>
      </w:r>
      <w:r w:rsidR="0021296F">
        <w:t xml:space="preserve"> </w:t>
      </w:r>
      <w:r w:rsidRPr="000F44C1">
        <w:t>since</w:t>
      </w:r>
      <w:r w:rsidR="0021296F">
        <w:t xml:space="preserve"> </w:t>
      </w:r>
      <w:r w:rsidRPr="000F44C1">
        <w:t>they</w:t>
      </w:r>
      <w:r w:rsidR="0021296F">
        <w:t xml:space="preserve"> </w:t>
      </w:r>
      <w:r w:rsidRPr="000F44C1">
        <w:t>move</w:t>
      </w:r>
      <w:r w:rsidR="0021296F">
        <w:t xml:space="preserve"> </w:t>
      </w:r>
      <w:r w:rsidRPr="000F44C1">
        <w:t>themselves,</w:t>
      </w:r>
      <w:r w:rsidR="0021296F">
        <w:t xml:space="preserve"> </w:t>
      </w:r>
      <w:r w:rsidRPr="000F44C1">
        <w:t>and</w:t>
      </w:r>
      <w:r w:rsidR="0021296F">
        <w:t xml:space="preserve"> </w:t>
      </w:r>
      <w:r w:rsidRPr="000F44C1">
        <w:t>through</w:t>
      </w:r>
      <w:r w:rsidR="0021296F">
        <w:t xml:space="preserve"> </w:t>
      </w:r>
      <w:r w:rsidRPr="000F44C1">
        <w:t>the</w:t>
      </w:r>
      <w:r w:rsidR="0021296F">
        <w:t xml:space="preserve"> </w:t>
      </w:r>
      <w:r w:rsidRPr="000F44C1">
        <w:t>combination</w:t>
      </w:r>
      <w:r w:rsidR="0021296F">
        <w:t xml:space="preserve"> </w:t>
      </w:r>
      <w:r w:rsidRPr="000F44C1">
        <w:t>of</w:t>
      </w:r>
      <w:r w:rsidR="0021296F">
        <w:t xml:space="preserve"> </w:t>
      </w:r>
      <w:r w:rsidRPr="000F44C1">
        <w:t>their</w:t>
      </w:r>
      <w:r w:rsidR="0021296F">
        <w:t xml:space="preserve"> </w:t>
      </w:r>
      <w:r w:rsidRPr="000F44C1">
        <w:t>characteristics</w:t>
      </w:r>
      <w:r w:rsidR="0021296F">
        <w:t xml:space="preserve"> </w:t>
      </w:r>
      <w:r w:rsidRPr="000F44C1">
        <w:t>they</w:t>
      </w:r>
      <w:r w:rsidR="0021296F">
        <w:t xml:space="preserve"> </w:t>
      </w:r>
      <w:r w:rsidRPr="000F44C1">
        <w:t>can</w:t>
      </w:r>
      <w:r w:rsidR="0021296F">
        <w:t xml:space="preserve"> </w:t>
      </w:r>
      <w:r w:rsidRPr="000F44C1">
        <w:t>give</w:t>
      </w:r>
      <w:r w:rsidR="0021296F">
        <w:t xml:space="preserve"> </w:t>
      </w:r>
      <w:r w:rsidRPr="000F44C1">
        <w:t>rise</w:t>
      </w:r>
      <w:r w:rsidR="0021296F">
        <w:t xml:space="preserve"> </w:t>
      </w:r>
      <w:r w:rsidRPr="000F44C1">
        <w:t>to</w:t>
      </w:r>
      <w:r w:rsidR="0021296F">
        <w:t xml:space="preserve"> </w:t>
      </w:r>
      <w:r w:rsidRPr="000F44C1">
        <w:t>living</w:t>
      </w:r>
      <w:r w:rsidR="0021296F">
        <w:t xml:space="preserve"> </w:t>
      </w:r>
      <w:r w:rsidRPr="000F44C1">
        <w:t>things.</w:t>
      </w:r>
      <w:r w:rsidR="0021296F">
        <w:t xml:space="preserve"> </w:t>
      </w:r>
      <w:r w:rsidRPr="000F44C1">
        <w:t>But</w:t>
      </w:r>
      <w:r w:rsidR="0021296F">
        <w:t xml:space="preserve"> </w:t>
      </w:r>
      <w:r w:rsidRPr="000F44C1">
        <w:t>he</w:t>
      </w:r>
      <w:r w:rsidR="0021296F">
        <w:t xml:space="preserve"> </w:t>
      </w:r>
      <w:r w:rsidRPr="000F44C1">
        <w:t>rejects</w:t>
      </w:r>
      <w:r w:rsidR="0021296F">
        <w:t xml:space="preserve"> </w:t>
      </w:r>
      <w:r w:rsidRPr="000F44C1">
        <w:t>Empedocles’</w:t>
      </w:r>
      <w:r w:rsidR="00100283">
        <w:t>s</w:t>
      </w:r>
      <w:r w:rsidR="0021296F">
        <w:t xml:space="preserve"> </w:t>
      </w:r>
      <w:r w:rsidRPr="000F44C1">
        <w:t>claim</w:t>
      </w:r>
      <w:r w:rsidR="0021296F">
        <w:t xml:space="preserve"> </w:t>
      </w:r>
      <w:r w:rsidRPr="000F44C1">
        <w:t>that</w:t>
      </w:r>
      <w:r w:rsidR="0021296F">
        <w:t xml:space="preserve"> </w:t>
      </w:r>
      <w:r w:rsidRPr="000F44C1">
        <w:t>the</w:t>
      </w:r>
      <w:r w:rsidR="0021296F">
        <w:t xml:space="preserve"> </w:t>
      </w:r>
      <w:r w:rsidRPr="000F44C1">
        <w:t>individual</w:t>
      </w:r>
      <w:r w:rsidR="0021296F">
        <w:t xml:space="preserve"> </w:t>
      </w:r>
      <w:r w:rsidRPr="000F44C1">
        <w:t>things</w:t>
      </w:r>
      <w:r w:rsidR="0021296F">
        <w:t xml:space="preserve"> </w:t>
      </w:r>
      <w:r w:rsidRPr="000F44C1">
        <w:t>thus</w:t>
      </w:r>
      <w:r w:rsidR="0021296F">
        <w:t xml:space="preserve"> </w:t>
      </w:r>
      <w:r w:rsidRPr="000F44C1">
        <w:t>produced</w:t>
      </w:r>
      <w:r w:rsidR="0021296F">
        <w:t xml:space="preserve"> </w:t>
      </w:r>
      <w:r>
        <w:t>are</w:t>
      </w:r>
      <w:r w:rsidR="0021296F">
        <w:t xml:space="preserve"> </w:t>
      </w:r>
      <w:r>
        <w:t>neither</w:t>
      </w:r>
      <w:r w:rsidR="0021296F">
        <w:t xml:space="preserve"> </w:t>
      </w:r>
      <w:r>
        <w:t>beings</w:t>
      </w:r>
      <w:r w:rsidR="0021296F">
        <w:t xml:space="preserve"> </w:t>
      </w:r>
      <w:r>
        <w:t>nor</w:t>
      </w:r>
      <w:r w:rsidR="0021296F">
        <w:t xml:space="preserve"> </w:t>
      </w:r>
      <w:r>
        <w:t>natures</w:t>
      </w:r>
      <w:r w:rsidRPr="000F44C1">
        <w:t>.</w:t>
      </w:r>
      <w:r w:rsidR="0021296F">
        <w:t xml:space="preserve"> </w:t>
      </w:r>
      <w:r w:rsidRPr="000F44C1">
        <w:t>The</w:t>
      </w:r>
      <w:r w:rsidR="0021296F">
        <w:t xml:space="preserve"> </w:t>
      </w:r>
      <w:r w:rsidRPr="000F44C1">
        <w:t>pivotal</w:t>
      </w:r>
      <w:r w:rsidR="0021296F">
        <w:t xml:space="preserve"> </w:t>
      </w:r>
      <w:r w:rsidRPr="000F44C1">
        <w:t>difference</w:t>
      </w:r>
      <w:r w:rsidR="0021296F">
        <w:t xml:space="preserve"> </w:t>
      </w:r>
      <w:r w:rsidRPr="000F44C1">
        <w:t>is</w:t>
      </w:r>
      <w:r w:rsidR="0021296F">
        <w:t xml:space="preserve"> </w:t>
      </w:r>
      <w:r w:rsidRPr="000F44C1">
        <w:t>that</w:t>
      </w:r>
      <w:r w:rsidR="0021296F">
        <w:t xml:space="preserve"> </w:t>
      </w:r>
      <w:r w:rsidRPr="000F44C1">
        <w:t>Aristotle</w:t>
      </w:r>
      <w:r w:rsidR="0021296F">
        <w:t xml:space="preserve"> </w:t>
      </w:r>
      <w:r>
        <w:t>shows</w:t>
      </w:r>
      <w:r w:rsidR="0021296F">
        <w:t xml:space="preserve"> </w:t>
      </w:r>
      <w:r w:rsidRPr="000F44C1">
        <w:t>that</w:t>
      </w:r>
      <w:r w:rsidR="0021296F">
        <w:t xml:space="preserve"> </w:t>
      </w:r>
      <w:r>
        <w:t>such</w:t>
      </w:r>
      <w:r w:rsidR="0021296F">
        <w:t xml:space="preserve"> </w:t>
      </w:r>
      <w:r>
        <w:t>things</w:t>
      </w:r>
      <w:r w:rsidR="0021296F">
        <w:t xml:space="preserve"> </w:t>
      </w:r>
      <w:r>
        <w:t>can</w:t>
      </w:r>
      <w:r w:rsidR="0021296F">
        <w:t xml:space="preserve"> </w:t>
      </w:r>
      <w:r>
        <w:t>be</w:t>
      </w:r>
      <w:r w:rsidR="0021296F">
        <w:t xml:space="preserve"> </w:t>
      </w:r>
      <w:r>
        <w:t>sources</w:t>
      </w:r>
      <w:r w:rsidR="0021296F">
        <w:t xml:space="preserve"> </w:t>
      </w:r>
      <w:r>
        <w:lastRenderedPageBreak/>
        <w:t>if</w:t>
      </w:r>
      <w:r w:rsidR="0021296F">
        <w:t xml:space="preserve"> </w:t>
      </w:r>
      <w:r>
        <w:t>they</w:t>
      </w:r>
      <w:r w:rsidR="0021296F">
        <w:t xml:space="preserve"> </w:t>
      </w:r>
      <w:r w:rsidR="005B1DC3">
        <w:t>are</w:t>
      </w:r>
      <w:r w:rsidR="0021296F">
        <w:t xml:space="preserve"> </w:t>
      </w:r>
      <w:r>
        <w:t>coming</w:t>
      </w:r>
      <w:r w:rsidR="0021296F">
        <w:t xml:space="preserve"> </w:t>
      </w:r>
      <w:r>
        <w:t>to</w:t>
      </w:r>
      <w:r w:rsidR="0021296F">
        <w:t xml:space="preserve"> </w:t>
      </w:r>
      <w:r>
        <w:t>be</w:t>
      </w:r>
      <w:r w:rsidR="0021296F">
        <w:t xml:space="preserve"> </w:t>
      </w:r>
      <w:r>
        <w:t>complete,</w:t>
      </w:r>
      <w:r w:rsidR="0021296F">
        <w:t xml:space="preserve"> </w:t>
      </w:r>
      <w:r>
        <w:t>organized</w:t>
      </w:r>
      <w:r w:rsidR="0021296F">
        <w:t xml:space="preserve"> </w:t>
      </w:r>
      <w:r>
        <w:t>structures.</w:t>
      </w:r>
      <w:r w:rsidR="0021296F">
        <w:t xml:space="preserve"> </w:t>
      </w:r>
      <w:r>
        <w:t>Automatic</w:t>
      </w:r>
      <w:r w:rsidR="0021296F">
        <w:t xml:space="preserve"> </w:t>
      </w:r>
      <w:r>
        <w:t>processes,</w:t>
      </w:r>
      <w:r w:rsidR="0021296F">
        <w:t xml:space="preserve"> </w:t>
      </w:r>
      <w:r>
        <w:t>therefore,</w:t>
      </w:r>
      <w:r w:rsidR="0021296F">
        <w:t xml:space="preserve"> </w:t>
      </w:r>
      <w:r>
        <w:t>do</w:t>
      </w:r>
      <w:r w:rsidR="0021296F">
        <w:t xml:space="preserve"> </w:t>
      </w:r>
      <w:r>
        <w:t>not</w:t>
      </w:r>
      <w:r w:rsidR="0021296F">
        <w:t xml:space="preserve"> </w:t>
      </w:r>
      <w:r>
        <w:t>conflict</w:t>
      </w:r>
      <w:r w:rsidR="0021296F">
        <w:t xml:space="preserve"> </w:t>
      </w:r>
      <w:r>
        <w:t>with</w:t>
      </w:r>
      <w:r w:rsidR="0021296F">
        <w:t xml:space="preserve"> </w:t>
      </w:r>
      <w:r>
        <w:t>the</w:t>
      </w:r>
      <w:r w:rsidR="0021296F">
        <w:t xml:space="preserve"> </w:t>
      </w:r>
      <w:r>
        <w:t>metaphysics</w:t>
      </w:r>
      <w:r w:rsidR="0021296F">
        <w:t xml:space="preserve"> </w:t>
      </w:r>
      <w:r>
        <w:t>of</w:t>
      </w:r>
      <w:r w:rsidR="0021296F">
        <w:t xml:space="preserve"> </w:t>
      </w:r>
      <w:r>
        <w:t>teleology,</w:t>
      </w:r>
      <w:r w:rsidR="0021296F">
        <w:t xml:space="preserve"> </w:t>
      </w:r>
      <w:r>
        <w:t>they</w:t>
      </w:r>
      <w:r w:rsidR="0021296F">
        <w:t xml:space="preserve"> </w:t>
      </w:r>
      <w:r>
        <w:t>are</w:t>
      </w:r>
      <w:r w:rsidR="0021296F">
        <w:t xml:space="preserve"> </w:t>
      </w:r>
      <w:r>
        <w:t>excellent</w:t>
      </w:r>
      <w:r w:rsidR="0021296F">
        <w:t xml:space="preserve"> </w:t>
      </w:r>
      <w:r>
        <w:t>examples</w:t>
      </w:r>
      <w:r w:rsidR="0021296F">
        <w:t xml:space="preserve"> </w:t>
      </w:r>
      <w:r>
        <w:t>of</w:t>
      </w:r>
      <w:r w:rsidR="0021296F">
        <w:t xml:space="preserve"> </w:t>
      </w:r>
      <w:r>
        <w:t>it.</w:t>
      </w:r>
      <w:r w:rsidR="0021296F">
        <w:t xml:space="preserve"> </w:t>
      </w:r>
      <w:r w:rsidR="00BD21F8">
        <w:t>This</w:t>
      </w:r>
      <w:r w:rsidR="0021296F">
        <w:t xml:space="preserve"> </w:t>
      </w:r>
      <w:r w:rsidR="00BD21F8">
        <w:t>epigenetic</w:t>
      </w:r>
      <w:r w:rsidR="0021296F">
        <w:t xml:space="preserve"> </w:t>
      </w:r>
      <w:r w:rsidR="00BD21F8">
        <w:t>theory</w:t>
      </w:r>
      <w:r w:rsidR="0021296F">
        <w:t xml:space="preserve"> </w:t>
      </w:r>
      <w:r w:rsidR="00BD21F8">
        <w:t>of</w:t>
      </w:r>
      <w:r w:rsidR="0021296F">
        <w:t xml:space="preserve"> </w:t>
      </w:r>
      <w:r w:rsidR="00BD21F8">
        <w:t>structure</w:t>
      </w:r>
      <w:r w:rsidR="0021296F">
        <w:t xml:space="preserve"> </w:t>
      </w:r>
      <w:r w:rsidR="00BD21F8">
        <w:t>is</w:t>
      </w:r>
      <w:r w:rsidR="0021296F">
        <w:t xml:space="preserve"> </w:t>
      </w:r>
      <w:r w:rsidR="00BD21F8">
        <w:t>a</w:t>
      </w:r>
      <w:r w:rsidR="0021296F">
        <w:t xml:space="preserve"> </w:t>
      </w:r>
      <w:r w:rsidR="00BD21F8">
        <w:t>compelling</w:t>
      </w:r>
      <w:r w:rsidR="0021296F">
        <w:t xml:space="preserve"> </w:t>
      </w:r>
      <w:r w:rsidR="00BD21F8">
        <w:t>non-essentialist</w:t>
      </w:r>
      <w:r w:rsidR="0021296F">
        <w:t xml:space="preserve"> </w:t>
      </w:r>
      <w:r w:rsidR="00BD21F8">
        <w:t>argument</w:t>
      </w:r>
      <w:r w:rsidR="0021296F">
        <w:t xml:space="preserve"> </w:t>
      </w:r>
      <w:r w:rsidR="00BD21F8">
        <w:t>against</w:t>
      </w:r>
      <w:r w:rsidR="0021296F">
        <w:t xml:space="preserve"> </w:t>
      </w:r>
      <w:proofErr w:type="spellStart"/>
      <w:r w:rsidR="00BD21F8">
        <w:t>reductivist</w:t>
      </w:r>
      <w:proofErr w:type="spellEnd"/>
      <w:r w:rsidR="0021296F">
        <w:t xml:space="preserve"> </w:t>
      </w:r>
      <w:r w:rsidR="00BD21F8">
        <w:t>physics.</w:t>
      </w:r>
    </w:p>
    <w:p w14:paraId="4E512DC1" w14:textId="35B077ED" w:rsidR="0098048A" w:rsidRPr="000F44C1" w:rsidRDefault="0098048A" w:rsidP="00D94EFF">
      <w:pPr>
        <w:pStyle w:val="p"/>
      </w:pPr>
      <w:r w:rsidRPr="000F44C1">
        <w:t>The</w:t>
      </w:r>
      <w:r w:rsidR="0021296F">
        <w:t xml:space="preserve"> </w:t>
      </w:r>
      <w:r w:rsidRPr="000F44C1">
        <w:t>account</w:t>
      </w:r>
      <w:r w:rsidR="0021296F">
        <w:t xml:space="preserve"> </w:t>
      </w:r>
      <w:r w:rsidRPr="000F44C1">
        <w:t>I</w:t>
      </w:r>
      <w:r w:rsidR="0021296F">
        <w:t xml:space="preserve"> </w:t>
      </w:r>
      <w:r w:rsidRPr="000F44C1">
        <w:t>have</w:t>
      </w:r>
      <w:r w:rsidR="0021296F">
        <w:t xml:space="preserve"> </w:t>
      </w:r>
      <w:r w:rsidRPr="000F44C1">
        <w:t>given</w:t>
      </w:r>
      <w:r w:rsidR="0021296F">
        <w:t xml:space="preserve"> </w:t>
      </w:r>
      <w:r>
        <w:t>explains</w:t>
      </w:r>
      <w:r w:rsidR="0021296F">
        <w:t xml:space="preserve"> </w:t>
      </w:r>
      <w:r w:rsidRPr="000F44C1">
        <w:t>what</w:t>
      </w:r>
      <w:r w:rsidR="0021296F">
        <w:t xml:space="preserve"> </w:t>
      </w:r>
      <w:r w:rsidRPr="000F44C1">
        <w:t>Aristotle</w:t>
      </w:r>
      <w:r w:rsidR="0021296F">
        <w:t xml:space="preserve"> </w:t>
      </w:r>
      <w:r w:rsidRPr="000F44C1">
        <w:t>means</w:t>
      </w:r>
      <w:r w:rsidR="0021296F">
        <w:t xml:space="preserve"> </w:t>
      </w:r>
      <w:r w:rsidRPr="000F44C1">
        <w:t>when</w:t>
      </w:r>
      <w:r w:rsidR="0021296F">
        <w:t xml:space="preserve"> </w:t>
      </w:r>
      <w:r w:rsidRPr="000F44C1">
        <w:t>he</w:t>
      </w:r>
      <w:r w:rsidR="0021296F">
        <w:t xml:space="preserve"> </w:t>
      </w:r>
      <w:r w:rsidRPr="000F44C1">
        <w:t>argues</w:t>
      </w:r>
      <w:r w:rsidR="0021296F">
        <w:t xml:space="preserve"> </w:t>
      </w:r>
      <w:r w:rsidRPr="000F44C1">
        <w:t>that</w:t>
      </w:r>
      <w:r w:rsidR="0021296F">
        <w:t xml:space="preserve"> </w:t>
      </w:r>
      <w:r w:rsidRPr="000F44C1">
        <w:t>things</w:t>
      </w:r>
      <w:r w:rsidR="0021296F">
        <w:t xml:space="preserve"> </w:t>
      </w:r>
      <w:r w:rsidRPr="000F44C1">
        <w:t>in</w:t>
      </w:r>
      <w:r w:rsidR="0021296F">
        <w:t xml:space="preserve"> </w:t>
      </w:r>
      <w:r w:rsidRPr="000F44C1">
        <w:t>the</w:t>
      </w:r>
      <w:r w:rsidR="0021296F">
        <w:t xml:space="preserve"> </w:t>
      </w:r>
      <w:r w:rsidRPr="000F44C1">
        <w:t>course</w:t>
      </w:r>
      <w:r w:rsidR="0021296F">
        <w:t xml:space="preserve"> </w:t>
      </w:r>
      <w:r w:rsidRPr="000F44C1">
        <w:t>of</w:t>
      </w:r>
      <w:r w:rsidR="0021296F">
        <w:t xml:space="preserve"> </w:t>
      </w:r>
      <w:r w:rsidRPr="000F44C1">
        <w:t>coming</w:t>
      </w:r>
      <w:r w:rsidR="00100283">
        <w:t>-</w:t>
      </w:r>
      <w:r w:rsidRPr="000F44C1">
        <w:t>to</w:t>
      </w:r>
      <w:r w:rsidR="00100283">
        <w:t>-</w:t>
      </w:r>
      <w:r w:rsidRPr="000F44C1">
        <w:t>be</w:t>
      </w:r>
      <w:r w:rsidR="0021296F">
        <w:t xml:space="preserve"> </w:t>
      </w:r>
      <w:r w:rsidRPr="000F44C1">
        <w:t>do</w:t>
      </w:r>
      <w:r w:rsidR="0021296F">
        <w:t xml:space="preserve"> </w:t>
      </w:r>
      <w:r w:rsidRPr="000F44C1">
        <w:t>not</w:t>
      </w:r>
      <w:r w:rsidR="0021296F">
        <w:t xml:space="preserve"> </w:t>
      </w:r>
      <w:r w:rsidRPr="000F44C1">
        <w:t>have</w:t>
      </w:r>
      <w:r w:rsidR="0021296F">
        <w:t xml:space="preserve"> </w:t>
      </w:r>
      <w:r w:rsidRPr="000F44C1">
        <w:t>their</w:t>
      </w:r>
      <w:r w:rsidR="0021296F">
        <w:t xml:space="preserve"> </w:t>
      </w:r>
      <w:r w:rsidRPr="000F44C1">
        <w:t>nature.</w:t>
      </w:r>
      <w:r w:rsidR="0021296F">
        <w:t xml:space="preserve"> </w:t>
      </w:r>
      <w:r w:rsidR="00100283">
        <w:t>This</w:t>
      </w:r>
      <w:r w:rsidR="0021296F">
        <w:t xml:space="preserve"> </w:t>
      </w:r>
      <w:r w:rsidRPr="000F44C1">
        <w:t>is</w:t>
      </w:r>
      <w:r w:rsidR="0021296F">
        <w:t xml:space="preserve"> </w:t>
      </w:r>
      <w:r w:rsidRPr="000F44C1">
        <w:t>best</w:t>
      </w:r>
      <w:r w:rsidR="0021296F">
        <w:t xml:space="preserve"> </w:t>
      </w:r>
      <w:r w:rsidRPr="000F44C1">
        <w:t>described</w:t>
      </w:r>
      <w:r w:rsidR="0021296F">
        <w:t xml:space="preserve"> </w:t>
      </w:r>
      <w:r w:rsidRPr="000F44C1">
        <w:t>as</w:t>
      </w:r>
      <w:r w:rsidR="0021296F">
        <w:t xml:space="preserve"> </w:t>
      </w:r>
      <w:r w:rsidRPr="000F44C1">
        <w:t>a</w:t>
      </w:r>
      <w:r w:rsidR="0021296F">
        <w:t xml:space="preserve"> </w:t>
      </w:r>
      <w:r w:rsidRPr="000F44C1">
        <w:t>theory</w:t>
      </w:r>
      <w:r w:rsidR="0021296F">
        <w:t xml:space="preserve"> </w:t>
      </w:r>
      <w:r w:rsidRPr="000F44C1">
        <w:t>of</w:t>
      </w:r>
      <w:r w:rsidR="0021296F">
        <w:t xml:space="preserve"> </w:t>
      </w:r>
      <w:r w:rsidRPr="00505398">
        <w:rPr>
          <w:rStyle w:val="i"/>
        </w:rPr>
        <w:t>emergence</w:t>
      </w:r>
      <w:r w:rsidRPr="000F44C1">
        <w:t>,</w:t>
      </w:r>
      <w:r w:rsidR="0021296F">
        <w:t xml:space="preserve"> </w:t>
      </w:r>
      <w:r w:rsidRPr="000F44C1">
        <w:t>an</w:t>
      </w:r>
      <w:r w:rsidR="0021296F">
        <w:t xml:space="preserve"> </w:t>
      </w:r>
      <w:r w:rsidRPr="00505398">
        <w:rPr>
          <w:rStyle w:val="i"/>
        </w:rPr>
        <w:t>emergent</w:t>
      </w:r>
      <w:r w:rsidR="0021296F">
        <w:rPr>
          <w:rStyle w:val="i"/>
        </w:rPr>
        <w:t xml:space="preserve"> </w:t>
      </w:r>
      <w:r w:rsidRPr="00505398">
        <w:rPr>
          <w:rStyle w:val="i"/>
        </w:rPr>
        <w:t>teleology</w:t>
      </w:r>
      <w:r w:rsidR="00DA1279">
        <w:t>.</w:t>
      </w:r>
      <w:r w:rsidR="0021296F">
        <w:t xml:space="preserve"> </w:t>
      </w:r>
      <w:ins w:id="2133" w:author="Sentesy, Mark A" w:date="2019-10-13T20:54:00Z">
        <w:r w:rsidR="0043120F">
          <w:t xml:space="preserve">In previous chapters I have </w:t>
        </w:r>
      </w:ins>
      <w:del w:id="2134" w:author="Sentesy, Mark A" w:date="2019-10-13T20:53:00Z">
        <w:r w:rsidDel="0043120F">
          <w:delText>C</w:delText>
        </w:r>
      </w:del>
      <w:del w:id="2135" w:author="Sentesy, Mark A" w:date="2019-10-13T20:54:00Z">
        <w:r w:rsidDel="0043120F">
          <w:delText>hapter</w:delText>
        </w:r>
        <w:r w:rsidR="0021296F" w:rsidDel="0043120F">
          <w:delText xml:space="preserve"> </w:delText>
        </w:r>
        <w:r w:rsidDel="0043120F">
          <w:delText>3</w:delText>
        </w:r>
        <w:r w:rsidR="0021296F" w:rsidDel="0043120F">
          <w:delText xml:space="preserve"> </w:delText>
        </w:r>
      </w:del>
      <w:r>
        <w:t>argued</w:t>
      </w:r>
      <w:r w:rsidR="0021296F">
        <w:t xml:space="preserve"> </w:t>
      </w:r>
      <w:r>
        <w:t>that</w:t>
      </w:r>
      <w:r w:rsidR="0021296F">
        <w:t xml:space="preserve"> </w:t>
      </w:r>
      <w:r w:rsidRPr="000F44C1">
        <w:t>the</w:t>
      </w:r>
      <w:r w:rsidR="0021296F">
        <w:t xml:space="preserve"> </w:t>
      </w:r>
      <w:r w:rsidRPr="000F44C1">
        <w:t>reason</w:t>
      </w:r>
      <w:r w:rsidR="0021296F">
        <w:t xml:space="preserve"> </w:t>
      </w:r>
      <w:r w:rsidR="00100283">
        <w:t>why</w:t>
      </w:r>
      <w:r w:rsidR="0021296F">
        <w:t xml:space="preserve"> </w:t>
      </w:r>
      <w:r w:rsidRPr="000F44C1">
        <w:t>genetic</w:t>
      </w:r>
      <w:r w:rsidR="0021296F">
        <w:t xml:space="preserve"> </w:t>
      </w:r>
      <w:r w:rsidRPr="000F44C1">
        <w:t>processes</w:t>
      </w:r>
      <w:r w:rsidR="0021296F">
        <w:t xml:space="preserve"> </w:t>
      </w:r>
      <w:r w:rsidRPr="000F44C1">
        <w:t>are</w:t>
      </w:r>
      <w:r w:rsidR="0021296F">
        <w:t xml:space="preserve"> </w:t>
      </w:r>
      <w:r w:rsidRPr="000F44C1">
        <w:t>incomplete</w:t>
      </w:r>
      <w:r w:rsidR="0021296F">
        <w:t xml:space="preserve"> </w:t>
      </w:r>
      <w:r w:rsidRPr="000F44C1">
        <w:t>is</w:t>
      </w:r>
      <w:r w:rsidR="0021296F">
        <w:t xml:space="preserve"> </w:t>
      </w:r>
      <w:r w:rsidRPr="000F44C1">
        <w:t>that</w:t>
      </w:r>
      <w:r w:rsidR="0021296F">
        <w:t xml:space="preserve"> </w:t>
      </w:r>
      <w:r w:rsidRPr="000F44C1">
        <w:t>what</w:t>
      </w:r>
      <w:r w:rsidR="0021296F">
        <w:t xml:space="preserve"> </w:t>
      </w:r>
      <w:r w:rsidRPr="000F44C1">
        <w:t>is</w:t>
      </w:r>
      <w:r w:rsidR="0021296F">
        <w:t xml:space="preserve"> </w:t>
      </w:r>
      <w:r w:rsidRPr="000F44C1">
        <w:t>coming</w:t>
      </w:r>
      <w:r w:rsidR="00100283">
        <w:t>-</w:t>
      </w:r>
      <w:r w:rsidRPr="000F44C1">
        <w:t>to</w:t>
      </w:r>
      <w:r w:rsidR="00100283">
        <w:t>-</w:t>
      </w:r>
      <w:r w:rsidRPr="000F44C1">
        <w:t>be</w:t>
      </w:r>
      <w:r w:rsidR="0021296F">
        <w:t xml:space="preserve"> </w:t>
      </w:r>
      <w:r w:rsidRPr="000F44C1">
        <w:t>still</w:t>
      </w:r>
      <w:r w:rsidR="0021296F">
        <w:t xml:space="preserve"> </w:t>
      </w:r>
      <w:r w:rsidRPr="000F44C1">
        <w:t>relies</w:t>
      </w:r>
      <w:r w:rsidR="0021296F">
        <w:t xml:space="preserve"> </w:t>
      </w:r>
      <w:r w:rsidRPr="000F44C1">
        <w:t>on</w:t>
      </w:r>
      <w:r w:rsidR="0021296F">
        <w:t xml:space="preserve"> </w:t>
      </w:r>
      <w:r w:rsidRPr="000F44C1">
        <w:t>outside</w:t>
      </w:r>
      <w:r w:rsidR="0021296F">
        <w:t xml:space="preserve"> </w:t>
      </w:r>
      <w:r w:rsidRPr="000F44C1">
        <w:t>sources,</w:t>
      </w:r>
      <w:r w:rsidR="0021296F">
        <w:t xml:space="preserve"> </w:t>
      </w:r>
      <w:r w:rsidRPr="000F44C1">
        <w:t>since</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yet</w:t>
      </w:r>
      <w:r w:rsidR="0021296F">
        <w:t xml:space="preserve"> </w:t>
      </w:r>
      <w:r w:rsidRPr="000F44C1">
        <w:t>itself</w:t>
      </w:r>
      <w:r w:rsidR="0021296F">
        <w:t xml:space="preserve"> </w:t>
      </w:r>
      <w:r w:rsidRPr="000F44C1">
        <w:t>a</w:t>
      </w:r>
      <w:r w:rsidR="0021296F">
        <w:t xml:space="preserve"> </w:t>
      </w:r>
      <w:r w:rsidRPr="000F44C1">
        <w:t>source.</w:t>
      </w:r>
      <w:r w:rsidR="0021296F">
        <w:t xml:space="preserve"> </w:t>
      </w:r>
      <w:ins w:id="2136" w:author="Sentesy, Mark A" w:date="2019-10-13T20:56:00Z">
        <w:r w:rsidR="0043120F">
          <w:t xml:space="preserve">In this chapter </w:t>
        </w:r>
      </w:ins>
      <w:ins w:id="2137" w:author="Sentesy, Mark A" w:date="2019-10-13T20:55:00Z">
        <w:r w:rsidR="0043120F">
          <w:t xml:space="preserve">I argued that </w:t>
        </w:r>
      </w:ins>
      <w:del w:id="2138" w:author="Sentesy, Mark A" w:date="2019-10-13T20:55:00Z">
        <w:r w:rsidRPr="000F44C1" w:rsidDel="0043120F">
          <w:delText>G</w:delText>
        </w:r>
      </w:del>
      <w:ins w:id="2139" w:author="Sentesy, Mark A" w:date="2019-10-13T20:55:00Z">
        <w:r w:rsidR="0043120F">
          <w:t>g</w:t>
        </w:r>
      </w:ins>
      <w:r w:rsidRPr="000F44C1">
        <w:t>eneration</w:t>
      </w:r>
      <w:proofErr w:type="gramStart"/>
      <w:r w:rsidRPr="000F44C1">
        <w:t>,</w:t>
      </w:r>
      <w:r w:rsidR="0021296F">
        <w:t xml:space="preserve"> </w:t>
      </w:r>
      <w:r w:rsidRPr="000F44C1">
        <w:t>as</w:t>
      </w:r>
      <w:r w:rsidR="0021296F">
        <w:t xml:space="preserve"> </w:t>
      </w:r>
      <w:r w:rsidRPr="000F44C1">
        <w:t>a</w:t>
      </w:r>
      <w:r w:rsidR="0021296F">
        <w:t xml:space="preserve"> </w:t>
      </w:r>
      <w:r w:rsidRPr="000F44C1">
        <w:t>whole,</w:t>
      </w:r>
      <w:r w:rsidR="0021296F">
        <w:t xml:space="preserve"> </w:t>
      </w:r>
      <w:r w:rsidRPr="000F44C1">
        <w:t>is</w:t>
      </w:r>
      <w:proofErr w:type="gramEnd"/>
      <w:r w:rsidR="0021296F">
        <w:t xml:space="preserve"> </w:t>
      </w:r>
      <w:r w:rsidRPr="000F44C1">
        <w:t>a</w:t>
      </w:r>
      <w:r w:rsidR="0021296F">
        <w:t xml:space="preserve"> </w:t>
      </w:r>
      <w:r w:rsidRPr="000F44C1">
        <w:t>process</w:t>
      </w:r>
      <w:r w:rsidR="0021296F">
        <w:t xml:space="preserve"> </w:t>
      </w:r>
      <w:r w:rsidRPr="000F44C1">
        <w:t>of</w:t>
      </w:r>
      <w:r w:rsidR="0021296F">
        <w:t xml:space="preserve"> </w:t>
      </w:r>
      <w:r w:rsidRPr="000F44C1">
        <w:t>composing</w:t>
      </w:r>
      <w:r w:rsidR="0021296F">
        <w:t xml:space="preserve"> </w:t>
      </w:r>
      <w:r w:rsidRPr="000F44C1">
        <w:t>a</w:t>
      </w:r>
      <w:r w:rsidR="0021296F">
        <w:t xml:space="preserve"> </w:t>
      </w:r>
      <w:r w:rsidRPr="000F44C1">
        <w:t>structure</w:t>
      </w:r>
      <w:r w:rsidR="0021296F">
        <w:t xml:space="preserve"> </w:t>
      </w:r>
      <w:r w:rsidRPr="000F44C1">
        <w:t>whose</w:t>
      </w:r>
      <w:r w:rsidR="0021296F">
        <w:t xml:space="preserve"> </w:t>
      </w:r>
      <w:r w:rsidRPr="000F44C1">
        <w:t>completion</w:t>
      </w:r>
      <w:r w:rsidR="0021296F">
        <w:t xml:space="preserve"> </w:t>
      </w:r>
      <w:r w:rsidRPr="000F44C1">
        <w:t>is</w:t>
      </w:r>
      <w:r w:rsidR="0021296F">
        <w:t xml:space="preserve"> </w:t>
      </w:r>
      <w:del w:id="2140" w:author="Sentesy, Mark A" w:date="2019-10-13T20:56:00Z">
        <w:r w:rsidRPr="000F44C1" w:rsidDel="0043120F">
          <w:delText>precisely</w:delText>
        </w:r>
        <w:r w:rsidR="0021296F" w:rsidDel="0043120F">
          <w:delText xml:space="preserve"> </w:delText>
        </w:r>
        <w:r w:rsidRPr="000F44C1" w:rsidDel="0043120F">
          <w:delText>its</w:delText>
        </w:r>
        <w:r w:rsidR="0021296F" w:rsidDel="0043120F">
          <w:delText xml:space="preserve"> </w:delText>
        </w:r>
        <w:r w:rsidRPr="000F44C1" w:rsidDel="0043120F">
          <w:delText>being</w:delText>
        </w:r>
        <w:r w:rsidR="0021296F" w:rsidDel="0043120F">
          <w:delText xml:space="preserve"> </w:delText>
        </w:r>
      </w:del>
      <w:r w:rsidRPr="000F44C1">
        <w:t>a</w:t>
      </w:r>
      <w:r w:rsidR="0021296F">
        <w:t xml:space="preserve"> </w:t>
      </w:r>
      <w:r w:rsidRPr="000F44C1">
        <w:t>source,</w:t>
      </w:r>
      <w:r w:rsidR="0021296F">
        <w:t xml:space="preserve"> </w:t>
      </w:r>
      <w:r w:rsidRPr="000F44C1">
        <w:t>a</w:t>
      </w:r>
      <w:r w:rsidR="0021296F">
        <w:t xml:space="preserve"> </w:t>
      </w:r>
      <w:r w:rsidRPr="000F44C1">
        <w:t>source</w:t>
      </w:r>
      <w:r w:rsidR="0021296F">
        <w:t xml:space="preserve"> </w:t>
      </w:r>
      <w:r w:rsidRPr="000F44C1">
        <w:t>that</w:t>
      </w:r>
      <w:r w:rsidR="0021296F">
        <w:t xml:space="preserve"> </w:t>
      </w:r>
      <w:r w:rsidRPr="000F44C1">
        <w:t>is</w:t>
      </w:r>
      <w:r w:rsidR="0021296F">
        <w:t xml:space="preserve"> </w:t>
      </w:r>
      <w:r w:rsidRPr="000F44C1">
        <w:t>on</w:t>
      </w:r>
      <w:r w:rsidR="0021296F">
        <w:t xml:space="preserve"> </w:t>
      </w:r>
      <w:r w:rsidRPr="000F44C1">
        <w:t>the</w:t>
      </w:r>
      <w:r w:rsidR="0021296F">
        <w:t xml:space="preserve"> </w:t>
      </w:r>
      <w:r w:rsidRPr="000F44C1">
        <w:t>one</w:t>
      </w:r>
      <w:r w:rsidR="0021296F">
        <w:t xml:space="preserve"> </w:t>
      </w:r>
      <w:r w:rsidRPr="000F44C1">
        <w:t>hand</w:t>
      </w:r>
      <w:r w:rsidR="0021296F">
        <w:t xml:space="preserve"> </w:t>
      </w:r>
      <w:r w:rsidRPr="000F44C1">
        <w:t>a</w:t>
      </w:r>
      <w:r w:rsidR="0021296F">
        <w:t xml:space="preserve"> </w:t>
      </w:r>
      <w:r w:rsidRPr="000F44C1">
        <w:t>being-in-potency,</w:t>
      </w:r>
      <w:r w:rsidR="0021296F">
        <w:t xml:space="preserve"> </w:t>
      </w:r>
      <w:r w:rsidRPr="000F44C1">
        <w:t>and</w:t>
      </w:r>
      <w:r w:rsidR="0021296F">
        <w:t xml:space="preserve"> </w:t>
      </w:r>
      <w:r w:rsidRPr="000F44C1">
        <w:t>on</w:t>
      </w:r>
      <w:r w:rsidR="0021296F">
        <w:t xml:space="preserve"> </w:t>
      </w:r>
      <w:r w:rsidRPr="000F44C1">
        <w:t>the</w:t>
      </w:r>
      <w:r w:rsidR="0021296F">
        <w:t xml:space="preserve"> </w:t>
      </w:r>
      <w:r w:rsidRPr="000F44C1">
        <w:t>other</w:t>
      </w:r>
      <w:r w:rsidR="0021296F">
        <w:t xml:space="preserve"> </w:t>
      </w:r>
      <w:r w:rsidRPr="000F44C1">
        <w:t>hand</w:t>
      </w:r>
      <w:r w:rsidR="0021296F">
        <w:t xml:space="preserve"> </w:t>
      </w:r>
      <w:r w:rsidRPr="000F44C1">
        <w:t>a</w:t>
      </w:r>
      <w:r w:rsidR="0021296F">
        <w:t xml:space="preserve"> </w:t>
      </w:r>
      <w:r w:rsidRPr="000F44C1">
        <w:t>being-at-work.</w:t>
      </w:r>
      <w:r w:rsidR="0021296F">
        <w:t xml:space="preserve"> </w:t>
      </w:r>
      <w:r w:rsidRPr="000F44C1">
        <w:t>To</w:t>
      </w:r>
      <w:r w:rsidR="0021296F">
        <w:t xml:space="preserve"> </w:t>
      </w:r>
      <w:r w:rsidRPr="000F44C1">
        <w:t>grasp</w:t>
      </w:r>
      <w:r w:rsidR="0021296F">
        <w:t xml:space="preserve"> </w:t>
      </w:r>
      <w:r w:rsidRPr="000F44C1">
        <w:t>the</w:t>
      </w:r>
      <w:r w:rsidR="0021296F">
        <w:t xml:space="preserve"> </w:t>
      </w:r>
      <w:r w:rsidRPr="000F44C1">
        <w:t>originality</w:t>
      </w:r>
      <w:r w:rsidR="0021296F">
        <w:t xml:space="preserve"> </w:t>
      </w:r>
      <w:r w:rsidRPr="000F44C1">
        <w:t>of</w:t>
      </w:r>
      <w:r w:rsidR="0021296F">
        <w:t xml:space="preserve"> </w:t>
      </w:r>
      <w:r w:rsidRPr="000F44C1">
        <w:t>Aristotle’s</w:t>
      </w:r>
      <w:r w:rsidR="0021296F">
        <w:t xml:space="preserve"> </w:t>
      </w:r>
      <w:r w:rsidRPr="000F44C1">
        <w:t>account,</w:t>
      </w:r>
      <w:r w:rsidR="0021296F">
        <w:t xml:space="preserve"> </w:t>
      </w:r>
      <w:r w:rsidRPr="000F44C1">
        <w:t>it</w:t>
      </w:r>
      <w:r w:rsidR="0021296F">
        <w:t xml:space="preserve"> </w:t>
      </w:r>
      <w:r w:rsidRPr="000F44C1">
        <w:t>will</w:t>
      </w:r>
      <w:r w:rsidR="0021296F">
        <w:t xml:space="preserve"> </w:t>
      </w:r>
      <w:r w:rsidRPr="000F44C1">
        <w:t>help</w:t>
      </w:r>
      <w:r w:rsidR="0021296F">
        <w:t xml:space="preserve"> </w:t>
      </w:r>
      <w:r w:rsidRPr="000F44C1">
        <w:t>to</w:t>
      </w:r>
      <w:r w:rsidR="0021296F">
        <w:t xml:space="preserve"> </w:t>
      </w:r>
      <w:r w:rsidRPr="000F44C1">
        <w:t>situate</w:t>
      </w:r>
      <w:r w:rsidR="0021296F">
        <w:t xml:space="preserve"> </w:t>
      </w:r>
      <w:r w:rsidRPr="000F44C1">
        <w:t>it</w:t>
      </w:r>
      <w:r w:rsidR="0021296F">
        <w:t xml:space="preserve"> </w:t>
      </w:r>
      <w:r w:rsidRPr="000F44C1">
        <w:t>in</w:t>
      </w:r>
      <w:r w:rsidR="0021296F">
        <w:t xml:space="preserve"> </w:t>
      </w:r>
      <w:r w:rsidRPr="000F44C1">
        <w:t>relation</w:t>
      </w:r>
      <w:r w:rsidR="0021296F">
        <w:t xml:space="preserve"> </w:t>
      </w:r>
      <w:r w:rsidRPr="000F44C1">
        <w:t>to</w:t>
      </w:r>
      <w:r w:rsidR="0021296F">
        <w:t xml:space="preserve"> </w:t>
      </w:r>
      <w:r w:rsidRPr="000F44C1">
        <w:t>two</w:t>
      </w:r>
      <w:r w:rsidR="0021296F">
        <w:t xml:space="preserve"> </w:t>
      </w:r>
      <w:r w:rsidRPr="000F44C1">
        <w:t>contexts:</w:t>
      </w:r>
      <w:r w:rsidR="0021296F">
        <w:t xml:space="preserve"> </w:t>
      </w:r>
      <w:r w:rsidRPr="000F44C1">
        <w:t>contemporary</w:t>
      </w:r>
      <w:r w:rsidR="0021296F">
        <w:t xml:space="preserve"> </w:t>
      </w:r>
      <w:r w:rsidRPr="000F44C1">
        <w:t>accounts</w:t>
      </w:r>
      <w:r w:rsidR="0021296F">
        <w:t xml:space="preserve"> </w:t>
      </w:r>
      <w:r w:rsidRPr="000F44C1">
        <w:t>of</w:t>
      </w:r>
      <w:r w:rsidR="0021296F">
        <w:t xml:space="preserve"> </w:t>
      </w:r>
      <w:r w:rsidRPr="000F44C1">
        <w:t>teleology,</w:t>
      </w:r>
      <w:r w:rsidR="0021296F">
        <w:t xml:space="preserve"> </w:t>
      </w:r>
      <w:r w:rsidRPr="000F44C1">
        <w:t>and</w:t>
      </w:r>
      <w:r w:rsidR="0021296F">
        <w:t xml:space="preserve"> </w:t>
      </w:r>
      <w:r w:rsidRPr="000F44C1">
        <w:t>contemporary</w:t>
      </w:r>
      <w:r w:rsidR="0021296F">
        <w:t xml:space="preserve"> </w:t>
      </w:r>
      <w:r w:rsidRPr="000F44C1">
        <w:t>accounts</w:t>
      </w:r>
      <w:r w:rsidR="0021296F">
        <w:t xml:space="preserve"> </w:t>
      </w:r>
      <w:r w:rsidRPr="000F44C1">
        <w:t>of</w:t>
      </w:r>
      <w:r w:rsidR="0021296F">
        <w:t xml:space="preserve"> </w:t>
      </w:r>
      <w:r w:rsidRPr="000F44C1">
        <w:t>emergence.</w:t>
      </w:r>
    </w:p>
    <w:p w14:paraId="1B55204E" w14:textId="32D38DA9" w:rsidR="0098048A" w:rsidRPr="000F44C1" w:rsidRDefault="0098048A" w:rsidP="00DB77A4">
      <w:pPr>
        <w:pStyle w:val="p"/>
      </w:pPr>
      <w:proofErr w:type="spellStart"/>
      <w:r w:rsidRPr="000F44C1">
        <w:t>Gotthelf</w:t>
      </w:r>
      <w:proofErr w:type="spellEnd"/>
      <w:r w:rsidR="0021296F">
        <w:t xml:space="preserve"> </w:t>
      </w:r>
      <w:r w:rsidRPr="000F44C1">
        <w:t>gives</w:t>
      </w:r>
      <w:r w:rsidR="0021296F">
        <w:t xml:space="preserve"> </w:t>
      </w:r>
      <w:r w:rsidRPr="000F44C1">
        <w:t>a</w:t>
      </w:r>
      <w:r w:rsidR="0021296F">
        <w:t xml:space="preserve"> </w:t>
      </w:r>
      <w:r w:rsidRPr="000F44C1">
        <w:t>typology</w:t>
      </w:r>
      <w:r w:rsidR="0021296F">
        <w:t xml:space="preserve"> </w:t>
      </w:r>
      <w:r w:rsidRPr="000F44C1">
        <w:t>of</w:t>
      </w:r>
      <w:r w:rsidR="0021296F">
        <w:t xml:space="preserve"> </w:t>
      </w:r>
      <w:r w:rsidRPr="000F44C1">
        <w:t>positions</w:t>
      </w:r>
      <w:r w:rsidR="0021296F">
        <w:t xml:space="preserve"> </w:t>
      </w:r>
      <w:r w:rsidRPr="000F44C1">
        <w:t>that</w:t>
      </w:r>
      <w:r w:rsidR="0021296F">
        <w:t xml:space="preserve"> </w:t>
      </w:r>
      <w:r w:rsidRPr="000F44C1">
        <w:t>argue</w:t>
      </w:r>
      <w:r w:rsidR="0021296F">
        <w:t xml:space="preserve"> </w:t>
      </w:r>
      <w:r w:rsidRPr="000F44C1">
        <w:t>for</w:t>
      </w:r>
      <w:r w:rsidR="0021296F">
        <w:t xml:space="preserve"> </w:t>
      </w:r>
      <w:r w:rsidRPr="000F44C1">
        <w:t>teleology:</w:t>
      </w:r>
      <w:r w:rsidR="000E36B0">
        <w:rPr>
          <w:rStyle w:val="enref"/>
        </w:rPr>
        <w:t>47</w:t>
      </w:r>
      <w:r w:rsidR="0021296F">
        <w:t xml:space="preserve"> </w:t>
      </w:r>
      <w:r w:rsidRPr="000F44C1">
        <w:t>Strong</w:t>
      </w:r>
      <w:r w:rsidR="0021296F">
        <w:t xml:space="preserve"> </w:t>
      </w:r>
      <w:r w:rsidRPr="000F44C1">
        <w:t>Irreducibility</w:t>
      </w:r>
      <w:r w:rsidR="0021296F">
        <w:t xml:space="preserve"> </w:t>
      </w:r>
      <w:r w:rsidRPr="000F44C1">
        <w:t>holds</w:t>
      </w:r>
      <w:r w:rsidR="0021296F">
        <w:t xml:space="preserve"> </w:t>
      </w:r>
      <w:r w:rsidRPr="000F44C1">
        <w:t>that</w:t>
      </w:r>
      <w:r w:rsidR="0021296F">
        <w:t xml:space="preserve"> </w:t>
      </w:r>
      <w:r w:rsidRPr="000F44C1">
        <w:t>material</w:t>
      </w:r>
      <w:r w:rsidR="0021296F">
        <w:t xml:space="preserve"> </w:t>
      </w:r>
      <w:r w:rsidRPr="000F44C1">
        <w:t>necessity</w:t>
      </w:r>
      <w:r w:rsidR="0021296F">
        <w:t xml:space="preserve"> </w:t>
      </w:r>
      <w:r w:rsidRPr="000F44C1">
        <w:t>is</w:t>
      </w:r>
      <w:r w:rsidR="0021296F">
        <w:t xml:space="preserve"> </w:t>
      </w:r>
      <w:r w:rsidRPr="000F44C1">
        <w:t>insufficient</w:t>
      </w:r>
      <w:r w:rsidR="0021296F">
        <w:t xml:space="preserve"> </w:t>
      </w:r>
      <w:r w:rsidRPr="000F44C1">
        <w:t>to</w:t>
      </w:r>
      <w:r w:rsidR="0021296F">
        <w:t xml:space="preserve"> </w:t>
      </w:r>
      <w:r w:rsidRPr="000F44C1">
        <w:t>account</w:t>
      </w:r>
      <w:r w:rsidR="0021296F">
        <w:t xml:space="preserve"> </w:t>
      </w:r>
      <w:r w:rsidRPr="000F44C1">
        <w:t>for</w:t>
      </w:r>
      <w:r w:rsidR="0021296F">
        <w:t xml:space="preserve"> </w:t>
      </w:r>
      <w:r w:rsidRPr="000F44C1">
        <w:t>the</w:t>
      </w:r>
      <w:r w:rsidR="0021296F">
        <w:t xml:space="preserve"> </w:t>
      </w:r>
      <w:r w:rsidRPr="000F44C1">
        <w:t>coming-to-be</w:t>
      </w:r>
      <w:r w:rsidR="0021296F">
        <w:t xml:space="preserve"> </w:t>
      </w:r>
      <w:r w:rsidRPr="000F44C1">
        <w:t>of</w:t>
      </w:r>
      <w:r w:rsidR="0021296F">
        <w:t xml:space="preserve"> </w:t>
      </w:r>
      <w:r w:rsidRPr="000F44C1">
        <w:t>living</w:t>
      </w:r>
      <w:r w:rsidR="0021296F">
        <w:t xml:space="preserve"> </w:t>
      </w:r>
      <w:r w:rsidRPr="000F44C1">
        <w:t>organisms,</w:t>
      </w:r>
      <w:r w:rsidR="0021296F">
        <w:t xml:space="preserve"> </w:t>
      </w:r>
      <w:del w:id="2141" w:author="Sentesy, Mark A" w:date="2019-10-13T20:57:00Z">
        <w:r w:rsidDel="0043120F">
          <w:delText>hence</w:delText>
        </w:r>
        <w:r w:rsidR="0021296F" w:rsidDel="0043120F">
          <w:delText xml:space="preserve"> </w:delText>
        </w:r>
      </w:del>
      <w:ins w:id="2142" w:author="Sentesy, Mark A" w:date="2019-10-13T20:57:00Z">
        <w:r w:rsidR="0043120F">
          <w:t xml:space="preserve">which means that </w:t>
        </w:r>
      </w:ins>
      <w:r w:rsidRPr="000F44C1">
        <w:t>among</w:t>
      </w:r>
      <w:r w:rsidR="0021296F">
        <w:t xml:space="preserve"> </w:t>
      </w:r>
      <w:r w:rsidRPr="000F44C1">
        <w:t>the</w:t>
      </w:r>
      <w:r w:rsidR="0021296F">
        <w:t xml:space="preserve"> </w:t>
      </w:r>
      <w:r w:rsidRPr="000F44C1">
        <w:t>material</w:t>
      </w:r>
      <w:r w:rsidR="0021296F">
        <w:t xml:space="preserve"> </w:t>
      </w:r>
      <w:r w:rsidRPr="000F44C1">
        <w:t>potencies</w:t>
      </w:r>
      <w:r w:rsidR="0021296F">
        <w:t xml:space="preserve"> </w:t>
      </w:r>
      <w:r w:rsidRPr="000F44C1">
        <w:t>there</w:t>
      </w:r>
      <w:r w:rsidR="0021296F">
        <w:t xml:space="preserve"> </w:t>
      </w:r>
      <w:r w:rsidRPr="000F44C1">
        <w:t>must</w:t>
      </w:r>
      <w:r w:rsidR="0021296F">
        <w:t xml:space="preserve"> </w:t>
      </w:r>
      <w:r w:rsidRPr="000F44C1">
        <w:t>be</w:t>
      </w:r>
      <w:r w:rsidR="0021296F">
        <w:t xml:space="preserve"> </w:t>
      </w:r>
      <w:r w:rsidRPr="000F44C1">
        <w:t>an</w:t>
      </w:r>
      <w:r w:rsidR="0021296F">
        <w:t xml:space="preserve"> </w:t>
      </w:r>
      <w:r w:rsidRPr="000F44C1">
        <w:t>irreducible</w:t>
      </w:r>
      <w:r w:rsidR="0021296F">
        <w:t xml:space="preserve"> </w:t>
      </w:r>
      <w:r w:rsidRPr="000F44C1">
        <w:t>potential</w:t>
      </w:r>
      <w:r w:rsidR="0021296F">
        <w:t xml:space="preserve"> </w:t>
      </w:r>
      <w:r w:rsidRPr="000F44C1">
        <w:t>for</w:t>
      </w:r>
      <w:r w:rsidR="0021296F">
        <w:t xml:space="preserve"> </w:t>
      </w:r>
      <w:r w:rsidRPr="000F44C1">
        <w:t>form.</w:t>
      </w:r>
      <w:r w:rsidR="0021296F">
        <w:t xml:space="preserve"> </w:t>
      </w:r>
      <w:r w:rsidRPr="000F44C1">
        <w:t>The</w:t>
      </w:r>
      <w:r w:rsidR="0021296F">
        <w:t xml:space="preserve"> </w:t>
      </w:r>
      <w:r w:rsidRPr="000F44C1">
        <w:t>Regulative/Pragmatic</w:t>
      </w:r>
      <w:r w:rsidR="0021296F">
        <w:t xml:space="preserve"> </w:t>
      </w:r>
      <w:r w:rsidRPr="000F44C1">
        <w:t>view</w:t>
      </w:r>
      <w:r w:rsidR="0021296F">
        <w:t xml:space="preserve"> </w:t>
      </w:r>
      <w:r w:rsidRPr="000F44C1">
        <w:t>holds</w:t>
      </w:r>
      <w:r w:rsidR="0021296F">
        <w:t xml:space="preserve"> </w:t>
      </w:r>
      <w:r w:rsidRPr="000F44C1">
        <w:t>that</w:t>
      </w:r>
      <w:r w:rsidR="0021296F">
        <w:t xml:space="preserve"> </w:t>
      </w:r>
      <w:r w:rsidRPr="000F44C1">
        <w:t>material</w:t>
      </w:r>
      <w:r w:rsidR="0021296F">
        <w:t xml:space="preserve"> </w:t>
      </w:r>
      <w:r w:rsidRPr="000F44C1">
        <w:t>causes</w:t>
      </w:r>
      <w:r w:rsidR="0021296F">
        <w:t xml:space="preserve"> </w:t>
      </w:r>
      <w:r w:rsidRPr="000F44C1">
        <w:t>are</w:t>
      </w:r>
      <w:r w:rsidR="0021296F">
        <w:t xml:space="preserve"> </w:t>
      </w:r>
      <w:r w:rsidRPr="000F44C1">
        <w:t>the</w:t>
      </w:r>
      <w:r w:rsidR="0021296F">
        <w:t xml:space="preserve"> </w:t>
      </w:r>
      <w:r w:rsidRPr="000F44C1">
        <w:t>only</w:t>
      </w:r>
      <w:r w:rsidR="0021296F">
        <w:t xml:space="preserve"> </w:t>
      </w:r>
      <w:r w:rsidRPr="000F44C1">
        <w:t>causes</w:t>
      </w:r>
      <w:r w:rsidR="0021296F">
        <w:t xml:space="preserve"> </w:t>
      </w:r>
      <w:r>
        <w:t>in</w:t>
      </w:r>
      <w:r w:rsidR="0021296F">
        <w:t xml:space="preserve"> </w:t>
      </w:r>
      <w:r>
        <w:t>things</w:t>
      </w:r>
      <w:r w:rsidRPr="000F44C1">
        <w:t>,</w:t>
      </w:r>
      <w:r w:rsidR="0021296F">
        <w:t xml:space="preserve"> </w:t>
      </w:r>
      <w:r w:rsidRPr="000F44C1">
        <w:t>but</w:t>
      </w:r>
      <w:r w:rsidR="0021296F">
        <w:t xml:space="preserve"> </w:t>
      </w:r>
      <w:r w:rsidRPr="000F44C1">
        <w:t>that</w:t>
      </w:r>
      <w:r>
        <w:t>,</w:t>
      </w:r>
      <w:r w:rsidR="0021296F">
        <w:t xml:space="preserve"> </w:t>
      </w:r>
      <w:r>
        <w:t>by</w:t>
      </w:r>
      <w:r w:rsidR="0021296F">
        <w:t xml:space="preserve"> </w:t>
      </w:r>
      <w:r>
        <w:t>contrast,</w:t>
      </w:r>
      <w:r w:rsidR="0021296F">
        <w:t xml:space="preserve"> </w:t>
      </w:r>
      <w:r w:rsidRPr="000F44C1">
        <w:t>our</w:t>
      </w:r>
      <w:r w:rsidR="0021296F">
        <w:t xml:space="preserve"> </w:t>
      </w:r>
      <w:r w:rsidRPr="000F44C1">
        <w:t>minds</w:t>
      </w:r>
      <w:r w:rsidR="0021296F">
        <w:t xml:space="preserve"> </w:t>
      </w:r>
      <w:r w:rsidRPr="000F44C1">
        <w:t>require</w:t>
      </w:r>
      <w:r w:rsidR="0021296F">
        <w:t xml:space="preserve"> </w:t>
      </w:r>
      <w:r w:rsidRPr="000F44C1">
        <w:t>a</w:t>
      </w:r>
      <w:r w:rsidR="0021296F">
        <w:t xml:space="preserve"> </w:t>
      </w:r>
      <w:r w:rsidRPr="000F44C1">
        <w:t>teleological</w:t>
      </w:r>
      <w:r w:rsidR="0021296F">
        <w:t xml:space="preserve"> </w:t>
      </w:r>
      <w:r w:rsidRPr="000F44C1">
        <w:t>account.</w:t>
      </w:r>
      <w:r w:rsidR="0021296F">
        <w:t xml:space="preserve"> </w:t>
      </w:r>
      <w:r w:rsidRPr="000F44C1">
        <w:t>Proponents</w:t>
      </w:r>
      <w:r w:rsidR="0021296F">
        <w:t xml:space="preserve"> </w:t>
      </w:r>
      <w:r w:rsidRPr="000F44C1">
        <w:t>of</w:t>
      </w:r>
      <w:r w:rsidR="0021296F">
        <w:t xml:space="preserve"> </w:t>
      </w:r>
      <w:r w:rsidRPr="000F44C1">
        <w:t>Limited</w:t>
      </w:r>
      <w:r w:rsidR="0021296F">
        <w:t xml:space="preserve"> </w:t>
      </w:r>
      <w:r w:rsidRPr="000F44C1">
        <w:t>Irreducibility</w:t>
      </w:r>
      <w:r w:rsidR="0021296F">
        <w:t xml:space="preserve"> </w:t>
      </w:r>
      <w:r w:rsidRPr="000F44C1">
        <w:t>hold</w:t>
      </w:r>
      <w:r w:rsidR="0021296F">
        <w:t xml:space="preserve"> </w:t>
      </w:r>
      <w:r w:rsidRPr="000F44C1">
        <w:t>that</w:t>
      </w:r>
      <w:r w:rsidR="0021296F">
        <w:t xml:space="preserve"> </w:t>
      </w:r>
      <w:r w:rsidRPr="000F44C1">
        <w:t>there</w:t>
      </w:r>
      <w:r w:rsidR="0021296F">
        <w:t xml:space="preserve"> </w:t>
      </w:r>
      <w:r w:rsidRPr="000F44C1">
        <w:t>are</w:t>
      </w:r>
      <w:r w:rsidR="0021296F">
        <w:t xml:space="preserve"> </w:t>
      </w:r>
      <w:r w:rsidRPr="000F44C1">
        <w:t>two</w:t>
      </w:r>
      <w:r w:rsidR="0021296F">
        <w:t xml:space="preserve"> </w:t>
      </w:r>
      <w:r w:rsidRPr="000F44C1">
        <w:t>sorts</w:t>
      </w:r>
      <w:r w:rsidR="0021296F">
        <w:t xml:space="preserve"> </w:t>
      </w:r>
      <w:r w:rsidRPr="000F44C1">
        <w:t>of</w:t>
      </w:r>
      <w:r w:rsidR="0021296F">
        <w:t xml:space="preserve"> </w:t>
      </w:r>
      <w:r w:rsidRPr="000F44C1">
        <w:t>descriptions:</w:t>
      </w:r>
      <w:r w:rsidR="0021296F">
        <w:t xml:space="preserve"> </w:t>
      </w:r>
      <w:r w:rsidRPr="000F44C1">
        <w:t>a</w:t>
      </w:r>
      <w:r w:rsidR="0021296F">
        <w:t xml:space="preserve"> </w:t>
      </w:r>
      <w:r w:rsidRPr="000F44C1">
        <w:t>material</w:t>
      </w:r>
      <w:r w:rsidR="0021296F">
        <w:t xml:space="preserve"> </w:t>
      </w:r>
      <w:r w:rsidRPr="000F44C1">
        <w:t>description,</w:t>
      </w:r>
      <w:r w:rsidR="0021296F">
        <w:t xml:space="preserve"> </w:t>
      </w:r>
      <w:r w:rsidRPr="000F44C1">
        <w:t>which</w:t>
      </w:r>
      <w:r w:rsidR="0021296F">
        <w:t xml:space="preserve"> </w:t>
      </w:r>
      <w:r w:rsidRPr="000F44C1">
        <w:t>exhibits</w:t>
      </w:r>
      <w:r w:rsidR="0021296F">
        <w:t xml:space="preserve"> </w:t>
      </w:r>
      <w:r w:rsidRPr="000F44C1">
        <w:t>what</w:t>
      </w:r>
      <w:r w:rsidR="0021296F">
        <w:t xml:space="preserve"> </w:t>
      </w:r>
      <w:r w:rsidRPr="000F44C1">
        <w:t>happens</w:t>
      </w:r>
      <w:r w:rsidR="0021296F">
        <w:t xml:space="preserve"> </w:t>
      </w:r>
      <w:r w:rsidRPr="000F44C1">
        <w:t>as</w:t>
      </w:r>
      <w:r w:rsidR="0021296F">
        <w:t xml:space="preserve"> </w:t>
      </w:r>
      <w:r w:rsidRPr="000F44C1">
        <w:t>produced</w:t>
      </w:r>
      <w:r w:rsidR="0021296F">
        <w:t xml:space="preserve"> </w:t>
      </w:r>
      <w:r w:rsidRPr="000F44C1">
        <w:t>by</w:t>
      </w:r>
      <w:r w:rsidR="0021296F">
        <w:t xml:space="preserve"> </w:t>
      </w:r>
      <w:r w:rsidRPr="000F44C1">
        <w:t>material</w:t>
      </w:r>
      <w:r w:rsidR="0021296F">
        <w:t xml:space="preserve"> </w:t>
      </w:r>
      <w:r w:rsidRPr="000F44C1">
        <w:t>necessity,</w:t>
      </w:r>
      <w:r w:rsidR="0021296F">
        <w:t xml:space="preserve"> </w:t>
      </w:r>
      <w:r w:rsidRPr="000F44C1">
        <w:t>and</w:t>
      </w:r>
      <w:r w:rsidR="0021296F">
        <w:t xml:space="preserve"> </w:t>
      </w:r>
      <w:r w:rsidRPr="000F44C1">
        <w:t>an</w:t>
      </w:r>
      <w:r w:rsidR="0021296F">
        <w:t xml:space="preserve"> </w:t>
      </w:r>
      <w:r w:rsidRPr="000F44C1">
        <w:t>assessment</w:t>
      </w:r>
      <w:r w:rsidR="0021296F">
        <w:t xml:space="preserve"> </w:t>
      </w:r>
      <w:r w:rsidRPr="000F44C1">
        <w:t>of</w:t>
      </w:r>
      <w:r w:rsidR="0021296F">
        <w:t xml:space="preserve"> </w:t>
      </w:r>
      <w:r w:rsidRPr="000F44C1">
        <w:t>the</w:t>
      </w:r>
      <w:r w:rsidR="0021296F">
        <w:t xml:space="preserve"> </w:t>
      </w:r>
      <w:r w:rsidRPr="000F44C1">
        <w:t>goodness</w:t>
      </w:r>
      <w:r w:rsidR="0021296F">
        <w:t xml:space="preserve"> </w:t>
      </w:r>
      <w:r w:rsidRPr="000F44C1">
        <w:t>of</w:t>
      </w:r>
      <w:r w:rsidR="0021296F">
        <w:t xml:space="preserve"> </w:t>
      </w:r>
      <w:r w:rsidRPr="000F44C1">
        <w:t>something,</w:t>
      </w:r>
      <w:r w:rsidR="0021296F">
        <w:t xml:space="preserve"> </w:t>
      </w:r>
      <w:r w:rsidRPr="000F44C1">
        <w:t>which</w:t>
      </w:r>
      <w:r w:rsidR="0021296F">
        <w:t xml:space="preserve"> </w:t>
      </w:r>
      <w:r w:rsidRPr="000F44C1">
        <w:t>depends</w:t>
      </w:r>
      <w:r w:rsidR="0021296F">
        <w:t xml:space="preserve"> </w:t>
      </w:r>
      <w:r w:rsidRPr="000F44C1">
        <w:t>of</w:t>
      </w:r>
      <w:r w:rsidR="0021296F">
        <w:t xml:space="preserve"> </w:t>
      </w:r>
      <w:r w:rsidRPr="000F44C1">
        <w:t>necessity</w:t>
      </w:r>
      <w:r w:rsidR="0021296F">
        <w:t xml:space="preserve"> </w:t>
      </w:r>
      <w:r w:rsidRPr="000F44C1">
        <w:t>on</w:t>
      </w:r>
      <w:r w:rsidR="0021296F">
        <w:t xml:space="preserve"> </w:t>
      </w:r>
      <w:r w:rsidRPr="000F44C1">
        <w:t>teleology.</w:t>
      </w:r>
      <w:r w:rsidR="0021296F">
        <w:t xml:space="preserve"> </w:t>
      </w:r>
      <w:r w:rsidRPr="000F44C1">
        <w:t>According</w:t>
      </w:r>
      <w:r w:rsidR="0021296F">
        <w:t xml:space="preserve"> </w:t>
      </w:r>
      <w:r w:rsidRPr="000F44C1">
        <w:t>to</w:t>
      </w:r>
      <w:r w:rsidR="0021296F">
        <w:t xml:space="preserve"> </w:t>
      </w:r>
      <w:r w:rsidRPr="000F44C1">
        <w:t>Weak</w:t>
      </w:r>
      <w:r w:rsidR="0021296F">
        <w:t xml:space="preserve"> </w:t>
      </w:r>
      <w:r w:rsidRPr="000F44C1">
        <w:t>Irreducibility</w:t>
      </w:r>
      <w:r w:rsidR="00100283">
        <w:t>,</w:t>
      </w:r>
      <w:r w:rsidR="0021296F">
        <w:t xml:space="preserve"> </w:t>
      </w:r>
      <w:r w:rsidR="00100283">
        <w:t>t</w:t>
      </w:r>
      <w:r w:rsidRPr="000F44C1">
        <w:t>eleology</w:t>
      </w:r>
      <w:r w:rsidR="0021296F">
        <w:t xml:space="preserve"> </w:t>
      </w:r>
      <w:ins w:id="2143" w:author="Sentesy, Mark A" w:date="2019-10-13T20:59:00Z">
        <w:r w:rsidR="0043120F" w:rsidRPr="000F44C1">
          <w:t>does</w:t>
        </w:r>
        <w:r w:rsidR="0043120F">
          <w:t xml:space="preserve"> </w:t>
        </w:r>
        <w:r w:rsidR="0043120F" w:rsidRPr="000F44C1">
          <w:t>not</w:t>
        </w:r>
        <w:r w:rsidR="0043120F">
          <w:t xml:space="preserve"> </w:t>
        </w:r>
        <w:r w:rsidR="0043120F" w:rsidRPr="000F44C1">
          <w:t>require</w:t>
        </w:r>
        <w:r w:rsidR="0043120F">
          <w:t xml:space="preserve"> </w:t>
        </w:r>
        <w:r w:rsidR="0043120F" w:rsidRPr="000F44C1">
          <w:t>material</w:t>
        </w:r>
        <w:r w:rsidR="0043120F">
          <w:t xml:space="preserve"> </w:t>
        </w:r>
        <w:r w:rsidR="0043120F" w:rsidRPr="000F44C1">
          <w:t>explanation</w:t>
        </w:r>
        <w:r w:rsidR="0043120F">
          <w:t xml:space="preserve"> </w:t>
        </w:r>
        <w:r w:rsidR="0043120F" w:rsidRPr="000F44C1">
          <w:t>to</w:t>
        </w:r>
        <w:r w:rsidR="0043120F">
          <w:t xml:space="preserve"> </w:t>
        </w:r>
        <w:r w:rsidR="0043120F" w:rsidRPr="000F44C1">
          <w:t>fail</w:t>
        </w:r>
        <w:r w:rsidR="0043120F">
          <w:t>, it</w:t>
        </w:r>
        <w:r w:rsidR="0043120F" w:rsidRPr="000F44C1">
          <w:t xml:space="preserve"> </w:t>
        </w:r>
      </w:ins>
      <w:r w:rsidRPr="000F44C1">
        <w:t>merely</w:t>
      </w:r>
      <w:r w:rsidR="0021296F">
        <w:t xml:space="preserve"> </w:t>
      </w:r>
      <w:r w:rsidRPr="000F44C1">
        <w:t>requires</w:t>
      </w:r>
      <w:r w:rsidR="0021296F">
        <w:t xml:space="preserve"> </w:t>
      </w:r>
      <w:r w:rsidRPr="000F44C1">
        <w:t>a</w:t>
      </w:r>
      <w:r w:rsidR="0021296F">
        <w:t xml:space="preserve"> </w:t>
      </w:r>
      <w:r w:rsidRPr="000F44C1">
        <w:t>program</w:t>
      </w:r>
      <w:r w:rsidR="0021296F">
        <w:t xml:space="preserve"> </w:t>
      </w:r>
      <w:r w:rsidRPr="000F44C1">
        <w:t>to</w:t>
      </w:r>
      <w:r w:rsidR="0021296F">
        <w:t xml:space="preserve"> </w:t>
      </w:r>
      <w:r w:rsidRPr="000F44C1">
        <w:t>be</w:t>
      </w:r>
      <w:r w:rsidR="0021296F">
        <w:t xml:space="preserve"> </w:t>
      </w:r>
      <w:r w:rsidRPr="000F44C1">
        <w:t>present</w:t>
      </w:r>
      <w:r w:rsidR="0021296F">
        <w:t xml:space="preserve"> </w:t>
      </w:r>
      <w:r w:rsidRPr="000F44C1">
        <w:t>in</w:t>
      </w:r>
      <w:r w:rsidR="0021296F">
        <w:t xml:space="preserve"> </w:t>
      </w:r>
      <w:r w:rsidRPr="000F44C1">
        <w:t>the</w:t>
      </w:r>
      <w:r w:rsidR="0021296F">
        <w:t xml:space="preserve"> </w:t>
      </w:r>
      <w:r w:rsidRPr="000F44C1">
        <w:t>seed</w:t>
      </w:r>
      <w:r w:rsidR="0021296F">
        <w:t xml:space="preserve"> </w:t>
      </w:r>
      <w:r w:rsidRPr="000F44C1">
        <w:t>that</w:t>
      </w:r>
      <w:r w:rsidR="0021296F">
        <w:t xml:space="preserve"> </w:t>
      </w:r>
      <w:r w:rsidRPr="000F44C1">
        <w:t>organizes</w:t>
      </w:r>
      <w:r w:rsidR="0021296F">
        <w:t xml:space="preserve"> </w:t>
      </w:r>
      <w:r w:rsidRPr="000F44C1">
        <w:t>the</w:t>
      </w:r>
      <w:r w:rsidR="0021296F">
        <w:t xml:space="preserve"> </w:t>
      </w:r>
      <w:r w:rsidRPr="000F44C1">
        <w:t>sequence</w:t>
      </w:r>
      <w:r w:rsidR="0021296F">
        <w:t xml:space="preserve"> </w:t>
      </w:r>
      <w:r w:rsidRPr="000F44C1">
        <w:t>of</w:t>
      </w:r>
      <w:r w:rsidR="0021296F">
        <w:t xml:space="preserve"> </w:t>
      </w:r>
      <w:r w:rsidRPr="000F44C1">
        <w:t>material</w:t>
      </w:r>
      <w:r w:rsidR="0021296F">
        <w:t xml:space="preserve"> </w:t>
      </w:r>
      <w:r w:rsidRPr="000F44C1">
        <w:t>processes</w:t>
      </w:r>
      <w:r w:rsidR="0021296F">
        <w:t xml:space="preserve"> </w:t>
      </w:r>
      <w:r w:rsidRPr="000F44C1">
        <w:t>to</w:t>
      </w:r>
      <w:r w:rsidR="0021296F">
        <w:t xml:space="preserve"> </w:t>
      </w:r>
      <w:r w:rsidRPr="000F44C1">
        <w:t>produce</w:t>
      </w:r>
      <w:r w:rsidR="0021296F">
        <w:t xml:space="preserve"> </w:t>
      </w:r>
      <w:r w:rsidRPr="000F44C1">
        <w:t>the</w:t>
      </w:r>
      <w:r w:rsidR="0021296F">
        <w:t xml:space="preserve"> </w:t>
      </w:r>
      <w:r w:rsidRPr="000F44C1">
        <w:t>form</w:t>
      </w:r>
      <w:del w:id="2144" w:author="Sentesy, Mark A" w:date="2019-10-13T20:59:00Z">
        <w:r w:rsidDel="0043120F">
          <w:delText>;</w:delText>
        </w:r>
        <w:r w:rsidR="0021296F" w:rsidDel="0043120F">
          <w:delText xml:space="preserve"> </w:delText>
        </w:r>
        <w:r w:rsidDel="0043120F">
          <w:delText>it</w:delText>
        </w:r>
        <w:r w:rsidR="0021296F" w:rsidDel="0043120F">
          <w:delText xml:space="preserve"> </w:delText>
        </w:r>
        <w:r w:rsidRPr="000F44C1" w:rsidDel="0043120F">
          <w:delText>does</w:delText>
        </w:r>
        <w:r w:rsidR="0021296F" w:rsidDel="0043120F">
          <w:delText xml:space="preserve"> </w:delText>
        </w:r>
        <w:r w:rsidRPr="000F44C1" w:rsidDel="0043120F">
          <w:delText>not</w:delText>
        </w:r>
        <w:r w:rsidR="0021296F" w:rsidDel="0043120F">
          <w:delText xml:space="preserve"> </w:delText>
        </w:r>
        <w:r w:rsidRPr="000F44C1" w:rsidDel="0043120F">
          <w:delText>require</w:delText>
        </w:r>
        <w:r w:rsidR="0021296F" w:rsidDel="0043120F">
          <w:delText xml:space="preserve"> </w:delText>
        </w:r>
        <w:r w:rsidRPr="000F44C1" w:rsidDel="0043120F">
          <w:delText>material</w:delText>
        </w:r>
        <w:r w:rsidR="0021296F" w:rsidDel="0043120F">
          <w:delText xml:space="preserve"> </w:delText>
        </w:r>
        <w:r w:rsidRPr="000F44C1" w:rsidDel="0043120F">
          <w:delText>explanation</w:delText>
        </w:r>
        <w:r w:rsidR="0021296F" w:rsidDel="0043120F">
          <w:delText xml:space="preserve"> </w:delText>
        </w:r>
        <w:r w:rsidRPr="000F44C1" w:rsidDel="0043120F">
          <w:delText>to</w:delText>
        </w:r>
        <w:r w:rsidR="0021296F" w:rsidDel="0043120F">
          <w:delText xml:space="preserve"> </w:delText>
        </w:r>
        <w:r w:rsidRPr="000F44C1" w:rsidDel="0043120F">
          <w:delText>fail</w:delText>
        </w:r>
      </w:del>
      <w:r w:rsidRPr="000F44C1">
        <w:t>.</w:t>
      </w:r>
      <w:r w:rsidR="0021296F">
        <w:t xml:space="preserve"> </w:t>
      </w:r>
      <w:r w:rsidRPr="000F44C1">
        <w:t>Finally,</w:t>
      </w:r>
      <w:r w:rsidR="0021296F">
        <w:t xml:space="preserve"> </w:t>
      </w:r>
      <w:r w:rsidRPr="000F44C1">
        <w:t>the</w:t>
      </w:r>
      <w:r w:rsidR="0021296F">
        <w:t xml:space="preserve"> </w:t>
      </w:r>
      <w:r w:rsidRPr="000F44C1">
        <w:t>Intrinsic</w:t>
      </w:r>
      <w:r w:rsidR="0021296F">
        <w:t xml:space="preserve"> </w:t>
      </w:r>
      <w:r w:rsidRPr="000F44C1">
        <w:t>Cause</w:t>
      </w:r>
      <w:r w:rsidR="0021296F">
        <w:t xml:space="preserve"> </w:t>
      </w:r>
      <w:r w:rsidRPr="000F44C1">
        <w:t>or</w:t>
      </w:r>
      <w:r w:rsidR="0021296F">
        <w:t xml:space="preserve"> </w:t>
      </w:r>
      <w:r w:rsidRPr="000F44C1">
        <w:t>Anti-</w:t>
      </w:r>
      <w:proofErr w:type="spellStart"/>
      <w:r w:rsidRPr="000F44C1">
        <w:t>Eliminativist</w:t>
      </w:r>
      <w:proofErr w:type="spellEnd"/>
      <w:r w:rsidR="0021296F">
        <w:t xml:space="preserve"> </w:t>
      </w:r>
      <w:r w:rsidRPr="000F44C1">
        <w:t>view</w:t>
      </w:r>
      <w:r w:rsidR="0021296F">
        <w:t xml:space="preserve"> </w:t>
      </w:r>
      <w:r w:rsidRPr="000F44C1">
        <w:t>holds</w:t>
      </w:r>
      <w:r w:rsidR="0021296F">
        <w:t xml:space="preserve"> </w:t>
      </w:r>
      <w:r w:rsidRPr="000F44C1">
        <w:t>that</w:t>
      </w:r>
      <w:r w:rsidR="0021296F">
        <w:t xml:space="preserve"> </w:t>
      </w:r>
      <w:r w:rsidRPr="000F44C1">
        <w:t>what</w:t>
      </w:r>
      <w:r w:rsidR="0021296F">
        <w:t xml:space="preserve"> </w:t>
      </w:r>
      <w:r w:rsidRPr="000F44C1">
        <w:t>is</w:t>
      </w:r>
      <w:r w:rsidR="0021296F">
        <w:t xml:space="preserve"> </w:t>
      </w:r>
      <w:r w:rsidRPr="000F44C1">
        <w:t>at</w:t>
      </w:r>
      <w:r w:rsidR="0021296F">
        <w:t xml:space="preserve"> </w:t>
      </w:r>
      <w:r w:rsidRPr="000F44C1">
        <w:t>stake</w:t>
      </w:r>
      <w:r w:rsidR="0021296F">
        <w:t xml:space="preserve"> </w:t>
      </w:r>
      <w:r w:rsidRPr="000F44C1">
        <w:t>in</w:t>
      </w:r>
      <w:r w:rsidR="0021296F">
        <w:t xml:space="preserve"> </w:t>
      </w:r>
      <w:r w:rsidRPr="000F44C1">
        <w:t>teleology</w:t>
      </w:r>
      <w:r w:rsidR="0021296F">
        <w:t xml:space="preserve"> </w:t>
      </w:r>
      <w:r w:rsidRPr="000F44C1">
        <w:t>is</w:t>
      </w:r>
      <w:r w:rsidR="0021296F">
        <w:t xml:space="preserve"> </w:t>
      </w:r>
      <w:r w:rsidRPr="000F44C1">
        <w:t>not</w:t>
      </w:r>
      <w:r w:rsidR="0021296F">
        <w:t xml:space="preserve"> </w:t>
      </w:r>
      <w:r w:rsidRPr="000F44C1">
        <w:t>whether</w:t>
      </w:r>
      <w:r w:rsidR="0021296F">
        <w:t xml:space="preserve"> </w:t>
      </w:r>
      <w:r w:rsidRPr="000F44C1">
        <w:t>organisms</w:t>
      </w:r>
      <w:r w:rsidR="0021296F">
        <w:t xml:space="preserve"> </w:t>
      </w:r>
      <w:r w:rsidRPr="000F44C1">
        <w:t>are</w:t>
      </w:r>
      <w:r w:rsidR="0021296F">
        <w:t xml:space="preserve"> </w:t>
      </w:r>
      <w:r w:rsidRPr="000F44C1">
        <w:t>produced</w:t>
      </w:r>
      <w:r w:rsidR="0021296F">
        <w:t xml:space="preserve"> </w:t>
      </w:r>
      <w:r w:rsidRPr="000F44C1">
        <w:t>by</w:t>
      </w:r>
      <w:r w:rsidR="0021296F">
        <w:t xml:space="preserve"> </w:t>
      </w:r>
      <w:r w:rsidRPr="000F44C1">
        <w:t>material</w:t>
      </w:r>
      <w:r w:rsidR="0021296F">
        <w:t xml:space="preserve"> </w:t>
      </w:r>
      <w:r w:rsidRPr="000F44C1">
        <w:t>processes</w:t>
      </w:r>
      <w:r w:rsidR="000F57B4">
        <w:t>—</w:t>
      </w:r>
      <w:r w:rsidRPr="000F44C1">
        <w:t>they</w:t>
      </w:r>
      <w:r w:rsidR="0021296F">
        <w:t xml:space="preserve"> </w:t>
      </w:r>
      <w:r w:rsidRPr="000F44C1">
        <w:t>are,</w:t>
      </w:r>
      <w:r w:rsidR="0021296F">
        <w:t xml:space="preserve"> </w:t>
      </w:r>
      <w:r w:rsidR="00100283">
        <w:t>i</w:t>
      </w:r>
      <w:r w:rsidRPr="000F44C1">
        <w:t>n</w:t>
      </w:r>
      <w:r w:rsidR="0021296F">
        <w:t xml:space="preserve"> </w:t>
      </w:r>
      <w:r w:rsidRPr="000F44C1">
        <w:t>this</w:t>
      </w:r>
      <w:r w:rsidR="0021296F">
        <w:t xml:space="preserve"> </w:t>
      </w:r>
      <w:r w:rsidRPr="000F44C1">
        <w:t>view</w:t>
      </w:r>
      <w:r w:rsidR="000F57B4">
        <w:t>—</w:t>
      </w:r>
      <w:r w:rsidRPr="000F44C1">
        <w:t>but</w:t>
      </w:r>
      <w:r w:rsidR="0021296F">
        <w:t xml:space="preserve"> </w:t>
      </w:r>
      <w:r w:rsidRPr="000F44C1">
        <w:t>whether</w:t>
      </w:r>
      <w:r w:rsidR="0021296F">
        <w:t xml:space="preserve"> </w:t>
      </w:r>
      <w:r w:rsidRPr="000F44C1">
        <w:t>the</w:t>
      </w:r>
      <w:r w:rsidR="0021296F">
        <w:t xml:space="preserve"> </w:t>
      </w:r>
      <w:r w:rsidRPr="000F44C1">
        <w:t>processes</w:t>
      </w:r>
      <w:r w:rsidR="0021296F">
        <w:t xml:space="preserve"> </w:t>
      </w:r>
      <w:r w:rsidRPr="000F44C1">
        <w:t>are</w:t>
      </w:r>
      <w:r w:rsidR="0021296F">
        <w:t xml:space="preserve"> </w:t>
      </w:r>
      <w:r w:rsidRPr="000F44C1">
        <w:t>intrinsic</w:t>
      </w:r>
      <w:r w:rsidR="0021296F">
        <w:t xml:space="preserve"> </w:t>
      </w:r>
      <w:r w:rsidRPr="000F44C1">
        <w:t>and</w:t>
      </w:r>
      <w:r w:rsidR="0021296F">
        <w:t xml:space="preserve"> </w:t>
      </w:r>
      <w:r w:rsidRPr="000F44C1">
        <w:t>essential</w:t>
      </w:r>
      <w:r w:rsidR="0021296F">
        <w:t xml:space="preserve"> </w:t>
      </w:r>
      <w:r w:rsidRPr="000F44C1">
        <w:t>or</w:t>
      </w:r>
      <w:r w:rsidR="0021296F">
        <w:t xml:space="preserve"> </w:t>
      </w:r>
      <w:r w:rsidRPr="000F44C1">
        <w:t>extrinsic</w:t>
      </w:r>
      <w:r w:rsidR="0021296F">
        <w:t xml:space="preserve"> </w:t>
      </w:r>
      <w:r w:rsidRPr="000F44C1">
        <w:t>and</w:t>
      </w:r>
      <w:r w:rsidR="0021296F">
        <w:t xml:space="preserve"> </w:t>
      </w:r>
      <w:r w:rsidRPr="000F44C1">
        <w:t>accidental.</w:t>
      </w:r>
      <w:r w:rsidR="0021296F">
        <w:t xml:space="preserve"> </w:t>
      </w:r>
      <w:r w:rsidRPr="000F44C1">
        <w:t>Thus,</w:t>
      </w:r>
      <w:r w:rsidR="0021296F">
        <w:t xml:space="preserve"> </w:t>
      </w:r>
      <w:r w:rsidRPr="000F44C1">
        <w:t>this</w:t>
      </w:r>
      <w:r w:rsidR="0021296F">
        <w:t xml:space="preserve"> </w:t>
      </w:r>
      <w:r w:rsidRPr="000F44C1">
        <w:t>view</w:t>
      </w:r>
      <w:r w:rsidR="0021296F">
        <w:t xml:space="preserve"> </w:t>
      </w:r>
      <w:r>
        <w:t>turns</w:t>
      </w:r>
      <w:r w:rsidR="0021296F">
        <w:t xml:space="preserve"> </w:t>
      </w:r>
      <w:r w:rsidRPr="000F44C1">
        <w:t>on</w:t>
      </w:r>
      <w:r w:rsidR="0021296F">
        <w:t xml:space="preserve"> </w:t>
      </w:r>
      <w:r w:rsidRPr="000F44C1">
        <w:t>Aristotle’s</w:t>
      </w:r>
      <w:r w:rsidR="0021296F">
        <w:t xml:space="preserve"> </w:t>
      </w:r>
      <w:r w:rsidRPr="000F44C1">
        <w:t>claim</w:t>
      </w:r>
      <w:r w:rsidR="0021296F">
        <w:t xml:space="preserve"> </w:t>
      </w:r>
      <w:r w:rsidRPr="000F44C1">
        <w:t>that</w:t>
      </w:r>
      <w:r w:rsidR="0021296F">
        <w:t xml:space="preserve"> </w:t>
      </w:r>
      <w:r w:rsidRPr="000F44C1">
        <w:t>a</w:t>
      </w:r>
      <w:r w:rsidR="0021296F">
        <w:t xml:space="preserve"> </w:t>
      </w:r>
      <w:r w:rsidRPr="000F44C1">
        <w:t>seed</w:t>
      </w:r>
      <w:r w:rsidR="0021296F">
        <w:t xml:space="preserve"> </w:t>
      </w:r>
      <w:r w:rsidRPr="000F44C1">
        <w:t>has</w:t>
      </w:r>
      <w:r w:rsidR="0021296F">
        <w:t xml:space="preserve"> </w:t>
      </w:r>
      <w:r w:rsidRPr="000F44C1">
        <w:t>an</w:t>
      </w:r>
      <w:r w:rsidR="0021296F">
        <w:t xml:space="preserve"> </w:t>
      </w:r>
      <w:r w:rsidRPr="000F44C1">
        <w:t>intrinsic</w:t>
      </w:r>
      <w:r w:rsidR="0021296F">
        <w:t xml:space="preserve"> </w:t>
      </w:r>
      <w:r w:rsidRPr="000F44C1">
        <w:t>efficient</w:t>
      </w:r>
      <w:r w:rsidR="0021296F">
        <w:t xml:space="preserve"> </w:t>
      </w:r>
      <w:r w:rsidRPr="000F44C1">
        <w:t>cause</w:t>
      </w:r>
      <w:r w:rsidR="0021296F">
        <w:t xml:space="preserve"> </w:t>
      </w:r>
      <w:r w:rsidRPr="000F44C1">
        <w:t>that</w:t>
      </w:r>
      <w:r w:rsidR="0021296F">
        <w:t xml:space="preserve"> </w:t>
      </w:r>
      <w:r w:rsidRPr="000F44C1">
        <w:t>brings</w:t>
      </w:r>
      <w:r w:rsidR="0021296F">
        <w:t xml:space="preserve"> </w:t>
      </w:r>
      <w:r w:rsidRPr="000F44C1">
        <w:t>about</w:t>
      </w:r>
      <w:r w:rsidR="0021296F">
        <w:t xml:space="preserve"> </w:t>
      </w:r>
      <w:r w:rsidRPr="000F44C1">
        <w:t>the</w:t>
      </w:r>
      <w:r w:rsidR="0021296F">
        <w:t xml:space="preserve"> </w:t>
      </w:r>
      <w:r w:rsidRPr="000F44C1">
        <w:t>form.</w:t>
      </w:r>
    </w:p>
    <w:p w14:paraId="586F1BCD" w14:textId="77777777" w:rsidR="00CC3ABF" w:rsidRDefault="00100283" w:rsidP="00DB77A4">
      <w:pPr>
        <w:pStyle w:val="p"/>
      </w:pPr>
      <w:r>
        <w:t>I</w:t>
      </w:r>
      <w:r w:rsidR="0098048A" w:rsidRPr="000F44C1">
        <w:t>n</w:t>
      </w:r>
      <w:r w:rsidR="0021296F">
        <w:t xml:space="preserve"> </w:t>
      </w:r>
      <w:r w:rsidR="0098048A" w:rsidRPr="000F44C1">
        <w:t>the</w:t>
      </w:r>
      <w:r w:rsidR="0021296F">
        <w:t xml:space="preserve"> </w:t>
      </w:r>
      <w:r w:rsidR="0098048A" w:rsidRPr="000F44C1">
        <w:t>view</w:t>
      </w:r>
      <w:r w:rsidR="0021296F">
        <w:t xml:space="preserve"> </w:t>
      </w:r>
      <w:r w:rsidR="0098048A" w:rsidRPr="000F44C1">
        <w:t>I</w:t>
      </w:r>
      <w:r w:rsidR="0021296F">
        <w:t xml:space="preserve"> </w:t>
      </w:r>
      <w:r w:rsidR="0098048A" w:rsidRPr="000F44C1">
        <w:t>have</w:t>
      </w:r>
      <w:r w:rsidR="0021296F">
        <w:t xml:space="preserve"> </w:t>
      </w:r>
      <w:r w:rsidR="0098048A" w:rsidRPr="000F44C1">
        <w:t>put</w:t>
      </w:r>
      <w:r w:rsidR="0021296F">
        <w:t xml:space="preserve"> </w:t>
      </w:r>
      <w:r w:rsidR="0098048A" w:rsidRPr="000F44C1">
        <w:t>forward,</w:t>
      </w:r>
      <w:r w:rsidR="0021296F">
        <w:t xml:space="preserve"> </w:t>
      </w:r>
      <w:r w:rsidR="0098048A" w:rsidRPr="000F44C1">
        <w:t>Aristotle</w:t>
      </w:r>
      <w:r w:rsidR="0021296F">
        <w:t xml:space="preserve"> </w:t>
      </w:r>
      <w:r w:rsidR="0098048A" w:rsidRPr="000F44C1">
        <w:t>aims</w:t>
      </w:r>
      <w:r w:rsidR="0021296F">
        <w:t xml:space="preserve"> </w:t>
      </w:r>
      <w:r w:rsidR="0098048A" w:rsidRPr="000F44C1">
        <w:t>to</w:t>
      </w:r>
      <w:r w:rsidR="0021296F">
        <w:t xml:space="preserve"> </w:t>
      </w:r>
      <w:r w:rsidR="0098048A" w:rsidRPr="000F44C1">
        <w:t>show</w:t>
      </w:r>
      <w:r w:rsidR="0021296F">
        <w:t xml:space="preserve"> </w:t>
      </w:r>
      <w:r w:rsidR="0098048A" w:rsidRPr="000F44C1">
        <w:t>that</w:t>
      </w:r>
      <w:r w:rsidR="0021296F">
        <w:t xml:space="preserve"> </w:t>
      </w:r>
      <w:r w:rsidR="0098048A" w:rsidRPr="000F44C1">
        <w:t>the</w:t>
      </w:r>
      <w:r w:rsidR="0021296F">
        <w:t xml:space="preserve"> </w:t>
      </w:r>
      <w:r w:rsidR="0098048A" w:rsidRPr="00505398">
        <w:rPr>
          <w:rStyle w:val="i"/>
        </w:rPr>
        <w:t>telos</w:t>
      </w:r>
      <w:r w:rsidR="0021296F">
        <w:rPr>
          <w:rStyle w:val="i"/>
        </w:rPr>
        <w:t xml:space="preserve"> </w:t>
      </w:r>
      <w:r w:rsidR="0098048A" w:rsidRPr="000F44C1">
        <w:t>is</w:t>
      </w:r>
      <w:r w:rsidR="0021296F">
        <w:t xml:space="preserve"> </w:t>
      </w:r>
      <w:r w:rsidR="0098048A" w:rsidRPr="000F44C1">
        <w:t>a</w:t>
      </w:r>
      <w:r w:rsidR="0021296F">
        <w:t xml:space="preserve"> </w:t>
      </w:r>
      <w:r w:rsidR="0098048A" w:rsidRPr="000F44C1">
        <w:t>real</w:t>
      </w:r>
      <w:r w:rsidR="0021296F">
        <w:t xml:space="preserve"> </w:t>
      </w:r>
      <w:r w:rsidR="0098048A" w:rsidRPr="000F44C1">
        <w:t>source,</w:t>
      </w:r>
      <w:r w:rsidR="0021296F">
        <w:t xml:space="preserve"> </w:t>
      </w:r>
      <w:r w:rsidR="0098048A" w:rsidRPr="000F44C1">
        <w:t>not</w:t>
      </w:r>
      <w:r w:rsidR="0021296F">
        <w:t xml:space="preserve"> </w:t>
      </w:r>
      <w:r w:rsidR="0098048A" w:rsidRPr="000F44C1">
        <w:t>something</w:t>
      </w:r>
      <w:r w:rsidR="0021296F">
        <w:t xml:space="preserve"> </w:t>
      </w:r>
      <w:r w:rsidR="0098048A" w:rsidRPr="000F44C1">
        <w:t>imported</w:t>
      </w:r>
      <w:r w:rsidR="0021296F">
        <w:t xml:space="preserve"> </w:t>
      </w:r>
      <w:r w:rsidR="0098048A" w:rsidRPr="000F44C1">
        <w:t>by</w:t>
      </w:r>
      <w:r w:rsidR="0021296F">
        <w:t xml:space="preserve"> </w:t>
      </w:r>
      <w:r w:rsidR="0098048A" w:rsidRPr="000F44C1">
        <w:t>human</w:t>
      </w:r>
      <w:r w:rsidR="0021296F">
        <w:t xml:space="preserve"> </w:t>
      </w:r>
      <w:r w:rsidR="0098048A" w:rsidRPr="000F44C1">
        <w:t>thinking.</w:t>
      </w:r>
      <w:r w:rsidR="0021296F">
        <w:t xml:space="preserve"> </w:t>
      </w:r>
      <w:r w:rsidR="0098048A" w:rsidRPr="000F44C1">
        <w:t>He</w:t>
      </w:r>
      <w:r w:rsidR="0021296F">
        <w:t xml:space="preserve"> </w:t>
      </w:r>
      <w:r w:rsidR="0098048A" w:rsidRPr="000F44C1">
        <w:t>holds</w:t>
      </w:r>
      <w:r w:rsidR="0021296F">
        <w:t xml:space="preserve"> </w:t>
      </w:r>
      <w:r w:rsidR="0098048A" w:rsidRPr="000F44C1">
        <w:t>that</w:t>
      </w:r>
      <w:r w:rsidR="0021296F">
        <w:t xml:space="preserve"> </w:t>
      </w:r>
      <w:r w:rsidR="0098048A" w:rsidRPr="000F44C1">
        <w:t>material</w:t>
      </w:r>
      <w:r w:rsidR="0021296F">
        <w:t xml:space="preserve"> </w:t>
      </w:r>
      <w:r w:rsidR="0098048A" w:rsidRPr="000F44C1">
        <w:t>necessity</w:t>
      </w:r>
      <w:r w:rsidR="0021296F">
        <w:t xml:space="preserve"> </w:t>
      </w:r>
      <w:r w:rsidR="0098048A" w:rsidRPr="000F44C1">
        <w:t>gives</w:t>
      </w:r>
      <w:r w:rsidR="0021296F">
        <w:t xml:space="preserve"> </w:t>
      </w:r>
      <w:r w:rsidR="0098048A" w:rsidRPr="000F44C1">
        <w:t>us</w:t>
      </w:r>
      <w:r w:rsidR="0021296F">
        <w:t xml:space="preserve"> </w:t>
      </w:r>
      <w:r w:rsidR="0098048A" w:rsidRPr="000F44C1">
        <w:t>an</w:t>
      </w:r>
      <w:r w:rsidR="0021296F">
        <w:t xml:space="preserve"> </w:t>
      </w:r>
      <w:r w:rsidR="0098048A" w:rsidRPr="000F44C1">
        <w:t>insufficient</w:t>
      </w:r>
      <w:r w:rsidR="0021296F">
        <w:t xml:space="preserve"> </w:t>
      </w:r>
      <w:r w:rsidR="0098048A" w:rsidRPr="000F44C1">
        <w:t>account</w:t>
      </w:r>
      <w:r w:rsidR="0021296F">
        <w:t xml:space="preserve"> </w:t>
      </w:r>
      <w:r w:rsidR="0098048A" w:rsidRPr="000F44C1">
        <w:t>of</w:t>
      </w:r>
      <w:r w:rsidR="0021296F">
        <w:t xml:space="preserve"> </w:t>
      </w:r>
      <w:r w:rsidR="0098048A" w:rsidRPr="000F44C1">
        <w:t>genesis</w:t>
      </w:r>
      <w:r w:rsidR="0021296F">
        <w:t xml:space="preserve"> </w:t>
      </w:r>
      <w:r w:rsidR="0098048A" w:rsidRPr="000F44C1">
        <w:t>because</w:t>
      </w:r>
      <w:r w:rsidR="0021296F">
        <w:t xml:space="preserve"> </w:t>
      </w:r>
      <w:r w:rsidR="0098048A" w:rsidRPr="000F44C1">
        <w:t>universal</w:t>
      </w:r>
      <w:r w:rsidR="0021296F">
        <w:t xml:space="preserve"> </w:t>
      </w:r>
      <w:r w:rsidR="0098048A" w:rsidRPr="000F44C1">
        <w:t>material</w:t>
      </w:r>
      <w:r w:rsidR="0021296F">
        <w:t xml:space="preserve"> </w:t>
      </w:r>
      <w:r w:rsidR="0098048A" w:rsidRPr="000F44C1">
        <w:t>processes</w:t>
      </w:r>
      <w:r w:rsidR="0021296F">
        <w:t xml:space="preserve"> </w:t>
      </w:r>
      <w:r w:rsidR="0098048A" w:rsidRPr="000F44C1">
        <w:t>are</w:t>
      </w:r>
      <w:r w:rsidR="0021296F">
        <w:t xml:space="preserve"> </w:t>
      </w:r>
      <w:r w:rsidR="0098048A" w:rsidRPr="000F44C1">
        <w:t>not</w:t>
      </w:r>
      <w:r w:rsidR="0021296F">
        <w:t xml:space="preserve"> </w:t>
      </w:r>
      <w:r w:rsidR="0098048A" w:rsidRPr="000F44C1">
        <w:t>specific</w:t>
      </w:r>
      <w:r w:rsidR="0021296F">
        <w:t xml:space="preserve"> </w:t>
      </w:r>
      <w:r w:rsidR="0098048A" w:rsidRPr="000F44C1">
        <w:t>enough</w:t>
      </w:r>
      <w:r w:rsidR="0021296F">
        <w:t xml:space="preserve"> </w:t>
      </w:r>
      <w:r w:rsidR="0098048A" w:rsidRPr="000F44C1">
        <w:t>to</w:t>
      </w:r>
      <w:r w:rsidR="0021296F">
        <w:t xml:space="preserve"> </w:t>
      </w:r>
      <w:r w:rsidR="0098048A" w:rsidRPr="000F44C1">
        <w:t>cause</w:t>
      </w:r>
      <w:r w:rsidR="0021296F">
        <w:t xml:space="preserve"> </w:t>
      </w:r>
      <w:r w:rsidR="0098048A" w:rsidRPr="000F44C1">
        <w:t>the</w:t>
      </w:r>
      <w:r w:rsidR="0021296F">
        <w:t xml:space="preserve"> </w:t>
      </w:r>
      <w:r w:rsidR="0098048A" w:rsidRPr="000F44C1">
        <w:t>variety</w:t>
      </w:r>
      <w:r w:rsidR="0021296F">
        <w:t xml:space="preserve"> </w:t>
      </w:r>
      <w:r w:rsidR="0098048A" w:rsidRPr="000F44C1">
        <w:t>of</w:t>
      </w:r>
      <w:r w:rsidR="0021296F">
        <w:t xml:space="preserve"> </w:t>
      </w:r>
      <w:r w:rsidR="0098048A" w:rsidRPr="000F44C1">
        <w:t>motions</w:t>
      </w:r>
      <w:r w:rsidR="0021296F">
        <w:t xml:space="preserve"> </w:t>
      </w:r>
      <w:r w:rsidR="0098048A" w:rsidRPr="000F44C1">
        <w:t>in</w:t>
      </w:r>
      <w:r w:rsidR="0021296F">
        <w:t xml:space="preserve"> </w:t>
      </w:r>
      <w:r w:rsidR="0098048A" w:rsidRPr="000F44C1">
        <w:t>the</w:t>
      </w:r>
      <w:r w:rsidR="0021296F">
        <w:t xml:space="preserve"> </w:t>
      </w:r>
      <w:r w:rsidR="0098048A" w:rsidRPr="000F44C1">
        <w:t>world.</w:t>
      </w:r>
      <w:r w:rsidR="0021296F">
        <w:t xml:space="preserve"> </w:t>
      </w:r>
      <w:r w:rsidR="0098048A" w:rsidRPr="000F44C1">
        <w:t>The</w:t>
      </w:r>
      <w:r w:rsidR="0021296F">
        <w:t xml:space="preserve"> </w:t>
      </w:r>
      <w:r w:rsidR="0098048A" w:rsidRPr="000F44C1">
        <w:t>concept</w:t>
      </w:r>
      <w:r w:rsidR="0021296F">
        <w:t xml:space="preserve"> </w:t>
      </w:r>
      <w:r w:rsidR="0098048A" w:rsidRPr="000F44C1">
        <w:t>of</w:t>
      </w:r>
      <w:r w:rsidR="0021296F">
        <w:t xml:space="preserve"> </w:t>
      </w:r>
      <w:r w:rsidR="0098048A" w:rsidRPr="00505398">
        <w:rPr>
          <w:rStyle w:val="i"/>
        </w:rPr>
        <w:t>telos</w:t>
      </w:r>
      <w:r w:rsidR="0021296F">
        <w:t xml:space="preserve"> </w:t>
      </w:r>
      <w:r w:rsidR="0098048A" w:rsidRPr="000F44C1">
        <w:t>amounts</w:t>
      </w:r>
      <w:r w:rsidR="0021296F">
        <w:t xml:space="preserve"> </w:t>
      </w:r>
      <w:r w:rsidR="0098048A" w:rsidRPr="000F44C1">
        <w:t>to</w:t>
      </w:r>
      <w:r w:rsidR="0021296F">
        <w:t xml:space="preserve"> </w:t>
      </w:r>
      <w:r w:rsidR="0098048A" w:rsidRPr="000F44C1">
        <w:t>the</w:t>
      </w:r>
      <w:r w:rsidR="0021296F">
        <w:t xml:space="preserve"> </w:t>
      </w:r>
      <w:r w:rsidR="0098048A" w:rsidRPr="000F44C1">
        <w:t>appearance</w:t>
      </w:r>
      <w:r w:rsidR="0021296F">
        <w:t xml:space="preserve"> </w:t>
      </w:r>
      <w:r w:rsidR="0098048A" w:rsidRPr="000F44C1">
        <w:t>of</w:t>
      </w:r>
      <w:r w:rsidR="0021296F">
        <w:t xml:space="preserve"> </w:t>
      </w:r>
      <w:r w:rsidR="0098048A" w:rsidRPr="000F44C1">
        <w:t>a</w:t>
      </w:r>
      <w:r w:rsidR="0021296F">
        <w:t xml:space="preserve"> </w:t>
      </w:r>
      <w:r w:rsidR="0098048A" w:rsidRPr="000F44C1">
        <w:t>source</w:t>
      </w:r>
      <w:r w:rsidR="0021296F">
        <w:t xml:space="preserve"> </w:t>
      </w:r>
      <w:r w:rsidR="0098048A" w:rsidRPr="000F44C1">
        <w:t>or</w:t>
      </w:r>
      <w:r w:rsidR="0021296F">
        <w:t xml:space="preserve"> </w:t>
      </w:r>
      <w:r w:rsidR="0098048A" w:rsidRPr="000F44C1">
        <w:lastRenderedPageBreak/>
        <w:t>cause</w:t>
      </w:r>
      <w:r w:rsidR="0021296F">
        <w:t xml:space="preserve"> </w:t>
      </w:r>
      <w:r w:rsidR="0098048A" w:rsidRPr="000F44C1">
        <w:t>of</w:t>
      </w:r>
      <w:r w:rsidR="0021296F">
        <w:t xml:space="preserve"> </w:t>
      </w:r>
      <w:r w:rsidR="0098048A" w:rsidRPr="000F44C1">
        <w:t>events,</w:t>
      </w:r>
      <w:r w:rsidR="0021296F">
        <w:t xml:space="preserve"> </w:t>
      </w:r>
      <w:r w:rsidR="0098048A" w:rsidRPr="000F44C1">
        <w:t>which</w:t>
      </w:r>
      <w:r w:rsidR="0021296F">
        <w:t xml:space="preserve"> </w:t>
      </w:r>
      <w:r w:rsidR="0098048A" w:rsidRPr="000F44C1">
        <w:t>constitutes</w:t>
      </w:r>
      <w:r w:rsidR="0021296F">
        <w:t xml:space="preserve"> </w:t>
      </w:r>
      <w:r w:rsidR="0098048A" w:rsidRPr="000F44C1">
        <w:t>a</w:t>
      </w:r>
      <w:r w:rsidR="0021296F">
        <w:t xml:space="preserve"> </w:t>
      </w:r>
      <w:r w:rsidR="0098048A" w:rsidRPr="000F44C1">
        <w:t>level</w:t>
      </w:r>
      <w:r w:rsidR="0021296F">
        <w:t xml:space="preserve"> </w:t>
      </w:r>
      <w:r w:rsidR="0098048A" w:rsidRPr="000F44C1">
        <w:t>of</w:t>
      </w:r>
      <w:r w:rsidR="0021296F">
        <w:t xml:space="preserve"> </w:t>
      </w:r>
      <w:r w:rsidR="0098048A" w:rsidRPr="000F44C1">
        <w:t>causality</w:t>
      </w:r>
      <w:r w:rsidR="0021296F">
        <w:t xml:space="preserve"> </w:t>
      </w:r>
      <w:r w:rsidR="0098048A" w:rsidRPr="000F44C1">
        <w:t>higher</w:t>
      </w:r>
      <w:r w:rsidR="0021296F">
        <w:t xml:space="preserve"> </w:t>
      </w:r>
      <w:r w:rsidR="0098048A" w:rsidRPr="000F44C1">
        <w:t>than</w:t>
      </w:r>
      <w:r w:rsidR="0021296F">
        <w:t xml:space="preserve"> </w:t>
      </w:r>
      <w:r w:rsidR="0098048A" w:rsidRPr="000F44C1">
        <w:t>fundamental</w:t>
      </w:r>
      <w:r w:rsidR="0021296F">
        <w:t xml:space="preserve"> </w:t>
      </w:r>
      <w:r w:rsidR="0098048A" w:rsidRPr="000F44C1">
        <w:t>material</w:t>
      </w:r>
      <w:r w:rsidR="0021296F">
        <w:t xml:space="preserve"> </w:t>
      </w:r>
      <w:r w:rsidR="0098048A" w:rsidRPr="000F44C1">
        <w:t>processes.</w:t>
      </w:r>
      <w:r w:rsidR="0021296F">
        <w:t xml:space="preserve"> </w:t>
      </w:r>
      <w:r w:rsidR="0098048A" w:rsidRPr="000F44C1">
        <w:t>This</w:t>
      </w:r>
      <w:r w:rsidR="0021296F">
        <w:t xml:space="preserve"> </w:t>
      </w:r>
      <w:r w:rsidR="0098048A" w:rsidRPr="000F44C1">
        <w:t>claim</w:t>
      </w:r>
      <w:r w:rsidR="0021296F">
        <w:t xml:space="preserve"> </w:t>
      </w:r>
      <w:r w:rsidR="0098048A" w:rsidRPr="000F44C1">
        <w:t>has</w:t>
      </w:r>
      <w:r w:rsidR="0021296F">
        <w:t xml:space="preserve"> </w:t>
      </w:r>
      <w:r w:rsidR="0098048A" w:rsidRPr="000F44C1">
        <w:t>come</w:t>
      </w:r>
      <w:r w:rsidR="0021296F">
        <w:t xml:space="preserve"> </w:t>
      </w:r>
      <w:r w:rsidR="0098048A" w:rsidRPr="000F44C1">
        <w:t>to</w:t>
      </w:r>
      <w:r w:rsidR="0021296F">
        <w:t xml:space="preserve"> </w:t>
      </w:r>
      <w:r w:rsidR="0098048A" w:rsidRPr="000F44C1">
        <w:t>be</w:t>
      </w:r>
      <w:r w:rsidR="0021296F">
        <w:t xml:space="preserve"> </w:t>
      </w:r>
      <w:r w:rsidR="0098048A" w:rsidRPr="000F44C1">
        <w:t>of</w:t>
      </w:r>
      <w:r w:rsidR="0021296F">
        <w:t xml:space="preserve"> </w:t>
      </w:r>
      <w:r w:rsidR="0098048A" w:rsidRPr="000F44C1">
        <w:t>central</w:t>
      </w:r>
      <w:r w:rsidR="0021296F">
        <w:t xml:space="preserve"> </w:t>
      </w:r>
      <w:r w:rsidR="0098048A" w:rsidRPr="000F44C1">
        <w:t>importance</w:t>
      </w:r>
      <w:r w:rsidR="0021296F">
        <w:t xml:space="preserve"> </w:t>
      </w:r>
      <w:r w:rsidR="0098048A" w:rsidRPr="000F44C1">
        <w:t>in</w:t>
      </w:r>
      <w:r w:rsidR="0021296F">
        <w:t xml:space="preserve"> </w:t>
      </w:r>
      <w:r w:rsidR="0098048A">
        <w:t>current</w:t>
      </w:r>
      <w:r w:rsidR="0021296F">
        <w:t xml:space="preserve"> </w:t>
      </w:r>
      <w:r w:rsidR="0098048A" w:rsidRPr="000F44C1">
        <w:t>debate</w:t>
      </w:r>
      <w:r w:rsidR="0098048A">
        <w:t>s</w:t>
      </w:r>
      <w:r w:rsidR="0021296F">
        <w:t xml:space="preserve"> </w:t>
      </w:r>
      <w:r w:rsidR="0098048A" w:rsidRPr="000F44C1">
        <w:t>over</w:t>
      </w:r>
      <w:r w:rsidR="0021296F">
        <w:t xml:space="preserve"> </w:t>
      </w:r>
      <w:r w:rsidR="0098048A" w:rsidRPr="000F44C1">
        <w:t>emergence.</w:t>
      </w:r>
    </w:p>
    <w:p w14:paraId="4083707C" w14:textId="14102FDB" w:rsidR="0098048A" w:rsidRPr="000F44C1" w:rsidRDefault="0098048A" w:rsidP="00DB77A4">
      <w:pPr>
        <w:pStyle w:val="p"/>
      </w:pPr>
      <w:r w:rsidRPr="000F44C1">
        <w:t>We</w:t>
      </w:r>
      <w:r w:rsidR="0021296F">
        <w:t xml:space="preserve"> </w:t>
      </w:r>
      <w:r w:rsidRPr="000F44C1">
        <w:t>might</w:t>
      </w:r>
      <w:r w:rsidR="0021296F">
        <w:t xml:space="preserve"> </w:t>
      </w:r>
      <w:r w:rsidRPr="000F44C1">
        <w:t>worry</w:t>
      </w:r>
      <w:r w:rsidR="0021296F">
        <w:t xml:space="preserve"> </w:t>
      </w:r>
      <w:r w:rsidRPr="000F44C1">
        <w:t>that</w:t>
      </w:r>
      <w:r w:rsidR="0021296F">
        <w:t xml:space="preserve"> </w:t>
      </w:r>
      <w:r w:rsidRPr="000F44C1">
        <w:t>Aristotle</w:t>
      </w:r>
      <w:r w:rsidR="0021296F">
        <w:t xml:space="preserve"> </w:t>
      </w:r>
      <w:r w:rsidRPr="000F44C1">
        <w:t>compromises</w:t>
      </w:r>
      <w:r w:rsidR="0021296F">
        <w:t xml:space="preserve"> </w:t>
      </w:r>
      <w:r w:rsidRPr="000F44C1">
        <w:t>his</w:t>
      </w:r>
      <w:r w:rsidR="0021296F">
        <w:t xml:space="preserve"> </w:t>
      </w:r>
      <w:r w:rsidRPr="000F44C1">
        <w:t>own</w:t>
      </w:r>
      <w:r w:rsidR="0021296F">
        <w:t xml:space="preserve"> </w:t>
      </w:r>
      <w:r w:rsidRPr="000F44C1">
        <w:t>case</w:t>
      </w:r>
      <w:r w:rsidR="0021296F">
        <w:t xml:space="preserve"> </w:t>
      </w:r>
      <w:r w:rsidRPr="000F44C1">
        <w:t>for</w:t>
      </w:r>
      <w:r w:rsidR="0021296F">
        <w:t xml:space="preserve"> </w:t>
      </w:r>
      <w:r w:rsidRPr="000F44C1">
        <w:t>teleology</w:t>
      </w:r>
      <w:r w:rsidR="0021296F">
        <w:t xml:space="preserve"> </w:t>
      </w:r>
      <w:r w:rsidRPr="000F44C1">
        <w:t>by</w:t>
      </w:r>
      <w:r w:rsidR="0021296F">
        <w:t xml:space="preserve"> </w:t>
      </w:r>
      <w:r w:rsidRPr="000F44C1">
        <w:t>claiming</w:t>
      </w:r>
      <w:r w:rsidR="0021296F">
        <w:t xml:space="preserve"> </w:t>
      </w:r>
      <w:r w:rsidRPr="000F44C1">
        <w:t>that</w:t>
      </w:r>
      <w:r w:rsidR="0021296F">
        <w:t xml:space="preserve"> </w:t>
      </w:r>
      <w:r w:rsidRPr="000F44C1">
        <w:t>living</w:t>
      </w:r>
      <w:r w:rsidR="0021296F">
        <w:t xml:space="preserve"> </w:t>
      </w:r>
      <w:r w:rsidRPr="000F44C1">
        <w:t>things</w:t>
      </w:r>
      <w:r w:rsidR="0021296F">
        <w:t xml:space="preserve"> </w:t>
      </w:r>
      <w:r w:rsidRPr="000F44C1">
        <w:t>can</w:t>
      </w:r>
      <w:r w:rsidR="0021296F">
        <w:t xml:space="preserve"> </w:t>
      </w:r>
      <w:r w:rsidRPr="000F44C1">
        <w:t>be</w:t>
      </w:r>
      <w:r w:rsidR="0021296F">
        <w:t xml:space="preserve"> </w:t>
      </w:r>
      <w:r w:rsidRPr="000F44C1">
        <w:t>generated</w:t>
      </w:r>
      <w:r w:rsidR="0021296F">
        <w:t xml:space="preserve"> </w:t>
      </w:r>
      <w:r w:rsidRPr="000F44C1">
        <w:t>by</w:t>
      </w:r>
      <w:r w:rsidR="0021296F">
        <w:t xml:space="preserve"> </w:t>
      </w:r>
      <w:r w:rsidRPr="000F44C1">
        <w:t>automatic</w:t>
      </w:r>
      <w:r w:rsidR="0021296F">
        <w:t xml:space="preserve"> </w:t>
      </w:r>
      <w:r w:rsidRPr="000F44C1">
        <w:t>processes.</w:t>
      </w:r>
      <w:r w:rsidR="000E36B0">
        <w:rPr>
          <w:rStyle w:val="enref"/>
        </w:rPr>
        <w:t>48</w:t>
      </w:r>
      <w:r w:rsidR="0021296F">
        <w:t xml:space="preserve"> </w:t>
      </w:r>
      <w:r w:rsidRPr="000F44C1">
        <w:t>But</w:t>
      </w:r>
      <w:r w:rsidR="0021296F">
        <w:t xml:space="preserve"> </w:t>
      </w:r>
      <w:r w:rsidR="00100283">
        <w:t>i</w:t>
      </w:r>
      <w:r w:rsidRPr="000F44C1">
        <w:t>n</w:t>
      </w:r>
      <w:r w:rsidR="0021296F">
        <w:t xml:space="preserve"> </w:t>
      </w:r>
      <w:r w:rsidRPr="000F44C1">
        <w:t>my</w:t>
      </w:r>
      <w:r w:rsidR="0021296F">
        <w:t xml:space="preserve"> </w:t>
      </w:r>
      <w:r w:rsidRPr="000F44C1">
        <w:t>view,</w:t>
      </w:r>
      <w:r w:rsidR="0021296F">
        <w:t xml:space="preserve"> </w:t>
      </w:r>
      <w:r w:rsidRPr="000F44C1">
        <w:t>this</w:t>
      </w:r>
      <w:r w:rsidR="0021296F">
        <w:t xml:space="preserve"> </w:t>
      </w:r>
      <w:r w:rsidRPr="000F44C1">
        <w:t>is</w:t>
      </w:r>
      <w:r w:rsidR="0021296F">
        <w:t xml:space="preserve"> </w:t>
      </w:r>
      <w:ins w:id="2145" w:author="Sentesy, Mark A" w:date="2019-10-13T21:00:00Z">
        <w:r w:rsidR="002A3596">
          <w:t xml:space="preserve">a strength, since teleology is not </w:t>
        </w:r>
      </w:ins>
      <w:ins w:id="2146" w:author="Sentesy, Mark A" w:date="2019-10-13T21:01:00Z">
        <w:r w:rsidR="002A3596">
          <w:t xml:space="preserve">opposed to material flux. </w:t>
        </w:r>
      </w:ins>
      <w:del w:id="2147" w:author="Sentesy, Mark A" w:date="2019-10-13T21:01:00Z">
        <w:r w:rsidRPr="000F44C1" w:rsidDel="002A3596">
          <w:delText>not</w:delText>
        </w:r>
        <w:r w:rsidR="0021296F" w:rsidDel="002A3596">
          <w:delText xml:space="preserve"> </w:delText>
        </w:r>
        <w:r w:rsidRPr="000F44C1" w:rsidDel="002A3596">
          <w:delText>a</w:delText>
        </w:r>
        <w:r w:rsidR="0021296F" w:rsidDel="002A3596">
          <w:delText xml:space="preserve"> </w:delText>
        </w:r>
        <w:r w:rsidRPr="000F44C1" w:rsidDel="002A3596">
          <w:delText>problem,</w:delText>
        </w:r>
        <w:r w:rsidR="0021296F" w:rsidDel="002A3596">
          <w:delText xml:space="preserve"> </w:delText>
        </w:r>
        <w:r w:rsidRPr="000F44C1" w:rsidDel="002A3596">
          <w:delText>because</w:delText>
        </w:r>
        <w:r w:rsidR="0021296F" w:rsidDel="002A3596">
          <w:delText xml:space="preserve"> </w:delText>
        </w:r>
        <w:r w:rsidRPr="000F44C1" w:rsidDel="002A3596">
          <w:delText>even</w:delText>
        </w:r>
        <w:r w:rsidR="0021296F" w:rsidDel="002A3596">
          <w:delText xml:space="preserve"> </w:delText>
        </w:r>
      </w:del>
      <w:del w:id="2148" w:author="Sentesy, Mark A" w:date="2019-10-13T21:02:00Z">
        <w:r w:rsidRPr="000F44C1" w:rsidDel="002A3596">
          <w:delText>a</w:delText>
        </w:r>
      </w:del>
      <w:ins w:id="2149" w:author="Sentesy, Mark A" w:date="2019-10-13T21:02:00Z">
        <w:r w:rsidR="002A3596">
          <w:t>A</w:t>
        </w:r>
      </w:ins>
      <w:r w:rsidRPr="000F44C1">
        <w:t>utomatic</w:t>
      </w:r>
      <w:r w:rsidR="0021296F">
        <w:t xml:space="preserve"> </w:t>
      </w:r>
      <w:r w:rsidRPr="000F44C1">
        <w:t>processes</w:t>
      </w:r>
      <w:r w:rsidR="0021296F">
        <w:t xml:space="preserve"> </w:t>
      </w:r>
      <w:del w:id="2150" w:author="Sentesy, Mark A" w:date="2019-10-13T21:02:00Z">
        <w:r w:rsidRPr="000F44C1" w:rsidDel="002A3596">
          <w:delText>of</w:delText>
        </w:r>
        <w:r w:rsidR="0021296F" w:rsidDel="002A3596">
          <w:delText xml:space="preserve"> </w:delText>
        </w:r>
        <w:r w:rsidRPr="000F44C1" w:rsidDel="002A3596">
          <w:delText>generation</w:delText>
        </w:r>
        <w:r w:rsidR="0021296F" w:rsidDel="002A3596">
          <w:delText xml:space="preserve"> </w:delText>
        </w:r>
      </w:del>
      <w:r w:rsidRPr="000F44C1">
        <w:t>can</w:t>
      </w:r>
      <w:r w:rsidR="0021296F">
        <w:t xml:space="preserve"> </w:t>
      </w:r>
      <w:r w:rsidRPr="000F44C1">
        <w:t>give</w:t>
      </w:r>
      <w:r w:rsidR="0021296F">
        <w:t xml:space="preserve"> </w:t>
      </w:r>
      <w:r w:rsidRPr="000F44C1">
        <w:t>rise</w:t>
      </w:r>
      <w:r w:rsidR="0021296F">
        <w:t xml:space="preserve"> </w:t>
      </w:r>
      <w:r w:rsidRPr="000F44C1">
        <w:t>to</w:t>
      </w:r>
      <w:r w:rsidR="0021296F">
        <w:t xml:space="preserve"> </w:t>
      </w:r>
      <w:r w:rsidRPr="000F44C1">
        <w:t>functionally</w:t>
      </w:r>
      <w:r w:rsidR="0021296F">
        <w:t xml:space="preserve"> </w:t>
      </w:r>
      <w:r w:rsidRPr="000F44C1">
        <w:t>coherent</w:t>
      </w:r>
      <w:r w:rsidR="0021296F">
        <w:t xml:space="preserve"> </w:t>
      </w:r>
      <w:ins w:id="2151" w:author="Sentesy, Mark A" w:date="2019-10-13T21:02:00Z">
        <w:r w:rsidR="002A3596">
          <w:t>systems</w:t>
        </w:r>
      </w:ins>
      <w:del w:id="2152" w:author="Sentesy, Mark A" w:date="2019-10-13T21:02:00Z">
        <w:r w:rsidRPr="000F44C1" w:rsidDel="002A3596">
          <w:delText>sources</w:delText>
        </w:r>
      </w:del>
      <w:ins w:id="2153" w:author="Sentesy, Mark A" w:date="2019-10-13T21:02:00Z">
        <w:r w:rsidR="002A3596">
          <w:t>, whose</w:t>
        </w:r>
      </w:ins>
      <w:r w:rsidR="0021296F">
        <w:t xml:space="preserve"> </w:t>
      </w:r>
      <w:del w:id="2154" w:author="Sentesy, Mark A" w:date="2019-10-13T21:02:00Z">
        <w:r w:rsidRPr="000F44C1" w:rsidDel="002A3596">
          <w:delText>that</w:delText>
        </w:r>
        <w:r w:rsidR="0021296F" w:rsidDel="002A3596">
          <w:delText xml:space="preserve"> </w:delText>
        </w:r>
        <w:r w:rsidRPr="000F44C1" w:rsidDel="002A3596">
          <w:delText>yield</w:delText>
        </w:r>
        <w:r w:rsidR="0021296F" w:rsidDel="002A3596">
          <w:delText xml:space="preserve"> </w:delText>
        </w:r>
      </w:del>
      <w:r w:rsidRPr="000F44C1">
        <w:t>effects</w:t>
      </w:r>
      <w:r w:rsidR="0021296F">
        <w:t xml:space="preserve"> </w:t>
      </w:r>
      <w:del w:id="2155" w:author="Sentesy, Mark A" w:date="2019-10-13T21:02:00Z">
        <w:r w:rsidRPr="000F44C1" w:rsidDel="002A3596">
          <w:delText>whose</w:delText>
        </w:r>
        <w:r w:rsidR="0021296F" w:rsidDel="002A3596">
          <w:delText xml:space="preserve"> </w:delText>
        </w:r>
      </w:del>
      <w:ins w:id="2156" w:author="Sentesy, Mark A" w:date="2019-10-13T21:02:00Z">
        <w:r w:rsidR="002A3596">
          <w:t xml:space="preserve">have a </w:t>
        </w:r>
      </w:ins>
      <w:r w:rsidRPr="000F44C1">
        <w:t>regularity</w:t>
      </w:r>
      <w:r w:rsidR="0021296F">
        <w:t xml:space="preserve"> </w:t>
      </w:r>
      <w:r w:rsidRPr="000F44C1">
        <w:t>or</w:t>
      </w:r>
      <w:r w:rsidR="0021296F">
        <w:t xml:space="preserve"> </w:t>
      </w:r>
      <w:r w:rsidRPr="000F44C1">
        <w:t>organizational</w:t>
      </w:r>
      <w:r w:rsidR="0021296F">
        <w:t xml:space="preserve"> </w:t>
      </w:r>
      <w:r w:rsidRPr="000F44C1">
        <w:t>specificity</w:t>
      </w:r>
      <w:r w:rsidR="0021296F">
        <w:t xml:space="preserve"> </w:t>
      </w:r>
      <w:ins w:id="2157" w:author="Sentesy, Mark A" w:date="2019-10-13T21:02:00Z">
        <w:r w:rsidR="002A3596">
          <w:t xml:space="preserve">that </w:t>
        </w:r>
      </w:ins>
      <w:r w:rsidRPr="000F44C1">
        <w:t>could</w:t>
      </w:r>
      <w:r w:rsidR="0021296F">
        <w:t xml:space="preserve"> </w:t>
      </w:r>
      <w:r w:rsidRPr="000F44C1">
        <w:t>not</w:t>
      </w:r>
      <w:r w:rsidR="0021296F">
        <w:t xml:space="preserve"> </w:t>
      </w:r>
      <w:r w:rsidRPr="000F44C1">
        <w:t>reliably</w:t>
      </w:r>
      <w:r w:rsidR="0021296F">
        <w:t xml:space="preserve"> </w:t>
      </w:r>
      <w:r w:rsidRPr="000F44C1">
        <w:t>be</w:t>
      </w:r>
      <w:r w:rsidR="0021296F">
        <w:t xml:space="preserve"> </w:t>
      </w:r>
      <w:r w:rsidRPr="000F44C1">
        <w:t>achieved</w:t>
      </w:r>
      <w:r w:rsidR="0021296F">
        <w:t xml:space="preserve"> </w:t>
      </w:r>
      <w:r w:rsidRPr="000F44C1">
        <w:t>by</w:t>
      </w:r>
      <w:r w:rsidR="0021296F">
        <w:t xml:space="preserve"> </w:t>
      </w:r>
      <w:r w:rsidRPr="000F44C1">
        <w:t>the</w:t>
      </w:r>
      <w:r w:rsidR="0021296F">
        <w:t xml:space="preserve"> </w:t>
      </w:r>
      <w:r w:rsidRPr="000F44C1">
        <w:t>automatic</w:t>
      </w:r>
      <w:r w:rsidR="0021296F">
        <w:t xml:space="preserve"> </w:t>
      </w:r>
      <w:r w:rsidRPr="000F44C1">
        <w:t>processes</w:t>
      </w:r>
      <w:r w:rsidR="0021296F">
        <w:t xml:space="preserve"> </w:t>
      </w:r>
      <w:r w:rsidRPr="000F44C1">
        <w:t>that</w:t>
      </w:r>
      <w:r w:rsidR="0021296F">
        <w:t xml:space="preserve"> </w:t>
      </w:r>
      <w:r w:rsidRPr="000F44C1">
        <w:t>generated</w:t>
      </w:r>
      <w:r w:rsidR="0021296F">
        <w:t xml:space="preserve"> </w:t>
      </w:r>
      <w:del w:id="2158" w:author="Sentesy, Mark A" w:date="2019-10-13T21:03:00Z">
        <w:r w:rsidRPr="000F44C1" w:rsidDel="002A3596">
          <w:delText>the</w:delText>
        </w:r>
        <w:r w:rsidR="0021296F" w:rsidDel="002A3596">
          <w:delText xml:space="preserve"> </w:delText>
        </w:r>
        <w:r w:rsidRPr="000F44C1" w:rsidDel="002A3596">
          <w:delText>system</w:delText>
        </w:r>
      </w:del>
      <w:ins w:id="2159" w:author="Sentesy, Mark A" w:date="2019-10-13T21:03:00Z">
        <w:r w:rsidR="002A3596">
          <w:t>them</w:t>
        </w:r>
      </w:ins>
      <w:r w:rsidRPr="000F44C1">
        <w:t>.</w:t>
      </w:r>
      <w:r w:rsidR="0021296F">
        <w:t xml:space="preserve"> </w:t>
      </w:r>
      <w:r w:rsidRPr="000F44C1">
        <w:t>Now,</w:t>
      </w:r>
      <w:r w:rsidR="0021296F">
        <w:t xml:space="preserve"> </w:t>
      </w:r>
      <w:r w:rsidRPr="000F44C1">
        <w:t>the</w:t>
      </w:r>
      <w:r w:rsidR="0021296F">
        <w:t xml:space="preserve"> </w:t>
      </w:r>
      <w:r w:rsidRPr="000F44C1">
        <w:t>creations</w:t>
      </w:r>
      <w:r w:rsidR="0021296F">
        <w:t xml:space="preserve"> </w:t>
      </w:r>
      <w:r w:rsidRPr="000F44C1">
        <w:t>of</w:t>
      </w:r>
      <w:r w:rsidR="0021296F">
        <w:t xml:space="preserve"> </w:t>
      </w:r>
      <w:r w:rsidRPr="000F44C1">
        <w:t>automatic</w:t>
      </w:r>
      <w:r w:rsidR="0021296F">
        <w:t xml:space="preserve"> </w:t>
      </w:r>
      <w:r w:rsidRPr="000F44C1">
        <w:t>generation</w:t>
      </w:r>
      <w:r w:rsidR="0021296F">
        <w:t xml:space="preserve"> </w:t>
      </w:r>
      <w:r w:rsidRPr="000F44C1">
        <w:t>are</w:t>
      </w:r>
      <w:r w:rsidR="0021296F">
        <w:t xml:space="preserve"> </w:t>
      </w:r>
      <w:r w:rsidRPr="000F44C1">
        <w:t>irregular</w:t>
      </w:r>
      <w:r w:rsidR="0021296F">
        <w:t xml:space="preserve"> </w:t>
      </w:r>
      <w:r w:rsidRPr="000F44C1">
        <w:t>and</w:t>
      </w:r>
      <w:r w:rsidR="0021296F">
        <w:t xml:space="preserve"> </w:t>
      </w:r>
      <w:r w:rsidRPr="000F44C1">
        <w:t>tend</w:t>
      </w:r>
      <w:r w:rsidR="0021296F">
        <w:t xml:space="preserve"> </w:t>
      </w:r>
      <w:r w:rsidRPr="000F44C1">
        <w:t>to</w:t>
      </w:r>
      <w:r w:rsidR="0021296F">
        <w:t xml:space="preserve"> </w:t>
      </w:r>
      <w:r w:rsidRPr="000F44C1">
        <w:t>be</w:t>
      </w:r>
      <w:r w:rsidR="0021296F">
        <w:t xml:space="preserve"> </w:t>
      </w:r>
      <w:r w:rsidRPr="000F44C1">
        <w:t>rudimentary</w:t>
      </w:r>
      <w:r w:rsidR="0021296F">
        <w:t xml:space="preserve"> </w:t>
      </w:r>
      <w:r w:rsidRPr="000F44C1">
        <w:t>because</w:t>
      </w:r>
      <w:r w:rsidR="0021296F">
        <w:t xml:space="preserve"> </w:t>
      </w:r>
      <w:r w:rsidRPr="000F44C1">
        <w:t>the</w:t>
      </w:r>
      <w:r w:rsidR="0021296F">
        <w:t xml:space="preserve"> </w:t>
      </w:r>
      <w:r w:rsidRPr="000F44C1">
        <w:t>processes</w:t>
      </w:r>
      <w:r w:rsidR="0021296F">
        <w:t xml:space="preserve"> </w:t>
      </w:r>
      <w:r w:rsidRPr="000F44C1">
        <w:t>only</w:t>
      </w:r>
      <w:r w:rsidR="0021296F">
        <w:t xml:space="preserve"> </w:t>
      </w:r>
      <w:r w:rsidRPr="000F44C1">
        <w:t>accidentally</w:t>
      </w:r>
      <w:r w:rsidR="0021296F">
        <w:t xml:space="preserve"> </w:t>
      </w:r>
      <w:r w:rsidRPr="000F44C1">
        <w:t>converge</w:t>
      </w:r>
      <w:r w:rsidR="0021296F">
        <w:t xml:space="preserve"> </w:t>
      </w:r>
      <w:r w:rsidRPr="000F44C1">
        <w:t>to</w:t>
      </w:r>
      <w:r w:rsidR="0021296F">
        <w:t xml:space="preserve"> </w:t>
      </w:r>
      <w:r w:rsidRPr="000F44C1">
        <w:t>produce</w:t>
      </w:r>
      <w:r w:rsidR="0021296F">
        <w:t xml:space="preserve"> </w:t>
      </w:r>
      <w:r w:rsidRPr="000F44C1">
        <w:t>such</w:t>
      </w:r>
      <w:r w:rsidR="0021296F">
        <w:t xml:space="preserve"> </w:t>
      </w:r>
      <w:r w:rsidRPr="000F44C1">
        <w:t>a</w:t>
      </w:r>
      <w:r w:rsidR="0021296F">
        <w:t xml:space="preserve"> </w:t>
      </w:r>
      <w:r w:rsidRPr="000F44C1">
        <w:t>form</w:t>
      </w:r>
      <w:r w:rsidR="0021296F">
        <w:t xml:space="preserve"> </w:t>
      </w:r>
      <w:r w:rsidRPr="000F44C1">
        <w:t>and</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By</w:t>
      </w:r>
      <w:r w:rsidR="0021296F">
        <w:t xml:space="preserve"> </w:t>
      </w:r>
      <w:r w:rsidRPr="000F44C1">
        <w:t>contrast,</w:t>
      </w:r>
      <w:r w:rsidR="0021296F">
        <w:t xml:space="preserve"> </w:t>
      </w:r>
      <w:r w:rsidRPr="000F44C1">
        <w:t>a</w:t>
      </w:r>
      <w:r w:rsidR="0021296F">
        <w:t xml:space="preserve"> </w:t>
      </w:r>
      <w:r w:rsidRPr="000F44C1">
        <w:t>seed</w:t>
      </w:r>
      <w:ins w:id="2160" w:author="Sentesy, Mark A" w:date="2019-10-13T21:03:00Z">
        <w:r w:rsidR="00D82211">
          <w:t xml:space="preserve"> is a </w:t>
        </w:r>
        <w:r w:rsidR="00377E1E">
          <w:t>system</w:t>
        </w:r>
      </w:ins>
      <w:r w:rsidR="0021296F">
        <w:t xml:space="preserve"> </w:t>
      </w:r>
      <w:ins w:id="2161" w:author="Sentesy, Mark A" w:date="2019-10-13T21:03:00Z">
        <w:r w:rsidR="00D82211">
          <w:t xml:space="preserve">that </w:t>
        </w:r>
      </w:ins>
      <w:r w:rsidRPr="000F44C1">
        <w:t>organizes</w:t>
      </w:r>
      <w:r w:rsidR="0021296F">
        <w:t xml:space="preserve"> </w:t>
      </w:r>
      <w:r w:rsidRPr="000F44C1">
        <w:t>material</w:t>
      </w:r>
      <w:r w:rsidR="0021296F">
        <w:t xml:space="preserve"> </w:t>
      </w:r>
      <w:r w:rsidRPr="000F44C1">
        <w:t>processes</w:t>
      </w:r>
      <w:r w:rsidR="0021296F">
        <w:t xml:space="preserve"> </w:t>
      </w:r>
      <w:r w:rsidRPr="000F44C1">
        <w:t>to</w:t>
      </w:r>
      <w:r w:rsidR="0021296F">
        <w:t xml:space="preserve"> </w:t>
      </w:r>
      <w:r w:rsidRPr="000F44C1">
        <w:t>converge</w:t>
      </w:r>
      <w:r w:rsidR="0021296F">
        <w:t xml:space="preserve"> </w:t>
      </w:r>
      <w:r w:rsidRPr="000F44C1">
        <w:t>in</w:t>
      </w:r>
      <w:r w:rsidR="0021296F">
        <w:t xml:space="preserve"> </w:t>
      </w:r>
      <w:r w:rsidRPr="000F44C1">
        <w:t>a</w:t>
      </w:r>
      <w:r w:rsidR="0021296F">
        <w:t xml:space="preserve"> </w:t>
      </w:r>
      <w:r w:rsidRPr="000F44C1">
        <w:t>way</w:t>
      </w:r>
      <w:r w:rsidR="0021296F">
        <w:t xml:space="preserve"> </w:t>
      </w:r>
      <w:r w:rsidRPr="000F44C1">
        <w:t>that</w:t>
      </w:r>
      <w:r w:rsidR="0021296F">
        <w:t xml:space="preserve"> </w:t>
      </w:r>
      <w:r w:rsidRPr="000F44C1">
        <w:t>produces</w:t>
      </w:r>
      <w:r w:rsidR="0021296F">
        <w:t xml:space="preserve"> </w:t>
      </w:r>
      <w:r w:rsidRPr="000F44C1">
        <w:t>the</w:t>
      </w:r>
      <w:r w:rsidR="0021296F">
        <w:t xml:space="preserve"> </w:t>
      </w:r>
      <w:r w:rsidRPr="000F44C1">
        <w:t>form</w:t>
      </w:r>
      <w:r w:rsidR="0021296F">
        <w:t xml:space="preserve"> </w:t>
      </w:r>
      <w:r w:rsidRPr="000F44C1">
        <w:t>and</w:t>
      </w:r>
      <w:r w:rsidR="0021296F">
        <w:t xml:space="preserve"> </w:t>
      </w:r>
      <w:r w:rsidRPr="000F44C1">
        <w:t>source.</w:t>
      </w:r>
      <w:r w:rsidR="0021296F">
        <w:t xml:space="preserve"> </w:t>
      </w:r>
      <w:r>
        <w:t>But</w:t>
      </w:r>
      <w:r w:rsidR="0021296F">
        <w:t xml:space="preserve"> </w:t>
      </w:r>
      <w:r w:rsidRPr="000F44C1">
        <w:t>both</w:t>
      </w:r>
      <w:r w:rsidR="0021296F">
        <w:t xml:space="preserve"> </w:t>
      </w:r>
      <w:r w:rsidRPr="000F44C1">
        <w:t>accident</w:t>
      </w:r>
      <w:r w:rsidR="0021296F">
        <w:t xml:space="preserve"> </w:t>
      </w:r>
      <w:r w:rsidRPr="000F44C1">
        <w:t>and</w:t>
      </w:r>
      <w:r w:rsidR="0021296F">
        <w:t xml:space="preserve"> </w:t>
      </w:r>
      <w:r w:rsidRPr="000F44C1">
        <w:t>seed</w:t>
      </w:r>
      <w:r w:rsidR="0021296F">
        <w:t xml:space="preserve"> </w:t>
      </w:r>
      <w:r w:rsidRPr="000F44C1">
        <w:t>can</w:t>
      </w:r>
      <w:r w:rsidR="0021296F">
        <w:t xml:space="preserve"> </w:t>
      </w:r>
      <w:r w:rsidRPr="000F44C1">
        <w:t>lead</w:t>
      </w:r>
      <w:r w:rsidR="0021296F">
        <w:t xml:space="preserve"> </w:t>
      </w:r>
      <w:r w:rsidRPr="000F44C1">
        <w:t>to</w:t>
      </w:r>
      <w:r w:rsidR="0021296F">
        <w:t xml:space="preserve"> </w:t>
      </w:r>
      <w:r w:rsidRPr="000F44C1">
        <w:t>this</w:t>
      </w:r>
      <w:r w:rsidR="0021296F">
        <w:t xml:space="preserve"> </w:t>
      </w:r>
      <w:r w:rsidRPr="000F44C1">
        <w:t>form</w:t>
      </w:r>
      <w:r w:rsidR="0021296F">
        <w:t xml:space="preserve"> </w:t>
      </w:r>
      <w:r w:rsidRPr="000F44C1">
        <w:t>and</w:t>
      </w:r>
      <w:r w:rsidR="0021296F">
        <w:t xml:space="preserve"> </w:t>
      </w:r>
      <w:r w:rsidRPr="000F44C1">
        <w:t>source,</w:t>
      </w:r>
      <w:r w:rsidR="0021296F">
        <w:t xml:space="preserve"> </w:t>
      </w:r>
      <w:r w:rsidR="00100283">
        <w:t>that</w:t>
      </w:r>
      <w:r w:rsidR="0021296F">
        <w:t xml:space="preserve"> </w:t>
      </w:r>
      <w:r w:rsidR="00100283">
        <w:t>is,</w:t>
      </w:r>
      <w:r w:rsidR="0021296F">
        <w:t xml:space="preserve"> </w:t>
      </w:r>
      <w:r w:rsidRPr="000F44C1">
        <w:t>to</w:t>
      </w:r>
      <w:r w:rsidR="0021296F">
        <w:t xml:space="preserve"> </w:t>
      </w:r>
      <w:r w:rsidRPr="000F44C1">
        <w:t>a</w:t>
      </w:r>
      <w:r w:rsidR="0021296F">
        <w:t xml:space="preserve"> </w:t>
      </w:r>
      <w:r w:rsidRPr="00505398">
        <w:rPr>
          <w:rStyle w:val="i"/>
        </w:rPr>
        <w:t>telos</w:t>
      </w:r>
      <w:r w:rsidRPr="000F44C1">
        <w:t>.</w:t>
      </w:r>
      <w:r w:rsidR="0021296F">
        <w:t xml:space="preserve"> </w:t>
      </w:r>
      <w:r w:rsidRPr="000F44C1">
        <w:t>Aristotle’s</w:t>
      </w:r>
      <w:r w:rsidR="0021296F">
        <w:t xml:space="preserve"> </w:t>
      </w:r>
      <w:r w:rsidRPr="000F44C1">
        <w:t>teleology</w:t>
      </w:r>
      <w:r w:rsidR="0021296F">
        <w:t xml:space="preserve"> </w:t>
      </w:r>
      <w:r w:rsidRPr="000F44C1">
        <w:t>cannot,</w:t>
      </w:r>
      <w:r w:rsidR="0021296F">
        <w:t xml:space="preserve"> </w:t>
      </w:r>
      <w:r w:rsidRPr="000F44C1">
        <w:t>therefore,</w:t>
      </w:r>
      <w:r w:rsidR="0021296F">
        <w:t xml:space="preserve"> </w:t>
      </w:r>
      <w:r w:rsidRPr="000F44C1">
        <w:t>be</w:t>
      </w:r>
      <w:r w:rsidR="0021296F">
        <w:t xml:space="preserve"> </w:t>
      </w:r>
      <w:r w:rsidRPr="000F44C1">
        <w:t>reduced</w:t>
      </w:r>
      <w:r w:rsidR="0021296F">
        <w:t xml:space="preserve"> </w:t>
      </w:r>
      <w:r w:rsidRPr="000F44C1">
        <w:t>to</w:t>
      </w:r>
      <w:r w:rsidR="0021296F">
        <w:t xml:space="preserve"> </w:t>
      </w:r>
      <w:r w:rsidRPr="000F44C1">
        <w:t>a</w:t>
      </w:r>
      <w:r w:rsidR="0021296F">
        <w:t xml:space="preserve"> </w:t>
      </w:r>
      <w:r w:rsidRPr="000F44C1">
        <w:t>claim</w:t>
      </w:r>
      <w:r w:rsidR="0021296F">
        <w:t xml:space="preserve"> </w:t>
      </w:r>
      <w:r w:rsidRPr="000F44C1">
        <w:t>that</w:t>
      </w:r>
      <w:r w:rsidR="0021296F">
        <w:t xml:space="preserve"> </w:t>
      </w:r>
      <w:r w:rsidRPr="000F44C1">
        <w:t>there</w:t>
      </w:r>
      <w:r w:rsidR="0021296F">
        <w:t xml:space="preserve"> </w:t>
      </w:r>
      <w:r w:rsidRPr="000F44C1">
        <w:t>is</w:t>
      </w:r>
      <w:r w:rsidR="0021296F">
        <w:t xml:space="preserve"> </w:t>
      </w:r>
      <w:r w:rsidRPr="000F44C1">
        <w:t>a</w:t>
      </w:r>
      <w:r w:rsidR="0021296F">
        <w:t xml:space="preserve"> </w:t>
      </w:r>
      <w:r w:rsidRPr="000F44C1">
        <w:t>program</w:t>
      </w:r>
      <w:r w:rsidR="0021296F">
        <w:t xml:space="preserve"> </w:t>
      </w:r>
      <w:r w:rsidR="00100283">
        <w:t>which</w:t>
      </w:r>
      <w:r w:rsidR="0021296F">
        <w:t xml:space="preserve"> </w:t>
      </w:r>
      <w:r w:rsidRPr="000F44C1">
        <w:t>is</w:t>
      </w:r>
      <w:r w:rsidR="0021296F">
        <w:t xml:space="preserve"> </w:t>
      </w:r>
      <w:r w:rsidRPr="000F44C1">
        <w:t>intrinsic</w:t>
      </w:r>
      <w:r w:rsidR="0021296F">
        <w:t xml:space="preserve"> </w:t>
      </w:r>
      <w:r w:rsidRPr="000F44C1">
        <w:t>to</w:t>
      </w:r>
      <w:r w:rsidR="0021296F">
        <w:t xml:space="preserve"> </w:t>
      </w:r>
      <w:r w:rsidRPr="000F44C1">
        <w:t>seeds;</w:t>
      </w:r>
      <w:r w:rsidR="0021296F">
        <w:t xml:space="preserve"> </w:t>
      </w:r>
      <w:r w:rsidRPr="000F44C1">
        <w:t>its</w:t>
      </w:r>
      <w:r w:rsidR="0021296F">
        <w:t xml:space="preserve"> </w:t>
      </w:r>
      <w:r w:rsidRPr="000F44C1">
        <w:t>argument</w:t>
      </w:r>
      <w:r w:rsidR="0021296F">
        <w:t xml:space="preserve"> </w:t>
      </w:r>
      <w:r w:rsidRPr="000F44C1">
        <w:t>instead</w:t>
      </w:r>
      <w:r w:rsidR="0021296F">
        <w:t xml:space="preserve"> </w:t>
      </w:r>
      <w:r w:rsidR="00100283">
        <w:t>is</w:t>
      </w:r>
      <w:r w:rsidR="0021296F">
        <w:t xml:space="preserve"> </w:t>
      </w:r>
      <w:r w:rsidRPr="000F44C1">
        <w:t>that</w:t>
      </w:r>
      <w:r w:rsidR="0021296F">
        <w:t xml:space="preserve"> </w:t>
      </w:r>
      <w:r w:rsidRPr="000F44C1">
        <w:t>the</w:t>
      </w:r>
      <w:r w:rsidR="0021296F">
        <w:t xml:space="preserve"> </w:t>
      </w:r>
      <w:r w:rsidRPr="000F44C1">
        <w:t>result</w:t>
      </w:r>
      <w:r w:rsidR="0021296F">
        <w:t xml:space="preserve"> </w:t>
      </w:r>
      <w:r w:rsidRPr="000F44C1">
        <w:t>of</w:t>
      </w:r>
      <w:r w:rsidR="0021296F">
        <w:t xml:space="preserve"> </w:t>
      </w:r>
      <w:r w:rsidRPr="000F44C1">
        <w:t>any</w:t>
      </w:r>
      <w:r w:rsidR="0021296F">
        <w:t xml:space="preserve"> </w:t>
      </w:r>
      <w:r w:rsidRPr="000F44C1">
        <w:t>type</w:t>
      </w:r>
      <w:r w:rsidR="0021296F">
        <w:t xml:space="preserve"> </w:t>
      </w:r>
      <w:r w:rsidRPr="000F44C1">
        <w:t>of</w:t>
      </w:r>
      <w:r w:rsidR="0021296F">
        <w:t xml:space="preserve"> </w:t>
      </w:r>
      <w:r w:rsidRPr="000F44C1">
        <w:t>generation</w:t>
      </w:r>
      <w:r w:rsidR="0021296F">
        <w:t xml:space="preserve"> </w:t>
      </w:r>
      <w:r w:rsidRPr="000F44C1">
        <w:t>is</w:t>
      </w:r>
      <w:r w:rsidR="0021296F">
        <w:t xml:space="preserve"> </w:t>
      </w:r>
      <w:r w:rsidRPr="000F44C1">
        <w:t>a</w:t>
      </w:r>
      <w:r w:rsidR="0021296F">
        <w:t xml:space="preserve"> </w:t>
      </w:r>
      <w:r w:rsidRPr="000F44C1">
        <w:t>coherent,</w:t>
      </w:r>
      <w:r w:rsidR="0021296F">
        <w:t xml:space="preserve"> </w:t>
      </w:r>
      <w:r w:rsidRPr="000F44C1">
        <w:t>complete</w:t>
      </w:r>
      <w:r w:rsidR="0021296F">
        <w:t xml:space="preserve"> </w:t>
      </w:r>
      <w:r w:rsidRPr="000F44C1">
        <w:t>form</w:t>
      </w:r>
      <w:r w:rsidR="0021296F">
        <w:t xml:space="preserve"> </w:t>
      </w:r>
      <w:r w:rsidRPr="000F44C1">
        <w:t>of</w:t>
      </w:r>
      <w:r w:rsidR="0021296F">
        <w:t xml:space="preserve"> </w:t>
      </w:r>
      <w:r w:rsidRPr="000F44C1">
        <w:t>activity,</w:t>
      </w:r>
      <w:r w:rsidR="0021296F">
        <w:t xml:space="preserve"> </w:t>
      </w:r>
      <w:r w:rsidRPr="000F44C1">
        <w:t>a</w:t>
      </w:r>
      <w:r w:rsidR="0021296F">
        <w:t xml:space="preserve"> </w:t>
      </w:r>
      <w:r w:rsidRPr="000F44C1">
        <w:t>change-organizing</w:t>
      </w:r>
      <w:r w:rsidR="0021296F">
        <w:t xml:space="preserve"> </w:t>
      </w:r>
      <w:r w:rsidRPr="000F44C1">
        <w:t>complex.</w:t>
      </w:r>
      <w:r w:rsidR="0021296F">
        <w:t xml:space="preserve"> </w:t>
      </w:r>
      <w:r w:rsidRPr="000F44C1">
        <w:t>Aristotle</w:t>
      </w:r>
      <w:r w:rsidR="0021296F">
        <w:t xml:space="preserve"> </w:t>
      </w:r>
      <w:ins w:id="2162" w:author="Sentesy, Mark A" w:date="2019-10-13T21:04:00Z">
        <w:r w:rsidR="00B31B04">
          <w:t xml:space="preserve">also </w:t>
        </w:r>
      </w:ins>
      <w:r w:rsidRPr="000F44C1">
        <w:t>does</w:t>
      </w:r>
      <w:r w:rsidR="0021296F">
        <w:t xml:space="preserve"> </w:t>
      </w:r>
      <w:r w:rsidRPr="000F44C1">
        <w:t>not</w:t>
      </w:r>
      <w:r w:rsidR="0021296F">
        <w:t xml:space="preserve"> </w:t>
      </w:r>
      <w:r w:rsidRPr="000F44C1">
        <w:t>save</w:t>
      </w:r>
      <w:r w:rsidR="0021296F">
        <w:t xml:space="preserve"> </w:t>
      </w:r>
      <w:r w:rsidRPr="000F44C1">
        <w:t>teleology</w:t>
      </w:r>
      <w:r w:rsidR="0021296F">
        <w:t xml:space="preserve"> </w:t>
      </w:r>
      <w:r w:rsidRPr="000F44C1">
        <w:t>from</w:t>
      </w:r>
      <w:r w:rsidR="0021296F">
        <w:t xml:space="preserve"> </w:t>
      </w:r>
      <w:r w:rsidRPr="000F44C1">
        <w:t>materialism</w:t>
      </w:r>
      <w:r w:rsidR="0021296F">
        <w:t xml:space="preserve"> </w:t>
      </w:r>
      <w:r w:rsidRPr="000F44C1">
        <w:t>by</w:t>
      </w:r>
      <w:r w:rsidR="0021296F">
        <w:t xml:space="preserve"> </w:t>
      </w:r>
      <w:r w:rsidRPr="000F44C1">
        <w:t>positing</w:t>
      </w:r>
      <w:r w:rsidR="0021296F">
        <w:t xml:space="preserve"> </w:t>
      </w:r>
      <w:r w:rsidRPr="000F44C1">
        <w:t>a</w:t>
      </w:r>
      <w:r w:rsidR="0021296F">
        <w:t xml:space="preserve"> </w:t>
      </w:r>
      <w:r w:rsidRPr="000F44C1">
        <w:t>material</w:t>
      </w:r>
      <w:r w:rsidR="0021296F">
        <w:t xml:space="preserve"> </w:t>
      </w:r>
      <w:r w:rsidRPr="000F44C1">
        <w:t>element</w:t>
      </w:r>
      <w:r w:rsidR="0021296F">
        <w:t xml:space="preserve"> </w:t>
      </w:r>
      <w:r w:rsidRPr="000F44C1">
        <w:t>that</w:t>
      </w:r>
      <w:r w:rsidR="0021296F">
        <w:t xml:space="preserve"> </w:t>
      </w:r>
      <w:r w:rsidRPr="000F44C1">
        <w:t>affects</w:t>
      </w:r>
      <w:r w:rsidR="0021296F">
        <w:t xml:space="preserve"> </w:t>
      </w:r>
      <w:r w:rsidRPr="000F44C1">
        <w:t>genetic</w:t>
      </w:r>
      <w:r w:rsidR="0021296F">
        <w:t xml:space="preserve"> </w:t>
      </w:r>
      <w:r w:rsidRPr="000F44C1">
        <w:t>development</w:t>
      </w:r>
      <w:r w:rsidR="0021296F">
        <w:t xml:space="preserve"> </w:t>
      </w:r>
      <w:r w:rsidRPr="000F44C1">
        <w:t>in</w:t>
      </w:r>
      <w:r w:rsidR="0021296F">
        <w:t xml:space="preserve"> </w:t>
      </w:r>
      <w:r w:rsidRPr="000F44C1">
        <w:t>a</w:t>
      </w:r>
      <w:r w:rsidR="0021296F">
        <w:t xml:space="preserve"> </w:t>
      </w:r>
      <w:r w:rsidRPr="000F44C1">
        <w:t>certain</w:t>
      </w:r>
      <w:r w:rsidR="0021296F">
        <w:t xml:space="preserve"> </w:t>
      </w:r>
      <w:r w:rsidRPr="000F44C1">
        <w:t>way;</w:t>
      </w:r>
      <w:r w:rsidR="0021296F">
        <w:t xml:space="preserve"> </w:t>
      </w:r>
      <w:r w:rsidRPr="000F44C1">
        <w:t>instead,</w:t>
      </w:r>
      <w:r w:rsidR="0021296F">
        <w:t xml:space="preserve"> </w:t>
      </w:r>
      <w:r w:rsidRPr="000F44C1">
        <w:t>he</w:t>
      </w:r>
      <w:r w:rsidR="0021296F">
        <w:t xml:space="preserve"> </w:t>
      </w:r>
      <w:r w:rsidRPr="000F44C1">
        <w:t>secures</w:t>
      </w:r>
      <w:r w:rsidR="0021296F">
        <w:t xml:space="preserve"> </w:t>
      </w:r>
      <w:r w:rsidRPr="000F44C1">
        <w:t>teleology</w:t>
      </w:r>
      <w:r w:rsidR="0021296F">
        <w:t xml:space="preserve"> </w:t>
      </w:r>
      <w:r w:rsidRPr="000F44C1">
        <w:t>by</w:t>
      </w:r>
      <w:r w:rsidR="0021296F">
        <w:t xml:space="preserve"> </w:t>
      </w:r>
      <w:r w:rsidRPr="000F44C1">
        <w:t>showing</w:t>
      </w:r>
      <w:r w:rsidR="0021296F">
        <w:t xml:space="preserve"> </w:t>
      </w:r>
      <w:r w:rsidRPr="000F44C1">
        <w:t>how</w:t>
      </w:r>
      <w:r w:rsidR="0021296F">
        <w:t xml:space="preserve"> </w:t>
      </w:r>
      <w:r w:rsidRPr="000F44C1">
        <w:t>composition</w:t>
      </w:r>
      <w:r w:rsidR="0021296F">
        <w:t xml:space="preserve"> </w:t>
      </w:r>
      <w:r w:rsidRPr="000F44C1">
        <w:t>can</w:t>
      </w:r>
      <w:r w:rsidR="0021296F">
        <w:t xml:space="preserve"> </w:t>
      </w:r>
      <w:r w:rsidRPr="000F44C1">
        <w:t>lead</w:t>
      </w:r>
      <w:r w:rsidR="0021296F">
        <w:t xml:space="preserve"> </w:t>
      </w:r>
      <w:r w:rsidRPr="000F44C1">
        <w:t>to</w:t>
      </w:r>
      <w:r w:rsidR="0021296F">
        <w:t xml:space="preserve"> </w:t>
      </w:r>
      <w:r w:rsidRPr="000F44C1">
        <w:t>the</w:t>
      </w:r>
      <w:r w:rsidR="0021296F">
        <w:t xml:space="preserve"> </w:t>
      </w:r>
      <w:r w:rsidRPr="000F44C1">
        <w:t>emergence</w:t>
      </w:r>
      <w:r w:rsidR="0021296F">
        <w:t xml:space="preserve"> </w:t>
      </w:r>
      <w:r w:rsidRPr="000F44C1">
        <w:t>of</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which</w:t>
      </w:r>
      <w:r w:rsidR="0021296F">
        <w:t xml:space="preserve"> </w:t>
      </w:r>
      <w:r w:rsidRPr="000F44C1">
        <w:t>he</w:t>
      </w:r>
      <w:r w:rsidR="0021296F">
        <w:t xml:space="preserve"> </w:t>
      </w:r>
      <w:r w:rsidRPr="000F44C1">
        <w:t>calls</w:t>
      </w:r>
      <w:r w:rsidR="0021296F">
        <w:t xml:space="preserve"> </w:t>
      </w:r>
      <w:r w:rsidRPr="000F44C1">
        <w:t>a</w:t>
      </w:r>
      <w:r w:rsidR="0021296F">
        <w:t xml:space="preserve"> </w:t>
      </w:r>
      <w:r w:rsidRPr="00505398">
        <w:rPr>
          <w:rStyle w:val="i"/>
        </w:rPr>
        <w:t>telos</w:t>
      </w:r>
      <w:r w:rsidR="0021296F">
        <w:t xml:space="preserve"> </w:t>
      </w:r>
      <w:r w:rsidRPr="000F44C1">
        <w:t>and</w:t>
      </w:r>
      <w:r w:rsidR="0021296F">
        <w:t xml:space="preserve"> </w:t>
      </w:r>
      <w:r w:rsidRPr="000F44C1">
        <w:t>a</w:t>
      </w:r>
      <w:r w:rsidR="0021296F">
        <w:t xml:space="preserve"> </w:t>
      </w:r>
      <w:r w:rsidRPr="000F44C1">
        <w:t>being.</w:t>
      </w:r>
      <w:r w:rsidR="0021296F">
        <w:t xml:space="preserve"> </w:t>
      </w:r>
      <w:r w:rsidRPr="000F44C1">
        <w:t>Therefore,</w:t>
      </w:r>
      <w:r w:rsidR="0021296F">
        <w:t xml:space="preserve"> </w:t>
      </w:r>
      <w:r w:rsidRPr="000F44C1">
        <w:t>Aristotle’s</w:t>
      </w:r>
      <w:r w:rsidR="0021296F">
        <w:t xml:space="preserve"> </w:t>
      </w:r>
      <w:r w:rsidRPr="000F44C1">
        <w:t>teleology</w:t>
      </w:r>
      <w:r w:rsidR="0021296F">
        <w:t xml:space="preserve"> </w:t>
      </w:r>
      <w:r w:rsidRPr="000F44C1">
        <w:t>is</w:t>
      </w:r>
      <w:r w:rsidR="0021296F">
        <w:t xml:space="preserve"> </w:t>
      </w:r>
      <w:r w:rsidRPr="000F44C1">
        <w:t>compatible</w:t>
      </w:r>
      <w:r w:rsidR="0021296F">
        <w:t xml:space="preserve"> </w:t>
      </w:r>
      <w:r w:rsidRPr="000F44C1">
        <w:t>with</w:t>
      </w:r>
      <w:r w:rsidR="0021296F">
        <w:t xml:space="preserve"> </w:t>
      </w:r>
      <w:r w:rsidRPr="000F44C1">
        <w:t>a</w:t>
      </w:r>
      <w:r w:rsidR="0021296F">
        <w:t xml:space="preserve"> </w:t>
      </w:r>
      <w:r w:rsidRPr="000F44C1">
        <w:t>robust</w:t>
      </w:r>
      <w:r w:rsidR="0021296F">
        <w:t xml:space="preserve"> </w:t>
      </w:r>
      <w:r w:rsidRPr="000F44C1">
        <w:t>role</w:t>
      </w:r>
      <w:r w:rsidR="0021296F">
        <w:t xml:space="preserve"> </w:t>
      </w:r>
      <w:r w:rsidRPr="000F44C1">
        <w:t>for</w:t>
      </w:r>
      <w:r w:rsidR="0021296F">
        <w:t xml:space="preserve"> </w:t>
      </w:r>
      <w:r w:rsidRPr="000F44C1">
        <w:t>automatic</w:t>
      </w:r>
      <w:r w:rsidR="0021296F">
        <w:t xml:space="preserve"> </w:t>
      </w:r>
      <w:r w:rsidRPr="000F44C1">
        <w:t>material</w:t>
      </w:r>
      <w:r w:rsidR="0021296F">
        <w:t xml:space="preserve"> </w:t>
      </w:r>
      <w:r w:rsidRPr="000F44C1">
        <w:t>processes,</w:t>
      </w:r>
      <w:r w:rsidR="0021296F">
        <w:t xml:space="preserve"> </w:t>
      </w:r>
      <w:r w:rsidRPr="000F44C1">
        <w:t>and</w:t>
      </w:r>
      <w:r w:rsidR="0021296F">
        <w:t xml:space="preserve"> </w:t>
      </w:r>
      <w:r w:rsidRPr="000F44C1">
        <w:t>incompatible</w:t>
      </w:r>
      <w:r w:rsidR="0021296F">
        <w:t xml:space="preserve"> </w:t>
      </w:r>
      <w:r w:rsidRPr="000F44C1">
        <w:t>with</w:t>
      </w:r>
      <w:r w:rsidR="0021296F">
        <w:t xml:space="preserve"> </w:t>
      </w:r>
      <w:r w:rsidRPr="000F44C1">
        <w:t>a</w:t>
      </w:r>
      <w:r w:rsidR="0021296F">
        <w:t xml:space="preserve"> </w:t>
      </w:r>
      <w:proofErr w:type="spellStart"/>
      <w:r w:rsidRPr="000F44C1">
        <w:t>reductivist</w:t>
      </w:r>
      <w:proofErr w:type="spellEnd"/>
      <w:r w:rsidR="0021296F">
        <w:t xml:space="preserve"> </w:t>
      </w:r>
      <w:r w:rsidRPr="000F44C1">
        <w:t>view</w:t>
      </w:r>
      <w:r w:rsidR="0021296F">
        <w:t xml:space="preserve"> </w:t>
      </w:r>
      <w:r w:rsidRPr="000F44C1">
        <w:t>of</w:t>
      </w:r>
      <w:r w:rsidR="0021296F">
        <w:t xml:space="preserve"> </w:t>
      </w:r>
      <w:r w:rsidRPr="000F44C1">
        <w:t>material</w:t>
      </w:r>
      <w:r w:rsidR="0021296F">
        <w:t xml:space="preserve"> </w:t>
      </w:r>
      <w:r w:rsidRPr="000F44C1">
        <w:t>processes.</w:t>
      </w:r>
    </w:p>
    <w:p w14:paraId="0D5C64E2" w14:textId="77777777" w:rsidR="00CC3ABF" w:rsidRDefault="0098048A" w:rsidP="00DB77A4">
      <w:pPr>
        <w:pStyle w:val="p"/>
      </w:pPr>
      <w:r>
        <w:t>A</w:t>
      </w:r>
      <w:r w:rsidR="0021296F">
        <w:t xml:space="preserve"> </w:t>
      </w:r>
      <w:r w:rsidRPr="000F44C1">
        <w:t>core</w:t>
      </w:r>
      <w:r w:rsidR="0021296F">
        <w:t xml:space="preserve"> </w:t>
      </w:r>
      <w:r w:rsidRPr="000F44C1">
        <w:t>problem</w:t>
      </w:r>
      <w:r w:rsidR="0021296F">
        <w:t xml:space="preserve"> </w:t>
      </w:r>
      <w:r w:rsidRPr="000F44C1">
        <w:t>with</w:t>
      </w:r>
      <w:r w:rsidR="0021296F">
        <w:t xml:space="preserve"> </w:t>
      </w:r>
      <w:r w:rsidRPr="000F44C1">
        <w:t>the</w:t>
      </w:r>
      <w:r w:rsidR="0021296F">
        <w:t xml:space="preserve"> </w:t>
      </w:r>
      <w:r w:rsidRPr="000F44C1">
        <w:t>views</w:t>
      </w:r>
      <w:r w:rsidR="0021296F">
        <w:t xml:space="preserve"> </w:t>
      </w:r>
      <w:r w:rsidRPr="000F44C1">
        <w:t>of</w:t>
      </w:r>
      <w:r w:rsidR="0021296F">
        <w:t xml:space="preserve"> </w:t>
      </w:r>
      <w:r w:rsidRPr="000F44C1">
        <w:t>teleology</w:t>
      </w:r>
      <w:r w:rsidR="0021296F">
        <w:t xml:space="preserve"> </w:t>
      </w:r>
      <w:r w:rsidRPr="000F44C1">
        <w:t>adumbrated</w:t>
      </w:r>
      <w:r w:rsidR="0021296F">
        <w:t xml:space="preserve"> </w:t>
      </w:r>
      <w:r w:rsidRPr="000F44C1">
        <w:t>by</w:t>
      </w:r>
      <w:r w:rsidR="0021296F">
        <w:t xml:space="preserve"> </w:t>
      </w:r>
      <w:proofErr w:type="spellStart"/>
      <w:r w:rsidRPr="000F44C1">
        <w:t>Gotthelf</w:t>
      </w:r>
      <w:proofErr w:type="spellEnd"/>
      <w:r w:rsidR="0021296F">
        <w:t xml:space="preserve"> </w:t>
      </w:r>
      <w:r w:rsidRPr="000F44C1">
        <w:t>is</w:t>
      </w:r>
      <w:r w:rsidR="0021296F">
        <w:t xml:space="preserve"> </w:t>
      </w:r>
      <w:r w:rsidRPr="000F44C1">
        <w:t>that</w:t>
      </w:r>
      <w:r w:rsidR="0021296F">
        <w:t xml:space="preserve"> </w:t>
      </w:r>
      <w:r w:rsidRPr="000F44C1">
        <w:t>(apart</w:t>
      </w:r>
      <w:r w:rsidR="0021296F">
        <w:t xml:space="preserve"> </w:t>
      </w:r>
      <w:r w:rsidRPr="000F44C1">
        <w:t>from</w:t>
      </w:r>
      <w:r w:rsidR="0021296F">
        <w:t xml:space="preserve"> </w:t>
      </w:r>
      <w:r w:rsidRPr="000F44C1">
        <w:t>the</w:t>
      </w:r>
      <w:r w:rsidR="0021296F">
        <w:t xml:space="preserve"> </w:t>
      </w:r>
      <w:r w:rsidRPr="000F44C1">
        <w:t>Regulative/Pragmatic</w:t>
      </w:r>
      <w:r w:rsidR="0021296F">
        <w:t xml:space="preserve"> </w:t>
      </w:r>
      <w:r w:rsidRPr="000F44C1">
        <w:t>view)</w:t>
      </w:r>
      <w:r w:rsidR="0021296F">
        <w:t xml:space="preserve"> </w:t>
      </w:r>
      <w:r w:rsidRPr="000F44C1">
        <w:t>they</w:t>
      </w:r>
      <w:r w:rsidR="0021296F">
        <w:t xml:space="preserve"> </w:t>
      </w:r>
      <w:r w:rsidRPr="000F44C1">
        <w:t>largely</w:t>
      </w:r>
      <w:r w:rsidR="0021296F">
        <w:t xml:space="preserve"> </w:t>
      </w:r>
      <w:r w:rsidRPr="000F44C1">
        <w:t>accept</w:t>
      </w:r>
      <w:r w:rsidR="0021296F">
        <w:t xml:space="preserve"> </w:t>
      </w:r>
      <w:r w:rsidRPr="000F44C1">
        <w:t>the</w:t>
      </w:r>
      <w:r w:rsidR="0021296F">
        <w:t xml:space="preserve"> </w:t>
      </w:r>
      <w:r w:rsidRPr="000F44C1">
        <w:t>modern</w:t>
      </w:r>
      <w:r w:rsidR="0021296F">
        <w:t xml:space="preserve"> </w:t>
      </w:r>
      <w:r w:rsidRPr="000F44C1">
        <w:t>claim</w:t>
      </w:r>
      <w:r w:rsidR="0021296F">
        <w:t xml:space="preserve"> </w:t>
      </w:r>
      <w:r w:rsidRPr="000F44C1">
        <w:t>that</w:t>
      </w:r>
      <w:r w:rsidR="0021296F">
        <w:t xml:space="preserve"> </w:t>
      </w:r>
      <w:r w:rsidRPr="000F44C1">
        <w:t>causes</w:t>
      </w:r>
      <w:r w:rsidR="0021296F">
        <w:t xml:space="preserve"> </w:t>
      </w:r>
      <w:r w:rsidRPr="000F44C1">
        <w:t>preexist</w:t>
      </w:r>
      <w:r w:rsidR="0021296F">
        <w:t xml:space="preserve"> </w:t>
      </w:r>
      <w:r w:rsidRPr="000F44C1">
        <w:t>their</w:t>
      </w:r>
      <w:r w:rsidR="0021296F">
        <w:t xml:space="preserve"> </w:t>
      </w:r>
      <w:r w:rsidRPr="000F44C1">
        <w:t>effects.</w:t>
      </w:r>
      <w:r w:rsidR="0021296F">
        <w:t xml:space="preserve"> </w:t>
      </w:r>
      <w:r w:rsidRPr="000F44C1">
        <w:t>They</w:t>
      </w:r>
      <w:r w:rsidR="0021296F">
        <w:t xml:space="preserve"> </w:t>
      </w:r>
      <w:r w:rsidRPr="000F44C1">
        <w:t>are</w:t>
      </w:r>
      <w:r w:rsidR="0021296F">
        <w:t xml:space="preserve"> </w:t>
      </w:r>
      <w:r w:rsidRPr="000F44C1">
        <w:t>concerned</w:t>
      </w:r>
      <w:r w:rsidR="0021296F">
        <w:t xml:space="preserve"> </w:t>
      </w:r>
      <w:r w:rsidRPr="000F44C1">
        <w:t>to</w:t>
      </w:r>
      <w:r w:rsidR="0021296F">
        <w:t xml:space="preserve"> </w:t>
      </w:r>
      <w:r w:rsidRPr="000F44C1">
        <w:t>show</w:t>
      </w:r>
      <w:r w:rsidR="0021296F">
        <w:t xml:space="preserve"> </w:t>
      </w:r>
      <w:r w:rsidRPr="000F44C1">
        <w:t>the</w:t>
      </w:r>
      <w:r w:rsidR="0021296F">
        <w:t xml:space="preserve"> </w:t>
      </w:r>
      <w:r w:rsidRPr="000F44C1">
        <w:t>existence</w:t>
      </w:r>
      <w:r w:rsidR="0021296F">
        <w:t xml:space="preserve"> </w:t>
      </w:r>
      <w:r w:rsidRPr="000F44C1">
        <w:t>of</w:t>
      </w:r>
      <w:r w:rsidR="0021296F">
        <w:t xml:space="preserve"> </w:t>
      </w:r>
      <w:r w:rsidRPr="000F44C1">
        <w:t>a</w:t>
      </w:r>
      <w:r w:rsidR="0021296F">
        <w:t xml:space="preserve"> </w:t>
      </w:r>
      <w:r w:rsidRPr="000F44C1">
        <w:t>form</w:t>
      </w:r>
      <w:r w:rsidR="0021296F">
        <w:t xml:space="preserve"> </w:t>
      </w:r>
      <w:r w:rsidRPr="000F44C1">
        <w:t>or</w:t>
      </w:r>
      <w:r w:rsidR="0021296F">
        <w:t xml:space="preserve"> </w:t>
      </w:r>
      <w:r w:rsidRPr="000F44C1">
        <w:t>program</w:t>
      </w:r>
      <w:r w:rsidR="0021296F">
        <w:t xml:space="preserve"> </w:t>
      </w:r>
      <w:r w:rsidRPr="000F44C1">
        <w:t>in</w:t>
      </w:r>
      <w:r w:rsidR="0021296F">
        <w:t xml:space="preserve"> </w:t>
      </w:r>
      <w:r w:rsidRPr="000F44C1">
        <w:t>the</w:t>
      </w:r>
      <w:r w:rsidR="0021296F">
        <w:t xml:space="preserve"> </w:t>
      </w:r>
      <w:r w:rsidRPr="000F44C1">
        <w:t>seed,</w:t>
      </w:r>
      <w:r w:rsidR="0021296F">
        <w:t xml:space="preserve"> </w:t>
      </w:r>
      <w:r w:rsidRPr="000F44C1">
        <w:t>then</w:t>
      </w:r>
      <w:r w:rsidR="0021296F">
        <w:t xml:space="preserve"> </w:t>
      </w:r>
      <w:r w:rsidRPr="000F44C1">
        <w:t>work</w:t>
      </w:r>
      <w:r w:rsidR="0021296F">
        <w:t xml:space="preserve"> </w:t>
      </w:r>
      <w:r w:rsidRPr="000F44C1">
        <w:t>out</w:t>
      </w:r>
      <w:r w:rsidR="0021296F">
        <w:t xml:space="preserve"> </w:t>
      </w:r>
      <w:r w:rsidRPr="000F44C1">
        <w:t>how</w:t>
      </w:r>
      <w:r w:rsidR="0021296F">
        <w:t xml:space="preserve"> </w:t>
      </w:r>
      <w:r w:rsidRPr="000F44C1">
        <w:t>it</w:t>
      </w:r>
      <w:r w:rsidR="0021296F">
        <w:t xml:space="preserve"> </w:t>
      </w:r>
      <w:r w:rsidRPr="000F44C1">
        <w:t>determines</w:t>
      </w:r>
      <w:r w:rsidR="0021296F">
        <w:t xml:space="preserve"> </w:t>
      </w:r>
      <w:r w:rsidRPr="000F44C1">
        <w:t>the</w:t>
      </w:r>
      <w:r w:rsidR="0021296F">
        <w:t xml:space="preserve"> </w:t>
      </w:r>
      <w:r w:rsidRPr="000F44C1">
        <w:t>developmental</w:t>
      </w:r>
      <w:r w:rsidR="0021296F">
        <w:t xml:space="preserve"> </w:t>
      </w:r>
      <w:r w:rsidRPr="000F44C1">
        <w:t>process.</w:t>
      </w:r>
      <w:r w:rsidR="0021296F">
        <w:t xml:space="preserve"> </w:t>
      </w:r>
      <w:r w:rsidRPr="000F44C1">
        <w:t>But</w:t>
      </w:r>
      <w:r w:rsidR="0021296F">
        <w:t xml:space="preserve"> </w:t>
      </w:r>
      <w:r w:rsidRPr="000F44C1">
        <w:t>if</w:t>
      </w:r>
      <w:r w:rsidR="0021296F">
        <w:t xml:space="preserve"> </w:t>
      </w:r>
      <w:r w:rsidRPr="000F44C1">
        <w:t>I</w:t>
      </w:r>
      <w:r w:rsidR="0021296F">
        <w:t xml:space="preserve"> </w:t>
      </w:r>
      <w:r w:rsidRPr="000F44C1">
        <w:t>am</w:t>
      </w:r>
      <w:r w:rsidR="0021296F">
        <w:t xml:space="preserve"> </w:t>
      </w:r>
      <w:r w:rsidRPr="000F44C1">
        <w:t>right,</w:t>
      </w:r>
      <w:r w:rsidR="0021296F">
        <w:t xml:space="preserve"> </w:t>
      </w:r>
      <w:r w:rsidRPr="000F44C1">
        <w:t>Aristotle</w:t>
      </w:r>
      <w:r w:rsidR="0021296F">
        <w:t xml:space="preserve"> </w:t>
      </w:r>
      <w:r w:rsidRPr="000F44C1">
        <w:t>does</w:t>
      </w:r>
      <w:r w:rsidR="0021296F">
        <w:t xml:space="preserve"> </w:t>
      </w:r>
      <w:r w:rsidRPr="000F44C1">
        <w:t>not</w:t>
      </w:r>
      <w:r w:rsidR="0021296F">
        <w:t xml:space="preserve"> </w:t>
      </w:r>
      <w:r w:rsidRPr="000F44C1">
        <w:t>view</w:t>
      </w:r>
      <w:r w:rsidR="0021296F">
        <w:t xml:space="preserve"> </w:t>
      </w:r>
      <w:r w:rsidRPr="000F44C1">
        <w:t>the</w:t>
      </w:r>
      <w:r w:rsidR="0021296F">
        <w:t xml:space="preserve"> </w:t>
      </w:r>
      <w:r w:rsidRPr="000F44C1">
        <w:t>genetic</w:t>
      </w:r>
      <w:r w:rsidR="0021296F">
        <w:t xml:space="preserve"> </w:t>
      </w:r>
      <w:r w:rsidRPr="000F44C1">
        <w:t>process</w:t>
      </w:r>
      <w:r w:rsidR="0021296F">
        <w:t xml:space="preserve"> </w:t>
      </w:r>
      <w:r w:rsidRPr="000F44C1">
        <w:t>as</w:t>
      </w:r>
      <w:r w:rsidR="0021296F">
        <w:t xml:space="preserve"> </w:t>
      </w:r>
      <w:r w:rsidRPr="000F44C1">
        <w:t>prospectively</w:t>
      </w:r>
      <w:r w:rsidR="0021296F">
        <w:t xml:space="preserve"> </w:t>
      </w:r>
      <w:r w:rsidRPr="000F44C1">
        <w:t>determined,</w:t>
      </w:r>
      <w:r w:rsidR="0021296F">
        <w:t xml:space="preserve"> </w:t>
      </w:r>
      <w:r w:rsidRPr="000F44C1">
        <w:t>but</w:t>
      </w:r>
      <w:r w:rsidR="0021296F">
        <w:t xml:space="preserve"> </w:t>
      </w:r>
      <w:r w:rsidRPr="000F44C1">
        <w:t>as</w:t>
      </w:r>
      <w:r w:rsidR="0021296F">
        <w:t xml:space="preserve"> </w:t>
      </w:r>
      <w:r w:rsidRPr="000F44C1">
        <w:t>constituted</w:t>
      </w:r>
      <w:r w:rsidR="0021296F">
        <w:t xml:space="preserve"> </w:t>
      </w:r>
      <w:r w:rsidRPr="000F44C1">
        <w:t>retrospectively.</w:t>
      </w:r>
    </w:p>
    <w:p w14:paraId="6015E48B" w14:textId="7BF2B673" w:rsidR="0098048A" w:rsidRPr="000F44C1" w:rsidRDefault="0098048A" w:rsidP="00DB77A4">
      <w:pPr>
        <w:pStyle w:val="p"/>
      </w:pPr>
      <w:r w:rsidRPr="000F44C1">
        <w:t>Aristotle’s</w:t>
      </w:r>
      <w:r w:rsidR="0021296F">
        <w:t xml:space="preserve"> </w:t>
      </w:r>
      <w:r w:rsidRPr="000F44C1">
        <w:t>teleology</w:t>
      </w:r>
      <w:r w:rsidR="0021296F">
        <w:t xml:space="preserve"> </w:t>
      </w:r>
      <w:r w:rsidRPr="000F44C1">
        <w:t>is</w:t>
      </w:r>
      <w:r w:rsidR="0021296F">
        <w:t xml:space="preserve"> </w:t>
      </w:r>
      <w:r w:rsidRPr="000F44C1">
        <w:t>not</w:t>
      </w:r>
      <w:r w:rsidR="0021296F">
        <w:t xml:space="preserve"> </w:t>
      </w:r>
      <w:r w:rsidRPr="000F44C1">
        <w:t>retrospective</w:t>
      </w:r>
      <w:r w:rsidR="0021296F">
        <w:t xml:space="preserve"> </w:t>
      </w:r>
      <w:r w:rsidRPr="000F44C1">
        <w:t>in</w:t>
      </w:r>
      <w:r w:rsidR="0021296F">
        <w:t xml:space="preserve"> </w:t>
      </w:r>
      <w:r w:rsidRPr="000F44C1">
        <w:t>a</w:t>
      </w:r>
      <w:r w:rsidR="0021296F">
        <w:t xml:space="preserve"> </w:t>
      </w:r>
      <w:r w:rsidRPr="000F44C1">
        <w:t>weak</w:t>
      </w:r>
      <w:r w:rsidR="0021296F">
        <w:t xml:space="preserve"> </w:t>
      </w:r>
      <w:r w:rsidRPr="000F44C1">
        <w:t>sense,</w:t>
      </w:r>
      <w:r w:rsidR="0021296F">
        <w:t xml:space="preserve"> </w:t>
      </w:r>
      <w:r w:rsidR="00100283">
        <w:t>in</w:t>
      </w:r>
      <w:r w:rsidR="0021296F">
        <w:t xml:space="preserve"> </w:t>
      </w:r>
      <w:r w:rsidRPr="000F44C1">
        <w:t>the</w:t>
      </w:r>
      <w:r w:rsidR="0021296F">
        <w:t xml:space="preserve"> </w:t>
      </w:r>
      <w:r w:rsidRPr="000F44C1">
        <w:t>way</w:t>
      </w:r>
      <w:r w:rsidR="0021296F">
        <w:t xml:space="preserve"> </w:t>
      </w:r>
      <w:r w:rsidRPr="000F44C1">
        <w:t>that,</w:t>
      </w:r>
      <w:r w:rsidR="0021296F">
        <w:t xml:space="preserve"> </w:t>
      </w:r>
      <w:r w:rsidRPr="000F44C1">
        <w:t>to</w:t>
      </w:r>
      <w:r w:rsidR="0021296F">
        <w:t xml:space="preserve"> </w:t>
      </w:r>
      <w:r w:rsidRPr="000F44C1">
        <w:t>produce</w:t>
      </w:r>
      <w:r w:rsidR="0021296F">
        <w:t xml:space="preserve"> </w:t>
      </w:r>
      <w:r w:rsidRPr="000F44C1">
        <w:t>an</w:t>
      </w:r>
      <w:r w:rsidR="0021296F">
        <w:t xml:space="preserve"> </w:t>
      </w:r>
      <w:r w:rsidRPr="000F44C1">
        <w:t>electric</w:t>
      </w:r>
      <w:r w:rsidR="0021296F">
        <w:t xml:space="preserve"> </w:t>
      </w:r>
      <w:r w:rsidRPr="000F44C1">
        <w:t>car</w:t>
      </w:r>
      <w:r w:rsidR="0021296F">
        <w:t xml:space="preserve"> </w:t>
      </w:r>
      <w:r w:rsidRPr="000F44C1">
        <w:t>I</w:t>
      </w:r>
      <w:r w:rsidR="0021296F">
        <w:t xml:space="preserve"> </w:t>
      </w:r>
      <w:r w:rsidRPr="000F44C1">
        <w:t>must</w:t>
      </w:r>
      <w:r w:rsidR="0021296F">
        <w:t xml:space="preserve"> </w:t>
      </w:r>
      <w:r w:rsidRPr="000F44C1">
        <w:t>work</w:t>
      </w:r>
      <w:r w:rsidR="0021296F">
        <w:t xml:space="preserve"> </w:t>
      </w:r>
      <w:r w:rsidRPr="000F44C1">
        <w:t>backward</w:t>
      </w:r>
      <w:r w:rsidR="0021296F">
        <w:t xml:space="preserve"> </w:t>
      </w:r>
      <w:r w:rsidRPr="000F44C1">
        <w:t>from</w:t>
      </w:r>
      <w:r w:rsidR="0021296F">
        <w:t xml:space="preserve"> </w:t>
      </w:r>
      <w:r w:rsidRPr="000F44C1">
        <w:t>the</w:t>
      </w:r>
      <w:r w:rsidR="0021296F">
        <w:t xml:space="preserve"> </w:t>
      </w:r>
      <w:r w:rsidRPr="000F44C1">
        <w:t>product</w:t>
      </w:r>
      <w:r w:rsidR="0021296F">
        <w:t xml:space="preserve"> </w:t>
      </w:r>
      <w:r w:rsidRPr="000F44C1">
        <w:t>to</w:t>
      </w:r>
      <w:r w:rsidR="0021296F">
        <w:t xml:space="preserve"> </w:t>
      </w:r>
      <w:r w:rsidRPr="000F44C1">
        <w:t>determine</w:t>
      </w:r>
      <w:r w:rsidR="0021296F">
        <w:t xml:space="preserve"> </w:t>
      </w:r>
      <w:r w:rsidRPr="000F44C1">
        <w:t>which</w:t>
      </w:r>
      <w:r w:rsidR="0021296F">
        <w:t xml:space="preserve"> </w:t>
      </w:r>
      <w:r w:rsidRPr="000F44C1">
        <w:t>steps</w:t>
      </w:r>
      <w:r w:rsidR="0021296F">
        <w:t xml:space="preserve"> </w:t>
      </w:r>
      <w:r w:rsidRPr="000F44C1">
        <w:t>are</w:t>
      </w:r>
      <w:r w:rsidR="0021296F">
        <w:t xml:space="preserve"> </w:t>
      </w:r>
      <w:r w:rsidRPr="000F44C1">
        <w:t>hypothetically</w:t>
      </w:r>
      <w:r w:rsidR="0021296F">
        <w:t xml:space="preserve"> </w:t>
      </w:r>
      <w:r w:rsidRPr="000F44C1">
        <w:t>required</w:t>
      </w:r>
      <w:r w:rsidR="0021296F">
        <w:t xml:space="preserve"> </w:t>
      </w:r>
      <w:r w:rsidRPr="000F44C1">
        <w:t>to</w:t>
      </w:r>
      <w:r w:rsidR="0021296F">
        <w:t xml:space="preserve"> </w:t>
      </w:r>
      <w:r w:rsidRPr="000F44C1">
        <w:t>produce</w:t>
      </w:r>
      <w:r w:rsidR="0021296F">
        <w:t xml:space="preserve"> </w:t>
      </w:r>
      <w:r w:rsidRPr="000F44C1">
        <w:t>it.</w:t>
      </w:r>
      <w:r w:rsidR="0021296F">
        <w:t xml:space="preserve"> </w:t>
      </w:r>
      <w:r w:rsidR="00100283">
        <w:t>I</w:t>
      </w:r>
      <w:r w:rsidRPr="000F44C1">
        <w:t>n</w:t>
      </w:r>
      <w:r w:rsidR="0021296F">
        <w:t xml:space="preserve"> </w:t>
      </w:r>
      <w:r w:rsidRPr="000F44C1">
        <w:t>this</w:t>
      </w:r>
      <w:r w:rsidR="0021296F">
        <w:t xml:space="preserve"> </w:t>
      </w:r>
      <w:r w:rsidRPr="000F44C1">
        <w:t>view</w:t>
      </w:r>
      <w:r w:rsidR="0021296F">
        <w:t xml:space="preserve"> </w:t>
      </w:r>
      <w:r w:rsidRPr="000F44C1">
        <w:t>of</w:t>
      </w:r>
      <w:r w:rsidR="0021296F">
        <w:t xml:space="preserve"> </w:t>
      </w:r>
      <w:r w:rsidRPr="000F44C1">
        <w:t>teleology,</w:t>
      </w:r>
      <w:r w:rsidR="0021296F">
        <w:t xml:space="preserve"> </w:t>
      </w:r>
      <w:r w:rsidRPr="000F44C1">
        <w:t>the</w:t>
      </w:r>
      <w:r w:rsidR="0021296F">
        <w:t xml:space="preserve"> </w:t>
      </w:r>
      <w:r w:rsidRPr="000F44C1">
        <w:t>product</w:t>
      </w:r>
      <w:r w:rsidR="0021296F">
        <w:t xml:space="preserve"> </w:t>
      </w:r>
      <w:r w:rsidRPr="000F44C1">
        <w:t>is</w:t>
      </w:r>
      <w:r w:rsidR="0021296F">
        <w:t xml:space="preserve"> </w:t>
      </w:r>
      <w:r w:rsidRPr="000F44C1">
        <w:t>just</w:t>
      </w:r>
      <w:r w:rsidR="0021296F">
        <w:t xml:space="preserve"> </w:t>
      </w:r>
      <w:r w:rsidRPr="000F44C1">
        <w:t>the</w:t>
      </w:r>
      <w:r w:rsidR="0021296F">
        <w:t xml:space="preserve"> </w:t>
      </w:r>
      <w:r w:rsidRPr="000F44C1">
        <w:t>last</w:t>
      </w:r>
      <w:r w:rsidR="0021296F">
        <w:t xml:space="preserve"> </w:t>
      </w:r>
      <w:r w:rsidRPr="000F44C1">
        <w:t>step</w:t>
      </w:r>
      <w:r w:rsidR="0021296F">
        <w:t xml:space="preserve"> </w:t>
      </w:r>
      <w:r w:rsidRPr="000F44C1">
        <w:t>in</w:t>
      </w:r>
      <w:r w:rsidR="0021296F">
        <w:t xml:space="preserve"> </w:t>
      </w:r>
      <w:r w:rsidRPr="000F44C1">
        <w:t>the</w:t>
      </w:r>
      <w:r w:rsidR="0021296F">
        <w:t xml:space="preserve"> </w:t>
      </w:r>
      <w:r w:rsidRPr="000F44C1">
        <w:t>sequence</w:t>
      </w:r>
      <w:r w:rsidR="0021296F">
        <w:t xml:space="preserve"> </w:t>
      </w:r>
      <w:r w:rsidRPr="000F44C1">
        <w:t>of</w:t>
      </w:r>
      <w:r w:rsidR="0021296F">
        <w:t xml:space="preserve"> </w:t>
      </w:r>
      <w:r w:rsidRPr="000F44C1">
        <w:t>production.</w:t>
      </w:r>
      <w:r w:rsidR="0021296F">
        <w:t xml:space="preserve"> </w:t>
      </w:r>
      <w:r w:rsidRPr="000F44C1">
        <w:t>Of</w:t>
      </w:r>
      <w:r w:rsidR="0021296F">
        <w:t xml:space="preserve"> </w:t>
      </w:r>
      <w:r w:rsidRPr="000F44C1">
        <w:t>course</w:t>
      </w:r>
      <w:r w:rsidR="00100283">
        <w:t>,</w:t>
      </w:r>
      <w:r w:rsidR="0021296F">
        <w:t xml:space="preserve"> </w:t>
      </w:r>
      <w:r w:rsidRPr="000F44C1">
        <w:t>the</w:t>
      </w:r>
      <w:r w:rsidR="0021296F">
        <w:t xml:space="preserve"> </w:t>
      </w:r>
      <w:r w:rsidRPr="00505398">
        <w:rPr>
          <w:rStyle w:val="i"/>
        </w:rPr>
        <w:t>telos</w:t>
      </w:r>
      <w:r w:rsidR="0021296F">
        <w:t xml:space="preserve"> </w:t>
      </w:r>
      <w:r w:rsidRPr="000F44C1">
        <w:t>imposes</w:t>
      </w:r>
      <w:r w:rsidR="0021296F">
        <w:t xml:space="preserve"> </w:t>
      </w:r>
      <w:r w:rsidRPr="000F44C1">
        <w:t>certain</w:t>
      </w:r>
      <w:r w:rsidR="0021296F">
        <w:t xml:space="preserve"> </w:t>
      </w:r>
      <w:r w:rsidRPr="000F44C1">
        <w:t>requirements</w:t>
      </w:r>
      <w:r w:rsidR="0021296F">
        <w:t xml:space="preserve"> </w:t>
      </w:r>
      <w:r w:rsidRPr="000F44C1">
        <w:t>on</w:t>
      </w:r>
      <w:r w:rsidR="0021296F">
        <w:t xml:space="preserve"> </w:t>
      </w:r>
      <w:r w:rsidRPr="000F44C1">
        <w:t>the</w:t>
      </w:r>
      <w:r w:rsidR="0021296F">
        <w:t xml:space="preserve"> </w:t>
      </w:r>
      <w:r w:rsidRPr="000F44C1">
        <w:t>process</w:t>
      </w:r>
      <w:r w:rsidR="0021296F">
        <w:t xml:space="preserve"> </w:t>
      </w:r>
      <w:r w:rsidRPr="000F44C1">
        <w:t>of</w:t>
      </w:r>
      <w:r w:rsidR="0021296F">
        <w:t xml:space="preserve"> </w:t>
      </w:r>
      <w:r w:rsidRPr="000F44C1">
        <w:t>production,</w:t>
      </w:r>
      <w:r w:rsidR="0021296F">
        <w:t xml:space="preserve"> </w:t>
      </w:r>
      <w:r w:rsidRPr="000F44C1">
        <w:t>but</w:t>
      </w:r>
      <w:r w:rsidR="0021296F">
        <w:t xml:space="preserve"> </w:t>
      </w:r>
      <w:r w:rsidRPr="000F44C1">
        <w:t>to</w:t>
      </w:r>
      <w:r w:rsidR="0021296F">
        <w:t xml:space="preserve"> </w:t>
      </w:r>
      <w:r w:rsidRPr="000F44C1">
        <w:t>say,</w:t>
      </w:r>
      <w:r w:rsidR="0021296F">
        <w:t xml:space="preserve"> </w:t>
      </w:r>
      <w:r w:rsidRPr="000F44C1">
        <w:t>as</w:t>
      </w:r>
      <w:r w:rsidR="0021296F">
        <w:t xml:space="preserve"> </w:t>
      </w:r>
      <w:r w:rsidRPr="000F44C1">
        <w:t>Charles</w:t>
      </w:r>
      <w:r w:rsidR="0021296F">
        <w:t xml:space="preserve"> </w:t>
      </w:r>
      <w:r w:rsidRPr="000F44C1">
        <w:t>does,</w:t>
      </w:r>
      <w:r w:rsidR="0021296F">
        <w:t xml:space="preserve"> </w:t>
      </w:r>
      <w:r w:rsidRPr="000F44C1">
        <w:t>that</w:t>
      </w:r>
      <w:r w:rsidR="0021296F">
        <w:t xml:space="preserve"> </w:t>
      </w:r>
      <w:r w:rsidRPr="000F44C1">
        <w:t>the</w:t>
      </w:r>
      <w:r w:rsidR="0021296F">
        <w:t xml:space="preserve"> </w:t>
      </w:r>
      <w:r w:rsidRPr="000F44C1">
        <w:t>form</w:t>
      </w:r>
      <w:r w:rsidR="0021296F">
        <w:t xml:space="preserve"> </w:t>
      </w:r>
      <w:r w:rsidRPr="000F44C1">
        <w:t>already</w:t>
      </w:r>
      <w:r w:rsidR="0021296F">
        <w:t xml:space="preserve"> </w:t>
      </w:r>
      <w:r w:rsidRPr="000F44C1">
        <w:t>contains</w:t>
      </w:r>
      <w:r w:rsidR="0021296F">
        <w:t xml:space="preserve"> </w:t>
      </w:r>
      <w:r w:rsidRPr="000F44C1">
        <w:t>the</w:t>
      </w:r>
      <w:r w:rsidR="0021296F">
        <w:t xml:space="preserve"> </w:t>
      </w:r>
      <w:r w:rsidRPr="000F44C1">
        <w:t>genetic</w:t>
      </w:r>
      <w:r w:rsidR="0021296F">
        <w:t xml:space="preserve"> </w:t>
      </w:r>
      <w:r w:rsidRPr="000F44C1">
        <w:t>program,</w:t>
      </w:r>
      <w:r w:rsidR="0021296F">
        <w:t xml:space="preserve"> </w:t>
      </w:r>
      <w:r w:rsidRPr="000F44C1">
        <w:t>is</w:t>
      </w:r>
      <w:r w:rsidR="0021296F">
        <w:t xml:space="preserve"> </w:t>
      </w:r>
      <w:r w:rsidRPr="000F44C1">
        <w:t>a</w:t>
      </w:r>
      <w:r w:rsidR="0021296F">
        <w:t xml:space="preserve"> </w:t>
      </w:r>
      <w:r w:rsidRPr="000F44C1">
        <w:t>step</w:t>
      </w:r>
      <w:r w:rsidR="0021296F">
        <w:t xml:space="preserve"> </w:t>
      </w:r>
      <w:r w:rsidRPr="000F44C1">
        <w:t>too</w:t>
      </w:r>
      <w:r w:rsidR="0021296F">
        <w:t xml:space="preserve"> </w:t>
      </w:r>
      <w:r w:rsidRPr="000F44C1">
        <w:t>far,</w:t>
      </w:r>
      <w:r w:rsidR="0021296F">
        <w:t xml:space="preserve"> </w:t>
      </w:r>
      <w:r w:rsidRPr="000F44C1">
        <w:t>and</w:t>
      </w:r>
      <w:r w:rsidR="0021296F">
        <w:t xml:space="preserve"> </w:t>
      </w:r>
      <w:r w:rsidRPr="000F44C1">
        <w:t>needlessly</w:t>
      </w:r>
      <w:r w:rsidR="0021296F">
        <w:t xml:space="preserve"> </w:t>
      </w:r>
      <w:r w:rsidRPr="000F44C1">
        <w:t>overburdens</w:t>
      </w:r>
      <w:r w:rsidR="0021296F">
        <w:t xml:space="preserve"> </w:t>
      </w:r>
      <w:r w:rsidRPr="000F44C1">
        <w:t>both</w:t>
      </w:r>
      <w:r w:rsidR="0021296F">
        <w:t xml:space="preserve"> </w:t>
      </w:r>
      <w:r w:rsidRPr="000F44C1">
        <w:t>the</w:t>
      </w:r>
      <w:r w:rsidR="0021296F">
        <w:t xml:space="preserve"> </w:t>
      </w:r>
      <w:r w:rsidRPr="000F44C1">
        <w:t>concept</w:t>
      </w:r>
      <w:r w:rsidR="0021296F">
        <w:t xml:space="preserve"> </w:t>
      </w:r>
      <w:r w:rsidRPr="000F44C1">
        <w:t>of</w:t>
      </w:r>
      <w:r w:rsidR="0021296F">
        <w:t xml:space="preserve"> </w:t>
      </w:r>
      <w:r w:rsidRPr="000F44C1">
        <w:t>form</w:t>
      </w:r>
      <w:r w:rsidR="0021296F">
        <w:t xml:space="preserve"> </w:t>
      </w:r>
      <w:r w:rsidRPr="000F44C1">
        <w:t>and</w:t>
      </w:r>
      <w:r w:rsidR="0021296F">
        <w:t xml:space="preserve"> </w:t>
      </w:r>
      <w:del w:id="2163" w:author="Sentesy, Mark A" w:date="2019-10-13T21:05:00Z">
        <w:r w:rsidRPr="00642F45" w:rsidDel="00642F45">
          <w:rPr>
            <w:i/>
            <w:rPrChange w:id="2164" w:author="Sentesy, Mark A" w:date="2019-10-13T21:05:00Z">
              <w:rPr/>
            </w:rPrChange>
          </w:rPr>
          <w:delText>teleology</w:delText>
        </w:r>
        <w:r w:rsidR="0021296F" w:rsidDel="00642F45">
          <w:delText xml:space="preserve"> </w:delText>
        </w:r>
      </w:del>
      <w:ins w:id="2165" w:author="Sentesy, Mark A" w:date="2019-10-13T21:05:00Z">
        <w:r w:rsidR="00642F45">
          <w:rPr>
            <w:i/>
          </w:rPr>
          <w:t>telos</w:t>
        </w:r>
        <w:r w:rsidR="00642F45">
          <w:t xml:space="preserve"> </w:t>
        </w:r>
      </w:ins>
      <w:r w:rsidRPr="000F44C1">
        <w:t>by</w:t>
      </w:r>
      <w:r w:rsidR="0021296F">
        <w:t xml:space="preserve"> </w:t>
      </w:r>
      <w:r w:rsidRPr="000F44C1">
        <w:t>tying</w:t>
      </w:r>
      <w:r w:rsidR="0021296F">
        <w:t xml:space="preserve"> </w:t>
      </w:r>
      <w:r w:rsidRPr="000F44C1">
        <w:t>it</w:t>
      </w:r>
      <w:r w:rsidR="0021296F">
        <w:t xml:space="preserve"> </w:t>
      </w:r>
      <w:r w:rsidRPr="000F44C1">
        <w:t>to</w:t>
      </w:r>
      <w:r w:rsidR="0021296F">
        <w:t xml:space="preserve"> </w:t>
      </w:r>
      <w:r w:rsidRPr="000F44C1">
        <w:t>the</w:t>
      </w:r>
      <w:r w:rsidR="0021296F">
        <w:t xml:space="preserve"> </w:t>
      </w:r>
      <w:r w:rsidRPr="000F44C1">
        <w:lastRenderedPageBreak/>
        <w:t>concept</w:t>
      </w:r>
      <w:r w:rsidR="0021296F">
        <w:t xml:space="preserve"> </w:t>
      </w:r>
      <w:r w:rsidRPr="000F44C1">
        <w:t>of</w:t>
      </w:r>
      <w:r w:rsidR="0021296F">
        <w:t xml:space="preserve"> </w:t>
      </w:r>
      <w:r w:rsidRPr="000F44C1">
        <w:t>production.</w:t>
      </w:r>
      <w:r w:rsidR="000E36B0">
        <w:rPr>
          <w:rStyle w:val="enref"/>
        </w:rPr>
        <w:t>49</w:t>
      </w:r>
      <w:r w:rsidR="0021296F">
        <w:t xml:space="preserve"> </w:t>
      </w:r>
      <w:r w:rsidRPr="000F44C1">
        <w:t>The</w:t>
      </w:r>
      <w:r w:rsidR="0021296F">
        <w:t xml:space="preserve"> </w:t>
      </w:r>
      <w:r w:rsidRPr="000F44C1">
        <w:t>form</w:t>
      </w:r>
      <w:r w:rsidR="0021296F">
        <w:t xml:space="preserve"> </w:t>
      </w:r>
      <w:r w:rsidRPr="000F44C1">
        <w:t>or</w:t>
      </w:r>
      <w:r w:rsidR="0021296F">
        <w:t xml:space="preserve"> </w:t>
      </w:r>
      <w:r w:rsidRPr="00505398">
        <w:rPr>
          <w:rStyle w:val="i"/>
        </w:rPr>
        <w:t>telos</w:t>
      </w:r>
      <w:r w:rsidR="0021296F">
        <w:rPr>
          <w:rStyle w:val="i"/>
        </w:rPr>
        <w:t xml:space="preserve"> </w:t>
      </w:r>
      <w:r w:rsidRPr="000F44C1">
        <w:t>does</w:t>
      </w:r>
      <w:r w:rsidR="0021296F">
        <w:t xml:space="preserve"> </w:t>
      </w:r>
      <w:r w:rsidRPr="000F44C1">
        <w:t>not</w:t>
      </w:r>
      <w:r w:rsidR="0021296F">
        <w:t xml:space="preserve"> </w:t>
      </w:r>
      <w:r w:rsidRPr="000F44C1">
        <w:t>itself</w:t>
      </w:r>
      <w:r w:rsidR="0021296F">
        <w:t xml:space="preserve"> </w:t>
      </w:r>
      <w:r w:rsidRPr="000F44C1">
        <w:t>need</w:t>
      </w:r>
      <w:r w:rsidR="0021296F">
        <w:t xml:space="preserve"> </w:t>
      </w:r>
      <w:r w:rsidRPr="000F44C1">
        <w:t>to</w:t>
      </w:r>
      <w:r w:rsidR="0021296F">
        <w:t xml:space="preserve"> </w:t>
      </w:r>
      <w:r w:rsidRPr="000F44C1">
        <w:t>contain</w:t>
      </w:r>
      <w:r w:rsidR="0021296F">
        <w:t xml:space="preserve"> </w:t>
      </w:r>
      <w:r w:rsidRPr="000F44C1">
        <w:t>the</w:t>
      </w:r>
      <w:r w:rsidR="0021296F">
        <w:t xml:space="preserve"> </w:t>
      </w:r>
      <w:r w:rsidRPr="000F44C1">
        <w:t>production</w:t>
      </w:r>
      <w:r w:rsidR="0021296F">
        <w:t xml:space="preserve"> </w:t>
      </w:r>
      <w:r w:rsidRPr="000F44C1">
        <w:t>routines,</w:t>
      </w:r>
      <w:r w:rsidR="0021296F">
        <w:t xml:space="preserve"> </w:t>
      </w:r>
      <w:r w:rsidRPr="000F44C1">
        <w:t>because</w:t>
      </w:r>
      <w:r w:rsidR="0021296F">
        <w:t xml:space="preserve"> </w:t>
      </w:r>
      <w:r w:rsidRPr="000F44C1">
        <w:t>the</w:t>
      </w:r>
      <w:r w:rsidR="0021296F">
        <w:t xml:space="preserve"> </w:t>
      </w:r>
      <w:r w:rsidRPr="000F44C1">
        <w:t>knowledge</w:t>
      </w:r>
      <w:r w:rsidR="0021296F">
        <w:t xml:space="preserve"> </w:t>
      </w:r>
      <w:r w:rsidRPr="000F44C1">
        <w:t>of</w:t>
      </w:r>
      <w:r w:rsidR="0021296F">
        <w:t xml:space="preserve"> </w:t>
      </w:r>
      <w:r w:rsidRPr="000F44C1">
        <w:t>how</w:t>
      </w:r>
      <w:r w:rsidR="0021296F">
        <w:t xml:space="preserve"> </w:t>
      </w:r>
      <w:r w:rsidRPr="000F44C1">
        <w:t>to</w:t>
      </w:r>
      <w:r w:rsidR="0021296F">
        <w:t xml:space="preserve"> </w:t>
      </w:r>
      <w:r w:rsidRPr="000F44C1">
        <w:t>take</w:t>
      </w:r>
      <w:r w:rsidR="0021296F">
        <w:t xml:space="preserve"> </w:t>
      </w:r>
      <w:r w:rsidRPr="000F44C1">
        <w:t>a</w:t>
      </w:r>
      <w:r w:rsidR="0021296F">
        <w:t xml:space="preserve"> </w:t>
      </w:r>
      <w:r w:rsidRPr="000F44C1">
        <w:t>form</w:t>
      </w:r>
      <w:r w:rsidR="0021296F">
        <w:t xml:space="preserve"> </w:t>
      </w:r>
      <w:r w:rsidRPr="000F44C1">
        <w:t>and</w:t>
      </w:r>
      <w:r w:rsidR="0021296F">
        <w:t xml:space="preserve"> </w:t>
      </w:r>
      <w:r w:rsidRPr="000F44C1">
        <w:t>develop</w:t>
      </w:r>
      <w:r w:rsidR="0021296F">
        <w:t xml:space="preserve"> </w:t>
      </w:r>
      <w:r w:rsidRPr="000F44C1">
        <w:t>a</w:t>
      </w:r>
      <w:r w:rsidR="0021296F">
        <w:t xml:space="preserve"> </w:t>
      </w:r>
      <w:r w:rsidRPr="000F44C1">
        <w:t>plan</w:t>
      </w:r>
      <w:r w:rsidR="0021296F">
        <w:t xml:space="preserve"> </w:t>
      </w:r>
      <w:r w:rsidRPr="000F44C1">
        <w:t>for</w:t>
      </w:r>
      <w:r w:rsidR="0021296F">
        <w:t xml:space="preserve"> </w:t>
      </w:r>
      <w:r w:rsidRPr="000F44C1">
        <w:t>producing</w:t>
      </w:r>
      <w:r w:rsidR="0021296F">
        <w:t xml:space="preserve"> </w:t>
      </w:r>
      <w:r w:rsidRPr="000F44C1">
        <w:t>it</w:t>
      </w:r>
      <w:r w:rsidR="0021296F">
        <w:t xml:space="preserve"> </w:t>
      </w:r>
      <w:r w:rsidRPr="000F44C1">
        <w:t>(</w:t>
      </w:r>
      <w:proofErr w:type="spellStart"/>
      <w:r w:rsidRPr="00505398">
        <w:rPr>
          <w:rStyle w:val="i"/>
        </w:rPr>
        <w:t>poioun</w:t>
      </w:r>
      <w:proofErr w:type="spellEnd"/>
      <w:r w:rsidRPr="000F44C1">
        <w:t>)</w:t>
      </w:r>
      <w:r w:rsidR="0021296F">
        <w:rPr>
          <w:rStyle w:val="i"/>
        </w:rPr>
        <w:t xml:space="preserve"> </w:t>
      </w:r>
      <w:r w:rsidRPr="000F44C1">
        <w:t>is</w:t>
      </w:r>
      <w:r w:rsidR="0021296F">
        <w:t xml:space="preserve"> </w:t>
      </w:r>
      <w:r w:rsidRPr="00505398">
        <w:rPr>
          <w:rStyle w:val="i"/>
        </w:rPr>
        <w:t>different</w:t>
      </w:r>
      <w:r w:rsidR="0021296F">
        <w:t xml:space="preserve"> </w:t>
      </w:r>
      <w:r w:rsidRPr="000F44C1">
        <w:t>than</w:t>
      </w:r>
      <w:r w:rsidR="0021296F">
        <w:t xml:space="preserve"> </w:t>
      </w:r>
      <w:r w:rsidRPr="000F44C1">
        <w:t>the</w:t>
      </w:r>
      <w:r w:rsidR="0021296F">
        <w:t xml:space="preserve"> </w:t>
      </w:r>
      <w:r w:rsidRPr="000F44C1">
        <w:t>form</w:t>
      </w:r>
      <w:r w:rsidR="0021296F">
        <w:t xml:space="preserve"> </w:t>
      </w:r>
      <w:r w:rsidRPr="000F44C1">
        <w:t>or</w:t>
      </w:r>
      <w:r w:rsidR="0021296F">
        <w:t xml:space="preserve"> </w:t>
      </w:r>
      <w:r w:rsidRPr="00505398">
        <w:rPr>
          <w:rStyle w:val="i"/>
        </w:rPr>
        <w:t>telos</w:t>
      </w:r>
      <w:r w:rsidR="0021296F">
        <w:t xml:space="preserve"> </w:t>
      </w:r>
      <w:r w:rsidRPr="000F44C1">
        <w:t>itself:</w:t>
      </w:r>
      <w:r w:rsidR="0021296F">
        <w:t xml:space="preserve"> </w:t>
      </w:r>
      <w:r w:rsidRPr="000F44C1">
        <w:t>for</w:t>
      </w:r>
      <w:r w:rsidR="0021296F">
        <w:t xml:space="preserve"> </w:t>
      </w:r>
      <w:r w:rsidRPr="000F44C1">
        <w:t>artificial</w:t>
      </w:r>
      <w:r w:rsidR="0021296F">
        <w:t xml:space="preserve"> </w:t>
      </w:r>
      <w:r w:rsidRPr="000F44C1">
        <w:t>beings</w:t>
      </w:r>
      <w:r w:rsidR="0021296F">
        <w:t xml:space="preserve"> </w:t>
      </w:r>
      <w:r w:rsidRPr="000F44C1">
        <w:t>it</w:t>
      </w:r>
      <w:r w:rsidR="0021296F">
        <w:t xml:space="preserve"> </w:t>
      </w:r>
      <w:r w:rsidRPr="000F44C1">
        <w:t>is</w:t>
      </w:r>
      <w:r w:rsidR="0021296F">
        <w:t xml:space="preserve"> </w:t>
      </w:r>
      <w:r w:rsidRPr="000F44C1">
        <w:t>called</w:t>
      </w:r>
      <w:r w:rsidR="0021296F">
        <w:t xml:space="preserve"> </w:t>
      </w:r>
      <w:r w:rsidRPr="000F44C1">
        <w:t>art</w:t>
      </w:r>
      <w:r w:rsidR="0021296F">
        <w:t xml:space="preserve"> </w:t>
      </w:r>
      <w:r w:rsidRPr="000F44C1">
        <w:t>(</w:t>
      </w:r>
      <w:proofErr w:type="spellStart"/>
      <w:r w:rsidRPr="00505398">
        <w:rPr>
          <w:rStyle w:val="i"/>
        </w:rPr>
        <w:t>technē</w:t>
      </w:r>
      <w:proofErr w:type="spellEnd"/>
      <w:r w:rsidRPr="000F44C1">
        <w:t>)</w:t>
      </w:r>
      <w:r w:rsidR="00100283">
        <w:t>;</w:t>
      </w:r>
      <w:r w:rsidR="0021296F">
        <w:t xml:space="preserve"> </w:t>
      </w:r>
      <w:r w:rsidRPr="000F44C1">
        <w:t>for</w:t>
      </w:r>
      <w:r w:rsidR="0021296F">
        <w:t xml:space="preserve"> </w:t>
      </w:r>
      <w:r w:rsidRPr="000F44C1">
        <w:t>learning</w:t>
      </w:r>
      <w:r w:rsidR="0021296F">
        <w:t xml:space="preserve"> </w:t>
      </w:r>
      <w:r w:rsidRPr="000F44C1">
        <w:t>geometry</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teacher’s</w:t>
      </w:r>
      <w:r w:rsidR="0021296F">
        <w:t xml:space="preserve"> </w:t>
      </w:r>
      <w:r w:rsidRPr="000F44C1">
        <w:t>art</w:t>
      </w:r>
      <w:r w:rsidR="0021296F">
        <w:t xml:space="preserve"> </w:t>
      </w:r>
      <w:r w:rsidRPr="000F44C1">
        <w:t>of</w:t>
      </w:r>
      <w:r w:rsidR="0021296F">
        <w:t xml:space="preserve"> </w:t>
      </w:r>
      <w:r w:rsidRPr="000F44C1">
        <w:t>teaching,</w:t>
      </w:r>
      <w:r w:rsidR="0021296F">
        <w:t xml:space="preserve"> </w:t>
      </w:r>
      <w:r w:rsidRPr="000F44C1">
        <w:t>that</w:t>
      </w:r>
      <w:r w:rsidR="0021296F">
        <w:t xml:space="preserve"> </w:t>
      </w:r>
      <w:r w:rsidRPr="000F44C1">
        <w:t>is,</w:t>
      </w:r>
      <w:r w:rsidR="0021296F">
        <w:t xml:space="preserve"> </w:t>
      </w:r>
      <w:r w:rsidRPr="000F44C1">
        <w:t>directing</w:t>
      </w:r>
      <w:r w:rsidR="0021296F">
        <w:t xml:space="preserve"> </w:t>
      </w:r>
      <w:r w:rsidRPr="000F44C1">
        <w:t>students</w:t>
      </w:r>
      <w:r w:rsidR="0021296F">
        <w:t xml:space="preserve"> </w:t>
      </w:r>
      <w:r w:rsidRPr="000F44C1">
        <w:t>in</w:t>
      </w:r>
      <w:r w:rsidR="0021296F">
        <w:t xml:space="preserve"> </w:t>
      </w:r>
      <w:r w:rsidRPr="000F44C1">
        <w:t>doing</w:t>
      </w:r>
      <w:r w:rsidR="0021296F">
        <w:t xml:space="preserve"> </w:t>
      </w:r>
      <w:r w:rsidRPr="000F44C1">
        <w:t>geometry</w:t>
      </w:r>
      <w:r w:rsidR="0021296F">
        <w:t xml:space="preserve"> </w:t>
      </w:r>
      <w:r w:rsidRPr="000F44C1">
        <w:t>until</w:t>
      </w:r>
      <w:r w:rsidR="0021296F">
        <w:t xml:space="preserve"> </w:t>
      </w:r>
      <w:r w:rsidRPr="000F44C1">
        <w:t>they</w:t>
      </w:r>
      <w:r w:rsidR="0021296F">
        <w:t xml:space="preserve"> </w:t>
      </w:r>
      <w:r w:rsidRPr="000F44C1">
        <w:t>can</w:t>
      </w:r>
      <w:r w:rsidR="0021296F">
        <w:t xml:space="preserve"> </w:t>
      </w:r>
      <w:r w:rsidRPr="000F44C1">
        <w:t>do</w:t>
      </w:r>
      <w:r w:rsidR="0021296F">
        <w:t xml:space="preserve"> </w:t>
      </w:r>
      <w:r w:rsidRPr="000F44C1">
        <w:t>it</w:t>
      </w:r>
      <w:r w:rsidR="0021296F">
        <w:t xml:space="preserve"> </w:t>
      </w:r>
      <w:r w:rsidRPr="000F44C1">
        <w:t>themselves</w:t>
      </w:r>
      <w:r w:rsidR="00100283">
        <w:t>;</w:t>
      </w:r>
      <w:r w:rsidR="0021296F">
        <w:t xml:space="preserve"> </w:t>
      </w:r>
      <w:r w:rsidRPr="000F44C1">
        <w:t>and</w:t>
      </w:r>
      <w:r w:rsidR="0021296F">
        <w:t xml:space="preserve"> </w:t>
      </w:r>
      <w:r w:rsidRPr="000F44C1">
        <w:t>for</w:t>
      </w:r>
      <w:r w:rsidR="0021296F">
        <w:t xml:space="preserve"> </w:t>
      </w:r>
      <w:r w:rsidRPr="000F44C1">
        <w:t>natural</w:t>
      </w:r>
      <w:r w:rsidR="0021296F">
        <w:t xml:space="preserve"> </w:t>
      </w:r>
      <w:r w:rsidRPr="000F44C1">
        <w:t>things</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work</w:t>
      </w:r>
      <w:r w:rsidR="0021296F">
        <w:t xml:space="preserve"> </w:t>
      </w:r>
      <w:r w:rsidRPr="000F44C1">
        <w:t>of</w:t>
      </w:r>
      <w:r w:rsidR="0021296F">
        <w:t xml:space="preserve"> </w:t>
      </w:r>
      <w:r w:rsidRPr="000F44C1">
        <w:t>the</w:t>
      </w:r>
      <w:r w:rsidR="0021296F">
        <w:t xml:space="preserve"> </w:t>
      </w:r>
      <w:r w:rsidRPr="000F44C1">
        <w:t>outside</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00100283">
        <w:t>that</w:t>
      </w:r>
      <w:r w:rsidR="0021296F">
        <w:t xml:space="preserve"> </w:t>
      </w:r>
      <w:r w:rsidR="00100283">
        <w:t>is,</w:t>
      </w:r>
      <w:r w:rsidR="0021296F">
        <w:t xml:space="preserve"> </w:t>
      </w:r>
      <w:r w:rsidRPr="000F44C1">
        <w:t>the</w:t>
      </w:r>
      <w:r w:rsidR="0021296F">
        <w:t xml:space="preserve"> </w:t>
      </w:r>
      <w:r w:rsidRPr="000F44C1">
        <w:t>seed,</w:t>
      </w:r>
      <w:r w:rsidR="0021296F">
        <w:t xml:space="preserve"> </w:t>
      </w:r>
      <w:r w:rsidRPr="000F44C1">
        <w:t>until</w:t>
      </w:r>
      <w:r w:rsidR="0021296F">
        <w:t xml:space="preserve"> </w:t>
      </w:r>
      <w:r w:rsidRPr="000F44C1">
        <w:t>the</w:t>
      </w:r>
      <w:r w:rsidR="0021296F">
        <w:t xml:space="preserve"> </w:t>
      </w:r>
      <w:r w:rsidRPr="000F44C1">
        <w:t>embryo</w:t>
      </w:r>
      <w:r w:rsidR="0021296F">
        <w:t xml:space="preserve"> </w:t>
      </w:r>
      <w:r w:rsidRPr="000F44C1">
        <w:t>becomes</w:t>
      </w:r>
      <w:r w:rsidR="0021296F">
        <w:t xml:space="preserve"> </w:t>
      </w:r>
      <w:r w:rsidRPr="000F44C1">
        <w:t>such</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itself</w:t>
      </w:r>
      <w:r w:rsidR="0021296F">
        <w:t xml:space="preserve"> </w:t>
      </w:r>
      <w:r w:rsidRPr="000F44C1">
        <w:t>(</w:t>
      </w:r>
      <w:r w:rsidRPr="00505398">
        <w:rPr>
          <w:rStyle w:val="i"/>
        </w:rPr>
        <w:t>PA</w:t>
      </w:r>
      <w:r w:rsidR="0021296F">
        <w:t xml:space="preserve"> </w:t>
      </w:r>
      <w:r w:rsidRPr="000F44C1">
        <w:t>I.1</w:t>
      </w:r>
      <w:r w:rsidR="0021296F">
        <w:t xml:space="preserve"> </w:t>
      </w:r>
      <w:r w:rsidRPr="000F44C1">
        <w:t>641b2</w:t>
      </w:r>
      <w:r w:rsidR="000F57B4" w:rsidRPr="000F44C1">
        <w:t>9</w:t>
      </w:r>
      <w:r w:rsidR="000F57B4">
        <w:t>–</w:t>
      </w:r>
      <w:r w:rsidR="000F57B4" w:rsidRPr="000F44C1">
        <w:t>3</w:t>
      </w:r>
      <w:r w:rsidRPr="000F44C1">
        <w:t>7).</w:t>
      </w:r>
      <w:r w:rsidR="0021296F">
        <w:t xml:space="preserve"> </w:t>
      </w:r>
      <w:r w:rsidRPr="000F44C1">
        <w:t>Now,</w:t>
      </w:r>
      <w:r w:rsidR="0021296F">
        <w:t xml:space="preserve"> </w:t>
      </w:r>
      <w:r w:rsidRPr="000F44C1">
        <w:t>the</w:t>
      </w:r>
      <w:r w:rsidR="0021296F">
        <w:t xml:space="preserve"> </w:t>
      </w:r>
      <w:r w:rsidRPr="000F44C1">
        <w:t>prediction</w:t>
      </w:r>
      <w:r w:rsidR="0021296F">
        <w:t xml:space="preserve"> </w:t>
      </w:r>
      <w:r w:rsidRPr="000F44C1">
        <w:t>of</w:t>
      </w:r>
      <w:r w:rsidR="0021296F">
        <w:t xml:space="preserve"> </w:t>
      </w:r>
      <w:r w:rsidRPr="000F44C1">
        <w:t>the</w:t>
      </w:r>
      <w:r w:rsidR="0021296F">
        <w:t xml:space="preserve"> </w:t>
      </w:r>
      <w:r w:rsidRPr="000F44C1">
        <w:t>outcome</w:t>
      </w:r>
      <w:r w:rsidR="0021296F">
        <w:t xml:space="preserve"> </w:t>
      </w:r>
      <w:r w:rsidRPr="000F44C1">
        <w:t>of</w:t>
      </w:r>
      <w:r w:rsidR="0021296F">
        <w:t xml:space="preserve"> </w:t>
      </w:r>
      <w:r w:rsidRPr="000F44C1">
        <w:t>natural</w:t>
      </w:r>
      <w:r w:rsidR="0021296F">
        <w:t xml:space="preserve"> </w:t>
      </w:r>
      <w:r w:rsidRPr="000F44C1">
        <w:t>processes</w:t>
      </w:r>
      <w:r w:rsidR="0021296F">
        <w:t xml:space="preserve"> </w:t>
      </w:r>
      <w:r w:rsidRPr="000F44C1">
        <w:t>ultimately</w:t>
      </w:r>
      <w:r w:rsidR="0021296F">
        <w:t xml:space="preserve"> </w:t>
      </w:r>
      <w:r w:rsidRPr="000F44C1">
        <w:t>depends</w:t>
      </w:r>
      <w:r w:rsidR="0021296F">
        <w:t xml:space="preserve"> </w:t>
      </w:r>
      <w:r w:rsidRPr="000F44C1">
        <w:t>on</w:t>
      </w:r>
      <w:r w:rsidR="0021296F">
        <w:t xml:space="preserve"> </w:t>
      </w:r>
      <w:r>
        <w:t>a</w:t>
      </w:r>
      <w:r w:rsidR="0021296F">
        <w:t xml:space="preserve"> </w:t>
      </w:r>
      <w:r w:rsidRPr="000F44C1">
        <w:t>retrospective</w:t>
      </w:r>
      <w:r w:rsidR="0021296F">
        <w:t xml:space="preserve"> </w:t>
      </w:r>
      <w:r>
        <w:t>theory</w:t>
      </w:r>
      <w:r w:rsidR="0021296F">
        <w:t xml:space="preserve"> </w:t>
      </w:r>
      <w:r w:rsidRPr="000F44C1">
        <w:t>of</w:t>
      </w:r>
      <w:r w:rsidR="0021296F">
        <w:t xml:space="preserve"> </w:t>
      </w:r>
      <w:r w:rsidRPr="000F44C1">
        <w:t>the</w:t>
      </w:r>
      <w:r w:rsidR="0021296F">
        <w:t xml:space="preserve"> </w:t>
      </w:r>
      <w:r w:rsidRPr="000F44C1">
        <w:t>genetic</w:t>
      </w:r>
      <w:r w:rsidR="0021296F">
        <w:t xml:space="preserve"> </w:t>
      </w:r>
      <w:r w:rsidRPr="000F44C1">
        <w:t>sequence:</w:t>
      </w:r>
      <w:r w:rsidR="0021296F">
        <w:t xml:space="preserve"> </w:t>
      </w:r>
      <w:r w:rsidRPr="000F44C1">
        <w:t>just</w:t>
      </w:r>
      <w:r w:rsidR="0021296F">
        <w:t xml:space="preserve"> </w:t>
      </w:r>
      <w:r w:rsidRPr="000F44C1">
        <w:t>as</w:t>
      </w:r>
      <w:r w:rsidR="0021296F">
        <w:t xml:space="preserve"> </w:t>
      </w:r>
      <w:r w:rsidRPr="000F44C1">
        <w:t>we</w:t>
      </w:r>
      <w:r w:rsidR="0021296F">
        <w:t xml:space="preserve"> </w:t>
      </w:r>
      <w:r w:rsidRPr="000F44C1">
        <w:t>only</w:t>
      </w:r>
      <w:r w:rsidR="0021296F">
        <w:t xml:space="preserve"> </w:t>
      </w:r>
      <w:r w:rsidRPr="000F44C1">
        <w:t>know</w:t>
      </w:r>
      <w:r w:rsidR="0021296F">
        <w:t xml:space="preserve"> </w:t>
      </w:r>
      <w:r w:rsidRPr="000F44C1">
        <w:t>that</w:t>
      </w:r>
      <w:r w:rsidR="0021296F">
        <w:t xml:space="preserve"> </w:t>
      </w:r>
      <w:r w:rsidRPr="000F44C1">
        <w:t>a</w:t>
      </w:r>
      <w:r w:rsidR="0021296F">
        <w:t xml:space="preserve"> </w:t>
      </w:r>
      <w:r w:rsidRPr="000F44C1">
        <w:t>particular</w:t>
      </w:r>
      <w:r w:rsidR="0021296F">
        <w:t xml:space="preserve"> </w:t>
      </w:r>
      <w:r w:rsidRPr="000F44C1">
        <w:t>premature</w:t>
      </w:r>
      <w:r w:rsidR="0021296F">
        <w:t xml:space="preserve"> </w:t>
      </w:r>
      <w:r w:rsidRPr="000F44C1">
        <w:t>baby</w:t>
      </w:r>
      <w:r w:rsidR="0021296F">
        <w:t xml:space="preserve"> </w:t>
      </w:r>
      <w:r w:rsidRPr="000F44C1">
        <w:t>has</w:t>
      </w:r>
      <w:r w:rsidR="0021296F">
        <w:t xml:space="preserve"> </w:t>
      </w:r>
      <w:r w:rsidRPr="000F44C1">
        <w:t>the</w:t>
      </w:r>
      <w:r w:rsidR="0021296F">
        <w:t xml:space="preserve"> </w:t>
      </w:r>
      <w:r w:rsidRPr="000F44C1">
        <w:t>capacity</w:t>
      </w:r>
      <w:r w:rsidR="0021296F">
        <w:t xml:space="preserve"> </w:t>
      </w:r>
      <w:r w:rsidRPr="000F44C1">
        <w:t>to</w:t>
      </w:r>
      <w:r w:rsidR="0021296F">
        <w:t xml:space="preserve"> </w:t>
      </w:r>
      <w:r w:rsidRPr="000F44C1">
        <w:t>survive</w:t>
      </w:r>
      <w:r w:rsidR="0021296F">
        <w:t xml:space="preserve"> </w:t>
      </w:r>
      <w:r w:rsidRPr="000F44C1">
        <w:t>once</w:t>
      </w:r>
      <w:r w:rsidR="0021296F">
        <w:t xml:space="preserve"> </w:t>
      </w:r>
      <w:r w:rsidR="00100283">
        <w:t>it</w:t>
      </w:r>
      <w:r w:rsidR="0021296F">
        <w:t xml:space="preserve"> </w:t>
      </w:r>
      <w:r w:rsidRPr="000F44C1">
        <w:t>do</w:t>
      </w:r>
      <w:r w:rsidR="00100283">
        <w:t>es</w:t>
      </w:r>
      <w:r w:rsidRPr="000F44C1">
        <w:t>,</w:t>
      </w:r>
      <w:r w:rsidR="0021296F">
        <w:t xml:space="preserve"> </w:t>
      </w:r>
      <w:r w:rsidRPr="000F44C1">
        <w:t>we</w:t>
      </w:r>
      <w:r w:rsidR="0021296F">
        <w:t xml:space="preserve"> </w:t>
      </w:r>
      <w:r w:rsidRPr="000F44C1">
        <w:t>only</w:t>
      </w:r>
      <w:r w:rsidR="0021296F">
        <w:t xml:space="preserve"> </w:t>
      </w:r>
      <w:r w:rsidRPr="000F44C1">
        <w:t>know</w:t>
      </w:r>
      <w:r w:rsidR="0021296F">
        <w:t xml:space="preserve"> </w:t>
      </w:r>
      <w:r w:rsidRPr="000F44C1">
        <w:t>that</w:t>
      </w:r>
      <w:r w:rsidR="0021296F">
        <w:t xml:space="preserve"> </w:t>
      </w:r>
      <w:r w:rsidRPr="000F44C1">
        <w:t>this</w:t>
      </w:r>
      <w:r w:rsidR="0021296F">
        <w:t xml:space="preserve"> </w:t>
      </w:r>
      <w:r w:rsidRPr="000F44C1">
        <w:t>embryo</w:t>
      </w:r>
      <w:r w:rsidR="0021296F">
        <w:t xml:space="preserve"> </w:t>
      </w:r>
      <w:r w:rsidRPr="000F44C1">
        <w:t>will</w:t>
      </w:r>
      <w:r w:rsidR="0021296F">
        <w:t xml:space="preserve"> </w:t>
      </w:r>
      <w:r w:rsidRPr="000F44C1">
        <w:t>likely</w:t>
      </w:r>
      <w:r w:rsidR="0021296F">
        <w:t xml:space="preserve"> </w:t>
      </w:r>
      <w:r w:rsidRPr="000F44C1">
        <w:t>grow</w:t>
      </w:r>
      <w:r w:rsidR="0021296F">
        <w:t xml:space="preserve"> </w:t>
      </w:r>
      <w:r w:rsidRPr="000F44C1">
        <w:t>into</w:t>
      </w:r>
      <w:r w:rsidR="0021296F">
        <w:t xml:space="preserve"> </w:t>
      </w:r>
      <w:r w:rsidRPr="000F44C1">
        <w:t>a</w:t>
      </w:r>
      <w:r w:rsidR="0021296F">
        <w:t xml:space="preserve"> </w:t>
      </w:r>
      <w:r w:rsidRPr="000F44C1">
        <w:t>human</w:t>
      </w:r>
      <w:r w:rsidR="0021296F">
        <w:t xml:space="preserve"> </w:t>
      </w:r>
      <w:r w:rsidRPr="000F44C1">
        <w:t>being</w:t>
      </w:r>
      <w:r w:rsidR="0021296F">
        <w:t xml:space="preserve"> </w:t>
      </w:r>
      <w:r w:rsidRPr="000F44C1">
        <w:t>because</w:t>
      </w:r>
      <w:r w:rsidR="0021296F">
        <w:t xml:space="preserve"> </w:t>
      </w:r>
      <w:r w:rsidRPr="000F44C1">
        <w:t>we</w:t>
      </w:r>
      <w:r w:rsidR="0021296F">
        <w:t xml:space="preserve"> </w:t>
      </w:r>
      <w:r w:rsidRPr="000F44C1">
        <w:t>look</w:t>
      </w:r>
      <w:r w:rsidR="0021296F">
        <w:t xml:space="preserve"> </w:t>
      </w:r>
      <w:r w:rsidRPr="000F44C1">
        <w:t>back</w:t>
      </w:r>
      <w:r w:rsidR="0021296F">
        <w:t xml:space="preserve"> </w:t>
      </w:r>
      <w:r w:rsidRPr="000F44C1">
        <w:t>on</w:t>
      </w:r>
      <w:r w:rsidR="0021296F">
        <w:t xml:space="preserve"> </w:t>
      </w:r>
      <w:r w:rsidRPr="000F44C1">
        <w:t>its</w:t>
      </w:r>
      <w:r w:rsidR="0021296F">
        <w:t xml:space="preserve"> </w:t>
      </w:r>
      <w:r w:rsidRPr="000F44C1">
        <w:t>development</w:t>
      </w:r>
      <w:r w:rsidR="0021296F">
        <w:t xml:space="preserve"> </w:t>
      </w:r>
      <w:r w:rsidRPr="000F44C1">
        <w:t>with</w:t>
      </w:r>
      <w:r w:rsidR="0021296F">
        <w:t xml:space="preserve"> </w:t>
      </w:r>
      <w:r w:rsidRPr="000F44C1">
        <w:t>the</w:t>
      </w:r>
      <w:r w:rsidR="0021296F">
        <w:t xml:space="preserve"> </w:t>
      </w:r>
      <w:r w:rsidRPr="000F44C1">
        <w:t>developed</w:t>
      </w:r>
      <w:r w:rsidR="0021296F">
        <w:t xml:space="preserve"> </w:t>
      </w:r>
      <w:r w:rsidRPr="000F44C1">
        <w:t>human</w:t>
      </w:r>
      <w:r w:rsidR="0021296F">
        <w:t xml:space="preserve"> </w:t>
      </w:r>
      <w:r w:rsidRPr="000F44C1">
        <w:t>being</w:t>
      </w:r>
      <w:r w:rsidR="0021296F">
        <w:t xml:space="preserve"> </w:t>
      </w:r>
      <w:r w:rsidRPr="000F44C1">
        <w:t>in</w:t>
      </w:r>
      <w:r w:rsidR="0021296F">
        <w:t xml:space="preserve"> </w:t>
      </w:r>
      <w:r w:rsidRPr="000F44C1">
        <w:t>mind.</w:t>
      </w:r>
      <w:r w:rsidR="0021296F">
        <w:t xml:space="preserve"> </w:t>
      </w:r>
      <w:r w:rsidRPr="000F44C1">
        <w:t>This,</w:t>
      </w:r>
      <w:r w:rsidR="0021296F">
        <w:t xml:space="preserve"> </w:t>
      </w:r>
      <w:r w:rsidRPr="000F44C1">
        <w:t>I</w:t>
      </w:r>
      <w:r w:rsidR="0021296F">
        <w:t xml:space="preserve"> </w:t>
      </w:r>
      <w:r w:rsidRPr="000F44C1">
        <w:t>take</w:t>
      </w:r>
      <w:r w:rsidR="0021296F">
        <w:t xml:space="preserve"> </w:t>
      </w:r>
      <w:r w:rsidRPr="000F44C1">
        <w:t>it,</w:t>
      </w:r>
      <w:r w:rsidR="0021296F">
        <w:t xml:space="preserve"> </w:t>
      </w:r>
      <w:r w:rsidRPr="000F44C1">
        <w:t>is</w:t>
      </w:r>
      <w:r w:rsidR="0021296F">
        <w:t xml:space="preserve"> </w:t>
      </w:r>
      <w:r w:rsidRPr="000F44C1">
        <w:t>Aristotle’s</w:t>
      </w:r>
      <w:r w:rsidR="0021296F">
        <w:t xml:space="preserve"> </w:t>
      </w:r>
      <w:r w:rsidRPr="000F44C1">
        <w:t>point</w:t>
      </w:r>
      <w:r w:rsidR="0021296F">
        <w:t xml:space="preserve"> </w:t>
      </w:r>
      <w:r w:rsidRPr="000F44C1">
        <w:t>in</w:t>
      </w:r>
      <w:r w:rsidR="0021296F">
        <w:t xml:space="preserve"> </w:t>
      </w:r>
      <w:r w:rsidRPr="000F44C1">
        <w:t>giving</w:t>
      </w:r>
      <w:r w:rsidR="0021296F">
        <w:t xml:space="preserve"> </w:t>
      </w:r>
      <w:r w:rsidRPr="000F44C1">
        <w:t>such</w:t>
      </w:r>
      <w:r w:rsidR="0021296F">
        <w:t xml:space="preserve"> </w:t>
      </w:r>
      <w:r w:rsidRPr="000F44C1">
        <w:t>a</w:t>
      </w:r>
      <w:r w:rsidR="0021296F">
        <w:t xml:space="preserve"> </w:t>
      </w:r>
      <w:r w:rsidRPr="000F44C1">
        <w:t>cautious</w:t>
      </w:r>
      <w:r w:rsidR="0021296F">
        <w:t xml:space="preserve"> </w:t>
      </w:r>
      <w:r w:rsidRPr="000F44C1">
        <w:t>answer</w:t>
      </w:r>
      <w:r w:rsidR="0021296F">
        <w:t xml:space="preserve"> </w:t>
      </w:r>
      <w:r w:rsidRPr="000F44C1">
        <w:t>to</w:t>
      </w:r>
      <w:r w:rsidR="0021296F">
        <w:t xml:space="preserve"> </w:t>
      </w:r>
      <w:r w:rsidRPr="000F44C1">
        <w:t>the</w:t>
      </w:r>
      <w:r w:rsidR="0021296F">
        <w:t xml:space="preserve"> </w:t>
      </w:r>
      <w:r w:rsidRPr="000F44C1">
        <w:t>question</w:t>
      </w:r>
      <w:r w:rsidR="0021296F">
        <w:t xml:space="preserve"> </w:t>
      </w:r>
      <w:r>
        <w:t>of</w:t>
      </w:r>
      <w:r w:rsidR="0021296F">
        <w:t xml:space="preserve"> </w:t>
      </w:r>
      <w:r w:rsidRPr="000F44C1">
        <w:t>when</w:t>
      </w:r>
      <w:r w:rsidR="0021296F">
        <w:t xml:space="preserve"> </w:t>
      </w:r>
      <w:r w:rsidRPr="000F44C1">
        <w:t>a</w:t>
      </w:r>
      <w:r w:rsidR="0021296F">
        <w:t xml:space="preserve"> </w:t>
      </w:r>
      <w:r w:rsidRPr="000F44C1">
        <w:t>thing</w:t>
      </w:r>
      <w:r w:rsidR="0021296F">
        <w:t xml:space="preserve"> </w:t>
      </w:r>
      <w:r w:rsidRPr="000F44C1">
        <w:t>can</w:t>
      </w:r>
      <w:r w:rsidR="0021296F">
        <w:t xml:space="preserve"> </w:t>
      </w:r>
      <w:r w:rsidRPr="000F44C1">
        <w:t>be</w:t>
      </w:r>
      <w:r w:rsidR="0021296F">
        <w:t xml:space="preserve"> </w:t>
      </w:r>
      <w:r w:rsidRPr="000F44C1">
        <w:t>said</w:t>
      </w:r>
      <w:r w:rsidR="0021296F">
        <w:t xml:space="preserve"> </w:t>
      </w:r>
      <w:r w:rsidRPr="000F44C1">
        <w:t>to</w:t>
      </w:r>
      <w:r w:rsidR="0021296F">
        <w:t xml:space="preserve"> </w:t>
      </w:r>
      <w:r w:rsidRPr="000F44C1">
        <w:t>be</w:t>
      </w:r>
      <w:r w:rsidR="0021296F">
        <w:t xml:space="preserve"> </w:t>
      </w:r>
      <w:r w:rsidRPr="000F44C1">
        <w:t>in</w:t>
      </w:r>
      <w:r w:rsidR="0021296F">
        <w:t xml:space="preserve"> </w:t>
      </w:r>
      <w:r w:rsidRPr="000F44C1">
        <w:t>potency:</w:t>
      </w:r>
      <w:r w:rsidR="0021296F">
        <w:t xml:space="preserve"> </w:t>
      </w:r>
      <w:r w:rsidRPr="000F44C1">
        <w:t>a</w:t>
      </w:r>
      <w:r w:rsidR="0021296F">
        <w:t xml:space="preserve"> </w:t>
      </w:r>
      <w:r w:rsidRPr="000F44C1">
        <w:t>thing</w:t>
      </w:r>
      <w:r w:rsidR="0021296F">
        <w:t xml:space="preserve"> </w:t>
      </w:r>
      <w:r w:rsidRPr="000F44C1">
        <w:t>is</w:t>
      </w:r>
      <w:r w:rsidR="0021296F">
        <w:t xml:space="preserve"> </w:t>
      </w:r>
      <w:r w:rsidRPr="000F44C1">
        <w:t>in</w:t>
      </w:r>
      <w:r w:rsidR="0021296F">
        <w:t xml:space="preserve"> </w:t>
      </w:r>
      <w:r w:rsidRPr="000F44C1">
        <w:t>potency</w:t>
      </w:r>
      <w:r w:rsidR="0021296F">
        <w:t xml:space="preserve"> </w:t>
      </w:r>
      <w:r w:rsidRPr="000F44C1">
        <w:t>when,</w:t>
      </w:r>
      <w:r w:rsidR="0021296F">
        <w:t xml:space="preserve"> </w:t>
      </w:r>
      <w:r w:rsidRPr="000F44C1">
        <w:t>in</w:t>
      </w:r>
      <w:r w:rsidR="0021296F">
        <w:t xml:space="preserve"> </w:t>
      </w:r>
      <w:r w:rsidRPr="000F44C1">
        <w:t>the</w:t>
      </w:r>
      <w:r w:rsidR="0021296F">
        <w:t xml:space="preserve"> </w:t>
      </w:r>
      <w:r w:rsidRPr="000F44C1">
        <w:t>absence</w:t>
      </w:r>
      <w:r w:rsidR="0021296F">
        <w:t xml:space="preserve"> </w:t>
      </w:r>
      <w:r w:rsidRPr="000F44C1">
        <w:t>of</w:t>
      </w:r>
      <w:r w:rsidR="0021296F">
        <w:t xml:space="preserve"> </w:t>
      </w:r>
      <w:r w:rsidRPr="000F44C1">
        <w:t>interference,</w:t>
      </w:r>
      <w:r w:rsidR="0021296F">
        <w:t xml:space="preserve"> </w:t>
      </w:r>
      <w:r w:rsidRPr="000F44C1">
        <w:t>its</w:t>
      </w:r>
      <w:r w:rsidR="0021296F">
        <w:t xml:space="preserve"> </w:t>
      </w:r>
      <w:r w:rsidRPr="00505398">
        <w:rPr>
          <w:rStyle w:val="i"/>
        </w:rPr>
        <w:t>result</w:t>
      </w:r>
      <w:r w:rsidR="0021296F">
        <w:t xml:space="preserve"> </w:t>
      </w:r>
      <w:ins w:id="2166" w:author="Sentesy, Mark A" w:date="2019-10-13T21:07:00Z">
        <w:r w:rsidR="002E4C77">
          <w:t>(</w:t>
        </w:r>
        <w:r w:rsidR="002E4C77">
          <w:rPr>
            <w:i/>
          </w:rPr>
          <w:t>telos</w:t>
        </w:r>
        <w:r w:rsidR="002E4C77">
          <w:t>)</w:t>
        </w:r>
        <w:r w:rsidR="002E4C77">
          <w:rPr>
            <w:i/>
          </w:rPr>
          <w:t xml:space="preserve"> </w:t>
        </w:r>
      </w:ins>
      <w:r w:rsidRPr="000F44C1">
        <w:t>comes</w:t>
      </w:r>
      <w:r w:rsidR="0021296F">
        <w:t xml:space="preserve"> </w:t>
      </w:r>
      <w:r w:rsidRPr="000F44C1">
        <w:t>about,</w:t>
      </w:r>
      <w:r w:rsidR="0021296F">
        <w:t xml:space="preserve"> </w:t>
      </w:r>
      <w:r w:rsidRPr="000F44C1">
        <w:t>and</w:t>
      </w:r>
      <w:r w:rsidR="0021296F">
        <w:t xml:space="preserve"> </w:t>
      </w:r>
      <w:r w:rsidRPr="000F44C1">
        <w:t>if</w:t>
      </w:r>
      <w:r w:rsidR="0021296F">
        <w:t xml:space="preserve"> </w:t>
      </w:r>
      <w:r w:rsidRPr="000F44C1">
        <w:t>it</w:t>
      </w:r>
      <w:r w:rsidR="0021296F">
        <w:t xml:space="preserve"> </w:t>
      </w:r>
      <w:r w:rsidRPr="000F44C1">
        <w:t>does</w:t>
      </w:r>
      <w:r w:rsidR="0021296F">
        <w:t xml:space="preserve"> </w:t>
      </w:r>
      <w:r w:rsidRPr="000F44C1">
        <w:t>not</w:t>
      </w:r>
      <w:r w:rsidR="0021296F">
        <w:t xml:space="preserve"> </w:t>
      </w:r>
      <w:r w:rsidRPr="000F44C1">
        <w:t>come</w:t>
      </w:r>
      <w:r w:rsidR="0021296F">
        <w:t xml:space="preserve"> </w:t>
      </w:r>
      <w:r w:rsidRPr="000F44C1">
        <w:t>about,</w:t>
      </w:r>
      <w:r w:rsidR="0021296F">
        <w:t xml:space="preserve"> </w:t>
      </w:r>
      <w:r w:rsidRPr="000F44C1">
        <w:t>it</w:t>
      </w:r>
      <w:r w:rsidR="0021296F">
        <w:t xml:space="preserve"> </w:t>
      </w:r>
      <w:r w:rsidRPr="000F44C1">
        <w:t>was</w:t>
      </w:r>
      <w:r w:rsidR="0021296F">
        <w:t xml:space="preserve"> </w:t>
      </w:r>
      <w:r w:rsidRPr="000F44C1">
        <w:t>not</w:t>
      </w:r>
      <w:r w:rsidR="0021296F">
        <w:t xml:space="preserve"> </w:t>
      </w:r>
      <w:r w:rsidRPr="000F44C1">
        <w:t>in</w:t>
      </w:r>
      <w:r w:rsidR="0021296F">
        <w:t xml:space="preserve"> </w:t>
      </w:r>
      <w:r w:rsidRPr="000F44C1">
        <w:t>potency</w:t>
      </w:r>
      <w:r w:rsidR="0021296F">
        <w:t xml:space="preserve"> </w:t>
      </w:r>
      <w:r w:rsidRPr="000F44C1">
        <w:t>(</w:t>
      </w:r>
      <w:del w:id="2167" w:author="Sentesy, Mark A" w:date="2019-10-13T21:07:00Z">
        <w:r w:rsidR="003D1594" w:rsidDel="002E4C77">
          <w:delText>see</w:delText>
        </w:r>
        <w:r w:rsidR="0021296F" w:rsidDel="002E4C77">
          <w:delText xml:space="preserve"> </w:delText>
        </w:r>
      </w:del>
      <w:r w:rsidRPr="00505398">
        <w:rPr>
          <w:rStyle w:val="i"/>
        </w:rPr>
        <w:t>Met.</w:t>
      </w:r>
      <w:r w:rsidR="0021296F">
        <w:rPr>
          <w:rStyle w:val="i"/>
        </w:rPr>
        <w:t xml:space="preserve"> </w:t>
      </w:r>
      <w:r w:rsidRPr="000F44C1">
        <w:t>IX.7</w:t>
      </w:r>
      <w:r w:rsidR="0021296F">
        <w:t xml:space="preserve"> </w:t>
      </w:r>
      <w:r w:rsidRPr="000F44C1">
        <w:t>1048b3</w:t>
      </w:r>
      <w:r w:rsidR="000F57B4" w:rsidRPr="000F44C1">
        <w:t>7</w:t>
      </w:r>
      <w:r w:rsidR="000F57B4">
        <w:t>–</w:t>
      </w:r>
      <w:r w:rsidR="000F57B4" w:rsidRPr="000F44C1">
        <w:t>1</w:t>
      </w:r>
      <w:r w:rsidRPr="000F44C1">
        <w:t>049a17).</w:t>
      </w:r>
    </w:p>
    <w:p w14:paraId="42ED8136" w14:textId="490F4E10" w:rsidR="0098048A" w:rsidRPr="000F44C1" w:rsidRDefault="0098048A" w:rsidP="00DB77A4">
      <w:pPr>
        <w:pStyle w:val="p"/>
      </w:pPr>
      <w:r w:rsidRPr="000F44C1">
        <w:t>This</w:t>
      </w:r>
      <w:r w:rsidR="0021296F">
        <w:t xml:space="preserve"> </w:t>
      </w:r>
      <w:r w:rsidRPr="000F44C1">
        <w:t>means</w:t>
      </w:r>
      <w:r w:rsidR="0021296F">
        <w:t xml:space="preserve"> </w:t>
      </w:r>
      <w:r w:rsidR="00100283">
        <w:t>that</w:t>
      </w:r>
      <w:r w:rsidR="0021296F">
        <w:t xml:space="preserve"> </w:t>
      </w:r>
      <w:r w:rsidRPr="000F44C1">
        <w:t>Aristotle’s</w:t>
      </w:r>
      <w:r w:rsidR="0021296F">
        <w:t xml:space="preserve"> </w:t>
      </w:r>
      <w:r w:rsidRPr="000F44C1">
        <w:t>teleology</w:t>
      </w:r>
      <w:r w:rsidR="0021296F">
        <w:t xml:space="preserve"> </w:t>
      </w:r>
      <w:r w:rsidRPr="000F44C1">
        <w:t>is</w:t>
      </w:r>
      <w:r w:rsidR="0021296F">
        <w:t xml:space="preserve"> </w:t>
      </w:r>
      <w:r w:rsidRPr="000F44C1">
        <w:t>retrospective</w:t>
      </w:r>
      <w:r w:rsidR="0021296F">
        <w:t xml:space="preserve"> </w:t>
      </w:r>
      <w:r w:rsidRPr="000F44C1">
        <w:t>in</w:t>
      </w:r>
      <w:r w:rsidR="0021296F">
        <w:t xml:space="preserve"> </w:t>
      </w:r>
      <w:r w:rsidRPr="000F44C1">
        <w:t>a</w:t>
      </w:r>
      <w:r w:rsidR="0021296F">
        <w:t xml:space="preserve"> </w:t>
      </w:r>
      <w:r w:rsidRPr="000F44C1">
        <w:t>strong</w:t>
      </w:r>
      <w:r w:rsidR="0021296F">
        <w:t xml:space="preserve"> </w:t>
      </w:r>
      <w:r w:rsidRPr="000F44C1">
        <w:t>sense.</w:t>
      </w:r>
      <w:r w:rsidR="0021296F">
        <w:t xml:space="preserve"> </w:t>
      </w:r>
      <w:r w:rsidRPr="000F44C1">
        <w:t>The</w:t>
      </w:r>
      <w:r w:rsidR="0021296F">
        <w:t xml:space="preserve"> </w:t>
      </w:r>
      <w:r w:rsidRPr="000F44C1">
        <w:t>genetic</w:t>
      </w:r>
      <w:r w:rsidR="0021296F">
        <w:t xml:space="preserve"> </w:t>
      </w:r>
      <w:r w:rsidRPr="000F44C1">
        <w:t>process</w:t>
      </w:r>
      <w:r w:rsidR="0021296F">
        <w:t xml:space="preserve"> </w:t>
      </w:r>
      <w:r w:rsidRPr="000F44C1">
        <w:t>is</w:t>
      </w:r>
      <w:r w:rsidR="0021296F">
        <w:t xml:space="preserve"> </w:t>
      </w:r>
      <w:r w:rsidRPr="000F44C1">
        <w:t>retrospective</w:t>
      </w:r>
      <w:r w:rsidR="0021296F">
        <w:t xml:space="preserve"> </w:t>
      </w:r>
      <w:r w:rsidRPr="000F44C1">
        <w:t>because</w:t>
      </w:r>
      <w:r w:rsidR="0021296F">
        <w:t xml:space="preserve"> </w:t>
      </w:r>
      <w:r w:rsidRPr="000F44C1">
        <w:t>the</w:t>
      </w:r>
      <w:r w:rsidR="0021296F">
        <w:t xml:space="preserve"> </w:t>
      </w:r>
      <w:r w:rsidRPr="000F44C1">
        <w:t>form</w:t>
      </w:r>
      <w:r w:rsidR="0021296F">
        <w:t xml:space="preserve"> </w:t>
      </w:r>
      <w:r w:rsidRPr="000F44C1">
        <w:t>of</w:t>
      </w:r>
      <w:r w:rsidR="0021296F">
        <w:t xml:space="preserve"> </w:t>
      </w:r>
      <w:r w:rsidRPr="000F44C1">
        <w:t>activity</w:t>
      </w:r>
      <w:r w:rsidR="0021296F">
        <w:t xml:space="preserve"> </w:t>
      </w:r>
      <w:r w:rsidRPr="000F44C1">
        <w:t>that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is</w:t>
      </w:r>
      <w:r w:rsidR="0021296F">
        <w:t xml:space="preserve"> </w:t>
      </w:r>
      <w:r w:rsidRPr="000F44C1">
        <w:t>a</w:t>
      </w:r>
      <w:r w:rsidR="0021296F">
        <w:t xml:space="preserve"> </w:t>
      </w:r>
      <w:r w:rsidRPr="000F44C1">
        <w:t>source,</w:t>
      </w:r>
      <w:r w:rsidR="0021296F">
        <w:t xml:space="preserve"> </w:t>
      </w:r>
      <w:r w:rsidRPr="000F44C1">
        <w:t>and</w:t>
      </w:r>
      <w:r w:rsidR="0021296F">
        <w:t xml:space="preserve"> </w:t>
      </w:r>
      <w:r w:rsidRPr="000F44C1">
        <w:t>being</w:t>
      </w:r>
      <w:r w:rsidR="0021296F">
        <w:t xml:space="preserve"> </w:t>
      </w:r>
      <w:r w:rsidRPr="000F44C1">
        <w:t>a</w:t>
      </w:r>
      <w:r w:rsidR="0021296F">
        <w:t xml:space="preserve"> </w:t>
      </w:r>
      <w:r w:rsidRPr="000F44C1">
        <w:t>source</w:t>
      </w:r>
      <w:r w:rsidR="0021296F">
        <w:t xml:space="preserve"> </w:t>
      </w:r>
      <w:r w:rsidRPr="000F44C1">
        <w:t>is</w:t>
      </w:r>
      <w:r w:rsidR="0021296F">
        <w:t xml:space="preserve"> </w:t>
      </w:r>
      <w:r w:rsidRPr="000F44C1">
        <w:t>unprecedented</w:t>
      </w:r>
      <w:r w:rsidR="0021296F">
        <w:t xml:space="preserve"> </w:t>
      </w:r>
      <w:r w:rsidRPr="000F44C1">
        <w:t>in</w:t>
      </w:r>
      <w:r w:rsidR="0021296F">
        <w:t xml:space="preserve"> </w:t>
      </w:r>
      <w:r w:rsidRPr="000F44C1">
        <w:t>the</w:t>
      </w:r>
      <w:r w:rsidR="0021296F">
        <w:t xml:space="preserve"> </w:t>
      </w:r>
      <w:r w:rsidRPr="000F44C1">
        <w:t>sequence</w:t>
      </w:r>
      <w:r w:rsidR="0021296F">
        <w:t xml:space="preserve"> </w:t>
      </w:r>
      <w:r w:rsidRPr="000F44C1">
        <w:t>of</w:t>
      </w:r>
      <w:r w:rsidR="0021296F">
        <w:t xml:space="preserve"> </w:t>
      </w:r>
      <w:r w:rsidRPr="000F44C1">
        <w:t>genetic</w:t>
      </w:r>
      <w:r w:rsidR="0021296F">
        <w:t xml:space="preserve"> </w:t>
      </w:r>
      <w:r w:rsidRPr="000F44C1">
        <w:t>development.</w:t>
      </w:r>
      <w:r w:rsidR="0021296F">
        <w:t xml:space="preserve"> </w:t>
      </w:r>
      <w:r w:rsidRPr="000F44C1">
        <w:t>The</w:t>
      </w:r>
      <w:r w:rsidR="0021296F">
        <w:t xml:space="preserve"> </w:t>
      </w:r>
      <w:r w:rsidRPr="00505398">
        <w:rPr>
          <w:rStyle w:val="i"/>
        </w:rPr>
        <w:t>telos</w:t>
      </w:r>
      <w:r w:rsidR="0021296F">
        <w:t xml:space="preserve"> </w:t>
      </w:r>
      <w:r w:rsidRPr="000F44C1">
        <w:t>that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is</w:t>
      </w:r>
      <w:r w:rsidR="0021296F">
        <w:t xml:space="preserve"> </w:t>
      </w:r>
      <w:r w:rsidRPr="000F44C1">
        <w:t>a</w:t>
      </w:r>
      <w:r w:rsidR="0021296F">
        <w:t xml:space="preserve"> </w:t>
      </w:r>
      <w:r w:rsidRPr="000F44C1">
        <w:t>robust</w:t>
      </w:r>
      <w:r w:rsidR="0021296F">
        <w:t xml:space="preserve"> </w:t>
      </w:r>
      <w:r w:rsidRPr="000F44C1">
        <w:t>form</w:t>
      </w:r>
      <w:r w:rsidR="0021296F">
        <w:t xml:space="preserve"> </w:t>
      </w:r>
      <w:r w:rsidRPr="000F44C1">
        <w:t>of</w:t>
      </w:r>
      <w:r w:rsidR="0021296F">
        <w:t xml:space="preserve"> </w:t>
      </w:r>
      <w:r w:rsidRPr="000F44C1">
        <w:t>activity</w:t>
      </w:r>
      <w:r w:rsidR="0021296F">
        <w:t xml:space="preserve"> </w:t>
      </w:r>
      <w:r w:rsidRPr="000F44C1">
        <w:t>that</w:t>
      </w:r>
      <w:r w:rsidR="0021296F">
        <w:t xml:space="preserve"> </w:t>
      </w:r>
      <w:r w:rsidRPr="000F44C1">
        <w:t>is</w:t>
      </w:r>
      <w:r w:rsidR="0021296F">
        <w:t xml:space="preserve"> </w:t>
      </w:r>
      <w:r w:rsidRPr="000F44C1">
        <w:t>different</w:t>
      </w:r>
      <w:r w:rsidR="0021296F">
        <w:t xml:space="preserve"> </w:t>
      </w:r>
      <w:r w:rsidRPr="000F44C1">
        <w:t>in</w:t>
      </w:r>
      <w:r w:rsidR="0021296F">
        <w:t xml:space="preserve"> </w:t>
      </w:r>
      <w:r w:rsidRPr="000F44C1">
        <w:t>kind</w:t>
      </w:r>
      <w:r w:rsidR="0021296F">
        <w:t xml:space="preserve"> </w:t>
      </w:r>
      <w:r w:rsidRPr="000F44C1">
        <w:t>than</w:t>
      </w:r>
      <w:r w:rsidR="0021296F">
        <w:t xml:space="preserve"> </w:t>
      </w:r>
      <w:r w:rsidRPr="000F44C1">
        <w:t>the</w:t>
      </w:r>
      <w:r w:rsidR="0021296F">
        <w:t xml:space="preserve"> </w:t>
      </w:r>
      <w:r w:rsidRPr="000F44C1">
        <w:t>process</w:t>
      </w:r>
      <w:r w:rsidR="0021296F">
        <w:t xml:space="preserve"> </w:t>
      </w:r>
      <w:r w:rsidRPr="000F44C1">
        <w:t>of</w:t>
      </w:r>
      <w:r w:rsidR="0021296F">
        <w:t xml:space="preserve"> </w:t>
      </w:r>
      <w:r w:rsidRPr="000F44C1">
        <w:t>production</w:t>
      </w:r>
      <w:r>
        <w:t>,</w:t>
      </w:r>
      <w:r w:rsidR="0021296F">
        <w:t xml:space="preserve"> </w:t>
      </w:r>
      <w:r>
        <w:t>b</w:t>
      </w:r>
      <w:r w:rsidRPr="000F44C1">
        <w:t>ecause,</w:t>
      </w:r>
      <w:r w:rsidR="0021296F">
        <w:t xml:space="preserve"> </w:t>
      </w:r>
      <w:r w:rsidRPr="000F44C1">
        <w:t>upon</w:t>
      </w:r>
      <w:r w:rsidR="0021296F">
        <w:t xml:space="preserve"> </w:t>
      </w:r>
      <w:r w:rsidRPr="000F44C1">
        <w:t>completion,</w:t>
      </w:r>
      <w:r w:rsidR="0021296F">
        <w:t xml:space="preserve"> </w:t>
      </w:r>
      <w:r w:rsidRPr="000F44C1">
        <w:t>it</w:t>
      </w:r>
      <w:r w:rsidR="0021296F">
        <w:t xml:space="preserve"> </w:t>
      </w:r>
      <w:r w:rsidRPr="000F44C1">
        <w:t>becomes</w:t>
      </w:r>
      <w:r w:rsidR="0021296F">
        <w:t xml:space="preserve"> </w:t>
      </w:r>
      <w:r w:rsidRPr="000F44C1">
        <w:t>an</w:t>
      </w:r>
      <w:r w:rsidR="0021296F">
        <w:t xml:space="preserve"> </w:t>
      </w:r>
      <w:r w:rsidRPr="000F44C1">
        <w:t>independent</w:t>
      </w:r>
      <w:r w:rsidR="0021296F">
        <w:t xml:space="preserve"> </w:t>
      </w:r>
      <w:r w:rsidRPr="000F44C1">
        <w:t>source</w:t>
      </w:r>
      <w:r w:rsidR="0021296F">
        <w:t xml:space="preserve"> </w:t>
      </w:r>
      <w:r w:rsidRPr="000F44C1">
        <w:t>of</w:t>
      </w:r>
      <w:r w:rsidR="0021296F">
        <w:t xml:space="preserve"> </w:t>
      </w:r>
      <w:r w:rsidRPr="000F44C1">
        <w:t>motions</w:t>
      </w:r>
      <w:r w:rsidR="0021296F">
        <w:t xml:space="preserve"> </w:t>
      </w:r>
      <w:r w:rsidRPr="000F44C1">
        <w:t>and</w:t>
      </w:r>
      <w:r w:rsidR="0021296F">
        <w:t xml:space="preserve"> </w:t>
      </w:r>
      <w:r w:rsidRPr="000F44C1">
        <w:t>changes.</w:t>
      </w:r>
      <w:r w:rsidR="0021296F">
        <w:t xml:space="preserve"> </w:t>
      </w:r>
      <w:r>
        <w:t>Then,</w:t>
      </w:r>
      <w:r w:rsidR="0021296F">
        <w:t xml:space="preserve"> </w:t>
      </w:r>
      <w:r>
        <w:t>u</w:t>
      </w:r>
      <w:r w:rsidRPr="000F44C1">
        <w:t>pon</w:t>
      </w:r>
      <w:r w:rsidR="0021296F">
        <w:t xml:space="preserve"> </w:t>
      </w:r>
      <w:r w:rsidRPr="000F44C1">
        <w:t>the</w:t>
      </w:r>
      <w:r w:rsidR="0021296F">
        <w:t xml:space="preserve"> </w:t>
      </w:r>
      <w:r w:rsidRPr="000F44C1">
        <w:t>arrival</w:t>
      </w:r>
      <w:r w:rsidR="0021296F">
        <w:t xml:space="preserve"> </w:t>
      </w:r>
      <w:r w:rsidRPr="000F44C1">
        <w:t>of</w:t>
      </w:r>
      <w:r w:rsidR="0021296F">
        <w:t xml:space="preserve"> </w:t>
      </w:r>
      <w:r w:rsidRPr="000F44C1">
        <w:t>the</w:t>
      </w:r>
      <w:r w:rsidR="0021296F">
        <w:t xml:space="preserve"> </w:t>
      </w:r>
      <w:r w:rsidRPr="000F44C1">
        <w:t>being,</w:t>
      </w:r>
      <w:r w:rsidR="0021296F">
        <w:t xml:space="preserve"> </w:t>
      </w:r>
      <w:r w:rsidRPr="000F44C1">
        <w:t>we</w:t>
      </w:r>
      <w:r w:rsidR="0021296F">
        <w:t xml:space="preserve"> </w:t>
      </w:r>
      <w:r w:rsidRPr="000F44C1">
        <w:t>lay</w:t>
      </w:r>
      <w:r w:rsidR="0021296F">
        <w:t xml:space="preserve"> </w:t>
      </w:r>
      <w:r w:rsidRPr="000F44C1">
        <w:t>out,</w:t>
      </w:r>
      <w:r w:rsidR="0021296F">
        <w:t xml:space="preserve"> </w:t>
      </w:r>
      <w:r w:rsidRPr="000F44C1">
        <w:t>retrospectively,</w:t>
      </w:r>
      <w:r w:rsidR="0021296F">
        <w:t xml:space="preserve"> </w:t>
      </w:r>
      <w:r w:rsidRPr="000F44C1">
        <w:t>a</w:t>
      </w:r>
      <w:r w:rsidR="0021296F">
        <w:t xml:space="preserve"> </w:t>
      </w:r>
      <w:r w:rsidRPr="000F44C1">
        <w:t>continuum</w:t>
      </w:r>
      <w:r w:rsidR="0021296F">
        <w:t xml:space="preserve"> </w:t>
      </w:r>
      <w:r w:rsidRPr="000F44C1">
        <w:t>of</w:t>
      </w:r>
      <w:r w:rsidR="0021296F">
        <w:t xml:space="preserve"> </w:t>
      </w:r>
      <w:r w:rsidRPr="000F44C1">
        <w:t>changes</w:t>
      </w:r>
      <w:r w:rsidR="0021296F">
        <w:t xml:space="preserve"> </w:t>
      </w:r>
      <w:r w:rsidRPr="000F44C1">
        <w:t>leading</w:t>
      </w:r>
      <w:r w:rsidR="0021296F">
        <w:t xml:space="preserve"> </w:t>
      </w:r>
      <w:r w:rsidRPr="000F44C1">
        <w:t>up</w:t>
      </w:r>
      <w:r w:rsidR="0021296F">
        <w:t xml:space="preserve"> </w:t>
      </w:r>
      <w:r w:rsidRPr="000F44C1">
        <w:t>to</w:t>
      </w:r>
      <w:r w:rsidR="0021296F">
        <w:t xml:space="preserve"> </w:t>
      </w:r>
      <w:r w:rsidRPr="000F44C1">
        <w:t>it.</w:t>
      </w:r>
      <w:r w:rsidR="0021296F">
        <w:t xml:space="preserve"> </w:t>
      </w:r>
      <w:r w:rsidRPr="000F44C1">
        <w:t>The</w:t>
      </w:r>
      <w:r w:rsidR="0021296F">
        <w:t xml:space="preserve"> </w:t>
      </w:r>
      <w:r w:rsidRPr="000F44C1">
        <w:t>genetic</w:t>
      </w:r>
      <w:r w:rsidR="0021296F">
        <w:t xml:space="preserve"> </w:t>
      </w:r>
      <w:r w:rsidRPr="000F44C1">
        <w:t>process</w:t>
      </w:r>
      <w:r w:rsidR="0021296F">
        <w:t xml:space="preserve"> </w:t>
      </w:r>
      <w:r w:rsidRPr="000F44C1">
        <w:t>is</w:t>
      </w:r>
      <w:r w:rsidR="0021296F">
        <w:t xml:space="preserve"> </w:t>
      </w:r>
      <w:r w:rsidRPr="000F44C1">
        <w:t>indeterminate,</w:t>
      </w:r>
      <w:r w:rsidR="0021296F">
        <w:t xml:space="preserve"> </w:t>
      </w:r>
      <w:r w:rsidRPr="000F44C1">
        <w:t>except</w:t>
      </w:r>
      <w:r w:rsidR="0021296F">
        <w:t xml:space="preserve"> </w:t>
      </w:r>
      <w:r w:rsidRPr="000F44C1">
        <w:t>in</w:t>
      </w:r>
      <w:r w:rsidR="0021296F">
        <w:t xml:space="preserve"> </w:t>
      </w:r>
      <w:r w:rsidRPr="000F44C1">
        <w:t>retrospect.</w:t>
      </w:r>
      <w:r w:rsidR="0021296F">
        <w:t xml:space="preserve"> </w:t>
      </w:r>
      <w:r w:rsidRPr="000F44C1">
        <w:t>This</w:t>
      </w:r>
      <w:r w:rsidR="0021296F">
        <w:t xml:space="preserve"> </w:t>
      </w:r>
      <w:r w:rsidRPr="000F44C1">
        <w:t>does</w:t>
      </w:r>
      <w:r w:rsidR="0021296F">
        <w:t xml:space="preserve"> </w:t>
      </w:r>
      <w:r w:rsidRPr="000F44C1">
        <w:t>not</w:t>
      </w:r>
      <w:r w:rsidR="0021296F">
        <w:t xml:space="preserve"> </w:t>
      </w:r>
      <w:r w:rsidRPr="000F44C1">
        <w:t>mean,</w:t>
      </w:r>
      <w:r w:rsidR="0021296F">
        <w:t xml:space="preserve"> </w:t>
      </w:r>
      <w:r w:rsidRPr="000F44C1">
        <w:t>of</w:t>
      </w:r>
      <w:r w:rsidR="0021296F">
        <w:t xml:space="preserve"> </w:t>
      </w:r>
      <w:r w:rsidRPr="000F44C1">
        <w:t>course,</w:t>
      </w:r>
      <w:r w:rsidR="0021296F">
        <w:t xml:space="preserve"> </w:t>
      </w:r>
      <w:r w:rsidRPr="000F44C1">
        <w:t>that</w:t>
      </w:r>
      <w:r w:rsidR="0021296F">
        <w:t xml:space="preserve"> </w:t>
      </w:r>
      <w:r w:rsidRPr="000F44C1">
        <w:t>such</w:t>
      </w:r>
      <w:r w:rsidR="0021296F">
        <w:t xml:space="preserve"> </w:t>
      </w:r>
      <w:r w:rsidRPr="000F44C1">
        <w:t>continuities</w:t>
      </w:r>
      <w:r w:rsidR="0021296F">
        <w:t xml:space="preserve"> </w:t>
      </w:r>
      <w:r w:rsidRPr="000F44C1">
        <w:t>did</w:t>
      </w:r>
      <w:r w:rsidR="0021296F">
        <w:t xml:space="preserve"> </w:t>
      </w:r>
      <w:r>
        <w:t>not</w:t>
      </w:r>
      <w:r w:rsidR="0021296F">
        <w:t xml:space="preserve"> </w:t>
      </w:r>
      <w:r w:rsidRPr="000F44C1">
        <w:t>exist:</w:t>
      </w:r>
      <w:r w:rsidR="0021296F">
        <w:t xml:space="preserve"> </w:t>
      </w:r>
      <w:r w:rsidRPr="000F44C1">
        <w:t>they</w:t>
      </w:r>
      <w:r w:rsidR="0021296F">
        <w:t xml:space="preserve"> </w:t>
      </w:r>
      <w:r w:rsidRPr="000F44C1">
        <w:t>were</w:t>
      </w:r>
      <w:r w:rsidR="0021296F">
        <w:t xml:space="preserve"> </w:t>
      </w:r>
      <w:r w:rsidRPr="000F44C1">
        <w:t>there,</w:t>
      </w:r>
      <w:r w:rsidR="0021296F">
        <w:t xml:space="preserve"> </w:t>
      </w:r>
      <w:r w:rsidRPr="000F44C1">
        <w:t>but</w:t>
      </w:r>
      <w:r w:rsidR="0021296F">
        <w:t xml:space="preserve"> </w:t>
      </w:r>
      <w:r w:rsidRPr="000F44C1">
        <w:t>there</w:t>
      </w:r>
      <w:r w:rsidR="0021296F">
        <w:t xml:space="preserve"> </w:t>
      </w:r>
      <w:r w:rsidRPr="000F44C1">
        <w:t>were</w:t>
      </w:r>
      <w:r w:rsidR="0021296F">
        <w:t xml:space="preserve"> </w:t>
      </w:r>
      <w:r w:rsidRPr="000F44C1">
        <w:t>many</w:t>
      </w:r>
      <w:r w:rsidR="0021296F">
        <w:t xml:space="preserve"> </w:t>
      </w:r>
      <w:r w:rsidR="00100283">
        <w:t>of</w:t>
      </w:r>
      <w:r w:rsidR="0021296F">
        <w:t xml:space="preserve"> </w:t>
      </w:r>
      <w:r w:rsidR="00100283">
        <w:t>them</w:t>
      </w:r>
      <w:r w:rsidRPr="000F44C1">
        <w:t>,</w:t>
      </w:r>
      <w:r w:rsidR="0021296F">
        <w:t xml:space="preserve"> </w:t>
      </w:r>
      <w:r w:rsidRPr="000F44C1">
        <w:t>and</w:t>
      </w:r>
      <w:r w:rsidR="0021296F">
        <w:t xml:space="preserve"> </w:t>
      </w:r>
      <w:r w:rsidRPr="000F44C1">
        <w:t>it</w:t>
      </w:r>
      <w:r w:rsidR="0021296F">
        <w:t xml:space="preserve"> </w:t>
      </w:r>
      <w:r w:rsidRPr="000F44C1">
        <w:t>was</w:t>
      </w:r>
      <w:r w:rsidR="0021296F">
        <w:t xml:space="preserve"> </w:t>
      </w:r>
      <w:r w:rsidRPr="000F44C1">
        <w:t>not</w:t>
      </w:r>
      <w:r w:rsidR="0021296F">
        <w:t xml:space="preserve"> </w:t>
      </w:r>
      <w:r w:rsidRPr="000F44C1">
        <w:t>certain</w:t>
      </w:r>
      <w:r w:rsidR="0021296F">
        <w:t xml:space="preserve"> </w:t>
      </w:r>
      <w:r w:rsidRPr="000F44C1">
        <w:t>in</w:t>
      </w:r>
      <w:r w:rsidR="0021296F">
        <w:t xml:space="preserve"> </w:t>
      </w:r>
      <w:r w:rsidRPr="000F44C1">
        <w:t>advance</w:t>
      </w:r>
      <w:r w:rsidR="0021296F">
        <w:t xml:space="preserve"> </w:t>
      </w:r>
      <w:r w:rsidRPr="000F44C1">
        <w:t>which</w:t>
      </w:r>
      <w:r w:rsidR="0021296F">
        <w:t xml:space="preserve"> </w:t>
      </w:r>
      <w:r>
        <w:t>ones</w:t>
      </w:r>
      <w:r w:rsidR="0021296F">
        <w:t xml:space="preserve"> </w:t>
      </w:r>
      <w:r>
        <w:t>would</w:t>
      </w:r>
      <w:r w:rsidR="0021296F">
        <w:t xml:space="preserve"> </w:t>
      </w:r>
      <w:r>
        <w:t>describe</w:t>
      </w:r>
      <w:r w:rsidR="0021296F">
        <w:t xml:space="preserve"> </w:t>
      </w:r>
      <w:r>
        <w:t>the</w:t>
      </w:r>
      <w:r w:rsidR="0021296F">
        <w:t xml:space="preserve"> </w:t>
      </w:r>
      <w:r>
        <w:t>genetic</w:t>
      </w:r>
      <w:r w:rsidR="0021296F">
        <w:t xml:space="preserve"> </w:t>
      </w:r>
      <w:r>
        <w:t>pathway</w:t>
      </w:r>
      <w:r w:rsidRPr="000F44C1">
        <w:t>.</w:t>
      </w:r>
      <w:r w:rsidR="0021296F">
        <w:t xml:space="preserve"> </w:t>
      </w:r>
      <w:r w:rsidRPr="000F44C1">
        <w:t>Seen</w:t>
      </w:r>
      <w:r w:rsidR="0021296F">
        <w:t xml:space="preserve"> </w:t>
      </w:r>
      <w:r w:rsidRPr="000F44C1">
        <w:t>in</w:t>
      </w:r>
      <w:r w:rsidR="0021296F">
        <w:t xml:space="preserve"> </w:t>
      </w:r>
      <w:r w:rsidRPr="000F44C1">
        <w:t>the</w:t>
      </w:r>
      <w:r w:rsidR="0021296F">
        <w:t xml:space="preserve"> </w:t>
      </w:r>
      <w:r w:rsidRPr="000F44C1">
        <w:t>right</w:t>
      </w:r>
      <w:r w:rsidR="0021296F">
        <w:t xml:space="preserve"> </w:t>
      </w:r>
      <w:r w:rsidRPr="000F44C1">
        <w:t>way,</w:t>
      </w:r>
      <w:r w:rsidR="0021296F">
        <w:t xml:space="preserve"> </w:t>
      </w:r>
      <w:r w:rsidRPr="000F44C1">
        <w:t>this</w:t>
      </w:r>
      <w:r w:rsidR="0021296F">
        <w:t xml:space="preserve"> </w:t>
      </w:r>
      <w:r w:rsidRPr="000F44C1">
        <w:t>is</w:t>
      </w:r>
      <w:r w:rsidR="0021296F">
        <w:t xml:space="preserve"> </w:t>
      </w:r>
      <w:r w:rsidRPr="000F44C1">
        <w:t>an</w:t>
      </w:r>
      <w:r w:rsidR="0021296F">
        <w:t xml:space="preserve"> </w:t>
      </w:r>
      <w:r w:rsidR="00A20B90">
        <w:t>astute,</w:t>
      </w:r>
      <w:r w:rsidR="0021296F">
        <w:t xml:space="preserve"> </w:t>
      </w:r>
      <w:r w:rsidRPr="000F44C1">
        <w:t>epistemically</w:t>
      </w:r>
      <w:r w:rsidR="0021296F">
        <w:t xml:space="preserve"> </w:t>
      </w:r>
      <w:r w:rsidR="00A20B90">
        <w:t>uncontroversial</w:t>
      </w:r>
      <w:r w:rsidR="00447245">
        <w:t xml:space="preserve"> </w:t>
      </w:r>
      <w:r w:rsidRPr="000F44C1">
        <w:t>view.</w:t>
      </w:r>
      <w:r w:rsidR="00BC6054" w:rsidRPr="00BC6054">
        <w:rPr>
          <w:rStyle w:val="enref"/>
        </w:rPr>
        <w:t>50</w:t>
      </w:r>
      <w:r w:rsidR="0021296F">
        <w:t xml:space="preserve"> </w:t>
      </w:r>
      <w:r w:rsidRPr="000F44C1">
        <w:t>But</w:t>
      </w:r>
      <w:r w:rsidR="0021296F">
        <w:t xml:space="preserve"> </w:t>
      </w:r>
      <w:r w:rsidRPr="000F44C1">
        <w:t>if</w:t>
      </w:r>
      <w:r w:rsidR="0021296F">
        <w:t xml:space="preserve"> </w:t>
      </w:r>
      <w:r w:rsidRPr="000F44C1">
        <w:t>we</w:t>
      </w:r>
      <w:r w:rsidR="0021296F">
        <w:t xml:space="preserve"> </w:t>
      </w:r>
      <w:r w:rsidRPr="000F44C1">
        <w:t>pay</w:t>
      </w:r>
      <w:r w:rsidR="0021296F">
        <w:t xml:space="preserve"> </w:t>
      </w:r>
      <w:r w:rsidRPr="000F44C1">
        <w:t>attention,</w:t>
      </w:r>
      <w:r w:rsidR="0021296F">
        <w:t xml:space="preserve"> </w:t>
      </w:r>
      <w:r w:rsidRPr="000F44C1">
        <w:t>it</w:t>
      </w:r>
      <w:r w:rsidR="0021296F">
        <w:t xml:space="preserve"> </w:t>
      </w:r>
      <w:r w:rsidRPr="000F44C1">
        <w:t>explains</w:t>
      </w:r>
      <w:r w:rsidR="0021296F">
        <w:t xml:space="preserve"> </w:t>
      </w:r>
      <w:r w:rsidRPr="000F44C1">
        <w:t>Aristotle’s</w:t>
      </w:r>
      <w:r w:rsidR="0021296F">
        <w:t xml:space="preserve"> </w:t>
      </w:r>
      <w:r w:rsidRPr="000F44C1">
        <w:t>cautious,</w:t>
      </w:r>
      <w:r w:rsidR="0021296F">
        <w:t xml:space="preserve"> </w:t>
      </w:r>
      <w:r w:rsidR="00A20B90">
        <w:t>scrupulously</w:t>
      </w:r>
      <w:r w:rsidR="0021296F">
        <w:t xml:space="preserve"> </w:t>
      </w:r>
      <w:r w:rsidR="00A20B90">
        <w:t>detailed</w:t>
      </w:r>
      <w:r w:rsidR="00447245">
        <w:t xml:space="preserve"> </w:t>
      </w:r>
      <w:r w:rsidRPr="000F44C1">
        <w:t>metaphysics</w:t>
      </w:r>
      <w:r w:rsidR="0021296F">
        <w:t xml:space="preserve"> </w:t>
      </w:r>
      <w:r w:rsidRPr="000F44C1">
        <w:t>of</w:t>
      </w:r>
      <w:r w:rsidR="0021296F">
        <w:t xml:space="preserve"> </w:t>
      </w:r>
      <w:r w:rsidRPr="000F44C1">
        <w:t>epigenesis.</w:t>
      </w:r>
    </w:p>
    <w:p w14:paraId="35A43CE9" w14:textId="29FF312A" w:rsidR="00CC3ABF" w:rsidRDefault="0098048A" w:rsidP="00DB77A4">
      <w:pPr>
        <w:pStyle w:val="p"/>
      </w:pPr>
      <w:r w:rsidRPr="000F44C1">
        <w:t>Aristotle</w:t>
      </w:r>
      <w:r w:rsidR="0021296F">
        <w:t xml:space="preserve"> </w:t>
      </w:r>
      <w:r w:rsidRPr="000F44C1">
        <w:t>provides</w:t>
      </w:r>
      <w:r w:rsidR="0021296F">
        <w:t xml:space="preserve"> </w:t>
      </w:r>
      <w:r w:rsidRPr="000F44C1">
        <w:t>us</w:t>
      </w:r>
      <w:r w:rsidR="0021296F">
        <w:t xml:space="preserve"> </w:t>
      </w:r>
      <w:r w:rsidRPr="000F44C1">
        <w:t>with</w:t>
      </w:r>
      <w:r w:rsidR="0021296F">
        <w:t xml:space="preserve"> </w:t>
      </w:r>
      <w:r w:rsidRPr="000F44C1">
        <w:t>one</w:t>
      </w:r>
      <w:r w:rsidR="0021296F">
        <w:t xml:space="preserve"> </w:t>
      </w:r>
      <w:r w:rsidRPr="000F44C1">
        <w:t>of</w:t>
      </w:r>
      <w:r w:rsidR="0021296F">
        <w:t xml:space="preserve"> </w:t>
      </w:r>
      <w:r w:rsidRPr="000F44C1">
        <w:t>the</w:t>
      </w:r>
      <w:r w:rsidR="0021296F">
        <w:t xml:space="preserve"> </w:t>
      </w:r>
      <w:r w:rsidRPr="000F44C1">
        <w:t>earliest</w:t>
      </w:r>
      <w:r w:rsidR="0021296F">
        <w:t xml:space="preserve"> </w:t>
      </w:r>
      <w:r w:rsidRPr="000F44C1">
        <w:t>accounts</w:t>
      </w:r>
      <w:r w:rsidR="0021296F">
        <w:t xml:space="preserve"> </w:t>
      </w:r>
      <w:r w:rsidRPr="000F44C1">
        <w:t>of</w:t>
      </w:r>
      <w:r w:rsidR="0021296F">
        <w:t xml:space="preserve"> </w:t>
      </w:r>
      <w:r w:rsidRPr="000F44C1">
        <w:t>epigenesis,</w:t>
      </w:r>
      <w:r w:rsidR="0021296F">
        <w:t xml:space="preserve"> </w:t>
      </w:r>
      <w:r w:rsidRPr="000F44C1">
        <w:t>that</w:t>
      </w:r>
      <w:r w:rsidR="0021296F">
        <w:t xml:space="preserve"> </w:t>
      </w:r>
      <w:r w:rsidRPr="000F44C1">
        <w:t>is,</w:t>
      </w:r>
      <w:r w:rsidR="0021296F">
        <w:t xml:space="preserve"> </w:t>
      </w:r>
      <w:r w:rsidRPr="000F44C1">
        <w:t>the</w:t>
      </w:r>
      <w:r w:rsidR="0021296F">
        <w:t xml:space="preserve"> </w:t>
      </w:r>
      <w:r w:rsidRPr="000F44C1">
        <w:t>theory</w:t>
      </w:r>
      <w:r w:rsidR="0021296F">
        <w:t xml:space="preserve"> </w:t>
      </w:r>
      <w:r w:rsidRPr="000F44C1">
        <w:t>that</w:t>
      </w:r>
      <w:r w:rsidR="0021296F">
        <w:t xml:space="preserve"> </w:t>
      </w:r>
      <w:r w:rsidRPr="000F44C1">
        <w:t>things</w:t>
      </w:r>
      <w:r w:rsidR="0021296F">
        <w:t xml:space="preserve"> </w:t>
      </w:r>
      <w:r w:rsidRPr="000F44C1">
        <w:t>are</w:t>
      </w:r>
      <w:r w:rsidR="0021296F">
        <w:t xml:space="preserve"> </w:t>
      </w:r>
      <w:r w:rsidRPr="000F44C1">
        <w:t>generated</w:t>
      </w:r>
      <w:r w:rsidR="0021296F">
        <w:t xml:space="preserve"> </w:t>
      </w:r>
      <w:r w:rsidRPr="000F44C1">
        <w:t>in</w:t>
      </w:r>
      <w:r w:rsidR="0021296F">
        <w:t xml:space="preserve"> </w:t>
      </w:r>
      <w:r w:rsidRPr="000F44C1">
        <w:t>a</w:t>
      </w:r>
      <w:r w:rsidR="0021296F">
        <w:t xml:space="preserve"> </w:t>
      </w:r>
      <w:r w:rsidRPr="000F44C1">
        <w:t>sequence</w:t>
      </w:r>
      <w:r w:rsidR="0021296F">
        <w:t xml:space="preserve"> </w:t>
      </w:r>
      <w:r w:rsidRPr="000F44C1">
        <w:t>of</w:t>
      </w:r>
      <w:r w:rsidR="0021296F">
        <w:t xml:space="preserve"> </w:t>
      </w:r>
      <w:r w:rsidRPr="000F44C1">
        <w:t>different</w:t>
      </w:r>
      <w:r w:rsidR="0021296F">
        <w:t xml:space="preserve"> </w:t>
      </w:r>
      <w:r w:rsidRPr="000F44C1">
        <w:t>stages.</w:t>
      </w:r>
      <w:r w:rsidR="000E36B0">
        <w:rPr>
          <w:rStyle w:val="enref"/>
        </w:rPr>
        <w:t>5</w:t>
      </w:r>
      <w:r w:rsidR="00BC6054">
        <w:rPr>
          <w:rStyle w:val="enref"/>
        </w:rPr>
        <w:t>1</w:t>
      </w:r>
      <w:r w:rsidR="0021296F">
        <w:t xml:space="preserve"> </w:t>
      </w:r>
      <w:r w:rsidRPr="000F44C1">
        <w:t>But</w:t>
      </w:r>
      <w:r w:rsidR="0021296F">
        <w:t xml:space="preserve"> </w:t>
      </w:r>
      <w:r w:rsidRPr="000F44C1">
        <w:t>since</w:t>
      </w:r>
      <w:r w:rsidR="0021296F">
        <w:t xml:space="preserve"> </w:t>
      </w:r>
      <w:r w:rsidRPr="000F44C1">
        <w:t>emergence</w:t>
      </w:r>
      <w:r w:rsidR="0021296F">
        <w:t xml:space="preserve"> </w:t>
      </w:r>
      <w:r w:rsidRPr="000F44C1">
        <w:t>is</w:t>
      </w:r>
      <w:r w:rsidR="0021296F">
        <w:t xml:space="preserve"> </w:t>
      </w:r>
      <w:r w:rsidRPr="000F44C1">
        <w:t>a</w:t>
      </w:r>
      <w:r w:rsidR="0021296F">
        <w:t xml:space="preserve"> </w:t>
      </w:r>
      <w:r w:rsidRPr="000F44C1">
        <w:t>major</w:t>
      </w:r>
      <w:r w:rsidR="0021296F">
        <w:t xml:space="preserve"> </w:t>
      </w:r>
      <w:r w:rsidRPr="000F44C1">
        <w:t>problem</w:t>
      </w:r>
      <w:r w:rsidR="0021296F">
        <w:t xml:space="preserve"> </w:t>
      </w:r>
      <w:r w:rsidRPr="000F44C1">
        <w:t>in</w:t>
      </w:r>
      <w:r w:rsidR="0021296F">
        <w:t xml:space="preserve"> </w:t>
      </w:r>
      <w:r w:rsidRPr="000F44C1">
        <w:t>contemporary</w:t>
      </w:r>
      <w:r w:rsidR="0021296F">
        <w:t xml:space="preserve"> </w:t>
      </w:r>
      <w:r w:rsidRPr="000F44C1">
        <w:t>science</w:t>
      </w:r>
      <w:r w:rsidR="0021296F">
        <w:t xml:space="preserve"> </w:t>
      </w:r>
      <w:r w:rsidRPr="000F44C1">
        <w:t>as</w:t>
      </w:r>
      <w:r w:rsidR="0021296F">
        <w:t xml:space="preserve"> </w:t>
      </w:r>
      <w:r w:rsidRPr="000F44C1">
        <w:t>well,</w:t>
      </w:r>
      <w:r w:rsidR="0021296F">
        <w:t xml:space="preserve"> </w:t>
      </w:r>
      <w:r w:rsidRPr="000F44C1">
        <w:t>it</w:t>
      </w:r>
      <w:r w:rsidR="0021296F">
        <w:t xml:space="preserve"> </w:t>
      </w:r>
      <w:r w:rsidRPr="000F44C1">
        <w:t>will</w:t>
      </w:r>
      <w:r w:rsidR="0021296F">
        <w:t xml:space="preserve"> </w:t>
      </w:r>
      <w:r w:rsidRPr="000F44C1">
        <w:t>help</w:t>
      </w:r>
      <w:r w:rsidR="0021296F">
        <w:t xml:space="preserve"> </w:t>
      </w:r>
      <w:r w:rsidRPr="000F44C1">
        <w:t>to</w:t>
      </w:r>
      <w:r w:rsidR="0021296F">
        <w:t xml:space="preserve"> </w:t>
      </w:r>
      <w:r w:rsidRPr="000F44C1">
        <w:t>ask:</w:t>
      </w:r>
      <w:r w:rsidR="0021296F">
        <w:t xml:space="preserve"> </w:t>
      </w:r>
      <w:r w:rsidRPr="000F44C1">
        <w:t>what</w:t>
      </w:r>
      <w:r w:rsidR="0021296F">
        <w:t xml:space="preserve"> </w:t>
      </w:r>
      <w:r w:rsidRPr="000F44C1">
        <w:t>sort</w:t>
      </w:r>
      <w:r w:rsidR="0021296F">
        <w:t xml:space="preserve"> </w:t>
      </w:r>
      <w:r w:rsidRPr="000F44C1">
        <w:t>of</w:t>
      </w:r>
      <w:r w:rsidR="0021296F">
        <w:t xml:space="preserve"> </w:t>
      </w:r>
      <w:r w:rsidRPr="000F44C1">
        <w:t>theory</w:t>
      </w:r>
      <w:r w:rsidR="0021296F">
        <w:t xml:space="preserve"> </w:t>
      </w:r>
      <w:r w:rsidRPr="000F44C1">
        <w:t>of</w:t>
      </w:r>
      <w:r w:rsidR="0021296F">
        <w:t xml:space="preserve"> </w:t>
      </w:r>
      <w:r w:rsidRPr="000F44C1">
        <w:t>emergence</w:t>
      </w:r>
      <w:r w:rsidR="0021296F">
        <w:t xml:space="preserve"> </w:t>
      </w:r>
      <w:r w:rsidRPr="000F44C1">
        <w:t>is</w:t>
      </w:r>
      <w:r w:rsidR="0021296F">
        <w:t xml:space="preserve"> </w:t>
      </w:r>
      <w:r w:rsidRPr="000F44C1">
        <w:t>Aristotle</w:t>
      </w:r>
      <w:r w:rsidR="0021296F">
        <w:t xml:space="preserve"> </w:t>
      </w:r>
      <w:r w:rsidRPr="000F44C1">
        <w:t>proposing?</w:t>
      </w:r>
      <w:r w:rsidR="0021296F">
        <w:t xml:space="preserve"> </w:t>
      </w:r>
      <w:r w:rsidRPr="000F44C1">
        <w:t>The</w:t>
      </w:r>
      <w:r w:rsidR="0021296F">
        <w:t xml:space="preserve"> </w:t>
      </w:r>
      <w:r w:rsidRPr="000F44C1">
        <w:t>current</w:t>
      </w:r>
      <w:r w:rsidR="0021296F">
        <w:t xml:space="preserve"> </w:t>
      </w:r>
      <w:r w:rsidRPr="000F44C1">
        <w:t>debate</w:t>
      </w:r>
      <w:r w:rsidR="0021296F">
        <w:t xml:space="preserve"> </w:t>
      </w:r>
      <w:r w:rsidRPr="000F44C1">
        <w:t>is</w:t>
      </w:r>
      <w:r w:rsidR="0021296F">
        <w:t xml:space="preserve"> </w:t>
      </w:r>
      <w:r w:rsidRPr="000F44C1">
        <w:t>framed</w:t>
      </w:r>
      <w:r w:rsidR="0021296F">
        <w:t xml:space="preserve"> </w:t>
      </w:r>
      <w:r w:rsidRPr="000F44C1">
        <w:t>in</w:t>
      </w:r>
      <w:r w:rsidR="0021296F">
        <w:t xml:space="preserve"> </w:t>
      </w:r>
      <w:r w:rsidRPr="000F44C1">
        <w:t>terms</w:t>
      </w:r>
      <w:r w:rsidR="0021296F">
        <w:t xml:space="preserve"> </w:t>
      </w:r>
      <w:r w:rsidRPr="000F44C1">
        <w:t>of</w:t>
      </w:r>
      <w:r w:rsidR="0021296F">
        <w:t xml:space="preserve"> </w:t>
      </w:r>
      <w:r w:rsidRPr="000F44C1">
        <w:t>levels</w:t>
      </w:r>
      <w:r w:rsidR="0021296F">
        <w:t xml:space="preserve"> </w:t>
      </w:r>
      <w:r w:rsidRPr="000F44C1">
        <w:t>of</w:t>
      </w:r>
      <w:r w:rsidR="0021296F">
        <w:t xml:space="preserve"> </w:t>
      </w:r>
      <w:r w:rsidRPr="000F44C1">
        <w:t>complexity:</w:t>
      </w:r>
      <w:r w:rsidR="0021296F">
        <w:t xml:space="preserve"> </w:t>
      </w:r>
      <w:r w:rsidRPr="000F44C1">
        <w:t>the</w:t>
      </w:r>
      <w:r w:rsidR="0021296F">
        <w:t xml:space="preserve"> </w:t>
      </w:r>
      <w:r w:rsidRPr="000F44C1">
        <w:t>fundamental</w:t>
      </w:r>
      <w:r w:rsidR="0021296F">
        <w:t xml:space="preserve"> </w:t>
      </w:r>
      <w:r w:rsidRPr="000F44C1">
        <w:t>level</w:t>
      </w:r>
      <w:r w:rsidR="0021296F">
        <w:t xml:space="preserve"> </w:t>
      </w:r>
      <w:r w:rsidRPr="000F44C1">
        <w:t>consists</w:t>
      </w:r>
      <w:r w:rsidR="0021296F">
        <w:t xml:space="preserve"> </w:t>
      </w:r>
      <w:r w:rsidRPr="000F44C1">
        <w:t>of</w:t>
      </w:r>
      <w:r w:rsidR="0021296F">
        <w:t xml:space="preserve"> </w:t>
      </w:r>
      <w:r w:rsidRPr="000F44C1">
        <w:t>the</w:t>
      </w:r>
      <w:r w:rsidR="0021296F">
        <w:t xml:space="preserve"> </w:t>
      </w:r>
      <w:r w:rsidRPr="000F44C1">
        <w:t>basic</w:t>
      </w:r>
      <w:r w:rsidR="0021296F">
        <w:t xml:space="preserve"> </w:t>
      </w:r>
      <w:r w:rsidRPr="000F44C1">
        <w:t>processes</w:t>
      </w:r>
      <w:r w:rsidR="0021296F">
        <w:t xml:space="preserve"> </w:t>
      </w:r>
      <w:r w:rsidRPr="000F44C1">
        <w:t>governed</w:t>
      </w:r>
      <w:r w:rsidR="0021296F">
        <w:t xml:space="preserve"> </w:t>
      </w:r>
      <w:r w:rsidRPr="000F44C1">
        <w:t>by</w:t>
      </w:r>
      <w:r w:rsidR="0021296F">
        <w:t xml:space="preserve"> </w:t>
      </w:r>
      <w:r w:rsidRPr="000F44C1">
        <w:t>the</w:t>
      </w:r>
      <w:r w:rsidR="0021296F">
        <w:t xml:space="preserve"> </w:t>
      </w:r>
      <w:r w:rsidRPr="000F44C1">
        <w:t>laws</w:t>
      </w:r>
      <w:r w:rsidR="0021296F">
        <w:t xml:space="preserve"> </w:t>
      </w:r>
      <w:r w:rsidRPr="000F44C1">
        <w:t>of</w:t>
      </w:r>
      <w:r w:rsidR="0021296F">
        <w:t xml:space="preserve"> </w:t>
      </w:r>
      <w:r w:rsidRPr="000F44C1">
        <w:t>physics,</w:t>
      </w:r>
      <w:r w:rsidR="0021296F">
        <w:t xml:space="preserve"> </w:t>
      </w:r>
      <w:r w:rsidR="00100283">
        <w:t>that</w:t>
      </w:r>
      <w:r w:rsidR="0021296F">
        <w:t xml:space="preserve"> </w:t>
      </w:r>
      <w:r w:rsidR="00100283">
        <w:t>is,</w:t>
      </w:r>
      <w:r w:rsidR="0021296F">
        <w:t xml:space="preserve"> </w:t>
      </w:r>
      <w:r w:rsidRPr="000F44C1">
        <w:t>the</w:t>
      </w:r>
      <w:r w:rsidR="0021296F">
        <w:t xml:space="preserve"> </w:t>
      </w:r>
      <w:r w:rsidRPr="000F44C1">
        <w:t>behavior</w:t>
      </w:r>
      <w:r w:rsidR="0021296F">
        <w:t xml:space="preserve"> </w:t>
      </w:r>
      <w:r w:rsidRPr="000F44C1">
        <w:t>of</w:t>
      </w:r>
      <w:r w:rsidR="0021296F">
        <w:t xml:space="preserve"> </w:t>
      </w:r>
      <w:r w:rsidRPr="000F44C1">
        <w:t>atoms</w:t>
      </w:r>
      <w:r w:rsidR="0021296F">
        <w:t xml:space="preserve"> </w:t>
      </w:r>
      <w:r w:rsidRPr="000F44C1">
        <w:t>and</w:t>
      </w:r>
      <w:r w:rsidR="0021296F">
        <w:t xml:space="preserve"> </w:t>
      </w:r>
      <w:r w:rsidRPr="000F44C1">
        <w:t>their</w:t>
      </w:r>
      <w:r w:rsidR="0021296F">
        <w:t xml:space="preserve"> </w:t>
      </w:r>
      <w:r w:rsidRPr="000F44C1">
        <w:t>parts,</w:t>
      </w:r>
      <w:r w:rsidR="0021296F">
        <w:t xml:space="preserve"> </w:t>
      </w:r>
      <w:r w:rsidRPr="000F44C1">
        <w:t>while</w:t>
      </w:r>
      <w:r w:rsidR="0021296F">
        <w:t xml:space="preserve"> </w:t>
      </w:r>
      <w:r w:rsidRPr="000F44C1">
        <w:t>higher</w:t>
      </w:r>
      <w:r w:rsidR="0021296F">
        <w:t xml:space="preserve"> </w:t>
      </w:r>
      <w:r w:rsidRPr="000F44C1">
        <w:t>levels</w:t>
      </w:r>
      <w:r w:rsidR="0021296F">
        <w:t xml:space="preserve"> </w:t>
      </w:r>
      <w:r w:rsidRPr="000F44C1">
        <w:t>consist</w:t>
      </w:r>
      <w:r w:rsidR="0021296F">
        <w:t xml:space="preserve"> </w:t>
      </w:r>
      <w:r w:rsidRPr="000F44C1">
        <w:t>of</w:t>
      </w:r>
      <w:r w:rsidR="0021296F">
        <w:t xml:space="preserve"> </w:t>
      </w:r>
      <w:r w:rsidRPr="000F44C1">
        <w:t>patterns</w:t>
      </w:r>
      <w:r w:rsidR="0021296F">
        <w:t xml:space="preserve"> </w:t>
      </w:r>
      <w:r w:rsidRPr="000F44C1">
        <w:t>that</w:t>
      </w:r>
      <w:r w:rsidR="0021296F">
        <w:t xml:space="preserve"> </w:t>
      </w:r>
      <w:r w:rsidRPr="000F44C1">
        <w:t>emerge</w:t>
      </w:r>
      <w:r w:rsidR="0021296F">
        <w:t xml:space="preserve"> </w:t>
      </w:r>
      <w:r w:rsidRPr="000F44C1">
        <w:t>from</w:t>
      </w:r>
      <w:r w:rsidR="0021296F">
        <w:t xml:space="preserve"> </w:t>
      </w:r>
      <w:r w:rsidRPr="000F44C1">
        <w:t>the</w:t>
      </w:r>
      <w:r w:rsidR="0021296F">
        <w:t xml:space="preserve"> </w:t>
      </w:r>
      <w:r w:rsidRPr="000F44C1">
        <w:lastRenderedPageBreak/>
        <w:t>interaction</w:t>
      </w:r>
      <w:r w:rsidR="0021296F">
        <w:t xml:space="preserve"> </w:t>
      </w:r>
      <w:r w:rsidRPr="000F44C1">
        <w:t>between</w:t>
      </w:r>
      <w:r w:rsidR="0021296F">
        <w:t xml:space="preserve"> </w:t>
      </w:r>
      <w:r w:rsidRPr="000F44C1">
        <w:t>these</w:t>
      </w:r>
      <w:r w:rsidR="0021296F">
        <w:t xml:space="preserve"> </w:t>
      </w:r>
      <w:r w:rsidRPr="000F44C1">
        <w:t>processes,</w:t>
      </w:r>
      <w:r w:rsidR="0021296F">
        <w:t xml:space="preserve"> </w:t>
      </w:r>
      <w:r w:rsidRPr="000F44C1">
        <w:t>which</w:t>
      </w:r>
      <w:r w:rsidR="0021296F">
        <w:t xml:space="preserve"> </w:t>
      </w:r>
      <w:r w:rsidRPr="000F44C1">
        <w:t>can</w:t>
      </w:r>
      <w:r w:rsidR="0021296F">
        <w:t xml:space="preserve"> </w:t>
      </w:r>
      <w:r w:rsidRPr="000F44C1">
        <w:t>be</w:t>
      </w:r>
      <w:r w:rsidR="0021296F">
        <w:t xml:space="preserve"> </w:t>
      </w:r>
      <w:r w:rsidRPr="000F44C1">
        <w:t>adequately</w:t>
      </w:r>
      <w:r w:rsidR="0021296F">
        <w:t xml:space="preserve"> </w:t>
      </w:r>
      <w:r w:rsidRPr="000F44C1">
        <w:t>described</w:t>
      </w:r>
      <w:r w:rsidR="0021296F">
        <w:t xml:space="preserve"> </w:t>
      </w:r>
      <w:r w:rsidRPr="000F44C1">
        <w:t>by</w:t>
      </w:r>
      <w:r w:rsidR="0021296F">
        <w:t xml:space="preserve"> </w:t>
      </w:r>
      <w:r w:rsidRPr="000F44C1">
        <w:t>different</w:t>
      </w:r>
      <w:r w:rsidR="0021296F">
        <w:t xml:space="preserve"> </w:t>
      </w:r>
      <w:r w:rsidRPr="000F44C1">
        <w:t>types</w:t>
      </w:r>
      <w:r w:rsidR="0021296F">
        <w:t xml:space="preserve"> </w:t>
      </w:r>
      <w:r w:rsidRPr="000F44C1">
        <w:t>of</w:t>
      </w:r>
      <w:r w:rsidR="0021296F">
        <w:t xml:space="preserve"> </w:t>
      </w:r>
      <w:r w:rsidRPr="000F44C1">
        <w:t>law</w:t>
      </w:r>
      <w:r w:rsidR="00A11A34">
        <w:t>s</w:t>
      </w:r>
      <w:r w:rsidRPr="000F44C1">
        <w:t>,</w:t>
      </w:r>
      <w:r w:rsidR="0021296F">
        <w:t xml:space="preserve"> </w:t>
      </w:r>
      <w:r w:rsidR="00A11A34">
        <w:t>for</w:t>
      </w:r>
      <w:r w:rsidR="0021296F">
        <w:t xml:space="preserve"> </w:t>
      </w:r>
      <w:r w:rsidR="00A11A34">
        <w:t>example,</w:t>
      </w:r>
      <w:r w:rsidR="0021296F">
        <w:t xml:space="preserve"> </w:t>
      </w:r>
      <w:r w:rsidRPr="000F44C1">
        <w:t>the</w:t>
      </w:r>
      <w:r w:rsidR="0021296F">
        <w:t xml:space="preserve"> </w:t>
      </w:r>
      <w:r w:rsidRPr="000F44C1">
        <w:t>laws</w:t>
      </w:r>
      <w:r w:rsidR="0021296F">
        <w:t xml:space="preserve"> </w:t>
      </w:r>
      <w:r w:rsidRPr="000F44C1">
        <w:t>of</w:t>
      </w:r>
      <w:r w:rsidR="0021296F">
        <w:t xml:space="preserve"> </w:t>
      </w:r>
      <w:r w:rsidRPr="000F44C1">
        <w:t>evolution</w:t>
      </w:r>
      <w:r w:rsidR="0021296F">
        <w:t xml:space="preserve"> </w:t>
      </w:r>
      <w:r w:rsidRPr="000F44C1">
        <w:t>govern</w:t>
      </w:r>
      <w:r w:rsidR="0021296F">
        <w:t xml:space="preserve"> </w:t>
      </w:r>
      <w:r w:rsidRPr="000F44C1">
        <w:t>subjects</w:t>
      </w:r>
      <w:r w:rsidR="0021296F">
        <w:t xml:space="preserve"> </w:t>
      </w:r>
      <w:r w:rsidRPr="000F44C1">
        <w:t>that</w:t>
      </w:r>
      <w:r w:rsidR="0021296F">
        <w:t xml:space="preserve"> </w:t>
      </w:r>
      <w:r w:rsidRPr="000F44C1">
        <w:t>are</w:t>
      </w:r>
      <w:r w:rsidR="0021296F">
        <w:t xml:space="preserve"> </w:t>
      </w:r>
      <w:r w:rsidRPr="000F44C1">
        <w:t>not</w:t>
      </w:r>
      <w:r w:rsidR="0021296F">
        <w:t xml:space="preserve"> </w:t>
      </w:r>
      <w:r w:rsidRPr="000F44C1">
        <w:t>basic</w:t>
      </w:r>
      <w:r w:rsidR="0021296F">
        <w:t xml:space="preserve"> </w:t>
      </w:r>
      <w:r w:rsidRPr="000F44C1">
        <w:t>physical</w:t>
      </w:r>
      <w:r w:rsidR="0021296F">
        <w:t xml:space="preserve"> </w:t>
      </w:r>
      <w:r w:rsidRPr="000F44C1">
        <w:t>processes,</w:t>
      </w:r>
      <w:r w:rsidR="0021296F">
        <w:t xml:space="preserve"> </w:t>
      </w:r>
      <w:r w:rsidRPr="000F44C1">
        <w:t>but</w:t>
      </w:r>
      <w:r w:rsidR="0021296F">
        <w:t xml:space="preserve"> </w:t>
      </w:r>
      <w:r w:rsidRPr="000F44C1">
        <w:t>complex</w:t>
      </w:r>
      <w:r w:rsidR="0021296F">
        <w:t xml:space="preserve"> </w:t>
      </w:r>
      <w:r w:rsidRPr="000F44C1">
        <w:t>entities.</w:t>
      </w:r>
      <w:r w:rsidR="0021296F">
        <w:t xml:space="preserve"> </w:t>
      </w:r>
      <w:r w:rsidRPr="000F44C1">
        <w:t>The</w:t>
      </w:r>
      <w:r w:rsidR="0021296F">
        <w:t xml:space="preserve"> </w:t>
      </w:r>
      <w:r w:rsidRPr="000F44C1">
        <w:t>question</w:t>
      </w:r>
      <w:r w:rsidR="0021296F">
        <w:t xml:space="preserve"> </w:t>
      </w:r>
      <w:r w:rsidRPr="000F44C1">
        <w:t>is</w:t>
      </w:r>
      <w:r w:rsidR="0021296F">
        <w:t xml:space="preserve"> </w:t>
      </w:r>
      <w:r w:rsidRPr="000F44C1">
        <w:t>about</w:t>
      </w:r>
      <w:r w:rsidR="0021296F">
        <w:t xml:space="preserve"> </w:t>
      </w:r>
      <w:r w:rsidRPr="000F44C1">
        <w:t>whether</w:t>
      </w:r>
      <w:r w:rsidR="0021296F">
        <w:t xml:space="preserve"> </w:t>
      </w:r>
      <w:r w:rsidRPr="000F44C1">
        <w:t>or</w:t>
      </w:r>
      <w:r w:rsidR="0021296F">
        <w:t xml:space="preserve"> </w:t>
      </w:r>
      <w:r w:rsidRPr="000F44C1">
        <w:t>how</w:t>
      </w:r>
      <w:r w:rsidR="0021296F">
        <w:t xml:space="preserve"> </w:t>
      </w:r>
      <w:r w:rsidRPr="000F44C1">
        <w:t>these</w:t>
      </w:r>
      <w:r w:rsidR="0021296F">
        <w:t xml:space="preserve"> </w:t>
      </w:r>
      <w:r w:rsidRPr="000F44C1">
        <w:t>higher-order</w:t>
      </w:r>
      <w:r w:rsidR="0021296F">
        <w:t xml:space="preserve"> </w:t>
      </w:r>
      <w:r w:rsidRPr="000F44C1">
        <w:t>processes</w:t>
      </w:r>
      <w:r w:rsidR="0021296F">
        <w:t xml:space="preserve"> </w:t>
      </w:r>
      <w:r w:rsidRPr="000F44C1">
        <w:t>are</w:t>
      </w:r>
      <w:r w:rsidR="0021296F">
        <w:t xml:space="preserve"> </w:t>
      </w:r>
      <w:r w:rsidRPr="000F44C1">
        <w:t>reducible</w:t>
      </w:r>
      <w:r w:rsidR="0021296F">
        <w:t xml:space="preserve"> </w:t>
      </w:r>
      <w:r w:rsidRPr="000F44C1">
        <w:t>to</w:t>
      </w:r>
      <w:r w:rsidR="0021296F">
        <w:t xml:space="preserve"> </w:t>
      </w:r>
      <w:r w:rsidRPr="000F44C1">
        <w:t>the</w:t>
      </w:r>
      <w:r w:rsidR="0021296F">
        <w:t xml:space="preserve"> </w:t>
      </w:r>
      <w:r w:rsidRPr="000F44C1">
        <w:t>lower</w:t>
      </w:r>
      <w:r w:rsidR="00A11A34">
        <w:t>-</w:t>
      </w:r>
      <w:r w:rsidRPr="000F44C1">
        <w:t>level</w:t>
      </w:r>
      <w:r w:rsidR="0021296F">
        <w:t xml:space="preserve"> </w:t>
      </w:r>
      <w:r w:rsidRPr="000F44C1">
        <w:t>processes.</w:t>
      </w:r>
      <w:r w:rsidR="000E36B0">
        <w:rPr>
          <w:rStyle w:val="enref"/>
        </w:rPr>
        <w:t>5</w:t>
      </w:r>
      <w:r w:rsidR="00BC6054">
        <w:rPr>
          <w:rStyle w:val="enref"/>
        </w:rPr>
        <w:t>2</w:t>
      </w:r>
    </w:p>
    <w:p w14:paraId="31932C0A" w14:textId="60AA9957" w:rsidR="0098048A" w:rsidRPr="000F44C1" w:rsidRDefault="0098048A" w:rsidP="00DB77A4">
      <w:pPr>
        <w:pStyle w:val="p"/>
      </w:pPr>
      <w:r w:rsidRPr="000F44C1">
        <w:t>Three</w:t>
      </w:r>
      <w:r w:rsidR="0021296F">
        <w:t xml:space="preserve"> </w:t>
      </w:r>
      <w:r w:rsidRPr="000F44C1">
        <w:t>sorts</w:t>
      </w:r>
      <w:r w:rsidR="0021296F">
        <w:t xml:space="preserve"> </w:t>
      </w:r>
      <w:r w:rsidRPr="000F44C1">
        <w:t>of</w:t>
      </w:r>
      <w:r w:rsidR="0021296F">
        <w:t xml:space="preserve"> </w:t>
      </w:r>
      <w:r w:rsidRPr="000F44C1">
        <w:t>emergence</w:t>
      </w:r>
      <w:r w:rsidR="0021296F">
        <w:t xml:space="preserve"> </w:t>
      </w:r>
      <w:r w:rsidRPr="000F44C1">
        <w:t>have</w:t>
      </w:r>
      <w:r w:rsidR="0021296F">
        <w:t xml:space="preserve"> </w:t>
      </w:r>
      <w:r w:rsidRPr="000F44C1">
        <w:t>been</w:t>
      </w:r>
      <w:r w:rsidR="0021296F">
        <w:t xml:space="preserve"> </w:t>
      </w:r>
      <w:r w:rsidRPr="000F44C1">
        <w:t>distinguished:</w:t>
      </w:r>
      <w:r w:rsidR="0021296F">
        <w:t xml:space="preserve"> </w:t>
      </w:r>
      <w:r w:rsidRPr="000F44C1">
        <w:t>(i)</w:t>
      </w:r>
      <w:r w:rsidR="0021296F">
        <w:t xml:space="preserve"> </w:t>
      </w:r>
      <w:r w:rsidR="00A11A34">
        <w:t>the</w:t>
      </w:r>
      <w:r w:rsidR="0021296F">
        <w:t xml:space="preserve"> </w:t>
      </w:r>
      <w:r w:rsidRPr="000F44C1">
        <w:t>nominal</w:t>
      </w:r>
      <w:r w:rsidR="0021296F">
        <w:t xml:space="preserve"> </w:t>
      </w:r>
      <w:r w:rsidRPr="000F44C1">
        <w:t>emergence</w:t>
      </w:r>
      <w:r w:rsidR="0021296F">
        <w:t xml:space="preserve"> </w:t>
      </w:r>
      <w:r w:rsidRPr="000F44C1">
        <w:t>of</w:t>
      </w:r>
      <w:r w:rsidR="0021296F">
        <w:t xml:space="preserve"> </w:t>
      </w:r>
      <w:r w:rsidRPr="000F44C1">
        <w:t>group-level</w:t>
      </w:r>
      <w:r w:rsidR="0021296F">
        <w:t xml:space="preserve"> </w:t>
      </w:r>
      <w:r w:rsidRPr="000F44C1">
        <w:t>properties</w:t>
      </w:r>
      <w:r w:rsidR="0021296F">
        <w:t xml:space="preserve"> </w:t>
      </w:r>
      <w:r w:rsidRPr="000F44C1">
        <w:t>that</w:t>
      </w:r>
      <w:r w:rsidR="0021296F">
        <w:t xml:space="preserve"> </w:t>
      </w:r>
      <w:r w:rsidRPr="000F44C1">
        <w:t>do</w:t>
      </w:r>
      <w:r w:rsidR="0021296F">
        <w:t xml:space="preserve"> </w:t>
      </w:r>
      <w:r w:rsidRPr="000F44C1">
        <w:t>not</w:t>
      </w:r>
      <w:r w:rsidR="0021296F">
        <w:t xml:space="preserve"> </w:t>
      </w:r>
      <w:r w:rsidRPr="000F44C1">
        <w:t>apply</w:t>
      </w:r>
      <w:r w:rsidR="0021296F">
        <w:t xml:space="preserve"> </w:t>
      </w:r>
      <w:r w:rsidRPr="000F44C1">
        <w:t>to</w:t>
      </w:r>
      <w:r w:rsidR="0021296F">
        <w:t xml:space="preserve"> </w:t>
      </w:r>
      <w:r w:rsidRPr="000F44C1">
        <w:t>the</w:t>
      </w:r>
      <w:r w:rsidR="0021296F">
        <w:t xml:space="preserve"> </w:t>
      </w:r>
      <w:r w:rsidRPr="000F44C1">
        <w:t>parts,</w:t>
      </w:r>
      <w:r w:rsidR="0021296F">
        <w:t xml:space="preserve"> </w:t>
      </w:r>
      <w:r w:rsidR="00A11A34">
        <w:t>for</w:t>
      </w:r>
      <w:r w:rsidR="0021296F">
        <w:t xml:space="preserve"> </w:t>
      </w:r>
      <w:r w:rsidR="00A11A34">
        <w:t>example,</w:t>
      </w:r>
      <w:r w:rsidR="0021296F">
        <w:t xml:space="preserve"> </w:t>
      </w:r>
      <w:r w:rsidRPr="000F44C1">
        <w:t>how</w:t>
      </w:r>
      <w:r w:rsidR="0021296F">
        <w:t xml:space="preserve"> </w:t>
      </w:r>
      <w:r w:rsidRPr="000F44C1">
        <w:t>Bessie</w:t>
      </w:r>
      <w:r w:rsidR="0021296F">
        <w:t xml:space="preserve"> </w:t>
      </w:r>
      <w:r w:rsidRPr="000F44C1">
        <w:t>weighs</w:t>
      </w:r>
      <w:r w:rsidR="0021296F">
        <w:t xml:space="preserve"> </w:t>
      </w:r>
      <w:r w:rsidR="00A11A34">
        <w:t>forty</w:t>
      </w:r>
      <w:r w:rsidR="0021296F">
        <w:t xml:space="preserve"> </w:t>
      </w:r>
      <w:r w:rsidRPr="000F44C1">
        <w:t>pounds</w:t>
      </w:r>
      <w:r w:rsidR="0021296F">
        <w:t xml:space="preserve"> </w:t>
      </w:r>
      <w:r w:rsidRPr="000F44C1">
        <w:t>but</w:t>
      </w:r>
      <w:r w:rsidR="0021296F">
        <w:t xml:space="preserve"> </w:t>
      </w:r>
      <w:r w:rsidRPr="000F44C1">
        <w:t>her</w:t>
      </w:r>
      <w:r w:rsidR="0021296F">
        <w:t xml:space="preserve"> </w:t>
      </w:r>
      <w:r w:rsidRPr="000F44C1">
        <w:t>heart</w:t>
      </w:r>
      <w:r w:rsidR="0021296F">
        <w:t xml:space="preserve"> </w:t>
      </w:r>
      <w:r w:rsidRPr="000F44C1">
        <w:t>does</w:t>
      </w:r>
      <w:r w:rsidR="0021296F">
        <w:t xml:space="preserve"> </w:t>
      </w:r>
      <w:r w:rsidRPr="000F44C1">
        <w:t>not</w:t>
      </w:r>
      <w:r w:rsidR="00A11A34">
        <w:t>;</w:t>
      </w:r>
      <w:r w:rsidR="0021296F">
        <w:t xml:space="preserve"> </w:t>
      </w:r>
      <w:r w:rsidRPr="000F44C1">
        <w:t>(ii)</w:t>
      </w:r>
      <w:r w:rsidR="0021296F">
        <w:t xml:space="preserve"> </w:t>
      </w:r>
      <w:r w:rsidRPr="000F44C1">
        <w:t>weak</w:t>
      </w:r>
      <w:r w:rsidR="0021296F">
        <w:t xml:space="preserve"> </w:t>
      </w:r>
      <w:r w:rsidRPr="000F44C1">
        <w:t>emergence,</w:t>
      </w:r>
      <w:r w:rsidR="0021296F">
        <w:t xml:space="preserve"> </w:t>
      </w:r>
      <w:r w:rsidRPr="000F44C1">
        <w:t>in</w:t>
      </w:r>
      <w:r w:rsidR="0021296F">
        <w:t xml:space="preserve"> </w:t>
      </w:r>
      <w:r w:rsidRPr="000F44C1">
        <w:t>which</w:t>
      </w:r>
      <w:r w:rsidR="0021296F">
        <w:t xml:space="preserve"> </w:t>
      </w:r>
      <w:r w:rsidRPr="000F44C1">
        <w:t>the</w:t>
      </w:r>
      <w:r w:rsidR="0021296F">
        <w:t xml:space="preserve"> </w:t>
      </w:r>
      <w:r w:rsidRPr="000F44C1">
        <w:t>behavior</w:t>
      </w:r>
      <w:r w:rsidR="0021296F">
        <w:t xml:space="preserve"> </w:t>
      </w:r>
      <w:r w:rsidRPr="000F44C1">
        <w:t>of</w:t>
      </w:r>
      <w:r w:rsidR="0021296F">
        <w:t xml:space="preserve"> </w:t>
      </w:r>
      <w:r w:rsidRPr="000F44C1">
        <w:t>a</w:t>
      </w:r>
      <w:r w:rsidR="0021296F">
        <w:t xml:space="preserve"> </w:t>
      </w:r>
      <w:r w:rsidRPr="000F44C1">
        <w:t>system</w:t>
      </w:r>
      <w:r w:rsidR="0021296F">
        <w:t xml:space="preserve"> </w:t>
      </w:r>
      <w:r w:rsidRPr="000F44C1">
        <w:t>is</w:t>
      </w:r>
      <w:r w:rsidR="0021296F">
        <w:t xml:space="preserve"> </w:t>
      </w:r>
      <w:r w:rsidRPr="000F44C1">
        <w:t>nonlinear</w:t>
      </w:r>
      <w:r w:rsidR="0021296F">
        <w:t xml:space="preserve"> </w:t>
      </w:r>
      <w:r w:rsidRPr="000F44C1">
        <w:t>or</w:t>
      </w:r>
      <w:r w:rsidR="0021296F">
        <w:t xml:space="preserve"> </w:t>
      </w:r>
      <w:r w:rsidRPr="000F44C1">
        <w:t>context-dependent</w:t>
      </w:r>
      <w:r w:rsidR="0021296F">
        <w:t xml:space="preserve"> </w:t>
      </w:r>
      <w:r w:rsidRPr="000F44C1">
        <w:t>and</w:t>
      </w:r>
      <w:r w:rsidR="0021296F">
        <w:t xml:space="preserve"> </w:t>
      </w:r>
      <w:r w:rsidRPr="000F44C1">
        <w:t>difficult</w:t>
      </w:r>
      <w:r w:rsidR="0021296F">
        <w:t xml:space="preserve"> </w:t>
      </w:r>
      <w:r w:rsidRPr="000F44C1">
        <w:t>to</w:t>
      </w:r>
      <w:r w:rsidR="0021296F">
        <w:t xml:space="preserve"> </w:t>
      </w:r>
      <w:r w:rsidRPr="000F44C1">
        <w:t>account</w:t>
      </w:r>
      <w:r w:rsidR="0021296F">
        <w:t xml:space="preserve"> </w:t>
      </w:r>
      <w:r w:rsidRPr="000F44C1">
        <w:t>for,</w:t>
      </w:r>
      <w:r w:rsidR="0021296F">
        <w:t xml:space="preserve"> </w:t>
      </w:r>
      <w:r w:rsidRPr="000F44C1">
        <w:t>but</w:t>
      </w:r>
      <w:r w:rsidR="0021296F">
        <w:t xml:space="preserve"> </w:t>
      </w:r>
      <w:del w:id="2168" w:author="Sentesy, Mark A" w:date="2019-10-13T21:09:00Z">
        <w:r w:rsidRPr="000F44C1" w:rsidDel="002E4C77">
          <w:delText>which</w:delText>
        </w:r>
        <w:r w:rsidR="0021296F" w:rsidDel="002E4C77">
          <w:delText xml:space="preserve"> </w:delText>
        </w:r>
        <w:r w:rsidRPr="000F44C1" w:rsidDel="002E4C77">
          <w:delText>is</w:delText>
        </w:r>
        <w:r w:rsidR="0021296F" w:rsidDel="002E4C77">
          <w:delText xml:space="preserve"> </w:delText>
        </w:r>
        <w:r w:rsidRPr="000F44C1" w:rsidDel="002E4C77">
          <w:delText>ultimately</w:delText>
        </w:r>
        <w:r w:rsidR="0021296F" w:rsidDel="002E4C77">
          <w:delText xml:space="preserve"> </w:delText>
        </w:r>
      </w:del>
      <w:ins w:id="2169" w:author="Sentesy, Mark A" w:date="2019-10-13T21:09:00Z">
        <w:r w:rsidR="002E4C77">
          <w:t xml:space="preserve">nevertheless </w:t>
        </w:r>
      </w:ins>
      <w:r w:rsidRPr="000F44C1">
        <w:t>derivable</w:t>
      </w:r>
      <w:r w:rsidR="0021296F">
        <w:t xml:space="preserve"> </w:t>
      </w:r>
      <w:r w:rsidRPr="000F44C1">
        <w:t>from</w:t>
      </w:r>
      <w:r w:rsidR="0021296F">
        <w:t xml:space="preserve"> </w:t>
      </w:r>
      <w:r w:rsidRPr="000F44C1">
        <w:t>more</w:t>
      </w:r>
      <w:r w:rsidR="0021296F">
        <w:t xml:space="preserve"> </w:t>
      </w:r>
      <w:r w:rsidRPr="000F44C1">
        <w:t>basic</w:t>
      </w:r>
      <w:r w:rsidR="0021296F">
        <w:t xml:space="preserve"> </w:t>
      </w:r>
      <w:r w:rsidRPr="000F44C1">
        <w:t>processes,</w:t>
      </w:r>
      <w:r w:rsidR="0021296F">
        <w:t xml:space="preserve"> </w:t>
      </w:r>
      <w:ins w:id="2170" w:author="Sentesy, Mark A" w:date="2019-10-13T21:09:00Z">
        <w:r w:rsidR="002E4C77">
          <w:t xml:space="preserve">as we can see, </w:t>
        </w:r>
      </w:ins>
      <w:r w:rsidR="00A11A34">
        <w:t>for</w:t>
      </w:r>
      <w:r w:rsidR="0021296F">
        <w:t xml:space="preserve"> </w:t>
      </w:r>
      <w:r w:rsidR="00A11A34">
        <w:t>example,</w:t>
      </w:r>
      <w:r w:rsidR="0021296F">
        <w:t xml:space="preserve"> </w:t>
      </w:r>
      <w:ins w:id="2171" w:author="Sentesy, Mark A" w:date="2019-10-13T21:09:00Z">
        <w:r w:rsidR="002E4C77">
          <w:t xml:space="preserve">in </w:t>
        </w:r>
      </w:ins>
      <w:r w:rsidRPr="000F44C1">
        <w:t>the</w:t>
      </w:r>
      <w:r w:rsidR="0021296F">
        <w:t xml:space="preserve"> </w:t>
      </w:r>
      <w:r w:rsidRPr="000F44C1">
        <w:t>formation</w:t>
      </w:r>
      <w:r w:rsidR="0021296F">
        <w:t xml:space="preserve"> </w:t>
      </w:r>
      <w:r w:rsidRPr="000F44C1">
        <w:t>of</w:t>
      </w:r>
      <w:r w:rsidR="0021296F">
        <w:t xml:space="preserve"> </w:t>
      </w:r>
      <w:r w:rsidRPr="000F44C1">
        <w:t>waves</w:t>
      </w:r>
      <w:r w:rsidR="0021296F">
        <w:t xml:space="preserve"> </w:t>
      </w:r>
      <w:r w:rsidRPr="000F44C1">
        <w:t>or</w:t>
      </w:r>
      <w:r w:rsidR="0021296F">
        <w:t xml:space="preserve"> </w:t>
      </w:r>
      <w:r w:rsidRPr="000F44C1">
        <w:t>traffic</w:t>
      </w:r>
      <w:r w:rsidR="0021296F">
        <w:t xml:space="preserve"> </w:t>
      </w:r>
      <w:r w:rsidRPr="000F44C1">
        <w:t>jams</w:t>
      </w:r>
      <w:r w:rsidR="00A11A34">
        <w:t>;</w:t>
      </w:r>
      <w:r w:rsidR="0021296F">
        <w:t xml:space="preserve"> </w:t>
      </w:r>
      <w:r w:rsidRPr="000F44C1">
        <w:t>and</w:t>
      </w:r>
      <w:r w:rsidR="0021296F">
        <w:t xml:space="preserve"> </w:t>
      </w:r>
      <w:r w:rsidRPr="000F44C1">
        <w:t>(iii)</w:t>
      </w:r>
      <w:r w:rsidR="0021296F">
        <w:t xml:space="preserve"> </w:t>
      </w:r>
      <w:r w:rsidRPr="000F44C1">
        <w:t>strong</w:t>
      </w:r>
      <w:r w:rsidR="0021296F">
        <w:t xml:space="preserve"> </w:t>
      </w:r>
      <w:r w:rsidRPr="000F44C1">
        <w:t>emergence,</w:t>
      </w:r>
      <w:r w:rsidR="0021296F">
        <w:t xml:space="preserve"> </w:t>
      </w:r>
      <w:r w:rsidRPr="000F44C1">
        <w:t>in</w:t>
      </w:r>
      <w:r w:rsidR="0021296F">
        <w:t xml:space="preserve"> </w:t>
      </w:r>
      <w:r w:rsidRPr="000F44C1">
        <w:t>which</w:t>
      </w:r>
      <w:r w:rsidR="0021296F">
        <w:t xml:space="preserve"> </w:t>
      </w:r>
      <w:r w:rsidRPr="000F44C1">
        <w:t>the</w:t>
      </w:r>
      <w:r w:rsidR="0021296F">
        <w:t xml:space="preserve"> </w:t>
      </w:r>
      <w:r w:rsidRPr="000F44C1">
        <w:t>higher</w:t>
      </w:r>
      <w:r w:rsidR="00A11A34">
        <w:t>-</w:t>
      </w:r>
      <w:r w:rsidRPr="000F44C1">
        <w:t>level</w:t>
      </w:r>
      <w:r w:rsidR="0021296F">
        <w:t xml:space="preserve"> </w:t>
      </w:r>
      <w:r w:rsidRPr="000F44C1">
        <w:t>system</w:t>
      </w:r>
      <w:r w:rsidR="0021296F">
        <w:t xml:space="preserve"> </w:t>
      </w:r>
      <w:r w:rsidRPr="000F44C1">
        <w:t>has</w:t>
      </w:r>
      <w:r w:rsidR="0021296F">
        <w:t xml:space="preserve"> </w:t>
      </w:r>
      <w:r w:rsidRPr="000F44C1">
        <w:t>some</w:t>
      </w:r>
      <w:r w:rsidR="0021296F">
        <w:t xml:space="preserve"> </w:t>
      </w:r>
      <w:r w:rsidRPr="000F44C1">
        <w:t>autonomy</w:t>
      </w:r>
      <w:r w:rsidR="0021296F">
        <w:t xml:space="preserve"> </w:t>
      </w:r>
      <w:r w:rsidRPr="000F44C1">
        <w:t>or</w:t>
      </w:r>
      <w:r w:rsidR="0021296F">
        <w:t xml:space="preserve"> </w:t>
      </w:r>
      <w:r w:rsidRPr="000F44C1">
        <w:t>is</w:t>
      </w:r>
      <w:r w:rsidR="0021296F">
        <w:t xml:space="preserve"> </w:t>
      </w:r>
      <w:r w:rsidRPr="000F44C1">
        <w:t>irreducible</w:t>
      </w:r>
      <w:r w:rsidR="0021296F">
        <w:t xml:space="preserve"> </w:t>
      </w:r>
      <w:r w:rsidRPr="000F44C1">
        <w:t>to</w:t>
      </w:r>
      <w:r w:rsidR="0021296F">
        <w:t xml:space="preserve"> </w:t>
      </w:r>
      <w:r w:rsidRPr="000F44C1">
        <w:t>constituent</w:t>
      </w:r>
      <w:r w:rsidR="0021296F">
        <w:t xml:space="preserve"> </w:t>
      </w:r>
      <w:r w:rsidRPr="000F44C1">
        <w:t>processes.</w:t>
      </w:r>
    </w:p>
    <w:bookmarkEnd w:id="2107"/>
    <w:p w14:paraId="760D443C" w14:textId="26604055" w:rsidR="0098048A" w:rsidRPr="000F44C1" w:rsidRDefault="0098048A" w:rsidP="00DB77A4">
      <w:pPr>
        <w:pStyle w:val="p"/>
      </w:pPr>
      <w:r w:rsidRPr="000F44C1">
        <w:t>The</w:t>
      </w:r>
      <w:r w:rsidR="0021296F">
        <w:t xml:space="preserve"> </w:t>
      </w:r>
      <w:r w:rsidRPr="000F44C1">
        <w:t>existence</w:t>
      </w:r>
      <w:r w:rsidR="0021296F">
        <w:t xml:space="preserve"> </w:t>
      </w:r>
      <w:r w:rsidRPr="000F44C1">
        <w:t>of</w:t>
      </w:r>
      <w:r w:rsidR="0021296F">
        <w:t xml:space="preserve"> </w:t>
      </w:r>
      <w:r w:rsidRPr="000F44C1">
        <w:t>higher</w:t>
      </w:r>
      <w:r w:rsidR="00A11A34">
        <w:t>-</w:t>
      </w:r>
      <w:r w:rsidRPr="000F44C1">
        <w:t>level</w:t>
      </w:r>
      <w:r w:rsidR="0021296F">
        <w:t xml:space="preserve"> </w:t>
      </w:r>
      <w:r w:rsidRPr="000F44C1">
        <w:t>systems</w:t>
      </w:r>
      <w:r w:rsidR="0021296F">
        <w:t xml:space="preserve"> </w:t>
      </w:r>
      <w:r w:rsidRPr="000F44C1">
        <w:t>has</w:t>
      </w:r>
      <w:r w:rsidR="0021296F">
        <w:t xml:space="preserve"> </w:t>
      </w:r>
      <w:r w:rsidRPr="000F44C1">
        <w:t>been</w:t>
      </w:r>
      <w:r w:rsidR="0021296F">
        <w:t xml:space="preserve"> </w:t>
      </w:r>
      <w:r w:rsidRPr="000F44C1">
        <w:t>defended</w:t>
      </w:r>
      <w:r w:rsidR="0021296F">
        <w:t xml:space="preserve"> </w:t>
      </w:r>
      <w:r w:rsidRPr="000F44C1">
        <w:t>recently</w:t>
      </w:r>
      <w:r w:rsidR="0021296F">
        <w:t xml:space="preserve"> </w:t>
      </w:r>
      <w:r w:rsidRPr="000F44C1">
        <w:t>in</w:t>
      </w:r>
      <w:r w:rsidR="0021296F">
        <w:t xml:space="preserve"> </w:t>
      </w:r>
      <w:r w:rsidRPr="000F44C1">
        <w:t>several</w:t>
      </w:r>
      <w:r w:rsidR="0021296F">
        <w:t xml:space="preserve"> </w:t>
      </w:r>
      <w:r w:rsidRPr="000F44C1">
        <w:t>ways,</w:t>
      </w:r>
      <w:r w:rsidR="0021296F">
        <w:t xml:space="preserve"> </w:t>
      </w:r>
      <w:r w:rsidRPr="000F44C1">
        <w:t>first</w:t>
      </w:r>
      <w:r w:rsidR="0021296F">
        <w:t xml:space="preserve"> </w:t>
      </w:r>
      <w:r w:rsidRPr="000F44C1">
        <w:t>by</w:t>
      </w:r>
      <w:r w:rsidR="0021296F">
        <w:t xml:space="preserve"> </w:t>
      </w:r>
      <w:r w:rsidRPr="000F44C1">
        <w:t>the</w:t>
      </w:r>
      <w:r w:rsidR="0021296F">
        <w:t xml:space="preserve"> </w:t>
      </w:r>
      <w:r w:rsidRPr="000F44C1">
        <w:t>idea</w:t>
      </w:r>
      <w:r w:rsidR="0021296F">
        <w:t xml:space="preserve"> </w:t>
      </w:r>
      <w:r w:rsidRPr="000F44C1">
        <w:t>that</w:t>
      </w:r>
      <w:r w:rsidR="0021296F">
        <w:t xml:space="preserve"> </w:t>
      </w:r>
      <w:r w:rsidRPr="000F44C1">
        <w:t>their</w:t>
      </w:r>
      <w:r w:rsidR="0021296F">
        <w:t xml:space="preserve"> </w:t>
      </w:r>
      <w:r w:rsidRPr="000F44C1">
        <w:t>laws</w:t>
      </w:r>
      <w:r w:rsidR="0021296F">
        <w:t xml:space="preserve"> </w:t>
      </w:r>
      <w:r w:rsidRPr="000F44C1">
        <w:t>are</w:t>
      </w:r>
      <w:r w:rsidR="0021296F">
        <w:t xml:space="preserve"> </w:t>
      </w:r>
      <w:r w:rsidRPr="000F44C1">
        <w:t>autonomous</w:t>
      </w:r>
      <w:r w:rsidR="0021296F">
        <w:t xml:space="preserve"> </w:t>
      </w:r>
      <w:r w:rsidRPr="000F44C1">
        <w:t>in</w:t>
      </w:r>
      <w:r w:rsidR="0021296F">
        <w:t xml:space="preserve"> </w:t>
      </w:r>
      <w:r w:rsidRPr="000F44C1">
        <w:t>some</w:t>
      </w:r>
      <w:r w:rsidR="0021296F">
        <w:t xml:space="preserve"> </w:t>
      </w:r>
      <w:r w:rsidRPr="000F44C1">
        <w:t>way</w:t>
      </w:r>
      <w:r w:rsidR="0021296F">
        <w:t xml:space="preserve"> </w:t>
      </w:r>
      <w:r w:rsidRPr="000F44C1">
        <w:t>from</w:t>
      </w:r>
      <w:r w:rsidR="0021296F">
        <w:t xml:space="preserve"> </w:t>
      </w:r>
      <w:r w:rsidRPr="000F44C1">
        <w:t>the</w:t>
      </w:r>
      <w:r w:rsidR="0021296F">
        <w:t xml:space="preserve"> </w:t>
      </w:r>
      <w:r w:rsidRPr="000F44C1">
        <w:t>underlying</w:t>
      </w:r>
      <w:r w:rsidR="0021296F">
        <w:t xml:space="preserve"> </w:t>
      </w:r>
      <w:r w:rsidRPr="000F44C1">
        <w:t>processes,</w:t>
      </w:r>
      <w:r w:rsidR="0021296F">
        <w:t xml:space="preserve"> </w:t>
      </w:r>
      <w:r w:rsidRPr="000F44C1">
        <w:t>if</w:t>
      </w:r>
      <w:r w:rsidR="0021296F">
        <w:t xml:space="preserve"> </w:t>
      </w:r>
      <w:r w:rsidRPr="000F44C1">
        <w:t>the</w:t>
      </w:r>
      <w:r w:rsidR="0021296F">
        <w:t xml:space="preserve"> </w:t>
      </w:r>
      <w:r w:rsidRPr="000F44C1">
        <w:t>features</w:t>
      </w:r>
      <w:r w:rsidR="0021296F">
        <w:t xml:space="preserve"> </w:t>
      </w:r>
      <w:r w:rsidRPr="000F44C1">
        <w:t>of</w:t>
      </w:r>
      <w:r w:rsidR="0021296F">
        <w:t xml:space="preserve"> </w:t>
      </w:r>
      <w:r w:rsidRPr="000F44C1">
        <w:t>the</w:t>
      </w:r>
      <w:r w:rsidR="0021296F">
        <w:t xml:space="preserve"> </w:t>
      </w:r>
      <w:r w:rsidRPr="000F44C1">
        <w:t>complex</w:t>
      </w:r>
      <w:r w:rsidR="0021296F">
        <w:t xml:space="preserve"> </w:t>
      </w:r>
      <w:r w:rsidRPr="000F44C1">
        <w:t>system</w:t>
      </w:r>
      <w:r w:rsidR="0021296F">
        <w:t xml:space="preserve"> </w:t>
      </w:r>
      <w:r w:rsidRPr="000F44C1">
        <w:t>are</w:t>
      </w:r>
      <w:r w:rsidR="0021296F">
        <w:t xml:space="preserve"> </w:t>
      </w:r>
      <w:r w:rsidRPr="000F44C1">
        <w:t>not</w:t>
      </w:r>
      <w:r w:rsidR="0021296F">
        <w:t xml:space="preserve"> </w:t>
      </w:r>
      <w:r w:rsidRPr="000F44C1">
        <w:t>derivable</w:t>
      </w:r>
      <w:r w:rsidR="0021296F">
        <w:t xml:space="preserve"> </w:t>
      </w:r>
      <w:r w:rsidRPr="000F44C1">
        <w:t>from</w:t>
      </w:r>
      <w:r w:rsidR="0021296F">
        <w:t xml:space="preserve"> </w:t>
      </w:r>
      <w:r w:rsidRPr="000F44C1">
        <w:t>the</w:t>
      </w:r>
      <w:r w:rsidR="0021296F">
        <w:t xml:space="preserve"> </w:t>
      </w:r>
      <w:r w:rsidRPr="000F44C1">
        <w:t>lower</w:t>
      </w:r>
      <w:r w:rsidR="00A11A34">
        <w:t>-</w:t>
      </w:r>
      <w:r w:rsidRPr="000F44C1">
        <w:t>level</w:t>
      </w:r>
      <w:r w:rsidR="0021296F">
        <w:t xml:space="preserve"> </w:t>
      </w:r>
      <w:r w:rsidRPr="000F44C1">
        <w:t>phenomena</w:t>
      </w:r>
      <w:del w:id="2172" w:author="Sentesy, Mark A" w:date="2019-10-13T21:10:00Z">
        <w:r w:rsidRPr="000F44C1" w:rsidDel="00FF346E">
          <w:delText>,</w:delText>
        </w:r>
      </w:del>
      <w:r w:rsidR="0021296F">
        <w:t xml:space="preserve"> </w:t>
      </w:r>
      <w:r w:rsidRPr="000F44C1">
        <w:t>but</w:t>
      </w:r>
      <w:r w:rsidR="0021296F">
        <w:t xml:space="preserve"> </w:t>
      </w:r>
      <w:ins w:id="2173" w:author="Sentesy, Mark A" w:date="2019-10-13T21:10:00Z">
        <w:r w:rsidR="00FF346E">
          <w:t xml:space="preserve">are </w:t>
        </w:r>
      </w:ins>
      <w:r w:rsidRPr="000F44C1">
        <w:t>explain</w:t>
      </w:r>
      <w:ins w:id="2174" w:author="Sentesy, Mark A" w:date="2019-10-13T21:10:00Z">
        <w:r w:rsidR="00FF346E">
          <w:t>able</w:t>
        </w:r>
      </w:ins>
      <w:del w:id="2175" w:author="Sentesy, Mark A" w:date="2019-10-13T21:10:00Z">
        <w:r w:rsidRPr="000F44C1" w:rsidDel="00FF346E">
          <w:delText>ed</w:delText>
        </w:r>
      </w:del>
      <w:r w:rsidR="0021296F">
        <w:t xml:space="preserve"> </w:t>
      </w:r>
      <w:r w:rsidRPr="000F44C1">
        <w:t>by</w:t>
      </w:r>
      <w:r w:rsidR="0021296F">
        <w:t xml:space="preserve"> </w:t>
      </w:r>
      <w:ins w:id="2176" w:author="Sentesy, Mark A" w:date="2019-10-13T21:11:00Z">
        <w:r w:rsidR="00FF346E">
          <w:t xml:space="preserve">higher-order </w:t>
        </w:r>
      </w:ins>
      <w:del w:id="2177" w:author="Sentesy, Mark A" w:date="2019-10-13T21:10:00Z">
        <w:r w:rsidRPr="000F44C1" w:rsidDel="00FF346E">
          <w:delText>articulable</w:delText>
        </w:r>
        <w:r w:rsidR="0021296F" w:rsidDel="00FF346E">
          <w:delText xml:space="preserve"> </w:delText>
        </w:r>
      </w:del>
      <w:r w:rsidRPr="000F44C1">
        <w:t>laws.</w:t>
      </w:r>
      <w:r w:rsidR="0021296F">
        <w:t xml:space="preserve"> </w:t>
      </w:r>
      <w:r w:rsidRPr="000F44C1">
        <w:t>Second,</w:t>
      </w:r>
      <w:r w:rsidR="0021296F">
        <w:t xml:space="preserve"> </w:t>
      </w:r>
      <w:r w:rsidRPr="000F44C1">
        <w:t>the</w:t>
      </w:r>
      <w:r w:rsidR="0021296F">
        <w:t xml:space="preserve"> </w:t>
      </w:r>
      <w:r w:rsidRPr="000F44C1">
        <w:t>higher</w:t>
      </w:r>
      <w:r w:rsidR="00A11A34">
        <w:t>-</w:t>
      </w:r>
      <w:r w:rsidRPr="000F44C1">
        <w:t>level</w:t>
      </w:r>
      <w:r w:rsidR="0021296F">
        <w:t xml:space="preserve"> </w:t>
      </w:r>
      <w:r w:rsidRPr="000F44C1">
        <w:t>system</w:t>
      </w:r>
      <w:r w:rsidR="0021296F">
        <w:t xml:space="preserve"> </w:t>
      </w:r>
      <w:r w:rsidRPr="000F44C1">
        <w:t>might</w:t>
      </w:r>
      <w:r w:rsidR="0021296F">
        <w:t xml:space="preserve"> </w:t>
      </w:r>
      <w:r w:rsidRPr="000F44C1">
        <w:t>be</w:t>
      </w:r>
      <w:r w:rsidR="0021296F">
        <w:t xml:space="preserve"> </w:t>
      </w:r>
      <w:r w:rsidRPr="000F44C1">
        <w:t>multiply</w:t>
      </w:r>
      <w:r w:rsidR="0021296F">
        <w:t xml:space="preserve"> </w:t>
      </w:r>
      <w:r w:rsidRPr="000F44C1">
        <w:t>realizable,</w:t>
      </w:r>
      <w:r w:rsidR="0021296F">
        <w:t xml:space="preserve"> </w:t>
      </w:r>
      <w:r w:rsidR="00A11A34">
        <w:t>for</w:t>
      </w:r>
      <w:r w:rsidR="0021296F">
        <w:t xml:space="preserve"> </w:t>
      </w:r>
      <w:r w:rsidR="00A11A34">
        <w:t>example,</w:t>
      </w:r>
      <w:r w:rsidR="0021296F">
        <w:t xml:space="preserve"> </w:t>
      </w:r>
      <w:r w:rsidRPr="000F44C1">
        <w:t>if</w:t>
      </w:r>
      <w:r w:rsidR="0021296F">
        <w:t xml:space="preserve"> </w:t>
      </w:r>
      <w:r w:rsidRPr="000F44C1">
        <w:t>the</w:t>
      </w:r>
      <w:r w:rsidR="0021296F">
        <w:t xml:space="preserve"> </w:t>
      </w:r>
      <w:r w:rsidRPr="000F44C1">
        <w:t>same</w:t>
      </w:r>
      <w:r w:rsidR="0021296F">
        <w:t xml:space="preserve"> </w:t>
      </w:r>
      <w:r w:rsidRPr="000F44C1">
        <w:t>upper</w:t>
      </w:r>
      <w:r w:rsidR="00A11A34">
        <w:t>-</w:t>
      </w:r>
      <w:r w:rsidRPr="000F44C1">
        <w:t>level</w:t>
      </w:r>
      <w:r w:rsidR="0021296F">
        <w:t xml:space="preserve"> </w:t>
      </w:r>
      <w:r w:rsidRPr="000F44C1">
        <w:t>features</w:t>
      </w:r>
      <w:r w:rsidR="0021296F">
        <w:t xml:space="preserve"> </w:t>
      </w:r>
      <w:r w:rsidRPr="000F44C1">
        <w:t>could</w:t>
      </w:r>
      <w:r w:rsidR="0021296F">
        <w:t xml:space="preserve"> </w:t>
      </w:r>
      <w:r w:rsidRPr="000F44C1">
        <w:t>emerge</w:t>
      </w:r>
      <w:r w:rsidR="0021296F">
        <w:t xml:space="preserve"> </w:t>
      </w:r>
      <w:r w:rsidRPr="000F44C1">
        <w:t>out</w:t>
      </w:r>
      <w:r w:rsidR="0021296F">
        <w:t xml:space="preserve"> </w:t>
      </w:r>
      <w:r w:rsidRPr="000F44C1">
        <w:t>of</w:t>
      </w:r>
      <w:r w:rsidR="0021296F">
        <w:t xml:space="preserve"> </w:t>
      </w:r>
      <w:r w:rsidRPr="000F44C1">
        <w:t>many</w:t>
      </w:r>
      <w:r w:rsidR="0021296F">
        <w:t xml:space="preserve"> </w:t>
      </w:r>
      <w:r w:rsidRPr="000F44C1">
        <w:t>different</w:t>
      </w:r>
      <w:r w:rsidR="0021296F">
        <w:t xml:space="preserve"> </w:t>
      </w:r>
      <w:r w:rsidRPr="000F44C1">
        <w:t>lower</w:t>
      </w:r>
      <w:r w:rsidR="00A11A34">
        <w:t>-</w:t>
      </w:r>
      <w:r w:rsidRPr="000F44C1">
        <w:t>level</w:t>
      </w:r>
      <w:r w:rsidR="0021296F">
        <w:t xml:space="preserve"> </w:t>
      </w:r>
      <w:r w:rsidRPr="000F44C1">
        <w:t>phenomena.</w:t>
      </w:r>
      <w:r w:rsidR="0021296F">
        <w:t xml:space="preserve"> </w:t>
      </w:r>
      <w:r w:rsidRPr="000F44C1">
        <w:t>Third,</w:t>
      </w:r>
      <w:r w:rsidR="0021296F">
        <w:t xml:space="preserve"> </w:t>
      </w:r>
      <w:r w:rsidRPr="000F44C1">
        <w:t>the</w:t>
      </w:r>
      <w:r w:rsidR="0021296F">
        <w:t xml:space="preserve"> </w:t>
      </w:r>
      <w:r w:rsidRPr="000F44C1">
        <w:t>higher</w:t>
      </w:r>
      <w:r w:rsidR="0021296F">
        <w:t xml:space="preserve"> </w:t>
      </w:r>
      <w:r w:rsidRPr="000F44C1">
        <w:t>level</w:t>
      </w:r>
      <w:r w:rsidR="0021296F">
        <w:t xml:space="preserve"> </w:t>
      </w:r>
      <w:r w:rsidRPr="000F44C1">
        <w:t>of</w:t>
      </w:r>
      <w:r w:rsidR="0021296F">
        <w:t xml:space="preserve"> </w:t>
      </w:r>
      <w:r w:rsidRPr="000F44C1">
        <w:t>complexity</w:t>
      </w:r>
      <w:r w:rsidR="0021296F">
        <w:t xml:space="preserve"> </w:t>
      </w:r>
      <w:r w:rsidRPr="000F44C1">
        <w:t>might</w:t>
      </w:r>
      <w:r w:rsidR="0021296F">
        <w:t xml:space="preserve"> </w:t>
      </w:r>
      <w:r w:rsidRPr="000F44C1">
        <w:t>alter</w:t>
      </w:r>
      <w:r w:rsidR="0021296F">
        <w:t xml:space="preserve"> </w:t>
      </w:r>
      <w:r w:rsidRPr="000F44C1">
        <w:t>the</w:t>
      </w:r>
      <w:r w:rsidR="0021296F">
        <w:t xml:space="preserve"> </w:t>
      </w:r>
      <w:r w:rsidRPr="000F44C1">
        <w:t>lower,</w:t>
      </w:r>
      <w:r w:rsidR="0021296F">
        <w:t xml:space="preserve"> </w:t>
      </w:r>
      <w:del w:id="2178" w:author="Sentesy, Mark A" w:date="2019-10-13T21:11:00Z">
        <w:r w:rsidR="00A11A34" w:rsidDel="00FF346E">
          <w:delText>that</w:delText>
        </w:r>
        <w:r w:rsidR="0021296F" w:rsidDel="00FF346E">
          <w:delText xml:space="preserve"> </w:delText>
        </w:r>
        <w:r w:rsidR="00A11A34" w:rsidDel="00FF346E">
          <w:delText>is,</w:delText>
        </w:r>
        <w:r w:rsidR="0021296F" w:rsidDel="00FF346E">
          <w:delText xml:space="preserve"> </w:delText>
        </w:r>
      </w:del>
      <w:ins w:id="2179" w:author="Sentesy, Mark A" w:date="2019-10-13T21:11:00Z">
        <w:r w:rsidR="00FF346E">
          <w:t>in a phenomenon called “</w:t>
        </w:r>
      </w:ins>
      <w:r w:rsidRPr="000F44C1">
        <w:t>downward</w:t>
      </w:r>
      <w:r w:rsidR="0021296F">
        <w:t xml:space="preserve"> </w:t>
      </w:r>
      <w:r w:rsidRPr="000F44C1">
        <w:t>causation,</w:t>
      </w:r>
      <w:ins w:id="2180" w:author="Sentesy, Mark A" w:date="2019-10-13T21:11:00Z">
        <w:r w:rsidR="00FF346E">
          <w:t>”</w:t>
        </w:r>
      </w:ins>
      <w:r w:rsidR="0021296F">
        <w:t xml:space="preserve"> </w:t>
      </w:r>
      <w:r w:rsidR="00A11A34">
        <w:t>for</w:t>
      </w:r>
      <w:r w:rsidR="0021296F">
        <w:t xml:space="preserve"> </w:t>
      </w:r>
      <w:r w:rsidR="00A11A34">
        <w:t>example,</w:t>
      </w:r>
      <w:r w:rsidR="0021296F">
        <w:t xml:space="preserve"> </w:t>
      </w:r>
      <w:r w:rsidRPr="000F44C1">
        <w:t>the</w:t>
      </w:r>
      <w:r w:rsidR="0021296F">
        <w:t xml:space="preserve"> </w:t>
      </w:r>
      <w:r w:rsidRPr="000F44C1">
        <w:t>way</w:t>
      </w:r>
      <w:r w:rsidR="0021296F">
        <w:t xml:space="preserve"> </w:t>
      </w:r>
      <w:r w:rsidRPr="000F44C1">
        <w:t>a</w:t>
      </w:r>
      <w:r w:rsidR="0021296F">
        <w:t xml:space="preserve"> </w:t>
      </w:r>
      <w:r w:rsidRPr="000F44C1">
        <w:t>wave</w:t>
      </w:r>
      <w:ins w:id="2181" w:author="Sentesy, Mark A" w:date="2019-10-13T21:12:00Z">
        <w:r w:rsidR="008801A0">
          <w:t xml:space="preserve"> (a higher-order form)</w:t>
        </w:r>
      </w:ins>
      <w:r w:rsidR="0021296F">
        <w:t xml:space="preserve"> </w:t>
      </w:r>
      <w:r w:rsidRPr="000F44C1">
        <w:t>destroys</w:t>
      </w:r>
      <w:r w:rsidR="0021296F">
        <w:t xml:space="preserve"> </w:t>
      </w:r>
      <w:r w:rsidRPr="000F44C1">
        <w:t>a</w:t>
      </w:r>
      <w:r w:rsidR="0021296F">
        <w:t xml:space="preserve"> </w:t>
      </w:r>
      <w:r w:rsidRPr="000F44C1">
        <w:t>sand</w:t>
      </w:r>
      <w:r w:rsidR="0021296F">
        <w:t xml:space="preserve"> </w:t>
      </w:r>
      <w:r w:rsidRPr="000F44C1">
        <w:t>castle,</w:t>
      </w:r>
      <w:r w:rsidR="0021296F">
        <w:t xml:space="preserve"> </w:t>
      </w:r>
      <w:r w:rsidRPr="000F44C1">
        <w:t>affecting</w:t>
      </w:r>
      <w:r w:rsidR="0021296F">
        <w:t xml:space="preserve"> </w:t>
      </w:r>
      <w:r w:rsidRPr="000F44C1">
        <w:t>the</w:t>
      </w:r>
      <w:r w:rsidR="0021296F">
        <w:t xml:space="preserve"> </w:t>
      </w:r>
      <w:r w:rsidRPr="000F44C1">
        <w:t>relationships</w:t>
      </w:r>
      <w:r w:rsidR="0021296F">
        <w:t xml:space="preserve"> </w:t>
      </w:r>
      <w:r w:rsidRPr="000F44C1">
        <w:t>between</w:t>
      </w:r>
      <w:r w:rsidR="0021296F">
        <w:t xml:space="preserve"> </w:t>
      </w:r>
      <w:r w:rsidRPr="000F44C1">
        <w:t>the</w:t>
      </w:r>
      <w:r w:rsidR="0021296F">
        <w:t xml:space="preserve"> </w:t>
      </w:r>
      <w:r w:rsidRPr="000F44C1">
        <w:t>grains</w:t>
      </w:r>
      <w:r w:rsidR="0021296F">
        <w:t xml:space="preserve"> </w:t>
      </w:r>
      <w:r w:rsidRPr="000F44C1">
        <w:t>of</w:t>
      </w:r>
      <w:r w:rsidR="0021296F">
        <w:t xml:space="preserve"> </w:t>
      </w:r>
      <w:r w:rsidRPr="000F44C1">
        <w:t>sand.</w:t>
      </w:r>
      <w:r w:rsidR="0021296F">
        <w:t xml:space="preserve"> </w:t>
      </w:r>
      <w:r w:rsidRPr="000F44C1">
        <w:t>Or,</w:t>
      </w:r>
      <w:r w:rsidR="0021296F">
        <w:t xml:space="preserve"> </w:t>
      </w:r>
      <w:r w:rsidRPr="000F44C1">
        <w:t>fourth,</w:t>
      </w:r>
      <w:r w:rsidR="0021296F">
        <w:t xml:space="preserve"> </w:t>
      </w:r>
      <w:r w:rsidRPr="000F44C1">
        <w:t>it</w:t>
      </w:r>
      <w:r w:rsidR="0021296F">
        <w:t xml:space="preserve"> </w:t>
      </w:r>
      <w:r w:rsidRPr="000F44C1">
        <w:t>might</w:t>
      </w:r>
      <w:r w:rsidR="0021296F">
        <w:t xml:space="preserve"> </w:t>
      </w:r>
      <w:r w:rsidRPr="000F44C1">
        <w:t>be</w:t>
      </w:r>
      <w:r w:rsidR="0021296F">
        <w:t xml:space="preserve"> </w:t>
      </w:r>
      <w:r w:rsidRPr="000F44C1">
        <w:t>that</w:t>
      </w:r>
      <w:r w:rsidR="0021296F">
        <w:t xml:space="preserve"> </w:t>
      </w:r>
      <w:r w:rsidRPr="000F44C1">
        <w:t>the</w:t>
      </w:r>
      <w:r w:rsidR="0021296F">
        <w:t xml:space="preserve"> </w:t>
      </w:r>
      <w:r w:rsidRPr="00505398">
        <w:rPr>
          <w:rStyle w:val="i"/>
        </w:rPr>
        <w:t>subjects</w:t>
      </w:r>
      <w:r w:rsidR="0021296F">
        <w:t xml:space="preserve"> </w:t>
      </w:r>
      <w:r w:rsidRPr="000F44C1">
        <w:t>of</w:t>
      </w:r>
      <w:r w:rsidR="0021296F">
        <w:t xml:space="preserve"> </w:t>
      </w:r>
      <w:r w:rsidRPr="000F44C1">
        <w:t>laws</w:t>
      </w:r>
      <w:r w:rsidR="0021296F">
        <w:t xml:space="preserve"> </w:t>
      </w:r>
      <w:r w:rsidRPr="000F44C1">
        <w:t>that</w:t>
      </w:r>
      <w:r w:rsidR="0021296F">
        <w:t xml:space="preserve"> </w:t>
      </w:r>
      <w:r w:rsidRPr="000F44C1">
        <w:t>govern</w:t>
      </w:r>
      <w:r w:rsidR="0021296F">
        <w:t xml:space="preserve"> </w:t>
      </w:r>
      <w:r w:rsidRPr="000F44C1">
        <w:t>the</w:t>
      </w:r>
      <w:r w:rsidR="0021296F">
        <w:t xml:space="preserve"> </w:t>
      </w:r>
      <w:r w:rsidRPr="000F44C1">
        <w:t>lower</w:t>
      </w:r>
      <w:r w:rsidR="00A11A34">
        <w:t>-</w:t>
      </w:r>
      <w:r w:rsidRPr="000F44C1">
        <w:t>level</w:t>
      </w:r>
      <w:r w:rsidR="0021296F">
        <w:t xml:space="preserve"> </w:t>
      </w:r>
      <w:r w:rsidRPr="000F44C1">
        <w:t>phenomena</w:t>
      </w:r>
      <w:r w:rsidR="0021296F">
        <w:t xml:space="preserve"> </w:t>
      </w:r>
      <w:r w:rsidRPr="000F44C1">
        <w:t>are</w:t>
      </w:r>
      <w:r w:rsidR="0021296F">
        <w:t xml:space="preserve"> </w:t>
      </w:r>
      <w:r w:rsidRPr="000F44C1">
        <w:t>different</w:t>
      </w:r>
      <w:r w:rsidR="0021296F">
        <w:t xml:space="preserve"> </w:t>
      </w:r>
      <w:r w:rsidRPr="000F44C1">
        <w:t>than</w:t>
      </w:r>
      <w:r w:rsidR="0021296F">
        <w:t xml:space="preserve"> </w:t>
      </w:r>
      <w:r w:rsidRPr="000F44C1">
        <w:t>the</w:t>
      </w:r>
      <w:r w:rsidR="0021296F">
        <w:t xml:space="preserve"> </w:t>
      </w:r>
      <w:r w:rsidRPr="000F44C1">
        <w:t>subjects</w:t>
      </w:r>
      <w:r w:rsidR="0021296F">
        <w:t xml:space="preserve"> </w:t>
      </w:r>
      <w:r w:rsidRPr="000F44C1">
        <w:t>described</w:t>
      </w:r>
      <w:r w:rsidR="0021296F">
        <w:t xml:space="preserve"> </w:t>
      </w:r>
      <w:r w:rsidRPr="000F44C1">
        <w:t>by</w:t>
      </w:r>
      <w:r w:rsidR="0021296F">
        <w:t xml:space="preserve"> </w:t>
      </w:r>
      <w:r w:rsidRPr="000F44C1">
        <w:t>laws</w:t>
      </w:r>
      <w:r w:rsidR="0021296F">
        <w:t xml:space="preserve"> </w:t>
      </w:r>
      <w:r w:rsidRPr="000F44C1">
        <w:t>that</w:t>
      </w:r>
      <w:r w:rsidR="0021296F">
        <w:t xml:space="preserve"> </w:t>
      </w:r>
      <w:r w:rsidRPr="000F44C1">
        <w:t>govern</w:t>
      </w:r>
      <w:r w:rsidR="0021296F">
        <w:t xml:space="preserve"> </w:t>
      </w:r>
      <w:r w:rsidRPr="000F44C1">
        <w:t>the</w:t>
      </w:r>
      <w:r w:rsidR="0021296F">
        <w:t xml:space="preserve"> </w:t>
      </w:r>
      <w:r w:rsidRPr="000F44C1">
        <w:t>higher</w:t>
      </w:r>
      <w:r w:rsidR="0021296F">
        <w:t xml:space="preserve"> </w:t>
      </w:r>
      <w:r w:rsidRPr="000F44C1">
        <w:t>level</w:t>
      </w:r>
      <w:r w:rsidR="003F77DB">
        <w:t>.</w:t>
      </w:r>
      <w:r w:rsidR="0021296F">
        <w:t xml:space="preserve"> </w:t>
      </w:r>
      <w:r w:rsidR="003F77DB">
        <w:t>F</w:t>
      </w:r>
      <w:r w:rsidR="00A11A34">
        <w:t>or</w:t>
      </w:r>
      <w:r w:rsidR="0021296F">
        <w:t xml:space="preserve"> </w:t>
      </w:r>
      <w:r w:rsidR="00A11A34">
        <w:t>example,</w:t>
      </w:r>
      <w:r w:rsidR="0021296F">
        <w:t xml:space="preserve"> </w:t>
      </w:r>
      <w:ins w:id="2182" w:author="Sentesy, Mark A" w:date="2019-10-13T21:14:00Z">
        <w:r w:rsidR="0068178F">
          <w:t xml:space="preserve">Brownian motion is reducible to </w:t>
        </w:r>
        <w:r w:rsidR="0068178F" w:rsidRPr="000F44C1">
          <w:t>the</w:t>
        </w:r>
        <w:r w:rsidR="0068178F">
          <w:t xml:space="preserve"> lawful </w:t>
        </w:r>
        <w:r w:rsidR="0068178F" w:rsidRPr="000F44C1">
          <w:t>activity</w:t>
        </w:r>
        <w:r w:rsidR="0068178F">
          <w:t xml:space="preserve"> governing constituent molecules and atoms, but </w:t>
        </w:r>
      </w:ins>
      <w:r w:rsidR="002C2E59" w:rsidRPr="000F44C1">
        <w:t>a</w:t>
      </w:r>
      <w:r w:rsidR="0021296F">
        <w:t xml:space="preserve"> </w:t>
      </w:r>
      <w:r w:rsidR="002C2E59">
        <w:t>living</w:t>
      </w:r>
      <w:r w:rsidR="0021296F">
        <w:t xml:space="preserve"> </w:t>
      </w:r>
      <w:r w:rsidR="002C2E59" w:rsidRPr="000F44C1">
        <w:t>species</w:t>
      </w:r>
      <w:r w:rsidR="0021296F">
        <w:t xml:space="preserve"> </w:t>
      </w:r>
      <w:r w:rsidR="003F77DB">
        <w:t>is</w:t>
      </w:r>
      <w:r w:rsidR="0021296F">
        <w:t xml:space="preserve"> </w:t>
      </w:r>
      <w:r w:rsidR="003F77DB">
        <w:t>governed</w:t>
      </w:r>
      <w:r w:rsidR="0021296F">
        <w:t xml:space="preserve"> </w:t>
      </w:r>
      <w:r w:rsidR="003F77DB">
        <w:t>by</w:t>
      </w:r>
      <w:r w:rsidR="0021296F">
        <w:t xml:space="preserve"> </w:t>
      </w:r>
      <w:r w:rsidR="003F77DB">
        <w:t>coherent</w:t>
      </w:r>
      <w:r w:rsidR="0021296F">
        <w:t xml:space="preserve"> </w:t>
      </w:r>
      <w:r w:rsidR="003F77DB">
        <w:t>laws</w:t>
      </w:r>
      <w:ins w:id="2183" w:author="Sentesy, Mark A" w:date="2019-10-13T21:14:00Z">
        <w:r w:rsidR="0068178F">
          <w:t xml:space="preserve"> that apply to a higher level subject</w:t>
        </w:r>
      </w:ins>
      <w:r w:rsidR="003F77DB">
        <w:t>,</w:t>
      </w:r>
      <w:r w:rsidR="0021296F">
        <w:t xml:space="preserve"> </w:t>
      </w:r>
      <w:r w:rsidR="00D94EFF">
        <w:t>such as</w:t>
      </w:r>
      <w:r w:rsidR="0021296F">
        <w:t xml:space="preserve"> </w:t>
      </w:r>
      <w:r w:rsidR="003F77DB">
        <w:t>how</w:t>
      </w:r>
      <w:r w:rsidR="0021296F">
        <w:t xml:space="preserve"> </w:t>
      </w:r>
      <w:r w:rsidR="003F77DB">
        <w:t>well</w:t>
      </w:r>
      <w:r w:rsidR="0021296F">
        <w:t xml:space="preserve"> </w:t>
      </w:r>
      <w:ins w:id="2184" w:author="Sentesy, Mark A" w:date="2019-10-13T21:15:00Z">
        <w:r w:rsidR="0068178F">
          <w:t xml:space="preserve">it </w:t>
        </w:r>
      </w:ins>
      <w:del w:id="2185" w:author="Sentesy, Mark A" w:date="2019-10-13T21:14:00Z">
        <w:r w:rsidR="003F77DB" w:rsidDel="0068178F">
          <w:delText>it</w:delText>
        </w:r>
        <w:r w:rsidR="0021296F" w:rsidDel="0068178F">
          <w:delText xml:space="preserve"> </w:delText>
        </w:r>
      </w:del>
      <w:r w:rsidR="003F77DB">
        <w:t>fits</w:t>
      </w:r>
      <w:r w:rsidR="0021296F">
        <w:t xml:space="preserve"> </w:t>
      </w:r>
      <w:r w:rsidR="003F77DB">
        <w:t>with</w:t>
      </w:r>
      <w:r w:rsidR="0021296F">
        <w:t xml:space="preserve"> </w:t>
      </w:r>
      <w:r w:rsidR="003F77DB">
        <w:t>its</w:t>
      </w:r>
      <w:r w:rsidR="0021296F">
        <w:t xml:space="preserve"> </w:t>
      </w:r>
      <w:r w:rsidR="003F77DB">
        <w:t>ecological</w:t>
      </w:r>
      <w:r w:rsidR="0021296F">
        <w:t xml:space="preserve"> </w:t>
      </w:r>
      <w:r w:rsidR="003F77DB">
        <w:t>context</w:t>
      </w:r>
      <w:del w:id="2186" w:author="Sentesy, Mark A" w:date="2019-10-13T21:15:00Z">
        <w:r w:rsidR="003F77DB" w:rsidDel="0068178F">
          <w:delText>,</w:delText>
        </w:r>
        <w:r w:rsidR="0021296F" w:rsidDel="0068178F">
          <w:delText xml:space="preserve"> </w:delText>
        </w:r>
      </w:del>
      <w:del w:id="2187" w:author="Sentesy, Mark A" w:date="2019-10-13T21:13:00Z">
        <w:r w:rsidR="003F77DB" w:rsidDel="008801A0">
          <w:delText>which</w:delText>
        </w:r>
        <w:r w:rsidR="0021296F" w:rsidDel="008801A0">
          <w:delText xml:space="preserve"> </w:delText>
        </w:r>
        <w:r w:rsidR="003F77DB" w:rsidDel="008801A0">
          <w:delText>means</w:delText>
        </w:r>
        <w:r w:rsidR="0021296F" w:rsidDel="008801A0">
          <w:delText xml:space="preserve"> </w:delText>
        </w:r>
        <w:r w:rsidR="003F77DB" w:rsidDel="008801A0">
          <w:delText>the</w:delText>
        </w:r>
        <w:r w:rsidR="0021296F" w:rsidDel="008801A0">
          <w:delText xml:space="preserve"> </w:delText>
        </w:r>
      </w:del>
      <w:del w:id="2188" w:author="Sentesy, Mark A" w:date="2019-10-13T21:15:00Z">
        <w:r w:rsidR="003F77DB" w:rsidDel="0068178F">
          <w:delText>laws</w:delText>
        </w:r>
        <w:r w:rsidR="0021296F" w:rsidDel="0068178F">
          <w:delText xml:space="preserve"> </w:delText>
        </w:r>
        <w:r w:rsidR="003F77DB" w:rsidDel="0068178F">
          <w:delText>apply</w:delText>
        </w:r>
        <w:r w:rsidR="0021296F" w:rsidDel="0068178F">
          <w:delText xml:space="preserve"> </w:delText>
        </w:r>
        <w:r w:rsidR="003F77DB" w:rsidDel="0068178F">
          <w:delText>to</w:delText>
        </w:r>
        <w:r w:rsidR="0021296F" w:rsidDel="0068178F">
          <w:delText xml:space="preserve"> </w:delText>
        </w:r>
      </w:del>
      <w:del w:id="2189" w:author="Sentesy, Mark A" w:date="2019-10-13T21:13:00Z">
        <w:r w:rsidR="003F77DB" w:rsidDel="008801A0">
          <w:delText>the</w:delText>
        </w:r>
        <w:r w:rsidR="0021296F" w:rsidDel="008801A0">
          <w:delText xml:space="preserve"> </w:delText>
        </w:r>
      </w:del>
      <w:del w:id="2190" w:author="Sentesy, Mark A" w:date="2019-10-13T21:15:00Z">
        <w:r w:rsidR="003F77DB" w:rsidDel="0068178F">
          <w:delText>living</w:delText>
        </w:r>
        <w:r w:rsidR="0021296F" w:rsidDel="0068178F">
          <w:delText xml:space="preserve"> </w:delText>
        </w:r>
        <w:r w:rsidR="003F77DB" w:rsidDel="0068178F">
          <w:delText>subject</w:delText>
        </w:r>
      </w:del>
      <w:del w:id="2191" w:author="Sentesy, Mark A" w:date="2019-10-13T21:13:00Z">
        <w:r w:rsidR="003F77DB" w:rsidDel="008801A0">
          <w:delText>,</w:delText>
        </w:r>
      </w:del>
      <w:del w:id="2192" w:author="Sentesy, Mark A" w:date="2019-10-13T21:14:00Z">
        <w:r w:rsidR="0021296F" w:rsidDel="0068178F">
          <w:delText xml:space="preserve"> </w:delText>
        </w:r>
        <w:r w:rsidR="003F77DB" w:rsidDel="0068178F">
          <w:delText>while</w:delText>
        </w:r>
        <w:r w:rsidR="0021296F" w:rsidDel="0068178F">
          <w:delText xml:space="preserve"> </w:delText>
        </w:r>
        <w:r w:rsidR="003F77DB" w:rsidDel="0068178F">
          <w:delText>Brownian</w:delText>
        </w:r>
        <w:r w:rsidR="0021296F" w:rsidDel="0068178F">
          <w:delText xml:space="preserve"> </w:delText>
        </w:r>
        <w:r w:rsidR="003F77DB" w:rsidDel="0068178F">
          <w:delText>motion</w:delText>
        </w:r>
        <w:r w:rsidR="0021296F" w:rsidDel="0068178F">
          <w:delText xml:space="preserve"> </w:delText>
        </w:r>
        <w:r w:rsidR="003F77DB" w:rsidDel="0068178F">
          <w:delText>is</w:delText>
        </w:r>
        <w:r w:rsidR="0021296F" w:rsidDel="0068178F">
          <w:delText xml:space="preserve"> </w:delText>
        </w:r>
        <w:r w:rsidR="0065781A" w:rsidDel="0068178F">
          <w:delText>reducible</w:delText>
        </w:r>
        <w:r w:rsidR="0021296F" w:rsidDel="0068178F">
          <w:delText xml:space="preserve"> </w:delText>
        </w:r>
        <w:r w:rsidR="0065781A" w:rsidDel="0068178F">
          <w:delText>to</w:delText>
        </w:r>
        <w:r w:rsidR="00447245" w:rsidDel="0068178F">
          <w:delText xml:space="preserve"> </w:delText>
        </w:r>
        <w:r w:rsidR="002C2E59" w:rsidRPr="000F44C1" w:rsidDel="0068178F">
          <w:delText>the</w:delText>
        </w:r>
        <w:r w:rsidR="0021296F" w:rsidDel="0068178F">
          <w:delText xml:space="preserve"> </w:delText>
        </w:r>
        <w:r w:rsidR="003F77DB" w:rsidDel="0068178F">
          <w:delText>lawful</w:delText>
        </w:r>
        <w:r w:rsidR="0021296F" w:rsidDel="0068178F">
          <w:delText xml:space="preserve"> </w:delText>
        </w:r>
        <w:r w:rsidR="002C2E59" w:rsidRPr="000F44C1" w:rsidDel="0068178F">
          <w:delText>activity</w:delText>
        </w:r>
        <w:r w:rsidR="0021296F" w:rsidDel="0068178F">
          <w:delText xml:space="preserve"> </w:delText>
        </w:r>
        <w:r w:rsidR="0065781A" w:rsidDel="0068178F">
          <w:delText>governing</w:delText>
        </w:r>
        <w:r w:rsidR="0021296F" w:rsidDel="0068178F">
          <w:delText xml:space="preserve"> </w:delText>
        </w:r>
        <w:r w:rsidR="0065781A" w:rsidDel="0068178F">
          <w:delText>constituent</w:delText>
        </w:r>
        <w:r w:rsidR="0021296F" w:rsidDel="0068178F">
          <w:delText xml:space="preserve"> </w:delText>
        </w:r>
        <w:r w:rsidR="002C2E59" w:rsidDel="0068178F">
          <w:delText>molecules</w:delText>
        </w:r>
        <w:r w:rsidR="0021296F" w:rsidDel="0068178F">
          <w:delText xml:space="preserve"> </w:delText>
        </w:r>
        <w:r w:rsidR="002C2E59" w:rsidDel="0068178F">
          <w:delText>and</w:delText>
        </w:r>
        <w:r w:rsidR="0021296F" w:rsidDel="0068178F">
          <w:delText xml:space="preserve"> </w:delText>
        </w:r>
        <w:r w:rsidR="002C2E59" w:rsidDel="0068178F">
          <w:delText>atoms</w:delText>
        </w:r>
      </w:del>
      <w:r w:rsidR="003F77DB">
        <w:t>.</w:t>
      </w:r>
      <w:r w:rsidR="0021296F">
        <w:t xml:space="preserve"> </w:t>
      </w:r>
      <w:r w:rsidR="003F77DB">
        <w:t>The</w:t>
      </w:r>
      <w:r w:rsidR="0021296F">
        <w:t xml:space="preserve"> </w:t>
      </w:r>
      <w:r w:rsidR="003F77DB">
        <w:t>two</w:t>
      </w:r>
      <w:r w:rsidR="0021296F">
        <w:t xml:space="preserve"> </w:t>
      </w:r>
      <w:r w:rsidR="002C2E59" w:rsidRPr="000F44C1">
        <w:t>are</w:t>
      </w:r>
      <w:r w:rsidR="0021296F">
        <w:t xml:space="preserve"> </w:t>
      </w:r>
      <w:r w:rsidR="002C2E59" w:rsidRPr="000F44C1">
        <w:t>different</w:t>
      </w:r>
      <w:r w:rsidR="0021296F">
        <w:t xml:space="preserve"> </w:t>
      </w:r>
      <w:r w:rsidR="003F77DB">
        <w:t>sorts</w:t>
      </w:r>
      <w:r w:rsidR="0021296F">
        <w:t xml:space="preserve"> </w:t>
      </w:r>
      <w:r w:rsidR="003F77DB">
        <w:t>of</w:t>
      </w:r>
      <w:r w:rsidR="0021296F">
        <w:t xml:space="preserve"> </w:t>
      </w:r>
      <w:r w:rsidR="002C2E59" w:rsidRPr="000F44C1">
        <w:t>subjects</w:t>
      </w:r>
      <w:r w:rsidR="003F77DB">
        <w:t>.</w:t>
      </w:r>
    </w:p>
    <w:p w14:paraId="75FFB25F" w14:textId="04627446" w:rsidR="0098048A" w:rsidRPr="000F44C1" w:rsidRDefault="0098048A" w:rsidP="00DB77A4">
      <w:pPr>
        <w:pStyle w:val="p"/>
      </w:pPr>
      <w:r w:rsidRPr="000F44C1">
        <w:t>The</w:t>
      </w:r>
      <w:r w:rsidR="0021296F">
        <w:t xml:space="preserve"> </w:t>
      </w:r>
      <w:r w:rsidRPr="000F44C1">
        <w:t>trend</w:t>
      </w:r>
      <w:r w:rsidR="0021296F">
        <w:t xml:space="preserve"> </w:t>
      </w:r>
      <w:r w:rsidRPr="000F44C1">
        <w:t>today</w:t>
      </w:r>
      <w:r w:rsidR="0021296F">
        <w:t xml:space="preserve"> </w:t>
      </w:r>
      <w:r w:rsidRPr="000F44C1">
        <w:t>is</w:t>
      </w:r>
      <w:r w:rsidR="0021296F">
        <w:t xml:space="preserve"> </w:t>
      </w:r>
      <w:r w:rsidRPr="000F44C1">
        <w:t>toward</w:t>
      </w:r>
      <w:r w:rsidR="0021296F">
        <w:t xml:space="preserve"> </w:t>
      </w:r>
      <w:r w:rsidRPr="000F44C1">
        <w:t>causal</w:t>
      </w:r>
      <w:r w:rsidR="0021296F">
        <w:t xml:space="preserve"> </w:t>
      </w:r>
      <w:r w:rsidRPr="000F44C1">
        <w:t>fundamentalism,</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only</w:t>
      </w:r>
      <w:r w:rsidR="0021296F">
        <w:t xml:space="preserve"> </w:t>
      </w:r>
      <w:r w:rsidRPr="000F44C1">
        <w:t>the</w:t>
      </w:r>
      <w:r w:rsidR="0021296F">
        <w:t xml:space="preserve"> </w:t>
      </w:r>
      <w:r w:rsidRPr="000F44C1">
        <w:t>underlying</w:t>
      </w:r>
      <w:r w:rsidR="0021296F">
        <w:t xml:space="preserve"> </w:t>
      </w:r>
      <w:r w:rsidRPr="000F44C1">
        <w:t>levels</w:t>
      </w:r>
      <w:r w:rsidR="0021296F">
        <w:t xml:space="preserve"> </w:t>
      </w:r>
      <w:r w:rsidRPr="000F44C1">
        <w:t>are</w:t>
      </w:r>
      <w:r w:rsidR="0021296F">
        <w:t xml:space="preserve"> </w:t>
      </w:r>
      <w:r w:rsidRPr="000F44C1">
        <w:t>causal.</w:t>
      </w:r>
      <w:r w:rsidR="0021296F">
        <w:t xml:space="preserve"> </w:t>
      </w:r>
      <w:r w:rsidRPr="000F44C1">
        <w:t>This</w:t>
      </w:r>
      <w:r w:rsidR="0021296F">
        <w:t xml:space="preserve"> </w:t>
      </w:r>
      <w:r w:rsidRPr="000F44C1">
        <w:t>claim</w:t>
      </w:r>
      <w:r w:rsidR="0021296F">
        <w:t xml:space="preserve"> </w:t>
      </w:r>
      <w:r w:rsidRPr="000F44C1">
        <w:t>is</w:t>
      </w:r>
      <w:r w:rsidR="0021296F">
        <w:t xml:space="preserve"> </w:t>
      </w:r>
      <w:r w:rsidRPr="000F44C1">
        <w:t>compatible</w:t>
      </w:r>
      <w:r w:rsidR="0021296F">
        <w:t xml:space="preserve"> </w:t>
      </w:r>
      <w:r w:rsidRPr="000F44C1">
        <w:t>with</w:t>
      </w:r>
      <w:r w:rsidR="0021296F">
        <w:t xml:space="preserve"> </w:t>
      </w:r>
      <w:r w:rsidRPr="000F44C1">
        <w:t>weak</w:t>
      </w:r>
      <w:r w:rsidR="0021296F">
        <w:t xml:space="preserve"> </w:t>
      </w:r>
      <w:r w:rsidRPr="000F44C1">
        <w:t>emergence,</w:t>
      </w:r>
      <w:r w:rsidR="0021296F">
        <w:t xml:space="preserve"> </w:t>
      </w:r>
      <w:r w:rsidRPr="000F44C1">
        <w:t>but</w:t>
      </w:r>
      <w:r w:rsidR="0021296F">
        <w:t xml:space="preserve"> </w:t>
      </w:r>
      <w:r w:rsidR="00B01CF8">
        <w:t>it</w:t>
      </w:r>
      <w:r w:rsidR="0021296F">
        <w:t xml:space="preserve"> </w:t>
      </w:r>
      <w:r w:rsidRPr="000F44C1">
        <w:t>conflicts</w:t>
      </w:r>
      <w:r w:rsidR="0021296F">
        <w:t xml:space="preserve"> </w:t>
      </w:r>
      <w:r w:rsidRPr="000F44C1">
        <w:t>with</w:t>
      </w:r>
      <w:r w:rsidR="0021296F">
        <w:t xml:space="preserve"> </w:t>
      </w:r>
      <w:r w:rsidRPr="000F44C1">
        <w:t>some</w:t>
      </w:r>
      <w:r w:rsidR="0021296F">
        <w:t xml:space="preserve"> </w:t>
      </w:r>
      <w:r w:rsidRPr="000F44C1">
        <w:t>versions</w:t>
      </w:r>
      <w:r w:rsidR="0021296F">
        <w:t xml:space="preserve"> </w:t>
      </w:r>
      <w:r w:rsidRPr="000F44C1">
        <w:t>of</w:t>
      </w:r>
      <w:r w:rsidR="0021296F">
        <w:t xml:space="preserve"> </w:t>
      </w:r>
      <w:r w:rsidRPr="000F44C1">
        <w:t>strong</w:t>
      </w:r>
      <w:r w:rsidR="0021296F">
        <w:t xml:space="preserve"> </w:t>
      </w:r>
      <w:r w:rsidRPr="000F44C1">
        <w:t>emergence,</w:t>
      </w:r>
      <w:r w:rsidR="0021296F">
        <w:t xml:space="preserve"> </w:t>
      </w:r>
      <w:r w:rsidRPr="000F44C1">
        <w:t>namely</w:t>
      </w:r>
      <w:r w:rsidR="0021296F">
        <w:t xml:space="preserve"> </w:t>
      </w:r>
      <w:r w:rsidRPr="000F44C1">
        <w:t>those</w:t>
      </w:r>
      <w:r w:rsidR="0021296F">
        <w:t xml:space="preserve"> </w:t>
      </w:r>
      <w:r w:rsidRPr="000F44C1">
        <w:t>that</w:t>
      </w:r>
      <w:r w:rsidR="0021296F">
        <w:t xml:space="preserve"> </w:t>
      </w:r>
      <w:r w:rsidRPr="000F44C1">
        <w:t>argue</w:t>
      </w:r>
      <w:r w:rsidR="0021296F">
        <w:t xml:space="preserve"> </w:t>
      </w:r>
      <w:r w:rsidRPr="000F44C1">
        <w:t>for</w:t>
      </w:r>
      <w:r w:rsidR="0021296F">
        <w:t xml:space="preserve"> </w:t>
      </w:r>
      <w:r w:rsidRPr="000F44C1">
        <w:t>downward</w:t>
      </w:r>
      <w:r w:rsidR="0021296F">
        <w:t xml:space="preserve"> </w:t>
      </w:r>
      <w:r w:rsidRPr="000F44C1">
        <w:t>causation.</w:t>
      </w:r>
      <w:r w:rsidR="000E36B0">
        <w:rPr>
          <w:rStyle w:val="enref"/>
        </w:rPr>
        <w:t>5</w:t>
      </w:r>
      <w:r w:rsidR="00BC6054">
        <w:rPr>
          <w:rStyle w:val="enref"/>
        </w:rPr>
        <w:t>3</w:t>
      </w:r>
    </w:p>
    <w:p w14:paraId="6D6ADB06" w14:textId="0C8AD15C" w:rsidR="0098048A" w:rsidRPr="000F44C1" w:rsidRDefault="0098048A" w:rsidP="00DB77A4">
      <w:pPr>
        <w:pStyle w:val="p"/>
      </w:pPr>
      <w:r>
        <w:t>T</w:t>
      </w:r>
      <w:r w:rsidRPr="000F44C1">
        <w:t>he</w:t>
      </w:r>
      <w:r w:rsidR="0021296F">
        <w:t xml:space="preserve"> </w:t>
      </w:r>
      <w:r w:rsidRPr="000F44C1">
        <w:t>place</w:t>
      </w:r>
      <w:r w:rsidR="0021296F">
        <w:t xml:space="preserve"> </w:t>
      </w:r>
      <w:r w:rsidRPr="000F44C1">
        <w:t>to</w:t>
      </w:r>
      <w:r w:rsidR="0021296F">
        <w:t xml:space="preserve"> </w:t>
      </w:r>
      <w:r w:rsidRPr="000F44C1">
        <w:t>look</w:t>
      </w:r>
      <w:r w:rsidR="0021296F">
        <w:t xml:space="preserve"> </w:t>
      </w:r>
      <w:r w:rsidRPr="000F44C1">
        <w:t>for</w:t>
      </w:r>
      <w:r w:rsidR="0021296F">
        <w:t xml:space="preserve"> </w:t>
      </w:r>
      <w:r w:rsidRPr="000F44C1">
        <w:t>emergence</w:t>
      </w:r>
      <w:r w:rsidR="0021296F">
        <w:t xml:space="preserve"> </w:t>
      </w:r>
      <w:r w:rsidRPr="000F44C1">
        <w:t>in</w:t>
      </w:r>
      <w:r w:rsidR="0021296F">
        <w:t xml:space="preserve"> </w:t>
      </w:r>
      <w:r w:rsidRPr="000F44C1">
        <w:t>Aristotle</w:t>
      </w:r>
      <w:r w:rsidR="0021296F">
        <w:t xml:space="preserve"> </w:t>
      </w:r>
      <w:r w:rsidRPr="000F44C1">
        <w:t>is</w:t>
      </w:r>
      <w:ins w:id="2193" w:author="Sentesy, Mark A" w:date="2019-10-13T21:16:00Z">
        <w:r w:rsidR="006947B1">
          <w:t xml:space="preserve"> in</w:t>
        </w:r>
      </w:ins>
      <w:r w:rsidR="0021296F">
        <w:t xml:space="preserve"> </w:t>
      </w:r>
      <w:r w:rsidRPr="000F44C1">
        <w:t>the</w:t>
      </w:r>
      <w:r w:rsidR="0021296F">
        <w:t xml:space="preserve"> </w:t>
      </w:r>
      <w:r w:rsidRPr="000F44C1">
        <w:t>generation</w:t>
      </w:r>
      <w:r w:rsidR="0021296F">
        <w:t xml:space="preserve"> </w:t>
      </w:r>
      <w:r w:rsidRPr="000F44C1">
        <w:t>of</w:t>
      </w:r>
      <w:r w:rsidR="0021296F">
        <w:t xml:space="preserve"> </w:t>
      </w:r>
      <w:r w:rsidRPr="000F44C1">
        <w:t>complete</w:t>
      </w:r>
      <w:r w:rsidR="0021296F">
        <w:t xml:space="preserve"> </w:t>
      </w:r>
      <w:r w:rsidRPr="000F44C1">
        <w:t>being-in-</w:t>
      </w:r>
      <w:r w:rsidRPr="000F44C1">
        <w:lastRenderedPageBreak/>
        <w:t>potency</w:t>
      </w:r>
      <w:ins w:id="2194" w:author="Sentesy, Mark A" w:date="2019-10-13T21:17:00Z">
        <w:r w:rsidR="006947B1">
          <w:t>,</w:t>
        </w:r>
      </w:ins>
      <w:del w:id="2195" w:author="Sentesy, Mark A" w:date="2019-10-13T21:17:00Z">
        <w:r w:rsidR="00B01CF8" w:rsidDel="006947B1">
          <w:delText>;</w:delText>
        </w:r>
      </w:del>
      <w:r w:rsidR="0021296F">
        <w:t xml:space="preserve"> </w:t>
      </w:r>
      <w:r w:rsidR="00B01CF8">
        <w:t>for</w:t>
      </w:r>
      <w:r w:rsidR="0021296F">
        <w:t xml:space="preserve"> </w:t>
      </w:r>
      <w:r w:rsidR="00B01CF8">
        <w:t>example,</w:t>
      </w:r>
      <w:r w:rsidR="0021296F">
        <w:t xml:space="preserve"> </w:t>
      </w:r>
      <w:ins w:id="2196" w:author="Sentesy, Mark A" w:date="2019-10-13T21:16:00Z">
        <w:r w:rsidR="006947B1">
          <w:t xml:space="preserve">in </w:t>
        </w:r>
      </w:ins>
      <w:r w:rsidRPr="000F44C1">
        <w:t>how</w:t>
      </w:r>
      <w:r w:rsidR="0021296F">
        <w:t xml:space="preserve"> </w:t>
      </w:r>
      <w:r w:rsidRPr="000F44C1">
        <w:t>the</w:t>
      </w:r>
      <w:r w:rsidR="0021296F">
        <w:t xml:space="preserve"> </w:t>
      </w:r>
      <w:r w:rsidRPr="000F44C1">
        <w:t>assembly</w:t>
      </w:r>
      <w:r w:rsidR="0021296F">
        <w:t xml:space="preserve"> </w:t>
      </w:r>
      <w:r w:rsidRPr="000F44C1">
        <w:t>of</w:t>
      </w:r>
      <w:r w:rsidR="0021296F">
        <w:t xml:space="preserve"> </w:t>
      </w:r>
      <w:r w:rsidRPr="000F44C1">
        <w:t>materials</w:t>
      </w:r>
      <w:r w:rsidR="0021296F">
        <w:t xml:space="preserve"> </w:t>
      </w:r>
      <w:r w:rsidRPr="000F44C1">
        <w:t>generates</w:t>
      </w:r>
      <w:r w:rsidR="0021296F">
        <w:t xml:space="preserve"> </w:t>
      </w:r>
      <w:r w:rsidRPr="000F44C1">
        <w:t>a</w:t>
      </w:r>
      <w:r w:rsidR="0021296F">
        <w:t xml:space="preserve"> </w:t>
      </w:r>
      <w:r w:rsidRPr="000F44C1">
        <w:t>structure</w:t>
      </w:r>
      <w:r w:rsidR="0021296F">
        <w:t xml:space="preserve"> </w:t>
      </w:r>
      <w:r w:rsidRPr="000F44C1">
        <w:t>capable</w:t>
      </w:r>
      <w:r w:rsidR="0021296F">
        <w:t xml:space="preserve"> </w:t>
      </w:r>
      <w:r w:rsidRPr="000F44C1">
        <w:t>of</w:t>
      </w:r>
      <w:r w:rsidR="0021296F">
        <w:t xml:space="preserve"> </w:t>
      </w:r>
      <w:r w:rsidRPr="000F44C1">
        <w:t>holding</w:t>
      </w:r>
      <w:r w:rsidR="0021296F">
        <w:t xml:space="preserve"> </w:t>
      </w:r>
      <w:r w:rsidRPr="000F44C1">
        <w:t>the</w:t>
      </w:r>
      <w:r w:rsidR="0021296F">
        <w:t xml:space="preserve"> </w:t>
      </w:r>
      <w:r w:rsidRPr="000F44C1">
        <w:t>shape</w:t>
      </w:r>
      <w:r w:rsidR="0021296F">
        <w:t xml:space="preserve"> </w:t>
      </w:r>
      <w:r w:rsidRPr="000F44C1">
        <w:t>of</w:t>
      </w:r>
      <w:r w:rsidR="0021296F">
        <w:t xml:space="preserve"> </w:t>
      </w:r>
      <w:r w:rsidRPr="000F44C1">
        <w:t>a</w:t>
      </w:r>
      <w:r w:rsidR="0021296F">
        <w:t xml:space="preserve"> </w:t>
      </w:r>
      <w:r w:rsidRPr="000F44C1">
        <w:t>house.</w:t>
      </w:r>
      <w:r w:rsidR="0021296F">
        <w:t xml:space="preserve"> </w:t>
      </w:r>
      <w:r w:rsidRPr="000F44C1">
        <w:t>Aristotle</w:t>
      </w:r>
      <w:r w:rsidR="0021296F">
        <w:t xml:space="preserve"> </w:t>
      </w:r>
      <w:r w:rsidRPr="000F44C1">
        <w:t>clearly</w:t>
      </w:r>
      <w:r w:rsidR="0021296F">
        <w:t xml:space="preserve"> </w:t>
      </w:r>
      <w:r w:rsidRPr="000F44C1">
        <w:t>treats</w:t>
      </w:r>
      <w:r w:rsidR="0021296F">
        <w:t xml:space="preserve"> </w:t>
      </w:r>
      <w:r w:rsidRPr="000F44C1">
        <w:t>a</w:t>
      </w:r>
      <w:r w:rsidR="0021296F">
        <w:t xml:space="preserve"> </w:t>
      </w:r>
      <w:r w:rsidRPr="000F44C1">
        <w:t>being-in-potency</w:t>
      </w:r>
      <w:r w:rsidR="0021296F">
        <w:t xml:space="preserve"> </w:t>
      </w:r>
      <w:ins w:id="2197" w:author="Sentesy, Mark A" w:date="2019-10-13T21:19:00Z">
        <w:r w:rsidR="006A2F99">
          <w:t xml:space="preserve">(e.g., a building, health, </w:t>
        </w:r>
      </w:ins>
      <w:ins w:id="2198" w:author="Sentesy, Mark A" w:date="2019-10-13T21:20:00Z">
        <w:r w:rsidR="006A2F99">
          <w:t>life)</w:t>
        </w:r>
      </w:ins>
      <w:ins w:id="2199" w:author="Sentesy, Mark A" w:date="2019-10-13T21:19:00Z">
        <w:r w:rsidR="006A2F99">
          <w:t xml:space="preserve"> </w:t>
        </w:r>
      </w:ins>
      <w:r w:rsidRPr="000F44C1">
        <w:t>as</w:t>
      </w:r>
      <w:r w:rsidR="0021296F">
        <w:t xml:space="preserve"> </w:t>
      </w:r>
      <w:r w:rsidRPr="000F44C1">
        <w:t>something</w:t>
      </w:r>
      <w:r w:rsidR="0021296F">
        <w:t xml:space="preserve"> </w:t>
      </w:r>
      <w:r w:rsidRPr="000F44C1">
        <w:t>autonomous</w:t>
      </w:r>
      <w:ins w:id="2200" w:author="Sentesy, Mark A" w:date="2019-10-13T21:17:00Z">
        <w:r w:rsidR="00DD126A">
          <w:t>, happening of its own accord</w:t>
        </w:r>
      </w:ins>
      <w:r w:rsidRPr="000F44C1">
        <w:t>:</w:t>
      </w:r>
      <w:r w:rsidR="0021296F">
        <w:t xml:space="preserve"> </w:t>
      </w:r>
      <w:r w:rsidRPr="000F44C1">
        <w:t>it</w:t>
      </w:r>
      <w:r w:rsidR="0021296F">
        <w:t xml:space="preserve"> </w:t>
      </w:r>
      <w:r w:rsidRPr="000F44C1">
        <w:t>resists</w:t>
      </w:r>
      <w:r w:rsidR="0021296F">
        <w:t xml:space="preserve"> </w:t>
      </w:r>
      <w:r w:rsidRPr="000F44C1">
        <w:t>destruction,</w:t>
      </w:r>
      <w:r w:rsidR="0021296F">
        <w:t xml:space="preserve"> </w:t>
      </w:r>
      <w:r w:rsidRPr="000F44C1">
        <w:t>it</w:t>
      </w:r>
      <w:r w:rsidR="0021296F">
        <w:t xml:space="preserve"> </w:t>
      </w:r>
      <w:r w:rsidRPr="000F44C1">
        <w:t>is</w:t>
      </w:r>
      <w:r w:rsidR="0021296F">
        <w:t xml:space="preserve"> </w:t>
      </w:r>
      <w:r w:rsidRPr="000F44C1">
        <w:t>multiply</w:t>
      </w:r>
      <w:r w:rsidR="0021296F">
        <w:t xml:space="preserve"> </w:t>
      </w:r>
      <w:r w:rsidRPr="000F44C1">
        <w:t>realizable</w:t>
      </w:r>
      <w:r w:rsidR="0021296F">
        <w:t xml:space="preserve"> </w:t>
      </w:r>
      <w:r w:rsidRPr="000F44C1">
        <w:t>and</w:t>
      </w:r>
      <w:r w:rsidR="0021296F">
        <w:t xml:space="preserve"> </w:t>
      </w:r>
      <w:r w:rsidRPr="000F44C1">
        <w:t>can</w:t>
      </w:r>
      <w:r w:rsidR="0021296F">
        <w:t xml:space="preserve"> </w:t>
      </w:r>
      <w:r w:rsidRPr="000F44C1">
        <w:t>exist</w:t>
      </w:r>
      <w:r w:rsidR="0021296F">
        <w:t xml:space="preserve"> </w:t>
      </w:r>
      <w:r w:rsidRPr="000F44C1">
        <w:t>in</w:t>
      </w:r>
      <w:r w:rsidR="0021296F">
        <w:t xml:space="preserve"> </w:t>
      </w:r>
      <w:r w:rsidRPr="000F44C1">
        <w:t>different</w:t>
      </w:r>
      <w:r w:rsidR="0021296F">
        <w:t xml:space="preserve"> </w:t>
      </w:r>
      <w:r w:rsidRPr="000F44C1">
        <w:t>materials</w:t>
      </w:r>
      <w:r w:rsidR="0021296F">
        <w:t xml:space="preserve"> </w:t>
      </w:r>
      <w:r w:rsidRPr="000F44C1">
        <w:t>or</w:t>
      </w:r>
      <w:r w:rsidR="0021296F">
        <w:t xml:space="preserve"> </w:t>
      </w:r>
      <w:r w:rsidRPr="000F44C1">
        <w:t>in</w:t>
      </w:r>
      <w:r w:rsidR="0021296F">
        <w:t xml:space="preserve"> </w:t>
      </w:r>
      <w:r w:rsidRPr="000F44C1">
        <w:t>changing</w:t>
      </w:r>
      <w:r w:rsidR="0021296F">
        <w:t xml:space="preserve"> </w:t>
      </w:r>
      <w:r w:rsidRPr="000F44C1">
        <w:t>materials,</w:t>
      </w:r>
      <w:r w:rsidR="0021296F">
        <w:t xml:space="preserve"> </w:t>
      </w:r>
      <w:r w:rsidRPr="000F44C1">
        <w:t>and</w:t>
      </w:r>
      <w:r w:rsidR="0021296F">
        <w:t xml:space="preserve"> </w:t>
      </w:r>
      <w:r w:rsidRPr="000F44C1">
        <w:t>when</w:t>
      </w:r>
      <w:r w:rsidR="0021296F">
        <w:t xml:space="preserve"> </w:t>
      </w:r>
      <w:r w:rsidRPr="000F44C1">
        <w:t>such</w:t>
      </w:r>
      <w:r w:rsidR="0021296F">
        <w:t xml:space="preserve"> </w:t>
      </w:r>
      <w:r w:rsidRPr="000F44C1">
        <w:t>a</w:t>
      </w:r>
      <w:r w:rsidR="0021296F">
        <w:t xml:space="preserve"> </w:t>
      </w:r>
      <w:r w:rsidRPr="000F44C1">
        <w:t>being</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we</w:t>
      </w:r>
      <w:r w:rsidR="0021296F">
        <w:t xml:space="preserve"> </w:t>
      </w:r>
      <w:r w:rsidRPr="000F44C1">
        <w:t>attribute</w:t>
      </w:r>
      <w:r w:rsidR="0021296F">
        <w:t xml:space="preserve"> </w:t>
      </w:r>
      <w:r w:rsidRPr="000F44C1">
        <w:t>properties</w:t>
      </w:r>
      <w:r w:rsidR="0021296F">
        <w:t xml:space="preserve"> </w:t>
      </w:r>
      <w:r w:rsidRPr="000F44C1">
        <w:t>to</w:t>
      </w:r>
      <w:r w:rsidR="0021296F">
        <w:t xml:space="preserve"> </w:t>
      </w:r>
      <w:r w:rsidRPr="000F44C1">
        <w:t>a</w:t>
      </w:r>
      <w:r w:rsidR="0021296F">
        <w:t xml:space="preserve"> </w:t>
      </w:r>
      <w:r w:rsidRPr="000F44C1">
        <w:t>different</w:t>
      </w:r>
      <w:r w:rsidR="0021296F">
        <w:t xml:space="preserve"> </w:t>
      </w:r>
      <w:r w:rsidRPr="000F44C1">
        <w:t>subject</w:t>
      </w:r>
      <w:r w:rsidR="0021296F">
        <w:t xml:space="preserve"> </w:t>
      </w:r>
      <w:r w:rsidRPr="000F44C1">
        <w:t>than</w:t>
      </w:r>
      <w:r w:rsidR="0021296F">
        <w:t xml:space="preserve"> </w:t>
      </w:r>
      <w:r w:rsidRPr="000F44C1">
        <w:t>before</w:t>
      </w:r>
      <w:r w:rsidR="0021296F">
        <w:t xml:space="preserve"> </w:t>
      </w:r>
      <w:r w:rsidRPr="000F44C1">
        <w:t>(e.g.</w:t>
      </w:r>
      <w:r w:rsidR="00B01CF8">
        <w:t>,</w:t>
      </w:r>
      <w:r w:rsidR="0021296F">
        <w:t xml:space="preserve"> </w:t>
      </w:r>
      <w:r w:rsidRPr="000F44C1">
        <w:t>when</w:t>
      </w:r>
      <w:r w:rsidR="0021296F">
        <w:t xml:space="preserve"> </w:t>
      </w:r>
      <w:r w:rsidRPr="000F44C1">
        <w:t>we</w:t>
      </w:r>
      <w:r w:rsidR="0021296F">
        <w:t xml:space="preserve"> </w:t>
      </w:r>
      <w:r w:rsidRPr="000F44C1">
        <w:t>say</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wall</w:t>
      </w:r>
      <w:r w:rsidR="0021296F">
        <w:t xml:space="preserve"> </w:t>
      </w:r>
      <w:r w:rsidRPr="000F44C1">
        <w:t>that</w:t>
      </w:r>
      <w:r w:rsidR="0021296F">
        <w:t xml:space="preserve"> </w:t>
      </w:r>
      <w:r w:rsidRPr="000F44C1">
        <w:t>gets</w:t>
      </w:r>
      <w:r w:rsidR="0021296F">
        <w:t xml:space="preserve"> </w:t>
      </w:r>
      <w:r w:rsidRPr="000F44C1">
        <w:t>damaged,</w:t>
      </w:r>
      <w:r w:rsidR="0021296F">
        <w:t xml:space="preserve"> </w:t>
      </w:r>
      <w:r w:rsidRPr="000F44C1">
        <w:t>rather</w:t>
      </w:r>
      <w:r w:rsidR="0021296F">
        <w:t xml:space="preserve"> </w:t>
      </w:r>
      <w:r w:rsidRPr="000F44C1">
        <w:t>than</w:t>
      </w:r>
      <w:r w:rsidR="0021296F">
        <w:t xml:space="preserve"> </w:t>
      </w:r>
      <w:r w:rsidRPr="000F44C1">
        <w:t>a</w:t>
      </w:r>
      <w:r w:rsidR="0021296F">
        <w:t xml:space="preserve"> </w:t>
      </w:r>
      <w:r w:rsidRPr="000F44C1">
        <w:t>piece</w:t>
      </w:r>
      <w:r w:rsidR="0021296F">
        <w:t xml:space="preserve"> </w:t>
      </w:r>
      <w:r w:rsidRPr="000F44C1">
        <w:t>of</w:t>
      </w:r>
      <w:r w:rsidR="0021296F">
        <w:t xml:space="preserve"> </w:t>
      </w:r>
      <w:r w:rsidRPr="000F44C1">
        <w:t>wood).</w:t>
      </w:r>
      <w:r w:rsidR="0021296F">
        <w:t xml:space="preserve"> </w:t>
      </w:r>
      <w:r w:rsidRPr="000F44C1">
        <w:t>In</w:t>
      </w:r>
      <w:r w:rsidR="0021296F">
        <w:t xml:space="preserve"> </w:t>
      </w:r>
      <w:r w:rsidRPr="000F44C1">
        <w:t>this</w:t>
      </w:r>
      <w:r w:rsidR="0021296F">
        <w:t xml:space="preserve"> </w:t>
      </w:r>
      <w:r w:rsidRPr="000F44C1">
        <w:t>chapter,</w:t>
      </w:r>
      <w:r w:rsidR="0021296F">
        <w:t xml:space="preserve"> </w:t>
      </w:r>
      <w:r w:rsidRPr="000F44C1">
        <w:t>I</w:t>
      </w:r>
      <w:r w:rsidR="0021296F">
        <w:t xml:space="preserve"> </w:t>
      </w:r>
      <w:r w:rsidRPr="000F44C1">
        <w:t>have</w:t>
      </w:r>
      <w:r w:rsidR="0021296F">
        <w:t xml:space="preserve"> </w:t>
      </w:r>
      <w:r w:rsidRPr="000F44C1">
        <w:t>argued,</w:t>
      </w:r>
      <w:r w:rsidR="0021296F">
        <w:t xml:space="preserve"> </w:t>
      </w:r>
      <w:r w:rsidRPr="000F44C1">
        <w:t>what</w:t>
      </w:r>
      <w:r w:rsidR="0021296F">
        <w:t xml:space="preserve"> </w:t>
      </w:r>
      <w:r w:rsidRPr="000F44C1">
        <w:t>is</w:t>
      </w:r>
      <w:r w:rsidR="0021296F">
        <w:t xml:space="preserve"> </w:t>
      </w:r>
      <w:r w:rsidRPr="000F44C1">
        <w:t>decisive</w:t>
      </w:r>
      <w:r w:rsidR="0021296F">
        <w:t xml:space="preserve"> </w:t>
      </w:r>
      <w:r w:rsidRPr="000F44C1">
        <w:t>for</w:t>
      </w:r>
      <w:r w:rsidR="0021296F">
        <w:t xml:space="preserve"> </w:t>
      </w:r>
      <w:r w:rsidRPr="000F44C1">
        <w:t>Aristotle</w:t>
      </w:r>
      <w:r w:rsidR="0021296F">
        <w:t xml:space="preserve"> </w:t>
      </w:r>
      <w:r w:rsidRPr="000F44C1">
        <w:t>is</w:t>
      </w:r>
      <w:r w:rsidR="0021296F">
        <w:t xml:space="preserve"> </w:t>
      </w:r>
      <w:r w:rsidRPr="000F44C1">
        <w:t>that</w:t>
      </w:r>
      <w:r w:rsidR="0021296F">
        <w:t xml:space="preserve"> </w:t>
      </w:r>
      <w:r w:rsidRPr="000F44C1">
        <w:t>the</w:t>
      </w:r>
      <w:r w:rsidR="0021296F">
        <w:t xml:space="preserve"> </w:t>
      </w:r>
      <w:r w:rsidRPr="000F44C1">
        <w:t>emergent</w:t>
      </w:r>
      <w:r w:rsidR="0021296F">
        <w:t xml:space="preserve"> </w:t>
      </w:r>
      <w:r w:rsidRPr="000F44C1">
        <w:t>form</w:t>
      </w:r>
      <w:r w:rsidR="0021296F">
        <w:t xml:space="preserve"> </w:t>
      </w:r>
      <w:r w:rsidRPr="000F44C1">
        <w:t>is</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(or,</w:t>
      </w:r>
      <w:r w:rsidR="0021296F">
        <w:t xml:space="preserve"> </w:t>
      </w:r>
      <w:r w:rsidRPr="000F44C1">
        <w:t>in</w:t>
      </w:r>
      <w:r w:rsidR="0021296F">
        <w:t xml:space="preserve"> </w:t>
      </w:r>
      <w:r w:rsidRPr="000F44C1">
        <w:t>contemporary</w:t>
      </w:r>
      <w:r w:rsidR="0021296F">
        <w:t xml:space="preserve"> </w:t>
      </w:r>
      <w:r w:rsidRPr="000F44C1">
        <w:t>language,</w:t>
      </w:r>
      <w:r w:rsidR="0021296F">
        <w:t xml:space="preserve"> </w:t>
      </w:r>
      <w:r w:rsidRPr="000F44C1">
        <w:t>a</w:t>
      </w:r>
      <w:r w:rsidR="0021296F">
        <w:t xml:space="preserve"> </w:t>
      </w:r>
      <w:r>
        <w:t>“</w:t>
      </w:r>
      <w:r w:rsidRPr="000F44C1">
        <w:t>causal</w:t>
      </w:r>
      <w:r w:rsidR="0021296F">
        <w:t xml:space="preserve"> </w:t>
      </w:r>
      <w:r w:rsidRPr="000F44C1">
        <w:t>power</w:t>
      </w:r>
      <w:r>
        <w:t>”</w:t>
      </w:r>
      <w:r w:rsidRPr="000F44C1">
        <w:t>).</w:t>
      </w:r>
      <w:r w:rsidR="000E36B0">
        <w:rPr>
          <w:rStyle w:val="enref"/>
        </w:rPr>
        <w:t>5</w:t>
      </w:r>
      <w:r w:rsidR="00BC6054">
        <w:rPr>
          <w:rStyle w:val="enref"/>
        </w:rPr>
        <w:t>4</w:t>
      </w:r>
      <w:r w:rsidR="0021296F">
        <w:t xml:space="preserve"> </w:t>
      </w:r>
      <w:r w:rsidRPr="000F44C1">
        <w:t>The</w:t>
      </w:r>
      <w:r w:rsidR="0021296F">
        <w:t xml:space="preserve"> </w:t>
      </w:r>
      <w:r w:rsidRPr="000F44C1">
        <w:t>way</w:t>
      </w:r>
      <w:r w:rsidR="0021296F">
        <w:t xml:space="preserve"> </w:t>
      </w:r>
      <w:r w:rsidRPr="000F44C1">
        <w:t>he</w:t>
      </w:r>
      <w:r w:rsidR="0021296F">
        <w:t xml:space="preserve"> </w:t>
      </w:r>
      <w:r w:rsidRPr="000F44C1">
        <w:t>speaks</w:t>
      </w:r>
      <w:r w:rsidR="0021296F">
        <w:t xml:space="preserve"> </w:t>
      </w:r>
      <w:r w:rsidRPr="000F44C1">
        <w:t>of</w:t>
      </w:r>
      <w:r w:rsidR="0021296F">
        <w:t xml:space="preserve"> </w:t>
      </w:r>
      <w:r w:rsidRPr="000F44C1">
        <w:t>the</w:t>
      </w:r>
      <w:r w:rsidR="0021296F">
        <w:t xml:space="preserve"> </w:t>
      </w:r>
      <w:r w:rsidRPr="000F44C1">
        <w:t>form</w:t>
      </w:r>
      <w:r w:rsidR="0021296F">
        <w:t xml:space="preserve"> </w:t>
      </w:r>
      <w:r w:rsidRPr="000F44C1">
        <w:t>organizing</w:t>
      </w:r>
      <w:r w:rsidR="0021296F">
        <w:t xml:space="preserve"> </w:t>
      </w:r>
      <w:r w:rsidRPr="000F44C1">
        <w:t>material</w:t>
      </w:r>
      <w:r w:rsidR="0021296F">
        <w:t xml:space="preserve"> </w:t>
      </w:r>
      <w:r w:rsidRPr="000F44C1">
        <w:t>processes</w:t>
      </w:r>
      <w:r w:rsidR="0021296F">
        <w:t xml:space="preserve"> </w:t>
      </w:r>
      <w:r w:rsidRPr="000F44C1">
        <w:t>to</w:t>
      </w:r>
      <w:r w:rsidR="0021296F">
        <w:t xml:space="preserve"> </w:t>
      </w:r>
      <w:r w:rsidRPr="000F44C1">
        <w:t>generate</w:t>
      </w:r>
      <w:r w:rsidR="0021296F">
        <w:t xml:space="preserve"> </w:t>
      </w:r>
      <w:r w:rsidRPr="000F44C1">
        <w:t>offspring</w:t>
      </w:r>
      <w:r w:rsidR="0021296F">
        <w:t xml:space="preserve"> </w:t>
      </w:r>
      <w:r w:rsidRPr="000F44C1">
        <w:t>might</w:t>
      </w:r>
      <w:r w:rsidR="0021296F">
        <w:t xml:space="preserve"> </w:t>
      </w:r>
      <w:r w:rsidRPr="000F44C1">
        <w:t>not</w:t>
      </w:r>
      <w:r w:rsidR="0021296F">
        <w:t xml:space="preserve"> </w:t>
      </w:r>
      <w:r w:rsidRPr="000F44C1">
        <w:t>imply</w:t>
      </w:r>
      <w:r w:rsidR="0021296F">
        <w:t xml:space="preserve"> </w:t>
      </w:r>
      <w:r w:rsidRPr="000F44C1">
        <w:t>downward</w:t>
      </w:r>
      <w:r w:rsidR="0021296F">
        <w:t xml:space="preserve"> </w:t>
      </w:r>
      <w:r w:rsidRPr="000F44C1">
        <w:t>causation</w:t>
      </w:r>
      <w:r w:rsidR="0021296F">
        <w:t xml:space="preserve"> </w:t>
      </w:r>
      <w:r>
        <w:t>(</w:t>
      </w:r>
      <w:r w:rsidRPr="000F44C1">
        <w:t>i.e.</w:t>
      </w:r>
      <w:r w:rsidR="00B01CF8">
        <w:t>,</w:t>
      </w:r>
      <w:r w:rsidR="0021296F">
        <w:t xml:space="preserve"> </w:t>
      </w:r>
      <w:r w:rsidRPr="000F44C1">
        <w:t>that</w:t>
      </w:r>
      <w:r w:rsidR="0021296F">
        <w:t xml:space="preserve"> </w:t>
      </w:r>
      <w:r w:rsidRPr="000F44C1">
        <w:t>the</w:t>
      </w:r>
      <w:r w:rsidR="0021296F">
        <w:t xml:space="preserve"> </w:t>
      </w:r>
      <w:r w:rsidRPr="000F44C1">
        <w:t>form</w:t>
      </w:r>
      <w:r w:rsidR="0021296F">
        <w:t xml:space="preserve"> </w:t>
      </w:r>
      <w:r w:rsidRPr="000F44C1">
        <w:t>changes</w:t>
      </w:r>
      <w:r w:rsidR="0021296F">
        <w:t xml:space="preserve"> </w:t>
      </w:r>
      <w:r w:rsidRPr="000F44C1">
        <w:t>material</w:t>
      </w:r>
      <w:r w:rsidR="0021296F">
        <w:t xml:space="preserve"> </w:t>
      </w:r>
      <w:r w:rsidRPr="000F44C1">
        <w:t>processes</w:t>
      </w:r>
      <w:r w:rsidR="0021296F">
        <w:t xml:space="preserve"> </w:t>
      </w:r>
      <w:r w:rsidRPr="000F44C1">
        <w:t>themselves</w:t>
      </w:r>
      <w:r>
        <w:t>)</w:t>
      </w:r>
      <w:r w:rsidRPr="000F44C1">
        <w:t>,</w:t>
      </w:r>
      <w:r w:rsidR="0021296F">
        <w:t xml:space="preserve"> </w:t>
      </w:r>
      <w:r w:rsidRPr="000F44C1">
        <w:t>because</w:t>
      </w:r>
      <w:r w:rsidR="0021296F">
        <w:t xml:space="preserve"> </w:t>
      </w:r>
      <w:r w:rsidRPr="000F44C1">
        <w:t>form</w:t>
      </w:r>
      <w:r w:rsidR="0021296F">
        <w:t xml:space="preserve"> </w:t>
      </w:r>
      <w:r w:rsidRPr="000F44C1">
        <w:t>is</w:t>
      </w:r>
      <w:r w:rsidR="0021296F">
        <w:t xml:space="preserve"> </w:t>
      </w:r>
      <w:r w:rsidRPr="000F44C1">
        <w:t>itself</w:t>
      </w:r>
      <w:r w:rsidR="0021296F">
        <w:t xml:space="preserve"> </w:t>
      </w:r>
      <w:r w:rsidRPr="000F44C1">
        <w:t>the</w:t>
      </w:r>
      <w:r w:rsidR="0021296F">
        <w:t xml:space="preserve"> </w:t>
      </w:r>
      <w:r w:rsidRPr="000F44C1">
        <w:t>unity</w:t>
      </w:r>
      <w:r w:rsidR="0021296F">
        <w:t xml:space="preserve"> </w:t>
      </w:r>
      <w:r>
        <w:t>and</w:t>
      </w:r>
      <w:r w:rsidR="0021296F">
        <w:t xml:space="preserve"> </w:t>
      </w:r>
      <w:r>
        <w:t>structure</w:t>
      </w:r>
      <w:r w:rsidR="0021296F">
        <w:t xml:space="preserve"> </w:t>
      </w:r>
      <w:r w:rsidRPr="000F44C1">
        <w:t>of</w:t>
      </w:r>
      <w:r w:rsidR="0021296F">
        <w:t xml:space="preserve"> </w:t>
      </w:r>
      <w:r w:rsidRPr="000F44C1">
        <w:t>these</w:t>
      </w:r>
      <w:r w:rsidR="0021296F">
        <w:t xml:space="preserve"> </w:t>
      </w:r>
      <w:r w:rsidRPr="000F44C1">
        <w:t>material</w:t>
      </w:r>
      <w:r w:rsidR="0021296F">
        <w:t xml:space="preserve"> </w:t>
      </w:r>
      <w:r w:rsidRPr="000F44C1">
        <w:t>processes,</w:t>
      </w:r>
      <w:r w:rsidR="0021296F">
        <w:t xml:space="preserve"> </w:t>
      </w:r>
      <w:r>
        <w:t>and</w:t>
      </w:r>
      <w:r w:rsidR="0021296F">
        <w:t xml:space="preserve"> </w:t>
      </w:r>
      <w:r>
        <w:t>of</w:t>
      </w:r>
      <w:r w:rsidR="0021296F">
        <w:t xml:space="preserve"> </w:t>
      </w:r>
      <w:r>
        <w:t>their</w:t>
      </w:r>
      <w:r w:rsidR="0021296F">
        <w:t xml:space="preserve"> </w:t>
      </w:r>
      <w:r w:rsidRPr="000F44C1">
        <w:t>initiation</w:t>
      </w:r>
      <w:r w:rsidR="0021296F">
        <w:t xml:space="preserve"> </w:t>
      </w:r>
      <w:r w:rsidRPr="000F44C1">
        <w:t>of</w:t>
      </w:r>
      <w:r w:rsidR="0021296F">
        <w:t xml:space="preserve"> </w:t>
      </w:r>
      <w:r w:rsidRPr="000F44C1">
        <w:t>movement.</w:t>
      </w:r>
      <w:r w:rsidR="0021296F">
        <w:t xml:space="preserve"> </w:t>
      </w:r>
      <w:r w:rsidRPr="000F44C1">
        <w:t>But</w:t>
      </w:r>
      <w:r w:rsidR="0021296F">
        <w:t xml:space="preserve"> </w:t>
      </w:r>
      <w:r w:rsidRPr="000F44C1">
        <w:t>for</w:t>
      </w:r>
      <w:r w:rsidR="0021296F">
        <w:t xml:space="preserve"> </w:t>
      </w:r>
      <w:r w:rsidRPr="000F44C1">
        <w:t>Aristotle</w:t>
      </w:r>
      <w:r w:rsidR="0021296F">
        <w:t xml:space="preserve"> </w:t>
      </w:r>
      <w:r w:rsidRPr="000F44C1">
        <w:t>wholes</w:t>
      </w:r>
      <w:r w:rsidR="0021296F">
        <w:t xml:space="preserve"> </w:t>
      </w:r>
      <w:r w:rsidRPr="00505398">
        <w:rPr>
          <w:rStyle w:val="i"/>
        </w:rPr>
        <w:t>exist</w:t>
      </w:r>
      <w:r w:rsidRPr="000F44C1">
        <w:t>,</w:t>
      </w:r>
      <w:r w:rsidR="0021296F">
        <w:t xml:space="preserve"> </w:t>
      </w:r>
      <w:r w:rsidRPr="000F44C1">
        <w:t>which</w:t>
      </w:r>
      <w:r w:rsidR="0021296F">
        <w:t xml:space="preserve"> </w:t>
      </w:r>
      <w:r w:rsidRPr="000F44C1">
        <w:t>means</w:t>
      </w:r>
      <w:r w:rsidR="0021296F">
        <w:t xml:space="preserve"> </w:t>
      </w:r>
      <w:r w:rsidRPr="000F44C1">
        <w:t>they</w:t>
      </w:r>
      <w:r w:rsidR="0021296F">
        <w:t xml:space="preserve"> </w:t>
      </w:r>
      <w:r w:rsidRPr="000F44C1">
        <w:t>are</w:t>
      </w:r>
      <w:r w:rsidR="0021296F">
        <w:t xml:space="preserve"> </w:t>
      </w:r>
      <w:ins w:id="2201" w:author="Sentesy, Mark A" w:date="2019-10-13T21:20:00Z">
        <w:r w:rsidR="006A2F99">
          <w:t xml:space="preserve">aspectually </w:t>
        </w:r>
      </w:ins>
      <w:r w:rsidRPr="000F44C1">
        <w:t>different</w:t>
      </w:r>
      <w:r w:rsidR="0021296F">
        <w:t xml:space="preserve"> </w:t>
      </w:r>
      <w:r w:rsidRPr="000F44C1">
        <w:t>than</w:t>
      </w:r>
      <w:r w:rsidR="0021296F">
        <w:t xml:space="preserve"> </w:t>
      </w:r>
      <w:r w:rsidRPr="000F44C1">
        <w:t>their</w:t>
      </w:r>
      <w:r w:rsidR="0021296F">
        <w:t xml:space="preserve"> </w:t>
      </w:r>
      <w:r w:rsidRPr="000F44C1">
        <w:t>parts</w:t>
      </w:r>
      <w:r>
        <w:t>.</w:t>
      </w:r>
      <w:r w:rsidR="0021296F">
        <w:t xml:space="preserve"> </w:t>
      </w:r>
      <w:r>
        <w:t>This</w:t>
      </w:r>
      <w:r w:rsidR="0021296F">
        <w:t xml:space="preserve"> </w:t>
      </w:r>
      <w:r w:rsidRPr="000F44C1">
        <w:t>also</w:t>
      </w:r>
      <w:r w:rsidR="0021296F">
        <w:t xml:space="preserve"> </w:t>
      </w:r>
      <w:r w:rsidRPr="000F44C1">
        <w:t>means</w:t>
      </w:r>
      <w:r w:rsidR="0021296F">
        <w:t xml:space="preserve"> </w:t>
      </w:r>
      <w:r w:rsidRPr="000F44C1">
        <w:t>that,</w:t>
      </w:r>
      <w:r w:rsidR="0021296F">
        <w:t xml:space="preserve"> </w:t>
      </w:r>
      <w:r w:rsidRPr="000F44C1">
        <w:t>insofar</w:t>
      </w:r>
      <w:r w:rsidR="0021296F">
        <w:t xml:space="preserve"> </w:t>
      </w:r>
      <w:r w:rsidRPr="000F44C1">
        <w:t>as</w:t>
      </w:r>
      <w:r w:rsidR="0021296F">
        <w:t xml:space="preserve"> </w:t>
      </w:r>
      <w:r w:rsidRPr="000F44C1">
        <w:t>they</w:t>
      </w:r>
      <w:r w:rsidR="0021296F">
        <w:t xml:space="preserve"> </w:t>
      </w:r>
      <w:r w:rsidRPr="000F44C1">
        <w:t>are</w:t>
      </w:r>
      <w:r w:rsidR="0021296F">
        <w:t xml:space="preserve"> </w:t>
      </w:r>
      <w:r w:rsidRPr="000F44C1">
        <w:t>parts,</w:t>
      </w:r>
      <w:r w:rsidR="0021296F">
        <w:t xml:space="preserve"> </w:t>
      </w:r>
      <w:r w:rsidRPr="000F44C1">
        <w:t>the</w:t>
      </w:r>
      <w:r w:rsidR="0021296F">
        <w:t xml:space="preserve"> </w:t>
      </w:r>
      <w:r w:rsidRPr="000F44C1">
        <w:t>identity</w:t>
      </w:r>
      <w:r w:rsidR="0021296F">
        <w:t xml:space="preserve"> </w:t>
      </w:r>
      <w:r w:rsidRPr="000F44C1">
        <w:t>of</w:t>
      </w:r>
      <w:r w:rsidR="0021296F">
        <w:t xml:space="preserve"> </w:t>
      </w:r>
      <w:r w:rsidRPr="000F44C1">
        <w:t>the</w:t>
      </w:r>
      <w:r w:rsidR="0021296F">
        <w:t xml:space="preserve"> </w:t>
      </w:r>
      <w:r w:rsidRPr="000F44C1">
        <w:t>underlying</w:t>
      </w:r>
      <w:r w:rsidR="0021296F">
        <w:t xml:space="preserve"> </w:t>
      </w:r>
      <w:r w:rsidRPr="000F44C1">
        <w:t>material</w:t>
      </w:r>
      <w:r w:rsidR="0021296F">
        <w:t xml:space="preserve"> </w:t>
      </w:r>
      <w:r>
        <w:t>parts</w:t>
      </w:r>
      <w:r w:rsidR="0021296F">
        <w:t xml:space="preserve"> </w:t>
      </w:r>
      <w:r w:rsidRPr="000F44C1">
        <w:t>depends</w:t>
      </w:r>
      <w:r w:rsidR="0021296F">
        <w:t xml:space="preserve"> </w:t>
      </w:r>
      <w:r w:rsidRPr="000F44C1">
        <w:t>on</w:t>
      </w:r>
      <w:r w:rsidR="0021296F">
        <w:t xml:space="preserve"> </w:t>
      </w:r>
      <w:r w:rsidR="00B01CF8">
        <w:t>the</w:t>
      </w:r>
      <w:r w:rsidR="0021296F">
        <w:t xml:space="preserve"> </w:t>
      </w:r>
      <w:r w:rsidRPr="000F44C1">
        <w:t>whole</w:t>
      </w:r>
      <w:r>
        <w:t>,</w:t>
      </w:r>
      <w:r w:rsidR="0021296F">
        <w:t xml:space="preserve"> </w:t>
      </w:r>
      <w:r>
        <w:t>as</w:t>
      </w:r>
      <w:r w:rsidR="0021296F">
        <w:t xml:space="preserve"> </w:t>
      </w:r>
      <w:r>
        <w:t>letters</w:t>
      </w:r>
      <w:r w:rsidR="0021296F">
        <w:t xml:space="preserve"> </w:t>
      </w:r>
      <w:r>
        <w:t>change</w:t>
      </w:r>
      <w:r w:rsidR="0021296F">
        <w:t xml:space="preserve"> </w:t>
      </w:r>
      <w:r>
        <w:t>their</w:t>
      </w:r>
      <w:r w:rsidR="0021296F">
        <w:t xml:space="preserve"> </w:t>
      </w:r>
      <w:r>
        <w:t>sounds</w:t>
      </w:r>
      <w:r w:rsidR="0021296F">
        <w:t xml:space="preserve"> </w:t>
      </w:r>
      <w:r>
        <w:t>depending</w:t>
      </w:r>
      <w:r w:rsidR="0021296F">
        <w:t xml:space="preserve"> </w:t>
      </w:r>
      <w:r>
        <w:t>on</w:t>
      </w:r>
      <w:r w:rsidR="0021296F">
        <w:t xml:space="preserve"> </w:t>
      </w:r>
      <w:r>
        <w:t>the</w:t>
      </w:r>
      <w:r w:rsidR="0021296F">
        <w:t xml:space="preserve"> </w:t>
      </w:r>
      <w:r>
        <w:t>whole</w:t>
      </w:r>
      <w:r w:rsidR="0021296F">
        <w:t xml:space="preserve"> </w:t>
      </w:r>
      <w:r>
        <w:t>word</w:t>
      </w:r>
      <w:r w:rsidR="0021296F">
        <w:t xml:space="preserve"> </w:t>
      </w:r>
      <w:r w:rsidRPr="000F44C1">
        <w:t>(e.g.</w:t>
      </w:r>
      <w:r w:rsidR="00B01CF8">
        <w:t>,</w:t>
      </w:r>
      <w:r w:rsidR="0021296F">
        <w:t xml:space="preserve"> </w:t>
      </w:r>
      <w:r>
        <w:t>compare</w:t>
      </w:r>
      <w:r w:rsidR="0021296F">
        <w:t xml:space="preserve"> </w:t>
      </w:r>
      <w:r>
        <w:t>“though”</w:t>
      </w:r>
      <w:r w:rsidR="0021296F">
        <w:t xml:space="preserve"> </w:t>
      </w:r>
      <w:r>
        <w:t>with</w:t>
      </w:r>
      <w:r w:rsidR="0021296F">
        <w:t xml:space="preserve"> </w:t>
      </w:r>
      <w:r>
        <w:t>“thought”</w:t>
      </w:r>
      <w:r w:rsidRPr="000F44C1">
        <w:t>)</w:t>
      </w:r>
      <w:r w:rsidR="0021296F">
        <w:t xml:space="preserve"> </w:t>
      </w:r>
      <w:r w:rsidRPr="000F44C1">
        <w:t>(</w:t>
      </w:r>
      <w:r w:rsidRPr="00505398">
        <w:rPr>
          <w:rStyle w:val="i"/>
        </w:rPr>
        <w:t>Met.</w:t>
      </w:r>
      <w:r w:rsidR="0021296F">
        <w:rPr>
          <w:rStyle w:val="i"/>
        </w:rPr>
        <w:t xml:space="preserve"> </w:t>
      </w:r>
      <w:r w:rsidRPr="000F44C1">
        <w:t>VII.17</w:t>
      </w:r>
      <w:r w:rsidR="0021296F">
        <w:t xml:space="preserve"> </w:t>
      </w:r>
      <w:r w:rsidRPr="000F44C1">
        <w:t>1041b1</w:t>
      </w:r>
      <w:r w:rsidR="000F57B4" w:rsidRPr="000F44C1">
        <w:t>1</w:t>
      </w:r>
      <w:r w:rsidR="000F57B4">
        <w:t>–</w:t>
      </w:r>
      <w:r w:rsidR="000F57B4" w:rsidRPr="000F44C1">
        <w:t>2</w:t>
      </w:r>
      <w:r w:rsidRPr="000F44C1">
        <w:t>7).</w:t>
      </w:r>
      <w:r w:rsidR="0021296F">
        <w:t xml:space="preserve"> </w:t>
      </w:r>
      <w:r w:rsidRPr="000F44C1">
        <w:t>And</w:t>
      </w:r>
      <w:r w:rsidR="0021296F">
        <w:t xml:space="preserve"> </w:t>
      </w:r>
      <w:r w:rsidRPr="000F44C1">
        <w:t>if,</w:t>
      </w:r>
      <w:r w:rsidR="0021296F">
        <w:t xml:space="preserve"> </w:t>
      </w:r>
      <w:r w:rsidRPr="000F44C1">
        <w:t>as</w:t>
      </w:r>
      <w:r w:rsidR="0021296F">
        <w:t xml:space="preserve"> </w:t>
      </w:r>
      <w:r w:rsidRPr="000F44C1">
        <w:t>Aristotle</w:t>
      </w:r>
      <w:r w:rsidR="0021296F">
        <w:t xml:space="preserve"> </w:t>
      </w:r>
      <w:r w:rsidRPr="000F44C1">
        <w:t>appears</w:t>
      </w:r>
      <w:r w:rsidR="0021296F">
        <w:t xml:space="preserve"> </w:t>
      </w:r>
      <w:r w:rsidRPr="000F44C1">
        <w:t>to</w:t>
      </w:r>
      <w:r w:rsidR="0021296F">
        <w:t xml:space="preserve"> </w:t>
      </w:r>
      <w:r w:rsidRPr="000F44C1">
        <w:t>hold,</w:t>
      </w:r>
      <w:r w:rsidR="0021296F">
        <w:t xml:space="preserve"> </w:t>
      </w:r>
      <w:r w:rsidRPr="000F44C1">
        <w:t>it</w:t>
      </w:r>
      <w:r w:rsidR="0021296F">
        <w:t xml:space="preserve"> </w:t>
      </w:r>
      <w:r w:rsidRPr="000F44C1">
        <w:t>is</w:t>
      </w:r>
      <w:r w:rsidR="0021296F">
        <w:t xml:space="preserve"> </w:t>
      </w:r>
      <w:r w:rsidRPr="000F44C1">
        <w:t>impossible</w:t>
      </w:r>
      <w:r w:rsidR="0021296F">
        <w:t xml:space="preserve"> </w:t>
      </w:r>
      <w:r w:rsidRPr="000F44C1">
        <w:t>to</w:t>
      </w:r>
      <w:r w:rsidR="0021296F">
        <w:t xml:space="preserve"> </w:t>
      </w:r>
      <w:r w:rsidRPr="000F44C1">
        <w:t>conceptualize</w:t>
      </w:r>
      <w:r w:rsidR="0021296F">
        <w:t xml:space="preserve"> </w:t>
      </w:r>
      <w:r w:rsidRPr="000F44C1">
        <w:t>material</w:t>
      </w:r>
      <w:r w:rsidR="0021296F">
        <w:t xml:space="preserve"> </w:t>
      </w:r>
      <w:r w:rsidRPr="000F44C1">
        <w:t>except</w:t>
      </w:r>
      <w:r w:rsidR="0021296F">
        <w:t xml:space="preserve"> </w:t>
      </w:r>
      <w:r w:rsidRPr="000F44C1">
        <w:t>as</w:t>
      </w:r>
      <w:r w:rsidR="0021296F">
        <w:t xml:space="preserve"> </w:t>
      </w:r>
      <w:r w:rsidRPr="000F44C1">
        <w:t>a</w:t>
      </w:r>
      <w:r w:rsidR="0021296F">
        <w:t xml:space="preserve"> </w:t>
      </w:r>
      <w:r w:rsidRPr="000F44C1">
        <w:t>part</w:t>
      </w:r>
      <w:r w:rsidR="0021296F">
        <w:t xml:space="preserve"> </w:t>
      </w:r>
      <w:r w:rsidRPr="000F44C1">
        <w:t>belonging</w:t>
      </w:r>
      <w:r w:rsidR="0021296F">
        <w:t xml:space="preserve"> </w:t>
      </w:r>
      <w:r w:rsidRPr="000F44C1">
        <w:t>to</w:t>
      </w:r>
      <w:r w:rsidR="0021296F">
        <w:t xml:space="preserve"> </w:t>
      </w:r>
      <w:r w:rsidRPr="000F44C1">
        <w:t>a</w:t>
      </w:r>
      <w:r w:rsidR="0021296F">
        <w:t xml:space="preserve"> </w:t>
      </w:r>
      <w:r w:rsidRPr="000F44C1">
        <w:t>whole,</w:t>
      </w:r>
      <w:r w:rsidR="0021296F">
        <w:t xml:space="preserve"> </w:t>
      </w:r>
      <w:r w:rsidRPr="000F44C1">
        <w:t>then</w:t>
      </w:r>
      <w:r w:rsidR="0021296F">
        <w:t xml:space="preserve"> </w:t>
      </w:r>
      <w:r w:rsidRPr="000F44C1">
        <w:t>to</w:t>
      </w:r>
      <w:r w:rsidR="0021296F">
        <w:t xml:space="preserve"> </w:t>
      </w:r>
      <w:r w:rsidRPr="000F44C1">
        <w:t>this</w:t>
      </w:r>
      <w:r w:rsidR="0021296F">
        <w:t xml:space="preserve"> </w:t>
      </w:r>
      <w:r w:rsidRPr="000F44C1">
        <w:t>extent</w:t>
      </w:r>
      <w:r w:rsidR="0021296F">
        <w:t xml:space="preserve"> </w:t>
      </w:r>
      <w:r w:rsidRPr="000F44C1">
        <w:t>Aristotle’s</w:t>
      </w:r>
      <w:r w:rsidR="0021296F">
        <w:t xml:space="preserve"> </w:t>
      </w:r>
      <w:r w:rsidRPr="000F44C1">
        <w:t>mereology</w:t>
      </w:r>
      <w:r w:rsidR="0021296F">
        <w:t xml:space="preserve"> </w:t>
      </w:r>
      <w:r w:rsidRPr="000F44C1">
        <w:t>does</w:t>
      </w:r>
      <w:r w:rsidR="0021296F">
        <w:t xml:space="preserve"> </w:t>
      </w:r>
      <w:r w:rsidRPr="000F44C1">
        <w:t>allow</w:t>
      </w:r>
      <w:r w:rsidR="0021296F">
        <w:t xml:space="preserve"> </w:t>
      </w:r>
      <w:r w:rsidRPr="000F44C1">
        <w:t>wholes</w:t>
      </w:r>
      <w:r w:rsidR="0021296F">
        <w:t xml:space="preserve"> </w:t>
      </w:r>
      <w:r w:rsidRPr="000F44C1">
        <w:t>to</w:t>
      </w:r>
      <w:r w:rsidR="0021296F">
        <w:t xml:space="preserve"> </w:t>
      </w:r>
      <w:r w:rsidRPr="000F44C1">
        <w:t>modify</w:t>
      </w:r>
      <w:r w:rsidR="0021296F">
        <w:t xml:space="preserve"> </w:t>
      </w:r>
      <w:r w:rsidRPr="000F44C1">
        <w:t>their</w:t>
      </w:r>
      <w:r w:rsidR="0021296F">
        <w:t xml:space="preserve"> </w:t>
      </w:r>
      <w:r w:rsidRPr="000F44C1">
        <w:t>parts</w:t>
      </w:r>
      <w:r>
        <w:t>,</w:t>
      </w:r>
      <w:r w:rsidR="0021296F">
        <w:t xml:space="preserve"> </w:t>
      </w:r>
      <w:r>
        <w:t>though</w:t>
      </w:r>
      <w:r w:rsidR="0021296F">
        <w:t xml:space="preserve"> </w:t>
      </w:r>
      <w:r>
        <w:t>not</w:t>
      </w:r>
      <w:r w:rsidR="0021296F">
        <w:t xml:space="preserve"> </w:t>
      </w:r>
      <w:r>
        <w:t>through</w:t>
      </w:r>
      <w:r w:rsidR="0021296F">
        <w:t xml:space="preserve"> </w:t>
      </w:r>
      <w:r>
        <w:t>downward</w:t>
      </w:r>
      <w:r w:rsidR="0021296F">
        <w:t xml:space="preserve"> </w:t>
      </w:r>
      <w:r>
        <w:t>causation</w:t>
      </w:r>
      <w:r w:rsidRPr="000F44C1">
        <w:t>.</w:t>
      </w:r>
      <w:r w:rsidR="0021296F">
        <w:t xml:space="preserve"> </w:t>
      </w:r>
      <w:r w:rsidRPr="000F44C1">
        <w:t>Since</w:t>
      </w:r>
      <w:r w:rsidR="0021296F">
        <w:t xml:space="preserve"> </w:t>
      </w:r>
      <w:r w:rsidRPr="000F44C1">
        <w:t>Aristotle’s</w:t>
      </w:r>
      <w:r w:rsidR="0021296F">
        <w:t xml:space="preserve"> </w:t>
      </w:r>
      <w:r w:rsidRPr="000F44C1">
        <w:t>account</w:t>
      </w:r>
      <w:r w:rsidR="0021296F">
        <w:t xml:space="preserve"> </w:t>
      </w:r>
      <w:r w:rsidRPr="000F44C1">
        <w:t>of</w:t>
      </w:r>
      <w:r w:rsidR="0021296F">
        <w:t xml:space="preserve"> </w:t>
      </w:r>
      <w:r w:rsidRPr="000F44C1">
        <w:t>causation</w:t>
      </w:r>
      <w:r w:rsidR="0021296F">
        <w:t xml:space="preserve"> </w:t>
      </w:r>
      <w:r w:rsidRPr="000F44C1">
        <w:t>differs</w:t>
      </w:r>
      <w:r w:rsidR="0021296F">
        <w:t xml:space="preserve"> </w:t>
      </w:r>
      <w:r w:rsidRPr="000F44C1">
        <w:t>so</w:t>
      </w:r>
      <w:r w:rsidR="0021296F">
        <w:t xml:space="preserve"> </w:t>
      </w:r>
      <w:r w:rsidRPr="000F44C1">
        <w:t>acutely</w:t>
      </w:r>
      <w:r w:rsidR="0021296F">
        <w:t xml:space="preserve"> </w:t>
      </w:r>
      <w:r w:rsidRPr="000F44C1">
        <w:t>from</w:t>
      </w:r>
      <w:r w:rsidR="0021296F">
        <w:t xml:space="preserve"> </w:t>
      </w:r>
      <w:r w:rsidRPr="000F44C1">
        <w:t>the</w:t>
      </w:r>
      <w:r w:rsidR="0021296F">
        <w:t xml:space="preserve"> </w:t>
      </w:r>
      <w:r w:rsidRPr="000F44C1">
        <w:t>standard</w:t>
      </w:r>
      <w:r w:rsidR="0021296F">
        <w:t xml:space="preserve"> </w:t>
      </w:r>
      <w:r w:rsidRPr="000F44C1">
        <w:t>view</w:t>
      </w:r>
      <w:r w:rsidR="0021296F">
        <w:t xml:space="preserve"> </w:t>
      </w:r>
      <w:r w:rsidRPr="000F44C1">
        <w:t>in</w:t>
      </w:r>
      <w:r w:rsidR="0021296F">
        <w:t xml:space="preserve"> </w:t>
      </w:r>
      <w:r w:rsidRPr="000F44C1">
        <w:t>the</w:t>
      </w:r>
      <w:r w:rsidR="0021296F">
        <w:t xml:space="preserve"> </w:t>
      </w:r>
      <w:r w:rsidRPr="000F44C1">
        <w:t>current</w:t>
      </w:r>
      <w:r w:rsidR="0021296F">
        <w:t xml:space="preserve"> </w:t>
      </w:r>
      <w:r w:rsidRPr="000F44C1">
        <w:t>debate,</w:t>
      </w:r>
      <w:r w:rsidR="0021296F">
        <w:t xml:space="preserve"> </w:t>
      </w:r>
      <w:r w:rsidRPr="000F44C1">
        <w:t>however,</w:t>
      </w:r>
      <w:r w:rsidR="0021296F">
        <w:t xml:space="preserve"> </w:t>
      </w:r>
      <w:r w:rsidRPr="000F44C1">
        <w:t>it</w:t>
      </w:r>
      <w:r w:rsidR="0021296F">
        <w:t xml:space="preserve"> </w:t>
      </w:r>
      <w:r w:rsidRPr="000F44C1">
        <w:t>would</w:t>
      </w:r>
      <w:r w:rsidR="0021296F">
        <w:t xml:space="preserve"> </w:t>
      </w:r>
      <w:r w:rsidRPr="000F44C1">
        <w:t>take</w:t>
      </w:r>
      <w:r w:rsidR="0021296F">
        <w:t xml:space="preserve"> </w:t>
      </w:r>
      <w:r w:rsidRPr="000F44C1">
        <w:t>a</w:t>
      </w:r>
      <w:r w:rsidR="0021296F">
        <w:t xml:space="preserve"> </w:t>
      </w:r>
      <w:r w:rsidRPr="000F44C1">
        <w:t>careful</w:t>
      </w:r>
      <w:r w:rsidR="0021296F">
        <w:t xml:space="preserve"> </w:t>
      </w:r>
      <w:r w:rsidRPr="000F44C1">
        <w:t>adaptation</w:t>
      </w:r>
      <w:r w:rsidR="0021296F">
        <w:t xml:space="preserve"> </w:t>
      </w:r>
      <w:r w:rsidRPr="000F44C1">
        <w:t>of</w:t>
      </w:r>
      <w:r w:rsidR="0021296F">
        <w:t xml:space="preserve"> </w:t>
      </w:r>
      <w:r w:rsidRPr="000F44C1">
        <w:t>terms</w:t>
      </w:r>
      <w:r w:rsidR="0021296F">
        <w:t xml:space="preserve"> </w:t>
      </w:r>
      <w:r w:rsidRPr="000F44C1">
        <w:t>to</w:t>
      </w:r>
      <w:r w:rsidR="0021296F">
        <w:t xml:space="preserve"> </w:t>
      </w:r>
      <w:r w:rsidRPr="000F44C1">
        <w:t>discover</w:t>
      </w:r>
      <w:r w:rsidR="0021296F">
        <w:t xml:space="preserve"> </w:t>
      </w:r>
      <w:r w:rsidRPr="000F44C1">
        <w:t>whether</w:t>
      </w:r>
      <w:r w:rsidR="0021296F">
        <w:t xml:space="preserve"> </w:t>
      </w:r>
      <w:r>
        <w:t>there</w:t>
      </w:r>
      <w:r w:rsidR="0021296F">
        <w:t xml:space="preserve"> </w:t>
      </w:r>
      <w:r>
        <w:t>is</w:t>
      </w:r>
      <w:r w:rsidR="0021296F">
        <w:t xml:space="preserve"> </w:t>
      </w:r>
      <w:del w:id="2202" w:author="Sentesy, Mark A" w:date="2019-10-13T21:22:00Z">
        <w:r w:rsidDel="00797462">
          <w:delText>also</w:delText>
        </w:r>
        <w:r w:rsidR="0021296F" w:rsidDel="00797462">
          <w:delText xml:space="preserve"> </w:delText>
        </w:r>
      </w:del>
      <w:ins w:id="2203" w:author="Sentesy, Mark A" w:date="2019-10-13T21:22:00Z">
        <w:r w:rsidR="00797462">
          <w:t xml:space="preserve">a separate </w:t>
        </w:r>
      </w:ins>
      <w:del w:id="2204" w:author="Sentesy, Mark A" w:date="2019-10-13T21:22:00Z">
        <w:r w:rsidRPr="000F44C1" w:rsidDel="00797462">
          <w:delText>an</w:delText>
        </w:r>
        <w:r w:rsidR="0021296F" w:rsidDel="00797462">
          <w:delText xml:space="preserve"> </w:delText>
        </w:r>
      </w:del>
      <w:r w:rsidRPr="000F44C1">
        <w:t>account</w:t>
      </w:r>
      <w:r w:rsidR="0021296F">
        <w:t xml:space="preserve"> </w:t>
      </w:r>
      <w:r w:rsidRPr="000F44C1">
        <w:t>of</w:t>
      </w:r>
      <w:r w:rsidR="0021296F">
        <w:t xml:space="preserve"> </w:t>
      </w:r>
      <w:r w:rsidRPr="000F44C1">
        <w:t>downward</w:t>
      </w:r>
      <w:r w:rsidR="0021296F">
        <w:t xml:space="preserve"> </w:t>
      </w:r>
      <w:r w:rsidRPr="000F44C1">
        <w:t>causation</w:t>
      </w:r>
      <w:r>
        <w:t>,</w:t>
      </w:r>
      <w:r w:rsidR="0021296F">
        <w:t xml:space="preserve"> </w:t>
      </w:r>
      <w:r>
        <w:t>and</w:t>
      </w:r>
      <w:r w:rsidR="0021296F">
        <w:t xml:space="preserve"> </w:t>
      </w:r>
      <w:r>
        <w:t>whether</w:t>
      </w:r>
      <w:r w:rsidR="0021296F">
        <w:t xml:space="preserve"> </w:t>
      </w:r>
      <w:r>
        <w:t>it</w:t>
      </w:r>
      <w:r w:rsidR="0021296F">
        <w:t xml:space="preserve"> </w:t>
      </w:r>
      <w:r w:rsidRPr="000F44C1">
        <w:t>is</w:t>
      </w:r>
      <w:r w:rsidR="0021296F">
        <w:t xml:space="preserve"> </w:t>
      </w:r>
      <w:r w:rsidRPr="000F44C1">
        <w:t>problematic</w:t>
      </w:r>
      <w:r w:rsidR="0021296F">
        <w:t xml:space="preserve"> </w:t>
      </w:r>
      <w:r w:rsidRPr="000F44C1">
        <w:t>or</w:t>
      </w:r>
      <w:r w:rsidR="0021296F">
        <w:t xml:space="preserve"> </w:t>
      </w:r>
      <w:r w:rsidRPr="000F44C1">
        <w:t>not.</w:t>
      </w:r>
      <w:bookmarkEnd w:id="1876"/>
      <w:r w:rsidR="000E36B0">
        <w:rPr>
          <w:rStyle w:val="enref"/>
        </w:rPr>
        <w:t>5</w:t>
      </w:r>
      <w:r w:rsidR="00BC6054">
        <w:rPr>
          <w:rStyle w:val="enref"/>
        </w:rPr>
        <w:t>5</w:t>
      </w:r>
    </w:p>
    <w:p w14:paraId="2DEF602E" w14:textId="77777777" w:rsidR="0023045E" w:rsidRDefault="0023045E" w:rsidP="00FD6C25">
      <w:pPr>
        <w:pStyle w:val="cn"/>
        <w:sectPr w:rsidR="0023045E" w:rsidSect="00FD6C25">
          <w:endnotePr>
            <w:numFmt w:val="decimal"/>
            <w:numRestart w:val="eachSect"/>
          </w:endnotePr>
          <w:pgSz w:w="12240" w:h="15840"/>
          <w:pgMar w:top="1440" w:right="1440" w:bottom="1440" w:left="1440" w:header="720" w:footer="720" w:gutter="0"/>
          <w:cols w:space="720"/>
          <w:docGrid w:linePitch="360"/>
        </w:sectPr>
      </w:pPr>
      <w:bookmarkStart w:id="2205" w:name="_Hlk8009360"/>
      <w:bookmarkEnd w:id="1877"/>
    </w:p>
    <w:p w14:paraId="1E804D21" w14:textId="731905D4" w:rsidR="00FD6C25" w:rsidRDefault="00FD6C25" w:rsidP="00FD6C25">
      <w:pPr>
        <w:pStyle w:val="cn"/>
      </w:pPr>
      <w:commentRangeStart w:id="2206"/>
      <w:commentRangeStart w:id="2207"/>
      <w:commentRangeStart w:id="2208"/>
      <w:r>
        <w:lastRenderedPageBreak/>
        <w:t>Chapter</w:t>
      </w:r>
      <w:r w:rsidR="0021296F">
        <w:t xml:space="preserve"> </w:t>
      </w:r>
      <w:r>
        <w:t>6</w:t>
      </w:r>
    </w:p>
    <w:p w14:paraId="46716F7A" w14:textId="7150C533" w:rsidR="0098048A" w:rsidRPr="00CD5A34" w:rsidRDefault="0098048A" w:rsidP="00DB77A4">
      <w:pPr>
        <w:pStyle w:val="ct"/>
      </w:pPr>
      <w:r w:rsidRPr="00505398">
        <w:rPr>
          <w:rStyle w:val="i"/>
        </w:rPr>
        <w:t>Genesis</w:t>
      </w:r>
      <w:r w:rsidR="0021296F">
        <w:rPr>
          <w:rStyle w:val="i"/>
        </w:rPr>
        <w:t xml:space="preserve"> </w:t>
      </w:r>
      <w:r w:rsidRPr="00C049C8">
        <w:t>and</w:t>
      </w:r>
      <w:r w:rsidR="0021296F">
        <w:t xml:space="preserve"> </w:t>
      </w:r>
      <w:r w:rsidRPr="00C049C8">
        <w:t>t</w:t>
      </w:r>
      <w:r w:rsidRPr="0055169F">
        <w:t>he</w:t>
      </w:r>
      <w:r w:rsidR="0021296F">
        <w:t xml:space="preserve"> </w:t>
      </w:r>
      <w:r w:rsidRPr="0055169F">
        <w:t>Internal</w:t>
      </w:r>
      <w:r w:rsidR="0021296F">
        <w:t xml:space="preserve"> </w:t>
      </w:r>
      <w:r w:rsidRPr="0055169F">
        <w:t>Structure</w:t>
      </w:r>
      <w:r w:rsidR="0021296F">
        <w:t xml:space="preserve"> </w:t>
      </w:r>
      <w:r w:rsidRPr="0055169F">
        <w:t>of</w:t>
      </w:r>
      <w:r w:rsidR="0021296F">
        <w:t xml:space="preserve"> </w:t>
      </w:r>
      <w:r>
        <w:t>Sources</w:t>
      </w:r>
      <w:r w:rsidR="0021296F">
        <w:t xml:space="preserve"> </w:t>
      </w:r>
      <w:r w:rsidRPr="0055169F">
        <w:t>in</w:t>
      </w:r>
      <w:r w:rsidR="0021296F">
        <w:rPr>
          <w:rStyle w:val="i"/>
        </w:rPr>
        <w:t xml:space="preserve"> </w:t>
      </w:r>
      <w:r w:rsidRPr="00505398">
        <w:rPr>
          <w:rStyle w:val="i"/>
        </w:rPr>
        <w:t>Metaphysics</w:t>
      </w:r>
      <w:r w:rsidR="0021296F">
        <w:rPr>
          <w:rStyle w:val="i"/>
        </w:rPr>
        <w:t xml:space="preserve"> </w:t>
      </w:r>
      <w:r w:rsidRPr="0055169F">
        <w:t>IX.8</w:t>
      </w:r>
      <w:commentRangeEnd w:id="2206"/>
      <w:r w:rsidR="00285DE0" w:rsidRPr="00CD5A34">
        <w:rPr>
          <w:rFonts w:eastAsiaTheme="minorEastAsia"/>
        </w:rPr>
        <w:commentReference w:id="2206"/>
      </w:r>
      <w:commentRangeEnd w:id="2207"/>
      <w:r w:rsidR="00A81D0B" w:rsidRPr="00CD5A34">
        <w:rPr>
          <w:rFonts w:eastAsiaTheme="minorEastAsia"/>
        </w:rPr>
        <w:commentReference w:id="2207"/>
      </w:r>
      <w:commentRangeEnd w:id="2208"/>
      <w:r w:rsidR="006947B1">
        <w:rPr>
          <w:rStyle w:val="CommentReference"/>
          <w:rFonts w:eastAsiaTheme="minorEastAsia" w:cstheme="minorBidi"/>
        </w:rPr>
        <w:commentReference w:id="2208"/>
      </w:r>
    </w:p>
    <w:bookmarkEnd w:id="2205"/>
    <w:p w14:paraId="1AC0D588" w14:textId="6E58E47A" w:rsidR="0098048A" w:rsidRPr="000F44C1" w:rsidRDefault="0098048A" w:rsidP="00DB77A4">
      <w:pPr>
        <w:pStyle w:val="pf"/>
      </w:pPr>
      <w:r w:rsidRPr="000F44C1">
        <w:t>Aristotle’s</w:t>
      </w:r>
      <w:r w:rsidR="0021296F">
        <w:t xml:space="preserve"> </w:t>
      </w:r>
      <w:r w:rsidRPr="000F44C1">
        <w:t>claim</w:t>
      </w:r>
      <w:r w:rsidR="0021296F">
        <w:t xml:space="preserve"> </w:t>
      </w:r>
      <w:r w:rsidRPr="000F44C1">
        <w:t>that</w:t>
      </w:r>
      <w:r w:rsidR="0021296F">
        <w:t xml:space="preserve"> </w:t>
      </w:r>
      <w:r w:rsidRPr="000F44C1">
        <w:t>change</w:t>
      </w:r>
      <w:r w:rsidR="0021296F">
        <w:t xml:space="preserve"> </w:t>
      </w:r>
      <w:r w:rsidRPr="000F44C1">
        <w:t>requires</w:t>
      </w:r>
      <w:r w:rsidR="0021296F">
        <w:t xml:space="preserve"> </w:t>
      </w:r>
      <w:r w:rsidRPr="000F44C1">
        <w:t>being</w:t>
      </w:r>
      <w:r w:rsidR="0021296F">
        <w:t xml:space="preserve"> </w:t>
      </w:r>
      <w:r w:rsidRPr="000F44C1">
        <w:t>to</w:t>
      </w:r>
      <w:r w:rsidR="0021296F">
        <w:t xml:space="preserve"> </w:t>
      </w:r>
      <w:r w:rsidRPr="000F44C1">
        <w:t>be</w:t>
      </w:r>
      <w:r w:rsidR="0021296F">
        <w:t xml:space="preserve"> </w:t>
      </w:r>
      <w:r w:rsidRPr="000F44C1">
        <w:t>multiple</w:t>
      </w:r>
      <w:r w:rsidR="0021296F">
        <w:t xml:space="preserve"> </w:t>
      </w:r>
      <w:r w:rsidRPr="000F44C1">
        <w:t>in</w:t>
      </w:r>
      <w:r w:rsidR="0021296F">
        <w:t xml:space="preserve"> </w:t>
      </w:r>
      <w:r w:rsidRPr="000F44C1">
        <w:t>aspect</w:t>
      </w:r>
      <w:r w:rsidR="0021296F">
        <w:t xml:space="preserve"> </w:t>
      </w:r>
      <w:r w:rsidRPr="000F44C1">
        <w:t>led</w:t>
      </w:r>
      <w:r w:rsidR="0021296F">
        <w:t xml:space="preserve"> </w:t>
      </w:r>
      <w:r w:rsidRPr="000F44C1">
        <w:t>us</w:t>
      </w:r>
      <w:r w:rsidR="0021296F">
        <w:t xml:space="preserve"> </w:t>
      </w:r>
      <w:r w:rsidRPr="000F44C1">
        <w:t>to</w:t>
      </w:r>
      <w:r w:rsidR="0021296F">
        <w:t xml:space="preserve"> </w:t>
      </w:r>
      <w:r w:rsidRPr="000F44C1">
        <w:t>distinguish</w:t>
      </w:r>
      <w:r w:rsidR="0021296F">
        <w:t xml:space="preserve"> </w:t>
      </w:r>
      <w:r w:rsidRPr="000F44C1">
        <w:t>categorical</w:t>
      </w:r>
      <w:r w:rsidR="0021296F">
        <w:t xml:space="preserve"> </w:t>
      </w:r>
      <w:r w:rsidRPr="000F44C1">
        <w:t>from</w:t>
      </w:r>
      <w:r w:rsidR="0021296F">
        <w:t xml:space="preserve"> </w:t>
      </w:r>
      <w:r>
        <w:t>dynamic-</w:t>
      </w:r>
      <w:r w:rsidRPr="000F44C1">
        <w:t>energetic</w:t>
      </w:r>
      <w:r w:rsidR="0021296F">
        <w:t xml:space="preserve"> </w:t>
      </w:r>
      <w:r w:rsidRPr="000F44C1">
        <w:t>being,</w:t>
      </w:r>
      <w:r w:rsidR="0021296F">
        <w:t xml:space="preserve"> </w:t>
      </w:r>
      <w:r w:rsidRPr="000F44C1">
        <w:t>material</w:t>
      </w:r>
      <w:r w:rsidR="0021296F">
        <w:t xml:space="preserve"> </w:t>
      </w:r>
      <w:r w:rsidRPr="000F44C1">
        <w:t>from</w:t>
      </w:r>
      <w:r w:rsidR="0021296F">
        <w:t xml:space="preserve"> </w:t>
      </w:r>
      <w:r w:rsidRPr="000F44C1">
        <w:t>form,</w:t>
      </w:r>
      <w:r w:rsidR="0021296F">
        <w:t xml:space="preserve"> </w:t>
      </w:r>
      <w:r w:rsidRPr="000F44C1">
        <w:t>and</w:t>
      </w:r>
      <w:r w:rsidR="0021296F">
        <w:t xml:space="preserve"> </w:t>
      </w:r>
      <w:r w:rsidRPr="000F44C1">
        <w:t>potency-like</w:t>
      </w:r>
      <w:r w:rsidR="0021296F">
        <w:t xml:space="preserve"> </w:t>
      </w:r>
      <w:r w:rsidRPr="000F44C1">
        <w:t>sources</w:t>
      </w:r>
      <w:r w:rsidR="0021296F">
        <w:t xml:space="preserve"> </w:t>
      </w:r>
      <w:r w:rsidRPr="000F44C1">
        <w:t>from</w:t>
      </w:r>
      <w:r w:rsidR="0021296F">
        <w:t xml:space="preserve"> </w:t>
      </w:r>
      <w:r w:rsidRPr="000F44C1">
        <w:t>activity</w:t>
      </w:r>
      <w:r w:rsidR="0021296F">
        <w:t xml:space="preserve"> </w:t>
      </w:r>
      <w:r w:rsidRPr="000F44C1">
        <w:t>(</w:t>
      </w:r>
      <w:r w:rsidR="00B01CF8">
        <w:t>as</w:t>
      </w:r>
      <w:r w:rsidR="0021296F">
        <w:t xml:space="preserve"> </w:t>
      </w:r>
      <w:r w:rsidR="00B01CF8">
        <w:t>discussed</w:t>
      </w:r>
      <w:r w:rsidR="0021296F">
        <w:t xml:space="preserve"> </w:t>
      </w:r>
      <w:r w:rsidR="00B01CF8">
        <w:t>in</w:t>
      </w:r>
      <w:r w:rsidR="0021296F">
        <w:t xml:space="preserve"> </w:t>
      </w:r>
      <w:r w:rsidR="000610A0">
        <w:t>c</w:t>
      </w:r>
      <w:r w:rsidR="000610A0" w:rsidRPr="000F44C1">
        <w:t>hap</w:t>
      </w:r>
      <w:r w:rsidR="000B2CDE">
        <w:t>s.</w:t>
      </w:r>
      <w:r w:rsidR="0021296F">
        <w:t xml:space="preserve"> </w:t>
      </w:r>
      <w:r w:rsidR="000F57B4" w:rsidRPr="000F44C1">
        <w:t>1</w:t>
      </w:r>
      <w:r w:rsidR="000F57B4">
        <w:t>–</w:t>
      </w:r>
      <w:r w:rsidR="000F57B4" w:rsidRPr="000F44C1">
        <w:t>3</w:t>
      </w:r>
      <w:r w:rsidRPr="000F44C1">
        <w:t>).</w:t>
      </w:r>
      <w:r w:rsidR="0021296F">
        <w:t xml:space="preserve"> </w:t>
      </w:r>
      <w:r w:rsidRPr="000F44C1">
        <w:t>Because</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change</w:t>
      </w:r>
      <w:r w:rsidR="0021296F">
        <w:t xml:space="preserve"> </w:t>
      </w:r>
      <w:r w:rsidRPr="000F44C1">
        <w:t>requires</w:t>
      </w:r>
      <w:r w:rsidR="0021296F">
        <w:t xml:space="preserve"> </w:t>
      </w:r>
      <w:r w:rsidRPr="000F44C1">
        <w:t>us</w:t>
      </w:r>
      <w:r w:rsidR="0021296F">
        <w:t xml:space="preserve"> </w:t>
      </w:r>
      <w:r w:rsidRPr="000F44C1">
        <w:t>to</w:t>
      </w:r>
      <w:r w:rsidR="0021296F">
        <w:t xml:space="preserve"> </w:t>
      </w:r>
      <w:r w:rsidRPr="000F44C1">
        <w:t>distinguish</w:t>
      </w:r>
      <w:r w:rsidR="0021296F">
        <w:t xml:space="preserve"> </w:t>
      </w:r>
      <w:r w:rsidRPr="000F44C1">
        <w:t>between</w:t>
      </w:r>
      <w:r w:rsidR="0021296F">
        <w:t xml:space="preserve"> </w:t>
      </w:r>
      <w:r w:rsidRPr="000F44C1">
        <w:t>sources</w:t>
      </w:r>
      <w:r w:rsidR="0021296F">
        <w:t xml:space="preserve"> </w:t>
      </w:r>
      <w:r w:rsidRPr="000F44C1">
        <w:t>and</w:t>
      </w:r>
      <w:r w:rsidR="0021296F">
        <w:t xml:space="preserve"> </w:t>
      </w:r>
      <w:r w:rsidRPr="000F44C1">
        <w:t>their</w:t>
      </w:r>
      <w:r w:rsidR="0021296F">
        <w:t xml:space="preserve"> </w:t>
      </w:r>
      <w:r w:rsidRPr="000F44C1">
        <w:t>accomplishments,</w:t>
      </w:r>
      <w:r w:rsidR="0021296F">
        <w:t xml:space="preserve"> </w:t>
      </w:r>
      <w:r w:rsidRPr="000F44C1">
        <w:t>we</w:t>
      </w:r>
      <w:r w:rsidR="0021296F">
        <w:t xml:space="preserve"> </w:t>
      </w:r>
      <w:r w:rsidRPr="000F44C1">
        <w:t>examined</w:t>
      </w:r>
      <w:r w:rsidR="0021296F">
        <w:t xml:space="preserve"> </w:t>
      </w:r>
      <w:r w:rsidRPr="000F44C1">
        <w:t>the</w:t>
      </w:r>
      <w:r w:rsidR="0021296F">
        <w:t xml:space="preserve"> </w:t>
      </w:r>
      <w:r w:rsidRPr="000F44C1">
        <w:t>ontology</w:t>
      </w:r>
      <w:r w:rsidR="0021296F">
        <w:t xml:space="preserve"> </w:t>
      </w:r>
      <w:r w:rsidRPr="000F44C1">
        <w:t>of</w:t>
      </w:r>
      <w:r w:rsidR="0021296F">
        <w:t xml:space="preserve"> </w:t>
      </w:r>
      <w:r w:rsidRPr="000F44C1">
        <w:t>sources</w:t>
      </w:r>
      <w:r>
        <w:t>,</w:t>
      </w:r>
      <w:r w:rsidR="0021296F">
        <w:t xml:space="preserve"> </w:t>
      </w:r>
      <w:r>
        <w:t>notably</w:t>
      </w:r>
      <w:r w:rsidR="0021296F">
        <w:t xml:space="preserve"> </w:t>
      </w:r>
      <w:r>
        <w:t>potency</w:t>
      </w:r>
      <w:r w:rsidR="0021296F">
        <w:t xml:space="preserve"> </w:t>
      </w:r>
      <w:r>
        <w:t>(</w:t>
      </w:r>
      <w:r w:rsidR="000610A0">
        <w:t>chap</w:t>
      </w:r>
      <w:r w:rsidR="001242AB">
        <w:t>.</w:t>
      </w:r>
      <w:r w:rsidR="0021296F">
        <w:t xml:space="preserve"> </w:t>
      </w:r>
      <w:r>
        <w:t>4)</w:t>
      </w:r>
      <w:r w:rsidR="0021296F">
        <w:t xml:space="preserve"> </w:t>
      </w:r>
      <w:r w:rsidRPr="000F44C1">
        <w:t>and</w:t>
      </w:r>
      <w:r w:rsidR="0021296F">
        <w:t xml:space="preserve"> </w:t>
      </w:r>
      <w:r>
        <w:t>the</w:t>
      </w:r>
      <w:r w:rsidR="0021296F">
        <w:t xml:space="preserve"> </w:t>
      </w:r>
      <w:r>
        <w:t>teleology</w:t>
      </w:r>
      <w:r w:rsidR="0021296F">
        <w:t xml:space="preserve"> </w:t>
      </w:r>
      <w:r>
        <w:t>of</w:t>
      </w:r>
      <w:r w:rsidR="0021296F">
        <w:t xml:space="preserve"> </w:t>
      </w:r>
      <w:r>
        <w:t>the</w:t>
      </w:r>
      <w:r w:rsidR="0021296F">
        <w:t xml:space="preserve"> </w:t>
      </w:r>
      <w:r>
        <w:t>processes</w:t>
      </w:r>
      <w:r w:rsidR="0021296F">
        <w:t xml:space="preserve"> </w:t>
      </w:r>
      <w:r>
        <w:t>that</w:t>
      </w:r>
      <w:r w:rsidR="0021296F">
        <w:t xml:space="preserve"> </w:t>
      </w:r>
      <w:r>
        <w:t>generate</w:t>
      </w:r>
      <w:r w:rsidR="0021296F">
        <w:t xml:space="preserve"> </w:t>
      </w:r>
      <w:r>
        <w:t>them</w:t>
      </w:r>
      <w:r w:rsidR="0021296F">
        <w:t xml:space="preserve"> </w:t>
      </w:r>
      <w:r w:rsidRPr="000F44C1">
        <w:t>(</w:t>
      </w:r>
      <w:r w:rsidR="000610A0">
        <w:t>c</w:t>
      </w:r>
      <w:r w:rsidR="000610A0" w:rsidRPr="000F44C1">
        <w:t>hap</w:t>
      </w:r>
      <w:r w:rsidR="001242AB">
        <w:t>.</w:t>
      </w:r>
      <w:r w:rsidR="0021296F">
        <w:t xml:space="preserve"> </w:t>
      </w:r>
      <w:r w:rsidRPr="000F44C1">
        <w:t>5).</w:t>
      </w:r>
      <w:r w:rsidR="0021296F">
        <w:t xml:space="preserve"> </w:t>
      </w:r>
      <w:r w:rsidRPr="000F44C1">
        <w:t>Although</w:t>
      </w:r>
      <w:r w:rsidR="0021296F">
        <w:t xml:space="preserve"> </w:t>
      </w:r>
      <w:r w:rsidRPr="000F44C1">
        <w:t>we</w:t>
      </w:r>
      <w:r w:rsidR="0021296F">
        <w:t xml:space="preserve"> </w:t>
      </w:r>
      <w:r w:rsidRPr="000F44C1">
        <w:t>have</w:t>
      </w:r>
      <w:r w:rsidR="0021296F">
        <w:t xml:space="preserve"> </w:t>
      </w:r>
      <w:r w:rsidRPr="000F44C1">
        <w:t>all</w:t>
      </w:r>
      <w:r w:rsidR="0021296F">
        <w:t xml:space="preserve"> </w:t>
      </w:r>
      <w:r w:rsidRPr="000F44C1">
        <w:t>along</w:t>
      </w:r>
      <w:r w:rsidR="0021296F">
        <w:t xml:space="preserve"> </w:t>
      </w:r>
      <w:r w:rsidRPr="000F44C1">
        <w:t>been</w:t>
      </w:r>
      <w:r w:rsidR="0021296F">
        <w:t xml:space="preserve"> </w:t>
      </w:r>
      <w:r w:rsidRPr="000F44C1">
        <w:t>dealing</w:t>
      </w:r>
      <w:r w:rsidR="0021296F">
        <w:t xml:space="preserve"> </w:t>
      </w:r>
      <w:r w:rsidRPr="000F44C1">
        <w:t>implicitly</w:t>
      </w:r>
      <w:r w:rsidR="0021296F">
        <w:t xml:space="preserve"> </w:t>
      </w:r>
      <w:r w:rsidRPr="000F44C1">
        <w:t>with</w:t>
      </w:r>
      <w:r w:rsidR="0021296F">
        <w:t xml:space="preserve"> </w:t>
      </w:r>
      <w:r w:rsidRPr="000F44C1">
        <w:t>the</w:t>
      </w:r>
      <w:r w:rsidR="0021296F">
        <w:t xml:space="preserve"> </w:t>
      </w:r>
      <w:r w:rsidRPr="00AF7DA8">
        <w:t>relationship</w:t>
      </w:r>
      <w:r w:rsidR="0021296F">
        <w:t xml:space="preserve"> </w:t>
      </w:r>
      <w:r w:rsidRPr="000F44C1">
        <w:t>between</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Aristotle</w:t>
      </w:r>
      <w:r w:rsidR="0021296F">
        <w:t xml:space="preserve"> </w:t>
      </w:r>
      <w:r w:rsidRPr="000F44C1">
        <w:t>argues</w:t>
      </w:r>
      <w:r w:rsidR="0021296F">
        <w:t xml:space="preserve"> </w:t>
      </w:r>
      <w:r w:rsidRPr="000F44C1">
        <w:t>directly</w:t>
      </w:r>
      <w:r w:rsidR="0021296F">
        <w:t xml:space="preserve"> </w:t>
      </w:r>
      <w:r w:rsidRPr="000F44C1">
        <w:t>that</w:t>
      </w:r>
      <w:r w:rsidR="0021296F">
        <w:t xml:space="preserve"> </w:t>
      </w:r>
      <w:r w:rsidRPr="000F44C1">
        <w:t>that</w:t>
      </w:r>
      <w:r w:rsidR="0021296F">
        <w:t xml:space="preserve"> </w:t>
      </w:r>
      <w:r w:rsidRPr="000F44C1">
        <w:t>activity</w:t>
      </w:r>
      <w:r w:rsidR="0021296F">
        <w:t xml:space="preserve"> </w:t>
      </w:r>
      <w:r w:rsidRPr="000F44C1">
        <w:t>itself</w:t>
      </w:r>
      <w:r w:rsidR="0021296F">
        <w:t xml:space="preserve"> </w:t>
      </w:r>
      <w:r w:rsidRPr="000F44C1">
        <w:t>is</w:t>
      </w:r>
      <w:r w:rsidR="0021296F">
        <w:t xml:space="preserve"> </w:t>
      </w:r>
      <w:r w:rsidRPr="000F44C1">
        <w:t>an</w:t>
      </w:r>
      <w:r w:rsidR="0021296F">
        <w:t xml:space="preserve"> </w:t>
      </w:r>
      <w:r w:rsidRPr="000F44C1">
        <w:t>accomplishment</w:t>
      </w:r>
      <w:r w:rsidR="0021296F">
        <w:t xml:space="preserve"> </w:t>
      </w:r>
      <w:r w:rsidRPr="000F44C1">
        <w:t>of</w:t>
      </w:r>
      <w:r w:rsidR="0021296F">
        <w:t xml:space="preserve"> </w:t>
      </w:r>
      <w:r w:rsidRPr="000F44C1">
        <w:t>a</w:t>
      </w:r>
      <w:r w:rsidR="0021296F">
        <w:t xml:space="preserve"> </w:t>
      </w:r>
      <w:r w:rsidRPr="000F44C1">
        <w:t>different</w:t>
      </w:r>
      <w:r w:rsidR="0021296F">
        <w:t xml:space="preserve"> </w:t>
      </w:r>
      <w:r w:rsidRPr="000F44C1">
        <w:t>sort</w:t>
      </w:r>
      <w:r w:rsidR="0021296F">
        <w:t xml:space="preserve"> </w:t>
      </w:r>
      <w:r w:rsidRPr="000F44C1">
        <w:t>than</w:t>
      </w:r>
      <w:r w:rsidR="0021296F">
        <w:t xml:space="preserve"> </w:t>
      </w:r>
      <w:r w:rsidRPr="000F44C1">
        <w:t>potency.</w:t>
      </w:r>
      <w:r w:rsidR="0021296F">
        <w:t xml:space="preserve"> </w:t>
      </w:r>
      <w:r w:rsidR="00DB499F">
        <w:t>This</w:t>
      </w:r>
      <w:r w:rsidR="0021296F">
        <w:t xml:space="preserve"> </w:t>
      </w:r>
      <w:r>
        <w:t>argument</w:t>
      </w:r>
      <w:r w:rsidR="0021296F">
        <w:t xml:space="preserve"> </w:t>
      </w:r>
      <w:r>
        <w:t>occupies</w:t>
      </w:r>
      <w:r w:rsidR="0021296F">
        <w:t xml:space="preserve"> </w:t>
      </w:r>
      <w:r w:rsidRPr="00505398">
        <w:rPr>
          <w:rStyle w:val="i"/>
        </w:rPr>
        <w:t>Met</w:t>
      </w:r>
      <w:r w:rsidR="00B01CF8">
        <w:rPr>
          <w:rStyle w:val="i"/>
        </w:rPr>
        <w:t>aphysics</w:t>
      </w:r>
      <w:r w:rsidR="0021296F">
        <w:rPr>
          <w:rStyle w:val="i"/>
        </w:rPr>
        <w:t xml:space="preserve"> </w:t>
      </w:r>
      <w:r w:rsidRPr="000F44C1">
        <w:t>IX.8</w:t>
      </w:r>
      <w:r>
        <w:t>,</w:t>
      </w:r>
      <w:r w:rsidR="0021296F">
        <w:t xml:space="preserve"> </w:t>
      </w:r>
      <w:r>
        <w:t>and</w:t>
      </w:r>
      <w:r w:rsidR="0021296F">
        <w:t xml:space="preserve"> </w:t>
      </w:r>
      <w:r>
        <w:t>this</w:t>
      </w:r>
      <w:r w:rsidR="0021296F">
        <w:t xml:space="preserve"> </w:t>
      </w:r>
      <w:r>
        <w:t>chapter</w:t>
      </w:r>
      <w:r w:rsidR="0021296F">
        <w:t xml:space="preserve"> </w:t>
      </w:r>
      <w:r>
        <w:t>is</w:t>
      </w:r>
      <w:r w:rsidR="0021296F">
        <w:t xml:space="preserve"> </w:t>
      </w:r>
      <w:r>
        <w:t>devoted</w:t>
      </w:r>
      <w:r w:rsidR="0021296F">
        <w:t xml:space="preserve"> </w:t>
      </w:r>
      <w:r>
        <w:t>to</w:t>
      </w:r>
      <w:r w:rsidR="0021296F">
        <w:t xml:space="preserve"> </w:t>
      </w:r>
      <w:r>
        <w:t>analyzing</w:t>
      </w:r>
      <w:r w:rsidR="0021296F">
        <w:t xml:space="preserve"> </w:t>
      </w:r>
      <w:r>
        <w:t>it.</w:t>
      </w:r>
      <w:r w:rsidR="0021296F">
        <w:t xml:space="preserve"> </w:t>
      </w:r>
      <w:r w:rsidRPr="000F44C1">
        <w:t>The</w:t>
      </w:r>
      <w:r w:rsidR="0021296F">
        <w:t xml:space="preserve"> </w:t>
      </w:r>
      <w:r w:rsidRPr="000F44C1">
        <w:t>explicit</w:t>
      </w:r>
      <w:r w:rsidR="0021296F">
        <w:t xml:space="preserve"> </w:t>
      </w:r>
      <w:r w:rsidRPr="000F44C1">
        <w:t>aim</w:t>
      </w:r>
      <w:r w:rsidR="0021296F">
        <w:t xml:space="preserve"> </w:t>
      </w:r>
      <w:r w:rsidRPr="000F44C1">
        <w:t>of</w:t>
      </w:r>
      <w:r w:rsidR="0021296F">
        <w:t xml:space="preserve"> </w:t>
      </w:r>
      <w:r w:rsidRPr="00505398">
        <w:rPr>
          <w:rStyle w:val="i"/>
        </w:rPr>
        <w:t>Met.</w:t>
      </w:r>
      <w:r w:rsidR="0021296F">
        <w:rPr>
          <w:rStyle w:val="i"/>
        </w:rPr>
        <w:t xml:space="preserve"> </w:t>
      </w:r>
      <w:r w:rsidRPr="000F44C1">
        <w:t>IX.8</w:t>
      </w:r>
      <w:r w:rsidR="0021296F">
        <w:t xml:space="preserve"> </w:t>
      </w:r>
      <w:r w:rsidRPr="000F44C1">
        <w:t>is</w:t>
      </w:r>
      <w:r w:rsidR="0021296F">
        <w:t xml:space="preserve"> </w:t>
      </w:r>
      <w:r w:rsidRPr="000F44C1">
        <w:t>to</w:t>
      </w:r>
      <w:r w:rsidR="0021296F">
        <w:t xml:space="preserve"> </w:t>
      </w:r>
      <w:r w:rsidRPr="000F44C1">
        <w:t>establish</w:t>
      </w:r>
      <w:r w:rsidR="0021296F">
        <w:t xml:space="preserve"> </w:t>
      </w:r>
      <w:r w:rsidRPr="000F44C1">
        <w:t>the</w:t>
      </w:r>
      <w:r w:rsidR="0021296F">
        <w:t xml:space="preserve"> </w:t>
      </w:r>
      <w:r w:rsidRPr="000F44C1">
        <w:t>ontological</w:t>
      </w:r>
      <w:r w:rsidR="0021296F">
        <w:t xml:space="preserve"> </w:t>
      </w:r>
      <w:r w:rsidRPr="000F44C1">
        <w:t>priority</w:t>
      </w:r>
      <w:r w:rsidR="0021296F">
        <w:t xml:space="preserve"> </w:t>
      </w:r>
      <w:r w:rsidRPr="000F44C1">
        <w:t>of</w:t>
      </w:r>
      <w:r w:rsidR="0021296F">
        <w:t xml:space="preserve"> </w:t>
      </w:r>
      <w:r w:rsidRPr="000F44C1">
        <w:t>activity</w:t>
      </w:r>
      <w:r w:rsidR="0021296F">
        <w:t xml:space="preserve"> </w:t>
      </w:r>
      <w:r w:rsidRPr="000F44C1">
        <w:t>over</w:t>
      </w:r>
      <w:r w:rsidR="0021296F">
        <w:t xml:space="preserve"> </w:t>
      </w:r>
      <w:r w:rsidRPr="000F44C1">
        <w:t>potency.</w:t>
      </w:r>
      <w:r w:rsidR="0021296F">
        <w:t xml:space="preserve"> </w:t>
      </w:r>
      <w:r w:rsidRPr="000F44C1">
        <w:t>It</w:t>
      </w:r>
      <w:r w:rsidR="0021296F">
        <w:t xml:space="preserve"> </w:t>
      </w:r>
      <w:r w:rsidRPr="000F44C1">
        <w:t>does</w:t>
      </w:r>
      <w:r w:rsidR="0021296F">
        <w:t xml:space="preserve"> </w:t>
      </w:r>
      <w:r w:rsidRPr="000F44C1">
        <w:t>so,</w:t>
      </w:r>
      <w:r w:rsidR="0021296F">
        <w:t xml:space="preserve"> </w:t>
      </w:r>
      <w:r w:rsidRPr="000F44C1">
        <w:t>as</w:t>
      </w:r>
      <w:r w:rsidR="0021296F">
        <w:t xml:space="preserve"> </w:t>
      </w:r>
      <w:r w:rsidRPr="000F44C1">
        <w:t>I</w:t>
      </w:r>
      <w:r w:rsidR="0021296F">
        <w:t xml:space="preserve"> </w:t>
      </w:r>
      <w:r w:rsidR="00B01CF8">
        <w:t>will</w:t>
      </w:r>
      <w:r w:rsidR="0021296F">
        <w:t xml:space="preserve"> </w:t>
      </w:r>
      <w:r w:rsidRPr="000F44C1">
        <w:t>show,</w:t>
      </w:r>
      <w:r w:rsidR="0021296F">
        <w:t xml:space="preserve"> </w:t>
      </w:r>
      <w:r w:rsidRPr="000F44C1">
        <w:t>by</w:t>
      </w:r>
      <w:r w:rsidR="0021296F">
        <w:t xml:space="preserve"> </w:t>
      </w:r>
      <w:r>
        <w:t>unpacking</w:t>
      </w:r>
      <w:r w:rsidR="0021296F">
        <w:t xml:space="preserve"> </w:t>
      </w:r>
      <w:r w:rsidRPr="000F44C1">
        <w:t>the</w:t>
      </w:r>
      <w:r w:rsidR="0021296F">
        <w:t xml:space="preserve"> </w:t>
      </w:r>
      <w:r>
        <w:t>internal</w:t>
      </w:r>
      <w:r w:rsidR="0021296F">
        <w:t xml:space="preserve"> </w:t>
      </w:r>
      <w:r w:rsidRPr="000F44C1">
        <w:t>teleological</w:t>
      </w:r>
      <w:r w:rsidR="0021296F">
        <w:t xml:space="preserve"> </w:t>
      </w:r>
      <w:r w:rsidRPr="000F44C1">
        <w:t>structure</w:t>
      </w:r>
      <w:r w:rsidR="0021296F">
        <w:t xml:space="preserve"> </w:t>
      </w:r>
      <w:r w:rsidRPr="000F44C1">
        <w:t>of</w:t>
      </w:r>
      <w:r w:rsidR="0021296F">
        <w:t xml:space="preserve"> </w:t>
      </w:r>
      <w:r w:rsidRPr="000F44C1">
        <w:t>genetic</w:t>
      </w:r>
      <w:r w:rsidR="0021296F">
        <w:t xml:space="preserve"> </w:t>
      </w:r>
      <w:r w:rsidRPr="000F44C1">
        <w:t>processes.</w:t>
      </w:r>
      <w:r w:rsidR="0021296F">
        <w:t xml:space="preserve"> </w:t>
      </w:r>
      <w:r>
        <w:t>T</w:t>
      </w:r>
      <w:r w:rsidRPr="000F44C1">
        <w:t>h</w:t>
      </w:r>
      <w:r>
        <w:t>e</w:t>
      </w:r>
      <w:r w:rsidR="0021296F">
        <w:t xml:space="preserve"> </w:t>
      </w:r>
      <w:r w:rsidRPr="000F44C1">
        <w:t>incorporation</w:t>
      </w:r>
      <w:r w:rsidR="0021296F">
        <w:t xml:space="preserve"> </w:t>
      </w:r>
      <w:r w:rsidRPr="000F44C1">
        <w:t>of</w:t>
      </w:r>
      <w:r w:rsidR="0021296F">
        <w:t xml:space="preserve"> </w:t>
      </w:r>
      <w:r w:rsidRPr="000F44C1">
        <w:t>teleology</w:t>
      </w:r>
      <w:r w:rsidR="0021296F">
        <w:t xml:space="preserve"> </w:t>
      </w:r>
      <w:r w:rsidRPr="000F44C1">
        <w:t>into</w:t>
      </w:r>
      <w:r w:rsidR="0021296F">
        <w:t xml:space="preserve"> </w:t>
      </w:r>
      <w:r w:rsidRPr="000F44C1">
        <w:t>ontology</w:t>
      </w:r>
      <w:r w:rsidR="0021296F">
        <w:t xml:space="preserve"> </w:t>
      </w:r>
      <w:r w:rsidR="00B01CF8">
        <w:t>that</w:t>
      </w:r>
      <w:r w:rsidR="0021296F">
        <w:t xml:space="preserve"> </w:t>
      </w:r>
      <w:r>
        <w:t>Aristotle</w:t>
      </w:r>
      <w:r w:rsidR="0021296F">
        <w:t xml:space="preserve"> </w:t>
      </w:r>
      <w:r>
        <w:t>accomplishes</w:t>
      </w:r>
      <w:r w:rsidR="0021296F">
        <w:t xml:space="preserve"> </w:t>
      </w:r>
      <w:r>
        <w:t>in</w:t>
      </w:r>
      <w:r w:rsidR="0021296F">
        <w:t xml:space="preserve"> </w:t>
      </w:r>
      <w:r w:rsidRPr="00505398">
        <w:rPr>
          <w:rStyle w:val="i"/>
        </w:rPr>
        <w:t>Met.</w:t>
      </w:r>
      <w:r w:rsidR="0021296F">
        <w:rPr>
          <w:rStyle w:val="i"/>
        </w:rPr>
        <w:t xml:space="preserve"> </w:t>
      </w:r>
      <w:r w:rsidRPr="000F44C1">
        <w:t>IX.8</w:t>
      </w:r>
      <w:r w:rsidR="0021296F">
        <w:t xml:space="preserve"> </w:t>
      </w:r>
      <w:r w:rsidRPr="000F44C1">
        <w:t>is</w:t>
      </w:r>
      <w:r w:rsidR="0021296F">
        <w:t xml:space="preserve"> </w:t>
      </w:r>
      <w:r w:rsidRPr="000F44C1">
        <w:t>one</w:t>
      </w:r>
      <w:r w:rsidR="0021296F">
        <w:t xml:space="preserve"> </w:t>
      </w:r>
      <w:r w:rsidRPr="000F44C1">
        <w:t>of</w:t>
      </w:r>
      <w:r w:rsidR="0021296F">
        <w:t xml:space="preserve"> </w:t>
      </w:r>
      <w:r w:rsidRPr="000F44C1">
        <w:t>the</w:t>
      </w:r>
      <w:r w:rsidR="0021296F">
        <w:t xml:space="preserve"> </w:t>
      </w:r>
      <w:r w:rsidRPr="000F44C1">
        <w:t>most</w:t>
      </w:r>
      <w:r w:rsidR="0021296F">
        <w:t xml:space="preserve"> </w:t>
      </w:r>
      <w:r w:rsidRPr="000F44C1">
        <w:t>important</w:t>
      </w:r>
      <w:r w:rsidR="0021296F">
        <w:t xml:space="preserve"> </w:t>
      </w:r>
      <w:r w:rsidRPr="000F44C1">
        <w:t>contributions</w:t>
      </w:r>
      <w:r w:rsidR="0021296F">
        <w:t xml:space="preserve"> </w:t>
      </w:r>
      <w:r w:rsidRPr="000F44C1">
        <w:t>of</w:t>
      </w:r>
      <w:r w:rsidR="0021296F">
        <w:t xml:space="preserve"> </w:t>
      </w:r>
      <w:r w:rsidRPr="000F44C1">
        <w:t>change</w:t>
      </w:r>
      <w:r w:rsidR="0021296F">
        <w:t xml:space="preserve"> </w:t>
      </w:r>
      <w:r w:rsidRPr="000F44C1">
        <w:t>to</w:t>
      </w:r>
      <w:r w:rsidR="0021296F">
        <w:t xml:space="preserve"> </w:t>
      </w:r>
      <w:r w:rsidRPr="000F44C1">
        <w:t>ontology.</w:t>
      </w:r>
      <w:bookmarkStart w:id="2209" w:name="_Ref13059577"/>
      <w:r w:rsidR="00F26195" w:rsidRPr="00F26195">
        <w:rPr>
          <w:rStyle w:val="enref"/>
        </w:rPr>
        <w:t>1</w:t>
      </w:r>
      <w:bookmarkEnd w:id="2209"/>
    </w:p>
    <w:p w14:paraId="2237B9EC" w14:textId="008A6108" w:rsidR="0098048A" w:rsidRDefault="0098048A" w:rsidP="00DB77A4">
      <w:pPr>
        <w:pStyle w:val="p"/>
      </w:pPr>
      <w:r>
        <w:t>The</w:t>
      </w:r>
      <w:r w:rsidR="0021296F">
        <w:t xml:space="preserve"> </w:t>
      </w:r>
      <w:r>
        <w:t>teleological</w:t>
      </w:r>
      <w:r w:rsidR="0021296F">
        <w:t xml:space="preserve"> </w:t>
      </w:r>
      <w:r>
        <w:t>structure</w:t>
      </w:r>
      <w:r w:rsidR="0021296F">
        <w:t xml:space="preserve"> </w:t>
      </w:r>
      <w:r>
        <w:t>of</w:t>
      </w:r>
      <w:r w:rsidR="0021296F">
        <w:t xml:space="preserve"> </w:t>
      </w:r>
      <w:r>
        <w:t>generation</w:t>
      </w:r>
      <w:r w:rsidR="0021296F">
        <w:t xml:space="preserve"> </w:t>
      </w:r>
      <w:r>
        <w:t>is</w:t>
      </w:r>
      <w:r w:rsidR="0021296F">
        <w:t xml:space="preserve"> </w:t>
      </w:r>
      <w:r>
        <w:t>what</w:t>
      </w:r>
      <w:r w:rsidR="0021296F">
        <w:t xml:space="preserve"> </w:t>
      </w:r>
      <w:r>
        <w:t>establishes</w:t>
      </w:r>
      <w:r w:rsidR="0021296F">
        <w:t xml:space="preserve"> </w:t>
      </w:r>
      <w:r>
        <w:t>t</w:t>
      </w:r>
      <w:r w:rsidRPr="000F44C1">
        <w:t>he</w:t>
      </w:r>
      <w:r w:rsidR="0021296F">
        <w:t xml:space="preserve"> </w:t>
      </w:r>
      <w:r w:rsidRPr="000F44C1">
        <w:t>core</w:t>
      </w:r>
      <w:r w:rsidR="0021296F">
        <w:t xml:space="preserve"> </w:t>
      </w:r>
      <w:r w:rsidRPr="000F44C1">
        <w:t>contention</w:t>
      </w:r>
      <w:r w:rsidR="0021296F">
        <w:t xml:space="preserve"> </w:t>
      </w:r>
      <w:r w:rsidRPr="000F44C1">
        <w:t>in</w:t>
      </w:r>
      <w:r w:rsidR="0021296F">
        <w:t xml:space="preserve"> </w:t>
      </w:r>
      <w:r w:rsidRPr="00505398">
        <w:rPr>
          <w:rStyle w:val="i"/>
        </w:rPr>
        <w:t>Met.</w:t>
      </w:r>
      <w:r w:rsidR="0021296F">
        <w:rPr>
          <w:rStyle w:val="i"/>
        </w:rPr>
        <w:t xml:space="preserve"> </w:t>
      </w:r>
      <w:r w:rsidRPr="000F44C1">
        <w:t>IX.8</w:t>
      </w:r>
      <w:r w:rsidR="0021296F">
        <w:t xml:space="preserve"> </w:t>
      </w:r>
      <w:r w:rsidRPr="000F44C1">
        <w:t>that</w:t>
      </w:r>
      <w:r w:rsidR="0021296F">
        <w:t xml:space="preserve"> </w:t>
      </w:r>
      <w:r>
        <w:t>activity</w:t>
      </w:r>
      <w:r w:rsidR="0021296F">
        <w:t xml:space="preserve"> </w:t>
      </w:r>
      <w:r w:rsidRPr="000F44C1">
        <w:t>is</w:t>
      </w:r>
      <w:r w:rsidR="0021296F">
        <w:t xml:space="preserve"> </w:t>
      </w:r>
      <w:r w:rsidRPr="000F44C1">
        <w:t>a</w:t>
      </w:r>
      <w:r w:rsidR="0021296F">
        <w:t xml:space="preserve"> </w:t>
      </w:r>
      <w:r w:rsidRPr="000F44C1">
        <w:t>source</w:t>
      </w:r>
      <w:r w:rsidR="0021296F">
        <w:t xml:space="preserve"> </w:t>
      </w:r>
      <w:r w:rsidRPr="000F44C1">
        <w:t>(</w:t>
      </w:r>
      <w:r w:rsidRPr="00505398">
        <w:rPr>
          <w:rStyle w:val="i"/>
        </w:rPr>
        <w:t>archē</w:t>
      </w:r>
      <w:r w:rsidRPr="000F44C1">
        <w:t>),</w:t>
      </w:r>
      <w:r w:rsidR="0021296F">
        <w:t xml:space="preserve"> </w:t>
      </w:r>
      <w:r w:rsidRPr="000F44C1">
        <w:t>indeed,</w:t>
      </w:r>
      <w:r w:rsidR="0021296F">
        <w:t xml:space="preserve"> </w:t>
      </w:r>
      <w:r w:rsidRPr="000F44C1">
        <w:t>the</w:t>
      </w:r>
      <w:r w:rsidR="0021296F">
        <w:t xml:space="preserve"> </w:t>
      </w:r>
      <w:r w:rsidRPr="000F44C1">
        <w:t>governing</w:t>
      </w:r>
      <w:r w:rsidR="0021296F">
        <w:t xml:space="preserve"> </w:t>
      </w:r>
      <w:r w:rsidRPr="000F44C1">
        <w:t>source</w:t>
      </w:r>
      <w:r w:rsidR="0021296F">
        <w:t xml:space="preserve"> </w:t>
      </w:r>
      <w:r w:rsidRPr="000F44C1">
        <w:t>of</w:t>
      </w:r>
      <w:r w:rsidR="0021296F">
        <w:t xml:space="preserve"> </w:t>
      </w:r>
      <w:r w:rsidRPr="000F44C1">
        <w:t>generation</w:t>
      </w:r>
      <w:r w:rsidR="0021296F">
        <w:t xml:space="preserve"> </w:t>
      </w:r>
      <w:r w:rsidRPr="000F44C1">
        <w:t>and</w:t>
      </w:r>
      <w:r w:rsidR="0021296F">
        <w:t xml:space="preserve"> </w:t>
      </w:r>
      <w:r w:rsidRPr="000F44C1">
        <w:t>change</w:t>
      </w:r>
      <w:r>
        <w:t>.</w:t>
      </w:r>
      <w:r w:rsidR="0021296F">
        <w:t xml:space="preserve"> </w:t>
      </w:r>
      <w:r>
        <w:t>This</w:t>
      </w:r>
      <w:r w:rsidR="0021296F">
        <w:t xml:space="preserve"> </w:t>
      </w:r>
      <w:r>
        <w:t>is</w:t>
      </w:r>
      <w:r w:rsidR="0021296F">
        <w:t xml:space="preserve"> </w:t>
      </w:r>
      <w:r>
        <w:t>what</w:t>
      </w:r>
      <w:r w:rsidR="0021296F">
        <w:t xml:space="preserve"> </w:t>
      </w:r>
      <w:r>
        <w:t>establishes</w:t>
      </w:r>
      <w:r w:rsidR="0021296F">
        <w:t xml:space="preserve"> </w:t>
      </w:r>
      <w:r>
        <w:t>the</w:t>
      </w:r>
      <w:r w:rsidR="0021296F">
        <w:t xml:space="preserve"> </w:t>
      </w:r>
      <w:r>
        <w:t>priority</w:t>
      </w:r>
      <w:r w:rsidR="0021296F">
        <w:t xml:space="preserve"> </w:t>
      </w:r>
      <w:r>
        <w:t>of</w:t>
      </w:r>
      <w:r w:rsidR="0021296F">
        <w:t xml:space="preserve"> </w:t>
      </w:r>
      <w:r>
        <w:t>activity</w:t>
      </w:r>
      <w:r w:rsidRPr="000F44C1">
        <w:t>.</w:t>
      </w:r>
      <w:r w:rsidR="0021296F">
        <w:t xml:space="preserve"> </w:t>
      </w:r>
      <w:r w:rsidRPr="000F44C1">
        <w:t>As</w:t>
      </w:r>
      <w:r w:rsidR="0021296F">
        <w:t xml:space="preserve"> </w:t>
      </w:r>
      <w:r w:rsidRPr="000F44C1">
        <w:t>we</w:t>
      </w:r>
      <w:r w:rsidR="0021296F">
        <w:t xml:space="preserve"> </w:t>
      </w:r>
      <w:r w:rsidRPr="000F44C1">
        <w:t>saw</w:t>
      </w:r>
      <w:r w:rsidR="0021296F">
        <w:t xml:space="preserve"> </w:t>
      </w:r>
      <w:r w:rsidRPr="000F44C1">
        <w:t>in</w:t>
      </w:r>
      <w:r w:rsidR="0021296F">
        <w:t xml:space="preserve"> </w:t>
      </w:r>
      <w:r w:rsidRPr="000F44C1">
        <w:t>the</w:t>
      </w:r>
      <w:r w:rsidR="0021296F">
        <w:t xml:space="preserve"> </w:t>
      </w:r>
      <w:r w:rsidRPr="000F44C1">
        <w:t>previous</w:t>
      </w:r>
      <w:r w:rsidR="0021296F">
        <w:t xml:space="preserve"> </w:t>
      </w:r>
      <w:r w:rsidRPr="000F44C1">
        <w:t>chapter,</w:t>
      </w:r>
      <w:r w:rsidR="0021296F">
        <w:t xml:space="preserve"> </w:t>
      </w:r>
      <w:proofErr w:type="spellStart"/>
      <w:r w:rsidRPr="000F44C1">
        <w:t>sourcehood</w:t>
      </w:r>
      <w:proofErr w:type="spellEnd"/>
      <w:r w:rsidR="0021296F">
        <w:t xml:space="preserve"> </w:t>
      </w:r>
      <w:r w:rsidRPr="000F44C1">
        <w:t>is</w:t>
      </w:r>
      <w:r w:rsidR="0021296F">
        <w:t xml:space="preserve"> </w:t>
      </w:r>
      <w:r w:rsidRPr="000F44C1">
        <w:t>what</w:t>
      </w:r>
      <w:r w:rsidR="0021296F">
        <w:t xml:space="preserve"> </w:t>
      </w:r>
      <w:r w:rsidRPr="000F44C1">
        <w:t>makes</w:t>
      </w:r>
      <w:r w:rsidR="0021296F">
        <w:t xml:space="preserve"> </w:t>
      </w:r>
      <w:r w:rsidRPr="000F44C1">
        <w:t>something</w:t>
      </w:r>
      <w:r w:rsidR="0021296F">
        <w:t xml:space="preserve"> </w:t>
      </w:r>
      <w:r w:rsidRPr="000F44C1">
        <w:t>a</w:t>
      </w:r>
      <w:r w:rsidR="0021296F">
        <w:t xml:space="preserve"> </w:t>
      </w:r>
      <w:r w:rsidRPr="000F44C1">
        <w:t>being</w:t>
      </w:r>
      <w:r w:rsidR="0021296F">
        <w:t xml:space="preserve"> </w:t>
      </w:r>
      <w:r w:rsidRPr="000F44C1">
        <w:t>in</w:t>
      </w:r>
      <w:r w:rsidR="0021296F">
        <w:t xml:space="preserve"> </w:t>
      </w:r>
      <w:r w:rsidRPr="000F44C1">
        <w:t>the</w:t>
      </w:r>
      <w:r w:rsidR="0021296F">
        <w:t xml:space="preserve"> </w:t>
      </w:r>
      <w:r w:rsidRPr="000F44C1">
        <w:t>primary</w:t>
      </w:r>
      <w:r w:rsidR="0021296F">
        <w:t xml:space="preserve"> </w:t>
      </w:r>
      <w:r w:rsidRPr="000F44C1">
        <w:t>sense.</w:t>
      </w:r>
      <w:r w:rsidR="0021296F">
        <w:t xml:space="preserve"> </w:t>
      </w:r>
      <w:r w:rsidRPr="000F44C1">
        <w:t>Similarly,</w:t>
      </w:r>
      <w:r w:rsidR="0021296F">
        <w:t xml:space="preserve"> </w:t>
      </w:r>
      <w:r w:rsidRPr="000F44C1">
        <w:t>in</w:t>
      </w:r>
      <w:r w:rsidR="0021296F">
        <w:t xml:space="preserve"> </w:t>
      </w:r>
      <w:r w:rsidRPr="000F44C1">
        <w:t>this</w:t>
      </w:r>
      <w:r w:rsidR="0021296F">
        <w:t xml:space="preserve"> </w:t>
      </w:r>
      <w:r w:rsidRPr="000F44C1">
        <w:t>chapter,</w:t>
      </w:r>
      <w:r w:rsidR="0021296F">
        <w:t xml:space="preserve"> </w:t>
      </w:r>
      <w:proofErr w:type="spellStart"/>
      <w:r w:rsidRPr="000F44C1">
        <w:t>sourcehood</w:t>
      </w:r>
      <w:proofErr w:type="spellEnd"/>
      <w:r w:rsidR="0021296F">
        <w:t xml:space="preserve"> </w:t>
      </w:r>
      <w:r w:rsidRPr="000F44C1">
        <w:t>is</w:t>
      </w:r>
      <w:r w:rsidR="0021296F">
        <w:t xml:space="preserve"> </w:t>
      </w:r>
      <w:r w:rsidRPr="000F44C1">
        <w:t>what</w:t>
      </w:r>
      <w:r w:rsidR="0021296F">
        <w:t xml:space="preserve"> </w:t>
      </w:r>
      <w:r w:rsidRPr="000F44C1">
        <w:t>gives</w:t>
      </w:r>
      <w:r w:rsidR="0021296F">
        <w:t xml:space="preserve"> </w:t>
      </w:r>
      <w:r w:rsidRPr="000F44C1">
        <w:t>being-at-work</w:t>
      </w:r>
      <w:r w:rsidR="0021296F">
        <w:t xml:space="preserve"> </w:t>
      </w:r>
      <w:r w:rsidRPr="000F44C1">
        <w:t>its</w:t>
      </w:r>
      <w:r w:rsidR="0021296F">
        <w:t xml:space="preserve"> </w:t>
      </w:r>
      <w:r w:rsidRPr="000F44C1">
        <w:t>ontological</w:t>
      </w:r>
      <w:r w:rsidR="0021296F">
        <w:t xml:space="preserve"> </w:t>
      </w:r>
      <w:r w:rsidRPr="000F44C1">
        <w:t>primacy.</w:t>
      </w:r>
      <w:r w:rsidR="0021296F">
        <w:t xml:space="preserve"> </w:t>
      </w:r>
      <w:r>
        <w:t>P</w:t>
      </w:r>
      <w:r w:rsidRPr="000F44C1">
        <w:t>otency</w:t>
      </w:r>
      <w:r w:rsidR="0021296F">
        <w:t xml:space="preserve"> </w:t>
      </w:r>
      <w:r>
        <w:t>is</w:t>
      </w:r>
      <w:r w:rsidR="0021296F">
        <w:t xml:space="preserve"> </w:t>
      </w:r>
      <w:r>
        <w:t>a</w:t>
      </w:r>
      <w:r w:rsidR="0021296F">
        <w:t xml:space="preserve"> </w:t>
      </w:r>
      <w:r>
        <w:t>source</w:t>
      </w:r>
      <w:r w:rsidR="0021296F">
        <w:t xml:space="preserve"> </w:t>
      </w:r>
      <w:r>
        <w:t>of</w:t>
      </w:r>
      <w:r w:rsidR="0021296F">
        <w:t xml:space="preserve"> </w:t>
      </w:r>
      <w:r>
        <w:t>generation</w:t>
      </w:r>
      <w:r w:rsidR="0021296F">
        <w:t xml:space="preserve"> </w:t>
      </w:r>
      <w:r>
        <w:t>and</w:t>
      </w:r>
      <w:r w:rsidR="0021296F">
        <w:t xml:space="preserve"> </w:t>
      </w:r>
      <w:r>
        <w:t>change,</w:t>
      </w:r>
      <w:r w:rsidR="0021296F">
        <w:t xml:space="preserve"> </w:t>
      </w:r>
      <w:r>
        <w:t>but</w:t>
      </w:r>
      <w:r w:rsidR="0021296F">
        <w:t xml:space="preserve"> </w:t>
      </w:r>
      <w:r>
        <w:t>activity</w:t>
      </w:r>
      <w:r w:rsidR="0021296F">
        <w:t xml:space="preserve"> </w:t>
      </w:r>
      <w:r w:rsidRPr="000F44C1">
        <w:t>is</w:t>
      </w:r>
      <w:r w:rsidR="0021296F">
        <w:t xml:space="preserve"> </w:t>
      </w:r>
      <w:r w:rsidRPr="000F44C1">
        <w:t>a</w:t>
      </w:r>
      <w:r w:rsidR="0021296F">
        <w:t xml:space="preserve"> </w:t>
      </w:r>
      <w:r>
        <w:t>higher</w:t>
      </w:r>
      <w:r w:rsidR="0021296F">
        <w:t xml:space="preserve"> </w:t>
      </w:r>
      <w:r>
        <w:t>kind</w:t>
      </w:r>
      <w:r w:rsidR="0021296F">
        <w:t xml:space="preserve"> </w:t>
      </w:r>
      <w:r>
        <w:t>of</w:t>
      </w:r>
      <w:r w:rsidR="0021296F">
        <w:t xml:space="preserve"> </w:t>
      </w:r>
      <w:r w:rsidRPr="000F44C1">
        <w:t>completion</w:t>
      </w:r>
      <w:r w:rsidR="0021296F">
        <w:t xml:space="preserve"> </w:t>
      </w:r>
      <w:r w:rsidRPr="000F44C1">
        <w:t>(</w:t>
      </w:r>
      <w:r w:rsidRPr="00505398">
        <w:rPr>
          <w:rStyle w:val="i"/>
        </w:rPr>
        <w:t>telos</w:t>
      </w:r>
      <w:r w:rsidRPr="000F44C1">
        <w:t>).</w:t>
      </w:r>
      <w:r w:rsidR="0021296F">
        <w:t xml:space="preserve"> </w:t>
      </w:r>
      <w:r w:rsidR="00E00A6A">
        <w:t>By</w:t>
      </w:r>
      <w:r w:rsidR="0021296F">
        <w:t xml:space="preserve"> </w:t>
      </w:r>
      <w:r w:rsidR="00E00A6A">
        <w:t>presenting</w:t>
      </w:r>
      <w:r w:rsidR="0021296F">
        <w:t xml:space="preserve"> </w:t>
      </w:r>
      <w:r w:rsidR="00285DE0">
        <w:t>activity</w:t>
      </w:r>
      <w:r w:rsidR="0021296F">
        <w:t xml:space="preserve"> </w:t>
      </w:r>
      <w:r w:rsidR="00285DE0">
        <w:t>as</w:t>
      </w:r>
      <w:r w:rsidR="0021296F">
        <w:t xml:space="preserve"> </w:t>
      </w:r>
      <w:r w:rsidR="00285DE0">
        <w:t>the</w:t>
      </w:r>
      <w:r w:rsidR="0021296F">
        <w:t xml:space="preserve"> </w:t>
      </w:r>
      <w:r w:rsidR="00285DE0">
        <w:t>completion</w:t>
      </w:r>
      <w:r w:rsidR="0021296F">
        <w:t xml:space="preserve"> </w:t>
      </w:r>
      <w:r w:rsidR="00285DE0">
        <w:t>of</w:t>
      </w:r>
      <w:r w:rsidR="0021296F">
        <w:t xml:space="preserve"> </w:t>
      </w:r>
      <w:r w:rsidR="00285DE0">
        <w:t>potency,</w:t>
      </w:r>
      <w:r w:rsidR="0021296F">
        <w:t xml:space="preserve"> </w:t>
      </w:r>
      <w:r w:rsidR="00285DE0">
        <w:t>all</w:t>
      </w:r>
      <w:r w:rsidR="0021296F">
        <w:t xml:space="preserve"> </w:t>
      </w:r>
      <w:r w:rsidR="00285DE0">
        <w:t>change</w:t>
      </w:r>
      <w:r w:rsidR="0021296F">
        <w:t xml:space="preserve"> </w:t>
      </w:r>
      <w:r w:rsidR="00285DE0">
        <w:t>is</w:t>
      </w:r>
      <w:r w:rsidR="0021296F">
        <w:t xml:space="preserve"> </w:t>
      </w:r>
      <w:r w:rsidR="00285DE0">
        <w:t>conceived</w:t>
      </w:r>
      <w:r w:rsidR="0021296F">
        <w:t xml:space="preserve"> </w:t>
      </w:r>
      <w:r w:rsidR="002D7E46">
        <w:t>as</w:t>
      </w:r>
      <w:r w:rsidR="0021296F">
        <w:t xml:space="preserve"> </w:t>
      </w:r>
      <w:r w:rsidR="002D7E46">
        <w:t>natural,</w:t>
      </w:r>
      <w:r w:rsidR="0021296F">
        <w:t xml:space="preserve"> </w:t>
      </w:r>
      <w:r w:rsidR="002D7E46">
        <w:t>that</w:t>
      </w:r>
      <w:r w:rsidR="0021296F">
        <w:t xml:space="preserve"> </w:t>
      </w:r>
      <w:r w:rsidR="002D7E46">
        <w:t>is,</w:t>
      </w:r>
      <w:r w:rsidR="0021296F">
        <w:t xml:space="preserve"> </w:t>
      </w:r>
      <w:r w:rsidR="00285DE0">
        <w:t>as</w:t>
      </w:r>
      <w:r w:rsidR="0021296F">
        <w:t xml:space="preserve"> </w:t>
      </w:r>
      <w:r w:rsidR="00285DE0">
        <w:t>an</w:t>
      </w:r>
      <w:r w:rsidR="0021296F">
        <w:t xml:space="preserve"> </w:t>
      </w:r>
      <w:r w:rsidR="00285DE0">
        <w:t>event</w:t>
      </w:r>
      <w:r w:rsidR="0021296F">
        <w:t xml:space="preserve"> </w:t>
      </w:r>
      <w:r w:rsidR="00285DE0">
        <w:t>of</w:t>
      </w:r>
      <w:r w:rsidR="0021296F">
        <w:t xml:space="preserve"> </w:t>
      </w:r>
      <w:r w:rsidR="00285DE0">
        <w:t>becoming</w:t>
      </w:r>
      <w:r w:rsidR="0021296F">
        <w:t xml:space="preserve"> </w:t>
      </w:r>
      <w:r w:rsidR="002D7E46">
        <w:t>actively</w:t>
      </w:r>
      <w:r w:rsidR="0021296F">
        <w:t xml:space="preserve"> </w:t>
      </w:r>
      <w:r w:rsidR="00285DE0">
        <w:t>what</w:t>
      </w:r>
      <w:r w:rsidR="0021296F">
        <w:t xml:space="preserve"> </w:t>
      </w:r>
      <w:r w:rsidR="00285DE0">
        <w:t>one</w:t>
      </w:r>
      <w:r w:rsidR="0021296F">
        <w:t xml:space="preserve"> </w:t>
      </w:r>
      <w:r w:rsidR="00285DE0">
        <w:t>already</w:t>
      </w:r>
      <w:r w:rsidR="0021296F">
        <w:t xml:space="preserve"> </w:t>
      </w:r>
      <w:r w:rsidR="00285DE0">
        <w:t>was</w:t>
      </w:r>
      <w:r w:rsidR="0021296F">
        <w:t xml:space="preserve"> </w:t>
      </w:r>
      <w:r w:rsidR="002D7E46">
        <w:t>in</w:t>
      </w:r>
      <w:r w:rsidR="0021296F">
        <w:t xml:space="preserve"> </w:t>
      </w:r>
      <w:r w:rsidR="002D7E46">
        <w:t>potency</w:t>
      </w:r>
      <w:r w:rsidR="00285DE0">
        <w:t>.</w:t>
      </w:r>
    </w:p>
    <w:p w14:paraId="337AA61C" w14:textId="77777777" w:rsidR="00CC3ABF" w:rsidRDefault="0098048A" w:rsidP="00DB77A4">
      <w:pPr>
        <w:pStyle w:val="p"/>
      </w:pPr>
      <w:r w:rsidRPr="000F44C1">
        <w:t>Aristotle</w:t>
      </w:r>
      <w:r w:rsidR="0021296F">
        <w:t xml:space="preserve"> </w:t>
      </w:r>
      <w:r w:rsidRPr="000F44C1">
        <w:t>extends</w:t>
      </w:r>
      <w:r w:rsidR="0021296F">
        <w:t xml:space="preserve"> </w:t>
      </w:r>
      <w:r>
        <w:t>this</w:t>
      </w:r>
      <w:r w:rsidR="0021296F">
        <w:t xml:space="preserve"> </w:t>
      </w:r>
      <w:r>
        <w:t>analysis</w:t>
      </w:r>
      <w:r w:rsidR="0021296F">
        <w:t xml:space="preserve"> </w:t>
      </w:r>
      <w:r>
        <w:t>of</w:t>
      </w:r>
      <w:r w:rsidR="0021296F">
        <w:t xml:space="preserve"> </w:t>
      </w:r>
      <w:r>
        <w:t>teleology</w:t>
      </w:r>
      <w:r w:rsidR="0021296F">
        <w:t xml:space="preserve"> </w:t>
      </w:r>
      <w:r w:rsidRPr="000F44C1">
        <w:t>to</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t>he</w:t>
      </w:r>
      <w:r w:rsidR="0021296F">
        <w:t xml:space="preserve"> </w:t>
      </w:r>
      <w:r>
        <w:t>takes</w:t>
      </w:r>
      <w:r w:rsidR="0021296F">
        <w:t xml:space="preserve"> </w:t>
      </w:r>
      <w:r w:rsidRPr="000F44C1">
        <w:t>the</w:t>
      </w:r>
      <w:r w:rsidR="0021296F">
        <w:t xml:space="preserve"> </w:t>
      </w:r>
      <w:r w:rsidRPr="000F44C1">
        <w:t>material</w:t>
      </w:r>
      <w:r w:rsidR="0021296F">
        <w:t xml:space="preserve"> </w:t>
      </w:r>
      <w:r>
        <w:t>to</w:t>
      </w:r>
      <w:r w:rsidR="0021296F">
        <w:t xml:space="preserve"> </w:t>
      </w:r>
      <w:r>
        <w:t>be</w:t>
      </w:r>
      <w:r w:rsidR="0021296F">
        <w:t xml:space="preserve"> </w:t>
      </w:r>
      <w:r w:rsidRPr="000F44C1">
        <w:t>directed</w:t>
      </w:r>
      <w:r w:rsidR="0021296F">
        <w:t xml:space="preserve"> </w:t>
      </w:r>
      <w:r w:rsidRPr="000F44C1">
        <w:t>at</w:t>
      </w:r>
      <w:r w:rsidR="0021296F">
        <w:t xml:space="preserve"> </w:t>
      </w:r>
      <w:r w:rsidRPr="000F44C1">
        <w:t>the</w:t>
      </w:r>
      <w:r w:rsidR="0021296F">
        <w:t xml:space="preserve"> </w:t>
      </w:r>
      <w:r w:rsidRPr="000F44C1">
        <w:t>form</w:t>
      </w:r>
      <w:r w:rsidR="0021296F">
        <w:t xml:space="preserve"> </w:t>
      </w:r>
      <w:r w:rsidRPr="000F44C1">
        <w:t>the</w:t>
      </w:r>
      <w:r w:rsidR="0021296F">
        <w:t xml:space="preserve"> </w:t>
      </w:r>
      <w:r w:rsidRPr="000F44C1">
        <w:t>way</w:t>
      </w:r>
      <w:r w:rsidR="0021296F">
        <w:t xml:space="preserve"> </w:t>
      </w:r>
      <w:r w:rsidRPr="000F44C1">
        <w:t>the</w:t>
      </w:r>
      <w:r w:rsidR="0021296F">
        <w:t xml:space="preserve"> </w:t>
      </w:r>
      <w:r w:rsidRPr="000F44C1">
        <w:t>capacity</w:t>
      </w:r>
      <w:r w:rsidR="0021296F">
        <w:t xml:space="preserve"> </w:t>
      </w:r>
      <w:r w:rsidRPr="000F44C1">
        <w:t>for</w:t>
      </w:r>
      <w:r w:rsidR="0021296F">
        <w:t xml:space="preserve"> </w:t>
      </w:r>
      <w:r w:rsidRPr="000F44C1">
        <w:t>genesis</w:t>
      </w:r>
      <w:r w:rsidR="0021296F">
        <w:t xml:space="preserve"> </w:t>
      </w:r>
      <w:r w:rsidRPr="000F44C1">
        <w:t>is</w:t>
      </w:r>
      <w:r w:rsidR="0021296F">
        <w:t xml:space="preserve"> </w:t>
      </w:r>
      <w:r w:rsidRPr="000F44C1">
        <w:t>headed</w:t>
      </w:r>
      <w:r w:rsidR="0021296F">
        <w:t xml:space="preserve"> </w:t>
      </w:r>
      <w:r w:rsidRPr="000F44C1">
        <w:t>toward</w:t>
      </w:r>
      <w:r w:rsidR="0021296F">
        <w:t xml:space="preserve"> </w:t>
      </w:r>
      <w:r w:rsidRPr="000F44C1">
        <w:t>its</w:t>
      </w:r>
      <w:r w:rsidR="0021296F">
        <w:t xml:space="preserve"> </w:t>
      </w:r>
      <w:r w:rsidRPr="00505398">
        <w:rPr>
          <w:rStyle w:val="i"/>
        </w:rPr>
        <w:t>telos</w:t>
      </w:r>
      <w:r>
        <w:t>.</w:t>
      </w:r>
      <w:r w:rsidR="0021296F">
        <w:t xml:space="preserve"> </w:t>
      </w:r>
      <w:r>
        <w:t>M</w:t>
      </w:r>
      <w:r w:rsidRPr="000F44C1">
        <w:t>aterial</w:t>
      </w:r>
      <w:r w:rsidR="0021296F">
        <w:t xml:space="preserve"> </w:t>
      </w:r>
      <w:r w:rsidRPr="000F44C1">
        <w:t>is</w:t>
      </w:r>
      <w:r w:rsidR="0021296F">
        <w:t xml:space="preserve"> </w:t>
      </w:r>
      <w:r>
        <w:t>addressed</w:t>
      </w:r>
      <w:r w:rsidR="0021296F">
        <w:t xml:space="preserve"> </w:t>
      </w:r>
      <w:r>
        <w:t>as</w:t>
      </w:r>
      <w:r w:rsidR="0021296F">
        <w:t xml:space="preserve"> </w:t>
      </w:r>
      <w:r w:rsidRPr="000F44C1">
        <w:t>a</w:t>
      </w:r>
      <w:r w:rsidR="0021296F">
        <w:t xml:space="preserve"> </w:t>
      </w:r>
      <w:r w:rsidRPr="000F44C1">
        <w:t>source</w:t>
      </w:r>
      <w:r w:rsidR="0021296F">
        <w:t xml:space="preserve"> </w:t>
      </w:r>
      <w:r w:rsidRPr="000F44C1">
        <w:t>that</w:t>
      </w:r>
      <w:r w:rsidR="0021296F">
        <w:t xml:space="preserve"> </w:t>
      </w:r>
      <w:r>
        <w:t>is</w:t>
      </w:r>
      <w:r w:rsidR="0021296F">
        <w:t xml:space="preserve"> </w:t>
      </w:r>
      <w:r>
        <w:t>headed</w:t>
      </w:r>
      <w:r w:rsidR="0021296F">
        <w:t xml:space="preserve"> </w:t>
      </w:r>
      <w:r w:rsidRPr="000F44C1">
        <w:t>for</w:t>
      </w:r>
      <w:r w:rsidR="0021296F">
        <w:t xml:space="preserve"> </w:t>
      </w:r>
      <w:r w:rsidRPr="000F44C1">
        <w:t>and</w:t>
      </w:r>
      <w:r w:rsidR="0021296F">
        <w:t xml:space="preserve"> </w:t>
      </w:r>
      <w:r>
        <w:t>then</w:t>
      </w:r>
      <w:r w:rsidR="0021296F">
        <w:t xml:space="preserve"> </w:t>
      </w:r>
      <w:r w:rsidRPr="000F44C1">
        <w:t>holds</w:t>
      </w:r>
      <w:r w:rsidR="0021296F">
        <w:t xml:space="preserve"> </w:t>
      </w:r>
      <w:r w:rsidRPr="000F44C1">
        <w:t>onto</w:t>
      </w:r>
      <w:r w:rsidR="0021296F">
        <w:t xml:space="preserve"> </w:t>
      </w:r>
      <w:r w:rsidRPr="000F44C1">
        <w:t>form,</w:t>
      </w:r>
      <w:r w:rsidR="0021296F">
        <w:t xml:space="preserve"> </w:t>
      </w:r>
      <w:r w:rsidRPr="000F44C1">
        <w:t>while</w:t>
      </w:r>
      <w:r w:rsidR="0021296F">
        <w:t xml:space="preserve"> </w:t>
      </w:r>
      <w:r w:rsidRPr="000F44C1">
        <w:t>form</w:t>
      </w:r>
      <w:r w:rsidR="0021296F">
        <w:t xml:space="preserve"> </w:t>
      </w:r>
      <w:r w:rsidRPr="000F44C1">
        <w:t>is</w:t>
      </w:r>
      <w:r w:rsidR="0021296F">
        <w:t xml:space="preserve"> </w:t>
      </w:r>
      <w:r>
        <w:t>interpreted</w:t>
      </w:r>
      <w:r w:rsidR="0021296F">
        <w:t xml:space="preserve"> </w:t>
      </w:r>
      <w:r>
        <w:t>as</w:t>
      </w:r>
      <w:r w:rsidR="0021296F">
        <w:t xml:space="preserve"> </w:t>
      </w:r>
      <w:r w:rsidRPr="000F44C1">
        <w:t>the</w:t>
      </w:r>
      <w:r w:rsidR="0021296F">
        <w:t xml:space="preserve"> </w:t>
      </w:r>
      <w:r w:rsidRPr="000F44C1">
        <w:t>active</w:t>
      </w:r>
      <w:r w:rsidR="0021296F">
        <w:t xml:space="preserve"> </w:t>
      </w:r>
      <w:r>
        <w:t>structure</w:t>
      </w:r>
      <w:r w:rsidR="0021296F">
        <w:t xml:space="preserve"> </w:t>
      </w:r>
      <w:r>
        <w:t>it</w:t>
      </w:r>
      <w:r w:rsidR="0021296F">
        <w:t xml:space="preserve"> </w:t>
      </w:r>
      <w:r>
        <w:t>accomplishes</w:t>
      </w:r>
      <w:r w:rsidRPr="000F44C1">
        <w:t>.</w:t>
      </w:r>
      <w:r w:rsidR="0021296F">
        <w:t xml:space="preserve"> </w:t>
      </w:r>
      <w:r w:rsidRPr="000F44C1">
        <w:t>Thus,</w:t>
      </w:r>
      <w:r w:rsidR="0021296F">
        <w:t xml:space="preserve"> </w:t>
      </w:r>
      <w:r w:rsidRPr="000F44C1">
        <w:t>categorical</w:t>
      </w:r>
      <w:r w:rsidR="0021296F">
        <w:t xml:space="preserve"> </w:t>
      </w:r>
      <w:r w:rsidRPr="000F44C1">
        <w:t>being</w:t>
      </w:r>
      <w:r w:rsidR="0021296F">
        <w:t xml:space="preserve"> </w:t>
      </w:r>
      <w:r w:rsidRPr="000F44C1">
        <w:t>is</w:t>
      </w:r>
      <w:r w:rsidR="0021296F">
        <w:t xml:space="preserve"> </w:t>
      </w:r>
      <w:r>
        <w:t>reworked</w:t>
      </w:r>
      <w:r w:rsidR="0021296F">
        <w:t xml:space="preserve"> </w:t>
      </w:r>
      <w:r>
        <w:t>with</w:t>
      </w:r>
      <w:r w:rsidR="0021296F">
        <w:t xml:space="preserve"> </w:t>
      </w:r>
      <w:r>
        <w:t>dynamic-energetic</w:t>
      </w:r>
      <w:r w:rsidR="0021296F">
        <w:t xml:space="preserve"> </w:t>
      </w:r>
      <w:r>
        <w:lastRenderedPageBreak/>
        <w:t>concepts</w:t>
      </w:r>
      <w:r w:rsidRPr="000F44C1">
        <w:t>.</w:t>
      </w:r>
    </w:p>
    <w:p w14:paraId="362D424C" w14:textId="78C18790" w:rsidR="0098048A" w:rsidRPr="000F44C1" w:rsidRDefault="0098048A" w:rsidP="00DB77A4">
      <w:pPr>
        <w:pStyle w:val="ah"/>
      </w:pPr>
      <w:r>
        <w:t>Remarks</w:t>
      </w:r>
      <w:r w:rsidR="0021296F">
        <w:t xml:space="preserve"> </w:t>
      </w:r>
      <w:r>
        <w:t>on</w:t>
      </w:r>
      <w:r w:rsidR="0021296F">
        <w:t xml:space="preserve"> </w:t>
      </w:r>
      <w:r w:rsidR="00B01CF8">
        <w:t>T</w:t>
      </w:r>
      <w:r>
        <w:t>his</w:t>
      </w:r>
      <w:r w:rsidR="0021296F">
        <w:t xml:space="preserve"> </w:t>
      </w:r>
      <w:r>
        <w:t>Approach</w:t>
      </w:r>
    </w:p>
    <w:p w14:paraId="0155367A" w14:textId="13C6C6B6" w:rsidR="0098048A" w:rsidRPr="000F44C1" w:rsidRDefault="0098048A" w:rsidP="00DB77A4">
      <w:pPr>
        <w:pStyle w:val="paft"/>
      </w:pPr>
      <w:r w:rsidRPr="000F44C1">
        <w:t>As</w:t>
      </w:r>
      <w:r w:rsidR="0021296F">
        <w:t xml:space="preserve"> </w:t>
      </w:r>
      <w:r w:rsidRPr="000F44C1">
        <w:t>I</w:t>
      </w:r>
      <w:r w:rsidR="0021296F">
        <w:t xml:space="preserve"> </w:t>
      </w:r>
      <w:r w:rsidRPr="000F44C1">
        <w:t>noted</w:t>
      </w:r>
      <w:r w:rsidR="0021296F">
        <w:t xml:space="preserve"> </w:t>
      </w:r>
      <w:r w:rsidRPr="000F44C1">
        <w:t>in</w:t>
      </w:r>
      <w:r w:rsidR="0021296F">
        <w:t xml:space="preserve"> </w:t>
      </w:r>
      <w:r w:rsidRPr="000F44C1">
        <w:t>the</w:t>
      </w:r>
      <w:r w:rsidR="0021296F">
        <w:t xml:space="preserve"> </w:t>
      </w:r>
      <w:r w:rsidR="00B01CF8">
        <w:t>i</w:t>
      </w:r>
      <w:r w:rsidRPr="000F44C1">
        <w:t>ntroduction</w:t>
      </w:r>
      <w:r w:rsidR="0021296F">
        <w:t xml:space="preserve"> </w:t>
      </w:r>
      <w:r w:rsidRPr="000F44C1">
        <w:t>to</w:t>
      </w:r>
      <w:r w:rsidR="0021296F">
        <w:t xml:space="preserve"> </w:t>
      </w:r>
      <w:r w:rsidRPr="000F44C1">
        <w:t>this</w:t>
      </w:r>
      <w:r w:rsidR="0021296F">
        <w:t xml:space="preserve"> </w:t>
      </w:r>
      <w:r w:rsidRPr="000F44C1">
        <w:t>book,</w:t>
      </w:r>
      <w:r w:rsidR="0021296F">
        <w:t xml:space="preserve"> </w:t>
      </w:r>
      <w:r w:rsidRPr="000F44C1">
        <w:t>the</w:t>
      </w:r>
      <w:r w:rsidR="0021296F">
        <w:t xml:space="preserve"> </w:t>
      </w:r>
      <w:r w:rsidRPr="000F44C1">
        <w:t>single</w:t>
      </w:r>
      <w:r w:rsidR="0021296F">
        <w:t xml:space="preserve"> </w:t>
      </w:r>
      <w:r w:rsidRPr="000F44C1">
        <w:t>passage</w:t>
      </w:r>
      <w:r w:rsidR="0021296F">
        <w:t xml:space="preserve"> </w:t>
      </w:r>
      <w:r w:rsidRPr="000F44C1">
        <w:t>that</w:t>
      </w:r>
      <w:r w:rsidR="0021296F">
        <w:t xml:space="preserve"> </w:t>
      </w:r>
      <w:r w:rsidRPr="000F44C1">
        <w:t>has</w:t>
      </w:r>
      <w:r w:rsidR="0021296F">
        <w:t xml:space="preserve"> </w:t>
      </w:r>
      <w:r w:rsidRPr="000F44C1">
        <w:t>been</w:t>
      </w:r>
      <w:r w:rsidR="0021296F">
        <w:t xml:space="preserve"> </w:t>
      </w:r>
      <w:r w:rsidRPr="000F44C1">
        <w:t>the</w:t>
      </w:r>
      <w:r w:rsidR="0021296F">
        <w:t xml:space="preserve"> </w:t>
      </w:r>
      <w:r w:rsidRPr="000F44C1">
        <w:t>most</w:t>
      </w:r>
      <w:r w:rsidR="0021296F">
        <w:t xml:space="preserve"> </w:t>
      </w:r>
      <w:r w:rsidRPr="000F44C1">
        <w:t>influential</w:t>
      </w:r>
      <w:r w:rsidR="0021296F">
        <w:t xml:space="preserve"> </w:t>
      </w:r>
      <w:r>
        <w:t>in</w:t>
      </w:r>
      <w:r w:rsidR="0021296F">
        <w:t xml:space="preserve"> </w:t>
      </w:r>
      <w:r w:rsidRPr="000F44C1">
        <w:t>scholarship</w:t>
      </w:r>
      <w:r w:rsidR="0021296F">
        <w:t xml:space="preserve"> </w:t>
      </w:r>
      <w:r w:rsidRPr="000F44C1">
        <w:t>on</w:t>
      </w:r>
      <w:r w:rsidR="0021296F">
        <w:t xml:space="preserve"> </w:t>
      </w:r>
      <w:r w:rsidRPr="000F44C1">
        <w:t>the</w:t>
      </w:r>
      <w:r w:rsidR="0021296F">
        <w:t xml:space="preserve"> </w:t>
      </w:r>
      <w:r w:rsidRPr="000F44C1">
        <w:t>relationship</w:t>
      </w:r>
      <w:r w:rsidR="0021296F">
        <w:t xml:space="preserve"> </w:t>
      </w:r>
      <w:r w:rsidRPr="000F44C1">
        <w:t>between</w:t>
      </w:r>
      <w:r w:rsidR="0021296F">
        <w:t xml:space="preserve"> </w:t>
      </w:r>
      <w:r w:rsidRPr="000F44C1">
        <w:t>being</w:t>
      </w:r>
      <w:r w:rsidR="0021296F">
        <w:t xml:space="preserve"> </w:t>
      </w:r>
      <w:r w:rsidRPr="000F44C1">
        <w:t>and</w:t>
      </w:r>
      <w:r w:rsidR="0021296F">
        <w:t xml:space="preserve"> </w:t>
      </w:r>
      <w:r w:rsidRPr="000F44C1">
        <w:t>change</w:t>
      </w:r>
      <w:r w:rsidR="0021296F">
        <w:t xml:space="preserve"> </w:t>
      </w:r>
      <w:r w:rsidRPr="000F44C1">
        <w:t>in</w:t>
      </w:r>
      <w:r w:rsidR="0021296F">
        <w:t xml:space="preserve"> </w:t>
      </w:r>
      <w:r w:rsidRPr="000F44C1">
        <w:t>Aristotle</w:t>
      </w:r>
      <w:r w:rsidR="0021296F">
        <w:t xml:space="preserve"> </w:t>
      </w:r>
      <w:r w:rsidRPr="000F44C1">
        <w:t>is</w:t>
      </w:r>
      <w:r w:rsidR="0021296F">
        <w:t xml:space="preserve"> </w:t>
      </w:r>
      <w:r w:rsidRPr="00505398">
        <w:rPr>
          <w:rStyle w:val="i"/>
        </w:rPr>
        <w:t>Met.</w:t>
      </w:r>
      <w:r w:rsidR="0021296F">
        <w:rPr>
          <w:rStyle w:val="i"/>
        </w:rPr>
        <w:t xml:space="preserve"> </w:t>
      </w:r>
      <w:r w:rsidRPr="000F44C1">
        <w:t>IX.6</w:t>
      </w:r>
      <w:r w:rsidR="0021296F">
        <w:t xml:space="preserve"> </w:t>
      </w:r>
      <w:r w:rsidRPr="000F44C1">
        <w:t>1048b1</w:t>
      </w:r>
      <w:r w:rsidR="000F57B4" w:rsidRPr="000F44C1">
        <w:t>8</w:t>
      </w:r>
      <w:r w:rsidR="000F57B4">
        <w:t>–</w:t>
      </w:r>
      <w:r w:rsidR="000F57B4" w:rsidRPr="000F44C1">
        <w:t>3</w:t>
      </w:r>
      <w:r w:rsidRPr="000F44C1">
        <w:t>4,</w:t>
      </w:r>
      <w:r w:rsidR="0021296F">
        <w:t xml:space="preserve"> </w:t>
      </w:r>
      <w:r w:rsidRPr="000F44C1">
        <w:t>which</w:t>
      </w:r>
      <w:r w:rsidR="0021296F">
        <w:t xml:space="preserve"> </w:t>
      </w:r>
      <w:proofErr w:type="spellStart"/>
      <w:r w:rsidRPr="000F44C1">
        <w:t>Burnyeat</w:t>
      </w:r>
      <w:proofErr w:type="spellEnd"/>
      <w:r w:rsidR="0021296F">
        <w:t xml:space="preserve"> </w:t>
      </w:r>
      <w:r w:rsidRPr="000F44C1">
        <w:t>has</w:t>
      </w:r>
      <w:r w:rsidR="0021296F">
        <w:t xml:space="preserve"> </w:t>
      </w:r>
      <w:r w:rsidRPr="000F44C1">
        <w:t>nicknamed</w:t>
      </w:r>
      <w:r w:rsidR="0021296F">
        <w:t xml:space="preserve"> </w:t>
      </w:r>
      <w:r w:rsidRPr="000F44C1">
        <w:t>“</w:t>
      </w:r>
      <w:r w:rsidR="00B01CF8">
        <w:t>t</w:t>
      </w:r>
      <w:r w:rsidRPr="000F44C1">
        <w:t>he</w:t>
      </w:r>
      <w:r w:rsidR="0021296F">
        <w:t xml:space="preserve"> </w:t>
      </w:r>
      <w:r w:rsidRPr="000F44C1">
        <w:t>Passage.”</w:t>
      </w:r>
      <w:r w:rsidR="0021296F">
        <w:t xml:space="preserve"> </w:t>
      </w:r>
      <w:r w:rsidR="00B01CF8">
        <w:t>This</w:t>
      </w:r>
      <w:r w:rsidR="0021296F">
        <w:t xml:space="preserve"> </w:t>
      </w:r>
      <w:r w:rsidR="002A1AC4">
        <w:t>text</w:t>
      </w:r>
      <w:r w:rsidR="0021296F">
        <w:t xml:space="preserve"> </w:t>
      </w:r>
      <w:r w:rsidRPr="000F44C1">
        <w:t>makes</w:t>
      </w:r>
      <w:r w:rsidR="0021296F">
        <w:t xml:space="preserve"> </w:t>
      </w:r>
      <w:r w:rsidRPr="000F44C1">
        <w:t>a</w:t>
      </w:r>
      <w:r w:rsidR="0021296F">
        <w:t xml:space="preserve"> </w:t>
      </w:r>
      <w:r w:rsidRPr="000F44C1">
        <w:t>sharp</w:t>
      </w:r>
      <w:r w:rsidR="0021296F">
        <w:t xml:space="preserve"> </w:t>
      </w:r>
      <w:r w:rsidRPr="000F44C1">
        <w:t>distinction</w:t>
      </w:r>
      <w:r w:rsidR="0021296F">
        <w:t xml:space="preserve"> </w:t>
      </w:r>
      <w:r w:rsidRPr="000F44C1">
        <w:t>between</w:t>
      </w:r>
      <w:r w:rsidR="0021296F">
        <w:t xml:space="preserve"> </w:t>
      </w:r>
      <w:r w:rsidRPr="000F44C1">
        <w:t>change</w:t>
      </w:r>
      <w:r w:rsidR="0021296F">
        <w:t xml:space="preserve"> </w:t>
      </w:r>
      <w:r w:rsidRPr="000F44C1">
        <w:t>and</w:t>
      </w:r>
      <w:r w:rsidR="0021296F">
        <w:t xml:space="preserve"> </w:t>
      </w:r>
      <w:r w:rsidRPr="000F44C1">
        <w:t>a</w:t>
      </w:r>
      <w:r w:rsidR="0021296F">
        <w:t xml:space="preserve"> </w:t>
      </w:r>
      <w:r w:rsidRPr="000F44C1">
        <w:t>higher</w:t>
      </w:r>
      <w:r w:rsidR="0021296F">
        <w:t xml:space="preserve"> </w:t>
      </w:r>
      <w:r w:rsidRPr="000F44C1">
        <w:t>sense</w:t>
      </w:r>
      <w:r w:rsidR="0021296F">
        <w:t xml:space="preserve"> </w:t>
      </w:r>
      <w:r w:rsidRPr="000F44C1">
        <w:t>of</w:t>
      </w:r>
      <w:r w:rsidR="0021296F">
        <w:t xml:space="preserve"> </w:t>
      </w:r>
      <w:r w:rsidRPr="00505398">
        <w:rPr>
          <w:rStyle w:val="i"/>
        </w:rPr>
        <w:t>energeia</w:t>
      </w:r>
      <w:r w:rsidRPr="000F44C1">
        <w:t>,</w:t>
      </w:r>
      <w:r w:rsidR="0021296F">
        <w:t xml:space="preserve"> </w:t>
      </w:r>
      <w:r w:rsidRPr="000F44C1">
        <w:t>which,</w:t>
      </w:r>
      <w:r w:rsidR="0021296F">
        <w:t xml:space="preserve"> </w:t>
      </w:r>
      <w:r w:rsidRPr="000F44C1">
        <w:t>it</w:t>
      </w:r>
      <w:r w:rsidR="0021296F">
        <w:t xml:space="preserve"> </w:t>
      </w:r>
      <w:r>
        <w:t>seemed</w:t>
      </w:r>
      <w:r w:rsidRPr="000F44C1">
        <w:t>,</w:t>
      </w:r>
      <w:r w:rsidR="0021296F">
        <w:t xml:space="preserve"> </w:t>
      </w:r>
      <w:r w:rsidRPr="000F44C1">
        <w:t>excluded</w:t>
      </w:r>
      <w:r w:rsidR="0021296F">
        <w:t xml:space="preserve"> </w:t>
      </w:r>
      <w:r w:rsidRPr="000F44C1">
        <w:t>change</w:t>
      </w:r>
      <w:r w:rsidR="0021296F">
        <w:t xml:space="preserve"> </w:t>
      </w:r>
      <w:r w:rsidRPr="000F44C1">
        <w:t>from</w:t>
      </w:r>
      <w:r w:rsidR="0021296F">
        <w:t xml:space="preserve"> </w:t>
      </w:r>
      <w:r w:rsidRPr="000F44C1">
        <w:t>ontology.</w:t>
      </w:r>
      <w:r w:rsidR="0021296F">
        <w:t xml:space="preserve"> </w:t>
      </w:r>
      <w:r w:rsidRPr="000F44C1">
        <w:t>For</w:t>
      </w:r>
      <w:r w:rsidR="0021296F">
        <w:t xml:space="preserve"> </w:t>
      </w:r>
      <w:r w:rsidRPr="000F44C1">
        <w:t>example,</w:t>
      </w:r>
      <w:r w:rsidR="0021296F">
        <w:t xml:space="preserve"> </w:t>
      </w:r>
      <w:proofErr w:type="spellStart"/>
      <w:r w:rsidRPr="000F44C1">
        <w:t>Kosman</w:t>
      </w:r>
      <w:proofErr w:type="spellEnd"/>
      <w:r w:rsidRPr="000F44C1">
        <w:t>,</w:t>
      </w:r>
      <w:r w:rsidR="0021296F">
        <w:t xml:space="preserve"> </w:t>
      </w:r>
      <w:r w:rsidRPr="000F44C1">
        <w:t>who</w:t>
      </w:r>
      <w:r w:rsidR="0021296F">
        <w:t xml:space="preserve"> </w:t>
      </w:r>
      <w:r w:rsidRPr="000F44C1">
        <w:t>puts</w:t>
      </w:r>
      <w:r w:rsidR="0021296F">
        <w:t xml:space="preserve"> </w:t>
      </w:r>
      <w:r w:rsidRPr="000F44C1">
        <w:t>the</w:t>
      </w:r>
      <w:r w:rsidR="0021296F">
        <w:t xml:space="preserve"> </w:t>
      </w:r>
      <w:r w:rsidRPr="000F44C1">
        <w:t>IX.6</w:t>
      </w:r>
      <w:r w:rsidR="0021296F">
        <w:t xml:space="preserve"> </w:t>
      </w:r>
      <w:r w:rsidR="00B01CF8">
        <w:t>P</w:t>
      </w:r>
      <w:r w:rsidRPr="000F44C1">
        <w:t>assage</w:t>
      </w:r>
      <w:r w:rsidR="0021296F">
        <w:t xml:space="preserve"> </w:t>
      </w:r>
      <w:r w:rsidRPr="000F44C1">
        <w:t>at</w:t>
      </w:r>
      <w:r w:rsidR="0021296F">
        <w:t xml:space="preserve"> </w:t>
      </w:r>
      <w:r w:rsidRPr="000F44C1">
        <w:t>the</w:t>
      </w:r>
      <w:r w:rsidR="0021296F">
        <w:t xml:space="preserve"> </w:t>
      </w:r>
      <w:r w:rsidRPr="000F44C1">
        <w:t>heart</w:t>
      </w:r>
      <w:r w:rsidR="0021296F">
        <w:t xml:space="preserve"> </w:t>
      </w:r>
      <w:r w:rsidRPr="000F44C1">
        <w:t>of</w:t>
      </w:r>
      <w:r w:rsidR="0021296F">
        <w:t xml:space="preserve"> </w:t>
      </w:r>
      <w:r w:rsidRPr="000F44C1">
        <w:t>his</w:t>
      </w:r>
      <w:r w:rsidR="0021296F">
        <w:t xml:space="preserve"> </w:t>
      </w:r>
      <w:r w:rsidRPr="000F44C1">
        <w:t>interpretation,</w:t>
      </w:r>
      <w:r w:rsidR="0021296F">
        <w:t xml:space="preserve"> </w:t>
      </w:r>
      <w:r w:rsidRPr="000F44C1">
        <w:t>views</w:t>
      </w:r>
      <w:r w:rsidR="0021296F">
        <w:t xml:space="preserve"> </w:t>
      </w:r>
      <w:r w:rsidRPr="000F44C1">
        <w:t>activity</w:t>
      </w:r>
      <w:r w:rsidR="0021296F">
        <w:t xml:space="preserve"> </w:t>
      </w:r>
      <w:r w:rsidRPr="000F44C1">
        <w:t>as</w:t>
      </w:r>
      <w:r w:rsidR="0021296F">
        <w:t xml:space="preserve"> </w:t>
      </w:r>
      <w:r w:rsidRPr="000F44C1">
        <w:t>an</w:t>
      </w:r>
      <w:r w:rsidR="0021296F">
        <w:t xml:space="preserve"> </w:t>
      </w:r>
      <w:r w:rsidRPr="000F44C1">
        <w:t>ontological</w:t>
      </w:r>
      <w:r w:rsidR="0021296F">
        <w:t xml:space="preserve"> </w:t>
      </w:r>
      <w:r w:rsidRPr="000F44C1">
        <w:t>concept</w:t>
      </w:r>
      <w:r w:rsidR="0021296F">
        <w:t xml:space="preserve"> </w:t>
      </w:r>
      <w:r w:rsidR="00B01CF8">
        <w:t>that</w:t>
      </w:r>
      <w:r w:rsidR="0021296F">
        <w:t xml:space="preserve"> </w:t>
      </w:r>
      <w:r w:rsidR="00B01CF8">
        <w:t>is</w:t>
      </w:r>
      <w:r w:rsidR="0021296F">
        <w:t xml:space="preserve"> </w:t>
      </w:r>
      <w:r w:rsidRPr="000F44C1">
        <w:t>independent</w:t>
      </w:r>
      <w:r w:rsidR="0021296F">
        <w:t xml:space="preserve"> </w:t>
      </w:r>
      <w:r w:rsidRPr="000F44C1">
        <w:t>of</w:t>
      </w:r>
      <w:r w:rsidR="0021296F">
        <w:t xml:space="preserve"> </w:t>
      </w:r>
      <w:r w:rsidRPr="000F44C1">
        <w:t>and</w:t>
      </w:r>
      <w:r w:rsidR="0021296F">
        <w:t xml:space="preserve"> </w:t>
      </w:r>
      <w:r w:rsidRPr="000F44C1">
        <w:t>higher</w:t>
      </w:r>
      <w:r w:rsidR="0021296F">
        <w:t xml:space="preserve"> </w:t>
      </w:r>
      <w:r w:rsidRPr="000F44C1">
        <w:t>than</w:t>
      </w:r>
      <w:r w:rsidR="0021296F">
        <w:t xml:space="preserve"> </w:t>
      </w:r>
      <w:r w:rsidRPr="000F44C1">
        <w:t>the</w:t>
      </w:r>
      <w:r w:rsidR="0021296F">
        <w:t xml:space="preserve"> </w:t>
      </w:r>
      <w:r w:rsidRPr="000F44C1">
        <w:t>self-contradictory,</w:t>
      </w:r>
      <w:r w:rsidR="0021296F">
        <w:t xml:space="preserve"> </w:t>
      </w:r>
      <w:r w:rsidRPr="000F44C1">
        <w:t>suicidal</w:t>
      </w:r>
      <w:r w:rsidR="0021296F">
        <w:t xml:space="preserve"> </w:t>
      </w:r>
      <w:r w:rsidRPr="000F44C1">
        <w:t>sort</w:t>
      </w:r>
      <w:r w:rsidR="0021296F">
        <w:t xml:space="preserve"> </w:t>
      </w:r>
      <w:r w:rsidRPr="000F44C1">
        <w:t>of</w:t>
      </w:r>
      <w:r w:rsidR="0021296F">
        <w:t xml:space="preserve"> </w:t>
      </w:r>
      <w:r w:rsidRPr="000F44C1">
        <w:t>activity</w:t>
      </w:r>
      <w:r w:rsidR="0021296F">
        <w:t xml:space="preserve"> </w:t>
      </w:r>
      <w:r w:rsidRPr="000F44C1">
        <w:t>that</w:t>
      </w:r>
      <w:r w:rsidR="0021296F">
        <w:t xml:space="preserve"> </w:t>
      </w:r>
      <w:r w:rsidRPr="000F44C1">
        <w:t>he</w:t>
      </w:r>
      <w:r w:rsidR="0021296F">
        <w:t xml:space="preserve"> </w:t>
      </w:r>
      <w:r w:rsidRPr="000F44C1">
        <w:t>thinks</w:t>
      </w:r>
      <w:r w:rsidR="0021296F">
        <w:t xml:space="preserve"> </w:t>
      </w:r>
      <w:r w:rsidRPr="000F44C1">
        <w:t>belongs</w:t>
      </w:r>
      <w:r w:rsidR="0021296F">
        <w:t xml:space="preserve"> </w:t>
      </w:r>
      <w:r w:rsidRPr="000F44C1">
        <w:t>to</w:t>
      </w:r>
      <w:r w:rsidR="0021296F">
        <w:t xml:space="preserve"> </w:t>
      </w:r>
      <w:r w:rsidRPr="000F44C1">
        <w:t>change.</w:t>
      </w:r>
      <w:bookmarkStart w:id="2210" w:name="_Ref13059578"/>
      <w:r w:rsidR="00F26195" w:rsidRPr="00F26195">
        <w:rPr>
          <w:rStyle w:val="enref"/>
        </w:rPr>
        <w:t>2</w:t>
      </w:r>
      <w:bookmarkEnd w:id="2210"/>
    </w:p>
    <w:p w14:paraId="3D17AA22" w14:textId="60BC3F6D" w:rsidR="0098048A" w:rsidRPr="000F44C1" w:rsidRDefault="0098048A" w:rsidP="00DB77A4">
      <w:pPr>
        <w:pStyle w:val="p"/>
      </w:pPr>
      <w:r w:rsidRPr="000F44C1">
        <w:t>But</w:t>
      </w:r>
      <w:r w:rsidR="0021296F">
        <w:t xml:space="preserve"> </w:t>
      </w:r>
      <w:r w:rsidRPr="000F44C1">
        <w:t>the</w:t>
      </w:r>
      <w:r w:rsidR="0021296F">
        <w:t xml:space="preserve"> </w:t>
      </w:r>
      <w:r w:rsidRPr="000F44C1">
        <w:t>Passage</w:t>
      </w:r>
      <w:r w:rsidR="0021296F">
        <w:t xml:space="preserve"> </w:t>
      </w:r>
      <w:r w:rsidRPr="000F44C1">
        <w:t>is</w:t>
      </w:r>
      <w:r w:rsidR="0021296F">
        <w:t xml:space="preserve"> </w:t>
      </w:r>
      <w:r w:rsidRPr="000F44C1">
        <w:t>perhaps</w:t>
      </w:r>
      <w:r w:rsidR="0021296F">
        <w:t xml:space="preserve"> </w:t>
      </w:r>
      <w:r w:rsidRPr="000F44C1">
        <w:t>the</w:t>
      </w:r>
      <w:r w:rsidR="0021296F">
        <w:t xml:space="preserve"> </w:t>
      </w:r>
      <w:r w:rsidRPr="000F44C1">
        <w:t>most</w:t>
      </w:r>
      <w:r w:rsidR="0021296F">
        <w:t xml:space="preserve"> </w:t>
      </w:r>
      <w:r w:rsidRPr="000F44C1">
        <w:t>corrupt</w:t>
      </w:r>
      <w:r w:rsidR="0021296F">
        <w:t xml:space="preserve"> </w:t>
      </w:r>
      <w:r w:rsidRPr="000F44C1">
        <w:t>in</w:t>
      </w:r>
      <w:r w:rsidR="0021296F">
        <w:t xml:space="preserve"> </w:t>
      </w:r>
      <w:r w:rsidRPr="000F44C1">
        <w:t>the</w:t>
      </w:r>
      <w:r w:rsidR="0021296F">
        <w:t xml:space="preserve"> </w:t>
      </w:r>
      <w:r w:rsidRPr="000F44C1">
        <w:t>corpus,</w:t>
      </w:r>
      <w:r w:rsidR="0021296F">
        <w:t xml:space="preserve"> </w:t>
      </w:r>
      <w:r w:rsidRPr="000F44C1">
        <w:t>and</w:t>
      </w:r>
      <w:r w:rsidR="0021296F">
        <w:t xml:space="preserve"> </w:t>
      </w:r>
      <w:r w:rsidRPr="000F44C1">
        <w:t>on</w:t>
      </w:r>
      <w:r w:rsidR="0021296F">
        <w:t xml:space="preserve"> </w:t>
      </w:r>
      <w:r w:rsidRPr="000F44C1">
        <w:t>both</w:t>
      </w:r>
      <w:r w:rsidR="0021296F">
        <w:t xml:space="preserve"> </w:t>
      </w:r>
      <w:r w:rsidRPr="000F44C1">
        <w:t>philological</w:t>
      </w:r>
      <w:r w:rsidR="0021296F">
        <w:t xml:space="preserve"> </w:t>
      </w:r>
      <w:r w:rsidRPr="000F44C1">
        <w:t>and</w:t>
      </w:r>
      <w:r w:rsidR="0021296F">
        <w:t xml:space="preserve"> </w:t>
      </w:r>
      <w:r w:rsidRPr="000F44C1">
        <w:t>philosophical</w:t>
      </w:r>
      <w:r w:rsidR="0021296F">
        <w:t xml:space="preserve"> </w:t>
      </w:r>
      <w:r w:rsidRPr="000F44C1">
        <w:t>grounds</w:t>
      </w:r>
      <w:r w:rsidR="0021296F">
        <w:t xml:space="preserve"> </w:t>
      </w:r>
      <w:r w:rsidRPr="000F44C1">
        <w:t>its</w:t>
      </w:r>
      <w:r w:rsidR="0021296F">
        <w:t xml:space="preserve"> </w:t>
      </w:r>
      <w:r w:rsidRPr="000F44C1">
        <w:t>location</w:t>
      </w:r>
      <w:r w:rsidR="0021296F">
        <w:t xml:space="preserve"> </w:t>
      </w:r>
      <w:r w:rsidRPr="000F44C1">
        <w:t>and</w:t>
      </w:r>
      <w:r w:rsidR="0021296F">
        <w:t xml:space="preserve"> </w:t>
      </w:r>
      <w:r w:rsidRPr="000F44C1">
        <w:t>legitimacy</w:t>
      </w:r>
      <w:r w:rsidR="0021296F">
        <w:t xml:space="preserve"> </w:t>
      </w:r>
      <w:r w:rsidRPr="000F44C1">
        <w:t>are</w:t>
      </w:r>
      <w:r w:rsidR="0021296F">
        <w:t xml:space="preserve"> </w:t>
      </w:r>
      <w:r w:rsidRPr="000F44C1">
        <w:t>insecure</w:t>
      </w:r>
      <w:r>
        <w:t>,</w:t>
      </w:r>
      <w:r w:rsidR="0021296F">
        <w:t xml:space="preserve"> </w:t>
      </w:r>
      <w:r>
        <w:t>and</w:t>
      </w:r>
      <w:r w:rsidR="0021296F">
        <w:t xml:space="preserve"> </w:t>
      </w:r>
      <w:proofErr w:type="spellStart"/>
      <w:r>
        <w:t>Burnyeat</w:t>
      </w:r>
      <w:proofErr w:type="spellEnd"/>
      <w:r w:rsidR="0021296F">
        <w:t xml:space="preserve"> </w:t>
      </w:r>
      <w:r>
        <w:t>argues</w:t>
      </w:r>
      <w:r w:rsidR="0021296F">
        <w:t xml:space="preserve"> </w:t>
      </w:r>
      <w:r w:rsidR="002A1AC4">
        <w:t>that</w:t>
      </w:r>
      <w:r w:rsidR="0021296F">
        <w:t xml:space="preserve"> </w:t>
      </w:r>
      <w:r>
        <w:t>it</w:t>
      </w:r>
      <w:r w:rsidR="0021296F">
        <w:t xml:space="preserve"> </w:t>
      </w:r>
      <w:r>
        <w:t>should</w:t>
      </w:r>
      <w:r w:rsidR="0021296F">
        <w:t xml:space="preserve"> </w:t>
      </w:r>
      <w:r>
        <w:t>be</w:t>
      </w:r>
      <w:r w:rsidR="0021296F">
        <w:t xml:space="preserve"> </w:t>
      </w:r>
      <w:r>
        <w:t>secluded</w:t>
      </w:r>
      <w:r w:rsidRPr="000F44C1">
        <w:t>.</w:t>
      </w:r>
      <w:bookmarkStart w:id="2211" w:name="_Ref13059579"/>
      <w:r w:rsidR="00F26195" w:rsidRPr="00F26195">
        <w:rPr>
          <w:rStyle w:val="enref"/>
        </w:rPr>
        <w:t>3</w:t>
      </w:r>
      <w:bookmarkEnd w:id="2211"/>
      <w:r w:rsidR="0021296F">
        <w:t xml:space="preserve"> </w:t>
      </w:r>
      <w:r w:rsidRPr="000F44C1">
        <w:t>The</w:t>
      </w:r>
      <w:r w:rsidR="0021296F">
        <w:t xml:space="preserve"> </w:t>
      </w:r>
      <w:r w:rsidRPr="000F44C1">
        <w:t>chapter</w:t>
      </w:r>
      <w:r w:rsidR="0021296F">
        <w:t xml:space="preserve"> </w:t>
      </w:r>
      <w:r>
        <w:t>this</w:t>
      </w:r>
      <w:r w:rsidR="0021296F">
        <w:t xml:space="preserve"> </w:t>
      </w:r>
      <w:r>
        <w:t>affects</w:t>
      </w:r>
      <w:r w:rsidR="0021296F">
        <w:t xml:space="preserve"> </w:t>
      </w:r>
      <w:r>
        <w:t>the</w:t>
      </w:r>
      <w:r w:rsidR="0021296F">
        <w:t xml:space="preserve"> </w:t>
      </w:r>
      <w:r w:rsidRPr="000F44C1">
        <w:t>most</w:t>
      </w:r>
      <w:r w:rsidR="0021296F">
        <w:t xml:space="preserve"> </w:t>
      </w:r>
      <w:r w:rsidRPr="000F44C1">
        <w:t>is</w:t>
      </w:r>
      <w:r w:rsidR="0021296F">
        <w:t xml:space="preserve"> </w:t>
      </w:r>
      <w:r w:rsidRPr="00505398">
        <w:rPr>
          <w:rStyle w:val="i"/>
        </w:rPr>
        <w:t>Met.</w:t>
      </w:r>
      <w:r w:rsidR="0021296F">
        <w:rPr>
          <w:rStyle w:val="i"/>
        </w:rPr>
        <w:t xml:space="preserve"> </w:t>
      </w:r>
      <w:r w:rsidRPr="000F44C1">
        <w:t>IX.8</w:t>
      </w:r>
      <w:r>
        <w:t>,</w:t>
      </w:r>
      <w:r w:rsidR="0021296F">
        <w:t xml:space="preserve"> </w:t>
      </w:r>
      <w:r>
        <w:t>and</w:t>
      </w:r>
      <w:r w:rsidR="0021296F">
        <w:t xml:space="preserve"> </w:t>
      </w:r>
      <w:r>
        <w:t>t</w:t>
      </w:r>
      <w:r w:rsidRPr="000F44C1">
        <w:t>he</w:t>
      </w:r>
      <w:r w:rsidR="0021296F">
        <w:t xml:space="preserve"> </w:t>
      </w:r>
      <w:r w:rsidRPr="000F44C1">
        <w:t>conflicts</w:t>
      </w:r>
      <w:r w:rsidR="0021296F">
        <w:t xml:space="preserve"> </w:t>
      </w:r>
      <w:r w:rsidRPr="000F44C1">
        <w:t>between</w:t>
      </w:r>
      <w:r w:rsidR="0021296F">
        <w:t xml:space="preserve"> </w:t>
      </w:r>
      <w:r w:rsidRPr="000F44C1">
        <w:t>the</w:t>
      </w:r>
      <w:r w:rsidR="0021296F">
        <w:t xml:space="preserve"> </w:t>
      </w:r>
      <w:r w:rsidRPr="000F44C1">
        <w:t>two</w:t>
      </w:r>
      <w:r w:rsidR="0021296F">
        <w:t xml:space="preserve"> </w:t>
      </w:r>
      <w:r>
        <w:t>passages</w:t>
      </w:r>
      <w:r w:rsidR="0021296F">
        <w:t xml:space="preserve"> </w:t>
      </w:r>
      <w:r w:rsidRPr="000F44C1">
        <w:t>have</w:t>
      </w:r>
      <w:r w:rsidR="0021296F">
        <w:t xml:space="preserve"> </w:t>
      </w:r>
      <w:r w:rsidRPr="000F44C1">
        <w:t>been</w:t>
      </w:r>
      <w:r w:rsidR="0021296F">
        <w:t xml:space="preserve"> </w:t>
      </w:r>
      <w:r w:rsidRPr="000F44C1">
        <w:t>well</w:t>
      </w:r>
      <w:r w:rsidR="002A1AC4">
        <w:t>-</w:t>
      </w:r>
      <w:r w:rsidRPr="000F44C1">
        <w:t>documented.</w:t>
      </w:r>
      <w:bookmarkStart w:id="2212" w:name="_Ref13059580"/>
      <w:r w:rsidR="00F26195" w:rsidRPr="00F26195">
        <w:rPr>
          <w:rStyle w:val="enref"/>
        </w:rPr>
        <w:t>4</w:t>
      </w:r>
      <w:bookmarkEnd w:id="2212"/>
      <w:r w:rsidR="0021296F">
        <w:t xml:space="preserve"> </w:t>
      </w:r>
      <w:r w:rsidRPr="000F44C1">
        <w:t>There</w:t>
      </w:r>
      <w:r w:rsidR="0021296F">
        <w:t xml:space="preserve"> </w:t>
      </w:r>
      <w:r w:rsidRPr="000F44C1">
        <w:t>are</w:t>
      </w:r>
      <w:r w:rsidR="0021296F">
        <w:t xml:space="preserve"> </w:t>
      </w:r>
      <w:r w:rsidRPr="000F44C1">
        <w:t>readings</w:t>
      </w:r>
      <w:r w:rsidR="0021296F">
        <w:t xml:space="preserve"> </w:t>
      </w:r>
      <w:r w:rsidRPr="000F44C1">
        <w:t>of</w:t>
      </w:r>
      <w:r w:rsidR="0021296F">
        <w:t xml:space="preserve"> </w:t>
      </w:r>
      <w:r w:rsidRPr="000F44C1">
        <w:t>the</w:t>
      </w:r>
      <w:r w:rsidR="0021296F">
        <w:t xml:space="preserve"> </w:t>
      </w:r>
      <w:r w:rsidRPr="000F44C1">
        <w:t>Passage</w:t>
      </w:r>
      <w:r w:rsidR="0021296F">
        <w:t xml:space="preserve"> </w:t>
      </w:r>
      <w:r w:rsidRPr="000F44C1">
        <w:t>that</w:t>
      </w:r>
      <w:r w:rsidR="0021296F">
        <w:t xml:space="preserve"> </w:t>
      </w:r>
      <w:r>
        <w:t>finesse</w:t>
      </w:r>
      <w:r w:rsidR="0021296F">
        <w:t xml:space="preserve"> </w:t>
      </w:r>
      <w:r>
        <w:t>these</w:t>
      </w:r>
      <w:r w:rsidR="0021296F">
        <w:t xml:space="preserve"> </w:t>
      </w:r>
      <w:r>
        <w:t>conflicts</w:t>
      </w:r>
      <w:r w:rsidR="0021296F">
        <w:t xml:space="preserve"> </w:t>
      </w:r>
      <w:r>
        <w:t>by</w:t>
      </w:r>
      <w:r w:rsidR="0021296F">
        <w:t xml:space="preserve"> </w:t>
      </w:r>
      <w:r>
        <w:t>softening</w:t>
      </w:r>
      <w:r w:rsidR="0021296F">
        <w:t xml:space="preserve"> </w:t>
      </w:r>
      <w:r>
        <w:t>the</w:t>
      </w:r>
      <w:r w:rsidR="0021296F">
        <w:t xml:space="preserve"> </w:t>
      </w:r>
      <w:r>
        <w:t>distinction</w:t>
      </w:r>
      <w:r w:rsidR="0021296F">
        <w:t xml:space="preserve"> </w:t>
      </w:r>
      <w:r w:rsidRPr="000F44C1">
        <w:t>between</w:t>
      </w:r>
      <w:r w:rsidR="0021296F">
        <w:t xml:space="preserve"> </w:t>
      </w:r>
      <w:r w:rsidRPr="00505398">
        <w:rPr>
          <w:rStyle w:val="i"/>
        </w:rPr>
        <w:t>energeia</w:t>
      </w:r>
      <w:r w:rsidR="0021296F">
        <w:rPr>
          <w:rStyle w:val="i"/>
        </w:rPr>
        <w:t xml:space="preserve"> </w:t>
      </w:r>
      <w:r w:rsidRPr="000F44C1">
        <w:t>and</w:t>
      </w:r>
      <w:r w:rsidR="0021296F">
        <w:t xml:space="preserve"> </w:t>
      </w:r>
      <w:r w:rsidRPr="00505398">
        <w:rPr>
          <w:rStyle w:val="i"/>
        </w:rPr>
        <w:t>kinēsis</w:t>
      </w:r>
      <w:r>
        <w:t>.</w:t>
      </w:r>
      <w:r w:rsidR="0021296F">
        <w:t xml:space="preserve"> </w:t>
      </w:r>
      <w:r>
        <w:t>This</w:t>
      </w:r>
      <w:r w:rsidR="0021296F">
        <w:t xml:space="preserve"> </w:t>
      </w:r>
      <w:r>
        <w:t>approach</w:t>
      </w:r>
      <w:r w:rsidR="0021296F">
        <w:t xml:space="preserve"> </w:t>
      </w:r>
      <w:r>
        <w:t>can</w:t>
      </w:r>
      <w:r w:rsidR="0021296F">
        <w:t xml:space="preserve"> </w:t>
      </w:r>
      <w:r>
        <w:t>also</w:t>
      </w:r>
      <w:r w:rsidR="0021296F">
        <w:t xml:space="preserve"> </w:t>
      </w:r>
      <w:r>
        <w:t>reconcile</w:t>
      </w:r>
      <w:r w:rsidR="0021296F">
        <w:t xml:space="preserve"> </w:t>
      </w:r>
      <w:r>
        <w:t>it</w:t>
      </w:r>
      <w:r w:rsidR="0021296F">
        <w:t xml:space="preserve"> </w:t>
      </w:r>
      <w:r>
        <w:t>with</w:t>
      </w:r>
      <w:r w:rsidR="0021296F">
        <w:t xml:space="preserve"> </w:t>
      </w:r>
      <w:r w:rsidRPr="000F44C1">
        <w:t>the</w:t>
      </w:r>
      <w:r w:rsidR="0021296F">
        <w:t xml:space="preserve"> </w:t>
      </w:r>
      <w:r>
        <w:t>account</w:t>
      </w:r>
      <w:r w:rsidR="0021296F">
        <w:t xml:space="preserve"> </w:t>
      </w:r>
      <w:r>
        <w:t>of</w:t>
      </w:r>
      <w:r w:rsidR="0021296F">
        <w:t xml:space="preserve"> </w:t>
      </w:r>
      <w:r>
        <w:t>the</w:t>
      </w:r>
      <w:r w:rsidR="0021296F">
        <w:t xml:space="preserve"> </w:t>
      </w:r>
      <w:r>
        <w:t>incompleteness</w:t>
      </w:r>
      <w:r w:rsidR="0021296F">
        <w:t xml:space="preserve"> </w:t>
      </w:r>
      <w:r>
        <w:t>of</w:t>
      </w:r>
      <w:r w:rsidR="0021296F">
        <w:t xml:space="preserve"> </w:t>
      </w:r>
      <w:r w:rsidRPr="000F44C1">
        <w:t>change</w:t>
      </w:r>
      <w:r w:rsidR="0021296F">
        <w:t xml:space="preserve"> </w:t>
      </w:r>
      <w:r w:rsidR="002A1AC4">
        <w:t>that</w:t>
      </w:r>
      <w:r w:rsidR="0021296F">
        <w:t xml:space="preserve"> </w:t>
      </w:r>
      <w:r w:rsidRPr="000F44C1">
        <w:t>I</w:t>
      </w:r>
      <w:r w:rsidR="0021296F">
        <w:t xml:space="preserve"> </w:t>
      </w:r>
      <w:r>
        <w:t>presented</w:t>
      </w:r>
      <w:r w:rsidR="0021296F">
        <w:t xml:space="preserve"> </w:t>
      </w:r>
      <w:r w:rsidRPr="000F44C1">
        <w:t>in</w:t>
      </w:r>
      <w:r w:rsidR="0021296F">
        <w:t xml:space="preserve"> </w:t>
      </w:r>
      <w:r w:rsidR="000610A0">
        <w:t>c</w:t>
      </w:r>
      <w:r w:rsidR="000610A0" w:rsidRPr="000F44C1">
        <w:t>hapter</w:t>
      </w:r>
      <w:r w:rsidR="0021296F">
        <w:t xml:space="preserve"> </w:t>
      </w:r>
      <w:r w:rsidRPr="000F44C1">
        <w:t>3.</w:t>
      </w:r>
      <w:r w:rsidR="0021296F">
        <w:t xml:space="preserve"> </w:t>
      </w:r>
      <w:r>
        <w:t>But</w:t>
      </w:r>
      <w:r w:rsidR="0021296F">
        <w:t xml:space="preserve"> </w:t>
      </w:r>
      <w:r>
        <w:t>because</w:t>
      </w:r>
      <w:r w:rsidR="0021296F">
        <w:t xml:space="preserve"> </w:t>
      </w:r>
      <w:r>
        <w:t>the</w:t>
      </w:r>
      <w:r w:rsidR="0021296F">
        <w:t xml:space="preserve"> </w:t>
      </w:r>
      <w:r>
        <w:t>reading</w:t>
      </w:r>
      <w:r w:rsidR="0021296F">
        <w:t xml:space="preserve"> </w:t>
      </w:r>
      <w:r w:rsidRPr="000F44C1">
        <w:t>I</w:t>
      </w:r>
      <w:r w:rsidR="0021296F">
        <w:t xml:space="preserve"> </w:t>
      </w:r>
      <w:r w:rsidRPr="000F44C1">
        <w:t>offer</w:t>
      </w:r>
      <w:r w:rsidR="0021296F">
        <w:t xml:space="preserve"> </w:t>
      </w:r>
      <w:r w:rsidRPr="000F44C1">
        <w:t>here</w:t>
      </w:r>
      <w:r w:rsidR="0021296F">
        <w:t xml:space="preserve"> </w:t>
      </w:r>
      <w:r w:rsidRPr="000F44C1">
        <w:t>is</w:t>
      </w:r>
      <w:r w:rsidR="0021296F">
        <w:t xml:space="preserve"> </w:t>
      </w:r>
      <w:r>
        <w:t>based</w:t>
      </w:r>
      <w:r w:rsidR="0021296F">
        <w:t xml:space="preserve"> </w:t>
      </w:r>
      <w:r>
        <w:t>on</w:t>
      </w:r>
      <w:r w:rsidR="0021296F">
        <w:t xml:space="preserve"> </w:t>
      </w:r>
      <w:r w:rsidRPr="000F44C1">
        <w:t>the</w:t>
      </w:r>
      <w:r w:rsidR="0021296F">
        <w:t xml:space="preserve"> </w:t>
      </w:r>
      <w:r w:rsidRPr="000F44C1">
        <w:t>argument</w:t>
      </w:r>
      <w:r w:rsidR="0021296F">
        <w:t xml:space="preserve"> </w:t>
      </w:r>
      <w:r w:rsidRPr="000F44C1">
        <w:t>of</w:t>
      </w:r>
      <w:r w:rsidR="0021296F">
        <w:t xml:space="preserve"> </w:t>
      </w:r>
      <w:r w:rsidRPr="000F44C1">
        <w:t>IX.8</w:t>
      </w:r>
      <w:r>
        <w:t>,</w:t>
      </w:r>
      <w:r w:rsidR="0021296F">
        <w:t xml:space="preserve"> </w:t>
      </w:r>
      <w:r>
        <w:t>it</w:t>
      </w:r>
      <w:r w:rsidR="0021296F">
        <w:t xml:space="preserve"> </w:t>
      </w:r>
      <w:r>
        <w:t>does</w:t>
      </w:r>
      <w:r w:rsidR="0021296F">
        <w:t xml:space="preserve"> </w:t>
      </w:r>
      <w:r>
        <w:t>not</w:t>
      </w:r>
      <w:r w:rsidR="0021296F">
        <w:t xml:space="preserve"> </w:t>
      </w:r>
      <w:r>
        <w:t>depend</w:t>
      </w:r>
      <w:r w:rsidR="0021296F">
        <w:t xml:space="preserve"> </w:t>
      </w:r>
      <w:r>
        <w:t>on</w:t>
      </w:r>
      <w:r w:rsidR="0021296F">
        <w:t xml:space="preserve"> </w:t>
      </w:r>
      <w:r w:rsidRPr="000F44C1">
        <w:t>the</w:t>
      </w:r>
      <w:r w:rsidR="0021296F">
        <w:t xml:space="preserve"> </w:t>
      </w:r>
      <w:r w:rsidRPr="000F44C1">
        <w:t>removal</w:t>
      </w:r>
      <w:r w:rsidR="0021296F">
        <w:t xml:space="preserve"> </w:t>
      </w:r>
      <w:r w:rsidRPr="000F44C1">
        <w:t>of</w:t>
      </w:r>
      <w:r w:rsidR="0021296F">
        <w:t xml:space="preserve"> </w:t>
      </w:r>
      <w:r w:rsidR="002A1AC4">
        <w:t>t</w:t>
      </w:r>
      <w:r w:rsidRPr="000F44C1">
        <w:t>he</w:t>
      </w:r>
      <w:r w:rsidR="0021296F">
        <w:t xml:space="preserve"> </w:t>
      </w:r>
      <w:r w:rsidRPr="000F44C1">
        <w:t>Passage</w:t>
      </w:r>
      <w:r w:rsidR="0021296F">
        <w:t xml:space="preserve"> </w:t>
      </w:r>
      <w:r w:rsidRPr="000F44C1">
        <w:t>from</w:t>
      </w:r>
      <w:r w:rsidR="0021296F">
        <w:t xml:space="preserve"> </w:t>
      </w:r>
      <w:r w:rsidRPr="00505398">
        <w:rPr>
          <w:rStyle w:val="i"/>
        </w:rPr>
        <w:t>Met.</w:t>
      </w:r>
      <w:r w:rsidR="0021296F">
        <w:rPr>
          <w:rStyle w:val="i"/>
        </w:rPr>
        <w:t xml:space="preserve"> </w:t>
      </w:r>
      <w:r w:rsidRPr="000F44C1">
        <w:t>IX</w:t>
      </w:r>
      <w:r>
        <w:t>,</w:t>
      </w:r>
      <w:r w:rsidR="0021296F">
        <w:t xml:space="preserve"> </w:t>
      </w:r>
      <w:r>
        <w:t>and</w:t>
      </w:r>
      <w:r w:rsidR="0021296F">
        <w:t xml:space="preserve"> </w:t>
      </w:r>
      <w:r>
        <w:t>such</w:t>
      </w:r>
      <w:r w:rsidR="0021296F">
        <w:t xml:space="preserve"> </w:t>
      </w:r>
      <w:r>
        <w:t>a</w:t>
      </w:r>
      <w:r w:rsidR="0021296F">
        <w:t xml:space="preserve"> </w:t>
      </w:r>
      <w:r>
        <w:t>discussion</w:t>
      </w:r>
      <w:r w:rsidR="0021296F">
        <w:t xml:space="preserve"> </w:t>
      </w:r>
      <w:r>
        <w:t>can</w:t>
      </w:r>
      <w:r w:rsidR="0021296F">
        <w:t xml:space="preserve"> </w:t>
      </w:r>
      <w:r>
        <w:t>be</w:t>
      </w:r>
      <w:r w:rsidR="0021296F">
        <w:t xml:space="preserve"> </w:t>
      </w:r>
      <w:r>
        <w:t>set</w:t>
      </w:r>
      <w:r w:rsidR="0021296F">
        <w:t xml:space="preserve"> </w:t>
      </w:r>
      <w:r>
        <w:t>aside</w:t>
      </w:r>
      <w:r w:rsidRPr="000F44C1">
        <w:t>.</w:t>
      </w:r>
    </w:p>
    <w:p w14:paraId="5D1221AC" w14:textId="36E749F8" w:rsidR="0098048A" w:rsidRPr="000F44C1" w:rsidRDefault="0098048A" w:rsidP="00DB77A4">
      <w:pPr>
        <w:pStyle w:val="p"/>
      </w:pPr>
      <w:r w:rsidRPr="000F44C1">
        <w:t>There</w:t>
      </w:r>
      <w:r w:rsidR="0021296F">
        <w:t xml:space="preserve"> </w:t>
      </w:r>
      <w:r w:rsidRPr="000F44C1">
        <w:t>are</w:t>
      </w:r>
      <w:r w:rsidR="0021296F">
        <w:t xml:space="preserve"> </w:t>
      </w:r>
      <w:r w:rsidRPr="000F44C1">
        <w:t>two</w:t>
      </w:r>
      <w:r w:rsidR="0021296F">
        <w:t xml:space="preserve"> </w:t>
      </w:r>
      <w:r w:rsidRPr="000F44C1">
        <w:t>prevailing</w:t>
      </w:r>
      <w:r w:rsidR="0021296F">
        <w:t xml:space="preserve"> </w:t>
      </w:r>
      <w:r w:rsidRPr="000F44C1">
        <w:t>views</w:t>
      </w:r>
      <w:r w:rsidR="0021296F">
        <w:t xml:space="preserve"> </w:t>
      </w:r>
      <w:r w:rsidRPr="000F44C1">
        <w:t>on</w:t>
      </w:r>
      <w:r w:rsidR="0021296F">
        <w:t xml:space="preserve"> </w:t>
      </w:r>
      <w:r w:rsidRPr="000F44C1">
        <w:t>what</w:t>
      </w:r>
      <w:r w:rsidR="0021296F">
        <w:t xml:space="preserve"> </w:t>
      </w:r>
      <w:r w:rsidRPr="00505398">
        <w:rPr>
          <w:rStyle w:val="i"/>
        </w:rPr>
        <w:t>Met.</w:t>
      </w:r>
      <w:r w:rsidR="0021296F">
        <w:rPr>
          <w:rStyle w:val="i"/>
        </w:rPr>
        <w:t xml:space="preserve"> </w:t>
      </w:r>
      <w:r>
        <w:t>IX.8</w:t>
      </w:r>
      <w:r w:rsidR="0021296F">
        <w:t xml:space="preserve"> </w:t>
      </w:r>
      <w:r w:rsidRPr="000F44C1">
        <w:t>is</w:t>
      </w:r>
      <w:r w:rsidR="0021296F">
        <w:t xml:space="preserve"> </w:t>
      </w:r>
      <w:r w:rsidRPr="000F44C1">
        <w:t>about,</w:t>
      </w:r>
      <w:r w:rsidR="0021296F">
        <w:t xml:space="preserve"> </w:t>
      </w:r>
      <w:r w:rsidRPr="000F44C1">
        <w:t>which</w:t>
      </w:r>
      <w:r w:rsidR="0021296F">
        <w:t xml:space="preserve"> </w:t>
      </w:r>
      <w:r w:rsidRPr="000F44C1">
        <w:t>are</w:t>
      </w:r>
      <w:r w:rsidR="0021296F">
        <w:t xml:space="preserve"> </w:t>
      </w:r>
      <w:r w:rsidRPr="000F44C1">
        <w:t>determined</w:t>
      </w:r>
      <w:r w:rsidR="0021296F">
        <w:t xml:space="preserve"> </w:t>
      </w:r>
      <w:r w:rsidRPr="000F44C1">
        <w:t>by</w:t>
      </w:r>
      <w:r w:rsidR="0021296F">
        <w:t xml:space="preserve"> </w:t>
      </w:r>
      <w:r w:rsidRPr="000F44C1">
        <w:t>views</w:t>
      </w:r>
      <w:r w:rsidR="0021296F">
        <w:t xml:space="preserve"> </w:t>
      </w:r>
      <w:r w:rsidRPr="000F44C1">
        <w:t>of</w:t>
      </w:r>
      <w:r w:rsidR="0021296F">
        <w:t xml:space="preserve"> </w:t>
      </w:r>
      <w:r w:rsidRPr="000F44C1">
        <w:t>the</w:t>
      </w:r>
      <w:r w:rsidR="0021296F">
        <w:t xml:space="preserve"> </w:t>
      </w:r>
      <w:r w:rsidRPr="000F44C1">
        <w:t>subject</w:t>
      </w:r>
      <w:r w:rsidR="0021296F">
        <w:t xml:space="preserve"> </w:t>
      </w:r>
      <w:r w:rsidRPr="000F44C1">
        <w:t>and</w:t>
      </w:r>
      <w:r w:rsidR="0021296F">
        <w:t xml:space="preserve"> </w:t>
      </w:r>
      <w:r w:rsidRPr="000F44C1">
        <w:t>purpose</w:t>
      </w:r>
      <w:r w:rsidR="0021296F">
        <w:t xml:space="preserve"> </w:t>
      </w:r>
      <w:r w:rsidRPr="000F44C1">
        <w:t>of</w:t>
      </w:r>
      <w:r w:rsidR="0021296F">
        <w:t xml:space="preserve"> </w:t>
      </w:r>
      <w:r w:rsidRPr="00505398">
        <w:rPr>
          <w:rStyle w:val="i"/>
        </w:rPr>
        <w:t>Met.</w:t>
      </w:r>
      <w:r w:rsidR="0021296F">
        <w:rPr>
          <w:rStyle w:val="i"/>
        </w:rPr>
        <w:t xml:space="preserve"> </w:t>
      </w:r>
      <w:r w:rsidRPr="000F44C1">
        <w:t>IX</w:t>
      </w:r>
      <w:r w:rsidR="0021296F">
        <w:t xml:space="preserve"> </w:t>
      </w:r>
      <w:r>
        <w:t>as</w:t>
      </w:r>
      <w:r w:rsidR="0021296F">
        <w:t xml:space="preserve"> </w:t>
      </w:r>
      <w:r>
        <w:t>a</w:t>
      </w:r>
      <w:r w:rsidR="0021296F">
        <w:t xml:space="preserve"> </w:t>
      </w:r>
      <w:r>
        <w:t>whole</w:t>
      </w:r>
      <w:r w:rsidRPr="000F44C1">
        <w:t>.</w:t>
      </w:r>
      <w:r w:rsidR="0021296F">
        <w:t xml:space="preserve"> </w:t>
      </w:r>
      <w:r w:rsidRPr="000F44C1">
        <w:t>The</w:t>
      </w:r>
      <w:r w:rsidR="0021296F">
        <w:t xml:space="preserve"> </w:t>
      </w:r>
      <w:r w:rsidRPr="000F44C1">
        <w:t>standard</w:t>
      </w:r>
      <w:r w:rsidR="0021296F">
        <w:t xml:space="preserve"> </w:t>
      </w:r>
      <w:r w:rsidRPr="000F44C1">
        <w:t>view</w:t>
      </w:r>
      <w:r w:rsidR="0021296F">
        <w:t xml:space="preserve"> </w:t>
      </w:r>
      <w:r w:rsidRPr="000F44C1">
        <w:t>is</w:t>
      </w:r>
      <w:r w:rsidR="0021296F">
        <w:t xml:space="preserve"> </w:t>
      </w:r>
      <w:r w:rsidRPr="000F44C1">
        <w:t>that</w:t>
      </w:r>
      <w:r w:rsidR="0021296F">
        <w:t xml:space="preserve"> </w:t>
      </w:r>
      <w:r w:rsidRPr="00505398">
        <w:rPr>
          <w:rStyle w:val="i"/>
        </w:rPr>
        <w:t>Met.</w:t>
      </w:r>
      <w:r w:rsidR="0021296F">
        <w:rPr>
          <w:rStyle w:val="i"/>
        </w:rPr>
        <w:t xml:space="preserve"> </w:t>
      </w:r>
      <w:r w:rsidRPr="000F44C1">
        <w:t>IX</w:t>
      </w:r>
      <w:r w:rsidR="0021296F">
        <w:t xml:space="preserve"> </w:t>
      </w:r>
      <w:r w:rsidRPr="000F44C1">
        <w:t>is</w:t>
      </w:r>
      <w:r w:rsidR="0021296F">
        <w:t xml:space="preserve"> </w:t>
      </w:r>
      <w:r w:rsidRPr="000F44C1">
        <w:t>ultimately</w:t>
      </w:r>
      <w:r w:rsidR="0021296F">
        <w:t xml:space="preserve"> </w:t>
      </w:r>
      <w:r w:rsidRPr="000F44C1">
        <w:t>about</w:t>
      </w:r>
      <w:r w:rsidR="0021296F">
        <w:t xml:space="preserve"> </w:t>
      </w:r>
      <w:r>
        <w:t>primary</w:t>
      </w:r>
      <w:r w:rsidR="0021296F">
        <w:t xml:space="preserve"> </w:t>
      </w:r>
      <w:r>
        <w:t>being</w:t>
      </w:r>
      <w:r w:rsidR="0021296F">
        <w:t xml:space="preserve"> </w:t>
      </w:r>
      <w:r w:rsidRPr="000F44C1">
        <w:t>(</w:t>
      </w:r>
      <w:r w:rsidRPr="00505398">
        <w:rPr>
          <w:rStyle w:val="i"/>
        </w:rPr>
        <w:t>ousia</w:t>
      </w:r>
      <w:r w:rsidRPr="000F44C1">
        <w:t>),</w:t>
      </w:r>
      <w:r w:rsidR="0021296F">
        <w:t xml:space="preserve"> </w:t>
      </w:r>
      <w:r w:rsidRPr="000F44C1">
        <w:t>a</w:t>
      </w:r>
      <w:r w:rsidR="0021296F">
        <w:t xml:space="preserve"> </w:t>
      </w:r>
      <w:r w:rsidRPr="000F44C1">
        <w:t>concept</w:t>
      </w:r>
      <w:r w:rsidR="0021296F">
        <w:t xml:space="preserve"> </w:t>
      </w:r>
      <w:r w:rsidRPr="000F44C1">
        <w:t>that</w:t>
      </w:r>
      <w:r w:rsidR="0021296F">
        <w:t xml:space="preserve"> </w:t>
      </w:r>
      <w:r w:rsidRPr="000F44C1">
        <w:t>belongs</w:t>
      </w:r>
      <w:r w:rsidR="0021296F">
        <w:t xml:space="preserve"> </w:t>
      </w:r>
      <w:r w:rsidRPr="000F44C1">
        <w:t>to</w:t>
      </w:r>
      <w:r w:rsidR="0021296F">
        <w:t xml:space="preserve"> </w:t>
      </w:r>
      <w:r w:rsidRPr="000F44C1">
        <w:t>categorical</w:t>
      </w:r>
      <w:r w:rsidR="0021296F">
        <w:t xml:space="preserve"> </w:t>
      </w:r>
      <w:r w:rsidRPr="000F44C1">
        <w:t>being.</w:t>
      </w:r>
      <w:r w:rsidR="0021296F">
        <w:t xml:space="preserve"> </w:t>
      </w:r>
      <w:r w:rsidRPr="000F44C1">
        <w:t>Categorical</w:t>
      </w:r>
      <w:r w:rsidR="0021296F">
        <w:t xml:space="preserve"> </w:t>
      </w:r>
      <w:r w:rsidRPr="000F44C1">
        <w:t>being</w:t>
      </w:r>
      <w:r w:rsidR="0021296F">
        <w:t xml:space="preserve"> </w:t>
      </w:r>
      <w:r w:rsidRPr="000F44C1">
        <w:t>is</w:t>
      </w:r>
      <w:r w:rsidR="0021296F">
        <w:t xml:space="preserve"> </w:t>
      </w:r>
      <w:r w:rsidRPr="000F44C1">
        <w:t>concerned</w:t>
      </w:r>
      <w:r w:rsidR="0021296F">
        <w:t xml:space="preserve"> </w:t>
      </w:r>
      <w:r w:rsidRPr="000F44C1">
        <w:t>with</w:t>
      </w:r>
      <w:r w:rsidR="0021296F">
        <w:t xml:space="preserve"> </w:t>
      </w:r>
      <w:r w:rsidRPr="000F44C1">
        <w:t>elements</w:t>
      </w:r>
      <w:r w:rsidR="0021296F">
        <w:t xml:space="preserve"> </w:t>
      </w:r>
      <w:r w:rsidRPr="000F44C1">
        <w:t>and</w:t>
      </w:r>
      <w:r w:rsidR="0021296F">
        <w:t xml:space="preserve"> </w:t>
      </w:r>
      <w:r w:rsidRPr="000F44C1">
        <w:t>causes.</w:t>
      </w:r>
      <w:r w:rsidR="0021296F">
        <w:t xml:space="preserve"> </w:t>
      </w:r>
      <w:r w:rsidRPr="000F44C1">
        <w:t>The</w:t>
      </w:r>
      <w:r w:rsidR="0021296F">
        <w:t xml:space="preserve"> </w:t>
      </w:r>
      <w:r w:rsidRPr="000F44C1">
        <w:t>underlying</w:t>
      </w:r>
      <w:r w:rsidR="0021296F">
        <w:t xml:space="preserve"> </w:t>
      </w:r>
      <w:r w:rsidRPr="000F44C1">
        <w:t>structure</w:t>
      </w:r>
      <w:r w:rsidR="0021296F">
        <w:t xml:space="preserve"> </w:t>
      </w:r>
      <w:r w:rsidRPr="000F44C1">
        <w:t>of</w:t>
      </w:r>
      <w:r w:rsidR="0021296F">
        <w:t xml:space="preserve"> </w:t>
      </w:r>
      <w:r w:rsidRPr="000F44C1">
        <w:t>categorical</w:t>
      </w:r>
      <w:r w:rsidR="0021296F">
        <w:t xml:space="preserve"> </w:t>
      </w:r>
      <w:r w:rsidRPr="000F44C1">
        <w:t>objects</w:t>
      </w:r>
      <w:r w:rsidR="0021296F">
        <w:t xml:space="preserve"> </w:t>
      </w:r>
      <w:r w:rsidRPr="000F44C1">
        <w:t>consists</w:t>
      </w:r>
      <w:r w:rsidR="0021296F">
        <w:t xml:space="preserve"> </w:t>
      </w:r>
      <w:r w:rsidRPr="000F44C1">
        <w:t>of</w:t>
      </w:r>
      <w:r w:rsidR="0021296F">
        <w:t xml:space="preserve"> </w:t>
      </w:r>
      <w:r w:rsidRPr="000F44C1">
        <w:t>a</w:t>
      </w:r>
      <w:r w:rsidR="0021296F">
        <w:t xml:space="preserve"> </w:t>
      </w:r>
      <w:r w:rsidRPr="000F44C1">
        <w:t>material</w:t>
      </w:r>
      <w:r w:rsidR="0021296F">
        <w:t xml:space="preserve"> </w:t>
      </w:r>
      <w:r w:rsidRPr="000F44C1">
        <w:t>subject</w:t>
      </w:r>
      <w:r w:rsidR="0021296F">
        <w:t xml:space="preserve"> </w:t>
      </w:r>
      <w:r w:rsidRPr="000F44C1">
        <w:t>and</w:t>
      </w:r>
      <w:r w:rsidR="0021296F">
        <w:t xml:space="preserve"> </w:t>
      </w:r>
      <w:r w:rsidRPr="000F44C1">
        <w:t>a</w:t>
      </w:r>
      <w:r w:rsidR="0021296F">
        <w:t xml:space="preserve"> </w:t>
      </w:r>
      <w:r w:rsidRPr="000F44C1">
        <w:t>predicate</w:t>
      </w:r>
      <w:r w:rsidR="0021296F">
        <w:t xml:space="preserve"> </w:t>
      </w:r>
      <w:r w:rsidRPr="000F44C1">
        <w:t>form</w:t>
      </w:r>
      <w:r w:rsidR="0021296F">
        <w:t xml:space="preserve"> </w:t>
      </w:r>
      <w:r w:rsidRPr="000F44C1">
        <w:t>(</w:t>
      </w:r>
      <w:r w:rsidRPr="00505398">
        <w:rPr>
          <w:rStyle w:val="i"/>
        </w:rPr>
        <w:t>Met.</w:t>
      </w:r>
      <w:r w:rsidR="0021296F">
        <w:rPr>
          <w:rStyle w:val="i"/>
        </w:rPr>
        <w:t xml:space="preserve"> </w:t>
      </w:r>
      <w:r w:rsidRPr="000F44C1">
        <w:t>VII.1</w:t>
      </w:r>
      <w:r w:rsidR="0021296F">
        <w:t xml:space="preserve"> </w:t>
      </w:r>
      <w:r w:rsidRPr="000F44C1">
        <w:t>1028a</w:t>
      </w:r>
      <w:r w:rsidR="000F57B4" w:rsidRPr="000F44C1">
        <w:t>9</w:t>
      </w:r>
      <w:r w:rsidR="000F57B4">
        <w:t>–</w:t>
      </w:r>
      <w:r w:rsidRPr="000F44C1">
        <w:t>b2,</w:t>
      </w:r>
      <w:r w:rsidR="0021296F">
        <w:t xml:space="preserve"> </w:t>
      </w:r>
      <w:r w:rsidRPr="000F44C1">
        <w:t>IX.1</w:t>
      </w:r>
      <w:r w:rsidR="0021296F">
        <w:t xml:space="preserve"> </w:t>
      </w:r>
      <w:r w:rsidRPr="000F44C1">
        <w:t>1045b28</w:t>
      </w:r>
      <w:r w:rsidR="002A1AC4">
        <w:t>−</w:t>
      </w:r>
      <w:r w:rsidR="003F77DB">
        <w:t>1046</w:t>
      </w:r>
      <w:r w:rsidRPr="000F44C1">
        <w:t>a1).</w:t>
      </w:r>
      <w:r w:rsidR="0021296F">
        <w:t xml:space="preserve"> </w:t>
      </w:r>
      <w:r w:rsidRPr="000F44C1">
        <w:t>Aristotle’s</w:t>
      </w:r>
      <w:r w:rsidR="0021296F">
        <w:t xml:space="preserve"> </w:t>
      </w:r>
      <w:r w:rsidRPr="000F44C1">
        <w:t>famed</w:t>
      </w:r>
      <w:r w:rsidR="0021296F">
        <w:t xml:space="preserve"> </w:t>
      </w:r>
      <w:r w:rsidRPr="000F44C1">
        <w:t>hylomorphic</w:t>
      </w:r>
      <w:r w:rsidR="0021296F">
        <w:t xml:space="preserve"> </w:t>
      </w:r>
      <w:r w:rsidRPr="000F44C1">
        <w:t>account</w:t>
      </w:r>
      <w:r w:rsidR="0021296F">
        <w:t xml:space="preserve"> </w:t>
      </w:r>
      <w:r w:rsidRPr="000F44C1">
        <w:t>of</w:t>
      </w:r>
      <w:r w:rsidR="0021296F">
        <w:t xml:space="preserve"> </w:t>
      </w:r>
      <w:r w:rsidRPr="000F44C1">
        <w:t>being</w:t>
      </w:r>
      <w:r w:rsidR="0021296F">
        <w:t xml:space="preserve"> </w:t>
      </w:r>
      <w:r w:rsidRPr="000F44C1">
        <w:t>consists</w:t>
      </w:r>
      <w:r w:rsidR="0021296F">
        <w:t xml:space="preserve"> </w:t>
      </w:r>
      <w:r w:rsidRPr="000F44C1">
        <w:t>of</w:t>
      </w:r>
      <w:r w:rsidR="0021296F">
        <w:t xml:space="preserve"> </w:t>
      </w:r>
      <w:r w:rsidRPr="000F44C1">
        <w:t>the</w:t>
      </w:r>
      <w:r w:rsidR="0021296F">
        <w:t xml:space="preserve"> </w:t>
      </w:r>
      <w:r w:rsidRPr="000F44C1">
        <w:t>thesis</w:t>
      </w:r>
      <w:r w:rsidR="0021296F">
        <w:t xml:space="preserve"> </w:t>
      </w:r>
      <w:r w:rsidRPr="000F44C1">
        <w:t>that</w:t>
      </w:r>
      <w:r w:rsidR="0021296F">
        <w:t xml:space="preserve"> </w:t>
      </w:r>
      <w:r w:rsidRPr="000F44C1">
        <w:t>the</w:t>
      </w:r>
      <w:r w:rsidR="0021296F">
        <w:t xml:space="preserve"> </w:t>
      </w:r>
      <w:r w:rsidRPr="000F44C1">
        <w:t>pair</w:t>
      </w:r>
      <w:r w:rsidR="0021296F">
        <w:t xml:space="preserve"> </w:t>
      </w:r>
      <w:r w:rsidRPr="000F44C1">
        <w:t>is</w:t>
      </w:r>
      <w:r w:rsidR="0021296F">
        <w:t xml:space="preserve"> </w:t>
      </w:r>
      <w:r w:rsidRPr="000F44C1">
        <w:t>unified.</w:t>
      </w:r>
      <w:r w:rsidR="0021296F">
        <w:t xml:space="preserve"> </w:t>
      </w:r>
      <w:r w:rsidRPr="000F44C1">
        <w:t>After</w:t>
      </w:r>
      <w:r w:rsidR="0021296F">
        <w:t xml:space="preserve"> </w:t>
      </w:r>
      <w:r w:rsidRPr="000F44C1">
        <w:t>identifying,</w:t>
      </w:r>
      <w:r w:rsidR="0021296F">
        <w:t xml:space="preserve"> </w:t>
      </w:r>
      <w:r w:rsidRPr="000F44C1">
        <w:t>in</w:t>
      </w:r>
      <w:r w:rsidR="0021296F">
        <w:t xml:space="preserve"> </w:t>
      </w:r>
      <w:r w:rsidRPr="00505398">
        <w:rPr>
          <w:rStyle w:val="i"/>
        </w:rPr>
        <w:t>Met.</w:t>
      </w:r>
      <w:r w:rsidR="0021296F">
        <w:rPr>
          <w:rStyle w:val="i"/>
        </w:rPr>
        <w:t xml:space="preserve"> </w:t>
      </w:r>
      <w:r w:rsidRPr="000F44C1">
        <w:t>VII.1</w:t>
      </w:r>
      <w:r w:rsidR="000F57B4" w:rsidRPr="000F44C1">
        <w:t>3</w:t>
      </w:r>
      <w:r w:rsidR="000F57B4">
        <w:t>–</w:t>
      </w:r>
      <w:r w:rsidR="000F57B4" w:rsidRPr="000F44C1">
        <w:t>1</w:t>
      </w:r>
      <w:r w:rsidRPr="000F44C1">
        <w:t>6,</w:t>
      </w:r>
      <w:r w:rsidR="0021296F">
        <w:t xml:space="preserve"> </w:t>
      </w:r>
      <w:r w:rsidRPr="000F44C1">
        <w:t>fundamental</w:t>
      </w:r>
      <w:r w:rsidR="0021296F">
        <w:t xml:space="preserve"> </w:t>
      </w:r>
      <w:r w:rsidRPr="000F44C1">
        <w:t>problems</w:t>
      </w:r>
      <w:r w:rsidR="0021296F">
        <w:t xml:space="preserve"> </w:t>
      </w:r>
      <w:r w:rsidRPr="000F44C1">
        <w:t>that</w:t>
      </w:r>
      <w:r w:rsidR="0021296F">
        <w:t xml:space="preserve"> </w:t>
      </w:r>
      <w:r w:rsidRPr="000F44C1">
        <w:t>obstruct</w:t>
      </w:r>
      <w:r w:rsidR="0021296F">
        <w:t xml:space="preserve"> </w:t>
      </w:r>
      <w:r w:rsidRPr="000F44C1">
        <w:t>the</w:t>
      </w:r>
      <w:r w:rsidR="0021296F">
        <w:t xml:space="preserve"> </w:t>
      </w:r>
      <w:r w:rsidRPr="000F44C1">
        <w:t>possibility</w:t>
      </w:r>
      <w:r w:rsidR="0021296F">
        <w:t xml:space="preserve"> </w:t>
      </w:r>
      <w:r w:rsidRPr="000F44C1">
        <w:t>of</w:t>
      </w:r>
      <w:r w:rsidR="0021296F">
        <w:t xml:space="preserve"> </w:t>
      </w:r>
      <w:r w:rsidRPr="000F44C1">
        <w:t>such</w:t>
      </w:r>
      <w:r w:rsidR="0021296F">
        <w:t xml:space="preserve"> </w:t>
      </w:r>
      <w:r w:rsidRPr="000F44C1">
        <w:t>unity,</w:t>
      </w:r>
      <w:r w:rsidR="0021296F">
        <w:t xml:space="preserve"> </w:t>
      </w:r>
      <w:r w:rsidRPr="000F44C1">
        <w:t>Aristotle</w:t>
      </w:r>
      <w:r w:rsidR="0021296F">
        <w:t xml:space="preserve"> </w:t>
      </w:r>
      <w:r w:rsidRPr="000F44C1">
        <w:t>points</w:t>
      </w:r>
      <w:r w:rsidR="0021296F">
        <w:t xml:space="preserve"> </w:t>
      </w:r>
      <w:r w:rsidRPr="000F44C1">
        <w:t>the</w:t>
      </w:r>
      <w:r w:rsidR="0021296F">
        <w:t xml:space="preserve"> </w:t>
      </w:r>
      <w:r w:rsidRPr="000F44C1">
        <w:t>way</w:t>
      </w:r>
      <w:r w:rsidR="0021296F">
        <w:t xml:space="preserve"> </w:t>
      </w:r>
      <w:r w:rsidRPr="000F44C1">
        <w:t>to</w:t>
      </w:r>
      <w:r w:rsidR="0021296F">
        <w:t xml:space="preserve"> </w:t>
      </w:r>
      <w:r w:rsidRPr="000F44C1">
        <w:t>a</w:t>
      </w:r>
      <w:r w:rsidR="0021296F">
        <w:t xml:space="preserve"> </w:t>
      </w:r>
      <w:r w:rsidRPr="000F44C1">
        <w:t>solution</w:t>
      </w:r>
      <w:r w:rsidR="0021296F">
        <w:t xml:space="preserve"> </w:t>
      </w:r>
      <w:r w:rsidRPr="000F44C1">
        <w:t>in</w:t>
      </w:r>
      <w:r w:rsidR="0021296F">
        <w:t xml:space="preserve"> </w:t>
      </w:r>
      <w:r w:rsidRPr="00505398">
        <w:rPr>
          <w:rStyle w:val="i"/>
        </w:rPr>
        <w:t>Met.</w:t>
      </w:r>
      <w:r w:rsidR="0021296F">
        <w:rPr>
          <w:rStyle w:val="i"/>
        </w:rPr>
        <w:t xml:space="preserve"> </w:t>
      </w:r>
      <w:r w:rsidRPr="000F44C1">
        <w:t>VIII.6</w:t>
      </w:r>
      <w:r w:rsidR="0021296F">
        <w:t xml:space="preserve"> </w:t>
      </w:r>
      <w:r w:rsidRPr="000F44C1">
        <w:t>1045b</w:t>
      </w:r>
      <w:r w:rsidR="000F57B4" w:rsidRPr="000F44C1">
        <w:t>2</w:t>
      </w:r>
      <w:r w:rsidR="000F57B4">
        <w:t>–</w:t>
      </w:r>
      <w:r w:rsidR="000F57B4" w:rsidRPr="000F44C1">
        <w:t>2</w:t>
      </w:r>
      <w:r w:rsidRPr="000F44C1">
        <w:t>4,</w:t>
      </w:r>
      <w:r w:rsidR="0021296F">
        <w:t xml:space="preserve"> </w:t>
      </w:r>
      <w:r w:rsidRPr="000F44C1">
        <w:t>namely</w:t>
      </w:r>
      <w:r w:rsidR="002A1AC4">
        <w:t>,</w:t>
      </w:r>
      <w:r w:rsidR="0021296F">
        <w:t xml:space="preserve"> </w:t>
      </w:r>
      <w:r w:rsidRPr="000F44C1">
        <w:t>to</w:t>
      </w:r>
      <w:r w:rsidR="0021296F">
        <w:t xml:space="preserve"> </w:t>
      </w:r>
      <w:r w:rsidRPr="000F44C1">
        <w:t>interpret</w:t>
      </w:r>
      <w:r w:rsidR="0021296F">
        <w:t xml:space="preserve"> </w:t>
      </w:r>
      <w:r w:rsidRPr="000F44C1">
        <w:t>material</w:t>
      </w:r>
      <w:r w:rsidR="0021296F">
        <w:t xml:space="preserve"> </w:t>
      </w:r>
      <w:r w:rsidRPr="000F44C1">
        <w:t>as</w:t>
      </w:r>
      <w:r w:rsidR="0021296F">
        <w:t xml:space="preserve"> </w:t>
      </w:r>
      <w:r w:rsidRPr="000F44C1">
        <w:t>potency</w:t>
      </w:r>
      <w:r w:rsidR="0021296F">
        <w:t xml:space="preserve"> </w:t>
      </w:r>
      <w:r w:rsidRPr="000F44C1">
        <w:t>and</w:t>
      </w:r>
      <w:r w:rsidR="0021296F">
        <w:t xml:space="preserve"> </w:t>
      </w:r>
      <w:r w:rsidRPr="000F44C1">
        <w:t>form</w:t>
      </w:r>
      <w:r w:rsidR="0021296F">
        <w:t xml:space="preserve"> </w:t>
      </w:r>
      <w:r w:rsidRPr="000F44C1">
        <w:t>as</w:t>
      </w:r>
      <w:r w:rsidR="0021296F">
        <w:t xml:space="preserve"> </w:t>
      </w:r>
      <w:r w:rsidRPr="00505398">
        <w:rPr>
          <w:rStyle w:val="i"/>
        </w:rPr>
        <w:t>energeia</w:t>
      </w:r>
      <w:r w:rsidRPr="000F44C1">
        <w:t>.</w:t>
      </w:r>
      <w:r w:rsidR="0021296F">
        <w:t xml:space="preserve"> </w:t>
      </w:r>
      <w:r w:rsidR="002A1AC4">
        <w:t>I</w:t>
      </w:r>
      <w:r w:rsidRPr="000F44C1">
        <w:t>n</w:t>
      </w:r>
      <w:r w:rsidR="0021296F">
        <w:t xml:space="preserve"> </w:t>
      </w:r>
      <w:r w:rsidRPr="000F44C1">
        <w:t>this</w:t>
      </w:r>
      <w:r w:rsidR="0021296F">
        <w:t xml:space="preserve"> </w:t>
      </w:r>
      <w:r w:rsidRPr="000F44C1">
        <w:t>view,</w:t>
      </w:r>
      <w:r w:rsidR="0021296F">
        <w:t xml:space="preserve"> </w:t>
      </w:r>
      <w:r w:rsidRPr="00505398">
        <w:rPr>
          <w:rStyle w:val="i"/>
        </w:rPr>
        <w:t>Met.</w:t>
      </w:r>
      <w:r w:rsidR="0021296F">
        <w:rPr>
          <w:rStyle w:val="i"/>
        </w:rPr>
        <w:t xml:space="preserve"> </w:t>
      </w:r>
      <w:r w:rsidRPr="000F44C1">
        <w:t>IX</w:t>
      </w:r>
      <w:r w:rsidR="0021296F">
        <w:t xml:space="preserve"> </w:t>
      </w:r>
      <w:r w:rsidRPr="000F44C1">
        <w:t>shows</w:t>
      </w:r>
      <w:r w:rsidR="0021296F">
        <w:t xml:space="preserve"> </w:t>
      </w:r>
      <w:r w:rsidRPr="000F44C1">
        <w:t>that</w:t>
      </w:r>
      <w:r w:rsidR="0021296F">
        <w:t xml:space="preserve"> </w:t>
      </w:r>
      <w:r w:rsidRPr="000F44C1">
        <w:t>material</w:t>
      </w:r>
      <w:r w:rsidR="0021296F">
        <w:t xml:space="preserve"> </w:t>
      </w:r>
      <w:r w:rsidRPr="000F44C1">
        <w:t>and</w:t>
      </w:r>
      <w:r w:rsidR="0021296F">
        <w:t xml:space="preserve"> </w:t>
      </w:r>
      <w:r w:rsidRPr="000F44C1">
        <w:t>potency</w:t>
      </w:r>
      <w:r w:rsidR="0021296F">
        <w:t xml:space="preserve"> </w:t>
      </w:r>
      <w:r w:rsidRPr="000F44C1">
        <w:t>can</w:t>
      </w:r>
      <w:r w:rsidR="0021296F">
        <w:t xml:space="preserve"> </w:t>
      </w:r>
      <w:r w:rsidRPr="000F44C1">
        <w:t>solve</w:t>
      </w:r>
      <w:r w:rsidR="0021296F">
        <w:t xml:space="preserve"> </w:t>
      </w:r>
      <w:r w:rsidRPr="000F44C1">
        <w:t>this</w:t>
      </w:r>
      <w:r w:rsidR="0021296F">
        <w:t xml:space="preserve"> </w:t>
      </w:r>
      <w:r w:rsidRPr="000F44C1">
        <w:t>problem.</w:t>
      </w:r>
      <w:bookmarkStart w:id="2213" w:name="_Ref13059581"/>
      <w:r w:rsidR="00F26195" w:rsidRPr="00F26195">
        <w:rPr>
          <w:rStyle w:val="enref"/>
        </w:rPr>
        <w:t>5</w:t>
      </w:r>
      <w:bookmarkEnd w:id="2213"/>
      <w:r w:rsidR="0021296F">
        <w:t xml:space="preserve"> </w:t>
      </w:r>
      <w:r w:rsidRPr="000F44C1">
        <w:t>Behind</w:t>
      </w:r>
      <w:r w:rsidR="0021296F">
        <w:t xml:space="preserve"> </w:t>
      </w:r>
      <w:r w:rsidRPr="000F44C1">
        <w:t>this</w:t>
      </w:r>
      <w:r w:rsidR="0021296F">
        <w:t xml:space="preserve"> </w:t>
      </w:r>
      <w:r w:rsidRPr="000F44C1">
        <w:t>reading</w:t>
      </w:r>
      <w:r w:rsidR="0021296F">
        <w:t xml:space="preserve"> </w:t>
      </w:r>
      <w:r w:rsidRPr="000F44C1">
        <w:t>is</w:t>
      </w:r>
      <w:r w:rsidR="0021296F">
        <w:t xml:space="preserve"> </w:t>
      </w:r>
      <w:r w:rsidRPr="000F44C1">
        <w:t>what</w:t>
      </w:r>
      <w:r w:rsidR="0021296F">
        <w:t xml:space="preserve"> </w:t>
      </w:r>
      <w:r w:rsidRPr="000F44C1">
        <w:t>might</w:t>
      </w:r>
      <w:r w:rsidR="0021296F">
        <w:t xml:space="preserve"> </w:t>
      </w:r>
      <w:r w:rsidRPr="000F44C1">
        <w:t>be</w:t>
      </w:r>
      <w:r w:rsidR="0021296F">
        <w:t xml:space="preserve"> </w:t>
      </w:r>
      <w:r w:rsidRPr="000F44C1">
        <w:t>called</w:t>
      </w:r>
      <w:r w:rsidR="0021296F">
        <w:t xml:space="preserve"> </w:t>
      </w:r>
      <w:r w:rsidRPr="000F44C1">
        <w:t>an</w:t>
      </w:r>
      <w:r w:rsidR="0021296F">
        <w:t xml:space="preserve"> </w:t>
      </w:r>
      <w:r w:rsidRPr="00CF23CD">
        <w:t>Ontology</w:t>
      </w:r>
      <w:r w:rsidR="0021296F">
        <w:t xml:space="preserve"> </w:t>
      </w:r>
      <w:r w:rsidRPr="00CF23CD">
        <w:t>of</w:t>
      </w:r>
      <w:r w:rsidR="0021296F">
        <w:t xml:space="preserve"> </w:t>
      </w:r>
      <w:r w:rsidRPr="00CF23CD">
        <w:t>Substance</w:t>
      </w:r>
      <w:r w:rsidRPr="000F44C1">
        <w:t>,</w:t>
      </w:r>
      <w:r w:rsidR="0021296F">
        <w:t xml:space="preserve"> </w:t>
      </w:r>
      <w:r w:rsidRPr="000F44C1">
        <w:t>which</w:t>
      </w:r>
      <w:r w:rsidR="0021296F">
        <w:t xml:space="preserve"> </w:t>
      </w:r>
      <w:r w:rsidRPr="000F44C1">
        <w:t>holds</w:t>
      </w:r>
      <w:r w:rsidR="0021296F">
        <w:t xml:space="preserve"> </w:t>
      </w:r>
      <w:r w:rsidRPr="000F44C1">
        <w:t>that</w:t>
      </w:r>
      <w:r w:rsidR="0021296F">
        <w:t xml:space="preserve"> </w:t>
      </w:r>
      <w:r>
        <w:t>ontology</w:t>
      </w:r>
      <w:r w:rsidR="0021296F">
        <w:t xml:space="preserve"> </w:t>
      </w:r>
      <w:r>
        <w:t>coincides</w:t>
      </w:r>
      <w:r w:rsidR="0021296F">
        <w:t xml:space="preserve"> </w:t>
      </w:r>
      <w:r>
        <w:t>with</w:t>
      </w:r>
      <w:r w:rsidR="0021296F">
        <w:t xml:space="preserve"> </w:t>
      </w:r>
      <w:r w:rsidRPr="000F44C1">
        <w:t>the</w:t>
      </w:r>
      <w:r w:rsidR="0021296F">
        <w:t xml:space="preserve"> </w:t>
      </w:r>
      <w:r w:rsidRPr="000F44C1">
        <w:t>account</w:t>
      </w:r>
      <w:r w:rsidR="0021296F">
        <w:t xml:space="preserve"> </w:t>
      </w:r>
      <w:r w:rsidRPr="000F44C1">
        <w:t>of</w:t>
      </w:r>
      <w:r w:rsidR="0021296F">
        <w:t xml:space="preserve"> </w:t>
      </w:r>
      <w:r w:rsidRPr="00505398">
        <w:rPr>
          <w:rStyle w:val="i"/>
        </w:rPr>
        <w:t>ousia</w:t>
      </w:r>
      <w:r w:rsidRPr="000F44C1">
        <w:t>,</w:t>
      </w:r>
      <w:r w:rsidR="0021296F">
        <w:t xml:space="preserve"> </w:t>
      </w:r>
      <w:r w:rsidRPr="000F44C1">
        <w:t>and</w:t>
      </w:r>
      <w:r w:rsidR="0021296F">
        <w:t xml:space="preserve"> </w:t>
      </w:r>
      <w:r w:rsidRPr="000F44C1">
        <w:t>that</w:t>
      </w:r>
      <w:r w:rsidR="0021296F">
        <w:t xml:space="preserve"> </w:t>
      </w:r>
      <w:r w:rsidRPr="000F44C1">
        <w:t>properly</w:t>
      </w:r>
      <w:r w:rsidR="0021296F">
        <w:t xml:space="preserve"> </w:t>
      </w:r>
      <w:r w:rsidRPr="000F44C1">
        <w:t>speaking,</w:t>
      </w:r>
      <w:r w:rsidR="0021296F">
        <w:t xml:space="preserve"> </w:t>
      </w:r>
      <w:r w:rsidRPr="000F44C1">
        <w:t>the</w:t>
      </w:r>
      <w:r w:rsidR="0021296F">
        <w:t xml:space="preserve"> </w:t>
      </w:r>
      <w:r w:rsidRPr="000F44C1">
        <w:t>ontological</w:t>
      </w:r>
      <w:r w:rsidR="0021296F">
        <w:t xml:space="preserve"> </w:t>
      </w:r>
      <w:r w:rsidRPr="000F44C1">
        <w:t>importance</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actuality</w:t>
      </w:r>
      <w:r w:rsidR="0021296F">
        <w:t xml:space="preserve"> </w:t>
      </w:r>
      <w:r w:rsidRPr="000F44C1">
        <w:t>consists</w:t>
      </w:r>
      <w:r w:rsidR="0021296F">
        <w:t xml:space="preserve"> </w:t>
      </w:r>
      <w:r w:rsidRPr="000F44C1">
        <w:t>in</w:t>
      </w:r>
      <w:r w:rsidR="0021296F">
        <w:t xml:space="preserve"> </w:t>
      </w:r>
      <w:r w:rsidRPr="000F44C1">
        <w:t>their</w:t>
      </w:r>
      <w:r w:rsidR="0021296F">
        <w:t xml:space="preserve"> </w:t>
      </w:r>
      <w:r w:rsidRPr="000F44C1">
        <w:lastRenderedPageBreak/>
        <w:t>relationship</w:t>
      </w:r>
      <w:r w:rsidR="0021296F">
        <w:t xml:space="preserve"> </w:t>
      </w:r>
      <w:r w:rsidRPr="000F44C1">
        <w:t>to</w:t>
      </w:r>
      <w:r w:rsidR="0021296F">
        <w:t xml:space="preserve"> </w:t>
      </w:r>
      <w:r w:rsidRPr="000F44C1">
        <w:t>categorical</w:t>
      </w:r>
      <w:r w:rsidR="0021296F">
        <w:t xml:space="preserve"> </w:t>
      </w:r>
      <w:r w:rsidRPr="000F44C1">
        <w:t>predication.</w:t>
      </w:r>
      <w:r w:rsidR="0021296F">
        <w:t xml:space="preserve"> </w:t>
      </w:r>
      <w:r w:rsidRPr="000F44C1">
        <w:t>It</w:t>
      </w:r>
      <w:r w:rsidR="0021296F">
        <w:t xml:space="preserve"> </w:t>
      </w:r>
      <w:r w:rsidRPr="000F44C1">
        <w:t>assumes</w:t>
      </w:r>
      <w:r w:rsidR="0021296F">
        <w:t xml:space="preserve"> </w:t>
      </w:r>
      <w:r w:rsidRPr="000F44C1">
        <w:t>from</w:t>
      </w:r>
      <w:r w:rsidR="0021296F">
        <w:t xml:space="preserve"> </w:t>
      </w:r>
      <w:r w:rsidRPr="000F44C1">
        <w:t>the</w:t>
      </w:r>
      <w:r w:rsidR="0021296F">
        <w:t xml:space="preserve"> </w:t>
      </w:r>
      <w:r w:rsidRPr="000F44C1">
        <w:t>start</w:t>
      </w:r>
      <w:r w:rsidR="0021296F">
        <w:t xml:space="preserve"> </w:t>
      </w:r>
      <w:r w:rsidRPr="000F44C1">
        <w:t>that</w:t>
      </w:r>
      <w:r w:rsidR="0021296F">
        <w:t xml:space="preserve"> </w:t>
      </w:r>
      <w:r w:rsidRPr="000F44C1">
        <w:t>priority</w:t>
      </w:r>
      <w:r w:rsidR="0021296F">
        <w:t xml:space="preserve"> </w:t>
      </w:r>
      <w:r w:rsidRPr="000F44C1">
        <w:t>in</w:t>
      </w:r>
      <w:r w:rsidR="0021296F">
        <w:t xml:space="preserve"> </w:t>
      </w:r>
      <w:r w:rsidRPr="000F44C1">
        <w:t>being</w:t>
      </w:r>
      <w:r w:rsidR="0021296F">
        <w:t xml:space="preserve"> </w:t>
      </w:r>
      <w:r w:rsidRPr="000F44C1">
        <w:t>is</w:t>
      </w:r>
      <w:r w:rsidR="0021296F">
        <w:t xml:space="preserve"> </w:t>
      </w:r>
      <w:r w:rsidRPr="000F44C1">
        <w:t>not</w:t>
      </w:r>
      <w:r w:rsidR="0021296F">
        <w:t xml:space="preserve"> </w:t>
      </w:r>
      <w:r w:rsidRPr="000F44C1">
        <w:t>based</w:t>
      </w:r>
      <w:r w:rsidR="0021296F">
        <w:t xml:space="preserve"> </w:t>
      </w:r>
      <w:r w:rsidRPr="000F44C1">
        <w:t>on</w:t>
      </w:r>
      <w:r w:rsidR="0021296F">
        <w:t xml:space="preserve"> </w:t>
      </w:r>
      <w:r w:rsidRPr="000F44C1">
        <w:t>becoming,</w:t>
      </w:r>
      <w:r w:rsidR="0021296F">
        <w:t xml:space="preserve"> </w:t>
      </w:r>
      <w:r w:rsidRPr="000F44C1">
        <w:t>because</w:t>
      </w:r>
      <w:r w:rsidR="0021296F">
        <w:t xml:space="preserve"> </w:t>
      </w:r>
      <w:r w:rsidRPr="000F44C1">
        <w:t>it</w:t>
      </w:r>
      <w:r w:rsidR="0021296F">
        <w:t xml:space="preserve"> </w:t>
      </w:r>
      <w:r w:rsidRPr="000F44C1">
        <w:t>is</w:t>
      </w:r>
      <w:r w:rsidR="0021296F">
        <w:t xml:space="preserve"> </w:t>
      </w:r>
      <w:r w:rsidRPr="000F44C1">
        <w:t>based</w:t>
      </w:r>
      <w:r w:rsidR="0021296F">
        <w:t xml:space="preserve"> </w:t>
      </w:r>
      <w:r w:rsidRPr="000F44C1">
        <w:t>on</w:t>
      </w:r>
      <w:r w:rsidR="0021296F">
        <w:t xml:space="preserve"> </w:t>
      </w:r>
      <w:r w:rsidRPr="00505398">
        <w:rPr>
          <w:rStyle w:val="i"/>
        </w:rPr>
        <w:t>ousia</w:t>
      </w:r>
      <w:r w:rsidRPr="000F44C1">
        <w:t>.</w:t>
      </w:r>
    </w:p>
    <w:p w14:paraId="1BA2B501" w14:textId="2E3E1520" w:rsidR="0098048A" w:rsidRPr="000F44C1" w:rsidRDefault="0098048A" w:rsidP="00DB77A4">
      <w:pPr>
        <w:pStyle w:val="p"/>
      </w:pPr>
      <w:r w:rsidRPr="000F44C1">
        <w:t>The</w:t>
      </w:r>
      <w:r w:rsidR="0021296F">
        <w:t xml:space="preserve"> </w:t>
      </w:r>
      <w:r w:rsidRPr="000F44C1">
        <w:t>second</w:t>
      </w:r>
      <w:r w:rsidR="0021296F">
        <w:t xml:space="preserve"> </w:t>
      </w:r>
      <w:r w:rsidRPr="000F44C1">
        <w:t>view</w:t>
      </w:r>
      <w:r w:rsidR="0021296F">
        <w:t xml:space="preserve"> </w:t>
      </w:r>
      <w:r w:rsidRPr="000F44C1">
        <w:t>is</w:t>
      </w:r>
      <w:r w:rsidR="0021296F">
        <w:t xml:space="preserve"> </w:t>
      </w:r>
      <w:r w:rsidRPr="000F44C1">
        <w:t>that</w:t>
      </w:r>
      <w:r w:rsidR="0021296F">
        <w:t xml:space="preserve"> </w:t>
      </w:r>
      <w:r w:rsidRPr="00505398">
        <w:rPr>
          <w:rStyle w:val="i"/>
        </w:rPr>
        <w:t>Met.</w:t>
      </w:r>
      <w:r w:rsidR="0021296F">
        <w:rPr>
          <w:rStyle w:val="i"/>
        </w:rPr>
        <w:t xml:space="preserve"> </w:t>
      </w:r>
      <w:r w:rsidRPr="000F44C1">
        <w:t>IX</w:t>
      </w:r>
      <w:r w:rsidR="0021296F">
        <w:t xml:space="preserve"> </w:t>
      </w:r>
      <w:r w:rsidRPr="000F44C1">
        <w:t>is</w:t>
      </w:r>
      <w:r w:rsidR="0021296F">
        <w:t xml:space="preserve"> </w:t>
      </w:r>
      <w:r w:rsidRPr="000F44C1">
        <w:t>not</w:t>
      </w:r>
      <w:r w:rsidR="0021296F">
        <w:t xml:space="preserve"> </w:t>
      </w:r>
      <w:r w:rsidRPr="000F44C1">
        <w:t>primarily</w:t>
      </w:r>
      <w:r w:rsidR="0021296F">
        <w:t xml:space="preserve"> </w:t>
      </w:r>
      <w:r w:rsidRPr="000F44C1">
        <w:t>concerned</w:t>
      </w:r>
      <w:r w:rsidR="0021296F">
        <w:t xml:space="preserve"> </w:t>
      </w:r>
      <w:r w:rsidRPr="000F44C1">
        <w:t>with</w:t>
      </w:r>
      <w:r w:rsidR="0021296F">
        <w:t xml:space="preserve"> </w:t>
      </w:r>
      <w:proofErr w:type="spellStart"/>
      <w:r w:rsidRPr="00505398">
        <w:rPr>
          <w:rStyle w:val="i"/>
        </w:rPr>
        <w:t>ousiai</w:t>
      </w:r>
      <w:proofErr w:type="spellEnd"/>
      <w:r w:rsidRPr="000F44C1">
        <w:t>,</w:t>
      </w:r>
      <w:r w:rsidR="0021296F">
        <w:t xml:space="preserve"> </w:t>
      </w:r>
      <w:r w:rsidRPr="000F44C1">
        <w:t>but</w:t>
      </w:r>
      <w:r w:rsidR="0021296F">
        <w:t xml:space="preserve"> </w:t>
      </w:r>
      <w:r w:rsidRPr="000F44C1">
        <w:t>with</w:t>
      </w:r>
      <w:r w:rsidR="0021296F">
        <w:t xml:space="preserve"> </w:t>
      </w:r>
      <w:r w:rsidRPr="000F44C1">
        <w:t>sources</w:t>
      </w:r>
      <w:r w:rsidR="0021296F">
        <w:t xml:space="preserve"> </w:t>
      </w:r>
      <w:r w:rsidRPr="000F44C1">
        <w:t>(</w:t>
      </w:r>
      <w:r w:rsidRPr="00505398">
        <w:rPr>
          <w:rStyle w:val="i"/>
        </w:rPr>
        <w:t>archai</w:t>
      </w:r>
      <w:r w:rsidRPr="000F44C1">
        <w:t>)</w:t>
      </w:r>
      <w:r w:rsidR="0021296F">
        <w:rPr>
          <w:rStyle w:val="i"/>
        </w:rPr>
        <w:t xml:space="preserve"> </w:t>
      </w:r>
      <w:r w:rsidRPr="000F44C1">
        <w:t>and/or</w:t>
      </w:r>
      <w:r w:rsidR="0021296F">
        <w:t xml:space="preserve"> </w:t>
      </w:r>
      <w:r w:rsidRPr="000F44C1">
        <w:t>ends</w:t>
      </w:r>
      <w:r w:rsidR="0021296F">
        <w:t xml:space="preserve"> </w:t>
      </w:r>
      <w:r w:rsidRPr="000F44C1">
        <w:t>(</w:t>
      </w:r>
      <w:proofErr w:type="spellStart"/>
      <w:r w:rsidRPr="00505398">
        <w:rPr>
          <w:rStyle w:val="i"/>
        </w:rPr>
        <w:t>telei</w:t>
      </w:r>
      <w:proofErr w:type="spellEnd"/>
      <w:r w:rsidRPr="000F44C1">
        <w:t>).</w:t>
      </w:r>
      <w:r w:rsidR="0021296F">
        <w:t xml:space="preserve"> </w:t>
      </w:r>
      <w:r w:rsidRPr="000F44C1">
        <w:t>Menn,</w:t>
      </w:r>
      <w:r w:rsidR="0021296F">
        <w:t xml:space="preserve"> </w:t>
      </w:r>
      <w:r w:rsidRPr="000F44C1">
        <w:t>for</w:t>
      </w:r>
      <w:r w:rsidR="0021296F">
        <w:t xml:space="preserve"> </w:t>
      </w:r>
      <w:r w:rsidRPr="000F44C1">
        <w:t>example,</w:t>
      </w:r>
      <w:r w:rsidR="0021296F">
        <w:t xml:space="preserve"> </w:t>
      </w:r>
      <w:r w:rsidRPr="000F44C1">
        <w:t>argues</w:t>
      </w:r>
      <w:r w:rsidR="0021296F">
        <w:t xml:space="preserve"> </w:t>
      </w:r>
      <w:r w:rsidRPr="000F44C1">
        <w:t>that</w:t>
      </w:r>
      <w:r w:rsidR="0021296F">
        <w:t xml:space="preserve"> </w:t>
      </w:r>
      <w:r w:rsidRPr="000F44C1">
        <w:t>this</w:t>
      </w:r>
      <w:r w:rsidR="0021296F">
        <w:t xml:space="preserve"> </w:t>
      </w:r>
      <w:r w:rsidRPr="000F44C1">
        <w:t>examination</w:t>
      </w:r>
      <w:r w:rsidR="0021296F">
        <w:t xml:space="preserve"> </w:t>
      </w:r>
      <w:r w:rsidRPr="000F44C1">
        <w:t>of</w:t>
      </w:r>
      <w:r w:rsidR="0021296F">
        <w:t xml:space="preserve"> </w:t>
      </w:r>
      <w:r w:rsidRPr="000F44C1">
        <w:t>sources</w:t>
      </w:r>
      <w:r w:rsidR="0021296F">
        <w:t xml:space="preserve"> </w:t>
      </w:r>
      <w:r w:rsidRPr="000F44C1">
        <w:t>is</w:t>
      </w:r>
      <w:r w:rsidR="0021296F">
        <w:t xml:space="preserve"> </w:t>
      </w:r>
      <w:r w:rsidRPr="000F44C1">
        <w:t>not</w:t>
      </w:r>
      <w:r w:rsidR="0021296F">
        <w:t xml:space="preserve"> </w:t>
      </w:r>
      <w:r w:rsidRPr="000F44C1">
        <w:t>aimed</w:t>
      </w:r>
      <w:r w:rsidR="0021296F">
        <w:t xml:space="preserve"> </w:t>
      </w:r>
      <w:r w:rsidRPr="000F44C1">
        <w:t>at</w:t>
      </w:r>
      <w:r w:rsidR="0021296F">
        <w:t xml:space="preserve"> </w:t>
      </w:r>
      <w:r w:rsidRPr="000F44C1">
        <w:t>solving</w:t>
      </w:r>
      <w:r w:rsidR="0021296F">
        <w:t xml:space="preserve"> </w:t>
      </w:r>
      <w:r w:rsidRPr="000F44C1">
        <w:t>the</w:t>
      </w:r>
      <w:r w:rsidR="0021296F">
        <w:t xml:space="preserve"> </w:t>
      </w:r>
      <w:r w:rsidRPr="000F44C1">
        <w:t>problem</w:t>
      </w:r>
      <w:r w:rsidR="0021296F">
        <w:t xml:space="preserve"> </w:t>
      </w:r>
      <w:r w:rsidRPr="000F44C1">
        <w:t>of</w:t>
      </w:r>
      <w:r w:rsidR="0021296F">
        <w:t xml:space="preserve"> </w:t>
      </w:r>
      <w:r w:rsidRPr="000F44C1">
        <w:t>hylomorphism,</w:t>
      </w:r>
      <w:r w:rsidR="0021296F">
        <w:t xml:space="preserve"> </w:t>
      </w:r>
      <w:r w:rsidRPr="000F44C1">
        <w:t>but</w:t>
      </w:r>
      <w:r w:rsidR="0021296F">
        <w:t xml:space="preserve"> </w:t>
      </w:r>
      <w:r w:rsidRPr="000F44C1">
        <w:t>at</w:t>
      </w:r>
      <w:r w:rsidR="0021296F">
        <w:t xml:space="preserve"> </w:t>
      </w:r>
      <w:r w:rsidRPr="000F44C1">
        <w:t>establishing</w:t>
      </w:r>
      <w:r w:rsidR="0021296F">
        <w:t xml:space="preserve"> </w:t>
      </w:r>
      <w:r w:rsidRPr="000F44C1">
        <w:t>the</w:t>
      </w:r>
      <w:r w:rsidR="0021296F">
        <w:t xml:space="preserve"> </w:t>
      </w:r>
      <w:r w:rsidRPr="000F44C1">
        <w:t>primacy</w:t>
      </w:r>
      <w:r w:rsidR="0021296F">
        <w:t xml:space="preserve"> </w:t>
      </w:r>
      <w:r w:rsidRPr="000F44C1">
        <w:t>of</w:t>
      </w:r>
      <w:r w:rsidR="0021296F">
        <w:t xml:space="preserve"> </w:t>
      </w:r>
      <w:r w:rsidRPr="000F44C1">
        <w:t>being</w:t>
      </w:r>
      <w:r w:rsidR="0021296F">
        <w:t xml:space="preserve"> </w:t>
      </w:r>
      <w:r w:rsidRPr="000F44C1">
        <w:t>a</w:t>
      </w:r>
      <w:r w:rsidR="0021296F">
        <w:t xml:space="preserve"> </w:t>
      </w:r>
      <w:r w:rsidRPr="000F44C1">
        <w:t>source,</w:t>
      </w:r>
      <w:r w:rsidR="0021296F">
        <w:t xml:space="preserve"> </w:t>
      </w:r>
      <w:r w:rsidRPr="000F44C1">
        <w:t>which</w:t>
      </w:r>
      <w:r w:rsidR="0021296F">
        <w:t xml:space="preserve"> </w:t>
      </w:r>
      <w:r w:rsidRPr="000F44C1">
        <w:t>paves</w:t>
      </w:r>
      <w:r w:rsidR="0021296F">
        <w:t xml:space="preserve"> </w:t>
      </w:r>
      <w:r w:rsidRPr="000F44C1">
        <w:t>the</w:t>
      </w:r>
      <w:r w:rsidR="0021296F">
        <w:t xml:space="preserve"> </w:t>
      </w:r>
      <w:r w:rsidRPr="000F44C1">
        <w:t>way</w:t>
      </w:r>
      <w:r w:rsidR="0021296F">
        <w:t xml:space="preserve"> </w:t>
      </w:r>
      <w:r w:rsidRPr="000F44C1">
        <w:t>for</w:t>
      </w:r>
      <w:r w:rsidR="0021296F">
        <w:t xml:space="preserve"> </w:t>
      </w:r>
      <w:r w:rsidRPr="000F44C1">
        <w:t>Aristotle</w:t>
      </w:r>
      <w:r w:rsidR="0021296F">
        <w:t xml:space="preserve"> </w:t>
      </w:r>
      <w:r w:rsidRPr="000F44C1">
        <w:t>to</w:t>
      </w:r>
      <w:r w:rsidR="0021296F">
        <w:t xml:space="preserve"> </w:t>
      </w:r>
      <w:r w:rsidRPr="000F44C1">
        <w:t>argue</w:t>
      </w:r>
      <w:r w:rsidR="0021296F">
        <w:t xml:space="preserve"> </w:t>
      </w:r>
      <w:r w:rsidRPr="000F44C1">
        <w:t>in</w:t>
      </w:r>
      <w:r w:rsidR="0021296F">
        <w:t xml:space="preserve"> </w:t>
      </w:r>
      <w:r w:rsidRPr="00505398">
        <w:rPr>
          <w:rStyle w:val="i"/>
        </w:rPr>
        <w:t>Met.</w:t>
      </w:r>
      <w:r w:rsidR="0021296F">
        <w:rPr>
          <w:rStyle w:val="i"/>
        </w:rPr>
        <w:t xml:space="preserve"> </w:t>
      </w:r>
      <w:r w:rsidRPr="000F44C1">
        <w:t>XII</w:t>
      </w:r>
      <w:r w:rsidR="0021296F">
        <w:t xml:space="preserve"> </w:t>
      </w:r>
      <w:r w:rsidRPr="000F44C1">
        <w:t>that</w:t>
      </w:r>
      <w:r w:rsidR="0021296F">
        <w:t xml:space="preserve"> </w:t>
      </w:r>
      <w:r w:rsidRPr="000F44C1">
        <w:t>because</w:t>
      </w:r>
      <w:r w:rsidR="0021296F">
        <w:t xml:space="preserve"> </w:t>
      </w:r>
      <w:r w:rsidRPr="000F44C1">
        <w:t>god</w:t>
      </w:r>
      <w:r w:rsidR="0021296F">
        <w:t xml:space="preserve"> </w:t>
      </w:r>
      <w:r w:rsidRPr="000F44C1">
        <w:t>is</w:t>
      </w:r>
      <w:r w:rsidR="0021296F">
        <w:t xml:space="preserve"> </w:t>
      </w:r>
      <w:r w:rsidRPr="000F44C1">
        <w:t>the</w:t>
      </w:r>
      <w:r w:rsidR="0021296F">
        <w:t xml:space="preserve"> </w:t>
      </w:r>
      <w:r w:rsidRPr="000F44C1">
        <w:t>highest</w:t>
      </w:r>
      <w:r w:rsidR="0021296F">
        <w:t xml:space="preserve"> </w:t>
      </w:r>
      <w:r w:rsidRPr="000F44C1">
        <w:t>source,</w:t>
      </w:r>
      <w:r w:rsidR="0021296F">
        <w:t xml:space="preserve"> </w:t>
      </w:r>
      <w:r w:rsidRPr="000F44C1">
        <w:t>he</w:t>
      </w:r>
      <w:r w:rsidR="0021296F">
        <w:t xml:space="preserve"> </w:t>
      </w:r>
      <w:r w:rsidRPr="000F44C1">
        <w:t>is</w:t>
      </w:r>
      <w:r w:rsidR="0021296F">
        <w:t xml:space="preserve"> </w:t>
      </w:r>
      <w:r w:rsidRPr="000F44C1">
        <w:t>also</w:t>
      </w:r>
      <w:r w:rsidR="0021296F">
        <w:t xml:space="preserve"> </w:t>
      </w:r>
      <w:r w:rsidRPr="000F44C1">
        <w:t>the</w:t>
      </w:r>
      <w:r w:rsidR="0021296F">
        <w:t xml:space="preserve"> </w:t>
      </w:r>
      <w:r w:rsidRPr="000F44C1">
        <w:t>highest</w:t>
      </w:r>
      <w:r w:rsidR="0021296F">
        <w:t xml:space="preserve"> </w:t>
      </w:r>
      <w:r w:rsidRPr="000F44C1">
        <w:t>being.</w:t>
      </w:r>
      <w:bookmarkStart w:id="2214" w:name="_Ref13059582"/>
      <w:r w:rsidR="00F26195" w:rsidRPr="00F26195">
        <w:rPr>
          <w:rStyle w:val="enref"/>
        </w:rPr>
        <w:t>6</w:t>
      </w:r>
      <w:bookmarkEnd w:id="2214"/>
      <w:r w:rsidR="0021296F">
        <w:t xml:space="preserve"> </w:t>
      </w:r>
      <w:r w:rsidR="002A1AC4">
        <w:t>I</w:t>
      </w:r>
      <w:r w:rsidRPr="000F44C1">
        <w:t>n</w:t>
      </w:r>
      <w:r w:rsidR="0021296F">
        <w:t xml:space="preserve"> </w:t>
      </w:r>
      <w:r w:rsidRPr="000F44C1">
        <w:t>this</w:t>
      </w:r>
      <w:r w:rsidR="0021296F">
        <w:t xml:space="preserve"> </w:t>
      </w:r>
      <w:r w:rsidRPr="000F44C1">
        <w:t>view,</w:t>
      </w:r>
      <w:r w:rsidR="0021296F">
        <w:t xml:space="preserve"> </w:t>
      </w:r>
      <w:r w:rsidRPr="000F44C1">
        <w:t>however,</w:t>
      </w:r>
      <w:r w:rsidR="0021296F">
        <w:t xml:space="preserve"> </w:t>
      </w:r>
      <w:r w:rsidRPr="00505398">
        <w:rPr>
          <w:rStyle w:val="i"/>
        </w:rPr>
        <w:t>Met.</w:t>
      </w:r>
      <w:r w:rsidR="0021296F">
        <w:rPr>
          <w:rStyle w:val="i"/>
        </w:rPr>
        <w:t xml:space="preserve"> </w:t>
      </w:r>
      <w:r w:rsidRPr="000F44C1">
        <w:t>IX</w:t>
      </w:r>
      <w:r w:rsidR="0021296F">
        <w:t xml:space="preserve"> </w:t>
      </w:r>
      <w:r w:rsidRPr="000F44C1">
        <w:t>can</w:t>
      </w:r>
      <w:r w:rsidR="0021296F">
        <w:t xml:space="preserve"> </w:t>
      </w:r>
      <w:r w:rsidRPr="000F44C1">
        <w:t>still</w:t>
      </w:r>
      <w:r w:rsidR="0021296F">
        <w:t xml:space="preserve"> </w:t>
      </w:r>
      <w:r w:rsidRPr="000F44C1">
        <w:t>offer</w:t>
      </w:r>
      <w:r w:rsidR="0021296F">
        <w:t xml:space="preserve"> </w:t>
      </w:r>
      <w:r w:rsidRPr="000F44C1">
        <w:t>a</w:t>
      </w:r>
      <w:r w:rsidR="0021296F">
        <w:t xml:space="preserve"> </w:t>
      </w:r>
      <w:r w:rsidRPr="000F44C1">
        <w:t>solution</w:t>
      </w:r>
      <w:r w:rsidR="0021296F">
        <w:t xml:space="preserve"> </w:t>
      </w:r>
      <w:r w:rsidRPr="000F44C1">
        <w:t>to</w:t>
      </w:r>
      <w:r w:rsidR="0021296F">
        <w:t xml:space="preserve"> </w:t>
      </w:r>
      <w:r w:rsidRPr="000F44C1">
        <w:t>the</w:t>
      </w:r>
      <w:r w:rsidR="0021296F">
        <w:t xml:space="preserve"> </w:t>
      </w:r>
      <w:r w:rsidRPr="000F44C1">
        <w:t>problem</w:t>
      </w:r>
      <w:r w:rsidR="0021296F">
        <w:t xml:space="preserve"> </w:t>
      </w:r>
      <w:r w:rsidRPr="000F44C1">
        <w:t>of</w:t>
      </w:r>
      <w:r w:rsidR="0021296F">
        <w:t xml:space="preserve"> </w:t>
      </w:r>
      <w:r w:rsidRPr="000F44C1">
        <w:t>hylomorphic</w:t>
      </w:r>
      <w:r w:rsidR="0021296F">
        <w:t xml:space="preserve"> </w:t>
      </w:r>
      <w:r w:rsidRPr="000F44C1">
        <w:t>ontology.</w:t>
      </w:r>
      <w:r w:rsidR="0021296F">
        <w:t xml:space="preserve"> </w:t>
      </w:r>
      <w:r w:rsidRPr="000F44C1">
        <w:t>Witt</w:t>
      </w:r>
      <w:r w:rsidR="0021296F">
        <w:t xml:space="preserve"> </w:t>
      </w:r>
      <w:r w:rsidRPr="000F44C1">
        <w:t>and</w:t>
      </w:r>
      <w:r w:rsidR="0021296F">
        <w:t xml:space="preserve"> </w:t>
      </w:r>
      <w:r w:rsidRPr="000F44C1">
        <w:t>Charles,</w:t>
      </w:r>
      <w:r w:rsidR="0021296F">
        <w:t xml:space="preserve"> </w:t>
      </w:r>
      <w:r w:rsidRPr="000F44C1">
        <w:t>for</w:t>
      </w:r>
      <w:r w:rsidR="0021296F">
        <w:t xml:space="preserve"> </w:t>
      </w:r>
      <w:r w:rsidRPr="000F44C1">
        <w:t>example,</w:t>
      </w:r>
      <w:r w:rsidR="0021296F">
        <w:t xml:space="preserve"> </w:t>
      </w:r>
      <w:r w:rsidRPr="000F44C1">
        <w:t>argue</w:t>
      </w:r>
      <w:r w:rsidR="0021296F">
        <w:t xml:space="preserve"> </w:t>
      </w:r>
      <w:r w:rsidRPr="000F44C1">
        <w:t>that</w:t>
      </w:r>
      <w:r w:rsidR="0021296F">
        <w:t xml:space="preserve"> </w:t>
      </w:r>
      <w:r w:rsidRPr="000F44C1">
        <w:t>the</w:t>
      </w:r>
      <w:r w:rsidR="0021296F">
        <w:t xml:space="preserve"> </w:t>
      </w:r>
      <w:r w:rsidRPr="000F44C1">
        <w:t>discussion</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provides</w:t>
      </w:r>
      <w:r w:rsidR="0021296F">
        <w:t xml:space="preserve"> </w:t>
      </w:r>
      <w:r w:rsidRPr="000F44C1">
        <w:t>a</w:t>
      </w:r>
      <w:r w:rsidR="0021296F">
        <w:t xml:space="preserve"> </w:t>
      </w:r>
      <w:r w:rsidRPr="000F44C1">
        <w:t>solution</w:t>
      </w:r>
      <w:r w:rsidR="0021296F">
        <w:t xml:space="preserve"> </w:t>
      </w:r>
      <w:r w:rsidRPr="000F44C1">
        <w:t>through</w:t>
      </w:r>
      <w:r w:rsidR="0021296F">
        <w:t xml:space="preserve"> </w:t>
      </w:r>
      <w:r w:rsidRPr="000F44C1">
        <w:t>a</w:t>
      </w:r>
      <w:r w:rsidR="0021296F">
        <w:t xml:space="preserve"> </w:t>
      </w:r>
      <w:r w:rsidRPr="000F44C1">
        <w:t>hierarchical</w:t>
      </w:r>
      <w:r w:rsidR="0021296F">
        <w:t xml:space="preserve"> </w:t>
      </w:r>
      <w:r w:rsidRPr="000F44C1">
        <w:t>account</w:t>
      </w:r>
      <w:r w:rsidR="0021296F">
        <w:t xml:space="preserve"> </w:t>
      </w:r>
      <w:r w:rsidRPr="000F44C1">
        <w:t>of</w:t>
      </w:r>
      <w:r w:rsidR="0021296F">
        <w:t xml:space="preserve"> </w:t>
      </w:r>
      <w:r w:rsidRPr="000F44C1">
        <w:t>being</w:t>
      </w:r>
      <w:r w:rsidR="0021296F">
        <w:t xml:space="preserve"> </w:t>
      </w:r>
      <w:r w:rsidRPr="000F44C1">
        <w:t>that</w:t>
      </w:r>
      <w:r w:rsidR="0021296F">
        <w:t xml:space="preserve"> </w:t>
      </w:r>
      <w:r w:rsidRPr="000F44C1">
        <w:t>overlays</w:t>
      </w:r>
      <w:r w:rsidR="0021296F">
        <w:t xml:space="preserve"> </w:t>
      </w:r>
      <w:r w:rsidRPr="000F44C1">
        <w:t>the</w:t>
      </w:r>
      <w:r w:rsidR="0021296F">
        <w:t xml:space="preserve"> </w:t>
      </w:r>
      <w:r w:rsidRPr="000F44C1">
        <w:t>categorical</w:t>
      </w:r>
      <w:r w:rsidR="0021296F">
        <w:t xml:space="preserve"> </w:t>
      </w:r>
      <w:r w:rsidRPr="000F44C1">
        <w:t>sense</w:t>
      </w:r>
      <w:r w:rsidR="0021296F">
        <w:t xml:space="preserve"> </w:t>
      </w:r>
      <w:r w:rsidRPr="000F44C1">
        <w:t>of</w:t>
      </w:r>
      <w:r w:rsidR="0021296F">
        <w:t xml:space="preserve"> </w:t>
      </w:r>
      <w:r w:rsidRPr="000F44C1">
        <w:t>substance.</w:t>
      </w:r>
      <w:bookmarkStart w:id="2215" w:name="_Ref13059583"/>
      <w:r w:rsidR="00F26195" w:rsidRPr="00F26195">
        <w:rPr>
          <w:rStyle w:val="enref"/>
        </w:rPr>
        <w:t>7</w:t>
      </w:r>
      <w:bookmarkEnd w:id="2215"/>
    </w:p>
    <w:p w14:paraId="489385C3" w14:textId="77777777" w:rsidR="00CC3ABF" w:rsidRDefault="0098048A" w:rsidP="00DB77A4">
      <w:pPr>
        <w:pStyle w:val="p"/>
      </w:pPr>
      <w:r>
        <w:t>If</w:t>
      </w:r>
      <w:r w:rsidR="0021296F">
        <w:t xml:space="preserve"> </w:t>
      </w:r>
      <w:r>
        <w:t>we</w:t>
      </w:r>
      <w:r w:rsidR="0021296F">
        <w:t xml:space="preserve"> </w:t>
      </w:r>
      <w:r>
        <w:t>put</w:t>
      </w:r>
      <w:r w:rsidR="0021296F">
        <w:t xml:space="preserve"> </w:t>
      </w:r>
      <w:r>
        <w:t>these</w:t>
      </w:r>
      <w:r w:rsidR="0021296F">
        <w:t xml:space="preserve"> </w:t>
      </w:r>
      <w:r>
        <w:t>views</w:t>
      </w:r>
      <w:r w:rsidR="0021296F">
        <w:t xml:space="preserve"> </w:t>
      </w:r>
      <w:r w:rsidRPr="000F44C1">
        <w:t>together,</w:t>
      </w:r>
      <w:r w:rsidR="0021296F">
        <w:t xml:space="preserve"> </w:t>
      </w:r>
      <w:r w:rsidRPr="000F44C1">
        <w:t>I</w:t>
      </w:r>
      <w:r w:rsidR="0021296F">
        <w:t xml:space="preserve"> </w:t>
      </w:r>
      <w:r w:rsidRPr="000F44C1">
        <w:t>think</w:t>
      </w:r>
      <w:r w:rsidR="0021296F">
        <w:t xml:space="preserve"> </w:t>
      </w:r>
      <w:r>
        <w:t>they</w:t>
      </w:r>
      <w:r w:rsidR="0021296F">
        <w:t xml:space="preserve"> </w:t>
      </w:r>
      <w:r>
        <w:t>point</w:t>
      </w:r>
      <w:r w:rsidR="0021296F">
        <w:t xml:space="preserve"> </w:t>
      </w:r>
      <w:r>
        <w:t>in</w:t>
      </w:r>
      <w:r w:rsidR="0021296F">
        <w:t xml:space="preserve"> </w:t>
      </w:r>
      <w:r>
        <w:t>the</w:t>
      </w:r>
      <w:r w:rsidR="0021296F">
        <w:t xml:space="preserve"> </w:t>
      </w:r>
      <w:r>
        <w:t>right</w:t>
      </w:r>
      <w:r w:rsidR="0021296F">
        <w:t xml:space="preserve"> </w:t>
      </w:r>
      <w:r>
        <w:t>direction</w:t>
      </w:r>
      <w:r w:rsidRPr="000F44C1">
        <w:t>.</w:t>
      </w:r>
      <w:bookmarkStart w:id="2216" w:name="_Ref13059584"/>
      <w:r w:rsidR="00F26195" w:rsidRPr="00F26195">
        <w:rPr>
          <w:rStyle w:val="enref"/>
        </w:rPr>
        <w:t>8</w:t>
      </w:r>
      <w:bookmarkEnd w:id="2216"/>
      <w:r w:rsidR="0021296F">
        <w:t xml:space="preserve"> </w:t>
      </w:r>
      <w:r w:rsidRPr="000F44C1">
        <w:t>The</w:t>
      </w:r>
      <w:r w:rsidR="0021296F">
        <w:t xml:space="preserve"> </w:t>
      </w:r>
      <w:r w:rsidRPr="000F44C1">
        <w:t>best</w:t>
      </w:r>
      <w:r w:rsidR="0021296F">
        <w:t xml:space="preserve"> </w:t>
      </w:r>
      <w:r w:rsidRPr="000F44C1">
        <w:t>approach</w:t>
      </w:r>
      <w:r w:rsidR="0021296F">
        <w:t xml:space="preserve"> </w:t>
      </w:r>
      <w:r w:rsidRPr="000F44C1">
        <w:t>to</w:t>
      </w:r>
      <w:r w:rsidR="0021296F">
        <w:t xml:space="preserve"> </w:t>
      </w:r>
      <w:r w:rsidRPr="000F44C1">
        <w:t>understanding</w:t>
      </w:r>
      <w:r w:rsidR="0021296F">
        <w:t xml:space="preserve"> </w:t>
      </w:r>
      <w:r w:rsidRPr="00505398">
        <w:rPr>
          <w:rStyle w:val="i"/>
        </w:rPr>
        <w:t>Met.</w:t>
      </w:r>
      <w:r w:rsidR="0021296F">
        <w:rPr>
          <w:rStyle w:val="i"/>
        </w:rPr>
        <w:t xml:space="preserve"> </w:t>
      </w:r>
      <w:r w:rsidRPr="000F44C1">
        <w:t>IX,</w:t>
      </w:r>
      <w:r w:rsidR="0021296F">
        <w:t xml:space="preserve"> </w:t>
      </w:r>
      <w:r w:rsidRPr="000F44C1">
        <w:t>I</w:t>
      </w:r>
      <w:r w:rsidR="0021296F">
        <w:t xml:space="preserve"> </w:t>
      </w:r>
      <w:r w:rsidRPr="000F44C1">
        <w:t>think,</w:t>
      </w:r>
      <w:r w:rsidR="0021296F">
        <w:t xml:space="preserve"> </w:t>
      </w:r>
      <w:r w:rsidRPr="000F44C1">
        <w:t>is</w:t>
      </w:r>
      <w:r w:rsidR="0021296F">
        <w:t xml:space="preserve"> </w:t>
      </w:r>
      <w:r w:rsidRPr="000F44C1">
        <w:t>to</w:t>
      </w:r>
      <w:r w:rsidR="0021296F">
        <w:t xml:space="preserve"> </w:t>
      </w:r>
      <w:r w:rsidRPr="000F44C1">
        <w:t>take</w:t>
      </w:r>
      <w:r w:rsidR="0021296F">
        <w:t xml:space="preserve"> </w:t>
      </w:r>
      <w:r w:rsidRPr="000F44C1">
        <w:t>seriously</w:t>
      </w:r>
      <w:r w:rsidR="0021296F">
        <w:t xml:space="preserve"> </w:t>
      </w:r>
      <w:r w:rsidRPr="000F44C1">
        <w:t>both</w:t>
      </w:r>
      <w:r w:rsidR="0021296F">
        <w:t xml:space="preserve"> </w:t>
      </w:r>
      <w:r w:rsidRPr="000F44C1">
        <w:t>Aristotle’s</w:t>
      </w:r>
      <w:r w:rsidR="0021296F">
        <w:t xml:space="preserve"> </w:t>
      </w:r>
      <w:r w:rsidRPr="000F44C1">
        <w:t>distinction</w:t>
      </w:r>
      <w:r w:rsidR="0021296F">
        <w:t xml:space="preserve"> </w:t>
      </w:r>
      <w:r w:rsidRPr="000F44C1">
        <w:t>between</w:t>
      </w:r>
      <w:r w:rsidR="0021296F">
        <w:t xml:space="preserve"> </w:t>
      </w:r>
      <w:r w:rsidRPr="000F44C1">
        <w:t>elements,</w:t>
      </w:r>
      <w:r w:rsidR="0021296F">
        <w:t xml:space="preserve"> </w:t>
      </w:r>
      <w:r w:rsidRPr="000F44C1">
        <w:t>causes,</w:t>
      </w:r>
      <w:r w:rsidR="0021296F">
        <w:t xml:space="preserve"> </w:t>
      </w:r>
      <w:r w:rsidRPr="000F44C1">
        <w:t>and</w:t>
      </w:r>
      <w:r w:rsidR="0021296F">
        <w:t xml:space="preserve"> </w:t>
      </w:r>
      <w:r w:rsidRPr="000F44C1">
        <w:t>sources</w:t>
      </w:r>
      <w:r w:rsidR="0021296F">
        <w:rPr>
          <w:rStyle w:val="i"/>
        </w:rPr>
        <w:t xml:space="preserve"> </w:t>
      </w:r>
      <w:r w:rsidRPr="000F44C1">
        <w:t>in</w:t>
      </w:r>
      <w:r w:rsidR="0021296F">
        <w:t xml:space="preserve"> </w:t>
      </w:r>
      <w:r w:rsidRPr="00505398">
        <w:rPr>
          <w:rStyle w:val="i"/>
        </w:rPr>
        <w:t>Phys</w:t>
      </w:r>
      <w:r w:rsidRPr="000F44C1">
        <w:t>.</w:t>
      </w:r>
      <w:r w:rsidR="0021296F">
        <w:t xml:space="preserve"> </w:t>
      </w:r>
      <w:r w:rsidRPr="000F44C1">
        <w:t>I.1</w:t>
      </w:r>
      <w:r w:rsidR="0021296F">
        <w:t xml:space="preserve"> </w:t>
      </w:r>
      <w:r w:rsidRPr="000F44C1">
        <w:t>and</w:t>
      </w:r>
      <w:r w:rsidR="0021296F">
        <w:t xml:space="preserve"> </w:t>
      </w:r>
      <w:r w:rsidRPr="00505398">
        <w:rPr>
          <w:rStyle w:val="i"/>
        </w:rPr>
        <w:t>Met.</w:t>
      </w:r>
      <w:r w:rsidR="0021296F">
        <w:rPr>
          <w:rStyle w:val="i"/>
        </w:rPr>
        <w:t xml:space="preserve"> </w:t>
      </w:r>
      <w:r w:rsidRPr="000F44C1">
        <w:t>V.</w:t>
      </w:r>
      <w:r w:rsidR="000F57B4" w:rsidRPr="000F44C1">
        <w:t>1</w:t>
      </w:r>
      <w:r w:rsidR="000F57B4">
        <w:t>–</w:t>
      </w:r>
      <w:r w:rsidR="000F57B4" w:rsidRPr="000F44C1">
        <w:t>3</w:t>
      </w:r>
      <w:r w:rsidRPr="000F44C1">
        <w:t>,</w:t>
      </w:r>
      <w:r w:rsidR="0021296F">
        <w:t xml:space="preserve"> </w:t>
      </w:r>
      <w:r w:rsidRPr="000F44C1">
        <w:t>and</w:t>
      </w:r>
      <w:r w:rsidR="0021296F">
        <w:t xml:space="preserve"> </w:t>
      </w:r>
      <w:r w:rsidRPr="000F44C1">
        <w:t>his</w:t>
      </w:r>
      <w:r w:rsidR="0021296F">
        <w:t xml:space="preserve"> </w:t>
      </w:r>
      <w:r w:rsidRPr="000F44C1">
        <w:t>distinction</w:t>
      </w:r>
      <w:r w:rsidR="0021296F">
        <w:t xml:space="preserve"> </w:t>
      </w:r>
      <w:r w:rsidRPr="000F44C1">
        <w:t>between</w:t>
      </w:r>
      <w:r w:rsidR="0021296F">
        <w:t xml:space="preserve"> </w:t>
      </w:r>
      <w:r w:rsidRPr="000F44C1">
        <w:t>the</w:t>
      </w:r>
      <w:r w:rsidR="0021296F">
        <w:t xml:space="preserve"> </w:t>
      </w:r>
      <w:r w:rsidRPr="000F44C1">
        <w:t>four</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in</w:t>
      </w:r>
      <w:r w:rsidR="0021296F">
        <w:t xml:space="preserve"> </w:t>
      </w:r>
      <w:r w:rsidRPr="00505398">
        <w:rPr>
          <w:rStyle w:val="i"/>
        </w:rPr>
        <w:t>Met.</w:t>
      </w:r>
      <w:r w:rsidR="0021296F">
        <w:rPr>
          <w:rStyle w:val="i"/>
        </w:rPr>
        <w:t xml:space="preserve"> </w:t>
      </w:r>
      <w:r w:rsidRPr="000F44C1">
        <w:t>V.7</w:t>
      </w:r>
      <w:r w:rsidR="0021296F">
        <w:t xml:space="preserve"> </w:t>
      </w:r>
      <w:r w:rsidR="002A1AC4">
        <w:t>and</w:t>
      </w:r>
      <w:r w:rsidR="0021296F">
        <w:t xml:space="preserve"> </w:t>
      </w:r>
      <w:r w:rsidRPr="000F44C1">
        <w:t>VI.</w:t>
      </w:r>
      <w:r w:rsidR="000F57B4" w:rsidRPr="000F44C1">
        <w:t>1</w:t>
      </w:r>
      <w:r w:rsidR="000F57B4">
        <w:t>–</w:t>
      </w:r>
      <w:r w:rsidR="000F57B4" w:rsidRPr="000F44C1">
        <w:t>3</w:t>
      </w:r>
      <w:r w:rsidRPr="000F44C1">
        <w:t>.</w:t>
      </w:r>
      <w:r w:rsidR="0021296F">
        <w:t xml:space="preserve"> </w:t>
      </w:r>
      <w:r w:rsidRPr="000F44C1">
        <w:t>Elements,</w:t>
      </w:r>
      <w:r w:rsidR="0021296F">
        <w:t xml:space="preserve"> </w:t>
      </w:r>
      <w:r w:rsidRPr="000F44C1">
        <w:t>causes,</w:t>
      </w:r>
      <w:r w:rsidR="0021296F">
        <w:t xml:space="preserve"> </w:t>
      </w:r>
      <w:r w:rsidRPr="000F44C1">
        <w:t>and</w:t>
      </w:r>
      <w:r w:rsidR="0021296F">
        <w:t xml:space="preserve"> </w:t>
      </w:r>
      <w:r w:rsidRPr="000F44C1">
        <w:t>sources</w:t>
      </w:r>
      <w:r w:rsidR="0021296F">
        <w:t xml:space="preserve"> </w:t>
      </w:r>
      <w:r w:rsidRPr="000F44C1">
        <w:t>are</w:t>
      </w:r>
      <w:r w:rsidR="0021296F">
        <w:t xml:space="preserve"> </w:t>
      </w:r>
      <w:r w:rsidRPr="000F44C1">
        <w:t>different</w:t>
      </w:r>
      <w:r w:rsidR="0021296F">
        <w:t xml:space="preserve"> </w:t>
      </w:r>
      <w:r w:rsidRPr="000F44C1">
        <w:t>concepts:</w:t>
      </w:r>
      <w:r w:rsidR="0021296F">
        <w:t xml:space="preserve"> </w:t>
      </w:r>
      <w:r w:rsidRPr="000F44C1">
        <w:t>sources</w:t>
      </w:r>
      <w:r w:rsidR="0021296F">
        <w:t xml:space="preserve"> </w:t>
      </w:r>
      <w:r w:rsidRPr="000F44C1">
        <w:t>originate</w:t>
      </w:r>
      <w:r w:rsidR="0021296F">
        <w:t xml:space="preserve"> </w:t>
      </w:r>
      <w:r w:rsidRPr="000F44C1">
        <w:t>changes,</w:t>
      </w:r>
      <w:r w:rsidR="0021296F">
        <w:t xml:space="preserve"> </w:t>
      </w:r>
      <w:r w:rsidRPr="000F44C1">
        <w:t>generation,</w:t>
      </w:r>
      <w:r w:rsidR="0021296F">
        <w:t xml:space="preserve"> </w:t>
      </w:r>
      <w:r w:rsidRPr="000F44C1">
        <w:t>being,</w:t>
      </w:r>
      <w:r w:rsidR="0021296F">
        <w:t xml:space="preserve"> </w:t>
      </w:r>
      <w:r w:rsidRPr="000F44C1">
        <w:t>or</w:t>
      </w:r>
      <w:r w:rsidR="0021296F">
        <w:t xml:space="preserve"> </w:t>
      </w:r>
      <w:r w:rsidRPr="000F44C1">
        <w:t>knowing</w:t>
      </w:r>
      <w:r w:rsidR="0021296F">
        <w:t xml:space="preserve"> </w:t>
      </w:r>
      <w:r w:rsidRPr="000F44C1">
        <w:t>(</w:t>
      </w:r>
      <w:r w:rsidRPr="00505398">
        <w:rPr>
          <w:rStyle w:val="i"/>
        </w:rPr>
        <w:t>Met.</w:t>
      </w:r>
      <w:r w:rsidR="0021296F">
        <w:rPr>
          <w:rStyle w:val="i"/>
        </w:rPr>
        <w:t xml:space="preserve"> </w:t>
      </w:r>
      <w:r w:rsidRPr="000F44C1">
        <w:t>V.1).</w:t>
      </w:r>
      <w:r w:rsidR="0021296F">
        <w:t xml:space="preserve"> </w:t>
      </w:r>
      <w:r w:rsidRPr="000F44C1">
        <w:t>A</w:t>
      </w:r>
      <w:r w:rsidR="0021296F">
        <w:t xml:space="preserve"> </w:t>
      </w:r>
      <w:r w:rsidRPr="000F44C1">
        <w:t>cause</w:t>
      </w:r>
      <w:r w:rsidR="0021296F">
        <w:t xml:space="preserve"> </w:t>
      </w:r>
      <w:r w:rsidRPr="000F44C1">
        <w:t>is</w:t>
      </w:r>
      <w:r w:rsidR="0021296F">
        <w:t xml:space="preserve"> </w:t>
      </w:r>
      <w:r w:rsidRPr="000F44C1">
        <w:t>a</w:t>
      </w:r>
      <w:r w:rsidR="0021296F">
        <w:t xml:space="preserve"> </w:t>
      </w:r>
      <w:r w:rsidRPr="000F44C1">
        <w:t>categorical</w:t>
      </w:r>
      <w:r w:rsidR="0021296F">
        <w:t xml:space="preserve"> </w:t>
      </w:r>
      <w:r w:rsidRPr="000F44C1">
        <w:t>object</w:t>
      </w:r>
      <w:r w:rsidR="0021296F">
        <w:t xml:space="preserve"> </w:t>
      </w:r>
      <w:r w:rsidRPr="000F44C1">
        <w:t>responsible</w:t>
      </w:r>
      <w:r w:rsidR="0021296F">
        <w:t xml:space="preserve"> </w:t>
      </w:r>
      <w:r w:rsidRPr="000F44C1">
        <w:t>for</w:t>
      </w:r>
      <w:r w:rsidR="0021296F">
        <w:t xml:space="preserve"> </w:t>
      </w:r>
      <w:r w:rsidRPr="000F44C1">
        <w:t>a</w:t>
      </w:r>
      <w:r w:rsidR="0021296F">
        <w:t xml:space="preserve"> </w:t>
      </w:r>
      <w:r w:rsidRPr="000F44C1">
        <w:t>being,</w:t>
      </w:r>
      <w:r w:rsidR="0021296F">
        <w:t xml:space="preserve"> </w:t>
      </w:r>
      <w:r w:rsidRPr="000F44C1">
        <w:t>process,</w:t>
      </w:r>
      <w:r w:rsidR="0021296F">
        <w:t xml:space="preserve"> </w:t>
      </w:r>
      <w:r w:rsidRPr="000F44C1">
        <w:t>or</w:t>
      </w:r>
      <w:r w:rsidR="0021296F">
        <w:t xml:space="preserve"> </w:t>
      </w:r>
      <w:r w:rsidRPr="000F44C1">
        <w:t>event</w:t>
      </w:r>
      <w:r w:rsidR="0021296F">
        <w:t xml:space="preserve"> </w:t>
      </w:r>
      <w:r w:rsidRPr="000F44C1">
        <w:t>(</w:t>
      </w:r>
      <w:r w:rsidRPr="00505398">
        <w:rPr>
          <w:rStyle w:val="i"/>
        </w:rPr>
        <w:t>Met.</w:t>
      </w:r>
      <w:r w:rsidR="0021296F">
        <w:rPr>
          <w:rStyle w:val="i"/>
        </w:rPr>
        <w:t xml:space="preserve"> </w:t>
      </w:r>
      <w:r w:rsidRPr="000F44C1">
        <w:t>V.2).</w:t>
      </w:r>
      <w:r w:rsidR="0021296F">
        <w:t xml:space="preserve"> </w:t>
      </w:r>
      <w:r w:rsidRPr="000F44C1">
        <w:t>An</w:t>
      </w:r>
      <w:r w:rsidR="0021296F">
        <w:t xml:space="preserve"> </w:t>
      </w:r>
      <w:r w:rsidRPr="000F44C1">
        <w:t>element</w:t>
      </w:r>
      <w:r w:rsidR="0021296F">
        <w:t xml:space="preserve"> </w:t>
      </w:r>
      <w:r w:rsidRPr="000F44C1">
        <w:t>is</w:t>
      </w:r>
      <w:r w:rsidR="0021296F">
        <w:t xml:space="preserve"> </w:t>
      </w:r>
      <w:r w:rsidRPr="000F44C1">
        <w:t>a</w:t>
      </w:r>
      <w:r w:rsidR="0021296F">
        <w:t xml:space="preserve"> </w:t>
      </w:r>
      <w:r w:rsidRPr="000F44C1">
        <w:t>constituent</w:t>
      </w:r>
      <w:r w:rsidR="0021296F">
        <w:t xml:space="preserve"> </w:t>
      </w:r>
      <w:r w:rsidRPr="000F44C1">
        <w:t>part</w:t>
      </w:r>
      <w:r w:rsidR="0021296F">
        <w:t xml:space="preserve"> </w:t>
      </w:r>
      <w:r w:rsidRPr="000F44C1">
        <w:t>(</w:t>
      </w:r>
      <w:r w:rsidRPr="00505398">
        <w:rPr>
          <w:rStyle w:val="i"/>
        </w:rPr>
        <w:t>Met.</w:t>
      </w:r>
      <w:r w:rsidR="0021296F">
        <w:rPr>
          <w:rStyle w:val="i"/>
        </w:rPr>
        <w:t xml:space="preserve"> </w:t>
      </w:r>
      <w:r w:rsidRPr="000F44C1">
        <w:t>V.3).</w:t>
      </w:r>
    </w:p>
    <w:p w14:paraId="0CDF264D" w14:textId="1C248A8F" w:rsidR="0098048A" w:rsidRPr="000F44C1" w:rsidRDefault="0098048A" w:rsidP="00DB77A4">
      <w:pPr>
        <w:pStyle w:val="p"/>
      </w:pPr>
      <w:r w:rsidRPr="000F44C1">
        <w:t>To</w:t>
      </w:r>
      <w:r w:rsidR="0021296F">
        <w:t xml:space="preserve"> </w:t>
      </w:r>
      <w:r w:rsidRPr="000F44C1">
        <w:t>review:</w:t>
      </w:r>
      <w:r w:rsidR="0021296F">
        <w:t xml:space="preserve"> </w:t>
      </w:r>
      <w:r w:rsidRPr="000F44C1">
        <w:t>the</w:t>
      </w:r>
      <w:r w:rsidR="0021296F">
        <w:t xml:space="preserve"> </w:t>
      </w:r>
      <w:r w:rsidRPr="000F44C1">
        <w:t>four</w:t>
      </w:r>
      <w:r w:rsidR="0021296F">
        <w:t xml:space="preserve"> </w:t>
      </w:r>
      <w:r w:rsidRPr="000F44C1">
        <w:t>senses</w:t>
      </w:r>
      <w:r w:rsidR="0021296F">
        <w:t xml:space="preserve"> </w:t>
      </w:r>
      <w:r w:rsidRPr="000F44C1">
        <w:t>of</w:t>
      </w:r>
      <w:r w:rsidR="0021296F">
        <w:t xml:space="preserve"> </w:t>
      </w:r>
      <w:r w:rsidRPr="000F44C1">
        <w:t>being</w:t>
      </w:r>
      <w:r w:rsidR="0021296F">
        <w:t xml:space="preserve"> </w:t>
      </w:r>
      <w:r w:rsidRPr="000F44C1">
        <w:t>without</w:t>
      </w:r>
      <w:r w:rsidR="0021296F">
        <w:t xml:space="preserve"> </w:t>
      </w:r>
      <w:r w:rsidRPr="000F44C1">
        <w:t>qualification</w:t>
      </w:r>
      <w:r w:rsidR="0021296F">
        <w:t xml:space="preserve"> </w:t>
      </w:r>
      <w:r w:rsidRPr="000F44C1">
        <w:t>are</w:t>
      </w:r>
      <w:r w:rsidR="0021296F">
        <w:t xml:space="preserve"> </w:t>
      </w:r>
      <w:r w:rsidRPr="000F44C1">
        <w:t>incidental</w:t>
      </w:r>
      <w:r>
        <w:t>-essential</w:t>
      </w:r>
      <w:r w:rsidRPr="000F44C1">
        <w:t>,</w:t>
      </w:r>
      <w:r w:rsidR="0021296F">
        <w:t xml:space="preserve"> </w:t>
      </w:r>
      <w:r w:rsidRPr="000F44C1">
        <w:t>categorical,</w:t>
      </w:r>
      <w:r w:rsidR="0021296F">
        <w:t xml:space="preserve"> </w:t>
      </w:r>
      <w:r>
        <w:t>dynamic-</w:t>
      </w:r>
      <w:r w:rsidRPr="000F44C1">
        <w:t>energetic,</w:t>
      </w:r>
      <w:r w:rsidR="0021296F">
        <w:t xml:space="preserve"> </w:t>
      </w:r>
      <w:r w:rsidRPr="000F44C1">
        <w:t>and</w:t>
      </w:r>
      <w:r w:rsidR="0021296F">
        <w:t xml:space="preserve"> </w:t>
      </w:r>
      <w:r w:rsidRPr="000F44C1">
        <w:t>alethic.</w:t>
      </w:r>
      <w:r w:rsidR="0021296F">
        <w:t xml:space="preserve"> </w:t>
      </w:r>
      <w:r w:rsidRPr="000F44C1">
        <w:t>In</w:t>
      </w:r>
      <w:r w:rsidR="0021296F">
        <w:t xml:space="preserve"> </w:t>
      </w:r>
      <w:r w:rsidRPr="000F44C1">
        <w:t>th</w:t>
      </w:r>
      <w:r w:rsidR="002A1AC4">
        <w:t>is</w:t>
      </w:r>
      <w:r w:rsidR="0021296F">
        <w:t xml:space="preserve"> </w:t>
      </w:r>
      <w:r w:rsidR="002A1AC4">
        <w:t>book’s</w:t>
      </w:r>
      <w:r w:rsidR="0021296F">
        <w:t xml:space="preserve"> </w:t>
      </w:r>
      <w:r w:rsidR="002A1AC4">
        <w:t>i</w:t>
      </w:r>
      <w:r w:rsidRPr="000F44C1">
        <w:t>ntroduction,</w:t>
      </w:r>
      <w:r w:rsidR="0021296F">
        <w:t xml:space="preserve"> </w:t>
      </w:r>
      <w:r w:rsidRPr="000F44C1">
        <w:t>I</w:t>
      </w:r>
      <w:r w:rsidR="0021296F">
        <w:t xml:space="preserve"> </w:t>
      </w:r>
      <w:r w:rsidRPr="000F44C1">
        <w:t>argued</w:t>
      </w:r>
      <w:r w:rsidR="0021296F">
        <w:t xml:space="preserve"> </w:t>
      </w:r>
      <w:r w:rsidRPr="000F44C1">
        <w:t>that</w:t>
      </w:r>
      <w:r w:rsidR="0021296F">
        <w:t xml:space="preserve"> </w:t>
      </w:r>
      <w:r w:rsidRPr="00505398">
        <w:rPr>
          <w:rStyle w:val="i"/>
        </w:rPr>
        <w:t>ousia</w:t>
      </w:r>
      <w:r w:rsidR="0021296F">
        <w:t xml:space="preserve"> </w:t>
      </w:r>
      <w:r w:rsidRPr="000F44C1">
        <w:t>is</w:t>
      </w:r>
      <w:r w:rsidR="0021296F">
        <w:t xml:space="preserve"> </w:t>
      </w:r>
      <w:r w:rsidRPr="000F44C1">
        <w:t>only</w:t>
      </w:r>
      <w:r w:rsidR="0021296F">
        <w:t xml:space="preserve"> </w:t>
      </w:r>
      <w:r w:rsidRPr="000F44C1">
        <w:t>the</w:t>
      </w:r>
      <w:r w:rsidR="0021296F">
        <w:t xml:space="preserve"> </w:t>
      </w:r>
      <w:r w:rsidRPr="000F44C1">
        <w:t>primary</w:t>
      </w:r>
      <w:r w:rsidR="0021296F">
        <w:t xml:space="preserve"> </w:t>
      </w:r>
      <w:r w:rsidRPr="000F44C1">
        <w:t>sense</w:t>
      </w:r>
      <w:r w:rsidR="0021296F">
        <w:t xml:space="preserve"> </w:t>
      </w:r>
      <w:r w:rsidRPr="000F44C1">
        <w:t>of</w:t>
      </w:r>
      <w:r w:rsidR="0021296F">
        <w:t xml:space="preserve"> </w:t>
      </w:r>
      <w:r w:rsidRPr="000F44C1">
        <w:t>categorical</w:t>
      </w:r>
      <w:r w:rsidR="0021296F">
        <w:t xml:space="preserve"> </w:t>
      </w:r>
      <w:r w:rsidRPr="000F44C1">
        <w:t>being.</w:t>
      </w:r>
      <w:r w:rsidR="0021296F">
        <w:t xml:space="preserve"> </w:t>
      </w:r>
      <w:r w:rsidRPr="000F44C1">
        <w:t>In</w:t>
      </w:r>
      <w:r w:rsidR="0021296F">
        <w:t xml:space="preserve"> </w:t>
      </w:r>
      <w:r w:rsidRPr="000F44C1">
        <w:t>contrast</w:t>
      </w:r>
      <w:r w:rsidR="0021296F">
        <w:t xml:space="preserve"> </w:t>
      </w:r>
      <w:r w:rsidRPr="000F44C1">
        <w:t>to</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being-potent</w:t>
      </w:r>
      <w:r w:rsidR="0021296F">
        <w:t xml:space="preserve"> </w:t>
      </w:r>
      <w:r w:rsidRPr="000F44C1">
        <w:t>and</w:t>
      </w:r>
      <w:r w:rsidR="0021296F">
        <w:t xml:space="preserve"> </w:t>
      </w:r>
      <w:r w:rsidRPr="000F44C1">
        <w:t>being-at-work</w:t>
      </w:r>
      <w:r w:rsidR="0021296F">
        <w:t xml:space="preserve"> </w:t>
      </w:r>
      <w:r w:rsidRPr="000F44C1">
        <w:t>are</w:t>
      </w:r>
      <w:r w:rsidR="0021296F">
        <w:t xml:space="preserve"> </w:t>
      </w:r>
      <w:r w:rsidRPr="000F44C1">
        <w:t>neither</w:t>
      </w:r>
      <w:r w:rsidR="0021296F">
        <w:t xml:space="preserve"> </w:t>
      </w:r>
      <w:r w:rsidRPr="000F44C1">
        <w:t>properties</w:t>
      </w:r>
      <w:r w:rsidR="0021296F">
        <w:t xml:space="preserve"> </w:t>
      </w:r>
      <w:r w:rsidRPr="000F44C1">
        <w:t>nor</w:t>
      </w:r>
      <w:r w:rsidR="0021296F">
        <w:t xml:space="preserve"> </w:t>
      </w:r>
      <w:r w:rsidRPr="000F44C1">
        <w:t>subjects</w:t>
      </w:r>
      <w:r w:rsidR="0021296F">
        <w:t xml:space="preserve"> </w:t>
      </w:r>
      <w:r w:rsidRPr="000F44C1">
        <w:t>that</w:t>
      </w:r>
      <w:r w:rsidR="0021296F">
        <w:t xml:space="preserve"> </w:t>
      </w:r>
      <w:r w:rsidRPr="000F44C1">
        <w:t>bear</w:t>
      </w:r>
      <w:r w:rsidR="0021296F">
        <w:t xml:space="preserve"> </w:t>
      </w:r>
      <w:r w:rsidRPr="000F44C1">
        <w:t>them,</w:t>
      </w:r>
      <w:r w:rsidR="0021296F">
        <w:t xml:space="preserve"> </w:t>
      </w:r>
      <w:r w:rsidRPr="000F44C1">
        <w:t>but</w:t>
      </w:r>
      <w:r w:rsidR="0021296F">
        <w:t xml:space="preserve"> </w:t>
      </w:r>
      <w:r w:rsidRPr="000F44C1">
        <w:t>ways</w:t>
      </w:r>
      <w:r w:rsidR="0021296F">
        <w:t xml:space="preserve"> </w:t>
      </w:r>
      <w:r w:rsidRPr="000F44C1">
        <w:t>of</w:t>
      </w:r>
      <w:r w:rsidR="0021296F">
        <w:t xml:space="preserve"> </w:t>
      </w:r>
      <w:r w:rsidRPr="000F44C1">
        <w:t>being</w:t>
      </w:r>
      <w:r w:rsidR="0021296F">
        <w:t xml:space="preserve"> </w:t>
      </w:r>
      <w:r w:rsidRPr="000F44C1">
        <w:t>what</w:t>
      </w:r>
      <w:r w:rsidR="0021296F">
        <w:t xml:space="preserve"> </w:t>
      </w:r>
      <w:r w:rsidRPr="000F44C1">
        <w:t>something</w:t>
      </w:r>
      <w:r w:rsidR="0021296F">
        <w:t xml:space="preserve"> </w:t>
      </w:r>
      <w:r w:rsidRPr="000F44C1">
        <w:t>is,</w:t>
      </w:r>
      <w:r w:rsidR="0021296F">
        <w:t xml:space="preserve"> </w:t>
      </w:r>
      <w:r w:rsidRPr="000F44C1">
        <w:t>that</w:t>
      </w:r>
      <w:r w:rsidR="0021296F">
        <w:t xml:space="preserve"> </w:t>
      </w:r>
      <w:r w:rsidRPr="000F44C1">
        <w:t>is,</w:t>
      </w:r>
      <w:r w:rsidR="0021296F">
        <w:t xml:space="preserve"> </w:t>
      </w:r>
      <w:r w:rsidRPr="000F44C1">
        <w:t>coexisting</w:t>
      </w:r>
      <w:r w:rsidR="0021296F">
        <w:t xml:space="preserve"> </w:t>
      </w:r>
      <w:r w:rsidRPr="000F44C1">
        <w:t>aspects</w:t>
      </w:r>
      <w:r w:rsidR="0021296F">
        <w:t xml:space="preserve"> </w:t>
      </w:r>
      <w:r w:rsidRPr="000F44C1">
        <w:t>of</w:t>
      </w:r>
      <w:r w:rsidR="0021296F">
        <w:t xml:space="preserve"> </w:t>
      </w:r>
      <w:r w:rsidRPr="000F44C1">
        <w:t>beings</w:t>
      </w:r>
      <w:r w:rsidR="0021296F">
        <w:t xml:space="preserve"> </w:t>
      </w:r>
      <w:r w:rsidRPr="000F44C1">
        <w:t>insofar</w:t>
      </w:r>
      <w:r w:rsidR="0021296F">
        <w:t xml:space="preserve"> </w:t>
      </w:r>
      <w:r w:rsidRPr="000F44C1">
        <w:t>as</w:t>
      </w:r>
      <w:r w:rsidR="0021296F">
        <w:t xml:space="preserve"> </w:t>
      </w:r>
      <w:r w:rsidRPr="000F44C1">
        <w:t>they</w:t>
      </w:r>
      <w:r w:rsidR="0021296F">
        <w:t xml:space="preserve"> </w:t>
      </w:r>
      <w:r w:rsidRPr="000F44C1">
        <w:t>function.</w:t>
      </w:r>
      <w:r w:rsidR="0021296F">
        <w:t xml:space="preserve"> </w:t>
      </w:r>
      <w:r w:rsidRPr="000F44C1">
        <w:t>Potency</w:t>
      </w:r>
      <w:r w:rsidR="0021296F">
        <w:t xml:space="preserve"> </w:t>
      </w:r>
      <w:r w:rsidRPr="000F44C1">
        <w:t>and</w:t>
      </w:r>
      <w:r w:rsidR="0021296F">
        <w:t xml:space="preserve"> </w:t>
      </w:r>
      <w:r w:rsidRPr="00505398">
        <w:rPr>
          <w:rStyle w:val="i"/>
        </w:rPr>
        <w:t>energeia</w:t>
      </w:r>
      <w:r w:rsidR="0021296F">
        <w:t xml:space="preserve"> </w:t>
      </w:r>
      <w:r w:rsidRPr="000F44C1">
        <w:t>are</w:t>
      </w:r>
      <w:r w:rsidR="0021296F">
        <w:t xml:space="preserve"> </w:t>
      </w:r>
      <w:r w:rsidRPr="000F44C1">
        <w:t>names</w:t>
      </w:r>
      <w:r w:rsidR="0021296F">
        <w:t xml:space="preserve"> </w:t>
      </w:r>
      <w:r w:rsidRPr="000F44C1">
        <w:t>for</w:t>
      </w:r>
      <w:r w:rsidR="0021296F">
        <w:t xml:space="preserve"> </w:t>
      </w:r>
      <w:r w:rsidRPr="000F44C1">
        <w:t>being,</w:t>
      </w:r>
      <w:r w:rsidR="0021296F">
        <w:t xml:space="preserve"> </w:t>
      </w:r>
      <w:r w:rsidRPr="000F44C1">
        <w:t>but</w:t>
      </w:r>
      <w:r w:rsidR="0021296F">
        <w:t xml:space="preserve"> </w:t>
      </w:r>
      <w:r w:rsidRPr="000F44C1">
        <w:t>are</w:t>
      </w:r>
      <w:r w:rsidR="0021296F">
        <w:t xml:space="preserve"> </w:t>
      </w:r>
      <w:r w:rsidRPr="000F44C1">
        <w:t>also</w:t>
      </w:r>
      <w:r w:rsidR="0021296F">
        <w:t xml:space="preserve"> </w:t>
      </w:r>
      <w:r w:rsidRPr="000F44C1">
        <w:t>native</w:t>
      </w:r>
      <w:r w:rsidR="0021296F">
        <w:t xml:space="preserve"> </w:t>
      </w:r>
      <w:r w:rsidRPr="000F44C1">
        <w:t>to</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change</w:t>
      </w:r>
      <w:r w:rsidR="0021296F">
        <w:t xml:space="preserve"> </w:t>
      </w:r>
      <w:r w:rsidRPr="000F44C1">
        <w:t>and</w:t>
      </w:r>
      <w:r w:rsidR="0021296F">
        <w:t xml:space="preserve"> </w:t>
      </w:r>
      <w:r w:rsidRPr="00505398">
        <w:rPr>
          <w:rStyle w:val="i"/>
        </w:rPr>
        <w:t>genesis</w:t>
      </w:r>
      <w:r w:rsidRPr="000F44C1">
        <w:t>:</w:t>
      </w:r>
      <w:r w:rsidR="0021296F">
        <w:t xml:space="preserve"> </w:t>
      </w:r>
      <w:r w:rsidRPr="000F44C1">
        <w:t>their</w:t>
      </w:r>
      <w:r w:rsidR="0021296F">
        <w:t xml:space="preserve"> </w:t>
      </w:r>
      <w:r w:rsidRPr="000F44C1">
        <w:t>most</w:t>
      </w:r>
      <w:r w:rsidR="0021296F">
        <w:t xml:space="preserve"> </w:t>
      </w:r>
      <w:r w:rsidRPr="000F44C1">
        <w:t>authoritative</w:t>
      </w:r>
      <w:r w:rsidR="0021296F">
        <w:t xml:space="preserve"> </w:t>
      </w:r>
      <w:r w:rsidRPr="000F44C1">
        <w:t>(</w:t>
      </w:r>
      <w:proofErr w:type="spellStart"/>
      <w:r w:rsidRPr="00505398">
        <w:rPr>
          <w:rStyle w:val="i"/>
        </w:rPr>
        <w:t>malista</w:t>
      </w:r>
      <w:proofErr w:type="spellEnd"/>
      <w:r w:rsidR="0021296F">
        <w:rPr>
          <w:rStyle w:val="i"/>
        </w:rPr>
        <w:t xml:space="preserve"> </w:t>
      </w:r>
      <w:proofErr w:type="spellStart"/>
      <w:r w:rsidRPr="00505398">
        <w:rPr>
          <w:rStyle w:val="i"/>
        </w:rPr>
        <w:t>kuri</w:t>
      </w:r>
      <w:r w:rsidR="009E3B62">
        <w:rPr>
          <w:rStyle w:val="i"/>
        </w:rPr>
        <w:t>o</w:t>
      </w:r>
      <w:r w:rsidRPr="00505398">
        <w:rPr>
          <w:rStyle w:val="i"/>
        </w:rPr>
        <w:t>s</w:t>
      </w:r>
      <w:proofErr w:type="spellEnd"/>
      <w:r w:rsidRPr="000F44C1">
        <w:t>)</w:t>
      </w:r>
      <w:r w:rsidR="0021296F">
        <w:rPr>
          <w:rStyle w:val="i"/>
        </w:rPr>
        <w:t xml:space="preserve"> </w:t>
      </w:r>
      <w:r w:rsidRPr="000F44C1">
        <w:t>meaning</w:t>
      </w:r>
      <w:r w:rsidR="0021296F">
        <w:t xml:space="preserve"> </w:t>
      </w:r>
      <w:r w:rsidRPr="000F44C1">
        <w:t>is</w:t>
      </w:r>
      <w:r w:rsidR="0021296F">
        <w:t xml:space="preserve"> </w:t>
      </w:r>
      <w:r w:rsidRPr="000F44C1">
        <w:t>change</w:t>
      </w:r>
      <w:r w:rsidR="0021296F">
        <w:t xml:space="preserve"> </w:t>
      </w:r>
      <w:r w:rsidRPr="000F44C1">
        <w:t>(potency</w:t>
      </w:r>
      <w:r w:rsidR="002A1AC4">
        <w:t>,</w:t>
      </w:r>
      <w:r w:rsidR="0021296F">
        <w:t xml:space="preserve"> </w:t>
      </w:r>
      <w:r w:rsidRPr="00505398">
        <w:rPr>
          <w:rStyle w:val="i"/>
        </w:rPr>
        <w:t>Met.</w:t>
      </w:r>
      <w:r w:rsidR="0021296F">
        <w:rPr>
          <w:rStyle w:val="i"/>
        </w:rPr>
        <w:t xml:space="preserve"> </w:t>
      </w:r>
      <w:r w:rsidRPr="000F44C1">
        <w:t>IX.1</w:t>
      </w:r>
      <w:r w:rsidR="0021296F">
        <w:t xml:space="preserve"> </w:t>
      </w:r>
      <w:r w:rsidRPr="000F44C1">
        <w:t>1045b33</w:t>
      </w:r>
      <w:r w:rsidR="002A1AC4">
        <w:t>;</w:t>
      </w:r>
      <w:r w:rsidR="0021296F">
        <w:t xml:space="preserve"> </w:t>
      </w:r>
      <w:r w:rsidRPr="000F44C1">
        <w:t>activity</w:t>
      </w:r>
      <w:r w:rsidR="002A1AC4">
        <w:t>,</w:t>
      </w:r>
      <w:r w:rsidR="0021296F">
        <w:t xml:space="preserve"> </w:t>
      </w:r>
      <w:r w:rsidRPr="000F44C1">
        <w:t>IX.3</w:t>
      </w:r>
      <w:r w:rsidR="0021296F">
        <w:t xml:space="preserve"> </w:t>
      </w:r>
      <w:r w:rsidRPr="000F44C1">
        <w:t>1047a3</w:t>
      </w:r>
      <w:r w:rsidR="000F57B4" w:rsidRPr="000F44C1">
        <w:t>0</w:t>
      </w:r>
      <w:r w:rsidR="000F57B4">
        <w:t>–</w:t>
      </w:r>
      <w:r w:rsidR="000F57B4" w:rsidRPr="000F44C1">
        <w:t>3</w:t>
      </w:r>
      <w:r w:rsidRPr="000F44C1">
        <w:t>3),</w:t>
      </w:r>
      <w:bookmarkStart w:id="2217" w:name="_Ref13059585"/>
      <w:r w:rsidR="00F26195" w:rsidRPr="00F26195">
        <w:rPr>
          <w:rStyle w:val="enref"/>
        </w:rPr>
        <w:t>9</w:t>
      </w:r>
      <w:bookmarkEnd w:id="2217"/>
      <w:r w:rsidR="0021296F">
        <w:t xml:space="preserve"> </w:t>
      </w:r>
      <w:r w:rsidRPr="000F44C1">
        <w:t>and</w:t>
      </w:r>
      <w:r w:rsidR="0021296F">
        <w:t xml:space="preserve"> </w:t>
      </w:r>
      <w:r w:rsidRPr="000F44C1">
        <w:t>change</w:t>
      </w:r>
      <w:r w:rsidR="0021296F">
        <w:t xml:space="preserve"> </w:t>
      </w:r>
      <w:r w:rsidRPr="000F44C1">
        <w:t>can</w:t>
      </w:r>
      <w:r w:rsidR="0021296F">
        <w:t xml:space="preserve"> </w:t>
      </w:r>
      <w:r w:rsidRPr="000F44C1">
        <w:t>only</w:t>
      </w:r>
      <w:r w:rsidR="0021296F">
        <w:t xml:space="preserve"> </w:t>
      </w:r>
      <w:r w:rsidRPr="000F44C1">
        <w:t>be</w:t>
      </w:r>
      <w:r w:rsidR="0021296F">
        <w:t xml:space="preserve"> </w:t>
      </w:r>
      <w:r w:rsidRPr="000F44C1">
        <w:t>defined</w:t>
      </w:r>
      <w:r w:rsidR="0021296F">
        <w:t xml:space="preserve"> </w:t>
      </w:r>
      <w:r w:rsidRPr="000F44C1">
        <w:t>using</w:t>
      </w:r>
      <w:r w:rsidR="0021296F">
        <w:t xml:space="preserve"> </w:t>
      </w:r>
      <w:r w:rsidRPr="000F44C1">
        <w:t>this</w:t>
      </w:r>
      <w:r w:rsidR="0021296F">
        <w:t xml:space="preserve"> </w:t>
      </w:r>
      <w:r>
        <w:t>dynamic-</w:t>
      </w:r>
      <w:r w:rsidRPr="000F44C1">
        <w:t>energetic</w:t>
      </w:r>
      <w:r w:rsidR="0021296F">
        <w:t xml:space="preserve"> </w:t>
      </w:r>
      <w:r w:rsidRPr="000F44C1">
        <w:t>sense</w:t>
      </w:r>
      <w:r w:rsidR="0021296F">
        <w:t xml:space="preserve"> </w:t>
      </w:r>
      <w:r w:rsidRPr="000F44C1">
        <w:t>of</w:t>
      </w:r>
      <w:r w:rsidR="0021296F">
        <w:t xml:space="preserve"> </w:t>
      </w:r>
      <w:r w:rsidRPr="000F44C1">
        <w:t>being</w:t>
      </w:r>
      <w:r w:rsidR="0021296F">
        <w:t xml:space="preserve"> </w:t>
      </w:r>
      <w:r w:rsidRPr="000F44C1">
        <w:t>(</w:t>
      </w:r>
      <w:r w:rsidRPr="00505398">
        <w:rPr>
          <w:rStyle w:val="i"/>
        </w:rPr>
        <w:t>Phys.</w:t>
      </w:r>
      <w:r w:rsidR="0021296F">
        <w:rPr>
          <w:rStyle w:val="i"/>
        </w:rPr>
        <w:t xml:space="preserve"> </w:t>
      </w:r>
      <w:r w:rsidRPr="000F44C1">
        <w:t>III.1</w:t>
      </w:r>
      <w:r w:rsidR="0021296F">
        <w:t xml:space="preserve"> </w:t>
      </w:r>
      <w:r w:rsidRPr="000F44C1">
        <w:t>200b2</w:t>
      </w:r>
      <w:r w:rsidR="000F57B4" w:rsidRPr="000F44C1">
        <w:t>7</w:t>
      </w:r>
      <w:r w:rsidR="000F57B4">
        <w:t>–</w:t>
      </w:r>
      <w:r w:rsidR="000F57B4" w:rsidRPr="000F44C1">
        <w:t>3</w:t>
      </w:r>
      <w:r w:rsidRPr="000F44C1">
        <w:t>3).</w:t>
      </w:r>
      <w:r w:rsidR="0021296F">
        <w:rPr>
          <w:rStyle w:val="CommentReference"/>
        </w:rPr>
        <w:t xml:space="preserve"> </w:t>
      </w:r>
      <w:r w:rsidRPr="000F44C1">
        <w:t>Thus,</w:t>
      </w:r>
      <w:r w:rsidR="0021296F">
        <w:t xml:space="preserve"> </w:t>
      </w:r>
      <w:r>
        <w:t>this</w:t>
      </w:r>
      <w:r w:rsidR="0021296F">
        <w:t xml:space="preserve"> </w:t>
      </w:r>
      <w:r>
        <w:t>sense</w:t>
      </w:r>
      <w:r w:rsidR="0021296F">
        <w:t xml:space="preserve"> </w:t>
      </w:r>
      <w:r w:rsidRPr="000F44C1">
        <w:t>of</w:t>
      </w:r>
      <w:r w:rsidR="0021296F">
        <w:t xml:space="preserve"> </w:t>
      </w:r>
      <w:r w:rsidRPr="000F44C1">
        <w:t>being</w:t>
      </w:r>
      <w:r w:rsidR="0021296F">
        <w:t xml:space="preserve"> </w:t>
      </w:r>
      <w:r w:rsidRPr="000F44C1">
        <w:t>is</w:t>
      </w:r>
      <w:r w:rsidR="0021296F">
        <w:t xml:space="preserve"> </w:t>
      </w:r>
      <w:r w:rsidRPr="000F44C1">
        <w:t>the</w:t>
      </w:r>
      <w:r w:rsidR="0021296F">
        <w:t xml:space="preserve"> </w:t>
      </w:r>
      <w:r>
        <w:t>one</w:t>
      </w:r>
      <w:r w:rsidR="0021296F">
        <w:t xml:space="preserve"> </w:t>
      </w:r>
      <w:r w:rsidRPr="000F44C1">
        <w:t>appropriate</w:t>
      </w:r>
      <w:r w:rsidR="0021296F">
        <w:t xml:space="preserve"> </w:t>
      </w:r>
      <w:r w:rsidRPr="000F44C1">
        <w:t>to</w:t>
      </w:r>
      <w:r w:rsidR="0021296F">
        <w:t xml:space="preserve"> </w:t>
      </w:r>
      <w:r w:rsidRPr="000F44C1">
        <w:t>the</w:t>
      </w:r>
      <w:r w:rsidR="0021296F">
        <w:t xml:space="preserve"> </w:t>
      </w:r>
      <w:r w:rsidRPr="000F44C1">
        <w:t>discussion</w:t>
      </w:r>
      <w:r w:rsidR="0021296F">
        <w:t xml:space="preserve"> </w:t>
      </w:r>
      <w:r w:rsidRPr="000F44C1">
        <w:t>of</w:t>
      </w:r>
      <w:r w:rsidR="0021296F">
        <w:t xml:space="preserve"> </w:t>
      </w:r>
      <w:r w:rsidRPr="000F44C1">
        <w:t>change</w:t>
      </w:r>
      <w:r w:rsidR="0021296F">
        <w:t xml:space="preserve"> </w:t>
      </w:r>
      <w:r w:rsidRPr="000F44C1">
        <w:t>and</w:t>
      </w:r>
      <w:r w:rsidR="0021296F">
        <w:t xml:space="preserve"> </w:t>
      </w:r>
      <w:r w:rsidRPr="000F44C1">
        <w:t>its</w:t>
      </w:r>
      <w:r w:rsidR="0021296F">
        <w:t xml:space="preserve"> </w:t>
      </w:r>
      <w:r w:rsidRPr="000F44C1">
        <w:t>sources</w:t>
      </w:r>
      <w:del w:id="2218" w:author="Sentesy, Mark A" w:date="2019-10-13T21:23:00Z">
        <w:r w:rsidR="0021296F" w:rsidDel="00993700">
          <w:delText xml:space="preserve"> </w:delText>
        </w:r>
        <w:r w:rsidRPr="000F44C1" w:rsidDel="00993700">
          <w:delText>(</w:delText>
        </w:r>
        <w:r w:rsidRPr="00505398" w:rsidDel="00993700">
          <w:rPr>
            <w:rStyle w:val="i"/>
          </w:rPr>
          <w:delText>archai</w:delText>
        </w:r>
        <w:r w:rsidRPr="000F44C1" w:rsidDel="00993700">
          <w:delText>)</w:delText>
        </w:r>
      </w:del>
      <w:r w:rsidRPr="000F44C1">
        <w:t>.</w:t>
      </w:r>
      <w:r w:rsidR="0021296F">
        <w:t xml:space="preserve"> </w:t>
      </w:r>
      <w:r w:rsidRPr="000F44C1">
        <w:t>This</w:t>
      </w:r>
      <w:r w:rsidR="0021296F">
        <w:t xml:space="preserve"> </w:t>
      </w:r>
      <w:r w:rsidRPr="000F44C1">
        <w:t>is</w:t>
      </w:r>
      <w:r w:rsidR="0021296F">
        <w:t xml:space="preserve"> </w:t>
      </w:r>
      <w:r w:rsidRPr="000F44C1">
        <w:t>true</w:t>
      </w:r>
      <w:r w:rsidR="0021296F">
        <w:t xml:space="preserve"> </w:t>
      </w:r>
      <w:r w:rsidRPr="000F44C1">
        <w:t>even</w:t>
      </w:r>
      <w:r w:rsidR="0021296F">
        <w:t xml:space="preserve"> </w:t>
      </w:r>
      <w:r w:rsidRPr="000F44C1">
        <w:t>if</w:t>
      </w:r>
      <w:r w:rsidR="0021296F">
        <w:t xml:space="preserve"> </w:t>
      </w:r>
      <w:r w:rsidRPr="000F44C1">
        <w:t>there</w:t>
      </w:r>
      <w:r w:rsidR="0021296F">
        <w:t xml:space="preserve"> </w:t>
      </w:r>
      <w:r w:rsidRPr="000F44C1">
        <w:t>is</w:t>
      </w:r>
      <w:r w:rsidR="0021296F">
        <w:t xml:space="preserve"> </w:t>
      </w:r>
      <w:r w:rsidRPr="000F44C1">
        <w:t>a</w:t>
      </w:r>
      <w:r w:rsidR="0021296F">
        <w:t xml:space="preserve"> </w:t>
      </w:r>
      <w:r>
        <w:t>kind</w:t>
      </w:r>
      <w:r w:rsidR="0021296F">
        <w:t xml:space="preserve"> </w:t>
      </w:r>
      <w:r w:rsidRPr="000F44C1">
        <w:t>of</w:t>
      </w:r>
      <w:r w:rsidR="0021296F">
        <w:t xml:space="preserve"> </w:t>
      </w:r>
      <w:r w:rsidRPr="000F44C1">
        <w:t>source</w:t>
      </w:r>
      <w:r w:rsidR="0021296F">
        <w:t xml:space="preserve"> </w:t>
      </w:r>
      <w:r w:rsidRPr="000F44C1">
        <w:t>that</w:t>
      </w:r>
      <w:r w:rsidR="0021296F">
        <w:t xml:space="preserve"> </w:t>
      </w:r>
      <w:r w:rsidRPr="000F44C1">
        <w:t>does</w:t>
      </w:r>
      <w:r w:rsidR="0021296F">
        <w:t xml:space="preserve"> </w:t>
      </w:r>
      <w:r w:rsidRPr="000F44C1">
        <w:t>not</w:t>
      </w:r>
      <w:r w:rsidR="0021296F">
        <w:t xml:space="preserve"> </w:t>
      </w:r>
      <w:r w:rsidRPr="000F44C1">
        <w:t>imply</w:t>
      </w:r>
      <w:r w:rsidR="0021296F">
        <w:t xml:space="preserve"> </w:t>
      </w:r>
      <w:r w:rsidRPr="000F44C1">
        <w:t>change.</w:t>
      </w:r>
    </w:p>
    <w:p w14:paraId="5AB51524" w14:textId="77777777" w:rsidR="00CC3ABF" w:rsidRDefault="002A1AC4" w:rsidP="00DB77A4">
      <w:pPr>
        <w:pStyle w:val="p"/>
      </w:pPr>
      <w:r>
        <w:t>I</w:t>
      </w:r>
      <w:r w:rsidR="0098048A" w:rsidRPr="000F44C1">
        <w:t>n</w:t>
      </w:r>
      <w:r w:rsidR="0021296F">
        <w:t xml:space="preserve"> </w:t>
      </w:r>
      <w:r w:rsidR="0098048A" w:rsidRPr="000F44C1">
        <w:t>my</w:t>
      </w:r>
      <w:r w:rsidR="0021296F">
        <w:t xml:space="preserve"> </w:t>
      </w:r>
      <w:r w:rsidR="0098048A" w:rsidRPr="000F44C1">
        <w:t>view,</w:t>
      </w:r>
      <w:r w:rsidR="0021296F">
        <w:t xml:space="preserve"> </w:t>
      </w:r>
      <w:r w:rsidR="0098048A" w:rsidRPr="00505398">
        <w:rPr>
          <w:rStyle w:val="i"/>
        </w:rPr>
        <w:t>Met.</w:t>
      </w:r>
      <w:r w:rsidR="0021296F">
        <w:rPr>
          <w:rStyle w:val="i"/>
        </w:rPr>
        <w:t xml:space="preserve"> </w:t>
      </w:r>
      <w:r w:rsidR="0098048A" w:rsidRPr="000F44C1">
        <w:t>IX</w:t>
      </w:r>
      <w:r w:rsidR="0021296F">
        <w:t xml:space="preserve"> </w:t>
      </w:r>
      <w:r w:rsidR="0098048A" w:rsidRPr="000F44C1">
        <w:t>is</w:t>
      </w:r>
      <w:r w:rsidR="0021296F">
        <w:t xml:space="preserve"> </w:t>
      </w:r>
      <w:r w:rsidR="0098048A" w:rsidRPr="000F44C1">
        <w:t>not</w:t>
      </w:r>
      <w:r w:rsidR="0021296F">
        <w:t xml:space="preserve"> </w:t>
      </w:r>
      <w:r w:rsidR="0098048A" w:rsidRPr="000F44C1">
        <w:t>primarily</w:t>
      </w:r>
      <w:r w:rsidR="0021296F">
        <w:t xml:space="preserve"> </w:t>
      </w:r>
      <w:r w:rsidR="0098048A" w:rsidRPr="000F44C1">
        <w:t>concerned</w:t>
      </w:r>
      <w:r w:rsidR="0021296F">
        <w:t xml:space="preserve"> </w:t>
      </w:r>
      <w:r w:rsidR="0098048A" w:rsidRPr="000F44C1">
        <w:t>with</w:t>
      </w:r>
      <w:r w:rsidR="0021296F">
        <w:t xml:space="preserve"> </w:t>
      </w:r>
      <w:r w:rsidR="0098048A" w:rsidRPr="000F44C1">
        <w:t>categorical</w:t>
      </w:r>
      <w:r w:rsidR="0021296F">
        <w:t xml:space="preserve"> </w:t>
      </w:r>
      <w:r w:rsidR="0098048A" w:rsidRPr="000F44C1">
        <w:t>being,</w:t>
      </w:r>
      <w:r w:rsidR="0021296F">
        <w:t xml:space="preserve"> </w:t>
      </w:r>
      <w:r w:rsidR="0098048A" w:rsidRPr="000F44C1">
        <w:t>but</w:t>
      </w:r>
      <w:r w:rsidR="0021296F">
        <w:t xml:space="preserve"> </w:t>
      </w:r>
      <w:r w:rsidR="0098048A" w:rsidRPr="000F44C1">
        <w:t>with</w:t>
      </w:r>
      <w:r w:rsidR="0021296F">
        <w:t xml:space="preserve"> </w:t>
      </w:r>
      <w:r w:rsidR="0098048A" w:rsidRPr="000F44C1">
        <w:t>being</w:t>
      </w:r>
      <w:r w:rsidR="0021296F">
        <w:t xml:space="preserve"> </w:t>
      </w:r>
      <w:r w:rsidR="0098048A" w:rsidRPr="000F44C1">
        <w:t>in</w:t>
      </w:r>
      <w:r w:rsidR="0021296F">
        <w:t xml:space="preserve"> </w:t>
      </w:r>
      <w:r w:rsidR="0098048A" w:rsidRPr="000F44C1">
        <w:t>the</w:t>
      </w:r>
      <w:r w:rsidR="0021296F">
        <w:t xml:space="preserve"> </w:t>
      </w:r>
      <w:r w:rsidR="0098048A" w:rsidRPr="000F44C1">
        <w:t>sense</w:t>
      </w:r>
      <w:r w:rsidR="0021296F">
        <w:t xml:space="preserve"> </w:t>
      </w:r>
      <w:r w:rsidR="0098048A" w:rsidRPr="000F44C1">
        <w:t>of</w:t>
      </w:r>
      <w:r w:rsidR="0021296F">
        <w:t xml:space="preserve"> </w:t>
      </w:r>
      <w:r w:rsidR="0098048A" w:rsidRPr="000F44C1">
        <w:t>potency</w:t>
      </w:r>
      <w:r w:rsidR="0021296F">
        <w:t xml:space="preserve"> </w:t>
      </w:r>
      <w:r w:rsidR="0098048A" w:rsidRPr="000F44C1">
        <w:t>and</w:t>
      </w:r>
      <w:r w:rsidR="0021296F">
        <w:t xml:space="preserve"> </w:t>
      </w:r>
      <w:r w:rsidR="0098048A" w:rsidRPr="00505398">
        <w:rPr>
          <w:rStyle w:val="i"/>
        </w:rPr>
        <w:t>energeia</w:t>
      </w:r>
      <w:r w:rsidR="0098048A" w:rsidRPr="000F44C1">
        <w:t>,</w:t>
      </w:r>
      <w:r w:rsidR="0021296F">
        <w:t xml:space="preserve"> </w:t>
      </w:r>
      <w:r w:rsidR="0098048A" w:rsidRPr="000F44C1">
        <w:t>that</w:t>
      </w:r>
      <w:r w:rsidR="0021296F">
        <w:t xml:space="preserve"> </w:t>
      </w:r>
      <w:r w:rsidR="0098048A" w:rsidRPr="000F44C1">
        <w:t>is,</w:t>
      </w:r>
      <w:r w:rsidR="0021296F">
        <w:rPr>
          <w:rStyle w:val="i"/>
        </w:rPr>
        <w:t xml:space="preserve"> </w:t>
      </w:r>
      <w:r w:rsidR="0098048A" w:rsidRPr="000F44C1">
        <w:t>insofar</w:t>
      </w:r>
      <w:r w:rsidR="0021296F">
        <w:t xml:space="preserve"> </w:t>
      </w:r>
      <w:r w:rsidR="0098048A" w:rsidRPr="000F44C1">
        <w:t>as</w:t>
      </w:r>
      <w:r w:rsidR="0021296F">
        <w:t xml:space="preserve"> </w:t>
      </w:r>
      <w:r w:rsidR="0098048A" w:rsidRPr="000F44C1">
        <w:t>being</w:t>
      </w:r>
      <w:r w:rsidR="0021296F">
        <w:t xml:space="preserve"> </w:t>
      </w:r>
      <w:r w:rsidR="0098048A" w:rsidRPr="000F44C1">
        <w:t>is</w:t>
      </w:r>
      <w:r w:rsidR="0021296F">
        <w:t xml:space="preserve"> </w:t>
      </w:r>
      <w:r w:rsidR="0098048A" w:rsidRPr="000F44C1">
        <w:t>an</w:t>
      </w:r>
      <w:r w:rsidR="0021296F">
        <w:t xml:space="preserve"> </w:t>
      </w:r>
      <w:r w:rsidR="0098048A" w:rsidRPr="00505398">
        <w:rPr>
          <w:rStyle w:val="i"/>
        </w:rPr>
        <w:t>archē</w:t>
      </w:r>
      <w:r w:rsidR="0098048A" w:rsidRPr="000F44C1">
        <w:t>.</w:t>
      </w:r>
      <w:r w:rsidR="0021296F">
        <w:t xml:space="preserve"> </w:t>
      </w:r>
      <w:r w:rsidR="0098048A" w:rsidRPr="000F44C1">
        <w:t>It</w:t>
      </w:r>
      <w:r w:rsidR="0021296F">
        <w:t xml:space="preserve"> </w:t>
      </w:r>
      <w:r w:rsidR="0098048A" w:rsidRPr="000F44C1">
        <w:t>investigates</w:t>
      </w:r>
      <w:r w:rsidR="0021296F">
        <w:t xml:space="preserve"> </w:t>
      </w:r>
      <w:r w:rsidR="0098048A" w:rsidRPr="000F44C1">
        <w:t>being-</w:t>
      </w:r>
      <w:r w:rsidR="0098048A" w:rsidRPr="000F44C1">
        <w:lastRenderedPageBreak/>
        <w:t>potent</w:t>
      </w:r>
      <w:r w:rsidR="0021296F">
        <w:t xml:space="preserve"> </w:t>
      </w:r>
      <w:r w:rsidR="0098048A" w:rsidRPr="000F44C1">
        <w:t>and</w:t>
      </w:r>
      <w:r w:rsidR="0021296F">
        <w:t xml:space="preserve"> </w:t>
      </w:r>
      <w:r w:rsidR="0098048A" w:rsidRPr="000F44C1">
        <w:t>being-at-work,</w:t>
      </w:r>
      <w:r w:rsidR="0021296F">
        <w:t xml:space="preserve"> </w:t>
      </w:r>
      <w:r w:rsidR="0098048A">
        <w:t>which</w:t>
      </w:r>
      <w:r w:rsidR="0021296F">
        <w:t xml:space="preserve"> </w:t>
      </w:r>
      <w:r w:rsidR="0098048A">
        <w:t>make</w:t>
      </w:r>
      <w:r w:rsidR="0021296F">
        <w:t xml:space="preserve"> </w:t>
      </w:r>
      <w:r w:rsidR="0098048A">
        <w:t>up</w:t>
      </w:r>
      <w:r w:rsidR="0021296F">
        <w:t xml:space="preserve"> </w:t>
      </w:r>
      <w:r w:rsidR="0098048A" w:rsidRPr="000F44C1">
        <w:t>the</w:t>
      </w:r>
      <w:r w:rsidR="0021296F">
        <w:t xml:space="preserve"> </w:t>
      </w:r>
      <w:r w:rsidR="0098048A" w:rsidRPr="000F44C1">
        <w:t>sense</w:t>
      </w:r>
      <w:r w:rsidR="0021296F">
        <w:t xml:space="preserve"> </w:t>
      </w:r>
      <w:r w:rsidR="0098048A" w:rsidRPr="000F44C1">
        <w:t>of</w:t>
      </w:r>
      <w:r w:rsidR="0021296F">
        <w:t xml:space="preserve"> </w:t>
      </w:r>
      <w:r w:rsidR="0098048A" w:rsidRPr="000F44C1">
        <w:t>being</w:t>
      </w:r>
      <w:r w:rsidR="0021296F">
        <w:t xml:space="preserve"> </w:t>
      </w:r>
      <w:r w:rsidR="0098048A" w:rsidRPr="000F44C1">
        <w:t>that</w:t>
      </w:r>
      <w:r w:rsidR="0021296F">
        <w:t xml:space="preserve"> </w:t>
      </w:r>
      <w:r w:rsidR="0098048A" w:rsidRPr="000F44C1">
        <w:t>allows</w:t>
      </w:r>
      <w:r w:rsidR="0021296F">
        <w:t xml:space="preserve"> </w:t>
      </w:r>
      <w:r w:rsidR="0098048A" w:rsidRPr="000F44C1">
        <w:t>us</w:t>
      </w:r>
      <w:r w:rsidR="0021296F">
        <w:t xml:space="preserve"> </w:t>
      </w:r>
      <w:r w:rsidR="0098048A" w:rsidRPr="000F44C1">
        <w:t>properly</w:t>
      </w:r>
      <w:r w:rsidR="0021296F">
        <w:t xml:space="preserve"> </w:t>
      </w:r>
      <w:r w:rsidR="0098048A" w:rsidRPr="000F44C1">
        <w:t>to</w:t>
      </w:r>
      <w:r w:rsidR="0021296F">
        <w:t xml:space="preserve"> </w:t>
      </w:r>
      <w:r w:rsidR="0098048A" w:rsidRPr="000F44C1">
        <w:t>investigate</w:t>
      </w:r>
      <w:r w:rsidR="0021296F">
        <w:t xml:space="preserve"> </w:t>
      </w:r>
      <w:r w:rsidR="0098048A" w:rsidRPr="000F44C1">
        <w:t>sources.</w:t>
      </w:r>
      <w:r w:rsidR="0021296F">
        <w:t xml:space="preserve"> </w:t>
      </w:r>
      <w:r w:rsidR="0098048A">
        <w:t>As</w:t>
      </w:r>
      <w:r w:rsidR="0021296F">
        <w:t xml:space="preserve"> </w:t>
      </w:r>
      <w:r w:rsidR="0098048A" w:rsidRPr="000F44C1">
        <w:t>I</w:t>
      </w:r>
      <w:r w:rsidR="0021296F">
        <w:t xml:space="preserve"> </w:t>
      </w:r>
      <w:r w:rsidR="0098048A" w:rsidRPr="000F44C1">
        <w:t>argued</w:t>
      </w:r>
      <w:r w:rsidR="0021296F">
        <w:t xml:space="preserve"> </w:t>
      </w:r>
      <w:r w:rsidR="0098048A" w:rsidRPr="000F44C1">
        <w:t>in</w:t>
      </w:r>
      <w:r w:rsidR="0021296F">
        <w:t xml:space="preserve"> </w:t>
      </w:r>
      <w:r w:rsidR="000610A0">
        <w:t>c</w:t>
      </w:r>
      <w:r w:rsidR="000610A0" w:rsidRPr="000F44C1">
        <w:t>hapter</w:t>
      </w:r>
      <w:r w:rsidR="0021296F">
        <w:t xml:space="preserve"> </w:t>
      </w:r>
      <w:r w:rsidR="0098048A" w:rsidRPr="000F44C1">
        <w:t>4</w:t>
      </w:r>
      <w:r w:rsidR="0098048A">
        <w:t>,</w:t>
      </w:r>
      <w:r w:rsidR="0021296F">
        <w:t xml:space="preserve"> </w:t>
      </w:r>
      <w:r w:rsidR="0098048A" w:rsidRPr="00505398">
        <w:rPr>
          <w:rStyle w:val="i"/>
        </w:rPr>
        <w:t>Met.</w:t>
      </w:r>
      <w:r w:rsidR="0021296F">
        <w:rPr>
          <w:rStyle w:val="i"/>
        </w:rPr>
        <w:t xml:space="preserve"> </w:t>
      </w:r>
      <w:r w:rsidR="0098048A" w:rsidRPr="000F44C1">
        <w:t>IX</w:t>
      </w:r>
      <w:r w:rsidR="0021296F">
        <w:t xml:space="preserve"> </w:t>
      </w:r>
      <w:r w:rsidR="0098048A" w:rsidRPr="000F44C1">
        <w:t>would</w:t>
      </w:r>
      <w:r w:rsidR="0021296F">
        <w:t xml:space="preserve"> </w:t>
      </w:r>
      <w:r w:rsidR="0098048A" w:rsidRPr="000F44C1">
        <w:t>count</w:t>
      </w:r>
      <w:r w:rsidR="0021296F">
        <w:t xml:space="preserve"> </w:t>
      </w:r>
      <w:r w:rsidR="0098048A" w:rsidRPr="000F44C1">
        <w:t>as</w:t>
      </w:r>
      <w:r w:rsidR="0021296F">
        <w:t xml:space="preserve"> </w:t>
      </w:r>
      <w:r w:rsidR="0098048A" w:rsidRPr="000F44C1">
        <w:t>ontology</w:t>
      </w:r>
      <w:r w:rsidR="0021296F">
        <w:t xml:space="preserve"> </w:t>
      </w:r>
      <w:r w:rsidR="0098048A" w:rsidRPr="000F44C1">
        <w:t>even</w:t>
      </w:r>
      <w:r w:rsidR="0021296F">
        <w:t xml:space="preserve"> </w:t>
      </w:r>
      <w:r w:rsidR="0098048A" w:rsidRPr="000F44C1">
        <w:t>if</w:t>
      </w:r>
      <w:r w:rsidR="0021296F">
        <w:t xml:space="preserve"> </w:t>
      </w:r>
      <w:r w:rsidR="0098048A" w:rsidRPr="000F44C1">
        <w:t>it</w:t>
      </w:r>
      <w:r w:rsidR="0021296F">
        <w:t xml:space="preserve"> </w:t>
      </w:r>
      <w:r w:rsidR="0098048A" w:rsidRPr="000F44C1">
        <w:t>never</w:t>
      </w:r>
      <w:r w:rsidR="0021296F">
        <w:t xml:space="preserve"> </w:t>
      </w:r>
      <w:r w:rsidR="0098048A" w:rsidRPr="000F44C1">
        <w:t>mentioned</w:t>
      </w:r>
      <w:r w:rsidR="0021296F">
        <w:t xml:space="preserve"> </w:t>
      </w:r>
      <w:r w:rsidR="0098048A">
        <w:t>primary</w:t>
      </w:r>
      <w:r w:rsidR="0021296F">
        <w:t xml:space="preserve"> </w:t>
      </w:r>
      <w:r w:rsidR="0098048A">
        <w:t>categorical</w:t>
      </w:r>
      <w:r w:rsidR="0021296F">
        <w:t xml:space="preserve"> </w:t>
      </w:r>
      <w:r w:rsidR="0098048A">
        <w:t>being</w:t>
      </w:r>
      <w:r w:rsidR="0021296F">
        <w:t xml:space="preserve"> </w:t>
      </w:r>
      <w:r>
        <w:t>(</w:t>
      </w:r>
      <w:r w:rsidR="0098048A" w:rsidRPr="00505398">
        <w:rPr>
          <w:rStyle w:val="i"/>
        </w:rPr>
        <w:t>ousia</w:t>
      </w:r>
      <w:r>
        <w:t>)</w:t>
      </w:r>
      <w:r w:rsidR="0098048A" w:rsidRPr="000F44C1">
        <w:t>.</w:t>
      </w:r>
      <w:r w:rsidR="0021296F">
        <w:t xml:space="preserve"> </w:t>
      </w:r>
      <w:r w:rsidR="0098048A" w:rsidRPr="000F44C1">
        <w:t>The</w:t>
      </w:r>
      <w:r w:rsidR="0021296F">
        <w:t xml:space="preserve"> </w:t>
      </w:r>
      <w:r w:rsidR="0098048A" w:rsidRPr="000F44C1">
        <w:t>fact</w:t>
      </w:r>
      <w:r w:rsidR="0021296F">
        <w:t xml:space="preserve"> </w:t>
      </w:r>
      <w:r w:rsidR="0098048A" w:rsidRPr="000F44C1">
        <w:t>that</w:t>
      </w:r>
      <w:r w:rsidR="0021296F">
        <w:t xml:space="preserve"> </w:t>
      </w:r>
      <w:r w:rsidR="0098048A">
        <w:t>the</w:t>
      </w:r>
      <w:r w:rsidR="0021296F">
        <w:t xml:space="preserve"> </w:t>
      </w:r>
      <w:r w:rsidR="0098048A">
        <w:t>analysis</w:t>
      </w:r>
      <w:r w:rsidR="0021296F">
        <w:t xml:space="preserve"> </w:t>
      </w:r>
      <w:r w:rsidR="0098048A" w:rsidRPr="000F44C1">
        <w:t>also</w:t>
      </w:r>
      <w:r w:rsidR="0021296F">
        <w:t xml:space="preserve"> </w:t>
      </w:r>
      <w:r w:rsidR="0098048A" w:rsidRPr="000F44C1">
        <w:t>draws</w:t>
      </w:r>
      <w:r w:rsidR="0021296F">
        <w:t xml:space="preserve"> </w:t>
      </w:r>
      <w:r w:rsidR="0098048A" w:rsidRPr="000F44C1">
        <w:t>out</w:t>
      </w:r>
      <w:r w:rsidR="0021296F">
        <w:t xml:space="preserve"> </w:t>
      </w:r>
      <w:r w:rsidR="0098048A" w:rsidRPr="000F44C1">
        <w:t>some</w:t>
      </w:r>
      <w:r w:rsidR="0021296F">
        <w:t xml:space="preserve"> </w:t>
      </w:r>
      <w:r w:rsidR="0098048A" w:rsidRPr="000F44C1">
        <w:t>radical</w:t>
      </w:r>
      <w:r w:rsidR="0021296F">
        <w:t xml:space="preserve"> </w:t>
      </w:r>
      <w:r w:rsidR="0098048A" w:rsidRPr="000F44C1">
        <w:t>implications</w:t>
      </w:r>
      <w:r w:rsidR="0021296F">
        <w:t xml:space="preserve"> </w:t>
      </w:r>
      <w:r w:rsidR="0098048A" w:rsidRPr="000F44C1">
        <w:t>for</w:t>
      </w:r>
      <w:r w:rsidR="0021296F">
        <w:t xml:space="preserve"> </w:t>
      </w:r>
      <w:r w:rsidR="0098048A" w:rsidRPr="000F44C1">
        <w:t>our</w:t>
      </w:r>
      <w:r w:rsidR="0021296F">
        <w:t xml:space="preserve"> </w:t>
      </w:r>
      <w:r w:rsidR="0098048A" w:rsidRPr="000F44C1">
        <w:t>understanding</w:t>
      </w:r>
      <w:r w:rsidR="0021296F">
        <w:t xml:space="preserve"> </w:t>
      </w:r>
      <w:r w:rsidR="0098048A" w:rsidRPr="000F44C1">
        <w:t>of</w:t>
      </w:r>
      <w:r w:rsidR="0021296F">
        <w:t xml:space="preserve"> </w:t>
      </w:r>
      <w:r w:rsidR="0098048A" w:rsidRPr="000F44C1">
        <w:t>categorical</w:t>
      </w:r>
      <w:r w:rsidR="0021296F">
        <w:t xml:space="preserve"> </w:t>
      </w:r>
      <w:r w:rsidR="0098048A" w:rsidRPr="000F44C1">
        <w:t>being</w:t>
      </w:r>
      <w:r w:rsidR="0021296F">
        <w:t xml:space="preserve"> </w:t>
      </w:r>
      <w:r w:rsidR="0098048A" w:rsidRPr="000F44C1">
        <w:t>and</w:t>
      </w:r>
      <w:r w:rsidR="0021296F">
        <w:t xml:space="preserve"> </w:t>
      </w:r>
      <w:r w:rsidR="0098048A" w:rsidRPr="000F44C1">
        <w:t>its</w:t>
      </w:r>
      <w:r w:rsidR="0021296F">
        <w:t xml:space="preserve"> </w:t>
      </w:r>
      <w:r w:rsidR="0098048A" w:rsidRPr="000F44C1">
        <w:t>pivotal</w:t>
      </w:r>
      <w:r w:rsidR="0021296F">
        <w:t xml:space="preserve"> </w:t>
      </w:r>
      <w:r w:rsidR="0098048A" w:rsidRPr="000F44C1">
        <w:t>concept</w:t>
      </w:r>
      <w:r w:rsidR="0021296F">
        <w:t xml:space="preserve"> </w:t>
      </w:r>
      <w:r w:rsidR="0098048A" w:rsidRPr="000F44C1">
        <w:t>does</w:t>
      </w:r>
      <w:r w:rsidR="0021296F">
        <w:t xml:space="preserve"> </w:t>
      </w:r>
      <w:r w:rsidR="0098048A" w:rsidRPr="000F44C1">
        <w:t>not</w:t>
      </w:r>
      <w:r w:rsidR="0021296F">
        <w:t xml:space="preserve"> </w:t>
      </w:r>
      <w:r w:rsidR="0098048A" w:rsidRPr="000F44C1">
        <w:t>obviously</w:t>
      </w:r>
      <w:r w:rsidR="0021296F">
        <w:t xml:space="preserve"> </w:t>
      </w:r>
      <w:r w:rsidR="0098048A" w:rsidRPr="000F44C1">
        <w:t>subordinate</w:t>
      </w:r>
      <w:r w:rsidR="0021296F">
        <w:t xml:space="preserve"> </w:t>
      </w:r>
      <w:r w:rsidR="0098048A" w:rsidRPr="000F44C1">
        <w:t>the</w:t>
      </w:r>
      <w:r w:rsidR="0021296F">
        <w:t xml:space="preserve"> </w:t>
      </w:r>
      <w:r w:rsidR="0098048A" w:rsidRPr="000F44C1">
        <w:t>energetic</w:t>
      </w:r>
      <w:r w:rsidR="0021296F">
        <w:t xml:space="preserve"> </w:t>
      </w:r>
      <w:r w:rsidR="0098048A" w:rsidRPr="000F44C1">
        <w:t>sense</w:t>
      </w:r>
      <w:r w:rsidR="0021296F">
        <w:t xml:space="preserve"> </w:t>
      </w:r>
      <w:r w:rsidR="0098048A" w:rsidRPr="000F44C1">
        <w:t>of</w:t>
      </w:r>
      <w:r w:rsidR="0021296F">
        <w:t xml:space="preserve"> </w:t>
      </w:r>
      <w:r w:rsidR="0098048A" w:rsidRPr="000F44C1">
        <w:t>being</w:t>
      </w:r>
      <w:r w:rsidR="0021296F">
        <w:t xml:space="preserve"> </w:t>
      </w:r>
      <w:r w:rsidR="0098048A" w:rsidRPr="000F44C1">
        <w:t>to</w:t>
      </w:r>
      <w:r w:rsidR="0021296F">
        <w:t xml:space="preserve"> </w:t>
      </w:r>
      <w:r w:rsidR="0098048A" w:rsidRPr="000F44C1">
        <w:t>the</w:t>
      </w:r>
      <w:r w:rsidR="0021296F">
        <w:t xml:space="preserve"> </w:t>
      </w:r>
      <w:r w:rsidR="0098048A" w:rsidRPr="000F44C1">
        <w:t>categorical,</w:t>
      </w:r>
      <w:r w:rsidR="0021296F">
        <w:t xml:space="preserve"> </w:t>
      </w:r>
      <w:r w:rsidR="0098048A" w:rsidRPr="000F44C1">
        <w:t>but</w:t>
      </w:r>
      <w:r w:rsidR="0021296F">
        <w:t xml:space="preserve"> </w:t>
      </w:r>
      <w:r w:rsidR="0098048A" w:rsidRPr="000F44C1">
        <w:t>could</w:t>
      </w:r>
      <w:r w:rsidR="0021296F">
        <w:t xml:space="preserve"> </w:t>
      </w:r>
      <w:r w:rsidR="0098048A" w:rsidRPr="000F44C1">
        <w:t>just</w:t>
      </w:r>
      <w:r w:rsidR="0021296F">
        <w:t xml:space="preserve"> </w:t>
      </w:r>
      <w:r w:rsidR="0098048A" w:rsidRPr="000F44C1">
        <w:t>as</w:t>
      </w:r>
      <w:r w:rsidR="0021296F">
        <w:t xml:space="preserve"> </w:t>
      </w:r>
      <w:r w:rsidR="0098048A" w:rsidRPr="000F44C1">
        <w:t>easily</w:t>
      </w:r>
      <w:r w:rsidR="0021296F">
        <w:t xml:space="preserve"> </w:t>
      </w:r>
      <w:r w:rsidR="0098048A" w:rsidRPr="000F44C1">
        <w:t>do</w:t>
      </w:r>
      <w:r w:rsidR="0021296F">
        <w:t xml:space="preserve"> </w:t>
      </w:r>
      <w:r w:rsidR="0098048A" w:rsidRPr="000F44C1">
        <w:t>the</w:t>
      </w:r>
      <w:r w:rsidR="0021296F">
        <w:t xml:space="preserve"> </w:t>
      </w:r>
      <w:r w:rsidR="0098048A" w:rsidRPr="000F44C1">
        <w:t>opposite.</w:t>
      </w:r>
      <w:r w:rsidR="0021296F">
        <w:t xml:space="preserve"> </w:t>
      </w:r>
      <w:r w:rsidR="0098048A" w:rsidRPr="000F44C1">
        <w:t>Thus,</w:t>
      </w:r>
      <w:r w:rsidR="0021296F">
        <w:t xml:space="preserve"> </w:t>
      </w:r>
      <w:r w:rsidR="0098048A" w:rsidRPr="000F44C1">
        <w:t>I</w:t>
      </w:r>
      <w:r w:rsidR="0021296F">
        <w:t xml:space="preserve"> </w:t>
      </w:r>
      <w:r w:rsidR="0098048A" w:rsidRPr="000F44C1">
        <w:t>take</w:t>
      </w:r>
      <w:r w:rsidR="0021296F">
        <w:t xml:space="preserve"> </w:t>
      </w:r>
      <w:proofErr w:type="spellStart"/>
      <w:r w:rsidR="0098048A" w:rsidRPr="000F44C1">
        <w:t>Kosman</w:t>
      </w:r>
      <w:proofErr w:type="spellEnd"/>
      <w:r w:rsidR="0021296F">
        <w:t xml:space="preserve"> </w:t>
      </w:r>
      <w:r w:rsidR="0098048A" w:rsidRPr="000F44C1">
        <w:t>to</w:t>
      </w:r>
      <w:r w:rsidR="0021296F">
        <w:t xml:space="preserve"> </w:t>
      </w:r>
      <w:r w:rsidR="0098048A" w:rsidRPr="000F44C1">
        <w:t>be</w:t>
      </w:r>
      <w:r w:rsidR="0021296F">
        <w:t xml:space="preserve"> </w:t>
      </w:r>
      <w:r w:rsidR="0098048A" w:rsidRPr="000F44C1">
        <w:t>right</w:t>
      </w:r>
      <w:r w:rsidR="0021296F">
        <w:t xml:space="preserve"> </w:t>
      </w:r>
      <w:r w:rsidR="0098048A" w:rsidRPr="000F44C1">
        <w:t>to</w:t>
      </w:r>
      <w:r w:rsidR="0021296F">
        <w:t xml:space="preserve"> </w:t>
      </w:r>
      <w:r w:rsidR="0098048A" w:rsidRPr="000F44C1">
        <w:t>argue</w:t>
      </w:r>
      <w:r w:rsidR="0021296F">
        <w:t xml:space="preserve"> </w:t>
      </w:r>
      <w:r w:rsidR="0098048A" w:rsidRPr="000F44C1">
        <w:t>that</w:t>
      </w:r>
      <w:r w:rsidR="0021296F">
        <w:t xml:space="preserve"> </w:t>
      </w:r>
      <w:r w:rsidR="0098048A" w:rsidRPr="000F44C1">
        <w:t>Aristotle</w:t>
      </w:r>
      <w:r w:rsidR="0021296F">
        <w:t xml:space="preserve"> </w:t>
      </w:r>
      <w:r w:rsidR="0098048A" w:rsidRPr="000F44C1">
        <w:t>aims</w:t>
      </w:r>
      <w:r w:rsidR="0021296F">
        <w:t xml:space="preserve"> </w:t>
      </w:r>
      <w:r w:rsidR="0098048A" w:rsidRPr="000F44C1">
        <w:t>at</w:t>
      </w:r>
      <w:r w:rsidR="0021296F">
        <w:t xml:space="preserve"> </w:t>
      </w:r>
      <w:r w:rsidR="0098048A" w:rsidRPr="000F44C1">
        <w:t>an</w:t>
      </w:r>
      <w:r w:rsidR="0021296F">
        <w:t xml:space="preserve"> </w:t>
      </w:r>
      <w:r w:rsidR="0098048A" w:rsidRPr="000F44C1">
        <w:t>account</w:t>
      </w:r>
      <w:r w:rsidR="0021296F">
        <w:t xml:space="preserve"> </w:t>
      </w:r>
      <w:r w:rsidR="0098048A" w:rsidRPr="000F44C1">
        <w:t>of</w:t>
      </w:r>
      <w:r w:rsidR="0021296F">
        <w:t xml:space="preserve"> </w:t>
      </w:r>
      <w:r w:rsidR="0098048A" w:rsidRPr="000F44C1">
        <w:t>being</w:t>
      </w:r>
      <w:r w:rsidR="0021296F">
        <w:t xml:space="preserve"> </w:t>
      </w:r>
      <w:r w:rsidR="0098048A" w:rsidRPr="000F44C1">
        <w:t>as</w:t>
      </w:r>
      <w:r w:rsidR="0021296F">
        <w:t xml:space="preserve"> </w:t>
      </w:r>
      <w:r w:rsidR="0098048A" w:rsidRPr="000F44C1">
        <w:t>activity,</w:t>
      </w:r>
      <w:r w:rsidR="0021296F">
        <w:t xml:space="preserve"> </w:t>
      </w:r>
      <w:r w:rsidR="0098048A" w:rsidRPr="000F44C1">
        <w:t>although,</w:t>
      </w:r>
      <w:r w:rsidR="0021296F">
        <w:t xml:space="preserve"> </w:t>
      </w:r>
      <w:r w:rsidR="0098048A" w:rsidRPr="000F44C1">
        <w:t>as</w:t>
      </w:r>
      <w:r w:rsidR="0021296F">
        <w:t xml:space="preserve"> </w:t>
      </w:r>
      <w:r w:rsidR="0098048A" w:rsidRPr="000F44C1">
        <w:t>noted,</w:t>
      </w:r>
      <w:r w:rsidR="0021296F">
        <w:t xml:space="preserve"> </w:t>
      </w:r>
      <w:r w:rsidR="0098048A" w:rsidRPr="000F44C1">
        <w:t>I</w:t>
      </w:r>
      <w:r w:rsidR="0021296F">
        <w:t xml:space="preserve"> </w:t>
      </w:r>
      <w:r w:rsidR="0098048A" w:rsidRPr="000F44C1">
        <w:t>think</w:t>
      </w:r>
      <w:r w:rsidR="0021296F">
        <w:t xml:space="preserve"> </w:t>
      </w:r>
      <w:r w:rsidR="0098048A" w:rsidRPr="000F44C1">
        <w:t>this</w:t>
      </w:r>
      <w:r w:rsidR="0021296F">
        <w:t xml:space="preserve"> </w:t>
      </w:r>
      <w:r w:rsidR="0098048A" w:rsidRPr="000F44C1">
        <w:t>for</w:t>
      </w:r>
      <w:r w:rsidR="0021296F">
        <w:t xml:space="preserve"> </w:t>
      </w:r>
      <w:r w:rsidR="0098048A" w:rsidRPr="000F44C1">
        <w:t>quite</w:t>
      </w:r>
      <w:r w:rsidR="0021296F">
        <w:t xml:space="preserve"> </w:t>
      </w:r>
      <w:r w:rsidR="0098048A" w:rsidRPr="000F44C1">
        <w:t>different</w:t>
      </w:r>
      <w:r w:rsidR="0021296F">
        <w:t xml:space="preserve"> </w:t>
      </w:r>
      <w:r w:rsidR="0098048A" w:rsidRPr="000F44C1">
        <w:t>reasons.</w:t>
      </w:r>
      <w:bookmarkStart w:id="2219" w:name="_Ref13059586"/>
      <w:r w:rsidR="00F26195" w:rsidRPr="00F26195">
        <w:rPr>
          <w:rStyle w:val="enref"/>
        </w:rPr>
        <w:t>10</w:t>
      </w:r>
      <w:bookmarkEnd w:id="2219"/>
    </w:p>
    <w:p w14:paraId="3E152548" w14:textId="112390F4" w:rsidR="0098048A" w:rsidRPr="000F44C1" w:rsidRDefault="0098048A" w:rsidP="00DB77A4">
      <w:pPr>
        <w:pStyle w:val="p"/>
      </w:pPr>
      <w:r w:rsidRPr="000F44C1">
        <w:t>In</w:t>
      </w:r>
      <w:r w:rsidR="0021296F">
        <w:t xml:space="preserve"> </w:t>
      </w:r>
      <w:r w:rsidR="000610A0">
        <w:t>c</w:t>
      </w:r>
      <w:r w:rsidR="000610A0" w:rsidRPr="000F44C1">
        <w:t>hapter</w:t>
      </w:r>
      <w:r w:rsidR="0021296F">
        <w:t xml:space="preserve"> </w:t>
      </w:r>
      <w:r w:rsidRPr="000F44C1">
        <w:t>4,</w:t>
      </w:r>
      <w:r w:rsidR="0021296F">
        <w:t xml:space="preserve"> </w:t>
      </w:r>
      <w:r w:rsidRPr="000F44C1">
        <w:t>I</w:t>
      </w:r>
      <w:r w:rsidR="0021296F">
        <w:t xml:space="preserve"> </w:t>
      </w:r>
      <w:r w:rsidRPr="000F44C1">
        <w:t>argued</w:t>
      </w:r>
      <w:r w:rsidR="0021296F">
        <w:t xml:space="preserve"> </w:t>
      </w:r>
      <w:r w:rsidRPr="000F44C1">
        <w:t>that</w:t>
      </w:r>
      <w:r w:rsidR="0021296F">
        <w:t xml:space="preserve"> </w:t>
      </w:r>
      <w:r w:rsidRPr="000F44C1">
        <w:t>the</w:t>
      </w:r>
      <w:r w:rsidR="0021296F">
        <w:t xml:space="preserve"> </w:t>
      </w:r>
      <w:r w:rsidRPr="000F44C1">
        <w:t>project</w:t>
      </w:r>
      <w:r w:rsidR="0021296F">
        <w:t xml:space="preserve"> </w:t>
      </w:r>
      <w:r w:rsidRPr="000F44C1">
        <w:t>of</w:t>
      </w:r>
      <w:r w:rsidR="0021296F">
        <w:t xml:space="preserve"> </w:t>
      </w:r>
      <w:r w:rsidRPr="00505398">
        <w:rPr>
          <w:rStyle w:val="i"/>
        </w:rPr>
        <w:t>Met.</w:t>
      </w:r>
      <w:r w:rsidR="0021296F">
        <w:rPr>
          <w:rStyle w:val="i"/>
        </w:rPr>
        <w:t xml:space="preserve"> </w:t>
      </w:r>
      <w:r w:rsidRPr="000F44C1">
        <w:t>IX</w:t>
      </w:r>
      <w:r w:rsidR="0021296F">
        <w:t xml:space="preserve"> </w:t>
      </w:r>
      <w:r w:rsidRPr="000F44C1">
        <w:t>is</w:t>
      </w:r>
      <w:r w:rsidR="0021296F">
        <w:t xml:space="preserve"> </w:t>
      </w:r>
      <w:r w:rsidRPr="000F44C1">
        <w:t>to</w:t>
      </w:r>
      <w:r w:rsidR="0021296F">
        <w:t xml:space="preserve"> </w:t>
      </w:r>
      <w:r w:rsidRPr="000F44C1">
        <w:t>develop</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change</w:t>
      </w:r>
      <w:r w:rsidR="0021296F">
        <w:t xml:space="preserve"> </w:t>
      </w:r>
      <w:r w:rsidRPr="000F44C1">
        <w:t>far</w:t>
      </w:r>
      <w:r w:rsidR="0021296F">
        <w:t xml:space="preserve"> </w:t>
      </w:r>
      <w:r w:rsidRPr="000F44C1">
        <w:t>enough</w:t>
      </w:r>
      <w:r w:rsidR="0021296F">
        <w:t xml:space="preserve"> </w:t>
      </w:r>
      <w:r w:rsidRPr="000F44C1">
        <w:t>that</w:t>
      </w:r>
      <w:r w:rsidR="0021296F">
        <w:t xml:space="preserve"> </w:t>
      </w:r>
      <w:r w:rsidRPr="000F44C1">
        <w:t>it</w:t>
      </w:r>
      <w:r w:rsidR="0021296F">
        <w:t xml:space="preserve"> </w:t>
      </w:r>
      <w:r w:rsidRPr="000F44C1">
        <w:t>can</w:t>
      </w:r>
      <w:r w:rsidR="0021296F">
        <w:t xml:space="preserve"> </w:t>
      </w:r>
      <w:r w:rsidRPr="000F44C1">
        <w:t>support</w:t>
      </w:r>
      <w:r w:rsidR="0021296F">
        <w:t xml:space="preserve"> </w:t>
      </w:r>
      <w:r w:rsidRPr="000F44C1">
        <w:t>a</w:t>
      </w:r>
      <w:r w:rsidR="0021296F">
        <w:t xml:space="preserve"> </w:t>
      </w:r>
      <w:r w:rsidRPr="000F44C1">
        <w:t>more</w:t>
      </w:r>
      <w:r w:rsidR="0021296F">
        <w:t xml:space="preserve"> </w:t>
      </w:r>
      <w:r w:rsidRPr="000F44C1">
        <w:t>complete</w:t>
      </w:r>
      <w:r w:rsidR="0021296F">
        <w:t xml:space="preserve"> </w:t>
      </w:r>
      <w:r w:rsidRPr="000F44C1">
        <w:t>understanding</w:t>
      </w:r>
      <w:r w:rsidR="0021296F">
        <w:t xml:space="preserve"> </w:t>
      </w:r>
      <w:r w:rsidRPr="000F44C1">
        <w:t>of</w:t>
      </w:r>
      <w:r w:rsidR="0021296F">
        <w:t xml:space="preserve"> </w:t>
      </w:r>
      <w:r w:rsidRPr="000F44C1">
        <w:t>its</w:t>
      </w:r>
      <w:r w:rsidR="0021296F">
        <w:t xml:space="preserve"> </w:t>
      </w:r>
      <w:r w:rsidRPr="000F44C1">
        <w:t>key</w:t>
      </w:r>
      <w:r w:rsidR="0021296F">
        <w:t xml:space="preserve"> </w:t>
      </w:r>
      <w:r w:rsidRPr="000F44C1">
        <w:t>terms</w:t>
      </w:r>
      <w:r w:rsidR="0021296F">
        <w:t xml:space="preserve"> </w:t>
      </w:r>
      <w:r w:rsidRPr="000F44C1">
        <w:t>(potency</w:t>
      </w:r>
      <w:r w:rsidR="0021296F">
        <w:t xml:space="preserve"> </w:t>
      </w:r>
      <w:r w:rsidRPr="000F44C1">
        <w:t>and</w:t>
      </w:r>
      <w:r w:rsidR="0021296F">
        <w:t xml:space="preserve"> </w:t>
      </w:r>
      <w:r w:rsidRPr="00505398">
        <w:rPr>
          <w:rStyle w:val="i"/>
        </w:rPr>
        <w:t>energeia</w:t>
      </w:r>
      <w:r w:rsidRPr="000F44C1">
        <w:t>).</w:t>
      </w:r>
      <w:r w:rsidR="0021296F">
        <w:t xml:space="preserve"> </w:t>
      </w:r>
      <w:r w:rsidRPr="000F44C1">
        <w:t>These</w:t>
      </w:r>
      <w:r w:rsidR="0021296F">
        <w:t xml:space="preserve"> </w:t>
      </w:r>
      <w:r w:rsidRPr="000F44C1">
        <w:t>terms</w:t>
      </w:r>
      <w:r w:rsidR="0021296F">
        <w:t xml:space="preserve"> </w:t>
      </w:r>
      <w:r w:rsidRPr="000F44C1">
        <w:t>can</w:t>
      </w:r>
      <w:r w:rsidR="0021296F">
        <w:t xml:space="preserve"> </w:t>
      </w:r>
      <w:r w:rsidRPr="000F44C1">
        <w:t>then</w:t>
      </w:r>
      <w:r w:rsidR="0021296F">
        <w:t xml:space="preserve"> </w:t>
      </w:r>
      <w:r w:rsidRPr="000F44C1">
        <w:t>illuminate</w:t>
      </w:r>
      <w:r w:rsidR="0021296F">
        <w:t xml:space="preserve"> </w:t>
      </w:r>
      <w:r w:rsidRPr="000F44C1">
        <w:t>things</w:t>
      </w:r>
      <w:r w:rsidR="0021296F">
        <w:t xml:space="preserve"> </w:t>
      </w:r>
      <w:r w:rsidRPr="000F44C1">
        <w:t>we</w:t>
      </w:r>
      <w:r w:rsidR="0021296F">
        <w:t xml:space="preserve"> </w:t>
      </w:r>
      <w:r w:rsidRPr="000F44C1">
        <w:t>do</w:t>
      </w:r>
      <w:r w:rsidR="0021296F">
        <w:t xml:space="preserve"> </w:t>
      </w:r>
      <w:r w:rsidRPr="000F44C1">
        <w:t>not</w:t>
      </w:r>
      <w:r w:rsidR="0021296F">
        <w:t xml:space="preserve"> </w:t>
      </w:r>
      <w:r w:rsidRPr="000F44C1">
        <w:t>normally</w:t>
      </w:r>
      <w:r w:rsidR="0021296F">
        <w:t xml:space="preserve"> </w:t>
      </w:r>
      <w:r w:rsidRPr="000F44C1">
        <w:t>speak</w:t>
      </w:r>
      <w:r w:rsidR="0021296F">
        <w:t xml:space="preserve"> </w:t>
      </w:r>
      <w:r w:rsidRPr="000F44C1">
        <w:t>of</w:t>
      </w:r>
      <w:r w:rsidR="0021296F">
        <w:t xml:space="preserve"> </w:t>
      </w:r>
      <w:r w:rsidRPr="000F44C1">
        <w:t>as</w:t>
      </w:r>
      <w:r w:rsidR="0021296F">
        <w:t xml:space="preserve"> </w:t>
      </w:r>
      <w:r w:rsidRPr="000F44C1">
        <w:t>being</w:t>
      </w:r>
      <w:r w:rsidR="0021296F">
        <w:t xml:space="preserve"> </w:t>
      </w:r>
      <w:r w:rsidRPr="000F44C1">
        <w:t>in</w:t>
      </w:r>
      <w:r w:rsidR="0021296F">
        <w:t xml:space="preserve"> </w:t>
      </w:r>
      <w:r w:rsidRPr="000F44C1">
        <w:t>change,</w:t>
      </w:r>
      <w:r w:rsidR="0021296F">
        <w:t xml:space="preserve"> </w:t>
      </w:r>
      <w:r>
        <w:t>namely</w:t>
      </w:r>
      <w:r w:rsidR="005B58DF">
        <w:t>,</w:t>
      </w:r>
      <w:r w:rsidR="0021296F">
        <w:t xml:space="preserve"> </w:t>
      </w:r>
      <w:r w:rsidRPr="000F44C1">
        <w:t>the</w:t>
      </w:r>
      <w:r w:rsidR="0021296F">
        <w:t xml:space="preserve"> </w:t>
      </w:r>
      <w:r w:rsidRPr="000F44C1">
        <w:t>categorical</w:t>
      </w:r>
      <w:r w:rsidR="0021296F">
        <w:t xml:space="preserve"> </w:t>
      </w:r>
      <w:r w:rsidRPr="000F44C1">
        <w:t>terms</w:t>
      </w:r>
      <w:r w:rsidR="0021296F">
        <w:t xml:space="preserve"> </w:t>
      </w:r>
      <w:r w:rsidR="005B58DF">
        <w:t>“</w:t>
      </w:r>
      <w:r w:rsidRPr="000F44C1">
        <w:t>material</w:t>
      </w:r>
      <w:r w:rsidR="005B58DF">
        <w:t>”</w:t>
      </w:r>
      <w:r w:rsidR="0021296F">
        <w:t xml:space="preserve"> </w:t>
      </w:r>
      <w:r w:rsidRPr="000F44C1">
        <w:t>and</w:t>
      </w:r>
      <w:r w:rsidR="0021296F">
        <w:t xml:space="preserve"> </w:t>
      </w:r>
      <w:r w:rsidR="005B58DF">
        <w:t>“</w:t>
      </w:r>
      <w:r w:rsidRPr="000F44C1">
        <w:t>form.</w:t>
      </w:r>
      <w:bookmarkStart w:id="2220" w:name="_Ref13059587"/>
      <w:r w:rsidR="005B58DF">
        <w:t>”</w:t>
      </w:r>
      <w:r w:rsidR="00F26195" w:rsidRPr="00F26195">
        <w:rPr>
          <w:rStyle w:val="enref"/>
        </w:rPr>
        <w:t>11</w:t>
      </w:r>
      <w:bookmarkEnd w:id="2220"/>
      <w:r w:rsidR="0021296F">
        <w:t xml:space="preserve"> </w:t>
      </w:r>
      <w:r w:rsidRPr="000F44C1">
        <w:t>The</w:t>
      </w:r>
      <w:r w:rsidR="0021296F">
        <w:t xml:space="preserve"> </w:t>
      </w:r>
      <w:r w:rsidRPr="000F44C1">
        <w:t>landmark</w:t>
      </w:r>
      <w:r w:rsidR="0021296F">
        <w:t xml:space="preserve"> </w:t>
      </w:r>
      <w:r w:rsidRPr="000F44C1">
        <w:t>contribution</w:t>
      </w:r>
      <w:r w:rsidR="0021296F">
        <w:t xml:space="preserve"> </w:t>
      </w:r>
      <w:r w:rsidRPr="000F44C1">
        <w:t>of</w:t>
      </w:r>
      <w:r w:rsidR="0021296F">
        <w:t xml:space="preserve"> </w:t>
      </w:r>
      <w:r w:rsidR="005B58DF" w:rsidRPr="004F0BB4">
        <w:rPr>
          <w:rStyle w:val="i"/>
        </w:rPr>
        <w:t>Met</w:t>
      </w:r>
      <w:r w:rsidR="005B58DF">
        <w:t>.</w:t>
      </w:r>
      <w:r w:rsidR="0021296F">
        <w:t xml:space="preserve"> </w:t>
      </w:r>
      <w:r w:rsidRPr="000F44C1">
        <w:t>IX.8</w:t>
      </w:r>
      <w:r w:rsidR="0021296F">
        <w:t xml:space="preserve"> </w:t>
      </w:r>
      <w:r w:rsidRPr="000F44C1">
        <w:t>to</w:t>
      </w:r>
      <w:r w:rsidR="0021296F">
        <w:t xml:space="preserve"> </w:t>
      </w:r>
      <w:r w:rsidRPr="000F44C1">
        <w:t>this</w:t>
      </w:r>
      <w:r w:rsidR="0021296F">
        <w:t xml:space="preserve"> </w:t>
      </w:r>
      <w:r w:rsidRPr="000F44C1">
        <w:t>task</w:t>
      </w:r>
      <w:r w:rsidR="0021296F">
        <w:t xml:space="preserve"> </w:t>
      </w:r>
      <w:r w:rsidRPr="000F44C1">
        <w:t>is</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505398">
        <w:rPr>
          <w:rStyle w:val="i"/>
        </w:rPr>
        <w:t>energeia</w:t>
      </w:r>
      <w:r w:rsidR="0021296F">
        <w:t xml:space="preserve"> </w:t>
      </w:r>
      <w:r w:rsidRPr="000F44C1">
        <w:t>is</w:t>
      </w:r>
      <w:r w:rsidR="0021296F">
        <w:t xml:space="preserve"> </w:t>
      </w:r>
      <w:r w:rsidRPr="000F44C1">
        <w:t>also</w:t>
      </w:r>
      <w:r w:rsidR="0021296F">
        <w:t xml:space="preserve"> </w:t>
      </w:r>
      <w:r w:rsidRPr="000F44C1">
        <w:t>an</w:t>
      </w:r>
      <w:r w:rsidR="0021296F">
        <w:t xml:space="preserve"> </w:t>
      </w:r>
      <w:r w:rsidRPr="00505398">
        <w:rPr>
          <w:rStyle w:val="i"/>
        </w:rPr>
        <w:t>archē</w:t>
      </w:r>
      <w:r w:rsidR="0021296F">
        <w:t xml:space="preserve"> </w:t>
      </w:r>
      <w:del w:id="2221" w:author="Sentesy, Mark A" w:date="2019-10-13T21:23:00Z">
        <w:r w:rsidR="00DB499F" w:rsidDel="00993700">
          <w:delText>(source)</w:delText>
        </w:r>
        <w:r w:rsidR="0021296F" w:rsidDel="00993700">
          <w:delText xml:space="preserve"> </w:delText>
        </w:r>
      </w:del>
      <w:r w:rsidRPr="000F44C1">
        <w:t>in</w:t>
      </w:r>
      <w:r w:rsidR="0021296F">
        <w:t xml:space="preserve"> </w:t>
      </w:r>
      <w:r w:rsidRPr="000F44C1">
        <w:t>an</w:t>
      </w:r>
      <w:r w:rsidR="0021296F">
        <w:t xml:space="preserve"> </w:t>
      </w:r>
      <w:r w:rsidRPr="000F44C1">
        <w:t>authoritative</w:t>
      </w:r>
      <w:r w:rsidR="0021296F">
        <w:t xml:space="preserve"> </w:t>
      </w:r>
      <w:r w:rsidRPr="000F44C1">
        <w:t>sense.</w:t>
      </w:r>
      <w:r w:rsidR="0021296F">
        <w:t xml:space="preserve"> </w:t>
      </w:r>
      <w:r w:rsidRPr="000F44C1">
        <w:t>For</w:t>
      </w:r>
      <w:r w:rsidR="0021296F">
        <w:t xml:space="preserve"> </w:t>
      </w:r>
      <w:r w:rsidRPr="000F44C1">
        <w:t>Aristotle,</w:t>
      </w:r>
      <w:r w:rsidR="0021296F">
        <w:t xml:space="preserve"> </w:t>
      </w:r>
      <w:r w:rsidRPr="000F44C1">
        <w:t>the</w:t>
      </w:r>
      <w:r w:rsidR="0021296F">
        <w:t xml:space="preserve"> </w:t>
      </w:r>
      <w:r w:rsidRPr="000F44C1">
        <w:t>study</w:t>
      </w:r>
      <w:r w:rsidR="0021296F">
        <w:t xml:space="preserve"> </w:t>
      </w:r>
      <w:r w:rsidRPr="000F44C1">
        <w:t>of</w:t>
      </w:r>
      <w:r w:rsidR="0021296F">
        <w:t xml:space="preserve"> </w:t>
      </w:r>
      <w:r w:rsidRPr="000F44C1">
        <w:t>change</w:t>
      </w:r>
      <w:r w:rsidR="0021296F">
        <w:t xml:space="preserve"> </w:t>
      </w:r>
      <w:r w:rsidRPr="000F44C1">
        <w:t>and</w:t>
      </w:r>
      <w:r w:rsidR="0021296F">
        <w:t xml:space="preserve"> </w:t>
      </w:r>
      <w:r w:rsidRPr="000F44C1">
        <w:t>coming-to-be</w:t>
      </w:r>
      <w:r w:rsidR="0021296F">
        <w:t xml:space="preserve"> </w:t>
      </w:r>
      <w:r w:rsidRPr="000F44C1">
        <w:t>shows</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principle,</w:t>
      </w:r>
      <w:r w:rsidR="0021296F">
        <w:t xml:space="preserve"> </w:t>
      </w:r>
      <w:r w:rsidRPr="000F44C1">
        <w:t>source,</w:t>
      </w:r>
      <w:r w:rsidR="0021296F">
        <w:t xml:space="preserve"> </w:t>
      </w:r>
      <w:r w:rsidRPr="000F44C1">
        <w:t>or</w:t>
      </w:r>
      <w:r w:rsidR="0021296F">
        <w:t xml:space="preserve"> </w:t>
      </w:r>
      <w:r w:rsidRPr="000F44C1">
        <w:t>origin.</w:t>
      </w:r>
    </w:p>
    <w:p w14:paraId="07C75DCB" w14:textId="43D3F3D2" w:rsidR="0098048A" w:rsidRPr="00505398" w:rsidRDefault="0098048A" w:rsidP="00DB77A4">
      <w:pPr>
        <w:pStyle w:val="ah"/>
      </w:pPr>
      <w:r>
        <w:t>The</w:t>
      </w:r>
      <w:r w:rsidR="0021296F">
        <w:t xml:space="preserve"> </w:t>
      </w:r>
      <w:r>
        <w:t>Argument</w:t>
      </w:r>
      <w:r w:rsidR="0021296F">
        <w:t xml:space="preserve"> </w:t>
      </w:r>
      <w:r>
        <w:t>of</w:t>
      </w:r>
      <w:r w:rsidR="0021296F">
        <w:t xml:space="preserve"> </w:t>
      </w:r>
      <w:r w:rsidRPr="00505398">
        <w:rPr>
          <w:rStyle w:val="i"/>
        </w:rPr>
        <w:t>Met</w:t>
      </w:r>
      <w:r w:rsidR="007668AA">
        <w:rPr>
          <w:rStyle w:val="i"/>
        </w:rPr>
        <w:t>aphysics</w:t>
      </w:r>
      <w:r w:rsidR="0021296F">
        <w:rPr>
          <w:rStyle w:val="i"/>
        </w:rPr>
        <w:t xml:space="preserve"> </w:t>
      </w:r>
      <w:r w:rsidRPr="000F44C1">
        <w:t>IX.8</w:t>
      </w:r>
    </w:p>
    <w:p w14:paraId="0C21984B" w14:textId="5B6911BA" w:rsidR="0098048A" w:rsidRPr="000F44C1" w:rsidRDefault="0098048A" w:rsidP="00DB77A4">
      <w:pPr>
        <w:pStyle w:val="paft"/>
      </w:pPr>
      <w:r>
        <w:t>This</w:t>
      </w:r>
      <w:r w:rsidR="0021296F">
        <w:t xml:space="preserve"> </w:t>
      </w:r>
      <w:r>
        <w:t>chapter</w:t>
      </w:r>
      <w:r w:rsidR="0021296F">
        <w:t xml:space="preserve"> </w:t>
      </w:r>
      <w:r>
        <w:t>offers</w:t>
      </w:r>
      <w:r w:rsidR="0021296F">
        <w:t xml:space="preserve"> </w:t>
      </w:r>
      <w:r>
        <w:t>a</w:t>
      </w:r>
      <w:r w:rsidR="0021296F">
        <w:t xml:space="preserve"> </w:t>
      </w:r>
      <w:r>
        <w:t>commentary</w:t>
      </w:r>
      <w:r w:rsidR="0021296F">
        <w:t xml:space="preserve"> </w:t>
      </w:r>
      <w:r>
        <w:t>on</w:t>
      </w:r>
      <w:r w:rsidR="0021296F">
        <w:t xml:space="preserve"> </w:t>
      </w:r>
      <w:r w:rsidRPr="00505398">
        <w:rPr>
          <w:rStyle w:val="i"/>
        </w:rPr>
        <w:t>Met.</w:t>
      </w:r>
      <w:r w:rsidR="0021296F">
        <w:rPr>
          <w:rStyle w:val="i"/>
        </w:rPr>
        <w:t xml:space="preserve"> </w:t>
      </w:r>
      <w:r>
        <w:t>IX.8</w:t>
      </w:r>
      <w:r w:rsidRPr="000F44C1">
        <w:t>.</w:t>
      </w:r>
      <w:r w:rsidR="0021296F">
        <w:t xml:space="preserve"> </w:t>
      </w:r>
      <w:r w:rsidRPr="000F44C1">
        <w:t>First</w:t>
      </w:r>
      <w:r w:rsidR="0021296F">
        <w:t xml:space="preserve"> </w:t>
      </w:r>
      <w:r w:rsidRPr="000F44C1">
        <w:t>it</w:t>
      </w:r>
      <w:r w:rsidR="0021296F">
        <w:t xml:space="preserve"> </w:t>
      </w:r>
      <w:r w:rsidRPr="000F44C1">
        <w:t>clarifies</w:t>
      </w:r>
      <w:r w:rsidR="0021296F">
        <w:t xml:space="preserve"> </w:t>
      </w:r>
      <w:r w:rsidRPr="000F44C1">
        <w:t>the</w:t>
      </w:r>
      <w:r w:rsidR="0021296F">
        <w:t xml:space="preserve"> </w:t>
      </w:r>
      <w:r w:rsidRPr="000F44C1">
        <w:t>way</w:t>
      </w:r>
      <w:r w:rsidR="0021296F">
        <w:t xml:space="preserve"> </w:t>
      </w:r>
      <w:r w:rsidRPr="000F44C1">
        <w:t>Aristotle</w:t>
      </w:r>
      <w:r w:rsidR="0021296F">
        <w:t xml:space="preserve"> </w:t>
      </w:r>
      <w:r w:rsidRPr="000F44C1">
        <w:t>uses</w:t>
      </w:r>
      <w:r w:rsidR="0021296F">
        <w:t xml:space="preserve"> </w:t>
      </w:r>
      <w:r w:rsidRPr="000F44C1">
        <w:t>generation</w:t>
      </w:r>
      <w:r w:rsidR="0021296F">
        <w:t xml:space="preserve"> </w:t>
      </w:r>
      <w:r w:rsidRPr="000F44C1">
        <w:t>(</w:t>
      </w:r>
      <w:r w:rsidRPr="00505398">
        <w:rPr>
          <w:rStyle w:val="i"/>
        </w:rPr>
        <w:t>genesis</w:t>
      </w:r>
      <w:r w:rsidRPr="000F44C1">
        <w:t>)</w:t>
      </w:r>
      <w:r w:rsidR="0021296F">
        <w:t xml:space="preserve"> </w:t>
      </w:r>
      <w:r w:rsidRPr="000F44C1">
        <w:t>in</w:t>
      </w:r>
      <w:r w:rsidR="0021296F">
        <w:t xml:space="preserve"> </w:t>
      </w:r>
      <w:r w:rsidRPr="000F44C1">
        <w:t>the</w:t>
      </w:r>
      <w:r w:rsidR="0021296F">
        <w:t xml:space="preserve"> </w:t>
      </w:r>
      <w:r w:rsidRPr="000F44C1">
        <w:t>passage</w:t>
      </w:r>
      <w:r w:rsidR="0021296F">
        <w:t xml:space="preserve"> </w:t>
      </w:r>
      <w:r w:rsidRPr="000F44C1">
        <w:t>on</w:t>
      </w:r>
      <w:r w:rsidR="0021296F">
        <w:t xml:space="preserve"> </w:t>
      </w:r>
      <w:r w:rsidRPr="000F44C1">
        <w:t>priority</w:t>
      </w:r>
      <w:r w:rsidR="0021296F">
        <w:t xml:space="preserve"> </w:t>
      </w:r>
      <w:r w:rsidRPr="000F44C1">
        <w:t>in</w:t>
      </w:r>
      <w:r w:rsidR="0021296F">
        <w:t xml:space="preserve"> </w:t>
      </w:r>
      <w:r w:rsidRPr="000F44C1">
        <w:t>time,</w:t>
      </w:r>
      <w:r w:rsidR="0021296F">
        <w:t xml:space="preserve"> </w:t>
      </w:r>
      <w:r w:rsidR="007668AA">
        <w:t>and</w:t>
      </w:r>
      <w:r w:rsidR="0021296F">
        <w:t xml:space="preserve"> </w:t>
      </w:r>
      <w:r w:rsidRPr="000F44C1">
        <w:t>then</w:t>
      </w:r>
      <w:r w:rsidR="0021296F">
        <w:t xml:space="preserve"> </w:t>
      </w:r>
      <w:r w:rsidRPr="000F44C1">
        <w:t>it</w:t>
      </w:r>
      <w:r w:rsidR="0021296F">
        <w:t xml:space="preserve"> </w:t>
      </w:r>
      <w:r w:rsidRPr="000F44C1">
        <w:t>divides</w:t>
      </w:r>
      <w:r w:rsidR="0021296F">
        <w:t xml:space="preserve"> </w:t>
      </w:r>
      <w:r w:rsidRPr="000F44C1">
        <w:t>the</w:t>
      </w:r>
      <w:r w:rsidR="0021296F">
        <w:t xml:space="preserve"> </w:t>
      </w:r>
      <w:r w:rsidRPr="000F44C1">
        <w:t>argument</w:t>
      </w:r>
      <w:r w:rsidR="0021296F">
        <w:t xml:space="preserve"> </w:t>
      </w:r>
      <w:r w:rsidRPr="000F44C1">
        <w:t>for</w:t>
      </w:r>
      <w:r w:rsidR="0021296F">
        <w:t xml:space="preserve"> </w:t>
      </w:r>
      <w:r w:rsidRPr="000F44C1">
        <w:t>priority</w:t>
      </w:r>
      <w:r w:rsidR="0021296F">
        <w:t xml:space="preserve"> </w:t>
      </w:r>
      <w:r w:rsidRPr="000F44C1">
        <w:t>in</w:t>
      </w:r>
      <w:r w:rsidR="0021296F">
        <w:t xml:space="preserve"> </w:t>
      </w:r>
      <w:r w:rsidRPr="000F44C1">
        <w:t>being</w:t>
      </w:r>
      <w:r w:rsidR="0021296F">
        <w:t xml:space="preserve"> </w:t>
      </w:r>
      <w:r w:rsidRPr="000F44C1">
        <w:t>into</w:t>
      </w:r>
      <w:r w:rsidR="0021296F">
        <w:t xml:space="preserve"> </w:t>
      </w:r>
      <w:r w:rsidRPr="000F44C1">
        <w:t>its</w:t>
      </w:r>
      <w:r w:rsidR="0021296F">
        <w:t xml:space="preserve"> </w:t>
      </w:r>
      <w:r w:rsidRPr="000F44C1">
        <w:t>parts.</w:t>
      </w:r>
      <w:r w:rsidR="0021296F">
        <w:t xml:space="preserve"> </w:t>
      </w:r>
      <w:r w:rsidRPr="000F44C1">
        <w:t>The</w:t>
      </w:r>
      <w:r w:rsidR="0021296F">
        <w:t xml:space="preserve"> </w:t>
      </w:r>
      <w:r w:rsidRPr="000F44C1">
        <w:t>first</w:t>
      </w:r>
      <w:r w:rsidR="0021296F">
        <w:t xml:space="preserve"> </w:t>
      </w:r>
      <w:r w:rsidRPr="000F44C1">
        <w:t>part</w:t>
      </w:r>
      <w:r w:rsidR="0021296F">
        <w:t xml:space="preserve"> </w:t>
      </w:r>
      <w:r w:rsidRPr="000F44C1">
        <w:t>argues</w:t>
      </w:r>
      <w:r w:rsidR="0021296F">
        <w:t xml:space="preserve"> </w:t>
      </w:r>
      <w:r w:rsidRPr="000F44C1">
        <w:t>that</w:t>
      </w:r>
      <w:r w:rsidR="0021296F">
        <w:t xml:space="preserve"> </w:t>
      </w:r>
      <w:r w:rsidRPr="000F44C1">
        <w:t>the</w:t>
      </w:r>
      <w:r w:rsidR="0021296F">
        <w:t xml:space="preserve"> </w:t>
      </w:r>
      <w:r w:rsidRPr="000F44C1">
        <w:t>accomplishment</w:t>
      </w:r>
      <w:r w:rsidR="0021296F">
        <w:t xml:space="preserve"> </w:t>
      </w:r>
      <w:r w:rsidRPr="000F44C1">
        <w:t>(</w:t>
      </w:r>
      <w:r w:rsidRPr="00505398">
        <w:rPr>
          <w:rStyle w:val="i"/>
        </w:rPr>
        <w:t>telos</w:t>
      </w:r>
      <w:r w:rsidRPr="000F44C1">
        <w:t>)</w:t>
      </w:r>
      <w:r w:rsidR="0021296F">
        <w:rPr>
          <w:rStyle w:val="i"/>
        </w:rPr>
        <w:t xml:space="preserve"> </w:t>
      </w:r>
      <w:r w:rsidRPr="000F44C1">
        <w:t>is</w:t>
      </w:r>
      <w:r w:rsidR="0021296F">
        <w:t xml:space="preserve"> </w:t>
      </w:r>
      <w:r w:rsidRPr="000F44C1">
        <w:t>the</w:t>
      </w:r>
      <w:r w:rsidR="0021296F">
        <w:t xml:space="preserve"> </w:t>
      </w:r>
      <w:r w:rsidRPr="000F44C1">
        <w:t>primary</w:t>
      </w:r>
      <w:r w:rsidR="0021296F">
        <w:t xml:space="preserve"> </w:t>
      </w:r>
      <w:r w:rsidRPr="000F44C1">
        <w:t>kind</w:t>
      </w:r>
      <w:r w:rsidR="0021296F">
        <w:t xml:space="preserve"> </w:t>
      </w:r>
      <w:r w:rsidRPr="000F44C1">
        <w:t>of</w:t>
      </w:r>
      <w:r w:rsidR="0021296F">
        <w:t xml:space="preserve"> </w:t>
      </w:r>
      <w:r w:rsidRPr="000F44C1">
        <w:t>source</w:t>
      </w:r>
      <w:r w:rsidR="0021296F">
        <w:t xml:space="preserve"> </w:t>
      </w:r>
      <w:r w:rsidRPr="000F44C1">
        <w:t>(</w:t>
      </w:r>
      <w:r w:rsidRPr="00505398">
        <w:rPr>
          <w:rStyle w:val="i"/>
        </w:rPr>
        <w:t>archē</w:t>
      </w:r>
      <w:r w:rsidRPr="000F44C1">
        <w:t>).</w:t>
      </w:r>
      <w:r w:rsidR="0021296F">
        <w:t xml:space="preserve"> </w:t>
      </w:r>
      <w:r w:rsidRPr="000F44C1">
        <w:t>There</w:t>
      </w:r>
      <w:r w:rsidR="0021296F">
        <w:t xml:space="preserve"> </w:t>
      </w:r>
      <w:r w:rsidRPr="000F44C1">
        <w:t>I</w:t>
      </w:r>
      <w:r w:rsidR="0021296F">
        <w:t xml:space="preserve"> </w:t>
      </w:r>
      <w:r w:rsidRPr="000F44C1">
        <w:t>aim</w:t>
      </w:r>
      <w:r w:rsidR="0021296F">
        <w:t xml:space="preserve"> </w:t>
      </w:r>
      <w:r w:rsidRPr="000F44C1">
        <w:t>to</w:t>
      </w:r>
      <w:r w:rsidR="0021296F">
        <w:t xml:space="preserve"> </w:t>
      </w:r>
      <w:r w:rsidRPr="000F44C1">
        <w:t>show</w:t>
      </w:r>
      <w:r w:rsidR="0021296F">
        <w:t xml:space="preserve"> </w:t>
      </w:r>
      <w:r w:rsidRPr="000F44C1">
        <w:t>how</w:t>
      </w:r>
      <w:r w:rsidR="0021296F">
        <w:t xml:space="preserve"> </w:t>
      </w:r>
      <w:r w:rsidRPr="000F44C1">
        <w:t>this</w:t>
      </w:r>
      <w:r w:rsidR="0021296F">
        <w:t xml:space="preserve"> </w:t>
      </w:r>
      <w:r w:rsidRPr="000F44C1">
        <w:t>is</w:t>
      </w:r>
      <w:r w:rsidR="0021296F">
        <w:t xml:space="preserve"> </w:t>
      </w:r>
      <w:r w:rsidRPr="000F44C1">
        <w:t>not</w:t>
      </w:r>
      <w:r w:rsidR="0021296F">
        <w:t xml:space="preserve"> </w:t>
      </w:r>
      <w:r w:rsidRPr="000F44C1">
        <w:t>an</w:t>
      </w:r>
      <w:r w:rsidR="0021296F">
        <w:t xml:space="preserve"> </w:t>
      </w:r>
      <w:r w:rsidRPr="000F44C1">
        <w:t>analytic</w:t>
      </w:r>
      <w:r w:rsidR="0021296F">
        <w:t xml:space="preserve"> </w:t>
      </w:r>
      <w:r w:rsidRPr="000F44C1">
        <w:t>argument,</w:t>
      </w:r>
      <w:r w:rsidR="0021296F">
        <w:t xml:space="preserve"> </w:t>
      </w:r>
      <w:r w:rsidRPr="000F44C1">
        <w:t>but</w:t>
      </w:r>
      <w:r w:rsidR="0021296F">
        <w:t xml:space="preserve"> </w:t>
      </w:r>
      <w:r w:rsidRPr="000F44C1">
        <w:t>a</w:t>
      </w:r>
      <w:r w:rsidR="0021296F">
        <w:t xml:space="preserve"> </w:t>
      </w:r>
      <w:r w:rsidRPr="000F44C1">
        <w:t>synthetic</w:t>
      </w:r>
      <w:r w:rsidR="0021296F">
        <w:t xml:space="preserve"> </w:t>
      </w:r>
      <w:r w:rsidRPr="000F44C1">
        <w:t>one,</w:t>
      </w:r>
      <w:r w:rsidR="0021296F">
        <w:t xml:space="preserve"> </w:t>
      </w:r>
      <w:r w:rsidRPr="000F44C1">
        <w:t>made</w:t>
      </w:r>
      <w:r w:rsidR="0021296F">
        <w:t xml:space="preserve"> </w:t>
      </w:r>
      <w:r w:rsidRPr="000F44C1">
        <w:t>on</w:t>
      </w:r>
      <w:r w:rsidR="0021296F">
        <w:t xml:space="preserve"> </w:t>
      </w:r>
      <w:r w:rsidRPr="000F44C1">
        <w:t>the</w:t>
      </w:r>
      <w:r w:rsidR="0021296F">
        <w:t xml:space="preserve"> </w:t>
      </w:r>
      <w:r w:rsidRPr="000F44C1">
        <w:t>basis</w:t>
      </w:r>
      <w:r w:rsidR="0021296F">
        <w:t xml:space="preserve"> </w:t>
      </w:r>
      <w:r w:rsidRPr="000F44C1">
        <w:t>of</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generation.</w:t>
      </w:r>
      <w:r w:rsidR="0021296F">
        <w:t xml:space="preserve"> </w:t>
      </w:r>
      <w:r w:rsidRPr="000F44C1">
        <w:t>The</w:t>
      </w:r>
      <w:r w:rsidR="0021296F">
        <w:t xml:space="preserve"> </w:t>
      </w:r>
      <w:r w:rsidRPr="000F44C1">
        <w:t>second</w:t>
      </w:r>
      <w:r w:rsidR="0021296F">
        <w:t xml:space="preserve"> </w:t>
      </w:r>
      <w:r w:rsidRPr="000F44C1">
        <w:t>part</w:t>
      </w:r>
      <w:r w:rsidR="0021296F">
        <w:t xml:space="preserve"> </w:t>
      </w:r>
      <w:r w:rsidRPr="000F44C1">
        <w:t>argues</w:t>
      </w:r>
      <w:r w:rsidR="0021296F">
        <w:t xml:space="preserve"> </w:t>
      </w:r>
      <w:r w:rsidRPr="000F44C1">
        <w:t>that</w:t>
      </w:r>
      <w:r w:rsidR="0021296F">
        <w:t xml:space="preserve"> </w:t>
      </w:r>
      <w:r w:rsidRPr="000F44C1">
        <w:t>being-at-work</w:t>
      </w:r>
      <w:r w:rsidR="0021296F">
        <w:t xml:space="preserve"> </w:t>
      </w:r>
      <w:r w:rsidRPr="000F44C1">
        <w:t>(</w:t>
      </w:r>
      <w:r w:rsidRPr="00505398">
        <w:rPr>
          <w:rStyle w:val="i"/>
        </w:rPr>
        <w:t>energeia</w:t>
      </w:r>
      <w:r w:rsidRPr="000F44C1">
        <w:t>)</w:t>
      </w:r>
      <w:r w:rsidR="0021296F">
        <w:t xml:space="preserve"> </w:t>
      </w:r>
      <w:r w:rsidRPr="000F44C1">
        <w:t>is</w:t>
      </w:r>
      <w:r w:rsidR="0021296F">
        <w:t xml:space="preserve"> </w:t>
      </w:r>
      <w:r w:rsidRPr="000F44C1">
        <w:t>an</w:t>
      </w:r>
      <w:r w:rsidR="0021296F">
        <w:t xml:space="preserve"> </w:t>
      </w:r>
      <w:r w:rsidRPr="000F44C1">
        <w:t>accomplishment.</w:t>
      </w:r>
      <w:r w:rsidR="0021296F">
        <w:t xml:space="preserve"> </w:t>
      </w:r>
      <w:r w:rsidRPr="000F44C1">
        <w:t>There</w:t>
      </w:r>
      <w:r w:rsidR="0021296F">
        <w:t xml:space="preserve"> </w:t>
      </w:r>
      <w:r w:rsidRPr="000F44C1">
        <w:t>I</w:t>
      </w:r>
      <w:r w:rsidR="0021296F">
        <w:t xml:space="preserve"> </w:t>
      </w:r>
      <w:r w:rsidRPr="000F44C1">
        <w:t>aim</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through</w:t>
      </w:r>
      <w:r w:rsidR="0021296F">
        <w:t xml:space="preserve"> </w:t>
      </w:r>
      <w:r w:rsidRPr="000F44C1">
        <w:t>analyzing</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generation</w:t>
      </w:r>
      <w:r w:rsidR="0021296F">
        <w:t xml:space="preserve"> </w:t>
      </w:r>
      <w:r w:rsidRPr="000F44C1">
        <w:t>Aristotle</w:t>
      </w:r>
      <w:r w:rsidR="0021296F">
        <w:t xml:space="preserve"> </w:t>
      </w:r>
      <w:r w:rsidRPr="000F44C1">
        <w:t>answers</w:t>
      </w:r>
      <w:r w:rsidR="0021296F">
        <w:t xml:space="preserve"> </w:t>
      </w:r>
      <w:r w:rsidRPr="000F44C1">
        <w:t>three</w:t>
      </w:r>
      <w:r w:rsidR="0021296F">
        <w:t xml:space="preserve"> </w:t>
      </w:r>
      <w:r w:rsidRPr="000F44C1">
        <w:t>critical</w:t>
      </w:r>
      <w:r w:rsidR="0021296F">
        <w:t xml:space="preserve"> </w:t>
      </w:r>
      <w:r w:rsidRPr="000F44C1">
        <w:t>objections</w:t>
      </w:r>
      <w:r w:rsidR="0021296F">
        <w:t xml:space="preserve"> </w:t>
      </w:r>
      <w:r w:rsidRPr="000F44C1">
        <w:t>to</w:t>
      </w:r>
      <w:r w:rsidR="0021296F">
        <w:t xml:space="preserve"> </w:t>
      </w:r>
      <w:r w:rsidRPr="000F44C1">
        <w:t>this</w:t>
      </w:r>
      <w:r w:rsidR="0021296F">
        <w:t xml:space="preserve"> </w:t>
      </w:r>
      <w:r w:rsidRPr="000F44C1">
        <w:t>claim,</w:t>
      </w:r>
      <w:r w:rsidR="0021296F">
        <w:t xml:space="preserve"> </w:t>
      </w:r>
      <w:r w:rsidRPr="000F44C1">
        <w:t>namely</w:t>
      </w:r>
      <w:r w:rsidR="0021296F">
        <w:t xml:space="preserve"> </w:t>
      </w:r>
      <w:r w:rsidRPr="000F44C1">
        <w:t>that</w:t>
      </w:r>
      <w:r w:rsidR="0021296F">
        <w:t xml:space="preserve"> </w:t>
      </w:r>
      <w:r w:rsidRPr="000F44C1">
        <w:t>being-at-work</w:t>
      </w:r>
      <w:r w:rsidR="0021296F">
        <w:t xml:space="preserve"> </w:t>
      </w:r>
      <w:r w:rsidRPr="000F44C1">
        <w:t>appears</w:t>
      </w:r>
      <w:r w:rsidR="0021296F">
        <w:t xml:space="preserve"> </w:t>
      </w:r>
      <w:r w:rsidRPr="000F44C1">
        <w:t>to</w:t>
      </w:r>
      <w:r w:rsidR="0021296F">
        <w:t xml:space="preserve"> </w:t>
      </w:r>
      <w:r w:rsidRPr="000F44C1">
        <w:t>lack</w:t>
      </w:r>
      <w:r w:rsidR="0021296F">
        <w:t xml:space="preserve"> </w:t>
      </w:r>
      <w:r w:rsidRPr="000F44C1">
        <w:t>its</w:t>
      </w:r>
      <w:r w:rsidR="0021296F">
        <w:t xml:space="preserve"> </w:t>
      </w:r>
      <w:r w:rsidRPr="000F44C1">
        <w:t>own</w:t>
      </w:r>
      <w:r w:rsidR="0021296F">
        <w:t xml:space="preserve"> </w:t>
      </w:r>
      <w:r w:rsidRPr="000F44C1">
        <w:t>structure,</w:t>
      </w:r>
      <w:r w:rsidR="0021296F">
        <w:t xml:space="preserve"> </w:t>
      </w:r>
      <w:r w:rsidRPr="000F44C1">
        <w:t>to</w:t>
      </w:r>
      <w:r w:rsidR="0021296F">
        <w:t xml:space="preserve"> </w:t>
      </w:r>
      <w:r w:rsidRPr="000F44C1">
        <w:t>be</w:t>
      </w:r>
      <w:r w:rsidR="0021296F">
        <w:t xml:space="preserve"> </w:t>
      </w:r>
      <w:r w:rsidRPr="000F44C1">
        <w:t>different</w:t>
      </w:r>
      <w:r w:rsidR="0021296F">
        <w:t xml:space="preserve"> </w:t>
      </w:r>
      <w:r w:rsidRPr="000F44C1">
        <w:t>in</w:t>
      </w:r>
      <w:r w:rsidR="0021296F">
        <w:t xml:space="preserve"> </w:t>
      </w:r>
      <w:r w:rsidRPr="000F44C1">
        <w:t>kind</w:t>
      </w:r>
      <w:r w:rsidR="0021296F">
        <w:t xml:space="preserve"> </w:t>
      </w:r>
      <w:r w:rsidRPr="000F44C1">
        <w:t>from</w:t>
      </w:r>
      <w:r w:rsidR="0021296F">
        <w:t xml:space="preserve"> </w:t>
      </w:r>
      <w:r w:rsidRPr="000F44C1">
        <w:t>the</w:t>
      </w:r>
      <w:r w:rsidR="0021296F">
        <w:t xml:space="preserve"> </w:t>
      </w:r>
      <w:r w:rsidRPr="000F44C1">
        <w:t>object</w:t>
      </w:r>
      <w:r w:rsidR="0021296F">
        <w:t xml:space="preserve"> </w:t>
      </w:r>
      <w:r w:rsidRPr="000F44C1">
        <w:t>it</w:t>
      </w:r>
      <w:r w:rsidR="0021296F">
        <w:t xml:space="preserve"> </w:t>
      </w:r>
      <w:r w:rsidRPr="000F44C1">
        <w:t>accomplishes,</w:t>
      </w:r>
      <w:r w:rsidR="0021296F">
        <w:t xml:space="preserve"> </w:t>
      </w:r>
      <w:r w:rsidRPr="000F44C1">
        <w:t>and</w:t>
      </w:r>
      <w:r w:rsidR="0021296F">
        <w:t xml:space="preserve"> </w:t>
      </w:r>
      <w:r w:rsidRPr="000F44C1">
        <w:t>to</w:t>
      </w:r>
      <w:r w:rsidR="0021296F">
        <w:t xml:space="preserve"> </w:t>
      </w:r>
      <w:r w:rsidRPr="000F44C1">
        <w:t>be</w:t>
      </w:r>
      <w:r w:rsidR="0021296F">
        <w:t xml:space="preserve"> </w:t>
      </w:r>
      <w:r w:rsidRPr="000F44C1">
        <w:t>external</w:t>
      </w:r>
      <w:r w:rsidR="0021296F">
        <w:t xml:space="preserve"> </w:t>
      </w:r>
      <w:r w:rsidRPr="000F44C1">
        <w:t>to</w:t>
      </w:r>
      <w:r w:rsidR="0021296F">
        <w:t xml:space="preserve"> </w:t>
      </w:r>
      <w:r w:rsidRPr="000F44C1">
        <w:t>its</w:t>
      </w:r>
      <w:r w:rsidR="0021296F">
        <w:t xml:space="preserve"> </w:t>
      </w:r>
      <w:r w:rsidRPr="000F44C1">
        <w:t>accomplishment.</w:t>
      </w:r>
      <w:r w:rsidR="0021296F">
        <w:t xml:space="preserve"> </w:t>
      </w:r>
      <w:r w:rsidRPr="000F44C1">
        <w:t>The</w:t>
      </w:r>
      <w:r w:rsidR="0021296F">
        <w:t xml:space="preserve"> </w:t>
      </w:r>
      <w:r w:rsidRPr="000F44C1">
        <w:t>chapter</w:t>
      </w:r>
      <w:r w:rsidR="0021296F">
        <w:t xml:space="preserve"> </w:t>
      </w:r>
      <w:r w:rsidRPr="000F44C1">
        <w:t>closes</w:t>
      </w:r>
      <w:r w:rsidR="0021296F">
        <w:t xml:space="preserve"> </w:t>
      </w:r>
      <w:r w:rsidRPr="000F44C1">
        <w:t>by</w:t>
      </w:r>
      <w:r w:rsidR="0021296F">
        <w:t xml:space="preserve"> </w:t>
      </w:r>
      <w:r w:rsidRPr="000F44C1">
        <w:t>showing</w:t>
      </w:r>
      <w:r w:rsidR="0021296F">
        <w:t xml:space="preserve"> </w:t>
      </w:r>
      <w:r w:rsidRPr="000F44C1">
        <w:t>how</w:t>
      </w:r>
      <w:r w:rsidR="0021296F">
        <w:t xml:space="preserve"> </w:t>
      </w:r>
      <w:r w:rsidRPr="000F44C1">
        <w:t>the</w:t>
      </w:r>
      <w:r w:rsidR="0021296F">
        <w:t xml:space="preserve"> </w:t>
      </w:r>
      <w:r w:rsidRPr="000F44C1">
        <w:t>argument</w:t>
      </w:r>
      <w:r w:rsidR="0021296F">
        <w:t xml:space="preserve"> </w:t>
      </w:r>
      <w:r w:rsidRPr="000F44C1">
        <w:t>has</w:t>
      </w:r>
      <w:r w:rsidR="0021296F">
        <w:t xml:space="preserve"> </w:t>
      </w:r>
      <w:r w:rsidRPr="000F44C1">
        <w:t>in</w:t>
      </w:r>
      <w:r w:rsidR="0021296F">
        <w:t xml:space="preserve"> </w:t>
      </w:r>
      <w:r w:rsidRPr="000F44C1">
        <w:t>fact</w:t>
      </w:r>
      <w:r w:rsidR="0021296F">
        <w:t xml:space="preserve"> </w:t>
      </w:r>
      <w:r w:rsidRPr="000F44C1">
        <w:t>established</w:t>
      </w:r>
      <w:r w:rsidR="0021296F">
        <w:t xml:space="preserve"> </w:t>
      </w:r>
      <w:r w:rsidRPr="000F44C1">
        <w:t>that</w:t>
      </w:r>
      <w:r w:rsidR="0021296F">
        <w:t xml:space="preserve"> </w:t>
      </w:r>
      <w:r>
        <w:t>primary</w:t>
      </w:r>
      <w:r w:rsidR="0021296F">
        <w:t xml:space="preserve"> </w:t>
      </w:r>
      <w:r>
        <w:t>being</w:t>
      </w:r>
      <w:r w:rsidR="0021296F">
        <w:t xml:space="preserve"> </w:t>
      </w:r>
      <w:r w:rsidRPr="000F44C1">
        <w:t>and</w:t>
      </w:r>
      <w:r w:rsidR="0021296F">
        <w:t xml:space="preserve"> </w:t>
      </w:r>
      <w:r w:rsidRPr="000F44C1">
        <w:t>form</w:t>
      </w:r>
      <w:r w:rsidR="0021296F">
        <w:t xml:space="preserve"> </w:t>
      </w:r>
      <w:r w:rsidRPr="000F44C1">
        <w:t>are</w:t>
      </w:r>
      <w:r w:rsidR="0021296F">
        <w:t xml:space="preserve"> </w:t>
      </w:r>
      <w:r w:rsidRPr="000F44C1">
        <w:t>being-at-work</w:t>
      </w:r>
      <w:r w:rsidR="0021296F">
        <w:t xml:space="preserve"> </w:t>
      </w:r>
      <w:r w:rsidRPr="000F44C1">
        <w:t>using</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generation.</w:t>
      </w:r>
    </w:p>
    <w:p w14:paraId="0665D977" w14:textId="36ADFB18" w:rsidR="0098048A" w:rsidRPr="000F44C1" w:rsidRDefault="0098048A" w:rsidP="00DB77A4">
      <w:pPr>
        <w:pStyle w:val="p"/>
      </w:pPr>
      <w:r w:rsidRPr="000F44C1">
        <w:t>Aristotle</w:t>
      </w:r>
      <w:r w:rsidR="0021296F">
        <w:t xml:space="preserve"> </w:t>
      </w:r>
      <w:r w:rsidRPr="000F44C1">
        <w:t>declares</w:t>
      </w:r>
      <w:r w:rsidR="0021296F">
        <w:t xml:space="preserve"> </w:t>
      </w:r>
      <w:r w:rsidRPr="000F44C1">
        <w:t>that</w:t>
      </w:r>
      <w:r w:rsidR="0021296F">
        <w:t xml:space="preserve"> </w:t>
      </w:r>
      <w:r w:rsidRPr="000F44C1">
        <w:t>his</w:t>
      </w:r>
      <w:r w:rsidR="0021296F">
        <w:t xml:space="preserve"> </w:t>
      </w:r>
      <w:r w:rsidRPr="000F44C1">
        <w:t>aim</w:t>
      </w:r>
      <w:r w:rsidR="0021296F">
        <w:t xml:space="preserve"> </w:t>
      </w:r>
      <w:r w:rsidRPr="000F44C1">
        <w:t>in</w:t>
      </w:r>
      <w:r w:rsidR="0021296F">
        <w:t xml:space="preserve"> </w:t>
      </w:r>
      <w:r w:rsidRPr="00505398">
        <w:rPr>
          <w:rStyle w:val="i"/>
        </w:rPr>
        <w:t>Met.</w:t>
      </w:r>
      <w:r w:rsidR="0021296F">
        <w:rPr>
          <w:rStyle w:val="i"/>
        </w:rPr>
        <w:t xml:space="preserve"> </w:t>
      </w:r>
      <w:r w:rsidRPr="000F44C1">
        <w:t>IX.8</w:t>
      </w:r>
      <w:r w:rsidR="0021296F">
        <w:t xml:space="preserve"> </w:t>
      </w:r>
      <w:r w:rsidRPr="000F44C1">
        <w:t>is</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being-at-work</w:t>
      </w:r>
      <w:r w:rsidR="0021296F">
        <w:t xml:space="preserve"> </w:t>
      </w:r>
      <w:r w:rsidRPr="000F44C1">
        <w:t>or</w:t>
      </w:r>
      <w:r w:rsidR="0021296F">
        <w:t xml:space="preserve"> </w:t>
      </w:r>
      <w:r w:rsidRPr="000F44C1">
        <w:t>activity</w:t>
      </w:r>
      <w:r w:rsidR="0021296F">
        <w:t xml:space="preserve"> </w:t>
      </w:r>
      <w:r w:rsidRPr="000F44C1">
        <w:t>(</w:t>
      </w:r>
      <w:r w:rsidRPr="00505398">
        <w:rPr>
          <w:rStyle w:val="i"/>
        </w:rPr>
        <w:t>energeia</w:t>
      </w:r>
      <w:r w:rsidRPr="000F44C1">
        <w:t>)</w:t>
      </w:r>
      <w:r w:rsidR="0021296F">
        <w:rPr>
          <w:rStyle w:val="i"/>
        </w:rPr>
        <w:t xml:space="preserve"> </w:t>
      </w:r>
      <w:r w:rsidRPr="000F44C1">
        <w:t>has</w:t>
      </w:r>
      <w:r w:rsidR="0021296F">
        <w:t xml:space="preserve"> </w:t>
      </w:r>
      <w:r w:rsidRPr="000F44C1">
        <w:t>priority</w:t>
      </w:r>
      <w:r w:rsidR="0021296F">
        <w:t xml:space="preserve"> </w:t>
      </w:r>
      <w:r w:rsidRPr="000F44C1">
        <w:t>over</w:t>
      </w:r>
      <w:r w:rsidR="0021296F">
        <w:t xml:space="preserve"> </w:t>
      </w:r>
      <w:r w:rsidRPr="000F44C1">
        <w:t>potency</w:t>
      </w:r>
      <w:r w:rsidR="0021296F">
        <w:t xml:space="preserve"> </w:t>
      </w:r>
      <w:r w:rsidRPr="000F44C1">
        <w:t>(</w:t>
      </w:r>
      <w:r w:rsidRPr="00505398">
        <w:rPr>
          <w:rStyle w:val="i"/>
        </w:rPr>
        <w:t>dunamis</w:t>
      </w:r>
      <w:r w:rsidRPr="000F44C1">
        <w:t>),</w:t>
      </w:r>
      <w:r w:rsidR="0021296F">
        <w:t xml:space="preserve"> </w:t>
      </w:r>
      <w:r w:rsidRPr="000F44C1">
        <w:t>nature</w:t>
      </w:r>
      <w:r w:rsidR="0021296F">
        <w:t xml:space="preserve"> </w:t>
      </w:r>
      <w:r w:rsidRPr="000F44C1">
        <w:t>(</w:t>
      </w:r>
      <w:proofErr w:type="spellStart"/>
      <w:r w:rsidRPr="00505398">
        <w:rPr>
          <w:rStyle w:val="i"/>
        </w:rPr>
        <w:t>phusis</w:t>
      </w:r>
      <w:proofErr w:type="spellEnd"/>
      <w:r w:rsidRPr="000F44C1">
        <w:t>),</w:t>
      </w:r>
      <w:r w:rsidR="0021296F">
        <w:t xml:space="preserve"> </w:t>
      </w:r>
      <w:r w:rsidRPr="000F44C1">
        <w:t>and</w:t>
      </w:r>
      <w:r w:rsidR="0021296F">
        <w:t xml:space="preserve"> </w:t>
      </w:r>
      <w:r w:rsidRPr="000F44C1">
        <w:t>other</w:t>
      </w:r>
      <w:r w:rsidR="0021296F">
        <w:t xml:space="preserve"> </w:t>
      </w:r>
      <w:r w:rsidRPr="000F44C1">
        <w:t>similar</w:t>
      </w:r>
      <w:r w:rsidR="0021296F">
        <w:t xml:space="preserve"> </w:t>
      </w:r>
      <w:r w:rsidRPr="000F44C1">
        <w:t>sources,</w:t>
      </w:r>
      <w:r w:rsidR="0021296F">
        <w:t xml:space="preserve"> </w:t>
      </w:r>
      <w:r w:rsidRPr="000F44C1">
        <w:t>presumably</w:t>
      </w:r>
      <w:r w:rsidR="0021296F">
        <w:t xml:space="preserve"> </w:t>
      </w:r>
      <w:r w:rsidRPr="000F44C1">
        <w:t>desire</w:t>
      </w:r>
      <w:r w:rsidR="0021296F">
        <w:t xml:space="preserve"> </w:t>
      </w:r>
      <w:r w:rsidRPr="000F44C1">
        <w:t>(</w:t>
      </w:r>
      <w:proofErr w:type="spellStart"/>
      <w:r w:rsidRPr="00505398">
        <w:rPr>
          <w:rStyle w:val="i"/>
        </w:rPr>
        <w:t>orexis</w:t>
      </w:r>
      <w:proofErr w:type="spellEnd"/>
      <w:r w:rsidRPr="000F44C1">
        <w:t>)</w:t>
      </w:r>
      <w:r w:rsidR="0021296F">
        <w:rPr>
          <w:rStyle w:val="i"/>
        </w:rPr>
        <w:t xml:space="preserve"> </w:t>
      </w:r>
      <w:r w:rsidRPr="000F44C1">
        <w:t>and</w:t>
      </w:r>
      <w:r w:rsidR="0021296F">
        <w:t xml:space="preserve"> </w:t>
      </w:r>
      <w:r w:rsidRPr="000F44C1">
        <w:t>choice</w:t>
      </w:r>
      <w:r w:rsidR="0021296F">
        <w:t xml:space="preserve"> </w:t>
      </w:r>
      <w:r w:rsidRPr="000F44C1">
        <w:t>(</w:t>
      </w:r>
      <w:proofErr w:type="spellStart"/>
      <w:r w:rsidRPr="00505398">
        <w:rPr>
          <w:rStyle w:val="i"/>
        </w:rPr>
        <w:t>prohairesis</w:t>
      </w:r>
      <w:proofErr w:type="spellEnd"/>
      <w:r w:rsidRPr="000F44C1">
        <w:t>)</w:t>
      </w:r>
      <w:r w:rsidR="0021296F">
        <w:t xml:space="preserve"> </w:t>
      </w:r>
      <w:r w:rsidRPr="000F44C1">
        <w:t>(</w:t>
      </w:r>
      <w:r w:rsidR="006F219C" w:rsidRPr="00505398">
        <w:rPr>
          <w:rStyle w:val="i"/>
        </w:rPr>
        <w:t>Met.</w:t>
      </w:r>
      <w:r w:rsidR="0021296F">
        <w:rPr>
          <w:rStyle w:val="i"/>
        </w:rPr>
        <w:t xml:space="preserve"> </w:t>
      </w:r>
      <w:r w:rsidR="006F219C" w:rsidRPr="000F44C1">
        <w:t>IX.5</w:t>
      </w:r>
      <w:r w:rsidR="0021296F">
        <w:t xml:space="preserve"> </w:t>
      </w:r>
      <w:r w:rsidRPr="000F44C1">
        <w:t>1048a</w:t>
      </w:r>
      <w:r w:rsidR="000F57B4" w:rsidRPr="000F44C1">
        <w:t>4</w:t>
      </w:r>
      <w:r w:rsidR="000F57B4">
        <w:t>–</w:t>
      </w:r>
      <w:r w:rsidR="000F57B4" w:rsidRPr="000F44C1">
        <w:t>1</w:t>
      </w:r>
      <w:r w:rsidRPr="000F44C1">
        <w:t>4).</w:t>
      </w:r>
      <w:r w:rsidR="0021296F">
        <w:t xml:space="preserve"> </w:t>
      </w:r>
      <w:r w:rsidRPr="000F44C1">
        <w:t>He</w:t>
      </w:r>
      <w:r w:rsidR="0021296F">
        <w:t xml:space="preserve"> </w:t>
      </w:r>
      <w:r w:rsidRPr="000F44C1">
        <w:t>argues</w:t>
      </w:r>
      <w:r w:rsidR="0021296F">
        <w:t xml:space="preserve"> </w:t>
      </w:r>
      <w:r w:rsidRPr="000F44C1">
        <w:t>that</w:t>
      </w:r>
      <w:r w:rsidR="0021296F">
        <w:t xml:space="preserve"> </w:t>
      </w:r>
      <w:r w:rsidR="007668AA">
        <w:t>being-at-work</w:t>
      </w:r>
      <w:r w:rsidR="0021296F">
        <w:t xml:space="preserve"> </w:t>
      </w:r>
      <w:r w:rsidRPr="000F44C1">
        <w:t>is</w:t>
      </w:r>
      <w:r w:rsidR="0021296F">
        <w:t xml:space="preserve"> </w:t>
      </w:r>
      <w:r w:rsidRPr="000F44C1">
        <w:t>prior</w:t>
      </w:r>
      <w:r w:rsidR="0021296F">
        <w:t xml:space="preserve"> </w:t>
      </w:r>
      <w:r w:rsidRPr="000F44C1">
        <w:t>in</w:t>
      </w:r>
      <w:r w:rsidR="0021296F">
        <w:t xml:space="preserve"> </w:t>
      </w:r>
      <w:r w:rsidRPr="000F44C1">
        <w:t>four</w:t>
      </w:r>
      <w:r w:rsidR="0021296F">
        <w:t xml:space="preserve"> </w:t>
      </w:r>
      <w:r w:rsidRPr="000F44C1">
        <w:t>ways:</w:t>
      </w:r>
      <w:r w:rsidR="0021296F">
        <w:t xml:space="preserve"> </w:t>
      </w:r>
      <w:r w:rsidRPr="000F44C1">
        <w:t>in</w:t>
      </w:r>
      <w:r w:rsidR="0021296F">
        <w:t xml:space="preserve"> </w:t>
      </w:r>
      <w:r w:rsidRPr="000F44C1">
        <w:t>speech</w:t>
      </w:r>
      <w:r w:rsidR="0021296F">
        <w:t xml:space="preserve"> </w:t>
      </w:r>
      <w:r w:rsidRPr="000F44C1">
        <w:t>(</w:t>
      </w:r>
      <w:r w:rsidR="006F219C" w:rsidRPr="00505398">
        <w:rPr>
          <w:rStyle w:val="i"/>
        </w:rPr>
        <w:t>Met.</w:t>
      </w:r>
      <w:r w:rsidR="0021296F">
        <w:rPr>
          <w:rStyle w:val="i"/>
        </w:rPr>
        <w:t xml:space="preserve"> </w:t>
      </w:r>
      <w:r w:rsidR="006F219C" w:rsidRPr="000F44C1">
        <w:t>IX</w:t>
      </w:r>
      <w:r w:rsidR="006F219C">
        <w:t>.</w:t>
      </w:r>
      <w:r w:rsidR="0038029B">
        <w:t>8</w:t>
      </w:r>
      <w:r w:rsidR="0021296F">
        <w:t xml:space="preserve"> </w:t>
      </w:r>
      <w:r w:rsidRPr="000F44C1">
        <w:t>1049b1</w:t>
      </w:r>
      <w:r w:rsidR="000F57B4" w:rsidRPr="000F44C1">
        <w:t>2</w:t>
      </w:r>
      <w:r w:rsidR="000F57B4">
        <w:t>–</w:t>
      </w:r>
      <w:r w:rsidR="000F57B4" w:rsidRPr="000F44C1">
        <w:t>1</w:t>
      </w:r>
      <w:r w:rsidRPr="000F44C1">
        <w:t>6),</w:t>
      </w:r>
      <w:r w:rsidR="0021296F">
        <w:t xml:space="preserve"> </w:t>
      </w:r>
      <w:r w:rsidRPr="000F44C1">
        <w:t>in</w:t>
      </w:r>
      <w:r w:rsidR="0021296F">
        <w:t xml:space="preserve"> </w:t>
      </w:r>
      <w:r w:rsidRPr="000F44C1">
        <w:t>time</w:t>
      </w:r>
      <w:r w:rsidR="0021296F">
        <w:t xml:space="preserve"> </w:t>
      </w:r>
      <w:r w:rsidRPr="000F44C1">
        <w:t>(</w:t>
      </w:r>
      <w:r w:rsidR="006F219C" w:rsidRPr="00505398">
        <w:rPr>
          <w:rStyle w:val="i"/>
        </w:rPr>
        <w:t>Met.</w:t>
      </w:r>
      <w:r w:rsidR="0021296F">
        <w:rPr>
          <w:rStyle w:val="i"/>
        </w:rPr>
        <w:t xml:space="preserve"> </w:t>
      </w:r>
      <w:r w:rsidR="006F219C" w:rsidRPr="000F44C1">
        <w:t>IX.</w:t>
      </w:r>
      <w:r w:rsidR="0038029B">
        <w:t>8</w:t>
      </w:r>
      <w:r w:rsidR="0021296F">
        <w:t xml:space="preserve"> </w:t>
      </w:r>
      <w:r w:rsidRPr="000F44C1">
        <w:lastRenderedPageBreak/>
        <w:t>1049b1</w:t>
      </w:r>
      <w:r w:rsidR="000F57B4" w:rsidRPr="000F44C1">
        <w:t>7</w:t>
      </w:r>
      <w:r w:rsidR="000F57B4">
        <w:t>–</w:t>
      </w:r>
      <w:r w:rsidR="000F57B4" w:rsidRPr="000F44C1">
        <w:t>1</w:t>
      </w:r>
      <w:r w:rsidRPr="000F44C1">
        <w:t>050a3),</w:t>
      </w:r>
      <w:r w:rsidR="0021296F">
        <w:t xml:space="preserve"> </w:t>
      </w:r>
      <w:r w:rsidRPr="000F44C1">
        <w:t>in</w:t>
      </w:r>
      <w:r w:rsidR="0021296F">
        <w:t xml:space="preserve"> </w:t>
      </w:r>
      <w:r>
        <w:t>primary</w:t>
      </w:r>
      <w:r w:rsidR="0021296F">
        <w:t xml:space="preserve"> </w:t>
      </w:r>
      <w:r>
        <w:t>being</w:t>
      </w:r>
      <w:r w:rsidR="0021296F">
        <w:t xml:space="preserve"> </w:t>
      </w:r>
      <w:r w:rsidRPr="000F44C1">
        <w:t>(</w:t>
      </w:r>
      <w:r w:rsidRPr="00505398">
        <w:rPr>
          <w:rStyle w:val="i"/>
        </w:rPr>
        <w:t>ousia</w:t>
      </w:r>
      <w:r w:rsidRPr="000F44C1">
        <w:t>)</w:t>
      </w:r>
      <w:r w:rsidR="0021296F">
        <w:t xml:space="preserve"> </w:t>
      </w:r>
      <w:r w:rsidRPr="000F44C1">
        <w:t>(</w:t>
      </w:r>
      <w:r w:rsidR="006F219C" w:rsidRPr="00505398">
        <w:rPr>
          <w:rStyle w:val="i"/>
        </w:rPr>
        <w:t>Met.</w:t>
      </w:r>
      <w:r w:rsidR="0021296F">
        <w:rPr>
          <w:rStyle w:val="i"/>
        </w:rPr>
        <w:t xml:space="preserve"> </w:t>
      </w:r>
      <w:r w:rsidR="006F219C" w:rsidRPr="000F44C1">
        <w:t>IX.</w:t>
      </w:r>
      <w:r w:rsidR="0038029B">
        <w:t>8</w:t>
      </w:r>
      <w:r w:rsidR="0021296F">
        <w:t xml:space="preserve"> </w:t>
      </w:r>
      <w:r w:rsidRPr="000F44C1">
        <w:t>1050a4</w:t>
      </w:r>
      <w:r w:rsidR="007668AA">
        <w:t>−</w:t>
      </w:r>
      <w:r w:rsidRPr="000F44C1">
        <w:t>b5),</w:t>
      </w:r>
      <w:r w:rsidR="0021296F">
        <w:t xml:space="preserve"> </w:t>
      </w:r>
      <w:r w:rsidRPr="000F44C1">
        <w:t>and</w:t>
      </w:r>
      <w:r w:rsidR="0021296F">
        <w:t xml:space="preserve"> </w:t>
      </w:r>
      <w:r w:rsidRPr="000F44C1">
        <w:t>in</w:t>
      </w:r>
      <w:r w:rsidR="0021296F">
        <w:t xml:space="preserve"> </w:t>
      </w:r>
      <w:r>
        <w:t>ontological</w:t>
      </w:r>
      <w:r w:rsidR="0021296F">
        <w:t xml:space="preserve"> </w:t>
      </w:r>
      <w:r w:rsidRPr="000F44C1">
        <w:t>independen</w:t>
      </w:r>
      <w:r>
        <w:t>ce</w:t>
      </w:r>
      <w:r w:rsidR="0021296F">
        <w:t xml:space="preserve"> </w:t>
      </w:r>
      <w:r w:rsidRPr="000F44C1">
        <w:t>(</w:t>
      </w:r>
      <w:r w:rsidR="006F219C" w:rsidRPr="00505398">
        <w:rPr>
          <w:rStyle w:val="i"/>
        </w:rPr>
        <w:t>Met.</w:t>
      </w:r>
      <w:r w:rsidR="0021296F">
        <w:rPr>
          <w:rStyle w:val="i"/>
        </w:rPr>
        <w:t xml:space="preserve"> </w:t>
      </w:r>
      <w:r w:rsidR="006F219C">
        <w:t>IX.</w:t>
      </w:r>
      <w:r w:rsidR="0038029B">
        <w:t>8</w:t>
      </w:r>
      <w:r w:rsidR="0021296F">
        <w:t xml:space="preserve"> </w:t>
      </w:r>
      <w:r w:rsidRPr="000F44C1">
        <w:t>1050b</w:t>
      </w:r>
      <w:r w:rsidR="000F57B4" w:rsidRPr="000F44C1">
        <w:t>6</w:t>
      </w:r>
      <w:r w:rsidR="000F57B4">
        <w:t>–</w:t>
      </w:r>
      <w:r w:rsidR="000F57B4" w:rsidRPr="000F44C1">
        <w:t>1</w:t>
      </w:r>
      <w:r w:rsidRPr="000F44C1">
        <w:t>051a1).</w:t>
      </w:r>
      <w:bookmarkStart w:id="2222" w:name="_Ref13059588"/>
      <w:r w:rsidR="00F26195" w:rsidRPr="00F26195">
        <w:rPr>
          <w:rStyle w:val="enref"/>
        </w:rPr>
        <w:t>12</w:t>
      </w:r>
      <w:bookmarkEnd w:id="2222"/>
    </w:p>
    <w:p w14:paraId="3E888A04" w14:textId="1BCC8EBA" w:rsidR="0098048A" w:rsidRPr="00273450" w:rsidRDefault="0098048A" w:rsidP="00DB77A4">
      <w:pPr>
        <w:pStyle w:val="p"/>
      </w:pPr>
      <w:r>
        <w:t>Of</w:t>
      </w:r>
      <w:r w:rsidR="0021296F">
        <w:t xml:space="preserve"> </w:t>
      </w:r>
      <w:r>
        <w:t>these</w:t>
      </w:r>
      <w:r w:rsidR="0021296F">
        <w:t xml:space="preserve"> </w:t>
      </w:r>
      <w:r>
        <w:t>sorts</w:t>
      </w:r>
      <w:r w:rsidR="0021296F">
        <w:t xml:space="preserve"> </w:t>
      </w:r>
      <w:r>
        <w:t>of</w:t>
      </w:r>
      <w:r w:rsidR="0021296F">
        <w:t xml:space="preserve"> </w:t>
      </w:r>
      <w:r>
        <w:t>priority,</w:t>
      </w:r>
      <w:r w:rsidR="0021296F">
        <w:t xml:space="preserve"> </w:t>
      </w:r>
      <w:r>
        <w:t>t</w:t>
      </w:r>
      <w:r w:rsidRPr="000F44C1">
        <w:t>he</w:t>
      </w:r>
      <w:r w:rsidR="0021296F">
        <w:t xml:space="preserve"> </w:t>
      </w:r>
      <w:r w:rsidRPr="000F44C1">
        <w:t>most</w:t>
      </w:r>
      <w:r w:rsidR="0021296F">
        <w:t xml:space="preserve"> </w:t>
      </w:r>
      <w:r w:rsidRPr="000F44C1">
        <w:t>contentious</w:t>
      </w:r>
      <w:r w:rsidR="0021296F">
        <w:t xml:space="preserve"> </w:t>
      </w:r>
      <w:r w:rsidRPr="000F44C1">
        <w:t>is</w:t>
      </w:r>
      <w:r w:rsidR="0021296F">
        <w:t xml:space="preserve"> </w:t>
      </w:r>
      <w:r>
        <w:t>the</w:t>
      </w:r>
      <w:r w:rsidR="0021296F">
        <w:t xml:space="preserve"> </w:t>
      </w:r>
      <w:r>
        <w:t>argument</w:t>
      </w:r>
      <w:r w:rsidR="0021296F">
        <w:t xml:space="preserve"> </w:t>
      </w:r>
      <w:r w:rsidRPr="000F44C1">
        <w:t>that</w:t>
      </w:r>
      <w:r w:rsidR="0021296F">
        <w:t xml:space="preserve"> </w:t>
      </w:r>
      <w:r w:rsidRPr="000F44C1">
        <w:t>being-at-work</w:t>
      </w:r>
      <w:r w:rsidR="0021296F">
        <w:t xml:space="preserve"> </w:t>
      </w:r>
      <w:del w:id="2223" w:author="Sentesy, Mark A" w:date="2019-10-13T21:24:00Z">
        <w:r w:rsidRPr="000F44C1" w:rsidDel="009744A8">
          <w:delText>(</w:delText>
        </w:r>
        <w:r w:rsidRPr="00505398" w:rsidDel="009744A8">
          <w:rPr>
            <w:rStyle w:val="i"/>
          </w:rPr>
          <w:delText>energeia</w:delText>
        </w:r>
        <w:r w:rsidRPr="000F44C1" w:rsidDel="009744A8">
          <w:delText>)</w:delText>
        </w:r>
        <w:r w:rsidR="0021296F" w:rsidDel="009744A8">
          <w:delText xml:space="preserve"> </w:delText>
        </w:r>
      </w:del>
      <w:r w:rsidRPr="000F44C1">
        <w:t>is</w:t>
      </w:r>
      <w:r w:rsidR="0021296F">
        <w:t xml:space="preserve"> </w:t>
      </w:r>
      <w:r w:rsidRPr="000F44C1">
        <w:t>prior</w:t>
      </w:r>
      <w:r w:rsidR="0021296F">
        <w:t xml:space="preserve"> </w:t>
      </w:r>
      <w:r w:rsidRPr="000F44C1">
        <w:t>in</w:t>
      </w:r>
      <w:r w:rsidR="0021296F">
        <w:t xml:space="preserve"> </w:t>
      </w:r>
      <w:r>
        <w:t>being</w:t>
      </w:r>
      <w:r w:rsidR="0021296F">
        <w:t xml:space="preserve"> </w:t>
      </w:r>
      <w:r w:rsidRPr="000F44C1">
        <w:t>(</w:t>
      </w:r>
      <w:r w:rsidRPr="00505398">
        <w:rPr>
          <w:rStyle w:val="i"/>
        </w:rPr>
        <w:t>ousia</w:t>
      </w:r>
      <w:r w:rsidRPr="000F44C1">
        <w:t>).</w:t>
      </w:r>
      <w:r w:rsidR="0021296F">
        <w:t xml:space="preserve"> </w:t>
      </w:r>
      <w:r>
        <w:t>This</w:t>
      </w:r>
      <w:r w:rsidR="0021296F">
        <w:t xml:space="preserve"> </w:t>
      </w:r>
      <w:r>
        <w:t>is</w:t>
      </w:r>
      <w:r w:rsidR="0021296F">
        <w:t xml:space="preserve"> </w:t>
      </w:r>
      <w:r w:rsidR="006F219C">
        <w:t>the</w:t>
      </w:r>
      <w:r w:rsidR="0021296F">
        <w:t xml:space="preserve"> </w:t>
      </w:r>
      <w:r w:rsidR="006F219C">
        <w:t>most</w:t>
      </w:r>
      <w:r w:rsidR="0021296F">
        <w:t xml:space="preserve"> </w:t>
      </w:r>
      <w:r w:rsidR="006F219C">
        <w:t>contentious</w:t>
      </w:r>
      <w:r>
        <w:t>,</w:t>
      </w:r>
      <w:r w:rsidR="0021296F">
        <w:t xml:space="preserve"> </w:t>
      </w:r>
      <w:r>
        <w:t>in</w:t>
      </w:r>
      <w:r w:rsidR="0021296F">
        <w:t xml:space="preserve"> </w:t>
      </w:r>
      <w:r>
        <w:t>part,</w:t>
      </w:r>
      <w:r w:rsidR="0021296F">
        <w:t xml:space="preserve"> </w:t>
      </w:r>
      <w:r>
        <w:t>because</w:t>
      </w:r>
      <w:r w:rsidR="0021296F">
        <w:t xml:space="preserve"> </w:t>
      </w:r>
      <w:r>
        <w:t>its</w:t>
      </w:r>
      <w:r w:rsidR="0021296F">
        <w:t xml:space="preserve"> </w:t>
      </w:r>
      <w:r w:rsidRPr="000F44C1">
        <w:t>basis</w:t>
      </w:r>
      <w:r w:rsidR="0021296F">
        <w:t xml:space="preserve"> </w:t>
      </w:r>
      <w:r w:rsidRPr="000F44C1">
        <w:t>is</w:t>
      </w:r>
      <w:r w:rsidR="0021296F">
        <w:t xml:space="preserve"> </w:t>
      </w:r>
      <w:r w:rsidRPr="000F44C1">
        <w:t>not</w:t>
      </w:r>
      <w:r w:rsidR="0021296F">
        <w:t xml:space="preserve"> </w:t>
      </w:r>
      <w:r w:rsidRPr="000F44C1">
        <w:t>clear</w:t>
      </w:r>
      <w:r w:rsidR="0021296F">
        <w:t xml:space="preserve"> </w:t>
      </w:r>
      <w:r>
        <w:t>to</w:t>
      </w:r>
      <w:r w:rsidR="0021296F">
        <w:t xml:space="preserve"> </w:t>
      </w:r>
      <w:r>
        <w:t>scholars</w:t>
      </w:r>
      <w:r w:rsidRPr="000F44C1">
        <w:t>.</w:t>
      </w:r>
      <w:r w:rsidR="0021296F">
        <w:t xml:space="preserve"> </w:t>
      </w:r>
      <w:r>
        <w:t>The</w:t>
      </w:r>
      <w:r w:rsidR="0021296F">
        <w:t xml:space="preserve"> </w:t>
      </w:r>
      <w:r>
        <w:t>argument</w:t>
      </w:r>
      <w:r w:rsidR="0021296F">
        <w:t xml:space="preserve"> </w:t>
      </w:r>
      <w:r w:rsidRPr="000F44C1">
        <w:t>does</w:t>
      </w:r>
      <w:r w:rsidR="0021296F">
        <w:t xml:space="preserve"> </w:t>
      </w:r>
      <w:r w:rsidRPr="000F44C1">
        <w:t>not</w:t>
      </w:r>
      <w:r w:rsidR="0021296F">
        <w:t xml:space="preserve"> </w:t>
      </w:r>
      <w:r w:rsidRPr="000F44C1">
        <w:t>obviously</w:t>
      </w:r>
      <w:r w:rsidR="0021296F">
        <w:t xml:space="preserve"> </w:t>
      </w:r>
      <w:r w:rsidRPr="000F44C1">
        <w:t>proceed,</w:t>
      </w:r>
      <w:r w:rsidR="0021296F">
        <w:t xml:space="preserve"> </w:t>
      </w:r>
      <w:r w:rsidRPr="000F44C1">
        <w:t>for</w:t>
      </w:r>
      <w:r w:rsidR="0021296F">
        <w:t xml:space="preserve"> </w:t>
      </w:r>
      <w:r w:rsidRPr="000F44C1">
        <w:t>example,</w:t>
      </w:r>
      <w:r w:rsidR="0021296F">
        <w:t xml:space="preserve"> </w:t>
      </w:r>
      <w:r w:rsidRPr="000F44C1">
        <w:t>by</w:t>
      </w:r>
      <w:r w:rsidR="0021296F">
        <w:t xml:space="preserve"> </w:t>
      </w:r>
      <w:r w:rsidRPr="000F44C1">
        <w:t>applying</w:t>
      </w:r>
      <w:r w:rsidR="0021296F">
        <w:t xml:space="preserve"> </w:t>
      </w:r>
      <w:r w:rsidRPr="000F44C1">
        <w:t>a</w:t>
      </w:r>
      <w:r w:rsidR="0021296F">
        <w:t xml:space="preserve"> </w:t>
      </w:r>
      <w:r w:rsidRPr="000F44C1">
        <w:t>clear,</w:t>
      </w:r>
      <w:r w:rsidR="0021296F">
        <w:t xml:space="preserve"> </w:t>
      </w:r>
      <w:r w:rsidRPr="000F44C1">
        <w:t>preestablished</w:t>
      </w:r>
      <w:r w:rsidR="0021296F">
        <w:t xml:space="preserve"> </w:t>
      </w:r>
      <w:r w:rsidRPr="000F44C1">
        <w:t>analysis</w:t>
      </w:r>
      <w:r w:rsidR="0021296F">
        <w:t xml:space="preserve"> </w:t>
      </w:r>
      <w:r w:rsidRPr="000F44C1">
        <w:t>of</w:t>
      </w:r>
      <w:r w:rsidR="0021296F">
        <w:t xml:space="preserve"> </w:t>
      </w:r>
      <w:r w:rsidRPr="000F44C1">
        <w:t>priority</w:t>
      </w:r>
      <w:r w:rsidR="0021296F">
        <w:t xml:space="preserve"> </w:t>
      </w:r>
      <w:r w:rsidRPr="000F44C1">
        <w:t>in</w:t>
      </w:r>
      <w:r w:rsidR="0021296F">
        <w:t xml:space="preserve"> </w:t>
      </w:r>
      <w:r>
        <w:t>primary</w:t>
      </w:r>
      <w:r w:rsidR="0021296F">
        <w:t xml:space="preserve"> </w:t>
      </w:r>
      <w:r>
        <w:t>being</w:t>
      </w:r>
      <w:r w:rsidRPr="000F44C1">
        <w:t>.</w:t>
      </w:r>
      <w:bookmarkStart w:id="2224" w:name="_Ref13059589"/>
      <w:r w:rsidR="00F26195" w:rsidRPr="00F26195">
        <w:rPr>
          <w:rStyle w:val="enref"/>
        </w:rPr>
        <w:t>13</w:t>
      </w:r>
      <w:bookmarkEnd w:id="2224"/>
      <w:r w:rsidR="0021296F">
        <w:t xml:space="preserve"> </w:t>
      </w:r>
      <w:r w:rsidRPr="000F44C1">
        <w:t>That</w:t>
      </w:r>
      <w:r w:rsidR="0021296F">
        <w:t xml:space="preserve"> </w:t>
      </w:r>
      <w:r w:rsidRPr="000F44C1">
        <w:t>it</w:t>
      </w:r>
      <w:r w:rsidR="0021296F">
        <w:t xml:space="preserve"> </w:t>
      </w:r>
      <w:r w:rsidRPr="000F44C1">
        <w:t>does</w:t>
      </w:r>
      <w:r w:rsidR="0021296F">
        <w:t xml:space="preserve"> </w:t>
      </w:r>
      <w:r w:rsidRPr="000F44C1">
        <w:t>not</w:t>
      </w:r>
      <w:r w:rsidR="0021296F">
        <w:t xml:space="preserve"> </w:t>
      </w:r>
      <w:r w:rsidRPr="000F44C1">
        <w:t>simply</w:t>
      </w:r>
      <w:r w:rsidR="0021296F">
        <w:t xml:space="preserve"> </w:t>
      </w:r>
      <w:r w:rsidRPr="000F44C1">
        <w:t>appeal</w:t>
      </w:r>
      <w:r w:rsidR="0021296F">
        <w:t xml:space="preserve"> </w:t>
      </w:r>
      <w:r w:rsidRPr="000F44C1">
        <w:t>to</w:t>
      </w:r>
      <w:r w:rsidR="0021296F">
        <w:t xml:space="preserve"> </w:t>
      </w:r>
      <w:r w:rsidRPr="000F44C1">
        <w:t>the</w:t>
      </w:r>
      <w:r w:rsidR="0021296F">
        <w:t xml:space="preserve"> </w:t>
      </w:r>
      <w:r w:rsidRPr="000F44C1">
        <w:t>concept</w:t>
      </w:r>
      <w:r w:rsidR="0021296F">
        <w:t xml:space="preserve"> </w:t>
      </w:r>
      <w:r w:rsidRPr="000F44C1">
        <w:t>of</w:t>
      </w:r>
      <w:r w:rsidR="0021296F">
        <w:t xml:space="preserve"> </w:t>
      </w:r>
      <w:r w:rsidRPr="00505398">
        <w:rPr>
          <w:rStyle w:val="i"/>
        </w:rPr>
        <w:t>ousia</w:t>
      </w:r>
      <w:r w:rsidR="0021296F">
        <w:rPr>
          <w:rStyle w:val="i"/>
        </w:rPr>
        <w:t xml:space="preserve"> </w:t>
      </w:r>
      <w:r w:rsidRPr="000F44C1">
        <w:t>to</w:t>
      </w:r>
      <w:r w:rsidR="0021296F">
        <w:t xml:space="preserve"> </w:t>
      </w:r>
      <w:r w:rsidRPr="000F44C1">
        <w:t>decide</w:t>
      </w:r>
      <w:r w:rsidR="0021296F">
        <w:t xml:space="preserve"> </w:t>
      </w:r>
      <w:r w:rsidRPr="000F44C1">
        <w:t>the</w:t>
      </w:r>
      <w:r w:rsidR="0021296F">
        <w:t xml:space="preserve"> </w:t>
      </w:r>
      <w:r w:rsidRPr="000F44C1">
        <w:t>case</w:t>
      </w:r>
      <w:r w:rsidR="0021296F">
        <w:t xml:space="preserve"> </w:t>
      </w:r>
      <w:r w:rsidRPr="000F44C1">
        <w:t>is</w:t>
      </w:r>
      <w:r w:rsidR="0021296F">
        <w:t xml:space="preserve"> </w:t>
      </w:r>
      <w:r w:rsidRPr="000F44C1">
        <w:t>clear</w:t>
      </w:r>
      <w:r w:rsidR="0021296F">
        <w:t xml:space="preserve"> </w:t>
      </w:r>
      <w:r w:rsidRPr="000F44C1">
        <w:t>from</w:t>
      </w:r>
      <w:r w:rsidR="0021296F">
        <w:t xml:space="preserve"> </w:t>
      </w:r>
      <w:r w:rsidRPr="000F44C1">
        <w:t>the</w:t>
      </w:r>
      <w:r w:rsidR="0021296F">
        <w:t xml:space="preserve"> </w:t>
      </w:r>
      <w:r w:rsidRPr="000F44C1">
        <w:t>fact</w:t>
      </w:r>
      <w:r w:rsidR="0021296F">
        <w:t xml:space="preserve"> </w:t>
      </w:r>
      <w:r w:rsidRPr="000F44C1">
        <w:t>that</w:t>
      </w:r>
      <w:r w:rsidR="0021296F">
        <w:t xml:space="preserve"> </w:t>
      </w:r>
      <w:r>
        <w:t>the</w:t>
      </w:r>
      <w:r w:rsidR="0021296F">
        <w:t xml:space="preserve"> </w:t>
      </w:r>
      <w:r>
        <w:t>argument</w:t>
      </w:r>
      <w:r w:rsidR="0021296F">
        <w:t xml:space="preserve"> </w:t>
      </w:r>
      <w:proofErr w:type="gramStart"/>
      <w:r>
        <w:t>actually</w:t>
      </w:r>
      <w:r w:rsidR="0021296F">
        <w:t xml:space="preserve"> </w:t>
      </w:r>
      <w:r>
        <w:t>modifies</w:t>
      </w:r>
      <w:proofErr w:type="gramEnd"/>
      <w:r w:rsidR="0021296F">
        <w:t xml:space="preserve"> </w:t>
      </w:r>
      <w:r>
        <w:t>the</w:t>
      </w:r>
      <w:r w:rsidR="0021296F">
        <w:t xml:space="preserve"> </w:t>
      </w:r>
      <w:r>
        <w:t>concept</w:t>
      </w:r>
      <w:r w:rsidR="0021296F">
        <w:t xml:space="preserve"> </w:t>
      </w:r>
      <w:r>
        <w:t>of</w:t>
      </w:r>
      <w:r w:rsidR="0021296F">
        <w:t xml:space="preserve"> </w:t>
      </w:r>
      <w:r w:rsidRPr="00505398">
        <w:rPr>
          <w:rStyle w:val="i"/>
        </w:rPr>
        <w:t>ousia</w:t>
      </w:r>
      <w:r>
        <w:t>.</w:t>
      </w:r>
    </w:p>
    <w:p w14:paraId="39F52912" w14:textId="72332856" w:rsidR="00CC3ABF" w:rsidRDefault="009D46DC" w:rsidP="00DB77A4">
      <w:pPr>
        <w:pStyle w:val="p"/>
      </w:pPr>
      <w:r>
        <w:t>Moreover,</w:t>
      </w:r>
      <w:r w:rsidR="0021296F">
        <w:t xml:space="preserve"> </w:t>
      </w:r>
      <w:r w:rsidR="0098048A" w:rsidRPr="000F44C1">
        <w:t>Aristotle</w:t>
      </w:r>
      <w:r w:rsidR="0021296F">
        <w:t xml:space="preserve"> </w:t>
      </w:r>
      <w:r w:rsidR="0098048A" w:rsidRPr="000F44C1">
        <w:t>does</w:t>
      </w:r>
      <w:r w:rsidR="0021296F">
        <w:t xml:space="preserve"> </w:t>
      </w:r>
      <w:r w:rsidR="0098048A" w:rsidRPr="000F44C1">
        <w:t>not</w:t>
      </w:r>
      <w:r w:rsidR="0021296F">
        <w:t xml:space="preserve"> </w:t>
      </w:r>
      <w:r w:rsidR="0098048A" w:rsidRPr="000F44C1">
        <w:t>apply</w:t>
      </w:r>
      <w:r w:rsidR="0021296F">
        <w:t xml:space="preserve"> </w:t>
      </w:r>
      <w:r w:rsidR="0098048A" w:rsidRPr="000F44C1">
        <w:t>a</w:t>
      </w:r>
      <w:r w:rsidR="0021296F">
        <w:t xml:space="preserve"> </w:t>
      </w:r>
      <w:r w:rsidR="0098048A" w:rsidRPr="000F44C1">
        <w:t>preexisting</w:t>
      </w:r>
      <w:r w:rsidR="0021296F">
        <w:t xml:space="preserve"> </w:t>
      </w:r>
      <w:r>
        <w:t>concept</w:t>
      </w:r>
      <w:r w:rsidR="0021296F">
        <w:t xml:space="preserve"> </w:t>
      </w:r>
      <w:r w:rsidR="0098048A" w:rsidRPr="000F44C1">
        <w:t>of</w:t>
      </w:r>
      <w:r w:rsidR="0021296F">
        <w:t xml:space="preserve"> </w:t>
      </w:r>
      <w:r w:rsidR="0098048A" w:rsidRPr="000F44C1">
        <w:t>priority</w:t>
      </w:r>
      <w:r w:rsidR="0021296F">
        <w:t xml:space="preserve"> </w:t>
      </w:r>
      <w:r w:rsidR="0098048A" w:rsidRPr="000F44C1">
        <w:t>to</w:t>
      </w:r>
      <w:r w:rsidR="0021296F">
        <w:t xml:space="preserve"> </w:t>
      </w:r>
      <w:r w:rsidR="0098048A" w:rsidRPr="000F44C1">
        <w:t>the</w:t>
      </w:r>
      <w:r w:rsidR="0021296F">
        <w:t xml:space="preserve"> </w:t>
      </w:r>
      <w:r w:rsidR="0098048A" w:rsidRPr="000F44C1">
        <w:t>case</w:t>
      </w:r>
      <w:r w:rsidR="0021296F">
        <w:t xml:space="preserve"> </w:t>
      </w:r>
      <w:r w:rsidR="0098048A" w:rsidRPr="000F44C1">
        <w:t>of</w:t>
      </w:r>
      <w:r w:rsidR="0021296F">
        <w:t xml:space="preserve"> </w:t>
      </w:r>
      <w:r w:rsidR="0098048A" w:rsidRPr="000F44C1">
        <w:t>potency</w:t>
      </w:r>
      <w:r w:rsidR="0021296F">
        <w:t xml:space="preserve"> </w:t>
      </w:r>
      <w:r w:rsidR="0098048A" w:rsidRPr="000F44C1">
        <w:t>and</w:t>
      </w:r>
      <w:r w:rsidR="0021296F">
        <w:t xml:space="preserve"> </w:t>
      </w:r>
      <w:r w:rsidR="0098048A" w:rsidRPr="000F44C1">
        <w:t>being-at-work,</w:t>
      </w:r>
      <w:r w:rsidR="0021296F">
        <w:t xml:space="preserve"> </w:t>
      </w:r>
      <w:r w:rsidR="0098048A">
        <w:t>but</w:t>
      </w:r>
      <w:r w:rsidR="0021296F">
        <w:t xml:space="preserve"> </w:t>
      </w:r>
      <w:r w:rsidR="0098048A" w:rsidRPr="000F44C1">
        <w:t>makes</w:t>
      </w:r>
      <w:r w:rsidR="0021296F">
        <w:t xml:space="preserve"> </w:t>
      </w:r>
      <w:r w:rsidR="0098048A" w:rsidRPr="000F44C1">
        <w:t>an</w:t>
      </w:r>
      <w:r w:rsidR="0021296F">
        <w:t xml:space="preserve"> </w:t>
      </w:r>
      <w:r w:rsidR="0098048A" w:rsidRPr="000F44C1">
        <w:t>immanent</w:t>
      </w:r>
      <w:r w:rsidR="0021296F">
        <w:t xml:space="preserve"> </w:t>
      </w:r>
      <w:r w:rsidR="0098048A" w:rsidRPr="000F44C1">
        <w:t>argument</w:t>
      </w:r>
      <w:r w:rsidR="0021296F">
        <w:t xml:space="preserve"> </w:t>
      </w:r>
      <w:r w:rsidR="0098048A">
        <w:t>instead</w:t>
      </w:r>
      <w:r w:rsidR="0098048A" w:rsidRPr="000F44C1">
        <w:t>:</w:t>
      </w:r>
      <w:r w:rsidR="0021296F">
        <w:t xml:space="preserve"> </w:t>
      </w:r>
      <w:r w:rsidR="0098048A" w:rsidRPr="000F44C1">
        <w:t>since</w:t>
      </w:r>
      <w:r w:rsidR="0021296F">
        <w:t xml:space="preserve"> </w:t>
      </w:r>
      <w:r w:rsidR="0098048A" w:rsidRPr="000F44C1">
        <w:t>potency</w:t>
      </w:r>
      <w:r w:rsidR="0021296F">
        <w:t xml:space="preserve"> </w:t>
      </w:r>
      <w:r w:rsidR="0098048A" w:rsidRPr="000F44C1">
        <w:t>is</w:t>
      </w:r>
      <w:r w:rsidR="0021296F">
        <w:t xml:space="preserve"> </w:t>
      </w:r>
      <w:r w:rsidR="0098048A" w:rsidRPr="000F44C1">
        <w:t>paradigmatically</w:t>
      </w:r>
      <w:r w:rsidR="0021296F">
        <w:t xml:space="preserve"> </w:t>
      </w:r>
      <w:r w:rsidR="0098048A" w:rsidRPr="000F44C1">
        <w:t>a</w:t>
      </w:r>
      <w:r w:rsidR="0021296F">
        <w:t xml:space="preserve"> </w:t>
      </w:r>
      <w:r w:rsidR="0098048A" w:rsidRPr="000F44C1">
        <w:t>source</w:t>
      </w:r>
      <w:del w:id="2225" w:author="Sentesy, Mark A" w:date="2019-10-13T21:24:00Z">
        <w:r w:rsidR="0021296F" w:rsidDel="009744A8">
          <w:delText xml:space="preserve"> </w:delText>
        </w:r>
        <w:r w:rsidR="0098048A" w:rsidRPr="000F44C1" w:rsidDel="009744A8">
          <w:delText>(</w:delText>
        </w:r>
        <w:r w:rsidR="0098048A" w:rsidRPr="00505398" w:rsidDel="009744A8">
          <w:rPr>
            <w:rStyle w:val="i"/>
          </w:rPr>
          <w:delText>archē</w:delText>
        </w:r>
        <w:r w:rsidR="0098048A" w:rsidRPr="000F44C1" w:rsidDel="009744A8">
          <w:delText>)</w:delText>
        </w:r>
      </w:del>
      <w:r w:rsidR="0098048A" w:rsidRPr="000F44C1">
        <w:t>,</w:t>
      </w:r>
      <w:r w:rsidR="0021296F">
        <w:t xml:space="preserve"> </w:t>
      </w:r>
      <w:r w:rsidR="0098048A" w:rsidRPr="000F44C1">
        <w:t>his</w:t>
      </w:r>
      <w:r w:rsidR="0021296F">
        <w:t xml:space="preserve"> </w:t>
      </w:r>
      <w:r w:rsidR="0098048A" w:rsidRPr="000F44C1">
        <w:t>method</w:t>
      </w:r>
      <w:r w:rsidR="0021296F">
        <w:t xml:space="preserve"> </w:t>
      </w:r>
      <w:r w:rsidR="0098048A" w:rsidRPr="000F44C1">
        <w:t>is</w:t>
      </w:r>
      <w:r w:rsidR="0021296F">
        <w:t xml:space="preserve"> </w:t>
      </w:r>
      <w:r w:rsidR="0098048A" w:rsidRPr="000F44C1">
        <w:t>to</w:t>
      </w:r>
      <w:r w:rsidR="0021296F">
        <w:t xml:space="preserve"> </w:t>
      </w:r>
      <w:r w:rsidR="0098048A" w:rsidRPr="000F44C1">
        <w:t>examine</w:t>
      </w:r>
      <w:r w:rsidR="0021296F">
        <w:t xml:space="preserve"> </w:t>
      </w:r>
      <w:r w:rsidR="0098048A" w:rsidRPr="000F44C1">
        <w:t>the</w:t>
      </w:r>
      <w:r w:rsidR="0021296F">
        <w:t xml:space="preserve"> </w:t>
      </w:r>
      <w:r w:rsidR="0098048A" w:rsidRPr="000F44C1">
        <w:t>structure</w:t>
      </w:r>
      <w:r w:rsidR="0021296F">
        <w:t xml:space="preserve"> </w:t>
      </w:r>
      <w:r w:rsidR="0098048A" w:rsidRPr="000F44C1">
        <w:t>of</w:t>
      </w:r>
      <w:r w:rsidR="0021296F">
        <w:t xml:space="preserve"> </w:t>
      </w:r>
      <w:r w:rsidR="0098048A" w:rsidRPr="000F44C1">
        <w:t>sources.</w:t>
      </w:r>
      <w:bookmarkStart w:id="2226" w:name="_Ref13059590"/>
      <w:r w:rsidR="00F26195" w:rsidRPr="00F26195">
        <w:rPr>
          <w:rStyle w:val="enref"/>
        </w:rPr>
        <w:t>14</w:t>
      </w:r>
      <w:bookmarkEnd w:id="2226"/>
      <w:r w:rsidR="0021296F">
        <w:t xml:space="preserve"> </w:t>
      </w:r>
      <w:r w:rsidR="0098048A">
        <w:t>T</w:t>
      </w:r>
      <w:r w:rsidR="0098048A" w:rsidRPr="000F44C1">
        <w:t>he</w:t>
      </w:r>
      <w:r w:rsidR="0021296F">
        <w:t xml:space="preserve"> </w:t>
      </w:r>
      <w:r w:rsidR="0098048A" w:rsidRPr="000F44C1">
        <w:t>core</w:t>
      </w:r>
      <w:r w:rsidR="0021296F">
        <w:t xml:space="preserve"> </w:t>
      </w:r>
      <w:r w:rsidR="0098048A" w:rsidRPr="000F44C1">
        <w:t>claim</w:t>
      </w:r>
      <w:r w:rsidR="0021296F">
        <w:t xml:space="preserve"> </w:t>
      </w:r>
      <w:r w:rsidR="0098048A" w:rsidRPr="000F44C1">
        <w:t>is</w:t>
      </w:r>
      <w:r w:rsidR="0021296F">
        <w:t xml:space="preserve"> </w:t>
      </w:r>
      <w:r w:rsidR="0098048A" w:rsidRPr="000F44C1">
        <w:t>that</w:t>
      </w:r>
      <w:r w:rsidR="0021296F">
        <w:t xml:space="preserve"> </w:t>
      </w:r>
      <w:r w:rsidR="0098048A" w:rsidRPr="000F44C1">
        <w:t>accomplishment</w:t>
      </w:r>
      <w:r w:rsidR="0021296F">
        <w:t xml:space="preserve"> </w:t>
      </w:r>
      <w:r w:rsidR="0098048A">
        <w:t>(</w:t>
      </w:r>
      <w:r w:rsidR="0098048A" w:rsidRPr="00505398">
        <w:rPr>
          <w:rStyle w:val="i"/>
        </w:rPr>
        <w:t>telos</w:t>
      </w:r>
      <w:r w:rsidR="0098048A">
        <w:t>)</w:t>
      </w:r>
      <w:r w:rsidR="0021296F">
        <w:rPr>
          <w:rStyle w:val="i"/>
        </w:rPr>
        <w:t xml:space="preserve"> </w:t>
      </w:r>
      <w:r w:rsidR="0098048A" w:rsidRPr="000F44C1">
        <w:t>is</w:t>
      </w:r>
      <w:r w:rsidR="0021296F">
        <w:t xml:space="preserve"> </w:t>
      </w:r>
      <w:r w:rsidR="0098048A" w:rsidRPr="000F44C1">
        <w:t>the</w:t>
      </w:r>
      <w:r w:rsidR="0021296F">
        <w:t xml:space="preserve"> </w:t>
      </w:r>
      <w:r w:rsidR="0098048A" w:rsidRPr="000F44C1">
        <w:t>primary</w:t>
      </w:r>
      <w:r w:rsidR="0021296F">
        <w:t xml:space="preserve"> </w:t>
      </w:r>
      <w:r w:rsidR="0098048A" w:rsidRPr="000F44C1">
        <w:t>kind</w:t>
      </w:r>
      <w:r w:rsidR="0021296F">
        <w:t xml:space="preserve"> </w:t>
      </w:r>
      <w:r w:rsidR="0098048A" w:rsidRPr="000F44C1">
        <w:t>of</w:t>
      </w:r>
      <w:r w:rsidR="0021296F">
        <w:t xml:space="preserve"> </w:t>
      </w:r>
      <w:r w:rsidR="0098048A" w:rsidRPr="000F44C1">
        <w:t>source,</w:t>
      </w:r>
      <w:r w:rsidR="0021296F">
        <w:t xml:space="preserve"> </w:t>
      </w:r>
      <w:r w:rsidR="0098048A" w:rsidRPr="000F44C1">
        <w:t>and</w:t>
      </w:r>
      <w:r w:rsidR="0021296F">
        <w:t xml:space="preserve"> </w:t>
      </w:r>
      <w:r w:rsidR="0098048A" w:rsidRPr="000F44C1">
        <w:t>then</w:t>
      </w:r>
      <w:r w:rsidR="0021296F">
        <w:t xml:space="preserve"> </w:t>
      </w:r>
      <w:r w:rsidR="0098048A" w:rsidRPr="000F44C1">
        <w:t>that</w:t>
      </w:r>
      <w:r w:rsidR="0021296F">
        <w:t xml:space="preserve"> </w:t>
      </w:r>
      <w:r w:rsidR="0098048A" w:rsidRPr="000F44C1">
        <w:t>being-at-work</w:t>
      </w:r>
      <w:r w:rsidR="0021296F">
        <w:t xml:space="preserve"> </w:t>
      </w:r>
      <w:del w:id="2227" w:author="Sentesy, Mark A" w:date="2019-10-13T21:24:00Z">
        <w:r w:rsidR="0098048A" w:rsidRPr="000F44C1" w:rsidDel="009744A8">
          <w:delText>(</w:delText>
        </w:r>
        <w:r w:rsidR="0098048A" w:rsidRPr="00505398" w:rsidDel="009744A8">
          <w:rPr>
            <w:rStyle w:val="i"/>
          </w:rPr>
          <w:delText>energeia</w:delText>
        </w:r>
        <w:r w:rsidR="0098048A" w:rsidRPr="000F44C1" w:rsidDel="009744A8">
          <w:delText>)</w:delText>
        </w:r>
        <w:r w:rsidR="0021296F" w:rsidDel="009744A8">
          <w:delText xml:space="preserve"> </w:delText>
        </w:r>
      </w:del>
      <w:r w:rsidR="0098048A" w:rsidRPr="000F44C1">
        <w:t>is</w:t>
      </w:r>
      <w:r w:rsidR="0021296F">
        <w:t xml:space="preserve"> </w:t>
      </w:r>
      <w:r w:rsidR="0098048A" w:rsidRPr="000F44C1">
        <w:t>an</w:t>
      </w:r>
      <w:r w:rsidR="0021296F">
        <w:t xml:space="preserve"> </w:t>
      </w:r>
      <w:r w:rsidR="0098048A" w:rsidRPr="000F44C1">
        <w:t>accomplishment.</w:t>
      </w:r>
      <w:r w:rsidR="0021296F">
        <w:t xml:space="preserve"> </w:t>
      </w:r>
      <w:r w:rsidR="0098048A">
        <w:t>F</w:t>
      </w:r>
      <w:r w:rsidR="0098048A" w:rsidRPr="000F44C1">
        <w:t>irst,</w:t>
      </w:r>
      <w:r w:rsidR="0021296F">
        <w:t xml:space="preserve"> </w:t>
      </w:r>
      <w:r w:rsidR="0098048A" w:rsidRPr="000F44C1">
        <w:t>there</w:t>
      </w:r>
      <w:r w:rsidR="0021296F">
        <w:t xml:space="preserve"> </w:t>
      </w:r>
      <w:r w:rsidR="0098048A" w:rsidRPr="000F44C1">
        <w:t>is</w:t>
      </w:r>
      <w:r w:rsidR="0021296F">
        <w:t xml:space="preserve"> </w:t>
      </w:r>
      <w:r w:rsidR="0098048A" w:rsidRPr="000F44C1">
        <w:t>another</w:t>
      </w:r>
      <w:r w:rsidR="0021296F">
        <w:t xml:space="preserve"> </w:t>
      </w:r>
      <w:r w:rsidR="0098048A" w:rsidRPr="000F44C1">
        <w:t>kind</w:t>
      </w:r>
      <w:r w:rsidR="0021296F">
        <w:t xml:space="preserve"> </w:t>
      </w:r>
      <w:r w:rsidR="0098048A" w:rsidRPr="000F44C1">
        <w:t>of</w:t>
      </w:r>
      <w:r w:rsidR="0021296F">
        <w:t xml:space="preserve"> </w:t>
      </w:r>
      <w:r w:rsidR="0098048A" w:rsidRPr="000F44C1">
        <w:t>source</w:t>
      </w:r>
      <w:r w:rsidR="0021296F">
        <w:t xml:space="preserve"> </w:t>
      </w:r>
      <w:r w:rsidR="0098048A" w:rsidRPr="000F44C1">
        <w:t>alongside</w:t>
      </w:r>
      <w:r w:rsidR="0021296F">
        <w:t xml:space="preserve"> </w:t>
      </w:r>
      <w:r w:rsidR="0098048A" w:rsidRPr="000F44C1">
        <w:t>potency-like</w:t>
      </w:r>
      <w:r w:rsidR="0021296F">
        <w:t xml:space="preserve"> </w:t>
      </w:r>
      <w:r w:rsidR="0098048A" w:rsidRPr="000F44C1">
        <w:t>sources,</w:t>
      </w:r>
      <w:r w:rsidR="0021296F">
        <w:t xml:space="preserve"> </w:t>
      </w:r>
      <w:r w:rsidR="0098048A" w:rsidRPr="000F44C1">
        <w:t>namely</w:t>
      </w:r>
      <w:r w:rsidR="0021296F">
        <w:t xml:space="preserve"> </w:t>
      </w:r>
      <w:r w:rsidR="0098048A" w:rsidRPr="000F44C1">
        <w:t>being</w:t>
      </w:r>
      <w:r w:rsidR="0021296F">
        <w:t xml:space="preserve"> </w:t>
      </w:r>
      <w:r w:rsidR="0098048A" w:rsidRPr="000F44C1">
        <w:t>an</w:t>
      </w:r>
      <w:r w:rsidR="0021296F">
        <w:t xml:space="preserve"> </w:t>
      </w:r>
      <w:r w:rsidR="0098048A" w:rsidRPr="000F44C1">
        <w:t>accomplishment,</w:t>
      </w:r>
      <w:r w:rsidR="0021296F">
        <w:t xml:space="preserve"> </w:t>
      </w:r>
      <w:r w:rsidR="0098048A" w:rsidRPr="000F44C1">
        <w:t>and</w:t>
      </w:r>
      <w:r w:rsidR="0021296F">
        <w:t xml:space="preserve"> </w:t>
      </w:r>
      <w:r w:rsidR="0098048A" w:rsidRPr="000F44C1">
        <w:t>second,</w:t>
      </w:r>
      <w:r w:rsidR="0021296F">
        <w:t xml:space="preserve"> </w:t>
      </w:r>
      <w:r w:rsidR="0098048A" w:rsidRPr="00505398">
        <w:rPr>
          <w:rStyle w:val="i"/>
        </w:rPr>
        <w:t>energeia</w:t>
      </w:r>
      <w:r w:rsidR="0021296F">
        <w:t xml:space="preserve"> </w:t>
      </w:r>
      <w:r w:rsidR="0098048A" w:rsidRPr="000F44C1">
        <w:t>can</w:t>
      </w:r>
      <w:r w:rsidR="0021296F">
        <w:t xml:space="preserve"> </w:t>
      </w:r>
      <w:r w:rsidR="0098048A" w:rsidRPr="000F44C1">
        <w:t>in</w:t>
      </w:r>
      <w:r w:rsidR="0021296F">
        <w:t xml:space="preserve"> </w:t>
      </w:r>
      <w:r w:rsidR="0098048A" w:rsidRPr="000F44C1">
        <w:t>fact</w:t>
      </w:r>
      <w:r w:rsidR="0021296F">
        <w:t xml:space="preserve"> </w:t>
      </w:r>
      <w:r w:rsidR="0098048A" w:rsidRPr="000F44C1">
        <w:t>be</w:t>
      </w:r>
      <w:r w:rsidR="0021296F">
        <w:t xml:space="preserve"> </w:t>
      </w:r>
      <w:r w:rsidR="0098048A" w:rsidRPr="000F44C1">
        <w:t>such</w:t>
      </w:r>
      <w:r w:rsidR="0021296F">
        <w:t xml:space="preserve"> </w:t>
      </w:r>
      <w:r w:rsidR="0098048A" w:rsidRPr="000F44C1">
        <w:t>a</w:t>
      </w:r>
      <w:r w:rsidR="0021296F">
        <w:t xml:space="preserve"> </w:t>
      </w:r>
      <w:r w:rsidR="0098048A" w:rsidRPr="000F44C1">
        <w:t>source.</w:t>
      </w:r>
      <w:r w:rsidR="0021296F">
        <w:t xml:space="preserve"> </w:t>
      </w:r>
      <w:r w:rsidR="0098048A" w:rsidRPr="000F44C1">
        <w:t>The</w:t>
      </w:r>
      <w:r w:rsidR="0021296F">
        <w:t xml:space="preserve"> </w:t>
      </w:r>
      <w:r w:rsidR="0098048A" w:rsidRPr="000F44C1">
        <w:t>basis</w:t>
      </w:r>
      <w:r w:rsidR="0021296F">
        <w:t xml:space="preserve"> </w:t>
      </w:r>
      <w:r w:rsidR="0098048A" w:rsidRPr="000F44C1">
        <w:t>for</w:t>
      </w:r>
      <w:r w:rsidR="0021296F">
        <w:t xml:space="preserve"> </w:t>
      </w:r>
      <w:r w:rsidR="0098048A" w:rsidRPr="000F44C1">
        <w:t>the</w:t>
      </w:r>
      <w:r w:rsidR="0021296F">
        <w:t xml:space="preserve"> </w:t>
      </w:r>
      <w:r w:rsidR="0098048A" w:rsidRPr="000F44C1">
        <w:t>argument,</w:t>
      </w:r>
      <w:r w:rsidR="0021296F">
        <w:t xml:space="preserve"> </w:t>
      </w:r>
      <w:r w:rsidR="0098048A">
        <w:t>then,</w:t>
      </w:r>
      <w:r w:rsidR="0021296F">
        <w:t xml:space="preserve"> </w:t>
      </w:r>
      <w:r w:rsidR="0098048A" w:rsidRPr="000F44C1">
        <w:t>is</w:t>
      </w:r>
      <w:r w:rsidR="0021296F">
        <w:t xml:space="preserve"> </w:t>
      </w:r>
      <w:r w:rsidR="0098048A" w:rsidRPr="000F44C1">
        <w:t>an</w:t>
      </w:r>
      <w:r w:rsidR="0021296F">
        <w:t xml:space="preserve"> </w:t>
      </w:r>
      <w:r w:rsidR="0098048A" w:rsidRPr="000F44C1">
        <w:t>analysis</w:t>
      </w:r>
      <w:r w:rsidR="0021296F">
        <w:t xml:space="preserve"> </w:t>
      </w:r>
      <w:r w:rsidR="0098048A" w:rsidRPr="000F44C1">
        <w:t>of</w:t>
      </w:r>
      <w:r w:rsidR="0021296F">
        <w:t xml:space="preserve"> </w:t>
      </w:r>
      <w:r w:rsidR="0098048A" w:rsidRPr="000F44C1">
        <w:t>the</w:t>
      </w:r>
      <w:r w:rsidR="0021296F">
        <w:t xml:space="preserve"> </w:t>
      </w:r>
      <w:r w:rsidR="0098048A" w:rsidRPr="000F44C1">
        <w:t>structure</w:t>
      </w:r>
      <w:r w:rsidR="0021296F">
        <w:t xml:space="preserve"> </w:t>
      </w:r>
      <w:r w:rsidR="0098048A" w:rsidRPr="000F44C1">
        <w:t>of</w:t>
      </w:r>
      <w:r w:rsidR="0021296F">
        <w:t xml:space="preserve"> </w:t>
      </w:r>
      <w:r w:rsidR="0098048A" w:rsidRPr="000F44C1">
        <w:t>sources.</w:t>
      </w:r>
      <w:r w:rsidR="0021296F">
        <w:t xml:space="preserve"> </w:t>
      </w:r>
      <w:r w:rsidR="0098048A" w:rsidRPr="000F44C1">
        <w:t>I</w:t>
      </w:r>
      <w:r w:rsidR="0021296F">
        <w:t xml:space="preserve"> </w:t>
      </w:r>
      <w:r w:rsidR="0098048A" w:rsidRPr="000F44C1">
        <w:t>follow</w:t>
      </w:r>
      <w:r w:rsidR="0021296F">
        <w:t xml:space="preserve"> </w:t>
      </w:r>
      <w:r w:rsidR="0098048A" w:rsidRPr="000F44C1">
        <w:t>Menn,</w:t>
      </w:r>
      <w:r w:rsidR="0021296F">
        <w:t xml:space="preserve"> </w:t>
      </w:r>
      <w:r w:rsidR="0098048A" w:rsidRPr="000F44C1">
        <w:t>then,</w:t>
      </w:r>
      <w:r w:rsidR="0021296F">
        <w:t xml:space="preserve"> </w:t>
      </w:r>
      <w:r w:rsidR="0098048A" w:rsidRPr="000F44C1">
        <w:t>in</w:t>
      </w:r>
      <w:r w:rsidR="0021296F">
        <w:t xml:space="preserve"> </w:t>
      </w:r>
      <w:r w:rsidR="0098048A" w:rsidRPr="000F44C1">
        <w:t>holding</w:t>
      </w:r>
      <w:r w:rsidR="0021296F">
        <w:t xml:space="preserve"> </w:t>
      </w:r>
      <w:r w:rsidR="0098048A" w:rsidRPr="000F44C1">
        <w:t>that</w:t>
      </w:r>
      <w:r w:rsidR="0021296F">
        <w:t xml:space="preserve"> </w:t>
      </w:r>
      <w:r w:rsidR="0098048A" w:rsidRPr="000F44C1">
        <w:t>the</w:t>
      </w:r>
      <w:r w:rsidR="0021296F">
        <w:t xml:space="preserve"> </w:t>
      </w:r>
      <w:r w:rsidR="0098048A" w:rsidRPr="000F44C1">
        <w:t>subject</w:t>
      </w:r>
      <w:r w:rsidR="0021296F">
        <w:t xml:space="preserve"> </w:t>
      </w:r>
      <w:r w:rsidR="0098048A" w:rsidRPr="000F44C1">
        <w:t>of</w:t>
      </w:r>
      <w:r w:rsidR="0021296F">
        <w:t xml:space="preserve"> </w:t>
      </w:r>
      <w:r w:rsidR="0098048A" w:rsidRPr="00505398">
        <w:rPr>
          <w:rStyle w:val="i"/>
        </w:rPr>
        <w:t>Met.</w:t>
      </w:r>
      <w:r w:rsidR="0021296F">
        <w:rPr>
          <w:rStyle w:val="i"/>
        </w:rPr>
        <w:t xml:space="preserve"> </w:t>
      </w:r>
      <w:r w:rsidR="0098048A" w:rsidRPr="000F44C1">
        <w:t>IX.8</w:t>
      </w:r>
      <w:r w:rsidR="0021296F">
        <w:t xml:space="preserve"> </w:t>
      </w:r>
      <w:r w:rsidR="0098048A" w:rsidRPr="000F44C1">
        <w:t>is</w:t>
      </w:r>
      <w:r w:rsidR="0021296F">
        <w:t xml:space="preserve"> </w:t>
      </w:r>
      <w:r w:rsidR="0098048A" w:rsidRPr="000F44C1">
        <w:t>sources</w:t>
      </w:r>
      <w:r w:rsidR="00447245">
        <w:t xml:space="preserve"> </w:t>
      </w:r>
      <w:r w:rsidR="0098048A" w:rsidRPr="000F44C1">
        <w:t>and</w:t>
      </w:r>
      <w:r w:rsidR="0021296F">
        <w:t xml:space="preserve"> </w:t>
      </w:r>
      <w:r w:rsidR="0098048A" w:rsidRPr="000F44C1">
        <w:t>their</w:t>
      </w:r>
      <w:r w:rsidR="0021296F">
        <w:t xml:space="preserve"> </w:t>
      </w:r>
      <w:r w:rsidR="0098048A" w:rsidRPr="000F44C1">
        <w:t>accomplishment</w:t>
      </w:r>
      <w:del w:id="2228" w:author="Sentesy, Mark A" w:date="2019-10-13T21:25:00Z">
        <w:r w:rsidR="0021296F" w:rsidDel="0058634E">
          <w:delText xml:space="preserve"> </w:delText>
        </w:r>
      </w:del>
      <w:r w:rsidR="0098048A" w:rsidRPr="000F44C1">
        <w:t>.</w:t>
      </w:r>
      <w:bookmarkStart w:id="2229" w:name="_Ref13059591"/>
      <w:r w:rsidR="00F26195" w:rsidRPr="00F26195">
        <w:rPr>
          <w:rStyle w:val="enref"/>
        </w:rPr>
        <w:t>15</w:t>
      </w:r>
      <w:bookmarkEnd w:id="2229"/>
    </w:p>
    <w:p w14:paraId="538847B9" w14:textId="5D1122EC" w:rsidR="00CC3ABF" w:rsidRDefault="0098048A" w:rsidP="00DB77A4">
      <w:pPr>
        <w:pStyle w:val="p"/>
      </w:pPr>
      <w:r w:rsidRPr="000F44C1">
        <w:t>Now,</w:t>
      </w:r>
      <w:r w:rsidR="0021296F">
        <w:t xml:space="preserve"> </w:t>
      </w:r>
      <w:r w:rsidRPr="000F44C1">
        <w:t>the</w:t>
      </w:r>
      <w:r w:rsidR="0021296F">
        <w:t xml:space="preserve"> </w:t>
      </w:r>
      <w:r w:rsidRPr="000F44C1">
        <w:t>paradigm</w:t>
      </w:r>
      <w:r w:rsidR="0021296F">
        <w:t xml:space="preserve"> </w:t>
      </w:r>
      <w:r w:rsidRPr="000F44C1">
        <w:t>Aristotle</w:t>
      </w:r>
      <w:r w:rsidR="0021296F">
        <w:t xml:space="preserve"> </w:t>
      </w:r>
      <w:r w:rsidRPr="000F44C1">
        <w:t>uses</w:t>
      </w:r>
      <w:r w:rsidR="0021296F">
        <w:t xml:space="preserve"> </w:t>
      </w:r>
      <w:r w:rsidRPr="000F44C1">
        <w:t>to</w:t>
      </w:r>
      <w:r w:rsidR="0021296F">
        <w:t xml:space="preserve"> </w:t>
      </w:r>
      <w:r w:rsidRPr="000F44C1">
        <w:t>work</w:t>
      </w:r>
      <w:r w:rsidR="0021296F">
        <w:t xml:space="preserve"> </w:t>
      </w:r>
      <w:r w:rsidRPr="000F44C1">
        <w:t>out</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sources</w:t>
      </w:r>
      <w:r w:rsidR="0021296F">
        <w:t xml:space="preserve"> </w:t>
      </w:r>
      <w:r w:rsidRPr="000F44C1">
        <w:t>is</w:t>
      </w:r>
      <w:r w:rsidR="0021296F">
        <w:t xml:space="preserve"> </w:t>
      </w:r>
      <w:r w:rsidRPr="000F44C1">
        <w:t>generation</w:t>
      </w:r>
      <w:r w:rsidR="0021296F">
        <w:t xml:space="preserve"> </w:t>
      </w:r>
      <w:r w:rsidRPr="000F44C1">
        <w:t>(</w:t>
      </w:r>
      <w:r w:rsidRPr="00505398">
        <w:rPr>
          <w:rStyle w:val="i"/>
        </w:rPr>
        <w:t>genesis</w:t>
      </w:r>
      <w:r w:rsidRPr="000F44C1">
        <w:t>).</w:t>
      </w:r>
      <w:r w:rsidR="0021296F">
        <w:t xml:space="preserve"> </w:t>
      </w:r>
      <w:r w:rsidRPr="000F44C1">
        <w:t>Aristotle</w:t>
      </w:r>
      <w:r w:rsidR="0021296F">
        <w:t xml:space="preserve"> </w:t>
      </w:r>
      <w:r w:rsidRPr="000F44C1">
        <w:t>uses</w:t>
      </w:r>
      <w:r w:rsidR="0021296F">
        <w:t xml:space="preserve"> </w:t>
      </w:r>
      <w:r w:rsidRPr="000F44C1">
        <w:t>generation</w:t>
      </w:r>
      <w:r w:rsidR="0021296F">
        <w:rPr>
          <w:rStyle w:val="i"/>
        </w:rPr>
        <w:t xml:space="preserve"> </w:t>
      </w:r>
      <w:r w:rsidRPr="000F44C1">
        <w:t>in</w:t>
      </w:r>
      <w:r w:rsidR="0021296F">
        <w:t xml:space="preserve"> </w:t>
      </w:r>
      <w:r w:rsidRPr="000F44C1">
        <w:t>two</w:t>
      </w:r>
      <w:r w:rsidR="0021296F">
        <w:t xml:space="preserve"> </w:t>
      </w:r>
      <w:r w:rsidRPr="000F44C1">
        <w:t>ways</w:t>
      </w:r>
      <w:r w:rsidR="0021296F">
        <w:t xml:space="preserve"> </w:t>
      </w:r>
      <w:r w:rsidRPr="000F44C1">
        <w:t>in</w:t>
      </w:r>
      <w:r w:rsidR="0021296F">
        <w:t xml:space="preserve"> </w:t>
      </w:r>
      <w:r w:rsidRPr="000F44C1">
        <w:t>first</w:t>
      </w:r>
      <w:r w:rsidR="0021296F">
        <w:t xml:space="preserve"> </w:t>
      </w:r>
      <w:r w:rsidRPr="000F44C1">
        <w:t>philosophy:</w:t>
      </w:r>
      <w:r w:rsidR="0021296F">
        <w:t xml:space="preserve"> </w:t>
      </w:r>
      <w:r w:rsidR="006F219C">
        <w:t>(</w:t>
      </w:r>
      <w:r w:rsidRPr="000F44C1">
        <w:t>1)</w:t>
      </w:r>
      <w:r w:rsidR="0021296F">
        <w:t xml:space="preserve"> </w:t>
      </w:r>
      <w:r w:rsidRPr="00505398">
        <w:rPr>
          <w:rStyle w:val="i"/>
        </w:rPr>
        <w:t>genesis</w:t>
      </w:r>
      <w:r w:rsidR="0021296F">
        <w:rPr>
          <w:rStyle w:val="i"/>
        </w:rPr>
        <w:t xml:space="preserve"> </w:t>
      </w:r>
      <w:r w:rsidRPr="000F44C1">
        <w:t>names</w:t>
      </w:r>
      <w:r w:rsidR="0021296F">
        <w:t xml:space="preserve"> </w:t>
      </w:r>
      <w:r w:rsidRPr="000F44C1">
        <w:t>the</w:t>
      </w:r>
      <w:r w:rsidR="0021296F">
        <w:t xml:space="preserve"> </w:t>
      </w:r>
      <w:r w:rsidRPr="000F44C1">
        <w:t>coming</w:t>
      </w:r>
      <w:r w:rsidR="006F219C">
        <w:t>-</w:t>
      </w:r>
      <w:r w:rsidRPr="000F44C1">
        <w:t>to</w:t>
      </w:r>
      <w:r w:rsidR="006F219C">
        <w:t>-</w:t>
      </w:r>
      <w:r w:rsidRPr="000F44C1">
        <w:t>be</w:t>
      </w:r>
      <w:r w:rsidR="0021296F">
        <w:t xml:space="preserve"> </w:t>
      </w:r>
      <w:r w:rsidRPr="000F44C1">
        <w:t>of</w:t>
      </w:r>
      <w:r w:rsidR="0021296F">
        <w:t xml:space="preserve"> </w:t>
      </w:r>
      <w:r w:rsidRPr="000F44C1">
        <w:t>any</w:t>
      </w:r>
      <w:r w:rsidR="0021296F">
        <w:t xml:space="preserve"> </w:t>
      </w:r>
      <w:r w:rsidRPr="000F44C1">
        <w:t>sort</w:t>
      </w:r>
      <w:r w:rsidR="0021296F">
        <w:t xml:space="preserve"> </w:t>
      </w:r>
      <w:r w:rsidRPr="000F44C1">
        <w:t>of</w:t>
      </w:r>
      <w:r w:rsidR="0021296F">
        <w:t xml:space="preserve"> </w:t>
      </w:r>
      <w:r w:rsidRPr="000F44C1">
        <w:t>form</w:t>
      </w:r>
      <w:r w:rsidR="0021296F">
        <w:t xml:space="preserve"> </w:t>
      </w:r>
      <w:r w:rsidRPr="000F44C1">
        <w:t>in</w:t>
      </w:r>
      <w:r w:rsidR="0021296F">
        <w:t xml:space="preserve"> </w:t>
      </w:r>
      <w:r w:rsidRPr="000F44C1">
        <w:t>underlying</w:t>
      </w:r>
      <w:r w:rsidR="0021296F">
        <w:t xml:space="preserve"> </w:t>
      </w:r>
      <w:r w:rsidRPr="000F44C1">
        <w:t>material,</w:t>
      </w:r>
      <w:r w:rsidR="0021296F">
        <w:t xml:space="preserve"> </w:t>
      </w:r>
      <w:r>
        <w:t>including</w:t>
      </w:r>
      <w:r w:rsidR="0021296F">
        <w:t xml:space="preserve"> </w:t>
      </w:r>
      <w:r w:rsidR="00945949" w:rsidRPr="004F0BB4">
        <w:rPr>
          <w:rStyle w:val="i"/>
        </w:rPr>
        <w:t>individual</w:t>
      </w:r>
      <w:r w:rsidR="0021296F">
        <w:t xml:space="preserve"> </w:t>
      </w:r>
      <w:r w:rsidRPr="00505398">
        <w:rPr>
          <w:rStyle w:val="i"/>
        </w:rPr>
        <w:t>being</w:t>
      </w:r>
      <w:r w:rsidR="0021296F">
        <w:t xml:space="preserve"> </w:t>
      </w:r>
      <w:r w:rsidRPr="000F44C1">
        <w:t>(</w:t>
      </w:r>
      <w:r w:rsidRPr="00505398">
        <w:rPr>
          <w:rStyle w:val="i"/>
        </w:rPr>
        <w:t>ousia</w:t>
      </w:r>
      <w:r w:rsidRPr="000F44C1">
        <w:t>)</w:t>
      </w:r>
      <w:r w:rsidR="0021296F">
        <w:t xml:space="preserve"> </w:t>
      </w:r>
      <w:r w:rsidRPr="000F44C1">
        <w:t>(</w:t>
      </w:r>
      <w:r w:rsidRPr="00505398">
        <w:rPr>
          <w:rStyle w:val="i"/>
        </w:rPr>
        <w:t>Phys.</w:t>
      </w:r>
      <w:r w:rsidR="0021296F">
        <w:rPr>
          <w:rStyle w:val="i"/>
        </w:rPr>
        <w:t xml:space="preserve"> </w:t>
      </w:r>
      <w:r w:rsidRPr="000F44C1">
        <w:t>I.</w:t>
      </w:r>
      <w:r w:rsidR="000F57B4" w:rsidRPr="000F44C1">
        <w:t>7</w:t>
      </w:r>
      <w:r w:rsidR="000F57B4">
        <w:t>–</w:t>
      </w:r>
      <w:r w:rsidR="000F57B4" w:rsidRPr="000F44C1">
        <w:t>9</w:t>
      </w:r>
      <w:r w:rsidRPr="000F44C1">
        <w:t>,</w:t>
      </w:r>
      <w:r w:rsidR="0021296F">
        <w:t xml:space="preserve"> </w:t>
      </w:r>
      <w:r w:rsidRPr="00505398">
        <w:rPr>
          <w:rStyle w:val="i"/>
        </w:rPr>
        <w:t>Met</w:t>
      </w:r>
      <w:r w:rsidRPr="000F44C1">
        <w:t>.</w:t>
      </w:r>
      <w:r w:rsidR="0021296F">
        <w:t xml:space="preserve"> </w:t>
      </w:r>
      <w:r w:rsidRPr="000F44C1">
        <w:t>VIII.5</w:t>
      </w:r>
      <w:r w:rsidR="0021296F">
        <w:t xml:space="preserve"> </w:t>
      </w:r>
      <w:r w:rsidRPr="000F44C1">
        <w:t>1044b2</w:t>
      </w:r>
      <w:r w:rsidR="000F57B4" w:rsidRPr="000F44C1">
        <w:t>1</w:t>
      </w:r>
      <w:r w:rsidR="000F57B4">
        <w:t>–</w:t>
      </w:r>
      <w:r w:rsidR="000F57B4" w:rsidRPr="000F44C1">
        <w:t>2</w:t>
      </w:r>
      <w:r w:rsidRPr="000F44C1">
        <w:t>9).</w:t>
      </w:r>
      <w:r w:rsidR="0021296F">
        <w:t xml:space="preserve"> </w:t>
      </w:r>
      <w:r w:rsidRPr="000F44C1">
        <w:t>Generation</w:t>
      </w:r>
      <w:r w:rsidR="0021296F">
        <w:t xml:space="preserve"> </w:t>
      </w:r>
      <w:r w:rsidRPr="000F44C1">
        <w:t>is,</w:t>
      </w:r>
      <w:r w:rsidR="0021296F">
        <w:t xml:space="preserve"> </w:t>
      </w:r>
      <w:r w:rsidRPr="000F44C1">
        <w:t>then,</w:t>
      </w:r>
      <w:r w:rsidR="0021296F">
        <w:t xml:space="preserve"> </w:t>
      </w:r>
      <w:r w:rsidRPr="000F44C1">
        <w:t>an</w:t>
      </w:r>
      <w:r w:rsidR="0021296F">
        <w:t xml:space="preserve"> </w:t>
      </w:r>
      <w:r w:rsidRPr="000F44C1">
        <w:t>important</w:t>
      </w:r>
      <w:r w:rsidR="0021296F">
        <w:t xml:space="preserve"> </w:t>
      </w:r>
      <w:r w:rsidRPr="000F44C1">
        <w:t>indicator</w:t>
      </w:r>
      <w:r w:rsidR="0021296F">
        <w:t xml:space="preserve"> </w:t>
      </w:r>
      <w:r w:rsidRPr="000F44C1">
        <w:t>of</w:t>
      </w:r>
      <w:r w:rsidR="0021296F">
        <w:t xml:space="preserve"> </w:t>
      </w:r>
      <w:r w:rsidRPr="000F44C1">
        <w:t>priority</w:t>
      </w:r>
      <w:r w:rsidR="0021296F">
        <w:t xml:space="preserve"> </w:t>
      </w:r>
      <w:r w:rsidRPr="000F44C1">
        <w:t>in</w:t>
      </w:r>
      <w:r w:rsidR="0021296F">
        <w:t xml:space="preserve"> </w:t>
      </w:r>
      <w:r w:rsidRPr="00505398">
        <w:rPr>
          <w:rStyle w:val="i"/>
        </w:rPr>
        <w:t>ousia</w:t>
      </w:r>
      <w:r w:rsidRPr="000F44C1">
        <w:t>,</w:t>
      </w:r>
      <w:r w:rsidR="0021296F">
        <w:t xml:space="preserve"> </w:t>
      </w:r>
      <w:r w:rsidRPr="000F44C1">
        <w:t>since</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process</w:t>
      </w:r>
      <w:r w:rsidR="0021296F">
        <w:t xml:space="preserve"> </w:t>
      </w:r>
      <w:r w:rsidRPr="000F44C1">
        <w:t>by</w:t>
      </w:r>
      <w:r w:rsidR="0021296F">
        <w:t xml:space="preserve"> </w:t>
      </w:r>
      <w:r w:rsidRPr="000F44C1">
        <w:t>which</w:t>
      </w:r>
      <w:r w:rsidR="0021296F">
        <w:t xml:space="preserve"> </w:t>
      </w:r>
      <w:r w:rsidRPr="000F44C1">
        <w:t>non-eternal</w:t>
      </w:r>
      <w:r w:rsidR="0021296F">
        <w:t xml:space="preserve"> </w:t>
      </w:r>
      <w:r w:rsidRPr="000F44C1">
        <w:t>beings,</w:t>
      </w:r>
      <w:r w:rsidR="0021296F">
        <w:t xml:space="preserve"> </w:t>
      </w:r>
      <w:r w:rsidRPr="000F44C1">
        <w:t>and</w:t>
      </w:r>
      <w:r w:rsidR="0021296F">
        <w:t xml:space="preserve"> </w:t>
      </w:r>
      <w:r w:rsidRPr="000F44C1">
        <w:t>their</w:t>
      </w:r>
      <w:r w:rsidR="0021296F">
        <w:t xml:space="preserve"> </w:t>
      </w:r>
      <w:r w:rsidRPr="000F44C1">
        <w:t>attributes,</w:t>
      </w:r>
      <w:r w:rsidR="0021296F">
        <w:t xml:space="preserve"> </w:t>
      </w:r>
      <w:r w:rsidRPr="000F44C1">
        <w:t>are</w:t>
      </w:r>
      <w:r w:rsidR="0021296F">
        <w:t xml:space="preserve"> </w:t>
      </w:r>
      <w:r w:rsidRPr="000F44C1">
        <w:t>constituted.</w:t>
      </w:r>
      <w:r w:rsidR="0021296F">
        <w:t xml:space="preserve"> </w:t>
      </w:r>
      <w:r w:rsidRPr="000F44C1">
        <w:t>In</w:t>
      </w:r>
      <w:r w:rsidR="0021296F">
        <w:t xml:space="preserve"> </w:t>
      </w:r>
      <w:r w:rsidRPr="000F44C1">
        <w:t>addition,</w:t>
      </w:r>
      <w:r w:rsidR="0021296F">
        <w:t xml:space="preserve"> </w:t>
      </w:r>
      <w:r w:rsidR="006F219C">
        <w:t>(</w:t>
      </w:r>
      <w:r w:rsidRPr="000F44C1">
        <w:t>2)</w:t>
      </w:r>
      <w:r w:rsidR="0021296F">
        <w:t xml:space="preserve"> </w:t>
      </w:r>
      <w:r w:rsidRPr="00505398">
        <w:rPr>
          <w:rStyle w:val="i"/>
        </w:rPr>
        <w:t>genesis</w:t>
      </w:r>
      <w:r w:rsidR="0021296F">
        <w:t xml:space="preserve"> </w:t>
      </w:r>
      <w:r w:rsidRPr="000F44C1">
        <w:t>names</w:t>
      </w:r>
      <w:r w:rsidR="0021296F">
        <w:t xml:space="preserve"> </w:t>
      </w:r>
      <w:r w:rsidRPr="000F44C1">
        <w:t>the</w:t>
      </w:r>
      <w:r w:rsidR="0021296F">
        <w:t xml:space="preserve"> </w:t>
      </w:r>
      <w:r w:rsidRPr="000F44C1">
        <w:t>coming</w:t>
      </w:r>
      <w:r w:rsidR="006F219C">
        <w:t>-</w:t>
      </w:r>
      <w:r w:rsidRPr="000F44C1">
        <w:t>to</w:t>
      </w:r>
      <w:r w:rsidR="006F219C">
        <w:t>-</w:t>
      </w:r>
      <w:r w:rsidRPr="000F44C1">
        <w:t>be</w:t>
      </w:r>
      <w:r w:rsidR="0021296F">
        <w:t xml:space="preserve"> </w:t>
      </w:r>
      <w:r w:rsidRPr="000F44C1">
        <w:t>of</w:t>
      </w:r>
      <w:r w:rsidR="0021296F">
        <w:t xml:space="preserve"> </w:t>
      </w:r>
      <w:r w:rsidRPr="000F44C1">
        <w:t>activities</w:t>
      </w:r>
      <w:r w:rsidR="0021296F">
        <w:t xml:space="preserve"> </w:t>
      </w:r>
      <w:r w:rsidRPr="000F44C1">
        <w:t>(</w:t>
      </w:r>
      <w:proofErr w:type="spellStart"/>
      <w:r w:rsidRPr="00505398">
        <w:rPr>
          <w:rStyle w:val="i"/>
        </w:rPr>
        <w:t>energeiai</w:t>
      </w:r>
      <w:proofErr w:type="spellEnd"/>
      <w:r w:rsidRPr="000F44C1">
        <w:t>)</w:t>
      </w:r>
      <w:r w:rsidR="0021296F">
        <w:t xml:space="preserve"> </w:t>
      </w:r>
      <w:r w:rsidRPr="000F44C1">
        <w:t>from</w:t>
      </w:r>
      <w:r w:rsidR="0021296F">
        <w:t xml:space="preserve"> </w:t>
      </w:r>
      <w:r w:rsidRPr="000F44C1">
        <w:t>potencies,</w:t>
      </w:r>
      <w:r w:rsidR="0021296F">
        <w:t xml:space="preserve"> </w:t>
      </w:r>
      <w:r w:rsidRPr="000F44C1">
        <w:t>as</w:t>
      </w:r>
      <w:r w:rsidR="0021296F">
        <w:t xml:space="preserve"> </w:t>
      </w:r>
      <w:r w:rsidRPr="000F44C1">
        <w:t>flute-playing</w:t>
      </w:r>
      <w:r w:rsidR="0021296F">
        <w:t xml:space="preserve"> </w:t>
      </w:r>
      <w:r w:rsidRPr="000F44C1">
        <w:t>comes</w:t>
      </w:r>
      <w:r w:rsidR="0021296F">
        <w:t xml:space="preserve"> </w:t>
      </w:r>
      <w:r w:rsidRPr="000F44C1">
        <w:t>from</w:t>
      </w:r>
      <w:r w:rsidR="0021296F">
        <w:t xml:space="preserve"> </w:t>
      </w:r>
      <w:r w:rsidRPr="000F44C1">
        <w:t>the</w:t>
      </w:r>
      <w:r w:rsidR="0021296F">
        <w:t xml:space="preserve"> </w:t>
      </w:r>
      <w:r w:rsidRPr="000F44C1">
        <w:t>flute-playing</w:t>
      </w:r>
      <w:r w:rsidR="0021296F">
        <w:t xml:space="preserve"> </w:t>
      </w:r>
      <w:r w:rsidRPr="000F44C1">
        <w:t>potency</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1050a2</w:t>
      </w:r>
      <w:r w:rsidR="000F57B4" w:rsidRPr="000F44C1">
        <w:t>4</w:t>
      </w:r>
      <w:r w:rsidR="000F57B4">
        <w:t>–</w:t>
      </w:r>
      <w:r w:rsidR="000F57B4" w:rsidRPr="000F44C1">
        <w:t>3</w:t>
      </w:r>
      <w:r w:rsidRPr="000F44C1">
        <w:t>1).</w:t>
      </w:r>
      <w:r w:rsidR="0021296F">
        <w:t xml:space="preserve"> </w:t>
      </w:r>
      <w:r w:rsidRPr="000F44C1">
        <w:t>It</w:t>
      </w:r>
      <w:r w:rsidR="0021296F">
        <w:t xml:space="preserve"> </w:t>
      </w:r>
      <w:r w:rsidRPr="000F44C1">
        <w:t>thereby</w:t>
      </w:r>
      <w:r w:rsidR="0021296F">
        <w:t xml:space="preserve"> </w:t>
      </w:r>
      <w:r w:rsidRPr="000F44C1">
        <w:t>covers</w:t>
      </w:r>
      <w:r w:rsidR="0021296F">
        <w:t xml:space="preserve"> </w:t>
      </w:r>
      <w:r w:rsidRPr="000F44C1">
        <w:t>all</w:t>
      </w:r>
      <w:r w:rsidR="0021296F">
        <w:t xml:space="preserve"> </w:t>
      </w:r>
      <w:r w:rsidRPr="000F44C1">
        <w:t>changes</w:t>
      </w:r>
      <w:r w:rsidR="0021296F">
        <w:t xml:space="preserve"> </w:t>
      </w:r>
      <w:r w:rsidRPr="000F44C1">
        <w:t>whatsoever,</w:t>
      </w:r>
      <w:r w:rsidR="0021296F">
        <w:t xml:space="preserve"> </w:t>
      </w:r>
      <w:r w:rsidRPr="000F44C1">
        <w:t>and</w:t>
      </w:r>
      <w:r w:rsidR="0021296F">
        <w:t xml:space="preserve"> </w:t>
      </w:r>
      <w:r w:rsidRPr="000F44C1">
        <w:t>events</w:t>
      </w:r>
      <w:r w:rsidR="0021296F">
        <w:t xml:space="preserve"> </w:t>
      </w:r>
      <w:r w:rsidRPr="000F44C1">
        <w:t>that</w:t>
      </w:r>
      <w:r w:rsidR="0021296F">
        <w:t xml:space="preserve"> </w:t>
      </w:r>
      <w:r w:rsidRPr="000F44C1">
        <w:t>do</w:t>
      </w:r>
      <w:r w:rsidR="0021296F">
        <w:t xml:space="preserve"> </w:t>
      </w:r>
      <w:r w:rsidRPr="000F44C1">
        <w:t>not</w:t>
      </w:r>
      <w:r w:rsidR="0021296F">
        <w:t xml:space="preserve"> </w:t>
      </w:r>
      <w:r>
        <w:t>normally</w:t>
      </w:r>
      <w:r w:rsidR="0021296F">
        <w:t xml:space="preserve"> </w:t>
      </w:r>
      <w:r w:rsidRPr="000F44C1">
        <w:t>count</w:t>
      </w:r>
      <w:r w:rsidR="0021296F">
        <w:t xml:space="preserve"> </w:t>
      </w:r>
      <w:r w:rsidRPr="000F44C1">
        <w:t>as</w:t>
      </w:r>
      <w:r w:rsidR="0021296F">
        <w:t xml:space="preserve"> </w:t>
      </w:r>
      <w:r w:rsidRPr="000F44C1">
        <w:t>changes.</w:t>
      </w:r>
    </w:p>
    <w:p w14:paraId="3FFBFDB6" w14:textId="7888630B" w:rsidR="0098048A" w:rsidRPr="000F44C1" w:rsidRDefault="0098048A" w:rsidP="0023045E">
      <w:pPr>
        <w:pStyle w:val="p"/>
        <w:spacing w:before="240"/>
      </w:pPr>
      <w:r>
        <w:t>I</w:t>
      </w:r>
      <w:r w:rsidRPr="000F44C1">
        <w:t>n</w:t>
      </w:r>
      <w:r w:rsidR="0021296F">
        <w:t xml:space="preserve"> </w:t>
      </w:r>
      <w:r w:rsidRPr="000F44C1">
        <w:t>making</w:t>
      </w:r>
      <w:r w:rsidR="0021296F">
        <w:t xml:space="preserve"> </w:t>
      </w:r>
      <w:r>
        <w:t>this</w:t>
      </w:r>
      <w:r w:rsidR="0021296F">
        <w:t xml:space="preserve"> </w:t>
      </w:r>
      <w:r w:rsidRPr="000F44C1">
        <w:t>argument</w:t>
      </w:r>
      <w:r w:rsidR="0021296F">
        <w:t xml:space="preserve"> </w:t>
      </w:r>
      <w:r w:rsidRPr="000F44C1">
        <w:t>Aristotle</w:t>
      </w:r>
      <w:r w:rsidR="0021296F">
        <w:t xml:space="preserve"> </w:t>
      </w:r>
      <w:r w:rsidRPr="000F44C1">
        <w:t>overshoots</w:t>
      </w:r>
      <w:r w:rsidR="0021296F">
        <w:t xml:space="preserve"> </w:t>
      </w:r>
      <w:r w:rsidRPr="000F44C1">
        <w:t>his</w:t>
      </w:r>
      <w:r w:rsidR="0021296F">
        <w:t xml:space="preserve"> </w:t>
      </w:r>
      <w:r w:rsidRPr="000F44C1">
        <w:t>target,</w:t>
      </w:r>
      <w:r w:rsidR="0021296F">
        <w:t xml:space="preserve"> </w:t>
      </w:r>
      <w:r w:rsidRPr="000F44C1">
        <w:t>establishing</w:t>
      </w:r>
      <w:r w:rsidR="0021296F">
        <w:t xml:space="preserve"> </w:t>
      </w:r>
      <w:r w:rsidRPr="000F44C1">
        <w:t>not</w:t>
      </w:r>
      <w:r w:rsidR="0021296F">
        <w:t xml:space="preserve"> </w:t>
      </w:r>
      <w:r w:rsidRPr="000F44C1">
        <w:t>just</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being-at-work</w:t>
      </w:r>
      <w:r w:rsidR="0021296F">
        <w:t xml:space="preserve"> </w:t>
      </w:r>
      <w:r w:rsidRPr="000F44C1">
        <w:t>(</w:t>
      </w:r>
      <w:r w:rsidRPr="00505398">
        <w:rPr>
          <w:rStyle w:val="i"/>
        </w:rPr>
        <w:t>energeia</w:t>
      </w:r>
      <w:r w:rsidRPr="000F44C1">
        <w:t>)</w:t>
      </w:r>
      <w:r w:rsidR="0021296F">
        <w:rPr>
          <w:rStyle w:val="i"/>
        </w:rPr>
        <w:t xml:space="preserve"> </w:t>
      </w:r>
      <w:r w:rsidRPr="000F44C1">
        <w:t>is</w:t>
      </w:r>
      <w:r w:rsidR="0021296F">
        <w:t xml:space="preserve"> </w:t>
      </w:r>
      <w:r w:rsidRPr="000F44C1">
        <w:t>primary</w:t>
      </w:r>
      <w:r w:rsidR="0021296F">
        <w:t xml:space="preserve"> </w:t>
      </w:r>
      <w:r w:rsidRPr="000F44C1">
        <w:t>in</w:t>
      </w:r>
      <w:r w:rsidR="0021296F">
        <w:t xml:space="preserve"> </w:t>
      </w:r>
      <w:r w:rsidRPr="000F44C1">
        <w:t>relation</w:t>
      </w:r>
      <w:r w:rsidR="0021296F">
        <w:t xml:space="preserve"> </w:t>
      </w:r>
      <w:r w:rsidRPr="000F44C1">
        <w:t>to</w:t>
      </w:r>
      <w:r w:rsidR="0021296F">
        <w:t xml:space="preserve"> </w:t>
      </w:r>
      <w:r>
        <w:t>primary</w:t>
      </w:r>
      <w:r w:rsidR="0021296F">
        <w:t xml:space="preserve"> </w:t>
      </w:r>
      <w:r>
        <w:t>being</w:t>
      </w:r>
      <w:r w:rsidRPr="000F44C1">
        <w:t>,</w:t>
      </w:r>
      <w:r w:rsidR="0021296F">
        <w:t xml:space="preserve"> </w:t>
      </w:r>
      <w:r w:rsidRPr="000F44C1">
        <w:t>but</w:t>
      </w:r>
      <w:r w:rsidR="0021296F">
        <w:t xml:space="preserve"> </w:t>
      </w:r>
      <w:r w:rsidRPr="000F44C1">
        <w:t>also</w:t>
      </w:r>
      <w:r w:rsidR="0021296F">
        <w:t xml:space="preserve"> </w:t>
      </w:r>
      <w:r w:rsidRPr="000F44C1">
        <w:t>the</w:t>
      </w:r>
      <w:r w:rsidR="0021296F">
        <w:t xml:space="preserve"> </w:t>
      </w:r>
      <w:r w:rsidRPr="000F44C1">
        <w:t>much</w:t>
      </w:r>
      <w:r w:rsidR="0021296F">
        <w:t xml:space="preserve"> </w:t>
      </w:r>
      <w:r w:rsidRPr="000F44C1">
        <w:t>stronger</w:t>
      </w:r>
      <w:r w:rsidR="0021296F">
        <w:t xml:space="preserve"> </w:t>
      </w:r>
      <w:r w:rsidRPr="000F44C1">
        <w:t>claim—the</w:t>
      </w:r>
      <w:r w:rsidR="0021296F">
        <w:t xml:space="preserve"> </w:t>
      </w:r>
      <w:r w:rsidRPr="000F44C1">
        <w:t>banner</w:t>
      </w:r>
      <w:r w:rsidR="0021296F">
        <w:t xml:space="preserve"> </w:t>
      </w:r>
      <w:r w:rsidRPr="000F44C1">
        <w:t>claim—that</w:t>
      </w:r>
      <w:r w:rsidR="0021296F">
        <w:t xml:space="preserve"> </w:t>
      </w:r>
      <w:r>
        <w:t>primary</w:t>
      </w:r>
      <w:r w:rsidR="0021296F">
        <w:t xml:space="preserve"> </w:t>
      </w:r>
      <w:r>
        <w:t>being</w:t>
      </w:r>
      <w:r w:rsidR="0021296F">
        <w:t xml:space="preserve"> </w:t>
      </w:r>
      <w:r w:rsidR="0015571F">
        <w:t>(</w:t>
      </w:r>
      <w:r w:rsidR="0015571F" w:rsidRPr="0023045E">
        <w:rPr>
          <w:rStyle w:val="i"/>
        </w:rPr>
        <w:t>ousia</w:t>
      </w:r>
      <w:r w:rsidR="0015571F">
        <w:t>)</w:t>
      </w:r>
      <w:r w:rsidR="0021296F" w:rsidRPr="004F0BB4">
        <w:t xml:space="preserve"> </w:t>
      </w:r>
      <w:r w:rsidRPr="000F44C1">
        <w:t>and</w:t>
      </w:r>
      <w:r w:rsidR="0021296F">
        <w:t xml:space="preserve"> </w:t>
      </w:r>
      <w:r w:rsidRPr="000F44C1">
        <w:t>form</w:t>
      </w:r>
      <w:r w:rsidR="0021296F">
        <w:t xml:space="preserve"> </w:t>
      </w:r>
      <w:r w:rsidRPr="000F44C1">
        <w:t>(</w:t>
      </w:r>
      <w:r w:rsidRPr="00505398">
        <w:rPr>
          <w:rStyle w:val="i"/>
        </w:rPr>
        <w:t>eidos</w:t>
      </w:r>
      <w:r w:rsidRPr="000F44C1">
        <w:t>)</w:t>
      </w:r>
      <w:r w:rsidR="0021296F">
        <w:t xml:space="preserve"> </w:t>
      </w:r>
      <w:r w:rsidRPr="000F44C1">
        <w:t>are</w:t>
      </w:r>
      <w:r w:rsidR="0021296F">
        <w:t xml:space="preserve"> </w:t>
      </w:r>
      <w:r w:rsidRPr="000F44C1">
        <w:t>at-work</w:t>
      </w:r>
      <w:r w:rsidR="0021296F">
        <w:t xml:space="preserve"> </w:t>
      </w:r>
      <w:r w:rsidR="0015571F">
        <w:t>(</w:t>
      </w:r>
      <w:r w:rsidR="0015571F" w:rsidRPr="0023045E">
        <w:rPr>
          <w:rStyle w:val="i"/>
        </w:rPr>
        <w:t>energeia</w:t>
      </w:r>
      <w:r w:rsidR="0015571F">
        <w:t>)</w:t>
      </w:r>
      <w:r w:rsidR="0021296F" w:rsidRPr="004F0BB4">
        <w:t xml:space="preserve"> </w:t>
      </w:r>
      <w:r w:rsidRPr="000F44C1">
        <w:t>(</w:t>
      </w:r>
      <w:r w:rsidRPr="00505398">
        <w:rPr>
          <w:rStyle w:val="i"/>
        </w:rPr>
        <w:t>Met.</w:t>
      </w:r>
      <w:r w:rsidR="0021296F">
        <w:rPr>
          <w:rStyle w:val="i"/>
        </w:rPr>
        <w:t xml:space="preserve"> </w:t>
      </w:r>
      <w:r w:rsidRPr="000F44C1">
        <w:t>IX.8</w:t>
      </w:r>
      <w:r w:rsidR="0021296F">
        <w:t xml:space="preserve"> </w:t>
      </w:r>
      <w:r w:rsidRPr="000F44C1">
        <w:t>1050b2).</w:t>
      </w:r>
      <w:r w:rsidR="0021296F">
        <w:t xml:space="preserve"> </w:t>
      </w:r>
      <w:r w:rsidRPr="000F44C1">
        <w:t>The</w:t>
      </w:r>
      <w:r w:rsidR="0021296F">
        <w:t xml:space="preserve"> </w:t>
      </w:r>
      <w:r w:rsidRPr="000F44C1">
        <w:t>extent</w:t>
      </w:r>
      <w:r w:rsidR="0021296F">
        <w:t xml:space="preserve"> </w:t>
      </w:r>
      <w:r w:rsidRPr="000F44C1">
        <w:t>of</w:t>
      </w:r>
      <w:r w:rsidR="0021296F">
        <w:t xml:space="preserve"> </w:t>
      </w:r>
      <w:r w:rsidRPr="000F44C1">
        <w:t>this</w:t>
      </w:r>
      <w:r w:rsidR="0021296F">
        <w:t xml:space="preserve"> </w:t>
      </w:r>
      <w:r w:rsidRPr="000F44C1">
        <w:t>overshoot</w:t>
      </w:r>
      <w:r w:rsidR="0021296F">
        <w:t xml:space="preserve"> </w:t>
      </w:r>
      <w:r w:rsidRPr="000F44C1">
        <w:t>is</w:t>
      </w:r>
      <w:r w:rsidR="0021296F">
        <w:t xml:space="preserve"> </w:t>
      </w:r>
      <w:r w:rsidRPr="000F44C1">
        <w:t>significant:</w:t>
      </w:r>
      <w:r w:rsidR="0021296F">
        <w:t xml:space="preserve"> </w:t>
      </w:r>
      <w:r w:rsidRPr="000F44C1">
        <w:t>it</w:t>
      </w:r>
      <w:r w:rsidR="0021296F">
        <w:t xml:space="preserve"> </w:t>
      </w:r>
      <w:r w:rsidRPr="000F44C1">
        <w:t>is</w:t>
      </w:r>
      <w:r w:rsidR="0021296F">
        <w:t xml:space="preserve"> </w:t>
      </w:r>
      <w:r w:rsidRPr="000F44C1">
        <w:t>as</w:t>
      </w:r>
      <w:r w:rsidR="0021296F">
        <w:t xml:space="preserve"> </w:t>
      </w:r>
      <w:r w:rsidRPr="000F44C1">
        <w:t>though,</w:t>
      </w:r>
      <w:r w:rsidR="0021296F">
        <w:t xml:space="preserve"> </w:t>
      </w:r>
      <w:r w:rsidRPr="000F44C1">
        <w:t>instead</w:t>
      </w:r>
      <w:r w:rsidR="0021296F">
        <w:t xml:space="preserve"> </w:t>
      </w:r>
      <w:r w:rsidRPr="000F44C1">
        <w:t>of</w:t>
      </w:r>
      <w:r w:rsidR="0021296F">
        <w:t xml:space="preserve"> </w:t>
      </w:r>
      <w:r w:rsidRPr="000F44C1">
        <w:t>showing</w:t>
      </w:r>
      <w:r w:rsidR="0021296F">
        <w:t xml:space="preserve"> </w:t>
      </w:r>
      <w:r w:rsidRPr="000F44C1">
        <w:t>that</w:t>
      </w:r>
      <w:r w:rsidR="0021296F">
        <w:t xml:space="preserve"> </w:t>
      </w:r>
      <w:r w:rsidR="00677DE0">
        <w:t>leaves</w:t>
      </w:r>
      <w:r w:rsidR="0021296F">
        <w:t xml:space="preserve"> </w:t>
      </w:r>
      <w:r w:rsidR="00677DE0">
        <w:t>are</w:t>
      </w:r>
      <w:r w:rsidR="0021296F">
        <w:t xml:space="preserve"> </w:t>
      </w:r>
      <w:r w:rsidR="00677DE0">
        <w:t>more</w:t>
      </w:r>
      <w:r w:rsidR="0021296F">
        <w:t xml:space="preserve"> </w:t>
      </w:r>
      <w:r w:rsidR="00677DE0">
        <w:t>important</w:t>
      </w:r>
      <w:r w:rsidR="0021296F">
        <w:t xml:space="preserve"> </w:t>
      </w:r>
      <w:r w:rsidR="00677DE0">
        <w:t>to</w:t>
      </w:r>
      <w:r w:rsidR="0021296F">
        <w:t xml:space="preserve"> </w:t>
      </w:r>
      <w:r w:rsidR="00677DE0">
        <w:t>plants</w:t>
      </w:r>
      <w:r w:rsidR="0021296F">
        <w:t xml:space="preserve"> </w:t>
      </w:r>
      <w:r w:rsidR="00677DE0">
        <w:t>than</w:t>
      </w:r>
      <w:r w:rsidR="0021296F">
        <w:t xml:space="preserve"> </w:t>
      </w:r>
      <w:r w:rsidR="00677DE0">
        <w:t>roots,</w:t>
      </w:r>
      <w:r w:rsidR="00447245">
        <w:t xml:space="preserve"> </w:t>
      </w:r>
      <w:r w:rsidRPr="000F44C1">
        <w:t>he</w:t>
      </w:r>
      <w:r w:rsidR="0021296F">
        <w:t xml:space="preserve"> </w:t>
      </w:r>
      <w:r w:rsidRPr="000F44C1">
        <w:t>showed</w:t>
      </w:r>
      <w:r w:rsidR="0021296F">
        <w:t xml:space="preserve"> </w:t>
      </w:r>
      <w:r w:rsidRPr="000F44C1">
        <w:t>that</w:t>
      </w:r>
      <w:r w:rsidR="00447245">
        <w:t xml:space="preserve"> </w:t>
      </w:r>
      <w:r w:rsidR="00677DE0">
        <w:t>having</w:t>
      </w:r>
      <w:r w:rsidR="0021296F">
        <w:t xml:space="preserve"> </w:t>
      </w:r>
      <w:r w:rsidR="00677DE0">
        <w:t>leaves</w:t>
      </w:r>
      <w:r w:rsidR="0021296F">
        <w:t xml:space="preserve"> </w:t>
      </w:r>
      <w:r w:rsidR="00677DE0">
        <w:t>defines</w:t>
      </w:r>
      <w:r w:rsidR="0021296F">
        <w:t xml:space="preserve"> </w:t>
      </w:r>
      <w:r w:rsidR="00677DE0">
        <w:t>what</w:t>
      </w:r>
      <w:r w:rsidR="0021296F">
        <w:t xml:space="preserve"> </w:t>
      </w:r>
      <w:r w:rsidR="00677DE0">
        <w:t>a</w:t>
      </w:r>
      <w:r w:rsidR="0021296F">
        <w:t xml:space="preserve"> </w:t>
      </w:r>
      <w:r w:rsidRPr="000F44C1">
        <w:t>plant</w:t>
      </w:r>
      <w:r w:rsidR="0021296F">
        <w:t xml:space="preserve"> </w:t>
      </w:r>
      <w:r w:rsidR="00677DE0">
        <w:t>is</w:t>
      </w:r>
      <w:del w:id="2230" w:author="Sentesy, Mark A" w:date="2019-10-13T21:25:00Z">
        <w:r w:rsidR="00447245" w:rsidDel="0058634E">
          <w:delText xml:space="preserve"> </w:delText>
        </w:r>
      </w:del>
      <w:r w:rsidRPr="000F44C1">
        <w:t>.</w:t>
      </w:r>
    </w:p>
    <w:p w14:paraId="4141019D" w14:textId="1D336256" w:rsidR="0098048A" w:rsidRPr="000F44C1" w:rsidRDefault="0098048A" w:rsidP="00DB77A4">
      <w:pPr>
        <w:pStyle w:val="p"/>
      </w:pPr>
      <w:r w:rsidRPr="000F44C1">
        <w:lastRenderedPageBreak/>
        <w:t>There</w:t>
      </w:r>
      <w:r w:rsidR="0021296F">
        <w:t xml:space="preserve"> </w:t>
      </w:r>
      <w:r w:rsidRPr="000F44C1">
        <w:t>are</w:t>
      </w:r>
      <w:r w:rsidR="0021296F">
        <w:t xml:space="preserve"> </w:t>
      </w:r>
      <w:r>
        <w:t>three</w:t>
      </w:r>
      <w:r w:rsidR="0021296F">
        <w:t xml:space="preserve"> </w:t>
      </w:r>
      <w:r w:rsidRPr="000F44C1">
        <w:t>problems,</w:t>
      </w:r>
      <w:r w:rsidR="0021296F">
        <w:t xml:space="preserve"> </w:t>
      </w:r>
      <w:r w:rsidRPr="000F44C1">
        <w:t>then,</w:t>
      </w:r>
      <w:r w:rsidR="0021296F">
        <w:t xml:space="preserve"> </w:t>
      </w:r>
      <w:r w:rsidRPr="000F44C1">
        <w:t>that</w:t>
      </w:r>
      <w:r w:rsidR="0021296F">
        <w:t xml:space="preserve"> </w:t>
      </w:r>
      <w:r w:rsidRPr="000F44C1">
        <w:t>this</w:t>
      </w:r>
      <w:r w:rsidR="0021296F">
        <w:t xml:space="preserve"> </w:t>
      </w:r>
      <w:r w:rsidRPr="000F44C1">
        <w:t>chapter</w:t>
      </w:r>
      <w:r w:rsidR="0021296F">
        <w:t xml:space="preserve"> </w:t>
      </w:r>
      <w:r w:rsidRPr="000F44C1">
        <w:t>aims</w:t>
      </w:r>
      <w:r w:rsidR="0021296F">
        <w:t xml:space="preserve"> </w:t>
      </w:r>
      <w:r w:rsidRPr="000F44C1">
        <w:t>to</w:t>
      </w:r>
      <w:r w:rsidR="0021296F">
        <w:t xml:space="preserve"> </w:t>
      </w:r>
      <w:r w:rsidRPr="000F44C1">
        <w:t>address.</w:t>
      </w:r>
      <w:r w:rsidR="0021296F">
        <w:t xml:space="preserve"> </w:t>
      </w:r>
      <w:r w:rsidRPr="000F44C1">
        <w:t>First,</w:t>
      </w:r>
      <w:r w:rsidR="0021296F">
        <w:t xml:space="preserve"> </w:t>
      </w:r>
      <w:r w:rsidRPr="000F44C1">
        <w:t>it</w:t>
      </w:r>
      <w:r w:rsidR="0021296F">
        <w:t xml:space="preserve"> </w:t>
      </w:r>
      <w:r w:rsidRPr="000F44C1">
        <w:t>aims</w:t>
      </w:r>
      <w:r w:rsidR="0021296F">
        <w:t xml:space="preserve"> </w:t>
      </w:r>
      <w:r w:rsidRPr="000F44C1">
        <w:t>to</w:t>
      </w:r>
      <w:r w:rsidR="0021296F">
        <w:t xml:space="preserve"> </w:t>
      </w:r>
      <w:r w:rsidRPr="000F44C1">
        <w:t>discern</w:t>
      </w:r>
      <w:r w:rsidR="0021296F">
        <w:t xml:space="preserve"> </w:t>
      </w:r>
      <w:r w:rsidRPr="000F44C1">
        <w:t>the</w:t>
      </w:r>
      <w:r w:rsidR="0021296F">
        <w:t xml:space="preserve"> </w:t>
      </w:r>
      <w:r w:rsidRPr="000F44C1">
        <w:t>basis</w:t>
      </w:r>
      <w:r w:rsidR="0021296F">
        <w:t xml:space="preserve"> </w:t>
      </w:r>
      <w:r w:rsidRPr="000F44C1">
        <w:t>of</w:t>
      </w:r>
      <w:r w:rsidR="0021296F">
        <w:t xml:space="preserve"> </w:t>
      </w:r>
      <w:r w:rsidRPr="000F44C1">
        <w:t>the</w:t>
      </w:r>
      <w:r w:rsidR="0021296F">
        <w:t xml:space="preserve"> </w:t>
      </w:r>
      <w:r w:rsidRPr="000F44C1">
        <w:t>argument</w:t>
      </w:r>
      <w:r w:rsidR="0021296F">
        <w:t xml:space="preserve"> </w:t>
      </w:r>
      <w:r w:rsidRPr="000F44C1">
        <w:t>of</w:t>
      </w:r>
      <w:r w:rsidR="00447245">
        <w:t xml:space="preserve"> </w:t>
      </w:r>
      <w:r w:rsidR="00F526EB" w:rsidRPr="0023045E">
        <w:rPr>
          <w:rStyle w:val="i"/>
        </w:rPr>
        <w:t>Met</w:t>
      </w:r>
      <w:r w:rsidR="00F526EB" w:rsidRPr="004F0BB4">
        <w:t>.</w:t>
      </w:r>
      <w:r w:rsidR="0021296F" w:rsidRPr="004F0BB4">
        <w:t xml:space="preserve"> </w:t>
      </w:r>
      <w:r w:rsidR="00F526EB" w:rsidRPr="00F526EB">
        <w:t>IX.</w:t>
      </w:r>
      <w:r w:rsidR="00F526EB">
        <w:t>8</w:t>
      </w:r>
      <w:r w:rsidRPr="000F44C1">
        <w:t>.</w:t>
      </w:r>
      <w:r w:rsidR="0021296F">
        <w:t xml:space="preserve"> </w:t>
      </w:r>
      <w:r w:rsidRPr="000F44C1">
        <w:t>Second,</w:t>
      </w:r>
      <w:r w:rsidR="0021296F">
        <w:t xml:space="preserve"> </w:t>
      </w:r>
      <w:r>
        <w:t>it</w:t>
      </w:r>
      <w:r w:rsidR="0021296F">
        <w:t xml:space="preserve"> </w:t>
      </w:r>
      <w:r>
        <w:t>aims</w:t>
      </w:r>
      <w:r w:rsidR="0021296F">
        <w:t xml:space="preserve"> </w:t>
      </w:r>
      <w:r>
        <w:t>to</w:t>
      </w:r>
      <w:r w:rsidR="0021296F">
        <w:t xml:space="preserve"> </w:t>
      </w:r>
      <w:r>
        <w:t>work</w:t>
      </w:r>
      <w:r w:rsidR="0021296F">
        <w:t xml:space="preserve"> </w:t>
      </w:r>
      <w:r>
        <w:t>out</w:t>
      </w:r>
      <w:r w:rsidR="0021296F">
        <w:t xml:space="preserve"> </w:t>
      </w:r>
      <w:r>
        <w:t>the</w:t>
      </w:r>
      <w:r w:rsidR="0021296F">
        <w:t xml:space="preserve"> </w:t>
      </w:r>
      <w:r>
        <w:t>internal</w:t>
      </w:r>
      <w:r w:rsidR="0021296F">
        <w:t xml:space="preserve"> </w:t>
      </w:r>
      <w:r>
        <w:t>structure</w:t>
      </w:r>
      <w:r w:rsidR="0021296F">
        <w:t xml:space="preserve"> </w:t>
      </w:r>
      <w:r>
        <w:t>of</w:t>
      </w:r>
      <w:r w:rsidR="0021296F">
        <w:t xml:space="preserve"> </w:t>
      </w:r>
      <w:r>
        <w:t>sources,</w:t>
      </w:r>
      <w:r w:rsidR="0021296F">
        <w:t xml:space="preserve"> </w:t>
      </w:r>
      <w:r>
        <w:t>and</w:t>
      </w:r>
      <w:r w:rsidR="0021296F">
        <w:t xml:space="preserve"> </w:t>
      </w:r>
      <w:r>
        <w:t>thereby</w:t>
      </w:r>
      <w:r w:rsidR="0021296F">
        <w:t xml:space="preserve"> </w:t>
      </w:r>
      <w:r>
        <w:t>the</w:t>
      </w:r>
      <w:r w:rsidR="0021296F">
        <w:t xml:space="preserve"> </w:t>
      </w:r>
      <w:r>
        <w:t>meaning</w:t>
      </w:r>
      <w:r w:rsidR="0021296F">
        <w:t xml:space="preserve"> </w:t>
      </w:r>
      <w:r>
        <w:t>of</w:t>
      </w:r>
      <w:r w:rsidR="0021296F">
        <w:t xml:space="preserve"> </w:t>
      </w:r>
      <w:r>
        <w:t>potency</w:t>
      </w:r>
      <w:r w:rsidR="0021296F">
        <w:t xml:space="preserve"> </w:t>
      </w:r>
      <w:r>
        <w:t>and</w:t>
      </w:r>
      <w:r w:rsidR="0021296F">
        <w:t xml:space="preserve"> </w:t>
      </w:r>
      <w:r>
        <w:t>being-at-work.</w:t>
      </w:r>
      <w:r w:rsidR="0021296F">
        <w:t xml:space="preserve"> </w:t>
      </w:r>
      <w:r>
        <w:t>Third,</w:t>
      </w:r>
      <w:r w:rsidR="0021296F">
        <w:t xml:space="preserve"> </w:t>
      </w:r>
      <w:r w:rsidRPr="000F44C1">
        <w:t>it</w:t>
      </w:r>
      <w:r w:rsidR="0021296F">
        <w:t xml:space="preserve"> </w:t>
      </w:r>
      <w:r w:rsidRPr="000F44C1">
        <w:t>aims</w:t>
      </w:r>
      <w:r w:rsidR="0021296F">
        <w:t xml:space="preserve"> </w:t>
      </w:r>
      <w:r w:rsidRPr="000F44C1">
        <w:t>to</w:t>
      </w:r>
      <w:r w:rsidR="0021296F">
        <w:t xml:space="preserve"> </w:t>
      </w:r>
      <w:r w:rsidRPr="000F44C1">
        <w:t>show</w:t>
      </w:r>
      <w:r w:rsidR="0021296F">
        <w:t xml:space="preserve"> </w:t>
      </w:r>
      <w:r w:rsidRPr="000F44C1">
        <w:t>how</w:t>
      </w:r>
      <w:r w:rsidR="0021296F">
        <w:t xml:space="preserve"> </w:t>
      </w:r>
      <w:r w:rsidRPr="000F44C1">
        <w:t>this</w:t>
      </w:r>
      <w:r w:rsidR="0021296F">
        <w:t xml:space="preserve"> </w:t>
      </w:r>
      <w:r>
        <w:t>analysis</w:t>
      </w:r>
      <w:r w:rsidR="0021296F">
        <w:t xml:space="preserve"> </w:t>
      </w:r>
      <w:r w:rsidRPr="000F44C1">
        <w:t>can</w:t>
      </w:r>
      <w:r w:rsidR="0021296F">
        <w:t xml:space="preserve"> </w:t>
      </w:r>
      <w:r w:rsidRPr="000F44C1">
        <w:t>plausibly</w:t>
      </w:r>
      <w:r w:rsidR="0021296F">
        <w:t xml:space="preserve"> </w:t>
      </w:r>
      <w:r w:rsidRPr="000F44C1">
        <w:t>justify</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t>primary</w:t>
      </w:r>
      <w:r w:rsidR="0021296F">
        <w:t xml:space="preserve"> </w:t>
      </w:r>
      <w:proofErr w:type="gramStart"/>
      <w:r>
        <w:t>being</w:t>
      </w:r>
      <w:proofErr w:type="gramEnd"/>
      <w:r w:rsidR="0021296F">
        <w:rPr>
          <w:rStyle w:val="i"/>
        </w:rPr>
        <w:t xml:space="preserve"> </w:t>
      </w:r>
      <w:r w:rsidRPr="000F44C1">
        <w:t>and</w:t>
      </w:r>
      <w:r w:rsidR="0021296F">
        <w:t xml:space="preserve"> </w:t>
      </w:r>
      <w:r w:rsidRPr="000F44C1">
        <w:t>form</w:t>
      </w:r>
      <w:r w:rsidR="00447245">
        <w:t xml:space="preserve"> </w:t>
      </w:r>
      <w:r w:rsidRPr="000F44C1">
        <w:t>are</w:t>
      </w:r>
      <w:r w:rsidR="0021296F">
        <w:t xml:space="preserve"> </w:t>
      </w:r>
      <w:r w:rsidRPr="000F44C1">
        <w:t>at-work</w:t>
      </w:r>
      <w:del w:id="2231" w:author="Sentesy, Mark A" w:date="2019-10-13T21:25:00Z">
        <w:r w:rsidR="0021296F" w:rsidDel="0058634E">
          <w:delText xml:space="preserve"> </w:delText>
        </w:r>
      </w:del>
      <w:r w:rsidRPr="000F44C1">
        <w:t>.</w:t>
      </w:r>
    </w:p>
    <w:p w14:paraId="394A5135" w14:textId="028AD293" w:rsidR="0098048A" w:rsidRPr="000F44C1" w:rsidRDefault="0098048A" w:rsidP="00DB77A4">
      <w:pPr>
        <w:pStyle w:val="p"/>
      </w:pPr>
      <w:r w:rsidRPr="000F44C1">
        <w:t>Generation</w:t>
      </w:r>
      <w:r w:rsidR="0021296F">
        <w:t xml:space="preserve"> </w:t>
      </w:r>
      <w:r w:rsidRPr="000F44C1">
        <w:t>is</w:t>
      </w:r>
      <w:r w:rsidR="0021296F">
        <w:t xml:space="preserve"> </w:t>
      </w:r>
      <w:r w:rsidRPr="000F44C1">
        <w:t>an</w:t>
      </w:r>
      <w:r w:rsidR="0021296F">
        <w:t xml:space="preserve"> </w:t>
      </w:r>
      <w:r w:rsidRPr="000F44C1">
        <w:t>intuitive</w:t>
      </w:r>
      <w:r w:rsidR="0021296F">
        <w:t xml:space="preserve"> </w:t>
      </w:r>
      <w:r w:rsidRPr="000F44C1">
        <w:t>basis</w:t>
      </w:r>
      <w:r w:rsidR="0021296F">
        <w:t xml:space="preserve"> </w:t>
      </w:r>
      <w:r w:rsidRPr="000F44C1">
        <w:t>for</w:t>
      </w:r>
      <w:r w:rsidR="0021296F">
        <w:t xml:space="preserve"> </w:t>
      </w:r>
      <w:r w:rsidRPr="000F44C1">
        <w:t>the</w:t>
      </w:r>
      <w:r w:rsidR="0021296F">
        <w:t xml:space="preserve"> </w:t>
      </w:r>
      <w:r w:rsidRPr="000F44C1">
        <w:t>banner</w:t>
      </w:r>
      <w:r w:rsidR="0021296F">
        <w:t xml:space="preserve"> </w:t>
      </w:r>
      <w:r w:rsidRPr="000F44C1">
        <w:t>claim</w:t>
      </w:r>
      <w:r w:rsidR="0021296F">
        <w:t xml:space="preserve"> </w:t>
      </w:r>
      <w:r w:rsidRPr="000F44C1">
        <w:t>in</w:t>
      </w:r>
      <w:r w:rsidR="0021296F">
        <w:t xml:space="preserve"> </w:t>
      </w:r>
      <w:r w:rsidRPr="000F44C1">
        <w:t>th</w:t>
      </w:r>
      <w:r w:rsidR="00356124">
        <w:t>e</w:t>
      </w:r>
      <w:r w:rsidR="0021296F">
        <w:t xml:space="preserve"> </w:t>
      </w:r>
      <w:r w:rsidR="00356124">
        <w:t>argument</w:t>
      </w:r>
      <w:r w:rsidR="0021296F">
        <w:t xml:space="preserve"> </w:t>
      </w:r>
      <w:r w:rsidR="00356124">
        <w:t>of</w:t>
      </w:r>
      <w:r w:rsidR="0021296F">
        <w:t xml:space="preserve"> </w:t>
      </w:r>
      <w:r w:rsidR="00356124">
        <w:t>this</w:t>
      </w:r>
      <w:r w:rsidR="0021296F">
        <w:t xml:space="preserve"> </w:t>
      </w:r>
      <w:r w:rsidR="00356124">
        <w:t>chapter</w:t>
      </w:r>
      <w:del w:id="2232" w:author="Sentesy, Mark A" w:date="2019-10-13T21:25:00Z">
        <w:r w:rsidR="0021296F" w:rsidDel="0058634E">
          <w:delText xml:space="preserve"> </w:delText>
        </w:r>
      </w:del>
      <w:r w:rsidRPr="000F44C1">
        <w:t>,</w:t>
      </w:r>
      <w:r w:rsidR="0021296F">
        <w:t xml:space="preserve"> </w:t>
      </w:r>
      <w:r w:rsidRPr="000F44C1">
        <w:t>because,</w:t>
      </w:r>
      <w:r w:rsidR="0021296F">
        <w:t xml:space="preserve"> </w:t>
      </w:r>
      <w:r w:rsidRPr="000F44C1">
        <w:t>as</w:t>
      </w:r>
      <w:r w:rsidR="0021296F">
        <w:t xml:space="preserve"> </w:t>
      </w:r>
      <w:r w:rsidRPr="000F44C1">
        <w:t>we</w:t>
      </w:r>
      <w:r w:rsidR="0021296F">
        <w:t xml:space="preserve"> </w:t>
      </w:r>
      <w:r w:rsidRPr="000F44C1">
        <w:t>saw</w:t>
      </w:r>
      <w:r w:rsidR="0021296F">
        <w:t xml:space="preserve"> </w:t>
      </w:r>
      <w:r w:rsidRPr="000F44C1">
        <w:t>in</w:t>
      </w:r>
      <w:r w:rsidR="0021296F">
        <w:t xml:space="preserve"> </w:t>
      </w:r>
      <w:r w:rsidR="000610A0">
        <w:t>c</w:t>
      </w:r>
      <w:r w:rsidR="000610A0" w:rsidRPr="000F44C1">
        <w:t>hapter</w:t>
      </w:r>
      <w:r w:rsidR="0021296F">
        <w:t xml:space="preserve"> </w:t>
      </w:r>
      <w:r w:rsidRPr="000F44C1">
        <w:t>5,</w:t>
      </w:r>
      <w:r w:rsidR="0021296F">
        <w:t xml:space="preserve"> </w:t>
      </w:r>
      <w:r w:rsidRPr="000F44C1">
        <w:t>a</w:t>
      </w:r>
      <w:r w:rsidR="0021296F">
        <w:t xml:space="preserve"> </w:t>
      </w:r>
      <w:r w:rsidRPr="000F44C1">
        <w:t>process</w:t>
      </w:r>
      <w:r w:rsidR="0021296F">
        <w:t xml:space="preserve"> </w:t>
      </w:r>
      <w:r w:rsidRPr="000F44C1">
        <w:t>only</w:t>
      </w:r>
      <w:r w:rsidR="0021296F">
        <w:t xml:space="preserve"> </w:t>
      </w:r>
      <w:r w:rsidRPr="000F44C1">
        <w:t>counts</w:t>
      </w:r>
      <w:r w:rsidR="0021296F">
        <w:t xml:space="preserve"> </w:t>
      </w:r>
      <w:r w:rsidRPr="000F44C1">
        <w:t>as</w:t>
      </w:r>
      <w:r w:rsidR="0021296F">
        <w:t xml:space="preserve"> </w:t>
      </w:r>
      <w:r w:rsidRPr="000F44C1">
        <w:t>generation</w:t>
      </w:r>
      <w:r w:rsidR="0021296F">
        <w:t xml:space="preserve"> </w:t>
      </w:r>
      <w:r w:rsidRPr="000F44C1">
        <w:t>if</w:t>
      </w:r>
      <w:r w:rsidR="0021296F">
        <w:t xml:space="preserve"> </w:t>
      </w:r>
      <w:r w:rsidRPr="000F44C1">
        <w:t>a</w:t>
      </w:r>
      <w:r w:rsidR="0021296F">
        <w:t xml:space="preserve"> </w:t>
      </w:r>
      <w:r w:rsidRPr="000F44C1">
        <w:t>being</w:t>
      </w:r>
      <w:r w:rsidR="0021296F">
        <w:t xml:space="preserve"> </w:t>
      </w:r>
      <w:r w:rsidRPr="000F44C1">
        <w:t>(</w:t>
      </w:r>
      <w:r w:rsidRPr="00505398">
        <w:rPr>
          <w:rStyle w:val="i"/>
        </w:rPr>
        <w:t>ousia</w:t>
      </w:r>
      <w:r w:rsidRPr="000F44C1">
        <w:t>)</w:t>
      </w:r>
      <w:r w:rsidR="0021296F">
        <w:t xml:space="preserve"> </w:t>
      </w:r>
      <w:r w:rsidRPr="000F44C1">
        <w:t>with</w:t>
      </w:r>
      <w:r w:rsidR="0021296F">
        <w:t xml:space="preserve"> </w:t>
      </w:r>
      <w:r w:rsidRPr="000F44C1">
        <w:t>a</w:t>
      </w:r>
      <w:r w:rsidR="0021296F">
        <w:t xml:space="preserve"> </w:t>
      </w:r>
      <w:r w:rsidRPr="000F44C1">
        <w:t>form</w:t>
      </w:r>
      <w:r w:rsidR="0021296F">
        <w:t xml:space="preserve"> </w:t>
      </w:r>
      <w:r w:rsidRPr="000F44C1">
        <w:t>or</w:t>
      </w:r>
      <w:r w:rsidR="0021296F">
        <w:t xml:space="preserve"> </w:t>
      </w:r>
      <w:r w:rsidRPr="000F44C1">
        <w:t>structure</w:t>
      </w:r>
      <w:r w:rsidR="0021296F">
        <w:t xml:space="preserve"> </w:t>
      </w:r>
      <w:r w:rsidRPr="000F44C1">
        <w:t>(</w:t>
      </w:r>
      <w:r w:rsidRPr="00505398">
        <w:rPr>
          <w:rStyle w:val="i"/>
        </w:rPr>
        <w:t>eidos</w:t>
      </w:r>
      <w:r w:rsidRPr="000F44C1">
        <w:t>)</w:t>
      </w:r>
      <w:r w:rsidR="0021296F">
        <w:t xml:space="preserve"> </w:t>
      </w:r>
      <w:r w:rsidRPr="000F44C1">
        <w:t>emerges</w:t>
      </w:r>
      <w:r w:rsidR="0021296F">
        <w:t xml:space="preserve"> </w:t>
      </w:r>
      <w:r w:rsidRPr="000F44C1">
        <w:t>from</w:t>
      </w:r>
      <w:r w:rsidR="0021296F">
        <w:t xml:space="preserve"> </w:t>
      </w:r>
      <w:r w:rsidRPr="000F44C1">
        <w:t>it.</w:t>
      </w:r>
      <w:r w:rsidR="0021296F">
        <w:t xml:space="preserve"> </w:t>
      </w:r>
      <w:r w:rsidRPr="000F44C1">
        <w:t>The</w:t>
      </w:r>
      <w:r w:rsidR="0021296F">
        <w:t xml:space="preserve"> </w:t>
      </w:r>
      <w:r w:rsidRPr="000F44C1">
        <w:t>source</w:t>
      </w:r>
      <w:r w:rsidR="0021296F">
        <w:t xml:space="preserve"> </w:t>
      </w:r>
      <w:r w:rsidRPr="000F44C1">
        <w:t>responsible</w:t>
      </w:r>
      <w:r w:rsidR="0021296F">
        <w:t xml:space="preserve"> </w:t>
      </w:r>
      <w:r w:rsidRPr="000F44C1">
        <w:t>for</w:t>
      </w:r>
      <w:r w:rsidR="0021296F">
        <w:t xml:space="preserve"> </w:t>
      </w:r>
      <w:r w:rsidRPr="000F44C1">
        <w:t>such</w:t>
      </w:r>
      <w:r w:rsidR="0021296F">
        <w:t xml:space="preserve"> </w:t>
      </w:r>
      <w:r w:rsidRPr="000F44C1">
        <w:t>an</w:t>
      </w:r>
      <w:r w:rsidR="0021296F">
        <w:t xml:space="preserve"> </w:t>
      </w:r>
      <w:r w:rsidRPr="000F44C1">
        <w:t>emergence</w:t>
      </w:r>
      <w:r w:rsidR="0021296F">
        <w:t xml:space="preserve"> </w:t>
      </w:r>
      <w:r w:rsidRPr="000F44C1">
        <w:t>will,</w:t>
      </w:r>
      <w:r w:rsidR="0021296F">
        <w:t xml:space="preserve"> </w:t>
      </w:r>
      <w:r w:rsidRPr="000F44C1">
        <w:t>thereby,</w:t>
      </w:r>
      <w:r w:rsidR="0021296F">
        <w:t xml:space="preserve"> </w:t>
      </w:r>
      <w:r w:rsidR="00F96BB0">
        <w:t>be</w:t>
      </w:r>
      <w:r w:rsidR="0021296F">
        <w:t xml:space="preserve"> </w:t>
      </w:r>
      <w:r w:rsidRPr="000F44C1">
        <w:t>the</w:t>
      </w:r>
      <w:r w:rsidR="0021296F">
        <w:t xml:space="preserve"> </w:t>
      </w:r>
      <w:r w:rsidRPr="000F44C1">
        <w:t>source</w:t>
      </w:r>
      <w:r w:rsidR="0021296F">
        <w:t xml:space="preserve"> </w:t>
      </w:r>
      <w:r w:rsidRPr="000F44C1">
        <w:t>of</w:t>
      </w:r>
      <w:r w:rsidR="0021296F">
        <w:t xml:space="preserve"> </w:t>
      </w:r>
      <w:r>
        <w:t>primary</w:t>
      </w:r>
      <w:r w:rsidR="0021296F">
        <w:t xml:space="preserve"> </w:t>
      </w:r>
      <w:r>
        <w:t>being</w:t>
      </w:r>
      <w:r w:rsidR="0021296F">
        <w:t xml:space="preserve"> </w:t>
      </w:r>
      <w:r w:rsidRPr="000F44C1">
        <w:t>and</w:t>
      </w:r>
      <w:r w:rsidR="0021296F">
        <w:t xml:space="preserve"> </w:t>
      </w:r>
      <w:r w:rsidRPr="000F44C1">
        <w:t>form.</w:t>
      </w:r>
      <w:r w:rsidR="0021296F">
        <w:t xml:space="preserve"> </w:t>
      </w:r>
      <w:r w:rsidRPr="000F44C1">
        <w:t>Because</w:t>
      </w:r>
      <w:r w:rsidR="0021296F">
        <w:t xml:space="preserve"> </w:t>
      </w:r>
      <w:r w:rsidRPr="000F44C1">
        <w:t>first</w:t>
      </w:r>
      <w:r w:rsidR="0021296F">
        <w:t xml:space="preserve"> </w:t>
      </w:r>
      <w:r w:rsidRPr="000F44C1">
        <w:t>philosophy</w:t>
      </w:r>
      <w:r w:rsidR="0021296F">
        <w:t xml:space="preserve"> </w:t>
      </w:r>
      <w:r w:rsidRPr="000F44C1">
        <w:t>seeks</w:t>
      </w:r>
      <w:r w:rsidR="0021296F">
        <w:t xml:space="preserve"> </w:t>
      </w:r>
      <w:r w:rsidRPr="000F44C1">
        <w:t>the</w:t>
      </w:r>
      <w:r w:rsidR="0021296F">
        <w:t xml:space="preserve"> </w:t>
      </w:r>
      <w:r w:rsidRPr="000F44C1">
        <w:t>primary</w:t>
      </w:r>
      <w:r w:rsidR="0021296F">
        <w:t xml:space="preserve"> </w:t>
      </w:r>
      <w:r w:rsidRPr="000F44C1">
        <w:t>sources</w:t>
      </w:r>
      <w:r w:rsidR="0021296F">
        <w:t xml:space="preserve"> </w:t>
      </w:r>
      <w:r w:rsidRPr="000F44C1">
        <w:t>(</w:t>
      </w:r>
      <w:r w:rsidRPr="00505398">
        <w:rPr>
          <w:rStyle w:val="i"/>
        </w:rPr>
        <w:t>archai</w:t>
      </w:r>
      <w:r w:rsidRPr="000F44C1">
        <w:t>)</w:t>
      </w:r>
      <w:r w:rsidR="0021296F">
        <w:t xml:space="preserve"> </w:t>
      </w:r>
      <w:r w:rsidRPr="000F44C1">
        <w:t>of</w:t>
      </w:r>
      <w:r w:rsidR="0021296F">
        <w:t xml:space="preserve"> </w:t>
      </w:r>
      <w:r w:rsidRPr="000F44C1">
        <w:t>being,</w:t>
      </w:r>
      <w:r w:rsidR="0021296F">
        <w:t xml:space="preserve"> </w:t>
      </w:r>
      <w:r w:rsidRPr="000F44C1">
        <w:t>it</w:t>
      </w:r>
      <w:r w:rsidR="0021296F">
        <w:t xml:space="preserve"> </w:t>
      </w:r>
      <w:r w:rsidRPr="000F44C1">
        <w:t>makes</w:t>
      </w:r>
      <w:r w:rsidR="0021296F">
        <w:t xml:space="preserve"> </w:t>
      </w:r>
      <w:r w:rsidRPr="000F44C1">
        <w:t>sense</w:t>
      </w:r>
      <w:r w:rsidR="0021296F">
        <w:t xml:space="preserve"> </w:t>
      </w:r>
      <w:r w:rsidRPr="000F44C1">
        <w:t>for</w:t>
      </w:r>
      <w:r w:rsidR="0021296F">
        <w:t xml:space="preserve"> </w:t>
      </w:r>
      <w:r w:rsidRPr="000F44C1">
        <w:t>it</w:t>
      </w:r>
      <w:r w:rsidR="0021296F">
        <w:t xml:space="preserve"> </w:t>
      </w:r>
      <w:r w:rsidRPr="000F44C1">
        <w:t>to</w:t>
      </w:r>
      <w:r w:rsidR="0021296F">
        <w:t xml:space="preserve"> </w:t>
      </w:r>
      <w:r w:rsidRPr="000F44C1">
        <w:t>study</w:t>
      </w:r>
      <w:r w:rsidR="0021296F">
        <w:t xml:space="preserve"> </w:t>
      </w:r>
      <w:r w:rsidRPr="000F44C1">
        <w:t>generation</w:t>
      </w:r>
      <w:r w:rsidR="0021296F">
        <w:t xml:space="preserve"> </w:t>
      </w:r>
      <w:r w:rsidRPr="000F44C1">
        <w:t>in</w:t>
      </w:r>
      <w:r w:rsidR="0021296F">
        <w:t xml:space="preserve"> </w:t>
      </w:r>
      <w:r w:rsidRPr="000F44C1">
        <w:t>order</w:t>
      </w:r>
      <w:r w:rsidR="0021296F">
        <w:t xml:space="preserve"> </w:t>
      </w:r>
      <w:r w:rsidRPr="000F44C1">
        <w:t>to</w:t>
      </w:r>
      <w:r w:rsidR="0021296F">
        <w:t xml:space="preserve"> </w:t>
      </w:r>
      <w:r w:rsidRPr="000F44C1">
        <w:t>find</w:t>
      </w:r>
      <w:r w:rsidR="0021296F">
        <w:t xml:space="preserve"> </w:t>
      </w:r>
      <w:r w:rsidRPr="000F44C1">
        <w:t>out</w:t>
      </w:r>
      <w:r w:rsidR="0021296F">
        <w:t xml:space="preserve"> </w:t>
      </w:r>
      <w:r w:rsidRPr="000F44C1">
        <w:t>what</w:t>
      </w:r>
      <w:r w:rsidR="0021296F">
        <w:t xml:space="preserve"> </w:t>
      </w:r>
      <w:r w:rsidRPr="000F44C1">
        <w:t>the</w:t>
      </w:r>
      <w:r w:rsidR="0021296F">
        <w:t xml:space="preserve"> </w:t>
      </w:r>
      <w:r w:rsidRPr="000F44C1">
        <w:t>sources</w:t>
      </w:r>
      <w:r w:rsidR="0021296F">
        <w:t xml:space="preserve"> </w:t>
      </w:r>
      <w:r w:rsidRPr="000F44C1">
        <w:t>of</w:t>
      </w:r>
      <w:r w:rsidR="0021296F">
        <w:t xml:space="preserve"> </w:t>
      </w:r>
      <w:r w:rsidRPr="000F44C1">
        <w:t>such</w:t>
      </w:r>
      <w:r w:rsidR="0021296F">
        <w:t xml:space="preserve"> </w:t>
      </w:r>
      <w:r w:rsidRPr="000F44C1">
        <w:t>things</w:t>
      </w:r>
      <w:r w:rsidR="0021296F">
        <w:t xml:space="preserve"> </w:t>
      </w:r>
      <w:r w:rsidRPr="000F44C1">
        <w:t>are.</w:t>
      </w:r>
      <w:bookmarkStart w:id="2233" w:name="_Ref13059592"/>
      <w:r w:rsidR="00F26195" w:rsidRPr="00F26195">
        <w:rPr>
          <w:rStyle w:val="enref"/>
        </w:rPr>
        <w:t>16</w:t>
      </w:r>
      <w:bookmarkEnd w:id="2233"/>
    </w:p>
    <w:p w14:paraId="07E41C98" w14:textId="0D3C35DE" w:rsidR="0098048A" w:rsidRPr="000F44C1" w:rsidRDefault="0098048A" w:rsidP="00DB77A4">
      <w:pPr>
        <w:pStyle w:val="p"/>
      </w:pPr>
      <w:r>
        <w:t>The</w:t>
      </w:r>
      <w:r w:rsidR="0021296F">
        <w:t xml:space="preserve"> </w:t>
      </w:r>
      <w:r>
        <w:t>view</w:t>
      </w:r>
      <w:r w:rsidR="0021296F">
        <w:t xml:space="preserve"> </w:t>
      </w:r>
      <w:r>
        <w:t>I</w:t>
      </w:r>
      <w:r w:rsidR="0021296F">
        <w:t xml:space="preserve"> </w:t>
      </w:r>
      <w:r>
        <w:t>have</w:t>
      </w:r>
      <w:r w:rsidR="0021296F">
        <w:t xml:space="preserve"> </w:t>
      </w:r>
      <w:r>
        <w:t>argued</w:t>
      </w:r>
      <w:r w:rsidR="0021296F">
        <w:t xml:space="preserve"> </w:t>
      </w:r>
      <w:r>
        <w:t>for</w:t>
      </w:r>
      <w:r w:rsidR="0021296F">
        <w:t xml:space="preserve"> </w:t>
      </w:r>
      <w:r>
        <w:t>in</w:t>
      </w:r>
      <w:r w:rsidR="0021296F">
        <w:t xml:space="preserve"> </w:t>
      </w:r>
      <w:r>
        <w:t>this</w:t>
      </w:r>
      <w:r w:rsidR="0021296F">
        <w:t xml:space="preserve"> </w:t>
      </w:r>
      <w:r>
        <w:t>book</w:t>
      </w:r>
      <w:r w:rsidR="0021296F">
        <w:t xml:space="preserve"> </w:t>
      </w:r>
      <w:r>
        <w:t>clarifies</w:t>
      </w:r>
      <w:r w:rsidR="0021296F">
        <w:t xml:space="preserve"> </w:t>
      </w:r>
      <w:r>
        <w:t>the</w:t>
      </w:r>
      <w:r w:rsidR="0021296F">
        <w:t xml:space="preserve"> </w:t>
      </w:r>
      <w:r>
        <w:t>argument</w:t>
      </w:r>
      <w:r w:rsidR="0021296F">
        <w:t xml:space="preserve"> </w:t>
      </w:r>
      <w:r>
        <w:t>of</w:t>
      </w:r>
      <w:r w:rsidR="0021296F">
        <w:t xml:space="preserve"> </w:t>
      </w:r>
      <w:r w:rsidRPr="00505398">
        <w:rPr>
          <w:rStyle w:val="i"/>
        </w:rPr>
        <w:t>Met.</w:t>
      </w:r>
      <w:r w:rsidR="0021296F">
        <w:rPr>
          <w:rStyle w:val="i"/>
        </w:rPr>
        <w:t xml:space="preserve"> </w:t>
      </w:r>
      <w:r>
        <w:t>IX.8:</w:t>
      </w:r>
      <w:r w:rsidR="0021296F">
        <w:t xml:space="preserve"> </w:t>
      </w:r>
      <w:r w:rsidR="0038029B">
        <w:t>i</w:t>
      </w:r>
      <w:r>
        <w:t>f</w:t>
      </w:r>
      <w:r w:rsidR="0021296F">
        <w:t xml:space="preserve"> </w:t>
      </w:r>
      <w:r>
        <w:t>c</w:t>
      </w:r>
      <w:r w:rsidRPr="000F44C1">
        <w:t>hange</w:t>
      </w:r>
      <w:r w:rsidR="0021296F">
        <w:t xml:space="preserve"> </w:t>
      </w:r>
      <w:r w:rsidRPr="000F44C1">
        <w:t>is</w:t>
      </w:r>
      <w:r w:rsidR="0021296F">
        <w:t xml:space="preserve"> </w:t>
      </w:r>
      <w:r>
        <w:t>defined</w:t>
      </w:r>
      <w:r w:rsidR="0021296F">
        <w:t xml:space="preserve"> </w:t>
      </w:r>
      <w:r>
        <w:t>as</w:t>
      </w:r>
      <w:r w:rsidR="0021296F">
        <w:t xml:space="preserve"> </w:t>
      </w:r>
      <w:r w:rsidRPr="000F44C1">
        <w:t>a</w:t>
      </w:r>
      <w:r w:rsidR="0021296F">
        <w:t xml:space="preserve"> </w:t>
      </w:r>
      <w:r w:rsidRPr="000F44C1">
        <w:t>positive</w:t>
      </w:r>
      <w:r w:rsidR="0021296F">
        <w:t xml:space="preserve"> </w:t>
      </w:r>
      <w:r w:rsidRPr="000F44C1">
        <w:t>sort</w:t>
      </w:r>
      <w:r w:rsidR="0021296F">
        <w:t xml:space="preserve"> </w:t>
      </w:r>
      <w:r>
        <w:t>of</w:t>
      </w:r>
      <w:r w:rsidR="0021296F">
        <w:t xml:space="preserve"> </w:t>
      </w:r>
      <w:r>
        <w:t>being,</w:t>
      </w:r>
      <w:r w:rsidR="0021296F">
        <w:t xml:space="preserve"> </w:t>
      </w:r>
      <w:r>
        <w:t>and</w:t>
      </w:r>
      <w:r w:rsidR="0021296F">
        <w:t xml:space="preserve"> </w:t>
      </w:r>
      <w:r>
        <w:t>the</w:t>
      </w:r>
      <w:r w:rsidR="0021296F">
        <w:t xml:space="preserve"> </w:t>
      </w:r>
      <w:r>
        <w:t>dynamic-energetic</w:t>
      </w:r>
      <w:r w:rsidR="0021296F">
        <w:t xml:space="preserve"> </w:t>
      </w:r>
      <w:r>
        <w:t>sense</w:t>
      </w:r>
      <w:r w:rsidR="0021296F">
        <w:t xml:space="preserve"> </w:t>
      </w:r>
      <w:r>
        <w:t>of</w:t>
      </w:r>
      <w:r w:rsidR="0021296F">
        <w:t xml:space="preserve"> </w:t>
      </w:r>
      <w:r>
        <w:t>being</w:t>
      </w:r>
      <w:r w:rsidR="0021296F">
        <w:t xml:space="preserve"> </w:t>
      </w:r>
      <w:r>
        <w:t>is</w:t>
      </w:r>
      <w:r w:rsidR="0021296F">
        <w:t xml:space="preserve"> </w:t>
      </w:r>
      <w:r>
        <w:t>distinguished</w:t>
      </w:r>
      <w:r w:rsidR="0021296F">
        <w:t xml:space="preserve"> </w:t>
      </w:r>
      <w:r>
        <w:t>from</w:t>
      </w:r>
      <w:r w:rsidR="0021296F">
        <w:t xml:space="preserve"> </w:t>
      </w:r>
      <w:r>
        <w:t>the</w:t>
      </w:r>
      <w:r w:rsidR="0021296F">
        <w:t xml:space="preserve"> </w:t>
      </w:r>
      <w:r>
        <w:t>categorical,</w:t>
      </w:r>
      <w:r w:rsidR="0021296F">
        <w:t xml:space="preserve"> </w:t>
      </w:r>
      <w:r w:rsidR="0038029B">
        <w:t>then</w:t>
      </w:r>
      <w:r w:rsidR="0021296F">
        <w:t xml:space="preserve"> </w:t>
      </w:r>
      <w:r>
        <w:t>there</w:t>
      </w:r>
      <w:r w:rsidR="0021296F">
        <w:t xml:space="preserve"> </w:t>
      </w:r>
      <w:r>
        <w:t>is</w:t>
      </w:r>
      <w:r w:rsidR="0021296F">
        <w:t xml:space="preserve"> </w:t>
      </w:r>
      <w:r>
        <w:t>no</w:t>
      </w:r>
      <w:r w:rsidR="0021296F">
        <w:t xml:space="preserve"> </w:t>
      </w:r>
      <w:r>
        <w:t>longer</w:t>
      </w:r>
      <w:r w:rsidR="0021296F">
        <w:t xml:space="preserve"> </w:t>
      </w:r>
      <w:r>
        <w:t>any</w:t>
      </w:r>
      <w:r w:rsidR="0021296F">
        <w:t xml:space="preserve"> </w:t>
      </w:r>
      <w:r>
        <w:t>motive</w:t>
      </w:r>
      <w:r w:rsidR="0021296F">
        <w:t xml:space="preserve"> </w:t>
      </w:r>
      <w:r>
        <w:t>to</w:t>
      </w:r>
      <w:r w:rsidR="0021296F">
        <w:t xml:space="preserve"> </w:t>
      </w:r>
      <w:r>
        <w:t>separate</w:t>
      </w:r>
      <w:r w:rsidR="0021296F">
        <w:t xml:space="preserve"> </w:t>
      </w:r>
      <w:r>
        <w:t>a</w:t>
      </w:r>
      <w:r w:rsidR="0021296F">
        <w:t xml:space="preserve"> </w:t>
      </w:r>
      <w:r>
        <w:t>change-related</w:t>
      </w:r>
      <w:r w:rsidR="0021296F">
        <w:t xml:space="preserve"> </w:t>
      </w:r>
      <w:r>
        <w:t>sense</w:t>
      </w:r>
      <w:r w:rsidR="0021296F">
        <w:t xml:space="preserve"> </w:t>
      </w:r>
      <w:r>
        <w:t>of</w:t>
      </w:r>
      <w:r w:rsidR="0021296F">
        <w:t xml:space="preserve"> </w:t>
      </w:r>
      <w:r>
        <w:t>potency</w:t>
      </w:r>
      <w:r w:rsidR="0021296F">
        <w:t xml:space="preserve"> </w:t>
      </w:r>
      <w:r>
        <w:t>and</w:t>
      </w:r>
      <w:r w:rsidR="0021296F">
        <w:t xml:space="preserve"> </w:t>
      </w:r>
      <w:r>
        <w:t>activity</w:t>
      </w:r>
      <w:r w:rsidR="0021296F">
        <w:t xml:space="preserve"> </w:t>
      </w:r>
      <w:r>
        <w:t>from</w:t>
      </w:r>
      <w:r w:rsidR="0021296F">
        <w:t xml:space="preserve"> </w:t>
      </w:r>
      <w:r>
        <w:t>a</w:t>
      </w:r>
      <w:r w:rsidR="0021296F">
        <w:t xml:space="preserve"> </w:t>
      </w:r>
      <w:r>
        <w:t>being-related</w:t>
      </w:r>
      <w:r w:rsidR="0021296F">
        <w:t xml:space="preserve"> </w:t>
      </w:r>
      <w:r>
        <w:t>sense</w:t>
      </w:r>
      <w:r w:rsidRPr="000F44C1">
        <w:t>.</w:t>
      </w:r>
      <w:r w:rsidR="0021296F">
        <w:t xml:space="preserve"> </w:t>
      </w:r>
      <w:r>
        <w:t>This</w:t>
      </w:r>
      <w:r w:rsidR="0021296F">
        <w:t xml:space="preserve"> </w:t>
      </w:r>
      <w:r w:rsidRPr="000F44C1">
        <w:t>unified</w:t>
      </w:r>
      <w:r w:rsidR="0021296F">
        <w:t xml:space="preserve"> </w:t>
      </w:r>
      <w:r w:rsidRPr="000F44C1">
        <w:t>account</w:t>
      </w:r>
      <w:r w:rsidR="0021296F">
        <w:t xml:space="preserve"> </w:t>
      </w:r>
      <w:r w:rsidRPr="000F44C1">
        <w:t>of</w:t>
      </w:r>
      <w:r w:rsidR="0021296F">
        <w:t xml:space="preserve"> </w:t>
      </w:r>
      <w:r>
        <w:t>dynamic-</w:t>
      </w:r>
      <w:r w:rsidRPr="000F44C1">
        <w:t>energetic</w:t>
      </w:r>
      <w:r w:rsidR="0021296F">
        <w:t xml:space="preserve"> </w:t>
      </w:r>
      <w:r w:rsidRPr="000F44C1">
        <w:t>being</w:t>
      </w:r>
      <w:r w:rsidR="0021296F">
        <w:t xml:space="preserve"> </w:t>
      </w:r>
      <w:r w:rsidRPr="000F44C1">
        <w:t>is</w:t>
      </w:r>
      <w:r w:rsidR="0021296F">
        <w:t xml:space="preserve"> </w:t>
      </w:r>
      <w:r>
        <w:t>emphatically</w:t>
      </w:r>
      <w:r w:rsidR="0021296F">
        <w:t xml:space="preserve"> </w:t>
      </w:r>
      <w:r w:rsidRPr="000F44C1">
        <w:t>an</w:t>
      </w:r>
      <w:r w:rsidR="0021296F">
        <w:t xml:space="preserve"> </w:t>
      </w:r>
      <w:r w:rsidRPr="000F44C1">
        <w:t>account</w:t>
      </w:r>
      <w:r w:rsidR="0021296F">
        <w:t xml:space="preserve"> </w:t>
      </w:r>
      <w:r w:rsidRPr="000F44C1">
        <w:t>of</w:t>
      </w:r>
      <w:r w:rsidR="0021296F">
        <w:t xml:space="preserve"> </w:t>
      </w:r>
      <w:r w:rsidRPr="000F44C1">
        <w:t>sources.</w:t>
      </w:r>
      <w:r w:rsidR="0021296F">
        <w:t xml:space="preserve"> </w:t>
      </w:r>
      <w:r>
        <w:t>This</w:t>
      </w:r>
      <w:r w:rsidR="0021296F">
        <w:t xml:space="preserve"> </w:t>
      </w:r>
      <w:r>
        <w:t>makes</w:t>
      </w:r>
      <w:r w:rsidR="0021296F">
        <w:t xml:space="preserve"> </w:t>
      </w:r>
      <w:r>
        <w:t>it</w:t>
      </w:r>
      <w:r w:rsidR="0021296F">
        <w:t xml:space="preserve"> </w:t>
      </w:r>
      <w:r>
        <w:t>clear</w:t>
      </w:r>
      <w:r w:rsidR="0021296F">
        <w:t xml:space="preserve"> </w:t>
      </w:r>
      <w:r>
        <w:t>why</w:t>
      </w:r>
      <w:r w:rsidR="0021296F">
        <w:t xml:space="preserve"> </w:t>
      </w:r>
      <w:r>
        <w:t>Aristotle</w:t>
      </w:r>
      <w:r w:rsidR="0021296F">
        <w:t xml:space="preserve"> </w:t>
      </w:r>
      <w:r>
        <w:t>uses</w:t>
      </w:r>
      <w:r w:rsidR="0021296F">
        <w:t xml:space="preserve"> </w:t>
      </w:r>
      <w:r w:rsidRPr="00505398">
        <w:rPr>
          <w:rStyle w:val="i"/>
        </w:rPr>
        <w:t>genesis</w:t>
      </w:r>
      <w:r w:rsidR="0021296F">
        <w:t xml:space="preserve"> </w:t>
      </w:r>
      <w:r>
        <w:t>in</w:t>
      </w:r>
      <w:r w:rsidR="0021296F">
        <w:t xml:space="preserve"> </w:t>
      </w:r>
      <w:r>
        <w:t>the</w:t>
      </w:r>
      <w:r w:rsidR="0021296F">
        <w:t xml:space="preserve"> </w:t>
      </w:r>
      <w:r>
        <w:t>argument,</w:t>
      </w:r>
      <w:r w:rsidR="0021296F">
        <w:t xml:space="preserve"> </w:t>
      </w:r>
      <w:r>
        <w:t>namely</w:t>
      </w:r>
      <w:r w:rsidR="0038029B">
        <w:t>,</w:t>
      </w:r>
      <w:r w:rsidR="0021296F">
        <w:t xml:space="preserve"> </w:t>
      </w:r>
      <w:r>
        <w:t>to</w:t>
      </w:r>
      <w:r w:rsidR="0021296F">
        <w:t xml:space="preserve"> </w:t>
      </w:r>
      <w:r w:rsidRPr="000F44C1">
        <w:t>reveal</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sources</w:t>
      </w:r>
      <w:r w:rsidR="0021296F">
        <w:t xml:space="preserve"> </w:t>
      </w:r>
      <w:r w:rsidRPr="000F44C1">
        <w:t>in</w:t>
      </w:r>
      <w:r w:rsidR="0021296F">
        <w:t xml:space="preserve"> </w:t>
      </w:r>
      <w:r w:rsidRPr="000F44C1">
        <w:t>general.</w:t>
      </w:r>
      <w:r w:rsidR="0021296F">
        <w:t xml:space="preserve"> </w:t>
      </w:r>
      <w:r w:rsidRPr="000F44C1">
        <w:t>By</w:t>
      </w:r>
      <w:r w:rsidR="0021296F">
        <w:t xml:space="preserve"> </w:t>
      </w:r>
      <w:r w:rsidRPr="000F44C1">
        <w:t>contrast,</w:t>
      </w:r>
      <w:r w:rsidR="0021296F">
        <w:t xml:space="preserve"> </w:t>
      </w:r>
      <w:r w:rsidRPr="000F44C1">
        <w:t>much</w:t>
      </w:r>
      <w:r w:rsidR="0021296F">
        <w:t xml:space="preserve"> </w:t>
      </w:r>
      <w:r w:rsidRPr="000F44C1">
        <w:t>existing</w:t>
      </w:r>
      <w:r w:rsidR="0021296F">
        <w:t xml:space="preserve"> </w:t>
      </w:r>
      <w:r w:rsidRPr="000F44C1">
        <w:t>scholarship</w:t>
      </w:r>
      <w:r w:rsidR="0021296F">
        <w:t xml:space="preserve"> </w:t>
      </w:r>
      <w:r w:rsidRPr="000F44C1">
        <w:t>on</w:t>
      </w:r>
      <w:r w:rsidR="0021296F">
        <w:t xml:space="preserve"> </w:t>
      </w:r>
      <w:r w:rsidRPr="000F44C1">
        <w:t>the</w:t>
      </w:r>
      <w:r w:rsidR="0021296F">
        <w:t xml:space="preserve"> </w:t>
      </w:r>
      <w:r w:rsidRPr="000F44C1">
        <w:t>chapter,</w:t>
      </w:r>
      <w:r w:rsidR="0021296F">
        <w:t xml:space="preserve"> </w:t>
      </w:r>
      <w:r w:rsidRPr="000F44C1">
        <w:t>presuming</w:t>
      </w:r>
      <w:r w:rsidR="0021296F">
        <w:t xml:space="preserve"> </w:t>
      </w:r>
      <w:r w:rsidRPr="000F44C1">
        <w:t>a</w:t>
      </w:r>
      <w:r w:rsidR="0021296F">
        <w:t xml:space="preserve"> </w:t>
      </w:r>
      <w:r w:rsidRPr="000F44C1">
        <w:t>sharp</w:t>
      </w:r>
      <w:r w:rsidR="0021296F">
        <w:t xml:space="preserve"> </w:t>
      </w:r>
      <w:r w:rsidRPr="000F44C1">
        <w:t>distinction</w:t>
      </w:r>
      <w:r w:rsidR="0021296F">
        <w:t xml:space="preserve"> </w:t>
      </w:r>
      <w:r w:rsidRPr="000F44C1">
        <w:t>between</w:t>
      </w:r>
      <w:r w:rsidR="0021296F">
        <w:t xml:space="preserve"> </w:t>
      </w:r>
      <w:r w:rsidRPr="00505398">
        <w:rPr>
          <w:rStyle w:val="i"/>
        </w:rPr>
        <w:t>energeia</w:t>
      </w:r>
      <w:r w:rsidR="0021296F">
        <w:rPr>
          <w:rStyle w:val="i"/>
        </w:rPr>
        <w:t xml:space="preserve"> </w:t>
      </w:r>
      <w:r w:rsidRPr="000F44C1">
        <w:t>as</w:t>
      </w:r>
      <w:r w:rsidR="0021296F">
        <w:t xml:space="preserve"> </w:t>
      </w:r>
      <w:r w:rsidRPr="000F44C1">
        <w:t>change</w:t>
      </w:r>
      <w:r w:rsidR="0021296F">
        <w:t xml:space="preserve"> </w:t>
      </w:r>
      <w:r w:rsidRPr="000F44C1">
        <w:t>and</w:t>
      </w:r>
      <w:r w:rsidR="0021296F">
        <w:t xml:space="preserve"> </w:t>
      </w:r>
      <w:r w:rsidRPr="000F44C1">
        <w:t>as</w:t>
      </w:r>
      <w:r w:rsidR="0021296F">
        <w:t xml:space="preserve"> </w:t>
      </w:r>
      <w:r w:rsidRPr="000F44C1">
        <w:t>being,</w:t>
      </w:r>
      <w:r w:rsidR="0021296F">
        <w:t xml:space="preserve"> </w:t>
      </w:r>
      <w:r>
        <w:t>obscures</w:t>
      </w:r>
      <w:r w:rsidR="0021296F">
        <w:t xml:space="preserve"> </w:t>
      </w:r>
      <w:r w:rsidRPr="000F44C1">
        <w:t>the</w:t>
      </w:r>
      <w:r w:rsidR="0021296F">
        <w:t xml:space="preserve"> </w:t>
      </w:r>
      <w:r w:rsidRPr="000F44C1">
        <w:t>role</w:t>
      </w:r>
      <w:r w:rsidR="0021296F">
        <w:t xml:space="preserve"> </w:t>
      </w:r>
      <w:r w:rsidRPr="000F44C1">
        <w:t>of</w:t>
      </w:r>
      <w:r w:rsidR="0021296F">
        <w:t xml:space="preserve"> </w:t>
      </w:r>
      <w:r w:rsidRPr="00505398">
        <w:rPr>
          <w:rStyle w:val="i"/>
        </w:rPr>
        <w:t>genesis</w:t>
      </w:r>
      <w:r>
        <w:t>,</w:t>
      </w:r>
      <w:r w:rsidR="0021296F">
        <w:t xml:space="preserve"> </w:t>
      </w:r>
      <w:r w:rsidRPr="000F44C1">
        <w:t>thereby</w:t>
      </w:r>
      <w:r w:rsidR="0021296F">
        <w:t xml:space="preserve"> </w:t>
      </w:r>
      <w:r>
        <w:t>missing</w:t>
      </w:r>
      <w:r w:rsidR="0021296F">
        <w:t xml:space="preserve"> </w:t>
      </w:r>
      <w:r>
        <w:t>what</w:t>
      </w:r>
      <w:r w:rsidR="0021296F">
        <w:t xml:space="preserve"> </w:t>
      </w:r>
      <w:r>
        <w:t>makes</w:t>
      </w:r>
      <w:r w:rsidR="0021296F">
        <w:t xml:space="preserve"> </w:t>
      </w:r>
      <w:r>
        <w:t>the</w:t>
      </w:r>
      <w:r w:rsidR="0021296F">
        <w:t xml:space="preserve"> </w:t>
      </w:r>
      <w:r>
        <w:t>chapter</w:t>
      </w:r>
      <w:r w:rsidR="0021296F">
        <w:t xml:space="preserve"> </w:t>
      </w:r>
      <w:r>
        <w:t>into</w:t>
      </w:r>
      <w:r w:rsidR="0021296F">
        <w:t xml:space="preserve"> </w:t>
      </w:r>
      <w:r>
        <w:t>a</w:t>
      </w:r>
      <w:r w:rsidR="0021296F">
        <w:t xml:space="preserve"> </w:t>
      </w:r>
      <w:r>
        <w:t>single</w:t>
      </w:r>
      <w:r w:rsidR="0021296F">
        <w:t xml:space="preserve"> </w:t>
      </w:r>
      <w:r>
        <w:t>coherent</w:t>
      </w:r>
      <w:r w:rsidR="0021296F">
        <w:t xml:space="preserve"> </w:t>
      </w:r>
      <w:r>
        <w:t>argument,</w:t>
      </w:r>
      <w:r w:rsidR="0021296F">
        <w:t xml:space="preserve"> </w:t>
      </w:r>
      <w:r w:rsidR="0038029B">
        <w:t>and</w:t>
      </w:r>
      <w:r w:rsidR="0021296F">
        <w:t xml:space="preserve"> </w:t>
      </w:r>
      <w:r w:rsidRPr="000F44C1">
        <w:t>overlook</w:t>
      </w:r>
      <w:r>
        <w:t>ing</w:t>
      </w:r>
      <w:r w:rsidR="0021296F">
        <w:t xml:space="preserve"> </w:t>
      </w:r>
      <w:r>
        <w:t>both</w:t>
      </w:r>
      <w:r w:rsidR="0021296F">
        <w:t xml:space="preserve"> </w:t>
      </w:r>
      <w:r>
        <w:t>important</w:t>
      </w:r>
      <w:r w:rsidR="0021296F">
        <w:t xml:space="preserve"> </w:t>
      </w:r>
      <w:r>
        <w:t>problems</w:t>
      </w:r>
      <w:r w:rsidR="0021296F">
        <w:t xml:space="preserve"> </w:t>
      </w:r>
      <w:r>
        <w:t>and</w:t>
      </w:r>
      <w:r w:rsidR="0021296F">
        <w:t xml:space="preserve"> </w:t>
      </w:r>
      <w:r w:rsidRPr="000F44C1">
        <w:t>important</w:t>
      </w:r>
      <w:r w:rsidR="0021296F">
        <w:t xml:space="preserve"> </w:t>
      </w:r>
      <w:r>
        <w:t>claims</w:t>
      </w:r>
      <w:r w:rsidR="0021296F">
        <w:t xml:space="preserve"> </w:t>
      </w:r>
      <w:r>
        <w:t>about</w:t>
      </w:r>
      <w:r w:rsidR="0021296F">
        <w:t xml:space="preserve"> </w:t>
      </w:r>
      <w:r w:rsidRPr="000F44C1">
        <w:t>the</w:t>
      </w:r>
      <w:r w:rsidR="0021296F">
        <w:t xml:space="preserve"> </w:t>
      </w:r>
      <w:r w:rsidRPr="000F44C1">
        <w:t>concept</w:t>
      </w:r>
      <w:r w:rsidR="0021296F">
        <w:t xml:space="preserve"> </w:t>
      </w:r>
      <w:r w:rsidRPr="000F44C1">
        <w:t>of</w:t>
      </w:r>
      <w:r w:rsidR="0021296F">
        <w:t xml:space="preserve"> </w:t>
      </w:r>
      <w:r>
        <w:t>a</w:t>
      </w:r>
      <w:r w:rsidR="0021296F">
        <w:t xml:space="preserve"> </w:t>
      </w:r>
      <w:r w:rsidRPr="000F44C1">
        <w:t>source.</w:t>
      </w:r>
      <w:bookmarkStart w:id="2234" w:name="_Ref13059593"/>
      <w:r w:rsidR="00F26195" w:rsidRPr="00F26195">
        <w:rPr>
          <w:rStyle w:val="enref"/>
        </w:rPr>
        <w:t>17</w:t>
      </w:r>
      <w:bookmarkEnd w:id="2234"/>
    </w:p>
    <w:p w14:paraId="731A2762" w14:textId="48802393" w:rsidR="0098048A" w:rsidRPr="000F44C1" w:rsidRDefault="0098048A" w:rsidP="00DB77A4">
      <w:pPr>
        <w:pStyle w:val="p"/>
      </w:pPr>
      <w:r>
        <w:t>For</w:t>
      </w:r>
      <w:r w:rsidR="0021296F">
        <w:t xml:space="preserve"> </w:t>
      </w:r>
      <w:r>
        <w:t>example,</w:t>
      </w:r>
      <w:r w:rsidR="0021296F">
        <w:t xml:space="preserve"> </w:t>
      </w:r>
      <w:r w:rsidRPr="000F44C1">
        <w:t>most</w:t>
      </w:r>
      <w:r w:rsidR="0021296F">
        <w:t xml:space="preserve"> </w:t>
      </w:r>
      <w:r w:rsidRPr="000F44C1">
        <w:t>scholars</w:t>
      </w:r>
      <w:r w:rsidR="0021296F">
        <w:t xml:space="preserve"> </w:t>
      </w:r>
      <w:r w:rsidRPr="000F44C1">
        <w:t>hold</w:t>
      </w:r>
      <w:r w:rsidR="0021296F">
        <w:t xml:space="preserve"> </w:t>
      </w:r>
      <w:r w:rsidRPr="000F44C1">
        <w:t>that</w:t>
      </w:r>
      <w:r w:rsidR="0021296F">
        <w:t xml:space="preserve"> </w:t>
      </w:r>
      <w:r w:rsidRPr="00505398">
        <w:rPr>
          <w:rStyle w:val="i"/>
        </w:rPr>
        <w:t>genesis</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0F44C1">
        <w:t>basis</w:t>
      </w:r>
      <w:r w:rsidR="0021296F">
        <w:t xml:space="preserve"> </w:t>
      </w:r>
      <w:r w:rsidRPr="000F44C1">
        <w:t>for</w:t>
      </w:r>
      <w:r w:rsidR="0021296F">
        <w:t xml:space="preserve"> </w:t>
      </w:r>
      <w:r w:rsidRPr="000F44C1">
        <w:t>priority</w:t>
      </w:r>
      <w:r w:rsidR="0021296F">
        <w:t xml:space="preserve"> </w:t>
      </w:r>
      <w:r w:rsidRPr="000F44C1">
        <w:t>in</w:t>
      </w:r>
      <w:r w:rsidR="00447245">
        <w:t xml:space="preserve"> </w:t>
      </w:r>
      <w:r w:rsidR="00356124" w:rsidRPr="0023045E">
        <w:rPr>
          <w:rStyle w:val="i"/>
        </w:rPr>
        <w:t>Met</w:t>
      </w:r>
      <w:r w:rsidR="00356124" w:rsidRPr="004F0BB4">
        <w:t>.</w:t>
      </w:r>
      <w:r w:rsidR="0021296F" w:rsidRPr="004F0BB4">
        <w:t xml:space="preserve"> </w:t>
      </w:r>
      <w:r w:rsidR="00356124">
        <w:t>IX.8</w:t>
      </w:r>
      <w:r w:rsidRPr="000F44C1">
        <w:t>,</w:t>
      </w:r>
      <w:r w:rsidR="0021296F">
        <w:t xml:space="preserve"> </w:t>
      </w:r>
      <w:r w:rsidRPr="000F44C1">
        <w:t>but</w:t>
      </w:r>
      <w:r w:rsidR="0021296F">
        <w:t xml:space="preserve"> </w:t>
      </w:r>
      <w:r w:rsidRPr="000F44C1">
        <w:t>that</w:t>
      </w:r>
      <w:r w:rsidR="0021296F">
        <w:t xml:space="preserve"> </w:t>
      </w:r>
      <w:r w:rsidRPr="000F44C1">
        <w:t>categorical</w:t>
      </w:r>
      <w:r w:rsidR="0021296F">
        <w:t xml:space="preserve"> </w:t>
      </w:r>
      <w:r w:rsidRPr="000F44C1">
        <w:t>being</w:t>
      </w:r>
      <w:r w:rsidR="0021296F">
        <w:t xml:space="preserve"> </w:t>
      </w:r>
      <w:r w:rsidRPr="000F44C1">
        <w:t>(</w:t>
      </w:r>
      <w:r w:rsidRPr="00505398">
        <w:rPr>
          <w:rStyle w:val="i"/>
        </w:rPr>
        <w:t>ousia</w:t>
      </w:r>
      <w:r w:rsidRPr="000F44C1">
        <w:t>)</w:t>
      </w:r>
      <w:r w:rsidR="0021296F">
        <w:t xml:space="preserve"> </w:t>
      </w:r>
      <w:r w:rsidRPr="000F44C1">
        <w:t>has</w:t>
      </w:r>
      <w:r w:rsidR="0021296F">
        <w:t xml:space="preserve"> </w:t>
      </w:r>
      <w:r w:rsidRPr="000F44C1">
        <w:t>a</w:t>
      </w:r>
      <w:r w:rsidR="0021296F">
        <w:t xml:space="preserve"> </w:t>
      </w:r>
      <w:r w:rsidRPr="000F44C1">
        <w:t>structure</w:t>
      </w:r>
      <w:r w:rsidR="0021296F">
        <w:t xml:space="preserve"> </w:t>
      </w:r>
      <w:r w:rsidRPr="000F44C1">
        <w:t>of</w:t>
      </w:r>
      <w:r w:rsidR="0021296F">
        <w:t xml:space="preserve"> </w:t>
      </w:r>
      <w:r w:rsidRPr="000F44C1">
        <w:t>priority</w:t>
      </w:r>
      <w:r w:rsidR="0021296F">
        <w:t xml:space="preserve"> </w:t>
      </w:r>
      <w:r w:rsidRPr="000F44C1">
        <w:t>built</w:t>
      </w:r>
      <w:r w:rsidR="0021296F">
        <w:t xml:space="preserve"> </w:t>
      </w:r>
      <w:r w:rsidRPr="000F44C1">
        <w:t>into</w:t>
      </w:r>
      <w:r w:rsidR="0021296F">
        <w:t xml:space="preserve"> </w:t>
      </w:r>
      <w:r w:rsidRPr="000F44C1">
        <w:t>it:</w:t>
      </w:r>
      <w:r w:rsidR="0021296F">
        <w:t xml:space="preserve"> </w:t>
      </w:r>
      <w:r>
        <w:t>it</w:t>
      </w:r>
      <w:r w:rsidR="0021296F">
        <w:t xml:space="preserve"> </w:t>
      </w:r>
      <w:r>
        <w:t>is</w:t>
      </w:r>
      <w:r w:rsidR="0021296F">
        <w:t xml:space="preserve"> </w:t>
      </w:r>
      <w:r>
        <w:t>just</w:t>
      </w:r>
      <w:r w:rsidR="0021296F">
        <w:t xml:space="preserve"> </w:t>
      </w:r>
      <w:r w:rsidRPr="000F44C1">
        <w:t>by</w:t>
      </w:r>
      <w:r w:rsidR="0021296F">
        <w:t xml:space="preserve"> </w:t>
      </w:r>
      <w:r w:rsidRPr="000F44C1">
        <w:t>definition,</w:t>
      </w:r>
      <w:r w:rsidR="0021296F">
        <w:t xml:space="preserve"> </w:t>
      </w:r>
      <w:r w:rsidRPr="000F44C1">
        <w:t>they</w:t>
      </w:r>
      <w:r w:rsidR="0021296F">
        <w:t xml:space="preserve"> </w:t>
      </w:r>
      <w:r w:rsidRPr="000F44C1">
        <w:t>say,</w:t>
      </w:r>
      <w:r w:rsidR="0021296F">
        <w:t xml:space="preserve"> </w:t>
      </w:r>
      <w:r>
        <w:t>that</w:t>
      </w:r>
      <w:r w:rsidR="0021296F">
        <w:t xml:space="preserve"> </w:t>
      </w:r>
      <w:r w:rsidRPr="000F44C1">
        <w:t>a</w:t>
      </w:r>
      <w:r w:rsidR="0021296F">
        <w:t xml:space="preserve"> </w:t>
      </w:r>
      <w:r w:rsidRPr="000F44C1">
        <w:t>man</w:t>
      </w:r>
      <w:r w:rsidR="0021296F">
        <w:t xml:space="preserve"> </w:t>
      </w:r>
      <w:r w:rsidRPr="000F44C1">
        <w:t>is</w:t>
      </w:r>
      <w:r w:rsidR="0021296F">
        <w:t xml:space="preserve"> </w:t>
      </w:r>
      <w:r w:rsidRPr="000F44C1">
        <w:t>prior</w:t>
      </w:r>
      <w:r w:rsidR="0021296F">
        <w:t xml:space="preserve"> </w:t>
      </w:r>
      <w:r w:rsidRPr="000F44C1">
        <w:t>in</w:t>
      </w:r>
      <w:r w:rsidR="0021296F">
        <w:t xml:space="preserve"> </w:t>
      </w:r>
      <w:r w:rsidRPr="000F44C1">
        <w:t>being</w:t>
      </w:r>
      <w:r w:rsidR="0021296F">
        <w:t xml:space="preserve"> </w:t>
      </w:r>
      <w:r w:rsidRPr="000F44C1">
        <w:t>to</w:t>
      </w:r>
      <w:r w:rsidR="0021296F">
        <w:t xml:space="preserve"> </w:t>
      </w:r>
      <w:r w:rsidRPr="000F44C1">
        <w:t>a</w:t>
      </w:r>
      <w:r w:rsidR="0021296F">
        <w:t xml:space="preserve"> </w:t>
      </w:r>
      <w:r w:rsidRPr="000F44C1">
        <w:t>boy.</w:t>
      </w:r>
      <w:bookmarkStart w:id="2235" w:name="_Ref13059594"/>
      <w:r w:rsidR="00F26195" w:rsidRPr="00F26195">
        <w:rPr>
          <w:rStyle w:val="enref"/>
        </w:rPr>
        <w:t>18</w:t>
      </w:r>
      <w:bookmarkEnd w:id="2235"/>
      <w:r w:rsidR="0021296F">
        <w:t xml:space="preserve"> </w:t>
      </w:r>
      <w:r w:rsidRPr="000F44C1">
        <w:t>Since</w:t>
      </w:r>
      <w:r w:rsidR="0021296F">
        <w:t xml:space="preserve"> </w:t>
      </w:r>
      <w:r w:rsidRPr="000F44C1">
        <w:t>they</w:t>
      </w:r>
      <w:r w:rsidR="0021296F">
        <w:t xml:space="preserve"> </w:t>
      </w:r>
      <w:r w:rsidRPr="000F44C1">
        <w:t>provide</w:t>
      </w:r>
      <w:r w:rsidR="0021296F">
        <w:t xml:space="preserve"> </w:t>
      </w:r>
      <w:r w:rsidRPr="000F44C1">
        <w:t>no</w:t>
      </w:r>
      <w:r w:rsidR="0021296F">
        <w:t xml:space="preserve"> </w:t>
      </w:r>
      <w:r w:rsidRPr="000F44C1">
        <w:t>phenomenal</w:t>
      </w:r>
      <w:r w:rsidR="0021296F">
        <w:t xml:space="preserve"> </w:t>
      </w:r>
      <w:r w:rsidRPr="000F44C1">
        <w:t>basis</w:t>
      </w:r>
      <w:r w:rsidR="0021296F">
        <w:t xml:space="preserve"> </w:t>
      </w:r>
      <w:r w:rsidRPr="000F44C1">
        <w:t>for</w:t>
      </w:r>
      <w:r w:rsidR="0021296F">
        <w:t xml:space="preserve"> </w:t>
      </w:r>
      <w:r w:rsidRPr="000F44C1">
        <w:t>this</w:t>
      </w:r>
      <w:r w:rsidR="0021296F">
        <w:t xml:space="preserve"> </w:t>
      </w:r>
      <w:r w:rsidRPr="000F44C1">
        <w:t>priority,</w:t>
      </w:r>
      <w:r w:rsidR="0021296F">
        <w:t xml:space="preserve"> </w:t>
      </w:r>
      <w:r>
        <w:t>the</w:t>
      </w:r>
      <w:r w:rsidR="0021296F">
        <w:t xml:space="preserve"> </w:t>
      </w:r>
      <w:r>
        <w:t>ontological</w:t>
      </w:r>
      <w:r w:rsidR="0021296F">
        <w:t xml:space="preserve"> </w:t>
      </w:r>
      <w:r>
        <w:t>structure</w:t>
      </w:r>
      <w:r w:rsidR="0021296F">
        <w:t xml:space="preserve"> </w:t>
      </w:r>
      <w:r>
        <w:t>of</w:t>
      </w:r>
      <w:r w:rsidR="0021296F">
        <w:t xml:space="preserve"> </w:t>
      </w:r>
      <w:r w:rsidRPr="000F44C1">
        <w:t>teleology</w:t>
      </w:r>
      <w:r w:rsidR="0021296F">
        <w:t xml:space="preserve"> </w:t>
      </w:r>
      <w:r>
        <w:t>appears</w:t>
      </w:r>
      <w:r w:rsidR="0021296F">
        <w:t xml:space="preserve"> </w:t>
      </w:r>
      <w:r>
        <w:t>to</w:t>
      </w:r>
      <w:r w:rsidR="0021296F">
        <w:t xml:space="preserve"> </w:t>
      </w:r>
      <w:r>
        <w:t>be</w:t>
      </w:r>
      <w:r w:rsidR="0021296F">
        <w:t xml:space="preserve"> </w:t>
      </w:r>
      <w:r w:rsidRPr="000F44C1">
        <w:t>arbitrary.</w:t>
      </w:r>
      <w:r w:rsidR="0021296F">
        <w:t xml:space="preserve"> </w:t>
      </w:r>
      <w:r w:rsidR="0038029B">
        <w:t>I</w:t>
      </w:r>
      <w:r w:rsidRPr="000F44C1">
        <w:t>n</w:t>
      </w:r>
      <w:r w:rsidR="0021296F">
        <w:t xml:space="preserve"> </w:t>
      </w:r>
      <w:r w:rsidRPr="000F44C1">
        <w:t>my</w:t>
      </w:r>
      <w:r w:rsidR="0021296F">
        <w:t xml:space="preserve"> </w:t>
      </w:r>
      <w:r w:rsidRPr="000F44C1">
        <w:t>view,</w:t>
      </w:r>
      <w:r w:rsidR="0021296F">
        <w:t xml:space="preserve"> </w:t>
      </w:r>
      <w:r w:rsidRPr="000F44C1">
        <w:t>Aristotle’s</w:t>
      </w:r>
      <w:r w:rsidR="0021296F">
        <w:t xml:space="preserve"> </w:t>
      </w:r>
      <w:r w:rsidRPr="000F44C1">
        <w:t>argument</w:t>
      </w:r>
      <w:r w:rsidR="0021296F">
        <w:t xml:space="preserve"> </w:t>
      </w:r>
      <w:r w:rsidRPr="000F44C1">
        <w:t>does</w:t>
      </w:r>
      <w:r w:rsidR="0021296F">
        <w:t xml:space="preserve"> </w:t>
      </w:r>
      <w:r w:rsidRPr="000F44C1">
        <w:t>not</w:t>
      </w:r>
      <w:r w:rsidR="0021296F">
        <w:t xml:space="preserve"> </w:t>
      </w:r>
      <w:r>
        <w:t>require</w:t>
      </w:r>
      <w:r w:rsidR="0021296F">
        <w:t xml:space="preserve"> </w:t>
      </w:r>
      <w:r>
        <w:t>such</w:t>
      </w:r>
      <w:r w:rsidR="0021296F">
        <w:t xml:space="preserve"> </w:t>
      </w:r>
      <w:r>
        <w:t>an</w:t>
      </w:r>
      <w:r w:rsidR="0021296F">
        <w:t xml:space="preserve"> </w:t>
      </w:r>
      <w:r>
        <w:t>appeal</w:t>
      </w:r>
      <w:r w:rsidR="0021296F">
        <w:t xml:space="preserve"> </w:t>
      </w:r>
      <w:r>
        <w:t>to</w:t>
      </w:r>
      <w:r w:rsidR="0021296F">
        <w:t xml:space="preserve"> </w:t>
      </w:r>
      <w:r>
        <w:t>essences:</w:t>
      </w:r>
      <w:r w:rsidR="0021296F">
        <w:t xml:space="preserve"> </w:t>
      </w:r>
      <w:r w:rsidRPr="000F44C1">
        <w:t>the</w:t>
      </w:r>
      <w:r w:rsidR="0021296F">
        <w:t xml:space="preserve"> </w:t>
      </w:r>
      <w:r w:rsidRPr="000F44C1">
        <w:t>phenomenon</w:t>
      </w:r>
      <w:r w:rsidR="0021296F">
        <w:t xml:space="preserve"> </w:t>
      </w:r>
      <w:r w:rsidRPr="000F44C1">
        <w:t>of</w:t>
      </w:r>
      <w:r w:rsidR="0021296F">
        <w:t xml:space="preserve"> </w:t>
      </w:r>
      <w:r w:rsidRPr="00505398">
        <w:rPr>
          <w:rStyle w:val="i"/>
        </w:rPr>
        <w:t>genesis</w:t>
      </w:r>
      <w:r w:rsidR="0021296F">
        <w:t xml:space="preserve"> </w:t>
      </w:r>
      <w:r>
        <w:t>establishes</w:t>
      </w:r>
      <w:r w:rsidR="0021296F">
        <w:t xml:space="preserve"> </w:t>
      </w:r>
      <w:r w:rsidRPr="000F44C1">
        <w:t>the</w:t>
      </w:r>
      <w:r w:rsidR="0021296F">
        <w:t xml:space="preserve"> </w:t>
      </w:r>
      <w:r w:rsidRPr="000F44C1">
        <w:t>claim</w:t>
      </w:r>
      <w:r w:rsidR="0021296F">
        <w:t xml:space="preserve"> </w:t>
      </w:r>
      <w:r w:rsidRPr="000F44C1">
        <w:t>to</w:t>
      </w:r>
      <w:r w:rsidR="0021296F">
        <w:t xml:space="preserve"> </w:t>
      </w:r>
      <w:r w:rsidRPr="000F44C1">
        <w:t>the</w:t>
      </w:r>
      <w:r w:rsidR="0021296F">
        <w:t xml:space="preserve"> </w:t>
      </w:r>
      <w:r w:rsidRPr="000F44C1">
        <w:t>priority</w:t>
      </w:r>
      <w:r w:rsidR="0021296F">
        <w:t xml:space="preserve"> </w:t>
      </w:r>
      <w:r w:rsidRPr="000F44C1">
        <w:t>of</w:t>
      </w:r>
      <w:r w:rsidR="0021296F">
        <w:t xml:space="preserve"> </w:t>
      </w:r>
      <w:r w:rsidRPr="000F44C1">
        <w:t>being-at-work.</w:t>
      </w:r>
      <w:r w:rsidR="0021296F">
        <w:t xml:space="preserve"> </w:t>
      </w:r>
      <w:r>
        <w:t>To</w:t>
      </w:r>
      <w:r w:rsidR="0021296F">
        <w:t xml:space="preserve"> </w:t>
      </w:r>
      <w:r>
        <w:t>take</w:t>
      </w:r>
      <w:r w:rsidR="0021296F">
        <w:t xml:space="preserve"> </w:t>
      </w:r>
      <w:r>
        <w:t>another</w:t>
      </w:r>
      <w:r w:rsidR="0021296F">
        <w:t xml:space="preserve"> </w:t>
      </w:r>
      <w:r>
        <w:t>example,</w:t>
      </w:r>
      <w:r w:rsidR="0021296F">
        <w:t xml:space="preserve"> </w:t>
      </w:r>
      <w:r w:rsidRPr="000F44C1">
        <w:t>while</w:t>
      </w:r>
      <w:r w:rsidR="0021296F">
        <w:t xml:space="preserve"> </w:t>
      </w:r>
      <w:r w:rsidRPr="000F44C1">
        <w:t>I</w:t>
      </w:r>
      <w:r w:rsidR="0021296F">
        <w:t xml:space="preserve"> </w:t>
      </w:r>
      <w:r w:rsidRPr="000F44C1">
        <w:t>think</w:t>
      </w:r>
      <w:r w:rsidR="0021296F">
        <w:t xml:space="preserve"> </w:t>
      </w:r>
      <w:proofErr w:type="spellStart"/>
      <w:r w:rsidRPr="000F44C1">
        <w:t>Broadie’s</w:t>
      </w:r>
      <w:proofErr w:type="spellEnd"/>
      <w:r w:rsidR="0021296F">
        <w:t xml:space="preserve"> </w:t>
      </w:r>
      <w:r w:rsidRPr="000F44C1">
        <w:t>assessment</w:t>
      </w:r>
      <w:r w:rsidR="0021296F">
        <w:t xml:space="preserve"> </w:t>
      </w:r>
      <w:r w:rsidRPr="000F44C1">
        <w:t>of</w:t>
      </w:r>
      <w:r w:rsidR="0021296F">
        <w:t xml:space="preserve"> </w:t>
      </w:r>
      <w:r w:rsidRPr="000F44C1">
        <w:t>the</w:t>
      </w:r>
      <w:r w:rsidR="0021296F">
        <w:t xml:space="preserve"> </w:t>
      </w:r>
      <w:r w:rsidRPr="000F44C1">
        <w:t>stakes</w:t>
      </w:r>
      <w:r w:rsidR="0021296F">
        <w:t xml:space="preserve"> </w:t>
      </w:r>
      <w:r w:rsidRPr="000F44C1">
        <w:t>of</w:t>
      </w:r>
      <w:r w:rsidR="0021296F">
        <w:t xml:space="preserve"> </w:t>
      </w:r>
      <w:r w:rsidRPr="000F44C1">
        <w:t>the</w:t>
      </w:r>
      <w:r w:rsidR="0021296F">
        <w:t xml:space="preserve"> </w:t>
      </w:r>
      <w:r w:rsidRPr="000F44C1">
        <w:t>Location</w:t>
      </w:r>
      <w:r w:rsidR="0021296F">
        <w:t xml:space="preserve"> </w:t>
      </w:r>
      <w:r w:rsidRPr="000F44C1">
        <w:t>Argument</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1050a23</w:t>
      </w:r>
      <w:r w:rsidR="0038029B">
        <w:t>−</w:t>
      </w:r>
      <w:r w:rsidRPr="000F44C1">
        <w:t>b2)</w:t>
      </w:r>
      <w:r w:rsidR="0021296F">
        <w:t xml:space="preserve"> </w:t>
      </w:r>
      <w:r w:rsidRPr="000F44C1">
        <w:t>is</w:t>
      </w:r>
      <w:r w:rsidR="0021296F">
        <w:t xml:space="preserve"> </w:t>
      </w:r>
      <w:r w:rsidRPr="000F44C1">
        <w:t>correct,</w:t>
      </w:r>
      <w:r w:rsidR="0021296F">
        <w:t xml:space="preserve"> </w:t>
      </w:r>
      <w:r w:rsidRPr="000F44C1">
        <w:t>I</w:t>
      </w:r>
      <w:r w:rsidR="0021296F">
        <w:t xml:space="preserve"> </w:t>
      </w:r>
      <w:r w:rsidRPr="000F44C1">
        <w:t>think</w:t>
      </w:r>
      <w:r w:rsidR="0021296F">
        <w:t xml:space="preserve"> </w:t>
      </w:r>
      <w:r w:rsidRPr="000F44C1">
        <w:t>she</w:t>
      </w:r>
      <w:r w:rsidR="0021296F">
        <w:t xml:space="preserve"> </w:t>
      </w:r>
      <w:r w:rsidRPr="000F44C1">
        <w:t>does</w:t>
      </w:r>
      <w:r w:rsidR="0021296F">
        <w:t xml:space="preserve"> </w:t>
      </w:r>
      <w:r w:rsidRPr="000F44C1">
        <w:t>not</w:t>
      </w:r>
      <w:r w:rsidR="0021296F">
        <w:t xml:space="preserve"> </w:t>
      </w:r>
      <w:r w:rsidRPr="000F44C1">
        <w:t>go</w:t>
      </w:r>
      <w:r w:rsidR="0021296F">
        <w:t xml:space="preserve"> </w:t>
      </w:r>
      <w:r w:rsidRPr="000F44C1">
        <w:t>far</w:t>
      </w:r>
      <w:r w:rsidR="0021296F">
        <w:t xml:space="preserve"> </w:t>
      </w:r>
      <w:r w:rsidRPr="000F44C1">
        <w:t>enough.</w:t>
      </w:r>
      <w:bookmarkStart w:id="2236" w:name="_Ref13059595"/>
      <w:r w:rsidR="00F26195" w:rsidRPr="00F26195">
        <w:rPr>
          <w:rStyle w:val="enref"/>
        </w:rPr>
        <w:t>19</w:t>
      </w:r>
      <w:bookmarkEnd w:id="2236"/>
      <w:r w:rsidR="0021296F">
        <w:t xml:space="preserve"> </w:t>
      </w:r>
      <w:r w:rsidRPr="000F44C1">
        <w:t>I</w:t>
      </w:r>
      <w:r w:rsidR="0021296F">
        <w:t xml:space="preserve"> </w:t>
      </w:r>
      <w:r w:rsidRPr="000F44C1">
        <w:t>shall</w:t>
      </w:r>
      <w:r w:rsidR="0021296F">
        <w:t xml:space="preserve"> </w:t>
      </w:r>
      <w:r w:rsidRPr="000F44C1">
        <w:t>argue</w:t>
      </w:r>
      <w:r w:rsidR="0021296F">
        <w:t xml:space="preserve"> </w:t>
      </w:r>
      <w:r w:rsidRPr="000F44C1">
        <w:t>that,</w:t>
      </w:r>
      <w:r w:rsidR="0021296F">
        <w:t xml:space="preserve"> </w:t>
      </w:r>
      <w:r w:rsidRPr="000F44C1">
        <w:t>while</w:t>
      </w:r>
      <w:r w:rsidR="0021296F">
        <w:t xml:space="preserve"> </w:t>
      </w:r>
      <w:r>
        <w:t>she</w:t>
      </w:r>
      <w:r w:rsidR="0021296F">
        <w:t xml:space="preserve"> </w:t>
      </w:r>
      <w:r>
        <w:t>is</w:t>
      </w:r>
      <w:r w:rsidR="0021296F">
        <w:t xml:space="preserve"> </w:t>
      </w:r>
      <w:r>
        <w:t>right</w:t>
      </w:r>
      <w:r w:rsidR="0021296F">
        <w:t xml:space="preserve"> </w:t>
      </w:r>
      <w:r w:rsidRPr="000F44C1">
        <w:t>that</w:t>
      </w:r>
      <w:r w:rsidR="0021296F">
        <w:t xml:space="preserve"> </w:t>
      </w:r>
      <w:r w:rsidRPr="000F44C1">
        <w:t>one</w:t>
      </w:r>
      <w:r w:rsidR="0021296F">
        <w:t xml:space="preserve"> </w:t>
      </w:r>
      <w:r w:rsidRPr="000F44C1">
        <w:t>of</w:t>
      </w:r>
      <w:r w:rsidR="0021296F">
        <w:t xml:space="preserve"> </w:t>
      </w:r>
      <w:r w:rsidRPr="000F44C1">
        <w:t>the</w:t>
      </w:r>
      <w:r w:rsidR="0021296F">
        <w:t xml:space="preserve"> </w:t>
      </w:r>
      <w:r w:rsidRPr="000F44C1">
        <w:t>stakes</w:t>
      </w:r>
      <w:r w:rsidR="0021296F">
        <w:t xml:space="preserve"> </w:t>
      </w:r>
      <w:r w:rsidRPr="000F44C1">
        <w:t>of</w:t>
      </w:r>
      <w:r w:rsidR="0021296F">
        <w:t xml:space="preserve"> </w:t>
      </w:r>
      <w:r w:rsidRPr="000F44C1">
        <w:t>the</w:t>
      </w:r>
      <w:r w:rsidR="00447245">
        <w:t xml:space="preserve"> </w:t>
      </w:r>
      <w:r w:rsidR="00356124">
        <w:t>chapter</w:t>
      </w:r>
      <w:r w:rsidR="0021296F">
        <w:t xml:space="preserve"> </w:t>
      </w:r>
      <w:r w:rsidRPr="000F44C1">
        <w:t>is</w:t>
      </w:r>
      <w:r w:rsidR="0021296F">
        <w:t xml:space="preserve"> </w:t>
      </w:r>
      <w:r w:rsidRPr="000F44C1">
        <w:t>the</w:t>
      </w:r>
      <w:r w:rsidR="0021296F">
        <w:t xml:space="preserve"> </w:t>
      </w:r>
      <w:r w:rsidRPr="000F44C1">
        <w:t>intelligibility</w:t>
      </w:r>
      <w:r w:rsidR="0021296F">
        <w:t xml:space="preserve"> </w:t>
      </w:r>
      <w:r w:rsidRPr="000F44C1">
        <w:t>of</w:t>
      </w:r>
      <w:r w:rsidR="0021296F">
        <w:t xml:space="preserve"> </w:t>
      </w:r>
      <w:r w:rsidRPr="000F44C1">
        <w:t>the</w:t>
      </w:r>
      <w:r w:rsidR="0021296F">
        <w:t xml:space="preserve"> </w:t>
      </w:r>
      <w:r w:rsidRPr="000F44C1">
        <w:t>natural</w:t>
      </w:r>
      <w:r w:rsidR="0021296F">
        <w:t xml:space="preserve"> </w:t>
      </w:r>
      <w:r w:rsidRPr="000F44C1">
        <w:t>world,</w:t>
      </w:r>
      <w:r w:rsidR="0021296F">
        <w:t xml:space="preserve"> </w:t>
      </w:r>
      <w:r w:rsidRPr="000F44C1">
        <w:t>the</w:t>
      </w:r>
      <w:r w:rsidR="0021296F">
        <w:t xml:space="preserve"> </w:t>
      </w:r>
      <w:r w:rsidRPr="000F44C1">
        <w:t>stakes</w:t>
      </w:r>
      <w:r w:rsidR="0021296F">
        <w:t xml:space="preserve"> </w:t>
      </w:r>
      <w:r w:rsidRPr="000F44C1">
        <w:t>are,</w:t>
      </w:r>
      <w:r w:rsidR="0021296F">
        <w:t xml:space="preserve"> </w:t>
      </w:r>
      <w:r w:rsidRPr="000F44C1">
        <w:t>more</w:t>
      </w:r>
      <w:r w:rsidR="0021296F">
        <w:t xml:space="preserve"> </w:t>
      </w:r>
      <w:r w:rsidRPr="000F44C1">
        <w:t>immediately,</w:t>
      </w:r>
      <w:r w:rsidR="0021296F">
        <w:t xml:space="preserve"> </w:t>
      </w:r>
      <w:r w:rsidRPr="000F44C1">
        <w:t>to</w:t>
      </w:r>
      <w:r w:rsidR="0021296F">
        <w:t xml:space="preserve"> </w:t>
      </w:r>
      <w:r>
        <w:t>rescue</w:t>
      </w:r>
      <w:r w:rsidR="0021296F">
        <w:t xml:space="preserve"> </w:t>
      </w:r>
      <w:r>
        <w:t>the</w:t>
      </w:r>
      <w:r w:rsidR="0021296F">
        <w:t xml:space="preserve"> </w:t>
      </w:r>
      <w:r>
        <w:t>unlikely</w:t>
      </w:r>
      <w:r w:rsidR="0021296F">
        <w:t xml:space="preserve"> </w:t>
      </w:r>
      <w:r>
        <w:t>claim</w:t>
      </w:r>
      <w:r w:rsidR="0021296F">
        <w:t xml:space="preserve"> </w:t>
      </w:r>
      <w:r>
        <w:t>that</w:t>
      </w:r>
      <w:r w:rsidR="0021296F">
        <w:t xml:space="preserve"> </w:t>
      </w:r>
      <w:r>
        <w:t>activity</w:t>
      </w:r>
      <w:r w:rsidR="0021296F">
        <w:t xml:space="preserve"> </w:t>
      </w:r>
      <w:r w:rsidRPr="000F44C1">
        <w:t>(</w:t>
      </w:r>
      <w:r w:rsidRPr="00505398">
        <w:rPr>
          <w:rStyle w:val="i"/>
        </w:rPr>
        <w:t>energeia</w:t>
      </w:r>
      <w:r w:rsidRPr="000F44C1">
        <w:t>)</w:t>
      </w:r>
      <w:r w:rsidR="0021296F">
        <w:t xml:space="preserve"> </w:t>
      </w:r>
      <w:r>
        <w:t>is</w:t>
      </w:r>
      <w:r w:rsidR="0021296F">
        <w:t xml:space="preserve"> </w:t>
      </w:r>
      <w:r>
        <w:t>ontologically</w:t>
      </w:r>
      <w:r w:rsidR="0021296F">
        <w:t xml:space="preserve"> </w:t>
      </w:r>
      <w:r>
        <w:t>significant,</w:t>
      </w:r>
      <w:r w:rsidR="0021296F">
        <w:t xml:space="preserve"> </w:t>
      </w:r>
      <w:r>
        <w:t>rather</w:t>
      </w:r>
      <w:r w:rsidR="0021296F">
        <w:t xml:space="preserve"> </w:t>
      </w:r>
      <w:r>
        <w:t>than</w:t>
      </w:r>
      <w:r w:rsidR="0021296F">
        <w:t xml:space="preserve"> </w:t>
      </w:r>
      <w:r>
        <w:t>just</w:t>
      </w:r>
      <w:r w:rsidR="0021296F">
        <w:t xml:space="preserve"> </w:t>
      </w:r>
      <w:r>
        <w:t>a</w:t>
      </w:r>
      <w:r w:rsidR="0021296F">
        <w:t xml:space="preserve"> </w:t>
      </w:r>
      <w:r>
        <w:t>momentary</w:t>
      </w:r>
      <w:r w:rsidR="0021296F">
        <w:t xml:space="preserve"> </w:t>
      </w:r>
      <w:r>
        <w:lastRenderedPageBreak/>
        <w:t>effect</w:t>
      </w:r>
      <w:r w:rsidR="0021296F">
        <w:t xml:space="preserve"> </w:t>
      </w:r>
      <w:r>
        <w:t>of</w:t>
      </w:r>
      <w:r w:rsidR="0021296F">
        <w:t xml:space="preserve"> </w:t>
      </w:r>
      <w:r>
        <w:t>potency</w:t>
      </w:r>
      <w:r w:rsidRPr="000F44C1">
        <w:t>.</w:t>
      </w:r>
    </w:p>
    <w:p w14:paraId="5366122C" w14:textId="6903008E" w:rsidR="0098048A" w:rsidRPr="000F44C1" w:rsidRDefault="0098048A" w:rsidP="00DB77A4">
      <w:pPr>
        <w:pStyle w:val="ah"/>
      </w:pPr>
      <w:bookmarkStart w:id="2237" w:name="_Toc516151599"/>
      <w:bookmarkStart w:id="2238" w:name="_Toc517720098"/>
      <w:r w:rsidRPr="000F44C1">
        <w:t>Priority</w:t>
      </w:r>
      <w:r w:rsidR="0021296F">
        <w:t xml:space="preserve"> </w:t>
      </w:r>
      <w:r>
        <w:t>in</w:t>
      </w:r>
      <w:r w:rsidR="0021296F">
        <w:t xml:space="preserve"> </w:t>
      </w:r>
      <w:r w:rsidRPr="000F44C1">
        <w:t>Time</w:t>
      </w:r>
      <w:r w:rsidR="0021296F">
        <w:t xml:space="preserve"> </w:t>
      </w:r>
      <w:r w:rsidRPr="000F44C1">
        <w:t>and</w:t>
      </w:r>
      <w:r w:rsidR="0021296F">
        <w:t xml:space="preserve"> </w:t>
      </w:r>
      <w:r w:rsidRPr="004F0BB4">
        <w:rPr>
          <w:rStyle w:val="i"/>
        </w:rPr>
        <w:t>Genesis</w:t>
      </w:r>
      <w:r w:rsidR="0021296F">
        <w:t xml:space="preserve"> </w:t>
      </w:r>
      <w:r w:rsidRPr="000F44C1">
        <w:t>(1049b1</w:t>
      </w:r>
      <w:r w:rsidR="000F57B4" w:rsidRPr="000F44C1">
        <w:t>7</w:t>
      </w:r>
      <w:r w:rsidR="000F57B4">
        <w:t>–</w:t>
      </w:r>
      <w:r w:rsidR="000F57B4" w:rsidRPr="000F44C1">
        <w:t>1</w:t>
      </w:r>
      <w:r w:rsidRPr="000F44C1">
        <w:t>050a4)</w:t>
      </w:r>
      <w:bookmarkEnd w:id="2237"/>
      <w:bookmarkEnd w:id="2238"/>
    </w:p>
    <w:p w14:paraId="2C6A289E" w14:textId="371A3E00" w:rsidR="00CC3ABF" w:rsidRDefault="0098048A" w:rsidP="00DB77A4">
      <w:pPr>
        <w:pStyle w:val="paft"/>
      </w:pPr>
      <w:r w:rsidRPr="000F44C1">
        <w:t>The</w:t>
      </w:r>
      <w:r w:rsidR="0021296F">
        <w:t xml:space="preserve"> </w:t>
      </w:r>
      <w:r w:rsidRPr="000F44C1">
        <w:t>role</w:t>
      </w:r>
      <w:r w:rsidR="0021296F">
        <w:t xml:space="preserve"> </w:t>
      </w:r>
      <w:r w:rsidRPr="000F44C1">
        <w:t>of</w:t>
      </w:r>
      <w:r w:rsidR="0021296F">
        <w:t xml:space="preserve"> </w:t>
      </w:r>
      <w:r w:rsidRPr="000F44C1">
        <w:t>priority</w:t>
      </w:r>
      <w:r w:rsidR="0021296F">
        <w:t xml:space="preserve"> </w:t>
      </w:r>
      <w:r w:rsidRPr="000F44C1">
        <w:t>of</w:t>
      </w:r>
      <w:r w:rsidR="0021296F">
        <w:t xml:space="preserve"> </w:t>
      </w:r>
      <w:r w:rsidRPr="000F44C1">
        <w:t>sources</w:t>
      </w:r>
      <w:r w:rsidR="0021296F">
        <w:t xml:space="preserve"> </w:t>
      </w:r>
      <w:r w:rsidRPr="000F44C1">
        <w:t>first</w:t>
      </w:r>
      <w:r w:rsidR="0021296F">
        <w:t xml:space="preserve"> </w:t>
      </w:r>
      <w:r w:rsidRPr="000F44C1">
        <w:t>becomes</w:t>
      </w:r>
      <w:r w:rsidR="0021296F">
        <w:t xml:space="preserve"> </w:t>
      </w:r>
      <w:r w:rsidRPr="000F44C1">
        <w:t>clear</w:t>
      </w:r>
      <w:r w:rsidR="0021296F">
        <w:t xml:space="preserve"> </w:t>
      </w:r>
      <w:r w:rsidRPr="000F44C1">
        <w:t>in</w:t>
      </w:r>
      <w:r w:rsidR="0021296F">
        <w:t xml:space="preserve"> </w:t>
      </w:r>
      <w:r w:rsidRPr="000F44C1">
        <w:t>the</w:t>
      </w:r>
      <w:r w:rsidR="0021296F">
        <w:t xml:space="preserve"> </w:t>
      </w:r>
      <w:r w:rsidRPr="000F44C1">
        <w:t>lengthy</w:t>
      </w:r>
      <w:r w:rsidR="0021296F">
        <w:t xml:space="preserve"> </w:t>
      </w:r>
      <w:r w:rsidRPr="000F44C1">
        <w:t>discussion</w:t>
      </w:r>
      <w:r w:rsidR="0021296F">
        <w:t xml:space="preserve"> </w:t>
      </w:r>
      <w:r w:rsidRPr="000F44C1">
        <w:t>of</w:t>
      </w:r>
      <w:r w:rsidR="0021296F">
        <w:t xml:space="preserve"> </w:t>
      </w:r>
      <w:r w:rsidRPr="000F44C1">
        <w:t>priority</w:t>
      </w:r>
      <w:r w:rsidR="0021296F">
        <w:t xml:space="preserve"> </w:t>
      </w:r>
      <w:r w:rsidRPr="000F44C1">
        <w:t>in</w:t>
      </w:r>
      <w:r w:rsidR="0021296F">
        <w:t xml:space="preserve"> </w:t>
      </w:r>
      <w:r w:rsidRPr="000F44C1">
        <w:t>time</w:t>
      </w:r>
      <w:r w:rsidR="0021296F">
        <w:t xml:space="preserve"> </w:t>
      </w:r>
      <w:r w:rsidR="00F03CE3">
        <w:t>in</w:t>
      </w:r>
      <w:r w:rsidR="0021296F">
        <w:t xml:space="preserve"> </w:t>
      </w:r>
      <w:r w:rsidR="00F03CE3" w:rsidRPr="004F0BB4">
        <w:rPr>
          <w:rStyle w:val="i"/>
        </w:rPr>
        <w:t>Met</w:t>
      </w:r>
      <w:r w:rsidR="00F03CE3">
        <w:t>.</w:t>
      </w:r>
      <w:r w:rsidR="0021296F">
        <w:t xml:space="preserve"> </w:t>
      </w:r>
      <w:r w:rsidR="00F03CE3">
        <w:t>IX.8</w:t>
      </w:r>
      <w:r w:rsidRPr="000F44C1">
        <w:t>.</w:t>
      </w:r>
      <w:r w:rsidR="0021296F">
        <w:t xml:space="preserve"> </w:t>
      </w:r>
      <w:r w:rsidRPr="000F44C1">
        <w:t>To</w:t>
      </w:r>
      <w:r w:rsidR="0021296F">
        <w:t xml:space="preserve"> </w:t>
      </w:r>
      <w:r w:rsidRPr="000F44C1">
        <w:t>clarify</w:t>
      </w:r>
      <w:r w:rsidR="0021296F">
        <w:t xml:space="preserve"> </w:t>
      </w:r>
      <w:r w:rsidRPr="000F44C1">
        <w:t>the</w:t>
      </w:r>
      <w:r w:rsidR="0021296F">
        <w:t xml:space="preserve"> </w:t>
      </w:r>
      <w:r w:rsidRPr="000F44C1">
        <w:t>way</w:t>
      </w:r>
      <w:r w:rsidR="0021296F">
        <w:t xml:space="preserve"> </w:t>
      </w:r>
      <w:r w:rsidRPr="000F44C1">
        <w:t>Aristotle</w:t>
      </w:r>
      <w:r w:rsidR="0021296F">
        <w:t xml:space="preserve"> </w:t>
      </w:r>
      <w:r w:rsidRPr="000F44C1">
        <w:t>is</w:t>
      </w:r>
      <w:r w:rsidR="0021296F">
        <w:t xml:space="preserve"> </w:t>
      </w:r>
      <w:r w:rsidRPr="000F44C1">
        <w:t>approaching</w:t>
      </w:r>
      <w:r w:rsidR="0021296F">
        <w:t xml:space="preserve"> </w:t>
      </w:r>
      <w:ins w:id="2239" w:author="Sentesy, Mark A" w:date="2019-10-13T21:33:00Z">
        <w:r w:rsidR="0058634E">
          <w:rPr>
            <w:i/>
          </w:rPr>
          <w:t>genesis</w:t>
        </w:r>
      </w:ins>
      <w:del w:id="2240" w:author="Sentesy, Mark A" w:date="2019-10-13T21:33:00Z">
        <w:r w:rsidRPr="000F44C1" w:rsidDel="0058634E">
          <w:delText>generation</w:delText>
        </w:r>
        <w:r w:rsidR="0021296F" w:rsidDel="0058634E">
          <w:delText xml:space="preserve"> </w:delText>
        </w:r>
        <w:r w:rsidRPr="000F44C1" w:rsidDel="0058634E">
          <w:delText>(</w:delText>
        </w:r>
        <w:r w:rsidRPr="00505398" w:rsidDel="0058634E">
          <w:rPr>
            <w:rStyle w:val="i"/>
          </w:rPr>
          <w:delText>genesis</w:delText>
        </w:r>
        <w:r w:rsidRPr="000F44C1" w:rsidDel="0058634E">
          <w:delText>)</w:delText>
        </w:r>
      </w:del>
      <w:r w:rsidRPr="000F44C1">
        <w:t>,</w:t>
      </w:r>
      <w:r w:rsidR="0021296F">
        <w:t xml:space="preserve"> </w:t>
      </w:r>
      <w:r w:rsidRPr="000F44C1">
        <w:t>it</w:t>
      </w:r>
      <w:r w:rsidR="0021296F">
        <w:t xml:space="preserve"> </w:t>
      </w:r>
      <w:r w:rsidRPr="000F44C1">
        <w:t>is</w:t>
      </w:r>
      <w:r w:rsidR="0021296F">
        <w:t xml:space="preserve"> </w:t>
      </w:r>
      <w:r w:rsidRPr="000F44C1">
        <w:t>necessary</w:t>
      </w:r>
      <w:r w:rsidR="0021296F">
        <w:t xml:space="preserve"> </w:t>
      </w:r>
      <w:r w:rsidRPr="000F44C1">
        <w:t>to</w:t>
      </w:r>
      <w:r w:rsidR="0021296F">
        <w:t xml:space="preserve"> </w:t>
      </w:r>
      <w:r w:rsidRPr="000F44C1">
        <w:t>examine</w:t>
      </w:r>
      <w:r w:rsidR="0021296F">
        <w:t xml:space="preserve"> </w:t>
      </w:r>
      <w:r w:rsidRPr="000F44C1">
        <w:t>his</w:t>
      </w:r>
      <w:r w:rsidR="0021296F">
        <w:t xml:space="preserve"> </w:t>
      </w:r>
      <w:r w:rsidRPr="000F44C1">
        <w:t>lengthy</w:t>
      </w:r>
      <w:r w:rsidR="0021296F">
        <w:t xml:space="preserve"> </w:t>
      </w:r>
      <w:r w:rsidRPr="000F44C1">
        <w:t>treatment</w:t>
      </w:r>
      <w:r w:rsidR="0021296F">
        <w:t xml:space="preserve"> </w:t>
      </w:r>
      <w:r w:rsidRPr="000F44C1">
        <w:t>of</w:t>
      </w:r>
      <w:r w:rsidR="0021296F">
        <w:t xml:space="preserve"> </w:t>
      </w:r>
      <w:r w:rsidRPr="000F44C1">
        <w:t>genetic</w:t>
      </w:r>
      <w:r w:rsidR="0021296F">
        <w:t xml:space="preserve"> </w:t>
      </w:r>
      <w:r w:rsidRPr="000F44C1">
        <w:t>priority</w:t>
      </w:r>
      <w:r w:rsidR="0021296F">
        <w:t xml:space="preserve"> </w:t>
      </w:r>
      <w:r w:rsidRPr="000F44C1">
        <w:t>in</w:t>
      </w:r>
      <w:r w:rsidR="0021296F">
        <w:t xml:space="preserve"> </w:t>
      </w:r>
      <w:r w:rsidRPr="000F44C1">
        <w:t>this</w:t>
      </w:r>
      <w:r w:rsidR="0021296F">
        <w:t xml:space="preserve"> </w:t>
      </w:r>
      <w:r w:rsidRPr="000F44C1">
        <w:t>section.</w:t>
      </w:r>
      <w:r w:rsidR="0021296F">
        <w:t xml:space="preserve"> </w:t>
      </w:r>
      <w:r w:rsidRPr="000F44C1">
        <w:t>To</w:t>
      </w:r>
      <w:r w:rsidR="0021296F">
        <w:t xml:space="preserve"> </w:t>
      </w:r>
      <w:r w:rsidRPr="000F44C1">
        <w:t>sort</w:t>
      </w:r>
      <w:r w:rsidR="0021296F">
        <w:t xml:space="preserve"> </w:t>
      </w:r>
      <w:r w:rsidRPr="000F44C1">
        <w:t>out</w:t>
      </w:r>
      <w:r w:rsidR="0021296F">
        <w:t xml:space="preserve"> </w:t>
      </w:r>
      <w:r w:rsidRPr="000F44C1">
        <w:t>the</w:t>
      </w:r>
      <w:r w:rsidR="0021296F">
        <w:t xml:space="preserve"> </w:t>
      </w:r>
      <w:r w:rsidRPr="000F44C1">
        <w:t>priority</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t>activity</w:t>
      </w:r>
      <w:r w:rsidR="0021296F">
        <w:t xml:space="preserve"> </w:t>
      </w:r>
      <w:del w:id="2241" w:author="Sentesy, Mark A" w:date="2019-10-13T21:32:00Z">
        <w:r w:rsidRPr="000F44C1" w:rsidDel="0058634E">
          <w:delText>(</w:delText>
        </w:r>
        <w:r w:rsidRPr="00505398" w:rsidDel="0058634E">
          <w:rPr>
            <w:rStyle w:val="i"/>
          </w:rPr>
          <w:delText>energeia</w:delText>
        </w:r>
        <w:r w:rsidRPr="000F44C1" w:rsidDel="0058634E">
          <w:delText>)</w:delText>
        </w:r>
        <w:r w:rsidR="0021296F" w:rsidDel="0058634E">
          <w:rPr>
            <w:rStyle w:val="i"/>
          </w:rPr>
          <w:delText xml:space="preserve"> </w:delText>
        </w:r>
      </w:del>
      <w:r w:rsidRPr="000F44C1">
        <w:t>in</w:t>
      </w:r>
      <w:r w:rsidR="0021296F">
        <w:t xml:space="preserve"> </w:t>
      </w:r>
      <w:r w:rsidRPr="000F44C1">
        <w:t>time,</w:t>
      </w:r>
      <w:r w:rsidR="0021296F">
        <w:t xml:space="preserve"> </w:t>
      </w:r>
      <w:r w:rsidRPr="000F44C1">
        <w:t>Aristotle</w:t>
      </w:r>
      <w:r w:rsidR="0021296F">
        <w:t xml:space="preserve"> </w:t>
      </w:r>
      <w:r w:rsidRPr="000F44C1">
        <w:t>examines</w:t>
      </w:r>
      <w:r w:rsidR="0021296F">
        <w:t xml:space="preserve"> </w:t>
      </w:r>
      <w:r w:rsidRPr="000F44C1">
        <w:t>genetic</w:t>
      </w:r>
      <w:r w:rsidR="0021296F">
        <w:t xml:space="preserve"> </w:t>
      </w:r>
      <w:r w:rsidRPr="000F44C1">
        <w:t>sequence.</w:t>
      </w:r>
      <w:r w:rsidR="0021296F">
        <w:t xml:space="preserve"> </w:t>
      </w:r>
      <w:r w:rsidRPr="000F44C1">
        <w:t>In</w:t>
      </w:r>
      <w:r w:rsidR="0021296F">
        <w:t xml:space="preserve"> </w:t>
      </w:r>
      <w:r w:rsidRPr="000F44C1">
        <w:t>mounting</w:t>
      </w:r>
      <w:r w:rsidR="0021296F">
        <w:t xml:space="preserve"> </w:t>
      </w:r>
      <w:r w:rsidRPr="000F44C1">
        <w:t>his</w:t>
      </w:r>
      <w:r w:rsidR="0021296F">
        <w:t xml:space="preserve"> </w:t>
      </w:r>
      <w:r w:rsidRPr="000F44C1">
        <w:t>argument,</w:t>
      </w:r>
      <w:r w:rsidR="0021296F">
        <w:t xml:space="preserve"> </w:t>
      </w:r>
      <w:r w:rsidRPr="000F44C1">
        <w:t>he</w:t>
      </w:r>
      <w:r w:rsidR="0021296F">
        <w:t xml:space="preserve"> </w:t>
      </w:r>
      <w:r w:rsidRPr="000F44C1">
        <w:t>gives</w:t>
      </w:r>
      <w:r w:rsidR="0021296F">
        <w:t xml:space="preserve"> </w:t>
      </w:r>
      <w:r w:rsidRPr="000F44C1">
        <w:t>not</w:t>
      </w:r>
      <w:r w:rsidR="0021296F">
        <w:t xml:space="preserve"> </w:t>
      </w:r>
      <w:r w:rsidRPr="000F44C1">
        <w:t>one</w:t>
      </w:r>
      <w:r w:rsidR="0021296F">
        <w:t xml:space="preserve"> </w:t>
      </w:r>
      <w:r w:rsidRPr="000F44C1">
        <w:t>but</w:t>
      </w:r>
      <w:r w:rsidR="0021296F">
        <w:t xml:space="preserve"> </w:t>
      </w:r>
      <w:r w:rsidRPr="00505398">
        <w:rPr>
          <w:rStyle w:val="i"/>
        </w:rPr>
        <w:t>two</w:t>
      </w:r>
      <w:r w:rsidR="0021296F">
        <w:t xml:space="preserve"> </w:t>
      </w:r>
      <w:r w:rsidRPr="000F44C1">
        <w:t>ways</w:t>
      </w:r>
      <w:r w:rsidR="0021296F">
        <w:t xml:space="preserve"> </w:t>
      </w:r>
      <w:r w:rsidRPr="000F44C1">
        <w:t>of</w:t>
      </w:r>
      <w:r w:rsidR="0021296F">
        <w:t xml:space="preserve"> </w:t>
      </w:r>
      <w:r w:rsidRPr="000F44C1">
        <w:t>understanding</w:t>
      </w:r>
      <w:r w:rsidR="0021296F">
        <w:t xml:space="preserve"> </w:t>
      </w:r>
      <w:r w:rsidRPr="000F44C1">
        <w:t>the</w:t>
      </w:r>
      <w:r w:rsidR="0021296F">
        <w:t xml:space="preserve"> </w:t>
      </w:r>
      <w:r w:rsidRPr="000F44C1">
        <w:t>organization</w:t>
      </w:r>
      <w:r w:rsidR="0021296F">
        <w:t xml:space="preserve"> </w:t>
      </w:r>
      <w:r w:rsidRPr="000F44C1">
        <w:t>of</w:t>
      </w:r>
      <w:r w:rsidR="0021296F">
        <w:t xml:space="preserve"> </w:t>
      </w:r>
      <w:r w:rsidRPr="000F44C1">
        <w:t>genetic</w:t>
      </w:r>
      <w:r w:rsidR="0021296F">
        <w:t xml:space="preserve"> </w:t>
      </w:r>
      <w:r w:rsidRPr="000F44C1">
        <w:t>processes.</w:t>
      </w:r>
    </w:p>
    <w:p w14:paraId="1C7890E6" w14:textId="2E346DEF" w:rsidR="0098048A" w:rsidRPr="000F44C1" w:rsidRDefault="0098048A" w:rsidP="00DB77A4">
      <w:pPr>
        <w:pStyle w:val="p"/>
      </w:pPr>
      <w:r w:rsidRPr="000F44C1">
        <w:t>In</w:t>
      </w:r>
      <w:r w:rsidR="0021296F">
        <w:t xml:space="preserve"> </w:t>
      </w:r>
      <w:r w:rsidRPr="000F44C1">
        <w:t>the</w:t>
      </w:r>
      <w:r w:rsidR="0021296F">
        <w:t xml:space="preserve"> </w:t>
      </w:r>
      <w:r w:rsidRPr="000F44C1">
        <w:t>first,</w:t>
      </w:r>
      <w:r w:rsidR="0021296F">
        <w:t xml:space="preserve"> </w:t>
      </w:r>
      <w:r w:rsidRPr="000F44C1">
        <w:t>potency</w:t>
      </w:r>
      <w:r w:rsidR="0021296F">
        <w:t xml:space="preserve"> </w:t>
      </w:r>
      <w:r w:rsidRPr="000F44C1">
        <w:t>precedes</w:t>
      </w:r>
      <w:r w:rsidR="0021296F">
        <w:t xml:space="preserve"> </w:t>
      </w:r>
      <w:r w:rsidRPr="000F44C1">
        <w:t>activity</w:t>
      </w:r>
      <w:r w:rsidR="0021296F">
        <w:t xml:space="preserve"> </w:t>
      </w:r>
      <w:r w:rsidRPr="000F44C1">
        <w:t>in</w:t>
      </w:r>
      <w:r w:rsidR="0021296F">
        <w:t xml:space="preserve"> </w:t>
      </w:r>
      <w:r w:rsidRPr="000F44C1">
        <w:t>time:</w:t>
      </w:r>
      <w:r w:rsidR="0021296F">
        <w:t xml:space="preserve"> </w:t>
      </w:r>
      <w:r w:rsidRPr="000F44C1">
        <w:t>for</w:t>
      </w:r>
      <w:r w:rsidR="0021296F">
        <w:t xml:space="preserve"> </w:t>
      </w:r>
      <w:r w:rsidRPr="000F44C1">
        <w:t>example,</w:t>
      </w:r>
      <w:r w:rsidR="0021296F">
        <w:t xml:space="preserve"> </w:t>
      </w:r>
      <w:r w:rsidRPr="000F44C1">
        <w:t>in</w:t>
      </w:r>
      <w:r w:rsidR="0021296F">
        <w:t xml:space="preserve"> </w:t>
      </w:r>
      <w:r w:rsidRPr="000F44C1">
        <w:t>time</w:t>
      </w:r>
      <w:r w:rsidR="0021296F">
        <w:t xml:space="preserve"> </w:t>
      </w:r>
      <w:r w:rsidRPr="000F44C1">
        <w:t>an</w:t>
      </w:r>
      <w:r w:rsidR="0021296F">
        <w:t xml:space="preserve"> </w:t>
      </w:r>
      <w:r w:rsidRPr="000F44C1">
        <w:t>individual’s</w:t>
      </w:r>
      <w:r w:rsidR="0021296F">
        <w:t xml:space="preserve"> </w:t>
      </w:r>
      <w:r w:rsidRPr="000F44C1">
        <w:t>ability</w:t>
      </w:r>
      <w:r w:rsidR="0021296F">
        <w:t xml:space="preserve"> </w:t>
      </w:r>
      <w:r w:rsidRPr="000F44C1">
        <w:t>to</w:t>
      </w:r>
      <w:r w:rsidR="0021296F">
        <w:t xml:space="preserve"> </w:t>
      </w:r>
      <w:r w:rsidRPr="000F44C1">
        <w:t>run</w:t>
      </w:r>
      <w:r>
        <w:t>,</w:t>
      </w:r>
      <w:r w:rsidR="0021296F">
        <w:t xml:space="preserve"> </w:t>
      </w:r>
      <w:r>
        <w:t>that</w:t>
      </w:r>
      <w:r w:rsidR="0021296F">
        <w:t xml:space="preserve"> </w:t>
      </w:r>
      <w:r>
        <w:t>is,</w:t>
      </w:r>
      <w:r w:rsidR="0021296F">
        <w:t xml:space="preserve"> </w:t>
      </w:r>
      <w:r>
        <w:t>her</w:t>
      </w:r>
      <w:r w:rsidR="0021296F">
        <w:t xml:space="preserve"> </w:t>
      </w:r>
      <w:r w:rsidRPr="000F44C1">
        <w:t>being</w:t>
      </w:r>
      <w:r w:rsidR="0021296F">
        <w:t xml:space="preserve"> </w:t>
      </w:r>
      <w:r w:rsidRPr="000F44C1">
        <w:t>a</w:t>
      </w:r>
      <w:r w:rsidR="0021296F">
        <w:t xml:space="preserve"> </w:t>
      </w:r>
      <w:r w:rsidRPr="000F44C1">
        <w:t>runner</w:t>
      </w:r>
      <w:r>
        <w:t>,</w:t>
      </w:r>
      <w:r w:rsidR="0021296F">
        <w:t xml:space="preserve"> </w:t>
      </w:r>
      <w:r w:rsidRPr="000F44C1">
        <w:t>precedes</w:t>
      </w:r>
      <w:r w:rsidR="0021296F">
        <w:t xml:space="preserve"> </w:t>
      </w:r>
      <w:r w:rsidRPr="000F44C1">
        <w:t>actively</w:t>
      </w:r>
      <w:r w:rsidR="0021296F">
        <w:t xml:space="preserve"> </w:t>
      </w:r>
      <w:r w:rsidRPr="000F44C1">
        <w:t>running,</w:t>
      </w:r>
      <w:r w:rsidR="0021296F">
        <w:t xml:space="preserve"> </w:t>
      </w:r>
      <w:r w:rsidRPr="000F44C1">
        <w:t>so</w:t>
      </w:r>
      <w:r w:rsidR="0021296F">
        <w:t xml:space="preserve"> </w:t>
      </w:r>
      <w:r w:rsidRPr="000F44C1">
        <w:t>potency</w:t>
      </w:r>
      <w:r w:rsidR="0021296F">
        <w:t xml:space="preserve"> </w:t>
      </w:r>
      <w:r w:rsidRPr="000F44C1">
        <w:t>temporally</w:t>
      </w:r>
      <w:r w:rsidR="0021296F">
        <w:t xml:space="preserve"> </w:t>
      </w:r>
      <w:r w:rsidRPr="000F44C1">
        <w:t>precedes</w:t>
      </w:r>
      <w:r w:rsidR="0021296F">
        <w:t xml:space="preserve"> </w:t>
      </w:r>
      <w:r w:rsidRPr="000F44C1">
        <w:t>activity.</w:t>
      </w:r>
      <w:bookmarkStart w:id="2242" w:name="_Ref13059596"/>
      <w:r w:rsidR="00F26195" w:rsidRPr="00F26195">
        <w:rPr>
          <w:rStyle w:val="enref"/>
        </w:rPr>
        <w:t>20</w:t>
      </w:r>
      <w:bookmarkEnd w:id="2242"/>
      <w:r w:rsidR="0021296F">
        <w:t xml:space="preserve"> </w:t>
      </w:r>
      <w:r w:rsidRPr="000F44C1">
        <w:t>A</w:t>
      </w:r>
      <w:r w:rsidR="0021296F">
        <w:t xml:space="preserve"> </w:t>
      </w:r>
      <w:r w:rsidRPr="000F44C1">
        <w:t>capacity</w:t>
      </w:r>
      <w:r w:rsidR="0021296F">
        <w:t xml:space="preserve"> </w:t>
      </w:r>
      <w:r w:rsidRPr="000F44C1">
        <w:t>to</w:t>
      </w:r>
      <w:r w:rsidR="0021296F">
        <w:t xml:space="preserve"> </w:t>
      </w:r>
      <w:r w:rsidRPr="000F44C1">
        <w:t>act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before</w:t>
      </w:r>
      <w:r w:rsidR="0021296F">
        <w:t xml:space="preserve"> </w:t>
      </w:r>
      <w:r w:rsidRPr="000F44C1">
        <w:t>the</w:t>
      </w:r>
      <w:r w:rsidR="0021296F">
        <w:t xml:space="preserve"> </w:t>
      </w:r>
      <w:r w:rsidRPr="000F44C1">
        <w:t>action;</w:t>
      </w:r>
      <w:r w:rsidR="0021296F">
        <w:t xml:space="preserve"> </w:t>
      </w:r>
      <w:r w:rsidRPr="000F44C1">
        <w:t>a</w:t>
      </w:r>
      <w:r w:rsidR="0021296F">
        <w:t xml:space="preserve"> </w:t>
      </w:r>
      <w:r w:rsidRPr="000F44C1">
        <w:t>thing</w:t>
      </w:r>
      <w:r w:rsidR="0021296F">
        <w:t xml:space="preserve"> </w:t>
      </w:r>
      <w:r w:rsidRPr="000F44C1">
        <w:t>is</w:t>
      </w:r>
      <w:r w:rsidR="0021296F">
        <w:t xml:space="preserve"> </w:t>
      </w:r>
      <w:r w:rsidRPr="000F44C1">
        <w:t>potentially</w:t>
      </w:r>
      <w:r w:rsidR="0021296F">
        <w:t xml:space="preserve"> </w:t>
      </w:r>
      <w:r w:rsidRPr="000F44C1">
        <w:t>a</w:t>
      </w:r>
      <w:r w:rsidR="0021296F">
        <w:t xml:space="preserve"> </w:t>
      </w:r>
      <w:r w:rsidRPr="000F44C1">
        <w:t>particular</w:t>
      </w:r>
      <w:r w:rsidR="0021296F">
        <w:t xml:space="preserve"> </w:t>
      </w:r>
      <w:r w:rsidRPr="00505398">
        <w:rPr>
          <w:rStyle w:val="i"/>
        </w:rPr>
        <w:t>this</w:t>
      </w:r>
      <w:r w:rsidR="0021296F">
        <w:t xml:space="preserve"> </w:t>
      </w:r>
      <w:r w:rsidRPr="000F44C1">
        <w:t>before</w:t>
      </w:r>
      <w:r w:rsidR="0021296F">
        <w:t xml:space="preserve"> </w:t>
      </w:r>
      <w:r w:rsidRPr="000F44C1">
        <w:t>it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at-work</w:t>
      </w:r>
      <w:r w:rsidR="0021296F">
        <w:t xml:space="preserve"> </w:t>
      </w:r>
      <w:r w:rsidRPr="000F44C1">
        <w:t>being</w:t>
      </w:r>
      <w:r w:rsidR="0021296F">
        <w:t xml:space="preserve"> </w:t>
      </w:r>
      <w:r w:rsidRPr="00505398">
        <w:rPr>
          <w:rStyle w:val="i"/>
        </w:rPr>
        <w:t>this</w:t>
      </w:r>
      <w:r w:rsidRPr="000F44C1">
        <w:t>.</w:t>
      </w:r>
      <w:r w:rsidR="0021296F">
        <w:t xml:space="preserve"> </w:t>
      </w:r>
      <w:r w:rsidRPr="000F44C1">
        <w:t>But</w:t>
      </w:r>
      <w:r w:rsidR="0021296F">
        <w:t xml:space="preserve"> </w:t>
      </w:r>
      <w:r w:rsidRPr="000F44C1">
        <w:t>potency</w:t>
      </w:r>
      <w:r w:rsidR="0021296F">
        <w:t xml:space="preserve"> </w:t>
      </w:r>
      <w:r w:rsidRPr="000F44C1">
        <w:t>is</w:t>
      </w:r>
      <w:r w:rsidR="0021296F">
        <w:t xml:space="preserve"> </w:t>
      </w:r>
      <w:r w:rsidRPr="000F44C1">
        <w:t>prior</w:t>
      </w:r>
      <w:r w:rsidR="0021296F">
        <w:t xml:space="preserve"> </w:t>
      </w:r>
      <w:r w:rsidRPr="000F44C1">
        <w:t>to</w:t>
      </w:r>
      <w:r w:rsidR="0021296F">
        <w:t xml:space="preserve"> </w:t>
      </w:r>
      <w:r w:rsidRPr="000F44C1">
        <w:t>being-at-work</w:t>
      </w:r>
      <w:r w:rsidR="0021296F">
        <w:t xml:space="preserve"> </w:t>
      </w:r>
      <w:r w:rsidRPr="000F44C1">
        <w:t>only</w:t>
      </w:r>
      <w:r w:rsidR="0021296F">
        <w:t xml:space="preserve"> </w:t>
      </w:r>
      <w:r w:rsidRPr="000F44C1">
        <w:t>when</w:t>
      </w:r>
      <w:r w:rsidR="0021296F">
        <w:t xml:space="preserve"> </w:t>
      </w:r>
      <w:r w:rsidRPr="000F44C1">
        <w:t>the</w:t>
      </w:r>
      <w:r w:rsidR="0021296F">
        <w:t xml:space="preserve"> </w:t>
      </w:r>
      <w:r w:rsidRPr="000F44C1">
        <w:t>investigation</w:t>
      </w:r>
      <w:r w:rsidR="0021296F">
        <w:t xml:space="preserve"> </w:t>
      </w:r>
      <w:r w:rsidRPr="000F44C1">
        <w:t>is</w:t>
      </w:r>
      <w:r w:rsidR="0021296F">
        <w:t xml:space="preserve"> </w:t>
      </w:r>
      <w:r w:rsidRPr="000F44C1">
        <w:t>limited</w:t>
      </w:r>
      <w:r w:rsidR="0021296F">
        <w:t xml:space="preserve"> </w:t>
      </w:r>
      <w:r w:rsidRPr="000F44C1">
        <w:t>to</w:t>
      </w:r>
      <w:r w:rsidR="0021296F">
        <w:t xml:space="preserve"> </w:t>
      </w:r>
      <w:r w:rsidRPr="000F44C1">
        <w:t>individual</w:t>
      </w:r>
      <w:r w:rsidR="0021296F">
        <w:t xml:space="preserve"> </w:t>
      </w:r>
      <w:r w:rsidRPr="000F44C1">
        <w:t>(</w:t>
      </w:r>
      <w:proofErr w:type="spellStart"/>
      <w:r w:rsidRPr="00505398">
        <w:rPr>
          <w:rStyle w:val="i"/>
        </w:rPr>
        <w:t>tode</w:t>
      </w:r>
      <w:proofErr w:type="spellEnd"/>
      <w:r w:rsidRPr="000F44C1">
        <w:t>)</w:t>
      </w:r>
      <w:r w:rsidR="0021296F">
        <w:rPr>
          <w:rStyle w:val="i"/>
        </w:rPr>
        <w:t xml:space="preserve"> </w:t>
      </w:r>
      <w:r w:rsidRPr="000F44C1">
        <w:t>beings,</w:t>
      </w:r>
      <w:r w:rsidR="0021296F">
        <w:t xml:space="preserve"> </w:t>
      </w:r>
      <w:r w:rsidRPr="000F44C1">
        <w:t>that</w:t>
      </w:r>
      <w:r w:rsidR="0021296F">
        <w:t xml:space="preserve"> </w:t>
      </w:r>
      <w:r w:rsidRPr="000F44C1">
        <w:t>is,</w:t>
      </w:r>
      <w:r w:rsidR="0021296F">
        <w:t xml:space="preserve"> </w:t>
      </w:r>
      <w:r w:rsidRPr="000F44C1">
        <w:t>when</w:t>
      </w:r>
      <w:r w:rsidR="0021296F">
        <w:t xml:space="preserve"> </w:t>
      </w:r>
      <w:r w:rsidRPr="000F44C1">
        <w:t>the</w:t>
      </w:r>
      <w:r w:rsidR="0021296F">
        <w:t xml:space="preserve"> </w:t>
      </w:r>
      <w:r w:rsidRPr="000F44C1">
        <w:t>analysis</w:t>
      </w:r>
      <w:r w:rsidR="0021296F">
        <w:t xml:space="preserve"> </w:t>
      </w:r>
      <w:r w:rsidRPr="000F44C1">
        <w:t>of</w:t>
      </w:r>
      <w:r w:rsidR="0021296F">
        <w:t xml:space="preserve"> </w:t>
      </w:r>
      <w:r w:rsidRPr="000F44C1">
        <w:t>priority</w:t>
      </w:r>
      <w:r w:rsidR="0021296F">
        <w:t xml:space="preserve"> </w:t>
      </w:r>
      <w:r w:rsidRPr="000F44C1">
        <w:t>is</w:t>
      </w:r>
      <w:r w:rsidR="0021296F">
        <w:t xml:space="preserve"> </w:t>
      </w:r>
      <w:r w:rsidRPr="000F44C1">
        <w:t>limited</w:t>
      </w:r>
      <w:r w:rsidR="0021296F">
        <w:t xml:space="preserve"> </w:t>
      </w:r>
      <w:r w:rsidRPr="000F44C1">
        <w:t>to</w:t>
      </w:r>
      <w:r w:rsidR="0021296F">
        <w:t xml:space="preserve"> </w:t>
      </w:r>
      <w:r w:rsidRPr="000F44C1">
        <w:t>the</w:t>
      </w:r>
      <w:r w:rsidR="0021296F">
        <w:t xml:space="preserve"> </w:t>
      </w:r>
      <w:r w:rsidR="00F426BE">
        <w:rPr>
          <w:rStyle w:val="i"/>
        </w:rPr>
        <w:t>I</w:t>
      </w:r>
      <w:r w:rsidRPr="00505398">
        <w:rPr>
          <w:rStyle w:val="i"/>
        </w:rPr>
        <w:t>ndividual</w:t>
      </w:r>
      <w:r w:rsidR="0021296F">
        <w:rPr>
          <w:rStyle w:val="i"/>
        </w:rPr>
        <w:t xml:space="preserve"> </w:t>
      </w:r>
      <w:r w:rsidR="00F426BE">
        <w:rPr>
          <w:rStyle w:val="i"/>
        </w:rPr>
        <w:t>S</w:t>
      </w:r>
      <w:r w:rsidRPr="00505398">
        <w:rPr>
          <w:rStyle w:val="i"/>
        </w:rPr>
        <w:t>equence</w:t>
      </w:r>
      <w:r w:rsidRPr="000F44C1">
        <w:t>.</w:t>
      </w:r>
      <w:r w:rsidR="0021296F">
        <w:t xml:space="preserve"> </w:t>
      </w:r>
      <w:r w:rsidRPr="000F44C1">
        <w:t>The</w:t>
      </w:r>
      <w:r w:rsidR="0021296F">
        <w:t xml:space="preserve"> </w:t>
      </w:r>
      <w:r w:rsidRPr="000F44C1">
        <w:t>limitation</w:t>
      </w:r>
      <w:r w:rsidR="0021296F">
        <w:t xml:space="preserve"> </w:t>
      </w:r>
      <w:r w:rsidRPr="000F44C1">
        <w:t>to</w:t>
      </w:r>
      <w:r w:rsidR="0021296F">
        <w:t xml:space="preserve"> </w:t>
      </w:r>
      <w:r w:rsidRPr="000F44C1">
        <w:t>an</w:t>
      </w:r>
      <w:r w:rsidR="0021296F">
        <w:t xml:space="preserve"> </w:t>
      </w:r>
      <w:r w:rsidRPr="000F44C1">
        <w:t>individual</w:t>
      </w:r>
      <w:r w:rsidR="0021296F">
        <w:t xml:space="preserve"> </w:t>
      </w:r>
      <w:r w:rsidRPr="000F44C1">
        <w:t>being</w:t>
      </w:r>
      <w:r w:rsidR="0021296F">
        <w:t xml:space="preserve"> </w:t>
      </w:r>
      <w:r w:rsidRPr="000F44C1">
        <w:t>excludes</w:t>
      </w:r>
      <w:r w:rsidR="0021296F">
        <w:t xml:space="preserve"> </w:t>
      </w:r>
      <w:r w:rsidRPr="000F44C1">
        <w:t>the</w:t>
      </w:r>
      <w:r w:rsidR="0021296F">
        <w:t xml:space="preserve"> </w:t>
      </w:r>
      <w:r w:rsidRPr="000F44C1">
        <w:t>genesis</w:t>
      </w:r>
      <w:r w:rsidR="0021296F">
        <w:t xml:space="preserve"> </w:t>
      </w:r>
      <w:r w:rsidRPr="000F44C1">
        <w:t>of</w:t>
      </w:r>
      <w:r w:rsidR="0021296F">
        <w:t xml:space="preserve"> </w:t>
      </w:r>
      <w:r w:rsidRPr="000F44C1">
        <w:t>the</w:t>
      </w:r>
      <w:r w:rsidR="0021296F">
        <w:t xml:space="preserve"> </w:t>
      </w:r>
      <w:r w:rsidRPr="000F44C1">
        <w:t>being</w:t>
      </w:r>
      <w:r w:rsidR="0021296F">
        <w:t xml:space="preserve"> </w:t>
      </w:r>
      <w:r w:rsidRPr="000F44C1">
        <w:t>in</w:t>
      </w:r>
      <w:r w:rsidR="0021296F">
        <w:t xml:space="preserve"> </w:t>
      </w:r>
      <w:r w:rsidRPr="000F44C1">
        <w:t>question,</w:t>
      </w:r>
      <w:r w:rsidR="0021296F">
        <w:t xml:space="preserve"> </w:t>
      </w:r>
      <w:r w:rsidRPr="000F44C1">
        <w:t>and</w:t>
      </w:r>
      <w:r w:rsidR="0021296F">
        <w:t xml:space="preserve"> </w:t>
      </w:r>
      <w:r w:rsidRPr="000F44C1">
        <w:t>prevents</w:t>
      </w:r>
      <w:r w:rsidR="0021296F">
        <w:t xml:space="preserve"> </w:t>
      </w:r>
      <w:r w:rsidRPr="000F44C1">
        <w:t>such</w:t>
      </w:r>
      <w:r w:rsidR="0021296F">
        <w:t xml:space="preserve"> </w:t>
      </w:r>
      <w:r w:rsidRPr="000F44C1">
        <w:t>a</w:t>
      </w:r>
      <w:r w:rsidR="0021296F">
        <w:t xml:space="preserve"> </w:t>
      </w:r>
      <w:r w:rsidRPr="000F44C1">
        <w:t>view</w:t>
      </w:r>
      <w:r w:rsidR="0021296F">
        <w:t xml:space="preserve"> </w:t>
      </w:r>
      <w:r w:rsidRPr="000F44C1">
        <w:t>of</w:t>
      </w:r>
      <w:r w:rsidR="0021296F">
        <w:t xml:space="preserve"> </w:t>
      </w:r>
      <w:r w:rsidRPr="000F44C1">
        <w:t>priority</w:t>
      </w:r>
      <w:r w:rsidR="0021296F">
        <w:t xml:space="preserve"> </w:t>
      </w:r>
      <w:r w:rsidRPr="000F44C1">
        <w:t>from</w:t>
      </w:r>
      <w:r w:rsidR="0021296F">
        <w:t xml:space="preserve"> </w:t>
      </w:r>
      <w:r w:rsidRPr="000F44C1">
        <w:t>being</w:t>
      </w:r>
      <w:r w:rsidR="0021296F">
        <w:t xml:space="preserve"> </w:t>
      </w:r>
      <w:r w:rsidRPr="000F44C1">
        <w:t>fundamental.</w:t>
      </w:r>
    </w:p>
    <w:p w14:paraId="75C2DCD1" w14:textId="77777777" w:rsidR="00CC3ABF" w:rsidRDefault="0098048A" w:rsidP="00DB77A4">
      <w:pPr>
        <w:pStyle w:val="p"/>
      </w:pPr>
      <w:r w:rsidRPr="000F44C1">
        <w:t>When</w:t>
      </w:r>
      <w:r w:rsidR="0021296F">
        <w:t xml:space="preserve"> </w:t>
      </w:r>
      <w:r w:rsidRPr="000F44C1">
        <w:t>the</w:t>
      </w:r>
      <w:r w:rsidR="0021296F">
        <w:t xml:space="preserve"> </w:t>
      </w:r>
      <w:r w:rsidRPr="000F44C1">
        <w:t>restriction</w:t>
      </w:r>
      <w:r w:rsidR="0021296F">
        <w:t xml:space="preserve"> </w:t>
      </w:r>
      <w:r w:rsidRPr="000F44C1">
        <w:t>to</w:t>
      </w:r>
      <w:r w:rsidR="0021296F">
        <w:t xml:space="preserve"> </w:t>
      </w:r>
      <w:r w:rsidRPr="000F44C1">
        <w:t>individuals</w:t>
      </w:r>
      <w:r w:rsidR="0021296F">
        <w:t xml:space="preserve"> </w:t>
      </w:r>
      <w:r w:rsidRPr="000F44C1">
        <w:t>is</w:t>
      </w:r>
      <w:r w:rsidR="0021296F">
        <w:t xml:space="preserve"> </w:t>
      </w:r>
      <w:r w:rsidRPr="000F44C1">
        <w:t>lifted,</w:t>
      </w:r>
      <w:r w:rsidR="0021296F">
        <w:t xml:space="preserve"> </w:t>
      </w:r>
      <w:r w:rsidRPr="000F44C1">
        <w:t>however,</w:t>
      </w:r>
      <w:r w:rsidR="0021296F">
        <w:t xml:space="preserve"> </w:t>
      </w:r>
      <w:r w:rsidRPr="000F44C1">
        <w:t>and</w:t>
      </w:r>
      <w:r w:rsidR="0021296F">
        <w:t xml:space="preserve"> </w:t>
      </w:r>
      <w:r w:rsidRPr="000F44C1">
        <w:t>we</w:t>
      </w:r>
      <w:r w:rsidR="0021296F">
        <w:t xml:space="preserve"> </w:t>
      </w:r>
      <w:r w:rsidRPr="000F44C1">
        <w:t>look</w:t>
      </w:r>
      <w:r w:rsidR="0021296F">
        <w:t xml:space="preserve"> </w:t>
      </w:r>
      <w:r w:rsidRPr="000F44C1">
        <w:t>at</w:t>
      </w:r>
      <w:r w:rsidR="0021296F">
        <w:t xml:space="preserve"> </w:t>
      </w:r>
      <w:r w:rsidRPr="000F44C1">
        <w:t>a</w:t>
      </w:r>
      <w:r w:rsidR="0021296F">
        <w:t xml:space="preserve"> </w:t>
      </w:r>
      <w:r w:rsidRPr="000F44C1">
        <w:t>complete</w:t>
      </w:r>
      <w:r w:rsidR="0021296F">
        <w:t xml:space="preserve"> </w:t>
      </w:r>
      <w:r w:rsidRPr="000F44C1">
        <w:t>being</w:t>
      </w:r>
      <w:r w:rsidR="0021296F">
        <w:t xml:space="preserve"> </w:t>
      </w:r>
      <w:r w:rsidRPr="000F44C1">
        <w:t>along</w:t>
      </w:r>
      <w:r w:rsidR="0021296F">
        <w:t xml:space="preserve"> </w:t>
      </w:r>
      <w:r w:rsidRPr="000F44C1">
        <w:t>with</w:t>
      </w:r>
      <w:r w:rsidR="0021296F">
        <w:t xml:space="preserve"> </w:t>
      </w:r>
      <w:r w:rsidRPr="000F44C1">
        <w:t>its</w:t>
      </w:r>
      <w:r w:rsidR="0021296F">
        <w:t xml:space="preserve"> </w:t>
      </w:r>
      <w:r w:rsidRPr="00505398">
        <w:rPr>
          <w:rStyle w:val="i"/>
        </w:rPr>
        <w:t>genesis</w:t>
      </w:r>
      <w:r w:rsidRPr="000F44C1">
        <w:t>,</w:t>
      </w:r>
      <w:r w:rsidR="0021296F">
        <w:t xml:space="preserve"> </w:t>
      </w:r>
      <w:r w:rsidRPr="000F44C1">
        <w:t>then</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potency</w:t>
      </w:r>
      <w:r w:rsidR="0021296F">
        <w:t xml:space="preserve"> </w:t>
      </w:r>
      <w:r w:rsidRPr="000F44C1">
        <w:t>but</w:t>
      </w:r>
      <w:r w:rsidR="0021296F">
        <w:t xml:space="preserve"> </w:t>
      </w:r>
      <w:r w:rsidRPr="000F44C1">
        <w:t>activity</w:t>
      </w:r>
      <w:r w:rsidR="0021296F">
        <w:t xml:space="preserve"> </w:t>
      </w:r>
      <w:r w:rsidRPr="000F44C1">
        <w:t>that</w:t>
      </w:r>
      <w:r w:rsidR="0021296F">
        <w:t xml:space="preserve"> </w:t>
      </w:r>
      <w:r w:rsidRPr="000F44C1">
        <w:t>takes</w:t>
      </w:r>
      <w:r w:rsidR="0021296F">
        <w:t xml:space="preserve"> </w:t>
      </w:r>
      <w:r w:rsidRPr="000F44C1">
        <w:t>precedence.</w:t>
      </w:r>
      <w:r w:rsidR="0021296F">
        <w:t xml:space="preserve"> </w:t>
      </w:r>
      <w:r w:rsidRPr="000F44C1">
        <w:t>In</w:t>
      </w:r>
      <w:r w:rsidR="0021296F">
        <w:t xml:space="preserve"> </w:t>
      </w:r>
      <w:r w:rsidRPr="000F44C1">
        <w:t>this</w:t>
      </w:r>
      <w:r w:rsidR="0021296F">
        <w:t xml:space="preserve"> </w:t>
      </w:r>
      <w:r w:rsidRPr="000F44C1">
        <w:t>more</w:t>
      </w:r>
      <w:r w:rsidR="0021296F">
        <w:t xml:space="preserve"> </w:t>
      </w:r>
      <w:r w:rsidRPr="000F44C1">
        <w:t>basic</w:t>
      </w:r>
      <w:r w:rsidR="0021296F">
        <w:t xml:space="preserve"> </w:t>
      </w:r>
      <w:r w:rsidRPr="000F44C1">
        <w:t>sense</w:t>
      </w:r>
      <w:r w:rsidR="0021296F">
        <w:t xml:space="preserve"> </w:t>
      </w:r>
      <w:r w:rsidRPr="000F44C1">
        <w:t>of</w:t>
      </w:r>
      <w:r w:rsidR="0021296F">
        <w:t xml:space="preserve"> </w:t>
      </w:r>
      <w:r w:rsidRPr="000F44C1">
        <w:t>temporal</w:t>
      </w:r>
      <w:r w:rsidR="0021296F">
        <w:t xml:space="preserve"> </w:t>
      </w:r>
      <w:r w:rsidRPr="000F44C1">
        <w:t>precedence,</w:t>
      </w:r>
      <w:r w:rsidR="0021296F">
        <w:t xml:space="preserve"> </w:t>
      </w:r>
      <w:r w:rsidRPr="000F44C1">
        <w:t>activity</w:t>
      </w:r>
      <w:r w:rsidR="0021296F">
        <w:t xml:space="preserve"> </w:t>
      </w:r>
      <w:r w:rsidRPr="000F44C1">
        <w:t>precedes</w:t>
      </w:r>
      <w:r w:rsidR="0021296F">
        <w:t xml:space="preserve"> </w:t>
      </w:r>
      <w:r w:rsidRPr="000F44C1">
        <w:t>potency:</w:t>
      </w:r>
    </w:p>
    <w:p w14:paraId="4AFB7784" w14:textId="7FA4F11D" w:rsidR="0098048A" w:rsidRPr="000F44C1" w:rsidRDefault="00F03CE3" w:rsidP="006A0C61">
      <w:pPr>
        <w:pStyle w:val="bqs"/>
      </w:pPr>
      <w:commentRangeStart w:id="2243"/>
      <w:r>
        <w:t>P</w:t>
      </w:r>
      <w:r w:rsidR="0098048A" w:rsidRPr="000F44C1">
        <w:t>receding</w:t>
      </w:r>
      <w:r w:rsidR="0021296F">
        <w:t xml:space="preserve"> </w:t>
      </w:r>
      <w:r w:rsidR="0098048A" w:rsidRPr="000F44C1">
        <w:t>these</w:t>
      </w:r>
      <w:r w:rsidR="0021296F">
        <w:t xml:space="preserve"> </w:t>
      </w:r>
      <w:r w:rsidR="0098048A" w:rsidRPr="000F44C1">
        <w:t>in</w:t>
      </w:r>
      <w:r w:rsidR="0021296F">
        <w:t xml:space="preserve"> </w:t>
      </w:r>
      <w:commentRangeEnd w:id="2243"/>
      <w:r w:rsidR="006A0C61">
        <w:rPr>
          <w:rStyle w:val="CommentReference"/>
          <w:rFonts w:eastAsiaTheme="minorEastAsia" w:cstheme="minorBidi"/>
        </w:rPr>
        <w:commentReference w:id="2243"/>
      </w:r>
      <w:r w:rsidR="0098048A" w:rsidRPr="000F44C1">
        <w:t>time,</w:t>
      </w:r>
      <w:r w:rsidR="0021296F">
        <w:t xml:space="preserve"> </w:t>
      </w:r>
      <w:r w:rsidR="0098048A" w:rsidRPr="000F44C1">
        <w:t>there</w:t>
      </w:r>
      <w:r w:rsidR="0021296F">
        <w:t xml:space="preserve"> </w:t>
      </w:r>
      <w:r w:rsidR="0098048A" w:rsidRPr="000F44C1">
        <w:t>are</w:t>
      </w:r>
      <w:r w:rsidR="0021296F">
        <w:t xml:space="preserve"> </w:t>
      </w:r>
      <w:r w:rsidR="0098048A" w:rsidRPr="000F44C1">
        <w:t>other</w:t>
      </w:r>
      <w:r w:rsidR="0021296F">
        <w:t xml:space="preserve"> </w:t>
      </w:r>
      <w:r w:rsidR="0098048A" w:rsidRPr="000F44C1">
        <w:t>things</w:t>
      </w:r>
      <w:r w:rsidR="0021296F">
        <w:t xml:space="preserve"> </w:t>
      </w:r>
      <w:r w:rsidR="0098048A" w:rsidRPr="000F44C1">
        <w:t>that</w:t>
      </w:r>
      <w:r w:rsidR="0021296F">
        <w:t xml:space="preserve"> </w:t>
      </w:r>
      <w:r w:rsidR="0098048A" w:rsidRPr="000F44C1">
        <w:t>are</w:t>
      </w:r>
      <w:r w:rsidR="0021296F">
        <w:t xml:space="preserve"> </w:t>
      </w:r>
      <w:r w:rsidR="0098048A" w:rsidRPr="000F44C1">
        <w:t>at</w:t>
      </w:r>
      <w:r w:rsidR="0021296F">
        <w:t xml:space="preserve"> </w:t>
      </w:r>
      <w:r w:rsidR="0098048A" w:rsidRPr="000F44C1">
        <w:t>work,</w:t>
      </w:r>
      <w:r w:rsidR="0021296F">
        <w:t xml:space="preserve"> </w:t>
      </w:r>
      <w:r w:rsidR="0098048A" w:rsidRPr="000F44C1">
        <w:t>out</w:t>
      </w:r>
      <w:r w:rsidR="0021296F">
        <w:t xml:space="preserve"> </w:t>
      </w:r>
      <w:r w:rsidR="0098048A" w:rsidRPr="000F44C1">
        <w:t>of</w:t>
      </w:r>
      <w:r w:rsidR="0021296F">
        <w:t xml:space="preserve"> </w:t>
      </w:r>
      <w:r w:rsidR="0098048A" w:rsidRPr="000F44C1">
        <w:t>which</w:t>
      </w:r>
      <w:r w:rsidR="0021296F">
        <w:t xml:space="preserve"> </w:t>
      </w:r>
      <w:r w:rsidR="0098048A" w:rsidRPr="000F44C1">
        <w:t>these</w:t>
      </w:r>
      <w:r w:rsidR="0021296F">
        <w:t xml:space="preserve"> </w:t>
      </w:r>
      <w:r w:rsidR="0098048A" w:rsidRPr="000F44C1">
        <w:t>particular</w:t>
      </w:r>
      <w:r w:rsidR="0021296F">
        <w:t xml:space="preserve"> </w:t>
      </w:r>
      <w:r w:rsidR="0098048A" w:rsidRPr="000F44C1">
        <w:t>ones</w:t>
      </w:r>
      <w:r w:rsidR="0021296F">
        <w:t xml:space="preserve"> </w:t>
      </w:r>
      <w:r w:rsidR="0098048A" w:rsidRPr="000F44C1">
        <w:t>are</w:t>
      </w:r>
      <w:r w:rsidR="0021296F">
        <w:t xml:space="preserve"> </w:t>
      </w:r>
      <w:r w:rsidR="0098048A" w:rsidRPr="00505398">
        <w:rPr>
          <w:rStyle w:val="i"/>
        </w:rPr>
        <w:t>generated</w:t>
      </w:r>
      <w:r w:rsidR="0021296F">
        <w:t xml:space="preserve"> </w:t>
      </w:r>
      <w:r w:rsidR="000F57B4">
        <w:t>.</w:t>
      </w:r>
      <w:r w:rsidR="0021296F">
        <w:t xml:space="preserve"> </w:t>
      </w:r>
      <w:r w:rsidR="000F57B4">
        <w:t>.</w:t>
      </w:r>
      <w:r w:rsidR="0021296F">
        <w:t xml:space="preserve"> </w:t>
      </w:r>
      <w:r w:rsidR="000F57B4">
        <w:t>.</w:t>
      </w:r>
      <w:r w:rsidR="0021296F">
        <w:t xml:space="preserve"> </w:t>
      </w:r>
      <w:r w:rsidR="0098048A" w:rsidRPr="000F44C1">
        <w:t>some</w:t>
      </w:r>
      <w:r w:rsidR="0021296F">
        <w:t xml:space="preserve"> </w:t>
      </w:r>
      <w:r w:rsidR="0098048A" w:rsidRPr="00505398">
        <w:rPr>
          <w:rStyle w:val="i"/>
        </w:rPr>
        <w:t>mover</w:t>
      </w:r>
      <w:r w:rsidR="0021296F">
        <w:t xml:space="preserve"> </w:t>
      </w:r>
      <w:r w:rsidR="0098048A" w:rsidRPr="000F44C1">
        <w:t>is</w:t>
      </w:r>
      <w:r w:rsidR="0021296F">
        <w:t xml:space="preserve"> </w:t>
      </w:r>
      <w:r w:rsidR="0098048A" w:rsidRPr="000F44C1">
        <w:t>always</w:t>
      </w:r>
      <w:r w:rsidR="0021296F">
        <w:t xml:space="preserve"> </w:t>
      </w:r>
      <w:r w:rsidR="0098048A" w:rsidRPr="000F44C1">
        <w:t>first,</w:t>
      </w:r>
      <w:r w:rsidR="0021296F">
        <w:t xml:space="preserve"> </w:t>
      </w:r>
      <w:r w:rsidR="0098048A" w:rsidRPr="000F44C1">
        <w:t>and</w:t>
      </w:r>
      <w:r w:rsidR="0021296F">
        <w:t xml:space="preserve"> </w:t>
      </w:r>
      <w:r w:rsidR="0098048A" w:rsidRPr="000F44C1">
        <w:t>what</w:t>
      </w:r>
      <w:r w:rsidR="0021296F">
        <w:t xml:space="preserve"> </w:t>
      </w:r>
      <w:r w:rsidR="0098048A" w:rsidRPr="000F44C1">
        <w:t>causes</w:t>
      </w:r>
      <w:r w:rsidR="0021296F">
        <w:t xml:space="preserve"> </w:t>
      </w:r>
      <w:r w:rsidR="0098048A" w:rsidRPr="000F44C1">
        <w:t>change</w:t>
      </w:r>
      <w:r w:rsidR="0021296F">
        <w:t xml:space="preserve"> </w:t>
      </w:r>
      <w:r w:rsidR="0098048A" w:rsidRPr="000F44C1">
        <w:t>is</w:t>
      </w:r>
      <w:r w:rsidR="0021296F">
        <w:t xml:space="preserve"> </w:t>
      </w:r>
      <w:r w:rsidR="0098048A" w:rsidRPr="000F44C1">
        <w:t>already</w:t>
      </w:r>
      <w:r w:rsidR="0021296F">
        <w:t xml:space="preserve"> </w:t>
      </w:r>
      <w:r w:rsidR="0098048A" w:rsidRPr="00505398">
        <w:rPr>
          <w:rStyle w:val="i"/>
        </w:rPr>
        <w:t>at</w:t>
      </w:r>
      <w:r w:rsidR="0021296F">
        <w:rPr>
          <w:rStyle w:val="i"/>
        </w:rPr>
        <w:t xml:space="preserve"> </w:t>
      </w:r>
      <w:r w:rsidR="0098048A" w:rsidRPr="00505398">
        <w:rPr>
          <w:rStyle w:val="i"/>
        </w:rPr>
        <w:t>work</w:t>
      </w:r>
      <w:r w:rsidR="0098048A" w:rsidRPr="000F44C1">
        <w:t>.</w:t>
      </w:r>
      <w:r w:rsidR="0021296F">
        <w:t xml:space="preserve"> </w:t>
      </w:r>
      <w:r w:rsidR="0098048A" w:rsidRPr="000F44C1">
        <w:t>(</w:t>
      </w:r>
      <w:r w:rsidR="0098048A" w:rsidRPr="00505398">
        <w:rPr>
          <w:rStyle w:val="i"/>
        </w:rPr>
        <w:t>Met.</w:t>
      </w:r>
      <w:r w:rsidR="0021296F">
        <w:rPr>
          <w:rStyle w:val="i"/>
        </w:rPr>
        <w:t xml:space="preserve"> </w:t>
      </w:r>
      <w:r w:rsidR="0098048A" w:rsidRPr="000F44C1">
        <w:t>IX.8</w:t>
      </w:r>
      <w:r w:rsidR="0021296F">
        <w:t xml:space="preserve"> </w:t>
      </w:r>
      <w:r w:rsidR="0098048A" w:rsidRPr="000F44C1">
        <w:t>1049b1</w:t>
      </w:r>
      <w:r w:rsidR="000F57B4" w:rsidRPr="000F44C1">
        <w:t>7</w:t>
      </w:r>
      <w:r w:rsidR="000F57B4">
        <w:t>–</w:t>
      </w:r>
      <w:r w:rsidR="000F57B4" w:rsidRPr="000F44C1">
        <w:t>2</w:t>
      </w:r>
      <w:r w:rsidR="0098048A" w:rsidRPr="000F44C1">
        <w:t>4)</w:t>
      </w:r>
      <w:bookmarkStart w:id="2244" w:name="_Ref13059597"/>
      <w:r w:rsidR="00F26195" w:rsidRPr="00F26195">
        <w:rPr>
          <w:rStyle w:val="enref"/>
        </w:rPr>
        <w:t>21</w:t>
      </w:r>
      <w:bookmarkEnd w:id="2244"/>
    </w:p>
    <w:p w14:paraId="2C24D06E" w14:textId="6A387022" w:rsidR="0098048A" w:rsidRPr="000F44C1" w:rsidRDefault="0098048A" w:rsidP="00DB77A4">
      <w:pPr>
        <w:pStyle w:val="pcon"/>
      </w:pPr>
      <w:r w:rsidRPr="000F44C1">
        <w:t>Before</w:t>
      </w:r>
      <w:r w:rsidR="0021296F">
        <w:t xml:space="preserve"> </w:t>
      </w:r>
      <w:r w:rsidRPr="000F44C1">
        <w:t>this</w:t>
      </w:r>
      <w:r w:rsidR="0021296F">
        <w:t xml:space="preserve"> </w:t>
      </w:r>
      <w:r w:rsidRPr="000F44C1">
        <w:t>individual</w:t>
      </w:r>
      <w:r w:rsidR="0021296F">
        <w:t xml:space="preserve"> </w:t>
      </w:r>
      <w:r w:rsidRPr="000F44C1">
        <w:t>was</w:t>
      </w:r>
      <w:r w:rsidR="0021296F">
        <w:t xml:space="preserve"> </w:t>
      </w:r>
      <w:r w:rsidRPr="000F44C1">
        <w:t>either</w:t>
      </w:r>
      <w:r w:rsidR="0021296F">
        <w:t xml:space="preserve"> </w:t>
      </w:r>
      <w:r w:rsidRPr="000F44C1">
        <w:t>potential</w:t>
      </w:r>
      <w:r w:rsidR="0021296F">
        <w:t xml:space="preserve"> </w:t>
      </w:r>
      <w:r w:rsidRPr="000F44C1">
        <w:t>or</w:t>
      </w:r>
      <w:r w:rsidR="0021296F">
        <w:t xml:space="preserve"> </w:t>
      </w:r>
      <w:r w:rsidRPr="000F44C1">
        <w:t>at</w:t>
      </w:r>
      <w:r w:rsidR="0021296F">
        <w:t xml:space="preserve"> </w:t>
      </w:r>
      <w:r w:rsidRPr="000F44C1">
        <w:t>work,</w:t>
      </w:r>
      <w:r w:rsidR="0021296F">
        <w:t xml:space="preserve"> </w:t>
      </w:r>
      <w:r w:rsidRPr="000F44C1">
        <w:t>there</w:t>
      </w:r>
      <w:r w:rsidR="0021296F">
        <w:t xml:space="preserve"> </w:t>
      </w:r>
      <w:r w:rsidRPr="000F44C1">
        <w:t>was</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which</w:t>
      </w:r>
      <w:r w:rsidR="0021296F">
        <w:t xml:space="preserve"> </w:t>
      </w:r>
      <w:r w:rsidRPr="000F44C1">
        <w:t>was</w:t>
      </w:r>
      <w:r w:rsidR="0021296F">
        <w:t xml:space="preserve"> </w:t>
      </w:r>
      <w:r w:rsidRPr="000F44C1">
        <w:t>“the</w:t>
      </w:r>
      <w:r w:rsidR="0021296F">
        <w:t xml:space="preserve"> </w:t>
      </w:r>
      <w:r w:rsidRPr="000F44C1">
        <w:t>same</w:t>
      </w:r>
      <w:r w:rsidR="0021296F">
        <w:t xml:space="preserve"> </w:t>
      </w:r>
      <w:r w:rsidRPr="000F44C1">
        <w:t>in</w:t>
      </w:r>
      <w:r w:rsidR="0021296F">
        <w:t xml:space="preserve"> </w:t>
      </w:r>
      <w:r w:rsidRPr="000F44C1">
        <w:t>form,</w:t>
      </w:r>
      <w:r w:rsidR="0021296F">
        <w:t xml:space="preserve"> </w:t>
      </w:r>
      <w:r w:rsidRPr="000F44C1">
        <w:t>though</w:t>
      </w:r>
      <w:r w:rsidR="0021296F">
        <w:t xml:space="preserve"> </w:t>
      </w:r>
      <w:r w:rsidRPr="000F44C1">
        <w:t>not</w:t>
      </w:r>
      <w:r w:rsidR="0021296F">
        <w:t xml:space="preserve"> </w:t>
      </w:r>
      <w:r w:rsidRPr="000F44C1">
        <w:t>numerically</w:t>
      </w:r>
      <w:r w:rsidR="0021296F">
        <w:t xml:space="preserve"> </w:t>
      </w:r>
      <w:r w:rsidRPr="000F44C1">
        <w:t>the</w:t>
      </w:r>
      <w:r w:rsidR="0021296F">
        <w:t xml:space="preserve"> </w:t>
      </w:r>
      <w:r w:rsidRPr="000F44C1">
        <w:t>same”</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1049b1</w:t>
      </w:r>
      <w:r w:rsidR="000F57B4" w:rsidRPr="000F44C1">
        <w:t>8</w:t>
      </w:r>
      <w:r w:rsidR="000F57B4">
        <w:t>–</w:t>
      </w:r>
      <w:r w:rsidR="000F57B4" w:rsidRPr="000F44C1">
        <w:t>1</w:t>
      </w:r>
      <w:r w:rsidRPr="000F44C1">
        <w:t>9).</w:t>
      </w:r>
      <w:bookmarkStart w:id="2245" w:name="_Ref13059598"/>
      <w:r w:rsidR="00F26195" w:rsidRPr="00F26195">
        <w:rPr>
          <w:rStyle w:val="enref"/>
        </w:rPr>
        <w:t>22</w:t>
      </w:r>
      <w:bookmarkEnd w:id="2245"/>
      <w:r w:rsidR="0021296F">
        <w:t xml:space="preserve"> </w:t>
      </w:r>
      <w:r w:rsidRPr="000F44C1">
        <w:t>Parents</w:t>
      </w:r>
      <w:r w:rsidR="0021296F">
        <w:t xml:space="preserve"> </w:t>
      </w:r>
      <w:r w:rsidRPr="000F44C1">
        <w:t>come</w:t>
      </w:r>
      <w:r w:rsidR="0021296F">
        <w:t xml:space="preserve"> </w:t>
      </w:r>
      <w:r w:rsidRPr="000F44C1">
        <w:t>first,</w:t>
      </w:r>
      <w:r w:rsidR="0021296F">
        <w:t xml:space="preserve"> </w:t>
      </w:r>
      <w:r w:rsidRPr="000F44C1">
        <w:t>and</w:t>
      </w:r>
      <w:r w:rsidR="0021296F">
        <w:t xml:space="preserve"> </w:t>
      </w:r>
      <w:r w:rsidRPr="000F44C1">
        <w:t>babies</w:t>
      </w:r>
      <w:r w:rsidR="0021296F">
        <w:t xml:space="preserve"> </w:t>
      </w:r>
      <w:r w:rsidRPr="000F44C1">
        <w:t>come</w:t>
      </w:r>
      <w:r w:rsidR="0021296F">
        <w:t xml:space="preserve"> </w:t>
      </w:r>
      <w:r w:rsidRPr="000F44C1">
        <w:t>later.</w:t>
      </w:r>
      <w:r w:rsidR="0021296F">
        <w:t xml:space="preserve"> </w:t>
      </w:r>
      <w:r w:rsidRPr="000F44C1">
        <w:t>But</w:t>
      </w:r>
      <w:r w:rsidR="0021296F">
        <w:t xml:space="preserve"> </w:t>
      </w:r>
      <w:r w:rsidRPr="000F44C1">
        <w:t>if</w:t>
      </w:r>
      <w:r w:rsidR="0021296F">
        <w:t xml:space="preserve"> </w:t>
      </w:r>
      <w:r w:rsidRPr="000F44C1">
        <w:t>the</w:t>
      </w:r>
      <w:r w:rsidR="0021296F">
        <w:t xml:space="preserve"> </w:t>
      </w:r>
      <w:r w:rsidRPr="000F44C1">
        <w:t>analysis</w:t>
      </w:r>
      <w:r w:rsidR="0021296F">
        <w:t xml:space="preserve"> </w:t>
      </w:r>
      <w:r w:rsidRPr="000F44C1">
        <w:t>is</w:t>
      </w:r>
      <w:r w:rsidR="0021296F">
        <w:t xml:space="preserve"> </w:t>
      </w:r>
      <w:r w:rsidRPr="000F44C1">
        <w:t>no</w:t>
      </w:r>
      <w:r w:rsidR="0021296F">
        <w:t xml:space="preserve"> </w:t>
      </w:r>
      <w:r w:rsidRPr="000F44C1">
        <w:t>longer</w:t>
      </w:r>
      <w:r w:rsidR="0021296F">
        <w:t xml:space="preserve"> </w:t>
      </w:r>
      <w:r w:rsidRPr="000F44C1">
        <w:t>limited</w:t>
      </w:r>
      <w:r w:rsidR="0021296F">
        <w:t xml:space="preserve"> </w:t>
      </w:r>
      <w:r w:rsidRPr="000F44C1">
        <w:t>to</w:t>
      </w:r>
      <w:r w:rsidR="0021296F">
        <w:t xml:space="preserve"> </w:t>
      </w:r>
      <w:r w:rsidRPr="000F44C1">
        <w:t>a</w:t>
      </w:r>
      <w:r w:rsidR="0021296F">
        <w:t xml:space="preserve"> </w:t>
      </w:r>
      <w:r w:rsidRPr="000F44C1">
        <w:t>particular</w:t>
      </w:r>
      <w:r w:rsidR="0021296F">
        <w:t xml:space="preserve"> </w:t>
      </w:r>
      <w:r w:rsidRPr="000F44C1">
        <w:t>temporal</w:t>
      </w:r>
      <w:r w:rsidR="0021296F">
        <w:t xml:space="preserve"> </w:t>
      </w:r>
      <w:r w:rsidRPr="000F44C1">
        <w:t>extent,</w:t>
      </w:r>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reason</w:t>
      </w:r>
      <w:r w:rsidR="0021296F">
        <w:t xml:space="preserve"> </w:t>
      </w:r>
      <w:r w:rsidRPr="000F44C1">
        <w:t>to</w:t>
      </w:r>
      <w:r w:rsidR="0021296F">
        <w:t xml:space="preserve"> </w:t>
      </w:r>
      <w:r w:rsidRPr="000F44C1">
        <w:t>stop</w:t>
      </w:r>
      <w:r w:rsidR="0021296F">
        <w:t xml:space="preserve"> </w:t>
      </w:r>
      <w:r w:rsidRPr="000F44C1">
        <w:t>at</w:t>
      </w:r>
      <w:r w:rsidR="0021296F">
        <w:t xml:space="preserve"> </w:t>
      </w:r>
      <w:r w:rsidRPr="000F44C1">
        <w:t>the</w:t>
      </w:r>
      <w:r w:rsidR="0021296F">
        <w:t xml:space="preserve"> </w:t>
      </w:r>
      <w:r w:rsidRPr="000F44C1">
        <w:t>parents.</w:t>
      </w:r>
      <w:r w:rsidR="0021296F">
        <w:t xml:space="preserve"> </w:t>
      </w:r>
      <w:r w:rsidRPr="000F44C1">
        <w:t>Why</w:t>
      </w:r>
      <w:r w:rsidR="0021296F">
        <w:t xml:space="preserve"> </w:t>
      </w:r>
      <w:r w:rsidRPr="000F44C1">
        <w:t>not</w:t>
      </w:r>
      <w:r w:rsidR="0021296F">
        <w:t xml:space="preserve"> </w:t>
      </w:r>
      <w:r w:rsidRPr="000F44C1">
        <w:t>continue</w:t>
      </w:r>
      <w:r w:rsidR="0021296F">
        <w:t xml:space="preserve"> </w:t>
      </w:r>
      <w:r w:rsidRPr="000F44C1">
        <w:t>back</w:t>
      </w:r>
      <w:r w:rsidR="0021296F">
        <w:t xml:space="preserve"> </w:t>
      </w:r>
      <w:r w:rsidRPr="000F44C1">
        <w:t>to</w:t>
      </w:r>
      <w:r w:rsidR="0021296F">
        <w:t xml:space="preserve"> </w:t>
      </w:r>
      <w:r w:rsidRPr="000F44C1">
        <w:t>their</w:t>
      </w:r>
      <w:r w:rsidR="0021296F">
        <w:t xml:space="preserve"> </w:t>
      </w:r>
      <w:r w:rsidRPr="000F44C1">
        <w:t>childhood,</w:t>
      </w:r>
      <w:r w:rsidR="0021296F">
        <w:t xml:space="preserve"> </w:t>
      </w:r>
      <w:r w:rsidRPr="000F44C1">
        <w:t>to</w:t>
      </w:r>
      <w:r w:rsidR="0021296F">
        <w:t xml:space="preserve"> </w:t>
      </w:r>
      <w:r w:rsidRPr="000F44C1">
        <w:t>their</w:t>
      </w:r>
      <w:r w:rsidR="0021296F">
        <w:t xml:space="preserve"> </w:t>
      </w:r>
      <w:r w:rsidRPr="000F44C1">
        <w:t>parents,</w:t>
      </w:r>
      <w:r w:rsidR="0021296F">
        <w:t xml:space="preserve"> </w:t>
      </w:r>
      <w:r w:rsidRPr="000F44C1">
        <w:t>and</w:t>
      </w:r>
      <w:r w:rsidR="0021296F">
        <w:t xml:space="preserve"> </w:t>
      </w:r>
      <w:r w:rsidRPr="000F44C1">
        <w:t>on</w:t>
      </w:r>
      <w:r w:rsidR="0021296F">
        <w:t xml:space="preserve"> </w:t>
      </w:r>
      <w:r w:rsidRPr="000F44C1">
        <w:t>and</w:t>
      </w:r>
      <w:r w:rsidR="0021296F">
        <w:t xml:space="preserve"> </w:t>
      </w:r>
      <w:r w:rsidRPr="000F44C1">
        <w:t>on?</w:t>
      </w:r>
      <w:r w:rsidR="0021296F">
        <w:t xml:space="preserve"> </w:t>
      </w:r>
      <w:r w:rsidRPr="000F44C1">
        <w:t>What</w:t>
      </w:r>
      <w:r w:rsidR="0021296F">
        <w:t xml:space="preserve"> </w:t>
      </w:r>
      <w:r w:rsidRPr="000F44C1">
        <w:t>is</w:t>
      </w:r>
      <w:r w:rsidR="0021296F">
        <w:t xml:space="preserve"> </w:t>
      </w:r>
      <w:r w:rsidRPr="000F44C1">
        <w:t>it</w:t>
      </w:r>
      <w:r w:rsidR="0021296F">
        <w:t xml:space="preserve"> </w:t>
      </w:r>
      <w:r w:rsidRPr="000F44C1">
        <w:t>about</w:t>
      </w:r>
      <w:r w:rsidR="0021296F">
        <w:t xml:space="preserve"> </w:t>
      </w:r>
      <w:r w:rsidRPr="000F44C1">
        <w:t>parents</w:t>
      </w:r>
      <w:r w:rsidR="0021296F">
        <w:t xml:space="preserve"> </w:t>
      </w:r>
      <w:r w:rsidRPr="000F44C1">
        <w:t>that</w:t>
      </w:r>
      <w:r w:rsidR="0021296F">
        <w:t xml:space="preserve"> </w:t>
      </w:r>
      <w:r w:rsidRPr="000F44C1">
        <w:t>makes</w:t>
      </w:r>
      <w:r w:rsidR="0021296F">
        <w:t xml:space="preserve"> </w:t>
      </w:r>
      <w:r w:rsidRPr="000F44C1">
        <w:t>them</w:t>
      </w:r>
      <w:r w:rsidR="0021296F">
        <w:t xml:space="preserve"> </w:t>
      </w:r>
      <w:r w:rsidRPr="000F44C1">
        <w:t>primary?</w:t>
      </w:r>
      <w:r w:rsidR="0021296F">
        <w:t xml:space="preserve"> </w:t>
      </w:r>
      <w:r>
        <w:t>Even</w:t>
      </w:r>
      <w:r w:rsidR="0021296F">
        <w:t xml:space="preserve"> </w:t>
      </w:r>
      <w:r>
        <w:t>though</w:t>
      </w:r>
      <w:r w:rsidR="0021296F">
        <w:t xml:space="preserve"> </w:t>
      </w:r>
      <w:r>
        <w:t>being</w:t>
      </w:r>
      <w:r w:rsidR="0021296F">
        <w:t xml:space="preserve"> </w:t>
      </w:r>
      <w:r>
        <w:t>a</w:t>
      </w:r>
      <w:r w:rsidR="0021296F">
        <w:t xml:space="preserve"> </w:t>
      </w:r>
      <w:r>
        <w:t>child</w:t>
      </w:r>
      <w:r w:rsidR="0021296F">
        <w:t xml:space="preserve"> </w:t>
      </w:r>
      <w:r w:rsidRPr="000F44C1">
        <w:t>precede</w:t>
      </w:r>
      <w:r>
        <w:t>s</w:t>
      </w:r>
      <w:r w:rsidR="0021296F">
        <w:t xml:space="preserve"> </w:t>
      </w:r>
      <w:r>
        <w:t>being</w:t>
      </w:r>
      <w:r w:rsidR="0021296F">
        <w:t xml:space="preserve"> </w:t>
      </w:r>
      <w:r>
        <w:t>a</w:t>
      </w:r>
      <w:r w:rsidR="0021296F">
        <w:t xml:space="preserve"> </w:t>
      </w:r>
      <w:r>
        <w:t>parent</w:t>
      </w:r>
      <w:r w:rsidRPr="000F44C1">
        <w:t>,</w:t>
      </w:r>
      <w:r w:rsidR="0021296F">
        <w:t xml:space="preserve"> </w:t>
      </w:r>
      <w:r w:rsidRPr="000F44C1">
        <w:t>parents</w:t>
      </w:r>
      <w:r w:rsidR="0021296F">
        <w:t xml:space="preserve"> </w:t>
      </w:r>
      <w:r w:rsidRPr="000F44C1">
        <w:t>are</w:t>
      </w:r>
      <w:r w:rsidR="0021296F">
        <w:t xml:space="preserve"> </w:t>
      </w:r>
      <w:r w:rsidRPr="00505398">
        <w:rPr>
          <w:rStyle w:val="i"/>
        </w:rPr>
        <w:t>sources</w:t>
      </w:r>
      <w:r w:rsidR="0021296F">
        <w:t xml:space="preserve"> </w:t>
      </w:r>
      <w:r w:rsidRPr="000F44C1">
        <w:t>of</w:t>
      </w:r>
      <w:r w:rsidR="0021296F">
        <w:t xml:space="preserve"> </w:t>
      </w:r>
      <w:r w:rsidRPr="000F44C1">
        <w:t>children.</w:t>
      </w:r>
      <w:r w:rsidR="0021296F">
        <w:t xml:space="preserve"> </w:t>
      </w:r>
      <w:r w:rsidRPr="000F44C1">
        <w:t>Their</w:t>
      </w:r>
      <w:r w:rsidR="0021296F">
        <w:t xml:space="preserve"> </w:t>
      </w:r>
      <w:r>
        <w:t>primacy</w:t>
      </w:r>
      <w:r w:rsidR="0021296F">
        <w:t xml:space="preserve"> </w:t>
      </w:r>
      <w:r w:rsidRPr="000F44C1">
        <w:t>is</w:t>
      </w:r>
      <w:r w:rsidR="0021296F">
        <w:t xml:space="preserve"> </w:t>
      </w:r>
      <w:r w:rsidRPr="000F44C1">
        <w:t>established</w:t>
      </w:r>
      <w:r w:rsidR="0021296F">
        <w:t xml:space="preserve"> </w:t>
      </w:r>
      <w:r>
        <w:t>through</w:t>
      </w:r>
      <w:r w:rsidR="0021296F">
        <w:t xml:space="preserve"> </w:t>
      </w:r>
      <w:r w:rsidRPr="000F44C1">
        <w:t>being</w:t>
      </w:r>
      <w:r w:rsidR="0021296F">
        <w:t xml:space="preserve"> </w:t>
      </w:r>
      <w:r w:rsidRPr="000F44C1">
        <w:t>sources</w:t>
      </w:r>
      <w:r w:rsidR="0021296F">
        <w:t xml:space="preserve"> </w:t>
      </w:r>
      <w:r w:rsidRPr="000F44C1">
        <w:t>of</w:t>
      </w:r>
      <w:r w:rsidR="0021296F">
        <w:t xml:space="preserve"> </w:t>
      </w:r>
      <w:r w:rsidRPr="000F44C1">
        <w:t>generation,</w:t>
      </w:r>
      <w:r w:rsidR="0021296F">
        <w:t xml:space="preserve"> </w:t>
      </w:r>
      <w:r w:rsidRPr="000F44C1">
        <w:t>and</w:t>
      </w:r>
      <w:r w:rsidR="0021296F">
        <w:t xml:space="preserve"> </w:t>
      </w:r>
      <w:r>
        <w:t>the</w:t>
      </w:r>
      <w:r w:rsidR="0021296F">
        <w:t xml:space="preserve"> </w:t>
      </w:r>
      <w:r w:rsidRPr="000F44C1">
        <w:t>generation</w:t>
      </w:r>
      <w:r w:rsidR="0021296F">
        <w:t xml:space="preserve"> </w:t>
      </w:r>
      <w:r w:rsidRPr="000F44C1">
        <w:t>of</w:t>
      </w:r>
      <w:r w:rsidR="0021296F">
        <w:t xml:space="preserve"> </w:t>
      </w:r>
      <w:r w:rsidRPr="000F44C1">
        <w:t>a</w:t>
      </w:r>
      <w:r w:rsidR="0021296F">
        <w:t xml:space="preserve"> </w:t>
      </w:r>
      <w:r w:rsidRPr="000F44C1">
        <w:t>child,</w:t>
      </w:r>
      <w:r w:rsidR="0021296F">
        <w:t xml:space="preserve"> </w:t>
      </w:r>
      <w:r w:rsidRPr="000F44C1">
        <w:t>because</w:t>
      </w:r>
      <w:r w:rsidR="0021296F">
        <w:t xml:space="preserve"> </w:t>
      </w:r>
      <w:r w:rsidRPr="000F44C1">
        <w:t>it</w:t>
      </w:r>
      <w:r w:rsidR="0021296F">
        <w:t xml:space="preserve"> </w:t>
      </w:r>
      <w:r w:rsidRPr="000F44C1">
        <w:t>brings</w:t>
      </w:r>
      <w:r w:rsidR="0021296F">
        <w:t xml:space="preserve"> </w:t>
      </w:r>
      <w:r w:rsidRPr="000F44C1">
        <w:t>a</w:t>
      </w:r>
      <w:r w:rsidR="0021296F">
        <w:t xml:space="preserve"> </w:t>
      </w:r>
      <w:r w:rsidRPr="000F44C1">
        <w:t>new</w:t>
      </w:r>
      <w:r w:rsidR="0021296F">
        <w:t xml:space="preserve"> </w:t>
      </w:r>
      <w:r w:rsidRPr="000F44C1">
        <w:t>being</w:t>
      </w:r>
      <w:r w:rsidR="0021296F">
        <w:t xml:space="preserve"> </w:t>
      </w:r>
      <w:r w:rsidRPr="000F44C1">
        <w:t>into</w:t>
      </w:r>
      <w:r w:rsidR="0021296F">
        <w:t xml:space="preserve"> </w:t>
      </w:r>
      <w:r w:rsidRPr="000F44C1">
        <w:t>the</w:t>
      </w:r>
      <w:r w:rsidR="0021296F">
        <w:t xml:space="preserve"> </w:t>
      </w:r>
      <w:r w:rsidRPr="000F44C1">
        <w:t>world,</w:t>
      </w:r>
      <w:r w:rsidR="0021296F">
        <w:t xml:space="preserve"> </w:t>
      </w:r>
      <w:r w:rsidRPr="000F44C1">
        <w:t>is</w:t>
      </w:r>
      <w:r w:rsidR="0021296F">
        <w:t xml:space="preserve"> </w:t>
      </w:r>
      <w:r w:rsidRPr="000F44C1">
        <w:t>a</w:t>
      </w:r>
      <w:r w:rsidR="0021296F">
        <w:t xml:space="preserve"> </w:t>
      </w:r>
      <w:r w:rsidRPr="000F44C1">
        <w:t>more</w:t>
      </w:r>
      <w:r w:rsidR="0021296F">
        <w:t xml:space="preserve"> </w:t>
      </w:r>
      <w:r w:rsidRPr="000F44C1">
        <w:t>fundamental</w:t>
      </w:r>
      <w:r w:rsidR="0021296F">
        <w:t xml:space="preserve"> </w:t>
      </w:r>
      <w:r w:rsidRPr="000F44C1">
        <w:t>kind</w:t>
      </w:r>
      <w:r w:rsidR="0021296F">
        <w:t xml:space="preserve"> </w:t>
      </w:r>
      <w:r w:rsidRPr="000F44C1">
        <w:t>of</w:t>
      </w:r>
      <w:r w:rsidR="0021296F">
        <w:t xml:space="preserve"> </w:t>
      </w:r>
      <w:r w:rsidRPr="000F44C1">
        <w:t>generation</w:t>
      </w:r>
      <w:r w:rsidR="0021296F">
        <w:t xml:space="preserve"> </w:t>
      </w:r>
      <w:r w:rsidRPr="000F44C1">
        <w:t>than</w:t>
      </w:r>
      <w:r w:rsidR="0021296F">
        <w:t xml:space="preserve"> </w:t>
      </w:r>
      <w:r w:rsidRPr="000F44C1">
        <w:t>the</w:t>
      </w:r>
      <w:r w:rsidR="0021296F">
        <w:t xml:space="preserve"> </w:t>
      </w:r>
      <w:r w:rsidRPr="000F44C1">
        <w:t>growth</w:t>
      </w:r>
      <w:r w:rsidR="0021296F">
        <w:t xml:space="preserve"> </w:t>
      </w:r>
      <w:r w:rsidRPr="000F44C1">
        <w:t>of</w:t>
      </w:r>
      <w:r w:rsidR="0021296F">
        <w:t xml:space="preserve"> </w:t>
      </w:r>
      <w:r w:rsidRPr="000F44C1">
        <w:t>a</w:t>
      </w:r>
      <w:r w:rsidR="0021296F">
        <w:t xml:space="preserve"> </w:t>
      </w:r>
      <w:r w:rsidRPr="000F44C1">
        <w:t>child</w:t>
      </w:r>
      <w:r w:rsidR="0021296F">
        <w:t xml:space="preserve"> </w:t>
      </w:r>
      <w:r w:rsidRPr="000F44C1">
        <w:t>into</w:t>
      </w:r>
      <w:r w:rsidR="0021296F">
        <w:t xml:space="preserve"> </w:t>
      </w:r>
      <w:r w:rsidRPr="000F44C1">
        <w:t>an</w:t>
      </w:r>
      <w:r w:rsidR="0021296F">
        <w:t xml:space="preserve"> </w:t>
      </w:r>
      <w:r w:rsidRPr="000F44C1">
        <w:t>adult.</w:t>
      </w:r>
      <w:r w:rsidR="0021296F">
        <w:t xml:space="preserve"> </w:t>
      </w:r>
      <w:r w:rsidRPr="000F44C1">
        <w:t>Parents</w:t>
      </w:r>
      <w:r w:rsidR="0021296F">
        <w:t xml:space="preserve"> </w:t>
      </w:r>
      <w:r w:rsidRPr="000F44C1">
        <w:t>are</w:t>
      </w:r>
      <w:r w:rsidR="0021296F">
        <w:t xml:space="preserve"> </w:t>
      </w:r>
      <w:r w:rsidRPr="000F44C1">
        <w:t>prior</w:t>
      </w:r>
      <w:r w:rsidR="0021296F">
        <w:t xml:space="preserve"> </w:t>
      </w:r>
      <w:r w:rsidRPr="000F44C1">
        <w:t>in</w:t>
      </w:r>
      <w:r w:rsidR="0021296F">
        <w:t xml:space="preserve"> </w:t>
      </w:r>
      <w:r w:rsidRPr="000F44C1">
        <w:t>this</w:t>
      </w:r>
      <w:r w:rsidR="0021296F">
        <w:t xml:space="preserve"> </w:t>
      </w:r>
      <w:r w:rsidRPr="000F44C1">
        <w:t>way</w:t>
      </w:r>
      <w:r w:rsidR="0021296F">
        <w:t xml:space="preserve"> </w:t>
      </w:r>
      <w:r w:rsidRPr="000F44C1">
        <w:t>insofar</w:t>
      </w:r>
      <w:r w:rsidR="0021296F">
        <w:t xml:space="preserve"> </w:t>
      </w:r>
      <w:r w:rsidRPr="000F44C1">
        <w:t>as</w:t>
      </w:r>
      <w:r w:rsidR="0021296F">
        <w:t xml:space="preserve"> </w:t>
      </w:r>
      <w:r w:rsidRPr="000F44C1">
        <w:t>they</w:t>
      </w:r>
      <w:r w:rsidR="0021296F">
        <w:t xml:space="preserve"> </w:t>
      </w:r>
      <w:r w:rsidRPr="00505398">
        <w:rPr>
          <w:rStyle w:val="i"/>
        </w:rPr>
        <w:t>actively</w:t>
      </w:r>
      <w:r w:rsidR="0021296F">
        <w:t xml:space="preserve"> </w:t>
      </w:r>
      <w:r w:rsidRPr="000F44C1">
        <w:t>generate,</w:t>
      </w:r>
      <w:r w:rsidR="0021296F">
        <w:t xml:space="preserve"> </w:t>
      </w:r>
      <w:r w:rsidRPr="000F44C1">
        <w:t>not</w:t>
      </w:r>
      <w:r w:rsidR="0021296F">
        <w:t xml:space="preserve"> </w:t>
      </w:r>
      <w:r w:rsidRPr="000F44C1">
        <w:t>insofar</w:t>
      </w:r>
      <w:r w:rsidR="0021296F">
        <w:t xml:space="preserve"> </w:t>
      </w:r>
      <w:r w:rsidRPr="000F44C1">
        <w:t>as</w:t>
      </w:r>
      <w:r w:rsidR="0021296F">
        <w:t xml:space="preserve"> </w:t>
      </w:r>
      <w:r w:rsidRPr="000F44C1">
        <w:t>they</w:t>
      </w:r>
      <w:r w:rsidR="0021296F">
        <w:t xml:space="preserve"> </w:t>
      </w:r>
      <w:r w:rsidRPr="000F44C1">
        <w:lastRenderedPageBreak/>
        <w:t>are</w:t>
      </w:r>
      <w:r w:rsidR="0021296F">
        <w:t xml:space="preserve"> </w:t>
      </w:r>
      <w:r w:rsidRPr="000F44C1">
        <w:t>capable</w:t>
      </w:r>
      <w:r w:rsidR="0021296F">
        <w:t xml:space="preserve"> </w:t>
      </w:r>
      <w:r w:rsidRPr="000F44C1">
        <w:t>of</w:t>
      </w:r>
      <w:r w:rsidR="0021296F">
        <w:t xml:space="preserve"> </w:t>
      </w:r>
      <w:r w:rsidRPr="000F44C1">
        <w:t>generating.</w:t>
      </w:r>
      <w:bookmarkStart w:id="2246" w:name="_Ref13059599"/>
      <w:r w:rsidR="00F26195" w:rsidRPr="00F26195">
        <w:rPr>
          <w:rStyle w:val="enref"/>
        </w:rPr>
        <w:t>23</w:t>
      </w:r>
      <w:bookmarkEnd w:id="2246"/>
    </w:p>
    <w:p w14:paraId="1B5CDEC2" w14:textId="2C4BD299" w:rsidR="0098048A" w:rsidRDefault="0098048A" w:rsidP="00DB77A4">
      <w:pPr>
        <w:pStyle w:val="p"/>
      </w:pPr>
      <w:r w:rsidRPr="000F44C1">
        <w:t>The</w:t>
      </w:r>
      <w:r w:rsidR="0021296F">
        <w:t xml:space="preserve"> </w:t>
      </w:r>
      <w:r w:rsidRPr="000F44C1">
        <w:t>temporal</w:t>
      </w:r>
      <w:r w:rsidR="0021296F">
        <w:t xml:space="preserve"> </w:t>
      </w:r>
      <w:r w:rsidRPr="000F44C1">
        <w:t>order</w:t>
      </w:r>
      <w:r w:rsidR="0021296F">
        <w:t xml:space="preserve"> </w:t>
      </w:r>
      <w:r w:rsidRPr="000F44C1">
        <w:t>of</w:t>
      </w:r>
      <w:r w:rsidR="0021296F">
        <w:t xml:space="preserve"> </w:t>
      </w:r>
      <w:r w:rsidRPr="000F44C1">
        <w:t>events</w:t>
      </w:r>
      <w:r w:rsidR="0021296F">
        <w:t xml:space="preserve"> </w:t>
      </w:r>
      <w:r w:rsidRPr="000F44C1">
        <w:t>is</w:t>
      </w:r>
      <w:r w:rsidR="0021296F">
        <w:t xml:space="preserve"> </w:t>
      </w:r>
      <w:r w:rsidRPr="000F44C1">
        <w:t>the</w:t>
      </w:r>
      <w:r w:rsidR="0021296F">
        <w:t xml:space="preserve"> </w:t>
      </w:r>
      <w:r w:rsidRPr="000F44C1">
        <w:t>same</w:t>
      </w:r>
      <w:r w:rsidR="0021296F">
        <w:t xml:space="preserve"> </w:t>
      </w:r>
      <w:r w:rsidRPr="000F44C1">
        <w:t>in</w:t>
      </w:r>
      <w:r w:rsidR="0021296F">
        <w:t xml:space="preserve"> </w:t>
      </w:r>
      <w:r w:rsidRPr="000F44C1">
        <w:t>the</w:t>
      </w:r>
      <w:r w:rsidR="0021296F">
        <w:t xml:space="preserve"> </w:t>
      </w:r>
      <w:r w:rsidR="00F426BE">
        <w:t>I</w:t>
      </w:r>
      <w:r w:rsidRPr="000F44C1">
        <w:t>ndividual</w:t>
      </w:r>
      <w:r w:rsidR="0021296F">
        <w:t xml:space="preserve"> </w:t>
      </w:r>
      <w:r w:rsidR="00F426BE">
        <w:t>S</w:t>
      </w:r>
      <w:r w:rsidRPr="000F44C1">
        <w:t>equence,</w:t>
      </w:r>
      <w:r w:rsidR="0021296F">
        <w:t xml:space="preserve"> </w:t>
      </w:r>
      <w:r w:rsidRPr="000F44C1">
        <w:t>but</w:t>
      </w:r>
      <w:r w:rsidR="0021296F">
        <w:t xml:space="preserve"> </w:t>
      </w:r>
      <w:r w:rsidRPr="000F44C1">
        <w:t>now,</w:t>
      </w:r>
      <w:r w:rsidR="0021296F">
        <w:t xml:space="preserve"> </w:t>
      </w:r>
      <w:r w:rsidRPr="000F44C1">
        <w:t>no</w:t>
      </w:r>
      <w:r w:rsidR="0021296F">
        <w:t xml:space="preserve"> </w:t>
      </w:r>
      <w:r w:rsidRPr="000F44C1">
        <w:t>longer</w:t>
      </w:r>
      <w:r w:rsidR="0021296F">
        <w:t xml:space="preserve"> </w:t>
      </w:r>
      <w:r w:rsidRPr="000F44C1">
        <w:t>constrained</w:t>
      </w:r>
      <w:r w:rsidR="0021296F">
        <w:t xml:space="preserve"> </w:t>
      </w:r>
      <w:r w:rsidRPr="000F44C1">
        <w:t>to</w:t>
      </w:r>
      <w:r w:rsidR="0021296F">
        <w:t xml:space="preserve"> </w:t>
      </w:r>
      <w:r w:rsidRPr="000F44C1">
        <w:t>the</w:t>
      </w:r>
      <w:r w:rsidR="0021296F">
        <w:t xml:space="preserve"> </w:t>
      </w:r>
      <w:r w:rsidRPr="000F44C1">
        <w:t>temporal</w:t>
      </w:r>
      <w:r w:rsidR="0021296F">
        <w:t xml:space="preserve"> </w:t>
      </w:r>
      <w:r w:rsidRPr="000F44C1">
        <w:t>limits</w:t>
      </w:r>
      <w:r w:rsidR="0021296F">
        <w:t xml:space="preserve"> </w:t>
      </w:r>
      <w:r w:rsidRPr="000F44C1">
        <w:t>of</w:t>
      </w:r>
      <w:r w:rsidR="0021296F">
        <w:t xml:space="preserve"> </w:t>
      </w:r>
      <w:r w:rsidRPr="000F44C1">
        <w:t>an</w:t>
      </w:r>
      <w:r w:rsidR="0021296F">
        <w:t xml:space="preserve"> </w:t>
      </w:r>
      <w:r w:rsidRPr="000F44C1">
        <w:t>individual</w:t>
      </w:r>
      <w:r w:rsidR="0021296F">
        <w:t xml:space="preserve"> </w:t>
      </w:r>
      <w:r w:rsidRPr="000F44C1">
        <w:t>life,</w:t>
      </w:r>
      <w:r w:rsidR="0021296F">
        <w:t xml:space="preserve"> </w:t>
      </w:r>
      <w:r w:rsidRPr="000F44C1">
        <w:t>the</w:t>
      </w:r>
      <w:r w:rsidR="0021296F">
        <w:t xml:space="preserve"> </w:t>
      </w:r>
      <w:r w:rsidRPr="000F44C1">
        <w:t>intergenerational</w:t>
      </w:r>
      <w:r w:rsidR="0021296F">
        <w:t xml:space="preserve"> </w:t>
      </w:r>
      <w:r>
        <w:t>structure</w:t>
      </w:r>
      <w:r w:rsidR="0021296F">
        <w:t xml:space="preserve"> </w:t>
      </w:r>
      <w:r w:rsidRPr="000F44C1">
        <w:t>of</w:t>
      </w:r>
      <w:r w:rsidR="0021296F">
        <w:t xml:space="preserve"> </w:t>
      </w:r>
      <w:r w:rsidRPr="000F44C1">
        <w:t>coming-to-be</w:t>
      </w:r>
      <w:r w:rsidR="0021296F">
        <w:t xml:space="preserve"> </w:t>
      </w:r>
      <w:r w:rsidRPr="000F44C1">
        <w:t>establishes</w:t>
      </w:r>
      <w:r w:rsidR="0021296F">
        <w:t xml:space="preserve"> </w:t>
      </w:r>
      <w:r w:rsidRPr="000F44C1">
        <w:t>the</w:t>
      </w:r>
      <w:r w:rsidR="0021296F">
        <w:t xml:space="preserve"> </w:t>
      </w:r>
      <w:r w:rsidRPr="000F44C1">
        <w:t>fundamentality</w:t>
      </w:r>
      <w:r w:rsidR="0021296F">
        <w:t xml:space="preserve"> </w:t>
      </w:r>
      <w:r w:rsidRPr="000F44C1">
        <w:t>of</w:t>
      </w:r>
      <w:r w:rsidR="0021296F">
        <w:t xml:space="preserve"> </w:t>
      </w:r>
      <w:r w:rsidRPr="00505398">
        <w:rPr>
          <w:rStyle w:val="i"/>
        </w:rPr>
        <w:t>genesis</w:t>
      </w:r>
      <w:r w:rsidRPr="000F44C1">
        <w:t>.</w:t>
      </w:r>
      <w:r w:rsidR="0021296F">
        <w:t xml:space="preserve"> </w:t>
      </w:r>
      <w:r w:rsidRPr="000F44C1">
        <w:t>We</w:t>
      </w:r>
      <w:r w:rsidR="0021296F">
        <w:t xml:space="preserve"> </w:t>
      </w:r>
      <w:r w:rsidRPr="000F44C1">
        <w:t>shall</w:t>
      </w:r>
      <w:r w:rsidR="0021296F">
        <w:t xml:space="preserve"> </w:t>
      </w:r>
      <w:r w:rsidRPr="000F44C1">
        <w:t>call</w:t>
      </w:r>
      <w:r w:rsidR="0021296F">
        <w:t xml:space="preserve"> </w:t>
      </w:r>
      <w:r w:rsidRPr="000F44C1">
        <w:t>this</w:t>
      </w:r>
      <w:r w:rsidR="0021296F">
        <w:t xml:space="preserve"> </w:t>
      </w:r>
      <w:r w:rsidRPr="000F44C1">
        <w:t>a</w:t>
      </w:r>
      <w:r w:rsidR="0021296F">
        <w:t xml:space="preserve"> </w:t>
      </w:r>
      <w:r w:rsidR="00F426BE">
        <w:rPr>
          <w:rStyle w:val="i"/>
        </w:rPr>
        <w:t>G</w:t>
      </w:r>
      <w:r w:rsidRPr="00505398">
        <w:rPr>
          <w:rStyle w:val="i"/>
        </w:rPr>
        <w:t>enetic</w:t>
      </w:r>
      <w:r w:rsidR="0021296F">
        <w:rPr>
          <w:rStyle w:val="i"/>
        </w:rPr>
        <w:t xml:space="preserve"> </w:t>
      </w:r>
      <w:r w:rsidR="00F426BE">
        <w:rPr>
          <w:rStyle w:val="i"/>
        </w:rPr>
        <w:t>P</w:t>
      </w:r>
      <w:r w:rsidRPr="00505398">
        <w:rPr>
          <w:rStyle w:val="i"/>
        </w:rPr>
        <w:t>riority</w:t>
      </w:r>
      <w:r w:rsidRPr="000F44C1">
        <w:t>,</w:t>
      </w:r>
      <w:r w:rsidR="0021296F">
        <w:t xml:space="preserve"> </w:t>
      </w:r>
      <w:r w:rsidRPr="000F44C1">
        <w:t>a</w:t>
      </w:r>
      <w:r w:rsidR="0021296F">
        <w:t xml:space="preserve"> </w:t>
      </w:r>
      <w:r w:rsidRPr="000F44C1">
        <w:t>term</w:t>
      </w:r>
      <w:r w:rsidR="0021296F">
        <w:t xml:space="preserve"> </w:t>
      </w:r>
      <w:r w:rsidRPr="000F44C1">
        <w:t>Aristotle</w:t>
      </w:r>
      <w:r w:rsidR="0021296F">
        <w:t xml:space="preserve"> </w:t>
      </w:r>
      <w:r w:rsidRPr="000F44C1">
        <w:t>adds</w:t>
      </w:r>
      <w:r w:rsidR="0021296F">
        <w:t xml:space="preserve"> </w:t>
      </w:r>
      <w:r w:rsidRPr="000F44C1">
        <w:t>to</w:t>
      </w:r>
      <w:r w:rsidR="0021296F">
        <w:t xml:space="preserve"> </w:t>
      </w:r>
      <w:r w:rsidRPr="000F44C1">
        <w:t>the</w:t>
      </w:r>
      <w:r w:rsidR="0021296F">
        <w:t xml:space="preserve"> </w:t>
      </w:r>
      <w:r w:rsidRPr="000F44C1">
        <w:t>last</w:t>
      </w:r>
      <w:r w:rsidR="0021296F">
        <w:t xml:space="preserve"> </w:t>
      </w:r>
      <w:r w:rsidRPr="000F44C1">
        <w:t>line</w:t>
      </w:r>
      <w:r w:rsidR="0021296F">
        <w:t xml:space="preserve"> </w:t>
      </w:r>
      <w:r w:rsidRPr="000F44C1">
        <w:t>of</w:t>
      </w:r>
      <w:r w:rsidR="0021296F">
        <w:t xml:space="preserve"> </w:t>
      </w:r>
      <w:r w:rsidRPr="000F44C1">
        <w:t>the</w:t>
      </w:r>
      <w:r w:rsidR="0021296F">
        <w:t xml:space="preserve"> </w:t>
      </w:r>
      <w:r w:rsidRPr="000F44C1">
        <w:t>argument:</w:t>
      </w:r>
      <w:r w:rsidR="0021296F">
        <w:t xml:space="preserve"> </w:t>
      </w:r>
      <w:r w:rsidRPr="000F44C1">
        <w:t>“being-at-work</w:t>
      </w:r>
      <w:r w:rsidR="0021296F">
        <w:t xml:space="preserve"> </w:t>
      </w:r>
      <w:r w:rsidRPr="000F44C1">
        <w:t>is</w:t>
      </w:r>
      <w:r w:rsidR="0021296F">
        <w:t xml:space="preserve"> </w:t>
      </w:r>
      <w:r w:rsidRPr="000F44C1">
        <w:t>also</w:t>
      </w:r>
      <w:r w:rsidR="0021296F">
        <w:t xml:space="preserve"> </w:t>
      </w:r>
      <w:r w:rsidRPr="000F44C1">
        <w:t>in</w:t>
      </w:r>
      <w:r w:rsidR="0021296F">
        <w:t xml:space="preserve"> </w:t>
      </w:r>
      <w:r w:rsidRPr="000F44C1">
        <w:t>this</w:t>
      </w:r>
      <w:r w:rsidR="0021296F">
        <w:t xml:space="preserve"> </w:t>
      </w:r>
      <w:r w:rsidRPr="000F44C1">
        <w:t>way</w:t>
      </w:r>
      <w:r w:rsidR="0021296F">
        <w:t xml:space="preserve"> </w:t>
      </w:r>
      <w:r w:rsidRPr="000F44C1">
        <w:t>prior</w:t>
      </w:r>
      <w:r w:rsidR="0021296F">
        <w:t xml:space="preserve"> </w:t>
      </w:r>
      <w:r w:rsidRPr="000F44C1">
        <w:t>to</w:t>
      </w:r>
      <w:r w:rsidR="0021296F">
        <w:t xml:space="preserve"> </w:t>
      </w:r>
      <w:r w:rsidRPr="000F44C1">
        <w:t>potency</w:t>
      </w:r>
      <w:r w:rsidR="0021296F">
        <w:t xml:space="preserve"> </w:t>
      </w:r>
      <w:r w:rsidRPr="000F44C1">
        <w:t>in</w:t>
      </w:r>
      <w:r w:rsidR="0021296F">
        <w:t xml:space="preserve"> </w:t>
      </w:r>
      <w:r w:rsidRPr="00505398">
        <w:rPr>
          <w:rStyle w:val="i"/>
        </w:rPr>
        <w:t>genesis</w:t>
      </w:r>
      <w:r w:rsidR="0021296F">
        <w:rPr>
          <w:rStyle w:val="i"/>
        </w:rPr>
        <w:t xml:space="preserve"> </w:t>
      </w:r>
      <w:r w:rsidRPr="00505398">
        <w:rPr>
          <w:rStyle w:val="i"/>
        </w:rPr>
        <w:t>and</w:t>
      </w:r>
      <w:r w:rsidR="0021296F">
        <w:t xml:space="preserve"> </w:t>
      </w:r>
      <w:r w:rsidRPr="000F44C1">
        <w:t>time”</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1050a</w:t>
      </w:r>
      <w:r w:rsidR="000F57B4" w:rsidRPr="000F44C1">
        <w:t>2</w:t>
      </w:r>
      <w:r w:rsidR="000F57B4">
        <w:t>–</w:t>
      </w:r>
      <w:r w:rsidR="000F57B4" w:rsidRPr="000F44C1">
        <w:t>3</w:t>
      </w:r>
      <w:r w:rsidRPr="000F44C1">
        <w:t>,</w:t>
      </w:r>
      <w:r w:rsidR="0021296F">
        <w:t xml:space="preserve"> </w:t>
      </w:r>
      <w:r w:rsidRPr="000F44C1">
        <w:t>my</w:t>
      </w:r>
      <w:r w:rsidR="0021296F">
        <w:t xml:space="preserve"> </w:t>
      </w:r>
      <w:r w:rsidRPr="000F44C1">
        <w:t>trans.).</w:t>
      </w:r>
      <w:r w:rsidR="0021296F">
        <w:t xml:space="preserve"> </w:t>
      </w:r>
      <w:r w:rsidRPr="000F44C1">
        <w:t>Genetic</w:t>
      </w:r>
      <w:r w:rsidR="0021296F">
        <w:t xml:space="preserve"> </w:t>
      </w:r>
      <w:r w:rsidR="00F426BE">
        <w:t>P</w:t>
      </w:r>
      <w:r w:rsidRPr="000F44C1">
        <w:t>riority</w:t>
      </w:r>
      <w:r w:rsidR="0021296F">
        <w:t xml:space="preserve"> </w:t>
      </w:r>
      <w:r w:rsidRPr="000F44C1">
        <w:t>is</w:t>
      </w:r>
      <w:r w:rsidR="0021296F">
        <w:t xml:space="preserve"> </w:t>
      </w:r>
      <w:r w:rsidRPr="000F44C1">
        <w:t>not,</w:t>
      </w:r>
      <w:r w:rsidR="0021296F">
        <w:t xml:space="preserve"> </w:t>
      </w:r>
      <w:r w:rsidRPr="000F44C1">
        <w:t>in</w:t>
      </w:r>
      <w:r w:rsidR="0021296F">
        <w:t xml:space="preserve"> </w:t>
      </w:r>
      <w:r w:rsidRPr="000F44C1">
        <w:t>fact,</w:t>
      </w:r>
      <w:r w:rsidR="0021296F">
        <w:t xml:space="preserve"> </w:t>
      </w:r>
      <w:r w:rsidRPr="000F44C1">
        <w:t>the</w:t>
      </w:r>
      <w:r w:rsidR="0021296F">
        <w:t xml:space="preserve"> </w:t>
      </w:r>
      <w:r w:rsidRPr="000F44C1">
        <w:t>same</w:t>
      </w:r>
      <w:r w:rsidR="0021296F">
        <w:t xml:space="preserve"> </w:t>
      </w:r>
      <w:r w:rsidRPr="000F44C1">
        <w:t>as</w:t>
      </w:r>
      <w:r w:rsidR="0021296F">
        <w:t xml:space="preserve"> </w:t>
      </w:r>
      <w:r w:rsidRPr="000F44C1">
        <w:t>temporal</w:t>
      </w:r>
      <w:r w:rsidR="0021296F">
        <w:t xml:space="preserve"> </w:t>
      </w:r>
      <w:r w:rsidRPr="000F44C1">
        <w:t>priority,</w:t>
      </w:r>
      <w:r w:rsidR="0021296F">
        <w:t xml:space="preserve"> </w:t>
      </w:r>
      <w:r w:rsidRPr="000F44C1">
        <w:t>but</w:t>
      </w:r>
      <w:r w:rsidR="0021296F">
        <w:t xml:space="preserve"> </w:t>
      </w:r>
      <w:r w:rsidRPr="000F44C1">
        <w:t>overlies</w:t>
      </w:r>
      <w:r w:rsidR="0021296F">
        <w:t xml:space="preserve"> </w:t>
      </w:r>
      <w:r w:rsidRPr="000F44C1">
        <w:t>and</w:t>
      </w:r>
      <w:r w:rsidR="0021296F">
        <w:t xml:space="preserve"> </w:t>
      </w:r>
      <w:r w:rsidRPr="000F44C1">
        <w:t>governs</w:t>
      </w:r>
      <w:r w:rsidR="0021296F">
        <w:t xml:space="preserve"> </w:t>
      </w:r>
      <w:r w:rsidRPr="000F44C1">
        <w:t>temporal</w:t>
      </w:r>
      <w:r w:rsidR="0021296F">
        <w:t xml:space="preserve"> </w:t>
      </w:r>
      <w:r w:rsidRPr="000F44C1">
        <w:t>priority.</w:t>
      </w:r>
    </w:p>
    <w:p w14:paraId="0D1B0B9D" w14:textId="77777777" w:rsidR="00A81D0B" w:rsidRDefault="00A81D0B" w:rsidP="00A81D0B">
      <w:pPr>
        <w:pStyle w:val="sec"/>
      </w:pPr>
    </w:p>
    <w:p w14:paraId="05BF3E5C" w14:textId="136E64BB" w:rsidR="00CC3ABF" w:rsidRDefault="0098048A" w:rsidP="00A81D0B">
      <w:pPr>
        <w:pStyle w:val="paft"/>
      </w:pPr>
      <w:r w:rsidRPr="000F44C1">
        <w:t>Three</w:t>
      </w:r>
      <w:r w:rsidR="0021296F">
        <w:t xml:space="preserve"> </w:t>
      </w:r>
      <w:r w:rsidRPr="000F44C1">
        <w:t>remarks</w:t>
      </w:r>
      <w:r w:rsidR="0021296F">
        <w:t xml:space="preserve"> </w:t>
      </w:r>
      <w:r w:rsidRPr="000F44C1">
        <w:t>are</w:t>
      </w:r>
      <w:r w:rsidR="0021296F">
        <w:t xml:space="preserve"> </w:t>
      </w:r>
      <w:r w:rsidRPr="000F44C1">
        <w:t>necessary</w:t>
      </w:r>
      <w:r w:rsidR="0021296F">
        <w:t xml:space="preserve"> </w:t>
      </w:r>
      <w:r w:rsidR="00F03CE3">
        <w:t>here</w:t>
      </w:r>
      <w:r w:rsidRPr="000F44C1">
        <w:t>:</w:t>
      </w:r>
      <w:r w:rsidR="0021296F">
        <w:t xml:space="preserve"> </w:t>
      </w:r>
      <w:r w:rsidRPr="000F44C1">
        <w:t>first,</w:t>
      </w:r>
      <w:r w:rsidR="0021296F">
        <w:t xml:space="preserve"> </w:t>
      </w:r>
      <w:r w:rsidRPr="000F44C1">
        <w:t>activity</w:t>
      </w:r>
      <w:r w:rsidR="0021296F">
        <w:t xml:space="preserve"> </w:t>
      </w:r>
      <w:r w:rsidRPr="000F44C1">
        <w:t>is</w:t>
      </w:r>
      <w:r w:rsidR="0021296F">
        <w:t xml:space="preserve"> </w:t>
      </w:r>
      <w:r w:rsidRPr="000F44C1">
        <w:t>prior</w:t>
      </w:r>
      <w:r w:rsidR="0021296F">
        <w:t xml:space="preserve"> </w:t>
      </w:r>
      <w:r w:rsidRPr="000F44C1">
        <w:t>in</w:t>
      </w:r>
      <w:r w:rsidR="0021296F">
        <w:t xml:space="preserve"> </w:t>
      </w:r>
      <w:r w:rsidRPr="000F44C1">
        <w:t>time</w:t>
      </w:r>
      <w:r w:rsidR="0021296F">
        <w:t xml:space="preserve"> </w:t>
      </w:r>
      <w:r w:rsidRPr="000F44C1">
        <w:t>in</w:t>
      </w:r>
      <w:r w:rsidR="0021296F">
        <w:t xml:space="preserve"> </w:t>
      </w:r>
      <w:r w:rsidRPr="000F44C1">
        <w:t>a</w:t>
      </w:r>
      <w:r w:rsidR="0021296F">
        <w:t xml:space="preserve"> </w:t>
      </w:r>
      <w:r w:rsidRPr="000F44C1">
        <w:t>more</w:t>
      </w:r>
      <w:r w:rsidR="0021296F">
        <w:t xml:space="preserve"> </w:t>
      </w:r>
      <w:r w:rsidRPr="000F44C1">
        <w:t>governing</w:t>
      </w:r>
      <w:r w:rsidR="0021296F">
        <w:t xml:space="preserve"> </w:t>
      </w:r>
      <w:r w:rsidRPr="000F44C1">
        <w:t>way</w:t>
      </w:r>
      <w:r w:rsidR="0021296F">
        <w:t xml:space="preserve"> </w:t>
      </w:r>
      <w:r w:rsidRPr="000F44C1">
        <w:t>than</w:t>
      </w:r>
      <w:r w:rsidR="0021296F">
        <w:t xml:space="preserve"> </w:t>
      </w:r>
      <w:r w:rsidRPr="000F44C1">
        <w:t>potency</w:t>
      </w:r>
      <w:r w:rsidR="0021296F">
        <w:t xml:space="preserve"> </w:t>
      </w:r>
      <w:r>
        <w:t>b</w:t>
      </w:r>
      <w:r w:rsidRPr="000F44C1">
        <w:t>ecause</w:t>
      </w:r>
      <w:r w:rsidR="0021296F">
        <w:t xml:space="preserve"> </w:t>
      </w:r>
      <w:r>
        <w:t>the</w:t>
      </w:r>
      <w:r w:rsidR="0021296F">
        <w:t xml:space="preserve"> </w:t>
      </w:r>
      <w:r>
        <w:t>framework</w:t>
      </w:r>
      <w:r w:rsidR="0021296F">
        <w:t xml:space="preserve"> </w:t>
      </w:r>
      <w:r>
        <w:t>in</w:t>
      </w:r>
      <w:r w:rsidR="0021296F">
        <w:t xml:space="preserve"> </w:t>
      </w:r>
      <w:r>
        <w:t>which</w:t>
      </w:r>
      <w:r w:rsidR="0021296F">
        <w:t xml:space="preserve"> </w:t>
      </w:r>
      <w:r>
        <w:t>activity</w:t>
      </w:r>
      <w:r w:rsidR="0021296F">
        <w:t xml:space="preserve"> </w:t>
      </w:r>
      <w:r>
        <w:t>is</w:t>
      </w:r>
      <w:r w:rsidR="0021296F">
        <w:t xml:space="preserve"> </w:t>
      </w:r>
      <w:r>
        <w:t>primary</w:t>
      </w:r>
      <w:r w:rsidR="0021296F">
        <w:t xml:space="preserve"> </w:t>
      </w:r>
      <w:r w:rsidRPr="000F44C1">
        <w:t>encompasses</w:t>
      </w:r>
      <w:r w:rsidR="0021296F">
        <w:t xml:space="preserve"> </w:t>
      </w:r>
      <w:r w:rsidRPr="000F44C1">
        <w:t>the</w:t>
      </w:r>
      <w:r w:rsidR="0021296F">
        <w:t xml:space="preserve"> </w:t>
      </w:r>
      <w:r>
        <w:t>framework</w:t>
      </w:r>
      <w:r w:rsidR="0021296F">
        <w:t xml:space="preserve"> </w:t>
      </w:r>
      <w:r>
        <w:t>in</w:t>
      </w:r>
      <w:r w:rsidR="0021296F">
        <w:t xml:space="preserve"> </w:t>
      </w:r>
      <w:r>
        <w:t>which</w:t>
      </w:r>
      <w:r w:rsidR="0021296F">
        <w:t xml:space="preserve"> </w:t>
      </w:r>
      <w:r>
        <w:t>potency</w:t>
      </w:r>
      <w:r w:rsidR="0021296F">
        <w:t xml:space="preserve"> </w:t>
      </w:r>
      <w:r>
        <w:t>is</w:t>
      </w:r>
      <w:r w:rsidR="0021296F">
        <w:t xml:space="preserve"> </w:t>
      </w:r>
      <w:r>
        <w:t>primary</w:t>
      </w:r>
      <w:r w:rsidRPr="000F44C1">
        <w:t>.</w:t>
      </w:r>
      <w:r w:rsidR="0021296F">
        <w:t xml:space="preserve"> </w:t>
      </w:r>
      <w:r>
        <w:t>T</w:t>
      </w:r>
      <w:r w:rsidRPr="000F44C1">
        <w:t>he</w:t>
      </w:r>
      <w:r w:rsidR="0021296F">
        <w:t xml:space="preserve"> </w:t>
      </w:r>
      <w:r w:rsidRPr="000F44C1">
        <w:t>temporal</w:t>
      </w:r>
      <w:r w:rsidR="0021296F">
        <w:t xml:space="preserve"> </w:t>
      </w:r>
      <w:r w:rsidRPr="000F44C1">
        <w:t>framework</w:t>
      </w:r>
      <w:r w:rsidR="0021296F">
        <w:t xml:space="preserve"> </w:t>
      </w:r>
      <w:r w:rsidRPr="000F44C1">
        <w:t>of</w:t>
      </w:r>
      <w:r w:rsidR="0021296F">
        <w:t xml:space="preserve"> </w:t>
      </w:r>
      <w:r w:rsidRPr="000F44C1">
        <w:t>an</w:t>
      </w:r>
      <w:r w:rsidR="0021296F">
        <w:t xml:space="preserve"> </w:t>
      </w:r>
      <w:r w:rsidRPr="000F44C1">
        <w:t>individual</w:t>
      </w:r>
      <w:r w:rsidR="0021296F">
        <w:t xml:space="preserve"> </w:t>
      </w:r>
      <w:r>
        <w:t>abstracts</w:t>
      </w:r>
      <w:r w:rsidR="0021296F">
        <w:t xml:space="preserve"> </w:t>
      </w:r>
      <w:r w:rsidRPr="000F44C1">
        <w:t>from</w:t>
      </w:r>
      <w:r w:rsidR="0021296F">
        <w:t xml:space="preserve"> </w:t>
      </w:r>
      <w:r w:rsidRPr="000F44C1">
        <w:t>the</w:t>
      </w:r>
      <w:r w:rsidR="0021296F">
        <w:t xml:space="preserve"> </w:t>
      </w:r>
      <w:r w:rsidRPr="000F44C1">
        <w:t>conditions</w:t>
      </w:r>
      <w:r w:rsidR="0021296F">
        <w:t xml:space="preserve"> </w:t>
      </w:r>
      <w:r w:rsidRPr="000F44C1">
        <w:t>of</w:t>
      </w:r>
      <w:r w:rsidR="0021296F">
        <w:t xml:space="preserve"> </w:t>
      </w:r>
      <w:r>
        <w:t>the</w:t>
      </w:r>
      <w:r w:rsidR="0021296F">
        <w:t xml:space="preserve"> </w:t>
      </w:r>
      <w:r>
        <w:t>individual’s</w:t>
      </w:r>
      <w:r w:rsidR="0021296F">
        <w:t xml:space="preserve"> </w:t>
      </w:r>
      <w:r w:rsidRPr="000F44C1">
        <w:t>emergence</w:t>
      </w:r>
      <w:r>
        <w:t>,</w:t>
      </w:r>
      <w:r w:rsidR="0021296F">
        <w:t xml:space="preserve"> </w:t>
      </w:r>
      <w:r>
        <w:t>but</w:t>
      </w:r>
      <w:r w:rsidR="0021296F">
        <w:t xml:space="preserve"> </w:t>
      </w:r>
      <w:r>
        <w:t>does</w:t>
      </w:r>
      <w:r w:rsidR="0021296F">
        <w:t xml:space="preserve"> </w:t>
      </w:r>
      <w:r>
        <w:t>not</w:t>
      </w:r>
      <w:r w:rsidR="0021296F">
        <w:t xml:space="preserve"> </w:t>
      </w:r>
      <w:r>
        <w:t>alter</w:t>
      </w:r>
      <w:r w:rsidR="0021296F">
        <w:t xml:space="preserve"> </w:t>
      </w:r>
      <w:r>
        <w:t>them</w:t>
      </w:r>
      <w:r w:rsidRPr="000F44C1">
        <w:t>.</w:t>
      </w:r>
    </w:p>
    <w:p w14:paraId="568335FA" w14:textId="54E62E4C" w:rsidR="00CC3ABF" w:rsidRDefault="0098048A" w:rsidP="00DB77A4">
      <w:pPr>
        <w:pStyle w:val="p"/>
      </w:pPr>
      <w:r w:rsidRPr="000F44C1">
        <w:t>Second,</w:t>
      </w:r>
      <w:r w:rsidR="0021296F">
        <w:t xml:space="preserve"> </w:t>
      </w:r>
      <w:r w:rsidRPr="000F44C1">
        <w:t>the</w:t>
      </w:r>
      <w:r w:rsidR="0021296F">
        <w:t xml:space="preserve"> </w:t>
      </w:r>
      <w:r w:rsidRPr="000F44C1">
        <w:t>wider</w:t>
      </w:r>
      <w:r w:rsidR="0021296F">
        <w:t xml:space="preserve"> </w:t>
      </w:r>
      <w:r w:rsidRPr="000F44C1">
        <w:t>view</w:t>
      </w:r>
      <w:r w:rsidR="0021296F">
        <w:t xml:space="preserve"> </w:t>
      </w:r>
      <w:r w:rsidRPr="000F44C1">
        <w:t>allows</w:t>
      </w:r>
      <w:r w:rsidR="0021296F">
        <w:t xml:space="preserve"> </w:t>
      </w:r>
      <w:r w:rsidRPr="000F44C1">
        <w:t>individual</w:t>
      </w:r>
      <w:r w:rsidR="0021296F">
        <w:t xml:space="preserve"> </w:t>
      </w:r>
      <w:r w:rsidRPr="000F44C1">
        <w:t>sources</w:t>
      </w:r>
      <w:r w:rsidR="0021296F">
        <w:t xml:space="preserve"> </w:t>
      </w:r>
      <w:r w:rsidRPr="000F44C1">
        <w:t>of</w:t>
      </w:r>
      <w:r w:rsidR="0021296F">
        <w:t xml:space="preserve"> </w:t>
      </w:r>
      <w:r w:rsidRPr="000F44C1">
        <w:t>generation</w:t>
      </w:r>
      <w:r w:rsidR="0021296F">
        <w:t xml:space="preserve"> </w:t>
      </w:r>
      <w:r w:rsidRPr="000F44C1">
        <w:t>(e.g.</w:t>
      </w:r>
      <w:r w:rsidR="00F03CE3">
        <w:t>,</w:t>
      </w:r>
      <w:r w:rsidR="0021296F">
        <w:t xml:space="preserve"> </w:t>
      </w:r>
      <w:r w:rsidRPr="000F44C1">
        <w:t>parents)</w:t>
      </w:r>
      <w:r w:rsidR="0021296F">
        <w:t xml:space="preserve"> </w:t>
      </w:r>
      <w:r w:rsidRPr="000F44C1">
        <w:t>to</w:t>
      </w:r>
      <w:r w:rsidR="0021296F">
        <w:t xml:space="preserve"> </w:t>
      </w:r>
      <w:r w:rsidRPr="000F44C1">
        <w:t>become</w:t>
      </w:r>
      <w:r w:rsidR="0021296F">
        <w:t xml:space="preserve"> </w:t>
      </w:r>
      <w:r w:rsidRPr="000F44C1">
        <w:t>visible</w:t>
      </w:r>
      <w:r w:rsidR="0021296F">
        <w:t xml:space="preserve"> </w:t>
      </w:r>
      <w:r w:rsidRPr="000F44C1">
        <w:t>as</w:t>
      </w:r>
      <w:r w:rsidR="0021296F">
        <w:t xml:space="preserve"> </w:t>
      </w:r>
      <w:r w:rsidRPr="000F44C1">
        <w:t>what</w:t>
      </w:r>
      <w:r w:rsidR="0021296F">
        <w:t xml:space="preserve"> </w:t>
      </w:r>
      <w:r w:rsidRPr="000F44C1">
        <w:t>they</w:t>
      </w:r>
      <w:r w:rsidR="0021296F">
        <w:t xml:space="preserve"> </w:t>
      </w:r>
      <w:r w:rsidRPr="000F44C1">
        <w:t>are,</w:t>
      </w:r>
      <w:r w:rsidR="0021296F">
        <w:t xml:space="preserve"> </w:t>
      </w:r>
      <w:r w:rsidRPr="000F44C1">
        <w:t>namely</w:t>
      </w:r>
      <w:r w:rsidR="0021296F">
        <w:t xml:space="preserve"> </w:t>
      </w:r>
      <w:r w:rsidRPr="000F44C1">
        <w:t>sources.</w:t>
      </w:r>
      <w:r w:rsidR="0021296F">
        <w:t xml:space="preserve"> </w:t>
      </w:r>
      <w:r>
        <w:t>These</w:t>
      </w:r>
      <w:r w:rsidR="0021296F">
        <w:t xml:space="preserve"> </w:t>
      </w:r>
      <w:r>
        <w:t>sources</w:t>
      </w:r>
      <w:r w:rsidR="0021296F">
        <w:t xml:space="preserve"> </w:t>
      </w:r>
      <w:r w:rsidRPr="000F44C1">
        <w:t>have</w:t>
      </w:r>
      <w:r w:rsidR="0021296F">
        <w:t xml:space="preserve"> </w:t>
      </w:r>
      <w:r w:rsidRPr="000F44C1">
        <w:t>been</w:t>
      </w:r>
      <w:r w:rsidR="0021296F">
        <w:t xml:space="preserve"> </w:t>
      </w:r>
      <w:r w:rsidRPr="000F44C1">
        <w:t>generated,</w:t>
      </w:r>
      <w:r w:rsidR="0021296F">
        <w:t xml:space="preserve"> </w:t>
      </w:r>
      <w:r w:rsidRPr="000F44C1">
        <w:t>and</w:t>
      </w:r>
      <w:r w:rsidR="0021296F">
        <w:t xml:space="preserve"> </w:t>
      </w:r>
      <w:ins w:id="2247" w:author="Sentesy, Mark A" w:date="2019-10-13T21:32:00Z">
        <w:r w:rsidR="0058634E">
          <w:t xml:space="preserve">they </w:t>
        </w:r>
      </w:ins>
      <w:r w:rsidRPr="000F44C1">
        <w:t>are</w:t>
      </w:r>
      <w:r w:rsidR="0021296F">
        <w:t xml:space="preserve"> </w:t>
      </w:r>
      <w:r w:rsidRPr="000F44C1">
        <w:t>sources</w:t>
      </w:r>
      <w:r w:rsidR="0021296F">
        <w:t xml:space="preserve"> </w:t>
      </w:r>
      <w:r w:rsidRPr="000F44C1">
        <w:t>of</w:t>
      </w:r>
      <w:r w:rsidR="0021296F">
        <w:t xml:space="preserve"> </w:t>
      </w:r>
      <w:r w:rsidRPr="000F44C1">
        <w:t>generation</w:t>
      </w:r>
      <w:r>
        <w:t>:</w:t>
      </w:r>
      <w:r w:rsidR="0021296F">
        <w:t xml:space="preserve"> </w:t>
      </w:r>
      <w:r>
        <w:t>Aristotle</w:t>
      </w:r>
      <w:r w:rsidR="0021296F">
        <w:t xml:space="preserve"> </w:t>
      </w:r>
      <w:r>
        <w:t>does</w:t>
      </w:r>
      <w:r w:rsidR="0021296F">
        <w:t xml:space="preserve"> </w:t>
      </w:r>
      <w:r>
        <w:t>not</w:t>
      </w:r>
      <w:r w:rsidR="0021296F">
        <w:t xml:space="preserve"> </w:t>
      </w:r>
      <w:r>
        <w:t>say</w:t>
      </w:r>
      <w:r w:rsidR="0021296F">
        <w:t xml:space="preserve"> </w:t>
      </w:r>
      <w:r>
        <w:t>a</w:t>
      </w:r>
      <w:r w:rsidR="0021296F">
        <w:t xml:space="preserve"> </w:t>
      </w:r>
      <w:r>
        <w:t>child</w:t>
      </w:r>
      <w:r w:rsidR="0021296F">
        <w:t xml:space="preserve"> </w:t>
      </w:r>
      <w:r>
        <w:t>comes</w:t>
      </w:r>
      <w:r w:rsidR="0021296F">
        <w:t xml:space="preserve"> </w:t>
      </w:r>
      <w:r>
        <w:t>from</w:t>
      </w:r>
      <w:r w:rsidR="0021296F">
        <w:t xml:space="preserve"> </w:t>
      </w:r>
      <w:r>
        <w:t>a</w:t>
      </w:r>
      <w:r w:rsidR="0021296F">
        <w:t xml:space="preserve"> </w:t>
      </w:r>
      <w:r>
        <w:t>man,</w:t>
      </w:r>
      <w:r w:rsidR="0021296F">
        <w:t xml:space="preserve"> </w:t>
      </w:r>
      <w:r>
        <w:t>but</w:t>
      </w:r>
      <w:r w:rsidR="0021296F">
        <w:t xml:space="preserve"> </w:t>
      </w:r>
      <w:r>
        <w:t>that</w:t>
      </w:r>
      <w:r w:rsidR="0021296F">
        <w:t xml:space="preserve"> </w:t>
      </w:r>
      <w:r>
        <w:t>a</w:t>
      </w:r>
      <w:r w:rsidR="0021296F">
        <w:t xml:space="preserve"> </w:t>
      </w:r>
      <w:r>
        <w:t>man</w:t>
      </w:r>
      <w:r w:rsidR="0021296F">
        <w:t xml:space="preserve"> </w:t>
      </w:r>
      <w:r>
        <w:t>comes</w:t>
      </w:r>
      <w:r w:rsidR="0021296F">
        <w:t xml:space="preserve"> </w:t>
      </w:r>
      <w:r>
        <w:t>from</w:t>
      </w:r>
      <w:r w:rsidR="0021296F">
        <w:t xml:space="preserve"> </w:t>
      </w:r>
      <w:r>
        <w:t>a</w:t>
      </w:r>
      <w:r w:rsidR="0021296F">
        <w:t xml:space="preserve"> </w:t>
      </w:r>
      <w:r>
        <w:t>man</w:t>
      </w:r>
      <w:r w:rsidRPr="000F44C1">
        <w:t>.</w:t>
      </w:r>
      <w:bookmarkStart w:id="2248" w:name="_Ref13059600"/>
      <w:r w:rsidR="00F26195" w:rsidRPr="00F26195">
        <w:rPr>
          <w:rStyle w:val="enref"/>
        </w:rPr>
        <w:t>24</w:t>
      </w:r>
      <w:bookmarkEnd w:id="2248"/>
      <w:r w:rsidR="0021296F">
        <w:t xml:space="preserve"> </w:t>
      </w:r>
      <w:r w:rsidRPr="000F44C1">
        <w:t>This</w:t>
      </w:r>
      <w:r w:rsidR="0021296F">
        <w:t xml:space="preserve"> </w:t>
      </w:r>
      <w:r w:rsidRPr="000F44C1">
        <w:t>means</w:t>
      </w:r>
      <w:r w:rsidR="0021296F">
        <w:t xml:space="preserve"> </w:t>
      </w:r>
      <w:r w:rsidR="00F03CE3">
        <w:t>that</w:t>
      </w:r>
      <w:r w:rsidR="0021296F">
        <w:t xml:space="preserve"> </w:t>
      </w:r>
      <w:r w:rsidR="00F426BE">
        <w:t>G</w:t>
      </w:r>
      <w:r w:rsidRPr="000F44C1">
        <w:t>enetic</w:t>
      </w:r>
      <w:r w:rsidR="0021296F">
        <w:t xml:space="preserve"> </w:t>
      </w:r>
      <w:r w:rsidR="00F426BE">
        <w:t>P</w:t>
      </w:r>
      <w:r w:rsidRPr="000F44C1">
        <w:t>riority</w:t>
      </w:r>
      <w:r w:rsidR="0021296F">
        <w:t xml:space="preserve"> </w:t>
      </w:r>
      <w:r w:rsidRPr="000F44C1">
        <w:t>gives</w:t>
      </w:r>
      <w:r w:rsidR="0021296F">
        <w:t xml:space="preserve"> </w:t>
      </w:r>
      <w:r w:rsidRPr="000F44C1">
        <w:t>us</w:t>
      </w:r>
      <w:r w:rsidR="0021296F">
        <w:t xml:space="preserve"> </w:t>
      </w:r>
      <w:r w:rsidRPr="000F44C1">
        <w:t>evidence</w:t>
      </w:r>
      <w:r w:rsidR="0021296F">
        <w:t xml:space="preserve"> </w:t>
      </w:r>
      <w:r w:rsidRPr="000F44C1">
        <w:t>for</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priority</w:t>
      </w:r>
      <w:r w:rsidR="0021296F">
        <w:t xml:space="preserve"> </w:t>
      </w:r>
      <w:r w:rsidRPr="000F44C1">
        <w:t>proper</w:t>
      </w:r>
      <w:r w:rsidR="0021296F">
        <w:t xml:space="preserve"> </w:t>
      </w:r>
      <w:r w:rsidRPr="000F44C1">
        <w:t>to</w:t>
      </w:r>
      <w:r w:rsidR="0021296F">
        <w:t xml:space="preserve"> </w:t>
      </w:r>
      <w:r w:rsidRPr="000F44C1">
        <w:t>sources</w:t>
      </w:r>
      <w:r w:rsidR="0021296F">
        <w:t xml:space="preserve"> </w:t>
      </w:r>
      <w:del w:id="2249" w:author="Sentesy, Mark A" w:date="2019-10-13T21:32:00Z">
        <w:r w:rsidRPr="000F44C1" w:rsidDel="0058634E">
          <w:delText>(</w:delText>
        </w:r>
        <w:r w:rsidRPr="00505398" w:rsidDel="0058634E">
          <w:rPr>
            <w:rStyle w:val="i"/>
          </w:rPr>
          <w:delText>archai</w:delText>
        </w:r>
        <w:r w:rsidRPr="000F44C1" w:rsidDel="0058634E">
          <w:delText>)</w:delText>
        </w:r>
        <w:r w:rsidR="0021296F" w:rsidDel="0058634E">
          <w:delText xml:space="preserve"> </w:delText>
        </w:r>
      </w:del>
      <w:r w:rsidRPr="000F44C1">
        <w:t>in</w:t>
      </w:r>
      <w:r w:rsidR="0021296F">
        <w:t xml:space="preserve"> </w:t>
      </w:r>
      <w:r w:rsidRPr="000F44C1">
        <w:t>general,</w:t>
      </w:r>
      <w:r w:rsidR="0021296F">
        <w:t xml:space="preserve"> </w:t>
      </w:r>
      <w:r w:rsidRPr="000F44C1">
        <w:t>namely</w:t>
      </w:r>
      <w:r w:rsidR="00F03CE3">
        <w:t>,</w:t>
      </w:r>
      <w:r w:rsidR="0021296F">
        <w:t xml:space="preserve"> </w:t>
      </w:r>
      <w:r w:rsidRPr="000F44C1">
        <w:t>that</w:t>
      </w:r>
      <w:r w:rsidR="0021296F">
        <w:t xml:space="preserve"> </w:t>
      </w:r>
      <w:r w:rsidRPr="000F44C1">
        <w:t>generated</w:t>
      </w:r>
      <w:r w:rsidR="0021296F">
        <w:t xml:space="preserve"> </w:t>
      </w:r>
      <w:r w:rsidRPr="000F44C1">
        <w:t>things</w:t>
      </w:r>
      <w:r w:rsidR="0021296F">
        <w:t xml:space="preserve"> </w:t>
      </w:r>
      <w:r w:rsidRPr="000F44C1">
        <w:t>are</w:t>
      </w:r>
      <w:r w:rsidR="0021296F">
        <w:t xml:space="preserve"> </w:t>
      </w:r>
      <w:r w:rsidRPr="000F44C1">
        <w:t>sources.</w:t>
      </w:r>
      <w:r w:rsidR="0021296F">
        <w:t xml:space="preserve"> </w:t>
      </w:r>
      <w:r>
        <w:t>In</w:t>
      </w:r>
      <w:r w:rsidR="0021296F">
        <w:t xml:space="preserve"> </w:t>
      </w:r>
      <w:r>
        <w:t>the</w:t>
      </w:r>
      <w:r w:rsidR="0021296F">
        <w:t xml:space="preserve"> </w:t>
      </w:r>
      <w:r>
        <w:t>Individual</w:t>
      </w:r>
      <w:r w:rsidR="0021296F">
        <w:t xml:space="preserve"> </w:t>
      </w:r>
      <w:r>
        <w:t>Sequence,</w:t>
      </w:r>
      <w:r w:rsidR="0021296F">
        <w:t xml:space="preserve"> </w:t>
      </w:r>
      <w:r>
        <w:t>by</w:t>
      </w:r>
      <w:r w:rsidR="0021296F">
        <w:t xml:space="preserve"> </w:t>
      </w:r>
      <w:r>
        <w:t>contrast,</w:t>
      </w:r>
      <w:r w:rsidR="0021296F">
        <w:t xml:space="preserve"> </w:t>
      </w:r>
      <w:r>
        <w:t>things</w:t>
      </w:r>
      <w:r w:rsidR="0021296F">
        <w:t xml:space="preserve"> </w:t>
      </w:r>
      <w:r>
        <w:t>have,</w:t>
      </w:r>
      <w:r w:rsidR="0021296F">
        <w:t xml:space="preserve"> </w:t>
      </w:r>
      <w:r>
        <w:t>in</w:t>
      </w:r>
      <w:r w:rsidR="0021296F">
        <w:t xml:space="preserve"> </w:t>
      </w:r>
      <w:r>
        <w:t>important</w:t>
      </w:r>
      <w:r w:rsidR="0021296F">
        <w:t xml:space="preserve"> </w:t>
      </w:r>
      <w:r>
        <w:t>respects,</w:t>
      </w:r>
      <w:r w:rsidR="0021296F">
        <w:t xml:space="preserve"> </w:t>
      </w:r>
      <w:r>
        <w:t>already</w:t>
      </w:r>
      <w:r w:rsidR="0021296F">
        <w:t xml:space="preserve"> </w:t>
      </w:r>
      <w:r>
        <w:t>come</w:t>
      </w:r>
      <w:r w:rsidR="0021296F">
        <w:t xml:space="preserve"> </w:t>
      </w:r>
      <w:r>
        <w:t>to</w:t>
      </w:r>
      <w:r w:rsidR="0021296F">
        <w:t xml:space="preserve"> </w:t>
      </w:r>
      <w:r>
        <w:t>be.</w:t>
      </w:r>
    </w:p>
    <w:p w14:paraId="54DA874D" w14:textId="14C7F809" w:rsidR="0098048A" w:rsidRPr="000F44C1" w:rsidRDefault="0098048A" w:rsidP="00DB77A4">
      <w:pPr>
        <w:pStyle w:val="p"/>
      </w:pPr>
      <w:r w:rsidRPr="000F44C1">
        <w:t>Third,</w:t>
      </w:r>
      <w:r w:rsidR="0021296F">
        <w:t xml:space="preserve"> </w:t>
      </w:r>
      <w:r w:rsidRPr="000F44C1">
        <w:t>unlike</w:t>
      </w:r>
      <w:r w:rsidR="0021296F">
        <w:t xml:space="preserve"> </w:t>
      </w:r>
      <w:r w:rsidRPr="000F44C1">
        <w:t>the</w:t>
      </w:r>
      <w:r w:rsidR="0021296F">
        <w:t xml:space="preserve"> </w:t>
      </w:r>
      <w:r w:rsidRPr="000F44C1">
        <w:t>Individual</w:t>
      </w:r>
      <w:r w:rsidR="0021296F">
        <w:t xml:space="preserve"> </w:t>
      </w:r>
      <w:r w:rsidRPr="000F44C1">
        <w:t>Sequence,</w:t>
      </w:r>
      <w:r w:rsidR="0021296F">
        <w:t xml:space="preserve"> </w:t>
      </w:r>
      <w:r w:rsidRPr="000F44C1">
        <w:t>which</w:t>
      </w:r>
      <w:r w:rsidR="0021296F">
        <w:t xml:space="preserve"> </w:t>
      </w:r>
      <w:r w:rsidRPr="000F44C1">
        <w:t>accounts</w:t>
      </w:r>
      <w:r w:rsidR="0021296F">
        <w:t xml:space="preserve"> </w:t>
      </w:r>
      <w:r w:rsidRPr="000F44C1">
        <w:t>for</w:t>
      </w:r>
      <w:r w:rsidR="0021296F">
        <w:t xml:space="preserve"> </w:t>
      </w:r>
      <w:r w:rsidRPr="000F44C1">
        <w:t>the</w:t>
      </w:r>
      <w:r w:rsidR="0021296F">
        <w:t xml:space="preserve"> </w:t>
      </w:r>
      <w:r w:rsidRPr="000F44C1">
        <w:t>development</w:t>
      </w:r>
      <w:r w:rsidR="0021296F">
        <w:t xml:space="preserve"> </w:t>
      </w:r>
      <w:r w:rsidRPr="000F44C1">
        <w:t>of</w:t>
      </w:r>
      <w:r w:rsidR="0021296F">
        <w:t xml:space="preserve"> </w:t>
      </w:r>
      <w:r w:rsidR="00F03CE3">
        <w:t>the</w:t>
      </w:r>
      <w:r w:rsidR="0021296F">
        <w:t xml:space="preserve"> </w:t>
      </w:r>
      <w:r w:rsidRPr="000F44C1">
        <w:t>capacities</w:t>
      </w:r>
      <w:r w:rsidR="0021296F">
        <w:t xml:space="preserve"> </w:t>
      </w:r>
      <w:r w:rsidRPr="000F44C1">
        <w:t>and</w:t>
      </w:r>
      <w:r w:rsidR="0021296F">
        <w:t xml:space="preserve"> </w:t>
      </w:r>
      <w:r w:rsidRPr="000F44C1">
        <w:t>activities</w:t>
      </w:r>
      <w:r w:rsidR="0021296F">
        <w:t xml:space="preserve"> </w:t>
      </w:r>
      <w:r w:rsidRPr="000F44C1">
        <w:t>of</w:t>
      </w:r>
      <w:r w:rsidR="0021296F">
        <w:t xml:space="preserve"> </w:t>
      </w:r>
      <w:r w:rsidRPr="00505398">
        <w:rPr>
          <w:rStyle w:val="i"/>
        </w:rPr>
        <w:t>already</w:t>
      </w:r>
      <w:r w:rsidR="0021296F">
        <w:t xml:space="preserve"> </w:t>
      </w:r>
      <w:r w:rsidRPr="000F44C1">
        <w:t>existing</w:t>
      </w:r>
      <w:r w:rsidR="0021296F">
        <w:t xml:space="preserve"> </w:t>
      </w:r>
      <w:r w:rsidRPr="000F44C1">
        <w:t>beings,</w:t>
      </w:r>
      <w:r w:rsidR="0021296F">
        <w:t xml:space="preserve"> </w:t>
      </w:r>
      <w:r w:rsidRPr="000F44C1">
        <w:t>Genetic</w:t>
      </w:r>
      <w:r w:rsidR="0021296F">
        <w:t xml:space="preserve"> </w:t>
      </w:r>
      <w:r w:rsidRPr="000F44C1">
        <w:t>Priority</w:t>
      </w:r>
      <w:r w:rsidR="0021296F">
        <w:t xml:space="preserve"> </w:t>
      </w:r>
      <w:r w:rsidRPr="000F44C1">
        <w:t>accounts</w:t>
      </w:r>
      <w:r w:rsidR="0021296F">
        <w:t xml:space="preserve"> </w:t>
      </w:r>
      <w:r w:rsidRPr="000F44C1">
        <w:t>for</w:t>
      </w:r>
      <w:r w:rsidR="0021296F">
        <w:t xml:space="preserve"> </w:t>
      </w:r>
      <w:r w:rsidRPr="000F44C1">
        <w:t>the</w:t>
      </w:r>
      <w:r w:rsidR="0021296F">
        <w:t xml:space="preserve"> </w:t>
      </w:r>
      <w:r w:rsidRPr="000F44C1">
        <w:t>birth</w:t>
      </w:r>
      <w:r w:rsidR="0021296F">
        <w:t xml:space="preserve"> </w:t>
      </w:r>
      <w:r w:rsidRPr="000F44C1">
        <w:t>and</w:t>
      </w:r>
      <w:r w:rsidR="0021296F">
        <w:t xml:space="preserve"> </w:t>
      </w:r>
      <w:r w:rsidRPr="000F44C1">
        <w:t>existence</w:t>
      </w:r>
      <w:r w:rsidR="0021296F">
        <w:t xml:space="preserve"> </w:t>
      </w:r>
      <w:r w:rsidRPr="000F44C1">
        <w:t>of</w:t>
      </w:r>
      <w:r w:rsidR="0021296F">
        <w:t xml:space="preserve"> </w:t>
      </w:r>
      <w:r w:rsidRPr="000F44C1">
        <w:t>individual</w:t>
      </w:r>
      <w:r w:rsidR="0021296F">
        <w:t xml:space="preserve"> </w:t>
      </w:r>
      <w:r w:rsidRPr="000F44C1">
        <w:t>beings</w:t>
      </w:r>
      <w:r w:rsidR="0021296F">
        <w:t xml:space="preserve"> </w:t>
      </w:r>
      <w:r w:rsidRPr="000F44C1">
        <w:t>themselves.</w:t>
      </w:r>
      <w:r w:rsidR="0021296F">
        <w:t xml:space="preserve"> </w:t>
      </w:r>
      <w:r w:rsidRPr="000F44C1">
        <w:t>This</w:t>
      </w:r>
      <w:r w:rsidR="0021296F">
        <w:t xml:space="preserve"> </w:t>
      </w:r>
      <w:r w:rsidRPr="000F44C1">
        <w:t>means</w:t>
      </w:r>
      <w:r w:rsidR="0021296F">
        <w:t xml:space="preserve"> </w:t>
      </w:r>
      <w:r w:rsidR="00F426BE">
        <w:t>that</w:t>
      </w:r>
      <w:r w:rsidR="0021296F">
        <w:t xml:space="preserve"> </w:t>
      </w:r>
      <w:r w:rsidRPr="000F44C1">
        <w:t>priority</w:t>
      </w:r>
      <w:r w:rsidR="0021296F">
        <w:t xml:space="preserve"> </w:t>
      </w:r>
      <w:r w:rsidRPr="000F44C1">
        <w:t>in</w:t>
      </w:r>
      <w:r w:rsidR="0021296F">
        <w:t xml:space="preserve"> </w:t>
      </w:r>
      <w:r w:rsidRPr="000F44C1">
        <w:t>coming-to-be</w:t>
      </w:r>
      <w:r w:rsidR="0021296F">
        <w:t xml:space="preserve"> </w:t>
      </w:r>
      <w:r w:rsidRPr="000F44C1">
        <w:t>is</w:t>
      </w:r>
      <w:r w:rsidR="0021296F">
        <w:t xml:space="preserve"> </w:t>
      </w:r>
      <w:r w:rsidRPr="000F44C1">
        <w:t>already</w:t>
      </w:r>
      <w:r w:rsidR="0021296F">
        <w:t xml:space="preserve"> </w:t>
      </w:r>
      <w:r w:rsidRPr="000F44C1">
        <w:t>priority</w:t>
      </w:r>
      <w:r w:rsidR="0021296F">
        <w:t xml:space="preserve"> </w:t>
      </w:r>
      <w:r w:rsidRPr="000F44C1">
        <w:t>in</w:t>
      </w:r>
      <w:r w:rsidR="0021296F">
        <w:t xml:space="preserve"> </w:t>
      </w:r>
      <w:r w:rsidRPr="000F44C1">
        <w:t>being.</w:t>
      </w:r>
    </w:p>
    <w:p w14:paraId="5E85721B" w14:textId="11F19D8E" w:rsidR="0098048A" w:rsidRPr="000F44C1" w:rsidRDefault="0098048A" w:rsidP="00DB77A4">
      <w:pPr>
        <w:pStyle w:val="ah"/>
      </w:pPr>
      <w:r w:rsidRPr="000F44C1">
        <w:t>Priority</w:t>
      </w:r>
      <w:r w:rsidR="0021296F">
        <w:t xml:space="preserve"> </w:t>
      </w:r>
      <w:r w:rsidRPr="000F44C1">
        <w:t>in</w:t>
      </w:r>
      <w:r w:rsidR="0021296F">
        <w:t xml:space="preserve"> </w:t>
      </w:r>
      <w:r w:rsidRPr="000F44C1">
        <w:t>Being:</w:t>
      </w:r>
      <w:r w:rsidR="0021296F">
        <w:t xml:space="preserve"> </w:t>
      </w:r>
      <w:r w:rsidRPr="000F44C1">
        <w:t>Division</w:t>
      </w:r>
      <w:r w:rsidR="0021296F">
        <w:t xml:space="preserve"> </w:t>
      </w:r>
      <w:r w:rsidRPr="000F44C1">
        <w:t>of</w:t>
      </w:r>
      <w:r w:rsidR="0021296F">
        <w:t xml:space="preserve"> </w:t>
      </w:r>
      <w:r w:rsidRPr="000F44C1">
        <w:t>the</w:t>
      </w:r>
      <w:r w:rsidR="0021296F">
        <w:t xml:space="preserve"> </w:t>
      </w:r>
      <w:r w:rsidRPr="000F44C1">
        <w:t>Argument</w:t>
      </w:r>
    </w:p>
    <w:p w14:paraId="4DB18CB1" w14:textId="7A4A84E8" w:rsidR="00CC3ABF" w:rsidRDefault="0098048A" w:rsidP="00DB77A4">
      <w:pPr>
        <w:pStyle w:val="paft"/>
      </w:pPr>
      <w:r w:rsidRPr="000F44C1">
        <w:t>Having</w:t>
      </w:r>
      <w:r w:rsidR="0021296F">
        <w:t xml:space="preserve"> </w:t>
      </w:r>
      <w:r w:rsidRPr="000F44C1">
        <w:t>worked</w:t>
      </w:r>
      <w:r w:rsidR="0021296F">
        <w:t xml:space="preserve"> </w:t>
      </w:r>
      <w:r w:rsidRPr="000F44C1">
        <w:t>out</w:t>
      </w:r>
      <w:r w:rsidR="0021296F">
        <w:t xml:space="preserve"> </w:t>
      </w:r>
      <w:r w:rsidRPr="000F44C1">
        <w:t>this</w:t>
      </w:r>
      <w:r w:rsidR="0021296F">
        <w:t xml:space="preserve"> </w:t>
      </w:r>
      <w:r w:rsidRPr="000F44C1">
        <w:t>distinction</w:t>
      </w:r>
      <w:r w:rsidR="0021296F">
        <w:t xml:space="preserve"> </w:t>
      </w:r>
      <w:r w:rsidRPr="000F44C1">
        <w:t>between</w:t>
      </w:r>
      <w:r w:rsidR="0021296F">
        <w:t xml:space="preserve"> </w:t>
      </w:r>
      <w:r w:rsidRPr="000F44C1">
        <w:t>temporal</w:t>
      </w:r>
      <w:r w:rsidR="0021296F">
        <w:t xml:space="preserve"> </w:t>
      </w:r>
      <w:r w:rsidRPr="000F44C1">
        <w:t>and</w:t>
      </w:r>
      <w:r w:rsidR="0021296F">
        <w:t xml:space="preserve"> </w:t>
      </w:r>
      <w:r w:rsidRPr="000F44C1">
        <w:t>genetic</w:t>
      </w:r>
      <w:r w:rsidR="0021296F">
        <w:t xml:space="preserve"> </w:t>
      </w:r>
      <w:r w:rsidRPr="000F44C1">
        <w:t>priority,</w:t>
      </w:r>
      <w:r w:rsidR="0021296F">
        <w:t xml:space="preserve"> </w:t>
      </w:r>
      <w:r w:rsidRPr="000F44C1">
        <w:t>Aristotle</w:t>
      </w:r>
      <w:r w:rsidR="0021296F">
        <w:t xml:space="preserve"> </w:t>
      </w:r>
      <w:r w:rsidRPr="000F44C1">
        <w:t>turns</w:t>
      </w:r>
      <w:r w:rsidR="0021296F">
        <w:t xml:space="preserve"> </w:t>
      </w:r>
      <w:r w:rsidRPr="000F44C1">
        <w:t>to</w:t>
      </w:r>
      <w:r w:rsidR="0021296F">
        <w:t xml:space="preserve"> </w:t>
      </w:r>
      <w:r w:rsidRPr="000F44C1">
        <w:t>a</w:t>
      </w:r>
      <w:r w:rsidR="0021296F">
        <w:t xml:space="preserve"> </w:t>
      </w:r>
      <w:r w:rsidRPr="000F44C1">
        <w:t>discussion</w:t>
      </w:r>
      <w:r w:rsidR="0021296F">
        <w:t xml:space="preserve"> </w:t>
      </w:r>
      <w:r w:rsidRPr="000F44C1">
        <w:t>of</w:t>
      </w:r>
      <w:r w:rsidR="0021296F">
        <w:t xml:space="preserve"> </w:t>
      </w:r>
      <w:r w:rsidRPr="000F44C1">
        <w:t>priority</w:t>
      </w:r>
      <w:r w:rsidR="0021296F">
        <w:t xml:space="preserve"> </w:t>
      </w:r>
      <w:r w:rsidRPr="000F44C1">
        <w:t>in</w:t>
      </w:r>
      <w:r w:rsidR="0021296F">
        <w:t xml:space="preserve"> </w:t>
      </w:r>
      <w:r w:rsidRPr="000F44C1">
        <w:t>being</w:t>
      </w:r>
      <w:r w:rsidR="0021296F">
        <w:t xml:space="preserve"> </w:t>
      </w:r>
      <w:r w:rsidRPr="000F44C1">
        <w:t>(</w:t>
      </w:r>
      <w:r w:rsidRPr="00505398">
        <w:rPr>
          <w:rStyle w:val="i"/>
        </w:rPr>
        <w:t>ousia</w:t>
      </w:r>
      <w:r w:rsidRPr="000F44C1">
        <w:t>).</w:t>
      </w:r>
      <w:r w:rsidR="0021296F">
        <w:t xml:space="preserve"> </w:t>
      </w:r>
      <w:r w:rsidRPr="000F44C1">
        <w:t>This</w:t>
      </w:r>
      <w:r w:rsidR="0021296F">
        <w:t xml:space="preserve"> </w:t>
      </w:r>
      <w:r w:rsidRPr="000F44C1">
        <w:t>argument</w:t>
      </w:r>
      <w:r w:rsidR="0021296F">
        <w:t xml:space="preserve"> </w:t>
      </w:r>
      <w:r w:rsidRPr="000F44C1">
        <w:t>divides</w:t>
      </w:r>
      <w:r w:rsidR="0021296F">
        <w:t xml:space="preserve"> </w:t>
      </w:r>
      <w:r w:rsidRPr="000F44C1">
        <w:t>into</w:t>
      </w:r>
      <w:r w:rsidR="0021296F">
        <w:t xml:space="preserve"> </w:t>
      </w:r>
      <w:r w:rsidRPr="000F44C1">
        <w:t>two</w:t>
      </w:r>
      <w:r w:rsidR="0021296F">
        <w:t xml:space="preserve"> </w:t>
      </w:r>
      <w:r>
        <w:t>sections</w:t>
      </w:r>
      <w:r w:rsidRPr="000F44C1">
        <w:t>:</w:t>
      </w:r>
      <w:r w:rsidR="0021296F">
        <w:t xml:space="preserve"> </w:t>
      </w:r>
      <w:r w:rsidRPr="000F44C1">
        <w:t>the</w:t>
      </w:r>
      <w:r w:rsidR="0021296F">
        <w:t xml:space="preserve"> </w:t>
      </w:r>
      <w:r w:rsidRPr="000F44C1">
        <w:t>first</w:t>
      </w:r>
      <w:r w:rsidR="0021296F">
        <w:t xml:space="preserve"> </w:t>
      </w:r>
      <w:r>
        <w:t>section</w:t>
      </w:r>
      <w:r w:rsidRPr="000F44C1">
        <w:t>,</w:t>
      </w:r>
      <w:r w:rsidR="0021296F">
        <w:t xml:space="preserve"> </w:t>
      </w:r>
      <w:r w:rsidRPr="000F44C1">
        <w:t>running</w:t>
      </w:r>
      <w:r w:rsidR="0021296F">
        <w:t xml:space="preserve"> </w:t>
      </w:r>
      <w:r w:rsidRPr="000F44C1">
        <w:t>from</w:t>
      </w:r>
      <w:r w:rsidR="0021296F">
        <w:t xml:space="preserve"> </w:t>
      </w:r>
      <w:r w:rsidRPr="000F44C1">
        <w:t>1050a</w:t>
      </w:r>
      <w:r w:rsidR="000F57B4" w:rsidRPr="000F44C1">
        <w:t>4</w:t>
      </w:r>
      <w:r w:rsidR="0021296F">
        <w:t xml:space="preserve"> </w:t>
      </w:r>
      <w:r w:rsidR="00F03CE3">
        <w:t>to</w:t>
      </w:r>
      <w:r w:rsidR="0021296F">
        <w:t xml:space="preserve"> </w:t>
      </w:r>
      <w:r w:rsidR="00F03CE3">
        <w:t>1050a</w:t>
      </w:r>
      <w:r w:rsidR="000F57B4" w:rsidRPr="000F44C1">
        <w:t>1</w:t>
      </w:r>
      <w:r w:rsidRPr="000F44C1">
        <w:t>5,</w:t>
      </w:r>
      <w:r w:rsidR="0021296F">
        <w:t xml:space="preserve"> </w:t>
      </w:r>
      <w:r w:rsidRPr="000F44C1">
        <w:t>is</w:t>
      </w:r>
      <w:r w:rsidR="0021296F">
        <w:t xml:space="preserve"> </w:t>
      </w:r>
      <w:r w:rsidRPr="000F44C1">
        <w:t>an</w:t>
      </w:r>
      <w:r w:rsidR="0021296F">
        <w:t xml:space="preserve"> </w:t>
      </w:r>
      <w:r w:rsidRPr="000F44C1">
        <w:t>argument</w:t>
      </w:r>
      <w:r w:rsidR="0021296F">
        <w:t xml:space="preserve"> </w:t>
      </w:r>
      <w:r w:rsidRPr="000F44C1">
        <w:t>that</w:t>
      </w:r>
      <w:r w:rsidR="0021296F">
        <w:t xml:space="preserve"> </w:t>
      </w:r>
      <w:r w:rsidRPr="000F44C1">
        <w:t>being-at-work</w:t>
      </w:r>
      <w:r w:rsidR="0021296F">
        <w:t xml:space="preserve"> </w:t>
      </w:r>
      <w:r w:rsidRPr="000F44C1">
        <w:t>(</w:t>
      </w:r>
      <w:r w:rsidRPr="00505398">
        <w:rPr>
          <w:rStyle w:val="i"/>
        </w:rPr>
        <w:t>energeia</w:t>
      </w:r>
      <w:r w:rsidRPr="000F44C1">
        <w:t>)</w:t>
      </w:r>
      <w:r w:rsidR="0021296F">
        <w:t xml:space="preserve"> </w:t>
      </w:r>
      <w:r w:rsidRPr="000F44C1">
        <w:t>is</w:t>
      </w:r>
      <w:r w:rsidR="0021296F">
        <w:t xml:space="preserve"> </w:t>
      </w:r>
      <w:r w:rsidRPr="000F44C1">
        <w:t>prior</w:t>
      </w:r>
      <w:r w:rsidR="0021296F">
        <w:t xml:space="preserve"> </w:t>
      </w:r>
      <w:r w:rsidRPr="000F44C1">
        <w:t>to</w:t>
      </w:r>
      <w:r w:rsidR="0021296F">
        <w:t xml:space="preserve"> </w:t>
      </w:r>
      <w:r w:rsidRPr="000F44C1">
        <w:t>potency</w:t>
      </w:r>
      <w:r w:rsidR="0021296F">
        <w:t xml:space="preserve"> </w:t>
      </w:r>
      <w:r w:rsidRPr="000F44C1">
        <w:t>because</w:t>
      </w:r>
      <w:r w:rsidR="0021296F">
        <w:t xml:space="preserve"> </w:t>
      </w:r>
      <w:r w:rsidRPr="000F44C1">
        <w:t>the</w:t>
      </w:r>
      <w:r w:rsidR="0021296F">
        <w:t xml:space="preserve"> </w:t>
      </w:r>
      <w:r w:rsidRPr="000F44C1">
        <w:t>accomplishment</w:t>
      </w:r>
      <w:r w:rsidR="0021296F">
        <w:t xml:space="preserve"> </w:t>
      </w:r>
      <w:r w:rsidRPr="000F44C1">
        <w:t>or</w:t>
      </w:r>
      <w:r w:rsidR="0021296F">
        <w:t xml:space="preserve"> </w:t>
      </w:r>
      <w:r w:rsidRPr="000F44C1">
        <w:t>result</w:t>
      </w:r>
      <w:r w:rsidR="0021296F">
        <w:t xml:space="preserve"> </w:t>
      </w:r>
      <w:r w:rsidRPr="000F44C1">
        <w:t>(</w:t>
      </w:r>
      <w:r w:rsidRPr="00505398">
        <w:rPr>
          <w:rStyle w:val="i"/>
        </w:rPr>
        <w:t>telos</w:t>
      </w:r>
      <w:r w:rsidRPr="000F44C1">
        <w:t>)</w:t>
      </w:r>
      <w:r w:rsidR="0021296F">
        <w:rPr>
          <w:rStyle w:val="i"/>
        </w:rPr>
        <w:t xml:space="preserve"> </w:t>
      </w:r>
      <w:r w:rsidRPr="000F44C1">
        <w:t>is</w:t>
      </w:r>
      <w:r w:rsidR="0021296F">
        <w:t xml:space="preserve"> </w:t>
      </w:r>
      <w:r w:rsidRPr="000F44C1">
        <w:t>a</w:t>
      </w:r>
      <w:r w:rsidR="0021296F">
        <w:t xml:space="preserve"> </w:t>
      </w:r>
      <w:r w:rsidRPr="000F44C1">
        <w:t>source</w:t>
      </w:r>
      <w:r w:rsidR="0021296F">
        <w:t xml:space="preserve"> </w:t>
      </w:r>
      <w:r w:rsidRPr="000F44C1">
        <w:t>in</w:t>
      </w:r>
      <w:r w:rsidR="0021296F">
        <w:t xml:space="preserve"> </w:t>
      </w:r>
      <w:r w:rsidRPr="000F44C1">
        <w:t>a</w:t>
      </w:r>
      <w:r w:rsidR="0021296F">
        <w:t xml:space="preserve"> </w:t>
      </w:r>
      <w:r w:rsidRPr="000F44C1">
        <w:t>more</w:t>
      </w:r>
      <w:r w:rsidR="0021296F">
        <w:t xml:space="preserve"> </w:t>
      </w:r>
      <w:r w:rsidRPr="000F44C1">
        <w:t>governing</w:t>
      </w:r>
      <w:r w:rsidR="0021296F">
        <w:t xml:space="preserve"> </w:t>
      </w:r>
      <w:r w:rsidRPr="000F44C1">
        <w:t>way</w:t>
      </w:r>
      <w:r w:rsidR="0021296F">
        <w:t xml:space="preserve"> </w:t>
      </w:r>
      <w:r w:rsidRPr="000F44C1">
        <w:t>than</w:t>
      </w:r>
      <w:r w:rsidR="0021296F">
        <w:t xml:space="preserve"> </w:t>
      </w:r>
      <w:r w:rsidRPr="000F44C1">
        <w:t>the</w:t>
      </w:r>
      <w:r w:rsidR="0021296F">
        <w:t xml:space="preserve"> </w:t>
      </w:r>
      <w:r w:rsidRPr="000F44C1">
        <w:t>capacity</w:t>
      </w:r>
      <w:r w:rsidR="0021296F">
        <w:t xml:space="preserve"> </w:t>
      </w:r>
      <w:r w:rsidRPr="000F44C1">
        <w:t>that</w:t>
      </w:r>
      <w:r w:rsidR="0021296F">
        <w:t xml:space="preserve"> </w:t>
      </w:r>
      <w:r w:rsidRPr="000F44C1">
        <w:t>is</w:t>
      </w:r>
      <w:r w:rsidR="0021296F">
        <w:t xml:space="preserve"> </w:t>
      </w:r>
      <w:r w:rsidRPr="000F44C1">
        <w:t>its</w:t>
      </w:r>
      <w:r w:rsidR="0021296F">
        <w:t xml:space="preserve"> </w:t>
      </w:r>
      <w:r w:rsidRPr="000F44C1">
        <w:t>precondition.</w:t>
      </w:r>
      <w:r w:rsidR="0021296F">
        <w:t xml:space="preserve"> </w:t>
      </w:r>
      <w:r w:rsidRPr="000F44C1">
        <w:t>The</w:t>
      </w:r>
      <w:r w:rsidR="0021296F">
        <w:t xml:space="preserve"> </w:t>
      </w:r>
      <w:r w:rsidRPr="000F44C1">
        <w:t>second</w:t>
      </w:r>
      <w:r w:rsidR="0021296F">
        <w:t xml:space="preserve"> </w:t>
      </w:r>
      <w:r>
        <w:t>section</w:t>
      </w:r>
      <w:r w:rsidRPr="000F44C1">
        <w:t>,</w:t>
      </w:r>
      <w:r w:rsidR="0021296F">
        <w:t xml:space="preserve"> </w:t>
      </w:r>
      <w:r w:rsidRPr="000F44C1">
        <w:t>running</w:t>
      </w:r>
      <w:r w:rsidR="0021296F">
        <w:t xml:space="preserve"> </w:t>
      </w:r>
      <w:r w:rsidRPr="000F44C1">
        <w:t>from</w:t>
      </w:r>
      <w:r w:rsidR="0021296F">
        <w:t xml:space="preserve"> </w:t>
      </w:r>
      <w:r w:rsidRPr="000F44C1">
        <w:t>1050a1</w:t>
      </w:r>
      <w:r w:rsidR="000F57B4" w:rsidRPr="000F44C1">
        <w:t>5</w:t>
      </w:r>
      <w:r w:rsidR="0021296F">
        <w:t xml:space="preserve"> </w:t>
      </w:r>
      <w:r w:rsidR="00F03CE3">
        <w:t>to</w:t>
      </w:r>
      <w:r w:rsidR="0021296F">
        <w:t xml:space="preserve"> </w:t>
      </w:r>
      <w:r w:rsidR="000F57B4" w:rsidRPr="000F44C1">
        <w:t>1</w:t>
      </w:r>
      <w:r w:rsidRPr="000F44C1">
        <w:t>050b2,</w:t>
      </w:r>
      <w:r w:rsidR="0021296F">
        <w:t xml:space="preserve"> </w:t>
      </w:r>
      <w:r w:rsidRPr="000F44C1">
        <w:t>is</w:t>
      </w:r>
      <w:r w:rsidR="0021296F">
        <w:t xml:space="preserve"> </w:t>
      </w:r>
      <w:r w:rsidRPr="000F44C1">
        <w:t>an</w:t>
      </w:r>
      <w:r w:rsidR="0021296F">
        <w:t xml:space="preserve"> </w:t>
      </w:r>
      <w:r w:rsidRPr="000F44C1">
        <w:lastRenderedPageBreak/>
        <w:t>argument</w:t>
      </w:r>
      <w:r w:rsidR="0021296F">
        <w:t xml:space="preserve"> </w:t>
      </w:r>
      <w:r w:rsidRPr="000F44C1">
        <w:t>that</w:t>
      </w:r>
      <w:r w:rsidR="0021296F">
        <w:t xml:space="preserve"> </w:t>
      </w:r>
      <w:r w:rsidRPr="000F44C1">
        <w:t>being-at-work</w:t>
      </w:r>
      <w:r w:rsidR="00447245">
        <w:t xml:space="preserve"> </w:t>
      </w:r>
      <w:r w:rsidRPr="000F44C1">
        <w:t>is</w:t>
      </w:r>
      <w:r w:rsidR="0021296F">
        <w:t xml:space="preserve"> </w:t>
      </w:r>
      <w:r w:rsidRPr="000F44C1">
        <w:t>indeed</w:t>
      </w:r>
      <w:r w:rsidR="0021296F">
        <w:t xml:space="preserve"> </w:t>
      </w:r>
      <w:r w:rsidRPr="000F44C1">
        <w:t>a</w:t>
      </w:r>
      <w:r w:rsidR="0021296F">
        <w:t xml:space="preserve"> </w:t>
      </w:r>
      <w:r w:rsidRPr="000F44C1">
        <w:t>kind</w:t>
      </w:r>
      <w:r w:rsidR="0021296F">
        <w:t xml:space="preserve"> </w:t>
      </w:r>
      <w:r w:rsidRPr="000F44C1">
        <w:t>of</w:t>
      </w:r>
      <w:r w:rsidR="0021296F">
        <w:t xml:space="preserve"> </w:t>
      </w:r>
      <w:r w:rsidRPr="000F44C1">
        <w:t>accomplishment.</w:t>
      </w:r>
      <w:r w:rsidR="0021296F">
        <w:t xml:space="preserve"> </w:t>
      </w:r>
      <w:r w:rsidRPr="000F44C1">
        <w:t>It</w:t>
      </w:r>
      <w:r w:rsidR="0021296F">
        <w:t xml:space="preserve"> </w:t>
      </w:r>
      <w:r w:rsidRPr="000F44C1">
        <w:t>has</w:t>
      </w:r>
      <w:r w:rsidR="0021296F">
        <w:t xml:space="preserve"> </w:t>
      </w:r>
      <w:r w:rsidRPr="000F44C1">
        <w:t>a</w:t>
      </w:r>
      <w:r w:rsidR="0021296F">
        <w:t xml:space="preserve"> </w:t>
      </w:r>
      <w:r w:rsidRPr="000F44C1">
        <w:t>form</w:t>
      </w:r>
      <w:r w:rsidR="0021296F">
        <w:t xml:space="preserve"> </w:t>
      </w:r>
      <w:r w:rsidRPr="000F44C1">
        <w:t>or</w:t>
      </w:r>
      <w:r w:rsidR="0021296F">
        <w:t xml:space="preserve"> </w:t>
      </w:r>
      <w:r w:rsidRPr="000F44C1">
        <w:t>structure</w:t>
      </w:r>
      <w:r w:rsidR="0021296F">
        <w:t xml:space="preserve"> </w:t>
      </w:r>
      <w:r w:rsidRPr="000F44C1">
        <w:t>(</w:t>
      </w:r>
      <w:r w:rsidRPr="00505398">
        <w:rPr>
          <w:rStyle w:val="i"/>
        </w:rPr>
        <w:t>eidos</w:t>
      </w:r>
      <w:r w:rsidRPr="000F44C1">
        <w:t>)</w:t>
      </w:r>
      <w:r w:rsidR="0021296F">
        <w:rPr>
          <w:rStyle w:val="i"/>
        </w:rPr>
        <w:t xml:space="preserve"> </w:t>
      </w:r>
      <w:r w:rsidRPr="000F44C1">
        <w:t>(</w:t>
      </w:r>
      <w:r w:rsidRPr="00505398">
        <w:rPr>
          <w:rStyle w:val="i"/>
        </w:rPr>
        <w:t>Met.</w:t>
      </w:r>
      <w:r w:rsidR="0021296F">
        <w:rPr>
          <w:rStyle w:val="i"/>
        </w:rPr>
        <w:t xml:space="preserve"> </w:t>
      </w:r>
      <w:r w:rsidRPr="000F44C1">
        <w:t>IX.8</w:t>
      </w:r>
      <w:r w:rsidR="0021296F">
        <w:t xml:space="preserve"> </w:t>
      </w:r>
      <w:r w:rsidRPr="000F44C1">
        <w:t>1050a1</w:t>
      </w:r>
      <w:r w:rsidR="000F57B4" w:rsidRPr="000F44C1">
        <w:t>5</w:t>
      </w:r>
      <w:r w:rsidR="000F57B4">
        <w:t>–</w:t>
      </w:r>
      <w:r w:rsidR="000F57B4" w:rsidRPr="000F44C1">
        <w:t>1</w:t>
      </w:r>
      <w:r w:rsidRPr="000F44C1">
        <w:t>6),</w:t>
      </w:r>
      <w:r w:rsidR="0021296F">
        <w:t xml:space="preserve"> </w:t>
      </w:r>
      <w:r w:rsidRPr="000F44C1">
        <w:t>this</w:t>
      </w:r>
      <w:r w:rsidR="0021296F">
        <w:t xml:space="preserve"> </w:t>
      </w:r>
      <w:r w:rsidRPr="000F44C1">
        <w:t>form</w:t>
      </w:r>
      <w:r w:rsidR="0021296F">
        <w:t xml:space="preserve"> </w:t>
      </w:r>
      <w:r w:rsidRPr="000F44C1">
        <w:t>or</w:t>
      </w:r>
      <w:r w:rsidR="0021296F">
        <w:t xml:space="preserve"> </w:t>
      </w:r>
      <w:r w:rsidRPr="000F44C1">
        <w:t>structure</w:t>
      </w:r>
      <w:r w:rsidR="0021296F">
        <w:t xml:space="preserve"> </w:t>
      </w:r>
      <w:r w:rsidR="00F03CE3">
        <w:t>is</w:t>
      </w:r>
      <w:r w:rsidR="0021296F">
        <w:t xml:space="preserve"> </w:t>
      </w:r>
      <w:r w:rsidRPr="000F44C1">
        <w:t>determined</w:t>
      </w:r>
      <w:r w:rsidR="0021296F">
        <w:t xml:space="preserve"> </w:t>
      </w:r>
      <w:r w:rsidRPr="000F44C1">
        <w:t>by</w:t>
      </w:r>
      <w:r w:rsidR="0021296F">
        <w:t xml:space="preserve"> </w:t>
      </w:r>
      <w:r w:rsidRPr="000F44C1">
        <w:t>the</w:t>
      </w:r>
      <w:r w:rsidR="0021296F">
        <w:t xml:space="preserve"> </w:t>
      </w:r>
      <w:r w:rsidRPr="000F44C1">
        <w:t>accomplishment</w:t>
      </w:r>
      <w:r w:rsidR="00447245">
        <w:t xml:space="preserve"> </w:t>
      </w:r>
      <w:r w:rsidRPr="000F44C1">
        <w:t>(</w:t>
      </w:r>
      <w:r w:rsidRPr="00505398">
        <w:rPr>
          <w:rStyle w:val="i"/>
        </w:rPr>
        <w:t>Met.</w:t>
      </w:r>
      <w:r w:rsidR="0021296F">
        <w:rPr>
          <w:rStyle w:val="i"/>
        </w:rPr>
        <w:t xml:space="preserve"> </w:t>
      </w:r>
      <w:r w:rsidRPr="000F44C1">
        <w:t>IX.8</w:t>
      </w:r>
      <w:r w:rsidR="0021296F">
        <w:t xml:space="preserve"> </w:t>
      </w:r>
      <w:r w:rsidRPr="000F44C1">
        <w:t>1050a2</w:t>
      </w:r>
      <w:r w:rsidR="000F57B4" w:rsidRPr="000F44C1">
        <w:t>1</w:t>
      </w:r>
      <w:r w:rsidR="000F57B4">
        <w:t>–</w:t>
      </w:r>
      <w:r w:rsidR="000F57B4" w:rsidRPr="000F44C1">
        <w:t>2</w:t>
      </w:r>
      <w:r w:rsidRPr="000F44C1">
        <w:t>3),</w:t>
      </w:r>
      <w:r w:rsidR="0021296F">
        <w:t xml:space="preserve"> </w:t>
      </w:r>
      <w:r w:rsidRPr="000F44C1">
        <w:t>and</w:t>
      </w:r>
      <w:r w:rsidR="0021296F">
        <w:t xml:space="preserve"> </w:t>
      </w:r>
      <w:r w:rsidRPr="000F44C1">
        <w:t>it</w:t>
      </w:r>
      <w:r w:rsidR="0021296F">
        <w:t xml:space="preserve"> </w:t>
      </w:r>
      <w:r w:rsidRPr="000F44C1">
        <w:t>is</w:t>
      </w:r>
      <w:r w:rsidR="0021296F">
        <w:t xml:space="preserve"> </w:t>
      </w:r>
      <w:r w:rsidRPr="000F44C1">
        <w:t>in</w:t>
      </w:r>
      <w:r w:rsidR="0021296F">
        <w:t xml:space="preserve"> </w:t>
      </w:r>
      <w:r w:rsidRPr="000F44C1">
        <w:t>the</w:t>
      </w:r>
      <w:r w:rsidR="0021296F">
        <w:t xml:space="preserve"> </w:t>
      </w:r>
      <w:r w:rsidRPr="000F44C1">
        <w:t>same</w:t>
      </w:r>
      <w:r w:rsidR="0021296F">
        <w:t xml:space="preserve"> </w:t>
      </w:r>
      <w:r w:rsidRPr="000F44C1">
        <w:t>location</w:t>
      </w:r>
      <w:r w:rsidR="0021296F">
        <w:t xml:space="preserve"> </w:t>
      </w:r>
      <w:r w:rsidRPr="000F44C1">
        <w:t>as</w:t>
      </w:r>
      <w:r w:rsidR="0021296F">
        <w:t xml:space="preserve"> </w:t>
      </w:r>
      <w:r w:rsidRPr="000F44C1">
        <w:t>the</w:t>
      </w:r>
      <w:r w:rsidR="0021296F">
        <w:t xml:space="preserve"> </w:t>
      </w:r>
      <w:r w:rsidRPr="000F44C1">
        <w:t>accomplishment.</w:t>
      </w:r>
      <w:r w:rsidR="0021296F">
        <w:t xml:space="preserve"> </w:t>
      </w:r>
      <w:r w:rsidRPr="000F44C1">
        <w:t>With</w:t>
      </w:r>
      <w:r w:rsidR="0021296F">
        <w:t xml:space="preserve"> </w:t>
      </w:r>
      <w:r w:rsidRPr="000F44C1">
        <w:t>few</w:t>
      </w:r>
      <w:r w:rsidR="0021296F">
        <w:t xml:space="preserve"> </w:t>
      </w:r>
      <w:r w:rsidRPr="000F44C1">
        <w:t>exceptions,</w:t>
      </w:r>
      <w:r w:rsidR="0021296F">
        <w:t xml:space="preserve"> </w:t>
      </w:r>
      <w:r w:rsidRPr="000F44C1">
        <w:t>the</w:t>
      </w:r>
      <w:r w:rsidR="0021296F">
        <w:t xml:space="preserve"> </w:t>
      </w:r>
      <w:r w:rsidRPr="000F44C1">
        <w:t>tendency</w:t>
      </w:r>
      <w:r w:rsidR="0021296F">
        <w:t xml:space="preserve"> </w:t>
      </w:r>
      <w:r w:rsidRPr="000F44C1">
        <w:t>among</w:t>
      </w:r>
      <w:r w:rsidR="0021296F">
        <w:t xml:space="preserve"> </w:t>
      </w:r>
      <w:r w:rsidRPr="000F44C1">
        <w:t>scholars</w:t>
      </w:r>
      <w:r w:rsidR="0021296F">
        <w:t xml:space="preserve"> </w:t>
      </w:r>
      <w:r w:rsidRPr="000F44C1">
        <w:t>is</w:t>
      </w:r>
      <w:r w:rsidR="0021296F">
        <w:t xml:space="preserve"> </w:t>
      </w:r>
      <w:r w:rsidRPr="000F44C1">
        <w:t>to</w:t>
      </w:r>
      <w:r w:rsidR="0021296F">
        <w:t xml:space="preserve"> </w:t>
      </w:r>
      <w:r w:rsidRPr="000F44C1">
        <w:t>think</w:t>
      </w:r>
      <w:r w:rsidR="0021296F">
        <w:t xml:space="preserve"> </w:t>
      </w:r>
      <w:r w:rsidRPr="000F44C1">
        <w:t>that</w:t>
      </w:r>
      <w:r w:rsidR="0021296F">
        <w:t xml:space="preserve"> </w:t>
      </w:r>
      <w:r w:rsidRPr="000F44C1">
        <w:t>nothing</w:t>
      </w:r>
      <w:r w:rsidR="0021296F">
        <w:t xml:space="preserve"> </w:t>
      </w:r>
      <w:r w:rsidRPr="000F44C1">
        <w:t>much</w:t>
      </w:r>
      <w:r w:rsidR="0021296F">
        <w:t xml:space="preserve"> </w:t>
      </w:r>
      <w:r w:rsidRPr="000F44C1">
        <w:t>is</w:t>
      </w:r>
      <w:r w:rsidR="0021296F">
        <w:t xml:space="preserve"> </w:t>
      </w:r>
      <w:r w:rsidRPr="000F44C1">
        <w:t>at</w:t>
      </w:r>
      <w:r w:rsidR="0021296F">
        <w:t xml:space="preserve"> </w:t>
      </w:r>
      <w:r w:rsidRPr="000F44C1">
        <w:t>stake</w:t>
      </w:r>
      <w:r w:rsidR="0021296F">
        <w:t xml:space="preserve"> </w:t>
      </w:r>
      <w:r w:rsidRPr="000F44C1">
        <w:t>in</w:t>
      </w:r>
      <w:r w:rsidR="0021296F">
        <w:t xml:space="preserve"> </w:t>
      </w:r>
      <w:r w:rsidRPr="000F44C1">
        <w:t>th</w:t>
      </w:r>
      <w:r>
        <w:t>e</w:t>
      </w:r>
      <w:r w:rsidR="0021296F">
        <w:t xml:space="preserve"> </w:t>
      </w:r>
      <w:r w:rsidRPr="000F44C1">
        <w:t>latter</w:t>
      </w:r>
      <w:r w:rsidR="0021296F">
        <w:t xml:space="preserve"> </w:t>
      </w:r>
      <w:r w:rsidRPr="000F44C1">
        <w:t>trio</w:t>
      </w:r>
      <w:r w:rsidR="0021296F">
        <w:t xml:space="preserve"> </w:t>
      </w:r>
      <w:r w:rsidRPr="000F44C1">
        <w:t>of</w:t>
      </w:r>
      <w:r w:rsidR="0021296F">
        <w:t xml:space="preserve"> </w:t>
      </w:r>
      <w:r w:rsidRPr="000F44C1">
        <w:t>arguments,</w:t>
      </w:r>
      <w:r w:rsidR="0021296F">
        <w:t xml:space="preserve"> </w:t>
      </w:r>
      <w:r>
        <w:t>and</w:t>
      </w:r>
      <w:r w:rsidR="0021296F">
        <w:t xml:space="preserve"> </w:t>
      </w:r>
      <w:r>
        <w:t>they</w:t>
      </w:r>
      <w:r w:rsidR="0021296F">
        <w:t xml:space="preserve"> </w:t>
      </w:r>
      <w:r>
        <w:t>are</w:t>
      </w:r>
      <w:r w:rsidR="0021296F">
        <w:t xml:space="preserve"> </w:t>
      </w:r>
      <w:r w:rsidRPr="000F44C1">
        <w:t>taken</w:t>
      </w:r>
      <w:r w:rsidR="0021296F">
        <w:t xml:space="preserve"> </w:t>
      </w:r>
      <w:r w:rsidRPr="000F44C1">
        <w:t>to</w:t>
      </w:r>
      <w:r w:rsidR="0021296F">
        <w:t xml:space="preserve"> </w:t>
      </w:r>
      <w:r w:rsidRPr="000F44C1">
        <w:t>be</w:t>
      </w:r>
      <w:r w:rsidR="0021296F">
        <w:t xml:space="preserve"> </w:t>
      </w:r>
      <w:r w:rsidRPr="000F44C1">
        <w:t>fairly</w:t>
      </w:r>
      <w:r w:rsidR="0021296F">
        <w:t xml:space="preserve"> </w:t>
      </w:r>
      <w:r w:rsidRPr="000F44C1">
        <w:t>self-evident.</w:t>
      </w:r>
      <w:bookmarkStart w:id="2250" w:name="_Ref13059601"/>
      <w:r w:rsidR="00F26195" w:rsidRPr="00F26195">
        <w:rPr>
          <w:rStyle w:val="enref"/>
        </w:rPr>
        <w:t>25</w:t>
      </w:r>
      <w:bookmarkEnd w:id="2250"/>
      <w:r w:rsidR="0021296F">
        <w:t xml:space="preserve"> </w:t>
      </w:r>
      <w:r w:rsidRPr="000F44C1">
        <w:t>To</w:t>
      </w:r>
      <w:r w:rsidR="0021296F">
        <w:t xml:space="preserve"> </w:t>
      </w:r>
      <w:r w:rsidRPr="000F44C1">
        <w:t>remedy</w:t>
      </w:r>
      <w:r w:rsidR="0021296F">
        <w:t xml:space="preserve"> </w:t>
      </w:r>
      <w:r w:rsidRPr="000F44C1">
        <w:t>this</w:t>
      </w:r>
      <w:r w:rsidR="0021296F">
        <w:t xml:space="preserve"> </w:t>
      </w:r>
      <w:r>
        <w:t>oversight</w:t>
      </w:r>
      <w:r w:rsidRPr="000F44C1">
        <w:t>,</w:t>
      </w:r>
      <w:r w:rsidR="0021296F">
        <w:t xml:space="preserve"> </w:t>
      </w:r>
      <w:r>
        <w:t>I</w:t>
      </w:r>
      <w:r w:rsidR="0021296F">
        <w:t xml:space="preserve"> </w:t>
      </w:r>
      <w:r>
        <w:t>shall</w:t>
      </w:r>
      <w:r w:rsidR="0021296F">
        <w:t xml:space="preserve"> </w:t>
      </w:r>
      <w:r w:rsidRPr="000F44C1">
        <w:t>provid</w:t>
      </w:r>
      <w:r>
        <w:t>e</w:t>
      </w:r>
      <w:r w:rsidR="0021296F">
        <w:t xml:space="preserve"> </w:t>
      </w:r>
      <w:r w:rsidRPr="000F44C1">
        <w:t>a</w:t>
      </w:r>
      <w:r w:rsidR="0021296F">
        <w:t xml:space="preserve"> </w:t>
      </w:r>
      <w:r w:rsidRPr="000F44C1">
        <w:t>synopsis</w:t>
      </w:r>
      <w:r w:rsidR="0021296F">
        <w:t xml:space="preserve"> </w:t>
      </w:r>
      <w:r w:rsidRPr="000F44C1">
        <w:t>of</w:t>
      </w:r>
      <w:r w:rsidR="0021296F">
        <w:t xml:space="preserve"> </w:t>
      </w:r>
      <w:r w:rsidRPr="000F44C1">
        <w:t>the</w:t>
      </w:r>
      <w:r w:rsidR="0021296F">
        <w:t xml:space="preserve"> </w:t>
      </w:r>
      <w:r w:rsidRPr="000F44C1">
        <w:t>argument,</w:t>
      </w:r>
      <w:r w:rsidR="0021296F">
        <w:t xml:space="preserve"> </w:t>
      </w:r>
      <w:r>
        <w:t>and</w:t>
      </w:r>
      <w:r w:rsidR="0021296F">
        <w:t xml:space="preserve"> </w:t>
      </w:r>
      <w:r>
        <w:t>then,</w:t>
      </w:r>
      <w:r w:rsidR="0021296F">
        <w:t xml:space="preserve"> </w:t>
      </w:r>
      <w:r w:rsidRPr="000F44C1">
        <w:t>in</w:t>
      </w:r>
      <w:r w:rsidR="0021296F">
        <w:t xml:space="preserve"> </w:t>
      </w:r>
      <w:r w:rsidRPr="000F44C1">
        <w:t>the</w:t>
      </w:r>
      <w:r w:rsidR="0021296F">
        <w:t xml:space="preserve"> </w:t>
      </w:r>
      <w:r>
        <w:t>step-by-step</w:t>
      </w:r>
      <w:r w:rsidR="0021296F">
        <w:t xml:space="preserve"> </w:t>
      </w:r>
      <w:r>
        <w:t>analysis</w:t>
      </w:r>
      <w:r w:rsidR="00F03CE3">
        <w:t>,</w:t>
      </w:r>
      <w:r w:rsidR="0021296F">
        <w:t xml:space="preserve"> </w:t>
      </w:r>
      <w:r w:rsidRPr="000F44C1">
        <w:t>try</w:t>
      </w:r>
      <w:r w:rsidR="0021296F">
        <w:t xml:space="preserve"> </w:t>
      </w:r>
      <w:r w:rsidRPr="000F44C1">
        <w:t>to</w:t>
      </w:r>
      <w:r w:rsidR="0021296F">
        <w:t xml:space="preserve"> </w:t>
      </w:r>
      <w:r w:rsidRPr="000F44C1">
        <w:t>clarify</w:t>
      </w:r>
      <w:r w:rsidR="0021296F">
        <w:t xml:space="preserve"> </w:t>
      </w:r>
      <w:r w:rsidRPr="000F44C1">
        <w:t>the</w:t>
      </w:r>
      <w:r w:rsidR="0021296F">
        <w:t xml:space="preserve"> </w:t>
      </w:r>
      <w:r w:rsidRPr="000F44C1">
        <w:t>stakes</w:t>
      </w:r>
      <w:r w:rsidR="0021296F">
        <w:t xml:space="preserve"> </w:t>
      </w:r>
      <w:r w:rsidRPr="000F44C1">
        <w:t>involved</w:t>
      </w:r>
      <w:r w:rsidR="0021296F">
        <w:t xml:space="preserve"> </w:t>
      </w:r>
      <w:r w:rsidRPr="000F44C1">
        <w:t>in</w:t>
      </w:r>
      <w:r w:rsidR="0021296F">
        <w:t xml:space="preserve"> </w:t>
      </w:r>
      <w:r w:rsidRPr="000F44C1">
        <w:t>its</w:t>
      </w:r>
      <w:r w:rsidR="0021296F">
        <w:t xml:space="preserve"> </w:t>
      </w:r>
      <w:r w:rsidRPr="000F44C1">
        <w:t>core</w:t>
      </w:r>
      <w:r w:rsidR="0021296F">
        <w:t xml:space="preserve"> </w:t>
      </w:r>
      <w:r w:rsidRPr="000F44C1">
        <w:t>claims.</w:t>
      </w:r>
    </w:p>
    <w:p w14:paraId="27F30B1A" w14:textId="67967D88" w:rsidR="00EC1DBB" w:rsidRPr="00CD5A34" w:rsidRDefault="0098048A" w:rsidP="00CD5A34">
      <w:pPr>
        <w:pStyle w:val="p"/>
      </w:pPr>
      <w:r>
        <w:t>T</w:t>
      </w:r>
      <w:r w:rsidRPr="000F44C1">
        <w:t>he</w:t>
      </w:r>
      <w:r w:rsidR="0021296F">
        <w:t xml:space="preserve"> </w:t>
      </w:r>
      <w:r w:rsidRPr="000F44C1">
        <w:t>main</w:t>
      </w:r>
      <w:r w:rsidR="0021296F">
        <w:t xml:space="preserve"> </w:t>
      </w:r>
      <w:r w:rsidRPr="000F44C1">
        <w:t>thing</w:t>
      </w:r>
      <w:r w:rsidR="0021296F">
        <w:t xml:space="preserve"> </w:t>
      </w:r>
      <w:r w:rsidRPr="000F44C1">
        <w:t>I</w:t>
      </w:r>
      <w:r w:rsidR="0021296F">
        <w:t xml:space="preserve"> </w:t>
      </w:r>
      <w:r w:rsidRPr="000F44C1">
        <w:t>aim</w:t>
      </w:r>
      <w:r w:rsidR="0021296F">
        <w:t xml:space="preserve"> </w:t>
      </w:r>
      <w:r w:rsidRPr="000F44C1">
        <w:t>to</w:t>
      </w:r>
      <w:r w:rsidR="0021296F">
        <w:t xml:space="preserve"> </w:t>
      </w:r>
      <w:r w:rsidRPr="000F44C1">
        <w:t>establish</w:t>
      </w:r>
      <w:r w:rsidR="0021296F">
        <w:t xml:space="preserve"> </w:t>
      </w:r>
      <w:r>
        <w:t>about</w:t>
      </w:r>
      <w:r w:rsidR="0021296F">
        <w:t xml:space="preserve"> </w:t>
      </w:r>
      <w:r>
        <w:t>the</w:t>
      </w:r>
      <w:r w:rsidR="0021296F">
        <w:t xml:space="preserve"> </w:t>
      </w:r>
      <w:r>
        <w:t>first</w:t>
      </w:r>
      <w:r w:rsidR="0021296F">
        <w:t xml:space="preserve"> </w:t>
      </w:r>
      <w:r>
        <w:t>section</w:t>
      </w:r>
      <w:r w:rsidR="0021296F">
        <w:t xml:space="preserve"> </w:t>
      </w:r>
      <w:r>
        <w:t>of</w:t>
      </w:r>
      <w:r w:rsidR="0021296F">
        <w:t xml:space="preserve"> </w:t>
      </w:r>
      <w:r>
        <w:t>the</w:t>
      </w:r>
      <w:r w:rsidR="0021296F">
        <w:t xml:space="preserve"> </w:t>
      </w:r>
      <w:r>
        <w:t>argument</w:t>
      </w:r>
      <w:r w:rsidR="0021296F">
        <w:t xml:space="preserve"> </w:t>
      </w:r>
      <w:r w:rsidRPr="000F44C1">
        <w:t>is</w:t>
      </w:r>
      <w:r w:rsidR="0021296F">
        <w:t xml:space="preserve"> </w:t>
      </w:r>
      <w:r w:rsidRPr="000F44C1">
        <w:t>that</w:t>
      </w:r>
      <w:r w:rsidR="0021296F">
        <w:t xml:space="preserve"> </w:t>
      </w:r>
      <w:r w:rsidRPr="000F44C1">
        <w:t>in</w:t>
      </w:r>
      <w:r w:rsidR="0021296F">
        <w:t xml:space="preserve"> </w:t>
      </w:r>
      <w:r w:rsidRPr="000F44C1">
        <w:t>moving</w:t>
      </w:r>
      <w:r w:rsidR="0021296F">
        <w:t xml:space="preserve"> </w:t>
      </w:r>
      <w:r w:rsidRPr="000F44C1">
        <w:t>from</w:t>
      </w:r>
      <w:r w:rsidR="0021296F">
        <w:t xml:space="preserve"> </w:t>
      </w:r>
      <w:r w:rsidRPr="000F44C1">
        <w:t>an</w:t>
      </w:r>
      <w:r w:rsidR="0021296F">
        <w:t xml:space="preserve"> </w:t>
      </w:r>
      <w:r w:rsidRPr="000F44C1">
        <w:t>argument</w:t>
      </w:r>
      <w:r w:rsidR="0021296F">
        <w:t xml:space="preserve"> </w:t>
      </w:r>
      <w:r w:rsidRPr="000F44C1">
        <w:t>for</w:t>
      </w:r>
      <w:r w:rsidR="0021296F">
        <w:t xml:space="preserve"> </w:t>
      </w:r>
      <w:r w:rsidRPr="000F44C1">
        <w:t>priority</w:t>
      </w:r>
      <w:r w:rsidR="0021296F">
        <w:t xml:space="preserve"> </w:t>
      </w:r>
      <w:r w:rsidRPr="000F44C1">
        <w:t>in</w:t>
      </w:r>
      <w:r w:rsidR="0021296F">
        <w:t xml:space="preserve"> </w:t>
      </w:r>
      <w:r w:rsidRPr="000F44C1">
        <w:t>time</w:t>
      </w:r>
      <w:r w:rsidR="0021296F">
        <w:t xml:space="preserve"> </w:t>
      </w:r>
      <w:r w:rsidRPr="000F44C1">
        <w:t>to</w:t>
      </w:r>
      <w:r w:rsidR="0021296F">
        <w:t xml:space="preserve"> </w:t>
      </w:r>
      <w:r w:rsidRPr="000F44C1">
        <w:t>priority</w:t>
      </w:r>
      <w:r w:rsidR="0021296F">
        <w:t xml:space="preserve"> </w:t>
      </w:r>
      <w:r w:rsidRPr="000F44C1">
        <w:t>in</w:t>
      </w:r>
      <w:r w:rsidR="0021296F">
        <w:t xml:space="preserve"> </w:t>
      </w:r>
      <w:r w:rsidRPr="00505398">
        <w:rPr>
          <w:rStyle w:val="i"/>
        </w:rPr>
        <w:t>ousia</w:t>
      </w:r>
      <w:r w:rsidR="00F03CE3">
        <w:t>,</w:t>
      </w:r>
      <w:r w:rsidR="0021296F">
        <w:rPr>
          <w:rStyle w:val="i"/>
        </w:rPr>
        <w:t xml:space="preserve"> </w:t>
      </w:r>
      <w:r w:rsidRPr="000F44C1">
        <w:t>we</w:t>
      </w:r>
      <w:r w:rsidR="0021296F">
        <w:t xml:space="preserve"> </w:t>
      </w:r>
      <w:r w:rsidRPr="000F44C1">
        <w:t>are</w:t>
      </w:r>
      <w:r w:rsidR="0021296F">
        <w:t xml:space="preserve"> </w:t>
      </w:r>
      <w:r w:rsidRPr="000F44C1">
        <w:t>not</w:t>
      </w:r>
      <w:r w:rsidR="0021296F">
        <w:t xml:space="preserve"> </w:t>
      </w:r>
      <w:r w:rsidRPr="000F44C1">
        <w:t>leaving</w:t>
      </w:r>
      <w:r w:rsidR="0021296F">
        <w:t xml:space="preserve"> </w:t>
      </w:r>
      <w:r w:rsidRPr="000F44C1">
        <w:t>Genetic</w:t>
      </w:r>
      <w:r w:rsidR="0021296F">
        <w:t xml:space="preserve"> </w:t>
      </w:r>
      <w:r w:rsidRPr="000F44C1">
        <w:t>Priority</w:t>
      </w:r>
      <w:r w:rsidR="0021296F">
        <w:t xml:space="preserve"> </w:t>
      </w:r>
      <w:r w:rsidRPr="000F44C1">
        <w:t>behind.</w:t>
      </w:r>
      <w:r w:rsidR="0021296F">
        <w:t xml:space="preserve"> </w:t>
      </w:r>
      <w:r>
        <w:t>Viewed</w:t>
      </w:r>
      <w:r w:rsidR="0021296F">
        <w:t xml:space="preserve"> </w:t>
      </w:r>
      <w:r>
        <w:t>as</w:t>
      </w:r>
      <w:r w:rsidR="0021296F">
        <w:t xml:space="preserve"> </w:t>
      </w:r>
      <w:r>
        <w:t>a</w:t>
      </w:r>
      <w:r w:rsidR="0021296F">
        <w:t xml:space="preserve"> </w:t>
      </w:r>
      <w:r>
        <w:t>whole,</w:t>
      </w:r>
      <w:r w:rsidR="0021296F">
        <w:t xml:space="preserve"> </w:t>
      </w:r>
      <w:r>
        <w:t>this</w:t>
      </w:r>
      <w:r w:rsidR="0021296F">
        <w:t xml:space="preserve"> </w:t>
      </w:r>
      <w:r>
        <w:t>first</w:t>
      </w:r>
      <w:r w:rsidR="0021296F">
        <w:t xml:space="preserve"> </w:t>
      </w:r>
      <w:r>
        <w:t>section</w:t>
      </w:r>
      <w:r w:rsidR="0021296F">
        <w:t xml:space="preserve"> </w:t>
      </w:r>
      <w:r w:rsidRPr="000F44C1">
        <w:t>is</w:t>
      </w:r>
      <w:r w:rsidR="0021296F">
        <w:t xml:space="preserve"> </w:t>
      </w:r>
      <w:r w:rsidRPr="000F44C1">
        <w:t>quite</w:t>
      </w:r>
      <w:r w:rsidR="0021296F">
        <w:t xml:space="preserve"> </w:t>
      </w:r>
      <w:r w:rsidRPr="000F44C1">
        <w:t>clearly</w:t>
      </w:r>
      <w:r w:rsidR="0021296F">
        <w:t xml:space="preserve"> </w:t>
      </w:r>
      <w:r w:rsidRPr="000F44C1">
        <w:t>an</w:t>
      </w:r>
      <w:r w:rsidR="0021296F">
        <w:t xml:space="preserve"> </w:t>
      </w:r>
      <w:r w:rsidRPr="000F44C1">
        <w:t>analysis</w:t>
      </w:r>
      <w:r w:rsidR="0021296F">
        <w:t xml:space="preserve"> </w:t>
      </w:r>
      <w:r w:rsidRPr="000F44C1">
        <w:t>of</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505398">
        <w:rPr>
          <w:rStyle w:val="i"/>
        </w:rPr>
        <w:t>genesis</w:t>
      </w:r>
      <w:r w:rsidRPr="000F44C1">
        <w:t>,</w:t>
      </w:r>
      <w:r w:rsidR="0021296F">
        <w:t xml:space="preserve"> </w:t>
      </w:r>
      <w:r w:rsidRPr="000F44C1">
        <w:t>in</w:t>
      </w:r>
      <w:r w:rsidR="0021296F">
        <w:t xml:space="preserve"> </w:t>
      </w:r>
      <w:r w:rsidRPr="000F44C1">
        <w:t>the</w:t>
      </w:r>
      <w:r w:rsidR="0021296F">
        <w:t xml:space="preserve"> </w:t>
      </w:r>
      <w:r w:rsidRPr="000F44C1">
        <w:t>sense</w:t>
      </w:r>
      <w:r w:rsidR="0021296F">
        <w:t xml:space="preserve"> </w:t>
      </w:r>
      <w:r w:rsidRPr="000F44C1">
        <w:t>indicated</w:t>
      </w:r>
      <w:r w:rsidR="0021296F">
        <w:t xml:space="preserve"> </w:t>
      </w:r>
      <w:r w:rsidRPr="000F44C1">
        <w:t>by</w:t>
      </w:r>
      <w:r w:rsidR="0021296F">
        <w:t xml:space="preserve"> </w:t>
      </w:r>
      <w:r w:rsidRPr="000F44C1">
        <w:t>Genetic</w:t>
      </w:r>
      <w:r w:rsidR="0021296F">
        <w:t xml:space="preserve"> </w:t>
      </w:r>
      <w:r w:rsidRPr="000F44C1">
        <w:t>Priority:</w:t>
      </w:r>
    </w:p>
    <w:p w14:paraId="52C037E5" w14:textId="1D040B2A" w:rsidR="00B7367C" w:rsidRPr="00B7367C" w:rsidRDefault="00B7367C" w:rsidP="00B7367C">
      <w:pPr>
        <w:pStyle w:val="structure"/>
        <w:rPr>
          <w:noProof/>
        </w:rPr>
      </w:pPr>
      <w:r w:rsidRPr="00B7367C">
        <w:rPr>
          <w:noProof/>
        </w:rPr>
        <w:t>{~?~ST:</w:t>
      </w:r>
      <w:r w:rsidR="0021296F">
        <w:rPr>
          <w:noProof/>
        </w:rPr>
        <w:t xml:space="preserve"> </w:t>
      </w:r>
      <w:r w:rsidRPr="00B7367C">
        <w:rPr>
          <w:noProof/>
        </w:rPr>
        <w:t>begin</w:t>
      </w:r>
      <w:r w:rsidR="0021296F">
        <w:rPr>
          <w:noProof/>
        </w:rPr>
        <w:t xml:space="preserve"> </w:t>
      </w:r>
      <w:r w:rsidRPr="00B7367C">
        <w:rPr>
          <w:noProof/>
        </w:rPr>
        <w:t>blockquote}</w:t>
      </w:r>
    </w:p>
    <w:p w14:paraId="590FBD81" w14:textId="5FC2D41F" w:rsidR="00CC3ABF" w:rsidRDefault="00505398" w:rsidP="00B7367C">
      <w:pPr>
        <w:pStyle w:val="nlf"/>
      </w:pPr>
      <w:commentRangeStart w:id="2251"/>
      <w:commentRangeStart w:id="2252"/>
      <w:r w:rsidRPr="00B7367C">
        <w:t>(</w:t>
      </w:r>
      <w:r w:rsidR="00FC5BCF">
        <w:t>1</w:t>
      </w:r>
      <w:r w:rsidRPr="00B7367C">
        <w:t>)</w:t>
      </w:r>
      <w:r w:rsidRPr="00B7367C">
        <w:tab/>
      </w:r>
      <w:r w:rsidR="0098048A" w:rsidRPr="00B7367C">
        <w:t>But</w:t>
      </w:r>
      <w:r w:rsidR="0021296F">
        <w:t xml:space="preserve"> </w:t>
      </w:r>
      <w:r w:rsidR="0098048A" w:rsidRPr="00B7367C">
        <w:t>surely</w:t>
      </w:r>
      <w:r w:rsidR="0021296F">
        <w:t xml:space="preserve"> </w:t>
      </w:r>
      <w:r w:rsidR="0098048A" w:rsidRPr="00B7367C">
        <w:t>[being</w:t>
      </w:r>
      <w:commentRangeEnd w:id="2251"/>
      <w:r w:rsidR="00356124">
        <w:rPr>
          <w:rStyle w:val="CommentReference"/>
          <w:rFonts w:eastAsiaTheme="minorEastAsia" w:cstheme="minorBidi"/>
        </w:rPr>
        <w:commentReference w:id="2251"/>
      </w:r>
      <w:commentRangeEnd w:id="2252"/>
      <w:r w:rsidR="006A0C61">
        <w:rPr>
          <w:rStyle w:val="CommentReference"/>
          <w:rFonts w:eastAsiaTheme="minorEastAsia" w:cstheme="minorBidi"/>
        </w:rPr>
        <w:commentReference w:id="2252"/>
      </w:r>
      <w:r w:rsidR="0098048A" w:rsidRPr="00B7367C">
        <w:t>-at-work]</w:t>
      </w:r>
      <w:r w:rsidR="0021296F">
        <w:t xml:space="preserve"> </w:t>
      </w:r>
      <w:r w:rsidR="0098048A" w:rsidRPr="00B7367C">
        <w:t>takes</w:t>
      </w:r>
      <w:r w:rsidR="0021296F">
        <w:t xml:space="preserve"> </w:t>
      </w:r>
      <w:r w:rsidR="0098048A" w:rsidRPr="00B7367C">
        <w:t>precedence</w:t>
      </w:r>
      <w:r w:rsidR="0021296F">
        <w:t xml:space="preserve"> </w:t>
      </w:r>
      <w:r w:rsidR="0098048A" w:rsidRPr="00B7367C">
        <w:t>in</w:t>
      </w:r>
      <w:r w:rsidR="0021296F">
        <w:t xml:space="preserve"> </w:t>
      </w:r>
      <w:r w:rsidR="0098048A" w:rsidRPr="00B7367C">
        <w:rPr>
          <w:rStyle w:val="i"/>
        </w:rPr>
        <w:t>ousia</w:t>
      </w:r>
      <w:r w:rsidR="0021296F">
        <w:rPr>
          <w:rStyle w:val="i"/>
        </w:rPr>
        <w:t xml:space="preserve"> </w:t>
      </w:r>
      <w:r w:rsidR="0098048A" w:rsidRPr="00B7367C">
        <w:t>too,</w:t>
      </w:r>
    </w:p>
    <w:p w14:paraId="4ACD6EDB" w14:textId="77777777" w:rsidR="00CC3ABF" w:rsidRDefault="00505398" w:rsidP="00B7367C">
      <w:pPr>
        <w:pStyle w:val="nl1f"/>
      </w:pPr>
      <w:r w:rsidRPr="00B7367C">
        <w:t>(a)</w:t>
      </w:r>
      <w:r w:rsidRPr="00B7367C">
        <w:tab/>
      </w:r>
      <w:r w:rsidR="0098048A" w:rsidRPr="00B7367C">
        <w:t>first</w:t>
      </w:r>
      <w:r w:rsidR="0021296F">
        <w:t xml:space="preserve"> </w:t>
      </w:r>
      <w:r w:rsidR="0098048A" w:rsidRPr="00B7367C">
        <w:t>because</w:t>
      </w:r>
      <w:r w:rsidR="0021296F">
        <w:t xml:space="preserve"> </w:t>
      </w:r>
      <w:r w:rsidR="0098048A" w:rsidRPr="00B7367C">
        <w:t>things</w:t>
      </w:r>
      <w:r w:rsidR="0021296F">
        <w:t xml:space="preserve"> </w:t>
      </w:r>
      <w:r w:rsidR="0098048A" w:rsidRPr="00B7367C">
        <w:t>that</w:t>
      </w:r>
      <w:r w:rsidR="0021296F">
        <w:t xml:space="preserve"> </w:t>
      </w:r>
      <w:r w:rsidR="0098048A" w:rsidRPr="00B7367C">
        <w:t>are</w:t>
      </w:r>
      <w:r w:rsidR="0021296F">
        <w:t xml:space="preserve"> </w:t>
      </w:r>
      <w:r w:rsidR="0098048A" w:rsidRPr="00B7367C">
        <w:t>later</w:t>
      </w:r>
      <w:r w:rsidR="0021296F">
        <w:t xml:space="preserve"> </w:t>
      </w:r>
      <w:r w:rsidR="0098048A" w:rsidRPr="00B7367C">
        <w:t>in</w:t>
      </w:r>
      <w:r w:rsidR="0021296F">
        <w:t xml:space="preserve"> </w:t>
      </w:r>
      <w:r w:rsidR="0098048A" w:rsidRPr="00B7367C">
        <w:rPr>
          <w:rStyle w:val="i"/>
        </w:rPr>
        <w:t>coming</w:t>
      </w:r>
      <w:r w:rsidR="0021296F">
        <w:rPr>
          <w:rStyle w:val="i"/>
        </w:rPr>
        <w:t xml:space="preserve"> </w:t>
      </w:r>
      <w:r w:rsidR="0098048A" w:rsidRPr="00B7367C">
        <w:rPr>
          <w:rStyle w:val="i"/>
        </w:rPr>
        <w:t>into</w:t>
      </w:r>
      <w:r w:rsidR="0021296F">
        <w:rPr>
          <w:rStyle w:val="i"/>
        </w:rPr>
        <w:t xml:space="preserve"> </w:t>
      </w:r>
      <w:r w:rsidR="0098048A" w:rsidRPr="00B7367C">
        <w:rPr>
          <w:rStyle w:val="i"/>
        </w:rPr>
        <w:t>being</w:t>
      </w:r>
      <w:r w:rsidR="0021296F">
        <w:t xml:space="preserve"> </w:t>
      </w:r>
      <w:r w:rsidR="0098048A" w:rsidRPr="00B7367C">
        <w:t>take</w:t>
      </w:r>
      <w:r w:rsidR="0021296F">
        <w:t xml:space="preserve"> </w:t>
      </w:r>
      <w:r w:rsidR="0098048A" w:rsidRPr="00B7367C">
        <w:t>precedence</w:t>
      </w:r>
      <w:r w:rsidR="0021296F">
        <w:t xml:space="preserve"> </w:t>
      </w:r>
      <w:r w:rsidR="0098048A" w:rsidRPr="00B7367C">
        <w:t>in</w:t>
      </w:r>
      <w:r w:rsidR="0021296F">
        <w:t xml:space="preserve"> </w:t>
      </w:r>
      <w:r w:rsidR="0098048A" w:rsidRPr="00B7367C">
        <w:t>form</w:t>
      </w:r>
      <w:r w:rsidR="0021296F">
        <w:t xml:space="preserve"> </w:t>
      </w:r>
      <w:r w:rsidR="0098048A" w:rsidRPr="00B7367C">
        <w:t>and</w:t>
      </w:r>
      <w:r w:rsidR="0021296F">
        <w:t xml:space="preserve"> </w:t>
      </w:r>
      <w:r w:rsidR="0098048A" w:rsidRPr="00B7367C">
        <w:t>in</w:t>
      </w:r>
      <w:r w:rsidR="0021296F">
        <w:t xml:space="preserve"> </w:t>
      </w:r>
      <w:r w:rsidR="0098048A" w:rsidRPr="00B7367C">
        <w:rPr>
          <w:rStyle w:val="i"/>
        </w:rPr>
        <w:t>ousia</w:t>
      </w:r>
      <w:r w:rsidR="0098048A" w:rsidRPr="00B7367C">
        <w:t>,</w:t>
      </w:r>
      <w:r w:rsidR="0021296F">
        <w:t xml:space="preserve"> </w:t>
      </w:r>
      <w:r w:rsidR="0098048A" w:rsidRPr="00B7367C">
        <w:t>as</w:t>
      </w:r>
      <w:r w:rsidR="0021296F">
        <w:t xml:space="preserve"> </w:t>
      </w:r>
      <w:r w:rsidR="0098048A" w:rsidRPr="00B7367C">
        <w:t>a</w:t>
      </w:r>
      <w:r w:rsidR="0021296F">
        <w:t xml:space="preserve"> </w:t>
      </w:r>
      <w:r w:rsidR="0098048A" w:rsidRPr="00B7367C">
        <w:t>man</w:t>
      </w:r>
      <w:r w:rsidR="0021296F">
        <w:t xml:space="preserve"> </w:t>
      </w:r>
      <w:r w:rsidR="0098048A" w:rsidRPr="00B7367C">
        <w:t>does</w:t>
      </w:r>
      <w:r w:rsidR="0021296F">
        <w:t xml:space="preserve"> </w:t>
      </w:r>
      <w:r w:rsidR="0098048A" w:rsidRPr="00B7367C">
        <w:t>over</w:t>
      </w:r>
      <w:r w:rsidR="0021296F">
        <w:t xml:space="preserve"> </w:t>
      </w:r>
      <w:r w:rsidR="0098048A" w:rsidRPr="00B7367C">
        <w:t>a</w:t>
      </w:r>
      <w:r w:rsidR="0021296F">
        <w:t xml:space="preserve"> </w:t>
      </w:r>
      <w:r w:rsidR="0098048A" w:rsidRPr="00B7367C">
        <w:t>boy,</w:t>
      </w:r>
      <w:r w:rsidR="0021296F">
        <w:t xml:space="preserve"> </w:t>
      </w:r>
      <w:r w:rsidR="0098048A" w:rsidRPr="00B7367C">
        <w:t>or</w:t>
      </w:r>
      <w:r w:rsidR="0021296F">
        <w:t xml:space="preserve"> </w:t>
      </w:r>
      <w:r w:rsidR="0098048A" w:rsidRPr="00B7367C">
        <w:t>a</w:t>
      </w:r>
      <w:r w:rsidR="0021296F">
        <w:t xml:space="preserve"> </w:t>
      </w:r>
      <w:r w:rsidR="0098048A" w:rsidRPr="00B7367C">
        <w:t>human</w:t>
      </w:r>
      <w:r w:rsidR="0021296F">
        <w:t xml:space="preserve"> </w:t>
      </w:r>
      <w:r w:rsidR="0098048A" w:rsidRPr="00B7367C">
        <w:t>being</w:t>
      </w:r>
      <w:r w:rsidR="0021296F">
        <w:t xml:space="preserve"> </w:t>
      </w:r>
      <w:r w:rsidR="0098048A" w:rsidRPr="00B7367C">
        <w:t>over</w:t>
      </w:r>
      <w:r w:rsidR="0021296F">
        <w:t xml:space="preserve"> </w:t>
      </w:r>
      <w:r w:rsidR="0098048A" w:rsidRPr="00B7367C">
        <w:t>the</w:t>
      </w:r>
      <w:r w:rsidR="0021296F">
        <w:t xml:space="preserve"> </w:t>
      </w:r>
      <w:r w:rsidR="0098048A" w:rsidRPr="00B7367C">
        <w:t>germinal</w:t>
      </w:r>
      <w:r w:rsidR="0021296F">
        <w:t xml:space="preserve"> </w:t>
      </w:r>
      <w:r w:rsidR="0098048A" w:rsidRPr="00B7367C">
        <w:t>fluid,</w:t>
      </w:r>
      <w:r w:rsidR="0021296F">
        <w:t xml:space="preserve"> </w:t>
      </w:r>
      <w:r w:rsidR="0098048A" w:rsidRPr="00B7367C">
        <w:t>since</w:t>
      </w:r>
      <w:r w:rsidR="0021296F">
        <w:t xml:space="preserve"> </w:t>
      </w:r>
      <w:r w:rsidR="0098048A" w:rsidRPr="00B7367C">
        <w:t>the</w:t>
      </w:r>
      <w:r w:rsidR="0021296F">
        <w:t xml:space="preserve"> </w:t>
      </w:r>
      <w:r w:rsidR="0098048A" w:rsidRPr="00B7367C">
        <w:t>one</w:t>
      </w:r>
      <w:r w:rsidR="0021296F">
        <w:t xml:space="preserve"> </w:t>
      </w:r>
      <w:r w:rsidR="0098048A" w:rsidRPr="00B7367C">
        <w:t>already</w:t>
      </w:r>
      <w:r w:rsidR="0021296F">
        <w:t xml:space="preserve"> </w:t>
      </w:r>
      <w:r w:rsidR="0098048A" w:rsidRPr="00B7367C">
        <w:t>has</w:t>
      </w:r>
      <w:r w:rsidR="0021296F">
        <w:t xml:space="preserve"> </w:t>
      </w:r>
      <w:r w:rsidR="0098048A" w:rsidRPr="00B7367C">
        <w:t>the</w:t>
      </w:r>
      <w:r w:rsidR="0021296F">
        <w:t xml:space="preserve"> </w:t>
      </w:r>
      <w:r w:rsidR="0098048A" w:rsidRPr="00B7367C">
        <w:t>form,</w:t>
      </w:r>
      <w:r w:rsidR="0021296F">
        <w:t xml:space="preserve"> </w:t>
      </w:r>
      <w:r w:rsidR="0098048A" w:rsidRPr="00B7367C">
        <w:t>and</w:t>
      </w:r>
      <w:r w:rsidR="0021296F">
        <w:t xml:space="preserve"> </w:t>
      </w:r>
      <w:r w:rsidR="0098048A" w:rsidRPr="00B7367C">
        <w:t>the</w:t>
      </w:r>
      <w:r w:rsidR="0021296F">
        <w:t xml:space="preserve"> </w:t>
      </w:r>
      <w:r w:rsidR="0098048A" w:rsidRPr="00B7367C">
        <w:t>other</w:t>
      </w:r>
      <w:r w:rsidR="0021296F">
        <w:t xml:space="preserve"> </w:t>
      </w:r>
      <w:r w:rsidR="0098048A" w:rsidRPr="00B7367C">
        <w:t>does</w:t>
      </w:r>
      <w:r w:rsidR="0021296F">
        <w:t xml:space="preserve"> </w:t>
      </w:r>
      <w:r w:rsidR="0098048A" w:rsidRPr="00B7367C">
        <w:t>not,</w:t>
      </w:r>
    </w:p>
    <w:p w14:paraId="3B45C454" w14:textId="77777777" w:rsidR="00CC3ABF" w:rsidRDefault="00505398" w:rsidP="00B7367C">
      <w:pPr>
        <w:pStyle w:val="nl1"/>
        <w:rPr>
          <w:highlight w:val="yellow"/>
        </w:rPr>
      </w:pPr>
      <w:r w:rsidRPr="00B7367C">
        <w:t>(b)</w:t>
      </w:r>
      <w:r w:rsidRPr="00B7367C">
        <w:tab/>
      </w:r>
      <w:r w:rsidR="0098048A" w:rsidRPr="00B7367C">
        <w:t>and</w:t>
      </w:r>
      <w:r w:rsidR="0021296F">
        <w:t xml:space="preserve"> </w:t>
      </w:r>
      <w:proofErr w:type="gramStart"/>
      <w:r w:rsidR="0098048A" w:rsidRPr="00B7367C">
        <w:t>also</w:t>
      </w:r>
      <w:proofErr w:type="gramEnd"/>
      <w:r w:rsidR="0021296F">
        <w:t xml:space="preserve"> </w:t>
      </w:r>
      <w:r w:rsidR="0098048A" w:rsidRPr="00B7367C">
        <w:t>because</w:t>
      </w:r>
      <w:r w:rsidR="0021296F">
        <w:t xml:space="preserve"> </w:t>
      </w:r>
      <w:r w:rsidR="0098048A" w:rsidRPr="00B7367C">
        <w:t>everything</w:t>
      </w:r>
      <w:r w:rsidR="0021296F">
        <w:t xml:space="preserve"> </w:t>
      </w:r>
      <w:r w:rsidR="0098048A" w:rsidRPr="00B7367C">
        <w:t>that</w:t>
      </w:r>
      <w:r w:rsidR="0021296F">
        <w:t xml:space="preserve"> </w:t>
      </w:r>
      <w:r w:rsidR="0098048A" w:rsidRPr="00B7367C">
        <w:rPr>
          <w:rStyle w:val="i"/>
        </w:rPr>
        <w:t>comes</w:t>
      </w:r>
      <w:r w:rsidR="0021296F">
        <w:rPr>
          <w:rStyle w:val="i"/>
        </w:rPr>
        <w:t xml:space="preserve"> </w:t>
      </w:r>
      <w:r w:rsidR="0098048A" w:rsidRPr="00B7367C">
        <w:rPr>
          <w:rStyle w:val="i"/>
        </w:rPr>
        <w:t>into</w:t>
      </w:r>
      <w:r w:rsidR="0021296F">
        <w:rPr>
          <w:rStyle w:val="i"/>
        </w:rPr>
        <w:t xml:space="preserve"> </w:t>
      </w:r>
      <w:r w:rsidR="0098048A" w:rsidRPr="00B7367C">
        <w:rPr>
          <w:rStyle w:val="i"/>
        </w:rPr>
        <w:t>being</w:t>
      </w:r>
      <w:r w:rsidR="0021296F">
        <w:t xml:space="preserve"> </w:t>
      </w:r>
      <w:r w:rsidR="0098048A" w:rsidRPr="00B7367C">
        <w:t>goes</w:t>
      </w:r>
      <w:r w:rsidR="0021296F">
        <w:t xml:space="preserve"> </w:t>
      </w:r>
      <w:r w:rsidR="0098048A" w:rsidRPr="00B7367C">
        <w:t>up</w:t>
      </w:r>
      <w:r w:rsidR="0021296F">
        <w:t xml:space="preserve"> </w:t>
      </w:r>
      <w:r w:rsidR="0098048A" w:rsidRPr="00B7367C">
        <w:t>to</w:t>
      </w:r>
      <w:r w:rsidR="0021296F">
        <w:t xml:space="preserve"> </w:t>
      </w:r>
      <w:r w:rsidR="0098048A" w:rsidRPr="00B7367C">
        <w:t>a</w:t>
      </w:r>
      <w:r w:rsidR="0021296F">
        <w:t xml:space="preserve"> </w:t>
      </w:r>
      <w:r w:rsidR="0098048A" w:rsidRPr="00B7367C">
        <w:t>source</w:t>
      </w:r>
      <w:r w:rsidR="0021296F">
        <w:t xml:space="preserve"> </w:t>
      </w:r>
      <w:r w:rsidR="0098048A" w:rsidRPr="00B7367C">
        <w:t>and</w:t>
      </w:r>
      <w:r w:rsidR="0021296F">
        <w:t xml:space="preserve"> </w:t>
      </w:r>
      <w:r w:rsidR="0098048A" w:rsidRPr="00B7367C">
        <w:t>an</w:t>
      </w:r>
      <w:r w:rsidR="0021296F">
        <w:t xml:space="preserve"> </w:t>
      </w:r>
      <w:r w:rsidR="0098048A" w:rsidRPr="00B7367C">
        <w:t>end,</w:t>
      </w:r>
    </w:p>
    <w:p w14:paraId="00BB1103" w14:textId="77777777" w:rsidR="00CC3ABF" w:rsidRDefault="00505398" w:rsidP="00B7367C">
      <w:pPr>
        <w:pStyle w:val="nl2f"/>
      </w:pPr>
      <w:r w:rsidRPr="000F44C1">
        <w:t>i.</w:t>
      </w:r>
      <w:r w:rsidRPr="000F44C1">
        <w:tab/>
      </w:r>
      <w:r w:rsidR="0098048A" w:rsidRPr="000F44C1">
        <w:t>since</w:t>
      </w:r>
      <w:r w:rsidR="0021296F">
        <w:t xml:space="preserve"> </w:t>
      </w:r>
      <w:r w:rsidR="0098048A" w:rsidRPr="000F44C1">
        <w:t>that</w:t>
      </w:r>
      <w:r w:rsidR="0021296F">
        <w:t xml:space="preserve"> </w:t>
      </w:r>
      <w:r w:rsidR="0098048A" w:rsidRPr="000F44C1">
        <w:t>for</w:t>
      </w:r>
      <w:r w:rsidR="0021296F">
        <w:t xml:space="preserve"> </w:t>
      </w:r>
      <w:r w:rsidR="0098048A" w:rsidRPr="000F44C1">
        <w:t>the</w:t>
      </w:r>
      <w:r w:rsidR="0021296F">
        <w:t xml:space="preserve"> </w:t>
      </w:r>
      <w:r w:rsidR="0098048A" w:rsidRPr="000F44C1">
        <w:t>sake</w:t>
      </w:r>
      <w:r w:rsidR="0021296F">
        <w:t xml:space="preserve"> </w:t>
      </w:r>
      <w:r w:rsidR="0098048A" w:rsidRPr="000F44C1">
        <w:t>of</w:t>
      </w:r>
      <w:r w:rsidR="0021296F">
        <w:t xml:space="preserve"> </w:t>
      </w:r>
      <w:r w:rsidR="0098048A" w:rsidRPr="000F44C1">
        <w:t>which</w:t>
      </w:r>
      <w:r w:rsidR="0021296F">
        <w:t xml:space="preserve"> </w:t>
      </w:r>
      <w:r w:rsidR="0098048A" w:rsidRPr="000F44C1">
        <w:t>something</w:t>
      </w:r>
      <w:r w:rsidR="0021296F">
        <w:t xml:space="preserve"> </w:t>
      </w:r>
      <w:r w:rsidR="0098048A" w:rsidRPr="00505398">
        <w:rPr>
          <w:rStyle w:val="i"/>
        </w:rPr>
        <w:t>is</w:t>
      </w:r>
      <w:r w:rsidR="0021296F">
        <w:rPr>
          <w:rStyle w:val="i"/>
        </w:rPr>
        <w:t xml:space="preserve"> </w:t>
      </w:r>
      <w:proofErr w:type="spellStart"/>
      <w:r w:rsidR="0098048A" w:rsidRPr="000F44C1">
        <w:t>is</w:t>
      </w:r>
      <w:proofErr w:type="spellEnd"/>
      <w:r w:rsidR="0021296F">
        <w:t xml:space="preserve"> </w:t>
      </w:r>
      <w:r w:rsidR="0098048A" w:rsidRPr="000F44C1">
        <w:t>a</w:t>
      </w:r>
      <w:r w:rsidR="0021296F">
        <w:t xml:space="preserve"> </w:t>
      </w:r>
      <w:r w:rsidR="0098048A" w:rsidRPr="000F44C1">
        <w:t>source,</w:t>
      </w:r>
      <w:r w:rsidR="0021296F">
        <w:t xml:space="preserve"> </w:t>
      </w:r>
      <w:r w:rsidR="0098048A" w:rsidRPr="000F44C1">
        <w:t>and</w:t>
      </w:r>
    </w:p>
    <w:p w14:paraId="3F373C25" w14:textId="77777777" w:rsidR="00CC3ABF" w:rsidRDefault="00505398" w:rsidP="00B7367C">
      <w:pPr>
        <w:pStyle w:val="nl2l"/>
      </w:pPr>
      <w:r w:rsidRPr="000F44C1">
        <w:t>ii.</w:t>
      </w:r>
      <w:r w:rsidRPr="000F44C1">
        <w:tab/>
      </w:r>
      <w:r w:rsidR="0098048A" w:rsidRPr="00505398">
        <w:rPr>
          <w:rStyle w:val="i"/>
        </w:rPr>
        <w:t>coming</w:t>
      </w:r>
      <w:r w:rsidR="0021296F">
        <w:rPr>
          <w:rStyle w:val="i"/>
        </w:rPr>
        <w:t xml:space="preserve"> </w:t>
      </w:r>
      <w:r w:rsidR="0098048A" w:rsidRPr="00505398">
        <w:rPr>
          <w:rStyle w:val="i"/>
        </w:rPr>
        <w:t>into</w:t>
      </w:r>
      <w:r w:rsidR="0021296F">
        <w:rPr>
          <w:rStyle w:val="i"/>
        </w:rPr>
        <w:t xml:space="preserve"> </w:t>
      </w:r>
      <w:r w:rsidR="0098048A" w:rsidRPr="00505398">
        <w:rPr>
          <w:rStyle w:val="i"/>
        </w:rPr>
        <w:t>being</w:t>
      </w:r>
      <w:r w:rsidR="0021296F">
        <w:t xml:space="preserve"> </w:t>
      </w:r>
      <w:r w:rsidR="0098048A" w:rsidRPr="000F44C1">
        <w:t>is</w:t>
      </w:r>
      <w:r w:rsidR="0021296F">
        <w:rPr>
          <w:rStyle w:val="i"/>
        </w:rPr>
        <w:t xml:space="preserve"> </w:t>
      </w:r>
      <w:r w:rsidR="0098048A" w:rsidRPr="00505398">
        <w:rPr>
          <w:rStyle w:val="i"/>
        </w:rPr>
        <w:t>for</w:t>
      </w:r>
      <w:r w:rsidR="0021296F">
        <w:rPr>
          <w:rStyle w:val="i"/>
        </w:rPr>
        <w:t xml:space="preserve"> </w:t>
      </w:r>
      <w:r w:rsidR="0098048A" w:rsidRPr="00505398">
        <w:rPr>
          <w:rStyle w:val="i"/>
        </w:rPr>
        <w:t>the</w:t>
      </w:r>
      <w:r w:rsidR="0021296F">
        <w:rPr>
          <w:rStyle w:val="i"/>
        </w:rPr>
        <w:t xml:space="preserve"> </w:t>
      </w:r>
      <w:r w:rsidR="0098048A" w:rsidRPr="00505398">
        <w:rPr>
          <w:rStyle w:val="i"/>
        </w:rPr>
        <w:t>sake</w:t>
      </w:r>
      <w:r w:rsidR="0021296F">
        <w:rPr>
          <w:rStyle w:val="i"/>
        </w:rPr>
        <w:t xml:space="preserve"> </w:t>
      </w:r>
      <w:r w:rsidR="0098048A" w:rsidRPr="00505398">
        <w:rPr>
          <w:rStyle w:val="i"/>
        </w:rPr>
        <w:t>of</w:t>
      </w:r>
      <w:r w:rsidR="0021296F">
        <w:rPr>
          <w:rStyle w:val="i"/>
        </w:rPr>
        <w:t xml:space="preserve"> </w:t>
      </w:r>
      <w:r w:rsidR="0098048A" w:rsidRPr="00505398">
        <w:rPr>
          <w:rStyle w:val="i"/>
        </w:rPr>
        <w:t>the</w:t>
      </w:r>
      <w:r w:rsidR="0021296F">
        <w:rPr>
          <w:rStyle w:val="i"/>
        </w:rPr>
        <w:t xml:space="preserve"> </w:t>
      </w:r>
      <w:r w:rsidR="0098048A" w:rsidRPr="00505398">
        <w:rPr>
          <w:rStyle w:val="i"/>
        </w:rPr>
        <w:t>end</w:t>
      </w:r>
      <w:r w:rsidR="0098048A" w:rsidRPr="000F44C1">
        <w:t>,</w:t>
      </w:r>
    </w:p>
    <w:p w14:paraId="5BBF5436" w14:textId="23884E79" w:rsidR="0098048A" w:rsidRPr="000F44C1" w:rsidRDefault="00505398" w:rsidP="00B7367C">
      <w:pPr>
        <w:pStyle w:val="nl1l"/>
      </w:pPr>
      <w:r w:rsidRPr="000F44C1">
        <w:t>(c)</w:t>
      </w:r>
      <w:r w:rsidRPr="000F44C1">
        <w:tab/>
      </w:r>
      <w:r w:rsidR="0098048A" w:rsidRPr="000F44C1">
        <w:t>but</w:t>
      </w:r>
      <w:r w:rsidR="0021296F">
        <w:t xml:space="preserve"> </w:t>
      </w:r>
      <w:r w:rsidR="0098048A" w:rsidRPr="000F44C1">
        <w:t>being-at-work</w:t>
      </w:r>
      <w:r w:rsidR="0021296F">
        <w:t xml:space="preserve"> </w:t>
      </w:r>
      <w:r w:rsidR="0098048A" w:rsidRPr="000F44C1">
        <w:t>is</w:t>
      </w:r>
      <w:r w:rsidR="0021296F">
        <w:t xml:space="preserve"> </w:t>
      </w:r>
      <w:r w:rsidR="0098048A" w:rsidRPr="000F44C1">
        <w:t>an</w:t>
      </w:r>
      <w:r w:rsidR="0021296F">
        <w:t xml:space="preserve"> </w:t>
      </w:r>
      <w:r w:rsidR="0098048A" w:rsidRPr="000F44C1">
        <w:t>end,</w:t>
      </w:r>
      <w:r w:rsidR="0021296F">
        <w:t xml:space="preserve"> </w:t>
      </w:r>
      <w:r w:rsidR="0098048A" w:rsidRPr="000F44C1">
        <w:t>and</w:t>
      </w:r>
      <w:r w:rsidR="0021296F">
        <w:t xml:space="preserve"> </w:t>
      </w:r>
      <w:r w:rsidR="0098048A" w:rsidRPr="000F44C1">
        <w:t>it</w:t>
      </w:r>
      <w:r w:rsidR="0021296F">
        <w:t xml:space="preserve"> </w:t>
      </w:r>
      <w:r w:rsidR="0098048A" w:rsidRPr="000F44C1">
        <w:t>is</w:t>
      </w:r>
      <w:r w:rsidR="0021296F">
        <w:t xml:space="preserve"> </w:t>
      </w:r>
      <w:r w:rsidR="0098048A" w:rsidRPr="000F44C1">
        <w:t>for</w:t>
      </w:r>
      <w:r w:rsidR="0021296F">
        <w:t xml:space="preserve"> </w:t>
      </w:r>
      <w:r w:rsidR="0098048A" w:rsidRPr="000F44C1">
        <w:t>the</w:t>
      </w:r>
      <w:r w:rsidR="0021296F">
        <w:t xml:space="preserve"> </w:t>
      </w:r>
      <w:r w:rsidR="0098048A" w:rsidRPr="000F44C1">
        <w:t>enjoyment</w:t>
      </w:r>
      <w:r w:rsidR="0021296F">
        <w:t xml:space="preserve"> </w:t>
      </w:r>
      <w:r w:rsidR="0098048A" w:rsidRPr="000F44C1">
        <w:t>of</w:t>
      </w:r>
      <w:r w:rsidR="0021296F">
        <w:t xml:space="preserve"> </w:t>
      </w:r>
      <w:r w:rsidR="0098048A" w:rsidRPr="000F44C1">
        <w:t>this</w:t>
      </w:r>
      <w:r w:rsidR="0021296F">
        <w:t xml:space="preserve"> </w:t>
      </w:r>
      <w:r w:rsidR="0098048A" w:rsidRPr="000F44C1">
        <w:t>that</w:t>
      </w:r>
      <w:r w:rsidR="0021296F">
        <w:t xml:space="preserve"> </w:t>
      </w:r>
      <w:r w:rsidR="0098048A" w:rsidRPr="000F44C1">
        <w:t>the</w:t>
      </w:r>
      <w:r w:rsidR="0021296F">
        <w:t xml:space="preserve"> </w:t>
      </w:r>
      <w:r w:rsidR="0098048A" w:rsidRPr="000F44C1">
        <w:t>potency</w:t>
      </w:r>
      <w:r w:rsidR="0021296F">
        <w:t xml:space="preserve"> </w:t>
      </w:r>
      <w:r w:rsidR="0098048A" w:rsidRPr="000F44C1">
        <w:t>is</w:t>
      </w:r>
      <w:r w:rsidR="0021296F">
        <w:t xml:space="preserve"> </w:t>
      </w:r>
      <w:r w:rsidR="0098048A" w:rsidRPr="000F44C1">
        <w:t>taken</w:t>
      </w:r>
      <w:r w:rsidR="0021296F">
        <w:t xml:space="preserve"> </w:t>
      </w:r>
      <w:r w:rsidR="0098048A" w:rsidRPr="000F44C1">
        <w:t>on.</w:t>
      </w:r>
      <w:r w:rsidR="0021296F">
        <w:t xml:space="preserve"> </w:t>
      </w:r>
      <w:r w:rsidR="0098048A" w:rsidRPr="000F44C1">
        <w:t>(</w:t>
      </w:r>
      <w:r w:rsidR="0098048A" w:rsidRPr="00505398">
        <w:rPr>
          <w:rStyle w:val="i"/>
        </w:rPr>
        <w:t>Met.</w:t>
      </w:r>
      <w:r w:rsidR="0021296F">
        <w:rPr>
          <w:rStyle w:val="i"/>
        </w:rPr>
        <w:t xml:space="preserve"> </w:t>
      </w:r>
      <w:r w:rsidR="0098048A" w:rsidRPr="000F44C1">
        <w:t>IX.8</w:t>
      </w:r>
      <w:r w:rsidR="0021296F">
        <w:t xml:space="preserve"> </w:t>
      </w:r>
      <w:r w:rsidR="0098048A" w:rsidRPr="000F44C1">
        <w:t>1050a</w:t>
      </w:r>
      <w:r w:rsidR="000F57B4" w:rsidRPr="000F44C1">
        <w:t>4</w:t>
      </w:r>
      <w:r w:rsidR="000F57B4">
        <w:t>–</w:t>
      </w:r>
      <w:r w:rsidR="000F57B4" w:rsidRPr="000F44C1">
        <w:t>1</w:t>
      </w:r>
      <w:r w:rsidR="0098048A" w:rsidRPr="000F44C1">
        <w:t>0)</w:t>
      </w:r>
      <w:bookmarkStart w:id="2253" w:name="_Ref13059602"/>
      <w:r w:rsidR="00F26195" w:rsidRPr="00F26195">
        <w:rPr>
          <w:rStyle w:val="enref"/>
        </w:rPr>
        <w:t>26</w:t>
      </w:r>
      <w:bookmarkEnd w:id="2253"/>
    </w:p>
    <w:p w14:paraId="41B48872" w14:textId="65321722" w:rsidR="00B7367C" w:rsidRPr="00B7367C" w:rsidRDefault="00B7367C" w:rsidP="00B7367C">
      <w:pPr>
        <w:pStyle w:val="structure"/>
        <w:rPr>
          <w:noProof/>
        </w:rPr>
      </w:pPr>
      <w:r w:rsidRPr="00B7367C">
        <w:rPr>
          <w:noProof/>
        </w:rPr>
        <w:t>{~?~ST:</w:t>
      </w:r>
      <w:r w:rsidR="0021296F">
        <w:rPr>
          <w:noProof/>
        </w:rPr>
        <w:t xml:space="preserve"> </w:t>
      </w:r>
      <w:r w:rsidRPr="00B7367C">
        <w:rPr>
          <w:noProof/>
        </w:rPr>
        <w:t>end</w:t>
      </w:r>
      <w:r w:rsidR="0021296F">
        <w:rPr>
          <w:noProof/>
        </w:rPr>
        <w:t xml:space="preserve"> </w:t>
      </w:r>
      <w:r w:rsidRPr="00B7367C">
        <w:rPr>
          <w:noProof/>
        </w:rPr>
        <w:t>blockquote}</w:t>
      </w:r>
    </w:p>
    <w:p w14:paraId="560E7F0C" w14:textId="6827ACAE" w:rsidR="0098048A" w:rsidRPr="000F44C1" w:rsidRDefault="0098048A" w:rsidP="00DB77A4">
      <w:pPr>
        <w:pStyle w:val="pcon"/>
      </w:pPr>
      <w:r w:rsidRPr="000F44C1">
        <w:t>Step</w:t>
      </w:r>
      <w:r w:rsidR="0021296F">
        <w:t xml:space="preserve"> </w:t>
      </w:r>
      <w:r w:rsidRPr="000F44C1">
        <w:t>(</w:t>
      </w:r>
      <w:r>
        <w:t>a</w:t>
      </w:r>
      <w:r w:rsidRPr="000F44C1">
        <w:t>)</w:t>
      </w:r>
      <w:r w:rsidR="0021296F">
        <w:t xml:space="preserve"> </w:t>
      </w:r>
      <w:r w:rsidRPr="000F44C1">
        <w:t>claims</w:t>
      </w:r>
      <w:r w:rsidR="0021296F">
        <w:t xml:space="preserve"> </w:t>
      </w:r>
      <w:r w:rsidRPr="000F44C1">
        <w:t>that</w:t>
      </w:r>
      <w:r w:rsidR="0021296F">
        <w:t xml:space="preserve"> </w:t>
      </w:r>
      <w:r w:rsidRPr="000F44C1">
        <w:t>the</w:t>
      </w:r>
      <w:r w:rsidR="0021296F">
        <w:t xml:space="preserve"> </w:t>
      </w:r>
      <w:r w:rsidRPr="000F44C1">
        <w:t>outcome</w:t>
      </w:r>
      <w:r w:rsidR="0021296F">
        <w:t xml:space="preserve"> </w:t>
      </w:r>
      <w:r w:rsidRPr="000F44C1">
        <w:t>of</w:t>
      </w:r>
      <w:r w:rsidR="0021296F">
        <w:t xml:space="preserve"> </w:t>
      </w:r>
      <w:r w:rsidRPr="00505398">
        <w:rPr>
          <w:rStyle w:val="i"/>
        </w:rPr>
        <w:t>genesis</w:t>
      </w:r>
      <w:r w:rsidR="0021296F">
        <w:rPr>
          <w:rStyle w:val="i"/>
        </w:rPr>
        <w:t xml:space="preserve"> </w:t>
      </w:r>
      <w:r w:rsidRPr="000F44C1">
        <w:t>is</w:t>
      </w:r>
      <w:r w:rsidR="0021296F">
        <w:t xml:space="preserve"> </w:t>
      </w:r>
      <w:r w:rsidRPr="000F44C1">
        <w:t>a</w:t>
      </w:r>
      <w:r w:rsidR="0021296F">
        <w:t xml:space="preserve"> </w:t>
      </w:r>
      <w:r w:rsidRPr="000F44C1">
        <w:t>form</w:t>
      </w:r>
      <w:r w:rsidR="0021296F">
        <w:t xml:space="preserve"> </w:t>
      </w:r>
      <w:r w:rsidRPr="000F44C1">
        <w:t>and</w:t>
      </w:r>
      <w:r w:rsidR="0021296F">
        <w:t xml:space="preserve"> </w:t>
      </w:r>
      <w:r w:rsidRPr="00505398">
        <w:rPr>
          <w:rStyle w:val="i"/>
        </w:rPr>
        <w:t>ousia</w:t>
      </w:r>
      <w:r w:rsidRPr="000F44C1">
        <w:t>.</w:t>
      </w:r>
      <w:r w:rsidR="0021296F">
        <w:t xml:space="preserve"> </w:t>
      </w:r>
      <w:r w:rsidRPr="000F44C1">
        <w:t>Step</w:t>
      </w:r>
      <w:r w:rsidR="0021296F">
        <w:t xml:space="preserve"> </w:t>
      </w:r>
      <w:r w:rsidRPr="000F44C1">
        <w:t>(</w:t>
      </w:r>
      <w:r>
        <w:t>b</w:t>
      </w:r>
      <w:r w:rsidRPr="000F44C1">
        <w:t>)</w:t>
      </w:r>
      <w:r w:rsidR="0021296F">
        <w:t xml:space="preserve"> </w:t>
      </w:r>
      <w:r w:rsidRPr="000F44C1">
        <w:t>identifies</w:t>
      </w:r>
      <w:r w:rsidR="0021296F">
        <w:t xml:space="preserve"> </w:t>
      </w:r>
      <w:r w:rsidRPr="000F44C1">
        <w:t>the</w:t>
      </w:r>
      <w:r w:rsidR="0021296F">
        <w:t xml:space="preserve"> </w:t>
      </w:r>
      <w:r w:rsidRPr="000F44C1">
        <w:t>accomplishment</w:t>
      </w:r>
      <w:r w:rsidR="0021296F">
        <w:t xml:space="preserve"> </w:t>
      </w:r>
      <w:r w:rsidRPr="000F44C1">
        <w:t>of</w:t>
      </w:r>
      <w:r w:rsidR="0021296F">
        <w:t xml:space="preserve"> </w:t>
      </w:r>
      <w:r w:rsidRPr="000F44C1">
        <w:t>such</w:t>
      </w:r>
      <w:r w:rsidR="0021296F">
        <w:t xml:space="preserve"> </w:t>
      </w:r>
      <w:r w:rsidRPr="000F44C1">
        <w:t>a</w:t>
      </w:r>
      <w:r w:rsidR="0021296F">
        <w:t xml:space="preserve"> </w:t>
      </w:r>
      <w:r w:rsidRPr="000F44C1">
        <w:t>genetic</w:t>
      </w:r>
      <w:r w:rsidR="0021296F">
        <w:t xml:space="preserve"> </w:t>
      </w:r>
      <w:r w:rsidRPr="000F44C1">
        <w:t>process</w:t>
      </w:r>
      <w:r w:rsidR="0021296F">
        <w:t xml:space="preserve"> </w:t>
      </w:r>
      <w:r w:rsidRPr="000F44C1">
        <w:t>as</w:t>
      </w:r>
      <w:r w:rsidR="0021296F">
        <w:t xml:space="preserve"> </w:t>
      </w:r>
      <w:r w:rsidRPr="000F44C1">
        <w:t>a</w:t>
      </w:r>
      <w:r w:rsidR="0021296F">
        <w:t xml:space="preserve"> </w:t>
      </w:r>
      <w:r w:rsidRPr="000F44C1">
        <w:t>source</w:t>
      </w:r>
      <w:r w:rsidR="0021296F">
        <w:t xml:space="preserve"> </w:t>
      </w:r>
      <w:r w:rsidRPr="000F44C1">
        <w:t>(which</w:t>
      </w:r>
      <w:r w:rsidR="0021296F">
        <w:t xml:space="preserve"> </w:t>
      </w:r>
      <w:r w:rsidRPr="000F44C1">
        <w:t>means</w:t>
      </w:r>
      <w:r w:rsidR="0021296F">
        <w:t xml:space="preserve"> </w:t>
      </w:r>
      <w:r w:rsidRPr="000F44C1">
        <w:t>that</w:t>
      </w:r>
      <w:r w:rsidR="0021296F">
        <w:t xml:space="preserve"> </w:t>
      </w:r>
      <w:r w:rsidRPr="000F44C1">
        <w:t>the</w:t>
      </w:r>
      <w:r w:rsidR="0021296F">
        <w:t xml:space="preserve"> </w:t>
      </w:r>
      <w:r w:rsidRPr="000F44C1">
        <w:t>form</w:t>
      </w:r>
      <w:r w:rsidR="0021296F">
        <w:t xml:space="preserve"> </w:t>
      </w:r>
      <w:r w:rsidRPr="000F44C1">
        <w:t>and</w:t>
      </w:r>
      <w:r w:rsidR="0021296F">
        <w:t xml:space="preserve"> </w:t>
      </w:r>
      <w:r w:rsidRPr="00505398">
        <w:rPr>
          <w:rStyle w:val="i"/>
        </w:rPr>
        <w:t>ousia</w:t>
      </w:r>
      <w:r w:rsidR="0021296F">
        <w:rPr>
          <w:rStyle w:val="i"/>
        </w:rPr>
        <w:t xml:space="preserve"> </w:t>
      </w:r>
      <w:r w:rsidRPr="000F44C1">
        <w:t>in</w:t>
      </w:r>
      <w:r w:rsidR="0021296F">
        <w:t xml:space="preserve"> </w:t>
      </w:r>
      <w:r w:rsidRPr="000F44C1">
        <w:t>(</w:t>
      </w:r>
      <w:r>
        <w:t>a</w:t>
      </w:r>
      <w:r w:rsidRPr="000F44C1">
        <w:t>)</w:t>
      </w:r>
      <w:r w:rsidR="0021296F">
        <w:t xml:space="preserve"> </w:t>
      </w:r>
      <w:r w:rsidR="00F03CE3">
        <w:t>are</w:t>
      </w:r>
      <w:r w:rsidR="0021296F">
        <w:t xml:space="preserve"> </w:t>
      </w:r>
      <w:r w:rsidRPr="000F44C1">
        <w:t>an</w:t>
      </w:r>
      <w:r w:rsidR="0021296F">
        <w:t xml:space="preserve"> </w:t>
      </w:r>
      <w:r w:rsidRPr="00505398">
        <w:rPr>
          <w:rStyle w:val="i"/>
        </w:rPr>
        <w:t>archē</w:t>
      </w:r>
      <w:r w:rsidR="0021296F">
        <w:t xml:space="preserve"> </w:t>
      </w:r>
      <w:r w:rsidRPr="000F44C1">
        <w:t>of</w:t>
      </w:r>
      <w:r w:rsidR="0021296F">
        <w:t xml:space="preserve"> </w:t>
      </w:r>
      <w:r w:rsidRPr="00505398">
        <w:rPr>
          <w:rStyle w:val="i"/>
        </w:rPr>
        <w:t>genesis</w:t>
      </w:r>
      <w:r w:rsidRPr="000F44C1">
        <w:t>).</w:t>
      </w:r>
      <w:r w:rsidR="0021296F">
        <w:rPr>
          <w:rStyle w:val="i"/>
        </w:rPr>
        <w:t xml:space="preserve"> </w:t>
      </w:r>
      <w:r w:rsidRPr="000F44C1">
        <w:t>Step</w:t>
      </w:r>
      <w:r w:rsidR="0021296F">
        <w:t xml:space="preserve"> </w:t>
      </w:r>
      <w:r w:rsidRPr="000F44C1">
        <w:t>(</w:t>
      </w:r>
      <w:r>
        <w:t>c</w:t>
      </w:r>
      <w:r w:rsidRPr="000F44C1">
        <w:t>)</w:t>
      </w:r>
      <w:r w:rsidR="0021296F">
        <w:t xml:space="preserve"> </w:t>
      </w:r>
      <w:r w:rsidRPr="000F44C1">
        <w:t>is</w:t>
      </w:r>
      <w:r w:rsidR="0021296F">
        <w:t xml:space="preserve"> </w:t>
      </w:r>
      <w:r w:rsidRPr="000F44C1">
        <w:t>to</w:t>
      </w:r>
      <w:r w:rsidR="0021296F">
        <w:t xml:space="preserve"> </w:t>
      </w:r>
      <w:r w:rsidRPr="000F44C1">
        <w:t>argue</w:t>
      </w:r>
      <w:r w:rsidR="0021296F">
        <w:t xml:space="preserve"> </w:t>
      </w:r>
      <w:r w:rsidRPr="000F44C1">
        <w:t>that</w:t>
      </w:r>
      <w:r w:rsidR="0021296F">
        <w:t xml:space="preserve"> </w:t>
      </w:r>
      <w:r w:rsidRPr="000F44C1">
        <w:t>potency,</w:t>
      </w:r>
      <w:r w:rsidR="0021296F">
        <w:t xml:space="preserve"> </w:t>
      </w:r>
      <w:r w:rsidRPr="000F44C1">
        <w:t>likewise,</w:t>
      </w:r>
      <w:r w:rsidR="0021296F">
        <w:t xml:space="preserve"> </w:t>
      </w:r>
      <w:r w:rsidRPr="00505398">
        <w:rPr>
          <w:rStyle w:val="i"/>
        </w:rPr>
        <w:t>comes-to-be</w:t>
      </w:r>
      <w:r w:rsidR="0021296F">
        <w:t xml:space="preserve"> </w:t>
      </w:r>
      <w:r w:rsidRPr="00505398">
        <w:rPr>
          <w:rStyle w:val="i"/>
        </w:rPr>
        <w:t>for</w:t>
      </w:r>
      <w:r w:rsidR="0021296F">
        <w:rPr>
          <w:rStyle w:val="i"/>
        </w:rPr>
        <w:t xml:space="preserve"> </w:t>
      </w:r>
      <w:r w:rsidRPr="00505398">
        <w:rPr>
          <w:rStyle w:val="i"/>
        </w:rPr>
        <w:t>the</w:t>
      </w:r>
      <w:r w:rsidR="0021296F">
        <w:rPr>
          <w:rStyle w:val="i"/>
        </w:rPr>
        <w:t xml:space="preserve"> </w:t>
      </w:r>
      <w:r w:rsidRPr="00505398">
        <w:rPr>
          <w:rStyle w:val="i"/>
        </w:rPr>
        <w:t>sake</w:t>
      </w:r>
      <w:r w:rsidR="0021296F">
        <w:rPr>
          <w:rStyle w:val="i"/>
        </w:rPr>
        <w:t xml:space="preserve"> </w:t>
      </w:r>
      <w:r w:rsidRPr="00505398">
        <w:rPr>
          <w:rStyle w:val="i"/>
        </w:rPr>
        <w:lastRenderedPageBreak/>
        <w:t>of</w:t>
      </w:r>
      <w:r w:rsidR="0021296F">
        <w:rPr>
          <w:rStyle w:val="i"/>
        </w:rPr>
        <w:t xml:space="preserve"> </w:t>
      </w:r>
      <w:r w:rsidRPr="00505398">
        <w:rPr>
          <w:rStyle w:val="i"/>
        </w:rPr>
        <w:t>activity</w:t>
      </w:r>
      <w:r w:rsidRPr="000F44C1">
        <w:t>.</w:t>
      </w:r>
      <w:r w:rsidR="0021296F">
        <w:t xml:space="preserve"> </w:t>
      </w:r>
      <w:r w:rsidRPr="000F44C1">
        <w:t>Therefore</w:t>
      </w:r>
      <w:r w:rsidR="0021296F">
        <w:t xml:space="preserve"> </w:t>
      </w:r>
      <w:r w:rsidRPr="000F44C1">
        <w:t>being-at-work</w:t>
      </w:r>
      <w:r w:rsidR="0021296F">
        <w:t xml:space="preserve"> </w:t>
      </w:r>
      <w:r w:rsidRPr="000F44C1">
        <w:t>is</w:t>
      </w:r>
      <w:r w:rsidR="0021296F">
        <w:t xml:space="preserve"> </w:t>
      </w:r>
      <w:r w:rsidRPr="000F44C1">
        <w:t>prior</w:t>
      </w:r>
      <w:r w:rsidR="0021296F">
        <w:t xml:space="preserve"> </w:t>
      </w:r>
      <w:r w:rsidRPr="000F44C1">
        <w:t>in</w:t>
      </w:r>
      <w:r w:rsidR="0021296F">
        <w:t xml:space="preserve"> </w:t>
      </w:r>
      <w:r w:rsidRPr="00505398">
        <w:rPr>
          <w:rStyle w:val="i"/>
        </w:rPr>
        <w:t>ousia</w:t>
      </w:r>
      <w:r w:rsidRPr="000F44C1">
        <w:t>.</w:t>
      </w:r>
    </w:p>
    <w:p w14:paraId="052CCAA0" w14:textId="731386FB" w:rsidR="0098048A" w:rsidRDefault="0098048A" w:rsidP="00DB77A4">
      <w:pPr>
        <w:pStyle w:val="p"/>
      </w:pPr>
      <w:r w:rsidRPr="000F44C1">
        <w:t>I</w:t>
      </w:r>
      <w:r w:rsidR="0021296F">
        <w:t xml:space="preserve"> </w:t>
      </w:r>
      <w:r>
        <w:t>shall</w:t>
      </w:r>
      <w:r w:rsidR="0021296F">
        <w:t xml:space="preserve"> </w:t>
      </w:r>
      <w:r w:rsidRPr="000F44C1">
        <w:t>introduce</w:t>
      </w:r>
      <w:r w:rsidR="0021296F">
        <w:t xml:space="preserve"> </w:t>
      </w:r>
      <w:r w:rsidRPr="000F44C1">
        <w:t>the</w:t>
      </w:r>
      <w:r w:rsidR="0021296F">
        <w:t xml:space="preserve"> </w:t>
      </w:r>
      <w:r w:rsidRPr="000F44C1">
        <w:t>second</w:t>
      </w:r>
      <w:r w:rsidR="0021296F">
        <w:t xml:space="preserve"> </w:t>
      </w:r>
      <w:r>
        <w:t>section</w:t>
      </w:r>
      <w:r w:rsidR="0021296F">
        <w:t xml:space="preserve"> </w:t>
      </w:r>
      <w:r>
        <w:t>of</w:t>
      </w:r>
      <w:r w:rsidR="0021296F">
        <w:t xml:space="preserve"> </w:t>
      </w:r>
      <w:r>
        <w:t>the</w:t>
      </w:r>
      <w:r w:rsidR="0021296F">
        <w:t xml:space="preserve"> </w:t>
      </w:r>
      <w:r>
        <w:t>argument</w:t>
      </w:r>
      <w:r w:rsidR="0021296F">
        <w:t xml:space="preserve"> </w:t>
      </w:r>
      <w:r w:rsidRPr="000F44C1">
        <w:t>by</w:t>
      </w:r>
      <w:r w:rsidR="0021296F">
        <w:t xml:space="preserve"> </w:t>
      </w:r>
      <w:r w:rsidRPr="000F44C1">
        <w:t>examining</w:t>
      </w:r>
      <w:r w:rsidR="0021296F">
        <w:t xml:space="preserve"> </w:t>
      </w:r>
      <w:r w:rsidRPr="000F44C1">
        <w:t>the</w:t>
      </w:r>
      <w:r w:rsidR="0021296F">
        <w:t xml:space="preserve"> </w:t>
      </w:r>
      <w:r w:rsidRPr="000F44C1">
        <w:t>reasons</w:t>
      </w:r>
      <w:r w:rsidR="0021296F">
        <w:t xml:space="preserve"> </w:t>
      </w:r>
      <w:r w:rsidRPr="000F44C1">
        <w:t>why</w:t>
      </w:r>
      <w:r w:rsidR="0021296F">
        <w:t xml:space="preserve"> </w:t>
      </w:r>
      <w:r w:rsidRPr="000F44C1">
        <w:t>it</w:t>
      </w:r>
      <w:r w:rsidR="0021296F">
        <w:t xml:space="preserve"> </w:t>
      </w:r>
      <w:r w:rsidRPr="000F44C1">
        <w:t>seems</w:t>
      </w:r>
      <w:r w:rsidR="0021296F">
        <w:t xml:space="preserve"> </w:t>
      </w:r>
      <w:r w:rsidRPr="000F44C1">
        <w:t>that</w:t>
      </w:r>
      <w:r w:rsidR="0021296F">
        <w:t xml:space="preserve"> </w:t>
      </w:r>
      <w:r w:rsidRPr="000F44C1">
        <w:t>being-at-work</w:t>
      </w:r>
      <w:r w:rsidR="0021296F">
        <w:t xml:space="preserve"> </w:t>
      </w:r>
      <w:r w:rsidRPr="000F44C1">
        <w:t>(</w:t>
      </w:r>
      <w:r w:rsidRPr="00505398">
        <w:rPr>
          <w:rStyle w:val="i"/>
        </w:rPr>
        <w:t>energeia</w:t>
      </w:r>
      <w:r w:rsidRPr="000F44C1">
        <w:t>)</w:t>
      </w:r>
      <w:r w:rsidR="0021296F">
        <w:t xml:space="preserve"> </w:t>
      </w:r>
      <w:r w:rsidRPr="000F44C1">
        <w:t>cannot</w:t>
      </w:r>
      <w:r w:rsidR="0021296F">
        <w:t xml:space="preserve"> </w:t>
      </w:r>
      <w:r w:rsidRPr="000F44C1">
        <w:t>be</w:t>
      </w:r>
      <w:r w:rsidR="0021296F">
        <w:t xml:space="preserve"> </w:t>
      </w:r>
      <w:r w:rsidRPr="000F44C1">
        <w:t>an</w:t>
      </w:r>
      <w:r w:rsidR="0021296F">
        <w:t xml:space="preserve"> </w:t>
      </w:r>
      <w:r w:rsidRPr="000F44C1">
        <w:t>accomplishment</w:t>
      </w:r>
      <w:r w:rsidR="0021296F">
        <w:t xml:space="preserve"> </w:t>
      </w:r>
      <w:r w:rsidRPr="000F44C1">
        <w:t>(</w:t>
      </w:r>
      <w:r w:rsidRPr="00505398">
        <w:rPr>
          <w:rStyle w:val="i"/>
        </w:rPr>
        <w:t>telos</w:t>
      </w:r>
      <w:r w:rsidRPr="000F44C1">
        <w:t>),</w:t>
      </w:r>
      <w:r w:rsidR="0021296F">
        <w:t xml:space="preserve"> </w:t>
      </w:r>
      <w:r w:rsidRPr="000F44C1">
        <w:t>and</w:t>
      </w:r>
      <w:r w:rsidR="0021296F">
        <w:t xml:space="preserve"> </w:t>
      </w:r>
      <w:r w:rsidRPr="000F44C1">
        <w:t>why</w:t>
      </w:r>
      <w:r w:rsidR="0021296F">
        <w:t xml:space="preserve"> </w:t>
      </w:r>
      <w:r w:rsidRPr="000F44C1">
        <w:t>accomplishment</w:t>
      </w:r>
      <w:r w:rsidR="0021296F">
        <w:t xml:space="preserve"> </w:t>
      </w:r>
      <w:r w:rsidRPr="000F44C1">
        <w:t>seems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bad</w:t>
      </w:r>
      <w:r w:rsidR="0021296F">
        <w:t xml:space="preserve"> </w:t>
      </w:r>
      <w:r w:rsidRPr="000F44C1">
        <w:t>criterion</w:t>
      </w:r>
      <w:r w:rsidR="0021296F">
        <w:t xml:space="preserve"> </w:t>
      </w:r>
      <w:r w:rsidRPr="000F44C1">
        <w:t>for</w:t>
      </w:r>
      <w:r w:rsidR="0021296F">
        <w:t xml:space="preserve"> </w:t>
      </w:r>
      <w:r w:rsidRPr="000F44C1">
        <w:t>establishing</w:t>
      </w:r>
      <w:r w:rsidR="0021296F">
        <w:t xml:space="preserve"> </w:t>
      </w:r>
      <w:r w:rsidRPr="000F44C1">
        <w:t>its</w:t>
      </w:r>
      <w:r w:rsidR="0021296F">
        <w:t xml:space="preserve"> </w:t>
      </w:r>
      <w:r w:rsidRPr="000F44C1">
        <w:t>priority.</w:t>
      </w:r>
      <w:r w:rsidR="0021296F">
        <w:t xml:space="preserve"> </w:t>
      </w:r>
      <w:r>
        <w:t>Aristotle</w:t>
      </w:r>
      <w:r w:rsidR="0021296F">
        <w:t xml:space="preserve"> </w:t>
      </w:r>
      <w:r>
        <w:t>answers</w:t>
      </w:r>
      <w:r w:rsidR="0021296F">
        <w:t xml:space="preserve"> </w:t>
      </w:r>
      <w:r>
        <w:t>these</w:t>
      </w:r>
      <w:r w:rsidR="0021296F">
        <w:t xml:space="preserve"> </w:t>
      </w:r>
      <w:r>
        <w:t>concerns</w:t>
      </w:r>
      <w:r w:rsidR="0021296F">
        <w:t xml:space="preserve"> </w:t>
      </w:r>
      <w:r>
        <w:t>in</w:t>
      </w:r>
      <w:r w:rsidR="0021296F">
        <w:t xml:space="preserve"> </w:t>
      </w:r>
      <w:r>
        <w:t>a</w:t>
      </w:r>
      <w:r w:rsidR="0021296F">
        <w:t xml:space="preserve"> </w:t>
      </w:r>
      <w:r>
        <w:t>three-part</w:t>
      </w:r>
      <w:r w:rsidR="0021296F">
        <w:t xml:space="preserve"> </w:t>
      </w:r>
      <w:r>
        <w:t>argument:</w:t>
      </w:r>
    </w:p>
    <w:p w14:paraId="6BE42281" w14:textId="3783F14B" w:rsidR="00B7367C" w:rsidRPr="00F567A0" w:rsidRDefault="00B7367C" w:rsidP="00B7367C">
      <w:pPr>
        <w:pStyle w:val="structure"/>
        <w:rPr>
          <w:noProof/>
        </w:rPr>
      </w:pPr>
      <w:r w:rsidRPr="00F567A0">
        <w:rPr>
          <w:noProof/>
        </w:rPr>
        <w:t>{~?~ST:</w:t>
      </w:r>
      <w:r w:rsidR="0021296F">
        <w:rPr>
          <w:noProof/>
        </w:rPr>
        <w:t xml:space="preserve"> </w:t>
      </w:r>
      <w:r w:rsidRPr="00F567A0">
        <w:rPr>
          <w:noProof/>
        </w:rPr>
        <w:t>begin</w:t>
      </w:r>
      <w:r w:rsidR="0021296F">
        <w:rPr>
          <w:noProof/>
        </w:rPr>
        <w:t xml:space="preserve"> </w:t>
      </w:r>
      <w:r w:rsidRPr="00F567A0">
        <w:rPr>
          <w:noProof/>
        </w:rPr>
        <w:t>blockquote}</w:t>
      </w:r>
    </w:p>
    <w:p w14:paraId="1A9ACE61" w14:textId="728E4D0C" w:rsidR="00F567A0" w:rsidRDefault="00505398" w:rsidP="00F567A0">
      <w:pPr>
        <w:pStyle w:val="nlf"/>
      </w:pPr>
      <w:r w:rsidRPr="00F567A0">
        <w:t>(</w:t>
      </w:r>
      <w:r w:rsidR="00FC5BCF">
        <w:t>2</w:t>
      </w:r>
      <w:r w:rsidRPr="00F567A0">
        <w:t>)</w:t>
      </w:r>
      <w:r w:rsidRPr="00F567A0">
        <w:tab/>
      </w:r>
      <w:r w:rsidR="00F567A0">
        <w:t>Furthermore,</w:t>
      </w:r>
    </w:p>
    <w:p w14:paraId="092D8A42" w14:textId="399C73EC" w:rsidR="00F567A0" w:rsidRDefault="00505398" w:rsidP="00F567A0">
      <w:pPr>
        <w:pStyle w:val="nl1f"/>
      </w:pPr>
      <w:r w:rsidRPr="00F567A0">
        <w:t>(a)</w:t>
      </w:r>
      <w:r w:rsidRPr="00F567A0">
        <w:tab/>
      </w:r>
      <w:r w:rsidR="0098048A" w:rsidRPr="00F567A0">
        <w:t>material</w:t>
      </w:r>
      <w:r w:rsidR="0021296F">
        <w:t xml:space="preserve"> </w:t>
      </w:r>
      <w:r w:rsidR="0098048A" w:rsidRPr="00F567A0">
        <w:t>is</w:t>
      </w:r>
      <w:r w:rsidR="0021296F">
        <w:t xml:space="preserve"> </w:t>
      </w:r>
      <w:r w:rsidR="0098048A" w:rsidRPr="00F567A0">
        <w:t>in-po</w:t>
      </w:r>
      <w:r w:rsidR="0098048A" w:rsidRPr="000F44C1">
        <w:t>tency</w:t>
      </w:r>
      <w:r w:rsidR="0021296F">
        <w:t xml:space="preserve"> </w:t>
      </w:r>
      <w:r w:rsidR="0098048A" w:rsidRPr="000F44C1">
        <w:t>[</w:t>
      </w:r>
      <w:proofErr w:type="spellStart"/>
      <w:r w:rsidR="0098048A" w:rsidRPr="00505398">
        <w:rPr>
          <w:rStyle w:val="i"/>
        </w:rPr>
        <w:t>dunamei</w:t>
      </w:r>
      <w:proofErr w:type="spellEnd"/>
      <w:r w:rsidR="0098048A" w:rsidRPr="000F44C1">
        <w:t>]</w:t>
      </w:r>
      <w:r w:rsidR="0021296F">
        <w:rPr>
          <w:rStyle w:val="i"/>
        </w:rPr>
        <w:t xml:space="preserve"> </w:t>
      </w:r>
      <w:r w:rsidR="0098048A" w:rsidRPr="000F44C1">
        <w:t>because</w:t>
      </w:r>
      <w:r w:rsidR="0021296F">
        <w:t xml:space="preserve"> </w:t>
      </w:r>
      <w:r w:rsidR="0098048A" w:rsidRPr="000F44C1">
        <w:t>it</w:t>
      </w:r>
      <w:r w:rsidR="0021296F">
        <w:t xml:space="preserve"> </w:t>
      </w:r>
      <w:r w:rsidR="0098048A" w:rsidRPr="000F44C1">
        <w:t>comes</w:t>
      </w:r>
      <w:r w:rsidR="0021296F">
        <w:t xml:space="preserve"> </w:t>
      </w:r>
      <w:r w:rsidR="0098048A" w:rsidRPr="000F44C1">
        <w:t>to</w:t>
      </w:r>
      <w:r w:rsidR="0021296F">
        <w:rPr>
          <w:rStyle w:val="i"/>
        </w:rPr>
        <w:t xml:space="preserve"> </w:t>
      </w:r>
      <w:r w:rsidR="0098048A" w:rsidRPr="000F44C1">
        <w:t>[</w:t>
      </w:r>
      <w:proofErr w:type="spellStart"/>
      <w:r w:rsidR="0098048A" w:rsidRPr="00505398">
        <w:rPr>
          <w:rStyle w:val="i"/>
        </w:rPr>
        <w:t>elthoi</w:t>
      </w:r>
      <w:proofErr w:type="spellEnd"/>
      <w:r w:rsidR="0098048A" w:rsidRPr="000F44C1">
        <w:t>]</w:t>
      </w:r>
      <w:r w:rsidR="0021296F">
        <w:rPr>
          <w:rStyle w:val="i"/>
        </w:rPr>
        <w:t xml:space="preserve"> </w:t>
      </w:r>
      <w:r w:rsidR="00F567A0">
        <w:t>a</w:t>
      </w:r>
      <w:r w:rsidR="0021296F">
        <w:t xml:space="preserve"> </w:t>
      </w:r>
      <w:r w:rsidR="00F567A0">
        <w:t>form;</w:t>
      </w:r>
      <w:r w:rsidR="0021296F">
        <w:t xml:space="preserve"> </w:t>
      </w:r>
      <w:r w:rsidR="00F567A0">
        <w:t>and</w:t>
      </w:r>
    </w:p>
    <w:p w14:paraId="332840C0" w14:textId="4545B13D" w:rsidR="00F567A0" w:rsidRDefault="00505398" w:rsidP="00F567A0">
      <w:pPr>
        <w:pStyle w:val="nl1"/>
      </w:pPr>
      <w:r>
        <w:t>(b)</w:t>
      </w:r>
      <w:r>
        <w:tab/>
      </w:r>
      <w:r w:rsidR="0098048A" w:rsidRPr="000F44C1">
        <w:t>when</w:t>
      </w:r>
      <w:r w:rsidR="0021296F">
        <w:t xml:space="preserve"> </w:t>
      </w:r>
      <w:r w:rsidR="0098048A" w:rsidRPr="000F44C1">
        <w:t>it</w:t>
      </w:r>
      <w:r w:rsidR="0021296F">
        <w:t xml:space="preserve"> </w:t>
      </w:r>
      <w:r w:rsidR="0098048A" w:rsidRPr="000F44C1">
        <w:t>is</w:t>
      </w:r>
      <w:r w:rsidR="0021296F">
        <w:t xml:space="preserve"> </w:t>
      </w:r>
      <w:r w:rsidR="0098048A" w:rsidRPr="000F44C1">
        <w:t>at-work</w:t>
      </w:r>
      <w:r w:rsidR="0021296F">
        <w:t xml:space="preserve"> </w:t>
      </w:r>
      <w:r w:rsidR="0098048A" w:rsidRPr="000F44C1">
        <w:t>[</w:t>
      </w:r>
      <w:proofErr w:type="spellStart"/>
      <w:r w:rsidR="0098048A" w:rsidRPr="00505398">
        <w:rPr>
          <w:rStyle w:val="i"/>
        </w:rPr>
        <w:t>energeiai</w:t>
      </w:r>
      <w:proofErr w:type="spellEnd"/>
      <w:r w:rsidR="0098048A" w:rsidRPr="000F44C1">
        <w:t>],</w:t>
      </w:r>
      <w:r w:rsidR="0021296F">
        <w:t xml:space="preserve"> </w:t>
      </w:r>
      <w:r w:rsidR="0098048A" w:rsidRPr="000F44C1">
        <w:t>then</w:t>
      </w:r>
      <w:r w:rsidR="0021296F">
        <w:t xml:space="preserve"> </w:t>
      </w:r>
      <w:r w:rsidR="0098048A" w:rsidRPr="000F44C1">
        <w:t>it</w:t>
      </w:r>
      <w:r w:rsidR="0021296F">
        <w:t xml:space="preserve"> </w:t>
      </w:r>
      <w:r w:rsidR="0098048A" w:rsidRPr="000F44C1">
        <w:t>is</w:t>
      </w:r>
      <w:r w:rsidR="0021296F">
        <w:t xml:space="preserve"> </w:t>
      </w:r>
      <w:r w:rsidR="0098048A" w:rsidRPr="00505398">
        <w:rPr>
          <w:rStyle w:val="i"/>
        </w:rPr>
        <w:t>in</w:t>
      </w:r>
      <w:r w:rsidR="0021296F">
        <w:t xml:space="preserve"> </w:t>
      </w:r>
      <w:r w:rsidR="00F567A0">
        <w:t>the</w:t>
      </w:r>
      <w:r w:rsidR="0021296F">
        <w:t xml:space="preserve"> </w:t>
      </w:r>
      <w:r w:rsidR="00F567A0">
        <w:t>form.</w:t>
      </w:r>
      <w:r w:rsidR="0021296F">
        <w:t xml:space="preserve"> </w:t>
      </w:r>
      <w:r w:rsidR="00F567A0">
        <w:t>And</w:t>
      </w:r>
    </w:p>
    <w:p w14:paraId="2A04073F" w14:textId="31A982D1" w:rsidR="00F567A0" w:rsidRDefault="00505398" w:rsidP="00F567A0">
      <w:pPr>
        <w:pStyle w:val="nl1l"/>
      </w:pPr>
      <w:r w:rsidRPr="000F44C1">
        <w:t>(c)</w:t>
      </w:r>
      <w:r w:rsidRPr="000F44C1">
        <w:tab/>
      </w:r>
      <w:r w:rsidR="0098048A" w:rsidRPr="000F44C1">
        <w:t>it</w:t>
      </w:r>
      <w:r w:rsidR="0021296F">
        <w:t xml:space="preserve"> </w:t>
      </w:r>
      <w:r w:rsidR="0098048A" w:rsidRPr="000F44C1">
        <w:t>is</w:t>
      </w:r>
      <w:r w:rsidR="0021296F">
        <w:t xml:space="preserve"> </w:t>
      </w:r>
      <w:r w:rsidR="0098048A" w:rsidRPr="000F44C1">
        <w:t>similar</w:t>
      </w:r>
      <w:r w:rsidR="0021296F">
        <w:t xml:space="preserve"> </w:t>
      </w:r>
      <w:r w:rsidR="0098048A" w:rsidRPr="000F44C1">
        <w:t>in</w:t>
      </w:r>
      <w:r w:rsidR="0021296F">
        <w:t xml:space="preserve"> </w:t>
      </w:r>
      <w:r w:rsidR="0098048A" w:rsidRPr="000F44C1">
        <w:t>other</w:t>
      </w:r>
      <w:r w:rsidR="0021296F">
        <w:t xml:space="preserve"> </w:t>
      </w:r>
      <w:r w:rsidR="0098048A" w:rsidRPr="000F44C1">
        <w:t>cases,</w:t>
      </w:r>
      <w:r w:rsidR="0021296F">
        <w:t xml:space="preserve"> </w:t>
      </w:r>
      <w:r w:rsidR="0098048A" w:rsidRPr="000F44C1">
        <w:t>including</w:t>
      </w:r>
      <w:r w:rsidR="0021296F">
        <w:t xml:space="preserve"> </w:t>
      </w:r>
      <w:r w:rsidR="0098048A" w:rsidRPr="000F44C1">
        <w:t>those</w:t>
      </w:r>
      <w:r w:rsidR="0021296F">
        <w:t xml:space="preserve"> </w:t>
      </w:r>
      <w:r w:rsidR="0098048A" w:rsidRPr="000F44C1">
        <w:t>in</w:t>
      </w:r>
      <w:r w:rsidR="0021296F">
        <w:t xml:space="preserve"> </w:t>
      </w:r>
      <w:r w:rsidR="0098048A" w:rsidRPr="000F44C1">
        <w:t>which</w:t>
      </w:r>
      <w:r w:rsidR="0021296F">
        <w:t xml:space="preserve"> </w:t>
      </w:r>
      <w:r w:rsidR="0098048A" w:rsidRPr="000F44C1">
        <w:t>the</w:t>
      </w:r>
      <w:r w:rsidR="0021296F">
        <w:t xml:space="preserve"> </w:t>
      </w:r>
      <w:r w:rsidR="0098048A" w:rsidRPr="000F44C1">
        <w:t>accomplishment</w:t>
      </w:r>
      <w:r w:rsidR="0021296F">
        <w:t xml:space="preserve"> </w:t>
      </w:r>
      <w:r w:rsidR="0098048A" w:rsidRPr="000F44C1">
        <w:t>is</w:t>
      </w:r>
      <w:r w:rsidR="0021296F">
        <w:t xml:space="preserve"> </w:t>
      </w:r>
      <w:r w:rsidR="0098048A" w:rsidRPr="000F44C1">
        <w:t>change,</w:t>
      </w:r>
      <w:r w:rsidR="0021296F">
        <w:t xml:space="preserve"> </w:t>
      </w:r>
      <w:r w:rsidR="0098048A" w:rsidRPr="000F44C1">
        <w:t>and</w:t>
      </w:r>
      <w:r w:rsidR="0021296F">
        <w:t xml:space="preserve"> </w:t>
      </w:r>
      <w:r w:rsidR="0098048A" w:rsidRPr="000F44C1">
        <w:t>that</w:t>
      </w:r>
      <w:r w:rsidR="0021296F">
        <w:t xml:space="preserve"> </w:t>
      </w:r>
      <w:r w:rsidR="0098048A" w:rsidRPr="000F44C1">
        <w:t>is</w:t>
      </w:r>
      <w:r w:rsidR="0021296F">
        <w:t xml:space="preserve"> </w:t>
      </w:r>
      <w:r w:rsidR="0098048A" w:rsidRPr="000F44C1">
        <w:t>why</w:t>
      </w:r>
      <w:r w:rsidR="0021296F">
        <w:t xml:space="preserve"> </w:t>
      </w:r>
      <w:r w:rsidR="0098048A" w:rsidRPr="000F44C1">
        <w:t>teachers</w:t>
      </w:r>
      <w:r w:rsidR="0021296F">
        <w:t xml:space="preserve"> </w:t>
      </w:r>
      <w:r w:rsidR="0098048A" w:rsidRPr="000F44C1">
        <w:t>display</w:t>
      </w:r>
      <w:r w:rsidR="0021296F">
        <w:t xml:space="preserve"> </w:t>
      </w:r>
      <w:r w:rsidR="0098048A" w:rsidRPr="000F44C1">
        <w:t>[</w:t>
      </w:r>
      <w:proofErr w:type="spellStart"/>
      <w:r w:rsidR="0098048A" w:rsidRPr="00505398">
        <w:rPr>
          <w:rStyle w:val="i"/>
        </w:rPr>
        <w:t>apodedōkenai</w:t>
      </w:r>
      <w:proofErr w:type="spellEnd"/>
      <w:r w:rsidR="0098048A" w:rsidRPr="000F44C1">
        <w:t>]</w:t>
      </w:r>
      <w:r w:rsidR="0021296F">
        <w:rPr>
          <w:rStyle w:val="i"/>
        </w:rPr>
        <w:t xml:space="preserve"> </w:t>
      </w:r>
      <w:r w:rsidR="0098048A" w:rsidRPr="000F44C1">
        <w:t>a</w:t>
      </w:r>
      <w:r w:rsidR="0021296F">
        <w:t xml:space="preserve"> </w:t>
      </w:r>
      <w:r w:rsidR="0098048A" w:rsidRPr="000F44C1">
        <w:t>student</w:t>
      </w:r>
      <w:r w:rsidR="0021296F">
        <w:t xml:space="preserve"> </w:t>
      </w:r>
      <w:r w:rsidR="0098048A" w:rsidRPr="000F44C1">
        <w:t>at</w:t>
      </w:r>
      <w:r w:rsidR="0021296F">
        <w:t xml:space="preserve"> </w:t>
      </w:r>
      <w:r w:rsidR="0098048A" w:rsidRPr="000F44C1">
        <w:t>work,</w:t>
      </w:r>
      <w:r w:rsidR="0021296F">
        <w:t xml:space="preserve"> </w:t>
      </w:r>
      <w:r w:rsidR="0098048A" w:rsidRPr="000F44C1">
        <w:t>thinking</w:t>
      </w:r>
      <w:r w:rsidR="0021296F">
        <w:t xml:space="preserve"> </w:t>
      </w:r>
      <w:r w:rsidR="0098048A" w:rsidRPr="000F44C1">
        <w:t>that</w:t>
      </w:r>
      <w:r w:rsidR="0021296F">
        <w:t xml:space="preserve"> </w:t>
      </w:r>
      <w:r w:rsidR="0098048A" w:rsidRPr="000F44C1">
        <w:t>they</w:t>
      </w:r>
      <w:r w:rsidR="0021296F">
        <w:t xml:space="preserve"> </w:t>
      </w:r>
      <w:r w:rsidR="0098048A" w:rsidRPr="000F44C1">
        <w:t>are</w:t>
      </w:r>
      <w:r w:rsidR="0021296F">
        <w:t xml:space="preserve"> </w:t>
      </w:r>
      <w:r w:rsidR="0098048A" w:rsidRPr="000F44C1">
        <w:t>delivering</w:t>
      </w:r>
      <w:r w:rsidR="0021296F">
        <w:t xml:space="preserve"> </w:t>
      </w:r>
      <w:r w:rsidR="0098048A" w:rsidRPr="000F44C1">
        <w:t>up</w:t>
      </w:r>
      <w:r w:rsidR="0021296F">
        <w:t xml:space="preserve"> </w:t>
      </w:r>
      <w:r w:rsidR="0098048A" w:rsidRPr="000F44C1">
        <w:t>the</w:t>
      </w:r>
      <w:r w:rsidR="0021296F">
        <w:t xml:space="preserve"> </w:t>
      </w:r>
      <w:r w:rsidR="0098048A" w:rsidRPr="000F44C1">
        <w:t>accomplishment,</w:t>
      </w:r>
      <w:r w:rsidR="0021296F">
        <w:t xml:space="preserve"> </w:t>
      </w:r>
      <w:r w:rsidR="0098048A" w:rsidRPr="000F44C1">
        <w:t>and</w:t>
      </w:r>
      <w:r w:rsidR="0021296F">
        <w:t xml:space="preserve"> </w:t>
      </w:r>
      <w:r w:rsidR="0098048A" w:rsidRPr="000F44C1">
        <w:t>nature</w:t>
      </w:r>
      <w:r w:rsidR="0021296F">
        <w:t xml:space="preserve"> </w:t>
      </w:r>
      <w:r w:rsidR="0098048A" w:rsidRPr="000F44C1">
        <w:t>does</w:t>
      </w:r>
      <w:r w:rsidR="0021296F">
        <w:t xml:space="preserve"> </w:t>
      </w:r>
      <w:r w:rsidR="0098048A" w:rsidRPr="000F44C1">
        <w:t>likewise.</w:t>
      </w:r>
      <w:r w:rsidR="0021296F">
        <w:t xml:space="preserve"> </w:t>
      </w:r>
      <w:r w:rsidR="0098048A" w:rsidRPr="000F44C1">
        <w:t>(</w:t>
      </w:r>
      <w:r w:rsidR="0098048A" w:rsidRPr="00505398">
        <w:rPr>
          <w:rStyle w:val="i"/>
        </w:rPr>
        <w:t>Met.</w:t>
      </w:r>
      <w:r w:rsidR="0021296F">
        <w:rPr>
          <w:rStyle w:val="i"/>
        </w:rPr>
        <w:t xml:space="preserve"> </w:t>
      </w:r>
      <w:r w:rsidR="0098048A" w:rsidRPr="000F44C1">
        <w:t>IX.8</w:t>
      </w:r>
      <w:r w:rsidR="0021296F">
        <w:t xml:space="preserve"> </w:t>
      </w:r>
      <w:r w:rsidR="0098048A" w:rsidRPr="000F44C1">
        <w:t>1050a</w:t>
      </w:r>
      <w:r w:rsidR="0098048A">
        <w:t>1</w:t>
      </w:r>
      <w:r w:rsidR="000F57B4">
        <w:t>5–2</w:t>
      </w:r>
      <w:r w:rsidR="0098048A">
        <w:t>1,</w:t>
      </w:r>
      <w:r w:rsidR="0021296F">
        <w:t xml:space="preserve"> </w:t>
      </w:r>
      <w:r w:rsidR="0098048A">
        <w:t>my</w:t>
      </w:r>
      <w:r w:rsidR="0021296F">
        <w:t xml:space="preserve"> </w:t>
      </w:r>
      <w:r w:rsidR="0098048A">
        <w:t>trans.)</w:t>
      </w:r>
    </w:p>
    <w:p w14:paraId="2AC02D90" w14:textId="1957B142" w:rsidR="00F567A0" w:rsidRDefault="00505398" w:rsidP="00F567A0">
      <w:pPr>
        <w:pStyle w:val="nl"/>
      </w:pPr>
      <w:r>
        <w:t>(</w:t>
      </w:r>
      <w:r w:rsidR="00FC5BCF">
        <w:t>3</w:t>
      </w:r>
      <w:r>
        <w:t>)</w:t>
      </w:r>
      <w:r>
        <w:tab/>
      </w:r>
      <w:r w:rsidR="00F567A0">
        <w:t>For</w:t>
      </w:r>
    </w:p>
    <w:p w14:paraId="48BAC188" w14:textId="64F0FEDB" w:rsidR="00F567A0" w:rsidRDefault="00505398" w:rsidP="00F567A0">
      <w:pPr>
        <w:pStyle w:val="nl1f"/>
      </w:pPr>
      <w:r>
        <w:t>(a)</w:t>
      </w:r>
      <w:r>
        <w:tab/>
      </w:r>
      <w:r w:rsidR="0098048A" w:rsidRPr="000F44C1">
        <w:t>the</w:t>
      </w:r>
      <w:r w:rsidR="0021296F">
        <w:t xml:space="preserve"> </w:t>
      </w:r>
      <w:r w:rsidR="0098048A" w:rsidRPr="000F44C1">
        <w:t>work</w:t>
      </w:r>
      <w:r w:rsidR="0021296F">
        <w:t xml:space="preserve"> </w:t>
      </w:r>
      <w:r w:rsidR="0098048A" w:rsidRPr="000F44C1">
        <w:t>[</w:t>
      </w:r>
      <w:r w:rsidR="0098048A" w:rsidRPr="00505398">
        <w:rPr>
          <w:rStyle w:val="i"/>
        </w:rPr>
        <w:t>ergon</w:t>
      </w:r>
      <w:r w:rsidR="0098048A" w:rsidRPr="000F44C1">
        <w:t>]</w:t>
      </w:r>
      <w:r w:rsidR="0021296F">
        <w:rPr>
          <w:rStyle w:val="i"/>
        </w:rPr>
        <w:t xml:space="preserve"> </w:t>
      </w:r>
      <w:r w:rsidR="0098048A" w:rsidRPr="000F44C1">
        <w:t>is</w:t>
      </w:r>
      <w:r w:rsidR="0021296F">
        <w:t xml:space="preserve"> </w:t>
      </w:r>
      <w:r w:rsidR="0098048A" w:rsidRPr="000F44C1">
        <w:t>an</w:t>
      </w:r>
      <w:r w:rsidR="0021296F">
        <w:t xml:space="preserve"> </w:t>
      </w:r>
      <w:r w:rsidR="0098048A" w:rsidRPr="000F44C1">
        <w:t>accomplishment</w:t>
      </w:r>
      <w:r w:rsidR="0021296F">
        <w:t xml:space="preserve"> </w:t>
      </w:r>
      <w:r w:rsidR="0098048A" w:rsidRPr="000F44C1">
        <w:t>[</w:t>
      </w:r>
      <w:r w:rsidR="0098048A" w:rsidRPr="00505398">
        <w:rPr>
          <w:rStyle w:val="i"/>
        </w:rPr>
        <w:t>telos</w:t>
      </w:r>
      <w:r w:rsidR="00F567A0">
        <w:t>],</w:t>
      </w:r>
      <w:r w:rsidR="0021296F">
        <w:t xml:space="preserve"> </w:t>
      </w:r>
      <w:r w:rsidR="00F567A0">
        <w:t>and</w:t>
      </w:r>
    </w:p>
    <w:p w14:paraId="3B9A722A" w14:textId="3415157F" w:rsidR="00F567A0" w:rsidRDefault="00505398" w:rsidP="00F567A0">
      <w:pPr>
        <w:pStyle w:val="nl1"/>
      </w:pPr>
      <w:r>
        <w:t>(b)</w:t>
      </w:r>
      <w:r>
        <w:tab/>
      </w:r>
      <w:r w:rsidR="0098048A" w:rsidRPr="00505398">
        <w:rPr>
          <w:rStyle w:val="i"/>
        </w:rPr>
        <w:t>being</w:t>
      </w:r>
      <w:r w:rsidR="0021296F">
        <w:rPr>
          <w:rStyle w:val="i"/>
        </w:rPr>
        <w:t xml:space="preserve"> </w:t>
      </w:r>
      <w:r w:rsidR="0098048A" w:rsidRPr="00505398">
        <w:rPr>
          <w:rStyle w:val="i"/>
        </w:rPr>
        <w:t>at</w:t>
      </w:r>
      <w:r w:rsidR="0021296F">
        <w:rPr>
          <w:rStyle w:val="i"/>
        </w:rPr>
        <w:t xml:space="preserve"> </w:t>
      </w:r>
      <w:r w:rsidR="0098048A" w:rsidRPr="00505398">
        <w:rPr>
          <w:rStyle w:val="i"/>
        </w:rPr>
        <w:t>work</w:t>
      </w:r>
      <w:r w:rsidR="0021296F">
        <w:t xml:space="preserve"> </w:t>
      </w:r>
      <w:r w:rsidR="0098048A" w:rsidRPr="000F44C1">
        <w:t>[</w:t>
      </w:r>
      <w:r w:rsidR="0098048A" w:rsidRPr="00505398">
        <w:rPr>
          <w:rStyle w:val="i"/>
        </w:rPr>
        <w:t>energeia</w:t>
      </w:r>
      <w:r w:rsidR="0098048A" w:rsidRPr="000F44C1">
        <w:t>]</w:t>
      </w:r>
      <w:r w:rsidR="0021296F">
        <w:rPr>
          <w:rStyle w:val="i"/>
        </w:rPr>
        <w:t xml:space="preserve"> </w:t>
      </w:r>
      <w:r w:rsidR="00F567A0">
        <w:t>is</w:t>
      </w:r>
      <w:r w:rsidR="0021296F">
        <w:t xml:space="preserve"> </w:t>
      </w:r>
      <w:r w:rsidR="00F567A0">
        <w:t>the</w:t>
      </w:r>
      <w:r w:rsidR="0021296F">
        <w:t xml:space="preserve"> </w:t>
      </w:r>
      <w:r w:rsidR="00F567A0">
        <w:t>work,</w:t>
      </w:r>
      <w:r w:rsidR="0021296F">
        <w:t xml:space="preserve"> </w:t>
      </w:r>
      <w:r w:rsidR="00F567A0">
        <w:t>and</w:t>
      </w:r>
    </w:p>
    <w:p w14:paraId="2EC522A9" w14:textId="6290C27A" w:rsidR="00F567A0" w:rsidRDefault="00505398" w:rsidP="00F567A0">
      <w:pPr>
        <w:pStyle w:val="nl1"/>
      </w:pPr>
      <w:r>
        <w:t>(c)</w:t>
      </w:r>
      <w:r>
        <w:tab/>
      </w:r>
      <w:proofErr w:type="gramStart"/>
      <w:r w:rsidR="0098048A" w:rsidRPr="000F44C1">
        <w:t>this</w:t>
      </w:r>
      <w:r w:rsidR="0021296F">
        <w:t xml:space="preserve"> </w:t>
      </w:r>
      <w:r w:rsidR="0098048A" w:rsidRPr="000F44C1">
        <w:t>is</w:t>
      </w:r>
      <w:r w:rsidR="0021296F">
        <w:t xml:space="preserve"> </w:t>
      </w:r>
      <w:r w:rsidR="0098048A" w:rsidRPr="000F44C1">
        <w:t>why</w:t>
      </w:r>
      <w:proofErr w:type="gramEnd"/>
      <w:r w:rsidR="0021296F">
        <w:t xml:space="preserve"> </w:t>
      </w:r>
      <w:r w:rsidR="0098048A" w:rsidRPr="000F44C1">
        <w:t>the</w:t>
      </w:r>
      <w:r w:rsidR="0021296F">
        <w:t xml:space="preserve"> </w:t>
      </w:r>
      <w:r w:rsidR="0098048A" w:rsidRPr="000F44C1">
        <w:t>name</w:t>
      </w:r>
      <w:r w:rsidR="0021296F">
        <w:t xml:space="preserve"> </w:t>
      </w:r>
      <w:r w:rsidR="0098048A" w:rsidRPr="00505398">
        <w:rPr>
          <w:rStyle w:val="i"/>
        </w:rPr>
        <w:t>being</w:t>
      </w:r>
      <w:r w:rsidR="0021296F">
        <w:rPr>
          <w:rStyle w:val="i"/>
        </w:rPr>
        <w:t xml:space="preserve"> </w:t>
      </w:r>
      <w:r w:rsidR="0098048A" w:rsidRPr="00505398">
        <w:rPr>
          <w:rStyle w:val="i"/>
        </w:rPr>
        <w:t>at</w:t>
      </w:r>
      <w:r w:rsidR="0021296F">
        <w:rPr>
          <w:rStyle w:val="i"/>
        </w:rPr>
        <w:t xml:space="preserve"> </w:t>
      </w:r>
      <w:r w:rsidR="0098048A" w:rsidRPr="00505398">
        <w:rPr>
          <w:rStyle w:val="i"/>
        </w:rPr>
        <w:t>work</w:t>
      </w:r>
      <w:r w:rsidR="0021296F">
        <w:t xml:space="preserve"> </w:t>
      </w:r>
      <w:r w:rsidR="0098048A" w:rsidRPr="000F44C1">
        <w:t>is</w:t>
      </w:r>
      <w:r w:rsidR="0021296F">
        <w:t xml:space="preserve"> </w:t>
      </w:r>
      <w:r w:rsidR="0098048A" w:rsidRPr="000F44C1">
        <w:t>said</w:t>
      </w:r>
      <w:r w:rsidR="0021296F">
        <w:t xml:space="preserve"> </w:t>
      </w:r>
      <w:r w:rsidR="00F567A0">
        <w:t>through</w:t>
      </w:r>
      <w:r w:rsidR="0021296F">
        <w:t xml:space="preserve"> </w:t>
      </w:r>
      <w:r w:rsidR="00F567A0">
        <w:t>the</w:t>
      </w:r>
      <w:r w:rsidR="0021296F">
        <w:t xml:space="preserve"> </w:t>
      </w:r>
      <w:r w:rsidR="00F567A0">
        <w:t>work</w:t>
      </w:r>
      <w:r w:rsidR="0021296F">
        <w:t xml:space="preserve"> </w:t>
      </w:r>
      <w:r w:rsidR="00F567A0">
        <w:t>and</w:t>
      </w:r>
    </w:p>
    <w:p w14:paraId="05BDC134" w14:textId="357B614B" w:rsidR="00F567A0" w:rsidRDefault="00505398" w:rsidP="00F567A0">
      <w:pPr>
        <w:pStyle w:val="nl1l"/>
      </w:pPr>
      <w:r w:rsidRPr="000F44C1">
        <w:t>(d)</w:t>
      </w:r>
      <w:r w:rsidRPr="000F44C1">
        <w:tab/>
      </w:r>
      <w:r w:rsidR="0098048A" w:rsidRPr="000F44C1">
        <w:t>stretches</w:t>
      </w:r>
      <w:r w:rsidR="0021296F">
        <w:t xml:space="preserve"> </w:t>
      </w:r>
      <w:r w:rsidR="0098048A" w:rsidRPr="000F44C1">
        <w:t>toward</w:t>
      </w:r>
      <w:r w:rsidR="0021296F">
        <w:t xml:space="preserve"> </w:t>
      </w:r>
      <w:r w:rsidR="0098048A" w:rsidRPr="000F44C1">
        <w:t>[</w:t>
      </w:r>
      <w:proofErr w:type="spellStart"/>
      <w:r w:rsidR="0098048A" w:rsidRPr="00505398">
        <w:rPr>
          <w:rStyle w:val="i"/>
        </w:rPr>
        <w:t>sunteinei</w:t>
      </w:r>
      <w:proofErr w:type="spellEnd"/>
      <w:r w:rsidR="0098048A" w:rsidRPr="000F44C1">
        <w:t>]</w:t>
      </w:r>
      <w:r w:rsidR="0021296F">
        <w:t xml:space="preserve"> </w:t>
      </w:r>
      <w:r w:rsidR="0098048A" w:rsidRPr="000F44C1">
        <w:t>being-complete</w:t>
      </w:r>
      <w:r w:rsidR="0021296F">
        <w:t xml:space="preserve"> </w:t>
      </w:r>
      <w:r w:rsidR="0098048A" w:rsidRPr="000F44C1">
        <w:t>[</w:t>
      </w:r>
      <w:r w:rsidR="0098048A" w:rsidRPr="00505398">
        <w:rPr>
          <w:rStyle w:val="i"/>
        </w:rPr>
        <w:t>entelecheia</w:t>
      </w:r>
      <w:r w:rsidR="0098048A" w:rsidRPr="000F44C1">
        <w:t>].</w:t>
      </w:r>
      <w:r w:rsidR="0021296F">
        <w:t xml:space="preserve"> </w:t>
      </w:r>
      <w:r w:rsidR="0098048A" w:rsidRPr="000F44C1">
        <w:t>(</w:t>
      </w:r>
      <w:r w:rsidR="0098048A" w:rsidRPr="00505398">
        <w:rPr>
          <w:rStyle w:val="i"/>
        </w:rPr>
        <w:t>Met.</w:t>
      </w:r>
      <w:r w:rsidR="0021296F">
        <w:rPr>
          <w:rStyle w:val="i"/>
        </w:rPr>
        <w:t xml:space="preserve"> </w:t>
      </w:r>
      <w:r w:rsidR="0098048A" w:rsidRPr="000F44C1">
        <w:t>IX.8</w:t>
      </w:r>
      <w:r w:rsidR="0021296F">
        <w:t xml:space="preserve"> </w:t>
      </w:r>
      <w:r w:rsidR="0098048A" w:rsidRPr="000F44C1">
        <w:t>1050a</w:t>
      </w:r>
      <w:r w:rsidR="0098048A">
        <w:t>2</w:t>
      </w:r>
      <w:r w:rsidR="000F57B4">
        <w:t>1–</w:t>
      </w:r>
      <w:r w:rsidR="000F57B4" w:rsidRPr="000F44C1">
        <w:t>2</w:t>
      </w:r>
      <w:r w:rsidR="0098048A" w:rsidRPr="000F44C1">
        <w:t>3,</w:t>
      </w:r>
      <w:r w:rsidR="0021296F">
        <w:t xml:space="preserve"> </w:t>
      </w:r>
      <w:r w:rsidR="0098048A" w:rsidRPr="000F44C1">
        <w:t>my</w:t>
      </w:r>
      <w:r w:rsidR="0021296F">
        <w:t xml:space="preserve"> </w:t>
      </w:r>
      <w:r w:rsidR="0098048A" w:rsidRPr="000F44C1">
        <w:t>trans.)</w:t>
      </w:r>
    </w:p>
    <w:p w14:paraId="38A8376A" w14:textId="190664FF" w:rsidR="00F567A0" w:rsidRDefault="00505398" w:rsidP="00F567A0">
      <w:pPr>
        <w:pStyle w:val="nl"/>
      </w:pPr>
      <w:r>
        <w:t>(</w:t>
      </w:r>
      <w:r w:rsidR="00FC5BCF">
        <w:t>4</w:t>
      </w:r>
      <w:r>
        <w:t>)</w:t>
      </w:r>
      <w:r>
        <w:tab/>
      </w:r>
      <w:r w:rsidR="0098048A">
        <w:t>[In</w:t>
      </w:r>
      <w:r w:rsidR="0021296F">
        <w:t xml:space="preserve"> </w:t>
      </w:r>
      <w:r w:rsidR="0098048A">
        <w:t>each</w:t>
      </w:r>
      <w:r w:rsidR="0021296F">
        <w:t xml:space="preserve"> </w:t>
      </w:r>
      <w:r w:rsidR="0098048A">
        <w:t>case,</w:t>
      </w:r>
      <w:r w:rsidR="0021296F">
        <w:t xml:space="preserve"> </w:t>
      </w:r>
      <w:r w:rsidR="0098048A">
        <w:t>the</w:t>
      </w:r>
      <w:r w:rsidR="0021296F">
        <w:t xml:space="preserve"> </w:t>
      </w:r>
      <w:r w:rsidR="0098048A">
        <w:t>activity</w:t>
      </w:r>
      <w:r w:rsidR="0021296F">
        <w:t xml:space="preserve"> </w:t>
      </w:r>
      <w:r w:rsidR="0098048A">
        <w:t>is</w:t>
      </w:r>
      <w:r w:rsidR="0021296F">
        <w:t xml:space="preserve"> </w:t>
      </w:r>
      <w:r w:rsidR="0098048A">
        <w:t>at</w:t>
      </w:r>
      <w:r w:rsidR="0021296F">
        <w:t xml:space="preserve"> </w:t>
      </w:r>
      <w:r w:rsidR="0098048A">
        <w:t>least</w:t>
      </w:r>
      <w:r w:rsidR="0021296F">
        <w:t xml:space="preserve"> </w:t>
      </w:r>
      <w:r w:rsidR="0098048A">
        <w:t>as</w:t>
      </w:r>
      <w:r w:rsidR="0021296F">
        <w:t xml:space="preserve"> </w:t>
      </w:r>
      <w:r w:rsidR="0098048A">
        <w:t>much</w:t>
      </w:r>
      <w:r w:rsidR="0021296F">
        <w:t xml:space="preserve"> </w:t>
      </w:r>
      <w:r w:rsidR="0098048A">
        <w:t>an</w:t>
      </w:r>
      <w:r w:rsidR="0021296F">
        <w:t xml:space="preserve"> </w:t>
      </w:r>
      <w:r w:rsidR="0098048A">
        <w:t>accomplishment</w:t>
      </w:r>
      <w:r w:rsidR="0021296F">
        <w:t xml:space="preserve"> </w:t>
      </w:r>
      <w:r w:rsidR="0098048A">
        <w:t>as</w:t>
      </w:r>
      <w:r w:rsidR="0021296F">
        <w:t xml:space="preserve"> </w:t>
      </w:r>
      <w:r w:rsidR="0098048A">
        <w:t>the</w:t>
      </w:r>
      <w:r w:rsidR="0021296F">
        <w:t xml:space="preserve"> </w:t>
      </w:r>
      <w:r w:rsidR="0098048A">
        <w:t>potency]</w:t>
      </w:r>
    </w:p>
    <w:p w14:paraId="34D7F6DC" w14:textId="162B42EF" w:rsidR="00F567A0" w:rsidRDefault="00505398" w:rsidP="00F567A0">
      <w:pPr>
        <w:pStyle w:val="nl1f"/>
      </w:pPr>
      <w:r>
        <w:t>(a)</w:t>
      </w:r>
      <w:r>
        <w:tab/>
      </w:r>
      <w:r w:rsidR="00B45A62">
        <w:t>W</w:t>
      </w:r>
      <w:r w:rsidR="0098048A" w:rsidRPr="000F44C1">
        <w:t>henever</w:t>
      </w:r>
      <w:r w:rsidR="0021296F">
        <w:t xml:space="preserve"> </w:t>
      </w:r>
      <w:r w:rsidR="0098048A" w:rsidRPr="000F44C1">
        <w:t>only</w:t>
      </w:r>
      <w:r w:rsidR="0021296F">
        <w:t xml:space="preserve"> </w:t>
      </w:r>
      <w:r w:rsidR="0098048A" w:rsidRPr="000F44C1">
        <w:t>the</w:t>
      </w:r>
      <w:r w:rsidR="0021296F">
        <w:t xml:space="preserve"> </w:t>
      </w:r>
      <w:r w:rsidR="0098048A" w:rsidRPr="000F44C1">
        <w:t>exercise</w:t>
      </w:r>
      <w:r w:rsidR="0021296F">
        <w:t xml:space="preserve"> </w:t>
      </w:r>
      <w:r w:rsidR="0098048A" w:rsidRPr="000F44C1">
        <w:t>[</w:t>
      </w:r>
      <w:proofErr w:type="spellStart"/>
      <w:r w:rsidR="0098048A" w:rsidRPr="00505398">
        <w:rPr>
          <w:rStyle w:val="i"/>
        </w:rPr>
        <w:t>chrēsis</w:t>
      </w:r>
      <w:proofErr w:type="spellEnd"/>
      <w:r w:rsidR="0098048A" w:rsidRPr="000F44C1">
        <w:t>]</w:t>
      </w:r>
      <w:r w:rsidR="0021296F">
        <w:t xml:space="preserve"> </w:t>
      </w:r>
      <w:r w:rsidR="0098048A" w:rsidRPr="000F44C1">
        <w:t>comes</w:t>
      </w:r>
      <w:r w:rsidR="0021296F">
        <w:t xml:space="preserve"> </w:t>
      </w:r>
      <w:r w:rsidR="0098048A" w:rsidRPr="000F44C1">
        <w:t>to</w:t>
      </w:r>
      <w:r w:rsidR="0021296F">
        <w:t xml:space="preserve"> </w:t>
      </w:r>
      <w:r w:rsidR="0098048A" w:rsidRPr="000F44C1">
        <w:t>be</w:t>
      </w:r>
      <w:r w:rsidR="0021296F">
        <w:t xml:space="preserve"> </w:t>
      </w:r>
      <w:r w:rsidR="0098048A" w:rsidRPr="000F44C1">
        <w:t>[</w:t>
      </w:r>
      <w:r w:rsidR="0098048A" w:rsidRPr="00505398">
        <w:rPr>
          <w:rStyle w:val="i"/>
        </w:rPr>
        <w:t>genesis</w:t>
      </w:r>
      <w:r w:rsidR="0098048A" w:rsidRPr="000F44C1">
        <w:t>],</w:t>
      </w:r>
      <w:r w:rsidR="0021296F">
        <w:t xml:space="preserve"> </w:t>
      </w:r>
      <w:r w:rsidR="0098048A" w:rsidRPr="000F44C1">
        <w:t>the</w:t>
      </w:r>
      <w:r w:rsidR="0021296F">
        <w:t xml:space="preserve"> </w:t>
      </w:r>
      <w:r w:rsidR="0098048A" w:rsidRPr="000F44C1">
        <w:t>being-at-work</w:t>
      </w:r>
      <w:r w:rsidR="0021296F">
        <w:t xml:space="preserve"> </w:t>
      </w:r>
      <w:r w:rsidR="0098048A" w:rsidRPr="000F44C1">
        <w:t>or</w:t>
      </w:r>
      <w:r w:rsidR="0021296F">
        <w:t xml:space="preserve"> </w:t>
      </w:r>
      <w:r w:rsidR="0098048A" w:rsidRPr="000F44C1">
        <w:t>exercise</w:t>
      </w:r>
      <w:r w:rsidR="0021296F">
        <w:t xml:space="preserve"> </w:t>
      </w:r>
      <w:r w:rsidR="0098048A" w:rsidRPr="000F44C1">
        <w:t>is</w:t>
      </w:r>
      <w:r w:rsidR="0021296F">
        <w:t xml:space="preserve"> </w:t>
      </w:r>
      <w:r w:rsidR="0098048A" w:rsidRPr="000F44C1">
        <w:t>just</w:t>
      </w:r>
      <w:r w:rsidR="0021296F">
        <w:t xml:space="preserve"> </w:t>
      </w:r>
      <w:r w:rsidR="0098048A" w:rsidRPr="000F44C1">
        <w:t>as</w:t>
      </w:r>
      <w:r w:rsidR="0021296F">
        <w:t xml:space="preserve"> </w:t>
      </w:r>
      <w:r w:rsidR="0098048A" w:rsidRPr="000F44C1">
        <w:t>much</w:t>
      </w:r>
      <w:r w:rsidR="0021296F">
        <w:t xml:space="preserve"> </w:t>
      </w:r>
      <w:r w:rsidR="0098048A" w:rsidRPr="000F44C1">
        <w:t>an</w:t>
      </w:r>
      <w:r w:rsidR="0021296F">
        <w:t xml:space="preserve"> </w:t>
      </w:r>
      <w:r w:rsidR="0098048A" w:rsidRPr="000F44C1">
        <w:t>accomplishment</w:t>
      </w:r>
      <w:r w:rsidR="00447245">
        <w:t xml:space="preserve"> </w:t>
      </w:r>
      <w:r w:rsidR="00F567A0">
        <w:t>as</w:t>
      </w:r>
      <w:r w:rsidR="0021296F">
        <w:t xml:space="preserve"> </w:t>
      </w:r>
      <w:r w:rsidR="00F567A0">
        <w:t>the</w:t>
      </w:r>
      <w:r w:rsidR="0021296F">
        <w:t xml:space="preserve"> </w:t>
      </w:r>
      <w:r w:rsidR="00F567A0">
        <w:t>potency.</w:t>
      </w:r>
    </w:p>
    <w:p w14:paraId="64EFF572" w14:textId="21BCD087" w:rsidR="0098048A" w:rsidRDefault="00505398" w:rsidP="00F567A0">
      <w:pPr>
        <w:pStyle w:val="nl1l"/>
      </w:pPr>
      <w:r>
        <w:t>(b)</w:t>
      </w:r>
      <w:r>
        <w:tab/>
      </w:r>
      <w:r w:rsidR="00B45A62">
        <w:t>A</w:t>
      </w:r>
      <w:r w:rsidR="0098048A" w:rsidRPr="000F44C1">
        <w:t>nd</w:t>
      </w:r>
      <w:r w:rsidR="0021296F">
        <w:t xml:space="preserve"> </w:t>
      </w:r>
      <w:r w:rsidR="0098048A" w:rsidRPr="000F44C1">
        <w:t>whenever</w:t>
      </w:r>
      <w:r w:rsidR="0021296F">
        <w:t xml:space="preserve"> </w:t>
      </w:r>
      <w:r w:rsidR="0098048A" w:rsidRPr="000F44C1">
        <w:t>from</w:t>
      </w:r>
      <w:r w:rsidR="0021296F">
        <w:t xml:space="preserve"> </w:t>
      </w:r>
      <w:r w:rsidR="0098048A" w:rsidRPr="000F44C1">
        <w:t>what</w:t>
      </w:r>
      <w:r w:rsidR="0021296F">
        <w:t xml:space="preserve"> </w:t>
      </w:r>
      <w:r w:rsidR="0098048A" w:rsidRPr="000F44C1">
        <w:t>is</w:t>
      </w:r>
      <w:r w:rsidR="0021296F">
        <w:t xml:space="preserve"> </w:t>
      </w:r>
      <w:r w:rsidR="0098048A" w:rsidRPr="000F44C1">
        <w:t>potent</w:t>
      </w:r>
      <w:r w:rsidR="0021296F">
        <w:t xml:space="preserve"> </w:t>
      </w:r>
      <w:r w:rsidR="0098048A" w:rsidRPr="000F44C1">
        <w:t>both</w:t>
      </w:r>
      <w:r w:rsidR="0021296F">
        <w:t xml:space="preserve"> </w:t>
      </w:r>
      <w:r w:rsidR="0098048A" w:rsidRPr="000F44C1">
        <w:t>the</w:t>
      </w:r>
      <w:r w:rsidR="0021296F">
        <w:t xml:space="preserve"> </w:t>
      </w:r>
      <w:r w:rsidR="0098048A" w:rsidRPr="000F44C1">
        <w:t>exercise</w:t>
      </w:r>
      <w:r w:rsidR="0021296F">
        <w:t xml:space="preserve"> </w:t>
      </w:r>
      <w:r w:rsidR="0098048A" w:rsidRPr="000F44C1">
        <w:t>and</w:t>
      </w:r>
      <w:r w:rsidR="0021296F">
        <w:t xml:space="preserve"> </w:t>
      </w:r>
      <w:r w:rsidR="0098048A" w:rsidRPr="000F44C1">
        <w:t>a</w:t>
      </w:r>
      <w:r w:rsidR="0021296F">
        <w:t xml:space="preserve"> </w:t>
      </w:r>
      <w:r w:rsidR="0098048A" w:rsidRPr="000F44C1">
        <w:t>work-object</w:t>
      </w:r>
      <w:r w:rsidR="0021296F">
        <w:t xml:space="preserve"> </w:t>
      </w:r>
      <w:r w:rsidR="0098048A" w:rsidRPr="000F44C1">
        <w:t>come</w:t>
      </w:r>
      <w:r w:rsidR="0021296F">
        <w:t xml:space="preserve"> </w:t>
      </w:r>
      <w:r w:rsidR="0098048A" w:rsidRPr="000F44C1">
        <w:t>to</w:t>
      </w:r>
      <w:r w:rsidR="0021296F">
        <w:t xml:space="preserve"> </w:t>
      </w:r>
      <w:r w:rsidR="0098048A" w:rsidRPr="000F44C1">
        <w:t>be</w:t>
      </w:r>
      <w:r w:rsidR="0021296F">
        <w:t xml:space="preserve"> </w:t>
      </w:r>
      <w:r w:rsidR="0098048A" w:rsidRPr="000F44C1">
        <w:lastRenderedPageBreak/>
        <w:t>[</w:t>
      </w:r>
      <w:r w:rsidR="0098048A" w:rsidRPr="00505398">
        <w:rPr>
          <w:rStyle w:val="i"/>
        </w:rPr>
        <w:t>genesis</w:t>
      </w:r>
      <w:r w:rsidR="0098048A" w:rsidRPr="000F44C1">
        <w:t>],</w:t>
      </w:r>
      <w:r w:rsidR="0021296F">
        <w:t xml:space="preserve"> </w:t>
      </w:r>
      <w:r w:rsidR="0098048A" w:rsidRPr="000F44C1">
        <w:t>since</w:t>
      </w:r>
      <w:r w:rsidR="0021296F">
        <w:t xml:space="preserve"> </w:t>
      </w:r>
      <w:r w:rsidR="0098048A" w:rsidRPr="000F44C1">
        <w:t>the</w:t>
      </w:r>
      <w:r w:rsidR="0021296F">
        <w:t xml:space="preserve"> </w:t>
      </w:r>
      <w:del w:id="2254" w:author="Sentesy, Mark A" w:date="2019-10-13T22:26:00Z">
        <w:r w:rsidR="0098048A" w:rsidRPr="000F44C1" w:rsidDel="003731C4">
          <w:delText>being-at-work</w:delText>
        </w:r>
        <w:r w:rsidR="0021296F" w:rsidDel="003731C4">
          <w:delText xml:space="preserve"> </w:delText>
        </w:r>
        <w:r w:rsidR="0098048A" w:rsidRPr="000F44C1" w:rsidDel="003731C4">
          <w:delText>or</w:delText>
        </w:r>
        <w:r w:rsidR="0021296F" w:rsidDel="003731C4">
          <w:delText xml:space="preserve"> </w:delText>
        </w:r>
      </w:del>
      <w:r w:rsidR="0098048A" w:rsidRPr="000F44C1">
        <w:t>exercise</w:t>
      </w:r>
      <w:r w:rsidR="0021296F">
        <w:t xml:space="preserve"> </w:t>
      </w:r>
      <w:ins w:id="2255" w:author="Sentesy, Mark A" w:date="2019-10-13T22:26:00Z">
        <w:r w:rsidR="003731C4">
          <w:t xml:space="preserve">or work-act </w:t>
        </w:r>
      </w:ins>
      <w:ins w:id="2256" w:author="Sentesy, Mark A" w:date="2019-10-13T22:27:00Z">
        <w:r w:rsidR="003731C4">
          <w:t>[</w:t>
        </w:r>
      </w:ins>
      <w:ins w:id="2257" w:author="Sentesy, Mark A" w:date="2019-10-13T22:26:00Z">
        <w:r w:rsidR="003731C4" w:rsidRPr="00505398">
          <w:rPr>
            <w:rStyle w:val="i"/>
          </w:rPr>
          <w:t>energeia</w:t>
        </w:r>
      </w:ins>
      <w:ins w:id="2258" w:author="Sentesy, Mark A" w:date="2019-10-13T22:27:00Z">
        <w:r w:rsidR="003731C4">
          <w:rPr>
            <w:rStyle w:val="i"/>
            <w:i w:val="0"/>
          </w:rPr>
          <w:t>]</w:t>
        </w:r>
      </w:ins>
      <w:ins w:id="2259" w:author="Sentesy, Mark A" w:date="2019-10-13T22:26:00Z">
        <w:r w:rsidR="003731C4">
          <w:rPr>
            <w:rStyle w:val="i"/>
            <w:i w:val="0"/>
          </w:rPr>
          <w:t xml:space="preserve"> </w:t>
        </w:r>
      </w:ins>
      <w:r w:rsidR="0098048A" w:rsidRPr="000F44C1">
        <w:t>of</w:t>
      </w:r>
      <w:r w:rsidR="0021296F">
        <w:t xml:space="preserve"> </w:t>
      </w:r>
      <w:r w:rsidR="0098048A" w:rsidRPr="000F44C1">
        <w:t>the</w:t>
      </w:r>
      <w:r w:rsidR="0021296F">
        <w:t xml:space="preserve"> </w:t>
      </w:r>
      <w:r w:rsidR="0098048A" w:rsidRPr="000F44C1">
        <w:t>potency</w:t>
      </w:r>
      <w:del w:id="2260" w:author="Sentesy, Mark A" w:date="2019-10-13T22:21:00Z">
        <w:r w:rsidR="0098048A" w:rsidRPr="000F44C1" w:rsidDel="00C04702">
          <w:delText>,</w:delText>
        </w:r>
        <w:r w:rsidR="0021296F" w:rsidDel="00C04702">
          <w:delText xml:space="preserve"> </w:delText>
        </w:r>
        <w:r w:rsidR="0098048A" w:rsidRPr="000F44C1" w:rsidDel="00C04702">
          <w:delText>i.e.</w:delText>
        </w:r>
      </w:del>
      <w:del w:id="2261" w:author="Sentesy, Mark A" w:date="2019-10-13T22:25:00Z">
        <w:r w:rsidR="00B45A62" w:rsidDel="003731C4">
          <w:delText>,</w:delText>
        </w:r>
      </w:del>
      <w:r w:rsidR="0021296F">
        <w:t xml:space="preserve"> </w:t>
      </w:r>
      <w:del w:id="2262" w:author="Sentesy, Mark A" w:date="2019-10-13T22:26:00Z">
        <w:r w:rsidR="0098048A" w:rsidRPr="000F44C1" w:rsidDel="003731C4">
          <w:delText>the</w:delText>
        </w:r>
        <w:r w:rsidR="0021296F" w:rsidDel="003731C4">
          <w:delText xml:space="preserve"> </w:delText>
        </w:r>
        <w:r w:rsidR="0098048A" w:rsidRPr="000F44C1" w:rsidDel="003731C4">
          <w:delText>work-act</w:delText>
        </w:r>
        <w:r w:rsidR="0021296F" w:rsidDel="003731C4">
          <w:delText xml:space="preserve"> </w:delText>
        </w:r>
        <w:r w:rsidR="0098048A" w:rsidRPr="000F44C1" w:rsidDel="003731C4">
          <w:delText>or</w:delText>
        </w:r>
        <w:r w:rsidR="0021296F" w:rsidDel="003731C4">
          <w:delText xml:space="preserve"> </w:delText>
        </w:r>
        <w:r w:rsidR="0098048A" w:rsidRPr="00505398" w:rsidDel="003731C4">
          <w:rPr>
            <w:rStyle w:val="i"/>
          </w:rPr>
          <w:delText>energeia</w:delText>
        </w:r>
      </w:del>
      <w:r w:rsidR="0098048A" w:rsidRPr="000F44C1">
        <w:t>,</w:t>
      </w:r>
      <w:r w:rsidR="0021296F">
        <w:t xml:space="preserve"> </w:t>
      </w:r>
      <w:r w:rsidR="0098048A" w:rsidRPr="000F44C1">
        <w:t>is</w:t>
      </w:r>
      <w:r w:rsidR="0021296F">
        <w:t xml:space="preserve"> </w:t>
      </w:r>
      <w:r w:rsidR="0098048A" w:rsidRPr="00505398">
        <w:rPr>
          <w:rStyle w:val="i"/>
        </w:rPr>
        <w:t>in</w:t>
      </w:r>
      <w:r w:rsidR="0021296F">
        <w:t xml:space="preserve"> </w:t>
      </w:r>
      <w:r w:rsidR="0098048A" w:rsidRPr="000F44C1">
        <w:t>the</w:t>
      </w:r>
      <w:r w:rsidR="0021296F">
        <w:t xml:space="preserve"> </w:t>
      </w:r>
      <w:r w:rsidR="0098048A" w:rsidRPr="000F44C1">
        <w:t>work-object</w:t>
      </w:r>
      <w:r w:rsidR="0021296F">
        <w:t xml:space="preserve"> </w:t>
      </w:r>
      <w:r w:rsidR="0098048A" w:rsidRPr="000F44C1">
        <w:t>with</w:t>
      </w:r>
      <w:r w:rsidR="0021296F">
        <w:t xml:space="preserve"> </w:t>
      </w:r>
      <w:r w:rsidR="0098048A" w:rsidRPr="000F44C1">
        <w:t>the</w:t>
      </w:r>
      <w:r w:rsidR="0021296F">
        <w:t xml:space="preserve"> </w:t>
      </w:r>
      <w:r w:rsidR="0098048A" w:rsidRPr="00505398">
        <w:rPr>
          <w:rStyle w:val="i"/>
        </w:rPr>
        <w:t>telos</w:t>
      </w:r>
      <w:r w:rsidR="0098048A" w:rsidRPr="000F44C1">
        <w:t>,</w:t>
      </w:r>
      <w:r w:rsidR="0021296F">
        <w:t xml:space="preserve"> </w:t>
      </w:r>
      <w:r w:rsidR="0098048A" w:rsidRPr="000F44C1">
        <w:t>the</w:t>
      </w:r>
      <w:r w:rsidR="0021296F">
        <w:t xml:space="preserve"> </w:t>
      </w:r>
      <w:proofErr w:type="spellStart"/>
      <w:r w:rsidR="0098048A" w:rsidRPr="00505398">
        <w:rPr>
          <w:rStyle w:val="i"/>
        </w:rPr>
        <w:t>en</w:t>
      </w:r>
      <w:proofErr w:type="spellEnd"/>
      <w:r w:rsidR="0098048A" w:rsidRPr="00505398">
        <w:rPr>
          <w:rStyle w:val="i"/>
        </w:rPr>
        <w:t>-erg-</w:t>
      </w:r>
      <w:proofErr w:type="spellStart"/>
      <w:r w:rsidR="0098048A" w:rsidRPr="00505398">
        <w:rPr>
          <w:rStyle w:val="i"/>
        </w:rPr>
        <w:t>eia</w:t>
      </w:r>
      <w:proofErr w:type="spellEnd"/>
      <w:r w:rsidR="0021296F">
        <w:t xml:space="preserve"> </w:t>
      </w:r>
      <w:r w:rsidR="0098048A" w:rsidRPr="000F44C1">
        <w:t>is</w:t>
      </w:r>
      <w:r w:rsidR="0021296F">
        <w:t xml:space="preserve"> </w:t>
      </w:r>
      <w:r w:rsidR="0098048A" w:rsidRPr="00505398">
        <w:rPr>
          <w:rStyle w:val="i"/>
        </w:rPr>
        <w:t>more</w:t>
      </w:r>
      <w:r w:rsidR="0021296F">
        <w:t xml:space="preserve"> </w:t>
      </w:r>
      <w:r w:rsidR="0098048A" w:rsidRPr="000F44C1">
        <w:t>a</w:t>
      </w:r>
      <w:r w:rsidR="0021296F">
        <w:t xml:space="preserve"> </w:t>
      </w:r>
      <w:r w:rsidR="0098048A" w:rsidRPr="00505398">
        <w:rPr>
          <w:rStyle w:val="i"/>
        </w:rPr>
        <w:t>telos</w:t>
      </w:r>
      <w:del w:id="2263" w:author="Sentesy, Mark A" w:date="2019-10-13T22:21:00Z">
        <w:r w:rsidR="0098048A" w:rsidRPr="000F44C1" w:rsidDel="00C04702">
          <w:delText>,</w:delText>
        </w:r>
        <w:r w:rsidR="0021296F" w:rsidDel="00C04702">
          <w:delText xml:space="preserve"> </w:delText>
        </w:r>
        <w:r w:rsidR="0098048A" w:rsidRPr="000F44C1" w:rsidDel="00C04702">
          <w:delText>i.e.</w:delText>
        </w:r>
      </w:del>
      <w:del w:id="2264" w:author="Sentesy, Mark A" w:date="2019-10-13T22:25:00Z">
        <w:r w:rsidR="00B45A62" w:rsidDel="003731C4">
          <w:delText>,</w:delText>
        </w:r>
      </w:del>
      <w:r w:rsidR="0021296F">
        <w:t xml:space="preserve"> </w:t>
      </w:r>
      <w:r w:rsidR="0098048A" w:rsidRPr="000F44C1">
        <w:t>more</w:t>
      </w:r>
      <w:r w:rsidR="0021296F">
        <w:t xml:space="preserve"> </w:t>
      </w:r>
      <w:proofErr w:type="spellStart"/>
      <w:r w:rsidR="0098048A" w:rsidRPr="00505398">
        <w:rPr>
          <w:rStyle w:val="i"/>
        </w:rPr>
        <w:t>en-tel-echeia</w:t>
      </w:r>
      <w:proofErr w:type="spellEnd"/>
      <w:r w:rsidR="0021296F">
        <w:t xml:space="preserve"> </w:t>
      </w:r>
      <w:r w:rsidR="0098048A" w:rsidRPr="000F44C1">
        <w:t>than</w:t>
      </w:r>
      <w:r w:rsidR="0021296F">
        <w:t xml:space="preserve"> </w:t>
      </w:r>
      <w:r w:rsidR="0098048A" w:rsidRPr="000F44C1">
        <w:t>the</w:t>
      </w:r>
      <w:r w:rsidR="0021296F">
        <w:t xml:space="preserve"> </w:t>
      </w:r>
      <w:r w:rsidR="0098048A" w:rsidRPr="000F44C1">
        <w:t>potency</w:t>
      </w:r>
      <w:r w:rsidR="00B45A62">
        <w:t>.</w:t>
      </w:r>
      <w:r w:rsidR="0021296F">
        <w:t xml:space="preserve"> </w:t>
      </w:r>
      <w:r w:rsidR="0098048A" w:rsidRPr="000F44C1">
        <w:t>(</w:t>
      </w:r>
      <w:r w:rsidR="0098048A" w:rsidRPr="00505398">
        <w:rPr>
          <w:rStyle w:val="i"/>
        </w:rPr>
        <w:t>Met.</w:t>
      </w:r>
      <w:r w:rsidR="0021296F">
        <w:rPr>
          <w:rStyle w:val="i"/>
        </w:rPr>
        <w:t xml:space="preserve"> </w:t>
      </w:r>
      <w:r w:rsidR="0098048A" w:rsidRPr="000F44C1">
        <w:t>IX.8</w:t>
      </w:r>
      <w:r w:rsidR="0021296F">
        <w:t xml:space="preserve"> </w:t>
      </w:r>
      <w:r w:rsidR="0098048A" w:rsidRPr="000F44C1">
        <w:t>1050a23</w:t>
      </w:r>
      <w:r w:rsidR="00B45A62">
        <w:t>−</w:t>
      </w:r>
      <w:r w:rsidR="0098048A" w:rsidRPr="000F44C1">
        <w:t>b2,</w:t>
      </w:r>
      <w:r w:rsidR="0021296F">
        <w:t xml:space="preserve"> </w:t>
      </w:r>
      <w:r w:rsidR="0098048A" w:rsidRPr="000F44C1">
        <w:t>paraphrase</w:t>
      </w:r>
      <w:r w:rsidR="0098048A">
        <w:t>d</w:t>
      </w:r>
      <w:r w:rsidR="0098048A" w:rsidRPr="000F44C1">
        <w:t>)</w:t>
      </w:r>
    </w:p>
    <w:p w14:paraId="0E8DF28A" w14:textId="0DEE34D3" w:rsidR="00B7367C" w:rsidRPr="00B7367C" w:rsidRDefault="00B7367C" w:rsidP="00B7367C">
      <w:pPr>
        <w:pStyle w:val="structure"/>
        <w:rPr>
          <w:noProof/>
        </w:rPr>
      </w:pPr>
      <w:r w:rsidRPr="00B7367C">
        <w:rPr>
          <w:noProof/>
        </w:rPr>
        <w:t>{~?~ST:</w:t>
      </w:r>
      <w:r w:rsidR="0021296F">
        <w:rPr>
          <w:noProof/>
        </w:rPr>
        <w:t xml:space="preserve"> </w:t>
      </w:r>
      <w:r w:rsidRPr="00B7367C">
        <w:rPr>
          <w:noProof/>
        </w:rPr>
        <w:t>end</w:t>
      </w:r>
      <w:r w:rsidR="0021296F">
        <w:rPr>
          <w:noProof/>
        </w:rPr>
        <w:t xml:space="preserve"> </w:t>
      </w:r>
      <w:r w:rsidRPr="00B7367C">
        <w:rPr>
          <w:noProof/>
        </w:rPr>
        <w:t>blockquote}</w:t>
      </w:r>
    </w:p>
    <w:p w14:paraId="0C2919A6" w14:textId="6D10832A" w:rsidR="0098048A" w:rsidRDefault="0098048A" w:rsidP="00B7367C">
      <w:pPr>
        <w:pStyle w:val="pcon"/>
        <w:rPr>
          <w:lang w:eastAsia="zh-CN"/>
        </w:rPr>
      </w:pPr>
      <w:r>
        <w:rPr>
          <w:lang w:eastAsia="zh-CN"/>
        </w:rPr>
        <w:t>From</w:t>
      </w:r>
      <w:r w:rsidR="0021296F">
        <w:rPr>
          <w:lang w:eastAsia="zh-CN"/>
        </w:rPr>
        <w:t xml:space="preserve"> </w:t>
      </w:r>
      <w:r>
        <w:rPr>
          <w:lang w:eastAsia="zh-CN"/>
        </w:rPr>
        <w:t>this</w:t>
      </w:r>
      <w:r w:rsidR="0021296F">
        <w:rPr>
          <w:lang w:eastAsia="zh-CN"/>
        </w:rPr>
        <w:t xml:space="preserve"> </w:t>
      </w:r>
      <w:r>
        <w:rPr>
          <w:lang w:eastAsia="zh-CN"/>
        </w:rPr>
        <w:t>argument,</w:t>
      </w:r>
      <w:r w:rsidR="0021296F">
        <w:rPr>
          <w:lang w:eastAsia="zh-CN"/>
        </w:rPr>
        <w:t xml:space="preserve"> </w:t>
      </w:r>
      <w:r>
        <w:rPr>
          <w:lang w:eastAsia="zh-CN"/>
        </w:rPr>
        <w:t>Aristotle</w:t>
      </w:r>
      <w:r w:rsidR="0021296F">
        <w:rPr>
          <w:lang w:eastAsia="zh-CN"/>
        </w:rPr>
        <w:t xml:space="preserve"> </w:t>
      </w:r>
      <w:r>
        <w:rPr>
          <w:lang w:eastAsia="zh-CN"/>
        </w:rPr>
        <w:t>overshoots</w:t>
      </w:r>
      <w:r w:rsidR="0021296F">
        <w:rPr>
          <w:lang w:eastAsia="zh-CN"/>
        </w:rPr>
        <w:t xml:space="preserve"> </w:t>
      </w:r>
      <w:r>
        <w:rPr>
          <w:lang w:eastAsia="zh-CN"/>
        </w:rPr>
        <w:t>the</w:t>
      </w:r>
      <w:r w:rsidR="0021296F">
        <w:rPr>
          <w:lang w:eastAsia="zh-CN"/>
        </w:rPr>
        <w:t xml:space="preserve"> </w:t>
      </w:r>
      <w:r>
        <w:rPr>
          <w:lang w:eastAsia="zh-CN"/>
        </w:rPr>
        <w:t>conclusion</w:t>
      </w:r>
      <w:r w:rsidR="0021296F">
        <w:rPr>
          <w:lang w:eastAsia="zh-CN"/>
        </w:rPr>
        <w:t xml:space="preserve"> </w:t>
      </w:r>
      <w:r>
        <w:rPr>
          <w:lang w:eastAsia="zh-CN"/>
        </w:rPr>
        <w:t>he</w:t>
      </w:r>
      <w:r w:rsidR="0021296F">
        <w:rPr>
          <w:lang w:eastAsia="zh-CN"/>
        </w:rPr>
        <w:t xml:space="preserve"> </w:t>
      </w:r>
      <w:r>
        <w:rPr>
          <w:lang w:eastAsia="zh-CN"/>
        </w:rPr>
        <w:t>aimed</w:t>
      </w:r>
      <w:r w:rsidR="0021296F">
        <w:rPr>
          <w:lang w:eastAsia="zh-CN"/>
        </w:rPr>
        <w:t xml:space="preserve"> </w:t>
      </w:r>
      <w:r>
        <w:rPr>
          <w:lang w:eastAsia="zh-CN"/>
        </w:rPr>
        <w:t>to</w:t>
      </w:r>
      <w:r w:rsidR="0021296F">
        <w:rPr>
          <w:lang w:eastAsia="zh-CN"/>
        </w:rPr>
        <w:t xml:space="preserve"> </w:t>
      </w:r>
      <w:r>
        <w:rPr>
          <w:lang w:eastAsia="zh-CN"/>
        </w:rPr>
        <w:t>establish:</w:t>
      </w:r>
    </w:p>
    <w:p w14:paraId="36652C66" w14:textId="680A8244" w:rsidR="00B7367C" w:rsidRPr="00B7367C" w:rsidRDefault="00B7367C" w:rsidP="00B7367C">
      <w:pPr>
        <w:pStyle w:val="structure"/>
        <w:rPr>
          <w:noProof/>
        </w:rPr>
      </w:pPr>
      <w:r w:rsidRPr="00B7367C">
        <w:rPr>
          <w:noProof/>
        </w:rPr>
        <w:t>{~?~ST:</w:t>
      </w:r>
      <w:r w:rsidR="0021296F">
        <w:rPr>
          <w:noProof/>
        </w:rPr>
        <w:t xml:space="preserve"> </w:t>
      </w:r>
      <w:r w:rsidRPr="00B7367C">
        <w:rPr>
          <w:noProof/>
        </w:rPr>
        <w:t>begin</w:t>
      </w:r>
      <w:r w:rsidR="0021296F">
        <w:rPr>
          <w:noProof/>
        </w:rPr>
        <w:t xml:space="preserve"> </w:t>
      </w:r>
      <w:r w:rsidRPr="00B7367C">
        <w:rPr>
          <w:noProof/>
        </w:rPr>
        <w:t>blockquote}</w:t>
      </w:r>
    </w:p>
    <w:p w14:paraId="0CEA0BC3" w14:textId="4BAE5225" w:rsidR="00F567A0" w:rsidRPr="00F567A0" w:rsidRDefault="00505398" w:rsidP="00F567A0">
      <w:pPr>
        <w:pStyle w:val="nll"/>
      </w:pPr>
      <w:r w:rsidRPr="00F567A0">
        <w:t>(</w:t>
      </w:r>
      <w:r w:rsidR="00FC5BCF">
        <w:t>5</w:t>
      </w:r>
      <w:r w:rsidRPr="00F567A0">
        <w:t>)</w:t>
      </w:r>
      <w:r w:rsidRPr="00F567A0">
        <w:tab/>
      </w:r>
      <w:r w:rsidR="00F567A0" w:rsidRPr="00F567A0">
        <w:t>And</w:t>
      </w:r>
      <w:r w:rsidR="0021296F">
        <w:t xml:space="preserve"> </w:t>
      </w:r>
      <w:r w:rsidR="00F567A0" w:rsidRPr="00F567A0">
        <w:t>so</w:t>
      </w:r>
    </w:p>
    <w:p w14:paraId="3D08CAD1" w14:textId="1C504F37" w:rsidR="00F567A0" w:rsidRPr="00F567A0" w:rsidRDefault="00505398" w:rsidP="00F567A0">
      <w:pPr>
        <w:pStyle w:val="nl1f"/>
      </w:pPr>
      <w:r w:rsidRPr="00F567A0">
        <w:t>(a)</w:t>
      </w:r>
      <w:r w:rsidRPr="00F567A0">
        <w:tab/>
      </w:r>
      <w:proofErr w:type="gramStart"/>
      <w:r w:rsidR="0098048A" w:rsidRPr="00F567A0">
        <w:t>it</w:t>
      </w:r>
      <w:r w:rsidR="0021296F">
        <w:t xml:space="preserve"> </w:t>
      </w:r>
      <w:r w:rsidR="0098048A" w:rsidRPr="00F567A0">
        <w:t>is</w:t>
      </w:r>
      <w:r w:rsidR="0021296F">
        <w:t xml:space="preserve"> </w:t>
      </w:r>
      <w:r w:rsidR="0098048A" w:rsidRPr="00F567A0">
        <w:t>clear</w:t>
      </w:r>
      <w:r w:rsidR="0021296F">
        <w:t xml:space="preserve"> </w:t>
      </w:r>
      <w:r w:rsidR="0098048A" w:rsidRPr="00F567A0">
        <w:t>that</w:t>
      </w:r>
      <w:r w:rsidR="0021296F">
        <w:t xml:space="preserve"> </w:t>
      </w:r>
      <w:r w:rsidR="0098048A" w:rsidRPr="00F567A0">
        <w:t>primary</w:t>
      </w:r>
      <w:proofErr w:type="gramEnd"/>
      <w:r w:rsidR="0021296F">
        <w:t xml:space="preserve"> </w:t>
      </w:r>
      <w:r w:rsidR="0098048A" w:rsidRPr="00F567A0">
        <w:t>being</w:t>
      </w:r>
      <w:r w:rsidR="0021296F">
        <w:t xml:space="preserve"> </w:t>
      </w:r>
      <w:r w:rsidR="0098048A" w:rsidRPr="00F567A0">
        <w:t>[</w:t>
      </w:r>
      <w:r w:rsidR="0098048A" w:rsidRPr="00F567A0">
        <w:rPr>
          <w:rStyle w:val="i"/>
        </w:rPr>
        <w:t>ousia</w:t>
      </w:r>
      <w:r w:rsidR="0098048A" w:rsidRPr="00F567A0">
        <w:t>]</w:t>
      </w:r>
      <w:r w:rsidR="0021296F">
        <w:t xml:space="preserve"> </w:t>
      </w:r>
      <w:r w:rsidR="0098048A" w:rsidRPr="00F567A0">
        <w:t>and</w:t>
      </w:r>
      <w:r w:rsidR="0021296F">
        <w:t xml:space="preserve"> </w:t>
      </w:r>
      <w:r w:rsidR="0098048A" w:rsidRPr="00F567A0">
        <w:t>form</w:t>
      </w:r>
      <w:r w:rsidR="0021296F">
        <w:t xml:space="preserve"> </w:t>
      </w:r>
      <w:r w:rsidR="0098048A" w:rsidRPr="00F567A0">
        <w:t>[</w:t>
      </w:r>
      <w:r w:rsidR="0098048A" w:rsidRPr="00F567A0">
        <w:rPr>
          <w:rStyle w:val="i"/>
        </w:rPr>
        <w:t>eidos</w:t>
      </w:r>
      <w:r w:rsidR="0098048A" w:rsidRPr="00F567A0">
        <w:t>]</w:t>
      </w:r>
      <w:r w:rsidR="0021296F">
        <w:t xml:space="preserve"> </w:t>
      </w:r>
      <w:r w:rsidR="0098048A" w:rsidRPr="00F567A0">
        <w:t>are</w:t>
      </w:r>
      <w:r w:rsidR="0021296F">
        <w:t xml:space="preserve"> </w:t>
      </w:r>
      <w:r w:rsidR="0098048A" w:rsidRPr="00F567A0">
        <w:t>being-at-work</w:t>
      </w:r>
      <w:r w:rsidR="00F567A0" w:rsidRPr="00F567A0">
        <w:t>.</w:t>
      </w:r>
    </w:p>
    <w:p w14:paraId="64A81258" w14:textId="14E8823F" w:rsidR="0098048A" w:rsidRPr="000F44C1" w:rsidRDefault="00505398" w:rsidP="00F567A0">
      <w:pPr>
        <w:pStyle w:val="nl1l"/>
      </w:pPr>
      <w:r w:rsidRPr="00F567A0">
        <w:t>(b</w:t>
      </w:r>
      <w:r w:rsidRPr="000F44C1">
        <w:t>)</w:t>
      </w:r>
      <w:r w:rsidRPr="000F44C1">
        <w:tab/>
      </w:r>
      <w:r w:rsidR="00B45A62">
        <w:t>S</w:t>
      </w:r>
      <w:r w:rsidR="0098048A" w:rsidRPr="000F44C1">
        <w:t>o</w:t>
      </w:r>
      <w:r w:rsidR="0021296F">
        <w:t xml:space="preserve"> </w:t>
      </w:r>
      <w:r w:rsidR="0098048A" w:rsidRPr="000F44C1">
        <w:t>as</w:t>
      </w:r>
      <w:r w:rsidR="0021296F">
        <w:t xml:space="preserve"> </w:t>
      </w:r>
      <w:r w:rsidR="0098048A" w:rsidRPr="000F44C1">
        <w:t>a</w:t>
      </w:r>
      <w:r w:rsidR="0021296F">
        <w:t xml:space="preserve"> </w:t>
      </w:r>
      <w:r w:rsidR="0098048A" w:rsidRPr="000F44C1">
        <w:t>result</w:t>
      </w:r>
      <w:r w:rsidR="0021296F">
        <w:t xml:space="preserve"> </w:t>
      </w:r>
      <w:r w:rsidR="0098048A" w:rsidRPr="000F44C1">
        <w:t>of</w:t>
      </w:r>
      <w:r w:rsidR="0021296F">
        <w:t xml:space="preserve"> </w:t>
      </w:r>
      <w:r w:rsidR="0098048A" w:rsidRPr="000F44C1">
        <w:t>this</w:t>
      </w:r>
      <w:r w:rsidR="0021296F">
        <w:t xml:space="preserve"> </w:t>
      </w:r>
      <w:r w:rsidR="0098048A" w:rsidRPr="000F44C1">
        <w:t>argument</w:t>
      </w:r>
      <w:r w:rsidR="0021296F">
        <w:t xml:space="preserve"> </w:t>
      </w:r>
      <w:r w:rsidR="0098048A" w:rsidRPr="000F44C1">
        <w:t>it</w:t>
      </w:r>
      <w:r w:rsidR="0021296F">
        <w:t xml:space="preserve"> </w:t>
      </w:r>
      <w:r w:rsidR="0098048A" w:rsidRPr="000F44C1">
        <w:t>is</w:t>
      </w:r>
      <w:r w:rsidR="0021296F">
        <w:t xml:space="preserve"> </w:t>
      </w:r>
      <w:r w:rsidR="0098048A" w:rsidRPr="000F44C1">
        <w:t>obvious</w:t>
      </w:r>
      <w:r w:rsidR="0021296F">
        <w:t xml:space="preserve"> </w:t>
      </w:r>
      <w:r w:rsidR="0098048A" w:rsidRPr="000F44C1">
        <w:t>that</w:t>
      </w:r>
      <w:r w:rsidR="0021296F">
        <w:t xml:space="preserve"> </w:t>
      </w:r>
      <w:r w:rsidR="0098048A" w:rsidRPr="000F44C1">
        <w:t>being-at-work</w:t>
      </w:r>
      <w:r w:rsidR="0021296F">
        <w:t xml:space="preserve"> </w:t>
      </w:r>
      <w:r w:rsidR="0098048A" w:rsidRPr="000F44C1">
        <w:t>takes</w:t>
      </w:r>
      <w:r w:rsidR="0021296F">
        <w:t xml:space="preserve"> </w:t>
      </w:r>
      <w:r w:rsidR="0098048A" w:rsidRPr="000F44C1">
        <w:t>precedence</w:t>
      </w:r>
      <w:r w:rsidR="0021296F">
        <w:t xml:space="preserve"> </w:t>
      </w:r>
      <w:r w:rsidR="0098048A" w:rsidRPr="000F44C1">
        <w:t>over</w:t>
      </w:r>
      <w:r w:rsidR="0021296F">
        <w:t xml:space="preserve"> </w:t>
      </w:r>
      <w:r w:rsidR="0098048A" w:rsidRPr="000F44C1">
        <w:t>potency</w:t>
      </w:r>
      <w:r w:rsidR="0021296F">
        <w:t xml:space="preserve"> </w:t>
      </w:r>
      <w:r w:rsidR="0098048A" w:rsidRPr="000F44C1">
        <w:t>in</w:t>
      </w:r>
      <w:r w:rsidR="0021296F">
        <w:t xml:space="preserve"> </w:t>
      </w:r>
      <w:r w:rsidR="0098048A">
        <w:t>primary</w:t>
      </w:r>
      <w:r w:rsidR="0021296F">
        <w:t xml:space="preserve"> </w:t>
      </w:r>
      <w:r w:rsidR="0098048A">
        <w:t>being</w:t>
      </w:r>
      <w:r w:rsidR="0098048A" w:rsidRPr="000F44C1">
        <w:t>.</w:t>
      </w:r>
      <w:r w:rsidR="0021296F">
        <w:rPr>
          <w:rStyle w:val="i"/>
        </w:rPr>
        <w:t xml:space="preserve"> </w:t>
      </w:r>
      <w:r w:rsidR="0098048A" w:rsidRPr="000F44C1">
        <w:t>(</w:t>
      </w:r>
      <w:r w:rsidR="0098048A" w:rsidRPr="00505398">
        <w:rPr>
          <w:rStyle w:val="i"/>
        </w:rPr>
        <w:t>Met.</w:t>
      </w:r>
      <w:r w:rsidR="0021296F">
        <w:rPr>
          <w:rStyle w:val="i"/>
        </w:rPr>
        <w:t xml:space="preserve"> </w:t>
      </w:r>
      <w:r w:rsidR="0098048A" w:rsidRPr="000F44C1">
        <w:t>IX.8</w:t>
      </w:r>
      <w:r w:rsidR="0021296F">
        <w:t xml:space="preserve"> </w:t>
      </w:r>
      <w:r w:rsidR="0098048A" w:rsidRPr="000F44C1">
        <w:t>1050b</w:t>
      </w:r>
      <w:r w:rsidR="000F57B4" w:rsidRPr="000F44C1">
        <w:t>2</w:t>
      </w:r>
      <w:r w:rsidR="000F57B4">
        <w:t>–</w:t>
      </w:r>
      <w:r w:rsidR="000F57B4" w:rsidRPr="000F44C1">
        <w:t>3</w:t>
      </w:r>
      <w:r w:rsidR="0098048A" w:rsidRPr="000F44C1">
        <w:t>)</w:t>
      </w:r>
      <w:bookmarkStart w:id="2265" w:name="_Ref13059603"/>
      <w:r w:rsidR="00F26195" w:rsidRPr="00F26195">
        <w:rPr>
          <w:rStyle w:val="enref"/>
        </w:rPr>
        <w:t>27</w:t>
      </w:r>
      <w:bookmarkEnd w:id="2265"/>
    </w:p>
    <w:p w14:paraId="5B5872F7" w14:textId="2142DF1B" w:rsidR="00B7367C" w:rsidRPr="00B7367C" w:rsidRDefault="00B7367C" w:rsidP="00B7367C">
      <w:pPr>
        <w:pStyle w:val="structure"/>
        <w:rPr>
          <w:noProof/>
        </w:rPr>
      </w:pPr>
      <w:r w:rsidRPr="00B7367C">
        <w:rPr>
          <w:noProof/>
        </w:rPr>
        <w:t>{~?~ST:</w:t>
      </w:r>
      <w:r w:rsidR="0021296F">
        <w:rPr>
          <w:noProof/>
        </w:rPr>
        <w:t xml:space="preserve"> </w:t>
      </w:r>
      <w:r w:rsidRPr="00B7367C">
        <w:rPr>
          <w:noProof/>
        </w:rPr>
        <w:t>end</w:t>
      </w:r>
      <w:r w:rsidR="0021296F">
        <w:rPr>
          <w:noProof/>
        </w:rPr>
        <w:t xml:space="preserve"> </w:t>
      </w:r>
      <w:r w:rsidRPr="00B7367C">
        <w:rPr>
          <w:noProof/>
        </w:rPr>
        <w:t>blockquote}</w:t>
      </w:r>
    </w:p>
    <w:p w14:paraId="1ED4A472" w14:textId="4D64E0CA" w:rsidR="0098048A" w:rsidRPr="000F44C1" w:rsidRDefault="0098048A" w:rsidP="00DB77A4">
      <w:pPr>
        <w:pStyle w:val="pcon"/>
      </w:pPr>
      <w:r w:rsidRPr="000F44C1">
        <w:t>Each</w:t>
      </w:r>
      <w:r w:rsidR="0021296F">
        <w:t xml:space="preserve"> </w:t>
      </w:r>
      <w:r w:rsidRPr="000F44C1">
        <w:t>step</w:t>
      </w:r>
      <w:r w:rsidR="0021296F">
        <w:t xml:space="preserve"> </w:t>
      </w:r>
      <w:r>
        <w:t>of</w:t>
      </w:r>
      <w:r w:rsidR="0021296F">
        <w:t xml:space="preserve"> </w:t>
      </w:r>
      <w:r>
        <w:t>the</w:t>
      </w:r>
      <w:r w:rsidR="0021296F">
        <w:t xml:space="preserve"> </w:t>
      </w:r>
      <w:r>
        <w:t>argument</w:t>
      </w:r>
      <w:r w:rsidR="0021296F">
        <w:t xml:space="preserve"> </w:t>
      </w:r>
      <w:r w:rsidRPr="000F44C1">
        <w:t>examines</w:t>
      </w:r>
      <w:r w:rsidR="0021296F">
        <w:t xml:space="preserve"> </w:t>
      </w:r>
      <w:r w:rsidRPr="000F44C1">
        <w:t>an</w:t>
      </w:r>
      <w:r w:rsidR="0021296F">
        <w:t xml:space="preserve"> </w:t>
      </w:r>
      <w:r w:rsidRPr="000F44C1">
        <w:t>aspect</w:t>
      </w:r>
      <w:r w:rsidR="0021296F">
        <w:t xml:space="preserve"> </w:t>
      </w:r>
      <w:r w:rsidRPr="000F44C1">
        <w:t>of</w:t>
      </w:r>
      <w:r w:rsidR="0021296F">
        <w:t xml:space="preserve"> </w:t>
      </w:r>
      <w:r w:rsidRPr="00505398">
        <w:rPr>
          <w:rStyle w:val="i"/>
        </w:rPr>
        <w:t>genesis</w:t>
      </w:r>
      <w:r>
        <w:t>.</w:t>
      </w:r>
      <w:r w:rsidR="0021296F">
        <w:t xml:space="preserve"> </w:t>
      </w:r>
      <w:r>
        <w:t>The</w:t>
      </w:r>
      <w:r w:rsidR="0021296F">
        <w:t xml:space="preserve"> </w:t>
      </w:r>
      <w:r>
        <w:t>evidence</w:t>
      </w:r>
      <w:r w:rsidR="0021296F">
        <w:t xml:space="preserve"> </w:t>
      </w:r>
      <w:r>
        <w:t>for</w:t>
      </w:r>
      <w:r w:rsidR="0021296F">
        <w:t xml:space="preserve"> </w:t>
      </w:r>
      <w:r>
        <w:t>claims</w:t>
      </w:r>
      <w:r w:rsidR="0021296F">
        <w:t xml:space="preserve"> </w:t>
      </w:r>
      <w:r>
        <w:t>(1)</w:t>
      </w:r>
      <w:r w:rsidR="0021296F">
        <w:t xml:space="preserve"> </w:t>
      </w:r>
      <w:r w:rsidR="00B45A62">
        <w:t>to</w:t>
      </w:r>
      <w:r w:rsidR="0021296F">
        <w:t xml:space="preserve"> </w:t>
      </w:r>
      <w:r>
        <w:t>(3)</w:t>
      </w:r>
      <w:r w:rsidR="0021296F">
        <w:t xml:space="preserve"> </w:t>
      </w:r>
      <w:r>
        <w:t>is</w:t>
      </w:r>
      <w:r w:rsidR="0021296F">
        <w:t xml:space="preserve"> </w:t>
      </w:r>
      <w:r>
        <w:t>the</w:t>
      </w:r>
      <w:r w:rsidR="0021296F">
        <w:t xml:space="preserve"> </w:t>
      </w:r>
      <w:r w:rsidRPr="000F44C1">
        <w:t>internal</w:t>
      </w:r>
      <w:r w:rsidR="0021296F">
        <w:t xml:space="preserve"> </w:t>
      </w:r>
      <w:r w:rsidRPr="000F44C1">
        <w:t>structure</w:t>
      </w:r>
      <w:r w:rsidR="0021296F">
        <w:t xml:space="preserve"> </w:t>
      </w:r>
      <w:r w:rsidRPr="000F44C1">
        <w:t>of</w:t>
      </w:r>
      <w:r w:rsidR="0021296F">
        <w:t xml:space="preserve"> </w:t>
      </w:r>
      <w:r w:rsidRPr="000F44C1">
        <w:t>coming-to-be</w:t>
      </w:r>
      <w:r>
        <w:t>,</w:t>
      </w:r>
      <w:r w:rsidR="0021296F">
        <w:t xml:space="preserve"> </w:t>
      </w:r>
      <w:r>
        <w:t>while</w:t>
      </w:r>
      <w:r w:rsidR="0021296F">
        <w:t xml:space="preserve"> </w:t>
      </w:r>
      <w:r>
        <w:t>claim</w:t>
      </w:r>
      <w:r w:rsidR="0021296F">
        <w:t xml:space="preserve"> </w:t>
      </w:r>
      <w:r>
        <w:t>(4)</w:t>
      </w:r>
      <w:r w:rsidR="0021296F">
        <w:t xml:space="preserve"> </w:t>
      </w:r>
      <w:r>
        <w:t>appeals</w:t>
      </w:r>
      <w:r w:rsidR="0021296F">
        <w:t xml:space="preserve"> </w:t>
      </w:r>
      <w:r>
        <w:t>to</w:t>
      </w:r>
      <w:r w:rsidR="0021296F">
        <w:t xml:space="preserve"> </w:t>
      </w:r>
      <w:r>
        <w:t>its</w:t>
      </w:r>
      <w:r w:rsidR="0021296F">
        <w:t xml:space="preserve"> </w:t>
      </w:r>
      <w:r>
        <w:t>external</w:t>
      </w:r>
      <w:r w:rsidR="0021296F">
        <w:t xml:space="preserve"> </w:t>
      </w:r>
      <w:r>
        <w:t>structure</w:t>
      </w:r>
      <w:r w:rsidRPr="000F44C1">
        <w:t>.</w:t>
      </w:r>
      <w:r w:rsidR="0021296F">
        <w:t xml:space="preserve"> </w:t>
      </w:r>
      <w:r w:rsidRPr="000F44C1">
        <w:t>Because</w:t>
      </w:r>
      <w:r w:rsidR="0021296F">
        <w:t xml:space="preserve"> </w:t>
      </w:r>
      <w:r w:rsidRPr="00505398">
        <w:rPr>
          <w:rStyle w:val="i"/>
        </w:rPr>
        <w:t>genesis</w:t>
      </w:r>
      <w:r w:rsidR="0021296F">
        <w:t xml:space="preserve"> </w:t>
      </w:r>
      <w:r w:rsidRPr="000F44C1">
        <w:t>is</w:t>
      </w:r>
      <w:r w:rsidR="0021296F">
        <w:t xml:space="preserve"> </w:t>
      </w:r>
      <w:r w:rsidRPr="00505398">
        <w:rPr>
          <w:rStyle w:val="i"/>
        </w:rPr>
        <w:t>for</w:t>
      </w:r>
      <w:r w:rsidR="0021296F">
        <w:t xml:space="preserve"> </w:t>
      </w:r>
      <w:r w:rsidRPr="000F44C1">
        <w:t>its</w:t>
      </w:r>
      <w:r w:rsidR="0021296F">
        <w:t xml:space="preserve"> </w:t>
      </w:r>
      <w:r w:rsidRPr="000F44C1">
        <w:t>accomplishment,</w:t>
      </w:r>
      <w:r w:rsidR="0021296F">
        <w:t xml:space="preserve"> </w:t>
      </w:r>
      <w:r w:rsidRPr="000F44C1">
        <w:t>the</w:t>
      </w:r>
      <w:r w:rsidR="0021296F">
        <w:t xml:space="preserve"> </w:t>
      </w:r>
      <w:r w:rsidRPr="000F44C1">
        <w:t>accomplishment</w:t>
      </w:r>
      <w:r w:rsidR="0021296F">
        <w:t xml:space="preserve"> </w:t>
      </w:r>
      <w:r w:rsidRPr="000F44C1">
        <w:t>of</w:t>
      </w:r>
      <w:r w:rsidR="0021296F">
        <w:t xml:space="preserve"> </w:t>
      </w:r>
      <w:r w:rsidRPr="000F44C1">
        <w:t>genesis</w:t>
      </w:r>
      <w:r w:rsidR="0021296F">
        <w:t xml:space="preserve"> </w:t>
      </w:r>
      <w:r w:rsidRPr="000F44C1">
        <w:t>is</w:t>
      </w:r>
      <w:r w:rsidR="0021296F">
        <w:t xml:space="preserve"> </w:t>
      </w:r>
      <w:r w:rsidRPr="000F44C1">
        <w:t>the</w:t>
      </w:r>
      <w:r w:rsidR="0021296F">
        <w:t xml:space="preserve"> </w:t>
      </w:r>
      <w:r w:rsidRPr="000F44C1">
        <w:t>primary</w:t>
      </w:r>
      <w:r w:rsidR="0021296F">
        <w:t xml:space="preserve"> </w:t>
      </w:r>
      <w:r w:rsidRPr="000F44C1">
        <w:t>way</w:t>
      </w:r>
      <w:r w:rsidR="0021296F">
        <w:t xml:space="preserve"> </w:t>
      </w:r>
      <w:r w:rsidRPr="000F44C1">
        <w:t>of</w:t>
      </w:r>
      <w:r w:rsidR="0021296F">
        <w:t xml:space="preserve"> </w:t>
      </w:r>
      <w:r w:rsidRPr="000F44C1">
        <w:t>being</w:t>
      </w:r>
      <w:r w:rsidR="0021296F">
        <w:t xml:space="preserve"> </w:t>
      </w:r>
      <w:r w:rsidRPr="000F44C1">
        <w:t>a</w:t>
      </w:r>
      <w:r w:rsidR="0021296F">
        <w:t xml:space="preserve"> </w:t>
      </w:r>
      <w:r w:rsidRPr="000F44C1">
        <w:t>source</w:t>
      </w:r>
      <w:r>
        <w:t>.</w:t>
      </w:r>
      <w:r w:rsidR="0021296F">
        <w:t xml:space="preserve"> </w:t>
      </w:r>
      <w:r>
        <w:t>It</w:t>
      </w:r>
      <w:r w:rsidR="0021296F">
        <w:t xml:space="preserve"> </w:t>
      </w:r>
      <w:r>
        <w:t>follows</w:t>
      </w:r>
      <w:r w:rsidR="0021296F">
        <w:t xml:space="preserve"> </w:t>
      </w:r>
      <w:r>
        <w:t>that</w:t>
      </w:r>
      <w:r w:rsidR="0021296F">
        <w:t xml:space="preserve"> </w:t>
      </w:r>
      <w:r>
        <w:t>if</w:t>
      </w:r>
      <w:r w:rsidR="0021296F">
        <w:t xml:space="preserve"> </w:t>
      </w:r>
      <w:r w:rsidRPr="00505398">
        <w:rPr>
          <w:rStyle w:val="i"/>
        </w:rPr>
        <w:t>energeia</w:t>
      </w:r>
      <w:r w:rsidR="0021296F">
        <w:rPr>
          <w:rStyle w:val="i"/>
        </w:rPr>
        <w:t xml:space="preserve"> </w:t>
      </w:r>
      <w:r w:rsidRPr="000F44C1">
        <w:t>is</w:t>
      </w:r>
      <w:r w:rsidR="0021296F">
        <w:t xml:space="preserve"> </w:t>
      </w:r>
      <w:r w:rsidRPr="000F44C1">
        <w:t>an</w:t>
      </w:r>
      <w:r w:rsidR="0021296F">
        <w:t xml:space="preserve"> </w:t>
      </w:r>
      <w:r w:rsidRPr="000F44C1">
        <w:t>accomplishment,</w:t>
      </w:r>
      <w:r w:rsidR="0021296F">
        <w:t xml:space="preserve"> </w:t>
      </w:r>
      <w:r w:rsidRPr="000F44C1">
        <w:t>it</w:t>
      </w:r>
      <w:r w:rsidR="0021296F">
        <w:t xml:space="preserve"> </w:t>
      </w:r>
      <w:r w:rsidRPr="000F44C1">
        <w:t>is</w:t>
      </w:r>
      <w:r w:rsidR="0021296F">
        <w:t xml:space="preserve"> </w:t>
      </w:r>
      <w:r w:rsidRPr="000F44C1">
        <w:t>therefore</w:t>
      </w:r>
      <w:r w:rsidR="0021296F">
        <w:t xml:space="preserve"> </w:t>
      </w:r>
      <w:r w:rsidRPr="000F44C1">
        <w:t>a</w:t>
      </w:r>
      <w:r w:rsidR="0021296F">
        <w:t xml:space="preserve"> </w:t>
      </w:r>
      <w:r w:rsidRPr="000F44C1">
        <w:t>source.</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505398">
        <w:rPr>
          <w:rStyle w:val="i"/>
        </w:rPr>
        <w:t>genesis</w:t>
      </w:r>
      <w:r w:rsidR="0021296F">
        <w:t xml:space="preserve"> </w:t>
      </w:r>
      <w:r w:rsidRPr="000F44C1">
        <w:t>thereby</w:t>
      </w:r>
      <w:r w:rsidR="0021296F">
        <w:t xml:space="preserve"> </w:t>
      </w:r>
      <w:r>
        <w:t>anchors</w:t>
      </w:r>
      <w:r w:rsidR="0021296F">
        <w:t xml:space="preserve"> </w:t>
      </w:r>
      <w:r>
        <w:t>Aristotle’s</w:t>
      </w:r>
      <w:r w:rsidR="0021296F">
        <w:t xml:space="preserve"> </w:t>
      </w:r>
      <w:r w:rsidRPr="000F44C1">
        <w:t>claim</w:t>
      </w:r>
      <w:r w:rsidR="0021296F">
        <w:t xml:space="preserve"> </w:t>
      </w:r>
      <w:r>
        <w:t>that</w:t>
      </w:r>
      <w:r w:rsidR="0021296F">
        <w:t xml:space="preserve"> </w:t>
      </w:r>
      <w:r>
        <w:t>sources</w:t>
      </w:r>
      <w:r w:rsidR="0021296F">
        <w:t xml:space="preserve"> </w:t>
      </w:r>
      <w:r>
        <w:t>are</w:t>
      </w:r>
      <w:r w:rsidR="0021296F">
        <w:t xml:space="preserve"> </w:t>
      </w:r>
      <w:r w:rsidRPr="000F44C1">
        <w:t>ontological</w:t>
      </w:r>
      <w:r>
        <w:t>ly</w:t>
      </w:r>
      <w:r w:rsidR="0021296F">
        <w:t xml:space="preserve"> </w:t>
      </w:r>
      <w:r w:rsidRPr="000F44C1">
        <w:t>prima</w:t>
      </w:r>
      <w:r>
        <w:t>ry</w:t>
      </w:r>
      <w:r w:rsidRPr="000F44C1">
        <w:t>.</w:t>
      </w:r>
    </w:p>
    <w:p w14:paraId="5EB56129" w14:textId="3A17D314" w:rsidR="0098048A" w:rsidRPr="000F44C1" w:rsidRDefault="0098048A" w:rsidP="00DB77A4">
      <w:pPr>
        <w:pStyle w:val="ah"/>
      </w:pPr>
      <w:r w:rsidRPr="000F44C1">
        <w:t>Accomplishment</w:t>
      </w:r>
      <w:r w:rsidR="0021296F">
        <w:t xml:space="preserve"> </w:t>
      </w:r>
      <w:r w:rsidR="00D161E3">
        <w:t>I</w:t>
      </w:r>
      <w:r w:rsidRPr="000F44C1">
        <w:t>s</w:t>
      </w:r>
      <w:r w:rsidR="0021296F">
        <w:t xml:space="preserve"> </w:t>
      </w:r>
      <w:r w:rsidRPr="000F44C1">
        <w:t>a</w:t>
      </w:r>
      <w:r w:rsidR="0021296F">
        <w:t xml:space="preserve"> </w:t>
      </w:r>
      <w:r w:rsidRPr="000F44C1">
        <w:t>Source</w:t>
      </w:r>
    </w:p>
    <w:p w14:paraId="6F5D4120" w14:textId="4A489B13" w:rsidR="0098048A" w:rsidRPr="000F44C1" w:rsidRDefault="0098048A" w:rsidP="00DB77A4">
      <w:pPr>
        <w:pStyle w:val="bh"/>
      </w:pPr>
      <w:bookmarkStart w:id="2266" w:name="_Toc515454390"/>
      <w:bookmarkStart w:id="2267" w:name="_Toc516151601"/>
      <w:bookmarkStart w:id="2268" w:name="_Toc517720100"/>
      <w:r w:rsidRPr="000F44C1">
        <w:t>The</w:t>
      </w:r>
      <w:r w:rsidR="0021296F">
        <w:t xml:space="preserve"> </w:t>
      </w:r>
      <w:r w:rsidRPr="000F44C1">
        <w:t>Generation</w:t>
      </w:r>
      <w:r w:rsidR="0021296F">
        <w:t xml:space="preserve"> </w:t>
      </w:r>
      <w:r w:rsidRPr="000F44C1">
        <w:t>Argument</w:t>
      </w:r>
      <w:r w:rsidR="0021296F">
        <w:t xml:space="preserve"> </w:t>
      </w:r>
      <w:r w:rsidRPr="000F44C1">
        <w:t>(1050a</w:t>
      </w:r>
      <w:r w:rsidR="000F57B4" w:rsidRPr="000F44C1">
        <w:t>4</w:t>
      </w:r>
      <w:r w:rsidR="000F57B4">
        <w:t>–</w:t>
      </w:r>
      <w:r w:rsidR="000F57B4" w:rsidRPr="000F44C1">
        <w:t>6</w:t>
      </w:r>
      <w:r w:rsidRPr="000F44C1">
        <w:t>)</w:t>
      </w:r>
      <w:bookmarkEnd w:id="2266"/>
      <w:bookmarkEnd w:id="2267"/>
      <w:bookmarkEnd w:id="2268"/>
    </w:p>
    <w:p w14:paraId="679863A8" w14:textId="142346B6" w:rsidR="0098048A" w:rsidRDefault="0098048A" w:rsidP="00DB77A4">
      <w:pPr>
        <w:pStyle w:val="paft"/>
      </w:pPr>
      <w:r w:rsidRPr="000F44C1">
        <w:t>The</w:t>
      </w:r>
      <w:r w:rsidR="0021296F">
        <w:t xml:space="preserve"> </w:t>
      </w:r>
      <w:r w:rsidRPr="000F44C1">
        <w:t>first</w:t>
      </w:r>
      <w:r w:rsidR="0021296F">
        <w:t xml:space="preserve"> </w:t>
      </w:r>
      <w:r w:rsidRPr="000F44C1">
        <w:t>step</w:t>
      </w:r>
      <w:r w:rsidR="0021296F">
        <w:t xml:space="preserve"> </w:t>
      </w:r>
      <w:r w:rsidRPr="000F44C1">
        <w:t>of</w:t>
      </w:r>
      <w:r w:rsidR="0021296F">
        <w:t xml:space="preserve"> </w:t>
      </w:r>
      <w:r w:rsidRPr="000F44C1">
        <w:t>the</w:t>
      </w:r>
      <w:r w:rsidR="0021296F">
        <w:t xml:space="preserve"> </w:t>
      </w:r>
      <w:r w:rsidRPr="000F44C1">
        <w:t>argument</w:t>
      </w:r>
      <w:r w:rsidR="0021296F">
        <w:t xml:space="preserve"> </w:t>
      </w:r>
      <w:r w:rsidRPr="000F44C1">
        <w:t>that</w:t>
      </w:r>
      <w:r w:rsidR="0021296F">
        <w:t xml:space="preserve"> </w:t>
      </w:r>
      <w:r w:rsidRPr="00505398">
        <w:rPr>
          <w:rStyle w:val="i"/>
        </w:rPr>
        <w:t>telos</w:t>
      </w:r>
      <w:r w:rsidR="0021296F">
        <w:t xml:space="preserve"> </w:t>
      </w:r>
      <w:r w:rsidRPr="000F44C1">
        <w:t>is</w:t>
      </w:r>
      <w:r w:rsidR="0021296F">
        <w:t xml:space="preserve"> </w:t>
      </w:r>
      <w:r w:rsidRPr="000F44C1">
        <w:t>an</w:t>
      </w:r>
      <w:r w:rsidR="0021296F">
        <w:t xml:space="preserve"> </w:t>
      </w:r>
      <w:r w:rsidRPr="00505398">
        <w:rPr>
          <w:rStyle w:val="i"/>
        </w:rPr>
        <w:t>archē</w:t>
      </w:r>
      <w:r w:rsidR="0021296F">
        <w:t xml:space="preserve"> </w:t>
      </w:r>
      <w:r w:rsidRPr="000F44C1">
        <w:t>relies</w:t>
      </w:r>
      <w:r w:rsidR="0021296F">
        <w:t xml:space="preserve"> </w:t>
      </w:r>
      <w:r w:rsidRPr="000F44C1">
        <w:t>on</w:t>
      </w:r>
      <w:r w:rsidR="0021296F">
        <w:t xml:space="preserve"> </w:t>
      </w:r>
      <w:r w:rsidRPr="000F44C1">
        <w:t>the</w:t>
      </w:r>
      <w:r w:rsidR="0021296F">
        <w:t xml:space="preserve"> </w:t>
      </w:r>
      <w:r w:rsidRPr="000F44C1">
        <w:t>idea</w:t>
      </w:r>
      <w:r w:rsidR="0021296F">
        <w:t xml:space="preserve"> </w:t>
      </w:r>
      <w:r w:rsidRPr="000F44C1">
        <w:t>that</w:t>
      </w:r>
      <w:r w:rsidR="0021296F">
        <w:t xml:space="preserve"> </w:t>
      </w:r>
      <w:r w:rsidRPr="00505398">
        <w:rPr>
          <w:rStyle w:val="i"/>
        </w:rPr>
        <w:t>telos</w:t>
      </w:r>
      <w:r w:rsidR="0021296F">
        <w:t xml:space="preserve"> </w:t>
      </w:r>
      <w:r w:rsidRPr="000F44C1">
        <w:t>means</w:t>
      </w:r>
      <w:r w:rsidR="0021296F">
        <w:t xml:space="preserve"> </w:t>
      </w:r>
      <w:r w:rsidRPr="000F44C1">
        <w:t>an</w:t>
      </w:r>
      <w:r w:rsidR="0021296F">
        <w:t xml:space="preserve"> </w:t>
      </w:r>
      <w:r w:rsidRPr="000F44C1">
        <w:t>outcome</w:t>
      </w:r>
      <w:r w:rsidR="0021296F">
        <w:t xml:space="preserve"> </w:t>
      </w:r>
      <w:r w:rsidRPr="000F44C1">
        <w:t>or</w:t>
      </w:r>
      <w:r w:rsidR="0021296F">
        <w:t xml:space="preserve"> </w:t>
      </w:r>
      <w:r w:rsidRPr="000F44C1">
        <w:t>result</w:t>
      </w:r>
      <w:r>
        <w:t>.</w:t>
      </w:r>
      <w:r w:rsidR="0021296F">
        <w:t xml:space="preserve"> </w:t>
      </w:r>
      <w:r>
        <w:t>It</w:t>
      </w:r>
      <w:r w:rsidR="0021296F">
        <w:t xml:space="preserve"> </w:t>
      </w:r>
      <w:r>
        <w:t>is</w:t>
      </w:r>
      <w:r w:rsidR="0021296F">
        <w:t xml:space="preserve"> </w:t>
      </w:r>
      <w:r>
        <w:t>based</w:t>
      </w:r>
      <w:r w:rsidR="0021296F">
        <w:t xml:space="preserve"> </w:t>
      </w:r>
      <w:r>
        <w:t>on</w:t>
      </w:r>
      <w:r w:rsidR="0021296F">
        <w:t xml:space="preserve"> </w:t>
      </w:r>
      <w:r>
        <w:t>the</w:t>
      </w:r>
      <w:r w:rsidR="0021296F">
        <w:t xml:space="preserve"> </w:t>
      </w:r>
      <w:r>
        <w:t>argument</w:t>
      </w:r>
      <w:r w:rsidR="0021296F">
        <w:t xml:space="preserve"> </w:t>
      </w:r>
      <w:r>
        <w:t>for</w:t>
      </w:r>
      <w:r w:rsidR="0021296F">
        <w:t xml:space="preserve"> </w:t>
      </w:r>
      <w:r>
        <w:t>epigenesis</w:t>
      </w:r>
      <w:r w:rsidR="0021296F">
        <w:t xml:space="preserve"> </w:t>
      </w:r>
      <w:r>
        <w:t>analyzed</w:t>
      </w:r>
      <w:r w:rsidR="0021296F">
        <w:t xml:space="preserve"> </w:t>
      </w:r>
      <w:r>
        <w:t>in</w:t>
      </w:r>
      <w:r w:rsidR="0021296F">
        <w:t xml:space="preserve"> </w:t>
      </w:r>
      <w:r w:rsidR="000610A0">
        <w:t>chapter</w:t>
      </w:r>
      <w:r w:rsidR="0021296F">
        <w:t xml:space="preserve"> </w:t>
      </w:r>
      <w:r>
        <w:t>5.</w:t>
      </w:r>
    </w:p>
    <w:p w14:paraId="278E2FD1" w14:textId="093774B5" w:rsidR="00B7367C" w:rsidRPr="00B7367C" w:rsidRDefault="00B7367C" w:rsidP="00B7367C">
      <w:pPr>
        <w:pStyle w:val="structure"/>
        <w:rPr>
          <w:noProof/>
        </w:rPr>
      </w:pPr>
      <w:r w:rsidRPr="00B7367C">
        <w:rPr>
          <w:noProof/>
        </w:rPr>
        <w:t>{~?~ST:</w:t>
      </w:r>
      <w:r w:rsidR="0021296F">
        <w:rPr>
          <w:noProof/>
        </w:rPr>
        <w:t xml:space="preserve"> </w:t>
      </w:r>
      <w:r w:rsidRPr="00B7367C">
        <w:rPr>
          <w:noProof/>
        </w:rPr>
        <w:t>begin</w:t>
      </w:r>
      <w:r w:rsidR="0021296F">
        <w:rPr>
          <w:noProof/>
        </w:rPr>
        <w:t xml:space="preserve"> </w:t>
      </w:r>
      <w:r w:rsidRPr="00B7367C">
        <w:rPr>
          <w:noProof/>
        </w:rPr>
        <w:t>blockquote}</w:t>
      </w:r>
    </w:p>
    <w:p w14:paraId="5C3407C2" w14:textId="53A4E7E9" w:rsidR="0098048A" w:rsidRPr="000F44C1" w:rsidRDefault="00505398" w:rsidP="00F567A0">
      <w:pPr>
        <w:pStyle w:val="nlf"/>
      </w:pPr>
      <w:r w:rsidRPr="00F567A0">
        <w:t>(a)</w:t>
      </w:r>
      <w:r w:rsidRPr="00F567A0">
        <w:tab/>
      </w:r>
      <w:r w:rsidR="0098048A" w:rsidRPr="00F567A0">
        <w:t>things</w:t>
      </w:r>
      <w:r w:rsidR="0021296F">
        <w:t xml:space="preserve"> </w:t>
      </w:r>
      <w:r w:rsidR="0098048A" w:rsidRPr="00F567A0">
        <w:t>that</w:t>
      </w:r>
      <w:r w:rsidR="0021296F">
        <w:t xml:space="preserve"> </w:t>
      </w:r>
      <w:r w:rsidR="0098048A" w:rsidRPr="00F567A0">
        <w:t>are</w:t>
      </w:r>
      <w:r w:rsidR="0021296F">
        <w:t xml:space="preserve"> </w:t>
      </w:r>
      <w:r w:rsidR="0098048A" w:rsidRPr="00F567A0">
        <w:t>later</w:t>
      </w:r>
      <w:r w:rsidR="0021296F">
        <w:t xml:space="preserve"> </w:t>
      </w:r>
      <w:r w:rsidR="0098048A" w:rsidRPr="00F567A0">
        <w:t>in</w:t>
      </w:r>
      <w:r w:rsidR="0021296F">
        <w:t xml:space="preserve"> </w:t>
      </w:r>
      <w:r w:rsidR="0098048A" w:rsidRPr="00F567A0">
        <w:t>coming</w:t>
      </w:r>
      <w:r w:rsidR="0021296F">
        <w:t xml:space="preserve"> </w:t>
      </w:r>
      <w:r w:rsidR="0098048A" w:rsidRPr="00F567A0">
        <w:t>into</w:t>
      </w:r>
      <w:r w:rsidR="0021296F">
        <w:t xml:space="preserve"> </w:t>
      </w:r>
      <w:r w:rsidR="0098048A" w:rsidRPr="00F567A0">
        <w:t>being</w:t>
      </w:r>
      <w:r w:rsidR="0021296F">
        <w:t xml:space="preserve"> </w:t>
      </w:r>
      <w:r w:rsidR="0098048A" w:rsidRPr="00F567A0">
        <w:t>take</w:t>
      </w:r>
      <w:r w:rsidR="0021296F">
        <w:t xml:space="preserve"> </w:t>
      </w:r>
      <w:r w:rsidR="0098048A" w:rsidRPr="00F567A0">
        <w:t>precedence</w:t>
      </w:r>
      <w:r w:rsidR="0021296F">
        <w:t xml:space="preserve"> </w:t>
      </w:r>
      <w:r w:rsidR="0098048A" w:rsidRPr="00F567A0">
        <w:t>in</w:t>
      </w:r>
      <w:r w:rsidR="0021296F">
        <w:t xml:space="preserve"> </w:t>
      </w:r>
      <w:r w:rsidR="0098048A" w:rsidRPr="00F567A0">
        <w:t>form</w:t>
      </w:r>
      <w:r w:rsidR="0021296F">
        <w:t xml:space="preserve"> </w:t>
      </w:r>
      <w:r w:rsidR="0098048A" w:rsidRPr="00F567A0">
        <w:t>and</w:t>
      </w:r>
      <w:r w:rsidR="0021296F">
        <w:t xml:space="preserve"> </w:t>
      </w:r>
      <w:r w:rsidR="0098048A" w:rsidRPr="00F567A0">
        <w:t>in</w:t>
      </w:r>
      <w:r w:rsidR="0021296F">
        <w:t xml:space="preserve"> </w:t>
      </w:r>
      <w:r w:rsidR="0098048A" w:rsidRPr="00F567A0">
        <w:rPr>
          <w:rStyle w:val="i"/>
        </w:rPr>
        <w:t>ousia</w:t>
      </w:r>
      <w:r w:rsidR="0098048A" w:rsidRPr="00F567A0">
        <w:t>,</w:t>
      </w:r>
      <w:r w:rsidR="0021296F">
        <w:t xml:space="preserve"> </w:t>
      </w:r>
      <w:r w:rsidR="0098048A" w:rsidRPr="00F567A0">
        <w:t>as</w:t>
      </w:r>
      <w:r w:rsidR="0021296F">
        <w:t xml:space="preserve"> </w:t>
      </w:r>
      <w:r w:rsidR="0098048A" w:rsidRPr="00F567A0">
        <w:t>a</w:t>
      </w:r>
      <w:r w:rsidR="0021296F">
        <w:t xml:space="preserve"> </w:t>
      </w:r>
      <w:r w:rsidR="0098048A" w:rsidRPr="00F567A0">
        <w:t>man</w:t>
      </w:r>
      <w:r w:rsidR="0021296F">
        <w:t xml:space="preserve"> </w:t>
      </w:r>
      <w:r w:rsidR="0098048A" w:rsidRPr="00F567A0">
        <w:t>does</w:t>
      </w:r>
      <w:r w:rsidR="0021296F">
        <w:t xml:space="preserve"> </w:t>
      </w:r>
      <w:r w:rsidR="0098048A" w:rsidRPr="00F567A0">
        <w:lastRenderedPageBreak/>
        <w:t>over</w:t>
      </w:r>
      <w:r w:rsidR="0021296F">
        <w:t xml:space="preserve"> </w:t>
      </w:r>
      <w:r w:rsidR="0098048A" w:rsidRPr="00F567A0">
        <w:t>a</w:t>
      </w:r>
      <w:r w:rsidR="0021296F">
        <w:t xml:space="preserve"> </w:t>
      </w:r>
      <w:r w:rsidR="0098048A" w:rsidRPr="00F567A0">
        <w:t>boy,</w:t>
      </w:r>
      <w:r w:rsidR="0021296F">
        <w:t xml:space="preserve"> </w:t>
      </w:r>
      <w:r w:rsidR="0098048A" w:rsidRPr="00F567A0">
        <w:t>or</w:t>
      </w:r>
      <w:r w:rsidR="0021296F">
        <w:t xml:space="preserve"> </w:t>
      </w:r>
      <w:r w:rsidR="0098048A" w:rsidRPr="00F567A0">
        <w:t>a</w:t>
      </w:r>
      <w:r w:rsidR="0021296F">
        <w:t xml:space="preserve"> </w:t>
      </w:r>
      <w:r w:rsidR="0098048A" w:rsidRPr="00F567A0">
        <w:t>human</w:t>
      </w:r>
      <w:r w:rsidR="0021296F">
        <w:t xml:space="preserve"> </w:t>
      </w:r>
      <w:r w:rsidR="0098048A" w:rsidRPr="00F567A0">
        <w:t>being</w:t>
      </w:r>
      <w:r w:rsidR="0021296F">
        <w:t xml:space="preserve"> </w:t>
      </w:r>
      <w:r w:rsidR="0098048A" w:rsidRPr="00F567A0">
        <w:t>over</w:t>
      </w:r>
      <w:r w:rsidR="0021296F">
        <w:t xml:space="preserve"> </w:t>
      </w:r>
      <w:r w:rsidR="0098048A" w:rsidRPr="00F567A0">
        <w:t>the</w:t>
      </w:r>
      <w:r w:rsidR="0021296F">
        <w:t xml:space="preserve"> </w:t>
      </w:r>
      <w:r w:rsidR="0098048A" w:rsidRPr="00F567A0">
        <w:t>germinal</w:t>
      </w:r>
      <w:r w:rsidR="0021296F">
        <w:t xml:space="preserve"> </w:t>
      </w:r>
      <w:r w:rsidR="0098048A" w:rsidRPr="00F567A0">
        <w:t>fluid,</w:t>
      </w:r>
      <w:r w:rsidR="0021296F">
        <w:t xml:space="preserve"> </w:t>
      </w:r>
      <w:r w:rsidR="0098048A" w:rsidRPr="00F567A0">
        <w:t>since</w:t>
      </w:r>
      <w:r w:rsidR="0021296F">
        <w:t xml:space="preserve"> </w:t>
      </w:r>
      <w:r w:rsidR="0098048A" w:rsidRPr="00F567A0">
        <w:t>the</w:t>
      </w:r>
      <w:r w:rsidR="0021296F">
        <w:t xml:space="preserve"> </w:t>
      </w:r>
      <w:r w:rsidR="0098048A" w:rsidRPr="00F567A0">
        <w:t>one</w:t>
      </w:r>
      <w:r w:rsidR="0021296F">
        <w:t xml:space="preserve"> </w:t>
      </w:r>
      <w:r w:rsidR="0098048A" w:rsidRPr="00F567A0">
        <w:t>already</w:t>
      </w:r>
      <w:r w:rsidR="0021296F">
        <w:t xml:space="preserve"> </w:t>
      </w:r>
      <w:r w:rsidR="0098048A" w:rsidRPr="00F567A0">
        <w:t>has</w:t>
      </w:r>
      <w:r w:rsidR="0021296F">
        <w:t xml:space="preserve"> </w:t>
      </w:r>
      <w:r w:rsidR="0098048A" w:rsidRPr="00F567A0">
        <w:t>the</w:t>
      </w:r>
      <w:r w:rsidR="0021296F">
        <w:t xml:space="preserve"> </w:t>
      </w:r>
      <w:r w:rsidR="0098048A" w:rsidRPr="00F567A0">
        <w:t>form,</w:t>
      </w:r>
      <w:r w:rsidR="0021296F">
        <w:t xml:space="preserve"> </w:t>
      </w:r>
      <w:r w:rsidR="0098048A" w:rsidRPr="00F567A0">
        <w:t>and</w:t>
      </w:r>
      <w:r w:rsidR="0021296F">
        <w:t xml:space="preserve"> </w:t>
      </w:r>
      <w:r w:rsidR="0098048A" w:rsidRPr="00F567A0">
        <w:t>the</w:t>
      </w:r>
      <w:r w:rsidR="0021296F">
        <w:t xml:space="preserve"> </w:t>
      </w:r>
      <w:r w:rsidR="0098048A" w:rsidRPr="00F567A0">
        <w:t>other</w:t>
      </w:r>
      <w:r w:rsidR="0021296F">
        <w:t xml:space="preserve"> </w:t>
      </w:r>
      <w:r w:rsidR="0098048A" w:rsidRPr="00F567A0">
        <w:t>does</w:t>
      </w:r>
      <w:r w:rsidR="0021296F">
        <w:t xml:space="preserve"> </w:t>
      </w:r>
      <w:r w:rsidR="0098048A" w:rsidRPr="00F567A0">
        <w:t>not</w:t>
      </w:r>
      <w:r w:rsidR="0098048A" w:rsidRPr="000F44C1">
        <w:t>.</w:t>
      </w:r>
      <w:r w:rsidR="0021296F">
        <w:t xml:space="preserve"> </w:t>
      </w:r>
      <w:r w:rsidR="0098048A" w:rsidRPr="000F44C1">
        <w:t>(</w:t>
      </w:r>
      <w:r w:rsidR="0098048A" w:rsidRPr="00505398">
        <w:rPr>
          <w:rStyle w:val="i"/>
        </w:rPr>
        <w:t>Met.</w:t>
      </w:r>
      <w:r w:rsidR="0021296F">
        <w:rPr>
          <w:rStyle w:val="i"/>
        </w:rPr>
        <w:t xml:space="preserve"> </w:t>
      </w:r>
      <w:r w:rsidR="0098048A" w:rsidRPr="000F44C1">
        <w:t>IX.8</w:t>
      </w:r>
      <w:r w:rsidR="0021296F">
        <w:t xml:space="preserve"> </w:t>
      </w:r>
      <w:r w:rsidR="0098048A" w:rsidRPr="000F44C1">
        <w:t>1050a</w:t>
      </w:r>
      <w:r w:rsidR="000F57B4" w:rsidRPr="000F44C1">
        <w:t>4</w:t>
      </w:r>
      <w:r w:rsidR="000F57B4">
        <w:t>–</w:t>
      </w:r>
      <w:r w:rsidR="000F57B4" w:rsidRPr="000F44C1">
        <w:t>6</w:t>
      </w:r>
      <w:r w:rsidR="0098048A" w:rsidRPr="000F44C1">
        <w:t>)</w:t>
      </w:r>
      <w:bookmarkStart w:id="2269" w:name="_Ref13059604"/>
      <w:r w:rsidR="00F26195" w:rsidRPr="00F26195">
        <w:rPr>
          <w:rStyle w:val="enref"/>
        </w:rPr>
        <w:t>28</w:t>
      </w:r>
      <w:bookmarkEnd w:id="2269"/>
    </w:p>
    <w:p w14:paraId="48EE972F" w14:textId="2D8BF37E" w:rsidR="00B7367C" w:rsidRPr="00B7367C" w:rsidRDefault="00B7367C" w:rsidP="00B7367C">
      <w:pPr>
        <w:pStyle w:val="structure"/>
        <w:rPr>
          <w:noProof/>
        </w:rPr>
      </w:pPr>
      <w:r w:rsidRPr="00B7367C">
        <w:rPr>
          <w:noProof/>
        </w:rPr>
        <w:t>{~?~ST:</w:t>
      </w:r>
      <w:r w:rsidR="0021296F">
        <w:rPr>
          <w:noProof/>
        </w:rPr>
        <w:t xml:space="preserve"> </w:t>
      </w:r>
      <w:r w:rsidRPr="00B7367C">
        <w:rPr>
          <w:noProof/>
        </w:rPr>
        <w:t>end</w:t>
      </w:r>
      <w:r w:rsidR="0021296F">
        <w:rPr>
          <w:noProof/>
        </w:rPr>
        <w:t xml:space="preserve"> </w:t>
      </w:r>
      <w:r w:rsidRPr="00B7367C">
        <w:rPr>
          <w:noProof/>
        </w:rPr>
        <w:t>blockquote}</w:t>
      </w:r>
    </w:p>
    <w:p w14:paraId="571713D4" w14:textId="55DD9CF4" w:rsidR="00CC3ABF" w:rsidRDefault="0098048A" w:rsidP="00DB77A4">
      <w:pPr>
        <w:pStyle w:val="pcon"/>
      </w:pPr>
      <w:r w:rsidRPr="000F44C1">
        <w:t>What</w:t>
      </w:r>
      <w:r w:rsidR="0021296F">
        <w:t xml:space="preserve"> </w:t>
      </w:r>
      <w:r w:rsidRPr="000F44C1">
        <w:t>comes</w:t>
      </w:r>
      <w:r w:rsidR="0021296F">
        <w:t xml:space="preserve"> </w:t>
      </w:r>
      <w:r w:rsidRPr="000F44C1">
        <w:t>later</w:t>
      </w:r>
      <w:r w:rsidR="0021296F">
        <w:t xml:space="preserve"> </w:t>
      </w:r>
      <w:r w:rsidRPr="000F44C1">
        <w:t>is</w:t>
      </w:r>
      <w:r w:rsidR="0021296F">
        <w:t xml:space="preserve"> </w:t>
      </w:r>
      <w:r w:rsidRPr="000F44C1">
        <w:t>prior</w:t>
      </w:r>
      <w:r w:rsidR="0021296F">
        <w:t xml:space="preserve"> </w:t>
      </w:r>
      <w:r w:rsidRPr="000F44C1">
        <w:t>because</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form</w:t>
      </w:r>
      <w:r w:rsidR="0021296F">
        <w:t xml:space="preserve"> </w:t>
      </w:r>
      <w:r w:rsidRPr="000F44C1">
        <w:t>and</w:t>
      </w:r>
      <w:r w:rsidR="0021296F">
        <w:t xml:space="preserve"> </w:t>
      </w:r>
      <w:r w:rsidRPr="000F44C1">
        <w:t>being</w:t>
      </w:r>
      <w:r w:rsidR="0021296F">
        <w:t xml:space="preserve"> </w:t>
      </w:r>
      <w:r w:rsidRPr="000F44C1">
        <w:t>(</w:t>
      </w:r>
      <w:r w:rsidRPr="00505398">
        <w:rPr>
          <w:rStyle w:val="i"/>
        </w:rPr>
        <w:t>ousia</w:t>
      </w:r>
      <w:r w:rsidRPr="000F44C1">
        <w:t>)</w:t>
      </w:r>
      <w:r w:rsidR="0021296F">
        <w:t xml:space="preserve"> </w:t>
      </w:r>
      <w:r w:rsidRPr="000F44C1">
        <w:t>that</w:t>
      </w:r>
      <w:r w:rsidR="0021296F">
        <w:t xml:space="preserve"> </w:t>
      </w:r>
      <w:r w:rsidRPr="000F44C1">
        <w:t>results</w:t>
      </w:r>
      <w:r w:rsidR="0021296F">
        <w:t xml:space="preserve"> </w:t>
      </w:r>
      <w:r w:rsidRPr="000F44C1">
        <w:t>from</w:t>
      </w:r>
      <w:r w:rsidR="0021296F">
        <w:t xml:space="preserve"> </w:t>
      </w:r>
      <w:r w:rsidRPr="000F44C1">
        <w:t>generation</w:t>
      </w:r>
      <w:del w:id="2270" w:author="Sentesy, Mark A" w:date="2019-10-13T21:35:00Z">
        <w:r w:rsidR="0021296F" w:rsidDel="009D7A15">
          <w:delText xml:space="preserve"> </w:delText>
        </w:r>
        <w:r w:rsidRPr="000F44C1" w:rsidDel="009D7A15">
          <w:delText>(</w:delText>
        </w:r>
        <w:r w:rsidRPr="00505398" w:rsidDel="009D7A15">
          <w:rPr>
            <w:rStyle w:val="i"/>
          </w:rPr>
          <w:delText>genesis</w:delText>
        </w:r>
        <w:r w:rsidR="00D46C61" w:rsidDel="009D7A15">
          <w:delText>)</w:delText>
        </w:r>
      </w:del>
      <w:r w:rsidR="00D46C61">
        <w:t>.</w:t>
      </w:r>
    </w:p>
    <w:p w14:paraId="3DC41D88" w14:textId="1298C26E" w:rsidR="0098048A" w:rsidRPr="000F44C1" w:rsidRDefault="0098048A" w:rsidP="00DB77A4">
      <w:pPr>
        <w:pStyle w:val="p"/>
      </w:pPr>
      <w:proofErr w:type="spellStart"/>
      <w:r w:rsidRPr="000F44C1">
        <w:t>Beere</w:t>
      </w:r>
      <w:proofErr w:type="spellEnd"/>
      <w:r w:rsidR="0021296F">
        <w:t xml:space="preserve"> </w:t>
      </w:r>
      <w:r w:rsidRPr="000F44C1">
        <w:t>argues</w:t>
      </w:r>
      <w:r w:rsidR="0021296F">
        <w:t xml:space="preserve"> </w:t>
      </w:r>
      <w:r w:rsidRPr="000F44C1">
        <w:t>that</w:t>
      </w:r>
      <w:r w:rsidR="0021296F">
        <w:t xml:space="preserve"> </w:t>
      </w:r>
      <w:r w:rsidR="00E874D8">
        <w:t>Aristotle</w:t>
      </w:r>
      <w:r w:rsidR="0021296F">
        <w:t xml:space="preserve"> </w:t>
      </w:r>
      <w:r w:rsidR="00E874D8" w:rsidRPr="000F44C1">
        <w:t>opposes</w:t>
      </w:r>
      <w:r w:rsidR="0021296F">
        <w:t xml:space="preserve"> </w:t>
      </w:r>
      <w:r w:rsidR="00E874D8" w:rsidRPr="000F44C1">
        <w:t>priority</w:t>
      </w:r>
      <w:r w:rsidR="0021296F">
        <w:t xml:space="preserve"> </w:t>
      </w:r>
      <w:r w:rsidR="00E874D8" w:rsidRPr="000F44C1">
        <w:t>in</w:t>
      </w:r>
      <w:r w:rsidR="0021296F">
        <w:t xml:space="preserve"> </w:t>
      </w:r>
      <w:r w:rsidR="00E874D8" w:rsidRPr="00505398">
        <w:rPr>
          <w:rStyle w:val="i"/>
        </w:rPr>
        <w:t>genesis</w:t>
      </w:r>
      <w:r w:rsidR="0021296F">
        <w:t xml:space="preserve"> </w:t>
      </w:r>
      <w:r w:rsidR="00E874D8" w:rsidRPr="000F44C1">
        <w:t>to</w:t>
      </w:r>
      <w:r w:rsidR="0021296F">
        <w:t xml:space="preserve"> </w:t>
      </w:r>
      <w:r w:rsidR="00E874D8" w:rsidRPr="000F44C1">
        <w:t>priority</w:t>
      </w:r>
      <w:r w:rsidR="0021296F">
        <w:t xml:space="preserve"> </w:t>
      </w:r>
      <w:r w:rsidR="00E874D8" w:rsidRPr="000F44C1">
        <w:t>in</w:t>
      </w:r>
      <w:r w:rsidR="0021296F">
        <w:t xml:space="preserve"> </w:t>
      </w:r>
      <w:r w:rsidR="00E874D8" w:rsidRPr="00505398">
        <w:rPr>
          <w:rStyle w:val="i"/>
        </w:rPr>
        <w:t>ousia</w:t>
      </w:r>
      <w:r w:rsidR="0021296F">
        <w:t xml:space="preserve"> </w:t>
      </w:r>
      <w:r w:rsidR="00E874D8">
        <w:t>in</w:t>
      </w:r>
      <w:r w:rsidR="0021296F">
        <w:t xml:space="preserve"> </w:t>
      </w:r>
      <w:r w:rsidRPr="000F44C1">
        <w:t>the</w:t>
      </w:r>
      <w:r w:rsidR="0021296F">
        <w:t xml:space="preserve"> </w:t>
      </w:r>
      <w:r w:rsidRPr="000F44C1">
        <w:t>phrase</w:t>
      </w:r>
      <w:r w:rsidR="0021296F">
        <w:t xml:space="preserve"> </w:t>
      </w:r>
      <w:r w:rsidRPr="000F44C1">
        <w:t>“things</w:t>
      </w:r>
      <w:r w:rsidR="0021296F">
        <w:t xml:space="preserve"> </w:t>
      </w:r>
      <w:r w:rsidRPr="000F44C1">
        <w:t>that</w:t>
      </w:r>
      <w:r w:rsidR="0021296F">
        <w:t xml:space="preserve"> </w:t>
      </w:r>
      <w:r w:rsidRPr="000F44C1">
        <w:t>are</w:t>
      </w:r>
      <w:r w:rsidR="0021296F">
        <w:t xml:space="preserve"> </w:t>
      </w:r>
      <w:r w:rsidRPr="000F44C1">
        <w:t>later</w:t>
      </w:r>
      <w:r w:rsidR="0021296F">
        <w:t xml:space="preserve"> </w:t>
      </w:r>
      <w:r w:rsidRPr="000F44C1">
        <w:t>in</w:t>
      </w:r>
      <w:r w:rsidR="0021296F">
        <w:t xml:space="preserve"> </w:t>
      </w:r>
      <w:r w:rsidRPr="000F44C1">
        <w:t>coming</w:t>
      </w:r>
      <w:r w:rsidR="0021296F">
        <w:t xml:space="preserve"> </w:t>
      </w:r>
      <w:r w:rsidRPr="000F44C1">
        <w:t>into</w:t>
      </w:r>
      <w:r w:rsidR="0021296F">
        <w:t xml:space="preserve"> </w:t>
      </w:r>
      <w:r w:rsidRPr="000F44C1">
        <w:t>being</w:t>
      </w:r>
      <w:r w:rsidR="0021296F">
        <w:t xml:space="preserve"> </w:t>
      </w:r>
      <w:r w:rsidRPr="000F44C1">
        <w:t>take</w:t>
      </w:r>
      <w:r w:rsidR="0021296F">
        <w:t xml:space="preserve"> </w:t>
      </w:r>
      <w:r w:rsidRPr="000F44C1">
        <w:t>precedence</w:t>
      </w:r>
      <w:r w:rsidR="0021296F">
        <w:t xml:space="preserve"> </w:t>
      </w:r>
      <w:r w:rsidRPr="000F44C1">
        <w:t>in</w:t>
      </w:r>
      <w:r w:rsidR="0021296F">
        <w:t xml:space="preserve"> </w:t>
      </w:r>
      <w:r w:rsidRPr="000F44C1">
        <w:t>form</w:t>
      </w:r>
      <w:r w:rsidR="0021296F">
        <w:t xml:space="preserve"> </w:t>
      </w:r>
      <w:r w:rsidRPr="000F44C1">
        <w:t>and</w:t>
      </w:r>
      <w:r w:rsidR="0021296F">
        <w:t xml:space="preserve"> </w:t>
      </w:r>
      <w:r w:rsidRPr="000F44C1">
        <w:t>in</w:t>
      </w:r>
      <w:r w:rsidR="0021296F">
        <w:t xml:space="preserve"> </w:t>
      </w:r>
      <w:r w:rsidRPr="00505398">
        <w:rPr>
          <w:rStyle w:val="i"/>
        </w:rPr>
        <w:t>ousia</w:t>
      </w:r>
      <w:r w:rsidR="0021296F">
        <w:t xml:space="preserve"> </w:t>
      </w:r>
      <w:r w:rsidRPr="000F44C1">
        <w:t>(as</w:t>
      </w:r>
      <w:r w:rsidR="0021296F">
        <w:t xml:space="preserve"> </w:t>
      </w:r>
      <w:r w:rsidRPr="000F44C1">
        <w:t>a</w:t>
      </w:r>
      <w:r w:rsidR="0021296F">
        <w:t xml:space="preserve"> </w:t>
      </w:r>
      <w:r w:rsidRPr="000F44C1">
        <w:t>man</w:t>
      </w:r>
      <w:r w:rsidR="0021296F">
        <w:t xml:space="preserve"> </w:t>
      </w:r>
      <w:r w:rsidRPr="000F44C1">
        <w:t>does</w:t>
      </w:r>
      <w:r w:rsidR="0021296F">
        <w:t xml:space="preserve"> </w:t>
      </w:r>
      <w:r w:rsidRPr="000F44C1">
        <w:t>over</w:t>
      </w:r>
      <w:r w:rsidR="0021296F">
        <w:t xml:space="preserve"> </w:t>
      </w:r>
      <w:r w:rsidRPr="000F44C1">
        <w:t>a</w:t>
      </w:r>
      <w:r w:rsidR="0021296F">
        <w:t xml:space="preserve"> </w:t>
      </w:r>
      <w:r w:rsidRPr="000F44C1">
        <w:t>boy</w:t>
      </w:r>
      <w:r w:rsidR="0021296F">
        <w:t xml:space="preserve"> </w:t>
      </w:r>
      <w:r w:rsidR="000F57B4">
        <w:t>.</w:t>
      </w:r>
      <w:r w:rsidR="0021296F">
        <w:t xml:space="preserve"> </w:t>
      </w:r>
      <w:r w:rsidR="000F57B4">
        <w:t>.</w:t>
      </w:r>
      <w:r w:rsidR="0021296F">
        <w:t xml:space="preserve"> </w:t>
      </w:r>
      <w:r w:rsidR="000F57B4">
        <w:t>.</w:t>
      </w:r>
      <w:r w:rsidR="000F57B4" w:rsidRPr="000F44C1">
        <w:t>)</w:t>
      </w:r>
      <w:r w:rsidRPr="000F44C1">
        <w:t>”</w:t>
      </w:r>
      <w:r w:rsidR="0021296F">
        <w:t xml:space="preserve"> </w:t>
      </w:r>
      <w:r w:rsidRPr="000F44C1">
        <w:t>(1050a</w:t>
      </w:r>
      <w:r w:rsidR="000F57B4" w:rsidRPr="000F44C1">
        <w:t>4</w:t>
      </w:r>
      <w:r w:rsidR="000F57B4">
        <w:t>–</w:t>
      </w:r>
      <w:r w:rsidR="000F57B4" w:rsidRPr="000F44C1">
        <w:t>5</w:t>
      </w:r>
      <w:r w:rsidR="008E6A9D">
        <w:t>)</w:t>
      </w:r>
      <w:r w:rsidRPr="000F44C1">
        <w:t>.</w:t>
      </w:r>
      <w:r w:rsidR="0021296F">
        <w:t xml:space="preserve"> </w:t>
      </w:r>
      <w:r w:rsidRPr="000F44C1">
        <w:t>This</w:t>
      </w:r>
      <w:r>
        <w:t>,</w:t>
      </w:r>
      <w:r w:rsidR="0021296F">
        <w:t xml:space="preserve"> </w:t>
      </w:r>
      <w:r>
        <w:t>he</w:t>
      </w:r>
      <w:r w:rsidR="0021296F">
        <w:t xml:space="preserve"> </w:t>
      </w:r>
      <w:r>
        <w:t>claims,</w:t>
      </w:r>
      <w:r w:rsidR="0021296F">
        <w:t xml:space="preserve"> </w:t>
      </w:r>
      <w:r>
        <w:t>means</w:t>
      </w:r>
      <w:r w:rsidR="0021296F">
        <w:t xml:space="preserve"> </w:t>
      </w:r>
      <w:r w:rsidRPr="000F44C1">
        <w:t>that</w:t>
      </w:r>
      <w:r w:rsidR="0021296F">
        <w:t xml:space="preserve"> </w:t>
      </w:r>
      <w:r w:rsidRPr="000F44C1">
        <w:t>the</w:t>
      </w:r>
      <w:r w:rsidR="0021296F">
        <w:t xml:space="preserve"> </w:t>
      </w:r>
      <w:r w:rsidRPr="000F44C1">
        <w:t>argument</w:t>
      </w:r>
      <w:r w:rsidR="0021296F">
        <w:t xml:space="preserve"> </w:t>
      </w:r>
      <w:r w:rsidRPr="000F44C1">
        <w:t>has</w:t>
      </w:r>
      <w:r w:rsidR="0021296F">
        <w:t xml:space="preserve"> </w:t>
      </w:r>
      <w:r w:rsidRPr="000F44C1">
        <w:t>moved</w:t>
      </w:r>
      <w:r w:rsidR="0021296F">
        <w:t xml:space="preserve"> </w:t>
      </w:r>
      <w:r w:rsidRPr="000F44C1">
        <w:t>beyond</w:t>
      </w:r>
      <w:r w:rsidR="0021296F">
        <w:t xml:space="preserve"> </w:t>
      </w:r>
      <w:r w:rsidRPr="000F44C1">
        <w:t>change</w:t>
      </w:r>
      <w:r w:rsidR="0021296F">
        <w:t xml:space="preserve"> </w:t>
      </w:r>
      <w:r w:rsidRPr="000F44C1">
        <w:t>to</w:t>
      </w:r>
      <w:r w:rsidR="0021296F">
        <w:t xml:space="preserve"> </w:t>
      </w:r>
      <w:r w:rsidRPr="000F44C1">
        <w:t>being.</w:t>
      </w:r>
      <w:bookmarkStart w:id="2271" w:name="_Ref13059605"/>
      <w:r w:rsidR="00F26195" w:rsidRPr="00F26195">
        <w:rPr>
          <w:rStyle w:val="enref"/>
        </w:rPr>
        <w:t>29</w:t>
      </w:r>
      <w:bookmarkEnd w:id="2271"/>
      <w:r w:rsidR="0021296F">
        <w:t xml:space="preserve"> </w:t>
      </w:r>
      <w:r w:rsidRPr="000F44C1">
        <w:t>But</w:t>
      </w:r>
      <w:r w:rsidR="0021296F">
        <w:t xml:space="preserve"> </w:t>
      </w:r>
      <w:r w:rsidRPr="000F44C1">
        <w:t>the</w:t>
      </w:r>
      <w:r w:rsidR="0021296F">
        <w:t xml:space="preserve"> </w:t>
      </w:r>
      <w:r w:rsidRPr="000F44C1">
        <w:t>contrast</w:t>
      </w:r>
      <w:r w:rsidR="0021296F">
        <w:t xml:space="preserve"> </w:t>
      </w:r>
      <w:r w:rsidRPr="000F44C1">
        <w:t>Aristotle</w:t>
      </w:r>
      <w:r w:rsidR="0021296F">
        <w:t xml:space="preserve"> </w:t>
      </w:r>
      <w:r w:rsidRPr="000F44C1">
        <w:t>draws</w:t>
      </w:r>
      <w:r w:rsidR="0021296F">
        <w:t xml:space="preserve"> </w:t>
      </w:r>
      <w:r w:rsidRPr="000F44C1">
        <w:t>here</w:t>
      </w:r>
      <w:r w:rsidR="0021296F">
        <w:t xml:space="preserve"> </w:t>
      </w:r>
      <w:r w:rsidRPr="000F44C1">
        <w:t>is</w:t>
      </w:r>
      <w:r w:rsidR="0021296F">
        <w:t xml:space="preserve"> </w:t>
      </w:r>
      <w:r w:rsidRPr="000F44C1">
        <w:t>clearly</w:t>
      </w:r>
      <w:r w:rsidR="0021296F">
        <w:t xml:space="preserve"> </w:t>
      </w:r>
      <w:r w:rsidRPr="000F44C1">
        <w:t>between</w:t>
      </w:r>
      <w:r w:rsidR="0021296F">
        <w:t xml:space="preserve"> </w:t>
      </w:r>
      <w:r w:rsidRPr="000F44C1">
        <w:t>precedence</w:t>
      </w:r>
      <w:r w:rsidR="0021296F">
        <w:t xml:space="preserve"> </w:t>
      </w:r>
      <w:r w:rsidRPr="000F44C1">
        <w:t>in</w:t>
      </w:r>
      <w:r w:rsidR="0021296F">
        <w:t xml:space="preserve"> </w:t>
      </w:r>
      <w:r w:rsidRPr="00505398">
        <w:rPr>
          <w:rStyle w:val="i"/>
        </w:rPr>
        <w:t>ousia</w:t>
      </w:r>
      <w:r w:rsidR="0021296F">
        <w:rPr>
          <w:rStyle w:val="i"/>
        </w:rPr>
        <w:t xml:space="preserve"> </w:t>
      </w:r>
      <w:r w:rsidRPr="000F44C1">
        <w:t>and</w:t>
      </w:r>
      <w:r w:rsidR="0021296F">
        <w:t xml:space="preserve"> </w:t>
      </w:r>
      <w:r w:rsidRPr="000F44C1">
        <w:t>the</w:t>
      </w:r>
      <w:r w:rsidR="0021296F">
        <w:t xml:space="preserve"> </w:t>
      </w:r>
      <w:r w:rsidRPr="00505398">
        <w:rPr>
          <w:rStyle w:val="i"/>
        </w:rPr>
        <w:t>Individual</w:t>
      </w:r>
      <w:r w:rsidR="0021296F">
        <w:rPr>
          <w:rStyle w:val="i"/>
        </w:rPr>
        <w:t xml:space="preserve"> </w:t>
      </w:r>
      <w:r w:rsidRPr="00505398">
        <w:rPr>
          <w:rStyle w:val="i"/>
        </w:rPr>
        <w:t>Sequence</w:t>
      </w:r>
      <w:r w:rsidRPr="000F44C1">
        <w:t>:</w:t>
      </w:r>
      <w:r w:rsidR="0021296F">
        <w:t xml:space="preserve"> </w:t>
      </w:r>
      <w:r w:rsidRPr="000F44C1">
        <w:t>in</w:t>
      </w:r>
      <w:r w:rsidR="0021296F">
        <w:t xml:space="preserve"> </w:t>
      </w:r>
      <w:r w:rsidRPr="000F44C1">
        <w:t>the</w:t>
      </w:r>
      <w:r w:rsidR="0021296F">
        <w:t xml:space="preserve"> </w:t>
      </w:r>
      <w:r w:rsidRPr="000F44C1">
        <w:t>Individual</w:t>
      </w:r>
      <w:r w:rsidR="0021296F">
        <w:t xml:space="preserve"> </w:t>
      </w:r>
      <w:r w:rsidRPr="000F44C1">
        <w:t>Sequence,</w:t>
      </w:r>
      <w:r w:rsidR="0021296F">
        <w:t xml:space="preserve"> </w:t>
      </w:r>
      <w:r w:rsidRPr="000F44C1">
        <w:t>as</w:t>
      </w:r>
      <w:r w:rsidR="0021296F">
        <w:t xml:space="preserve"> </w:t>
      </w:r>
      <w:r w:rsidRPr="000F44C1">
        <w:t>here,</w:t>
      </w:r>
      <w:r w:rsidR="0021296F">
        <w:t xml:space="preserve"> </w:t>
      </w:r>
      <w:r w:rsidRPr="000F44C1">
        <w:t>what</w:t>
      </w:r>
      <w:r w:rsidR="0021296F">
        <w:t xml:space="preserve"> </w:t>
      </w:r>
      <w:r w:rsidRPr="000F44C1">
        <w:t>is</w:t>
      </w:r>
      <w:r w:rsidR="0021296F">
        <w:t xml:space="preserve"> </w:t>
      </w:r>
      <w:r w:rsidRPr="000F44C1">
        <w:t>prior</w:t>
      </w:r>
      <w:r w:rsidR="0021296F">
        <w:t xml:space="preserve"> </w:t>
      </w:r>
      <w:r w:rsidRPr="000F44C1">
        <w:t>is</w:t>
      </w:r>
      <w:r w:rsidR="0021296F">
        <w:t xml:space="preserve"> </w:t>
      </w:r>
      <w:r w:rsidRPr="000F44C1">
        <w:t>the</w:t>
      </w:r>
      <w:r w:rsidR="0021296F">
        <w:t xml:space="preserve"> </w:t>
      </w:r>
      <w:r w:rsidRPr="000F44C1">
        <w:t>capability</w:t>
      </w:r>
      <w:r w:rsidR="0021296F">
        <w:t xml:space="preserve"> </w:t>
      </w:r>
      <w:r w:rsidRPr="000F44C1">
        <w:t>of</w:t>
      </w:r>
      <w:r w:rsidR="0021296F">
        <w:t xml:space="preserve"> </w:t>
      </w:r>
      <w:r w:rsidRPr="000F44C1">
        <w:t>a</w:t>
      </w:r>
      <w:r w:rsidR="0021296F">
        <w:t xml:space="preserve"> </w:t>
      </w:r>
      <w:r w:rsidRPr="000F44C1">
        <w:t>seed</w:t>
      </w:r>
      <w:r w:rsidR="0021296F">
        <w:t xml:space="preserve"> </w:t>
      </w:r>
      <w:r w:rsidRPr="000F44C1">
        <w:t>or</w:t>
      </w:r>
      <w:r w:rsidR="0021296F">
        <w:t xml:space="preserve"> </w:t>
      </w:r>
      <w:r w:rsidRPr="000F44C1">
        <w:t>a</w:t>
      </w:r>
      <w:r w:rsidR="0021296F">
        <w:t xml:space="preserve"> </w:t>
      </w:r>
      <w:r w:rsidRPr="000F44C1">
        <w:t>child.</w:t>
      </w:r>
      <w:r w:rsidR="0021296F">
        <w:t xml:space="preserve"> </w:t>
      </w:r>
      <w:r w:rsidRPr="000F44C1">
        <w:t>If</w:t>
      </w:r>
      <w:r w:rsidR="0021296F">
        <w:t xml:space="preserve"> </w:t>
      </w:r>
      <w:r w:rsidRPr="000F44C1">
        <w:t>Aristotle</w:t>
      </w:r>
      <w:r w:rsidR="0021296F">
        <w:t xml:space="preserve"> </w:t>
      </w:r>
      <w:r w:rsidRPr="000F44C1">
        <w:t>were</w:t>
      </w:r>
      <w:r w:rsidR="0021296F">
        <w:t xml:space="preserve"> </w:t>
      </w:r>
      <w:r w:rsidRPr="000F44C1">
        <w:t>referring</w:t>
      </w:r>
      <w:r w:rsidR="0021296F">
        <w:t xml:space="preserve"> </w:t>
      </w:r>
      <w:r w:rsidRPr="000F44C1">
        <w:t>to</w:t>
      </w:r>
      <w:r w:rsidR="0021296F">
        <w:t xml:space="preserve"> </w:t>
      </w:r>
      <w:r w:rsidRPr="000F44C1">
        <w:t>Genetic</w:t>
      </w:r>
      <w:r w:rsidR="0021296F">
        <w:t xml:space="preserve"> </w:t>
      </w:r>
      <w:r w:rsidRPr="000F44C1">
        <w:t>Priority,</w:t>
      </w:r>
      <w:r w:rsidR="0021296F">
        <w:t xml:space="preserve"> </w:t>
      </w:r>
      <w:r w:rsidRPr="000F44C1">
        <w:t>however,</w:t>
      </w:r>
      <w:r w:rsidR="0021296F">
        <w:t xml:space="preserve"> </w:t>
      </w:r>
      <w:r w:rsidRPr="000F44C1">
        <w:t>what</w:t>
      </w:r>
      <w:r w:rsidR="0021296F">
        <w:t xml:space="preserve"> </w:t>
      </w:r>
      <w:r w:rsidRPr="000F44C1">
        <w:t>is</w:t>
      </w:r>
      <w:r w:rsidR="0021296F">
        <w:t xml:space="preserve"> </w:t>
      </w:r>
      <w:r w:rsidRPr="000F44C1">
        <w:t>prior</w:t>
      </w:r>
      <w:r w:rsidR="0021296F">
        <w:t xml:space="preserve"> </w:t>
      </w:r>
      <w:r w:rsidRPr="000F44C1">
        <w:t>would</w:t>
      </w:r>
      <w:r w:rsidR="0021296F">
        <w:t xml:space="preserve"> </w:t>
      </w:r>
      <w:r w:rsidRPr="000F44C1">
        <w:t>be</w:t>
      </w:r>
      <w:r w:rsidR="0021296F">
        <w:t xml:space="preserve"> </w:t>
      </w:r>
      <w:r w:rsidRPr="000F44C1">
        <w:t>the</w:t>
      </w:r>
      <w:r w:rsidR="0021296F">
        <w:t xml:space="preserve"> </w:t>
      </w:r>
      <w:r w:rsidRPr="000F44C1">
        <w:t>active</w:t>
      </w:r>
      <w:r w:rsidR="0021296F">
        <w:t xml:space="preserve"> </w:t>
      </w:r>
      <w:r w:rsidRPr="000F44C1">
        <w:t>adult.</w:t>
      </w:r>
      <w:r w:rsidR="0021296F">
        <w:t xml:space="preserve"> </w:t>
      </w:r>
      <w:r w:rsidR="008E6A9D">
        <w:t>In</w:t>
      </w:r>
      <w:r w:rsidR="0021296F">
        <w:t xml:space="preserve"> </w:t>
      </w:r>
      <w:r w:rsidR="008E6A9D">
        <w:t>order</w:t>
      </w:r>
      <w:r w:rsidR="0021296F">
        <w:t xml:space="preserve"> </w:t>
      </w:r>
      <w:r w:rsidR="008E6A9D">
        <w:t>t</w:t>
      </w:r>
      <w:r w:rsidRPr="000F44C1">
        <w:t>o</w:t>
      </w:r>
      <w:r w:rsidR="0021296F">
        <w:t xml:space="preserve"> </w:t>
      </w:r>
      <w:r w:rsidRPr="000F44C1">
        <w:t>make</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t>he</w:t>
      </w:r>
      <w:r w:rsidR="0021296F">
        <w:t xml:space="preserve"> </w:t>
      </w:r>
      <w:r w:rsidRPr="000F44C1">
        <w:t>leaves</w:t>
      </w:r>
      <w:r w:rsidR="0021296F">
        <w:t xml:space="preserve"> </w:t>
      </w:r>
      <w:r w:rsidRPr="00505398">
        <w:rPr>
          <w:rStyle w:val="i"/>
        </w:rPr>
        <w:t>genesis</w:t>
      </w:r>
      <w:r w:rsidR="0021296F">
        <w:t xml:space="preserve"> </w:t>
      </w:r>
      <w:r w:rsidRPr="000F44C1">
        <w:t>behind,</w:t>
      </w:r>
      <w:r w:rsidR="0021296F">
        <w:t xml:space="preserve"> </w:t>
      </w:r>
      <w:r w:rsidRPr="000F44C1">
        <w:t>then,</w:t>
      </w:r>
      <w:r w:rsidR="0021296F">
        <w:t xml:space="preserve"> </w:t>
      </w:r>
      <w:proofErr w:type="spellStart"/>
      <w:r w:rsidRPr="000F44C1">
        <w:t>Beere</w:t>
      </w:r>
      <w:proofErr w:type="spellEnd"/>
      <w:r w:rsidR="0021296F">
        <w:t xml:space="preserve"> </w:t>
      </w:r>
      <w:r w:rsidRPr="000F44C1">
        <w:t>has</w:t>
      </w:r>
      <w:r w:rsidR="0021296F">
        <w:t xml:space="preserve"> </w:t>
      </w:r>
      <w:r w:rsidRPr="000F44C1">
        <w:t>to</w:t>
      </w:r>
      <w:r w:rsidR="0021296F">
        <w:t xml:space="preserve"> </w:t>
      </w:r>
      <w:r w:rsidRPr="000F44C1">
        <w:t>overlook</w:t>
      </w:r>
      <w:r w:rsidR="0021296F">
        <w:t xml:space="preserve"> </w:t>
      </w:r>
      <w:r w:rsidRPr="000F44C1">
        <w:t>the</w:t>
      </w:r>
      <w:r w:rsidR="0021296F">
        <w:t xml:space="preserve"> </w:t>
      </w:r>
      <w:r w:rsidRPr="000F44C1">
        <w:t>distinction</w:t>
      </w:r>
      <w:r w:rsidR="0021296F">
        <w:t xml:space="preserve"> </w:t>
      </w:r>
      <w:r w:rsidRPr="000F44C1">
        <w:t>Aristotle</w:t>
      </w:r>
      <w:r w:rsidR="0021296F">
        <w:t xml:space="preserve"> </w:t>
      </w:r>
      <w:r w:rsidRPr="000F44C1">
        <w:t>has</w:t>
      </w:r>
      <w:r w:rsidR="0021296F">
        <w:t xml:space="preserve"> </w:t>
      </w:r>
      <w:r w:rsidRPr="000F44C1">
        <w:t>just</w:t>
      </w:r>
      <w:r w:rsidR="0021296F">
        <w:t xml:space="preserve"> </w:t>
      </w:r>
      <w:r w:rsidRPr="000F44C1">
        <w:t>made</w:t>
      </w:r>
      <w:r w:rsidR="0021296F">
        <w:t xml:space="preserve"> </w:t>
      </w:r>
      <w:r w:rsidRPr="000F44C1">
        <w:t>between</w:t>
      </w:r>
      <w:r w:rsidR="0021296F">
        <w:t xml:space="preserve"> </w:t>
      </w:r>
      <w:r w:rsidRPr="000F44C1">
        <w:t>the</w:t>
      </w:r>
      <w:r w:rsidR="0021296F">
        <w:t xml:space="preserve"> </w:t>
      </w:r>
      <w:r w:rsidRPr="000F44C1">
        <w:t>Individual</w:t>
      </w:r>
      <w:r w:rsidR="0021296F">
        <w:t xml:space="preserve"> </w:t>
      </w:r>
      <w:r w:rsidRPr="000F44C1">
        <w:t>Sequence</w:t>
      </w:r>
      <w:r w:rsidR="0021296F">
        <w:t xml:space="preserve"> </w:t>
      </w:r>
      <w:r w:rsidRPr="000F44C1">
        <w:t>and</w:t>
      </w:r>
      <w:r w:rsidR="0021296F">
        <w:t xml:space="preserve"> </w:t>
      </w:r>
      <w:r w:rsidRPr="000F44C1">
        <w:t>Genetic</w:t>
      </w:r>
      <w:r w:rsidR="0021296F">
        <w:t xml:space="preserve"> </w:t>
      </w:r>
      <w:r w:rsidRPr="000F44C1">
        <w:t>Priority.</w:t>
      </w:r>
      <w:bookmarkStart w:id="2272" w:name="_Ref13059606"/>
      <w:r w:rsidR="00F26195" w:rsidRPr="00F26195">
        <w:rPr>
          <w:rStyle w:val="enref"/>
        </w:rPr>
        <w:t>30</w:t>
      </w:r>
      <w:bookmarkEnd w:id="2272"/>
    </w:p>
    <w:p w14:paraId="33B954AD" w14:textId="60A8ED59" w:rsidR="00CC3ABF" w:rsidRDefault="008E6A9D" w:rsidP="00DB77A4">
      <w:pPr>
        <w:pStyle w:val="p"/>
      </w:pPr>
      <w:r>
        <w:t>I</w:t>
      </w:r>
      <w:r w:rsidR="0098048A" w:rsidRPr="000F44C1">
        <w:t>n</w:t>
      </w:r>
      <w:r w:rsidR="0021296F">
        <w:t xml:space="preserve"> </w:t>
      </w:r>
      <w:r w:rsidR="0098048A" w:rsidRPr="000F44C1">
        <w:t>my</w:t>
      </w:r>
      <w:r w:rsidR="0021296F">
        <w:t xml:space="preserve"> </w:t>
      </w:r>
      <w:r w:rsidR="0098048A" w:rsidRPr="000F44C1">
        <w:t>argument,</w:t>
      </w:r>
      <w:r w:rsidR="0021296F">
        <w:t xml:space="preserve"> </w:t>
      </w:r>
      <w:r w:rsidR="0098048A" w:rsidRPr="000F44C1">
        <w:t>this</w:t>
      </w:r>
      <w:r w:rsidR="0021296F">
        <w:t xml:space="preserve"> </w:t>
      </w:r>
      <w:r w:rsidR="0098048A" w:rsidRPr="000F44C1">
        <w:t>sentence</w:t>
      </w:r>
      <w:r w:rsidR="0021296F">
        <w:t xml:space="preserve"> </w:t>
      </w:r>
      <w:r w:rsidR="0098048A" w:rsidRPr="000F44C1">
        <w:t>continues</w:t>
      </w:r>
      <w:r w:rsidR="0021296F">
        <w:t xml:space="preserve"> </w:t>
      </w:r>
      <w:r w:rsidR="0098048A" w:rsidRPr="000F44C1">
        <w:t>the</w:t>
      </w:r>
      <w:r w:rsidR="0021296F">
        <w:t xml:space="preserve"> </w:t>
      </w:r>
      <w:r w:rsidR="0098048A" w:rsidRPr="000F44C1">
        <w:t>previous</w:t>
      </w:r>
      <w:r w:rsidR="0021296F">
        <w:t xml:space="preserve"> </w:t>
      </w:r>
      <w:r w:rsidR="0098048A" w:rsidRPr="000F44C1">
        <w:t>discussion</w:t>
      </w:r>
      <w:r w:rsidR="0021296F">
        <w:t xml:space="preserve"> </w:t>
      </w:r>
      <w:r w:rsidR="0098048A" w:rsidRPr="000F44C1">
        <w:t>of</w:t>
      </w:r>
      <w:r w:rsidR="0021296F">
        <w:t xml:space="preserve"> </w:t>
      </w:r>
      <w:r w:rsidR="0098048A" w:rsidRPr="000F44C1">
        <w:t>source-based</w:t>
      </w:r>
      <w:r w:rsidR="0021296F">
        <w:t xml:space="preserve"> </w:t>
      </w:r>
      <w:r w:rsidR="0098048A" w:rsidRPr="000F44C1">
        <w:t>priority.</w:t>
      </w:r>
      <w:r w:rsidR="0021296F">
        <w:t xml:space="preserve"> </w:t>
      </w:r>
      <w:r w:rsidR="0098048A" w:rsidRPr="000F44C1">
        <w:t>The</w:t>
      </w:r>
      <w:r w:rsidR="0021296F">
        <w:t xml:space="preserve"> </w:t>
      </w:r>
      <w:r w:rsidR="0098048A" w:rsidRPr="000F44C1">
        <w:t>idea</w:t>
      </w:r>
      <w:r w:rsidR="0021296F">
        <w:t xml:space="preserve"> </w:t>
      </w:r>
      <w:r w:rsidR="0098048A" w:rsidRPr="000F44C1">
        <w:t>that</w:t>
      </w:r>
      <w:r w:rsidR="0021296F">
        <w:t xml:space="preserve"> </w:t>
      </w:r>
      <w:r w:rsidR="0098048A" w:rsidRPr="000F44C1">
        <w:t>the</w:t>
      </w:r>
      <w:r w:rsidR="0021296F">
        <w:t xml:space="preserve"> </w:t>
      </w:r>
      <w:r w:rsidR="0098048A" w:rsidRPr="000F44C1">
        <w:t>mature</w:t>
      </w:r>
      <w:r w:rsidR="0021296F">
        <w:t xml:space="preserve"> </w:t>
      </w:r>
      <w:r w:rsidR="0098048A" w:rsidRPr="000F44C1">
        <w:t>being</w:t>
      </w:r>
      <w:r w:rsidR="0021296F">
        <w:t xml:space="preserve"> </w:t>
      </w:r>
      <w:r w:rsidR="0098048A" w:rsidRPr="000F44C1">
        <w:t>(</w:t>
      </w:r>
      <w:r w:rsidR="0098048A" w:rsidRPr="00505398">
        <w:rPr>
          <w:rStyle w:val="i"/>
        </w:rPr>
        <w:t>ousia</w:t>
      </w:r>
      <w:r w:rsidR="0098048A" w:rsidRPr="000F44C1">
        <w:t>)</w:t>
      </w:r>
      <w:r w:rsidR="0021296F">
        <w:t xml:space="preserve"> </w:t>
      </w:r>
      <w:r w:rsidR="0098048A" w:rsidRPr="000F44C1">
        <w:t>is</w:t>
      </w:r>
      <w:r w:rsidR="0021296F">
        <w:t xml:space="preserve"> </w:t>
      </w:r>
      <w:r w:rsidR="0098048A" w:rsidRPr="000F44C1">
        <w:t>a</w:t>
      </w:r>
      <w:r w:rsidR="0021296F">
        <w:t xml:space="preserve"> </w:t>
      </w:r>
      <w:r w:rsidR="0098048A" w:rsidRPr="000F44C1">
        <w:t>source</w:t>
      </w:r>
      <w:r w:rsidR="0021296F">
        <w:t xml:space="preserve"> </w:t>
      </w:r>
      <w:r w:rsidR="0098048A" w:rsidRPr="000F44C1">
        <w:t>is</w:t>
      </w:r>
      <w:r w:rsidR="0021296F">
        <w:t xml:space="preserve"> </w:t>
      </w:r>
      <w:r w:rsidR="0098048A" w:rsidRPr="000F44C1">
        <w:t>already</w:t>
      </w:r>
      <w:r w:rsidR="0021296F">
        <w:t xml:space="preserve"> </w:t>
      </w:r>
      <w:r w:rsidR="0098048A" w:rsidRPr="000F44C1">
        <w:t>on</w:t>
      </w:r>
      <w:r w:rsidR="0021296F">
        <w:t xml:space="preserve"> </w:t>
      </w:r>
      <w:r w:rsidR="0098048A" w:rsidRPr="000F44C1">
        <w:t>the</w:t>
      </w:r>
      <w:r w:rsidR="0021296F">
        <w:t xml:space="preserve"> </w:t>
      </w:r>
      <w:r w:rsidR="0098048A" w:rsidRPr="000F44C1">
        <w:t>table,</w:t>
      </w:r>
      <w:r w:rsidR="0021296F">
        <w:t xml:space="preserve"> </w:t>
      </w:r>
      <w:r w:rsidR="0098048A" w:rsidRPr="000F44C1">
        <w:t>and</w:t>
      </w:r>
      <w:r w:rsidR="0021296F">
        <w:t xml:space="preserve"> </w:t>
      </w:r>
      <w:r w:rsidR="0098048A" w:rsidRPr="000F44C1">
        <w:t>the</w:t>
      </w:r>
      <w:r w:rsidR="0021296F">
        <w:t xml:space="preserve"> </w:t>
      </w:r>
      <w:r w:rsidR="0098048A" w:rsidRPr="000F44C1">
        <w:t>discovery</w:t>
      </w:r>
      <w:r w:rsidR="0021296F">
        <w:t xml:space="preserve"> </w:t>
      </w:r>
      <w:r w:rsidR="0098048A" w:rsidRPr="000F44C1">
        <w:t>of</w:t>
      </w:r>
      <w:r w:rsidR="0021296F">
        <w:t xml:space="preserve"> </w:t>
      </w:r>
      <w:r w:rsidR="0098048A" w:rsidRPr="000F44C1">
        <w:t>Genetic</w:t>
      </w:r>
      <w:r w:rsidR="0021296F">
        <w:t xml:space="preserve"> </w:t>
      </w:r>
      <w:r w:rsidR="0098048A" w:rsidRPr="000F44C1">
        <w:t>Priority</w:t>
      </w:r>
      <w:r w:rsidR="0021296F">
        <w:t xml:space="preserve"> </w:t>
      </w:r>
      <w:r w:rsidR="0098048A" w:rsidRPr="000F44C1">
        <w:t>put</w:t>
      </w:r>
      <w:r w:rsidR="0021296F">
        <w:t xml:space="preserve"> </w:t>
      </w:r>
      <w:r w:rsidR="0098048A" w:rsidRPr="000F44C1">
        <w:t>it</w:t>
      </w:r>
      <w:r w:rsidR="0021296F">
        <w:t xml:space="preserve"> </w:t>
      </w:r>
      <w:r w:rsidR="0098048A" w:rsidRPr="000F44C1">
        <w:t>there.</w:t>
      </w:r>
      <w:bookmarkStart w:id="2273" w:name="_Ref13059607"/>
      <w:r w:rsidR="00F26195" w:rsidRPr="00F26195">
        <w:rPr>
          <w:rStyle w:val="enref"/>
        </w:rPr>
        <w:t>31</w:t>
      </w:r>
      <w:bookmarkEnd w:id="2273"/>
      <w:r w:rsidR="0021296F">
        <w:t xml:space="preserve"> </w:t>
      </w:r>
      <w:r w:rsidR="0098048A" w:rsidRPr="000F44C1">
        <w:t>In</w:t>
      </w:r>
      <w:r w:rsidR="0021296F">
        <w:t xml:space="preserve"> </w:t>
      </w:r>
      <w:r w:rsidR="0098048A" w:rsidRPr="000F44C1">
        <w:t>addition,</w:t>
      </w:r>
      <w:r w:rsidR="0021296F">
        <w:t xml:space="preserve"> </w:t>
      </w:r>
      <w:r w:rsidR="0098048A" w:rsidRPr="000F44C1">
        <w:t>this</w:t>
      </w:r>
      <w:r w:rsidR="0021296F">
        <w:t xml:space="preserve"> </w:t>
      </w:r>
      <w:r w:rsidR="0098048A" w:rsidRPr="000F44C1">
        <w:t>clause</w:t>
      </w:r>
      <w:r w:rsidR="0021296F">
        <w:t xml:space="preserve"> </w:t>
      </w:r>
      <w:r w:rsidR="0098048A" w:rsidRPr="000F44C1">
        <w:t>is</w:t>
      </w:r>
      <w:r w:rsidR="0021296F">
        <w:t xml:space="preserve"> </w:t>
      </w:r>
      <w:r w:rsidR="0098048A" w:rsidRPr="000F44C1">
        <w:t>the</w:t>
      </w:r>
      <w:r w:rsidR="0021296F">
        <w:t xml:space="preserve"> </w:t>
      </w:r>
      <w:r w:rsidR="0098048A" w:rsidRPr="000F44C1">
        <w:t>first</w:t>
      </w:r>
      <w:r w:rsidR="0021296F">
        <w:t xml:space="preserve"> </w:t>
      </w:r>
      <w:r w:rsidR="0098048A" w:rsidRPr="000F44C1">
        <w:t>in</w:t>
      </w:r>
      <w:r w:rsidR="0021296F">
        <w:t xml:space="preserve"> </w:t>
      </w:r>
      <w:r w:rsidR="0098048A" w:rsidRPr="000F44C1">
        <w:t>an</w:t>
      </w:r>
      <w:r w:rsidR="0021296F">
        <w:t xml:space="preserve"> </w:t>
      </w:r>
      <w:r w:rsidR="0098048A" w:rsidRPr="000F44C1">
        <w:t>argument</w:t>
      </w:r>
      <w:r w:rsidR="0021296F">
        <w:t xml:space="preserve"> </w:t>
      </w:r>
      <w:r w:rsidR="0098048A" w:rsidRPr="000F44C1">
        <w:t>seven</w:t>
      </w:r>
      <w:r w:rsidR="0021296F">
        <w:t xml:space="preserve"> </w:t>
      </w:r>
      <w:r w:rsidR="0098048A" w:rsidRPr="000F44C1">
        <w:t>lines</w:t>
      </w:r>
      <w:r w:rsidR="0021296F">
        <w:t xml:space="preserve"> </w:t>
      </w:r>
      <w:r w:rsidR="0098048A" w:rsidRPr="000F44C1">
        <w:t>long,</w:t>
      </w:r>
      <w:r w:rsidR="0021296F">
        <w:t xml:space="preserve"> </w:t>
      </w:r>
      <w:r w:rsidR="0098048A" w:rsidRPr="000F44C1">
        <w:t>the</w:t>
      </w:r>
      <w:r w:rsidR="0021296F">
        <w:t xml:space="preserve"> </w:t>
      </w:r>
      <w:r w:rsidR="0098048A" w:rsidRPr="000F44C1">
        <w:t>rest</w:t>
      </w:r>
      <w:r w:rsidR="0021296F">
        <w:t xml:space="preserve"> </w:t>
      </w:r>
      <w:r w:rsidR="0098048A" w:rsidRPr="000F44C1">
        <w:t>of</w:t>
      </w:r>
      <w:r w:rsidR="0021296F">
        <w:t xml:space="preserve"> </w:t>
      </w:r>
      <w:r w:rsidR="0098048A" w:rsidRPr="000F44C1">
        <w:t>which</w:t>
      </w:r>
      <w:r w:rsidR="0021296F">
        <w:t xml:space="preserve"> </w:t>
      </w:r>
      <w:r w:rsidR="0098048A" w:rsidRPr="000F44C1">
        <w:t>establishes</w:t>
      </w:r>
      <w:r w:rsidR="0021296F">
        <w:t xml:space="preserve"> </w:t>
      </w:r>
      <w:r w:rsidR="0098048A" w:rsidRPr="000F44C1">
        <w:t>that</w:t>
      </w:r>
      <w:r w:rsidR="0021296F">
        <w:t xml:space="preserve"> </w:t>
      </w:r>
      <w:r w:rsidR="0098048A" w:rsidRPr="00505398">
        <w:rPr>
          <w:rStyle w:val="i"/>
        </w:rPr>
        <w:t>energeia</w:t>
      </w:r>
      <w:r w:rsidR="0021296F">
        <w:t xml:space="preserve"> </w:t>
      </w:r>
      <w:r w:rsidR="0098048A" w:rsidRPr="000F44C1">
        <w:t>is</w:t>
      </w:r>
      <w:r w:rsidR="0021296F">
        <w:t xml:space="preserve"> </w:t>
      </w:r>
      <w:r w:rsidR="0098048A" w:rsidRPr="000F44C1">
        <w:t>a</w:t>
      </w:r>
      <w:r w:rsidR="0021296F">
        <w:t xml:space="preserve"> </w:t>
      </w:r>
      <w:r w:rsidR="0098048A" w:rsidRPr="000F44C1">
        <w:t>source</w:t>
      </w:r>
      <w:r w:rsidR="0021296F">
        <w:t xml:space="preserve"> </w:t>
      </w:r>
      <w:del w:id="2274" w:author="Sentesy, Mark A" w:date="2019-10-13T21:35:00Z">
        <w:r w:rsidR="0098048A" w:rsidRPr="000F44C1" w:rsidDel="009D7A15">
          <w:delText>(</w:delText>
        </w:r>
        <w:r w:rsidR="0098048A" w:rsidRPr="00505398" w:rsidDel="009D7A15">
          <w:rPr>
            <w:rStyle w:val="i"/>
          </w:rPr>
          <w:delText>archē</w:delText>
        </w:r>
        <w:r w:rsidR="0098048A" w:rsidRPr="000F44C1" w:rsidDel="009D7A15">
          <w:delText>)</w:delText>
        </w:r>
        <w:r w:rsidR="0021296F" w:rsidDel="009D7A15">
          <w:delText xml:space="preserve"> </w:delText>
        </w:r>
      </w:del>
      <w:r w:rsidR="00882D5F">
        <w:t>through</w:t>
      </w:r>
      <w:r w:rsidR="0021296F">
        <w:t xml:space="preserve"> </w:t>
      </w:r>
      <w:r w:rsidR="00882D5F">
        <w:t>an</w:t>
      </w:r>
      <w:r w:rsidR="0021296F">
        <w:t xml:space="preserve"> </w:t>
      </w:r>
      <w:r w:rsidR="006C694F">
        <w:t>analysis</w:t>
      </w:r>
      <w:r w:rsidR="0021296F">
        <w:t xml:space="preserve"> </w:t>
      </w:r>
      <w:r w:rsidR="006C694F">
        <w:t>of</w:t>
      </w:r>
      <w:r w:rsidR="0021296F">
        <w:t xml:space="preserve"> </w:t>
      </w:r>
      <w:r w:rsidR="006C694F" w:rsidRPr="0023045E">
        <w:rPr>
          <w:rStyle w:val="i"/>
        </w:rPr>
        <w:t>genesis</w:t>
      </w:r>
      <w:r w:rsidR="0098048A" w:rsidRPr="000F44C1">
        <w:t>.</w:t>
      </w:r>
      <w:r w:rsidR="0021296F">
        <w:t xml:space="preserve"> </w:t>
      </w:r>
      <w:r w:rsidR="0098048A" w:rsidRPr="000F44C1">
        <w:t>Not</w:t>
      </w:r>
      <w:r w:rsidR="0021296F">
        <w:t xml:space="preserve"> </w:t>
      </w:r>
      <w:r w:rsidR="0098048A" w:rsidRPr="000F44C1">
        <w:t>only</w:t>
      </w:r>
      <w:r w:rsidR="0021296F">
        <w:t xml:space="preserve"> </w:t>
      </w:r>
      <w:r w:rsidR="0098048A" w:rsidRPr="000F44C1">
        <w:t>is</w:t>
      </w:r>
      <w:r w:rsidR="0021296F">
        <w:t xml:space="preserve"> </w:t>
      </w:r>
      <w:r w:rsidR="0098048A" w:rsidRPr="000F44C1">
        <w:t>the</w:t>
      </w:r>
      <w:r w:rsidR="0021296F">
        <w:t xml:space="preserve"> </w:t>
      </w:r>
      <w:r w:rsidR="0098048A" w:rsidRPr="000F44C1">
        <w:t>active</w:t>
      </w:r>
      <w:r w:rsidR="0021296F">
        <w:t xml:space="preserve"> </w:t>
      </w:r>
      <w:r w:rsidR="0098048A" w:rsidRPr="000F44C1">
        <w:t>source</w:t>
      </w:r>
      <w:r w:rsidR="0021296F">
        <w:t xml:space="preserve"> </w:t>
      </w:r>
      <w:r w:rsidR="0098048A" w:rsidRPr="000F44C1">
        <w:t>of</w:t>
      </w:r>
      <w:r w:rsidR="0021296F">
        <w:t xml:space="preserve"> </w:t>
      </w:r>
      <w:r w:rsidR="0098048A" w:rsidRPr="000F44C1">
        <w:t>generation</w:t>
      </w:r>
      <w:r w:rsidR="0021296F">
        <w:t xml:space="preserve"> </w:t>
      </w:r>
      <w:r w:rsidR="0098048A" w:rsidRPr="000F44C1">
        <w:t>prior</w:t>
      </w:r>
      <w:r w:rsidR="0021296F">
        <w:t xml:space="preserve"> </w:t>
      </w:r>
      <w:r w:rsidR="0098048A" w:rsidRPr="000F44C1">
        <w:t>in</w:t>
      </w:r>
      <w:r w:rsidR="0021296F">
        <w:t xml:space="preserve"> </w:t>
      </w:r>
      <w:r w:rsidR="0098048A" w:rsidRPr="000F44C1">
        <w:t>the</w:t>
      </w:r>
      <w:r w:rsidR="0021296F">
        <w:t xml:space="preserve"> </w:t>
      </w:r>
      <w:r w:rsidR="0098048A" w:rsidRPr="000F44C1">
        <w:t>sense</w:t>
      </w:r>
      <w:r w:rsidR="0021296F">
        <w:t xml:space="preserve"> </w:t>
      </w:r>
      <w:r w:rsidR="0098048A" w:rsidRPr="000F44C1">
        <w:t>of</w:t>
      </w:r>
      <w:r w:rsidR="0021296F">
        <w:t xml:space="preserve"> </w:t>
      </w:r>
      <w:r w:rsidR="0098048A" w:rsidRPr="000F44C1">
        <w:t>coming</w:t>
      </w:r>
      <w:r w:rsidR="0021296F">
        <w:t xml:space="preserve"> </w:t>
      </w:r>
      <w:r w:rsidR="0098048A" w:rsidRPr="00505398">
        <w:rPr>
          <w:rStyle w:val="i"/>
        </w:rPr>
        <w:t>before</w:t>
      </w:r>
      <w:r w:rsidR="0021296F">
        <w:t xml:space="preserve"> </w:t>
      </w:r>
      <w:r w:rsidR="0098048A" w:rsidRPr="000F44C1">
        <w:t>and</w:t>
      </w:r>
      <w:r w:rsidR="0021296F">
        <w:t xml:space="preserve"> </w:t>
      </w:r>
      <w:r w:rsidR="0098048A" w:rsidRPr="00505398">
        <w:rPr>
          <w:rStyle w:val="i"/>
        </w:rPr>
        <w:t>giving</w:t>
      </w:r>
      <w:r w:rsidR="0021296F">
        <w:rPr>
          <w:rStyle w:val="i"/>
        </w:rPr>
        <w:t xml:space="preserve"> </w:t>
      </w:r>
      <w:r w:rsidR="0098048A" w:rsidRPr="00505398">
        <w:rPr>
          <w:rStyle w:val="i"/>
        </w:rPr>
        <w:t>rise</w:t>
      </w:r>
      <w:r w:rsidR="0021296F">
        <w:rPr>
          <w:rStyle w:val="i"/>
        </w:rPr>
        <w:t xml:space="preserve"> </w:t>
      </w:r>
      <w:r w:rsidR="0098048A" w:rsidRPr="00505398">
        <w:rPr>
          <w:rStyle w:val="i"/>
        </w:rPr>
        <w:t>to</w:t>
      </w:r>
      <w:r w:rsidR="0021296F">
        <w:t xml:space="preserve"> </w:t>
      </w:r>
      <w:r w:rsidR="0098048A" w:rsidRPr="000F44C1">
        <w:t>a</w:t>
      </w:r>
      <w:r w:rsidR="0021296F">
        <w:t xml:space="preserve"> </w:t>
      </w:r>
      <w:r w:rsidR="0098048A" w:rsidRPr="000F44C1">
        <w:t>particular</w:t>
      </w:r>
      <w:r w:rsidR="0021296F">
        <w:t xml:space="preserve"> </w:t>
      </w:r>
      <w:r w:rsidR="0098048A" w:rsidRPr="000F44C1">
        <w:t>being,</w:t>
      </w:r>
      <w:r w:rsidR="0021296F">
        <w:t xml:space="preserve"> </w:t>
      </w:r>
      <w:r w:rsidR="0098048A" w:rsidRPr="000F44C1">
        <w:t>but</w:t>
      </w:r>
      <w:r w:rsidR="0021296F">
        <w:t xml:space="preserve"> </w:t>
      </w:r>
      <w:r w:rsidR="0098048A" w:rsidRPr="000F44C1">
        <w:t>the</w:t>
      </w:r>
      <w:r w:rsidR="0021296F">
        <w:t xml:space="preserve"> </w:t>
      </w:r>
      <w:r w:rsidR="0098048A" w:rsidRPr="000F44C1">
        <w:t>source</w:t>
      </w:r>
      <w:r w:rsidR="0021296F">
        <w:t xml:space="preserve"> </w:t>
      </w:r>
      <w:r w:rsidR="0098048A" w:rsidRPr="000F44C1">
        <w:t>of</w:t>
      </w:r>
      <w:r w:rsidR="0021296F">
        <w:t xml:space="preserve"> </w:t>
      </w:r>
      <w:r w:rsidR="0098048A" w:rsidRPr="000F44C1">
        <w:t>generation</w:t>
      </w:r>
      <w:r w:rsidR="0021296F">
        <w:t xml:space="preserve"> </w:t>
      </w:r>
      <w:r w:rsidR="0098048A" w:rsidRPr="000F44C1">
        <w:t>is</w:t>
      </w:r>
      <w:r w:rsidR="0021296F">
        <w:t xml:space="preserve"> </w:t>
      </w:r>
      <w:r w:rsidR="0098048A" w:rsidRPr="000F44C1">
        <w:t>also</w:t>
      </w:r>
      <w:r w:rsidR="0021296F">
        <w:t xml:space="preserve"> </w:t>
      </w:r>
      <w:r w:rsidR="0098048A" w:rsidRPr="000F44C1">
        <w:t>prior</w:t>
      </w:r>
      <w:r w:rsidR="0021296F">
        <w:t xml:space="preserve"> </w:t>
      </w:r>
      <w:r w:rsidR="0098048A" w:rsidRPr="000F44C1">
        <w:t>within</w:t>
      </w:r>
      <w:r w:rsidR="0021296F">
        <w:t xml:space="preserve"> </w:t>
      </w:r>
      <w:r w:rsidR="0098048A" w:rsidRPr="000F44C1">
        <w:t>the</w:t>
      </w:r>
      <w:r w:rsidR="0021296F">
        <w:t xml:space="preserve"> </w:t>
      </w:r>
      <w:r w:rsidR="0098048A" w:rsidRPr="000F44C1">
        <w:t>development</w:t>
      </w:r>
      <w:r w:rsidR="0021296F">
        <w:t xml:space="preserve"> </w:t>
      </w:r>
      <w:r w:rsidR="0098048A" w:rsidRPr="000F44C1">
        <w:t>of</w:t>
      </w:r>
      <w:r w:rsidR="0021296F">
        <w:t xml:space="preserve"> </w:t>
      </w:r>
      <w:r w:rsidR="0098048A" w:rsidRPr="000F44C1">
        <w:t>the</w:t>
      </w:r>
      <w:r w:rsidR="0021296F">
        <w:t xml:space="preserve"> </w:t>
      </w:r>
      <w:r w:rsidR="0098048A" w:rsidRPr="000F44C1">
        <w:t>individual.</w:t>
      </w:r>
    </w:p>
    <w:p w14:paraId="503A5777" w14:textId="06C9E4E2" w:rsidR="0098048A" w:rsidRPr="000F44C1" w:rsidRDefault="0098048A" w:rsidP="00DB77A4">
      <w:pPr>
        <w:pStyle w:val="p"/>
      </w:pPr>
      <w:r w:rsidRPr="000F44C1">
        <w:t>Aristotle</w:t>
      </w:r>
      <w:r w:rsidR="0021296F">
        <w:t xml:space="preserve"> </w:t>
      </w:r>
      <w:r w:rsidRPr="000F44C1">
        <w:t>usually</w:t>
      </w:r>
      <w:r w:rsidR="0021296F">
        <w:t xml:space="preserve"> </w:t>
      </w:r>
      <w:r w:rsidRPr="000F44C1">
        <w:t>formulates</w:t>
      </w:r>
      <w:r w:rsidR="0021296F">
        <w:t xml:space="preserve"> </w:t>
      </w:r>
      <w:r w:rsidRPr="000F44C1">
        <w:t>this</w:t>
      </w:r>
      <w:r w:rsidR="0021296F">
        <w:t xml:space="preserve"> </w:t>
      </w:r>
      <w:r w:rsidRPr="000F44C1">
        <w:t>claim</w:t>
      </w:r>
      <w:r w:rsidR="0021296F">
        <w:t xml:space="preserve"> </w:t>
      </w:r>
      <w:r w:rsidRPr="000F44C1">
        <w:t>by</w:t>
      </w:r>
      <w:r w:rsidR="0021296F">
        <w:t xml:space="preserve"> </w:t>
      </w:r>
      <w:r w:rsidRPr="000F44C1">
        <w:t>saying</w:t>
      </w:r>
      <w:r w:rsidR="0021296F">
        <w:t xml:space="preserve"> </w:t>
      </w:r>
      <w:r w:rsidRPr="000F44C1">
        <w:t>that</w:t>
      </w:r>
      <w:r w:rsidR="0021296F">
        <w:t xml:space="preserve"> </w:t>
      </w:r>
      <w:r w:rsidRPr="000F44C1">
        <w:t>what</w:t>
      </w:r>
      <w:r w:rsidR="0021296F">
        <w:t xml:space="preserve"> </w:t>
      </w:r>
      <w:r w:rsidRPr="000F44C1">
        <w:t>comes</w:t>
      </w:r>
      <w:r w:rsidR="0021296F">
        <w:t xml:space="preserve"> </w:t>
      </w:r>
      <w:r w:rsidRPr="000F44C1">
        <w:t>later</w:t>
      </w:r>
      <w:r w:rsidR="0021296F">
        <w:t xml:space="preserve"> </w:t>
      </w:r>
      <w:r w:rsidRPr="000F44C1">
        <w:t>is</w:t>
      </w:r>
      <w:r w:rsidR="0021296F">
        <w:t xml:space="preserve"> </w:t>
      </w:r>
      <w:r w:rsidRPr="000F44C1">
        <w:t>prior</w:t>
      </w:r>
      <w:r w:rsidR="0021296F">
        <w:t xml:space="preserve"> </w:t>
      </w:r>
      <w:r w:rsidRPr="000F44C1">
        <w:t>since</w:t>
      </w:r>
      <w:r w:rsidR="0021296F">
        <w:t xml:space="preserve"> </w:t>
      </w:r>
      <w:r w:rsidRPr="000F44C1">
        <w:t>then</w:t>
      </w:r>
      <w:r w:rsidR="0021296F">
        <w:t xml:space="preserve"> </w:t>
      </w:r>
      <w:r w:rsidRPr="000F44C1">
        <w:t>it</w:t>
      </w:r>
      <w:r w:rsidR="0021296F">
        <w:t xml:space="preserve"> </w:t>
      </w:r>
      <w:r w:rsidRPr="000F44C1">
        <w:t>has</w:t>
      </w:r>
      <w:r w:rsidR="0021296F">
        <w:t xml:space="preserve"> </w:t>
      </w:r>
      <w:r w:rsidRPr="000F44C1">
        <w:t>its</w:t>
      </w:r>
      <w:r w:rsidR="0021296F">
        <w:t xml:space="preserve"> </w:t>
      </w:r>
      <w:r w:rsidRPr="000F44C1">
        <w:t>nature</w:t>
      </w:r>
      <w:r>
        <w:t>,</w:t>
      </w:r>
      <w:r w:rsidR="0021296F">
        <w:t xml:space="preserve"> </w:t>
      </w:r>
      <w:r>
        <w:t>as</w:t>
      </w:r>
      <w:r w:rsidR="0021296F">
        <w:t xml:space="preserve"> </w:t>
      </w:r>
      <w:r>
        <w:t>we</w:t>
      </w:r>
      <w:r w:rsidR="0021296F">
        <w:t xml:space="preserve"> </w:t>
      </w:r>
      <w:r>
        <w:t>saw</w:t>
      </w:r>
      <w:r w:rsidR="0021296F">
        <w:t xml:space="preserve"> </w:t>
      </w:r>
      <w:r>
        <w:t>in</w:t>
      </w:r>
      <w:r w:rsidR="0021296F">
        <w:t xml:space="preserve"> </w:t>
      </w:r>
      <w:r w:rsidR="006C694F">
        <w:t>Aristotle’s</w:t>
      </w:r>
      <w:r w:rsidR="0021296F">
        <w:t xml:space="preserve"> </w:t>
      </w:r>
      <w:r w:rsidR="006C694F">
        <w:t>disagreement</w:t>
      </w:r>
      <w:r w:rsidR="0021296F">
        <w:t xml:space="preserve"> </w:t>
      </w:r>
      <w:r w:rsidR="006C694F">
        <w:t>with</w:t>
      </w:r>
      <w:r w:rsidR="0021296F">
        <w:t xml:space="preserve"> </w:t>
      </w:r>
      <w:r w:rsidR="006C694F">
        <w:t>Empedocles</w:t>
      </w:r>
      <w:r w:rsidR="0021296F">
        <w:t xml:space="preserve"> </w:t>
      </w:r>
      <w:r w:rsidRPr="000F44C1">
        <w:t>(</w:t>
      </w:r>
      <w:r w:rsidRPr="00505398">
        <w:rPr>
          <w:rStyle w:val="i"/>
        </w:rPr>
        <w:t>Met.</w:t>
      </w:r>
      <w:r w:rsidR="0021296F">
        <w:rPr>
          <w:rStyle w:val="i"/>
        </w:rPr>
        <w:t xml:space="preserve"> </w:t>
      </w:r>
      <w:r w:rsidRPr="000F44C1">
        <w:t>V.4</w:t>
      </w:r>
      <w:r w:rsidR="0021296F">
        <w:t xml:space="preserve"> </w:t>
      </w:r>
      <w:r w:rsidRPr="000F44C1">
        <w:t>1015a</w:t>
      </w:r>
      <w:r w:rsidR="000F57B4" w:rsidRPr="000F44C1">
        <w:t>3</w:t>
      </w:r>
      <w:r w:rsidR="000F57B4">
        <w:t>–</w:t>
      </w:r>
      <w:r w:rsidR="000F57B4" w:rsidRPr="000F44C1">
        <w:t>1</w:t>
      </w:r>
      <w:r w:rsidRPr="000F44C1">
        <w:t>2</w:t>
      </w:r>
      <w:r w:rsidR="00A4387D">
        <w:t>;</w:t>
      </w:r>
      <w:r w:rsidR="0021296F">
        <w:t xml:space="preserve"> </w:t>
      </w:r>
      <w:r w:rsidRPr="00505398">
        <w:rPr>
          <w:rStyle w:val="i"/>
        </w:rPr>
        <w:t>Pol.</w:t>
      </w:r>
      <w:r w:rsidR="0021296F">
        <w:rPr>
          <w:rStyle w:val="i"/>
        </w:rPr>
        <w:t xml:space="preserve"> </w:t>
      </w:r>
      <w:r w:rsidRPr="000F44C1">
        <w:t>I.2</w:t>
      </w:r>
      <w:r w:rsidR="0021296F">
        <w:t xml:space="preserve"> </w:t>
      </w:r>
      <w:r w:rsidRPr="000F44C1">
        <w:t>1252b3</w:t>
      </w:r>
      <w:r w:rsidR="000F57B4" w:rsidRPr="000F44C1">
        <w:t>4</w:t>
      </w:r>
      <w:r w:rsidR="000F57B4">
        <w:t>–</w:t>
      </w:r>
      <w:r w:rsidR="00A4387D">
        <w:t>3</w:t>
      </w:r>
      <w:r w:rsidR="000F57B4" w:rsidRPr="000F44C1">
        <w:t>6</w:t>
      </w:r>
      <w:r w:rsidR="00A4387D">
        <w:t>;</w:t>
      </w:r>
      <w:r w:rsidR="0021296F">
        <w:t xml:space="preserve"> </w:t>
      </w:r>
      <w:r w:rsidRPr="00505398">
        <w:rPr>
          <w:rStyle w:val="i"/>
        </w:rPr>
        <w:t>PA</w:t>
      </w:r>
      <w:r w:rsidR="0021296F">
        <w:rPr>
          <w:rStyle w:val="i"/>
        </w:rPr>
        <w:t xml:space="preserve"> </w:t>
      </w:r>
      <w:r w:rsidRPr="000F44C1">
        <w:rPr>
          <w:iCs/>
        </w:rPr>
        <w:t>I.1</w:t>
      </w:r>
      <w:r w:rsidR="0021296F">
        <w:rPr>
          <w:iCs/>
        </w:rPr>
        <w:t xml:space="preserve"> </w:t>
      </w:r>
      <w:r w:rsidRPr="000F44C1">
        <w:rPr>
          <w:iCs/>
        </w:rPr>
        <w:t>640a1</w:t>
      </w:r>
      <w:r w:rsidR="000F57B4" w:rsidRPr="000F44C1">
        <w:rPr>
          <w:iCs/>
        </w:rPr>
        <w:t>9</w:t>
      </w:r>
      <w:r w:rsidR="000F57B4">
        <w:rPr>
          <w:iCs/>
        </w:rPr>
        <w:t>–</w:t>
      </w:r>
      <w:r w:rsidR="000F57B4" w:rsidRPr="000F44C1">
        <w:rPr>
          <w:iCs/>
        </w:rPr>
        <w:t>2</w:t>
      </w:r>
      <w:r w:rsidRPr="000F44C1">
        <w:rPr>
          <w:iCs/>
        </w:rPr>
        <w:t>6,</w:t>
      </w:r>
      <w:r w:rsidR="0021296F">
        <w:rPr>
          <w:iCs/>
        </w:rPr>
        <w:t xml:space="preserve"> </w:t>
      </w:r>
      <w:r w:rsidRPr="000F44C1">
        <w:rPr>
          <w:iCs/>
        </w:rPr>
        <w:t>641b2</w:t>
      </w:r>
      <w:r w:rsidR="000F57B4" w:rsidRPr="000F44C1">
        <w:rPr>
          <w:iCs/>
        </w:rPr>
        <w:t>3</w:t>
      </w:r>
      <w:r w:rsidR="000F57B4">
        <w:rPr>
          <w:iCs/>
        </w:rPr>
        <w:t>–</w:t>
      </w:r>
      <w:r w:rsidR="000F57B4" w:rsidRPr="000F44C1">
        <w:rPr>
          <w:iCs/>
        </w:rPr>
        <w:t>6</w:t>
      </w:r>
      <w:r w:rsidRPr="000F44C1">
        <w:rPr>
          <w:iCs/>
        </w:rPr>
        <w:t>42a1,</w:t>
      </w:r>
      <w:r w:rsidR="0021296F">
        <w:rPr>
          <w:iCs/>
        </w:rPr>
        <w:t xml:space="preserve"> </w:t>
      </w:r>
      <w:r w:rsidRPr="000F44C1">
        <w:rPr>
          <w:iCs/>
        </w:rPr>
        <w:t>II.1</w:t>
      </w:r>
      <w:r w:rsidR="0021296F">
        <w:rPr>
          <w:iCs/>
        </w:rPr>
        <w:t xml:space="preserve"> </w:t>
      </w:r>
      <w:r w:rsidRPr="000F44C1">
        <w:rPr>
          <w:iCs/>
        </w:rPr>
        <w:t>646a2</w:t>
      </w:r>
      <w:r w:rsidR="000F57B4" w:rsidRPr="000F44C1">
        <w:rPr>
          <w:iCs/>
        </w:rPr>
        <w:t>5</w:t>
      </w:r>
      <w:r w:rsidR="000F57B4">
        <w:rPr>
          <w:iCs/>
        </w:rPr>
        <w:t>–</w:t>
      </w:r>
      <w:r w:rsidR="000F57B4" w:rsidRPr="000F44C1">
        <w:rPr>
          <w:iCs/>
        </w:rPr>
        <w:t>2</w:t>
      </w:r>
      <w:r w:rsidRPr="000F44C1">
        <w:rPr>
          <w:iCs/>
        </w:rPr>
        <w:t>7;</w:t>
      </w:r>
      <w:r w:rsidR="0021296F">
        <w:rPr>
          <w:iCs/>
        </w:rPr>
        <w:t xml:space="preserve"> </w:t>
      </w:r>
      <w:r w:rsidRPr="00505398">
        <w:rPr>
          <w:rStyle w:val="i"/>
        </w:rPr>
        <w:t>GA</w:t>
      </w:r>
      <w:r w:rsidR="0021296F">
        <w:rPr>
          <w:rStyle w:val="i"/>
        </w:rPr>
        <w:t xml:space="preserve"> </w:t>
      </w:r>
      <w:r w:rsidRPr="000F44C1">
        <w:rPr>
          <w:iCs/>
        </w:rPr>
        <w:t>II.1</w:t>
      </w:r>
      <w:r w:rsidR="0021296F">
        <w:rPr>
          <w:iCs/>
        </w:rPr>
        <w:t xml:space="preserve"> </w:t>
      </w:r>
      <w:r w:rsidRPr="000F44C1">
        <w:rPr>
          <w:iCs/>
        </w:rPr>
        <w:t>734a1</w:t>
      </w:r>
      <w:r w:rsidR="000F57B4" w:rsidRPr="000F44C1">
        <w:rPr>
          <w:iCs/>
        </w:rPr>
        <w:t>6</w:t>
      </w:r>
      <w:r w:rsidR="000F57B4">
        <w:rPr>
          <w:iCs/>
        </w:rPr>
        <w:t>–</w:t>
      </w:r>
      <w:r w:rsidR="000F57B4" w:rsidRPr="000F44C1">
        <w:rPr>
          <w:iCs/>
        </w:rPr>
        <w:t>3</w:t>
      </w:r>
      <w:r w:rsidRPr="000F44C1">
        <w:rPr>
          <w:iCs/>
        </w:rPr>
        <w:t>2,</w:t>
      </w:r>
      <w:r w:rsidR="0021296F">
        <w:rPr>
          <w:iCs/>
        </w:rPr>
        <w:t xml:space="preserve"> </w:t>
      </w:r>
      <w:r w:rsidRPr="000F44C1">
        <w:rPr>
          <w:iCs/>
        </w:rPr>
        <w:t>II.6</w:t>
      </w:r>
      <w:r w:rsidR="006C694F">
        <w:rPr>
          <w:iCs/>
        </w:rPr>
        <w:t>,</w:t>
      </w:r>
      <w:r w:rsidR="0021296F">
        <w:rPr>
          <w:iCs/>
        </w:rPr>
        <w:t xml:space="preserve"> </w:t>
      </w:r>
      <w:r w:rsidR="0023045E">
        <w:rPr>
          <w:iCs/>
        </w:rPr>
        <w:t>s</w:t>
      </w:r>
      <w:r w:rsidR="006C694F">
        <w:rPr>
          <w:iCs/>
        </w:rPr>
        <w:t>ee</w:t>
      </w:r>
      <w:r w:rsidR="0021296F">
        <w:rPr>
          <w:iCs/>
        </w:rPr>
        <w:t xml:space="preserve"> </w:t>
      </w:r>
      <w:r w:rsidR="0023045E">
        <w:t>chap.</w:t>
      </w:r>
      <w:r w:rsidR="0021296F">
        <w:t xml:space="preserve"> </w:t>
      </w:r>
      <w:r w:rsidR="006C694F">
        <w:t>5</w:t>
      </w:r>
      <w:r w:rsidRPr="000F44C1">
        <w:rPr>
          <w:iCs/>
        </w:rPr>
        <w:t>).</w:t>
      </w:r>
      <w:r w:rsidR="0021296F">
        <w:rPr>
          <w:rStyle w:val="CommentReference"/>
        </w:rPr>
        <w:t xml:space="preserve"> </w:t>
      </w:r>
      <w:r w:rsidRPr="000F44C1">
        <w:t>If</w:t>
      </w:r>
      <w:r w:rsidR="0021296F">
        <w:t xml:space="preserve"> </w:t>
      </w:r>
      <w:r w:rsidRPr="000F44C1">
        <w:t>Aristotle</w:t>
      </w:r>
      <w:r w:rsidR="0021296F">
        <w:t xml:space="preserve"> </w:t>
      </w:r>
      <w:r w:rsidRPr="000F44C1">
        <w:t>is</w:t>
      </w:r>
      <w:r w:rsidR="0021296F">
        <w:t xml:space="preserve"> </w:t>
      </w:r>
      <w:r w:rsidRPr="000F44C1">
        <w:t>indeed</w:t>
      </w:r>
      <w:r w:rsidR="0021296F">
        <w:t xml:space="preserve"> </w:t>
      </w:r>
      <w:r w:rsidRPr="000F44C1">
        <w:t>making</w:t>
      </w:r>
      <w:r w:rsidR="0021296F">
        <w:t xml:space="preserve"> </w:t>
      </w:r>
      <w:r w:rsidRPr="000F44C1">
        <w:t>the</w:t>
      </w:r>
      <w:r w:rsidR="0021296F">
        <w:t xml:space="preserve"> </w:t>
      </w:r>
      <w:r w:rsidRPr="000F44C1">
        <w:t>same</w:t>
      </w:r>
      <w:r w:rsidR="0021296F">
        <w:t xml:space="preserve"> </w:t>
      </w:r>
      <w:r w:rsidRPr="000F44C1">
        <w:t>argument</w:t>
      </w:r>
      <w:r w:rsidR="0021296F">
        <w:t xml:space="preserve"> </w:t>
      </w:r>
      <w:r w:rsidRPr="000F44C1">
        <w:t>here</w:t>
      </w:r>
      <w:r w:rsidR="0021296F">
        <w:t xml:space="preserve"> </w:t>
      </w:r>
      <w:r w:rsidRPr="000F44C1">
        <w:t>in</w:t>
      </w:r>
      <w:r w:rsidR="0021296F">
        <w:t xml:space="preserve"> </w:t>
      </w:r>
      <w:r w:rsidRPr="00505398">
        <w:rPr>
          <w:rStyle w:val="i"/>
        </w:rPr>
        <w:t>Met.</w:t>
      </w:r>
      <w:r w:rsidR="0021296F">
        <w:rPr>
          <w:rStyle w:val="i"/>
        </w:rPr>
        <w:t xml:space="preserve"> </w:t>
      </w:r>
      <w:r w:rsidRPr="000F44C1">
        <w:t>IX.8</w:t>
      </w:r>
      <w:r w:rsidR="0021296F">
        <w:t xml:space="preserve"> </w:t>
      </w:r>
      <w:r w:rsidRPr="000F44C1">
        <w:t>as</w:t>
      </w:r>
      <w:r w:rsidR="0021296F">
        <w:t xml:space="preserve"> </w:t>
      </w:r>
      <w:r w:rsidRPr="000F44C1">
        <w:t>he</w:t>
      </w:r>
      <w:r w:rsidR="0021296F">
        <w:t xml:space="preserve"> </w:t>
      </w:r>
      <w:r w:rsidRPr="000F44C1">
        <w:t>does</w:t>
      </w:r>
      <w:r w:rsidR="0021296F">
        <w:t xml:space="preserve"> </w:t>
      </w:r>
      <w:r w:rsidRPr="000F44C1">
        <w:t>elsewhere,</w:t>
      </w:r>
      <w:r w:rsidR="0021296F">
        <w:t xml:space="preserve"> </w:t>
      </w:r>
      <w:r w:rsidRPr="000F44C1">
        <w:t>then</w:t>
      </w:r>
      <w:r w:rsidR="0021296F">
        <w:t xml:space="preserve"> </w:t>
      </w:r>
      <w:r w:rsidRPr="000F44C1">
        <w:t>the</w:t>
      </w:r>
      <w:r w:rsidR="0021296F">
        <w:t xml:space="preserve"> </w:t>
      </w:r>
      <w:r w:rsidRPr="000F44C1">
        <w:t>form</w:t>
      </w:r>
      <w:r w:rsidR="0021296F">
        <w:t xml:space="preserve"> </w:t>
      </w:r>
      <w:r w:rsidRPr="000F44C1">
        <w:t>at</w:t>
      </w:r>
      <w:r w:rsidR="0021296F">
        <w:t xml:space="preserve"> </w:t>
      </w:r>
      <w:r w:rsidRPr="000F44C1">
        <w:t>the</w:t>
      </w:r>
      <w:r w:rsidR="0021296F">
        <w:t xml:space="preserve"> </w:t>
      </w:r>
      <w:r w:rsidRPr="000F44C1">
        <w:t>end</w:t>
      </w:r>
      <w:r w:rsidR="0021296F">
        <w:t xml:space="preserve"> </w:t>
      </w:r>
      <w:r w:rsidRPr="000F44C1">
        <w:t>of</w:t>
      </w:r>
      <w:r w:rsidR="0021296F">
        <w:t xml:space="preserve"> </w:t>
      </w:r>
      <w:r w:rsidRPr="000F44C1">
        <w:t>a</w:t>
      </w:r>
      <w:r w:rsidR="0021296F">
        <w:t xml:space="preserve"> </w:t>
      </w:r>
      <w:r w:rsidRPr="000F44C1">
        <w:t>genetic</w:t>
      </w:r>
      <w:r w:rsidR="0021296F">
        <w:t xml:space="preserve"> </w:t>
      </w:r>
      <w:r w:rsidRPr="000F44C1">
        <w:t>process</w:t>
      </w:r>
      <w:r w:rsidR="0021296F">
        <w:t xml:space="preserve"> </w:t>
      </w:r>
      <w:r w:rsidRPr="000F44C1">
        <w:t>will</w:t>
      </w:r>
      <w:r w:rsidR="0021296F">
        <w:t xml:space="preserve"> </w:t>
      </w:r>
      <w:r w:rsidRPr="000F44C1">
        <w:t>be</w:t>
      </w:r>
      <w:r w:rsidR="0021296F">
        <w:t xml:space="preserve"> </w:t>
      </w:r>
      <w:r w:rsidRPr="000F44C1">
        <w:t>prior</w:t>
      </w:r>
      <w:r w:rsidR="0021296F">
        <w:t xml:space="preserve"> </w:t>
      </w:r>
      <w:r w:rsidRPr="000F44C1">
        <w:t>in</w:t>
      </w:r>
      <w:r w:rsidR="0021296F">
        <w:t xml:space="preserve"> </w:t>
      </w:r>
      <w:r w:rsidRPr="000F44C1">
        <w:t>being</w:t>
      </w:r>
      <w:r w:rsidR="0021296F">
        <w:t xml:space="preserve"> </w:t>
      </w:r>
      <w:r w:rsidRPr="000F44C1">
        <w:t>to</w:t>
      </w:r>
      <w:r w:rsidR="0021296F">
        <w:t xml:space="preserve"> </w:t>
      </w:r>
      <w:r w:rsidRPr="000F44C1">
        <w:t>earlier</w:t>
      </w:r>
      <w:r w:rsidR="0021296F">
        <w:t xml:space="preserve"> </w:t>
      </w:r>
      <w:r w:rsidRPr="000F44C1">
        <w:t>phases</w:t>
      </w:r>
      <w:r w:rsidR="0021296F">
        <w:t xml:space="preserve"> </w:t>
      </w:r>
      <w:r w:rsidRPr="000F44C1">
        <w:t>of</w:t>
      </w:r>
      <w:r w:rsidR="0021296F">
        <w:t xml:space="preserve"> </w:t>
      </w:r>
      <w:r w:rsidRPr="00505398">
        <w:rPr>
          <w:rStyle w:val="i"/>
        </w:rPr>
        <w:t>genesis</w:t>
      </w:r>
      <w:r w:rsidR="0021296F">
        <w:t xml:space="preserve"> </w:t>
      </w:r>
      <w:r w:rsidRPr="000F44C1">
        <w:t>because</w:t>
      </w:r>
      <w:r w:rsidR="0021296F">
        <w:t xml:space="preserve"> </w:t>
      </w:r>
      <w:r w:rsidRPr="000F44C1">
        <w:t>it</w:t>
      </w:r>
      <w:r w:rsidR="0021296F">
        <w:t xml:space="preserve"> </w:t>
      </w:r>
      <w:r w:rsidRPr="000F44C1">
        <w:t>has</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nature,</w:t>
      </w:r>
      <w:r w:rsidR="0021296F">
        <w:t xml:space="preserve"> </w:t>
      </w:r>
      <w:r w:rsidRPr="000F44C1">
        <w:t>that</w:t>
      </w:r>
      <w:r w:rsidR="0021296F">
        <w:t xml:space="preserve"> </w:t>
      </w:r>
      <w:r w:rsidRPr="000F44C1">
        <w:t>is,</w:t>
      </w:r>
      <w:r w:rsidR="0021296F">
        <w:t xml:space="preserve"> </w:t>
      </w:r>
      <w:r w:rsidRPr="000F44C1">
        <w:t>a</w:t>
      </w:r>
      <w:r w:rsidR="0021296F">
        <w:t xml:space="preserve"> </w:t>
      </w:r>
      <w:r w:rsidRPr="000F44C1">
        <w:t>natural</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and</w:t>
      </w:r>
      <w:r w:rsidR="0021296F">
        <w:t xml:space="preserve"> </w:t>
      </w:r>
      <w:r w:rsidRPr="000F44C1">
        <w:t>rest.</w:t>
      </w:r>
    </w:p>
    <w:p w14:paraId="693A401A" w14:textId="4A68F8F1" w:rsidR="0098048A" w:rsidRPr="000F44C1" w:rsidRDefault="0098048A" w:rsidP="00DB77A4">
      <w:pPr>
        <w:pStyle w:val="bh"/>
      </w:pPr>
      <w:bookmarkStart w:id="2275" w:name="_Toc515454391"/>
      <w:bookmarkStart w:id="2276" w:name="_Toc516151602"/>
      <w:bookmarkStart w:id="2277" w:name="_Toc517720101"/>
      <w:r w:rsidRPr="000F44C1">
        <w:t>The</w:t>
      </w:r>
      <w:r w:rsidR="0021296F">
        <w:t xml:space="preserve"> </w:t>
      </w:r>
      <w:r w:rsidRPr="000F44C1">
        <w:t>Source</w:t>
      </w:r>
      <w:r w:rsidR="0021296F">
        <w:t xml:space="preserve"> </w:t>
      </w:r>
      <w:r w:rsidRPr="000F44C1">
        <w:t>Argument</w:t>
      </w:r>
      <w:r w:rsidR="0021296F">
        <w:t xml:space="preserve"> </w:t>
      </w:r>
      <w:r w:rsidRPr="000F44C1">
        <w:t>(1050a</w:t>
      </w:r>
      <w:r w:rsidR="000F57B4" w:rsidRPr="000F44C1">
        <w:t>6</w:t>
      </w:r>
      <w:r w:rsidR="000F57B4">
        <w:t>–</w:t>
      </w:r>
      <w:r w:rsidR="000F57B4" w:rsidRPr="000F44C1">
        <w:t>8</w:t>
      </w:r>
      <w:r w:rsidRPr="000F44C1">
        <w:t>)</w:t>
      </w:r>
      <w:bookmarkEnd w:id="2275"/>
      <w:bookmarkEnd w:id="2276"/>
      <w:bookmarkEnd w:id="2277"/>
    </w:p>
    <w:p w14:paraId="7ABA1768" w14:textId="039DF373" w:rsidR="0098048A" w:rsidRDefault="0098048A" w:rsidP="00DB77A4">
      <w:pPr>
        <w:pStyle w:val="paft"/>
      </w:pPr>
      <w:r w:rsidRPr="000F44C1">
        <w:lastRenderedPageBreak/>
        <w:t>If</w:t>
      </w:r>
      <w:r w:rsidR="0021296F">
        <w:t xml:space="preserve"> </w:t>
      </w:r>
      <w:r w:rsidRPr="000F44C1">
        <w:t>the</w:t>
      </w:r>
      <w:r w:rsidR="0021296F">
        <w:t xml:space="preserve"> </w:t>
      </w:r>
      <w:r w:rsidRPr="000F44C1">
        <w:t>centrality</w:t>
      </w:r>
      <w:r w:rsidR="0021296F">
        <w:t xml:space="preserve"> </w:t>
      </w:r>
      <w:r w:rsidRPr="000F44C1">
        <w:t>of</w:t>
      </w:r>
      <w:r w:rsidR="0021296F">
        <w:t xml:space="preserve"> </w:t>
      </w:r>
      <w:r w:rsidRPr="000F44C1">
        <w:t>the</w:t>
      </w:r>
      <w:r w:rsidR="0021296F">
        <w:t xml:space="preserve"> </w:t>
      </w:r>
      <w:r w:rsidRPr="000F44C1">
        <w:t>concept</w:t>
      </w:r>
      <w:r w:rsidR="0021296F">
        <w:t xml:space="preserve"> </w:t>
      </w:r>
      <w:r w:rsidRPr="000F44C1">
        <w:t>of</w:t>
      </w:r>
      <w:r w:rsidR="0021296F">
        <w:t xml:space="preserve"> </w:t>
      </w:r>
      <w:r w:rsidRPr="00505398">
        <w:rPr>
          <w:rStyle w:val="i"/>
        </w:rPr>
        <w:t>genesis</w:t>
      </w:r>
      <w:r w:rsidR="0021296F">
        <w:rPr>
          <w:rStyle w:val="i"/>
        </w:rPr>
        <w:t xml:space="preserve"> </w:t>
      </w:r>
      <w:r w:rsidRPr="000F44C1">
        <w:t>and</w:t>
      </w:r>
      <w:r w:rsidR="0021296F">
        <w:t xml:space="preserve"> </w:t>
      </w:r>
      <w:r w:rsidRPr="00505398">
        <w:rPr>
          <w:rStyle w:val="i"/>
        </w:rPr>
        <w:t>archē</w:t>
      </w:r>
      <w:r w:rsidR="0021296F">
        <w:t xml:space="preserve"> </w:t>
      </w:r>
      <w:r w:rsidRPr="000F44C1">
        <w:t>was</w:t>
      </w:r>
      <w:r w:rsidR="0021296F">
        <w:t xml:space="preserve"> </w:t>
      </w:r>
      <w:r w:rsidRPr="000F44C1">
        <w:t>only</w:t>
      </w:r>
      <w:r w:rsidR="0021296F">
        <w:t xml:space="preserve"> </w:t>
      </w:r>
      <w:r w:rsidRPr="000F44C1">
        <w:t>implicit</w:t>
      </w:r>
      <w:r w:rsidR="0021296F">
        <w:t xml:space="preserve"> </w:t>
      </w:r>
      <w:r w:rsidRPr="000F44C1">
        <w:t>in</w:t>
      </w:r>
      <w:r w:rsidR="0021296F">
        <w:t xml:space="preserve"> </w:t>
      </w:r>
      <w:r w:rsidRPr="000F44C1">
        <w:t>claim</w:t>
      </w:r>
      <w:r w:rsidR="0021296F">
        <w:t xml:space="preserve"> </w:t>
      </w:r>
      <w:r w:rsidRPr="000F44C1">
        <w:t>(</w:t>
      </w:r>
      <w:r>
        <w:t>a</w:t>
      </w:r>
      <w:r w:rsidRPr="000F44C1">
        <w:t>),</w:t>
      </w:r>
      <w:r w:rsidR="0021296F">
        <w:t xml:space="preserve"> </w:t>
      </w:r>
      <w:r w:rsidRPr="000F44C1">
        <w:t>it</w:t>
      </w:r>
      <w:r w:rsidR="0021296F">
        <w:t xml:space="preserve"> </w:t>
      </w:r>
      <w:r w:rsidRPr="000F44C1">
        <w:t>is</w:t>
      </w:r>
      <w:r w:rsidR="0021296F">
        <w:t xml:space="preserve"> </w:t>
      </w:r>
      <w:r w:rsidRPr="000F44C1">
        <w:t>inescapable</w:t>
      </w:r>
      <w:r w:rsidR="0021296F">
        <w:t xml:space="preserve"> </w:t>
      </w:r>
      <w:r w:rsidRPr="000F44C1">
        <w:t>in</w:t>
      </w:r>
      <w:r w:rsidR="0021296F">
        <w:t xml:space="preserve"> </w:t>
      </w:r>
      <w:r w:rsidRPr="000F44C1">
        <w:t>claim</w:t>
      </w:r>
      <w:r w:rsidR="0021296F">
        <w:t xml:space="preserve"> </w:t>
      </w:r>
      <w:r w:rsidRPr="000F44C1">
        <w:t>(</w:t>
      </w:r>
      <w:r>
        <w:t>b</w:t>
      </w:r>
      <w:r w:rsidRPr="000F44C1">
        <w:t>),</w:t>
      </w:r>
      <w:r w:rsidR="0021296F">
        <w:t xml:space="preserve"> </w:t>
      </w:r>
      <w:r w:rsidRPr="000F44C1">
        <w:t>which</w:t>
      </w:r>
      <w:r w:rsidR="0021296F">
        <w:t xml:space="preserve"> </w:t>
      </w:r>
      <w:r w:rsidRPr="000F44C1">
        <w:t>argues</w:t>
      </w:r>
      <w:r w:rsidR="0021296F">
        <w:t xml:space="preserve"> </w:t>
      </w:r>
      <w:r w:rsidRPr="000F44C1">
        <w:t>that</w:t>
      </w:r>
      <w:r w:rsidR="0021296F">
        <w:t xml:space="preserve"> </w:t>
      </w:r>
      <w:r w:rsidRPr="000F44C1">
        <w:t>coming-to-be</w:t>
      </w:r>
      <w:r w:rsidR="0021296F">
        <w:t xml:space="preserve"> </w:t>
      </w:r>
      <w:r w:rsidRPr="000F44C1">
        <w:t>results</w:t>
      </w:r>
      <w:r w:rsidR="0021296F">
        <w:t xml:space="preserve"> </w:t>
      </w:r>
      <w:r w:rsidRPr="000F44C1">
        <w:t>in</w:t>
      </w:r>
      <w:r w:rsidR="0021296F">
        <w:t xml:space="preserve"> </w:t>
      </w:r>
      <w:r w:rsidRPr="000F44C1">
        <w:t>a</w:t>
      </w:r>
      <w:r w:rsidR="0021296F">
        <w:t xml:space="preserve"> </w:t>
      </w:r>
      <w:r w:rsidRPr="00505398">
        <w:rPr>
          <w:rStyle w:val="i"/>
        </w:rPr>
        <w:t>source</w:t>
      </w:r>
      <w:r w:rsidRPr="000F44C1">
        <w:t>,</w:t>
      </w:r>
      <w:r w:rsidR="0021296F">
        <w:rPr>
          <w:rStyle w:val="i"/>
        </w:rPr>
        <w:t xml:space="preserve"> </w:t>
      </w:r>
      <w:r w:rsidRPr="000F44C1">
        <w:t>which</w:t>
      </w:r>
      <w:r w:rsidR="0021296F">
        <w:t xml:space="preserve"> </w:t>
      </w:r>
      <w:r w:rsidRPr="000F44C1">
        <w:t>is</w:t>
      </w:r>
      <w:r w:rsidR="0021296F">
        <w:t xml:space="preserve"> </w:t>
      </w:r>
      <w:r w:rsidRPr="000F44C1">
        <w:t>some</w:t>
      </w:r>
      <w:r w:rsidR="0021296F">
        <w:t xml:space="preserve"> </w:t>
      </w:r>
      <w:r w:rsidRPr="000F44C1">
        <w:t>goal</w:t>
      </w:r>
      <w:r w:rsidR="0021296F">
        <w:t xml:space="preserve"> </w:t>
      </w:r>
      <w:r w:rsidRPr="000F44C1">
        <w:t>or</w:t>
      </w:r>
      <w:r w:rsidR="0021296F">
        <w:t xml:space="preserve"> </w:t>
      </w:r>
      <w:r w:rsidRPr="00505398">
        <w:rPr>
          <w:rStyle w:val="i"/>
        </w:rPr>
        <w:t>telos</w:t>
      </w:r>
      <w:r w:rsidRPr="000F44C1">
        <w:t>:</w:t>
      </w:r>
    </w:p>
    <w:p w14:paraId="5C8DAF53" w14:textId="4CA430E6" w:rsidR="00B7367C" w:rsidRPr="00F567A0" w:rsidRDefault="00B7367C" w:rsidP="00B7367C">
      <w:pPr>
        <w:pStyle w:val="structure"/>
        <w:rPr>
          <w:noProof/>
        </w:rPr>
      </w:pPr>
      <w:r w:rsidRPr="00F567A0">
        <w:rPr>
          <w:noProof/>
        </w:rPr>
        <w:t>{~?~ST:</w:t>
      </w:r>
      <w:r w:rsidR="0021296F">
        <w:rPr>
          <w:noProof/>
        </w:rPr>
        <w:t xml:space="preserve"> </w:t>
      </w:r>
      <w:r w:rsidRPr="00F567A0">
        <w:rPr>
          <w:noProof/>
        </w:rPr>
        <w:t>begin</w:t>
      </w:r>
      <w:r w:rsidR="0021296F">
        <w:rPr>
          <w:noProof/>
        </w:rPr>
        <w:t xml:space="preserve"> </w:t>
      </w:r>
      <w:r w:rsidRPr="00F567A0">
        <w:rPr>
          <w:noProof/>
        </w:rPr>
        <w:t>blockquote}</w:t>
      </w:r>
    </w:p>
    <w:p w14:paraId="5020FB8C" w14:textId="12E75951" w:rsidR="0098048A" w:rsidRPr="000F44C1" w:rsidRDefault="00505398" w:rsidP="00F567A0">
      <w:pPr>
        <w:pStyle w:val="nlf"/>
      </w:pPr>
      <w:r w:rsidRPr="00F567A0">
        <w:t>(b)</w:t>
      </w:r>
      <w:r w:rsidRPr="00F567A0">
        <w:tab/>
      </w:r>
      <w:r w:rsidR="0098048A" w:rsidRPr="00F567A0">
        <w:t>everything</w:t>
      </w:r>
      <w:r w:rsidR="0021296F">
        <w:t xml:space="preserve"> </w:t>
      </w:r>
      <w:r w:rsidR="0098048A" w:rsidRPr="00F567A0">
        <w:t>that</w:t>
      </w:r>
      <w:r w:rsidR="0021296F">
        <w:t xml:space="preserve"> </w:t>
      </w:r>
      <w:r w:rsidR="0098048A" w:rsidRPr="000F44C1">
        <w:t>comes</w:t>
      </w:r>
      <w:r w:rsidR="0021296F">
        <w:t xml:space="preserve"> </w:t>
      </w:r>
      <w:r w:rsidR="0098048A" w:rsidRPr="000F44C1">
        <w:t>to</w:t>
      </w:r>
      <w:r w:rsidR="0021296F">
        <w:t xml:space="preserve"> </w:t>
      </w:r>
      <w:r w:rsidR="0098048A" w:rsidRPr="000F44C1">
        <w:t>be</w:t>
      </w:r>
      <w:r w:rsidR="0021296F">
        <w:t xml:space="preserve"> </w:t>
      </w:r>
      <w:r w:rsidR="0098048A" w:rsidRPr="000F44C1">
        <w:t>comes</w:t>
      </w:r>
      <w:r w:rsidR="0021296F">
        <w:t xml:space="preserve"> </w:t>
      </w:r>
      <w:r w:rsidR="0098048A" w:rsidRPr="000F44C1">
        <w:t>up</w:t>
      </w:r>
      <w:r w:rsidR="0021296F">
        <w:t xml:space="preserve"> </w:t>
      </w:r>
      <w:r w:rsidR="0098048A" w:rsidRPr="000F44C1">
        <w:t>to</w:t>
      </w:r>
      <w:r w:rsidR="0021296F">
        <w:t xml:space="preserve"> </w:t>
      </w:r>
      <w:r w:rsidR="0098048A" w:rsidRPr="000F44C1">
        <w:t>[</w:t>
      </w:r>
      <w:proofErr w:type="spellStart"/>
      <w:r w:rsidR="0098048A" w:rsidRPr="00505398">
        <w:rPr>
          <w:rStyle w:val="i"/>
        </w:rPr>
        <w:t>elthoi</w:t>
      </w:r>
      <w:proofErr w:type="spellEnd"/>
      <w:r w:rsidR="0098048A" w:rsidRPr="000F44C1">
        <w:t>]</w:t>
      </w:r>
      <w:r w:rsidR="0021296F">
        <w:t xml:space="preserve"> </w:t>
      </w:r>
      <w:r w:rsidR="0098048A" w:rsidRPr="000F44C1">
        <w:t>a</w:t>
      </w:r>
      <w:r w:rsidR="0021296F">
        <w:t xml:space="preserve"> </w:t>
      </w:r>
      <w:r w:rsidR="0098048A" w:rsidRPr="000F44C1">
        <w:t>source</w:t>
      </w:r>
      <w:r w:rsidR="0021296F">
        <w:t xml:space="preserve"> </w:t>
      </w:r>
      <w:r w:rsidR="0098048A" w:rsidRPr="000F44C1">
        <w:t>[</w:t>
      </w:r>
      <w:r w:rsidR="0098048A" w:rsidRPr="00505398">
        <w:rPr>
          <w:rStyle w:val="i"/>
        </w:rPr>
        <w:t>archē</w:t>
      </w:r>
      <w:r w:rsidR="0098048A" w:rsidRPr="000F44C1">
        <w:t>]</w:t>
      </w:r>
      <w:r w:rsidR="0021296F">
        <w:t xml:space="preserve"> </w:t>
      </w:r>
      <w:r w:rsidR="0098048A" w:rsidRPr="000F44C1">
        <w:t>and</w:t>
      </w:r>
      <w:r w:rsidR="0021296F">
        <w:t xml:space="preserve"> </w:t>
      </w:r>
      <w:r w:rsidR="0098048A" w:rsidRPr="000F44C1">
        <w:t>accomplishment</w:t>
      </w:r>
      <w:r w:rsidR="0021296F">
        <w:t xml:space="preserve"> </w:t>
      </w:r>
      <w:r w:rsidR="0098048A" w:rsidRPr="000F44C1">
        <w:t>[</w:t>
      </w:r>
      <w:r w:rsidR="0098048A" w:rsidRPr="00505398">
        <w:rPr>
          <w:rStyle w:val="i"/>
        </w:rPr>
        <w:t>telos</w:t>
      </w:r>
      <w:r w:rsidR="0098048A" w:rsidRPr="000F44C1">
        <w:t>].</w:t>
      </w:r>
      <w:r w:rsidR="0021296F">
        <w:t xml:space="preserve"> </w:t>
      </w:r>
      <w:r w:rsidR="0098048A" w:rsidRPr="000F44C1">
        <w:t>(</w:t>
      </w:r>
      <w:r w:rsidR="0098048A" w:rsidRPr="00505398">
        <w:rPr>
          <w:rStyle w:val="i"/>
        </w:rPr>
        <w:t>Met.</w:t>
      </w:r>
      <w:r w:rsidR="0021296F">
        <w:rPr>
          <w:rStyle w:val="i"/>
        </w:rPr>
        <w:t xml:space="preserve"> </w:t>
      </w:r>
      <w:r w:rsidR="0098048A" w:rsidRPr="000F44C1">
        <w:t>IX.8</w:t>
      </w:r>
      <w:r w:rsidR="0021296F">
        <w:t xml:space="preserve"> </w:t>
      </w:r>
      <w:r w:rsidR="0098048A" w:rsidRPr="000F44C1">
        <w:t>1050a</w:t>
      </w:r>
      <w:r w:rsidR="000F57B4" w:rsidRPr="000F44C1">
        <w:t>6</w:t>
      </w:r>
      <w:r w:rsidR="000F57B4">
        <w:t>–</w:t>
      </w:r>
      <w:r w:rsidR="000F57B4" w:rsidRPr="000F44C1">
        <w:t>8</w:t>
      </w:r>
      <w:r w:rsidR="0098048A" w:rsidRPr="000F44C1">
        <w:t>,</w:t>
      </w:r>
      <w:r w:rsidR="0021296F">
        <w:t xml:space="preserve"> </w:t>
      </w:r>
      <w:r w:rsidR="0098048A" w:rsidRPr="000F44C1">
        <w:t>my</w:t>
      </w:r>
      <w:r w:rsidR="0021296F">
        <w:t xml:space="preserve"> </w:t>
      </w:r>
      <w:r w:rsidR="0098048A" w:rsidRPr="000F44C1">
        <w:t>trans.)</w:t>
      </w:r>
    </w:p>
    <w:p w14:paraId="00E6EC1F" w14:textId="661AD73D" w:rsidR="00B7367C" w:rsidRPr="00B7367C" w:rsidRDefault="00B7367C" w:rsidP="00B7367C">
      <w:pPr>
        <w:pStyle w:val="structure"/>
        <w:rPr>
          <w:noProof/>
        </w:rPr>
      </w:pPr>
      <w:r w:rsidRPr="00B7367C">
        <w:rPr>
          <w:noProof/>
        </w:rPr>
        <w:t>{~?~ST:</w:t>
      </w:r>
      <w:r w:rsidR="0021296F">
        <w:rPr>
          <w:noProof/>
        </w:rPr>
        <w:t xml:space="preserve"> </w:t>
      </w:r>
      <w:r w:rsidRPr="00B7367C">
        <w:rPr>
          <w:noProof/>
        </w:rPr>
        <w:t>end</w:t>
      </w:r>
      <w:r w:rsidR="0021296F">
        <w:rPr>
          <w:noProof/>
        </w:rPr>
        <w:t xml:space="preserve"> </w:t>
      </w:r>
      <w:r w:rsidRPr="00B7367C">
        <w:rPr>
          <w:noProof/>
        </w:rPr>
        <w:t>blockquote}</w:t>
      </w:r>
    </w:p>
    <w:p w14:paraId="1C5F12FC" w14:textId="36D50961" w:rsidR="0098048A" w:rsidRDefault="0098048A" w:rsidP="00D46C61">
      <w:pPr>
        <w:pStyle w:val="pcon"/>
      </w:pPr>
      <w:r w:rsidRPr="000F44C1">
        <w:t>This</w:t>
      </w:r>
      <w:r w:rsidR="0021296F">
        <w:t xml:space="preserve"> </w:t>
      </w:r>
      <w:r w:rsidRPr="000F44C1">
        <w:t>is</w:t>
      </w:r>
      <w:r w:rsidR="0021296F">
        <w:t xml:space="preserve"> </w:t>
      </w:r>
      <w:r w:rsidRPr="000F44C1">
        <w:t>a</w:t>
      </w:r>
      <w:r w:rsidR="0021296F">
        <w:t xml:space="preserve"> </w:t>
      </w:r>
      <w:r w:rsidRPr="000F44C1">
        <w:t>descriptive</w:t>
      </w:r>
      <w:r w:rsidR="0021296F">
        <w:t xml:space="preserve"> </w:t>
      </w:r>
      <w:r w:rsidRPr="000F44C1">
        <w:t>statement:</w:t>
      </w:r>
      <w:r w:rsidR="0021296F">
        <w:t xml:space="preserve"> </w:t>
      </w:r>
      <w:r w:rsidRPr="00505398">
        <w:rPr>
          <w:rStyle w:val="i"/>
        </w:rPr>
        <w:t>genesis</w:t>
      </w:r>
      <w:r w:rsidR="0021296F">
        <w:t xml:space="preserve"> </w:t>
      </w:r>
      <w:r w:rsidRPr="000F44C1">
        <w:t>“comes</w:t>
      </w:r>
      <w:r w:rsidR="0021296F">
        <w:t xml:space="preserve"> </w:t>
      </w:r>
      <w:r w:rsidRPr="000F44C1">
        <w:t>up</w:t>
      </w:r>
      <w:r w:rsidR="0021296F">
        <w:t xml:space="preserve"> </w:t>
      </w:r>
      <w:r w:rsidRPr="000F44C1">
        <w:t>to”</w:t>
      </w:r>
      <w:r w:rsidR="0021296F">
        <w:t xml:space="preserve"> </w:t>
      </w:r>
      <w:r w:rsidRPr="000F44C1">
        <w:t>something</w:t>
      </w:r>
      <w:r w:rsidR="0021296F">
        <w:t xml:space="preserve"> </w:t>
      </w:r>
      <w:r w:rsidRPr="000F44C1">
        <w:t>because</w:t>
      </w:r>
      <w:r w:rsidR="0021296F">
        <w:t xml:space="preserve"> </w:t>
      </w:r>
      <w:r w:rsidR="008E6A9D">
        <w:t>things</w:t>
      </w:r>
      <w:r w:rsidR="0021296F">
        <w:t xml:space="preserve"> </w:t>
      </w:r>
      <w:r w:rsidR="008E6A9D">
        <w:t>that</w:t>
      </w:r>
      <w:r w:rsidR="0021296F">
        <w:t xml:space="preserve"> </w:t>
      </w:r>
      <w:r w:rsidR="008E6A9D">
        <w:t>count</w:t>
      </w:r>
      <w:r w:rsidR="0021296F">
        <w:t xml:space="preserve"> </w:t>
      </w:r>
      <w:r w:rsidR="008E6A9D">
        <w:t>as</w:t>
      </w:r>
      <w:r w:rsidR="0021296F">
        <w:t xml:space="preserve"> </w:t>
      </w:r>
      <w:r w:rsidR="008E6A9D">
        <w:t>coming-to-</w:t>
      </w:r>
      <w:r w:rsidRPr="000F44C1">
        <w:t>be</w:t>
      </w:r>
      <w:r w:rsidR="0021296F">
        <w:t xml:space="preserve"> </w:t>
      </w:r>
      <w:r w:rsidRPr="00505398">
        <w:rPr>
          <w:rStyle w:val="i"/>
        </w:rPr>
        <w:t>accomplish</w:t>
      </w:r>
      <w:r w:rsidR="0021296F">
        <w:t xml:space="preserve"> </w:t>
      </w:r>
      <w:r w:rsidRPr="000F44C1">
        <w:t>or</w:t>
      </w:r>
      <w:r w:rsidR="0021296F">
        <w:t xml:space="preserve"> </w:t>
      </w:r>
      <w:r w:rsidRPr="00505398">
        <w:rPr>
          <w:rStyle w:val="i"/>
        </w:rPr>
        <w:t>yield</w:t>
      </w:r>
      <w:r w:rsidR="0021296F">
        <w:t xml:space="preserve"> </w:t>
      </w:r>
      <w:r w:rsidRPr="000F44C1">
        <w:t>something.</w:t>
      </w:r>
      <w:r w:rsidR="0021296F">
        <w:t xml:space="preserve"> </w:t>
      </w:r>
      <w:r w:rsidRPr="00505398">
        <w:rPr>
          <w:rStyle w:val="i"/>
        </w:rPr>
        <w:t>Genesis</w:t>
      </w:r>
      <w:r w:rsidR="0021296F">
        <w:t xml:space="preserve"> </w:t>
      </w:r>
      <w:r w:rsidRPr="000F44C1">
        <w:t>yields,</w:t>
      </w:r>
      <w:r w:rsidR="0021296F">
        <w:t xml:space="preserve"> </w:t>
      </w:r>
      <w:r w:rsidRPr="000F44C1">
        <w:t>Aristotle</w:t>
      </w:r>
      <w:r w:rsidR="0021296F">
        <w:t xml:space="preserve"> </w:t>
      </w:r>
      <w:r w:rsidRPr="000F44C1">
        <w:t>says,</w:t>
      </w:r>
      <w:r w:rsidR="0021296F">
        <w:t xml:space="preserve"> </w:t>
      </w:r>
      <w:r w:rsidRPr="000F44C1">
        <w:t>something</w:t>
      </w:r>
      <w:r w:rsidR="0021296F">
        <w:t xml:space="preserve"> </w:t>
      </w:r>
      <w:r w:rsidRPr="000F44C1">
        <w:t>that</w:t>
      </w:r>
      <w:r w:rsidR="0021296F">
        <w:t xml:space="preserve"> </w:t>
      </w:r>
      <w:r w:rsidRPr="000F44C1">
        <w:t>is</w:t>
      </w:r>
      <w:r w:rsidR="0021296F">
        <w:t xml:space="preserve"> </w:t>
      </w:r>
      <w:r w:rsidRPr="000F44C1">
        <w:t>a</w:t>
      </w:r>
      <w:r w:rsidR="0021296F">
        <w:t xml:space="preserve"> </w:t>
      </w:r>
      <w:r w:rsidRPr="000F44C1">
        <w:t>source.</w:t>
      </w:r>
      <w:r w:rsidR="0021296F">
        <w:t xml:space="preserve"> </w:t>
      </w:r>
      <w:r w:rsidRPr="000F44C1">
        <w:t>To</w:t>
      </w:r>
      <w:r w:rsidR="0021296F">
        <w:t xml:space="preserve"> </w:t>
      </w:r>
      <w:r w:rsidRPr="000F44C1">
        <w:t>establish</w:t>
      </w:r>
      <w:r w:rsidR="0021296F">
        <w:t xml:space="preserve"> </w:t>
      </w:r>
      <w:r w:rsidRPr="000F44C1">
        <w:t>this</w:t>
      </w:r>
      <w:r w:rsidR="0021296F">
        <w:t xml:space="preserve"> </w:t>
      </w:r>
      <w:r w:rsidRPr="000F44C1">
        <w:t>as</w:t>
      </w:r>
      <w:r w:rsidR="0021296F">
        <w:t xml:space="preserve"> </w:t>
      </w:r>
      <w:r w:rsidRPr="000F44C1">
        <w:t>a</w:t>
      </w:r>
      <w:r w:rsidR="0021296F">
        <w:t xml:space="preserve"> </w:t>
      </w:r>
      <w:r w:rsidRPr="000F44C1">
        <w:t>general</w:t>
      </w:r>
      <w:r w:rsidR="0021296F">
        <w:t xml:space="preserve"> </w:t>
      </w:r>
      <w:r w:rsidRPr="000F44C1">
        <w:t>claim,</w:t>
      </w:r>
      <w:r w:rsidR="0021296F">
        <w:t xml:space="preserve"> </w:t>
      </w:r>
      <w:r w:rsidRPr="000F44C1">
        <w:t>Aristotle</w:t>
      </w:r>
      <w:r w:rsidR="0021296F">
        <w:t xml:space="preserve"> </w:t>
      </w:r>
      <w:r w:rsidRPr="000F44C1">
        <w:t>offers</w:t>
      </w:r>
      <w:r w:rsidR="0021296F">
        <w:t xml:space="preserve"> </w:t>
      </w:r>
      <w:r w:rsidRPr="000F44C1">
        <w:t>two</w:t>
      </w:r>
      <w:r w:rsidR="0021296F">
        <w:t xml:space="preserve"> </w:t>
      </w:r>
      <w:r w:rsidRPr="000F44C1">
        <w:t>premises:</w:t>
      </w:r>
    </w:p>
    <w:p w14:paraId="7FD79C50" w14:textId="31171F2A" w:rsidR="00B7367C" w:rsidRPr="00B7367C" w:rsidRDefault="00B7367C" w:rsidP="00B7367C">
      <w:pPr>
        <w:pStyle w:val="structure"/>
        <w:rPr>
          <w:noProof/>
        </w:rPr>
      </w:pPr>
      <w:r w:rsidRPr="00B7367C">
        <w:rPr>
          <w:noProof/>
        </w:rPr>
        <w:t>{~?~ST:</w:t>
      </w:r>
      <w:r w:rsidR="0021296F">
        <w:rPr>
          <w:noProof/>
        </w:rPr>
        <w:t xml:space="preserve"> </w:t>
      </w:r>
      <w:r w:rsidRPr="00B7367C">
        <w:rPr>
          <w:noProof/>
        </w:rPr>
        <w:t>begin</w:t>
      </w:r>
      <w:r w:rsidR="0021296F">
        <w:rPr>
          <w:noProof/>
        </w:rPr>
        <w:t xml:space="preserve"> </w:t>
      </w:r>
      <w:r w:rsidRPr="00B7367C">
        <w:rPr>
          <w:noProof/>
        </w:rPr>
        <w:t>blockquote}</w:t>
      </w:r>
    </w:p>
    <w:p w14:paraId="53E0625A" w14:textId="77777777" w:rsidR="00CC3ABF" w:rsidRDefault="00505398" w:rsidP="00F567A0">
      <w:pPr>
        <w:pStyle w:val="nl2f"/>
      </w:pPr>
      <w:r w:rsidRPr="00F567A0">
        <w:t>i.</w:t>
      </w:r>
      <w:r w:rsidRPr="00F567A0">
        <w:tab/>
      </w:r>
      <w:r w:rsidR="0098048A" w:rsidRPr="00F567A0">
        <w:t>generation</w:t>
      </w:r>
      <w:r w:rsidR="0021296F">
        <w:t xml:space="preserve"> </w:t>
      </w:r>
      <w:r w:rsidR="0098048A" w:rsidRPr="00F567A0">
        <w:t>[</w:t>
      </w:r>
      <w:r w:rsidR="0098048A" w:rsidRPr="00505398">
        <w:rPr>
          <w:rStyle w:val="i"/>
        </w:rPr>
        <w:t>genesis</w:t>
      </w:r>
      <w:r w:rsidR="0098048A" w:rsidRPr="000F44C1">
        <w:t>]</w:t>
      </w:r>
      <w:r w:rsidR="0021296F">
        <w:t xml:space="preserve"> </w:t>
      </w:r>
      <w:r w:rsidR="0098048A" w:rsidRPr="000F44C1">
        <w:t>is</w:t>
      </w:r>
      <w:r w:rsidR="0021296F">
        <w:t xml:space="preserve"> </w:t>
      </w:r>
      <w:r w:rsidR="0098048A" w:rsidRPr="000F44C1">
        <w:t>for</w:t>
      </w:r>
      <w:r w:rsidR="0021296F">
        <w:t xml:space="preserve"> </w:t>
      </w:r>
      <w:r w:rsidR="0098048A" w:rsidRPr="000F44C1">
        <w:t>the</w:t>
      </w:r>
      <w:r w:rsidR="0021296F">
        <w:t xml:space="preserve"> </w:t>
      </w:r>
      <w:r w:rsidR="0098048A" w:rsidRPr="000F44C1">
        <w:t>sake</w:t>
      </w:r>
      <w:r w:rsidR="0021296F">
        <w:t xml:space="preserve"> </w:t>
      </w:r>
      <w:r w:rsidR="0098048A" w:rsidRPr="000F44C1">
        <w:t>of</w:t>
      </w:r>
      <w:r w:rsidR="0021296F">
        <w:t xml:space="preserve"> </w:t>
      </w:r>
      <w:r w:rsidR="0098048A" w:rsidRPr="000F44C1">
        <w:t>(=</w:t>
      </w:r>
      <w:r w:rsidR="0021296F">
        <w:t xml:space="preserve"> </w:t>
      </w:r>
      <w:r w:rsidR="0098048A" w:rsidRPr="000F44C1">
        <w:t>goes</w:t>
      </w:r>
      <w:r w:rsidR="0021296F">
        <w:t xml:space="preserve"> </w:t>
      </w:r>
      <w:r w:rsidR="0098048A" w:rsidRPr="000F44C1">
        <w:t>up</w:t>
      </w:r>
      <w:r w:rsidR="0021296F">
        <w:t xml:space="preserve"> </w:t>
      </w:r>
      <w:r w:rsidR="0098048A" w:rsidRPr="000F44C1">
        <w:t>to)</w:t>
      </w:r>
      <w:r w:rsidR="0021296F">
        <w:t xml:space="preserve"> </w:t>
      </w:r>
      <w:r w:rsidR="0098048A" w:rsidRPr="000F44C1">
        <w:t>an</w:t>
      </w:r>
      <w:r w:rsidR="0021296F">
        <w:t xml:space="preserve"> </w:t>
      </w:r>
      <w:r w:rsidR="0098048A" w:rsidRPr="000F44C1">
        <w:t>accomplishment</w:t>
      </w:r>
      <w:r w:rsidR="0021296F">
        <w:t xml:space="preserve"> </w:t>
      </w:r>
      <w:r w:rsidR="0098048A" w:rsidRPr="000F44C1">
        <w:t>[</w:t>
      </w:r>
      <w:r w:rsidR="0098048A" w:rsidRPr="00505398">
        <w:rPr>
          <w:rStyle w:val="i"/>
        </w:rPr>
        <w:t>telos</w:t>
      </w:r>
      <w:r w:rsidR="0098048A" w:rsidRPr="000F44C1">
        <w:t>]</w:t>
      </w:r>
    </w:p>
    <w:p w14:paraId="63D2FD1C" w14:textId="67F24225" w:rsidR="0098048A" w:rsidRPr="000F44C1" w:rsidRDefault="00505398" w:rsidP="00F567A0">
      <w:pPr>
        <w:pStyle w:val="nl2l"/>
      </w:pPr>
      <w:r w:rsidRPr="000F44C1">
        <w:t>ii.</w:t>
      </w:r>
      <w:r w:rsidRPr="000F44C1">
        <w:tab/>
      </w:r>
      <w:r w:rsidR="0098048A" w:rsidRPr="000F44C1">
        <w:t>being</w:t>
      </w:r>
      <w:r w:rsidR="0021296F">
        <w:t xml:space="preserve"> </w:t>
      </w:r>
      <w:r w:rsidR="008E6A9D">
        <w:t>“</w:t>
      </w:r>
      <w:r w:rsidR="0098048A" w:rsidRPr="000F44C1">
        <w:t>wh</w:t>
      </w:r>
      <w:r w:rsidR="008E6A9D">
        <w:t>at</w:t>
      </w:r>
      <w:r w:rsidR="0021296F">
        <w:t xml:space="preserve"> </w:t>
      </w:r>
      <w:r w:rsidR="008E6A9D">
        <w:t>something</w:t>
      </w:r>
      <w:r w:rsidR="0021296F">
        <w:t xml:space="preserve"> </w:t>
      </w:r>
      <w:r w:rsidR="008E6A9D">
        <w:t>is</w:t>
      </w:r>
      <w:r w:rsidR="0021296F">
        <w:t xml:space="preserve"> </w:t>
      </w:r>
      <w:r w:rsidR="008E6A9D">
        <w:t>for</w:t>
      </w:r>
      <w:r w:rsidR="0021296F">
        <w:t xml:space="preserve"> </w:t>
      </w:r>
      <w:r w:rsidR="008E6A9D">
        <w:t>the</w:t>
      </w:r>
      <w:r w:rsidR="0021296F">
        <w:t xml:space="preserve"> </w:t>
      </w:r>
      <w:r w:rsidR="008E6A9D">
        <w:t>sake</w:t>
      </w:r>
      <w:r w:rsidR="0021296F">
        <w:t xml:space="preserve"> </w:t>
      </w:r>
      <w:r w:rsidR="008E6A9D">
        <w:t>of”</w:t>
      </w:r>
      <w:r w:rsidR="0021296F">
        <w:t xml:space="preserve"> </w:t>
      </w:r>
      <w:r w:rsidR="0098048A" w:rsidRPr="000F44C1">
        <w:t>is</w:t>
      </w:r>
      <w:r w:rsidR="0021296F">
        <w:t xml:space="preserve"> </w:t>
      </w:r>
      <w:r w:rsidR="0098048A" w:rsidRPr="000F44C1">
        <w:t>being</w:t>
      </w:r>
      <w:r w:rsidR="0021296F">
        <w:t xml:space="preserve"> </w:t>
      </w:r>
      <w:r w:rsidR="0098048A" w:rsidRPr="000F44C1">
        <w:t>a</w:t>
      </w:r>
      <w:r w:rsidR="0021296F">
        <w:t xml:space="preserve"> </w:t>
      </w:r>
      <w:r w:rsidR="0098048A" w:rsidRPr="000F44C1">
        <w:t>source</w:t>
      </w:r>
      <w:r w:rsidR="0021296F">
        <w:t xml:space="preserve"> </w:t>
      </w:r>
      <w:r w:rsidR="0098048A" w:rsidRPr="000F44C1">
        <w:t>[</w:t>
      </w:r>
      <w:r w:rsidR="0098048A" w:rsidRPr="00505398">
        <w:rPr>
          <w:rStyle w:val="i"/>
        </w:rPr>
        <w:t>archē</w:t>
      </w:r>
      <w:r w:rsidR="0098048A" w:rsidRPr="000F44C1">
        <w:t>]</w:t>
      </w:r>
      <w:r w:rsidR="0021296F">
        <w:t xml:space="preserve"> </w:t>
      </w:r>
      <w:r w:rsidR="0098048A" w:rsidRPr="000F44C1">
        <w:t>(</w:t>
      </w:r>
      <w:r w:rsidR="0098048A" w:rsidRPr="00505398">
        <w:rPr>
          <w:rStyle w:val="i"/>
        </w:rPr>
        <w:t>Met.</w:t>
      </w:r>
      <w:r w:rsidR="0021296F">
        <w:rPr>
          <w:rStyle w:val="i"/>
        </w:rPr>
        <w:t xml:space="preserve"> </w:t>
      </w:r>
      <w:r w:rsidR="0098048A" w:rsidRPr="000F44C1">
        <w:t>IX.8</w:t>
      </w:r>
      <w:r w:rsidR="0021296F">
        <w:t xml:space="preserve"> </w:t>
      </w:r>
      <w:r w:rsidR="0098048A" w:rsidRPr="000F44C1">
        <w:t>1050a</w:t>
      </w:r>
      <w:r w:rsidR="000F57B4" w:rsidRPr="000F44C1">
        <w:t>6</w:t>
      </w:r>
      <w:r w:rsidR="000F57B4">
        <w:t>–</w:t>
      </w:r>
      <w:r w:rsidR="000F57B4" w:rsidRPr="000F44C1">
        <w:t>8</w:t>
      </w:r>
      <w:r w:rsidR="0098048A" w:rsidRPr="000F44C1">
        <w:t>)</w:t>
      </w:r>
      <w:bookmarkStart w:id="2278" w:name="_Ref13059608"/>
      <w:r w:rsidR="00F26195" w:rsidRPr="00F26195">
        <w:rPr>
          <w:rStyle w:val="enref"/>
        </w:rPr>
        <w:t>32</w:t>
      </w:r>
      <w:bookmarkEnd w:id="2278"/>
    </w:p>
    <w:p w14:paraId="3D8F4E10" w14:textId="797B703C" w:rsidR="00B7367C" w:rsidRPr="00B7367C" w:rsidRDefault="00B7367C" w:rsidP="00B7367C">
      <w:pPr>
        <w:pStyle w:val="structure"/>
        <w:rPr>
          <w:noProof/>
        </w:rPr>
      </w:pPr>
      <w:r w:rsidRPr="00B7367C">
        <w:rPr>
          <w:noProof/>
        </w:rPr>
        <w:t>{~?~ST:</w:t>
      </w:r>
      <w:r w:rsidR="0021296F">
        <w:rPr>
          <w:noProof/>
        </w:rPr>
        <w:t xml:space="preserve"> </w:t>
      </w:r>
      <w:r w:rsidRPr="00B7367C">
        <w:rPr>
          <w:noProof/>
        </w:rPr>
        <w:t>end</w:t>
      </w:r>
      <w:r w:rsidR="0021296F">
        <w:rPr>
          <w:noProof/>
        </w:rPr>
        <w:t xml:space="preserve"> </w:t>
      </w:r>
      <w:r w:rsidRPr="00B7367C">
        <w:rPr>
          <w:noProof/>
        </w:rPr>
        <w:t>blockquote}</w:t>
      </w:r>
    </w:p>
    <w:p w14:paraId="7F5679EB" w14:textId="77777777" w:rsidR="00CC3ABF" w:rsidRDefault="0098048A" w:rsidP="00DB77A4">
      <w:pPr>
        <w:pStyle w:val="pcon"/>
      </w:pPr>
      <w:r w:rsidRPr="000F44C1">
        <w:t>These</w:t>
      </w:r>
      <w:r w:rsidR="0021296F">
        <w:t xml:space="preserve"> </w:t>
      </w:r>
      <w:r w:rsidRPr="000F44C1">
        <w:t>premises</w:t>
      </w:r>
      <w:r w:rsidR="0021296F">
        <w:t xml:space="preserve"> </w:t>
      </w:r>
      <w:r w:rsidRPr="000F44C1">
        <w:t>interpret</w:t>
      </w:r>
      <w:r w:rsidR="0021296F">
        <w:t xml:space="preserve"> </w:t>
      </w:r>
      <w:r w:rsidRPr="000F44C1">
        <w:t>the</w:t>
      </w:r>
      <w:r w:rsidR="0021296F">
        <w:t xml:space="preserve"> </w:t>
      </w:r>
      <w:r w:rsidRPr="000F44C1">
        <w:t>“coming</w:t>
      </w:r>
      <w:r w:rsidR="0021296F">
        <w:t xml:space="preserve"> </w:t>
      </w:r>
      <w:r w:rsidRPr="000F44C1">
        <w:t>up</w:t>
      </w:r>
      <w:r w:rsidR="0021296F">
        <w:t xml:space="preserve"> </w:t>
      </w:r>
      <w:r w:rsidRPr="000F44C1">
        <w:t>to”</w:t>
      </w:r>
      <w:r w:rsidR="0021296F">
        <w:t xml:space="preserve"> </w:t>
      </w:r>
      <w:r w:rsidRPr="000F44C1">
        <w:t>that</w:t>
      </w:r>
      <w:r w:rsidR="0021296F">
        <w:t xml:space="preserve"> </w:t>
      </w:r>
      <w:r w:rsidRPr="000F44C1">
        <w:t>we</w:t>
      </w:r>
      <w:r w:rsidR="0021296F">
        <w:t xml:space="preserve"> </w:t>
      </w:r>
      <w:r w:rsidRPr="000F44C1">
        <w:t>perceive</w:t>
      </w:r>
      <w:r w:rsidR="0021296F">
        <w:t xml:space="preserve"> </w:t>
      </w:r>
      <w:r w:rsidRPr="000F44C1">
        <w:t>in</w:t>
      </w:r>
      <w:r w:rsidR="0021296F">
        <w:t xml:space="preserve"> </w:t>
      </w:r>
      <w:r w:rsidRPr="000F44C1">
        <w:t>a</w:t>
      </w:r>
      <w:r w:rsidR="0021296F">
        <w:t xml:space="preserve"> </w:t>
      </w:r>
      <w:r w:rsidRPr="000F44C1">
        <w:t>process</w:t>
      </w:r>
      <w:r w:rsidR="0021296F">
        <w:t xml:space="preserve"> </w:t>
      </w:r>
      <w:r w:rsidRPr="000F44C1">
        <w:t>of</w:t>
      </w:r>
      <w:r w:rsidR="0021296F">
        <w:t xml:space="preserve"> </w:t>
      </w:r>
      <w:r w:rsidRPr="000F44C1">
        <w:t>generation</w:t>
      </w:r>
      <w:r w:rsidR="0021296F">
        <w:t xml:space="preserve"> </w:t>
      </w:r>
      <w:r w:rsidRPr="000F44C1">
        <w:t>as</w:t>
      </w:r>
      <w:r w:rsidR="0021296F">
        <w:t xml:space="preserve"> </w:t>
      </w:r>
      <w:r w:rsidRPr="000F44C1">
        <w:t>its</w:t>
      </w:r>
      <w:r w:rsidR="0021296F">
        <w:t xml:space="preserve"> </w:t>
      </w:r>
      <w:r w:rsidRPr="000F44C1">
        <w:t>being</w:t>
      </w:r>
      <w:r w:rsidR="0021296F">
        <w:t xml:space="preserve"> </w:t>
      </w:r>
      <w:r w:rsidRPr="00505398">
        <w:rPr>
          <w:rStyle w:val="i"/>
        </w:rPr>
        <w:t>for</w:t>
      </w:r>
      <w:r w:rsidR="0021296F">
        <w:t xml:space="preserve"> </w:t>
      </w:r>
      <w:r w:rsidRPr="000F44C1">
        <w:t>something,</w:t>
      </w:r>
      <w:r w:rsidR="0021296F">
        <w:t xml:space="preserve"> </w:t>
      </w:r>
      <w:r w:rsidRPr="000F44C1">
        <w:t>and</w:t>
      </w:r>
      <w:r w:rsidR="0021296F">
        <w:t xml:space="preserve"> </w:t>
      </w:r>
      <w:r w:rsidRPr="000F44C1">
        <w:t>on</w:t>
      </w:r>
      <w:r w:rsidR="0021296F">
        <w:t xml:space="preserve"> </w:t>
      </w:r>
      <w:r w:rsidRPr="000F44C1">
        <w:t>this</w:t>
      </w:r>
      <w:r w:rsidR="0021296F">
        <w:t xml:space="preserve"> </w:t>
      </w:r>
      <w:r w:rsidRPr="000F44C1">
        <w:t>basis</w:t>
      </w:r>
      <w:r w:rsidR="0021296F">
        <w:t xml:space="preserve"> </w:t>
      </w:r>
      <w:r w:rsidRPr="000F44C1">
        <w:t>they</w:t>
      </w:r>
      <w:r w:rsidR="0021296F">
        <w:t xml:space="preserve"> </w:t>
      </w:r>
      <w:r w:rsidRPr="000F44C1">
        <w:t>establish</w:t>
      </w:r>
      <w:r w:rsidR="0021296F">
        <w:t xml:space="preserve"> </w:t>
      </w:r>
      <w:r w:rsidRPr="000F44C1">
        <w:t>that</w:t>
      </w:r>
      <w:r w:rsidR="0021296F">
        <w:t xml:space="preserve"> </w:t>
      </w:r>
      <w:r w:rsidRPr="000F44C1">
        <w:t>the</w:t>
      </w:r>
      <w:r w:rsidR="0021296F">
        <w:t xml:space="preserve"> </w:t>
      </w:r>
      <w:r w:rsidRPr="000F44C1">
        <w:t>accomplishment</w:t>
      </w:r>
      <w:r w:rsidR="0021296F">
        <w:t xml:space="preserve"> </w:t>
      </w:r>
      <w:r w:rsidRPr="000F44C1">
        <w:t>of</w:t>
      </w:r>
      <w:r w:rsidR="0021296F">
        <w:t xml:space="preserve"> </w:t>
      </w:r>
      <w:r w:rsidRPr="000F44C1">
        <w:t>generation</w:t>
      </w:r>
      <w:r w:rsidR="0021296F">
        <w:t xml:space="preserve"> </w:t>
      </w:r>
      <w:r w:rsidRPr="000F44C1">
        <w:t>is</w:t>
      </w:r>
      <w:r w:rsidR="0021296F">
        <w:t xml:space="preserve"> </w:t>
      </w:r>
      <w:r>
        <w:t>itself</w:t>
      </w:r>
      <w:r w:rsidR="0021296F">
        <w:t xml:space="preserve"> </w:t>
      </w:r>
      <w:r w:rsidRPr="000F44C1">
        <w:t>a</w:t>
      </w:r>
      <w:r w:rsidR="0021296F">
        <w:t xml:space="preserve"> </w:t>
      </w:r>
      <w:r w:rsidRPr="000F44C1">
        <w:t>way</w:t>
      </w:r>
      <w:r w:rsidR="0021296F">
        <w:t xml:space="preserve"> </w:t>
      </w:r>
      <w:r w:rsidRPr="000F44C1">
        <w:t>of</w:t>
      </w:r>
      <w:r w:rsidR="0021296F">
        <w:t xml:space="preserve"> </w:t>
      </w:r>
      <w:r w:rsidRPr="000F44C1">
        <w:t>being</w:t>
      </w:r>
      <w:r w:rsidR="0021296F">
        <w:t xml:space="preserve"> </w:t>
      </w:r>
      <w:r w:rsidRPr="000F44C1">
        <w:t>a</w:t>
      </w:r>
      <w:r w:rsidR="0021296F">
        <w:t xml:space="preserve"> </w:t>
      </w:r>
      <w:r w:rsidRPr="000F44C1">
        <w:t>source.</w:t>
      </w:r>
    </w:p>
    <w:p w14:paraId="3D9A8EAF" w14:textId="3AC005B7" w:rsidR="00CC3ABF" w:rsidRDefault="0098048A" w:rsidP="00DB77A4">
      <w:pPr>
        <w:pStyle w:val="p"/>
      </w:pPr>
      <w:r w:rsidRPr="000F44C1">
        <w:t>It</w:t>
      </w:r>
      <w:r w:rsidR="0021296F">
        <w:t xml:space="preserve"> </w:t>
      </w:r>
      <w:r w:rsidRPr="000F44C1">
        <w:t>is</w:t>
      </w:r>
      <w:r w:rsidR="0021296F">
        <w:t xml:space="preserve"> </w:t>
      </w:r>
      <w:r w:rsidRPr="000F44C1">
        <w:t>important</w:t>
      </w:r>
      <w:r w:rsidR="0021296F">
        <w:t xml:space="preserve"> </w:t>
      </w:r>
      <w:r w:rsidRPr="000F44C1">
        <w:t>to</w:t>
      </w:r>
      <w:r w:rsidR="0021296F">
        <w:t xml:space="preserve"> </w:t>
      </w:r>
      <w:r w:rsidRPr="000F44C1">
        <w:t>note</w:t>
      </w:r>
      <w:r w:rsidR="0021296F">
        <w:t xml:space="preserve"> </w:t>
      </w:r>
      <w:r w:rsidRPr="000F44C1">
        <w:t>here</w:t>
      </w:r>
      <w:r w:rsidR="0021296F">
        <w:t xml:space="preserve"> </w:t>
      </w:r>
      <w:r w:rsidRPr="000F44C1">
        <w:t>that</w:t>
      </w:r>
      <w:r w:rsidR="0021296F">
        <w:t xml:space="preserve"> </w:t>
      </w:r>
      <w:r w:rsidRPr="000F44C1">
        <w:t>this</w:t>
      </w:r>
      <w:r w:rsidR="0021296F">
        <w:t xml:space="preserve"> </w:t>
      </w:r>
      <w:r w:rsidRPr="000F44C1">
        <w:t>is</w:t>
      </w:r>
      <w:r w:rsidR="0021296F">
        <w:t xml:space="preserve"> </w:t>
      </w:r>
      <w:r w:rsidRPr="000F44C1">
        <w:t>not</w:t>
      </w:r>
      <w:r w:rsidR="0021296F">
        <w:t xml:space="preserve"> </w:t>
      </w:r>
      <w:r w:rsidRPr="000F44C1">
        <w:t>an</w:t>
      </w:r>
      <w:r w:rsidR="0021296F">
        <w:t xml:space="preserve"> </w:t>
      </w:r>
      <w:r w:rsidRPr="000F44C1">
        <w:t>analytic</w:t>
      </w:r>
      <w:r w:rsidR="0021296F">
        <w:t xml:space="preserve"> </w:t>
      </w:r>
      <w:r w:rsidRPr="000F44C1">
        <w:t>argument:</w:t>
      </w:r>
      <w:r w:rsidR="0021296F">
        <w:t xml:space="preserve"> </w:t>
      </w:r>
      <w:r w:rsidRPr="000F44C1">
        <w:t>Aristotle</w:t>
      </w:r>
      <w:r w:rsidR="0021296F">
        <w:t xml:space="preserve"> </w:t>
      </w:r>
      <w:r w:rsidRPr="000F44C1">
        <w:t>does</w:t>
      </w:r>
      <w:r w:rsidR="0021296F">
        <w:t xml:space="preserve"> </w:t>
      </w:r>
      <w:r w:rsidRPr="000F44C1">
        <w:t>not</w:t>
      </w:r>
      <w:r w:rsidR="0021296F">
        <w:t xml:space="preserve"> </w:t>
      </w:r>
      <w:r w:rsidRPr="000F44C1">
        <w:t>claim</w:t>
      </w:r>
      <w:r w:rsidR="0021296F">
        <w:t xml:space="preserve"> </w:t>
      </w:r>
      <w:r w:rsidRPr="000F44C1">
        <w:t>that</w:t>
      </w:r>
      <w:r w:rsidR="0021296F">
        <w:t xml:space="preserve"> </w:t>
      </w:r>
      <w:r w:rsidRPr="000F44C1">
        <w:t>to</w:t>
      </w:r>
      <w:r w:rsidR="0021296F">
        <w:t xml:space="preserve"> </w:t>
      </w:r>
      <w:r w:rsidRPr="000F44C1">
        <w:t>be</w:t>
      </w:r>
      <w:r w:rsidR="0021296F">
        <w:t xml:space="preserve"> </w:t>
      </w:r>
      <w:r w:rsidRPr="000F44C1">
        <w:t>a</w:t>
      </w:r>
      <w:r w:rsidR="006C694F">
        <w:t>n</w:t>
      </w:r>
      <w:r w:rsidR="0021296F">
        <w:t xml:space="preserve"> </w:t>
      </w:r>
      <w:r w:rsidR="006C694F">
        <w:t>accomplishment</w:t>
      </w:r>
      <w:r w:rsidR="0021296F">
        <w:t xml:space="preserve"> </w:t>
      </w:r>
      <w:r w:rsidR="006C694F">
        <w:t>(</w:t>
      </w:r>
      <w:r w:rsidRPr="00505398">
        <w:rPr>
          <w:rStyle w:val="i"/>
        </w:rPr>
        <w:t>telos</w:t>
      </w:r>
      <w:r w:rsidR="006C694F">
        <w:rPr>
          <w:rStyle w:val="i"/>
          <w:i w:val="0"/>
        </w:rPr>
        <w:t>)</w:t>
      </w:r>
      <w:r w:rsidR="0021296F">
        <w:t xml:space="preserve"> </w:t>
      </w:r>
      <w:r w:rsidRPr="000F44C1">
        <w:t>just</w:t>
      </w:r>
      <w:r w:rsidR="0021296F">
        <w:t xml:space="preserve"> </w:t>
      </w:r>
      <w:r w:rsidRPr="000F44C1">
        <w:t>means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source</w:t>
      </w:r>
      <w:r w:rsidR="0021296F">
        <w:t xml:space="preserve"> </w:t>
      </w:r>
      <w:r w:rsidRPr="000F44C1">
        <w:t>(</w:t>
      </w:r>
      <w:r w:rsidRPr="00505398">
        <w:rPr>
          <w:rStyle w:val="i"/>
        </w:rPr>
        <w:t>archē</w:t>
      </w:r>
      <w:r w:rsidR="008E6A9D">
        <w:t>).</w:t>
      </w:r>
      <w:r w:rsidR="0021296F">
        <w:t xml:space="preserve"> </w:t>
      </w:r>
      <w:r w:rsidR="008E6A9D">
        <w:t>It</w:t>
      </w:r>
      <w:r w:rsidR="0021296F">
        <w:t xml:space="preserve"> </w:t>
      </w:r>
      <w:r w:rsidR="008E6A9D">
        <w:t>is</w:t>
      </w:r>
      <w:r w:rsidR="006C694F">
        <w:t>,</w:t>
      </w:r>
      <w:r w:rsidR="0021296F">
        <w:t xml:space="preserve"> </w:t>
      </w:r>
      <w:r w:rsidR="006C694F">
        <w:t>in</w:t>
      </w:r>
      <w:r w:rsidR="0021296F">
        <w:t xml:space="preserve"> </w:t>
      </w:r>
      <w:r w:rsidR="006C694F">
        <w:t>addition,</w:t>
      </w:r>
      <w:r w:rsidR="00447245">
        <w:t xml:space="preserve"> </w:t>
      </w:r>
      <w:r w:rsidR="008E6A9D">
        <w:t>not</w:t>
      </w:r>
      <w:r w:rsidR="0021296F">
        <w:t xml:space="preserve"> </w:t>
      </w:r>
      <w:r w:rsidR="006C694F" w:rsidRPr="000F44C1">
        <w:t>obviously</w:t>
      </w:r>
      <w:r w:rsidR="0021296F">
        <w:t xml:space="preserve"> </w:t>
      </w:r>
      <w:r w:rsidRPr="000F44C1">
        <w:t>the</w:t>
      </w:r>
      <w:r w:rsidR="0021296F">
        <w:t xml:space="preserve"> </w:t>
      </w:r>
      <w:r w:rsidRPr="000F44C1">
        <w:t>same</w:t>
      </w:r>
      <w:r w:rsidR="0021296F">
        <w:t xml:space="preserve"> </w:t>
      </w:r>
      <w:r w:rsidRPr="000F44C1">
        <w:t>thing</w:t>
      </w:r>
      <w:r w:rsidR="0021296F">
        <w:t xml:space="preserve"> </w:t>
      </w:r>
      <w:r w:rsidRPr="000F44C1">
        <w:t>for</w:t>
      </w:r>
      <w:r w:rsidR="0021296F">
        <w:t xml:space="preserve"> </w:t>
      </w:r>
      <w:r w:rsidRPr="000F44C1">
        <w:t>something</w:t>
      </w:r>
      <w:r w:rsidR="0021296F">
        <w:t xml:space="preserve"> </w:t>
      </w:r>
      <w:r w:rsidRPr="000F44C1">
        <w:t>to</w:t>
      </w:r>
      <w:r w:rsidR="0021296F">
        <w:t xml:space="preserve"> </w:t>
      </w:r>
      <w:r w:rsidRPr="000F44C1">
        <w:t>be</w:t>
      </w:r>
      <w:r w:rsidR="0021296F">
        <w:t xml:space="preserve"> </w:t>
      </w:r>
      <w:r w:rsidRPr="00505398">
        <w:rPr>
          <w:rStyle w:val="i"/>
        </w:rPr>
        <w:t>for</w:t>
      </w:r>
      <w:r w:rsidR="0021296F">
        <w:rPr>
          <w:rStyle w:val="i"/>
        </w:rPr>
        <w:t xml:space="preserve"> </w:t>
      </w:r>
      <w:r w:rsidRPr="000F44C1">
        <w:t>something</w:t>
      </w:r>
      <w:r w:rsidR="0021296F">
        <w:t xml:space="preserve"> </w:t>
      </w:r>
      <w:r w:rsidR="006C694F" w:rsidRPr="000F44C1">
        <w:t>(</w:t>
      </w:r>
      <w:proofErr w:type="spellStart"/>
      <w:r w:rsidR="006C694F" w:rsidRPr="00505398">
        <w:rPr>
          <w:rStyle w:val="i"/>
        </w:rPr>
        <w:t>heneka</w:t>
      </w:r>
      <w:proofErr w:type="spellEnd"/>
      <w:r w:rsidR="006C694F" w:rsidRPr="000F44C1">
        <w:t>)</w:t>
      </w:r>
      <w:r w:rsidR="0021296F">
        <w:t xml:space="preserve"> </w:t>
      </w:r>
      <w:r w:rsidRPr="000F44C1">
        <w:t>and</w:t>
      </w:r>
      <w:r w:rsidR="0021296F">
        <w:t xml:space="preserve"> </w:t>
      </w:r>
      <w:r w:rsidRPr="000F44C1">
        <w:t>for</w:t>
      </w:r>
      <w:r w:rsidR="0021296F">
        <w:t xml:space="preserve"> </w:t>
      </w:r>
      <w:r w:rsidRPr="000F44C1">
        <w:t>it</w:t>
      </w:r>
      <w:r w:rsidR="0021296F">
        <w:t xml:space="preserve"> </w:t>
      </w:r>
      <w:r w:rsidRPr="000F44C1">
        <w:t>to</w:t>
      </w:r>
      <w:r w:rsidR="0021296F">
        <w:t xml:space="preserve"> </w:t>
      </w:r>
      <w:r w:rsidRPr="000F44C1">
        <w:t>have</w:t>
      </w:r>
      <w:r w:rsidR="0021296F">
        <w:t xml:space="preserve"> </w:t>
      </w:r>
      <w:r w:rsidRPr="000F44C1">
        <w:t>an</w:t>
      </w:r>
      <w:r w:rsidR="0021296F">
        <w:t xml:space="preserve"> </w:t>
      </w:r>
      <w:r w:rsidRPr="000F44C1">
        <w:t>accomplishment.</w:t>
      </w:r>
      <w:bookmarkStart w:id="2279" w:name="_Ref13059609"/>
      <w:r w:rsidR="00F26195" w:rsidRPr="00F26195">
        <w:rPr>
          <w:rStyle w:val="enref"/>
        </w:rPr>
        <w:t>33</w:t>
      </w:r>
      <w:bookmarkEnd w:id="2279"/>
      <w:r w:rsidR="00447245">
        <w:t xml:space="preserve"> </w:t>
      </w:r>
      <w:r w:rsidR="006C694F">
        <w:t>His</w:t>
      </w:r>
      <w:r w:rsidR="0021296F">
        <w:t xml:space="preserve"> </w:t>
      </w:r>
      <w:r w:rsidRPr="000F44C1">
        <w:t>argument</w:t>
      </w:r>
      <w:r w:rsidR="0021296F">
        <w:t xml:space="preserve"> </w:t>
      </w:r>
      <w:r w:rsidRPr="000F44C1">
        <w:t>is,</w:t>
      </w:r>
      <w:r w:rsidR="0021296F">
        <w:t xml:space="preserve"> </w:t>
      </w:r>
      <w:r w:rsidRPr="000F44C1">
        <w:t>instead,</w:t>
      </w:r>
      <w:r w:rsidR="0021296F">
        <w:t xml:space="preserve"> </w:t>
      </w:r>
      <w:r w:rsidRPr="000F44C1">
        <w:t>synthetic:</w:t>
      </w:r>
      <w:r w:rsidR="0021296F">
        <w:t xml:space="preserve"> </w:t>
      </w:r>
      <w:r w:rsidRPr="000F44C1">
        <w:t>it</w:t>
      </w:r>
      <w:r w:rsidR="0021296F">
        <w:t xml:space="preserve"> </w:t>
      </w:r>
      <w:r w:rsidRPr="000F44C1">
        <w:t>identifies</w:t>
      </w:r>
      <w:r w:rsidR="0021296F">
        <w:t xml:space="preserve"> </w:t>
      </w:r>
      <w:r w:rsidRPr="000F44C1">
        <w:t>the</w:t>
      </w:r>
      <w:r w:rsidR="0021296F">
        <w:t xml:space="preserve"> </w:t>
      </w:r>
      <w:r w:rsidRPr="000F44C1">
        <w:t>terms</w:t>
      </w:r>
      <w:r w:rsidR="0021296F">
        <w:t xml:space="preserve"> </w:t>
      </w:r>
      <w:r w:rsidRPr="000F44C1">
        <w:t>with</w:t>
      </w:r>
      <w:r w:rsidR="0021296F">
        <w:t xml:space="preserve"> </w:t>
      </w:r>
      <w:r w:rsidRPr="000F44C1">
        <w:t>one</w:t>
      </w:r>
      <w:r w:rsidR="0021296F">
        <w:t xml:space="preserve"> </w:t>
      </w:r>
      <w:r w:rsidRPr="000F44C1">
        <w:t>another</w:t>
      </w:r>
      <w:r w:rsidR="0021296F">
        <w:t xml:space="preserve"> </w:t>
      </w:r>
      <w:r w:rsidRPr="000F44C1">
        <w:t>through</w:t>
      </w:r>
      <w:r w:rsidR="0021296F">
        <w:t xml:space="preserve"> </w:t>
      </w:r>
      <w:r w:rsidRPr="000F44C1">
        <w:t>a</w:t>
      </w:r>
      <w:r w:rsidR="0021296F">
        <w:t xml:space="preserve"> </w:t>
      </w:r>
      <w:r w:rsidRPr="000F44C1">
        <w:t>proper</w:t>
      </w:r>
      <w:r w:rsidR="0021296F">
        <w:t xml:space="preserve"> </w:t>
      </w:r>
      <w:r w:rsidRPr="000F44C1">
        <w:t>medium,</w:t>
      </w:r>
      <w:r w:rsidR="0021296F">
        <w:t xml:space="preserve"> </w:t>
      </w:r>
      <w:r w:rsidRPr="000F44C1">
        <w:t>namely</w:t>
      </w:r>
      <w:r w:rsidR="0023045E">
        <w:t>,</w:t>
      </w:r>
      <w:r w:rsidR="0021296F">
        <w:t xml:space="preserve"> </w:t>
      </w:r>
      <w:r w:rsidRPr="000F44C1">
        <w:t>the</w:t>
      </w:r>
      <w:r w:rsidR="0021296F">
        <w:t xml:space="preserve"> </w:t>
      </w:r>
      <w:r w:rsidRPr="000F44C1">
        <w:t>process</w:t>
      </w:r>
      <w:r w:rsidR="0021296F">
        <w:t xml:space="preserve"> </w:t>
      </w:r>
      <w:r w:rsidRPr="000F44C1">
        <w:t>of</w:t>
      </w:r>
      <w:r w:rsidR="0021296F">
        <w:t xml:space="preserve"> </w:t>
      </w:r>
      <w:r w:rsidRPr="00505398">
        <w:rPr>
          <w:rStyle w:val="i"/>
        </w:rPr>
        <w:t>genesis</w:t>
      </w:r>
      <w:r w:rsidRPr="000F44C1">
        <w:t>:</w:t>
      </w:r>
      <w:r w:rsidR="0021296F">
        <w:t xml:space="preserve"> </w:t>
      </w:r>
      <w:r w:rsidRPr="000F44C1">
        <w:t>the</w:t>
      </w:r>
      <w:r w:rsidR="0021296F">
        <w:t xml:space="preserve"> </w:t>
      </w:r>
      <w:r w:rsidRPr="000F44C1">
        <w:t>accomplishment</w:t>
      </w:r>
      <w:r w:rsidR="0021296F">
        <w:t xml:space="preserve"> </w:t>
      </w:r>
      <w:r w:rsidRPr="000F44C1">
        <w:t>is</w:t>
      </w:r>
      <w:r w:rsidR="0021296F">
        <w:t xml:space="preserve"> </w:t>
      </w:r>
      <w:r w:rsidRPr="000F44C1">
        <w:t>a</w:t>
      </w:r>
      <w:r w:rsidR="0021296F">
        <w:t xml:space="preserve"> </w:t>
      </w:r>
      <w:r w:rsidRPr="000F44C1">
        <w:t>source</w:t>
      </w:r>
      <w:r w:rsidR="0021296F">
        <w:t xml:space="preserve"> </w:t>
      </w:r>
      <w:r w:rsidRPr="000F44C1">
        <w:t>because</w:t>
      </w:r>
      <w:r w:rsidR="0021296F">
        <w:t xml:space="preserve"> </w:t>
      </w:r>
      <w:r w:rsidRPr="000F44C1">
        <w:t>they</w:t>
      </w:r>
      <w:r w:rsidR="0021296F">
        <w:t xml:space="preserve"> </w:t>
      </w:r>
      <w:r w:rsidRPr="000F44C1">
        <w:t>are</w:t>
      </w:r>
      <w:r w:rsidR="0021296F">
        <w:t xml:space="preserve"> </w:t>
      </w:r>
      <w:r w:rsidRPr="000F44C1">
        <w:t>both</w:t>
      </w:r>
      <w:r w:rsidR="0021296F">
        <w:t xml:space="preserve"> </w:t>
      </w:r>
      <w:r w:rsidRPr="00505398">
        <w:rPr>
          <w:rStyle w:val="i"/>
        </w:rPr>
        <w:t>that</w:t>
      </w:r>
      <w:r w:rsidR="0021296F">
        <w:rPr>
          <w:rStyle w:val="i"/>
        </w:rPr>
        <w:t xml:space="preserve"> </w:t>
      </w:r>
      <w:r w:rsidRPr="00505398">
        <w:rPr>
          <w:rStyle w:val="i"/>
        </w:rPr>
        <w:t>for</w:t>
      </w:r>
      <w:r w:rsidR="0021296F">
        <w:rPr>
          <w:rStyle w:val="i"/>
        </w:rPr>
        <w:t xml:space="preserve"> </w:t>
      </w:r>
      <w:r w:rsidRPr="00505398">
        <w:rPr>
          <w:rStyle w:val="i"/>
        </w:rPr>
        <w:t>the</w:t>
      </w:r>
      <w:r w:rsidR="0021296F">
        <w:rPr>
          <w:rStyle w:val="i"/>
        </w:rPr>
        <w:t xml:space="preserve"> </w:t>
      </w:r>
      <w:r w:rsidRPr="00505398">
        <w:rPr>
          <w:rStyle w:val="i"/>
        </w:rPr>
        <w:t>sake</w:t>
      </w:r>
      <w:r w:rsidR="0021296F">
        <w:rPr>
          <w:rStyle w:val="i"/>
        </w:rPr>
        <w:t xml:space="preserve"> </w:t>
      </w:r>
      <w:r w:rsidRPr="00505398">
        <w:rPr>
          <w:rStyle w:val="i"/>
        </w:rPr>
        <w:t>of</w:t>
      </w:r>
      <w:r w:rsidR="0021296F">
        <w:rPr>
          <w:rStyle w:val="i"/>
        </w:rPr>
        <w:t xml:space="preserve"> </w:t>
      </w:r>
      <w:proofErr w:type="spellStart"/>
      <w:r w:rsidRPr="00505398">
        <w:rPr>
          <w:rStyle w:val="i"/>
        </w:rPr>
        <w:t>which</w:t>
      </w:r>
      <w:del w:id="2280" w:author="Sentesy, Mark A" w:date="2019-10-13T22:21:00Z">
        <w:r w:rsidRPr="000F44C1" w:rsidDel="00C04702">
          <w:delText>,</w:delText>
        </w:r>
        <w:r w:rsidR="0021296F" w:rsidDel="00C04702">
          <w:delText xml:space="preserve"> </w:delText>
        </w:r>
        <w:r w:rsidRPr="000F44C1" w:rsidDel="00C04702">
          <w:delText>i.e.</w:delText>
        </w:r>
      </w:del>
      <w:del w:id="2281" w:author="Sentesy, Mark A" w:date="2019-10-13T22:28:00Z">
        <w:r w:rsidR="00060CAB" w:rsidDel="00300E45">
          <w:delText>,</w:delText>
        </w:r>
      </w:del>
      <w:ins w:id="2282" w:author="Sentesy, Mark A" w:date="2019-10-13T22:28:00Z">
        <w:r w:rsidR="00300E45">
          <w:t>or</w:t>
        </w:r>
      </w:ins>
      <w:proofErr w:type="spellEnd"/>
      <w:r w:rsidR="0021296F">
        <w:t xml:space="preserve"> </w:t>
      </w:r>
      <w:r w:rsidRPr="000F44C1">
        <w:t>that</w:t>
      </w:r>
      <w:r w:rsidR="0021296F">
        <w:t xml:space="preserve"> </w:t>
      </w:r>
      <w:r w:rsidRPr="000F44C1">
        <w:t>up</w:t>
      </w:r>
      <w:r w:rsidR="0021296F">
        <w:t xml:space="preserve"> </w:t>
      </w:r>
      <w:r w:rsidRPr="000F44C1">
        <w:t>to</w:t>
      </w:r>
      <w:r w:rsidR="0021296F">
        <w:t xml:space="preserve"> </w:t>
      </w:r>
      <w:r w:rsidRPr="000F44C1">
        <w:t>which</w:t>
      </w:r>
      <w:r w:rsidR="0021296F">
        <w:t xml:space="preserve"> </w:t>
      </w:r>
      <w:r w:rsidRPr="000F44C1">
        <w:t>coming-to-be</w:t>
      </w:r>
      <w:r w:rsidR="0021296F">
        <w:t xml:space="preserve"> </w:t>
      </w:r>
      <w:r w:rsidRPr="000F44C1">
        <w:t>comes.</w:t>
      </w:r>
      <w:r w:rsidR="0021296F">
        <w:t xml:space="preserve"> </w:t>
      </w:r>
      <w:r w:rsidRPr="00505398">
        <w:rPr>
          <w:rStyle w:val="i"/>
        </w:rPr>
        <w:t>Telos</w:t>
      </w:r>
      <w:r w:rsidR="0021296F">
        <w:t xml:space="preserve"> </w:t>
      </w:r>
      <w:r w:rsidRPr="000F44C1">
        <w:t>is</w:t>
      </w:r>
      <w:r w:rsidR="0021296F">
        <w:t xml:space="preserve"> </w:t>
      </w:r>
      <w:r w:rsidRPr="00505398">
        <w:rPr>
          <w:rStyle w:val="i"/>
        </w:rPr>
        <w:t>archē</w:t>
      </w:r>
      <w:r w:rsidRPr="000F44C1">
        <w:t>,</w:t>
      </w:r>
      <w:r w:rsidR="0021296F">
        <w:t xml:space="preserve"> </w:t>
      </w:r>
      <w:r w:rsidRPr="000F44C1">
        <w:t>then,</w:t>
      </w:r>
      <w:r w:rsidR="0021296F">
        <w:rPr>
          <w:rStyle w:val="i"/>
        </w:rPr>
        <w:t xml:space="preserve"> </w:t>
      </w:r>
      <w:r w:rsidRPr="000F44C1">
        <w:t>because</w:t>
      </w:r>
      <w:r w:rsidR="0021296F">
        <w:t xml:space="preserve"> </w:t>
      </w:r>
      <w:r w:rsidR="006C694F" w:rsidRPr="0023045E">
        <w:rPr>
          <w:rStyle w:val="i"/>
        </w:rPr>
        <w:t>genesis</w:t>
      </w:r>
      <w:r w:rsidR="0021296F" w:rsidRPr="004F0BB4">
        <w:t xml:space="preserve"> </w:t>
      </w:r>
      <w:r w:rsidRPr="000F44C1">
        <w:t>has</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being</w:t>
      </w:r>
      <w:r w:rsidR="0021296F">
        <w:t xml:space="preserve"> </w:t>
      </w:r>
      <w:r w:rsidRPr="00505398">
        <w:rPr>
          <w:rStyle w:val="i"/>
        </w:rPr>
        <w:t>for</w:t>
      </w:r>
      <w:r w:rsidR="0021296F">
        <w:rPr>
          <w:rStyle w:val="i"/>
        </w:rPr>
        <w:t xml:space="preserve"> </w:t>
      </w:r>
      <w:r w:rsidRPr="00505398">
        <w:rPr>
          <w:rStyle w:val="i"/>
        </w:rPr>
        <w:t>the</w:t>
      </w:r>
      <w:r w:rsidR="0021296F">
        <w:rPr>
          <w:rStyle w:val="i"/>
        </w:rPr>
        <w:t xml:space="preserve"> </w:t>
      </w:r>
      <w:r w:rsidRPr="00505398">
        <w:rPr>
          <w:rStyle w:val="i"/>
        </w:rPr>
        <w:t>sake</w:t>
      </w:r>
      <w:r w:rsidR="0021296F">
        <w:rPr>
          <w:rStyle w:val="i"/>
        </w:rPr>
        <w:t xml:space="preserve"> </w:t>
      </w:r>
      <w:r w:rsidRPr="00505398">
        <w:rPr>
          <w:rStyle w:val="i"/>
        </w:rPr>
        <w:t>of</w:t>
      </w:r>
      <w:r w:rsidR="0021296F">
        <w:rPr>
          <w:rStyle w:val="i"/>
        </w:rPr>
        <w:t xml:space="preserve"> </w:t>
      </w:r>
      <w:r w:rsidRPr="00505398">
        <w:rPr>
          <w:rStyle w:val="i"/>
        </w:rPr>
        <w:t>something</w:t>
      </w:r>
      <w:r w:rsidR="0021296F">
        <w:rPr>
          <w:rStyle w:val="i"/>
        </w:rPr>
        <w:t xml:space="preserve"> </w:t>
      </w:r>
      <w:r w:rsidRPr="000F44C1">
        <w:t>(</w:t>
      </w:r>
      <w:proofErr w:type="spellStart"/>
      <w:r w:rsidRPr="00505398">
        <w:rPr>
          <w:rStyle w:val="i"/>
        </w:rPr>
        <w:t>heneka</w:t>
      </w:r>
      <w:proofErr w:type="spellEnd"/>
      <w:r w:rsidRPr="000F44C1">
        <w:t>).</w:t>
      </w:r>
      <w:r w:rsidR="0021296F">
        <w:t xml:space="preserve"> </w:t>
      </w:r>
      <w:r w:rsidRPr="000F44C1">
        <w:t>It</w:t>
      </w:r>
      <w:r w:rsidR="0021296F">
        <w:t xml:space="preserve"> </w:t>
      </w:r>
      <w:r w:rsidRPr="000F44C1">
        <w:t>is</w:t>
      </w:r>
      <w:r w:rsidR="0021296F">
        <w:t xml:space="preserve"> </w:t>
      </w:r>
      <w:r w:rsidRPr="000F44C1">
        <w:t>only</w:t>
      </w:r>
      <w:r w:rsidR="0021296F">
        <w:t xml:space="preserve"> </w:t>
      </w:r>
      <w:r w:rsidRPr="000F44C1">
        <w:t>because</w:t>
      </w:r>
      <w:r w:rsidR="0021296F">
        <w:t xml:space="preserve"> </w:t>
      </w:r>
      <w:r w:rsidRPr="00505398">
        <w:rPr>
          <w:rStyle w:val="i"/>
        </w:rPr>
        <w:t>genesis</w:t>
      </w:r>
      <w:r w:rsidR="0021296F">
        <w:t xml:space="preserve"> </w:t>
      </w:r>
      <w:r w:rsidRPr="000F44C1">
        <w:t>is</w:t>
      </w:r>
      <w:r w:rsidR="0021296F">
        <w:t xml:space="preserve"> </w:t>
      </w:r>
      <w:r w:rsidRPr="00505398">
        <w:rPr>
          <w:rStyle w:val="i"/>
        </w:rPr>
        <w:t>directed</w:t>
      </w:r>
      <w:r w:rsidR="0021296F">
        <w:rPr>
          <w:rStyle w:val="i"/>
        </w:rPr>
        <w:t xml:space="preserve"> </w:t>
      </w:r>
      <w:r w:rsidRPr="00505398">
        <w:rPr>
          <w:rStyle w:val="i"/>
        </w:rPr>
        <w:t>at</w:t>
      </w:r>
      <w:r w:rsidR="0021296F">
        <w:t xml:space="preserve"> </w:t>
      </w:r>
      <w:r w:rsidRPr="000F44C1">
        <w:t>something</w:t>
      </w:r>
      <w:r w:rsidR="0021296F">
        <w:t xml:space="preserve"> </w:t>
      </w:r>
      <w:r w:rsidRPr="000F44C1">
        <w:t>determinate</w:t>
      </w:r>
      <w:r w:rsidR="0021296F">
        <w:t xml:space="preserve"> </w:t>
      </w:r>
      <w:r w:rsidRPr="000F44C1">
        <w:t>that</w:t>
      </w:r>
      <w:r w:rsidR="0021296F">
        <w:t xml:space="preserve"> </w:t>
      </w:r>
      <w:r w:rsidRPr="000F44C1">
        <w:t>Aristotle</w:t>
      </w:r>
      <w:r w:rsidR="0021296F">
        <w:t xml:space="preserve"> </w:t>
      </w:r>
      <w:r w:rsidRPr="000F44C1">
        <w:t>can</w:t>
      </w:r>
      <w:r w:rsidR="0021296F">
        <w:t xml:space="preserve"> </w:t>
      </w:r>
      <w:r w:rsidRPr="000F44C1">
        <w:t>claim</w:t>
      </w:r>
      <w:r w:rsidR="0021296F">
        <w:t xml:space="preserve"> </w:t>
      </w:r>
      <w:r w:rsidRPr="000F44C1">
        <w:lastRenderedPageBreak/>
        <w:t>that</w:t>
      </w:r>
      <w:r w:rsidR="0021296F">
        <w:t xml:space="preserve"> </w:t>
      </w:r>
      <w:r w:rsidRPr="00505398">
        <w:rPr>
          <w:rStyle w:val="i"/>
        </w:rPr>
        <w:t>that</w:t>
      </w:r>
      <w:r w:rsidR="0021296F">
        <w:t xml:space="preserve"> </w:t>
      </w:r>
      <w:r w:rsidRPr="00505398">
        <w:rPr>
          <w:rStyle w:val="i"/>
        </w:rPr>
        <w:t>for</w:t>
      </w:r>
      <w:r w:rsidR="0021296F">
        <w:rPr>
          <w:rStyle w:val="i"/>
        </w:rPr>
        <w:t xml:space="preserve"> </w:t>
      </w:r>
      <w:r w:rsidRPr="00505398">
        <w:rPr>
          <w:rStyle w:val="i"/>
        </w:rPr>
        <w:t>which</w:t>
      </w:r>
      <w:r w:rsidR="0021296F">
        <w:t xml:space="preserve"> </w:t>
      </w:r>
      <w:r w:rsidRPr="000F44C1">
        <w:t>is</w:t>
      </w:r>
      <w:r w:rsidR="0021296F">
        <w:t xml:space="preserve"> </w:t>
      </w:r>
      <w:r w:rsidRPr="000F44C1">
        <w:t>an</w:t>
      </w:r>
      <w:r w:rsidR="0021296F">
        <w:t xml:space="preserve"> </w:t>
      </w:r>
      <w:r w:rsidRPr="000F44C1">
        <w:t>accomplishment.</w:t>
      </w:r>
      <w:r w:rsidR="0021296F">
        <w:t xml:space="preserve"> </w:t>
      </w:r>
      <w:r w:rsidRPr="000F44C1">
        <w:t>The</w:t>
      </w:r>
      <w:r w:rsidR="0021296F">
        <w:t xml:space="preserve"> </w:t>
      </w:r>
      <w:r w:rsidRPr="00505398">
        <w:rPr>
          <w:rStyle w:val="i"/>
        </w:rPr>
        <w:t>going</w:t>
      </w:r>
      <w:r w:rsidR="0021296F">
        <w:rPr>
          <w:rStyle w:val="i"/>
        </w:rPr>
        <w:t xml:space="preserve"> </w:t>
      </w:r>
      <w:r w:rsidRPr="00505398">
        <w:rPr>
          <w:rStyle w:val="i"/>
        </w:rPr>
        <w:t>toward</w:t>
      </w:r>
      <w:r w:rsidR="0021296F">
        <w:t xml:space="preserve"> </w:t>
      </w:r>
      <w:r w:rsidR="006C694F">
        <w:t>that</w:t>
      </w:r>
      <w:r w:rsidR="0021296F">
        <w:t xml:space="preserve"> </w:t>
      </w:r>
      <w:r w:rsidR="006C694F">
        <w:t>is</w:t>
      </w:r>
      <w:r w:rsidR="0021296F">
        <w:t xml:space="preserve"> </w:t>
      </w:r>
      <w:r w:rsidR="006C694F">
        <w:t>retrospectively</w:t>
      </w:r>
      <w:r w:rsidR="0021296F">
        <w:t xml:space="preserve"> </w:t>
      </w:r>
      <w:r w:rsidRPr="000F44C1">
        <w:t>evident</w:t>
      </w:r>
      <w:r w:rsidR="0021296F">
        <w:t xml:space="preserve"> </w:t>
      </w:r>
      <w:r w:rsidRPr="000F44C1">
        <w:t>in</w:t>
      </w:r>
      <w:r w:rsidR="0021296F">
        <w:t xml:space="preserve"> </w:t>
      </w:r>
      <w:r w:rsidRPr="000F44C1">
        <w:t>a</w:t>
      </w:r>
      <w:r w:rsidR="0021296F">
        <w:t xml:space="preserve"> </w:t>
      </w:r>
      <w:r w:rsidRPr="000F44C1">
        <w:t>process</w:t>
      </w:r>
      <w:r w:rsidR="0021296F">
        <w:t xml:space="preserve"> </w:t>
      </w:r>
      <w:r w:rsidRPr="000F44C1">
        <w:t>of</w:t>
      </w:r>
      <w:r w:rsidR="0021296F">
        <w:t xml:space="preserve"> </w:t>
      </w:r>
      <w:r w:rsidRPr="000F44C1">
        <w:t>generation</w:t>
      </w:r>
      <w:r w:rsidR="0021296F">
        <w:t xml:space="preserve"> </w:t>
      </w:r>
      <w:r w:rsidRPr="000F44C1">
        <w:t>is</w:t>
      </w:r>
      <w:r w:rsidR="0021296F">
        <w:t xml:space="preserve"> </w:t>
      </w:r>
      <w:r w:rsidRPr="000F44C1">
        <w:t>its</w:t>
      </w:r>
      <w:r w:rsidR="0021296F">
        <w:t xml:space="preserve"> </w:t>
      </w:r>
      <w:r w:rsidRPr="000F44C1">
        <w:t>being-for-the-sake</w:t>
      </w:r>
      <w:r w:rsidR="0021296F">
        <w:t xml:space="preserve"> </w:t>
      </w:r>
      <w:r w:rsidRPr="000F44C1">
        <w:t>of</w:t>
      </w:r>
      <w:r w:rsidR="0021296F">
        <w:t xml:space="preserve"> </w:t>
      </w:r>
      <w:r w:rsidRPr="000F44C1">
        <w:t>something.</w:t>
      </w:r>
    </w:p>
    <w:p w14:paraId="103126A3" w14:textId="33903052" w:rsidR="0098048A" w:rsidRPr="000F44C1" w:rsidRDefault="0098048A" w:rsidP="00DB77A4">
      <w:pPr>
        <w:pStyle w:val="p"/>
      </w:pPr>
      <w:r w:rsidRPr="000F44C1">
        <w:t>Crucially,</w:t>
      </w:r>
      <w:r w:rsidR="0021296F">
        <w:t xml:space="preserve"> </w:t>
      </w:r>
      <w:r w:rsidRPr="000F44C1">
        <w:t>among</w:t>
      </w:r>
      <w:r w:rsidR="0021296F">
        <w:t xml:space="preserve"> </w:t>
      </w:r>
      <w:r w:rsidRPr="000F44C1">
        <w:t>all</w:t>
      </w:r>
      <w:r w:rsidR="0021296F">
        <w:t xml:space="preserve"> </w:t>
      </w:r>
      <w:r w:rsidRPr="000F44C1">
        <w:t>changes</w:t>
      </w:r>
      <w:r w:rsidR="0021296F">
        <w:t xml:space="preserve"> </w:t>
      </w:r>
      <w:r w:rsidRPr="000F44C1">
        <w:t>(alteration,</w:t>
      </w:r>
      <w:r w:rsidR="0021296F">
        <w:t xml:space="preserve"> </w:t>
      </w:r>
      <w:r w:rsidRPr="000F44C1">
        <w:t>change</w:t>
      </w:r>
      <w:r w:rsidR="0021296F">
        <w:t xml:space="preserve"> </w:t>
      </w:r>
      <w:r w:rsidRPr="000F44C1">
        <w:t>in</w:t>
      </w:r>
      <w:r w:rsidR="0021296F">
        <w:t xml:space="preserve"> </w:t>
      </w:r>
      <w:r w:rsidRPr="000F44C1">
        <w:t>size,</w:t>
      </w:r>
      <w:r w:rsidR="0021296F">
        <w:t xml:space="preserve"> </w:t>
      </w:r>
      <w:r w:rsidRPr="000F44C1">
        <w:t>motion</w:t>
      </w:r>
      <w:r w:rsidR="0021296F">
        <w:t xml:space="preserve"> </w:t>
      </w:r>
      <w:r w:rsidRPr="000F44C1">
        <w:t>in</w:t>
      </w:r>
      <w:r w:rsidR="0021296F">
        <w:t xml:space="preserve"> </w:t>
      </w:r>
      <w:r w:rsidRPr="000F44C1">
        <w:t>place,</w:t>
      </w:r>
      <w:r w:rsidR="0021296F">
        <w:t xml:space="preserve"> </w:t>
      </w:r>
      <w:r w:rsidRPr="000F44C1">
        <w:t>generation),</w:t>
      </w:r>
      <w:r w:rsidR="0021296F">
        <w:t xml:space="preserve"> </w:t>
      </w:r>
      <w:r w:rsidRPr="00505398">
        <w:rPr>
          <w:rStyle w:val="i"/>
        </w:rPr>
        <w:t>genesis</w:t>
      </w:r>
      <w:r w:rsidR="0021296F">
        <w:t xml:space="preserve"> </w:t>
      </w:r>
      <w:r w:rsidRPr="000F44C1">
        <w:t>is</w:t>
      </w:r>
      <w:r w:rsidR="0021296F">
        <w:t xml:space="preserve"> </w:t>
      </w:r>
      <w:r>
        <w:t>conspicuously</w:t>
      </w:r>
      <w:r w:rsidR="0021296F">
        <w:t xml:space="preserve"> </w:t>
      </w:r>
      <w:r w:rsidRPr="00505398">
        <w:rPr>
          <w:rStyle w:val="i"/>
        </w:rPr>
        <w:t>for</w:t>
      </w:r>
      <w:r w:rsidR="0021296F">
        <w:rPr>
          <w:rStyle w:val="i"/>
        </w:rPr>
        <w:t xml:space="preserve"> </w:t>
      </w:r>
      <w:r w:rsidRPr="000F44C1">
        <w:t>something,</w:t>
      </w:r>
      <w:r w:rsidR="0021296F">
        <w:t xml:space="preserve"> </w:t>
      </w:r>
      <w:r w:rsidRPr="000F44C1">
        <w:t>because</w:t>
      </w:r>
      <w:r w:rsidR="0021296F">
        <w:t xml:space="preserve"> </w:t>
      </w:r>
      <w:r>
        <w:t>from</w:t>
      </w:r>
      <w:r w:rsidR="0021296F">
        <w:t xml:space="preserve"> </w:t>
      </w:r>
      <w:r>
        <w:t>generation</w:t>
      </w:r>
      <w:r w:rsidR="0021296F">
        <w:t xml:space="preserve"> </w:t>
      </w:r>
      <w:r w:rsidRPr="000F44C1">
        <w:t>a</w:t>
      </w:r>
      <w:r w:rsidR="0021296F">
        <w:t xml:space="preserve"> </w:t>
      </w:r>
      <w:r w:rsidRPr="000F44C1">
        <w:t>distinct</w:t>
      </w:r>
      <w:r w:rsidR="0021296F">
        <w:t xml:space="preserve"> </w:t>
      </w:r>
      <w:r w:rsidRPr="000F44C1">
        <w:t>thing</w:t>
      </w:r>
      <w:r w:rsidR="0021296F">
        <w:t xml:space="preserve"> </w:t>
      </w:r>
      <w:r w:rsidRPr="00505398">
        <w:rPr>
          <w:rStyle w:val="i"/>
        </w:rPr>
        <w:t>emerges</w:t>
      </w:r>
      <w:r w:rsidRPr="002D61E3">
        <w:t>,</w:t>
      </w:r>
      <w:r w:rsidR="0021296F">
        <w:t xml:space="preserve"> </w:t>
      </w:r>
      <w:r>
        <w:t>the</w:t>
      </w:r>
      <w:r w:rsidR="0021296F">
        <w:t xml:space="preserve"> </w:t>
      </w:r>
      <w:r>
        <w:t>process</w:t>
      </w:r>
      <w:r w:rsidR="0021296F">
        <w:t xml:space="preserve"> </w:t>
      </w:r>
      <w:r w:rsidRPr="000F44C1">
        <w:t>obviously</w:t>
      </w:r>
      <w:r w:rsidR="0021296F">
        <w:t xml:space="preserve"> </w:t>
      </w:r>
      <w:r w:rsidRPr="00505398">
        <w:rPr>
          <w:rStyle w:val="i"/>
        </w:rPr>
        <w:t>yields</w:t>
      </w:r>
      <w:r w:rsidR="0021296F">
        <w:t xml:space="preserve"> </w:t>
      </w:r>
      <w:r w:rsidRPr="000F44C1">
        <w:t>something.</w:t>
      </w:r>
      <w:r w:rsidR="0021296F">
        <w:t xml:space="preserve"> </w:t>
      </w:r>
      <w:r w:rsidRPr="000F44C1">
        <w:t>Of</w:t>
      </w:r>
      <w:r w:rsidR="0021296F">
        <w:t xml:space="preserve"> </w:t>
      </w:r>
      <w:r w:rsidRPr="000F44C1">
        <w:t>changes</w:t>
      </w:r>
      <w:r w:rsidR="0021296F">
        <w:t xml:space="preserve"> </w:t>
      </w:r>
      <w:r w:rsidRPr="000F44C1">
        <w:t>that</w:t>
      </w:r>
      <w:r w:rsidR="0021296F">
        <w:t xml:space="preserve"> </w:t>
      </w:r>
      <w:r w:rsidRPr="000F44C1">
        <w:t>are</w:t>
      </w:r>
      <w:r w:rsidR="0021296F">
        <w:t xml:space="preserve"> </w:t>
      </w:r>
      <w:r w:rsidRPr="00505398">
        <w:rPr>
          <w:rStyle w:val="i"/>
        </w:rPr>
        <w:t>for</w:t>
      </w:r>
      <w:r w:rsidR="0021296F">
        <w:rPr>
          <w:rStyle w:val="i"/>
        </w:rPr>
        <w:t xml:space="preserve"> </w:t>
      </w:r>
      <w:r w:rsidRPr="000F44C1">
        <w:t>something,</w:t>
      </w:r>
      <w:r w:rsidR="0021296F">
        <w:t xml:space="preserve"> </w:t>
      </w:r>
      <w:r w:rsidRPr="00505398">
        <w:rPr>
          <w:rStyle w:val="i"/>
        </w:rPr>
        <w:t>genesis</w:t>
      </w:r>
      <w:r w:rsidR="0021296F">
        <w:t xml:space="preserve"> </w:t>
      </w:r>
      <w:r w:rsidRPr="000F44C1">
        <w:t>is</w:t>
      </w:r>
      <w:r w:rsidR="0021296F">
        <w:t xml:space="preserve"> </w:t>
      </w:r>
      <w:r w:rsidRPr="000F44C1">
        <w:t>the</w:t>
      </w:r>
      <w:r w:rsidR="0021296F">
        <w:t xml:space="preserve"> </w:t>
      </w:r>
      <w:r w:rsidRPr="000F44C1">
        <w:t>paradigm.</w:t>
      </w:r>
      <w:r w:rsidR="0021296F">
        <w:t xml:space="preserve"> </w:t>
      </w:r>
      <w:r w:rsidRPr="000F44C1">
        <w:t>Thus,</w:t>
      </w:r>
      <w:r w:rsidR="0021296F">
        <w:t xml:space="preserve"> </w:t>
      </w:r>
      <w:r w:rsidRPr="000F44C1">
        <w:t>Aristotle</w:t>
      </w:r>
      <w:r w:rsidR="0021296F">
        <w:t xml:space="preserve"> </w:t>
      </w:r>
      <w:r w:rsidRPr="000F44C1">
        <w:t>reads</w:t>
      </w:r>
      <w:r w:rsidR="0021296F">
        <w:t xml:space="preserve"> </w:t>
      </w:r>
      <w:r w:rsidRPr="000F44C1">
        <w:t>the</w:t>
      </w:r>
      <w:r w:rsidR="0021296F">
        <w:t xml:space="preserve"> </w:t>
      </w:r>
      <w:r w:rsidRPr="00505398">
        <w:rPr>
          <w:rStyle w:val="i"/>
        </w:rPr>
        <w:t>for</w:t>
      </w:r>
      <w:r w:rsidRPr="000F44C1">
        <w:t>-structure</w:t>
      </w:r>
      <w:r w:rsidR="0021296F">
        <w:t xml:space="preserve"> </w:t>
      </w:r>
      <w:r w:rsidRPr="000F44C1">
        <w:t>off</w:t>
      </w:r>
      <w:r w:rsidR="0021296F">
        <w:t xml:space="preserve"> </w:t>
      </w:r>
      <w:r w:rsidRPr="000F44C1">
        <w:t>of</w:t>
      </w:r>
      <w:r w:rsidR="0021296F">
        <w:t xml:space="preserve"> </w:t>
      </w:r>
      <w:r w:rsidRPr="00505398">
        <w:rPr>
          <w:rStyle w:val="i"/>
        </w:rPr>
        <w:t>genesis</w:t>
      </w:r>
      <w:r w:rsidRPr="000F44C1">
        <w:t>,</w:t>
      </w:r>
      <w:r w:rsidR="0021296F">
        <w:t xml:space="preserve"> </w:t>
      </w:r>
      <w:r w:rsidRPr="000F44C1">
        <w:t>and</w:t>
      </w:r>
      <w:r w:rsidR="0021296F">
        <w:t xml:space="preserve"> </w:t>
      </w:r>
      <w:r w:rsidRPr="000F44C1">
        <w:t>thereby</w:t>
      </w:r>
      <w:r w:rsidR="0021296F">
        <w:t xml:space="preserve"> </w:t>
      </w:r>
      <w:r w:rsidRPr="000F44C1">
        <w:t>establishes</w:t>
      </w:r>
      <w:r w:rsidR="0021296F">
        <w:t xml:space="preserve"> </w:t>
      </w:r>
      <w:r w:rsidRPr="000F44C1">
        <w:t>his</w:t>
      </w:r>
      <w:r w:rsidR="0021296F">
        <w:t xml:space="preserve"> </w:t>
      </w:r>
      <w:r w:rsidRPr="000F44C1">
        <w:t>claim</w:t>
      </w:r>
      <w:r w:rsidR="0021296F">
        <w:t xml:space="preserve"> </w:t>
      </w:r>
      <w:r w:rsidRPr="000F44C1">
        <w:t>that</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505398">
        <w:rPr>
          <w:rStyle w:val="i"/>
        </w:rPr>
        <w:t>telos</w:t>
      </w:r>
      <w:r w:rsidR="0021296F">
        <w:rPr>
          <w:rStyle w:val="i"/>
        </w:rPr>
        <w:t xml:space="preserve"> </w:t>
      </w:r>
      <w:r w:rsidRPr="000F44C1">
        <w:t>is</w:t>
      </w:r>
      <w:r w:rsidR="0021296F">
        <w:t xml:space="preserve"> </w:t>
      </w:r>
      <w:r w:rsidRPr="000F44C1">
        <w:t>to</w:t>
      </w:r>
      <w:r w:rsidR="0021296F">
        <w:t xml:space="preserve"> </w:t>
      </w:r>
      <w:r w:rsidRPr="000F44C1">
        <w:t>be</w:t>
      </w:r>
      <w:r w:rsidR="0021296F">
        <w:t xml:space="preserve"> </w:t>
      </w:r>
      <w:r w:rsidRPr="000F44C1">
        <w:t>an</w:t>
      </w:r>
      <w:r w:rsidR="0021296F">
        <w:t xml:space="preserve"> </w:t>
      </w:r>
      <w:r w:rsidRPr="00505398">
        <w:rPr>
          <w:rStyle w:val="i"/>
        </w:rPr>
        <w:t>archē</w:t>
      </w:r>
      <w:r w:rsidRPr="000F44C1">
        <w:t>.</w:t>
      </w:r>
      <w:r w:rsidR="0021296F">
        <w:t xml:space="preserve"> </w:t>
      </w:r>
      <w:r>
        <w:t>This</w:t>
      </w:r>
      <w:r w:rsidR="0021296F">
        <w:t xml:space="preserve"> </w:t>
      </w:r>
      <w:r>
        <w:t>is</w:t>
      </w:r>
      <w:r w:rsidR="0021296F">
        <w:t xml:space="preserve"> </w:t>
      </w:r>
      <w:r>
        <w:t>the</w:t>
      </w:r>
      <w:r w:rsidR="0021296F">
        <w:t xml:space="preserve"> </w:t>
      </w:r>
      <w:r>
        <w:t>case</w:t>
      </w:r>
      <w:r w:rsidR="0021296F">
        <w:t xml:space="preserve"> </w:t>
      </w:r>
      <w:r>
        <w:t>even</w:t>
      </w:r>
      <w:r w:rsidR="0021296F">
        <w:t xml:space="preserve"> </w:t>
      </w:r>
      <w:r>
        <w:t>though,</w:t>
      </w:r>
      <w:r w:rsidR="0021296F">
        <w:t xml:space="preserve"> </w:t>
      </w:r>
      <w:r w:rsidRPr="002D61E3">
        <w:t>in</w:t>
      </w:r>
      <w:r w:rsidR="0021296F">
        <w:t xml:space="preserve"> </w:t>
      </w:r>
      <w:r w:rsidRPr="002D61E3">
        <w:t>saying</w:t>
      </w:r>
      <w:r w:rsidR="0021296F">
        <w:t xml:space="preserve"> </w:t>
      </w:r>
      <w:r w:rsidRPr="002D61E3">
        <w:t>that</w:t>
      </w:r>
      <w:r w:rsidR="0021296F">
        <w:t xml:space="preserve"> </w:t>
      </w:r>
      <w:r w:rsidRPr="00505398">
        <w:rPr>
          <w:rStyle w:val="i"/>
        </w:rPr>
        <w:t>genesis</w:t>
      </w:r>
      <w:r w:rsidR="0021296F">
        <w:t xml:space="preserve"> </w:t>
      </w:r>
      <w:r w:rsidRPr="002D61E3">
        <w:t>is</w:t>
      </w:r>
      <w:r w:rsidR="0021296F">
        <w:t xml:space="preserve"> </w:t>
      </w:r>
      <w:r w:rsidRPr="00505398">
        <w:rPr>
          <w:rStyle w:val="i"/>
        </w:rPr>
        <w:t>for</w:t>
      </w:r>
      <w:r w:rsidR="0021296F">
        <w:t xml:space="preserve"> </w:t>
      </w:r>
      <w:r w:rsidRPr="002D61E3">
        <w:t>something,</w:t>
      </w:r>
      <w:r w:rsidR="0021296F">
        <w:t xml:space="preserve"> </w:t>
      </w:r>
      <w:r w:rsidRPr="002D61E3">
        <w:t>no</w:t>
      </w:r>
      <w:r w:rsidR="0021296F">
        <w:t xml:space="preserve"> </w:t>
      </w:r>
      <w:r w:rsidRPr="002D61E3">
        <w:t>claim</w:t>
      </w:r>
      <w:r w:rsidR="0021296F">
        <w:t xml:space="preserve"> </w:t>
      </w:r>
      <w:r w:rsidRPr="002D61E3">
        <w:t>is</w:t>
      </w:r>
      <w:r w:rsidR="0021296F">
        <w:t xml:space="preserve"> </w:t>
      </w:r>
      <w:r w:rsidRPr="002D61E3">
        <w:t>made</w:t>
      </w:r>
      <w:r w:rsidR="0021296F">
        <w:t xml:space="preserve"> </w:t>
      </w:r>
      <w:r w:rsidRPr="002D61E3">
        <w:t>about</w:t>
      </w:r>
      <w:r w:rsidR="0021296F">
        <w:t xml:space="preserve"> </w:t>
      </w:r>
      <w:r w:rsidRPr="002D61E3">
        <w:t>the</w:t>
      </w:r>
      <w:r w:rsidR="0021296F">
        <w:t xml:space="preserve"> </w:t>
      </w:r>
      <w:r w:rsidRPr="002D61E3">
        <w:t>nature</w:t>
      </w:r>
      <w:r w:rsidR="0021296F">
        <w:t xml:space="preserve"> </w:t>
      </w:r>
      <w:r w:rsidRPr="002D61E3">
        <w:t>of</w:t>
      </w:r>
      <w:r w:rsidR="0021296F">
        <w:t xml:space="preserve"> </w:t>
      </w:r>
      <w:r w:rsidRPr="002D61E3">
        <w:t>the</w:t>
      </w:r>
      <w:r w:rsidR="0021296F">
        <w:t xml:space="preserve"> </w:t>
      </w:r>
      <w:r w:rsidRPr="00505398">
        <w:rPr>
          <w:rStyle w:val="i"/>
        </w:rPr>
        <w:t>parts</w:t>
      </w:r>
      <w:r w:rsidR="0021296F">
        <w:t xml:space="preserve"> </w:t>
      </w:r>
      <w:r w:rsidRPr="002D61E3">
        <w:t>of</w:t>
      </w:r>
      <w:r w:rsidR="0021296F">
        <w:t xml:space="preserve"> </w:t>
      </w:r>
      <w:r w:rsidRPr="002D61E3">
        <w:t>the</w:t>
      </w:r>
      <w:r w:rsidR="0021296F">
        <w:t xml:space="preserve"> </w:t>
      </w:r>
      <w:r w:rsidRPr="002D61E3">
        <w:t>process.</w:t>
      </w:r>
      <w:r w:rsidR="0021296F">
        <w:t xml:space="preserve"> </w:t>
      </w:r>
      <w:r>
        <w:t>Generation</w:t>
      </w:r>
      <w:r w:rsidR="0021296F">
        <w:t xml:space="preserve"> </w:t>
      </w:r>
      <w:r w:rsidRPr="002D61E3">
        <w:t>is</w:t>
      </w:r>
      <w:r w:rsidR="0021296F">
        <w:t xml:space="preserve"> </w:t>
      </w:r>
      <w:r w:rsidRPr="002D61E3">
        <w:t>not</w:t>
      </w:r>
      <w:r w:rsidR="0021296F">
        <w:t xml:space="preserve"> </w:t>
      </w:r>
      <w:r w:rsidRPr="002D61E3">
        <w:t>described</w:t>
      </w:r>
      <w:r w:rsidR="0021296F">
        <w:t xml:space="preserve"> </w:t>
      </w:r>
      <w:r w:rsidRPr="002D61E3">
        <w:t>as</w:t>
      </w:r>
      <w:r w:rsidR="0021296F">
        <w:t xml:space="preserve"> </w:t>
      </w:r>
      <w:r w:rsidRPr="002D61E3">
        <w:t>having</w:t>
      </w:r>
      <w:r w:rsidR="0021296F">
        <w:t xml:space="preserve"> </w:t>
      </w:r>
      <w:r w:rsidRPr="002D61E3">
        <w:t>a</w:t>
      </w:r>
      <w:r w:rsidR="0021296F">
        <w:t xml:space="preserve"> </w:t>
      </w:r>
      <w:r w:rsidRPr="002D61E3">
        <w:t>set</w:t>
      </w:r>
      <w:r w:rsidR="0021296F">
        <w:t xml:space="preserve"> </w:t>
      </w:r>
      <w:r w:rsidRPr="002D61E3">
        <w:t>morphological</w:t>
      </w:r>
      <w:r w:rsidR="0021296F">
        <w:t xml:space="preserve"> </w:t>
      </w:r>
      <w:r w:rsidRPr="002D61E3">
        <w:t>pathway</w:t>
      </w:r>
      <w:r w:rsidR="0021296F">
        <w:t xml:space="preserve"> </w:t>
      </w:r>
      <w:r w:rsidRPr="002D61E3">
        <w:t>or</w:t>
      </w:r>
      <w:r w:rsidR="0021296F">
        <w:t xml:space="preserve"> </w:t>
      </w:r>
      <w:r w:rsidRPr="002D61E3">
        <w:t>even</w:t>
      </w:r>
      <w:r w:rsidR="0021296F">
        <w:t xml:space="preserve"> </w:t>
      </w:r>
      <w:r w:rsidRPr="002D61E3">
        <w:t>an</w:t>
      </w:r>
      <w:r w:rsidR="0021296F">
        <w:t xml:space="preserve"> </w:t>
      </w:r>
      <w:r w:rsidRPr="002D61E3">
        <w:t>inherent</w:t>
      </w:r>
      <w:r w:rsidR="0021296F">
        <w:t xml:space="preserve"> </w:t>
      </w:r>
      <w:r w:rsidRPr="002D61E3">
        <w:t>character,</w:t>
      </w:r>
      <w:r w:rsidR="0021296F">
        <w:t xml:space="preserve"> </w:t>
      </w:r>
      <w:r w:rsidRPr="002D61E3">
        <w:t>only</w:t>
      </w:r>
      <w:r w:rsidR="0021296F">
        <w:t xml:space="preserve"> </w:t>
      </w:r>
      <w:r w:rsidRPr="002D61E3">
        <w:t>that</w:t>
      </w:r>
      <w:r w:rsidR="0021296F">
        <w:t xml:space="preserve"> </w:t>
      </w:r>
      <w:r w:rsidRPr="002D61E3">
        <w:t>it</w:t>
      </w:r>
      <w:r w:rsidR="0021296F">
        <w:t xml:space="preserve"> </w:t>
      </w:r>
      <w:r>
        <w:t>yields</w:t>
      </w:r>
      <w:r w:rsidR="0021296F">
        <w:t xml:space="preserve"> </w:t>
      </w:r>
      <w:r w:rsidRPr="002D61E3">
        <w:t>an</w:t>
      </w:r>
      <w:r w:rsidR="0021296F">
        <w:t xml:space="preserve"> </w:t>
      </w:r>
      <w:r w:rsidRPr="002D61E3">
        <w:t>accomplishment.</w:t>
      </w:r>
    </w:p>
    <w:p w14:paraId="48A3F43C" w14:textId="240069E3" w:rsidR="0098048A" w:rsidRPr="000F44C1" w:rsidRDefault="0098048A" w:rsidP="00DB77A4">
      <w:pPr>
        <w:pStyle w:val="p"/>
      </w:pPr>
      <w:r w:rsidRPr="000F44C1">
        <w:t>On</w:t>
      </w:r>
      <w:r w:rsidR="0021296F">
        <w:t xml:space="preserve"> </w:t>
      </w:r>
      <w:r w:rsidRPr="000F44C1">
        <w:t>this</w:t>
      </w:r>
      <w:r w:rsidR="0021296F">
        <w:t xml:space="preserve"> </w:t>
      </w:r>
      <w:r w:rsidRPr="000F44C1">
        <w:t>basis</w:t>
      </w:r>
      <w:r w:rsidR="0021296F">
        <w:t xml:space="preserve"> </w:t>
      </w:r>
      <w:r w:rsidRPr="000F44C1">
        <w:t>Aristotle</w:t>
      </w:r>
      <w:r w:rsidR="0021296F">
        <w:t xml:space="preserve"> </w:t>
      </w:r>
      <w:r w:rsidRPr="000F44C1">
        <w:t>introduces</w:t>
      </w:r>
      <w:r w:rsidR="0021296F">
        <w:t xml:space="preserve"> </w:t>
      </w:r>
      <w:r w:rsidRPr="000F44C1">
        <w:t>a</w:t>
      </w:r>
      <w:r w:rsidR="0021296F">
        <w:t xml:space="preserve"> </w:t>
      </w:r>
      <w:r w:rsidRPr="000F44C1">
        <w:t>completely</w:t>
      </w:r>
      <w:r w:rsidR="0021296F">
        <w:t xml:space="preserve"> </w:t>
      </w:r>
      <w:r w:rsidRPr="000F44C1">
        <w:t>new</w:t>
      </w:r>
      <w:r w:rsidR="0021296F">
        <w:t xml:space="preserve"> </w:t>
      </w:r>
      <w:r w:rsidRPr="000F44C1">
        <w:t>way</w:t>
      </w:r>
      <w:r w:rsidR="0021296F">
        <w:t xml:space="preserve"> </w:t>
      </w:r>
      <w:r w:rsidRPr="000F44C1">
        <w:t>of</w:t>
      </w:r>
      <w:r w:rsidR="0021296F">
        <w:t xml:space="preserve"> </w:t>
      </w:r>
      <w:r w:rsidRPr="000F44C1">
        <w:t>being</w:t>
      </w:r>
      <w:r w:rsidR="0021296F">
        <w:t xml:space="preserve"> </w:t>
      </w:r>
      <w:r w:rsidRPr="000F44C1">
        <w:t>a</w:t>
      </w:r>
      <w:r w:rsidR="0021296F">
        <w:t xml:space="preserve"> </w:t>
      </w:r>
      <w:r w:rsidRPr="000F44C1">
        <w:t>source:</w:t>
      </w:r>
      <w:r w:rsidR="0021296F">
        <w:t xml:space="preserve"> </w:t>
      </w:r>
      <w:r w:rsidRPr="000F44C1">
        <w:t>unlike</w:t>
      </w:r>
      <w:r w:rsidR="0021296F">
        <w:t xml:space="preserve"> </w:t>
      </w:r>
      <w:r w:rsidRPr="000F44C1">
        <w:t>potency-like</w:t>
      </w:r>
      <w:r w:rsidR="0021296F">
        <w:t xml:space="preserve"> </w:t>
      </w:r>
      <w:r w:rsidRPr="000F44C1">
        <w:t>sources,</w:t>
      </w:r>
      <w:r w:rsidR="0021296F">
        <w:t xml:space="preserve"> </w:t>
      </w:r>
      <w:r w:rsidRPr="000F44C1">
        <w:t>for</w:t>
      </w:r>
      <w:r w:rsidR="0021296F">
        <w:t xml:space="preserve"> </w:t>
      </w:r>
      <w:r w:rsidRPr="000F44C1">
        <w:t>being-at-work</w:t>
      </w:r>
      <w:r w:rsidR="0021296F">
        <w:t xml:space="preserve"> </w:t>
      </w:r>
      <w:del w:id="2283" w:author="Sentesy, Mark A" w:date="2019-10-13T21:36:00Z">
        <w:r w:rsidRPr="000F44C1" w:rsidDel="009D7A15">
          <w:delText>(</w:delText>
        </w:r>
        <w:r w:rsidRPr="00505398" w:rsidDel="009D7A15">
          <w:rPr>
            <w:rStyle w:val="i"/>
          </w:rPr>
          <w:delText>energeia</w:delText>
        </w:r>
        <w:r w:rsidRPr="000F44C1" w:rsidDel="009D7A15">
          <w:delText>)</w:delText>
        </w:r>
        <w:r w:rsidR="0021296F" w:rsidDel="009D7A15">
          <w:delText xml:space="preserve"> </w:delText>
        </w:r>
      </w:del>
      <w:r w:rsidRPr="000F44C1">
        <w:t>to</w:t>
      </w:r>
      <w:r w:rsidR="0021296F">
        <w:t xml:space="preserve"> </w:t>
      </w:r>
      <w:r w:rsidRPr="000F44C1">
        <w:t>be</w:t>
      </w:r>
      <w:r w:rsidR="0021296F">
        <w:t xml:space="preserve"> </w:t>
      </w:r>
      <w:r w:rsidRPr="000F44C1">
        <w:t>a</w:t>
      </w:r>
      <w:r w:rsidR="0021296F">
        <w:t xml:space="preserve"> </w:t>
      </w:r>
      <w:r w:rsidRPr="000F44C1">
        <w:t>source</w:t>
      </w:r>
      <w:r w:rsidR="0021296F">
        <w:t xml:space="preserve"> </w:t>
      </w:r>
      <w:r w:rsidRPr="000F44C1">
        <w:t>is</w:t>
      </w:r>
      <w:r w:rsidR="0021296F">
        <w:t xml:space="preserve"> </w:t>
      </w:r>
      <w:r w:rsidRPr="000F44C1">
        <w:t>for</w:t>
      </w:r>
      <w:r w:rsidR="0021296F">
        <w:t xml:space="preserve"> </w:t>
      </w:r>
      <w:r w:rsidRPr="000F44C1">
        <w:t>it</w:t>
      </w:r>
      <w:r w:rsidR="0021296F">
        <w:t xml:space="preserve"> </w:t>
      </w:r>
      <w:r w:rsidRPr="000F44C1">
        <w:t>to</w:t>
      </w:r>
      <w:r w:rsidR="0021296F">
        <w:t xml:space="preserve"> </w:t>
      </w:r>
      <w:r w:rsidRPr="000F44C1">
        <w:t>be</w:t>
      </w:r>
      <w:r w:rsidR="0021296F">
        <w:t xml:space="preserve"> </w:t>
      </w:r>
      <w:r w:rsidRPr="000F44C1">
        <w:t>the</w:t>
      </w:r>
      <w:r w:rsidR="0021296F">
        <w:t xml:space="preserve"> </w:t>
      </w:r>
      <w:r>
        <w:t>final</w:t>
      </w:r>
      <w:r w:rsidR="0021296F">
        <w:t xml:space="preserve"> </w:t>
      </w:r>
      <w:r w:rsidRPr="000F44C1">
        <w:t>accomplishment</w:t>
      </w:r>
      <w:r w:rsidR="0021296F">
        <w:t xml:space="preserve"> </w:t>
      </w:r>
      <w:r w:rsidRPr="000F44C1">
        <w:t>sought</w:t>
      </w:r>
      <w:r w:rsidR="0021296F">
        <w:t xml:space="preserve"> </w:t>
      </w:r>
      <w:r w:rsidRPr="000F44C1">
        <w:t>or</w:t>
      </w:r>
      <w:r w:rsidR="0021296F">
        <w:t xml:space="preserve"> </w:t>
      </w:r>
      <w:r w:rsidRPr="000F44C1">
        <w:t>aimed</w:t>
      </w:r>
      <w:r w:rsidR="0021296F">
        <w:t xml:space="preserve"> </w:t>
      </w:r>
      <w:r w:rsidRPr="000F44C1">
        <w:t>at.</w:t>
      </w:r>
    </w:p>
    <w:p w14:paraId="1451A583" w14:textId="0944AE28" w:rsidR="0098048A" w:rsidRPr="000F44C1" w:rsidRDefault="003B3843" w:rsidP="00DB77A4">
      <w:pPr>
        <w:pStyle w:val="p"/>
      </w:pPr>
      <w:r>
        <w:t>W</w:t>
      </w:r>
      <w:r w:rsidR="0098048A" w:rsidRPr="000F44C1">
        <w:t>e</w:t>
      </w:r>
      <w:r w:rsidR="0021296F">
        <w:t xml:space="preserve"> </w:t>
      </w:r>
      <w:r w:rsidR="0098048A" w:rsidRPr="000F44C1">
        <w:t>can</w:t>
      </w:r>
      <w:r w:rsidR="0021296F">
        <w:t xml:space="preserve"> </w:t>
      </w:r>
      <w:r w:rsidR="0098048A" w:rsidRPr="000F44C1">
        <w:t>actually</w:t>
      </w:r>
      <w:r w:rsidR="0021296F">
        <w:t xml:space="preserve"> </w:t>
      </w:r>
      <w:r w:rsidR="0098048A" w:rsidRPr="000F44C1">
        <w:t>deduce</w:t>
      </w:r>
      <w:r w:rsidR="0021296F">
        <w:t xml:space="preserve"> </w:t>
      </w:r>
      <w:r w:rsidR="0098048A" w:rsidRPr="000F44C1">
        <w:t>the</w:t>
      </w:r>
      <w:r w:rsidR="0021296F">
        <w:t xml:space="preserve"> </w:t>
      </w:r>
      <w:r w:rsidR="0098048A" w:rsidRPr="000F44C1">
        <w:t>Generation</w:t>
      </w:r>
      <w:r w:rsidR="0021296F">
        <w:t xml:space="preserve"> </w:t>
      </w:r>
      <w:r w:rsidR="0098048A" w:rsidRPr="000F44C1">
        <w:t>Argument</w:t>
      </w:r>
      <w:r w:rsidR="0021296F">
        <w:t xml:space="preserve"> </w:t>
      </w:r>
      <w:r w:rsidR="0098048A">
        <w:t>(a)</w:t>
      </w:r>
      <w:r w:rsidR="0021296F">
        <w:t xml:space="preserve"> </w:t>
      </w:r>
      <w:r w:rsidR="0098048A" w:rsidRPr="000F44C1">
        <w:t>that</w:t>
      </w:r>
      <w:r w:rsidR="0021296F">
        <w:t xml:space="preserve"> </w:t>
      </w:r>
      <w:r w:rsidR="0098048A" w:rsidRPr="000F44C1">
        <w:t>precede</w:t>
      </w:r>
      <w:r w:rsidR="0098048A">
        <w:t>d</w:t>
      </w:r>
      <w:r w:rsidR="0021296F">
        <w:t xml:space="preserve"> </w:t>
      </w:r>
      <w:r w:rsidR="0098048A" w:rsidRPr="000F44C1">
        <w:t>it</w:t>
      </w:r>
      <w:r w:rsidR="0021296F">
        <w:t xml:space="preserve"> </w:t>
      </w:r>
      <w:r>
        <w:t>by</w:t>
      </w:r>
      <w:r w:rsidR="0021296F">
        <w:t xml:space="preserve"> </w:t>
      </w:r>
      <w:r w:rsidRPr="000F44C1">
        <w:t>supplying</w:t>
      </w:r>
      <w:r w:rsidR="0021296F">
        <w:t xml:space="preserve"> </w:t>
      </w:r>
      <w:r w:rsidRPr="000F44C1">
        <w:t>the</w:t>
      </w:r>
      <w:r w:rsidR="0021296F">
        <w:t xml:space="preserve"> </w:t>
      </w:r>
      <w:r w:rsidRPr="000F44C1">
        <w:t>implicit</w:t>
      </w:r>
      <w:r w:rsidR="0021296F">
        <w:t xml:space="preserve"> </w:t>
      </w:r>
      <w:r w:rsidRPr="000F44C1">
        <w:t>premise</w:t>
      </w:r>
      <w:r w:rsidR="0021296F">
        <w:t xml:space="preserve"> </w:t>
      </w:r>
      <w:r>
        <w:t>of</w:t>
      </w:r>
      <w:r w:rsidR="0021296F">
        <w:t xml:space="preserve"> </w:t>
      </w:r>
      <w:r>
        <w:t>argument</w:t>
      </w:r>
      <w:r w:rsidR="0021296F">
        <w:t xml:space="preserve"> </w:t>
      </w:r>
      <w:r>
        <w:t>(b)</w:t>
      </w:r>
      <w:r w:rsidR="0098048A" w:rsidRPr="000F44C1">
        <w:t>:</w:t>
      </w:r>
      <w:r w:rsidR="0021296F">
        <w:t xml:space="preserve"> </w:t>
      </w:r>
      <w:r w:rsidR="0098048A">
        <w:t>b</w:t>
      </w:r>
      <w:r w:rsidR="0098048A" w:rsidRPr="000F44C1">
        <w:t>eing</w:t>
      </w:r>
      <w:r w:rsidR="0021296F">
        <w:t xml:space="preserve"> </w:t>
      </w:r>
      <w:r w:rsidR="0098048A" w:rsidRPr="000F44C1">
        <w:t>a</w:t>
      </w:r>
      <w:r w:rsidR="0021296F">
        <w:t xml:space="preserve"> </w:t>
      </w:r>
      <w:r w:rsidR="0098048A" w:rsidRPr="000F44C1">
        <w:t>source</w:t>
      </w:r>
      <w:r w:rsidR="0021296F">
        <w:t xml:space="preserve"> </w:t>
      </w:r>
      <w:r w:rsidR="0098048A" w:rsidRPr="000F44C1">
        <w:t>of</w:t>
      </w:r>
      <w:r w:rsidR="0021296F">
        <w:t xml:space="preserve"> </w:t>
      </w:r>
      <w:r w:rsidR="0098048A" w:rsidRPr="00505398">
        <w:rPr>
          <w:rStyle w:val="i"/>
        </w:rPr>
        <w:t>genesis</w:t>
      </w:r>
      <w:r w:rsidR="0021296F">
        <w:t xml:space="preserve"> </w:t>
      </w:r>
      <w:r w:rsidR="0098048A" w:rsidRPr="000F44C1">
        <w:t>is</w:t>
      </w:r>
      <w:r w:rsidR="0098048A">
        <w:t>,</w:t>
      </w:r>
      <w:r w:rsidR="0021296F">
        <w:t xml:space="preserve"> </w:t>
      </w:r>
      <w:r w:rsidR="0098048A">
        <w:t>implicitly,</w:t>
      </w:r>
      <w:r w:rsidR="0021296F">
        <w:t xml:space="preserve"> </w:t>
      </w:r>
      <w:r w:rsidR="0098048A" w:rsidRPr="000F44C1">
        <w:t>being</w:t>
      </w:r>
      <w:r w:rsidR="0021296F">
        <w:t xml:space="preserve"> </w:t>
      </w:r>
      <w:r w:rsidR="0098048A" w:rsidRPr="000F44C1">
        <w:t>(</w:t>
      </w:r>
      <w:r w:rsidR="0098048A" w:rsidRPr="00505398">
        <w:rPr>
          <w:rStyle w:val="i"/>
        </w:rPr>
        <w:t>ousia</w:t>
      </w:r>
      <w:r w:rsidR="0098048A" w:rsidRPr="000F44C1">
        <w:t>)</w:t>
      </w:r>
      <w:r w:rsidR="0021296F">
        <w:t xml:space="preserve"> </w:t>
      </w:r>
      <w:r w:rsidR="0098048A" w:rsidRPr="000F44C1">
        <w:t>in</w:t>
      </w:r>
      <w:r w:rsidR="0021296F">
        <w:t xml:space="preserve"> </w:t>
      </w:r>
      <w:r w:rsidR="0098048A" w:rsidRPr="000F44C1">
        <w:t>the</w:t>
      </w:r>
      <w:r w:rsidR="0021296F">
        <w:t xml:space="preserve"> </w:t>
      </w:r>
      <w:r w:rsidR="0098048A" w:rsidRPr="000F44C1">
        <w:t>primary</w:t>
      </w:r>
      <w:r w:rsidR="0021296F">
        <w:t xml:space="preserve"> </w:t>
      </w:r>
      <w:r w:rsidR="0098048A" w:rsidRPr="000F44C1">
        <w:t>sense</w:t>
      </w:r>
      <w:r w:rsidR="0098048A">
        <w:t>.</w:t>
      </w:r>
      <w:r w:rsidR="0021296F">
        <w:t xml:space="preserve"> </w:t>
      </w:r>
      <w:r w:rsidR="0098048A" w:rsidRPr="000F44C1">
        <w:t>Therefore,</w:t>
      </w:r>
      <w:r w:rsidR="0021296F">
        <w:t xml:space="preserve"> </w:t>
      </w:r>
      <w:r w:rsidR="0098048A" w:rsidRPr="000F44C1">
        <w:t>what</w:t>
      </w:r>
      <w:r w:rsidR="0021296F">
        <w:t xml:space="preserve"> </w:t>
      </w:r>
      <w:r w:rsidR="0098048A" w:rsidRPr="000F44C1">
        <w:t>completes</w:t>
      </w:r>
      <w:r w:rsidR="0021296F">
        <w:t xml:space="preserve"> </w:t>
      </w:r>
      <w:r w:rsidR="0098048A" w:rsidRPr="000F44C1">
        <w:t>the</w:t>
      </w:r>
      <w:r w:rsidR="0021296F">
        <w:t xml:space="preserve"> </w:t>
      </w:r>
      <w:r w:rsidR="0098048A" w:rsidRPr="000F44C1">
        <w:t>genetic</w:t>
      </w:r>
      <w:r w:rsidR="0021296F">
        <w:t xml:space="preserve"> </w:t>
      </w:r>
      <w:r w:rsidR="0098048A" w:rsidRPr="000F44C1">
        <w:t>process</w:t>
      </w:r>
      <w:r w:rsidR="0021296F">
        <w:t xml:space="preserve"> </w:t>
      </w:r>
      <w:r w:rsidR="0098048A" w:rsidRPr="000F44C1">
        <w:t>is</w:t>
      </w:r>
      <w:r w:rsidR="0021296F">
        <w:t xml:space="preserve"> </w:t>
      </w:r>
      <w:r w:rsidR="0098048A" w:rsidRPr="000F44C1">
        <w:t>being</w:t>
      </w:r>
      <w:r w:rsidR="0021296F">
        <w:t xml:space="preserve"> </w:t>
      </w:r>
      <w:r w:rsidR="0098048A" w:rsidRPr="000F44C1">
        <w:t>in</w:t>
      </w:r>
      <w:r w:rsidR="0021296F">
        <w:t xml:space="preserve"> </w:t>
      </w:r>
      <w:r w:rsidR="0098048A" w:rsidRPr="000F44C1">
        <w:t>the</w:t>
      </w:r>
      <w:r w:rsidR="0021296F">
        <w:t xml:space="preserve"> </w:t>
      </w:r>
      <w:r w:rsidR="0098048A" w:rsidRPr="000F44C1">
        <w:t>primary</w:t>
      </w:r>
      <w:r w:rsidR="0021296F">
        <w:t xml:space="preserve"> </w:t>
      </w:r>
      <w:r w:rsidR="0098048A" w:rsidRPr="000F44C1">
        <w:t>sense</w:t>
      </w:r>
      <w:r w:rsidR="0098048A">
        <w:t>.</w:t>
      </w:r>
      <w:r w:rsidR="0021296F">
        <w:t xml:space="preserve"> </w:t>
      </w:r>
      <w:r w:rsidR="0098048A" w:rsidRPr="000F44C1">
        <w:t>Thus,</w:t>
      </w:r>
      <w:r w:rsidR="0021296F">
        <w:t xml:space="preserve"> </w:t>
      </w:r>
      <w:r w:rsidR="0098048A" w:rsidRPr="000F44C1">
        <w:t>(</w:t>
      </w:r>
      <w:r w:rsidR="0098048A">
        <w:t>a</w:t>
      </w:r>
      <w:r w:rsidR="0098048A" w:rsidRPr="000F44C1">
        <w:t>)</w:t>
      </w:r>
      <w:r w:rsidR="0021296F">
        <w:t xml:space="preserve"> </w:t>
      </w:r>
      <w:r w:rsidR="0098048A" w:rsidRPr="000F44C1">
        <w:t>what</w:t>
      </w:r>
      <w:r w:rsidR="0021296F">
        <w:t xml:space="preserve"> </w:t>
      </w:r>
      <w:r w:rsidR="0098048A" w:rsidRPr="000F44C1">
        <w:t>comes</w:t>
      </w:r>
      <w:r w:rsidR="0021296F">
        <w:t xml:space="preserve"> </w:t>
      </w:r>
      <w:r w:rsidR="0098048A" w:rsidRPr="000F44C1">
        <w:t>later</w:t>
      </w:r>
      <w:r w:rsidR="0021296F">
        <w:t xml:space="preserve"> </w:t>
      </w:r>
      <w:r w:rsidR="0098048A" w:rsidRPr="000F44C1">
        <w:t>in</w:t>
      </w:r>
      <w:r w:rsidR="0021296F">
        <w:t xml:space="preserve"> </w:t>
      </w:r>
      <w:r w:rsidR="0098048A" w:rsidRPr="000F44C1">
        <w:t>genesis</w:t>
      </w:r>
      <w:r w:rsidR="0021296F">
        <w:t xml:space="preserve"> </w:t>
      </w:r>
      <w:r w:rsidR="0098048A" w:rsidRPr="000F44C1">
        <w:t>is</w:t>
      </w:r>
      <w:r w:rsidR="0021296F">
        <w:t xml:space="preserve"> </w:t>
      </w:r>
      <w:r w:rsidR="0098048A" w:rsidRPr="000F44C1">
        <w:t>prior</w:t>
      </w:r>
      <w:r w:rsidR="0021296F">
        <w:t xml:space="preserve"> </w:t>
      </w:r>
      <w:r w:rsidR="0098048A" w:rsidRPr="000F44C1">
        <w:t>in</w:t>
      </w:r>
      <w:r w:rsidR="0021296F">
        <w:t xml:space="preserve"> </w:t>
      </w:r>
      <w:r w:rsidR="0098048A" w:rsidRPr="00505398">
        <w:rPr>
          <w:rStyle w:val="i"/>
        </w:rPr>
        <w:t>ousia</w:t>
      </w:r>
      <w:r w:rsidR="0098048A" w:rsidRPr="000F44C1">
        <w:t>,</w:t>
      </w:r>
      <w:r w:rsidR="0021296F">
        <w:rPr>
          <w:rStyle w:val="i"/>
        </w:rPr>
        <w:t xml:space="preserve"> </w:t>
      </w:r>
      <w:r w:rsidR="0098048A" w:rsidRPr="000F44C1">
        <w:t>and</w:t>
      </w:r>
      <w:r w:rsidR="0021296F">
        <w:t xml:space="preserve"> </w:t>
      </w:r>
      <w:r w:rsidR="0098048A" w:rsidRPr="000F44C1">
        <w:t>this</w:t>
      </w:r>
      <w:r w:rsidR="0021296F">
        <w:t xml:space="preserve"> </w:t>
      </w:r>
      <w:r w:rsidR="0098048A" w:rsidRPr="000F44C1">
        <w:t>is</w:t>
      </w:r>
      <w:r w:rsidR="0021296F">
        <w:t xml:space="preserve"> </w:t>
      </w:r>
      <w:r w:rsidR="0098048A" w:rsidRPr="000F44C1">
        <w:t>because</w:t>
      </w:r>
      <w:r w:rsidR="0021296F">
        <w:t xml:space="preserve"> </w:t>
      </w:r>
      <w:r w:rsidR="0098048A" w:rsidRPr="000F44C1">
        <w:t>what</w:t>
      </w:r>
      <w:r w:rsidR="0021296F">
        <w:t xml:space="preserve"> </w:t>
      </w:r>
      <w:r w:rsidR="0098048A" w:rsidRPr="000F44C1">
        <w:t>comes</w:t>
      </w:r>
      <w:r w:rsidR="0021296F">
        <w:t xml:space="preserve"> </w:t>
      </w:r>
      <w:r w:rsidR="0098048A" w:rsidRPr="000F44C1">
        <w:t>later</w:t>
      </w:r>
      <w:r w:rsidR="0021296F">
        <w:t xml:space="preserve"> </w:t>
      </w:r>
      <w:r w:rsidR="0098048A" w:rsidRPr="000F44C1">
        <w:t>is</w:t>
      </w:r>
      <w:r w:rsidR="0021296F">
        <w:t xml:space="preserve"> </w:t>
      </w:r>
      <w:r w:rsidR="0098048A" w:rsidRPr="000F44C1">
        <w:t>the</w:t>
      </w:r>
      <w:r w:rsidR="0021296F">
        <w:t xml:space="preserve"> </w:t>
      </w:r>
      <w:r w:rsidR="0098048A" w:rsidRPr="000F44C1">
        <w:t>source</w:t>
      </w:r>
      <w:r w:rsidR="0021296F">
        <w:t xml:space="preserve"> </w:t>
      </w:r>
      <w:r w:rsidR="0098048A" w:rsidRPr="000F44C1">
        <w:t>of</w:t>
      </w:r>
      <w:r w:rsidR="0021296F">
        <w:t xml:space="preserve"> </w:t>
      </w:r>
      <w:r w:rsidR="0098048A">
        <w:t>its</w:t>
      </w:r>
      <w:r w:rsidR="0021296F">
        <w:t xml:space="preserve"> </w:t>
      </w:r>
      <w:r w:rsidR="0098048A">
        <w:t>coming</w:t>
      </w:r>
      <w:r w:rsidR="0021296F">
        <w:t xml:space="preserve"> </w:t>
      </w:r>
      <w:r w:rsidR="0098048A">
        <w:t>to</w:t>
      </w:r>
      <w:r w:rsidR="0021296F">
        <w:t xml:space="preserve"> </w:t>
      </w:r>
      <w:r w:rsidR="0098048A">
        <w:t>be</w:t>
      </w:r>
      <w:r w:rsidR="0098048A" w:rsidRPr="000F44C1">
        <w:t>.</w:t>
      </w:r>
      <w:r w:rsidR="0021296F">
        <w:t xml:space="preserve"> </w:t>
      </w:r>
      <w:r w:rsidR="0098048A" w:rsidRPr="000F44C1">
        <w:t>The</w:t>
      </w:r>
      <w:r w:rsidR="0021296F">
        <w:t xml:space="preserve"> </w:t>
      </w:r>
      <w:r w:rsidR="0098048A" w:rsidRPr="000F44C1">
        <w:t>man</w:t>
      </w:r>
      <w:r w:rsidR="0021296F">
        <w:t xml:space="preserve"> </w:t>
      </w:r>
      <w:r w:rsidR="0098048A" w:rsidRPr="000F44C1">
        <w:t>into</w:t>
      </w:r>
      <w:r w:rsidR="0021296F">
        <w:t xml:space="preserve"> </w:t>
      </w:r>
      <w:r w:rsidR="0098048A" w:rsidRPr="000F44C1">
        <w:t>which</w:t>
      </w:r>
      <w:r w:rsidR="0021296F">
        <w:t xml:space="preserve"> </w:t>
      </w:r>
      <w:r w:rsidR="0098048A" w:rsidRPr="000F44C1">
        <w:t>the</w:t>
      </w:r>
      <w:r w:rsidR="0021296F">
        <w:t xml:space="preserve"> </w:t>
      </w:r>
      <w:r w:rsidR="0098048A" w:rsidRPr="000F44C1">
        <w:t>boy</w:t>
      </w:r>
      <w:r w:rsidR="0021296F">
        <w:t xml:space="preserve"> </w:t>
      </w:r>
      <w:r w:rsidR="0098048A" w:rsidRPr="000F44C1">
        <w:t>is</w:t>
      </w:r>
      <w:r w:rsidR="0021296F">
        <w:t xml:space="preserve"> </w:t>
      </w:r>
      <w:r w:rsidR="0098048A" w:rsidRPr="000F44C1">
        <w:t>growing</w:t>
      </w:r>
      <w:r w:rsidR="0021296F">
        <w:t xml:space="preserve"> </w:t>
      </w:r>
      <w:r w:rsidR="0098048A" w:rsidRPr="000F44C1">
        <w:t>is</w:t>
      </w:r>
      <w:r w:rsidR="0021296F">
        <w:t xml:space="preserve"> </w:t>
      </w:r>
      <w:r w:rsidR="0098048A" w:rsidRPr="000F44C1">
        <w:t>that</w:t>
      </w:r>
      <w:r w:rsidR="0021296F">
        <w:t xml:space="preserve"> </w:t>
      </w:r>
      <w:r w:rsidR="0098048A" w:rsidRPr="000F44C1">
        <w:t>for</w:t>
      </w:r>
      <w:r w:rsidR="0021296F">
        <w:t xml:space="preserve"> </w:t>
      </w:r>
      <w:r w:rsidR="0098048A" w:rsidRPr="000F44C1">
        <w:t>which</w:t>
      </w:r>
      <w:r w:rsidR="0021296F">
        <w:t xml:space="preserve"> </w:t>
      </w:r>
      <w:r w:rsidR="0098048A" w:rsidRPr="000F44C1">
        <w:t>he</w:t>
      </w:r>
      <w:r w:rsidR="0021296F">
        <w:t xml:space="preserve"> </w:t>
      </w:r>
      <w:r w:rsidR="0098048A" w:rsidRPr="000F44C1">
        <w:t>is</w:t>
      </w:r>
      <w:r w:rsidR="0021296F">
        <w:t xml:space="preserve"> </w:t>
      </w:r>
      <w:r w:rsidR="0098048A" w:rsidRPr="000F44C1">
        <w:t>growing,</w:t>
      </w:r>
      <w:r w:rsidR="0021296F">
        <w:t xml:space="preserve"> </w:t>
      </w:r>
      <w:r w:rsidR="0098048A" w:rsidRPr="000F44C1">
        <w:t>namely</w:t>
      </w:r>
      <w:r w:rsidR="0021296F">
        <w:t xml:space="preserve"> </w:t>
      </w:r>
      <w:r w:rsidR="0098048A" w:rsidRPr="000F44C1">
        <w:t>his</w:t>
      </w:r>
      <w:r w:rsidR="0021296F">
        <w:t xml:space="preserve"> </w:t>
      </w:r>
      <w:r w:rsidR="0098048A" w:rsidRPr="000F44C1">
        <w:t>accomplishment,</w:t>
      </w:r>
      <w:r w:rsidR="0021296F">
        <w:t xml:space="preserve"> </w:t>
      </w:r>
      <w:r w:rsidR="0098048A" w:rsidRPr="000F44C1">
        <w:t>and</w:t>
      </w:r>
      <w:r w:rsidR="0021296F">
        <w:t xml:space="preserve"> </w:t>
      </w:r>
      <w:r w:rsidR="0098048A" w:rsidRPr="000F44C1">
        <w:t>thereby</w:t>
      </w:r>
      <w:r w:rsidR="0021296F">
        <w:t xml:space="preserve"> </w:t>
      </w:r>
      <w:r w:rsidR="0098048A" w:rsidRPr="000F44C1">
        <w:t>the</w:t>
      </w:r>
      <w:r w:rsidR="0021296F">
        <w:t xml:space="preserve"> </w:t>
      </w:r>
      <w:r w:rsidR="0098048A" w:rsidRPr="00505398">
        <w:rPr>
          <w:rStyle w:val="i"/>
        </w:rPr>
        <w:t>source</w:t>
      </w:r>
      <w:r w:rsidR="0021296F">
        <w:t xml:space="preserve"> </w:t>
      </w:r>
      <w:r w:rsidR="0098048A" w:rsidRPr="000F44C1">
        <w:t>of</w:t>
      </w:r>
      <w:r w:rsidR="0021296F">
        <w:t xml:space="preserve"> </w:t>
      </w:r>
      <w:r w:rsidR="0098048A" w:rsidRPr="000F44C1">
        <w:t>his</w:t>
      </w:r>
      <w:r w:rsidR="0021296F">
        <w:t xml:space="preserve"> </w:t>
      </w:r>
      <w:r w:rsidR="0098048A" w:rsidRPr="000F44C1">
        <w:t>being</w:t>
      </w:r>
      <w:r w:rsidR="0021296F">
        <w:t xml:space="preserve"> </w:t>
      </w:r>
      <w:r w:rsidR="0098048A" w:rsidRPr="000F44C1">
        <w:t>and</w:t>
      </w:r>
      <w:r w:rsidR="0021296F">
        <w:t xml:space="preserve"> </w:t>
      </w:r>
      <w:r w:rsidR="0098048A" w:rsidRPr="000F44C1">
        <w:t>generation.</w:t>
      </w:r>
    </w:p>
    <w:p w14:paraId="1B4741F2" w14:textId="5BE1157A" w:rsidR="0098048A" w:rsidRPr="000F44C1" w:rsidRDefault="0098048A" w:rsidP="00DB77A4">
      <w:pPr>
        <w:pStyle w:val="bh"/>
      </w:pPr>
      <w:bookmarkStart w:id="2284" w:name="_Toc516151603"/>
      <w:bookmarkStart w:id="2285" w:name="_Toc517720102"/>
      <w:r w:rsidRPr="000F44C1">
        <w:t>The</w:t>
      </w:r>
      <w:r w:rsidR="0021296F">
        <w:t xml:space="preserve"> </w:t>
      </w:r>
      <w:r w:rsidRPr="000F44C1">
        <w:t>Exercise</w:t>
      </w:r>
      <w:r w:rsidR="0021296F">
        <w:t xml:space="preserve"> </w:t>
      </w:r>
      <w:r w:rsidRPr="000F44C1">
        <w:t>Argument</w:t>
      </w:r>
      <w:r w:rsidR="0021296F">
        <w:t xml:space="preserve"> </w:t>
      </w:r>
      <w:r w:rsidRPr="000F44C1">
        <w:t>(1050a</w:t>
      </w:r>
      <w:r w:rsidR="000F57B4" w:rsidRPr="000F44C1">
        <w:t>9</w:t>
      </w:r>
      <w:r w:rsidR="000F57B4">
        <w:t>–</w:t>
      </w:r>
      <w:r w:rsidR="000F57B4" w:rsidRPr="000F44C1">
        <w:t>1</w:t>
      </w:r>
      <w:r w:rsidRPr="000F44C1">
        <w:t>6)</w:t>
      </w:r>
      <w:bookmarkEnd w:id="2284"/>
      <w:bookmarkEnd w:id="2285"/>
    </w:p>
    <w:p w14:paraId="2F280680" w14:textId="77777777" w:rsidR="00CC3ABF" w:rsidRDefault="0098048A" w:rsidP="00DB77A4">
      <w:pPr>
        <w:pStyle w:val="paft"/>
      </w:pPr>
      <w:r w:rsidRPr="000F44C1">
        <w:t>Now</w:t>
      </w:r>
      <w:r w:rsidR="0021296F">
        <w:t xml:space="preserve"> </w:t>
      </w:r>
      <w:r w:rsidRPr="000F44C1">
        <w:t>that</w:t>
      </w:r>
      <w:r w:rsidR="0021296F">
        <w:t xml:space="preserve"> </w:t>
      </w:r>
      <w:r w:rsidRPr="000F44C1">
        <w:t>Aristotle</w:t>
      </w:r>
      <w:r w:rsidR="0021296F">
        <w:t xml:space="preserve"> </w:t>
      </w:r>
      <w:r w:rsidRPr="000F44C1">
        <w:t>has</w:t>
      </w:r>
      <w:r w:rsidR="0021296F">
        <w:t xml:space="preserve"> </w:t>
      </w:r>
      <w:r w:rsidRPr="000F44C1">
        <w:t>shown</w:t>
      </w:r>
      <w:r w:rsidR="0021296F">
        <w:t xml:space="preserve"> </w:t>
      </w:r>
      <w:r w:rsidRPr="000F44C1">
        <w:t>formally</w:t>
      </w:r>
      <w:r w:rsidR="0021296F">
        <w:t xml:space="preserve"> </w:t>
      </w:r>
      <w:r w:rsidRPr="000F44C1">
        <w:t>how</w:t>
      </w:r>
      <w:r w:rsidR="0021296F">
        <w:t xml:space="preserve"> </w:t>
      </w:r>
      <w:r w:rsidRPr="000F44C1">
        <w:t>a</w:t>
      </w:r>
      <w:r w:rsidR="0021296F">
        <w:t xml:space="preserve"> </w:t>
      </w:r>
      <w:r w:rsidRPr="00505398">
        <w:rPr>
          <w:rStyle w:val="i"/>
        </w:rPr>
        <w:t>telos</w:t>
      </w:r>
      <w:r w:rsidR="0021296F">
        <w:rPr>
          <w:rStyle w:val="i"/>
        </w:rPr>
        <w:t xml:space="preserve"> </w:t>
      </w:r>
      <w:r w:rsidRPr="000F44C1">
        <w:t>can</w:t>
      </w:r>
      <w:r w:rsidR="0021296F">
        <w:t xml:space="preserve"> </w:t>
      </w:r>
      <w:r w:rsidRPr="000F44C1">
        <w:t>be</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505398">
        <w:rPr>
          <w:rStyle w:val="i"/>
        </w:rPr>
        <w:t>genesis</w:t>
      </w:r>
      <w:r w:rsidRPr="000F44C1">
        <w:t>,</w:t>
      </w:r>
      <w:r w:rsidR="0021296F">
        <w:t xml:space="preserve"> </w:t>
      </w:r>
      <w:r w:rsidRPr="000F44C1">
        <w:t>he</w:t>
      </w:r>
      <w:r w:rsidR="0021296F">
        <w:t xml:space="preserve"> </w:t>
      </w:r>
      <w:r w:rsidRPr="000F44C1">
        <w:t>has</w:t>
      </w:r>
      <w:r w:rsidR="0021296F">
        <w:t xml:space="preserve"> </w:t>
      </w:r>
      <w:r w:rsidRPr="000F44C1">
        <w:t>an</w:t>
      </w:r>
      <w:r w:rsidR="0021296F">
        <w:t xml:space="preserve"> </w:t>
      </w:r>
      <w:r w:rsidRPr="000F44C1">
        <w:t>easy</w:t>
      </w:r>
      <w:r w:rsidR="0021296F">
        <w:t xml:space="preserve"> </w:t>
      </w:r>
      <w:r w:rsidRPr="000F44C1">
        <w:t>argument</w:t>
      </w:r>
      <w:r w:rsidR="0021296F">
        <w:t xml:space="preserve"> </w:t>
      </w:r>
      <w:r w:rsidRPr="000F44C1">
        <w:t>at</w:t>
      </w:r>
      <w:r w:rsidR="0021296F">
        <w:t xml:space="preserve"> </w:t>
      </w:r>
      <w:r w:rsidRPr="000F44C1">
        <w:t>hand,</w:t>
      </w:r>
      <w:r w:rsidR="0021296F">
        <w:t xml:space="preserve"> </w:t>
      </w:r>
      <w:r w:rsidRPr="000F44C1">
        <w:t>which</w:t>
      </w:r>
      <w:r w:rsidR="0021296F">
        <w:t xml:space="preserve"> </w:t>
      </w:r>
      <w:r w:rsidRPr="000F44C1">
        <w:t>both</w:t>
      </w:r>
      <w:r w:rsidR="0021296F">
        <w:t xml:space="preserve"> </w:t>
      </w:r>
      <w:r w:rsidRPr="000F44C1">
        <w:t>confirms</w:t>
      </w:r>
      <w:r w:rsidR="0021296F">
        <w:t xml:space="preserve"> </w:t>
      </w:r>
      <w:r w:rsidRPr="000F44C1">
        <w:t>the</w:t>
      </w:r>
      <w:r w:rsidR="0021296F">
        <w:t xml:space="preserve"> </w:t>
      </w:r>
      <w:r w:rsidRPr="000F44C1">
        <w:t>claim</w:t>
      </w:r>
      <w:r w:rsidR="0021296F">
        <w:t xml:space="preserve"> </w:t>
      </w:r>
      <w:r w:rsidRPr="000F44C1">
        <w:t>about</w:t>
      </w:r>
      <w:r w:rsidR="0021296F">
        <w:t xml:space="preserve"> </w:t>
      </w:r>
      <w:r w:rsidRPr="00505398">
        <w:rPr>
          <w:rStyle w:val="i"/>
        </w:rPr>
        <w:t>telos</w:t>
      </w:r>
      <w:r w:rsidR="0021296F">
        <w:rPr>
          <w:rStyle w:val="i"/>
        </w:rPr>
        <w:t xml:space="preserve"> </w:t>
      </w:r>
      <w:r w:rsidRPr="000F44C1">
        <w:t>being</w:t>
      </w:r>
      <w:r w:rsidR="0021296F">
        <w:t xml:space="preserve"> </w:t>
      </w:r>
      <w:r w:rsidRPr="000F44C1">
        <w:t>a</w:t>
      </w:r>
      <w:r w:rsidR="0021296F">
        <w:t xml:space="preserve"> </w:t>
      </w:r>
      <w:r w:rsidRPr="000F44C1">
        <w:t>source,</w:t>
      </w:r>
      <w:r w:rsidR="0021296F">
        <w:t xml:space="preserve"> </w:t>
      </w:r>
      <w:r w:rsidRPr="000F44C1">
        <w:t>and</w:t>
      </w:r>
      <w:r w:rsidR="0021296F">
        <w:t xml:space="preserve"> </w:t>
      </w:r>
      <w:r w:rsidRPr="000F44C1">
        <w:t>gives</w:t>
      </w:r>
      <w:r w:rsidR="0021296F">
        <w:t xml:space="preserve"> </w:t>
      </w:r>
      <w:r w:rsidRPr="000F44C1">
        <w:t>him</w:t>
      </w:r>
      <w:r w:rsidR="0021296F">
        <w:t xml:space="preserve"> </w:t>
      </w:r>
      <w:r w:rsidRPr="000F44C1">
        <w:t>an</w:t>
      </w:r>
      <w:r w:rsidR="0021296F">
        <w:t xml:space="preserve"> </w:t>
      </w:r>
      <w:r w:rsidRPr="000F44C1">
        <w:t>important</w:t>
      </w:r>
      <w:r w:rsidR="0021296F">
        <w:t xml:space="preserve"> </w:t>
      </w:r>
      <w:r w:rsidRPr="000F44C1">
        <w:t>argument</w:t>
      </w:r>
      <w:r w:rsidR="0021296F">
        <w:t xml:space="preserve"> </w:t>
      </w:r>
      <w:r w:rsidRPr="000F44C1">
        <w:t>for</w:t>
      </w:r>
      <w:r w:rsidR="0021296F">
        <w:t xml:space="preserve"> </w:t>
      </w:r>
      <w:r w:rsidRPr="000F44C1">
        <w:t>the</w:t>
      </w:r>
      <w:r w:rsidR="0021296F">
        <w:t xml:space="preserve"> </w:t>
      </w:r>
      <w:r w:rsidRPr="000F44C1">
        <w:t>ontological</w:t>
      </w:r>
      <w:r w:rsidR="0021296F">
        <w:t xml:space="preserve"> </w:t>
      </w:r>
      <w:r w:rsidRPr="000F44C1">
        <w:t>primacy</w:t>
      </w:r>
      <w:r w:rsidR="0021296F">
        <w:t xml:space="preserve"> </w:t>
      </w:r>
      <w:r w:rsidRPr="000F44C1">
        <w:t>of</w:t>
      </w:r>
      <w:r w:rsidR="0021296F">
        <w:t xml:space="preserve"> </w:t>
      </w:r>
      <w:r w:rsidRPr="00505398">
        <w:rPr>
          <w:rStyle w:val="i"/>
        </w:rPr>
        <w:t>energeia</w:t>
      </w:r>
      <w:r w:rsidR="0021296F">
        <w:rPr>
          <w:rStyle w:val="i"/>
        </w:rPr>
        <w:t xml:space="preserve"> </w:t>
      </w:r>
      <w:r w:rsidRPr="000F44C1">
        <w:t>over</w:t>
      </w:r>
      <w:r w:rsidR="0021296F">
        <w:t xml:space="preserve"> </w:t>
      </w:r>
      <w:r w:rsidRPr="00505398">
        <w:rPr>
          <w:rStyle w:val="i"/>
        </w:rPr>
        <w:t>dunamis</w:t>
      </w:r>
      <w:r w:rsidRPr="000F44C1">
        <w:t>:</w:t>
      </w:r>
    </w:p>
    <w:p w14:paraId="0C309667" w14:textId="6D60A1B1" w:rsidR="00B7367C" w:rsidRPr="00CC549B" w:rsidRDefault="00B7367C" w:rsidP="00B7367C">
      <w:pPr>
        <w:pStyle w:val="structure"/>
        <w:rPr>
          <w:noProof/>
        </w:rPr>
      </w:pPr>
      <w:r w:rsidRPr="00CC549B">
        <w:rPr>
          <w:noProof/>
        </w:rPr>
        <w:t>{~?~ST:</w:t>
      </w:r>
      <w:r w:rsidR="0021296F">
        <w:rPr>
          <w:noProof/>
        </w:rPr>
        <w:t xml:space="preserve"> </w:t>
      </w:r>
      <w:r w:rsidRPr="00CC549B">
        <w:rPr>
          <w:noProof/>
        </w:rPr>
        <w:t>begin</w:t>
      </w:r>
      <w:r w:rsidR="0021296F">
        <w:rPr>
          <w:noProof/>
        </w:rPr>
        <w:t xml:space="preserve"> </w:t>
      </w:r>
      <w:r w:rsidRPr="00CC549B">
        <w:rPr>
          <w:noProof/>
        </w:rPr>
        <w:t>blockquote}</w:t>
      </w:r>
    </w:p>
    <w:p w14:paraId="4A135D3C" w14:textId="1FB8FAD9" w:rsidR="0098048A" w:rsidRPr="000F44C1" w:rsidRDefault="00505398" w:rsidP="00CC549B">
      <w:pPr>
        <w:pStyle w:val="nlf"/>
      </w:pPr>
      <w:r w:rsidRPr="00CC549B">
        <w:t>(c)</w:t>
      </w:r>
      <w:r w:rsidRPr="00CC549B">
        <w:tab/>
      </w:r>
      <w:r w:rsidR="0098048A" w:rsidRPr="00CC549B">
        <w:t>But</w:t>
      </w:r>
      <w:r w:rsidR="0021296F">
        <w:t xml:space="preserve"> </w:t>
      </w:r>
      <w:r w:rsidR="0098048A" w:rsidRPr="00CC549B">
        <w:t>the</w:t>
      </w:r>
      <w:r w:rsidR="0021296F">
        <w:t xml:space="preserve"> </w:t>
      </w:r>
      <w:r w:rsidR="0098048A" w:rsidRPr="00CC549B">
        <w:rPr>
          <w:rStyle w:val="i"/>
        </w:rPr>
        <w:t>energeia</w:t>
      </w:r>
      <w:r w:rsidR="0021296F">
        <w:rPr>
          <w:rStyle w:val="i"/>
        </w:rPr>
        <w:t xml:space="preserve"> </w:t>
      </w:r>
      <w:r w:rsidR="0098048A" w:rsidRPr="00CC549B">
        <w:t>is</w:t>
      </w:r>
      <w:r w:rsidR="0021296F">
        <w:t xml:space="preserve"> </w:t>
      </w:r>
      <w:r w:rsidR="0098048A" w:rsidRPr="00CC549B">
        <w:t>an</w:t>
      </w:r>
      <w:r w:rsidR="0021296F">
        <w:t xml:space="preserve"> </w:t>
      </w:r>
      <w:r w:rsidR="0098048A" w:rsidRPr="00CC549B">
        <w:t>end,</w:t>
      </w:r>
      <w:r w:rsidR="0021296F">
        <w:t xml:space="preserve"> </w:t>
      </w:r>
      <w:r w:rsidR="0098048A" w:rsidRPr="00CC549B">
        <w:t>and</w:t>
      </w:r>
      <w:r w:rsidR="0021296F">
        <w:t xml:space="preserve"> </w:t>
      </w:r>
      <w:r w:rsidR="0098048A" w:rsidRPr="00CC549B">
        <w:t>it</w:t>
      </w:r>
      <w:r w:rsidR="0021296F">
        <w:t xml:space="preserve"> </w:t>
      </w:r>
      <w:r w:rsidR="0098048A" w:rsidRPr="00CC549B">
        <w:t>is</w:t>
      </w:r>
      <w:r w:rsidR="0021296F">
        <w:t xml:space="preserve"> </w:t>
      </w:r>
      <w:r w:rsidR="0098048A" w:rsidRPr="00CC549B">
        <w:t>for</w:t>
      </w:r>
      <w:r w:rsidR="0021296F">
        <w:t xml:space="preserve"> </w:t>
      </w:r>
      <w:r w:rsidR="0098048A" w:rsidRPr="00CC549B">
        <w:t>the</w:t>
      </w:r>
      <w:r w:rsidR="0021296F">
        <w:t xml:space="preserve"> </w:t>
      </w:r>
      <w:r w:rsidR="0098048A" w:rsidRPr="00CC549B">
        <w:t>enjoyment</w:t>
      </w:r>
      <w:r w:rsidR="0021296F">
        <w:t xml:space="preserve"> </w:t>
      </w:r>
      <w:r w:rsidR="0098048A" w:rsidRPr="00CC549B">
        <w:t>of</w:t>
      </w:r>
      <w:r w:rsidR="0021296F">
        <w:t xml:space="preserve"> </w:t>
      </w:r>
      <w:r w:rsidR="0098048A" w:rsidRPr="00CC549B">
        <w:t>this</w:t>
      </w:r>
      <w:r w:rsidR="0021296F">
        <w:t xml:space="preserve"> </w:t>
      </w:r>
      <w:r w:rsidR="0098048A" w:rsidRPr="00CC549B">
        <w:t>that</w:t>
      </w:r>
      <w:r w:rsidR="0021296F">
        <w:t xml:space="preserve"> </w:t>
      </w:r>
      <w:r w:rsidR="0098048A" w:rsidRPr="00CC549B">
        <w:t>the</w:t>
      </w:r>
      <w:r w:rsidR="0021296F">
        <w:t xml:space="preserve"> </w:t>
      </w:r>
      <w:r w:rsidR="0098048A" w:rsidRPr="00CC549B">
        <w:t>potency</w:t>
      </w:r>
      <w:r w:rsidR="0021296F">
        <w:t xml:space="preserve"> </w:t>
      </w:r>
      <w:r w:rsidR="0098048A" w:rsidRPr="00CC549B">
        <w:t>is</w:t>
      </w:r>
      <w:r w:rsidR="0021296F">
        <w:t xml:space="preserve"> </w:t>
      </w:r>
      <w:r w:rsidR="0098048A" w:rsidRPr="00CC549B">
        <w:t>taken</w:t>
      </w:r>
      <w:r w:rsidR="0021296F">
        <w:t xml:space="preserve"> </w:t>
      </w:r>
      <w:r w:rsidR="0098048A" w:rsidRPr="00CC549B">
        <w:t>on.</w:t>
      </w:r>
      <w:r w:rsidR="0021296F">
        <w:t xml:space="preserve"> </w:t>
      </w:r>
      <w:r w:rsidR="0098048A" w:rsidRPr="00CC549B">
        <w:t>(</w:t>
      </w:r>
      <w:r w:rsidR="0098048A" w:rsidRPr="00CC549B">
        <w:rPr>
          <w:rStyle w:val="i"/>
        </w:rPr>
        <w:t>Met.</w:t>
      </w:r>
      <w:r w:rsidR="0021296F">
        <w:rPr>
          <w:rStyle w:val="i"/>
        </w:rPr>
        <w:t xml:space="preserve"> </w:t>
      </w:r>
      <w:r w:rsidR="0098048A" w:rsidRPr="00CC549B">
        <w:t>IX.8</w:t>
      </w:r>
      <w:r w:rsidR="0021296F">
        <w:t xml:space="preserve"> </w:t>
      </w:r>
      <w:r w:rsidR="0098048A" w:rsidRPr="00CC549B">
        <w:t>1050a</w:t>
      </w:r>
      <w:r w:rsidR="000F57B4" w:rsidRPr="00CC549B">
        <w:t>9–1</w:t>
      </w:r>
      <w:r w:rsidR="0098048A" w:rsidRPr="00CC549B">
        <w:t>0)</w:t>
      </w:r>
      <w:bookmarkStart w:id="2286" w:name="_Ref13059610"/>
      <w:r w:rsidR="00F26195" w:rsidRPr="00F26195">
        <w:rPr>
          <w:rStyle w:val="enref"/>
        </w:rPr>
        <w:t>34</w:t>
      </w:r>
      <w:bookmarkEnd w:id="2286"/>
    </w:p>
    <w:p w14:paraId="5B8C6D27" w14:textId="45F5FD0B" w:rsidR="00B7367C" w:rsidRPr="00B7367C" w:rsidRDefault="00B7367C" w:rsidP="00B7367C">
      <w:pPr>
        <w:pStyle w:val="structure"/>
        <w:rPr>
          <w:noProof/>
        </w:rPr>
      </w:pPr>
      <w:r w:rsidRPr="00B7367C">
        <w:rPr>
          <w:noProof/>
        </w:rPr>
        <w:t>{~?~ST:</w:t>
      </w:r>
      <w:r w:rsidR="0021296F">
        <w:rPr>
          <w:noProof/>
        </w:rPr>
        <w:t xml:space="preserve"> </w:t>
      </w:r>
      <w:r w:rsidRPr="00B7367C">
        <w:rPr>
          <w:noProof/>
        </w:rPr>
        <w:t>end</w:t>
      </w:r>
      <w:r w:rsidR="0021296F">
        <w:rPr>
          <w:noProof/>
        </w:rPr>
        <w:t xml:space="preserve"> </w:t>
      </w:r>
      <w:r w:rsidRPr="00B7367C">
        <w:rPr>
          <w:noProof/>
        </w:rPr>
        <w:t>blockquote}</w:t>
      </w:r>
    </w:p>
    <w:p w14:paraId="63ECA6C7" w14:textId="45FDFC10" w:rsidR="0098048A" w:rsidRPr="000F44C1" w:rsidRDefault="0098048A" w:rsidP="00DB77A4">
      <w:pPr>
        <w:pStyle w:val="pcon"/>
      </w:pPr>
      <w:r w:rsidRPr="000F44C1">
        <w:lastRenderedPageBreak/>
        <w:t>We</w:t>
      </w:r>
      <w:r w:rsidR="0021296F">
        <w:t xml:space="preserve"> </w:t>
      </w:r>
      <w:r w:rsidRPr="000F44C1">
        <w:t>take</w:t>
      </w:r>
      <w:r w:rsidR="0021296F">
        <w:t xml:space="preserve"> </w:t>
      </w:r>
      <w:r w:rsidRPr="000F44C1">
        <w:t>up</w:t>
      </w:r>
      <w:r w:rsidR="0021296F">
        <w:t xml:space="preserve"> </w:t>
      </w:r>
      <w:r w:rsidRPr="000F44C1">
        <w:t>potency</w:t>
      </w:r>
      <w:r w:rsidR="0021296F">
        <w:t xml:space="preserve"> </w:t>
      </w:r>
      <w:r w:rsidRPr="000F44C1">
        <w:t>in</w:t>
      </w:r>
      <w:r w:rsidR="0021296F">
        <w:t xml:space="preserve"> </w:t>
      </w:r>
      <w:r w:rsidRPr="000F44C1">
        <w:t>order</w:t>
      </w:r>
      <w:r w:rsidR="0021296F">
        <w:t xml:space="preserve"> </w:t>
      </w:r>
      <w:r w:rsidRPr="000F44C1">
        <w:t>to</w:t>
      </w:r>
      <w:r w:rsidR="0021296F">
        <w:t xml:space="preserve"> </w:t>
      </w:r>
      <w:r w:rsidRPr="000F44C1">
        <w:t>exercise</w:t>
      </w:r>
      <w:r w:rsidR="0021296F">
        <w:t xml:space="preserve"> </w:t>
      </w:r>
      <w:r w:rsidRPr="000F44C1">
        <w:t>it;</w:t>
      </w:r>
      <w:r w:rsidR="0021296F">
        <w:t xml:space="preserve"> </w:t>
      </w:r>
      <w:r w:rsidRPr="000F44C1">
        <w:t>potency</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for</w:t>
      </w:r>
      <w:r w:rsidR="0021296F">
        <w:t xml:space="preserve"> </w:t>
      </w:r>
      <w:r w:rsidRPr="000F44C1">
        <w:t>activity.</w:t>
      </w:r>
      <w:r w:rsidR="0021296F">
        <w:t xml:space="preserve"> </w:t>
      </w:r>
      <w:r w:rsidRPr="000F44C1">
        <w:t>This</w:t>
      </w:r>
      <w:r w:rsidR="0021296F">
        <w:t xml:space="preserve"> </w:t>
      </w:r>
      <w:r w:rsidRPr="000F44C1">
        <w:t>appears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very</w:t>
      </w:r>
      <w:r w:rsidR="0021296F">
        <w:t xml:space="preserve"> </w:t>
      </w:r>
      <w:r w:rsidRPr="000F44C1">
        <w:t>straightforward</w:t>
      </w:r>
      <w:r w:rsidR="0021296F">
        <w:t xml:space="preserve"> </w:t>
      </w:r>
      <w:r w:rsidRPr="000F44C1">
        <w:t>and,</w:t>
      </w:r>
      <w:r w:rsidR="0021296F">
        <w:t xml:space="preserve"> </w:t>
      </w:r>
      <w:r w:rsidRPr="000F44C1">
        <w:t>on</w:t>
      </w:r>
      <w:r w:rsidR="0021296F">
        <w:t xml:space="preserve"> </w:t>
      </w:r>
      <w:r w:rsidRPr="000F44C1">
        <w:t>the</w:t>
      </w:r>
      <w:r w:rsidR="0021296F">
        <w:t xml:space="preserve"> </w:t>
      </w:r>
      <w:r w:rsidRPr="000F44C1">
        <w:t>face</w:t>
      </w:r>
      <w:r w:rsidR="0021296F">
        <w:t xml:space="preserve"> </w:t>
      </w:r>
      <w:r w:rsidRPr="000F44C1">
        <w:t>of</w:t>
      </w:r>
      <w:r w:rsidR="0021296F">
        <w:t xml:space="preserve"> </w:t>
      </w:r>
      <w:r w:rsidRPr="000F44C1">
        <w:t>it,</w:t>
      </w:r>
      <w:r w:rsidR="0021296F">
        <w:t xml:space="preserve"> </w:t>
      </w:r>
      <w:r w:rsidRPr="000F44C1">
        <w:t>a</w:t>
      </w:r>
      <w:r w:rsidR="0021296F">
        <w:t xml:space="preserve"> </w:t>
      </w:r>
      <w:r w:rsidRPr="000F44C1">
        <w:t>sufficient</w:t>
      </w:r>
      <w:r w:rsidR="0021296F">
        <w:t xml:space="preserve"> </w:t>
      </w:r>
      <w:r w:rsidRPr="000F44C1">
        <w:t>argument</w:t>
      </w:r>
      <w:r w:rsidR="0021296F">
        <w:t xml:space="preserve"> </w:t>
      </w:r>
      <w:r w:rsidRPr="000F44C1">
        <w:t>to</w:t>
      </w:r>
      <w:r w:rsidR="0021296F">
        <w:t xml:space="preserve"> </w:t>
      </w:r>
      <w:r w:rsidRPr="000F44C1">
        <w:t>establish</w:t>
      </w:r>
      <w:r w:rsidR="0021296F">
        <w:t xml:space="preserve"> </w:t>
      </w:r>
      <w:r w:rsidRPr="000F44C1">
        <w:t>the</w:t>
      </w:r>
      <w:r w:rsidR="0021296F">
        <w:t xml:space="preserve"> </w:t>
      </w:r>
      <w:r w:rsidRPr="000F44C1">
        <w:t>primacy</w:t>
      </w:r>
      <w:r w:rsidR="0021296F">
        <w:t xml:space="preserve"> </w:t>
      </w:r>
      <w:r w:rsidRPr="000F44C1">
        <w:t>of</w:t>
      </w:r>
      <w:r w:rsidR="0021296F">
        <w:t xml:space="preserve"> </w:t>
      </w:r>
      <w:r w:rsidRPr="000F44C1">
        <w:t>activity</w:t>
      </w:r>
      <w:r w:rsidR="0021296F">
        <w:t xml:space="preserve"> </w:t>
      </w:r>
      <w:r w:rsidRPr="000F44C1">
        <w:t>over</w:t>
      </w:r>
      <w:r w:rsidR="0021296F">
        <w:t xml:space="preserve"> </w:t>
      </w:r>
      <w:r w:rsidRPr="000F44C1">
        <w:t>potency.</w:t>
      </w:r>
      <w:r w:rsidR="0021296F">
        <w:t xml:space="preserve"> </w:t>
      </w:r>
      <w:r w:rsidRPr="000F44C1">
        <w:t>It</w:t>
      </w:r>
      <w:r w:rsidR="0021296F">
        <w:t xml:space="preserve"> </w:t>
      </w:r>
      <w:r w:rsidRPr="000F44C1">
        <w:t>is</w:t>
      </w:r>
      <w:r w:rsidR="0021296F">
        <w:t xml:space="preserve"> </w:t>
      </w:r>
      <w:r w:rsidRPr="000F44C1">
        <w:t>so</w:t>
      </w:r>
      <w:r w:rsidR="0021296F">
        <w:t xml:space="preserve"> </w:t>
      </w:r>
      <w:r w:rsidRPr="000F44C1">
        <w:t>intuitive</w:t>
      </w:r>
      <w:r w:rsidR="0021296F">
        <w:t xml:space="preserve"> </w:t>
      </w:r>
      <w:r w:rsidRPr="000F44C1">
        <w:t>that</w:t>
      </w:r>
      <w:r w:rsidR="0021296F">
        <w:t xml:space="preserve"> </w:t>
      </w:r>
      <w:r w:rsidRPr="000F44C1">
        <w:t>it</w:t>
      </w:r>
      <w:r w:rsidR="0021296F">
        <w:t xml:space="preserve"> </w:t>
      </w:r>
      <w:r w:rsidRPr="000F44C1">
        <w:t>makes</w:t>
      </w:r>
      <w:r w:rsidR="0021296F">
        <w:t xml:space="preserve"> </w:t>
      </w:r>
      <w:r w:rsidRPr="000F44C1">
        <w:t>the</w:t>
      </w:r>
      <w:r w:rsidR="0021296F">
        <w:t xml:space="preserve"> </w:t>
      </w:r>
      <w:r w:rsidRPr="000F44C1">
        <w:t>rest</w:t>
      </w:r>
      <w:r w:rsidR="0021296F">
        <w:t xml:space="preserve"> </w:t>
      </w:r>
      <w:r w:rsidRPr="000F44C1">
        <w:t>of</w:t>
      </w:r>
      <w:r w:rsidR="0021296F">
        <w:t xml:space="preserve"> </w:t>
      </w:r>
      <w:r w:rsidRPr="000F44C1">
        <w:t>the</w:t>
      </w:r>
      <w:r w:rsidR="0021296F">
        <w:t xml:space="preserve"> </w:t>
      </w:r>
      <w:r w:rsidRPr="000F44C1">
        <w:t>argument</w:t>
      </w:r>
      <w:r w:rsidR="0021296F">
        <w:t xml:space="preserve"> </w:t>
      </w:r>
      <w:r w:rsidRPr="000F44C1">
        <w:t>seem</w:t>
      </w:r>
      <w:r w:rsidR="0021296F">
        <w:t xml:space="preserve"> </w:t>
      </w:r>
      <w:r w:rsidRPr="000F44C1">
        <w:t>pointless:</w:t>
      </w:r>
      <w:r w:rsidR="0021296F">
        <w:t xml:space="preserve"> </w:t>
      </w:r>
      <w:r w:rsidRPr="000F44C1">
        <w:t>why</w:t>
      </w:r>
      <w:r w:rsidR="0021296F">
        <w:t xml:space="preserve"> </w:t>
      </w:r>
      <w:r w:rsidRPr="000F44C1">
        <w:t>belabor</w:t>
      </w:r>
      <w:r w:rsidR="0021296F">
        <w:t xml:space="preserve"> </w:t>
      </w:r>
      <w:r w:rsidRPr="000F44C1">
        <w:t>the</w:t>
      </w:r>
      <w:r w:rsidR="0021296F">
        <w:t xml:space="preserve"> </w:t>
      </w:r>
      <w:r w:rsidRPr="000F44C1">
        <w:t>details</w:t>
      </w:r>
      <w:r w:rsidR="0021296F">
        <w:t xml:space="preserve"> </w:t>
      </w:r>
      <w:r w:rsidRPr="000F44C1">
        <w:t>of</w:t>
      </w:r>
      <w:r w:rsidR="0021296F">
        <w:t xml:space="preserve"> </w:t>
      </w:r>
      <w:r w:rsidRPr="000F44C1">
        <w:t>the</w:t>
      </w:r>
      <w:r w:rsidR="0021296F">
        <w:t xml:space="preserve"> </w:t>
      </w:r>
      <w:r w:rsidRPr="000F44C1">
        <w:t>relationships</w:t>
      </w:r>
      <w:r w:rsidR="0021296F">
        <w:t xml:space="preserve"> </w:t>
      </w:r>
      <w:r w:rsidRPr="000F44C1">
        <w:t>between</w:t>
      </w:r>
      <w:r w:rsidR="0021296F">
        <w:t xml:space="preserve"> </w:t>
      </w:r>
      <w:r w:rsidRPr="000F44C1">
        <w:t>being</w:t>
      </w:r>
      <w:r w:rsidR="0021296F">
        <w:t xml:space="preserve"> </w:t>
      </w:r>
      <w:r w:rsidRPr="000F44C1">
        <w:t>a</w:t>
      </w:r>
      <w:r w:rsidR="0021296F">
        <w:t xml:space="preserve"> </w:t>
      </w:r>
      <w:r w:rsidRPr="000F44C1">
        <w:t>source,</w:t>
      </w:r>
      <w:r w:rsidR="0021296F">
        <w:t xml:space="preserve"> </w:t>
      </w:r>
      <w:r w:rsidRPr="000F44C1">
        <w:t>being</w:t>
      </w:r>
      <w:r w:rsidR="0021296F">
        <w:t xml:space="preserve"> </w:t>
      </w:r>
      <w:r w:rsidRPr="000F44C1">
        <w:t>for</w:t>
      </w:r>
      <w:r w:rsidR="0021296F">
        <w:t xml:space="preserve"> </w:t>
      </w:r>
      <w:r w:rsidRPr="000F44C1">
        <w:t>something,</w:t>
      </w:r>
      <w:r w:rsidR="0021296F">
        <w:t xml:space="preserve"> </w:t>
      </w:r>
      <w:r w:rsidRPr="000F44C1">
        <w:t>and</w:t>
      </w:r>
      <w:r w:rsidR="0021296F">
        <w:t xml:space="preserve"> </w:t>
      </w:r>
      <w:r w:rsidRPr="000F44C1">
        <w:t>being</w:t>
      </w:r>
      <w:r w:rsidR="0021296F">
        <w:t xml:space="preserve"> </w:t>
      </w:r>
      <w:r w:rsidRPr="000F44C1">
        <w:t>an</w:t>
      </w:r>
      <w:r w:rsidR="0021296F">
        <w:t xml:space="preserve"> </w:t>
      </w:r>
      <w:r w:rsidRPr="000F44C1">
        <w:t>accomplishment?</w:t>
      </w:r>
    </w:p>
    <w:p w14:paraId="4417F5A8" w14:textId="46BDE95E" w:rsidR="00CC3ABF" w:rsidRDefault="0098048A" w:rsidP="00DB77A4">
      <w:pPr>
        <w:pStyle w:val="p"/>
      </w:pPr>
      <w:r w:rsidRPr="000F44C1">
        <w:t>On</w:t>
      </w:r>
      <w:r w:rsidR="0021296F">
        <w:t xml:space="preserve"> </w:t>
      </w:r>
      <w:r w:rsidRPr="000F44C1">
        <w:t>its</w:t>
      </w:r>
      <w:r w:rsidR="0021296F">
        <w:t xml:space="preserve"> </w:t>
      </w:r>
      <w:r w:rsidRPr="000F44C1">
        <w:t>own,</w:t>
      </w:r>
      <w:r w:rsidR="0021296F">
        <w:t xml:space="preserve"> </w:t>
      </w:r>
      <w:r w:rsidRPr="000F44C1">
        <w:t>this</w:t>
      </w:r>
      <w:r w:rsidR="0021296F">
        <w:t xml:space="preserve"> </w:t>
      </w:r>
      <w:r w:rsidRPr="000F44C1">
        <w:t>argument</w:t>
      </w:r>
      <w:r w:rsidR="0021296F">
        <w:t xml:space="preserve"> </w:t>
      </w:r>
      <w:r w:rsidRPr="000F44C1">
        <w:t>is</w:t>
      </w:r>
      <w:r w:rsidR="0021296F">
        <w:t xml:space="preserve"> </w:t>
      </w:r>
      <w:r w:rsidRPr="000F44C1">
        <w:t>not,</w:t>
      </w:r>
      <w:r w:rsidR="0021296F">
        <w:t xml:space="preserve"> </w:t>
      </w:r>
      <w:r w:rsidRPr="000F44C1">
        <w:t>however,</w:t>
      </w:r>
      <w:r w:rsidR="0021296F">
        <w:t xml:space="preserve"> </w:t>
      </w:r>
      <w:r w:rsidRPr="000F44C1">
        <w:t>sufficient:</w:t>
      </w:r>
      <w:r w:rsidR="0021296F">
        <w:t xml:space="preserve"> </w:t>
      </w:r>
      <w:r w:rsidRPr="000F44C1">
        <w:t>it</w:t>
      </w:r>
      <w:r w:rsidR="0021296F">
        <w:t xml:space="preserve"> </w:t>
      </w:r>
      <w:r w:rsidRPr="000F44C1">
        <w:t>requires</w:t>
      </w:r>
      <w:r w:rsidR="0021296F">
        <w:t xml:space="preserve"> </w:t>
      </w:r>
      <w:r w:rsidRPr="000F44C1">
        <w:t>the</w:t>
      </w:r>
      <w:r w:rsidR="0021296F">
        <w:t xml:space="preserve"> </w:t>
      </w:r>
      <w:r w:rsidRPr="000F44C1">
        <w:t>preceding</w:t>
      </w:r>
      <w:r w:rsidR="0021296F">
        <w:t xml:space="preserve"> </w:t>
      </w:r>
      <w:r w:rsidRPr="000F44C1">
        <w:t>argument</w:t>
      </w:r>
      <w:r w:rsidR="0021296F">
        <w:t xml:space="preserve"> </w:t>
      </w:r>
      <w:r w:rsidRPr="000F44C1">
        <w:t>to</w:t>
      </w:r>
      <w:r w:rsidR="0021296F">
        <w:t xml:space="preserve"> </w:t>
      </w:r>
      <w:r w:rsidRPr="000F44C1">
        <w:t>establish</w:t>
      </w:r>
      <w:r w:rsidR="0021296F">
        <w:t xml:space="preserve"> </w:t>
      </w:r>
      <w:r w:rsidRPr="000F44C1">
        <w:t>the</w:t>
      </w:r>
      <w:r w:rsidR="0021296F">
        <w:t xml:space="preserve"> </w:t>
      </w:r>
      <w:r w:rsidRPr="000F44C1">
        <w:t>priority</w:t>
      </w:r>
      <w:r w:rsidR="0021296F">
        <w:t xml:space="preserve"> </w:t>
      </w:r>
      <w:r w:rsidRPr="000F44C1">
        <w:t>and</w:t>
      </w:r>
      <w:r w:rsidR="0021296F">
        <w:t xml:space="preserve"> </w:t>
      </w:r>
      <w:proofErr w:type="spellStart"/>
      <w:r w:rsidRPr="000F44C1">
        <w:t>sourcehood</w:t>
      </w:r>
      <w:proofErr w:type="spellEnd"/>
      <w:r w:rsidR="0021296F">
        <w:t xml:space="preserve"> </w:t>
      </w:r>
      <w:r w:rsidRPr="000F44C1">
        <w:t>of</w:t>
      </w:r>
      <w:r w:rsidR="0021296F">
        <w:t xml:space="preserve"> </w:t>
      </w:r>
      <w:r w:rsidRPr="000F44C1">
        <w:t>the</w:t>
      </w:r>
      <w:r w:rsidR="0021296F">
        <w:t xml:space="preserve"> </w:t>
      </w:r>
      <w:r w:rsidRPr="000F44C1">
        <w:t>accomplishment</w:t>
      </w:r>
      <w:r w:rsidR="0021296F">
        <w:t xml:space="preserve"> </w:t>
      </w:r>
      <w:r w:rsidRPr="000F44C1">
        <w:t>through</w:t>
      </w:r>
      <w:r w:rsidR="0021296F">
        <w:t xml:space="preserve"> </w:t>
      </w:r>
      <w:r w:rsidRPr="000F44C1">
        <w:t>an</w:t>
      </w:r>
      <w:r w:rsidR="0021296F">
        <w:t xml:space="preserve"> </w:t>
      </w:r>
      <w:r w:rsidRPr="000F44C1">
        <w:t>analysis</w:t>
      </w:r>
      <w:r w:rsidR="0021296F">
        <w:t xml:space="preserve"> </w:t>
      </w:r>
      <w:r w:rsidRPr="000F44C1">
        <w:t>of</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generation</w:t>
      </w:r>
      <w:r>
        <w:t>.</w:t>
      </w:r>
      <w:r w:rsidR="0021296F">
        <w:t xml:space="preserve"> </w:t>
      </w:r>
      <w:r w:rsidR="00060CAB">
        <w:t>Coming-to-</w:t>
      </w:r>
      <w:r w:rsidRPr="000F44C1">
        <w:t>be</w:t>
      </w:r>
      <w:r w:rsidR="0021296F">
        <w:t xml:space="preserve"> </w:t>
      </w:r>
      <w:r w:rsidR="00060CAB">
        <w:t>(</w:t>
      </w:r>
      <w:r w:rsidRPr="00505398">
        <w:rPr>
          <w:rStyle w:val="i"/>
        </w:rPr>
        <w:t>genesis</w:t>
      </w:r>
      <w:r w:rsidR="00060CAB">
        <w:t>)</w:t>
      </w:r>
      <w:r w:rsidR="0021296F">
        <w:t xml:space="preserve"> </w:t>
      </w:r>
      <w:r w:rsidRPr="000F44C1">
        <w:t>is</w:t>
      </w:r>
      <w:r w:rsidR="0021296F">
        <w:t xml:space="preserve"> </w:t>
      </w:r>
      <w:r w:rsidRPr="000F44C1">
        <w:t>for</w:t>
      </w:r>
      <w:r w:rsidR="0021296F">
        <w:t xml:space="preserve"> </w:t>
      </w:r>
      <w:r w:rsidRPr="000F44C1">
        <w:t>the</w:t>
      </w:r>
      <w:r w:rsidR="0021296F">
        <w:t xml:space="preserve"> </w:t>
      </w:r>
      <w:r w:rsidRPr="000F44C1">
        <w:t>sake</w:t>
      </w:r>
      <w:r w:rsidR="0021296F">
        <w:t xml:space="preserve"> </w:t>
      </w:r>
      <w:r w:rsidRPr="000F44C1">
        <w:t>of</w:t>
      </w:r>
      <w:r w:rsidR="0021296F">
        <w:t xml:space="preserve"> </w:t>
      </w:r>
      <w:r w:rsidRPr="000F44C1">
        <w:t>an</w:t>
      </w:r>
      <w:r w:rsidR="0021296F">
        <w:t xml:space="preserve"> </w:t>
      </w:r>
      <w:r w:rsidRPr="000F44C1">
        <w:t>accomplishment</w:t>
      </w:r>
      <w:r w:rsidR="0021296F">
        <w:t xml:space="preserve"> </w:t>
      </w:r>
      <w:r w:rsidR="00060CAB">
        <w:t>(</w:t>
      </w:r>
      <w:r w:rsidRPr="00505398">
        <w:rPr>
          <w:rStyle w:val="i"/>
        </w:rPr>
        <w:t>telos</w:t>
      </w:r>
      <w:r w:rsidR="00060CAB">
        <w:t>)</w:t>
      </w:r>
      <w:r>
        <w:t>.</w:t>
      </w:r>
      <w:r w:rsidR="0021296F">
        <w:t xml:space="preserve"> </w:t>
      </w:r>
      <w:r w:rsidRPr="000F44C1">
        <w:t>The</w:t>
      </w:r>
      <w:r w:rsidR="0021296F">
        <w:t xml:space="preserve"> </w:t>
      </w:r>
      <w:r w:rsidRPr="000F44C1">
        <w:t>accomplis</w:t>
      </w:r>
      <w:r w:rsidR="00060CAB">
        <w:t>hment</w:t>
      </w:r>
      <w:r w:rsidR="0021296F">
        <w:t xml:space="preserve"> </w:t>
      </w:r>
      <w:r w:rsidR="00060CAB">
        <w:t>of</w:t>
      </w:r>
      <w:r w:rsidR="0021296F">
        <w:t xml:space="preserve"> </w:t>
      </w:r>
      <w:r w:rsidR="00060CAB">
        <w:t>a</w:t>
      </w:r>
      <w:r w:rsidR="0021296F">
        <w:t xml:space="preserve"> </w:t>
      </w:r>
      <w:r w:rsidR="00060CAB">
        <w:t>process</w:t>
      </w:r>
      <w:r w:rsidR="0021296F">
        <w:t xml:space="preserve"> </w:t>
      </w:r>
      <w:r w:rsidR="00060CAB">
        <w:t>of</w:t>
      </w:r>
      <w:r w:rsidR="0021296F">
        <w:t xml:space="preserve"> </w:t>
      </w:r>
      <w:r w:rsidR="00060CAB">
        <w:t>coming-to-</w:t>
      </w:r>
      <w:r w:rsidRPr="000F44C1">
        <w:t>be</w:t>
      </w:r>
      <w:r w:rsidR="0021296F">
        <w:t xml:space="preserve"> </w:t>
      </w:r>
      <w:r w:rsidRPr="000F44C1">
        <w:t>is</w:t>
      </w:r>
      <w:r w:rsidR="0021296F">
        <w:t xml:space="preserve"> </w:t>
      </w:r>
      <w:r w:rsidRPr="000F44C1">
        <w:t>a</w:t>
      </w:r>
      <w:r w:rsidR="0021296F">
        <w:t xml:space="preserve"> </w:t>
      </w:r>
      <w:r w:rsidRPr="000F44C1">
        <w:t>source</w:t>
      </w:r>
      <w:r w:rsidR="0021296F">
        <w:t xml:space="preserve"> </w:t>
      </w:r>
      <w:r w:rsidR="0023045E">
        <w:t>(</w:t>
      </w:r>
      <w:r w:rsidRPr="00505398">
        <w:rPr>
          <w:rStyle w:val="i"/>
        </w:rPr>
        <w:t>archē</w:t>
      </w:r>
      <w:r w:rsidR="009C2938">
        <w:t>)</w:t>
      </w:r>
      <w:r>
        <w:t>.</w:t>
      </w:r>
      <w:r w:rsidR="0021296F">
        <w:t xml:space="preserve"> </w:t>
      </w:r>
      <w:r w:rsidRPr="000F44C1">
        <w:t>Being</w:t>
      </w:r>
      <w:r w:rsidR="0021296F">
        <w:t xml:space="preserve"> </w:t>
      </w:r>
      <w:r w:rsidRPr="000F44C1">
        <w:t>a</w:t>
      </w:r>
      <w:r w:rsidR="0021296F">
        <w:t xml:space="preserve"> </w:t>
      </w:r>
      <w:r w:rsidRPr="000F44C1">
        <w:t>source</w:t>
      </w:r>
      <w:r w:rsidR="0021296F">
        <w:t xml:space="preserve"> </w:t>
      </w:r>
      <w:r w:rsidRPr="000F44C1">
        <w:t>is</w:t>
      </w:r>
      <w:r w:rsidR="0021296F">
        <w:t xml:space="preserve"> </w:t>
      </w:r>
      <w:r w:rsidRPr="000F44C1">
        <w:t>prior</w:t>
      </w:r>
      <w:r w:rsidR="0021296F">
        <w:t xml:space="preserve"> </w:t>
      </w:r>
      <w:r w:rsidRPr="000F44C1">
        <w:t>in</w:t>
      </w:r>
      <w:r w:rsidR="0021296F">
        <w:t xml:space="preserve"> </w:t>
      </w:r>
      <w:r>
        <w:t>primary</w:t>
      </w:r>
      <w:r w:rsidR="0021296F">
        <w:t xml:space="preserve"> </w:t>
      </w:r>
      <w:r>
        <w:t>being</w:t>
      </w:r>
      <w:r w:rsidR="0021296F">
        <w:t xml:space="preserve"> </w:t>
      </w:r>
      <w:r w:rsidR="009C2938">
        <w:t>(</w:t>
      </w:r>
      <w:r w:rsidRPr="00505398">
        <w:rPr>
          <w:rStyle w:val="i"/>
        </w:rPr>
        <w:t>ousia</w:t>
      </w:r>
      <w:r w:rsidR="009C2938">
        <w:t>)</w:t>
      </w:r>
      <w:r w:rsidR="0021296F">
        <w:t xml:space="preserve"> </w:t>
      </w:r>
      <w:r w:rsidR="00060CAB">
        <w:t>to</w:t>
      </w:r>
      <w:r w:rsidR="0021296F">
        <w:t xml:space="preserve"> </w:t>
      </w:r>
      <w:r w:rsidR="00060CAB">
        <w:t>the</w:t>
      </w:r>
      <w:r w:rsidR="0021296F">
        <w:t xml:space="preserve"> </w:t>
      </w:r>
      <w:r w:rsidR="00060CAB">
        <w:t>process</w:t>
      </w:r>
      <w:r w:rsidR="0021296F">
        <w:t xml:space="preserve"> </w:t>
      </w:r>
      <w:r w:rsidR="00060CAB">
        <w:t>of</w:t>
      </w:r>
      <w:r w:rsidR="0021296F">
        <w:t xml:space="preserve"> </w:t>
      </w:r>
      <w:r w:rsidR="00060CAB">
        <w:t>coming-to-</w:t>
      </w:r>
      <w:r w:rsidRPr="000F44C1">
        <w:t>be</w:t>
      </w:r>
      <w:r w:rsidR="0021296F">
        <w:t xml:space="preserve"> </w:t>
      </w:r>
      <w:r w:rsidRPr="000F44C1">
        <w:t>of</w:t>
      </w:r>
      <w:r w:rsidR="0021296F">
        <w:t xml:space="preserve"> </w:t>
      </w:r>
      <w:r w:rsidRPr="000F44C1">
        <w:t>which</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source</w:t>
      </w:r>
      <w:r>
        <w:t>.</w:t>
      </w:r>
      <w:r w:rsidR="0021296F">
        <w:t xml:space="preserve"> </w:t>
      </w:r>
      <w:r w:rsidRPr="000F44C1">
        <w:t>Potency</w:t>
      </w:r>
      <w:r w:rsidR="0021296F">
        <w:t xml:space="preserve"> </w:t>
      </w:r>
      <w:r w:rsidR="009C2938">
        <w:t>(</w:t>
      </w:r>
      <w:r w:rsidRPr="00505398">
        <w:rPr>
          <w:rStyle w:val="i"/>
        </w:rPr>
        <w:t>dunamis</w:t>
      </w:r>
      <w:r w:rsidR="009C2938">
        <w:t>)</w:t>
      </w:r>
      <w:r w:rsidR="0021296F">
        <w:t xml:space="preserve"> </w:t>
      </w:r>
      <w:r w:rsidRPr="000F44C1">
        <w:t>comes</w:t>
      </w:r>
      <w:r w:rsidR="0021296F">
        <w:t xml:space="preserve"> </w:t>
      </w:r>
      <w:r w:rsidRPr="000F44C1">
        <w:t>into</w:t>
      </w:r>
      <w:r w:rsidR="0021296F">
        <w:t xml:space="preserve"> </w:t>
      </w:r>
      <w:r w:rsidRPr="000F44C1">
        <w:t>being</w:t>
      </w:r>
      <w:r w:rsidR="0021296F">
        <w:t xml:space="preserve"> </w:t>
      </w:r>
      <w:r w:rsidRPr="000F44C1">
        <w:t>for</w:t>
      </w:r>
      <w:r w:rsidR="0021296F">
        <w:t xml:space="preserve"> </w:t>
      </w:r>
      <w:r w:rsidRPr="000F44C1">
        <w:t>the</w:t>
      </w:r>
      <w:r w:rsidR="0021296F">
        <w:t xml:space="preserve"> </w:t>
      </w:r>
      <w:r w:rsidRPr="000F44C1">
        <w:t>sake</w:t>
      </w:r>
      <w:r w:rsidR="0021296F">
        <w:t xml:space="preserve"> </w:t>
      </w:r>
      <w:r w:rsidRPr="000F44C1">
        <w:t>of</w:t>
      </w:r>
      <w:r w:rsidR="0021296F">
        <w:t xml:space="preserve"> </w:t>
      </w:r>
      <w:r w:rsidRPr="000F44C1">
        <w:t>being-at-work</w:t>
      </w:r>
      <w:r>
        <w:t>.</w:t>
      </w:r>
      <w:r w:rsidR="0021296F">
        <w:t xml:space="preserve"> </w:t>
      </w:r>
      <w:r>
        <w:t>P</w:t>
      </w:r>
      <w:r w:rsidRPr="007B5B84">
        <w:t>otency</w:t>
      </w:r>
      <w:r>
        <w:t>’s</w:t>
      </w:r>
      <w:r w:rsidR="0021296F">
        <w:t xml:space="preserve"> </w:t>
      </w:r>
      <w:r>
        <w:t>accomplishment</w:t>
      </w:r>
      <w:r w:rsidR="0021296F">
        <w:t xml:space="preserve"> </w:t>
      </w:r>
      <w:r>
        <w:t>is</w:t>
      </w:r>
      <w:r w:rsidR="0021296F">
        <w:t xml:space="preserve"> </w:t>
      </w:r>
      <w:r>
        <w:t>to</w:t>
      </w:r>
      <w:r w:rsidR="0021296F">
        <w:t xml:space="preserve"> </w:t>
      </w:r>
      <w:r>
        <w:t>generate</w:t>
      </w:r>
      <w:r w:rsidR="0021296F">
        <w:t xml:space="preserve"> </w:t>
      </w:r>
      <w:r>
        <w:t>an</w:t>
      </w:r>
      <w:r w:rsidR="0021296F">
        <w:t xml:space="preserve"> </w:t>
      </w:r>
      <w:r>
        <w:t>activity</w:t>
      </w:r>
      <w:r w:rsidR="0021296F">
        <w:t xml:space="preserve"> </w:t>
      </w:r>
      <w:r w:rsidR="009C2938">
        <w:t>(</w:t>
      </w:r>
      <w:r w:rsidRPr="00505398">
        <w:rPr>
          <w:rStyle w:val="i"/>
        </w:rPr>
        <w:t>energeia</w:t>
      </w:r>
      <w:r w:rsidR="009C2938">
        <w:t>)</w:t>
      </w:r>
      <w:r>
        <w:t>.</w:t>
      </w:r>
      <w:r w:rsidR="0021296F">
        <w:t xml:space="preserve"> </w:t>
      </w:r>
      <w:r w:rsidRPr="000F44C1">
        <w:t>Therefore,</w:t>
      </w:r>
      <w:r w:rsidR="0021296F">
        <w:t xml:space="preserve"> </w:t>
      </w:r>
      <w:r>
        <w:t>activity</w:t>
      </w:r>
      <w:r w:rsidR="0021296F">
        <w:t xml:space="preserve"> </w:t>
      </w:r>
      <w:r w:rsidRPr="000F44C1">
        <w:t>is</w:t>
      </w:r>
      <w:r w:rsidR="0021296F">
        <w:t xml:space="preserve"> </w:t>
      </w:r>
      <w:r w:rsidRPr="000F44C1">
        <w:t>the</w:t>
      </w:r>
      <w:r w:rsidR="0021296F">
        <w:t xml:space="preserve"> </w:t>
      </w:r>
      <w:r w:rsidRPr="000F44C1">
        <w:t>source</w:t>
      </w:r>
      <w:r w:rsidR="0021296F">
        <w:t xml:space="preserve"> </w:t>
      </w:r>
      <w:r w:rsidRPr="000F44C1">
        <w:t>of</w:t>
      </w:r>
      <w:r w:rsidR="0021296F">
        <w:t xml:space="preserve"> </w:t>
      </w:r>
      <w:r w:rsidRPr="000F44C1">
        <w:t>potency.</w:t>
      </w:r>
      <w:r w:rsidR="0021296F">
        <w:t xml:space="preserve"> </w:t>
      </w:r>
      <w:r w:rsidRPr="000F44C1">
        <w:t>If</w:t>
      </w:r>
      <w:r w:rsidR="0021296F">
        <w:t xml:space="preserve"> </w:t>
      </w:r>
      <w:r w:rsidRPr="000F44C1">
        <w:t>this</w:t>
      </w:r>
      <w:r w:rsidR="0021296F">
        <w:t xml:space="preserve"> </w:t>
      </w:r>
      <w:r w:rsidRPr="000F44C1">
        <w:t>argument</w:t>
      </w:r>
      <w:r w:rsidR="0021296F">
        <w:t xml:space="preserve"> </w:t>
      </w:r>
      <w:r w:rsidRPr="000F44C1">
        <w:t>is</w:t>
      </w:r>
      <w:r w:rsidR="0021296F">
        <w:t xml:space="preserve"> </w:t>
      </w:r>
      <w:r w:rsidRPr="000F44C1">
        <w:t>successful,</w:t>
      </w:r>
      <w:r w:rsidR="0021296F">
        <w:t xml:space="preserve"> </w:t>
      </w:r>
      <w:r w:rsidRPr="000F44C1">
        <w:t>saying</w:t>
      </w:r>
      <w:r w:rsidR="0021296F">
        <w:t xml:space="preserve"> </w:t>
      </w:r>
      <w:r w:rsidRPr="000F44C1">
        <w:t>that</w:t>
      </w:r>
      <w:r w:rsidR="0021296F">
        <w:t xml:space="preserve"> </w:t>
      </w:r>
      <w:r w:rsidRPr="000F44C1">
        <w:t>potency</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505398">
        <w:rPr>
          <w:rStyle w:val="i"/>
        </w:rPr>
        <w:t>for</w:t>
      </w:r>
      <w:r w:rsidR="0021296F">
        <w:rPr>
          <w:rStyle w:val="i"/>
        </w:rPr>
        <w:t xml:space="preserve"> </w:t>
      </w:r>
      <w:r w:rsidRPr="000F44C1">
        <w:t>activity</w:t>
      </w:r>
      <w:r w:rsidR="0021296F">
        <w:t xml:space="preserve"> </w:t>
      </w:r>
      <w:r w:rsidRPr="000F44C1">
        <w:t>would</w:t>
      </w:r>
      <w:r w:rsidR="0021296F">
        <w:t xml:space="preserve"> </w:t>
      </w:r>
      <w:r w:rsidRPr="000F44C1">
        <w:t>be</w:t>
      </w:r>
      <w:r w:rsidR="0021296F">
        <w:t xml:space="preserve"> </w:t>
      </w:r>
      <w:r w:rsidRPr="000F44C1">
        <w:t>sufficient</w:t>
      </w:r>
      <w:r w:rsidR="0021296F">
        <w:t xml:space="preserve"> </w:t>
      </w:r>
      <w:r w:rsidRPr="000F44C1">
        <w:t>to</w:t>
      </w:r>
      <w:r w:rsidR="0021296F">
        <w:t xml:space="preserve"> </w:t>
      </w:r>
      <w:r w:rsidRPr="000F44C1">
        <w:t>establish</w:t>
      </w:r>
      <w:r w:rsidR="0021296F">
        <w:t xml:space="preserve"> </w:t>
      </w:r>
      <w:r w:rsidRPr="000F44C1">
        <w:t>that</w:t>
      </w:r>
      <w:r w:rsidR="0021296F">
        <w:t xml:space="preserve"> </w:t>
      </w:r>
      <w:r w:rsidRPr="000F44C1">
        <w:t>activity</w:t>
      </w:r>
      <w:r w:rsidR="0021296F">
        <w:t xml:space="preserve"> </w:t>
      </w:r>
      <w:r w:rsidRPr="000F44C1">
        <w:t>is</w:t>
      </w:r>
      <w:r w:rsidR="0021296F">
        <w:t xml:space="preserve"> </w:t>
      </w:r>
      <w:r w:rsidRPr="000F44C1">
        <w:t>prior.</w:t>
      </w:r>
    </w:p>
    <w:p w14:paraId="20B7CAFE" w14:textId="2D8E3870" w:rsidR="0098048A" w:rsidRPr="000F44C1" w:rsidRDefault="0098048A" w:rsidP="00DB77A4">
      <w:pPr>
        <w:pStyle w:val="bh"/>
      </w:pPr>
      <w:bookmarkStart w:id="2287" w:name="_Toc515454393"/>
      <w:bookmarkStart w:id="2288" w:name="_Toc516151604"/>
      <w:bookmarkStart w:id="2289" w:name="_Toc517720103"/>
      <w:r w:rsidRPr="000F44C1">
        <w:t>Remarks</w:t>
      </w:r>
    </w:p>
    <w:p w14:paraId="45F33CFA" w14:textId="26223DD9" w:rsidR="0098048A" w:rsidRPr="00B63DB6" w:rsidRDefault="0098048A" w:rsidP="00DB77A4">
      <w:pPr>
        <w:pStyle w:val="paft"/>
        <w:rPr>
          <w:b/>
        </w:rPr>
      </w:pPr>
      <w:r>
        <w:t>To</w:t>
      </w:r>
      <w:r w:rsidR="0021296F">
        <w:t xml:space="preserve"> </w:t>
      </w:r>
      <w:r>
        <w:t>grasp</w:t>
      </w:r>
      <w:r w:rsidR="0021296F">
        <w:t xml:space="preserve"> </w:t>
      </w:r>
      <w:r>
        <w:t>the</w:t>
      </w:r>
      <w:r w:rsidR="0021296F">
        <w:t xml:space="preserve"> </w:t>
      </w:r>
      <w:r>
        <w:t>significance</w:t>
      </w:r>
      <w:r w:rsidR="0021296F">
        <w:t xml:space="preserve"> </w:t>
      </w:r>
      <w:r>
        <w:t>of</w:t>
      </w:r>
      <w:r w:rsidR="0021296F">
        <w:t xml:space="preserve"> </w:t>
      </w:r>
      <w:r>
        <w:t>this</w:t>
      </w:r>
      <w:r w:rsidR="0021296F">
        <w:t xml:space="preserve"> </w:t>
      </w:r>
      <w:r>
        <w:t>argument,</w:t>
      </w:r>
      <w:r w:rsidR="0021296F">
        <w:t xml:space="preserve"> </w:t>
      </w:r>
      <w:r>
        <w:t>and</w:t>
      </w:r>
      <w:r w:rsidR="0021296F">
        <w:t xml:space="preserve"> </w:t>
      </w:r>
      <w:r>
        <w:t>highlight</w:t>
      </w:r>
      <w:r w:rsidR="0021296F">
        <w:t xml:space="preserve"> </w:t>
      </w:r>
      <w:r>
        <w:t>what</w:t>
      </w:r>
      <w:r w:rsidR="0021296F">
        <w:t xml:space="preserve"> </w:t>
      </w:r>
      <w:r>
        <w:t>is</w:t>
      </w:r>
      <w:r w:rsidR="0021296F">
        <w:t xml:space="preserve"> </w:t>
      </w:r>
      <w:r>
        <w:t>left</w:t>
      </w:r>
      <w:r w:rsidR="0021296F">
        <w:t xml:space="preserve"> </w:t>
      </w:r>
      <w:r>
        <w:t>out</w:t>
      </w:r>
      <w:r w:rsidR="0021296F">
        <w:t xml:space="preserve"> </w:t>
      </w:r>
      <w:r w:rsidR="00A4387D">
        <w:t>of</w:t>
      </w:r>
      <w:r w:rsidR="0021296F">
        <w:t xml:space="preserve"> </w:t>
      </w:r>
      <w:r w:rsidR="00A4387D">
        <w:t>it</w:t>
      </w:r>
      <w:r>
        <w:t>,</w:t>
      </w:r>
      <w:r w:rsidR="0021296F">
        <w:t xml:space="preserve"> </w:t>
      </w:r>
      <w:r>
        <w:t>it</w:t>
      </w:r>
      <w:r w:rsidR="0021296F">
        <w:t xml:space="preserve"> </w:t>
      </w:r>
      <w:r>
        <w:t>will</w:t>
      </w:r>
      <w:r w:rsidR="0021296F">
        <w:t xml:space="preserve"> </w:t>
      </w:r>
      <w:r>
        <w:t>be</w:t>
      </w:r>
      <w:r w:rsidR="0021296F">
        <w:t xml:space="preserve"> </w:t>
      </w:r>
      <w:r>
        <w:t>instructive</w:t>
      </w:r>
      <w:r w:rsidR="0021296F">
        <w:t xml:space="preserve"> </w:t>
      </w:r>
      <w:r>
        <w:t>to</w:t>
      </w:r>
      <w:r w:rsidR="0021296F">
        <w:t xml:space="preserve"> </w:t>
      </w:r>
      <w:r w:rsidRPr="000F44C1">
        <w:t>step</w:t>
      </w:r>
      <w:r w:rsidR="0021296F">
        <w:t xml:space="preserve"> </w:t>
      </w:r>
      <w:r w:rsidRPr="000F44C1">
        <w:t>back</w:t>
      </w:r>
      <w:r w:rsidR="0021296F">
        <w:t xml:space="preserve"> </w:t>
      </w:r>
      <w:r>
        <w:t>and</w:t>
      </w:r>
      <w:r w:rsidR="0021296F">
        <w:t xml:space="preserve"> </w:t>
      </w:r>
      <w:r w:rsidRPr="000F44C1">
        <w:t>look</w:t>
      </w:r>
      <w:r w:rsidR="0021296F">
        <w:t xml:space="preserve"> </w:t>
      </w:r>
      <w:r w:rsidRPr="000F44C1">
        <w:t>at</w:t>
      </w:r>
      <w:r w:rsidR="0021296F">
        <w:t xml:space="preserve"> </w:t>
      </w:r>
      <w:r>
        <w:t>the</w:t>
      </w:r>
      <w:r w:rsidR="0021296F">
        <w:t xml:space="preserve"> </w:t>
      </w:r>
      <w:r w:rsidRPr="000F44C1">
        <w:t>philosophical</w:t>
      </w:r>
      <w:r w:rsidR="0021296F">
        <w:t xml:space="preserve"> </w:t>
      </w:r>
      <w:r w:rsidRPr="000F44C1">
        <w:t>accomplishment</w:t>
      </w:r>
      <w:r w:rsidR="0021296F">
        <w:t xml:space="preserve"> </w:t>
      </w:r>
      <w:r>
        <w:t>of</w:t>
      </w:r>
      <w:r w:rsidR="0021296F">
        <w:t xml:space="preserve"> </w:t>
      </w:r>
      <w:r>
        <w:t>the</w:t>
      </w:r>
      <w:r w:rsidR="0021296F">
        <w:t xml:space="preserve"> </w:t>
      </w:r>
      <w:r>
        <w:t>chapter</w:t>
      </w:r>
      <w:r w:rsidR="0021296F">
        <w:t xml:space="preserve"> </w:t>
      </w:r>
      <w:r>
        <w:t>as</w:t>
      </w:r>
      <w:r w:rsidR="0021296F">
        <w:t xml:space="preserve"> </w:t>
      </w:r>
      <w:r>
        <w:t>a</w:t>
      </w:r>
      <w:r w:rsidR="0021296F">
        <w:t xml:space="preserve"> </w:t>
      </w:r>
      <w:r>
        <w:t>whole.</w:t>
      </w:r>
      <w:r w:rsidR="0021296F">
        <w:t xml:space="preserve"> </w:t>
      </w:r>
      <w:r>
        <w:t>Aristotle</w:t>
      </w:r>
      <w:r w:rsidR="0021296F">
        <w:t xml:space="preserve"> </w:t>
      </w:r>
      <w:r w:rsidRPr="000F44C1">
        <w:t>announced</w:t>
      </w:r>
      <w:r w:rsidR="0021296F">
        <w:t xml:space="preserve"> </w:t>
      </w:r>
      <w:r w:rsidRPr="000F44C1">
        <w:t>that</w:t>
      </w:r>
      <w:r w:rsidR="0021296F">
        <w:t xml:space="preserve"> </w:t>
      </w:r>
      <w:r w:rsidRPr="000F44C1">
        <w:t>his</w:t>
      </w:r>
      <w:r w:rsidR="0021296F">
        <w:t xml:space="preserve"> </w:t>
      </w:r>
      <w:r w:rsidRPr="000F44C1">
        <w:t>purpose</w:t>
      </w:r>
      <w:r w:rsidR="0021296F">
        <w:t xml:space="preserve"> </w:t>
      </w:r>
      <w:r w:rsidRPr="000F44C1">
        <w:t>was</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505398">
        <w:rPr>
          <w:rStyle w:val="i"/>
        </w:rPr>
        <w:t>energeia</w:t>
      </w:r>
      <w:r w:rsidR="0021296F">
        <w:rPr>
          <w:rStyle w:val="i"/>
        </w:rPr>
        <w:t xml:space="preserve"> </w:t>
      </w:r>
      <w:r w:rsidRPr="000F44C1">
        <w:t>is</w:t>
      </w:r>
      <w:r w:rsidR="0021296F">
        <w:t xml:space="preserve"> </w:t>
      </w:r>
      <w:r w:rsidRPr="000F44C1">
        <w:t>prior</w:t>
      </w:r>
      <w:r w:rsidR="0021296F">
        <w:t xml:space="preserve"> </w:t>
      </w:r>
      <w:r w:rsidRPr="000F44C1">
        <w:t>to</w:t>
      </w:r>
      <w:r w:rsidR="0021296F">
        <w:t xml:space="preserve"> </w:t>
      </w:r>
      <w:r w:rsidRPr="000F44C1">
        <w:t>“every</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or</w:t>
      </w:r>
      <w:r w:rsidR="0021296F">
        <w:t xml:space="preserve"> </w:t>
      </w:r>
      <w:r w:rsidRPr="000F44C1">
        <w:t>rest</w:t>
      </w:r>
      <w:r w:rsidR="0021296F">
        <w:t xml:space="preserve"> </w:t>
      </w:r>
      <w:r w:rsidRPr="000F44C1">
        <w:t>in</w:t>
      </w:r>
      <w:r w:rsidR="0021296F">
        <w:t xml:space="preserve"> </w:t>
      </w:r>
      <w:r w:rsidRPr="000F44C1">
        <w:t>general”</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1049b7).</w:t>
      </w:r>
      <w:bookmarkStart w:id="2290" w:name="_Ref13059611"/>
      <w:r w:rsidR="00F26195" w:rsidRPr="00F26195">
        <w:rPr>
          <w:rStyle w:val="enref"/>
        </w:rPr>
        <w:t>35</w:t>
      </w:r>
      <w:bookmarkEnd w:id="2290"/>
      <w:r w:rsidR="0021296F">
        <w:t xml:space="preserve"> </w:t>
      </w:r>
      <w:r w:rsidRPr="000F44C1">
        <w:t>This</w:t>
      </w:r>
      <w:r w:rsidR="0021296F">
        <w:t xml:space="preserve"> </w:t>
      </w:r>
      <w:r w:rsidRPr="000F44C1">
        <w:t>category</w:t>
      </w:r>
      <w:r w:rsidR="0021296F">
        <w:t xml:space="preserve"> </w:t>
      </w:r>
      <w:r w:rsidRPr="000F44C1">
        <w:t>includes</w:t>
      </w:r>
      <w:r w:rsidR="0021296F">
        <w:t xml:space="preserve"> </w:t>
      </w:r>
      <w:r w:rsidRPr="000F44C1">
        <w:t>nature,</w:t>
      </w:r>
      <w:r w:rsidR="0021296F">
        <w:t xml:space="preserve"> </w:t>
      </w:r>
      <w:r w:rsidRPr="000F44C1">
        <w:t>potency,</w:t>
      </w:r>
      <w:r w:rsidR="0021296F">
        <w:t xml:space="preserve"> </w:t>
      </w:r>
      <w:r w:rsidRPr="000F44C1">
        <w:t>choice,</w:t>
      </w:r>
      <w:r w:rsidR="0021296F">
        <w:t xml:space="preserve"> </w:t>
      </w:r>
      <w:r w:rsidRPr="000F44C1">
        <w:t>and</w:t>
      </w:r>
      <w:r w:rsidR="0021296F">
        <w:t xml:space="preserve"> </w:t>
      </w:r>
      <w:r w:rsidRPr="000F44C1">
        <w:t>desire,</w:t>
      </w:r>
      <w:r w:rsidR="0021296F">
        <w:t xml:space="preserve"> </w:t>
      </w:r>
      <w:r w:rsidRPr="000F44C1">
        <w:t>that</w:t>
      </w:r>
      <w:r w:rsidR="0021296F">
        <w:t xml:space="preserve"> </w:t>
      </w:r>
      <w:r w:rsidRPr="000F44C1">
        <w:t>is,</w:t>
      </w:r>
      <w:r w:rsidR="0021296F">
        <w:t xml:space="preserve"> </w:t>
      </w:r>
      <w:r w:rsidRPr="000F44C1">
        <w:t>every</w:t>
      </w:r>
      <w:r w:rsidR="0021296F">
        <w:t xml:space="preserve"> </w:t>
      </w:r>
      <w:r>
        <w:t>source</w:t>
      </w:r>
      <w:r w:rsidR="0021296F">
        <w:t xml:space="preserve"> </w:t>
      </w:r>
      <w:r w:rsidRPr="000F44C1">
        <w:t>that</w:t>
      </w:r>
      <w:r w:rsidR="0021296F">
        <w:t xml:space="preserve"> </w:t>
      </w:r>
      <w:r>
        <w:t>yields</w:t>
      </w:r>
      <w:r w:rsidR="0021296F">
        <w:t xml:space="preserve"> </w:t>
      </w:r>
      <w:r w:rsidRPr="000F44C1">
        <w:t>an</w:t>
      </w:r>
      <w:r w:rsidR="0021296F">
        <w:t xml:space="preserve"> </w:t>
      </w:r>
      <w:r w:rsidRPr="000F44C1">
        <w:t>accomplishment.</w:t>
      </w:r>
      <w:r w:rsidR="0021296F">
        <w:t xml:space="preserve"> </w:t>
      </w:r>
      <w:r w:rsidRPr="000F44C1">
        <w:t>Here</w:t>
      </w:r>
      <w:r w:rsidR="0021296F">
        <w:t xml:space="preserve"> </w:t>
      </w:r>
      <w:r w:rsidRPr="000F44C1">
        <w:t>he</w:t>
      </w:r>
      <w:r w:rsidR="0021296F">
        <w:t xml:space="preserve"> </w:t>
      </w:r>
      <w:r w:rsidRPr="000F44C1">
        <w:t>establishes</w:t>
      </w:r>
      <w:r w:rsidR="0021296F">
        <w:t xml:space="preserve"> </w:t>
      </w:r>
      <w:r w:rsidRPr="000F44C1">
        <w:t>that</w:t>
      </w:r>
      <w:r w:rsidR="0021296F">
        <w:t xml:space="preserve"> </w:t>
      </w:r>
      <w:r w:rsidRPr="00505398">
        <w:rPr>
          <w:rStyle w:val="i"/>
        </w:rPr>
        <w:t>energeia</w:t>
      </w:r>
      <w:r w:rsidR="0021296F">
        <w:rPr>
          <w:rStyle w:val="i"/>
        </w:rPr>
        <w:t xml:space="preserve"> </w:t>
      </w:r>
      <w:r w:rsidRPr="000F44C1">
        <w:t>is</w:t>
      </w:r>
      <w:r w:rsidR="0021296F">
        <w:t xml:space="preserve"> </w:t>
      </w:r>
      <w:r w:rsidRPr="000F44C1">
        <w:t>prior</w:t>
      </w:r>
      <w:r w:rsidR="0021296F">
        <w:t xml:space="preserve"> </w:t>
      </w:r>
      <w:r w:rsidRPr="000F44C1">
        <w:t>to</w:t>
      </w:r>
      <w:r w:rsidR="0021296F">
        <w:t xml:space="preserve"> </w:t>
      </w:r>
      <w:r w:rsidRPr="000F44C1">
        <w:t>such</w:t>
      </w:r>
      <w:r w:rsidR="0021296F">
        <w:t xml:space="preserve"> </w:t>
      </w:r>
      <w:r w:rsidRPr="000F44C1">
        <w:t>sources</w:t>
      </w:r>
      <w:r w:rsidR="0021296F">
        <w:t xml:space="preserve"> </w:t>
      </w:r>
      <w:r w:rsidRPr="000F44C1">
        <w:t>because</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source</w:t>
      </w:r>
      <w:r w:rsidR="0021296F">
        <w:t xml:space="preserve"> </w:t>
      </w:r>
      <w:r w:rsidRPr="000F44C1">
        <w:t>of</w:t>
      </w:r>
      <w:r w:rsidR="0021296F">
        <w:t xml:space="preserve"> </w:t>
      </w:r>
      <w:r w:rsidRPr="000F44C1">
        <w:t>potency.</w:t>
      </w:r>
      <w:r w:rsidR="0021296F">
        <w:t xml:space="preserve"> </w:t>
      </w:r>
      <w:r w:rsidRPr="000F44C1">
        <w:t>In</w:t>
      </w:r>
      <w:r w:rsidR="0021296F">
        <w:t xml:space="preserve"> </w:t>
      </w:r>
      <w:r w:rsidRPr="000F44C1">
        <w:t>what</w:t>
      </w:r>
      <w:r w:rsidR="0021296F">
        <w:t xml:space="preserve"> </w:t>
      </w:r>
      <w:r w:rsidRPr="000F44C1">
        <w:t>way</w:t>
      </w:r>
      <w:r w:rsidR="0021296F">
        <w:t xml:space="preserve"> </w:t>
      </w:r>
      <w:r w:rsidRPr="000F44C1">
        <w:t>is</w:t>
      </w:r>
      <w:r w:rsidR="0021296F">
        <w:t xml:space="preserve"> </w:t>
      </w:r>
      <w:r w:rsidRPr="000F44C1">
        <w:t>it</w:t>
      </w:r>
      <w:r w:rsidR="0021296F">
        <w:t xml:space="preserve"> </w:t>
      </w:r>
      <w:r w:rsidRPr="000F44C1">
        <w:t>prior?</w:t>
      </w:r>
      <w:r w:rsidR="0021296F">
        <w:t xml:space="preserve"> </w:t>
      </w:r>
      <w:r w:rsidRPr="000F44C1">
        <w:t>By</w:t>
      </w:r>
      <w:r w:rsidR="0021296F">
        <w:t xml:space="preserve"> </w:t>
      </w:r>
      <w:r w:rsidRPr="000F44C1">
        <w:t>being</w:t>
      </w:r>
      <w:r w:rsidR="0021296F">
        <w:t xml:space="preserve"> </w:t>
      </w:r>
      <w:r w:rsidRPr="000F44C1">
        <w:t>a</w:t>
      </w:r>
      <w:r w:rsidR="0021296F">
        <w:t xml:space="preserve"> </w:t>
      </w:r>
      <w:r w:rsidRPr="00505398">
        <w:rPr>
          <w:rStyle w:val="i"/>
        </w:rPr>
        <w:t>more</w:t>
      </w:r>
      <w:r w:rsidR="0021296F">
        <w:rPr>
          <w:rStyle w:val="i"/>
        </w:rPr>
        <w:t xml:space="preserve"> </w:t>
      </w:r>
      <w:r w:rsidRPr="00505398">
        <w:rPr>
          <w:rStyle w:val="i"/>
        </w:rPr>
        <w:t>governing</w:t>
      </w:r>
      <w:r w:rsidR="0021296F">
        <w:rPr>
          <w:rStyle w:val="i"/>
        </w:rPr>
        <w:t xml:space="preserve"> </w:t>
      </w:r>
      <w:r w:rsidRPr="00505398">
        <w:rPr>
          <w:rStyle w:val="i"/>
        </w:rPr>
        <w:t>kind</w:t>
      </w:r>
      <w:r w:rsidR="0021296F">
        <w:rPr>
          <w:rStyle w:val="i"/>
        </w:rPr>
        <w:t xml:space="preserve"> </w:t>
      </w:r>
      <w:r w:rsidRPr="00505398">
        <w:rPr>
          <w:rStyle w:val="i"/>
        </w:rPr>
        <w:t>of</w:t>
      </w:r>
      <w:r w:rsidR="0021296F">
        <w:rPr>
          <w:rStyle w:val="i"/>
        </w:rPr>
        <w:t xml:space="preserve"> </w:t>
      </w:r>
      <w:r w:rsidRPr="00505398">
        <w:rPr>
          <w:rStyle w:val="i"/>
        </w:rPr>
        <w:t>source</w:t>
      </w:r>
      <w:r>
        <w:t>.</w:t>
      </w:r>
      <w:r w:rsidR="0021296F">
        <w:t xml:space="preserve"> </w:t>
      </w:r>
      <w:r>
        <w:t>It</w:t>
      </w:r>
      <w:r w:rsidR="0021296F">
        <w:t xml:space="preserve"> </w:t>
      </w:r>
      <w:r>
        <w:t>is</w:t>
      </w:r>
      <w:r w:rsidR="0021296F">
        <w:t xml:space="preserve"> </w:t>
      </w:r>
      <w:r>
        <w:t>more</w:t>
      </w:r>
      <w:r w:rsidR="0021296F">
        <w:t xml:space="preserve"> </w:t>
      </w:r>
      <w:r>
        <w:t>governing</w:t>
      </w:r>
      <w:r w:rsidR="0021296F">
        <w:t xml:space="preserve"> </w:t>
      </w:r>
      <w:r w:rsidRPr="000F44C1">
        <w:t>because</w:t>
      </w:r>
      <w:r w:rsidR="0021296F">
        <w:t xml:space="preserve"> </w:t>
      </w:r>
      <w:r w:rsidRPr="000F44C1">
        <w:t>potency</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for</w:t>
      </w:r>
      <w:r w:rsidR="0021296F">
        <w:t xml:space="preserve"> </w:t>
      </w:r>
      <w:r w:rsidRPr="000F44C1">
        <w:t>it,</w:t>
      </w:r>
      <w:r w:rsidR="0021296F">
        <w:t xml:space="preserve"> </w:t>
      </w:r>
      <w:r w:rsidRPr="000F44C1">
        <w:t>because</w:t>
      </w:r>
      <w:r w:rsidR="0021296F">
        <w:t xml:space="preserve"> </w:t>
      </w:r>
      <w:r w:rsidRPr="000F44C1">
        <w:t>the</w:t>
      </w:r>
      <w:r w:rsidR="0021296F">
        <w:t xml:space="preserve"> </w:t>
      </w:r>
      <w:r w:rsidRPr="000F44C1">
        <w:t>reason</w:t>
      </w:r>
      <w:r w:rsidR="0021296F">
        <w:t xml:space="preserve"> </w:t>
      </w:r>
      <w:r w:rsidRPr="000F44C1">
        <w:t>we</w:t>
      </w:r>
      <w:r w:rsidR="0021296F">
        <w:t xml:space="preserve"> </w:t>
      </w:r>
      <w:r w:rsidRPr="000F44C1">
        <w:t>come</w:t>
      </w:r>
      <w:r w:rsidR="0021296F">
        <w:t xml:space="preserve"> </w:t>
      </w:r>
      <w:r w:rsidRPr="000F44C1">
        <w:t>to</w:t>
      </w:r>
      <w:r w:rsidR="0021296F">
        <w:t xml:space="preserve"> </w:t>
      </w:r>
      <w:r w:rsidRPr="000F44C1">
        <w:t>have</w:t>
      </w:r>
      <w:r w:rsidR="0021296F">
        <w:t xml:space="preserve"> </w:t>
      </w:r>
      <w:r w:rsidRPr="000F44C1">
        <w:t>a</w:t>
      </w:r>
      <w:r w:rsidR="0021296F">
        <w:t xml:space="preserve"> </w:t>
      </w:r>
      <w:r w:rsidRPr="000F44C1">
        <w:t>potency</w:t>
      </w:r>
      <w:r w:rsidR="0021296F">
        <w:t xml:space="preserve"> </w:t>
      </w:r>
      <w:r w:rsidRPr="000F44C1">
        <w:t>is</w:t>
      </w:r>
      <w:r w:rsidR="0021296F">
        <w:t xml:space="preserve"> </w:t>
      </w:r>
      <w:r w:rsidRPr="000F44C1">
        <w:t>to</w:t>
      </w:r>
      <w:r w:rsidR="0021296F">
        <w:t xml:space="preserve"> </w:t>
      </w:r>
      <w:r w:rsidRPr="000F44C1">
        <w:t>use</w:t>
      </w:r>
      <w:r w:rsidR="0021296F">
        <w:t xml:space="preserve"> </w:t>
      </w:r>
      <w:r w:rsidRPr="000F44C1">
        <w:t>it.</w:t>
      </w:r>
      <w:r w:rsidR="0021296F">
        <w:t xml:space="preserve"> </w:t>
      </w:r>
      <w:r w:rsidRPr="000F44C1">
        <w:t>The</w:t>
      </w:r>
      <w:r w:rsidR="0021296F">
        <w:t xml:space="preserve"> </w:t>
      </w:r>
      <w:r w:rsidRPr="000F44C1">
        <w:t>accomplishment</w:t>
      </w:r>
      <w:r w:rsidR="0021296F">
        <w:t xml:space="preserve"> </w:t>
      </w:r>
      <w:r w:rsidRPr="000F44C1">
        <w:t>of</w:t>
      </w:r>
      <w:r w:rsidR="0021296F">
        <w:t xml:space="preserve"> </w:t>
      </w:r>
      <w:r w:rsidRPr="000F44C1">
        <w:t>th</w:t>
      </w:r>
      <w:r w:rsidR="00181950">
        <w:t>e</w:t>
      </w:r>
      <w:r w:rsidR="0021296F">
        <w:t xml:space="preserve"> </w:t>
      </w:r>
      <w:r w:rsidR="00436626">
        <w:t>argument</w:t>
      </w:r>
      <w:r w:rsidR="0021296F">
        <w:t xml:space="preserve"> </w:t>
      </w:r>
      <w:r w:rsidR="00436626">
        <w:t>we</w:t>
      </w:r>
      <w:r w:rsidR="0021296F">
        <w:t xml:space="preserve"> </w:t>
      </w:r>
      <w:r w:rsidR="00436626">
        <w:t>have</w:t>
      </w:r>
      <w:r w:rsidR="0021296F">
        <w:t xml:space="preserve"> </w:t>
      </w:r>
      <w:r w:rsidR="00436626">
        <w:t>just</w:t>
      </w:r>
      <w:r w:rsidR="0021296F">
        <w:t xml:space="preserve"> </w:t>
      </w:r>
      <w:r w:rsidR="00436626">
        <w:t>examined</w:t>
      </w:r>
      <w:r w:rsidRPr="000F44C1">
        <w:t>,</w:t>
      </w:r>
      <w:r w:rsidR="0021296F">
        <w:t xml:space="preserve"> </w:t>
      </w:r>
      <w:r w:rsidRPr="000F44C1">
        <w:t>then,</w:t>
      </w:r>
      <w:r w:rsidR="0021296F">
        <w:t xml:space="preserve"> </w:t>
      </w:r>
      <w:r w:rsidRPr="000F44C1">
        <w:t>is</w:t>
      </w:r>
      <w:r w:rsidR="0021296F">
        <w:t xml:space="preserve"> </w:t>
      </w:r>
      <w:r w:rsidRPr="000F44C1">
        <w:t>first</w:t>
      </w:r>
      <w:r w:rsidR="0021296F">
        <w:t xml:space="preserve"> </w:t>
      </w:r>
      <w:r w:rsidRPr="000F44C1">
        <w:t>of</w:t>
      </w:r>
      <w:r w:rsidR="0021296F">
        <w:t xml:space="preserve"> </w:t>
      </w:r>
      <w:r w:rsidRPr="000F44C1">
        <w:t>all</w:t>
      </w:r>
      <w:r w:rsidR="0021296F">
        <w:t xml:space="preserve"> </w:t>
      </w:r>
      <w:r w:rsidRPr="000F44C1">
        <w:t>to</w:t>
      </w:r>
      <w:r w:rsidR="0021296F">
        <w:t xml:space="preserve"> </w:t>
      </w:r>
      <w:r w:rsidRPr="000F44C1">
        <w:t>establish,</w:t>
      </w:r>
      <w:r w:rsidR="0021296F">
        <w:t xml:space="preserve"> </w:t>
      </w:r>
      <w:r w:rsidRPr="000F44C1">
        <w:t>on</w:t>
      </w:r>
      <w:r w:rsidR="0021296F">
        <w:t xml:space="preserve"> </w:t>
      </w:r>
      <w:r w:rsidRPr="000F44C1">
        <w:t>the</w:t>
      </w:r>
      <w:r w:rsidR="0021296F">
        <w:t xml:space="preserve"> </w:t>
      </w:r>
      <w:r w:rsidRPr="000F44C1">
        <w:t>basis</w:t>
      </w:r>
      <w:r w:rsidR="0021296F">
        <w:t xml:space="preserve"> </w:t>
      </w:r>
      <w:r w:rsidRPr="000F44C1">
        <w:t>of</w:t>
      </w:r>
      <w:r w:rsidR="0021296F">
        <w:t xml:space="preserve"> </w:t>
      </w:r>
      <w:r w:rsidRPr="00505398">
        <w:rPr>
          <w:rStyle w:val="i"/>
        </w:rPr>
        <w:t>genesis</w:t>
      </w:r>
      <w:r w:rsidRPr="000F44C1">
        <w:t>,</w:t>
      </w:r>
      <w:r w:rsidR="0021296F">
        <w:t xml:space="preserve"> </w:t>
      </w:r>
      <w:r w:rsidRPr="000F44C1">
        <w:t>a</w:t>
      </w:r>
      <w:r w:rsidR="0021296F">
        <w:t xml:space="preserve"> </w:t>
      </w:r>
      <w:r w:rsidRPr="000F44C1">
        <w:t>new,</w:t>
      </w:r>
      <w:r w:rsidR="0021296F">
        <w:t xml:space="preserve"> </w:t>
      </w:r>
      <w:r w:rsidRPr="000F44C1">
        <w:t>primary</w:t>
      </w:r>
      <w:r w:rsidR="0021296F">
        <w:t xml:space="preserve"> </w:t>
      </w:r>
      <w:r w:rsidRPr="000F44C1">
        <w:t>way</w:t>
      </w:r>
      <w:r w:rsidR="0021296F">
        <w:t xml:space="preserve"> </w:t>
      </w:r>
      <w:r w:rsidRPr="000F44C1">
        <w:t>of</w:t>
      </w:r>
      <w:r w:rsidR="0021296F">
        <w:t xml:space="preserve"> </w:t>
      </w:r>
      <w:r w:rsidRPr="000F44C1">
        <w:t>being</w:t>
      </w:r>
      <w:r w:rsidR="0021296F">
        <w:t xml:space="preserve"> </w:t>
      </w:r>
      <w:r w:rsidRPr="000F44C1">
        <w:t>a</w:t>
      </w:r>
      <w:r w:rsidR="0021296F">
        <w:t xml:space="preserve"> </w:t>
      </w:r>
      <w:r w:rsidRPr="000F44C1">
        <w:t>source,</w:t>
      </w:r>
      <w:r w:rsidR="0021296F">
        <w:t xml:space="preserve"> </w:t>
      </w:r>
      <w:r w:rsidRPr="00505398">
        <w:rPr>
          <w:rStyle w:val="i"/>
        </w:rPr>
        <w:t>archē</w:t>
      </w:r>
      <w:r w:rsidRPr="000F44C1">
        <w:t>,</w:t>
      </w:r>
      <w:r w:rsidR="0021296F">
        <w:t xml:space="preserve"> </w:t>
      </w:r>
      <w:r w:rsidRPr="000F44C1">
        <w:t>namely</w:t>
      </w:r>
      <w:r w:rsidR="0021296F">
        <w:t xml:space="preserve"> </w:t>
      </w:r>
      <w:r w:rsidRPr="000F44C1">
        <w:t>being</w:t>
      </w:r>
      <w:r w:rsidR="0021296F">
        <w:t xml:space="preserve"> </w:t>
      </w:r>
      <w:r w:rsidRPr="000F44C1">
        <w:t>a</w:t>
      </w:r>
      <w:r w:rsidR="0021296F">
        <w:t xml:space="preserve"> </w:t>
      </w:r>
      <w:r w:rsidRPr="00505398">
        <w:rPr>
          <w:rStyle w:val="i"/>
        </w:rPr>
        <w:t>telos</w:t>
      </w:r>
      <w:r w:rsidRPr="000F44C1">
        <w:t>,</w:t>
      </w:r>
      <w:r w:rsidR="0021296F">
        <w:t xml:space="preserve"> </w:t>
      </w:r>
      <w:r w:rsidRPr="000F44C1">
        <w:t>and</w:t>
      </w:r>
      <w:r w:rsidR="0021296F">
        <w:t xml:space="preserve"> </w:t>
      </w:r>
      <w:r w:rsidRPr="000F44C1">
        <w:t>second</w:t>
      </w:r>
      <w:r w:rsidR="0021296F">
        <w:t xml:space="preserve"> </w:t>
      </w:r>
      <w:r w:rsidRPr="000F44C1">
        <w:t>to</w:t>
      </w:r>
      <w:r w:rsidR="0021296F">
        <w:t xml:space="preserve"> </w:t>
      </w:r>
      <w:r w:rsidRPr="000F44C1">
        <w:t>establish</w:t>
      </w:r>
      <w:r w:rsidR="0021296F">
        <w:t xml:space="preserve"> </w:t>
      </w:r>
      <w:r w:rsidRPr="000F44C1">
        <w:t>that</w:t>
      </w:r>
      <w:r w:rsidR="0021296F">
        <w:t xml:space="preserve"> </w:t>
      </w:r>
      <w:r w:rsidRPr="00505398">
        <w:rPr>
          <w:rStyle w:val="i"/>
        </w:rPr>
        <w:t>energeia</w:t>
      </w:r>
      <w:r w:rsidR="0021296F">
        <w:rPr>
          <w:rStyle w:val="i"/>
        </w:rPr>
        <w:t xml:space="preserve"> </w:t>
      </w:r>
      <w:r w:rsidRPr="000F44C1">
        <w:t>is</w:t>
      </w:r>
      <w:r w:rsidR="0021296F">
        <w:t xml:space="preserve"> </w:t>
      </w:r>
      <w:r w:rsidRPr="000F44C1">
        <w:t>a</w:t>
      </w:r>
      <w:r w:rsidR="0021296F">
        <w:t xml:space="preserve"> </w:t>
      </w:r>
      <w:r w:rsidRPr="00505398">
        <w:rPr>
          <w:rStyle w:val="i"/>
        </w:rPr>
        <w:t>telos</w:t>
      </w:r>
      <w:r w:rsidR="0021296F">
        <w:t xml:space="preserve"> </w:t>
      </w:r>
      <w:r w:rsidRPr="000F44C1">
        <w:t>in</w:t>
      </w:r>
      <w:r w:rsidR="0021296F">
        <w:t xml:space="preserve"> </w:t>
      </w:r>
      <w:r w:rsidRPr="000F44C1">
        <w:t>just</w:t>
      </w:r>
      <w:r w:rsidR="0021296F">
        <w:t xml:space="preserve"> </w:t>
      </w:r>
      <w:r w:rsidRPr="000F44C1">
        <w:t>this</w:t>
      </w:r>
      <w:r w:rsidR="0021296F">
        <w:t xml:space="preserve"> </w:t>
      </w:r>
      <w:r w:rsidRPr="000F44C1">
        <w:t>way.</w:t>
      </w:r>
    </w:p>
    <w:p w14:paraId="0E7608FB" w14:textId="77777777" w:rsidR="00CC3ABF" w:rsidRDefault="0098048A" w:rsidP="00DB77A4">
      <w:pPr>
        <w:pStyle w:val="p"/>
      </w:pPr>
      <w:r w:rsidRPr="000F44C1">
        <w:t>Aristotle</w:t>
      </w:r>
      <w:r w:rsidR="0021296F">
        <w:t xml:space="preserve"> </w:t>
      </w:r>
      <w:r w:rsidRPr="000F44C1">
        <w:t>has</w:t>
      </w:r>
      <w:r w:rsidR="0021296F">
        <w:t xml:space="preserve"> </w:t>
      </w:r>
      <w:r w:rsidRPr="000F44C1">
        <w:t>now</w:t>
      </w:r>
      <w:r w:rsidR="0021296F">
        <w:t xml:space="preserve"> </w:t>
      </w:r>
      <w:r w:rsidRPr="000F44C1">
        <w:t>argued</w:t>
      </w:r>
      <w:r w:rsidR="0021296F">
        <w:t xml:space="preserve"> </w:t>
      </w:r>
      <w:r w:rsidRPr="000F44C1">
        <w:t>that</w:t>
      </w:r>
      <w:r w:rsidR="0021296F">
        <w:t xml:space="preserve"> </w:t>
      </w:r>
      <w:r w:rsidRPr="000F44C1">
        <w:t>both</w:t>
      </w:r>
      <w:r w:rsidR="0021296F">
        <w:t xml:space="preserve"> </w:t>
      </w:r>
      <w:r w:rsidRPr="000F44C1">
        <w:t>potency</w:t>
      </w:r>
      <w:r w:rsidR="0021296F">
        <w:t xml:space="preserve"> </w:t>
      </w:r>
      <w:r w:rsidRPr="000F44C1">
        <w:t>and</w:t>
      </w:r>
      <w:r w:rsidR="0021296F">
        <w:t xml:space="preserve"> </w:t>
      </w:r>
      <w:r w:rsidRPr="000F44C1">
        <w:t>its</w:t>
      </w:r>
      <w:r w:rsidR="0021296F">
        <w:t xml:space="preserve"> </w:t>
      </w:r>
      <w:r w:rsidRPr="000F44C1">
        <w:t>activity</w:t>
      </w:r>
      <w:r w:rsidR="0021296F">
        <w:t xml:space="preserve"> </w:t>
      </w:r>
      <w:r w:rsidRPr="000F44C1">
        <w:t>are</w:t>
      </w:r>
      <w:r w:rsidR="0021296F">
        <w:t xml:space="preserve"> </w:t>
      </w:r>
      <w:r w:rsidRPr="000F44C1">
        <w:t>sources.</w:t>
      </w:r>
      <w:r w:rsidR="0021296F">
        <w:t xml:space="preserve"> </w:t>
      </w:r>
      <w:r w:rsidRPr="000F44C1">
        <w:t>They</w:t>
      </w:r>
      <w:r w:rsidR="0021296F">
        <w:t xml:space="preserve"> </w:t>
      </w:r>
      <w:r w:rsidRPr="000F44C1">
        <w:t>are</w:t>
      </w:r>
      <w:r w:rsidR="0021296F">
        <w:t xml:space="preserve"> </w:t>
      </w:r>
      <w:r w:rsidRPr="000F44C1">
        <w:t>not,</w:t>
      </w:r>
      <w:r w:rsidR="0021296F">
        <w:t xml:space="preserve"> </w:t>
      </w:r>
      <w:r w:rsidRPr="000F44C1">
        <w:t>however,</w:t>
      </w:r>
      <w:r w:rsidR="0021296F">
        <w:t xml:space="preserve"> </w:t>
      </w:r>
      <w:r w:rsidRPr="000F44C1">
        <w:t>sources</w:t>
      </w:r>
      <w:r w:rsidR="0021296F">
        <w:t xml:space="preserve"> </w:t>
      </w:r>
      <w:r w:rsidRPr="000F44C1">
        <w:t>in</w:t>
      </w:r>
      <w:r w:rsidR="0021296F">
        <w:t xml:space="preserve"> </w:t>
      </w:r>
      <w:r w:rsidRPr="000F44C1">
        <w:t>the</w:t>
      </w:r>
      <w:r w:rsidR="0021296F">
        <w:t xml:space="preserve"> </w:t>
      </w:r>
      <w:r w:rsidRPr="000F44C1">
        <w:t>same</w:t>
      </w:r>
      <w:r w:rsidR="0021296F">
        <w:t xml:space="preserve"> </w:t>
      </w:r>
      <w:r w:rsidRPr="000F44C1">
        <w:t>way.</w:t>
      </w:r>
      <w:r w:rsidR="0021296F">
        <w:t xml:space="preserve"> </w:t>
      </w:r>
      <w:r w:rsidRPr="000F44C1">
        <w:t>Being</w:t>
      </w:r>
      <w:r w:rsidR="0021296F">
        <w:t xml:space="preserve"> </w:t>
      </w:r>
      <w:r w:rsidRPr="000F44C1">
        <w:t>a</w:t>
      </w:r>
      <w:r w:rsidR="0021296F">
        <w:t xml:space="preserve"> </w:t>
      </w:r>
      <w:r w:rsidRPr="000F44C1">
        <w:t>potency</w:t>
      </w:r>
      <w:r w:rsidR="0021296F">
        <w:t xml:space="preserve"> </w:t>
      </w:r>
      <w:r w:rsidRPr="000F44C1">
        <w:t>means</w:t>
      </w:r>
      <w:r w:rsidR="0021296F">
        <w:t xml:space="preserve"> </w:t>
      </w:r>
      <w:r w:rsidRPr="000F44C1">
        <w:t>being</w:t>
      </w:r>
      <w:r w:rsidR="0021296F">
        <w:t xml:space="preserve"> </w:t>
      </w:r>
      <w:r w:rsidRPr="000F44C1">
        <w:t>the</w:t>
      </w:r>
      <w:r w:rsidR="0021296F">
        <w:t xml:space="preserve"> </w:t>
      </w:r>
      <w:r w:rsidRPr="000F44C1">
        <w:t>kind</w:t>
      </w:r>
      <w:r w:rsidR="0021296F">
        <w:t xml:space="preserve"> </w:t>
      </w:r>
      <w:r w:rsidRPr="000F44C1">
        <w:t>of</w:t>
      </w:r>
      <w:r w:rsidR="0021296F">
        <w:t xml:space="preserve"> </w:t>
      </w:r>
      <w:r w:rsidRPr="000F44C1">
        <w:t>source</w:t>
      </w:r>
      <w:r w:rsidR="0021296F">
        <w:t xml:space="preserve"> </w:t>
      </w:r>
      <w:r w:rsidRPr="000F44C1">
        <w:t>that</w:t>
      </w:r>
      <w:r w:rsidR="0021296F">
        <w:t xml:space="preserve"> </w:t>
      </w:r>
      <w:r w:rsidRPr="000F44C1">
        <w:t>sets</w:t>
      </w:r>
      <w:r w:rsidR="0021296F">
        <w:t xml:space="preserve"> </w:t>
      </w:r>
      <w:r w:rsidRPr="000F44C1">
        <w:t>to</w:t>
      </w:r>
      <w:r w:rsidR="0021296F">
        <w:t xml:space="preserve"> </w:t>
      </w:r>
      <w:r w:rsidRPr="000F44C1">
        <w:t>work</w:t>
      </w:r>
      <w:r w:rsidR="0021296F">
        <w:t xml:space="preserve"> </w:t>
      </w:r>
      <w:r w:rsidRPr="000F44C1">
        <w:t>changing</w:t>
      </w:r>
      <w:r w:rsidR="0021296F">
        <w:t xml:space="preserve"> </w:t>
      </w:r>
      <w:proofErr w:type="spellStart"/>
      <w:proofErr w:type="gramStart"/>
      <w:r w:rsidRPr="000F44C1">
        <w:t>an</w:t>
      </w:r>
      <w:r w:rsidR="0021296F">
        <w:t xml:space="preserve"> </w:t>
      </w:r>
      <w:r w:rsidRPr="000F44C1">
        <w:t>other</w:t>
      </w:r>
      <w:proofErr w:type="spellEnd"/>
      <w:proofErr w:type="gramEnd"/>
      <w:r w:rsidR="0021296F">
        <w:t xml:space="preserve"> </w:t>
      </w:r>
      <w:r w:rsidRPr="000F44C1">
        <w:t>or</w:t>
      </w:r>
      <w:r w:rsidR="0021296F">
        <w:t xml:space="preserve"> </w:t>
      </w:r>
      <w:r w:rsidRPr="000F44C1">
        <w:t>being</w:t>
      </w:r>
      <w:r w:rsidR="0021296F">
        <w:t xml:space="preserve"> </w:t>
      </w:r>
      <w:r w:rsidRPr="000F44C1">
        <w:t>changed</w:t>
      </w:r>
      <w:r w:rsidR="0021296F">
        <w:t xml:space="preserve"> </w:t>
      </w:r>
      <w:r w:rsidRPr="000F44C1">
        <w:t>by</w:t>
      </w:r>
      <w:r w:rsidR="0021296F">
        <w:t xml:space="preserve"> </w:t>
      </w:r>
      <w:proofErr w:type="spellStart"/>
      <w:r w:rsidRPr="000F44C1">
        <w:t>an</w:t>
      </w:r>
      <w:r w:rsidR="0021296F">
        <w:t xml:space="preserve"> </w:t>
      </w:r>
      <w:r w:rsidRPr="000F44C1">
        <w:t>other</w:t>
      </w:r>
      <w:proofErr w:type="spellEnd"/>
      <w:r w:rsidR="0021296F">
        <w:t xml:space="preserve"> </w:t>
      </w:r>
      <w:r w:rsidRPr="000F44C1">
        <w:t>when</w:t>
      </w:r>
      <w:r w:rsidR="0021296F">
        <w:t xml:space="preserve"> </w:t>
      </w:r>
      <w:r w:rsidRPr="000F44C1">
        <w:t>the</w:t>
      </w:r>
      <w:r w:rsidR="0021296F">
        <w:t xml:space="preserve"> </w:t>
      </w:r>
      <w:r w:rsidRPr="000F44C1">
        <w:t>conditions</w:t>
      </w:r>
      <w:r w:rsidR="0021296F">
        <w:t xml:space="preserve"> </w:t>
      </w:r>
      <w:r w:rsidRPr="000F44C1">
        <w:t>are</w:t>
      </w:r>
      <w:r w:rsidR="0021296F">
        <w:t xml:space="preserve"> </w:t>
      </w:r>
      <w:r w:rsidRPr="000F44C1">
        <w:t>right.</w:t>
      </w:r>
      <w:r w:rsidR="0021296F">
        <w:t xml:space="preserve"> </w:t>
      </w:r>
      <w:r w:rsidRPr="000F44C1">
        <w:t>Potency</w:t>
      </w:r>
      <w:r w:rsidR="0021296F">
        <w:t xml:space="preserve"> </w:t>
      </w:r>
      <w:r w:rsidRPr="000F44C1">
        <w:t>is</w:t>
      </w:r>
      <w:r w:rsidR="0021296F">
        <w:t xml:space="preserve"> </w:t>
      </w:r>
      <w:r w:rsidRPr="000F44C1">
        <w:lastRenderedPageBreak/>
        <w:t>what</w:t>
      </w:r>
      <w:r w:rsidR="0021296F">
        <w:t xml:space="preserve"> </w:t>
      </w:r>
      <w:r w:rsidRPr="000F44C1">
        <w:t>generates</w:t>
      </w:r>
      <w:r w:rsidR="0021296F">
        <w:t xml:space="preserve"> </w:t>
      </w:r>
      <w:r w:rsidRPr="000F44C1">
        <w:t>the</w:t>
      </w:r>
      <w:r w:rsidR="0021296F">
        <w:t xml:space="preserve"> </w:t>
      </w:r>
      <w:r w:rsidRPr="000F44C1">
        <w:t>accomplishment</w:t>
      </w:r>
      <w:r w:rsidR="0021296F">
        <w:t xml:space="preserve"> </w:t>
      </w:r>
      <w:r w:rsidRPr="000F44C1">
        <w:t>(</w:t>
      </w:r>
      <w:r w:rsidRPr="00505398">
        <w:rPr>
          <w:rStyle w:val="i"/>
        </w:rPr>
        <w:t>telos</w:t>
      </w:r>
      <w:r w:rsidRPr="000F44C1">
        <w:t>);</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potency</w:t>
      </w:r>
      <w:r w:rsidR="0021296F">
        <w:t xml:space="preserve"> </w:t>
      </w:r>
      <w:r w:rsidRPr="000F44C1">
        <w:t>that</w:t>
      </w:r>
      <w:r w:rsidR="0021296F">
        <w:t xml:space="preserve"> </w:t>
      </w:r>
      <w:r w:rsidRPr="000F44C1">
        <w:t>makes</w:t>
      </w:r>
      <w:r w:rsidR="0021296F">
        <w:t xml:space="preserve"> </w:t>
      </w:r>
      <w:r w:rsidRPr="000F44C1">
        <w:t>both</w:t>
      </w:r>
      <w:r w:rsidR="0021296F">
        <w:t xml:space="preserve"> </w:t>
      </w:r>
      <w:r w:rsidRPr="000F44C1">
        <w:t>the</w:t>
      </w:r>
      <w:r w:rsidR="0021296F">
        <w:t xml:space="preserve"> </w:t>
      </w:r>
      <w:r w:rsidRPr="000F44C1">
        <w:t>prod</w:t>
      </w:r>
      <w:r w:rsidR="00060CAB">
        <w:t>uct</w:t>
      </w:r>
      <w:r w:rsidR="0021296F">
        <w:t xml:space="preserve"> </w:t>
      </w:r>
      <w:r w:rsidR="00060CAB">
        <w:t>and</w:t>
      </w:r>
      <w:r w:rsidR="0021296F">
        <w:t xml:space="preserve"> </w:t>
      </w:r>
      <w:r w:rsidR="00060CAB">
        <w:t>the</w:t>
      </w:r>
      <w:r w:rsidR="0021296F">
        <w:t xml:space="preserve"> </w:t>
      </w:r>
      <w:r w:rsidR="00060CAB">
        <w:t>activity</w:t>
      </w:r>
      <w:r w:rsidR="0021296F">
        <w:t xml:space="preserve"> </w:t>
      </w:r>
      <w:r w:rsidR="00060CAB">
        <w:t>come</w:t>
      </w:r>
      <w:r w:rsidR="0021296F">
        <w:t xml:space="preserve"> </w:t>
      </w:r>
      <w:r w:rsidR="00060CAB">
        <w:t>to</w:t>
      </w:r>
      <w:r w:rsidR="0021296F">
        <w:t xml:space="preserve"> </w:t>
      </w:r>
      <w:r w:rsidR="00060CAB">
        <w:t>be;</w:t>
      </w:r>
      <w:r w:rsidR="0021296F">
        <w:t xml:space="preserve"> </w:t>
      </w:r>
      <w:r w:rsidR="00060CAB">
        <w:t>for</w:t>
      </w:r>
      <w:r w:rsidR="0021296F">
        <w:t xml:space="preserve"> </w:t>
      </w:r>
      <w:r w:rsidR="00060CAB">
        <w:t>example,</w:t>
      </w:r>
      <w:r w:rsidR="0021296F">
        <w:t xml:space="preserve"> </w:t>
      </w:r>
      <w:r w:rsidRPr="000F44C1">
        <w:t>the</w:t>
      </w:r>
      <w:r w:rsidR="0021296F">
        <w:t xml:space="preserve"> </w:t>
      </w:r>
      <w:r w:rsidRPr="000F44C1">
        <w:t>house-building</w:t>
      </w:r>
      <w:r w:rsidR="0021296F">
        <w:t xml:space="preserve"> </w:t>
      </w:r>
      <w:r w:rsidRPr="000F44C1">
        <w:t>potency</w:t>
      </w:r>
      <w:r w:rsidR="0021296F">
        <w:t xml:space="preserve"> </w:t>
      </w:r>
      <w:r w:rsidRPr="000F44C1">
        <w:t>that</w:t>
      </w:r>
      <w:r w:rsidR="0021296F">
        <w:t xml:space="preserve"> </w:t>
      </w:r>
      <w:r w:rsidRPr="000F44C1">
        <w:t>generates</w:t>
      </w:r>
      <w:r w:rsidR="0021296F">
        <w:t xml:space="preserve"> </w:t>
      </w:r>
      <w:r w:rsidRPr="000F44C1">
        <w:t>both</w:t>
      </w:r>
      <w:r w:rsidR="0021296F">
        <w:t xml:space="preserve"> </w:t>
      </w:r>
      <w:r w:rsidRPr="000F44C1">
        <w:t>the</w:t>
      </w:r>
      <w:r w:rsidR="0021296F">
        <w:t xml:space="preserve"> </w:t>
      </w:r>
      <w:r w:rsidRPr="000F44C1">
        <w:t>house</w:t>
      </w:r>
      <w:r w:rsidR="0021296F">
        <w:t xml:space="preserve"> </w:t>
      </w:r>
      <w:r w:rsidRPr="000F44C1">
        <w:t>and</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building</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1050a3</w:t>
      </w:r>
      <w:r w:rsidR="000F57B4" w:rsidRPr="000F44C1">
        <w:t>0</w:t>
      </w:r>
      <w:r w:rsidR="000F57B4">
        <w:t>–</w:t>
      </w:r>
      <w:r w:rsidR="00060CAB">
        <w:t>3</w:t>
      </w:r>
      <w:r w:rsidR="000F57B4" w:rsidRPr="000F44C1">
        <w:t>2</w:t>
      </w:r>
      <w:r w:rsidRPr="000F44C1">
        <w:t>).</w:t>
      </w:r>
      <w:r w:rsidR="0021296F">
        <w:t xml:space="preserve"> </w:t>
      </w:r>
      <w:r w:rsidRPr="000F44C1">
        <w:t>This</w:t>
      </w:r>
      <w:r w:rsidR="0021296F">
        <w:t xml:space="preserve"> </w:t>
      </w:r>
      <w:r w:rsidRPr="000F44C1">
        <w:t>argument</w:t>
      </w:r>
      <w:r w:rsidR="0021296F">
        <w:t xml:space="preserve"> </w:t>
      </w:r>
      <w:r w:rsidRPr="000F44C1">
        <w:t>does</w:t>
      </w:r>
      <w:r w:rsidR="0021296F">
        <w:t xml:space="preserve"> </w:t>
      </w:r>
      <w:r w:rsidRPr="000F44C1">
        <w:t>not</w:t>
      </w:r>
      <w:r w:rsidR="0021296F">
        <w:t xml:space="preserve"> </w:t>
      </w:r>
      <w:r w:rsidRPr="000F44C1">
        <w:t>establish</w:t>
      </w:r>
      <w:r w:rsidR="0021296F">
        <w:t xml:space="preserve"> </w:t>
      </w:r>
      <w:r w:rsidRPr="000F44C1">
        <w:t>activity</w:t>
      </w:r>
      <w:r w:rsidR="0021296F">
        <w:t xml:space="preserve"> </w:t>
      </w:r>
      <w:r w:rsidRPr="000F44C1">
        <w:t>as</w:t>
      </w:r>
      <w:r w:rsidR="0021296F">
        <w:t xml:space="preserve"> </w:t>
      </w:r>
      <w:r w:rsidRPr="000F44C1">
        <w:t>self-sufficient.</w:t>
      </w:r>
      <w:r w:rsidR="0021296F">
        <w:t xml:space="preserve"> </w:t>
      </w:r>
      <w:r w:rsidRPr="000F44C1">
        <w:t>In</w:t>
      </w:r>
      <w:r w:rsidR="0021296F">
        <w:t xml:space="preserve"> </w:t>
      </w:r>
      <w:r w:rsidRPr="000F44C1">
        <w:t>this</w:t>
      </w:r>
      <w:r w:rsidR="0021296F">
        <w:t xml:space="preserve"> </w:t>
      </w:r>
      <w:r>
        <w:t>argument</w:t>
      </w:r>
      <w:r w:rsidRPr="000F44C1">
        <w:t>,</w:t>
      </w:r>
      <w:r w:rsidR="0021296F">
        <w:t xml:space="preserve"> </w:t>
      </w:r>
      <w:r w:rsidRPr="000F44C1">
        <w:t>activity</w:t>
      </w:r>
      <w:r w:rsidR="0021296F">
        <w:t xml:space="preserve"> </w:t>
      </w:r>
      <w:r w:rsidRPr="000F44C1">
        <w:t>requires</w:t>
      </w:r>
      <w:r w:rsidR="0021296F">
        <w:t xml:space="preserve"> </w:t>
      </w:r>
      <w:r w:rsidRPr="000F44C1">
        <w:t>potency</w:t>
      </w:r>
      <w:r w:rsidR="0021296F">
        <w:t xml:space="preserve"> </w:t>
      </w:r>
      <w:r w:rsidRPr="000F44C1">
        <w:t>in</w:t>
      </w:r>
      <w:r w:rsidR="0021296F">
        <w:t xml:space="preserve"> </w:t>
      </w:r>
      <w:r w:rsidRPr="000F44C1">
        <w:t>order</w:t>
      </w:r>
      <w:r w:rsidR="0021296F">
        <w:t xml:space="preserve"> </w:t>
      </w:r>
      <w:r w:rsidRPr="000F44C1">
        <w:t>to</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and</w:t>
      </w:r>
      <w:r w:rsidR="0021296F">
        <w:t xml:space="preserve"> </w:t>
      </w:r>
      <w:r w:rsidRPr="000F44C1">
        <w:t>potency</w:t>
      </w:r>
      <w:r w:rsidR="0021296F">
        <w:t xml:space="preserve"> </w:t>
      </w:r>
      <w:r w:rsidRPr="000F44C1">
        <w:t>persists</w:t>
      </w:r>
      <w:r w:rsidR="0021296F">
        <w:t xml:space="preserve"> </w:t>
      </w:r>
      <w:r w:rsidRPr="000F44C1">
        <w:t>even</w:t>
      </w:r>
      <w:r w:rsidR="0021296F">
        <w:t xml:space="preserve"> </w:t>
      </w:r>
      <w:r w:rsidRPr="000F44C1">
        <w:t>while</w:t>
      </w:r>
      <w:r w:rsidR="0021296F">
        <w:t xml:space="preserve"> </w:t>
      </w:r>
      <w:r w:rsidRPr="000F44C1">
        <w:t>the</w:t>
      </w:r>
      <w:r w:rsidR="0021296F">
        <w:t xml:space="preserve"> </w:t>
      </w:r>
      <w:r w:rsidRPr="000F44C1">
        <w:t>activity</w:t>
      </w:r>
      <w:r w:rsidR="0021296F">
        <w:t xml:space="preserve"> </w:t>
      </w:r>
      <w:r w:rsidRPr="000F44C1">
        <w:t>is</w:t>
      </w:r>
      <w:r w:rsidR="0021296F">
        <w:t xml:space="preserve"> </w:t>
      </w:r>
      <w:r w:rsidRPr="000F44C1">
        <w:t>not</w:t>
      </w:r>
      <w:r w:rsidR="0021296F">
        <w:t xml:space="preserve"> </w:t>
      </w:r>
      <w:r w:rsidRPr="000F44C1">
        <w:t>there</w:t>
      </w:r>
      <w:r w:rsidR="0021296F">
        <w:t xml:space="preserve"> </w:t>
      </w:r>
      <w:r w:rsidRPr="000F44C1">
        <w:t>(</w:t>
      </w:r>
      <w:r w:rsidRPr="00505398">
        <w:rPr>
          <w:rStyle w:val="i"/>
        </w:rPr>
        <w:t>Met.</w:t>
      </w:r>
      <w:r w:rsidR="0021296F">
        <w:rPr>
          <w:rStyle w:val="i"/>
        </w:rPr>
        <w:t xml:space="preserve"> </w:t>
      </w:r>
      <w:r w:rsidRPr="000F44C1">
        <w:t>IX.3</w:t>
      </w:r>
      <w:r w:rsidR="0021296F">
        <w:t xml:space="preserve"> </w:t>
      </w:r>
      <w:r w:rsidRPr="000F44C1">
        <w:t>1046b2</w:t>
      </w:r>
      <w:r w:rsidR="000F57B4" w:rsidRPr="000F44C1">
        <w:t>9</w:t>
      </w:r>
      <w:r w:rsidR="000F57B4">
        <w:t>–</w:t>
      </w:r>
      <w:r w:rsidR="000F57B4" w:rsidRPr="000F44C1">
        <w:t>1</w:t>
      </w:r>
      <w:r w:rsidRPr="000F44C1">
        <w:t>047a10).</w:t>
      </w:r>
      <w:bookmarkStart w:id="2291" w:name="_Ref13059612"/>
      <w:r w:rsidR="00F26195" w:rsidRPr="00F26195">
        <w:rPr>
          <w:rStyle w:val="enref"/>
        </w:rPr>
        <w:t>36</w:t>
      </w:r>
      <w:bookmarkEnd w:id="2291"/>
    </w:p>
    <w:p w14:paraId="6B3D78ED" w14:textId="77777777" w:rsidR="00CC3ABF" w:rsidRDefault="0098048A" w:rsidP="00DB77A4">
      <w:pPr>
        <w:pStyle w:val="p"/>
      </w:pPr>
      <w:r w:rsidRPr="000F44C1">
        <w:t>On</w:t>
      </w:r>
      <w:r w:rsidR="0021296F">
        <w:t xml:space="preserve"> </w:t>
      </w:r>
      <w:r w:rsidRPr="000F44C1">
        <w:t>the</w:t>
      </w:r>
      <w:r w:rsidR="0021296F">
        <w:t xml:space="preserve"> </w:t>
      </w:r>
      <w:r w:rsidRPr="000F44C1">
        <w:t>other</w:t>
      </w:r>
      <w:r w:rsidR="0021296F">
        <w:t xml:space="preserve"> </w:t>
      </w:r>
      <w:r w:rsidRPr="000F44C1">
        <w:t>hand,</w:t>
      </w:r>
      <w:r w:rsidR="0021296F">
        <w:t xml:space="preserve"> </w:t>
      </w:r>
      <w:r w:rsidRPr="000F44C1">
        <w:t>what</w:t>
      </w:r>
      <w:r w:rsidR="0021296F">
        <w:t xml:space="preserve"> </w:t>
      </w:r>
      <w:r w:rsidRPr="000F44C1">
        <w:t>the</w:t>
      </w:r>
      <w:r w:rsidR="0021296F">
        <w:t xml:space="preserve"> </w:t>
      </w:r>
      <w:r w:rsidRPr="000F44C1">
        <w:t>potency</w:t>
      </w:r>
      <w:r w:rsidR="0021296F">
        <w:t xml:space="preserve"> </w:t>
      </w:r>
      <w:r w:rsidRPr="000F44C1">
        <w:t>is,</w:t>
      </w:r>
      <w:r w:rsidR="0021296F">
        <w:t xml:space="preserve"> </w:t>
      </w:r>
      <w:r w:rsidRPr="000F44C1">
        <w:t>that</w:t>
      </w:r>
      <w:r w:rsidR="0021296F">
        <w:t xml:space="preserve"> </w:t>
      </w:r>
      <w:r w:rsidRPr="000F44C1">
        <w:t>is,</w:t>
      </w:r>
      <w:r w:rsidR="0021296F">
        <w:t xml:space="preserve"> </w:t>
      </w:r>
      <w:proofErr w:type="spellStart"/>
      <w:r w:rsidRPr="000F44C1">
        <w:t>its</w:t>
      </w:r>
      <w:proofErr w:type="spellEnd"/>
      <w:r w:rsidR="0021296F">
        <w:t xml:space="preserve"> </w:t>
      </w:r>
      <w:r w:rsidRPr="000F44C1">
        <w:t>being</w:t>
      </w:r>
      <w:r w:rsidR="0021296F">
        <w:t xml:space="preserve"> </w:t>
      </w:r>
      <w:r w:rsidRPr="000F44C1">
        <w:t>(</w:t>
      </w:r>
      <w:r w:rsidRPr="00505398">
        <w:rPr>
          <w:rStyle w:val="i"/>
        </w:rPr>
        <w:t>ousia</w:t>
      </w:r>
      <w:r w:rsidRPr="000F44C1">
        <w:t>)</w:t>
      </w:r>
      <w:r w:rsidR="00060CAB">
        <w:t>,</w:t>
      </w:r>
      <w:r w:rsidR="0021296F">
        <w:t xml:space="preserve"> </w:t>
      </w:r>
      <w:r w:rsidRPr="000F44C1">
        <w:t>refers</w:t>
      </w:r>
      <w:r w:rsidR="0021296F">
        <w:t xml:space="preserve"> </w:t>
      </w:r>
      <w:r w:rsidRPr="000F44C1">
        <w:t>to</w:t>
      </w:r>
      <w:r w:rsidR="0021296F">
        <w:t xml:space="preserve"> </w:t>
      </w:r>
      <w:r w:rsidRPr="000F44C1">
        <w:t>and</w:t>
      </w:r>
      <w:r w:rsidR="0021296F">
        <w:t xml:space="preserve"> </w:t>
      </w:r>
      <w:r w:rsidRPr="000F44C1">
        <w:t>is</w:t>
      </w:r>
      <w:r w:rsidR="0021296F">
        <w:t xml:space="preserve"> </w:t>
      </w:r>
      <w:r w:rsidRPr="000F44C1">
        <w:t>directed</w:t>
      </w:r>
      <w:r w:rsidR="0021296F">
        <w:t xml:space="preserve"> </w:t>
      </w:r>
      <w:r w:rsidRPr="000F44C1">
        <w:t>toward</w:t>
      </w:r>
      <w:r w:rsidR="0021296F">
        <w:t xml:space="preserve"> </w:t>
      </w:r>
      <w:r w:rsidRPr="000F44C1">
        <w:t>its</w:t>
      </w:r>
      <w:r w:rsidR="0021296F">
        <w:t xml:space="preserve"> </w:t>
      </w:r>
      <w:r w:rsidRPr="000F44C1">
        <w:t>activity.</w:t>
      </w:r>
      <w:r w:rsidR="0021296F">
        <w:t xml:space="preserve"> </w:t>
      </w:r>
      <w:r w:rsidRPr="000F44C1">
        <w:t>But</w:t>
      </w:r>
      <w:r w:rsidR="0021296F">
        <w:t xml:space="preserve"> </w:t>
      </w:r>
      <w:r w:rsidRPr="000F44C1">
        <w:t>this</w:t>
      </w:r>
      <w:r w:rsidR="0021296F">
        <w:t xml:space="preserve"> </w:t>
      </w:r>
      <w:r w:rsidRPr="000F44C1">
        <w:t>means</w:t>
      </w:r>
      <w:r w:rsidR="0021296F">
        <w:t xml:space="preserve"> </w:t>
      </w:r>
      <w:r w:rsidRPr="000F44C1">
        <w:t>the</w:t>
      </w:r>
      <w:r w:rsidR="0021296F">
        <w:t xml:space="preserve"> </w:t>
      </w:r>
      <w:r w:rsidRPr="000F44C1">
        <w:t>being</w:t>
      </w:r>
      <w:r w:rsidR="0021296F">
        <w:t xml:space="preserve"> </w:t>
      </w:r>
      <w:r w:rsidRPr="000F44C1">
        <w:t>of</w:t>
      </w:r>
      <w:r w:rsidR="0021296F">
        <w:t xml:space="preserve"> </w:t>
      </w:r>
      <w:r w:rsidRPr="000F44C1">
        <w:t>the</w:t>
      </w:r>
      <w:r w:rsidR="0021296F">
        <w:t xml:space="preserve"> </w:t>
      </w:r>
      <w:r w:rsidRPr="000F44C1">
        <w:t>potency</w:t>
      </w:r>
      <w:r w:rsidR="0021296F">
        <w:t xml:space="preserve"> </w:t>
      </w:r>
      <w:r w:rsidRPr="000F44C1">
        <w:t>depends</w:t>
      </w:r>
      <w:r w:rsidR="0021296F">
        <w:t xml:space="preserve"> </w:t>
      </w:r>
      <w:r w:rsidRPr="000F44C1">
        <w:t>on</w:t>
      </w:r>
      <w:r w:rsidR="0021296F">
        <w:t xml:space="preserve"> </w:t>
      </w:r>
      <w:r w:rsidRPr="000F44C1">
        <w:t>its</w:t>
      </w:r>
      <w:r w:rsidR="0021296F">
        <w:t xml:space="preserve"> </w:t>
      </w:r>
      <w:r w:rsidRPr="000F44C1">
        <w:t>proper</w:t>
      </w:r>
      <w:r w:rsidR="0021296F">
        <w:t xml:space="preserve"> </w:t>
      </w:r>
      <w:r w:rsidRPr="000F44C1">
        <w:t>activity:</w:t>
      </w:r>
      <w:r w:rsidR="0021296F">
        <w:t xml:space="preserve"> </w:t>
      </w:r>
      <w:r w:rsidRPr="000F44C1">
        <w:t>it</w:t>
      </w:r>
      <w:r w:rsidR="0021296F">
        <w:t xml:space="preserve"> </w:t>
      </w:r>
      <w:r w:rsidRPr="000F44C1">
        <w:t>is</w:t>
      </w:r>
      <w:r w:rsidR="0021296F">
        <w:t xml:space="preserve"> </w:t>
      </w:r>
      <w:r w:rsidRPr="000F44C1">
        <w:t>generated</w:t>
      </w:r>
      <w:r w:rsidR="0021296F">
        <w:t xml:space="preserve"> </w:t>
      </w:r>
      <w:r w:rsidRPr="000F44C1">
        <w:t>for,</w:t>
      </w:r>
      <w:r w:rsidR="0021296F">
        <w:t xml:space="preserve"> </w:t>
      </w:r>
      <w:r w:rsidRPr="000F44C1">
        <w:t>and</w:t>
      </w:r>
      <w:r w:rsidR="0021296F">
        <w:t xml:space="preserve"> </w:t>
      </w:r>
      <w:r w:rsidRPr="000F44C1">
        <w:t>thereby</w:t>
      </w:r>
      <w:r w:rsidR="0021296F">
        <w:t xml:space="preserve"> </w:t>
      </w:r>
      <w:r w:rsidRPr="000F44C1">
        <w:t>it</w:t>
      </w:r>
      <w:r w:rsidR="0021296F">
        <w:t xml:space="preserve"> </w:t>
      </w:r>
      <w:r w:rsidRPr="00505398">
        <w:rPr>
          <w:rStyle w:val="i"/>
        </w:rPr>
        <w:t>is</w:t>
      </w:r>
      <w:r w:rsidR="0021296F">
        <w:t xml:space="preserve"> </w:t>
      </w:r>
      <w:r w:rsidRPr="000F44C1">
        <w:t>at</w:t>
      </w:r>
      <w:r w:rsidR="0021296F">
        <w:t xml:space="preserve"> </w:t>
      </w:r>
      <w:r w:rsidRPr="000F44C1">
        <w:t>all,</w:t>
      </w:r>
      <w:r w:rsidR="0021296F">
        <w:t xml:space="preserve"> </w:t>
      </w:r>
      <w:r w:rsidRPr="00505398">
        <w:rPr>
          <w:rStyle w:val="i"/>
        </w:rPr>
        <w:t>for</w:t>
      </w:r>
      <w:r w:rsidR="0021296F">
        <w:rPr>
          <w:rStyle w:val="i"/>
        </w:rPr>
        <w:t xml:space="preserve"> </w:t>
      </w:r>
      <w:r w:rsidRPr="00505398">
        <w:rPr>
          <w:rStyle w:val="i"/>
        </w:rPr>
        <w:t>the</w:t>
      </w:r>
      <w:r w:rsidR="0021296F">
        <w:rPr>
          <w:rStyle w:val="i"/>
        </w:rPr>
        <w:t xml:space="preserve"> </w:t>
      </w:r>
      <w:r w:rsidRPr="00505398">
        <w:rPr>
          <w:rStyle w:val="i"/>
        </w:rPr>
        <w:t>sake</w:t>
      </w:r>
      <w:r w:rsidR="0021296F">
        <w:rPr>
          <w:rStyle w:val="i"/>
        </w:rPr>
        <w:t xml:space="preserve"> </w:t>
      </w:r>
      <w:r w:rsidRPr="00505398">
        <w:rPr>
          <w:rStyle w:val="i"/>
        </w:rPr>
        <w:t>of</w:t>
      </w:r>
      <w:r w:rsidR="0021296F">
        <w:t xml:space="preserve"> </w:t>
      </w:r>
      <w:r w:rsidRPr="000F44C1">
        <w:t>the</w:t>
      </w:r>
      <w:r w:rsidR="0021296F">
        <w:t xml:space="preserve"> </w:t>
      </w:r>
      <w:r w:rsidRPr="000F44C1">
        <w:t>activity.</w:t>
      </w:r>
    </w:p>
    <w:p w14:paraId="45141735" w14:textId="61433B0E" w:rsidR="0098048A" w:rsidRPr="000F44C1" w:rsidRDefault="0098048A" w:rsidP="00DB77A4">
      <w:pPr>
        <w:pStyle w:val="p"/>
      </w:pPr>
      <w:r w:rsidRPr="000F44C1">
        <w:t>Potency,</w:t>
      </w:r>
      <w:r w:rsidR="0021296F">
        <w:t xml:space="preserve"> </w:t>
      </w:r>
      <w:r w:rsidRPr="000F44C1">
        <w:t>then,</w:t>
      </w:r>
      <w:r w:rsidR="0021296F">
        <w:t xml:space="preserve"> </w:t>
      </w:r>
      <w:r w:rsidRPr="000F44C1">
        <w:t>has</w:t>
      </w:r>
      <w:r w:rsidR="0021296F">
        <w:t xml:space="preserve"> </w:t>
      </w:r>
      <w:r w:rsidRPr="000F44C1">
        <w:t>two</w:t>
      </w:r>
      <w:r w:rsidR="0021296F">
        <w:t xml:space="preserve"> </w:t>
      </w:r>
      <w:r w:rsidRPr="000F44C1">
        <w:t>sorts</w:t>
      </w:r>
      <w:r w:rsidR="0021296F">
        <w:t xml:space="preserve"> </w:t>
      </w:r>
      <w:r w:rsidRPr="000F44C1">
        <w:t>of</w:t>
      </w:r>
      <w:r w:rsidR="0021296F">
        <w:t xml:space="preserve"> </w:t>
      </w:r>
      <w:r>
        <w:t>completion</w:t>
      </w:r>
      <w:r w:rsidR="0021296F">
        <w:t xml:space="preserve"> </w:t>
      </w:r>
      <w:r>
        <w:t>or</w:t>
      </w:r>
      <w:r w:rsidR="0021296F">
        <w:t xml:space="preserve"> </w:t>
      </w:r>
      <w:r w:rsidRPr="000F44C1">
        <w:t>accomplishment</w:t>
      </w:r>
      <w:r w:rsidR="0021296F">
        <w:t xml:space="preserve"> </w:t>
      </w:r>
      <w:r w:rsidRPr="000F44C1">
        <w:t>(</w:t>
      </w:r>
      <w:r w:rsidRPr="00505398">
        <w:rPr>
          <w:rStyle w:val="i"/>
        </w:rPr>
        <w:t>telos</w:t>
      </w:r>
      <w:r w:rsidRPr="000F44C1">
        <w:t>):</w:t>
      </w:r>
      <w:r w:rsidR="0021296F">
        <w:t xml:space="preserve"> </w:t>
      </w:r>
      <w:r w:rsidRPr="000F44C1">
        <w:t>the</w:t>
      </w:r>
      <w:r w:rsidR="0021296F">
        <w:t xml:space="preserve"> </w:t>
      </w:r>
      <w:r w:rsidRPr="000F44C1">
        <w:t>complete</w:t>
      </w:r>
      <w:r w:rsidR="0021296F">
        <w:t xml:space="preserve"> </w:t>
      </w:r>
      <w:r w:rsidRPr="000F44C1">
        <w:t>potency</w:t>
      </w:r>
      <w:r w:rsidR="0021296F">
        <w:t xml:space="preserve"> </w:t>
      </w:r>
      <w:r w:rsidRPr="000F44C1">
        <w:t>(e.g.</w:t>
      </w:r>
      <w:r w:rsidR="00060CAB">
        <w:t>,</w:t>
      </w:r>
      <w:r w:rsidR="0021296F">
        <w:t xml:space="preserve"> </w:t>
      </w:r>
      <w:r w:rsidRPr="000F44C1">
        <w:t>being</w:t>
      </w:r>
      <w:r w:rsidR="0021296F">
        <w:t xml:space="preserve"> </w:t>
      </w:r>
      <w:r w:rsidRPr="000F44C1">
        <w:t>a</w:t>
      </w:r>
      <w:r w:rsidR="0021296F">
        <w:t xml:space="preserve"> </w:t>
      </w:r>
      <w:r w:rsidRPr="000F44C1">
        <w:t>builder),</w:t>
      </w:r>
      <w:r w:rsidR="0021296F">
        <w:t xml:space="preserve"> </w:t>
      </w:r>
      <w:r w:rsidRPr="000F44C1">
        <w:t>and</w:t>
      </w:r>
      <w:r w:rsidR="0021296F">
        <w:t xml:space="preserve"> </w:t>
      </w:r>
      <w:r w:rsidRPr="000F44C1">
        <w:t>the</w:t>
      </w:r>
      <w:r w:rsidR="0021296F">
        <w:t xml:space="preserve"> </w:t>
      </w:r>
      <w:r w:rsidRPr="000F44C1">
        <w:t>accomplishment</w:t>
      </w:r>
      <w:r w:rsidR="0021296F">
        <w:t xml:space="preserve"> </w:t>
      </w:r>
      <w:r w:rsidRPr="000F44C1">
        <w:t>it</w:t>
      </w:r>
      <w:r w:rsidR="0021296F">
        <w:t xml:space="preserve"> </w:t>
      </w:r>
      <w:r w:rsidRPr="000F44C1">
        <w:t>sets</w:t>
      </w:r>
      <w:r w:rsidR="0021296F">
        <w:t xml:space="preserve"> </w:t>
      </w:r>
      <w:r w:rsidRPr="000F44C1">
        <w:t>to</w:t>
      </w:r>
      <w:r w:rsidR="0021296F">
        <w:t xml:space="preserve"> </w:t>
      </w:r>
      <w:r w:rsidRPr="000F44C1">
        <w:t>work</w:t>
      </w:r>
      <w:r w:rsidR="0021296F">
        <w:t xml:space="preserve"> </w:t>
      </w:r>
      <w:r w:rsidRPr="000F44C1">
        <w:t>doing</w:t>
      </w:r>
      <w:r w:rsidR="0021296F">
        <w:t xml:space="preserve"> </w:t>
      </w:r>
      <w:r w:rsidRPr="000F44C1">
        <w:t>(e.g.</w:t>
      </w:r>
      <w:r w:rsidR="00060CAB">
        <w:t>,</w:t>
      </w:r>
      <w:r w:rsidR="0021296F">
        <w:t xml:space="preserve"> </w:t>
      </w:r>
      <w:r w:rsidRPr="000F44C1">
        <w:t>building).</w:t>
      </w:r>
      <w:r w:rsidR="0021296F">
        <w:t xml:space="preserve"> </w:t>
      </w:r>
      <w:r>
        <w:t>In</w:t>
      </w:r>
      <w:r w:rsidR="0021296F">
        <w:t xml:space="preserve"> </w:t>
      </w:r>
      <w:r>
        <w:t>these</w:t>
      </w:r>
      <w:r w:rsidR="0021296F">
        <w:t xml:space="preserve"> </w:t>
      </w:r>
      <w:r>
        <w:t>respects,</w:t>
      </w:r>
      <w:r w:rsidR="0021296F">
        <w:t xml:space="preserve"> </w:t>
      </w:r>
      <w:r w:rsidRPr="000F44C1">
        <w:t>potency</w:t>
      </w:r>
      <w:r w:rsidR="0021296F">
        <w:t xml:space="preserve"> </w:t>
      </w:r>
      <w:r w:rsidRPr="000F44C1">
        <w:t>is</w:t>
      </w:r>
      <w:r w:rsidR="0021296F">
        <w:t xml:space="preserve"> </w:t>
      </w:r>
      <w:r w:rsidRPr="000F44C1">
        <w:t>neither</w:t>
      </w:r>
      <w:r w:rsidR="0021296F">
        <w:t xml:space="preserve"> </w:t>
      </w:r>
      <w:r w:rsidRPr="000F44C1">
        <w:t>essentially</w:t>
      </w:r>
      <w:r w:rsidR="0021296F">
        <w:t xml:space="preserve"> </w:t>
      </w:r>
      <w:r w:rsidRPr="000F44C1">
        <w:t>incomplete,</w:t>
      </w:r>
      <w:r w:rsidR="0021296F">
        <w:t xml:space="preserve"> </w:t>
      </w:r>
      <w:r w:rsidRPr="000F44C1">
        <w:t>nor</w:t>
      </w:r>
      <w:r w:rsidR="0021296F">
        <w:t xml:space="preserve"> </w:t>
      </w:r>
      <w:r w:rsidRPr="000F44C1">
        <w:t>is</w:t>
      </w:r>
      <w:r w:rsidR="0021296F">
        <w:t xml:space="preserve"> </w:t>
      </w:r>
      <w:r w:rsidRPr="000F44C1">
        <w:t>it</w:t>
      </w:r>
      <w:r w:rsidR="0021296F">
        <w:t xml:space="preserve"> </w:t>
      </w:r>
      <w:r w:rsidRPr="000F44C1">
        <w:t>a</w:t>
      </w:r>
      <w:r w:rsidR="0021296F">
        <w:t xml:space="preserve"> </w:t>
      </w:r>
      <w:r w:rsidRPr="000F44C1">
        <w:t>state</w:t>
      </w:r>
      <w:r w:rsidR="0021296F">
        <w:t xml:space="preserve"> </w:t>
      </w:r>
      <w:r w:rsidRPr="000F44C1">
        <w:t>of</w:t>
      </w:r>
      <w:r w:rsidR="0021296F">
        <w:t xml:space="preserve"> </w:t>
      </w:r>
      <w:r w:rsidRPr="000F44C1">
        <w:t>lacking</w:t>
      </w:r>
      <w:r w:rsidR="0021296F">
        <w:t xml:space="preserve"> </w:t>
      </w:r>
      <w:r w:rsidRPr="000F44C1">
        <w:t>the</w:t>
      </w:r>
      <w:r w:rsidR="0021296F">
        <w:t xml:space="preserve"> </w:t>
      </w:r>
      <w:r w:rsidRPr="000F44C1">
        <w:t>activity</w:t>
      </w:r>
      <w:r>
        <w:t>,</w:t>
      </w:r>
      <w:r w:rsidR="0021296F">
        <w:t xml:space="preserve"> </w:t>
      </w:r>
      <w:r>
        <w:t>as</w:t>
      </w:r>
      <w:r w:rsidR="0021296F">
        <w:t xml:space="preserve"> </w:t>
      </w:r>
      <w:r>
        <w:t>we</w:t>
      </w:r>
      <w:r w:rsidR="0021296F">
        <w:t xml:space="preserve"> </w:t>
      </w:r>
      <w:r>
        <w:t>saw</w:t>
      </w:r>
      <w:r w:rsidR="0021296F">
        <w:t xml:space="preserve"> </w:t>
      </w:r>
      <w:r>
        <w:t>in</w:t>
      </w:r>
      <w:r w:rsidR="0021296F">
        <w:t xml:space="preserve"> </w:t>
      </w:r>
      <w:r w:rsidR="000610A0">
        <w:t>chapter</w:t>
      </w:r>
      <w:r w:rsidR="0021296F">
        <w:t xml:space="preserve"> </w:t>
      </w:r>
      <w:r>
        <w:t>4</w:t>
      </w:r>
      <w:r w:rsidRPr="000F44C1">
        <w:t>.</w:t>
      </w:r>
      <w:r w:rsidR="0021296F">
        <w:t xml:space="preserve"> </w:t>
      </w:r>
      <w:r w:rsidRPr="000F44C1">
        <w:t>The</w:t>
      </w:r>
      <w:r w:rsidR="0021296F">
        <w:t xml:space="preserve"> </w:t>
      </w:r>
      <w:r w:rsidRPr="000F44C1">
        <w:t>fact</w:t>
      </w:r>
      <w:r w:rsidR="0021296F">
        <w:t xml:space="preserve"> </w:t>
      </w:r>
      <w:r w:rsidRPr="000F44C1">
        <w:t>that</w:t>
      </w:r>
      <w:r w:rsidR="0021296F">
        <w:t xml:space="preserve"> </w:t>
      </w:r>
      <w:r w:rsidRPr="000F44C1">
        <w:t>potency</w:t>
      </w:r>
      <w:r w:rsidR="0021296F">
        <w:t xml:space="preserve"> </w:t>
      </w:r>
      <w:r w:rsidRPr="000F44C1">
        <w:t>is</w:t>
      </w:r>
      <w:r w:rsidR="0021296F">
        <w:t xml:space="preserve"> </w:t>
      </w:r>
      <w:r w:rsidRPr="00505398">
        <w:rPr>
          <w:rStyle w:val="i"/>
        </w:rPr>
        <w:t>for</w:t>
      </w:r>
      <w:r w:rsidR="0021296F">
        <w:rPr>
          <w:rStyle w:val="i"/>
        </w:rPr>
        <w:t xml:space="preserve"> </w:t>
      </w:r>
      <w:r w:rsidRPr="000F44C1">
        <w:t>activity</w:t>
      </w:r>
      <w:r w:rsidR="0021296F">
        <w:t xml:space="preserve"> </w:t>
      </w:r>
      <w:r w:rsidRPr="000F44C1">
        <w:t>does</w:t>
      </w:r>
      <w:r w:rsidR="0021296F">
        <w:t xml:space="preserve"> </w:t>
      </w:r>
      <w:r w:rsidRPr="000F44C1">
        <w:t>not</w:t>
      </w:r>
      <w:r w:rsidR="0021296F">
        <w:t xml:space="preserve"> </w:t>
      </w:r>
      <w:r w:rsidRPr="000F44C1">
        <w:t>make</w:t>
      </w:r>
      <w:r w:rsidR="0021296F">
        <w:t xml:space="preserve"> </w:t>
      </w:r>
      <w:r w:rsidRPr="000F44C1">
        <w:t>it</w:t>
      </w:r>
      <w:r w:rsidR="0021296F">
        <w:t xml:space="preserve"> </w:t>
      </w:r>
      <w:r w:rsidRPr="000F44C1">
        <w:t>inherently</w:t>
      </w:r>
      <w:r w:rsidR="0021296F">
        <w:t xml:space="preserve"> </w:t>
      </w:r>
      <w:r w:rsidRPr="000F44C1">
        <w:t>incomplete.</w:t>
      </w:r>
      <w:r w:rsidR="0021296F">
        <w:t xml:space="preserve"> </w:t>
      </w:r>
      <w:r w:rsidRPr="000F44C1">
        <w:t>To</w:t>
      </w:r>
      <w:r w:rsidR="0021296F">
        <w:t xml:space="preserve"> </w:t>
      </w:r>
      <w:r w:rsidRPr="000F44C1">
        <w:t>the</w:t>
      </w:r>
      <w:r w:rsidR="0021296F">
        <w:t xml:space="preserve"> </w:t>
      </w:r>
      <w:r w:rsidRPr="000F44C1">
        <w:t>contrary,</w:t>
      </w:r>
      <w:r w:rsidR="0021296F">
        <w:t xml:space="preserve"> </w:t>
      </w:r>
      <w:r w:rsidRPr="000F44C1">
        <w:t>it</w:t>
      </w:r>
      <w:r w:rsidR="0021296F">
        <w:t xml:space="preserve"> </w:t>
      </w:r>
      <w:r w:rsidRPr="000F44C1">
        <w:t>is</w:t>
      </w:r>
      <w:r w:rsidR="0021296F">
        <w:t xml:space="preserve"> </w:t>
      </w:r>
      <w:r w:rsidRPr="000F44C1">
        <w:t>when</w:t>
      </w:r>
      <w:r w:rsidR="0021296F">
        <w:t xml:space="preserve"> </w:t>
      </w:r>
      <w:r w:rsidRPr="000F44C1">
        <w:t>a</w:t>
      </w:r>
      <w:r w:rsidR="0021296F">
        <w:t xml:space="preserve"> </w:t>
      </w:r>
      <w:r w:rsidRPr="000F44C1">
        <w:t>potency</w:t>
      </w:r>
      <w:r w:rsidR="0021296F">
        <w:t xml:space="preserve"> </w:t>
      </w:r>
      <w:r w:rsidRPr="000F44C1">
        <w:t>is</w:t>
      </w:r>
      <w:r w:rsidR="0021296F">
        <w:t xml:space="preserve"> </w:t>
      </w:r>
      <w:r w:rsidRPr="000F44C1">
        <w:t>complete</w:t>
      </w:r>
      <w:r w:rsidR="0021296F">
        <w:t xml:space="preserve"> </w:t>
      </w:r>
      <w:r w:rsidRPr="000F44C1">
        <w:t>that</w:t>
      </w:r>
      <w:r w:rsidR="0021296F">
        <w:t xml:space="preserve"> </w:t>
      </w:r>
      <w:r w:rsidRPr="000F44C1">
        <w:t>its</w:t>
      </w:r>
      <w:r w:rsidR="0021296F">
        <w:t xml:space="preserve"> </w:t>
      </w:r>
      <w:r w:rsidRPr="00505398">
        <w:rPr>
          <w:rStyle w:val="i"/>
        </w:rPr>
        <w:t>being-for</w:t>
      </w:r>
      <w:r w:rsidR="0021296F">
        <w:t xml:space="preserve"> </w:t>
      </w:r>
      <w:r w:rsidRPr="000F44C1">
        <w:t>is</w:t>
      </w:r>
      <w:r w:rsidR="0021296F">
        <w:t xml:space="preserve"> </w:t>
      </w:r>
      <w:r w:rsidRPr="000F44C1">
        <w:t>also</w:t>
      </w:r>
      <w:r w:rsidR="0021296F">
        <w:t xml:space="preserve"> </w:t>
      </w:r>
      <w:r w:rsidRPr="000F44C1">
        <w:t>complete,</w:t>
      </w:r>
      <w:r w:rsidR="0021296F">
        <w:t xml:space="preserve"> </w:t>
      </w:r>
      <w:r w:rsidRPr="000F44C1">
        <w:t>since</w:t>
      </w:r>
      <w:r w:rsidR="0021296F">
        <w:t xml:space="preserve"> </w:t>
      </w:r>
      <w:r w:rsidRPr="000F44C1">
        <w:t>it</w:t>
      </w:r>
      <w:r w:rsidR="0021296F">
        <w:t xml:space="preserve"> </w:t>
      </w:r>
      <w:r w:rsidRPr="000F44C1">
        <w:t>is</w:t>
      </w:r>
      <w:r w:rsidR="0021296F">
        <w:t xml:space="preserve"> </w:t>
      </w:r>
      <w:r w:rsidRPr="000F44C1">
        <w:t>then</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most</w:t>
      </w:r>
      <w:r w:rsidR="0021296F">
        <w:t xml:space="preserve"> </w:t>
      </w:r>
      <w:r w:rsidRPr="000F44C1">
        <w:t>ready</w:t>
      </w:r>
      <w:r w:rsidR="0021296F">
        <w:t xml:space="preserve"> </w:t>
      </w:r>
      <w:r w:rsidRPr="000F44C1">
        <w:t>to</w:t>
      </w:r>
      <w:r w:rsidR="0021296F">
        <w:t xml:space="preserve"> </w:t>
      </w:r>
      <w:r w:rsidRPr="000F44C1">
        <w:t>set</w:t>
      </w:r>
      <w:r w:rsidR="0021296F">
        <w:t xml:space="preserve"> </w:t>
      </w:r>
      <w:r w:rsidRPr="000F44C1">
        <w:t>to</w:t>
      </w:r>
      <w:r w:rsidR="0021296F">
        <w:t xml:space="preserve"> </w:t>
      </w:r>
      <w:r w:rsidRPr="000F44C1">
        <w:t>work.</w:t>
      </w:r>
      <w:bookmarkStart w:id="2292" w:name="_Ref13059613"/>
      <w:r w:rsidR="00F26195" w:rsidRPr="00F26195">
        <w:rPr>
          <w:rStyle w:val="enref"/>
        </w:rPr>
        <w:t>37</w:t>
      </w:r>
      <w:bookmarkEnd w:id="2292"/>
    </w:p>
    <w:p w14:paraId="49966577" w14:textId="77777777" w:rsidR="00CC3ABF" w:rsidRDefault="0098048A" w:rsidP="00DB77A4">
      <w:pPr>
        <w:pStyle w:val="p"/>
      </w:pPr>
      <w:r w:rsidRPr="000F44C1">
        <w:t>Once</w:t>
      </w:r>
      <w:r w:rsidR="0021296F">
        <w:t xml:space="preserve"> </w:t>
      </w:r>
      <w:r w:rsidRPr="000F44C1">
        <w:t>we</w:t>
      </w:r>
      <w:r w:rsidR="0021296F">
        <w:t xml:space="preserve"> </w:t>
      </w:r>
      <w:r w:rsidRPr="000F44C1">
        <w:t>supply</w:t>
      </w:r>
      <w:r w:rsidR="0021296F">
        <w:t xml:space="preserve"> </w:t>
      </w:r>
      <w:r w:rsidRPr="000F44C1">
        <w:t>Aristotle’s</w:t>
      </w:r>
      <w:r w:rsidR="0021296F">
        <w:t xml:space="preserve"> </w:t>
      </w:r>
      <w:r w:rsidRPr="000F44C1">
        <w:t>pivotal</w:t>
      </w:r>
      <w:r w:rsidR="0021296F">
        <w:t xml:space="preserve"> </w:t>
      </w:r>
      <w:r w:rsidRPr="000F44C1">
        <w:t>assumption,</w:t>
      </w:r>
      <w:r w:rsidR="0021296F">
        <w:t xml:space="preserve"> </w:t>
      </w:r>
      <w:r w:rsidRPr="000F44C1">
        <w:t>the</w:t>
      </w:r>
      <w:r w:rsidR="0021296F">
        <w:t xml:space="preserve"> </w:t>
      </w:r>
      <w:r w:rsidRPr="000F44C1">
        <w:t>conclusion</w:t>
      </w:r>
      <w:r w:rsidR="0021296F">
        <w:t xml:space="preserve"> </w:t>
      </w:r>
      <w:r w:rsidRPr="000F44C1">
        <w:t>follows</w:t>
      </w:r>
      <w:r>
        <w:t>.</w:t>
      </w:r>
      <w:r w:rsidR="0021296F">
        <w:t xml:space="preserve"> </w:t>
      </w:r>
      <w:bookmarkStart w:id="2293" w:name="_Ref494060547"/>
      <w:r>
        <w:t>The</w:t>
      </w:r>
      <w:r w:rsidR="0021296F">
        <w:t xml:space="preserve"> </w:t>
      </w:r>
      <w:r>
        <w:t>implicit</w:t>
      </w:r>
      <w:r w:rsidR="0021296F">
        <w:t xml:space="preserve"> </w:t>
      </w:r>
      <w:r>
        <w:t>premise</w:t>
      </w:r>
      <w:r w:rsidR="0021296F">
        <w:t xml:space="preserve"> </w:t>
      </w:r>
      <w:r>
        <w:t>is</w:t>
      </w:r>
      <w:r w:rsidR="0021296F">
        <w:t xml:space="preserve"> </w:t>
      </w:r>
      <w:r>
        <w:t>that</w:t>
      </w:r>
      <w:r w:rsidR="0021296F">
        <w:t xml:space="preserve"> </w:t>
      </w:r>
      <w:r>
        <w:t>s</w:t>
      </w:r>
      <w:r w:rsidRPr="000F44C1">
        <w:t>ources</w:t>
      </w:r>
      <w:r w:rsidR="0021296F">
        <w:t xml:space="preserve"> </w:t>
      </w:r>
      <w:r w:rsidRPr="000F44C1">
        <w:t>of</w:t>
      </w:r>
      <w:r w:rsidR="0021296F">
        <w:t xml:space="preserve"> </w:t>
      </w:r>
      <w:r w:rsidRPr="00505398">
        <w:rPr>
          <w:rStyle w:val="i"/>
        </w:rPr>
        <w:t>coming-to-be</w:t>
      </w:r>
      <w:r w:rsidR="0021296F">
        <w:t xml:space="preserve"> </w:t>
      </w:r>
      <w:r w:rsidRPr="000F44C1">
        <w:t>are</w:t>
      </w:r>
      <w:r w:rsidR="0021296F">
        <w:t xml:space="preserve"> </w:t>
      </w:r>
      <w:r w:rsidRPr="000F44C1">
        <w:t>prior</w:t>
      </w:r>
      <w:r w:rsidR="0021296F">
        <w:t xml:space="preserve"> </w:t>
      </w:r>
      <w:r w:rsidRPr="000F44C1">
        <w:t>in</w:t>
      </w:r>
      <w:r w:rsidR="0021296F">
        <w:t xml:space="preserve"> </w:t>
      </w:r>
      <w:r>
        <w:t>being</w:t>
      </w:r>
      <w:r w:rsidR="0021296F">
        <w:t xml:space="preserve"> </w:t>
      </w:r>
      <w:r w:rsidRPr="000F44C1">
        <w:t>(</w:t>
      </w:r>
      <w:r w:rsidRPr="00505398">
        <w:rPr>
          <w:rStyle w:val="i"/>
        </w:rPr>
        <w:t>ousia</w:t>
      </w:r>
      <w:r w:rsidRPr="000F44C1">
        <w:t>)</w:t>
      </w:r>
      <w:bookmarkEnd w:id="2293"/>
      <w:r>
        <w:t>.</w:t>
      </w:r>
      <w:r w:rsidR="0021296F">
        <w:t xml:space="preserve"> </w:t>
      </w:r>
      <w:r>
        <w:t>If</w:t>
      </w:r>
      <w:r w:rsidR="0021296F">
        <w:t xml:space="preserve"> </w:t>
      </w:r>
      <w:r>
        <w:t>this</w:t>
      </w:r>
      <w:r w:rsidR="0021296F">
        <w:t xml:space="preserve"> </w:t>
      </w:r>
      <w:r>
        <w:t>is</w:t>
      </w:r>
      <w:r w:rsidR="0021296F">
        <w:t xml:space="preserve"> </w:t>
      </w:r>
      <w:r>
        <w:t>so,</w:t>
      </w:r>
      <w:r w:rsidR="0021296F">
        <w:t xml:space="preserve"> </w:t>
      </w:r>
      <w:r w:rsidRPr="000F44C1">
        <w:t>the</w:t>
      </w:r>
      <w:r>
        <w:t>n</w:t>
      </w:r>
      <w:r w:rsidR="0021296F">
        <w:t xml:space="preserve"> </w:t>
      </w:r>
      <w:r>
        <w:t>the</w:t>
      </w:r>
      <w:r w:rsidR="0021296F">
        <w:t xml:space="preserve"> </w:t>
      </w:r>
      <w:r w:rsidRPr="000F44C1">
        <w:t>accomplishment</w:t>
      </w:r>
      <w:r w:rsidR="0021296F">
        <w:t xml:space="preserve"> </w:t>
      </w:r>
      <w:r w:rsidRPr="000F44C1">
        <w:t>is</w:t>
      </w:r>
      <w:r w:rsidR="0021296F">
        <w:t xml:space="preserve"> </w:t>
      </w:r>
      <w:r w:rsidRPr="000F44C1">
        <w:t>prior</w:t>
      </w:r>
      <w:r w:rsidR="0021296F">
        <w:t xml:space="preserve"> </w:t>
      </w:r>
      <w:r w:rsidRPr="000F44C1">
        <w:t>in</w:t>
      </w:r>
      <w:r w:rsidR="0021296F">
        <w:t xml:space="preserve"> </w:t>
      </w:r>
      <w:r>
        <w:t>being.</w:t>
      </w:r>
      <w:r w:rsidR="0021296F">
        <w:t xml:space="preserve"> </w:t>
      </w:r>
      <w:r w:rsidRPr="000F44C1">
        <w:t>Therefore,</w:t>
      </w:r>
      <w:r w:rsidR="0021296F">
        <w:t xml:space="preserve"> </w:t>
      </w:r>
      <w:r w:rsidRPr="000F44C1">
        <w:t>being-at-work</w:t>
      </w:r>
      <w:r w:rsidR="0021296F">
        <w:t xml:space="preserve"> </w:t>
      </w:r>
      <w:r w:rsidRPr="000F44C1">
        <w:t>is</w:t>
      </w:r>
      <w:r w:rsidR="0021296F">
        <w:t xml:space="preserve"> </w:t>
      </w:r>
      <w:r w:rsidRPr="000F44C1">
        <w:t>prior</w:t>
      </w:r>
      <w:r w:rsidR="0021296F">
        <w:t xml:space="preserve"> </w:t>
      </w:r>
      <w:r w:rsidRPr="000F44C1">
        <w:t>to</w:t>
      </w:r>
      <w:r w:rsidR="0021296F">
        <w:t xml:space="preserve"> </w:t>
      </w:r>
      <w:r w:rsidRPr="000F44C1">
        <w:t>potency</w:t>
      </w:r>
      <w:r w:rsidR="0021296F">
        <w:t xml:space="preserve"> </w:t>
      </w:r>
      <w:r w:rsidRPr="000F44C1">
        <w:t>in</w:t>
      </w:r>
      <w:r w:rsidR="0021296F">
        <w:t xml:space="preserve"> </w:t>
      </w:r>
      <w:r>
        <w:t>being</w:t>
      </w:r>
      <w:r w:rsidRPr="000F44C1">
        <w:t>.</w:t>
      </w:r>
    </w:p>
    <w:p w14:paraId="4FAB5ECD" w14:textId="30550B11" w:rsidR="0098048A" w:rsidRPr="000F44C1" w:rsidRDefault="0098048A" w:rsidP="00DB77A4">
      <w:pPr>
        <w:pStyle w:val="p"/>
      </w:pPr>
      <w:r w:rsidRPr="000F44C1">
        <w:t>After</w:t>
      </w:r>
      <w:r w:rsidR="0021296F">
        <w:t xml:space="preserve"> </w:t>
      </w:r>
      <w:r w:rsidRPr="000F44C1">
        <w:t>this</w:t>
      </w:r>
      <w:r w:rsidR="0021296F">
        <w:t xml:space="preserve"> </w:t>
      </w:r>
      <w:r w:rsidRPr="000F44C1">
        <w:t>argument,</w:t>
      </w:r>
      <w:r w:rsidR="0021296F">
        <w:t xml:space="preserve"> </w:t>
      </w:r>
      <w:r w:rsidRPr="000F44C1">
        <w:t>the</w:t>
      </w:r>
      <w:r w:rsidR="0021296F">
        <w:t xml:space="preserve"> </w:t>
      </w:r>
      <w:r w:rsidRPr="000F44C1">
        <w:t>only</w:t>
      </w:r>
      <w:r w:rsidR="0021296F">
        <w:t xml:space="preserve"> </w:t>
      </w:r>
      <w:r w:rsidRPr="000F44C1">
        <w:t>major</w:t>
      </w:r>
      <w:r w:rsidR="0021296F">
        <w:t xml:space="preserve"> </w:t>
      </w:r>
      <w:r w:rsidRPr="000F44C1">
        <w:t>premise</w:t>
      </w:r>
      <w:r w:rsidR="0021296F">
        <w:t xml:space="preserve"> </w:t>
      </w:r>
      <w:r w:rsidRPr="000F44C1">
        <w:t>that</w:t>
      </w:r>
      <w:r w:rsidR="0021296F">
        <w:t xml:space="preserve"> </w:t>
      </w:r>
      <w:r w:rsidRPr="000F44C1">
        <w:t>Aristotle</w:t>
      </w:r>
      <w:r w:rsidR="0021296F">
        <w:t xml:space="preserve"> </w:t>
      </w:r>
      <w:r w:rsidRPr="000F44C1">
        <w:t>must</w:t>
      </w:r>
      <w:r w:rsidR="0021296F">
        <w:t xml:space="preserve"> </w:t>
      </w:r>
      <w:r w:rsidRPr="000F44C1">
        <w:t>establish—and</w:t>
      </w:r>
      <w:r w:rsidR="0021296F">
        <w:t xml:space="preserve"> </w:t>
      </w:r>
      <w:r w:rsidRPr="000F44C1">
        <w:t>it</w:t>
      </w:r>
      <w:r w:rsidR="0021296F">
        <w:t xml:space="preserve"> </w:t>
      </w:r>
      <w:r w:rsidRPr="000F44C1">
        <w:t>is</w:t>
      </w:r>
      <w:r w:rsidR="0021296F">
        <w:t xml:space="preserve"> </w:t>
      </w:r>
      <w:r w:rsidRPr="000F44C1">
        <w:t>not</w:t>
      </w:r>
      <w:r w:rsidR="0021296F">
        <w:t xml:space="preserve"> </w:t>
      </w:r>
      <w:r w:rsidRPr="000F44C1">
        <w:t>an</w:t>
      </w:r>
      <w:r w:rsidR="0021296F">
        <w:t xml:space="preserve"> </w:t>
      </w:r>
      <w:r w:rsidRPr="000F44C1">
        <w:t>easy</w:t>
      </w:r>
      <w:r w:rsidR="0021296F">
        <w:t xml:space="preserve"> </w:t>
      </w:r>
      <w:r w:rsidRPr="000F44C1">
        <w:t>one—is</w:t>
      </w:r>
      <w:r w:rsidR="0021296F">
        <w:t xml:space="preserve"> </w:t>
      </w:r>
      <w:r w:rsidRPr="000F44C1">
        <w:t>that</w:t>
      </w:r>
      <w:r w:rsidR="0021296F">
        <w:t xml:space="preserve"> </w:t>
      </w:r>
      <w:r w:rsidRPr="00505398">
        <w:rPr>
          <w:rStyle w:val="i"/>
        </w:rPr>
        <w:t>energeia</w:t>
      </w:r>
      <w:r w:rsidR="0021296F">
        <w:t xml:space="preserve"> </w:t>
      </w:r>
      <w:r w:rsidRPr="000F44C1">
        <w:t>can</w:t>
      </w:r>
      <w:r w:rsidR="0021296F">
        <w:t xml:space="preserve"> </w:t>
      </w:r>
      <w:r w:rsidRPr="000F44C1">
        <w:t>in</w:t>
      </w:r>
      <w:r w:rsidR="0021296F">
        <w:t xml:space="preserve"> </w:t>
      </w:r>
      <w:r w:rsidRPr="000F44C1">
        <w:t>fact</w:t>
      </w:r>
      <w:r w:rsidR="0021296F">
        <w:t xml:space="preserve"> </w:t>
      </w:r>
      <w:r w:rsidRPr="000F44C1">
        <w:t>be</w:t>
      </w:r>
      <w:r w:rsidR="0021296F">
        <w:t xml:space="preserve"> </w:t>
      </w:r>
      <w:r w:rsidRPr="000F44C1">
        <w:t>a</w:t>
      </w:r>
      <w:r w:rsidR="0021296F">
        <w:t xml:space="preserve"> </w:t>
      </w:r>
      <w:r w:rsidRPr="00505398">
        <w:rPr>
          <w:rStyle w:val="i"/>
        </w:rPr>
        <w:t>telos.</w:t>
      </w:r>
      <w:r w:rsidR="0021296F">
        <w:t xml:space="preserve"> </w:t>
      </w:r>
      <w:r w:rsidRPr="000F44C1">
        <w:t>This,</w:t>
      </w:r>
      <w:r w:rsidR="0021296F">
        <w:t xml:space="preserve"> </w:t>
      </w:r>
      <w:r w:rsidRPr="000F44C1">
        <w:t>too,</w:t>
      </w:r>
      <w:r w:rsidR="0021296F">
        <w:t xml:space="preserve"> </w:t>
      </w:r>
      <w:r w:rsidRPr="000F44C1">
        <w:t>Aristotle</w:t>
      </w:r>
      <w:r w:rsidR="0021296F">
        <w:t xml:space="preserve"> </w:t>
      </w:r>
      <w:r w:rsidRPr="000F44C1">
        <w:t>works</w:t>
      </w:r>
      <w:r w:rsidR="0021296F">
        <w:t xml:space="preserve"> </w:t>
      </w:r>
      <w:r w:rsidRPr="000F44C1">
        <w:t>out</w:t>
      </w:r>
      <w:r w:rsidR="0021296F">
        <w:t xml:space="preserve"> </w:t>
      </w:r>
      <w:r w:rsidRPr="000F44C1">
        <w:t>by</w:t>
      </w:r>
      <w:r w:rsidR="0021296F">
        <w:t xml:space="preserve"> </w:t>
      </w:r>
      <w:r w:rsidRPr="000F44C1">
        <w:t>examining</w:t>
      </w:r>
      <w:r w:rsidR="0021296F">
        <w:t xml:space="preserve"> </w:t>
      </w:r>
      <w:r w:rsidRPr="00505398">
        <w:rPr>
          <w:rStyle w:val="i"/>
        </w:rPr>
        <w:t>genesis</w:t>
      </w:r>
      <w:r w:rsidRPr="000F44C1">
        <w:t>.</w:t>
      </w:r>
      <w:r w:rsidR="0021296F">
        <w:rPr>
          <w:rStyle w:val="i"/>
        </w:rPr>
        <w:t xml:space="preserve"> </w:t>
      </w:r>
      <w:r w:rsidRPr="000F44C1">
        <w:t>He</w:t>
      </w:r>
      <w:r w:rsidR="0021296F">
        <w:t xml:space="preserve"> </w:t>
      </w:r>
      <w:r w:rsidRPr="000F44C1">
        <w:t>must</w:t>
      </w:r>
      <w:r w:rsidR="0021296F">
        <w:t xml:space="preserve"> </w:t>
      </w:r>
      <w:r w:rsidRPr="000F44C1">
        <w:t>argue</w:t>
      </w:r>
      <w:r w:rsidR="0021296F">
        <w:t xml:space="preserve"> </w:t>
      </w:r>
      <w:r w:rsidRPr="000F44C1">
        <w:t>that,</w:t>
      </w:r>
      <w:r w:rsidR="0021296F">
        <w:t xml:space="preserve"> </w:t>
      </w:r>
      <w:r w:rsidRPr="000F44C1">
        <w:t>in</w:t>
      </w:r>
      <w:r w:rsidR="0021296F">
        <w:t xml:space="preserve"> </w:t>
      </w:r>
      <w:r w:rsidRPr="000F44C1">
        <w:t>each</w:t>
      </w:r>
      <w:r w:rsidR="0021296F">
        <w:t xml:space="preserve"> </w:t>
      </w:r>
      <w:r w:rsidRPr="000F44C1">
        <w:t>sort</w:t>
      </w:r>
      <w:r w:rsidR="0021296F">
        <w:t xml:space="preserve"> </w:t>
      </w:r>
      <w:r w:rsidRPr="000F44C1">
        <w:t>of</w:t>
      </w:r>
      <w:r w:rsidR="0021296F">
        <w:t xml:space="preserve"> </w:t>
      </w:r>
      <w:r w:rsidRPr="00505398">
        <w:rPr>
          <w:rStyle w:val="i"/>
        </w:rPr>
        <w:t>genesis</w:t>
      </w:r>
      <w:r w:rsidRPr="000F44C1">
        <w:t>,</w:t>
      </w:r>
      <w:r w:rsidR="0021296F">
        <w:t xml:space="preserve"> </w:t>
      </w:r>
      <w:r w:rsidRPr="00505398">
        <w:rPr>
          <w:rStyle w:val="i"/>
        </w:rPr>
        <w:t>energeia</w:t>
      </w:r>
      <w:r w:rsidR="0021296F">
        <w:rPr>
          <w:rStyle w:val="i"/>
        </w:rPr>
        <w:t xml:space="preserve"> </w:t>
      </w:r>
      <w:r w:rsidRPr="000F44C1">
        <w:t>is</w:t>
      </w:r>
      <w:r w:rsidR="0021296F">
        <w:t xml:space="preserve"> </w:t>
      </w:r>
      <w:r w:rsidRPr="000F44C1">
        <w:t>indeed</w:t>
      </w:r>
      <w:r w:rsidR="0021296F">
        <w:t xml:space="preserve"> </w:t>
      </w:r>
      <w:r w:rsidRPr="000F44C1">
        <w:t>a</w:t>
      </w:r>
      <w:r w:rsidR="0021296F">
        <w:t xml:space="preserve"> </w:t>
      </w:r>
      <w:r w:rsidRPr="00505398">
        <w:rPr>
          <w:rStyle w:val="i"/>
        </w:rPr>
        <w:t>telos</w:t>
      </w:r>
      <w:r w:rsidR="0021296F">
        <w:t xml:space="preserve"> </w:t>
      </w:r>
      <w:r w:rsidRPr="000F44C1">
        <w:t>(</w:t>
      </w:r>
      <w:r w:rsidRPr="00505398">
        <w:rPr>
          <w:rStyle w:val="i"/>
        </w:rPr>
        <w:t>Met.</w:t>
      </w:r>
      <w:r w:rsidR="0021296F">
        <w:rPr>
          <w:rStyle w:val="i"/>
        </w:rPr>
        <w:t xml:space="preserve"> </w:t>
      </w:r>
      <w:r w:rsidR="00060CAB">
        <w:t>IX.8</w:t>
      </w:r>
      <w:r w:rsidR="0021296F">
        <w:t xml:space="preserve"> </w:t>
      </w:r>
      <w:r w:rsidR="00060CAB">
        <w:t>1050a23−</w:t>
      </w:r>
      <w:r w:rsidRPr="000F44C1">
        <w:t>b2).</w:t>
      </w:r>
    </w:p>
    <w:p w14:paraId="7C60CE7D" w14:textId="0D66FD59" w:rsidR="0098048A" w:rsidRPr="00505398" w:rsidRDefault="00060CAB" w:rsidP="00DB77A4">
      <w:pPr>
        <w:pStyle w:val="ah"/>
        <w:rPr>
          <w:rStyle w:val="i"/>
        </w:rPr>
      </w:pPr>
      <w:r>
        <w:t>Activity</w:t>
      </w:r>
      <w:r w:rsidR="0021296F">
        <w:t xml:space="preserve"> </w:t>
      </w:r>
      <w:r>
        <w:t>I</w:t>
      </w:r>
      <w:r w:rsidR="0098048A" w:rsidRPr="000F44C1">
        <w:t>s</w:t>
      </w:r>
      <w:r w:rsidR="0021296F">
        <w:t xml:space="preserve"> </w:t>
      </w:r>
      <w:r w:rsidR="0098048A">
        <w:t>an</w:t>
      </w:r>
      <w:r w:rsidR="0021296F">
        <w:t xml:space="preserve"> </w:t>
      </w:r>
      <w:r w:rsidR="0098048A" w:rsidRPr="000F44C1">
        <w:t>Accomplishment</w:t>
      </w:r>
    </w:p>
    <w:p w14:paraId="23C98D93" w14:textId="32378E71" w:rsidR="0098048A" w:rsidRPr="000F44C1" w:rsidRDefault="0098048A" w:rsidP="00DB77A4">
      <w:pPr>
        <w:pStyle w:val="bh"/>
      </w:pPr>
      <w:bookmarkStart w:id="2294" w:name="_Toc516151605"/>
      <w:bookmarkStart w:id="2295" w:name="_Toc517720104"/>
      <w:bookmarkEnd w:id="2287"/>
      <w:bookmarkEnd w:id="2288"/>
      <w:bookmarkEnd w:id="2289"/>
      <w:r w:rsidRPr="000F44C1">
        <w:t>The</w:t>
      </w:r>
      <w:r w:rsidR="0021296F">
        <w:t xml:space="preserve"> </w:t>
      </w:r>
      <w:r w:rsidRPr="000F44C1">
        <w:t>Problem</w:t>
      </w:r>
      <w:r w:rsidR="0021296F">
        <w:t xml:space="preserve"> </w:t>
      </w:r>
      <w:r w:rsidRPr="000F44C1">
        <w:t>of</w:t>
      </w:r>
      <w:r w:rsidR="0021296F">
        <w:t xml:space="preserve"> </w:t>
      </w:r>
      <w:r w:rsidR="00060CAB">
        <w:rPr>
          <w:rStyle w:val="i"/>
        </w:rPr>
        <w:t>T</w:t>
      </w:r>
      <w:r w:rsidRPr="00505398">
        <w:rPr>
          <w:rStyle w:val="i"/>
        </w:rPr>
        <w:t>elos</w:t>
      </w:r>
    </w:p>
    <w:p w14:paraId="2D204C5C" w14:textId="77777777" w:rsidR="00CC3ABF" w:rsidRDefault="0098048A" w:rsidP="00DB77A4">
      <w:pPr>
        <w:pStyle w:val="paft"/>
      </w:pPr>
      <w:r w:rsidRPr="000F44C1">
        <w:t>Having</w:t>
      </w:r>
      <w:r w:rsidR="0021296F">
        <w:t xml:space="preserve"> </w:t>
      </w:r>
      <w:r w:rsidRPr="000F44C1">
        <w:t>established</w:t>
      </w:r>
      <w:r w:rsidR="0021296F">
        <w:t xml:space="preserve"> </w:t>
      </w:r>
      <w:r w:rsidRPr="000F44C1">
        <w:t>that</w:t>
      </w:r>
      <w:r w:rsidR="0021296F">
        <w:t xml:space="preserve"> </w:t>
      </w:r>
      <w:r w:rsidRPr="000F44C1">
        <w:t>potency</w:t>
      </w:r>
      <w:r w:rsidR="0021296F">
        <w:t xml:space="preserve"> </w:t>
      </w:r>
      <w:r w:rsidRPr="000F44C1">
        <w:t>is</w:t>
      </w:r>
      <w:r w:rsidR="0021296F">
        <w:t xml:space="preserve"> </w:t>
      </w:r>
      <w:r w:rsidRPr="00505398">
        <w:rPr>
          <w:rStyle w:val="i"/>
        </w:rPr>
        <w:t>for</w:t>
      </w:r>
      <w:r w:rsidR="0021296F">
        <w:rPr>
          <w:rStyle w:val="i"/>
        </w:rPr>
        <w:t xml:space="preserve"> </w:t>
      </w:r>
      <w:r w:rsidRPr="000F44C1">
        <w:t>the</w:t>
      </w:r>
      <w:r w:rsidR="0021296F">
        <w:t xml:space="preserve"> </w:t>
      </w:r>
      <w:r w:rsidRPr="000F44C1">
        <w:t>activity,</w:t>
      </w:r>
      <w:r w:rsidR="0021296F">
        <w:t xml:space="preserve"> </w:t>
      </w:r>
      <w:r w:rsidRPr="000F44C1">
        <w:t>Aristotle</w:t>
      </w:r>
      <w:r w:rsidR="0021296F">
        <w:t xml:space="preserve"> </w:t>
      </w:r>
      <w:r w:rsidRPr="000F44C1">
        <w:t>appears</w:t>
      </w:r>
      <w:r w:rsidR="0021296F">
        <w:t xml:space="preserve"> </w:t>
      </w:r>
      <w:r w:rsidRPr="000F44C1">
        <w:t>to</w:t>
      </w:r>
      <w:r w:rsidR="0021296F">
        <w:t xml:space="preserve"> </w:t>
      </w:r>
      <w:r w:rsidRPr="000F44C1">
        <w:t>have</w:t>
      </w:r>
      <w:r w:rsidR="0021296F">
        <w:t xml:space="preserve"> </w:t>
      </w:r>
      <w:r w:rsidRPr="000F44C1">
        <w:t>given</w:t>
      </w:r>
      <w:r w:rsidR="0021296F">
        <w:t xml:space="preserve"> </w:t>
      </w:r>
      <w:r w:rsidRPr="000F44C1">
        <w:t>a</w:t>
      </w:r>
      <w:r w:rsidR="0021296F">
        <w:t xml:space="preserve"> </w:t>
      </w:r>
      <w:r w:rsidRPr="000F44C1">
        <w:t>complete</w:t>
      </w:r>
      <w:r w:rsidR="0021296F">
        <w:t xml:space="preserve"> </w:t>
      </w:r>
      <w:r w:rsidRPr="000F44C1">
        <w:t>argument</w:t>
      </w:r>
      <w:r w:rsidR="0021296F">
        <w:t xml:space="preserve"> </w:t>
      </w:r>
      <w:r w:rsidRPr="000F44C1">
        <w:t>for</w:t>
      </w:r>
      <w:r w:rsidR="0021296F">
        <w:t xml:space="preserve"> </w:t>
      </w:r>
      <w:r w:rsidRPr="000F44C1">
        <w:t>the</w:t>
      </w:r>
      <w:r w:rsidR="0021296F">
        <w:t xml:space="preserve"> </w:t>
      </w:r>
      <w:r w:rsidRPr="000F44C1">
        <w:t>priority</w:t>
      </w:r>
      <w:r w:rsidR="0021296F">
        <w:t xml:space="preserve"> </w:t>
      </w:r>
      <w:r w:rsidRPr="000F44C1">
        <w:t>of</w:t>
      </w:r>
      <w:r w:rsidR="0021296F">
        <w:t xml:space="preserve"> </w:t>
      </w:r>
      <w:r w:rsidRPr="000F44C1">
        <w:t>being-at-work</w:t>
      </w:r>
      <w:r w:rsidR="0021296F">
        <w:t xml:space="preserve"> </w:t>
      </w:r>
      <w:r w:rsidRPr="000F44C1">
        <w:t>over</w:t>
      </w:r>
      <w:r w:rsidR="0021296F">
        <w:t xml:space="preserve"> </w:t>
      </w:r>
      <w:r w:rsidRPr="000F44C1">
        <w:t>potency,</w:t>
      </w:r>
      <w:r w:rsidR="0021296F">
        <w:t xml:space="preserve"> </w:t>
      </w:r>
      <w:r w:rsidRPr="000F44C1">
        <w:t>since</w:t>
      </w:r>
      <w:r w:rsidR="0021296F">
        <w:t xml:space="preserve"> </w:t>
      </w:r>
      <w:r w:rsidRPr="00505398">
        <w:rPr>
          <w:rStyle w:val="i"/>
        </w:rPr>
        <w:t>energeia</w:t>
      </w:r>
      <w:r w:rsidR="0021296F">
        <w:rPr>
          <w:rStyle w:val="i"/>
        </w:rPr>
        <w:t xml:space="preserve"> </w:t>
      </w:r>
      <w:r w:rsidRPr="000F44C1">
        <w:t>is</w:t>
      </w:r>
      <w:r w:rsidR="0021296F">
        <w:t xml:space="preserve"> </w:t>
      </w:r>
      <w:r w:rsidRPr="000F44C1">
        <w:t>its</w:t>
      </w:r>
      <w:r w:rsidR="0021296F">
        <w:t xml:space="preserve"> </w:t>
      </w:r>
      <w:r w:rsidRPr="000F44C1">
        <w:t>telic</w:t>
      </w:r>
      <w:r w:rsidR="0021296F">
        <w:t xml:space="preserve"> </w:t>
      </w:r>
      <w:r w:rsidRPr="000F44C1">
        <w:t>source.</w:t>
      </w:r>
      <w:r w:rsidR="0021296F">
        <w:t xml:space="preserve"> </w:t>
      </w:r>
      <w:r w:rsidRPr="000F44C1">
        <w:t>Now</w:t>
      </w:r>
      <w:r w:rsidR="0021296F">
        <w:t xml:space="preserve"> </w:t>
      </w:r>
      <w:r w:rsidRPr="000F44C1">
        <w:t>we</w:t>
      </w:r>
      <w:r w:rsidR="0021296F">
        <w:t xml:space="preserve"> </w:t>
      </w:r>
      <w:r w:rsidRPr="000F44C1">
        <w:t>face</w:t>
      </w:r>
      <w:r w:rsidR="0021296F">
        <w:t xml:space="preserve"> </w:t>
      </w:r>
      <w:r w:rsidRPr="000F44C1">
        <w:t>a</w:t>
      </w:r>
      <w:r w:rsidR="0021296F">
        <w:t xml:space="preserve"> </w:t>
      </w:r>
      <w:r w:rsidRPr="000F44C1">
        <w:t>second</w:t>
      </w:r>
      <w:r w:rsidR="0021296F">
        <w:t xml:space="preserve"> </w:t>
      </w:r>
      <w:r w:rsidRPr="000F44C1">
        <w:t>question:</w:t>
      </w:r>
      <w:r w:rsidR="0021296F">
        <w:t xml:space="preserve"> </w:t>
      </w:r>
      <w:r w:rsidRPr="000F44C1">
        <w:t>why,</w:t>
      </w:r>
      <w:r w:rsidR="0021296F">
        <w:t xml:space="preserve"> </w:t>
      </w:r>
      <w:r w:rsidRPr="000F44C1">
        <w:t>after</w:t>
      </w:r>
      <w:r w:rsidR="0021296F">
        <w:t xml:space="preserve"> </w:t>
      </w:r>
      <w:r w:rsidRPr="000F44C1">
        <w:t>completing</w:t>
      </w:r>
      <w:r w:rsidR="0021296F">
        <w:t xml:space="preserve"> </w:t>
      </w:r>
      <w:r w:rsidRPr="000F44C1">
        <w:t>this</w:t>
      </w:r>
      <w:r w:rsidR="0021296F">
        <w:t xml:space="preserve"> </w:t>
      </w:r>
      <w:r w:rsidRPr="000F44C1">
        <w:t>argument,</w:t>
      </w:r>
      <w:r w:rsidR="0021296F">
        <w:t xml:space="preserve"> </w:t>
      </w:r>
      <w:r w:rsidRPr="000F44C1">
        <w:t>is</w:t>
      </w:r>
      <w:r w:rsidR="0021296F">
        <w:t xml:space="preserve"> </w:t>
      </w:r>
      <w:r w:rsidRPr="000F44C1">
        <w:t>Aristotle</w:t>
      </w:r>
      <w:r w:rsidR="0021296F">
        <w:t xml:space="preserve"> </w:t>
      </w:r>
      <w:r w:rsidRPr="000F44C1">
        <w:t>not</w:t>
      </w:r>
      <w:r w:rsidR="0021296F">
        <w:t xml:space="preserve"> </w:t>
      </w:r>
      <w:r w:rsidRPr="000F44C1">
        <w:t>finished?</w:t>
      </w:r>
      <w:r w:rsidR="0021296F">
        <w:t xml:space="preserve"> </w:t>
      </w:r>
      <w:r>
        <w:t>He</w:t>
      </w:r>
      <w:r w:rsidR="0021296F">
        <w:t xml:space="preserve"> </w:t>
      </w:r>
      <w:r w:rsidRPr="000F44C1">
        <w:t>is</w:t>
      </w:r>
      <w:r w:rsidR="0021296F">
        <w:t xml:space="preserve"> </w:t>
      </w:r>
      <w:r w:rsidRPr="000F44C1">
        <w:t>not</w:t>
      </w:r>
      <w:r w:rsidR="0021296F">
        <w:t xml:space="preserve"> </w:t>
      </w:r>
      <w:r w:rsidRPr="000F44C1">
        <w:t>even</w:t>
      </w:r>
      <w:r w:rsidR="0021296F">
        <w:t xml:space="preserve"> </w:t>
      </w:r>
      <w:r w:rsidRPr="000F44C1">
        <w:t>halfway</w:t>
      </w:r>
      <w:r w:rsidR="0021296F">
        <w:t xml:space="preserve"> </w:t>
      </w:r>
      <w:r w:rsidRPr="000F44C1">
        <w:t>through</w:t>
      </w:r>
      <w:r w:rsidR="0021296F">
        <w:t xml:space="preserve"> </w:t>
      </w:r>
      <w:r w:rsidRPr="000F44C1">
        <w:t>the</w:t>
      </w:r>
      <w:r w:rsidR="0021296F">
        <w:t xml:space="preserve"> </w:t>
      </w:r>
      <w:r w:rsidRPr="000F44C1">
        <w:t>argument.</w:t>
      </w:r>
      <w:r w:rsidR="0021296F">
        <w:t xml:space="preserve"> </w:t>
      </w:r>
      <w:r w:rsidRPr="000F44C1">
        <w:t>What</w:t>
      </w:r>
      <w:r w:rsidR="0021296F">
        <w:t xml:space="preserve"> </w:t>
      </w:r>
      <w:r w:rsidRPr="000F44C1">
        <w:t>remains</w:t>
      </w:r>
      <w:r w:rsidR="0021296F">
        <w:t xml:space="preserve"> </w:t>
      </w:r>
      <w:r w:rsidRPr="000F44C1">
        <w:t>to</w:t>
      </w:r>
      <w:r w:rsidR="0021296F">
        <w:t xml:space="preserve"> </w:t>
      </w:r>
      <w:r w:rsidRPr="000F44C1">
        <w:t>be</w:t>
      </w:r>
      <w:r w:rsidR="0021296F">
        <w:t xml:space="preserve"> </w:t>
      </w:r>
      <w:r w:rsidRPr="000F44C1">
        <w:t>said,</w:t>
      </w:r>
      <w:r w:rsidR="0021296F">
        <w:t xml:space="preserve"> </w:t>
      </w:r>
      <w:r w:rsidRPr="000F44C1">
        <w:t>and</w:t>
      </w:r>
      <w:r w:rsidR="0021296F">
        <w:t xml:space="preserve"> </w:t>
      </w:r>
      <w:r w:rsidRPr="000F44C1">
        <w:t>why</w:t>
      </w:r>
      <w:r w:rsidR="0021296F">
        <w:t xml:space="preserve"> </w:t>
      </w:r>
      <w:r w:rsidRPr="000F44C1">
        <w:t>does</w:t>
      </w:r>
      <w:r w:rsidR="0021296F">
        <w:t xml:space="preserve"> </w:t>
      </w:r>
      <w:r w:rsidRPr="000F44C1">
        <w:t>he</w:t>
      </w:r>
      <w:r w:rsidR="0021296F">
        <w:t xml:space="preserve"> </w:t>
      </w:r>
      <w:r w:rsidRPr="000F44C1">
        <w:t>devote</w:t>
      </w:r>
      <w:r w:rsidR="0021296F">
        <w:t xml:space="preserve"> </w:t>
      </w:r>
      <w:r w:rsidRPr="000F44C1">
        <w:t>so</w:t>
      </w:r>
      <w:r w:rsidR="0021296F">
        <w:t xml:space="preserve"> </w:t>
      </w:r>
      <w:r w:rsidRPr="000F44C1">
        <w:t>much</w:t>
      </w:r>
      <w:r w:rsidR="0021296F">
        <w:t xml:space="preserve"> </w:t>
      </w:r>
      <w:r w:rsidRPr="000F44C1">
        <w:t>work</w:t>
      </w:r>
      <w:r w:rsidR="0021296F">
        <w:t xml:space="preserve"> </w:t>
      </w:r>
      <w:r w:rsidRPr="000F44C1">
        <w:t>to</w:t>
      </w:r>
      <w:r w:rsidR="0021296F">
        <w:t xml:space="preserve"> </w:t>
      </w:r>
      <w:r w:rsidRPr="000F44C1">
        <w:t>it?</w:t>
      </w:r>
    </w:p>
    <w:p w14:paraId="61066F2D" w14:textId="31D9B632" w:rsidR="00CC3ABF" w:rsidRDefault="0098048A" w:rsidP="00DB77A4">
      <w:pPr>
        <w:pStyle w:val="p"/>
      </w:pPr>
      <w:r w:rsidRPr="000F44C1">
        <w:lastRenderedPageBreak/>
        <w:t>Most</w:t>
      </w:r>
      <w:r w:rsidR="0021296F">
        <w:t xml:space="preserve"> </w:t>
      </w:r>
      <w:r w:rsidRPr="000F44C1">
        <w:t>commentators</w:t>
      </w:r>
      <w:r w:rsidR="0021296F">
        <w:t xml:space="preserve"> </w:t>
      </w:r>
      <w:r>
        <w:t>pass</w:t>
      </w:r>
      <w:r w:rsidR="0021296F">
        <w:t xml:space="preserve"> </w:t>
      </w:r>
      <w:r>
        <w:t>over</w:t>
      </w:r>
      <w:r w:rsidR="0021296F">
        <w:t xml:space="preserve"> </w:t>
      </w:r>
      <w:r>
        <w:t>this</w:t>
      </w:r>
      <w:r w:rsidR="0021296F">
        <w:t xml:space="preserve"> </w:t>
      </w:r>
      <w:r>
        <w:t>section</w:t>
      </w:r>
      <w:r w:rsidR="0021296F">
        <w:t xml:space="preserve"> </w:t>
      </w:r>
      <w:r>
        <w:t>in</w:t>
      </w:r>
      <w:r w:rsidR="0021296F">
        <w:t xml:space="preserve"> </w:t>
      </w:r>
      <w:r>
        <w:t>silence,</w:t>
      </w:r>
      <w:r w:rsidR="0021296F">
        <w:t xml:space="preserve"> </w:t>
      </w:r>
      <w:r w:rsidR="00060CAB">
        <w:t>while</w:t>
      </w:r>
      <w:r w:rsidR="0021296F">
        <w:t xml:space="preserve"> </w:t>
      </w:r>
      <w:r>
        <w:t>others</w:t>
      </w:r>
      <w:r w:rsidR="00447245">
        <w:t xml:space="preserve"> </w:t>
      </w:r>
      <w:r w:rsidR="004A2B31">
        <w:t>examine</w:t>
      </w:r>
      <w:r w:rsidR="0021296F">
        <w:t xml:space="preserve"> </w:t>
      </w:r>
      <w:r>
        <w:t>pieces</w:t>
      </w:r>
      <w:r w:rsidR="0021296F">
        <w:t xml:space="preserve"> </w:t>
      </w:r>
      <w:r>
        <w:t>of</w:t>
      </w:r>
      <w:r w:rsidR="0021296F">
        <w:t xml:space="preserve"> </w:t>
      </w:r>
      <w:r>
        <w:t>it,</w:t>
      </w:r>
      <w:r w:rsidR="0021296F">
        <w:t xml:space="preserve"> </w:t>
      </w:r>
      <w:r>
        <w:t>but</w:t>
      </w:r>
      <w:r w:rsidR="0021296F">
        <w:t xml:space="preserve"> </w:t>
      </w:r>
      <w:r w:rsidRPr="000F44C1">
        <w:t>do</w:t>
      </w:r>
      <w:r w:rsidR="0021296F">
        <w:t xml:space="preserve"> </w:t>
      </w:r>
      <w:r w:rsidRPr="000F44C1">
        <w:t>not</w:t>
      </w:r>
      <w:r w:rsidR="0021296F">
        <w:t xml:space="preserve"> </w:t>
      </w:r>
      <w:r>
        <w:t>show</w:t>
      </w:r>
      <w:r w:rsidR="0021296F">
        <w:t xml:space="preserve"> </w:t>
      </w:r>
      <w:r>
        <w:t>how</w:t>
      </w:r>
      <w:r w:rsidR="0021296F">
        <w:t xml:space="preserve"> </w:t>
      </w:r>
      <w:r>
        <w:t>it</w:t>
      </w:r>
      <w:r w:rsidR="0021296F">
        <w:t xml:space="preserve"> </w:t>
      </w:r>
      <w:r w:rsidRPr="000F44C1">
        <w:t>address</w:t>
      </w:r>
      <w:r>
        <w:t>es</w:t>
      </w:r>
      <w:r w:rsidR="0021296F">
        <w:t xml:space="preserve"> </w:t>
      </w:r>
      <w:r w:rsidRPr="000F44C1">
        <w:t>a</w:t>
      </w:r>
      <w:r w:rsidR="0021296F">
        <w:t xml:space="preserve"> </w:t>
      </w:r>
      <w:r w:rsidRPr="000F44C1">
        <w:t>single,</w:t>
      </w:r>
      <w:r w:rsidR="0021296F">
        <w:t xml:space="preserve"> </w:t>
      </w:r>
      <w:r w:rsidRPr="000F44C1">
        <w:t>coherent</w:t>
      </w:r>
      <w:r w:rsidR="0021296F">
        <w:t xml:space="preserve"> </w:t>
      </w:r>
      <w:r w:rsidRPr="000F44C1">
        <w:t>problem.</w:t>
      </w:r>
      <w:bookmarkStart w:id="2296" w:name="_Ref13059614"/>
      <w:r w:rsidR="00F26195" w:rsidRPr="00F26195">
        <w:rPr>
          <w:rStyle w:val="enref"/>
        </w:rPr>
        <w:t>38</w:t>
      </w:r>
      <w:bookmarkEnd w:id="2296"/>
      <w:r w:rsidR="0021296F">
        <w:t xml:space="preserve"> </w:t>
      </w:r>
      <w:proofErr w:type="spellStart"/>
      <w:r w:rsidRPr="000F44C1">
        <w:t>Broadie</w:t>
      </w:r>
      <w:proofErr w:type="spellEnd"/>
      <w:r w:rsidR="0021296F">
        <w:t xml:space="preserve"> </w:t>
      </w:r>
      <w:r w:rsidRPr="000F44C1">
        <w:t>is</w:t>
      </w:r>
      <w:r w:rsidR="0021296F">
        <w:t xml:space="preserve"> </w:t>
      </w:r>
      <w:r>
        <w:t>an</w:t>
      </w:r>
      <w:r w:rsidR="0021296F">
        <w:t xml:space="preserve"> </w:t>
      </w:r>
      <w:r>
        <w:t>important</w:t>
      </w:r>
      <w:r w:rsidR="0021296F">
        <w:t xml:space="preserve"> </w:t>
      </w:r>
      <w:r w:rsidRPr="000F44C1">
        <w:t>exception.</w:t>
      </w:r>
      <w:r w:rsidR="0021296F">
        <w:t xml:space="preserve"> </w:t>
      </w:r>
      <w:r w:rsidRPr="000F44C1">
        <w:t>She</w:t>
      </w:r>
      <w:r w:rsidR="0021296F">
        <w:t xml:space="preserve"> </w:t>
      </w:r>
      <w:r w:rsidRPr="000F44C1">
        <w:t>takes</w:t>
      </w:r>
      <w:r w:rsidR="0021296F">
        <w:t xml:space="preserve"> </w:t>
      </w:r>
      <w:r w:rsidRPr="000F44C1">
        <w:t>up</w:t>
      </w:r>
      <w:r w:rsidR="0021296F">
        <w:t xml:space="preserve"> </w:t>
      </w:r>
      <w:r w:rsidRPr="000F44C1">
        <w:t>this</w:t>
      </w:r>
      <w:r w:rsidR="0021296F">
        <w:t xml:space="preserve"> </w:t>
      </w:r>
      <w:r w:rsidRPr="000F44C1">
        <w:t>question</w:t>
      </w:r>
      <w:r w:rsidR="0021296F">
        <w:t xml:space="preserve"> </w:t>
      </w:r>
      <w:r w:rsidRPr="000F44C1">
        <w:t>in</w:t>
      </w:r>
      <w:r w:rsidR="0021296F">
        <w:t xml:space="preserve"> </w:t>
      </w:r>
      <w:r w:rsidRPr="000F44C1">
        <w:t>the</w:t>
      </w:r>
      <w:r w:rsidR="0021296F">
        <w:t xml:space="preserve"> </w:t>
      </w:r>
      <w:r w:rsidRPr="000F44C1">
        <w:t>following</w:t>
      </w:r>
      <w:r w:rsidR="0021296F">
        <w:t xml:space="preserve"> </w:t>
      </w:r>
      <w:r w:rsidRPr="000F44C1">
        <w:t>way:</w:t>
      </w:r>
      <w:r w:rsidR="0021296F">
        <w:t xml:space="preserve"> </w:t>
      </w:r>
      <w:r w:rsidRPr="000F44C1">
        <w:t>Aristotle</w:t>
      </w:r>
      <w:r w:rsidR="0021296F">
        <w:t xml:space="preserve"> </w:t>
      </w:r>
      <w:r w:rsidRPr="000F44C1">
        <w:t>examines</w:t>
      </w:r>
      <w:r w:rsidR="0021296F">
        <w:t xml:space="preserve"> </w:t>
      </w:r>
      <w:r w:rsidRPr="000F44C1">
        <w:t>the</w:t>
      </w:r>
      <w:r w:rsidR="0021296F">
        <w:t xml:space="preserve"> </w:t>
      </w:r>
      <w:r w:rsidRPr="000F44C1">
        <w:t>location</w:t>
      </w:r>
      <w:r w:rsidR="0021296F">
        <w:t xml:space="preserve"> </w:t>
      </w:r>
      <w:r w:rsidRPr="000F44C1">
        <w:t>of</w:t>
      </w:r>
      <w:r w:rsidR="0021296F">
        <w:t xml:space="preserve"> </w:t>
      </w:r>
      <w:r w:rsidRPr="000F44C1">
        <w:t>activity</w:t>
      </w:r>
      <w:r w:rsidR="0021296F">
        <w:t xml:space="preserve"> </w:t>
      </w:r>
      <w:r w:rsidRPr="000F44C1">
        <w:t>in</w:t>
      </w:r>
      <w:r w:rsidR="0021296F">
        <w:t xml:space="preserve"> </w:t>
      </w:r>
      <w:r w:rsidRPr="000F44C1">
        <w:t>transitive</w:t>
      </w:r>
      <w:r w:rsidR="0021296F">
        <w:t xml:space="preserve"> </w:t>
      </w:r>
      <w:r w:rsidRPr="000F44C1">
        <w:t>and</w:t>
      </w:r>
      <w:r w:rsidR="0021296F">
        <w:t xml:space="preserve"> </w:t>
      </w:r>
      <w:r w:rsidRPr="000F44C1">
        <w:t>intransitive</w:t>
      </w:r>
      <w:r w:rsidR="0021296F">
        <w:t xml:space="preserve"> </w:t>
      </w:r>
      <w:r w:rsidRPr="000F44C1">
        <w:t>activities</w:t>
      </w:r>
      <w:r w:rsidR="0021296F">
        <w:t xml:space="preserve"> </w:t>
      </w:r>
      <w:r w:rsidRPr="000F44C1">
        <w:t>at</w:t>
      </w:r>
      <w:r w:rsidR="0021296F">
        <w:t xml:space="preserve"> </w:t>
      </w:r>
      <w:r w:rsidRPr="00505398">
        <w:rPr>
          <w:rStyle w:val="i"/>
        </w:rPr>
        <w:t>Met.</w:t>
      </w:r>
      <w:r w:rsidR="0021296F">
        <w:rPr>
          <w:rStyle w:val="i"/>
        </w:rPr>
        <w:t xml:space="preserve"> </w:t>
      </w:r>
      <w:r w:rsidRPr="000F44C1">
        <w:t>IX.8</w:t>
      </w:r>
      <w:r w:rsidR="0021296F">
        <w:t xml:space="preserve"> </w:t>
      </w:r>
      <w:r w:rsidRPr="000F44C1">
        <w:t>1050a23</w:t>
      </w:r>
      <w:r w:rsidR="00060CAB">
        <w:t>−</w:t>
      </w:r>
      <w:r w:rsidRPr="000F44C1">
        <w:t>b2.</w:t>
      </w:r>
      <w:r w:rsidR="0021296F">
        <w:t xml:space="preserve"> </w:t>
      </w:r>
      <w:r w:rsidRPr="000F44C1">
        <w:t>Transitive</w:t>
      </w:r>
      <w:r w:rsidR="0021296F">
        <w:t xml:space="preserve"> </w:t>
      </w:r>
      <w:r w:rsidRPr="000F44C1">
        <w:t>activities</w:t>
      </w:r>
      <w:r w:rsidR="0021296F">
        <w:t xml:space="preserve"> </w:t>
      </w:r>
      <w:r w:rsidRPr="000F44C1">
        <w:t>are</w:t>
      </w:r>
      <w:r w:rsidR="0021296F">
        <w:t xml:space="preserve"> </w:t>
      </w:r>
      <w:r w:rsidRPr="000F44C1">
        <w:t>those</w:t>
      </w:r>
      <w:r w:rsidR="0021296F">
        <w:t xml:space="preserve"> </w:t>
      </w:r>
      <w:r w:rsidRPr="000F44C1">
        <w:t>that</w:t>
      </w:r>
      <w:r w:rsidR="0021296F">
        <w:t xml:space="preserve"> </w:t>
      </w:r>
      <w:r w:rsidRPr="000F44C1">
        <w:t>occur</w:t>
      </w:r>
      <w:r w:rsidR="0021296F">
        <w:t xml:space="preserve"> </w:t>
      </w:r>
      <w:r w:rsidRPr="000F44C1">
        <w:t>in</w:t>
      </w:r>
      <w:r w:rsidR="0021296F">
        <w:t xml:space="preserve"> </w:t>
      </w:r>
      <w:r w:rsidRPr="000F44C1">
        <w:t>a</w:t>
      </w:r>
      <w:r w:rsidR="0021296F">
        <w:t xml:space="preserve"> </w:t>
      </w:r>
      <w:r w:rsidRPr="000F44C1">
        <w:t>further</w:t>
      </w:r>
      <w:r w:rsidR="0021296F">
        <w:t xml:space="preserve"> </w:t>
      </w:r>
      <w:r w:rsidRPr="000F44C1">
        <w:t>object,</w:t>
      </w:r>
      <w:r w:rsidR="0021296F">
        <w:t xml:space="preserve"> </w:t>
      </w:r>
      <w:r w:rsidR="00060CAB">
        <w:t>for</w:t>
      </w:r>
      <w:r w:rsidR="0021296F">
        <w:t xml:space="preserve"> </w:t>
      </w:r>
      <w:r w:rsidR="00060CAB">
        <w:t>example,</w:t>
      </w:r>
      <w:r w:rsidR="0021296F">
        <w:t xml:space="preserve"> </w:t>
      </w:r>
      <w:r w:rsidRPr="000F44C1">
        <w:t>a</w:t>
      </w:r>
      <w:r w:rsidR="0021296F">
        <w:t xml:space="preserve"> </w:t>
      </w:r>
      <w:r w:rsidRPr="000F44C1">
        <w:t>house,</w:t>
      </w:r>
      <w:r w:rsidR="0021296F">
        <w:t xml:space="preserve"> </w:t>
      </w:r>
      <w:r w:rsidRPr="000F44C1">
        <w:t>or</w:t>
      </w:r>
      <w:r w:rsidR="0021296F">
        <w:t xml:space="preserve"> </w:t>
      </w:r>
      <w:r w:rsidRPr="000F44C1">
        <w:t>the</w:t>
      </w:r>
      <w:r w:rsidR="0021296F">
        <w:t xml:space="preserve"> </w:t>
      </w:r>
      <w:r w:rsidRPr="000F44C1">
        <w:t>learning</w:t>
      </w:r>
      <w:r w:rsidR="0021296F">
        <w:t xml:space="preserve"> </w:t>
      </w:r>
      <w:r w:rsidRPr="000F44C1">
        <w:t>of</w:t>
      </w:r>
      <w:r w:rsidR="0021296F">
        <w:t xml:space="preserve"> </w:t>
      </w:r>
      <w:r w:rsidR="00060CAB">
        <w:t>a</w:t>
      </w:r>
      <w:r w:rsidR="0021296F">
        <w:t xml:space="preserve"> </w:t>
      </w:r>
      <w:r w:rsidR="00060CAB">
        <w:t>student;</w:t>
      </w:r>
      <w:r w:rsidR="0021296F">
        <w:t xml:space="preserve"> </w:t>
      </w:r>
      <w:r w:rsidRPr="000F44C1">
        <w:t>while</w:t>
      </w:r>
      <w:r w:rsidR="0021296F">
        <w:t xml:space="preserve"> </w:t>
      </w:r>
      <w:r w:rsidRPr="000F44C1">
        <w:t>intransitive</w:t>
      </w:r>
      <w:r w:rsidR="0021296F">
        <w:t xml:space="preserve"> </w:t>
      </w:r>
      <w:r w:rsidRPr="000F44C1">
        <w:t>activities</w:t>
      </w:r>
      <w:r w:rsidR="0021296F">
        <w:t xml:space="preserve"> </w:t>
      </w:r>
      <w:r w:rsidRPr="000F44C1">
        <w:t>do</w:t>
      </w:r>
      <w:r w:rsidR="0021296F">
        <w:t xml:space="preserve"> </w:t>
      </w:r>
      <w:r w:rsidRPr="000F44C1">
        <w:t>not,</w:t>
      </w:r>
      <w:r w:rsidR="0021296F">
        <w:t xml:space="preserve"> </w:t>
      </w:r>
      <w:r w:rsidR="00060CAB">
        <w:t>for</w:t>
      </w:r>
      <w:r w:rsidR="0021296F">
        <w:t xml:space="preserve"> </w:t>
      </w:r>
      <w:r w:rsidR="00060CAB">
        <w:t>example,</w:t>
      </w:r>
      <w:r w:rsidR="0021296F">
        <w:t xml:space="preserve"> </w:t>
      </w:r>
      <w:r w:rsidRPr="000F44C1">
        <w:t>theoretical</w:t>
      </w:r>
      <w:r w:rsidR="0021296F">
        <w:t xml:space="preserve"> </w:t>
      </w:r>
      <w:r w:rsidRPr="000F44C1">
        <w:t>thinking</w:t>
      </w:r>
      <w:r w:rsidR="0021296F">
        <w:t xml:space="preserve"> </w:t>
      </w:r>
      <w:r w:rsidRPr="000F44C1">
        <w:t>and</w:t>
      </w:r>
      <w:r w:rsidR="0021296F">
        <w:t xml:space="preserve"> </w:t>
      </w:r>
      <w:r w:rsidRPr="000F44C1">
        <w:t>seeing.</w:t>
      </w:r>
      <w:r w:rsidR="0021296F">
        <w:t xml:space="preserve"> </w:t>
      </w:r>
      <w:r w:rsidRPr="000F44C1">
        <w:t>Why</w:t>
      </w:r>
      <w:r w:rsidR="0021296F">
        <w:t xml:space="preserve"> </w:t>
      </w:r>
      <w:r w:rsidRPr="000F44C1">
        <w:t>does</w:t>
      </w:r>
      <w:r w:rsidR="0021296F">
        <w:t xml:space="preserve"> </w:t>
      </w:r>
      <w:r w:rsidRPr="000F44C1">
        <w:t>it</w:t>
      </w:r>
      <w:r w:rsidR="0021296F">
        <w:t xml:space="preserve"> </w:t>
      </w:r>
      <w:r w:rsidRPr="000F44C1">
        <w:t>matter,</w:t>
      </w:r>
      <w:r w:rsidR="0021296F">
        <w:t xml:space="preserve"> </w:t>
      </w:r>
      <w:r w:rsidRPr="000F44C1">
        <w:t>she</w:t>
      </w:r>
      <w:r w:rsidR="0021296F">
        <w:t xml:space="preserve"> </w:t>
      </w:r>
      <w:r w:rsidRPr="000F44C1">
        <w:t>asks,</w:t>
      </w:r>
      <w:r w:rsidR="0021296F">
        <w:t xml:space="preserve"> </w:t>
      </w:r>
      <w:r w:rsidRPr="000F44C1">
        <w:t>where</w:t>
      </w:r>
      <w:r w:rsidR="0021296F">
        <w:t xml:space="preserve"> </w:t>
      </w:r>
      <w:r w:rsidRPr="000F44C1">
        <w:t>the</w:t>
      </w:r>
      <w:r w:rsidR="0021296F">
        <w:t xml:space="preserve"> </w:t>
      </w:r>
      <w:r w:rsidRPr="000F44C1">
        <w:t>activity</w:t>
      </w:r>
      <w:r w:rsidR="0021296F">
        <w:t xml:space="preserve"> </w:t>
      </w:r>
      <w:r w:rsidRPr="000F44C1">
        <w:t>(</w:t>
      </w:r>
      <w:r w:rsidRPr="00505398">
        <w:rPr>
          <w:rStyle w:val="i"/>
        </w:rPr>
        <w:t>energeia</w:t>
      </w:r>
      <w:r w:rsidRPr="000F44C1">
        <w:t>)</w:t>
      </w:r>
      <w:r w:rsidR="0021296F">
        <w:t xml:space="preserve"> </w:t>
      </w:r>
      <w:r w:rsidRPr="000F44C1">
        <w:t>is</w:t>
      </w:r>
      <w:r w:rsidR="0021296F">
        <w:t xml:space="preserve"> </w:t>
      </w:r>
      <w:r w:rsidRPr="000F44C1">
        <w:t>located?</w:t>
      </w:r>
      <w:bookmarkStart w:id="2297" w:name="_Ref13059615"/>
      <w:r w:rsidR="00F26195" w:rsidRPr="00F26195">
        <w:rPr>
          <w:rStyle w:val="enref"/>
        </w:rPr>
        <w:t>39</w:t>
      </w:r>
      <w:bookmarkEnd w:id="2297"/>
      <w:r w:rsidR="0021296F">
        <w:t xml:space="preserve"> </w:t>
      </w:r>
      <w:r w:rsidRPr="000F44C1">
        <w:t>She</w:t>
      </w:r>
      <w:r w:rsidR="0021296F">
        <w:t xml:space="preserve"> </w:t>
      </w:r>
      <w:r w:rsidRPr="000F44C1">
        <w:t>gives</w:t>
      </w:r>
      <w:r w:rsidR="0021296F">
        <w:t xml:space="preserve"> </w:t>
      </w:r>
      <w:r w:rsidRPr="000F44C1">
        <w:t>three</w:t>
      </w:r>
      <w:r w:rsidR="0021296F">
        <w:t xml:space="preserve"> </w:t>
      </w:r>
      <w:r w:rsidRPr="000F44C1">
        <w:t>reasons:</w:t>
      </w:r>
      <w:r w:rsidR="0021296F">
        <w:t xml:space="preserve"> </w:t>
      </w:r>
      <w:r w:rsidR="00060CAB">
        <w:t>f</w:t>
      </w:r>
      <w:r w:rsidRPr="000F44C1">
        <w:t>irst,</w:t>
      </w:r>
      <w:r w:rsidR="0021296F">
        <w:t xml:space="preserve"> </w:t>
      </w:r>
      <w:r w:rsidRPr="000F44C1">
        <w:t>activity’s</w:t>
      </w:r>
      <w:r w:rsidR="0021296F">
        <w:t xml:space="preserve"> </w:t>
      </w:r>
      <w:r w:rsidRPr="000F44C1">
        <w:t>claim</w:t>
      </w:r>
      <w:r w:rsidR="0021296F">
        <w:t xml:space="preserve"> </w:t>
      </w:r>
      <w:r w:rsidRPr="000F44C1">
        <w:t>to</w:t>
      </w:r>
      <w:r w:rsidR="0021296F">
        <w:t xml:space="preserve"> </w:t>
      </w:r>
      <w:r w:rsidRPr="000F44C1">
        <w:t>priority</w:t>
      </w:r>
      <w:r w:rsidR="0021296F">
        <w:t xml:space="preserve"> </w:t>
      </w:r>
      <w:r w:rsidRPr="000F44C1">
        <w:t>appears</w:t>
      </w:r>
      <w:r w:rsidR="0021296F">
        <w:t xml:space="preserve"> </w:t>
      </w:r>
      <w:r w:rsidRPr="000F44C1">
        <w:t>problematic</w:t>
      </w:r>
      <w:r w:rsidR="0021296F">
        <w:t xml:space="preserve"> </w:t>
      </w:r>
      <w:r w:rsidRPr="000F44C1">
        <w:t>because,</w:t>
      </w:r>
      <w:r w:rsidR="0021296F">
        <w:t xml:space="preserve"> </w:t>
      </w:r>
      <w:r w:rsidRPr="000F44C1">
        <w:t>while</w:t>
      </w:r>
      <w:r w:rsidR="0021296F">
        <w:t xml:space="preserve"> </w:t>
      </w:r>
      <w:r w:rsidRPr="000F44C1">
        <w:t>activity</w:t>
      </w:r>
      <w:r w:rsidR="0021296F">
        <w:t xml:space="preserve"> </w:t>
      </w:r>
      <w:r w:rsidRPr="000F44C1">
        <w:t>comes</w:t>
      </w:r>
      <w:r w:rsidR="0021296F">
        <w:t xml:space="preserve"> </w:t>
      </w:r>
      <w:r w:rsidRPr="000F44C1">
        <w:t>and</w:t>
      </w:r>
      <w:r w:rsidR="0021296F">
        <w:t xml:space="preserve"> </w:t>
      </w:r>
      <w:r w:rsidRPr="000F44C1">
        <w:t>goes,</w:t>
      </w:r>
      <w:r w:rsidR="0021296F">
        <w:t xml:space="preserve"> </w:t>
      </w:r>
      <w:r w:rsidRPr="000F44C1">
        <w:t>potency</w:t>
      </w:r>
      <w:r w:rsidR="0021296F">
        <w:t xml:space="preserve"> </w:t>
      </w:r>
      <w:r w:rsidRPr="000F44C1">
        <w:t>remains.</w:t>
      </w:r>
      <w:r w:rsidR="0021296F">
        <w:t xml:space="preserve"> </w:t>
      </w:r>
      <w:r w:rsidRPr="000F44C1">
        <w:t>Second,</w:t>
      </w:r>
      <w:r w:rsidR="0021296F">
        <w:t xml:space="preserve"> </w:t>
      </w:r>
      <w:r w:rsidRPr="000F44C1">
        <w:t>she</w:t>
      </w:r>
      <w:r w:rsidR="0021296F">
        <w:t xml:space="preserve"> </w:t>
      </w:r>
      <w:r w:rsidRPr="000F44C1">
        <w:t>argues,</w:t>
      </w:r>
      <w:r w:rsidR="0021296F">
        <w:t xml:space="preserve"> </w:t>
      </w:r>
      <w:r w:rsidRPr="000F44C1">
        <w:t>since</w:t>
      </w:r>
      <w:r w:rsidR="0021296F">
        <w:t xml:space="preserve"> </w:t>
      </w:r>
      <w:r w:rsidRPr="000F44C1">
        <w:t>transitive</w:t>
      </w:r>
      <w:r w:rsidR="0021296F">
        <w:t xml:space="preserve"> </w:t>
      </w:r>
      <w:r w:rsidRPr="000F44C1">
        <w:t>activities</w:t>
      </w:r>
      <w:r w:rsidR="0021296F">
        <w:t xml:space="preserve"> </w:t>
      </w:r>
      <w:r w:rsidRPr="000F44C1">
        <w:t>aim</w:t>
      </w:r>
      <w:r w:rsidR="0021296F">
        <w:t xml:space="preserve"> </w:t>
      </w:r>
      <w:r w:rsidRPr="000F44C1">
        <w:t>at</w:t>
      </w:r>
      <w:r w:rsidR="0021296F">
        <w:t xml:space="preserve"> </w:t>
      </w:r>
      <w:r w:rsidRPr="000F44C1">
        <w:t>something</w:t>
      </w:r>
      <w:r w:rsidR="0021296F">
        <w:t xml:space="preserve"> </w:t>
      </w:r>
      <w:r w:rsidRPr="000F44C1">
        <w:t>else</w:t>
      </w:r>
      <w:r w:rsidR="0021296F">
        <w:t xml:space="preserve"> </w:t>
      </w:r>
      <w:r w:rsidRPr="000F44C1">
        <w:t>beyond</w:t>
      </w:r>
      <w:r w:rsidR="0021296F">
        <w:t xml:space="preserve"> </w:t>
      </w:r>
      <w:r w:rsidRPr="000F44C1">
        <w:t>them</w:t>
      </w:r>
      <w:r w:rsidR="0021296F">
        <w:t xml:space="preserve"> </w:t>
      </w:r>
      <w:r>
        <w:t>(</w:t>
      </w:r>
      <w:r w:rsidR="00060CAB">
        <w:t>i.e.,</w:t>
      </w:r>
      <w:r w:rsidR="0021296F">
        <w:t xml:space="preserve"> </w:t>
      </w:r>
      <w:r w:rsidRPr="000F44C1">
        <w:t>the</w:t>
      </w:r>
      <w:r w:rsidR="0021296F">
        <w:t xml:space="preserve"> </w:t>
      </w:r>
      <w:r w:rsidRPr="000F44C1">
        <w:t>house</w:t>
      </w:r>
      <w:r>
        <w:t>)</w:t>
      </w:r>
      <w:r w:rsidRPr="000F44C1">
        <w:t>,</w:t>
      </w:r>
      <w:r w:rsidR="0021296F">
        <w:t xml:space="preserve"> </w:t>
      </w:r>
      <w:r w:rsidRPr="000F44C1">
        <w:t>th</w:t>
      </w:r>
      <w:r>
        <w:t>is</w:t>
      </w:r>
      <w:r w:rsidR="0021296F">
        <w:t xml:space="preserve"> </w:t>
      </w:r>
      <w:r>
        <w:t>product</w:t>
      </w:r>
      <w:r w:rsidRPr="000F44C1">
        <w:t>,</w:t>
      </w:r>
      <w:r w:rsidR="0021296F">
        <w:t xml:space="preserve"> </w:t>
      </w:r>
      <w:r w:rsidRPr="000F44C1">
        <w:t>rather</w:t>
      </w:r>
      <w:r w:rsidR="0021296F">
        <w:t xml:space="preserve"> </w:t>
      </w:r>
      <w:r w:rsidRPr="000F44C1">
        <w:t>than</w:t>
      </w:r>
      <w:r w:rsidR="0021296F">
        <w:t xml:space="preserve"> </w:t>
      </w:r>
      <w:r w:rsidRPr="000F44C1">
        <w:t>the</w:t>
      </w:r>
      <w:r w:rsidR="0021296F">
        <w:t xml:space="preserve"> </w:t>
      </w:r>
      <w:r w:rsidRPr="000F44C1">
        <w:t>activity,</w:t>
      </w:r>
      <w:r w:rsidR="0021296F">
        <w:t xml:space="preserve"> </w:t>
      </w:r>
      <w:r w:rsidRPr="000F44C1">
        <w:t>appears</w:t>
      </w:r>
      <w:r w:rsidR="0021296F">
        <w:t xml:space="preserve"> </w:t>
      </w:r>
      <w:r w:rsidRPr="000F44C1">
        <w:t>to</w:t>
      </w:r>
      <w:r w:rsidR="0021296F">
        <w:t xml:space="preserve"> </w:t>
      </w:r>
      <w:r w:rsidRPr="000F44C1">
        <w:t>be</w:t>
      </w:r>
      <w:r w:rsidR="0021296F">
        <w:t xml:space="preserve"> </w:t>
      </w:r>
      <w:r w:rsidRPr="000F44C1">
        <w:t>the</w:t>
      </w:r>
      <w:r w:rsidR="0021296F">
        <w:t xml:space="preserve"> </w:t>
      </w:r>
      <w:r w:rsidRPr="000F44C1">
        <w:t>accomplishment.</w:t>
      </w:r>
      <w:r w:rsidR="0021296F">
        <w:t xml:space="preserve"> </w:t>
      </w:r>
      <w:r w:rsidRPr="000F44C1">
        <w:t>Th</w:t>
      </w:r>
      <w:r>
        <w:t>is</w:t>
      </w:r>
      <w:r w:rsidR="0021296F">
        <w:t xml:space="preserve"> </w:t>
      </w:r>
      <w:r>
        <w:t>undermines</w:t>
      </w:r>
      <w:r w:rsidR="0021296F">
        <w:t xml:space="preserve"> </w:t>
      </w:r>
      <w:r w:rsidRPr="000F44C1">
        <w:t>activity’s</w:t>
      </w:r>
      <w:r w:rsidR="0021296F">
        <w:t xml:space="preserve"> </w:t>
      </w:r>
      <w:r w:rsidRPr="000F44C1">
        <w:t>claim</w:t>
      </w:r>
      <w:r w:rsidR="0021296F">
        <w:t xml:space="preserve"> </w:t>
      </w:r>
      <w:r w:rsidRPr="000F44C1">
        <w:t>to</w:t>
      </w:r>
      <w:r w:rsidR="0021296F">
        <w:t xml:space="preserve"> </w:t>
      </w:r>
      <w:r w:rsidRPr="000F44C1">
        <w:t>priority.</w:t>
      </w:r>
      <w:r w:rsidR="0021296F">
        <w:t xml:space="preserve"> </w:t>
      </w:r>
      <w:r w:rsidRPr="000F44C1">
        <w:t>Third,</w:t>
      </w:r>
      <w:r w:rsidR="0021296F">
        <w:t xml:space="preserve"> </w:t>
      </w:r>
      <w:r w:rsidRPr="000F44C1">
        <w:t>she</w:t>
      </w:r>
      <w:r w:rsidR="0021296F">
        <w:t xml:space="preserve"> </w:t>
      </w:r>
      <w:r w:rsidRPr="000F44C1">
        <w:t>says,</w:t>
      </w:r>
      <w:r w:rsidR="0021296F">
        <w:t xml:space="preserve"> </w:t>
      </w:r>
      <w:r w:rsidRPr="000F44C1">
        <w:t>Aristotle</w:t>
      </w:r>
      <w:r w:rsidR="0021296F">
        <w:t xml:space="preserve"> </w:t>
      </w:r>
      <w:r w:rsidRPr="000F44C1">
        <w:t>is</w:t>
      </w:r>
      <w:r w:rsidR="0021296F">
        <w:t xml:space="preserve"> </w:t>
      </w:r>
      <w:r w:rsidRPr="000F44C1">
        <w:t>pushing</w:t>
      </w:r>
      <w:r w:rsidR="0021296F">
        <w:t xml:space="preserve"> </w:t>
      </w:r>
      <w:r w:rsidRPr="000F44C1">
        <w:t>back</w:t>
      </w:r>
      <w:r w:rsidR="0021296F">
        <w:t xml:space="preserve"> </w:t>
      </w:r>
      <w:r w:rsidRPr="000F44C1">
        <w:t>on</w:t>
      </w:r>
      <w:r w:rsidR="0021296F">
        <w:t xml:space="preserve"> </w:t>
      </w:r>
      <w:r w:rsidRPr="000F44C1">
        <w:t>Plato’s</w:t>
      </w:r>
      <w:r w:rsidR="0021296F">
        <w:t xml:space="preserve"> </w:t>
      </w:r>
      <w:r w:rsidRPr="000F44C1">
        <w:t>claim</w:t>
      </w:r>
      <w:r w:rsidR="0021296F">
        <w:t xml:space="preserve"> </w:t>
      </w:r>
      <w:r w:rsidRPr="000F44C1">
        <w:t>that</w:t>
      </w:r>
      <w:r w:rsidR="0021296F">
        <w:t xml:space="preserve"> </w:t>
      </w:r>
      <w:r w:rsidRPr="000F44C1">
        <w:t>activity</w:t>
      </w:r>
      <w:r w:rsidR="0021296F">
        <w:t xml:space="preserve"> </w:t>
      </w:r>
      <w:r w:rsidRPr="000F44C1">
        <w:t>is</w:t>
      </w:r>
      <w:r w:rsidR="0021296F">
        <w:t xml:space="preserve"> </w:t>
      </w:r>
      <w:r w:rsidRPr="000F44C1">
        <w:t>impermanent</w:t>
      </w:r>
      <w:r w:rsidR="0021296F">
        <w:t xml:space="preserve"> </w:t>
      </w:r>
      <w:r w:rsidRPr="000F44C1">
        <w:t>and</w:t>
      </w:r>
      <w:r w:rsidR="0021296F">
        <w:t xml:space="preserve"> </w:t>
      </w:r>
      <w:r w:rsidRPr="000F44C1">
        <w:t>unintelligible</w:t>
      </w:r>
      <w:r w:rsidR="0021296F">
        <w:t xml:space="preserve"> </w:t>
      </w:r>
      <w:r w:rsidRPr="000F44C1">
        <w:t>in</w:t>
      </w:r>
      <w:r w:rsidR="0021296F">
        <w:t xml:space="preserve"> </w:t>
      </w:r>
      <w:r w:rsidRPr="000F44C1">
        <w:t>itself,</w:t>
      </w:r>
      <w:r w:rsidR="0021296F">
        <w:t xml:space="preserve"> </w:t>
      </w:r>
      <w:r w:rsidRPr="000F44C1">
        <w:t>and</w:t>
      </w:r>
      <w:r w:rsidR="0021296F">
        <w:t xml:space="preserve"> </w:t>
      </w:r>
      <w:r w:rsidRPr="000F44C1">
        <w:t>that</w:t>
      </w:r>
      <w:r w:rsidR="0021296F">
        <w:t xml:space="preserve"> </w:t>
      </w:r>
      <w:r w:rsidRPr="000F44C1">
        <w:t>it</w:t>
      </w:r>
      <w:r w:rsidR="0021296F">
        <w:t xml:space="preserve"> </w:t>
      </w:r>
      <w:r w:rsidRPr="000F44C1">
        <w:t>must</w:t>
      </w:r>
      <w:r w:rsidR="0021296F">
        <w:t xml:space="preserve"> </w:t>
      </w:r>
      <w:r w:rsidRPr="000F44C1">
        <w:t>be</w:t>
      </w:r>
      <w:r w:rsidR="0021296F">
        <w:t xml:space="preserve"> </w:t>
      </w:r>
      <w:r w:rsidRPr="000F44C1">
        <w:t>directed</w:t>
      </w:r>
      <w:r w:rsidR="0021296F">
        <w:t xml:space="preserve"> </w:t>
      </w:r>
      <w:r w:rsidRPr="000F44C1">
        <w:t>at</w:t>
      </w:r>
      <w:r w:rsidR="0021296F">
        <w:t xml:space="preserve"> </w:t>
      </w:r>
      <w:r w:rsidRPr="000F44C1">
        <w:t>a</w:t>
      </w:r>
      <w:r w:rsidR="0021296F">
        <w:t xml:space="preserve"> </w:t>
      </w:r>
      <w:r w:rsidRPr="000F44C1">
        <w:t>transcendent</w:t>
      </w:r>
      <w:r w:rsidR="0021296F">
        <w:t xml:space="preserve"> </w:t>
      </w:r>
      <w:r w:rsidRPr="000F44C1">
        <w:t>idea</w:t>
      </w:r>
      <w:r w:rsidR="0021296F">
        <w:t xml:space="preserve"> </w:t>
      </w:r>
      <w:r w:rsidRPr="000F44C1">
        <w:t>beyond</w:t>
      </w:r>
      <w:r w:rsidR="0021296F">
        <w:t xml:space="preserve"> </w:t>
      </w:r>
      <w:r w:rsidRPr="000F44C1">
        <w:t>individual</w:t>
      </w:r>
      <w:r w:rsidR="0021296F">
        <w:t xml:space="preserve"> </w:t>
      </w:r>
      <w:r w:rsidRPr="000F44C1">
        <w:t>beings.</w:t>
      </w:r>
      <w:r w:rsidR="0021296F">
        <w:t xml:space="preserve"> </w:t>
      </w:r>
      <w:proofErr w:type="spellStart"/>
      <w:r w:rsidR="00060CAB">
        <w:t>Broadie’s</w:t>
      </w:r>
      <w:proofErr w:type="spellEnd"/>
      <w:r w:rsidR="0021296F">
        <w:t xml:space="preserve"> </w:t>
      </w:r>
      <w:r w:rsidRPr="000F44C1">
        <w:t>argument</w:t>
      </w:r>
      <w:r w:rsidR="0021296F">
        <w:t xml:space="preserve"> </w:t>
      </w:r>
      <w:r w:rsidRPr="000F44C1">
        <w:t>for</w:t>
      </w:r>
      <w:r w:rsidR="0021296F">
        <w:t xml:space="preserve"> </w:t>
      </w:r>
      <w:r w:rsidRPr="000F44C1">
        <w:t>this</w:t>
      </w:r>
      <w:r w:rsidR="0021296F">
        <w:t xml:space="preserve"> </w:t>
      </w:r>
      <w:r w:rsidRPr="000F44C1">
        <w:t>point</w:t>
      </w:r>
      <w:r w:rsidR="0021296F">
        <w:t xml:space="preserve"> </w:t>
      </w:r>
      <w:r w:rsidRPr="000F44C1">
        <w:t>hinges</w:t>
      </w:r>
      <w:r w:rsidR="0021296F">
        <w:t xml:space="preserve"> </w:t>
      </w:r>
      <w:r w:rsidRPr="000F44C1">
        <w:t>on</w:t>
      </w:r>
      <w:r w:rsidR="0021296F">
        <w:t xml:space="preserve"> </w:t>
      </w:r>
      <w:r w:rsidRPr="000F44C1">
        <w:t>her</w:t>
      </w:r>
      <w:r w:rsidR="0021296F">
        <w:t xml:space="preserve"> </w:t>
      </w:r>
      <w:r w:rsidRPr="000F44C1">
        <w:t>claim</w:t>
      </w:r>
      <w:r w:rsidR="0021296F">
        <w:t xml:space="preserve"> </w:t>
      </w:r>
      <w:r w:rsidRPr="000F44C1">
        <w:t>that</w:t>
      </w:r>
      <w:r w:rsidR="0021296F">
        <w:t xml:space="preserve"> </w:t>
      </w:r>
      <w:r w:rsidRPr="000F44C1">
        <w:t>form</w:t>
      </w:r>
      <w:r w:rsidR="0021296F">
        <w:t xml:space="preserve"> </w:t>
      </w:r>
      <w:r w:rsidRPr="000F44C1">
        <w:t>is</w:t>
      </w:r>
      <w:r w:rsidR="0021296F">
        <w:t xml:space="preserve"> </w:t>
      </w:r>
      <w:r w:rsidRPr="000F44C1">
        <w:t>activity</w:t>
      </w:r>
      <w:r w:rsidR="0021296F">
        <w:t xml:space="preserve"> </w:t>
      </w:r>
      <w:r w:rsidRPr="000F44C1">
        <w:t>and</w:t>
      </w:r>
      <w:r w:rsidR="0021296F">
        <w:t xml:space="preserve"> </w:t>
      </w:r>
      <w:r w:rsidRPr="000F44C1">
        <w:t>potency</w:t>
      </w:r>
      <w:r w:rsidR="0021296F">
        <w:t xml:space="preserve"> </w:t>
      </w:r>
      <w:r w:rsidRPr="000F44C1">
        <w:t>is</w:t>
      </w:r>
      <w:r w:rsidR="0021296F">
        <w:t xml:space="preserve"> </w:t>
      </w:r>
      <w:r w:rsidRPr="000F44C1">
        <w:t>indeterminate</w:t>
      </w:r>
      <w:r w:rsidR="0021296F">
        <w:t xml:space="preserve"> </w:t>
      </w:r>
      <w:r w:rsidRPr="000F44C1">
        <w:t>matter.</w:t>
      </w:r>
      <w:r w:rsidR="0021296F">
        <w:t xml:space="preserve"> </w:t>
      </w:r>
      <w:r w:rsidRPr="000F44C1">
        <w:t>On</w:t>
      </w:r>
      <w:r w:rsidR="0021296F">
        <w:t xml:space="preserve"> </w:t>
      </w:r>
      <w:r w:rsidRPr="000F44C1">
        <w:t>this</w:t>
      </w:r>
      <w:r w:rsidR="0021296F">
        <w:t xml:space="preserve"> </w:t>
      </w:r>
      <w:r w:rsidRPr="000F44C1">
        <w:t>supposition,</w:t>
      </w:r>
      <w:r w:rsidR="0021296F">
        <w:t xml:space="preserve"> </w:t>
      </w:r>
      <w:r w:rsidRPr="000F44C1">
        <w:t>if</w:t>
      </w:r>
      <w:r w:rsidR="0021296F">
        <w:t xml:space="preserve"> </w:t>
      </w:r>
      <w:r w:rsidRPr="000F44C1">
        <w:t>activity</w:t>
      </w:r>
      <w:r w:rsidR="0021296F">
        <w:t xml:space="preserve"> </w:t>
      </w:r>
      <w:r w:rsidRPr="000F44C1">
        <w:t>is</w:t>
      </w:r>
      <w:r w:rsidR="0021296F">
        <w:t xml:space="preserve"> </w:t>
      </w:r>
      <w:r w:rsidRPr="000F44C1">
        <w:t>primary,</w:t>
      </w:r>
      <w:r w:rsidR="0021296F">
        <w:t xml:space="preserve"> </w:t>
      </w:r>
      <w:r w:rsidRPr="000F44C1">
        <w:t>then</w:t>
      </w:r>
      <w:r w:rsidR="0021296F">
        <w:t xml:space="preserve"> </w:t>
      </w:r>
      <w:r w:rsidRPr="000F44C1">
        <w:t>we</w:t>
      </w:r>
      <w:r w:rsidR="0021296F">
        <w:t xml:space="preserve"> </w:t>
      </w:r>
      <w:r w:rsidRPr="000F44C1">
        <w:t>can</w:t>
      </w:r>
      <w:r w:rsidR="0021296F">
        <w:t xml:space="preserve"> </w:t>
      </w:r>
      <w:r w:rsidRPr="000F44C1">
        <w:t>know</w:t>
      </w:r>
      <w:r w:rsidR="0021296F">
        <w:t xml:space="preserve"> </w:t>
      </w:r>
      <w:r w:rsidRPr="000F44C1">
        <w:t>the</w:t>
      </w:r>
      <w:r w:rsidR="0021296F">
        <w:t xml:space="preserve"> </w:t>
      </w:r>
      <w:r w:rsidRPr="000F44C1">
        <w:t>distinctive</w:t>
      </w:r>
      <w:r w:rsidR="0021296F">
        <w:t xml:space="preserve"> </w:t>
      </w:r>
      <w:r w:rsidRPr="000F44C1">
        <w:t>form</w:t>
      </w:r>
      <w:r w:rsidR="0021296F">
        <w:t xml:space="preserve"> </w:t>
      </w:r>
      <w:r w:rsidRPr="000F44C1">
        <w:t>of</w:t>
      </w:r>
      <w:r w:rsidR="0021296F">
        <w:t xml:space="preserve"> </w:t>
      </w:r>
      <w:r w:rsidRPr="000F44C1">
        <w:t>things</w:t>
      </w:r>
      <w:r w:rsidR="0021296F">
        <w:t xml:space="preserve"> </w:t>
      </w:r>
      <w:r w:rsidRPr="000F44C1">
        <w:t>by</w:t>
      </w:r>
      <w:r w:rsidR="0021296F">
        <w:t xml:space="preserve"> </w:t>
      </w:r>
      <w:r w:rsidRPr="000F44C1">
        <w:t>examining</w:t>
      </w:r>
      <w:r w:rsidR="0021296F">
        <w:t xml:space="preserve"> </w:t>
      </w:r>
      <w:r w:rsidRPr="000F44C1">
        <w:t>their</w:t>
      </w:r>
      <w:r w:rsidR="0021296F">
        <w:t xml:space="preserve"> </w:t>
      </w:r>
      <w:r w:rsidRPr="000F44C1">
        <w:t>activity,</w:t>
      </w:r>
      <w:r w:rsidR="0021296F">
        <w:t xml:space="preserve"> </w:t>
      </w:r>
      <w:r w:rsidRPr="000F44C1">
        <w:t>but</w:t>
      </w:r>
      <w:r w:rsidR="0021296F">
        <w:t xml:space="preserve"> </w:t>
      </w:r>
      <w:r w:rsidRPr="000F44C1">
        <w:t>if</w:t>
      </w:r>
      <w:r w:rsidR="0021296F">
        <w:t xml:space="preserve"> </w:t>
      </w:r>
      <w:r w:rsidRPr="000F44C1">
        <w:t>potency</w:t>
      </w:r>
      <w:r w:rsidR="0021296F">
        <w:t xml:space="preserve"> </w:t>
      </w:r>
      <w:r w:rsidRPr="000F44C1">
        <w:t>is</w:t>
      </w:r>
      <w:r w:rsidR="0021296F">
        <w:t xml:space="preserve"> </w:t>
      </w:r>
      <w:r w:rsidRPr="000F44C1">
        <w:t>primary,</w:t>
      </w:r>
      <w:r w:rsidR="0021296F">
        <w:t xml:space="preserve"> </w:t>
      </w:r>
      <w:r w:rsidRPr="000F44C1">
        <w:t>then</w:t>
      </w:r>
      <w:r w:rsidR="0021296F">
        <w:t xml:space="preserve"> </w:t>
      </w:r>
      <w:r w:rsidRPr="000F44C1">
        <w:t>because</w:t>
      </w:r>
      <w:r w:rsidR="0021296F">
        <w:t xml:space="preserve"> </w:t>
      </w:r>
      <w:r w:rsidRPr="000F44C1">
        <w:t>it</w:t>
      </w:r>
      <w:r w:rsidR="0021296F">
        <w:t xml:space="preserve"> </w:t>
      </w:r>
      <w:r w:rsidRPr="000F44C1">
        <w:t>is</w:t>
      </w:r>
      <w:r w:rsidR="0021296F">
        <w:t xml:space="preserve"> </w:t>
      </w:r>
      <w:r w:rsidRPr="000F44C1">
        <w:t>indeterminate,</w:t>
      </w:r>
      <w:r w:rsidR="0021296F">
        <w:t xml:space="preserve"> </w:t>
      </w:r>
      <w:r w:rsidRPr="000F44C1">
        <w:t>she</w:t>
      </w:r>
      <w:r w:rsidR="0021296F">
        <w:t xml:space="preserve"> </w:t>
      </w:r>
      <w:r w:rsidRPr="000F44C1">
        <w:t>avers,</w:t>
      </w:r>
      <w:r w:rsidR="0021296F">
        <w:t xml:space="preserve"> </w:t>
      </w:r>
      <w:r w:rsidRPr="000F44C1">
        <w:t>the</w:t>
      </w:r>
      <w:r w:rsidR="0021296F">
        <w:t xml:space="preserve"> </w:t>
      </w:r>
      <w:r w:rsidRPr="000F44C1">
        <w:t>sources</w:t>
      </w:r>
      <w:r w:rsidR="0021296F">
        <w:t xml:space="preserve"> </w:t>
      </w:r>
      <w:r w:rsidRPr="000F44C1">
        <w:t>of</w:t>
      </w:r>
      <w:r w:rsidR="0021296F">
        <w:t xml:space="preserve"> </w:t>
      </w:r>
      <w:r w:rsidRPr="000F44C1">
        <w:t>things</w:t>
      </w:r>
      <w:r w:rsidR="0021296F">
        <w:t xml:space="preserve"> </w:t>
      </w:r>
      <w:r w:rsidRPr="000F44C1">
        <w:t>in</w:t>
      </w:r>
      <w:r w:rsidR="0021296F">
        <w:t xml:space="preserve"> </w:t>
      </w:r>
      <w:r w:rsidRPr="000F44C1">
        <w:t>the</w:t>
      </w:r>
      <w:r w:rsidR="0021296F">
        <w:t xml:space="preserve"> </w:t>
      </w:r>
      <w:r w:rsidRPr="000F44C1">
        <w:t>world</w:t>
      </w:r>
      <w:r w:rsidR="0021296F">
        <w:t xml:space="preserve"> </w:t>
      </w:r>
      <w:r w:rsidRPr="000F44C1">
        <w:t>will</w:t>
      </w:r>
      <w:r w:rsidR="0021296F">
        <w:t xml:space="preserve"> </w:t>
      </w:r>
      <w:r w:rsidRPr="000F44C1">
        <w:t>be</w:t>
      </w:r>
      <w:r w:rsidR="0021296F">
        <w:t xml:space="preserve"> </w:t>
      </w:r>
      <w:r w:rsidRPr="000F44C1">
        <w:t>unknowable.</w:t>
      </w:r>
    </w:p>
    <w:p w14:paraId="21CCA574" w14:textId="3C217054" w:rsidR="0098048A" w:rsidRPr="000F44C1" w:rsidRDefault="0098048A" w:rsidP="00DB77A4">
      <w:pPr>
        <w:pStyle w:val="p"/>
      </w:pPr>
      <w:proofErr w:type="spellStart"/>
      <w:r w:rsidRPr="000F44C1">
        <w:t>Broadie</w:t>
      </w:r>
      <w:proofErr w:type="spellEnd"/>
      <w:r w:rsidR="0021296F">
        <w:t xml:space="preserve"> </w:t>
      </w:r>
      <w:r w:rsidRPr="000F44C1">
        <w:t>is</w:t>
      </w:r>
      <w:r w:rsidR="0021296F">
        <w:t xml:space="preserve"> </w:t>
      </w:r>
      <w:r w:rsidRPr="000F44C1">
        <w:t>right</w:t>
      </w:r>
      <w:r w:rsidR="0021296F">
        <w:t xml:space="preserve"> </w:t>
      </w:r>
      <w:r w:rsidRPr="000F44C1">
        <w:t>to</w:t>
      </w:r>
      <w:r w:rsidR="0021296F">
        <w:t xml:space="preserve"> </w:t>
      </w:r>
      <w:r w:rsidRPr="000F44C1">
        <w:t>raise</w:t>
      </w:r>
      <w:r w:rsidR="0021296F">
        <w:t xml:space="preserve"> </w:t>
      </w:r>
      <w:r w:rsidRPr="000F44C1">
        <w:t>this</w:t>
      </w:r>
      <w:r w:rsidR="0021296F">
        <w:t xml:space="preserve"> </w:t>
      </w:r>
      <w:r w:rsidRPr="000F44C1">
        <w:t>concern</w:t>
      </w:r>
      <w:r w:rsidR="0021296F">
        <w:t xml:space="preserve"> </w:t>
      </w:r>
      <w:r w:rsidRPr="000F44C1">
        <w:t>about</w:t>
      </w:r>
      <w:r w:rsidR="0021296F">
        <w:t xml:space="preserve"> </w:t>
      </w:r>
      <w:r w:rsidRPr="000F44C1">
        <w:t>the</w:t>
      </w:r>
      <w:r w:rsidR="0021296F">
        <w:t xml:space="preserve"> </w:t>
      </w:r>
      <w:r w:rsidRPr="000F44C1">
        <w:t>location</w:t>
      </w:r>
      <w:r w:rsidR="0021296F">
        <w:t xml:space="preserve"> </w:t>
      </w:r>
      <w:r w:rsidRPr="000F44C1">
        <w:t>of</w:t>
      </w:r>
      <w:r w:rsidR="0021296F">
        <w:t xml:space="preserve"> </w:t>
      </w:r>
      <w:r w:rsidRPr="00505398">
        <w:rPr>
          <w:rStyle w:val="i"/>
        </w:rPr>
        <w:t>energeia</w:t>
      </w:r>
      <w:r w:rsidRPr="000F44C1">
        <w:t>,</w:t>
      </w:r>
      <w:r w:rsidR="0021296F">
        <w:t xml:space="preserve"> </w:t>
      </w:r>
      <w:r w:rsidRPr="000F44C1">
        <w:t>and</w:t>
      </w:r>
      <w:r w:rsidR="0021296F">
        <w:t xml:space="preserve"> </w:t>
      </w:r>
      <w:r w:rsidRPr="000F44C1">
        <w:t>I</w:t>
      </w:r>
      <w:r w:rsidR="0021296F">
        <w:t xml:space="preserve"> </w:t>
      </w:r>
      <w:r w:rsidRPr="000F44C1">
        <w:t>will</w:t>
      </w:r>
      <w:r w:rsidR="0021296F">
        <w:t xml:space="preserve"> </w:t>
      </w:r>
      <w:r w:rsidRPr="000F44C1">
        <w:t>extend</w:t>
      </w:r>
      <w:r w:rsidR="0021296F">
        <w:t xml:space="preserve"> </w:t>
      </w:r>
      <w:r w:rsidRPr="000F44C1">
        <w:t>and</w:t>
      </w:r>
      <w:r w:rsidR="0021296F">
        <w:t xml:space="preserve"> </w:t>
      </w:r>
      <w:r w:rsidRPr="000F44C1">
        <w:t>add</w:t>
      </w:r>
      <w:r w:rsidR="0021296F">
        <w:t xml:space="preserve"> </w:t>
      </w:r>
      <w:r w:rsidRPr="000F44C1">
        <w:t>to</w:t>
      </w:r>
      <w:r w:rsidR="0021296F">
        <w:t xml:space="preserve"> </w:t>
      </w:r>
      <w:r w:rsidRPr="000F44C1">
        <w:t>her</w:t>
      </w:r>
      <w:r w:rsidR="0021296F">
        <w:t xml:space="preserve"> </w:t>
      </w:r>
      <w:r w:rsidRPr="000F44C1">
        <w:t>argument.</w:t>
      </w:r>
      <w:r w:rsidR="0021296F">
        <w:t xml:space="preserve"> </w:t>
      </w:r>
      <w:r w:rsidRPr="000F44C1">
        <w:t>But</w:t>
      </w:r>
      <w:r w:rsidR="0021296F">
        <w:t xml:space="preserve"> </w:t>
      </w:r>
      <w:r w:rsidRPr="000F44C1">
        <w:t>my</w:t>
      </w:r>
      <w:r w:rsidR="0021296F">
        <w:t xml:space="preserve"> </w:t>
      </w:r>
      <w:r w:rsidRPr="000F44C1">
        <w:t>position</w:t>
      </w:r>
      <w:r w:rsidR="0021296F">
        <w:t xml:space="preserve"> </w:t>
      </w:r>
      <w:r w:rsidRPr="000F44C1">
        <w:t>differs</w:t>
      </w:r>
      <w:r w:rsidR="0021296F">
        <w:t xml:space="preserve"> </w:t>
      </w:r>
      <w:r w:rsidRPr="000F44C1">
        <w:t>from</w:t>
      </w:r>
      <w:r w:rsidR="0021296F">
        <w:t xml:space="preserve"> </w:t>
      </w:r>
      <w:r w:rsidRPr="000F44C1">
        <w:t>hers</w:t>
      </w:r>
      <w:r w:rsidR="0021296F">
        <w:t xml:space="preserve"> </w:t>
      </w:r>
      <w:r w:rsidR="00060CAB">
        <w:t>i</w:t>
      </w:r>
      <w:r w:rsidRPr="000F44C1">
        <w:t>n</w:t>
      </w:r>
      <w:r w:rsidR="0021296F">
        <w:t xml:space="preserve"> </w:t>
      </w:r>
      <w:r w:rsidR="00CB2D0F">
        <w:t>several</w:t>
      </w:r>
      <w:r w:rsidR="00447245">
        <w:t xml:space="preserve"> </w:t>
      </w:r>
      <w:r w:rsidRPr="000F44C1">
        <w:t>way</w:t>
      </w:r>
      <w:r w:rsidR="00BE6A2D">
        <w:t>s</w:t>
      </w:r>
      <w:r w:rsidR="00CB2D0F">
        <w:t>.</w:t>
      </w:r>
      <w:r w:rsidR="0021296F">
        <w:t xml:space="preserve"> </w:t>
      </w:r>
      <w:r w:rsidR="00CB2D0F">
        <w:t>First,</w:t>
      </w:r>
      <w:r w:rsidR="0021296F">
        <w:t xml:space="preserve"> </w:t>
      </w:r>
      <w:r w:rsidRPr="000F44C1">
        <w:t>while</w:t>
      </w:r>
      <w:r w:rsidR="0021296F">
        <w:t xml:space="preserve"> </w:t>
      </w:r>
      <w:r w:rsidRPr="000F44C1">
        <w:t>it</w:t>
      </w:r>
      <w:r w:rsidR="0021296F">
        <w:t xml:space="preserve"> </w:t>
      </w:r>
      <w:r w:rsidRPr="000F44C1">
        <w:t>is</w:t>
      </w:r>
      <w:r w:rsidR="0021296F">
        <w:t xml:space="preserve"> </w:t>
      </w:r>
      <w:r w:rsidRPr="000F44C1">
        <w:t>true</w:t>
      </w:r>
      <w:r w:rsidR="0021296F">
        <w:t xml:space="preserve"> </w:t>
      </w:r>
      <w:r w:rsidRPr="000F44C1">
        <w:t>that</w:t>
      </w:r>
      <w:r w:rsidR="0021296F">
        <w:t xml:space="preserve"> </w:t>
      </w:r>
      <w:r w:rsidRPr="000F44C1">
        <w:t>Aristotle</w:t>
      </w:r>
      <w:r w:rsidR="0021296F">
        <w:t xml:space="preserve"> </w:t>
      </w:r>
      <w:r w:rsidRPr="000F44C1">
        <w:t>is</w:t>
      </w:r>
      <w:r w:rsidR="0021296F">
        <w:t xml:space="preserve"> </w:t>
      </w:r>
      <w:r w:rsidRPr="000F44C1">
        <w:t>concerned</w:t>
      </w:r>
      <w:r w:rsidR="0021296F">
        <w:t xml:space="preserve"> </w:t>
      </w:r>
      <w:r w:rsidRPr="000F44C1">
        <w:t>to</w:t>
      </w:r>
      <w:r w:rsidR="0021296F">
        <w:t xml:space="preserve"> </w:t>
      </w:r>
      <w:r w:rsidRPr="000F44C1">
        <w:t>show</w:t>
      </w:r>
      <w:r w:rsidR="0021296F">
        <w:t xml:space="preserve"> </w:t>
      </w:r>
      <w:r w:rsidRPr="000F44C1">
        <w:t>how</w:t>
      </w:r>
      <w:r w:rsidR="0021296F">
        <w:t xml:space="preserve"> </w:t>
      </w:r>
      <w:r w:rsidRPr="000F44C1">
        <w:t>activity</w:t>
      </w:r>
      <w:r w:rsidR="0021296F">
        <w:t xml:space="preserve"> </w:t>
      </w:r>
      <w:r w:rsidRPr="000F44C1">
        <w:t>and</w:t>
      </w:r>
      <w:r w:rsidR="0021296F">
        <w:t xml:space="preserve"> </w:t>
      </w:r>
      <w:r w:rsidRPr="000F44C1">
        <w:t>change</w:t>
      </w:r>
      <w:r w:rsidR="0021296F">
        <w:t xml:space="preserve"> </w:t>
      </w:r>
      <w:r w:rsidRPr="000F44C1">
        <w:t>are</w:t>
      </w:r>
      <w:r w:rsidR="0021296F">
        <w:t xml:space="preserve"> </w:t>
      </w:r>
      <w:r w:rsidRPr="000F44C1">
        <w:t>intelligible,</w:t>
      </w:r>
      <w:r w:rsidR="0021296F">
        <w:t xml:space="preserve"> </w:t>
      </w:r>
      <w:r w:rsidRPr="000F44C1">
        <w:t>his</w:t>
      </w:r>
      <w:r w:rsidR="0021296F">
        <w:t xml:space="preserve"> </w:t>
      </w:r>
      <w:r w:rsidRPr="000F44C1">
        <w:t>concern</w:t>
      </w:r>
      <w:r w:rsidR="0021296F">
        <w:t xml:space="preserve"> </w:t>
      </w:r>
      <w:r w:rsidRPr="000F44C1">
        <w:t>does</w:t>
      </w:r>
      <w:r w:rsidR="0021296F">
        <w:t xml:space="preserve"> </w:t>
      </w:r>
      <w:r w:rsidRPr="000F44C1">
        <w:t>not</w:t>
      </w:r>
      <w:r w:rsidR="0021296F">
        <w:t xml:space="preserve"> </w:t>
      </w:r>
      <w:r w:rsidRPr="000F44C1">
        <w:t>seem</w:t>
      </w:r>
      <w:r w:rsidR="0021296F">
        <w:t xml:space="preserve"> </w:t>
      </w:r>
      <w:r w:rsidRPr="000F44C1">
        <w:t>to</w:t>
      </w:r>
      <w:r w:rsidR="0021296F">
        <w:t xml:space="preserve"> </w:t>
      </w:r>
      <w:r w:rsidRPr="000F44C1">
        <w:t>be</w:t>
      </w:r>
      <w:r w:rsidR="0021296F">
        <w:t xml:space="preserve"> </w:t>
      </w:r>
      <w:r>
        <w:t>centered</w:t>
      </w:r>
      <w:r w:rsidR="0021296F">
        <w:t xml:space="preserve"> </w:t>
      </w:r>
      <w:r>
        <w:t>on</w:t>
      </w:r>
      <w:r w:rsidR="0021296F">
        <w:t xml:space="preserve"> </w:t>
      </w:r>
      <w:r>
        <w:t>the</w:t>
      </w:r>
      <w:r w:rsidR="0021296F">
        <w:t xml:space="preserve"> </w:t>
      </w:r>
      <w:r>
        <w:t>indeterminacy</w:t>
      </w:r>
      <w:r w:rsidR="0021296F">
        <w:t xml:space="preserve"> </w:t>
      </w:r>
      <w:r>
        <w:t>of</w:t>
      </w:r>
      <w:r w:rsidR="0021296F">
        <w:t xml:space="preserve"> </w:t>
      </w:r>
      <w:r>
        <w:t>material</w:t>
      </w:r>
      <w:r w:rsidRPr="000F44C1">
        <w:t>.</w:t>
      </w:r>
      <w:r w:rsidR="0021296F">
        <w:t xml:space="preserve"> </w:t>
      </w:r>
      <w:r w:rsidRPr="000F44C1">
        <w:t>For</w:t>
      </w:r>
      <w:r w:rsidR="0021296F">
        <w:t xml:space="preserve"> </w:t>
      </w:r>
      <w:r w:rsidRPr="000F44C1">
        <w:t>one,</w:t>
      </w:r>
      <w:r w:rsidR="0021296F">
        <w:t xml:space="preserve"> </w:t>
      </w:r>
      <w:r w:rsidRPr="000F44C1">
        <w:t>the</w:t>
      </w:r>
      <w:r w:rsidR="0021296F">
        <w:t xml:space="preserve"> </w:t>
      </w:r>
      <w:r w:rsidRPr="000F44C1">
        <w:t>physicists</w:t>
      </w:r>
      <w:r w:rsidR="0021296F">
        <w:t xml:space="preserve"> </w:t>
      </w:r>
      <w:r w:rsidRPr="000F44C1">
        <w:t>of</w:t>
      </w:r>
      <w:r w:rsidR="0021296F">
        <w:t xml:space="preserve"> </w:t>
      </w:r>
      <w:r w:rsidRPr="000F44C1">
        <w:t>Aristotle’s</w:t>
      </w:r>
      <w:r w:rsidR="0021296F">
        <w:t xml:space="preserve"> </w:t>
      </w:r>
      <w:r w:rsidRPr="000F44C1">
        <w:t>time</w:t>
      </w:r>
      <w:r w:rsidR="0021296F">
        <w:t xml:space="preserve"> </w:t>
      </w:r>
      <w:r w:rsidRPr="000F44C1">
        <w:t>h</w:t>
      </w:r>
      <w:r w:rsidR="00060CAB">
        <w:t>e</w:t>
      </w:r>
      <w:r w:rsidRPr="000F44C1">
        <w:t>ld</w:t>
      </w:r>
      <w:r w:rsidR="0021296F">
        <w:t xml:space="preserve"> </w:t>
      </w:r>
      <w:r w:rsidRPr="000F44C1">
        <w:t>the</w:t>
      </w:r>
      <w:r w:rsidR="0021296F">
        <w:t xml:space="preserve"> </w:t>
      </w:r>
      <w:r w:rsidRPr="000F44C1">
        <w:t>position</w:t>
      </w:r>
      <w:r w:rsidR="0021296F">
        <w:t xml:space="preserve"> </w:t>
      </w:r>
      <w:r w:rsidRPr="000F44C1">
        <w:t>that</w:t>
      </w:r>
      <w:r w:rsidR="0021296F">
        <w:t xml:space="preserve"> </w:t>
      </w:r>
      <w:r w:rsidRPr="000F44C1">
        <w:t>making</w:t>
      </w:r>
      <w:r w:rsidR="0021296F">
        <w:t xml:space="preserve"> </w:t>
      </w:r>
      <w:r w:rsidRPr="000F44C1">
        <w:t>sources</w:t>
      </w:r>
      <w:r w:rsidR="0021296F">
        <w:t xml:space="preserve"> </w:t>
      </w:r>
      <w:r w:rsidRPr="000F44C1">
        <w:t>material</w:t>
      </w:r>
      <w:r w:rsidR="0021296F">
        <w:t xml:space="preserve"> </w:t>
      </w:r>
      <w:r w:rsidRPr="000F44C1">
        <w:t>makes</w:t>
      </w:r>
      <w:r w:rsidR="0021296F">
        <w:t xml:space="preserve"> </w:t>
      </w:r>
      <w:r w:rsidRPr="000F44C1">
        <w:t>them</w:t>
      </w:r>
      <w:r w:rsidR="0021296F">
        <w:t xml:space="preserve"> </w:t>
      </w:r>
      <w:r w:rsidRPr="00505398">
        <w:rPr>
          <w:rStyle w:val="i"/>
        </w:rPr>
        <w:t>more</w:t>
      </w:r>
      <w:r w:rsidR="0021296F">
        <w:t xml:space="preserve"> </w:t>
      </w:r>
      <w:r w:rsidRPr="000F44C1">
        <w:t>intelligible</w:t>
      </w:r>
      <w:r w:rsidR="0021296F">
        <w:t xml:space="preserve"> </w:t>
      </w:r>
      <w:r w:rsidRPr="000F44C1">
        <w:t>rather</w:t>
      </w:r>
      <w:r w:rsidR="0021296F">
        <w:t xml:space="preserve"> </w:t>
      </w:r>
      <w:r w:rsidRPr="000F44C1">
        <w:t>than</w:t>
      </w:r>
      <w:r w:rsidR="0021296F">
        <w:t xml:space="preserve"> </w:t>
      </w:r>
      <w:r w:rsidRPr="000F44C1">
        <w:t>less</w:t>
      </w:r>
      <w:r>
        <w:t>,</w:t>
      </w:r>
      <w:r w:rsidR="0021296F">
        <w:t xml:space="preserve"> </w:t>
      </w:r>
      <w:r>
        <w:t>and</w:t>
      </w:r>
      <w:r w:rsidRPr="000F44C1">
        <w:t>,</w:t>
      </w:r>
      <w:r w:rsidR="0021296F">
        <w:t xml:space="preserve"> </w:t>
      </w:r>
      <w:r w:rsidRPr="000F44C1">
        <w:t>if</w:t>
      </w:r>
      <w:r w:rsidR="0021296F">
        <w:t xml:space="preserve"> </w:t>
      </w:r>
      <w:r w:rsidRPr="000F44C1">
        <w:t>I</w:t>
      </w:r>
      <w:r w:rsidR="0021296F">
        <w:t xml:space="preserve"> </w:t>
      </w:r>
      <w:r w:rsidRPr="000F44C1">
        <w:t>am</w:t>
      </w:r>
      <w:r w:rsidR="0021296F">
        <w:t xml:space="preserve"> </w:t>
      </w:r>
      <w:r w:rsidRPr="000F44C1">
        <w:t>right</w:t>
      </w:r>
      <w:r w:rsidR="0021296F">
        <w:t xml:space="preserve"> </w:t>
      </w:r>
      <w:r w:rsidRPr="000F44C1">
        <w:t>that</w:t>
      </w:r>
      <w:r w:rsidR="0021296F">
        <w:t xml:space="preserve"> </w:t>
      </w:r>
      <w:r w:rsidRPr="000F44C1">
        <w:t>for</w:t>
      </w:r>
      <w:r w:rsidR="0021296F">
        <w:t xml:space="preserve"> </w:t>
      </w:r>
      <w:r w:rsidRPr="000F44C1">
        <w:t>Aristotle</w:t>
      </w:r>
      <w:r w:rsidR="0021296F">
        <w:t xml:space="preserve"> </w:t>
      </w:r>
      <w:r w:rsidRPr="000F44C1">
        <w:t>potency</w:t>
      </w:r>
      <w:r w:rsidR="0021296F">
        <w:t xml:space="preserve"> </w:t>
      </w:r>
      <w:r>
        <w:t>is</w:t>
      </w:r>
      <w:r w:rsidR="0021296F">
        <w:t xml:space="preserve"> </w:t>
      </w:r>
      <w:r>
        <w:t>evidently</w:t>
      </w:r>
      <w:r w:rsidR="0021296F">
        <w:t xml:space="preserve"> </w:t>
      </w:r>
      <w:r>
        <w:t>independent,</w:t>
      </w:r>
      <w:r w:rsidR="0021296F">
        <w:t xml:space="preserve"> </w:t>
      </w:r>
      <w:r w:rsidRPr="000F44C1">
        <w:t>then</w:t>
      </w:r>
      <w:r w:rsidR="0021296F">
        <w:t xml:space="preserve"> </w:t>
      </w:r>
      <w:r>
        <w:t>to</w:t>
      </w:r>
      <w:r w:rsidR="0021296F">
        <w:t xml:space="preserve"> </w:t>
      </w:r>
      <w:r>
        <w:t>a</w:t>
      </w:r>
      <w:r w:rsidR="0021296F">
        <w:t xml:space="preserve"> </w:t>
      </w:r>
      <w:r>
        <w:t>certain</w:t>
      </w:r>
      <w:r w:rsidR="0021296F">
        <w:t xml:space="preserve"> </w:t>
      </w:r>
      <w:r>
        <w:t>extent</w:t>
      </w:r>
      <w:r w:rsidR="0021296F">
        <w:t xml:space="preserve"> </w:t>
      </w:r>
      <w:r w:rsidRPr="000F44C1">
        <w:t>it</w:t>
      </w:r>
      <w:r w:rsidR="0021296F">
        <w:t xml:space="preserve"> </w:t>
      </w:r>
      <w:r>
        <w:t>is</w:t>
      </w:r>
      <w:r w:rsidR="0021296F">
        <w:t xml:space="preserve"> </w:t>
      </w:r>
      <w:r w:rsidR="004A2B31">
        <w:t>also</w:t>
      </w:r>
      <w:r w:rsidR="0021296F">
        <w:t xml:space="preserve"> </w:t>
      </w:r>
      <w:r w:rsidRPr="000F44C1">
        <w:t>intelligible,</w:t>
      </w:r>
      <w:r w:rsidR="0021296F">
        <w:t xml:space="preserve"> </w:t>
      </w:r>
      <w:r>
        <w:t>especially</w:t>
      </w:r>
      <w:r w:rsidR="0021296F">
        <w:t xml:space="preserve"> </w:t>
      </w:r>
      <w:r w:rsidRPr="000F44C1">
        <w:t>if</w:t>
      </w:r>
      <w:r w:rsidR="0021296F">
        <w:t xml:space="preserve"> </w:t>
      </w:r>
      <w:r>
        <w:t>it</w:t>
      </w:r>
      <w:r w:rsidR="0021296F">
        <w:t xml:space="preserve"> </w:t>
      </w:r>
      <w:r>
        <w:t>is</w:t>
      </w:r>
      <w:r w:rsidR="0021296F">
        <w:t xml:space="preserve"> </w:t>
      </w:r>
      <w:r>
        <w:t>evident</w:t>
      </w:r>
      <w:r w:rsidR="0021296F">
        <w:t xml:space="preserve"> </w:t>
      </w:r>
      <w:r>
        <w:t>what</w:t>
      </w:r>
      <w:r w:rsidR="0021296F">
        <w:t xml:space="preserve"> </w:t>
      </w:r>
      <w:r w:rsidRPr="000F44C1">
        <w:t>activity</w:t>
      </w:r>
      <w:r w:rsidR="0021296F">
        <w:t xml:space="preserve"> </w:t>
      </w:r>
      <w:r>
        <w:t>it</w:t>
      </w:r>
      <w:r w:rsidR="0021296F">
        <w:t xml:space="preserve"> </w:t>
      </w:r>
      <w:r>
        <w:t>tends</w:t>
      </w:r>
      <w:r w:rsidR="0021296F">
        <w:t xml:space="preserve"> </w:t>
      </w:r>
      <w:r>
        <w:t>toward</w:t>
      </w:r>
      <w:r w:rsidR="0021296F">
        <w:t xml:space="preserve"> </w:t>
      </w:r>
      <w:r w:rsidRPr="000F44C1">
        <w:t>(</w:t>
      </w:r>
      <w:r w:rsidRPr="00505398">
        <w:rPr>
          <w:rStyle w:val="i"/>
        </w:rPr>
        <w:t>Met.</w:t>
      </w:r>
      <w:r w:rsidR="0021296F">
        <w:t xml:space="preserve"> </w:t>
      </w:r>
      <w:r w:rsidRPr="000F44C1">
        <w:t>IX.5</w:t>
      </w:r>
      <w:r w:rsidR="0021296F">
        <w:t xml:space="preserve"> </w:t>
      </w:r>
      <w:r w:rsidRPr="000F44C1">
        <w:t>1048a1</w:t>
      </w:r>
      <w:r w:rsidR="000F57B4" w:rsidRPr="000F44C1">
        <w:t>6</w:t>
      </w:r>
      <w:r w:rsidR="000F57B4">
        <w:t>–</w:t>
      </w:r>
      <w:r w:rsidR="000F57B4" w:rsidRPr="000F44C1">
        <w:t>2</w:t>
      </w:r>
      <w:r w:rsidRPr="000F44C1">
        <w:t>2).</w:t>
      </w:r>
      <w:r w:rsidR="0021296F">
        <w:t xml:space="preserve"> </w:t>
      </w:r>
      <w:r w:rsidRPr="000F44C1">
        <w:t>The</w:t>
      </w:r>
      <w:r w:rsidR="0021296F">
        <w:t xml:space="preserve"> </w:t>
      </w:r>
      <w:r w:rsidRPr="000F44C1">
        <w:t>problem</w:t>
      </w:r>
      <w:r w:rsidR="0021296F">
        <w:t xml:space="preserve"> </w:t>
      </w:r>
      <w:r w:rsidRPr="000F44C1">
        <w:t>Aristotle</w:t>
      </w:r>
      <w:r w:rsidR="0021296F">
        <w:t xml:space="preserve"> </w:t>
      </w:r>
      <w:r w:rsidRPr="000F44C1">
        <w:t>is</w:t>
      </w:r>
      <w:r w:rsidR="0021296F">
        <w:t xml:space="preserve"> </w:t>
      </w:r>
      <w:r w:rsidRPr="000F44C1">
        <w:t>concerned</w:t>
      </w:r>
      <w:r w:rsidR="0021296F">
        <w:t xml:space="preserve"> </w:t>
      </w:r>
      <w:r w:rsidRPr="000F44C1">
        <w:t>with</w:t>
      </w:r>
      <w:r>
        <w:t>,</w:t>
      </w:r>
      <w:r w:rsidR="0021296F">
        <w:t xml:space="preserve"> </w:t>
      </w:r>
      <w:r>
        <w:t>I</w:t>
      </w:r>
      <w:r w:rsidR="0021296F">
        <w:t xml:space="preserve"> </w:t>
      </w:r>
      <w:r>
        <w:t>aim</w:t>
      </w:r>
      <w:r w:rsidR="0021296F">
        <w:t xml:space="preserve"> </w:t>
      </w:r>
      <w:r>
        <w:t>to</w:t>
      </w:r>
      <w:r w:rsidR="0021296F">
        <w:t xml:space="preserve"> </w:t>
      </w:r>
      <w:r>
        <w:t>show,</w:t>
      </w:r>
      <w:r w:rsidR="0021296F">
        <w:t xml:space="preserve"> </w:t>
      </w:r>
      <w:r w:rsidRPr="000F44C1">
        <w:t>is</w:t>
      </w:r>
      <w:r w:rsidR="0021296F">
        <w:t xml:space="preserve"> </w:t>
      </w:r>
      <w:r w:rsidRPr="000F44C1">
        <w:t>not</w:t>
      </w:r>
      <w:r w:rsidR="0021296F">
        <w:t xml:space="preserve"> </w:t>
      </w:r>
      <w:r w:rsidRPr="000F44C1">
        <w:t>with</w:t>
      </w:r>
      <w:r w:rsidR="0021296F">
        <w:t xml:space="preserve"> </w:t>
      </w:r>
      <w:r w:rsidRPr="000F44C1">
        <w:t>the</w:t>
      </w:r>
      <w:r w:rsidR="0021296F">
        <w:t xml:space="preserve"> </w:t>
      </w:r>
      <w:r w:rsidRPr="000F44C1">
        <w:t>intelligibility</w:t>
      </w:r>
      <w:r w:rsidR="0021296F">
        <w:t xml:space="preserve"> </w:t>
      </w:r>
      <w:r w:rsidRPr="000F44C1">
        <w:t>of</w:t>
      </w:r>
      <w:r w:rsidR="0021296F">
        <w:t xml:space="preserve"> </w:t>
      </w:r>
      <w:r w:rsidRPr="000F44C1">
        <w:t>underlying</w:t>
      </w:r>
      <w:r w:rsidR="0021296F">
        <w:t xml:space="preserve"> </w:t>
      </w:r>
      <w:r w:rsidRPr="000F44C1">
        <w:t>processes,</w:t>
      </w:r>
      <w:r w:rsidR="0021296F">
        <w:t xml:space="preserve"> </w:t>
      </w:r>
      <w:r w:rsidRPr="000F44C1">
        <w:t>but</w:t>
      </w:r>
      <w:r w:rsidR="0021296F">
        <w:t xml:space="preserve"> </w:t>
      </w:r>
      <w:r w:rsidRPr="000F44C1">
        <w:t>with</w:t>
      </w:r>
      <w:r w:rsidR="0021296F">
        <w:t xml:space="preserve"> </w:t>
      </w:r>
      <w:r w:rsidRPr="000F44C1">
        <w:t>whether</w:t>
      </w:r>
      <w:r w:rsidR="00447245">
        <w:t xml:space="preserve"> </w:t>
      </w:r>
      <w:r w:rsidR="004A2B31">
        <w:t>what</w:t>
      </w:r>
      <w:r w:rsidR="0021296F">
        <w:t xml:space="preserve"> </w:t>
      </w:r>
      <w:r w:rsidRPr="000F44C1">
        <w:t>emerge</w:t>
      </w:r>
      <w:r w:rsidR="004A2B31">
        <w:t>s</w:t>
      </w:r>
      <w:r w:rsidR="0021296F">
        <w:t xml:space="preserve"> </w:t>
      </w:r>
      <w:r w:rsidRPr="000F44C1">
        <w:t>from</w:t>
      </w:r>
      <w:r w:rsidR="0021296F">
        <w:t xml:space="preserve"> </w:t>
      </w:r>
      <w:r w:rsidRPr="000F44C1">
        <w:t>them</w:t>
      </w:r>
      <w:r w:rsidR="0021296F">
        <w:t xml:space="preserve"> </w:t>
      </w:r>
      <w:r w:rsidRPr="000F44C1">
        <w:t>truly</w:t>
      </w:r>
      <w:r w:rsidR="0021296F">
        <w:t xml:space="preserve"> </w:t>
      </w:r>
      <w:r w:rsidR="004A2B31">
        <w:t>count</w:t>
      </w:r>
      <w:r w:rsidR="0021296F">
        <w:t xml:space="preserve"> </w:t>
      </w:r>
      <w:r w:rsidR="004A2B31">
        <w:t>as</w:t>
      </w:r>
      <w:r w:rsidR="0021296F">
        <w:t xml:space="preserve"> </w:t>
      </w:r>
      <w:r w:rsidRPr="000F44C1">
        <w:t>beings.</w:t>
      </w:r>
      <w:r w:rsidR="0021296F">
        <w:t xml:space="preserve"> </w:t>
      </w:r>
      <w:proofErr w:type="spellStart"/>
      <w:r w:rsidRPr="000F44C1">
        <w:t>Broadie’s</w:t>
      </w:r>
      <w:proofErr w:type="spellEnd"/>
      <w:r w:rsidR="0021296F">
        <w:t xml:space="preserve"> </w:t>
      </w:r>
      <w:r w:rsidRPr="000F44C1">
        <w:t>concerns</w:t>
      </w:r>
      <w:r w:rsidR="0021296F">
        <w:t xml:space="preserve"> </w:t>
      </w:r>
      <w:r w:rsidRPr="000F44C1">
        <w:t>overlap</w:t>
      </w:r>
      <w:r w:rsidR="0021296F">
        <w:t xml:space="preserve"> </w:t>
      </w:r>
      <w:r w:rsidRPr="000F44C1">
        <w:t>with</w:t>
      </w:r>
      <w:r w:rsidR="0021296F">
        <w:t xml:space="preserve"> </w:t>
      </w:r>
      <w:r w:rsidRPr="000F44C1">
        <w:t>this</w:t>
      </w:r>
      <w:r w:rsidR="0021296F">
        <w:t xml:space="preserve"> </w:t>
      </w:r>
      <w:r w:rsidRPr="000F44C1">
        <w:t>problem,</w:t>
      </w:r>
      <w:r w:rsidR="0021296F">
        <w:t xml:space="preserve"> </w:t>
      </w:r>
      <w:r w:rsidRPr="000F44C1">
        <w:t>but</w:t>
      </w:r>
      <w:r w:rsidR="0021296F">
        <w:t xml:space="preserve"> </w:t>
      </w:r>
      <w:r w:rsidRPr="000F44C1">
        <w:t>do</w:t>
      </w:r>
      <w:r w:rsidR="0021296F">
        <w:t xml:space="preserve"> </w:t>
      </w:r>
      <w:r w:rsidRPr="000F44C1">
        <w:t>not</w:t>
      </w:r>
      <w:r w:rsidR="0021296F">
        <w:t xml:space="preserve"> </w:t>
      </w:r>
      <w:r w:rsidRPr="000F44C1">
        <w:t>raise</w:t>
      </w:r>
      <w:r w:rsidR="0021296F">
        <w:t xml:space="preserve"> </w:t>
      </w:r>
      <w:r w:rsidRPr="000F44C1">
        <w:t>it</w:t>
      </w:r>
      <w:r>
        <w:t>.</w:t>
      </w:r>
      <w:r w:rsidR="0021296F">
        <w:t xml:space="preserve"> </w:t>
      </w:r>
      <w:r>
        <w:t>But</w:t>
      </w:r>
      <w:r w:rsidR="0021296F">
        <w:t xml:space="preserve"> </w:t>
      </w:r>
      <w:r>
        <w:t>in</w:t>
      </w:r>
      <w:r w:rsidR="0021296F">
        <w:t xml:space="preserve"> </w:t>
      </w:r>
      <w:r>
        <w:t>this,</w:t>
      </w:r>
      <w:r w:rsidR="0021296F">
        <w:t xml:space="preserve"> </w:t>
      </w:r>
      <w:r w:rsidRPr="000F44C1">
        <w:t>Aristotle</w:t>
      </w:r>
      <w:r w:rsidR="0021296F">
        <w:t xml:space="preserve"> </w:t>
      </w:r>
      <w:r w:rsidRPr="000F44C1">
        <w:t>is,</w:t>
      </w:r>
      <w:r w:rsidR="0021296F">
        <w:t xml:space="preserve"> </w:t>
      </w:r>
      <w:r w:rsidRPr="000F44C1">
        <w:t>as</w:t>
      </w:r>
      <w:r w:rsidR="0021296F">
        <w:t xml:space="preserve"> </w:t>
      </w:r>
      <w:proofErr w:type="spellStart"/>
      <w:r w:rsidRPr="000F44C1">
        <w:t>Broadie</w:t>
      </w:r>
      <w:proofErr w:type="spellEnd"/>
      <w:r w:rsidR="0021296F">
        <w:t xml:space="preserve"> </w:t>
      </w:r>
      <w:r w:rsidRPr="000F44C1">
        <w:t>says,</w:t>
      </w:r>
      <w:r w:rsidR="0021296F">
        <w:t xml:space="preserve"> </w:t>
      </w:r>
      <w:r w:rsidRPr="000F44C1">
        <w:t>resisting</w:t>
      </w:r>
      <w:r w:rsidR="0021296F">
        <w:t xml:space="preserve"> </w:t>
      </w:r>
      <w:r w:rsidRPr="000F44C1">
        <w:t>Plato’s</w:t>
      </w:r>
      <w:r w:rsidR="0021296F">
        <w:t xml:space="preserve"> </w:t>
      </w:r>
      <w:r w:rsidRPr="000F44C1">
        <w:t>solution,</w:t>
      </w:r>
      <w:r w:rsidR="0021296F">
        <w:t xml:space="preserve"> </w:t>
      </w:r>
      <w:r w:rsidRPr="000F44C1">
        <w:t>namely</w:t>
      </w:r>
      <w:r w:rsidR="00343A66">
        <w:t>,</w:t>
      </w:r>
      <w:r w:rsidR="0021296F">
        <w:t xml:space="preserve"> </w:t>
      </w:r>
      <w:r w:rsidRPr="000F44C1">
        <w:t>the</w:t>
      </w:r>
      <w:r w:rsidR="0021296F">
        <w:t xml:space="preserve"> </w:t>
      </w:r>
      <w:r w:rsidRPr="000F44C1">
        <w:t>argument</w:t>
      </w:r>
      <w:r w:rsidR="0021296F">
        <w:t xml:space="preserve"> </w:t>
      </w:r>
      <w:r w:rsidRPr="000F44C1">
        <w:t>that</w:t>
      </w:r>
      <w:r w:rsidR="0021296F">
        <w:t xml:space="preserve"> </w:t>
      </w:r>
      <w:r w:rsidRPr="000F44C1">
        <w:t>changing</w:t>
      </w:r>
      <w:r w:rsidR="0021296F">
        <w:t xml:space="preserve"> </w:t>
      </w:r>
      <w:r w:rsidRPr="000F44C1">
        <w:t>beings</w:t>
      </w:r>
      <w:r w:rsidR="0021296F">
        <w:t xml:space="preserve"> </w:t>
      </w:r>
      <w:r w:rsidRPr="000F44C1">
        <w:t>point</w:t>
      </w:r>
      <w:r w:rsidR="0021296F">
        <w:t xml:space="preserve"> </w:t>
      </w:r>
      <w:r w:rsidRPr="000F44C1">
        <w:t>to</w:t>
      </w:r>
      <w:r w:rsidR="0021296F">
        <w:t xml:space="preserve"> </w:t>
      </w:r>
      <w:r w:rsidRPr="000F44C1">
        <w:t>an</w:t>
      </w:r>
      <w:r w:rsidR="0021296F">
        <w:t xml:space="preserve"> </w:t>
      </w:r>
      <w:r w:rsidRPr="000F44C1">
        <w:t>intelligible</w:t>
      </w:r>
      <w:r w:rsidR="0021296F">
        <w:t xml:space="preserve"> </w:t>
      </w:r>
      <w:r w:rsidRPr="000F44C1">
        <w:t>transcendent</w:t>
      </w:r>
      <w:r w:rsidR="0021296F">
        <w:t xml:space="preserve"> </w:t>
      </w:r>
      <w:r w:rsidRPr="000F44C1">
        <w:t>being.</w:t>
      </w:r>
    </w:p>
    <w:p w14:paraId="42F429E8" w14:textId="653F4F4D" w:rsidR="0098048A" w:rsidRPr="000F44C1" w:rsidRDefault="0098048A" w:rsidP="00DB77A4">
      <w:pPr>
        <w:pStyle w:val="p"/>
      </w:pPr>
      <w:r w:rsidRPr="000F44C1">
        <w:t>Second,</w:t>
      </w:r>
      <w:r w:rsidR="0021296F">
        <w:t xml:space="preserve"> </w:t>
      </w:r>
      <w:proofErr w:type="spellStart"/>
      <w:r w:rsidRPr="000F44C1">
        <w:t>Broadie</w:t>
      </w:r>
      <w:proofErr w:type="spellEnd"/>
      <w:r w:rsidR="0021296F">
        <w:t xml:space="preserve"> </w:t>
      </w:r>
      <w:r w:rsidRPr="000F44C1">
        <w:t>thinks</w:t>
      </w:r>
      <w:r w:rsidR="0021296F">
        <w:t xml:space="preserve"> </w:t>
      </w:r>
      <w:r w:rsidRPr="000F44C1">
        <w:t>Aristotle’s</w:t>
      </w:r>
      <w:r w:rsidR="0021296F">
        <w:t xml:space="preserve"> </w:t>
      </w:r>
      <w:r w:rsidRPr="000F44C1">
        <w:t>worry</w:t>
      </w:r>
      <w:r w:rsidR="0021296F">
        <w:t xml:space="preserve"> </w:t>
      </w:r>
      <w:r w:rsidRPr="000F44C1">
        <w:t>about</w:t>
      </w:r>
      <w:r w:rsidR="0021296F">
        <w:t xml:space="preserve"> </w:t>
      </w:r>
      <w:r w:rsidRPr="000F44C1">
        <w:t>location</w:t>
      </w:r>
      <w:r w:rsidR="0021296F">
        <w:t xml:space="preserve"> </w:t>
      </w:r>
      <w:r w:rsidRPr="000F44C1">
        <w:t>occupies</w:t>
      </w:r>
      <w:r w:rsidR="0021296F">
        <w:t xml:space="preserve"> </w:t>
      </w:r>
      <w:r w:rsidRPr="000F44C1">
        <w:t>the</w:t>
      </w:r>
      <w:r w:rsidR="0021296F">
        <w:t xml:space="preserve"> </w:t>
      </w:r>
      <w:r w:rsidRPr="000F44C1">
        <w:t>passage</w:t>
      </w:r>
      <w:r w:rsidR="0021296F">
        <w:t xml:space="preserve"> </w:t>
      </w:r>
      <w:r w:rsidRPr="000F44C1">
        <w:t>from</w:t>
      </w:r>
      <w:r w:rsidR="0021296F">
        <w:t xml:space="preserve"> </w:t>
      </w:r>
      <w:r w:rsidRPr="00505398">
        <w:rPr>
          <w:rStyle w:val="i"/>
        </w:rPr>
        <w:t>Met.</w:t>
      </w:r>
      <w:r w:rsidR="0021296F">
        <w:rPr>
          <w:rStyle w:val="i"/>
        </w:rPr>
        <w:t xml:space="preserve"> </w:t>
      </w:r>
      <w:r w:rsidR="00F757DD">
        <w:lastRenderedPageBreak/>
        <w:t>IX.8</w:t>
      </w:r>
      <w:r w:rsidR="0021296F">
        <w:t xml:space="preserve"> </w:t>
      </w:r>
      <w:r w:rsidR="00F757DD">
        <w:t>1050a23</w:t>
      </w:r>
      <w:r w:rsidR="0021296F">
        <w:t xml:space="preserve"> </w:t>
      </w:r>
      <w:r w:rsidR="00F757DD">
        <w:t>to</w:t>
      </w:r>
      <w:r w:rsidR="0021296F">
        <w:t xml:space="preserve"> </w:t>
      </w:r>
      <w:r w:rsidR="00F757DD">
        <w:t>1050</w:t>
      </w:r>
      <w:r w:rsidRPr="000F44C1">
        <w:t>b2,</w:t>
      </w:r>
      <w:r w:rsidR="0021296F">
        <w:t xml:space="preserve"> </w:t>
      </w:r>
      <w:r w:rsidRPr="000F44C1">
        <w:t>whereas,</w:t>
      </w:r>
      <w:r w:rsidR="0021296F">
        <w:t xml:space="preserve"> </w:t>
      </w:r>
      <w:r w:rsidRPr="000F44C1">
        <w:t>as</w:t>
      </w:r>
      <w:r w:rsidR="0021296F">
        <w:t xml:space="preserve"> </w:t>
      </w:r>
      <w:r w:rsidRPr="000F44C1">
        <w:t>I</w:t>
      </w:r>
      <w:r w:rsidR="0021296F">
        <w:t xml:space="preserve"> </w:t>
      </w:r>
      <w:r w:rsidRPr="000F44C1">
        <w:t>aim</w:t>
      </w:r>
      <w:r w:rsidR="0021296F">
        <w:t xml:space="preserve"> </w:t>
      </w:r>
      <w:r w:rsidRPr="000F44C1">
        <w:t>to</w:t>
      </w:r>
      <w:r w:rsidR="0021296F">
        <w:t xml:space="preserve"> </w:t>
      </w:r>
      <w:r w:rsidRPr="000F44C1">
        <w:t>show,</w:t>
      </w:r>
      <w:r w:rsidR="0021296F">
        <w:t xml:space="preserve"> </w:t>
      </w:r>
      <w:r w:rsidRPr="000F44C1">
        <w:t>the</w:t>
      </w:r>
      <w:r w:rsidR="0021296F">
        <w:t xml:space="preserve"> </w:t>
      </w:r>
      <w:r w:rsidRPr="000F44C1">
        <w:t>fundamental</w:t>
      </w:r>
      <w:r w:rsidR="0021296F">
        <w:t xml:space="preserve"> </w:t>
      </w:r>
      <w:r w:rsidRPr="000F44C1">
        <w:t>worry</w:t>
      </w:r>
      <w:r w:rsidR="0021296F">
        <w:t xml:space="preserve"> </w:t>
      </w:r>
      <w:r w:rsidRPr="000F44C1">
        <w:t>occupies</w:t>
      </w:r>
      <w:r w:rsidR="0021296F">
        <w:t xml:space="preserve"> </w:t>
      </w:r>
      <w:r w:rsidRPr="000F44C1">
        <w:t>the</w:t>
      </w:r>
      <w:r w:rsidR="0021296F">
        <w:t xml:space="preserve"> </w:t>
      </w:r>
      <w:r w:rsidRPr="000F44C1">
        <w:t>whole,</w:t>
      </w:r>
      <w:r w:rsidR="0021296F">
        <w:t xml:space="preserve"> </w:t>
      </w:r>
      <w:r w:rsidRPr="000F44C1">
        <w:t>three-part</w:t>
      </w:r>
      <w:r w:rsidR="0021296F">
        <w:t xml:space="preserve"> </w:t>
      </w:r>
      <w:r w:rsidRPr="000F44C1">
        <w:t>argument</w:t>
      </w:r>
      <w:r w:rsidR="0021296F">
        <w:t xml:space="preserve"> </w:t>
      </w:r>
      <w:r w:rsidRPr="000F44C1">
        <w:t>from</w:t>
      </w:r>
      <w:r w:rsidR="0021296F">
        <w:t xml:space="preserve"> </w:t>
      </w:r>
      <w:r w:rsidRPr="00505398">
        <w:rPr>
          <w:rStyle w:val="i"/>
        </w:rPr>
        <w:t>Met.</w:t>
      </w:r>
      <w:r w:rsidR="0021296F">
        <w:rPr>
          <w:rStyle w:val="i"/>
        </w:rPr>
        <w:t xml:space="preserve"> </w:t>
      </w:r>
      <w:r w:rsidR="00F757DD">
        <w:t>IX.8</w:t>
      </w:r>
      <w:r w:rsidR="0021296F">
        <w:t xml:space="preserve"> </w:t>
      </w:r>
      <w:r w:rsidR="00F757DD">
        <w:t>1050a15</w:t>
      </w:r>
      <w:r w:rsidR="0021296F">
        <w:t xml:space="preserve"> </w:t>
      </w:r>
      <w:r w:rsidR="00F757DD">
        <w:t>to</w:t>
      </w:r>
      <w:r w:rsidR="0021296F">
        <w:t xml:space="preserve"> </w:t>
      </w:r>
      <w:r w:rsidR="00F757DD">
        <w:t>1050</w:t>
      </w:r>
      <w:r w:rsidRPr="000F44C1">
        <w:t>b4.</w:t>
      </w:r>
      <w:r w:rsidR="0021296F">
        <w:t xml:space="preserve"> </w:t>
      </w:r>
      <w:r w:rsidRPr="000F44C1">
        <w:t>As</w:t>
      </w:r>
      <w:r w:rsidR="0021296F">
        <w:t xml:space="preserve"> </w:t>
      </w:r>
      <w:r w:rsidRPr="000F44C1">
        <w:t>a</w:t>
      </w:r>
      <w:r w:rsidR="0021296F">
        <w:t xml:space="preserve"> </w:t>
      </w:r>
      <w:r w:rsidRPr="000F44C1">
        <w:t>result</w:t>
      </w:r>
      <w:r w:rsidR="0021296F">
        <w:t xml:space="preserve"> </w:t>
      </w:r>
      <w:r w:rsidRPr="000F44C1">
        <w:t>of</w:t>
      </w:r>
      <w:r w:rsidR="0021296F">
        <w:t xml:space="preserve"> </w:t>
      </w:r>
      <w:r w:rsidRPr="000F44C1">
        <w:t>concentrating</w:t>
      </w:r>
      <w:r w:rsidR="0021296F">
        <w:t xml:space="preserve"> </w:t>
      </w:r>
      <w:r w:rsidRPr="000F44C1">
        <w:t>on</w:t>
      </w:r>
      <w:r w:rsidR="0021296F">
        <w:t xml:space="preserve"> </w:t>
      </w:r>
      <w:r w:rsidRPr="000F44C1">
        <w:t>only</w:t>
      </w:r>
      <w:r w:rsidR="0021296F">
        <w:t xml:space="preserve"> </w:t>
      </w:r>
      <w:r w:rsidRPr="000F44C1">
        <w:t>part</w:t>
      </w:r>
      <w:r w:rsidR="0021296F">
        <w:t xml:space="preserve"> </w:t>
      </w:r>
      <w:r w:rsidRPr="000F44C1">
        <w:t>of</w:t>
      </w:r>
      <w:r w:rsidR="0021296F">
        <w:t xml:space="preserve"> </w:t>
      </w:r>
      <w:r w:rsidRPr="000F44C1">
        <w:t>the</w:t>
      </w:r>
      <w:r w:rsidR="0021296F">
        <w:t xml:space="preserve"> </w:t>
      </w:r>
      <w:r w:rsidRPr="000F44C1">
        <w:t>passage,</w:t>
      </w:r>
      <w:r w:rsidR="0021296F">
        <w:t xml:space="preserve"> </w:t>
      </w:r>
      <w:r w:rsidRPr="000F44C1">
        <w:t>she</w:t>
      </w:r>
      <w:r w:rsidR="0021296F">
        <w:t xml:space="preserve"> </w:t>
      </w:r>
      <w:r w:rsidRPr="000F44C1">
        <w:t>does</w:t>
      </w:r>
      <w:r w:rsidR="0021296F">
        <w:t xml:space="preserve"> </w:t>
      </w:r>
      <w:r w:rsidRPr="000F44C1">
        <w:t>not</w:t>
      </w:r>
      <w:r w:rsidR="0021296F">
        <w:t xml:space="preserve"> </w:t>
      </w:r>
      <w:r w:rsidRPr="000F44C1">
        <w:t>present</w:t>
      </w:r>
      <w:r w:rsidR="0021296F">
        <w:t xml:space="preserve"> </w:t>
      </w:r>
      <w:r w:rsidRPr="000F44C1">
        <w:t>the</w:t>
      </w:r>
      <w:r w:rsidR="0021296F">
        <w:t xml:space="preserve"> </w:t>
      </w:r>
      <w:r w:rsidRPr="000F44C1">
        <w:t>problem</w:t>
      </w:r>
      <w:r w:rsidR="0021296F">
        <w:t xml:space="preserve"> </w:t>
      </w:r>
      <w:r w:rsidRPr="000F44C1">
        <w:t>as</w:t>
      </w:r>
      <w:r w:rsidR="0021296F">
        <w:t xml:space="preserve"> </w:t>
      </w:r>
      <w:r w:rsidRPr="000F44C1">
        <w:t>sharply</w:t>
      </w:r>
      <w:r w:rsidR="0021296F">
        <w:t xml:space="preserve"> </w:t>
      </w:r>
      <w:r w:rsidRPr="000F44C1">
        <w:t>as</w:t>
      </w:r>
      <w:r w:rsidR="0021296F">
        <w:t xml:space="preserve"> </w:t>
      </w:r>
      <w:r w:rsidRPr="000F44C1">
        <w:t>I</w:t>
      </w:r>
      <w:r w:rsidR="0021296F">
        <w:t xml:space="preserve"> </w:t>
      </w:r>
      <w:r w:rsidRPr="000F44C1">
        <w:t>think</w:t>
      </w:r>
      <w:r w:rsidR="0021296F">
        <w:t xml:space="preserve"> </w:t>
      </w:r>
      <w:r w:rsidRPr="000F44C1">
        <w:t>it</w:t>
      </w:r>
      <w:r w:rsidR="0021296F">
        <w:t xml:space="preserve"> </w:t>
      </w:r>
      <w:r>
        <w:t>could</w:t>
      </w:r>
      <w:r w:rsidR="0021296F">
        <w:t xml:space="preserve"> </w:t>
      </w:r>
      <w:r>
        <w:t>be</w:t>
      </w:r>
      <w:r w:rsidR="0021296F">
        <w:t xml:space="preserve"> </w:t>
      </w:r>
      <w:r w:rsidR="00F757DD">
        <w:t>presented</w:t>
      </w:r>
      <w:r w:rsidRPr="000F44C1">
        <w:t>.</w:t>
      </w:r>
      <w:r w:rsidR="0021296F">
        <w:t xml:space="preserve"> </w:t>
      </w:r>
      <w:r w:rsidRPr="000F44C1">
        <w:t>I</w:t>
      </w:r>
      <w:r w:rsidR="0021296F">
        <w:t xml:space="preserve"> </w:t>
      </w:r>
      <w:r w:rsidRPr="000F44C1">
        <w:t>think</w:t>
      </w:r>
      <w:r w:rsidR="0021296F">
        <w:t xml:space="preserve"> </w:t>
      </w:r>
      <w:r w:rsidRPr="000F44C1">
        <w:t>the</w:t>
      </w:r>
      <w:r w:rsidR="0021296F">
        <w:t xml:space="preserve"> </w:t>
      </w:r>
      <w:r w:rsidRPr="000F44C1">
        <w:t>worry</w:t>
      </w:r>
      <w:r w:rsidR="0021296F">
        <w:t xml:space="preserve"> </w:t>
      </w:r>
      <w:r w:rsidRPr="000F44C1">
        <w:t>is</w:t>
      </w:r>
      <w:r w:rsidR="0021296F">
        <w:t xml:space="preserve"> </w:t>
      </w:r>
      <w:r w:rsidRPr="000F44C1">
        <w:t>not</w:t>
      </w:r>
      <w:r w:rsidR="0021296F">
        <w:t xml:space="preserve"> </w:t>
      </w:r>
      <w:r w:rsidRPr="000F44C1">
        <w:t>only</w:t>
      </w:r>
      <w:r w:rsidR="0021296F">
        <w:t xml:space="preserve"> </w:t>
      </w:r>
      <w:r w:rsidRPr="000F44C1">
        <w:t>whether</w:t>
      </w:r>
      <w:r w:rsidR="0021296F">
        <w:t xml:space="preserve"> </w:t>
      </w:r>
      <w:r w:rsidRPr="000F44C1">
        <w:t>activity</w:t>
      </w:r>
      <w:r w:rsidR="0021296F">
        <w:t xml:space="preserve"> </w:t>
      </w:r>
      <w:del w:id="2298" w:author="Sentesy, Mark A" w:date="2019-10-13T21:37:00Z">
        <w:r w:rsidRPr="000F44C1" w:rsidDel="007C55F1">
          <w:delText>(</w:delText>
        </w:r>
        <w:r w:rsidRPr="00505398" w:rsidDel="007C55F1">
          <w:rPr>
            <w:rStyle w:val="i"/>
          </w:rPr>
          <w:delText>energeia</w:delText>
        </w:r>
        <w:r w:rsidRPr="000F44C1" w:rsidDel="007C55F1">
          <w:delText>)</w:delText>
        </w:r>
        <w:r w:rsidR="0021296F" w:rsidDel="007C55F1">
          <w:delText xml:space="preserve"> </w:delText>
        </w:r>
      </w:del>
      <w:r w:rsidRPr="000F44C1">
        <w:t>is</w:t>
      </w:r>
      <w:r w:rsidR="0021296F">
        <w:t xml:space="preserve"> </w:t>
      </w:r>
      <w:r w:rsidRPr="000F44C1">
        <w:t>prior,</w:t>
      </w:r>
      <w:r w:rsidR="0021296F">
        <w:t xml:space="preserve"> </w:t>
      </w:r>
      <w:r w:rsidRPr="000F44C1">
        <w:t>but</w:t>
      </w:r>
      <w:r w:rsidR="0021296F">
        <w:t xml:space="preserve"> </w:t>
      </w:r>
      <w:r w:rsidRPr="000F44C1">
        <w:t>whether</w:t>
      </w:r>
      <w:r w:rsidR="0021296F">
        <w:t xml:space="preserve"> </w:t>
      </w:r>
      <w:r w:rsidRPr="000F44C1">
        <w:t>it</w:t>
      </w:r>
      <w:r w:rsidR="0021296F">
        <w:t xml:space="preserve"> </w:t>
      </w:r>
      <w:r w:rsidRPr="000F44C1">
        <w:t>has</w:t>
      </w:r>
      <w:r w:rsidR="0021296F">
        <w:t xml:space="preserve"> </w:t>
      </w:r>
      <w:r w:rsidRPr="000F44C1">
        <w:t>a</w:t>
      </w:r>
      <w:r w:rsidR="0021296F">
        <w:t xml:space="preserve"> </w:t>
      </w:r>
      <w:r w:rsidRPr="000F44C1">
        <w:t>solid</w:t>
      </w:r>
      <w:r w:rsidR="0021296F">
        <w:t xml:space="preserve"> </w:t>
      </w:r>
      <w:r w:rsidRPr="000F44C1">
        <w:t>claim</w:t>
      </w:r>
      <w:r w:rsidR="0021296F">
        <w:t xml:space="preserve"> </w:t>
      </w:r>
      <w:r w:rsidRPr="000F44C1">
        <w:t>to</w:t>
      </w:r>
      <w:r w:rsidR="0021296F">
        <w:t xml:space="preserve"> </w:t>
      </w:r>
      <w:proofErr w:type="gramStart"/>
      <w:r w:rsidRPr="000F44C1">
        <w:t>being</w:t>
      </w:r>
      <w:proofErr w:type="gramEnd"/>
      <w:r w:rsidR="0021296F">
        <w:t xml:space="preserve"> </w:t>
      </w:r>
      <w:r w:rsidRPr="000F44C1">
        <w:t>a</w:t>
      </w:r>
      <w:r w:rsidR="0021296F">
        <w:t xml:space="preserve"> </w:t>
      </w:r>
      <w:r w:rsidRPr="00505398">
        <w:rPr>
          <w:rStyle w:val="i"/>
        </w:rPr>
        <w:t>telos</w:t>
      </w:r>
      <w:r w:rsidR="0021296F">
        <w:rPr>
          <w:rStyle w:val="i"/>
        </w:rPr>
        <w:t xml:space="preserve"> </w:t>
      </w:r>
      <w:r w:rsidRPr="000F44C1">
        <w:t>at</w:t>
      </w:r>
      <w:r w:rsidR="0021296F">
        <w:t xml:space="preserve"> </w:t>
      </w:r>
      <w:r w:rsidRPr="000F44C1">
        <w:t>all.</w:t>
      </w:r>
      <w:r w:rsidR="0021296F">
        <w:t xml:space="preserve"> </w:t>
      </w:r>
      <w:r w:rsidRPr="000F44C1">
        <w:t>Even</w:t>
      </w:r>
      <w:r w:rsidR="0021296F">
        <w:t xml:space="preserve"> </w:t>
      </w:r>
      <w:r w:rsidRPr="000F44C1">
        <w:t>more</w:t>
      </w:r>
      <w:r w:rsidR="0021296F">
        <w:t xml:space="preserve"> </w:t>
      </w:r>
      <w:r w:rsidRPr="000F44C1">
        <w:t>critical</w:t>
      </w:r>
      <w:r w:rsidR="0021296F">
        <w:t xml:space="preserve"> </w:t>
      </w:r>
      <w:r w:rsidRPr="000F44C1">
        <w:t>is</w:t>
      </w:r>
      <w:r w:rsidR="0021296F">
        <w:t xml:space="preserve"> </w:t>
      </w:r>
      <w:r w:rsidRPr="000F44C1">
        <w:t>the</w:t>
      </w:r>
      <w:r w:rsidR="0021296F">
        <w:t xml:space="preserve"> </w:t>
      </w:r>
      <w:r w:rsidRPr="000F44C1">
        <w:t>question</w:t>
      </w:r>
      <w:r w:rsidR="0021296F">
        <w:t xml:space="preserve"> </w:t>
      </w:r>
      <w:r w:rsidR="00F757DD">
        <w:t>of</w:t>
      </w:r>
      <w:r w:rsidR="0021296F">
        <w:t xml:space="preserve"> </w:t>
      </w:r>
      <w:r w:rsidRPr="000F44C1">
        <w:t>whether</w:t>
      </w:r>
      <w:r w:rsidR="0021296F">
        <w:t xml:space="preserve"> </w:t>
      </w:r>
      <w:r w:rsidRPr="000F44C1">
        <w:t>calling</w:t>
      </w:r>
      <w:r w:rsidR="0021296F">
        <w:t xml:space="preserve"> </w:t>
      </w:r>
      <w:r w:rsidRPr="000F44C1">
        <w:t>something</w:t>
      </w:r>
      <w:r w:rsidR="0021296F">
        <w:t xml:space="preserve"> </w:t>
      </w:r>
      <w:r w:rsidRPr="000F44C1">
        <w:t>a</w:t>
      </w:r>
      <w:r w:rsidR="0021296F">
        <w:t xml:space="preserve"> </w:t>
      </w:r>
      <w:r w:rsidRPr="00505398">
        <w:rPr>
          <w:rStyle w:val="i"/>
        </w:rPr>
        <w:t>telos</w:t>
      </w:r>
      <w:r w:rsidR="0021296F">
        <w:t xml:space="preserve"> </w:t>
      </w:r>
      <w:r w:rsidRPr="000F44C1">
        <w:t>is</w:t>
      </w:r>
      <w:r w:rsidR="0021296F">
        <w:t xml:space="preserve"> </w:t>
      </w:r>
      <w:r w:rsidRPr="000F44C1">
        <w:t>in</w:t>
      </w:r>
      <w:r w:rsidR="0021296F">
        <w:t xml:space="preserve"> </w:t>
      </w:r>
      <w:r w:rsidRPr="000F44C1">
        <w:t>fact</w:t>
      </w:r>
      <w:r w:rsidR="0021296F">
        <w:t xml:space="preserve"> </w:t>
      </w:r>
      <w:r w:rsidRPr="000F44C1">
        <w:t>a</w:t>
      </w:r>
      <w:r w:rsidR="0021296F">
        <w:t xml:space="preserve"> </w:t>
      </w:r>
      <w:r w:rsidRPr="000F44C1">
        <w:t>legitimate</w:t>
      </w:r>
      <w:r w:rsidR="0021296F">
        <w:t xml:space="preserve"> </w:t>
      </w:r>
      <w:r w:rsidRPr="000F44C1">
        <w:t>basis</w:t>
      </w:r>
      <w:r w:rsidR="0021296F">
        <w:t xml:space="preserve"> </w:t>
      </w:r>
      <w:r w:rsidRPr="000F44C1">
        <w:t>for</w:t>
      </w:r>
      <w:r w:rsidR="0021296F">
        <w:t xml:space="preserve"> </w:t>
      </w:r>
      <w:r w:rsidRPr="000F44C1">
        <w:t>priority.</w:t>
      </w:r>
    </w:p>
    <w:p w14:paraId="1B26A691" w14:textId="3102C80F" w:rsidR="00CC3ABF" w:rsidRDefault="0098048A" w:rsidP="00DB77A4">
      <w:pPr>
        <w:pStyle w:val="p"/>
      </w:pPr>
      <w:r>
        <w:t>The</w:t>
      </w:r>
      <w:r w:rsidR="0021296F">
        <w:t xml:space="preserve"> </w:t>
      </w:r>
      <w:r>
        <w:t>problem</w:t>
      </w:r>
      <w:r w:rsidR="0021296F">
        <w:t xml:space="preserve"> </w:t>
      </w:r>
      <w:r>
        <w:t>that</w:t>
      </w:r>
      <w:r w:rsidR="0021296F">
        <w:t xml:space="preserve"> </w:t>
      </w:r>
      <w:r>
        <w:t>motivates</w:t>
      </w:r>
      <w:r w:rsidR="0021296F">
        <w:t xml:space="preserve"> </w:t>
      </w:r>
      <w:r>
        <w:t>this</w:t>
      </w:r>
      <w:r w:rsidR="0021296F">
        <w:t xml:space="preserve"> </w:t>
      </w:r>
      <w:r>
        <w:t>long</w:t>
      </w:r>
      <w:r w:rsidR="0021296F">
        <w:t xml:space="preserve"> </w:t>
      </w:r>
      <w:r>
        <w:t>argument</w:t>
      </w:r>
      <w:r w:rsidR="0021296F">
        <w:t xml:space="preserve"> </w:t>
      </w:r>
      <w:r>
        <w:t>is</w:t>
      </w:r>
      <w:r w:rsidR="0021296F">
        <w:t xml:space="preserve"> </w:t>
      </w:r>
      <w:r>
        <w:t>this:</w:t>
      </w:r>
      <w:r w:rsidR="0021296F">
        <w:t xml:space="preserve"> </w:t>
      </w:r>
      <w:r>
        <w:t>p</w:t>
      </w:r>
      <w:r w:rsidRPr="000F44C1">
        <w:t>otency</w:t>
      </w:r>
      <w:r w:rsidR="0021296F">
        <w:t xml:space="preserve"> </w:t>
      </w:r>
      <w:r w:rsidRPr="000F44C1">
        <w:t>appears</w:t>
      </w:r>
      <w:r w:rsidR="0021296F">
        <w:t xml:space="preserve"> </w:t>
      </w:r>
      <w:r w:rsidRPr="000F44C1">
        <w:t>to</w:t>
      </w:r>
      <w:r w:rsidR="0021296F">
        <w:t xml:space="preserve"> </w:t>
      </w:r>
      <w:r w:rsidRPr="000F44C1">
        <w:t>make</w:t>
      </w:r>
      <w:r w:rsidR="0021296F">
        <w:t xml:space="preserve"> </w:t>
      </w:r>
      <w:r w:rsidRPr="000F44C1">
        <w:t>all</w:t>
      </w:r>
      <w:r w:rsidR="0021296F">
        <w:t xml:space="preserve"> </w:t>
      </w:r>
      <w:r w:rsidRPr="000F44C1">
        <w:t>activity</w:t>
      </w:r>
      <w:r w:rsidR="00447245">
        <w:t xml:space="preserve"> </w:t>
      </w:r>
      <w:r w:rsidRPr="000F44C1">
        <w:t>transitive.</w:t>
      </w:r>
      <w:r w:rsidR="0021296F">
        <w:t xml:space="preserve"> </w:t>
      </w:r>
      <w:r w:rsidRPr="000F44C1">
        <w:t>If</w:t>
      </w:r>
      <w:r w:rsidR="0021296F">
        <w:t xml:space="preserve"> </w:t>
      </w:r>
      <w:r w:rsidRPr="000F44C1">
        <w:t>this</w:t>
      </w:r>
      <w:r w:rsidR="0021296F">
        <w:t xml:space="preserve"> </w:t>
      </w:r>
      <w:r w:rsidRPr="000F44C1">
        <w:t>is</w:t>
      </w:r>
      <w:r w:rsidR="0021296F">
        <w:t xml:space="preserve"> </w:t>
      </w:r>
      <w:r w:rsidRPr="000F44C1">
        <w:t>the</w:t>
      </w:r>
      <w:r w:rsidR="0021296F">
        <w:t xml:space="preserve"> </w:t>
      </w:r>
      <w:r w:rsidRPr="000F44C1">
        <w:t>case,</w:t>
      </w:r>
      <w:r w:rsidR="0021296F">
        <w:t xml:space="preserve"> </w:t>
      </w:r>
      <w:r w:rsidRPr="000F44C1">
        <w:t>activity</w:t>
      </w:r>
      <w:r w:rsidR="0021296F">
        <w:t xml:space="preserve"> </w:t>
      </w:r>
      <w:r w:rsidRPr="000F44C1">
        <w:t>cannot</w:t>
      </w:r>
      <w:r w:rsidR="0021296F">
        <w:t xml:space="preserve"> </w:t>
      </w:r>
      <w:r w:rsidRPr="000F44C1">
        <w:t>be</w:t>
      </w:r>
      <w:r w:rsidR="0021296F">
        <w:t xml:space="preserve"> </w:t>
      </w:r>
      <w:r w:rsidRPr="000F44C1">
        <w:t>a</w:t>
      </w:r>
      <w:r w:rsidR="0021296F">
        <w:t xml:space="preserve"> </w:t>
      </w:r>
      <w:r w:rsidRPr="00505398">
        <w:rPr>
          <w:rStyle w:val="i"/>
        </w:rPr>
        <w:t>telos</w:t>
      </w:r>
      <w:r w:rsidRPr="000F44C1">
        <w:t>.</w:t>
      </w:r>
      <w:r w:rsidR="0021296F">
        <w:t xml:space="preserve"> </w:t>
      </w:r>
      <w:r w:rsidRPr="000F44C1">
        <w:t>If</w:t>
      </w:r>
      <w:r w:rsidR="0021296F">
        <w:t xml:space="preserve"> </w:t>
      </w:r>
      <w:r w:rsidRPr="00505398">
        <w:rPr>
          <w:rStyle w:val="i"/>
        </w:rPr>
        <w:t>energeia</w:t>
      </w:r>
      <w:r w:rsidR="0021296F">
        <w:rPr>
          <w:rStyle w:val="i"/>
        </w:rPr>
        <w:t xml:space="preserve"> </w:t>
      </w:r>
      <w:r w:rsidRPr="000F44C1">
        <w:t>is</w:t>
      </w:r>
      <w:r w:rsidR="0021296F">
        <w:t xml:space="preserve"> </w:t>
      </w:r>
      <w:r w:rsidRPr="000F44C1">
        <w:t>the</w:t>
      </w:r>
      <w:r w:rsidR="0021296F">
        <w:t xml:space="preserve"> </w:t>
      </w:r>
      <w:r w:rsidRPr="000F44C1">
        <w:t>use</w:t>
      </w:r>
      <w:r w:rsidR="0021296F">
        <w:t xml:space="preserve"> </w:t>
      </w:r>
      <w:r w:rsidRPr="000F44C1">
        <w:t>or</w:t>
      </w:r>
      <w:r w:rsidR="0021296F">
        <w:t xml:space="preserve"> </w:t>
      </w:r>
      <w:r w:rsidRPr="000F44C1">
        <w:t>activity</w:t>
      </w:r>
      <w:r w:rsidR="0021296F">
        <w:t xml:space="preserve"> </w:t>
      </w:r>
      <w:r w:rsidRPr="00505398">
        <w:rPr>
          <w:rStyle w:val="i"/>
        </w:rPr>
        <w:t>of</w:t>
      </w:r>
      <w:r w:rsidR="0021296F">
        <w:rPr>
          <w:rStyle w:val="i"/>
        </w:rPr>
        <w:t xml:space="preserve"> </w:t>
      </w:r>
      <w:r w:rsidRPr="00505398">
        <w:rPr>
          <w:rStyle w:val="i"/>
        </w:rPr>
        <w:t>potency</w:t>
      </w:r>
      <w:r w:rsidRPr="000F44C1">
        <w:t>,</w:t>
      </w:r>
      <w:r w:rsidR="0021296F">
        <w:t xml:space="preserve"> </w:t>
      </w:r>
      <w:r w:rsidRPr="000F44C1">
        <w:t>it</w:t>
      </w:r>
      <w:r w:rsidR="0021296F">
        <w:t xml:space="preserve"> </w:t>
      </w:r>
      <w:r w:rsidRPr="000F44C1">
        <w:t>will</w:t>
      </w:r>
      <w:r w:rsidR="0021296F">
        <w:t xml:space="preserve"> </w:t>
      </w:r>
      <w:r w:rsidRPr="000F44C1">
        <w:t>inherit</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potency.</w:t>
      </w:r>
      <w:bookmarkStart w:id="2299" w:name="_Ref13059616"/>
      <w:r w:rsidR="00F26195" w:rsidRPr="00F26195">
        <w:rPr>
          <w:rStyle w:val="enref"/>
        </w:rPr>
        <w:t>40</w:t>
      </w:r>
      <w:bookmarkEnd w:id="2299"/>
      <w:r w:rsidR="0021296F">
        <w:t xml:space="preserve"> </w:t>
      </w:r>
      <w:r w:rsidRPr="000F44C1">
        <w:t>Potency</w:t>
      </w:r>
      <w:r w:rsidR="0021296F">
        <w:t xml:space="preserve"> </w:t>
      </w:r>
      <w:r w:rsidRPr="000F44C1">
        <w:t>is</w:t>
      </w:r>
      <w:r w:rsidR="0021296F">
        <w:t xml:space="preserve"> </w:t>
      </w:r>
      <w:r w:rsidRPr="000F44C1">
        <w:t>other-directed</w:t>
      </w:r>
      <w:r w:rsidR="00CB2D0F">
        <w:t>,</w:t>
      </w:r>
      <w:r w:rsidR="0021296F">
        <w:t xml:space="preserve"> </w:t>
      </w:r>
      <w:r w:rsidR="00CB2D0F">
        <w:t>which</w:t>
      </w:r>
      <w:r w:rsidR="0021296F">
        <w:t xml:space="preserve"> </w:t>
      </w:r>
      <w:r w:rsidR="00CB2D0F">
        <w:t>means</w:t>
      </w:r>
      <w:r w:rsidR="0021296F">
        <w:t xml:space="preserve"> </w:t>
      </w:r>
      <w:r w:rsidR="00CB2D0F">
        <w:t>it</w:t>
      </w:r>
      <w:r w:rsidR="0021296F">
        <w:t xml:space="preserve"> </w:t>
      </w:r>
      <w:r w:rsidR="00CB2D0F">
        <w:t>has</w:t>
      </w:r>
      <w:r w:rsidR="0021296F">
        <w:t xml:space="preserve"> </w:t>
      </w:r>
      <w:r w:rsidRPr="000F44C1">
        <w:t>a</w:t>
      </w:r>
      <w:r w:rsidR="0021296F">
        <w:t xml:space="preserve"> </w:t>
      </w:r>
      <w:r w:rsidRPr="000F44C1">
        <w:t>dispersive,</w:t>
      </w:r>
      <w:r w:rsidR="0021296F">
        <w:t xml:space="preserve"> </w:t>
      </w:r>
      <w:r w:rsidRPr="000F44C1">
        <w:t>transitive</w:t>
      </w:r>
      <w:r w:rsidR="0021296F">
        <w:t xml:space="preserve"> </w:t>
      </w:r>
      <w:r w:rsidRPr="000F44C1">
        <w:t>structure:</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in</w:t>
      </w:r>
      <w:r w:rsidR="0021296F">
        <w:t xml:space="preserve"> </w:t>
      </w:r>
      <w:r w:rsidRPr="00505398">
        <w:rPr>
          <w:rStyle w:val="i"/>
        </w:rPr>
        <w:t>another</w:t>
      </w:r>
      <w:r w:rsidR="0021296F">
        <w:rPr>
          <w:rStyle w:val="i"/>
        </w:rPr>
        <w:t xml:space="preserve"> </w:t>
      </w:r>
      <w:r w:rsidRPr="00505398">
        <w:rPr>
          <w:rStyle w:val="i"/>
        </w:rPr>
        <w:t>thing</w:t>
      </w:r>
      <w:r w:rsidR="0021296F">
        <w:rPr>
          <w:rStyle w:val="i"/>
        </w:rPr>
        <w:t xml:space="preserve"> </w:t>
      </w:r>
      <w:r w:rsidRPr="000F44C1">
        <w:t>or</w:t>
      </w:r>
      <w:r w:rsidR="0021296F">
        <w:t xml:space="preserve"> </w:t>
      </w:r>
      <w:r w:rsidRPr="000F44C1">
        <w:t>the</w:t>
      </w:r>
      <w:r w:rsidR="0021296F">
        <w:t xml:space="preserve"> </w:t>
      </w:r>
      <w:r w:rsidRPr="000F44C1">
        <w:t>same</w:t>
      </w:r>
      <w:r w:rsidR="0021296F">
        <w:t xml:space="preserve"> </w:t>
      </w:r>
      <w:r w:rsidRPr="000F44C1">
        <w:t>thing</w:t>
      </w:r>
      <w:r w:rsidR="0021296F">
        <w:t xml:space="preserve"> </w:t>
      </w:r>
      <w:r w:rsidRPr="00505398">
        <w:rPr>
          <w:rStyle w:val="i"/>
        </w:rPr>
        <w:t>as</w:t>
      </w:r>
      <w:r w:rsidR="0021296F">
        <w:rPr>
          <w:rStyle w:val="i"/>
        </w:rPr>
        <w:t xml:space="preserve"> </w:t>
      </w:r>
      <w:r w:rsidRPr="00505398">
        <w:rPr>
          <w:rStyle w:val="i"/>
        </w:rPr>
        <w:t>other</w:t>
      </w:r>
      <w:r w:rsidRPr="000F44C1">
        <w:t>,</w:t>
      </w:r>
      <w:r w:rsidR="0021296F">
        <w:t xml:space="preserve"> </w:t>
      </w:r>
      <w:r w:rsidRPr="000F44C1">
        <w:t>and</w:t>
      </w:r>
      <w:r w:rsidR="0021296F">
        <w:t xml:space="preserve"> </w:t>
      </w:r>
      <w:r w:rsidRPr="000F44C1">
        <w:t>this</w:t>
      </w:r>
      <w:r w:rsidR="0021296F">
        <w:t xml:space="preserve"> </w:t>
      </w:r>
      <w:r w:rsidRPr="000F44C1">
        <w:t>other</w:t>
      </w:r>
      <w:r w:rsidR="0021296F">
        <w:t xml:space="preserve"> </w:t>
      </w:r>
      <w:r w:rsidRPr="000F44C1">
        <w:t>is</w:t>
      </w:r>
      <w:r w:rsidR="0021296F">
        <w:t xml:space="preserve"> </w:t>
      </w:r>
      <w:r w:rsidRPr="000F44C1">
        <w:t>where</w:t>
      </w:r>
      <w:r w:rsidR="0021296F">
        <w:t xml:space="preserve"> </w:t>
      </w:r>
      <w:r w:rsidRPr="000F44C1">
        <w:t>its</w:t>
      </w:r>
      <w:r w:rsidR="0021296F">
        <w:t xml:space="preserve"> </w:t>
      </w:r>
      <w:r w:rsidRPr="00505398">
        <w:rPr>
          <w:rStyle w:val="i"/>
        </w:rPr>
        <w:t>telos</w:t>
      </w:r>
      <w:r w:rsidR="0021296F">
        <w:rPr>
          <w:rStyle w:val="i"/>
        </w:rPr>
        <w:t xml:space="preserve"> </w:t>
      </w:r>
      <w:r w:rsidRPr="000F44C1">
        <w:t>is</w:t>
      </w:r>
      <w:r w:rsidR="0021296F">
        <w:t xml:space="preserve"> </w:t>
      </w:r>
      <w:r w:rsidRPr="000F44C1">
        <w:t>located.</w:t>
      </w:r>
      <w:r w:rsidR="0021296F">
        <w:t xml:space="preserve"> </w:t>
      </w:r>
      <w:r w:rsidRPr="000F44C1">
        <w:t>Thus,</w:t>
      </w:r>
      <w:r w:rsidR="0021296F">
        <w:t xml:space="preserve"> </w:t>
      </w:r>
      <w:r w:rsidRPr="000F44C1">
        <w:t>the</w:t>
      </w:r>
      <w:r w:rsidR="0021296F">
        <w:t xml:space="preserve"> </w:t>
      </w:r>
      <w:r w:rsidRPr="00505398">
        <w:rPr>
          <w:rStyle w:val="i"/>
        </w:rPr>
        <w:t>telos</w:t>
      </w:r>
      <w:r w:rsidR="0021296F">
        <w:t xml:space="preserve"> </w:t>
      </w:r>
      <w:r w:rsidRPr="000F44C1">
        <w:t>of</w:t>
      </w:r>
      <w:r w:rsidR="0021296F">
        <w:t xml:space="preserve"> </w:t>
      </w:r>
      <w:r w:rsidRPr="000F44C1">
        <w:t>an</w:t>
      </w:r>
      <w:r w:rsidR="0021296F">
        <w:t xml:space="preserve"> </w:t>
      </w:r>
      <w:r w:rsidRPr="000F44C1">
        <w:t>agent</w:t>
      </w:r>
      <w:r w:rsidR="0021296F">
        <w:t xml:space="preserve"> </w:t>
      </w:r>
      <w:r w:rsidRPr="000F44C1">
        <w:t>is</w:t>
      </w:r>
      <w:r w:rsidR="0021296F">
        <w:t xml:space="preserve"> </w:t>
      </w:r>
      <w:r w:rsidRPr="000F44C1">
        <w:t>in</w:t>
      </w:r>
      <w:r w:rsidR="0021296F">
        <w:t xml:space="preserve"> </w:t>
      </w:r>
      <w:r w:rsidRPr="000F44C1">
        <w:t>the</w:t>
      </w:r>
      <w:r w:rsidR="0021296F">
        <w:t xml:space="preserve"> </w:t>
      </w:r>
      <w:r w:rsidRPr="000F44C1">
        <w:t>patient</w:t>
      </w:r>
      <w:r w:rsidR="00343A66">
        <w:t>:</w:t>
      </w:r>
      <w:r w:rsidR="0021296F">
        <w:t xml:space="preserve"> </w:t>
      </w:r>
      <w:r w:rsidR="00D76B68">
        <w:t>for</w:t>
      </w:r>
      <w:r w:rsidR="0021296F">
        <w:t xml:space="preserve"> </w:t>
      </w:r>
      <w:r w:rsidR="00D76B68">
        <w:t>example,</w:t>
      </w:r>
      <w:r w:rsidR="0021296F">
        <w:t xml:space="preserve"> </w:t>
      </w:r>
      <w:r w:rsidRPr="000F44C1">
        <w:t>of</w:t>
      </w:r>
      <w:r w:rsidR="0021296F">
        <w:t xml:space="preserve"> </w:t>
      </w:r>
      <w:r w:rsidRPr="000F44C1">
        <w:t>a</w:t>
      </w:r>
      <w:r w:rsidR="0021296F">
        <w:t xml:space="preserve"> </w:t>
      </w:r>
      <w:r w:rsidRPr="000F44C1">
        <w:t>builder</w:t>
      </w:r>
      <w:r w:rsidR="0021296F">
        <w:t xml:space="preserve"> </w:t>
      </w:r>
      <w:r w:rsidRPr="000F44C1">
        <w:t>the</w:t>
      </w:r>
      <w:r w:rsidR="0021296F">
        <w:t xml:space="preserve"> </w:t>
      </w:r>
      <w:r w:rsidRPr="00505398">
        <w:rPr>
          <w:rStyle w:val="i"/>
        </w:rPr>
        <w:t>telos</w:t>
      </w:r>
      <w:r w:rsidR="0021296F">
        <w:t xml:space="preserve"> </w:t>
      </w:r>
      <w:r w:rsidRPr="000F44C1">
        <w:t>is</w:t>
      </w:r>
      <w:r w:rsidR="0021296F">
        <w:t xml:space="preserve"> </w:t>
      </w:r>
      <w:r w:rsidRPr="000F44C1">
        <w:t>the</w:t>
      </w:r>
      <w:r w:rsidR="0021296F">
        <w:t xml:space="preserve"> </w:t>
      </w:r>
      <w:r w:rsidRPr="000F44C1">
        <w:t>change</w:t>
      </w:r>
      <w:r w:rsidR="0021296F">
        <w:t xml:space="preserve"> </w:t>
      </w:r>
      <w:r w:rsidRPr="000F44C1">
        <w:t>in</w:t>
      </w:r>
      <w:r w:rsidR="0021296F">
        <w:t xml:space="preserve"> </w:t>
      </w:r>
      <w:r w:rsidRPr="000F44C1">
        <w:t>the</w:t>
      </w:r>
      <w:r w:rsidR="0021296F">
        <w:t xml:space="preserve"> </w:t>
      </w:r>
      <w:r w:rsidRPr="000F44C1">
        <w:t>buildable</w:t>
      </w:r>
      <w:r w:rsidR="0021296F">
        <w:t xml:space="preserve"> </w:t>
      </w:r>
      <w:r w:rsidRPr="000F44C1">
        <w:t>things</w:t>
      </w:r>
      <w:r w:rsidR="00343A66">
        <w:t>;</w:t>
      </w:r>
      <w:r w:rsidR="0021296F">
        <w:t xml:space="preserve"> </w:t>
      </w:r>
      <w:r w:rsidRPr="000F44C1">
        <w:t>while</w:t>
      </w:r>
      <w:r w:rsidR="0021296F">
        <w:t xml:space="preserve"> </w:t>
      </w:r>
      <w:r w:rsidRPr="000F44C1">
        <w:t>the</w:t>
      </w:r>
      <w:r w:rsidR="0021296F">
        <w:t xml:space="preserve"> </w:t>
      </w:r>
      <w:r w:rsidRPr="00505398">
        <w:rPr>
          <w:rStyle w:val="i"/>
        </w:rPr>
        <w:t>telos</w:t>
      </w:r>
      <w:r w:rsidR="0021296F">
        <w:t xml:space="preserve"> </w:t>
      </w:r>
      <w:r w:rsidRPr="000F44C1">
        <w:t>of</w:t>
      </w:r>
      <w:r w:rsidR="0021296F">
        <w:t xml:space="preserve"> </w:t>
      </w:r>
      <w:r w:rsidRPr="000F44C1">
        <w:t>a</w:t>
      </w:r>
      <w:r w:rsidR="0021296F">
        <w:t xml:space="preserve"> </w:t>
      </w:r>
      <w:r w:rsidRPr="000F44C1">
        <w:t>patient</w:t>
      </w:r>
      <w:r w:rsidR="0021296F">
        <w:t xml:space="preserve"> </w:t>
      </w:r>
      <w:r>
        <w:t>seems</w:t>
      </w:r>
      <w:r w:rsidR="0021296F">
        <w:t xml:space="preserve"> </w:t>
      </w:r>
      <w:r w:rsidR="00572BD8">
        <w:t>at</w:t>
      </w:r>
      <w:r w:rsidR="0021296F">
        <w:t xml:space="preserve"> </w:t>
      </w:r>
      <w:r w:rsidR="00572BD8">
        <w:t>first</w:t>
      </w:r>
      <w:r w:rsidR="0021296F">
        <w:t xml:space="preserve"> </w:t>
      </w:r>
      <w:r>
        <w:t>to</w:t>
      </w:r>
      <w:r w:rsidR="0021296F">
        <w:t xml:space="preserve"> </w:t>
      </w:r>
      <w:r>
        <w:t>be</w:t>
      </w:r>
      <w:r w:rsidR="0021296F">
        <w:t xml:space="preserve"> </w:t>
      </w:r>
      <w:r w:rsidRPr="000F44C1">
        <w:t>in</w:t>
      </w:r>
      <w:r w:rsidR="0021296F">
        <w:t xml:space="preserve"> </w:t>
      </w:r>
      <w:r w:rsidRPr="000F44C1">
        <w:t>the</w:t>
      </w:r>
      <w:r w:rsidR="0021296F">
        <w:t xml:space="preserve"> </w:t>
      </w:r>
      <w:r w:rsidRPr="000F44C1">
        <w:t>agent,</w:t>
      </w:r>
      <w:r w:rsidR="0021296F">
        <w:t xml:space="preserve"> </w:t>
      </w:r>
      <w:r w:rsidR="00D76B68">
        <w:t>for</w:t>
      </w:r>
      <w:r w:rsidR="0021296F">
        <w:t xml:space="preserve"> </w:t>
      </w:r>
      <w:r w:rsidR="00D76B68">
        <w:t>example,</w:t>
      </w:r>
      <w:r w:rsidR="0021296F">
        <w:t xml:space="preserve"> </w:t>
      </w:r>
      <w:r w:rsidRPr="000F44C1">
        <w:t>of</w:t>
      </w:r>
      <w:r w:rsidR="0021296F">
        <w:t xml:space="preserve"> </w:t>
      </w:r>
      <w:r w:rsidRPr="000F44C1">
        <w:t>buildable</w:t>
      </w:r>
      <w:r w:rsidR="0021296F">
        <w:t xml:space="preserve"> </w:t>
      </w:r>
      <w:r w:rsidRPr="000F44C1">
        <w:t>things</w:t>
      </w:r>
      <w:r w:rsidR="0021296F">
        <w:t xml:space="preserve"> </w:t>
      </w:r>
      <w:r w:rsidRPr="000F44C1">
        <w:t>the</w:t>
      </w:r>
      <w:r w:rsidR="0021296F">
        <w:t xml:space="preserve"> </w:t>
      </w:r>
      <w:r w:rsidRPr="00505398">
        <w:rPr>
          <w:rStyle w:val="i"/>
        </w:rPr>
        <w:t>telos</w:t>
      </w:r>
      <w:r w:rsidR="0021296F">
        <w:t xml:space="preserve"> </w:t>
      </w:r>
      <w:r w:rsidRPr="000F44C1">
        <w:t>is</w:t>
      </w:r>
      <w:r w:rsidR="0021296F">
        <w:t xml:space="preserve"> </w:t>
      </w:r>
      <w:r w:rsidRPr="000F44C1">
        <w:t>the</w:t>
      </w:r>
      <w:r w:rsidR="0021296F">
        <w:t xml:space="preserve"> </w:t>
      </w:r>
      <w:r w:rsidRPr="000F44C1">
        <w:t>builder’s</w:t>
      </w:r>
      <w:r w:rsidR="0021296F">
        <w:t xml:space="preserve"> </w:t>
      </w:r>
      <w:r w:rsidRPr="000F44C1">
        <w:t>activity</w:t>
      </w:r>
      <w:r w:rsidR="0021296F">
        <w:t xml:space="preserve"> </w:t>
      </w:r>
      <w:r w:rsidRPr="000F44C1">
        <w:t>of</w:t>
      </w:r>
      <w:r w:rsidR="0021296F">
        <w:t xml:space="preserve"> </w:t>
      </w:r>
      <w:r w:rsidRPr="000F44C1">
        <w:t>building.</w:t>
      </w:r>
      <w:bookmarkStart w:id="2300" w:name="_Ref13059617"/>
      <w:r w:rsidR="00F26195" w:rsidRPr="00F26195">
        <w:rPr>
          <w:rStyle w:val="enref"/>
        </w:rPr>
        <w:t>41</w:t>
      </w:r>
      <w:bookmarkEnd w:id="2300"/>
    </w:p>
    <w:p w14:paraId="79BF376D" w14:textId="6B07A93F" w:rsidR="0098048A" w:rsidRPr="000F44C1" w:rsidRDefault="00572BD8" w:rsidP="00DB77A4">
      <w:pPr>
        <w:pStyle w:val="p"/>
      </w:pPr>
      <w:r>
        <w:t>For</w:t>
      </w:r>
      <w:r w:rsidR="0021296F">
        <w:t xml:space="preserve"> </w:t>
      </w:r>
      <w:r>
        <w:t>this</w:t>
      </w:r>
      <w:r w:rsidR="0021296F">
        <w:t xml:space="preserve"> </w:t>
      </w:r>
      <w:r>
        <w:t>reason,</w:t>
      </w:r>
      <w:r w:rsidR="0021296F">
        <w:t xml:space="preserve"> </w:t>
      </w:r>
      <w:r>
        <w:t>t</w:t>
      </w:r>
      <w:r w:rsidR="0098048A" w:rsidRPr="000F44C1">
        <w:t>he</w:t>
      </w:r>
      <w:r w:rsidR="0021296F">
        <w:t xml:space="preserve"> </w:t>
      </w:r>
      <w:r w:rsidR="0098048A" w:rsidRPr="000F44C1">
        <w:t>dispersive</w:t>
      </w:r>
      <w:r w:rsidR="0021296F">
        <w:t xml:space="preserve"> </w:t>
      </w:r>
      <w:r w:rsidR="0098048A" w:rsidRPr="000F44C1">
        <w:t>structure</w:t>
      </w:r>
      <w:r w:rsidR="0021296F">
        <w:t xml:space="preserve"> </w:t>
      </w:r>
      <w:r w:rsidR="0098048A" w:rsidRPr="000F44C1">
        <w:t>of</w:t>
      </w:r>
      <w:r w:rsidR="0021296F">
        <w:t xml:space="preserve"> </w:t>
      </w:r>
      <w:r w:rsidR="0098048A" w:rsidRPr="000F44C1">
        <w:t>potency,</w:t>
      </w:r>
      <w:r w:rsidR="0021296F">
        <w:t xml:space="preserve"> </w:t>
      </w:r>
      <w:r w:rsidR="00D76B68">
        <w:t>that</w:t>
      </w:r>
      <w:r w:rsidR="0021296F">
        <w:t xml:space="preserve"> </w:t>
      </w:r>
      <w:r w:rsidR="00D76B68">
        <w:t>is,</w:t>
      </w:r>
      <w:r w:rsidR="0021296F">
        <w:t xml:space="preserve"> </w:t>
      </w:r>
      <w:r w:rsidR="0098048A" w:rsidRPr="000F44C1">
        <w:t>its</w:t>
      </w:r>
      <w:r w:rsidR="0021296F">
        <w:t xml:space="preserve"> </w:t>
      </w:r>
      <w:r w:rsidR="0098048A" w:rsidRPr="000F44C1">
        <w:t>transitive</w:t>
      </w:r>
      <w:r w:rsidR="0021296F">
        <w:t xml:space="preserve"> </w:t>
      </w:r>
      <w:r w:rsidR="0098048A" w:rsidRPr="000F44C1">
        <w:t>character,</w:t>
      </w:r>
      <w:r w:rsidR="0021296F">
        <w:t xml:space="preserve"> </w:t>
      </w:r>
      <w:r w:rsidR="0098048A" w:rsidRPr="000F44C1">
        <w:t>is</w:t>
      </w:r>
      <w:r w:rsidR="0021296F">
        <w:t xml:space="preserve"> </w:t>
      </w:r>
      <w:r w:rsidR="0098048A" w:rsidRPr="000F44C1">
        <w:t>apparent</w:t>
      </w:r>
      <w:r w:rsidR="0021296F">
        <w:t xml:space="preserve"> </w:t>
      </w:r>
      <w:r w:rsidR="0098048A" w:rsidRPr="000F44C1">
        <w:t>in</w:t>
      </w:r>
      <w:r w:rsidR="0021296F">
        <w:t xml:space="preserve"> </w:t>
      </w:r>
      <w:r w:rsidR="0098048A" w:rsidRPr="000F44C1">
        <w:t>the</w:t>
      </w:r>
      <w:r w:rsidR="0021296F">
        <w:t xml:space="preserve"> </w:t>
      </w:r>
      <w:r w:rsidR="0098048A" w:rsidRPr="000F44C1">
        <w:t>word</w:t>
      </w:r>
      <w:r w:rsidR="0021296F">
        <w:t xml:space="preserve"> </w:t>
      </w:r>
      <w:r w:rsidR="0098048A" w:rsidRPr="000F44C1">
        <w:t>“work”</w:t>
      </w:r>
      <w:r w:rsidR="0021296F">
        <w:t xml:space="preserve"> </w:t>
      </w:r>
      <w:r w:rsidR="0098048A" w:rsidRPr="000F44C1">
        <w:t>(</w:t>
      </w:r>
      <w:r w:rsidR="0098048A" w:rsidRPr="00505398">
        <w:rPr>
          <w:rStyle w:val="i"/>
        </w:rPr>
        <w:t>ergon</w:t>
      </w:r>
      <w:r w:rsidR="0098048A" w:rsidRPr="000F44C1">
        <w:t>)</w:t>
      </w:r>
      <w:r>
        <w:t>,</w:t>
      </w:r>
      <w:r w:rsidR="00447245">
        <w:t xml:space="preserve"> </w:t>
      </w:r>
      <w:r>
        <w:t>which</w:t>
      </w:r>
      <w:r w:rsidR="0021296F" w:rsidRPr="004F0BB4">
        <w:t xml:space="preserve"> </w:t>
      </w:r>
      <w:r w:rsidR="0098048A" w:rsidRPr="000F44C1">
        <w:t>has</w:t>
      </w:r>
      <w:r w:rsidR="0021296F">
        <w:t xml:space="preserve"> </w:t>
      </w:r>
      <w:r w:rsidR="0098048A" w:rsidRPr="000F44C1">
        <w:t>two</w:t>
      </w:r>
      <w:r w:rsidR="0021296F">
        <w:t xml:space="preserve"> </w:t>
      </w:r>
      <w:r w:rsidR="0098048A" w:rsidRPr="000F44C1">
        <w:t>meanings:</w:t>
      </w:r>
      <w:r w:rsidR="0021296F">
        <w:t xml:space="preserve"> </w:t>
      </w:r>
      <w:r w:rsidR="0098048A" w:rsidRPr="000F44C1">
        <w:t>a</w:t>
      </w:r>
      <w:r w:rsidR="0021296F">
        <w:t xml:space="preserve"> </w:t>
      </w:r>
      <w:r w:rsidR="0098048A" w:rsidRPr="000F44C1">
        <w:t>deed</w:t>
      </w:r>
      <w:r w:rsidR="0021296F">
        <w:t xml:space="preserve"> </w:t>
      </w:r>
      <w:r w:rsidR="0098048A" w:rsidRPr="000F44C1">
        <w:t>or</w:t>
      </w:r>
      <w:r w:rsidR="0021296F">
        <w:t xml:space="preserve"> </w:t>
      </w:r>
      <w:r w:rsidR="0098048A" w:rsidRPr="000F44C1">
        <w:t>act,</w:t>
      </w:r>
      <w:r w:rsidR="0021296F">
        <w:t xml:space="preserve"> </w:t>
      </w:r>
      <w:r w:rsidR="00D76B68">
        <w:t>for</w:t>
      </w:r>
      <w:r w:rsidR="0021296F">
        <w:t xml:space="preserve"> </w:t>
      </w:r>
      <w:r w:rsidR="00D76B68">
        <w:t>example,</w:t>
      </w:r>
      <w:r w:rsidR="0021296F">
        <w:t xml:space="preserve"> </w:t>
      </w:r>
      <w:r w:rsidR="0098048A" w:rsidRPr="000F44C1">
        <w:t>the</w:t>
      </w:r>
      <w:r w:rsidR="0021296F">
        <w:t xml:space="preserve"> </w:t>
      </w:r>
      <w:r w:rsidR="0098048A" w:rsidRPr="000F44C1">
        <w:t>activity</w:t>
      </w:r>
      <w:r w:rsidR="0021296F">
        <w:t xml:space="preserve"> </w:t>
      </w:r>
      <w:r w:rsidR="0098048A" w:rsidRPr="000F44C1">
        <w:t>of</w:t>
      </w:r>
      <w:r w:rsidR="0021296F">
        <w:t xml:space="preserve"> </w:t>
      </w:r>
      <w:r w:rsidR="0098048A" w:rsidRPr="000F44C1">
        <w:t>working,</w:t>
      </w:r>
      <w:r w:rsidR="0021296F">
        <w:t xml:space="preserve"> </w:t>
      </w:r>
      <w:r w:rsidR="0098048A" w:rsidRPr="000F44C1">
        <w:t>and</w:t>
      </w:r>
      <w:r w:rsidR="0021296F">
        <w:t xml:space="preserve"> </w:t>
      </w:r>
      <w:r w:rsidR="0098048A" w:rsidRPr="000F44C1">
        <w:t>its</w:t>
      </w:r>
      <w:r w:rsidR="0021296F">
        <w:t xml:space="preserve"> </w:t>
      </w:r>
      <w:r w:rsidR="0098048A" w:rsidRPr="000F44C1">
        <w:t>product,</w:t>
      </w:r>
      <w:r w:rsidR="0021296F">
        <w:t xml:space="preserve"> </w:t>
      </w:r>
      <w:r w:rsidR="00D76B68">
        <w:t>for</w:t>
      </w:r>
      <w:r w:rsidR="0021296F">
        <w:t xml:space="preserve"> </w:t>
      </w:r>
      <w:r w:rsidR="00D76B68">
        <w:t>example,</w:t>
      </w:r>
      <w:r w:rsidR="0021296F">
        <w:t xml:space="preserve"> </w:t>
      </w:r>
      <w:r w:rsidR="0098048A" w:rsidRPr="000F44C1">
        <w:t>the</w:t>
      </w:r>
      <w:r w:rsidR="0021296F">
        <w:t xml:space="preserve"> </w:t>
      </w:r>
      <w:r w:rsidR="0098048A" w:rsidRPr="000F44C1">
        <w:t>works</w:t>
      </w:r>
      <w:r w:rsidR="0021296F">
        <w:t xml:space="preserve"> </w:t>
      </w:r>
      <w:r w:rsidR="0098048A" w:rsidRPr="000F44C1">
        <w:t>of</w:t>
      </w:r>
      <w:r w:rsidR="0021296F">
        <w:t xml:space="preserve"> </w:t>
      </w:r>
      <w:r w:rsidR="0098048A" w:rsidRPr="000F44C1">
        <w:t>Shakespeare.</w:t>
      </w:r>
      <w:r w:rsidR="0021296F">
        <w:t xml:space="preserve"> </w:t>
      </w:r>
      <w:r w:rsidR="0098048A" w:rsidRPr="000F44C1">
        <w:t>It</w:t>
      </w:r>
      <w:r w:rsidR="0021296F">
        <w:t xml:space="preserve"> </w:t>
      </w:r>
      <w:r w:rsidR="0098048A" w:rsidRPr="000F44C1">
        <w:t>forms</w:t>
      </w:r>
      <w:r w:rsidR="0021296F">
        <w:t xml:space="preserve"> </w:t>
      </w:r>
      <w:r w:rsidR="0098048A" w:rsidRPr="000F44C1">
        <w:t>the</w:t>
      </w:r>
      <w:r w:rsidR="0021296F">
        <w:t xml:space="preserve"> </w:t>
      </w:r>
      <w:r w:rsidR="0098048A" w:rsidRPr="000F44C1">
        <w:t>root</w:t>
      </w:r>
      <w:r w:rsidR="0021296F">
        <w:t xml:space="preserve"> </w:t>
      </w:r>
      <w:r w:rsidR="0098048A" w:rsidRPr="000F44C1">
        <w:t>word</w:t>
      </w:r>
      <w:r w:rsidR="0021296F">
        <w:t xml:space="preserve"> </w:t>
      </w:r>
      <w:r w:rsidR="0098048A" w:rsidRPr="000F44C1">
        <w:t>of</w:t>
      </w:r>
      <w:r w:rsidR="0021296F">
        <w:t xml:space="preserve"> </w:t>
      </w:r>
      <w:r w:rsidR="0098048A" w:rsidRPr="000F44C1">
        <w:t>being-at-work</w:t>
      </w:r>
      <w:r w:rsidR="0021296F">
        <w:t xml:space="preserve"> </w:t>
      </w:r>
      <w:r w:rsidR="0098048A" w:rsidRPr="000F44C1">
        <w:t>(</w:t>
      </w:r>
      <w:r w:rsidR="0098048A" w:rsidRPr="00505398">
        <w:rPr>
          <w:rStyle w:val="i"/>
        </w:rPr>
        <w:t>energeia</w:t>
      </w:r>
      <w:r w:rsidR="0098048A" w:rsidRPr="000F44C1">
        <w:t>).</w:t>
      </w:r>
      <w:r w:rsidR="0021296F">
        <w:t xml:space="preserve"> </w:t>
      </w:r>
      <w:r w:rsidR="0098048A" w:rsidRPr="000F44C1">
        <w:t>Not</w:t>
      </w:r>
      <w:r w:rsidR="0021296F">
        <w:t xml:space="preserve"> </w:t>
      </w:r>
      <w:r w:rsidR="0098048A" w:rsidRPr="000F44C1">
        <w:t>only</w:t>
      </w:r>
      <w:r w:rsidR="0021296F">
        <w:t xml:space="preserve"> </w:t>
      </w:r>
      <w:r w:rsidR="0098048A" w:rsidRPr="000F44C1">
        <w:t>is</w:t>
      </w:r>
      <w:r w:rsidR="0021296F">
        <w:t xml:space="preserve"> </w:t>
      </w:r>
      <w:r w:rsidR="0098048A" w:rsidRPr="000F44C1">
        <w:t>the</w:t>
      </w:r>
      <w:r w:rsidR="0021296F">
        <w:t xml:space="preserve"> </w:t>
      </w:r>
      <w:r w:rsidR="0098048A" w:rsidRPr="000F44C1">
        <w:t>activity</w:t>
      </w:r>
      <w:r w:rsidR="0021296F">
        <w:t xml:space="preserve"> </w:t>
      </w:r>
      <w:r w:rsidR="0098048A" w:rsidRPr="000F44C1">
        <w:t>of</w:t>
      </w:r>
      <w:r w:rsidR="0021296F">
        <w:t xml:space="preserve"> </w:t>
      </w:r>
      <w:r w:rsidR="0098048A" w:rsidRPr="000F44C1">
        <w:t>the</w:t>
      </w:r>
      <w:r w:rsidR="0021296F">
        <w:t xml:space="preserve"> </w:t>
      </w:r>
      <w:r w:rsidR="0098048A" w:rsidRPr="000F44C1">
        <w:t>worker</w:t>
      </w:r>
      <w:r w:rsidR="0021296F">
        <w:t xml:space="preserve"> </w:t>
      </w:r>
      <w:r w:rsidR="0098048A" w:rsidRPr="000F44C1">
        <w:t>temporary,</w:t>
      </w:r>
      <w:r w:rsidR="0021296F">
        <w:t xml:space="preserve"> </w:t>
      </w:r>
      <w:r w:rsidR="0098048A" w:rsidRPr="000F44C1">
        <w:t>it</w:t>
      </w:r>
      <w:r w:rsidR="0021296F">
        <w:t xml:space="preserve"> </w:t>
      </w:r>
      <w:r w:rsidR="0098048A" w:rsidRPr="000F44C1">
        <w:t>is</w:t>
      </w:r>
      <w:r w:rsidR="0021296F">
        <w:t xml:space="preserve"> </w:t>
      </w:r>
      <w:r w:rsidR="0098048A" w:rsidRPr="000F44C1">
        <w:t>not</w:t>
      </w:r>
      <w:r w:rsidR="0021296F">
        <w:t xml:space="preserve"> </w:t>
      </w:r>
      <w:r w:rsidR="0098048A" w:rsidRPr="000F44C1">
        <w:t>ultimately</w:t>
      </w:r>
      <w:r w:rsidR="0021296F">
        <w:t xml:space="preserve"> </w:t>
      </w:r>
      <w:r w:rsidR="0098048A" w:rsidRPr="000F44C1">
        <w:t>located</w:t>
      </w:r>
      <w:r w:rsidR="0021296F">
        <w:t xml:space="preserve"> </w:t>
      </w:r>
      <w:r w:rsidR="0098048A" w:rsidRPr="000F44C1">
        <w:t>in</w:t>
      </w:r>
      <w:r w:rsidR="0021296F">
        <w:t xml:space="preserve"> </w:t>
      </w:r>
      <w:r w:rsidR="0098048A" w:rsidRPr="000F44C1">
        <w:t>the</w:t>
      </w:r>
      <w:r w:rsidR="0021296F">
        <w:t xml:space="preserve"> </w:t>
      </w:r>
      <w:r w:rsidR="0098048A" w:rsidRPr="000F44C1">
        <w:t>worker,</w:t>
      </w:r>
      <w:r w:rsidR="0021296F">
        <w:t xml:space="preserve"> </w:t>
      </w:r>
      <w:r w:rsidR="0098048A" w:rsidRPr="000F44C1">
        <w:t>but</w:t>
      </w:r>
      <w:r w:rsidR="0021296F">
        <w:t xml:space="preserve"> </w:t>
      </w:r>
      <w:r w:rsidR="0098048A" w:rsidRPr="000F44C1">
        <w:t>beyond</w:t>
      </w:r>
      <w:r w:rsidR="0021296F">
        <w:t xml:space="preserve"> </w:t>
      </w:r>
      <w:r w:rsidR="0098048A" w:rsidRPr="000F44C1">
        <w:t>the</w:t>
      </w:r>
      <w:r w:rsidR="0021296F">
        <w:t xml:space="preserve"> </w:t>
      </w:r>
      <w:r w:rsidR="0098048A" w:rsidRPr="000F44C1">
        <w:t>worker</w:t>
      </w:r>
      <w:r w:rsidR="0021296F">
        <w:t xml:space="preserve"> </w:t>
      </w:r>
      <w:r w:rsidR="0098048A" w:rsidRPr="000F44C1">
        <w:t>at</w:t>
      </w:r>
      <w:r w:rsidR="0021296F">
        <w:t xml:space="preserve"> </w:t>
      </w:r>
      <w:r w:rsidR="0098048A" w:rsidRPr="000F44C1">
        <w:t>the</w:t>
      </w:r>
      <w:r w:rsidR="0021296F">
        <w:t xml:space="preserve"> </w:t>
      </w:r>
      <w:r w:rsidR="0098048A" w:rsidRPr="000F44C1">
        <w:t>work</w:t>
      </w:r>
      <w:r w:rsidR="0021296F">
        <w:t xml:space="preserve"> </w:t>
      </w:r>
      <w:r w:rsidR="0098048A" w:rsidRPr="000F44C1">
        <w:t>object.</w:t>
      </w:r>
      <w:r w:rsidR="0021296F">
        <w:t xml:space="preserve"> </w:t>
      </w:r>
      <w:r w:rsidR="0098048A" w:rsidRPr="000F44C1">
        <w:t>Moreover,</w:t>
      </w:r>
      <w:r w:rsidR="0021296F">
        <w:t xml:space="preserve"> </w:t>
      </w:r>
      <w:r w:rsidR="0098048A" w:rsidRPr="000F44C1">
        <w:t>the</w:t>
      </w:r>
      <w:r w:rsidR="0021296F">
        <w:t xml:space="preserve"> </w:t>
      </w:r>
      <w:r w:rsidR="0098048A" w:rsidRPr="000F44C1">
        <w:t>work</w:t>
      </w:r>
      <w:r w:rsidR="0021296F">
        <w:t xml:space="preserve"> </w:t>
      </w:r>
      <w:r w:rsidR="0098048A" w:rsidRPr="000F44C1">
        <w:t>object</w:t>
      </w:r>
      <w:r w:rsidR="0021296F">
        <w:t xml:space="preserve"> </w:t>
      </w:r>
      <w:r w:rsidR="0098048A" w:rsidRPr="000F44C1">
        <w:t>appears</w:t>
      </w:r>
      <w:r w:rsidR="0021296F">
        <w:t xml:space="preserve"> </w:t>
      </w:r>
      <w:r w:rsidR="0098048A" w:rsidRPr="000F44C1">
        <w:t>to</w:t>
      </w:r>
      <w:r w:rsidR="0021296F">
        <w:t xml:space="preserve"> </w:t>
      </w:r>
      <w:r w:rsidR="0098048A" w:rsidRPr="000F44C1">
        <w:t>be</w:t>
      </w:r>
      <w:r w:rsidR="0021296F">
        <w:t xml:space="preserve"> </w:t>
      </w:r>
      <w:r w:rsidR="0098048A" w:rsidRPr="000F44C1">
        <w:t>primary,</w:t>
      </w:r>
      <w:r w:rsidR="0021296F">
        <w:t xml:space="preserve"> </w:t>
      </w:r>
      <w:r w:rsidR="0098048A" w:rsidRPr="000F44C1">
        <w:t>since</w:t>
      </w:r>
      <w:r w:rsidR="0021296F">
        <w:t xml:space="preserve"> </w:t>
      </w:r>
      <w:r w:rsidR="0098048A" w:rsidRPr="000F44C1">
        <w:t>it</w:t>
      </w:r>
      <w:r w:rsidR="0021296F">
        <w:t xml:space="preserve"> </w:t>
      </w:r>
      <w:r w:rsidR="0098048A" w:rsidRPr="000F44C1">
        <w:t>is</w:t>
      </w:r>
      <w:r w:rsidR="0021296F">
        <w:t xml:space="preserve"> </w:t>
      </w:r>
      <w:r w:rsidR="0098048A" w:rsidRPr="000F44C1">
        <w:t>the</w:t>
      </w:r>
      <w:r w:rsidR="0021296F">
        <w:t xml:space="preserve"> </w:t>
      </w:r>
      <w:r w:rsidR="0098048A" w:rsidRPr="000F44C1">
        <w:t>product</w:t>
      </w:r>
      <w:r w:rsidR="0021296F">
        <w:t xml:space="preserve"> </w:t>
      </w:r>
      <w:r w:rsidR="0098048A" w:rsidRPr="000F44C1">
        <w:t>and</w:t>
      </w:r>
      <w:r w:rsidR="0021296F">
        <w:t xml:space="preserve"> </w:t>
      </w:r>
      <w:r w:rsidR="0098048A" w:rsidRPr="00505398">
        <w:rPr>
          <w:rStyle w:val="i"/>
        </w:rPr>
        <w:t>telos</w:t>
      </w:r>
      <w:r w:rsidR="0021296F">
        <w:rPr>
          <w:rStyle w:val="i"/>
        </w:rPr>
        <w:t xml:space="preserve"> </w:t>
      </w:r>
      <w:r w:rsidR="0098048A" w:rsidRPr="000F44C1">
        <w:t>of</w:t>
      </w:r>
      <w:r w:rsidR="0021296F">
        <w:t xml:space="preserve"> </w:t>
      </w:r>
      <w:r w:rsidR="0098048A" w:rsidRPr="000F44C1">
        <w:t>working.</w:t>
      </w:r>
      <w:r w:rsidR="0021296F">
        <w:t xml:space="preserve"> </w:t>
      </w:r>
      <w:r w:rsidR="0098048A" w:rsidRPr="000F44C1">
        <w:t>So</w:t>
      </w:r>
      <w:r w:rsidR="0021296F">
        <w:t xml:space="preserve"> </w:t>
      </w:r>
      <w:r w:rsidR="0098048A" w:rsidRPr="000F44C1">
        <w:t>the</w:t>
      </w:r>
      <w:r w:rsidR="0021296F">
        <w:t xml:space="preserve"> </w:t>
      </w:r>
      <w:r w:rsidR="0098048A" w:rsidRPr="000F44C1">
        <w:t>work</w:t>
      </w:r>
      <w:r w:rsidR="0021296F">
        <w:t xml:space="preserve"> </w:t>
      </w:r>
      <w:r w:rsidR="0098048A" w:rsidRPr="000F44C1">
        <w:t>and</w:t>
      </w:r>
      <w:r w:rsidR="0021296F">
        <w:t xml:space="preserve"> </w:t>
      </w:r>
      <w:r w:rsidR="0098048A" w:rsidRPr="000F44C1">
        <w:t>its</w:t>
      </w:r>
      <w:r w:rsidR="0021296F">
        <w:t xml:space="preserve"> </w:t>
      </w:r>
      <w:r w:rsidR="0098048A" w:rsidRPr="00505398">
        <w:rPr>
          <w:rStyle w:val="i"/>
        </w:rPr>
        <w:t>telos</w:t>
      </w:r>
      <w:r w:rsidR="0021296F">
        <w:t xml:space="preserve"> </w:t>
      </w:r>
      <w:r w:rsidR="0098048A" w:rsidRPr="000F44C1">
        <w:t>appear</w:t>
      </w:r>
      <w:r w:rsidR="0021296F">
        <w:t xml:space="preserve"> </w:t>
      </w:r>
      <w:r w:rsidR="0098048A" w:rsidRPr="000F44C1">
        <w:t>to</w:t>
      </w:r>
      <w:r w:rsidR="0021296F">
        <w:t xml:space="preserve"> </w:t>
      </w:r>
      <w:r w:rsidR="0098048A" w:rsidRPr="000F44C1">
        <w:t>be</w:t>
      </w:r>
      <w:r w:rsidR="0021296F">
        <w:t xml:space="preserve"> </w:t>
      </w:r>
      <w:r w:rsidR="0098048A" w:rsidRPr="000F44C1">
        <w:t>different</w:t>
      </w:r>
      <w:r w:rsidR="0021296F">
        <w:t xml:space="preserve"> </w:t>
      </w:r>
      <w:r w:rsidR="0098048A" w:rsidRPr="000F44C1">
        <w:t>and</w:t>
      </w:r>
      <w:r w:rsidR="0021296F">
        <w:t xml:space="preserve"> </w:t>
      </w:r>
      <w:r w:rsidR="0098048A" w:rsidRPr="000F44C1">
        <w:t>in</w:t>
      </w:r>
      <w:r w:rsidR="0021296F">
        <w:t xml:space="preserve"> </w:t>
      </w:r>
      <w:r w:rsidR="0098048A" w:rsidRPr="000F44C1">
        <w:t>different</w:t>
      </w:r>
      <w:r w:rsidR="0021296F">
        <w:t xml:space="preserve"> </w:t>
      </w:r>
      <w:r w:rsidR="0098048A" w:rsidRPr="000F44C1">
        <w:t>places,</w:t>
      </w:r>
      <w:r w:rsidR="0021296F">
        <w:t xml:space="preserve"> </w:t>
      </w:r>
      <w:r w:rsidR="0098048A" w:rsidRPr="000F44C1">
        <w:t>and</w:t>
      </w:r>
      <w:r w:rsidR="0021296F">
        <w:t xml:space="preserve"> </w:t>
      </w:r>
      <w:r w:rsidR="0098048A" w:rsidRPr="000F44C1">
        <w:t>being-at-work</w:t>
      </w:r>
      <w:r w:rsidR="0021296F">
        <w:t xml:space="preserve"> </w:t>
      </w:r>
      <w:r w:rsidR="0098048A" w:rsidRPr="000F44C1">
        <w:t>is</w:t>
      </w:r>
      <w:r w:rsidR="0021296F">
        <w:t xml:space="preserve"> </w:t>
      </w:r>
      <w:r w:rsidR="0098048A" w:rsidRPr="000F44C1">
        <w:t>secondary.</w:t>
      </w:r>
    </w:p>
    <w:p w14:paraId="476D0EBA" w14:textId="77777777" w:rsidR="00CC3ABF" w:rsidRDefault="0098048A" w:rsidP="00DB77A4">
      <w:pPr>
        <w:pStyle w:val="p"/>
      </w:pPr>
      <w:r w:rsidRPr="000F44C1">
        <w:t>From</w:t>
      </w:r>
      <w:r w:rsidR="0021296F">
        <w:t xml:space="preserve"> </w:t>
      </w:r>
      <w:r w:rsidRPr="000F44C1">
        <w:t>this</w:t>
      </w:r>
      <w:r w:rsidR="0021296F">
        <w:t xml:space="preserve"> </w:t>
      </w:r>
      <w:r w:rsidRPr="000F44C1">
        <w:t>we</w:t>
      </w:r>
      <w:r w:rsidR="0021296F">
        <w:t xml:space="preserve"> </w:t>
      </w:r>
      <w:r w:rsidRPr="000F44C1">
        <w:t>can</w:t>
      </w:r>
      <w:r w:rsidR="0021296F">
        <w:t xml:space="preserve"> </w:t>
      </w:r>
      <w:r w:rsidRPr="000F44C1">
        <w:t>see</w:t>
      </w:r>
      <w:r w:rsidR="0021296F">
        <w:t xml:space="preserve"> </w:t>
      </w:r>
      <w:r w:rsidRPr="000F44C1">
        <w:t>a</w:t>
      </w:r>
      <w:r w:rsidR="0021296F">
        <w:t xml:space="preserve"> </w:t>
      </w:r>
      <w:r w:rsidRPr="000F44C1">
        <w:t>reason</w:t>
      </w:r>
      <w:r w:rsidR="0021296F">
        <w:t xml:space="preserve"> </w:t>
      </w:r>
      <w:r w:rsidRPr="000F44C1">
        <w:t>to</w:t>
      </w:r>
      <w:r w:rsidR="0021296F">
        <w:t xml:space="preserve"> </w:t>
      </w:r>
      <w:r w:rsidRPr="000F44C1">
        <w:t>doubt</w:t>
      </w:r>
      <w:r w:rsidR="0021296F">
        <w:t xml:space="preserve"> </w:t>
      </w:r>
      <w:r w:rsidRPr="000F44C1">
        <w:t>that</w:t>
      </w:r>
      <w:r w:rsidR="0021296F">
        <w:t xml:space="preserve"> </w:t>
      </w:r>
      <w:r w:rsidRPr="000F44C1">
        <w:t>activity</w:t>
      </w:r>
      <w:r w:rsidR="0021296F">
        <w:t xml:space="preserve"> </w:t>
      </w:r>
      <w:r w:rsidRPr="000F44C1">
        <w:t>can</w:t>
      </w:r>
      <w:r w:rsidR="0021296F">
        <w:t xml:space="preserve"> </w:t>
      </w:r>
      <w:r w:rsidRPr="000F44C1">
        <w:t>be</w:t>
      </w:r>
      <w:r w:rsidR="0021296F">
        <w:t xml:space="preserve"> </w:t>
      </w:r>
      <w:r w:rsidRPr="000F44C1">
        <w:t>a</w:t>
      </w:r>
      <w:r w:rsidR="0021296F">
        <w:t xml:space="preserve"> </w:t>
      </w:r>
      <w:r w:rsidRPr="00505398">
        <w:rPr>
          <w:rStyle w:val="i"/>
        </w:rPr>
        <w:t>telos</w:t>
      </w:r>
      <w:r w:rsidR="0021296F">
        <w:t xml:space="preserve"> </w:t>
      </w:r>
      <w:r w:rsidRPr="000F44C1">
        <w:t>at</w:t>
      </w:r>
      <w:r w:rsidR="0021296F">
        <w:t xml:space="preserve"> </w:t>
      </w:r>
      <w:r w:rsidRPr="000F44C1">
        <w:t>all.</w:t>
      </w:r>
      <w:r w:rsidR="0021296F">
        <w:t xml:space="preserve"> </w:t>
      </w:r>
      <w:r w:rsidRPr="000F44C1">
        <w:t>First,</w:t>
      </w:r>
      <w:r w:rsidR="0021296F">
        <w:t xml:space="preserve"> </w:t>
      </w:r>
      <w:r w:rsidRPr="000F44C1">
        <w:t>activity</w:t>
      </w:r>
      <w:r w:rsidR="0021296F">
        <w:t xml:space="preserve"> </w:t>
      </w:r>
      <w:r w:rsidRPr="000F44C1">
        <w:t>does</w:t>
      </w:r>
      <w:r w:rsidR="0021296F">
        <w:t xml:space="preserve"> </w:t>
      </w:r>
      <w:r w:rsidRPr="000F44C1">
        <w:t>not</w:t>
      </w:r>
      <w:r w:rsidR="0021296F">
        <w:t xml:space="preserve"> </w:t>
      </w:r>
      <w:r w:rsidRPr="000F44C1">
        <w:t>seem</w:t>
      </w:r>
      <w:r w:rsidR="0021296F">
        <w:t xml:space="preserve"> </w:t>
      </w:r>
      <w:r w:rsidRPr="000F44C1">
        <w:t>to</w:t>
      </w:r>
      <w:r w:rsidR="0021296F">
        <w:t xml:space="preserve"> </w:t>
      </w:r>
      <w:r w:rsidRPr="000F44C1">
        <w:t>have</w:t>
      </w:r>
      <w:r w:rsidR="0021296F">
        <w:t xml:space="preserve"> </w:t>
      </w:r>
      <w:r w:rsidRPr="000F44C1">
        <w:t>its</w:t>
      </w:r>
      <w:r w:rsidR="0021296F">
        <w:t xml:space="preserve"> </w:t>
      </w:r>
      <w:r w:rsidRPr="000F44C1">
        <w:t>own</w:t>
      </w:r>
      <w:r w:rsidR="0021296F">
        <w:t xml:space="preserve"> </w:t>
      </w:r>
      <w:r w:rsidRPr="000F44C1">
        <w:t>character:</w:t>
      </w:r>
      <w:r w:rsidR="0021296F">
        <w:t xml:space="preserve"> </w:t>
      </w:r>
      <w:r w:rsidRPr="000F44C1">
        <w:t>on</w:t>
      </w:r>
      <w:r w:rsidR="0021296F">
        <w:t xml:space="preserve"> </w:t>
      </w:r>
      <w:r w:rsidRPr="000F44C1">
        <w:t>the</w:t>
      </w:r>
      <w:r w:rsidR="0021296F">
        <w:t xml:space="preserve"> </w:t>
      </w:r>
      <w:r w:rsidRPr="000F44C1">
        <w:t>one</w:t>
      </w:r>
      <w:r w:rsidR="0021296F">
        <w:t xml:space="preserve"> </w:t>
      </w:r>
      <w:r w:rsidRPr="000F44C1">
        <w:t>hand,</w:t>
      </w:r>
      <w:r w:rsidR="0021296F">
        <w:t xml:space="preserve"> </w:t>
      </w:r>
      <w:r w:rsidRPr="000F44C1">
        <w:t>it</w:t>
      </w:r>
      <w:r w:rsidR="0021296F">
        <w:t xml:space="preserve"> </w:t>
      </w:r>
      <w:r w:rsidRPr="000F44C1">
        <w:t>appears</w:t>
      </w:r>
      <w:r w:rsidR="0021296F">
        <w:t xml:space="preserve"> </w:t>
      </w:r>
      <w:r w:rsidRPr="000F44C1">
        <w:t>merely</w:t>
      </w:r>
      <w:r w:rsidR="0021296F">
        <w:t xml:space="preserve"> </w:t>
      </w:r>
      <w:r w:rsidRPr="000F44C1">
        <w:t>to</w:t>
      </w:r>
      <w:r w:rsidR="0021296F">
        <w:t xml:space="preserve"> </w:t>
      </w:r>
      <w:r w:rsidRPr="000F44C1">
        <w:t>be</w:t>
      </w:r>
      <w:r w:rsidR="0021296F">
        <w:t xml:space="preserve"> </w:t>
      </w:r>
      <w:r w:rsidRPr="000F44C1">
        <w:t>the</w:t>
      </w:r>
      <w:r w:rsidR="0021296F">
        <w:t xml:space="preserve"> </w:t>
      </w:r>
      <w:r w:rsidRPr="000F44C1">
        <w:t>exercise</w:t>
      </w:r>
      <w:r w:rsidR="0021296F">
        <w:t xml:space="preserve"> </w:t>
      </w:r>
      <w:r w:rsidRPr="000F44C1">
        <w:t>of</w:t>
      </w:r>
      <w:r w:rsidR="0021296F">
        <w:t xml:space="preserve"> </w:t>
      </w:r>
      <w:r w:rsidRPr="000F44C1">
        <w:t>potency,</w:t>
      </w:r>
      <w:r w:rsidR="0021296F">
        <w:t xml:space="preserve"> </w:t>
      </w:r>
      <w:r w:rsidRPr="000F44C1">
        <w:t>so</w:t>
      </w:r>
      <w:r w:rsidR="0021296F">
        <w:t xml:space="preserve"> </w:t>
      </w:r>
      <w:r w:rsidRPr="000F44C1">
        <w:t>everything</w:t>
      </w:r>
      <w:r w:rsidR="0021296F">
        <w:t xml:space="preserve"> </w:t>
      </w:r>
      <w:r w:rsidRPr="000F44C1">
        <w:t>determinate</w:t>
      </w:r>
      <w:r w:rsidR="0021296F">
        <w:t xml:space="preserve"> </w:t>
      </w:r>
      <w:r w:rsidRPr="000F44C1">
        <w:t>about</w:t>
      </w:r>
      <w:r w:rsidR="0021296F">
        <w:t xml:space="preserve"> </w:t>
      </w:r>
      <w:r w:rsidRPr="000F44C1">
        <w:t>it</w:t>
      </w:r>
      <w:r w:rsidR="0021296F">
        <w:t xml:space="preserve"> </w:t>
      </w:r>
      <w:r w:rsidRPr="000F44C1">
        <w:t>seems</w:t>
      </w:r>
      <w:r w:rsidR="0021296F">
        <w:t xml:space="preserve"> </w:t>
      </w:r>
      <w:r w:rsidRPr="000F44C1">
        <w:t>to</w:t>
      </w:r>
      <w:r w:rsidR="0021296F">
        <w:t xml:space="preserve"> </w:t>
      </w:r>
      <w:r w:rsidRPr="000F44C1">
        <w:t>derive</w:t>
      </w:r>
      <w:r w:rsidR="0021296F">
        <w:t xml:space="preserve"> </w:t>
      </w:r>
      <w:r w:rsidRPr="000F44C1">
        <w:t>from</w:t>
      </w:r>
      <w:r w:rsidR="0021296F">
        <w:t xml:space="preserve"> </w:t>
      </w:r>
      <w:r w:rsidRPr="000F44C1">
        <w:t>potency.</w:t>
      </w:r>
      <w:r w:rsidR="0021296F">
        <w:t xml:space="preserve"> </w:t>
      </w:r>
      <w:r w:rsidRPr="000F44C1">
        <w:t>But</w:t>
      </w:r>
      <w:r w:rsidR="0021296F">
        <w:t xml:space="preserve"> </w:t>
      </w:r>
      <w:r w:rsidRPr="000F44C1">
        <w:t>to</w:t>
      </w:r>
      <w:r w:rsidR="0021296F">
        <w:t xml:space="preserve"> </w:t>
      </w:r>
      <w:r w:rsidRPr="000F44C1">
        <w:t>be</w:t>
      </w:r>
      <w:r w:rsidR="0021296F">
        <w:t xml:space="preserve"> </w:t>
      </w:r>
      <w:r w:rsidRPr="00505398">
        <w:rPr>
          <w:rStyle w:val="i"/>
        </w:rPr>
        <w:t>telos</w:t>
      </w:r>
      <w:r w:rsidRPr="000F44C1">
        <w:t>,</w:t>
      </w:r>
      <w:r w:rsidR="0021296F">
        <w:t xml:space="preserve"> </w:t>
      </w:r>
      <w:r w:rsidRPr="000F44C1">
        <w:t>and</w:t>
      </w:r>
      <w:r w:rsidR="0021296F">
        <w:t xml:space="preserve"> </w:t>
      </w:r>
      <w:r w:rsidRPr="000F44C1">
        <w:t>indeed,</w:t>
      </w:r>
      <w:r w:rsidR="0021296F">
        <w:t xml:space="preserve"> </w:t>
      </w:r>
      <w:r w:rsidRPr="000F44C1">
        <w:t>to</w:t>
      </w:r>
      <w:r w:rsidR="0021296F">
        <w:t xml:space="preserve"> </w:t>
      </w:r>
      <w:r w:rsidRPr="000F44C1">
        <w:t>be</w:t>
      </w:r>
      <w:r w:rsidR="0021296F">
        <w:t xml:space="preserve"> </w:t>
      </w:r>
      <w:r w:rsidRPr="000F44C1">
        <w:t>primary</w:t>
      </w:r>
      <w:r w:rsidR="0021296F">
        <w:t xml:space="preserve"> </w:t>
      </w:r>
      <w:r w:rsidRPr="000F44C1">
        <w:t>at</w:t>
      </w:r>
      <w:r w:rsidR="0021296F">
        <w:t xml:space="preserve"> </w:t>
      </w:r>
      <w:r w:rsidRPr="000F44C1">
        <w:t>all,</w:t>
      </w:r>
      <w:r w:rsidR="0021296F">
        <w:t xml:space="preserve"> </w:t>
      </w:r>
      <w:r w:rsidRPr="000F44C1">
        <w:t>appears</w:t>
      </w:r>
      <w:r w:rsidR="0021296F">
        <w:t xml:space="preserve"> </w:t>
      </w:r>
      <w:r w:rsidRPr="000F44C1">
        <w:t>to</w:t>
      </w:r>
      <w:r w:rsidR="0021296F">
        <w:t xml:space="preserve"> </w:t>
      </w:r>
      <w:r w:rsidRPr="000F44C1">
        <w:t>require</w:t>
      </w:r>
      <w:r w:rsidR="0021296F">
        <w:t xml:space="preserve"> </w:t>
      </w:r>
      <w:r w:rsidRPr="000F44C1">
        <w:t>that</w:t>
      </w:r>
      <w:r w:rsidR="0021296F">
        <w:t xml:space="preserve"> </w:t>
      </w:r>
      <w:r w:rsidRPr="000F44C1">
        <w:t>something</w:t>
      </w:r>
      <w:r w:rsidR="0021296F">
        <w:t xml:space="preserve"> </w:t>
      </w:r>
      <w:r w:rsidRPr="000F44C1">
        <w:t>has</w:t>
      </w:r>
      <w:r w:rsidR="0021296F">
        <w:t xml:space="preserve"> </w:t>
      </w:r>
      <w:r w:rsidRPr="000F44C1">
        <w:t>its</w:t>
      </w:r>
      <w:r w:rsidR="0021296F">
        <w:t xml:space="preserve"> </w:t>
      </w:r>
      <w:r w:rsidRPr="000F44C1">
        <w:t>own</w:t>
      </w:r>
      <w:r w:rsidR="0021296F">
        <w:t xml:space="preserve"> </w:t>
      </w:r>
      <w:r w:rsidRPr="000F44C1">
        <w:t>character,</w:t>
      </w:r>
      <w:r w:rsidR="0021296F">
        <w:t xml:space="preserve"> </w:t>
      </w:r>
      <w:r w:rsidRPr="000F44C1">
        <w:t>that</w:t>
      </w:r>
      <w:r w:rsidR="0021296F">
        <w:t xml:space="preserve"> </w:t>
      </w:r>
      <w:r w:rsidRPr="000F44C1">
        <w:t>is,</w:t>
      </w:r>
      <w:r w:rsidR="0021296F">
        <w:t xml:space="preserve"> </w:t>
      </w:r>
      <w:r w:rsidRPr="000F44C1">
        <w:t>that</w:t>
      </w:r>
      <w:r w:rsidR="0021296F">
        <w:t xml:space="preserve"> </w:t>
      </w:r>
      <w:r w:rsidRPr="000F44C1">
        <w:t>it</w:t>
      </w:r>
      <w:r w:rsidR="0021296F">
        <w:t xml:space="preserve"> </w:t>
      </w:r>
      <w:r w:rsidRPr="000F44C1">
        <w:t>is</w:t>
      </w:r>
      <w:r w:rsidR="0021296F">
        <w:rPr>
          <w:rStyle w:val="i"/>
        </w:rPr>
        <w:t xml:space="preserve"> </w:t>
      </w:r>
      <w:r w:rsidRPr="000F44C1">
        <w:t>in</w:t>
      </w:r>
      <w:r w:rsidR="0021296F">
        <w:t xml:space="preserve"> </w:t>
      </w:r>
      <w:r w:rsidRPr="000F44C1">
        <w:t>a</w:t>
      </w:r>
      <w:r w:rsidR="0021296F">
        <w:t xml:space="preserve"> </w:t>
      </w:r>
      <w:r w:rsidRPr="000F44C1">
        <w:t>way</w:t>
      </w:r>
      <w:r w:rsidR="0021296F">
        <w:t xml:space="preserve"> </w:t>
      </w:r>
      <w:r w:rsidRPr="000F44C1">
        <w:t>something</w:t>
      </w:r>
      <w:r w:rsidR="0021296F">
        <w:t xml:space="preserve"> </w:t>
      </w:r>
      <w:r w:rsidRPr="000F44C1">
        <w:t>definite.</w:t>
      </w:r>
      <w:r w:rsidR="0021296F">
        <w:t xml:space="preserve"> </w:t>
      </w:r>
      <w:r w:rsidRPr="000F44C1">
        <w:t>On</w:t>
      </w:r>
      <w:r w:rsidR="0021296F">
        <w:t xml:space="preserve"> </w:t>
      </w:r>
      <w:r w:rsidRPr="000F44C1">
        <w:t>the</w:t>
      </w:r>
      <w:r w:rsidR="0021296F">
        <w:t xml:space="preserve"> </w:t>
      </w:r>
      <w:r w:rsidRPr="000F44C1">
        <w:t>other</w:t>
      </w:r>
      <w:r w:rsidR="0021296F">
        <w:t xml:space="preserve"> </w:t>
      </w:r>
      <w:r w:rsidRPr="000F44C1">
        <w:t>hand,</w:t>
      </w:r>
      <w:r w:rsidR="0021296F">
        <w:t xml:space="preserve"> </w:t>
      </w:r>
      <w:r w:rsidRPr="000F44C1">
        <w:t>if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are</w:t>
      </w:r>
      <w:r w:rsidR="0021296F">
        <w:t xml:space="preserve"> </w:t>
      </w:r>
      <w:r w:rsidRPr="000F44C1">
        <w:t>fundamentally</w:t>
      </w:r>
      <w:r w:rsidR="0021296F">
        <w:t xml:space="preserve"> </w:t>
      </w:r>
      <w:r w:rsidRPr="000F44C1">
        <w:t>other-directed,</w:t>
      </w:r>
      <w:r w:rsidR="0021296F">
        <w:t xml:space="preserve"> </w:t>
      </w:r>
      <w:r w:rsidRPr="000F44C1">
        <w:t>we</w:t>
      </w:r>
      <w:r w:rsidR="0021296F">
        <w:t xml:space="preserve"> </w:t>
      </w:r>
      <w:r w:rsidRPr="000F44C1">
        <w:t>might</w:t>
      </w:r>
      <w:r w:rsidR="0021296F">
        <w:t xml:space="preserve"> </w:t>
      </w:r>
      <w:r w:rsidRPr="000F44C1">
        <w:t>worry</w:t>
      </w:r>
      <w:r w:rsidR="0021296F">
        <w:t xml:space="preserve"> </w:t>
      </w:r>
      <w:r w:rsidRPr="000F44C1">
        <w:t>that</w:t>
      </w:r>
      <w:r w:rsidR="0021296F">
        <w:t xml:space="preserve"> </w:t>
      </w:r>
      <w:r w:rsidRPr="000F44C1">
        <w:t>neither</w:t>
      </w:r>
      <w:r w:rsidR="0021296F">
        <w:t xml:space="preserve"> </w:t>
      </w:r>
      <w:r w:rsidRPr="000F44C1">
        <w:t>of</w:t>
      </w:r>
      <w:r w:rsidR="0021296F">
        <w:t xml:space="preserve"> </w:t>
      </w:r>
      <w:r w:rsidRPr="000F44C1">
        <w:t>them</w:t>
      </w:r>
      <w:r w:rsidR="0021296F">
        <w:t xml:space="preserve"> </w:t>
      </w:r>
      <w:r w:rsidRPr="000F44C1">
        <w:t>has</w:t>
      </w:r>
      <w:r w:rsidR="0021296F">
        <w:t xml:space="preserve"> </w:t>
      </w:r>
      <w:r w:rsidRPr="000F44C1">
        <w:t>an</w:t>
      </w:r>
      <w:r w:rsidR="0021296F">
        <w:t xml:space="preserve"> </w:t>
      </w:r>
      <w:r w:rsidRPr="000F44C1">
        <w:t>inherent</w:t>
      </w:r>
      <w:r w:rsidR="00D76B68">
        <w:t>ly</w:t>
      </w:r>
      <w:r w:rsidR="0021296F">
        <w:t xml:space="preserve"> </w:t>
      </w:r>
      <w:r w:rsidRPr="000F44C1">
        <w:t>determinate</w:t>
      </w:r>
      <w:r w:rsidR="0021296F">
        <w:t xml:space="preserve"> </w:t>
      </w:r>
      <w:r w:rsidRPr="000F44C1">
        <w:t>character.</w:t>
      </w:r>
      <w:r w:rsidR="0021296F">
        <w:t xml:space="preserve"> </w:t>
      </w:r>
      <w:r w:rsidRPr="000F44C1">
        <w:t>As</w:t>
      </w:r>
      <w:r w:rsidR="0021296F">
        <w:t xml:space="preserve"> </w:t>
      </w:r>
      <w:r w:rsidRPr="000F44C1">
        <w:t>it</w:t>
      </w:r>
      <w:r w:rsidR="0021296F">
        <w:t xml:space="preserve"> </w:t>
      </w:r>
      <w:r w:rsidRPr="000F44C1">
        <w:t>stands,</w:t>
      </w:r>
      <w:r w:rsidR="0021296F">
        <w:t xml:space="preserve"> </w:t>
      </w:r>
      <w:r w:rsidRPr="000F44C1">
        <w:t>then,</w:t>
      </w:r>
      <w:r w:rsidR="0021296F">
        <w:t xml:space="preserve"> </w:t>
      </w:r>
      <w:r>
        <w:t>it</w:t>
      </w:r>
      <w:r w:rsidR="0021296F">
        <w:t xml:space="preserve"> </w:t>
      </w:r>
      <w:r>
        <w:t>seems</w:t>
      </w:r>
      <w:r w:rsidR="0021296F">
        <w:t xml:space="preserve"> </w:t>
      </w:r>
      <w:r w:rsidRPr="000F44C1">
        <w:t>there</w:t>
      </w:r>
      <w:r w:rsidR="0021296F">
        <w:t xml:space="preserve"> </w:t>
      </w:r>
      <w:r w:rsidRPr="000F44C1">
        <w:t>is</w:t>
      </w:r>
      <w:r w:rsidR="0021296F">
        <w:t xml:space="preserve"> </w:t>
      </w:r>
      <w:r w:rsidRPr="000F44C1">
        <w:t>nothing,</w:t>
      </w:r>
      <w:r w:rsidR="0021296F">
        <w:t xml:space="preserve"> </w:t>
      </w:r>
      <w:r w:rsidRPr="000F44C1">
        <w:t>or</w:t>
      </w:r>
      <w:r w:rsidR="0021296F">
        <w:t xml:space="preserve"> </w:t>
      </w:r>
      <w:r w:rsidRPr="000F44C1">
        <w:t>nearly</w:t>
      </w:r>
      <w:r w:rsidR="0021296F">
        <w:t xml:space="preserve"> </w:t>
      </w:r>
      <w:r w:rsidRPr="000F44C1">
        <w:t>nothing,</w:t>
      </w:r>
      <w:r w:rsidR="0021296F">
        <w:t xml:space="preserve"> </w:t>
      </w:r>
      <w:r w:rsidRPr="000F44C1">
        <w:t>about</w:t>
      </w:r>
      <w:r w:rsidR="0021296F">
        <w:t xml:space="preserve"> </w:t>
      </w:r>
      <w:r w:rsidRPr="000F44C1">
        <w:t>activity</w:t>
      </w:r>
      <w:r w:rsidR="0021296F">
        <w:t xml:space="preserve"> </w:t>
      </w:r>
      <w:r w:rsidRPr="000F44C1">
        <w:t>that</w:t>
      </w:r>
      <w:r w:rsidR="0021296F">
        <w:t xml:space="preserve"> </w:t>
      </w:r>
      <w:r w:rsidRPr="000F44C1">
        <w:t>would</w:t>
      </w:r>
      <w:r w:rsidR="0021296F">
        <w:t xml:space="preserve"> </w:t>
      </w:r>
      <w:r w:rsidRPr="000F44C1">
        <w:t>justify</w:t>
      </w:r>
      <w:r w:rsidR="0021296F">
        <w:t xml:space="preserve"> </w:t>
      </w:r>
      <w:r w:rsidRPr="000F44C1">
        <w:t>us</w:t>
      </w:r>
      <w:r w:rsidR="0021296F">
        <w:t xml:space="preserve"> </w:t>
      </w:r>
      <w:r w:rsidRPr="000F44C1">
        <w:t>calling</w:t>
      </w:r>
      <w:r w:rsidR="0021296F">
        <w:t xml:space="preserve"> </w:t>
      </w:r>
      <w:r w:rsidRPr="000F44C1">
        <w:t>it</w:t>
      </w:r>
      <w:r w:rsidR="0021296F">
        <w:t xml:space="preserve"> </w:t>
      </w:r>
      <w:r w:rsidRPr="000F44C1">
        <w:t>a</w:t>
      </w:r>
      <w:r w:rsidR="0021296F">
        <w:t xml:space="preserve"> </w:t>
      </w:r>
      <w:r w:rsidRPr="00505398">
        <w:rPr>
          <w:rStyle w:val="i"/>
        </w:rPr>
        <w:t>telos</w:t>
      </w:r>
      <w:r>
        <w:t>;</w:t>
      </w:r>
      <w:r w:rsidR="0021296F">
        <w:t xml:space="preserve"> </w:t>
      </w:r>
      <w:r w:rsidRPr="000F44C1">
        <w:t>it</w:t>
      </w:r>
      <w:r w:rsidR="0021296F">
        <w:t xml:space="preserve"> </w:t>
      </w:r>
      <w:r w:rsidRPr="000F44C1">
        <w:t>seems</w:t>
      </w:r>
      <w:r w:rsidR="0021296F">
        <w:t xml:space="preserve"> </w:t>
      </w:r>
      <w:r w:rsidRPr="000F44C1">
        <w:t>false</w:t>
      </w:r>
      <w:r w:rsidR="0021296F">
        <w:t xml:space="preserve"> </w:t>
      </w:r>
      <w:r w:rsidRPr="000F44C1">
        <w:t>to</w:t>
      </w:r>
      <w:r w:rsidR="0021296F">
        <w:t xml:space="preserve"> </w:t>
      </w:r>
      <w:r w:rsidRPr="000F44C1">
        <w:t>say</w:t>
      </w:r>
      <w:r w:rsidR="0021296F">
        <w:t xml:space="preserve"> </w:t>
      </w:r>
      <w:r w:rsidRPr="000F44C1">
        <w:t>that</w:t>
      </w:r>
      <w:r w:rsidR="0021296F">
        <w:t xml:space="preserve"> </w:t>
      </w:r>
      <w:r w:rsidRPr="000F44C1">
        <w:t>either</w:t>
      </w:r>
      <w:r w:rsidR="0021296F">
        <w:t xml:space="preserve"> </w:t>
      </w:r>
      <w:r w:rsidRPr="000F44C1">
        <w:t>the</w:t>
      </w:r>
      <w:r w:rsidR="0021296F">
        <w:t xml:space="preserve"> </w:t>
      </w:r>
      <w:r w:rsidRPr="000F44C1">
        <w:t>capacity</w:t>
      </w:r>
      <w:r w:rsidR="0021296F">
        <w:t xml:space="preserve"> </w:t>
      </w:r>
      <w:r w:rsidRPr="000F44C1">
        <w:t>to</w:t>
      </w:r>
      <w:r w:rsidR="0021296F">
        <w:t xml:space="preserve"> </w:t>
      </w:r>
      <w:r w:rsidRPr="000F44C1">
        <w:t>work</w:t>
      </w:r>
      <w:r w:rsidR="0021296F">
        <w:t xml:space="preserve"> </w:t>
      </w:r>
      <w:r w:rsidRPr="000F44C1">
        <w:t>or</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working</w:t>
      </w:r>
      <w:r w:rsidR="0021296F">
        <w:t xml:space="preserve"> </w:t>
      </w:r>
      <w:r w:rsidRPr="000F44C1">
        <w:t>are</w:t>
      </w:r>
      <w:r w:rsidR="0021296F">
        <w:t xml:space="preserve"> </w:t>
      </w:r>
      <w:r w:rsidRPr="000F44C1">
        <w:t>accomplishments.</w:t>
      </w:r>
      <w:r w:rsidR="0021296F">
        <w:t xml:space="preserve"> </w:t>
      </w:r>
      <w:r w:rsidRPr="000F44C1">
        <w:t>Since</w:t>
      </w:r>
      <w:r w:rsidR="0021296F">
        <w:t xml:space="preserve"> </w:t>
      </w:r>
      <w:r w:rsidRPr="000F44C1">
        <w:t>a</w:t>
      </w:r>
      <w:r w:rsidR="0021296F">
        <w:t xml:space="preserve"> </w:t>
      </w:r>
      <w:r w:rsidRPr="00505398">
        <w:rPr>
          <w:rStyle w:val="i"/>
        </w:rPr>
        <w:t>telos</w:t>
      </w:r>
      <w:r w:rsidR="0021296F">
        <w:t xml:space="preserve"> </w:t>
      </w:r>
      <w:r w:rsidRPr="000F44C1">
        <w:t>is</w:t>
      </w:r>
      <w:r w:rsidR="0021296F">
        <w:t xml:space="preserve"> </w:t>
      </w:r>
      <w:r w:rsidRPr="000F44C1">
        <w:t>that</w:t>
      </w:r>
      <w:r w:rsidR="0021296F">
        <w:t xml:space="preserve"> </w:t>
      </w:r>
      <w:r w:rsidRPr="000F44C1">
        <w:t>at</w:t>
      </w:r>
      <w:r w:rsidR="0021296F">
        <w:t xml:space="preserve"> </w:t>
      </w:r>
      <w:r w:rsidRPr="000F44C1">
        <w:t>which</w:t>
      </w:r>
      <w:r w:rsidR="0021296F">
        <w:t xml:space="preserve"> </w:t>
      </w:r>
      <w:r w:rsidR="00D76B68">
        <w:t>other</w:t>
      </w:r>
      <w:r w:rsidR="0021296F">
        <w:t xml:space="preserve"> </w:t>
      </w:r>
      <w:r w:rsidR="00D76B68">
        <w:t>things</w:t>
      </w:r>
      <w:r w:rsidR="0021296F">
        <w:t xml:space="preserve"> </w:t>
      </w:r>
      <w:r w:rsidR="00D76B68">
        <w:t>are</w:t>
      </w:r>
      <w:r w:rsidR="0021296F">
        <w:t xml:space="preserve"> </w:t>
      </w:r>
      <w:r w:rsidR="00D76B68">
        <w:t>directed,</w:t>
      </w:r>
      <w:r w:rsidR="0021296F">
        <w:t xml:space="preserve"> </w:t>
      </w:r>
      <w:r w:rsidR="00D76B68">
        <w:t>then</w:t>
      </w:r>
      <w:r w:rsidR="0021296F">
        <w:t xml:space="preserve"> </w:t>
      </w:r>
      <w:r w:rsidRPr="000F44C1">
        <w:t>both</w:t>
      </w:r>
      <w:r w:rsidR="0021296F">
        <w:t xml:space="preserve"> </w:t>
      </w:r>
      <w:r w:rsidRPr="000F44C1">
        <w:t>potency</w:t>
      </w:r>
      <w:r w:rsidR="0021296F">
        <w:t xml:space="preserve"> </w:t>
      </w:r>
      <w:r w:rsidRPr="000F44C1">
        <w:lastRenderedPageBreak/>
        <w:t>and</w:t>
      </w:r>
      <w:r w:rsidR="0021296F">
        <w:t xml:space="preserve"> </w:t>
      </w:r>
      <w:r w:rsidRPr="000F44C1">
        <w:t>activity</w:t>
      </w:r>
      <w:r w:rsidR="0021296F">
        <w:t xml:space="preserve"> </w:t>
      </w:r>
      <w:r w:rsidRPr="000F44C1">
        <w:t>are</w:t>
      </w:r>
      <w:r w:rsidR="0021296F">
        <w:t xml:space="preserve"> </w:t>
      </w:r>
      <w:r w:rsidRPr="000F44C1">
        <w:t>means,</w:t>
      </w:r>
      <w:r w:rsidR="0021296F">
        <w:t xml:space="preserve"> </w:t>
      </w:r>
      <w:r w:rsidRPr="000F44C1">
        <w:t>and</w:t>
      </w:r>
      <w:r w:rsidR="0021296F">
        <w:t xml:space="preserve"> </w:t>
      </w:r>
      <w:r w:rsidRPr="000F44C1">
        <w:t>neither</w:t>
      </w:r>
      <w:r w:rsidR="0021296F">
        <w:t xml:space="preserve"> </w:t>
      </w:r>
      <w:r w:rsidRPr="000F44C1">
        <w:t>is</w:t>
      </w:r>
      <w:r w:rsidR="0021296F">
        <w:t xml:space="preserve"> </w:t>
      </w:r>
      <w:r w:rsidRPr="000F44C1">
        <w:t>an</w:t>
      </w:r>
      <w:r w:rsidR="0021296F">
        <w:t xml:space="preserve"> </w:t>
      </w:r>
      <w:r w:rsidRPr="000F44C1">
        <w:t>end</w:t>
      </w:r>
      <w:r w:rsidR="0021296F">
        <w:t xml:space="preserve"> </w:t>
      </w:r>
      <w:r w:rsidRPr="000F44C1">
        <w:t>in</w:t>
      </w:r>
      <w:r w:rsidR="0021296F">
        <w:t xml:space="preserve"> </w:t>
      </w:r>
      <w:r w:rsidRPr="000F44C1">
        <w:t>itself.</w:t>
      </w:r>
    </w:p>
    <w:p w14:paraId="1CE38690" w14:textId="34D0C046" w:rsidR="0098048A" w:rsidRPr="000F44C1" w:rsidRDefault="0098048A" w:rsidP="00DB77A4">
      <w:pPr>
        <w:pStyle w:val="p"/>
      </w:pPr>
      <w:r>
        <w:t>Furthermore,</w:t>
      </w:r>
      <w:r w:rsidR="0021296F">
        <w:t xml:space="preserve"> </w:t>
      </w:r>
      <w:r w:rsidRPr="000F44C1">
        <w:t>two</w:t>
      </w:r>
      <w:r w:rsidR="0021296F">
        <w:t xml:space="preserve"> </w:t>
      </w:r>
      <w:r w:rsidRPr="000F44C1">
        <w:t>things</w:t>
      </w:r>
      <w:r w:rsidR="0021296F">
        <w:t xml:space="preserve"> </w:t>
      </w:r>
      <w:r w:rsidRPr="000F44C1">
        <w:t>undermine</w:t>
      </w:r>
      <w:r w:rsidR="0021296F">
        <w:t xml:space="preserve"> </w:t>
      </w:r>
      <w:r w:rsidRPr="000F44C1">
        <w:t>the</w:t>
      </w:r>
      <w:r w:rsidR="0021296F">
        <w:t xml:space="preserve"> </w:t>
      </w:r>
      <w:r w:rsidRPr="000F44C1">
        <w:t>idea</w:t>
      </w:r>
      <w:r w:rsidR="0021296F">
        <w:t xml:space="preserve"> </w:t>
      </w:r>
      <w:r w:rsidRPr="000F44C1">
        <w:t>that</w:t>
      </w:r>
      <w:r w:rsidR="0021296F">
        <w:t xml:space="preserve"> </w:t>
      </w:r>
      <w:r w:rsidRPr="000F44C1">
        <w:t>an</w:t>
      </w:r>
      <w:r w:rsidR="0021296F">
        <w:t xml:space="preserve"> </w:t>
      </w:r>
      <w:r w:rsidRPr="000F44C1">
        <w:t>accomplishment</w:t>
      </w:r>
      <w:r w:rsidR="0021296F">
        <w:t xml:space="preserve"> </w:t>
      </w:r>
      <w:r w:rsidR="00572BD8">
        <w:t>(</w:t>
      </w:r>
      <w:r w:rsidR="00572BD8" w:rsidRPr="00FB2E4A">
        <w:rPr>
          <w:rStyle w:val="i"/>
        </w:rPr>
        <w:t>telos</w:t>
      </w:r>
      <w:r w:rsidR="00572BD8">
        <w:t>)</w:t>
      </w:r>
      <w:r w:rsidR="0021296F" w:rsidRPr="004F0BB4">
        <w:t xml:space="preserve"> </w:t>
      </w:r>
      <w:r w:rsidRPr="000F44C1">
        <w:t>could</w:t>
      </w:r>
      <w:r w:rsidR="0021296F">
        <w:t xml:space="preserve"> </w:t>
      </w:r>
      <w:r w:rsidRPr="000F44C1">
        <w:t>indicate</w:t>
      </w:r>
      <w:r w:rsidR="0021296F">
        <w:t xml:space="preserve"> </w:t>
      </w:r>
      <w:r w:rsidRPr="000F44C1">
        <w:t>primacy.</w:t>
      </w:r>
      <w:r w:rsidR="0021296F">
        <w:t xml:space="preserve"> </w:t>
      </w:r>
      <w:r w:rsidRPr="000F44C1">
        <w:t>First,</w:t>
      </w:r>
      <w:r w:rsidR="0021296F">
        <w:t xml:space="preserve"> </w:t>
      </w:r>
      <w:r w:rsidRPr="000F44C1">
        <w:t>Aristotle</w:t>
      </w:r>
      <w:r w:rsidR="0021296F">
        <w:t xml:space="preserve"> </w:t>
      </w:r>
      <w:r w:rsidRPr="000F44C1">
        <w:t>has</w:t>
      </w:r>
      <w:r w:rsidR="0021296F">
        <w:t xml:space="preserve"> </w:t>
      </w:r>
      <w:r w:rsidRPr="000F44C1">
        <w:t>established</w:t>
      </w:r>
      <w:r w:rsidR="0021296F">
        <w:t xml:space="preserve"> </w:t>
      </w:r>
      <w:r w:rsidRPr="000F44C1">
        <w:t>that</w:t>
      </w:r>
      <w:r w:rsidR="0021296F">
        <w:t xml:space="preserve"> </w:t>
      </w:r>
      <w:r w:rsidRPr="000F44C1">
        <w:t>both</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depend</w:t>
      </w:r>
      <w:r w:rsidR="0021296F">
        <w:t xml:space="preserve"> </w:t>
      </w:r>
      <w:r w:rsidRPr="000F44C1">
        <w:t>on</w:t>
      </w:r>
      <w:r w:rsidR="0021296F">
        <w:t xml:space="preserve"> </w:t>
      </w:r>
      <w:r w:rsidRPr="000F44C1">
        <w:t>one</w:t>
      </w:r>
      <w:r w:rsidR="0021296F">
        <w:t xml:space="preserve"> </w:t>
      </w:r>
      <w:r w:rsidRPr="000F44C1">
        <w:t>another</w:t>
      </w:r>
      <w:r w:rsidR="0021296F">
        <w:t xml:space="preserve"> </w:t>
      </w:r>
      <w:r w:rsidRPr="000F44C1">
        <w:t>in</w:t>
      </w:r>
      <w:r w:rsidR="0021296F">
        <w:t xml:space="preserve"> </w:t>
      </w:r>
      <w:r w:rsidRPr="000F44C1">
        <w:t>order</w:t>
      </w:r>
      <w:r w:rsidR="0021296F">
        <w:t xml:space="preserve"> </w:t>
      </w:r>
      <w:r w:rsidRPr="000F44C1">
        <w:t>to</w:t>
      </w:r>
      <w:r w:rsidR="0021296F">
        <w:t xml:space="preserve"> </w:t>
      </w:r>
      <w:r w:rsidRPr="000F44C1">
        <w:t>be:</w:t>
      </w:r>
      <w:r w:rsidR="0021296F">
        <w:t xml:space="preserve"> </w:t>
      </w:r>
      <w:r w:rsidRPr="000F44C1">
        <w:t>potency</w:t>
      </w:r>
      <w:r w:rsidR="0021296F">
        <w:t xml:space="preserve"> </w:t>
      </w:r>
      <w:r w:rsidRPr="000F44C1">
        <w:t>depends</w:t>
      </w:r>
      <w:r w:rsidR="0021296F">
        <w:t xml:space="preserve"> </w:t>
      </w:r>
      <w:r w:rsidRPr="000F44C1">
        <w:t>on</w:t>
      </w:r>
      <w:r w:rsidR="0021296F">
        <w:t xml:space="preserve"> </w:t>
      </w:r>
      <w:r w:rsidRPr="000F44C1">
        <w:t>activity</w:t>
      </w:r>
      <w:r w:rsidR="0021296F">
        <w:t xml:space="preserve"> </w:t>
      </w:r>
      <w:r w:rsidRPr="000F44C1">
        <w:t>because</w:t>
      </w:r>
      <w:r w:rsidR="0021296F">
        <w:t xml:space="preserve"> </w:t>
      </w:r>
      <w:r w:rsidRPr="000F44C1">
        <w:t>activity</w:t>
      </w:r>
      <w:r w:rsidR="0021296F">
        <w:t xml:space="preserve"> </w:t>
      </w:r>
      <w:r w:rsidRPr="000F44C1">
        <w:t>is</w:t>
      </w:r>
      <w:r w:rsidR="0021296F">
        <w:t xml:space="preserve"> </w:t>
      </w:r>
      <w:r>
        <w:t>what</w:t>
      </w:r>
      <w:r w:rsidR="0021296F">
        <w:t xml:space="preserve"> </w:t>
      </w:r>
      <w:r>
        <w:t>it</w:t>
      </w:r>
      <w:r w:rsidR="0021296F">
        <w:t xml:space="preserve"> </w:t>
      </w:r>
      <w:r>
        <w:t>is</w:t>
      </w:r>
      <w:r w:rsidR="0021296F">
        <w:t xml:space="preserve"> </w:t>
      </w:r>
      <w:r>
        <w:t>for</w:t>
      </w:r>
      <w:r w:rsidRPr="000F44C1">
        <w:t>,</w:t>
      </w:r>
      <w:r w:rsidR="0021296F">
        <w:t xml:space="preserve"> </w:t>
      </w:r>
      <w:r w:rsidRPr="000F44C1">
        <w:t>while</w:t>
      </w:r>
      <w:r w:rsidR="0021296F">
        <w:t xml:space="preserve"> </w:t>
      </w:r>
      <w:r w:rsidRPr="000F44C1">
        <w:t>activity</w:t>
      </w:r>
      <w:r w:rsidR="0021296F">
        <w:t xml:space="preserve"> </w:t>
      </w:r>
      <w:r w:rsidRPr="000F44C1">
        <w:t>depends</w:t>
      </w:r>
      <w:r w:rsidR="0021296F">
        <w:t xml:space="preserve"> </w:t>
      </w:r>
      <w:r w:rsidRPr="000F44C1">
        <w:t>on</w:t>
      </w:r>
      <w:r w:rsidR="0021296F">
        <w:t xml:space="preserve"> </w:t>
      </w:r>
      <w:r w:rsidRPr="000F44C1">
        <w:t>potency</w:t>
      </w:r>
      <w:r w:rsidR="0021296F">
        <w:t xml:space="preserve"> </w:t>
      </w:r>
      <w:r w:rsidRPr="000F44C1">
        <w:t>because</w:t>
      </w:r>
      <w:r w:rsidR="0021296F">
        <w:t xml:space="preserve"> </w:t>
      </w:r>
      <w:r w:rsidRPr="000F44C1">
        <w:t>without</w:t>
      </w:r>
      <w:r w:rsidR="0021296F">
        <w:t xml:space="preserve"> </w:t>
      </w:r>
      <w:r w:rsidRPr="000F44C1">
        <w:t>it,</w:t>
      </w:r>
      <w:r w:rsidR="0021296F">
        <w:t xml:space="preserve"> </w:t>
      </w:r>
      <w:r w:rsidRPr="000F44C1">
        <w:t>no</w:t>
      </w:r>
      <w:r w:rsidR="0021296F">
        <w:t xml:space="preserve"> </w:t>
      </w:r>
      <w:r w:rsidRPr="000F44C1">
        <w:t>activity</w:t>
      </w:r>
      <w:r w:rsidR="0021296F">
        <w:t xml:space="preserve"> </w:t>
      </w:r>
      <w:r w:rsidRPr="000F44C1">
        <w:t>would</w:t>
      </w:r>
      <w:r w:rsidR="0021296F">
        <w:t xml:space="preserve"> </w:t>
      </w:r>
      <w:r w:rsidRPr="000F44C1">
        <w:t>occur.</w:t>
      </w:r>
      <w:bookmarkStart w:id="2301" w:name="_Ref13059618"/>
      <w:r w:rsidR="00F26195" w:rsidRPr="00F26195">
        <w:rPr>
          <w:rStyle w:val="enref"/>
        </w:rPr>
        <w:t>42</w:t>
      </w:r>
      <w:bookmarkEnd w:id="2301"/>
      <w:r w:rsidR="0021296F">
        <w:t xml:space="preserve"> </w:t>
      </w:r>
      <w:r w:rsidRPr="000F44C1">
        <w:t>But</w:t>
      </w:r>
      <w:r w:rsidR="0021296F">
        <w:t xml:space="preserve"> </w:t>
      </w:r>
      <w:r w:rsidRPr="000F44C1">
        <w:t>activity</w:t>
      </w:r>
      <w:r w:rsidR="0021296F">
        <w:t xml:space="preserve"> </w:t>
      </w:r>
      <w:r w:rsidRPr="000F44C1">
        <w:t>is</w:t>
      </w:r>
      <w:r w:rsidR="0021296F">
        <w:t xml:space="preserve"> </w:t>
      </w:r>
      <w:r w:rsidRPr="000F44C1">
        <w:t>temporary:</w:t>
      </w:r>
      <w:r w:rsidR="0021296F">
        <w:t xml:space="preserve"> </w:t>
      </w:r>
      <w:r w:rsidRPr="000F44C1">
        <w:t>the</w:t>
      </w:r>
      <w:r w:rsidR="0021296F">
        <w:t xml:space="preserve"> </w:t>
      </w:r>
      <w:r w:rsidRPr="000F44C1">
        <w:t>builder</w:t>
      </w:r>
      <w:r w:rsidR="0021296F">
        <w:t xml:space="preserve"> </w:t>
      </w:r>
      <w:r w:rsidRPr="000F44C1">
        <w:t>stops</w:t>
      </w:r>
      <w:r w:rsidR="0021296F">
        <w:t xml:space="preserve"> </w:t>
      </w:r>
      <w:r w:rsidRPr="000F44C1">
        <w:t>and</w:t>
      </w:r>
      <w:r w:rsidR="0021296F">
        <w:t xml:space="preserve"> </w:t>
      </w:r>
      <w:r w:rsidRPr="000F44C1">
        <w:t>starts</w:t>
      </w:r>
      <w:r w:rsidR="0021296F">
        <w:t xml:space="preserve"> </w:t>
      </w:r>
      <w:r w:rsidRPr="000F44C1">
        <w:t>building</w:t>
      </w:r>
      <w:r w:rsidR="0021296F">
        <w:t xml:space="preserve"> </w:t>
      </w:r>
      <w:r w:rsidRPr="000F44C1">
        <w:t>(</w:t>
      </w:r>
      <w:r w:rsidRPr="00505398">
        <w:rPr>
          <w:rStyle w:val="i"/>
        </w:rPr>
        <w:t>Met.</w:t>
      </w:r>
      <w:r w:rsidR="0021296F">
        <w:rPr>
          <w:rStyle w:val="i"/>
        </w:rPr>
        <w:t xml:space="preserve"> </w:t>
      </w:r>
      <w:r w:rsidRPr="000F44C1">
        <w:t>IX.3</w:t>
      </w:r>
      <w:r w:rsidR="0021296F">
        <w:t xml:space="preserve"> </w:t>
      </w:r>
      <w:r w:rsidRPr="000F44C1">
        <w:t>1046b2</w:t>
      </w:r>
      <w:r w:rsidR="000F57B4" w:rsidRPr="000F44C1">
        <w:t>9</w:t>
      </w:r>
      <w:r w:rsidR="000F57B4">
        <w:t>–</w:t>
      </w:r>
      <w:r w:rsidR="000F57B4" w:rsidRPr="000F44C1">
        <w:t>1</w:t>
      </w:r>
      <w:r w:rsidRPr="000F44C1">
        <w:t>047a10).</w:t>
      </w:r>
      <w:r w:rsidR="0021296F">
        <w:t xml:space="preserve"> </w:t>
      </w:r>
      <w:r w:rsidRPr="000F44C1">
        <w:t>Thus,</w:t>
      </w:r>
      <w:r w:rsidR="0021296F">
        <w:t xml:space="preserve"> </w:t>
      </w:r>
      <w:r w:rsidRPr="000F44C1">
        <w:t>potency’s</w:t>
      </w:r>
      <w:r w:rsidR="0021296F">
        <w:t xml:space="preserve"> </w:t>
      </w:r>
      <w:r w:rsidRPr="000F44C1">
        <w:t>permanence</w:t>
      </w:r>
      <w:r w:rsidR="0021296F">
        <w:t xml:space="preserve"> </w:t>
      </w:r>
      <w:r w:rsidRPr="000F44C1">
        <w:t>seems</w:t>
      </w:r>
      <w:r w:rsidR="0021296F">
        <w:t xml:space="preserve"> </w:t>
      </w:r>
      <w:r w:rsidRPr="000F44C1">
        <w:t>to</w:t>
      </w:r>
      <w:r w:rsidR="0021296F">
        <w:t xml:space="preserve"> </w:t>
      </w:r>
      <w:r w:rsidRPr="000F44C1">
        <w:t>anchor</w:t>
      </w:r>
      <w:r w:rsidR="0021296F">
        <w:t xml:space="preserve"> </w:t>
      </w:r>
      <w:r w:rsidRPr="000F44C1">
        <w:t>the</w:t>
      </w:r>
      <w:r w:rsidR="0021296F">
        <w:t xml:space="preserve"> </w:t>
      </w:r>
      <w:r w:rsidRPr="000F44C1">
        <w:t>ongoing</w:t>
      </w:r>
      <w:r w:rsidR="0021296F">
        <w:t xml:space="preserve"> </w:t>
      </w:r>
      <w:r w:rsidRPr="000F44C1">
        <w:t>possibility</w:t>
      </w:r>
      <w:r w:rsidR="0021296F">
        <w:t xml:space="preserve"> </w:t>
      </w:r>
      <w:r w:rsidRPr="000F44C1">
        <w:t>of</w:t>
      </w:r>
      <w:r w:rsidR="0021296F">
        <w:t xml:space="preserve"> </w:t>
      </w:r>
      <w:r w:rsidRPr="000F44C1">
        <w:t>activity,</w:t>
      </w:r>
      <w:r w:rsidR="0021296F">
        <w:t xml:space="preserve"> </w:t>
      </w:r>
      <w:r w:rsidRPr="000F44C1">
        <w:t>and</w:t>
      </w:r>
      <w:r w:rsidR="0021296F">
        <w:t xml:space="preserve"> </w:t>
      </w:r>
      <w:r w:rsidRPr="000F44C1">
        <w:t>thereby</w:t>
      </w:r>
      <w:r w:rsidR="0021296F">
        <w:t xml:space="preserve"> </w:t>
      </w:r>
      <w:r w:rsidRPr="000F44C1">
        <w:t>override</w:t>
      </w:r>
      <w:r w:rsidR="0021296F">
        <w:t xml:space="preserve"> </w:t>
      </w:r>
      <w:r w:rsidRPr="000F44C1">
        <w:t>the</w:t>
      </w:r>
      <w:r w:rsidR="0021296F">
        <w:t xml:space="preserve"> </w:t>
      </w:r>
      <w:r w:rsidRPr="000F44C1">
        <w:t>claim</w:t>
      </w:r>
      <w:r w:rsidR="0021296F">
        <w:t xml:space="preserve"> </w:t>
      </w:r>
      <w:r w:rsidRPr="000F44C1">
        <w:t>of</w:t>
      </w:r>
      <w:r w:rsidR="0021296F">
        <w:t xml:space="preserve"> </w:t>
      </w:r>
      <w:r w:rsidRPr="00505398">
        <w:rPr>
          <w:rStyle w:val="i"/>
        </w:rPr>
        <w:t>telos</w:t>
      </w:r>
      <w:r w:rsidR="0021296F">
        <w:t xml:space="preserve"> </w:t>
      </w:r>
      <w:r w:rsidRPr="000F44C1">
        <w:t>to</w:t>
      </w:r>
      <w:r w:rsidR="0021296F">
        <w:t xml:space="preserve"> </w:t>
      </w:r>
      <w:r w:rsidRPr="000F44C1">
        <w:t>decide</w:t>
      </w:r>
      <w:r w:rsidR="0021296F">
        <w:t xml:space="preserve"> </w:t>
      </w:r>
      <w:r w:rsidRPr="000F44C1">
        <w:t>which</w:t>
      </w:r>
      <w:r w:rsidR="0021296F">
        <w:t xml:space="preserve"> </w:t>
      </w:r>
      <w:r w:rsidRPr="000F44C1">
        <w:t>is</w:t>
      </w:r>
      <w:r w:rsidR="0021296F">
        <w:t xml:space="preserve"> </w:t>
      </w:r>
      <w:r w:rsidRPr="000F44C1">
        <w:t>primary.</w:t>
      </w:r>
      <w:bookmarkStart w:id="2302" w:name="_Ref13059619"/>
      <w:r w:rsidR="00F26195" w:rsidRPr="00F26195">
        <w:rPr>
          <w:rStyle w:val="enref"/>
        </w:rPr>
        <w:t>43</w:t>
      </w:r>
      <w:bookmarkEnd w:id="2302"/>
    </w:p>
    <w:p w14:paraId="0EC99B84" w14:textId="5EAA4AEF" w:rsidR="00CC3ABF" w:rsidRDefault="0098048A" w:rsidP="00DB77A4">
      <w:pPr>
        <w:pStyle w:val="p"/>
      </w:pPr>
      <w:r w:rsidRPr="000F44C1">
        <w:t>Second,</w:t>
      </w:r>
      <w:r w:rsidR="0021296F">
        <w:t xml:space="preserve"> </w:t>
      </w:r>
      <w:r w:rsidRPr="000F44C1">
        <w:t>since</w:t>
      </w:r>
      <w:r w:rsidR="0021296F">
        <w:t xml:space="preserve"> </w:t>
      </w:r>
      <w:r w:rsidRPr="000F44C1">
        <w:t>transitive</w:t>
      </w:r>
      <w:r w:rsidR="0021296F">
        <w:t xml:space="preserve"> </w:t>
      </w:r>
      <w:r w:rsidRPr="000F44C1">
        <w:t>potencies</w:t>
      </w:r>
      <w:r w:rsidR="0021296F">
        <w:t xml:space="preserve"> </w:t>
      </w:r>
      <w:r w:rsidRPr="000F44C1">
        <w:t>and</w:t>
      </w:r>
      <w:r w:rsidR="0021296F">
        <w:t xml:space="preserve"> </w:t>
      </w:r>
      <w:r w:rsidRPr="000F44C1">
        <w:t>activities</w:t>
      </w:r>
      <w:r w:rsidR="0021296F">
        <w:t xml:space="preserve"> </w:t>
      </w:r>
      <w:r w:rsidRPr="000F44C1">
        <w:t>do</w:t>
      </w:r>
      <w:r w:rsidR="0021296F">
        <w:t xml:space="preserve"> </w:t>
      </w:r>
      <w:r w:rsidRPr="000F44C1">
        <w:t>not</w:t>
      </w:r>
      <w:r w:rsidR="0021296F">
        <w:t xml:space="preserve"> </w:t>
      </w:r>
      <w:r w:rsidRPr="000F44C1">
        <w:t>seem</w:t>
      </w:r>
      <w:r w:rsidR="0021296F">
        <w:t xml:space="preserve"> </w:t>
      </w:r>
      <w:r w:rsidRPr="000F44C1">
        <w:t>to</w:t>
      </w:r>
      <w:r w:rsidR="0021296F">
        <w:t xml:space="preserve"> </w:t>
      </w:r>
      <w:r w:rsidRPr="000F44C1">
        <w:t>coincide</w:t>
      </w:r>
      <w:r w:rsidR="0021296F">
        <w:t xml:space="preserve"> </w:t>
      </w:r>
      <w:r w:rsidRPr="000F44C1">
        <w:t>with</w:t>
      </w:r>
      <w:r w:rsidR="0021296F">
        <w:t xml:space="preserve"> </w:t>
      </w:r>
      <w:r w:rsidRPr="000F44C1">
        <w:t>their</w:t>
      </w:r>
      <w:r w:rsidR="0021296F">
        <w:t xml:space="preserve"> </w:t>
      </w:r>
      <w:r w:rsidRPr="000F44C1">
        <w:t>own</w:t>
      </w:r>
      <w:r w:rsidR="0021296F">
        <w:t xml:space="preserve"> </w:t>
      </w:r>
      <w:r w:rsidRPr="000F44C1">
        <w:t>accomplishment</w:t>
      </w:r>
      <w:del w:id="2303" w:author="Sentesy, Mark A" w:date="2019-10-13T21:37:00Z">
        <w:r w:rsidR="0021296F" w:rsidDel="007C55F1">
          <w:delText xml:space="preserve"> </w:delText>
        </w:r>
        <w:r w:rsidRPr="000F44C1" w:rsidDel="007C55F1">
          <w:delText>(</w:delText>
        </w:r>
        <w:r w:rsidRPr="00505398" w:rsidDel="007C55F1">
          <w:rPr>
            <w:rStyle w:val="i"/>
          </w:rPr>
          <w:delText>telos</w:delText>
        </w:r>
        <w:r w:rsidRPr="000F44C1" w:rsidDel="007C55F1">
          <w:delText>)</w:delText>
        </w:r>
      </w:del>
      <w:r w:rsidRPr="000F44C1">
        <w:t>,</w:t>
      </w:r>
      <w:r w:rsidR="0021296F">
        <w:t xml:space="preserve"> </w:t>
      </w:r>
      <w:r w:rsidRPr="000F44C1">
        <w:t>they</w:t>
      </w:r>
      <w:r w:rsidR="0021296F">
        <w:t xml:space="preserve"> </w:t>
      </w:r>
      <w:r w:rsidRPr="000F44C1">
        <w:t>seem</w:t>
      </w:r>
      <w:r w:rsidR="0021296F">
        <w:t xml:space="preserve"> </w:t>
      </w:r>
      <w:r w:rsidRPr="000F44C1">
        <w:t>to</w:t>
      </w:r>
      <w:r w:rsidR="0021296F">
        <w:t xml:space="preserve"> </w:t>
      </w:r>
      <w:r w:rsidRPr="000F44C1">
        <w:t>be</w:t>
      </w:r>
      <w:r w:rsidR="0021296F">
        <w:t xml:space="preserve"> </w:t>
      </w:r>
      <w:r w:rsidRPr="000F44C1">
        <w:t>related</w:t>
      </w:r>
      <w:r w:rsidR="0021296F">
        <w:t xml:space="preserve"> </w:t>
      </w:r>
      <w:r w:rsidRPr="000F44C1">
        <w:t>to</w:t>
      </w:r>
      <w:r w:rsidR="0021296F">
        <w:t xml:space="preserve"> </w:t>
      </w:r>
      <w:r w:rsidRPr="000F44C1">
        <w:t>their</w:t>
      </w:r>
      <w:r w:rsidR="0021296F">
        <w:t xml:space="preserve"> </w:t>
      </w:r>
      <w:r w:rsidRPr="000F44C1">
        <w:t>accomplishment</w:t>
      </w:r>
      <w:r w:rsidR="0021296F">
        <w:t xml:space="preserve"> </w:t>
      </w:r>
      <w:r w:rsidRPr="000F44C1">
        <w:t>externally</w:t>
      </w:r>
      <w:r w:rsidR="0021296F">
        <w:t xml:space="preserve"> </w:t>
      </w:r>
      <w:r w:rsidRPr="000F44C1">
        <w:t>or</w:t>
      </w:r>
      <w:r w:rsidR="0021296F">
        <w:t xml:space="preserve"> </w:t>
      </w:r>
      <w:r w:rsidRPr="000F44C1">
        <w:t>accidentally,</w:t>
      </w:r>
      <w:r w:rsidR="0021296F">
        <w:t xml:space="preserve"> </w:t>
      </w:r>
      <w:r w:rsidRPr="000F44C1">
        <w:t>rather</w:t>
      </w:r>
      <w:r w:rsidR="0021296F">
        <w:t xml:space="preserve"> </w:t>
      </w:r>
      <w:r w:rsidRPr="000F44C1">
        <w:t>than</w:t>
      </w:r>
      <w:r w:rsidR="0021296F">
        <w:t xml:space="preserve"> </w:t>
      </w:r>
      <w:r w:rsidRPr="000F44C1">
        <w:t>through</w:t>
      </w:r>
      <w:r w:rsidR="0021296F">
        <w:t xml:space="preserve"> </w:t>
      </w:r>
      <w:r w:rsidRPr="000F44C1">
        <w:t>themselves</w:t>
      </w:r>
      <w:r w:rsidR="0021296F">
        <w:t xml:space="preserve"> </w:t>
      </w:r>
      <w:r w:rsidRPr="000F44C1">
        <w:t>(</w:t>
      </w:r>
      <w:proofErr w:type="spellStart"/>
      <w:r w:rsidRPr="00505398">
        <w:rPr>
          <w:rStyle w:val="i"/>
        </w:rPr>
        <w:t>kath</w:t>
      </w:r>
      <w:proofErr w:type="spellEnd"/>
      <w:r w:rsidR="0021296F">
        <w:rPr>
          <w:rStyle w:val="i"/>
        </w:rPr>
        <w:t xml:space="preserve"> </w:t>
      </w:r>
      <w:r w:rsidRPr="00505398">
        <w:rPr>
          <w:rStyle w:val="i"/>
        </w:rPr>
        <w:t>auto</w:t>
      </w:r>
      <w:r w:rsidRPr="000F44C1">
        <w:t>)</w:t>
      </w:r>
      <w:r w:rsidR="0021296F">
        <w:t xml:space="preserve"> </w:t>
      </w:r>
      <w:r w:rsidRPr="000F44C1">
        <w:t>or</w:t>
      </w:r>
      <w:r w:rsidR="0021296F">
        <w:t xml:space="preserve"> </w:t>
      </w:r>
      <w:r w:rsidRPr="000F44C1">
        <w:t>essentially.</w:t>
      </w:r>
      <w:r w:rsidR="0021296F">
        <w:t xml:space="preserve"> </w:t>
      </w:r>
      <w:r w:rsidRPr="000F44C1">
        <w:t>It</w:t>
      </w:r>
      <w:r w:rsidR="0021296F">
        <w:t xml:space="preserve"> </w:t>
      </w:r>
      <w:r w:rsidRPr="000F44C1">
        <w:t>is</w:t>
      </w:r>
      <w:r w:rsidR="0021296F">
        <w:t xml:space="preserve"> </w:t>
      </w:r>
      <w:r w:rsidRPr="000F44C1">
        <w:t>therefore</w:t>
      </w:r>
      <w:r w:rsidR="0021296F">
        <w:t xml:space="preserve"> </w:t>
      </w:r>
      <w:r w:rsidRPr="000F44C1">
        <w:t>unclear</w:t>
      </w:r>
      <w:r w:rsidR="0021296F">
        <w:t xml:space="preserve"> </w:t>
      </w:r>
      <w:r w:rsidRPr="000F44C1">
        <w:t>why</w:t>
      </w:r>
      <w:r w:rsidR="0021296F">
        <w:t xml:space="preserve"> </w:t>
      </w:r>
      <w:r w:rsidRPr="000F44C1">
        <w:t>the</w:t>
      </w:r>
      <w:r w:rsidR="0021296F">
        <w:t xml:space="preserve"> </w:t>
      </w:r>
      <w:r w:rsidRPr="000F44C1">
        <w:t>accomplishment</w:t>
      </w:r>
      <w:r w:rsidR="0021296F">
        <w:t xml:space="preserve"> </w:t>
      </w:r>
      <w:r w:rsidRPr="000F44C1">
        <w:t>would</w:t>
      </w:r>
      <w:r w:rsidR="0021296F">
        <w:t xml:space="preserve"> </w:t>
      </w:r>
      <w:r w:rsidRPr="000F44C1">
        <w:t>decide</w:t>
      </w:r>
      <w:r w:rsidR="0021296F">
        <w:t xml:space="preserve"> </w:t>
      </w:r>
      <w:r w:rsidRPr="000F44C1">
        <w:t>whether</w:t>
      </w:r>
      <w:r w:rsidR="0021296F">
        <w:t xml:space="preserve"> </w:t>
      </w:r>
      <w:r w:rsidRPr="000F44C1">
        <w:t>potency</w:t>
      </w:r>
      <w:r w:rsidR="0021296F">
        <w:t xml:space="preserve"> </w:t>
      </w:r>
      <w:r w:rsidRPr="000F44C1">
        <w:t>or</w:t>
      </w:r>
      <w:r w:rsidR="0021296F">
        <w:t xml:space="preserve"> </w:t>
      </w:r>
      <w:r w:rsidRPr="000F44C1">
        <w:t>being-at-work</w:t>
      </w:r>
      <w:r w:rsidR="0021296F">
        <w:t xml:space="preserve"> </w:t>
      </w:r>
      <w:r w:rsidRPr="000F44C1">
        <w:t>is</w:t>
      </w:r>
      <w:r w:rsidR="0021296F">
        <w:t xml:space="preserve"> </w:t>
      </w:r>
      <w:r w:rsidRPr="000F44C1">
        <w:t>primary:</w:t>
      </w:r>
      <w:r w:rsidR="0021296F">
        <w:t xml:space="preserve"> </w:t>
      </w:r>
      <w:r w:rsidRPr="000F44C1">
        <w:t>from</w:t>
      </w:r>
      <w:r w:rsidR="0021296F">
        <w:t xml:space="preserve"> </w:t>
      </w:r>
      <w:r w:rsidRPr="000F44C1">
        <w:t>the</w:t>
      </w:r>
      <w:r w:rsidR="0021296F">
        <w:t xml:space="preserve"> </w:t>
      </w:r>
      <w:r w:rsidRPr="000F44C1">
        <w:t>fact</w:t>
      </w:r>
      <w:r w:rsidR="0021296F">
        <w:t xml:space="preserve"> </w:t>
      </w:r>
      <w:r w:rsidRPr="000F44C1">
        <w:t>that</w:t>
      </w:r>
      <w:r w:rsidR="0021296F">
        <w:t xml:space="preserve"> </w:t>
      </w:r>
      <w:r>
        <w:t>both</w:t>
      </w:r>
      <w:r w:rsidR="0021296F">
        <w:t xml:space="preserve"> </w:t>
      </w:r>
      <w:r w:rsidRPr="000F44C1">
        <w:t>the</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of</w:t>
      </w:r>
      <w:r w:rsidR="0021296F">
        <w:t xml:space="preserve"> </w:t>
      </w:r>
      <w:r w:rsidRPr="000F44C1">
        <w:t>building</w:t>
      </w:r>
      <w:r w:rsidR="0021296F">
        <w:t xml:space="preserve"> </w:t>
      </w:r>
      <w:r w:rsidRPr="000F44C1">
        <w:t>give</w:t>
      </w:r>
      <w:r w:rsidR="0021296F">
        <w:t xml:space="preserve"> </w:t>
      </w:r>
      <w:r w:rsidRPr="000F44C1">
        <w:t>rise</w:t>
      </w:r>
      <w:r w:rsidR="0021296F">
        <w:t xml:space="preserve"> </w:t>
      </w:r>
      <w:r w:rsidRPr="000F44C1">
        <w:t>to</w:t>
      </w:r>
      <w:r w:rsidR="0021296F">
        <w:t xml:space="preserve"> </w:t>
      </w:r>
      <w:r w:rsidRPr="000F44C1">
        <w:t>an</w:t>
      </w:r>
      <w:r w:rsidR="0021296F">
        <w:t xml:space="preserve"> </w:t>
      </w:r>
      <w:r w:rsidRPr="000F44C1">
        <w:t>existing</w:t>
      </w:r>
      <w:r w:rsidR="0021296F">
        <w:t xml:space="preserve"> </w:t>
      </w:r>
      <w:r w:rsidRPr="000F44C1">
        <w:t>house,</w:t>
      </w:r>
      <w:r w:rsidR="0021296F">
        <w:t xml:space="preserve"> </w:t>
      </w:r>
      <w:r w:rsidRPr="000F44C1">
        <w:t>it</w:t>
      </w:r>
      <w:r w:rsidR="0021296F">
        <w:t xml:space="preserve"> </w:t>
      </w:r>
      <w:r w:rsidRPr="000F44C1">
        <w:t>does</w:t>
      </w:r>
      <w:r w:rsidR="0021296F">
        <w:t xml:space="preserve"> </w:t>
      </w:r>
      <w:r w:rsidRPr="000F44C1">
        <w:t>not</w:t>
      </w:r>
      <w:r w:rsidR="0021296F">
        <w:t xml:space="preserve"> </w:t>
      </w:r>
      <w:r w:rsidRPr="000F44C1">
        <w:t>obviously</w:t>
      </w:r>
      <w:r w:rsidR="0021296F">
        <w:t xml:space="preserve"> </w:t>
      </w:r>
      <w:r w:rsidRPr="000F44C1">
        <w:t>follow</w:t>
      </w:r>
      <w:r w:rsidR="0021296F">
        <w:t xml:space="preserve"> </w:t>
      </w:r>
      <w:r w:rsidRPr="000F44C1">
        <w:t>that</w:t>
      </w:r>
      <w:r w:rsidR="0021296F">
        <w:t xml:space="preserve"> </w:t>
      </w:r>
      <w:r w:rsidRPr="000F44C1">
        <w:t>activity</w:t>
      </w:r>
      <w:r w:rsidR="0021296F">
        <w:t xml:space="preserve"> </w:t>
      </w:r>
      <w:r w:rsidRPr="000F44C1">
        <w:t>is</w:t>
      </w:r>
      <w:r w:rsidR="0021296F">
        <w:t xml:space="preserve"> </w:t>
      </w:r>
      <w:r w:rsidRPr="000F44C1">
        <w:t>prior</w:t>
      </w:r>
      <w:r w:rsidR="0021296F">
        <w:t xml:space="preserve"> </w:t>
      </w:r>
      <w:r w:rsidRPr="000F44C1">
        <w:t>to</w:t>
      </w:r>
      <w:r w:rsidR="0021296F">
        <w:t xml:space="preserve"> </w:t>
      </w:r>
      <w:r w:rsidRPr="000F44C1">
        <w:t>potency.</w:t>
      </w:r>
      <w:r w:rsidR="0021296F">
        <w:t xml:space="preserve"> </w:t>
      </w:r>
      <w:r w:rsidRPr="000F44C1">
        <w:t>Both</w:t>
      </w:r>
      <w:r w:rsidR="0021296F">
        <w:t xml:space="preserve"> </w:t>
      </w:r>
      <w:r w:rsidRPr="000F44C1">
        <w:t>appear</w:t>
      </w:r>
      <w:r w:rsidR="0021296F">
        <w:t xml:space="preserve"> </w:t>
      </w:r>
      <w:r w:rsidRPr="000F44C1">
        <w:t>to</w:t>
      </w:r>
      <w:r w:rsidR="0021296F">
        <w:t xml:space="preserve"> </w:t>
      </w:r>
      <w:r w:rsidRPr="000F44C1">
        <w:t>be</w:t>
      </w:r>
      <w:r w:rsidR="0021296F">
        <w:t xml:space="preserve"> </w:t>
      </w:r>
      <w:r w:rsidRPr="000F44C1">
        <w:t>equally</w:t>
      </w:r>
      <w:r w:rsidR="0021296F">
        <w:t xml:space="preserve"> </w:t>
      </w:r>
      <w:r w:rsidRPr="000F44C1">
        <w:t>necessary.</w:t>
      </w:r>
    </w:p>
    <w:p w14:paraId="34920051" w14:textId="55585F50" w:rsidR="0098048A" w:rsidRPr="000F44C1" w:rsidRDefault="0098048A" w:rsidP="00DB77A4">
      <w:pPr>
        <w:pStyle w:val="p"/>
      </w:pPr>
      <w:r w:rsidRPr="000F44C1">
        <w:t>It</w:t>
      </w:r>
      <w:r w:rsidR="0021296F">
        <w:t xml:space="preserve"> </w:t>
      </w:r>
      <w:r w:rsidRPr="000F44C1">
        <w:t>is</w:t>
      </w:r>
      <w:r w:rsidR="0021296F">
        <w:t xml:space="preserve"> </w:t>
      </w:r>
      <w:r w:rsidRPr="000F44C1">
        <w:t>possible</w:t>
      </w:r>
      <w:r w:rsidR="0021296F">
        <w:t xml:space="preserve"> </w:t>
      </w:r>
      <w:r w:rsidRPr="000F44C1">
        <w:t>to</w:t>
      </w:r>
      <w:r w:rsidR="0021296F">
        <w:t xml:space="preserve"> </w:t>
      </w:r>
      <w:r w:rsidRPr="000F44C1">
        <w:t>present</w:t>
      </w:r>
      <w:r w:rsidR="0021296F">
        <w:t xml:space="preserve"> </w:t>
      </w:r>
      <w:r w:rsidRPr="000F44C1">
        <w:t>these</w:t>
      </w:r>
      <w:r w:rsidR="0021296F">
        <w:t xml:space="preserve"> </w:t>
      </w:r>
      <w:r w:rsidRPr="000F44C1">
        <w:t>problems</w:t>
      </w:r>
      <w:r w:rsidR="0021296F">
        <w:t xml:space="preserve"> </w:t>
      </w:r>
      <w:r w:rsidRPr="000F44C1">
        <w:t>under</w:t>
      </w:r>
      <w:r w:rsidR="0021296F">
        <w:t xml:space="preserve"> </w:t>
      </w:r>
      <w:r>
        <w:t>a</w:t>
      </w:r>
      <w:r w:rsidR="0021296F">
        <w:t xml:space="preserve"> </w:t>
      </w:r>
      <w:r>
        <w:t>single</w:t>
      </w:r>
      <w:r w:rsidR="0021296F">
        <w:t xml:space="preserve"> </w:t>
      </w:r>
      <w:r w:rsidRPr="000F44C1">
        <w:t>heading.</w:t>
      </w:r>
      <w:r w:rsidR="0021296F">
        <w:t xml:space="preserve"> </w:t>
      </w:r>
      <w:r w:rsidRPr="000F44C1">
        <w:t>Change</w:t>
      </w:r>
      <w:r w:rsidR="0021296F">
        <w:t xml:space="preserve"> </w:t>
      </w:r>
      <w:r w:rsidRPr="000F44C1">
        <w:t>comes</w:t>
      </w:r>
      <w:r w:rsidR="0021296F">
        <w:t xml:space="preserve"> </w:t>
      </w:r>
      <w:r w:rsidRPr="000F44C1">
        <w:t>to</w:t>
      </w:r>
      <w:r w:rsidR="0021296F">
        <w:t xml:space="preserve"> </w:t>
      </w:r>
      <w:r w:rsidRPr="000F44C1">
        <w:t>an</w:t>
      </w:r>
      <w:r w:rsidR="0021296F">
        <w:t xml:space="preserve"> </w:t>
      </w:r>
      <w:r w:rsidRPr="000F44C1">
        <w:t>end</w:t>
      </w:r>
      <w:r w:rsidR="0021296F">
        <w:t xml:space="preserve"> </w:t>
      </w:r>
      <w:r w:rsidRPr="000F44C1">
        <w:t>in</w:t>
      </w:r>
      <w:r w:rsidR="0021296F">
        <w:t xml:space="preserve"> </w:t>
      </w:r>
      <w:r w:rsidRPr="000F44C1">
        <w:t>other</w:t>
      </w:r>
      <w:r w:rsidR="0021296F">
        <w:t xml:space="preserve"> </w:t>
      </w:r>
      <w:r w:rsidRPr="000F44C1">
        <w:t>things:</w:t>
      </w:r>
      <w:r w:rsidR="0021296F">
        <w:t xml:space="preserve"> </w:t>
      </w:r>
      <w:r w:rsidRPr="000F44C1">
        <w:t>the</w:t>
      </w:r>
      <w:r w:rsidR="0021296F">
        <w:t xml:space="preserve"> </w:t>
      </w:r>
      <w:r w:rsidRPr="000F44C1">
        <w:t>ends</w:t>
      </w:r>
      <w:r w:rsidR="0021296F">
        <w:t xml:space="preserve"> </w:t>
      </w:r>
      <w:r w:rsidRPr="000F44C1">
        <w:t>of</w:t>
      </w:r>
      <w:r w:rsidR="0021296F">
        <w:t xml:space="preserve"> </w:t>
      </w:r>
      <w:r w:rsidRPr="000F44C1">
        <w:t>change</w:t>
      </w:r>
      <w:r w:rsidR="0021296F">
        <w:t xml:space="preserve"> </w:t>
      </w:r>
      <w:r w:rsidRPr="000F44C1">
        <w:t>are</w:t>
      </w:r>
      <w:r w:rsidR="0021296F">
        <w:t xml:space="preserve"> </w:t>
      </w:r>
      <w:r w:rsidRPr="000F44C1">
        <w:t>always</w:t>
      </w:r>
      <w:r w:rsidR="0021296F">
        <w:t xml:space="preserve"> </w:t>
      </w:r>
      <w:r w:rsidRPr="000F44C1">
        <w:t>elsewhere</w:t>
      </w:r>
      <w:r w:rsidR="0021296F">
        <w:t xml:space="preserve"> </w:t>
      </w:r>
      <w:r w:rsidRPr="000F44C1">
        <w:t>than</w:t>
      </w:r>
      <w:r w:rsidR="0021296F">
        <w:t xml:space="preserve"> </w:t>
      </w:r>
      <w:r w:rsidRPr="000F44C1">
        <w:t>where</w:t>
      </w:r>
      <w:r w:rsidR="0021296F">
        <w:t xml:space="preserve"> </w:t>
      </w:r>
      <w:r w:rsidRPr="000F44C1">
        <w:t>the</w:t>
      </w:r>
      <w:r w:rsidR="0021296F">
        <w:t xml:space="preserve"> </w:t>
      </w:r>
      <w:r w:rsidRPr="000F44C1">
        <w:t>source</w:t>
      </w:r>
      <w:r w:rsidR="0021296F">
        <w:t xml:space="preserve"> </w:t>
      </w:r>
      <w:r w:rsidRPr="000F44C1">
        <w:t>and/or</w:t>
      </w:r>
      <w:r w:rsidR="0021296F">
        <w:t xml:space="preserve"> </w:t>
      </w:r>
      <w:r w:rsidRPr="000F44C1">
        <w:t>activity</w:t>
      </w:r>
      <w:r w:rsidR="0021296F">
        <w:t xml:space="preserve"> </w:t>
      </w:r>
      <w:r w:rsidRPr="000F44C1">
        <w:t>of</w:t>
      </w:r>
      <w:r w:rsidR="0021296F">
        <w:t xml:space="preserve"> </w:t>
      </w:r>
      <w:r w:rsidRPr="000F44C1">
        <w:t>change</w:t>
      </w:r>
      <w:r w:rsidR="0021296F">
        <w:t xml:space="preserve"> </w:t>
      </w:r>
      <w:r w:rsidRPr="000F44C1">
        <w:t>sets</w:t>
      </w:r>
      <w:r w:rsidR="0021296F">
        <w:t xml:space="preserve"> </w:t>
      </w:r>
      <w:r w:rsidRPr="000F44C1">
        <w:t>to</w:t>
      </w:r>
      <w:r w:rsidR="0021296F">
        <w:t xml:space="preserve"> </w:t>
      </w:r>
      <w:r w:rsidRPr="000F44C1">
        <w:t>work.</w:t>
      </w:r>
      <w:r w:rsidR="0021296F">
        <w:t xml:space="preserve"> </w:t>
      </w:r>
      <w:r w:rsidRPr="000F44C1">
        <w:t>Change</w:t>
      </w:r>
      <w:r w:rsidR="0021296F">
        <w:t xml:space="preserve"> </w:t>
      </w:r>
      <w:r w:rsidRPr="000F44C1">
        <w:t>is</w:t>
      </w:r>
      <w:r w:rsidR="0021296F">
        <w:t xml:space="preserve"> </w:t>
      </w:r>
      <w:r w:rsidRPr="000F44C1">
        <w:t>dispersive:</w:t>
      </w:r>
      <w:r w:rsidR="0021296F">
        <w:t xml:space="preserve"> </w:t>
      </w:r>
      <w:r w:rsidRPr="000F44C1">
        <w:t>a</w:t>
      </w:r>
      <w:r w:rsidR="0021296F">
        <w:t xml:space="preserve"> </w:t>
      </w:r>
      <w:r w:rsidRPr="000F44C1">
        <w:t>moving</w:t>
      </w:r>
      <w:r w:rsidR="0021296F">
        <w:t xml:space="preserve"> </w:t>
      </w:r>
      <w:r w:rsidRPr="000F44C1">
        <w:t>thing</w:t>
      </w:r>
      <w:r w:rsidR="0021296F">
        <w:t xml:space="preserve"> </w:t>
      </w:r>
      <w:r w:rsidRPr="000F44C1">
        <w:t>scatters</w:t>
      </w:r>
      <w:r w:rsidR="0021296F">
        <w:t xml:space="preserve"> </w:t>
      </w:r>
      <w:r w:rsidRPr="000F44C1">
        <w:t>others</w:t>
      </w:r>
      <w:r w:rsidR="0021296F">
        <w:t xml:space="preserve"> </w:t>
      </w:r>
      <w:r w:rsidRPr="000F44C1">
        <w:t>like</w:t>
      </w:r>
      <w:r w:rsidR="0021296F">
        <w:t xml:space="preserve"> </w:t>
      </w:r>
      <w:r w:rsidRPr="000F44C1">
        <w:t>a</w:t>
      </w:r>
      <w:r w:rsidR="0021296F">
        <w:t xml:space="preserve"> </w:t>
      </w:r>
      <w:r w:rsidRPr="000F44C1">
        <w:t>bowling</w:t>
      </w:r>
      <w:r w:rsidR="0021296F">
        <w:t xml:space="preserve"> </w:t>
      </w:r>
      <w:r w:rsidRPr="000F44C1">
        <w:t>ball</w:t>
      </w:r>
      <w:r w:rsidR="0021296F">
        <w:t xml:space="preserve"> </w:t>
      </w:r>
      <w:r w:rsidRPr="000F44C1">
        <w:t>does</w:t>
      </w:r>
      <w:r w:rsidR="0021296F">
        <w:t xml:space="preserve"> </w:t>
      </w:r>
      <w:r w:rsidRPr="000F44C1">
        <w:t>pins.</w:t>
      </w:r>
      <w:r w:rsidR="0021296F">
        <w:t xml:space="preserve"> </w:t>
      </w:r>
      <w:r w:rsidRPr="000F44C1">
        <w:t>Dispersion</w:t>
      </w:r>
      <w:r w:rsidR="0021296F">
        <w:t xml:space="preserve"> </w:t>
      </w:r>
      <w:r w:rsidRPr="000F44C1">
        <w:t>is</w:t>
      </w:r>
      <w:r w:rsidR="0021296F">
        <w:t xml:space="preserve"> </w:t>
      </w:r>
      <w:r w:rsidRPr="000F44C1">
        <w:t>an</w:t>
      </w:r>
      <w:r w:rsidR="0021296F">
        <w:t xml:space="preserve"> </w:t>
      </w:r>
      <w:r w:rsidRPr="000F44C1">
        <w:t>interpretation</w:t>
      </w:r>
      <w:r w:rsidR="0021296F">
        <w:t xml:space="preserve"> </w:t>
      </w:r>
      <w:r w:rsidRPr="000F44C1">
        <w:t>of</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change</w:t>
      </w:r>
      <w:r w:rsidR="0021296F">
        <w:t xml:space="preserve"> </w:t>
      </w:r>
      <w:r w:rsidRPr="000F44C1">
        <w:t>as</w:t>
      </w:r>
      <w:r w:rsidR="0021296F">
        <w:t xml:space="preserve"> </w:t>
      </w:r>
      <w:r w:rsidRPr="000F44C1">
        <w:t>a</w:t>
      </w:r>
      <w:r w:rsidR="0021296F">
        <w:t xml:space="preserve"> </w:t>
      </w:r>
      <w:r w:rsidRPr="000F44C1">
        <w:t>whole.</w:t>
      </w:r>
      <w:r w:rsidR="0021296F">
        <w:t xml:space="preserve"> </w:t>
      </w:r>
      <w:r w:rsidRPr="000F44C1">
        <w:t>The</w:t>
      </w:r>
      <w:r w:rsidR="0021296F">
        <w:t xml:space="preserve"> </w:t>
      </w:r>
      <w:r w:rsidRPr="000F44C1">
        <w:t>very</w:t>
      </w:r>
      <w:r w:rsidR="0021296F">
        <w:t xml:space="preserve"> </w:t>
      </w:r>
      <w:r w:rsidRPr="000F44C1">
        <w:t>activity</w:t>
      </w:r>
      <w:r w:rsidR="0021296F">
        <w:t xml:space="preserve"> </w:t>
      </w:r>
      <w:r w:rsidRPr="000F44C1">
        <w:t>of</w:t>
      </w:r>
      <w:r w:rsidR="0021296F">
        <w:t xml:space="preserve"> </w:t>
      </w:r>
      <w:r w:rsidRPr="000F44C1">
        <w:t>changing</w:t>
      </w:r>
      <w:r w:rsidR="0021296F">
        <w:t xml:space="preserve"> </w:t>
      </w:r>
      <w:r w:rsidRPr="000F44C1">
        <w:t>spreads</w:t>
      </w:r>
      <w:r w:rsidR="0021296F">
        <w:t xml:space="preserve"> </w:t>
      </w:r>
      <w:r w:rsidRPr="000F44C1">
        <w:t>things</w:t>
      </w:r>
      <w:r w:rsidR="0021296F">
        <w:t xml:space="preserve"> </w:t>
      </w:r>
      <w:r w:rsidRPr="000F44C1">
        <w:t>out</w:t>
      </w:r>
      <w:r w:rsidR="0021296F">
        <w:t xml:space="preserve"> </w:t>
      </w:r>
      <w:r w:rsidRPr="000F44C1">
        <w:t>in</w:t>
      </w:r>
      <w:r w:rsidR="0021296F">
        <w:t xml:space="preserve"> </w:t>
      </w:r>
      <w:r w:rsidRPr="000F44C1">
        <w:t>a</w:t>
      </w:r>
      <w:r w:rsidR="0021296F">
        <w:t xml:space="preserve"> </w:t>
      </w:r>
      <w:r w:rsidRPr="000F44C1">
        <w:t>continuum</w:t>
      </w:r>
      <w:r w:rsidR="0021296F">
        <w:t xml:space="preserve"> </w:t>
      </w:r>
      <w:r w:rsidRPr="000F44C1">
        <w:t>of</w:t>
      </w:r>
      <w:r w:rsidR="0021296F">
        <w:t xml:space="preserve"> </w:t>
      </w:r>
      <w:r w:rsidRPr="000F44C1">
        <w:t>place</w:t>
      </w:r>
      <w:r w:rsidR="0021296F">
        <w:t xml:space="preserve"> </w:t>
      </w:r>
      <w:r w:rsidRPr="000F44C1">
        <w:t>and</w:t>
      </w:r>
      <w:r w:rsidR="0021296F">
        <w:t xml:space="preserve"> </w:t>
      </w:r>
      <w:r w:rsidRPr="000F44C1">
        <w:t>time,</w:t>
      </w:r>
      <w:r w:rsidR="0021296F">
        <w:t xml:space="preserve"> </w:t>
      </w:r>
      <w:r w:rsidRPr="000F44C1">
        <w:t>rather</w:t>
      </w:r>
      <w:r w:rsidR="0021296F">
        <w:t xml:space="preserve"> </w:t>
      </w:r>
      <w:r w:rsidRPr="000F44C1">
        <w:t>than</w:t>
      </w:r>
      <w:r w:rsidR="0021296F">
        <w:t xml:space="preserve"> </w:t>
      </w:r>
      <w:r w:rsidRPr="000F44C1">
        <w:t>collecting</w:t>
      </w:r>
      <w:r w:rsidR="0021296F">
        <w:t xml:space="preserve"> </w:t>
      </w:r>
      <w:r w:rsidRPr="000F44C1">
        <w:t>or</w:t>
      </w:r>
      <w:r w:rsidR="0021296F">
        <w:t xml:space="preserve"> </w:t>
      </w:r>
      <w:r w:rsidRPr="000F44C1">
        <w:t>concentrating</w:t>
      </w:r>
      <w:r w:rsidR="0021296F">
        <w:t xml:space="preserve"> </w:t>
      </w:r>
      <w:r w:rsidR="00D76B68">
        <w:t>them</w:t>
      </w:r>
      <w:r w:rsidR="0021296F">
        <w:t xml:space="preserve"> </w:t>
      </w:r>
      <w:r w:rsidRPr="000F44C1">
        <w:t>in</w:t>
      </w:r>
      <w:r w:rsidR="0021296F">
        <w:t xml:space="preserve"> </w:t>
      </w:r>
      <w:r w:rsidRPr="000F44C1">
        <w:t>one</w:t>
      </w:r>
      <w:r w:rsidR="0021296F">
        <w:t xml:space="preserve"> </w:t>
      </w:r>
      <w:r w:rsidRPr="000F44C1">
        <w:t>whole,</w:t>
      </w:r>
      <w:r w:rsidR="0021296F">
        <w:t xml:space="preserve"> </w:t>
      </w:r>
      <w:r w:rsidRPr="000F44C1">
        <w:t>so</w:t>
      </w:r>
      <w:r w:rsidR="0021296F">
        <w:t xml:space="preserve"> </w:t>
      </w:r>
      <w:r w:rsidRPr="000F44C1">
        <w:t>change</w:t>
      </w:r>
      <w:r w:rsidR="0021296F">
        <w:t xml:space="preserve"> </w:t>
      </w:r>
      <w:r w:rsidRPr="000F44C1">
        <w:t>itself</w:t>
      </w:r>
      <w:r w:rsidR="0021296F">
        <w:t xml:space="preserve"> </w:t>
      </w:r>
      <w:r w:rsidRPr="000F44C1">
        <w:t>appears</w:t>
      </w:r>
      <w:r w:rsidR="0021296F">
        <w:t xml:space="preserve"> </w:t>
      </w:r>
      <w:r w:rsidRPr="000F44C1">
        <w:t>to</w:t>
      </w:r>
      <w:r w:rsidR="0021296F">
        <w:t xml:space="preserve"> </w:t>
      </w:r>
      <w:r w:rsidRPr="000F44C1">
        <w:t>be</w:t>
      </w:r>
      <w:r w:rsidR="0021296F">
        <w:t xml:space="preserve"> </w:t>
      </w:r>
      <w:r w:rsidRPr="000F44C1">
        <w:t>the</w:t>
      </w:r>
      <w:r w:rsidR="0021296F">
        <w:t xml:space="preserve"> </w:t>
      </w:r>
      <w:r w:rsidRPr="000F44C1">
        <w:t>very</w:t>
      </w:r>
      <w:r w:rsidR="0021296F">
        <w:t xml:space="preserve"> </w:t>
      </w:r>
      <w:r w:rsidRPr="000F44C1">
        <w:t>contradiction</w:t>
      </w:r>
      <w:r w:rsidR="0021296F">
        <w:t xml:space="preserve"> </w:t>
      </w:r>
      <w:r w:rsidRPr="000F44C1">
        <w:t>of</w:t>
      </w:r>
      <w:r w:rsidR="0021296F">
        <w:t xml:space="preserve"> </w:t>
      </w:r>
      <w:r w:rsidRPr="00505398">
        <w:rPr>
          <w:rStyle w:val="i"/>
        </w:rPr>
        <w:t>telos</w:t>
      </w:r>
      <w:r w:rsidRPr="000F44C1">
        <w:t>.</w:t>
      </w:r>
      <w:bookmarkStart w:id="2304" w:name="_Ref13059620"/>
      <w:r w:rsidR="00F26195" w:rsidRPr="00F26195">
        <w:rPr>
          <w:rStyle w:val="enref"/>
        </w:rPr>
        <w:t>44</w:t>
      </w:r>
      <w:bookmarkEnd w:id="2304"/>
      <w:r w:rsidR="0021296F">
        <w:t xml:space="preserve"> </w:t>
      </w:r>
      <w:r w:rsidRPr="000F44C1">
        <w:t>It</w:t>
      </w:r>
      <w:r w:rsidR="0021296F">
        <w:t xml:space="preserve"> </w:t>
      </w:r>
      <w:r w:rsidRPr="000F44C1">
        <w:t>seems,</w:t>
      </w:r>
      <w:r w:rsidR="0021296F">
        <w:t xml:space="preserve"> </w:t>
      </w:r>
      <w:r w:rsidRPr="000F44C1">
        <w:t>then,</w:t>
      </w:r>
      <w:r w:rsidR="0021296F">
        <w:t xml:space="preserve"> </w:t>
      </w:r>
      <w:r w:rsidRPr="000F44C1">
        <w:t>that,</w:t>
      </w:r>
      <w:r w:rsidR="0021296F">
        <w:t xml:space="preserve"> </w:t>
      </w:r>
      <w:r w:rsidRPr="000F44C1">
        <w:t>based</w:t>
      </w:r>
      <w:r w:rsidR="0021296F">
        <w:t xml:space="preserve"> </w:t>
      </w:r>
      <w:r w:rsidRPr="000F44C1">
        <w:t>on</w:t>
      </w:r>
      <w:r w:rsidR="0021296F">
        <w:t xml:space="preserve"> </w:t>
      </w:r>
      <w:r w:rsidRPr="000F44C1">
        <w:t>the</w:t>
      </w:r>
      <w:r w:rsidR="0021296F">
        <w:t xml:space="preserve"> </w:t>
      </w:r>
      <w:r w:rsidRPr="000F44C1">
        <w:t>character</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neither</w:t>
      </w:r>
      <w:r w:rsidR="0021296F">
        <w:t xml:space="preserve"> </w:t>
      </w:r>
      <w:r w:rsidRPr="000F44C1">
        <w:t>can</w:t>
      </w:r>
      <w:r w:rsidR="0021296F">
        <w:t xml:space="preserve"> </w:t>
      </w:r>
      <w:r w:rsidRPr="000F44C1">
        <w:t>give</w:t>
      </w:r>
      <w:r w:rsidR="0021296F">
        <w:t xml:space="preserve"> </w:t>
      </w:r>
      <w:r w:rsidRPr="000F44C1">
        <w:t>us</w:t>
      </w:r>
      <w:r w:rsidR="0021296F">
        <w:t xml:space="preserve"> </w:t>
      </w:r>
      <w:r w:rsidRPr="000F44C1">
        <w:t>a</w:t>
      </w:r>
      <w:r w:rsidR="0021296F">
        <w:t xml:space="preserve"> </w:t>
      </w:r>
      <w:r w:rsidRPr="000F44C1">
        <w:t>genuine</w:t>
      </w:r>
      <w:r w:rsidR="0021296F">
        <w:t xml:space="preserve"> </w:t>
      </w:r>
      <w:r w:rsidRPr="000F44C1">
        <w:t>accomplishment,</w:t>
      </w:r>
      <w:r w:rsidR="0021296F">
        <w:t xml:space="preserve"> </w:t>
      </w:r>
      <w:r w:rsidRPr="000F44C1">
        <w:t>because</w:t>
      </w:r>
      <w:r w:rsidR="0021296F">
        <w:t xml:space="preserve"> </w:t>
      </w:r>
      <w:r w:rsidRPr="000F44C1">
        <w:t>on</w:t>
      </w:r>
      <w:r w:rsidR="0021296F">
        <w:t xml:space="preserve"> </w:t>
      </w:r>
      <w:r w:rsidRPr="000F44C1">
        <w:t>their</w:t>
      </w:r>
      <w:r w:rsidR="0021296F">
        <w:t xml:space="preserve"> </w:t>
      </w:r>
      <w:r w:rsidRPr="000F44C1">
        <w:t>own</w:t>
      </w:r>
      <w:r w:rsidR="0021296F">
        <w:t xml:space="preserve"> </w:t>
      </w:r>
      <w:r w:rsidRPr="000F44C1">
        <w:t>neither</w:t>
      </w:r>
      <w:r w:rsidR="0021296F">
        <w:t xml:space="preserve"> </w:t>
      </w:r>
      <w:r w:rsidR="00D76B68">
        <w:t>one</w:t>
      </w:r>
      <w:r w:rsidR="0021296F">
        <w:t xml:space="preserve"> </w:t>
      </w:r>
      <w:r w:rsidRPr="000F44C1">
        <w:t>appears</w:t>
      </w:r>
      <w:r w:rsidR="0021296F">
        <w:t xml:space="preserve"> </w:t>
      </w:r>
      <w:r w:rsidRPr="000F44C1">
        <w:t>to</w:t>
      </w:r>
      <w:r w:rsidR="0021296F">
        <w:t xml:space="preserve"> </w:t>
      </w:r>
      <w:r w:rsidRPr="000F44C1">
        <w:t>be</w:t>
      </w:r>
      <w:r w:rsidR="0021296F">
        <w:t xml:space="preserve"> </w:t>
      </w:r>
      <w:r w:rsidRPr="000F44C1">
        <w:t>an</w:t>
      </w:r>
      <w:r w:rsidR="0021296F">
        <w:t xml:space="preserve"> </w:t>
      </w:r>
      <w:r w:rsidRPr="000F44C1">
        <w:t>end</w:t>
      </w:r>
      <w:r w:rsidR="0021296F">
        <w:t xml:space="preserve"> </w:t>
      </w:r>
      <w:r w:rsidRPr="000F44C1">
        <w:t>in</w:t>
      </w:r>
      <w:r w:rsidR="0021296F">
        <w:t xml:space="preserve"> </w:t>
      </w:r>
      <w:r w:rsidRPr="000F44C1">
        <w:t>itself,</w:t>
      </w:r>
      <w:r w:rsidR="0021296F">
        <w:t xml:space="preserve"> </w:t>
      </w:r>
      <w:r w:rsidRPr="000F44C1">
        <w:t>but</w:t>
      </w:r>
      <w:r w:rsidR="0021296F">
        <w:t xml:space="preserve"> </w:t>
      </w:r>
      <w:r w:rsidRPr="000F44C1">
        <w:t>each</w:t>
      </w:r>
      <w:r w:rsidR="0021296F">
        <w:t xml:space="preserve"> </w:t>
      </w:r>
      <w:r w:rsidRPr="000F44C1">
        <w:t>is</w:t>
      </w:r>
      <w:r w:rsidR="0021296F">
        <w:t xml:space="preserve"> </w:t>
      </w:r>
      <w:r w:rsidRPr="000F44C1">
        <w:t>directed</w:t>
      </w:r>
      <w:r w:rsidR="0021296F">
        <w:t xml:space="preserve"> </w:t>
      </w:r>
      <w:r w:rsidRPr="000F44C1">
        <w:t>beyond</w:t>
      </w:r>
      <w:r w:rsidR="0021296F">
        <w:t xml:space="preserve"> </w:t>
      </w:r>
      <w:r w:rsidRPr="000F44C1">
        <w:t>itself.</w:t>
      </w:r>
      <w:r w:rsidR="0021296F">
        <w:t xml:space="preserve"> </w:t>
      </w:r>
      <w:r w:rsidRPr="000F44C1">
        <w:t>Thus,</w:t>
      </w:r>
      <w:r w:rsidR="0021296F">
        <w:t xml:space="preserve"> </w:t>
      </w:r>
      <w:r w:rsidRPr="000F44C1">
        <w:t>the</w:t>
      </w:r>
      <w:r w:rsidR="0021296F">
        <w:t xml:space="preserve"> </w:t>
      </w:r>
      <w:r w:rsidRPr="000F44C1">
        <w:t>attempt</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change</w:t>
      </w:r>
      <w:r w:rsidR="0021296F">
        <w:t xml:space="preserve"> </w:t>
      </w:r>
      <w:r w:rsidRPr="000F44C1">
        <w:t>has</w:t>
      </w:r>
      <w:r w:rsidR="0021296F">
        <w:t xml:space="preserve"> </w:t>
      </w:r>
      <w:r w:rsidRPr="000F44C1">
        <w:t>an</w:t>
      </w:r>
      <w:r w:rsidR="0021296F">
        <w:t xml:space="preserve"> </w:t>
      </w:r>
      <w:r w:rsidRPr="000F44C1">
        <w:t>accomplishment,</w:t>
      </w:r>
      <w:r w:rsidR="0021296F">
        <w:t xml:space="preserve"> </w:t>
      </w:r>
      <w:r w:rsidRPr="000F44C1">
        <w:t>and</w:t>
      </w:r>
      <w:r w:rsidR="0021296F">
        <w:t xml:space="preserve"> </w:t>
      </w:r>
      <w:r w:rsidRPr="000F44C1">
        <w:t>that</w:t>
      </w:r>
      <w:r w:rsidR="0021296F">
        <w:t xml:space="preserve"> </w:t>
      </w:r>
      <w:r w:rsidRPr="00505398">
        <w:rPr>
          <w:rStyle w:val="i"/>
        </w:rPr>
        <w:t>energeia</w:t>
      </w:r>
      <w:r w:rsidR="0021296F">
        <w:t xml:space="preserve"> </w:t>
      </w:r>
      <w:r w:rsidRPr="000F44C1">
        <w:t>is</w:t>
      </w:r>
      <w:r w:rsidR="0021296F">
        <w:t xml:space="preserve"> </w:t>
      </w:r>
      <w:r>
        <w:t>such</w:t>
      </w:r>
      <w:r w:rsidR="0021296F">
        <w:t xml:space="preserve"> </w:t>
      </w:r>
      <w:r w:rsidRPr="000F44C1">
        <w:t>an</w:t>
      </w:r>
      <w:r w:rsidR="0021296F">
        <w:t xml:space="preserve"> </w:t>
      </w:r>
      <w:r w:rsidRPr="000F44C1">
        <w:t>accomplishment,</w:t>
      </w:r>
      <w:r w:rsidR="0021296F">
        <w:t xml:space="preserve"> </w:t>
      </w:r>
      <w:r w:rsidRPr="000F44C1">
        <w:t>is</w:t>
      </w:r>
      <w:r w:rsidR="0021296F">
        <w:t xml:space="preserve"> </w:t>
      </w:r>
      <w:r>
        <w:t>strewn</w:t>
      </w:r>
      <w:r w:rsidR="0021296F">
        <w:t xml:space="preserve"> </w:t>
      </w:r>
      <w:r>
        <w:t>about</w:t>
      </w:r>
      <w:r w:rsidRPr="000F44C1">
        <w:t>.</w:t>
      </w:r>
      <w:r w:rsidR="0021296F">
        <w:t xml:space="preserve"> </w:t>
      </w:r>
      <w:r w:rsidR="00572BD8">
        <w:t>Accomplishments</w:t>
      </w:r>
      <w:r w:rsidR="0021296F">
        <w:t xml:space="preserve"> </w:t>
      </w:r>
      <w:r w:rsidR="00572BD8">
        <w:t>themselves</w:t>
      </w:r>
      <w:r w:rsidR="0021296F">
        <w:t xml:space="preserve"> </w:t>
      </w:r>
      <w:r w:rsidR="00572BD8">
        <w:t>seem</w:t>
      </w:r>
      <w:r w:rsidR="0021296F">
        <w:t xml:space="preserve"> </w:t>
      </w:r>
      <w:r w:rsidR="00572BD8">
        <w:t>more</w:t>
      </w:r>
      <w:r w:rsidR="0021296F">
        <w:t xml:space="preserve"> </w:t>
      </w:r>
      <w:r w:rsidR="00572BD8">
        <w:t>transitory</w:t>
      </w:r>
      <w:r w:rsidR="0021296F">
        <w:t xml:space="preserve"> </w:t>
      </w:r>
      <w:r w:rsidR="00572BD8">
        <w:t>than</w:t>
      </w:r>
      <w:r w:rsidR="0021296F">
        <w:t xml:space="preserve"> </w:t>
      </w:r>
      <w:r w:rsidR="00572BD8">
        <w:t>the</w:t>
      </w:r>
      <w:r w:rsidR="0021296F">
        <w:t xml:space="preserve"> </w:t>
      </w:r>
      <w:r w:rsidR="00572BD8">
        <w:t>changes</w:t>
      </w:r>
      <w:r w:rsidR="0021296F">
        <w:t xml:space="preserve"> </w:t>
      </w:r>
      <w:r w:rsidR="00572BD8">
        <w:t>and</w:t>
      </w:r>
      <w:r w:rsidR="0021296F">
        <w:t xml:space="preserve"> </w:t>
      </w:r>
      <w:r w:rsidR="00572BD8">
        <w:t>the</w:t>
      </w:r>
      <w:r w:rsidR="0021296F">
        <w:t xml:space="preserve"> </w:t>
      </w:r>
      <w:r w:rsidR="00572BD8">
        <w:t>capacities</w:t>
      </w:r>
      <w:r w:rsidR="0021296F">
        <w:t xml:space="preserve"> </w:t>
      </w:r>
      <w:r w:rsidR="00572BD8">
        <w:t>that</w:t>
      </w:r>
      <w:r w:rsidR="0021296F">
        <w:t xml:space="preserve"> </w:t>
      </w:r>
      <w:r w:rsidR="00572BD8">
        <w:t>lead</w:t>
      </w:r>
      <w:r w:rsidR="0021296F">
        <w:t xml:space="preserve"> </w:t>
      </w:r>
      <w:r w:rsidR="00572BD8">
        <w:t>to</w:t>
      </w:r>
      <w:r w:rsidR="0021296F">
        <w:t xml:space="preserve"> </w:t>
      </w:r>
      <w:r w:rsidR="00572BD8">
        <w:t>them.</w:t>
      </w:r>
    </w:p>
    <w:p w14:paraId="6022F159" w14:textId="21DFDBCC" w:rsidR="0098048A" w:rsidRPr="000F44C1" w:rsidRDefault="0098048A" w:rsidP="00DB77A4">
      <w:pPr>
        <w:pStyle w:val="p"/>
      </w:pPr>
      <w:r>
        <w:t>Aristotle</w:t>
      </w:r>
      <w:r w:rsidR="0021296F">
        <w:t xml:space="preserve"> </w:t>
      </w:r>
      <w:r w:rsidRPr="000F44C1">
        <w:t>provides</w:t>
      </w:r>
      <w:r w:rsidR="0021296F">
        <w:t xml:space="preserve"> </w:t>
      </w:r>
      <w:r w:rsidRPr="000F44C1">
        <w:t>three</w:t>
      </w:r>
      <w:r w:rsidR="0021296F">
        <w:t xml:space="preserve"> </w:t>
      </w:r>
      <w:r w:rsidRPr="000F44C1">
        <w:t>arguments</w:t>
      </w:r>
      <w:r w:rsidR="0021296F">
        <w:t xml:space="preserve"> </w:t>
      </w:r>
      <w:r w:rsidRPr="000F44C1">
        <w:t>to</w:t>
      </w:r>
      <w:r w:rsidR="0021296F">
        <w:t xml:space="preserve"> </w:t>
      </w:r>
      <w:r w:rsidRPr="000F44C1">
        <w:t>establish</w:t>
      </w:r>
      <w:r w:rsidR="0021296F">
        <w:t xml:space="preserve"> </w:t>
      </w:r>
      <w:r w:rsidRPr="000F44C1">
        <w:t>the</w:t>
      </w:r>
      <w:r w:rsidR="0021296F">
        <w:t xml:space="preserve"> </w:t>
      </w:r>
      <w:r w:rsidRPr="000F44C1">
        <w:t>possibility</w:t>
      </w:r>
      <w:r w:rsidR="0021296F">
        <w:t xml:space="preserve"> </w:t>
      </w:r>
      <w:r w:rsidRPr="000F44C1">
        <w:t>that</w:t>
      </w:r>
      <w:r w:rsidR="0021296F">
        <w:t xml:space="preserve"> </w:t>
      </w:r>
      <w:r w:rsidRPr="000F44C1">
        <w:t>activity</w:t>
      </w:r>
      <w:r w:rsidR="0021296F">
        <w:t xml:space="preserve"> </w:t>
      </w:r>
      <w:r w:rsidRPr="000F44C1">
        <w:t>could</w:t>
      </w:r>
      <w:r w:rsidR="0021296F">
        <w:t xml:space="preserve"> </w:t>
      </w:r>
      <w:r w:rsidRPr="000F44C1">
        <w:t>be</w:t>
      </w:r>
      <w:r w:rsidR="0021296F">
        <w:t xml:space="preserve"> </w:t>
      </w:r>
      <w:r w:rsidRPr="000F44C1">
        <w:t>an</w:t>
      </w:r>
      <w:r w:rsidR="0021296F">
        <w:t xml:space="preserve"> </w:t>
      </w:r>
      <w:r w:rsidRPr="000F44C1">
        <w:t>accomplishment,</w:t>
      </w:r>
      <w:r w:rsidR="0021296F">
        <w:t xml:space="preserve"> </w:t>
      </w:r>
      <w:r w:rsidRPr="000F44C1">
        <w:t>which</w:t>
      </w:r>
      <w:r w:rsidR="0021296F">
        <w:t xml:space="preserve"> </w:t>
      </w:r>
      <w:r w:rsidRPr="000F44C1">
        <w:t>we</w:t>
      </w:r>
      <w:r w:rsidR="0021296F">
        <w:t xml:space="preserve"> </w:t>
      </w:r>
      <w:r w:rsidRPr="000F44C1">
        <w:t>shall</w:t>
      </w:r>
      <w:r w:rsidR="0021296F">
        <w:t xml:space="preserve"> </w:t>
      </w:r>
      <w:r w:rsidRPr="000F44C1">
        <w:t>go</w:t>
      </w:r>
      <w:r w:rsidR="0021296F">
        <w:t xml:space="preserve"> </w:t>
      </w:r>
      <w:r w:rsidRPr="000F44C1">
        <w:t>through</w:t>
      </w:r>
      <w:r w:rsidR="0021296F">
        <w:t xml:space="preserve"> </w:t>
      </w:r>
      <w:r w:rsidRPr="000F44C1">
        <w:t>in</w:t>
      </w:r>
      <w:r w:rsidR="0021296F">
        <w:t xml:space="preserve"> </w:t>
      </w:r>
      <w:r w:rsidRPr="000F44C1">
        <w:t>the</w:t>
      </w:r>
      <w:r w:rsidR="0021296F">
        <w:t xml:space="preserve"> </w:t>
      </w:r>
      <w:r w:rsidRPr="000F44C1">
        <w:t>order</w:t>
      </w:r>
      <w:r w:rsidR="0021296F">
        <w:t xml:space="preserve"> </w:t>
      </w:r>
      <w:r w:rsidRPr="000F44C1">
        <w:t>they</w:t>
      </w:r>
      <w:r w:rsidR="0021296F">
        <w:t xml:space="preserve"> </w:t>
      </w:r>
      <w:r w:rsidRPr="000F44C1">
        <w:t>occur</w:t>
      </w:r>
      <w:r w:rsidR="0021296F">
        <w:t xml:space="preserve"> </w:t>
      </w:r>
      <w:r w:rsidRPr="000F44C1">
        <w:t>in</w:t>
      </w:r>
      <w:r w:rsidR="0021296F">
        <w:t xml:space="preserve"> </w:t>
      </w:r>
      <w:r w:rsidRPr="000F44C1">
        <w:t>the</w:t>
      </w:r>
      <w:r w:rsidR="0021296F">
        <w:t xml:space="preserve"> </w:t>
      </w:r>
      <w:r w:rsidRPr="000F44C1">
        <w:t>text.</w:t>
      </w:r>
      <w:r w:rsidR="0021296F">
        <w:t xml:space="preserve"> </w:t>
      </w:r>
      <w:r w:rsidRPr="000F44C1">
        <w:t>First,</w:t>
      </w:r>
      <w:r w:rsidR="0021296F">
        <w:t xml:space="preserve"> </w:t>
      </w:r>
      <w:r w:rsidRPr="000F44C1">
        <w:t>he</w:t>
      </w:r>
      <w:r w:rsidR="0021296F">
        <w:t xml:space="preserve"> </w:t>
      </w:r>
      <w:r w:rsidRPr="000F44C1">
        <w:t>needs</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activity</w:t>
      </w:r>
      <w:r w:rsidR="0021296F">
        <w:t xml:space="preserve"> </w:t>
      </w:r>
      <w:r w:rsidRPr="000F44C1">
        <w:t>is</w:t>
      </w:r>
      <w:r w:rsidR="0021296F">
        <w:t xml:space="preserve"> </w:t>
      </w:r>
      <w:r w:rsidRPr="000F44C1">
        <w:t>something,</w:t>
      </w:r>
      <w:r w:rsidR="0021296F">
        <w:t xml:space="preserve"> </w:t>
      </w:r>
      <w:r w:rsidRPr="000F44C1">
        <w:t>that</w:t>
      </w:r>
      <w:r w:rsidR="0021296F">
        <w:t xml:space="preserve"> </w:t>
      </w:r>
      <w:r w:rsidRPr="000F44C1">
        <w:t>it</w:t>
      </w:r>
      <w:r w:rsidR="0021296F">
        <w:t xml:space="preserve"> </w:t>
      </w:r>
      <w:r w:rsidRPr="000F44C1">
        <w:t>has</w:t>
      </w:r>
      <w:r w:rsidR="0021296F">
        <w:t xml:space="preserve"> </w:t>
      </w:r>
      <w:r w:rsidRPr="000F44C1">
        <w:t>its</w:t>
      </w:r>
      <w:r w:rsidR="0021296F">
        <w:t xml:space="preserve"> </w:t>
      </w:r>
      <w:r w:rsidRPr="000F44C1">
        <w:t>own</w:t>
      </w:r>
      <w:r w:rsidR="0021296F">
        <w:t xml:space="preserve"> </w:t>
      </w:r>
      <w:r w:rsidRPr="000F44C1">
        <w:t>character.</w:t>
      </w:r>
      <w:r w:rsidR="0021296F">
        <w:t xml:space="preserve"> </w:t>
      </w:r>
      <w:r w:rsidRPr="000F44C1">
        <w:t>He</w:t>
      </w:r>
      <w:r w:rsidR="0021296F">
        <w:t xml:space="preserve"> </w:t>
      </w:r>
      <w:r w:rsidRPr="000F44C1">
        <w:t>will</w:t>
      </w:r>
      <w:r w:rsidR="0021296F">
        <w:t xml:space="preserve"> </w:t>
      </w:r>
      <w:r w:rsidRPr="000F44C1">
        <w:t>do</w:t>
      </w:r>
      <w:r w:rsidR="0021296F">
        <w:t xml:space="preserve"> </w:t>
      </w:r>
      <w:r w:rsidRPr="000F44C1">
        <w:t>this</w:t>
      </w:r>
      <w:r w:rsidR="0021296F">
        <w:t xml:space="preserve"> </w:t>
      </w:r>
      <w:r w:rsidRPr="000F44C1">
        <w:t>by</w:t>
      </w:r>
      <w:r w:rsidR="0021296F">
        <w:t xml:space="preserve"> </w:t>
      </w:r>
      <w:r w:rsidRPr="000F44C1">
        <w:t>drawing</w:t>
      </w:r>
      <w:r w:rsidR="0021296F">
        <w:t xml:space="preserve"> </w:t>
      </w:r>
      <w:r w:rsidRPr="000F44C1">
        <w:t>on</w:t>
      </w:r>
      <w:r w:rsidR="0021296F">
        <w:t xml:space="preserve"> </w:t>
      </w:r>
      <w:r w:rsidRPr="000F44C1">
        <w:t>the</w:t>
      </w:r>
      <w:r w:rsidR="0021296F">
        <w:t xml:space="preserve"> </w:t>
      </w:r>
      <w:r w:rsidRPr="000F44C1">
        <w:t>way</w:t>
      </w:r>
      <w:r w:rsidR="0021296F">
        <w:t xml:space="preserve"> </w:t>
      </w:r>
      <w:r w:rsidRPr="000F44C1">
        <w:t>potency</w:t>
      </w:r>
      <w:r w:rsidR="0021296F">
        <w:t xml:space="preserve"> </w:t>
      </w:r>
      <w:r w:rsidRPr="000F44C1">
        <w:t>extends</w:t>
      </w:r>
      <w:r w:rsidR="0021296F">
        <w:t xml:space="preserve"> </w:t>
      </w:r>
      <w:r w:rsidRPr="000F44C1">
        <w:t>to</w:t>
      </w:r>
      <w:r w:rsidR="0021296F">
        <w:t xml:space="preserve"> </w:t>
      </w:r>
      <w:r w:rsidRPr="000F44C1">
        <w:t>the</w:t>
      </w:r>
      <w:r w:rsidR="0021296F">
        <w:t xml:space="preserve"> </w:t>
      </w:r>
      <w:r w:rsidRPr="000F44C1">
        <w:t>concept</w:t>
      </w:r>
      <w:r w:rsidR="0021296F">
        <w:t xml:space="preserve"> </w:t>
      </w:r>
      <w:r w:rsidRPr="000F44C1">
        <w:t>of</w:t>
      </w:r>
      <w:r w:rsidR="0021296F">
        <w:t xml:space="preserve"> </w:t>
      </w:r>
      <w:r w:rsidRPr="000F44C1">
        <w:t>material,</w:t>
      </w:r>
      <w:r w:rsidR="0021296F">
        <w:t xml:space="preserve"> </w:t>
      </w:r>
      <w:r w:rsidRPr="000F44C1">
        <w:t>and</w:t>
      </w:r>
      <w:r w:rsidR="0021296F">
        <w:t xml:space="preserve"> </w:t>
      </w:r>
      <w:r w:rsidRPr="000F44C1">
        <w:t>activity</w:t>
      </w:r>
      <w:r w:rsidR="0021296F">
        <w:t xml:space="preserve"> </w:t>
      </w:r>
      <w:r w:rsidRPr="000F44C1">
        <w:t>to</w:t>
      </w:r>
      <w:r w:rsidR="0021296F">
        <w:t xml:space="preserve"> </w:t>
      </w:r>
      <w:r w:rsidRPr="000F44C1">
        <w:t>form.</w:t>
      </w:r>
      <w:r w:rsidR="0021296F">
        <w:t xml:space="preserve"> </w:t>
      </w:r>
      <w:r w:rsidRPr="000F44C1">
        <w:t>This</w:t>
      </w:r>
      <w:r w:rsidR="0021296F">
        <w:t xml:space="preserve"> </w:t>
      </w:r>
      <w:r w:rsidRPr="000F44C1">
        <w:t>extension</w:t>
      </w:r>
      <w:r w:rsidR="0021296F">
        <w:t xml:space="preserve"> </w:t>
      </w:r>
      <w:r w:rsidRPr="000F44C1">
        <w:t>show</w:t>
      </w:r>
      <w:r>
        <w:t>s</w:t>
      </w:r>
      <w:r w:rsidR="0021296F">
        <w:t xml:space="preserve"> </w:t>
      </w:r>
      <w:r w:rsidRPr="000F44C1">
        <w:t>that</w:t>
      </w:r>
      <w:r w:rsidR="0021296F">
        <w:t xml:space="preserve"> </w:t>
      </w:r>
      <w:r w:rsidRPr="000F44C1">
        <w:t>both</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are</w:t>
      </w:r>
      <w:r w:rsidR="0021296F">
        <w:t xml:space="preserve"> </w:t>
      </w:r>
      <w:r w:rsidRPr="000F44C1">
        <w:t>definite,</w:t>
      </w:r>
      <w:r w:rsidR="0021296F">
        <w:t xml:space="preserve"> </w:t>
      </w:r>
      <w:r w:rsidRPr="000F44C1">
        <w:t>knowable,</w:t>
      </w:r>
      <w:r w:rsidR="0021296F">
        <w:t xml:space="preserve"> </w:t>
      </w:r>
      <w:r w:rsidRPr="000F44C1">
        <w:t>and</w:t>
      </w:r>
      <w:r w:rsidR="0021296F">
        <w:t xml:space="preserve"> </w:t>
      </w:r>
      <w:r w:rsidRPr="000F44C1">
        <w:t>articulable.</w:t>
      </w:r>
      <w:r w:rsidR="0021296F">
        <w:t xml:space="preserve"> </w:t>
      </w:r>
      <w:r w:rsidRPr="000F44C1">
        <w:t>The</w:t>
      </w:r>
      <w:r w:rsidR="0021296F">
        <w:t xml:space="preserve"> </w:t>
      </w:r>
      <w:r w:rsidRPr="000F44C1">
        <w:t>same</w:t>
      </w:r>
      <w:r w:rsidR="0021296F">
        <w:t xml:space="preserve"> </w:t>
      </w:r>
      <w:r w:rsidRPr="000F44C1">
        <w:t>is</w:t>
      </w:r>
      <w:r w:rsidR="0021296F">
        <w:t xml:space="preserve"> </w:t>
      </w:r>
      <w:r w:rsidRPr="000F44C1">
        <w:t>true,</w:t>
      </w:r>
      <w:r w:rsidR="0021296F">
        <w:t xml:space="preserve"> </w:t>
      </w:r>
      <w:r w:rsidRPr="000F44C1">
        <w:t>he</w:t>
      </w:r>
      <w:r w:rsidR="0021296F">
        <w:t xml:space="preserve"> </w:t>
      </w:r>
      <w:r w:rsidRPr="000F44C1">
        <w:t>adds,</w:t>
      </w:r>
      <w:r w:rsidR="0021296F">
        <w:t xml:space="preserve"> </w:t>
      </w:r>
      <w:r w:rsidRPr="000F44C1">
        <w:t>in</w:t>
      </w:r>
      <w:r w:rsidR="0021296F">
        <w:t xml:space="preserve"> </w:t>
      </w:r>
      <w:r w:rsidRPr="000F44C1">
        <w:lastRenderedPageBreak/>
        <w:t>the</w:t>
      </w:r>
      <w:r w:rsidR="0021296F">
        <w:t xml:space="preserve"> </w:t>
      </w:r>
      <w:r w:rsidRPr="000F44C1">
        <w:t>case</w:t>
      </w:r>
      <w:r w:rsidR="0021296F">
        <w:t xml:space="preserve"> </w:t>
      </w:r>
      <w:r w:rsidRPr="000F44C1">
        <w:t>of</w:t>
      </w:r>
      <w:r w:rsidR="0021296F">
        <w:t xml:space="preserve"> </w:t>
      </w:r>
      <w:r w:rsidRPr="000F44C1">
        <w:t>change.</w:t>
      </w:r>
      <w:r w:rsidR="0021296F">
        <w:t xml:space="preserve"> </w:t>
      </w:r>
      <w:r w:rsidRPr="000F44C1">
        <w:t>I</w:t>
      </w:r>
      <w:r w:rsidR="0021296F">
        <w:t xml:space="preserve"> </w:t>
      </w:r>
      <w:r w:rsidRPr="000F44C1">
        <w:t>shall</w:t>
      </w:r>
      <w:r w:rsidR="0021296F">
        <w:t xml:space="preserve"> </w:t>
      </w:r>
      <w:r w:rsidRPr="000F44C1">
        <w:t>call</w:t>
      </w:r>
      <w:r w:rsidR="0021296F">
        <w:t xml:space="preserve"> </w:t>
      </w:r>
      <w:r w:rsidRPr="000F44C1">
        <w:t>this</w:t>
      </w:r>
      <w:r w:rsidR="0021296F">
        <w:t xml:space="preserve"> </w:t>
      </w:r>
      <w:r w:rsidRPr="000F44C1">
        <w:t>the</w:t>
      </w:r>
      <w:r w:rsidR="0021296F">
        <w:t xml:space="preserve"> </w:t>
      </w:r>
      <w:r w:rsidRPr="000F44C1">
        <w:t>Structure</w:t>
      </w:r>
      <w:r w:rsidR="0021296F">
        <w:t xml:space="preserve"> </w:t>
      </w:r>
      <w:r w:rsidRPr="000F44C1">
        <w:t>Argument.</w:t>
      </w:r>
    </w:p>
    <w:p w14:paraId="3791DFF0" w14:textId="764128E9" w:rsidR="0098048A" w:rsidRPr="000F44C1" w:rsidRDefault="0098048A" w:rsidP="00DB77A4">
      <w:pPr>
        <w:pStyle w:val="p"/>
      </w:pPr>
      <w:r w:rsidRPr="000F44C1">
        <w:t>Second,</w:t>
      </w:r>
      <w:r w:rsidR="0021296F">
        <w:t xml:space="preserve"> </w:t>
      </w:r>
      <w:r w:rsidRPr="000F44C1">
        <w:t>Aristotle</w:t>
      </w:r>
      <w:r w:rsidR="0021296F">
        <w:t xml:space="preserve"> </w:t>
      </w:r>
      <w:r w:rsidRPr="000F44C1">
        <w:t>needs</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activity</w:t>
      </w:r>
      <w:r w:rsidR="0021296F">
        <w:t xml:space="preserve"> </w:t>
      </w:r>
      <w:r w:rsidRPr="000F44C1">
        <w:t>has</w:t>
      </w:r>
      <w:r w:rsidR="0021296F">
        <w:t xml:space="preserve"> </w:t>
      </w:r>
      <w:r w:rsidRPr="000F44C1">
        <w:t>an</w:t>
      </w:r>
      <w:r w:rsidR="0021296F">
        <w:t xml:space="preserve"> </w:t>
      </w:r>
      <w:r w:rsidRPr="000F44C1">
        <w:t>even</w:t>
      </w:r>
      <w:r w:rsidR="0021296F">
        <w:t xml:space="preserve"> </w:t>
      </w:r>
      <w:r w:rsidRPr="000F44C1">
        <w:t>more</w:t>
      </w:r>
      <w:r w:rsidR="0021296F">
        <w:t xml:space="preserve"> </w:t>
      </w:r>
      <w:r w:rsidRPr="000F44C1">
        <w:t>fundamental</w:t>
      </w:r>
      <w:r w:rsidR="0021296F">
        <w:t xml:space="preserve"> </w:t>
      </w:r>
      <w:r w:rsidRPr="000F44C1">
        <w:t>structure</w:t>
      </w:r>
      <w:r w:rsidR="0021296F">
        <w:t xml:space="preserve"> </w:t>
      </w:r>
      <w:r w:rsidRPr="000F44C1">
        <w:t>than</w:t>
      </w:r>
      <w:r w:rsidR="0021296F">
        <w:t xml:space="preserve"> </w:t>
      </w:r>
      <w:r w:rsidRPr="000F44C1">
        <w:t>dispersion.</w:t>
      </w:r>
      <w:r w:rsidR="0021296F">
        <w:t xml:space="preserve"> </w:t>
      </w:r>
      <w:r w:rsidRPr="000F44C1">
        <w:t>He</w:t>
      </w:r>
      <w:r w:rsidR="0021296F">
        <w:t xml:space="preserve"> </w:t>
      </w:r>
      <w:r w:rsidRPr="000F44C1">
        <w:t>will</w:t>
      </w:r>
      <w:r w:rsidR="0021296F">
        <w:t xml:space="preserve"> </w:t>
      </w:r>
      <w:r w:rsidRPr="000F44C1">
        <w:t>show</w:t>
      </w:r>
      <w:r w:rsidR="0021296F">
        <w:t xml:space="preserve"> </w:t>
      </w:r>
      <w:r w:rsidRPr="000F44C1">
        <w:t>this</w:t>
      </w:r>
      <w:r w:rsidR="0021296F">
        <w:t xml:space="preserve"> </w:t>
      </w:r>
      <w:r w:rsidRPr="000F44C1">
        <w:t>by</w:t>
      </w:r>
      <w:r w:rsidR="0021296F">
        <w:t xml:space="preserve"> </w:t>
      </w:r>
      <w:r w:rsidRPr="000F44C1">
        <w:t>arguing</w:t>
      </w:r>
      <w:r w:rsidR="0021296F">
        <w:t xml:space="preserve"> </w:t>
      </w:r>
      <w:r w:rsidRPr="000F44C1">
        <w:t>that</w:t>
      </w:r>
      <w:r w:rsidR="0021296F">
        <w:t xml:space="preserve"> </w:t>
      </w:r>
      <w:r w:rsidRPr="000F44C1">
        <w:t>activity</w:t>
      </w:r>
      <w:r w:rsidR="0021296F">
        <w:t xml:space="preserve"> </w:t>
      </w:r>
      <w:r w:rsidR="002C015E">
        <w:t>arrives</w:t>
      </w:r>
      <w:r w:rsidR="0021296F">
        <w:t xml:space="preserve"> </w:t>
      </w:r>
      <w:r w:rsidRPr="000F44C1">
        <w:t>at,</w:t>
      </w:r>
      <w:r w:rsidR="0021296F">
        <w:t xml:space="preserve"> </w:t>
      </w:r>
      <w:r w:rsidRPr="000F44C1">
        <w:t>and</w:t>
      </w:r>
      <w:r w:rsidR="0021296F">
        <w:t xml:space="preserve"> </w:t>
      </w:r>
      <w:r w:rsidRPr="000F44C1">
        <w:t>converges</w:t>
      </w:r>
      <w:r w:rsidR="0021296F">
        <w:t xml:space="preserve"> </w:t>
      </w:r>
      <w:r w:rsidRPr="000F44C1">
        <w:t>with,</w:t>
      </w:r>
      <w:r w:rsidR="0021296F">
        <w:t xml:space="preserve"> </w:t>
      </w:r>
      <w:r w:rsidRPr="00505398">
        <w:rPr>
          <w:rStyle w:val="i"/>
        </w:rPr>
        <w:t>telos</w:t>
      </w:r>
      <w:r w:rsidRPr="000F44C1">
        <w:t>.</w:t>
      </w:r>
      <w:r w:rsidR="0021296F">
        <w:t xml:space="preserve"> </w:t>
      </w:r>
      <w:r w:rsidRPr="000F44C1">
        <w:t>In</w:t>
      </w:r>
      <w:r w:rsidR="0021296F">
        <w:t xml:space="preserve"> </w:t>
      </w:r>
      <w:r w:rsidRPr="000F44C1">
        <w:t>fact,</w:t>
      </w:r>
      <w:r w:rsidR="0021296F">
        <w:t xml:space="preserve"> </w:t>
      </w:r>
      <w:r>
        <w:t>w</w:t>
      </w:r>
      <w:r w:rsidRPr="000F44C1">
        <w:t>hat</w:t>
      </w:r>
      <w:r w:rsidR="0021296F">
        <w:t xml:space="preserve"> </w:t>
      </w:r>
      <w:r w:rsidRPr="000F44C1">
        <w:t>makes</w:t>
      </w:r>
      <w:r w:rsidR="0021296F">
        <w:t xml:space="preserve"> </w:t>
      </w:r>
      <w:r w:rsidRPr="000F44C1">
        <w:t>it</w:t>
      </w:r>
      <w:r w:rsidR="0021296F">
        <w:t xml:space="preserve"> </w:t>
      </w:r>
      <w:r w:rsidRPr="000F44C1">
        <w:t>possible</w:t>
      </w:r>
      <w:r w:rsidR="0021296F">
        <w:t xml:space="preserve"> </w:t>
      </w:r>
      <w:r w:rsidRPr="000F44C1">
        <w:t>for</w:t>
      </w:r>
      <w:r w:rsidR="0021296F">
        <w:t xml:space="preserve"> </w:t>
      </w:r>
      <w:r w:rsidRPr="000F44C1">
        <w:t>change</w:t>
      </w:r>
      <w:r w:rsidR="0021296F">
        <w:t xml:space="preserve"> </w:t>
      </w:r>
      <w:r w:rsidRPr="000F44C1">
        <w:t>to</w:t>
      </w:r>
      <w:r w:rsidR="0021296F">
        <w:t xml:space="preserve"> </w:t>
      </w:r>
      <w:r w:rsidRPr="000F44C1">
        <w:t>be</w:t>
      </w:r>
      <w:r w:rsidR="0021296F">
        <w:t xml:space="preserve"> </w:t>
      </w:r>
      <w:r w:rsidRPr="000F44C1">
        <w:t>dispersive</w:t>
      </w:r>
      <w:r w:rsidR="0021296F">
        <w:t xml:space="preserve"> </w:t>
      </w:r>
      <w:r>
        <w:t>in</w:t>
      </w:r>
      <w:r w:rsidR="0021296F">
        <w:t xml:space="preserve"> </w:t>
      </w:r>
      <w:r>
        <w:t>the</w:t>
      </w:r>
      <w:r w:rsidR="0021296F">
        <w:t xml:space="preserve"> </w:t>
      </w:r>
      <w:r>
        <w:t>first</w:t>
      </w:r>
      <w:r w:rsidR="0021296F">
        <w:t xml:space="preserve"> </w:t>
      </w:r>
      <w:r>
        <w:t>place</w:t>
      </w:r>
      <w:r w:rsidR="0021296F">
        <w:t xml:space="preserve"> </w:t>
      </w:r>
      <w:r w:rsidRPr="000F44C1">
        <w:t>is</w:t>
      </w:r>
      <w:r w:rsidR="0021296F">
        <w:t xml:space="preserve"> </w:t>
      </w:r>
      <w:r>
        <w:t>that</w:t>
      </w:r>
      <w:r w:rsidR="0021296F">
        <w:t xml:space="preserve"> </w:t>
      </w:r>
      <w:r>
        <w:t>change</w:t>
      </w:r>
      <w:r w:rsidR="0021296F">
        <w:t xml:space="preserve"> </w:t>
      </w:r>
      <w:r>
        <w:t>is</w:t>
      </w:r>
      <w:r w:rsidR="0021296F">
        <w:t xml:space="preserve"> </w:t>
      </w:r>
      <w:r w:rsidRPr="00505398">
        <w:rPr>
          <w:rStyle w:val="i"/>
        </w:rPr>
        <w:t>for</w:t>
      </w:r>
      <w:r w:rsidR="0021296F">
        <w:rPr>
          <w:rStyle w:val="i"/>
        </w:rPr>
        <w:t xml:space="preserve"> </w:t>
      </w:r>
      <w:r w:rsidRPr="000F44C1">
        <w:t>something,</w:t>
      </w:r>
      <w:r w:rsidR="0021296F">
        <w:t xml:space="preserve"> </w:t>
      </w:r>
      <w:r w:rsidRPr="000F44C1">
        <w:t>that</w:t>
      </w:r>
      <w:r w:rsidR="0021296F">
        <w:t xml:space="preserve"> </w:t>
      </w:r>
      <w:r>
        <w:t>it</w:t>
      </w:r>
      <w:r w:rsidR="0021296F">
        <w:t xml:space="preserve"> </w:t>
      </w:r>
      <w:r>
        <w:t>is</w:t>
      </w:r>
      <w:r w:rsidR="0021296F">
        <w:t xml:space="preserve"> </w:t>
      </w:r>
      <w:r w:rsidRPr="000F44C1">
        <w:t>directed.</w:t>
      </w:r>
      <w:r w:rsidR="0021296F">
        <w:t xml:space="preserve"> </w:t>
      </w:r>
      <w:r w:rsidRPr="000F44C1">
        <w:t>For</w:t>
      </w:r>
      <w:r w:rsidR="0021296F">
        <w:t xml:space="preserve"> </w:t>
      </w:r>
      <w:r w:rsidRPr="000F44C1">
        <w:t>the</w:t>
      </w:r>
      <w:r w:rsidR="0021296F">
        <w:t xml:space="preserve"> </w:t>
      </w:r>
      <w:r w:rsidRPr="000F44C1">
        <w:t>outcome</w:t>
      </w:r>
      <w:r w:rsidR="0021296F">
        <w:t xml:space="preserve"> </w:t>
      </w:r>
      <w:r w:rsidRPr="000F44C1">
        <w:t>of</w:t>
      </w:r>
      <w:r w:rsidR="0021296F">
        <w:t xml:space="preserve"> </w:t>
      </w:r>
      <w:r w:rsidRPr="000F44C1">
        <w:t>activity</w:t>
      </w:r>
      <w:r w:rsidR="0021296F">
        <w:t xml:space="preserve"> </w:t>
      </w:r>
      <w:r w:rsidRPr="000F44C1">
        <w:t>could</w:t>
      </w:r>
      <w:r w:rsidR="0021296F">
        <w:t xml:space="preserve"> </w:t>
      </w:r>
      <w:r w:rsidRPr="000F44C1">
        <w:t>not</w:t>
      </w:r>
      <w:r w:rsidR="0021296F">
        <w:t xml:space="preserve"> </w:t>
      </w:r>
      <w:r w:rsidRPr="000F44C1">
        <w:t>be</w:t>
      </w:r>
      <w:r w:rsidR="0021296F">
        <w:t xml:space="preserve"> </w:t>
      </w:r>
      <w:r w:rsidRPr="000F44C1">
        <w:t>in</w:t>
      </w:r>
      <w:r w:rsidR="0021296F">
        <w:t xml:space="preserve"> </w:t>
      </w:r>
      <w:r w:rsidRPr="000F44C1">
        <w:t>some</w:t>
      </w:r>
      <w:r w:rsidR="0021296F">
        <w:t xml:space="preserve"> </w:t>
      </w:r>
      <w:r w:rsidRPr="000F44C1">
        <w:t>other</w:t>
      </w:r>
      <w:r w:rsidR="0021296F">
        <w:t xml:space="preserve"> </w:t>
      </w:r>
      <w:r w:rsidRPr="000F44C1">
        <w:t>thing</w:t>
      </w:r>
      <w:r w:rsidR="0021296F">
        <w:t xml:space="preserve"> </w:t>
      </w:r>
      <w:r w:rsidRPr="000F44C1">
        <w:t>unless</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change</w:t>
      </w:r>
      <w:r w:rsidR="0021296F">
        <w:t xml:space="preserve"> </w:t>
      </w:r>
      <w:r w:rsidRPr="00505398">
        <w:rPr>
          <w:rStyle w:val="i"/>
        </w:rPr>
        <w:t>also</w:t>
      </w:r>
      <w:r w:rsidR="0021296F">
        <w:t xml:space="preserve"> </w:t>
      </w:r>
      <w:r w:rsidRPr="000F44C1">
        <w:t>and</w:t>
      </w:r>
      <w:r w:rsidR="0021296F">
        <w:t xml:space="preserve"> </w:t>
      </w:r>
      <w:r w:rsidRPr="000F44C1">
        <w:t>primarily</w:t>
      </w:r>
      <w:r w:rsidR="0021296F">
        <w:t xml:space="preserve"> </w:t>
      </w:r>
      <w:r w:rsidR="002C015E">
        <w:rPr>
          <w:rStyle w:val="i"/>
        </w:rPr>
        <w:t>culminates</w:t>
      </w:r>
      <w:r w:rsidR="0021296F">
        <w:rPr>
          <w:rStyle w:val="i"/>
        </w:rPr>
        <w:t xml:space="preserve"> </w:t>
      </w:r>
      <w:r w:rsidR="002C015E">
        <w:rPr>
          <w:rStyle w:val="i"/>
        </w:rPr>
        <w:t>in</w:t>
      </w:r>
      <w:r w:rsidR="0021296F">
        <w:rPr>
          <w:rStyle w:val="i"/>
        </w:rPr>
        <w:t xml:space="preserve"> </w:t>
      </w:r>
      <w:r w:rsidR="002C015E">
        <w:rPr>
          <w:rStyle w:val="i"/>
        </w:rPr>
        <w:t>something</w:t>
      </w:r>
      <w:r w:rsidRPr="000F44C1">
        <w:t>.</w:t>
      </w:r>
      <w:r w:rsidR="0021296F">
        <w:t xml:space="preserve"> </w:t>
      </w:r>
      <w:r w:rsidRPr="000F44C1">
        <w:t>Thus,</w:t>
      </w:r>
      <w:r w:rsidR="0021296F">
        <w:t xml:space="preserve"> </w:t>
      </w:r>
      <w:r w:rsidRPr="000F44C1">
        <w:t>activity</w:t>
      </w:r>
      <w:r w:rsidR="0021296F">
        <w:t xml:space="preserve"> </w:t>
      </w:r>
      <w:r w:rsidRPr="000F44C1">
        <w:t>is</w:t>
      </w:r>
      <w:r w:rsidR="0021296F">
        <w:t xml:space="preserve"> </w:t>
      </w:r>
      <w:r w:rsidRPr="000F44C1">
        <w:t>intrinsically</w:t>
      </w:r>
      <w:r w:rsidR="0021296F">
        <w:t xml:space="preserve"> </w:t>
      </w:r>
      <w:r w:rsidRPr="000F44C1">
        <w:t>related</w:t>
      </w:r>
      <w:r w:rsidR="0021296F">
        <w:t xml:space="preserve"> </w:t>
      </w:r>
      <w:r w:rsidRPr="000F44C1">
        <w:t>to</w:t>
      </w:r>
      <w:r w:rsidR="0021296F">
        <w:t xml:space="preserve"> </w:t>
      </w:r>
      <w:r w:rsidRPr="00505398">
        <w:rPr>
          <w:rStyle w:val="i"/>
        </w:rPr>
        <w:t>telos</w:t>
      </w:r>
      <w:r w:rsidRPr="000F44C1">
        <w:t>.</w:t>
      </w:r>
      <w:r w:rsidR="0021296F">
        <w:t xml:space="preserve"> </w:t>
      </w:r>
      <w:r w:rsidRPr="000F44C1">
        <w:t>This</w:t>
      </w:r>
      <w:r w:rsidR="0021296F">
        <w:t xml:space="preserve"> </w:t>
      </w:r>
      <w:r w:rsidRPr="000F44C1">
        <w:t>will</w:t>
      </w:r>
      <w:r w:rsidR="0021296F">
        <w:t xml:space="preserve"> </w:t>
      </w:r>
      <w:r w:rsidRPr="000F44C1">
        <w:t>remove</w:t>
      </w:r>
      <w:r w:rsidR="0021296F">
        <w:t xml:space="preserve"> </w:t>
      </w:r>
      <w:r w:rsidRPr="000F44C1">
        <w:t>the</w:t>
      </w:r>
      <w:r w:rsidR="0021296F">
        <w:t xml:space="preserve"> </w:t>
      </w:r>
      <w:r w:rsidRPr="000F44C1">
        <w:t>worry</w:t>
      </w:r>
      <w:r w:rsidR="0021296F">
        <w:t xml:space="preserve"> </w:t>
      </w:r>
      <w:r w:rsidRPr="000F44C1">
        <w:t>that</w:t>
      </w:r>
      <w:r w:rsidR="0021296F">
        <w:t xml:space="preserve"> </w:t>
      </w:r>
      <w:r w:rsidRPr="000F44C1">
        <w:t>being</w:t>
      </w:r>
      <w:r w:rsidR="0021296F">
        <w:t xml:space="preserve"> </w:t>
      </w:r>
      <w:r w:rsidRPr="000F44C1">
        <w:t>merely</w:t>
      </w:r>
      <w:r w:rsidR="0021296F">
        <w:t xml:space="preserve"> </w:t>
      </w:r>
      <w:r w:rsidRPr="000F44C1">
        <w:t>the</w:t>
      </w:r>
      <w:r w:rsidR="0021296F">
        <w:t xml:space="preserve"> </w:t>
      </w:r>
      <w:r w:rsidRPr="000F44C1">
        <w:t>use</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therefore</w:t>
      </w:r>
      <w:r w:rsidR="0021296F">
        <w:t xml:space="preserve"> </w:t>
      </w:r>
      <w:r w:rsidRPr="000F44C1">
        <w:t>being</w:t>
      </w:r>
      <w:r w:rsidR="0021296F">
        <w:t xml:space="preserve"> </w:t>
      </w:r>
      <w:r w:rsidRPr="000F44C1">
        <w:t>fundamentally</w:t>
      </w:r>
      <w:r w:rsidR="0021296F">
        <w:t xml:space="preserve"> </w:t>
      </w:r>
      <w:r w:rsidRPr="000F44C1">
        <w:t>other-directed</w:t>
      </w:r>
      <w:r w:rsidR="0021296F">
        <w:t xml:space="preserve"> </w:t>
      </w:r>
      <w:r w:rsidRPr="000F44C1">
        <w:t>might</w:t>
      </w:r>
      <w:r w:rsidR="0021296F">
        <w:t xml:space="preserve"> </w:t>
      </w:r>
      <w:r w:rsidRPr="000F44C1">
        <w:t>mean</w:t>
      </w:r>
      <w:r w:rsidR="0021296F">
        <w:t xml:space="preserve"> </w:t>
      </w:r>
      <w:r w:rsidRPr="000F44C1">
        <w:t>that</w:t>
      </w:r>
      <w:r w:rsidR="0021296F">
        <w:t xml:space="preserve"> </w:t>
      </w:r>
      <w:r w:rsidRPr="000F44C1">
        <w:t>activity</w:t>
      </w:r>
      <w:r w:rsidR="0021296F">
        <w:t xml:space="preserve"> </w:t>
      </w:r>
      <w:r w:rsidRPr="000F44C1">
        <w:t>is</w:t>
      </w:r>
      <w:r w:rsidR="0021296F">
        <w:t xml:space="preserve"> </w:t>
      </w:r>
      <w:r w:rsidRPr="000F44C1">
        <w:t>not</w:t>
      </w:r>
      <w:r w:rsidR="0021296F">
        <w:t xml:space="preserve"> </w:t>
      </w:r>
      <w:r w:rsidRPr="000F44C1">
        <w:t>the</w:t>
      </w:r>
      <w:r w:rsidR="0021296F">
        <w:t xml:space="preserve"> </w:t>
      </w:r>
      <w:r w:rsidRPr="00505398">
        <w:rPr>
          <w:rStyle w:val="i"/>
        </w:rPr>
        <w:t>telos</w:t>
      </w:r>
      <w:r w:rsidRPr="000F44C1">
        <w:t>.</w:t>
      </w:r>
      <w:r w:rsidR="0021296F">
        <w:t xml:space="preserve"> </w:t>
      </w:r>
      <w:r w:rsidRPr="000F44C1">
        <w:t>I</w:t>
      </w:r>
      <w:r w:rsidR="0021296F">
        <w:t xml:space="preserve"> </w:t>
      </w:r>
      <w:r w:rsidRPr="000F44C1">
        <w:t>shall</w:t>
      </w:r>
      <w:r w:rsidR="0021296F">
        <w:t xml:space="preserve"> </w:t>
      </w:r>
      <w:r w:rsidRPr="000F44C1">
        <w:t>call</w:t>
      </w:r>
      <w:r w:rsidR="0021296F">
        <w:t xml:space="preserve"> </w:t>
      </w:r>
      <w:r w:rsidRPr="000F44C1">
        <w:t>this</w:t>
      </w:r>
      <w:r w:rsidR="0021296F">
        <w:t xml:space="preserve"> </w:t>
      </w:r>
      <w:r w:rsidRPr="000F44C1">
        <w:t>the</w:t>
      </w:r>
      <w:r w:rsidR="0021296F">
        <w:t xml:space="preserve"> </w:t>
      </w:r>
      <w:r w:rsidRPr="000F44C1">
        <w:t>Etymological</w:t>
      </w:r>
      <w:r w:rsidR="0021296F">
        <w:t xml:space="preserve"> </w:t>
      </w:r>
      <w:r w:rsidRPr="000F44C1">
        <w:t>Argument.</w:t>
      </w:r>
      <w:r w:rsidR="0021296F">
        <w:t xml:space="preserve"> </w:t>
      </w:r>
      <w:r w:rsidR="00D76B68">
        <w:t>This</w:t>
      </w:r>
      <w:r w:rsidR="0021296F">
        <w:t xml:space="preserve"> </w:t>
      </w:r>
      <w:r w:rsidRPr="000F44C1">
        <w:t>sets</w:t>
      </w:r>
      <w:r w:rsidR="0021296F">
        <w:t xml:space="preserve"> </w:t>
      </w:r>
      <w:r w:rsidRPr="000F44C1">
        <w:t>the</w:t>
      </w:r>
      <w:r w:rsidR="0021296F">
        <w:t xml:space="preserve"> </w:t>
      </w:r>
      <w:r w:rsidRPr="000F44C1">
        <w:t>table</w:t>
      </w:r>
      <w:r w:rsidR="0021296F">
        <w:t xml:space="preserve"> </w:t>
      </w:r>
      <w:r w:rsidRPr="000F44C1">
        <w:t>for</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activity</w:t>
      </w:r>
      <w:r w:rsidR="0021296F">
        <w:t xml:space="preserve"> </w:t>
      </w:r>
      <w:r w:rsidRPr="000F44C1">
        <w:t>is</w:t>
      </w:r>
      <w:r w:rsidR="0021296F">
        <w:t xml:space="preserve"> </w:t>
      </w:r>
      <w:r w:rsidRPr="00505398">
        <w:rPr>
          <w:rStyle w:val="i"/>
        </w:rPr>
        <w:t>telos</w:t>
      </w:r>
      <w:r w:rsidRPr="000F44C1">
        <w:t>,</w:t>
      </w:r>
      <w:r w:rsidR="0021296F">
        <w:t xml:space="preserve"> </w:t>
      </w:r>
      <w:r w:rsidRPr="000F44C1">
        <w:t>but</w:t>
      </w:r>
      <w:r w:rsidR="0021296F">
        <w:t xml:space="preserve"> </w:t>
      </w:r>
      <w:r w:rsidRPr="000F44C1">
        <w:t>does</w:t>
      </w:r>
      <w:r w:rsidR="0021296F">
        <w:t xml:space="preserve"> </w:t>
      </w:r>
      <w:r w:rsidRPr="000F44C1">
        <w:t>not</w:t>
      </w:r>
      <w:r w:rsidR="0021296F">
        <w:t xml:space="preserve"> </w:t>
      </w:r>
      <w:r w:rsidRPr="000F44C1">
        <w:t>clinch</w:t>
      </w:r>
      <w:r w:rsidR="0021296F">
        <w:t xml:space="preserve"> </w:t>
      </w:r>
      <w:r w:rsidRPr="000F44C1">
        <w:t>it,</w:t>
      </w:r>
      <w:r w:rsidR="0021296F">
        <w:t xml:space="preserve"> </w:t>
      </w:r>
      <w:r w:rsidRPr="000F44C1">
        <w:t>since</w:t>
      </w:r>
      <w:r w:rsidR="0021296F">
        <w:t xml:space="preserve"> </w:t>
      </w:r>
      <w:r w:rsidRPr="000F44C1">
        <w:t>the</w:t>
      </w:r>
      <w:r w:rsidR="0021296F">
        <w:t xml:space="preserve"> </w:t>
      </w:r>
      <w:r w:rsidRPr="000F44C1">
        <w:t>transitive</w:t>
      </w:r>
      <w:r w:rsidR="0021296F">
        <w:t xml:space="preserve"> </w:t>
      </w:r>
      <w:r w:rsidRPr="000F44C1">
        <w:t>activities</w:t>
      </w:r>
      <w:r w:rsidR="0021296F">
        <w:t xml:space="preserve"> </w:t>
      </w:r>
      <w:r w:rsidRPr="000F44C1">
        <w:t>still</w:t>
      </w:r>
      <w:r w:rsidR="0021296F">
        <w:t xml:space="preserve"> </w:t>
      </w:r>
      <w:r w:rsidRPr="000F44C1">
        <w:t>appear</w:t>
      </w:r>
      <w:r w:rsidR="0021296F">
        <w:t xml:space="preserve"> </w:t>
      </w:r>
      <w:r w:rsidRPr="000F44C1">
        <w:t>to</w:t>
      </w:r>
      <w:r w:rsidR="0021296F">
        <w:t xml:space="preserve"> </w:t>
      </w:r>
      <w:r w:rsidRPr="000F44C1">
        <w:t>be</w:t>
      </w:r>
      <w:r w:rsidR="0021296F">
        <w:t xml:space="preserve"> </w:t>
      </w:r>
      <w:r w:rsidRPr="000F44C1">
        <w:t>in</w:t>
      </w:r>
      <w:r w:rsidR="0021296F">
        <w:t xml:space="preserve"> </w:t>
      </w:r>
      <w:r w:rsidRPr="000F44C1">
        <w:t>different</w:t>
      </w:r>
      <w:r w:rsidR="0021296F">
        <w:t xml:space="preserve"> </w:t>
      </w:r>
      <w:r w:rsidRPr="000F44C1">
        <w:t>locations</w:t>
      </w:r>
      <w:r w:rsidR="0021296F">
        <w:t xml:space="preserve"> </w:t>
      </w:r>
      <w:r w:rsidRPr="000F44C1">
        <w:t>than</w:t>
      </w:r>
      <w:r w:rsidR="0021296F">
        <w:t xml:space="preserve"> </w:t>
      </w:r>
      <w:r w:rsidRPr="000F44C1">
        <w:t>their</w:t>
      </w:r>
      <w:r w:rsidR="0021296F">
        <w:t xml:space="preserve"> </w:t>
      </w:r>
      <w:r w:rsidRPr="000F44C1">
        <w:t>products.</w:t>
      </w:r>
    </w:p>
    <w:p w14:paraId="6F5F7DB0" w14:textId="1FF88566" w:rsidR="0098048A" w:rsidRDefault="0098048A" w:rsidP="00DB77A4">
      <w:pPr>
        <w:pStyle w:val="p"/>
      </w:pPr>
      <w:r w:rsidRPr="000F44C1">
        <w:t>Third,</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activity</w:t>
      </w:r>
      <w:r w:rsidR="0021296F">
        <w:t xml:space="preserve"> </w:t>
      </w:r>
      <w:r w:rsidRPr="000F44C1">
        <w:t>can,</w:t>
      </w:r>
      <w:r w:rsidR="0021296F">
        <w:t xml:space="preserve"> </w:t>
      </w:r>
      <w:r w:rsidRPr="000F44C1">
        <w:t>through</w:t>
      </w:r>
      <w:r w:rsidR="0021296F">
        <w:t xml:space="preserve"> </w:t>
      </w:r>
      <w:r w:rsidRPr="000F44C1">
        <w:t>itself,</w:t>
      </w:r>
      <w:r w:rsidR="0021296F">
        <w:t xml:space="preserve"> </w:t>
      </w:r>
      <w:r w:rsidRPr="000F44C1">
        <w:t>be</w:t>
      </w:r>
      <w:r w:rsidR="0021296F">
        <w:t xml:space="preserve"> </w:t>
      </w:r>
      <w:r w:rsidRPr="000F44C1">
        <w:t>an</w:t>
      </w:r>
      <w:r w:rsidR="0021296F">
        <w:t xml:space="preserve"> </w:t>
      </w:r>
      <w:r w:rsidRPr="000F44C1">
        <w:t>accomplishment,</w:t>
      </w:r>
      <w:r w:rsidR="0021296F">
        <w:t xml:space="preserve"> </w:t>
      </w:r>
      <w:r w:rsidRPr="000F44C1">
        <w:t>Aristotle</w:t>
      </w:r>
      <w:r w:rsidR="0021296F">
        <w:t xml:space="preserve"> </w:t>
      </w:r>
      <w:r w:rsidRPr="000F44C1">
        <w:t>needs</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t>it</w:t>
      </w:r>
      <w:r w:rsidR="0021296F">
        <w:t xml:space="preserve"> </w:t>
      </w:r>
      <w:r w:rsidRPr="000F44C1">
        <w:t>is</w:t>
      </w:r>
      <w:r w:rsidR="0021296F">
        <w:t xml:space="preserve"> </w:t>
      </w:r>
      <w:r w:rsidRPr="000F44C1">
        <w:t>in</w:t>
      </w:r>
      <w:r w:rsidR="0021296F">
        <w:t xml:space="preserve"> </w:t>
      </w:r>
      <w:r w:rsidRPr="000F44C1">
        <w:t>the</w:t>
      </w:r>
      <w:r w:rsidR="0021296F">
        <w:t xml:space="preserve"> </w:t>
      </w:r>
      <w:r w:rsidRPr="000F44C1">
        <w:t>same</w:t>
      </w:r>
      <w:r w:rsidR="0021296F">
        <w:t xml:space="preserve"> </w:t>
      </w:r>
      <w:r w:rsidRPr="000F44C1">
        <w:t>place</w:t>
      </w:r>
      <w:r w:rsidR="0021296F">
        <w:t xml:space="preserve"> </w:t>
      </w:r>
      <w:r w:rsidRPr="000F44C1">
        <w:t>as</w:t>
      </w:r>
      <w:r w:rsidR="0021296F">
        <w:t xml:space="preserve"> </w:t>
      </w:r>
      <w:r w:rsidRPr="000F44C1">
        <w:t>the</w:t>
      </w:r>
      <w:r w:rsidR="0021296F">
        <w:t xml:space="preserve"> </w:t>
      </w:r>
      <w:r w:rsidRPr="000F44C1">
        <w:t>accomplishment,</w:t>
      </w:r>
      <w:r w:rsidR="0021296F">
        <w:t xml:space="preserve"> </w:t>
      </w:r>
      <w:r w:rsidRPr="000F44C1">
        <w:t>not</w:t>
      </w:r>
      <w:r w:rsidR="0021296F">
        <w:t xml:space="preserve"> </w:t>
      </w:r>
      <w:r w:rsidRPr="000F44C1">
        <w:t>apart</w:t>
      </w:r>
      <w:r w:rsidR="0021296F">
        <w:t xml:space="preserve"> </w:t>
      </w:r>
      <w:r w:rsidRPr="000F44C1">
        <w:t>from</w:t>
      </w:r>
      <w:r w:rsidR="0021296F">
        <w:t xml:space="preserve"> </w:t>
      </w:r>
      <w:r w:rsidR="00624AFD">
        <w:t>and</w:t>
      </w:r>
      <w:r w:rsidR="0021296F">
        <w:t xml:space="preserve"> </w:t>
      </w:r>
      <w:r w:rsidR="00624AFD">
        <w:t>incidental</w:t>
      </w:r>
      <w:r w:rsidR="0021296F">
        <w:t xml:space="preserve"> </w:t>
      </w:r>
      <w:r w:rsidR="00624AFD">
        <w:t>to</w:t>
      </w:r>
      <w:r w:rsidR="0021296F">
        <w:t xml:space="preserve"> </w:t>
      </w:r>
      <w:r w:rsidRPr="000F44C1">
        <w:t>it.</w:t>
      </w:r>
      <w:r w:rsidR="0021296F">
        <w:t xml:space="preserve"> </w:t>
      </w:r>
      <w:r w:rsidRPr="000F44C1">
        <w:t>He</w:t>
      </w:r>
      <w:r w:rsidR="0021296F">
        <w:t xml:space="preserve"> </w:t>
      </w:r>
      <w:r>
        <w:t>argues</w:t>
      </w:r>
      <w:r w:rsidR="0021296F">
        <w:t xml:space="preserve"> </w:t>
      </w:r>
      <w:r>
        <w:t>for</w:t>
      </w:r>
      <w:r w:rsidR="0021296F">
        <w:t xml:space="preserve"> </w:t>
      </w:r>
      <w:r w:rsidRPr="000F44C1">
        <w:t>this</w:t>
      </w:r>
      <w:r w:rsidR="0021296F">
        <w:t xml:space="preserve"> </w:t>
      </w:r>
      <w:r w:rsidRPr="000F44C1">
        <w:t>by</w:t>
      </w:r>
      <w:r w:rsidR="0021296F">
        <w:t xml:space="preserve"> </w:t>
      </w:r>
      <w:r w:rsidRPr="000F44C1">
        <w:t>distinguishing</w:t>
      </w:r>
      <w:r w:rsidR="0021296F">
        <w:t xml:space="preserve"> </w:t>
      </w:r>
      <w:r w:rsidRPr="000F44C1">
        <w:t>between</w:t>
      </w:r>
      <w:r w:rsidR="0021296F">
        <w:t xml:space="preserve"> </w:t>
      </w:r>
      <w:r w:rsidRPr="000F44C1">
        <w:t>intransitive</w:t>
      </w:r>
      <w:r w:rsidR="0021296F">
        <w:t xml:space="preserve"> </w:t>
      </w:r>
      <w:r w:rsidRPr="000F44C1">
        <w:t>and</w:t>
      </w:r>
      <w:r w:rsidR="0021296F">
        <w:t xml:space="preserve"> </w:t>
      </w:r>
      <w:r w:rsidRPr="000F44C1">
        <w:t>transitive</w:t>
      </w:r>
      <w:r w:rsidR="0021296F">
        <w:t xml:space="preserve"> </w:t>
      </w:r>
      <w:r w:rsidRPr="000F44C1">
        <w:t>activities.</w:t>
      </w:r>
      <w:r w:rsidR="0021296F">
        <w:t xml:space="preserve"> </w:t>
      </w:r>
      <w:r w:rsidRPr="000F44C1">
        <w:t>Thus,</w:t>
      </w:r>
      <w:r w:rsidR="0021296F">
        <w:t xml:space="preserve"> </w:t>
      </w:r>
      <w:r w:rsidRPr="000F44C1">
        <w:t>he</w:t>
      </w:r>
      <w:r w:rsidR="0021296F">
        <w:t xml:space="preserve"> </w:t>
      </w:r>
      <w:r w:rsidRPr="000F44C1">
        <w:t>distinguishes</w:t>
      </w:r>
      <w:r w:rsidR="0021296F">
        <w:t xml:space="preserve"> </w:t>
      </w:r>
      <w:r w:rsidRPr="000F44C1">
        <w:t>between</w:t>
      </w:r>
      <w:r w:rsidR="0021296F">
        <w:t xml:space="preserve"> </w:t>
      </w:r>
      <w:r w:rsidRPr="000F44C1">
        <w:t>two</w:t>
      </w:r>
      <w:r w:rsidR="0021296F">
        <w:t xml:space="preserve"> </w:t>
      </w:r>
      <w:r w:rsidRPr="000F44C1">
        <w:t>senses</w:t>
      </w:r>
      <w:r w:rsidR="0021296F">
        <w:t xml:space="preserve"> </w:t>
      </w:r>
      <w:r w:rsidRPr="000F44C1">
        <w:t>of</w:t>
      </w:r>
      <w:r w:rsidR="0021296F">
        <w:t xml:space="preserve"> </w:t>
      </w:r>
      <w:r w:rsidRPr="00505398">
        <w:rPr>
          <w:rStyle w:val="i"/>
        </w:rPr>
        <w:t>telos</w:t>
      </w:r>
      <w:r w:rsidRPr="000F44C1">
        <w:t>:</w:t>
      </w:r>
      <w:r w:rsidR="0021296F">
        <w:t xml:space="preserve"> </w:t>
      </w:r>
      <w:r w:rsidRPr="000F44C1">
        <w:t>(i)</w:t>
      </w:r>
      <w:r w:rsidR="0021296F">
        <w:t xml:space="preserve"> </w:t>
      </w:r>
      <w:r w:rsidRPr="000F44C1">
        <w:t>the</w:t>
      </w:r>
      <w:r w:rsidR="0021296F">
        <w:t xml:space="preserve"> </w:t>
      </w:r>
      <w:r w:rsidRPr="000F44C1">
        <w:t>fulfillment</w:t>
      </w:r>
      <w:r w:rsidR="0021296F">
        <w:t xml:space="preserve"> </w:t>
      </w:r>
      <w:r w:rsidRPr="000F44C1">
        <w:t>of</w:t>
      </w:r>
      <w:r w:rsidR="0021296F">
        <w:t xml:space="preserve"> </w:t>
      </w:r>
      <w:r w:rsidRPr="000F44C1">
        <w:t>a</w:t>
      </w:r>
      <w:r w:rsidR="0021296F">
        <w:t xml:space="preserve"> </w:t>
      </w:r>
      <w:r w:rsidRPr="00505398">
        <w:rPr>
          <w:rStyle w:val="i"/>
        </w:rPr>
        <w:t>potency</w:t>
      </w:r>
      <w:r w:rsidRPr="000F44C1">
        <w:t>,</w:t>
      </w:r>
      <w:r w:rsidR="0021296F">
        <w:t xml:space="preserve"> </w:t>
      </w:r>
      <w:r w:rsidR="00331591">
        <w:t>for</w:t>
      </w:r>
      <w:r w:rsidR="0021296F">
        <w:t xml:space="preserve"> </w:t>
      </w:r>
      <w:r w:rsidR="00331591">
        <w:t>example,</w:t>
      </w:r>
      <w:r w:rsidR="0021296F">
        <w:t xml:space="preserve"> </w:t>
      </w:r>
      <w:r w:rsidRPr="000F44C1">
        <w:t>the</w:t>
      </w:r>
      <w:r w:rsidR="0021296F">
        <w:t xml:space="preserve"> </w:t>
      </w:r>
      <w:r w:rsidRPr="000F44C1">
        <w:t>builder’s</w:t>
      </w:r>
      <w:r w:rsidR="0021296F">
        <w:t xml:space="preserve"> </w:t>
      </w:r>
      <w:r w:rsidRPr="000F44C1">
        <w:t>activity</w:t>
      </w:r>
      <w:r w:rsidR="0021296F">
        <w:t xml:space="preserve"> </w:t>
      </w:r>
      <w:r w:rsidRPr="000F44C1">
        <w:t>of</w:t>
      </w:r>
      <w:r w:rsidR="0021296F">
        <w:t xml:space="preserve"> </w:t>
      </w:r>
      <w:r w:rsidRPr="000F44C1">
        <w:t>building,</w:t>
      </w:r>
      <w:r w:rsidR="0021296F">
        <w:t xml:space="preserve"> </w:t>
      </w:r>
      <w:r w:rsidRPr="000F44C1">
        <w:t>or</w:t>
      </w:r>
      <w:r w:rsidR="0021296F">
        <w:t xml:space="preserve"> </w:t>
      </w:r>
      <w:r w:rsidRPr="000F44C1">
        <w:t>the</w:t>
      </w:r>
      <w:r w:rsidR="0021296F">
        <w:t xml:space="preserve"> </w:t>
      </w:r>
      <w:proofErr w:type="spellStart"/>
      <w:r w:rsidRPr="000F44C1">
        <w:t>buildable’s</w:t>
      </w:r>
      <w:proofErr w:type="spellEnd"/>
      <w:r w:rsidR="0021296F">
        <w:t xml:space="preserve"> </w:t>
      </w:r>
      <w:r w:rsidRPr="000F44C1">
        <w:t>activity</w:t>
      </w:r>
      <w:r w:rsidR="0021296F">
        <w:t xml:space="preserve"> </w:t>
      </w:r>
      <w:r w:rsidRPr="000F44C1">
        <w:t>of</w:t>
      </w:r>
      <w:r w:rsidR="0021296F">
        <w:t xml:space="preserve"> </w:t>
      </w:r>
      <w:r w:rsidRPr="000F44C1">
        <w:t>being</w:t>
      </w:r>
      <w:r w:rsidR="0021296F">
        <w:t xml:space="preserve"> </w:t>
      </w:r>
      <w:r w:rsidRPr="000F44C1">
        <w:t>built,</w:t>
      </w:r>
      <w:r w:rsidR="0021296F">
        <w:t xml:space="preserve"> </w:t>
      </w:r>
      <w:r w:rsidRPr="000F44C1">
        <w:t>and</w:t>
      </w:r>
      <w:r w:rsidR="0021296F">
        <w:t xml:space="preserve"> </w:t>
      </w:r>
      <w:r w:rsidRPr="000F44C1">
        <w:t>(ii)</w:t>
      </w:r>
      <w:r w:rsidR="0021296F">
        <w:t xml:space="preserve"> </w:t>
      </w:r>
      <w:r w:rsidRPr="000F44C1">
        <w:t>the</w:t>
      </w:r>
      <w:r w:rsidR="0021296F">
        <w:t xml:space="preserve"> </w:t>
      </w:r>
      <w:r w:rsidRPr="000F44C1">
        <w:t>product</w:t>
      </w:r>
      <w:r w:rsidR="0021296F">
        <w:t xml:space="preserve"> </w:t>
      </w:r>
      <w:r w:rsidRPr="000F44C1">
        <w:t>as</w:t>
      </w:r>
      <w:r w:rsidR="0021296F">
        <w:t xml:space="preserve"> </w:t>
      </w:r>
      <w:r w:rsidRPr="000F44C1">
        <w:t>the</w:t>
      </w:r>
      <w:r w:rsidR="0021296F">
        <w:t xml:space="preserve"> </w:t>
      </w:r>
      <w:r w:rsidRPr="000F44C1">
        <w:t>fulfillment</w:t>
      </w:r>
      <w:r w:rsidR="0021296F">
        <w:t xml:space="preserve"> </w:t>
      </w:r>
      <w:r w:rsidRPr="000F44C1">
        <w:t>of</w:t>
      </w:r>
      <w:r w:rsidR="0021296F">
        <w:t xml:space="preserve"> </w:t>
      </w:r>
      <w:r w:rsidRPr="00505398">
        <w:rPr>
          <w:rStyle w:val="i"/>
        </w:rPr>
        <w:t>changes</w:t>
      </w:r>
      <w:r w:rsidR="0021296F">
        <w:t xml:space="preserve"> </w:t>
      </w:r>
      <w:r w:rsidRPr="000F44C1">
        <w:t>(i.e.</w:t>
      </w:r>
      <w:r w:rsidR="00331591">
        <w:t>,</w:t>
      </w:r>
      <w:r w:rsidR="0021296F">
        <w:t xml:space="preserve"> </w:t>
      </w:r>
      <w:r w:rsidRPr="000F44C1">
        <w:t>of</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a</w:t>
      </w:r>
      <w:r w:rsidR="0021296F">
        <w:t xml:space="preserve"> </w:t>
      </w:r>
      <w:r w:rsidRPr="000F44C1">
        <w:t>being</w:t>
      </w:r>
      <w:r w:rsidR="0021296F">
        <w:t xml:space="preserve"> </w:t>
      </w:r>
      <w:r w:rsidRPr="000F44C1">
        <w:t>in</w:t>
      </w:r>
      <w:r w:rsidR="0021296F">
        <w:t xml:space="preserve"> </w:t>
      </w:r>
      <w:r w:rsidRPr="000F44C1">
        <w:t>potency),</w:t>
      </w:r>
      <w:r w:rsidR="0021296F">
        <w:t xml:space="preserve"> </w:t>
      </w:r>
      <w:r w:rsidR="00331591">
        <w:t>for</w:t>
      </w:r>
      <w:r w:rsidR="0021296F">
        <w:t xml:space="preserve"> </w:t>
      </w:r>
      <w:r w:rsidR="00331591">
        <w:t>example,</w:t>
      </w:r>
      <w:r w:rsidR="0021296F">
        <w:t xml:space="preserve"> </w:t>
      </w:r>
      <w:r w:rsidRPr="000F44C1">
        <w:t>the</w:t>
      </w:r>
      <w:r w:rsidR="0021296F">
        <w:t xml:space="preserve"> </w:t>
      </w:r>
      <w:r w:rsidRPr="000F44C1">
        <w:t>house</w:t>
      </w:r>
      <w:r w:rsidR="0021296F">
        <w:t xml:space="preserve"> </w:t>
      </w:r>
      <w:r w:rsidRPr="000F44C1">
        <w:t>that</w:t>
      </w:r>
      <w:r w:rsidR="0021296F">
        <w:t xml:space="preserve"> </w:t>
      </w:r>
      <w:r w:rsidRPr="000F44C1">
        <w:t>comes</w:t>
      </w:r>
      <w:r w:rsidR="0021296F">
        <w:t xml:space="preserve"> </w:t>
      </w:r>
      <w:r w:rsidRPr="000F44C1">
        <w:t>to</w:t>
      </w:r>
      <w:r w:rsidR="0021296F">
        <w:t xml:space="preserve"> </w:t>
      </w:r>
      <w:r w:rsidRPr="000F44C1">
        <w:t>be.</w:t>
      </w:r>
      <w:r w:rsidR="0021296F">
        <w:t xml:space="preserve"> </w:t>
      </w:r>
      <w:r w:rsidRPr="000F44C1">
        <w:t>I</w:t>
      </w:r>
      <w:r w:rsidR="0021296F">
        <w:t xml:space="preserve"> </w:t>
      </w:r>
      <w:r w:rsidRPr="000F44C1">
        <w:t>shall</w:t>
      </w:r>
      <w:r w:rsidR="0021296F">
        <w:t xml:space="preserve"> </w:t>
      </w:r>
      <w:r w:rsidRPr="000F44C1">
        <w:t>call</w:t>
      </w:r>
      <w:r w:rsidR="0021296F">
        <w:t xml:space="preserve"> </w:t>
      </w:r>
      <w:r w:rsidRPr="000F44C1">
        <w:t>this</w:t>
      </w:r>
      <w:r w:rsidR="0021296F">
        <w:t xml:space="preserve"> </w:t>
      </w:r>
      <w:r w:rsidRPr="000F44C1">
        <w:t>the</w:t>
      </w:r>
      <w:r w:rsidR="0021296F">
        <w:t xml:space="preserve"> </w:t>
      </w:r>
      <w:r w:rsidRPr="000F44C1">
        <w:t>Location</w:t>
      </w:r>
      <w:r w:rsidR="0021296F">
        <w:t xml:space="preserve"> </w:t>
      </w:r>
      <w:r w:rsidRPr="000F44C1">
        <w:t>Argument.</w:t>
      </w:r>
    </w:p>
    <w:p w14:paraId="515D53A3" w14:textId="2470A0A4" w:rsidR="0098048A" w:rsidRPr="000F44C1" w:rsidRDefault="0098048A" w:rsidP="00DB77A4">
      <w:pPr>
        <w:pStyle w:val="p"/>
      </w:pPr>
      <w:r>
        <w:t>Crucially,</w:t>
      </w:r>
      <w:r w:rsidR="0021296F">
        <w:t xml:space="preserve"> </w:t>
      </w:r>
      <w:r>
        <w:t>t</w:t>
      </w:r>
      <w:r w:rsidRPr="000F44C1">
        <w:t>he</w:t>
      </w:r>
      <w:r w:rsidR="0021296F">
        <w:t xml:space="preserve"> </w:t>
      </w:r>
      <w:r w:rsidRPr="000F44C1">
        <w:t>claims</w:t>
      </w:r>
      <w:r w:rsidR="0021296F">
        <w:t xml:space="preserve"> </w:t>
      </w:r>
      <w:r w:rsidRPr="000F44C1">
        <w:t>that</w:t>
      </w:r>
      <w:r w:rsidR="0021296F">
        <w:t xml:space="preserve"> </w:t>
      </w:r>
      <w:r w:rsidRPr="000F44C1">
        <w:t>change</w:t>
      </w:r>
      <w:r w:rsidR="0021296F">
        <w:t xml:space="preserve"> </w:t>
      </w:r>
      <w:r w:rsidRPr="000F44C1">
        <w:t>is</w:t>
      </w:r>
      <w:r w:rsidR="0021296F">
        <w:t xml:space="preserve"> </w:t>
      </w:r>
      <w:r w:rsidRPr="000F44C1">
        <w:t>dispersive</w:t>
      </w:r>
      <w:r w:rsidR="0021296F">
        <w:t xml:space="preserve"> </w:t>
      </w:r>
      <w:r w:rsidRPr="000F44C1">
        <w:t>and</w:t>
      </w:r>
      <w:r w:rsidR="0021296F">
        <w:t xml:space="preserve"> </w:t>
      </w:r>
      <w:r w:rsidRPr="000F44C1">
        <w:t>that</w:t>
      </w:r>
      <w:r w:rsidR="0021296F">
        <w:t xml:space="preserve"> </w:t>
      </w:r>
      <w:r w:rsidRPr="000F44C1">
        <w:t>there</w:t>
      </w:r>
      <w:r w:rsidR="0021296F">
        <w:t xml:space="preserve"> </w:t>
      </w:r>
      <w:r w:rsidRPr="000F44C1">
        <w:t>is</w:t>
      </w:r>
      <w:r w:rsidR="0021296F">
        <w:t xml:space="preserve"> </w:t>
      </w:r>
      <w:r w:rsidRPr="000F44C1">
        <w:t>a</w:t>
      </w:r>
      <w:r w:rsidR="0021296F">
        <w:t xml:space="preserve"> </w:t>
      </w:r>
      <w:r w:rsidRPr="00505398">
        <w:rPr>
          <w:rStyle w:val="i"/>
        </w:rPr>
        <w:t>telos</w:t>
      </w:r>
      <w:r w:rsidR="0021296F">
        <w:t xml:space="preserve"> </w:t>
      </w:r>
      <w:r w:rsidRPr="000F44C1">
        <w:t>of</w:t>
      </w:r>
      <w:r w:rsidR="0021296F">
        <w:t xml:space="preserve"> </w:t>
      </w:r>
      <w:r w:rsidRPr="000F44C1">
        <w:t>change</w:t>
      </w:r>
      <w:r w:rsidR="0021296F">
        <w:t xml:space="preserve"> </w:t>
      </w:r>
      <w:r w:rsidRPr="000F44C1">
        <w:t>are</w:t>
      </w:r>
      <w:r w:rsidR="0021296F">
        <w:t xml:space="preserve"> </w:t>
      </w:r>
      <w:r w:rsidRPr="000F44C1">
        <w:t>not</w:t>
      </w:r>
      <w:r w:rsidR="0021296F">
        <w:t xml:space="preserve"> </w:t>
      </w:r>
      <w:r w:rsidRPr="000F44C1">
        <w:t>mutually</w:t>
      </w:r>
      <w:r w:rsidR="0021296F">
        <w:t xml:space="preserve"> </w:t>
      </w:r>
      <w:r w:rsidRPr="000F44C1">
        <w:t>contradictory.</w:t>
      </w:r>
      <w:r w:rsidR="0021296F">
        <w:t xml:space="preserve"> </w:t>
      </w:r>
      <w:r w:rsidRPr="000F44C1">
        <w:t>Change</w:t>
      </w:r>
      <w:r w:rsidR="0021296F">
        <w:t xml:space="preserve"> </w:t>
      </w:r>
      <w:r w:rsidRPr="000F44C1">
        <w:t>contains</w:t>
      </w:r>
      <w:r w:rsidR="0021296F">
        <w:t xml:space="preserve"> </w:t>
      </w:r>
      <w:r w:rsidRPr="000F44C1">
        <w:t>asymmetric</w:t>
      </w:r>
      <w:r w:rsidR="0021296F">
        <w:t xml:space="preserve"> </w:t>
      </w:r>
      <w:r w:rsidRPr="000F44C1">
        <w:t>structures:</w:t>
      </w:r>
      <w:r w:rsidR="0021296F">
        <w:t xml:space="preserve"> </w:t>
      </w:r>
      <w:r w:rsidRPr="000F44C1">
        <w:t>one</w:t>
      </w:r>
      <w:r w:rsidR="0021296F">
        <w:t xml:space="preserve"> </w:t>
      </w:r>
      <w:r w:rsidRPr="000F44C1">
        <w:t>of</w:t>
      </w:r>
      <w:r w:rsidR="0021296F">
        <w:t xml:space="preserve"> </w:t>
      </w:r>
      <w:r w:rsidRPr="000F44C1">
        <w:t>othering</w:t>
      </w:r>
      <w:r w:rsidR="0021296F">
        <w:t xml:space="preserve"> </w:t>
      </w:r>
      <w:r w:rsidRPr="000F44C1">
        <w:t>or</w:t>
      </w:r>
      <w:r w:rsidR="0021296F">
        <w:t xml:space="preserve"> </w:t>
      </w:r>
      <w:r w:rsidRPr="000F44C1">
        <w:t>dispersion,</w:t>
      </w:r>
      <w:r w:rsidR="0021296F">
        <w:t xml:space="preserve"> </w:t>
      </w:r>
      <w:r w:rsidRPr="000F44C1">
        <w:t>and</w:t>
      </w:r>
      <w:r w:rsidR="0021296F">
        <w:t xml:space="preserve"> </w:t>
      </w:r>
      <w:r w:rsidRPr="000F44C1">
        <w:t>the</w:t>
      </w:r>
      <w:r w:rsidR="0021296F">
        <w:t xml:space="preserve"> </w:t>
      </w:r>
      <w:r w:rsidRPr="000F44C1">
        <w:t>other</w:t>
      </w:r>
      <w:r w:rsidR="0021296F">
        <w:t xml:space="preserve"> </w:t>
      </w:r>
      <w:r w:rsidRPr="000F44C1">
        <w:t>of</w:t>
      </w:r>
      <w:r w:rsidR="0021296F">
        <w:t xml:space="preserve"> </w:t>
      </w:r>
      <w:r w:rsidRPr="000F44C1">
        <w:t>direction</w:t>
      </w:r>
      <w:r w:rsidR="0021296F">
        <w:t xml:space="preserve"> </w:t>
      </w:r>
      <w:r w:rsidRPr="000F44C1">
        <w:t>and</w:t>
      </w:r>
      <w:r w:rsidR="0021296F">
        <w:t xml:space="preserve"> </w:t>
      </w:r>
      <w:r w:rsidRPr="000F44C1">
        <w:t>accomplishment.</w:t>
      </w:r>
    </w:p>
    <w:p w14:paraId="644128F6" w14:textId="77777777" w:rsidR="00CC3ABF" w:rsidRDefault="0098048A" w:rsidP="00DB77A4">
      <w:pPr>
        <w:pStyle w:val="bh"/>
      </w:pPr>
      <w:r w:rsidRPr="000F44C1">
        <w:t>Th</w:t>
      </w:r>
      <w:r w:rsidR="00331591">
        <w:t>e</w:t>
      </w:r>
      <w:r w:rsidR="0021296F">
        <w:t xml:space="preserve"> </w:t>
      </w:r>
      <w:r w:rsidR="00331591">
        <w:t>Structure</w:t>
      </w:r>
      <w:r w:rsidR="0021296F">
        <w:t xml:space="preserve"> </w:t>
      </w:r>
      <w:r w:rsidR="00331591">
        <w:t>Argument</w:t>
      </w:r>
      <w:r w:rsidR="0021296F">
        <w:t xml:space="preserve"> </w:t>
      </w:r>
      <w:r w:rsidR="00331591">
        <w:t>(</w:t>
      </w:r>
      <w:r w:rsidRPr="000F44C1">
        <w:t>1050a1</w:t>
      </w:r>
      <w:r w:rsidR="000F57B4" w:rsidRPr="000F44C1">
        <w:t>5</w:t>
      </w:r>
      <w:r w:rsidR="000F57B4">
        <w:t>–</w:t>
      </w:r>
      <w:r w:rsidR="000F57B4" w:rsidRPr="000F44C1">
        <w:t>1</w:t>
      </w:r>
      <w:r w:rsidRPr="000F44C1">
        <w:t>6)</w:t>
      </w:r>
      <w:bookmarkEnd w:id="2294"/>
      <w:bookmarkEnd w:id="2295"/>
    </w:p>
    <w:p w14:paraId="16479CFF" w14:textId="675FE0D5" w:rsidR="0098048A" w:rsidRPr="000F44C1" w:rsidRDefault="0098048A" w:rsidP="00DB77A4">
      <w:pPr>
        <w:pStyle w:val="paft"/>
      </w:pPr>
      <w:r w:rsidRPr="000F44C1">
        <w:t>Aristotle’s</w:t>
      </w:r>
      <w:r w:rsidR="0021296F">
        <w:t xml:space="preserve"> </w:t>
      </w:r>
      <w:r w:rsidRPr="000F44C1">
        <w:t>task</w:t>
      </w:r>
      <w:r w:rsidR="0021296F">
        <w:t xml:space="preserve"> </w:t>
      </w:r>
      <w:r w:rsidRPr="000F44C1">
        <w:t>is</w:t>
      </w:r>
      <w:r w:rsidR="0021296F">
        <w:t xml:space="preserve"> </w:t>
      </w:r>
      <w:r w:rsidRPr="000F44C1">
        <w:t>to</w:t>
      </w:r>
      <w:r w:rsidR="0021296F">
        <w:t xml:space="preserve"> </w:t>
      </w:r>
      <w:r w:rsidRPr="000F44C1">
        <w:t>establish</w:t>
      </w:r>
      <w:r w:rsidR="0021296F">
        <w:t xml:space="preserve"> </w:t>
      </w:r>
      <w:r w:rsidRPr="000F44C1">
        <w:t>that</w:t>
      </w:r>
      <w:r w:rsidR="0021296F">
        <w:t xml:space="preserve"> </w:t>
      </w:r>
      <w:r w:rsidRPr="000F44C1">
        <w:t>being-at-work</w:t>
      </w:r>
      <w:r w:rsidR="0021296F">
        <w:t xml:space="preserve"> </w:t>
      </w:r>
      <w:r w:rsidRPr="000F44C1">
        <w:t>(</w:t>
      </w:r>
      <w:r w:rsidRPr="00505398">
        <w:rPr>
          <w:rStyle w:val="i"/>
        </w:rPr>
        <w:t>energeia</w:t>
      </w:r>
      <w:r w:rsidRPr="000F44C1">
        <w:t>)</w:t>
      </w:r>
      <w:r w:rsidR="0021296F">
        <w:t xml:space="preserve"> </w:t>
      </w:r>
      <w:r w:rsidRPr="000F44C1">
        <w:t>can</w:t>
      </w:r>
      <w:r w:rsidR="0021296F">
        <w:t xml:space="preserve"> </w:t>
      </w:r>
      <w:r w:rsidRPr="000F44C1">
        <w:t>be</w:t>
      </w:r>
      <w:r w:rsidR="0021296F">
        <w:t xml:space="preserve"> </w:t>
      </w:r>
      <w:r w:rsidRPr="000F44C1">
        <w:t>an</w:t>
      </w:r>
      <w:r w:rsidR="0021296F">
        <w:t xml:space="preserve"> </w:t>
      </w:r>
      <w:r w:rsidRPr="000F44C1">
        <w:t>accomplishment</w:t>
      </w:r>
      <w:r w:rsidR="0021296F">
        <w:t xml:space="preserve"> </w:t>
      </w:r>
      <w:r w:rsidRPr="000F44C1">
        <w:t>(</w:t>
      </w:r>
      <w:r w:rsidRPr="00505398">
        <w:rPr>
          <w:rStyle w:val="i"/>
        </w:rPr>
        <w:t>telos</w:t>
      </w:r>
      <w:r w:rsidRPr="000F44C1">
        <w:t>)</w:t>
      </w:r>
      <w:r w:rsidR="0021296F">
        <w:t xml:space="preserve"> </w:t>
      </w:r>
      <w:r w:rsidRPr="000F44C1">
        <w:t>after</w:t>
      </w:r>
      <w:r w:rsidR="0021296F">
        <w:t xml:space="preserve"> </w:t>
      </w:r>
      <w:r w:rsidRPr="000F44C1">
        <w:t>all.</w:t>
      </w:r>
      <w:r w:rsidR="0021296F">
        <w:t xml:space="preserve"> </w:t>
      </w:r>
      <w:r w:rsidRPr="000F44C1">
        <w:t>But</w:t>
      </w:r>
      <w:r w:rsidR="0021296F">
        <w:t xml:space="preserve"> </w:t>
      </w:r>
      <w:r w:rsidRPr="000F44C1">
        <w:t>he</w:t>
      </w:r>
      <w:r w:rsidR="0021296F">
        <w:t xml:space="preserve"> </w:t>
      </w:r>
      <w:r w:rsidRPr="000F44C1">
        <w:t>first</w:t>
      </w:r>
      <w:r w:rsidR="0021296F">
        <w:t xml:space="preserve"> </w:t>
      </w:r>
      <w:r w:rsidRPr="000F44C1">
        <w:t>needs</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activity</w:t>
      </w:r>
      <w:r w:rsidR="0021296F">
        <w:t xml:space="preserve"> </w:t>
      </w:r>
      <w:r w:rsidRPr="000F44C1">
        <w:t>is</w:t>
      </w:r>
      <w:r w:rsidR="0021296F">
        <w:t xml:space="preserve"> </w:t>
      </w:r>
      <w:r w:rsidRPr="000F44C1">
        <w:t>structured.</w:t>
      </w:r>
      <w:r w:rsidR="0021296F">
        <w:t xml:space="preserve"> </w:t>
      </w:r>
      <w:r w:rsidRPr="000F44C1">
        <w:t>The</w:t>
      </w:r>
      <w:r w:rsidR="0021296F">
        <w:t xml:space="preserve"> </w:t>
      </w:r>
      <w:r w:rsidRPr="000F44C1">
        <w:t>worry</w:t>
      </w:r>
      <w:r w:rsidR="0021296F">
        <w:t xml:space="preserve"> </w:t>
      </w:r>
      <w:r w:rsidRPr="000F44C1">
        <w:t>is</w:t>
      </w:r>
      <w:r w:rsidR="0021296F">
        <w:t xml:space="preserve"> </w:t>
      </w:r>
      <w:r w:rsidRPr="000F44C1">
        <w:t>twofold.</w:t>
      </w:r>
      <w:r w:rsidR="0021296F">
        <w:t xml:space="preserve"> </w:t>
      </w:r>
      <w:r w:rsidRPr="000F44C1">
        <w:t>On</w:t>
      </w:r>
      <w:r w:rsidR="0021296F">
        <w:t xml:space="preserve"> </w:t>
      </w:r>
      <w:r w:rsidRPr="000F44C1">
        <w:t>the</w:t>
      </w:r>
      <w:r w:rsidR="0021296F">
        <w:t xml:space="preserve"> </w:t>
      </w:r>
      <w:r w:rsidRPr="000F44C1">
        <w:t>one</w:t>
      </w:r>
      <w:r w:rsidR="0021296F">
        <w:t xml:space="preserve"> </w:t>
      </w:r>
      <w:r w:rsidRPr="000F44C1">
        <w:t>hand,</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Pr="000F44C1">
        <w:t>use</w:t>
      </w:r>
      <w:r w:rsidR="0021296F">
        <w:t xml:space="preserve"> </w:t>
      </w:r>
      <w:r w:rsidRPr="000F44C1">
        <w:t>of</w:t>
      </w:r>
      <w:r w:rsidR="0021296F">
        <w:t xml:space="preserve"> </w:t>
      </w:r>
      <w:r w:rsidRPr="000F44C1">
        <w:t>potency,</w:t>
      </w:r>
      <w:r w:rsidR="0021296F">
        <w:t xml:space="preserve"> </w:t>
      </w:r>
      <w:r w:rsidRPr="000F44C1">
        <w:t>being-at-work</w:t>
      </w:r>
      <w:r w:rsidR="0021296F">
        <w:t xml:space="preserve"> </w:t>
      </w:r>
      <w:r w:rsidRPr="000F44C1">
        <w:t>seems</w:t>
      </w:r>
      <w:r w:rsidR="0021296F">
        <w:t xml:space="preserve"> </w:t>
      </w:r>
      <w:r w:rsidRPr="000F44C1">
        <w:t>not</w:t>
      </w:r>
      <w:r w:rsidR="0021296F">
        <w:t xml:space="preserve"> </w:t>
      </w:r>
      <w:r w:rsidRPr="000F44C1">
        <w:t>to</w:t>
      </w:r>
      <w:r w:rsidR="0021296F">
        <w:t xml:space="preserve"> </w:t>
      </w:r>
      <w:r w:rsidRPr="000F44C1">
        <w:t>have</w:t>
      </w:r>
      <w:r w:rsidR="0021296F">
        <w:t xml:space="preserve"> </w:t>
      </w:r>
      <w:r w:rsidRPr="000F44C1">
        <w:t>its</w:t>
      </w:r>
      <w:r w:rsidR="0021296F">
        <w:t xml:space="preserve"> </w:t>
      </w:r>
      <w:r w:rsidRPr="000F44C1">
        <w:t>own</w:t>
      </w:r>
      <w:r w:rsidR="0021296F">
        <w:t xml:space="preserve"> </w:t>
      </w:r>
      <w:r w:rsidRPr="000F44C1">
        <w:t>form,</w:t>
      </w:r>
      <w:r w:rsidR="0021296F">
        <w:t xml:space="preserve"> </w:t>
      </w:r>
      <w:r w:rsidRPr="000F44C1">
        <w:t>but</w:t>
      </w:r>
      <w:r w:rsidR="0021296F">
        <w:t xml:space="preserve"> </w:t>
      </w:r>
      <w:r w:rsidRPr="000F44C1">
        <w:t>to</w:t>
      </w:r>
      <w:r w:rsidR="0021296F">
        <w:t xml:space="preserve"> </w:t>
      </w:r>
      <w:r w:rsidRPr="000F44C1">
        <w:t>derive</w:t>
      </w:r>
      <w:r w:rsidR="0021296F">
        <w:t xml:space="preserve"> </w:t>
      </w:r>
      <w:r w:rsidRPr="000F44C1">
        <w:t>whatever</w:t>
      </w:r>
      <w:r w:rsidR="0021296F">
        <w:t xml:space="preserve"> </w:t>
      </w:r>
      <w:r w:rsidRPr="000F44C1">
        <w:t>structure</w:t>
      </w:r>
      <w:r w:rsidR="0021296F">
        <w:t xml:space="preserve"> </w:t>
      </w:r>
      <w:r w:rsidRPr="000F44C1">
        <w:t>it</w:t>
      </w:r>
      <w:r w:rsidR="0021296F">
        <w:t xml:space="preserve"> </w:t>
      </w:r>
      <w:r w:rsidRPr="000F44C1">
        <w:t>has</w:t>
      </w:r>
      <w:r w:rsidR="0021296F">
        <w:t xml:space="preserve"> </w:t>
      </w:r>
      <w:r w:rsidRPr="000F44C1">
        <w:t>from</w:t>
      </w:r>
      <w:r w:rsidR="0021296F">
        <w:t xml:space="preserve"> </w:t>
      </w:r>
      <w:r w:rsidRPr="000F44C1">
        <w:t>potency.</w:t>
      </w:r>
      <w:r w:rsidR="0021296F">
        <w:t xml:space="preserve"> </w:t>
      </w:r>
      <w:r w:rsidRPr="000F44C1">
        <w:t>Similarly,</w:t>
      </w:r>
      <w:r w:rsidR="0021296F">
        <w:t xml:space="preserve"> </w:t>
      </w:r>
      <w:r w:rsidRPr="000F44C1">
        <w:t>on</w:t>
      </w:r>
      <w:r w:rsidR="0021296F">
        <w:t xml:space="preserve"> </w:t>
      </w:r>
      <w:r w:rsidRPr="000F44C1">
        <w:t>the</w:t>
      </w:r>
      <w:r w:rsidR="0021296F">
        <w:t xml:space="preserve"> </w:t>
      </w:r>
      <w:r w:rsidRPr="000F44C1">
        <w:t>other</w:t>
      </w:r>
      <w:r w:rsidR="0021296F">
        <w:t xml:space="preserve"> </w:t>
      </w:r>
      <w:r w:rsidRPr="000F44C1">
        <w:t>hand,</w:t>
      </w:r>
      <w:r w:rsidR="0021296F">
        <w:t xml:space="preserve"> </w:t>
      </w:r>
      <w:r w:rsidRPr="000F44C1">
        <w:t>to</w:t>
      </w:r>
      <w:r w:rsidR="0021296F">
        <w:t xml:space="preserve"> </w:t>
      </w:r>
      <w:r w:rsidRPr="000F44C1">
        <w:t>the</w:t>
      </w:r>
      <w:r w:rsidR="0021296F">
        <w:t xml:space="preserve"> </w:t>
      </w:r>
      <w:r w:rsidRPr="000F44C1">
        <w:t>extent</w:t>
      </w:r>
      <w:r w:rsidR="0021296F">
        <w:t xml:space="preserve"> </w:t>
      </w:r>
      <w:r w:rsidRPr="000F44C1">
        <w:t>that</w:t>
      </w:r>
      <w:r w:rsidR="0021296F">
        <w:t xml:space="preserve"> </w:t>
      </w:r>
      <w:r w:rsidRPr="000F44C1">
        <w:t>it</w:t>
      </w:r>
      <w:r w:rsidR="0021296F">
        <w:t xml:space="preserve"> </w:t>
      </w:r>
      <w:r w:rsidRPr="000F44C1">
        <w:t>is</w:t>
      </w:r>
      <w:r w:rsidR="0021296F">
        <w:t xml:space="preserve"> </w:t>
      </w:r>
      <w:r w:rsidRPr="000F44C1">
        <w:t>transitive,</w:t>
      </w:r>
      <w:r w:rsidR="0021296F">
        <w:t xml:space="preserve"> </w:t>
      </w:r>
      <w:r w:rsidRPr="000F44C1">
        <w:t>its</w:t>
      </w:r>
      <w:r w:rsidR="0021296F">
        <w:t xml:space="preserve"> </w:t>
      </w:r>
      <w:r w:rsidRPr="000F44C1">
        <w:t>structure</w:t>
      </w:r>
      <w:r w:rsidR="0021296F">
        <w:t xml:space="preserve"> </w:t>
      </w:r>
      <w:r w:rsidRPr="000F44C1">
        <w:t>could</w:t>
      </w:r>
      <w:r w:rsidR="0021296F">
        <w:t xml:space="preserve"> </w:t>
      </w:r>
      <w:r w:rsidRPr="000F44C1">
        <w:t>be</w:t>
      </w:r>
      <w:r w:rsidR="0021296F">
        <w:t xml:space="preserve"> </w:t>
      </w:r>
      <w:r w:rsidRPr="000F44C1">
        <w:t>entirely</w:t>
      </w:r>
      <w:r w:rsidR="0021296F">
        <w:t xml:space="preserve"> </w:t>
      </w:r>
      <w:r w:rsidRPr="000F44C1">
        <w:t>derivative</w:t>
      </w:r>
      <w:r w:rsidR="0021296F">
        <w:t xml:space="preserve"> </w:t>
      </w:r>
      <w:r w:rsidRPr="000F44C1">
        <w:t>from</w:t>
      </w:r>
      <w:r w:rsidR="0021296F">
        <w:t xml:space="preserve"> </w:t>
      </w:r>
      <w:r w:rsidRPr="000F44C1">
        <w:t>what</w:t>
      </w:r>
      <w:r w:rsidR="0021296F">
        <w:t xml:space="preserve"> </w:t>
      </w:r>
      <w:r w:rsidRPr="000F44C1">
        <w:t>it</w:t>
      </w:r>
      <w:r w:rsidR="0021296F">
        <w:t xml:space="preserve"> </w:t>
      </w:r>
      <w:r w:rsidRPr="000F44C1">
        <w:t>produces.</w:t>
      </w:r>
      <w:r w:rsidR="0021296F">
        <w:t xml:space="preserve"> </w:t>
      </w:r>
      <w:r w:rsidRPr="000F44C1">
        <w:t>He</w:t>
      </w:r>
      <w:r w:rsidR="0021296F">
        <w:t xml:space="preserve"> </w:t>
      </w:r>
      <w:r w:rsidRPr="000F44C1">
        <w:t>shows</w:t>
      </w:r>
      <w:r w:rsidR="0021296F">
        <w:t xml:space="preserve"> </w:t>
      </w:r>
      <w:r w:rsidRPr="000F44C1">
        <w:t>that</w:t>
      </w:r>
      <w:r w:rsidR="0021296F">
        <w:t xml:space="preserve"> </w:t>
      </w:r>
      <w:r w:rsidRPr="000F44C1">
        <w:t>activity</w:t>
      </w:r>
      <w:r w:rsidR="0021296F">
        <w:t xml:space="preserve"> </w:t>
      </w:r>
      <w:r w:rsidRPr="000F44C1">
        <w:t>is</w:t>
      </w:r>
      <w:r w:rsidR="0021296F">
        <w:t xml:space="preserve"> </w:t>
      </w:r>
      <w:r w:rsidRPr="000F44C1">
        <w:t>structured</w:t>
      </w:r>
      <w:r w:rsidR="0021296F">
        <w:t xml:space="preserve"> </w:t>
      </w:r>
      <w:r w:rsidRPr="000F44C1">
        <w:t>by</w:t>
      </w:r>
      <w:r w:rsidR="0021296F">
        <w:t xml:space="preserve"> </w:t>
      </w:r>
      <w:r w:rsidRPr="000F44C1">
        <w:t>specifying</w:t>
      </w:r>
      <w:r w:rsidR="0021296F">
        <w:t xml:space="preserve"> </w:t>
      </w:r>
      <w:r w:rsidRPr="000F44C1">
        <w:t>how</w:t>
      </w:r>
      <w:r w:rsidR="0021296F">
        <w:t xml:space="preserve"> </w:t>
      </w:r>
      <w:r w:rsidRPr="000F44C1">
        <w:t>the</w:t>
      </w:r>
      <w:r w:rsidR="0021296F">
        <w:t xml:space="preserve"> </w:t>
      </w:r>
      <w:r w:rsidRPr="000F44C1">
        <w:t>concept</w:t>
      </w:r>
      <w:r w:rsidR="0021296F">
        <w:t xml:space="preserve"> </w:t>
      </w:r>
      <w:r w:rsidRPr="000F44C1">
        <w:t>of</w:t>
      </w:r>
      <w:r w:rsidR="0021296F">
        <w:t xml:space="preserve"> </w:t>
      </w:r>
      <w:r w:rsidRPr="000F44C1">
        <w:t>potency</w:t>
      </w:r>
      <w:r w:rsidR="0021296F">
        <w:t xml:space="preserve"> </w:t>
      </w:r>
      <w:r w:rsidRPr="000F44C1">
        <w:t>extends</w:t>
      </w:r>
      <w:r w:rsidR="0021296F">
        <w:t xml:space="preserve"> </w:t>
      </w:r>
      <w:r w:rsidRPr="000F44C1">
        <w:t>to</w:t>
      </w:r>
      <w:r w:rsidR="0021296F">
        <w:t xml:space="preserve"> </w:t>
      </w:r>
      <w:r w:rsidRPr="000F44C1">
        <w:t>material,</w:t>
      </w:r>
      <w:r w:rsidR="0021296F">
        <w:t xml:space="preserve"> </w:t>
      </w:r>
      <w:r w:rsidRPr="000F44C1">
        <w:t>and</w:t>
      </w:r>
      <w:r w:rsidR="0021296F">
        <w:t xml:space="preserve"> </w:t>
      </w:r>
      <w:r w:rsidRPr="000F44C1">
        <w:t>activity</w:t>
      </w:r>
      <w:r w:rsidR="0021296F">
        <w:t xml:space="preserve"> </w:t>
      </w:r>
      <w:r w:rsidRPr="000F44C1">
        <w:t>extends</w:t>
      </w:r>
      <w:r w:rsidR="0021296F">
        <w:t xml:space="preserve"> </w:t>
      </w:r>
      <w:r w:rsidRPr="000F44C1">
        <w:t>to</w:t>
      </w:r>
      <w:r w:rsidR="0021296F">
        <w:t xml:space="preserve"> </w:t>
      </w:r>
      <w:r w:rsidRPr="000F44C1">
        <w:t>form.</w:t>
      </w:r>
      <w:bookmarkStart w:id="2305" w:name="_Ref13059621"/>
      <w:r w:rsidR="00F26195" w:rsidRPr="00F26195">
        <w:rPr>
          <w:rStyle w:val="enref"/>
        </w:rPr>
        <w:t>45</w:t>
      </w:r>
      <w:bookmarkEnd w:id="2305"/>
      <w:r w:rsidR="0021296F">
        <w:t xml:space="preserve"> </w:t>
      </w:r>
      <w:r w:rsidRPr="000F44C1">
        <w:t>In</w:t>
      </w:r>
      <w:r w:rsidR="0021296F">
        <w:t xml:space="preserve"> </w:t>
      </w:r>
      <w:r w:rsidRPr="000F44C1">
        <w:t>the</w:t>
      </w:r>
      <w:r w:rsidR="0021296F">
        <w:t xml:space="preserve"> </w:t>
      </w:r>
      <w:r w:rsidRPr="000F44C1">
        <w:t>Structure</w:t>
      </w:r>
      <w:r w:rsidR="0021296F">
        <w:t xml:space="preserve"> </w:t>
      </w:r>
      <w:r w:rsidRPr="000F44C1">
        <w:t>Argument</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1050a1</w:t>
      </w:r>
      <w:r w:rsidR="000F57B4" w:rsidRPr="000F44C1">
        <w:t>5</w:t>
      </w:r>
      <w:r w:rsidR="000F57B4">
        <w:t>–</w:t>
      </w:r>
      <w:r w:rsidR="000F57B4" w:rsidRPr="000F44C1">
        <w:t>1</w:t>
      </w:r>
      <w:r w:rsidRPr="000F44C1">
        <w:t>6),</w:t>
      </w:r>
      <w:r w:rsidR="0021296F">
        <w:t xml:space="preserve"> </w:t>
      </w:r>
      <w:r w:rsidRPr="000F44C1">
        <w:t>I</w:t>
      </w:r>
      <w:r w:rsidR="0021296F">
        <w:t xml:space="preserve"> </w:t>
      </w:r>
      <w:r w:rsidRPr="000F44C1">
        <w:t>aim</w:t>
      </w:r>
      <w:r w:rsidR="0021296F">
        <w:t xml:space="preserve"> </w:t>
      </w:r>
      <w:r w:rsidRPr="000F44C1">
        <w:t>to</w:t>
      </w:r>
      <w:r w:rsidR="0021296F">
        <w:t xml:space="preserve"> </w:t>
      </w:r>
      <w:r w:rsidRPr="000F44C1">
        <w:t>show,</w:t>
      </w:r>
      <w:r w:rsidR="0021296F">
        <w:t xml:space="preserve"> </w:t>
      </w:r>
      <w:r w:rsidRPr="000F44C1">
        <w:t>the</w:t>
      </w:r>
      <w:r w:rsidR="0021296F">
        <w:t xml:space="preserve"> </w:t>
      </w:r>
      <w:r w:rsidRPr="000F44C1">
        <w:t>claim</w:t>
      </w:r>
      <w:r w:rsidR="0021296F">
        <w:t xml:space="preserve"> </w:t>
      </w:r>
      <w:r w:rsidRPr="000F44C1">
        <w:t>is</w:t>
      </w:r>
      <w:r w:rsidR="0021296F">
        <w:t xml:space="preserve"> </w:t>
      </w:r>
      <w:r w:rsidRPr="000F44C1">
        <w:t>that</w:t>
      </w:r>
      <w:r w:rsidR="0021296F">
        <w:t xml:space="preserve"> </w:t>
      </w:r>
      <w:r w:rsidRPr="000F44C1">
        <w:t>the</w:t>
      </w:r>
      <w:r w:rsidR="0021296F">
        <w:t xml:space="preserve"> </w:t>
      </w:r>
      <w:r w:rsidRPr="000F44C1">
        <w:t>internal</w:t>
      </w:r>
      <w:r w:rsidR="0021296F">
        <w:t xml:space="preserve"> </w:t>
      </w:r>
      <w:r w:rsidRPr="000F44C1">
        <w:t>structure</w:t>
      </w:r>
      <w:r w:rsidR="0021296F">
        <w:t xml:space="preserve"> </w:t>
      </w:r>
      <w:r w:rsidRPr="000F44C1">
        <w:t>of</w:t>
      </w:r>
      <w:r w:rsidR="0021296F">
        <w:t xml:space="preserve"> </w:t>
      </w:r>
      <w:r w:rsidRPr="000F44C1">
        <w:t>the</w:t>
      </w:r>
      <w:r w:rsidR="0021296F">
        <w:t xml:space="preserve"> </w:t>
      </w:r>
      <w:r w:rsidRPr="000F44C1">
        <w:t>relation</w:t>
      </w:r>
      <w:r w:rsidR="0021296F">
        <w:t xml:space="preserve"> </w:t>
      </w:r>
      <w:r w:rsidRPr="000F44C1">
        <w:t>between</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is</w:t>
      </w:r>
      <w:r w:rsidR="0021296F">
        <w:t xml:space="preserve"> </w:t>
      </w:r>
      <w:r w:rsidRPr="000F44C1">
        <w:t>actually</w:t>
      </w:r>
      <w:r w:rsidR="0021296F">
        <w:t xml:space="preserve"> </w:t>
      </w:r>
      <w:r w:rsidRPr="000F44C1">
        <w:t>a</w:t>
      </w:r>
      <w:r w:rsidR="0021296F">
        <w:t xml:space="preserve"> </w:t>
      </w:r>
      <w:r w:rsidRPr="000F44C1">
        <w:t>relation</w:t>
      </w:r>
      <w:r w:rsidR="0021296F">
        <w:t xml:space="preserve"> </w:t>
      </w:r>
      <w:r w:rsidRPr="000F44C1">
        <w:t>between</w:t>
      </w:r>
      <w:r w:rsidR="0021296F">
        <w:t xml:space="preserve"> </w:t>
      </w:r>
      <w:r w:rsidRPr="000F44C1">
        <w:t>potency</w:t>
      </w:r>
      <w:r w:rsidR="0021296F">
        <w:t xml:space="preserve"> </w:t>
      </w:r>
      <w:r w:rsidRPr="000F44C1">
        <w:lastRenderedPageBreak/>
        <w:t>and</w:t>
      </w:r>
      <w:r w:rsidR="0021296F">
        <w:t xml:space="preserve"> </w:t>
      </w:r>
      <w:r w:rsidRPr="00505398">
        <w:rPr>
          <w:rStyle w:val="i"/>
        </w:rPr>
        <w:t>energeia</w:t>
      </w:r>
      <w:r w:rsidRPr="000F44C1">
        <w:t>.</w:t>
      </w:r>
      <w:r w:rsidR="0021296F">
        <w:t xml:space="preserve"> </w:t>
      </w:r>
      <w:r w:rsidRPr="000F44C1">
        <w:t>The</w:t>
      </w:r>
      <w:r w:rsidR="0021296F">
        <w:t xml:space="preserve"> </w:t>
      </w:r>
      <w:r w:rsidRPr="000F44C1">
        <w:t>defining</w:t>
      </w:r>
      <w:r w:rsidR="0021296F">
        <w:t xml:space="preserve"> </w:t>
      </w:r>
      <w:r w:rsidRPr="000F44C1">
        <w:t>characteristics</w:t>
      </w:r>
      <w:r w:rsidR="0021296F">
        <w:t xml:space="preserve"> </w:t>
      </w:r>
      <w:r w:rsidRPr="000F44C1">
        <w:t>of</w:t>
      </w:r>
      <w:r w:rsidR="0021296F">
        <w:t xml:space="preserve"> </w:t>
      </w:r>
      <w:r w:rsidRPr="000F44C1">
        <w:t>this</w:t>
      </w:r>
      <w:r w:rsidR="0021296F">
        <w:t xml:space="preserve"> </w:t>
      </w:r>
      <w:r w:rsidRPr="000F44C1">
        <w:t>relation</w:t>
      </w:r>
      <w:r w:rsidR="0021296F">
        <w:t xml:space="preserve"> </w:t>
      </w:r>
      <w:r w:rsidRPr="000F44C1">
        <w:t>are</w:t>
      </w:r>
      <w:r w:rsidR="0021296F">
        <w:t xml:space="preserve"> </w:t>
      </w:r>
      <w:r w:rsidRPr="000F44C1">
        <w:t>that</w:t>
      </w:r>
      <w:r w:rsidR="0021296F">
        <w:t xml:space="preserve"> </w:t>
      </w:r>
      <w:r w:rsidRPr="000F44C1">
        <w:t>material/potency</w:t>
      </w:r>
      <w:r w:rsidR="0021296F">
        <w:t xml:space="preserve"> </w:t>
      </w:r>
      <w:r w:rsidRPr="000F44C1">
        <w:t>tends</w:t>
      </w:r>
      <w:r w:rsidR="0021296F">
        <w:t xml:space="preserve"> </w:t>
      </w:r>
      <w:r w:rsidRPr="000F44C1">
        <w:t>toward</w:t>
      </w:r>
      <w:r w:rsidR="0021296F">
        <w:t xml:space="preserve"> </w:t>
      </w:r>
      <w:r w:rsidRPr="000F44C1">
        <w:t>its</w:t>
      </w:r>
      <w:r w:rsidR="0021296F">
        <w:t xml:space="preserve"> </w:t>
      </w:r>
      <w:r w:rsidRPr="000F44C1">
        <w:t>counterpart,</w:t>
      </w:r>
      <w:r w:rsidR="0021296F">
        <w:t xml:space="preserve"> </w:t>
      </w:r>
      <w:r w:rsidRPr="000F44C1">
        <w:t>and</w:t>
      </w:r>
      <w:r w:rsidR="0021296F">
        <w:t xml:space="preserve"> </w:t>
      </w:r>
      <w:r w:rsidRPr="000F44C1">
        <w:t>that</w:t>
      </w:r>
      <w:r w:rsidR="0021296F">
        <w:t xml:space="preserve"> </w:t>
      </w:r>
      <w:r w:rsidRPr="000F44C1">
        <w:t>when</w:t>
      </w:r>
      <w:r w:rsidR="0021296F">
        <w:t xml:space="preserve"> </w:t>
      </w:r>
      <w:r w:rsidRPr="000F44C1">
        <w:t>it</w:t>
      </w:r>
      <w:r w:rsidR="0021296F">
        <w:t xml:space="preserve"> </w:t>
      </w:r>
      <w:r w:rsidRPr="000F44C1">
        <w:t>is</w:t>
      </w:r>
      <w:r w:rsidR="0021296F">
        <w:t xml:space="preserve"> </w:t>
      </w:r>
      <w:r w:rsidRPr="000F44C1">
        <w:t>at</w:t>
      </w:r>
      <w:r w:rsidR="0021296F">
        <w:t xml:space="preserve"> </w:t>
      </w:r>
      <w:r w:rsidRPr="000F44C1">
        <w:t>work,</w:t>
      </w:r>
      <w:r w:rsidR="0021296F">
        <w:t xml:space="preserve"> </w:t>
      </w:r>
      <w:r w:rsidRPr="000F44C1">
        <w:t>it</w:t>
      </w:r>
      <w:r w:rsidR="0021296F">
        <w:t xml:space="preserve"> </w:t>
      </w:r>
      <w:r w:rsidRPr="000F44C1">
        <w:t>has</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the</w:t>
      </w:r>
      <w:r w:rsidR="0021296F">
        <w:t xml:space="preserve"> </w:t>
      </w:r>
      <w:r w:rsidRPr="000F44C1">
        <w:t>form.</w:t>
      </w:r>
      <w:r w:rsidR="0021296F">
        <w:t xml:space="preserve"> </w:t>
      </w:r>
      <w:r w:rsidRPr="000F44C1">
        <w:t>By</w:t>
      </w:r>
      <w:r w:rsidR="0021296F">
        <w:t xml:space="preserve"> </w:t>
      </w:r>
      <w:r w:rsidRPr="000F44C1">
        <w:t>doing</w:t>
      </w:r>
      <w:r w:rsidR="0021296F">
        <w:t xml:space="preserve"> </w:t>
      </w:r>
      <w:r w:rsidRPr="000F44C1">
        <w:t>this,</w:t>
      </w:r>
      <w:r w:rsidR="0021296F">
        <w:t xml:space="preserve"> </w:t>
      </w:r>
      <w:r>
        <w:t>Aristotle</w:t>
      </w:r>
      <w:r w:rsidR="0021296F">
        <w:t xml:space="preserve"> </w:t>
      </w:r>
      <w:r w:rsidRPr="000F44C1">
        <w:t>shows</w:t>
      </w:r>
      <w:r w:rsidR="0021296F">
        <w:t xml:space="preserve"> </w:t>
      </w:r>
      <w:r w:rsidRPr="000F44C1">
        <w:t>that</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are</w:t>
      </w:r>
      <w:r w:rsidR="0021296F">
        <w:t xml:space="preserve"> </w:t>
      </w:r>
      <w:r w:rsidRPr="000F44C1">
        <w:t>definite</w:t>
      </w:r>
      <w:r w:rsidR="0021296F">
        <w:t xml:space="preserve"> </w:t>
      </w:r>
      <w:r w:rsidRPr="000F44C1">
        <w:t>in</w:t>
      </w:r>
      <w:r w:rsidR="0021296F">
        <w:t xml:space="preserve"> </w:t>
      </w:r>
      <w:r w:rsidRPr="000F44C1">
        <w:t>every</w:t>
      </w:r>
      <w:r w:rsidR="0021296F">
        <w:t xml:space="preserve"> </w:t>
      </w:r>
      <w:r w:rsidRPr="000F44C1">
        <w:t>sense</w:t>
      </w:r>
      <w:r>
        <w:t>,</w:t>
      </w:r>
      <w:r w:rsidR="0021296F">
        <w:t xml:space="preserve"> </w:t>
      </w:r>
      <w:r>
        <w:t>specifically</w:t>
      </w:r>
      <w:r w:rsidR="0021296F">
        <w:t xml:space="preserve"> </w:t>
      </w:r>
      <w:r w:rsidRPr="000F44C1">
        <w:t>including</w:t>
      </w:r>
      <w:r w:rsidR="0021296F">
        <w:t xml:space="preserve"> </w:t>
      </w:r>
      <w:r w:rsidRPr="000F44C1">
        <w:t>change</w:t>
      </w:r>
      <w:r w:rsidR="0021296F">
        <w:t xml:space="preserve"> </w:t>
      </w:r>
      <w:r>
        <w:t>and</w:t>
      </w:r>
      <w:r w:rsidR="0021296F">
        <w:t xml:space="preserve"> </w:t>
      </w:r>
      <w:r>
        <w:t>being</w:t>
      </w:r>
      <w:r w:rsidRPr="000F44C1">
        <w:t>.</w:t>
      </w:r>
    </w:p>
    <w:p w14:paraId="545E9F54" w14:textId="6ADCDD63" w:rsidR="0098048A" w:rsidRPr="000A3DE3" w:rsidRDefault="0098048A" w:rsidP="00DB77A4">
      <w:pPr>
        <w:pStyle w:val="p"/>
        <w:rPr>
          <w:b/>
        </w:rPr>
      </w:pPr>
      <w:r w:rsidRPr="000F44C1">
        <w:t>Aristotle</w:t>
      </w:r>
      <w:r w:rsidR="0021296F">
        <w:t xml:space="preserve"> </w:t>
      </w:r>
      <w:r w:rsidRPr="000F44C1">
        <w:t>defines</w:t>
      </w:r>
      <w:r w:rsidR="0021296F">
        <w:t xml:space="preserve"> </w:t>
      </w:r>
      <w:r w:rsidRPr="000F44C1">
        <w:t>material</w:t>
      </w:r>
      <w:r w:rsidR="0021296F">
        <w:t xml:space="preserve"> </w:t>
      </w:r>
      <w:r w:rsidRPr="000F44C1">
        <w:t>in</w:t>
      </w:r>
      <w:r w:rsidR="0021296F">
        <w:t xml:space="preserve"> </w:t>
      </w:r>
      <w:r w:rsidRPr="000F44C1">
        <w:t>terms</w:t>
      </w:r>
      <w:r w:rsidR="0021296F">
        <w:t xml:space="preserve"> </w:t>
      </w:r>
      <w:r w:rsidRPr="000F44C1">
        <w:t>of</w:t>
      </w:r>
      <w:r w:rsidR="0021296F">
        <w:t xml:space="preserve"> </w:t>
      </w:r>
      <w:r w:rsidRPr="000F44C1">
        <w:t>potency</w:t>
      </w:r>
      <w:r w:rsidR="0021296F">
        <w:t xml:space="preserve"> </w:t>
      </w:r>
      <w:r w:rsidRPr="000F44C1">
        <w:t>in</w:t>
      </w:r>
      <w:r w:rsidR="0021296F">
        <w:t xml:space="preserve"> </w:t>
      </w:r>
      <w:r w:rsidRPr="000F44C1">
        <w:t>several</w:t>
      </w:r>
      <w:r w:rsidR="0021296F">
        <w:t xml:space="preserve"> </w:t>
      </w:r>
      <w:r w:rsidRPr="000F44C1">
        <w:t>places</w:t>
      </w:r>
      <w:r w:rsidR="0021296F">
        <w:t xml:space="preserve"> </w:t>
      </w:r>
      <w:r w:rsidRPr="000F44C1">
        <w:t>(</w:t>
      </w:r>
      <w:r w:rsidRPr="00505398">
        <w:rPr>
          <w:rStyle w:val="i"/>
        </w:rPr>
        <w:t>Met.</w:t>
      </w:r>
      <w:r w:rsidR="0021296F">
        <w:rPr>
          <w:rStyle w:val="i"/>
        </w:rPr>
        <w:t xml:space="preserve"> </w:t>
      </w:r>
      <w:r w:rsidRPr="000F44C1">
        <w:t>VIII.1</w:t>
      </w:r>
      <w:r w:rsidR="0021296F">
        <w:t xml:space="preserve"> </w:t>
      </w:r>
      <w:r w:rsidRPr="000F44C1">
        <w:t>1042a2</w:t>
      </w:r>
      <w:r w:rsidR="000F57B4" w:rsidRPr="000F44C1">
        <w:t>6</w:t>
      </w:r>
      <w:r w:rsidR="000F57B4">
        <w:t>–</w:t>
      </w:r>
      <w:r w:rsidR="000A3DE3">
        <w:t>2</w:t>
      </w:r>
      <w:r w:rsidR="000F57B4" w:rsidRPr="000F44C1">
        <w:t>8</w:t>
      </w:r>
      <w:r w:rsidRPr="000F44C1">
        <w:t>,</w:t>
      </w:r>
      <w:r w:rsidR="0021296F">
        <w:t xml:space="preserve"> </w:t>
      </w:r>
      <w:r w:rsidRPr="000F44C1">
        <w:t>VIII.2</w:t>
      </w:r>
      <w:r w:rsidR="0021296F">
        <w:t xml:space="preserve"> </w:t>
      </w:r>
      <w:r w:rsidRPr="000F44C1">
        <w:t>1043a1</w:t>
      </w:r>
      <w:r w:rsidR="000F57B4" w:rsidRPr="000F44C1">
        <w:t>5</w:t>
      </w:r>
      <w:r w:rsidR="000F57B4">
        <w:t>–</w:t>
      </w:r>
      <w:r w:rsidR="000F57B4" w:rsidRPr="000F44C1">
        <w:t>1</w:t>
      </w:r>
      <w:r w:rsidRPr="000F44C1">
        <w:t>7,</w:t>
      </w:r>
      <w:r w:rsidR="0021296F">
        <w:t xml:space="preserve"> </w:t>
      </w:r>
      <w:r w:rsidRPr="000F44C1">
        <w:t>VIII.6</w:t>
      </w:r>
      <w:r w:rsidR="0021296F">
        <w:t xml:space="preserve"> </w:t>
      </w:r>
      <w:r w:rsidRPr="000F44C1">
        <w:t>1045b1</w:t>
      </w:r>
      <w:r w:rsidR="000F57B4" w:rsidRPr="000F44C1">
        <w:t>8</w:t>
      </w:r>
      <w:r w:rsidR="000F57B4">
        <w:t>–</w:t>
      </w:r>
      <w:r w:rsidR="000F57B4" w:rsidRPr="000F44C1">
        <w:t>1</w:t>
      </w:r>
      <w:r w:rsidRPr="000F44C1">
        <w:t>9).</w:t>
      </w:r>
      <w:r w:rsidR="0021296F">
        <w:t xml:space="preserve"> </w:t>
      </w:r>
      <w:r w:rsidRPr="000F44C1">
        <w:t>Describing</w:t>
      </w:r>
      <w:r w:rsidR="0021296F">
        <w:t xml:space="preserve"> </w:t>
      </w:r>
      <w:r>
        <w:t>what</w:t>
      </w:r>
      <w:r w:rsidR="0021296F">
        <w:t xml:space="preserve"> </w:t>
      </w:r>
      <w:r>
        <w:t>is</w:t>
      </w:r>
      <w:r w:rsidR="0021296F">
        <w:t xml:space="preserve"> </w:t>
      </w:r>
      <w:r>
        <w:t>capable</w:t>
      </w:r>
      <w:r w:rsidR="0021296F">
        <w:t xml:space="preserve"> </w:t>
      </w:r>
      <w:r>
        <w:t>of</w:t>
      </w:r>
      <w:r w:rsidR="0021296F">
        <w:t xml:space="preserve"> </w:t>
      </w:r>
      <w:r>
        <w:t>being</w:t>
      </w:r>
      <w:r w:rsidR="0021296F">
        <w:t xml:space="preserve"> </w:t>
      </w:r>
      <w:r w:rsidRPr="000F44C1">
        <w:t>a</w:t>
      </w:r>
      <w:r w:rsidR="0021296F">
        <w:t xml:space="preserve"> </w:t>
      </w:r>
      <w:r w:rsidRPr="000F44C1">
        <w:t>house,</w:t>
      </w:r>
      <w:r w:rsidR="0021296F">
        <w:t xml:space="preserve"> </w:t>
      </w:r>
      <w:r>
        <w:t>is,</w:t>
      </w:r>
      <w:r w:rsidR="0021296F">
        <w:t xml:space="preserve"> </w:t>
      </w:r>
      <w:r w:rsidRPr="000F44C1">
        <w:t>first,</w:t>
      </w:r>
      <w:r w:rsidR="0021296F">
        <w:t xml:space="preserve"> </w:t>
      </w:r>
      <w:r w:rsidRPr="000F44C1">
        <w:t>to</w:t>
      </w:r>
      <w:r w:rsidR="0021296F">
        <w:t xml:space="preserve"> </w:t>
      </w:r>
      <w:r w:rsidRPr="000F44C1">
        <w:t>describe</w:t>
      </w:r>
      <w:r w:rsidR="0021296F">
        <w:t xml:space="preserve"> </w:t>
      </w:r>
      <w:r>
        <w:t>the</w:t>
      </w:r>
      <w:r w:rsidR="0021296F">
        <w:t xml:space="preserve"> </w:t>
      </w:r>
      <w:r w:rsidRPr="000F44C1">
        <w:t>bricks</w:t>
      </w:r>
      <w:r w:rsidR="0021296F">
        <w:t xml:space="preserve"> </w:t>
      </w:r>
      <w:r w:rsidRPr="000F44C1">
        <w:t>and</w:t>
      </w:r>
      <w:r w:rsidR="0021296F">
        <w:t xml:space="preserve"> </w:t>
      </w:r>
      <w:r w:rsidRPr="000F44C1">
        <w:t>wood</w:t>
      </w:r>
      <w:r w:rsidR="0021296F">
        <w:t xml:space="preserve"> </w:t>
      </w:r>
      <w:r w:rsidRPr="000F44C1">
        <w:t>(i.e.</w:t>
      </w:r>
      <w:r w:rsidR="000A3DE3">
        <w:t>,</w:t>
      </w:r>
      <w:r w:rsidR="0021296F">
        <w:t xml:space="preserve"> </w:t>
      </w:r>
      <w:r w:rsidRPr="000F44C1">
        <w:t>the</w:t>
      </w:r>
      <w:r w:rsidR="0021296F">
        <w:t xml:space="preserve"> </w:t>
      </w:r>
      <w:r w:rsidRPr="000F44C1">
        <w:t>level</w:t>
      </w:r>
      <w:r w:rsidR="0021296F">
        <w:t xml:space="preserve"> </w:t>
      </w:r>
      <w:r w:rsidRPr="000F44C1">
        <w:t>of</w:t>
      </w:r>
      <w:r w:rsidR="0021296F">
        <w:t xml:space="preserve"> </w:t>
      </w:r>
      <w:r w:rsidRPr="000F44C1">
        <w:t>material</w:t>
      </w:r>
      <w:r w:rsidR="0021296F">
        <w:t xml:space="preserve"> </w:t>
      </w:r>
      <w:r w:rsidRPr="000F44C1">
        <w:t>immediately</w:t>
      </w:r>
      <w:r w:rsidR="0021296F">
        <w:t xml:space="preserve"> </w:t>
      </w:r>
      <w:r w:rsidRPr="000F44C1">
        <w:t>relevant</w:t>
      </w:r>
      <w:r w:rsidR="0021296F">
        <w:t xml:space="preserve"> </w:t>
      </w:r>
      <w:r w:rsidRPr="000F44C1">
        <w:t>to</w:t>
      </w:r>
      <w:r w:rsidR="0021296F">
        <w:t xml:space="preserve"> </w:t>
      </w:r>
      <w:r w:rsidRPr="000F44C1">
        <w:t>being</w:t>
      </w:r>
      <w:r w:rsidR="0021296F">
        <w:t xml:space="preserve"> </w:t>
      </w:r>
      <w:r w:rsidRPr="000F44C1">
        <w:t>a</w:t>
      </w:r>
      <w:r w:rsidR="0021296F">
        <w:t xml:space="preserve"> </w:t>
      </w:r>
      <w:r w:rsidRPr="000F44C1">
        <w:t>house),</w:t>
      </w:r>
      <w:r w:rsidR="0021296F">
        <w:t xml:space="preserve"> </w:t>
      </w:r>
      <w:r>
        <w:t>rather</w:t>
      </w:r>
      <w:r w:rsidR="0021296F">
        <w:t xml:space="preserve"> </w:t>
      </w:r>
      <w:r>
        <w:t>than</w:t>
      </w:r>
      <w:r w:rsidR="0021296F">
        <w:t xml:space="preserve"> </w:t>
      </w:r>
      <w:r w:rsidRPr="000F44C1">
        <w:t>its</w:t>
      </w:r>
      <w:r w:rsidR="0021296F">
        <w:t xml:space="preserve"> </w:t>
      </w:r>
      <w:r w:rsidRPr="000F44C1">
        <w:t>elemental</w:t>
      </w:r>
      <w:r w:rsidR="0021296F">
        <w:t xml:space="preserve"> </w:t>
      </w:r>
      <w:r w:rsidRPr="000F44C1">
        <w:t>constituents</w:t>
      </w:r>
      <w:r w:rsidR="0021296F">
        <w:t xml:space="preserve"> </w:t>
      </w:r>
      <w:r w:rsidRPr="000F44C1">
        <w:t>(</w:t>
      </w:r>
      <w:r w:rsidRPr="00505398">
        <w:rPr>
          <w:rStyle w:val="i"/>
        </w:rPr>
        <w:t>Met.</w:t>
      </w:r>
      <w:r w:rsidR="0021296F">
        <w:t xml:space="preserve"> </w:t>
      </w:r>
      <w:r w:rsidRPr="000F44C1">
        <w:t>VIII.4</w:t>
      </w:r>
      <w:r w:rsidR="0021296F">
        <w:t xml:space="preserve"> </w:t>
      </w:r>
      <w:r w:rsidRPr="000F44C1">
        <w:t>1044a33</w:t>
      </w:r>
      <w:r w:rsidR="000A3DE3">
        <w:t>−</w:t>
      </w:r>
      <w:r w:rsidRPr="000F44C1">
        <w:t>b3,</w:t>
      </w:r>
      <w:r w:rsidR="0021296F">
        <w:t xml:space="preserve"> </w:t>
      </w:r>
      <w:r w:rsidRPr="000F44C1">
        <w:t>IX.7</w:t>
      </w:r>
      <w:r w:rsidR="0021296F">
        <w:t xml:space="preserve"> </w:t>
      </w:r>
      <w:r w:rsidRPr="000F44C1">
        <w:t>1049a19</w:t>
      </w:r>
      <w:r w:rsidR="000A3DE3">
        <w:t>−</w:t>
      </w:r>
      <w:r w:rsidRPr="000F44C1">
        <w:t>b1).</w:t>
      </w:r>
      <w:r w:rsidR="0021296F">
        <w:t xml:space="preserve"> </w:t>
      </w:r>
      <w:r w:rsidRPr="000F44C1">
        <w:t>Second,</w:t>
      </w:r>
      <w:r w:rsidR="0021296F">
        <w:t xml:space="preserve"> </w:t>
      </w:r>
      <w:r w:rsidRPr="000F44C1">
        <w:t>it</w:t>
      </w:r>
      <w:r w:rsidR="0021296F">
        <w:t xml:space="preserve"> </w:t>
      </w:r>
      <w:r w:rsidRPr="000F44C1">
        <w:t>is</w:t>
      </w:r>
      <w:r w:rsidR="0021296F">
        <w:t xml:space="preserve"> </w:t>
      </w:r>
      <w:r w:rsidRPr="000F44C1">
        <w:t>to</w:t>
      </w:r>
      <w:r w:rsidR="0021296F">
        <w:t xml:space="preserve"> </w:t>
      </w:r>
      <w:r w:rsidRPr="000F44C1">
        <w:t>describe</w:t>
      </w:r>
      <w:r w:rsidR="0021296F">
        <w:t xml:space="preserve"> </w:t>
      </w:r>
      <w:r w:rsidRPr="000F44C1">
        <w:t>this</w:t>
      </w:r>
      <w:r w:rsidR="0021296F">
        <w:t xml:space="preserve"> </w:t>
      </w:r>
      <w:r w:rsidRPr="000F44C1">
        <w:t>material</w:t>
      </w:r>
      <w:r w:rsidR="0021296F">
        <w:t xml:space="preserve"> </w:t>
      </w:r>
      <w:r w:rsidRPr="00505398">
        <w:rPr>
          <w:rStyle w:val="i"/>
        </w:rPr>
        <w:t>exactly</w:t>
      </w:r>
      <w:r w:rsidR="0021296F">
        <w:t xml:space="preserve"> </w:t>
      </w:r>
      <w:r w:rsidRPr="00505398">
        <w:rPr>
          <w:rStyle w:val="i"/>
        </w:rPr>
        <w:t>insofar</w:t>
      </w:r>
      <w:r w:rsidR="0021296F">
        <w:rPr>
          <w:rStyle w:val="i"/>
        </w:rPr>
        <w:t xml:space="preserve"> </w:t>
      </w:r>
      <w:r w:rsidRPr="00505398">
        <w:rPr>
          <w:rStyle w:val="i"/>
        </w:rPr>
        <w:t>as</w:t>
      </w:r>
      <w:r w:rsidR="0021296F">
        <w:rPr>
          <w:rStyle w:val="i"/>
        </w:rPr>
        <w:t xml:space="preserve"> </w:t>
      </w:r>
      <w:r w:rsidRPr="00505398">
        <w:rPr>
          <w:rStyle w:val="i"/>
        </w:rPr>
        <w:t>it</w:t>
      </w:r>
      <w:r w:rsidR="0021296F">
        <w:rPr>
          <w:rStyle w:val="i"/>
        </w:rPr>
        <w:t xml:space="preserve"> </w:t>
      </w:r>
      <w:r w:rsidRPr="00505398">
        <w:rPr>
          <w:rStyle w:val="i"/>
        </w:rPr>
        <w:t>is</w:t>
      </w:r>
      <w:r w:rsidR="0021296F">
        <w:rPr>
          <w:rStyle w:val="i"/>
        </w:rPr>
        <w:t xml:space="preserve"> </w:t>
      </w:r>
      <w:r w:rsidRPr="00505398">
        <w:rPr>
          <w:rStyle w:val="i"/>
        </w:rPr>
        <w:t>capable</w:t>
      </w:r>
      <w:r w:rsidR="0021296F">
        <w:rPr>
          <w:rStyle w:val="i"/>
        </w:rPr>
        <w:t xml:space="preserve"> </w:t>
      </w:r>
      <w:r w:rsidRPr="00505398">
        <w:rPr>
          <w:rStyle w:val="i"/>
        </w:rPr>
        <w:t>of</w:t>
      </w:r>
      <w:r w:rsidR="0021296F">
        <w:rPr>
          <w:rStyle w:val="i"/>
        </w:rPr>
        <w:t xml:space="preserve"> </w:t>
      </w:r>
      <w:r w:rsidRPr="00505398">
        <w:rPr>
          <w:rStyle w:val="i"/>
        </w:rPr>
        <w:t>being</w:t>
      </w:r>
      <w:r w:rsidR="0021296F">
        <w:rPr>
          <w:rStyle w:val="i"/>
        </w:rPr>
        <w:t xml:space="preserve"> </w:t>
      </w:r>
      <w:r w:rsidRPr="00505398">
        <w:rPr>
          <w:rStyle w:val="i"/>
        </w:rPr>
        <w:t>a</w:t>
      </w:r>
      <w:r w:rsidR="0021296F">
        <w:rPr>
          <w:rStyle w:val="i"/>
        </w:rPr>
        <w:t xml:space="preserve"> </w:t>
      </w:r>
      <w:r w:rsidRPr="00505398">
        <w:rPr>
          <w:rStyle w:val="i"/>
        </w:rPr>
        <w:t>house</w:t>
      </w:r>
      <w:r w:rsidRPr="000F44C1">
        <w:t>.</w:t>
      </w:r>
      <w:bookmarkStart w:id="2306" w:name="_Ref13059622"/>
      <w:r w:rsidR="00F26195" w:rsidRPr="00F26195">
        <w:rPr>
          <w:rStyle w:val="enref"/>
        </w:rPr>
        <w:t>46</w:t>
      </w:r>
      <w:bookmarkEnd w:id="2306"/>
      <w:r w:rsidR="0021296F">
        <w:t xml:space="preserve"> </w:t>
      </w:r>
      <w:r w:rsidRPr="000F44C1">
        <w:t>If</w:t>
      </w:r>
      <w:r w:rsidR="0021296F">
        <w:t xml:space="preserve"> </w:t>
      </w:r>
      <w:r w:rsidRPr="000F44C1">
        <w:t>you</w:t>
      </w:r>
      <w:r w:rsidR="0021296F">
        <w:t xml:space="preserve"> </w:t>
      </w:r>
      <w:r w:rsidRPr="000F44C1">
        <w:t>describe</w:t>
      </w:r>
      <w:r w:rsidR="0021296F">
        <w:t xml:space="preserve"> </w:t>
      </w:r>
      <w:r w:rsidRPr="000F44C1">
        <w:t>a</w:t>
      </w:r>
      <w:r w:rsidR="0021296F">
        <w:t xml:space="preserve"> </w:t>
      </w:r>
      <w:r w:rsidRPr="000F44C1">
        <w:t>particular</w:t>
      </w:r>
      <w:r w:rsidR="0021296F">
        <w:t xml:space="preserve"> </w:t>
      </w:r>
      <w:r w:rsidRPr="000F44C1">
        <w:t>whole</w:t>
      </w:r>
      <w:r w:rsidR="0021296F">
        <w:t xml:space="preserve"> </w:t>
      </w:r>
      <w:r w:rsidRPr="000F44C1">
        <w:t>thing</w:t>
      </w:r>
      <w:r w:rsidR="0021296F">
        <w:t xml:space="preserve"> </w:t>
      </w:r>
      <w:r w:rsidRPr="000F44C1">
        <w:t>by</w:t>
      </w:r>
      <w:r w:rsidR="0021296F">
        <w:t xml:space="preserve"> </w:t>
      </w:r>
      <w:r w:rsidRPr="000F44C1">
        <w:t>describing</w:t>
      </w:r>
      <w:r w:rsidR="0021296F">
        <w:t xml:space="preserve"> </w:t>
      </w:r>
      <w:r w:rsidRPr="000F44C1">
        <w:t>it</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potent,</w:t>
      </w:r>
      <w:r w:rsidR="0021296F">
        <w:t xml:space="preserve"> </w:t>
      </w:r>
      <w:r w:rsidRPr="000F44C1">
        <w:t>you</w:t>
      </w:r>
      <w:r w:rsidR="0021296F">
        <w:t xml:space="preserve"> </w:t>
      </w:r>
      <w:r w:rsidRPr="000F44C1">
        <w:t>are</w:t>
      </w:r>
      <w:r w:rsidR="0021296F">
        <w:t xml:space="preserve"> </w:t>
      </w:r>
      <w:r w:rsidRPr="000F44C1">
        <w:t>describing</w:t>
      </w:r>
      <w:r w:rsidR="0021296F">
        <w:t xml:space="preserve"> </w:t>
      </w:r>
      <w:r w:rsidRPr="000F44C1">
        <w:t>material</w:t>
      </w:r>
      <w:r w:rsidR="0021296F">
        <w:t xml:space="preserve"> </w:t>
      </w:r>
      <w:r w:rsidRPr="000F44C1">
        <w:t>parts</w:t>
      </w:r>
      <w:r w:rsidR="0021296F">
        <w:t xml:space="preserve"> </w:t>
      </w:r>
      <w:r w:rsidRPr="000F44C1">
        <w:t>as</w:t>
      </w:r>
      <w:r w:rsidR="0021296F">
        <w:t xml:space="preserve"> </w:t>
      </w:r>
      <w:r w:rsidRPr="000F44C1">
        <w:t>capable</w:t>
      </w:r>
      <w:r w:rsidR="0021296F">
        <w:t xml:space="preserve"> </w:t>
      </w:r>
      <w:r w:rsidRPr="000F44C1">
        <w:t>of</w:t>
      </w:r>
      <w:r w:rsidR="0021296F">
        <w:t xml:space="preserve"> </w:t>
      </w:r>
      <w:r w:rsidRPr="000F44C1">
        <w:t>being</w:t>
      </w:r>
      <w:r w:rsidR="0021296F">
        <w:t xml:space="preserve"> </w:t>
      </w:r>
      <w:r w:rsidRPr="000F44C1">
        <w:t>a</w:t>
      </w:r>
      <w:r w:rsidR="0021296F">
        <w:t xml:space="preserve"> </w:t>
      </w:r>
      <w:r w:rsidRPr="000F44C1">
        <w:t>particular</w:t>
      </w:r>
      <w:r w:rsidR="0021296F">
        <w:t xml:space="preserve"> </w:t>
      </w:r>
      <w:r w:rsidRPr="000F44C1">
        <w:t>whole</w:t>
      </w:r>
      <w:r w:rsidR="0021296F">
        <w:t xml:space="preserve"> </w:t>
      </w:r>
      <w:r w:rsidRPr="000F44C1">
        <w:t>thing.</w:t>
      </w:r>
      <w:r w:rsidR="0021296F">
        <w:t xml:space="preserve"> </w:t>
      </w:r>
      <w:r w:rsidRPr="000F44C1">
        <w:t>But</w:t>
      </w:r>
      <w:r w:rsidR="0021296F">
        <w:t xml:space="preserve"> </w:t>
      </w:r>
      <w:r w:rsidRPr="000F44C1">
        <w:t>in</w:t>
      </w:r>
      <w:r w:rsidR="0021296F">
        <w:t xml:space="preserve"> </w:t>
      </w:r>
      <w:r w:rsidRPr="000F44C1">
        <w:t>these</w:t>
      </w:r>
      <w:r w:rsidR="0021296F">
        <w:t xml:space="preserve"> </w:t>
      </w:r>
      <w:r w:rsidRPr="000F44C1">
        <w:t>passages,</w:t>
      </w:r>
      <w:r w:rsidR="0021296F">
        <w:t xml:space="preserve"> </w:t>
      </w:r>
      <w:r w:rsidRPr="000F44C1">
        <w:t>while</w:t>
      </w:r>
      <w:r w:rsidR="0021296F">
        <w:t xml:space="preserve"> </w:t>
      </w:r>
      <w:r w:rsidRPr="000F44C1">
        <w:t>Aristotle</w:t>
      </w:r>
      <w:r w:rsidR="0021296F">
        <w:t xml:space="preserve"> </w:t>
      </w:r>
      <w:r w:rsidRPr="000F44C1">
        <w:t>clearly</w:t>
      </w:r>
      <w:r w:rsidR="0021296F">
        <w:t xml:space="preserve"> </w:t>
      </w:r>
      <w:r w:rsidRPr="000F44C1">
        <w:t>indicates</w:t>
      </w:r>
      <w:r w:rsidR="0021296F">
        <w:t xml:space="preserve"> </w:t>
      </w:r>
      <w:r w:rsidRPr="000F44C1">
        <w:t>that</w:t>
      </w:r>
      <w:r w:rsidR="0021296F">
        <w:t xml:space="preserve"> </w:t>
      </w:r>
      <w:r w:rsidRPr="000F44C1">
        <w:t>potency</w:t>
      </w:r>
      <w:r w:rsidR="0021296F">
        <w:t xml:space="preserve"> </w:t>
      </w:r>
      <w:r w:rsidRPr="000F44C1">
        <w:t>and</w:t>
      </w:r>
      <w:r w:rsidR="0021296F">
        <w:t xml:space="preserve"> </w:t>
      </w:r>
      <w:r w:rsidRPr="000F44C1">
        <w:t>material</w:t>
      </w:r>
      <w:r w:rsidR="0021296F">
        <w:t xml:space="preserve"> </w:t>
      </w:r>
      <w:r w:rsidRPr="000F44C1">
        <w:t>are</w:t>
      </w:r>
      <w:r w:rsidR="0021296F">
        <w:t xml:space="preserve"> </w:t>
      </w:r>
      <w:r w:rsidRPr="000F44C1">
        <w:t>related</w:t>
      </w:r>
      <w:r w:rsidR="0021296F">
        <w:t xml:space="preserve"> </w:t>
      </w:r>
      <w:r w:rsidRPr="000F44C1">
        <w:t>to</w:t>
      </w:r>
      <w:r w:rsidR="0021296F">
        <w:t xml:space="preserve"> </w:t>
      </w:r>
      <w:r w:rsidRPr="000F44C1">
        <w:t>one</w:t>
      </w:r>
      <w:r w:rsidR="0021296F">
        <w:t xml:space="preserve"> </w:t>
      </w:r>
      <w:r w:rsidRPr="000F44C1">
        <w:t>another,</w:t>
      </w:r>
      <w:r w:rsidR="0021296F">
        <w:t xml:space="preserve"> </w:t>
      </w:r>
      <w:r w:rsidRPr="000F44C1">
        <w:t>he</w:t>
      </w:r>
      <w:r w:rsidR="0021296F">
        <w:t xml:space="preserve"> </w:t>
      </w:r>
      <w:r w:rsidRPr="000F44C1">
        <w:t>does</w:t>
      </w:r>
      <w:r w:rsidR="0021296F">
        <w:t xml:space="preserve"> </w:t>
      </w:r>
      <w:r w:rsidRPr="000F44C1">
        <w:t>not</w:t>
      </w:r>
      <w:r w:rsidR="0021296F">
        <w:t xml:space="preserve"> </w:t>
      </w:r>
      <w:r w:rsidRPr="000F44C1">
        <w:t>describe</w:t>
      </w:r>
      <w:r w:rsidR="0021296F">
        <w:t xml:space="preserve"> </w:t>
      </w:r>
      <w:r w:rsidRPr="000F44C1">
        <w:t>the</w:t>
      </w:r>
      <w:r w:rsidR="0021296F">
        <w:t xml:space="preserve"> </w:t>
      </w:r>
      <w:r w:rsidRPr="000F44C1">
        <w:t>relationship</w:t>
      </w:r>
      <w:r w:rsidR="0021296F">
        <w:t xml:space="preserve"> </w:t>
      </w:r>
      <w:r w:rsidRPr="000F44C1">
        <w:t>between</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nor</w:t>
      </w:r>
      <w:r w:rsidR="0021296F">
        <w:t xml:space="preserve"> </w:t>
      </w:r>
      <w:r w:rsidRPr="000F44C1">
        <w:t>does</w:t>
      </w:r>
      <w:r w:rsidR="0021296F">
        <w:t xml:space="preserve"> </w:t>
      </w:r>
      <w:r w:rsidRPr="000F44C1">
        <w:t>he</w:t>
      </w:r>
      <w:r w:rsidR="0021296F">
        <w:t xml:space="preserve"> </w:t>
      </w:r>
      <w:r w:rsidRPr="000F44C1">
        <w:t>say</w:t>
      </w:r>
      <w:r w:rsidR="0021296F">
        <w:t xml:space="preserve"> </w:t>
      </w:r>
      <w:r w:rsidRPr="000F44C1">
        <w:t>explicitly</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about</w:t>
      </w:r>
      <w:r w:rsidR="0021296F">
        <w:t xml:space="preserve"> </w:t>
      </w:r>
      <w:r w:rsidRPr="000F44C1">
        <w:t>material</w:t>
      </w:r>
      <w:r w:rsidR="0021296F">
        <w:t xml:space="preserve"> </w:t>
      </w:r>
      <w:r w:rsidRPr="000F44C1">
        <w:t>that</w:t>
      </w:r>
      <w:r w:rsidR="0021296F">
        <w:t xml:space="preserve"> </w:t>
      </w:r>
      <w:r w:rsidRPr="000F44C1">
        <w:t>makes</w:t>
      </w:r>
      <w:r w:rsidR="0021296F">
        <w:t xml:space="preserve"> </w:t>
      </w:r>
      <w:r w:rsidRPr="000F44C1">
        <w:t>it</w:t>
      </w:r>
      <w:r w:rsidR="0021296F">
        <w:t xml:space="preserve"> </w:t>
      </w:r>
      <w:r w:rsidRPr="000F44C1">
        <w:t>useful</w:t>
      </w:r>
      <w:r w:rsidR="0021296F">
        <w:t xml:space="preserve"> </w:t>
      </w:r>
      <w:r w:rsidRPr="000F44C1">
        <w:t>to</w:t>
      </w:r>
      <w:r w:rsidR="0021296F">
        <w:t xml:space="preserve"> </w:t>
      </w:r>
      <w:r w:rsidRPr="000F44C1">
        <w:t>call</w:t>
      </w:r>
      <w:r w:rsidR="0021296F">
        <w:t xml:space="preserve"> </w:t>
      </w:r>
      <w:r w:rsidRPr="000F44C1">
        <w:t>it</w:t>
      </w:r>
      <w:r w:rsidR="0021296F">
        <w:t xml:space="preserve"> </w:t>
      </w:r>
      <w:r w:rsidRPr="000F44C1">
        <w:t>potency.</w:t>
      </w:r>
      <w:r w:rsidR="0021296F">
        <w:t xml:space="preserve"> </w:t>
      </w:r>
      <w:r w:rsidRPr="000F44C1">
        <w:t>The</w:t>
      </w:r>
      <w:r w:rsidR="0021296F">
        <w:t xml:space="preserve"> </w:t>
      </w:r>
      <w:r w:rsidRPr="000F44C1">
        <w:t>same</w:t>
      </w:r>
      <w:r w:rsidR="0021296F">
        <w:t xml:space="preserve"> </w:t>
      </w:r>
      <w:r w:rsidRPr="000F44C1">
        <w:t>goes</w:t>
      </w:r>
      <w:r w:rsidR="0021296F">
        <w:t xml:space="preserve"> </w:t>
      </w:r>
      <w:r w:rsidRPr="000F44C1">
        <w:t>for</w:t>
      </w:r>
      <w:r w:rsidR="0021296F">
        <w:t xml:space="preserve"> </w:t>
      </w:r>
      <w:r w:rsidRPr="000F44C1">
        <w:t>form.</w:t>
      </w:r>
      <w:r w:rsidR="0021296F">
        <w:t xml:space="preserve"> </w:t>
      </w:r>
      <w:r w:rsidRPr="000F44C1">
        <w:t>But</w:t>
      </w:r>
      <w:r w:rsidR="0021296F">
        <w:t xml:space="preserve"> </w:t>
      </w:r>
      <w:r w:rsidRPr="000F44C1">
        <w:t>in</w:t>
      </w:r>
      <w:r w:rsidR="0021296F">
        <w:t xml:space="preserve"> </w:t>
      </w:r>
      <w:r w:rsidRPr="000F44C1">
        <w:t>the</w:t>
      </w:r>
      <w:r w:rsidR="0021296F">
        <w:t xml:space="preserve"> </w:t>
      </w:r>
      <w:r w:rsidRPr="000F44C1">
        <w:t>passage</w:t>
      </w:r>
      <w:r w:rsidR="0021296F">
        <w:t xml:space="preserve"> </w:t>
      </w:r>
      <w:r w:rsidRPr="000F44C1">
        <w:t>that</w:t>
      </w:r>
      <w:r w:rsidR="0021296F">
        <w:t xml:space="preserve"> </w:t>
      </w:r>
      <w:r w:rsidRPr="000F44C1">
        <w:t>concerns</w:t>
      </w:r>
      <w:r w:rsidR="0021296F">
        <w:t xml:space="preserve"> </w:t>
      </w:r>
      <w:r w:rsidRPr="000F44C1">
        <w:t>us</w:t>
      </w:r>
      <w:r w:rsidR="0021296F">
        <w:t xml:space="preserve"> </w:t>
      </w:r>
      <w:r w:rsidRPr="000F44C1">
        <w:t>now,</w:t>
      </w:r>
      <w:r w:rsidR="0021296F">
        <w:t xml:space="preserve"> </w:t>
      </w:r>
      <w:r w:rsidRPr="000F44C1">
        <w:t>he</w:t>
      </w:r>
      <w:r w:rsidR="0021296F">
        <w:t xml:space="preserve"> </w:t>
      </w:r>
      <w:r w:rsidRPr="000F44C1">
        <w:t>does</w:t>
      </w:r>
      <w:r w:rsidR="0021296F">
        <w:t xml:space="preserve"> </w:t>
      </w:r>
      <w:r w:rsidRPr="000F44C1">
        <w:t>just</w:t>
      </w:r>
      <w:r w:rsidR="0021296F">
        <w:t xml:space="preserve"> </w:t>
      </w:r>
      <w:r>
        <w:t>that</w:t>
      </w:r>
      <w:r w:rsidRPr="000F44C1">
        <w:t>:</w:t>
      </w:r>
      <w:r w:rsidR="0021296F">
        <w:t xml:space="preserve"> </w:t>
      </w:r>
    </w:p>
    <w:p w14:paraId="4A3AA222" w14:textId="2418605D" w:rsidR="00CC549B" w:rsidRPr="00CC549B" w:rsidRDefault="00CC549B" w:rsidP="00CC549B">
      <w:pPr>
        <w:pStyle w:val="structure"/>
        <w:rPr>
          <w:noProof/>
        </w:rPr>
      </w:pPr>
      <w:r w:rsidRPr="00CC549B">
        <w:rPr>
          <w:noProof/>
        </w:rPr>
        <w:t>{~?~ST:</w:t>
      </w:r>
      <w:r w:rsidR="0021296F">
        <w:rPr>
          <w:noProof/>
        </w:rPr>
        <w:t xml:space="preserve"> </w:t>
      </w:r>
      <w:r w:rsidRPr="00CC549B">
        <w:rPr>
          <w:noProof/>
        </w:rPr>
        <w:t>begin</w:t>
      </w:r>
      <w:r w:rsidR="0021296F">
        <w:rPr>
          <w:noProof/>
        </w:rPr>
        <w:t xml:space="preserve"> </w:t>
      </w:r>
      <w:r w:rsidRPr="00CC549B">
        <w:rPr>
          <w:noProof/>
        </w:rPr>
        <w:t>blockquote}</w:t>
      </w:r>
    </w:p>
    <w:p w14:paraId="0BFDCC61" w14:textId="77777777" w:rsidR="00CC3ABF" w:rsidRDefault="00505398" w:rsidP="00CC549B">
      <w:pPr>
        <w:pStyle w:val="nlf"/>
      </w:pPr>
      <w:r w:rsidRPr="00CC549B">
        <w:t>(2)</w:t>
      </w:r>
      <w:r w:rsidRPr="00CC549B">
        <w:tab/>
      </w:r>
      <w:r w:rsidR="0098048A" w:rsidRPr="00CC549B">
        <w:t>Furthermore,</w:t>
      </w:r>
    </w:p>
    <w:p w14:paraId="7DE749DD" w14:textId="77777777" w:rsidR="00CC3ABF" w:rsidRDefault="00505398" w:rsidP="00CC549B">
      <w:pPr>
        <w:pStyle w:val="nl1f"/>
      </w:pPr>
      <w:r w:rsidRPr="00CC549B">
        <w:t>(a)</w:t>
      </w:r>
      <w:r w:rsidRPr="00CC549B">
        <w:tab/>
      </w:r>
      <w:r w:rsidR="0098048A" w:rsidRPr="00CC549B">
        <w:t>material</w:t>
      </w:r>
      <w:r w:rsidR="0021296F">
        <w:t xml:space="preserve"> </w:t>
      </w:r>
      <w:r w:rsidR="0098048A" w:rsidRPr="000F44C1">
        <w:t>is</w:t>
      </w:r>
      <w:r w:rsidR="0021296F">
        <w:t xml:space="preserve"> </w:t>
      </w:r>
      <w:r w:rsidR="0098048A" w:rsidRPr="000F44C1">
        <w:t>in-potency</w:t>
      </w:r>
      <w:r w:rsidR="0021296F">
        <w:t xml:space="preserve"> </w:t>
      </w:r>
      <w:r w:rsidR="0098048A" w:rsidRPr="000F44C1">
        <w:t>[</w:t>
      </w:r>
      <w:proofErr w:type="spellStart"/>
      <w:r w:rsidR="0098048A" w:rsidRPr="00505398">
        <w:rPr>
          <w:rStyle w:val="i"/>
        </w:rPr>
        <w:t>dunamei</w:t>
      </w:r>
      <w:proofErr w:type="spellEnd"/>
      <w:r w:rsidR="0098048A" w:rsidRPr="000F44C1">
        <w:t>]</w:t>
      </w:r>
      <w:r w:rsidR="0021296F">
        <w:rPr>
          <w:rStyle w:val="i"/>
        </w:rPr>
        <w:t xml:space="preserve"> </w:t>
      </w:r>
      <w:r w:rsidR="0098048A" w:rsidRPr="000F44C1">
        <w:t>because</w:t>
      </w:r>
      <w:r w:rsidR="0021296F">
        <w:t xml:space="preserve"> </w:t>
      </w:r>
      <w:r w:rsidR="0098048A" w:rsidRPr="000F44C1">
        <w:t>it</w:t>
      </w:r>
      <w:r w:rsidR="0021296F">
        <w:t xml:space="preserve"> </w:t>
      </w:r>
      <w:r w:rsidR="0098048A" w:rsidRPr="000F44C1">
        <w:t>comes</w:t>
      </w:r>
      <w:r w:rsidR="0021296F">
        <w:t xml:space="preserve"> </w:t>
      </w:r>
      <w:r w:rsidR="0098048A" w:rsidRPr="000F44C1">
        <w:t>to</w:t>
      </w:r>
      <w:r w:rsidR="0021296F">
        <w:rPr>
          <w:rStyle w:val="i"/>
        </w:rPr>
        <w:t xml:space="preserve"> </w:t>
      </w:r>
      <w:r w:rsidR="0098048A" w:rsidRPr="000F44C1">
        <w:t>[</w:t>
      </w:r>
      <w:proofErr w:type="spellStart"/>
      <w:r w:rsidR="0098048A" w:rsidRPr="00505398">
        <w:rPr>
          <w:rStyle w:val="i"/>
        </w:rPr>
        <w:t>elthoi</w:t>
      </w:r>
      <w:proofErr w:type="spellEnd"/>
      <w:r w:rsidR="0098048A" w:rsidRPr="000F44C1">
        <w:t>]</w:t>
      </w:r>
      <w:r w:rsidR="0021296F">
        <w:rPr>
          <w:rStyle w:val="i"/>
        </w:rPr>
        <w:t xml:space="preserve"> </w:t>
      </w:r>
      <w:r w:rsidR="0098048A" w:rsidRPr="000F44C1">
        <w:t>a</w:t>
      </w:r>
      <w:r w:rsidR="0021296F">
        <w:t xml:space="preserve"> </w:t>
      </w:r>
      <w:r w:rsidR="0098048A" w:rsidRPr="000F44C1">
        <w:t>form;</w:t>
      </w:r>
    </w:p>
    <w:p w14:paraId="4D13384D" w14:textId="22965FD6" w:rsidR="0098048A" w:rsidRDefault="00505398" w:rsidP="00CC549B">
      <w:pPr>
        <w:pStyle w:val="nl1l"/>
      </w:pPr>
      <w:r>
        <w:t>(b)</w:t>
      </w:r>
      <w:r>
        <w:tab/>
      </w:r>
      <w:r w:rsidR="0098048A" w:rsidRPr="000F44C1">
        <w:t>and</w:t>
      </w:r>
      <w:r w:rsidR="0021296F">
        <w:t xml:space="preserve"> </w:t>
      </w:r>
      <w:r w:rsidR="0098048A" w:rsidRPr="000F44C1">
        <w:t>when</w:t>
      </w:r>
      <w:r w:rsidR="0021296F">
        <w:t xml:space="preserve"> </w:t>
      </w:r>
      <w:r w:rsidR="0098048A" w:rsidRPr="000F44C1">
        <w:t>it</w:t>
      </w:r>
      <w:r w:rsidR="0021296F">
        <w:t xml:space="preserve"> </w:t>
      </w:r>
      <w:r w:rsidR="0098048A" w:rsidRPr="000F44C1">
        <w:t>is</w:t>
      </w:r>
      <w:r w:rsidR="0021296F">
        <w:t xml:space="preserve"> </w:t>
      </w:r>
      <w:r w:rsidR="0098048A" w:rsidRPr="000F44C1">
        <w:t>at-work</w:t>
      </w:r>
      <w:r w:rsidR="0021296F">
        <w:t xml:space="preserve"> </w:t>
      </w:r>
      <w:r w:rsidR="0098048A" w:rsidRPr="000F44C1">
        <w:t>[</w:t>
      </w:r>
      <w:proofErr w:type="spellStart"/>
      <w:r w:rsidR="0098048A" w:rsidRPr="00505398">
        <w:rPr>
          <w:rStyle w:val="i"/>
        </w:rPr>
        <w:t>energeiai</w:t>
      </w:r>
      <w:proofErr w:type="spellEnd"/>
      <w:r w:rsidR="0098048A" w:rsidRPr="000F44C1">
        <w:t>],</w:t>
      </w:r>
      <w:r w:rsidR="0021296F">
        <w:t xml:space="preserve"> </w:t>
      </w:r>
      <w:r w:rsidR="0098048A" w:rsidRPr="000F44C1">
        <w:t>then</w:t>
      </w:r>
      <w:r w:rsidR="0021296F">
        <w:t xml:space="preserve"> </w:t>
      </w:r>
      <w:r w:rsidR="0098048A" w:rsidRPr="000F44C1">
        <w:t>it</w:t>
      </w:r>
      <w:r w:rsidR="0021296F">
        <w:t xml:space="preserve"> </w:t>
      </w:r>
      <w:r w:rsidR="0098048A" w:rsidRPr="000F44C1">
        <w:t>is</w:t>
      </w:r>
      <w:r w:rsidR="0021296F">
        <w:t xml:space="preserve"> </w:t>
      </w:r>
      <w:r w:rsidR="0098048A" w:rsidRPr="00505398">
        <w:rPr>
          <w:rStyle w:val="i"/>
        </w:rPr>
        <w:t>in</w:t>
      </w:r>
      <w:r w:rsidR="0021296F">
        <w:t xml:space="preserve"> </w:t>
      </w:r>
      <w:r w:rsidR="0098048A" w:rsidRPr="000F44C1">
        <w:t>the</w:t>
      </w:r>
      <w:r w:rsidR="0021296F">
        <w:t xml:space="preserve"> </w:t>
      </w:r>
      <w:r w:rsidR="0098048A" w:rsidRPr="000F44C1">
        <w:t>form.</w:t>
      </w:r>
      <w:r w:rsidR="0021296F">
        <w:t xml:space="preserve"> </w:t>
      </w:r>
      <w:r w:rsidR="0098048A" w:rsidRPr="000F44C1">
        <w:t>(</w:t>
      </w:r>
      <w:r w:rsidR="0098048A" w:rsidRPr="00505398">
        <w:rPr>
          <w:rStyle w:val="i"/>
        </w:rPr>
        <w:t>Met.</w:t>
      </w:r>
      <w:r w:rsidR="0021296F">
        <w:rPr>
          <w:rStyle w:val="i"/>
        </w:rPr>
        <w:t xml:space="preserve"> </w:t>
      </w:r>
      <w:r w:rsidR="0098048A" w:rsidRPr="000F44C1">
        <w:t>IX.8</w:t>
      </w:r>
      <w:r w:rsidR="0021296F">
        <w:t xml:space="preserve"> </w:t>
      </w:r>
      <w:r w:rsidR="0098048A" w:rsidRPr="000F44C1">
        <w:t>1050a1</w:t>
      </w:r>
      <w:r w:rsidR="000F57B4" w:rsidRPr="000F44C1">
        <w:t>5</w:t>
      </w:r>
      <w:r w:rsidR="000F57B4">
        <w:t>–</w:t>
      </w:r>
      <w:r w:rsidR="000F57B4" w:rsidRPr="000F44C1">
        <w:t>1</w:t>
      </w:r>
      <w:r w:rsidR="0098048A" w:rsidRPr="000F44C1">
        <w:t>6,</w:t>
      </w:r>
      <w:r w:rsidR="0021296F">
        <w:t xml:space="preserve"> </w:t>
      </w:r>
      <w:r w:rsidR="0098048A" w:rsidRPr="000F44C1">
        <w:t>my</w:t>
      </w:r>
      <w:r w:rsidR="0021296F">
        <w:t xml:space="preserve"> </w:t>
      </w:r>
      <w:r w:rsidR="0098048A" w:rsidRPr="000F44C1">
        <w:t>trans</w:t>
      </w:r>
      <w:r w:rsidR="000A3DE3">
        <w:t>.</w:t>
      </w:r>
      <w:r w:rsidR="0098048A" w:rsidRPr="000F44C1">
        <w:t>)</w:t>
      </w:r>
    </w:p>
    <w:p w14:paraId="634EB4F9" w14:textId="788D9044" w:rsidR="00CC549B" w:rsidRPr="00CC549B" w:rsidRDefault="00CC549B" w:rsidP="00CC549B">
      <w:pPr>
        <w:pStyle w:val="structure"/>
        <w:rPr>
          <w:noProof/>
        </w:rPr>
      </w:pPr>
      <w:r w:rsidRPr="00CC549B">
        <w:rPr>
          <w:noProof/>
        </w:rPr>
        <w:t>{~?~ST:</w:t>
      </w:r>
      <w:r w:rsidR="0021296F">
        <w:rPr>
          <w:noProof/>
        </w:rPr>
        <w:t xml:space="preserve"> </w:t>
      </w:r>
      <w:r w:rsidRPr="00CC549B">
        <w:rPr>
          <w:noProof/>
        </w:rPr>
        <w:t>end</w:t>
      </w:r>
      <w:r w:rsidR="0021296F">
        <w:rPr>
          <w:noProof/>
        </w:rPr>
        <w:t xml:space="preserve"> </w:t>
      </w:r>
      <w:r w:rsidRPr="00CC549B">
        <w:rPr>
          <w:noProof/>
        </w:rPr>
        <w:t>blockquote}</w:t>
      </w:r>
    </w:p>
    <w:p w14:paraId="7563B331" w14:textId="22593178" w:rsidR="0098048A" w:rsidRPr="000F44C1" w:rsidRDefault="0098048A" w:rsidP="00DB77A4">
      <w:pPr>
        <w:pStyle w:val="pcon"/>
      </w:pPr>
      <w:r w:rsidRPr="000F44C1">
        <w:t>This</w:t>
      </w:r>
      <w:r w:rsidR="0021296F">
        <w:t xml:space="preserve"> </w:t>
      </w:r>
      <w:r w:rsidRPr="000F44C1">
        <w:t>passage</w:t>
      </w:r>
      <w:r w:rsidR="0021296F">
        <w:t xml:space="preserve"> </w:t>
      </w:r>
      <w:r w:rsidRPr="000F44C1">
        <w:t>describes</w:t>
      </w:r>
      <w:r w:rsidR="0021296F">
        <w:t xml:space="preserve"> </w:t>
      </w:r>
      <w:r w:rsidRPr="000F44C1">
        <w:t>the</w:t>
      </w:r>
      <w:r w:rsidR="0021296F">
        <w:t xml:space="preserve"> </w:t>
      </w:r>
      <w:r w:rsidRPr="000F44C1">
        <w:t>relationship</w:t>
      </w:r>
      <w:r w:rsidR="0021296F">
        <w:t xml:space="preserve"> </w:t>
      </w:r>
      <w:r w:rsidRPr="000F44C1">
        <w:t>between</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very</w:t>
      </w:r>
      <w:r w:rsidR="0021296F">
        <w:t xml:space="preserve"> </w:t>
      </w:r>
      <w:r w:rsidRPr="000F44C1">
        <w:t>clearly,</w:t>
      </w:r>
      <w:r w:rsidR="0021296F">
        <w:t xml:space="preserve"> </w:t>
      </w:r>
      <w:r w:rsidRPr="000F44C1">
        <w:t>namely</w:t>
      </w:r>
      <w:r w:rsidR="000A3DE3">
        <w:t>,</w:t>
      </w:r>
      <w:r w:rsidR="0021296F">
        <w:t xml:space="preserve"> </w:t>
      </w:r>
      <w:r w:rsidRPr="000F44C1">
        <w:t>that</w:t>
      </w:r>
      <w:r w:rsidR="0021296F">
        <w:t xml:space="preserve"> </w:t>
      </w:r>
      <w:r w:rsidRPr="000F44C1">
        <w:t>material</w:t>
      </w:r>
      <w:r w:rsidR="0021296F">
        <w:t xml:space="preserve"> </w:t>
      </w:r>
      <w:r w:rsidRPr="000F44C1">
        <w:t>comes</w:t>
      </w:r>
      <w:r w:rsidR="0021296F">
        <w:t xml:space="preserve"> </w:t>
      </w:r>
      <w:r w:rsidRPr="000F44C1">
        <w:t>to</w:t>
      </w:r>
      <w:r w:rsidR="0021296F">
        <w:t xml:space="preserve"> </w:t>
      </w:r>
      <w:r w:rsidRPr="000F44C1">
        <w:t>form</w:t>
      </w:r>
      <w:r w:rsidR="0021296F">
        <w:t xml:space="preserve"> </w:t>
      </w:r>
      <w:r w:rsidRPr="000F44C1">
        <w:t>in</w:t>
      </w:r>
      <w:r w:rsidR="0021296F">
        <w:t xml:space="preserve"> </w:t>
      </w:r>
      <w:r w:rsidRPr="000F44C1">
        <w:t>the</w:t>
      </w:r>
      <w:r w:rsidR="0021296F">
        <w:t xml:space="preserve"> </w:t>
      </w:r>
      <w:r w:rsidRPr="000F44C1">
        <w:t>way</w:t>
      </w:r>
      <w:r w:rsidR="0021296F">
        <w:t xml:space="preserve"> </w:t>
      </w:r>
      <w:r w:rsidRPr="000F44C1">
        <w:t>potency</w:t>
      </w:r>
      <w:r w:rsidR="0021296F">
        <w:t xml:space="preserve"> </w:t>
      </w:r>
      <w:r w:rsidRPr="000F44C1">
        <w:t>comes</w:t>
      </w:r>
      <w:r w:rsidR="0021296F">
        <w:t xml:space="preserve"> </w:t>
      </w:r>
      <w:r w:rsidRPr="000F44C1">
        <w:t>to</w:t>
      </w:r>
      <w:r w:rsidR="0021296F">
        <w:t xml:space="preserve"> </w:t>
      </w:r>
      <w:r w:rsidRPr="000F44C1">
        <w:t>activity.</w:t>
      </w:r>
      <w:r w:rsidR="0021296F">
        <w:t xml:space="preserve"> </w:t>
      </w:r>
      <w:r>
        <w:t>I</w:t>
      </w:r>
      <w:r w:rsidR="0021296F">
        <w:t xml:space="preserve"> </w:t>
      </w:r>
      <w:r>
        <w:t>will</w:t>
      </w:r>
      <w:r w:rsidR="0021296F">
        <w:t xml:space="preserve"> </w:t>
      </w:r>
      <w:r w:rsidRPr="000F44C1">
        <w:t>examine</w:t>
      </w:r>
      <w:r w:rsidR="0021296F">
        <w:t xml:space="preserve"> </w:t>
      </w:r>
      <w:r>
        <w:t>these</w:t>
      </w:r>
      <w:r w:rsidR="0021296F">
        <w:t xml:space="preserve"> </w:t>
      </w:r>
      <w:r w:rsidRPr="000F44C1">
        <w:t>claim</w:t>
      </w:r>
      <w:r>
        <w:t>s</w:t>
      </w:r>
      <w:r w:rsidR="0021296F">
        <w:t xml:space="preserve"> </w:t>
      </w:r>
      <w:r>
        <w:t>i</w:t>
      </w:r>
      <w:r w:rsidRPr="000F44C1">
        <w:t>n</w:t>
      </w:r>
      <w:r w:rsidR="0021296F">
        <w:t xml:space="preserve"> </w:t>
      </w:r>
      <w:r w:rsidRPr="000F44C1">
        <w:t>order.</w:t>
      </w:r>
    </w:p>
    <w:p w14:paraId="0CDE5B1C" w14:textId="1438B63A" w:rsidR="0098048A" w:rsidRPr="000F44C1" w:rsidRDefault="0098048A" w:rsidP="00CC549B">
      <w:pPr>
        <w:pStyle w:val="nl1f"/>
      </w:pPr>
      <w:r w:rsidRPr="00CC549B">
        <w:t>(a)</w:t>
      </w:r>
      <w:r w:rsidR="0021296F">
        <w:t xml:space="preserve"> </w:t>
      </w:r>
      <w:r w:rsidRPr="00CC549B">
        <w:tab/>
        <w:t>This</w:t>
      </w:r>
      <w:r w:rsidR="0021296F">
        <w:t xml:space="preserve"> </w:t>
      </w:r>
      <w:r w:rsidRPr="00CC549B">
        <w:t>claim</w:t>
      </w:r>
      <w:r w:rsidR="0021296F">
        <w:t xml:space="preserve"> </w:t>
      </w:r>
      <w:r w:rsidRPr="00CC549B">
        <w:t>expresses</w:t>
      </w:r>
      <w:r w:rsidR="0021296F">
        <w:t xml:space="preserve"> </w:t>
      </w:r>
      <w:r w:rsidRPr="00CC549B">
        <w:t>the</w:t>
      </w:r>
      <w:r w:rsidR="0021296F">
        <w:t xml:space="preserve"> </w:t>
      </w:r>
      <w:r w:rsidRPr="00CC549B">
        <w:t>relationship</w:t>
      </w:r>
      <w:r w:rsidR="0021296F">
        <w:t xml:space="preserve"> </w:t>
      </w:r>
      <w:r w:rsidRPr="00CC549B">
        <w:t>between</w:t>
      </w:r>
      <w:r w:rsidR="0021296F">
        <w:t xml:space="preserve"> </w:t>
      </w:r>
      <w:r w:rsidRPr="00CC549B">
        <w:t>potency</w:t>
      </w:r>
      <w:r w:rsidR="0021296F">
        <w:t xml:space="preserve"> </w:t>
      </w:r>
      <w:r w:rsidRPr="00CC549B">
        <w:t>and</w:t>
      </w:r>
      <w:r w:rsidR="0021296F">
        <w:t xml:space="preserve"> </w:t>
      </w:r>
      <w:r w:rsidRPr="00CC549B">
        <w:t>material.</w:t>
      </w:r>
      <w:r w:rsidR="0021296F">
        <w:t xml:space="preserve"> </w:t>
      </w:r>
      <w:r w:rsidRPr="00CC549B">
        <w:t>As</w:t>
      </w:r>
      <w:r w:rsidR="0021296F">
        <w:t xml:space="preserve"> </w:t>
      </w:r>
      <w:r w:rsidRPr="00CC549B">
        <w:t>a</w:t>
      </w:r>
      <w:r w:rsidR="0021296F">
        <w:t xml:space="preserve"> </w:t>
      </w:r>
      <w:r w:rsidRPr="00CC549B">
        <w:t>source,</w:t>
      </w:r>
      <w:r w:rsidR="0021296F">
        <w:t xml:space="preserve"> </w:t>
      </w:r>
      <w:r w:rsidRPr="00CC549B">
        <w:t>potency</w:t>
      </w:r>
      <w:r w:rsidR="0021296F">
        <w:t xml:space="preserve"> </w:t>
      </w:r>
      <w:r w:rsidRPr="00CC549B">
        <w:t>immediately</w:t>
      </w:r>
      <w:r w:rsidR="0021296F">
        <w:t xml:space="preserve"> </w:t>
      </w:r>
      <w:r w:rsidRPr="00CC549B">
        <w:t>sets</w:t>
      </w:r>
      <w:r w:rsidR="0021296F">
        <w:t xml:space="preserve"> </w:t>
      </w:r>
      <w:r w:rsidRPr="00CC549B">
        <w:t>to</w:t>
      </w:r>
      <w:r w:rsidR="0021296F">
        <w:t xml:space="preserve"> </w:t>
      </w:r>
      <w:r w:rsidRPr="00CC549B">
        <w:t>work</w:t>
      </w:r>
      <w:r w:rsidR="0021296F">
        <w:t xml:space="preserve"> </w:t>
      </w:r>
      <w:r w:rsidRPr="000F44C1">
        <w:t>in</w:t>
      </w:r>
      <w:r w:rsidR="0021296F">
        <w:t xml:space="preserve"> </w:t>
      </w:r>
      <w:proofErr w:type="spellStart"/>
      <w:r w:rsidRPr="000F44C1">
        <w:t>an</w:t>
      </w:r>
      <w:r w:rsidR="0021296F">
        <w:t xml:space="preserve"> </w:t>
      </w:r>
      <w:r w:rsidRPr="000F44C1">
        <w:t>other</w:t>
      </w:r>
      <w:proofErr w:type="spellEnd"/>
      <w:r w:rsidR="0021296F">
        <w:t xml:space="preserve"> </w:t>
      </w:r>
      <w:r w:rsidRPr="000F44C1">
        <w:t>or</w:t>
      </w:r>
      <w:r w:rsidR="0021296F">
        <w:t xml:space="preserve"> </w:t>
      </w:r>
      <w:r w:rsidRPr="000F44C1">
        <w:t>is</w:t>
      </w:r>
      <w:r w:rsidR="0021296F">
        <w:t xml:space="preserve"> </w:t>
      </w:r>
      <w:r w:rsidRPr="000F44C1">
        <w:t>set</w:t>
      </w:r>
      <w:r w:rsidR="0021296F">
        <w:t xml:space="preserve"> </w:t>
      </w:r>
      <w:r w:rsidRPr="000F44C1">
        <w:t>to</w:t>
      </w:r>
      <w:r w:rsidR="0021296F">
        <w:t xml:space="preserve"> </w:t>
      </w:r>
      <w:r w:rsidRPr="000F44C1">
        <w:t>work</w:t>
      </w:r>
      <w:r w:rsidR="0021296F">
        <w:t xml:space="preserve"> </w:t>
      </w:r>
      <w:r w:rsidRPr="000F44C1">
        <w:t>by</w:t>
      </w:r>
      <w:r w:rsidR="0021296F">
        <w:t xml:space="preserve"> </w:t>
      </w:r>
      <w:r w:rsidRPr="000F44C1">
        <w:t>another</w:t>
      </w:r>
      <w:r w:rsidR="0021296F">
        <w:t xml:space="preserve"> </w:t>
      </w:r>
      <w:r w:rsidRPr="000F44C1">
        <w:t>when</w:t>
      </w:r>
      <w:r w:rsidR="0021296F">
        <w:t xml:space="preserve"> </w:t>
      </w:r>
      <w:r w:rsidRPr="000F44C1">
        <w:t>the</w:t>
      </w:r>
      <w:r w:rsidR="0021296F">
        <w:t xml:space="preserve"> </w:t>
      </w:r>
      <w:r w:rsidRPr="000F44C1">
        <w:t>conditions</w:t>
      </w:r>
      <w:r w:rsidR="0021296F">
        <w:t xml:space="preserve"> </w:t>
      </w:r>
      <w:r w:rsidRPr="000F44C1">
        <w:t>are</w:t>
      </w:r>
      <w:r w:rsidR="0021296F">
        <w:t xml:space="preserve"> </w:t>
      </w:r>
      <w:r w:rsidRPr="000F44C1">
        <w:lastRenderedPageBreak/>
        <w:t>right</w:t>
      </w:r>
      <w:r w:rsidR="0021296F">
        <w:t xml:space="preserve"> </w:t>
      </w:r>
      <w:r w:rsidRPr="000F44C1">
        <w:t>(</w:t>
      </w:r>
      <w:r w:rsidRPr="00505398">
        <w:rPr>
          <w:rStyle w:val="i"/>
        </w:rPr>
        <w:t>Met.</w:t>
      </w:r>
      <w:r w:rsidR="0021296F">
        <w:rPr>
          <w:rStyle w:val="i"/>
        </w:rPr>
        <w:t xml:space="preserve"> </w:t>
      </w:r>
      <w:r w:rsidRPr="000F44C1">
        <w:t>IX.7</w:t>
      </w:r>
      <w:r w:rsidR="0021296F">
        <w:t xml:space="preserve"> </w:t>
      </w:r>
      <w:r w:rsidRPr="000F44C1">
        <w:t>1049a</w:t>
      </w:r>
      <w:r w:rsidR="000F57B4" w:rsidRPr="000F44C1">
        <w:t>5</w:t>
      </w:r>
      <w:r w:rsidR="000F57B4">
        <w:t>–</w:t>
      </w:r>
      <w:r w:rsidR="000F57B4" w:rsidRPr="000F44C1">
        <w:t>1</w:t>
      </w:r>
      <w:r w:rsidRPr="000F44C1">
        <w:t>8).</w:t>
      </w:r>
      <w:r w:rsidR="0021296F">
        <w:t xml:space="preserve"> </w:t>
      </w:r>
      <w:r w:rsidRPr="000F44C1">
        <w:t>This</w:t>
      </w:r>
      <w:r w:rsidR="0021296F">
        <w:t xml:space="preserve"> </w:t>
      </w:r>
      <w:r w:rsidRPr="000F44C1">
        <w:t>means</w:t>
      </w:r>
      <w:r w:rsidR="0021296F">
        <w:t xml:space="preserve"> </w:t>
      </w:r>
      <w:r w:rsidRPr="000F44C1">
        <w:t>that</w:t>
      </w:r>
      <w:r w:rsidR="0021296F">
        <w:t xml:space="preserve"> </w:t>
      </w:r>
      <w:r w:rsidRPr="000F44C1">
        <w:t>material</w:t>
      </w:r>
      <w:r w:rsidR="0021296F">
        <w:t xml:space="preserve"> </w:t>
      </w:r>
      <w:r>
        <w:t>itself</w:t>
      </w:r>
      <w:r w:rsidR="0021296F">
        <w:t xml:space="preserve"> </w:t>
      </w:r>
      <w:r>
        <w:t>takes</w:t>
      </w:r>
      <w:r w:rsidR="0021296F">
        <w:t xml:space="preserve"> </w:t>
      </w:r>
      <w:r>
        <w:t>on</w:t>
      </w:r>
      <w:r w:rsidR="0021296F">
        <w:t xml:space="preserve"> </w:t>
      </w:r>
      <w:r w:rsidRPr="000F44C1">
        <w:t>a</w:t>
      </w:r>
      <w:r w:rsidR="0021296F">
        <w:t xml:space="preserve"> </w:t>
      </w:r>
      <w:r w:rsidRPr="000F44C1">
        <w:t>for</w:t>
      </w:r>
      <w:r w:rsidR="000A3DE3">
        <w:t>m</w:t>
      </w:r>
      <w:r w:rsidR="0021296F">
        <w:t xml:space="preserve"> </w:t>
      </w:r>
      <w:r w:rsidR="000A3DE3">
        <w:t>when</w:t>
      </w:r>
      <w:r w:rsidR="0021296F">
        <w:t xml:space="preserve"> </w:t>
      </w:r>
      <w:r w:rsidR="000A3DE3">
        <w:t>the</w:t>
      </w:r>
      <w:r w:rsidR="0021296F">
        <w:t xml:space="preserve"> </w:t>
      </w:r>
      <w:r w:rsidR="000A3DE3">
        <w:t>conditions</w:t>
      </w:r>
      <w:r w:rsidR="0021296F">
        <w:t xml:space="preserve"> </w:t>
      </w:r>
      <w:r w:rsidR="000A3DE3">
        <w:t>are</w:t>
      </w:r>
      <w:r w:rsidR="0021296F">
        <w:t xml:space="preserve"> </w:t>
      </w:r>
      <w:r w:rsidR="000A3DE3">
        <w:t>right;</w:t>
      </w:r>
      <w:r w:rsidR="0021296F">
        <w:t xml:space="preserve"> </w:t>
      </w:r>
      <w:r w:rsidR="000A3DE3">
        <w:t>for</w:t>
      </w:r>
      <w:r w:rsidR="0021296F">
        <w:t xml:space="preserve"> </w:t>
      </w:r>
      <w:r w:rsidR="000A3DE3">
        <w:t>example,</w:t>
      </w:r>
      <w:r w:rsidR="0021296F">
        <w:t xml:space="preserve"> </w:t>
      </w:r>
      <w:r>
        <w:t>as</w:t>
      </w:r>
      <w:r w:rsidR="0021296F">
        <w:t xml:space="preserve"> </w:t>
      </w:r>
      <w:r w:rsidRPr="000F44C1">
        <w:t>metal</w:t>
      </w:r>
      <w:r w:rsidR="0021296F">
        <w:t xml:space="preserve"> </w:t>
      </w:r>
      <w:r w:rsidRPr="000F44C1">
        <w:t>flakes</w:t>
      </w:r>
      <w:r w:rsidR="0021296F">
        <w:t xml:space="preserve"> </w:t>
      </w:r>
      <w:r>
        <w:t>fit</w:t>
      </w:r>
      <w:r w:rsidR="0021296F">
        <w:t xml:space="preserve"> </w:t>
      </w:r>
      <w:r w:rsidRPr="000F44C1">
        <w:t>into</w:t>
      </w:r>
      <w:r w:rsidR="0021296F">
        <w:t xml:space="preserve"> </w:t>
      </w:r>
      <w:r w:rsidRPr="000F44C1">
        <w:t>a</w:t>
      </w:r>
      <w:r w:rsidR="0021296F">
        <w:t xml:space="preserve"> </w:t>
      </w:r>
      <w:r w:rsidRPr="000F44C1">
        <w:t>certain</w:t>
      </w:r>
      <w:r w:rsidR="0021296F">
        <w:t xml:space="preserve"> </w:t>
      </w:r>
      <w:r w:rsidRPr="000F44C1">
        <w:t>arrangement</w:t>
      </w:r>
      <w:r w:rsidR="0021296F">
        <w:t xml:space="preserve"> </w:t>
      </w:r>
      <w:r w:rsidRPr="000F44C1">
        <w:t>when</w:t>
      </w:r>
      <w:r w:rsidR="0021296F">
        <w:t xml:space="preserve"> </w:t>
      </w:r>
      <w:r w:rsidRPr="000F44C1">
        <w:t>a</w:t>
      </w:r>
      <w:r w:rsidR="0021296F">
        <w:t xml:space="preserve"> </w:t>
      </w:r>
      <w:r w:rsidRPr="000F44C1">
        <w:t>magnet</w:t>
      </w:r>
      <w:r w:rsidR="0021296F">
        <w:t xml:space="preserve"> </w:t>
      </w:r>
      <w:r w:rsidRPr="000F44C1">
        <w:t>is</w:t>
      </w:r>
      <w:r w:rsidR="0021296F">
        <w:t xml:space="preserve"> </w:t>
      </w:r>
      <w:r w:rsidRPr="000F44C1">
        <w:t>present.</w:t>
      </w:r>
      <w:r w:rsidR="0021296F">
        <w:t xml:space="preserve"> </w:t>
      </w:r>
      <w:r w:rsidRPr="000F44C1">
        <w:t>Material</w:t>
      </w:r>
      <w:r w:rsidR="0021296F">
        <w:t xml:space="preserve"> </w:t>
      </w:r>
      <w:r w:rsidRPr="000F44C1">
        <w:t>comes</w:t>
      </w:r>
      <w:r w:rsidR="0021296F">
        <w:t xml:space="preserve"> </w:t>
      </w:r>
      <w:r w:rsidRPr="000F44C1">
        <w:t>to</w:t>
      </w:r>
      <w:r w:rsidR="0021296F">
        <w:t xml:space="preserve"> </w:t>
      </w:r>
      <w:r w:rsidRPr="000F44C1">
        <w:t>the</w:t>
      </w:r>
      <w:r w:rsidR="0021296F">
        <w:t xml:space="preserve"> </w:t>
      </w:r>
      <w:r w:rsidRPr="000F44C1">
        <w:t>form</w:t>
      </w:r>
      <w:r w:rsidR="0021296F">
        <w:t xml:space="preserve"> </w:t>
      </w:r>
      <w:r w:rsidRPr="000F44C1">
        <w:t>the</w:t>
      </w:r>
      <w:r w:rsidR="0021296F">
        <w:t xml:space="preserve"> </w:t>
      </w:r>
      <w:r w:rsidRPr="000F44C1">
        <w:t>way</w:t>
      </w:r>
      <w:r w:rsidR="0021296F">
        <w:t xml:space="preserve"> </w:t>
      </w:r>
      <w:r w:rsidRPr="000F44C1">
        <w:t>potency</w:t>
      </w:r>
      <w:r w:rsidR="0021296F">
        <w:t xml:space="preserve"> </w:t>
      </w:r>
      <w:r w:rsidRPr="000F44C1">
        <w:t>sets</w:t>
      </w:r>
      <w:r w:rsidR="0021296F">
        <w:t xml:space="preserve"> </w:t>
      </w:r>
      <w:r w:rsidRPr="000F44C1">
        <w:t>to</w:t>
      </w:r>
      <w:r w:rsidR="0021296F">
        <w:t xml:space="preserve"> </w:t>
      </w:r>
      <w:r w:rsidRPr="000F44C1">
        <w:t>work</w:t>
      </w:r>
      <w:r w:rsidR="0021296F">
        <w:t xml:space="preserve"> </w:t>
      </w:r>
      <w:r w:rsidRPr="000F44C1">
        <w:t>when</w:t>
      </w:r>
      <w:r w:rsidR="0021296F">
        <w:t xml:space="preserve"> </w:t>
      </w:r>
      <w:r w:rsidRPr="000F44C1">
        <w:t>the</w:t>
      </w:r>
      <w:r w:rsidR="0021296F">
        <w:t xml:space="preserve"> </w:t>
      </w:r>
      <w:r w:rsidRPr="000F44C1">
        <w:t>conditions</w:t>
      </w:r>
      <w:r w:rsidR="0021296F">
        <w:t xml:space="preserve"> </w:t>
      </w:r>
      <w:r w:rsidRPr="000F44C1">
        <w:t>are</w:t>
      </w:r>
      <w:r w:rsidR="0021296F">
        <w:t xml:space="preserve"> </w:t>
      </w:r>
      <w:r w:rsidRPr="000F44C1">
        <w:t>right.</w:t>
      </w:r>
      <w:r w:rsidR="0021296F">
        <w:t xml:space="preserve"> </w:t>
      </w:r>
      <w:r w:rsidRPr="000F44C1">
        <w:t>For</w:t>
      </w:r>
      <w:r w:rsidR="0021296F">
        <w:t xml:space="preserve"> </w:t>
      </w:r>
      <w:r w:rsidRPr="000F44C1">
        <w:t>material</w:t>
      </w:r>
      <w:r w:rsidR="0021296F">
        <w:t xml:space="preserve"> </w:t>
      </w:r>
      <w:r w:rsidRPr="000F44C1">
        <w:t>to</w:t>
      </w:r>
      <w:r w:rsidR="0021296F">
        <w:t xml:space="preserve"> </w:t>
      </w:r>
      <w:r w:rsidRPr="000F44C1">
        <w:t>be</w:t>
      </w:r>
      <w:r w:rsidR="0021296F">
        <w:t xml:space="preserve"> </w:t>
      </w:r>
      <w:r w:rsidRPr="000F44C1">
        <w:t>in</w:t>
      </w:r>
      <w:r w:rsidR="0021296F">
        <w:t xml:space="preserve"> </w:t>
      </w:r>
      <w:r w:rsidRPr="000F44C1">
        <w:t>potency</w:t>
      </w:r>
      <w:r w:rsidR="0021296F">
        <w:t xml:space="preserve"> </w:t>
      </w:r>
      <w:r w:rsidRPr="000F44C1">
        <w:t>means,</w:t>
      </w:r>
      <w:r w:rsidR="0021296F">
        <w:t xml:space="preserve"> </w:t>
      </w:r>
      <w:r w:rsidRPr="000F44C1">
        <w:t>for</w:t>
      </w:r>
      <w:r w:rsidR="0021296F">
        <w:t xml:space="preserve"> </w:t>
      </w:r>
      <w:r w:rsidRPr="000F44C1">
        <w:t>something</w:t>
      </w:r>
      <w:r w:rsidR="0021296F">
        <w:t xml:space="preserve"> </w:t>
      </w:r>
      <w:r w:rsidRPr="000F44C1">
        <w:t>natural,</w:t>
      </w:r>
      <w:r w:rsidR="0021296F">
        <w:t xml:space="preserve"> </w:t>
      </w:r>
      <w:r w:rsidRPr="000F44C1">
        <w:t>that</w:t>
      </w:r>
      <w:r w:rsidR="0021296F">
        <w:t xml:space="preserve"> </w:t>
      </w:r>
      <w:r w:rsidRPr="000F44C1">
        <w:t>it</w:t>
      </w:r>
      <w:r w:rsidR="0021296F">
        <w:t xml:space="preserve"> </w:t>
      </w:r>
      <w:r w:rsidRPr="000F44C1">
        <w:t>will</w:t>
      </w:r>
      <w:r w:rsidR="0021296F">
        <w:t xml:space="preserve"> </w:t>
      </w:r>
      <w:r w:rsidRPr="000F44C1">
        <w:t>be</w:t>
      </w:r>
      <w:r w:rsidR="0021296F">
        <w:t xml:space="preserve"> </w:t>
      </w:r>
      <w:r w:rsidRPr="000F44C1">
        <w:t>on</w:t>
      </w:r>
      <w:r w:rsidR="0021296F">
        <w:t xml:space="preserve"> </w:t>
      </w:r>
      <w:r w:rsidRPr="000F44C1">
        <w:t>its</w:t>
      </w:r>
      <w:r w:rsidR="0021296F">
        <w:t xml:space="preserve"> </w:t>
      </w:r>
      <w:r w:rsidRPr="000F44C1">
        <w:t>own</w:t>
      </w:r>
      <w:r w:rsidR="0021296F">
        <w:t xml:space="preserve"> </w:t>
      </w:r>
      <w:r w:rsidRPr="000F44C1">
        <w:t>unless</w:t>
      </w:r>
      <w:r w:rsidR="0021296F">
        <w:t xml:space="preserve"> </w:t>
      </w:r>
      <w:r w:rsidRPr="000F44C1">
        <w:t>something</w:t>
      </w:r>
      <w:r w:rsidR="0021296F">
        <w:t xml:space="preserve"> </w:t>
      </w:r>
      <w:r w:rsidRPr="000F44C1">
        <w:t>gets</w:t>
      </w:r>
      <w:r w:rsidR="0021296F">
        <w:t xml:space="preserve"> </w:t>
      </w:r>
      <w:r w:rsidRPr="000F44C1">
        <w:t>in</w:t>
      </w:r>
      <w:r w:rsidR="0021296F">
        <w:t xml:space="preserve"> </w:t>
      </w:r>
      <w:r w:rsidRPr="000F44C1">
        <w:t>its</w:t>
      </w:r>
      <w:r w:rsidR="0021296F">
        <w:t xml:space="preserve"> </w:t>
      </w:r>
      <w:r w:rsidRPr="000F44C1">
        <w:t>way,</w:t>
      </w:r>
      <w:r w:rsidR="0021296F">
        <w:t xml:space="preserve"> </w:t>
      </w:r>
      <w:r w:rsidRPr="000F44C1">
        <w:t>and</w:t>
      </w:r>
      <w:r w:rsidR="0021296F">
        <w:t xml:space="preserve"> </w:t>
      </w:r>
      <w:r w:rsidRPr="000F44C1">
        <w:t>for</w:t>
      </w:r>
      <w:r w:rsidR="0021296F">
        <w:t xml:space="preserve"> </w:t>
      </w:r>
      <w:r w:rsidRPr="000F44C1">
        <w:t>something</w:t>
      </w:r>
      <w:r w:rsidR="0021296F">
        <w:t xml:space="preserve"> </w:t>
      </w:r>
      <w:r w:rsidRPr="000F44C1">
        <w:t>artificial,</w:t>
      </w:r>
      <w:r w:rsidR="0021296F">
        <w:t xml:space="preserve"> </w:t>
      </w:r>
      <w:r w:rsidRPr="000F44C1">
        <w:t>that</w:t>
      </w:r>
      <w:r w:rsidR="0021296F">
        <w:t xml:space="preserve"> </w:t>
      </w:r>
      <w:r w:rsidRPr="000F44C1">
        <w:t>it</w:t>
      </w:r>
      <w:r w:rsidR="0021296F">
        <w:t xml:space="preserve"> </w:t>
      </w:r>
      <w:r w:rsidRPr="000F44C1">
        <w:t>will</w:t>
      </w:r>
      <w:r w:rsidR="0021296F">
        <w:t xml:space="preserve"> </w:t>
      </w:r>
      <w:r w:rsidRPr="000F44C1">
        <w:t>be</w:t>
      </w:r>
      <w:r w:rsidR="0021296F">
        <w:t xml:space="preserve"> </w:t>
      </w:r>
      <w:r w:rsidRPr="000F44C1">
        <w:t>if</w:t>
      </w:r>
      <w:r w:rsidR="0021296F">
        <w:t xml:space="preserve"> </w:t>
      </w:r>
      <w:r w:rsidRPr="000F44C1">
        <w:t>the</w:t>
      </w:r>
      <w:r w:rsidR="0021296F">
        <w:t xml:space="preserve"> </w:t>
      </w:r>
      <w:r w:rsidRPr="000F44C1">
        <w:t>artificer</w:t>
      </w:r>
      <w:r w:rsidR="0021296F">
        <w:t xml:space="preserve"> </w:t>
      </w:r>
      <w:r w:rsidRPr="000F44C1">
        <w:t>desires</w:t>
      </w:r>
      <w:r w:rsidR="0021296F">
        <w:t xml:space="preserve"> </w:t>
      </w:r>
      <w:r w:rsidRPr="000F44C1">
        <w:t>it</w:t>
      </w:r>
      <w:r>
        <w:t>,</w:t>
      </w:r>
      <w:r w:rsidR="0021296F">
        <w:t xml:space="preserve"> </w:t>
      </w:r>
      <w:r>
        <w:t>as</w:t>
      </w:r>
      <w:r w:rsidR="0021296F">
        <w:t xml:space="preserve"> </w:t>
      </w:r>
      <w:r>
        <w:t>we</w:t>
      </w:r>
      <w:r w:rsidR="0021296F">
        <w:t xml:space="preserve"> </w:t>
      </w:r>
      <w:r>
        <w:t>saw</w:t>
      </w:r>
      <w:r w:rsidR="0021296F">
        <w:t xml:space="preserve"> </w:t>
      </w:r>
      <w:r>
        <w:t>in</w:t>
      </w:r>
      <w:r w:rsidR="0021296F">
        <w:t xml:space="preserve"> </w:t>
      </w:r>
      <w:r w:rsidR="00D629E8">
        <w:t>the</w:t>
      </w:r>
      <w:r w:rsidR="0021296F">
        <w:t xml:space="preserve"> </w:t>
      </w:r>
      <w:r w:rsidR="00D629E8">
        <w:t>section</w:t>
      </w:r>
      <w:r w:rsidR="0021296F">
        <w:t xml:space="preserve"> </w:t>
      </w:r>
      <w:r w:rsidR="00FB2E4A">
        <w:t>c</w:t>
      </w:r>
      <w:r w:rsidR="00D629E8">
        <w:t>omplete</w:t>
      </w:r>
      <w:r w:rsidR="0021296F">
        <w:t xml:space="preserve"> </w:t>
      </w:r>
      <w:r w:rsidR="00FB2E4A">
        <w:t>p</w:t>
      </w:r>
      <w:r w:rsidR="00D629E8">
        <w:t>otencies</w:t>
      </w:r>
      <w:r w:rsidR="0021296F">
        <w:t xml:space="preserve"> </w:t>
      </w:r>
      <w:r w:rsidR="00D629E8">
        <w:t>in</w:t>
      </w:r>
      <w:r w:rsidR="0021296F">
        <w:t xml:space="preserve"> </w:t>
      </w:r>
      <w:r w:rsidR="00D629E8">
        <w:t>c</w:t>
      </w:r>
      <w:r w:rsidR="000610A0">
        <w:t>hapter</w:t>
      </w:r>
      <w:r w:rsidR="0021296F">
        <w:t xml:space="preserve"> </w:t>
      </w:r>
      <w:r>
        <w:t>4</w:t>
      </w:r>
      <w:r w:rsidR="0021296F">
        <w:t xml:space="preserve"> </w:t>
      </w:r>
      <w:r w:rsidRPr="000F44C1">
        <w:t>(</w:t>
      </w:r>
      <w:r w:rsidRPr="00505398">
        <w:rPr>
          <w:rStyle w:val="i"/>
        </w:rPr>
        <w:t>Met.</w:t>
      </w:r>
      <w:r w:rsidR="0021296F">
        <w:rPr>
          <w:rStyle w:val="i"/>
        </w:rPr>
        <w:t xml:space="preserve"> </w:t>
      </w:r>
      <w:r w:rsidRPr="000F44C1">
        <w:t>IX.7</w:t>
      </w:r>
      <w:r w:rsidR="0021296F">
        <w:t xml:space="preserve"> </w:t>
      </w:r>
      <w:r w:rsidRPr="000F44C1">
        <w:t>1049a</w:t>
      </w:r>
      <w:r w:rsidR="000F57B4" w:rsidRPr="000F44C1">
        <w:t>5</w:t>
      </w:r>
      <w:r w:rsidR="000F57B4">
        <w:t>–</w:t>
      </w:r>
      <w:r w:rsidR="000F57B4" w:rsidRPr="000F44C1">
        <w:t>1</w:t>
      </w:r>
      <w:r w:rsidRPr="000F44C1">
        <w:t>8).</w:t>
      </w:r>
      <w:r w:rsidR="0021296F">
        <w:t xml:space="preserve"> </w:t>
      </w:r>
      <w:r w:rsidRPr="000F44C1">
        <w:t>To</w:t>
      </w:r>
      <w:r w:rsidR="0021296F">
        <w:t xml:space="preserve"> </w:t>
      </w:r>
      <w:r w:rsidRPr="000F44C1">
        <w:t>come</w:t>
      </w:r>
      <w:r w:rsidR="0021296F">
        <w:t xml:space="preserve"> </w:t>
      </w:r>
      <w:r w:rsidRPr="000F44C1">
        <w:t>to</w:t>
      </w:r>
      <w:r w:rsidR="0021296F">
        <w:t xml:space="preserve"> </w:t>
      </w:r>
      <w:r w:rsidRPr="000F44C1">
        <w:t>a</w:t>
      </w:r>
      <w:r w:rsidR="0021296F">
        <w:t xml:space="preserve"> </w:t>
      </w:r>
      <w:r w:rsidRPr="000F44C1">
        <w:t>form,</w:t>
      </w:r>
      <w:r w:rsidR="0021296F">
        <w:t xml:space="preserve"> </w:t>
      </w:r>
      <w:r w:rsidRPr="000F44C1">
        <w:t>then,</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in</w:t>
      </w:r>
      <w:r w:rsidR="0021296F">
        <w:t xml:space="preserve"> </w:t>
      </w:r>
      <w:r w:rsidRPr="000F44C1">
        <w:t>that</w:t>
      </w:r>
      <w:r w:rsidR="0021296F">
        <w:t xml:space="preserve"> </w:t>
      </w:r>
      <w:r w:rsidRPr="000F44C1">
        <w:t>form</w:t>
      </w:r>
      <w:r w:rsidR="0021296F">
        <w:t xml:space="preserve"> </w:t>
      </w:r>
      <w:r w:rsidRPr="000F44C1">
        <w:t>unless</w:t>
      </w:r>
      <w:r w:rsidR="0021296F">
        <w:t xml:space="preserve"> </w:t>
      </w:r>
      <w:r w:rsidRPr="000F44C1">
        <w:t>something</w:t>
      </w:r>
      <w:r w:rsidR="0021296F">
        <w:t xml:space="preserve"> </w:t>
      </w:r>
      <w:r w:rsidRPr="000F44C1">
        <w:t>gets</w:t>
      </w:r>
      <w:r w:rsidR="0021296F">
        <w:t xml:space="preserve"> </w:t>
      </w:r>
      <w:r w:rsidRPr="000F44C1">
        <w:t>in</w:t>
      </w:r>
      <w:r w:rsidR="0021296F">
        <w:t xml:space="preserve"> </w:t>
      </w:r>
      <w:r w:rsidRPr="000F44C1">
        <w:t>the</w:t>
      </w:r>
      <w:r w:rsidR="0021296F">
        <w:t xml:space="preserve"> </w:t>
      </w:r>
      <w:r w:rsidRPr="000F44C1">
        <w:t>way,</w:t>
      </w:r>
      <w:r w:rsidR="0021296F">
        <w:t xml:space="preserve"> </w:t>
      </w:r>
      <w:r w:rsidRPr="000F44C1">
        <w:t>that</w:t>
      </w:r>
      <w:r w:rsidR="0021296F">
        <w:t xml:space="preserve"> </w:t>
      </w:r>
      <w:r w:rsidRPr="000F44C1">
        <w:t>is,</w:t>
      </w:r>
      <w:r w:rsidR="0021296F">
        <w:t xml:space="preserve"> </w:t>
      </w:r>
      <w:r w:rsidRPr="000F44C1">
        <w:t>to</w:t>
      </w:r>
      <w:r w:rsidR="0021296F">
        <w:t xml:space="preserve"> </w:t>
      </w:r>
      <w:r w:rsidRPr="000F44C1">
        <w:t>be</w:t>
      </w:r>
      <w:r w:rsidR="0021296F">
        <w:t xml:space="preserve"> </w:t>
      </w:r>
      <w:r w:rsidRPr="000F44C1">
        <w:t>at</w:t>
      </w:r>
      <w:r w:rsidR="0021296F">
        <w:t xml:space="preserve"> </w:t>
      </w:r>
      <w:r w:rsidRPr="000F44C1">
        <w:t>work,</w:t>
      </w:r>
      <w:r w:rsidR="0021296F">
        <w:t xml:space="preserve"> </w:t>
      </w:r>
      <w:r w:rsidRPr="00505398">
        <w:rPr>
          <w:rStyle w:val="i"/>
        </w:rPr>
        <w:t>energeia</w:t>
      </w:r>
      <w:r w:rsidRPr="000F44C1">
        <w:t>.</w:t>
      </w:r>
      <w:r w:rsidR="0021296F">
        <w:t xml:space="preserve"> </w:t>
      </w:r>
      <w:r w:rsidRPr="000F44C1">
        <w:t>Thus,</w:t>
      </w:r>
      <w:r w:rsidR="0021296F">
        <w:t xml:space="preserve"> </w:t>
      </w:r>
      <w:r>
        <w:t>this</w:t>
      </w:r>
      <w:r w:rsidR="0021296F">
        <w:t xml:space="preserve"> </w:t>
      </w:r>
      <w:r w:rsidR="000A3DE3">
        <w:t>claim</w:t>
      </w:r>
      <w:r w:rsidR="0021296F">
        <w:t xml:space="preserve"> </w:t>
      </w:r>
      <w:r w:rsidRPr="000F44C1">
        <w:t>characterizes</w:t>
      </w:r>
      <w:r w:rsidR="0021296F">
        <w:t xml:space="preserve"> </w:t>
      </w:r>
      <w:r w:rsidRPr="000F44C1">
        <w:t>the</w:t>
      </w:r>
      <w:r w:rsidR="0021296F">
        <w:t xml:space="preserve"> </w:t>
      </w:r>
      <w:r w:rsidRPr="000F44C1">
        <w:t>relationship</w:t>
      </w:r>
      <w:r w:rsidR="0021296F">
        <w:t xml:space="preserve"> </w:t>
      </w:r>
      <w:r w:rsidRPr="000F44C1">
        <w:t>between</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and</w:t>
      </w:r>
      <w:r w:rsidR="0021296F">
        <w:t xml:space="preserve"> </w:t>
      </w:r>
      <w:r w:rsidRPr="000F44C1">
        <w:t>in</w:t>
      </w:r>
      <w:r w:rsidR="0021296F">
        <w:t xml:space="preserve"> </w:t>
      </w:r>
      <w:r w:rsidRPr="000F44C1">
        <w:t>addition</w:t>
      </w:r>
      <w:r w:rsidR="0021296F">
        <w:t xml:space="preserve"> </w:t>
      </w:r>
      <w:r w:rsidRPr="000F44C1">
        <w:t>says</w:t>
      </w:r>
      <w:r w:rsidR="0021296F">
        <w:t xml:space="preserve"> </w:t>
      </w:r>
      <w:r w:rsidRPr="000F44C1">
        <w:t>what</w:t>
      </w:r>
      <w:r w:rsidR="0021296F">
        <w:t xml:space="preserve"> </w:t>
      </w:r>
      <w:r w:rsidRPr="000F44C1">
        <w:t>it</w:t>
      </w:r>
      <w:r w:rsidR="0021296F">
        <w:t xml:space="preserve"> </w:t>
      </w:r>
      <w:r w:rsidRPr="000F44C1">
        <w:t>is</w:t>
      </w:r>
      <w:r w:rsidR="0021296F">
        <w:t xml:space="preserve"> </w:t>
      </w:r>
      <w:r w:rsidRPr="000F44C1">
        <w:t>about</w:t>
      </w:r>
      <w:r w:rsidR="0021296F">
        <w:t xml:space="preserve"> </w:t>
      </w:r>
      <w:r w:rsidRPr="000F44C1">
        <w:t>material</w:t>
      </w:r>
      <w:r w:rsidR="0021296F">
        <w:t xml:space="preserve"> </w:t>
      </w:r>
      <w:r w:rsidRPr="000F44C1">
        <w:t>that</w:t>
      </w:r>
      <w:r w:rsidR="0021296F">
        <w:t xml:space="preserve"> </w:t>
      </w:r>
      <w:r w:rsidRPr="000F44C1">
        <w:t>relates</w:t>
      </w:r>
      <w:r w:rsidR="0021296F">
        <w:t xml:space="preserve"> </w:t>
      </w:r>
      <w:r w:rsidRPr="000F44C1">
        <w:t>it</w:t>
      </w:r>
      <w:r w:rsidR="0021296F">
        <w:t xml:space="preserve"> </w:t>
      </w:r>
      <w:r w:rsidRPr="000F44C1">
        <w:t>to</w:t>
      </w:r>
      <w:r w:rsidR="0021296F">
        <w:t xml:space="preserve"> </w:t>
      </w:r>
      <w:r w:rsidRPr="000F44C1">
        <w:t>the</w:t>
      </w:r>
      <w:r w:rsidR="0021296F">
        <w:t xml:space="preserve"> </w:t>
      </w:r>
      <w:r w:rsidRPr="000F44C1">
        <w:t>form.</w:t>
      </w:r>
    </w:p>
    <w:p w14:paraId="6492B26F" w14:textId="77777777" w:rsidR="00CC3ABF" w:rsidRDefault="0098048A" w:rsidP="00CC549B">
      <w:pPr>
        <w:pStyle w:val="nl1p"/>
      </w:pPr>
      <w:r w:rsidRPr="000F44C1">
        <w:t>But</w:t>
      </w:r>
      <w:r w:rsidR="0021296F">
        <w:t xml:space="preserve"> </w:t>
      </w:r>
      <w:r w:rsidRPr="000F44C1">
        <w:t>the</w:t>
      </w:r>
      <w:r w:rsidR="0021296F">
        <w:t xml:space="preserve"> </w:t>
      </w:r>
      <w:r w:rsidRPr="000F44C1">
        <w:t>argument</w:t>
      </w:r>
      <w:r w:rsidR="0021296F">
        <w:t xml:space="preserve"> </w:t>
      </w:r>
      <w:r w:rsidRPr="000F44C1">
        <w:t>from</w:t>
      </w:r>
      <w:r w:rsidR="0021296F">
        <w:t xml:space="preserve"> </w:t>
      </w:r>
      <w:r w:rsidRPr="00505398">
        <w:rPr>
          <w:rStyle w:val="i"/>
        </w:rPr>
        <w:t>genesis</w:t>
      </w:r>
      <w:r w:rsidR="0021296F">
        <w:t xml:space="preserve"> </w:t>
      </w:r>
      <w:r w:rsidRPr="000F44C1">
        <w:t>that</w:t>
      </w:r>
      <w:r w:rsidR="0021296F">
        <w:t xml:space="preserve"> </w:t>
      </w:r>
      <w:r w:rsidRPr="000F44C1">
        <w:t>we</w:t>
      </w:r>
      <w:r w:rsidR="0021296F">
        <w:t xml:space="preserve"> </w:t>
      </w:r>
      <w:r w:rsidRPr="000F44C1">
        <w:t>examined</w:t>
      </w:r>
      <w:r w:rsidR="0021296F">
        <w:t xml:space="preserve"> </w:t>
      </w:r>
      <w:r w:rsidRPr="000F44C1">
        <w:t>earlier</w:t>
      </w:r>
      <w:r w:rsidR="0021296F">
        <w:t xml:space="preserve"> </w:t>
      </w:r>
      <w:r w:rsidRPr="000F44C1">
        <w:t>in</w:t>
      </w:r>
      <w:r w:rsidR="0021296F">
        <w:t xml:space="preserve"> </w:t>
      </w:r>
      <w:r w:rsidRPr="000F44C1">
        <w:t>this</w:t>
      </w:r>
      <w:r w:rsidR="0021296F">
        <w:t xml:space="preserve"> </w:t>
      </w:r>
      <w:r w:rsidRPr="000F44C1">
        <w:t>chapter</w:t>
      </w:r>
      <w:r w:rsidR="0021296F">
        <w:t xml:space="preserve"> </w:t>
      </w:r>
      <w:r w:rsidRPr="000F44C1">
        <w:t>enriches</w:t>
      </w:r>
      <w:r w:rsidR="0021296F">
        <w:t xml:space="preserve"> </w:t>
      </w:r>
      <w:r w:rsidRPr="000F44C1">
        <w:t>the</w:t>
      </w:r>
      <w:r w:rsidR="0021296F">
        <w:t xml:space="preserve"> </w:t>
      </w:r>
      <w:r w:rsidRPr="000F44C1">
        <w:t>description</w:t>
      </w:r>
      <w:r w:rsidR="0021296F">
        <w:t xml:space="preserve"> </w:t>
      </w:r>
      <w:r w:rsidRPr="000F44C1">
        <w:t>of</w:t>
      </w:r>
      <w:r w:rsidR="0021296F">
        <w:t xml:space="preserve"> </w:t>
      </w:r>
      <w:r w:rsidRPr="000F44C1">
        <w:t>this</w:t>
      </w:r>
      <w:r w:rsidR="0021296F">
        <w:t xml:space="preserve"> </w:t>
      </w:r>
      <w:r w:rsidRPr="000F44C1">
        <w:t>structure:</w:t>
      </w:r>
      <w:r w:rsidR="0021296F">
        <w:t xml:space="preserve"> </w:t>
      </w:r>
      <w:r w:rsidRPr="000F44C1">
        <w:t>potency</w:t>
      </w:r>
      <w:r w:rsidR="0021296F">
        <w:t xml:space="preserve"> </w:t>
      </w:r>
      <w:r w:rsidRPr="000F44C1">
        <w:t>is</w:t>
      </w:r>
      <w:r w:rsidR="0021296F">
        <w:t xml:space="preserve"> </w:t>
      </w:r>
      <w:r w:rsidRPr="000F44C1">
        <w:t>on</w:t>
      </w:r>
      <w:r w:rsidR="0021296F">
        <w:t xml:space="preserve"> </w:t>
      </w:r>
      <w:r w:rsidRPr="000F44C1">
        <w:t>the</w:t>
      </w:r>
      <w:r w:rsidR="0021296F">
        <w:t xml:space="preserve"> </w:t>
      </w:r>
      <w:r w:rsidRPr="000F44C1">
        <w:t>way</w:t>
      </w:r>
      <w:r w:rsidR="0021296F">
        <w:t xml:space="preserve"> </w:t>
      </w:r>
      <w:r w:rsidRPr="000F44C1">
        <w:t>to</w:t>
      </w:r>
      <w:r w:rsidR="0021296F">
        <w:t xml:space="preserve"> </w:t>
      </w:r>
      <w:r w:rsidRPr="000F44C1">
        <w:t>activity</w:t>
      </w:r>
      <w:r w:rsidR="0021296F">
        <w:t xml:space="preserve"> </w:t>
      </w:r>
      <w:r w:rsidRPr="000F44C1">
        <w:t>because</w:t>
      </w:r>
      <w:r w:rsidR="0021296F">
        <w:t xml:space="preserve"> </w:t>
      </w:r>
      <w:r w:rsidRPr="000F44C1">
        <w:t>its</w:t>
      </w:r>
      <w:r w:rsidR="0021296F">
        <w:t xml:space="preserve"> </w:t>
      </w:r>
      <w:r w:rsidRPr="000F44C1">
        <w:t>being</w:t>
      </w:r>
      <w:r w:rsidR="0021296F">
        <w:t xml:space="preserve"> </w:t>
      </w:r>
      <w:r w:rsidRPr="000F44C1">
        <w:t>is</w:t>
      </w:r>
      <w:r w:rsidR="0021296F">
        <w:t xml:space="preserve"> </w:t>
      </w:r>
      <w:r w:rsidRPr="00505398">
        <w:rPr>
          <w:rStyle w:val="i"/>
        </w:rPr>
        <w:t>what</w:t>
      </w:r>
      <w:r w:rsidR="0021296F">
        <w:t xml:space="preserve"> </w:t>
      </w:r>
      <w:r w:rsidRPr="000F44C1">
        <w:t>it</w:t>
      </w:r>
      <w:r w:rsidR="0021296F">
        <w:t xml:space="preserve"> </w:t>
      </w:r>
      <w:r w:rsidRPr="000F44C1">
        <w:t>is</w:t>
      </w:r>
      <w:r w:rsidR="0021296F">
        <w:t xml:space="preserve"> </w:t>
      </w:r>
      <w:r w:rsidRPr="000F44C1">
        <w:t>for</w:t>
      </w:r>
      <w:r w:rsidR="0021296F">
        <w:t xml:space="preserve"> </w:t>
      </w:r>
      <w:r w:rsidRPr="000F44C1">
        <w:t>the</w:t>
      </w:r>
      <w:r w:rsidR="0021296F">
        <w:t xml:space="preserve"> </w:t>
      </w:r>
      <w:r w:rsidRPr="000F44C1">
        <w:t>sake</w:t>
      </w:r>
      <w:r w:rsidR="0021296F">
        <w:t xml:space="preserve"> </w:t>
      </w:r>
      <w:r w:rsidRPr="000F44C1">
        <w:t>of</w:t>
      </w:r>
      <w:r w:rsidR="0021296F">
        <w:t xml:space="preserve"> </w:t>
      </w:r>
      <w:r w:rsidRPr="00505398">
        <w:rPr>
          <w:rStyle w:val="i"/>
        </w:rPr>
        <w:t>generating</w:t>
      </w:r>
      <w:r w:rsidR="0021296F">
        <w:t xml:space="preserve"> </w:t>
      </w:r>
      <w:r w:rsidRPr="000F44C1">
        <w:t>activity,</w:t>
      </w:r>
      <w:r w:rsidR="0021296F">
        <w:t xml:space="preserve"> </w:t>
      </w:r>
      <w:r w:rsidRPr="000F44C1">
        <w:t>so</w:t>
      </w:r>
      <w:r w:rsidR="0021296F">
        <w:t xml:space="preserve"> </w:t>
      </w:r>
      <w:r w:rsidRPr="000F44C1">
        <w:t>material,</w:t>
      </w:r>
      <w:r w:rsidR="0021296F">
        <w:t xml:space="preserve"> </w:t>
      </w:r>
      <w:r w:rsidRPr="000F44C1">
        <w:t>too</w:t>
      </w:r>
      <w:r w:rsidR="000A3DE3">
        <w:t>,</w:t>
      </w:r>
      <w:r w:rsidR="0021296F">
        <w:t xml:space="preserve"> </w:t>
      </w:r>
      <w:r w:rsidRPr="000F44C1">
        <w:t>is</w:t>
      </w:r>
      <w:r w:rsidR="0021296F">
        <w:t xml:space="preserve"> </w:t>
      </w:r>
      <w:r w:rsidRPr="00505398">
        <w:rPr>
          <w:rStyle w:val="i"/>
        </w:rPr>
        <w:t>what</w:t>
      </w:r>
      <w:r w:rsidR="0021296F">
        <w:t xml:space="preserve"> </w:t>
      </w:r>
      <w:r w:rsidRPr="000F44C1">
        <w:t>it</w:t>
      </w:r>
      <w:r w:rsidR="0021296F">
        <w:t xml:space="preserve"> </w:t>
      </w:r>
      <w:r w:rsidRPr="000F44C1">
        <w:t>is</w:t>
      </w:r>
      <w:r w:rsidR="0021296F">
        <w:t xml:space="preserve"> </w:t>
      </w:r>
      <w:r w:rsidRPr="000F44C1">
        <w:t>for</w:t>
      </w:r>
      <w:r w:rsidR="0021296F">
        <w:t xml:space="preserve"> </w:t>
      </w:r>
      <w:r w:rsidRPr="000F44C1">
        <w:t>the</w:t>
      </w:r>
      <w:r w:rsidR="0021296F">
        <w:t xml:space="preserve"> </w:t>
      </w:r>
      <w:r w:rsidRPr="000F44C1">
        <w:t>sake</w:t>
      </w:r>
      <w:r w:rsidR="0021296F">
        <w:t xml:space="preserve"> </w:t>
      </w:r>
      <w:r w:rsidRPr="000F44C1">
        <w:t>of</w:t>
      </w:r>
      <w:r w:rsidR="0021296F">
        <w:t xml:space="preserve"> </w:t>
      </w:r>
      <w:r w:rsidRPr="000F44C1">
        <w:t>giving</w:t>
      </w:r>
      <w:r w:rsidR="0021296F">
        <w:t xml:space="preserve"> </w:t>
      </w:r>
      <w:r w:rsidRPr="000F44C1">
        <w:t>rise</w:t>
      </w:r>
      <w:r w:rsidR="0021296F">
        <w:t xml:space="preserve"> </w:t>
      </w:r>
      <w:r w:rsidRPr="000F44C1">
        <w:t>to</w:t>
      </w:r>
      <w:r w:rsidR="0021296F">
        <w:t xml:space="preserve"> </w:t>
      </w:r>
      <w:r w:rsidRPr="000F44C1">
        <w:t>a</w:t>
      </w:r>
      <w:r w:rsidR="0021296F">
        <w:t xml:space="preserve"> </w:t>
      </w:r>
      <w:r w:rsidRPr="000F44C1">
        <w:t>form.</w:t>
      </w:r>
      <w:r w:rsidR="0021296F">
        <w:t xml:space="preserve"> </w:t>
      </w:r>
      <w:r w:rsidRPr="000F44C1">
        <w:t>Thus</w:t>
      </w:r>
      <w:r w:rsidR="0021296F">
        <w:t xml:space="preserve"> </w:t>
      </w:r>
      <w:r w:rsidRPr="000F44C1">
        <w:t>trees</w:t>
      </w:r>
      <w:r w:rsidR="0021296F">
        <w:t xml:space="preserve"> </w:t>
      </w:r>
      <w:r w:rsidRPr="000F44C1">
        <w:t>are</w:t>
      </w:r>
      <w:r w:rsidR="0021296F">
        <w:t xml:space="preserve"> </w:t>
      </w:r>
      <w:r w:rsidRPr="000F44C1">
        <w:t>cut</w:t>
      </w:r>
      <w:r w:rsidR="0021296F">
        <w:t xml:space="preserve"> </w:t>
      </w:r>
      <w:r w:rsidRPr="000F44C1">
        <w:t>into</w:t>
      </w:r>
      <w:r w:rsidR="0021296F">
        <w:t xml:space="preserve"> </w:t>
      </w:r>
      <w:r w:rsidRPr="000F44C1">
        <w:t>planks,</w:t>
      </w:r>
      <w:r w:rsidR="0021296F">
        <w:t xml:space="preserve"> </w:t>
      </w:r>
      <w:r>
        <w:t>making</w:t>
      </w:r>
      <w:r w:rsidR="0021296F">
        <w:t xml:space="preserve"> </w:t>
      </w:r>
      <w:r>
        <w:t>them</w:t>
      </w:r>
      <w:r w:rsidR="0021296F">
        <w:t xml:space="preserve"> </w:t>
      </w:r>
      <w:r>
        <w:t>into</w:t>
      </w:r>
      <w:r w:rsidR="0021296F">
        <w:t xml:space="preserve"> </w:t>
      </w:r>
      <w:r>
        <w:t>materials</w:t>
      </w:r>
      <w:r w:rsidR="0021296F">
        <w:t xml:space="preserve"> </w:t>
      </w:r>
      <w:r w:rsidRPr="000F44C1">
        <w:t>for</w:t>
      </w:r>
      <w:r w:rsidR="0021296F">
        <w:t xml:space="preserve"> </w:t>
      </w:r>
      <w:r>
        <w:t>building,</w:t>
      </w:r>
      <w:r w:rsidR="0021296F">
        <w:t xml:space="preserve"> </w:t>
      </w:r>
      <w:r w:rsidR="000A3DE3">
        <w:t>for</w:t>
      </w:r>
      <w:r w:rsidR="0021296F">
        <w:t xml:space="preserve"> </w:t>
      </w:r>
      <w:r w:rsidR="000A3DE3">
        <w:t>example,</w:t>
      </w:r>
      <w:r w:rsidR="0021296F">
        <w:t xml:space="preserve"> </w:t>
      </w:r>
      <w:r w:rsidRPr="000F44C1">
        <w:t>a</w:t>
      </w:r>
      <w:r w:rsidR="0021296F">
        <w:t xml:space="preserve"> </w:t>
      </w:r>
      <w:r w:rsidRPr="000F44C1">
        <w:t>house</w:t>
      </w:r>
      <w:r w:rsidR="0021296F">
        <w:t xml:space="preserve"> </w:t>
      </w:r>
      <w:r w:rsidRPr="000F44C1">
        <w:t>or</w:t>
      </w:r>
      <w:r w:rsidR="0021296F">
        <w:t xml:space="preserve"> </w:t>
      </w:r>
      <w:r w:rsidRPr="000F44C1">
        <w:t>a</w:t>
      </w:r>
      <w:r w:rsidR="0021296F">
        <w:t xml:space="preserve"> </w:t>
      </w:r>
      <w:r w:rsidRPr="000F44C1">
        <w:t>table;</w:t>
      </w:r>
      <w:r w:rsidR="0021296F">
        <w:t xml:space="preserve"> </w:t>
      </w:r>
      <w:r w:rsidR="000A3DE3">
        <w:t>and</w:t>
      </w:r>
      <w:r w:rsidR="0021296F">
        <w:t xml:space="preserve"> </w:t>
      </w:r>
      <w:r w:rsidRPr="000F44C1">
        <w:t>the</w:t>
      </w:r>
      <w:r w:rsidR="0021296F">
        <w:t xml:space="preserve"> </w:t>
      </w:r>
      <w:r w:rsidRPr="000F44C1">
        <w:t>organs</w:t>
      </w:r>
      <w:r w:rsidR="0021296F">
        <w:t xml:space="preserve"> </w:t>
      </w:r>
      <w:r w:rsidRPr="000F44C1">
        <w:t>of</w:t>
      </w:r>
      <w:r w:rsidR="0021296F">
        <w:t xml:space="preserve"> </w:t>
      </w:r>
      <w:r>
        <w:t>a</w:t>
      </w:r>
      <w:r w:rsidR="0021296F">
        <w:t xml:space="preserve"> </w:t>
      </w:r>
      <w:r w:rsidRPr="000F44C1">
        <w:t>body</w:t>
      </w:r>
      <w:r w:rsidR="0021296F">
        <w:t xml:space="preserve"> </w:t>
      </w:r>
      <w:r w:rsidRPr="000F44C1">
        <w:t>come</w:t>
      </w:r>
      <w:r w:rsidR="0021296F">
        <w:t xml:space="preserve"> </w:t>
      </w:r>
      <w:r w:rsidRPr="000F44C1">
        <w:t>to</w:t>
      </w:r>
      <w:r w:rsidR="0021296F">
        <w:t xml:space="preserve"> </w:t>
      </w:r>
      <w:r w:rsidRPr="000F44C1">
        <w:t>be</w:t>
      </w:r>
      <w:r w:rsidR="0021296F">
        <w:t xml:space="preserve"> </w:t>
      </w:r>
      <w:r w:rsidRPr="000F44C1">
        <w:t>what</w:t>
      </w:r>
      <w:r w:rsidR="0021296F">
        <w:t xml:space="preserve"> </w:t>
      </w:r>
      <w:r w:rsidRPr="000F44C1">
        <w:t>they</w:t>
      </w:r>
      <w:r w:rsidR="0021296F">
        <w:t xml:space="preserve"> </w:t>
      </w:r>
      <w:r w:rsidRPr="000F44C1">
        <w:t>are</w:t>
      </w:r>
      <w:r w:rsidR="0021296F">
        <w:t xml:space="preserve"> </w:t>
      </w:r>
      <w:r w:rsidRPr="000F44C1">
        <w:t>for</w:t>
      </w:r>
      <w:r w:rsidR="0021296F">
        <w:t xml:space="preserve"> </w:t>
      </w:r>
      <w:r w:rsidRPr="000F44C1">
        <w:t>the</w:t>
      </w:r>
      <w:r w:rsidR="0021296F">
        <w:t xml:space="preserve"> </w:t>
      </w:r>
      <w:r w:rsidRPr="000F44C1">
        <w:t>sake</w:t>
      </w:r>
      <w:r w:rsidR="0021296F">
        <w:t xml:space="preserve"> </w:t>
      </w:r>
      <w:r w:rsidRPr="000F44C1">
        <w:t>of</w:t>
      </w:r>
      <w:r w:rsidR="0021296F">
        <w:t xml:space="preserve"> </w:t>
      </w:r>
      <w:r w:rsidRPr="000F44C1">
        <w:t>generating</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the</w:t>
      </w:r>
      <w:r w:rsidR="0021296F">
        <w:t xml:space="preserve"> </w:t>
      </w:r>
      <w:r w:rsidRPr="000F44C1">
        <w:t>living</w:t>
      </w:r>
      <w:r w:rsidR="0021296F">
        <w:t xml:space="preserve"> </w:t>
      </w:r>
      <w:r w:rsidRPr="000F44C1">
        <w:t>animal.</w:t>
      </w:r>
    </w:p>
    <w:p w14:paraId="1D053F38" w14:textId="06F84C63" w:rsidR="0098048A" w:rsidRDefault="0098048A" w:rsidP="00CC549B">
      <w:pPr>
        <w:pStyle w:val="nl1p"/>
      </w:pPr>
      <w:r w:rsidRPr="000F44C1">
        <w:t>The</w:t>
      </w:r>
      <w:r w:rsidR="0021296F">
        <w:t xml:space="preserve"> </w:t>
      </w:r>
      <w:r w:rsidRPr="000F44C1">
        <w:t>word</w:t>
      </w:r>
      <w:r w:rsidR="0021296F">
        <w:t xml:space="preserve"> </w:t>
      </w:r>
      <w:r w:rsidRPr="000F44C1">
        <w:t>“come</w:t>
      </w:r>
      <w:r w:rsidR="0021296F">
        <w:t xml:space="preserve"> </w:t>
      </w:r>
      <w:r w:rsidRPr="000F44C1">
        <w:t>to”</w:t>
      </w:r>
      <w:r w:rsidR="0021296F">
        <w:t xml:space="preserve"> </w:t>
      </w:r>
      <w:r w:rsidRPr="000F44C1">
        <w:t>(</w:t>
      </w:r>
      <w:proofErr w:type="spellStart"/>
      <w:r w:rsidRPr="00505398">
        <w:rPr>
          <w:rStyle w:val="i"/>
        </w:rPr>
        <w:t>erchomai</w:t>
      </w:r>
      <w:proofErr w:type="spellEnd"/>
      <w:r w:rsidRPr="000F44C1">
        <w:t>)</w:t>
      </w:r>
      <w:r w:rsidR="0021296F">
        <w:t xml:space="preserve"> </w:t>
      </w:r>
      <w:r w:rsidRPr="000F44C1">
        <w:t>cannot</w:t>
      </w:r>
      <w:r w:rsidR="0021296F">
        <w:t xml:space="preserve"> </w:t>
      </w:r>
      <w:r w:rsidRPr="000F44C1">
        <w:t>mean</w:t>
      </w:r>
      <w:r w:rsidR="0021296F">
        <w:t xml:space="preserve"> </w:t>
      </w:r>
      <w:r w:rsidRPr="000F44C1">
        <w:t>that</w:t>
      </w:r>
      <w:r w:rsidR="0021296F">
        <w:t xml:space="preserve"> </w:t>
      </w:r>
      <w:r w:rsidRPr="000F44C1">
        <w:t>material</w:t>
      </w:r>
      <w:r w:rsidR="0021296F">
        <w:t xml:space="preserve"> </w:t>
      </w:r>
      <w:r w:rsidRPr="000F44C1">
        <w:t>moves</w:t>
      </w:r>
      <w:r w:rsidR="0021296F">
        <w:t xml:space="preserve"> </w:t>
      </w:r>
      <w:r w:rsidRPr="000F44C1">
        <w:t>toward</w:t>
      </w:r>
      <w:r w:rsidR="0021296F">
        <w:t xml:space="preserve"> </w:t>
      </w:r>
      <w:r w:rsidRPr="000F44C1">
        <w:t>form</w:t>
      </w:r>
      <w:r w:rsidR="0021296F">
        <w:t xml:space="preserve"> </w:t>
      </w:r>
      <w:r w:rsidRPr="000F44C1">
        <w:t>in</w:t>
      </w:r>
      <w:r w:rsidR="0021296F">
        <w:t xml:space="preserve"> </w:t>
      </w:r>
      <w:r w:rsidRPr="000F44C1">
        <w:t>a</w:t>
      </w:r>
      <w:r w:rsidR="0021296F">
        <w:t xml:space="preserve"> </w:t>
      </w:r>
      <w:r w:rsidRPr="000F44C1">
        <w:t>literal</w:t>
      </w:r>
      <w:r w:rsidR="0021296F">
        <w:t xml:space="preserve"> </w:t>
      </w:r>
      <w:r w:rsidRPr="000F44C1">
        <w:t>sense,</w:t>
      </w:r>
      <w:r w:rsidR="0021296F">
        <w:t xml:space="preserve"> </w:t>
      </w:r>
      <w:r w:rsidRPr="000F44C1">
        <w:t>nor</w:t>
      </w:r>
      <w:r w:rsidR="0021296F">
        <w:t xml:space="preserve"> </w:t>
      </w:r>
      <w:r w:rsidRPr="000F44C1">
        <w:t>that</w:t>
      </w:r>
      <w:r w:rsidR="0021296F">
        <w:t xml:space="preserve"> </w:t>
      </w:r>
      <w:r w:rsidRPr="000F44C1">
        <w:t>it</w:t>
      </w:r>
      <w:r w:rsidR="0021296F">
        <w:t xml:space="preserve"> </w:t>
      </w:r>
      <w:r w:rsidRPr="000F44C1">
        <w:t>changes</w:t>
      </w:r>
      <w:r w:rsidR="0021296F">
        <w:t xml:space="preserve"> </w:t>
      </w:r>
      <w:r w:rsidRPr="000F44C1">
        <w:t>into</w:t>
      </w:r>
      <w:r w:rsidR="0021296F">
        <w:t xml:space="preserve"> </w:t>
      </w:r>
      <w:r w:rsidRPr="000F44C1">
        <w:t>form</w:t>
      </w:r>
      <w:r w:rsidR="0021296F">
        <w:t xml:space="preserve"> </w:t>
      </w:r>
      <w:r w:rsidRPr="000F44C1">
        <w:t>in</w:t>
      </w:r>
      <w:r w:rsidR="0021296F">
        <w:t xml:space="preserve"> </w:t>
      </w:r>
      <w:r w:rsidRPr="000F44C1">
        <w:t>an</w:t>
      </w:r>
      <w:r w:rsidR="0021296F">
        <w:t xml:space="preserve"> </w:t>
      </w:r>
      <w:r w:rsidRPr="000F44C1">
        <w:t>ontological</w:t>
      </w:r>
      <w:r w:rsidR="0021296F">
        <w:t xml:space="preserve"> </w:t>
      </w:r>
      <w:r w:rsidRPr="000F44C1">
        <w:t>sense.</w:t>
      </w:r>
      <w:r w:rsidR="0021296F">
        <w:t xml:space="preserve"> </w:t>
      </w:r>
      <w:r w:rsidRPr="000F44C1">
        <w:t>For</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are</w:t>
      </w:r>
      <w:r w:rsidR="0021296F">
        <w:t xml:space="preserve"> </w:t>
      </w:r>
      <w:r w:rsidRPr="000F44C1">
        <w:t>not</w:t>
      </w:r>
      <w:r w:rsidR="0021296F">
        <w:t xml:space="preserve"> </w:t>
      </w:r>
      <w:r w:rsidRPr="000F44C1">
        <w:t>the</w:t>
      </w:r>
      <w:r w:rsidR="0021296F">
        <w:t xml:space="preserve"> </w:t>
      </w:r>
      <w:r w:rsidRPr="000F44C1">
        <w:t>poles</w:t>
      </w:r>
      <w:r w:rsidR="0021296F">
        <w:t xml:space="preserve"> </w:t>
      </w:r>
      <w:r w:rsidRPr="000F44C1">
        <w:t>that</w:t>
      </w:r>
      <w:r w:rsidR="0021296F">
        <w:t xml:space="preserve"> </w:t>
      </w:r>
      <w:r w:rsidRPr="000F44C1">
        <w:t>define</w:t>
      </w:r>
      <w:r w:rsidR="0021296F">
        <w:t xml:space="preserve"> </w:t>
      </w:r>
      <w:r w:rsidRPr="000F44C1">
        <w:t>the</w:t>
      </w:r>
      <w:r w:rsidR="0021296F">
        <w:t xml:space="preserve"> </w:t>
      </w:r>
      <w:r w:rsidRPr="000F44C1">
        <w:t>continuous</w:t>
      </w:r>
      <w:r w:rsidR="0021296F">
        <w:t xml:space="preserve"> </w:t>
      </w:r>
      <w:r w:rsidRPr="000F44C1">
        <w:t>magnitude</w:t>
      </w:r>
      <w:r w:rsidR="0021296F">
        <w:t xml:space="preserve"> </w:t>
      </w:r>
      <w:r w:rsidRPr="000F44C1">
        <w:t>between</w:t>
      </w:r>
      <w:r w:rsidR="0021296F">
        <w:t xml:space="preserve"> </w:t>
      </w:r>
      <w:r w:rsidRPr="000F44C1">
        <w:t>the</w:t>
      </w:r>
      <w:r w:rsidR="0021296F">
        <w:t xml:space="preserve"> </w:t>
      </w:r>
      <w:r w:rsidRPr="000F44C1">
        <w:t>opposites</w:t>
      </w:r>
      <w:r w:rsidR="0021296F">
        <w:t xml:space="preserve"> </w:t>
      </w:r>
      <w:r w:rsidRPr="000F44C1">
        <w:t>involved</w:t>
      </w:r>
      <w:r w:rsidR="0021296F">
        <w:t xml:space="preserve"> </w:t>
      </w:r>
      <w:r w:rsidRPr="000F44C1">
        <w:t>in</w:t>
      </w:r>
      <w:r w:rsidR="0021296F">
        <w:t xml:space="preserve"> </w:t>
      </w:r>
      <w:r w:rsidRPr="000F44C1">
        <w:t>change—those</w:t>
      </w:r>
      <w:r w:rsidR="0021296F">
        <w:t xml:space="preserve"> </w:t>
      </w:r>
      <w:r w:rsidRPr="000F44C1">
        <w:t>poles</w:t>
      </w:r>
      <w:r w:rsidR="0021296F">
        <w:t xml:space="preserve"> </w:t>
      </w:r>
      <w:r w:rsidRPr="000F44C1">
        <w:t>are</w:t>
      </w:r>
      <w:r w:rsidR="0021296F">
        <w:t xml:space="preserve"> </w:t>
      </w:r>
      <w:r w:rsidRPr="000F44C1">
        <w:t>form</w:t>
      </w:r>
      <w:r w:rsidR="0021296F">
        <w:t xml:space="preserve"> </w:t>
      </w:r>
      <w:r w:rsidRPr="000F44C1">
        <w:t>and</w:t>
      </w:r>
      <w:r w:rsidR="0021296F">
        <w:t xml:space="preserve"> </w:t>
      </w:r>
      <w:r w:rsidRPr="000F44C1">
        <w:t>its</w:t>
      </w:r>
      <w:r w:rsidR="0021296F">
        <w:t xml:space="preserve"> </w:t>
      </w:r>
      <w:r w:rsidRPr="000F44C1">
        <w:t>privation</w:t>
      </w:r>
      <w:r w:rsidR="0021296F">
        <w:t xml:space="preserve"> </w:t>
      </w:r>
      <w:r w:rsidRPr="000F44C1">
        <w:t>(</w:t>
      </w:r>
      <w:proofErr w:type="spellStart"/>
      <w:r w:rsidRPr="00505398">
        <w:rPr>
          <w:rStyle w:val="i"/>
        </w:rPr>
        <w:t>steresis</w:t>
      </w:r>
      <w:proofErr w:type="spellEnd"/>
      <w:r w:rsidRPr="000F44C1">
        <w:t>)</w:t>
      </w:r>
      <w:r w:rsidR="006A0C61">
        <w:t xml:space="preserve"> </w:t>
      </w:r>
      <w:r w:rsidR="001D714D">
        <w:t>(</w:t>
      </w:r>
      <w:r w:rsidR="001D714D" w:rsidRPr="004F0BB4">
        <w:rPr>
          <w:rStyle w:val="i"/>
        </w:rPr>
        <w:t>Phys.</w:t>
      </w:r>
      <w:r w:rsidR="0021296F" w:rsidRPr="004F0BB4">
        <w:rPr>
          <w:rStyle w:val="i"/>
        </w:rPr>
        <w:t xml:space="preserve"> </w:t>
      </w:r>
      <w:r w:rsidR="001D714D">
        <w:t>I.7</w:t>
      </w:r>
      <w:r w:rsidR="0021296F">
        <w:t xml:space="preserve"> </w:t>
      </w:r>
      <w:r w:rsidR="001D714D">
        <w:t>190b30</w:t>
      </w:r>
      <w:r w:rsidR="006A0C61">
        <w:t>–</w:t>
      </w:r>
      <w:r w:rsidR="001D714D">
        <w:t>191a2)</w:t>
      </w:r>
      <w:r w:rsidRPr="000F44C1">
        <w:t>.</w:t>
      </w:r>
      <w:r w:rsidR="0021296F">
        <w:t xml:space="preserve"> </w:t>
      </w:r>
      <w:r w:rsidRPr="000F44C1">
        <w:t>For</w:t>
      </w:r>
      <w:r w:rsidR="0021296F">
        <w:t xml:space="preserve"> </w:t>
      </w:r>
      <w:r w:rsidRPr="000F44C1">
        <w:t>the</w:t>
      </w:r>
      <w:r w:rsidR="0021296F">
        <w:t xml:space="preserve"> </w:t>
      </w:r>
      <w:r w:rsidRPr="000F44C1">
        <w:t>same</w:t>
      </w:r>
      <w:r w:rsidR="0021296F">
        <w:t xml:space="preserve"> </w:t>
      </w:r>
      <w:r w:rsidRPr="000F44C1">
        <w:t>reason,</w:t>
      </w:r>
      <w:r w:rsidR="0021296F">
        <w:t xml:space="preserve"> </w:t>
      </w:r>
      <w:r w:rsidRPr="000F44C1">
        <w:t>it</w:t>
      </w:r>
      <w:r w:rsidR="0021296F">
        <w:t xml:space="preserve"> </w:t>
      </w:r>
      <w:r w:rsidRPr="000F44C1">
        <w:t>cannot</w:t>
      </w:r>
      <w:r w:rsidR="0021296F">
        <w:t xml:space="preserve"> </w:t>
      </w:r>
      <w:r w:rsidRPr="000F44C1">
        <w:t>mean</w:t>
      </w:r>
      <w:r w:rsidR="0021296F">
        <w:t xml:space="preserve"> </w:t>
      </w:r>
      <w:r w:rsidRPr="000F44C1">
        <w:t>that</w:t>
      </w:r>
      <w:r w:rsidR="0021296F">
        <w:t xml:space="preserve"> </w:t>
      </w:r>
      <w:r w:rsidRPr="000F44C1">
        <w:t>potency</w:t>
      </w:r>
      <w:r w:rsidR="0021296F">
        <w:t xml:space="preserve"> </w:t>
      </w:r>
      <w:r w:rsidRPr="000F44C1">
        <w:t>moves</w:t>
      </w:r>
      <w:r w:rsidR="0021296F">
        <w:t xml:space="preserve"> </w:t>
      </w:r>
      <w:r w:rsidRPr="000F44C1">
        <w:t>toward</w:t>
      </w:r>
      <w:r w:rsidR="0021296F">
        <w:t xml:space="preserve"> </w:t>
      </w:r>
      <w:r w:rsidRPr="000F44C1">
        <w:t>activity,</w:t>
      </w:r>
      <w:r w:rsidR="0021296F">
        <w:t xml:space="preserve"> </w:t>
      </w:r>
      <w:r w:rsidRPr="000F44C1">
        <w:t>or</w:t>
      </w:r>
      <w:r w:rsidR="0021296F">
        <w:t xml:space="preserve"> </w:t>
      </w:r>
      <w:r w:rsidRPr="000F44C1">
        <w:t>is</w:t>
      </w:r>
      <w:r w:rsidR="0021296F">
        <w:t xml:space="preserve"> </w:t>
      </w:r>
      <w:r w:rsidRPr="000F44C1">
        <w:t>converted</w:t>
      </w:r>
      <w:r w:rsidR="0021296F">
        <w:t xml:space="preserve"> </w:t>
      </w:r>
      <w:r w:rsidRPr="000F44C1">
        <w:t>into</w:t>
      </w:r>
      <w:r w:rsidR="0021296F">
        <w:t xml:space="preserve"> </w:t>
      </w:r>
      <w:r w:rsidRPr="000F44C1">
        <w:t>activity.</w:t>
      </w:r>
      <w:r w:rsidR="0021296F">
        <w:t xml:space="preserve"> </w:t>
      </w:r>
      <w:r w:rsidRPr="000F44C1">
        <w:t>Instead,</w:t>
      </w:r>
      <w:r w:rsidR="0021296F">
        <w:t xml:space="preserve"> </w:t>
      </w:r>
      <w:r w:rsidRPr="000F44C1">
        <w:t>the</w:t>
      </w:r>
      <w:r w:rsidR="0021296F">
        <w:t xml:space="preserve"> </w:t>
      </w:r>
      <w:r w:rsidRPr="000F44C1">
        <w:t>word</w:t>
      </w:r>
      <w:r w:rsidR="0021296F">
        <w:t xml:space="preserve"> </w:t>
      </w:r>
      <w:proofErr w:type="spellStart"/>
      <w:r w:rsidRPr="00505398">
        <w:rPr>
          <w:rStyle w:val="i"/>
        </w:rPr>
        <w:t>erchomai</w:t>
      </w:r>
      <w:proofErr w:type="spellEnd"/>
      <w:r w:rsidR="0021296F">
        <w:rPr>
          <w:rStyle w:val="i"/>
        </w:rPr>
        <w:t xml:space="preserve"> </w:t>
      </w:r>
      <w:r w:rsidRPr="000F44C1">
        <w:t>indicates</w:t>
      </w:r>
      <w:r w:rsidR="0021296F">
        <w:t xml:space="preserve"> </w:t>
      </w:r>
      <w:r w:rsidRPr="000F44C1">
        <w:t>that</w:t>
      </w:r>
      <w:r w:rsidR="0021296F">
        <w:t xml:space="preserve"> </w:t>
      </w:r>
      <w:r w:rsidRPr="000F44C1">
        <w:t>material</w:t>
      </w:r>
      <w:r w:rsidR="0021296F">
        <w:t xml:space="preserve"> </w:t>
      </w:r>
      <w:r w:rsidRPr="000F44C1">
        <w:t>is</w:t>
      </w:r>
      <w:r w:rsidR="0021296F">
        <w:t xml:space="preserve"> </w:t>
      </w:r>
      <w:r w:rsidRPr="000F44C1">
        <w:t>active</w:t>
      </w:r>
      <w:r w:rsidR="0021296F">
        <w:t xml:space="preserve"> </w:t>
      </w:r>
      <w:r w:rsidRPr="000F44C1">
        <w:t>in</w:t>
      </w:r>
      <w:r w:rsidR="0021296F">
        <w:t xml:space="preserve"> </w:t>
      </w:r>
      <w:r w:rsidRPr="000F44C1">
        <w:t>its</w:t>
      </w:r>
      <w:r w:rsidR="0021296F">
        <w:t xml:space="preserve"> </w:t>
      </w:r>
      <w:r w:rsidRPr="000F44C1">
        <w:t>relationship</w:t>
      </w:r>
      <w:r w:rsidR="0021296F">
        <w:t xml:space="preserve"> </w:t>
      </w:r>
      <w:r w:rsidRPr="000F44C1">
        <w:t>with</w:t>
      </w:r>
      <w:r w:rsidR="0021296F">
        <w:t xml:space="preserve"> </w:t>
      </w:r>
      <w:r w:rsidRPr="000F44C1">
        <w:t>form,</w:t>
      </w:r>
      <w:r w:rsidR="0021296F">
        <w:t xml:space="preserve"> </w:t>
      </w:r>
      <w:r w:rsidRPr="000F44C1">
        <w:t>that</w:t>
      </w:r>
      <w:r w:rsidR="0021296F">
        <w:t xml:space="preserve"> </w:t>
      </w:r>
      <w:r w:rsidRPr="000F44C1">
        <w:t>it</w:t>
      </w:r>
      <w:r w:rsidR="0021296F">
        <w:t xml:space="preserve"> </w:t>
      </w:r>
      <w:r w:rsidRPr="000F44C1">
        <w:t>tends</w:t>
      </w:r>
      <w:r w:rsidR="0021296F">
        <w:t xml:space="preserve"> </w:t>
      </w:r>
      <w:r>
        <w:t>to</w:t>
      </w:r>
      <w:r w:rsidR="0021296F">
        <w:t xml:space="preserve"> </w:t>
      </w:r>
      <w:r w:rsidRPr="000F44C1">
        <w:t>generate</w:t>
      </w:r>
      <w:r w:rsidR="0021296F">
        <w:t xml:space="preserve"> </w:t>
      </w:r>
      <w:r w:rsidRPr="000F44C1">
        <w:t>a</w:t>
      </w:r>
      <w:r w:rsidR="0021296F">
        <w:t xml:space="preserve"> </w:t>
      </w:r>
      <w:r w:rsidRPr="000F44C1">
        <w:t>form.</w:t>
      </w:r>
      <w:r w:rsidR="0021296F">
        <w:t xml:space="preserve"> </w:t>
      </w:r>
      <w:r w:rsidRPr="00505398">
        <w:rPr>
          <w:rStyle w:val="i"/>
        </w:rPr>
        <w:t>Genesis</w:t>
      </w:r>
      <w:r w:rsidR="0021296F">
        <w:t xml:space="preserve"> </w:t>
      </w:r>
      <w:r w:rsidRPr="000F44C1">
        <w:t>shows</w:t>
      </w:r>
      <w:r w:rsidR="0021296F">
        <w:t xml:space="preserve"> </w:t>
      </w:r>
      <w:r w:rsidRPr="000F44C1">
        <w:t>this</w:t>
      </w:r>
      <w:r w:rsidR="0021296F">
        <w:t xml:space="preserve"> </w:t>
      </w:r>
      <w:r w:rsidRPr="000F44C1">
        <w:t>tendency</w:t>
      </w:r>
      <w:r w:rsidR="0021296F">
        <w:t xml:space="preserve"> </w:t>
      </w:r>
      <w:r w:rsidRPr="000F44C1">
        <w:t>more</w:t>
      </w:r>
      <w:r w:rsidR="0021296F">
        <w:t xml:space="preserve"> </w:t>
      </w:r>
      <w:r w:rsidRPr="000F44C1">
        <w:t>clearly</w:t>
      </w:r>
      <w:r w:rsidR="0021296F">
        <w:t xml:space="preserve"> </w:t>
      </w:r>
      <w:r w:rsidRPr="000F44C1">
        <w:t>than</w:t>
      </w:r>
      <w:r w:rsidR="0021296F">
        <w:t xml:space="preserve"> </w:t>
      </w:r>
      <w:r w:rsidRPr="000F44C1">
        <w:lastRenderedPageBreak/>
        <w:t>any</w:t>
      </w:r>
      <w:r w:rsidR="0021296F">
        <w:t xml:space="preserve"> </w:t>
      </w:r>
      <w:r w:rsidRPr="000F44C1">
        <w:t>other</w:t>
      </w:r>
      <w:r w:rsidR="0021296F">
        <w:t xml:space="preserve"> </w:t>
      </w:r>
      <w:r w:rsidRPr="000F44C1">
        <w:t>phenomenon:</w:t>
      </w:r>
      <w:r w:rsidR="0021296F">
        <w:t xml:space="preserve"> </w:t>
      </w:r>
      <w:r w:rsidRPr="000F44C1">
        <w:t>a</w:t>
      </w:r>
      <w:r w:rsidR="0021296F">
        <w:t xml:space="preserve"> </w:t>
      </w:r>
      <w:r w:rsidRPr="000F44C1">
        <w:t>thing’s</w:t>
      </w:r>
      <w:r w:rsidR="0021296F">
        <w:t xml:space="preserve"> </w:t>
      </w:r>
      <w:r w:rsidRPr="000F44C1">
        <w:t>progression</w:t>
      </w:r>
      <w:r w:rsidR="0021296F">
        <w:t xml:space="preserve"> </w:t>
      </w:r>
      <w:r w:rsidRPr="000F44C1">
        <w:t>from</w:t>
      </w:r>
      <w:r w:rsidR="0021296F">
        <w:t xml:space="preserve"> </w:t>
      </w:r>
      <w:r w:rsidRPr="000F44C1">
        <w:t>the</w:t>
      </w:r>
      <w:r w:rsidR="0021296F">
        <w:t xml:space="preserve"> </w:t>
      </w:r>
      <w:r w:rsidRPr="000F44C1">
        <w:t>absence</w:t>
      </w:r>
      <w:r w:rsidR="0021296F">
        <w:t xml:space="preserve"> </w:t>
      </w:r>
      <w:r w:rsidRPr="000F44C1">
        <w:t>of</w:t>
      </w:r>
      <w:r w:rsidR="0021296F">
        <w:t xml:space="preserve"> </w:t>
      </w:r>
      <w:r w:rsidRPr="000F44C1">
        <w:t>form</w:t>
      </w:r>
      <w:r w:rsidR="0021296F">
        <w:t xml:space="preserve"> </w:t>
      </w:r>
      <w:r w:rsidRPr="000F44C1">
        <w:t>F</w:t>
      </w:r>
      <w:r w:rsidR="0021296F">
        <w:t xml:space="preserve"> </w:t>
      </w:r>
      <w:r w:rsidRPr="000F44C1">
        <w:t>into</w:t>
      </w:r>
      <w:r w:rsidR="0021296F">
        <w:t xml:space="preserve"> </w:t>
      </w:r>
      <w:r w:rsidRPr="000F44C1">
        <w:t>the</w:t>
      </w:r>
      <w:r w:rsidR="0021296F">
        <w:t xml:space="preserve"> </w:t>
      </w:r>
      <w:r w:rsidRPr="000F44C1">
        <w:t>organized</w:t>
      </w:r>
      <w:r w:rsidR="0021296F">
        <w:t xml:space="preserve"> </w:t>
      </w:r>
      <w:r w:rsidRPr="000F44C1">
        <w:t>form</w:t>
      </w:r>
      <w:r w:rsidR="0021296F">
        <w:t xml:space="preserve"> </w:t>
      </w:r>
      <w:r w:rsidRPr="000F44C1">
        <w:t>F</w:t>
      </w:r>
      <w:r w:rsidR="0021296F">
        <w:t xml:space="preserve"> </w:t>
      </w:r>
      <w:r w:rsidRPr="000F44C1">
        <w:t>exhibits</w:t>
      </w:r>
      <w:r w:rsidR="0021296F">
        <w:t xml:space="preserve"> </w:t>
      </w:r>
      <w:r w:rsidRPr="000F44C1">
        <w:t>the</w:t>
      </w:r>
      <w:r w:rsidR="0021296F">
        <w:t xml:space="preserve"> </w:t>
      </w:r>
      <w:r w:rsidRPr="000F44C1">
        <w:t>tendency,</w:t>
      </w:r>
      <w:r w:rsidR="0021296F">
        <w:t xml:space="preserve"> </w:t>
      </w:r>
      <w:r w:rsidR="000A3DE3">
        <w:t>that</w:t>
      </w:r>
      <w:r w:rsidR="0021296F">
        <w:t xml:space="preserve"> </w:t>
      </w:r>
      <w:r w:rsidR="000A3DE3">
        <w:t>is,</w:t>
      </w:r>
      <w:r w:rsidR="0021296F">
        <w:t xml:space="preserve"> </w:t>
      </w:r>
      <w:r w:rsidRPr="000F44C1">
        <w:t>the</w:t>
      </w:r>
      <w:r w:rsidR="0021296F">
        <w:t xml:space="preserve"> </w:t>
      </w:r>
      <w:r w:rsidRPr="000F44C1">
        <w:t>potency,</w:t>
      </w:r>
      <w:r w:rsidR="0021296F">
        <w:t xml:space="preserve"> </w:t>
      </w:r>
      <w:r w:rsidRPr="000F44C1">
        <w:t>and</w:t>
      </w:r>
      <w:r w:rsidR="0021296F">
        <w:t xml:space="preserve"> </w:t>
      </w:r>
      <w:r w:rsidRPr="000F44C1">
        <w:t>potency</w:t>
      </w:r>
      <w:r w:rsidR="0021296F">
        <w:t xml:space="preserve"> </w:t>
      </w:r>
      <w:r w:rsidRPr="000F44C1">
        <w:t>is,</w:t>
      </w:r>
      <w:r w:rsidR="0021296F">
        <w:t xml:space="preserve"> </w:t>
      </w:r>
      <w:r w:rsidRPr="000F44C1">
        <w:t>thus,</w:t>
      </w:r>
      <w:r w:rsidR="0021296F">
        <w:t xml:space="preserve"> </w:t>
      </w:r>
      <w:r w:rsidRPr="000F44C1">
        <w:t>apparent</w:t>
      </w:r>
      <w:r w:rsidR="0021296F">
        <w:t xml:space="preserve"> </w:t>
      </w:r>
      <w:r w:rsidRPr="000F44C1">
        <w:t>in</w:t>
      </w:r>
      <w:r w:rsidR="0021296F">
        <w:t xml:space="preserve"> </w:t>
      </w:r>
      <w:r w:rsidRPr="000F44C1">
        <w:t>the</w:t>
      </w:r>
      <w:r w:rsidR="0021296F">
        <w:t xml:space="preserve"> </w:t>
      </w:r>
      <w:r w:rsidRPr="000F44C1">
        <w:t>way</w:t>
      </w:r>
      <w:r w:rsidR="0021296F">
        <w:t xml:space="preserve"> </w:t>
      </w:r>
      <w:r w:rsidRPr="000F44C1">
        <w:t>that</w:t>
      </w:r>
      <w:r w:rsidR="0021296F">
        <w:t xml:space="preserve"> </w:t>
      </w:r>
      <w:r w:rsidRPr="000F44C1">
        <w:t>coming-to-be</w:t>
      </w:r>
      <w:r w:rsidR="0021296F">
        <w:t xml:space="preserve"> </w:t>
      </w:r>
      <w:r w:rsidRPr="000F44C1">
        <w:t>is</w:t>
      </w:r>
      <w:r w:rsidR="0021296F">
        <w:t xml:space="preserve"> </w:t>
      </w:r>
      <w:r w:rsidRPr="00505398">
        <w:rPr>
          <w:rStyle w:val="i"/>
        </w:rPr>
        <w:t>for</w:t>
      </w:r>
      <w:r w:rsidR="0021296F">
        <w:t xml:space="preserve"> </w:t>
      </w:r>
      <w:r w:rsidRPr="000F44C1">
        <w:t>its</w:t>
      </w:r>
      <w:r w:rsidR="0021296F">
        <w:t xml:space="preserve"> </w:t>
      </w:r>
      <w:r w:rsidRPr="00505398">
        <w:rPr>
          <w:rStyle w:val="i"/>
        </w:rPr>
        <w:t>telos</w:t>
      </w:r>
      <w:r w:rsidRPr="000F44C1">
        <w:t>.</w:t>
      </w:r>
    </w:p>
    <w:p w14:paraId="6D074E88" w14:textId="5308ABFD" w:rsidR="00CC3ABF" w:rsidRDefault="0098048A" w:rsidP="00CC549B">
      <w:pPr>
        <w:pStyle w:val="nl1l"/>
      </w:pPr>
      <w:r w:rsidRPr="00CC549B">
        <w:t>(b)</w:t>
      </w:r>
      <w:r w:rsidRPr="00CC549B">
        <w:tab/>
        <w:t>This</w:t>
      </w:r>
      <w:r w:rsidR="0021296F">
        <w:t xml:space="preserve"> </w:t>
      </w:r>
      <w:r w:rsidRPr="00CC549B">
        <w:t>claim</w:t>
      </w:r>
      <w:r w:rsidR="0021296F">
        <w:t xml:space="preserve"> </w:t>
      </w:r>
      <w:r w:rsidRPr="00CC549B">
        <w:t>responds</w:t>
      </w:r>
      <w:r w:rsidR="0021296F">
        <w:t xml:space="preserve"> </w:t>
      </w:r>
      <w:r w:rsidRPr="00CC549B">
        <w:t>to</w:t>
      </w:r>
      <w:r w:rsidR="0021296F">
        <w:t xml:space="preserve"> </w:t>
      </w:r>
      <w:r w:rsidRPr="00CC549B">
        <w:t>the</w:t>
      </w:r>
      <w:r w:rsidR="0021296F">
        <w:t xml:space="preserve"> </w:t>
      </w:r>
      <w:r w:rsidRPr="00CC549B">
        <w:t>worry</w:t>
      </w:r>
      <w:r w:rsidR="0021296F">
        <w:t xml:space="preserve"> </w:t>
      </w:r>
      <w:r w:rsidRPr="00CC549B">
        <w:t>that</w:t>
      </w:r>
      <w:r w:rsidR="0021296F">
        <w:t xml:space="preserve"> </w:t>
      </w:r>
      <w:r w:rsidRPr="00CC549B">
        <w:t>activity</w:t>
      </w:r>
      <w:r w:rsidR="0021296F">
        <w:t xml:space="preserve"> </w:t>
      </w:r>
      <w:r w:rsidRPr="00CC549B">
        <w:t>is</w:t>
      </w:r>
      <w:r w:rsidR="0021296F">
        <w:t xml:space="preserve"> </w:t>
      </w:r>
      <w:r w:rsidRPr="00CC549B">
        <w:t>indeterminate</w:t>
      </w:r>
      <w:r w:rsidR="0021296F">
        <w:t xml:space="preserve"> </w:t>
      </w:r>
      <w:r w:rsidRPr="00CC549B">
        <w:t>by</w:t>
      </w:r>
      <w:r w:rsidR="0021296F">
        <w:t xml:space="preserve"> </w:t>
      </w:r>
      <w:r w:rsidRPr="00CC549B">
        <w:t>arguing</w:t>
      </w:r>
      <w:r w:rsidR="0021296F">
        <w:t xml:space="preserve"> </w:t>
      </w:r>
      <w:r w:rsidRPr="00CC549B">
        <w:t>that</w:t>
      </w:r>
      <w:r w:rsidR="0021296F">
        <w:t xml:space="preserve"> </w:t>
      </w:r>
      <w:r w:rsidRPr="00CC549B">
        <w:t>activity</w:t>
      </w:r>
      <w:r w:rsidR="0021296F">
        <w:t xml:space="preserve"> </w:t>
      </w:r>
      <w:r w:rsidRPr="00CC549B">
        <w:t>is</w:t>
      </w:r>
      <w:r w:rsidR="0021296F">
        <w:t xml:space="preserve"> </w:t>
      </w:r>
      <w:r w:rsidRPr="00CC549B">
        <w:t>itself</w:t>
      </w:r>
      <w:r w:rsidR="0021296F">
        <w:t xml:space="preserve"> </w:t>
      </w:r>
      <w:r w:rsidRPr="00CC549B">
        <w:t>something</w:t>
      </w:r>
      <w:r w:rsidR="0021296F">
        <w:t xml:space="preserve"> </w:t>
      </w:r>
      <w:r w:rsidRPr="00CC549B">
        <w:t>distinct</w:t>
      </w:r>
      <w:del w:id="2307" w:author="Sentesy, Mark A" w:date="2019-10-13T22:21:00Z">
        <w:r w:rsidRPr="000F44C1" w:rsidDel="00C04702">
          <w:delText>,</w:delText>
        </w:r>
        <w:r w:rsidR="0021296F" w:rsidDel="00C04702">
          <w:delText xml:space="preserve"> </w:delText>
        </w:r>
        <w:r w:rsidRPr="000F44C1" w:rsidDel="00C04702">
          <w:delText>i.e.</w:delText>
        </w:r>
      </w:del>
      <w:r w:rsidR="000A3DE3">
        <w:t>,</w:t>
      </w:r>
      <w:r w:rsidR="0021296F">
        <w:t xml:space="preserve"> </w:t>
      </w:r>
      <w:r w:rsidRPr="000F44C1">
        <w:t>that</w:t>
      </w:r>
      <w:r w:rsidR="0021296F">
        <w:t xml:space="preserve"> </w:t>
      </w:r>
      <w:r w:rsidRPr="000F44C1">
        <w:t>it</w:t>
      </w:r>
      <w:r w:rsidR="0021296F">
        <w:t xml:space="preserve"> </w:t>
      </w:r>
      <w:r w:rsidRPr="000F44C1">
        <w:t>has</w:t>
      </w:r>
      <w:r w:rsidR="0021296F">
        <w:t xml:space="preserve"> </w:t>
      </w:r>
      <w:r w:rsidRPr="000F44C1">
        <w:t>a</w:t>
      </w:r>
      <w:r w:rsidR="0021296F">
        <w:t xml:space="preserve"> </w:t>
      </w:r>
      <w:r w:rsidRPr="000F44C1">
        <w:t>form.</w:t>
      </w:r>
      <w:r w:rsidR="0021296F">
        <w:t xml:space="preserve"> </w:t>
      </w:r>
      <w:r w:rsidRPr="000F44C1">
        <w:t>To</w:t>
      </w:r>
      <w:r w:rsidR="0021296F">
        <w:t xml:space="preserve"> </w:t>
      </w:r>
      <w:r w:rsidRPr="000F44C1">
        <w:t>argue</w:t>
      </w:r>
      <w:r w:rsidR="0021296F">
        <w:t xml:space="preserve"> </w:t>
      </w:r>
      <w:r w:rsidRPr="000F44C1">
        <w:t>that</w:t>
      </w:r>
      <w:r w:rsidR="0021296F">
        <w:t xml:space="preserve"> </w:t>
      </w:r>
      <w:r w:rsidRPr="000F44C1">
        <w:t>when</w:t>
      </w:r>
      <w:r w:rsidR="0021296F">
        <w:t xml:space="preserve"> </w:t>
      </w:r>
      <w:r>
        <w:t>the</w:t>
      </w:r>
      <w:r w:rsidR="0021296F">
        <w:t xml:space="preserve"> </w:t>
      </w:r>
      <w:r>
        <w:t>material</w:t>
      </w:r>
      <w:r w:rsidR="0021296F">
        <w:t xml:space="preserve"> </w:t>
      </w:r>
      <w:r w:rsidRPr="000F44C1">
        <w:t>is</w:t>
      </w:r>
      <w:r w:rsidR="0021296F">
        <w:t xml:space="preserve"> </w:t>
      </w:r>
      <w:r w:rsidRPr="000F44C1">
        <w:t>active</w:t>
      </w:r>
      <w:r w:rsidR="0021296F">
        <w:t xml:space="preserve"> </w:t>
      </w:r>
      <w:r>
        <w:t>it</w:t>
      </w:r>
      <w:r w:rsidR="0021296F">
        <w:t xml:space="preserve"> </w:t>
      </w:r>
      <w:r w:rsidRPr="000F44C1">
        <w:t>is</w:t>
      </w:r>
      <w:r w:rsidR="0021296F">
        <w:t xml:space="preserve"> </w:t>
      </w:r>
      <w:r w:rsidRPr="00505398">
        <w:rPr>
          <w:rStyle w:val="i"/>
        </w:rPr>
        <w:t>in</w:t>
      </w:r>
      <w:r w:rsidR="0021296F">
        <w:t xml:space="preserve"> </w:t>
      </w:r>
      <w:r w:rsidRPr="000F44C1">
        <w:t>the</w:t>
      </w:r>
      <w:r w:rsidR="0021296F">
        <w:t xml:space="preserve"> </w:t>
      </w:r>
      <w:r w:rsidRPr="000F44C1">
        <w:t>form</w:t>
      </w:r>
      <w:r w:rsidR="0021296F">
        <w:t xml:space="preserve"> </w:t>
      </w:r>
      <w:r w:rsidRPr="00505398">
        <w:rPr>
          <w:rStyle w:val="i"/>
        </w:rPr>
        <w:t>just</w:t>
      </w:r>
      <w:r w:rsidR="0021296F">
        <w:rPr>
          <w:rStyle w:val="i"/>
        </w:rPr>
        <w:t xml:space="preserve"> </w:t>
      </w:r>
      <w:r w:rsidRPr="00505398">
        <w:rPr>
          <w:rStyle w:val="i"/>
        </w:rPr>
        <w:t>means</w:t>
      </w:r>
      <w:r w:rsidR="0021296F">
        <w:t xml:space="preserve"> </w:t>
      </w:r>
      <w:r w:rsidRPr="000F44C1">
        <w:t>that</w:t>
      </w:r>
      <w:r w:rsidR="0021296F">
        <w:t xml:space="preserve"> </w:t>
      </w:r>
      <w:r w:rsidRPr="000F44C1">
        <w:t>it</w:t>
      </w:r>
      <w:r w:rsidR="0021296F">
        <w:t xml:space="preserve"> </w:t>
      </w:r>
      <w:r w:rsidRPr="000F44C1">
        <w:t>has</w:t>
      </w:r>
      <w:r w:rsidR="0021296F">
        <w:t xml:space="preserve"> </w:t>
      </w:r>
      <w:r w:rsidRPr="000F44C1">
        <w:t>come</w:t>
      </w:r>
      <w:r w:rsidR="0021296F">
        <w:t xml:space="preserve"> </w:t>
      </w:r>
      <w:r w:rsidRPr="000F44C1">
        <w:t>to</w:t>
      </w:r>
      <w:r w:rsidR="0021296F">
        <w:t xml:space="preserve"> </w:t>
      </w:r>
      <w:r w:rsidRPr="000F44C1">
        <w:t>have</w:t>
      </w:r>
      <w:r w:rsidR="0021296F">
        <w:t xml:space="preserve"> </w:t>
      </w:r>
      <w:r w:rsidRPr="000F44C1">
        <w:t>a</w:t>
      </w:r>
      <w:r w:rsidR="0021296F">
        <w:t xml:space="preserve"> </w:t>
      </w:r>
      <w:r w:rsidRPr="000F44C1">
        <w:t>certain</w:t>
      </w:r>
      <w:r w:rsidR="0021296F">
        <w:t xml:space="preserve"> </w:t>
      </w:r>
      <w:r w:rsidRPr="000F44C1">
        <w:t>active</w:t>
      </w:r>
      <w:r w:rsidR="0021296F">
        <w:t xml:space="preserve"> </w:t>
      </w:r>
      <w:r w:rsidRPr="000F44C1">
        <w:t>shape.</w:t>
      </w:r>
      <w:r w:rsidR="0021296F">
        <w:t xml:space="preserve"> </w:t>
      </w:r>
      <w:r w:rsidRPr="000F44C1">
        <w:t>What</w:t>
      </w:r>
      <w:r w:rsidR="0021296F">
        <w:t xml:space="preserve"> </w:t>
      </w:r>
      <w:r w:rsidRPr="000F44C1">
        <w:t>is</w:t>
      </w:r>
      <w:r w:rsidR="0021296F">
        <w:t xml:space="preserve"> </w:t>
      </w:r>
      <w:r w:rsidRPr="000F44C1">
        <w:t>the</w:t>
      </w:r>
      <w:r w:rsidR="0021296F">
        <w:t xml:space="preserve"> </w:t>
      </w:r>
      <w:r w:rsidRPr="000F44C1">
        <w:t>basis</w:t>
      </w:r>
      <w:r w:rsidR="0021296F">
        <w:t xml:space="preserve"> </w:t>
      </w:r>
      <w:r w:rsidRPr="000F44C1">
        <w:t>for</w:t>
      </w:r>
      <w:r w:rsidR="0021296F">
        <w:t xml:space="preserve"> </w:t>
      </w:r>
      <w:r w:rsidRPr="000F44C1">
        <w:t>this</w:t>
      </w:r>
      <w:r w:rsidR="0021296F">
        <w:t xml:space="preserve"> </w:t>
      </w:r>
      <w:r w:rsidRPr="000F44C1">
        <w:t>claim?</w:t>
      </w:r>
      <w:r w:rsidR="0021296F">
        <w:t xml:space="preserve"> </w:t>
      </w:r>
      <w:r w:rsidRPr="000F44C1">
        <w:t>The</w:t>
      </w:r>
      <w:r w:rsidR="0021296F">
        <w:t xml:space="preserve"> </w:t>
      </w:r>
      <w:r w:rsidRPr="000F44C1">
        <w:t>preceding</w:t>
      </w:r>
      <w:r w:rsidR="0021296F">
        <w:t xml:space="preserve"> </w:t>
      </w:r>
      <w:r w:rsidRPr="000F44C1">
        <w:t>argument</w:t>
      </w:r>
      <w:r w:rsidR="0021296F">
        <w:t xml:space="preserve"> </w:t>
      </w:r>
      <w:r w:rsidRPr="000F44C1">
        <w:t>from</w:t>
      </w:r>
      <w:r w:rsidR="0021296F">
        <w:t xml:space="preserve"> </w:t>
      </w:r>
      <w:r w:rsidRPr="00505398">
        <w:rPr>
          <w:rStyle w:val="i"/>
        </w:rPr>
        <w:t>genesis</w:t>
      </w:r>
      <w:r w:rsidR="0021296F">
        <w:t xml:space="preserve"> </w:t>
      </w:r>
      <w:r w:rsidRPr="000F44C1">
        <w:t>suggests</w:t>
      </w:r>
      <w:r w:rsidR="0021296F">
        <w:t xml:space="preserve"> </w:t>
      </w:r>
      <w:r w:rsidRPr="000F44C1">
        <w:t>one,</w:t>
      </w:r>
      <w:r w:rsidR="0021296F">
        <w:t xml:space="preserve"> </w:t>
      </w:r>
      <w:r w:rsidRPr="000F44C1">
        <w:t>namely</w:t>
      </w:r>
      <w:r w:rsidR="000A3DE3">
        <w:t>,</w:t>
      </w:r>
      <w:r w:rsidR="0021296F">
        <w:t xml:space="preserve"> </w:t>
      </w:r>
      <w:r w:rsidRPr="000F44C1">
        <w:t>that</w:t>
      </w:r>
      <w:r w:rsidR="0021296F">
        <w:t xml:space="preserve"> </w:t>
      </w:r>
      <w:r w:rsidRPr="000F44C1">
        <w:t>what</w:t>
      </w:r>
      <w:r w:rsidR="0021296F">
        <w:t xml:space="preserve"> </w:t>
      </w:r>
      <w:r w:rsidRPr="00505398">
        <w:rPr>
          <w:rStyle w:val="i"/>
        </w:rPr>
        <w:t>comes</w:t>
      </w:r>
      <w:r w:rsidR="0021296F">
        <w:rPr>
          <w:rStyle w:val="i"/>
        </w:rPr>
        <w:t xml:space="preserve"> </w:t>
      </w:r>
      <w:r w:rsidRPr="00505398">
        <w:rPr>
          <w:rStyle w:val="i"/>
        </w:rPr>
        <w:t>to</w:t>
      </w:r>
      <w:r w:rsidR="0021296F">
        <w:rPr>
          <w:rStyle w:val="i"/>
        </w:rPr>
        <w:t xml:space="preserve"> </w:t>
      </w:r>
      <w:r w:rsidRPr="00505398">
        <w:rPr>
          <w:rStyle w:val="i"/>
        </w:rPr>
        <w:t>be</w:t>
      </w:r>
      <w:r w:rsidR="0021296F">
        <w:t xml:space="preserve"> </w:t>
      </w:r>
      <w:r w:rsidRPr="000F44C1">
        <w:t>is</w:t>
      </w:r>
      <w:r w:rsidR="0021296F">
        <w:t xml:space="preserve"> </w:t>
      </w:r>
      <w:r w:rsidRPr="000F44C1">
        <w:t>something</w:t>
      </w:r>
      <w:r w:rsidR="0021296F">
        <w:t xml:space="preserve"> </w:t>
      </w:r>
      <w:r w:rsidRPr="000F44C1">
        <w:t>definite.</w:t>
      </w:r>
      <w:r w:rsidR="0021296F">
        <w:t xml:space="preserve"> </w:t>
      </w:r>
      <w:r w:rsidRPr="000F44C1">
        <w:t>This</w:t>
      </w:r>
      <w:r w:rsidR="0021296F">
        <w:t xml:space="preserve"> </w:t>
      </w:r>
      <w:r w:rsidRPr="000F44C1">
        <w:t>is</w:t>
      </w:r>
      <w:r w:rsidR="0021296F">
        <w:t xml:space="preserve"> </w:t>
      </w:r>
      <w:r w:rsidRPr="000F44C1">
        <w:t>a</w:t>
      </w:r>
      <w:r w:rsidR="0021296F">
        <w:t xml:space="preserve"> </w:t>
      </w:r>
      <w:r w:rsidRPr="000F44C1">
        <w:t>reasonably</w:t>
      </w:r>
      <w:r w:rsidR="0021296F">
        <w:t xml:space="preserve"> </w:t>
      </w:r>
      <w:r w:rsidRPr="000F44C1">
        <w:t>intuitive</w:t>
      </w:r>
      <w:r w:rsidR="0021296F">
        <w:t xml:space="preserve"> </w:t>
      </w:r>
      <w:r w:rsidRPr="000F44C1">
        <w:t>claim:</w:t>
      </w:r>
      <w:r w:rsidR="0021296F">
        <w:t xml:space="preserve"> </w:t>
      </w:r>
      <w:r w:rsidRPr="000F44C1">
        <w:t>we</w:t>
      </w:r>
      <w:r w:rsidR="0021296F">
        <w:t xml:space="preserve"> </w:t>
      </w:r>
      <w:r w:rsidRPr="000F44C1">
        <w:t>say</w:t>
      </w:r>
      <w:r w:rsidR="0021296F">
        <w:t xml:space="preserve"> </w:t>
      </w:r>
      <w:r w:rsidRPr="00505398">
        <w:rPr>
          <w:rStyle w:val="i"/>
        </w:rPr>
        <w:t>genesis</w:t>
      </w:r>
      <w:r w:rsidR="0021296F">
        <w:t xml:space="preserve"> </w:t>
      </w:r>
      <w:r w:rsidRPr="000F44C1">
        <w:t>has</w:t>
      </w:r>
      <w:r w:rsidR="0021296F">
        <w:t xml:space="preserve"> </w:t>
      </w:r>
      <w:r w:rsidRPr="000F44C1">
        <w:t>occurred</w:t>
      </w:r>
      <w:r w:rsidR="0021296F">
        <w:t xml:space="preserve"> </w:t>
      </w:r>
      <w:r w:rsidRPr="000F44C1">
        <w:t>when</w:t>
      </w:r>
      <w:r w:rsidR="0021296F">
        <w:t xml:space="preserve"> </w:t>
      </w:r>
      <w:r w:rsidRPr="000F44C1">
        <w:t>something</w:t>
      </w:r>
      <w:r w:rsidR="0021296F">
        <w:t xml:space="preserve"> </w:t>
      </w:r>
      <w:r w:rsidRPr="000F44C1">
        <w:t>definite</w:t>
      </w:r>
      <w:r w:rsidR="0021296F">
        <w:t xml:space="preserve"> </w:t>
      </w:r>
      <w:r w:rsidRPr="000F44C1">
        <w:t>has</w:t>
      </w:r>
      <w:r w:rsidR="0021296F">
        <w:t xml:space="preserve"> </w:t>
      </w:r>
      <w:r w:rsidRPr="000F44C1">
        <w:t>arisen,</w:t>
      </w:r>
      <w:r w:rsidR="0021296F">
        <w:t xml:space="preserve"> </w:t>
      </w:r>
      <w:r w:rsidRPr="000F44C1">
        <w:t>that</w:t>
      </w:r>
      <w:r w:rsidR="0021296F">
        <w:t xml:space="preserve"> </w:t>
      </w:r>
      <w:r w:rsidRPr="000F44C1">
        <w:t>is,</w:t>
      </w:r>
      <w:r w:rsidR="0021296F">
        <w:t xml:space="preserve"> </w:t>
      </w:r>
      <w:r w:rsidRPr="000F44C1">
        <w:t>something</w:t>
      </w:r>
      <w:r w:rsidR="0021296F">
        <w:t xml:space="preserve"> </w:t>
      </w:r>
      <w:r w:rsidRPr="000F44C1">
        <w:t>with</w:t>
      </w:r>
      <w:r w:rsidR="0021296F">
        <w:t xml:space="preserve"> </w:t>
      </w:r>
      <w:r w:rsidRPr="000F44C1">
        <w:t>a</w:t>
      </w:r>
      <w:r w:rsidR="0021296F">
        <w:t xml:space="preserve"> </w:t>
      </w:r>
      <w:r w:rsidRPr="000F44C1">
        <w:t>distinct</w:t>
      </w:r>
      <w:r w:rsidR="0021296F">
        <w:t xml:space="preserve"> </w:t>
      </w:r>
      <w:r w:rsidRPr="000F44C1">
        <w:t>form,</w:t>
      </w:r>
      <w:r w:rsidR="0021296F">
        <w:t xml:space="preserve"> </w:t>
      </w:r>
      <w:r w:rsidRPr="000F44C1">
        <w:t>but</w:t>
      </w:r>
      <w:r w:rsidR="0021296F">
        <w:t xml:space="preserve"> </w:t>
      </w:r>
      <w:r w:rsidRPr="000F44C1">
        <w:t>if</w:t>
      </w:r>
      <w:r w:rsidR="0021296F">
        <w:t xml:space="preserve"> </w:t>
      </w:r>
      <w:r w:rsidRPr="000F44C1">
        <w:t>nothing</w:t>
      </w:r>
      <w:r w:rsidR="0021296F">
        <w:t xml:space="preserve"> </w:t>
      </w:r>
      <w:r w:rsidRPr="000F44C1">
        <w:t>definite</w:t>
      </w:r>
      <w:r w:rsidR="0021296F">
        <w:t xml:space="preserve"> </w:t>
      </w:r>
      <w:r w:rsidRPr="000F44C1">
        <w:t>has</w:t>
      </w:r>
      <w:r w:rsidR="0021296F">
        <w:t xml:space="preserve"> </w:t>
      </w:r>
      <w:r w:rsidRPr="000F44C1">
        <w:t>arisen,</w:t>
      </w:r>
      <w:r w:rsidR="0021296F">
        <w:t xml:space="preserve"> </w:t>
      </w:r>
      <w:r w:rsidRPr="000F44C1">
        <w:t>we</w:t>
      </w:r>
      <w:r w:rsidR="0021296F">
        <w:t xml:space="preserve"> </w:t>
      </w:r>
      <w:r w:rsidRPr="000F44C1">
        <w:t>do</w:t>
      </w:r>
      <w:r w:rsidR="0021296F">
        <w:t xml:space="preserve"> </w:t>
      </w:r>
      <w:r w:rsidRPr="000F44C1">
        <w:t>not</w:t>
      </w:r>
      <w:r w:rsidR="0021296F">
        <w:t xml:space="preserve"> </w:t>
      </w:r>
      <w:r w:rsidRPr="000F44C1">
        <w:t>say</w:t>
      </w:r>
      <w:r w:rsidR="0021296F">
        <w:t xml:space="preserve"> </w:t>
      </w:r>
      <w:r w:rsidR="000A3DE3">
        <w:t>that</w:t>
      </w:r>
      <w:r w:rsidR="0021296F">
        <w:t xml:space="preserve"> </w:t>
      </w:r>
      <w:r w:rsidRPr="00505398">
        <w:rPr>
          <w:rStyle w:val="i"/>
        </w:rPr>
        <w:t>genesis</w:t>
      </w:r>
      <w:r w:rsidR="0021296F">
        <w:t xml:space="preserve"> </w:t>
      </w:r>
      <w:r w:rsidRPr="000F44C1">
        <w:t>has</w:t>
      </w:r>
      <w:r w:rsidR="0021296F">
        <w:t xml:space="preserve"> </w:t>
      </w:r>
      <w:r w:rsidRPr="000F44C1">
        <w:t>occurred.</w:t>
      </w:r>
    </w:p>
    <w:p w14:paraId="3D59D688" w14:textId="47EA2696" w:rsidR="0098048A" w:rsidRDefault="0098048A" w:rsidP="00CC549B">
      <w:pPr>
        <w:pStyle w:val="nl1p"/>
      </w:pPr>
      <w:r w:rsidRPr="000F44C1">
        <w:t>The</w:t>
      </w:r>
      <w:r w:rsidR="0021296F">
        <w:t xml:space="preserve"> </w:t>
      </w:r>
      <w:r w:rsidRPr="000F44C1">
        <w:t>tendency</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material</w:t>
      </w:r>
      <w:r w:rsidR="0021296F">
        <w:t xml:space="preserve"> </w:t>
      </w:r>
      <w:r w:rsidRPr="000F44C1">
        <w:t>to</w:t>
      </w:r>
      <w:r w:rsidR="0021296F">
        <w:t xml:space="preserve"> </w:t>
      </w:r>
      <w:r w:rsidRPr="000F44C1">
        <w:t>set</w:t>
      </w:r>
      <w:r w:rsidR="0021296F">
        <w:t xml:space="preserve"> </w:t>
      </w:r>
      <w:r w:rsidRPr="000F44C1">
        <w:t>to</w:t>
      </w:r>
      <w:r w:rsidR="0021296F">
        <w:t xml:space="preserve"> </w:t>
      </w:r>
      <w:r w:rsidRPr="000F44C1">
        <w:t>work</w:t>
      </w:r>
      <w:r w:rsidR="0021296F">
        <w:t xml:space="preserve"> </w:t>
      </w:r>
      <w:r w:rsidRPr="000F44C1">
        <w:t>when</w:t>
      </w:r>
      <w:r w:rsidR="0021296F">
        <w:t xml:space="preserve"> </w:t>
      </w:r>
      <w:r w:rsidRPr="000F44C1">
        <w:t>conditions</w:t>
      </w:r>
      <w:r w:rsidR="0021296F">
        <w:t xml:space="preserve"> </w:t>
      </w:r>
      <w:r w:rsidRPr="000F44C1">
        <w:t>are</w:t>
      </w:r>
      <w:r w:rsidR="0021296F">
        <w:t xml:space="preserve"> </w:t>
      </w:r>
      <w:r w:rsidRPr="000F44C1">
        <w:t>right</w:t>
      </w:r>
      <w:r w:rsidR="0021296F">
        <w:t xml:space="preserve"> </w:t>
      </w:r>
      <w:r w:rsidRPr="000F44C1">
        <w:t>implies</w:t>
      </w:r>
      <w:r w:rsidR="0021296F">
        <w:t xml:space="preserve"> </w:t>
      </w:r>
      <w:r w:rsidRPr="000F44C1">
        <w:t>that</w:t>
      </w:r>
      <w:r w:rsidR="0021296F">
        <w:t xml:space="preserve"> </w:t>
      </w:r>
      <w:r w:rsidRPr="000F44C1">
        <w:t>when</w:t>
      </w:r>
      <w:del w:id="2308" w:author="Sentesy, Mark A" w:date="2019-10-08T17:55:00Z">
        <w:r w:rsidR="0021296F" w:rsidDel="002F1C19">
          <w:delText xml:space="preserve">  </w:delText>
        </w:r>
      </w:del>
      <w:ins w:id="2309" w:author="Sentesy, Mark A" w:date="2019-10-08T17:55:00Z">
        <w:r w:rsidR="002F1C19">
          <w:t xml:space="preserve"> </w:t>
        </w:r>
      </w:ins>
      <w:r w:rsidR="00D629E8">
        <w:t>they</w:t>
      </w:r>
      <w:r w:rsidR="0021296F">
        <w:t xml:space="preserve"> </w:t>
      </w:r>
      <w:r w:rsidR="00D629E8">
        <w:t>are</w:t>
      </w:r>
      <w:r w:rsidR="0021296F">
        <w:t xml:space="preserve"> </w:t>
      </w:r>
      <w:r w:rsidRPr="000F44C1">
        <w:t>at</w:t>
      </w:r>
      <w:r w:rsidR="0021296F">
        <w:t xml:space="preserve"> </w:t>
      </w:r>
      <w:r w:rsidRPr="000F44C1">
        <w:t>work</w:t>
      </w:r>
      <w:del w:id="2310" w:author="Sentesy, Mark A" w:date="2019-10-08T17:55:00Z">
        <w:r w:rsidR="0021296F" w:rsidDel="002F1C19">
          <w:delText xml:space="preserve">  </w:delText>
        </w:r>
      </w:del>
      <w:ins w:id="2311" w:author="Sentesy, Mark A" w:date="2019-10-08T17:55:00Z">
        <w:r w:rsidR="002F1C19">
          <w:t xml:space="preserve"> </w:t>
        </w:r>
      </w:ins>
      <w:r w:rsidR="00D629E8">
        <w:t>they</w:t>
      </w:r>
      <w:r w:rsidR="0021296F">
        <w:t xml:space="preserve"> </w:t>
      </w:r>
      <w:r w:rsidRPr="000F44C1">
        <w:t>ha</w:t>
      </w:r>
      <w:r w:rsidR="00D629E8">
        <w:t>ve</w:t>
      </w:r>
      <w:r w:rsidR="0021296F">
        <w:t xml:space="preserve"> </w:t>
      </w:r>
      <w:r w:rsidRPr="000F44C1">
        <w:t>come</w:t>
      </w:r>
      <w:r w:rsidR="0021296F">
        <w:t xml:space="preserve"> </w:t>
      </w:r>
      <w:r w:rsidRPr="000F44C1">
        <w:t>to</w:t>
      </w:r>
      <w:r w:rsidR="0021296F">
        <w:t xml:space="preserve"> </w:t>
      </w:r>
      <w:r w:rsidRPr="000F44C1">
        <w:t>have</w:t>
      </w:r>
      <w:r w:rsidR="0021296F">
        <w:t xml:space="preserve"> </w:t>
      </w:r>
      <w:r w:rsidRPr="000F44C1">
        <w:t>a</w:t>
      </w:r>
      <w:r w:rsidR="0021296F">
        <w:t xml:space="preserve"> </w:t>
      </w:r>
      <w:r w:rsidRPr="000F44C1">
        <w:t>definite</w:t>
      </w:r>
      <w:r w:rsidR="0021296F">
        <w:t xml:space="preserve"> </w:t>
      </w:r>
      <w:r w:rsidRPr="000F44C1">
        <w:t>structure</w:t>
      </w:r>
      <w:r w:rsidR="0021296F">
        <w:t xml:space="preserve"> </w:t>
      </w:r>
      <w:r w:rsidRPr="000F44C1">
        <w:t>or</w:t>
      </w:r>
      <w:r w:rsidR="0021296F">
        <w:t xml:space="preserve"> </w:t>
      </w:r>
      <w:r w:rsidRPr="000F44C1">
        <w:t>form.</w:t>
      </w:r>
      <w:r w:rsidR="0021296F">
        <w:t xml:space="preserve"> </w:t>
      </w:r>
      <w:r w:rsidRPr="000F44C1">
        <w:t>Through</w:t>
      </w:r>
      <w:r w:rsidR="0021296F">
        <w:t xml:space="preserve"> </w:t>
      </w:r>
      <w:r w:rsidRPr="000F44C1">
        <w:t>this</w:t>
      </w:r>
      <w:r w:rsidR="0021296F">
        <w:t xml:space="preserve"> </w:t>
      </w:r>
      <w:r w:rsidRPr="000F44C1">
        <w:t>identification</w:t>
      </w:r>
      <w:r w:rsidR="0021296F">
        <w:t xml:space="preserve"> </w:t>
      </w:r>
      <w:r w:rsidRPr="000F44C1">
        <w:t>of</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with</w:t>
      </w:r>
      <w:r w:rsidR="0021296F">
        <w:t xml:space="preserve"> </w:t>
      </w:r>
      <w:r w:rsidRPr="000F44C1">
        <w:t>potency</w:t>
      </w:r>
      <w:r w:rsidR="0021296F">
        <w:t xml:space="preserve"> </w:t>
      </w:r>
      <w:r w:rsidRPr="000F44C1">
        <w:t>and</w:t>
      </w:r>
      <w:r w:rsidR="0021296F">
        <w:t xml:space="preserve"> </w:t>
      </w:r>
      <w:r w:rsidRPr="000F44C1">
        <w:t>activity,</w:t>
      </w:r>
      <w:r w:rsidR="0021296F">
        <w:rPr>
          <w:rStyle w:val="i"/>
        </w:rPr>
        <w:t xml:space="preserve"> </w:t>
      </w:r>
      <w:r w:rsidRPr="000F44C1">
        <w:t>Aristotle</w:t>
      </w:r>
      <w:r w:rsidR="0021296F">
        <w:t xml:space="preserve"> </w:t>
      </w:r>
      <w:r w:rsidRPr="000F44C1">
        <w:t>does</w:t>
      </w:r>
      <w:r w:rsidR="0021296F">
        <w:t xml:space="preserve"> </w:t>
      </w:r>
      <w:r w:rsidRPr="000F44C1">
        <w:t>not</w:t>
      </w:r>
      <w:r w:rsidR="0021296F">
        <w:t xml:space="preserve"> </w:t>
      </w:r>
      <w:r w:rsidRPr="000F44C1">
        <w:t>just</w:t>
      </w:r>
      <w:r w:rsidR="0021296F">
        <w:t xml:space="preserve"> </w:t>
      </w:r>
      <w:r w:rsidRPr="000F44C1">
        <w:t>gain</w:t>
      </w:r>
      <w:r w:rsidR="0021296F">
        <w:t xml:space="preserve"> </w:t>
      </w:r>
      <w:r w:rsidRPr="000F44C1">
        <w:t>a</w:t>
      </w:r>
      <w:r w:rsidR="0021296F">
        <w:t xml:space="preserve"> </w:t>
      </w:r>
      <w:r w:rsidRPr="000F44C1">
        <w:t>way</w:t>
      </w:r>
      <w:r w:rsidR="0021296F">
        <w:t xml:space="preserve"> </w:t>
      </w:r>
      <w:r w:rsidRPr="000F44C1">
        <w:t>to</w:t>
      </w:r>
      <w:r w:rsidR="0021296F">
        <w:t xml:space="preserve"> </w:t>
      </w:r>
      <w:r w:rsidRPr="000F44C1">
        <w:t>indicate</w:t>
      </w:r>
      <w:r w:rsidR="0021296F">
        <w:t xml:space="preserve"> </w:t>
      </w:r>
      <w:r w:rsidRPr="000F44C1">
        <w:t>the</w:t>
      </w:r>
      <w:r w:rsidR="0021296F">
        <w:t xml:space="preserve"> </w:t>
      </w:r>
      <w:r w:rsidRPr="000F44C1">
        <w:t>active,</w:t>
      </w:r>
      <w:r w:rsidR="0021296F">
        <w:t xml:space="preserve"> </w:t>
      </w:r>
      <w:r w:rsidRPr="000F44C1">
        <w:t>source-like</w:t>
      </w:r>
      <w:r w:rsidR="0021296F">
        <w:t xml:space="preserve"> </w:t>
      </w:r>
      <w:r w:rsidRPr="000F44C1">
        <w:t>aspect</w:t>
      </w:r>
      <w:r w:rsidR="0021296F">
        <w:t xml:space="preserve"> </w:t>
      </w:r>
      <w:r w:rsidRPr="000F44C1">
        <w:t>of</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He</w:t>
      </w:r>
      <w:r w:rsidR="0021296F">
        <w:t xml:space="preserve"> </w:t>
      </w:r>
      <w:r w:rsidRPr="000F44C1">
        <w:t>also</w:t>
      </w:r>
      <w:r w:rsidR="0021296F">
        <w:t xml:space="preserve"> </w:t>
      </w:r>
      <w:r w:rsidRPr="000F44C1">
        <w:t>makes</w:t>
      </w:r>
      <w:r w:rsidR="0021296F">
        <w:t xml:space="preserve"> </w:t>
      </w:r>
      <w:r w:rsidRPr="000F44C1">
        <w:t>it</w:t>
      </w:r>
      <w:r w:rsidR="0021296F">
        <w:t xml:space="preserve"> </w:t>
      </w:r>
      <w:r w:rsidRPr="000F44C1">
        <w:t>quite</w:t>
      </w:r>
      <w:r w:rsidR="0021296F">
        <w:t xml:space="preserve"> </w:t>
      </w:r>
      <w:r w:rsidRPr="000F44C1">
        <w:t>clear</w:t>
      </w:r>
      <w:r w:rsidR="0021296F">
        <w:t xml:space="preserve"> </w:t>
      </w:r>
      <w:r w:rsidRPr="000F44C1">
        <w:t>that</w:t>
      </w:r>
      <w:r w:rsidR="0021296F">
        <w:t xml:space="preserve"> </w:t>
      </w:r>
      <w:r w:rsidRPr="000F44C1">
        <w:t>activity</w:t>
      </w:r>
      <w:r w:rsidR="0021296F">
        <w:t xml:space="preserve"> </w:t>
      </w:r>
      <w:r w:rsidRPr="000F44C1">
        <w:t>is</w:t>
      </w:r>
      <w:r w:rsidR="0021296F">
        <w:t xml:space="preserve"> </w:t>
      </w:r>
      <w:r w:rsidRPr="000F44C1">
        <w:t>structured.</w:t>
      </w:r>
    </w:p>
    <w:p w14:paraId="3A87E52A" w14:textId="02FE2F9E" w:rsidR="0098048A" w:rsidRPr="000F44C1" w:rsidRDefault="0098048A" w:rsidP="00CC549B">
      <w:pPr>
        <w:pStyle w:val="psec"/>
      </w:pPr>
      <w:r w:rsidRPr="000F44C1">
        <w:t>But</w:t>
      </w:r>
      <w:r w:rsidR="0021296F">
        <w:t xml:space="preserve"> </w:t>
      </w:r>
      <w:r w:rsidRPr="000F44C1">
        <w:t>it</w:t>
      </w:r>
      <w:r w:rsidR="0021296F">
        <w:t xml:space="preserve"> </w:t>
      </w:r>
      <w:r w:rsidRPr="000F44C1">
        <w:t>was</w:t>
      </w:r>
      <w:r w:rsidR="0021296F">
        <w:t xml:space="preserve"> </w:t>
      </w:r>
      <w:r w:rsidRPr="000F44C1">
        <w:t>not</w:t>
      </w:r>
      <w:r w:rsidR="0021296F">
        <w:t xml:space="preserve"> </w:t>
      </w:r>
      <w:r w:rsidRPr="000F44C1">
        <w:t>the</w:t>
      </w:r>
      <w:r w:rsidR="0021296F">
        <w:t xml:space="preserve"> </w:t>
      </w:r>
      <w:r w:rsidRPr="000F44C1">
        <w:t>case</w:t>
      </w:r>
      <w:r w:rsidR="0021296F">
        <w:t xml:space="preserve"> </w:t>
      </w:r>
      <w:r w:rsidRPr="000F44C1">
        <w:t>of</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that</w:t>
      </w:r>
      <w:r w:rsidR="0021296F">
        <w:t xml:space="preserve"> </w:t>
      </w:r>
      <w:r w:rsidRPr="000F44C1">
        <w:t>led</w:t>
      </w:r>
      <w:r w:rsidR="0021296F">
        <w:t xml:space="preserve"> </w:t>
      </w:r>
      <w:r w:rsidRPr="000F44C1">
        <w:t>to</w:t>
      </w:r>
      <w:r w:rsidR="0021296F">
        <w:t xml:space="preserve"> </w:t>
      </w:r>
      <w:r w:rsidRPr="000F44C1">
        <w:t>the</w:t>
      </w:r>
      <w:r w:rsidR="0021296F">
        <w:t xml:space="preserve"> </w:t>
      </w:r>
      <w:r w:rsidRPr="000F44C1">
        <w:t>worry</w:t>
      </w:r>
      <w:r w:rsidR="0021296F">
        <w:t xml:space="preserve"> </w:t>
      </w:r>
      <w:r w:rsidRPr="000F44C1">
        <w:t>about</w:t>
      </w:r>
      <w:r w:rsidR="0021296F">
        <w:t xml:space="preserve"> </w:t>
      </w:r>
      <w:r w:rsidRPr="000F44C1">
        <w:t>indefiniteness,</w:t>
      </w:r>
      <w:r w:rsidR="0021296F">
        <w:t xml:space="preserve"> </w:t>
      </w:r>
      <w:r w:rsidRPr="000F44C1">
        <w:t>it</w:t>
      </w:r>
      <w:r w:rsidR="0021296F">
        <w:t xml:space="preserve"> </w:t>
      </w:r>
      <w:r w:rsidRPr="000F44C1">
        <w:t>was</w:t>
      </w:r>
      <w:r w:rsidR="0021296F">
        <w:t xml:space="preserve"> </w:t>
      </w:r>
      <w:r w:rsidRPr="000F44C1">
        <w:t>the</w:t>
      </w:r>
      <w:r w:rsidR="0021296F">
        <w:t xml:space="preserve"> </w:t>
      </w:r>
      <w:r w:rsidRPr="000F44C1">
        <w:t>transitive</w:t>
      </w:r>
      <w:r w:rsidR="0021296F">
        <w:t xml:space="preserve"> </w:t>
      </w:r>
      <w:r w:rsidRPr="000F44C1">
        <w:t>and</w:t>
      </w:r>
      <w:r w:rsidR="0021296F">
        <w:t xml:space="preserve"> </w:t>
      </w:r>
      <w:r w:rsidRPr="000F44C1">
        <w:t>other-directed</w:t>
      </w:r>
      <w:r w:rsidR="0021296F">
        <w:t xml:space="preserve"> </w:t>
      </w:r>
      <w:r w:rsidRPr="000F44C1">
        <w:t>character</w:t>
      </w:r>
      <w:r w:rsidR="0021296F">
        <w:t xml:space="preserve"> </w:t>
      </w:r>
      <w:r w:rsidRPr="000F44C1">
        <w:t>of</w:t>
      </w:r>
      <w:r w:rsidR="0021296F">
        <w:t xml:space="preserve"> </w:t>
      </w:r>
      <w:r w:rsidRPr="000F44C1">
        <w:t>changes.</w:t>
      </w:r>
      <w:r w:rsidR="0021296F">
        <w:t xml:space="preserve"> </w:t>
      </w:r>
      <w:r w:rsidRPr="000F44C1">
        <w:t>This</w:t>
      </w:r>
      <w:r w:rsidR="0021296F">
        <w:t xml:space="preserve"> </w:t>
      </w:r>
      <w:r w:rsidRPr="000F44C1">
        <w:t>is</w:t>
      </w:r>
      <w:r w:rsidR="0021296F">
        <w:t xml:space="preserve"> </w:t>
      </w:r>
      <w:r w:rsidRPr="000F44C1">
        <w:t>why</w:t>
      </w:r>
      <w:r w:rsidR="0021296F">
        <w:t xml:space="preserve"> </w:t>
      </w:r>
      <w:r w:rsidRPr="000F44C1">
        <w:t>Aristotle</w:t>
      </w:r>
      <w:r w:rsidR="0021296F">
        <w:t xml:space="preserve"> </w:t>
      </w:r>
      <w:r w:rsidRPr="000F44C1">
        <w:t>immediately</w:t>
      </w:r>
      <w:r w:rsidR="0021296F">
        <w:t xml:space="preserve"> </w:t>
      </w:r>
      <w:r w:rsidRPr="000F44C1">
        <w:t>turns</w:t>
      </w:r>
      <w:r w:rsidR="0021296F">
        <w:t xml:space="preserve"> </w:t>
      </w:r>
      <w:r w:rsidRPr="000F44C1">
        <w:t>back</w:t>
      </w:r>
      <w:r w:rsidR="0021296F">
        <w:t xml:space="preserve"> </w:t>
      </w:r>
      <w:r w:rsidRPr="000F44C1">
        <w:t>to</w:t>
      </w:r>
      <w:r w:rsidR="0021296F">
        <w:t xml:space="preserve"> </w:t>
      </w:r>
      <w:r w:rsidRPr="000F44C1">
        <w:t>change:</w:t>
      </w:r>
    </w:p>
    <w:p w14:paraId="7F6A6F98" w14:textId="222474F9" w:rsidR="0098048A" w:rsidRPr="00B7367C" w:rsidRDefault="00B7367C" w:rsidP="00B7367C">
      <w:pPr>
        <w:pStyle w:val="structure"/>
        <w:rPr>
          <w:noProof/>
        </w:rPr>
      </w:pPr>
      <w:r w:rsidRPr="00B7367C">
        <w:rPr>
          <w:noProof/>
        </w:rPr>
        <w:t>{~?~ST:</w:t>
      </w:r>
      <w:r w:rsidR="0021296F">
        <w:rPr>
          <w:noProof/>
        </w:rPr>
        <w:t xml:space="preserve"> </w:t>
      </w:r>
      <w:r w:rsidRPr="00B7367C">
        <w:rPr>
          <w:noProof/>
        </w:rPr>
        <w:t>begin</w:t>
      </w:r>
      <w:r w:rsidR="0021296F">
        <w:rPr>
          <w:noProof/>
        </w:rPr>
        <w:t xml:space="preserve"> </w:t>
      </w:r>
      <w:r w:rsidRPr="00B7367C">
        <w:rPr>
          <w:noProof/>
        </w:rPr>
        <w:t>blockquote}</w:t>
      </w:r>
    </w:p>
    <w:p w14:paraId="1AF9F910" w14:textId="0C484E67" w:rsidR="00CC3ABF" w:rsidRDefault="00F600BA" w:rsidP="00F600BA">
      <w:pPr>
        <w:pStyle w:val="nlf"/>
      </w:pPr>
      <w:r>
        <w:t>(2) Further</w:t>
      </w:r>
      <w:r w:rsidRPr="00F600BA">
        <w:t>m</w:t>
      </w:r>
      <w:r>
        <w:t xml:space="preserve">ore (a) </w:t>
      </w:r>
      <w:commentRangeStart w:id="2312"/>
      <w:commentRangeStart w:id="2313"/>
      <w:r w:rsidR="0098048A" w:rsidRPr="00F600BA">
        <w:t>material</w:t>
      </w:r>
      <w:r w:rsidR="0021296F">
        <w:t xml:space="preserve"> </w:t>
      </w:r>
      <w:r w:rsidR="0098048A" w:rsidRPr="00B7367C">
        <w:t>is</w:t>
      </w:r>
      <w:r w:rsidR="0021296F">
        <w:t xml:space="preserve"> </w:t>
      </w:r>
      <w:r w:rsidR="0098048A" w:rsidRPr="00B7367C">
        <w:t>in-potency</w:t>
      </w:r>
      <w:r w:rsidR="0021296F">
        <w:t xml:space="preserve"> </w:t>
      </w:r>
      <w:r w:rsidR="0098048A" w:rsidRPr="00B7367C">
        <w:t>[</w:t>
      </w:r>
      <w:proofErr w:type="spellStart"/>
      <w:r w:rsidR="0098048A" w:rsidRPr="009117FD">
        <w:rPr>
          <w:rStyle w:val="i"/>
        </w:rPr>
        <w:t>dunamei</w:t>
      </w:r>
      <w:proofErr w:type="spellEnd"/>
      <w:r w:rsidR="0098048A" w:rsidRPr="00B7367C">
        <w:t>]</w:t>
      </w:r>
      <w:r w:rsidR="0021296F">
        <w:rPr>
          <w:rStyle w:val="i"/>
        </w:rPr>
        <w:t xml:space="preserve"> </w:t>
      </w:r>
      <w:r w:rsidR="0098048A" w:rsidRPr="00B7367C">
        <w:t>because</w:t>
      </w:r>
      <w:r w:rsidR="0021296F">
        <w:t xml:space="preserve"> </w:t>
      </w:r>
      <w:r w:rsidR="0098048A" w:rsidRPr="00B7367C">
        <w:t>it</w:t>
      </w:r>
      <w:r w:rsidR="0021296F">
        <w:t xml:space="preserve"> </w:t>
      </w:r>
      <w:r w:rsidR="0098048A" w:rsidRPr="00B7367C">
        <w:t>comes</w:t>
      </w:r>
      <w:r w:rsidR="0021296F">
        <w:t xml:space="preserve"> </w:t>
      </w:r>
      <w:r w:rsidR="0098048A" w:rsidRPr="00B7367C">
        <w:t>to</w:t>
      </w:r>
      <w:r w:rsidR="0021296F">
        <w:rPr>
          <w:rStyle w:val="i"/>
        </w:rPr>
        <w:t xml:space="preserve"> </w:t>
      </w:r>
      <w:r w:rsidR="0098048A" w:rsidRPr="00B7367C">
        <w:t>[</w:t>
      </w:r>
      <w:proofErr w:type="spellStart"/>
      <w:r w:rsidR="0098048A" w:rsidRPr="009117FD">
        <w:rPr>
          <w:rStyle w:val="i"/>
        </w:rPr>
        <w:t>elthoi</w:t>
      </w:r>
      <w:proofErr w:type="spellEnd"/>
      <w:r w:rsidR="0098048A" w:rsidRPr="00B7367C">
        <w:t>]</w:t>
      </w:r>
      <w:r w:rsidR="0021296F">
        <w:rPr>
          <w:rStyle w:val="i"/>
        </w:rPr>
        <w:t xml:space="preserve"> </w:t>
      </w:r>
      <w:r w:rsidR="0098048A" w:rsidRPr="00B7367C">
        <w:t>a</w:t>
      </w:r>
      <w:r w:rsidR="0021296F">
        <w:t xml:space="preserve"> </w:t>
      </w:r>
      <w:r w:rsidR="0098048A" w:rsidRPr="00B7367C">
        <w:t>form;</w:t>
      </w:r>
    </w:p>
    <w:p w14:paraId="2E74E94A" w14:textId="2F5CA138" w:rsidR="00CC3ABF" w:rsidRDefault="00F600BA" w:rsidP="00F600BA">
      <w:pPr>
        <w:pStyle w:val="nl1f"/>
      </w:pPr>
      <w:r>
        <w:t xml:space="preserve">(b) </w:t>
      </w:r>
      <w:r w:rsidR="0098048A" w:rsidRPr="00B7367C">
        <w:t>and</w:t>
      </w:r>
      <w:r w:rsidR="0021296F">
        <w:t xml:space="preserve"> </w:t>
      </w:r>
      <w:r w:rsidR="0098048A" w:rsidRPr="00B7367C">
        <w:t>when</w:t>
      </w:r>
      <w:r w:rsidR="0021296F">
        <w:t xml:space="preserve"> </w:t>
      </w:r>
      <w:r w:rsidR="0098048A" w:rsidRPr="00B7367C">
        <w:t>it</w:t>
      </w:r>
      <w:r w:rsidR="0021296F">
        <w:t xml:space="preserve"> </w:t>
      </w:r>
      <w:r w:rsidR="0098048A" w:rsidRPr="00B7367C">
        <w:t>is</w:t>
      </w:r>
      <w:r w:rsidR="0021296F">
        <w:t xml:space="preserve"> </w:t>
      </w:r>
      <w:r w:rsidR="0098048A" w:rsidRPr="00B7367C">
        <w:t>at-work</w:t>
      </w:r>
      <w:r w:rsidR="0021296F">
        <w:t xml:space="preserve"> </w:t>
      </w:r>
      <w:r w:rsidR="0098048A" w:rsidRPr="00B7367C">
        <w:t>[</w:t>
      </w:r>
      <w:proofErr w:type="spellStart"/>
      <w:r w:rsidR="0098048A" w:rsidRPr="009117FD">
        <w:rPr>
          <w:rStyle w:val="i"/>
        </w:rPr>
        <w:t>energeiai</w:t>
      </w:r>
      <w:proofErr w:type="spellEnd"/>
      <w:r w:rsidR="0098048A" w:rsidRPr="00B7367C">
        <w:t>],</w:t>
      </w:r>
      <w:r w:rsidR="0021296F">
        <w:t xml:space="preserve"> </w:t>
      </w:r>
      <w:r w:rsidR="0098048A" w:rsidRPr="00B7367C">
        <w:t>then</w:t>
      </w:r>
      <w:r w:rsidR="0021296F">
        <w:t xml:space="preserve"> </w:t>
      </w:r>
      <w:r w:rsidR="0098048A" w:rsidRPr="00B7367C">
        <w:t>it</w:t>
      </w:r>
      <w:r w:rsidR="0021296F">
        <w:t xml:space="preserve"> </w:t>
      </w:r>
      <w:r w:rsidR="0098048A" w:rsidRPr="00B7367C">
        <w:t>is</w:t>
      </w:r>
      <w:r w:rsidR="0021296F">
        <w:t xml:space="preserve"> </w:t>
      </w:r>
      <w:r w:rsidR="0098048A" w:rsidRPr="009117FD">
        <w:rPr>
          <w:rStyle w:val="i"/>
        </w:rPr>
        <w:t>in</w:t>
      </w:r>
      <w:r w:rsidR="0021296F">
        <w:t xml:space="preserve"> </w:t>
      </w:r>
      <w:r w:rsidR="0098048A" w:rsidRPr="00B7367C">
        <w:t>the</w:t>
      </w:r>
      <w:r w:rsidR="0021296F">
        <w:t xml:space="preserve"> </w:t>
      </w:r>
      <w:r w:rsidR="0098048A" w:rsidRPr="00B7367C">
        <w:t>form.</w:t>
      </w:r>
    </w:p>
    <w:p w14:paraId="0A6F5A39" w14:textId="2CE8B4A8" w:rsidR="0098048A" w:rsidRPr="000F44C1" w:rsidRDefault="00F600BA" w:rsidP="00F600BA">
      <w:pPr>
        <w:pStyle w:val="nl1l"/>
      </w:pPr>
      <w:r>
        <w:t xml:space="preserve">(c) </w:t>
      </w:r>
      <w:r w:rsidR="0098048A" w:rsidRPr="00B7367C">
        <w:t>And</w:t>
      </w:r>
      <w:r w:rsidR="0021296F">
        <w:t xml:space="preserve"> </w:t>
      </w:r>
      <w:r w:rsidR="0098048A" w:rsidRPr="00B7367C">
        <w:t>it</w:t>
      </w:r>
      <w:r w:rsidR="0021296F">
        <w:t xml:space="preserve"> </w:t>
      </w:r>
      <w:r w:rsidR="0098048A" w:rsidRPr="00B7367C">
        <w:t>is</w:t>
      </w:r>
      <w:r w:rsidR="0021296F">
        <w:t xml:space="preserve"> </w:t>
      </w:r>
      <w:r w:rsidR="0098048A" w:rsidRPr="00B7367C">
        <w:t>similar</w:t>
      </w:r>
      <w:r w:rsidR="0021296F">
        <w:t xml:space="preserve"> </w:t>
      </w:r>
      <w:r w:rsidR="0098048A" w:rsidRPr="00B7367C">
        <w:t>in</w:t>
      </w:r>
      <w:r w:rsidR="0021296F">
        <w:t xml:space="preserve"> </w:t>
      </w:r>
      <w:r w:rsidR="0098048A" w:rsidRPr="00B7367C">
        <w:t>other</w:t>
      </w:r>
      <w:r w:rsidR="0021296F">
        <w:t xml:space="preserve"> </w:t>
      </w:r>
      <w:r w:rsidR="0098048A" w:rsidRPr="00B7367C">
        <w:t>cases,</w:t>
      </w:r>
      <w:r w:rsidR="0021296F">
        <w:t xml:space="preserve"> </w:t>
      </w:r>
      <w:r w:rsidR="0098048A" w:rsidRPr="00B7367C">
        <w:t>including</w:t>
      </w:r>
      <w:r w:rsidR="0021296F">
        <w:t xml:space="preserve"> </w:t>
      </w:r>
      <w:r w:rsidR="0098048A" w:rsidRPr="00B7367C">
        <w:t>those</w:t>
      </w:r>
      <w:r w:rsidR="0021296F">
        <w:t xml:space="preserve"> </w:t>
      </w:r>
      <w:r w:rsidR="0098048A" w:rsidRPr="00B7367C">
        <w:t>in</w:t>
      </w:r>
      <w:r w:rsidR="0021296F">
        <w:t xml:space="preserve"> </w:t>
      </w:r>
      <w:r w:rsidR="0098048A" w:rsidRPr="00B7367C">
        <w:t>which</w:t>
      </w:r>
      <w:r w:rsidR="0021296F">
        <w:t xml:space="preserve"> </w:t>
      </w:r>
      <w:r w:rsidR="0098048A" w:rsidRPr="00B7367C">
        <w:t>the</w:t>
      </w:r>
      <w:r w:rsidR="0021296F">
        <w:t xml:space="preserve"> </w:t>
      </w:r>
      <w:r w:rsidR="0098048A" w:rsidRPr="00B7367C">
        <w:t>accomplishment</w:t>
      </w:r>
      <w:r w:rsidR="0021296F">
        <w:t xml:space="preserve"> </w:t>
      </w:r>
      <w:r w:rsidR="0098048A" w:rsidRPr="00B7367C">
        <w:t>is</w:t>
      </w:r>
      <w:r w:rsidR="0021296F">
        <w:t xml:space="preserve"> </w:t>
      </w:r>
      <w:r w:rsidR="0098048A" w:rsidRPr="00B7367C">
        <w:t>change,</w:t>
      </w:r>
      <w:r w:rsidR="0021296F">
        <w:t xml:space="preserve"> </w:t>
      </w:r>
      <w:r w:rsidR="0098048A" w:rsidRPr="00B7367C">
        <w:lastRenderedPageBreak/>
        <w:t>and</w:t>
      </w:r>
      <w:r w:rsidR="0021296F">
        <w:t xml:space="preserve"> </w:t>
      </w:r>
      <w:r w:rsidR="0098048A" w:rsidRPr="00B7367C">
        <w:t>that</w:t>
      </w:r>
      <w:r w:rsidR="0021296F">
        <w:t xml:space="preserve"> </w:t>
      </w:r>
      <w:r w:rsidR="0098048A" w:rsidRPr="00B7367C">
        <w:t>is</w:t>
      </w:r>
      <w:r w:rsidR="0021296F">
        <w:t xml:space="preserve"> </w:t>
      </w:r>
      <w:r w:rsidR="0098048A" w:rsidRPr="00B7367C">
        <w:t>why</w:t>
      </w:r>
      <w:r w:rsidR="0021296F">
        <w:t xml:space="preserve"> </w:t>
      </w:r>
      <w:r w:rsidR="0098048A" w:rsidRPr="00B7367C">
        <w:t>teachers</w:t>
      </w:r>
      <w:r w:rsidR="0021296F">
        <w:t xml:space="preserve"> </w:t>
      </w:r>
      <w:r w:rsidR="0098048A" w:rsidRPr="00B7367C">
        <w:t>display</w:t>
      </w:r>
      <w:r w:rsidR="0021296F">
        <w:t xml:space="preserve"> </w:t>
      </w:r>
      <w:r w:rsidR="0098048A" w:rsidRPr="00B7367C">
        <w:t>[</w:t>
      </w:r>
      <w:proofErr w:type="spellStart"/>
      <w:r w:rsidR="0098048A" w:rsidRPr="00B7367C">
        <w:rPr>
          <w:rStyle w:val="i"/>
        </w:rPr>
        <w:t>apodedōkenai</w:t>
      </w:r>
      <w:proofErr w:type="spellEnd"/>
      <w:r w:rsidR="0098048A" w:rsidRPr="00B7367C">
        <w:t>]</w:t>
      </w:r>
      <w:r w:rsidR="0021296F">
        <w:rPr>
          <w:rStyle w:val="i"/>
        </w:rPr>
        <w:t xml:space="preserve"> </w:t>
      </w:r>
      <w:r w:rsidR="0098048A" w:rsidRPr="00B7367C">
        <w:t>a</w:t>
      </w:r>
      <w:r w:rsidR="0021296F">
        <w:t xml:space="preserve"> </w:t>
      </w:r>
      <w:r w:rsidR="0098048A" w:rsidRPr="00B7367C">
        <w:t>student</w:t>
      </w:r>
      <w:r w:rsidR="0021296F">
        <w:t xml:space="preserve"> </w:t>
      </w:r>
      <w:r w:rsidR="0098048A" w:rsidRPr="00B7367C">
        <w:t>at</w:t>
      </w:r>
      <w:r w:rsidR="0021296F">
        <w:t xml:space="preserve"> </w:t>
      </w:r>
      <w:r w:rsidR="0098048A" w:rsidRPr="00B7367C">
        <w:t>work,</w:t>
      </w:r>
      <w:r w:rsidR="0021296F">
        <w:t xml:space="preserve"> </w:t>
      </w:r>
      <w:r w:rsidR="0098048A" w:rsidRPr="00B7367C">
        <w:t>thinking</w:t>
      </w:r>
      <w:r w:rsidR="0021296F">
        <w:t xml:space="preserve"> </w:t>
      </w:r>
      <w:r w:rsidR="0098048A" w:rsidRPr="00B7367C">
        <w:t>that</w:t>
      </w:r>
      <w:r w:rsidR="0021296F">
        <w:t xml:space="preserve"> </w:t>
      </w:r>
      <w:r w:rsidR="0098048A" w:rsidRPr="00B7367C">
        <w:t>they</w:t>
      </w:r>
      <w:r w:rsidR="0021296F">
        <w:t xml:space="preserve"> </w:t>
      </w:r>
      <w:r w:rsidR="0098048A" w:rsidRPr="00B7367C">
        <w:t>are</w:t>
      </w:r>
      <w:r w:rsidR="0021296F">
        <w:t xml:space="preserve"> </w:t>
      </w:r>
      <w:r w:rsidR="0098048A" w:rsidRPr="00B7367C">
        <w:t>delivering</w:t>
      </w:r>
      <w:r w:rsidR="0021296F">
        <w:t xml:space="preserve"> </w:t>
      </w:r>
      <w:r w:rsidR="0098048A" w:rsidRPr="00B7367C">
        <w:t>up</w:t>
      </w:r>
      <w:r w:rsidR="0021296F">
        <w:t xml:space="preserve"> </w:t>
      </w:r>
      <w:r w:rsidR="0098048A" w:rsidRPr="00B7367C">
        <w:t>the</w:t>
      </w:r>
      <w:r w:rsidR="0021296F">
        <w:t xml:space="preserve"> </w:t>
      </w:r>
      <w:r w:rsidR="0098048A" w:rsidRPr="00B7367C">
        <w:t>accomplishment,</w:t>
      </w:r>
      <w:r w:rsidR="0021296F">
        <w:t xml:space="preserve"> </w:t>
      </w:r>
      <w:r w:rsidR="0098048A" w:rsidRPr="00B7367C">
        <w:t>and</w:t>
      </w:r>
      <w:r w:rsidR="0021296F">
        <w:t xml:space="preserve"> </w:t>
      </w:r>
      <w:r w:rsidR="0098048A" w:rsidRPr="00B7367C">
        <w:t>nature</w:t>
      </w:r>
      <w:r w:rsidR="0021296F">
        <w:t xml:space="preserve"> </w:t>
      </w:r>
      <w:r w:rsidR="0098048A" w:rsidRPr="00B7367C">
        <w:t>does</w:t>
      </w:r>
      <w:r w:rsidR="0021296F">
        <w:t xml:space="preserve"> </w:t>
      </w:r>
      <w:r w:rsidR="0098048A" w:rsidRPr="00B7367C">
        <w:t>likewise.</w:t>
      </w:r>
      <w:r w:rsidR="0021296F">
        <w:t xml:space="preserve"> </w:t>
      </w:r>
      <w:r w:rsidR="0098048A" w:rsidRPr="00B7367C">
        <w:t>(</w:t>
      </w:r>
      <w:r w:rsidR="0098048A" w:rsidRPr="00B7367C">
        <w:rPr>
          <w:rStyle w:val="i"/>
        </w:rPr>
        <w:t>Met.</w:t>
      </w:r>
      <w:r w:rsidR="0021296F">
        <w:rPr>
          <w:rStyle w:val="i"/>
        </w:rPr>
        <w:t xml:space="preserve"> </w:t>
      </w:r>
      <w:r w:rsidR="0098048A" w:rsidRPr="00B7367C">
        <w:t>IX.8</w:t>
      </w:r>
      <w:r w:rsidR="0021296F">
        <w:t xml:space="preserve"> </w:t>
      </w:r>
      <w:r w:rsidR="0098048A" w:rsidRPr="00B7367C">
        <w:t>1050a1</w:t>
      </w:r>
      <w:r w:rsidR="000F57B4" w:rsidRPr="00B7367C">
        <w:t>5–2</w:t>
      </w:r>
      <w:r w:rsidR="0098048A" w:rsidRPr="00B7367C">
        <w:t>1,</w:t>
      </w:r>
      <w:r w:rsidR="0021296F">
        <w:t xml:space="preserve"> </w:t>
      </w:r>
      <w:r w:rsidR="0098048A" w:rsidRPr="00B7367C">
        <w:t>my</w:t>
      </w:r>
      <w:r w:rsidR="0021296F">
        <w:t xml:space="preserve"> </w:t>
      </w:r>
      <w:r w:rsidR="0098048A" w:rsidRPr="00B7367C">
        <w:t>trans.)</w:t>
      </w:r>
      <w:commentRangeEnd w:id="2312"/>
      <w:r w:rsidR="00D629E8">
        <w:rPr>
          <w:rStyle w:val="CommentReference"/>
          <w:rFonts w:eastAsiaTheme="minorEastAsia" w:cstheme="minorBidi"/>
        </w:rPr>
        <w:commentReference w:id="2312"/>
      </w:r>
      <w:commentRangeEnd w:id="2313"/>
      <w:r>
        <w:rPr>
          <w:rStyle w:val="CommentReference"/>
          <w:rFonts w:eastAsiaTheme="minorEastAsia" w:cstheme="minorBidi"/>
        </w:rPr>
        <w:commentReference w:id="2313"/>
      </w:r>
    </w:p>
    <w:p w14:paraId="0C0111A7" w14:textId="28B5B194" w:rsidR="00B7367C" w:rsidRPr="00B7367C" w:rsidRDefault="00B7367C" w:rsidP="00B7367C">
      <w:pPr>
        <w:pStyle w:val="structure"/>
        <w:rPr>
          <w:noProof/>
        </w:rPr>
      </w:pPr>
      <w:r w:rsidRPr="00B7367C">
        <w:rPr>
          <w:noProof/>
        </w:rPr>
        <w:t>{~?~ST:</w:t>
      </w:r>
      <w:r w:rsidR="0021296F">
        <w:rPr>
          <w:noProof/>
        </w:rPr>
        <w:t xml:space="preserve"> </w:t>
      </w:r>
      <w:r w:rsidRPr="00B7367C">
        <w:rPr>
          <w:noProof/>
        </w:rPr>
        <w:t>end</w:t>
      </w:r>
      <w:r w:rsidR="0021296F">
        <w:rPr>
          <w:noProof/>
        </w:rPr>
        <w:t xml:space="preserve"> </w:t>
      </w:r>
      <w:r w:rsidRPr="00B7367C">
        <w:rPr>
          <w:noProof/>
        </w:rPr>
        <w:t>blockquote}</w:t>
      </w:r>
    </w:p>
    <w:p w14:paraId="20BDE939" w14:textId="77777777" w:rsidR="00CC3ABF" w:rsidRDefault="0098048A" w:rsidP="00B7367C">
      <w:pPr>
        <w:pStyle w:val="pcon"/>
        <w:rPr>
          <w:rStyle w:val="CommentReference"/>
        </w:rPr>
      </w:pPr>
      <w:r w:rsidRPr="000F44C1">
        <w:t>Aristotle</w:t>
      </w:r>
      <w:r w:rsidR="0021296F">
        <w:t xml:space="preserve"> </w:t>
      </w:r>
      <w:r w:rsidRPr="000F44C1">
        <w:t>explicitly</w:t>
      </w:r>
      <w:r w:rsidR="0021296F">
        <w:t xml:space="preserve"> </w:t>
      </w:r>
      <w:r w:rsidRPr="000F44C1">
        <w:t>marks</w:t>
      </w:r>
      <w:r w:rsidR="0021296F">
        <w:t xml:space="preserve"> </w:t>
      </w:r>
      <w:r w:rsidRPr="000F44C1">
        <w:t>change</w:t>
      </w:r>
      <w:r w:rsidR="0021296F">
        <w:t xml:space="preserve"> </w:t>
      </w:r>
      <w:r w:rsidRPr="000F44C1">
        <w:t>as</w:t>
      </w:r>
      <w:r w:rsidR="0021296F">
        <w:t xml:space="preserve"> </w:t>
      </w:r>
      <w:r w:rsidRPr="000F44C1">
        <w:t>an</w:t>
      </w:r>
      <w:r w:rsidR="0021296F">
        <w:t xml:space="preserve"> </w:t>
      </w:r>
      <w:r w:rsidRPr="000F44C1">
        <w:t>accomplishment.</w:t>
      </w:r>
      <w:r w:rsidR="0021296F">
        <w:t xml:space="preserve"> </w:t>
      </w:r>
      <w:r w:rsidRPr="000F44C1">
        <w:t>Change</w:t>
      </w:r>
      <w:r w:rsidR="0021296F">
        <w:t xml:space="preserve"> </w:t>
      </w:r>
      <w:r w:rsidRPr="000F44C1">
        <w:t>is</w:t>
      </w:r>
      <w:r w:rsidR="0021296F">
        <w:t xml:space="preserve"> </w:t>
      </w:r>
      <w:r w:rsidRPr="00505398">
        <w:rPr>
          <w:rStyle w:val="i"/>
        </w:rPr>
        <w:t>not</w:t>
      </w:r>
      <w:r w:rsidR="0021296F">
        <w:rPr>
          <w:rStyle w:val="i"/>
        </w:rPr>
        <w:t xml:space="preserve"> </w:t>
      </w:r>
      <w:r w:rsidRPr="000F44C1">
        <w:t>essentially</w:t>
      </w:r>
      <w:r w:rsidR="0021296F">
        <w:t xml:space="preserve"> </w:t>
      </w:r>
      <w:r w:rsidRPr="000F44C1">
        <w:t>incomplete,</w:t>
      </w:r>
      <w:r w:rsidR="0021296F">
        <w:t xml:space="preserve"> </w:t>
      </w:r>
      <w:r w:rsidRPr="000F44C1">
        <w:t>for</w:t>
      </w:r>
      <w:r w:rsidR="0021296F">
        <w:t xml:space="preserve"> </w:t>
      </w:r>
      <w:r w:rsidRPr="00505398">
        <w:rPr>
          <w:rStyle w:val="i"/>
        </w:rPr>
        <w:t>change</w:t>
      </w:r>
      <w:r w:rsidR="0021296F">
        <w:rPr>
          <w:rStyle w:val="i"/>
        </w:rPr>
        <w:t xml:space="preserve"> </w:t>
      </w:r>
      <w:r w:rsidRPr="00505398">
        <w:rPr>
          <w:rStyle w:val="i"/>
        </w:rPr>
        <w:t>is</w:t>
      </w:r>
      <w:r w:rsidR="0021296F">
        <w:rPr>
          <w:rStyle w:val="i"/>
        </w:rPr>
        <w:t xml:space="preserve"> </w:t>
      </w:r>
      <w:r w:rsidRPr="00505398">
        <w:rPr>
          <w:rStyle w:val="i"/>
        </w:rPr>
        <w:t>itself</w:t>
      </w:r>
      <w:r w:rsidR="0021296F">
        <w:rPr>
          <w:rStyle w:val="i"/>
        </w:rPr>
        <w:t xml:space="preserve"> </w:t>
      </w:r>
      <w:r w:rsidRPr="00505398">
        <w:rPr>
          <w:rStyle w:val="i"/>
        </w:rPr>
        <w:t>an</w:t>
      </w:r>
      <w:r w:rsidR="0021296F">
        <w:rPr>
          <w:rStyle w:val="i"/>
        </w:rPr>
        <w:t xml:space="preserve"> </w:t>
      </w:r>
      <w:r w:rsidRPr="00505398">
        <w:rPr>
          <w:rStyle w:val="i"/>
        </w:rPr>
        <w:t>accomplishment,</w:t>
      </w:r>
      <w:r w:rsidR="0021296F">
        <w:rPr>
          <w:rStyle w:val="i"/>
        </w:rPr>
        <w:t xml:space="preserve"> </w:t>
      </w:r>
      <w:r w:rsidRPr="00505398">
        <w:rPr>
          <w:rStyle w:val="i"/>
        </w:rPr>
        <w:t>namely,</w:t>
      </w:r>
      <w:r w:rsidR="0021296F">
        <w:rPr>
          <w:rStyle w:val="i"/>
        </w:rPr>
        <w:t xml:space="preserve"> </w:t>
      </w:r>
      <w:r w:rsidRPr="00505398">
        <w:rPr>
          <w:rStyle w:val="i"/>
        </w:rPr>
        <w:t>the</w:t>
      </w:r>
      <w:r w:rsidR="0021296F">
        <w:rPr>
          <w:rStyle w:val="i"/>
        </w:rPr>
        <w:t xml:space="preserve"> </w:t>
      </w:r>
      <w:r w:rsidRPr="00505398">
        <w:rPr>
          <w:rStyle w:val="i"/>
        </w:rPr>
        <w:t>accomplishment</w:t>
      </w:r>
      <w:r w:rsidR="0021296F">
        <w:t xml:space="preserve"> </w:t>
      </w:r>
      <w:r w:rsidRPr="00505398">
        <w:rPr>
          <w:rStyle w:val="i"/>
        </w:rPr>
        <w:t>of</w:t>
      </w:r>
      <w:r w:rsidR="0021296F">
        <w:rPr>
          <w:rStyle w:val="i"/>
        </w:rPr>
        <w:t xml:space="preserve"> </w:t>
      </w:r>
      <w:r w:rsidRPr="00505398">
        <w:rPr>
          <w:rStyle w:val="i"/>
        </w:rPr>
        <w:t>potency</w:t>
      </w:r>
      <w:r w:rsidRPr="000F44C1">
        <w:t>.</w:t>
      </w:r>
      <w:bookmarkStart w:id="2314" w:name="_Ref13059623"/>
      <w:r w:rsidR="00F26195" w:rsidRPr="00F26195">
        <w:rPr>
          <w:rStyle w:val="enref"/>
        </w:rPr>
        <w:t>47</w:t>
      </w:r>
      <w:bookmarkEnd w:id="2314"/>
      <w:r w:rsidR="0021296F">
        <w:t xml:space="preserve"> </w:t>
      </w:r>
      <w:r w:rsidRPr="000F44C1">
        <w:t>In</w:t>
      </w:r>
      <w:r w:rsidR="0021296F">
        <w:t xml:space="preserve"> </w:t>
      </w:r>
      <w:r w:rsidRPr="000F44C1">
        <w:t>this</w:t>
      </w:r>
      <w:r w:rsidR="0021296F">
        <w:t xml:space="preserve"> </w:t>
      </w:r>
      <w:r w:rsidRPr="000F44C1">
        <w:t>case,</w:t>
      </w:r>
      <w:r w:rsidR="0021296F">
        <w:t xml:space="preserve"> </w:t>
      </w:r>
      <w:r w:rsidRPr="000F44C1">
        <w:t>the</w:t>
      </w:r>
      <w:r w:rsidR="0021296F">
        <w:t xml:space="preserve"> </w:t>
      </w:r>
      <w:r w:rsidRPr="000F44C1">
        <w:t>student’s</w:t>
      </w:r>
      <w:r w:rsidR="0021296F">
        <w:t xml:space="preserve"> </w:t>
      </w:r>
      <w:r w:rsidRPr="000F44C1">
        <w:t>being-at-work</w:t>
      </w:r>
      <w:r w:rsidR="0021296F">
        <w:t xml:space="preserve"> </w:t>
      </w:r>
      <w:r w:rsidRPr="000F44C1">
        <w:t>is</w:t>
      </w:r>
      <w:r w:rsidR="0021296F">
        <w:t xml:space="preserve"> </w:t>
      </w:r>
      <w:r w:rsidRPr="000F44C1">
        <w:t>a</w:t>
      </w:r>
      <w:r w:rsidR="0021296F">
        <w:t xml:space="preserve"> </w:t>
      </w:r>
      <w:r w:rsidRPr="000F44C1">
        <w:t>change,</w:t>
      </w:r>
      <w:r w:rsidR="0021296F">
        <w:t xml:space="preserve"> </w:t>
      </w:r>
      <w:r w:rsidRPr="000F44C1">
        <w:t>and</w:t>
      </w:r>
      <w:r w:rsidR="0021296F">
        <w:t xml:space="preserve"> </w:t>
      </w:r>
      <w:r w:rsidRPr="00505398">
        <w:rPr>
          <w:rStyle w:val="i"/>
        </w:rPr>
        <w:t>being-at-work</w:t>
      </w:r>
      <w:r w:rsidR="0021296F">
        <w:rPr>
          <w:rStyle w:val="i"/>
        </w:rPr>
        <w:t xml:space="preserve"> </w:t>
      </w:r>
      <w:r w:rsidRPr="00505398">
        <w:rPr>
          <w:rStyle w:val="i"/>
        </w:rPr>
        <w:t>is</w:t>
      </w:r>
      <w:r w:rsidR="0021296F">
        <w:rPr>
          <w:rStyle w:val="i"/>
        </w:rPr>
        <w:t xml:space="preserve"> </w:t>
      </w:r>
      <w:r w:rsidRPr="00505398">
        <w:rPr>
          <w:rStyle w:val="i"/>
        </w:rPr>
        <w:t>being</w:t>
      </w:r>
      <w:r w:rsidR="0021296F">
        <w:rPr>
          <w:rStyle w:val="i"/>
        </w:rPr>
        <w:t xml:space="preserve"> </w:t>
      </w:r>
      <w:r w:rsidRPr="00505398">
        <w:rPr>
          <w:rStyle w:val="i"/>
        </w:rPr>
        <w:t>in</w:t>
      </w:r>
      <w:r w:rsidR="0021296F">
        <w:rPr>
          <w:rStyle w:val="i"/>
        </w:rPr>
        <w:t xml:space="preserve"> </w:t>
      </w:r>
      <w:r w:rsidRPr="00505398">
        <w:rPr>
          <w:rStyle w:val="i"/>
        </w:rPr>
        <w:t>a</w:t>
      </w:r>
      <w:r w:rsidR="0021296F">
        <w:rPr>
          <w:rStyle w:val="i"/>
        </w:rPr>
        <w:t xml:space="preserve"> </w:t>
      </w:r>
      <w:r w:rsidRPr="00505398">
        <w:rPr>
          <w:rStyle w:val="i"/>
        </w:rPr>
        <w:t>form</w:t>
      </w:r>
      <w:r w:rsidRPr="000F44C1">
        <w:t>.</w:t>
      </w:r>
      <w:r w:rsidR="0021296F">
        <w:t xml:space="preserve"> </w:t>
      </w:r>
      <w:r w:rsidRPr="000F44C1">
        <w:t>As</w:t>
      </w:r>
      <w:r w:rsidR="0021296F">
        <w:t xml:space="preserve"> </w:t>
      </w:r>
      <w:r w:rsidRPr="000F44C1">
        <w:t>the</w:t>
      </w:r>
      <w:r w:rsidR="0021296F">
        <w:t xml:space="preserve"> </w:t>
      </w:r>
      <w:r w:rsidRPr="00505398">
        <w:rPr>
          <w:rStyle w:val="i"/>
        </w:rPr>
        <w:t>telos</w:t>
      </w:r>
      <w:r w:rsidR="0021296F">
        <w:t xml:space="preserve"> </w:t>
      </w:r>
      <w:r w:rsidRPr="000F44C1">
        <w:t>of</w:t>
      </w:r>
      <w:r w:rsidR="0021296F">
        <w:t xml:space="preserve"> </w:t>
      </w:r>
      <w:r w:rsidRPr="000F44C1">
        <w:t>potency,</w:t>
      </w:r>
      <w:r w:rsidR="0021296F">
        <w:t xml:space="preserve"> </w:t>
      </w:r>
      <w:r w:rsidRPr="000F44C1">
        <w:t>change</w:t>
      </w:r>
      <w:r w:rsidR="0021296F">
        <w:t xml:space="preserve"> </w:t>
      </w:r>
      <w:r w:rsidRPr="000F44C1">
        <w:t>has</w:t>
      </w:r>
      <w:r w:rsidR="0021296F">
        <w:t xml:space="preserve"> </w:t>
      </w:r>
      <w:r w:rsidRPr="000F44C1">
        <w:t>a</w:t>
      </w:r>
      <w:r w:rsidR="0021296F">
        <w:t xml:space="preserve"> </w:t>
      </w:r>
      <w:r w:rsidRPr="000F44C1">
        <w:t>form,</w:t>
      </w:r>
      <w:r w:rsidR="0021296F">
        <w:t xml:space="preserve"> </w:t>
      </w:r>
      <w:r w:rsidRPr="000F44C1">
        <w:t>an</w:t>
      </w:r>
      <w:r w:rsidR="0021296F">
        <w:t xml:space="preserve"> </w:t>
      </w:r>
      <w:r w:rsidRPr="000F44C1">
        <w:t>organization</w:t>
      </w:r>
      <w:r w:rsidR="0021296F">
        <w:t xml:space="preserve"> </w:t>
      </w:r>
      <w:r w:rsidRPr="000F44C1">
        <w:t>and</w:t>
      </w:r>
      <w:r w:rsidR="0021296F">
        <w:t xml:space="preserve"> </w:t>
      </w:r>
      <w:r w:rsidRPr="000F44C1">
        <w:t>order.</w:t>
      </w:r>
      <w:r w:rsidR="0021296F">
        <w:t xml:space="preserve"> </w:t>
      </w:r>
      <w:r w:rsidRPr="000F44C1">
        <w:t>It</w:t>
      </w:r>
      <w:r w:rsidR="0021296F">
        <w:t xml:space="preserve"> </w:t>
      </w:r>
      <w:r w:rsidRPr="000F44C1">
        <w:t>is</w:t>
      </w:r>
      <w:r w:rsidR="0021296F">
        <w:t xml:space="preserve"> </w:t>
      </w:r>
      <w:r w:rsidRPr="000F44C1">
        <w:t>because</w:t>
      </w:r>
      <w:r w:rsidR="0021296F">
        <w:t xml:space="preserve"> </w:t>
      </w:r>
      <w:r w:rsidRPr="000F44C1">
        <w:t>change</w:t>
      </w:r>
      <w:r w:rsidR="0021296F">
        <w:t xml:space="preserve"> </w:t>
      </w:r>
      <w:r w:rsidRPr="000F44C1">
        <w:t>has</w:t>
      </w:r>
      <w:r w:rsidR="0021296F">
        <w:t xml:space="preserve"> </w:t>
      </w:r>
      <w:r w:rsidRPr="000F44C1">
        <w:t>a</w:t>
      </w:r>
      <w:r w:rsidR="0021296F">
        <w:t xml:space="preserve"> </w:t>
      </w:r>
      <w:r w:rsidRPr="000F44C1">
        <w:t>form</w:t>
      </w:r>
      <w:r w:rsidR="0021296F">
        <w:t xml:space="preserve"> </w:t>
      </w:r>
      <w:r w:rsidRPr="000F44C1">
        <w:t>that</w:t>
      </w:r>
      <w:r w:rsidR="0021296F">
        <w:t xml:space="preserve"> </w:t>
      </w:r>
      <w:r w:rsidRPr="000F44C1">
        <w:t>it</w:t>
      </w:r>
      <w:r w:rsidR="0021296F">
        <w:t xml:space="preserve"> </w:t>
      </w:r>
      <w:r w:rsidRPr="000F44C1">
        <w:t>can</w:t>
      </w:r>
      <w:r w:rsidR="0021296F">
        <w:t xml:space="preserve"> </w:t>
      </w:r>
      <w:r w:rsidRPr="000F44C1">
        <w:t>maintain</w:t>
      </w:r>
      <w:r w:rsidR="0021296F">
        <w:t xml:space="preserve"> </w:t>
      </w:r>
      <w:r w:rsidRPr="000F44C1">
        <w:t>the</w:t>
      </w:r>
      <w:r w:rsidR="0021296F">
        <w:t xml:space="preserve"> </w:t>
      </w:r>
      <w:r w:rsidRPr="000F44C1">
        <w:t>organization</w:t>
      </w:r>
      <w:r w:rsidR="0021296F">
        <w:t xml:space="preserve"> </w:t>
      </w:r>
      <w:r w:rsidRPr="000F44C1">
        <w:t>of</w:t>
      </w:r>
      <w:r w:rsidR="0021296F">
        <w:t xml:space="preserve"> </w:t>
      </w:r>
      <w:r w:rsidRPr="000F44C1">
        <w:t>material</w:t>
      </w:r>
      <w:r w:rsidR="00EE152A">
        <w:t>;</w:t>
      </w:r>
      <w:r w:rsidR="0021296F">
        <w:t xml:space="preserve"> </w:t>
      </w:r>
      <w:r w:rsidR="007F566F">
        <w:t>for</w:t>
      </w:r>
      <w:r w:rsidR="0021296F">
        <w:t xml:space="preserve"> </w:t>
      </w:r>
      <w:r w:rsidR="007F566F">
        <w:t>example,</w:t>
      </w:r>
      <w:r w:rsidR="0021296F">
        <w:t xml:space="preserve"> </w:t>
      </w:r>
      <w:r w:rsidRPr="000F44C1">
        <w:t>a</w:t>
      </w:r>
      <w:r w:rsidR="0021296F">
        <w:t xml:space="preserve"> </w:t>
      </w:r>
      <w:r w:rsidRPr="000F44C1">
        <w:t>body</w:t>
      </w:r>
      <w:r w:rsidR="0021296F">
        <w:t xml:space="preserve"> </w:t>
      </w:r>
      <w:r w:rsidRPr="000F44C1">
        <w:t>staying</w:t>
      </w:r>
      <w:r w:rsidR="0021296F">
        <w:t xml:space="preserve"> </w:t>
      </w:r>
      <w:r w:rsidRPr="000F44C1">
        <w:t>the</w:t>
      </w:r>
      <w:r w:rsidR="0021296F">
        <w:t xml:space="preserve"> </w:t>
      </w:r>
      <w:r w:rsidRPr="000F44C1">
        <w:t>same</w:t>
      </w:r>
      <w:r w:rsidR="0021296F">
        <w:t xml:space="preserve"> </w:t>
      </w:r>
      <w:r w:rsidRPr="000F44C1">
        <w:t>through</w:t>
      </w:r>
      <w:r w:rsidR="0021296F">
        <w:t xml:space="preserve"> </w:t>
      </w:r>
      <w:r w:rsidRPr="000F44C1">
        <w:t>continuous</w:t>
      </w:r>
      <w:r w:rsidR="0021296F">
        <w:t xml:space="preserve"> </w:t>
      </w:r>
      <w:r w:rsidRPr="000F44C1">
        <w:t>change.</w:t>
      </w:r>
      <w:bookmarkStart w:id="2315" w:name="_Ref13059624"/>
      <w:r w:rsidR="00F26195" w:rsidRPr="00F26195">
        <w:rPr>
          <w:rStyle w:val="enref"/>
        </w:rPr>
        <w:t>48</w:t>
      </w:r>
      <w:bookmarkEnd w:id="2315"/>
      <w:r w:rsidR="0021296F">
        <w:t xml:space="preserve"> </w:t>
      </w:r>
      <w:r w:rsidRPr="000F44C1">
        <w:t>Applying</w:t>
      </w:r>
      <w:r w:rsidR="0021296F">
        <w:t xml:space="preserve"> </w:t>
      </w:r>
      <w:r w:rsidRPr="000F44C1">
        <w:t>it</w:t>
      </w:r>
      <w:r w:rsidR="0021296F">
        <w:t xml:space="preserve"> </w:t>
      </w:r>
      <w:r w:rsidRPr="000F44C1">
        <w:t>here</w:t>
      </w:r>
      <w:r w:rsidR="0021296F">
        <w:t xml:space="preserve"> </w:t>
      </w:r>
      <w:r w:rsidRPr="000F44C1">
        <w:t>means</w:t>
      </w:r>
      <w:r w:rsidR="0021296F">
        <w:t xml:space="preserve"> </w:t>
      </w:r>
      <w:r w:rsidRPr="000F44C1">
        <w:t>that</w:t>
      </w:r>
      <w:r w:rsidR="0021296F">
        <w:t xml:space="preserve"> </w:t>
      </w:r>
      <w:r w:rsidRPr="000F44C1">
        <w:t>changes,</w:t>
      </w:r>
      <w:r w:rsidR="0021296F">
        <w:t xml:space="preserve"> </w:t>
      </w:r>
      <w:r w:rsidRPr="000F44C1">
        <w:t>not</w:t>
      </w:r>
      <w:r w:rsidR="0021296F">
        <w:t xml:space="preserve"> </w:t>
      </w:r>
      <w:r w:rsidRPr="000F44C1">
        <w:t>just</w:t>
      </w:r>
      <w:r w:rsidR="0021296F">
        <w:t xml:space="preserve"> </w:t>
      </w:r>
      <w:r w:rsidRPr="000F44C1">
        <w:t>objects,</w:t>
      </w:r>
      <w:r w:rsidR="0021296F">
        <w:t xml:space="preserve"> </w:t>
      </w:r>
      <w:r w:rsidRPr="000F44C1">
        <w:t>have</w:t>
      </w:r>
      <w:r w:rsidR="0021296F">
        <w:t xml:space="preserve"> </w:t>
      </w:r>
      <w:r w:rsidRPr="000F44C1">
        <w:t>structures,</w:t>
      </w:r>
      <w:r w:rsidR="0021296F">
        <w:t xml:space="preserve"> </w:t>
      </w:r>
      <w:r w:rsidRPr="000F44C1">
        <w:t>patterns,</w:t>
      </w:r>
      <w:r w:rsidR="0021296F">
        <w:t xml:space="preserve"> </w:t>
      </w:r>
      <w:r w:rsidR="007F566F">
        <w:t>and</w:t>
      </w:r>
      <w:r w:rsidR="0021296F">
        <w:t xml:space="preserve"> </w:t>
      </w:r>
      <w:r w:rsidR="007F566F">
        <w:t>forms</w:t>
      </w:r>
      <w:r w:rsidR="0021296F">
        <w:t xml:space="preserve"> </w:t>
      </w:r>
      <w:r w:rsidRPr="000F44C1">
        <w:t>that</w:t>
      </w:r>
      <w:r w:rsidR="0021296F">
        <w:t xml:space="preserve"> </w:t>
      </w:r>
      <w:r w:rsidRPr="000F44C1">
        <w:t>we</w:t>
      </w:r>
      <w:r w:rsidR="0021296F">
        <w:t xml:space="preserve"> </w:t>
      </w:r>
      <w:r w:rsidRPr="000F44C1">
        <w:t>can</w:t>
      </w:r>
      <w:r w:rsidR="0021296F">
        <w:t xml:space="preserve"> </w:t>
      </w:r>
      <w:r w:rsidRPr="000F44C1">
        <w:t>grasp</w:t>
      </w:r>
      <w:r w:rsidR="0021296F">
        <w:t xml:space="preserve"> </w:t>
      </w:r>
      <w:r w:rsidRPr="000F44C1">
        <w:t>and</w:t>
      </w:r>
      <w:r w:rsidR="0021296F">
        <w:t xml:space="preserve"> </w:t>
      </w:r>
      <w:r w:rsidRPr="000F44C1">
        <w:t>articulate.</w:t>
      </w:r>
    </w:p>
    <w:p w14:paraId="24975B7E" w14:textId="5626920D" w:rsidR="0098048A" w:rsidRPr="000F44C1" w:rsidRDefault="0098048A" w:rsidP="00DB77A4">
      <w:pPr>
        <w:pStyle w:val="bh"/>
      </w:pPr>
      <w:bookmarkStart w:id="2316" w:name="_Toc516151606"/>
      <w:bookmarkStart w:id="2317" w:name="_Toc517720105"/>
      <w:r w:rsidRPr="000F44C1">
        <w:t>The</w:t>
      </w:r>
      <w:r w:rsidR="0021296F">
        <w:t xml:space="preserve"> </w:t>
      </w:r>
      <w:r w:rsidRPr="000F44C1">
        <w:t>Etymological</w:t>
      </w:r>
      <w:r w:rsidR="0021296F">
        <w:t xml:space="preserve"> </w:t>
      </w:r>
      <w:r w:rsidRPr="000F44C1">
        <w:t>Argument</w:t>
      </w:r>
      <w:r w:rsidR="0021296F">
        <w:t xml:space="preserve"> </w:t>
      </w:r>
      <w:r w:rsidRPr="000F44C1">
        <w:t>(1050a2</w:t>
      </w:r>
      <w:r w:rsidR="000F57B4" w:rsidRPr="000F44C1">
        <w:t>1</w:t>
      </w:r>
      <w:r w:rsidR="000F57B4">
        <w:t>–</w:t>
      </w:r>
      <w:r w:rsidR="000F57B4" w:rsidRPr="000F44C1">
        <w:t>2</w:t>
      </w:r>
      <w:r w:rsidRPr="000F44C1">
        <w:t>3)</w:t>
      </w:r>
      <w:bookmarkEnd w:id="2316"/>
      <w:bookmarkEnd w:id="2317"/>
    </w:p>
    <w:p w14:paraId="050BED68" w14:textId="0FF17B67" w:rsidR="0098048A" w:rsidRPr="000F44C1" w:rsidRDefault="0098048A" w:rsidP="00DB77A4">
      <w:pPr>
        <w:pStyle w:val="paft"/>
      </w:pPr>
      <w:r w:rsidRPr="000F44C1">
        <w:t>The</w:t>
      </w:r>
      <w:r w:rsidR="0021296F">
        <w:t xml:space="preserve"> </w:t>
      </w:r>
      <w:r w:rsidRPr="000F44C1">
        <w:t>Structure</w:t>
      </w:r>
      <w:r w:rsidR="0021296F">
        <w:t xml:space="preserve"> </w:t>
      </w:r>
      <w:r w:rsidRPr="000F44C1">
        <w:t>Argument</w:t>
      </w:r>
      <w:r w:rsidR="0021296F">
        <w:t xml:space="preserve"> </w:t>
      </w:r>
      <w:r w:rsidR="00E16089">
        <w:t>showed</w:t>
      </w:r>
      <w:r w:rsidR="0021296F">
        <w:t xml:space="preserve"> </w:t>
      </w:r>
      <w:r w:rsidRPr="000F44C1">
        <w:t>that</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are</w:t>
      </w:r>
      <w:r w:rsidR="0021296F">
        <w:t xml:space="preserve"> </w:t>
      </w:r>
      <w:r w:rsidRPr="000F44C1">
        <w:t>definite,</w:t>
      </w:r>
      <w:r w:rsidR="0021296F">
        <w:t xml:space="preserve"> </w:t>
      </w:r>
      <w:r w:rsidRPr="000F44C1">
        <w:t>but</w:t>
      </w:r>
      <w:r w:rsidR="0021296F">
        <w:t xml:space="preserve"> </w:t>
      </w:r>
      <w:r w:rsidRPr="000F44C1">
        <w:t>it</w:t>
      </w:r>
      <w:r w:rsidR="0021296F">
        <w:t xml:space="preserve"> </w:t>
      </w:r>
      <w:r w:rsidRPr="000F44C1">
        <w:t>did</w:t>
      </w:r>
      <w:r w:rsidR="0021296F">
        <w:t xml:space="preserve"> </w:t>
      </w:r>
      <w:r w:rsidRPr="000F44C1">
        <w:t>not</w:t>
      </w:r>
      <w:r w:rsidR="0021296F">
        <w:t xml:space="preserve"> </w:t>
      </w:r>
      <w:r w:rsidRPr="000F44C1">
        <w:t>deal</w:t>
      </w:r>
      <w:r w:rsidR="0021296F">
        <w:t xml:space="preserve"> </w:t>
      </w:r>
      <w:r w:rsidRPr="000F44C1">
        <w:t>directly</w:t>
      </w:r>
      <w:r w:rsidR="0021296F">
        <w:t xml:space="preserve"> </w:t>
      </w:r>
      <w:r w:rsidRPr="000F44C1">
        <w:t>with</w:t>
      </w:r>
      <w:r w:rsidR="0021296F">
        <w:t xml:space="preserve"> </w:t>
      </w:r>
      <w:r w:rsidRPr="000F44C1">
        <w:t>the</w:t>
      </w:r>
      <w:r w:rsidR="0021296F">
        <w:t xml:space="preserve"> </w:t>
      </w:r>
      <w:r w:rsidRPr="000F44C1">
        <w:t>problem</w:t>
      </w:r>
      <w:r w:rsidR="0021296F">
        <w:t xml:space="preserve"> </w:t>
      </w:r>
      <w:r w:rsidRPr="000F44C1">
        <w:t>of</w:t>
      </w:r>
      <w:r w:rsidR="0021296F">
        <w:t xml:space="preserve"> </w:t>
      </w:r>
      <w:r w:rsidRPr="000F44C1">
        <w:t>dispersion.</w:t>
      </w:r>
      <w:r w:rsidR="0021296F">
        <w:t xml:space="preserve"> </w:t>
      </w:r>
      <w:r w:rsidRPr="000F44C1">
        <w:t>Since</w:t>
      </w:r>
      <w:r w:rsidR="0021296F">
        <w:t xml:space="preserve"> </w:t>
      </w:r>
      <w:r w:rsidRPr="000F44C1">
        <w:t>potency</w:t>
      </w:r>
      <w:r w:rsidR="0021296F">
        <w:t xml:space="preserve"> </w:t>
      </w:r>
      <w:r w:rsidRPr="000F44C1">
        <w:t>and</w:t>
      </w:r>
      <w:r w:rsidR="0021296F">
        <w:t xml:space="preserve"> </w:t>
      </w:r>
      <w:r w:rsidRPr="000F44C1">
        <w:t>activity</w:t>
      </w:r>
      <w:r w:rsidR="0021296F">
        <w:t xml:space="preserve"> </w:t>
      </w:r>
      <w:r w:rsidRPr="000F44C1">
        <w:t>seem</w:t>
      </w:r>
      <w:r w:rsidR="0021296F">
        <w:t xml:space="preserve"> </w:t>
      </w:r>
      <w:r>
        <w:t>to</w:t>
      </w:r>
      <w:r w:rsidR="0021296F">
        <w:t xml:space="preserve"> </w:t>
      </w:r>
      <w:r>
        <w:t>be</w:t>
      </w:r>
      <w:r w:rsidR="0021296F">
        <w:t xml:space="preserve"> </w:t>
      </w:r>
      <w:r w:rsidRPr="000F44C1">
        <w:t>other-directed</w:t>
      </w:r>
      <w:r>
        <w:t>—</w:t>
      </w:r>
      <w:r w:rsidRPr="000F44C1">
        <w:t>potency</w:t>
      </w:r>
      <w:r w:rsidR="0021296F">
        <w:t xml:space="preserve"> </w:t>
      </w:r>
      <w:r w:rsidRPr="000F44C1">
        <w:t>by</w:t>
      </w:r>
      <w:r w:rsidR="0021296F">
        <w:t xml:space="preserve"> </w:t>
      </w:r>
      <w:r w:rsidRPr="000F44C1">
        <w:t>being</w:t>
      </w:r>
      <w:r w:rsidR="0021296F">
        <w:t xml:space="preserve"> </w:t>
      </w:r>
      <w:r w:rsidRPr="000F44C1">
        <w:t>a</w:t>
      </w:r>
      <w:r w:rsidR="0021296F">
        <w:t xml:space="preserve"> </w:t>
      </w:r>
      <w:r w:rsidRPr="000F44C1">
        <w:t>source</w:t>
      </w:r>
      <w:r w:rsidR="0021296F">
        <w:t xml:space="preserve"> </w:t>
      </w:r>
      <w:r w:rsidRPr="000F44C1">
        <w:t>of</w:t>
      </w:r>
      <w:r w:rsidR="0021296F">
        <w:t xml:space="preserve"> </w:t>
      </w:r>
      <w:r w:rsidRPr="000F44C1">
        <w:t>change</w:t>
      </w:r>
      <w:r w:rsidR="0021296F">
        <w:t xml:space="preserve"> </w:t>
      </w:r>
      <w:r w:rsidRPr="000F44C1">
        <w:t>in</w:t>
      </w:r>
      <w:r w:rsidR="0021296F">
        <w:t xml:space="preserve"> </w:t>
      </w:r>
      <w:proofErr w:type="spellStart"/>
      <w:r w:rsidRPr="000F44C1">
        <w:t>an</w:t>
      </w:r>
      <w:r w:rsidR="0021296F">
        <w:t xml:space="preserve"> </w:t>
      </w:r>
      <w:r w:rsidRPr="000F44C1">
        <w:t>other</w:t>
      </w:r>
      <w:proofErr w:type="spellEnd"/>
      <w:r w:rsidRPr="000F44C1">
        <w:t>,</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potency</w:t>
      </w:r>
      <w:r w:rsidR="0021296F">
        <w:t xml:space="preserve"> </w:t>
      </w:r>
      <w:r w:rsidRPr="000F44C1">
        <w:t>by</w:t>
      </w:r>
      <w:r w:rsidR="0021296F">
        <w:t xml:space="preserve"> </w:t>
      </w:r>
      <w:r w:rsidRPr="000F44C1">
        <w:t>being</w:t>
      </w:r>
      <w:r w:rsidR="0021296F">
        <w:t xml:space="preserve"> </w:t>
      </w:r>
      <w:r w:rsidRPr="000F44C1">
        <w:t>a</w:t>
      </w:r>
      <w:r w:rsidR="0021296F">
        <w:t xml:space="preserve"> </w:t>
      </w:r>
      <w:r w:rsidRPr="000F44C1">
        <w:t>change</w:t>
      </w:r>
      <w:r w:rsidR="0021296F">
        <w:t xml:space="preserve"> </w:t>
      </w:r>
      <w:r w:rsidRPr="000F44C1">
        <w:t>in</w:t>
      </w:r>
      <w:r w:rsidR="0021296F">
        <w:t xml:space="preserve"> </w:t>
      </w:r>
      <w:proofErr w:type="spellStart"/>
      <w:r w:rsidRPr="000F44C1">
        <w:t>an</w:t>
      </w:r>
      <w:r w:rsidR="0021296F">
        <w:t xml:space="preserve"> </w:t>
      </w:r>
      <w:r w:rsidRPr="000F44C1">
        <w:t>other</w:t>
      </w:r>
      <w:proofErr w:type="spellEnd"/>
      <w:r w:rsidRPr="000F44C1">
        <w:t>,</w:t>
      </w:r>
      <w:r w:rsidR="0021296F">
        <w:t xml:space="preserve"> </w:t>
      </w:r>
      <w:r>
        <w:t>and</w:t>
      </w:r>
      <w:r w:rsidR="0021296F">
        <w:t xml:space="preserve"> </w:t>
      </w:r>
      <w:r>
        <w:t>both</w:t>
      </w:r>
      <w:r w:rsidR="0021296F">
        <w:t xml:space="preserve"> </w:t>
      </w:r>
      <w:r>
        <w:t>by</w:t>
      </w:r>
      <w:r w:rsidR="0021296F">
        <w:t xml:space="preserve"> </w:t>
      </w:r>
      <w:r>
        <w:t>generating</w:t>
      </w:r>
      <w:r w:rsidR="0021296F">
        <w:t xml:space="preserve"> </w:t>
      </w:r>
      <w:r>
        <w:t>a</w:t>
      </w:r>
      <w:r w:rsidR="0021296F">
        <w:t xml:space="preserve"> </w:t>
      </w:r>
      <w:r>
        <w:t>product—</w:t>
      </w:r>
      <w:r w:rsidRPr="000F44C1">
        <w:t>they</w:t>
      </w:r>
      <w:r w:rsidR="0021296F">
        <w:t xml:space="preserve"> </w:t>
      </w:r>
      <w:r w:rsidRPr="000F44C1">
        <w:t>seem</w:t>
      </w:r>
      <w:r w:rsidR="0021296F">
        <w:t xml:space="preserve"> </w:t>
      </w:r>
      <w:r w:rsidRPr="000F44C1">
        <w:t>always</w:t>
      </w:r>
      <w:r w:rsidR="0021296F">
        <w:t xml:space="preserve"> </w:t>
      </w:r>
      <w:r w:rsidRPr="000F44C1">
        <w:t>to</w:t>
      </w:r>
      <w:r w:rsidR="0021296F">
        <w:t xml:space="preserve"> </w:t>
      </w:r>
      <w:r w:rsidRPr="000F44C1">
        <w:t>differ</w:t>
      </w:r>
      <w:r w:rsidR="0021296F">
        <w:t xml:space="preserve"> </w:t>
      </w:r>
      <w:r w:rsidRPr="000F44C1">
        <w:t>from</w:t>
      </w:r>
      <w:r w:rsidR="0021296F">
        <w:t xml:space="preserve"> </w:t>
      </w:r>
      <w:r w:rsidRPr="000F44C1">
        <w:t>their</w:t>
      </w:r>
      <w:r w:rsidR="0021296F">
        <w:t xml:space="preserve"> </w:t>
      </w:r>
      <w:r w:rsidRPr="00505398">
        <w:rPr>
          <w:rStyle w:val="i"/>
        </w:rPr>
        <w:t>telos</w:t>
      </w:r>
      <w:r w:rsidRPr="000F44C1">
        <w:t>.</w:t>
      </w:r>
      <w:r w:rsidR="0021296F">
        <w:t xml:space="preserve"> </w:t>
      </w:r>
      <w:r w:rsidRPr="000F44C1">
        <w:t>In</w:t>
      </w:r>
      <w:r w:rsidR="0021296F">
        <w:t xml:space="preserve"> </w:t>
      </w:r>
      <w:r>
        <w:t>his</w:t>
      </w:r>
      <w:r w:rsidR="0021296F">
        <w:t xml:space="preserve"> </w:t>
      </w:r>
      <w:r>
        <w:t>next</w:t>
      </w:r>
      <w:r w:rsidR="0021296F">
        <w:t xml:space="preserve"> </w:t>
      </w:r>
      <w:r>
        <w:t>argument</w:t>
      </w:r>
      <w:r w:rsidRPr="000F44C1">
        <w:t>,</w:t>
      </w:r>
      <w:r w:rsidR="0021296F">
        <w:t xml:space="preserve"> </w:t>
      </w:r>
      <w:r w:rsidRPr="000F44C1">
        <w:t>Aristotle</w:t>
      </w:r>
      <w:r w:rsidR="0021296F">
        <w:t xml:space="preserve"> </w:t>
      </w:r>
      <w:r w:rsidRPr="000F44C1">
        <w:t>dismantles</w:t>
      </w:r>
      <w:r w:rsidR="0021296F">
        <w:t xml:space="preserve"> </w:t>
      </w:r>
      <w:r w:rsidRPr="000F44C1">
        <w:t>this</w:t>
      </w:r>
      <w:r w:rsidR="0021296F">
        <w:t xml:space="preserve"> </w:t>
      </w:r>
      <w:r w:rsidRPr="000F44C1">
        <w:t>problem</w:t>
      </w:r>
      <w:r w:rsidR="0021296F">
        <w:t xml:space="preserve"> </w:t>
      </w:r>
      <w:r w:rsidRPr="000F44C1">
        <w:t>by</w:t>
      </w:r>
      <w:r w:rsidR="0021296F">
        <w:t xml:space="preserve"> </w:t>
      </w:r>
      <w:r w:rsidRPr="000F44C1">
        <w:t>showing</w:t>
      </w:r>
      <w:r w:rsidR="0021296F">
        <w:t xml:space="preserve"> </w:t>
      </w:r>
      <w:r w:rsidRPr="000F44C1">
        <w:t>that</w:t>
      </w:r>
      <w:r w:rsidR="0021296F">
        <w:t xml:space="preserve"> </w:t>
      </w:r>
      <w:r w:rsidRPr="000F44C1">
        <w:t>the</w:t>
      </w:r>
      <w:r w:rsidR="0021296F">
        <w:t xml:space="preserve"> </w:t>
      </w:r>
      <w:r w:rsidRPr="000F44C1">
        <w:t>way</w:t>
      </w:r>
      <w:r w:rsidR="0021296F">
        <w:t xml:space="preserve"> </w:t>
      </w:r>
      <w:r w:rsidRPr="000F44C1">
        <w:t>genetic</w:t>
      </w:r>
      <w:r w:rsidR="0021296F">
        <w:t xml:space="preserve"> </w:t>
      </w:r>
      <w:r w:rsidRPr="000F44C1">
        <w:t>processes</w:t>
      </w:r>
      <w:r w:rsidR="0021296F">
        <w:t xml:space="preserve"> </w:t>
      </w:r>
      <w:r w:rsidRPr="000F44C1">
        <w:t>and</w:t>
      </w:r>
      <w:r w:rsidR="0021296F">
        <w:t xml:space="preserve"> </w:t>
      </w:r>
      <w:r w:rsidRPr="000F44C1">
        <w:t>other</w:t>
      </w:r>
      <w:r w:rsidR="0021296F">
        <w:t xml:space="preserve"> </w:t>
      </w:r>
      <w:r w:rsidRPr="000F44C1">
        <w:t>changes</w:t>
      </w:r>
      <w:r w:rsidR="0021296F">
        <w:t xml:space="preserve"> </w:t>
      </w:r>
      <w:r w:rsidRPr="000F44C1">
        <w:t>are</w:t>
      </w:r>
      <w:r w:rsidR="0021296F">
        <w:t xml:space="preserve"> </w:t>
      </w:r>
      <w:r w:rsidRPr="000F44C1">
        <w:t>oriented,</w:t>
      </w:r>
      <w:r w:rsidR="0021296F">
        <w:t xml:space="preserve"> </w:t>
      </w:r>
      <w:r w:rsidR="00D24EC1">
        <w:t>that</w:t>
      </w:r>
      <w:r w:rsidR="0021296F">
        <w:t xml:space="preserve"> </w:t>
      </w:r>
      <w:r w:rsidR="00D24EC1">
        <w:t>is,</w:t>
      </w:r>
      <w:r w:rsidR="0021296F">
        <w:t xml:space="preserve"> </w:t>
      </w:r>
      <w:r w:rsidRPr="000F44C1">
        <w:t>their</w:t>
      </w:r>
      <w:r w:rsidR="0021296F">
        <w:t xml:space="preserve"> </w:t>
      </w:r>
      <w:r w:rsidRPr="000F44C1">
        <w:t>directedness,</w:t>
      </w:r>
      <w:r w:rsidR="0021296F">
        <w:t xml:space="preserve"> </w:t>
      </w:r>
      <w:r w:rsidRPr="000F44C1">
        <w:t>actually</w:t>
      </w:r>
      <w:r w:rsidR="0021296F">
        <w:t xml:space="preserve"> </w:t>
      </w:r>
      <w:r w:rsidRPr="000F44C1">
        <w:t>bolsters</w:t>
      </w:r>
      <w:r w:rsidR="0021296F">
        <w:t xml:space="preserve"> </w:t>
      </w:r>
      <w:r w:rsidRPr="000F44C1">
        <w:t>activity’s</w:t>
      </w:r>
      <w:r w:rsidR="0021296F">
        <w:t xml:space="preserve"> </w:t>
      </w:r>
      <w:r w:rsidRPr="000F44C1">
        <w:t>claim</w:t>
      </w:r>
      <w:r w:rsidR="0021296F">
        <w:t xml:space="preserve"> </w:t>
      </w:r>
      <w:r w:rsidRPr="000F44C1">
        <w:t>to</w:t>
      </w:r>
      <w:r w:rsidR="0021296F">
        <w:t xml:space="preserve"> </w:t>
      </w:r>
      <w:proofErr w:type="gramStart"/>
      <w:r w:rsidRPr="000F44C1">
        <w:t>being</w:t>
      </w:r>
      <w:proofErr w:type="gramEnd"/>
      <w:r w:rsidR="0021296F">
        <w:t xml:space="preserve"> </w:t>
      </w:r>
      <w:r w:rsidRPr="000F44C1">
        <w:t>a</w:t>
      </w:r>
      <w:r w:rsidR="0021296F">
        <w:t xml:space="preserve"> </w:t>
      </w:r>
      <w:r w:rsidRPr="00505398">
        <w:rPr>
          <w:rStyle w:val="i"/>
        </w:rPr>
        <w:t>telos</w:t>
      </w:r>
      <w:r w:rsidRPr="000F44C1">
        <w:t>.</w:t>
      </w:r>
      <w:r w:rsidR="0021296F">
        <w:t xml:space="preserve"> </w:t>
      </w:r>
      <w:r>
        <w:t>This</w:t>
      </w:r>
      <w:r w:rsidR="0021296F">
        <w:t xml:space="preserve"> </w:t>
      </w:r>
      <w:r>
        <w:t>is</w:t>
      </w:r>
      <w:r w:rsidR="0021296F">
        <w:t xml:space="preserve"> </w:t>
      </w:r>
      <w:r>
        <w:t>a</w:t>
      </w:r>
      <w:r w:rsidR="0021296F">
        <w:t xml:space="preserve"> </w:t>
      </w:r>
      <w:r w:rsidRPr="000F44C1">
        <w:t>descri</w:t>
      </w:r>
      <w:r>
        <w:t>ption</w:t>
      </w:r>
      <w:r w:rsidR="0021296F">
        <w:t xml:space="preserve"> </w:t>
      </w:r>
      <w:r>
        <w:t>of</w:t>
      </w:r>
      <w:r w:rsidR="0021296F">
        <w:t xml:space="preserve"> </w:t>
      </w:r>
      <w:r w:rsidRPr="000F44C1">
        <w:t>how</w:t>
      </w:r>
      <w:r w:rsidR="0021296F">
        <w:t xml:space="preserve"> </w:t>
      </w:r>
      <w:r>
        <w:t>activity</w:t>
      </w:r>
      <w:r w:rsidR="0021296F">
        <w:t xml:space="preserve"> </w:t>
      </w:r>
      <w:r w:rsidRPr="000F44C1">
        <w:t>extends</w:t>
      </w:r>
      <w:r w:rsidR="0021296F">
        <w:t xml:space="preserve"> </w:t>
      </w:r>
      <w:r w:rsidRPr="000F44C1">
        <w:t>to</w:t>
      </w:r>
      <w:r w:rsidR="0021296F">
        <w:t xml:space="preserve"> </w:t>
      </w:r>
      <w:r w:rsidRPr="00505398">
        <w:rPr>
          <w:rStyle w:val="i"/>
        </w:rPr>
        <w:t>telos</w:t>
      </w:r>
      <w:r w:rsidRPr="000F44C1">
        <w:t>,</w:t>
      </w:r>
      <w:r w:rsidR="0021296F">
        <w:t xml:space="preserve"> </w:t>
      </w:r>
      <w:r w:rsidRPr="000F44C1">
        <w:t>and</w:t>
      </w:r>
      <w:r w:rsidR="0021296F">
        <w:t xml:space="preserve"> </w:t>
      </w:r>
      <w:r w:rsidRPr="000F44C1">
        <w:t>thereby</w:t>
      </w:r>
      <w:r w:rsidR="0021296F">
        <w:t xml:space="preserve"> </w:t>
      </w:r>
      <w:r w:rsidR="00D24EC1">
        <w:t>to</w:t>
      </w:r>
      <w:r w:rsidR="0021296F">
        <w:t xml:space="preserve"> </w:t>
      </w:r>
      <w:r w:rsidRPr="00505398">
        <w:rPr>
          <w:rStyle w:val="i"/>
        </w:rPr>
        <w:t>entelecheia</w:t>
      </w:r>
      <w:r w:rsidRPr="000F44C1">
        <w:t>.</w:t>
      </w:r>
      <w:r w:rsidR="0021296F">
        <w:t xml:space="preserve"> </w:t>
      </w:r>
      <w:r w:rsidRPr="000F44C1">
        <w:t>I</w:t>
      </w:r>
      <w:r w:rsidR="0021296F">
        <w:t xml:space="preserve"> </w:t>
      </w:r>
      <w:r w:rsidRPr="000F44C1">
        <w:t>call</w:t>
      </w:r>
      <w:r w:rsidR="0021296F">
        <w:t xml:space="preserve"> </w:t>
      </w:r>
      <w:r w:rsidR="00EE152A">
        <w:t>this</w:t>
      </w:r>
      <w:r w:rsidR="0021296F">
        <w:t xml:space="preserve"> </w:t>
      </w:r>
      <w:r w:rsidRPr="000F44C1">
        <w:t>the</w:t>
      </w:r>
      <w:r w:rsidR="0021296F">
        <w:t xml:space="preserve"> </w:t>
      </w:r>
      <w:r w:rsidRPr="000F44C1">
        <w:t>Etymological</w:t>
      </w:r>
      <w:r w:rsidR="0021296F">
        <w:t xml:space="preserve"> </w:t>
      </w:r>
      <w:r w:rsidRPr="000F44C1">
        <w:t>Argument</w:t>
      </w:r>
      <w:r w:rsidR="0021296F">
        <w:t xml:space="preserve"> </w:t>
      </w:r>
      <w:r w:rsidRPr="000F44C1">
        <w:t>because</w:t>
      </w:r>
      <w:r w:rsidR="0021296F">
        <w:t xml:space="preserve"> </w:t>
      </w:r>
      <w:r w:rsidRPr="000F44C1">
        <w:t>it</w:t>
      </w:r>
      <w:r w:rsidR="0021296F">
        <w:t xml:space="preserve"> </w:t>
      </w:r>
      <w:r>
        <w:t>works</w:t>
      </w:r>
      <w:r w:rsidR="0021296F">
        <w:t xml:space="preserve"> </w:t>
      </w:r>
      <w:r>
        <w:t>by</w:t>
      </w:r>
      <w:r w:rsidR="0021296F">
        <w:t xml:space="preserve"> </w:t>
      </w:r>
      <w:r w:rsidRPr="000F44C1">
        <w:t>connect</w:t>
      </w:r>
      <w:r>
        <w:t>ing</w:t>
      </w:r>
      <w:r w:rsidR="0021296F">
        <w:t xml:space="preserve"> </w:t>
      </w:r>
      <w:r w:rsidRPr="000F44C1">
        <w:t>the</w:t>
      </w:r>
      <w:r w:rsidR="0021296F">
        <w:t xml:space="preserve"> </w:t>
      </w:r>
      <w:r w:rsidRPr="000F44C1">
        <w:t>root</w:t>
      </w:r>
      <w:r w:rsidR="0021296F">
        <w:t xml:space="preserve"> </w:t>
      </w:r>
      <w:r w:rsidRPr="000F44C1">
        <w:t>words</w:t>
      </w:r>
      <w:r w:rsidR="0021296F">
        <w:t xml:space="preserve"> </w:t>
      </w:r>
      <w:r w:rsidRPr="000F44C1">
        <w:t>that</w:t>
      </w:r>
      <w:r w:rsidR="0021296F">
        <w:t xml:space="preserve"> </w:t>
      </w:r>
      <w:r w:rsidRPr="000F44C1">
        <w:t>make</w:t>
      </w:r>
      <w:r w:rsidR="0021296F">
        <w:t xml:space="preserve"> </w:t>
      </w:r>
      <w:r w:rsidRPr="000F44C1">
        <w:t>up</w:t>
      </w:r>
      <w:r w:rsidR="0021296F">
        <w:t xml:space="preserve"> </w:t>
      </w:r>
      <w:r w:rsidRPr="00505398">
        <w:rPr>
          <w:rStyle w:val="i"/>
        </w:rPr>
        <w:t>energeia</w:t>
      </w:r>
      <w:r w:rsidR="0021296F">
        <w:rPr>
          <w:rStyle w:val="i"/>
        </w:rPr>
        <w:t xml:space="preserve"> </w:t>
      </w:r>
      <w:r w:rsidRPr="000F44C1">
        <w:t>and</w:t>
      </w:r>
      <w:r w:rsidR="0021296F">
        <w:t xml:space="preserve"> </w:t>
      </w:r>
      <w:r w:rsidRPr="00505398">
        <w:rPr>
          <w:rStyle w:val="i"/>
        </w:rPr>
        <w:t>entelecheia</w:t>
      </w:r>
      <w:r w:rsidRPr="000F44C1">
        <w:t>.</w:t>
      </w:r>
      <w:r w:rsidR="0021296F">
        <w:t xml:space="preserve"> </w:t>
      </w:r>
      <w:r w:rsidRPr="000F44C1">
        <w:t>Although</w:t>
      </w:r>
      <w:r w:rsidR="0021296F">
        <w:t xml:space="preserve"> </w:t>
      </w:r>
      <w:r w:rsidRPr="000F44C1">
        <w:t>it</w:t>
      </w:r>
      <w:r w:rsidR="0021296F">
        <w:t xml:space="preserve"> </w:t>
      </w:r>
      <w:r w:rsidRPr="000F44C1">
        <w:t>has</w:t>
      </w:r>
      <w:r w:rsidR="0021296F">
        <w:t xml:space="preserve"> </w:t>
      </w:r>
      <w:r w:rsidRPr="000F44C1">
        <w:t>the</w:t>
      </w:r>
      <w:r w:rsidR="0021296F">
        <w:t xml:space="preserve"> </w:t>
      </w:r>
      <w:r w:rsidRPr="000F44C1">
        <w:t>form</w:t>
      </w:r>
      <w:r w:rsidR="0021296F">
        <w:t xml:space="preserve"> </w:t>
      </w:r>
      <w:r w:rsidRPr="000F44C1">
        <w:t>of</w:t>
      </w:r>
      <w:r w:rsidR="0021296F">
        <w:t xml:space="preserve"> </w:t>
      </w:r>
      <w:r w:rsidRPr="000F44C1">
        <w:t>an</w:t>
      </w:r>
      <w:r w:rsidR="0021296F">
        <w:t xml:space="preserve"> </w:t>
      </w:r>
      <w:r w:rsidRPr="000F44C1">
        <w:t>etymological</w:t>
      </w:r>
      <w:r w:rsidR="0021296F">
        <w:t xml:space="preserve"> </w:t>
      </w:r>
      <w:r w:rsidRPr="000F44C1">
        <w:t>argument,</w:t>
      </w:r>
      <w:r w:rsidR="0021296F">
        <w:t xml:space="preserve"> </w:t>
      </w:r>
      <w:r w:rsidRPr="000F44C1">
        <w:t>it</w:t>
      </w:r>
      <w:r w:rsidR="0021296F">
        <w:t xml:space="preserve"> </w:t>
      </w:r>
      <w:r>
        <w:t>is</w:t>
      </w:r>
      <w:r w:rsidR="0021296F">
        <w:t xml:space="preserve"> </w:t>
      </w:r>
      <w:r>
        <w:t>clearly</w:t>
      </w:r>
      <w:r w:rsidR="0021296F">
        <w:t xml:space="preserve"> </w:t>
      </w:r>
      <w:r w:rsidRPr="000F44C1">
        <w:t>philosophical.</w:t>
      </w:r>
      <w:r w:rsidR="0021296F">
        <w:t xml:space="preserve"> </w:t>
      </w:r>
      <w:r>
        <w:t>It</w:t>
      </w:r>
      <w:r w:rsidR="0021296F">
        <w:t xml:space="preserve"> </w:t>
      </w:r>
      <w:r>
        <w:t>is</w:t>
      </w:r>
      <w:r w:rsidR="0021296F">
        <w:t xml:space="preserve"> </w:t>
      </w:r>
      <w:r w:rsidRPr="000F44C1">
        <w:t>the</w:t>
      </w:r>
      <w:r w:rsidR="0021296F">
        <w:t xml:space="preserve"> </w:t>
      </w:r>
      <w:r w:rsidRPr="000F44C1">
        <w:t>word</w:t>
      </w:r>
      <w:r w:rsidR="0021296F">
        <w:t xml:space="preserve"> </w:t>
      </w:r>
      <w:r w:rsidRPr="000F44C1">
        <w:t>“work”</w:t>
      </w:r>
      <w:r w:rsidR="0021296F">
        <w:t xml:space="preserve"> </w:t>
      </w:r>
      <w:r w:rsidRPr="000F44C1">
        <w:t>(</w:t>
      </w:r>
      <w:r w:rsidRPr="00505398">
        <w:rPr>
          <w:rStyle w:val="i"/>
        </w:rPr>
        <w:t>ergon</w:t>
      </w:r>
      <w:r w:rsidRPr="000F44C1">
        <w:t>)</w:t>
      </w:r>
      <w:r w:rsidR="0021296F">
        <w:rPr>
          <w:rStyle w:val="i"/>
        </w:rPr>
        <w:t xml:space="preserve"> </w:t>
      </w:r>
      <w:r>
        <w:t>that</w:t>
      </w:r>
      <w:r w:rsidR="0021296F">
        <w:t xml:space="preserve"> </w:t>
      </w:r>
      <w:r w:rsidRPr="000F44C1">
        <w:t>show</w:t>
      </w:r>
      <w:r>
        <w:t>s</w:t>
      </w:r>
      <w:r w:rsidR="0021296F">
        <w:t xml:space="preserve"> </w:t>
      </w:r>
      <w:r>
        <w:t>how</w:t>
      </w:r>
      <w:r w:rsidR="0021296F">
        <w:t xml:space="preserve"> </w:t>
      </w:r>
      <w:r w:rsidRPr="00505398">
        <w:rPr>
          <w:rStyle w:val="i"/>
        </w:rPr>
        <w:t>energeia</w:t>
      </w:r>
      <w:r w:rsidR="0021296F">
        <w:rPr>
          <w:rStyle w:val="i"/>
        </w:rPr>
        <w:t xml:space="preserve"> </w:t>
      </w:r>
      <w:r w:rsidRPr="000F44C1">
        <w:t>is</w:t>
      </w:r>
      <w:r w:rsidR="0021296F">
        <w:t xml:space="preserve"> </w:t>
      </w:r>
      <w:r w:rsidRPr="000F44C1">
        <w:t>naturally</w:t>
      </w:r>
      <w:r w:rsidR="0021296F">
        <w:t xml:space="preserve"> </w:t>
      </w:r>
      <w:r w:rsidRPr="000F44C1">
        <w:t>related</w:t>
      </w:r>
      <w:r w:rsidR="0021296F">
        <w:t xml:space="preserve"> </w:t>
      </w:r>
      <w:r w:rsidRPr="000F44C1">
        <w:t>to</w:t>
      </w:r>
      <w:r w:rsidR="0021296F">
        <w:t xml:space="preserve"> </w:t>
      </w:r>
      <w:r w:rsidRPr="00505398">
        <w:rPr>
          <w:rStyle w:val="i"/>
        </w:rPr>
        <w:t>telos</w:t>
      </w:r>
      <w:r w:rsidRPr="000F44C1">
        <w:t>:</w:t>
      </w:r>
    </w:p>
    <w:p w14:paraId="2E49EB9B" w14:textId="02D6B486" w:rsidR="00CC549B" w:rsidRPr="00CC549B" w:rsidRDefault="00CC549B" w:rsidP="00CC549B">
      <w:pPr>
        <w:pStyle w:val="structure"/>
        <w:rPr>
          <w:noProof/>
        </w:rPr>
      </w:pPr>
      <w:r w:rsidRPr="00CC549B">
        <w:rPr>
          <w:noProof/>
        </w:rPr>
        <w:t>{~?~ST:</w:t>
      </w:r>
      <w:r w:rsidR="0021296F">
        <w:rPr>
          <w:noProof/>
        </w:rPr>
        <w:t xml:space="preserve"> </w:t>
      </w:r>
      <w:r w:rsidRPr="00CC549B">
        <w:rPr>
          <w:noProof/>
        </w:rPr>
        <w:t>begin</w:t>
      </w:r>
      <w:r w:rsidR="0021296F">
        <w:rPr>
          <w:noProof/>
        </w:rPr>
        <w:t xml:space="preserve"> </w:t>
      </w:r>
      <w:r w:rsidRPr="00CC549B">
        <w:rPr>
          <w:noProof/>
        </w:rPr>
        <w:t>blockquote}</w:t>
      </w:r>
    </w:p>
    <w:p w14:paraId="593250A6" w14:textId="063B7E41" w:rsidR="0098048A" w:rsidRPr="00CC549B" w:rsidRDefault="00505398" w:rsidP="00CC549B">
      <w:pPr>
        <w:pStyle w:val="nlf"/>
      </w:pPr>
      <w:r w:rsidRPr="00CC549B">
        <w:t>(</w:t>
      </w:r>
      <w:r w:rsidR="001414C5">
        <w:t>3</w:t>
      </w:r>
      <w:r w:rsidRPr="00CC549B">
        <w:t>)</w:t>
      </w:r>
      <w:r w:rsidRPr="00CC549B">
        <w:tab/>
      </w:r>
      <w:r w:rsidR="0098048A" w:rsidRPr="00CC549B">
        <w:t>For</w:t>
      </w:r>
    </w:p>
    <w:p w14:paraId="5A3752B6" w14:textId="77777777" w:rsidR="00CC3ABF" w:rsidRDefault="00505398" w:rsidP="00CC549B">
      <w:pPr>
        <w:pStyle w:val="nl1f"/>
      </w:pPr>
      <w:r w:rsidRPr="00CC549B">
        <w:t>(a)</w:t>
      </w:r>
      <w:r w:rsidRPr="00CC549B">
        <w:tab/>
      </w:r>
      <w:r w:rsidR="0098048A" w:rsidRPr="00CC549B">
        <w:t>the</w:t>
      </w:r>
      <w:r w:rsidR="0021296F">
        <w:t xml:space="preserve"> </w:t>
      </w:r>
      <w:r w:rsidR="0098048A" w:rsidRPr="00CC549B">
        <w:t>work</w:t>
      </w:r>
      <w:r w:rsidR="0021296F">
        <w:t xml:space="preserve"> </w:t>
      </w:r>
      <w:r w:rsidR="0098048A" w:rsidRPr="00CC549B">
        <w:t>[</w:t>
      </w:r>
      <w:r w:rsidR="0098048A" w:rsidRPr="00CC549B">
        <w:rPr>
          <w:rStyle w:val="i"/>
        </w:rPr>
        <w:t>ergon</w:t>
      </w:r>
      <w:r w:rsidR="0098048A" w:rsidRPr="00CC549B">
        <w:t>]</w:t>
      </w:r>
      <w:r w:rsidR="0021296F">
        <w:rPr>
          <w:rStyle w:val="i"/>
        </w:rPr>
        <w:t xml:space="preserve"> </w:t>
      </w:r>
      <w:r w:rsidR="0098048A" w:rsidRPr="00CC549B">
        <w:t>is</w:t>
      </w:r>
      <w:r w:rsidR="0021296F">
        <w:t xml:space="preserve"> </w:t>
      </w:r>
      <w:r w:rsidR="0098048A" w:rsidRPr="00CC549B">
        <w:t>an</w:t>
      </w:r>
      <w:r w:rsidR="0021296F">
        <w:t xml:space="preserve"> </w:t>
      </w:r>
      <w:r w:rsidR="0098048A" w:rsidRPr="00CC549B">
        <w:t>accomplishment</w:t>
      </w:r>
      <w:r w:rsidR="0021296F">
        <w:t xml:space="preserve"> </w:t>
      </w:r>
      <w:r w:rsidR="0098048A" w:rsidRPr="00CC549B">
        <w:t>[</w:t>
      </w:r>
      <w:r w:rsidR="0098048A" w:rsidRPr="00CC549B">
        <w:rPr>
          <w:rStyle w:val="i"/>
        </w:rPr>
        <w:t>telos</w:t>
      </w:r>
      <w:r w:rsidR="0098048A" w:rsidRPr="00CC549B">
        <w:t>],</w:t>
      </w:r>
      <w:r w:rsidR="0021296F">
        <w:t xml:space="preserve"> </w:t>
      </w:r>
      <w:r w:rsidR="0098048A" w:rsidRPr="00CC549B">
        <w:t>and</w:t>
      </w:r>
    </w:p>
    <w:p w14:paraId="4915E524" w14:textId="77777777" w:rsidR="00CC3ABF" w:rsidRDefault="00505398" w:rsidP="00CC549B">
      <w:pPr>
        <w:pStyle w:val="nl1"/>
      </w:pPr>
      <w:r w:rsidRPr="00CC549B">
        <w:lastRenderedPageBreak/>
        <w:t>(b)</w:t>
      </w:r>
      <w:r w:rsidRPr="00CC549B">
        <w:tab/>
      </w:r>
      <w:r w:rsidR="0098048A" w:rsidRPr="00CC549B">
        <w:rPr>
          <w:rStyle w:val="i"/>
        </w:rPr>
        <w:t>being</w:t>
      </w:r>
      <w:r w:rsidR="0021296F">
        <w:rPr>
          <w:rStyle w:val="i"/>
        </w:rPr>
        <w:t xml:space="preserve"> </w:t>
      </w:r>
      <w:r w:rsidR="0098048A" w:rsidRPr="00CC549B">
        <w:rPr>
          <w:rStyle w:val="i"/>
        </w:rPr>
        <w:t>at</w:t>
      </w:r>
      <w:r w:rsidR="0021296F">
        <w:rPr>
          <w:rStyle w:val="i"/>
        </w:rPr>
        <w:t xml:space="preserve"> </w:t>
      </w:r>
      <w:r w:rsidR="0098048A" w:rsidRPr="00CC549B">
        <w:rPr>
          <w:rStyle w:val="i"/>
        </w:rPr>
        <w:t>work</w:t>
      </w:r>
      <w:r w:rsidR="0021296F">
        <w:t xml:space="preserve"> </w:t>
      </w:r>
      <w:r w:rsidR="0098048A" w:rsidRPr="00CC549B">
        <w:t>[</w:t>
      </w:r>
      <w:r w:rsidR="0098048A" w:rsidRPr="00CC549B">
        <w:rPr>
          <w:rStyle w:val="i"/>
        </w:rPr>
        <w:t>energeia</w:t>
      </w:r>
      <w:r w:rsidR="0098048A" w:rsidRPr="00CC549B">
        <w:t>]</w:t>
      </w:r>
      <w:r w:rsidR="0021296F">
        <w:rPr>
          <w:rStyle w:val="i"/>
        </w:rPr>
        <w:t xml:space="preserve"> </w:t>
      </w:r>
      <w:r w:rsidR="0098048A" w:rsidRPr="00CC549B">
        <w:t>is</w:t>
      </w:r>
      <w:r w:rsidR="0021296F">
        <w:t xml:space="preserve"> </w:t>
      </w:r>
      <w:r w:rsidR="0098048A" w:rsidRPr="00CC549B">
        <w:t>the</w:t>
      </w:r>
      <w:r w:rsidR="0021296F">
        <w:t xml:space="preserve"> </w:t>
      </w:r>
      <w:r w:rsidR="0098048A" w:rsidRPr="00CC549B">
        <w:t>work,</w:t>
      </w:r>
      <w:r w:rsidR="0021296F">
        <w:t xml:space="preserve"> </w:t>
      </w:r>
      <w:r w:rsidR="0098048A" w:rsidRPr="00CC549B">
        <w:t>and</w:t>
      </w:r>
    </w:p>
    <w:p w14:paraId="0CB0E2C5" w14:textId="77777777" w:rsidR="00CC3ABF" w:rsidRDefault="00505398" w:rsidP="00CC549B">
      <w:pPr>
        <w:pStyle w:val="nl1"/>
      </w:pPr>
      <w:r w:rsidRPr="00CC549B">
        <w:t>(c)</w:t>
      </w:r>
      <w:r w:rsidRPr="00CC549B">
        <w:tab/>
      </w:r>
      <w:proofErr w:type="gramStart"/>
      <w:r w:rsidR="0098048A" w:rsidRPr="00CC549B">
        <w:t>this</w:t>
      </w:r>
      <w:r w:rsidR="0021296F">
        <w:t xml:space="preserve"> </w:t>
      </w:r>
      <w:r w:rsidR="0098048A" w:rsidRPr="00CC549B">
        <w:t>is</w:t>
      </w:r>
      <w:r w:rsidR="0021296F">
        <w:t xml:space="preserve"> </w:t>
      </w:r>
      <w:r w:rsidR="0098048A" w:rsidRPr="00CC549B">
        <w:t>why</w:t>
      </w:r>
      <w:proofErr w:type="gramEnd"/>
      <w:r w:rsidR="0021296F">
        <w:t xml:space="preserve"> </w:t>
      </w:r>
      <w:r w:rsidR="0098048A" w:rsidRPr="00CC549B">
        <w:t>the</w:t>
      </w:r>
      <w:r w:rsidR="0021296F">
        <w:t xml:space="preserve"> </w:t>
      </w:r>
      <w:r w:rsidR="0098048A" w:rsidRPr="00CC549B">
        <w:t>name</w:t>
      </w:r>
      <w:r w:rsidR="0021296F">
        <w:t xml:space="preserve"> </w:t>
      </w:r>
      <w:r w:rsidR="0098048A" w:rsidRPr="00CC549B">
        <w:rPr>
          <w:rStyle w:val="i"/>
        </w:rPr>
        <w:t>being</w:t>
      </w:r>
      <w:r w:rsidR="0021296F">
        <w:rPr>
          <w:rStyle w:val="i"/>
        </w:rPr>
        <w:t xml:space="preserve"> </w:t>
      </w:r>
      <w:r w:rsidR="0098048A" w:rsidRPr="00CC549B">
        <w:rPr>
          <w:rStyle w:val="i"/>
        </w:rPr>
        <w:t>at</w:t>
      </w:r>
      <w:r w:rsidR="0021296F">
        <w:rPr>
          <w:rStyle w:val="i"/>
        </w:rPr>
        <w:t xml:space="preserve"> </w:t>
      </w:r>
      <w:r w:rsidR="0098048A" w:rsidRPr="00CC549B">
        <w:rPr>
          <w:rStyle w:val="i"/>
        </w:rPr>
        <w:t>work</w:t>
      </w:r>
      <w:r w:rsidR="0021296F">
        <w:t xml:space="preserve"> </w:t>
      </w:r>
      <w:r w:rsidR="0098048A" w:rsidRPr="00CC549B">
        <w:t>is</w:t>
      </w:r>
      <w:r w:rsidR="0021296F">
        <w:t xml:space="preserve"> </w:t>
      </w:r>
      <w:r w:rsidR="0098048A" w:rsidRPr="00CC549B">
        <w:t>said</w:t>
      </w:r>
      <w:r w:rsidR="0021296F">
        <w:t xml:space="preserve"> </w:t>
      </w:r>
      <w:r w:rsidR="0098048A" w:rsidRPr="00CC549B">
        <w:t>through</w:t>
      </w:r>
      <w:r w:rsidR="0021296F">
        <w:t xml:space="preserve"> </w:t>
      </w:r>
      <w:r w:rsidR="0098048A" w:rsidRPr="00CC549B">
        <w:t>the</w:t>
      </w:r>
      <w:r w:rsidR="0021296F">
        <w:t xml:space="preserve"> </w:t>
      </w:r>
      <w:r w:rsidR="0098048A" w:rsidRPr="00CC549B">
        <w:t>work</w:t>
      </w:r>
      <w:r w:rsidR="0021296F">
        <w:t xml:space="preserve"> </w:t>
      </w:r>
      <w:r w:rsidR="0098048A" w:rsidRPr="00CC549B">
        <w:t>and</w:t>
      </w:r>
    </w:p>
    <w:p w14:paraId="359F6601" w14:textId="68046C05" w:rsidR="0098048A" w:rsidRPr="000F44C1" w:rsidRDefault="00505398" w:rsidP="00CC549B">
      <w:pPr>
        <w:pStyle w:val="nl1l"/>
      </w:pPr>
      <w:r w:rsidRPr="00CC549B">
        <w:t>(d)</w:t>
      </w:r>
      <w:r w:rsidRPr="00CC549B">
        <w:tab/>
      </w:r>
      <w:r w:rsidR="0098048A" w:rsidRPr="00CC549B">
        <w:t>stretches</w:t>
      </w:r>
      <w:r w:rsidR="0021296F">
        <w:t xml:space="preserve"> </w:t>
      </w:r>
      <w:r w:rsidR="0098048A" w:rsidRPr="00CC549B">
        <w:t>toward</w:t>
      </w:r>
      <w:r w:rsidR="0021296F">
        <w:t xml:space="preserve"> </w:t>
      </w:r>
      <w:r w:rsidR="0098048A" w:rsidRPr="00CC549B">
        <w:t>[</w:t>
      </w:r>
      <w:proofErr w:type="spellStart"/>
      <w:r w:rsidR="0098048A" w:rsidRPr="00CC549B">
        <w:rPr>
          <w:rStyle w:val="i"/>
        </w:rPr>
        <w:t>sunteinei</w:t>
      </w:r>
      <w:proofErr w:type="spellEnd"/>
      <w:r w:rsidR="0098048A" w:rsidRPr="00CC549B">
        <w:t>]</w:t>
      </w:r>
      <w:r w:rsidR="0021296F">
        <w:t xml:space="preserve"> </w:t>
      </w:r>
      <w:r w:rsidR="0098048A" w:rsidRPr="00CC549B">
        <w:t>being-complete</w:t>
      </w:r>
      <w:r w:rsidR="0021296F">
        <w:t xml:space="preserve"> </w:t>
      </w:r>
      <w:r w:rsidR="0098048A" w:rsidRPr="00CC549B">
        <w:t>[</w:t>
      </w:r>
      <w:r w:rsidR="0098048A" w:rsidRPr="00CC549B">
        <w:rPr>
          <w:rStyle w:val="i"/>
        </w:rPr>
        <w:t>entelecheia</w:t>
      </w:r>
      <w:r w:rsidR="0098048A" w:rsidRPr="00CC549B">
        <w:t>].</w:t>
      </w:r>
      <w:r w:rsidR="0021296F">
        <w:t xml:space="preserve"> </w:t>
      </w:r>
      <w:r w:rsidR="0098048A" w:rsidRPr="00CC549B">
        <w:t>(</w:t>
      </w:r>
      <w:r w:rsidR="0098048A" w:rsidRPr="00CC549B">
        <w:rPr>
          <w:rStyle w:val="i"/>
        </w:rPr>
        <w:t>Met.</w:t>
      </w:r>
      <w:r w:rsidR="0021296F">
        <w:rPr>
          <w:rStyle w:val="i"/>
        </w:rPr>
        <w:t xml:space="preserve"> </w:t>
      </w:r>
      <w:r w:rsidR="0098048A" w:rsidRPr="00CC549B">
        <w:t>IX.8</w:t>
      </w:r>
      <w:r w:rsidR="0021296F">
        <w:t xml:space="preserve"> </w:t>
      </w:r>
      <w:r w:rsidR="0098048A" w:rsidRPr="00CC549B">
        <w:t>1050a2</w:t>
      </w:r>
      <w:r w:rsidR="000F57B4" w:rsidRPr="00CC549B">
        <w:t>1–2</w:t>
      </w:r>
      <w:r w:rsidR="0098048A" w:rsidRPr="00CC549B">
        <w:t>3,</w:t>
      </w:r>
      <w:r w:rsidR="0021296F">
        <w:t xml:space="preserve"> </w:t>
      </w:r>
      <w:r w:rsidR="0098048A" w:rsidRPr="00CC549B">
        <w:t>my</w:t>
      </w:r>
      <w:r w:rsidR="0021296F">
        <w:t xml:space="preserve"> </w:t>
      </w:r>
      <w:r w:rsidR="0098048A" w:rsidRPr="00CC549B">
        <w:t>trans.)</w:t>
      </w:r>
    </w:p>
    <w:p w14:paraId="118957FB" w14:textId="410E76BF" w:rsidR="00CC549B" w:rsidRPr="00CC549B" w:rsidRDefault="00CC549B" w:rsidP="00CC549B">
      <w:pPr>
        <w:pStyle w:val="structure"/>
        <w:rPr>
          <w:noProof/>
        </w:rPr>
      </w:pPr>
      <w:r w:rsidRPr="00CC549B">
        <w:rPr>
          <w:noProof/>
        </w:rPr>
        <w:t>{~?~ST:</w:t>
      </w:r>
      <w:r w:rsidR="0021296F">
        <w:rPr>
          <w:noProof/>
        </w:rPr>
        <w:t xml:space="preserve"> </w:t>
      </w:r>
      <w:r w:rsidRPr="00CC549B">
        <w:rPr>
          <w:noProof/>
        </w:rPr>
        <w:t>end</w:t>
      </w:r>
      <w:r w:rsidR="0021296F">
        <w:rPr>
          <w:noProof/>
        </w:rPr>
        <w:t xml:space="preserve"> </w:t>
      </w:r>
      <w:r w:rsidRPr="00CC549B">
        <w:rPr>
          <w:noProof/>
        </w:rPr>
        <w:t>blockquote}</w:t>
      </w:r>
    </w:p>
    <w:p w14:paraId="6CE3B8A5" w14:textId="637E4089" w:rsidR="00CC3ABF" w:rsidRDefault="0098048A" w:rsidP="00DB77A4">
      <w:pPr>
        <w:pStyle w:val="pcon"/>
      </w:pPr>
      <w:r w:rsidRPr="000F44C1">
        <w:t>The</w:t>
      </w:r>
      <w:r w:rsidR="0021296F">
        <w:t xml:space="preserve"> </w:t>
      </w:r>
      <w:r w:rsidRPr="000F44C1">
        <w:t>path</w:t>
      </w:r>
      <w:r w:rsidR="0021296F">
        <w:t xml:space="preserve"> </w:t>
      </w:r>
      <w:r w:rsidRPr="000F44C1">
        <w:t>joining</w:t>
      </w:r>
      <w:r w:rsidR="0021296F">
        <w:t xml:space="preserve"> </w:t>
      </w:r>
      <w:r w:rsidRPr="00505398">
        <w:rPr>
          <w:rStyle w:val="i"/>
        </w:rPr>
        <w:t>energeia</w:t>
      </w:r>
      <w:r w:rsidR="0021296F">
        <w:rPr>
          <w:rStyle w:val="i"/>
        </w:rPr>
        <w:t xml:space="preserve"> </w:t>
      </w:r>
      <w:r w:rsidRPr="000F44C1">
        <w:t>to</w:t>
      </w:r>
      <w:r w:rsidR="0021296F">
        <w:t xml:space="preserve"> </w:t>
      </w:r>
      <w:r w:rsidRPr="00505398">
        <w:rPr>
          <w:rStyle w:val="i"/>
        </w:rPr>
        <w:t>telos</w:t>
      </w:r>
      <w:r w:rsidR="0021296F">
        <w:t xml:space="preserve"> </w:t>
      </w:r>
      <w:r w:rsidRPr="000F44C1">
        <w:t>is</w:t>
      </w:r>
      <w:r w:rsidR="0021296F">
        <w:t xml:space="preserve"> </w:t>
      </w:r>
      <w:r w:rsidRPr="000F44C1">
        <w:t>the</w:t>
      </w:r>
      <w:r w:rsidR="0021296F">
        <w:t xml:space="preserve"> </w:t>
      </w:r>
      <w:r w:rsidRPr="000F44C1">
        <w:t>path</w:t>
      </w:r>
      <w:r w:rsidR="0021296F">
        <w:t xml:space="preserve"> </w:t>
      </w:r>
      <w:r w:rsidRPr="000F44C1">
        <w:t>from</w:t>
      </w:r>
      <w:r w:rsidR="0021296F">
        <w:t xml:space="preserve"> </w:t>
      </w:r>
      <w:r w:rsidRPr="00505398">
        <w:rPr>
          <w:rStyle w:val="i"/>
        </w:rPr>
        <w:t>energeia</w:t>
      </w:r>
      <w:r w:rsidR="0021296F">
        <w:rPr>
          <w:rStyle w:val="i"/>
        </w:rPr>
        <w:t xml:space="preserve"> </w:t>
      </w:r>
      <w:r w:rsidRPr="000F44C1">
        <w:t>to</w:t>
      </w:r>
      <w:r w:rsidR="0021296F">
        <w:t xml:space="preserve"> </w:t>
      </w:r>
      <w:r w:rsidRPr="00505398">
        <w:rPr>
          <w:rStyle w:val="i"/>
        </w:rPr>
        <w:t>entelecheia</w:t>
      </w:r>
      <w:r w:rsidRPr="000F44C1">
        <w:t>.</w:t>
      </w:r>
      <w:bookmarkStart w:id="2318" w:name="_Ref13059625"/>
      <w:r w:rsidR="00F26195" w:rsidRPr="00F26195">
        <w:rPr>
          <w:rStyle w:val="enref"/>
        </w:rPr>
        <w:t>49</w:t>
      </w:r>
      <w:bookmarkEnd w:id="2318"/>
      <w:r w:rsidR="0021296F">
        <w:t xml:space="preserve"> </w:t>
      </w:r>
      <w:r w:rsidRPr="000F44C1">
        <w:t>To</w:t>
      </w:r>
      <w:r w:rsidR="0021296F">
        <w:t xml:space="preserve"> </w:t>
      </w:r>
      <w:r w:rsidRPr="000F44C1">
        <w:t>join</w:t>
      </w:r>
      <w:r w:rsidR="0021296F">
        <w:t xml:space="preserve"> </w:t>
      </w:r>
      <w:r w:rsidRPr="000F44C1">
        <w:t>the</w:t>
      </w:r>
      <w:r w:rsidR="0021296F">
        <w:t xml:space="preserve"> </w:t>
      </w:r>
      <w:r w:rsidRPr="000F44C1">
        <w:t>two</w:t>
      </w:r>
      <w:r w:rsidR="0021296F">
        <w:t xml:space="preserve"> </w:t>
      </w:r>
      <w:r w:rsidRPr="000F44C1">
        <w:t>together,</w:t>
      </w:r>
      <w:r w:rsidR="0021296F">
        <w:t xml:space="preserve"> </w:t>
      </w:r>
      <w:r w:rsidRPr="000F44C1">
        <w:t>Aristotle</w:t>
      </w:r>
      <w:r w:rsidR="0021296F">
        <w:t xml:space="preserve"> </w:t>
      </w:r>
      <w:r w:rsidRPr="000F44C1">
        <w:t>appeals</w:t>
      </w:r>
      <w:r w:rsidR="0021296F">
        <w:t xml:space="preserve"> </w:t>
      </w:r>
      <w:r w:rsidRPr="000F44C1">
        <w:t>to</w:t>
      </w:r>
      <w:r w:rsidR="0021296F">
        <w:t xml:space="preserve"> </w:t>
      </w:r>
      <w:r w:rsidRPr="000F44C1">
        <w:t>the</w:t>
      </w:r>
      <w:r w:rsidR="0021296F">
        <w:t xml:space="preserve"> </w:t>
      </w:r>
      <w:r w:rsidRPr="000F44C1">
        <w:t>idea</w:t>
      </w:r>
      <w:r w:rsidR="0021296F">
        <w:t xml:space="preserve"> </w:t>
      </w:r>
      <w:r w:rsidRPr="000F44C1">
        <w:t>that</w:t>
      </w:r>
      <w:r w:rsidR="0021296F">
        <w:t xml:space="preserve"> </w:t>
      </w:r>
      <w:r w:rsidRPr="000F44C1">
        <w:t>the</w:t>
      </w:r>
      <w:r w:rsidR="0021296F">
        <w:t xml:space="preserve"> </w:t>
      </w:r>
      <w:r w:rsidRPr="000F44C1">
        <w:t>root</w:t>
      </w:r>
      <w:r w:rsidR="0021296F">
        <w:t xml:space="preserve"> </w:t>
      </w:r>
      <w:r w:rsidRPr="000F44C1">
        <w:t>word</w:t>
      </w:r>
      <w:r w:rsidR="0021296F">
        <w:t xml:space="preserve"> </w:t>
      </w:r>
      <w:r w:rsidRPr="000F44C1">
        <w:t>“work”</w:t>
      </w:r>
      <w:r w:rsidR="0021296F">
        <w:t xml:space="preserve"> </w:t>
      </w:r>
      <w:r>
        <w:t>(</w:t>
      </w:r>
      <w:r w:rsidRPr="00505398">
        <w:rPr>
          <w:rStyle w:val="i"/>
        </w:rPr>
        <w:t>ergon</w:t>
      </w:r>
      <w:r>
        <w:t>)</w:t>
      </w:r>
      <w:r w:rsidR="0021296F">
        <w:rPr>
          <w:rStyle w:val="i"/>
        </w:rPr>
        <w:t xml:space="preserve"> </w:t>
      </w:r>
      <w:r w:rsidRPr="000F44C1">
        <w:t>evidently</w:t>
      </w:r>
      <w:r w:rsidR="0021296F">
        <w:t xml:space="preserve"> </w:t>
      </w:r>
      <w:r w:rsidRPr="000F44C1">
        <w:t>names</w:t>
      </w:r>
      <w:r w:rsidR="0021296F">
        <w:t xml:space="preserve"> </w:t>
      </w:r>
      <w:r w:rsidRPr="000F44C1">
        <w:t>an</w:t>
      </w:r>
      <w:r w:rsidR="0021296F">
        <w:t xml:space="preserve"> </w:t>
      </w:r>
      <w:r w:rsidRPr="000F44C1">
        <w:t>accomplishment.</w:t>
      </w:r>
      <w:r w:rsidR="0021296F">
        <w:t xml:space="preserve"> </w:t>
      </w:r>
      <w:r w:rsidRPr="00505398">
        <w:rPr>
          <w:rStyle w:val="i"/>
        </w:rPr>
        <w:t>Ergon</w:t>
      </w:r>
      <w:r w:rsidR="0021296F">
        <w:t xml:space="preserve"> </w:t>
      </w:r>
      <w:r>
        <w:t>has</w:t>
      </w:r>
      <w:r w:rsidR="0021296F">
        <w:t xml:space="preserve"> </w:t>
      </w:r>
      <w:r>
        <w:t>two</w:t>
      </w:r>
      <w:r w:rsidR="0021296F">
        <w:t xml:space="preserve"> </w:t>
      </w:r>
      <w:r>
        <w:t>basic</w:t>
      </w:r>
      <w:r w:rsidR="0021296F">
        <w:t xml:space="preserve"> </w:t>
      </w:r>
      <w:r>
        <w:t>senses:</w:t>
      </w:r>
      <w:r w:rsidR="0021296F">
        <w:t xml:space="preserve"> </w:t>
      </w:r>
      <w:r>
        <w:t>first,</w:t>
      </w:r>
      <w:r w:rsidR="0021296F">
        <w:t xml:space="preserve"> </w:t>
      </w:r>
      <w:r>
        <w:t>a</w:t>
      </w:r>
      <w:r w:rsidR="0021296F">
        <w:t xml:space="preserve"> </w:t>
      </w:r>
      <w:r>
        <w:t>work-object,</w:t>
      </w:r>
      <w:r w:rsidR="0021296F">
        <w:t xml:space="preserve"> </w:t>
      </w:r>
      <w:r>
        <w:t>possession,</w:t>
      </w:r>
      <w:r w:rsidR="0021296F">
        <w:t xml:space="preserve"> </w:t>
      </w:r>
      <w:r w:rsidR="00D24EC1">
        <w:t>or</w:t>
      </w:r>
      <w:r w:rsidR="0021296F">
        <w:t xml:space="preserve"> </w:t>
      </w:r>
      <w:r>
        <w:t>subject</w:t>
      </w:r>
      <w:r w:rsidR="0021296F">
        <w:t xml:space="preserve"> </w:t>
      </w:r>
      <w:r>
        <w:t>matter,</w:t>
      </w:r>
      <w:r w:rsidR="0021296F">
        <w:t xml:space="preserve"> </w:t>
      </w:r>
      <w:r>
        <w:t>and</w:t>
      </w:r>
      <w:r w:rsidR="0021296F">
        <w:t xml:space="preserve"> </w:t>
      </w:r>
      <w:r>
        <w:t>second,</w:t>
      </w:r>
      <w:r w:rsidR="0021296F">
        <w:t xml:space="preserve"> </w:t>
      </w:r>
      <w:r>
        <w:t>an</w:t>
      </w:r>
      <w:r w:rsidR="0021296F">
        <w:t xml:space="preserve"> </w:t>
      </w:r>
      <w:r>
        <w:t>act</w:t>
      </w:r>
      <w:r w:rsidR="0021296F">
        <w:t xml:space="preserve"> </w:t>
      </w:r>
      <w:r>
        <w:t>or</w:t>
      </w:r>
      <w:r w:rsidR="0021296F">
        <w:t xml:space="preserve"> </w:t>
      </w:r>
      <w:r>
        <w:t>deed.</w:t>
      </w:r>
      <w:r w:rsidR="0021296F">
        <w:t xml:space="preserve"> </w:t>
      </w:r>
      <w:r>
        <w:t>An</w:t>
      </w:r>
      <w:r w:rsidR="0021296F">
        <w:t xml:space="preserve"> </w:t>
      </w:r>
      <w:r w:rsidRPr="00505398">
        <w:rPr>
          <w:rStyle w:val="i"/>
        </w:rPr>
        <w:t>ergon</w:t>
      </w:r>
      <w:r w:rsidR="0021296F">
        <w:t xml:space="preserve"> </w:t>
      </w:r>
      <w:r>
        <w:t>is,</w:t>
      </w:r>
      <w:r w:rsidR="0021296F">
        <w:t xml:space="preserve"> </w:t>
      </w:r>
      <w:r>
        <w:t>therefore,</w:t>
      </w:r>
      <w:r w:rsidR="0021296F">
        <w:t xml:space="preserve"> </w:t>
      </w:r>
      <w:r>
        <w:t>naturally</w:t>
      </w:r>
      <w:r w:rsidR="0021296F">
        <w:t xml:space="preserve"> </w:t>
      </w:r>
      <w:r>
        <w:t>related</w:t>
      </w:r>
      <w:r w:rsidR="0021296F">
        <w:t xml:space="preserve"> </w:t>
      </w:r>
      <w:r>
        <w:t>to</w:t>
      </w:r>
      <w:r w:rsidR="0021296F">
        <w:t xml:space="preserve"> </w:t>
      </w:r>
      <w:r>
        <w:t>the</w:t>
      </w:r>
      <w:r w:rsidR="0021296F">
        <w:t xml:space="preserve"> </w:t>
      </w:r>
      <w:r>
        <w:t>idea</w:t>
      </w:r>
      <w:r w:rsidR="0021296F">
        <w:t xml:space="preserve"> </w:t>
      </w:r>
      <w:r>
        <w:t>of</w:t>
      </w:r>
      <w:r w:rsidR="0021296F">
        <w:t xml:space="preserve"> </w:t>
      </w:r>
      <w:r>
        <w:t>a</w:t>
      </w:r>
      <w:r w:rsidR="0021296F">
        <w:t xml:space="preserve"> </w:t>
      </w:r>
      <w:r w:rsidRPr="00505398">
        <w:rPr>
          <w:rStyle w:val="i"/>
        </w:rPr>
        <w:t>telos</w:t>
      </w:r>
      <w:r w:rsidRPr="000F44C1">
        <w:t>,</w:t>
      </w:r>
      <w:r w:rsidR="0021296F">
        <w:t xml:space="preserve"> </w:t>
      </w:r>
      <w:r>
        <w:t>because</w:t>
      </w:r>
      <w:r w:rsidR="0021296F">
        <w:t xml:space="preserve"> </w:t>
      </w:r>
      <w:r>
        <w:t>both</w:t>
      </w:r>
      <w:r w:rsidR="0021296F">
        <w:t xml:space="preserve"> </w:t>
      </w:r>
      <w:r>
        <w:t>a</w:t>
      </w:r>
      <w:r w:rsidR="0021296F">
        <w:t xml:space="preserve"> </w:t>
      </w:r>
      <w:r>
        <w:t>work</w:t>
      </w:r>
      <w:r w:rsidR="0021296F">
        <w:t xml:space="preserve"> </w:t>
      </w:r>
      <w:r>
        <w:t>object</w:t>
      </w:r>
      <w:r w:rsidR="0021296F">
        <w:t xml:space="preserve"> </w:t>
      </w:r>
      <w:r>
        <w:t>and</w:t>
      </w:r>
      <w:r w:rsidR="0021296F">
        <w:t xml:space="preserve"> </w:t>
      </w:r>
      <w:r>
        <w:t>an</w:t>
      </w:r>
      <w:r w:rsidR="0021296F">
        <w:t xml:space="preserve"> </w:t>
      </w:r>
      <w:r>
        <w:t>act</w:t>
      </w:r>
      <w:r w:rsidR="0021296F">
        <w:t xml:space="preserve"> </w:t>
      </w:r>
      <w:r>
        <w:t>can</w:t>
      </w:r>
      <w:r w:rsidR="0021296F">
        <w:t xml:space="preserve"> </w:t>
      </w:r>
      <w:r>
        <w:t>be</w:t>
      </w:r>
      <w:r w:rsidR="0021296F">
        <w:t xml:space="preserve"> </w:t>
      </w:r>
      <w:r>
        <w:t>accomplishments,</w:t>
      </w:r>
      <w:r w:rsidR="0021296F">
        <w:t xml:space="preserve"> </w:t>
      </w:r>
      <w:r>
        <w:t>and</w:t>
      </w:r>
      <w:r w:rsidR="0021296F">
        <w:t xml:space="preserve"> </w:t>
      </w:r>
      <w:r>
        <w:t>work</w:t>
      </w:r>
      <w:r w:rsidR="0021296F">
        <w:t xml:space="preserve"> </w:t>
      </w:r>
      <w:r>
        <w:t>objects</w:t>
      </w:r>
      <w:r w:rsidR="0021296F">
        <w:t xml:space="preserve"> </w:t>
      </w:r>
      <w:r>
        <w:t>are</w:t>
      </w:r>
      <w:r w:rsidR="0021296F">
        <w:t xml:space="preserve"> </w:t>
      </w:r>
      <w:r>
        <w:t>clearly</w:t>
      </w:r>
      <w:r w:rsidR="0021296F">
        <w:t xml:space="preserve"> </w:t>
      </w:r>
      <w:r w:rsidRPr="000F44C1">
        <w:t>outcome</w:t>
      </w:r>
      <w:r>
        <w:t>s</w:t>
      </w:r>
      <w:r w:rsidR="0021296F">
        <w:t xml:space="preserve"> </w:t>
      </w:r>
      <w:r>
        <w:t>of</w:t>
      </w:r>
      <w:r w:rsidR="0021296F">
        <w:t xml:space="preserve"> </w:t>
      </w:r>
      <w:r>
        <w:t>productive</w:t>
      </w:r>
      <w:r w:rsidR="0021296F">
        <w:t xml:space="preserve"> </w:t>
      </w:r>
      <w:r>
        <w:t>activities.</w:t>
      </w:r>
      <w:r w:rsidR="0021296F">
        <w:t xml:space="preserve"> </w:t>
      </w:r>
      <w:r w:rsidRPr="000F44C1">
        <w:t>Once</w:t>
      </w:r>
      <w:r w:rsidR="0021296F">
        <w:t xml:space="preserve"> </w:t>
      </w:r>
      <w:r w:rsidRPr="000F44C1">
        <w:t>this</w:t>
      </w:r>
      <w:r w:rsidR="0021296F">
        <w:t xml:space="preserve"> </w:t>
      </w:r>
      <w:r>
        <w:t>is</w:t>
      </w:r>
      <w:r w:rsidR="0021296F">
        <w:t xml:space="preserve"> </w:t>
      </w:r>
      <w:r w:rsidRPr="000F44C1">
        <w:t>established,</w:t>
      </w:r>
      <w:r w:rsidR="0021296F">
        <w:t xml:space="preserve"> </w:t>
      </w:r>
      <w:r>
        <w:t>we</w:t>
      </w:r>
      <w:r w:rsidR="0021296F">
        <w:t xml:space="preserve"> </w:t>
      </w:r>
      <w:r>
        <w:t>can</w:t>
      </w:r>
      <w:r w:rsidR="0021296F">
        <w:t xml:space="preserve"> </w:t>
      </w:r>
      <w:r w:rsidRPr="000F44C1">
        <w:t>substitute</w:t>
      </w:r>
      <w:r w:rsidR="0021296F">
        <w:t xml:space="preserve"> </w:t>
      </w:r>
      <w:r w:rsidR="00EE152A">
        <w:t>“</w:t>
      </w:r>
      <w:r w:rsidRPr="000F44C1">
        <w:t>accomplishment</w:t>
      </w:r>
      <w:r w:rsidR="00EE152A">
        <w:t>”</w:t>
      </w:r>
      <w:r w:rsidR="0021296F">
        <w:t xml:space="preserve"> </w:t>
      </w:r>
      <w:r w:rsidRPr="000F44C1">
        <w:t>(</w:t>
      </w:r>
      <w:r w:rsidRPr="00505398">
        <w:rPr>
          <w:rStyle w:val="i"/>
        </w:rPr>
        <w:t>telos</w:t>
      </w:r>
      <w:r w:rsidRPr="000F44C1">
        <w:t>)</w:t>
      </w:r>
      <w:r w:rsidR="0021296F">
        <w:t xml:space="preserve"> </w:t>
      </w:r>
      <w:r w:rsidRPr="000F44C1">
        <w:t>for</w:t>
      </w:r>
      <w:r w:rsidR="0021296F">
        <w:t xml:space="preserve"> </w:t>
      </w:r>
      <w:r w:rsidR="00EE152A">
        <w:t>“</w:t>
      </w:r>
      <w:r w:rsidRPr="000F44C1">
        <w:t>work</w:t>
      </w:r>
      <w:r w:rsidR="00EE152A">
        <w:t>”</w:t>
      </w:r>
      <w:r w:rsidR="0021296F">
        <w:t xml:space="preserve"> </w:t>
      </w:r>
      <w:r w:rsidRPr="000F44C1">
        <w:t>(</w:t>
      </w:r>
      <w:r w:rsidRPr="00505398">
        <w:rPr>
          <w:rStyle w:val="i"/>
        </w:rPr>
        <w:t>ergon</w:t>
      </w:r>
      <w:r w:rsidRPr="000F44C1">
        <w:t>)</w:t>
      </w:r>
      <w:r>
        <w:t>,</w:t>
      </w:r>
      <w:r w:rsidR="0021296F">
        <w:t xml:space="preserve"> </w:t>
      </w:r>
      <w:r>
        <w:t>yielding</w:t>
      </w:r>
      <w:r w:rsidR="0021296F">
        <w:t xml:space="preserve"> </w:t>
      </w:r>
      <w:r>
        <w:t>the</w:t>
      </w:r>
      <w:r w:rsidR="0021296F">
        <w:t xml:space="preserve"> </w:t>
      </w:r>
      <w:r>
        <w:t>word</w:t>
      </w:r>
      <w:r w:rsidR="0021296F">
        <w:t xml:space="preserve"> </w:t>
      </w:r>
      <w:proofErr w:type="spellStart"/>
      <w:r w:rsidRPr="00505398">
        <w:rPr>
          <w:rStyle w:val="i"/>
        </w:rPr>
        <w:t>en-tel-eia</w:t>
      </w:r>
      <w:proofErr w:type="spellEnd"/>
      <w:r>
        <w:t>,</w:t>
      </w:r>
      <w:r w:rsidR="0021296F">
        <w:t xml:space="preserve"> </w:t>
      </w:r>
      <w:r>
        <w:t>which</w:t>
      </w:r>
      <w:r w:rsidR="0021296F">
        <w:t xml:space="preserve"> </w:t>
      </w:r>
      <w:r>
        <w:t>means</w:t>
      </w:r>
      <w:r w:rsidR="0021296F">
        <w:t xml:space="preserve"> </w:t>
      </w:r>
      <w:r w:rsidR="00D24EC1">
        <w:t>“</w:t>
      </w:r>
      <w:r>
        <w:t>completed</w:t>
      </w:r>
      <w:r w:rsidR="00D24EC1">
        <w:t>”</w:t>
      </w:r>
      <w:r w:rsidR="0021296F">
        <w:t xml:space="preserve"> </w:t>
      </w:r>
      <w:r>
        <w:t>or</w:t>
      </w:r>
      <w:r w:rsidR="0021296F">
        <w:t xml:space="preserve"> </w:t>
      </w:r>
      <w:r w:rsidR="00D24EC1">
        <w:t>“</w:t>
      </w:r>
      <w:r>
        <w:t>accomplished.</w:t>
      </w:r>
      <w:r w:rsidR="00D24EC1">
        <w:t>”</w:t>
      </w:r>
      <w:r w:rsidR="00447245">
        <w:t xml:space="preserve"> </w:t>
      </w:r>
      <w:r w:rsidR="00315FB0">
        <w:t>Emphasizing</w:t>
      </w:r>
      <w:r w:rsidR="0021296F">
        <w:t xml:space="preserve"> </w:t>
      </w:r>
      <w:r>
        <w:t>the</w:t>
      </w:r>
      <w:r w:rsidR="0021296F">
        <w:t xml:space="preserve"> </w:t>
      </w:r>
      <w:r>
        <w:t>sense</w:t>
      </w:r>
      <w:r w:rsidR="0021296F">
        <w:t xml:space="preserve"> </w:t>
      </w:r>
      <w:r>
        <w:t>of</w:t>
      </w:r>
      <w:r w:rsidR="0021296F">
        <w:t xml:space="preserve"> </w:t>
      </w:r>
      <w:r w:rsidRPr="00505398">
        <w:rPr>
          <w:rStyle w:val="i"/>
        </w:rPr>
        <w:t>ergon</w:t>
      </w:r>
      <w:r w:rsidR="0021296F">
        <w:t xml:space="preserve"> </w:t>
      </w:r>
      <w:r>
        <w:t>as</w:t>
      </w:r>
      <w:r w:rsidR="0021296F">
        <w:t xml:space="preserve"> </w:t>
      </w:r>
      <w:r>
        <w:t>an</w:t>
      </w:r>
      <w:r w:rsidR="0021296F">
        <w:t xml:space="preserve"> </w:t>
      </w:r>
      <w:r>
        <w:t>act</w:t>
      </w:r>
      <w:r w:rsidR="0021296F">
        <w:t xml:space="preserve"> </w:t>
      </w:r>
      <w:r>
        <w:t>or</w:t>
      </w:r>
      <w:r w:rsidR="0021296F">
        <w:t xml:space="preserve"> </w:t>
      </w:r>
      <w:r>
        <w:t>deed</w:t>
      </w:r>
      <w:r w:rsidR="0021296F">
        <w:t xml:space="preserve"> </w:t>
      </w:r>
      <w:r>
        <w:t>using</w:t>
      </w:r>
      <w:r w:rsidR="0021296F">
        <w:t xml:space="preserve"> </w:t>
      </w:r>
      <w:r>
        <w:t>the</w:t>
      </w:r>
      <w:r w:rsidR="0021296F">
        <w:t xml:space="preserve"> </w:t>
      </w:r>
      <w:r>
        <w:t>concept</w:t>
      </w:r>
      <w:r w:rsidR="0021296F">
        <w:t xml:space="preserve"> </w:t>
      </w:r>
      <w:r>
        <w:t>of</w:t>
      </w:r>
      <w:r w:rsidR="0021296F">
        <w:t xml:space="preserve"> </w:t>
      </w:r>
      <w:r>
        <w:t>holding</w:t>
      </w:r>
      <w:r w:rsidR="0021296F">
        <w:t xml:space="preserve"> </w:t>
      </w:r>
      <w:r>
        <w:t>on</w:t>
      </w:r>
      <w:r w:rsidR="0021296F">
        <w:t xml:space="preserve"> </w:t>
      </w:r>
      <w:r>
        <w:t>(</w:t>
      </w:r>
      <w:proofErr w:type="spellStart"/>
      <w:r w:rsidRPr="00505398">
        <w:rPr>
          <w:rStyle w:val="i"/>
        </w:rPr>
        <w:t>echein</w:t>
      </w:r>
      <w:proofErr w:type="spellEnd"/>
      <w:r>
        <w:t>)</w:t>
      </w:r>
      <w:r w:rsidR="0021296F">
        <w:rPr>
          <w:rStyle w:val="i"/>
        </w:rPr>
        <w:t xml:space="preserve"> </w:t>
      </w:r>
      <w:r>
        <w:t>gives</w:t>
      </w:r>
      <w:r w:rsidR="0021296F">
        <w:t xml:space="preserve"> </w:t>
      </w:r>
      <w:r>
        <w:t>us</w:t>
      </w:r>
      <w:r w:rsidR="0021296F">
        <w:t xml:space="preserve"> </w:t>
      </w:r>
      <w:proofErr w:type="spellStart"/>
      <w:r w:rsidRPr="00505398">
        <w:rPr>
          <w:rStyle w:val="i"/>
        </w:rPr>
        <w:t>en-tel-ech-eia</w:t>
      </w:r>
      <w:proofErr w:type="spellEnd"/>
      <w:r>
        <w:t>,</w:t>
      </w:r>
      <w:r w:rsidR="0021296F">
        <w:t xml:space="preserve"> </w:t>
      </w:r>
      <w:r w:rsidR="00EE152A">
        <w:t>“</w:t>
      </w:r>
      <w:r>
        <w:t>being-in-the-accomplishment,</w:t>
      </w:r>
      <w:r w:rsidR="0021296F">
        <w:t xml:space="preserve"> </w:t>
      </w:r>
      <w:r>
        <w:t>being-complete</w:t>
      </w:r>
      <w:r w:rsidR="00D24EC1">
        <w:t>,</w:t>
      </w:r>
      <w:r w:rsidR="0021296F">
        <w:t xml:space="preserve"> </w:t>
      </w:r>
      <w:r>
        <w:t>or</w:t>
      </w:r>
      <w:r w:rsidR="0021296F">
        <w:t xml:space="preserve"> </w:t>
      </w:r>
      <w:r>
        <w:t>accomplishing.</w:t>
      </w:r>
      <w:r w:rsidR="00EE152A">
        <w:t>”</w:t>
      </w:r>
    </w:p>
    <w:p w14:paraId="739C8E80" w14:textId="77777777" w:rsidR="00CC3ABF" w:rsidRDefault="0098048A" w:rsidP="00DB77A4">
      <w:pPr>
        <w:pStyle w:val="p"/>
      </w:pPr>
      <w:r w:rsidRPr="000F44C1">
        <w:t>The</w:t>
      </w:r>
      <w:r w:rsidR="0021296F">
        <w:t xml:space="preserve"> </w:t>
      </w:r>
      <w:r>
        <w:t>etymology</w:t>
      </w:r>
      <w:r w:rsidR="0021296F">
        <w:t xml:space="preserve"> </w:t>
      </w:r>
      <w:r>
        <w:t>is</w:t>
      </w:r>
      <w:r w:rsidR="0021296F">
        <w:t xml:space="preserve"> </w:t>
      </w:r>
      <w:r>
        <w:t>clear</w:t>
      </w:r>
      <w:r w:rsidR="0021296F">
        <w:t xml:space="preserve"> </w:t>
      </w:r>
      <w:r>
        <w:t>enough,</w:t>
      </w:r>
      <w:r w:rsidR="0021296F">
        <w:t xml:space="preserve"> </w:t>
      </w:r>
      <w:r>
        <w:t>but</w:t>
      </w:r>
      <w:r w:rsidR="0021296F">
        <w:t xml:space="preserve"> </w:t>
      </w:r>
      <w:r>
        <w:t>the</w:t>
      </w:r>
      <w:r w:rsidR="0021296F">
        <w:t xml:space="preserve"> </w:t>
      </w:r>
      <w:r w:rsidRPr="000F44C1">
        <w:t>argument</w:t>
      </w:r>
      <w:r w:rsidR="0021296F">
        <w:t xml:space="preserve"> </w:t>
      </w:r>
      <w:r w:rsidRPr="000F44C1">
        <w:t>is</w:t>
      </w:r>
      <w:r w:rsidR="0021296F">
        <w:t xml:space="preserve"> </w:t>
      </w:r>
      <w:r>
        <w:t>more</w:t>
      </w:r>
      <w:r w:rsidR="0021296F">
        <w:t xml:space="preserve"> </w:t>
      </w:r>
      <w:r w:rsidRPr="000F44C1">
        <w:t>difficult</w:t>
      </w:r>
      <w:r w:rsidR="0021296F">
        <w:t xml:space="preserve"> </w:t>
      </w:r>
      <w:r w:rsidRPr="000F44C1">
        <w:t>to</w:t>
      </w:r>
      <w:r w:rsidR="0021296F">
        <w:t xml:space="preserve"> </w:t>
      </w:r>
      <w:r w:rsidRPr="000F44C1">
        <w:t>grasp,</w:t>
      </w:r>
      <w:r w:rsidR="0021296F">
        <w:t xml:space="preserve"> </w:t>
      </w:r>
      <w:r w:rsidRPr="000F44C1">
        <w:t>for</w:t>
      </w:r>
      <w:r w:rsidR="0021296F">
        <w:t xml:space="preserve"> </w:t>
      </w:r>
      <w:r w:rsidRPr="000F44C1">
        <w:t>two</w:t>
      </w:r>
      <w:r w:rsidR="0021296F">
        <w:t xml:space="preserve"> </w:t>
      </w:r>
      <w:r w:rsidRPr="000F44C1">
        <w:t>reasons:</w:t>
      </w:r>
      <w:r w:rsidR="0021296F">
        <w:t xml:space="preserve"> </w:t>
      </w:r>
      <w:r w:rsidRPr="000F44C1">
        <w:t>“work”</w:t>
      </w:r>
      <w:r w:rsidR="0021296F">
        <w:t xml:space="preserve"> </w:t>
      </w:r>
      <w:r w:rsidRPr="000F44C1">
        <w:t>could</w:t>
      </w:r>
      <w:r w:rsidR="0021296F">
        <w:t xml:space="preserve"> </w:t>
      </w:r>
      <w:r w:rsidRPr="000F44C1">
        <w:t>mean</w:t>
      </w:r>
      <w:r w:rsidR="0021296F">
        <w:t xml:space="preserve"> </w:t>
      </w:r>
      <w:r w:rsidRPr="000F44C1">
        <w:t>either</w:t>
      </w:r>
      <w:r w:rsidR="0021296F">
        <w:t xml:space="preserve"> </w:t>
      </w:r>
      <w:r w:rsidRPr="000F44C1">
        <w:t>the</w:t>
      </w:r>
      <w:r w:rsidR="0021296F">
        <w:t xml:space="preserve"> </w:t>
      </w:r>
      <w:r w:rsidRPr="000F44C1">
        <w:t>work-act</w:t>
      </w:r>
      <w:r w:rsidR="0021296F">
        <w:t xml:space="preserve"> </w:t>
      </w:r>
      <w:r w:rsidRPr="000F44C1">
        <w:t>or</w:t>
      </w:r>
      <w:r w:rsidR="0021296F">
        <w:t xml:space="preserve"> </w:t>
      </w:r>
      <w:r w:rsidRPr="000F44C1">
        <w:t>the</w:t>
      </w:r>
      <w:r w:rsidR="0021296F">
        <w:t xml:space="preserve"> </w:t>
      </w:r>
      <w:r w:rsidRPr="000F44C1">
        <w:t>work-object,</w:t>
      </w:r>
      <w:r w:rsidR="0021296F">
        <w:t xml:space="preserve"> </w:t>
      </w:r>
      <w:r w:rsidRPr="000F44C1">
        <w:t>and</w:t>
      </w:r>
      <w:r w:rsidR="0021296F">
        <w:t xml:space="preserve"> </w:t>
      </w:r>
      <w:r w:rsidRPr="000F44C1">
        <w:t>to</w:t>
      </w:r>
      <w:r w:rsidR="0021296F">
        <w:t xml:space="preserve"> </w:t>
      </w:r>
      <w:r w:rsidRPr="000F44C1">
        <w:t>say</w:t>
      </w:r>
      <w:r w:rsidR="0021296F">
        <w:t xml:space="preserve"> </w:t>
      </w:r>
      <w:r w:rsidRPr="000F44C1">
        <w:t>that</w:t>
      </w:r>
      <w:r w:rsidR="0021296F">
        <w:t xml:space="preserve"> </w:t>
      </w:r>
      <w:r w:rsidRPr="000F44C1">
        <w:t>being-at-work</w:t>
      </w:r>
      <w:r w:rsidR="0021296F">
        <w:t xml:space="preserve"> </w:t>
      </w:r>
      <w:r w:rsidRPr="000F44C1">
        <w:t>“stretches</w:t>
      </w:r>
      <w:r w:rsidR="0021296F">
        <w:t xml:space="preserve"> </w:t>
      </w:r>
      <w:r w:rsidRPr="000F44C1">
        <w:t>toward,”</w:t>
      </w:r>
      <w:r w:rsidR="0021296F">
        <w:t xml:space="preserve"> </w:t>
      </w:r>
      <w:r w:rsidRPr="000F44C1">
        <w:t>“strains</w:t>
      </w:r>
      <w:r w:rsidR="0021296F">
        <w:t xml:space="preserve"> </w:t>
      </w:r>
      <w:r w:rsidRPr="000F44C1">
        <w:t>toward,”</w:t>
      </w:r>
      <w:r w:rsidR="0021296F">
        <w:t xml:space="preserve"> </w:t>
      </w:r>
      <w:r w:rsidRPr="000F44C1">
        <w:t>“converges</w:t>
      </w:r>
      <w:r w:rsidR="0021296F">
        <w:t xml:space="preserve"> </w:t>
      </w:r>
      <w:r w:rsidRPr="000F44C1">
        <w:t>with,”</w:t>
      </w:r>
      <w:r w:rsidR="0021296F">
        <w:t xml:space="preserve"> </w:t>
      </w:r>
      <w:r w:rsidRPr="000F44C1">
        <w:t>or</w:t>
      </w:r>
      <w:r w:rsidR="0021296F">
        <w:t xml:space="preserve"> </w:t>
      </w:r>
      <w:r w:rsidRPr="000F44C1">
        <w:t>“draws</w:t>
      </w:r>
      <w:r w:rsidR="0021296F">
        <w:t xml:space="preserve"> </w:t>
      </w:r>
      <w:r w:rsidRPr="000F44C1">
        <w:t>tight</w:t>
      </w:r>
      <w:r w:rsidR="0021296F">
        <w:t xml:space="preserve"> </w:t>
      </w:r>
      <w:r w:rsidRPr="000F44C1">
        <w:t>to”</w:t>
      </w:r>
      <w:r w:rsidR="0021296F">
        <w:t xml:space="preserve"> </w:t>
      </w:r>
      <w:r w:rsidRPr="000F44C1">
        <w:t>(</w:t>
      </w:r>
      <w:proofErr w:type="spellStart"/>
      <w:r w:rsidRPr="00505398">
        <w:rPr>
          <w:rStyle w:val="i"/>
        </w:rPr>
        <w:t>sunteinei</w:t>
      </w:r>
      <w:proofErr w:type="spellEnd"/>
      <w:r w:rsidRPr="000F44C1">
        <w:t>)</w:t>
      </w:r>
      <w:r w:rsidR="0021296F">
        <w:t xml:space="preserve"> </w:t>
      </w:r>
      <w:r w:rsidRPr="000F44C1">
        <w:t>being-complete</w:t>
      </w:r>
      <w:r w:rsidR="0021296F">
        <w:t xml:space="preserve"> </w:t>
      </w:r>
      <w:r w:rsidRPr="000F44C1">
        <w:t>could</w:t>
      </w:r>
      <w:r w:rsidR="0021296F">
        <w:t xml:space="preserve"> </w:t>
      </w:r>
      <w:r w:rsidRPr="000F44C1">
        <w:t>mean</w:t>
      </w:r>
      <w:r w:rsidR="0021296F">
        <w:t xml:space="preserve"> </w:t>
      </w:r>
      <w:r w:rsidRPr="000F44C1">
        <w:t>either</w:t>
      </w:r>
      <w:r w:rsidR="0021296F">
        <w:t xml:space="preserve"> </w:t>
      </w:r>
      <w:r w:rsidRPr="000F44C1">
        <w:t>that</w:t>
      </w:r>
      <w:r w:rsidR="0021296F">
        <w:t xml:space="preserve"> </w:t>
      </w:r>
      <w:r w:rsidRPr="000F44C1">
        <w:t>it</w:t>
      </w:r>
      <w:r w:rsidR="0021296F">
        <w:t xml:space="preserve"> </w:t>
      </w:r>
      <w:r w:rsidRPr="000F44C1">
        <w:t>aims</w:t>
      </w:r>
      <w:r w:rsidR="0021296F">
        <w:t xml:space="preserve"> </w:t>
      </w:r>
      <w:r w:rsidRPr="000F44C1">
        <w:t>at</w:t>
      </w:r>
      <w:r w:rsidR="0021296F">
        <w:t xml:space="preserve"> </w:t>
      </w:r>
      <w:r w:rsidRPr="000F44C1">
        <w:t>being-complete,</w:t>
      </w:r>
      <w:r w:rsidR="0021296F">
        <w:t xml:space="preserve"> </w:t>
      </w:r>
      <w:r w:rsidRPr="000F44C1">
        <w:t>or</w:t>
      </w:r>
      <w:r w:rsidR="0021296F">
        <w:t xml:space="preserve"> </w:t>
      </w:r>
      <w:r w:rsidRPr="000F44C1">
        <w:t>that</w:t>
      </w:r>
      <w:r w:rsidR="0021296F">
        <w:t xml:space="preserve"> </w:t>
      </w:r>
      <w:r w:rsidRPr="000F44C1">
        <w:t>being-at-work</w:t>
      </w:r>
      <w:r w:rsidR="0021296F">
        <w:t xml:space="preserve"> </w:t>
      </w:r>
      <w:r w:rsidRPr="000F44C1">
        <w:t>(</w:t>
      </w:r>
      <w:r w:rsidRPr="00505398">
        <w:rPr>
          <w:rStyle w:val="i"/>
        </w:rPr>
        <w:t>energeia</w:t>
      </w:r>
      <w:r w:rsidRPr="000F44C1">
        <w:t>)</w:t>
      </w:r>
      <w:r w:rsidR="0021296F">
        <w:t xml:space="preserve"> </w:t>
      </w:r>
      <w:r w:rsidRPr="000F44C1">
        <w:t>and</w:t>
      </w:r>
      <w:r w:rsidR="0021296F">
        <w:t xml:space="preserve"> </w:t>
      </w:r>
      <w:r w:rsidRPr="000F44C1">
        <w:t>being-complete</w:t>
      </w:r>
      <w:r w:rsidR="0021296F">
        <w:t xml:space="preserve"> </w:t>
      </w:r>
      <w:r w:rsidRPr="000F44C1">
        <w:t>(</w:t>
      </w:r>
      <w:r w:rsidRPr="00505398">
        <w:rPr>
          <w:rStyle w:val="i"/>
        </w:rPr>
        <w:t>entelecheia</w:t>
      </w:r>
      <w:r w:rsidRPr="000F44C1">
        <w:t>)</w:t>
      </w:r>
      <w:r w:rsidR="0021296F">
        <w:t xml:space="preserve"> </w:t>
      </w:r>
      <w:r w:rsidRPr="000F44C1">
        <w:t>ultimately</w:t>
      </w:r>
      <w:r w:rsidR="0021296F">
        <w:t xml:space="preserve"> </w:t>
      </w:r>
      <w:r w:rsidRPr="000F44C1">
        <w:t>mean</w:t>
      </w:r>
      <w:r w:rsidR="0021296F">
        <w:t xml:space="preserve"> </w:t>
      </w:r>
      <w:r w:rsidRPr="000F44C1">
        <w:t>the</w:t>
      </w:r>
      <w:r w:rsidR="0021296F">
        <w:t xml:space="preserve"> </w:t>
      </w:r>
      <w:r w:rsidRPr="000F44C1">
        <w:t>same</w:t>
      </w:r>
      <w:r w:rsidR="0021296F">
        <w:t xml:space="preserve"> </w:t>
      </w:r>
      <w:r w:rsidRPr="000F44C1">
        <w:t>thing.</w:t>
      </w:r>
    </w:p>
    <w:p w14:paraId="2153A94C" w14:textId="4060F52C" w:rsidR="0098048A" w:rsidRPr="000F44C1" w:rsidRDefault="0098048A" w:rsidP="00DB77A4">
      <w:pPr>
        <w:pStyle w:val="p"/>
      </w:pPr>
      <w:r w:rsidRPr="000F44C1">
        <w:t>The</w:t>
      </w:r>
      <w:r w:rsidR="0021296F">
        <w:t xml:space="preserve"> </w:t>
      </w:r>
      <w:r w:rsidRPr="000F44C1">
        <w:t>clear</w:t>
      </w:r>
      <w:r w:rsidR="0021296F">
        <w:t xml:space="preserve"> </w:t>
      </w:r>
      <w:r w:rsidRPr="000F44C1">
        <w:t>point</w:t>
      </w:r>
      <w:r w:rsidR="0021296F">
        <w:t xml:space="preserve"> </w:t>
      </w:r>
      <w:r w:rsidRPr="000F44C1">
        <w:t>of</w:t>
      </w:r>
      <w:r w:rsidR="0021296F">
        <w:t xml:space="preserve"> </w:t>
      </w:r>
      <w:r w:rsidRPr="000F44C1">
        <w:t>departure</w:t>
      </w:r>
      <w:r w:rsidR="0021296F">
        <w:t xml:space="preserve"> </w:t>
      </w:r>
      <w:r w:rsidRPr="000F44C1">
        <w:t>is</w:t>
      </w:r>
      <w:r w:rsidR="0021296F">
        <w:t xml:space="preserve"> </w:t>
      </w:r>
      <w:r w:rsidRPr="000F44C1">
        <w:t>that</w:t>
      </w:r>
      <w:r w:rsidR="0021296F">
        <w:t xml:space="preserve"> </w:t>
      </w:r>
      <w:r w:rsidRPr="000F44C1">
        <w:t>(</w:t>
      </w:r>
      <w:r>
        <w:t>a</w:t>
      </w:r>
      <w:r w:rsidRPr="000F44C1">
        <w:t>)</w:t>
      </w:r>
      <w:r w:rsidR="0021296F">
        <w:t xml:space="preserve"> </w:t>
      </w:r>
      <w:r w:rsidRPr="000F44C1">
        <w:t>both</w:t>
      </w:r>
      <w:r w:rsidR="0021296F">
        <w:t xml:space="preserve"> </w:t>
      </w:r>
      <w:r w:rsidRPr="000F44C1">
        <w:t>the</w:t>
      </w:r>
      <w:r w:rsidR="0021296F">
        <w:t xml:space="preserve"> </w:t>
      </w:r>
      <w:r w:rsidRPr="000F44C1">
        <w:t>work-object</w:t>
      </w:r>
      <w:r w:rsidR="0021296F">
        <w:t xml:space="preserve"> </w:t>
      </w:r>
      <w:r w:rsidRPr="000F44C1">
        <w:t>and</w:t>
      </w:r>
      <w:r w:rsidR="0021296F">
        <w:t xml:space="preserve"> </w:t>
      </w:r>
      <w:r w:rsidRPr="000F44C1">
        <w:t>certain</w:t>
      </w:r>
      <w:r w:rsidR="0021296F">
        <w:t xml:space="preserve"> </w:t>
      </w:r>
      <w:r w:rsidRPr="000F44C1">
        <w:t>kinds</w:t>
      </w:r>
      <w:r w:rsidR="0021296F">
        <w:t xml:space="preserve"> </w:t>
      </w:r>
      <w:r w:rsidRPr="000F44C1">
        <w:t>of</w:t>
      </w:r>
      <w:r w:rsidR="0021296F">
        <w:t xml:space="preserve"> </w:t>
      </w:r>
      <w:r w:rsidRPr="000F44C1">
        <w:t>work-acts</w:t>
      </w:r>
      <w:r w:rsidR="0021296F">
        <w:t xml:space="preserve"> </w:t>
      </w:r>
      <w:r w:rsidRPr="000F44C1">
        <w:t>are</w:t>
      </w:r>
      <w:r w:rsidR="0021296F">
        <w:t xml:space="preserve"> </w:t>
      </w:r>
      <w:r w:rsidRPr="000F44C1">
        <w:t>accomplishments</w:t>
      </w:r>
      <w:del w:id="2319" w:author="Sentesy, Mark A" w:date="2019-10-13T21:40:00Z">
        <w:r w:rsidR="0021296F" w:rsidDel="007C55F1">
          <w:delText xml:space="preserve"> </w:delText>
        </w:r>
        <w:r w:rsidRPr="000F44C1" w:rsidDel="007C55F1">
          <w:delText>(</w:delText>
        </w:r>
        <w:r w:rsidRPr="00505398" w:rsidDel="007C55F1">
          <w:rPr>
            <w:rStyle w:val="i"/>
          </w:rPr>
          <w:delText>telos</w:delText>
        </w:r>
        <w:r w:rsidRPr="000F44C1" w:rsidDel="007C55F1">
          <w:delText>)</w:delText>
        </w:r>
      </w:del>
      <w:r w:rsidRPr="000F44C1">
        <w:t>,</w:t>
      </w:r>
      <w:r w:rsidR="0021296F">
        <w:t xml:space="preserve"> </w:t>
      </w:r>
      <w:r w:rsidR="00D24EC1">
        <w:t>for</w:t>
      </w:r>
      <w:r w:rsidR="0021296F">
        <w:t xml:space="preserve"> </w:t>
      </w:r>
      <w:r w:rsidR="00D24EC1">
        <w:t>example,</w:t>
      </w:r>
      <w:r w:rsidR="0021296F">
        <w:t xml:space="preserve"> </w:t>
      </w:r>
      <w:r w:rsidRPr="000F44C1">
        <w:t>a</w:t>
      </w:r>
      <w:r w:rsidR="0021296F">
        <w:t xml:space="preserve"> </w:t>
      </w:r>
      <w:r w:rsidRPr="000F44C1">
        <w:t>carpenter’s</w:t>
      </w:r>
      <w:r w:rsidR="0021296F">
        <w:t xml:space="preserve"> </w:t>
      </w:r>
      <w:r w:rsidRPr="000F44C1">
        <w:t>table</w:t>
      </w:r>
      <w:r w:rsidR="0021296F">
        <w:t xml:space="preserve"> </w:t>
      </w:r>
      <w:r w:rsidR="00D24EC1">
        <w:t>or</w:t>
      </w:r>
      <w:r w:rsidR="0021296F">
        <w:t xml:space="preserve"> </w:t>
      </w:r>
      <w:r w:rsidRPr="000F44C1">
        <w:t>a</w:t>
      </w:r>
      <w:r w:rsidR="0021296F">
        <w:t xml:space="preserve"> </w:t>
      </w:r>
      <w:r w:rsidRPr="000F44C1">
        <w:t>singer’s</w:t>
      </w:r>
      <w:r w:rsidR="0021296F">
        <w:t xml:space="preserve"> </w:t>
      </w:r>
      <w:r w:rsidRPr="000F44C1">
        <w:t>act</w:t>
      </w:r>
      <w:r w:rsidR="0021296F">
        <w:t xml:space="preserve"> </w:t>
      </w:r>
      <w:r w:rsidRPr="000F44C1">
        <w:t>of</w:t>
      </w:r>
      <w:r w:rsidR="0021296F">
        <w:t xml:space="preserve"> </w:t>
      </w:r>
      <w:r w:rsidRPr="000F44C1">
        <w:t>singing.</w:t>
      </w:r>
      <w:r w:rsidR="0021296F">
        <w:t xml:space="preserve"> </w:t>
      </w:r>
      <w:r w:rsidRPr="000F44C1">
        <w:t>Step</w:t>
      </w:r>
      <w:r w:rsidR="0021296F">
        <w:t xml:space="preserve"> </w:t>
      </w:r>
      <w:r w:rsidRPr="000F44C1">
        <w:t>(</w:t>
      </w:r>
      <w:r>
        <w:t>b</w:t>
      </w:r>
      <w:r w:rsidRPr="000F44C1">
        <w:t>),</w:t>
      </w:r>
      <w:r w:rsidR="0021296F">
        <w:t xml:space="preserve"> </w:t>
      </w:r>
      <w:r w:rsidRPr="000F44C1">
        <w:t>then,</w:t>
      </w:r>
      <w:r w:rsidR="0021296F">
        <w:t xml:space="preserve"> </w:t>
      </w:r>
      <w:r w:rsidRPr="000F44C1">
        <w:t>would</w:t>
      </w:r>
      <w:r w:rsidR="0021296F">
        <w:t xml:space="preserve"> </w:t>
      </w:r>
      <w:r w:rsidRPr="000F44C1">
        <w:t>be</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the</w:t>
      </w:r>
      <w:r w:rsidR="0021296F">
        <w:t xml:space="preserve"> </w:t>
      </w:r>
      <w:r w:rsidRPr="000F44C1">
        <w:t>being-at-work</w:t>
      </w:r>
      <w:r w:rsidR="0021296F">
        <w:t xml:space="preserve"> </w:t>
      </w:r>
      <w:r w:rsidRPr="000F44C1">
        <w:t>is</w:t>
      </w:r>
      <w:r w:rsidR="0021296F">
        <w:t xml:space="preserve"> </w:t>
      </w:r>
      <w:r w:rsidRPr="000F44C1">
        <w:t>the</w:t>
      </w:r>
      <w:r w:rsidR="0021296F">
        <w:t xml:space="preserve"> </w:t>
      </w:r>
      <w:r w:rsidRPr="000F44C1">
        <w:t>work-object</w:t>
      </w:r>
      <w:r w:rsidR="0021296F">
        <w:t xml:space="preserve"> </w:t>
      </w:r>
      <w:r w:rsidRPr="000F44C1">
        <w:t>(e.g.</w:t>
      </w:r>
      <w:r w:rsidR="00D24EC1">
        <w:t>,</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a</w:t>
      </w:r>
      <w:r w:rsidR="0021296F">
        <w:t xml:space="preserve"> </w:t>
      </w:r>
      <w:r w:rsidRPr="000F44C1">
        <w:t>table</w:t>
      </w:r>
      <w:r w:rsidR="0021296F">
        <w:t xml:space="preserve"> </w:t>
      </w:r>
      <w:r w:rsidRPr="000F44C1">
        <w:t>holding</w:t>
      </w:r>
      <w:r w:rsidR="0021296F">
        <w:t xml:space="preserve"> </w:t>
      </w:r>
      <w:r w:rsidRPr="000F44C1">
        <w:t>itself</w:t>
      </w:r>
      <w:r w:rsidR="0021296F">
        <w:t xml:space="preserve"> </w:t>
      </w:r>
      <w:r w:rsidRPr="000F44C1">
        <w:t>together)</w:t>
      </w:r>
      <w:r w:rsidR="0021296F">
        <w:t xml:space="preserve"> </w:t>
      </w:r>
      <w:r w:rsidRPr="000F44C1">
        <w:t>or</w:t>
      </w:r>
      <w:r w:rsidR="0021296F">
        <w:t xml:space="preserve"> </w:t>
      </w:r>
      <w:r w:rsidRPr="000F44C1">
        <w:t>the</w:t>
      </w:r>
      <w:r w:rsidR="0021296F">
        <w:t xml:space="preserve"> </w:t>
      </w:r>
      <w:r w:rsidRPr="000F44C1">
        <w:t>potency</w:t>
      </w:r>
      <w:r w:rsidR="0021296F">
        <w:t xml:space="preserve"> </w:t>
      </w:r>
      <w:r w:rsidRPr="000F44C1">
        <w:t>at-work</w:t>
      </w:r>
      <w:r w:rsidR="0021296F">
        <w:t xml:space="preserve"> </w:t>
      </w:r>
      <w:r w:rsidRPr="000F44C1">
        <w:t>(e.g.</w:t>
      </w:r>
      <w:r w:rsidR="00D24EC1">
        <w:t>,</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building</w:t>
      </w:r>
      <w:r w:rsidR="0021296F">
        <w:t xml:space="preserve"> </w:t>
      </w:r>
      <w:r w:rsidRPr="000F44C1">
        <w:t>or</w:t>
      </w:r>
      <w:r w:rsidR="0021296F">
        <w:t xml:space="preserve"> </w:t>
      </w:r>
      <w:r w:rsidRPr="000F44C1">
        <w:t>singing).</w:t>
      </w:r>
      <w:r w:rsidR="0021296F">
        <w:t xml:space="preserve"> </w:t>
      </w:r>
      <w:r w:rsidRPr="000F44C1">
        <w:t>Steps</w:t>
      </w:r>
      <w:r w:rsidR="0021296F">
        <w:t xml:space="preserve"> </w:t>
      </w:r>
      <w:r w:rsidRPr="000F44C1">
        <w:t>(</w:t>
      </w:r>
      <w:r>
        <w:t>a</w:t>
      </w:r>
      <w:r w:rsidRPr="000F44C1">
        <w:t>)</w:t>
      </w:r>
      <w:r w:rsidR="0021296F">
        <w:t xml:space="preserve"> </w:t>
      </w:r>
      <w:r w:rsidRPr="000F44C1">
        <w:t>and</w:t>
      </w:r>
      <w:r w:rsidR="0021296F">
        <w:t xml:space="preserve"> </w:t>
      </w:r>
      <w:r w:rsidRPr="000F44C1">
        <w:t>(</w:t>
      </w:r>
      <w:r>
        <w:t>b</w:t>
      </w:r>
      <w:r w:rsidRPr="000F44C1">
        <w:t>)</w:t>
      </w:r>
      <w:r w:rsidR="0021296F">
        <w:t xml:space="preserve"> </w:t>
      </w:r>
      <w:r w:rsidRPr="000F44C1">
        <w:t>set</w:t>
      </w:r>
      <w:r w:rsidR="0021296F">
        <w:t xml:space="preserve"> </w:t>
      </w:r>
      <w:r w:rsidRPr="000F44C1">
        <w:t>up</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being-at-work</w:t>
      </w:r>
      <w:r w:rsidR="0021296F">
        <w:t xml:space="preserve"> </w:t>
      </w:r>
      <w:r w:rsidRPr="000F44C1">
        <w:t>is</w:t>
      </w:r>
      <w:r w:rsidR="0021296F">
        <w:t xml:space="preserve"> </w:t>
      </w:r>
      <w:r w:rsidRPr="000F44C1">
        <w:t>a</w:t>
      </w:r>
      <w:r w:rsidR="0021296F">
        <w:t xml:space="preserve"> </w:t>
      </w:r>
      <w:r w:rsidRPr="00505398">
        <w:rPr>
          <w:rStyle w:val="i"/>
        </w:rPr>
        <w:t>telos</w:t>
      </w:r>
      <w:r w:rsidRPr="000F44C1">
        <w:t>.</w:t>
      </w:r>
    </w:p>
    <w:p w14:paraId="08710A86" w14:textId="19B6A432" w:rsidR="00CC3ABF" w:rsidRDefault="0098048A" w:rsidP="00DB77A4">
      <w:pPr>
        <w:pStyle w:val="p"/>
      </w:pPr>
      <w:r w:rsidRPr="000F44C1">
        <w:t>But</w:t>
      </w:r>
      <w:r w:rsidR="0021296F">
        <w:t xml:space="preserve"> </w:t>
      </w:r>
      <w:r w:rsidRPr="000F44C1">
        <w:t>steps</w:t>
      </w:r>
      <w:r w:rsidR="0021296F">
        <w:t xml:space="preserve"> </w:t>
      </w:r>
      <w:r>
        <w:t>(c</w:t>
      </w:r>
      <w:r w:rsidRPr="000F44C1">
        <w:t>)</w:t>
      </w:r>
      <w:r w:rsidR="0021296F">
        <w:t xml:space="preserve"> </w:t>
      </w:r>
      <w:r w:rsidRPr="000F44C1">
        <w:t>and</w:t>
      </w:r>
      <w:r w:rsidR="0021296F">
        <w:t xml:space="preserve"> </w:t>
      </w:r>
      <w:r w:rsidRPr="000F44C1">
        <w:t>(</w:t>
      </w:r>
      <w:r>
        <w:t>d</w:t>
      </w:r>
      <w:r w:rsidRPr="000F44C1">
        <w:t>)</w:t>
      </w:r>
      <w:r w:rsidR="0021296F">
        <w:t xml:space="preserve"> </w:t>
      </w:r>
      <w:r w:rsidRPr="000F44C1">
        <w:t>do</w:t>
      </w:r>
      <w:r w:rsidR="0021296F">
        <w:t xml:space="preserve"> </w:t>
      </w:r>
      <w:r w:rsidRPr="000F44C1">
        <w:t>not</w:t>
      </w:r>
      <w:r w:rsidR="0021296F">
        <w:t xml:space="preserve"> </w:t>
      </w:r>
      <w:r w:rsidRPr="000F44C1">
        <w:t>straightforwardly</w:t>
      </w:r>
      <w:r w:rsidR="0021296F">
        <w:t xml:space="preserve"> </w:t>
      </w:r>
      <w:r w:rsidRPr="000F44C1">
        <w:t>draw</w:t>
      </w:r>
      <w:r w:rsidR="0021296F">
        <w:t xml:space="preserve"> </w:t>
      </w:r>
      <w:r w:rsidRPr="000F44C1">
        <w:t>this</w:t>
      </w:r>
      <w:r w:rsidR="0021296F">
        <w:t xml:space="preserve"> </w:t>
      </w:r>
      <w:r w:rsidRPr="000F44C1">
        <w:t>conclusion.</w:t>
      </w:r>
      <w:bookmarkStart w:id="2320" w:name="_Ref13059626"/>
      <w:r w:rsidR="00F26195" w:rsidRPr="00F26195">
        <w:rPr>
          <w:rStyle w:val="enref"/>
        </w:rPr>
        <w:t>50</w:t>
      </w:r>
      <w:bookmarkEnd w:id="2320"/>
      <w:r w:rsidR="0021296F">
        <w:t xml:space="preserve"> </w:t>
      </w:r>
      <w:r w:rsidRPr="000F44C1">
        <w:t>They</w:t>
      </w:r>
      <w:r w:rsidR="0021296F">
        <w:t xml:space="preserve"> </w:t>
      </w:r>
      <w:r w:rsidRPr="000F44C1">
        <w:t>argue</w:t>
      </w:r>
      <w:r w:rsidR="0021296F">
        <w:t xml:space="preserve"> </w:t>
      </w:r>
      <w:r>
        <w:t>instead</w:t>
      </w:r>
      <w:r w:rsidR="0021296F">
        <w:t xml:space="preserve"> </w:t>
      </w:r>
      <w:r w:rsidRPr="000F44C1">
        <w:t>that</w:t>
      </w:r>
      <w:r w:rsidR="0021296F">
        <w:t xml:space="preserve"> </w:t>
      </w:r>
      <w:r w:rsidRPr="000F44C1">
        <w:t>the</w:t>
      </w:r>
      <w:r w:rsidR="0021296F">
        <w:t xml:space="preserve"> </w:t>
      </w:r>
      <w:r w:rsidRPr="000F44C1">
        <w:t>source</w:t>
      </w:r>
      <w:r w:rsidR="0021296F">
        <w:t xml:space="preserve"> </w:t>
      </w:r>
      <w:r w:rsidRPr="000F44C1">
        <w:t>of</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being-at-work</w:t>
      </w:r>
      <w:r w:rsidR="0021296F">
        <w:t xml:space="preserve"> </w:t>
      </w:r>
      <w:r w:rsidRPr="000F44C1">
        <w:t>is</w:t>
      </w:r>
      <w:r w:rsidR="0021296F">
        <w:t xml:space="preserve"> </w:t>
      </w:r>
      <w:r w:rsidRPr="000F44C1">
        <w:t>the</w:t>
      </w:r>
      <w:r w:rsidR="0021296F">
        <w:t xml:space="preserve"> </w:t>
      </w:r>
      <w:r w:rsidRPr="000F44C1">
        <w:t>work</w:t>
      </w:r>
      <w:r w:rsidR="0021296F">
        <w:t xml:space="preserve"> </w:t>
      </w:r>
      <w:r w:rsidRPr="000F44C1">
        <w:t>that</w:t>
      </w:r>
      <w:r w:rsidR="0021296F">
        <w:t xml:space="preserve"> </w:t>
      </w:r>
      <w:r w:rsidRPr="000F44C1">
        <w:t>it</w:t>
      </w:r>
      <w:r w:rsidR="0021296F">
        <w:t xml:space="preserve"> </w:t>
      </w:r>
      <w:r w:rsidRPr="000F44C1">
        <w:t>brings</w:t>
      </w:r>
      <w:r w:rsidR="0021296F">
        <w:t xml:space="preserve"> </w:t>
      </w:r>
      <w:r w:rsidRPr="000F44C1">
        <w:t>into</w:t>
      </w:r>
      <w:r w:rsidR="0021296F">
        <w:t xml:space="preserve"> </w:t>
      </w:r>
      <w:r w:rsidRPr="000F44C1">
        <w:t>being.</w:t>
      </w:r>
      <w:bookmarkStart w:id="2321" w:name="_Ref13059627"/>
      <w:r w:rsidR="00F26195" w:rsidRPr="00F26195">
        <w:rPr>
          <w:rStyle w:val="enref"/>
        </w:rPr>
        <w:t>51</w:t>
      </w:r>
      <w:bookmarkEnd w:id="2321"/>
      <w:r w:rsidR="0021296F">
        <w:t xml:space="preserve"> </w:t>
      </w:r>
      <w:r w:rsidRPr="000F44C1">
        <w:t>For</w:t>
      </w:r>
      <w:r w:rsidR="0021296F">
        <w:t xml:space="preserve"> </w:t>
      </w:r>
      <w:r w:rsidRPr="000F44C1">
        <w:t>(</w:t>
      </w:r>
      <w:r>
        <w:t>c</w:t>
      </w:r>
      <w:r w:rsidRPr="000F44C1">
        <w:t>)</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being-at-work</w:t>
      </w:r>
      <w:r w:rsidR="0021296F">
        <w:rPr>
          <w:rStyle w:val="i"/>
        </w:rPr>
        <w:t xml:space="preserve"> </w:t>
      </w:r>
      <w:r w:rsidRPr="000F44C1">
        <w:t>is</w:t>
      </w:r>
      <w:r w:rsidR="0021296F">
        <w:t xml:space="preserve"> </w:t>
      </w:r>
      <w:r w:rsidRPr="000F44C1">
        <w:t>named</w:t>
      </w:r>
      <w:r w:rsidR="0021296F">
        <w:t xml:space="preserve"> </w:t>
      </w:r>
      <w:r w:rsidRPr="000F44C1">
        <w:t>through</w:t>
      </w:r>
      <w:r w:rsidR="0021296F">
        <w:t xml:space="preserve"> </w:t>
      </w:r>
      <w:r w:rsidRPr="000F44C1">
        <w:t>(</w:t>
      </w:r>
      <w:r w:rsidRPr="00505398">
        <w:rPr>
          <w:rStyle w:val="i"/>
        </w:rPr>
        <w:t>kata</w:t>
      </w:r>
      <w:r w:rsidRPr="000F44C1">
        <w:t>)</w:t>
      </w:r>
      <w:r w:rsidR="0021296F">
        <w:rPr>
          <w:rStyle w:val="i"/>
        </w:rPr>
        <w:t xml:space="preserve"> </w:t>
      </w:r>
      <w:r w:rsidRPr="000F44C1">
        <w:t>the</w:t>
      </w:r>
      <w:r w:rsidR="0021296F">
        <w:t xml:space="preserve"> </w:t>
      </w:r>
      <w:r w:rsidRPr="000F44C1">
        <w:t>work</w:t>
      </w:r>
      <w:r w:rsidR="0021296F">
        <w:t xml:space="preserve"> </w:t>
      </w:r>
      <w:r w:rsidRPr="000F44C1">
        <w:t>means</w:t>
      </w:r>
      <w:r w:rsidR="0021296F">
        <w:t xml:space="preserve"> </w:t>
      </w:r>
      <w:r w:rsidRPr="000F44C1">
        <w:t>that</w:t>
      </w:r>
      <w:r w:rsidR="0021296F">
        <w:t xml:space="preserve"> </w:t>
      </w:r>
      <w:r w:rsidRPr="000F44C1">
        <w:t>the</w:t>
      </w:r>
      <w:r w:rsidR="0021296F">
        <w:t xml:space="preserve"> </w:t>
      </w:r>
      <w:r w:rsidRPr="000F44C1">
        <w:t>being-at-work</w:t>
      </w:r>
      <w:r w:rsidR="0021296F">
        <w:t xml:space="preserve"> </w:t>
      </w:r>
      <w:r w:rsidRPr="000F44C1">
        <w:t>takes</w:t>
      </w:r>
      <w:r w:rsidR="0021296F">
        <w:t xml:space="preserve"> </w:t>
      </w:r>
      <w:r w:rsidRPr="000F44C1">
        <w:t>its</w:t>
      </w:r>
      <w:r w:rsidR="0021296F">
        <w:t xml:space="preserve"> </w:t>
      </w:r>
      <w:r w:rsidRPr="000F44C1">
        <w:t>name</w:t>
      </w:r>
      <w:r w:rsidR="0021296F">
        <w:t xml:space="preserve"> </w:t>
      </w:r>
      <w:r w:rsidRPr="000F44C1">
        <w:t>from</w:t>
      </w:r>
      <w:r w:rsidR="0021296F">
        <w:t xml:space="preserve"> </w:t>
      </w:r>
      <w:r w:rsidRPr="000F44C1">
        <w:t>the</w:t>
      </w:r>
      <w:r w:rsidR="0021296F">
        <w:t xml:space="preserve"> </w:t>
      </w:r>
      <w:r w:rsidRPr="000F44C1">
        <w:t>work-object</w:t>
      </w:r>
      <w:r w:rsidR="0021296F">
        <w:t xml:space="preserve"> </w:t>
      </w:r>
      <w:r w:rsidRPr="000F44C1">
        <w:t>that</w:t>
      </w:r>
      <w:r w:rsidR="0021296F">
        <w:t xml:space="preserve"> </w:t>
      </w:r>
      <w:r w:rsidRPr="000F44C1">
        <w:t>it</w:t>
      </w:r>
      <w:r w:rsidR="0021296F">
        <w:t xml:space="preserve"> </w:t>
      </w:r>
      <w:r w:rsidRPr="000F44C1">
        <w:t>accomplishes.</w:t>
      </w:r>
      <w:r w:rsidR="0021296F">
        <w:t xml:space="preserve"> </w:t>
      </w:r>
      <w:r w:rsidRPr="000F44C1">
        <w:t>For</w:t>
      </w:r>
      <w:r w:rsidR="0021296F">
        <w:t xml:space="preserve"> </w:t>
      </w:r>
      <w:r w:rsidRPr="000F44C1">
        <w:t>the</w:t>
      </w:r>
      <w:r w:rsidR="0021296F">
        <w:t xml:space="preserve"> </w:t>
      </w:r>
      <w:r w:rsidRPr="000F44C1">
        <w:t>activity</w:t>
      </w:r>
      <w:r w:rsidR="0021296F">
        <w:t xml:space="preserve"> </w:t>
      </w:r>
      <w:r w:rsidRPr="000F44C1">
        <w:t>to</w:t>
      </w:r>
      <w:r w:rsidR="0021296F">
        <w:t xml:space="preserve"> </w:t>
      </w:r>
      <w:r w:rsidRPr="000F44C1">
        <w:t>aim</w:t>
      </w:r>
      <w:r w:rsidR="0021296F">
        <w:t xml:space="preserve"> </w:t>
      </w:r>
      <w:r w:rsidRPr="000F44C1">
        <w:t>at</w:t>
      </w:r>
      <w:r w:rsidR="0021296F">
        <w:t xml:space="preserve"> </w:t>
      </w:r>
      <w:r w:rsidRPr="000F44C1">
        <w:t>the</w:t>
      </w:r>
      <w:r w:rsidR="0021296F">
        <w:t xml:space="preserve"> </w:t>
      </w:r>
      <w:r w:rsidRPr="000F44C1">
        <w:t>work</w:t>
      </w:r>
      <w:r w:rsidR="0021296F">
        <w:t xml:space="preserve"> </w:t>
      </w:r>
      <w:r w:rsidRPr="000F44C1">
        <w:t>is</w:t>
      </w:r>
      <w:r w:rsidR="0021296F">
        <w:t xml:space="preserve"> </w:t>
      </w:r>
      <w:r w:rsidRPr="000F44C1">
        <w:t>for</w:t>
      </w:r>
      <w:r w:rsidR="0021296F">
        <w:t xml:space="preserve"> </w:t>
      </w:r>
      <w:r w:rsidRPr="000F44C1">
        <w:t>it</w:t>
      </w:r>
      <w:r w:rsidR="0021296F">
        <w:t xml:space="preserve"> </w:t>
      </w:r>
      <w:r w:rsidRPr="000F44C1">
        <w:t>to</w:t>
      </w:r>
      <w:r w:rsidR="0021296F">
        <w:t xml:space="preserve"> </w:t>
      </w:r>
      <w:r w:rsidRPr="000F44C1">
        <w:t>be</w:t>
      </w:r>
      <w:r w:rsidR="0021296F">
        <w:t xml:space="preserve"> </w:t>
      </w:r>
      <w:r w:rsidRPr="000F44C1">
        <w:lastRenderedPageBreak/>
        <w:t>organized</w:t>
      </w:r>
      <w:r w:rsidR="0021296F">
        <w:t xml:space="preserve"> </w:t>
      </w:r>
      <w:r w:rsidRPr="000F44C1">
        <w:t>by</w:t>
      </w:r>
      <w:r w:rsidR="0021296F">
        <w:t xml:space="preserve"> </w:t>
      </w:r>
      <w:r w:rsidRPr="000F44C1">
        <w:t>the</w:t>
      </w:r>
      <w:r w:rsidR="0021296F">
        <w:t xml:space="preserve"> </w:t>
      </w:r>
      <w:r w:rsidRPr="000F44C1">
        <w:t>work,</w:t>
      </w:r>
      <w:r w:rsidR="0021296F">
        <w:t xml:space="preserve"> </w:t>
      </w:r>
      <w:r>
        <w:t>that</w:t>
      </w:r>
      <w:r w:rsidR="0021296F">
        <w:t xml:space="preserve"> </w:t>
      </w:r>
      <w:r>
        <w:t>is,</w:t>
      </w:r>
      <w:r w:rsidR="0021296F">
        <w:t xml:space="preserve"> </w:t>
      </w:r>
      <w:r w:rsidRPr="000F44C1">
        <w:t>for</w:t>
      </w:r>
      <w:r w:rsidR="0021296F">
        <w:t xml:space="preserve"> </w:t>
      </w:r>
      <w:r w:rsidRPr="000F44C1">
        <w:t>its</w:t>
      </w:r>
      <w:r w:rsidR="0021296F">
        <w:t xml:space="preserve"> </w:t>
      </w:r>
      <w:r w:rsidRPr="000F44C1">
        <w:t>structure</w:t>
      </w:r>
      <w:r w:rsidR="0021296F">
        <w:t xml:space="preserve"> </w:t>
      </w:r>
      <w:r w:rsidRPr="000F44C1">
        <w:t>to</w:t>
      </w:r>
      <w:r w:rsidR="0021296F">
        <w:t xml:space="preserve"> </w:t>
      </w:r>
      <w:r>
        <w:t>be</w:t>
      </w:r>
      <w:r w:rsidR="0021296F">
        <w:t xml:space="preserve"> </w:t>
      </w:r>
      <w:r>
        <w:t>determined</w:t>
      </w:r>
      <w:r w:rsidR="0021296F">
        <w:t xml:space="preserve"> </w:t>
      </w:r>
      <w:r>
        <w:t>by</w:t>
      </w:r>
      <w:r w:rsidR="0021296F">
        <w:t xml:space="preserve"> </w:t>
      </w:r>
      <w:r w:rsidRPr="000F44C1">
        <w:t>the</w:t>
      </w:r>
      <w:r w:rsidR="0021296F">
        <w:t xml:space="preserve"> </w:t>
      </w:r>
      <w:r w:rsidRPr="000F44C1">
        <w:t>work.</w:t>
      </w:r>
      <w:r w:rsidR="0021296F">
        <w:t xml:space="preserve"> </w:t>
      </w:r>
      <w:r w:rsidRPr="000F44C1">
        <w:t>This</w:t>
      </w:r>
      <w:r w:rsidR="0021296F">
        <w:t xml:space="preserve"> </w:t>
      </w:r>
      <w:r w:rsidRPr="000F44C1">
        <w:t>is</w:t>
      </w:r>
      <w:r w:rsidR="0021296F">
        <w:t xml:space="preserve"> </w:t>
      </w:r>
      <w:r w:rsidRPr="000F44C1">
        <w:t>why</w:t>
      </w:r>
      <w:r w:rsidR="0021296F">
        <w:t xml:space="preserve"> </w:t>
      </w:r>
      <w:r w:rsidRPr="000F44C1">
        <w:t>the</w:t>
      </w:r>
      <w:r w:rsidR="0021296F">
        <w:t xml:space="preserve"> </w:t>
      </w:r>
      <w:r w:rsidRPr="000F44C1">
        <w:t>building-act</w:t>
      </w:r>
      <w:r w:rsidR="0021296F">
        <w:t xml:space="preserve"> </w:t>
      </w:r>
      <w:r w:rsidRPr="000F44C1">
        <w:t>takes</w:t>
      </w:r>
      <w:r w:rsidR="0021296F">
        <w:t xml:space="preserve"> </w:t>
      </w:r>
      <w:r w:rsidRPr="000F44C1">
        <w:t>its</w:t>
      </w:r>
      <w:r w:rsidR="0021296F">
        <w:t xml:space="preserve"> </w:t>
      </w:r>
      <w:r w:rsidRPr="000F44C1">
        <w:t>name</w:t>
      </w:r>
      <w:r w:rsidR="0021296F">
        <w:t xml:space="preserve"> </w:t>
      </w:r>
      <w:r w:rsidRPr="000F44C1">
        <w:t>from</w:t>
      </w:r>
      <w:r w:rsidR="0021296F">
        <w:t xml:space="preserve"> </w:t>
      </w:r>
      <w:r w:rsidRPr="000F44C1">
        <w:t>the</w:t>
      </w:r>
      <w:r w:rsidR="0021296F">
        <w:t xml:space="preserve"> </w:t>
      </w:r>
      <w:r w:rsidRPr="000F44C1">
        <w:t>building-object</w:t>
      </w:r>
      <w:r w:rsidR="0021296F">
        <w:t xml:space="preserve"> </w:t>
      </w:r>
      <w:r w:rsidRPr="000F44C1">
        <w:t>that</w:t>
      </w:r>
      <w:r w:rsidR="0021296F">
        <w:t xml:space="preserve"> </w:t>
      </w:r>
      <w:r w:rsidRPr="000F44C1">
        <w:t>emerges</w:t>
      </w:r>
      <w:r w:rsidR="0021296F">
        <w:t xml:space="preserve"> </w:t>
      </w:r>
      <w:r w:rsidRPr="000F44C1">
        <w:t>from</w:t>
      </w:r>
      <w:r w:rsidR="0021296F">
        <w:t xml:space="preserve"> </w:t>
      </w:r>
      <w:r w:rsidRPr="000F44C1">
        <w:t>it,</w:t>
      </w:r>
      <w:r w:rsidR="0021296F">
        <w:t xml:space="preserve"> </w:t>
      </w:r>
      <w:r w:rsidRPr="000F44C1">
        <w:t>even</w:t>
      </w:r>
      <w:r w:rsidR="0021296F">
        <w:t xml:space="preserve"> </w:t>
      </w:r>
      <w:r w:rsidRPr="000F44C1">
        <w:t>though</w:t>
      </w:r>
      <w:r w:rsidR="0021296F">
        <w:t xml:space="preserve"> </w:t>
      </w:r>
      <w:r w:rsidRPr="000F44C1">
        <w:t>the</w:t>
      </w:r>
      <w:r w:rsidR="0021296F">
        <w:t xml:space="preserve"> </w:t>
      </w:r>
      <w:r w:rsidRPr="000F44C1">
        <w:t>building-act</w:t>
      </w:r>
      <w:r w:rsidR="0021296F">
        <w:t xml:space="preserve"> </w:t>
      </w:r>
      <w:r w:rsidRPr="000F44C1">
        <w:t>is</w:t>
      </w:r>
      <w:r w:rsidR="0021296F">
        <w:t xml:space="preserve"> </w:t>
      </w:r>
      <w:r w:rsidRPr="000F44C1">
        <w:t>definitely</w:t>
      </w:r>
      <w:r w:rsidR="0021296F">
        <w:t xml:space="preserve"> </w:t>
      </w:r>
      <w:r w:rsidRPr="00505398">
        <w:rPr>
          <w:rStyle w:val="i"/>
        </w:rPr>
        <w:t>not</w:t>
      </w:r>
      <w:r w:rsidR="0021296F">
        <w:t xml:space="preserve"> </w:t>
      </w:r>
      <w:r w:rsidRPr="000F44C1">
        <w:t>the</w:t>
      </w:r>
      <w:r w:rsidR="0021296F">
        <w:rPr>
          <w:rStyle w:val="i"/>
        </w:rPr>
        <w:t xml:space="preserve"> </w:t>
      </w:r>
      <w:r w:rsidRPr="000F44C1">
        <w:t>same</w:t>
      </w:r>
      <w:r w:rsidR="0021296F">
        <w:t xml:space="preserve"> </w:t>
      </w:r>
      <w:r w:rsidRPr="000F44C1">
        <w:t>as</w:t>
      </w:r>
      <w:r w:rsidR="0021296F">
        <w:t xml:space="preserve"> </w:t>
      </w:r>
      <w:r w:rsidRPr="000F44C1">
        <w:t>its</w:t>
      </w:r>
      <w:r w:rsidR="0021296F">
        <w:t xml:space="preserve"> </w:t>
      </w:r>
      <w:r w:rsidRPr="000F44C1">
        <w:t>object.</w:t>
      </w:r>
      <w:bookmarkStart w:id="2322" w:name="_Ref13059628"/>
      <w:r w:rsidR="00F26195" w:rsidRPr="00F26195">
        <w:rPr>
          <w:rStyle w:val="enref"/>
        </w:rPr>
        <w:t>52</w:t>
      </w:r>
      <w:bookmarkEnd w:id="2322"/>
      <w:r w:rsidR="0021296F">
        <w:t xml:space="preserve"> </w:t>
      </w:r>
      <w:r w:rsidRPr="000F44C1">
        <w:t>Thus</w:t>
      </w:r>
      <w:r w:rsidR="0021296F">
        <w:t xml:space="preserve"> </w:t>
      </w:r>
      <w:r w:rsidRPr="000F44C1">
        <w:t>(</w:t>
      </w:r>
      <w:r>
        <w:t>d</w:t>
      </w:r>
      <w:r w:rsidRPr="000F44C1">
        <w:t>)</w:t>
      </w:r>
      <w:r w:rsidR="0021296F">
        <w:t xml:space="preserve"> </w:t>
      </w:r>
      <w:r w:rsidRPr="000F44C1">
        <w:t>being-at-work</w:t>
      </w:r>
      <w:r w:rsidR="0021296F">
        <w:t xml:space="preserve"> </w:t>
      </w:r>
      <w:r w:rsidRPr="000F44C1">
        <w:t>stretches,</w:t>
      </w:r>
      <w:r w:rsidR="0021296F">
        <w:t xml:space="preserve"> </w:t>
      </w:r>
      <w:r w:rsidRPr="000F44C1">
        <w:t>strains,</w:t>
      </w:r>
      <w:r w:rsidR="0021296F">
        <w:t xml:space="preserve"> </w:t>
      </w:r>
      <w:r w:rsidRPr="000F44C1">
        <w:t>or</w:t>
      </w:r>
      <w:r w:rsidR="0021296F">
        <w:t xml:space="preserve"> </w:t>
      </w:r>
      <w:r w:rsidRPr="000F44C1">
        <w:t>extends</w:t>
      </w:r>
      <w:r w:rsidR="0021296F">
        <w:t xml:space="preserve"> </w:t>
      </w:r>
      <w:r w:rsidRPr="000F44C1">
        <w:t>toward,</w:t>
      </w:r>
      <w:r w:rsidR="0021296F">
        <w:t xml:space="preserve"> </w:t>
      </w:r>
      <w:r w:rsidRPr="000F44C1">
        <w:t>and</w:t>
      </w:r>
      <w:r w:rsidR="0021296F">
        <w:t xml:space="preserve"> </w:t>
      </w:r>
      <w:r w:rsidRPr="000F44C1">
        <w:t>draws</w:t>
      </w:r>
      <w:r w:rsidR="0021296F">
        <w:t xml:space="preserve"> </w:t>
      </w:r>
      <w:r w:rsidRPr="000F44C1">
        <w:t>tight</w:t>
      </w:r>
      <w:r w:rsidR="0021296F">
        <w:t xml:space="preserve"> </w:t>
      </w:r>
      <w:r w:rsidRPr="000F44C1">
        <w:t>with</w:t>
      </w:r>
      <w:del w:id="2323" w:author="Sentesy, Mark A" w:date="2019-10-13T21:40:00Z">
        <w:r w:rsidR="0021296F" w:rsidDel="007C55F1">
          <w:delText xml:space="preserve"> </w:delText>
        </w:r>
        <w:r w:rsidRPr="000F44C1" w:rsidDel="007C55F1">
          <w:delText>(</w:delText>
        </w:r>
        <w:r w:rsidRPr="00505398" w:rsidDel="007C55F1">
          <w:rPr>
            <w:rStyle w:val="i"/>
          </w:rPr>
          <w:delText>sunteinei</w:delText>
        </w:r>
        <w:r w:rsidRPr="000F44C1" w:rsidDel="007C55F1">
          <w:delText>),</w:delText>
        </w:r>
      </w:del>
      <w:r w:rsidR="0021296F">
        <w:rPr>
          <w:rStyle w:val="i"/>
        </w:rPr>
        <w:t xml:space="preserve"> </w:t>
      </w:r>
      <w:r w:rsidRPr="000F44C1">
        <w:t>its</w:t>
      </w:r>
      <w:r w:rsidR="0021296F">
        <w:t xml:space="preserve"> </w:t>
      </w:r>
      <w:r w:rsidRPr="000F44C1">
        <w:t>accomplishment.</w:t>
      </w:r>
    </w:p>
    <w:p w14:paraId="0FBCDAFB" w14:textId="39FA52C4" w:rsidR="0098048A" w:rsidRPr="000F44C1" w:rsidRDefault="00D24EC1" w:rsidP="00DB77A4">
      <w:pPr>
        <w:pStyle w:val="p"/>
      </w:pPr>
      <w:r>
        <w:t>I</w:t>
      </w:r>
      <w:r w:rsidR="0098048A" w:rsidRPr="000F44C1">
        <w:t>n</w:t>
      </w:r>
      <w:r w:rsidR="0021296F">
        <w:t xml:space="preserve"> </w:t>
      </w:r>
      <w:r w:rsidR="0098048A" w:rsidRPr="000F44C1">
        <w:t>this</w:t>
      </w:r>
      <w:r w:rsidR="0021296F">
        <w:t xml:space="preserve"> </w:t>
      </w:r>
      <w:r w:rsidR="0098048A" w:rsidRPr="000F44C1">
        <w:t>reading,</w:t>
      </w:r>
      <w:r w:rsidR="0021296F">
        <w:t xml:space="preserve"> </w:t>
      </w:r>
      <w:r w:rsidR="0098048A" w:rsidRPr="000F44C1">
        <w:t>the</w:t>
      </w:r>
      <w:r w:rsidR="0021296F">
        <w:t xml:space="preserve"> </w:t>
      </w:r>
      <w:r w:rsidR="0098048A" w:rsidRPr="000F44C1">
        <w:t>Etymological</w:t>
      </w:r>
      <w:r w:rsidR="0021296F">
        <w:t xml:space="preserve"> </w:t>
      </w:r>
      <w:r w:rsidR="0098048A" w:rsidRPr="000F44C1">
        <w:t>Argument</w:t>
      </w:r>
      <w:r w:rsidR="0021296F">
        <w:t xml:space="preserve"> </w:t>
      </w:r>
      <w:r w:rsidR="0098048A" w:rsidRPr="000F44C1">
        <w:t>does</w:t>
      </w:r>
      <w:r w:rsidR="0021296F">
        <w:t xml:space="preserve"> </w:t>
      </w:r>
      <w:r w:rsidR="0098048A" w:rsidRPr="000F44C1">
        <w:t>not</w:t>
      </w:r>
      <w:r w:rsidR="0021296F">
        <w:t xml:space="preserve"> </w:t>
      </w:r>
      <w:r w:rsidR="0098048A" w:rsidRPr="000F44C1">
        <w:t>equate</w:t>
      </w:r>
      <w:r w:rsidR="0021296F">
        <w:t xml:space="preserve"> </w:t>
      </w:r>
      <w:r w:rsidR="0098048A" w:rsidRPr="000F44C1">
        <w:t>being-at-work</w:t>
      </w:r>
      <w:del w:id="2324" w:author="Sentesy, Mark A" w:date="2019-10-08T17:55:00Z">
        <w:r w:rsidR="0021296F" w:rsidDel="002F1C19">
          <w:delText xml:space="preserve">  </w:delText>
        </w:r>
      </w:del>
      <w:ins w:id="2325" w:author="Sentesy, Mark A" w:date="2019-10-08T17:55:00Z">
        <w:r w:rsidR="002F1C19">
          <w:t xml:space="preserve"> </w:t>
        </w:r>
      </w:ins>
      <w:r w:rsidR="0098048A" w:rsidRPr="000F44C1">
        <w:t>with</w:t>
      </w:r>
      <w:r w:rsidR="0021296F">
        <w:t xml:space="preserve"> </w:t>
      </w:r>
      <w:r w:rsidR="0098048A" w:rsidRPr="000F44C1">
        <w:t>being-complete.</w:t>
      </w:r>
      <w:r w:rsidR="0021296F">
        <w:t xml:space="preserve"> </w:t>
      </w:r>
      <w:r w:rsidR="0098048A" w:rsidRPr="000F44C1">
        <w:t>Instead,</w:t>
      </w:r>
      <w:r w:rsidR="0021296F">
        <w:t xml:space="preserve"> </w:t>
      </w:r>
      <w:r w:rsidR="0098048A" w:rsidRPr="000F44C1">
        <w:t>the</w:t>
      </w:r>
      <w:r w:rsidR="0021296F">
        <w:t xml:space="preserve"> </w:t>
      </w:r>
      <w:r w:rsidR="0098048A" w:rsidRPr="000F44C1">
        <w:t>builder’s</w:t>
      </w:r>
      <w:r w:rsidR="0021296F">
        <w:t xml:space="preserve"> </w:t>
      </w:r>
      <w:r w:rsidR="0098048A" w:rsidRPr="00505398">
        <w:rPr>
          <w:rStyle w:val="i"/>
        </w:rPr>
        <w:t>activity</w:t>
      </w:r>
      <w:r w:rsidR="0021296F">
        <w:t xml:space="preserve"> </w:t>
      </w:r>
      <w:r w:rsidR="0098048A" w:rsidRPr="000F44C1">
        <w:t>is</w:t>
      </w:r>
      <w:r w:rsidR="0021296F">
        <w:t xml:space="preserve"> </w:t>
      </w:r>
      <w:r w:rsidR="0098048A" w:rsidRPr="000F44C1">
        <w:t>what</w:t>
      </w:r>
      <w:r w:rsidR="0021296F">
        <w:t xml:space="preserve"> </w:t>
      </w:r>
      <w:r w:rsidR="0098048A" w:rsidRPr="000F44C1">
        <w:t>brings</w:t>
      </w:r>
      <w:r w:rsidR="0021296F">
        <w:t xml:space="preserve"> </w:t>
      </w:r>
      <w:r w:rsidR="0098048A" w:rsidRPr="00B035BB">
        <w:t>the</w:t>
      </w:r>
      <w:r w:rsidR="0021296F">
        <w:t xml:space="preserve"> </w:t>
      </w:r>
      <w:r w:rsidR="0098048A" w:rsidRPr="00B035BB">
        <w:t>building</w:t>
      </w:r>
      <w:r w:rsidR="0098048A">
        <w:t>,</w:t>
      </w:r>
      <w:r w:rsidR="0021296F">
        <w:t xml:space="preserve"> </w:t>
      </w:r>
      <w:r>
        <w:t>that</w:t>
      </w:r>
      <w:r w:rsidR="0021296F">
        <w:t xml:space="preserve"> </w:t>
      </w:r>
      <w:r>
        <w:t>is,</w:t>
      </w:r>
      <w:r w:rsidR="0021296F">
        <w:t xml:space="preserve"> </w:t>
      </w:r>
      <w:r w:rsidR="0098048A">
        <w:t>the</w:t>
      </w:r>
      <w:r w:rsidR="0021296F">
        <w:t xml:space="preserve"> </w:t>
      </w:r>
      <w:r w:rsidR="0098048A">
        <w:t>further</w:t>
      </w:r>
      <w:r w:rsidR="0021296F">
        <w:t xml:space="preserve"> </w:t>
      </w:r>
      <w:r w:rsidR="0098048A" w:rsidRPr="00505398">
        <w:rPr>
          <w:rStyle w:val="i"/>
        </w:rPr>
        <w:t>telos</w:t>
      </w:r>
      <w:r>
        <w:t>,</w:t>
      </w:r>
      <w:r w:rsidR="0021296F">
        <w:t xml:space="preserve"> </w:t>
      </w:r>
      <w:r w:rsidR="0098048A" w:rsidRPr="000F44C1">
        <w:t>into</w:t>
      </w:r>
      <w:r w:rsidR="0021296F">
        <w:t xml:space="preserve"> </w:t>
      </w:r>
      <w:r w:rsidR="0098048A" w:rsidRPr="000F44C1">
        <w:t>being;</w:t>
      </w:r>
      <w:r w:rsidR="0021296F">
        <w:t xml:space="preserve"> </w:t>
      </w:r>
      <w:r w:rsidR="00FF0A68">
        <w:t>in</w:t>
      </w:r>
      <w:r w:rsidR="0021296F">
        <w:t xml:space="preserve"> </w:t>
      </w:r>
      <w:r w:rsidR="00FF0A68">
        <w:t>this</w:t>
      </w:r>
      <w:r w:rsidR="0021296F">
        <w:t xml:space="preserve"> </w:t>
      </w:r>
      <w:r w:rsidR="00FF0A68">
        <w:t>case,</w:t>
      </w:r>
      <w:r w:rsidR="0021296F">
        <w:t xml:space="preserve"> </w:t>
      </w:r>
      <w:r w:rsidR="0098048A" w:rsidRPr="000F44C1">
        <w:t>the</w:t>
      </w:r>
      <w:r w:rsidR="0021296F">
        <w:t xml:space="preserve"> </w:t>
      </w:r>
      <w:r w:rsidR="0098048A" w:rsidRPr="000F44C1">
        <w:t>being-at-work</w:t>
      </w:r>
      <w:r w:rsidR="0021296F">
        <w:t xml:space="preserve"> </w:t>
      </w:r>
      <w:r w:rsidR="0098048A" w:rsidRPr="000F44C1">
        <w:t>is</w:t>
      </w:r>
      <w:r w:rsidR="0021296F">
        <w:t xml:space="preserve"> </w:t>
      </w:r>
      <w:r w:rsidR="0098048A">
        <w:t>the</w:t>
      </w:r>
      <w:r w:rsidR="0021296F">
        <w:t xml:space="preserve"> </w:t>
      </w:r>
      <w:r w:rsidR="0098048A" w:rsidRPr="00505398">
        <w:rPr>
          <w:rStyle w:val="i"/>
        </w:rPr>
        <w:t>entelecheia</w:t>
      </w:r>
      <w:r w:rsidR="0098048A">
        <w:t>,</w:t>
      </w:r>
      <w:r w:rsidR="0021296F">
        <w:t xml:space="preserve"> </w:t>
      </w:r>
      <w:r w:rsidR="00FB2E4A">
        <w:t>that is</w:t>
      </w:r>
      <w:r>
        <w:t>,</w:t>
      </w:r>
      <w:r w:rsidR="0021296F">
        <w:t xml:space="preserve"> </w:t>
      </w:r>
      <w:r w:rsidR="0098048A">
        <w:t>that</w:t>
      </w:r>
      <w:r w:rsidR="0021296F">
        <w:t xml:space="preserve"> </w:t>
      </w:r>
      <w:r w:rsidR="0098048A">
        <w:t>which</w:t>
      </w:r>
      <w:r w:rsidR="0021296F">
        <w:t xml:space="preserve"> </w:t>
      </w:r>
      <w:r w:rsidR="0098048A" w:rsidRPr="00505398">
        <w:rPr>
          <w:rStyle w:val="i"/>
        </w:rPr>
        <w:t>accomplishes</w:t>
      </w:r>
      <w:r w:rsidR="0021296F">
        <w:t xml:space="preserve"> </w:t>
      </w:r>
      <w:r w:rsidR="0098048A" w:rsidRPr="000F44C1">
        <w:t>the</w:t>
      </w:r>
      <w:r w:rsidR="0021296F">
        <w:t xml:space="preserve"> </w:t>
      </w:r>
      <w:r w:rsidR="0098048A" w:rsidRPr="000F44C1">
        <w:t>accomplishment.</w:t>
      </w:r>
      <w:r w:rsidR="0021296F">
        <w:t xml:space="preserve"> </w:t>
      </w:r>
      <w:r w:rsidR="0098048A" w:rsidRPr="000F44C1">
        <w:t>This</w:t>
      </w:r>
      <w:r w:rsidR="0021296F">
        <w:t xml:space="preserve"> </w:t>
      </w:r>
      <w:r w:rsidR="0098048A" w:rsidRPr="000F44C1">
        <w:t>is</w:t>
      </w:r>
      <w:r w:rsidR="0021296F">
        <w:t xml:space="preserve"> </w:t>
      </w:r>
      <w:r w:rsidR="0098048A" w:rsidRPr="000F44C1">
        <w:t>what</w:t>
      </w:r>
      <w:r w:rsidR="0021296F">
        <w:t xml:space="preserve"> </w:t>
      </w:r>
      <w:r w:rsidR="0098048A" w:rsidRPr="000F44C1">
        <w:t>is</w:t>
      </w:r>
      <w:r w:rsidR="0021296F">
        <w:t xml:space="preserve"> </w:t>
      </w:r>
      <w:r w:rsidR="0098048A" w:rsidRPr="000F44C1">
        <w:t>expressed</w:t>
      </w:r>
      <w:r w:rsidR="0021296F">
        <w:t xml:space="preserve"> </w:t>
      </w:r>
      <w:r w:rsidR="0098048A" w:rsidRPr="000F44C1">
        <w:t>in</w:t>
      </w:r>
      <w:r w:rsidR="0021296F">
        <w:t xml:space="preserve"> </w:t>
      </w:r>
      <w:r w:rsidR="0098048A" w:rsidRPr="000F44C1">
        <w:t>the</w:t>
      </w:r>
      <w:r w:rsidR="0021296F">
        <w:t xml:space="preserve"> </w:t>
      </w:r>
      <w:r w:rsidR="0098048A" w:rsidRPr="000F44C1">
        <w:t>word</w:t>
      </w:r>
      <w:r w:rsidR="0021296F">
        <w:t xml:space="preserve"> </w:t>
      </w:r>
      <w:proofErr w:type="spellStart"/>
      <w:r w:rsidR="0098048A" w:rsidRPr="00505398">
        <w:rPr>
          <w:rStyle w:val="i"/>
        </w:rPr>
        <w:t>sunteinein</w:t>
      </w:r>
      <w:proofErr w:type="spellEnd"/>
      <w:r w:rsidR="0098048A" w:rsidRPr="000F44C1">
        <w:t>.</w:t>
      </w:r>
    </w:p>
    <w:p w14:paraId="5B298AAD" w14:textId="33FEBB9F" w:rsidR="0098048A" w:rsidRPr="000F44C1" w:rsidRDefault="0098048A" w:rsidP="00DB77A4">
      <w:pPr>
        <w:pStyle w:val="p"/>
      </w:pPr>
      <w:r w:rsidRPr="000F44C1">
        <w:t>In</w:t>
      </w:r>
      <w:r w:rsidR="0021296F">
        <w:t xml:space="preserve"> </w:t>
      </w:r>
      <w:r w:rsidRPr="000F44C1">
        <w:t>sum:</w:t>
      </w:r>
      <w:r w:rsidR="0021296F">
        <w:t xml:space="preserve"> </w:t>
      </w:r>
      <w:r w:rsidRPr="000F44C1">
        <w:t>I</w:t>
      </w:r>
      <w:r w:rsidR="0021296F">
        <w:t xml:space="preserve"> </w:t>
      </w:r>
      <w:r w:rsidRPr="000F44C1">
        <w:t>contend</w:t>
      </w:r>
      <w:r w:rsidR="0021296F">
        <w:t xml:space="preserve"> </w:t>
      </w:r>
      <w:r w:rsidRPr="000F44C1">
        <w:t>that</w:t>
      </w:r>
      <w:r w:rsidR="0021296F">
        <w:t xml:space="preserve"> </w:t>
      </w:r>
      <w:r w:rsidRPr="000F44C1">
        <w:t>the</w:t>
      </w:r>
      <w:r w:rsidR="0021296F">
        <w:t xml:space="preserve"> </w:t>
      </w:r>
      <w:r w:rsidRPr="000F44C1">
        <w:t>Etymological</w:t>
      </w:r>
      <w:r w:rsidR="0021296F">
        <w:t xml:space="preserve"> </w:t>
      </w:r>
      <w:r w:rsidRPr="000F44C1">
        <w:t>Argument</w:t>
      </w:r>
      <w:r w:rsidR="0021296F">
        <w:t xml:space="preserve"> </w:t>
      </w:r>
      <w:r w:rsidRPr="000F44C1">
        <w:t>addresses</w:t>
      </w:r>
      <w:r w:rsidR="0021296F">
        <w:t xml:space="preserve"> </w:t>
      </w:r>
      <w:r w:rsidRPr="000F44C1">
        <w:t>an</w:t>
      </w:r>
      <w:r w:rsidR="0021296F">
        <w:t xml:space="preserve"> </w:t>
      </w:r>
      <w:r w:rsidRPr="000F44C1">
        <w:t>objection</w:t>
      </w:r>
      <w:r w:rsidR="0021296F">
        <w:t xml:space="preserve"> </w:t>
      </w:r>
      <w:r w:rsidRPr="000F44C1">
        <w:t>to</w:t>
      </w:r>
      <w:r w:rsidR="0021296F">
        <w:t xml:space="preserve"> </w:t>
      </w:r>
      <w:r w:rsidRPr="000F44C1">
        <w:t>the</w:t>
      </w:r>
      <w:r w:rsidR="0021296F">
        <w:t xml:space="preserve"> </w:t>
      </w:r>
      <w:r w:rsidRPr="000F44C1">
        <w:t>possibility</w:t>
      </w:r>
      <w:r w:rsidR="0021296F">
        <w:t xml:space="preserve"> </w:t>
      </w:r>
      <w:r w:rsidRPr="000F44C1">
        <w:t>that</w:t>
      </w:r>
      <w:r w:rsidR="0021296F">
        <w:t xml:space="preserve"> </w:t>
      </w:r>
      <w:r w:rsidRPr="000F44C1">
        <w:t>being-at-work</w:t>
      </w:r>
      <w:r w:rsidR="0021296F">
        <w:t xml:space="preserve"> </w:t>
      </w:r>
      <w:r w:rsidRPr="000F44C1">
        <w:t>could</w:t>
      </w:r>
      <w:r w:rsidR="0021296F">
        <w:t xml:space="preserve"> </w:t>
      </w:r>
      <w:r w:rsidRPr="000F44C1">
        <w:t>be</w:t>
      </w:r>
      <w:r w:rsidR="0021296F">
        <w:t xml:space="preserve"> </w:t>
      </w:r>
      <w:r w:rsidRPr="000F44C1">
        <w:t>an</w:t>
      </w:r>
      <w:r w:rsidR="0021296F">
        <w:t xml:space="preserve"> </w:t>
      </w:r>
      <w:r w:rsidRPr="000F44C1">
        <w:t>accomplishment,</w:t>
      </w:r>
      <w:r w:rsidR="0021296F">
        <w:t xml:space="preserve"> </w:t>
      </w:r>
      <w:r w:rsidRPr="000F44C1">
        <w:t>namely</w:t>
      </w:r>
      <w:r w:rsidR="00D24EC1">
        <w:t>,</w:t>
      </w:r>
      <w:r w:rsidR="0021296F">
        <w:t xml:space="preserve"> </w:t>
      </w:r>
      <w:r w:rsidRPr="000F44C1">
        <w:t>that</w:t>
      </w:r>
      <w:r w:rsidR="0021296F">
        <w:t xml:space="preserve"> </w:t>
      </w:r>
      <w:r w:rsidRPr="000F44C1">
        <w:t>since</w:t>
      </w:r>
      <w:r w:rsidR="0021296F">
        <w:t xml:space="preserve"> </w:t>
      </w:r>
      <w:r w:rsidRPr="000F44C1">
        <w:t>the</w:t>
      </w:r>
      <w:r w:rsidR="0021296F">
        <w:t xml:space="preserve"> </w:t>
      </w:r>
      <w:r w:rsidRPr="000F44C1">
        <w:t>activity</w:t>
      </w:r>
      <w:r w:rsidR="0021296F">
        <w:t xml:space="preserve"> </w:t>
      </w:r>
      <w:r w:rsidRPr="000F44C1">
        <w:t>was</w:t>
      </w:r>
      <w:r w:rsidR="0021296F">
        <w:t xml:space="preserve"> </w:t>
      </w:r>
      <w:r w:rsidRPr="000F44C1">
        <w:t>directed</w:t>
      </w:r>
      <w:r w:rsidR="0021296F">
        <w:t xml:space="preserve"> </w:t>
      </w:r>
      <w:r w:rsidRPr="000F44C1">
        <w:t>at</w:t>
      </w:r>
      <w:r w:rsidR="0021296F">
        <w:t xml:space="preserve"> </w:t>
      </w:r>
      <w:proofErr w:type="spellStart"/>
      <w:proofErr w:type="gramStart"/>
      <w:r w:rsidRPr="000F44C1">
        <w:t>an</w:t>
      </w:r>
      <w:r w:rsidR="0021296F">
        <w:t xml:space="preserve"> </w:t>
      </w:r>
      <w:r w:rsidRPr="00505398">
        <w:rPr>
          <w:rStyle w:val="i"/>
        </w:rPr>
        <w:t>other</w:t>
      </w:r>
      <w:proofErr w:type="spellEnd"/>
      <w:proofErr w:type="gramEnd"/>
      <w:r w:rsidRPr="000F44C1">
        <w:t>,</w:t>
      </w:r>
      <w:r w:rsidR="0021296F">
        <w:t xml:space="preserve"> </w:t>
      </w:r>
      <w:r w:rsidRPr="000F44C1">
        <w:t>it</w:t>
      </w:r>
      <w:r w:rsidR="0021296F">
        <w:t xml:space="preserve"> </w:t>
      </w:r>
      <w:r w:rsidRPr="000F44C1">
        <w:t>could</w:t>
      </w:r>
      <w:r w:rsidR="0021296F">
        <w:t xml:space="preserve"> </w:t>
      </w:r>
      <w:r w:rsidRPr="000F44C1">
        <w:t>not</w:t>
      </w:r>
      <w:r w:rsidR="0021296F">
        <w:t xml:space="preserve"> </w:t>
      </w:r>
      <w:r w:rsidRPr="000F44C1">
        <w:t>itself</w:t>
      </w:r>
      <w:r w:rsidR="0021296F">
        <w:t xml:space="preserve"> </w:t>
      </w:r>
      <w:r w:rsidRPr="000F44C1">
        <w:t>be</w:t>
      </w:r>
      <w:r w:rsidR="0021296F">
        <w:t xml:space="preserve"> </w:t>
      </w:r>
      <w:r w:rsidRPr="000F44C1">
        <w:t>a</w:t>
      </w:r>
      <w:r w:rsidR="0021296F">
        <w:t xml:space="preserve"> </w:t>
      </w:r>
      <w:r w:rsidRPr="00505398">
        <w:rPr>
          <w:rStyle w:val="i"/>
        </w:rPr>
        <w:t>telos</w:t>
      </w:r>
      <w:r w:rsidRPr="000F44C1">
        <w:t>.</w:t>
      </w:r>
      <w:r w:rsidR="0021296F">
        <w:t xml:space="preserve"> </w:t>
      </w:r>
      <w:r w:rsidRPr="000F44C1">
        <w:t>If</w:t>
      </w:r>
      <w:r w:rsidR="0021296F">
        <w:t xml:space="preserve"> </w:t>
      </w:r>
      <w:r w:rsidRPr="000F44C1">
        <w:t>I</w:t>
      </w:r>
      <w:r w:rsidR="0021296F">
        <w:t xml:space="preserve"> </w:t>
      </w:r>
      <w:r w:rsidRPr="000F44C1">
        <w:t>am</w:t>
      </w:r>
      <w:r w:rsidR="0021296F">
        <w:t xml:space="preserve"> </w:t>
      </w:r>
      <w:r w:rsidRPr="000F44C1">
        <w:t>right,</w:t>
      </w:r>
      <w:r w:rsidR="0021296F">
        <w:t xml:space="preserve"> </w:t>
      </w:r>
      <w:r w:rsidRPr="000F44C1">
        <w:t>the</w:t>
      </w:r>
      <w:r w:rsidR="0021296F">
        <w:t xml:space="preserve"> </w:t>
      </w:r>
      <w:r w:rsidRPr="000F44C1">
        <w:t>argument</w:t>
      </w:r>
      <w:r w:rsidR="0021296F">
        <w:t xml:space="preserve"> </w:t>
      </w:r>
      <w:r w:rsidRPr="000F44C1">
        <w:t>shows,</w:t>
      </w:r>
      <w:r w:rsidR="0021296F">
        <w:t xml:space="preserve"> </w:t>
      </w:r>
      <w:r w:rsidRPr="000F44C1">
        <w:t>by</w:t>
      </w:r>
      <w:r w:rsidR="0021296F">
        <w:t xml:space="preserve"> </w:t>
      </w:r>
      <w:r w:rsidRPr="000F44C1">
        <w:t>contrast,</w:t>
      </w:r>
      <w:r w:rsidR="0021296F">
        <w:t xml:space="preserve"> </w:t>
      </w:r>
      <w:r w:rsidRPr="000F44C1">
        <w:t>that</w:t>
      </w:r>
      <w:r w:rsidR="0021296F">
        <w:t xml:space="preserve"> </w:t>
      </w:r>
      <w:r w:rsidRPr="000F44C1">
        <w:t>because</w:t>
      </w:r>
      <w:r w:rsidR="0021296F">
        <w:t xml:space="preserve"> </w:t>
      </w:r>
      <w:r w:rsidRPr="000F44C1">
        <w:t>being-at-work</w:t>
      </w:r>
      <w:r w:rsidR="0021296F">
        <w:t xml:space="preserve"> </w:t>
      </w:r>
      <w:r w:rsidRPr="000F44C1">
        <w:t>stretches</w:t>
      </w:r>
      <w:r w:rsidR="0021296F">
        <w:t xml:space="preserve"> </w:t>
      </w:r>
      <w:r w:rsidRPr="000F44C1">
        <w:t>toward</w:t>
      </w:r>
      <w:r w:rsidR="0021296F">
        <w:t xml:space="preserve"> </w:t>
      </w:r>
      <w:r w:rsidRPr="000F44C1">
        <w:t>and</w:t>
      </w:r>
      <w:r w:rsidR="0021296F">
        <w:t xml:space="preserve"> </w:t>
      </w:r>
      <w:r w:rsidRPr="000F44C1">
        <w:t>brings</w:t>
      </w:r>
      <w:r w:rsidR="0021296F">
        <w:t xml:space="preserve"> </w:t>
      </w:r>
      <w:r w:rsidRPr="000F44C1">
        <w:t>about</w:t>
      </w:r>
      <w:r w:rsidR="0021296F">
        <w:t xml:space="preserve"> </w:t>
      </w:r>
      <w:r w:rsidRPr="000F44C1">
        <w:t>a</w:t>
      </w:r>
      <w:r w:rsidR="0021296F">
        <w:t xml:space="preserve"> </w:t>
      </w:r>
      <w:r w:rsidRPr="00505398">
        <w:rPr>
          <w:rStyle w:val="i"/>
        </w:rPr>
        <w:t>telos</w:t>
      </w:r>
      <w:r w:rsidRPr="000F44C1">
        <w:t>,</w:t>
      </w:r>
      <w:r w:rsidR="0021296F">
        <w:t xml:space="preserve"> </w:t>
      </w:r>
      <w:r w:rsidRPr="000F44C1">
        <w:t>it</w:t>
      </w:r>
      <w:r w:rsidR="0021296F">
        <w:t xml:space="preserve"> </w:t>
      </w:r>
      <w:r w:rsidRPr="000F44C1">
        <w:t>is</w:t>
      </w:r>
      <w:r w:rsidR="0021296F">
        <w:t xml:space="preserve"> </w:t>
      </w:r>
      <w:r w:rsidRPr="000F44C1">
        <w:t>the</w:t>
      </w:r>
      <w:r w:rsidR="0021296F">
        <w:t xml:space="preserve"> </w:t>
      </w:r>
      <w:r w:rsidR="005B37A1">
        <w:t>intermediate</w:t>
      </w:r>
      <w:r w:rsidR="0021296F">
        <w:t xml:space="preserve"> </w:t>
      </w:r>
      <w:r w:rsidRPr="00505398">
        <w:rPr>
          <w:rStyle w:val="i"/>
        </w:rPr>
        <w:t>source</w:t>
      </w:r>
      <w:r w:rsidR="0021296F">
        <w:t xml:space="preserve"> </w:t>
      </w:r>
      <w:r w:rsidRPr="000F44C1">
        <w:t>of</w:t>
      </w:r>
      <w:r w:rsidR="0021296F">
        <w:t xml:space="preserve"> </w:t>
      </w:r>
      <w:r w:rsidRPr="000F44C1">
        <w:t>this</w:t>
      </w:r>
      <w:r w:rsidR="0021296F">
        <w:t xml:space="preserve"> </w:t>
      </w:r>
      <w:r w:rsidRPr="00505398">
        <w:rPr>
          <w:rStyle w:val="i"/>
        </w:rPr>
        <w:t>telos</w:t>
      </w:r>
      <w:r w:rsidRPr="000F44C1">
        <w:t>:</w:t>
      </w:r>
      <w:r w:rsidR="0021296F">
        <w:t xml:space="preserve"> </w:t>
      </w:r>
      <w:r w:rsidR="00667421">
        <w:t>because</w:t>
      </w:r>
      <w:r w:rsidR="0021296F">
        <w:t xml:space="preserve"> </w:t>
      </w:r>
      <w:r w:rsidR="00667421">
        <w:t>building</w:t>
      </w:r>
      <w:r w:rsidR="0021296F">
        <w:t xml:space="preserve"> </w:t>
      </w:r>
      <w:r w:rsidR="00667421">
        <w:t>is</w:t>
      </w:r>
      <w:r w:rsidR="0021296F">
        <w:t xml:space="preserve"> </w:t>
      </w:r>
      <w:r w:rsidR="00667421">
        <w:t>what</w:t>
      </w:r>
      <w:r w:rsidR="0021296F">
        <w:t xml:space="preserve"> </w:t>
      </w:r>
      <w:r w:rsidR="00667421">
        <w:t>creates</w:t>
      </w:r>
      <w:r w:rsidR="0021296F">
        <w:t xml:space="preserve"> </w:t>
      </w:r>
      <w:r w:rsidR="00667421" w:rsidRPr="00FB2E4A">
        <w:rPr>
          <w:rStyle w:val="i"/>
        </w:rPr>
        <w:t>a</w:t>
      </w:r>
      <w:r w:rsidR="0021296F" w:rsidRPr="004F0BB4">
        <w:t xml:space="preserve"> </w:t>
      </w:r>
      <w:r w:rsidR="00667421">
        <w:t>building,</w:t>
      </w:r>
      <w:r w:rsidR="0021296F">
        <w:t xml:space="preserve"> </w:t>
      </w:r>
      <w:r w:rsidR="00667421">
        <w:t>the</w:t>
      </w:r>
      <w:r w:rsidR="0021296F">
        <w:t xml:space="preserve"> </w:t>
      </w:r>
      <w:r w:rsidR="00667421">
        <w:t>telic</w:t>
      </w:r>
      <w:r w:rsidR="0021296F">
        <w:t xml:space="preserve"> </w:t>
      </w:r>
      <w:r w:rsidR="00667421">
        <w:t>character</w:t>
      </w:r>
      <w:r w:rsidR="0021296F">
        <w:t xml:space="preserve"> </w:t>
      </w:r>
      <w:r w:rsidR="00667421">
        <w:t>of</w:t>
      </w:r>
      <w:r w:rsidR="0021296F">
        <w:t xml:space="preserve"> </w:t>
      </w:r>
      <w:r w:rsidR="00667421">
        <w:t>the</w:t>
      </w:r>
      <w:r w:rsidR="0021296F">
        <w:t xml:space="preserve"> </w:t>
      </w:r>
      <w:r w:rsidR="00667421">
        <w:t>building-object</w:t>
      </w:r>
      <w:r w:rsidR="0021296F">
        <w:t xml:space="preserve"> </w:t>
      </w:r>
      <w:r w:rsidR="00667421">
        <w:t>applies</w:t>
      </w:r>
      <w:r w:rsidR="0021296F">
        <w:t xml:space="preserve"> </w:t>
      </w:r>
      <w:r w:rsidR="00667421">
        <w:t>to</w:t>
      </w:r>
      <w:r w:rsidR="0021296F">
        <w:t xml:space="preserve"> </w:t>
      </w:r>
      <w:r w:rsidR="00667421">
        <w:t>the</w:t>
      </w:r>
      <w:r w:rsidR="0021296F">
        <w:t xml:space="preserve"> </w:t>
      </w:r>
      <w:r w:rsidR="00667421">
        <w:t>building-activity</w:t>
      </w:r>
      <w:r w:rsidR="0021296F">
        <w:t xml:space="preserve"> </w:t>
      </w:r>
      <w:r w:rsidR="00667421">
        <w:t>as</w:t>
      </w:r>
      <w:r w:rsidR="0021296F">
        <w:t xml:space="preserve"> </w:t>
      </w:r>
      <w:r w:rsidR="00667421">
        <w:t>well.</w:t>
      </w:r>
      <w:r w:rsidR="0021296F">
        <w:t xml:space="preserve"> </w:t>
      </w:r>
      <w:r w:rsidR="00667421">
        <w:t>B</w:t>
      </w:r>
      <w:r w:rsidRPr="000F44C1">
        <w:t>ecause</w:t>
      </w:r>
      <w:r w:rsidR="0021296F">
        <w:t xml:space="preserve"> </w:t>
      </w:r>
      <w:r w:rsidRPr="000F44C1">
        <w:t>being-at-work</w:t>
      </w:r>
      <w:r w:rsidR="0021296F">
        <w:t xml:space="preserve"> </w:t>
      </w:r>
      <w:r w:rsidRPr="000F44C1">
        <w:t>brings</w:t>
      </w:r>
      <w:r w:rsidR="0021296F">
        <w:t xml:space="preserve"> </w:t>
      </w:r>
      <w:r w:rsidRPr="000F44C1">
        <w:t>the</w:t>
      </w:r>
      <w:r w:rsidR="0021296F">
        <w:t xml:space="preserve"> </w:t>
      </w:r>
      <w:r>
        <w:t>further</w:t>
      </w:r>
      <w:r w:rsidR="0021296F">
        <w:t xml:space="preserve"> </w:t>
      </w:r>
      <w:r w:rsidRPr="000F44C1">
        <w:t>accomplishment</w:t>
      </w:r>
      <w:r w:rsidR="0021296F">
        <w:t xml:space="preserve"> </w:t>
      </w:r>
      <w:r>
        <w:t>(the</w:t>
      </w:r>
      <w:r w:rsidR="0021296F">
        <w:t xml:space="preserve"> </w:t>
      </w:r>
      <w:r>
        <w:t>product)</w:t>
      </w:r>
      <w:r w:rsidR="0021296F">
        <w:t xml:space="preserve"> </w:t>
      </w:r>
      <w:r w:rsidRPr="000F44C1">
        <w:t>into</w:t>
      </w:r>
      <w:r w:rsidR="0021296F">
        <w:t xml:space="preserve"> </w:t>
      </w:r>
      <w:r w:rsidRPr="000F44C1">
        <w:t>being,</w:t>
      </w:r>
      <w:r w:rsidR="0021296F">
        <w:t xml:space="preserve"> </w:t>
      </w:r>
      <w:r w:rsidRPr="000F44C1">
        <w:t>we</w:t>
      </w:r>
      <w:r w:rsidR="0021296F">
        <w:t xml:space="preserve"> </w:t>
      </w:r>
      <w:r w:rsidRPr="000F44C1">
        <w:t>call</w:t>
      </w:r>
      <w:r w:rsidR="0021296F">
        <w:t xml:space="preserve"> </w:t>
      </w:r>
      <w:r w:rsidRPr="000F44C1">
        <w:t>being-at-work</w:t>
      </w:r>
      <w:r w:rsidR="0021296F">
        <w:t xml:space="preserve"> </w:t>
      </w:r>
      <w:r w:rsidRPr="000F44C1">
        <w:t>an</w:t>
      </w:r>
      <w:r w:rsidR="0021296F">
        <w:t xml:space="preserve"> </w:t>
      </w:r>
      <w:r w:rsidRPr="000F44C1">
        <w:t>accomplishment</w:t>
      </w:r>
      <w:r w:rsidR="0021296F">
        <w:t xml:space="preserve"> </w:t>
      </w:r>
      <w:r w:rsidRPr="000F44C1">
        <w:t>(in</w:t>
      </w:r>
      <w:r w:rsidR="0021296F">
        <w:t xml:space="preserve"> </w:t>
      </w:r>
      <w:r w:rsidRPr="000F44C1">
        <w:t>the</w:t>
      </w:r>
      <w:r w:rsidR="0021296F">
        <w:t xml:space="preserve"> </w:t>
      </w:r>
      <w:r w:rsidRPr="000F44C1">
        <w:t>sense</w:t>
      </w:r>
      <w:r w:rsidR="0021296F">
        <w:t xml:space="preserve"> </w:t>
      </w:r>
      <w:r w:rsidRPr="000F44C1">
        <w:t>of</w:t>
      </w:r>
      <w:r w:rsidR="0021296F">
        <w:t xml:space="preserve"> </w:t>
      </w:r>
      <w:r w:rsidRPr="000F44C1">
        <w:t>accomplish</w:t>
      </w:r>
      <w:r w:rsidRPr="00505398">
        <w:rPr>
          <w:rStyle w:val="i"/>
        </w:rPr>
        <w:t>ing</w:t>
      </w:r>
      <w:r>
        <w:t>,</w:t>
      </w:r>
      <w:r w:rsidR="0021296F">
        <w:t xml:space="preserve"> </w:t>
      </w:r>
      <w:r>
        <w:t>i.e.</w:t>
      </w:r>
      <w:r w:rsidR="00D24EC1">
        <w:t>,</w:t>
      </w:r>
      <w:r w:rsidR="0021296F">
        <w:t xml:space="preserve"> </w:t>
      </w:r>
      <w:r w:rsidRPr="00505398">
        <w:rPr>
          <w:rStyle w:val="i"/>
        </w:rPr>
        <w:t>entelecheia</w:t>
      </w:r>
      <w:r w:rsidRPr="000F44C1">
        <w:t>)</w:t>
      </w:r>
      <w:r w:rsidR="0021296F">
        <w:t xml:space="preserve"> </w:t>
      </w:r>
      <w:r w:rsidRPr="000F44C1">
        <w:t>as</w:t>
      </w:r>
      <w:r w:rsidR="0021296F">
        <w:t xml:space="preserve"> </w:t>
      </w:r>
      <w:r w:rsidRPr="000F44C1">
        <w:t>well,</w:t>
      </w:r>
      <w:r w:rsidR="0021296F">
        <w:t xml:space="preserve"> </w:t>
      </w:r>
      <w:r w:rsidRPr="000F44C1">
        <w:t>and</w:t>
      </w:r>
      <w:r w:rsidR="0021296F">
        <w:t xml:space="preserve"> </w:t>
      </w:r>
      <w:r w:rsidRPr="000F44C1">
        <w:t>give</w:t>
      </w:r>
      <w:r w:rsidR="0021296F">
        <w:t xml:space="preserve"> </w:t>
      </w:r>
      <w:r w:rsidRPr="000F44C1">
        <w:t>it</w:t>
      </w:r>
      <w:r w:rsidR="0021296F">
        <w:t xml:space="preserve"> </w:t>
      </w:r>
      <w:r w:rsidRPr="000F44C1">
        <w:t>a</w:t>
      </w:r>
      <w:r w:rsidR="0021296F">
        <w:t xml:space="preserve"> </w:t>
      </w:r>
      <w:r w:rsidRPr="000F44C1">
        <w:t>name</w:t>
      </w:r>
      <w:r w:rsidR="0021296F">
        <w:t xml:space="preserve"> </w:t>
      </w:r>
      <w:r w:rsidRPr="000F44C1">
        <w:t>derived</w:t>
      </w:r>
      <w:r w:rsidR="0021296F">
        <w:t xml:space="preserve"> </w:t>
      </w:r>
      <w:r w:rsidRPr="000F44C1">
        <w:t>from</w:t>
      </w:r>
      <w:r w:rsidR="0021296F">
        <w:t xml:space="preserve"> </w:t>
      </w:r>
      <w:r w:rsidRPr="000F44C1">
        <w:t>the</w:t>
      </w:r>
      <w:r w:rsidR="0021296F">
        <w:t xml:space="preserve"> </w:t>
      </w:r>
      <w:r w:rsidRPr="000F44C1">
        <w:t>whole</w:t>
      </w:r>
      <w:r w:rsidR="0021296F">
        <w:t xml:space="preserve"> </w:t>
      </w:r>
      <w:r w:rsidRPr="000F44C1">
        <w:t>accomplishment.</w:t>
      </w:r>
    </w:p>
    <w:p w14:paraId="63B9F13A" w14:textId="0FB1CEC8" w:rsidR="0098048A" w:rsidRPr="000F44C1" w:rsidRDefault="0098048A" w:rsidP="00DB77A4">
      <w:pPr>
        <w:pStyle w:val="bh"/>
      </w:pPr>
      <w:bookmarkStart w:id="2326" w:name="_Toc516151607"/>
      <w:bookmarkStart w:id="2327" w:name="_Toc517720106"/>
      <w:r w:rsidRPr="000F44C1">
        <w:t>The</w:t>
      </w:r>
      <w:r w:rsidR="0021296F">
        <w:t xml:space="preserve"> </w:t>
      </w:r>
      <w:r w:rsidRPr="000F44C1">
        <w:t>Location</w:t>
      </w:r>
      <w:r w:rsidR="0021296F">
        <w:t xml:space="preserve"> </w:t>
      </w:r>
      <w:r w:rsidRPr="000F44C1">
        <w:t>Argument</w:t>
      </w:r>
      <w:r w:rsidR="0021296F">
        <w:t xml:space="preserve"> </w:t>
      </w:r>
      <w:r w:rsidRPr="000F44C1">
        <w:t>(1050a23</w:t>
      </w:r>
      <w:r w:rsidR="00D24EC1">
        <w:rPr>
          <w:rFonts w:cs="Arial"/>
        </w:rPr>
        <w:t>−</w:t>
      </w:r>
      <w:r w:rsidRPr="000F44C1">
        <w:t>b2)</w:t>
      </w:r>
      <w:bookmarkEnd w:id="2326"/>
      <w:bookmarkEnd w:id="2327"/>
    </w:p>
    <w:p w14:paraId="6F682ADD" w14:textId="2A9FAADA" w:rsidR="0098048A" w:rsidRPr="000F44C1" w:rsidRDefault="0098048A" w:rsidP="00DB77A4">
      <w:pPr>
        <w:pStyle w:val="paft"/>
      </w:pPr>
      <w:r w:rsidRPr="000F44C1">
        <w:t>But</w:t>
      </w:r>
      <w:r w:rsidR="0021296F">
        <w:t xml:space="preserve"> </w:t>
      </w:r>
      <w:r w:rsidRPr="000F44C1">
        <w:t>there</w:t>
      </w:r>
      <w:r w:rsidR="0021296F">
        <w:t xml:space="preserve"> </w:t>
      </w:r>
      <w:r w:rsidRPr="000F44C1">
        <w:t>is</w:t>
      </w:r>
      <w:r w:rsidR="0021296F">
        <w:t xml:space="preserve"> </w:t>
      </w:r>
      <w:r w:rsidRPr="000F44C1">
        <w:t>still</w:t>
      </w:r>
      <w:r w:rsidR="0021296F">
        <w:t xml:space="preserve"> </w:t>
      </w:r>
      <w:r w:rsidRPr="000F44C1">
        <w:t>a</w:t>
      </w:r>
      <w:r w:rsidR="0021296F">
        <w:t xml:space="preserve"> </w:t>
      </w:r>
      <w:r w:rsidRPr="000F44C1">
        <w:t>crucial</w:t>
      </w:r>
      <w:r w:rsidR="0021296F">
        <w:t xml:space="preserve"> </w:t>
      </w:r>
      <w:r w:rsidRPr="000F44C1">
        <w:t>problem:</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0F44C1">
        <w:t>being-at-work</w:t>
      </w:r>
      <w:r w:rsidR="0021296F">
        <w:t xml:space="preserve"> </w:t>
      </w:r>
      <w:r w:rsidRPr="000F44C1">
        <w:t>is</w:t>
      </w:r>
      <w:r w:rsidR="0021296F">
        <w:t xml:space="preserve"> </w:t>
      </w:r>
      <w:r w:rsidRPr="000F44C1">
        <w:t>continuous</w:t>
      </w:r>
      <w:r w:rsidR="0021296F">
        <w:t xml:space="preserve"> </w:t>
      </w:r>
      <w:r w:rsidRPr="000F44C1">
        <w:t>with,</w:t>
      </w:r>
      <w:r w:rsidR="0021296F">
        <w:t xml:space="preserve"> </w:t>
      </w:r>
      <w:r w:rsidRPr="000F44C1">
        <w:t>and</w:t>
      </w:r>
      <w:r w:rsidR="0021296F">
        <w:t xml:space="preserve"> </w:t>
      </w:r>
      <w:r w:rsidRPr="000F44C1">
        <w:t>the</w:t>
      </w:r>
      <w:r w:rsidR="0021296F">
        <w:t xml:space="preserve"> </w:t>
      </w:r>
      <w:r w:rsidRPr="000F44C1">
        <w:t>source</w:t>
      </w:r>
      <w:r w:rsidR="0021296F">
        <w:t xml:space="preserve"> </w:t>
      </w:r>
      <w:r w:rsidRPr="000F44C1">
        <w:t>of,</w:t>
      </w:r>
      <w:r w:rsidR="0021296F">
        <w:t xml:space="preserve"> </w:t>
      </w:r>
      <w:r w:rsidRPr="000F44C1">
        <w:t>the</w:t>
      </w:r>
      <w:r w:rsidR="0021296F">
        <w:t xml:space="preserve"> </w:t>
      </w:r>
      <w:r w:rsidRPr="00505398">
        <w:rPr>
          <w:rStyle w:val="i"/>
        </w:rPr>
        <w:t>telos</w:t>
      </w:r>
      <w:r w:rsidR="0021296F">
        <w:t xml:space="preserve"> </w:t>
      </w:r>
      <w:r w:rsidRPr="000F44C1">
        <w:t>that</w:t>
      </w:r>
      <w:r w:rsidR="0021296F">
        <w:t xml:space="preserve"> </w:t>
      </w:r>
      <w:r w:rsidRPr="000F44C1">
        <w:t>it</w:t>
      </w:r>
      <w:r w:rsidR="0021296F">
        <w:t xml:space="preserve"> </w:t>
      </w:r>
      <w:r w:rsidRPr="000F44C1">
        <w:t>accomplishes</w:t>
      </w:r>
      <w:r w:rsidR="0021296F">
        <w:t xml:space="preserve"> </w:t>
      </w:r>
      <w:r w:rsidRPr="000F44C1">
        <w:t>falls</w:t>
      </w:r>
      <w:r w:rsidR="0021296F">
        <w:t xml:space="preserve"> </w:t>
      </w:r>
      <w:r w:rsidRPr="000F44C1">
        <w:t>apart</w:t>
      </w:r>
      <w:r w:rsidR="0021296F">
        <w:t xml:space="preserve"> </w:t>
      </w:r>
      <w:r w:rsidRPr="000F44C1">
        <w:t>if</w:t>
      </w:r>
      <w:r w:rsidR="0021296F">
        <w:t xml:space="preserve"> </w:t>
      </w:r>
      <w:r w:rsidRPr="000F44C1">
        <w:t>the</w:t>
      </w:r>
      <w:r w:rsidR="0021296F">
        <w:t xml:space="preserve"> </w:t>
      </w:r>
      <w:r w:rsidRPr="000F44C1">
        <w:t>two</w:t>
      </w:r>
      <w:r w:rsidR="0021296F">
        <w:t xml:space="preserve"> </w:t>
      </w:r>
      <w:r w:rsidRPr="000F44C1">
        <w:t>are</w:t>
      </w:r>
      <w:r w:rsidR="0021296F">
        <w:t xml:space="preserve"> </w:t>
      </w:r>
      <w:r w:rsidRPr="000F44C1">
        <w:t>in</w:t>
      </w:r>
      <w:r w:rsidR="0021296F">
        <w:t xml:space="preserve"> </w:t>
      </w:r>
      <w:r w:rsidRPr="000F44C1">
        <w:t>different</w:t>
      </w:r>
      <w:r w:rsidR="0021296F">
        <w:t xml:space="preserve"> </w:t>
      </w:r>
      <w:r w:rsidRPr="000F44C1">
        <w:t>locations.</w:t>
      </w:r>
      <w:r w:rsidR="0021296F">
        <w:t xml:space="preserve"> </w:t>
      </w:r>
      <w:r w:rsidRPr="000F44C1">
        <w:t>If</w:t>
      </w:r>
      <w:r w:rsidR="0021296F">
        <w:t xml:space="preserve"> </w:t>
      </w:r>
      <w:r w:rsidRPr="000F44C1">
        <w:t>the</w:t>
      </w:r>
      <w:r w:rsidR="0021296F">
        <w:t xml:space="preserve"> </w:t>
      </w:r>
      <w:r w:rsidRPr="000F44C1">
        <w:t>activity</w:t>
      </w:r>
      <w:r w:rsidR="0021296F">
        <w:t xml:space="preserve"> </w:t>
      </w:r>
      <w:r w:rsidRPr="000F44C1">
        <w:t>belongs</w:t>
      </w:r>
      <w:r w:rsidR="0021296F">
        <w:t xml:space="preserve"> </w:t>
      </w:r>
      <w:r w:rsidRPr="000F44C1">
        <w:t>to</w:t>
      </w:r>
      <w:r w:rsidR="0021296F">
        <w:t xml:space="preserve"> </w:t>
      </w:r>
      <w:r w:rsidRPr="000F44C1">
        <w:t>a</w:t>
      </w:r>
      <w:r w:rsidR="0021296F">
        <w:t xml:space="preserve"> </w:t>
      </w:r>
      <w:r w:rsidRPr="000F44C1">
        <w:t>different</w:t>
      </w:r>
      <w:r w:rsidR="0021296F">
        <w:t xml:space="preserve"> </w:t>
      </w:r>
      <w:r w:rsidRPr="000F44C1">
        <w:t>being,</w:t>
      </w:r>
      <w:r w:rsidR="0021296F">
        <w:t xml:space="preserve"> </w:t>
      </w:r>
      <w:r w:rsidRPr="000F44C1">
        <w:t>then</w:t>
      </w:r>
      <w:r w:rsidR="0021296F">
        <w:t xml:space="preserve"> </w:t>
      </w:r>
      <w:r w:rsidRPr="000F44C1">
        <w:t>it</w:t>
      </w:r>
      <w:r w:rsidR="0021296F">
        <w:t xml:space="preserve"> </w:t>
      </w:r>
      <w:r w:rsidRPr="000F44C1">
        <w:t>seems</w:t>
      </w:r>
      <w:r w:rsidR="0021296F">
        <w:t xml:space="preserve"> </w:t>
      </w:r>
      <w:r w:rsidRPr="000F44C1">
        <w:t>that</w:t>
      </w:r>
      <w:r w:rsidR="0021296F">
        <w:t xml:space="preserve"> </w:t>
      </w:r>
      <w:r w:rsidRPr="000F44C1">
        <w:t>the</w:t>
      </w:r>
      <w:r w:rsidR="0021296F">
        <w:t xml:space="preserve"> </w:t>
      </w:r>
      <w:r w:rsidRPr="000F44C1">
        <w:t>relationship</w:t>
      </w:r>
      <w:r w:rsidR="0021296F">
        <w:t xml:space="preserve"> </w:t>
      </w:r>
      <w:r w:rsidRPr="000F44C1">
        <w:t>between</w:t>
      </w:r>
      <w:r w:rsidR="0021296F">
        <w:t xml:space="preserve"> </w:t>
      </w:r>
      <w:r w:rsidRPr="000F44C1">
        <w:t>the</w:t>
      </w:r>
      <w:r w:rsidR="0021296F">
        <w:t xml:space="preserve"> </w:t>
      </w:r>
      <w:r w:rsidRPr="000F44C1">
        <w:t>source</w:t>
      </w:r>
      <w:r w:rsidR="0021296F">
        <w:t xml:space="preserve"> </w:t>
      </w:r>
      <w:r w:rsidRPr="000F44C1">
        <w:t>and</w:t>
      </w:r>
      <w:r w:rsidR="0021296F">
        <w:t xml:space="preserve"> </w:t>
      </w:r>
      <w:r w:rsidRPr="000F44C1">
        <w:t>what</w:t>
      </w:r>
      <w:r w:rsidR="0021296F">
        <w:t xml:space="preserve"> </w:t>
      </w:r>
      <w:r w:rsidRPr="000F44C1">
        <w:t>it</w:t>
      </w:r>
      <w:r w:rsidR="0021296F">
        <w:t xml:space="preserve"> </w:t>
      </w:r>
      <w:r w:rsidRPr="000F44C1">
        <w:t>generates</w:t>
      </w:r>
      <w:r w:rsidR="0021296F">
        <w:t xml:space="preserve"> </w:t>
      </w:r>
      <w:r w:rsidRPr="000F44C1">
        <w:t>will</w:t>
      </w:r>
      <w:r w:rsidR="0021296F">
        <w:t xml:space="preserve"> </w:t>
      </w:r>
      <w:r w:rsidRPr="000F44C1">
        <w:t>be</w:t>
      </w:r>
      <w:r w:rsidR="0021296F">
        <w:t xml:space="preserve"> </w:t>
      </w:r>
      <w:r w:rsidRPr="000F44C1">
        <w:t>accidental.</w:t>
      </w:r>
      <w:r w:rsidR="0021296F">
        <w:t xml:space="preserve"> </w:t>
      </w:r>
      <w:r w:rsidRPr="000F44C1">
        <w:t>If</w:t>
      </w:r>
      <w:r w:rsidR="0021296F">
        <w:t xml:space="preserve"> </w:t>
      </w:r>
      <w:r w:rsidRPr="000F44C1">
        <w:t>so,</w:t>
      </w:r>
      <w:r w:rsidR="0021296F">
        <w:t xml:space="preserve"> </w:t>
      </w:r>
      <w:r w:rsidRPr="000F44C1">
        <w:t>it</w:t>
      </w:r>
      <w:r w:rsidR="0021296F">
        <w:t xml:space="preserve"> </w:t>
      </w:r>
      <w:r w:rsidRPr="000F44C1">
        <w:t>seems</w:t>
      </w:r>
      <w:r w:rsidR="0021296F">
        <w:t xml:space="preserve"> </w:t>
      </w:r>
      <w:r w:rsidRPr="000F44C1">
        <w:t>that</w:t>
      </w:r>
      <w:r w:rsidR="0021296F">
        <w:t xml:space="preserve"> </w:t>
      </w:r>
      <w:r>
        <w:t>whatever</w:t>
      </w:r>
      <w:r w:rsidR="0021296F">
        <w:t xml:space="preserve"> </w:t>
      </w:r>
      <w:r>
        <w:t>is</w:t>
      </w:r>
      <w:r w:rsidR="0021296F">
        <w:t xml:space="preserve"> </w:t>
      </w:r>
      <w:r w:rsidRPr="000F44C1">
        <w:t>caused</w:t>
      </w:r>
      <w:r w:rsidR="0021296F">
        <w:t xml:space="preserve"> </w:t>
      </w:r>
      <w:r w:rsidRPr="000F44C1">
        <w:t>by</w:t>
      </w:r>
      <w:r w:rsidR="0021296F">
        <w:t xml:space="preserve"> </w:t>
      </w:r>
      <w:r w:rsidRPr="000F44C1">
        <w:t>potent</w:t>
      </w:r>
      <w:r w:rsidR="0021296F">
        <w:t xml:space="preserve"> </w:t>
      </w:r>
      <w:r w:rsidRPr="000F44C1">
        <w:t>beings</w:t>
      </w:r>
      <w:r w:rsidR="0021296F">
        <w:t xml:space="preserve"> </w:t>
      </w:r>
      <w:r w:rsidRPr="000F44C1">
        <w:t>would</w:t>
      </w:r>
      <w:r w:rsidR="0021296F">
        <w:t xml:space="preserve"> </w:t>
      </w:r>
      <w:r w:rsidRPr="000F44C1">
        <w:t>be</w:t>
      </w:r>
      <w:r w:rsidR="0021296F">
        <w:t xml:space="preserve"> </w:t>
      </w:r>
      <w:r w:rsidRPr="000F44C1">
        <w:t>accidental:</w:t>
      </w:r>
      <w:r w:rsidR="0021296F">
        <w:t xml:space="preserve"> </w:t>
      </w:r>
      <w:r w:rsidRPr="000F44C1">
        <w:t>since</w:t>
      </w:r>
      <w:r w:rsidR="0021296F">
        <w:t xml:space="preserve"> </w:t>
      </w:r>
      <w:r w:rsidRPr="000F44C1">
        <w:t>the</w:t>
      </w:r>
      <w:r w:rsidR="0021296F">
        <w:t xml:space="preserve"> </w:t>
      </w:r>
      <w:r w:rsidRPr="000F44C1">
        <w:t>activity</w:t>
      </w:r>
      <w:r w:rsidR="0021296F">
        <w:t xml:space="preserve"> </w:t>
      </w:r>
      <w:r w:rsidRPr="000F44C1">
        <w:t>would</w:t>
      </w:r>
      <w:r w:rsidR="0021296F">
        <w:t xml:space="preserve"> </w:t>
      </w:r>
      <w:r w:rsidRPr="000F44C1">
        <w:t>be</w:t>
      </w:r>
      <w:r w:rsidR="0021296F">
        <w:t xml:space="preserve"> </w:t>
      </w:r>
      <w:r w:rsidRPr="000F44C1">
        <w:t>external</w:t>
      </w:r>
      <w:r w:rsidR="0021296F">
        <w:t xml:space="preserve"> </w:t>
      </w:r>
      <w:r w:rsidRPr="000F44C1">
        <w:t>to</w:t>
      </w:r>
      <w:r w:rsidR="0021296F">
        <w:t xml:space="preserve"> </w:t>
      </w:r>
      <w:r w:rsidRPr="000F44C1">
        <w:t>the</w:t>
      </w:r>
      <w:r w:rsidR="0021296F">
        <w:t xml:space="preserve"> </w:t>
      </w:r>
      <w:r w:rsidRPr="000F44C1">
        <w:t>effects</w:t>
      </w:r>
      <w:r w:rsidR="0021296F">
        <w:t xml:space="preserve"> </w:t>
      </w:r>
      <w:r w:rsidRPr="000F44C1">
        <w:t>it</w:t>
      </w:r>
      <w:r w:rsidR="0021296F">
        <w:t xml:space="preserve"> </w:t>
      </w:r>
      <w:r w:rsidRPr="000F44C1">
        <w:t>generates,</w:t>
      </w:r>
      <w:r w:rsidR="0021296F">
        <w:t xml:space="preserve"> </w:t>
      </w:r>
      <w:r w:rsidRPr="000F44C1">
        <w:t>there</w:t>
      </w:r>
      <w:r w:rsidR="0021296F">
        <w:t xml:space="preserve"> </w:t>
      </w:r>
      <w:r w:rsidRPr="000F44C1">
        <w:t>would</w:t>
      </w:r>
      <w:r w:rsidR="0021296F">
        <w:t xml:space="preserve"> </w:t>
      </w:r>
      <w:r w:rsidRPr="000F44C1">
        <w:t>be</w:t>
      </w:r>
      <w:r w:rsidR="0021296F">
        <w:t xml:space="preserve"> </w:t>
      </w:r>
      <w:r w:rsidRPr="000F44C1">
        <w:t>no</w:t>
      </w:r>
      <w:r w:rsidR="0021296F">
        <w:t xml:space="preserve"> </w:t>
      </w:r>
      <w:r w:rsidRPr="00DE23F5">
        <w:rPr>
          <w:rStyle w:val="i"/>
          <w:i w:val="0"/>
        </w:rPr>
        <w:t>per</w:t>
      </w:r>
      <w:r w:rsidR="0021296F">
        <w:rPr>
          <w:rStyle w:val="i"/>
          <w:i w:val="0"/>
        </w:rPr>
        <w:t xml:space="preserve"> </w:t>
      </w:r>
      <w:r w:rsidRPr="00DE23F5">
        <w:rPr>
          <w:rStyle w:val="i"/>
          <w:i w:val="0"/>
        </w:rPr>
        <w:t>se</w:t>
      </w:r>
      <w:r w:rsidR="0021296F">
        <w:t xml:space="preserve"> </w:t>
      </w:r>
      <w:r w:rsidRPr="000F44C1">
        <w:t>causes.</w:t>
      </w:r>
      <w:bookmarkStart w:id="2328" w:name="_Ref13059629"/>
      <w:r w:rsidR="00F26195" w:rsidRPr="00F26195">
        <w:rPr>
          <w:rStyle w:val="enref"/>
        </w:rPr>
        <w:t>53</w:t>
      </w:r>
      <w:bookmarkEnd w:id="2328"/>
    </w:p>
    <w:p w14:paraId="0A41569A" w14:textId="655710A9" w:rsidR="0098048A" w:rsidRPr="000F44C1" w:rsidRDefault="0098048A" w:rsidP="00DB77A4">
      <w:pPr>
        <w:pStyle w:val="p"/>
      </w:pPr>
      <w:r w:rsidRPr="000F44C1">
        <w:t>The</w:t>
      </w:r>
      <w:r w:rsidR="0021296F">
        <w:t xml:space="preserve"> </w:t>
      </w:r>
      <w:r w:rsidRPr="000F44C1">
        <w:t>Location</w:t>
      </w:r>
      <w:r w:rsidR="0021296F">
        <w:t xml:space="preserve"> </w:t>
      </w:r>
      <w:r w:rsidRPr="000F44C1">
        <w:t>Argument</w:t>
      </w:r>
      <w:r w:rsidR="0021296F">
        <w:t xml:space="preserve"> </w:t>
      </w:r>
      <w:r w:rsidRPr="000F44C1">
        <w:t>solves</w:t>
      </w:r>
      <w:r w:rsidR="0021296F">
        <w:t xml:space="preserve"> </w:t>
      </w:r>
      <w:r w:rsidRPr="000F44C1">
        <w:t>this</w:t>
      </w:r>
      <w:r w:rsidR="0021296F">
        <w:t xml:space="preserve"> </w:t>
      </w:r>
      <w:r w:rsidRPr="000F44C1">
        <w:t>problem</w:t>
      </w:r>
      <w:r w:rsidR="0021296F">
        <w:t xml:space="preserve"> </w:t>
      </w:r>
      <w:r w:rsidRPr="000F44C1">
        <w:t>by</w:t>
      </w:r>
      <w:r w:rsidR="0021296F">
        <w:t xml:space="preserve"> </w:t>
      </w:r>
      <w:r>
        <w:t>marking</w:t>
      </w:r>
      <w:r w:rsidR="0021296F">
        <w:t xml:space="preserve"> </w:t>
      </w:r>
      <w:r w:rsidRPr="000F44C1">
        <w:t>the</w:t>
      </w:r>
      <w:r w:rsidR="0021296F">
        <w:t xml:space="preserve"> </w:t>
      </w:r>
      <w:r w:rsidRPr="000F44C1">
        <w:t>location</w:t>
      </w:r>
      <w:r w:rsidR="0021296F">
        <w:t xml:space="preserve"> </w:t>
      </w:r>
      <w:r w:rsidRPr="000F44C1">
        <w:t>of</w:t>
      </w:r>
      <w:r w:rsidR="0021296F">
        <w:t xml:space="preserve"> </w:t>
      </w:r>
      <w:r w:rsidRPr="000F44C1">
        <w:t>the</w:t>
      </w:r>
      <w:r w:rsidR="0021296F">
        <w:t xml:space="preserve"> </w:t>
      </w:r>
      <w:r w:rsidRPr="000F44C1">
        <w:t>accomplishment</w:t>
      </w:r>
      <w:r w:rsidR="0021296F">
        <w:t xml:space="preserve"> </w:t>
      </w:r>
      <w:r w:rsidRPr="000F44C1">
        <w:t>that</w:t>
      </w:r>
      <w:r w:rsidR="0021296F">
        <w:t xml:space="preserve"> </w:t>
      </w:r>
      <w:r w:rsidRPr="000F44C1">
        <w:t>belongs</w:t>
      </w:r>
      <w:r w:rsidR="0021296F">
        <w:t xml:space="preserve"> </w:t>
      </w:r>
      <w:r w:rsidRPr="000F44C1">
        <w:t>to</w:t>
      </w:r>
      <w:r w:rsidR="0021296F">
        <w:t xml:space="preserve"> </w:t>
      </w:r>
      <w:r w:rsidRPr="000F44C1">
        <w:t>each</w:t>
      </w:r>
      <w:r w:rsidR="0021296F">
        <w:t xml:space="preserve"> </w:t>
      </w:r>
      <w:r w:rsidRPr="000F44C1">
        <w:t>sort</w:t>
      </w:r>
      <w:r w:rsidR="0021296F">
        <w:t xml:space="preserve"> </w:t>
      </w:r>
      <w:r w:rsidRPr="000F44C1">
        <w:t>of</w:t>
      </w:r>
      <w:r w:rsidR="0021296F">
        <w:t xml:space="preserve"> </w:t>
      </w:r>
      <w:r w:rsidRPr="000F44C1">
        <w:t>potency,</w:t>
      </w:r>
      <w:r w:rsidR="0021296F">
        <w:t xml:space="preserve"> </w:t>
      </w:r>
      <w:r w:rsidRPr="000F44C1">
        <w:t>and</w:t>
      </w:r>
      <w:r w:rsidR="0021296F">
        <w:t xml:space="preserve"> </w:t>
      </w:r>
      <w:r w:rsidRPr="000F44C1">
        <w:t>shows</w:t>
      </w:r>
      <w:r w:rsidR="0021296F">
        <w:t xml:space="preserve"> </w:t>
      </w:r>
      <w:r w:rsidRPr="000F44C1">
        <w:t>that</w:t>
      </w:r>
      <w:r w:rsidR="0021296F">
        <w:t xml:space="preserve"> </w:t>
      </w:r>
      <w:r w:rsidRPr="000F44C1">
        <w:t>in</w:t>
      </w:r>
      <w:r w:rsidR="0021296F">
        <w:t xml:space="preserve"> </w:t>
      </w:r>
      <w:r w:rsidRPr="000F44C1">
        <w:t>each</w:t>
      </w:r>
      <w:r w:rsidR="0021296F">
        <w:t xml:space="preserve"> </w:t>
      </w:r>
      <w:r w:rsidRPr="000F44C1">
        <w:t>case</w:t>
      </w:r>
      <w:r w:rsidR="0021296F">
        <w:t xml:space="preserve"> </w:t>
      </w:r>
      <w:r w:rsidRPr="000F44C1">
        <w:t>being-at-work</w:t>
      </w:r>
      <w:r w:rsidR="0021296F">
        <w:t xml:space="preserve"> </w:t>
      </w:r>
      <w:r w:rsidRPr="000F44C1">
        <w:t>is</w:t>
      </w:r>
      <w:r w:rsidR="0021296F">
        <w:t xml:space="preserve"> </w:t>
      </w:r>
      <w:r w:rsidRPr="000F44C1">
        <w:t>alongside</w:t>
      </w:r>
      <w:r w:rsidR="0021296F">
        <w:t xml:space="preserve"> </w:t>
      </w:r>
      <w:r w:rsidRPr="000F44C1">
        <w:t>its</w:t>
      </w:r>
      <w:r w:rsidR="0021296F">
        <w:t xml:space="preserve"> </w:t>
      </w:r>
      <w:r w:rsidRPr="000F44C1">
        <w:t>accomplishment,</w:t>
      </w:r>
      <w:r w:rsidR="0021296F">
        <w:t xml:space="preserve"> </w:t>
      </w:r>
      <w:r w:rsidRPr="000F44C1">
        <w:t>in</w:t>
      </w:r>
      <w:r w:rsidR="0021296F">
        <w:t xml:space="preserve"> </w:t>
      </w:r>
      <w:r w:rsidRPr="000F44C1">
        <w:t>the</w:t>
      </w:r>
      <w:r w:rsidR="0021296F">
        <w:t xml:space="preserve"> </w:t>
      </w:r>
      <w:r w:rsidRPr="000F44C1">
        <w:t>same</w:t>
      </w:r>
      <w:r w:rsidR="0021296F">
        <w:t xml:space="preserve"> </w:t>
      </w:r>
      <w:r w:rsidRPr="000F44C1">
        <w:t>being.</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Aristotle</w:t>
      </w:r>
      <w:r w:rsidR="0021296F">
        <w:t xml:space="preserve"> </w:t>
      </w:r>
      <w:r w:rsidRPr="000F44C1">
        <w:t>distinguishes</w:t>
      </w:r>
      <w:r w:rsidR="0021296F">
        <w:t xml:space="preserve"> </w:t>
      </w:r>
      <w:r w:rsidRPr="000F44C1">
        <w:t>the</w:t>
      </w:r>
      <w:r w:rsidR="0021296F">
        <w:t xml:space="preserve"> </w:t>
      </w:r>
      <w:r w:rsidRPr="000F44C1">
        <w:t>being-at-work</w:t>
      </w:r>
      <w:r w:rsidR="0021296F">
        <w:t xml:space="preserve"> </w:t>
      </w:r>
      <w:r w:rsidRPr="000F44C1">
        <w:t>of</w:t>
      </w:r>
      <w:r w:rsidR="0021296F">
        <w:t xml:space="preserve"> </w:t>
      </w:r>
      <w:r w:rsidRPr="000F44C1">
        <w:t>a</w:t>
      </w:r>
      <w:r w:rsidR="0021296F">
        <w:t xml:space="preserve"> </w:t>
      </w:r>
      <w:r w:rsidRPr="000F44C1">
        <w:t>potency</w:t>
      </w:r>
      <w:r w:rsidR="0021296F">
        <w:t xml:space="preserve"> </w:t>
      </w:r>
      <w:r w:rsidRPr="000F44C1">
        <w:t>from</w:t>
      </w:r>
      <w:r w:rsidR="0021296F">
        <w:t xml:space="preserve"> </w:t>
      </w:r>
      <w:r w:rsidRPr="000F44C1">
        <w:t>the</w:t>
      </w:r>
      <w:r w:rsidR="0021296F">
        <w:t xml:space="preserve"> </w:t>
      </w:r>
      <w:r w:rsidRPr="000F44C1">
        <w:t>product</w:t>
      </w:r>
      <w:r w:rsidR="0021296F">
        <w:t xml:space="preserve"> </w:t>
      </w:r>
      <w:r w:rsidRPr="000F44C1">
        <w:t>of</w:t>
      </w:r>
      <w:r w:rsidR="0021296F">
        <w:t xml:space="preserve"> </w:t>
      </w:r>
      <w:r w:rsidRPr="000F44C1">
        <w:t>the</w:t>
      </w:r>
      <w:r w:rsidR="0021296F">
        <w:t xml:space="preserve"> </w:t>
      </w:r>
      <w:r w:rsidRPr="000F44C1">
        <w:t>work.</w:t>
      </w:r>
      <w:r w:rsidR="0021296F">
        <w:t xml:space="preserve"> </w:t>
      </w:r>
      <w:r w:rsidRPr="000F44C1">
        <w:t>Thus,</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the</w:t>
      </w:r>
      <w:r w:rsidR="0021296F">
        <w:t xml:space="preserve"> </w:t>
      </w:r>
      <w:r w:rsidRPr="000F44C1">
        <w:t>builder</w:t>
      </w:r>
      <w:r w:rsidR="0021296F">
        <w:t xml:space="preserve"> </w:t>
      </w:r>
      <w:r w:rsidRPr="000F44C1">
        <w:t>is</w:t>
      </w:r>
      <w:r w:rsidR="0021296F">
        <w:t xml:space="preserve"> </w:t>
      </w:r>
      <w:r w:rsidRPr="000F44C1">
        <w:t>an</w:t>
      </w:r>
      <w:r w:rsidR="0021296F">
        <w:t xml:space="preserve"> </w:t>
      </w:r>
      <w:r w:rsidRPr="000F44C1">
        <w:t>accomplishment</w:t>
      </w:r>
      <w:r w:rsidR="0021296F">
        <w:t xml:space="preserve"> </w:t>
      </w:r>
      <w:r w:rsidRPr="000F44C1">
        <w:t>in</w:t>
      </w:r>
      <w:r w:rsidR="0021296F">
        <w:t xml:space="preserve"> </w:t>
      </w:r>
      <w:r w:rsidRPr="000F44C1">
        <w:t>a</w:t>
      </w:r>
      <w:r w:rsidR="0021296F">
        <w:t xml:space="preserve"> </w:t>
      </w:r>
      <w:r w:rsidRPr="000F44C1">
        <w:t>different</w:t>
      </w:r>
      <w:r w:rsidR="0021296F">
        <w:t xml:space="preserve"> </w:t>
      </w:r>
      <w:r w:rsidRPr="000F44C1">
        <w:t>way</w:t>
      </w:r>
      <w:r w:rsidR="0021296F">
        <w:t xml:space="preserve"> </w:t>
      </w:r>
      <w:r w:rsidRPr="000F44C1">
        <w:t>than</w:t>
      </w:r>
      <w:r w:rsidR="0021296F">
        <w:t xml:space="preserve"> </w:t>
      </w:r>
      <w:r w:rsidRPr="000F44C1">
        <w:t>the</w:t>
      </w:r>
      <w:r w:rsidR="0021296F">
        <w:t xml:space="preserve"> </w:t>
      </w:r>
      <w:r w:rsidRPr="000F44C1">
        <w:t>house</w:t>
      </w:r>
      <w:r w:rsidR="0021296F">
        <w:t xml:space="preserve"> </w:t>
      </w:r>
      <w:r w:rsidRPr="000F44C1">
        <w:t>is:</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the</w:t>
      </w:r>
      <w:r w:rsidR="0021296F">
        <w:t xml:space="preserve"> </w:t>
      </w:r>
      <w:r w:rsidRPr="000F44C1">
        <w:t>builder</w:t>
      </w:r>
      <w:r w:rsidR="0021296F">
        <w:t xml:space="preserve"> </w:t>
      </w:r>
      <w:r w:rsidRPr="000F44C1">
        <w:t>is</w:t>
      </w:r>
      <w:r w:rsidR="0021296F">
        <w:t xml:space="preserve"> </w:t>
      </w:r>
      <w:r w:rsidRPr="000F44C1">
        <w:t>an</w:t>
      </w:r>
      <w:r w:rsidR="0021296F">
        <w:t xml:space="preserve"> </w:t>
      </w:r>
      <w:r w:rsidRPr="000F44C1">
        <w:lastRenderedPageBreak/>
        <w:t>accomplishment</w:t>
      </w:r>
      <w:r w:rsidR="0021296F">
        <w:t xml:space="preserve"> </w:t>
      </w:r>
      <w:r w:rsidRPr="000F44C1">
        <w:t>of</w:t>
      </w:r>
      <w:r w:rsidR="0021296F">
        <w:t xml:space="preserve"> </w:t>
      </w:r>
      <w:r w:rsidRPr="000F44C1">
        <w:t>the</w:t>
      </w:r>
      <w:r w:rsidR="0021296F">
        <w:t xml:space="preserve"> </w:t>
      </w:r>
      <w:r w:rsidRPr="000F44C1">
        <w:t>capacity</w:t>
      </w:r>
      <w:r w:rsidR="0021296F">
        <w:t xml:space="preserve"> </w:t>
      </w:r>
      <w:r w:rsidRPr="000F44C1">
        <w:t>to</w:t>
      </w:r>
      <w:r w:rsidR="0021296F">
        <w:t xml:space="preserve"> </w:t>
      </w:r>
      <w:r w:rsidRPr="000F44C1">
        <w:t>build,</w:t>
      </w:r>
      <w:r w:rsidR="0021296F">
        <w:t xml:space="preserve"> </w:t>
      </w:r>
      <w:r w:rsidRPr="000F44C1">
        <w:t>whereas</w:t>
      </w:r>
      <w:r w:rsidR="0021296F">
        <w:t xml:space="preserve"> </w:t>
      </w:r>
      <w:r w:rsidRPr="000F44C1">
        <w:t>the</w:t>
      </w:r>
      <w:r w:rsidR="0021296F">
        <w:t xml:space="preserve"> </w:t>
      </w:r>
      <w:r w:rsidRPr="000F44C1">
        <w:t>house</w:t>
      </w:r>
      <w:r w:rsidR="0021296F">
        <w:t xml:space="preserve"> </w:t>
      </w:r>
      <w:r w:rsidRPr="000F44C1">
        <w:t>is</w:t>
      </w:r>
      <w:r w:rsidR="0021296F">
        <w:t xml:space="preserve"> </w:t>
      </w:r>
      <w:r w:rsidRPr="000F44C1">
        <w:t>the</w:t>
      </w:r>
      <w:r w:rsidR="0021296F">
        <w:t xml:space="preserve"> </w:t>
      </w:r>
      <w:r w:rsidRPr="000F44C1">
        <w:t>accomplishment</w:t>
      </w:r>
      <w:r w:rsidR="0021296F">
        <w:t xml:space="preserve"> </w:t>
      </w:r>
      <w:r w:rsidRPr="000F44C1">
        <w:t>of</w:t>
      </w:r>
      <w:r w:rsidR="0021296F">
        <w:t xml:space="preserve"> </w:t>
      </w:r>
      <w:r w:rsidRPr="000F44C1">
        <w:t>the</w:t>
      </w:r>
      <w:r w:rsidR="0021296F">
        <w:t xml:space="preserve"> </w:t>
      </w:r>
      <w:r>
        <w:t>complete</w:t>
      </w:r>
      <w:r w:rsidR="0021296F">
        <w:t xml:space="preserve"> </w:t>
      </w:r>
      <w:r w:rsidRPr="000F44C1">
        <w:t>activity</w:t>
      </w:r>
      <w:r w:rsidR="0021296F">
        <w:t xml:space="preserve"> </w:t>
      </w:r>
      <w:r w:rsidRPr="000F44C1">
        <w:t>of</w:t>
      </w:r>
      <w:r w:rsidR="0021296F">
        <w:t xml:space="preserve"> </w:t>
      </w:r>
      <w:r w:rsidRPr="000F44C1">
        <w:t>building.</w:t>
      </w:r>
      <w:r w:rsidR="0021296F">
        <w:t xml:space="preserve"> </w:t>
      </w:r>
      <w:r w:rsidRPr="000F44C1">
        <w:t>But</w:t>
      </w:r>
      <w:r w:rsidR="0021296F">
        <w:t xml:space="preserve"> </w:t>
      </w:r>
      <w:r w:rsidRPr="000F44C1">
        <w:t>the</w:t>
      </w:r>
      <w:r w:rsidR="0021296F">
        <w:t xml:space="preserve"> </w:t>
      </w:r>
      <w:r w:rsidRPr="000F44C1">
        <w:t>working</w:t>
      </w:r>
      <w:r w:rsidR="0021296F">
        <w:t xml:space="preserve"> </w:t>
      </w:r>
      <w:r w:rsidRPr="000F44C1">
        <w:t>is</w:t>
      </w:r>
      <w:r w:rsidR="0021296F">
        <w:t xml:space="preserve"> </w:t>
      </w:r>
      <w:r w:rsidRPr="00505398">
        <w:rPr>
          <w:rStyle w:val="i"/>
        </w:rPr>
        <w:t>in</w:t>
      </w:r>
      <w:r w:rsidR="0021296F">
        <w:rPr>
          <w:rStyle w:val="i"/>
        </w:rPr>
        <w:t xml:space="preserve"> </w:t>
      </w:r>
      <w:r w:rsidRPr="000F44C1">
        <w:t>the</w:t>
      </w:r>
      <w:r w:rsidR="0021296F">
        <w:t xml:space="preserve"> </w:t>
      </w:r>
      <w:r w:rsidRPr="00505398">
        <w:rPr>
          <w:rStyle w:val="i"/>
        </w:rPr>
        <w:t>thing</w:t>
      </w:r>
      <w:r w:rsidR="0021296F">
        <w:rPr>
          <w:rStyle w:val="i"/>
        </w:rPr>
        <w:t xml:space="preserve"> </w:t>
      </w:r>
      <w:r w:rsidRPr="00505398">
        <w:rPr>
          <w:rStyle w:val="i"/>
        </w:rPr>
        <w:t>that</w:t>
      </w:r>
      <w:r w:rsidR="0021296F">
        <w:rPr>
          <w:rStyle w:val="i"/>
        </w:rPr>
        <w:t xml:space="preserve"> </w:t>
      </w:r>
      <w:r w:rsidRPr="00505398">
        <w:rPr>
          <w:rStyle w:val="i"/>
        </w:rPr>
        <w:t>is</w:t>
      </w:r>
      <w:r w:rsidR="0021296F">
        <w:rPr>
          <w:rStyle w:val="i"/>
        </w:rPr>
        <w:t xml:space="preserve"> </w:t>
      </w:r>
      <w:r w:rsidRPr="00505398">
        <w:rPr>
          <w:rStyle w:val="i"/>
        </w:rPr>
        <w:t>complete</w:t>
      </w:r>
      <w:r w:rsidRPr="000F44C1">
        <w:t>,</w:t>
      </w:r>
      <w:r w:rsidR="0021296F">
        <w:t xml:space="preserve"> </w:t>
      </w:r>
      <w:r w:rsidRPr="000F44C1">
        <w:t>not</w:t>
      </w:r>
      <w:r w:rsidR="0021296F">
        <w:t xml:space="preserve"> </w:t>
      </w:r>
      <w:r w:rsidRPr="000F44C1">
        <w:t>apart</w:t>
      </w:r>
      <w:r w:rsidR="0021296F">
        <w:t xml:space="preserve"> </w:t>
      </w:r>
      <w:r w:rsidRPr="000F44C1">
        <w:t>from</w:t>
      </w:r>
      <w:r w:rsidR="0021296F">
        <w:t xml:space="preserve"> </w:t>
      </w:r>
      <w:r w:rsidRPr="000F44C1">
        <w:t>it</w:t>
      </w:r>
      <w:r w:rsidRPr="00505398">
        <w:rPr>
          <w:rStyle w:val="i"/>
        </w:rPr>
        <w:t>.</w:t>
      </w:r>
      <w:r w:rsidR="0021296F">
        <w:t xml:space="preserve"> </w:t>
      </w:r>
      <w:r w:rsidRPr="000F44C1">
        <w:t>Thus,</w:t>
      </w:r>
      <w:r w:rsidR="0021296F">
        <w:t xml:space="preserve"> </w:t>
      </w:r>
      <w:r w:rsidRPr="000F44C1">
        <w:t>Aristotle’s</w:t>
      </w:r>
      <w:r w:rsidR="0021296F">
        <w:t xml:space="preserve"> </w:t>
      </w:r>
      <w:r w:rsidRPr="000F44C1">
        <w:t>distinction</w:t>
      </w:r>
      <w:r w:rsidR="0021296F">
        <w:t xml:space="preserve"> </w:t>
      </w:r>
      <w:r w:rsidRPr="000F44C1">
        <w:t>between</w:t>
      </w:r>
      <w:r w:rsidR="0021296F">
        <w:t xml:space="preserve"> </w:t>
      </w:r>
      <w:r w:rsidRPr="000F44C1">
        <w:t>two</w:t>
      </w:r>
      <w:r w:rsidR="0021296F">
        <w:t xml:space="preserve"> </w:t>
      </w:r>
      <w:r w:rsidRPr="000F44C1">
        <w:t>senses</w:t>
      </w:r>
      <w:r w:rsidR="0021296F">
        <w:t xml:space="preserve"> </w:t>
      </w:r>
      <w:r w:rsidRPr="000F44C1">
        <w:t>of</w:t>
      </w:r>
      <w:r w:rsidR="0021296F">
        <w:t xml:space="preserve"> </w:t>
      </w:r>
      <w:r w:rsidRPr="00505398">
        <w:rPr>
          <w:rStyle w:val="i"/>
        </w:rPr>
        <w:t>telos</w:t>
      </w:r>
      <w:r w:rsidRPr="000F44C1">
        <w:t>—the</w:t>
      </w:r>
      <w:r w:rsidR="0021296F">
        <w:t xml:space="preserve"> </w:t>
      </w:r>
      <w:r w:rsidRPr="000F44C1">
        <w:t>fulfillment</w:t>
      </w:r>
      <w:r w:rsidR="0021296F">
        <w:t xml:space="preserve"> </w:t>
      </w:r>
      <w:r w:rsidRPr="000F44C1">
        <w:t>of</w:t>
      </w:r>
      <w:r w:rsidR="0021296F">
        <w:t xml:space="preserve"> </w:t>
      </w:r>
      <w:r w:rsidRPr="000F44C1">
        <w:t>a</w:t>
      </w:r>
      <w:r w:rsidR="0021296F">
        <w:t xml:space="preserve"> </w:t>
      </w:r>
      <w:r w:rsidRPr="000F44C1">
        <w:t>potency,</w:t>
      </w:r>
      <w:r w:rsidR="0021296F">
        <w:t xml:space="preserve"> </w:t>
      </w:r>
      <w:r w:rsidRPr="000F44C1">
        <w:t>and</w:t>
      </w:r>
      <w:r w:rsidR="0021296F">
        <w:t xml:space="preserve"> </w:t>
      </w:r>
      <w:r w:rsidRPr="000F44C1">
        <w:t>the</w:t>
      </w:r>
      <w:r w:rsidR="0021296F">
        <w:t xml:space="preserve"> </w:t>
      </w:r>
      <w:r>
        <w:t>completed</w:t>
      </w:r>
      <w:r w:rsidR="0021296F">
        <w:t xml:space="preserve"> </w:t>
      </w:r>
      <w:r w:rsidRPr="000F44C1">
        <w:t>work</w:t>
      </w:r>
      <w:r w:rsidR="0021296F">
        <w:t xml:space="preserve"> </w:t>
      </w:r>
      <w:r w:rsidRPr="000F44C1">
        <w:t>object—allows</w:t>
      </w:r>
      <w:r w:rsidR="0021296F">
        <w:t xml:space="preserve"> </w:t>
      </w:r>
      <w:r w:rsidRPr="000F44C1">
        <w:t>him</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they</w:t>
      </w:r>
      <w:r w:rsidR="0021296F">
        <w:t xml:space="preserve"> </w:t>
      </w:r>
      <w:r w:rsidRPr="000F44C1">
        <w:t>are</w:t>
      </w:r>
      <w:r w:rsidR="0021296F">
        <w:t xml:space="preserve"> </w:t>
      </w:r>
      <w:r w:rsidRPr="000F44C1">
        <w:t>located</w:t>
      </w:r>
      <w:r w:rsidR="0021296F">
        <w:t xml:space="preserve"> </w:t>
      </w:r>
      <w:r w:rsidRPr="000F44C1">
        <w:t>in</w:t>
      </w:r>
      <w:r w:rsidR="0021296F">
        <w:t xml:space="preserve"> </w:t>
      </w:r>
      <w:r w:rsidRPr="000F44C1">
        <w:t>the</w:t>
      </w:r>
      <w:r w:rsidR="0021296F">
        <w:t xml:space="preserve"> </w:t>
      </w:r>
      <w:r w:rsidRPr="000F44C1">
        <w:t>same</w:t>
      </w:r>
      <w:r w:rsidR="0021296F">
        <w:t xml:space="preserve"> </w:t>
      </w:r>
      <w:r w:rsidRPr="000F44C1">
        <w:t>place</w:t>
      </w:r>
      <w:r w:rsidR="0021296F">
        <w:t xml:space="preserve"> </w:t>
      </w:r>
      <w:r w:rsidRPr="000F44C1">
        <w:t>as</w:t>
      </w:r>
      <w:r w:rsidR="0021296F">
        <w:t xml:space="preserve"> </w:t>
      </w:r>
      <w:r w:rsidRPr="000F44C1">
        <w:t>the</w:t>
      </w:r>
      <w:r w:rsidR="0021296F">
        <w:t xml:space="preserve"> </w:t>
      </w:r>
      <w:r w:rsidRPr="000F44C1">
        <w:t>activity</w:t>
      </w:r>
      <w:r w:rsidR="0021296F">
        <w:t xml:space="preserve"> </w:t>
      </w:r>
      <w:r w:rsidRPr="000F44C1">
        <w:t>(</w:t>
      </w:r>
      <w:r w:rsidRPr="00505398">
        <w:rPr>
          <w:rStyle w:val="i"/>
        </w:rPr>
        <w:t>energeia</w:t>
      </w:r>
      <w:r w:rsidRPr="000F44C1">
        <w:t>),</w:t>
      </w:r>
      <w:r w:rsidR="0021296F">
        <w:t xml:space="preserve"> </w:t>
      </w:r>
      <w:r w:rsidRPr="000F44C1">
        <w:t>which</w:t>
      </w:r>
      <w:r w:rsidR="0021296F">
        <w:t xml:space="preserve"> </w:t>
      </w:r>
      <w:r w:rsidRPr="000F44C1">
        <w:t>means</w:t>
      </w:r>
      <w:r w:rsidR="0021296F">
        <w:t xml:space="preserve"> </w:t>
      </w:r>
      <w:r w:rsidRPr="000F44C1">
        <w:t>the</w:t>
      </w:r>
      <w:r w:rsidR="0021296F">
        <w:t xml:space="preserve"> </w:t>
      </w:r>
      <w:r w:rsidRPr="000F44C1">
        <w:t>two</w:t>
      </w:r>
      <w:r w:rsidR="0021296F">
        <w:t xml:space="preserve"> </w:t>
      </w:r>
      <w:r w:rsidRPr="000F44C1">
        <w:t>are</w:t>
      </w:r>
      <w:r w:rsidR="0021296F">
        <w:t xml:space="preserve"> </w:t>
      </w:r>
      <w:r w:rsidRPr="000F44C1">
        <w:t>related</w:t>
      </w:r>
      <w:r w:rsidR="0021296F">
        <w:t xml:space="preserve"> </w:t>
      </w:r>
      <w:r w:rsidRPr="000F44C1">
        <w:t>to</w:t>
      </w:r>
      <w:r w:rsidR="0021296F">
        <w:t xml:space="preserve"> </w:t>
      </w:r>
      <w:r w:rsidRPr="000F44C1">
        <w:t>one</w:t>
      </w:r>
      <w:r w:rsidR="0021296F">
        <w:t xml:space="preserve"> </w:t>
      </w:r>
      <w:r w:rsidRPr="000F44C1">
        <w:t>another</w:t>
      </w:r>
      <w:r w:rsidR="0021296F">
        <w:t xml:space="preserve"> </w:t>
      </w:r>
      <w:r w:rsidRPr="000F44C1">
        <w:t>internally,</w:t>
      </w:r>
      <w:r w:rsidR="0021296F">
        <w:t xml:space="preserve"> </w:t>
      </w:r>
      <w:r w:rsidRPr="000F44C1">
        <w:t>through</w:t>
      </w:r>
      <w:r w:rsidR="0021296F">
        <w:t xml:space="preserve"> </w:t>
      </w:r>
      <w:r w:rsidRPr="000F44C1">
        <w:t>themselves.</w:t>
      </w:r>
    </w:p>
    <w:p w14:paraId="5CA38B29" w14:textId="77777777" w:rsidR="00CC3ABF" w:rsidRDefault="0098048A" w:rsidP="00DB77A4">
      <w:pPr>
        <w:pStyle w:val="p"/>
      </w:pPr>
      <w:r w:rsidRPr="000F44C1">
        <w:t>There</w:t>
      </w:r>
      <w:r w:rsidR="0021296F">
        <w:t xml:space="preserve"> </w:t>
      </w:r>
      <w:r w:rsidRPr="000F44C1">
        <w:t>are</w:t>
      </w:r>
      <w:r w:rsidR="0021296F">
        <w:t xml:space="preserve"> </w:t>
      </w:r>
      <w:r w:rsidRPr="000F44C1">
        <w:t>two</w:t>
      </w:r>
      <w:r w:rsidR="0021296F">
        <w:t xml:space="preserve"> </w:t>
      </w:r>
      <w:r w:rsidRPr="000F44C1">
        <w:t>rounds</w:t>
      </w:r>
      <w:r w:rsidR="0021296F">
        <w:t xml:space="preserve"> </w:t>
      </w:r>
      <w:r w:rsidRPr="000F44C1">
        <w:t>of</w:t>
      </w:r>
      <w:r w:rsidR="0021296F">
        <w:t xml:space="preserve"> </w:t>
      </w:r>
      <w:r w:rsidRPr="000F44C1">
        <w:t>argument</w:t>
      </w:r>
      <w:r w:rsidR="0021296F">
        <w:t xml:space="preserve"> </w:t>
      </w:r>
      <w:r w:rsidRPr="000F44C1">
        <w:t>at</w:t>
      </w:r>
      <w:r w:rsidR="0021296F">
        <w:t xml:space="preserve"> </w:t>
      </w:r>
      <w:r w:rsidRPr="00505398">
        <w:rPr>
          <w:rStyle w:val="i"/>
        </w:rPr>
        <w:t>Met.</w:t>
      </w:r>
      <w:r w:rsidR="0021296F">
        <w:rPr>
          <w:rStyle w:val="i"/>
        </w:rPr>
        <w:t xml:space="preserve"> </w:t>
      </w:r>
      <w:r w:rsidRPr="000F44C1">
        <w:t>IX.8</w:t>
      </w:r>
      <w:r w:rsidR="0021296F">
        <w:t xml:space="preserve"> </w:t>
      </w:r>
      <w:r w:rsidRPr="000F44C1">
        <w:t>1050a23</w:t>
      </w:r>
      <w:r w:rsidR="00D24EC1">
        <w:t>−</w:t>
      </w:r>
      <w:r w:rsidRPr="000F44C1">
        <w:t>b2,</w:t>
      </w:r>
      <w:r w:rsidR="0021296F">
        <w:t xml:space="preserve"> </w:t>
      </w:r>
      <w:r w:rsidRPr="000F44C1">
        <w:t>each</w:t>
      </w:r>
      <w:r w:rsidR="0021296F">
        <w:t xml:space="preserve"> </w:t>
      </w:r>
      <w:r w:rsidRPr="000F44C1">
        <w:t>of</w:t>
      </w:r>
      <w:r w:rsidR="0021296F">
        <w:t xml:space="preserve"> </w:t>
      </w:r>
      <w:r w:rsidRPr="000F44C1">
        <w:t>which</w:t>
      </w:r>
      <w:r w:rsidR="0021296F">
        <w:t xml:space="preserve"> </w:t>
      </w:r>
      <w:r w:rsidRPr="000F44C1">
        <w:t>deals</w:t>
      </w:r>
      <w:r w:rsidR="0021296F">
        <w:t xml:space="preserve"> </w:t>
      </w:r>
      <w:r w:rsidRPr="000F44C1">
        <w:t>with</w:t>
      </w:r>
      <w:r w:rsidR="0021296F">
        <w:t xml:space="preserve"> </w:t>
      </w:r>
      <w:r w:rsidRPr="000F44C1">
        <w:t>two</w:t>
      </w:r>
      <w:r w:rsidR="0021296F">
        <w:t xml:space="preserve"> </w:t>
      </w:r>
      <w:r w:rsidRPr="000F44C1">
        <w:t>cases</w:t>
      </w:r>
      <w:r w:rsidR="00D24EC1">
        <w:t>:</w:t>
      </w:r>
      <w:r w:rsidR="0021296F">
        <w:t xml:space="preserve"> </w:t>
      </w:r>
      <w:r w:rsidRPr="000F44C1">
        <w:t>where</w:t>
      </w:r>
      <w:r w:rsidR="0021296F">
        <w:t xml:space="preserve"> </w:t>
      </w:r>
      <w:r w:rsidRPr="000F44C1">
        <w:t>activities</w:t>
      </w:r>
      <w:r w:rsidR="0021296F">
        <w:t xml:space="preserve"> </w:t>
      </w:r>
      <w:r w:rsidRPr="000F44C1">
        <w:t>are</w:t>
      </w:r>
      <w:r w:rsidR="0021296F">
        <w:t xml:space="preserve"> </w:t>
      </w:r>
      <w:r w:rsidRPr="000F44C1">
        <w:t>themselves</w:t>
      </w:r>
      <w:r w:rsidR="0021296F">
        <w:t xml:space="preserve"> </w:t>
      </w:r>
      <w:r w:rsidRPr="000F44C1">
        <w:t>ultimate</w:t>
      </w:r>
      <w:r w:rsidR="0021296F">
        <w:t xml:space="preserve"> </w:t>
      </w:r>
      <w:r w:rsidRPr="000F44C1">
        <w:t>(</w:t>
      </w:r>
      <w:r w:rsidRPr="00505398">
        <w:rPr>
          <w:rStyle w:val="i"/>
        </w:rPr>
        <w:t>eschaton</w:t>
      </w:r>
      <w:r w:rsidRPr="000F44C1">
        <w:t>)</w:t>
      </w:r>
      <w:r w:rsidR="00D24EC1">
        <w:t>,</w:t>
      </w:r>
      <w:r w:rsidR="0021296F">
        <w:t xml:space="preserve"> </w:t>
      </w:r>
      <w:r w:rsidRPr="000F44C1">
        <w:t>and</w:t>
      </w:r>
      <w:r w:rsidR="0021296F">
        <w:t xml:space="preserve"> </w:t>
      </w:r>
      <w:r w:rsidRPr="000F44C1">
        <w:t>where</w:t>
      </w:r>
      <w:r w:rsidR="0021296F">
        <w:t xml:space="preserve"> </w:t>
      </w:r>
      <w:r w:rsidRPr="000F44C1">
        <w:t>activities</w:t>
      </w:r>
      <w:r w:rsidR="0021296F">
        <w:t xml:space="preserve"> </w:t>
      </w:r>
      <w:r w:rsidRPr="000F44C1">
        <w:t>are</w:t>
      </w:r>
      <w:r w:rsidR="0021296F">
        <w:t xml:space="preserve"> </w:t>
      </w:r>
      <w:r w:rsidRPr="000F44C1">
        <w:t>productive</w:t>
      </w:r>
      <w:r w:rsidR="00D24EC1">
        <w:t>.</w:t>
      </w:r>
      <w:r w:rsidR="0021296F">
        <w:t xml:space="preserve"> </w:t>
      </w:r>
      <w:r w:rsidR="00D24EC1">
        <w:t>I</w:t>
      </w:r>
      <w:r w:rsidRPr="000F44C1">
        <w:t>n</w:t>
      </w:r>
      <w:r w:rsidR="0021296F">
        <w:t xml:space="preserve"> </w:t>
      </w:r>
      <w:r w:rsidRPr="000F44C1">
        <w:t>the</w:t>
      </w:r>
      <w:r w:rsidR="0021296F">
        <w:t xml:space="preserve"> </w:t>
      </w:r>
      <w:r w:rsidRPr="000F44C1">
        <w:t>first</w:t>
      </w:r>
      <w:r w:rsidR="0021296F">
        <w:t xml:space="preserve"> </w:t>
      </w:r>
      <w:r w:rsidRPr="000F44C1">
        <w:t>round,</w:t>
      </w:r>
      <w:r w:rsidR="0021296F">
        <w:t xml:space="preserve"> </w:t>
      </w:r>
      <w:r w:rsidRPr="000F44C1">
        <w:t>Aristotle</w:t>
      </w:r>
      <w:r w:rsidR="0021296F">
        <w:t xml:space="preserve"> </w:t>
      </w:r>
      <w:r w:rsidRPr="000F44C1">
        <w:t>works</w:t>
      </w:r>
      <w:r w:rsidR="0021296F">
        <w:t xml:space="preserve"> </w:t>
      </w:r>
      <w:r w:rsidRPr="000F44C1">
        <w:t>out</w:t>
      </w:r>
      <w:r w:rsidR="0021296F">
        <w:t xml:space="preserve"> </w:t>
      </w:r>
      <w:r w:rsidRPr="000F44C1">
        <w:t>the</w:t>
      </w:r>
      <w:r w:rsidR="0021296F">
        <w:t xml:space="preserve"> </w:t>
      </w:r>
      <w:r w:rsidRPr="000F44C1">
        <w:t>status</w:t>
      </w:r>
      <w:r w:rsidR="0021296F">
        <w:t xml:space="preserve"> </w:t>
      </w:r>
      <w:r w:rsidRPr="000F44C1">
        <w:t>of</w:t>
      </w:r>
      <w:r w:rsidR="0021296F">
        <w:t xml:space="preserve"> </w:t>
      </w:r>
      <w:r w:rsidRPr="000F44C1">
        <w:t>“putting</w:t>
      </w:r>
      <w:r w:rsidR="0021296F">
        <w:t xml:space="preserve"> </w:t>
      </w:r>
      <w:r w:rsidRPr="000F44C1">
        <w:t>to</w:t>
      </w:r>
      <w:r w:rsidR="0021296F">
        <w:t xml:space="preserve"> </w:t>
      </w:r>
      <w:r w:rsidRPr="000F44C1">
        <w:t>use”</w:t>
      </w:r>
      <w:r w:rsidR="0021296F">
        <w:t xml:space="preserve"> </w:t>
      </w:r>
      <w:r w:rsidRPr="000F44C1">
        <w:t>(</w:t>
      </w:r>
      <w:proofErr w:type="spellStart"/>
      <w:r w:rsidRPr="00505398">
        <w:rPr>
          <w:rStyle w:val="i"/>
        </w:rPr>
        <w:t>chrēsis</w:t>
      </w:r>
      <w:proofErr w:type="spellEnd"/>
      <w:r w:rsidRPr="000F44C1">
        <w:t>),</w:t>
      </w:r>
      <w:r w:rsidR="0021296F">
        <w:t xml:space="preserve"> </w:t>
      </w:r>
      <w:r w:rsidRPr="000F44C1">
        <w:t>and</w:t>
      </w:r>
      <w:r w:rsidR="0021296F">
        <w:t xml:space="preserve"> </w:t>
      </w:r>
      <w:r w:rsidRPr="000F44C1">
        <w:t>in</w:t>
      </w:r>
      <w:r w:rsidR="0021296F">
        <w:t xml:space="preserve"> </w:t>
      </w:r>
      <w:r w:rsidRPr="000F44C1">
        <w:t>the</w:t>
      </w:r>
      <w:r w:rsidR="0021296F">
        <w:t xml:space="preserve"> </w:t>
      </w:r>
      <w:r w:rsidRPr="000F44C1">
        <w:t>second</w:t>
      </w:r>
      <w:r w:rsidR="0021296F">
        <w:t xml:space="preserve"> </w:t>
      </w:r>
      <w:r w:rsidRPr="000F44C1">
        <w:t>round</w:t>
      </w:r>
      <w:r w:rsidR="0021296F">
        <w:t xml:space="preserve"> </w:t>
      </w:r>
      <w:r w:rsidRPr="000F44C1">
        <w:t>he</w:t>
      </w:r>
      <w:r w:rsidR="0021296F">
        <w:t xml:space="preserve"> </w:t>
      </w:r>
      <w:r w:rsidRPr="000F44C1">
        <w:t>locates</w:t>
      </w:r>
      <w:r w:rsidR="0021296F">
        <w:t xml:space="preserve"> </w:t>
      </w:r>
      <w:r w:rsidRPr="000F44C1">
        <w:t>the</w:t>
      </w:r>
      <w:r w:rsidR="0021296F">
        <w:t xml:space="preserve"> </w:t>
      </w:r>
      <w:r w:rsidRPr="000F44C1">
        <w:t>activity</w:t>
      </w:r>
      <w:r w:rsidR="0021296F">
        <w:t xml:space="preserve"> </w:t>
      </w:r>
      <w:r w:rsidRPr="000F44C1">
        <w:t>where</w:t>
      </w:r>
      <w:r w:rsidR="0021296F">
        <w:t xml:space="preserve"> </w:t>
      </w:r>
      <w:r w:rsidRPr="000F44C1">
        <w:t>the</w:t>
      </w:r>
      <w:r w:rsidR="0021296F">
        <w:t xml:space="preserve"> </w:t>
      </w:r>
      <w:r w:rsidRPr="000F44C1">
        <w:t>accomplishment</w:t>
      </w:r>
      <w:r w:rsidR="0021296F">
        <w:t xml:space="preserve"> </w:t>
      </w:r>
      <w:r w:rsidRPr="000F44C1">
        <w:t>is.</w:t>
      </w:r>
      <w:r w:rsidR="0021296F">
        <w:t xml:space="preserve"> </w:t>
      </w:r>
      <w:r w:rsidRPr="000F44C1">
        <w:t>Instead</w:t>
      </w:r>
      <w:r w:rsidR="0021296F">
        <w:t xml:space="preserve"> </w:t>
      </w:r>
      <w:r w:rsidRPr="000F44C1">
        <w:t>of</w:t>
      </w:r>
      <w:r w:rsidR="0021296F">
        <w:t xml:space="preserve"> </w:t>
      </w:r>
      <w:r w:rsidRPr="000F44C1">
        <w:t>quoting</w:t>
      </w:r>
      <w:r w:rsidR="0021296F">
        <w:t xml:space="preserve"> </w:t>
      </w:r>
      <w:r w:rsidRPr="000F44C1">
        <w:t>directly,</w:t>
      </w:r>
      <w:r w:rsidR="0021296F">
        <w:t xml:space="preserve"> </w:t>
      </w:r>
      <w:r w:rsidRPr="000F44C1">
        <w:t>I</w:t>
      </w:r>
      <w:r w:rsidR="0021296F">
        <w:t xml:space="preserve"> </w:t>
      </w:r>
      <w:r w:rsidRPr="000F44C1">
        <w:t>paraphrase</w:t>
      </w:r>
      <w:r w:rsidR="0021296F">
        <w:t xml:space="preserve"> </w:t>
      </w:r>
      <w:r w:rsidR="00D24EC1">
        <w:t>here</w:t>
      </w:r>
      <w:r w:rsidR="0021296F">
        <w:t xml:space="preserve"> </w:t>
      </w:r>
      <w:r w:rsidRPr="000F44C1">
        <w:t>to</w:t>
      </w:r>
      <w:r w:rsidR="0021296F">
        <w:t xml:space="preserve"> </w:t>
      </w:r>
      <w:r w:rsidRPr="000F44C1">
        <w:t>show</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the</w:t>
      </w:r>
      <w:r w:rsidR="0021296F">
        <w:t xml:space="preserve"> </w:t>
      </w:r>
      <w:r w:rsidRPr="000F44C1">
        <w:t>argument:</w:t>
      </w:r>
    </w:p>
    <w:p w14:paraId="395CDE52" w14:textId="73AD5BB1" w:rsidR="0098048A" w:rsidRPr="00AC08A7" w:rsidRDefault="00AC08A7" w:rsidP="00AC08A7">
      <w:pPr>
        <w:pStyle w:val="structure"/>
        <w:rPr>
          <w:noProof/>
        </w:rPr>
      </w:pPr>
      <w:r w:rsidRPr="00AC08A7">
        <w:rPr>
          <w:noProof/>
        </w:rPr>
        <w:t>{~?~ST:</w:t>
      </w:r>
      <w:r w:rsidR="0021296F">
        <w:rPr>
          <w:noProof/>
        </w:rPr>
        <w:t xml:space="preserve"> </w:t>
      </w:r>
      <w:r w:rsidRPr="00AC08A7">
        <w:rPr>
          <w:noProof/>
        </w:rPr>
        <w:t>begin</w:t>
      </w:r>
      <w:r w:rsidR="0021296F">
        <w:rPr>
          <w:noProof/>
        </w:rPr>
        <w:t xml:space="preserve"> </w:t>
      </w:r>
      <w:r w:rsidRPr="00AC08A7">
        <w:rPr>
          <w:noProof/>
        </w:rPr>
        <w:t>blockquote}</w:t>
      </w:r>
    </w:p>
    <w:p w14:paraId="2F8974D6" w14:textId="78E46485" w:rsidR="0098048A" w:rsidRPr="00AC08A7" w:rsidRDefault="00505398" w:rsidP="00AC08A7">
      <w:pPr>
        <w:pStyle w:val="nlf"/>
      </w:pPr>
      <w:r w:rsidRPr="00AC08A7">
        <w:t>(</w:t>
      </w:r>
      <w:r w:rsidR="007676CE">
        <w:t>4</w:t>
      </w:r>
      <w:r w:rsidRPr="00AC08A7">
        <w:t>)</w:t>
      </w:r>
      <w:r w:rsidRPr="00AC08A7">
        <w:tab/>
      </w:r>
    </w:p>
    <w:p w14:paraId="75F1F71D" w14:textId="372362A5" w:rsidR="00CC3ABF" w:rsidRDefault="00505398" w:rsidP="00AC08A7">
      <w:pPr>
        <w:pStyle w:val="nl1f"/>
      </w:pPr>
      <w:r w:rsidRPr="00AC08A7">
        <w:t>(a)</w:t>
      </w:r>
      <w:r w:rsidRPr="00AC08A7">
        <w:tab/>
      </w:r>
      <w:r w:rsidR="0098048A" w:rsidRPr="00AC08A7">
        <w:t>The</w:t>
      </w:r>
      <w:r w:rsidR="0021296F">
        <w:t xml:space="preserve"> </w:t>
      </w:r>
      <w:r w:rsidR="0098048A" w:rsidRPr="00AC08A7">
        <w:t>potent</w:t>
      </w:r>
      <w:r w:rsidR="0021296F">
        <w:t xml:space="preserve"> </w:t>
      </w:r>
      <w:r w:rsidR="0098048A" w:rsidRPr="000F44C1">
        <w:t>thing,</w:t>
      </w:r>
      <w:r w:rsidR="0021296F">
        <w:t xml:space="preserve"> </w:t>
      </w:r>
      <w:del w:id="2329" w:author="Sentesy, Mark A" w:date="2019-10-13T22:32:00Z">
        <w:r w:rsidR="0098048A" w:rsidRPr="000F44C1" w:rsidDel="00900F6F">
          <w:delText>e.g.</w:delText>
        </w:r>
        <w:r w:rsidR="00D24EC1" w:rsidDel="00900F6F">
          <w:delText>,</w:delText>
        </w:r>
        <w:r w:rsidR="0021296F" w:rsidDel="00900F6F">
          <w:delText xml:space="preserve"> </w:delText>
        </w:r>
      </w:del>
      <w:ins w:id="2330" w:author="Sentesy, Mark A" w:date="2019-10-13T22:32:00Z">
        <w:r w:rsidR="00900F6F">
          <w:t xml:space="preserve">for example, </w:t>
        </w:r>
      </w:ins>
      <w:r w:rsidR="0098048A" w:rsidRPr="000F44C1">
        <w:t>the</w:t>
      </w:r>
      <w:r w:rsidR="0021296F">
        <w:t xml:space="preserve"> </w:t>
      </w:r>
      <w:r w:rsidR="0098048A" w:rsidRPr="000F44C1">
        <w:t>seer,</w:t>
      </w:r>
      <w:r w:rsidR="0021296F">
        <w:t xml:space="preserve"> </w:t>
      </w:r>
      <w:r w:rsidR="0098048A" w:rsidRPr="000F44C1">
        <w:t>the</w:t>
      </w:r>
      <w:r w:rsidR="0021296F">
        <w:t xml:space="preserve"> </w:t>
      </w:r>
      <w:r w:rsidR="0098048A" w:rsidRPr="000F44C1">
        <w:t>house-building</w:t>
      </w:r>
      <w:r w:rsidR="0021296F">
        <w:t xml:space="preserve"> </w:t>
      </w:r>
      <w:r w:rsidR="0098048A" w:rsidRPr="000F44C1">
        <w:t>capacity,</w:t>
      </w:r>
      <w:r w:rsidR="0021296F">
        <w:t xml:space="preserve"> </w:t>
      </w:r>
      <w:r w:rsidR="0098048A" w:rsidRPr="000F44C1">
        <w:t>is</w:t>
      </w:r>
      <w:r w:rsidR="0021296F">
        <w:t xml:space="preserve"> </w:t>
      </w:r>
      <w:r w:rsidR="0098048A" w:rsidRPr="000F44C1">
        <w:t>responsible</w:t>
      </w:r>
      <w:r w:rsidR="0021296F">
        <w:t xml:space="preserve"> </w:t>
      </w:r>
      <w:r w:rsidR="0098048A" w:rsidRPr="000F44C1">
        <w:t>for</w:t>
      </w:r>
      <w:r w:rsidR="0021296F">
        <w:t xml:space="preserve"> </w:t>
      </w:r>
      <w:r w:rsidR="0098048A" w:rsidRPr="000F44C1">
        <w:t>what</w:t>
      </w:r>
      <w:r w:rsidR="0021296F">
        <w:t xml:space="preserve"> </w:t>
      </w:r>
      <w:r w:rsidR="0098048A" w:rsidRPr="000F44C1">
        <w:t>comes</w:t>
      </w:r>
      <w:r w:rsidR="0021296F">
        <w:t xml:space="preserve"> </w:t>
      </w:r>
      <w:r w:rsidR="0098048A" w:rsidRPr="000F44C1">
        <w:t>to</w:t>
      </w:r>
      <w:r w:rsidR="0021296F">
        <w:t xml:space="preserve"> </w:t>
      </w:r>
      <w:r w:rsidR="0098048A" w:rsidRPr="000F44C1">
        <w:t>be,</w:t>
      </w:r>
      <w:r w:rsidR="0021296F">
        <w:t xml:space="preserve"> </w:t>
      </w:r>
      <w:r w:rsidR="0098048A" w:rsidRPr="000F44C1">
        <w:t>as</w:t>
      </w:r>
      <w:r w:rsidR="0021296F">
        <w:t xml:space="preserve"> </w:t>
      </w:r>
      <w:r w:rsidR="0098048A" w:rsidRPr="000F44C1">
        <w:t>we</w:t>
      </w:r>
      <w:r w:rsidR="0021296F">
        <w:t xml:space="preserve"> </w:t>
      </w:r>
      <w:r w:rsidR="0098048A" w:rsidRPr="000F44C1">
        <w:t>saw,</w:t>
      </w:r>
      <w:r w:rsidR="0021296F">
        <w:t xml:space="preserve"> </w:t>
      </w:r>
      <w:r w:rsidR="0098048A" w:rsidRPr="000F44C1">
        <w:t>but</w:t>
      </w:r>
      <w:r w:rsidR="0021296F">
        <w:t xml:space="preserve"> </w:t>
      </w:r>
      <w:r w:rsidR="0098048A" w:rsidRPr="000F44C1">
        <w:t>potency</w:t>
      </w:r>
      <w:r w:rsidR="0021296F">
        <w:t xml:space="preserve"> </w:t>
      </w:r>
      <w:r w:rsidR="0098048A" w:rsidRPr="000F44C1">
        <w:t>relates</w:t>
      </w:r>
      <w:r w:rsidR="0021296F">
        <w:t xml:space="preserve"> </w:t>
      </w:r>
      <w:r w:rsidR="0098048A" w:rsidRPr="000F44C1">
        <w:t>to</w:t>
      </w:r>
      <w:r w:rsidR="0021296F">
        <w:t xml:space="preserve"> </w:t>
      </w:r>
      <w:r w:rsidR="0098048A" w:rsidRPr="000F44C1">
        <w:t>the</w:t>
      </w:r>
      <w:r w:rsidR="0021296F">
        <w:t xml:space="preserve"> </w:t>
      </w:r>
      <w:r w:rsidR="0098048A" w:rsidRPr="000F44C1">
        <w:t>accomplishment</w:t>
      </w:r>
      <w:r w:rsidR="0021296F">
        <w:t xml:space="preserve"> </w:t>
      </w:r>
      <w:r w:rsidR="0098048A" w:rsidRPr="000F44C1">
        <w:t>it</w:t>
      </w:r>
      <w:r w:rsidR="0021296F">
        <w:t xml:space="preserve"> </w:t>
      </w:r>
      <w:r w:rsidR="0098048A" w:rsidRPr="000F44C1">
        <w:t>generates</w:t>
      </w:r>
      <w:r w:rsidR="0021296F">
        <w:t xml:space="preserve"> </w:t>
      </w:r>
      <w:r w:rsidR="0098048A" w:rsidRPr="000F44C1">
        <w:t>in</w:t>
      </w:r>
      <w:r w:rsidR="0021296F">
        <w:t xml:space="preserve"> </w:t>
      </w:r>
      <w:r w:rsidR="0098048A" w:rsidRPr="000F44C1">
        <w:t>two</w:t>
      </w:r>
      <w:r w:rsidR="0021296F">
        <w:t xml:space="preserve"> </w:t>
      </w:r>
      <w:r w:rsidR="0098048A" w:rsidRPr="000F44C1">
        <w:t>ways:</w:t>
      </w:r>
    </w:p>
    <w:p w14:paraId="187E49AA" w14:textId="50C93F7D" w:rsidR="0098048A" w:rsidRPr="00721F31" w:rsidRDefault="00505398" w:rsidP="00AC08A7">
      <w:pPr>
        <w:pStyle w:val="nl1"/>
      </w:pPr>
      <w:r w:rsidRPr="00721F31">
        <w:t>(b)</w:t>
      </w:r>
      <w:r w:rsidRPr="00721F31">
        <w:tab/>
      </w:r>
      <w:r w:rsidR="0098048A" w:rsidRPr="000F44C1">
        <w:t>Whenever</w:t>
      </w:r>
      <w:r w:rsidR="0021296F">
        <w:t xml:space="preserve"> </w:t>
      </w:r>
      <w:r w:rsidR="0098048A" w:rsidRPr="000F44C1">
        <w:t>only</w:t>
      </w:r>
      <w:r w:rsidR="0021296F">
        <w:t xml:space="preserve"> </w:t>
      </w:r>
      <w:r w:rsidR="0098048A" w:rsidRPr="000F44C1">
        <w:t>the</w:t>
      </w:r>
      <w:r w:rsidR="0021296F">
        <w:t xml:space="preserve"> </w:t>
      </w:r>
      <w:r w:rsidR="0098048A" w:rsidRPr="000F44C1">
        <w:t>exercise</w:t>
      </w:r>
      <w:r w:rsidR="0021296F">
        <w:t xml:space="preserve"> </w:t>
      </w:r>
      <w:r w:rsidR="0098048A" w:rsidRPr="000F44C1">
        <w:t>(</w:t>
      </w:r>
      <w:proofErr w:type="spellStart"/>
      <w:r w:rsidR="0098048A" w:rsidRPr="00505398">
        <w:rPr>
          <w:rStyle w:val="i"/>
        </w:rPr>
        <w:t>chrēsis</w:t>
      </w:r>
      <w:proofErr w:type="spellEnd"/>
      <w:r w:rsidR="0098048A" w:rsidRPr="000F44C1">
        <w:t>)</w:t>
      </w:r>
      <w:r w:rsidR="0021296F">
        <w:t xml:space="preserve"> </w:t>
      </w:r>
      <w:r w:rsidR="0098048A" w:rsidRPr="000F44C1">
        <w:t>comes</w:t>
      </w:r>
      <w:r w:rsidR="0021296F">
        <w:t xml:space="preserve"> </w:t>
      </w:r>
      <w:r w:rsidR="0098048A" w:rsidRPr="000F44C1">
        <w:t>to</w:t>
      </w:r>
      <w:r w:rsidR="0021296F">
        <w:t xml:space="preserve"> </w:t>
      </w:r>
      <w:r w:rsidR="0098048A" w:rsidRPr="000F44C1">
        <w:t>be</w:t>
      </w:r>
      <w:r w:rsidR="0021296F">
        <w:t xml:space="preserve"> </w:t>
      </w:r>
      <w:r w:rsidR="0098048A" w:rsidRPr="000F44C1">
        <w:t>(</w:t>
      </w:r>
      <w:proofErr w:type="spellStart"/>
      <w:del w:id="2331" w:author="Sentesy, Mark A" w:date="2019-10-13T21:41:00Z">
        <w:r w:rsidR="0098048A" w:rsidRPr="00505398" w:rsidDel="007C55F1">
          <w:rPr>
            <w:rStyle w:val="i"/>
          </w:rPr>
          <w:delText>genesis</w:delText>
        </w:r>
      </w:del>
      <w:ins w:id="2332" w:author="Sentesy, Mark A" w:date="2019-10-13T21:41:00Z">
        <w:r w:rsidR="007C55F1">
          <w:rPr>
            <w:rStyle w:val="i"/>
          </w:rPr>
          <w:t>gignomai</w:t>
        </w:r>
      </w:ins>
      <w:proofErr w:type="spellEnd"/>
      <w:r w:rsidR="0098048A" w:rsidRPr="000F44C1">
        <w:t>),</w:t>
      </w:r>
      <w:r w:rsidR="0021296F">
        <w:t xml:space="preserve"> </w:t>
      </w:r>
      <w:r w:rsidR="0098048A">
        <w:t>as,</w:t>
      </w:r>
      <w:r w:rsidR="0021296F">
        <w:t xml:space="preserve"> </w:t>
      </w:r>
      <w:r w:rsidR="0098048A">
        <w:t>for</w:t>
      </w:r>
      <w:r w:rsidR="0021296F">
        <w:t xml:space="preserve"> </w:t>
      </w:r>
      <w:r w:rsidR="0098048A">
        <w:t>example,</w:t>
      </w:r>
      <w:r w:rsidR="0021296F">
        <w:t xml:space="preserve"> </w:t>
      </w:r>
      <w:r w:rsidR="0098048A">
        <w:t>in</w:t>
      </w:r>
      <w:r w:rsidR="0021296F">
        <w:t xml:space="preserve"> </w:t>
      </w:r>
      <w:r w:rsidR="0098048A" w:rsidRPr="000F44C1">
        <w:t>seeing,</w:t>
      </w:r>
      <w:r w:rsidR="0021296F">
        <w:t xml:space="preserve"> </w:t>
      </w:r>
      <w:r w:rsidR="0098048A" w:rsidRPr="000F44C1">
        <w:t>contemplating,</w:t>
      </w:r>
      <w:r w:rsidR="0021296F">
        <w:t xml:space="preserve"> </w:t>
      </w:r>
      <w:r w:rsidR="0098048A" w:rsidRPr="000F44C1">
        <w:t>life,</w:t>
      </w:r>
      <w:r w:rsidR="0021296F">
        <w:t xml:space="preserve"> </w:t>
      </w:r>
      <w:r w:rsidR="0098048A">
        <w:t>and</w:t>
      </w:r>
      <w:r w:rsidR="0021296F">
        <w:t xml:space="preserve"> </w:t>
      </w:r>
      <w:r w:rsidR="0098048A" w:rsidRPr="000F44C1">
        <w:t>happiness</w:t>
      </w:r>
      <w:r w:rsidR="0021296F">
        <w:t xml:space="preserve"> </w:t>
      </w:r>
      <w:r w:rsidR="0098048A">
        <w:t>(i.e.</w:t>
      </w:r>
      <w:r w:rsidR="00D24EC1">
        <w:t>,</w:t>
      </w:r>
      <w:r w:rsidR="0021296F">
        <w:t xml:space="preserve"> </w:t>
      </w:r>
      <w:r w:rsidR="0098048A">
        <w:t>natural</w:t>
      </w:r>
      <w:r w:rsidR="0021296F">
        <w:t xml:space="preserve"> </w:t>
      </w:r>
      <w:r w:rsidR="0098048A">
        <w:t>sources),</w:t>
      </w:r>
    </w:p>
    <w:p w14:paraId="629A6C72" w14:textId="4B224D6F" w:rsidR="0098048A" w:rsidRPr="00721F31" w:rsidRDefault="00505398" w:rsidP="00AC08A7">
      <w:pPr>
        <w:pStyle w:val="nl2f"/>
      </w:pPr>
      <w:r w:rsidRPr="00721F31">
        <w:t>i.</w:t>
      </w:r>
      <w:r w:rsidRPr="00721F31">
        <w:tab/>
      </w:r>
      <w:r w:rsidR="00D24EC1">
        <w:t>T</w:t>
      </w:r>
      <w:r w:rsidR="0098048A" w:rsidRPr="000F44C1">
        <w:t>he</w:t>
      </w:r>
      <w:r w:rsidR="0021296F">
        <w:t xml:space="preserve"> </w:t>
      </w:r>
      <w:r w:rsidR="0098048A" w:rsidRPr="000F44C1">
        <w:t>exercise</w:t>
      </w:r>
      <w:r w:rsidR="0021296F">
        <w:t xml:space="preserve"> </w:t>
      </w:r>
      <w:r w:rsidR="0098048A" w:rsidRPr="000F44C1">
        <w:t>or</w:t>
      </w:r>
      <w:r w:rsidR="0021296F">
        <w:t xml:space="preserve"> </w:t>
      </w:r>
      <w:r w:rsidR="0098048A" w:rsidRPr="000F44C1">
        <w:t>being-at-work</w:t>
      </w:r>
      <w:r w:rsidR="0021296F">
        <w:t xml:space="preserve"> </w:t>
      </w:r>
      <w:r w:rsidR="0098048A" w:rsidRPr="000F44C1">
        <w:t>is</w:t>
      </w:r>
      <w:r w:rsidR="0021296F">
        <w:t xml:space="preserve"> </w:t>
      </w:r>
      <w:r w:rsidR="0098048A" w:rsidRPr="000F44C1">
        <w:t>the</w:t>
      </w:r>
      <w:r w:rsidR="0021296F">
        <w:t xml:space="preserve"> </w:t>
      </w:r>
      <w:r w:rsidR="0098048A" w:rsidRPr="000F44C1">
        <w:t>last</w:t>
      </w:r>
      <w:r w:rsidR="0021296F">
        <w:t xml:space="preserve"> </w:t>
      </w:r>
      <w:r w:rsidR="0098048A" w:rsidRPr="000F44C1">
        <w:t>thing,</w:t>
      </w:r>
      <w:r w:rsidR="0021296F">
        <w:t xml:space="preserve"> </w:t>
      </w:r>
      <w:r w:rsidR="0098048A" w:rsidRPr="000F44C1">
        <w:t>the</w:t>
      </w:r>
      <w:r w:rsidR="0021296F">
        <w:t xml:space="preserve"> </w:t>
      </w:r>
      <w:r w:rsidR="0098048A" w:rsidRPr="00505398">
        <w:rPr>
          <w:rStyle w:val="i"/>
        </w:rPr>
        <w:t>telos</w:t>
      </w:r>
      <w:r w:rsidR="0098048A" w:rsidRPr="000F44C1">
        <w:t>.</w:t>
      </w:r>
    </w:p>
    <w:p w14:paraId="0C407B60" w14:textId="77777777" w:rsidR="00CC3ABF" w:rsidRDefault="00505398" w:rsidP="00AC08A7">
      <w:pPr>
        <w:pStyle w:val="nl2"/>
      </w:pPr>
      <w:r w:rsidRPr="000F44C1">
        <w:t>ii.</w:t>
      </w:r>
      <w:r w:rsidRPr="000F44C1">
        <w:tab/>
      </w:r>
      <w:r w:rsidR="00D24EC1">
        <w:t>F</w:t>
      </w:r>
      <w:r w:rsidR="0098048A" w:rsidRPr="000F44C1">
        <w:t>urthermore,</w:t>
      </w:r>
      <w:r w:rsidR="0021296F">
        <w:t xml:space="preserve"> </w:t>
      </w:r>
      <w:r w:rsidR="0098048A" w:rsidRPr="000F44C1">
        <w:t>the</w:t>
      </w:r>
      <w:r w:rsidR="0021296F">
        <w:t xml:space="preserve"> </w:t>
      </w:r>
      <w:r w:rsidR="0098048A" w:rsidRPr="000F44C1">
        <w:t>accomplishment</w:t>
      </w:r>
      <w:r w:rsidR="0021296F">
        <w:t xml:space="preserve"> </w:t>
      </w:r>
      <w:r w:rsidR="0098048A" w:rsidRPr="000F44C1">
        <w:t>of</w:t>
      </w:r>
      <w:r w:rsidR="0021296F">
        <w:t xml:space="preserve"> </w:t>
      </w:r>
      <w:r w:rsidR="0098048A" w:rsidRPr="000F44C1">
        <w:t>what</w:t>
      </w:r>
      <w:r w:rsidR="0021296F">
        <w:t xml:space="preserve"> </w:t>
      </w:r>
      <w:r w:rsidR="0098048A" w:rsidRPr="000F44C1">
        <w:t>is</w:t>
      </w:r>
      <w:r w:rsidR="0021296F">
        <w:t xml:space="preserve"> </w:t>
      </w:r>
      <w:r w:rsidR="0098048A" w:rsidRPr="000F44C1">
        <w:t>potent</w:t>
      </w:r>
      <w:r w:rsidR="0021296F">
        <w:t xml:space="preserve"> </w:t>
      </w:r>
      <w:r w:rsidR="0098048A" w:rsidRPr="000F44C1">
        <w:t>arises</w:t>
      </w:r>
      <w:r w:rsidR="0021296F">
        <w:t xml:space="preserve"> </w:t>
      </w:r>
      <w:r w:rsidR="0098048A" w:rsidRPr="00505398">
        <w:rPr>
          <w:rStyle w:val="i"/>
        </w:rPr>
        <w:t>in</w:t>
      </w:r>
      <w:r w:rsidR="0021296F">
        <w:t xml:space="preserve"> </w:t>
      </w:r>
      <w:r w:rsidR="0098048A" w:rsidRPr="000F44C1">
        <w:t>what</w:t>
      </w:r>
      <w:r w:rsidR="0021296F">
        <w:t xml:space="preserve"> </w:t>
      </w:r>
      <w:r w:rsidR="0098048A" w:rsidRPr="000F44C1">
        <w:t>is</w:t>
      </w:r>
      <w:r w:rsidR="0021296F">
        <w:t xml:space="preserve"> </w:t>
      </w:r>
      <w:r w:rsidR="0098048A" w:rsidRPr="000F44C1">
        <w:t>potent.</w:t>
      </w:r>
    </w:p>
    <w:p w14:paraId="76C78952" w14:textId="77777777" w:rsidR="00CC3ABF" w:rsidRDefault="00505398" w:rsidP="00AC08A7">
      <w:pPr>
        <w:pStyle w:val="nl2"/>
      </w:pPr>
      <w:r w:rsidRPr="000F44C1">
        <w:t>iii.</w:t>
      </w:r>
      <w:r w:rsidRPr="000F44C1">
        <w:tab/>
      </w:r>
      <w:r w:rsidR="00D24EC1">
        <w:t>T</w:t>
      </w:r>
      <w:r w:rsidR="0098048A" w:rsidRPr="000F44C1">
        <w:t>herefore,</w:t>
      </w:r>
      <w:r w:rsidR="0021296F">
        <w:t xml:space="preserve"> </w:t>
      </w:r>
      <w:r w:rsidR="0098048A" w:rsidRPr="000F44C1">
        <w:t>by</w:t>
      </w:r>
      <w:r w:rsidR="0021296F">
        <w:t xml:space="preserve"> </w:t>
      </w:r>
      <w:r w:rsidR="0098048A" w:rsidRPr="000F44C1">
        <w:t>being</w:t>
      </w:r>
      <w:r w:rsidR="0021296F">
        <w:t xml:space="preserve"> </w:t>
      </w:r>
      <w:r w:rsidR="0098048A" w:rsidRPr="000F44C1">
        <w:t>active,</w:t>
      </w:r>
      <w:r w:rsidR="0021296F">
        <w:t xml:space="preserve"> </w:t>
      </w:r>
      <w:r w:rsidR="0098048A" w:rsidRPr="000F44C1">
        <w:t>the</w:t>
      </w:r>
      <w:r w:rsidR="0021296F">
        <w:t xml:space="preserve"> </w:t>
      </w:r>
      <w:r w:rsidR="0098048A" w:rsidRPr="000F44C1">
        <w:t>potent</w:t>
      </w:r>
      <w:r w:rsidR="0021296F">
        <w:t xml:space="preserve"> </w:t>
      </w:r>
      <w:r w:rsidR="0098048A" w:rsidRPr="000F44C1">
        <w:t>being</w:t>
      </w:r>
      <w:r w:rsidR="0021296F">
        <w:t xml:space="preserve"> </w:t>
      </w:r>
      <w:r w:rsidR="0098048A" w:rsidRPr="000F44C1">
        <w:t>is</w:t>
      </w:r>
      <w:r w:rsidR="0021296F">
        <w:t xml:space="preserve"> </w:t>
      </w:r>
      <w:r w:rsidR="0098048A" w:rsidRPr="00505398">
        <w:rPr>
          <w:rStyle w:val="i"/>
        </w:rPr>
        <w:t>in</w:t>
      </w:r>
      <w:r w:rsidR="0021296F">
        <w:t xml:space="preserve"> </w:t>
      </w:r>
      <w:r w:rsidR="0098048A" w:rsidRPr="000F44C1">
        <w:t>the</w:t>
      </w:r>
      <w:r w:rsidR="0021296F">
        <w:t xml:space="preserve"> </w:t>
      </w:r>
      <w:r w:rsidR="0098048A" w:rsidRPr="000F44C1">
        <w:t>accomplishment.</w:t>
      </w:r>
      <w:r w:rsidR="0021296F">
        <w:t xml:space="preserve"> </w:t>
      </w:r>
      <w:r w:rsidR="0098048A" w:rsidRPr="000F44C1">
        <w:t>The</w:t>
      </w:r>
      <w:r w:rsidR="0021296F">
        <w:t xml:space="preserve"> </w:t>
      </w:r>
      <w:proofErr w:type="spellStart"/>
      <w:r w:rsidR="0098048A" w:rsidRPr="00505398">
        <w:rPr>
          <w:rStyle w:val="i"/>
        </w:rPr>
        <w:t>en</w:t>
      </w:r>
      <w:proofErr w:type="spellEnd"/>
      <w:r w:rsidR="0098048A" w:rsidRPr="00505398">
        <w:rPr>
          <w:rStyle w:val="i"/>
        </w:rPr>
        <w:t>-erg-</w:t>
      </w:r>
      <w:proofErr w:type="spellStart"/>
      <w:r w:rsidR="0098048A" w:rsidRPr="00505398">
        <w:rPr>
          <w:rStyle w:val="i"/>
        </w:rPr>
        <w:t>eia</w:t>
      </w:r>
      <w:proofErr w:type="spellEnd"/>
      <w:r w:rsidR="0021296F">
        <w:t xml:space="preserve"> </w:t>
      </w:r>
      <w:r w:rsidR="0098048A" w:rsidRPr="000F44C1">
        <w:t>is</w:t>
      </w:r>
      <w:r w:rsidR="0021296F">
        <w:t xml:space="preserve"> </w:t>
      </w:r>
      <w:proofErr w:type="spellStart"/>
      <w:r w:rsidR="0098048A" w:rsidRPr="00505398">
        <w:rPr>
          <w:rStyle w:val="i"/>
        </w:rPr>
        <w:t>en-tel-ech-eia</w:t>
      </w:r>
      <w:proofErr w:type="spellEnd"/>
      <w:r w:rsidR="0098048A" w:rsidRPr="000F44C1">
        <w:t>.</w:t>
      </w:r>
    </w:p>
    <w:p w14:paraId="62768489" w14:textId="20C9BF95" w:rsidR="0098048A" w:rsidRPr="000F44C1" w:rsidRDefault="00505398" w:rsidP="00AC08A7">
      <w:pPr>
        <w:pStyle w:val="nl2l"/>
      </w:pPr>
      <w:r w:rsidRPr="000F44C1">
        <w:t>iv.</w:t>
      </w:r>
      <w:r w:rsidRPr="000F44C1">
        <w:tab/>
      </w:r>
      <w:r w:rsidR="0098048A" w:rsidRPr="000F44C1">
        <w:t>Therefore</w:t>
      </w:r>
      <w:r w:rsidR="0021296F">
        <w:t xml:space="preserve"> </w:t>
      </w:r>
      <w:r w:rsidR="0098048A" w:rsidRPr="000F44C1">
        <w:t>the</w:t>
      </w:r>
      <w:r w:rsidR="0021296F">
        <w:t xml:space="preserve"> </w:t>
      </w:r>
      <w:r w:rsidR="0098048A" w:rsidRPr="000F44C1">
        <w:t>being-at-work</w:t>
      </w:r>
      <w:r w:rsidR="0021296F">
        <w:t xml:space="preserve"> </w:t>
      </w:r>
      <w:r w:rsidR="0098048A" w:rsidRPr="000F44C1">
        <w:t>or</w:t>
      </w:r>
      <w:r w:rsidR="0021296F">
        <w:t xml:space="preserve"> </w:t>
      </w:r>
      <w:r w:rsidR="0098048A" w:rsidRPr="000F44C1">
        <w:t>exercise</w:t>
      </w:r>
      <w:r w:rsidR="0021296F">
        <w:t xml:space="preserve"> </w:t>
      </w:r>
      <w:r w:rsidR="0098048A" w:rsidRPr="000F44C1">
        <w:t>is</w:t>
      </w:r>
      <w:r w:rsidR="0021296F">
        <w:t xml:space="preserve"> </w:t>
      </w:r>
      <w:r w:rsidR="0098048A" w:rsidRPr="00505398">
        <w:rPr>
          <w:rStyle w:val="i"/>
        </w:rPr>
        <w:t>just</w:t>
      </w:r>
      <w:r w:rsidR="0021296F">
        <w:rPr>
          <w:rStyle w:val="i"/>
        </w:rPr>
        <w:t xml:space="preserve"> </w:t>
      </w:r>
      <w:r w:rsidR="0098048A" w:rsidRPr="00505398">
        <w:rPr>
          <w:rStyle w:val="i"/>
        </w:rPr>
        <w:t>as</w:t>
      </w:r>
      <w:r w:rsidR="0021296F">
        <w:rPr>
          <w:rStyle w:val="i"/>
        </w:rPr>
        <w:t xml:space="preserve"> </w:t>
      </w:r>
      <w:r w:rsidR="0098048A" w:rsidRPr="00505398">
        <w:rPr>
          <w:rStyle w:val="i"/>
        </w:rPr>
        <w:t>much</w:t>
      </w:r>
      <w:r w:rsidR="0021296F">
        <w:t xml:space="preserve"> </w:t>
      </w:r>
      <w:r w:rsidR="0098048A" w:rsidRPr="000F44C1">
        <w:t>an</w:t>
      </w:r>
      <w:r w:rsidR="0021296F">
        <w:t xml:space="preserve"> </w:t>
      </w:r>
      <w:r w:rsidR="0098048A" w:rsidRPr="000F44C1">
        <w:t>accomplishment</w:t>
      </w:r>
      <w:r w:rsidR="0021296F">
        <w:t xml:space="preserve"> </w:t>
      </w:r>
      <w:r w:rsidR="0098048A" w:rsidRPr="000F44C1">
        <w:t>(</w:t>
      </w:r>
      <w:r w:rsidR="0098048A" w:rsidRPr="00505398">
        <w:rPr>
          <w:rStyle w:val="i"/>
        </w:rPr>
        <w:t>telos</w:t>
      </w:r>
      <w:r w:rsidR="0098048A" w:rsidRPr="000F44C1">
        <w:t>)</w:t>
      </w:r>
      <w:r w:rsidR="0021296F">
        <w:t xml:space="preserve"> </w:t>
      </w:r>
      <w:r w:rsidR="0098048A" w:rsidRPr="000F44C1">
        <w:t>as</w:t>
      </w:r>
      <w:r w:rsidR="0021296F">
        <w:t xml:space="preserve"> </w:t>
      </w:r>
      <w:r w:rsidR="0098048A" w:rsidRPr="000F44C1">
        <w:t>the</w:t>
      </w:r>
      <w:r w:rsidR="0021296F">
        <w:t xml:space="preserve"> </w:t>
      </w:r>
      <w:r w:rsidR="0098048A" w:rsidRPr="000F44C1">
        <w:t>potency.</w:t>
      </w:r>
    </w:p>
    <w:p w14:paraId="77C770F4" w14:textId="4896A6FB" w:rsidR="0098048A" w:rsidRPr="000F44C1" w:rsidRDefault="00505398" w:rsidP="00AC08A7">
      <w:pPr>
        <w:pStyle w:val="nl1l"/>
      </w:pPr>
      <w:r w:rsidRPr="000F44C1">
        <w:t>(c)</w:t>
      </w:r>
      <w:r w:rsidRPr="000F44C1">
        <w:tab/>
      </w:r>
      <w:r w:rsidR="0098048A" w:rsidRPr="000F44C1">
        <w:t>Whenever</w:t>
      </w:r>
      <w:r w:rsidR="0021296F">
        <w:t xml:space="preserve"> </w:t>
      </w:r>
      <w:r w:rsidR="0098048A" w:rsidRPr="000F44C1">
        <w:t>from</w:t>
      </w:r>
      <w:r w:rsidR="0021296F">
        <w:t xml:space="preserve"> </w:t>
      </w:r>
      <w:r w:rsidR="0098048A" w:rsidRPr="000F44C1">
        <w:t>what</w:t>
      </w:r>
      <w:r w:rsidR="0021296F">
        <w:t xml:space="preserve"> </w:t>
      </w:r>
      <w:r w:rsidR="0098048A" w:rsidRPr="000F44C1">
        <w:t>is</w:t>
      </w:r>
      <w:r w:rsidR="0021296F">
        <w:t xml:space="preserve"> </w:t>
      </w:r>
      <w:r w:rsidR="0098048A" w:rsidRPr="000F44C1">
        <w:t>potent</w:t>
      </w:r>
      <w:r w:rsidR="0021296F">
        <w:t xml:space="preserve"> </w:t>
      </w:r>
      <w:r w:rsidR="0098048A" w:rsidRPr="000F44C1">
        <w:t>both</w:t>
      </w:r>
      <w:r w:rsidR="0021296F">
        <w:t xml:space="preserve"> </w:t>
      </w:r>
      <w:r w:rsidR="0098048A" w:rsidRPr="000F44C1">
        <w:t>the</w:t>
      </w:r>
      <w:r w:rsidR="0021296F">
        <w:t xml:space="preserve"> </w:t>
      </w:r>
      <w:r w:rsidR="0098048A" w:rsidRPr="000F44C1">
        <w:t>exercise</w:t>
      </w:r>
      <w:r w:rsidR="0021296F">
        <w:t xml:space="preserve"> </w:t>
      </w:r>
      <w:r w:rsidR="0098048A" w:rsidRPr="000F44C1">
        <w:t>and</w:t>
      </w:r>
      <w:r w:rsidR="0021296F">
        <w:t xml:space="preserve"> </w:t>
      </w:r>
      <w:r w:rsidR="0098048A" w:rsidRPr="000F44C1">
        <w:t>a</w:t>
      </w:r>
      <w:r w:rsidR="0021296F">
        <w:t xml:space="preserve"> </w:t>
      </w:r>
      <w:r w:rsidR="0098048A" w:rsidRPr="000F44C1">
        <w:t>work-object</w:t>
      </w:r>
      <w:r w:rsidR="0021296F">
        <w:t xml:space="preserve"> </w:t>
      </w:r>
      <w:r w:rsidR="0098048A" w:rsidRPr="000F44C1">
        <w:t>come</w:t>
      </w:r>
      <w:r w:rsidR="0021296F">
        <w:t xml:space="preserve"> </w:t>
      </w:r>
      <w:r w:rsidR="0098048A" w:rsidRPr="000F44C1">
        <w:t>to</w:t>
      </w:r>
      <w:r w:rsidR="0021296F">
        <w:t xml:space="preserve"> </w:t>
      </w:r>
      <w:r w:rsidR="0098048A" w:rsidRPr="000F44C1">
        <w:t>be</w:t>
      </w:r>
      <w:r w:rsidR="0021296F">
        <w:t xml:space="preserve"> </w:t>
      </w:r>
      <w:r w:rsidR="0098048A" w:rsidRPr="000F44C1">
        <w:lastRenderedPageBreak/>
        <w:t>(</w:t>
      </w:r>
      <w:proofErr w:type="spellStart"/>
      <w:del w:id="2333" w:author="Sentesy, Mark A" w:date="2019-10-13T21:41:00Z">
        <w:r w:rsidR="0098048A" w:rsidRPr="00505398" w:rsidDel="007C55F1">
          <w:rPr>
            <w:rStyle w:val="i"/>
          </w:rPr>
          <w:delText>genesis</w:delText>
        </w:r>
      </w:del>
      <w:ins w:id="2334" w:author="Sentesy, Mark A" w:date="2019-10-13T21:41:00Z">
        <w:r w:rsidR="007C55F1">
          <w:rPr>
            <w:rStyle w:val="i"/>
          </w:rPr>
          <w:t>gignomai</w:t>
        </w:r>
      </w:ins>
      <w:proofErr w:type="spellEnd"/>
      <w:r w:rsidR="0098048A" w:rsidRPr="000F44C1">
        <w:t>),</w:t>
      </w:r>
      <w:r w:rsidR="0021296F">
        <w:t xml:space="preserve"> </w:t>
      </w:r>
      <w:r w:rsidR="00D24EC1">
        <w:t>such</w:t>
      </w:r>
      <w:r w:rsidR="0021296F">
        <w:t xml:space="preserve"> </w:t>
      </w:r>
      <w:r w:rsidR="00D24EC1">
        <w:t>as</w:t>
      </w:r>
      <w:r w:rsidR="0021296F">
        <w:t xml:space="preserve"> </w:t>
      </w:r>
      <w:r w:rsidR="0098048A" w:rsidRPr="000F44C1">
        <w:t>building,</w:t>
      </w:r>
      <w:r w:rsidR="0021296F">
        <w:t xml:space="preserve"> </w:t>
      </w:r>
      <w:r w:rsidR="0098048A" w:rsidRPr="000F44C1">
        <w:t>weaving,</w:t>
      </w:r>
      <w:r w:rsidR="0021296F">
        <w:t xml:space="preserve"> </w:t>
      </w:r>
      <w:r w:rsidR="0098048A" w:rsidRPr="000F44C1">
        <w:t>and</w:t>
      </w:r>
      <w:r w:rsidR="0021296F">
        <w:t xml:space="preserve"> </w:t>
      </w:r>
      <w:r w:rsidR="0098048A" w:rsidRPr="000F44C1">
        <w:t>changes</w:t>
      </w:r>
      <w:r w:rsidR="0021296F">
        <w:t xml:space="preserve"> </w:t>
      </w:r>
      <w:r w:rsidR="0098048A" w:rsidRPr="000F44C1">
        <w:t>in</w:t>
      </w:r>
      <w:r w:rsidR="0021296F">
        <w:t xml:space="preserve"> </w:t>
      </w:r>
      <w:r w:rsidR="0098048A" w:rsidRPr="000F44C1">
        <w:t>general</w:t>
      </w:r>
      <w:r w:rsidR="0021296F">
        <w:t xml:space="preserve"> </w:t>
      </w:r>
      <w:r w:rsidR="0098048A">
        <w:t>(</w:t>
      </w:r>
      <w:r w:rsidR="0098048A" w:rsidRPr="000F44C1">
        <w:t>i.e.</w:t>
      </w:r>
      <w:r w:rsidR="00D24EC1">
        <w:t>,</w:t>
      </w:r>
      <w:r w:rsidR="0021296F">
        <w:t xml:space="preserve"> </w:t>
      </w:r>
      <w:r w:rsidR="0098048A" w:rsidRPr="000F44C1">
        <w:t>productive</w:t>
      </w:r>
      <w:r w:rsidR="0021296F">
        <w:t xml:space="preserve"> </w:t>
      </w:r>
      <w:r w:rsidR="0098048A" w:rsidRPr="000F44C1">
        <w:t>potencies</w:t>
      </w:r>
      <w:r w:rsidR="0098048A">
        <w:t>),</w:t>
      </w:r>
    </w:p>
    <w:p w14:paraId="39454424" w14:textId="203569D0" w:rsidR="0098048A" w:rsidRPr="000F44C1" w:rsidRDefault="00505398" w:rsidP="00AC08A7">
      <w:pPr>
        <w:pStyle w:val="nl2f"/>
      </w:pPr>
      <w:r w:rsidRPr="000F44C1">
        <w:t>i.</w:t>
      </w:r>
      <w:r w:rsidRPr="000F44C1">
        <w:tab/>
      </w:r>
      <w:r w:rsidR="0098048A" w:rsidRPr="000F44C1">
        <w:t>the</w:t>
      </w:r>
      <w:r w:rsidR="0021296F">
        <w:t xml:space="preserve"> </w:t>
      </w:r>
      <w:r w:rsidR="0098048A" w:rsidRPr="000F44C1">
        <w:t>change</w:t>
      </w:r>
      <w:r w:rsidR="0021296F">
        <w:t xml:space="preserve"> </w:t>
      </w:r>
      <w:r w:rsidR="0098048A" w:rsidRPr="000F44C1">
        <w:t>is</w:t>
      </w:r>
      <w:r w:rsidR="0021296F">
        <w:t xml:space="preserve"> </w:t>
      </w:r>
      <w:r w:rsidR="0098048A" w:rsidRPr="00505398">
        <w:rPr>
          <w:rStyle w:val="i"/>
        </w:rPr>
        <w:t>in</w:t>
      </w:r>
      <w:r w:rsidR="0021296F">
        <w:t xml:space="preserve"> </w:t>
      </w:r>
      <w:r w:rsidR="0098048A" w:rsidRPr="000F44C1">
        <w:t>what</w:t>
      </w:r>
      <w:r w:rsidR="0021296F">
        <w:t xml:space="preserve"> </w:t>
      </w:r>
      <w:r w:rsidR="0098048A" w:rsidRPr="000F44C1">
        <w:t>is</w:t>
      </w:r>
      <w:r w:rsidR="0021296F">
        <w:t xml:space="preserve"> </w:t>
      </w:r>
      <w:r w:rsidR="0098048A" w:rsidRPr="000F44C1">
        <w:t>moved</w:t>
      </w:r>
      <w:r w:rsidR="0098048A">
        <w:t>,</w:t>
      </w:r>
      <w:r w:rsidR="0021296F">
        <w:t xml:space="preserve"> </w:t>
      </w:r>
      <w:r w:rsidR="0098048A" w:rsidRPr="000F44C1">
        <w:t>the</w:t>
      </w:r>
      <w:r w:rsidR="0021296F">
        <w:t xml:space="preserve"> </w:t>
      </w:r>
      <w:r w:rsidR="0098048A" w:rsidRPr="000F44C1">
        <w:t>being-at-work</w:t>
      </w:r>
      <w:r w:rsidR="0021296F">
        <w:t xml:space="preserve"> </w:t>
      </w:r>
      <w:r w:rsidR="0098048A" w:rsidRPr="000F44C1">
        <w:t>of</w:t>
      </w:r>
      <w:r w:rsidR="0021296F">
        <w:t xml:space="preserve"> </w:t>
      </w:r>
      <w:r w:rsidR="0098048A" w:rsidRPr="000F44C1">
        <w:t>the</w:t>
      </w:r>
      <w:r w:rsidR="0021296F">
        <w:t xml:space="preserve"> </w:t>
      </w:r>
      <w:r w:rsidR="0098048A" w:rsidRPr="000F44C1">
        <w:t>builder</w:t>
      </w:r>
      <w:r w:rsidR="0021296F">
        <w:t xml:space="preserve"> </w:t>
      </w:r>
      <w:r w:rsidR="0098048A" w:rsidRPr="000F44C1">
        <w:t>is</w:t>
      </w:r>
      <w:r w:rsidR="0021296F">
        <w:t xml:space="preserve"> </w:t>
      </w:r>
      <w:r w:rsidR="0098048A" w:rsidRPr="00505398">
        <w:rPr>
          <w:rStyle w:val="i"/>
        </w:rPr>
        <w:t>in</w:t>
      </w:r>
      <w:r w:rsidR="0021296F">
        <w:rPr>
          <w:rStyle w:val="i"/>
        </w:rPr>
        <w:t xml:space="preserve"> </w:t>
      </w:r>
      <w:r w:rsidR="0098048A" w:rsidRPr="00505398">
        <w:rPr>
          <w:rStyle w:val="i"/>
        </w:rPr>
        <w:t>the</w:t>
      </w:r>
      <w:r w:rsidR="0021296F">
        <w:rPr>
          <w:rStyle w:val="i"/>
        </w:rPr>
        <w:t xml:space="preserve"> </w:t>
      </w:r>
      <w:r w:rsidR="0098048A" w:rsidRPr="00505398">
        <w:rPr>
          <w:rStyle w:val="i"/>
        </w:rPr>
        <w:t>thing</w:t>
      </w:r>
      <w:r w:rsidR="0021296F">
        <w:rPr>
          <w:rStyle w:val="i"/>
        </w:rPr>
        <w:t xml:space="preserve"> </w:t>
      </w:r>
      <w:r w:rsidR="0098048A" w:rsidRPr="00505398">
        <w:rPr>
          <w:rStyle w:val="i"/>
        </w:rPr>
        <w:t>made</w:t>
      </w:r>
      <w:r w:rsidR="0021296F">
        <w:rPr>
          <w:rStyle w:val="i"/>
          <w:i w:val="0"/>
        </w:rPr>
        <w:t xml:space="preserve"> </w:t>
      </w:r>
      <w:r w:rsidR="003207AC" w:rsidRPr="00FB2E4A">
        <w:t>(see</w:t>
      </w:r>
      <w:r w:rsidR="0021296F" w:rsidRPr="00FB2E4A">
        <w:t xml:space="preserve"> </w:t>
      </w:r>
      <w:r w:rsidR="003207AC" w:rsidRPr="00FB2E4A">
        <w:t>also</w:t>
      </w:r>
      <w:r w:rsidR="0021296F" w:rsidRPr="00FB2E4A">
        <w:t xml:space="preserve"> </w:t>
      </w:r>
      <w:r w:rsidR="003207AC">
        <w:rPr>
          <w:rStyle w:val="i"/>
        </w:rPr>
        <w:t>Phys</w:t>
      </w:r>
      <w:r w:rsidR="003207AC">
        <w:rPr>
          <w:rStyle w:val="i"/>
          <w:i w:val="0"/>
        </w:rPr>
        <w:t>.</w:t>
      </w:r>
      <w:r w:rsidR="0021296F">
        <w:rPr>
          <w:rStyle w:val="i"/>
          <w:i w:val="0"/>
        </w:rPr>
        <w:t xml:space="preserve"> </w:t>
      </w:r>
      <w:r w:rsidR="003207AC" w:rsidRPr="00FB2E4A">
        <w:t>III.3)</w:t>
      </w:r>
      <w:r w:rsidR="0098048A" w:rsidRPr="00FB2E4A">
        <w:t>.</w:t>
      </w:r>
      <w:bookmarkStart w:id="2335" w:name="_Ref13059630"/>
      <w:r w:rsidR="00F26195" w:rsidRPr="00F26195">
        <w:rPr>
          <w:rStyle w:val="enref"/>
        </w:rPr>
        <w:t>54</w:t>
      </w:r>
      <w:bookmarkEnd w:id="2335"/>
    </w:p>
    <w:p w14:paraId="3153EA87" w14:textId="6C7D3B03" w:rsidR="0098048A" w:rsidRPr="000F44C1" w:rsidRDefault="00505398" w:rsidP="00AC08A7">
      <w:pPr>
        <w:pStyle w:val="nl2"/>
      </w:pPr>
      <w:r w:rsidRPr="000F44C1">
        <w:t>ii.</w:t>
      </w:r>
      <w:r w:rsidRPr="000F44C1">
        <w:tab/>
      </w:r>
      <w:r w:rsidR="0098048A">
        <w:t>T</w:t>
      </w:r>
      <w:r w:rsidR="0098048A" w:rsidRPr="000F44C1">
        <w:t>he</w:t>
      </w:r>
      <w:r w:rsidR="0021296F">
        <w:t xml:space="preserve"> </w:t>
      </w:r>
      <w:r w:rsidR="0098048A" w:rsidRPr="000F44C1">
        <w:t>being-at-work</w:t>
      </w:r>
      <w:r w:rsidR="0021296F">
        <w:t xml:space="preserve"> </w:t>
      </w:r>
      <w:r w:rsidR="0098048A" w:rsidRPr="000F44C1">
        <w:t>is</w:t>
      </w:r>
      <w:r w:rsidR="0021296F">
        <w:t xml:space="preserve"> </w:t>
      </w:r>
      <w:r w:rsidR="0098048A" w:rsidRPr="000F44C1">
        <w:t>therefore</w:t>
      </w:r>
      <w:r w:rsidR="0021296F">
        <w:t xml:space="preserve"> </w:t>
      </w:r>
      <w:r w:rsidR="003207AC">
        <w:t>spatially</w:t>
      </w:r>
      <w:r w:rsidR="0021296F">
        <w:t xml:space="preserve"> </w:t>
      </w:r>
      <w:r w:rsidR="003207AC">
        <w:t>and</w:t>
      </w:r>
      <w:r w:rsidR="0021296F">
        <w:t xml:space="preserve"> </w:t>
      </w:r>
      <w:r w:rsidR="003207AC">
        <w:t>temporally</w:t>
      </w:r>
      <w:r w:rsidR="0021296F">
        <w:t xml:space="preserve"> </w:t>
      </w:r>
      <w:r w:rsidR="0098048A" w:rsidRPr="000F44C1">
        <w:t>together</w:t>
      </w:r>
      <w:r w:rsidR="0021296F">
        <w:t xml:space="preserve"> </w:t>
      </w:r>
      <w:r w:rsidR="0098048A" w:rsidRPr="000F44C1">
        <w:t>with</w:t>
      </w:r>
      <w:r w:rsidR="0021296F">
        <w:t xml:space="preserve"> </w:t>
      </w:r>
      <w:r w:rsidR="0098048A" w:rsidRPr="000F44C1">
        <w:t>the</w:t>
      </w:r>
      <w:r w:rsidR="0021296F">
        <w:t xml:space="preserve"> </w:t>
      </w:r>
      <w:r w:rsidR="0098048A" w:rsidRPr="000F44C1">
        <w:t>work-object</w:t>
      </w:r>
      <w:del w:id="2336" w:author="Sentesy, Mark A" w:date="2019-10-13T22:21:00Z">
        <w:r w:rsidR="0098048A" w:rsidRPr="000F44C1" w:rsidDel="00C04702">
          <w:delText>,</w:delText>
        </w:r>
        <w:r w:rsidR="0021296F" w:rsidDel="00C04702">
          <w:delText xml:space="preserve"> </w:delText>
        </w:r>
        <w:r w:rsidR="0098048A" w:rsidRPr="000F44C1" w:rsidDel="00C04702">
          <w:delText>i.e.</w:delText>
        </w:r>
      </w:del>
      <w:del w:id="2337" w:author="Sentesy, Mark A" w:date="2019-10-13T22:29:00Z">
        <w:r w:rsidR="00D24EC1" w:rsidDel="00C1316D">
          <w:delText>,</w:delText>
        </w:r>
      </w:del>
      <w:r w:rsidR="0021296F">
        <w:t xml:space="preserve"> </w:t>
      </w:r>
      <w:ins w:id="2338" w:author="Sentesy, Mark A" w:date="2019-10-13T22:29:00Z">
        <w:r w:rsidR="00C1316D">
          <w:t xml:space="preserve">that is its </w:t>
        </w:r>
      </w:ins>
      <w:del w:id="2339" w:author="Sentesy, Mark A" w:date="2019-10-13T22:29:00Z">
        <w:r w:rsidR="0098048A" w:rsidRPr="000F44C1" w:rsidDel="00C1316D">
          <w:delText>the</w:delText>
        </w:r>
        <w:r w:rsidR="0021296F" w:rsidDel="00C1316D">
          <w:delText xml:space="preserve"> </w:delText>
        </w:r>
      </w:del>
      <w:r w:rsidR="0098048A" w:rsidRPr="000F44C1">
        <w:t>accomplishment</w:t>
      </w:r>
      <w:r w:rsidR="0021296F">
        <w:t xml:space="preserve"> </w:t>
      </w:r>
      <w:r w:rsidR="0098048A" w:rsidRPr="000F44C1">
        <w:t>(</w:t>
      </w:r>
      <w:r w:rsidR="0098048A" w:rsidRPr="00505398">
        <w:rPr>
          <w:rStyle w:val="i"/>
        </w:rPr>
        <w:t>telos</w:t>
      </w:r>
      <w:r w:rsidR="0098048A" w:rsidRPr="000F44C1">
        <w:t>)</w:t>
      </w:r>
      <w:r w:rsidR="003207AC">
        <w:t>.</w:t>
      </w:r>
      <w:r w:rsidR="0021296F">
        <w:t xml:space="preserve"> </w:t>
      </w:r>
      <w:r w:rsidR="0098048A" w:rsidRPr="000F44C1">
        <w:t>For</w:t>
      </w:r>
      <w:r w:rsidR="0021296F">
        <w:t xml:space="preserve"> </w:t>
      </w:r>
      <w:r w:rsidR="0098048A" w:rsidRPr="000F44C1">
        <w:t>example,</w:t>
      </w:r>
      <w:r w:rsidR="0021296F">
        <w:t xml:space="preserve"> </w:t>
      </w:r>
      <w:r w:rsidR="0098048A" w:rsidRPr="000F44C1">
        <w:t>the</w:t>
      </w:r>
      <w:r w:rsidR="0021296F">
        <w:t xml:space="preserve"> </w:t>
      </w:r>
      <w:r w:rsidR="0098048A" w:rsidRPr="000F44C1">
        <w:t>house-building</w:t>
      </w:r>
      <w:r w:rsidR="0021296F">
        <w:t xml:space="preserve"> </w:t>
      </w:r>
      <w:r w:rsidR="0098048A" w:rsidRPr="000F44C1">
        <w:t>occurs</w:t>
      </w:r>
      <w:r w:rsidR="0021296F">
        <w:t xml:space="preserve"> </w:t>
      </w:r>
      <w:r w:rsidR="0098048A" w:rsidRPr="00F600BA">
        <w:rPr>
          <w:rStyle w:val="i"/>
        </w:rPr>
        <w:t>in</w:t>
      </w:r>
      <w:r w:rsidR="0021296F">
        <w:t xml:space="preserve"> </w:t>
      </w:r>
      <w:r w:rsidR="0098048A" w:rsidRPr="000F44C1">
        <w:t>the</w:t>
      </w:r>
      <w:r w:rsidR="0021296F">
        <w:t xml:space="preserve"> </w:t>
      </w:r>
      <w:r w:rsidR="0098048A" w:rsidRPr="000F44C1">
        <w:t>house,</w:t>
      </w:r>
      <w:r w:rsidR="0021296F">
        <w:t xml:space="preserve"> </w:t>
      </w:r>
      <w:r w:rsidR="0098048A" w:rsidRPr="000F44C1">
        <w:t>and</w:t>
      </w:r>
      <w:r w:rsidR="0021296F">
        <w:t xml:space="preserve"> </w:t>
      </w:r>
      <w:r w:rsidR="0098048A" w:rsidRPr="000F44C1">
        <w:t>comes</w:t>
      </w:r>
      <w:r w:rsidR="0021296F">
        <w:t xml:space="preserve"> </w:t>
      </w:r>
      <w:r w:rsidR="0098048A" w:rsidRPr="000F44C1">
        <w:t>to</w:t>
      </w:r>
      <w:r w:rsidR="0021296F">
        <w:t xml:space="preserve"> </w:t>
      </w:r>
      <w:r w:rsidR="0098048A" w:rsidRPr="000F44C1">
        <w:t>be,</w:t>
      </w:r>
      <w:r w:rsidR="0021296F">
        <w:t xml:space="preserve"> </w:t>
      </w:r>
      <w:r w:rsidR="0098048A" w:rsidRPr="000F44C1">
        <w:t>and</w:t>
      </w:r>
      <w:r w:rsidR="0021296F">
        <w:t xml:space="preserve"> </w:t>
      </w:r>
      <w:r w:rsidR="0098048A" w:rsidRPr="00505398">
        <w:rPr>
          <w:rStyle w:val="i"/>
        </w:rPr>
        <w:t>is</w:t>
      </w:r>
      <w:r w:rsidR="0021296F">
        <w:t xml:space="preserve"> </w:t>
      </w:r>
      <w:r w:rsidR="0098048A" w:rsidRPr="00F600BA">
        <w:rPr>
          <w:rStyle w:val="i"/>
        </w:rPr>
        <w:t>at</w:t>
      </w:r>
      <w:r w:rsidR="0021296F" w:rsidRPr="004F0BB4">
        <w:rPr>
          <w:rStyle w:val="i"/>
        </w:rPr>
        <w:t xml:space="preserve"> </w:t>
      </w:r>
      <w:r w:rsidR="0098048A" w:rsidRPr="00F600BA">
        <w:rPr>
          <w:rStyle w:val="i"/>
        </w:rPr>
        <w:t>the</w:t>
      </w:r>
      <w:r w:rsidR="0021296F" w:rsidRPr="004F0BB4">
        <w:rPr>
          <w:rStyle w:val="i"/>
        </w:rPr>
        <w:t xml:space="preserve"> </w:t>
      </w:r>
      <w:r w:rsidR="0098048A" w:rsidRPr="00F600BA">
        <w:rPr>
          <w:rStyle w:val="i"/>
        </w:rPr>
        <w:t>same</w:t>
      </w:r>
      <w:r w:rsidR="0021296F" w:rsidRPr="004F0BB4">
        <w:rPr>
          <w:rStyle w:val="i"/>
        </w:rPr>
        <w:t xml:space="preserve"> </w:t>
      </w:r>
      <w:r w:rsidR="0098048A" w:rsidRPr="00F600BA">
        <w:rPr>
          <w:rStyle w:val="i"/>
        </w:rPr>
        <w:t>time</w:t>
      </w:r>
      <w:r w:rsidR="0021296F">
        <w:t xml:space="preserve"> </w:t>
      </w:r>
      <w:r w:rsidR="0098048A" w:rsidRPr="000F44C1">
        <w:t>as</w:t>
      </w:r>
      <w:r w:rsidR="0021296F">
        <w:t xml:space="preserve"> </w:t>
      </w:r>
      <w:r w:rsidR="0098048A" w:rsidRPr="000F44C1">
        <w:t>the</w:t>
      </w:r>
      <w:r w:rsidR="0021296F">
        <w:t xml:space="preserve"> </w:t>
      </w:r>
      <w:r w:rsidR="0098048A" w:rsidRPr="000F44C1">
        <w:t>house.</w:t>
      </w:r>
    </w:p>
    <w:p w14:paraId="209C72A2" w14:textId="7182E3D5" w:rsidR="0098048A" w:rsidRPr="00536754" w:rsidRDefault="00505398" w:rsidP="00AC08A7">
      <w:pPr>
        <w:pStyle w:val="nl2l"/>
      </w:pPr>
      <w:r w:rsidRPr="00536754">
        <w:t>iii.</w:t>
      </w:r>
      <w:r w:rsidRPr="00536754">
        <w:tab/>
      </w:r>
      <w:r w:rsidR="0098048A">
        <w:t>T</w:t>
      </w:r>
      <w:r w:rsidR="0098048A" w:rsidRPr="000F44C1">
        <w:t>herefore,</w:t>
      </w:r>
      <w:r w:rsidR="0021296F">
        <w:t xml:space="preserve"> </w:t>
      </w:r>
      <w:r w:rsidR="0098048A" w:rsidRPr="000F44C1">
        <w:t>since</w:t>
      </w:r>
      <w:r w:rsidR="0021296F">
        <w:t xml:space="preserve"> </w:t>
      </w:r>
      <w:r w:rsidR="0098048A" w:rsidRPr="000F44C1">
        <w:t>the</w:t>
      </w:r>
      <w:r w:rsidR="0021296F">
        <w:t xml:space="preserve"> </w:t>
      </w:r>
      <w:del w:id="2340" w:author="Sentesy, Mark A" w:date="2019-10-13T22:29:00Z">
        <w:r w:rsidR="0098048A" w:rsidRPr="000F44C1" w:rsidDel="00643943">
          <w:delText>being-at-work</w:delText>
        </w:r>
        <w:r w:rsidR="0021296F" w:rsidDel="00643943">
          <w:delText xml:space="preserve"> </w:delText>
        </w:r>
        <w:r w:rsidR="0098048A" w:rsidRPr="000F44C1" w:rsidDel="00643943">
          <w:delText>or</w:delText>
        </w:r>
        <w:r w:rsidR="0021296F" w:rsidDel="00643943">
          <w:delText xml:space="preserve"> </w:delText>
        </w:r>
      </w:del>
      <w:r w:rsidR="0098048A" w:rsidRPr="000F44C1">
        <w:t>exercise</w:t>
      </w:r>
      <w:r w:rsidR="0021296F">
        <w:t xml:space="preserve"> </w:t>
      </w:r>
      <w:ins w:id="2341" w:author="Sentesy, Mark A" w:date="2019-10-13T22:29:00Z">
        <w:r w:rsidR="00643943">
          <w:t xml:space="preserve">or work-act </w:t>
        </w:r>
      </w:ins>
      <w:ins w:id="2342" w:author="Sentesy, Mark A" w:date="2019-10-13T22:30:00Z">
        <w:r w:rsidR="00643943">
          <w:t>(</w:t>
        </w:r>
        <w:r w:rsidR="00643943">
          <w:rPr>
            <w:i/>
          </w:rPr>
          <w:t>energeia</w:t>
        </w:r>
        <w:r w:rsidR="00643943">
          <w:t>)</w:t>
        </w:r>
        <w:r w:rsidR="00643943">
          <w:rPr>
            <w:i/>
          </w:rPr>
          <w:t xml:space="preserve"> </w:t>
        </w:r>
      </w:ins>
      <w:r w:rsidR="0098048A" w:rsidRPr="000F44C1">
        <w:t>of</w:t>
      </w:r>
      <w:r w:rsidR="0021296F">
        <w:t xml:space="preserve"> </w:t>
      </w:r>
      <w:r w:rsidR="0098048A" w:rsidRPr="000F44C1">
        <w:t>the</w:t>
      </w:r>
      <w:r w:rsidR="0021296F">
        <w:t xml:space="preserve"> </w:t>
      </w:r>
      <w:r w:rsidR="0098048A" w:rsidRPr="000F44C1">
        <w:t>potency</w:t>
      </w:r>
      <w:del w:id="2343" w:author="Sentesy, Mark A" w:date="2019-10-13T22:21:00Z">
        <w:r w:rsidR="0098048A" w:rsidRPr="000F44C1" w:rsidDel="00C04702">
          <w:delText>,</w:delText>
        </w:r>
        <w:r w:rsidR="0021296F" w:rsidDel="00C04702">
          <w:delText xml:space="preserve"> </w:delText>
        </w:r>
        <w:r w:rsidR="0098048A" w:rsidRPr="000F44C1" w:rsidDel="00C04702">
          <w:delText>i.e.</w:delText>
        </w:r>
      </w:del>
      <w:del w:id="2344" w:author="Sentesy, Mark A" w:date="2019-10-13T22:30:00Z">
        <w:r w:rsidR="00D24EC1" w:rsidDel="00643943">
          <w:delText>,</w:delText>
        </w:r>
        <w:r w:rsidR="0021296F" w:rsidDel="00643943">
          <w:delText xml:space="preserve"> </w:delText>
        </w:r>
        <w:r w:rsidR="0098048A" w:rsidRPr="000F44C1" w:rsidDel="00643943">
          <w:delText>the</w:delText>
        </w:r>
        <w:r w:rsidR="0021296F" w:rsidDel="00643943">
          <w:delText xml:space="preserve"> </w:delText>
        </w:r>
        <w:r w:rsidR="0098048A" w:rsidRPr="000F44C1" w:rsidDel="00643943">
          <w:delText>work-act</w:delText>
        </w:r>
        <w:r w:rsidR="0021296F" w:rsidDel="00643943">
          <w:delText xml:space="preserve"> </w:delText>
        </w:r>
        <w:r w:rsidR="0098048A" w:rsidRPr="000F44C1" w:rsidDel="00643943">
          <w:delText>or</w:delText>
        </w:r>
        <w:r w:rsidR="0021296F" w:rsidDel="00643943">
          <w:delText xml:space="preserve"> </w:delText>
        </w:r>
        <w:r w:rsidR="0098048A" w:rsidRPr="00505398" w:rsidDel="00643943">
          <w:rPr>
            <w:rStyle w:val="i"/>
          </w:rPr>
          <w:delText>energeia</w:delText>
        </w:r>
        <w:r w:rsidR="0098048A" w:rsidRPr="000F44C1" w:rsidDel="00643943">
          <w:delText>,</w:delText>
        </w:r>
      </w:del>
      <w:r w:rsidR="0021296F">
        <w:t xml:space="preserve"> </w:t>
      </w:r>
      <w:r w:rsidR="0098048A" w:rsidRPr="000F44C1">
        <w:t>is</w:t>
      </w:r>
      <w:r w:rsidR="0021296F">
        <w:t xml:space="preserve"> </w:t>
      </w:r>
      <w:r w:rsidR="0098048A" w:rsidRPr="00505398">
        <w:rPr>
          <w:rStyle w:val="i"/>
        </w:rPr>
        <w:t>in</w:t>
      </w:r>
      <w:r w:rsidR="0021296F">
        <w:t xml:space="preserve"> </w:t>
      </w:r>
      <w:r w:rsidR="0098048A" w:rsidRPr="000F44C1">
        <w:t>the</w:t>
      </w:r>
      <w:r w:rsidR="0021296F">
        <w:t xml:space="preserve"> </w:t>
      </w:r>
      <w:r w:rsidR="0098048A" w:rsidRPr="000F44C1">
        <w:t>work-object</w:t>
      </w:r>
      <w:r w:rsidR="0021296F">
        <w:t xml:space="preserve"> </w:t>
      </w:r>
      <w:r w:rsidR="0098048A" w:rsidRPr="000F44C1">
        <w:t>with</w:t>
      </w:r>
      <w:r w:rsidR="0021296F">
        <w:t xml:space="preserve"> </w:t>
      </w:r>
      <w:r w:rsidR="0098048A" w:rsidRPr="000F44C1">
        <w:t>the</w:t>
      </w:r>
      <w:r w:rsidR="0021296F">
        <w:t xml:space="preserve"> </w:t>
      </w:r>
      <w:r w:rsidR="0098048A" w:rsidRPr="00505398">
        <w:rPr>
          <w:rStyle w:val="i"/>
        </w:rPr>
        <w:t>telos</w:t>
      </w:r>
      <w:r w:rsidR="0098048A" w:rsidRPr="000F44C1">
        <w:t>,</w:t>
      </w:r>
      <w:r w:rsidR="0021296F">
        <w:t xml:space="preserve"> </w:t>
      </w:r>
      <w:r w:rsidR="0098048A" w:rsidRPr="000F44C1">
        <w:t>the</w:t>
      </w:r>
      <w:r w:rsidR="0021296F">
        <w:t xml:space="preserve"> </w:t>
      </w:r>
      <w:proofErr w:type="spellStart"/>
      <w:r w:rsidR="0098048A" w:rsidRPr="00505398">
        <w:rPr>
          <w:rStyle w:val="i"/>
        </w:rPr>
        <w:t>en</w:t>
      </w:r>
      <w:proofErr w:type="spellEnd"/>
      <w:r w:rsidR="0098048A" w:rsidRPr="00505398">
        <w:rPr>
          <w:rStyle w:val="i"/>
        </w:rPr>
        <w:t>-erg-</w:t>
      </w:r>
      <w:proofErr w:type="spellStart"/>
      <w:r w:rsidR="0098048A" w:rsidRPr="00505398">
        <w:rPr>
          <w:rStyle w:val="i"/>
        </w:rPr>
        <w:t>eia</w:t>
      </w:r>
      <w:proofErr w:type="spellEnd"/>
      <w:r w:rsidR="0021296F">
        <w:t xml:space="preserve"> </w:t>
      </w:r>
      <w:r w:rsidR="0098048A" w:rsidRPr="000F44C1">
        <w:t>is</w:t>
      </w:r>
      <w:r w:rsidR="0021296F">
        <w:t xml:space="preserve"> </w:t>
      </w:r>
      <w:r w:rsidR="0098048A" w:rsidRPr="00505398">
        <w:rPr>
          <w:rStyle w:val="i"/>
        </w:rPr>
        <w:t>more</w:t>
      </w:r>
      <w:r w:rsidR="0021296F">
        <w:t xml:space="preserve"> </w:t>
      </w:r>
      <w:r w:rsidR="0098048A" w:rsidRPr="000F44C1">
        <w:t>a</w:t>
      </w:r>
      <w:r w:rsidR="0021296F">
        <w:t xml:space="preserve"> </w:t>
      </w:r>
      <w:r w:rsidR="0098048A" w:rsidRPr="00505398">
        <w:rPr>
          <w:rStyle w:val="i"/>
        </w:rPr>
        <w:t>telos</w:t>
      </w:r>
      <w:r w:rsidR="0098048A" w:rsidRPr="000F44C1">
        <w:t>,</w:t>
      </w:r>
      <w:r w:rsidR="0021296F">
        <w:t xml:space="preserve"> </w:t>
      </w:r>
      <w:r w:rsidR="0098048A" w:rsidRPr="000F44C1">
        <w:t>more</w:t>
      </w:r>
      <w:r w:rsidR="0021296F">
        <w:t xml:space="preserve"> </w:t>
      </w:r>
      <w:r w:rsidR="0098048A" w:rsidRPr="00505398">
        <w:rPr>
          <w:rStyle w:val="i"/>
        </w:rPr>
        <w:t>entelecheia</w:t>
      </w:r>
      <w:r w:rsidR="0021296F">
        <w:t xml:space="preserve"> </w:t>
      </w:r>
      <w:r w:rsidR="0098048A" w:rsidRPr="000F44C1">
        <w:t>than</w:t>
      </w:r>
      <w:r w:rsidR="0021296F">
        <w:t xml:space="preserve"> </w:t>
      </w:r>
      <w:r w:rsidR="0098048A" w:rsidRPr="000F44C1">
        <w:t>the</w:t>
      </w:r>
      <w:r w:rsidR="0021296F">
        <w:t xml:space="preserve"> </w:t>
      </w:r>
      <w:r w:rsidR="0098048A" w:rsidRPr="000F44C1">
        <w:t>potency</w:t>
      </w:r>
      <w:r w:rsidR="0021296F">
        <w:t xml:space="preserve"> </w:t>
      </w:r>
      <w:r w:rsidR="0098048A" w:rsidRPr="000F44C1">
        <w:t>[since</w:t>
      </w:r>
      <w:r w:rsidR="0021296F">
        <w:t xml:space="preserve"> </w:t>
      </w:r>
      <w:r w:rsidR="0098048A" w:rsidRPr="000F44C1">
        <w:t>the</w:t>
      </w:r>
      <w:r w:rsidR="0021296F">
        <w:t xml:space="preserve"> </w:t>
      </w:r>
      <w:r w:rsidR="0098048A" w:rsidRPr="000F44C1">
        <w:t>potency</w:t>
      </w:r>
      <w:r w:rsidR="0021296F">
        <w:t xml:space="preserve"> </w:t>
      </w:r>
      <w:r w:rsidR="0098048A" w:rsidRPr="000F44C1">
        <w:t>to</w:t>
      </w:r>
      <w:r w:rsidR="0021296F">
        <w:t xml:space="preserve"> </w:t>
      </w:r>
      <w:r w:rsidR="0098048A" w:rsidRPr="000F44C1">
        <w:t>act</w:t>
      </w:r>
      <w:r w:rsidR="0021296F">
        <w:t xml:space="preserve"> </w:t>
      </w:r>
      <w:r w:rsidR="0098048A" w:rsidRPr="000F44C1">
        <w:t>is</w:t>
      </w:r>
      <w:r w:rsidR="0021296F">
        <w:t xml:space="preserve"> </w:t>
      </w:r>
      <w:r w:rsidR="0098048A" w:rsidRPr="00505398">
        <w:rPr>
          <w:rStyle w:val="i"/>
        </w:rPr>
        <w:t>not</w:t>
      </w:r>
      <w:r w:rsidR="0021296F">
        <w:t xml:space="preserve"> </w:t>
      </w:r>
      <w:r w:rsidR="0098048A" w:rsidRPr="000F44C1">
        <w:t>in</w:t>
      </w:r>
      <w:r w:rsidR="0021296F">
        <w:t xml:space="preserve"> </w:t>
      </w:r>
      <w:r w:rsidR="0098048A" w:rsidRPr="000F44C1">
        <w:t>the</w:t>
      </w:r>
      <w:r w:rsidR="0021296F">
        <w:t xml:space="preserve"> </w:t>
      </w:r>
      <w:r w:rsidR="0098048A" w:rsidRPr="000F44C1">
        <w:t>same</w:t>
      </w:r>
      <w:r w:rsidR="0021296F">
        <w:t xml:space="preserve"> </w:t>
      </w:r>
      <w:r w:rsidR="0098048A" w:rsidRPr="000F44C1">
        <w:t>being</w:t>
      </w:r>
      <w:r w:rsidR="0021296F">
        <w:t xml:space="preserve"> </w:t>
      </w:r>
      <w:r w:rsidR="0098048A" w:rsidRPr="000F44C1">
        <w:t>as</w:t>
      </w:r>
      <w:r w:rsidR="0021296F">
        <w:t xml:space="preserve"> </w:t>
      </w:r>
      <w:r w:rsidR="0098048A" w:rsidRPr="000F44C1">
        <w:t>the</w:t>
      </w:r>
      <w:r w:rsidR="0021296F">
        <w:t xml:space="preserve"> </w:t>
      </w:r>
      <w:r w:rsidR="0098048A" w:rsidRPr="00505398">
        <w:rPr>
          <w:rStyle w:val="i"/>
        </w:rPr>
        <w:t>telos</w:t>
      </w:r>
      <w:r w:rsidR="0098048A" w:rsidRPr="000F44C1">
        <w:t>].</w:t>
      </w:r>
      <w:r w:rsidR="0021296F">
        <w:t xml:space="preserve"> </w:t>
      </w:r>
      <w:r w:rsidR="0098048A" w:rsidRPr="000F44C1">
        <w:t>(</w:t>
      </w:r>
      <w:r w:rsidR="0098048A" w:rsidRPr="00505398">
        <w:rPr>
          <w:rStyle w:val="i"/>
        </w:rPr>
        <w:t>Met.</w:t>
      </w:r>
      <w:r w:rsidR="0021296F">
        <w:rPr>
          <w:rStyle w:val="i"/>
        </w:rPr>
        <w:t xml:space="preserve"> </w:t>
      </w:r>
      <w:r w:rsidR="0098048A" w:rsidRPr="000F44C1">
        <w:t>IX.8</w:t>
      </w:r>
      <w:r w:rsidR="0021296F">
        <w:t xml:space="preserve"> </w:t>
      </w:r>
      <w:r w:rsidR="0098048A" w:rsidRPr="000F44C1">
        <w:t>1050a23</w:t>
      </w:r>
      <w:r w:rsidR="00DE23F5">
        <w:t>−</w:t>
      </w:r>
      <w:r w:rsidR="0098048A" w:rsidRPr="000F44C1">
        <w:t>b2)</w:t>
      </w:r>
    </w:p>
    <w:p w14:paraId="3B5ED2AB" w14:textId="5E4C7D5A" w:rsidR="00AC08A7" w:rsidRPr="00AC08A7" w:rsidRDefault="00AC08A7" w:rsidP="00AC08A7">
      <w:pPr>
        <w:pStyle w:val="structure"/>
        <w:rPr>
          <w:noProof/>
        </w:rPr>
      </w:pPr>
      <w:r w:rsidRPr="00AC08A7">
        <w:rPr>
          <w:noProof/>
        </w:rPr>
        <w:t>{~?~ST:</w:t>
      </w:r>
      <w:r w:rsidR="0021296F">
        <w:rPr>
          <w:noProof/>
        </w:rPr>
        <w:t xml:space="preserve"> </w:t>
      </w:r>
      <w:r w:rsidRPr="00AC08A7">
        <w:rPr>
          <w:noProof/>
        </w:rPr>
        <w:t>end</w:t>
      </w:r>
      <w:r w:rsidR="0021296F">
        <w:rPr>
          <w:noProof/>
        </w:rPr>
        <w:t xml:space="preserve"> </w:t>
      </w:r>
      <w:r w:rsidRPr="00AC08A7">
        <w:rPr>
          <w:noProof/>
        </w:rPr>
        <w:t>blockquote}</w:t>
      </w:r>
    </w:p>
    <w:p w14:paraId="2CE67B8E" w14:textId="5356669C" w:rsidR="0098048A" w:rsidRPr="000F44C1" w:rsidRDefault="0098048A" w:rsidP="00536754">
      <w:pPr>
        <w:pStyle w:val="paft"/>
      </w:pPr>
      <w:r w:rsidRPr="000F44C1">
        <w:t>First,</w:t>
      </w:r>
      <w:r w:rsidR="0021296F">
        <w:t xml:space="preserve"> </w:t>
      </w:r>
      <w:r w:rsidRPr="000F44C1">
        <w:t>for</w:t>
      </w:r>
      <w:r w:rsidR="0021296F">
        <w:t xml:space="preserve"> </w:t>
      </w:r>
      <w:r w:rsidRPr="000F44C1">
        <w:t>intransitive</w:t>
      </w:r>
      <w:r w:rsidR="0021296F">
        <w:t xml:space="preserve"> </w:t>
      </w:r>
      <w:r w:rsidRPr="000F44C1">
        <w:t>activities</w:t>
      </w:r>
      <w:r w:rsidR="0021296F">
        <w:t xml:space="preserve"> </w:t>
      </w:r>
      <w:r w:rsidRPr="000F44C1">
        <w:t>like</w:t>
      </w:r>
      <w:r w:rsidR="0021296F">
        <w:t xml:space="preserve"> </w:t>
      </w:r>
      <w:r w:rsidRPr="000F44C1">
        <w:t>singing,</w:t>
      </w:r>
      <w:r w:rsidR="0021296F">
        <w:t xml:space="preserve"> </w:t>
      </w:r>
      <w:r w:rsidRPr="000F44C1">
        <w:t>seeing,</w:t>
      </w:r>
      <w:r w:rsidR="0021296F">
        <w:t xml:space="preserve"> </w:t>
      </w:r>
      <w:r w:rsidRPr="000F44C1">
        <w:t>and</w:t>
      </w:r>
      <w:r w:rsidR="0021296F">
        <w:t xml:space="preserve"> </w:t>
      </w:r>
      <w:r w:rsidRPr="000F44C1">
        <w:t>thinking,</w:t>
      </w:r>
      <w:r w:rsidR="0021296F">
        <w:t xml:space="preserve"> </w:t>
      </w:r>
      <w:r w:rsidRPr="000F44C1">
        <w:t>since</w:t>
      </w:r>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further</w:t>
      </w:r>
      <w:r w:rsidR="0021296F">
        <w:t xml:space="preserve"> </w:t>
      </w:r>
      <w:r w:rsidRPr="000F44C1">
        <w:t>object</w:t>
      </w:r>
      <w:r w:rsidR="0021296F">
        <w:t xml:space="preserve"> </w:t>
      </w:r>
      <w:r w:rsidRPr="000F44C1">
        <w:t>generated</w:t>
      </w:r>
      <w:r w:rsidR="0021296F">
        <w:t xml:space="preserve"> </w:t>
      </w:r>
      <w:r w:rsidRPr="000F44C1">
        <w:t>by</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working,</w:t>
      </w:r>
      <w:r w:rsidR="0021296F">
        <w:t xml:space="preserve"> </w:t>
      </w:r>
      <w:r w:rsidRPr="000F44C1">
        <w:t>it</w:t>
      </w:r>
      <w:r w:rsidR="0021296F">
        <w:t xml:space="preserve"> </w:t>
      </w:r>
      <w:r w:rsidRPr="000F44C1">
        <w:t>appears</w:t>
      </w:r>
      <w:r w:rsidR="0021296F">
        <w:t xml:space="preserve"> </w:t>
      </w:r>
      <w:r w:rsidRPr="000F44C1">
        <w:t>that</w:t>
      </w:r>
      <w:r w:rsidR="0021296F">
        <w:t xml:space="preserve"> </w:t>
      </w:r>
      <w:r w:rsidRPr="000F44C1">
        <w:t>the</w:t>
      </w:r>
      <w:r w:rsidR="0021296F">
        <w:t xml:space="preserve"> </w:t>
      </w:r>
      <w:r w:rsidRPr="00505398">
        <w:rPr>
          <w:rStyle w:val="i"/>
        </w:rPr>
        <w:t>telos</w:t>
      </w:r>
      <w:r w:rsidR="0021296F">
        <w:rPr>
          <w:rStyle w:val="i"/>
        </w:rPr>
        <w:t xml:space="preserve"> </w:t>
      </w:r>
      <w:r w:rsidRPr="000F44C1">
        <w:t>is</w:t>
      </w:r>
      <w:r w:rsidR="0021296F">
        <w:t xml:space="preserve"> </w:t>
      </w:r>
      <w:r w:rsidRPr="000F44C1">
        <w:t>a</w:t>
      </w:r>
      <w:r w:rsidR="0021296F">
        <w:t xml:space="preserve"> </w:t>
      </w:r>
      <w:r w:rsidRPr="000F44C1">
        <w:t>work</w:t>
      </w:r>
      <w:r w:rsidR="0021296F">
        <w:t xml:space="preserve"> </w:t>
      </w:r>
      <w:r w:rsidRPr="000F44C1">
        <w:t>in</w:t>
      </w:r>
      <w:r w:rsidR="0021296F">
        <w:t xml:space="preserve"> </w:t>
      </w:r>
      <w:r w:rsidRPr="000F44C1">
        <w:t>the</w:t>
      </w:r>
      <w:r w:rsidR="0021296F">
        <w:t xml:space="preserve"> </w:t>
      </w:r>
      <w:r w:rsidRPr="000F44C1">
        <w:t>sense</w:t>
      </w:r>
      <w:r w:rsidR="0021296F">
        <w:t xml:space="preserve"> </w:t>
      </w:r>
      <w:r w:rsidRPr="000F44C1">
        <w:t>of</w:t>
      </w:r>
      <w:r w:rsidR="0021296F">
        <w:t xml:space="preserve"> </w:t>
      </w:r>
      <w:r w:rsidRPr="000F44C1">
        <w:t>an</w:t>
      </w:r>
      <w:r w:rsidR="0021296F">
        <w:t xml:space="preserve"> </w:t>
      </w:r>
      <w:r w:rsidRPr="000F44C1">
        <w:t>act,</w:t>
      </w:r>
      <w:r w:rsidR="0021296F">
        <w:t xml:space="preserve"> </w:t>
      </w:r>
      <w:r w:rsidRPr="000F44C1">
        <w:t>rather</w:t>
      </w:r>
      <w:r w:rsidR="0021296F">
        <w:t xml:space="preserve"> </w:t>
      </w:r>
      <w:r w:rsidRPr="000F44C1">
        <w:t>than</w:t>
      </w:r>
      <w:r w:rsidR="0021296F">
        <w:t xml:space="preserve"> </w:t>
      </w:r>
      <w:r w:rsidRPr="000F44C1">
        <w:t>an</w:t>
      </w:r>
      <w:r w:rsidR="0021296F">
        <w:t xml:space="preserve"> </w:t>
      </w:r>
      <w:r w:rsidRPr="000F44C1">
        <w:t>object</w:t>
      </w:r>
      <w:r w:rsidR="0021296F">
        <w:t xml:space="preserve"> </w:t>
      </w:r>
      <w:r w:rsidRPr="000F44C1">
        <w:t>(</w:t>
      </w:r>
      <w:r w:rsidRPr="00505398">
        <w:rPr>
          <w:rStyle w:val="i"/>
        </w:rPr>
        <w:t>Met.</w:t>
      </w:r>
      <w:r w:rsidR="0021296F">
        <w:rPr>
          <w:rStyle w:val="i"/>
        </w:rPr>
        <w:t xml:space="preserve"> </w:t>
      </w:r>
      <w:r w:rsidRPr="000F44C1">
        <w:t>IX.8</w:t>
      </w:r>
      <w:r w:rsidR="0021296F">
        <w:t xml:space="preserve"> </w:t>
      </w:r>
      <w:r w:rsidRPr="000F44C1">
        <w:t>1050a2</w:t>
      </w:r>
      <w:r w:rsidR="000F57B4" w:rsidRPr="000F44C1">
        <w:t>3</w:t>
      </w:r>
      <w:r w:rsidR="000F57B4">
        <w:t>–</w:t>
      </w:r>
      <w:r w:rsidR="00DE23F5">
        <w:t>2</w:t>
      </w:r>
      <w:r w:rsidR="000F57B4" w:rsidRPr="000F44C1">
        <w:t>4</w:t>
      </w:r>
      <w:r w:rsidRPr="000F44C1">
        <w:t>).</w:t>
      </w:r>
      <w:bookmarkStart w:id="2345" w:name="_Ref13059631"/>
      <w:r w:rsidR="00F26195" w:rsidRPr="00F26195">
        <w:rPr>
          <w:rStyle w:val="enref"/>
        </w:rPr>
        <w:t>55</w:t>
      </w:r>
      <w:bookmarkEnd w:id="2345"/>
      <w:r w:rsidR="0021296F">
        <w:t xml:space="preserve"> </w:t>
      </w:r>
      <w:r w:rsidRPr="000F44C1">
        <w:t>In</w:t>
      </w:r>
      <w:r w:rsidR="0021296F">
        <w:t xml:space="preserve"> </w:t>
      </w:r>
      <w:r w:rsidRPr="000F44C1">
        <w:t>this</w:t>
      </w:r>
      <w:r w:rsidR="0021296F">
        <w:t xml:space="preserve"> </w:t>
      </w:r>
      <w:r w:rsidRPr="000F44C1">
        <w:t>case,</w:t>
      </w:r>
      <w:r w:rsidR="0021296F">
        <w:t xml:space="preserve"> </w:t>
      </w:r>
      <w:r w:rsidRPr="000F44C1">
        <w:t>since</w:t>
      </w:r>
      <w:r w:rsidR="0021296F">
        <w:t xml:space="preserve"> </w:t>
      </w:r>
      <w:r w:rsidRPr="000F44C1">
        <w:t>the</w:t>
      </w:r>
      <w:r w:rsidR="0021296F">
        <w:t xml:space="preserve"> </w:t>
      </w:r>
      <w:r w:rsidRPr="00505398">
        <w:rPr>
          <w:rStyle w:val="i"/>
        </w:rPr>
        <w:t>potency</w:t>
      </w:r>
      <w:r w:rsidR="0021296F">
        <w:t xml:space="preserve"> </w:t>
      </w:r>
      <w:r w:rsidRPr="000F44C1">
        <w:t>brings</w:t>
      </w:r>
      <w:r w:rsidR="0021296F">
        <w:t xml:space="preserve"> </w:t>
      </w:r>
      <w:r w:rsidRPr="000F44C1">
        <w:t>the</w:t>
      </w:r>
      <w:r w:rsidR="0021296F">
        <w:t xml:space="preserve"> </w:t>
      </w:r>
      <w:r w:rsidRPr="000F44C1">
        <w:t>activity</w:t>
      </w:r>
      <w:r w:rsidR="0021296F">
        <w:t xml:space="preserve"> </w:t>
      </w:r>
      <w:r w:rsidRPr="000F44C1">
        <w:t>into</w:t>
      </w:r>
      <w:r w:rsidR="0021296F">
        <w:t xml:space="preserve"> </w:t>
      </w:r>
      <w:r w:rsidRPr="000F44C1">
        <w:t>being,</w:t>
      </w:r>
      <w:r w:rsidR="0021296F">
        <w:t xml:space="preserve"> </w:t>
      </w:r>
      <w:r w:rsidRPr="000F44C1">
        <w:t>it</w:t>
      </w:r>
      <w:r w:rsidR="0021296F">
        <w:t xml:space="preserve"> </w:t>
      </w:r>
      <w:r w:rsidRPr="000F44C1">
        <w:t>is</w:t>
      </w:r>
      <w:r w:rsidR="0021296F">
        <w:t xml:space="preserve"> </w:t>
      </w:r>
      <w:r w:rsidRPr="00505398">
        <w:rPr>
          <w:rStyle w:val="i"/>
        </w:rPr>
        <w:t>genesis</w:t>
      </w:r>
      <w:r w:rsidRPr="000F44C1">
        <w:t>,</w:t>
      </w:r>
      <w:r w:rsidR="0021296F">
        <w:t xml:space="preserve"> </w:t>
      </w:r>
      <w:r w:rsidRPr="000F44C1">
        <w:t>in</w:t>
      </w:r>
      <w:r w:rsidR="0021296F">
        <w:t xml:space="preserve"> </w:t>
      </w:r>
      <w:r w:rsidRPr="000F44C1">
        <w:t>the</w:t>
      </w:r>
      <w:r w:rsidR="0021296F">
        <w:t xml:space="preserve"> </w:t>
      </w:r>
      <w:r w:rsidRPr="000F44C1">
        <w:t>sense</w:t>
      </w:r>
      <w:r w:rsidR="0021296F">
        <w:t xml:space="preserve"> </w:t>
      </w:r>
      <w:r w:rsidRPr="000F44C1">
        <w:t>marked</w:t>
      </w:r>
      <w:r w:rsidR="0021296F">
        <w:t xml:space="preserve"> </w:t>
      </w:r>
      <w:r w:rsidRPr="000F44C1">
        <w:t>out</w:t>
      </w:r>
      <w:r w:rsidR="0021296F">
        <w:t xml:space="preserve"> </w:t>
      </w:r>
      <w:r w:rsidRPr="000F44C1">
        <w:t>above,</w:t>
      </w:r>
      <w:r w:rsidR="0021296F">
        <w:t xml:space="preserve"> </w:t>
      </w:r>
      <w:r w:rsidRPr="000F44C1">
        <w:t>that</w:t>
      </w:r>
      <w:r w:rsidR="0021296F">
        <w:t xml:space="preserve"> </w:t>
      </w:r>
      <w:r w:rsidRPr="000F44C1">
        <w:t>is</w:t>
      </w:r>
      <w:r w:rsidR="0021296F">
        <w:t xml:space="preserve"> </w:t>
      </w:r>
      <w:r w:rsidRPr="000F44C1">
        <w:t>the</w:t>
      </w:r>
      <w:r w:rsidR="0021296F">
        <w:t xml:space="preserve"> </w:t>
      </w:r>
      <w:r w:rsidRPr="000F44C1">
        <w:t>basis</w:t>
      </w:r>
      <w:r w:rsidR="0021296F">
        <w:t xml:space="preserve"> </w:t>
      </w:r>
      <w:r w:rsidRPr="000F44C1">
        <w:t>for</w:t>
      </w:r>
      <w:r w:rsidR="0021296F">
        <w:t xml:space="preserve"> </w:t>
      </w:r>
      <w:r w:rsidRPr="000F44C1">
        <w:t>its</w:t>
      </w:r>
      <w:r w:rsidR="0021296F">
        <w:t xml:space="preserve"> </w:t>
      </w:r>
      <w:r w:rsidRPr="000F44C1">
        <w:t>priority.</w:t>
      </w:r>
      <w:r w:rsidR="0021296F">
        <w:t xml:space="preserve"> </w:t>
      </w:r>
      <w:r w:rsidRPr="000F44C1">
        <w:t>Second,</w:t>
      </w:r>
      <w:r w:rsidR="0021296F">
        <w:t xml:space="preserve"> </w:t>
      </w:r>
      <w:r w:rsidRPr="000F44C1">
        <w:t>transitive</w:t>
      </w:r>
      <w:r w:rsidR="0021296F">
        <w:t xml:space="preserve"> </w:t>
      </w:r>
      <w:r w:rsidRPr="000F44C1">
        <w:t>activities</w:t>
      </w:r>
      <w:r w:rsidR="0021296F">
        <w:t xml:space="preserve"> </w:t>
      </w:r>
      <w:r w:rsidRPr="000F44C1">
        <w:t>are</w:t>
      </w:r>
      <w:r w:rsidR="0021296F">
        <w:t xml:space="preserve"> </w:t>
      </w:r>
      <w:r w:rsidRPr="000F44C1">
        <w:t>directed</w:t>
      </w:r>
      <w:r w:rsidR="0021296F">
        <w:t xml:space="preserve"> </w:t>
      </w:r>
      <w:r w:rsidRPr="000F44C1">
        <w:t>beyond</w:t>
      </w:r>
      <w:r w:rsidR="0021296F">
        <w:t xml:space="preserve"> </w:t>
      </w:r>
      <w:r w:rsidRPr="000F44C1">
        <w:t>themselves</w:t>
      </w:r>
      <w:r w:rsidR="0021296F">
        <w:t xml:space="preserve"> </w:t>
      </w:r>
      <w:r w:rsidRPr="000F44C1">
        <w:t>at</w:t>
      </w:r>
      <w:r w:rsidR="0021296F">
        <w:t xml:space="preserve"> </w:t>
      </w:r>
      <w:r w:rsidRPr="000F44C1">
        <w:t>other</w:t>
      </w:r>
      <w:r w:rsidR="0021296F">
        <w:t xml:space="preserve"> </w:t>
      </w:r>
      <w:r w:rsidRPr="000F44C1">
        <w:t>thing</w:t>
      </w:r>
      <w:r>
        <w:t>s</w:t>
      </w:r>
      <w:r w:rsidRPr="000F44C1">
        <w:t>.</w:t>
      </w:r>
      <w:r w:rsidR="0021296F">
        <w:t xml:space="preserve"> </w:t>
      </w:r>
      <w:r w:rsidRPr="000F44C1">
        <w:t>Being-at-work</w:t>
      </w:r>
      <w:r w:rsidR="0021296F">
        <w:t xml:space="preserve"> </w:t>
      </w:r>
      <w:r w:rsidRPr="000F44C1">
        <w:t>in</w:t>
      </w:r>
      <w:r w:rsidR="0021296F">
        <w:t xml:space="preserve"> </w:t>
      </w:r>
      <w:r w:rsidRPr="000F44C1">
        <w:t>this</w:t>
      </w:r>
      <w:r w:rsidR="0021296F">
        <w:t xml:space="preserve"> </w:t>
      </w:r>
      <w:r w:rsidRPr="000F44C1">
        <w:t>case</w:t>
      </w:r>
      <w:r w:rsidR="0021296F">
        <w:t xml:space="preserve"> </w:t>
      </w:r>
      <w:r w:rsidRPr="000F44C1">
        <w:t>is</w:t>
      </w:r>
      <w:r w:rsidR="0021296F">
        <w:t xml:space="preserve"> </w:t>
      </w:r>
      <w:r w:rsidRPr="00505398">
        <w:rPr>
          <w:rStyle w:val="i"/>
        </w:rPr>
        <w:t>genesis</w:t>
      </w:r>
      <w:r w:rsidRPr="000F44C1">
        <w:t>:</w:t>
      </w:r>
      <w:r w:rsidR="0021296F">
        <w:t xml:space="preserve"> </w:t>
      </w:r>
      <w:r w:rsidR="00DE23F5">
        <w:t>for</w:t>
      </w:r>
      <w:r w:rsidR="0021296F">
        <w:t xml:space="preserve"> </w:t>
      </w:r>
      <w:r w:rsidR="00DE23F5">
        <w:t>example,</w:t>
      </w:r>
      <w:r w:rsidR="0021296F">
        <w:t xml:space="preserve"> </w:t>
      </w:r>
      <w:r w:rsidRPr="000F44C1">
        <w:t>when</w:t>
      </w:r>
      <w:r w:rsidR="0021296F">
        <w:t xml:space="preserve"> </w:t>
      </w:r>
      <w:r w:rsidRPr="000F44C1">
        <w:t>building</w:t>
      </w:r>
      <w:r w:rsidR="0021296F">
        <w:t xml:space="preserve"> </w:t>
      </w:r>
      <w:r w:rsidRPr="000F44C1">
        <w:t>is</w:t>
      </w:r>
      <w:r w:rsidR="0021296F">
        <w:t xml:space="preserve"> </w:t>
      </w:r>
      <w:r w:rsidRPr="000F44C1">
        <w:t>the</w:t>
      </w:r>
      <w:r w:rsidR="0021296F">
        <w:t xml:space="preserve"> </w:t>
      </w:r>
      <w:r w:rsidRPr="000F44C1">
        <w:t>activity,</w:t>
      </w:r>
      <w:r w:rsidR="0021296F">
        <w:t xml:space="preserve"> </w:t>
      </w:r>
      <w:r w:rsidRPr="000F44C1">
        <w:t>it</w:t>
      </w:r>
      <w:r w:rsidR="0021296F">
        <w:t xml:space="preserve"> </w:t>
      </w:r>
      <w:r w:rsidRPr="000F44C1">
        <w:t>brings</w:t>
      </w:r>
      <w:r w:rsidR="0021296F">
        <w:t xml:space="preserve"> </w:t>
      </w:r>
      <w:r w:rsidRPr="000F44C1">
        <w:t>into</w:t>
      </w:r>
      <w:r w:rsidR="0021296F">
        <w:t xml:space="preserve"> </w:t>
      </w:r>
      <w:r w:rsidRPr="000F44C1">
        <w:t>being</w:t>
      </w:r>
      <w:r w:rsidR="0021296F">
        <w:t xml:space="preserve"> </w:t>
      </w:r>
      <w:r w:rsidRPr="000F44C1">
        <w:t>its</w:t>
      </w:r>
      <w:r w:rsidR="0021296F">
        <w:t xml:space="preserve"> </w:t>
      </w:r>
      <w:r w:rsidRPr="00505398">
        <w:rPr>
          <w:rStyle w:val="i"/>
        </w:rPr>
        <w:t>telos</w:t>
      </w:r>
      <w:r w:rsidRPr="000F44C1">
        <w:t>,</w:t>
      </w:r>
      <w:r w:rsidR="0021296F">
        <w:t xml:space="preserve"> </w:t>
      </w:r>
      <w:r w:rsidRPr="000F44C1">
        <w:t>and</w:t>
      </w:r>
      <w:r w:rsidR="0021296F">
        <w:t xml:space="preserve"> </w:t>
      </w:r>
      <w:r w:rsidRPr="000F44C1">
        <w:t>is</w:t>
      </w:r>
      <w:r w:rsidR="0021296F">
        <w:t xml:space="preserve"> </w:t>
      </w:r>
      <w:r w:rsidRPr="000F44C1">
        <w:t>directed</w:t>
      </w:r>
      <w:r w:rsidR="0021296F">
        <w:t xml:space="preserve"> </w:t>
      </w:r>
      <w:r w:rsidRPr="000F44C1">
        <w:t>toward</w:t>
      </w:r>
      <w:r w:rsidR="0021296F">
        <w:t xml:space="preserve"> </w:t>
      </w:r>
      <w:r w:rsidRPr="000F44C1">
        <w:t>it.</w:t>
      </w:r>
      <w:r w:rsidR="0021296F">
        <w:t xml:space="preserve"> </w:t>
      </w:r>
      <w:r w:rsidRPr="000F44C1">
        <w:t>Thus,</w:t>
      </w:r>
      <w:r w:rsidR="0021296F">
        <w:t xml:space="preserve"> </w:t>
      </w:r>
      <w:r w:rsidRPr="000F44C1">
        <w:t>the</w:t>
      </w:r>
      <w:r w:rsidR="0021296F">
        <w:t xml:space="preserve"> </w:t>
      </w:r>
      <w:r w:rsidRPr="000F44C1">
        <w:t>basis</w:t>
      </w:r>
      <w:r w:rsidR="0021296F">
        <w:t xml:space="preserve"> </w:t>
      </w:r>
      <w:r w:rsidRPr="000F44C1">
        <w:t>for</w:t>
      </w:r>
      <w:r w:rsidR="0021296F">
        <w:t xml:space="preserve"> </w:t>
      </w:r>
      <w:r w:rsidRPr="000F44C1">
        <w:t>the</w:t>
      </w:r>
      <w:r w:rsidR="0021296F">
        <w:t xml:space="preserve"> </w:t>
      </w:r>
      <w:r w:rsidRPr="000F44C1">
        <w:t>claim</w:t>
      </w:r>
      <w:r w:rsidR="0021296F">
        <w:t xml:space="preserve"> </w:t>
      </w:r>
      <w:r w:rsidRPr="000F44C1">
        <w:t>that</w:t>
      </w:r>
      <w:r w:rsidR="0021296F">
        <w:t xml:space="preserve"> </w:t>
      </w:r>
      <w:r w:rsidRPr="00505398">
        <w:rPr>
          <w:rStyle w:val="i"/>
        </w:rPr>
        <w:t>energeia</w:t>
      </w:r>
      <w:r w:rsidR="0021296F">
        <w:t xml:space="preserve"> </w:t>
      </w:r>
      <w:r w:rsidRPr="000F44C1">
        <w:t>aims</w:t>
      </w:r>
      <w:r w:rsidR="0021296F">
        <w:t xml:space="preserve"> </w:t>
      </w:r>
      <w:r w:rsidRPr="000F44C1">
        <w:t>at</w:t>
      </w:r>
      <w:r w:rsidR="0021296F">
        <w:t xml:space="preserve"> </w:t>
      </w:r>
      <w:r w:rsidRPr="00505398">
        <w:rPr>
          <w:rStyle w:val="i"/>
        </w:rPr>
        <w:t>entelecheia</w:t>
      </w:r>
      <w:r w:rsidR="0021296F">
        <w:t xml:space="preserve"> </w:t>
      </w:r>
      <w:r w:rsidRPr="000F44C1">
        <w:t>is</w:t>
      </w:r>
      <w:r>
        <w:t>,</w:t>
      </w:r>
      <w:r w:rsidR="0021296F">
        <w:t xml:space="preserve"> </w:t>
      </w:r>
      <w:r>
        <w:t>again,</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505398">
        <w:rPr>
          <w:rStyle w:val="i"/>
        </w:rPr>
        <w:t>genesis</w:t>
      </w:r>
      <w:r w:rsidRPr="000F44C1">
        <w:t>.</w:t>
      </w:r>
    </w:p>
    <w:p w14:paraId="7F8646BE" w14:textId="522498A2" w:rsidR="00CC3ABF" w:rsidRDefault="0098048A" w:rsidP="00536754">
      <w:pPr>
        <w:pStyle w:val="p"/>
      </w:pPr>
      <w:r w:rsidRPr="000F44C1">
        <w:t>To</w:t>
      </w:r>
      <w:r w:rsidR="0021296F">
        <w:t xml:space="preserve"> </w:t>
      </w:r>
      <w:r w:rsidRPr="000F44C1">
        <w:t>draw</w:t>
      </w:r>
      <w:r w:rsidR="0021296F">
        <w:t xml:space="preserve"> </w:t>
      </w:r>
      <w:r w:rsidRPr="000F44C1">
        <w:t>out</w:t>
      </w:r>
      <w:r w:rsidR="0021296F">
        <w:t xml:space="preserve"> </w:t>
      </w:r>
      <w:r w:rsidRPr="000F44C1">
        <w:t>the</w:t>
      </w:r>
      <w:r w:rsidR="0021296F">
        <w:t xml:space="preserve"> </w:t>
      </w:r>
      <w:r w:rsidRPr="000F44C1">
        <w:t>import</w:t>
      </w:r>
      <w:r w:rsidR="0021296F">
        <w:t xml:space="preserve"> </w:t>
      </w:r>
      <w:r w:rsidRPr="000F44C1">
        <w:t>of</w:t>
      </w:r>
      <w:r w:rsidR="0021296F">
        <w:t xml:space="preserve"> </w:t>
      </w:r>
      <w:r w:rsidRPr="000F44C1">
        <w:t>the</w:t>
      </w:r>
      <w:r w:rsidR="0021296F">
        <w:t xml:space="preserve"> </w:t>
      </w:r>
      <w:r w:rsidRPr="000F44C1">
        <w:t>argument</w:t>
      </w:r>
      <w:r w:rsidR="0021296F">
        <w:t xml:space="preserve"> </w:t>
      </w:r>
      <w:r w:rsidRPr="000F44C1">
        <w:t>and</w:t>
      </w:r>
      <w:r w:rsidR="0021296F">
        <w:t xml:space="preserve"> </w:t>
      </w:r>
      <w:r w:rsidRPr="000F44C1">
        <w:t>its</w:t>
      </w:r>
      <w:r w:rsidR="0021296F">
        <w:t xml:space="preserve"> </w:t>
      </w:r>
      <w:r w:rsidRPr="000F44C1">
        <w:t>relationship</w:t>
      </w:r>
      <w:r w:rsidR="0021296F">
        <w:t xml:space="preserve"> </w:t>
      </w:r>
      <w:r w:rsidRPr="000F44C1">
        <w:t>to</w:t>
      </w:r>
      <w:r w:rsidR="0021296F">
        <w:t xml:space="preserve"> </w:t>
      </w:r>
      <w:r w:rsidRPr="000F44C1">
        <w:t>change,</w:t>
      </w:r>
      <w:r w:rsidR="0021296F">
        <w:t xml:space="preserve"> </w:t>
      </w:r>
      <w:r w:rsidRPr="000F44C1">
        <w:t>we</w:t>
      </w:r>
      <w:r w:rsidR="0021296F">
        <w:t xml:space="preserve"> </w:t>
      </w:r>
      <w:r w:rsidRPr="000F44C1">
        <w:t>need</w:t>
      </w:r>
      <w:r w:rsidR="0021296F">
        <w:t xml:space="preserve"> </w:t>
      </w:r>
      <w:r w:rsidRPr="000F44C1">
        <w:t>to</w:t>
      </w:r>
      <w:r w:rsidR="0021296F">
        <w:t xml:space="preserve"> </w:t>
      </w:r>
      <w:r w:rsidRPr="000F44C1">
        <w:t>note</w:t>
      </w:r>
      <w:r w:rsidR="0021296F">
        <w:t xml:space="preserve"> </w:t>
      </w:r>
      <w:r w:rsidRPr="000F44C1">
        <w:t>several</w:t>
      </w:r>
      <w:r w:rsidR="0021296F">
        <w:t xml:space="preserve"> </w:t>
      </w:r>
      <w:r w:rsidRPr="000F44C1">
        <w:t>things.</w:t>
      </w:r>
      <w:r w:rsidR="0021296F">
        <w:t xml:space="preserve"> </w:t>
      </w:r>
      <w:r w:rsidRPr="000F44C1">
        <w:t>First,</w:t>
      </w:r>
      <w:r w:rsidR="0021296F">
        <w:t xml:space="preserve"> </w:t>
      </w:r>
      <w:r>
        <w:t>here</w:t>
      </w:r>
      <w:r w:rsidR="0021296F">
        <w:t xml:space="preserve"> </w:t>
      </w:r>
      <w:r w:rsidRPr="000F44C1">
        <w:t>being-at-work</w:t>
      </w:r>
      <w:r w:rsidR="0021296F">
        <w:t xml:space="preserve"> </w:t>
      </w:r>
      <w:r w:rsidRPr="000F44C1">
        <w:t>is</w:t>
      </w:r>
      <w:r w:rsidR="0021296F">
        <w:t xml:space="preserve"> </w:t>
      </w:r>
      <w:r w:rsidRPr="000F44C1">
        <w:t>clearly</w:t>
      </w:r>
      <w:r w:rsidR="0021296F">
        <w:t xml:space="preserve"> </w:t>
      </w:r>
      <w:r w:rsidRPr="000F44C1">
        <w:t>synonymous</w:t>
      </w:r>
      <w:r w:rsidR="0021296F">
        <w:t xml:space="preserve"> </w:t>
      </w:r>
      <w:r w:rsidRPr="000F44C1">
        <w:t>with</w:t>
      </w:r>
      <w:r w:rsidR="0021296F">
        <w:t xml:space="preserve"> </w:t>
      </w:r>
      <w:r w:rsidRPr="000F44C1">
        <w:t>exercise</w:t>
      </w:r>
      <w:del w:id="2346" w:author="Sentesy, Mark A" w:date="2019-10-13T21:41:00Z">
        <w:r w:rsidR="0021296F" w:rsidDel="00421527">
          <w:delText xml:space="preserve"> </w:delText>
        </w:r>
        <w:r w:rsidRPr="000F44C1" w:rsidDel="00421527">
          <w:delText>(</w:delText>
        </w:r>
        <w:r w:rsidRPr="00505398" w:rsidDel="00421527">
          <w:rPr>
            <w:rStyle w:val="i"/>
          </w:rPr>
          <w:delText>chrēsis</w:delText>
        </w:r>
        <w:r w:rsidRPr="000F44C1" w:rsidDel="00421527">
          <w:delText>)</w:delText>
        </w:r>
      </w:del>
      <w:r w:rsidRPr="000F44C1">
        <w:t>.</w:t>
      </w:r>
      <w:r w:rsidR="0021296F">
        <w:t xml:space="preserve"> </w:t>
      </w:r>
      <w:r w:rsidRPr="000F44C1">
        <w:t>Second,</w:t>
      </w:r>
      <w:r w:rsidR="0021296F">
        <w:t xml:space="preserve"> </w:t>
      </w:r>
      <w:r w:rsidRPr="000F44C1">
        <w:t>as</w:t>
      </w:r>
      <w:r w:rsidR="0021296F">
        <w:t xml:space="preserve"> </w:t>
      </w:r>
      <w:r w:rsidRPr="000F44C1">
        <w:t>noted,</w:t>
      </w:r>
      <w:r w:rsidR="0021296F">
        <w:t xml:space="preserve"> </w:t>
      </w:r>
      <w:r w:rsidRPr="00505398">
        <w:rPr>
          <w:rStyle w:val="i"/>
        </w:rPr>
        <w:t>genesis</w:t>
      </w:r>
      <w:r w:rsidR="0021296F">
        <w:t xml:space="preserve"> </w:t>
      </w:r>
      <w:r w:rsidRPr="000F44C1">
        <w:t>covers</w:t>
      </w:r>
      <w:r w:rsidR="0021296F">
        <w:t xml:space="preserve"> </w:t>
      </w:r>
      <w:r w:rsidRPr="000F44C1">
        <w:t>every</w:t>
      </w:r>
      <w:r w:rsidR="0021296F">
        <w:t xml:space="preserve"> </w:t>
      </w:r>
      <w:r w:rsidRPr="000F44C1">
        <w:t>sort</w:t>
      </w:r>
      <w:r w:rsidR="0021296F">
        <w:t xml:space="preserve"> </w:t>
      </w:r>
      <w:r w:rsidRPr="000F44C1">
        <w:t>of</w:t>
      </w:r>
      <w:r w:rsidR="0021296F">
        <w:t xml:space="preserve"> </w:t>
      </w:r>
      <w:r w:rsidRPr="000F44C1">
        <w:t>change</w:t>
      </w:r>
      <w:r>
        <w:t>.</w:t>
      </w:r>
      <w:r w:rsidR="0021296F">
        <w:t xml:space="preserve"> </w:t>
      </w:r>
      <w:r>
        <w:t>This</w:t>
      </w:r>
      <w:r w:rsidR="0021296F">
        <w:t xml:space="preserve"> </w:t>
      </w:r>
      <w:r>
        <w:t>passage</w:t>
      </w:r>
      <w:r w:rsidR="0021296F">
        <w:t xml:space="preserve"> </w:t>
      </w:r>
      <w:r w:rsidRPr="000F44C1">
        <w:t>uses</w:t>
      </w:r>
      <w:r w:rsidR="0021296F">
        <w:t xml:space="preserve"> </w:t>
      </w:r>
      <w:r w:rsidRPr="00505398">
        <w:rPr>
          <w:rStyle w:val="i"/>
        </w:rPr>
        <w:t>genesis</w:t>
      </w:r>
      <w:r w:rsidR="0021296F">
        <w:t xml:space="preserve"> </w:t>
      </w:r>
      <w:r w:rsidRPr="000F44C1">
        <w:t>in</w:t>
      </w:r>
      <w:r w:rsidR="0021296F">
        <w:t xml:space="preserve"> </w:t>
      </w:r>
      <w:r w:rsidRPr="000F44C1">
        <w:t>two</w:t>
      </w:r>
      <w:r w:rsidR="0021296F">
        <w:t xml:space="preserve"> </w:t>
      </w:r>
      <w:r w:rsidRPr="000F44C1">
        <w:t>ways:</w:t>
      </w:r>
      <w:r w:rsidR="0021296F">
        <w:t xml:space="preserve"> </w:t>
      </w:r>
      <w:r w:rsidRPr="000F44C1">
        <w:t>the</w:t>
      </w:r>
      <w:r w:rsidR="0021296F">
        <w:t xml:space="preserve"> </w:t>
      </w:r>
      <w:r w:rsidRPr="000F44C1">
        <w:t>potency</w:t>
      </w:r>
      <w:r w:rsidR="0021296F">
        <w:t xml:space="preserve"> </w:t>
      </w:r>
      <w:r w:rsidRPr="000F44C1">
        <w:t>brings</w:t>
      </w:r>
      <w:r w:rsidR="0021296F">
        <w:t xml:space="preserve"> </w:t>
      </w:r>
      <w:r w:rsidRPr="000F44C1">
        <w:t>into</w:t>
      </w:r>
      <w:r w:rsidR="0021296F">
        <w:t xml:space="preserve"> </w:t>
      </w:r>
      <w:r w:rsidRPr="000F44C1">
        <w:t>being</w:t>
      </w:r>
      <w:r w:rsidR="0021296F">
        <w:t xml:space="preserve"> </w:t>
      </w:r>
      <w:r w:rsidRPr="000F44C1">
        <w:t>both</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building</w:t>
      </w:r>
      <w:r w:rsidR="0021296F">
        <w:t xml:space="preserve"> </w:t>
      </w:r>
      <w:r w:rsidRPr="000F44C1">
        <w:t>and</w:t>
      </w:r>
      <w:r w:rsidR="0021296F">
        <w:t xml:space="preserve"> </w:t>
      </w:r>
      <w:r w:rsidRPr="000F44C1">
        <w:t>the</w:t>
      </w:r>
      <w:r w:rsidR="0021296F">
        <w:t xml:space="preserve"> </w:t>
      </w:r>
      <w:r w:rsidRPr="000F44C1">
        <w:t>house</w:t>
      </w:r>
      <w:r w:rsidR="0021296F">
        <w:t xml:space="preserve"> </w:t>
      </w:r>
      <w:r w:rsidRPr="000F44C1">
        <w:t>or</w:t>
      </w:r>
      <w:r w:rsidR="0021296F">
        <w:t xml:space="preserve"> </w:t>
      </w:r>
      <w:r w:rsidRPr="000F44C1">
        <w:t>any</w:t>
      </w:r>
      <w:r w:rsidR="0021296F">
        <w:t xml:space="preserve"> </w:t>
      </w:r>
      <w:r w:rsidRPr="000F44C1">
        <w:t>other</w:t>
      </w:r>
      <w:r w:rsidR="0021296F">
        <w:t xml:space="preserve"> </w:t>
      </w:r>
      <w:r w:rsidRPr="000F44C1">
        <w:t>sort</w:t>
      </w:r>
      <w:r w:rsidR="0021296F">
        <w:t xml:space="preserve"> </w:t>
      </w:r>
      <w:r w:rsidRPr="000F44C1">
        <w:t>of</w:t>
      </w:r>
      <w:r w:rsidR="0021296F">
        <w:t xml:space="preserve"> </w:t>
      </w:r>
      <w:r w:rsidRPr="000F44C1">
        <w:t>change.</w:t>
      </w:r>
      <w:r w:rsidR="0021296F">
        <w:t xml:space="preserve"> </w:t>
      </w:r>
      <w:r w:rsidRPr="000F44C1">
        <w:t>Third,</w:t>
      </w:r>
      <w:r w:rsidR="0021296F">
        <w:t xml:space="preserve"> </w:t>
      </w:r>
      <w:r w:rsidRPr="000F44C1">
        <w:t>the</w:t>
      </w:r>
      <w:r w:rsidR="0021296F">
        <w:t xml:space="preserve"> </w:t>
      </w:r>
      <w:r w:rsidRPr="000F44C1">
        <w:t>exercise</w:t>
      </w:r>
      <w:r w:rsidR="0021296F">
        <w:t xml:space="preserve"> </w:t>
      </w:r>
      <w:r w:rsidRPr="000F44C1">
        <w:t>of</w:t>
      </w:r>
      <w:r w:rsidR="0021296F">
        <w:t xml:space="preserve"> </w:t>
      </w:r>
      <w:r w:rsidRPr="000F44C1">
        <w:t>the</w:t>
      </w:r>
      <w:r w:rsidR="0021296F">
        <w:t xml:space="preserve"> </w:t>
      </w:r>
      <w:r w:rsidRPr="000F44C1">
        <w:t>capacity</w:t>
      </w:r>
      <w:r w:rsidR="0021296F">
        <w:t xml:space="preserve"> </w:t>
      </w:r>
      <w:r w:rsidRPr="000F44C1">
        <w:t>to</w:t>
      </w:r>
      <w:r w:rsidR="0021296F">
        <w:t xml:space="preserve"> </w:t>
      </w:r>
      <w:r w:rsidRPr="000F44C1">
        <w:t>build</w:t>
      </w:r>
      <w:r w:rsidR="0021296F">
        <w:t xml:space="preserve"> </w:t>
      </w:r>
      <w:r>
        <w:t>(</w:t>
      </w:r>
      <w:r w:rsidRPr="000F44C1">
        <w:t>i.e.</w:t>
      </w:r>
      <w:r w:rsidR="00DE23F5">
        <w:t>,</w:t>
      </w:r>
      <w:r w:rsidR="0021296F">
        <w:t xml:space="preserve"> </w:t>
      </w:r>
      <w:r w:rsidRPr="000F44C1">
        <w:t>the</w:t>
      </w:r>
      <w:r w:rsidR="0021296F">
        <w:t xml:space="preserve"> </w:t>
      </w:r>
      <w:r w:rsidRPr="000F44C1">
        <w:t>activity</w:t>
      </w:r>
      <w:r w:rsidR="0021296F">
        <w:t xml:space="preserve"> </w:t>
      </w:r>
      <w:r w:rsidRPr="000F44C1">
        <w:t>of</w:t>
      </w:r>
      <w:r w:rsidR="0021296F">
        <w:t xml:space="preserve"> </w:t>
      </w:r>
      <w:r w:rsidRPr="000F44C1">
        <w:t>building</w:t>
      </w:r>
      <w:r>
        <w:t>)</w:t>
      </w:r>
      <w:r w:rsidR="0021296F">
        <w:t xml:space="preserve"> </w:t>
      </w:r>
      <w:r w:rsidRPr="000F44C1">
        <w:t>and</w:t>
      </w:r>
      <w:r w:rsidR="0021296F">
        <w:t xml:space="preserve"> </w:t>
      </w:r>
      <w:r w:rsidRPr="000F44C1">
        <w:t>the</w:t>
      </w:r>
      <w:r w:rsidR="0021296F">
        <w:t xml:space="preserve"> </w:t>
      </w:r>
      <w:r w:rsidRPr="000F44C1">
        <w:t>house</w:t>
      </w:r>
      <w:r w:rsidR="0021296F">
        <w:t xml:space="preserve"> </w:t>
      </w:r>
      <w:r w:rsidRPr="000F44C1">
        <w:t>ultimately</w:t>
      </w:r>
      <w:r w:rsidR="0021296F">
        <w:t xml:space="preserve"> </w:t>
      </w:r>
      <w:r w:rsidRPr="000F44C1">
        <w:lastRenderedPageBreak/>
        <w:t>exist</w:t>
      </w:r>
      <w:r w:rsidR="0021296F">
        <w:t xml:space="preserve"> </w:t>
      </w:r>
      <w:r w:rsidRPr="000F44C1">
        <w:t>at</w:t>
      </w:r>
      <w:r w:rsidR="0021296F">
        <w:t xml:space="preserve"> </w:t>
      </w:r>
      <w:r w:rsidRPr="000F44C1">
        <w:t>the</w:t>
      </w:r>
      <w:r w:rsidR="0021296F">
        <w:t xml:space="preserve"> </w:t>
      </w:r>
      <w:r w:rsidRPr="000F44C1">
        <w:t>same</w:t>
      </w:r>
      <w:r w:rsidR="0021296F">
        <w:t xml:space="preserve"> </w:t>
      </w:r>
      <w:r w:rsidRPr="000F44C1">
        <w:t>time,</w:t>
      </w:r>
      <w:r w:rsidR="0021296F">
        <w:t xml:space="preserve"> </w:t>
      </w:r>
      <w:r w:rsidRPr="000F44C1">
        <w:t>once</w:t>
      </w:r>
      <w:r w:rsidR="0021296F">
        <w:t xml:space="preserve"> </w:t>
      </w:r>
      <w:r w:rsidRPr="000F44C1">
        <w:t>the</w:t>
      </w:r>
      <w:r w:rsidR="0021296F">
        <w:t xml:space="preserve"> </w:t>
      </w:r>
      <w:r w:rsidRPr="000F44C1">
        <w:t>house</w:t>
      </w:r>
      <w:r w:rsidR="0021296F">
        <w:t xml:space="preserve"> </w:t>
      </w:r>
      <w:r w:rsidRPr="000F44C1">
        <w:t>has</w:t>
      </w:r>
      <w:r w:rsidR="0021296F">
        <w:t xml:space="preserve"> </w:t>
      </w:r>
      <w:r w:rsidRPr="000F44C1">
        <w:t>taken</w:t>
      </w:r>
      <w:r w:rsidR="0021296F">
        <w:t xml:space="preserve"> </w:t>
      </w:r>
      <w:r w:rsidRPr="000F44C1">
        <w:t>hold</w:t>
      </w:r>
      <w:r w:rsidR="0021296F">
        <w:t xml:space="preserve"> </w:t>
      </w:r>
      <w:r w:rsidRPr="000F44C1">
        <w:t>of</w:t>
      </w:r>
      <w:r w:rsidR="0021296F">
        <w:t xml:space="preserve"> </w:t>
      </w:r>
      <w:r w:rsidRPr="000F44C1">
        <w:t>its</w:t>
      </w:r>
      <w:r w:rsidR="0021296F">
        <w:t xml:space="preserve"> </w:t>
      </w:r>
      <w:r w:rsidRPr="000F44C1">
        <w:t>shape.</w:t>
      </w:r>
      <w:bookmarkStart w:id="2347" w:name="_Ref13059632"/>
      <w:r w:rsidR="00F26195" w:rsidRPr="00F26195">
        <w:rPr>
          <w:rStyle w:val="enref"/>
        </w:rPr>
        <w:t>56</w:t>
      </w:r>
      <w:bookmarkEnd w:id="2347"/>
      <w:r w:rsidR="0021296F">
        <w:t xml:space="preserve"> </w:t>
      </w:r>
      <w:r w:rsidRPr="000F44C1">
        <w:t>This</w:t>
      </w:r>
      <w:r w:rsidR="0021296F">
        <w:t xml:space="preserve"> </w:t>
      </w:r>
      <w:r>
        <w:t>bolsters</w:t>
      </w:r>
      <w:r w:rsidR="0021296F">
        <w:t xml:space="preserve"> </w:t>
      </w:r>
      <w:r w:rsidRPr="000F44C1">
        <w:t>the</w:t>
      </w:r>
      <w:r w:rsidR="0021296F">
        <w:t xml:space="preserve"> </w:t>
      </w:r>
      <w:r w:rsidRPr="000F44C1">
        <w:t>claim</w:t>
      </w:r>
      <w:r w:rsidR="0021296F">
        <w:t xml:space="preserve"> </w:t>
      </w:r>
      <w:r w:rsidRPr="000F44C1">
        <w:t>in</w:t>
      </w:r>
      <w:r w:rsidR="0021296F">
        <w:t xml:space="preserve"> </w:t>
      </w:r>
      <w:r w:rsidRPr="000F44C1">
        <w:t>the</w:t>
      </w:r>
      <w:r w:rsidR="0021296F">
        <w:t xml:space="preserve"> </w:t>
      </w:r>
      <w:r w:rsidRPr="000F44C1">
        <w:t>Etymological</w:t>
      </w:r>
      <w:r w:rsidR="0021296F">
        <w:t xml:space="preserve"> </w:t>
      </w:r>
      <w:r w:rsidRPr="000F44C1">
        <w:t>Argument</w:t>
      </w:r>
      <w:r w:rsidR="0021296F">
        <w:t xml:space="preserve"> </w:t>
      </w:r>
      <w:r w:rsidRPr="000F44C1">
        <w:t>that</w:t>
      </w:r>
      <w:r w:rsidR="0021296F">
        <w:t xml:space="preserve"> </w:t>
      </w:r>
      <w:r w:rsidRPr="000F44C1">
        <w:t>activity</w:t>
      </w:r>
      <w:r w:rsidR="0021296F">
        <w:t xml:space="preserve"> </w:t>
      </w:r>
      <w:r w:rsidRPr="000F44C1">
        <w:t>is</w:t>
      </w:r>
      <w:r w:rsidR="0021296F">
        <w:t xml:space="preserve"> </w:t>
      </w:r>
      <w:r w:rsidRPr="000F44C1">
        <w:t>continuous</w:t>
      </w:r>
      <w:r w:rsidR="0021296F">
        <w:t xml:space="preserve"> </w:t>
      </w:r>
      <w:r w:rsidRPr="000F44C1">
        <w:t>with</w:t>
      </w:r>
      <w:r w:rsidR="0021296F">
        <w:t xml:space="preserve"> </w:t>
      </w:r>
      <w:r w:rsidRPr="000F44C1">
        <w:t>its</w:t>
      </w:r>
      <w:r w:rsidR="0021296F">
        <w:t xml:space="preserve"> </w:t>
      </w:r>
      <w:r w:rsidRPr="000F44C1">
        <w:t>accomplishment.</w:t>
      </w:r>
      <w:r w:rsidR="0021296F">
        <w:t xml:space="preserve"> </w:t>
      </w:r>
      <w:r w:rsidRPr="000F44C1">
        <w:t>Fourth,</w:t>
      </w:r>
      <w:r w:rsidR="0021296F">
        <w:t xml:space="preserve"> </w:t>
      </w:r>
      <w:r w:rsidRPr="000F44C1">
        <w:t>potency</w:t>
      </w:r>
      <w:r w:rsidR="0021296F">
        <w:t xml:space="preserve"> </w:t>
      </w:r>
      <w:r w:rsidRPr="000F44C1">
        <w:t>always</w:t>
      </w:r>
      <w:r w:rsidR="0021296F">
        <w:t xml:space="preserve"> </w:t>
      </w:r>
      <w:r w:rsidRPr="000F44C1">
        <w:t>has</w:t>
      </w:r>
      <w:r w:rsidR="0021296F">
        <w:t xml:space="preserve"> </w:t>
      </w:r>
      <w:r w:rsidRPr="000F44C1">
        <w:t>an</w:t>
      </w:r>
      <w:r w:rsidR="0021296F">
        <w:t xml:space="preserve"> </w:t>
      </w:r>
      <w:r w:rsidRPr="000F44C1">
        <w:t>accomplishment,</w:t>
      </w:r>
      <w:r w:rsidR="0021296F">
        <w:t xml:space="preserve"> </w:t>
      </w:r>
      <w:r w:rsidRPr="00505398">
        <w:rPr>
          <w:rStyle w:val="i"/>
        </w:rPr>
        <w:t>telos</w:t>
      </w:r>
      <w:r w:rsidRPr="000F44C1">
        <w:t>,</w:t>
      </w:r>
      <w:r w:rsidR="0021296F">
        <w:t xml:space="preserve"> </w:t>
      </w:r>
      <w:r w:rsidRPr="000F44C1">
        <w:t>in</w:t>
      </w:r>
      <w:r w:rsidR="0021296F">
        <w:t xml:space="preserve"> </w:t>
      </w:r>
      <w:r w:rsidRPr="000F44C1">
        <w:t>the</w:t>
      </w:r>
      <w:r w:rsidR="0021296F">
        <w:t xml:space="preserve"> </w:t>
      </w:r>
      <w:r w:rsidRPr="000F44C1">
        <w:t>same</w:t>
      </w:r>
      <w:r w:rsidR="0021296F">
        <w:t xml:space="preserve"> </w:t>
      </w:r>
      <w:r w:rsidRPr="000F44C1">
        <w:t>place</w:t>
      </w:r>
      <w:r w:rsidR="0021296F">
        <w:t xml:space="preserve"> </w:t>
      </w:r>
      <w:r w:rsidRPr="000F44C1">
        <w:t>the</w:t>
      </w:r>
      <w:r w:rsidR="0021296F">
        <w:t xml:space="preserve"> </w:t>
      </w:r>
      <w:r w:rsidRPr="00505398">
        <w:rPr>
          <w:rStyle w:val="i"/>
        </w:rPr>
        <w:t>energeia</w:t>
      </w:r>
      <w:r w:rsidR="0021296F">
        <w:t xml:space="preserve"> </w:t>
      </w:r>
      <w:r w:rsidRPr="000F44C1">
        <w:t>is.</w:t>
      </w:r>
      <w:r w:rsidR="0021296F">
        <w:t xml:space="preserve"> </w:t>
      </w:r>
      <w:r w:rsidRPr="000F44C1">
        <w:t>This</w:t>
      </w:r>
      <w:r w:rsidR="0021296F">
        <w:t xml:space="preserve"> </w:t>
      </w:r>
      <w:r w:rsidRPr="000F44C1">
        <w:t>gives</w:t>
      </w:r>
      <w:r w:rsidR="0021296F">
        <w:t xml:space="preserve"> </w:t>
      </w:r>
      <w:r w:rsidRPr="000F44C1">
        <w:t>us</w:t>
      </w:r>
      <w:r w:rsidR="0021296F">
        <w:t xml:space="preserve"> </w:t>
      </w:r>
      <w:r w:rsidRPr="000F44C1">
        <w:t>a</w:t>
      </w:r>
      <w:r w:rsidR="0021296F">
        <w:t xml:space="preserve"> </w:t>
      </w:r>
      <w:r w:rsidRPr="000F44C1">
        <w:t>very</w:t>
      </w:r>
      <w:r w:rsidR="0021296F">
        <w:t xml:space="preserve"> </w:t>
      </w:r>
      <w:r w:rsidRPr="000F44C1">
        <w:t>literal</w:t>
      </w:r>
      <w:r w:rsidR="0021296F">
        <w:t xml:space="preserve"> </w:t>
      </w:r>
      <w:r w:rsidRPr="000F44C1">
        <w:t>use</w:t>
      </w:r>
      <w:r w:rsidR="0021296F">
        <w:t xml:space="preserve"> </w:t>
      </w:r>
      <w:r w:rsidRPr="000F44C1">
        <w:t>of</w:t>
      </w:r>
      <w:r w:rsidR="0021296F">
        <w:t xml:space="preserve"> </w:t>
      </w:r>
      <w:r w:rsidRPr="00505398">
        <w:rPr>
          <w:rStyle w:val="i"/>
        </w:rPr>
        <w:t>entelecheia</w:t>
      </w:r>
      <w:r w:rsidRPr="000F44C1">
        <w:t>:</w:t>
      </w:r>
      <w:r w:rsidR="0021296F">
        <w:t xml:space="preserve"> </w:t>
      </w:r>
      <w:r w:rsidRPr="000F44C1">
        <w:t>the</w:t>
      </w:r>
      <w:r w:rsidR="0021296F">
        <w:t xml:space="preserve"> </w:t>
      </w:r>
      <w:r w:rsidRPr="000F44C1">
        <w:t>being-at-work</w:t>
      </w:r>
      <w:r w:rsidR="0021296F">
        <w:t xml:space="preserve"> </w:t>
      </w:r>
      <w:r w:rsidRPr="000F44C1">
        <w:t>is,</w:t>
      </w:r>
      <w:r w:rsidR="0021296F">
        <w:t xml:space="preserve"> </w:t>
      </w:r>
      <w:r w:rsidRPr="000F44C1">
        <w:t>in</w:t>
      </w:r>
      <w:r w:rsidR="0021296F">
        <w:t xml:space="preserve"> </w:t>
      </w:r>
      <w:r w:rsidRPr="000F44C1">
        <w:t>fact,</w:t>
      </w:r>
      <w:r w:rsidR="0021296F">
        <w:t xml:space="preserve"> </w:t>
      </w:r>
      <w:r w:rsidRPr="00505398">
        <w:rPr>
          <w:rStyle w:val="i"/>
        </w:rPr>
        <w:t>in</w:t>
      </w:r>
      <w:r w:rsidR="0021296F">
        <w:t xml:space="preserve"> </w:t>
      </w:r>
      <w:r w:rsidRPr="000F44C1">
        <w:t>the</w:t>
      </w:r>
      <w:r w:rsidR="0021296F">
        <w:t xml:space="preserve"> </w:t>
      </w:r>
      <w:r w:rsidRPr="000F44C1">
        <w:t>accomplishment,</w:t>
      </w:r>
      <w:r w:rsidR="0021296F">
        <w:t xml:space="preserve"> </w:t>
      </w:r>
      <w:r w:rsidRPr="000F44C1">
        <w:t>and</w:t>
      </w:r>
      <w:r w:rsidR="0021296F">
        <w:t xml:space="preserve"> </w:t>
      </w:r>
      <w:r w:rsidRPr="000F44C1">
        <w:t>bound</w:t>
      </w:r>
      <w:r w:rsidR="0021296F">
        <w:t xml:space="preserve"> </w:t>
      </w:r>
      <w:r w:rsidRPr="000F44C1">
        <w:t>up</w:t>
      </w:r>
      <w:r w:rsidR="0021296F">
        <w:t xml:space="preserve"> </w:t>
      </w:r>
      <w:r w:rsidRPr="000F44C1">
        <w:t>with</w:t>
      </w:r>
      <w:r w:rsidR="0021296F">
        <w:t xml:space="preserve"> </w:t>
      </w:r>
      <w:r w:rsidRPr="000F44C1">
        <w:t>it</w:t>
      </w:r>
      <w:r w:rsidR="0021296F">
        <w:t xml:space="preserve"> </w:t>
      </w:r>
      <w:r w:rsidRPr="000F44C1">
        <w:t>(</w:t>
      </w:r>
      <w:proofErr w:type="spellStart"/>
      <w:r w:rsidRPr="00505398">
        <w:rPr>
          <w:rStyle w:val="i"/>
        </w:rPr>
        <w:t>sunteinei</w:t>
      </w:r>
      <w:proofErr w:type="spellEnd"/>
      <w:r w:rsidRPr="000F44C1">
        <w:t>).</w:t>
      </w:r>
    </w:p>
    <w:p w14:paraId="36BB90EF" w14:textId="1D510200" w:rsidR="0098048A" w:rsidRPr="000F44C1" w:rsidRDefault="0098048A" w:rsidP="00536754">
      <w:pPr>
        <w:pStyle w:val="p"/>
      </w:pPr>
      <w:r w:rsidRPr="000F44C1">
        <w:t>Fifth,</w:t>
      </w:r>
      <w:r w:rsidR="0021296F">
        <w:t xml:space="preserve"> </w:t>
      </w:r>
      <w:r w:rsidRPr="000F44C1">
        <w:t>and</w:t>
      </w:r>
      <w:r w:rsidR="0021296F">
        <w:t xml:space="preserve"> </w:t>
      </w:r>
      <w:r w:rsidRPr="000F44C1">
        <w:t>most</w:t>
      </w:r>
      <w:r w:rsidR="0021296F">
        <w:t xml:space="preserve"> </w:t>
      </w:r>
      <w:r w:rsidRPr="000F44C1">
        <w:t>importantly,</w:t>
      </w:r>
      <w:r w:rsidR="0021296F">
        <w:t xml:space="preserve"> </w:t>
      </w:r>
      <w:r w:rsidRPr="000F44C1">
        <w:t>the</w:t>
      </w:r>
      <w:r w:rsidR="0021296F">
        <w:t xml:space="preserve"> </w:t>
      </w:r>
      <w:r w:rsidRPr="000F44C1">
        <w:t>reasoning</w:t>
      </w:r>
      <w:r w:rsidR="0021296F">
        <w:t xml:space="preserve"> </w:t>
      </w:r>
      <w:r w:rsidRPr="000F44C1">
        <w:t>seems</w:t>
      </w:r>
      <w:r w:rsidR="0021296F">
        <w:t xml:space="preserve"> </w:t>
      </w:r>
      <w:r w:rsidRPr="000F44C1">
        <w:t>to</w:t>
      </w:r>
      <w:r w:rsidR="0021296F">
        <w:t xml:space="preserve"> </w:t>
      </w:r>
      <w:r w:rsidRPr="000F44C1">
        <w:t>be</w:t>
      </w:r>
      <w:r w:rsidR="0021296F">
        <w:t xml:space="preserve"> </w:t>
      </w:r>
      <w:r w:rsidRPr="000F44C1">
        <w:t>that</w:t>
      </w:r>
      <w:r w:rsidR="0021296F">
        <w:t xml:space="preserve"> </w:t>
      </w:r>
      <w:r w:rsidRPr="000F44C1">
        <w:t>activity</w:t>
      </w:r>
      <w:r w:rsidR="0021296F">
        <w:t xml:space="preserve"> </w:t>
      </w:r>
      <w:r w:rsidRPr="000F44C1">
        <w:t>is</w:t>
      </w:r>
      <w:r w:rsidR="0021296F">
        <w:t xml:space="preserve"> </w:t>
      </w:r>
      <w:r w:rsidRPr="000F44C1">
        <w:t>prior</w:t>
      </w:r>
      <w:r w:rsidR="0021296F">
        <w:t xml:space="preserve"> </w:t>
      </w:r>
      <w:r w:rsidRPr="000F44C1">
        <w:t>to</w:t>
      </w:r>
      <w:r w:rsidR="0021296F">
        <w:t xml:space="preserve"> </w:t>
      </w:r>
      <w:r w:rsidRPr="000F44C1">
        <w:t>potency</w:t>
      </w:r>
      <w:r w:rsidR="0021296F">
        <w:t xml:space="preserve"> </w:t>
      </w:r>
      <w:r w:rsidRPr="000F44C1">
        <w:t>in</w:t>
      </w:r>
      <w:r w:rsidR="0021296F">
        <w:t xml:space="preserve"> </w:t>
      </w:r>
      <w:r w:rsidRPr="000F44C1">
        <w:t>cases</w:t>
      </w:r>
      <w:r w:rsidR="0021296F">
        <w:t xml:space="preserve"> </w:t>
      </w:r>
      <w:r w:rsidRPr="000F44C1">
        <w:t>of</w:t>
      </w:r>
      <w:r w:rsidR="0021296F">
        <w:t xml:space="preserve"> </w:t>
      </w:r>
      <w:r w:rsidRPr="000F44C1">
        <w:t>production</w:t>
      </w:r>
      <w:r w:rsidR="0021296F">
        <w:t xml:space="preserve"> </w:t>
      </w:r>
      <w:r w:rsidRPr="000F44C1">
        <w:t>because</w:t>
      </w:r>
      <w:r w:rsidR="0021296F">
        <w:t xml:space="preserve"> </w:t>
      </w:r>
      <w:r w:rsidRPr="000F44C1">
        <w:t>productive</w:t>
      </w:r>
      <w:r w:rsidR="0021296F">
        <w:t xml:space="preserve"> </w:t>
      </w:r>
      <w:r w:rsidRPr="000F44C1">
        <w:t>activities</w:t>
      </w:r>
      <w:r w:rsidR="0021296F">
        <w:t xml:space="preserve"> </w:t>
      </w:r>
      <w:r w:rsidRPr="000F44C1">
        <w:t>are</w:t>
      </w:r>
      <w:r w:rsidR="0021296F">
        <w:t xml:space="preserve"> </w:t>
      </w:r>
      <w:r w:rsidRPr="000F44C1">
        <w:t>located</w:t>
      </w:r>
      <w:r w:rsidR="0021296F">
        <w:t xml:space="preserve"> </w:t>
      </w:r>
      <w:r w:rsidRPr="000F44C1">
        <w:t>in</w:t>
      </w:r>
      <w:r w:rsidR="0021296F">
        <w:t xml:space="preserve"> </w:t>
      </w:r>
      <w:r w:rsidRPr="000F44C1">
        <w:t>the</w:t>
      </w:r>
      <w:r w:rsidR="0021296F">
        <w:t xml:space="preserve"> </w:t>
      </w:r>
      <w:r w:rsidRPr="00505398">
        <w:rPr>
          <w:rStyle w:val="i"/>
        </w:rPr>
        <w:t>telos</w:t>
      </w:r>
      <w:r w:rsidR="0021296F">
        <w:t xml:space="preserve"> </w:t>
      </w:r>
      <w:r w:rsidRPr="000F44C1">
        <w:t>they</w:t>
      </w:r>
      <w:r w:rsidR="0021296F">
        <w:t xml:space="preserve"> </w:t>
      </w:r>
      <w:r w:rsidRPr="000F44C1">
        <w:t>produce,</w:t>
      </w:r>
      <w:r w:rsidR="0021296F">
        <w:t xml:space="preserve"> </w:t>
      </w:r>
      <w:r w:rsidRPr="000F44C1">
        <w:t>whereas</w:t>
      </w:r>
      <w:r w:rsidR="0021296F">
        <w:t xml:space="preserve"> </w:t>
      </w:r>
      <w:r w:rsidRPr="000F44C1">
        <w:t>the</w:t>
      </w:r>
      <w:r w:rsidR="0021296F">
        <w:t xml:space="preserve"> </w:t>
      </w:r>
      <w:r w:rsidRPr="000F44C1">
        <w:t>productive</w:t>
      </w:r>
      <w:r w:rsidR="0021296F">
        <w:t xml:space="preserve"> </w:t>
      </w:r>
      <w:r w:rsidRPr="000F44C1">
        <w:t>potency</w:t>
      </w:r>
      <w:r w:rsidR="0021296F">
        <w:t xml:space="preserve"> </w:t>
      </w:r>
      <w:r w:rsidRPr="000F44C1">
        <w:t>is</w:t>
      </w:r>
      <w:r w:rsidR="0021296F">
        <w:t xml:space="preserve"> </w:t>
      </w:r>
      <w:r w:rsidRPr="000F44C1">
        <w:t>located</w:t>
      </w:r>
      <w:r w:rsidR="0021296F">
        <w:t xml:space="preserve"> </w:t>
      </w:r>
      <w:r w:rsidRPr="000F44C1">
        <w:t>in</w:t>
      </w:r>
      <w:r w:rsidR="0021296F">
        <w:t xml:space="preserve"> </w:t>
      </w:r>
      <w:r w:rsidRPr="000F44C1">
        <w:t>the</w:t>
      </w:r>
      <w:r w:rsidR="0021296F">
        <w:t xml:space="preserve"> </w:t>
      </w:r>
      <w:r w:rsidRPr="000F44C1">
        <w:t>producer.</w:t>
      </w:r>
      <w:r w:rsidR="0021296F">
        <w:t xml:space="preserve"> </w:t>
      </w:r>
      <w:r w:rsidRPr="000F44C1">
        <w:t>But</w:t>
      </w:r>
      <w:r w:rsidR="0021296F">
        <w:t xml:space="preserve"> </w:t>
      </w:r>
      <w:r w:rsidRPr="000F44C1">
        <w:t>the</w:t>
      </w:r>
      <w:r w:rsidR="0021296F">
        <w:t xml:space="preserve"> </w:t>
      </w:r>
      <w:r w:rsidRPr="000F44C1">
        <w:t>same</w:t>
      </w:r>
      <w:r w:rsidR="0021296F">
        <w:t xml:space="preserve"> </w:t>
      </w:r>
      <w:r w:rsidRPr="000F44C1">
        <w:t>criterion</w:t>
      </w:r>
      <w:r w:rsidR="0021296F">
        <w:t xml:space="preserve"> </w:t>
      </w:r>
      <w:r w:rsidRPr="000F44C1">
        <w:t>yields</w:t>
      </w:r>
      <w:r w:rsidR="0021296F">
        <w:t xml:space="preserve"> </w:t>
      </w:r>
      <w:r w:rsidRPr="000F44C1">
        <w:t>no</w:t>
      </w:r>
      <w:r w:rsidR="0021296F">
        <w:t xml:space="preserve"> </w:t>
      </w:r>
      <w:r w:rsidRPr="000F44C1">
        <w:t>priority</w:t>
      </w:r>
      <w:r w:rsidR="0021296F">
        <w:t xml:space="preserve"> </w:t>
      </w:r>
      <w:r w:rsidRPr="000F44C1">
        <w:t>in</w:t>
      </w:r>
      <w:r w:rsidR="0021296F">
        <w:t xml:space="preserve"> </w:t>
      </w:r>
      <w:r w:rsidRPr="000F44C1">
        <w:t>the</w:t>
      </w:r>
      <w:r w:rsidR="0021296F">
        <w:t xml:space="preserve"> </w:t>
      </w:r>
      <w:r w:rsidRPr="000F44C1">
        <w:t>intransitive</w:t>
      </w:r>
      <w:r w:rsidR="0021296F">
        <w:t xml:space="preserve"> </w:t>
      </w:r>
      <w:r w:rsidRPr="000F44C1">
        <w:t>cases.</w:t>
      </w:r>
      <w:r w:rsidR="0021296F">
        <w:t xml:space="preserve"> </w:t>
      </w:r>
      <w:r w:rsidRPr="000F44C1">
        <w:t>We</w:t>
      </w:r>
      <w:r w:rsidR="0021296F">
        <w:t xml:space="preserve"> </w:t>
      </w:r>
      <w:r w:rsidRPr="000F44C1">
        <w:t>would</w:t>
      </w:r>
      <w:r w:rsidR="0021296F">
        <w:t xml:space="preserve"> </w:t>
      </w:r>
      <w:r w:rsidRPr="000F44C1">
        <w:t>expect</w:t>
      </w:r>
      <w:r w:rsidR="0021296F">
        <w:t xml:space="preserve"> </w:t>
      </w:r>
      <w:r w:rsidRPr="00505398">
        <w:rPr>
          <w:rStyle w:val="i"/>
        </w:rPr>
        <w:t>energeia</w:t>
      </w:r>
      <w:r w:rsidR="0021296F">
        <w:t xml:space="preserve"> </w:t>
      </w:r>
      <w:r w:rsidRPr="000F44C1">
        <w:t>to</w:t>
      </w:r>
      <w:r w:rsidR="0021296F">
        <w:t xml:space="preserve"> </w:t>
      </w:r>
      <w:r w:rsidRPr="000F44C1">
        <w:t>be</w:t>
      </w:r>
      <w:r w:rsidR="0021296F">
        <w:t xml:space="preserve"> </w:t>
      </w:r>
      <w:r w:rsidRPr="000F44C1">
        <w:t>more</w:t>
      </w:r>
      <w:r w:rsidR="0021296F">
        <w:t xml:space="preserve"> </w:t>
      </w:r>
      <w:r w:rsidRPr="00505398">
        <w:rPr>
          <w:rStyle w:val="i"/>
        </w:rPr>
        <w:t>telos</w:t>
      </w:r>
      <w:r w:rsidR="0021296F">
        <w:t xml:space="preserve"> </w:t>
      </w:r>
      <w:r w:rsidRPr="000F44C1">
        <w:t>than</w:t>
      </w:r>
      <w:r w:rsidR="0021296F">
        <w:t xml:space="preserve"> </w:t>
      </w:r>
      <w:r w:rsidRPr="000F44C1">
        <w:t>potency</w:t>
      </w:r>
      <w:r w:rsidR="0021296F">
        <w:t xml:space="preserve"> </w:t>
      </w:r>
      <w:r w:rsidRPr="000F44C1">
        <w:t>in</w:t>
      </w:r>
      <w:r w:rsidR="0021296F">
        <w:t xml:space="preserve"> </w:t>
      </w:r>
      <w:r w:rsidRPr="000F44C1">
        <w:t>every</w:t>
      </w:r>
      <w:r w:rsidR="0021296F">
        <w:t xml:space="preserve"> </w:t>
      </w:r>
      <w:r w:rsidRPr="000F44C1">
        <w:t>case,</w:t>
      </w:r>
      <w:r w:rsidR="0021296F">
        <w:t xml:space="preserve"> </w:t>
      </w:r>
      <w:r w:rsidRPr="000F44C1">
        <w:t>and</w:t>
      </w:r>
      <w:r w:rsidR="0021296F">
        <w:t xml:space="preserve"> </w:t>
      </w:r>
      <w:r w:rsidRPr="000F44C1">
        <w:t>in</w:t>
      </w:r>
      <w:r w:rsidR="0021296F">
        <w:t xml:space="preserve"> </w:t>
      </w:r>
      <w:r w:rsidRPr="000F44C1">
        <w:t>particular,</w:t>
      </w:r>
      <w:r w:rsidR="0021296F">
        <w:t xml:space="preserve"> </w:t>
      </w:r>
      <w:r w:rsidRPr="000F44C1">
        <w:t>we</w:t>
      </w:r>
      <w:r w:rsidR="0021296F">
        <w:t xml:space="preserve"> </w:t>
      </w:r>
      <w:r w:rsidRPr="000F44C1">
        <w:t>might</w:t>
      </w:r>
      <w:r w:rsidR="0021296F">
        <w:t xml:space="preserve"> </w:t>
      </w:r>
      <w:r w:rsidRPr="000F44C1">
        <w:t>expect</w:t>
      </w:r>
      <w:r w:rsidR="0021296F">
        <w:t xml:space="preserve"> </w:t>
      </w:r>
      <w:r w:rsidRPr="000F44C1">
        <w:t>intransitive</w:t>
      </w:r>
      <w:r w:rsidR="0021296F">
        <w:t xml:space="preserve"> </w:t>
      </w:r>
      <w:r w:rsidRPr="000F44C1">
        <w:t>activities</w:t>
      </w:r>
      <w:r w:rsidR="0021296F">
        <w:t xml:space="preserve"> </w:t>
      </w:r>
      <w:r w:rsidRPr="000F44C1">
        <w:t>like</w:t>
      </w:r>
      <w:r w:rsidR="0021296F">
        <w:t xml:space="preserve"> </w:t>
      </w:r>
      <w:r w:rsidRPr="000F44C1">
        <w:t>contemplation</w:t>
      </w:r>
      <w:r w:rsidR="0021296F">
        <w:t xml:space="preserve"> </w:t>
      </w:r>
      <w:r w:rsidRPr="000F44C1">
        <w:t>to</w:t>
      </w:r>
      <w:r w:rsidR="0021296F">
        <w:t xml:space="preserve"> </w:t>
      </w:r>
      <w:r w:rsidRPr="000F44C1">
        <w:t>be</w:t>
      </w:r>
      <w:r w:rsidR="0021296F">
        <w:t xml:space="preserve"> </w:t>
      </w:r>
      <w:r w:rsidRPr="00505398">
        <w:rPr>
          <w:rStyle w:val="i"/>
        </w:rPr>
        <w:t>more</w:t>
      </w:r>
      <w:r w:rsidR="0021296F">
        <w:t xml:space="preserve"> </w:t>
      </w:r>
      <w:proofErr w:type="spellStart"/>
      <w:r w:rsidRPr="00505398">
        <w:rPr>
          <w:rStyle w:val="i"/>
        </w:rPr>
        <w:t>teleia</w:t>
      </w:r>
      <w:proofErr w:type="spellEnd"/>
      <w:r w:rsidR="0021296F">
        <w:t xml:space="preserve"> </w:t>
      </w:r>
      <w:r w:rsidRPr="000F44C1">
        <w:t>than</w:t>
      </w:r>
      <w:r w:rsidR="0021296F">
        <w:t xml:space="preserve"> </w:t>
      </w:r>
      <w:r w:rsidRPr="000F44C1">
        <w:t>potency.</w:t>
      </w:r>
      <w:bookmarkStart w:id="2348" w:name="_Ref13059633"/>
      <w:r w:rsidR="00F26195" w:rsidRPr="00F26195">
        <w:rPr>
          <w:rStyle w:val="enref"/>
        </w:rPr>
        <w:t>57</w:t>
      </w:r>
      <w:bookmarkEnd w:id="2348"/>
      <w:r w:rsidR="0021296F">
        <w:t xml:space="preserve"> </w:t>
      </w:r>
      <w:r w:rsidRPr="000F44C1">
        <w:t>But</w:t>
      </w:r>
      <w:r w:rsidR="0021296F">
        <w:t xml:space="preserve"> </w:t>
      </w:r>
      <w:r w:rsidRPr="000F44C1">
        <w:t>Aristotle</w:t>
      </w:r>
      <w:r w:rsidR="0021296F">
        <w:t xml:space="preserve"> </w:t>
      </w:r>
      <w:r w:rsidRPr="000F44C1">
        <w:t>claims</w:t>
      </w:r>
      <w:r w:rsidR="0021296F">
        <w:t xml:space="preserve"> </w:t>
      </w:r>
      <w:r w:rsidRPr="000F44C1">
        <w:t>merely</w:t>
      </w:r>
      <w:r w:rsidR="0021296F">
        <w:t xml:space="preserve"> </w:t>
      </w:r>
      <w:r w:rsidRPr="000F44C1">
        <w:t>that</w:t>
      </w:r>
      <w:r w:rsidR="0021296F">
        <w:t xml:space="preserve"> </w:t>
      </w:r>
      <w:r w:rsidRPr="000F44C1">
        <w:t>the</w:t>
      </w:r>
      <w:r w:rsidR="0021296F">
        <w:t xml:space="preserve"> </w:t>
      </w:r>
      <w:r w:rsidRPr="000F44C1">
        <w:t>exercise</w:t>
      </w:r>
      <w:r w:rsidR="0021296F">
        <w:rPr>
          <w:rStyle w:val="i"/>
        </w:rPr>
        <w:t xml:space="preserve"> </w:t>
      </w:r>
      <w:r w:rsidRPr="000F44C1">
        <w:t>of</w:t>
      </w:r>
      <w:r w:rsidR="0021296F">
        <w:t xml:space="preserve"> </w:t>
      </w:r>
      <w:r w:rsidRPr="000F44C1">
        <w:t>intransitive</w:t>
      </w:r>
      <w:r w:rsidR="0021296F">
        <w:t xml:space="preserve"> </w:t>
      </w:r>
      <w:r w:rsidRPr="000F44C1">
        <w:t>potencies</w:t>
      </w:r>
      <w:r w:rsidR="0021296F">
        <w:t xml:space="preserve"> </w:t>
      </w:r>
      <w:r w:rsidRPr="000F44C1">
        <w:t>is</w:t>
      </w:r>
      <w:r w:rsidR="0021296F">
        <w:t xml:space="preserve"> </w:t>
      </w:r>
      <w:r w:rsidRPr="00505398">
        <w:rPr>
          <w:rStyle w:val="i"/>
        </w:rPr>
        <w:t>at</w:t>
      </w:r>
      <w:r w:rsidR="0021296F">
        <w:rPr>
          <w:rStyle w:val="i"/>
        </w:rPr>
        <w:t xml:space="preserve"> </w:t>
      </w:r>
      <w:r w:rsidRPr="00505398">
        <w:rPr>
          <w:rStyle w:val="i"/>
        </w:rPr>
        <w:t>least</w:t>
      </w:r>
      <w:r w:rsidR="0021296F">
        <w:rPr>
          <w:rStyle w:val="i"/>
        </w:rPr>
        <w:t xml:space="preserve"> </w:t>
      </w:r>
      <w:r w:rsidRPr="00505398">
        <w:rPr>
          <w:rStyle w:val="i"/>
        </w:rPr>
        <w:t>as</w:t>
      </w:r>
      <w:r w:rsidR="0021296F">
        <w:rPr>
          <w:rStyle w:val="i"/>
        </w:rPr>
        <w:t xml:space="preserve"> </w:t>
      </w:r>
      <w:r w:rsidRPr="00505398">
        <w:rPr>
          <w:rStyle w:val="i"/>
        </w:rPr>
        <w:t>much</w:t>
      </w:r>
      <w:r w:rsidR="0021296F">
        <w:t xml:space="preserve"> </w:t>
      </w:r>
      <w:r w:rsidRPr="000F44C1">
        <w:t>a</w:t>
      </w:r>
      <w:r w:rsidR="0021296F">
        <w:t xml:space="preserve"> </w:t>
      </w:r>
      <w:r w:rsidRPr="00505398">
        <w:rPr>
          <w:rStyle w:val="i"/>
        </w:rPr>
        <w:t>telos</w:t>
      </w:r>
      <w:r w:rsidR="0021296F">
        <w:t xml:space="preserve"> </w:t>
      </w:r>
      <w:r w:rsidRPr="000F44C1">
        <w:t>as</w:t>
      </w:r>
      <w:r w:rsidR="0021296F">
        <w:t xml:space="preserve"> </w:t>
      </w:r>
      <w:r w:rsidRPr="000F44C1">
        <w:t>the</w:t>
      </w:r>
      <w:r w:rsidR="0021296F">
        <w:t xml:space="preserve"> </w:t>
      </w:r>
      <w:r w:rsidRPr="000F44C1">
        <w:t>potency.</w:t>
      </w:r>
      <w:r w:rsidR="0021296F">
        <w:t xml:space="preserve"> </w:t>
      </w:r>
      <w:r>
        <w:t>This</w:t>
      </w:r>
      <w:r w:rsidR="0021296F">
        <w:t xml:space="preserve"> </w:t>
      </w:r>
      <w:r>
        <w:t>shows</w:t>
      </w:r>
      <w:r w:rsidR="0021296F">
        <w:t xml:space="preserve"> </w:t>
      </w:r>
      <w:r>
        <w:t>that</w:t>
      </w:r>
      <w:r w:rsidR="0021296F">
        <w:t xml:space="preserve"> </w:t>
      </w:r>
      <w:r>
        <w:t>the</w:t>
      </w:r>
      <w:r w:rsidR="0021296F">
        <w:t xml:space="preserve"> </w:t>
      </w:r>
      <w:r>
        <w:t>decisive</w:t>
      </w:r>
      <w:r w:rsidR="0021296F">
        <w:t xml:space="preserve"> </w:t>
      </w:r>
      <w:r>
        <w:t>criterion</w:t>
      </w:r>
      <w:r w:rsidR="0021296F">
        <w:t xml:space="preserve"> </w:t>
      </w:r>
      <w:r>
        <w:t>is</w:t>
      </w:r>
      <w:r w:rsidR="0021296F">
        <w:t xml:space="preserve"> </w:t>
      </w:r>
      <w:r w:rsidR="00E16089">
        <w:t>not</w:t>
      </w:r>
      <w:r w:rsidR="0021296F">
        <w:t xml:space="preserve"> </w:t>
      </w:r>
      <w:r w:rsidR="00E16089">
        <w:t>simply</w:t>
      </w:r>
      <w:r w:rsidR="0021296F">
        <w:t xml:space="preserve"> </w:t>
      </w:r>
      <w:r w:rsidRPr="00505398">
        <w:rPr>
          <w:rStyle w:val="i"/>
        </w:rPr>
        <w:t>telos</w:t>
      </w:r>
      <w:r>
        <w:t>,</w:t>
      </w:r>
      <w:r w:rsidR="0021296F">
        <w:t xml:space="preserve"> </w:t>
      </w:r>
      <w:r w:rsidR="00E16089">
        <w:t>but,</w:t>
      </w:r>
      <w:r w:rsidR="0021296F">
        <w:t xml:space="preserve"> </w:t>
      </w:r>
      <w:r w:rsidR="00E16089">
        <w:t>I</w:t>
      </w:r>
      <w:r w:rsidR="0021296F">
        <w:t xml:space="preserve"> </w:t>
      </w:r>
      <w:r w:rsidR="00E16089">
        <w:t>argue,</w:t>
      </w:r>
      <w:r w:rsidR="0021296F">
        <w:t xml:space="preserve"> </w:t>
      </w:r>
      <w:r w:rsidR="00E16089" w:rsidRPr="00FB2E4A">
        <w:rPr>
          <w:rStyle w:val="i"/>
        </w:rPr>
        <w:t>archē</w:t>
      </w:r>
      <w:r>
        <w:t>.</w:t>
      </w:r>
    </w:p>
    <w:p w14:paraId="3BE97D78" w14:textId="4333DAFD" w:rsidR="00F600BA" w:rsidRDefault="00F600BA" w:rsidP="00F600BA">
      <w:pPr>
        <w:pStyle w:val="sec"/>
      </w:pPr>
      <w:r>
        <w:t>***</w:t>
      </w:r>
    </w:p>
    <w:p w14:paraId="1B7FA1AE" w14:textId="105F87CD" w:rsidR="00CC3ABF" w:rsidRDefault="0098048A" w:rsidP="00F600BA">
      <w:pPr>
        <w:pStyle w:val="paft"/>
      </w:pPr>
      <w:r>
        <w:t>I</w:t>
      </w:r>
      <w:r w:rsidR="0021296F">
        <w:t xml:space="preserve"> </w:t>
      </w:r>
      <w:r>
        <w:t>will</w:t>
      </w:r>
      <w:r w:rsidR="0021296F">
        <w:t xml:space="preserve"> </w:t>
      </w:r>
      <w:r w:rsidRPr="000F44C1">
        <w:t>summarize</w:t>
      </w:r>
      <w:r w:rsidR="0021296F">
        <w:t xml:space="preserve"> </w:t>
      </w:r>
      <w:r w:rsidRPr="000F44C1">
        <w:t>the</w:t>
      </w:r>
      <w:r w:rsidR="0021296F">
        <w:t xml:space="preserve"> </w:t>
      </w:r>
      <w:r w:rsidRPr="000F44C1">
        <w:t>argument</w:t>
      </w:r>
      <w:r w:rsidR="0021296F">
        <w:t xml:space="preserve"> </w:t>
      </w:r>
      <w:r w:rsidRPr="00F600BA">
        <w:t>before</w:t>
      </w:r>
      <w:r w:rsidR="0021296F">
        <w:t xml:space="preserve"> </w:t>
      </w:r>
      <w:r w:rsidRPr="000F44C1">
        <w:t>turning</w:t>
      </w:r>
      <w:r w:rsidR="0021296F">
        <w:t xml:space="preserve"> </w:t>
      </w:r>
      <w:r w:rsidRPr="000F44C1">
        <w:t>to</w:t>
      </w:r>
      <w:r w:rsidR="0021296F">
        <w:t xml:space="preserve"> </w:t>
      </w:r>
      <w:r w:rsidRPr="000F44C1">
        <w:t>the</w:t>
      </w:r>
      <w:r w:rsidR="0021296F">
        <w:t xml:space="preserve"> </w:t>
      </w:r>
      <w:r w:rsidRPr="000F44C1">
        <w:t>conclusion</w:t>
      </w:r>
      <w:r w:rsidR="0021296F">
        <w:t xml:space="preserve"> </w:t>
      </w:r>
      <w:r w:rsidRPr="000F44C1">
        <w:t>Aristotle</w:t>
      </w:r>
      <w:r w:rsidR="0021296F">
        <w:t xml:space="preserve"> </w:t>
      </w:r>
      <w:r w:rsidRPr="000F44C1">
        <w:t>draws</w:t>
      </w:r>
      <w:r w:rsidR="0021296F">
        <w:t xml:space="preserve"> </w:t>
      </w:r>
      <w:r w:rsidRPr="000F44C1">
        <w:t>from</w:t>
      </w:r>
      <w:r w:rsidR="0021296F">
        <w:t xml:space="preserve"> </w:t>
      </w:r>
      <w:r w:rsidRPr="000F44C1">
        <w:t>it.</w:t>
      </w:r>
      <w:r w:rsidR="0021296F">
        <w:t xml:space="preserve"> </w:t>
      </w:r>
      <w:r w:rsidRPr="000F44C1">
        <w:t>Since</w:t>
      </w:r>
      <w:r w:rsidR="0021296F">
        <w:t xml:space="preserve"> </w:t>
      </w:r>
      <w:r w:rsidRPr="000F44C1">
        <w:t>we</w:t>
      </w:r>
      <w:r w:rsidR="0021296F">
        <w:t xml:space="preserve"> </w:t>
      </w:r>
      <w:r w:rsidRPr="000F44C1">
        <w:t>only</w:t>
      </w:r>
      <w:r w:rsidR="0021296F">
        <w:t xml:space="preserve"> </w:t>
      </w:r>
      <w:r w:rsidRPr="000F44C1">
        <w:t>count</w:t>
      </w:r>
      <w:r w:rsidR="0021296F">
        <w:t xml:space="preserve"> </w:t>
      </w:r>
      <w:r>
        <w:t>generation</w:t>
      </w:r>
      <w:r w:rsidR="0021296F">
        <w:t xml:space="preserve"> </w:t>
      </w:r>
      <w:r>
        <w:t>(</w:t>
      </w:r>
      <w:r w:rsidRPr="00505398">
        <w:rPr>
          <w:rStyle w:val="i"/>
        </w:rPr>
        <w:t>genesis</w:t>
      </w:r>
      <w:r>
        <w:t>)</w:t>
      </w:r>
      <w:r w:rsidR="0021296F">
        <w:t xml:space="preserve"> </w:t>
      </w:r>
      <w:r w:rsidRPr="000F44C1">
        <w:t>to</w:t>
      </w:r>
      <w:r w:rsidR="0021296F">
        <w:t xml:space="preserve"> </w:t>
      </w:r>
      <w:r w:rsidRPr="000F44C1">
        <w:t>have</w:t>
      </w:r>
      <w:r w:rsidR="0021296F">
        <w:t xml:space="preserve"> </w:t>
      </w:r>
      <w:r w:rsidRPr="000F44C1">
        <w:t>occurred</w:t>
      </w:r>
      <w:r w:rsidR="0021296F">
        <w:t xml:space="preserve"> </w:t>
      </w:r>
      <w:r w:rsidRPr="000F44C1">
        <w:t>when</w:t>
      </w:r>
      <w:r w:rsidR="0021296F">
        <w:t xml:space="preserve"> </w:t>
      </w:r>
      <w:r w:rsidRPr="000F44C1">
        <w:t>a</w:t>
      </w:r>
      <w:r w:rsidR="0021296F">
        <w:t xml:space="preserve"> </w:t>
      </w:r>
      <w:r w:rsidRPr="000F44C1">
        <w:t>definite</w:t>
      </w:r>
      <w:r w:rsidR="0021296F">
        <w:t xml:space="preserve"> </w:t>
      </w:r>
      <w:r w:rsidRPr="000F44C1">
        <w:t>thing</w:t>
      </w:r>
      <w:r w:rsidR="0021296F">
        <w:t xml:space="preserve"> </w:t>
      </w:r>
      <w:r w:rsidRPr="000F44C1">
        <w:t>emerges,</w:t>
      </w:r>
      <w:r w:rsidR="0021296F">
        <w:t xml:space="preserve"> </w:t>
      </w:r>
      <w:r w:rsidRPr="000F44C1">
        <w:t>generation</w:t>
      </w:r>
      <w:r w:rsidR="0021296F">
        <w:t xml:space="preserve"> </w:t>
      </w:r>
      <w:r w:rsidRPr="000F44C1">
        <w:t>is</w:t>
      </w:r>
      <w:r w:rsidR="0021296F">
        <w:t xml:space="preserve"> </w:t>
      </w:r>
      <w:r w:rsidRPr="000F44C1">
        <w:t>used</w:t>
      </w:r>
      <w:r w:rsidR="0021296F">
        <w:t xml:space="preserve"> </w:t>
      </w:r>
      <w:r w:rsidRPr="000F44C1">
        <w:t>as</w:t>
      </w:r>
      <w:r w:rsidR="0021296F">
        <w:t xml:space="preserve"> </w:t>
      </w:r>
      <w:r w:rsidRPr="000F44C1">
        <w:t>the</w:t>
      </w:r>
      <w:r w:rsidR="0021296F">
        <w:t xml:space="preserve"> </w:t>
      </w:r>
      <w:r w:rsidRPr="000F44C1">
        <w:t>paradigm</w:t>
      </w:r>
      <w:r w:rsidR="0021296F">
        <w:t xml:space="preserve"> </w:t>
      </w:r>
      <w:r w:rsidRPr="000F44C1">
        <w:t>of</w:t>
      </w:r>
      <w:r w:rsidR="0021296F">
        <w:t xml:space="preserve"> </w:t>
      </w:r>
      <w:r w:rsidRPr="000F44C1">
        <w:t>structures</w:t>
      </w:r>
      <w:r w:rsidR="0021296F">
        <w:t xml:space="preserve"> </w:t>
      </w:r>
      <w:r w:rsidRPr="000F44C1">
        <w:t>that</w:t>
      </w:r>
      <w:r w:rsidR="0021296F">
        <w:t xml:space="preserve"> </w:t>
      </w:r>
      <w:r w:rsidRPr="000F44C1">
        <w:t>are</w:t>
      </w:r>
      <w:r w:rsidR="0021296F">
        <w:t xml:space="preserve"> </w:t>
      </w:r>
      <w:r w:rsidRPr="00505398">
        <w:rPr>
          <w:rStyle w:val="i"/>
        </w:rPr>
        <w:t>for</w:t>
      </w:r>
      <w:r w:rsidR="0021296F">
        <w:t xml:space="preserve"> </w:t>
      </w:r>
      <w:r w:rsidRPr="000F44C1">
        <w:t>something.</w:t>
      </w:r>
      <w:r w:rsidR="0021296F">
        <w:t xml:space="preserve"> </w:t>
      </w:r>
      <w:r w:rsidRPr="000F44C1">
        <w:t>The</w:t>
      </w:r>
      <w:r w:rsidR="0021296F">
        <w:t xml:space="preserve"> </w:t>
      </w:r>
      <w:r w:rsidRPr="000F44C1">
        <w:t>argument</w:t>
      </w:r>
      <w:r w:rsidR="0021296F">
        <w:t xml:space="preserve"> </w:t>
      </w:r>
      <w:r w:rsidRPr="000F44C1">
        <w:t>that</w:t>
      </w:r>
      <w:r w:rsidR="0021296F">
        <w:t xml:space="preserve"> </w:t>
      </w:r>
      <w:r w:rsidRPr="000F44C1">
        <w:t>being-at-work</w:t>
      </w:r>
      <w:r w:rsidR="0021296F">
        <w:t xml:space="preserve"> </w:t>
      </w:r>
      <w:r w:rsidRPr="000F44C1">
        <w:t>(</w:t>
      </w:r>
      <w:r w:rsidRPr="00505398">
        <w:rPr>
          <w:rStyle w:val="i"/>
        </w:rPr>
        <w:t>energeia</w:t>
      </w:r>
      <w:r w:rsidRPr="000F44C1">
        <w:t>)</w:t>
      </w:r>
      <w:r w:rsidR="0021296F">
        <w:t xml:space="preserve"> </w:t>
      </w:r>
      <w:r w:rsidRPr="000F44C1">
        <w:t>is</w:t>
      </w:r>
      <w:r w:rsidR="0021296F">
        <w:t xml:space="preserve"> </w:t>
      </w:r>
      <w:r w:rsidRPr="000F44C1">
        <w:t>prior</w:t>
      </w:r>
      <w:r w:rsidR="0021296F">
        <w:t xml:space="preserve"> </w:t>
      </w:r>
      <w:r w:rsidRPr="000F44C1">
        <w:t>to</w:t>
      </w:r>
      <w:r w:rsidR="0021296F">
        <w:t xml:space="preserve"> </w:t>
      </w:r>
      <w:r w:rsidRPr="000F44C1">
        <w:t>potency</w:t>
      </w:r>
      <w:r w:rsidR="0021296F">
        <w:t xml:space="preserve"> </w:t>
      </w:r>
      <w:r w:rsidRPr="000F44C1">
        <w:t>in</w:t>
      </w:r>
      <w:r w:rsidR="0021296F">
        <w:t xml:space="preserve"> </w:t>
      </w:r>
      <w:r>
        <w:t>being</w:t>
      </w:r>
      <w:r w:rsidR="0021296F">
        <w:t xml:space="preserve"> </w:t>
      </w:r>
      <w:r w:rsidRPr="000F44C1">
        <w:t>(</w:t>
      </w:r>
      <w:r w:rsidRPr="00505398">
        <w:rPr>
          <w:rStyle w:val="i"/>
        </w:rPr>
        <w:t>ousia</w:t>
      </w:r>
      <w:r w:rsidRPr="000F44C1">
        <w:t>)</w:t>
      </w:r>
      <w:r w:rsidR="0021296F">
        <w:t xml:space="preserve"> </w:t>
      </w:r>
      <w:r w:rsidRPr="000F44C1">
        <w:t>uses</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generation</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an</w:t>
      </w:r>
      <w:r w:rsidR="0021296F">
        <w:t xml:space="preserve"> </w:t>
      </w:r>
      <w:r w:rsidRPr="000F44C1">
        <w:t>accomplishment</w:t>
      </w:r>
      <w:r w:rsidR="0021296F">
        <w:t xml:space="preserve"> </w:t>
      </w:r>
      <w:r w:rsidRPr="000F44C1">
        <w:t>(</w:t>
      </w:r>
      <w:r w:rsidRPr="00505398">
        <w:rPr>
          <w:rStyle w:val="i"/>
        </w:rPr>
        <w:t>telos</w:t>
      </w:r>
      <w:r w:rsidRPr="000F44C1">
        <w:t>)</w:t>
      </w:r>
      <w:r w:rsidR="0021296F">
        <w:rPr>
          <w:rStyle w:val="i"/>
        </w:rPr>
        <w:t xml:space="preserve"> </w:t>
      </w:r>
      <w:r w:rsidRPr="000F44C1">
        <w:t>is</w:t>
      </w:r>
      <w:r w:rsidR="0021296F">
        <w:t xml:space="preserve"> </w:t>
      </w:r>
      <w:r w:rsidRPr="000F44C1">
        <w:t>a</w:t>
      </w:r>
      <w:r w:rsidR="0021296F">
        <w:t xml:space="preserve"> </w:t>
      </w:r>
      <w:r w:rsidRPr="000F44C1">
        <w:t>source</w:t>
      </w:r>
      <w:r w:rsidR="0021296F">
        <w:t xml:space="preserve"> </w:t>
      </w:r>
      <w:r w:rsidRPr="000F44C1">
        <w:t>(</w:t>
      </w:r>
      <w:r w:rsidRPr="00505398">
        <w:rPr>
          <w:rStyle w:val="i"/>
        </w:rPr>
        <w:t>archē</w:t>
      </w:r>
      <w:r w:rsidRPr="000F44C1">
        <w:t>)</w:t>
      </w:r>
      <w:r w:rsidR="0021296F">
        <w:t xml:space="preserve"> </w:t>
      </w:r>
      <w:r w:rsidRPr="000F44C1">
        <w:t>in</w:t>
      </w:r>
      <w:r w:rsidR="0021296F">
        <w:t xml:space="preserve"> </w:t>
      </w:r>
      <w:r w:rsidRPr="000F44C1">
        <w:t>the</w:t>
      </w:r>
      <w:r w:rsidR="0021296F">
        <w:t xml:space="preserve"> </w:t>
      </w:r>
      <w:r w:rsidRPr="000F44C1">
        <w:t>most</w:t>
      </w:r>
      <w:r w:rsidR="0021296F">
        <w:t xml:space="preserve"> </w:t>
      </w:r>
      <w:r w:rsidRPr="000F44C1">
        <w:t>governing</w:t>
      </w:r>
      <w:r w:rsidR="0021296F">
        <w:t xml:space="preserve"> </w:t>
      </w:r>
      <w:r w:rsidRPr="000F44C1">
        <w:t>way,</w:t>
      </w:r>
      <w:r w:rsidR="0021296F">
        <w:t xml:space="preserve"> </w:t>
      </w:r>
      <w:r w:rsidRPr="000F44C1">
        <w:t>and</w:t>
      </w:r>
      <w:r w:rsidR="0021296F">
        <w:t xml:space="preserve"> </w:t>
      </w:r>
      <w:r w:rsidRPr="000F44C1">
        <w:t>then</w:t>
      </w:r>
      <w:r w:rsidR="0021296F">
        <w:t xml:space="preserve"> </w:t>
      </w:r>
      <w:r w:rsidRPr="000F44C1">
        <w:t>analyzes</w:t>
      </w:r>
      <w:r w:rsidR="0021296F">
        <w:t xml:space="preserve"> </w:t>
      </w:r>
      <w:r w:rsidRPr="000F44C1">
        <w:t>its</w:t>
      </w:r>
      <w:r w:rsidR="0021296F">
        <w:t xml:space="preserve"> </w:t>
      </w:r>
      <w:r w:rsidRPr="000F44C1">
        <w:t>structure</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t>being-at-work</w:t>
      </w:r>
      <w:r w:rsidR="0021296F">
        <w:t xml:space="preserve"> </w:t>
      </w:r>
      <w:r w:rsidRPr="000F44C1">
        <w:t>can,</w:t>
      </w:r>
      <w:r w:rsidR="0021296F">
        <w:t xml:space="preserve"> </w:t>
      </w:r>
      <w:r w:rsidRPr="000F44C1">
        <w:t>in</w:t>
      </w:r>
      <w:r w:rsidR="0021296F">
        <w:t xml:space="preserve"> </w:t>
      </w:r>
      <w:r w:rsidRPr="000F44C1">
        <w:t>fact,</w:t>
      </w:r>
      <w:r w:rsidR="0021296F">
        <w:t xml:space="preserve"> </w:t>
      </w:r>
      <w:r w:rsidRPr="000F44C1">
        <w:t>be</w:t>
      </w:r>
      <w:r w:rsidR="0021296F">
        <w:t xml:space="preserve"> </w:t>
      </w:r>
      <w:r w:rsidRPr="000F44C1">
        <w:t>an</w:t>
      </w:r>
      <w:r w:rsidR="0021296F">
        <w:t xml:space="preserve"> </w:t>
      </w:r>
      <w:r w:rsidRPr="000F44C1">
        <w:t>accomplishment,</w:t>
      </w:r>
      <w:r w:rsidR="0021296F">
        <w:t xml:space="preserve"> </w:t>
      </w:r>
      <w:r w:rsidR="00DE23F5">
        <w:t>that</w:t>
      </w:r>
      <w:r w:rsidR="0021296F">
        <w:t xml:space="preserve"> </w:t>
      </w:r>
      <w:r w:rsidR="00DE23F5">
        <w:t>is,</w:t>
      </w:r>
      <w:r w:rsidR="0021296F">
        <w:t xml:space="preserve"> </w:t>
      </w:r>
      <w:r w:rsidRPr="000F44C1">
        <w:t>a</w:t>
      </w:r>
      <w:r w:rsidR="0021296F">
        <w:t xml:space="preserve"> </w:t>
      </w:r>
      <w:r w:rsidRPr="000F44C1">
        <w:t>definite</w:t>
      </w:r>
      <w:r w:rsidR="0021296F">
        <w:t xml:space="preserve"> </w:t>
      </w:r>
      <w:r w:rsidRPr="000F44C1">
        <w:t>structure</w:t>
      </w:r>
      <w:r w:rsidR="0021296F">
        <w:t xml:space="preserve"> </w:t>
      </w:r>
      <w:r w:rsidRPr="000F44C1">
        <w:t>whose</w:t>
      </w:r>
      <w:r w:rsidR="0021296F">
        <w:t xml:space="preserve"> </w:t>
      </w:r>
      <w:r w:rsidRPr="000F44C1">
        <w:t>identity</w:t>
      </w:r>
      <w:r w:rsidR="0021296F">
        <w:t xml:space="preserve"> </w:t>
      </w:r>
      <w:r w:rsidRPr="000F44C1">
        <w:t>derives</w:t>
      </w:r>
      <w:r w:rsidR="0021296F">
        <w:t xml:space="preserve"> </w:t>
      </w:r>
      <w:r w:rsidRPr="000F44C1">
        <w:t>from</w:t>
      </w:r>
      <w:r w:rsidR="0021296F">
        <w:t xml:space="preserve"> </w:t>
      </w:r>
      <w:r w:rsidRPr="000F44C1">
        <w:t>and</w:t>
      </w:r>
      <w:r w:rsidR="00FB2E4A">
        <w:t xml:space="preserve"> </w:t>
      </w:r>
      <w:r w:rsidR="00C265CD">
        <w:t>coincides</w:t>
      </w:r>
      <w:r w:rsidR="0021296F">
        <w:t xml:space="preserve"> </w:t>
      </w:r>
      <w:r w:rsidR="00C265CD">
        <w:t>with</w:t>
      </w:r>
      <w:r w:rsidR="0021296F">
        <w:t xml:space="preserve"> </w:t>
      </w:r>
      <w:r w:rsidRPr="000F44C1">
        <w:t>the</w:t>
      </w:r>
      <w:r w:rsidR="0021296F">
        <w:t xml:space="preserve"> </w:t>
      </w:r>
      <w:r w:rsidRPr="000F44C1">
        <w:t>product.</w:t>
      </w:r>
    </w:p>
    <w:p w14:paraId="2E39F47E" w14:textId="77777777" w:rsidR="00CC3ABF" w:rsidRDefault="0098048A" w:rsidP="00536754">
      <w:pPr>
        <w:pStyle w:val="p"/>
      </w:pPr>
      <w:r w:rsidRPr="000F44C1">
        <w:t>The</w:t>
      </w:r>
      <w:r w:rsidR="0021296F">
        <w:t xml:space="preserve"> </w:t>
      </w:r>
      <w:r w:rsidRPr="000F44C1">
        <w:t>first</w:t>
      </w:r>
      <w:r w:rsidR="0021296F">
        <w:t xml:space="preserve"> </w:t>
      </w:r>
      <w:r w:rsidRPr="000F44C1">
        <w:t>half</w:t>
      </w:r>
      <w:r w:rsidR="0021296F">
        <w:t xml:space="preserve"> </w:t>
      </w:r>
      <w:r w:rsidRPr="000F44C1">
        <w:t>of</w:t>
      </w:r>
      <w:r w:rsidR="0021296F">
        <w:t xml:space="preserve"> </w:t>
      </w:r>
      <w:r w:rsidRPr="000F44C1">
        <w:t>the</w:t>
      </w:r>
      <w:r w:rsidR="0021296F">
        <w:t xml:space="preserve"> </w:t>
      </w:r>
      <w:r w:rsidRPr="000F44C1">
        <w:t>argument</w:t>
      </w:r>
      <w:r w:rsidR="0021296F">
        <w:t xml:space="preserve"> </w:t>
      </w:r>
      <w:r w:rsidRPr="000F44C1">
        <w:t>aimed</w:t>
      </w:r>
      <w:r w:rsidR="0021296F">
        <w:t xml:space="preserve"> </w:t>
      </w:r>
      <w:r w:rsidRPr="000F44C1">
        <w:t>to</w:t>
      </w:r>
      <w:r w:rsidR="0021296F">
        <w:t xml:space="preserve"> </w:t>
      </w:r>
      <w:r w:rsidRPr="000F44C1">
        <w:t>establish</w:t>
      </w:r>
      <w:r w:rsidR="0021296F">
        <w:t xml:space="preserve"> </w:t>
      </w:r>
      <w:r w:rsidRPr="000F44C1">
        <w:t>that</w:t>
      </w:r>
      <w:r w:rsidR="0021296F">
        <w:t xml:space="preserve"> </w:t>
      </w:r>
      <w:r w:rsidRPr="000F44C1">
        <w:t>the</w:t>
      </w:r>
      <w:r w:rsidR="0021296F">
        <w:t xml:space="preserve"> </w:t>
      </w:r>
      <w:r w:rsidRPr="000F44C1">
        <w:t>accomplishment</w:t>
      </w:r>
      <w:r w:rsidR="0021296F">
        <w:t xml:space="preserve"> </w:t>
      </w:r>
      <w:r w:rsidR="00DE23F5">
        <w:t>which</w:t>
      </w:r>
      <w:r w:rsidR="0021296F">
        <w:t xml:space="preserve"> </w:t>
      </w:r>
      <w:r w:rsidRPr="000F44C1">
        <w:t>results</w:t>
      </w:r>
      <w:r w:rsidR="0021296F">
        <w:t xml:space="preserve"> </w:t>
      </w:r>
      <w:r w:rsidRPr="000F44C1">
        <w:t>from</w:t>
      </w:r>
      <w:r w:rsidR="0021296F">
        <w:t xml:space="preserve"> </w:t>
      </w:r>
      <w:r w:rsidRPr="000F44C1">
        <w:t>a</w:t>
      </w:r>
      <w:r w:rsidR="0021296F">
        <w:t xml:space="preserve"> </w:t>
      </w:r>
      <w:r w:rsidRPr="000F44C1">
        <w:t>genetic</w:t>
      </w:r>
      <w:r w:rsidR="0021296F">
        <w:t xml:space="preserve"> </w:t>
      </w:r>
      <w:r w:rsidRPr="000F44C1">
        <w:t>process</w:t>
      </w:r>
      <w:r w:rsidR="0021296F">
        <w:t xml:space="preserve"> </w:t>
      </w:r>
      <w:r w:rsidRPr="000F44C1">
        <w:t>has</w:t>
      </w:r>
      <w:r w:rsidR="0021296F">
        <w:t xml:space="preserve"> </w:t>
      </w:r>
      <w:r w:rsidRPr="000F44C1">
        <w:t>a</w:t>
      </w:r>
      <w:r w:rsidR="0021296F">
        <w:t xml:space="preserve"> </w:t>
      </w:r>
      <w:r w:rsidRPr="000F44C1">
        <w:t>privileged</w:t>
      </w:r>
      <w:r w:rsidR="0021296F">
        <w:t xml:space="preserve"> </w:t>
      </w:r>
      <w:r w:rsidRPr="000F44C1">
        <w:t>status:</w:t>
      </w:r>
      <w:r w:rsidR="0021296F">
        <w:t xml:space="preserve"> </w:t>
      </w:r>
      <w:r w:rsidRPr="000F44C1">
        <w:t>since</w:t>
      </w:r>
      <w:r w:rsidR="0021296F">
        <w:t xml:space="preserve"> </w:t>
      </w:r>
      <w:r w:rsidRPr="000F44C1">
        <w:t>the</w:t>
      </w:r>
      <w:r w:rsidR="0021296F">
        <w:t xml:space="preserve"> </w:t>
      </w:r>
      <w:r w:rsidRPr="000F44C1">
        <w:t>process</w:t>
      </w:r>
      <w:r w:rsidR="0021296F">
        <w:t xml:space="preserve"> </w:t>
      </w:r>
      <w:r w:rsidRPr="000F44C1">
        <w:t>is</w:t>
      </w:r>
      <w:r w:rsidR="0021296F">
        <w:t xml:space="preserve"> </w:t>
      </w:r>
      <w:r w:rsidRPr="00505398">
        <w:rPr>
          <w:rStyle w:val="i"/>
        </w:rPr>
        <w:t>for</w:t>
      </w:r>
      <w:r w:rsidR="0021296F">
        <w:rPr>
          <w:rStyle w:val="i"/>
        </w:rPr>
        <w:t xml:space="preserve"> </w:t>
      </w:r>
      <w:r w:rsidRPr="000F44C1">
        <w:t>something</w:t>
      </w:r>
      <w:r w:rsidR="0021296F">
        <w:t xml:space="preserve"> </w:t>
      </w:r>
      <w:r>
        <w:t>in</w:t>
      </w:r>
      <w:r w:rsidR="0021296F">
        <w:t xml:space="preserve"> </w:t>
      </w:r>
      <w:r>
        <w:t>that</w:t>
      </w:r>
      <w:r w:rsidR="0021296F">
        <w:t xml:space="preserve"> </w:t>
      </w:r>
      <w:r>
        <w:t>something</w:t>
      </w:r>
      <w:r w:rsidR="0021296F">
        <w:t xml:space="preserve"> </w:t>
      </w:r>
      <w:r>
        <w:t>emerges</w:t>
      </w:r>
      <w:r w:rsidR="0021296F">
        <w:t xml:space="preserve"> </w:t>
      </w:r>
      <w:r>
        <w:t>or</w:t>
      </w:r>
      <w:r w:rsidR="0021296F">
        <w:t xml:space="preserve"> </w:t>
      </w:r>
      <w:r>
        <w:t>results</w:t>
      </w:r>
      <w:r w:rsidR="0021296F">
        <w:t xml:space="preserve"> </w:t>
      </w:r>
      <w:r>
        <w:t>from</w:t>
      </w:r>
      <w:r w:rsidR="0021296F">
        <w:t xml:space="preserve"> </w:t>
      </w:r>
      <w:r>
        <w:t>it</w:t>
      </w:r>
      <w:r w:rsidRPr="000F44C1">
        <w:t>,</w:t>
      </w:r>
      <w:r w:rsidR="0021296F">
        <w:t xml:space="preserve"> </w:t>
      </w:r>
      <w:r w:rsidRPr="000F44C1">
        <w:t>the</w:t>
      </w:r>
      <w:r w:rsidR="0021296F">
        <w:t xml:space="preserve"> </w:t>
      </w:r>
      <w:r w:rsidRPr="000F44C1">
        <w:t>principal</w:t>
      </w:r>
      <w:r w:rsidR="0021296F">
        <w:t xml:space="preserve"> </w:t>
      </w:r>
      <w:r w:rsidRPr="000F44C1">
        <w:t>source</w:t>
      </w:r>
      <w:r w:rsidR="0021296F">
        <w:t xml:space="preserve"> </w:t>
      </w:r>
      <w:r w:rsidRPr="000F44C1">
        <w:t>of</w:t>
      </w:r>
      <w:r w:rsidR="0021296F">
        <w:t xml:space="preserve"> </w:t>
      </w:r>
      <w:r w:rsidRPr="000F44C1">
        <w:t>the</w:t>
      </w:r>
      <w:r w:rsidR="0021296F">
        <w:t xml:space="preserve"> </w:t>
      </w:r>
      <w:r w:rsidRPr="000F44C1">
        <w:t>process</w:t>
      </w:r>
      <w:r w:rsidR="0021296F">
        <w:t xml:space="preserve"> </w:t>
      </w:r>
      <w:r w:rsidRPr="000F44C1">
        <w:t>is</w:t>
      </w:r>
      <w:r w:rsidR="0021296F">
        <w:t xml:space="preserve"> </w:t>
      </w:r>
      <w:r w:rsidRPr="000F44C1">
        <w:t>its</w:t>
      </w:r>
      <w:r w:rsidR="0021296F">
        <w:t xml:space="preserve"> </w:t>
      </w:r>
      <w:r w:rsidRPr="000F44C1">
        <w:t>accomplishment.</w:t>
      </w:r>
      <w:r w:rsidR="0021296F">
        <w:t xml:space="preserve"> </w:t>
      </w:r>
      <w:r w:rsidRPr="000F44C1">
        <w:t>Since</w:t>
      </w:r>
      <w:r w:rsidR="0021296F">
        <w:t xml:space="preserve"> </w:t>
      </w:r>
      <w:r w:rsidRPr="000F44C1">
        <w:t>even</w:t>
      </w:r>
      <w:r w:rsidR="0021296F">
        <w:t xml:space="preserve"> </w:t>
      </w:r>
      <w:r w:rsidRPr="000F44C1">
        <w:t>the</w:t>
      </w:r>
      <w:r w:rsidR="0021296F">
        <w:t xml:space="preserve"> </w:t>
      </w:r>
      <w:r w:rsidRPr="000F44C1">
        <w:t>potency</w:t>
      </w:r>
      <w:r w:rsidR="0021296F">
        <w:t xml:space="preserve"> </w:t>
      </w:r>
      <w:r w:rsidRPr="000F44C1">
        <w:t>is</w:t>
      </w:r>
      <w:r w:rsidR="0021296F">
        <w:t xml:space="preserve"> </w:t>
      </w:r>
      <w:r w:rsidRPr="000F44C1">
        <w:t>generated</w:t>
      </w:r>
      <w:r w:rsidR="0021296F">
        <w:t xml:space="preserve"> </w:t>
      </w:r>
      <w:r w:rsidRPr="000F44C1">
        <w:t>for</w:t>
      </w:r>
      <w:r w:rsidR="0021296F">
        <w:t xml:space="preserve"> </w:t>
      </w:r>
      <w:r w:rsidRPr="000F44C1">
        <w:t>it,</w:t>
      </w:r>
      <w:r w:rsidR="0021296F">
        <w:t xml:space="preserve"> </w:t>
      </w:r>
      <w:r w:rsidRPr="000F44C1">
        <w:t>the</w:t>
      </w:r>
      <w:r w:rsidR="0021296F">
        <w:t xml:space="preserve"> </w:t>
      </w:r>
      <w:r w:rsidRPr="000F44C1">
        <w:t>accomplishment</w:t>
      </w:r>
      <w:r w:rsidR="0021296F">
        <w:t xml:space="preserve"> </w:t>
      </w:r>
      <w:r w:rsidRPr="000F44C1">
        <w:t>must</w:t>
      </w:r>
      <w:r w:rsidR="0021296F">
        <w:t xml:space="preserve"> </w:t>
      </w:r>
      <w:r w:rsidRPr="000F44C1">
        <w:t>be</w:t>
      </w:r>
      <w:r w:rsidR="0021296F">
        <w:t xml:space="preserve"> </w:t>
      </w:r>
      <w:r w:rsidRPr="000F44C1">
        <w:t>primary.</w:t>
      </w:r>
    </w:p>
    <w:p w14:paraId="4A544FC1" w14:textId="4E29107C" w:rsidR="00CC3ABF" w:rsidRDefault="0098048A" w:rsidP="00536754">
      <w:pPr>
        <w:pStyle w:val="p"/>
      </w:pPr>
      <w:r w:rsidRPr="000F44C1">
        <w:t>The</w:t>
      </w:r>
      <w:r w:rsidR="0021296F">
        <w:t xml:space="preserve"> </w:t>
      </w:r>
      <w:r w:rsidRPr="000F44C1">
        <w:t>second</w:t>
      </w:r>
      <w:r w:rsidR="0021296F">
        <w:t xml:space="preserve"> </w:t>
      </w:r>
      <w:r w:rsidRPr="000F44C1">
        <w:t>half</w:t>
      </w:r>
      <w:r w:rsidR="0021296F">
        <w:t xml:space="preserve"> </w:t>
      </w:r>
      <w:r w:rsidRPr="000F44C1">
        <w:t>of</w:t>
      </w:r>
      <w:r w:rsidR="0021296F">
        <w:t xml:space="preserve"> </w:t>
      </w:r>
      <w:r w:rsidRPr="000F44C1">
        <w:t>the</w:t>
      </w:r>
      <w:r w:rsidR="0021296F">
        <w:t xml:space="preserve"> </w:t>
      </w:r>
      <w:r w:rsidRPr="000F44C1">
        <w:t>argument</w:t>
      </w:r>
      <w:r w:rsidR="0021296F">
        <w:t xml:space="preserve"> </w:t>
      </w:r>
      <w:r w:rsidRPr="000F44C1">
        <w:t>aimed</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being-at-work</w:t>
      </w:r>
      <w:r w:rsidR="0021296F">
        <w:t xml:space="preserve"> </w:t>
      </w:r>
      <w:r w:rsidRPr="000F44C1">
        <w:t>has</w:t>
      </w:r>
      <w:r w:rsidR="0021296F">
        <w:t xml:space="preserve"> </w:t>
      </w:r>
      <w:r w:rsidRPr="000F44C1">
        <w:t>the</w:t>
      </w:r>
      <w:r w:rsidR="0021296F">
        <w:t xml:space="preserve"> </w:t>
      </w:r>
      <w:r w:rsidRPr="000F44C1">
        <w:t>characteristics</w:t>
      </w:r>
      <w:r w:rsidR="0021296F">
        <w:t xml:space="preserve"> </w:t>
      </w:r>
      <w:r w:rsidRPr="000F44C1">
        <w:t>required</w:t>
      </w:r>
      <w:r w:rsidR="0021296F">
        <w:t xml:space="preserve"> </w:t>
      </w:r>
      <w:r w:rsidRPr="000F44C1">
        <w:t>for</w:t>
      </w:r>
      <w:r w:rsidR="0021296F">
        <w:t xml:space="preserve"> </w:t>
      </w:r>
      <w:r w:rsidRPr="000F44C1">
        <w:t>it</w:t>
      </w:r>
      <w:r w:rsidR="0021296F">
        <w:t xml:space="preserve"> </w:t>
      </w:r>
      <w:r w:rsidRPr="000F44C1">
        <w:t>to</w:t>
      </w:r>
      <w:r w:rsidR="0021296F">
        <w:t xml:space="preserve"> </w:t>
      </w:r>
      <w:r w:rsidRPr="000F44C1">
        <w:t>be</w:t>
      </w:r>
      <w:r w:rsidR="0021296F">
        <w:t xml:space="preserve"> </w:t>
      </w:r>
      <w:r w:rsidRPr="000F44C1">
        <w:t>an</w:t>
      </w:r>
      <w:r w:rsidR="0021296F">
        <w:t xml:space="preserve"> </w:t>
      </w:r>
      <w:r w:rsidRPr="000F44C1">
        <w:t>accomplishment:</w:t>
      </w:r>
      <w:r w:rsidR="0021296F">
        <w:t xml:space="preserve"> </w:t>
      </w:r>
      <w:r w:rsidRPr="000F44C1">
        <w:t>it</w:t>
      </w:r>
      <w:r w:rsidR="0021296F">
        <w:t xml:space="preserve"> </w:t>
      </w:r>
      <w:r w:rsidRPr="000F44C1">
        <w:t>has</w:t>
      </w:r>
      <w:r w:rsidR="0021296F">
        <w:t xml:space="preserve"> </w:t>
      </w:r>
      <w:r w:rsidRPr="000F44C1">
        <w:t>its</w:t>
      </w:r>
      <w:r w:rsidR="0021296F">
        <w:t xml:space="preserve"> </w:t>
      </w:r>
      <w:r w:rsidRPr="000F44C1">
        <w:t>own</w:t>
      </w:r>
      <w:r w:rsidR="0021296F">
        <w:t xml:space="preserve"> </w:t>
      </w:r>
      <w:r w:rsidRPr="000F44C1">
        <w:t>definite</w:t>
      </w:r>
      <w:r w:rsidR="0021296F">
        <w:t xml:space="preserve"> </w:t>
      </w:r>
      <w:r w:rsidRPr="000F44C1">
        <w:t>structure,</w:t>
      </w:r>
      <w:r w:rsidR="0021296F">
        <w:t xml:space="preserve"> </w:t>
      </w:r>
      <w:r w:rsidRPr="000F44C1">
        <w:t>this</w:t>
      </w:r>
      <w:r w:rsidR="0021296F">
        <w:t xml:space="preserve"> </w:t>
      </w:r>
      <w:r w:rsidRPr="000F44C1">
        <w:t>structure</w:t>
      </w:r>
      <w:r w:rsidR="0021296F">
        <w:t xml:space="preserve"> </w:t>
      </w:r>
      <w:r w:rsidRPr="000F44C1">
        <w:t>derives</w:t>
      </w:r>
      <w:r w:rsidR="0021296F">
        <w:t xml:space="preserve"> </w:t>
      </w:r>
      <w:r w:rsidRPr="000F44C1">
        <w:t>in</w:t>
      </w:r>
      <w:r w:rsidR="0021296F">
        <w:t xml:space="preserve"> </w:t>
      </w:r>
      <w:r w:rsidRPr="000F44C1">
        <w:t>each</w:t>
      </w:r>
      <w:r w:rsidR="0021296F">
        <w:t xml:space="preserve"> </w:t>
      </w:r>
      <w:r w:rsidRPr="000F44C1">
        <w:t>case</w:t>
      </w:r>
      <w:r w:rsidR="0021296F">
        <w:t xml:space="preserve"> </w:t>
      </w:r>
      <w:r w:rsidRPr="000F44C1">
        <w:t>from</w:t>
      </w:r>
      <w:r w:rsidR="0021296F">
        <w:t xml:space="preserve"> </w:t>
      </w:r>
      <w:r w:rsidRPr="000F44C1">
        <w:t>the</w:t>
      </w:r>
      <w:r w:rsidR="0021296F">
        <w:t xml:space="preserve"> </w:t>
      </w:r>
      <w:r w:rsidRPr="000F44C1">
        <w:t>accomplishment,</w:t>
      </w:r>
      <w:r w:rsidR="0021296F">
        <w:t xml:space="preserve"> </w:t>
      </w:r>
      <w:r w:rsidRPr="000F44C1">
        <w:t>and</w:t>
      </w:r>
      <w:r w:rsidR="0021296F">
        <w:t xml:space="preserve"> </w:t>
      </w:r>
      <w:r w:rsidRPr="000F44C1">
        <w:t>because</w:t>
      </w:r>
      <w:r w:rsidR="0021296F">
        <w:t xml:space="preserve"> </w:t>
      </w:r>
      <w:r w:rsidRPr="000F44C1">
        <w:t>it</w:t>
      </w:r>
      <w:r w:rsidR="0021296F">
        <w:t xml:space="preserve"> </w:t>
      </w:r>
      <w:r w:rsidR="00C265CD">
        <w:t>coincides</w:t>
      </w:r>
      <w:r w:rsidR="0021296F">
        <w:t xml:space="preserve"> </w:t>
      </w:r>
      <w:r w:rsidR="00C265CD">
        <w:t>spatially</w:t>
      </w:r>
      <w:r w:rsidR="0021296F">
        <w:t xml:space="preserve"> </w:t>
      </w:r>
      <w:r w:rsidR="00C265CD">
        <w:t>and</w:t>
      </w:r>
      <w:r w:rsidR="0021296F">
        <w:t xml:space="preserve"> </w:t>
      </w:r>
      <w:r w:rsidR="00C265CD">
        <w:t>temporally</w:t>
      </w:r>
      <w:r w:rsidR="0021296F">
        <w:t xml:space="preserve"> </w:t>
      </w:r>
      <w:r w:rsidR="00C265CD">
        <w:t>with</w:t>
      </w:r>
      <w:r w:rsidR="0021296F">
        <w:t xml:space="preserve"> </w:t>
      </w:r>
      <w:r w:rsidRPr="000F44C1">
        <w:t>the</w:t>
      </w:r>
      <w:r w:rsidR="0021296F">
        <w:t xml:space="preserve"> </w:t>
      </w:r>
      <w:r w:rsidRPr="000F44C1">
        <w:t>accomplishment,</w:t>
      </w:r>
      <w:r w:rsidR="0021296F">
        <w:t xml:space="preserve"> </w:t>
      </w:r>
      <w:r w:rsidRPr="000F44C1">
        <w:t>the</w:t>
      </w:r>
      <w:r w:rsidR="0021296F">
        <w:t xml:space="preserve"> </w:t>
      </w:r>
      <w:r w:rsidRPr="000F44C1">
        <w:t>two</w:t>
      </w:r>
      <w:r w:rsidR="0021296F">
        <w:t xml:space="preserve"> </w:t>
      </w:r>
      <w:r w:rsidRPr="000F44C1">
        <w:t>can</w:t>
      </w:r>
      <w:r w:rsidR="0021296F">
        <w:t xml:space="preserve"> </w:t>
      </w:r>
      <w:r w:rsidRPr="000F44C1">
        <w:t>be</w:t>
      </w:r>
      <w:r w:rsidR="0021296F">
        <w:t xml:space="preserve"> </w:t>
      </w:r>
      <w:r w:rsidRPr="000F44C1">
        <w:t>internally</w:t>
      </w:r>
      <w:r w:rsidR="0021296F">
        <w:t xml:space="preserve"> </w:t>
      </w:r>
      <w:r w:rsidRPr="000F44C1">
        <w:t>related</w:t>
      </w:r>
      <w:r w:rsidR="0021296F">
        <w:t xml:space="preserve"> </w:t>
      </w:r>
      <w:r w:rsidRPr="000F44C1">
        <w:t>to</w:t>
      </w:r>
      <w:r w:rsidR="0021296F">
        <w:t xml:space="preserve"> </w:t>
      </w:r>
      <w:r w:rsidRPr="000F44C1">
        <w:t>each</w:t>
      </w:r>
      <w:r w:rsidR="0021296F">
        <w:t xml:space="preserve"> </w:t>
      </w:r>
      <w:r w:rsidRPr="000F44C1">
        <w:t>other.</w:t>
      </w:r>
    </w:p>
    <w:p w14:paraId="360D40A0" w14:textId="5D67169B" w:rsidR="00CC3ABF" w:rsidRDefault="0098048A" w:rsidP="00536754">
      <w:pPr>
        <w:pStyle w:val="p"/>
        <w:rPr>
          <w:b/>
        </w:rPr>
      </w:pPr>
      <w:r w:rsidRPr="000F44C1">
        <w:t>To</w:t>
      </w:r>
      <w:r w:rsidR="0021296F">
        <w:t xml:space="preserve"> </w:t>
      </w:r>
      <w:r w:rsidRPr="000F44C1">
        <w:t>make</w:t>
      </w:r>
      <w:r w:rsidR="0021296F">
        <w:t xml:space="preserve"> </w:t>
      </w:r>
      <w:r w:rsidRPr="000F44C1">
        <w:t>these</w:t>
      </w:r>
      <w:r w:rsidR="0021296F">
        <w:t xml:space="preserve"> </w:t>
      </w:r>
      <w:r w:rsidRPr="000F44C1">
        <w:t>claims,</w:t>
      </w:r>
      <w:r w:rsidR="0021296F">
        <w:t xml:space="preserve"> </w:t>
      </w:r>
      <w:r w:rsidRPr="000F44C1">
        <w:t>Aristotle</w:t>
      </w:r>
      <w:r w:rsidR="0021296F">
        <w:t xml:space="preserve"> </w:t>
      </w:r>
      <w:r w:rsidRPr="000F44C1">
        <w:t>throughout</w:t>
      </w:r>
      <w:r w:rsidR="0021296F">
        <w:t xml:space="preserve"> </w:t>
      </w:r>
      <w:r w:rsidRPr="000F44C1">
        <w:t>uses</w:t>
      </w:r>
      <w:r w:rsidR="0021296F">
        <w:t xml:space="preserve"> </w:t>
      </w:r>
      <w:r>
        <w:t>generation,</w:t>
      </w:r>
      <w:r w:rsidR="0021296F">
        <w:t xml:space="preserve"> </w:t>
      </w:r>
      <w:r w:rsidRPr="000F44C1">
        <w:t>coming-to-be,</w:t>
      </w:r>
      <w:r w:rsidR="0021296F">
        <w:rPr>
          <w:rStyle w:val="i"/>
        </w:rPr>
        <w:t xml:space="preserve"> </w:t>
      </w:r>
      <w:r w:rsidRPr="000F44C1">
        <w:t>as</w:t>
      </w:r>
      <w:r w:rsidR="0021296F">
        <w:t xml:space="preserve"> </w:t>
      </w:r>
      <w:r w:rsidRPr="000F44C1">
        <w:t>the</w:t>
      </w:r>
      <w:r w:rsidR="0021296F">
        <w:t xml:space="preserve"> </w:t>
      </w:r>
      <w:r w:rsidRPr="000F44C1">
        <w:lastRenderedPageBreak/>
        <w:t>paradigm</w:t>
      </w:r>
      <w:r w:rsidR="0021296F">
        <w:t xml:space="preserve"> </w:t>
      </w:r>
      <w:r w:rsidRPr="000F44C1">
        <w:t>for</w:t>
      </w:r>
      <w:r w:rsidR="0021296F">
        <w:t xml:space="preserve"> </w:t>
      </w:r>
      <w:r w:rsidRPr="000F44C1">
        <w:t>sources.</w:t>
      </w:r>
      <w:r w:rsidR="0021296F">
        <w:t xml:space="preserve"> </w:t>
      </w:r>
      <w:r>
        <w:t>Generation</w:t>
      </w:r>
      <w:r w:rsidR="0021296F">
        <w:t xml:space="preserve"> </w:t>
      </w:r>
      <w:r w:rsidRPr="000F44C1">
        <w:t>provides</w:t>
      </w:r>
      <w:r w:rsidR="0021296F">
        <w:t xml:space="preserve"> </w:t>
      </w:r>
      <w:r w:rsidRPr="000F44C1">
        <w:t>the</w:t>
      </w:r>
      <w:r w:rsidR="0021296F">
        <w:t xml:space="preserve"> </w:t>
      </w:r>
      <w:r w:rsidRPr="000F44C1">
        <w:t>teleological</w:t>
      </w:r>
      <w:r w:rsidR="0021296F">
        <w:t xml:space="preserve"> </w:t>
      </w:r>
      <w:r w:rsidRPr="000F44C1">
        <w:t>structure</w:t>
      </w:r>
      <w:r w:rsidR="0021296F">
        <w:t xml:space="preserve"> </w:t>
      </w:r>
      <w:r w:rsidRPr="000F44C1">
        <w:t>of</w:t>
      </w:r>
      <w:r w:rsidR="0021296F">
        <w:t xml:space="preserve"> </w:t>
      </w:r>
      <w:r w:rsidRPr="000F44C1">
        <w:t>sources</w:t>
      </w:r>
      <w:r w:rsidR="0021296F">
        <w:t xml:space="preserve"> </w:t>
      </w:r>
      <w:r w:rsidRPr="000F44C1">
        <w:t>in</w:t>
      </w:r>
      <w:r w:rsidR="0021296F">
        <w:t xml:space="preserve"> </w:t>
      </w:r>
      <w:r w:rsidRPr="000F44C1">
        <w:t>general.</w:t>
      </w:r>
      <w:r w:rsidR="0021296F">
        <w:t xml:space="preserve"> </w:t>
      </w:r>
      <w:r w:rsidRPr="000F44C1">
        <w:t>It</w:t>
      </w:r>
      <w:r w:rsidR="0021296F">
        <w:t xml:space="preserve"> </w:t>
      </w:r>
      <w:r w:rsidRPr="000F44C1">
        <w:t>makes</w:t>
      </w:r>
      <w:r w:rsidR="0021296F">
        <w:t xml:space="preserve"> </w:t>
      </w:r>
      <w:r w:rsidRPr="000F44C1">
        <w:t>it</w:t>
      </w:r>
      <w:r w:rsidR="0021296F">
        <w:t xml:space="preserve"> </w:t>
      </w:r>
      <w:r w:rsidRPr="000F44C1">
        <w:t>possible</w:t>
      </w:r>
      <w:r w:rsidR="0021296F">
        <w:t xml:space="preserve"> </w:t>
      </w:r>
      <w:r w:rsidRPr="000F44C1">
        <w:t>to</w:t>
      </w:r>
      <w:r w:rsidR="0021296F">
        <w:t xml:space="preserve"> </w:t>
      </w:r>
      <w:r w:rsidRPr="000F44C1">
        <w:t>distinguish</w:t>
      </w:r>
      <w:r w:rsidR="0021296F">
        <w:t xml:space="preserve"> </w:t>
      </w:r>
      <w:r w:rsidRPr="000F44C1">
        <w:t>potency-like</w:t>
      </w:r>
      <w:r w:rsidR="0021296F">
        <w:t xml:space="preserve"> </w:t>
      </w:r>
      <w:r w:rsidRPr="000F44C1">
        <w:t>sources</w:t>
      </w:r>
      <w:r w:rsidR="0021296F">
        <w:t xml:space="preserve"> </w:t>
      </w:r>
      <w:r w:rsidRPr="000F44C1">
        <w:t>from</w:t>
      </w:r>
      <w:r w:rsidR="0021296F">
        <w:t xml:space="preserve"> </w:t>
      </w:r>
      <w:r w:rsidR="00C265CD" w:rsidRPr="00FB2E4A">
        <w:rPr>
          <w:rStyle w:val="i"/>
        </w:rPr>
        <w:t>telic</w:t>
      </w:r>
      <w:r w:rsidR="0021296F">
        <w:rPr>
          <w:rStyle w:val="i"/>
        </w:rPr>
        <w:t xml:space="preserve"> </w:t>
      </w:r>
      <w:r w:rsidRPr="000F44C1">
        <w:t>sources,</w:t>
      </w:r>
      <w:r w:rsidR="0021296F">
        <w:t xml:space="preserve"> </w:t>
      </w:r>
      <w:r w:rsidRPr="000F44C1">
        <w:t>and</w:t>
      </w:r>
      <w:r w:rsidR="0021296F">
        <w:t xml:space="preserve"> </w:t>
      </w:r>
      <w:r w:rsidRPr="000F44C1">
        <w:t>relates</w:t>
      </w:r>
      <w:r w:rsidR="0021296F">
        <w:t xml:space="preserve"> </w:t>
      </w:r>
      <w:r w:rsidRPr="000F44C1">
        <w:t>them</w:t>
      </w:r>
      <w:r w:rsidR="0021296F">
        <w:t xml:space="preserve"> </w:t>
      </w:r>
      <w:r w:rsidRPr="000F44C1">
        <w:t>to</w:t>
      </w:r>
      <w:r w:rsidR="0021296F">
        <w:t xml:space="preserve"> </w:t>
      </w:r>
      <w:r w:rsidRPr="000F44C1">
        <w:t>each</w:t>
      </w:r>
      <w:r w:rsidR="0021296F">
        <w:t xml:space="preserve"> </w:t>
      </w:r>
      <w:r w:rsidRPr="000F44C1">
        <w:t>other.</w:t>
      </w:r>
      <w:r w:rsidR="0021296F">
        <w:t xml:space="preserve"> </w:t>
      </w:r>
      <w:r w:rsidR="00C265CD">
        <w:t>Crucially,</w:t>
      </w:r>
      <w:r w:rsidR="0021296F">
        <w:t xml:space="preserve"> </w:t>
      </w:r>
      <w:r w:rsidR="00C265CD">
        <w:t>t</w:t>
      </w:r>
      <w:r w:rsidRPr="000F44C1">
        <w:t>he</w:t>
      </w:r>
      <w:r w:rsidR="0021296F">
        <w:t xml:space="preserve"> </w:t>
      </w:r>
      <w:r w:rsidRPr="000F44C1">
        <w:t>claim</w:t>
      </w:r>
      <w:r w:rsidR="0021296F">
        <w:t xml:space="preserve"> </w:t>
      </w:r>
      <w:r w:rsidRPr="000F44C1">
        <w:t>that</w:t>
      </w:r>
      <w:r w:rsidR="0021296F">
        <w:t xml:space="preserve"> </w:t>
      </w:r>
      <w:r w:rsidRPr="000F44C1">
        <w:t>an</w:t>
      </w:r>
      <w:r w:rsidR="0021296F">
        <w:t xml:space="preserve"> </w:t>
      </w:r>
      <w:r w:rsidRPr="000F44C1">
        <w:t>accomplishment</w:t>
      </w:r>
      <w:r w:rsidR="0021296F">
        <w:rPr>
          <w:rStyle w:val="i"/>
        </w:rPr>
        <w:t xml:space="preserve"> </w:t>
      </w:r>
      <w:r w:rsidRPr="000F44C1">
        <w:t>has</w:t>
      </w:r>
      <w:r w:rsidR="0021296F">
        <w:t xml:space="preserve"> </w:t>
      </w:r>
      <w:r w:rsidRPr="000F44C1">
        <w:t>to</w:t>
      </w:r>
      <w:r w:rsidR="0021296F">
        <w:t xml:space="preserve"> </w:t>
      </w:r>
      <w:r w:rsidRPr="000F44C1">
        <w:t>be</w:t>
      </w:r>
      <w:r w:rsidR="0021296F">
        <w:t xml:space="preserve"> </w:t>
      </w:r>
      <w:r w:rsidRPr="000F44C1">
        <w:t>a</w:t>
      </w:r>
      <w:r w:rsidR="0021296F">
        <w:t xml:space="preserve"> </w:t>
      </w:r>
      <w:r w:rsidRPr="000F44C1">
        <w:t>source</w:t>
      </w:r>
      <w:r w:rsidR="0021296F">
        <w:t xml:space="preserve"> </w:t>
      </w:r>
      <w:r w:rsidRPr="000F44C1">
        <w:t>is</w:t>
      </w:r>
      <w:r w:rsidR="0021296F">
        <w:t xml:space="preserve"> </w:t>
      </w:r>
      <w:r w:rsidRPr="000F44C1">
        <w:t>based</w:t>
      </w:r>
      <w:r w:rsidR="0021296F">
        <w:t xml:space="preserve"> </w:t>
      </w:r>
      <w:r w:rsidRPr="000F44C1">
        <w:t>on</w:t>
      </w:r>
      <w:r w:rsidR="0021296F">
        <w:t xml:space="preserve"> </w:t>
      </w:r>
      <w:r w:rsidRPr="000F44C1">
        <w:t>the</w:t>
      </w:r>
      <w:r w:rsidR="0021296F">
        <w:t xml:space="preserve"> </w:t>
      </w:r>
      <w:r w:rsidRPr="000F44C1">
        <w:t>fact</w:t>
      </w:r>
      <w:r w:rsidR="0021296F">
        <w:t xml:space="preserve"> </w:t>
      </w:r>
      <w:r w:rsidRPr="000F44C1">
        <w:t>that</w:t>
      </w:r>
      <w:r w:rsidR="0021296F">
        <w:t xml:space="preserve"> </w:t>
      </w:r>
      <w:r w:rsidRPr="000F44C1">
        <w:t>things</w:t>
      </w:r>
      <w:r w:rsidR="0021296F">
        <w:t xml:space="preserve"> </w:t>
      </w:r>
      <w:r w:rsidRPr="000F44C1">
        <w:t>come-to-be</w:t>
      </w:r>
      <w:r w:rsidR="0021296F">
        <w:t xml:space="preserve"> </w:t>
      </w:r>
      <w:r w:rsidRPr="00505398">
        <w:rPr>
          <w:rStyle w:val="i"/>
        </w:rPr>
        <w:t>for</w:t>
      </w:r>
      <w:r w:rsidR="0021296F">
        <w:rPr>
          <w:rStyle w:val="i"/>
        </w:rPr>
        <w:t xml:space="preserve"> </w:t>
      </w:r>
      <w:r w:rsidRPr="00505398">
        <w:rPr>
          <w:rStyle w:val="i"/>
        </w:rPr>
        <w:t>it</w:t>
      </w:r>
      <w:r w:rsidRPr="000F44C1">
        <w:t>.</w:t>
      </w:r>
      <w:r w:rsidR="0021296F">
        <w:t xml:space="preserve"> </w:t>
      </w:r>
      <w:r w:rsidR="00C265CD">
        <w:t>But</w:t>
      </w:r>
      <w:r w:rsidR="0021296F">
        <w:t xml:space="preserve"> </w:t>
      </w:r>
      <w:r w:rsidR="00C265CD">
        <w:t>activity’s</w:t>
      </w:r>
      <w:r w:rsidR="0021296F">
        <w:t xml:space="preserve"> </w:t>
      </w:r>
      <w:r w:rsidR="00C265CD">
        <w:t>claim</w:t>
      </w:r>
      <w:r w:rsidR="0021296F">
        <w:t xml:space="preserve"> </w:t>
      </w:r>
      <w:r w:rsidR="00C265CD">
        <w:t>to</w:t>
      </w:r>
      <w:r w:rsidR="0021296F">
        <w:t xml:space="preserve"> </w:t>
      </w:r>
      <w:r w:rsidR="00C265CD">
        <w:t>being</w:t>
      </w:r>
      <w:r w:rsidR="0021296F">
        <w:t xml:space="preserve"> </w:t>
      </w:r>
      <w:r w:rsidR="00C265CD">
        <w:t>an</w:t>
      </w:r>
      <w:r w:rsidR="0021296F">
        <w:t xml:space="preserve"> </w:t>
      </w:r>
      <w:r w:rsidR="00C265CD">
        <w:t>accomplishment</w:t>
      </w:r>
      <w:r w:rsidR="0021296F">
        <w:t xml:space="preserve"> </w:t>
      </w:r>
      <w:r w:rsidR="00C265CD">
        <w:t>and</w:t>
      </w:r>
      <w:r w:rsidR="0021296F">
        <w:t xml:space="preserve"> </w:t>
      </w:r>
      <w:r w:rsidR="00C265CD">
        <w:t>the</w:t>
      </w:r>
      <w:r w:rsidR="0021296F">
        <w:t xml:space="preserve"> </w:t>
      </w:r>
      <w:r w:rsidR="00C265CD">
        <w:t>legitimacy</w:t>
      </w:r>
      <w:r w:rsidR="0021296F">
        <w:t xml:space="preserve"> </w:t>
      </w:r>
      <w:r w:rsidR="00C265CD">
        <w:t>of</w:t>
      </w:r>
      <w:r w:rsidR="0021296F">
        <w:t xml:space="preserve"> </w:t>
      </w:r>
      <w:r w:rsidR="00C265CD">
        <w:t>accomplishment</w:t>
      </w:r>
      <w:r w:rsidR="0021296F">
        <w:t xml:space="preserve"> </w:t>
      </w:r>
      <w:r w:rsidR="00C265CD">
        <w:t>in</w:t>
      </w:r>
      <w:r w:rsidR="0021296F">
        <w:t xml:space="preserve"> </w:t>
      </w:r>
      <w:r w:rsidR="00C265CD">
        <w:t>deciding</w:t>
      </w:r>
      <w:r w:rsidR="0021296F">
        <w:t xml:space="preserve"> </w:t>
      </w:r>
      <w:r w:rsidR="00C265CD">
        <w:t>its</w:t>
      </w:r>
      <w:r w:rsidR="0021296F">
        <w:t xml:space="preserve"> </w:t>
      </w:r>
      <w:r w:rsidR="00C265CD">
        <w:t>priority</w:t>
      </w:r>
      <w:r w:rsidR="0021296F">
        <w:t xml:space="preserve"> </w:t>
      </w:r>
      <w:r w:rsidR="00C265CD">
        <w:t>are</w:t>
      </w:r>
      <w:r w:rsidR="0021296F">
        <w:t xml:space="preserve"> </w:t>
      </w:r>
      <w:r w:rsidR="00C265CD">
        <w:t>also</w:t>
      </w:r>
      <w:r w:rsidR="0021296F">
        <w:t xml:space="preserve"> </w:t>
      </w:r>
      <w:r w:rsidR="00C265CD">
        <w:t>secured</w:t>
      </w:r>
      <w:r w:rsidR="0021296F">
        <w:t xml:space="preserve"> </w:t>
      </w:r>
      <w:r w:rsidR="00C265CD">
        <w:t>through</w:t>
      </w:r>
      <w:r w:rsidR="0021296F">
        <w:t xml:space="preserve"> </w:t>
      </w:r>
      <w:r w:rsidR="00C265CD">
        <w:t>the</w:t>
      </w:r>
      <w:r w:rsidR="0021296F">
        <w:t xml:space="preserve"> </w:t>
      </w:r>
      <w:r w:rsidR="00C265CD">
        <w:t>analysis</w:t>
      </w:r>
      <w:r w:rsidR="0021296F">
        <w:t xml:space="preserve"> </w:t>
      </w:r>
      <w:r w:rsidR="00C265CD">
        <w:t>of</w:t>
      </w:r>
      <w:r w:rsidR="0021296F">
        <w:t xml:space="preserve"> </w:t>
      </w:r>
      <w:r w:rsidR="00C265CD">
        <w:t>the</w:t>
      </w:r>
      <w:r w:rsidR="0021296F">
        <w:t xml:space="preserve"> </w:t>
      </w:r>
      <w:r w:rsidR="00C265CD">
        <w:t>structure</w:t>
      </w:r>
      <w:r w:rsidR="0021296F">
        <w:t xml:space="preserve"> </w:t>
      </w:r>
      <w:r w:rsidR="00C265CD">
        <w:t>of</w:t>
      </w:r>
      <w:r w:rsidR="0021296F">
        <w:t xml:space="preserve"> </w:t>
      </w:r>
      <w:r w:rsidR="00C265CD">
        <w:t>genesis.</w:t>
      </w:r>
      <w:r w:rsidR="0021296F">
        <w:t xml:space="preserve"> </w:t>
      </w:r>
      <w:r w:rsidRPr="000F44C1">
        <w:t>Without</w:t>
      </w:r>
      <w:r w:rsidR="0021296F">
        <w:t xml:space="preserve"> </w:t>
      </w:r>
      <w:r w:rsidRPr="00505398">
        <w:rPr>
          <w:rStyle w:val="i"/>
        </w:rPr>
        <w:t>genesis</w:t>
      </w:r>
      <w:r w:rsidRPr="000F44C1">
        <w:t>,</w:t>
      </w:r>
      <w:r w:rsidR="0021296F">
        <w:t xml:space="preserve"> </w:t>
      </w:r>
      <w:r w:rsidRPr="000F44C1">
        <w:t>the</w:t>
      </w:r>
      <w:r w:rsidR="0021296F">
        <w:t xml:space="preserve"> </w:t>
      </w:r>
      <w:r w:rsidRPr="000F44C1">
        <w:t>claim</w:t>
      </w:r>
      <w:r w:rsidR="0021296F">
        <w:t xml:space="preserve"> </w:t>
      </w:r>
      <w:r w:rsidRPr="000F44C1">
        <w:t>has</w:t>
      </w:r>
      <w:r w:rsidR="0021296F">
        <w:t xml:space="preserve"> </w:t>
      </w:r>
      <w:r w:rsidRPr="000F44C1">
        <w:t>no</w:t>
      </w:r>
      <w:r w:rsidR="0021296F">
        <w:t xml:space="preserve"> </w:t>
      </w:r>
      <w:r w:rsidRPr="000F44C1">
        <w:t>basis</w:t>
      </w:r>
      <w:r w:rsidR="0021296F">
        <w:t xml:space="preserve"> </w:t>
      </w:r>
      <w:r w:rsidRPr="000F44C1">
        <w:t>or</w:t>
      </w:r>
      <w:r w:rsidR="0021296F">
        <w:t xml:space="preserve"> </w:t>
      </w:r>
      <w:r w:rsidRPr="000F44C1">
        <w:t>content.</w:t>
      </w:r>
    </w:p>
    <w:p w14:paraId="1D490295" w14:textId="1F846B18" w:rsidR="0098048A" w:rsidRPr="000F44C1" w:rsidRDefault="0098048A" w:rsidP="00536754">
      <w:pPr>
        <w:pStyle w:val="p"/>
      </w:pPr>
      <w:r w:rsidRPr="000F44C1">
        <w:t>From</w:t>
      </w:r>
      <w:r w:rsidR="0021296F">
        <w:t xml:space="preserve"> </w:t>
      </w:r>
      <w:r w:rsidRPr="000F44C1">
        <w:t>this</w:t>
      </w:r>
      <w:r w:rsidR="0021296F">
        <w:t xml:space="preserve"> </w:t>
      </w:r>
      <w:r w:rsidRPr="000F44C1">
        <w:t>argument</w:t>
      </w:r>
      <w:r w:rsidR="0021296F">
        <w:t xml:space="preserve"> </w:t>
      </w:r>
      <w:r w:rsidRPr="000F44C1">
        <w:t>Aristotle</w:t>
      </w:r>
      <w:r w:rsidR="0021296F">
        <w:t xml:space="preserve"> </w:t>
      </w:r>
      <w:r w:rsidRPr="000F44C1">
        <w:t>draws</w:t>
      </w:r>
      <w:r w:rsidR="0021296F">
        <w:t xml:space="preserve"> </w:t>
      </w:r>
      <w:r w:rsidRPr="000F44C1">
        <w:t>a</w:t>
      </w:r>
      <w:r w:rsidR="0021296F">
        <w:t xml:space="preserve"> </w:t>
      </w:r>
      <w:r w:rsidRPr="000F44C1">
        <w:t>stunning</w:t>
      </w:r>
      <w:r w:rsidR="0021296F">
        <w:t xml:space="preserve"> </w:t>
      </w:r>
      <w:r w:rsidRPr="000F44C1">
        <w:t>conclusion.</w:t>
      </w:r>
      <w:r w:rsidR="0021296F">
        <w:t xml:space="preserve"> </w:t>
      </w:r>
      <w:r w:rsidRPr="000F44C1">
        <w:t>The</w:t>
      </w:r>
      <w:r w:rsidR="0021296F">
        <w:t xml:space="preserve"> </w:t>
      </w:r>
      <w:r w:rsidRPr="000F44C1">
        <w:t>stated</w:t>
      </w:r>
      <w:r w:rsidR="0021296F">
        <w:t xml:space="preserve"> </w:t>
      </w:r>
      <w:r w:rsidRPr="000F44C1">
        <w:t>aim</w:t>
      </w:r>
      <w:r w:rsidR="0021296F">
        <w:t xml:space="preserve"> </w:t>
      </w:r>
      <w:r w:rsidRPr="000F44C1">
        <w:t>of</w:t>
      </w:r>
      <w:r w:rsidR="0021296F">
        <w:t xml:space="preserve"> </w:t>
      </w:r>
      <w:r w:rsidRPr="00505398">
        <w:rPr>
          <w:rStyle w:val="i"/>
        </w:rPr>
        <w:t>Met.</w:t>
      </w:r>
      <w:r w:rsidR="0021296F">
        <w:rPr>
          <w:rStyle w:val="i"/>
        </w:rPr>
        <w:t xml:space="preserve"> </w:t>
      </w:r>
      <w:r w:rsidRPr="000F44C1">
        <w:t>IX.8</w:t>
      </w:r>
      <w:r w:rsidR="0021296F">
        <w:t xml:space="preserve"> </w:t>
      </w:r>
      <w:r w:rsidRPr="000F44C1">
        <w:t>was</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activity</w:t>
      </w:r>
      <w:r w:rsidR="0021296F">
        <w:t xml:space="preserve"> </w:t>
      </w:r>
      <w:r w:rsidRPr="000F44C1">
        <w:t>is</w:t>
      </w:r>
      <w:r w:rsidR="0021296F">
        <w:t xml:space="preserve"> </w:t>
      </w:r>
      <w:r w:rsidRPr="000F44C1">
        <w:t>prior</w:t>
      </w:r>
      <w:r w:rsidR="0021296F">
        <w:t xml:space="preserve"> </w:t>
      </w:r>
      <w:r w:rsidRPr="000F44C1">
        <w:t>to</w:t>
      </w:r>
      <w:r w:rsidR="0021296F">
        <w:t xml:space="preserve"> </w:t>
      </w:r>
      <w:r w:rsidRPr="000F44C1">
        <w:t>potency</w:t>
      </w:r>
      <w:r w:rsidR="0021296F">
        <w:t xml:space="preserve"> </w:t>
      </w:r>
      <w:r w:rsidRPr="000F44C1">
        <w:t>in</w:t>
      </w:r>
      <w:r w:rsidR="0021296F">
        <w:t xml:space="preserve"> </w:t>
      </w:r>
      <w:r w:rsidRPr="000F44C1">
        <w:t>speech,</w:t>
      </w:r>
      <w:r w:rsidR="0021296F">
        <w:t xml:space="preserve"> </w:t>
      </w:r>
      <w:r w:rsidRPr="000F44C1">
        <w:t>time,</w:t>
      </w:r>
      <w:r w:rsidR="0021296F">
        <w:t xml:space="preserve"> </w:t>
      </w:r>
      <w:r w:rsidRPr="00505398">
        <w:rPr>
          <w:rStyle w:val="i"/>
        </w:rPr>
        <w:t>ousia</w:t>
      </w:r>
      <w:r w:rsidRPr="000F44C1">
        <w:t>,</w:t>
      </w:r>
      <w:r w:rsidR="0021296F">
        <w:t xml:space="preserve"> </w:t>
      </w:r>
      <w:r w:rsidRPr="000F44C1">
        <w:t>and</w:t>
      </w:r>
      <w:r w:rsidR="0021296F">
        <w:t xml:space="preserve"> </w:t>
      </w:r>
      <w:r w:rsidRPr="000F44C1">
        <w:t>in</w:t>
      </w:r>
      <w:r w:rsidR="0021296F">
        <w:t xml:space="preserve"> </w:t>
      </w:r>
      <w:r w:rsidRPr="000F44C1">
        <w:t>independent</w:t>
      </w:r>
      <w:r w:rsidR="0021296F">
        <w:t xml:space="preserve"> </w:t>
      </w:r>
      <w:r w:rsidRPr="000F44C1">
        <w:t>existence.</w:t>
      </w:r>
      <w:r w:rsidR="0021296F">
        <w:t xml:space="preserve"> </w:t>
      </w:r>
      <w:r w:rsidRPr="000F44C1">
        <w:t>But</w:t>
      </w:r>
      <w:r w:rsidR="0021296F">
        <w:t xml:space="preserve"> </w:t>
      </w:r>
      <w:r w:rsidRPr="000F44C1">
        <w:t>the</w:t>
      </w:r>
      <w:r w:rsidR="0021296F">
        <w:t xml:space="preserve"> </w:t>
      </w:r>
      <w:r w:rsidRPr="000F44C1">
        <w:t>argument</w:t>
      </w:r>
      <w:r w:rsidR="0021296F">
        <w:t xml:space="preserve"> </w:t>
      </w:r>
      <w:r w:rsidRPr="000F44C1">
        <w:t>culminates</w:t>
      </w:r>
      <w:r w:rsidR="0021296F">
        <w:t xml:space="preserve"> </w:t>
      </w:r>
      <w:r w:rsidRPr="000F44C1">
        <w:t>in</w:t>
      </w:r>
      <w:r w:rsidR="0021296F">
        <w:t xml:space="preserve"> </w:t>
      </w:r>
      <w:r w:rsidRPr="000F44C1">
        <w:t>a</w:t>
      </w:r>
      <w:r w:rsidR="0021296F">
        <w:t xml:space="preserve"> </w:t>
      </w:r>
      <w:r w:rsidRPr="000F44C1">
        <w:t>claim</w:t>
      </w:r>
      <w:r w:rsidR="0021296F">
        <w:t xml:space="preserve"> </w:t>
      </w:r>
      <w:r w:rsidRPr="000F44C1">
        <w:t>(</w:t>
      </w:r>
      <w:r>
        <w:t>a</w:t>
      </w:r>
      <w:r w:rsidRPr="000F44C1">
        <w:t>)</w:t>
      </w:r>
      <w:r w:rsidR="0021296F">
        <w:t xml:space="preserve"> </w:t>
      </w:r>
      <w:r w:rsidRPr="000F44C1">
        <w:t>that</w:t>
      </w:r>
      <w:r w:rsidR="0021296F">
        <w:t xml:space="preserve"> </w:t>
      </w:r>
      <w:r w:rsidRPr="000F44C1">
        <w:t>goes</w:t>
      </w:r>
      <w:r w:rsidR="0021296F">
        <w:t xml:space="preserve"> </w:t>
      </w:r>
      <w:r w:rsidRPr="000F44C1">
        <w:t>well</w:t>
      </w:r>
      <w:r w:rsidR="0021296F">
        <w:t xml:space="preserve"> </w:t>
      </w:r>
      <w:r w:rsidRPr="000F44C1">
        <w:t>beyond</w:t>
      </w:r>
      <w:r w:rsidR="0021296F">
        <w:t xml:space="preserve"> </w:t>
      </w:r>
      <w:r w:rsidRPr="000F44C1">
        <w:t>the</w:t>
      </w:r>
      <w:r w:rsidR="0021296F">
        <w:t xml:space="preserve"> </w:t>
      </w:r>
      <w:r w:rsidRPr="000F44C1">
        <w:t>task</w:t>
      </w:r>
      <w:r w:rsidR="0021296F">
        <w:t xml:space="preserve"> </w:t>
      </w:r>
      <w:r w:rsidRPr="000F44C1">
        <w:t>of</w:t>
      </w:r>
      <w:r w:rsidR="0021296F">
        <w:t xml:space="preserve"> </w:t>
      </w:r>
      <w:r w:rsidRPr="000F44C1">
        <w:t>merely</w:t>
      </w:r>
      <w:r w:rsidR="0021296F">
        <w:t xml:space="preserve"> </w:t>
      </w:r>
      <w:r w:rsidRPr="000F44C1">
        <w:t>establishing</w:t>
      </w:r>
      <w:r w:rsidR="0021296F">
        <w:t xml:space="preserve"> </w:t>
      </w:r>
      <w:r w:rsidRPr="000F44C1">
        <w:t>the</w:t>
      </w:r>
      <w:r w:rsidR="0021296F">
        <w:t xml:space="preserve"> </w:t>
      </w:r>
      <w:r w:rsidRPr="000F44C1">
        <w:t>relative</w:t>
      </w:r>
      <w:r w:rsidR="0021296F">
        <w:t xml:space="preserve"> </w:t>
      </w:r>
      <w:r w:rsidRPr="000F44C1">
        <w:t>priority</w:t>
      </w:r>
      <w:r w:rsidR="0021296F">
        <w:t xml:space="preserve"> </w:t>
      </w:r>
      <w:r w:rsidRPr="000F44C1">
        <w:t>of</w:t>
      </w:r>
      <w:r w:rsidR="0021296F">
        <w:t xml:space="preserve"> </w:t>
      </w:r>
      <w:r w:rsidRPr="000F44C1">
        <w:t>activity,</w:t>
      </w:r>
      <w:r w:rsidR="0021296F">
        <w:t xml:space="preserve"> </w:t>
      </w:r>
      <w:r w:rsidRPr="000F44C1">
        <w:t>to</w:t>
      </w:r>
      <w:r w:rsidR="0021296F">
        <w:t xml:space="preserve"> </w:t>
      </w:r>
      <w:r w:rsidRPr="000F44C1">
        <w:t>the</w:t>
      </w:r>
      <w:r w:rsidR="0021296F">
        <w:t xml:space="preserve"> </w:t>
      </w:r>
      <w:r w:rsidRPr="000F44C1">
        <w:t>extent</w:t>
      </w:r>
      <w:r w:rsidR="0021296F">
        <w:t xml:space="preserve"> </w:t>
      </w:r>
      <w:r w:rsidRPr="000F44C1">
        <w:t>that</w:t>
      </w:r>
      <w:r w:rsidR="0021296F">
        <w:t xml:space="preserve"> </w:t>
      </w:r>
      <w:r w:rsidRPr="000F44C1">
        <w:t>the</w:t>
      </w:r>
      <w:r w:rsidR="0021296F">
        <w:t xml:space="preserve"> </w:t>
      </w:r>
      <w:r w:rsidRPr="000F44C1">
        <w:t>original</w:t>
      </w:r>
      <w:r w:rsidR="0021296F">
        <w:t xml:space="preserve"> </w:t>
      </w:r>
      <w:r w:rsidRPr="000F44C1">
        <w:t>claim</w:t>
      </w:r>
      <w:r w:rsidR="0021296F">
        <w:t xml:space="preserve"> </w:t>
      </w:r>
      <w:r w:rsidRPr="000F44C1">
        <w:t>(</w:t>
      </w:r>
      <w:r>
        <w:t>b</w:t>
      </w:r>
      <w:r w:rsidRPr="000F44C1">
        <w:t>)</w:t>
      </w:r>
      <w:r w:rsidR="0021296F">
        <w:t xml:space="preserve"> </w:t>
      </w:r>
      <w:r w:rsidRPr="000F44C1">
        <w:t>is</w:t>
      </w:r>
      <w:r w:rsidR="0021296F">
        <w:t xml:space="preserve"> </w:t>
      </w:r>
      <w:r w:rsidRPr="000F44C1">
        <w:t>merely</w:t>
      </w:r>
      <w:r w:rsidR="0021296F">
        <w:t xml:space="preserve"> </w:t>
      </w:r>
      <w:r w:rsidRPr="000F44C1">
        <w:t>tacked</w:t>
      </w:r>
      <w:r w:rsidR="0021296F">
        <w:t xml:space="preserve"> </w:t>
      </w:r>
      <w:r w:rsidRPr="000F44C1">
        <w:t>onto</w:t>
      </w:r>
      <w:r w:rsidR="0021296F">
        <w:t xml:space="preserve"> </w:t>
      </w:r>
      <w:r w:rsidRPr="000F44C1">
        <w:t>it:</w:t>
      </w:r>
    </w:p>
    <w:p w14:paraId="0505C9F6" w14:textId="46FF4FFE" w:rsidR="00AC08A7" w:rsidRPr="00AC08A7" w:rsidRDefault="00AC08A7" w:rsidP="00AC08A7">
      <w:pPr>
        <w:pStyle w:val="structure"/>
        <w:rPr>
          <w:noProof/>
        </w:rPr>
      </w:pPr>
      <w:r w:rsidRPr="00AC08A7">
        <w:rPr>
          <w:noProof/>
        </w:rPr>
        <w:t>{~?~ST:</w:t>
      </w:r>
      <w:r w:rsidR="0021296F">
        <w:rPr>
          <w:noProof/>
        </w:rPr>
        <w:t xml:space="preserve"> </w:t>
      </w:r>
      <w:r w:rsidRPr="00AC08A7">
        <w:rPr>
          <w:noProof/>
        </w:rPr>
        <w:t>begin</w:t>
      </w:r>
      <w:r w:rsidR="0021296F">
        <w:rPr>
          <w:noProof/>
        </w:rPr>
        <w:t xml:space="preserve"> </w:t>
      </w:r>
      <w:r w:rsidRPr="00AC08A7">
        <w:rPr>
          <w:noProof/>
        </w:rPr>
        <w:t>blockquote}</w:t>
      </w:r>
    </w:p>
    <w:p w14:paraId="6607ADDC" w14:textId="3D83FAB4" w:rsidR="00CC3ABF" w:rsidRDefault="00505398" w:rsidP="00AC08A7">
      <w:pPr>
        <w:pStyle w:val="nlf"/>
      </w:pPr>
      <w:r w:rsidRPr="00AC08A7">
        <w:t>(</w:t>
      </w:r>
      <w:r w:rsidR="00ED6370">
        <w:t>5</w:t>
      </w:r>
      <w:r w:rsidRPr="00AC08A7">
        <w:t>)</w:t>
      </w:r>
      <w:r w:rsidRPr="00AC08A7">
        <w:tab/>
      </w:r>
      <w:r w:rsidR="0098048A" w:rsidRPr="00AC08A7">
        <w:t>And</w:t>
      </w:r>
      <w:r w:rsidR="0021296F">
        <w:t xml:space="preserve"> </w:t>
      </w:r>
      <w:r w:rsidR="0098048A" w:rsidRPr="00AC08A7">
        <w:t>so</w:t>
      </w:r>
    </w:p>
    <w:p w14:paraId="24664C0E" w14:textId="77777777" w:rsidR="00CC3ABF" w:rsidRDefault="00505398" w:rsidP="00AC08A7">
      <w:pPr>
        <w:pStyle w:val="nl1f"/>
      </w:pPr>
      <w:r>
        <w:t>(a)</w:t>
      </w:r>
      <w:r>
        <w:tab/>
      </w:r>
      <w:proofErr w:type="gramStart"/>
      <w:r w:rsidR="0098048A" w:rsidRPr="000F44C1">
        <w:t>it</w:t>
      </w:r>
      <w:r w:rsidR="0021296F">
        <w:t xml:space="preserve"> </w:t>
      </w:r>
      <w:r w:rsidR="0098048A" w:rsidRPr="000F44C1">
        <w:t>is</w:t>
      </w:r>
      <w:r w:rsidR="0021296F">
        <w:t xml:space="preserve"> </w:t>
      </w:r>
      <w:r w:rsidR="0098048A" w:rsidRPr="000F44C1">
        <w:t>clear</w:t>
      </w:r>
      <w:r w:rsidR="0021296F">
        <w:t xml:space="preserve"> </w:t>
      </w:r>
      <w:r w:rsidR="0098048A" w:rsidRPr="000F44C1">
        <w:t>that</w:t>
      </w:r>
      <w:r w:rsidR="0021296F">
        <w:t xml:space="preserve"> </w:t>
      </w:r>
      <w:r w:rsidR="0098048A">
        <w:t>primary</w:t>
      </w:r>
      <w:proofErr w:type="gramEnd"/>
      <w:r w:rsidR="0021296F">
        <w:t xml:space="preserve"> </w:t>
      </w:r>
      <w:r w:rsidR="0098048A">
        <w:t>being</w:t>
      </w:r>
      <w:r w:rsidR="0021296F">
        <w:t xml:space="preserve"> </w:t>
      </w:r>
      <w:r w:rsidR="0098048A" w:rsidRPr="000F44C1">
        <w:t>[</w:t>
      </w:r>
      <w:r w:rsidR="0098048A" w:rsidRPr="00505398">
        <w:rPr>
          <w:rStyle w:val="i"/>
        </w:rPr>
        <w:t>ousia</w:t>
      </w:r>
      <w:r w:rsidR="0098048A" w:rsidRPr="000F44C1">
        <w:t>]</w:t>
      </w:r>
      <w:r w:rsidR="0021296F">
        <w:t xml:space="preserve"> </w:t>
      </w:r>
      <w:r w:rsidR="0098048A" w:rsidRPr="000F44C1">
        <w:t>and</w:t>
      </w:r>
      <w:r w:rsidR="0021296F">
        <w:t xml:space="preserve"> </w:t>
      </w:r>
      <w:r w:rsidR="0098048A" w:rsidRPr="000F44C1">
        <w:t>form</w:t>
      </w:r>
      <w:r w:rsidR="0021296F">
        <w:t xml:space="preserve"> </w:t>
      </w:r>
      <w:r w:rsidR="0098048A" w:rsidRPr="000F44C1">
        <w:t>[</w:t>
      </w:r>
      <w:r w:rsidR="0098048A" w:rsidRPr="00505398">
        <w:rPr>
          <w:rStyle w:val="i"/>
        </w:rPr>
        <w:t>eidos</w:t>
      </w:r>
      <w:r w:rsidR="0098048A" w:rsidRPr="000F44C1">
        <w:t>]</w:t>
      </w:r>
      <w:r w:rsidR="0021296F">
        <w:t xml:space="preserve"> </w:t>
      </w:r>
      <w:r w:rsidR="0098048A" w:rsidRPr="000F44C1">
        <w:t>are</w:t>
      </w:r>
      <w:r w:rsidR="0021296F">
        <w:t xml:space="preserve"> </w:t>
      </w:r>
      <w:r w:rsidR="0098048A" w:rsidRPr="000F44C1">
        <w:t>being-at-work</w:t>
      </w:r>
      <w:r w:rsidR="0021296F">
        <w:t xml:space="preserve"> </w:t>
      </w:r>
      <w:r w:rsidR="0098048A" w:rsidRPr="000F44C1">
        <w:t>[</w:t>
      </w:r>
      <w:r w:rsidR="0098048A" w:rsidRPr="00505398">
        <w:rPr>
          <w:rStyle w:val="i"/>
        </w:rPr>
        <w:t>energeia</w:t>
      </w:r>
      <w:r w:rsidR="0098048A" w:rsidRPr="000F44C1">
        <w:t>].</w:t>
      </w:r>
    </w:p>
    <w:p w14:paraId="14F4CD12" w14:textId="4FA5BD91" w:rsidR="0098048A" w:rsidRPr="000F44C1" w:rsidRDefault="00505398" w:rsidP="00AC08A7">
      <w:pPr>
        <w:pStyle w:val="nl1l"/>
      </w:pPr>
      <w:r w:rsidRPr="000F44C1">
        <w:t>(b)</w:t>
      </w:r>
      <w:r w:rsidRPr="000F44C1">
        <w:tab/>
      </w:r>
      <w:r w:rsidR="0098048A" w:rsidRPr="000F44C1">
        <w:t>So</w:t>
      </w:r>
      <w:r w:rsidR="0021296F">
        <w:t xml:space="preserve"> </w:t>
      </w:r>
      <w:r w:rsidR="0098048A" w:rsidRPr="00505398">
        <w:rPr>
          <w:rStyle w:val="i"/>
        </w:rPr>
        <w:t>as</w:t>
      </w:r>
      <w:r w:rsidR="0021296F">
        <w:rPr>
          <w:rStyle w:val="i"/>
        </w:rPr>
        <w:t xml:space="preserve"> </w:t>
      </w:r>
      <w:r w:rsidR="0098048A" w:rsidRPr="00505398">
        <w:rPr>
          <w:rStyle w:val="i"/>
        </w:rPr>
        <w:t>a</w:t>
      </w:r>
      <w:r w:rsidR="0021296F">
        <w:rPr>
          <w:rStyle w:val="i"/>
        </w:rPr>
        <w:t xml:space="preserve"> </w:t>
      </w:r>
      <w:r w:rsidR="0098048A" w:rsidRPr="00505398">
        <w:rPr>
          <w:rStyle w:val="i"/>
        </w:rPr>
        <w:t>result</w:t>
      </w:r>
      <w:r w:rsidR="0021296F">
        <w:rPr>
          <w:rStyle w:val="i"/>
        </w:rPr>
        <w:t xml:space="preserve"> </w:t>
      </w:r>
      <w:r w:rsidR="0098048A" w:rsidRPr="00505398">
        <w:rPr>
          <w:rStyle w:val="i"/>
        </w:rPr>
        <w:t>of</w:t>
      </w:r>
      <w:r w:rsidR="0021296F">
        <w:rPr>
          <w:rStyle w:val="i"/>
        </w:rPr>
        <w:t xml:space="preserve"> </w:t>
      </w:r>
      <w:r w:rsidR="0098048A" w:rsidRPr="00505398">
        <w:rPr>
          <w:rStyle w:val="i"/>
        </w:rPr>
        <w:t>this</w:t>
      </w:r>
      <w:r w:rsidR="0021296F">
        <w:rPr>
          <w:rStyle w:val="i"/>
        </w:rPr>
        <w:t xml:space="preserve"> </w:t>
      </w:r>
      <w:r w:rsidR="0098048A" w:rsidRPr="00505398">
        <w:rPr>
          <w:rStyle w:val="i"/>
        </w:rPr>
        <w:t>argument</w:t>
      </w:r>
      <w:r w:rsidR="0021296F">
        <w:t xml:space="preserve"> </w:t>
      </w:r>
      <w:r w:rsidR="0098048A" w:rsidRPr="000F44C1">
        <w:t>it</w:t>
      </w:r>
      <w:r w:rsidR="0021296F">
        <w:t xml:space="preserve"> </w:t>
      </w:r>
      <w:r w:rsidR="0098048A" w:rsidRPr="000F44C1">
        <w:t>is</w:t>
      </w:r>
      <w:r w:rsidR="0021296F">
        <w:t xml:space="preserve"> </w:t>
      </w:r>
      <w:r w:rsidR="0098048A" w:rsidRPr="000F44C1">
        <w:t>obvious</w:t>
      </w:r>
      <w:r w:rsidR="0021296F">
        <w:t xml:space="preserve"> </w:t>
      </w:r>
      <w:r w:rsidR="0098048A" w:rsidRPr="000F44C1">
        <w:t>that</w:t>
      </w:r>
      <w:r w:rsidR="0021296F">
        <w:t xml:space="preserve"> </w:t>
      </w:r>
      <w:r w:rsidR="0098048A" w:rsidRPr="000F44C1">
        <w:t>being-at-work</w:t>
      </w:r>
      <w:r w:rsidR="0021296F">
        <w:t xml:space="preserve"> </w:t>
      </w:r>
      <w:r w:rsidR="0098048A" w:rsidRPr="000F44C1">
        <w:t>takes</w:t>
      </w:r>
      <w:r w:rsidR="0021296F">
        <w:t xml:space="preserve"> </w:t>
      </w:r>
      <w:r w:rsidR="0098048A" w:rsidRPr="000F44C1">
        <w:t>precedence</w:t>
      </w:r>
      <w:r w:rsidR="0021296F">
        <w:t xml:space="preserve"> </w:t>
      </w:r>
      <w:r w:rsidR="0098048A" w:rsidRPr="000F44C1">
        <w:t>over</w:t>
      </w:r>
      <w:r w:rsidR="0021296F">
        <w:t xml:space="preserve"> </w:t>
      </w:r>
      <w:r w:rsidR="0098048A" w:rsidRPr="000F44C1">
        <w:t>potency</w:t>
      </w:r>
      <w:r w:rsidR="0021296F">
        <w:t xml:space="preserve"> </w:t>
      </w:r>
      <w:r w:rsidR="0098048A" w:rsidRPr="000F44C1">
        <w:t>in</w:t>
      </w:r>
      <w:r w:rsidR="0021296F">
        <w:t xml:space="preserve"> </w:t>
      </w:r>
      <w:r w:rsidR="0098048A" w:rsidRPr="00505398">
        <w:rPr>
          <w:rStyle w:val="i"/>
        </w:rPr>
        <w:t>ousia</w:t>
      </w:r>
      <w:r w:rsidR="0098048A" w:rsidRPr="000F44C1">
        <w:t>.</w:t>
      </w:r>
      <w:r w:rsidR="0021296F">
        <w:rPr>
          <w:rStyle w:val="i"/>
        </w:rPr>
        <w:t xml:space="preserve"> </w:t>
      </w:r>
      <w:r w:rsidR="0098048A" w:rsidRPr="000F44C1">
        <w:t>(</w:t>
      </w:r>
      <w:r w:rsidR="0098048A" w:rsidRPr="00505398">
        <w:rPr>
          <w:rStyle w:val="i"/>
        </w:rPr>
        <w:t>Met.</w:t>
      </w:r>
      <w:r w:rsidR="0021296F">
        <w:rPr>
          <w:rStyle w:val="i"/>
        </w:rPr>
        <w:t xml:space="preserve"> </w:t>
      </w:r>
      <w:r w:rsidR="0098048A" w:rsidRPr="000F44C1">
        <w:t>IX.8</w:t>
      </w:r>
      <w:r w:rsidR="0021296F">
        <w:t xml:space="preserve"> </w:t>
      </w:r>
      <w:r w:rsidR="0098048A" w:rsidRPr="000F44C1">
        <w:t>1050b</w:t>
      </w:r>
      <w:r w:rsidR="000F57B4" w:rsidRPr="000F44C1">
        <w:t>2</w:t>
      </w:r>
      <w:r w:rsidR="000F57B4">
        <w:t>–</w:t>
      </w:r>
      <w:r w:rsidR="000F57B4" w:rsidRPr="000F44C1">
        <w:t>3</w:t>
      </w:r>
      <w:r w:rsidR="0098048A" w:rsidRPr="000F44C1">
        <w:t>)</w:t>
      </w:r>
      <w:bookmarkStart w:id="2349" w:name="_Ref13059634"/>
      <w:r w:rsidR="00F26195" w:rsidRPr="00F26195">
        <w:rPr>
          <w:rStyle w:val="enref"/>
        </w:rPr>
        <w:t>58</w:t>
      </w:r>
      <w:bookmarkEnd w:id="2349"/>
    </w:p>
    <w:p w14:paraId="78B3C40C" w14:textId="0D0C02ED" w:rsidR="00AC08A7" w:rsidRPr="00AC08A7" w:rsidRDefault="00AC08A7" w:rsidP="00AC08A7">
      <w:pPr>
        <w:pStyle w:val="structure"/>
        <w:rPr>
          <w:noProof/>
        </w:rPr>
      </w:pPr>
      <w:r w:rsidRPr="00AC08A7">
        <w:rPr>
          <w:noProof/>
        </w:rPr>
        <w:t>{~?~ST:</w:t>
      </w:r>
      <w:r w:rsidR="0021296F">
        <w:rPr>
          <w:noProof/>
        </w:rPr>
        <w:t xml:space="preserve"> </w:t>
      </w:r>
      <w:r w:rsidRPr="00AC08A7">
        <w:rPr>
          <w:noProof/>
        </w:rPr>
        <w:t>end</w:t>
      </w:r>
      <w:r w:rsidR="0021296F">
        <w:rPr>
          <w:noProof/>
        </w:rPr>
        <w:t xml:space="preserve"> </w:t>
      </w:r>
      <w:r w:rsidRPr="00AC08A7">
        <w:rPr>
          <w:noProof/>
        </w:rPr>
        <w:t>blockquote}</w:t>
      </w:r>
    </w:p>
    <w:p w14:paraId="705D8C4D" w14:textId="77777777" w:rsidR="00CC3ABF" w:rsidRDefault="0098048A" w:rsidP="00536754">
      <w:pPr>
        <w:pStyle w:val="pcon"/>
      </w:pPr>
      <w:r w:rsidRPr="000F44C1">
        <w:t>Th</w:t>
      </w:r>
      <w:r w:rsidR="00D735D1">
        <w:t>is</w:t>
      </w:r>
      <w:r w:rsidR="0021296F">
        <w:t xml:space="preserve"> </w:t>
      </w:r>
      <w:r w:rsidRPr="000F44C1">
        <w:t>claim</w:t>
      </w:r>
      <w:r w:rsidR="0021296F">
        <w:t xml:space="preserve"> </w:t>
      </w:r>
      <w:r w:rsidRPr="000F44C1">
        <w:t>goes</w:t>
      </w:r>
      <w:r w:rsidR="0021296F">
        <w:t xml:space="preserve"> </w:t>
      </w:r>
      <w:r w:rsidRPr="000F44C1">
        <w:t>far</w:t>
      </w:r>
      <w:r w:rsidR="0021296F">
        <w:t xml:space="preserve"> </w:t>
      </w:r>
      <w:r w:rsidRPr="000F44C1">
        <w:t>beyond</w:t>
      </w:r>
      <w:r w:rsidR="0021296F">
        <w:t xml:space="preserve"> </w:t>
      </w:r>
      <w:r w:rsidRPr="000F44C1">
        <w:t>the</w:t>
      </w:r>
      <w:r w:rsidR="0021296F">
        <w:t xml:space="preserve"> </w:t>
      </w:r>
      <w:r w:rsidRPr="000F44C1">
        <w:t>explicit</w:t>
      </w:r>
      <w:r w:rsidR="0021296F">
        <w:t xml:space="preserve"> </w:t>
      </w:r>
      <w:r w:rsidRPr="000F44C1">
        <w:t>goals</w:t>
      </w:r>
      <w:r w:rsidR="0021296F">
        <w:t xml:space="preserve"> </w:t>
      </w:r>
      <w:r w:rsidRPr="000F44C1">
        <w:t>of</w:t>
      </w:r>
      <w:r w:rsidR="0021296F">
        <w:t xml:space="preserve"> </w:t>
      </w:r>
      <w:r w:rsidRPr="000F44C1">
        <w:t>the</w:t>
      </w:r>
      <w:r w:rsidR="0021296F">
        <w:t xml:space="preserve"> </w:t>
      </w:r>
      <w:r w:rsidRPr="000F44C1">
        <w:t>chapter:</w:t>
      </w:r>
      <w:r w:rsidR="0021296F">
        <w:t xml:space="preserve"> </w:t>
      </w:r>
      <w:r w:rsidRPr="000F44C1">
        <w:t>to</w:t>
      </w:r>
      <w:r w:rsidR="0021296F">
        <w:t xml:space="preserve"> </w:t>
      </w:r>
      <w:r w:rsidRPr="000F44C1">
        <w:t>claim</w:t>
      </w:r>
      <w:r w:rsidR="0021296F">
        <w:t xml:space="preserve"> </w:t>
      </w:r>
      <w:r w:rsidRPr="000F44C1">
        <w:t>that</w:t>
      </w:r>
      <w:r w:rsidR="0021296F">
        <w:t xml:space="preserve"> </w:t>
      </w:r>
      <w:r w:rsidRPr="00505398">
        <w:rPr>
          <w:rStyle w:val="i"/>
        </w:rPr>
        <w:t>energeia</w:t>
      </w:r>
      <w:r w:rsidR="0021296F">
        <w:rPr>
          <w:rStyle w:val="i"/>
        </w:rPr>
        <w:t xml:space="preserve"> </w:t>
      </w:r>
      <w:r w:rsidRPr="000F44C1">
        <w:t>takes</w:t>
      </w:r>
      <w:r w:rsidR="0021296F">
        <w:t xml:space="preserve"> </w:t>
      </w:r>
      <w:r w:rsidRPr="000F44C1">
        <w:t>precedence</w:t>
      </w:r>
      <w:r w:rsidR="0021296F">
        <w:t xml:space="preserve"> </w:t>
      </w:r>
      <w:r w:rsidRPr="000F44C1">
        <w:t>in</w:t>
      </w:r>
      <w:r w:rsidR="0021296F">
        <w:t xml:space="preserve"> </w:t>
      </w:r>
      <w:r w:rsidRPr="00505398">
        <w:rPr>
          <w:rStyle w:val="i"/>
        </w:rPr>
        <w:t>ousia</w:t>
      </w:r>
      <w:r w:rsidR="0021296F">
        <w:t xml:space="preserve"> </w:t>
      </w:r>
      <w:r w:rsidRPr="000F44C1">
        <w:t>does</w:t>
      </w:r>
      <w:r w:rsidR="0021296F">
        <w:t xml:space="preserve"> </w:t>
      </w:r>
      <w:r w:rsidRPr="000F44C1">
        <w:t>not</w:t>
      </w:r>
      <w:r w:rsidR="0021296F">
        <w:t xml:space="preserve"> </w:t>
      </w:r>
      <w:r w:rsidRPr="000F44C1">
        <w:t>require</w:t>
      </w:r>
      <w:r w:rsidR="0021296F">
        <w:t xml:space="preserve"> </w:t>
      </w:r>
      <w:r w:rsidRPr="000F44C1">
        <w:t>saying</w:t>
      </w:r>
      <w:r w:rsidR="0021296F">
        <w:t xml:space="preserve"> </w:t>
      </w:r>
      <w:r w:rsidRPr="000F44C1">
        <w:t>that</w:t>
      </w:r>
      <w:r w:rsidR="0021296F">
        <w:t xml:space="preserve"> </w:t>
      </w:r>
      <w:r w:rsidRPr="00505398">
        <w:rPr>
          <w:rStyle w:val="i"/>
        </w:rPr>
        <w:t>ousia</w:t>
      </w:r>
      <w:r w:rsidR="0021296F">
        <w:t xml:space="preserve"> </w:t>
      </w:r>
      <w:r w:rsidRPr="00E02CDB">
        <w:t>and</w:t>
      </w:r>
      <w:r w:rsidR="0021296F">
        <w:rPr>
          <w:rStyle w:val="i"/>
        </w:rPr>
        <w:t xml:space="preserve"> </w:t>
      </w:r>
      <w:r w:rsidRPr="00505398">
        <w:rPr>
          <w:rStyle w:val="i"/>
        </w:rPr>
        <w:t>eidos</w:t>
      </w:r>
      <w:r w:rsidR="0021296F">
        <w:rPr>
          <w:rStyle w:val="i"/>
        </w:rPr>
        <w:t xml:space="preserve"> </w:t>
      </w:r>
      <w:r w:rsidRPr="000F44C1">
        <w:t>are</w:t>
      </w:r>
      <w:r w:rsidR="0021296F">
        <w:t xml:space="preserve"> </w:t>
      </w:r>
      <w:r>
        <w:t>themselves</w:t>
      </w:r>
      <w:r w:rsidR="0021296F">
        <w:t xml:space="preserve"> </w:t>
      </w:r>
      <w:r w:rsidRPr="000F44C1">
        <w:t>essentially</w:t>
      </w:r>
      <w:r w:rsidR="0021296F">
        <w:t xml:space="preserve"> </w:t>
      </w:r>
      <w:r>
        <w:t>kinds</w:t>
      </w:r>
      <w:r w:rsidR="0021296F">
        <w:t xml:space="preserve"> </w:t>
      </w:r>
      <w:r>
        <w:t>or</w:t>
      </w:r>
      <w:r w:rsidR="0021296F">
        <w:t xml:space="preserve"> </w:t>
      </w:r>
      <w:r>
        <w:t>aspects</w:t>
      </w:r>
      <w:r w:rsidR="0021296F">
        <w:t xml:space="preserve"> </w:t>
      </w:r>
      <w:r>
        <w:t>of</w:t>
      </w:r>
      <w:r w:rsidR="0021296F">
        <w:t xml:space="preserve"> </w:t>
      </w:r>
      <w:r w:rsidRPr="00505398">
        <w:rPr>
          <w:rStyle w:val="i"/>
        </w:rPr>
        <w:t>energeia</w:t>
      </w:r>
      <w:r w:rsidRPr="000F44C1">
        <w:t>.</w:t>
      </w:r>
      <w:r w:rsidR="0021296F">
        <w:t xml:space="preserve"> </w:t>
      </w:r>
      <w:r w:rsidRPr="000F44C1">
        <w:t>Aristotle</w:t>
      </w:r>
      <w:r w:rsidR="0021296F">
        <w:t xml:space="preserve"> </w:t>
      </w:r>
      <w:r w:rsidRPr="000F44C1">
        <w:t>did</w:t>
      </w:r>
      <w:r w:rsidR="0021296F">
        <w:t xml:space="preserve"> </w:t>
      </w:r>
      <w:r w:rsidRPr="000F44C1">
        <w:t>not</w:t>
      </w:r>
      <w:r w:rsidR="0021296F">
        <w:t xml:space="preserve"> </w:t>
      </w:r>
      <w:r w:rsidRPr="000F44C1">
        <w:t>signal</w:t>
      </w:r>
      <w:r w:rsidR="0021296F">
        <w:t xml:space="preserve"> </w:t>
      </w:r>
      <w:r w:rsidRPr="000F44C1">
        <w:t>along</w:t>
      </w:r>
      <w:r w:rsidR="0021296F">
        <w:t xml:space="preserve"> </w:t>
      </w:r>
      <w:r w:rsidRPr="000F44C1">
        <w:t>the</w:t>
      </w:r>
      <w:r w:rsidR="0021296F">
        <w:t xml:space="preserve"> </w:t>
      </w:r>
      <w:r w:rsidRPr="000F44C1">
        <w:t>way</w:t>
      </w:r>
      <w:r w:rsidR="0021296F">
        <w:t xml:space="preserve"> </w:t>
      </w:r>
      <w:r w:rsidRPr="000F44C1">
        <w:t>that</w:t>
      </w:r>
      <w:r w:rsidR="0021296F">
        <w:t xml:space="preserve"> </w:t>
      </w:r>
      <w:r w:rsidRPr="000F44C1">
        <w:t>he</w:t>
      </w:r>
      <w:r w:rsidR="0021296F">
        <w:t xml:space="preserve"> </w:t>
      </w:r>
      <w:r w:rsidRPr="000F44C1">
        <w:t>was</w:t>
      </w:r>
      <w:r w:rsidR="0021296F">
        <w:t xml:space="preserve"> </w:t>
      </w:r>
      <w:r w:rsidRPr="000F44C1">
        <w:t>going</w:t>
      </w:r>
      <w:r w:rsidR="0021296F">
        <w:t xml:space="preserve"> </w:t>
      </w:r>
      <w:r w:rsidRPr="000F44C1">
        <w:t>to</w:t>
      </w:r>
      <w:r w:rsidR="0021296F">
        <w:t xml:space="preserve"> </w:t>
      </w:r>
      <w:r w:rsidRPr="000F44C1">
        <w:t>draw</w:t>
      </w:r>
      <w:r w:rsidR="0021296F">
        <w:t xml:space="preserve"> </w:t>
      </w:r>
      <w:r w:rsidRPr="000F44C1">
        <w:t>this</w:t>
      </w:r>
      <w:r w:rsidR="0021296F">
        <w:t xml:space="preserve"> </w:t>
      </w:r>
      <w:r w:rsidRPr="000F44C1">
        <w:t>conclusion.</w:t>
      </w:r>
      <w:r w:rsidR="0021296F">
        <w:t xml:space="preserve"> </w:t>
      </w:r>
      <w:r w:rsidRPr="000F44C1">
        <w:t>Some</w:t>
      </w:r>
      <w:r w:rsidR="0021296F">
        <w:t xml:space="preserve"> </w:t>
      </w:r>
      <w:r w:rsidRPr="000F44C1">
        <w:t>scholars</w:t>
      </w:r>
      <w:r w:rsidR="0021296F">
        <w:t xml:space="preserve"> </w:t>
      </w:r>
      <w:r w:rsidRPr="000F44C1">
        <w:t>think</w:t>
      </w:r>
      <w:r w:rsidR="0021296F">
        <w:t xml:space="preserve"> </w:t>
      </w:r>
      <w:r w:rsidRPr="000F44C1">
        <w:t>that</w:t>
      </w:r>
      <w:r w:rsidR="0021296F">
        <w:t xml:space="preserve"> </w:t>
      </w:r>
      <w:r w:rsidRPr="000F44C1">
        <w:t>this</w:t>
      </w:r>
      <w:r w:rsidR="0021296F">
        <w:t xml:space="preserve"> </w:t>
      </w:r>
      <w:r w:rsidRPr="000F44C1">
        <w:t>is</w:t>
      </w:r>
      <w:r w:rsidR="0021296F">
        <w:t xml:space="preserve"> </w:t>
      </w:r>
      <w:r w:rsidRPr="000F44C1">
        <w:t>because</w:t>
      </w:r>
      <w:r w:rsidR="0021296F">
        <w:t xml:space="preserve"> </w:t>
      </w:r>
      <w:r w:rsidRPr="000F44C1">
        <w:t>the</w:t>
      </w:r>
      <w:r w:rsidR="0021296F">
        <w:t xml:space="preserve"> </w:t>
      </w:r>
      <w:r w:rsidRPr="000F44C1">
        <w:t>claim</w:t>
      </w:r>
      <w:r w:rsidR="0021296F">
        <w:t xml:space="preserve"> </w:t>
      </w:r>
      <w:r w:rsidRPr="000F44C1">
        <w:t>is</w:t>
      </w:r>
      <w:r w:rsidR="0021296F">
        <w:t xml:space="preserve"> </w:t>
      </w:r>
      <w:r w:rsidRPr="000F44C1">
        <w:t>obvious.</w:t>
      </w:r>
      <w:bookmarkStart w:id="2350" w:name="_Ref13059635"/>
      <w:r w:rsidR="00F26195" w:rsidRPr="00F26195">
        <w:rPr>
          <w:rStyle w:val="enref"/>
        </w:rPr>
        <w:t>59</w:t>
      </w:r>
      <w:bookmarkEnd w:id="2350"/>
      <w:r w:rsidR="0021296F">
        <w:t xml:space="preserve"> </w:t>
      </w:r>
      <w:r w:rsidR="00C12F42" w:rsidRPr="000F44C1">
        <w:t>If</w:t>
      </w:r>
      <w:r w:rsidR="0021296F">
        <w:t xml:space="preserve"> </w:t>
      </w:r>
      <w:r w:rsidR="00C12F42" w:rsidRPr="000F44C1">
        <w:t>I</w:t>
      </w:r>
      <w:r w:rsidR="0021296F">
        <w:t xml:space="preserve"> </w:t>
      </w:r>
      <w:r w:rsidR="00C12F42" w:rsidRPr="000F44C1">
        <w:t>am</w:t>
      </w:r>
      <w:r w:rsidR="0021296F">
        <w:t xml:space="preserve"> </w:t>
      </w:r>
      <w:r w:rsidR="00C12F42" w:rsidRPr="000F44C1">
        <w:t>right,</w:t>
      </w:r>
      <w:r w:rsidR="0021296F">
        <w:t xml:space="preserve"> </w:t>
      </w:r>
      <w:r w:rsidR="00C12F42" w:rsidRPr="000F44C1">
        <w:t>however,</w:t>
      </w:r>
      <w:r w:rsidR="0021296F">
        <w:t xml:space="preserve"> </w:t>
      </w:r>
      <w:r w:rsidR="00C12F42" w:rsidRPr="000F44C1">
        <w:t>this</w:t>
      </w:r>
      <w:r w:rsidR="0021296F">
        <w:t xml:space="preserve"> </w:t>
      </w:r>
      <w:r w:rsidR="00C12F42" w:rsidRPr="000F44C1">
        <w:t>conclusion</w:t>
      </w:r>
      <w:r w:rsidR="0021296F">
        <w:t xml:space="preserve"> </w:t>
      </w:r>
      <w:r w:rsidR="00C12F42" w:rsidRPr="000F44C1">
        <w:t>is</w:t>
      </w:r>
      <w:r w:rsidR="0021296F">
        <w:t xml:space="preserve"> </w:t>
      </w:r>
      <w:r w:rsidR="00C12F42" w:rsidRPr="000F44C1">
        <w:t>a</w:t>
      </w:r>
      <w:r w:rsidR="0021296F">
        <w:t xml:space="preserve"> </w:t>
      </w:r>
      <w:r w:rsidR="00C12F42" w:rsidRPr="000F44C1">
        <w:t>genuine</w:t>
      </w:r>
      <w:r w:rsidR="0021296F">
        <w:t xml:space="preserve"> </w:t>
      </w:r>
      <w:r w:rsidR="00C12F42" w:rsidRPr="000F44C1">
        <w:t>accomplishment.</w:t>
      </w:r>
    </w:p>
    <w:p w14:paraId="6D3C868F" w14:textId="6682845F" w:rsidR="00C12F42" w:rsidRPr="000F44C1" w:rsidRDefault="00C12F42" w:rsidP="00536754">
      <w:pPr>
        <w:pStyle w:val="p"/>
      </w:pPr>
      <w:r w:rsidRPr="000F44C1">
        <w:t>This</w:t>
      </w:r>
      <w:r w:rsidR="0021296F">
        <w:t xml:space="preserve"> </w:t>
      </w:r>
      <w:r w:rsidRPr="000F44C1">
        <w:t>claim</w:t>
      </w:r>
      <w:r w:rsidR="0021296F">
        <w:t xml:space="preserve"> </w:t>
      </w:r>
      <w:r w:rsidRPr="000F44C1">
        <w:t>is</w:t>
      </w:r>
      <w:r w:rsidR="0021296F">
        <w:t xml:space="preserve"> </w:t>
      </w:r>
      <w:r w:rsidRPr="000F44C1">
        <w:t>justified</w:t>
      </w:r>
      <w:r w:rsidR="0021296F">
        <w:t xml:space="preserve"> </w:t>
      </w:r>
      <w:r w:rsidRPr="000F44C1">
        <w:t>by</w:t>
      </w:r>
      <w:r w:rsidR="0021296F">
        <w:t xml:space="preserve"> </w:t>
      </w:r>
      <w:r w:rsidRPr="000F44C1">
        <w:t>the</w:t>
      </w:r>
      <w:r w:rsidR="0021296F">
        <w:t xml:space="preserve"> </w:t>
      </w:r>
      <w:r w:rsidR="00A105BE" w:rsidRPr="000F44C1">
        <w:t>series</w:t>
      </w:r>
      <w:r w:rsidR="0021296F">
        <w:t xml:space="preserve"> </w:t>
      </w:r>
      <w:r w:rsidR="00A105BE" w:rsidRPr="000F44C1">
        <w:t>of</w:t>
      </w:r>
      <w:r w:rsidR="0021296F">
        <w:t xml:space="preserve"> </w:t>
      </w:r>
      <w:r w:rsidR="00A105BE" w:rsidRPr="000F44C1">
        <w:t>pivotal</w:t>
      </w:r>
      <w:r w:rsidR="0021296F">
        <w:t xml:space="preserve"> </w:t>
      </w:r>
      <w:r w:rsidRPr="000F44C1">
        <w:t>arguments</w:t>
      </w:r>
      <w:r w:rsidR="0021296F">
        <w:t xml:space="preserve"> </w:t>
      </w:r>
      <w:r w:rsidRPr="000F44C1">
        <w:t>we</w:t>
      </w:r>
      <w:r w:rsidR="0021296F">
        <w:t xml:space="preserve"> </w:t>
      </w:r>
      <w:r w:rsidRPr="000F44C1">
        <w:t>have</w:t>
      </w:r>
      <w:r w:rsidR="0021296F">
        <w:t xml:space="preserve"> </w:t>
      </w:r>
      <w:r w:rsidRPr="000F44C1">
        <w:t>examined</w:t>
      </w:r>
      <w:r w:rsidR="002A752E" w:rsidRPr="000F44C1">
        <w:t>:</w:t>
      </w:r>
      <w:r w:rsidR="0021296F">
        <w:t xml:space="preserve"> </w:t>
      </w:r>
      <w:r w:rsidR="002A752E" w:rsidRPr="000F44C1">
        <w:t>the</w:t>
      </w:r>
      <w:r w:rsidR="0021296F">
        <w:t xml:space="preserve"> </w:t>
      </w:r>
      <w:r w:rsidR="002A752E" w:rsidRPr="000F44C1">
        <w:t>decisive</w:t>
      </w:r>
      <w:r w:rsidR="0021296F">
        <w:t xml:space="preserve"> </w:t>
      </w:r>
      <w:r w:rsidR="002A752E" w:rsidRPr="000F44C1">
        <w:t>claim</w:t>
      </w:r>
      <w:r w:rsidR="0021296F">
        <w:t xml:space="preserve"> </w:t>
      </w:r>
      <w:r w:rsidRPr="000F44C1">
        <w:t>is</w:t>
      </w:r>
      <w:r w:rsidR="0021296F">
        <w:t xml:space="preserve"> </w:t>
      </w:r>
      <w:r w:rsidRPr="000F44C1">
        <w:t>that</w:t>
      </w:r>
      <w:r w:rsidR="0021296F">
        <w:t xml:space="preserve"> </w:t>
      </w:r>
      <w:r w:rsidR="002A752E" w:rsidRPr="000F44C1">
        <w:t>(</w:t>
      </w:r>
      <w:r w:rsidR="00860BB8">
        <w:t>1</w:t>
      </w:r>
      <w:r w:rsidR="002A752E" w:rsidRPr="000F44C1">
        <w:t>)</w:t>
      </w:r>
      <w:r w:rsidR="0021296F">
        <w:t xml:space="preserve"> </w:t>
      </w:r>
      <w:r w:rsidRPr="000F44C1">
        <w:t>being</w:t>
      </w:r>
      <w:r w:rsidR="0021296F">
        <w:t xml:space="preserve"> </w:t>
      </w:r>
      <w:r w:rsidRPr="00505398">
        <w:rPr>
          <w:rStyle w:val="i"/>
        </w:rPr>
        <w:t>for</w:t>
      </w:r>
      <w:r w:rsidR="0021296F">
        <w:t xml:space="preserve"> </w:t>
      </w:r>
      <w:r w:rsidRPr="000F44C1">
        <w:t>something</w:t>
      </w:r>
      <w:r w:rsidR="0021296F">
        <w:t xml:space="preserve"> </w:t>
      </w:r>
      <w:r w:rsidRPr="000F44C1">
        <w:t>(</w:t>
      </w:r>
      <w:proofErr w:type="spellStart"/>
      <w:r w:rsidRPr="00505398">
        <w:rPr>
          <w:rStyle w:val="i"/>
        </w:rPr>
        <w:t>heneka</w:t>
      </w:r>
      <w:proofErr w:type="spellEnd"/>
      <w:r w:rsidRPr="000F44C1">
        <w:t>)</w:t>
      </w:r>
      <w:r w:rsidR="0021296F">
        <w:t xml:space="preserve"> </w:t>
      </w:r>
      <w:r w:rsidRPr="000F44C1">
        <w:t>has</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ins w:id="2351" w:author="Sentesy, Mark A" w:date="2019-10-13T21:42:00Z">
        <w:r w:rsidR="005D039E">
          <w:rPr>
            <w:i/>
          </w:rPr>
          <w:t>genesis</w:t>
        </w:r>
      </w:ins>
      <w:del w:id="2352" w:author="Sentesy, Mark A" w:date="2019-10-13T21:42:00Z">
        <w:r w:rsidRPr="000F44C1" w:rsidDel="005D039E">
          <w:delText>generation</w:delText>
        </w:r>
        <w:r w:rsidR="0021296F" w:rsidDel="005D039E">
          <w:delText xml:space="preserve"> </w:delText>
        </w:r>
        <w:r w:rsidRPr="000F44C1" w:rsidDel="005D039E">
          <w:delText>(</w:delText>
        </w:r>
        <w:r w:rsidRPr="00505398" w:rsidDel="005D039E">
          <w:rPr>
            <w:rStyle w:val="i"/>
          </w:rPr>
          <w:delText>genesis</w:delText>
        </w:r>
        <w:r w:rsidRPr="000F44C1" w:rsidDel="005D039E">
          <w:delText>)</w:delText>
        </w:r>
      </w:del>
      <w:r w:rsidRPr="000F44C1">
        <w:t>.</w:t>
      </w:r>
      <w:r w:rsidR="0021296F">
        <w:t xml:space="preserve"> </w:t>
      </w:r>
      <w:r w:rsidRPr="000F44C1">
        <w:t>From</w:t>
      </w:r>
      <w:r w:rsidR="0021296F">
        <w:t xml:space="preserve"> </w:t>
      </w:r>
      <w:r w:rsidRPr="000F44C1">
        <w:t>this,</w:t>
      </w:r>
      <w:r w:rsidR="0021296F">
        <w:t xml:space="preserve"> </w:t>
      </w:r>
      <w:r w:rsidRPr="000F44C1">
        <w:t>Aristotle</w:t>
      </w:r>
      <w:r w:rsidR="0021296F">
        <w:t xml:space="preserve"> </w:t>
      </w:r>
      <w:r w:rsidRPr="000F44C1">
        <w:t>argues</w:t>
      </w:r>
      <w:r w:rsidR="0021296F">
        <w:t xml:space="preserve"> </w:t>
      </w:r>
      <w:r w:rsidR="002A752E" w:rsidRPr="000F44C1">
        <w:t>that</w:t>
      </w:r>
      <w:r w:rsidR="0021296F">
        <w:t xml:space="preserve"> </w:t>
      </w:r>
      <w:r w:rsidR="002A752E" w:rsidRPr="000F44C1">
        <w:t>(</w:t>
      </w:r>
      <w:r w:rsidR="00E94D4E">
        <w:t>1b</w:t>
      </w:r>
      <w:r w:rsidR="002A752E" w:rsidRPr="000F44C1">
        <w:t>)</w:t>
      </w:r>
      <w:r w:rsidR="0021296F">
        <w:t xml:space="preserve"> </w:t>
      </w:r>
      <w:r w:rsidRPr="000F44C1">
        <w:t>in</w:t>
      </w:r>
      <w:r w:rsidR="0021296F">
        <w:t xml:space="preserve"> </w:t>
      </w:r>
      <w:r w:rsidRPr="000F44C1">
        <w:t>anything</w:t>
      </w:r>
      <w:r w:rsidR="0021296F">
        <w:t xml:space="preserve"> </w:t>
      </w:r>
      <w:r w:rsidRPr="000F44C1">
        <w:t>with</w:t>
      </w:r>
      <w:r w:rsidR="0021296F">
        <w:t xml:space="preserve"> </w:t>
      </w:r>
      <w:r w:rsidRPr="000F44C1">
        <w:t>a</w:t>
      </w:r>
      <w:r w:rsidR="0021296F">
        <w:t xml:space="preserve"> </w:t>
      </w:r>
      <w:r w:rsidRPr="000F44C1">
        <w:t>for-structure</w:t>
      </w:r>
      <w:r w:rsidR="0021296F">
        <w:t xml:space="preserve"> </w:t>
      </w:r>
      <w:r w:rsidRPr="000F44C1">
        <w:t>the</w:t>
      </w:r>
      <w:r w:rsidR="0021296F">
        <w:t xml:space="preserve"> </w:t>
      </w:r>
      <w:r w:rsidRPr="000F44C1">
        <w:t>accomplishment</w:t>
      </w:r>
      <w:r w:rsidR="0021296F">
        <w:t xml:space="preserve"> </w:t>
      </w:r>
      <w:r w:rsidRPr="000F44C1">
        <w:t>(</w:t>
      </w:r>
      <w:r w:rsidRPr="00505398">
        <w:rPr>
          <w:rStyle w:val="i"/>
        </w:rPr>
        <w:t>telos</w:t>
      </w:r>
      <w:r w:rsidRPr="000F44C1">
        <w:t>)</w:t>
      </w:r>
      <w:r w:rsidR="0021296F">
        <w:t xml:space="preserve"> </w:t>
      </w:r>
      <w:r w:rsidRPr="000F44C1">
        <w:t>is</w:t>
      </w:r>
      <w:r w:rsidR="0021296F">
        <w:t xml:space="preserve"> </w:t>
      </w:r>
      <w:r w:rsidRPr="000F44C1">
        <w:t>the</w:t>
      </w:r>
      <w:r w:rsidR="0021296F">
        <w:t xml:space="preserve"> </w:t>
      </w:r>
      <w:r w:rsidRPr="000F44C1">
        <w:t>source</w:t>
      </w:r>
      <w:r w:rsidR="0021296F">
        <w:t xml:space="preserve"> </w:t>
      </w:r>
      <w:r w:rsidRPr="000F44C1">
        <w:t>(</w:t>
      </w:r>
      <w:r w:rsidRPr="00505398">
        <w:rPr>
          <w:rStyle w:val="i"/>
        </w:rPr>
        <w:t>archē</w:t>
      </w:r>
      <w:r w:rsidRPr="000F44C1">
        <w:t>),</w:t>
      </w:r>
      <w:r w:rsidR="0021296F">
        <w:t xml:space="preserve"> </w:t>
      </w:r>
      <w:r w:rsidRPr="000F44C1">
        <w:t>that</w:t>
      </w:r>
      <w:r w:rsidR="0021296F">
        <w:t xml:space="preserve"> </w:t>
      </w:r>
      <w:r w:rsidR="002A752E" w:rsidRPr="000F44C1">
        <w:t>(</w:t>
      </w:r>
      <w:r w:rsidR="00E94D4E">
        <w:t>1a</w:t>
      </w:r>
      <w:r w:rsidR="002A752E" w:rsidRPr="000F44C1">
        <w:t>)</w:t>
      </w:r>
      <w:r w:rsidR="0021296F">
        <w:t xml:space="preserve"> </w:t>
      </w:r>
      <w:r w:rsidRPr="000F44C1">
        <w:t>the</w:t>
      </w:r>
      <w:r w:rsidR="0021296F">
        <w:t xml:space="preserve"> </w:t>
      </w:r>
      <w:r w:rsidRPr="000F44C1">
        <w:t>way</w:t>
      </w:r>
      <w:r w:rsidR="0021296F">
        <w:t xml:space="preserve"> </w:t>
      </w:r>
      <w:r w:rsidRPr="000F44C1">
        <w:t>a</w:t>
      </w:r>
      <w:r w:rsidR="0021296F">
        <w:t xml:space="preserve"> </w:t>
      </w:r>
      <w:r w:rsidRPr="000F44C1">
        <w:t>thing</w:t>
      </w:r>
      <w:r w:rsidR="0021296F">
        <w:t xml:space="preserve"> </w:t>
      </w:r>
      <w:r w:rsidRPr="000F44C1">
        <w:t>is</w:t>
      </w:r>
      <w:r w:rsidR="0021296F">
        <w:t xml:space="preserve"> </w:t>
      </w:r>
      <w:r w:rsidRPr="000F44C1">
        <w:t>a</w:t>
      </w:r>
      <w:r w:rsidR="0021296F">
        <w:t xml:space="preserve"> </w:t>
      </w:r>
      <w:r w:rsidRPr="000F44C1">
        <w:t>source</w:t>
      </w:r>
      <w:r w:rsidR="0021296F">
        <w:t xml:space="preserve"> </w:t>
      </w:r>
      <w:r w:rsidRPr="000F44C1">
        <w:t>determines</w:t>
      </w:r>
      <w:r w:rsidR="0021296F">
        <w:t xml:space="preserve"> </w:t>
      </w:r>
      <w:r w:rsidRPr="000F44C1">
        <w:t>its</w:t>
      </w:r>
      <w:r w:rsidR="0021296F">
        <w:t xml:space="preserve"> </w:t>
      </w:r>
      <w:r w:rsidRPr="000F44C1">
        <w:t>primacy</w:t>
      </w:r>
      <w:r w:rsidR="0021296F">
        <w:t xml:space="preserve"> </w:t>
      </w:r>
      <w:r w:rsidRPr="000F44C1">
        <w:t>in</w:t>
      </w:r>
      <w:r w:rsidR="0021296F">
        <w:t xml:space="preserve"> </w:t>
      </w:r>
      <w:r w:rsidR="00BC0472">
        <w:t>primary</w:t>
      </w:r>
      <w:r w:rsidR="0021296F">
        <w:t xml:space="preserve"> </w:t>
      </w:r>
      <w:r w:rsidR="00BC0472">
        <w:t>being</w:t>
      </w:r>
      <w:r w:rsidR="0021296F">
        <w:t xml:space="preserve"> </w:t>
      </w:r>
      <w:r w:rsidRPr="000F44C1">
        <w:t>(</w:t>
      </w:r>
      <w:r w:rsidRPr="00505398">
        <w:rPr>
          <w:rStyle w:val="i"/>
        </w:rPr>
        <w:t>ousia</w:t>
      </w:r>
      <w:r w:rsidRPr="000F44C1">
        <w:t>),</w:t>
      </w:r>
      <w:r w:rsidR="0021296F">
        <w:t xml:space="preserve"> </w:t>
      </w:r>
      <w:r w:rsidRPr="000F44C1">
        <w:t>that</w:t>
      </w:r>
      <w:r w:rsidR="0021296F">
        <w:t xml:space="preserve"> </w:t>
      </w:r>
      <w:r w:rsidR="002A752E" w:rsidRPr="000F44C1">
        <w:t>(</w:t>
      </w:r>
      <w:r w:rsidR="00FB2E4A">
        <w:t>2a–</w:t>
      </w:r>
      <w:r w:rsidR="00E94D4E">
        <w:t>b</w:t>
      </w:r>
      <w:r w:rsidR="002A752E" w:rsidRPr="000F44C1">
        <w:t>)</w:t>
      </w:r>
      <w:r w:rsidR="0021296F">
        <w:t xml:space="preserve"> </w:t>
      </w:r>
      <w:r w:rsidRPr="000F44C1">
        <w:t>the</w:t>
      </w:r>
      <w:r w:rsidR="0021296F">
        <w:t xml:space="preserve"> </w:t>
      </w:r>
      <w:r w:rsidRPr="000F44C1">
        <w:t>relation</w:t>
      </w:r>
      <w:r w:rsidR="0021296F">
        <w:t xml:space="preserve"> </w:t>
      </w:r>
      <w:r w:rsidRPr="000F44C1">
        <w:t>of</w:t>
      </w:r>
      <w:r w:rsidR="0021296F">
        <w:t xml:space="preserve"> </w:t>
      </w:r>
      <w:r w:rsidRPr="000F44C1">
        <w:t>a</w:t>
      </w:r>
      <w:r w:rsidR="0021296F">
        <w:t xml:space="preserve"> </w:t>
      </w:r>
      <w:r w:rsidRPr="000F44C1">
        <w:t>potency</w:t>
      </w:r>
      <w:r w:rsidR="0021296F">
        <w:t xml:space="preserve"> </w:t>
      </w:r>
      <w:r w:rsidRPr="000F44C1">
        <w:t>coming</w:t>
      </w:r>
      <w:r w:rsidR="0021296F">
        <w:t xml:space="preserve"> </w:t>
      </w:r>
      <w:r w:rsidRPr="000F44C1">
        <w:t>up</w:t>
      </w:r>
      <w:r w:rsidR="0021296F">
        <w:t xml:space="preserve"> </w:t>
      </w:r>
      <w:r w:rsidRPr="000F44C1">
        <w:t>to</w:t>
      </w:r>
      <w:r w:rsidR="0021296F">
        <w:t xml:space="preserve"> </w:t>
      </w:r>
      <w:r w:rsidRPr="000F44C1">
        <w:t>what</w:t>
      </w:r>
      <w:r w:rsidR="0021296F">
        <w:t xml:space="preserve"> </w:t>
      </w:r>
      <w:r w:rsidRPr="000F44C1">
        <w:t>it</w:t>
      </w:r>
      <w:r w:rsidR="0021296F">
        <w:t xml:space="preserve"> </w:t>
      </w:r>
      <w:r w:rsidRPr="000F44C1">
        <w:t>generates</w:t>
      </w:r>
      <w:r w:rsidR="0021296F">
        <w:t xml:space="preserve"> </w:t>
      </w:r>
      <w:r w:rsidRPr="000F44C1">
        <w:t>is</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the</w:t>
      </w:r>
      <w:r w:rsidR="0021296F">
        <w:t xml:space="preserve"> </w:t>
      </w:r>
      <w:r w:rsidRPr="000F44C1">
        <w:t>relation</w:t>
      </w:r>
      <w:r w:rsidR="0021296F">
        <w:t xml:space="preserve"> </w:t>
      </w:r>
      <w:r w:rsidRPr="000F44C1">
        <w:t>between</w:t>
      </w:r>
      <w:r w:rsidR="0021296F">
        <w:t xml:space="preserve"> </w:t>
      </w:r>
      <w:r w:rsidRPr="000F44C1">
        <w:t>material</w:t>
      </w:r>
      <w:r w:rsidR="0021296F">
        <w:t xml:space="preserve"> </w:t>
      </w:r>
      <w:r w:rsidRPr="000F44C1">
        <w:t>(</w:t>
      </w:r>
      <w:r w:rsidRPr="00505398">
        <w:rPr>
          <w:rStyle w:val="i"/>
        </w:rPr>
        <w:t>hulē</w:t>
      </w:r>
      <w:r w:rsidRPr="000F44C1">
        <w:t>)</w:t>
      </w:r>
      <w:r w:rsidR="0021296F">
        <w:t xml:space="preserve"> </w:t>
      </w:r>
      <w:r w:rsidRPr="000F44C1">
        <w:t>and</w:t>
      </w:r>
      <w:r w:rsidR="0021296F">
        <w:t xml:space="preserve"> </w:t>
      </w:r>
      <w:r w:rsidRPr="000F44C1">
        <w:t>form</w:t>
      </w:r>
      <w:r w:rsidR="0021296F">
        <w:t xml:space="preserve"> </w:t>
      </w:r>
      <w:r w:rsidRPr="000F44C1">
        <w:t>(</w:t>
      </w:r>
      <w:r w:rsidRPr="00505398">
        <w:rPr>
          <w:rStyle w:val="i"/>
        </w:rPr>
        <w:t>eidos</w:t>
      </w:r>
      <w:r w:rsidRPr="000F44C1">
        <w:t>),</w:t>
      </w:r>
      <w:r w:rsidR="0021296F">
        <w:t xml:space="preserve"> </w:t>
      </w:r>
      <w:r w:rsidR="00E94D4E">
        <w:t>so</w:t>
      </w:r>
      <w:r w:rsidR="0021296F">
        <w:t xml:space="preserve"> </w:t>
      </w:r>
      <w:r w:rsidRPr="000F44C1">
        <w:t>that</w:t>
      </w:r>
      <w:del w:id="2353" w:author="Sentesy, Mark A" w:date="2019-10-08T17:55:00Z">
        <w:r w:rsidR="0021296F" w:rsidDel="002F1C19">
          <w:delText xml:space="preserve">  </w:delText>
        </w:r>
      </w:del>
      <w:ins w:id="2354" w:author="Sentesy, Mark A" w:date="2019-10-08T17:55:00Z">
        <w:r w:rsidR="002F1C19">
          <w:t xml:space="preserve"> </w:t>
        </w:r>
      </w:ins>
      <w:r w:rsidRPr="000F44C1">
        <w:t>being-at-work</w:t>
      </w:r>
      <w:r w:rsidR="0021296F">
        <w:t xml:space="preserve"> </w:t>
      </w:r>
      <w:r w:rsidRPr="000F44C1">
        <w:t>(</w:t>
      </w:r>
      <w:r w:rsidRPr="00505398">
        <w:rPr>
          <w:rStyle w:val="i"/>
        </w:rPr>
        <w:t>energeia</w:t>
      </w:r>
      <w:r w:rsidRPr="000F44C1">
        <w:t>)</w:t>
      </w:r>
      <w:r w:rsidR="0021296F">
        <w:t xml:space="preserve"> </w:t>
      </w:r>
      <w:r w:rsidR="00940F9D">
        <w:t>is</w:t>
      </w:r>
      <w:r w:rsidR="0021296F">
        <w:t xml:space="preserve"> </w:t>
      </w:r>
      <w:r w:rsidRPr="000F44C1">
        <w:t>its</w:t>
      </w:r>
      <w:r w:rsidR="0021296F">
        <w:t xml:space="preserve"> </w:t>
      </w:r>
      <w:r w:rsidRPr="000F44C1">
        <w:lastRenderedPageBreak/>
        <w:t>own</w:t>
      </w:r>
      <w:r w:rsidR="0021296F">
        <w:t xml:space="preserve"> </w:t>
      </w:r>
      <w:r w:rsidRPr="000F44C1">
        <w:t>form</w:t>
      </w:r>
      <w:r w:rsidR="0021296F">
        <w:t xml:space="preserve"> </w:t>
      </w:r>
      <w:r w:rsidRPr="000F44C1">
        <w:t>or</w:t>
      </w:r>
      <w:r w:rsidR="0021296F">
        <w:t xml:space="preserve"> </w:t>
      </w:r>
      <w:r w:rsidRPr="000F44C1">
        <w:t>structure,</w:t>
      </w:r>
      <w:r w:rsidR="0021296F">
        <w:t xml:space="preserve"> </w:t>
      </w:r>
      <w:r w:rsidRPr="000F44C1">
        <w:t>that</w:t>
      </w:r>
      <w:r w:rsidR="0021296F">
        <w:t xml:space="preserve"> </w:t>
      </w:r>
      <w:r w:rsidR="002A752E" w:rsidRPr="000F44C1">
        <w:t>(</w:t>
      </w:r>
      <w:r w:rsidR="00E94D4E">
        <w:t>3</w:t>
      </w:r>
      <w:r w:rsidR="002A752E" w:rsidRPr="000F44C1">
        <w:t>)</w:t>
      </w:r>
      <w:r w:rsidR="0021296F">
        <w:t xml:space="preserve"> </w:t>
      </w:r>
      <w:r w:rsidRPr="000F44C1">
        <w:t>this</w:t>
      </w:r>
      <w:r w:rsidR="0021296F">
        <w:t xml:space="preserve"> </w:t>
      </w:r>
      <w:r w:rsidRPr="000F44C1">
        <w:t>structure</w:t>
      </w:r>
      <w:r w:rsidR="0021296F">
        <w:t xml:space="preserve"> </w:t>
      </w:r>
      <w:r w:rsidRPr="000F44C1">
        <w:t>is</w:t>
      </w:r>
      <w:r w:rsidR="0021296F">
        <w:t xml:space="preserve"> </w:t>
      </w:r>
      <w:r w:rsidRPr="000F44C1">
        <w:t>determined</w:t>
      </w:r>
      <w:r w:rsidR="0021296F">
        <w:t xml:space="preserve"> </w:t>
      </w:r>
      <w:r w:rsidRPr="000F44C1">
        <w:t>by</w:t>
      </w:r>
      <w:r w:rsidR="0021296F">
        <w:t xml:space="preserve"> </w:t>
      </w:r>
      <w:r w:rsidRPr="000F44C1">
        <w:t>what</w:t>
      </w:r>
      <w:r w:rsidR="0021296F">
        <w:t xml:space="preserve"> </w:t>
      </w:r>
      <w:r w:rsidRPr="000F44C1">
        <w:t>it</w:t>
      </w:r>
      <w:r w:rsidR="0021296F">
        <w:t xml:space="preserve"> </w:t>
      </w:r>
      <w:r w:rsidRPr="000F44C1">
        <w:t>accomplishes,</w:t>
      </w:r>
      <w:r w:rsidR="0021296F">
        <w:t xml:space="preserve"> </w:t>
      </w:r>
      <w:r w:rsidR="00E94D4E">
        <w:t>so</w:t>
      </w:r>
      <w:r w:rsidR="0021296F">
        <w:t xml:space="preserve"> </w:t>
      </w:r>
      <w:r w:rsidRPr="000F44C1">
        <w:t>that</w:t>
      </w:r>
      <w:r w:rsidR="00447245">
        <w:t xml:space="preserve"> </w:t>
      </w:r>
      <w:r w:rsidRPr="000F44C1">
        <w:t>both</w:t>
      </w:r>
      <w:r w:rsidR="0021296F">
        <w:t xml:space="preserve"> </w:t>
      </w:r>
      <w:r w:rsidRPr="000F44C1">
        <w:t>the</w:t>
      </w:r>
      <w:r w:rsidR="0021296F">
        <w:t xml:space="preserve"> </w:t>
      </w:r>
      <w:r w:rsidRPr="000F44C1">
        <w:t>being-at-work</w:t>
      </w:r>
      <w:r w:rsidR="0021296F">
        <w:t xml:space="preserve"> </w:t>
      </w:r>
      <w:r w:rsidRPr="000F44C1">
        <w:t>and</w:t>
      </w:r>
      <w:r w:rsidR="0021296F">
        <w:t xml:space="preserve"> </w:t>
      </w:r>
      <w:r w:rsidRPr="000F44C1">
        <w:t>the</w:t>
      </w:r>
      <w:r w:rsidR="0021296F">
        <w:t xml:space="preserve"> </w:t>
      </w:r>
      <w:r w:rsidRPr="000F44C1">
        <w:t>work-object</w:t>
      </w:r>
      <w:r w:rsidR="0021296F">
        <w:t xml:space="preserve"> </w:t>
      </w:r>
      <w:r w:rsidRPr="000F44C1">
        <w:t>are</w:t>
      </w:r>
      <w:r w:rsidR="0021296F">
        <w:t xml:space="preserve"> </w:t>
      </w:r>
      <w:r w:rsidRPr="000F44C1">
        <w:t>accomplishments,</w:t>
      </w:r>
      <w:r w:rsidR="0021296F">
        <w:t xml:space="preserve"> </w:t>
      </w:r>
      <w:r w:rsidRPr="000F44C1">
        <w:t>and</w:t>
      </w:r>
      <w:r w:rsidR="0021296F">
        <w:t xml:space="preserve"> </w:t>
      </w:r>
      <w:r w:rsidRPr="000F44C1">
        <w:t>that</w:t>
      </w:r>
      <w:r w:rsidR="0021296F">
        <w:t xml:space="preserve"> </w:t>
      </w:r>
      <w:r w:rsidR="002A752E" w:rsidRPr="000F44C1">
        <w:t>(</w:t>
      </w:r>
      <w:r w:rsidR="00E94D4E">
        <w:t>4</w:t>
      </w:r>
      <w:r w:rsidR="002A752E" w:rsidRPr="000F44C1">
        <w:t>)</w:t>
      </w:r>
      <w:r w:rsidR="0021296F">
        <w:t xml:space="preserve"> </w:t>
      </w:r>
      <w:r w:rsidR="00E94D4E">
        <w:t>activity</w:t>
      </w:r>
      <w:r w:rsidR="0021296F">
        <w:t xml:space="preserve"> </w:t>
      </w:r>
      <w:r w:rsidR="00E94D4E">
        <w:t>and</w:t>
      </w:r>
      <w:r w:rsidR="0021296F">
        <w:t xml:space="preserve"> </w:t>
      </w:r>
      <w:r w:rsidR="00E94D4E">
        <w:t>its</w:t>
      </w:r>
      <w:r w:rsidR="0021296F">
        <w:t xml:space="preserve"> </w:t>
      </w:r>
      <w:r w:rsidR="00E94D4E">
        <w:t>accomplishment</w:t>
      </w:r>
      <w:r w:rsidR="0021296F">
        <w:t xml:space="preserve"> </w:t>
      </w:r>
      <w:r w:rsidR="00E94D4E">
        <w:t>coincide</w:t>
      </w:r>
      <w:r w:rsidR="0021296F">
        <w:t xml:space="preserve"> </w:t>
      </w:r>
      <w:r w:rsidR="00E94D4E">
        <w:t>with</w:t>
      </w:r>
      <w:r w:rsidR="0021296F">
        <w:t xml:space="preserve"> </w:t>
      </w:r>
      <w:r w:rsidR="00E94D4E">
        <w:t>one</w:t>
      </w:r>
      <w:r w:rsidR="0021296F">
        <w:t xml:space="preserve"> </w:t>
      </w:r>
      <w:r w:rsidR="00E94D4E">
        <w:t>another</w:t>
      </w:r>
      <w:r w:rsidRPr="000F44C1">
        <w:t>.</w:t>
      </w:r>
    </w:p>
    <w:p w14:paraId="52EFD933" w14:textId="07959102" w:rsidR="00CC3ABF" w:rsidRDefault="00BA5F6E" w:rsidP="00536754">
      <w:pPr>
        <w:pStyle w:val="p"/>
      </w:pPr>
      <w:bookmarkStart w:id="2355" w:name="_Hlk536825383"/>
      <w:r w:rsidRPr="000F44C1">
        <w:t>Thus,</w:t>
      </w:r>
      <w:r w:rsidR="0021296F">
        <w:t xml:space="preserve"> </w:t>
      </w:r>
      <w:r w:rsidR="00763FCE" w:rsidRPr="000F44C1">
        <w:t>through</w:t>
      </w:r>
      <w:r w:rsidR="0021296F">
        <w:t xml:space="preserve"> </w:t>
      </w:r>
      <w:r w:rsidR="003B3CCA">
        <w:t>this</w:t>
      </w:r>
      <w:r w:rsidR="0021296F">
        <w:t xml:space="preserve"> </w:t>
      </w:r>
      <w:r w:rsidR="00763FCE" w:rsidRPr="000F44C1">
        <w:t>analysis</w:t>
      </w:r>
      <w:r w:rsidR="0021296F">
        <w:t xml:space="preserve"> </w:t>
      </w:r>
      <w:r w:rsidR="00763FCE" w:rsidRPr="000F44C1">
        <w:t>of</w:t>
      </w:r>
      <w:r w:rsidR="0021296F">
        <w:t xml:space="preserve"> </w:t>
      </w:r>
      <w:r w:rsidR="00763FCE" w:rsidRPr="00505398">
        <w:rPr>
          <w:rStyle w:val="i"/>
        </w:rPr>
        <w:t>genesis</w:t>
      </w:r>
      <w:r w:rsidR="0021296F">
        <w:t xml:space="preserve"> </w:t>
      </w:r>
      <w:r w:rsidRPr="000F44C1">
        <w:t>the</w:t>
      </w:r>
      <w:r w:rsidR="0021296F">
        <w:t xml:space="preserve"> </w:t>
      </w:r>
      <w:r w:rsidRPr="000F44C1">
        <w:t>argument</w:t>
      </w:r>
      <w:r w:rsidR="0021296F">
        <w:t xml:space="preserve"> </w:t>
      </w:r>
      <w:r w:rsidRPr="000F44C1">
        <w:t>places</w:t>
      </w:r>
      <w:r w:rsidR="0021296F">
        <w:t xml:space="preserve"> </w:t>
      </w:r>
      <w:r w:rsidRPr="00505398">
        <w:rPr>
          <w:rStyle w:val="i"/>
        </w:rPr>
        <w:t>telos</w:t>
      </w:r>
      <w:r w:rsidR="0021296F">
        <w:t xml:space="preserve"> </w:t>
      </w:r>
      <w:r w:rsidRPr="000F44C1">
        <w:t>at</w:t>
      </w:r>
      <w:r w:rsidR="0021296F">
        <w:t xml:space="preserve"> </w:t>
      </w:r>
      <w:r w:rsidRPr="000F44C1">
        <w:t>the</w:t>
      </w:r>
      <w:r w:rsidR="0021296F">
        <w:t xml:space="preserve"> </w:t>
      </w:r>
      <w:r w:rsidRPr="000F44C1">
        <w:t>heart</w:t>
      </w:r>
      <w:r w:rsidR="0021296F">
        <w:t xml:space="preserve"> </w:t>
      </w:r>
      <w:r w:rsidRPr="000F44C1">
        <w:t>of</w:t>
      </w:r>
      <w:r w:rsidR="0021296F">
        <w:t xml:space="preserve"> </w:t>
      </w:r>
      <w:r w:rsidRPr="000F44C1">
        <w:t>ontology</w:t>
      </w:r>
      <w:commentRangeStart w:id="2356"/>
      <w:del w:id="2357" w:author="Sentesy, Mark A" w:date="2019-10-08T17:55:00Z">
        <w:r w:rsidR="0021296F" w:rsidDel="002F1C19">
          <w:delText xml:space="preserve">    </w:delText>
        </w:r>
      </w:del>
      <w:del w:id="2358" w:author="Sentesy, Mark A" w:date="2019-10-13T21:26:00Z">
        <w:r w:rsidR="0021296F" w:rsidDel="0058634E">
          <w:delText xml:space="preserve"> </w:delText>
        </w:r>
      </w:del>
      <w:r w:rsidRPr="000F44C1">
        <w:t>.</w:t>
      </w:r>
      <w:r w:rsidR="0021296F">
        <w:t xml:space="preserve"> </w:t>
      </w:r>
      <w:commentRangeEnd w:id="2356"/>
      <w:r w:rsidR="0058634E">
        <w:rPr>
          <w:rStyle w:val="CommentReference"/>
          <w:rFonts w:eastAsiaTheme="minorEastAsia" w:cstheme="minorBidi"/>
        </w:rPr>
        <w:commentReference w:id="2356"/>
      </w:r>
      <w:r w:rsidRPr="000F44C1">
        <w:t>It</w:t>
      </w:r>
      <w:r w:rsidR="0021296F">
        <w:t xml:space="preserve"> </w:t>
      </w:r>
      <w:r w:rsidRPr="000F44C1">
        <w:t>also</w:t>
      </w:r>
      <w:r w:rsidR="0021296F">
        <w:t xml:space="preserve"> </w:t>
      </w:r>
      <w:r w:rsidR="00417294" w:rsidRPr="000F44C1">
        <w:t>clinches</w:t>
      </w:r>
      <w:r w:rsidR="0021296F">
        <w:t xml:space="preserve"> </w:t>
      </w:r>
      <w:r w:rsidR="00417294" w:rsidRPr="000F44C1">
        <w:t>the</w:t>
      </w:r>
      <w:r w:rsidR="0021296F">
        <w:t xml:space="preserve"> </w:t>
      </w:r>
      <w:r w:rsidR="00417294" w:rsidRPr="000F44C1">
        <w:t>argument</w:t>
      </w:r>
      <w:r w:rsidR="0021296F">
        <w:t xml:space="preserve"> </w:t>
      </w:r>
      <w:r w:rsidR="00417294" w:rsidRPr="000F44C1">
        <w:t>against</w:t>
      </w:r>
      <w:r w:rsidR="0021296F">
        <w:t xml:space="preserve"> </w:t>
      </w:r>
      <w:r w:rsidR="00417294" w:rsidRPr="000F44C1">
        <w:t>reductive</w:t>
      </w:r>
      <w:r w:rsidR="0021296F">
        <w:t xml:space="preserve"> </w:t>
      </w:r>
      <w:r w:rsidR="00417294" w:rsidRPr="000F44C1">
        <w:t>materialism</w:t>
      </w:r>
      <w:r w:rsidR="0021296F">
        <w:t xml:space="preserve"> </w:t>
      </w:r>
      <w:r w:rsidR="003E443D">
        <w:t>represented</w:t>
      </w:r>
      <w:r w:rsidR="0021296F">
        <w:t xml:space="preserve"> </w:t>
      </w:r>
      <w:r w:rsidR="003E443D">
        <w:t>by</w:t>
      </w:r>
      <w:r w:rsidR="0021296F">
        <w:t xml:space="preserve"> </w:t>
      </w:r>
      <w:r w:rsidR="003E443D">
        <w:t>Empedocles</w:t>
      </w:r>
      <w:r w:rsidR="0021296F">
        <w:t xml:space="preserve"> </w:t>
      </w:r>
      <w:r w:rsidR="003E443D">
        <w:t>and</w:t>
      </w:r>
      <w:r w:rsidR="0021296F">
        <w:t xml:space="preserve"> </w:t>
      </w:r>
      <w:r w:rsidR="003E443D">
        <w:t>Antiphon</w:t>
      </w:r>
      <w:r w:rsidR="0021296F">
        <w:t xml:space="preserve"> </w:t>
      </w:r>
      <w:r w:rsidR="00417294" w:rsidRPr="000F44C1">
        <w:t>because</w:t>
      </w:r>
      <w:r w:rsidR="0021296F">
        <w:t xml:space="preserve"> </w:t>
      </w:r>
      <w:r w:rsidR="00417294" w:rsidRPr="000F44C1">
        <w:t>it</w:t>
      </w:r>
      <w:r w:rsidR="0021296F">
        <w:t xml:space="preserve"> </w:t>
      </w:r>
      <w:r w:rsidR="00417294" w:rsidRPr="000F44C1">
        <w:t>is</w:t>
      </w:r>
      <w:r w:rsidR="0021296F">
        <w:t xml:space="preserve"> </w:t>
      </w:r>
      <w:r w:rsidR="00417294" w:rsidRPr="000F44C1">
        <w:t>being-at-work</w:t>
      </w:r>
      <w:r w:rsidR="0021296F">
        <w:t xml:space="preserve"> </w:t>
      </w:r>
      <w:r w:rsidR="00417294" w:rsidRPr="000F44C1">
        <w:t>and</w:t>
      </w:r>
      <w:r w:rsidR="0021296F">
        <w:t xml:space="preserve"> </w:t>
      </w:r>
      <w:r w:rsidR="00417294" w:rsidRPr="000F44C1">
        <w:t>not</w:t>
      </w:r>
      <w:r w:rsidR="0021296F">
        <w:t xml:space="preserve"> </w:t>
      </w:r>
      <w:r w:rsidR="00417294" w:rsidRPr="000F44C1">
        <w:t>potency</w:t>
      </w:r>
      <w:r w:rsidR="0021296F">
        <w:t xml:space="preserve"> </w:t>
      </w:r>
      <w:r w:rsidR="00417294" w:rsidRPr="000F44C1">
        <w:t>that</w:t>
      </w:r>
      <w:r w:rsidR="0021296F">
        <w:t xml:space="preserve"> </w:t>
      </w:r>
      <w:r w:rsidR="00417294" w:rsidRPr="000F44C1">
        <w:t>is</w:t>
      </w:r>
      <w:r w:rsidR="0021296F">
        <w:t xml:space="preserve"> </w:t>
      </w:r>
      <w:r w:rsidR="00417294" w:rsidRPr="000F44C1">
        <w:t>primary</w:t>
      </w:r>
      <w:r w:rsidR="0021296F">
        <w:t xml:space="preserve"> </w:t>
      </w:r>
      <w:r w:rsidR="00417294" w:rsidRPr="000F44C1">
        <w:t>in</w:t>
      </w:r>
      <w:r w:rsidR="0021296F">
        <w:t xml:space="preserve"> </w:t>
      </w:r>
      <w:r w:rsidR="00BC0472">
        <w:t>primary</w:t>
      </w:r>
      <w:r w:rsidR="0021296F">
        <w:t xml:space="preserve"> </w:t>
      </w:r>
      <w:r w:rsidR="00BC0472">
        <w:t>being</w:t>
      </w:r>
      <w:r w:rsidR="0021296F">
        <w:t xml:space="preserve"> </w:t>
      </w:r>
      <w:r w:rsidR="00417294" w:rsidRPr="000F44C1">
        <w:t>(</w:t>
      </w:r>
      <w:r w:rsidR="00417294" w:rsidRPr="00505398">
        <w:rPr>
          <w:rStyle w:val="i"/>
        </w:rPr>
        <w:t>ousia</w:t>
      </w:r>
      <w:r w:rsidR="00417294" w:rsidRPr="000F44C1">
        <w:t>),</w:t>
      </w:r>
      <w:r w:rsidR="0021296F">
        <w:t xml:space="preserve"> </w:t>
      </w:r>
      <w:r w:rsidR="00417294" w:rsidRPr="000F44C1">
        <w:t>individual</w:t>
      </w:r>
      <w:r w:rsidR="0021296F">
        <w:t xml:space="preserve"> </w:t>
      </w:r>
      <w:r w:rsidR="00417294" w:rsidRPr="000F44C1">
        <w:t>beings</w:t>
      </w:r>
      <w:r w:rsidR="0021296F">
        <w:t xml:space="preserve"> </w:t>
      </w:r>
      <w:r w:rsidR="00417294" w:rsidRPr="000F44C1">
        <w:t>and</w:t>
      </w:r>
      <w:r w:rsidR="0021296F">
        <w:t xml:space="preserve"> </w:t>
      </w:r>
      <w:r w:rsidR="00417294" w:rsidRPr="000F44C1">
        <w:t>their</w:t>
      </w:r>
      <w:r w:rsidR="0021296F">
        <w:t xml:space="preserve"> </w:t>
      </w:r>
      <w:r w:rsidR="00417294" w:rsidRPr="000F44C1">
        <w:t>forms</w:t>
      </w:r>
      <w:r w:rsidR="0021296F">
        <w:t xml:space="preserve"> </w:t>
      </w:r>
      <w:r w:rsidR="00417294" w:rsidRPr="000F44C1">
        <w:t>are</w:t>
      </w:r>
      <w:r w:rsidR="0021296F">
        <w:t xml:space="preserve"> </w:t>
      </w:r>
      <w:r w:rsidR="00417294" w:rsidRPr="000F44C1">
        <w:t>prior</w:t>
      </w:r>
      <w:r w:rsidR="0021296F">
        <w:t xml:space="preserve"> </w:t>
      </w:r>
      <w:r w:rsidR="00417294" w:rsidRPr="000F44C1">
        <w:t>to</w:t>
      </w:r>
      <w:r w:rsidR="0021296F">
        <w:t xml:space="preserve"> </w:t>
      </w:r>
      <w:r w:rsidR="00417294" w:rsidRPr="000F44C1">
        <w:t>material</w:t>
      </w:r>
      <w:r w:rsidR="0021296F">
        <w:t xml:space="preserve"> </w:t>
      </w:r>
      <w:r w:rsidR="00417294" w:rsidRPr="000F44C1">
        <w:t>processes.</w:t>
      </w:r>
    </w:p>
    <w:p w14:paraId="533586B3" w14:textId="57F4FF41" w:rsidR="00FD6C25" w:rsidRDefault="00FD6C25" w:rsidP="00FB2E4A">
      <w:pPr>
        <w:pStyle w:val="p"/>
      </w:pPr>
      <w:bookmarkStart w:id="2359" w:name="_Toc517720108"/>
      <w:bookmarkStart w:id="2360" w:name="_Toc7415327"/>
      <w:bookmarkEnd w:id="2355"/>
    </w:p>
    <w:p w14:paraId="6CF13A3A" w14:textId="77777777" w:rsidR="00FB2E4A" w:rsidRPr="00FB2E4A" w:rsidRDefault="00FB2E4A" w:rsidP="00FB2E4A">
      <w:pPr>
        <w:sectPr w:rsidR="00FB2E4A" w:rsidRPr="00FB2E4A" w:rsidSect="00FD6C25">
          <w:endnotePr>
            <w:numFmt w:val="decimal"/>
            <w:numRestart w:val="eachSect"/>
          </w:endnotePr>
          <w:type w:val="continuous"/>
          <w:pgSz w:w="12240" w:h="15840"/>
          <w:pgMar w:top="1440" w:right="1440" w:bottom="1440" w:left="1440" w:header="720" w:footer="720" w:gutter="0"/>
          <w:cols w:space="720"/>
          <w:docGrid w:linePitch="360"/>
        </w:sectPr>
      </w:pPr>
    </w:p>
    <w:p w14:paraId="38F6D706" w14:textId="6779C346" w:rsidR="00417294" w:rsidRPr="000F44C1" w:rsidRDefault="00417294" w:rsidP="00536754">
      <w:pPr>
        <w:pStyle w:val="ct"/>
      </w:pPr>
      <w:r w:rsidRPr="000F44C1">
        <w:lastRenderedPageBreak/>
        <w:t>Conclu</w:t>
      </w:r>
      <w:bookmarkEnd w:id="2359"/>
      <w:bookmarkEnd w:id="2360"/>
      <w:r w:rsidR="00C049C8">
        <w:t>sion</w:t>
      </w:r>
    </w:p>
    <w:p w14:paraId="70A3DB3E" w14:textId="21BF65AF" w:rsidR="00417294" w:rsidRPr="000F44C1" w:rsidRDefault="00477BEB" w:rsidP="00536754">
      <w:pPr>
        <w:pStyle w:val="pf"/>
      </w:pPr>
      <w:r w:rsidRPr="000F44C1">
        <w:t>The</w:t>
      </w:r>
      <w:r w:rsidR="0021296F">
        <w:t xml:space="preserve"> </w:t>
      </w:r>
      <w:r w:rsidRPr="000F44C1">
        <w:t>thinking</w:t>
      </w:r>
      <w:r w:rsidR="0021296F">
        <w:t xml:space="preserve"> </w:t>
      </w:r>
      <w:r w:rsidRPr="000F44C1">
        <w:t>of</w:t>
      </w:r>
      <w:r w:rsidR="0021296F">
        <w:t xml:space="preserve"> </w:t>
      </w:r>
      <w:r w:rsidRPr="000F44C1">
        <w:t>being</w:t>
      </w:r>
      <w:r w:rsidR="0021296F">
        <w:t xml:space="preserve"> </w:t>
      </w:r>
      <w:r w:rsidRPr="000F44C1">
        <w:t>includes</w:t>
      </w:r>
      <w:r w:rsidR="0021296F">
        <w:t xml:space="preserve"> </w:t>
      </w:r>
      <w:r w:rsidR="0002419F" w:rsidRPr="000F44C1">
        <w:t>the</w:t>
      </w:r>
      <w:r w:rsidR="0021296F">
        <w:t xml:space="preserve"> </w:t>
      </w:r>
      <w:r w:rsidR="0002419F" w:rsidRPr="000F44C1">
        <w:t>thinking</w:t>
      </w:r>
      <w:r w:rsidR="0021296F">
        <w:t xml:space="preserve"> </w:t>
      </w:r>
      <w:r w:rsidR="0002419F" w:rsidRPr="000F44C1">
        <w:t>of</w:t>
      </w:r>
      <w:r w:rsidR="0021296F">
        <w:t xml:space="preserve"> </w:t>
      </w:r>
      <w:r w:rsidRPr="000F44C1">
        <w:t>change.</w:t>
      </w:r>
      <w:r w:rsidR="0021296F">
        <w:t xml:space="preserve"> </w:t>
      </w:r>
      <w:r w:rsidR="00BE314D" w:rsidRPr="000F44C1">
        <w:t>Aristotle’s</w:t>
      </w:r>
      <w:r w:rsidR="0021296F">
        <w:t xml:space="preserve"> </w:t>
      </w:r>
      <w:r w:rsidR="00BE314D" w:rsidRPr="000F44C1">
        <w:t>ontology</w:t>
      </w:r>
      <w:r w:rsidR="0021296F">
        <w:t xml:space="preserve"> </w:t>
      </w:r>
      <w:r w:rsidR="00BE314D" w:rsidRPr="000F44C1">
        <w:t>does</w:t>
      </w:r>
      <w:r w:rsidR="0021296F">
        <w:t xml:space="preserve"> </w:t>
      </w:r>
      <w:r w:rsidR="00BE314D" w:rsidRPr="000F44C1">
        <w:t>not</w:t>
      </w:r>
      <w:r w:rsidR="0021296F">
        <w:t xml:space="preserve"> </w:t>
      </w:r>
      <w:r w:rsidR="00BE314D" w:rsidRPr="000F44C1">
        <w:t>just</w:t>
      </w:r>
      <w:r w:rsidR="0021296F">
        <w:t xml:space="preserve"> </w:t>
      </w:r>
      <w:r w:rsidR="00BE314D" w:rsidRPr="000F44C1">
        <w:t>aim</w:t>
      </w:r>
      <w:r w:rsidR="0021296F">
        <w:t xml:space="preserve"> </w:t>
      </w:r>
      <w:r w:rsidR="00BE314D" w:rsidRPr="000F44C1">
        <w:t>at</w:t>
      </w:r>
      <w:r w:rsidR="0021296F">
        <w:t xml:space="preserve"> </w:t>
      </w:r>
      <w:r w:rsidR="00BE314D" w:rsidRPr="000F44C1">
        <w:t>unchanging</w:t>
      </w:r>
      <w:r w:rsidR="0021296F">
        <w:t xml:space="preserve"> </w:t>
      </w:r>
      <w:r w:rsidR="00BE314D" w:rsidRPr="000F44C1">
        <w:t>primary</w:t>
      </w:r>
      <w:r w:rsidR="0021296F">
        <w:t xml:space="preserve"> </w:t>
      </w:r>
      <w:r w:rsidR="00BE314D" w:rsidRPr="000F44C1">
        <w:t>being</w:t>
      </w:r>
      <w:r w:rsidR="0021296F">
        <w:t xml:space="preserve"> </w:t>
      </w:r>
      <w:r w:rsidRPr="000F44C1">
        <w:t>(</w:t>
      </w:r>
      <w:r w:rsidRPr="00505398">
        <w:rPr>
          <w:rStyle w:val="i"/>
        </w:rPr>
        <w:t>ousia</w:t>
      </w:r>
      <w:r w:rsidRPr="000F44C1">
        <w:t>)</w:t>
      </w:r>
      <w:r w:rsidR="00BE314D" w:rsidRPr="000F44C1">
        <w:t>,</w:t>
      </w:r>
      <w:r w:rsidR="0021296F">
        <w:t xml:space="preserve"> </w:t>
      </w:r>
      <w:r w:rsidR="00BE314D" w:rsidRPr="000F44C1">
        <w:t>it</w:t>
      </w:r>
      <w:r w:rsidR="0021296F">
        <w:t xml:space="preserve"> </w:t>
      </w:r>
      <w:r w:rsidR="00BE314D" w:rsidRPr="000F44C1">
        <w:t>studies</w:t>
      </w:r>
      <w:r w:rsidR="0021296F">
        <w:t xml:space="preserve"> </w:t>
      </w:r>
      <w:r w:rsidR="000449CA" w:rsidRPr="000F44C1">
        <w:t>all</w:t>
      </w:r>
      <w:r w:rsidR="0021296F">
        <w:t xml:space="preserve"> </w:t>
      </w:r>
      <w:r w:rsidR="000449CA" w:rsidRPr="000F44C1">
        <w:t>things</w:t>
      </w:r>
      <w:r w:rsidR="0021296F">
        <w:t xml:space="preserve"> </w:t>
      </w:r>
      <w:r w:rsidR="00BE314D" w:rsidRPr="000F44C1">
        <w:t>insofar</w:t>
      </w:r>
      <w:r w:rsidR="0021296F">
        <w:t xml:space="preserve"> </w:t>
      </w:r>
      <w:r w:rsidR="00BE314D" w:rsidRPr="000F44C1">
        <w:t>as</w:t>
      </w:r>
      <w:r w:rsidR="0021296F">
        <w:t xml:space="preserve"> </w:t>
      </w:r>
      <w:r w:rsidR="000449CA" w:rsidRPr="000F44C1">
        <w:t>they</w:t>
      </w:r>
      <w:r w:rsidR="0021296F">
        <w:t xml:space="preserve"> </w:t>
      </w:r>
      <w:r w:rsidR="000449CA" w:rsidRPr="000F44C1">
        <w:t>are</w:t>
      </w:r>
      <w:r w:rsidR="0021296F">
        <w:t xml:space="preserve"> </w:t>
      </w:r>
      <w:r w:rsidR="00BE314D" w:rsidRPr="000F44C1">
        <w:t>(</w:t>
      </w:r>
      <w:r w:rsidR="00BE314D" w:rsidRPr="00505398">
        <w:rPr>
          <w:rStyle w:val="i"/>
        </w:rPr>
        <w:t>Met.</w:t>
      </w:r>
      <w:r w:rsidR="0021296F">
        <w:rPr>
          <w:rStyle w:val="i"/>
        </w:rPr>
        <w:t xml:space="preserve"> </w:t>
      </w:r>
      <w:r w:rsidR="00BE314D" w:rsidRPr="000F44C1">
        <w:t>IV.2</w:t>
      </w:r>
      <w:r w:rsidR="0021296F">
        <w:t xml:space="preserve"> </w:t>
      </w:r>
      <w:r w:rsidR="00BE314D" w:rsidRPr="000F44C1">
        <w:t>1004b1),</w:t>
      </w:r>
      <w:r w:rsidR="0021296F">
        <w:t xml:space="preserve"> </w:t>
      </w:r>
      <w:r w:rsidR="00BE314D" w:rsidRPr="000F44C1">
        <w:t>including</w:t>
      </w:r>
      <w:r w:rsidR="000449CA" w:rsidRPr="000F44C1">
        <w:t>,</w:t>
      </w:r>
      <w:r w:rsidR="0021296F">
        <w:t xml:space="preserve"> </w:t>
      </w:r>
      <w:r w:rsidR="00BE314D" w:rsidRPr="000F44C1">
        <w:t>thereby</w:t>
      </w:r>
      <w:r w:rsidR="000449CA" w:rsidRPr="000F44C1">
        <w:t>,</w:t>
      </w:r>
      <w:r w:rsidR="0021296F">
        <w:t xml:space="preserve"> </w:t>
      </w:r>
      <w:r w:rsidR="00BE314D" w:rsidRPr="000F44C1">
        <w:t>the</w:t>
      </w:r>
      <w:r w:rsidR="0021296F">
        <w:t xml:space="preserve"> </w:t>
      </w:r>
      <w:r w:rsidR="00BE314D" w:rsidRPr="000F44C1">
        <w:t>being</w:t>
      </w:r>
      <w:r w:rsidR="0021296F">
        <w:t xml:space="preserve"> </w:t>
      </w:r>
      <w:r w:rsidR="00BE314D" w:rsidRPr="000F44C1">
        <w:t>of</w:t>
      </w:r>
      <w:r w:rsidR="0021296F">
        <w:t xml:space="preserve"> </w:t>
      </w:r>
      <w:r w:rsidR="00BE314D" w:rsidRPr="000F44C1">
        <w:t>change</w:t>
      </w:r>
      <w:r w:rsidR="0021296F">
        <w:t xml:space="preserve"> </w:t>
      </w:r>
      <w:r w:rsidR="00BE314D" w:rsidRPr="000F44C1">
        <w:t>and</w:t>
      </w:r>
      <w:r w:rsidR="0021296F">
        <w:t xml:space="preserve"> </w:t>
      </w:r>
      <w:r w:rsidR="00BE314D" w:rsidRPr="000F44C1">
        <w:t>of</w:t>
      </w:r>
      <w:r w:rsidR="0021296F">
        <w:t xml:space="preserve"> </w:t>
      </w:r>
      <w:r w:rsidR="00BE314D" w:rsidRPr="000F44C1">
        <w:t>sources</w:t>
      </w:r>
      <w:r w:rsidR="0021296F">
        <w:t xml:space="preserve"> </w:t>
      </w:r>
      <w:r w:rsidR="00BE314D" w:rsidRPr="000F44C1">
        <w:t>of</w:t>
      </w:r>
      <w:r w:rsidR="0021296F">
        <w:t xml:space="preserve"> </w:t>
      </w:r>
      <w:r w:rsidR="00BE314D" w:rsidRPr="000F44C1">
        <w:t>change.</w:t>
      </w:r>
      <w:r w:rsidR="0021296F">
        <w:t xml:space="preserve"> </w:t>
      </w:r>
      <w:r w:rsidR="00A3568B" w:rsidRPr="000F44C1">
        <w:t>If</w:t>
      </w:r>
      <w:r w:rsidR="0021296F">
        <w:t xml:space="preserve"> </w:t>
      </w:r>
      <w:r w:rsidR="00A3568B" w:rsidRPr="000F44C1">
        <w:t>Aristotle</w:t>
      </w:r>
      <w:r w:rsidR="0021296F">
        <w:t xml:space="preserve"> </w:t>
      </w:r>
      <w:r w:rsidR="00A3568B" w:rsidRPr="000F44C1">
        <w:t>is</w:t>
      </w:r>
      <w:r w:rsidR="0021296F">
        <w:t xml:space="preserve"> </w:t>
      </w:r>
      <w:r w:rsidR="00A3568B" w:rsidRPr="000F44C1">
        <w:t>right,</w:t>
      </w:r>
      <w:r w:rsidR="0021296F">
        <w:t xml:space="preserve"> </w:t>
      </w:r>
      <w:r w:rsidR="00A3568B" w:rsidRPr="000F44C1">
        <w:t>an</w:t>
      </w:r>
      <w:r w:rsidR="0021296F">
        <w:t xml:space="preserve"> </w:t>
      </w:r>
      <w:r w:rsidR="00A3568B" w:rsidRPr="000F44C1">
        <w:t>ontology</w:t>
      </w:r>
      <w:r w:rsidR="0021296F">
        <w:t xml:space="preserve"> </w:t>
      </w:r>
      <w:r w:rsidR="00A3568B" w:rsidRPr="000F44C1">
        <w:t>that</w:t>
      </w:r>
      <w:r w:rsidR="0021296F">
        <w:t xml:space="preserve"> </w:t>
      </w:r>
      <w:r w:rsidR="00A3568B" w:rsidRPr="000F44C1">
        <w:t>includes</w:t>
      </w:r>
      <w:r w:rsidR="0021296F">
        <w:t xml:space="preserve"> </w:t>
      </w:r>
      <w:r w:rsidR="00A3568B" w:rsidRPr="000F44C1">
        <w:t>change</w:t>
      </w:r>
      <w:r w:rsidR="0021296F">
        <w:t xml:space="preserve"> </w:t>
      </w:r>
      <w:r w:rsidR="00A3568B" w:rsidRPr="000F44C1">
        <w:t>must</w:t>
      </w:r>
      <w:r w:rsidR="0021296F">
        <w:t xml:space="preserve"> </w:t>
      </w:r>
      <w:r w:rsidR="00A3568B" w:rsidRPr="000F44C1">
        <w:t>distinguish</w:t>
      </w:r>
      <w:r w:rsidR="0021296F">
        <w:t xml:space="preserve"> </w:t>
      </w:r>
      <w:r w:rsidR="00A3568B" w:rsidRPr="000F44C1">
        <w:t>between</w:t>
      </w:r>
      <w:r w:rsidR="0021296F">
        <w:t xml:space="preserve"> </w:t>
      </w:r>
      <w:r w:rsidR="00A3568B" w:rsidRPr="000F44C1">
        <w:t>aspects</w:t>
      </w:r>
      <w:r w:rsidR="0021296F">
        <w:t xml:space="preserve"> </w:t>
      </w:r>
      <w:r w:rsidR="00A3568B" w:rsidRPr="000F44C1">
        <w:t>of</w:t>
      </w:r>
      <w:r w:rsidR="0021296F">
        <w:t xml:space="preserve"> </w:t>
      </w:r>
      <w:r w:rsidR="00A3568B" w:rsidRPr="000F44C1">
        <w:t>being</w:t>
      </w:r>
      <w:r w:rsidR="0021296F">
        <w:t xml:space="preserve"> </w:t>
      </w:r>
      <w:r w:rsidR="003132C6">
        <w:t>and</w:t>
      </w:r>
      <w:r w:rsidR="0021296F">
        <w:t xml:space="preserve"> </w:t>
      </w:r>
      <w:r w:rsidR="003132C6" w:rsidRPr="000F44C1">
        <w:t>between</w:t>
      </w:r>
      <w:r w:rsidR="0021296F">
        <w:t xml:space="preserve"> </w:t>
      </w:r>
      <w:r w:rsidR="003132C6" w:rsidRPr="000F44C1">
        <w:t>a</w:t>
      </w:r>
      <w:r w:rsidR="0021296F">
        <w:t xml:space="preserve"> </w:t>
      </w:r>
      <w:r w:rsidR="003132C6" w:rsidRPr="000F44C1">
        <w:t>source</w:t>
      </w:r>
      <w:r w:rsidR="0021296F">
        <w:t xml:space="preserve"> </w:t>
      </w:r>
      <w:r w:rsidR="003132C6" w:rsidRPr="000F44C1">
        <w:t>and</w:t>
      </w:r>
      <w:r w:rsidR="0021296F">
        <w:t xml:space="preserve"> </w:t>
      </w:r>
      <w:r w:rsidR="003132C6" w:rsidRPr="000F44C1">
        <w:t>its</w:t>
      </w:r>
      <w:r w:rsidR="0021296F">
        <w:t xml:space="preserve"> </w:t>
      </w:r>
      <w:r w:rsidR="003132C6">
        <w:t>accomplishment</w:t>
      </w:r>
      <w:r w:rsidR="00084ACD">
        <w:t>.</w:t>
      </w:r>
      <w:r w:rsidR="0021296F">
        <w:t xml:space="preserve"> </w:t>
      </w:r>
      <w:r w:rsidR="00084ACD">
        <w:t>Ontology</w:t>
      </w:r>
      <w:r w:rsidR="0021296F">
        <w:t xml:space="preserve"> </w:t>
      </w:r>
      <w:r w:rsidR="003132C6">
        <w:t>therefore</w:t>
      </w:r>
      <w:r w:rsidR="0021296F">
        <w:t xml:space="preserve"> </w:t>
      </w:r>
      <w:r w:rsidR="003132C6">
        <w:t>include</w:t>
      </w:r>
      <w:r w:rsidR="00084ACD">
        <w:t>s</w:t>
      </w:r>
      <w:r w:rsidR="0021296F">
        <w:t xml:space="preserve"> </w:t>
      </w:r>
      <w:r w:rsidR="003132C6">
        <w:t>teleology</w:t>
      </w:r>
      <w:r w:rsidR="00A3568B" w:rsidRPr="000F44C1">
        <w:t>.</w:t>
      </w:r>
      <w:r w:rsidR="0021296F">
        <w:t xml:space="preserve"> </w:t>
      </w:r>
      <w:r w:rsidR="00F87447" w:rsidRPr="000F44C1">
        <w:t>Clearing</w:t>
      </w:r>
      <w:r w:rsidR="0021296F">
        <w:t xml:space="preserve"> </w:t>
      </w:r>
      <w:r w:rsidR="00F87447" w:rsidRPr="000F44C1">
        <w:t>away</w:t>
      </w:r>
      <w:r w:rsidR="0021296F">
        <w:t xml:space="preserve"> </w:t>
      </w:r>
      <w:r w:rsidR="00B6757E" w:rsidRPr="000F44C1">
        <w:t>some</w:t>
      </w:r>
      <w:r w:rsidR="0021296F">
        <w:t xml:space="preserve"> </w:t>
      </w:r>
      <w:r w:rsidR="00B6757E" w:rsidRPr="000F44C1">
        <w:t>of</w:t>
      </w:r>
      <w:r w:rsidR="0021296F">
        <w:t xml:space="preserve"> </w:t>
      </w:r>
      <w:r w:rsidR="00B6757E" w:rsidRPr="000F44C1">
        <w:t>the</w:t>
      </w:r>
      <w:r w:rsidR="0021296F">
        <w:t xml:space="preserve"> </w:t>
      </w:r>
      <w:r w:rsidR="00F87447" w:rsidRPr="000F44C1">
        <w:t>metaphysical</w:t>
      </w:r>
      <w:r w:rsidR="0021296F">
        <w:t xml:space="preserve"> </w:t>
      </w:r>
      <w:r w:rsidR="00B6757E" w:rsidRPr="000F44C1">
        <w:t>baggage</w:t>
      </w:r>
      <w:r w:rsidR="0021296F">
        <w:t xml:space="preserve"> </w:t>
      </w:r>
      <w:r w:rsidR="00B6757E" w:rsidRPr="000F44C1">
        <w:t>that</w:t>
      </w:r>
      <w:r w:rsidR="0021296F">
        <w:t xml:space="preserve"> </w:t>
      </w:r>
      <w:r w:rsidR="00A3568B" w:rsidRPr="000F44C1">
        <w:t>the</w:t>
      </w:r>
      <w:r w:rsidR="0021296F">
        <w:t xml:space="preserve"> </w:t>
      </w:r>
      <w:r w:rsidR="00A3568B" w:rsidRPr="000F44C1">
        <w:t>concepts</w:t>
      </w:r>
      <w:r w:rsidR="0021296F">
        <w:t xml:space="preserve"> </w:t>
      </w:r>
      <w:r w:rsidR="00A3568B" w:rsidRPr="000F44C1">
        <w:t>of</w:t>
      </w:r>
      <w:r w:rsidR="0021296F">
        <w:t xml:space="preserve"> </w:t>
      </w:r>
      <w:r w:rsidR="00A3568B" w:rsidRPr="000F44C1">
        <w:t>material,</w:t>
      </w:r>
      <w:r w:rsidR="0021296F">
        <w:t xml:space="preserve"> </w:t>
      </w:r>
      <w:r w:rsidR="00A3568B" w:rsidRPr="000F44C1">
        <w:t>form,</w:t>
      </w:r>
      <w:r w:rsidR="0021296F">
        <w:t xml:space="preserve"> </w:t>
      </w:r>
      <w:r w:rsidR="00A3568B" w:rsidRPr="000F44C1">
        <w:t>potency,</w:t>
      </w:r>
      <w:r w:rsidR="0021296F">
        <w:t xml:space="preserve"> </w:t>
      </w:r>
      <w:r w:rsidR="00A3568B" w:rsidRPr="000F44C1">
        <w:t>activity,</w:t>
      </w:r>
      <w:r w:rsidR="0021296F">
        <w:t xml:space="preserve"> </w:t>
      </w:r>
      <w:r w:rsidR="00A3568B" w:rsidRPr="000F44C1">
        <w:t>actuality,</w:t>
      </w:r>
      <w:r w:rsidR="0021296F">
        <w:t xml:space="preserve"> </w:t>
      </w:r>
      <w:r w:rsidR="00A3568B" w:rsidRPr="000F44C1">
        <w:t>and</w:t>
      </w:r>
      <w:r w:rsidR="0021296F">
        <w:t xml:space="preserve"> </w:t>
      </w:r>
      <w:r w:rsidR="00A3568B" w:rsidRPr="000F44C1">
        <w:t>teleology</w:t>
      </w:r>
      <w:r w:rsidR="0021296F">
        <w:t xml:space="preserve"> </w:t>
      </w:r>
      <w:r w:rsidR="00B6757E" w:rsidRPr="000F44C1">
        <w:t>have</w:t>
      </w:r>
      <w:r w:rsidR="0021296F">
        <w:t xml:space="preserve"> </w:t>
      </w:r>
      <w:r w:rsidR="00B6757E" w:rsidRPr="000F44C1">
        <w:t>accumulated</w:t>
      </w:r>
      <w:r w:rsidR="0021296F">
        <w:t xml:space="preserve"> </w:t>
      </w:r>
      <w:r w:rsidR="00B6757E" w:rsidRPr="000F44C1">
        <w:t>leaves</w:t>
      </w:r>
      <w:r w:rsidR="0021296F">
        <w:t xml:space="preserve"> </w:t>
      </w:r>
      <w:r w:rsidR="00B6757E" w:rsidRPr="000F44C1">
        <w:t>us</w:t>
      </w:r>
      <w:r w:rsidR="0021296F">
        <w:t xml:space="preserve"> </w:t>
      </w:r>
      <w:r w:rsidR="00B6757E" w:rsidRPr="000F44C1">
        <w:t>with</w:t>
      </w:r>
      <w:r w:rsidR="0021296F">
        <w:t xml:space="preserve"> </w:t>
      </w:r>
      <w:r w:rsidR="00084ACD">
        <w:t>Aristotle’s</w:t>
      </w:r>
      <w:r w:rsidR="0021296F">
        <w:t xml:space="preserve"> </w:t>
      </w:r>
      <w:r w:rsidR="00084ACD">
        <w:t>strong,</w:t>
      </w:r>
      <w:r w:rsidR="0021296F">
        <w:t xml:space="preserve"> </w:t>
      </w:r>
      <w:r w:rsidR="00B6757E" w:rsidRPr="000F44C1">
        <w:t>flexible</w:t>
      </w:r>
      <w:r w:rsidR="00796434">
        <w:t>,</w:t>
      </w:r>
      <w:r w:rsidR="0021296F">
        <w:t xml:space="preserve"> </w:t>
      </w:r>
      <w:r w:rsidR="00557372" w:rsidRPr="000F44C1">
        <w:t>and</w:t>
      </w:r>
      <w:r w:rsidR="0021296F">
        <w:t xml:space="preserve"> </w:t>
      </w:r>
      <w:r w:rsidR="00084ACD">
        <w:t>minimal</w:t>
      </w:r>
      <w:r w:rsidR="0021296F">
        <w:t xml:space="preserve"> </w:t>
      </w:r>
      <w:r w:rsidR="00557372" w:rsidRPr="000F44C1">
        <w:t>ontology</w:t>
      </w:r>
      <w:r w:rsidR="0021296F">
        <w:t xml:space="preserve"> </w:t>
      </w:r>
      <w:r w:rsidR="00557372" w:rsidRPr="000F44C1">
        <w:t>of</w:t>
      </w:r>
      <w:r w:rsidR="0021296F">
        <w:t xml:space="preserve"> </w:t>
      </w:r>
      <w:r w:rsidR="00A348B8">
        <w:t>change</w:t>
      </w:r>
      <w:r w:rsidR="00F87447" w:rsidRPr="000F44C1">
        <w:t>.</w:t>
      </w:r>
    </w:p>
    <w:p w14:paraId="48B2EB69" w14:textId="6B3B66F6" w:rsidR="00A50862" w:rsidRPr="000F44C1" w:rsidRDefault="001E1BBA" w:rsidP="00D46C61">
      <w:pPr>
        <w:pStyle w:val="p"/>
      </w:pPr>
      <w:r w:rsidRPr="000F44C1">
        <w:t>For</w:t>
      </w:r>
      <w:r w:rsidR="0021296F">
        <w:t xml:space="preserve"> </w:t>
      </w:r>
      <w:r w:rsidRPr="000F44C1">
        <w:t>change</w:t>
      </w:r>
      <w:r w:rsidR="0021296F">
        <w:t xml:space="preserve"> </w:t>
      </w:r>
      <w:r w:rsidRPr="000F44C1">
        <w:t>to</w:t>
      </w:r>
      <w:r w:rsidR="0021296F">
        <w:t xml:space="preserve"> </w:t>
      </w:r>
      <w:r w:rsidRPr="000F44C1">
        <w:t>be</w:t>
      </w:r>
      <w:r w:rsidR="0021296F">
        <w:t xml:space="preserve"> </w:t>
      </w:r>
      <w:r w:rsidRPr="000F44C1">
        <w:t>at</w:t>
      </w:r>
      <w:r w:rsidR="0021296F">
        <w:t xml:space="preserve"> </w:t>
      </w:r>
      <w:r w:rsidRPr="000F44C1">
        <w:t>all,</w:t>
      </w:r>
      <w:r w:rsidR="0021296F">
        <w:t xml:space="preserve"> </w:t>
      </w:r>
      <w:r w:rsidRPr="000F44C1">
        <w:t>Aristotle</w:t>
      </w:r>
      <w:r w:rsidR="0021296F">
        <w:t xml:space="preserve"> </w:t>
      </w:r>
      <w:r w:rsidRPr="000F44C1">
        <w:t>needed</w:t>
      </w:r>
      <w:r w:rsidR="0021296F">
        <w:t xml:space="preserve"> </w:t>
      </w:r>
      <w:r w:rsidRPr="000F44C1">
        <w:t>to</w:t>
      </w:r>
      <w:r w:rsidR="0021296F">
        <w:t xml:space="preserve"> </w:t>
      </w:r>
      <w:r w:rsidRPr="000F44C1">
        <w:t>show</w:t>
      </w:r>
      <w:r w:rsidR="0021296F">
        <w:t xml:space="preserve"> </w:t>
      </w:r>
      <w:r w:rsidRPr="000F44C1">
        <w:t>that</w:t>
      </w:r>
      <w:r w:rsidR="0021296F">
        <w:t xml:space="preserve"> </w:t>
      </w:r>
      <w:r w:rsidRPr="000F44C1">
        <w:t>being</w:t>
      </w:r>
      <w:r w:rsidR="0021296F">
        <w:t xml:space="preserve"> </w:t>
      </w:r>
      <w:r w:rsidRPr="000F44C1">
        <w:t>is</w:t>
      </w:r>
      <w:r w:rsidR="0021296F">
        <w:t xml:space="preserve"> </w:t>
      </w:r>
      <w:r w:rsidRPr="000F44C1">
        <w:t>multiple</w:t>
      </w:r>
      <w:r w:rsidR="00961A09" w:rsidRPr="000F44C1">
        <w:t>,</w:t>
      </w:r>
      <w:r w:rsidR="0021296F">
        <w:t xml:space="preserve"> </w:t>
      </w:r>
      <w:r w:rsidRPr="000F44C1">
        <w:t>in</w:t>
      </w:r>
      <w:r w:rsidR="0021296F">
        <w:t xml:space="preserve"> </w:t>
      </w:r>
      <w:r w:rsidRPr="000F44C1">
        <w:t>two</w:t>
      </w:r>
      <w:r w:rsidR="0021296F">
        <w:t xml:space="preserve"> </w:t>
      </w:r>
      <w:r w:rsidRPr="000F44C1">
        <w:t>respects.</w:t>
      </w:r>
      <w:r w:rsidR="0021296F">
        <w:t xml:space="preserve"> </w:t>
      </w:r>
      <w:r w:rsidR="00A338B8" w:rsidRPr="000F44C1">
        <w:t>First,</w:t>
      </w:r>
      <w:r w:rsidR="0021296F">
        <w:t xml:space="preserve"> </w:t>
      </w:r>
      <w:r w:rsidR="00A338B8" w:rsidRPr="000F44C1">
        <w:t>t</w:t>
      </w:r>
      <w:r w:rsidR="002D62F8" w:rsidRPr="000F44C1">
        <w:t>o</w:t>
      </w:r>
      <w:r w:rsidR="0021296F">
        <w:t xml:space="preserve"> </w:t>
      </w:r>
      <w:r w:rsidR="002D62F8" w:rsidRPr="000F44C1">
        <w:t>establish</w:t>
      </w:r>
      <w:r w:rsidR="0021296F">
        <w:t xml:space="preserve"> </w:t>
      </w:r>
      <w:r w:rsidR="002D62F8" w:rsidRPr="000F44C1">
        <w:t>that</w:t>
      </w:r>
      <w:r w:rsidR="0021296F">
        <w:t xml:space="preserve"> </w:t>
      </w:r>
      <w:r w:rsidR="002D62F8" w:rsidRPr="000F44C1">
        <w:t>change</w:t>
      </w:r>
      <w:r w:rsidR="0021296F">
        <w:t xml:space="preserve"> </w:t>
      </w:r>
      <w:r w:rsidR="002D62F8" w:rsidRPr="000F44C1">
        <w:t>is</w:t>
      </w:r>
      <w:r w:rsidR="0021296F">
        <w:t xml:space="preserve"> </w:t>
      </w:r>
      <w:r w:rsidR="002D62F8" w:rsidRPr="000F44C1">
        <w:t>something</w:t>
      </w:r>
      <w:r w:rsidR="0021296F">
        <w:t xml:space="preserve"> </w:t>
      </w:r>
      <w:r w:rsidR="002D62F8" w:rsidRPr="000F44C1">
        <w:t>at</w:t>
      </w:r>
      <w:r w:rsidR="0021296F">
        <w:t xml:space="preserve"> </w:t>
      </w:r>
      <w:r w:rsidR="002D62F8" w:rsidRPr="000F44C1">
        <w:t>all,</w:t>
      </w:r>
      <w:r w:rsidR="0021296F">
        <w:t xml:space="preserve"> </w:t>
      </w:r>
      <w:r w:rsidR="00084ACD">
        <w:t>he</w:t>
      </w:r>
      <w:r w:rsidR="0021296F">
        <w:t xml:space="preserve"> </w:t>
      </w:r>
      <w:r w:rsidR="008958BE" w:rsidRPr="000F44C1">
        <w:t>needed</w:t>
      </w:r>
      <w:r w:rsidR="0021296F">
        <w:t xml:space="preserve"> </w:t>
      </w:r>
      <w:r w:rsidR="008958BE" w:rsidRPr="000F44C1">
        <w:t>to</w:t>
      </w:r>
      <w:r w:rsidR="0021296F">
        <w:t xml:space="preserve"> </w:t>
      </w:r>
      <w:r w:rsidR="008958BE" w:rsidRPr="000F44C1">
        <w:t>distinguish</w:t>
      </w:r>
      <w:r w:rsidR="0021296F">
        <w:t xml:space="preserve"> </w:t>
      </w:r>
      <w:r w:rsidR="008958BE" w:rsidRPr="000F44C1">
        <w:t>between</w:t>
      </w:r>
      <w:r w:rsidR="0021296F">
        <w:t xml:space="preserve"> </w:t>
      </w:r>
      <w:r w:rsidR="00893FC6" w:rsidRPr="000F44C1">
        <w:t>three</w:t>
      </w:r>
      <w:r w:rsidR="0021296F">
        <w:t xml:space="preserve"> </w:t>
      </w:r>
      <w:r w:rsidR="00893FC6" w:rsidRPr="000F44C1">
        <w:t>ontological</w:t>
      </w:r>
      <w:r w:rsidR="0021296F">
        <w:t xml:space="preserve"> </w:t>
      </w:r>
      <w:r w:rsidR="008958BE" w:rsidRPr="000F44C1">
        <w:t>aspects</w:t>
      </w:r>
      <w:r w:rsidR="0021296F">
        <w:t xml:space="preserve"> </w:t>
      </w:r>
      <w:r w:rsidR="008958BE" w:rsidRPr="000F44C1">
        <w:t>of</w:t>
      </w:r>
      <w:r w:rsidR="0021296F">
        <w:t xml:space="preserve"> </w:t>
      </w:r>
      <w:r w:rsidR="00893FC6" w:rsidRPr="000F44C1">
        <w:t>one</w:t>
      </w:r>
      <w:r w:rsidR="0021296F">
        <w:t xml:space="preserve"> </w:t>
      </w:r>
      <w:r w:rsidR="008958BE" w:rsidRPr="000F44C1">
        <w:t>being</w:t>
      </w:r>
      <w:r w:rsidR="00893FC6" w:rsidRPr="000F44C1">
        <w:t>:</w:t>
      </w:r>
      <w:r w:rsidR="0021296F">
        <w:t xml:space="preserve"> </w:t>
      </w:r>
      <w:r w:rsidR="00893FC6" w:rsidRPr="000F44C1">
        <w:t>form,</w:t>
      </w:r>
      <w:r w:rsidR="0021296F">
        <w:t xml:space="preserve"> </w:t>
      </w:r>
      <w:r w:rsidR="00893FC6" w:rsidRPr="000F44C1">
        <w:t>privation,</w:t>
      </w:r>
      <w:r w:rsidR="0021296F">
        <w:t xml:space="preserve"> </w:t>
      </w:r>
      <w:r w:rsidR="00893FC6" w:rsidRPr="000F44C1">
        <w:t>and</w:t>
      </w:r>
      <w:r w:rsidR="0021296F">
        <w:t xml:space="preserve"> </w:t>
      </w:r>
      <w:r w:rsidR="00893FC6" w:rsidRPr="000F44C1">
        <w:t>the</w:t>
      </w:r>
      <w:r w:rsidR="0021296F">
        <w:t xml:space="preserve"> </w:t>
      </w:r>
      <w:r w:rsidR="00893FC6" w:rsidRPr="000F44C1">
        <w:t>underlying</w:t>
      </w:r>
      <w:r w:rsidR="0021296F">
        <w:t xml:space="preserve"> </w:t>
      </w:r>
      <w:r w:rsidR="002E7551" w:rsidRPr="000F44C1">
        <w:t>material</w:t>
      </w:r>
      <w:r w:rsidR="0021296F">
        <w:t xml:space="preserve"> </w:t>
      </w:r>
      <w:r w:rsidR="00434F84" w:rsidRPr="000F44C1">
        <w:t>(</w:t>
      </w:r>
      <w:r w:rsidR="000610A0">
        <w:t>c</w:t>
      </w:r>
      <w:r w:rsidR="000610A0" w:rsidRPr="000F44C1">
        <w:t>hap</w:t>
      </w:r>
      <w:r w:rsidR="001242AB">
        <w:t>.</w:t>
      </w:r>
      <w:r w:rsidR="0021296F">
        <w:t xml:space="preserve"> </w:t>
      </w:r>
      <w:r w:rsidR="00434F84" w:rsidRPr="000F44C1">
        <w:t>1)</w:t>
      </w:r>
      <w:r w:rsidR="009B6007" w:rsidRPr="000F44C1">
        <w:t>.</w:t>
      </w:r>
      <w:r w:rsidR="0021296F">
        <w:t xml:space="preserve"> </w:t>
      </w:r>
      <w:r w:rsidR="009B6007" w:rsidRPr="000F44C1">
        <w:t>Thus,</w:t>
      </w:r>
      <w:r w:rsidR="0021296F">
        <w:t xml:space="preserve"> </w:t>
      </w:r>
      <w:r w:rsidR="009B6007" w:rsidRPr="000F44C1">
        <w:t>Aristotle</w:t>
      </w:r>
      <w:r w:rsidR="0021296F">
        <w:t xml:space="preserve"> </w:t>
      </w:r>
      <w:r w:rsidR="009B6007" w:rsidRPr="000F44C1">
        <w:t>discovers</w:t>
      </w:r>
      <w:r w:rsidR="0021296F">
        <w:t xml:space="preserve"> </w:t>
      </w:r>
      <w:r w:rsidR="009B6007" w:rsidRPr="000F44C1">
        <w:t>in</w:t>
      </w:r>
      <w:r w:rsidR="0021296F">
        <w:t xml:space="preserve"> </w:t>
      </w:r>
      <w:r w:rsidR="009B6007" w:rsidRPr="000F44C1">
        <w:t>change</w:t>
      </w:r>
      <w:r w:rsidR="0021296F">
        <w:t xml:space="preserve"> </w:t>
      </w:r>
      <w:r w:rsidR="009B6007" w:rsidRPr="000F44C1">
        <w:t>(</w:t>
      </w:r>
      <w:r w:rsidR="009B6007" w:rsidRPr="00505398">
        <w:rPr>
          <w:rStyle w:val="i"/>
        </w:rPr>
        <w:t>genesis</w:t>
      </w:r>
      <w:r w:rsidR="009B6007" w:rsidRPr="000F44C1">
        <w:t>)</w:t>
      </w:r>
      <w:r w:rsidR="0021296F">
        <w:t xml:space="preserve"> </w:t>
      </w:r>
      <w:r w:rsidR="009B6007" w:rsidRPr="000F44C1">
        <w:t>the</w:t>
      </w:r>
      <w:r w:rsidR="0021296F">
        <w:t xml:space="preserve"> </w:t>
      </w:r>
      <w:r w:rsidR="00084ACD">
        <w:t>distinction</w:t>
      </w:r>
      <w:r w:rsidR="0021296F">
        <w:t xml:space="preserve"> </w:t>
      </w:r>
      <w:r w:rsidR="00084ACD">
        <w:t>between</w:t>
      </w:r>
      <w:r w:rsidR="0021296F">
        <w:t xml:space="preserve"> </w:t>
      </w:r>
      <w:r w:rsidR="00084ACD">
        <w:t>incidental</w:t>
      </w:r>
      <w:r w:rsidR="0021296F">
        <w:t xml:space="preserve"> </w:t>
      </w:r>
      <w:r w:rsidR="00084ACD">
        <w:t>and</w:t>
      </w:r>
      <w:r w:rsidR="0021296F">
        <w:t xml:space="preserve"> </w:t>
      </w:r>
      <w:r w:rsidR="00084ACD">
        <w:t>essential</w:t>
      </w:r>
      <w:r w:rsidR="0021296F">
        <w:t xml:space="preserve"> </w:t>
      </w:r>
      <w:r w:rsidR="00084ACD">
        <w:t>being,</w:t>
      </w:r>
      <w:r w:rsidR="0021296F">
        <w:t xml:space="preserve"> </w:t>
      </w:r>
      <w:r w:rsidR="00084ACD">
        <w:t>and</w:t>
      </w:r>
      <w:r w:rsidR="0021296F">
        <w:t xml:space="preserve"> </w:t>
      </w:r>
      <w:r w:rsidR="00084ACD">
        <w:t>the</w:t>
      </w:r>
      <w:r w:rsidR="0021296F">
        <w:t xml:space="preserve"> </w:t>
      </w:r>
      <w:r w:rsidR="009B6007" w:rsidRPr="000F44C1">
        <w:t>structure</w:t>
      </w:r>
      <w:r w:rsidR="0021296F">
        <w:t xml:space="preserve"> </w:t>
      </w:r>
      <w:r w:rsidR="009B6007" w:rsidRPr="000F44C1">
        <w:t>of</w:t>
      </w:r>
      <w:r w:rsidR="0021296F">
        <w:t xml:space="preserve"> </w:t>
      </w:r>
      <w:r w:rsidR="009B6007" w:rsidRPr="000F44C1">
        <w:t>categorical</w:t>
      </w:r>
      <w:r w:rsidR="0021296F">
        <w:t xml:space="preserve"> </w:t>
      </w:r>
      <w:r w:rsidR="009B6007" w:rsidRPr="000F44C1">
        <w:t>predication</w:t>
      </w:r>
      <w:r w:rsidR="00893FC6" w:rsidRPr="000F44C1">
        <w:t>.</w:t>
      </w:r>
      <w:r w:rsidR="0021296F">
        <w:t xml:space="preserve"> </w:t>
      </w:r>
      <w:r w:rsidR="00084ACD">
        <w:t>The</w:t>
      </w:r>
      <w:r w:rsidR="0021296F">
        <w:t xml:space="preserve"> </w:t>
      </w:r>
      <w:r w:rsidR="00084ACD">
        <w:t>concepts</w:t>
      </w:r>
      <w:r w:rsidR="0021296F">
        <w:t xml:space="preserve"> </w:t>
      </w:r>
      <w:r w:rsidR="00084ACD">
        <w:t>of</w:t>
      </w:r>
      <w:r w:rsidR="0021296F">
        <w:t xml:space="preserve"> </w:t>
      </w:r>
      <w:r w:rsidR="00084ACD">
        <w:t>m</w:t>
      </w:r>
      <w:r w:rsidR="002E7551" w:rsidRPr="000F44C1">
        <w:t>aterial</w:t>
      </w:r>
      <w:r w:rsidR="0021296F">
        <w:t xml:space="preserve"> </w:t>
      </w:r>
      <w:r w:rsidR="002E7551" w:rsidRPr="000F44C1">
        <w:t>and</w:t>
      </w:r>
      <w:r w:rsidR="0021296F">
        <w:t xml:space="preserve"> </w:t>
      </w:r>
      <w:r w:rsidR="002E7551" w:rsidRPr="000F44C1">
        <w:t>form</w:t>
      </w:r>
      <w:r w:rsidR="0021296F">
        <w:t xml:space="preserve"> </w:t>
      </w:r>
      <w:r w:rsidR="00A50862" w:rsidRPr="000F44C1">
        <w:t>are</w:t>
      </w:r>
      <w:r w:rsidR="0021296F">
        <w:t xml:space="preserve"> </w:t>
      </w:r>
      <w:r w:rsidR="00084ACD">
        <w:t>modified</w:t>
      </w:r>
      <w:r w:rsidR="0021296F">
        <w:t xml:space="preserve"> </w:t>
      </w:r>
      <w:r w:rsidR="00A50862" w:rsidRPr="000F44C1">
        <w:t>by</w:t>
      </w:r>
      <w:r w:rsidR="0021296F">
        <w:t xml:space="preserve"> </w:t>
      </w:r>
      <w:r w:rsidR="00A50862" w:rsidRPr="000F44C1">
        <w:t>change,</w:t>
      </w:r>
      <w:r w:rsidR="0021296F">
        <w:t xml:space="preserve"> </w:t>
      </w:r>
      <w:r w:rsidR="00A50862" w:rsidRPr="000F44C1">
        <w:t>for</w:t>
      </w:r>
      <w:r w:rsidR="0021296F">
        <w:t xml:space="preserve"> </w:t>
      </w:r>
      <w:r w:rsidR="00974BDA">
        <w:t>two</w:t>
      </w:r>
      <w:r w:rsidR="0021296F">
        <w:t xml:space="preserve"> </w:t>
      </w:r>
      <w:r w:rsidR="00A50862" w:rsidRPr="000F44C1">
        <w:t>reasons:</w:t>
      </w:r>
      <w:r w:rsidR="0021296F">
        <w:t xml:space="preserve"> </w:t>
      </w:r>
      <w:r w:rsidR="00A50862" w:rsidRPr="000F44C1">
        <w:t>first,</w:t>
      </w:r>
      <w:r w:rsidR="0021296F">
        <w:t xml:space="preserve"> </w:t>
      </w:r>
      <w:r w:rsidR="008B3BAD" w:rsidRPr="000F44C1">
        <w:t>for</w:t>
      </w:r>
      <w:r w:rsidR="0021296F">
        <w:t xml:space="preserve"> </w:t>
      </w:r>
      <w:r w:rsidR="008B3BAD" w:rsidRPr="000F44C1">
        <w:t>something</w:t>
      </w:r>
      <w:r w:rsidR="0021296F">
        <w:t xml:space="preserve"> </w:t>
      </w:r>
      <w:r w:rsidR="00194D8F" w:rsidRPr="000F44C1">
        <w:t>to</w:t>
      </w:r>
      <w:r w:rsidR="0021296F">
        <w:t xml:space="preserve"> </w:t>
      </w:r>
      <w:r w:rsidR="00194D8F" w:rsidRPr="000F44C1">
        <w:t>underlie</w:t>
      </w:r>
      <w:r w:rsidR="0021296F">
        <w:t xml:space="preserve"> </w:t>
      </w:r>
      <w:r w:rsidR="00194D8F" w:rsidRPr="000F44C1">
        <w:t>as</w:t>
      </w:r>
      <w:r w:rsidR="0021296F">
        <w:t xml:space="preserve"> </w:t>
      </w:r>
      <w:r w:rsidR="00194D8F" w:rsidRPr="000F44C1">
        <w:t>material</w:t>
      </w:r>
      <w:r w:rsidR="0021296F">
        <w:t xml:space="preserve"> </w:t>
      </w:r>
      <w:r w:rsidR="00E73C14" w:rsidRPr="000F44C1">
        <w:t>is</w:t>
      </w:r>
      <w:r w:rsidR="0021296F">
        <w:t xml:space="preserve"> </w:t>
      </w:r>
      <w:r w:rsidR="00E73C14" w:rsidRPr="000F44C1">
        <w:t>to</w:t>
      </w:r>
      <w:r w:rsidR="0021296F">
        <w:t xml:space="preserve"> </w:t>
      </w:r>
      <w:r w:rsidR="00CE4C6B" w:rsidRPr="000F44C1">
        <w:t>be</w:t>
      </w:r>
      <w:r w:rsidR="0021296F">
        <w:t xml:space="preserve"> </w:t>
      </w:r>
      <w:r w:rsidR="00CE4C6B" w:rsidRPr="000F44C1">
        <w:t>the</w:t>
      </w:r>
      <w:r w:rsidR="0021296F">
        <w:t xml:space="preserve"> </w:t>
      </w:r>
      <w:r w:rsidR="00CE4C6B" w:rsidRPr="000F44C1">
        <w:t>categorical</w:t>
      </w:r>
      <w:r w:rsidR="0021296F">
        <w:t xml:space="preserve"> </w:t>
      </w:r>
      <w:r w:rsidR="00CE4C6B" w:rsidRPr="000F44C1">
        <w:t>subject</w:t>
      </w:r>
      <w:r w:rsidR="0021296F">
        <w:t xml:space="preserve"> </w:t>
      </w:r>
      <w:r w:rsidR="00CE4C6B" w:rsidRPr="000F44C1">
        <w:t>of</w:t>
      </w:r>
      <w:r w:rsidR="0021296F">
        <w:t xml:space="preserve"> </w:t>
      </w:r>
      <w:r w:rsidR="00CE4C6B" w:rsidRPr="000F44C1">
        <w:t>change</w:t>
      </w:r>
      <w:r w:rsidR="0021296F">
        <w:t xml:space="preserve"> </w:t>
      </w:r>
      <w:r w:rsidR="00434F84" w:rsidRPr="000F44C1">
        <w:t>(</w:t>
      </w:r>
      <w:r w:rsidR="000610A0">
        <w:t>c</w:t>
      </w:r>
      <w:r w:rsidR="000610A0" w:rsidRPr="000F44C1">
        <w:t>hap</w:t>
      </w:r>
      <w:r w:rsidR="001242AB">
        <w:t>.</w:t>
      </w:r>
      <w:r w:rsidR="0021296F">
        <w:t xml:space="preserve"> </w:t>
      </w:r>
      <w:r w:rsidR="00434F84" w:rsidRPr="000F44C1">
        <w:t>1)</w:t>
      </w:r>
      <w:r w:rsidR="00A50862" w:rsidRPr="000F44C1">
        <w:t>,</w:t>
      </w:r>
      <w:r w:rsidR="0021296F">
        <w:t xml:space="preserve"> </w:t>
      </w:r>
      <w:r w:rsidR="00A50862" w:rsidRPr="000F44C1">
        <w:t>and</w:t>
      </w:r>
      <w:r w:rsidR="0021296F">
        <w:t xml:space="preserve"> </w:t>
      </w:r>
      <w:r w:rsidR="00A50862" w:rsidRPr="000F44C1">
        <w:t>second,</w:t>
      </w:r>
      <w:r w:rsidR="0021296F">
        <w:t xml:space="preserve"> </w:t>
      </w:r>
      <w:r w:rsidR="00434F84" w:rsidRPr="000F44C1">
        <w:t>material</w:t>
      </w:r>
      <w:r w:rsidR="0021296F">
        <w:t xml:space="preserve"> </w:t>
      </w:r>
      <w:r w:rsidR="00434F84" w:rsidRPr="000F44C1">
        <w:t>and</w:t>
      </w:r>
      <w:r w:rsidR="0021296F">
        <w:t xml:space="preserve"> </w:t>
      </w:r>
      <w:r w:rsidR="00434F84" w:rsidRPr="000F44C1">
        <w:t>form</w:t>
      </w:r>
      <w:r w:rsidR="0021296F">
        <w:t xml:space="preserve"> </w:t>
      </w:r>
      <w:r w:rsidR="00A50862" w:rsidRPr="000F44C1">
        <w:t>must</w:t>
      </w:r>
      <w:r w:rsidR="0021296F">
        <w:t xml:space="preserve"> </w:t>
      </w:r>
      <w:r w:rsidR="00A50862" w:rsidRPr="000F44C1">
        <w:t>be</w:t>
      </w:r>
      <w:r w:rsidR="0021296F">
        <w:t xml:space="preserve"> </w:t>
      </w:r>
      <w:r w:rsidR="00CE4C6B" w:rsidRPr="000F44C1">
        <w:t>grasped</w:t>
      </w:r>
      <w:r w:rsidR="0021296F">
        <w:t xml:space="preserve"> </w:t>
      </w:r>
      <w:r w:rsidR="00CE4C6B" w:rsidRPr="000F44C1">
        <w:t>in</w:t>
      </w:r>
      <w:r w:rsidR="0021296F">
        <w:t xml:space="preserve"> </w:t>
      </w:r>
      <w:r w:rsidR="00A50862" w:rsidRPr="000F44C1">
        <w:t>and</w:t>
      </w:r>
      <w:r w:rsidR="0021296F">
        <w:t xml:space="preserve"> </w:t>
      </w:r>
      <w:r w:rsidR="00A50862" w:rsidRPr="000F44C1">
        <w:t>through</w:t>
      </w:r>
      <w:r w:rsidR="0021296F">
        <w:t xml:space="preserve"> </w:t>
      </w:r>
      <w:r w:rsidR="00A50862" w:rsidRPr="000F44C1">
        <w:t>potency</w:t>
      </w:r>
      <w:r w:rsidR="0021296F">
        <w:t xml:space="preserve"> </w:t>
      </w:r>
      <w:r w:rsidR="00A50862" w:rsidRPr="000F44C1">
        <w:t>and</w:t>
      </w:r>
      <w:r w:rsidR="0021296F">
        <w:t xml:space="preserve"> </w:t>
      </w:r>
      <w:r w:rsidR="00A50862" w:rsidRPr="000F44C1">
        <w:t>being-at-work</w:t>
      </w:r>
      <w:r w:rsidR="0021296F">
        <w:t xml:space="preserve"> </w:t>
      </w:r>
      <w:r w:rsidR="00434F84" w:rsidRPr="000F44C1">
        <w:t>(</w:t>
      </w:r>
      <w:r w:rsidR="000610A0">
        <w:t>c</w:t>
      </w:r>
      <w:r w:rsidR="000610A0" w:rsidRPr="000F44C1">
        <w:t>hap</w:t>
      </w:r>
      <w:r w:rsidR="001242AB">
        <w:t>.</w:t>
      </w:r>
      <w:r w:rsidR="0021296F">
        <w:t xml:space="preserve"> </w:t>
      </w:r>
      <w:r w:rsidR="00434F84" w:rsidRPr="000F44C1">
        <w:t>6)</w:t>
      </w:r>
      <w:r w:rsidR="00A50862" w:rsidRPr="000F44C1">
        <w:t>.</w:t>
      </w:r>
    </w:p>
    <w:p w14:paraId="7F027108" w14:textId="6554D310" w:rsidR="007327D3" w:rsidRPr="000F44C1" w:rsidRDefault="00A338B8" w:rsidP="00D46C61">
      <w:pPr>
        <w:pStyle w:val="p"/>
      </w:pPr>
      <w:r w:rsidRPr="000F44C1">
        <w:t>But,</w:t>
      </w:r>
      <w:r w:rsidR="0021296F">
        <w:t xml:space="preserve"> </w:t>
      </w:r>
      <w:r w:rsidRPr="000F44C1">
        <w:t>second</w:t>
      </w:r>
      <w:r w:rsidR="00796434">
        <w:t>,</w:t>
      </w:r>
      <w:r w:rsidR="0021296F">
        <w:t xml:space="preserve"> </w:t>
      </w:r>
      <w:r w:rsidR="00974BDA">
        <w:t>to</w:t>
      </w:r>
      <w:r w:rsidR="0021296F">
        <w:t xml:space="preserve"> </w:t>
      </w:r>
      <w:r w:rsidR="001E1BBA" w:rsidRPr="000F44C1">
        <w:t>specify</w:t>
      </w:r>
      <w:r w:rsidR="0021296F">
        <w:t xml:space="preserve"> </w:t>
      </w:r>
      <w:r w:rsidR="001E1BBA" w:rsidRPr="000F44C1">
        <w:t>the</w:t>
      </w:r>
      <w:r w:rsidR="0021296F">
        <w:t xml:space="preserve"> </w:t>
      </w:r>
      <w:r w:rsidR="001E1BBA" w:rsidRPr="000F44C1">
        <w:t>determinate</w:t>
      </w:r>
      <w:r w:rsidR="0021296F">
        <w:t xml:space="preserve"> </w:t>
      </w:r>
      <w:r w:rsidR="001E1BBA" w:rsidRPr="000F44C1">
        <w:t>categorical</w:t>
      </w:r>
      <w:r w:rsidR="0021296F">
        <w:t xml:space="preserve"> </w:t>
      </w:r>
      <w:r w:rsidR="001E1BBA" w:rsidRPr="000F44C1">
        <w:t>characteristics</w:t>
      </w:r>
      <w:r w:rsidR="0021296F">
        <w:t xml:space="preserve"> </w:t>
      </w:r>
      <w:r w:rsidR="001E1BBA" w:rsidRPr="000F44C1">
        <w:t>of</w:t>
      </w:r>
      <w:r w:rsidR="0021296F">
        <w:t xml:space="preserve"> </w:t>
      </w:r>
      <w:r w:rsidR="00B01370" w:rsidRPr="000F44C1">
        <w:t>a</w:t>
      </w:r>
      <w:r w:rsidR="0021296F">
        <w:t xml:space="preserve"> </w:t>
      </w:r>
      <w:r w:rsidR="001E1BBA" w:rsidRPr="000F44C1">
        <w:t>changing</w:t>
      </w:r>
      <w:r w:rsidR="0021296F">
        <w:t xml:space="preserve"> </w:t>
      </w:r>
      <w:r w:rsidR="00B01370" w:rsidRPr="000F44C1">
        <w:t>being</w:t>
      </w:r>
      <w:r w:rsidR="0021296F">
        <w:t xml:space="preserve"> </w:t>
      </w:r>
      <w:r w:rsidR="001E1BBA" w:rsidRPr="000F44C1">
        <w:t>is</w:t>
      </w:r>
      <w:r w:rsidR="0021296F">
        <w:t xml:space="preserve"> </w:t>
      </w:r>
      <w:r w:rsidR="001E1BBA" w:rsidRPr="000F44C1">
        <w:t>precisely</w:t>
      </w:r>
      <w:r w:rsidR="0021296F">
        <w:t xml:space="preserve"> </w:t>
      </w:r>
      <w:r w:rsidR="001E1BBA" w:rsidRPr="000F44C1">
        <w:t>not</w:t>
      </w:r>
      <w:r w:rsidR="0021296F">
        <w:t xml:space="preserve"> </w:t>
      </w:r>
      <w:r w:rsidR="001E1BBA" w:rsidRPr="000F44C1">
        <w:t>to</w:t>
      </w:r>
      <w:r w:rsidR="0021296F">
        <w:t xml:space="preserve"> </w:t>
      </w:r>
      <w:r w:rsidR="001E1BBA" w:rsidRPr="000F44C1">
        <w:t>define</w:t>
      </w:r>
      <w:r w:rsidR="0021296F">
        <w:t xml:space="preserve"> </w:t>
      </w:r>
      <w:r w:rsidR="001E1BBA" w:rsidRPr="000F44C1">
        <w:t>what</w:t>
      </w:r>
      <w:r w:rsidR="0021296F">
        <w:t xml:space="preserve"> </w:t>
      </w:r>
      <w:r w:rsidR="001E1BBA" w:rsidRPr="000F44C1">
        <w:t>change</w:t>
      </w:r>
      <w:r w:rsidR="0021296F">
        <w:t xml:space="preserve"> </w:t>
      </w:r>
      <w:r w:rsidR="001E1BBA" w:rsidRPr="000F44C1">
        <w:t>is.</w:t>
      </w:r>
      <w:r w:rsidR="0021296F">
        <w:t xml:space="preserve"> </w:t>
      </w:r>
      <w:r w:rsidR="001E1BBA" w:rsidRPr="000F44C1">
        <w:t>To</w:t>
      </w:r>
      <w:r w:rsidR="0021296F">
        <w:t xml:space="preserve"> </w:t>
      </w:r>
      <w:r w:rsidR="001E1BBA" w:rsidRPr="000F44C1">
        <w:t>define</w:t>
      </w:r>
      <w:r w:rsidR="0021296F">
        <w:t xml:space="preserve"> </w:t>
      </w:r>
      <w:r w:rsidR="001E1BBA" w:rsidRPr="000F44C1">
        <w:t>change</w:t>
      </w:r>
      <w:r w:rsidR="0021296F">
        <w:t xml:space="preserve"> </w:t>
      </w:r>
      <w:r w:rsidR="00B01370" w:rsidRPr="000F44C1">
        <w:t>we</w:t>
      </w:r>
      <w:r w:rsidR="0021296F">
        <w:t xml:space="preserve"> </w:t>
      </w:r>
      <w:r w:rsidR="00B01370" w:rsidRPr="000F44C1">
        <w:t>need</w:t>
      </w:r>
      <w:r w:rsidR="0021296F">
        <w:t xml:space="preserve"> </w:t>
      </w:r>
      <w:r w:rsidR="001E1BBA" w:rsidRPr="000F44C1">
        <w:t>a</w:t>
      </w:r>
      <w:r w:rsidR="0021296F">
        <w:t xml:space="preserve"> </w:t>
      </w:r>
      <w:r w:rsidR="00974BDA">
        <w:t>third</w:t>
      </w:r>
      <w:r w:rsidR="0021296F">
        <w:t xml:space="preserve"> </w:t>
      </w:r>
      <w:r w:rsidR="001E1BBA" w:rsidRPr="000F44C1">
        <w:t>sense</w:t>
      </w:r>
      <w:r w:rsidR="0021296F">
        <w:t xml:space="preserve"> </w:t>
      </w:r>
      <w:r w:rsidR="001E1BBA" w:rsidRPr="000F44C1">
        <w:t>of</w:t>
      </w:r>
      <w:r w:rsidR="0021296F">
        <w:t xml:space="preserve"> </w:t>
      </w:r>
      <w:r w:rsidR="001E1BBA" w:rsidRPr="000F44C1">
        <w:t>being</w:t>
      </w:r>
      <w:r w:rsidR="0021296F">
        <w:t xml:space="preserve"> </w:t>
      </w:r>
      <w:r w:rsidR="00974BDA">
        <w:t>that</w:t>
      </w:r>
      <w:r w:rsidR="0021296F">
        <w:t xml:space="preserve"> </w:t>
      </w:r>
      <w:r w:rsidR="00974BDA">
        <w:t>is</w:t>
      </w:r>
      <w:r w:rsidR="0021296F">
        <w:t xml:space="preserve"> </w:t>
      </w:r>
      <w:r w:rsidR="001E1BBA" w:rsidRPr="000F44C1">
        <w:t>appropriate</w:t>
      </w:r>
      <w:r w:rsidR="0021296F">
        <w:t xml:space="preserve"> </w:t>
      </w:r>
      <w:r w:rsidR="001E1BBA" w:rsidRPr="000F44C1">
        <w:t>to</w:t>
      </w:r>
      <w:r w:rsidR="0021296F">
        <w:t xml:space="preserve"> </w:t>
      </w:r>
      <w:r w:rsidR="001E1BBA" w:rsidRPr="000F44C1">
        <w:t>the</w:t>
      </w:r>
      <w:r w:rsidR="0021296F">
        <w:t xml:space="preserve"> </w:t>
      </w:r>
      <w:r w:rsidR="001E1BBA" w:rsidRPr="000F44C1">
        <w:t>task,</w:t>
      </w:r>
      <w:r w:rsidR="0021296F">
        <w:t xml:space="preserve"> </w:t>
      </w:r>
      <w:r w:rsidR="001E1BBA" w:rsidRPr="000F44C1">
        <w:t>namely</w:t>
      </w:r>
      <w:r w:rsidR="0021296F">
        <w:t xml:space="preserve"> </w:t>
      </w:r>
      <w:r w:rsidR="00974BDA">
        <w:t>dynamic-</w:t>
      </w:r>
      <w:r w:rsidR="001E1BBA" w:rsidRPr="000F44C1">
        <w:t>energetic</w:t>
      </w:r>
      <w:r w:rsidR="0021296F">
        <w:t xml:space="preserve"> </w:t>
      </w:r>
      <w:r w:rsidR="001E1BBA" w:rsidRPr="000F44C1">
        <w:t>being.</w:t>
      </w:r>
      <w:r w:rsidR="0021296F">
        <w:t xml:space="preserve"> </w:t>
      </w:r>
      <w:r w:rsidR="00D05484" w:rsidRPr="000F44C1">
        <w:t>Thus,</w:t>
      </w:r>
      <w:r w:rsidR="0021296F">
        <w:t xml:space="preserve"> </w:t>
      </w:r>
      <w:r w:rsidR="00D05484" w:rsidRPr="000F44C1">
        <w:t>we</w:t>
      </w:r>
      <w:r w:rsidR="0021296F">
        <w:t xml:space="preserve"> </w:t>
      </w:r>
      <w:r w:rsidR="00D05484" w:rsidRPr="000F44C1">
        <w:t>must</w:t>
      </w:r>
      <w:r w:rsidR="0021296F">
        <w:t xml:space="preserve"> </w:t>
      </w:r>
      <w:r w:rsidR="00D05484" w:rsidRPr="000F44C1">
        <w:t>distinguish</w:t>
      </w:r>
      <w:r w:rsidR="0021296F">
        <w:t xml:space="preserve"> </w:t>
      </w:r>
      <w:r w:rsidR="00D05484" w:rsidRPr="000F44C1">
        <w:t>between</w:t>
      </w:r>
      <w:r w:rsidR="0021296F">
        <w:t xml:space="preserve"> </w:t>
      </w:r>
      <w:r w:rsidR="00676D28">
        <w:t>incidental</w:t>
      </w:r>
      <w:r w:rsidR="0021296F">
        <w:t xml:space="preserve"> </w:t>
      </w:r>
      <w:r w:rsidR="00676D28">
        <w:t>and</w:t>
      </w:r>
      <w:r w:rsidR="0021296F">
        <w:t xml:space="preserve"> </w:t>
      </w:r>
      <w:r w:rsidR="00676D28">
        <w:t>essential</w:t>
      </w:r>
      <w:r w:rsidR="0021296F">
        <w:t xml:space="preserve"> </w:t>
      </w:r>
      <w:r w:rsidR="00676D28">
        <w:t>properties,</w:t>
      </w:r>
      <w:r w:rsidR="0021296F">
        <w:t xml:space="preserve"> </w:t>
      </w:r>
      <w:r w:rsidR="00D05484" w:rsidRPr="000F44C1">
        <w:t>categorical</w:t>
      </w:r>
      <w:r w:rsidR="0021296F">
        <w:t xml:space="preserve"> </w:t>
      </w:r>
      <w:r w:rsidR="00D05484" w:rsidRPr="000F44C1">
        <w:t>objects</w:t>
      </w:r>
      <w:r w:rsidR="0021296F">
        <w:t xml:space="preserve"> </w:t>
      </w:r>
      <w:r w:rsidR="00D05484" w:rsidRPr="000F44C1">
        <w:t>bearing</w:t>
      </w:r>
      <w:r w:rsidR="0021296F">
        <w:t xml:space="preserve"> </w:t>
      </w:r>
      <w:r w:rsidR="00D05484" w:rsidRPr="000F44C1">
        <w:t>properties</w:t>
      </w:r>
      <w:r w:rsidR="008B3BAD" w:rsidRPr="000F44C1">
        <w:t>,</w:t>
      </w:r>
      <w:r w:rsidR="0021296F">
        <w:t xml:space="preserve"> </w:t>
      </w:r>
      <w:r w:rsidR="00D05484" w:rsidRPr="000F44C1">
        <w:t>and</w:t>
      </w:r>
      <w:r w:rsidR="0021296F">
        <w:t xml:space="preserve"> </w:t>
      </w:r>
      <w:r w:rsidR="00676D28">
        <w:t>dynamic</w:t>
      </w:r>
      <w:r w:rsidR="00BD4B28">
        <w:t>-</w:t>
      </w:r>
      <w:r w:rsidR="00D05484" w:rsidRPr="000F44C1">
        <w:t>energetic</w:t>
      </w:r>
      <w:r w:rsidR="0021296F">
        <w:t xml:space="preserve"> </w:t>
      </w:r>
      <w:r w:rsidR="00D05484" w:rsidRPr="000F44C1">
        <w:t>beings</w:t>
      </w:r>
      <w:r w:rsidR="0021296F">
        <w:t xml:space="preserve"> </w:t>
      </w:r>
      <w:r w:rsidR="00D05484" w:rsidRPr="000F44C1">
        <w:t>oriented</w:t>
      </w:r>
      <w:r w:rsidR="0021296F">
        <w:t xml:space="preserve"> </w:t>
      </w:r>
      <w:r w:rsidR="00D05484" w:rsidRPr="000F44C1">
        <w:t>toward</w:t>
      </w:r>
      <w:r w:rsidR="0021296F">
        <w:t xml:space="preserve"> </w:t>
      </w:r>
      <w:r w:rsidR="00D05484" w:rsidRPr="000F44C1">
        <w:t>activity—</w:t>
      </w:r>
      <w:r w:rsidR="00DE340E">
        <w:t>three</w:t>
      </w:r>
      <w:r w:rsidR="0021296F">
        <w:t xml:space="preserve"> </w:t>
      </w:r>
      <w:r w:rsidR="00D05484" w:rsidRPr="000F44C1">
        <w:t>of</w:t>
      </w:r>
      <w:r w:rsidR="0021296F">
        <w:t xml:space="preserve"> </w:t>
      </w:r>
      <w:r w:rsidR="00D05484" w:rsidRPr="000F44C1">
        <w:t>the</w:t>
      </w:r>
      <w:r w:rsidR="0021296F">
        <w:t xml:space="preserve"> </w:t>
      </w:r>
      <w:r w:rsidR="00D05484" w:rsidRPr="000F44C1">
        <w:t>senses</w:t>
      </w:r>
      <w:r w:rsidR="0021296F">
        <w:t xml:space="preserve"> </w:t>
      </w:r>
      <w:r w:rsidR="00D05484" w:rsidRPr="000F44C1">
        <w:t>of</w:t>
      </w:r>
      <w:r w:rsidR="0021296F">
        <w:t xml:space="preserve"> </w:t>
      </w:r>
      <w:r w:rsidR="00D05484" w:rsidRPr="000F44C1">
        <w:t>being,</w:t>
      </w:r>
      <w:r w:rsidR="0021296F">
        <w:t xml:space="preserve"> </w:t>
      </w:r>
      <w:r w:rsidR="00D05484" w:rsidRPr="000F44C1">
        <w:t>said</w:t>
      </w:r>
      <w:r w:rsidR="0021296F">
        <w:t xml:space="preserve"> </w:t>
      </w:r>
      <w:r w:rsidR="00D05484" w:rsidRPr="000F44C1">
        <w:t>simply</w:t>
      </w:r>
      <w:r w:rsidR="0021296F">
        <w:t xml:space="preserve"> </w:t>
      </w:r>
      <w:r w:rsidR="00D05484" w:rsidRPr="000F44C1">
        <w:t>(</w:t>
      </w:r>
      <w:r w:rsidR="00D05484" w:rsidRPr="00505398">
        <w:rPr>
          <w:rStyle w:val="i"/>
        </w:rPr>
        <w:t>Met.</w:t>
      </w:r>
      <w:r w:rsidR="0021296F">
        <w:rPr>
          <w:rStyle w:val="i"/>
        </w:rPr>
        <w:t xml:space="preserve"> </w:t>
      </w:r>
      <w:r w:rsidR="00D05484" w:rsidRPr="000F44C1">
        <w:t>VI.2</w:t>
      </w:r>
      <w:r w:rsidR="0021296F">
        <w:t xml:space="preserve"> </w:t>
      </w:r>
      <w:r w:rsidR="00D05484" w:rsidRPr="000F44C1">
        <w:t>1026a33</w:t>
      </w:r>
      <w:r w:rsidR="00796434">
        <w:t>−</w:t>
      </w:r>
      <w:r w:rsidR="00D05484" w:rsidRPr="000F44C1">
        <w:t>b3).</w:t>
      </w:r>
      <w:r w:rsidR="0021296F">
        <w:t xml:space="preserve"> </w:t>
      </w:r>
      <w:r w:rsidR="00E80BF0" w:rsidRPr="000F44C1">
        <w:t>Using</w:t>
      </w:r>
      <w:r w:rsidR="0021296F">
        <w:t xml:space="preserve"> </w:t>
      </w:r>
      <w:r w:rsidR="00E80BF0" w:rsidRPr="000F44C1">
        <w:t>energetic</w:t>
      </w:r>
      <w:r w:rsidR="0021296F">
        <w:t xml:space="preserve"> </w:t>
      </w:r>
      <w:r w:rsidR="00E80BF0" w:rsidRPr="000F44C1">
        <w:t>being</w:t>
      </w:r>
      <w:r w:rsidR="0021296F">
        <w:t xml:space="preserve"> </w:t>
      </w:r>
      <w:r w:rsidR="00E80BF0" w:rsidRPr="000F44C1">
        <w:t>to</w:t>
      </w:r>
      <w:r w:rsidR="0021296F">
        <w:t xml:space="preserve"> </w:t>
      </w:r>
      <w:r w:rsidR="00E80BF0" w:rsidRPr="000F44C1">
        <w:t>define</w:t>
      </w:r>
      <w:r w:rsidR="0021296F">
        <w:t xml:space="preserve"> </w:t>
      </w:r>
      <w:r w:rsidR="00E80BF0" w:rsidRPr="000F44C1">
        <w:t>change</w:t>
      </w:r>
      <w:r w:rsidR="0021296F">
        <w:t xml:space="preserve"> </w:t>
      </w:r>
      <w:r w:rsidR="007327D3" w:rsidRPr="000F44C1">
        <w:t>does</w:t>
      </w:r>
      <w:r w:rsidR="0021296F">
        <w:t xml:space="preserve"> </w:t>
      </w:r>
      <w:r w:rsidR="007327D3" w:rsidRPr="000F44C1">
        <w:t>not</w:t>
      </w:r>
      <w:r w:rsidR="0021296F">
        <w:t xml:space="preserve"> </w:t>
      </w:r>
      <w:r w:rsidR="007327D3" w:rsidRPr="000F44C1">
        <w:t>make</w:t>
      </w:r>
      <w:r w:rsidR="0021296F">
        <w:t xml:space="preserve"> </w:t>
      </w:r>
      <w:r w:rsidR="007327D3" w:rsidRPr="000F44C1">
        <w:t>change</w:t>
      </w:r>
      <w:r w:rsidR="0021296F">
        <w:t xml:space="preserve"> </w:t>
      </w:r>
      <w:r w:rsidR="007327D3" w:rsidRPr="000F44C1">
        <w:t>a</w:t>
      </w:r>
      <w:r w:rsidR="0021296F">
        <w:t xml:space="preserve"> </w:t>
      </w:r>
      <w:r w:rsidR="007327D3" w:rsidRPr="000F44C1">
        <w:t>vague</w:t>
      </w:r>
      <w:r w:rsidR="0021296F">
        <w:t xml:space="preserve"> </w:t>
      </w:r>
      <w:r w:rsidR="007327D3" w:rsidRPr="000F44C1">
        <w:t>object:</w:t>
      </w:r>
      <w:r w:rsidR="0021296F">
        <w:t xml:space="preserve"> </w:t>
      </w:r>
      <w:r w:rsidR="00244B0D">
        <w:t>on</w:t>
      </w:r>
      <w:r w:rsidR="0021296F">
        <w:t xml:space="preserve"> </w:t>
      </w:r>
      <w:r w:rsidR="00244B0D">
        <w:t>its</w:t>
      </w:r>
      <w:r w:rsidR="0021296F">
        <w:t xml:space="preserve"> </w:t>
      </w:r>
      <w:r w:rsidR="00244B0D">
        <w:t>own</w:t>
      </w:r>
      <w:r w:rsidR="0021296F">
        <w:t xml:space="preserve"> </w:t>
      </w:r>
      <w:r w:rsidR="00244B0D">
        <w:t>terms</w:t>
      </w:r>
      <w:r w:rsidR="0021296F">
        <w:t xml:space="preserve"> </w:t>
      </w:r>
      <w:r w:rsidR="007327D3" w:rsidRPr="000F44C1">
        <w:t>change</w:t>
      </w:r>
      <w:r w:rsidR="0021296F">
        <w:t xml:space="preserve"> </w:t>
      </w:r>
      <w:r w:rsidR="007327D3" w:rsidRPr="000F44C1">
        <w:t>is</w:t>
      </w:r>
      <w:r w:rsidR="0021296F">
        <w:t xml:space="preserve"> </w:t>
      </w:r>
      <w:r w:rsidR="007327D3" w:rsidRPr="000F44C1">
        <w:t>definite</w:t>
      </w:r>
      <w:r w:rsidR="0021296F">
        <w:t xml:space="preserve"> </w:t>
      </w:r>
      <w:r w:rsidR="007327D3" w:rsidRPr="000F44C1">
        <w:t>because</w:t>
      </w:r>
      <w:r w:rsidR="0021296F">
        <w:t xml:space="preserve"> </w:t>
      </w:r>
      <w:r w:rsidR="007327D3" w:rsidRPr="000F44C1">
        <w:t>its</w:t>
      </w:r>
      <w:r w:rsidR="0021296F">
        <w:t xml:space="preserve"> </w:t>
      </w:r>
      <w:r w:rsidR="007327D3" w:rsidRPr="000F44C1">
        <w:t>sources</w:t>
      </w:r>
      <w:r w:rsidR="0021296F">
        <w:t xml:space="preserve"> </w:t>
      </w:r>
      <w:r w:rsidR="00244B0D">
        <w:t>(</w:t>
      </w:r>
      <w:r w:rsidR="007327D3" w:rsidRPr="000F44C1">
        <w:t>potencies</w:t>
      </w:r>
      <w:r w:rsidR="00244B0D">
        <w:t>)</w:t>
      </w:r>
      <w:r w:rsidR="0021296F">
        <w:t xml:space="preserve"> </w:t>
      </w:r>
      <w:r w:rsidR="007327D3" w:rsidRPr="000F44C1">
        <w:t>can</w:t>
      </w:r>
      <w:r w:rsidR="0021296F">
        <w:t xml:space="preserve"> </w:t>
      </w:r>
      <w:r w:rsidR="007327D3" w:rsidRPr="000F44C1">
        <w:t>be</w:t>
      </w:r>
      <w:r w:rsidR="0021296F">
        <w:t xml:space="preserve"> </w:t>
      </w:r>
      <w:r w:rsidR="007327D3" w:rsidRPr="000F44C1">
        <w:t>specified</w:t>
      </w:r>
      <w:r w:rsidR="0021296F">
        <w:t xml:space="preserve"> </w:t>
      </w:r>
      <w:r w:rsidR="007327D3" w:rsidRPr="000F44C1">
        <w:t>and</w:t>
      </w:r>
      <w:r w:rsidR="0021296F">
        <w:t xml:space="preserve"> </w:t>
      </w:r>
      <w:r w:rsidR="007327D3" w:rsidRPr="000F44C1">
        <w:t>completed</w:t>
      </w:r>
      <w:r w:rsidR="000D1E87" w:rsidRPr="000F44C1">
        <w:t>,</w:t>
      </w:r>
      <w:r w:rsidR="0021296F">
        <w:t xml:space="preserve"> </w:t>
      </w:r>
      <w:r w:rsidR="000D1E87" w:rsidRPr="000F44C1">
        <w:t>and</w:t>
      </w:r>
      <w:r w:rsidR="0021296F">
        <w:t xml:space="preserve"> </w:t>
      </w:r>
      <w:r w:rsidR="000D1E87" w:rsidRPr="000F44C1">
        <w:t>because</w:t>
      </w:r>
      <w:r w:rsidR="0021296F">
        <w:t xml:space="preserve"> </w:t>
      </w:r>
      <w:r w:rsidR="00244B0D">
        <w:t>change</w:t>
      </w:r>
      <w:r w:rsidR="0021296F">
        <w:t xml:space="preserve"> </w:t>
      </w:r>
      <w:r w:rsidR="00244B0D">
        <w:t>itself</w:t>
      </w:r>
      <w:r w:rsidR="0021296F">
        <w:t xml:space="preserve"> </w:t>
      </w:r>
      <w:r w:rsidR="007327D3" w:rsidRPr="000F44C1">
        <w:t>is</w:t>
      </w:r>
      <w:r w:rsidR="0021296F">
        <w:t xml:space="preserve"> </w:t>
      </w:r>
      <w:r w:rsidR="00244B0D" w:rsidRPr="000F44C1">
        <w:t>an</w:t>
      </w:r>
      <w:r w:rsidR="0021296F">
        <w:t xml:space="preserve"> </w:t>
      </w:r>
      <w:r w:rsidR="00244B0D">
        <w:t>active</w:t>
      </w:r>
      <w:r w:rsidR="0021296F">
        <w:t xml:space="preserve"> </w:t>
      </w:r>
      <w:r w:rsidR="00244B0D" w:rsidRPr="000F44C1">
        <w:t>structure</w:t>
      </w:r>
      <w:r w:rsidR="0021296F">
        <w:t xml:space="preserve"> </w:t>
      </w:r>
      <w:r w:rsidR="00244B0D">
        <w:t>or</w:t>
      </w:r>
      <w:r w:rsidR="0021296F">
        <w:t xml:space="preserve"> </w:t>
      </w:r>
      <w:r w:rsidR="00244B0D" w:rsidRPr="000F44C1">
        <w:t>form</w:t>
      </w:r>
      <w:r w:rsidR="0021296F">
        <w:t xml:space="preserve"> </w:t>
      </w:r>
      <w:r w:rsidR="00244B0D">
        <w:t>by</w:t>
      </w:r>
      <w:r w:rsidR="0021296F">
        <w:t xml:space="preserve"> </w:t>
      </w:r>
      <w:r w:rsidR="00244B0D">
        <w:t>being</w:t>
      </w:r>
      <w:r w:rsidR="0021296F">
        <w:t xml:space="preserve"> </w:t>
      </w:r>
      <w:r w:rsidR="00244B0D">
        <w:t>the</w:t>
      </w:r>
      <w:r w:rsidR="0021296F">
        <w:t xml:space="preserve"> </w:t>
      </w:r>
      <w:r w:rsidR="000D1E87" w:rsidRPr="000F44C1">
        <w:t>completion</w:t>
      </w:r>
      <w:r w:rsidR="0021296F">
        <w:t xml:space="preserve"> </w:t>
      </w:r>
      <w:r w:rsidR="00244B0D">
        <w:t>(</w:t>
      </w:r>
      <w:r w:rsidR="00244B0D" w:rsidRPr="00505398">
        <w:rPr>
          <w:rStyle w:val="i"/>
        </w:rPr>
        <w:t>telos</w:t>
      </w:r>
      <w:r w:rsidR="00244B0D">
        <w:t>)</w:t>
      </w:r>
      <w:r w:rsidR="0021296F">
        <w:t xml:space="preserve"> </w:t>
      </w:r>
      <w:r w:rsidR="000D1E87" w:rsidRPr="000F44C1">
        <w:t>of</w:t>
      </w:r>
      <w:r w:rsidR="0021296F">
        <w:t xml:space="preserve"> </w:t>
      </w:r>
      <w:r w:rsidR="000D1E87" w:rsidRPr="000F44C1">
        <w:t>potency</w:t>
      </w:r>
      <w:r w:rsidR="0021296F">
        <w:t xml:space="preserve"> </w:t>
      </w:r>
      <w:r w:rsidR="00754359">
        <w:t>and</w:t>
      </w:r>
      <w:r w:rsidR="0021296F">
        <w:t xml:space="preserve"> </w:t>
      </w:r>
      <w:r w:rsidR="00206C46">
        <w:t>also</w:t>
      </w:r>
      <w:r w:rsidR="00754359">
        <w:t>,</w:t>
      </w:r>
      <w:r w:rsidR="0021296F">
        <w:t xml:space="preserve"> </w:t>
      </w:r>
      <w:r w:rsidR="001645A8">
        <w:t>for example,</w:t>
      </w:r>
      <w:r w:rsidR="0021296F">
        <w:t xml:space="preserve"> </w:t>
      </w:r>
      <w:r w:rsidR="0018646B">
        <w:t>in</w:t>
      </w:r>
      <w:r w:rsidR="0021296F">
        <w:t xml:space="preserve"> </w:t>
      </w:r>
      <w:r w:rsidR="0018646B">
        <w:t>building</w:t>
      </w:r>
      <w:r w:rsidR="00754359">
        <w:t>,</w:t>
      </w:r>
      <w:r w:rsidR="0021296F">
        <w:t xml:space="preserve"> </w:t>
      </w:r>
      <w:r w:rsidR="00754359">
        <w:t>essentially</w:t>
      </w:r>
      <w:r w:rsidR="0021296F">
        <w:t xml:space="preserve"> </w:t>
      </w:r>
      <w:r w:rsidR="00754359">
        <w:t>linked</w:t>
      </w:r>
      <w:r w:rsidR="0021296F">
        <w:t xml:space="preserve"> </w:t>
      </w:r>
      <w:r w:rsidR="00754359">
        <w:t>to</w:t>
      </w:r>
      <w:r w:rsidR="0021296F">
        <w:t xml:space="preserve"> </w:t>
      </w:r>
      <w:r w:rsidR="00E15F2E">
        <w:t>what</w:t>
      </w:r>
      <w:r w:rsidR="0021296F">
        <w:t xml:space="preserve"> </w:t>
      </w:r>
      <w:r w:rsidR="00E15F2E">
        <w:t>it</w:t>
      </w:r>
      <w:r w:rsidR="0021296F">
        <w:t xml:space="preserve"> </w:t>
      </w:r>
      <w:r w:rsidR="00E15F2E">
        <w:t>generates</w:t>
      </w:r>
      <w:r w:rsidR="007327D3" w:rsidRPr="000F44C1">
        <w:t>.</w:t>
      </w:r>
    </w:p>
    <w:p w14:paraId="13A4BBE3" w14:textId="4B621A29" w:rsidR="00CC3ABF" w:rsidRDefault="00071969" w:rsidP="00D46C61">
      <w:pPr>
        <w:pStyle w:val="p"/>
      </w:pPr>
      <w:r w:rsidRPr="000F44C1">
        <w:t>Aristotle</w:t>
      </w:r>
      <w:r w:rsidR="0021296F">
        <w:t xml:space="preserve"> </w:t>
      </w:r>
      <w:r w:rsidRPr="000F44C1">
        <w:t>does</w:t>
      </w:r>
      <w:r w:rsidR="0021296F">
        <w:t xml:space="preserve"> </w:t>
      </w:r>
      <w:r w:rsidRPr="000F44C1">
        <w:t>not</w:t>
      </w:r>
      <w:r w:rsidR="0021296F">
        <w:t xml:space="preserve"> </w:t>
      </w:r>
      <w:r w:rsidRPr="000F44C1">
        <w:t>subordinate</w:t>
      </w:r>
      <w:r w:rsidR="0021296F">
        <w:t xml:space="preserve"> </w:t>
      </w:r>
      <w:r w:rsidRPr="000F44C1">
        <w:t>energetic</w:t>
      </w:r>
      <w:r w:rsidR="0021296F">
        <w:t xml:space="preserve"> </w:t>
      </w:r>
      <w:r w:rsidRPr="000F44C1">
        <w:t>being</w:t>
      </w:r>
      <w:r w:rsidR="0021296F">
        <w:t xml:space="preserve"> </w:t>
      </w:r>
      <w:r w:rsidRPr="000F44C1">
        <w:t>to</w:t>
      </w:r>
      <w:r w:rsidR="0021296F">
        <w:t xml:space="preserve"> </w:t>
      </w:r>
      <w:r w:rsidRPr="000F44C1">
        <w:t>categorical</w:t>
      </w:r>
      <w:r w:rsidR="0021296F">
        <w:t xml:space="preserve"> </w:t>
      </w:r>
      <w:r w:rsidRPr="000F44C1">
        <w:t>being</w:t>
      </w:r>
      <w:r w:rsidR="0021296F">
        <w:t xml:space="preserve"> </w:t>
      </w:r>
      <w:r w:rsidRPr="000F44C1">
        <w:t>and</w:t>
      </w:r>
      <w:r w:rsidR="0021296F">
        <w:t xml:space="preserve"> </w:t>
      </w:r>
      <w:r w:rsidRPr="000F44C1">
        <w:t>its</w:t>
      </w:r>
      <w:r w:rsidR="0021296F">
        <w:t xml:space="preserve"> </w:t>
      </w:r>
      <w:r w:rsidRPr="000F44C1">
        <w:t>concept</w:t>
      </w:r>
      <w:r w:rsidR="0021296F">
        <w:t xml:space="preserve"> </w:t>
      </w:r>
      <w:r w:rsidRPr="000F44C1">
        <w:t>of</w:t>
      </w:r>
      <w:r w:rsidR="0021296F">
        <w:t xml:space="preserve"> </w:t>
      </w:r>
      <w:r w:rsidRPr="00505398">
        <w:rPr>
          <w:rStyle w:val="i"/>
        </w:rPr>
        <w:t>ousia</w:t>
      </w:r>
      <w:r w:rsidRPr="000F44C1">
        <w:t>.</w:t>
      </w:r>
      <w:r w:rsidR="0021296F">
        <w:t xml:space="preserve"> </w:t>
      </w:r>
      <w:r w:rsidRPr="000F44C1">
        <w:t>I</w:t>
      </w:r>
      <w:r w:rsidR="0021296F">
        <w:t xml:space="preserve"> </w:t>
      </w:r>
      <w:r w:rsidRPr="000F44C1">
        <w:t>drew</w:t>
      </w:r>
      <w:r w:rsidR="0021296F">
        <w:t xml:space="preserve"> </w:t>
      </w:r>
      <w:r w:rsidRPr="000F44C1">
        <w:t>on</w:t>
      </w:r>
      <w:r w:rsidR="0021296F">
        <w:t xml:space="preserve"> </w:t>
      </w:r>
      <w:r w:rsidRPr="000F44C1">
        <w:t>Aristotle’s</w:t>
      </w:r>
      <w:r w:rsidR="0021296F">
        <w:t xml:space="preserve"> </w:t>
      </w:r>
      <w:r w:rsidRPr="000F44C1">
        <w:t>use</w:t>
      </w:r>
      <w:r w:rsidR="0021296F">
        <w:t xml:space="preserve"> </w:t>
      </w:r>
      <w:r w:rsidRPr="000F44C1">
        <w:t>of</w:t>
      </w:r>
      <w:r w:rsidR="0021296F">
        <w:t xml:space="preserve"> </w:t>
      </w:r>
      <w:r w:rsidRPr="000F44C1">
        <w:t>the</w:t>
      </w:r>
      <w:r w:rsidR="0021296F">
        <w:t xml:space="preserve"> </w:t>
      </w:r>
      <w:r w:rsidRPr="000F44C1">
        <w:t>word</w:t>
      </w:r>
      <w:r w:rsidR="0021296F">
        <w:t xml:space="preserve"> </w:t>
      </w:r>
      <w:r w:rsidRPr="000F44C1">
        <w:t>“as”</w:t>
      </w:r>
      <w:r w:rsidR="0021296F">
        <w:t xml:space="preserve"> </w:t>
      </w:r>
      <w:r w:rsidRPr="000F44C1">
        <w:t>(</w:t>
      </w:r>
      <w:proofErr w:type="spellStart"/>
      <w:r w:rsidRPr="00505398">
        <w:rPr>
          <w:rStyle w:val="i"/>
        </w:rPr>
        <w:t>hē</w:t>
      </w:r>
      <w:proofErr w:type="spellEnd"/>
      <w:r w:rsidRPr="000F44C1">
        <w:t>)</w:t>
      </w:r>
      <w:r w:rsidR="0021296F">
        <w:t xml:space="preserve"> </w:t>
      </w:r>
      <w:r w:rsidRPr="000F44C1">
        <w:t>to</w:t>
      </w:r>
      <w:r w:rsidR="0021296F">
        <w:t xml:space="preserve"> </w:t>
      </w:r>
      <w:r w:rsidR="00092F99">
        <w:t>show</w:t>
      </w:r>
      <w:r w:rsidR="0021296F">
        <w:t xml:space="preserve"> </w:t>
      </w:r>
      <w:r w:rsidR="00092F99">
        <w:t>how</w:t>
      </w:r>
      <w:r w:rsidR="0021296F">
        <w:t xml:space="preserve"> </w:t>
      </w:r>
      <w:r w:rsidRPr="000F44C1">
        <w:t>his</w:t>
      </w:r>
      <w:r w:rsidR="0021296F">
        <w:t xml:space="preserve"> </w:t>
      </w:r>
      <w:r w:rsidRPr="000F44C1">
        <w:t>aspect</w:t>
      </w:r>
      <w:r w:rsidR="0021296F">
        <w:t xml:space="preserve"> </w:t>
      </w:r>
      <w:r w:rsidRPr="000F44C1">
        <w:t>theory</w:t>
      </w:r>
      <w:r w:rsidR="0021296F">
        <w:t xml:space="preserve"> </w:t>
      </w:r>
      <w:r w:rsidRPr="000F44C1">
        <w:t>of</w:t>
      </w:r>
      <w:r w:rsidR="0021296F">
        <w:t xml:space="preserve"> </w:t>
      </w:r>
      <w:r w:rsidRPr="000F44C1">
        <w:t>being</w:t>
      </w:r>
      <w:r w:rsidR="0021296F">
        <w:t xml:space="preserve"> </w:t>
      </w:r>
      <w:r w:rsidR="00A740A3" w:rsidRPr="000F44C1">
        <w:lastRenderedPageBreak/>
        <w:t>worked</w:t>
      </w:r>
      <w:r w:rsidR="0021296F">
        <w:t xml:space="preserve"> </w:t>
      </w:r>
      <w:r w:rsidRPr="000F44C1">
        <w:t>in</w:t>
      </w:r>
      <w:r w:rsidR="0021296F">
        <w:t xml:space="preserve"> </w:t>
      </w:r>
      <w:r w:rsidRPr="000F44C1">
        <w:t>a</w:t>
      </w:r>
      <w:r w:rsidR="0021296F">
        <w:t xml:space="preserve"> </w:t>
      </w:r>
      <w:r w:rsidRPr="000F44C1">
        <w:t>number</w:t>
      </w:r>
      <w:r w:rsidR="0021296F">
        <w:t xml:space="preserve"> </w:t>
      </w:r>
      <w:r w:rsidRPr="000F44C1">
        <w:t>of</w:t>
      </w:r>
      <w:r w:rsidR="0021296F">
        <w:t xml:space="preserve"> </w:t>
      </w:r>
      <w:r w:rsidRPr="000F44C1">
        <w:t>important</w:t>
      </w:r>
      <w:r w:rsidR="0021296F">
        <w:t xml:space="preserve"> </w:t>
      </w:r>
      <w:r w:rsidRPr="000F44C1">
        <w:t>cases:</w:t>
      </w:r>
      <w:r w:rsidR="0021296F">
        <w:t xml:space="preserve"> </w:t>
      </w:r>
      <w:r w:rsidRPr="000F44C1">
        <w:t>material</w:t>
      </w:r>
      <w:r w:rsidR="0021296F">
        <w:t xml:space="preserve"> </w:t>
      </w:r>
      <w:r w:rsidRPr="000F44C1">
        <w:t>and</w:t>
      </w:r>
      <w:r w:rsidR="0021296F">
        <w:t xml:space="preserve"> </w:t>
      </w:r>
      <w:r w:rsidRPr="000F44C1">
        <w:t>form</w:t>
      </w:r>
      <w:r w:rsidR="0021296F">
        <w:t xml:space="preserve"> </w:t>
      </w:r>
      <w:r w:rsidRPr="000F44C1">
        <w:t>are</w:t>
      </w:r>
      <w:r w:rsidR="0021296F">
        <w:t xml:space="preserve"> </w:t>
      </w:r>
      <w:r w:rsidRPr="000F44C1">
        <w:t>different</w:t>
      </w:r>
      <w:r w:rsidR="0021296F">
        <w:t xml:space="preserve"> </w:t>
      </w:r>
      <w:r w:rsidRPr="000F44C1">
        <w:t>aspects</w:t>
      </w:r>
      <w:r w:rsidR="0021296F">
        <w:t xml:space="preserve"> </w:t>
      </w:r>
      <w:r w:rsidRPr="000F44C1">
        <w:t>of</w:t>
      </w:r>
      <w:r w:rsidR="0021296F">
        <w:t xml:space="preserve"> </w:t>
      </w:r>
      <w:r w:rsidRPr="000F44C1">
        <w:t>the</w:t>
      </w:r>
      <w:r w:rsidR="0021296F">
        <w:t xml:space="preserve"> </w:t>
      </w:r>
      <w:r w:rsidRPr="000F44C1">
        <w:t>same</w:t>
      </w:r>
      <w:r w:rsidR="0021296F">
        <w:t xml:space="preserve"> </w:t>
      </w:r>
      <w:r w:rsidRPr="000F44C1">
        <w:t>being,</w:t>
      </w:r>
      <w:r w:rsidR="0021296F">
        <w:t xml:space="preserve"> </w:t>
      </w:r>
      <w:r w:rsidRPr="000F44C1">
        <w:t>while</w:t>
      </w:r>
      <w:r w:rsidR="0021296F">
        <w:t xml:space="preserve"> </w:t>
      </w:r>
      <w:r w:rsidRPr="000F44C1">
        <w:t>a</w:t>
      </w:r>
      <w:r w:rsidR="0021296F">
        <w:t xml:space="preserve"> </w:t>
      </w:r>
      <w:r w:rsidRPr="000F44C1">
        <w:t>being</w:t>
      </w:r>
      <w:r w:rsidR="0021296F">
        <w:t xml:space="preserve"> </w:t>
      </w:r>
      <w:r w:rsidRPr="000F44C1">
        <w:t>in-potency</w:t>
      </w:r>
      <w:r w:rsidR="0021296F">
        <w:t xml:space="preserve"> </w:t>
      </w:r>
      <w:r w:rsidRPr="000F44C1">
        <w:t>is</w:t>
      </w:r>
      <w:r w:rsidR="0021296F">
        <w:t xml:space="preserve"> </w:t>
      </w:r>
      <w:r w:rsidRPr="000F44C1">
        <w:t>a</w:t>
      </w:r>
      <w:r w:rsidR="0021296F">
        <w:t xml:space="preserve"> </w:t>
      </w:r>
      <w:r w:rsidRPr="000F44C1">
        <w:t>concrete</w:t>
      </w:r>
      <w:r w:rsidR="0021296F">
        <w:t xml:space="preserve"> </w:t>
      </w:r>
      <w:r w:rsidRPr="000F44C1">
        <w:t>particular</w:t>
      </w:r>
      <w:r w:rsidR="0021296F">
        <w:t xml:space="preserve"> </w:t>
      </w:r>
      <w:r w:rsidRPr="000F44C1">
        <w:t>being</w:t>
      </w:r>
      <w:r w:rsidR="0021296F">
        <w:t xml:space="preserve"> </w:t>
      </w:r>
      <w:r w:rsidRPr="000F44C1">
        <w:t>considered</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organized</w:t>
      </w:r>
      <w:r w:rsidR="0021296F">
        <w:t xml:space="preserve"> </w:t>
      </w:r>
      <w:r w:rsidRPr="000F44C1">
        <w:t>to</w:t>
      </w:r>
      <w:r w:rsidR="0021296F">
        <w:t xml:space="preserve"> </w:t>
      </w:r>
      <w:r w:rsidRPr="000F44C1">
        <w:t>set</w:t>
      </w:r>
      <w:r w:rsidR="0021296F">
        <w:t xml:space="preserve"> </w:t>
      </w:r>
      <w:r w:rsidRPr="000F44C1">
        <w:t>to</w:t>
      </w:r>
      <w:r w:rsidR="0021296F">
        <w:t xml:space="preserve"> </w:t>
      </w:r>
      <w:r w:rsidRPr="000F44C1">
        <w:t>work</w:t>
      </w:r>
      <w:r w:rsidR="0021296F">
        <w:t xml:space="preserve"> </w:t>
      </w:r>
      <w:r w:rsidRPr="000F44C1">
        <w:t>when</w:t>
      </w:r>
      <w:r w:rsidR="0021296F">
        <w:t xml:space="preserve"> </w:t>
      </w:r>
      <w:r w:rsidRPr="000F44C1">
        <w:t>conditions</w:t>
      </w:r>
      <w:r w:rsidR="0021296F">
        <w:t xml:space="preserve"> </w:t>
      </w:r>
      <w:r w:rsidRPr="000F44C1">
        <w:t>are</w:t>
      </w:r>
      <w:r w:rsidR="0021296F">
        <w:t xml:space="preserve"> </w:t>
      </w:r>
      <w:r w:rsidRPr="000F44C1">
        <w:t>right,</w:t>
      </w:r>
      <w:r w:rsidR="0021296F">
        <w:t xml:space="preserve"> </w:t>
      </w:r>
      <w:r w:rsidRPr="000F44C1">
        <w:t>and</w:t>
      </w:r>
      <w:r w:rsidR="0021296F">
        <w:t xml:space="preserve"> </w:t>
      </w:r>
      <w:r w:rsidRPr="000F44C1">
        <w:t>a</w:t>
      </w:r>
      <w:r w:rsidR="0021296F">
        <w:t xml:space="preserve"> </w:t>
      </w:r>
      <w:r w:rsidRPr="000F44C1">
        <w:t>being</w:t>
      </w:r>
      <w:r w:rsidR="0021296F">
        <w:t xml:space="preserve"> </w:t>
      </w:r>
      <w:r w:rsidRPr="000F44C1">
        <w:t>at-work</w:t>
      </w:r>
      <w:r w:rsidR="0021296F">
        <w:t xml:space="preserve"> </w:t>
      </w:r>
      <w:r w:rsidRPr="000F44C1">
        <w:t>is</w:t>
      </w:r>
      <w:r w:rsidR="0021296F">
        <w:t xml:space="preserve"> </w:t>
      </w:r>
      <w:r w:rsidRPr="000F44C1">
        <w:t>the</w:t>
      </w:r>
      <w:r w:rsidR="0021296F">
        <w:t xml:space="preserve"> </w:t>
      </w:r>
      <w:r w:rsidRPr="000F44C1">
        <w:t>same</w:t>
      </w:r>
      <w:r w:rsidR="0021296F">
        <w:t xml:space="preserve"> </w:t>
      </w:r>
      <w:r w:rsidRPr="000F44C1">
        <w:t>being</w:t>
      </w:r>
      <w:r w:rsidR="0021296F">
        <w:t xml:space="preserve"> </w:t>
      </w:r>
      <w:r w:rsidRPr="000F44C1">
        <w:t>considered</w:t>
      </w:r>
      <w:r w:rsidR="0021296F">
        <w:t xml:space="preserve"> </w:t>
      </w:r>
      <w:r w:rsidRPr="000F44C1">
        <w:t>insofar</w:t>
      </w:r>
      <w:r w:rsidR="0021296F">
        <w:t xml:space="preserve"> </w:t>
      </w:r>
      <w:r w:rsidRPr="000F44C1">
        <w:t>as</w:t>
      </w:r>
      <w:r w:rsidR="0021296F">
        <w:t xml:space="preserve"> </w:t>
      </w:r>
      <w:r w:rsidRPr="000F44C1">
        <w:t>it</w:t>
      </w:r>
      <w:r w:rsidR="0021296F">
        <w:t xml:space="preserve"> </w:t>
      </w:r>
      <w:r w:rsidRPr="000F44C1">
        <w:t>is</w:t>
      </w:r>
      <w:r w:rsidR="0021296F">
        <w:t xml:space="preserve"> </w:t>
      </w:r>
      <w:r w:rsidRPr="000F44C1">
        <w:t>a</w:t>
      </w:r>
      <w:r w:rsidR="0021296F">
        <w:t xml:space="preserve"> </w:t>
      </w:r>
      <w:r w:rsidRPr="000F44C1">
        <w:t>functioning</w:t>
      </w:r>
      <w:r w:rsidR="0021296F">
        <w:t xml:space="preserve"> </w:t>
      </w:r>
      <w:r w:rsidRPr="000F44C1">
        <w:t>whole.</w:t>
      </w:r>
    </w:p>
    <w:p w14:paraId="78CAA7F4" w14:textId="77777777" w:rsidR="00CC3ABF" w:rsidRDefault="002B537B" w:rsidP="00D46C61">
      <w:pPr>
        <w:pStyle w:val="p"/>
      </w:pPr>
      <w:r w:rsidRPr="000F44C1">
        <w:t>To</w:t>
      </w:r>
      <w:r w:rsidR="0021296F">
        <w:t xml:space="preserve"> </w:t>
      </w:r>
      <w:r w:rsidRPr="000F44C1">
        <w:t>think</w:t>
      </w:r>
      <w:r w:rsidR="0021296F">
        <w:t xml:space="preserve"> </w:t>
      </w:r>
      <w:r w:rsidRPr="000F44C1">
        <w:t>changing</w:t>
      </w:r>
      <w:r w:rsidR="0021296F">
        <w:t xml:space="preserve"> </w:t>
      </w:r>
      <w:r w:rsidRPr="000F44C1">
        <w:t>beings</w:t>
      </w:r>
      <w:r w:rsidR="0021296F">
        <w:t xml:space="preserve"> </w:t>
      </w:r>
      <w:r w:rsidRPr="000F44C1">
        <w:t>is</w:t>
      </w:r>
      <w:r w:rsidR="0021296F">
        <w:t xml:space="preserve"> </w:t>
      </w:r>
      <w:r w:rsidRPr="000F44C1">
        <w:t>to</w:t>
      </w:r>
      <w:r w:rsidR="0021296F">
        <w:t xml:space="preserve"> </w:t>
      </w:r>
      <w:r w:rsidRPr="000F44C1">
        <w:t>think</w:t>
      </w:r>
      <w:r w:rsidR="0021296F">
        <w:t xml:space="preserve"> </w:t>
      </w:r>
      <w:r w:rsidR="00545696" w:rsidRPr="000F44C1">
        <w:t>them</w:t>
      </w:r>
      <w:r w:rsidR="0021296F">
        <w:t xml:space="preserve"> </w:t>
      </w:r>
      <w:r w:rsidR="00417294" w:rsidRPr="000F44C1">
        <w:t>through</w:t>
      </w:r>
      <w:r w:rsidR="0021296F">
        <w:t xml:space="preserve"> </w:t>
      </w:r>
      <w:r w:rsidR="00417294" w:rsidRPr="000F44C1">
        <w:t>the</w:t>
      </w:r>
      <w:r w:rsidR="0021296F">
        <w:t xml:space="preserve"> </w:t>
      </w:r>
      <w:r w:rsidR="00417294" w:rsidRPr="000F44C1">
        <w:t>concept</w:t>
      </w:r>
      <w:r w:rsidR="0021296F">
        <w:t xml:space="preserve"> </w:t>
      </w:r>
      <w:r w:rsidR="00417294" w:rsidRPr="000F44C1">
        <w:t>of</w:t>
      </w:r>
      <w:r w:rsidR="0021296F">
        <w:t xml:space="preserve"> </w:t>
      </w:r>
      <w:r w:rsidR="00417294" w:rsidRPr="000F44C1">
        <w:t>source</w:t>
      </w:r>
      <w:r w:rsidR="00A82D48" w:rsidRPr="000F44C1">
        <w:t>s</w:t>
      </w:r>
      <w:r w:rsidR="00417294" w:rsidRPr="000F44C1">
        <w:t>,</w:t>
      </w:r>
      <w:r w:rsidR="0021296F">
        <w:t xml:space="preserve"> </w:t>
      </w:r>
      <w:r w:rsidR="004B6653" w:rsidRPr="000F44C1">
        <w:t>so</w:t>
      </w:r>
      <w:r w:rsidR="0021296F">
        <w:t xml:space="preserve"> </w:t>
      </w:r>
      <w:r w:rsidR="00545696" w:rsidRPr="000F44C1">
        <w:t>our</w:t>
      </w:r>
      <w:r w:rsidR="0021296F">
        <w:t xml:space="preserve"> </w:t>
      </w:r>
      <w:r w:rsidR="004B6653" w:rsidRPr="000F44C1">
        <w:t>task</w:t>
      </w:r>
      <w:r w:rsidR="0021296F">
        <w:t xml:space="preserve"> </w:t>
      </w:r>
      <w:r w:rsidR="00545696" w:rsidRPr="000F44C1">
        <w:t>was</w:t>
      </w:r>
      <w:r w:rsidR="0021296F">
        <w:t xml:space="preserve"> </w:t>
      </w:r>
      <w:r w:rsidR="00417294" w:rsidRPr="000F44C1">
        <w:t>to</w:t>
      </w:r>
      <w:r w:rsidR="0021296F">
        <w:t xml:space="preserve"> </w:t>
      </w:r>
      <w:r w:rsidR="004B6653" w:rsidRPr="000F44C1">
        <w:t>understand</w:t>
      </w:r>
      <w:r w:rsidR="0021296F">
        <w:t xml:space="preserve"> </w:t>
      </w:r>
      <w:r w:rsidR="004B6653" w:rsidRPr="000F44C1">
        <w:t>the</w:t>
      </w:r>
      <w:r w:rsidR="0021296F">
        <w:t xml:space="preserve"> </w:t>
      </w:r>
      <w:r w:rsidR="004B6653" w:rsidRPr="000F44C1">
        <w:t>structure</w:t>
      </w:r>
      <w:r w:rsidR="0021296F">
        <w:t xml:space="preserve"> </w:t>
      </w:r>
      <w:r w:rsidR="004B6653" w:rsidRPr="000F44C1">
        <w:t>of</w:t>
      </w:r>
      <w:r w:rsidR="0021296F">
        <w:t xml:space="preserve"> </w:t>
      </w:r>
      <w:r w:rsidR="004B6653" w:rsidRPr="000F44C1">
        <w:t>such</w:t>
      </w:r>
      <w:r w:rsidR="0021296F">
        <w:t xml:space="preserve"> </w:t>
      </w:r>
      <w:r w:rsidR="00417294" w:rsidRPr="000F44C1">
        <w:t>source</w:t>
      </w:r>
      <w:r w:rsidR="004B6653" w:rsidRPr="000F44C1">
        <w:t>s</w:t>
      </w:r>
      <w:r w:rsidR="00417294" w:rsidRPr="000F44C1">
        <w:t>.</w:t>
      </w:r>
      <w:r w:rsidR="0021296F">
        <w:t xml:space="preserve"> </w:t>
      </w:r>
      <w:r w:rsidR="00AD2EF2">
        <w:t>O</w:t>
      </w:r>
      <w:r w:rsidR="00AD2EF2" w:rsidRPr="000F44C1">
        <w:t>ne</w:t>
      </w:r>
      <w:r w:rsidR="0021296F">
        <w:t xml:space="preserve"> </w:t>
      </w:r>
      <w:r w:rsidR="00AD2EF2" w:rsidRPr="000F44C1">
        <w:t>of</w:t>
      </w:r>
      <w:r w:rsidR="0021296F">
        <w:t xml:space="preserve"> </w:t>
      </w:r>
      <w:r w:rsidR="00AD2EF2" w:rsidRPr="000F44C1">
        <w:t>the</w:t>
      </w:r>
      <w:r w:rsidR="0021296F">
        <w:t xml:space="preserve"> </w:t>
      </w:r>
      <w:r w:rsidR="00AD2EF2" w:rsidRPr="000F44C1">
        <w:t>core</w:t>
      </w:r>
      <w:r w:rsidR="0021296F">
        <w:t xml:space="preserve"> </w:t>
      </w:r>
      <w:r w:rsidR="00AD2EF2" w:rsidRPr="000F44C1">
        <w:t>challenges</w:t>
      </w:r>
      <w:r w:rsidR="0021296F">
        <w:t xml:space="preserve"> </w:t>
      </w:r>
      <w:r w:rsidR="00AD2EF2" w:rsidRPr="000F44C1">
        <w:t>in</w:t>
      </w:r>
      <w:r w:rsidR="0021296F">
        <w:t xml:space="preserve"> </w:t>
      </w:r>
      <w:r w:rsidR="00AD2EF2" w:rsidRPr="000F44C1">
        <w:t>this</w:t>
      </w:r>
      <w:r w:rsidR="0021296F">
        <w:t xml:space="preserve"> </w:t>
      </w:r>
      <w:r w:rsidR="00AD2EF2" w:rsidRPr="000F44C1">
        <w:t>book</w:t>
      </w:r>
      <w:r w:rsidR="0021296F">
        <w:t xml:space="preserve"> </w:t>
      </w:r>
      <w:r w:rsidR="00AD2EF2" w:rsidRPr="000F44C1">
        <w:t>has</w:t>
      </w:r>
      <w:r w:rsidR="0021296F">
        <w:t xml:space="preserve"> </w:t>
      </w:r>
      <w:r w:rsidR="00AD2EF2" w:rsidRPr="000F44C1">
        <w:t>been</w:t>
      </w:r>
      <w:r w:rsidR="0021296F">
        <w:t xml:space="preserve"> </w:t>
      </w:r>
      <w:r w:rsidR="00AD2EF2" w:rsidRPr="000F44C1">
        <w:t>to</w:t>
      </w:r>
      <w:r w:rsidR="0021296F">
        <w:t xml:space="preserve"> </w:t>
      </w:r>
      <w:r w:rsidR="00AD2EF2" w:rsidRPr="000F44C1">
        <w:t>understand</w:t>
      </w:r>
      <w:r w:rsidR="0021296F">
        <w:t xml:space="preserve"> </w:t>
      </w:r>
      <w:r w:rsidR="00AD2EF2" w:rsidRPr="000F44C1">
        <w:t>how</w:t>
      </w:r>
      <w:r w:rsidR="0021296F">
        <w:t xml:space="preserve"> </w:t>
      </w:r>
      <w:r w:rsidR="00AD2EF2">
        <w:t>change</w:t>
      </w:r>
      <w:r w:rsidR="0021296F">
        <w:t xml:space="preserve"> </w:t>
      </w:r>
      <w:r w:rsidR="00AD2EF2">
        <w:t>requires</w:t>
      </w:r>
      <w:r w:rsidR="0021296F">
        <w:t xml:space="preserve"> </w:t>
      </w:r>
      <w:r w:rsidR="00AD2EF2" w:rsidRPr="000F44C1">
        <w:t>potency,</w:t>
      </w:r>
      <w:r w:rsidR="0021296F">
        <w:t xml:space="preserve"> </w:t>
      </w:r>
      <w:r w:rsidR="00AD2EF2" w:rsidRPr="000F44C1">
        <w:t>being-at-work,</w:t>
      </w:r>
      <w:r w:rsidR="0021296F">
        <w:t xml:space="preserve"> </w:t>
      </w:r>
      <w:r w:rsidR="00AD2EF2" w:rsidRPr="000F44C1">
        <w:t>being-complete</w:t>
      </w:r>
      <w:r w:rsidR="00AD2EF2">
        <w:t>,</w:t>
      </w:r>
      <w:r w:rsidR="0021296F">
        <w:t xml:space="preserve"> </w:t>
      </w:r>
      <w:r w:rsidR="00AD2EF2" w:rsidRPr="000F44C1">
        <w:t>and</w:t>
      </w:r>
      <w:r w:rsidR="0021296F">
        <w:t xml:space="preserve"> </w:t>
      </w:r>
      <w:r w:rsidR="00AD2EF2" w:rsidRPr="00505398">
        <w:rPr>
          <w:rStyle w:val="i"/>
        </w:rPr>
        <w:t>telos</w:t>
      </w:r>
      <w:r w:rsidR="0021296F">
        <w:t xml:space="preserve"> </w:t>
      </w:r>
      <w:r w:rsidR="00AD2EF2">
        <w:t>to</w:t>
      </w:r>
      <w:r w:rsidR="0021296F">
        <w:t xml:space="preserve"> </w:t>
      </w:r>
      <w:r w:rsidR="00AD2EF2">
        <w:t>be</w:t>
      </w:r>
      <w:r w:rsidR="0021296F">
        <w:t xml:space="preserve"> </w:t>
      </w:r>
      <w:r w:rsidR="00AD2EF2" w:rsidRPr="000F44C1">
        <w:t>robust</w:t>
      </w:r>
      <w:r w:rsidR="0021296F">
        <w:t xml:space="preserve"> </w:t>
      </w:r>
      <w:r w:rsidR="00AD2EF2" w:rsidRPr="000F44C1">
        <w:t>and</w:t>
      </w:r>
      <w:r w:rsidR="0021296F">
        <w:t xml:space="preserve"> </w:t>
      </w:r>
      <w:r w:rsidR="00AD2EF2" w:rsidRPr="000F44C1">
        <w:t>independent</w:t>
      </w:r>
      <w:r w:rsidR="0021296F">
        <w:t xml:space="preserve"> </w:t>
      </w:r>
      <w:r w:rsidR="00AD2EF2" w:rsidRPr="000F44C1">
        <w:t>ways</w:t>
      </w:r>
      <w:r w:rsidR="0021296F">
        <w:t xml:space="preserve"> </w:t>
      </w:r>
      <w:r w:rsidR="00AD2EF2" w:rsidRPr="000F44C1">
        <w:t>that</w:t>
      </w:r>
      <w:r w:rsidR="0021296F">
        <w:t xml:space="preserve"> </w:t>
      </w:r>
      <w:r w:rsidR="00AD2EF2" w:rsidRPr="000F44C1">
        <w:t>beings</w:t>
      </w:r>
      <w:r w:rsidR="0021296F">
        <w:t xml:space="preserve"> </w:t>
      </w:r>
      <w:r w:rsidR="00AD2EF2" w:rsidRPr="000F44C1">
        <w:t>are</w:t>
      </w:r>
      <w:r w:rsidR="0021296F">
        <w:t xml:space="preserve"> </w:t>
      </w:r>
      <w:r w:rsidR="00AD2EF2" w:rsidRPr="000F44C1">
        <w:t>what</w:t>
      </w:r>
      <w:r w:rsidR="0021296F">
        <w:t xml:space="preserve"> </w:t>
      </w:r>
      <w:r w:rsidR="00AD2EF2" w:rsidRPr="000F44C1">
        <w:t>they</w:t>
      </w:r>
      <w:r w:rsidR="0021296F">
        <w:t xml:space="preserve"> </w:t>
      </w:r>
      <w:r w:rsidR="00AD2EF2" w:rsidRPr="000F44C1">
        <w:t>are,</w:t>
      </w:r>
      <w:r w:rsidR="0021296F">
        <w:t xml:space="preserve"> </w:t>
      </w:r>
      <w:r w:rsidR="00AD2EF2" w:rsidRPr="000F44C1">
        <w:t>simply</w:t>
      </w:r>
      <w:r w:rsidR="0021296F">
        <w:t xml:space="preserve"> </w:t>
      </w:r>
      <w:r w:rsidR="00AD2EF2" w:rsidRPr="000F44C1">
        <w:t>and</w:t>
      </w:r>
      <w:r w:rsidR="0021296F">
        <w:t xml:space="preserve"> </w:t>
      </w:r>
      <w:r w:rsidR="00AD2EF2" w:rsidRPr="000F44C1">
        <w:t>as</w:t>
      </w:r>
      <w:r w:rsidR="0021296F">
        <w:t xml:space="preserve"> </w:t>
      </w:r>
      <w:r w:rsidR="00AD2EF2" w:rsidRPr="000F44C1">
        <w:t>wholes.</w:t>
      </w:r>
      <w:r w:rsidR="0021296F">
        <w:t xml:space="preserve"> </w:t>
      </w:r>
      <w:r w:rsidR="003D60DE" w:rsidRPr="000F44C1">
        <w:t>Aristotle</w:t>
      </w:r>
      <w:r w:rsidR="0021296F">
        <w:t xml:space="preserve"> </w:t>
      </w:r>
      <w:r w:rsidR="003D60DE" w:rsidRPr="000F44C1">
        <w:t>divides</w:t>
      </w:r>
      <w:r w:rsidR="0021296F">
        <w:t xml:space="preserve"> </w:t>
      </w:r>
      <w:r w:rsidR="003D60DE" w:rsidRPr="000F44C1">
        <w:t>sources</w:t>
      </w:r>
      <w:r w:rsidR="0021296F">
        <w:t xml:space="preserve"> </w:t>
      </w:r>
      <w:r w:rsidR="003D60DE" w:rsidRPr="000F44C1">
        <w:t>into</w:t>
      </w:r>
      <w:r w:rsidR="0021296F">
        <w:t xml:space="preserve"> </w:t>
      </w:r>
      <w:r w:rsidR="003D60DE" w:rsidRPr="000F44C1">
        <w:t>two</w:t>
      </w:r>
      <w:r w:rsidR="0021296F">
        <w:t xml:space="preserve"> </w:t>
      </w:r>
      <w:r w:rsidR="003D60DE" w:rsidRPr="000F44C1">
        <w:t>types:</w:t>
      </w:r>
      <w:r w:rsidR="0021296F">
        <w:t xml:space="preserve"> </w:t>
      </w:r>
      <w:r w:rsidR="00423E37" w:rsidRPr="000F44C1">
        <w:t>initiating</w:t>
      </w:r>
      <w:r w:rsidR="0021296F">
        <w:t xml:space="preserve"> </w:t>
      </w:r>
      <w:r w:rsidR="003D60DE" w:rsidRPr="000F44C1">
        <w:t>sources</w:t>
      </w:r>
      <w:r w:rsidR="0021296F">
        <w:t xml:space="preserve"> </w:t>
      </w:r>
      <w:r w:rsidR="00423E37" w:rsidRPr="000F44C1">
        <w:t>such</w:t>
      </w:r>
      <w:r w:rsidR="0021296F">
        <w:t xml:space="preserve"> </w:t>
      </w:r>
      <w:r w:rsidR="00423E37" w:rsidRPr="000F44C1">
        <w:t>as</w:t>
      </w:r>
      <w:r w:rsidR="0021296F">
        <w:t xml:space="preserve"> </w:t>
      </w:r>
      <w:r w:rsidR="00423E37" w:rsidRPr="000F44C1">
        <w:t>potency</w:t>
      </w:r>
      <w:r w:rsidR="0021296F">
        <w:t xml:space="preserve"> </w:t>
      </w:r>
      <w:r w:rsidR="00423E37" w:rsidRPr="000F44C1">
        <w:t>and</w:t>
      </w:r>
      <w:r w:rsidR="0021296F">
        <w:t xml:space="preserve"> </w:t>
      </w:r>
      <w:r w:rsidR="00423E37" w:rsidRPr="000F44C1">
        <w:t>nature</w:t>
      </w:r>
      <w:r w:rsidR="003D60DE" w:rsidRPr="000F44C1">
        <w:t>,</w:t>
      </w:r>
      <w:r w:rsidR="0021296F">
        <w:t xml:space="preserve"> </w:t>
      </w:r>
      <w:r w:rsidR="003D60DE" w:rsidRPr="000F44C1">
        <w:t>and</w:t>
      </w:r>
      <w:r w:rsidR="0021296F">
        <w:t xml:space="preserve"> </w:t>
      </w:r>
      <w:r w:rsidR="003D60DE" w:rsidRPr="000F44C1">
        <w:t>telic</w:t>
      </w:r>
      <w:r w:rsidR="0021296F">
        <w:t xml:space="preserve"> </w:t>
      </w:r>
      <w:r w:rsidR="003D60DE" w:rsidRPr="000F44C1">
        <w:t>sources</w:t>
      </w:r>
      <w:r w:rsidR="00423E37" w:rsidRPr="000F44C1">
        <w:t>.</w:t>
      </w:r>
      <w:r w:rsidR="0021296F">
        <w:t xml:space="preserve"> </w:t>
      </w:r>
      <w:r w:rsidR="00423E37" w:rsidRPr="000F44C1">
        <w:t>Initiating</w:t>
      </w:r>
      <w:r w:rsidR="0021296F">
        <w:t xml:space="preserve"> </w:t>
      </w:r>
      <w:r w:rsidR="00423E37" w:rsidRPr="000F44C1">
        <w:t>sources</w:t>
      </w:r>
      <w:r w:rsidR="0021296F">
        <w:t xml:space="preserve"> </w:t>
      </w:r>
      <w:r w:rsidR="00423E37" w:rsidRPr="000F44C1">
        <w:t>are</w:t>
      </w:r>
      <w:r w:rsidR="0021296F">
        <w:t xml:space="preserve"> </w:t>
      </w:r>
      <w:r w:rsidR="00423E37" w:rsidRPr="000F44C1">
        <w:t>beings</w:t>
      </w:r>
      <w:r w:rsidR="0021296F">
        <w:t xml:space="preserve"> </w:t>
      </w:r>
      <w:r w:rsidR="00423E37" w:rsidRPr="000F44C1">
        <w:t>insofar</w:t>
      </w:r>
      <w:r w:rsidR="0021296F">
        <w:t xml:space="preserve"> </w:t>
      </w:r>
      <w:r w:rsidR="00423E37" w:rsidRPr="000F44C1">
        <w:t>as</w:t>
      </w:r>
      <w:r w:rsidR="0021296F">
        <w:t xml:space="preserve"> </w:t>
      </w:r>
      <w:r w:rsidR="00423E37" w:rsidRPr="000F44C1">
        <w:t>they</w:t>
      </w:r>
      <w:r w:rsidR="0021296F">
        <w:t xml:space="preserve"> </w:t>
      </w:r>
      <w:r w:rsidR="00423E37" w:rsidRPr="000F44C1">
        <w:t>are</w:t>
      </w:r>
      <w:r w:rsidR="0021296F">
        <w:t xml:space="preserve"> </w:t>
      </w:r>
      <w:r w:rsidR="00423E37" w:rsidRPr="000F44C1">
        <w:t>disposed</w:t>
      </w:r>
      <w:r w:rsidR="0021296F">
        <w:t xml:space="preserve"> </w:t>
      </w:r>
      <w:r w:rsidR="00423E37" w:rsidRPr="000F44C1">
        <w:t>to</w:t>
      </w:r>
      <w:r w:rsidR="0021296F">
        <w:t xml:space="preserve"> </w:t>
      </w:r>
      <w:r w:rsidR="00423E37" w:rsidRPr="000F44C1">
        <w:t>act</w:t>
      </w:r>
      <w:r w:rsidR="0021296F">
        <w:t xml:space="preserve"> </w:t>
      </w:r>
      <w:r w:rsidR="00423E37" w:rsidRPr="000F44C1">
        <w:t>when</w:t>
      </w:r>
      <w:r w:rsidR="0021296F">
        <w:t xml:space="preserve"> </w:t>
      </w:r>
      <w:r w:rsidR="00423E37" w:rsidRPr="000F44C1">
        <w:t>the</w:t>
      </w:r>
      <w:r w:rsidR="0021296F">
        <w:t xml:space="preserve"> </w:t>
      </w:r>
      <w:r w:rsidR="00423E37" w:rsidRPr="000F44C1">
        <w:t>conditions</w:t>
      </w:r>
      <w:r w:rsidR="0021296F">
        <w:t xml:space="preserve"> </w:t>
      </w:r>
      <w:r w:rsidR="00423E37" w:rsidRPr="000F44C1">
        <w:t>are</w:t>
      </w:r>
      <w:r w:rsidR="0021296F">
        <w:t xml:space="preserve"> </w:t>
      </w:r>
      <w:r w:rsidR="00423E37" w:rsidRPr="000F44C1">
        <w:t>right.</w:t>
      </w:r>
      <w:r w:rsidR="0021296F">
        <w:t xml:space="preserve"> </w:t>
      </w:r>
      <w:r w:rsidR="00380C08" w:rsidRPr="000F44C1">
        <w:t>Potencies,</w:t>
      </w:r>
      <w:r w:rsidR="0021296F">
        <w:t xml:space="preserve"> </w:t>
      </w:r>
      <w:r w:rsidR="00380C08" w:rsidRPr="000F44C1">
        <w:t>for</w:t>
      </w:r>
      <w:r w:rsidR="0021296F">
        <w:t xml:space="preserve"> </w:t>
      </w:r>
      <w:r w:rsidR="00380C08" w:rsidRPr="000F44C1">
        <w:t>example,</w:t>
      </w:r>
      <w:r w:rsidR="0021296F">
        <w:t xml:space="preserve"> </w:t>
      </w:r>
      <w:r w:rsidR="00380C08" w:rsidRPr="000F44C1">
        <w:t>require</w:t>
      </w:r>
      <w:r w:rsidR="0021296F">
        <w:t xml:space="preserve"> </w:t>
      </w:r>
      <w:r w:rsidR="00380C08" w:rsidRPr="000F44C1">
        <w:t>others</w:t>
      </w:r>
      <w:r w:rsidR="0021296F">
        <w:t xml:space="preserve"> </w:t>
      </w:r>
      <w:r w:rsidR="00380C08" w:rsidRPr="000F44C1">
        <w:t>in</w:t>
      </w:r>
      <w:r w:rsidR="0021296F">
        <w:t xml:space="preserve"> </w:t>
      </w:r>
      <w:r w:rsidR="00380C08" w:rsidRPr="000F44C1">
        <w:t>order</w:t>
      </w:r>
      <w:r w:rsidR="0021296F">
        <w:t xml:space="preserve"> </w:t>
      </w:r>
      <w:r w:rsidR="00380C08" w:rsidRPr="000F44C1">
        <w:t>to</w:t>
      </w:r>
      <w:r w:rsidR="0021296F">
        <w:t xml:space="preserve"> </w:t>
      </w:r>
      <w:r w:rsidR="00380C08" w:rsidRPr="000F44C1">
        <w:t>act,</w:t>
      </w:r>
      <w:r w:rsidR="0021296F">
        <w:t xml:space="preserve"> </w:t>
      </w:r>
      <w:r w:rsidR="00380C08" w:rsidRPr="000F44C1">
        <w:t>and</w:t>
      </w:r>
      <w:r w:rsidR="0021296F">
        <w:t xml:space="preserve"> </w:t>
      </w:r>
      <w:r w:rsidR="00E4289A">
        <w:t>they</w:t>
      </w:r>
      <w:r w:rsidR="0021296F">
        <w:t xml:space="preserve"> </w:t>
      </w:r>
      <w:r w:rsidR="00380C08" w:rsidRPr="000F44C1">
        <w:t>are</w:t>
      </w:r>
      <w:r w:rsidR="0021296F">
        <w:t xml:space="preserve"> </w:t>
      </w:r>
      <w:r w:rsidR="00380C08" w:rsidRPr="000F44C1">
        <w:t>therefore</w:t>
      </w:r>
      <w:r w:rsidR="0021296F">
        <w:t xml:space="preserve"> </w:t>
      </w:r>
      <w:r w:rsidR="00380C08" w:rsidRPr="000F44C1">
        <w:t>able</w:t>
      </w:r>
      <w:r w:rsidR="0021296F">
        <w:t xml:space="preserve"> </w:t>
      </w:r>
      <w:r w:rsidR="00380C08" w:rsidRPr="000F44C1">
        <w:t>to</w:t>
      </w:r>
      <w:r w:rsidR="0021296F">
        <w:t xml:space="preserve"> </w:t>
      </w:r>
      <w:r w:rsidR="00380C08" w:rsidRPr="000F44C1">
        <w:t>accomplish</w:t>
      </w:r>
      <w:r w:rsidR="0021296F">
        <w:t xml:space="preserve"> </w:t>
      </w:r>
      <w:r w:rsidR="00380C08" w:rsidRPr="000F44C1">
        <w:t>opposite</w:t>
      </w:r>
      <w:r w:rsidR="0021296F">
        <w:t xml:space="preserve"> </w:t>
      </w:r>
      <w:r w:rsidR="00380C08" w:rsidRPr="000F44C1">
        <w:t>things</w:t>
      </w:r>
      <w:r w:rsidR="0021296F">
        <w:t xml:space="preserve"> </w:t>
      </w:r>
      <w:r w:rsidR="00380C08" w:rsidRPr="000F44C1">
        <w:t>one</w:t>
      </w:r>
      <w:r w:rsidR="0021296F">
        <w:t xml:space="preserve"> </w:t>
      </w:r>
      <w:r w:rsidR="00380C08" w:rsidRPr="000F44C1">
        <w:t>at</w:t>
      </w:r>
      <w:r w:rsidR="0021296F">
        <w:t xml:space="preserve"> </w:t>
      </w:r>
      <w:r w:rsidR="00380C08" w:rsidRPr="000F44C1">
        <w:t>a</w:t>
      </w:r>
      <w:r w:rsidR="0021296F">
        <w:t xml:space="preserve"> </w:t>
      </w:r>
      <w:r w:rsidR="00380C08" w:rsidRPr="000F44C1">
        <w:t>time.</w:t>
      </w:r>
      <w:r w:rsidR="0021296F">
        <w:t xml:space="preserve"> </w:t>
      </w:r>
      <w:r w:rsidR="00E4289A">
        <w:t>S</w:t>
      </w:r>
      <w:r w:rsidR="00380C08" w:rsidRPr="000F44C1">
        <w:t>uch</w:t>
      </w:r>
      <w:r w:rsidR="0021296F">
        <w:t xml:space="preserve"> </w:t>
      </w:r>
      <w:r w:rsidR="00380C08" w:rsidRPr="000F44C1">
        <w:t>sources</w:t>
      </w:r>
      <w:r w:rsidR="0021296F">
        <w:t xml:space="preserve"> </w:t>
      </w:r>
      <w:r w:rsidR="00380C08" w:rsidRPr="000F44C1">
        <w:t>are</w:t>
      </w:r>
      <w:r w:rsidR="0021296F">
        <w:t xml:space="preserve"> </w:t>
      </w:r>
      <w:r w:rsidR="00380C08" w:rsidRPr="000F44C1">
        <w:t>beings</w:t>
      </w:r>
      <w:r w:rsidR="0021296F">
        <w:t xml:space="preserve"> </w:t>
      </w:r>
      <w:r w:rsidR="00380C08" w:rsidRPr="000F44C1">
        <w:t>in</w:t>
      </w:r>
      <w:r w:rsidR="0021296F">
        <w:t xml:space="preserve"> </w:t>
      </w:r>
      <w:r w:rsidR="00380C08" w:rsidRPr="000F44C1">
        <w:t>the</w:t>
      </w:r>
      <w:r w:rsidR="0021296F">
        <w:t xml:space="preserve"> </w:t>
      </w:r>
      <w:r w:rsidR="00380C08" w:rsidRPr="000F44C1">
        <w:t>proper</w:t>
      </w:r>
      <w:r w:rsidR="0021296F">
        <w:t xml:space="preserve"> </w:t>
      </w:r>
      <w:r w:rsidR="00380C08" w:rsidRPr="000F44C1">
        <w:t>sense</w:t>
      </w:r>
      <w:r w:rsidR="0021296F">
        <w:t xml:space="preserve"> </w:t>
      </w:r>
      <w:r w:rsidR="00380C08" w:rsidRPr="000F44C1">
        <w:t>when</w:t>
      </w:r>
      <w:r w:rsidR="0021296F">
        <w:t xml:space="preserve"> </w:t>
      </w:r>
      <w:r w:rsidR="00380C08" w:rsidRPr="000F44C1">
        <w:t>they</w:t>
      </w:r>
      <w:r w:rsidR="0021296F">
        <w:t xml:space="preserve"> </w:t>
      </w:r>
      <w:r w:rsidR="00380C08" w:rsidRPr="000F44C1">
        <w:t>are</w:t>
      </w:r>
      <w:r w:rsidR="0021296F">
        <w:t xml:space="preserve"> </w:t>
      </w:r>
      <w:r w:rsidR="00380C08" w:rsidRPr="000F44C1">
        <w:t>complete</w:t>
      </w:r>
      <w:r w:rsidR="00091362" w:rsidRPr="000F44C1">
        <w:t>.</w:t>
      </w:r>
      <w:r w:rsidR="0021296F">
        <w:t xml:space="preserve"> </w:t>
      </w:r>
      <w:r w:rsidR="00E4289A">
        <w:t>The</w:t>
      </w:r>
      <w:r w:rsidR="0021296F">
        <w:t xml:space="preserve"> </w:t>
      </w:r>
      <w:r w:rsidR="00E4289A">
        <w:t>c</w:t>
      </w:r>
      <w:r w:rsidR="00091362" w:rsidRPr="000F44C1">
        <w:t>ompletion</w:t>
      </w:r>
      <w:r w:rsidR="0021296F">
        <w:t xml:space="preserve"> </w:t>
      </w:r>
      <w:r w:rsidR="008B3BAD" w:rsidRPr="000F44C1">
        <w:t>of</w:t>
      </w:r>
      <w:r w:rsidR="0021296F">
        <w:t xml:space="preserve"> </w:t>
      </w:r>
      <w:r w:rsidR="008B3BAD" w:rsidRPr="000F44C1">
        <w:t>a</w:t>
      </w:r>
      <w:r w:rsidR="0021296F">
        <w:t xml:space="preserve"> </w:t>
      </w:r>
      <w:r w:rsidR="008B3BAD" w:rsidRPr="000F44C1">
        <w:t>potency</w:t>
      </w:r>
      <w:r w:rsidR="0021296F">
        <w:t xml:space="preserve"> </w:t>
      </w:r>
      <w:r w:rsidR="008B3BAD" w:rsidRPr="000F44C1">
        <w:t>preserves</w:t>
      </w:r>
      <w:r w:rsidR="0021296F">
        <w:t xml:space="preserve"> </w:t>
      </w:r>
      <w:r w:rsidR="008B3BAD" w:rsidRPr="000F44C1">
        <w:t>it</w:t>
      </w:r>
      <w:r w:rsidR="0021296F">
        <w:t xml:space="preserve"> </w:t>
      </w:r>
      <w:r w:rsidR="008B3BAD" w:rsidRPr="000F44C1">
        <w:t>as</w:t>
      </w:r>
      <w:r w:rsidR="0021296F">
        <w:t xml:space="preserve"> </w:t>
      </w:r>
      <w:r w:rsidR="004377DB" w:rsidRPr="000F44C1">
        <w:t>a</w:t>
      </w:r>
      <w:r w:rsidR="0021296F">
        <w:t xml:space="preserve"> </w:t>
      </w:r>
      <w:r w:rsidR="004377DB" w:rsidRPr="000F44C1">
        <w:t>potency,</w:t>
      </w:r>
      <w:r w:rsidR="0021296F">
        <w:t xml:space="preserve"> </w:t>
      </w:r>
      <w:r w:rsidR="004377DB" w:rsidRPr="000F44C1">
        <w:t>and</w:t>
      </w:r>
      <w:r w:rsidR="0021296F">
        <w:t xml:space="preserve"> </w:t>
      </w:r>
      <w:r w:rsidR="008B3BAD" w:rsidRPr="000F44C1">
        <w:t>reduces</w:t>
      </w:r>
      <w:r w:rsidR="0021296F">
        <w:t xml:space="preserve"> </w:t>
      </w:r>
      <w:r w:rsidR="008B3BAD" w:rsidRPr="000F44C1">
        <w:t>or</w:t>
      </w:r>
      <w:r w:rsidR="0021296F">
        <w:t xml:space="preserve"> </w:t>
      </w:r>
      <w:r w:rsidR="008B3BAD" w:rsidRPr="000F44C1">
        <w:t>removes</w:t>
      </w:r>
      <w:r w:rsidR="0021296F">
        <w:t xml:space="preserve"> </w:t>
      </w:r>
      <w:r w:rsidR="008B3BAD" w:rsidRPr="000F44C1">
        <w:t>its</w:t>
      </w:r>
      <w:r w:rsidR="0021296F">
        <w:t xml:space="preserve"> </w:t>
      </w:r>
      <w:r w:rsidR="004377DB" w:rsidRPr="000F44C1">
        <w:t>ability</w:t>
      </w:r>
      <w:r w:rsidR="0021296F">
        <w:t xml:space="preserve"> </w:t>
      </w:r>
      <w:r w:rsidR="004377DB" w:rsidRPr="000F44C1">
        <w:t>to</w:t>
      </w:r>
      <w:r w:rsidR="0021296F">
        <w:t xml:space="preserve"> </w:t>
      </w:r>
      <w:r w:rsidR="004377DB" w:rsidRPr="000F44C1">
        <w:t>fail.</w:t>
      </w:r>
      <w:r w:rsidR="0021296F">
        <w:t xml:space="preserve"> </w:t>
      </w:r>
      <w:r w:rsidR="008F1905" w:rsidRPr="000F44C1">
        <w:t>Initiating</w:t>
      </w:r>
      <w:r w:rsidR="0021296F">
        <w:t xml:space="preserve"> </w:t>
      </w:r>
      <w:r w:rsidR="008F1905" w:rsidRPr="000F44C1">
        <w:t>sources</w:t>
      </w:r>
      <w:r w:rsidR="0021296F">
        <w:t xml:space="preserve"> </w:t>
      </w:r>
      <w:r w:rsidR="008F1905" w:rsidRPr="000F44C1">
        <w:t>can</w:t>
      </w:r>
      <w:r w:rsidR="0021296F">
        <w:t xml:space="preserve"> </w:t>
      </w:r>
      <w:r w:rsidR="008F1905" w:rsidRPr="000F44C1">
        <w:t>be</w:t>
      </w:r>
      <w:r w:rsidR="0021296F">
        <w:t xml:space="preserve"> </w:t>
      </w:r>
      <w:r w:rsidR="008F1905" w:rsidRPr="000F44C1">
        <w:t>beings,</w:t>
      </w:r>
      <w:r w:rsidR="0021296F">
        <w:t xml:space="preserve"> </w:t>
      </w:r>
      <w:r w:rsidR="008F1905" w:rsidRPr="000F44C1">
        <w:t>then,</w:t>
      </w:r>
      <w:r w:rsidR="0021296F">
        <w:t xml:space="preserve"> </w:t>
      </w:r>
      <w:r w:rsidR="008F1905" w:rsidRPr="000F44C1">
        <w:t>(i)</w:t>
      </w:r>
      <w:r w:rsidR="0021296F">
        <w:t xml:space="preserve"> </w:t>
      </w:r>
      <w:r w:rsidR="00ED6802" w:rsidRPr="000F44C1">
        <w:t>by</w:t>
      </w:r>
      <w:r w:rsidR="0021296F">
        <w:t xml:space="preserve"> </w:t>
      </w:r>
      <w:r w:rsidR="00ED6802" w:rsidRPr="000F44C1">
        <w:t>being</w:t>
      </w:r>
      <w:r w:rsidR="0021296F">
        <w:t xml:space="preserve"> </w:t>
      </w:r>
      <w:r w:rsidR="008F1905" w:rsidRPr="000F44C1">
        <w:t>the</w:t>
      </w:r>
      <w:r w:rsidR="0021296F">
        <w:t xml:space="preserve"> </w:t>
      </w:r>
      <w:r w:rsidR="008F1905" w:rsidRPr="000F44C1">
        <w:t>mere</w:t>
      </w:r>
      <w:r w:rsidR="0021296F">
        <w:t xml:space="preserve"> </w:t>
      </w:r>
      <w:r w:rsidR="008F1905" w:rsidRPr="000F44C1">
        <w:t>potency</w:t>
      </w:r>
      <w:r w:rsidR="0021296F">
        <w:t xml:space="preserve"> </w:t>
      </w:r>
      <w:r w:rsidR="008F1905" w:rsidRPr="000F44C1">
        <w:t>for</w:t>
      </w:r>
      <w:r w:rsidR="0021296F">
        <w:t xml:space="preserve"> </w:t>
      </w:r>
      <w:r w:rsidR="008F1905" w:rsidRPr="000F44C1">
        <w:t>something</w:t>
      </w:r>
      <w:r w:rsidR="008646F6">
        <w:t>;</w:t>
      </w:r>
      <w:r w:rsidR="0021296F">
        <w:t xml:space="preserve"> </w:t>
      </w:r>
      <w:r w:rsidR="008646F6">
        <w:t>for</w:t>
      </w:r>
      <w:r w:rsidR="0021296F">
        <w:t xml:space="preserve"> </w:t>
      </w:r>
      <w:r w:rsidR="008646F6">
        <w:t>example,</w:t>
      </w:r>
      <w:r w:rsidR="0021296F">
        <w:t xml:space="preserve"> </w:t>
      </w:r>
      <w:r w:rsidR="00DE7531" w:rsidRPr="000F44C1">
        <w:t>a</w:t>
      </w:r>
      <w:r w:rsidR="0021296F">
        <w:t xml:space="preserve"> </w:t>
      </w:r>
      <w:r w:rsidR="00DE7531" w:rsidRPr="000F44C1">
        <w:t>baby</w:t>
      </w:r>
      <w:r w:rsidR="0021296F">
        <w:t xml:space="preserve"> </w:t>
      </w:r>
      <w:r w:rsidR="00ED6802" w:rsidRPr="000F44C1">
        <w:t>who</w:t>
      </w:r>
      <w:r w:rsidR="0021296F">
        <w:t xml:space="preserve"> </w:t>
      </w:r>
      <w:r w:rsidR="00ED6802" w:rsidRPr="000F44C1">
        <w:t>cannot</w:t>
      </w:r>
      <w:r w:rsidR="0021296F">
        <w:t xml:space="preserve"> </w:t>
      </w:r>
      <w:r w:rsidR="00ED6802" w:rsidRPr="000F44C1">
        <w:t>walk</w:t>
      </w:r>
      <w:r w:rsidR="0021296F">
        <w:t xml:space="preserve"> </w:t>
      </w:r>
      <w:r w:rsidR="00ED6802" w:rsidRPr="000F44C1">
        <w:t>and</w:t>
      </w:r>
      <w:r w:rsidR="0021296F">
        <w:t xml:space="preserve"> </w:t>
      </w:r>
      <w:r w:rsidR="00ED6802" w:rsidRPr="000F44C1">
        <w:t>a</w:t>
      </w:r>
      <w:r w:rsidR="0021296F">
        <w:t xml:space="preserve"> </w:t>
      </w:r>
      <w:r w:rsidR="00ED6802" w:rsidRPr="000F44C1">
        <w:t>marathon</w:t>
      </w:r>
      <w:r w:rsidR="0021296F">
        <w:t xml:space="preserve"> </w:t>
      </w:r>
      <w:r w:rsidR="00ED6802" w:rsidRPr="000F44C1">
        <w:t>runner</w:t>
      </w:r>
      <w:r w:rsidR="0021296F">
        <w:t xml:space="preserve"> </w:t>
      </w:r>
      <w:r w:rsidR="00ED6802" w:rsidRPr="000F44C1">
        <w:t>are</w:t>
      </w:r>
      <w:r w:rsidR="0021296F">
        <w:t xml:space="preserve"> </w:t>
      </w:r>
      <w:r w:rsidR="00E4289A" w:rsidRPr="000F44C1">
        <w:t>both</w:t>
      </w:r>
      <w:r w:rsidR="0021296F">
        <w:t xml:space="preserve"> </w:t>
      </w:r>
      <w:r w:rsidR="00ED6802" w:rsidRPr="000F44C1">
        <w:t>the</w:t>
      </w:r>
      <w:r w:rsidR="0021296F">
        <w:t xml:space="preserve"> </w:t>
      </w:r>
      <w:r w:rsidR="00DE7531" w:rsidRPr="00505398">
        <w:rPr>
          <w:rStyle w:val="i"/>
        </w:rPr>
        <w:t>sort</w:t>
      </w:r>
      <w:r w:rsidR="0021296F">
        <w:t xml:space="preserve"> </w:t>
      </w:r>
      <w:r w:rsidR="00DE7531" w:rsidRPr="000F44C1">
        <w:t>of</w:t>
      </w:r>
      <w:r w:rsidR="0021296F">
        <w:t xml:space="preserve"> </w:t>
      </w:r>
      <w:r w:rsidR="00DE7531" w:rsidRPr="000F44C1">
        <w:t>being</w:t>
      </w:r>
      <w:r w:rsidR="0021296F">
        <w:t xml:space="preserve"> </w:t>
      </w:r>
      <w:r w:rsidR="00DE7531" w:rsidRPr="000F44C1">
        <w:t>who</w:t>
      </w:r>
      <w:r w:rsidR="0021296F">
        <w:t xml:space="preserve"> </w:t>
      </w:r>
      <w:r w:rsidR="00DE7531" w:rsidRPr="000F44C1">
        <w:t>can</w:t>
      </w:r>
      <w:r w:rsidR="0021296F">
        <w:t xml:space="preserve"> </w:t>
      </w:r>
      <w:r w:rsidR="00DE7531" w:rsidRPr="000F44C1">
        <w:t>run</w:t>
      </w:r>
      <w:r w:rsidR="0021296F">
        <w:t xml:space="preserve"> </w:t>
      </w:r>
      <w:r w:rsidR="00DE7531" w:rsidRPr="000F44C1">
        <w:t>a</w:t>
      </w:r>
      <w:r w:rsidR="0021296F">
        <w:t xml:space="preserve"> </w:t>
      </w:r>
      <w:r w:rsidR="00DE7531" w:rsidRPr="000F44C1">
        <w:t>marathon</w:t>
      </w:r>
      <w:r w:rsidR="00BD4B28">
        <w:t>;</w:t>
      </w:r>
      <w:r w:rsidR="0021296F">
        <w:t xml:space="preserve"> </w:t>
      </w:r>
      <w:r w:rsidR="00DE7531" w:rsidRPr="000F44C1">
        <w:t>(ii)</w:t>
      </w:r>
      <w:r w:rsidR="0021296F">
        <w:t xml:space="preserve"> </w:t>
      </w:r>
      <w:r w:rsidR="00ED6802" w:rsidRPr="000F44C1">
        <w:t>by</w:t>
      </w:r>
      <w:r w:rsidR="0021296F">
        <w:t xml:space="preserve"> </w:t>
      </w:r>
      <w:r w:rsidR="00ED6802" w:rsidRPr="000F44C1">
        <w:t>being</w:t>
      </w:r>
      <w:r w:rsidR="0021296F">
        <w:t xml:space="preserve"> </w:t>
      </w:r>
      <w:r w:rsidR="00DE7531" w:rsidRPr="000F44C1">
        <w:t>the</w:t>
      </w:r>
      <w:r w:rsidR="0021296F">
        <w:t xml:space="preserve"> </w:t>
      </w:r>
      <w:r w:rsidR="00DE7531" w:rsidRPr="000F44C1">
        <w:t>completed</w:t>
      </w:r>
      <w:r w:rsidR="0021296F">
        <w:t xml:space="preserve"> </w:t>
      </w:r>
      <w:r w:rsidR="00DE7531" w:rsidRPr="000F44C1">
        <w:t>potency,</w:t>
      </w:r>
      <w:r w:rsidR="0021296F">
        <w:t xml:space="preserve"> </w:t>
      </w:r>
      <w:r w:rsidR="008646F6">
        <w:t>for</w:t>
      </w:r>
      <w:r w:rsidR="0021296F">
        <w:t xml:space="preserve"> </w:t>
      </w:r>
      <w:r w:rsidR="008646F6">
        <w:t>example,</w:t>
      </w:r>
      <w:r w:rsidR="0021296F">
        <w:t xml:space="preserve"> </w:t>
      </w:r>
      <w:r w:rsidR="00DE7531" w:rsidRPr="000F44C1">
        <w:t>a</w:t>
      </w:r>
      <w:r w:rsidR="0021296F">
        <w:t xml:space="preserve"> </w:t>
      </w:r>
      <w:r w:rsidR="00DE7531" w:rsidRPr="000F44C1">
        <w:t>marathon</w:t>
      </w:r>
      <w:r w:rsidR="0021296F">
        <w:t xml:space="preserve"> </w:t>
      </w:r>
      <w:r w:rsidR="00DE7531" w:rsidRPr="000F44C1">
        <w:t>runner</w:t>
      </w:r>
      <w:r w:rsidR="00BD4B28">
        <w:t>;</w:t>
      </w:r>
      <w:r w:rsidR="0021296F">
        <w:t xml:space="preserve"> </w:t>
      </w:r>
      <w:r w:rsidR="008646F6">
        <w:t>or</w:t>
      </w:r>
      <w:r w:rsidR="0021296F">
        <w:t xml:space="preserve"> </w:t>
      </w:r>
      <w:r w:rsidR="00DE7531" w:rsidRPr="000F44C1">
        <w:t>(iii)</w:t>
      </w:r>
      <w:r w:rsidR="0021296F">
        <w:t xml:space="preserve"> </w:t>
      </w:r>
      <w:r w:rsidR="00ED6802" w:rsidRPr="000F44C1">
        <w:t>by</w:t>
      </w:r>
      <w:r w:rsidR="0021296F">
        <w:t xml:space="preserve"> </w:t>
      </w:r>
      <w:r w:rsidR="00E4289A">
        <w:t>being</w:t>
      </w:r>
      <w:r w:rsidR="0021296F">
        <w:t xml:space="preserve"> </w:t>
      </w:r>
      <w:r w:rsidR="00E4289A">
        <w:t>organized</w:t>
      </w:r>
      <w:r w:rsidR="0021296F">
        <w:t xml:space="preserve"> </w:t>
      </w:r>
      <w:r w:rsidR="00E4289A">
        <w:t>into</w:t>
      </w:r>
      <w:r w:rsidR="0021296F">
        <w:t xml:space="preserve"> </w:t>
      </w:r>
      <w:r w:rsidR="00E4289A">
        <w:t>a</w:t>
      </w:r>
      <w:r w:rsidR="0021296F">
        <w:t xml:space="preserve"> </w:t>
      </w:r>
      <w:r w:rsidR="004222C9" w:rsidRPr="000F44C1">
        <w:t>natur</w:t>
      </w:r>
      <w:r w:rsidR="00E4289A">
        <w:t>al</w:t>
      </w:r>
      <w:r w:rsidR="0021296F">
        <w:t xml:space="preserve"> </w:t>
      </w:r>
      <w:r w:rsidR="00E4289A">
        <w:t>shape</w:t>
      </w:r>
      <w:r w:rsidR="004222C9" w:rsidRPr="000F44C1">
        <w:t>,</w:t>
      </w:r>
      <w:r w:rsidR="0021296F">
        <w:t xml:space="preserve"> </w:t>
      </w:r>
      <w:r w:rsidR="004C0548" w:rsidRPr="000F44C1">
        <w:t>thereby</w:t>
      </w:r>
      <w:r w:rsidR="0021296F">
        <w:t xml:space="preserve"> </w:t>
      </w:r>
      <w:r w:rsidR="004C0548" w:rsidRPr="000F44C1">
        <w:t>coming</w:t>
      </w:r>
      <w:r w:rsidR="0021296F">
        <w:t xml:space="preserve"> </w:t>
      </w:r>
      <w:r w:rsidR="004C0548" w:rsidRPr="000F44C1">
        <w:t>to</w:t>
      </w:r>
      <w:r w:rsidR="0021296F">
        <w:t xml:space="preserve"> </w:t>
      </w:r>
      <w:r w:rsidR="004C0548" w:rsidRPr="000F44C1">
        <w:t>be</w:t>
      </w:r>
      <w:r w:rsidR="0021296F">
        <w:t xml:space="preserve"> </w:t>
      </w:r>
      <w:r w:rsidR="004222C9" w:rsidRPr="000F44C1">
        <w:t>an</w:t>
      </w:r>
      <w:r w:rsidR="0021296F">
        <w:t xml:space="preserve"> </w:t>
      </w:r>
      <w:r w:rsidR="004222C9" w:rsidRPr="000F44C1">
        <w:t>individual</w:t>
      </w:r>
      <w:r w:rsidR="0021296F">
        <w:t xml:space="preserve"> </w:t>
      </w:r>
      <w:r w:rsidR="004222C9" w:rsidRPr="000F44C1">
        <w:t>being</w:t>
      </w:r>
      <w:r w:rsidR="0021296F">
        <w:t xml:space="preserve"> </w:t>
      </w:r>
      <w:r w:rsidR="004222C9" w:rsidRPr="000F44C1">
        <w:t>(</w:t>
      </w:r>
      <w:r w:rsidR="004222C9" w:rsidRPr="00505398">
        <w:rPr>
          <w:rStyle w:val="i"/>
        </w:rPr>
        <w:t>ousia</w:t>
      </w:r>
      <w:r w:rsidR="004222C9" w:rsidRPr="000F44C1">
        <w:t>)</w:t>
      </w:r>
      <w:r w:rsidR="0021296F">
        <w:t xml:space="preserve"> </w:t>
      </w:r>
      <w:r w:rsidR="00B661C7" w:rsidRPr="000F44C1">
        <w:t>(</w:t>
      </w:r>
      <w:r w:rsidR="000610A0">
        <w:t>c</w:t>
      </w:r>
      <w:r w:rsidR="000610A0" w:rsidRPr="000F44C1">
        <w:t>hap</w:t>
      </w:r>
      <w:r w:rsidR="001242AB">
        <w:t>.</w:t>
      </w:r>
      <w:r w:rsidR="0021296F">
        <w:t xml:space="preserve"> </w:t>
      </w:r>
      <w:r w:rsidR="00B661C7" w:rsidRPr="000F44C1">
        <w:t>4)</w:t>
      </w:r>
      <w:r w:rsidR="00DE7531" w:rsidRPr="000F44C1">
        <w:t>.</w:t>
      </w:r>
    </w:p>
    <w:p w14:paraId="6469C5A0" w14:textId="0A788FDB" w:rsidR="00CC3ABF" w:rsidRDefault="00534770" w:rsidP="00D46C61">
      <w:pPr>
        <w:pStyle w:val="p"/>
      </w:pPr>
      <w:r w:rsidRPr="000F44C1">
        <w:t>But</w:t>
      </w:r>
      <w:r w:rsidR="0021296F">
        <w:t xml:space="preserve"> </w:t>
      </w:r>
      <w:r w:rsidR="00AD2EF2">
        <w:t>the</w:t>
      </w:r>
      <w:r w:rsidR="0021296F">
        <w:t xml:space="preserve"> </w:t>
      </w:r>
      <w:r w:rsidR="00AD2EF2">
        <w:t>other</w:t>
      </w:r>
      <w:r w:rsidR="0021296F">
        <w:t xml:space="preserve"> </w:t>
      </w:r>
      <w:r w:rsidRPr="000F44C1">
        <w:t>way</w:t>
      </w:r>
      <w:r w:rsidR="0021296F">
        <w:t xml:space="preserve"> </w:t>
      </w:r>
      <w:r w:rsidR="00B92A52" w:rsidRPr="000F44C1">
        <w:t>to</w:t>
      </w:r>
      <w:r w:rsidR="0021296F">
        <w:t xml:space="preserve"> </w:t>
      </w:r>
      <w:r w:rsidR="00B92A52" w:rsidRPr="000F44C1">
        <w:t>be</w:t>
      </w:r>
      <w:r w:rsidR="0021296F">
        <w:t xml:space="preserve"> </w:t>
      </w:r>
      <w:r w:rsidRPr="000F44C1">
        <w:t>a</w:t>
      </w:r>
      <w:r w:rsidR="0021296F">
        <w:t xml:space="preserve"> </w:t>
      </w:r>
      <w:r w:rsidRPr="000F44C1">
        <w:t>source</w:t>
      </w:r>
      <w:r w:rsidR="0021296F">
        <w:t xml:space="preserve"> </w:t>
      </w:r>
      <w:r w:rsidR="00AD2EF2">
        <w:t>is</w:t>
      </w:r>
      <w:r w:rsidR="00447245">
        <w:t xml:space="preserve"> </w:t>
      </w:r>
      <w:r w:rsidRPr="000F44C1">
        <w:t>t</w:t>
      </w:r>
      <w:r w:rsidR="00A24C43" w:rsidRPr="000F44C1">
        <w:t>o</w:t>
      </w:r>
      <w:r w:rsidR="0021296F">
        <w:t xml:space="preserve"> </w:t>
      </w:r>
      <w:r w:rsidR="00A24C43" w:rsidRPr="000F44C1">
        <w:t>be</w:t>
      </w:r>
      <w:r w:rsidR="0021296F">
        <w:t xml:space="preserve"> </w:t>
      </w:r>
      <w:r w:rsidR="00A24C43" w:rsidRPr="000F44C1">
        <w:t>a</w:t>
      </w:r>
      <w:r w:rsidR="0021296F">
        <w:t xml:space="preserve"> </w:t>
      </w:r>
      <w:r w:rsidR="00A24C43" w:rsidRPr="000F44C1">
        <w:t>completion</w:t>
      </w:r>
      <w:r w:rsidR="0021296F">
        <w:t xml:space="preserve"> </w:t>
      </w:r>
      <w:r w:rsidR="00A24C43" w:rsidRPr="000F44C1">
        <w:t>(</w:t>
      </w:r>
      <w:r w:rsidR="00A24C43" w:rsidRPr="00505398">
        <w:rPr>
          <w:rStyle w:val="i"/>
        </w:rPr>
        <w:t>telos</w:t>
      </w:r>
      <w:r w:rsidR="00A24C43" w:rsidRPr="000F44C1">
        <w:t>).</w:t>
      </w:r>
      <w:r w:rsidR="0021296F">
        <w:t xml:space="preserve"> </w:t>
      </w:r>
      <w:r w:rsidR="00135362" w:rsidRPr="000F44C1">
        <w:t>An</w:t>
      </w:r>
      <w:r w:rsidR="0021296F">
        <w:t xml:space="preserve"> </w:t>
      </w:r>
      <w:r w:rsidR="00135362" w:rsidRPr="000F44C1">
        <w:t>account</w:t>
      </w:r>
      <w:r w:rsidR="0021296F">
        <w:t xml:space="preserve"> </w:t>
      </w:r>
      <w:r w:rsidR="00135362" w:rsidRPr="000F44C1">
        <w:t>of</w:t>
      </w:r>
      <w:r w:rsidR="0021296F">
        <w:t xml:space="preserve"> </w:t>
      </w:r>
      <w:r w:rsidR="00135362" w:rsidRPr="000F44C1">
        <w:t>sources</w:t>
      </w:r>
      <w:r w:rsidR="0021296F">
        <w:t xml:space="preserve"> </w:t>
      </w:r>
      <w:r w:rsidR="00135362" w:rsidRPr="000F44C1">
        <w:t>and</w:t>
      </w:r>
      <w:r w:rsidR="0021296F">
        <w:t xml:space="preserve"> </w:t>
      </w:r>
      <w:r w:rsidR="00135362" w:rsidRPr="000F44C1">
        <w:t>their</w:t>
      </w:r>
      <w:r w:rsidR="0021296F">
        <w:t xml:space="preserve"> </w:t>
      </w:r>
      <w:r w:rsidR="00135362" w:rsidRPr="000F44C1">
        <w:t>accomplishments</w:t>
      </w:r>
      <w:r w:rsidR="0021296F">
        <w:t xml:space="preserve"> </w:t>
      </w:r>
      <w:r w:rsidR="00B661C7" w:rsidRPr="000F44C1">
        <w:t>must</w:t>
      </w:r>
      <w:r w:rsidR="0021296F">
        <w:t xml:space="preserve"> </w:t>
      </w:r>
      <w:r w:rsidR="00B661C7" w:rsidRPr="000F44C1">
        <w:t>include</w:t>
      </w:r>
      <w:r w:rsidR="0021296F">
        <w:t xml:space="preserve"> </w:t>
      </w:r>
      <w:r w:rsidR="00135362" w:rsidRPr="000F44C1">
        <w:t>teleology,</w:t>
      </w:r>
      <w:r w:rsidR="0021296F">
        <w:t xml:space="preserve"> </w:t>
      </w:r>
      <w:r w:rsidR="00135362" w:rsidRPr="000F44C1">
        <w:t>that</w:t>
      </w:r>
      <w:r w:rsidR="0021296F">
        <w:t xml:space="preserve"> </w:t>
      </w:r>
      <w:r w:rsidR="00135362" w:rsidRPr="000F44C1">
        <w:t>is,</w:t>
      </w:r>
      <w:r w:rsidR="0021296F">
        <w:t xml:space="preserve"> </w:t>
      </w:r>
      <w:r w:rsidR="00135362" w:rsidRPr="000F44C1">
        <w:t>the</w:t>
      </w:r>
      <w:r w:rsidR="0021296F">
        <w:t xml:space="preserve"> </w:t>
      </w:r>
      <w:r w:rsidR="00135362" w:rsidRPr="000F44C1">
        <w:t>study</w:t>
      </w:r>
      <w:r w:rsidR="0021296F">
        <w:t xml:space="preserve"> </w:t>
      </w:r>
      <w:r w:rsidR="00135362" w:rsidRPr="000F44C1">
        <w:t>of</w:t>
      </w:r>
      <w:r w:rsidR="0021296F">
        <w:t xml:space="preserve"> </w:t>
      </w:r>
      <w:r w:rsidR="00135362" w:rsidRPr="000F44C1">
        <w:t>how</w:t>
      </w:r>
      <w:r w:rsidR="0021296F">
        <w:t xml:space="preserve"> </w:t>
      </w:r>
      <w:r w:rsidR="00AD2EF2">
        <w:t>accomplishment</w:t>
      </w:r>
      <w:r w:rsidR="0021296F">
        <w:t xml:space="preserve"> </w:t>
      </w:r>
      <w:r w:rsidR="00AD2EF2">
        <w:t>(</w:t>
      </w:r>
      <w:r w:rsidR="00135362" w:rsidRPr="00505398">
        <w:rPr>
          <w:rStyle w:val="i"/>
        </w:rPr>
        <w:t>telos</w:t>
      </w:r>
      <w:r w:rsidR="00AD2EF2">
        <w:rPr>
          <w:rStyle w:val="i"/>
          <w:i w:val="0"/>
        </w:rPr>
        <w:t>)</w:t>
      </w:r>
      <w:r w:rsidR="0021296F">
        <w:rPr>
          <w:rStyle w:val="i"/>
        </w:rPr>
        <w:t xml:space="preserve"> </w:t>
      </w:r>
      <w:r w:rsidR="00135362" w:rsidRPr="000F44C1">
        <w:t>is</w:t>
      </w:r>
      <w:r w:rsidR="0021296F">
        <w:t xml:space="preserve"> </w:t>
      </w:r>
      <w:r w:rsidR="00135362" w:rsidRPr="000F44C1">
        <w:t>a</w:t>
      </w:r>
      <w:r w:rsidR="0021296F">
        <w:t xml:space="preserve"> </w:t>
      </w:r>
      <w:r w:rsidR="00135362" w:rsidRPr="000F44C1">
        <w:t>source</w:t>
      </w:r>
      <w:r w:rsidR="0021296F">
        <w:t xml:space="preserve"> </w:t>
      </w:r>
      <w:r w:rsidR="00135362" w:rsidRPr="000F44C1">
        <w:t>of</w:t>
      </w:r>
      <w:r w:rsidR="0021296F">
        <w:t xml:space="preserve"> </w:t>
      </w:r>
      <w:r w:rsidR="00135362" w:rsidRPr="000F44C1">
        <w:t>action.</w:t>
      </w:r>
      <w:r w:rsidR="0021296F">
        <w:t xml:space="preserve"> </w:t>
      </w:r>
      <w:r w:rsidR="00135362" w:rsidRPr="000F44C1">
        <w:t>Teleology</w:t>
      </w:r>
      <w:r w:rsidR="0021296F">
        <w:t xml:space="preserve"> </w:t>
      </w:r>
      <w:r w:rsidR="00135362" w:rsidRPr="000F44C1">
        <w:t>becomes</w:t>
      </w:r>
      <w:r w:rsidR="0021296F">
        <w:t xml:space="preserve"> </w:t>
      </w:r>
      <w:r w:rsidR="00135362" w:rsidRPr="000F44C1">
        <w:t>philosophically</w:t>
      </w:r>
      <w:r w:rsidR="0021296F">
        <w:t xml:space="preserve"> </w:t>
      </w:r>
      <w:r w:rsidR="00135362" w:rsidRPr="000F44C1">
        <w:t>important</w:t>
      </w:r>
      <w:r w:rsidR="0021296F">
        <w:t xml:space="preserve"> </w:t>
      </w:r>
      <w:r w:rsidR="00135362" w:rsidRPr="000F44C1">
        <w:t>through</w:t>
      </w:r>
      <w:r w:rsidR="0021296F">
        <w:t xml:space="preserve"> </w:t>
      </w:r>
      <w:r w:rsidR="00135362" w:rsidRPr="000F44C1">
        <w:t>the</w:t>
      </w:r>
      <w:r w:rsidR="0021296F">
        <w:t xml:space="preserve"> </w:t>
      </w:r>
      <w:r w:rsidR="00135362" w:rsidRPr="000F44C1">
        <w:t>being</w:t>
      </w:r>
      <w:r w:rsidR="0021296F">
        <w:t xml:space="preserve"> </w:t>
      </w:r>
      <w:r w:rsidR="00135362" w:rsidRPr="000F44C1">
        <w:t>of</w:t>
      </w:r>
      <w:r w:rsidR="0021296F">
        <w:t xml:space="preserve"> </w:t>
      </w:r>
      <w:r w:rsidR="00135362" w:rsidRPr="000F44C1">
        <w:t>change</w:t>
      </w:r>
      <w:r w:rsidR="0021296F">
        <w:t xml:space="preserve"> </w:t>
      </w:r>
      <w:r w:rsidR="00135362" w:rsidRPr="000F44C1">
        <w:t>and</w:t>
      </w:r>
      <w:r w:rsidR="0021296F">
        <w:t xml:space="preserve"> </w:t>
      </w:r>
      <w:r w:rsidR="00135362" w:rsidRPr="000F44C1">
        <w:t>its</w:t>
      </w:r>
      <w:r w:rsidR="0021296F">
        <w:t xml:space="preserve"> </w:t>
      </w:r>
      <w:r w:rsidR="00135362" w:rsidRPr="000F44C1">
        <w:t>sources.</w:t>
      </w:r>
      <w:r w:rsidR="0021296F">
        <w:t xml:space="preserve"> </w:t>
      </w:r>
      <w:r w:rsidR="00A24C43" w:rsidRPr="000F44C1">
        <w:t>For</w:t>
      </w:r>
      <w:r w:rsidR="0021296F">
        <w:t xml:space="preserve"> </w:t>
      </w:r>
      <w:r w:rsidR="00A24C43" w:rsidRPr="000F44C1">
        <w:t>an</w:t>
      </w:r>
      <w:r w:rsidR="0021296F">
        <w:t xml:space="preserve"> </w:t>
      </w:r>
      <w:r w:rsidR="00A24C43" w:rsidRPr="000F44C1">
        <w:t>account</w:t>
      </w:r>
      <w:r w:rsidR="0021296F">
        <w:t xml:space="preserve"> </w:t>
      </w:r>
      <w:r w:rsidR="00A24C43" w:rsidRPr="000F44C1">
        <w:t>of</w:t>
      </w:r>
      <w:r w:rsidR="0021296F">
        <w:t xml:space="preserve"> </w:t>
      </w:r>
      <w:r w:rsidR="00A24C43" w:rsidRPr="000F44C1">
        <w:t>the</w:t>
      </w:r>
      <w:r w:rsidR="0021296F">
        <w:t xml:space="preserve"> </w:t>
      </w:r>
      <w:r w:rsidR="00A24C43" w:rsidRPr="000F44C1">
        <w:t>being</w:t>
      </w:r>
      <w:r w:rsidR="0021296F">
        <w:t xml:space="preserve"> </w:t>
      </w:r>
      <w:r w:rsidR="00A24C43" w:rsidRPr="000F44C1">
        <w:t>of</w:t>
      </w:r>
      <w:r w:rsidR="0021296F">
        <w:t xml:space="preserve"> </w:t>
      </w:r>
      <w:r w:rsidR="00A24C43" w:rsidRPr="000F44C1">
        <w:t>sources,</w:t>
      </w:r>
      <w:r w:rsidR="0021296F">
        <w:t xml:space="preserve"> </w:t>
      </w:r>
      <w:r w:rsidR="00A24C43" w:rsidRPr="000F44C1">
        <w:t>the</w:t>
      </w:r>
      <w:r w:rsidR="0021296F">
        <w:t xml:space="preserve"> </w:t>
      </w:r>
      <w:r w:rsidR="00A24C43" w:rsidRPr="000F44C1">
        <w:t>most</w:t>
      </w:r>
      <w:r w:rsidR="0021296F">
        <w:t xml:space="preserve"> </w:t>
      </w:r>
      <w:r w:rsidR="00A24C43" w:rsidRPr="000F44C1">
        <w:t>interesting</w:t>
      </w:r>
      <w:r w:rsidR="0021296F">
        <w:t xml:space="preserve"> </w:t>
      </w:r>
      <w:r w:rsidR="00A24C43" w:rsidRPr="000F44C1">
        <w:t>cases</w:t>
      </w:r>
      <w:r w:rsidR="0021296F">
        <w:t xml:space="preserve"> </w:t>
      </w:r>
      <w:r w:rsidR="008646F6">
        <w:t>are</w:t>
      </w:r>
      <w:r w:rsidR="0021296F">
        <w:t xml:space="preserve"> </w:t>
      </w:r>
      <w:r w:rsidR="008646F6">
        <w:t>the</w:t>
      </w:r>
      <w:r w:rsidR="0021296F">
        <w:t xml:space="preserve"> </w:t>
      </w:r>
      <w:r w:rsidR="008646F6">
        <w:t>following</w:t>
      </w:r>
      <w:r w:rsidR="0021296F">
        <w:t xml:space="preserve"> </w:t>
      </w:r>
      <w:r w:rsidR="008646F6">
        <w:t>ones.</w:t>
      </w:r>
      <w:r w:rsidR="0021296F">
        <w:t xml:space="preserve"> </w:t>
      </w:r>
      <w:r w:rsidR="00A24C43" w:rsidRPr="000F44C1">
        <w:t>(i)</w:t>
      </w:r>
      <w:r w:rsidR="0021296F">
        <w:t xml:space="preserve"> </w:t>
      </w:r>
      <w:r w:rsidR="008646F6">
        <w:t>W</w:t>
      </w:r>
      <w:r w:rsidR="0006215D" w:rsidRPr="000F44C1">
        <w:t>e</w:t>
      </w:r>
      <w:r w:rsidR="0021296F">
        <w:t xml:space="preserve"> </w:t>
      </w:r>
      <w:r w:rsidR="0006215D" w:rsidRPr="000F44C1">
        <w:t>know</w:t>
      </w:r>
      <w:r w:rsidR="0021296F">
        <w:t xml:space="preserve"> </w:t>
      </w:r>
      <w:r w:rsidR="0006215D" w:rsidRPr="000F44C1">
        <w:t>change</w:t>
      </w:r>
      <w:r w:rsidR="0021296F">
        <w:t xml:space="preserve"> </w:t>
      </w:r>
      <w:r w:rsidR="0006215D" w:rsidRPr="000F44C1">
        <w:t>exists</w:t>
      </w:r>
      <w:r w:rsidR="0021296F">
        <w:t xml:space="preserve"> </w:t>
      </w:r>
      <w:r w:rsidR="0006215D" w:rsidRPr="000F44C1">
        <w:t>because</w:t>
      </w:r>
      <w:r w:rsidR="0021296F">
        <w:t xml:space="preserve"> </w:t>
      </w:r>
      <w:r w:rsidR="00164AEC" w:rsidRPr="000F44C1">
        <w:t>potent</w:t>
      </w:r>
      <w:r w:rsidR="0021296F">
        <w:t xml:space="preserve"> </w:t>
      </w:r>
      <w:r w:rsidR="00A24C43" w:rsidRPr="000F44C1">
        <w:t>being</w:t>
      </w:r>
      <w:r w:rsidR="00164AEC" w:rsidRPr="000F44C1">
        <w:t>s</w:t>
      </w:r>
      <w:r w:rsidR="0021296F">
        <w:t xml:space="preserve"> </w:t>
      </w:r>
      <w:r w:rsidR="00164AEC" w:rsidRPr="000F44C1">
        <w:t>imply</w:t>
      </w:r>
      <w:r w:rsidR="0021296F">
        <w:t xml:space="preserve"> </w:t>
      </w:r>
      <w:r w:rsidR="00164AEC" w:rsidRPr="000F44C1">
        <w:t>change,</w:t>
      </w:r>
      <w:r w:rsidR="0021296F">
        <w:t xml:space="preserve"> </w:t>
      </w:r>
      <w:r w:rsidR="00372C63">
        <w:t>since</w:t>
      </w:r>
      <w:r w:rsidR="0021296F">
        <w:t xml:space="preserve"> </w:t>
      </w:r>
      <w:r w:rsidR="00372C63">
        <w:t>change</w:t>
      </w:r>
      <w:r w:rsidR="0021296F">
        <w:t xml:space="preserve"> </w:t>
      </w:r>
      <w:r w:rsidR="00164AEC" w:rsidRPr="000F44C1">
        <w:t>is</w:t>
      </w:r>
      <w:r w:rsidR="0021296F">
        <w:t xml:space="preserve"> </w:t>
      </w:r>
      <w:r w:rsidR="00A24C43" w:rsidRPr="000F44C1">
        <w:t>the</w:t>
      </w:r>
      <w:r w:rsidR="0021296F">
        <w:t xml:space="preserve"> </w:t>
      </w:r>
      <w:r w:rsidR="00A24C43" w:rsidRPr="000F44C1">
        <w:t>complete</w:t>
      </w:r>
      <w:r w:rsidR="0021296F">
        <w:t xml:space="preserve"> </w:t>
      </w:r>
      <w:r w:rsidR="00A24C43" w:rsidRPr="000F44C1">
        <w:t>being</w:t>
      </w:r>
      <w:r w:rsidR="0021296F">
        <w:t xml:space="preserve"> </w:t>
      </w:r>
      <w:r w:rsidR="00A24C43" w:rsidRPr="000F44C1">
        <w:t>(</w:t>
      </w:r>
      <w:r w:rsidR="00A24C43" w:rsidRPr="00505398">
        <w:rPr>
          <w:rStyle w:val="i"/>
        </w:rPr>
        <w:t>entelecheia</w:t>
      </w:r>
      <w:r w:rsidR="00A24C43" w:rsidRPr="000F44C1">
        <w:t>)</w:t>
      </w:r>
      <w:r w:rsidR="0021296F">
        <w:rPr>
          <w:rStyle w:val="i"/>
        </w:rPr>
        <w:t xml:space="preserve"> </w:t>
      </w:r>
      <w:r w:rsidR="00A24C43" w:rsidRPr="000F44C1">
        <w:t>through</w:t>
      </w:r>
      <w:r w:rsidR="0021296F">
        <w:t xml:space="preserve"> </w:t>
      </w:r>
      <w:r w:rsidR="00A24C43" w:rsidRPr="000F44C1">
        <w:t>which</w:t>
      </w:r>
      <w:r w:rsidR="0021296F">
        <w:t xml:space="preserve"> </w:t>
      </w:r>
      <w:r w:rsidR="00164AEC" w:rsidRPr="000F44C1">
        <w:t>they</w:t>
      </w:r>
      <w:r w:rsidR="0021296F">
        <w:t xml:space="preserve"> </w:t>
      </w:r>
      <w:r w:rsidR="00164AEC" w:rsidRPr="000F44C1">
        <w:t>are</w:t>
      </w:r>
      <w:r w:rsidR="0021296F">
        <w:t xml:space="preserve"> </w:t>
      </w:r>
      <w:r w:rsidR="00164AEC" w:rsidRPr="000F44C1">
        <w:t>potent</w:t>
      </w:r>
      <w:r w:rsidR="00372C63">
        <w:t>,</w:t>
      </w:r>
      <w:r w:rsidR="0021296F">
        <w:t xml:space="preserve"> </w:t>
      </w:r>
      <w:r w:rsidR="00372C63">
        <w:t>as,</w:t>
      </w:r>
      <w:r w:rsidR="0021296F">
        <w:t xml:space="preserve"> </w:t>
      </w:r>
      <w:r w:rsidR="00372C63">
        <w:t>for</w:t>
      </w:r>
      <w:r w:rsidR="0021296F">
        <w:t xml:space="preserve"> </w:t>
      </w:r>
      <w:r w:rsidR="00372C63">
        <w:t>example,</w:t>
      </w:r>
      <w:r w:rsidR="0021296F">
        <w:t xml:space="preserve"> </w:t>
      </w:r>
      <w:r w:rsidR="00A24C43" w:rsidRPr="000F44C1">
        <w:t>the</w:t>
      </w:r>
      <w:r w:rsidR="0021296F">
        <w:t xml:space="preserve"> </w:t>
      </w:r>
      <w:r w:rsidR="00A24C43" w:rsidRPr="000F44C1">
        <w:t>capacity</w:t>
      </w:r>
      <w:r w:rsidR="0021296F">
        <w:t xml:space="preserve"> </w:t>
      </w:r>
      <w:r w:rsidR="00A24C43" w:rsidRPr="000F44C1">
        <w:t>to</w:t>
      </w:r>
      <w:r w:rsidR="0021296F">
        <w:t xml:space="preserve"> </w:t>
      </w:r>
      <w:r w:rsidR="00A24C43" w:rsidRPr="000F44C1">
        <w:t>build</w:t>
      </w:r>
      <w:r w:rsidR="0021296F">
        <w:t xml:space="preserve"> </w:t>
      </w:r>
      <w:r w:rsidR="0006215D" w:rsidRPr="000F44C1">
        <w:t>and</w:t>
      </w:r>
      <w:r w:rsidR="0021296F">
        <w:t xml:space="preserve"> </w:t>
      </w:r>
      <w:r w:rsidR="00A24C43" w:rsidRPr="000F44C1">
        <w:t>be</w:t>
      </w:r>
      <w:r w:rsidR="0021296F">
        <w:t xml:space="preserve"> </w:t>
      </w:r>
      <w:r w:rsidR="00A24C43" w:rsidRPr="000F44C1">
        <w:t>built</w:t>
      </w:r>
      <w:r w:rsidR="0021296F">
        <w:t xml:space="preserve"> </w:t>
      </w:r>
      <w:r w:rsidR="00372C63">
        <w:t>depends</w:t>
      </w:r>
      <w:r w:rsidR="0021296F">
        <w:t xml:space="preserve"> </w:t>
      </w:r>
      <w:r w:rsidR="00372C63">
        <w:t>on</w:t>
      </w:r>
      <w:r w:rsidR="0021296F">
        <w:t xml:space="preserve"> </w:t>
      </w:r>
      <w:r w:rsidR="00372C63">
        <w:t>the</w:t>
      </w:r>
      <w:r w:rsidR="0021296F">
        <w:t xml:space="preserve"> </w:t>
      </w:r>
      <w:r w:rsidR="00372C63">
        <w:t>activity</w:t>
      </w:r>
      <w:r w:rsidR="0021296F">
        <w:t xml:space="preserve"> </w:t>
      </w:r>
      <w:r w:rsidR="00372C63">
        <w:t>of</w:t>
      </w:r>
      <w:r w:rsidR="0021296F">
        <w:t xml:space="preserve"> </w:t>
      </w:r>
      <w:r w:rsidR="00E358BD" w:rsidRPr="000F44C1">
        <w:t>building</w:t>
      </w:r>
      <w:r w:rsidR="0021296F">
        <w:t xml:space="preserve"> </w:t>
      </w:r>
      <w:r w:rsidR="00B661C7" w:rsidRPr="000F44C1">
        <w:t>(</w:t>
      </w:r>
      <w:r w:rsidR="000610A0">
        <w:t>c</w:t>
      </w:r>
      <w:r w:rsidR="000610A0" w:rsidRPr="000F44C1">
        <w:t>hap</w:t>
      </w:r>
      <w:r w:rsidR="001242AB">
        <w:t>.</w:t>
      </w:r>
      <w:r w:rsidR="0021296F">
        <w:t xml:space="preserve"> </w:t>
      </w:r>
      <w:r w:rsidR="00B661C7" w:rsidRPr="000F44C1">
        <w:t>2)</w:t>
      </w:r>
      <w:r w:rsidR="00E358BD" w:rsidRPr="000F44C1">
        <w:t>.</w:t>
      </w:r>
      <w:r w:rsidR="0021296F">
        <w:t xml:space="preserve"> </w:t>
      </w:r>
      <w:r w:rsidR="00A24C43" w:rsidRPr="000F44C1">
        <w:t>(ii)</w:t>
      </w:r>
      <w:r w:rsidR="0021296F">
        <w:t xml:space="preserve"> </w:t>
      </w:r>
      <w:r w:rsidR="009F7C20" w:rsidRPr="000F44C1">
        <w:t>By</w:t>
      </w:r>
      <w:r w:rsidR="0021296F">
        <w:t xml:space="preserve"> </w:t>
      </w:r>
      <w:r w:rsidR="009F7C20" w:rsidRPr="000F44C1">
        <w:t>completing</w:t>
      </w:r>
      <w:r w:rsidR="0021296F">
        <w:t xml:space="preserve"> </w:t>
      </w:r>
      <w:r w:rsidR="009F7C20" w:rsidRPr="000F44C1">
        <w:t>its</w:t>
      </w:r>
      <w:r w:rsidR="0021296F">
        <w:t xml:space="preserve"> </w:t>
      </w:r>
      <w:r w:rsidR="009F7C20" w:rsidRPr="000F44C1">
        <w:t>potency,</w:t>
      </w:r>
      <w:r w:rsidR="0021296F">
        <w:t xml:space="preserve"> </w:t>
      </w:r>
      <w:r w:rsidR="009F7C20" w:rsidRPr="000F44C1">
        <w:t>s</w:t>
      </w:r>
      <w:r w:rsidR="00A24C43" w:rsidRPr="000F44C1">
        <w:t>omething</w:t>
      </w:r>
      <w:r w:rsidR="0021296F">
        <w:t xml:space="preserve"> </w:t>
      </w:r>
      <w:r w:rsidR="00A24C43" w:rsidRPr="000F44C1">
        <w:t>comes</w:t>
      </w:r>
      <w:r w:rsidR="0021296F">
        <w:t xml:space="preserve"> </w:t>
      </w:r>
      <w:r w:rsidR="00A24C43" w:rsidRPr="000F44C1">
        <w:t>to</w:t>
      </w:r>
      <w:r w:rsidR="0021296F">
        <w:t xml:space="preserve"> </w:t>
      </w:r>
      <w:r w:rsidR="00A24C43" w:rsidRPr="00505398">
        <w:rPr>
          <w:rStyle w:val="i"/>
        </w:rPr>
        <w:t>be</w:t>
      </w:r>
      <w:r w:rsidR="009F7C20" w:rsidRPr="000F44C1">
        <w:t>-in-potency</w:t>
      </w:r>
      <w:r w:rsidR="008646F6">
        <w:t>;</w:t>
      </w:r>
      <w:r w:rsidR="0021296F">
        <w:t xml:space="preserve"> </w:t>
      </w:r>
      <w:r w:rsidR="008646F6">
        <w:t>for</w:t>
      </w:r>
      <w:r w:rsidR="0021296F">
        <w:t xml:space="preserve"> </w:t>
      </w:r>
      <w:r w:rsidR="008646F6">
        <w:t>example,</w:t>
      </w:r>
      <w:r w:rsidR="0021296F">
        <w:t xml:space="preserve"> </w:t>
      </w:r>
      <w:r w:rsidR="00A24C43" w:rsidRPr="000F44C1">
        <w:t>by</w:t>
      </w:r>
      <w:r w:rsidR="0021296F">
        <w:t xml:space="preserve"> </w:t>
      </w:r>
      <w:r w:rsidR="00A24C43" w:rsidRPr="000F44C1">
        <w:t>completing</w:t>
      </w:r>
      <w:r w:rsidR="0021296F">
        <w:t xml:space="preserve"> </w:t>
      </w:r>
      <w:r w:rsidR="00A24C43" w:rsidRPr="000F44C1">
        <w:t>her</w:t>
      </w:r>
      <w:r w:rsidR="0021296F">
        <w:t xml:space="preserve"> </w:t>
      </w:r>
      <w:r w:rsidR="00A24C43" w:rsidRPr="000F44C1">
        <w:t>ability</w:t>
      </w:r>
      <w:r w:rsidR="0021296F">
        <w:t xml:space="preserve"> </w:t>
      </w:r>
      <w:r w:rsidR="00A24C43" w:rsidRPr="000F44C1">
        <w:t>to</w:t>
      </w:r>
      <w:r w:rsidR="0021296F">
        <w:t xml:space="preserve"> </w:t>
      </w:r>
      <w:r w:rsidR="00A24C43" w:rsidRPr="000F44C1">
        <w:t>play</w:t>
      </w:r>
      <w:r w:rsidR="0021296F">
        <w:t xml:space="preserve"> </w:t>
      </w:r>
      <w:r w:rsidR="00A24C43" w:rsidRPr="000F44C1">
        <w:t>the</w:t>
      </w:r>
      <w:r w:rsidR="0021296F">
        <w:t xml:space="preserve"> </w:t>
      </w:r>
      <w:r w:rsidR="00A24C43" w:rsidRPr="000F44C1">
        <w:t>violi</w:t>
      </w:r>
      <w:r w:rsidR="00E358BD" w:rsidRPr="000F44C1">
        <w:t>n,</w:t>
      </w:r>
      <w:r w:rsidR="0021296F">
        <w:t xml:space="preserve"> </w:t>
      </w:r>
      <w:r w:rsidR="00E358BD" w:rsidRPr="000F44C1">
        <w:t>someone</w:t>
      </w:r>
      <w:r w:rsidR="0021296F">
        <w:t xml:space="preserve"> </w:t>
      </w:r>
      <w:r w:rsidR="00E358BD" w:rsidRPr="000F44C1">
        <w:t>becomes</w:t>
      </w:r>
      <w:r w:rsidR="0021296F">
        <w:t xml:space="preserve"> </w:t>
      </w:r>
      <w:r w:rsidR="00E358BD" w:rsidRPr="000F44C1">
        <w:t>a</w:t>
      </w:r>
      <w:r w:rsidR="0021296F">
        <w:t xml:space="preserve"> </w:t>
      </w:r>
      <w:r w:rsidR="00E358BD" w:rsidRPr="000F44C1">
        <w:t>violinist</w:t>
      </w:r>
      <w:r w:rsidR="0021296F">
        <w:t xml:space="preserve"> </w:t>
      </w:r>
      <w:r w:rsidR="00373FBE" w:rsidRPr="000F44C1">
        <w:t>(</w:t>
      </w:r>
      <w:r w:rsidR="000610A0">
        <w:t>c</w:t>
      </w:r>
      <w:r w:rsidR="000610A0" w:rsidRPr="000F44C1">
        <w:t>hap</w:t>
      </w:r>
      <w:r w:rsidR="001242AB">
        <w:t>.</w:t>
      </w:r>
      <w:r w:rsidR="0021296F">
        <w:t xml:space="preserve"> </w:t>
      </w:r>
      <w:r w:rsidR="00373FBE" w:rsidRPr="000F44C1">
        <w:t>4)</w:t>
      </w:r>
      <w:r w:rsidR="00E358BD" w:rsidRPr="000F44C1">
        <w:t>.</w:t>
      </w:r>
      <w:r w:rsidR="0021296F">
        <w:t xml:space="preserve"> </w:t>
      </w:r>
      <w:r w:rsidR="00A24C43" w:rsidRPr="000F44C1">
        <w:t>(iii)</w:t>
      </w:r>
      <w:r w:rsidR="0021296F">
        <w:t xml:space="preserve"> </w:t>
      </w:r>
      <w:r w:rsidR="0006001B" w:rsidRPr="000F44C1">
        <w:t>G</w:t>
      </w:r>
      <w:r w:rsidR="009013B3" w:rsidRPr="000F44C1">
        <w:t>enetic</w:t>
      </w:r>
      <w:r w:rsidR="0021296F">
        <w:t xml:space="preserve"> </w:t>
      </w:r>
      <w:r w:rsidR="009013B3" w:rsidRPr="000F44C1">
        <w:t>process</w:t>
      </w:r>
      <w:r w:rsidR="0006001B" w:rsidRPr="000F44C1">
        <w:t>es</w:t>
      </w:r>
      <w:r w:rsidR="0021296F">
        <w:t xml:space="preserve"> </w:t>
      </w:r>
      <w:r w:rsidR="0006001B" w:rsidRPr="000F44C1">
        <w:t>are</w:t>
      </w:r>
      <w:r w:rsidR="0021296F">
        <w:t xml:space="preserve"> </w:t>
      </w:r>
      <w:r w:rsidR="0006001B" w:rsidRPr="000F44C1">
        <w:t>not</w:t>
      </w:r>
      <w:r w:rsidR="0021296F">
        <w:t xml:space="preserve"> </w:t>
      </w:r>
      <w:r w:rsidR="0006001B" w:rsidRPr="000F44C1">
        <w:t>reducible</w:t>
      </w:r>
      <w:r w:rsidR="0021296F">
        <w:t xml:space="preserve"> </w:t>
      </w:r>
      <w:r w:rsidR="0006001B" w:rsidRPr="000F44C1">
        <w:t>to</w:t>
      </w:r>
      <w:r w:rsidR="0021296F">
        <w:t xml:space="preserve"> </w:t>
      </w:r>
      <w:r w:rsidR="0006001B" w:rsidRPr="000F44C1">
        <w:t>underlying</w:t>
      </w:r>
      <w:r w:rsidR="0021296F">
        <w:t xml:space="preserve"> </w:t>
      </w:r>
      <w:r w:rsidR="0006001B" w:rsidRPr="000F44C1">
        <w:t>material</w:t>
      </w:r>
      <w:r w:rsidR="0021296F">
        <w:t xml:space="preserve"> </w:t>
      </w:r>
      <w:r w:rsidR="0006001B" w:rsidRPr="000F44C1">
        <w:t>processes:</w:t>
      </w:r>
      <w:r w:rsidR="0021296F">
        <w:t xml:space="preserve"> </w:t>
      </w:r>
      <w:r w:rsidR="008646F6">
        <w:t>the</w:t>
      </w:r>
      <w:r w:rsidR="0021296F">
        <w:t xml:space="preserve"> </w:t>
      </w:r>
      <w:r w:rsidR="0006001B" w:rsidRPr="000F44C1">
        <w:t>generation</w:t>
      </w:r>
      <w:r w:rsidR="0021296F">
        <w:t xml:space="preserve"> </w:t>
      </w:r>
      <w:r w:rsidR="00BF2002">
        <w:t>of</w:t>
      </w:r>
      <w:r w:rsidR="0021296F">
        <w:t xml:space="preserve"> </w:t>
      </w:r>
      <w:r w:rsidR="00BF2002">
        <w:t>a</w:t>
      </w:r>
      <w:r w:rsidR="0021296F">
        <w:t xml:space="preserve"> </w:t>
      </w:r>
      <w:r w:rsidR="00BF2002">
        <w:t>being</w:t>
      </w:r>
      <w:r w:rsidR="0021296F">
        <w:t xml:space="preserve"> </w:t>
      </w:r>
      <w:r w:rsidR="00BF2002">
        <w:t>occurs</w:t>
      </w:r>
      <w:r w:rsidR="0021296F">
        <w:t xml:space="preserve"> </w:t>
      </w:r>
      <w:r w:rsidR="00BF2002">
        <w:t>when</w:t>
      </w:r>
      <w:r w:rsidR="0021296F">
        <w:t xml:space="preserve"> </w:t>
      </w:r>
      <w:r w:rsidR="00BF2002">
        <w:t>from</w:t>
      </w:r>
      <w:r w:rsidR="0021296F">
        <w:t xml:space="preserve"> </w:t>
      </w:r>
      <w:r w:rsidR="00BF2002">
        <w:t>these</w:t>
      </w:r>
      <w:r w:rsidR="0021296F">
        <w:t xml:space="preserve"> </w:t>
      </w:r>
      <w:r w:rsidR="00BF2002">
        <w:t>processes</w:t>
      </w:r>
      <w:r w:rsidR="0021296F">
        <w:t xml:space="preserve"> </w:t>
      </w:r>
      <w:r w:rsidR="00BF2002">
        <w:t>a</w:t>
      </w:r>
      <w:r w:rsidR="0021296F">
        <w:t xml:space="preserve"> </w:t>
      </w:r>
      <w:r w:rsidR="00BF2002">
        <w:t>structure</w:t>
      </w:r>
      <w:r w:rsidR="0021296F">
        <w:t xml:space="preserve"> </w:t>
      </w:r>
      <w:r w:rsidR="00BF2002">
        <w:t>emerges</w:t>
      </w:r>
      <w:r w:rsidR="0021296F">
        <w:t xml:space="preserve"> </w:t>
      </w:r>
      <w:r w:rsidR="00BF2002">
        <w:t>that</w:t>
      </w:r>
      <w:r w:rsidR="0021296F">
        <w:t xml:space="preserve"> </w:t>
      </w:r>
      <w:r w:rsidR="00BF2002">
        <w:t>is</w:t>
      </w:r>
      <w:r w:rsidR="0021296F">
        <w:t xml:space="preserve"> </w:t>
      </w:r>
      <w:r w:rsidR="00BF2002">
        <w:t>a</w:t>
      </w:r>
      <w:r w:rsidR="0021296F">
        <w:t xml:space="preserve"> </w:t>
      </w:r>
      <w:r w:rsidR="00BF2002">
        <w:t>source</w:t>
      </w:r>
      <w:r w:rsidR="0021296F">
        <w:t xml:space="preserve"> </w:t>
      </w:r>
      <w:r w:rsidR="00BF2002">
        <w:t>of</w:t>
      </w:r>
      <w:r w:rsidR="0021296F">
        <w:t xml:space="preserve"> </w:t>
      </w:r>
      <w:r w:rsidR="00BF2002">
        <w:t>change</w:t>
      </w:r>
      <w:r w:rsidR="00F55BE6" w:rsidRPr="000F44C1">
        <w:t>.</w:t>
      </w:r>
      <w:r w:rsidR="0021296F">
        <w:t xml:space="preserve"> </w:t>
      </w:r>
      <w:r w:rsidR="00EB7CF0" w:rsidRPr="000F44C1">
        <w:t>This</w:t>
      </w:r>
      <w:r w:rsidR="0021296F">
        <w:t xml:space="preserve"> </w:t>
      </w:r>
      <w:r w:rsidR="00EB7CF0" w:rsidRPr="000F44C1">
        <w:t>means</w:t>
      </w:r>
      <w:r w:rsidR="0021296F">
        <w:t xml:space="preserve"> </w:t>
      </w:r>
      <w:r w:rsidR="008646F6">
        <w:t>that</w:t>
      </w:r>
      <w:r w:rsidR="0021296F">
        <w:t xml:space="preserve"> </w:t>
      </w:r>
      <w:r w:rsidR="007165B2">
        <w:t>automatic</w:t>
      </w:r>
      <w:r w:rsidR="0021296F">
        <w:t xml:space="preserve"> </w:t>
      </w:r>
      <w:r w:rsidR="00EB7CF0" w:rsidRPr="000F44C1">
        <w:t>m</w:t>
      </w:r>
      <w:r w:rsidR="00F55BE6" w:rsidRPr="000F44C1">
        <w:t>aterial</w:t>
      </w:r>
      <w:r w:rsidR="0021296F">
        <w:t xml:space="preserve"> </w:t>
      </w:r>
      <w:r w:rsidR="00E358BD" w:rsidRPr="000F44C1">
        <w:t>processes</w:t>
      </w:r>
      <w:r w:rsidR="0021296F">
        <w:t xml:space="preserve"> </w:t>
      </w:r>
      <w:r w:rsidR="00E358BD" w:rsidRPr="000F44C1">
        <w:t>are</w:t>
      </w:r>
      <w:r w:rsidR="0021296F">
        <w:t xml:space="preserve"> </w:t>
      </w:r>
      <w:r w:rsidR="00E358BD" w:rsidRPr="000F44C1">
        <w:t>fully</w:t>
      </w:r>
      <w:r w:rsidR="0021296F">
        <w:t xml:space="preserve"> </w:t>
      </w:r>
      <w:r w:rsidR="00E358BD" w:rsidRPr="000F44C1">
        <w:t>compatible</w:t>
      </w:r>
      <w:r w:rsidR="0021296F">
        <w:t xml:space="preserve"> </w:t>
      </w:r>
      <w:r w:rsidR="00E358BD" w:rsidRPr="000F44C1">
        <w:t>with</w:t>
      </w:r>
      <w:r w:rsidR="0021296F">
        <w:t xml:space="preserve"> </w:t>
      </w:r>
      <w:r w:rsidR="00E358BD" w:rsidRPr="000F44C1">
        <w:t>t</w:t>
      </w:r>
      <w:r w:rsidR="004043DC" w:rsidRPr="000F44C1">
        <w:t>eleology</w:t>
      </w:r>
      <w:r w:rsidR="0021296F">
        <w:t xml:space="preserve"> </w:t>
      </w:r>
      <w:r w:rsidR="00E358BD" w:rsidRPr="000F44C1">
        <w:t>because</w:t>
      </w:r>
      <w:r w:rsidR="0021296F">
        <w:t xml:space="preserve"> </w:t>
      </w:r>
      <w:r w:rsidR="00FC37AF">
        <w:t>change-originating</w:t>
      </w:r>
      <w:r w:rsidR="0021296F">
        <w:t xml:space="preserve"> </w:t>
      </w:r>
      <w:r w:rsidR="00FC37AF">
        <w:t>structures</w:t>
      </w:r>
      <w:r w:rsidR="0021296F">
        <w:t xml:space="preserve"> </w:t>
      </w:r>
      <w:r w:rsidR="00FC37AF">
        <w:t>can</w:t>
      </w:r>
      <w:r w:rsidR="0021296F">
        <w:t xml:space="preserve"> </w:t>
      </w:r>
      <w:r w:rsidR="00FC37AF">
        <w:t>emerge</w:t>
      </w:r>
      <w:r w:rsidR="0021296F">
        <w:t xml:space="preserve"> </w:t>
      </w:r>
      <w:r w:rsidR="007165B2">
        <w:t>from</w:t>
      </w:r>
      <w:r w:rsidR="0021296F">
        <w:t xml:space="preserve"> </w:t>
      </w:r>
      <w:r w:rsidR="007165B2">
        <w:t>them</w:t>
      </w:r>
      <w:r w:rsidR="0021296F">
        <w:t xml:space="preserve"> </w:t>
      </w:r>
      <w:r w:rsidR="00216348" w:rsidRPr="000F44C1">
        <w:t>(</w:t>
      </w:r>
      <w:r w:rsidR="000610A0">
        <w:t>c</w:t>
      </w:r>
      <w:r w:rsidR="000610A0" w:rsidRPr="000F44C1">
        <w:t>hap</w:t>
      </w:r>
      <w:r w:rsidR="001242AB">
        <w:t>.</w:t>
      </w:r>
      <w:r w:rsidR="0021296F">
        <w:t xml:space="preserve"> </w:t>
      </w:r>
      <w:r w:rsidR="00216348" w:rsidRPr="000F44C1">
        <w:t>5)</w:t>
      </w:r>
      <w:r w:rsidR="00F55BE6" w:rsidRPr="000F44C1">
        <w:t>.</w:t>
      </w:r>
      <w:r w:rsidR="0021296F">
        <w:t xml:space="preserve"> </w:t>
      </w:r>
      <w:r w:rsidR="00A24C43" w:rsidRPr="000F44C1">
        <w:t>(iv)</w:t>
      </w:r>
      <w:r w:rsidR="0021296F">
        <w:t xml:space="preserve"> </w:t>
      </w:r>
      <w:r w:rsidR="002D7363" w:rsidRPr="000F44C1">
        <w:t>A</w:t>
      </w:r>
      <w:r w:rsidR="0021296F">
        <w:t xml:space="preserve"> </w:t>
      </w:r>
      <w:r w:rsidR="00A24C43" w:rsidRPr="000F44C1">
        <w:t>completion</w:t>
      </w:r>
      <w:r w:rsidR="0021296F">
        <w:t xml:space="preserve"> </w:t>
      </w:r>
      <w:r w:rsidR="00A24C43" w:rsidRPr="000F44C1">
        <w:t>is</w:t>
      </w:r>
      <w:r w:rsidR="0021296F">
        <w:t xml:space="preserve"> </w:t>
      </w:r>
      <w:r w:rsidR="00256568">
        <w:t>a</w:t>
      </w:r>
      <w:r w:rsidR="0021296F">
        <w:t xml:space="preserve"> </w:t>
      </w:r>
      <w:r w:rsidR="00256568">
        <w:t>structured</w:t>
      </w:r>
      <w:r w:rsidR="0021296F">
        <w:t xml:space="preserve"> </w:t>
      </w:r>
      <w:r w:rsidR="00A24C43" w:rsidRPr="000F44C1">
        <w:t>activity</w:t>
      </w:r>
      <w:r w:rsidR="0021296F">
        <w:t xml:space="preserve"> </w:t>
      </w:r>
      <w:r w:rsidR="00A24C43" w:rsidRPr="000F44C1">
        <w:t>that</w:t>
      </w:r>
      <w:r w:rsidR="0021296F">
        <w:t xml:space="preserve"> </w:t>
      </w:r>
      <w:r w:rsidR="00A24C43" w:rsidRPr="000F44C1">
        <w:t>potency</w:t>
      </w:r>
      <w:r w:rsidR="0021296F">
        <w:t xml:space="preserve"> </w:t>
      </w:r>
      <w:r w:rsidR="00A24C43" w:rsidRPr="000F44C1">
        <w:t>or</w:t>
      </w:r>
      <w:r w:rsidR="0021296F">
        <w:t xml:space="preserve"> </w:t>
      </w:r>
      <w:r w:rsidR="00A24C43" w:rsidRPr="000F44C1">
        <w:t>change</w:t>
      </w:r>
      <w:r w:rsidR="0021296F">
        <w:t xml:space="preserve"> </w:t>
      </w:r>
      <w:r w:rsidR="00A24C43" w:rsidRPr="000F44C1">
        <w:t>is</w:t>
      </w:r>
      <w:r w:rsidR="0021296F">
        <w:t xml:space="preserve"> </w:t>
      </w:r>
      <w:r w:rsidR="00A24C43" w:rsidRPr="00505398">
        <w:rPr>
          <w:rStyle w:val="i"/>
        </w:rPr>
        <w:t>for</w:t>
      </w:r>
      <w:r w:rsidR="00A24C43" w:rsidRPr="000F44C1">
        <w:t>,</w:t>
      </w:r>
      <w:r w:rsidR="0021296F">
        <w:t xml:space="preserve"> </w:t>
      </w:r>
      <w:r w:rsidR="00256568">
        <w:t>and</w:t>
      </w:r>
      <w:r w:rsidR="0021296F">
        <w:t xml:space="preserve"> </w:t>
      </w:r>
      <w:r w:rsidR="00256568">
        <w:t>this</w:t>
      </w:r>
      <w:r w:rsidR="0021296F">
        <w:t xml:space="preserve"> </w:t>
      </w:r>
      <w:r w:rsidR="00256568">
        <w:t>ability</w:t>
      </w:r>
      <w:r w:rsidR="0021296F">
        <w:t xml:space="preserve"> </w:t>
      </w:r>
      <w:r w:rsidR="00256568">
        <w:t>is</w:t>
      </w:r>
      <w:r w:rsidR="0021296F">
        <w:t xml:space="preserve"> </w:t>
      </w:r>
      <w:r w:rsidR="00256568">
        <w:lastRenderedPageBreak/>
        <w:t>inseparable</w:t>
      </w:r>
      <w:r w:rsidR="0021296F">
        <w:t xml:space="preserve"> </w:t>
      </w:r>
      <w:r w:rsidR="00256568">
        <w:t>from</w:t>
      </w:r>
      <w:r w:rsidR="0021296F">
        <w:t xml:space="preserve"> </w:t>
      </w:r>
      <w:r w:rsidR="00256568">
        <w:t>its</w:t>
      </w:r>
      <w:r w:rsidR="0021296F">
        <w:t xml:space="preserve"> </w:t>
      </w:r>
      <w:r w:rsidR="00256568">
        <w:t>result.</w:t>
      </w:r>
      <w:r w:rsidR="0021296F">
        <w:t xml:space="preserve"> </w:t>
      </w:r>
      <w:r w:rsidR="00256568">
        <w:t>Therefore</w:t>
      </w:r>
      <w:r w:rsidR="0021296F">
        <w:t xml:space="preserve"> </w:t>
      </w:r>
      <w:r w:rsidR="00256568">
        <w:t>the</w:t>
      </w:r>
      <w:r w:rsidR="0021296F">
        <w:t xml:space="preserve"> </w:t>
      </w:r>
      <w:r w:rsidR="00256568">
        <w:t>outcome</w:t>
      </w:r>
      <w:r w:rsidR="0021296F">
        <w:t xml:space="preserve"> </w:t>
      </w:r>
      <w:r w:rsidR="00256568">
        <w:t>is</w:t>
      </w:r>
      <w:r w:rsidR="0021296F">
        <w:t xml:space="preserve"> </w:t>
      </w:r>
      <w:r w:rsidR="00256568">
        <w:t>the</w:t>
      </w:r>
      <w:r w:rsidR="0021296F">
        <w:t xml:space="preserve"> </w:t>
      </w:r>
      <w:r w:rsidR="00256568">
        <w:t>source</w:t>
      </w:r>
      <w:r w:rsidR="0021296F">
        <w:t xml:space="preserve"> </w:t>
      </w:r>
      <w:r w:rsidR="00256568">
        <w:t>of</w:t>
      </w:r>
      <w:r w:rsidR="0021296F">
        <w:t xml:space="preserve"> </w:t>
      </w:r>
      <w:r w:rsidR="00256568">
        <w:t>organization</w:t>
      </w:r>
      <w:r w:rsidR="0021296F">
        <w:t xml:space="preserve"> </w:t>
      </w:r>
      <w:r w:rsidR="00256568">
        <w:t>of</w:t>
      </w:r>
      <w:r w:rsidR="0021296F">
        <w:t xml:space="preserve"> </w:t>
      </w:r>
      <w:r w:rsidR="00256568">
        <w:t>both</w:t>
      </w:r>
      <w:r w:rsidR="0021296F">
        <w:t xml:space="preserve"> </w:t>
      </w:r>
      <w:r w:rsidR="00256568">
        <w:t>the</w:t>
      </w:r>
      <w:r w:rsidR="0021296F">
        <w:t xml:space="preserve"> </w:t>
      </w:r>
      <w:r w:rsidR="00256568">
        <w:t>potency</w:t>
      </w:r>
      <w:r w:rsidR="0021296F">
        <w:t xml:space="preserve"> </w:t>
      </w:r>
      <w:r w:rsidR="00256568">
        <w:t>and</w:t>
      </w:r>
      <w:r w:rsidR="0021296F">
        <w:t xml:space="preserve"> </w:t>
      </w:r>
      <w:r w:rsidR="00256568">
        <w:t>the</w:t>
      </w:r>
      <w:r w:rsidR="0021296F">
        <w:t xml:space="preserve"> </w:t>
      </w:r>
      <w:r w:rsidR="00256568">
        <w:t>genetic</w:t>
      </w:r>
      <w:r w:rsidR="0021296F">
        <w:t xml:space="preserve"> </w:t>
      </w:r>
      <w:r w:rsidR="00256568">
        <w:t>process</w:t>
      </w:r>
      <w:r w:rsidR="0021296F">
        <w:t xml:space="preserve"> </w:t>
      </w:r>
      <w:r w:rsidR="00216348" w:rsidRPr="000F44C1">
        <w:t>(</w:t>
      </w:r>
      <w:r w:rsidR="000610A0">
        <w:t>c</w:t>
      </w:r>
      <w:r w:rsidR="000610A0" w:rsidRPr="000F44C1">
        <w:t>hap</w:t>
      </w:r>
      <w:r w:rsidR="001242AB">
        <w:t>.</w:t>
      </w:r>
      <w:r w:rsidR="0021296F">
        <w:t xml:space="preserve"> </w:t>
      </w:r>
      <w:r w:rsidR="00216348" w:rsidRPr="000F44C1">
        <w:t>6)</w:t>
      </w:r>
      <w:r w:rsidR="00A24C43" w:rsidRPr="000F44C1">
        <w:t>.</w:t>
      </w:r>
    </w:p>
    <w:p w14:paraId="5AEAA0AA" w14:textId="0413779D" w:rsidR="00CC3ABF" w:rsidRDefault="00246415" w:rsidP="00D46C61">
      <w:pPr>
        <w:pStyle w:val="p"/>
      </w:pPr>
      <w:r w:rsidRPr="000F44C1">
        <w:t>It</w:t>
      </w:r>
      <w:r w:rsidR="0021296F">
        <w:t xml:space="preserve"> </w:t>
      </w:r>
      <w:r w:rsidRPr="000F44C1">
        <w:t>is</w:t>
      </w:r>
      <w:r w:rsidR="0021296F">
        <w:t xml:space="preserve"> </w:t>
      </w:r>
      <w:r w:rsidRPr="000F44C1">
        <w:t>in</w:t>
      </w:r>
      <w:r w:rsidR="0021296F">
        <w:t xml:space="preserve"> </w:t>
      </w:r>
      <w:r w:rsidRPr="000F44C1">
        <w:t>and</w:t>
      </w:r>
      <w:r w:rsidR="0021296F">
        <w:t xml:space="preserve"> </w:t>
      </w:r>
      <w:r w:rsidRPr="000F44C1">
        <w:t>through</w:t>
      </w:r>
      <w:r w:rsidR="0021296F">
        <w:t xml:space="preserve"> </w:t>
      </w:r>
      <w:r w:rsidRPr="000F44C1">
        <w:t>change</w:t>
      </w:r>
      <w:r w:rsidR="0021296F">
        <w:t xml:space="preserve"> </w:t>
      </w:r>
      <w:r w:rsidR="00417294" w:rsidRPr="000F44C1">
        <w:t>that</w:t>
      </w:r>
      <w:r w:rsidR="0021296F">
        <w:t xml:space="preserve"> </w:t>
      </w:r>
      <w:r w:rsidR="00417294" w:rsidRPr="000F44C1">
        <w:t>we</w:t>
      </w:r>
      <w:r w:rsidR="0021296F">
        <w:t xml:space="preserve"> </w:t>
      </w:r>
      <w:r w:rsidR="00417294" w:rsidRPr="000F44C1">
        <w:t>conceive</w:t>
      </w:r>
      <w:r w:rsidR="0021296F">
        <w:t xml:space="preserve"> </w:t>
      </w:r>
      <w:r w:rsidR="00417294" w:rsidRPr="000F44C1">
        <w:t>of</w:t>
      </w:r>
      <w:r w:rsidR="0021296F">
        <w:t xml:space="preserve"> </w:t>
      </w:r>
      <w:r w:rsidR="00417294" w:rsidRPr="000F44C1">
        <w:t>things</w:t>
      </w:r>
      <w:r w:rsidR="0021296F">
        <w:t xml:space="preserve"> </w:t>
      </w:r>
      <w:r w:rsidR="00417294" w:rsidRPr="000F44C1">
        <w:t>as</w:t>
      </w:r>
      <w:r w:rsidR="0021296F">
        <w:t xml:space="preserve"> </w:t>
      </w:r>
      <w:r w:rsidR="00417294" w:rsidRPr="000F44C1">
        <w:t>having</w:t>
      </w:r>
      <w:r w:rsidR="0021296F">
        <w:t xml:space="preserve"> </w:t>
      </w:r>
      <w:r w:rsidR="00417294" w:rsidRPr="000F44C1">
        <w:t>sources</w:t>
      </w:r>
      <w:r w:rsidR="0021296F">
        <w:t xml:space="preserve"> </w:t>
      </w:r>
      <w:r w:rsidR="00417294" w:rsidRPr="000F44C1">
        <w:t>or</w:t>
      </w:r>
      <w:r w:rsidR="0021296F">
        <w:t xml:space="preserve"> </w:t>
      </w:r>
      <w:r w:rsidR="00417294" w:rsidRPr="000F44C1">
        <w:t>principles,</w:t>
      </w:r>
      <w:r w:rsidR="0021296F">
        <w:t xml:space="preserve"> </w:t>
      </w:r>
      <w:r w:rsidR="00417294" w:rsidRPr="000F44C1">
        <w:t>and</w:t>
      </w:r>
      <w:r w:rsidR="0021296F">
        <w:t xml:space="preserve"> </w:t>
      </w:r>
      <w:r w:rsidR="00417294" w:rsidRPr="000F44C1">
        <w:t>it</w:t>
      </w:r>
      <w:r w:rsidR="0021296F">
        <w:t xml:space="preserve"> </w:t>
      </w:r>
      <w:r w:rsidR="00417294" w:rsidRPr="000F44C1">
        <w:t>is</w:t>
      </w:r>
      <w:r w:rsidR="0021296F">
        <w:t xml:space="preserve"> </w:t>
      </w:r>
      <w:r w:rsidR="00417294" w:rsidRPr="000F44C1">
        <w:t>in</w:t>
      </w:r>
      <w:r w:rsidR="0021296F">
        <w:t xml:space="preserve"> </w:t>
      </w:r>
      <w:r w:rsidR="00417294" w:rsidRPr="000F44C1">
        <w:t>and</w:t>
      </w:r>
      <w:r w:rsidR="0021296F">
        <w:t xml:space="preserve"> </w:t>
      </w:r>
      <w:r w:rsidR="00417294" w:rsidRPr="000F44C1">
        <w:t>through</w:t>
      </w:r>
      <w:r w:rsidR="0021296F">
        <w:t xml:space="preserve"> </w:t>
      </w:r>
      <w:r w:rsidR="00417294" w:rsidRPr="000F44C1">
        <w:t>change</w:t>
      </w:r>
      <w:r w:rsidR="0021296F">
        <w:t xml:space="preserve"> </w:t>
      </w:r>
      <w:r w:rsidR="00417294" w:rsidRPr="000F44C1">
        <w:t>that</w:t>
      </w:r>
      <w:r w:rsidR="0021296F">
        <w:t xml:space="preserve"> </w:t>
      </w:r>
      <w:r w:rsidR="00417294" w:rsidRPr="000F44C1">
        <w:t>we</w:t>
      </w:r>
      <w:r w:rsidR="0021296F">
        <w:t xml:space="preserve"> </w:t>
      </w:r>
      <w:r w:rsidR="00735365">
        <w:t>discover</w:t>
      </w:r>
      <w:r w:rsidR="0021296F">
        <w:t xml:space="preserve"> </w:t>
      </w:r>
      <w:r w:rsidR="00417294" w:rsidRPr="000F44C1">
        <w:t>that</w:t>
      </w:r>
      <w:r w:rsidR="0021296F">
        <w:t xml:space="preserve"> </w:t>
      </w:r>
      <w:r w:rsidR="00417294" w:rsidRPr="000F44C1">
        <w:t>sources</w:t>
      </w:r>
      <w:r w:rsidR="0021296F">
        <w:t xml:space="preserve"> </w:t>
      </w:r>
      <w:r w:rsidR="00417294" w:rsidRPr="000F44C1">
        <w:t>are</w:t>
      </w:r>
      <w:r w:rsidR="0021296F">
        <w:t xml:space="preserve"> </w:t>
      </w:r>
      <w:r w:rsidR="00417294" w:rsidRPr="000F44C1">
        <w:t>ontologically</w:t>
      </w:r>
      <w:r w:rsidR="0021296F">
        <w:t xml:space="preserve"> </w:t>
      </w:r>
      <w:r w:rsidR="00417294" w:rsidRPr="000F44C1">
        <w:t>primary.</w:t>
      </w:r>
      <w:r w:rsidR="0021296F">
        <w:t xml:space="preserve"> </w:t>
      </w:r>
      <w:r w:rsidR="00417294" w:rsidRPr="000F44C1">
        <w:t>This</w:t>
      </w:r>
      <w:r w:rsidR="0021296F">
        <w:t xml:space="preserve"> </w:t>
      </w:r>
      <w:r w:rsidR="00417294" w:rsidRPr="000F44C1">
        <w:t>is</w:t>
      </w:r>
      <w:r w:rsidR="0021296F">
        <w:t xml:space="preserve"> </w:t>
      </w:r>
      <w:r w:rsidR="00417294" w:rsidRPr="000F44C1">
        <w:t>because</w:t>
      </w:r>
      <w:r w:rsidR="0021296F">
        <w:t xml:space="preserve"> </w:t>
      </w:r>
      <w:r w:rsidR="00417294" w:rsidRPr="000F44C1">
        <w:t>it</w:t>
      </w:r>
      <w:r w:rsidR="0021296F">
        <w:t xml:space="preserve"> </w:t>
      </w:r>
      <w:r w:rsidR="00417294" w:rsidRPr="000F44C1">
        <w:t>is</w:t>
      </w:r>
      <w:r w:rsidR="0021296F">
        <w:t xml:space="preserve"> </w:t>
      </w:r>
      <w:r w:rsidR="00417294" w:rsidRPr="000F44C1">
        <w:t>also</w:t>
      </w:r>
      <w:r w:rsidR="0021296F">
        <w:t xml:space="preserve"> </w:t>
      </w:r>
      <w:r w:rsidR="00417294" w:rsidRPr="000F44C1">
        <w:t>in</w:t>
      </w:r>
      <w:r w:rsidR="0021296F">
        <w:t xml:space="preserve"> </w:t>
      </w:r>
      <w:r w:rsidR="00417294" w:rsidRPr="000F44C1">
        <w:t>and</w:t>
      </w:r>
      <w:r w:rsidR="0021296F">
        <w:t xml:space="preserve"> </w:t>
      </w:r>
      <w:r w:rsidR="00417294" w:rsidRPr="000F44C1">
        <w:t>through</w:t>
      </w:r>
      <w:r w:rsidR="0021296F">
        <w:t xml:space="preserve"> </w:t>
      </w:r>
      <w:r w:rsidR="00417294" w:rsidRPr="000F44C1">
        <w:t>change</w:t>
      </w:r>
      <w:r w:rsidR="0021296F">
        <w:t xml:space="preserve"> </w:t>
      </w:r>
      <w:r w:rsidR="00417294" w:rsidRPr="000F44C1">
        <w:t>that</w:t>
      </w:r>
      <w:r w:rsidR="0021296F">
        <w:t xml:space="preserve"> </w:t>
      </w:r>
      <w:r w:rsidR="00417294" w:rsidRPr="000F44C1">
        <w:t>we</w:t>
      </w:r>
      <w:r w:rsidR="0021296F">
        <w:t xml:space="preserve"> </w:t>
      </w:r>
      <w:r w:rsidR="00417294" w:rsidRPr="000F44C1">
        <w:t>think</w:t>
      </w:r>
      <w:r w:rsidR="0021296F">
        <w:t xml:space="preserve"> </w:t>
      </w:r>
      <w:r w:rsidR="00417294" w:rsidRPr="000F44C1">
        <w:t>of</w:t>
      </w:r>
      <w:r w:rsidR="0021296F">
        <w:t xml:space="preserve"> </w:t>
      </w:r>
      <w:r w:rsidR="00417294" w:rsidRPr="000F44C1">
        <w:t>things</w:t>
      </w:r>
      <w:r w:rsidR="0021296F">
        <w:t xml:space="preserve"> </w:t>
      </w:r>
      <w:r w:rsidR="00417294" w:rsidRPr="000F44C1">
        <w:t>as</w:t>
      </w:r>
      <w:r w:rsidR="0021296F">
        <w:t xml:space="preserve"> </w:t>
      </w:r>
      <w:r w:rsidR="00417294" w:rsidRPr="000F44C1">
        <w:t>being</w:t>
      </w:r>
      <w:r w:rsidR="0021296F">
        <w:t xml:space="preserve"> </w:t>
      </w:r>
      <w:r w:rsidR="00417294" w:rsidRPr="000F44C1">
        <w:t>directed</w:t>
      </w:r>
      <w:r w:rsidR="0021296F">
        <w:t xml:space="preserve"> </w:t>
      </w:r>
      <w:r w:rsidR="00417294" w:rsidRPr="000F44C1">
        <w:t>or</w:t>
      </w:r>
      <w:r w:rsidR="0021296F">
        <w:t xml:space="preserve"> </w:t>
      </w:r>
      <w:r w:rsidR="00417294" w:rsidRPr="000F44C1">
        <w:t>oriented</w:t>
      </w:r>
      <w:r w:rsidR="0021296F">
        <w:t xml:space="preserve"> </w:t>
      </w:r>
      <w:r w:rsidR="00417294" w:rsidRPr="000F44C1">
        <w:t>at</w:t>
      </w:r>
      <w:r w:rsidR="0021296F">
        <w:t xml:space="preserve"> </w:t>
      </w:r>
      <w:r w:rsidR="00417294" w:rsidRPr="000F44C1">
        <w:t>all,</w:t>
      </w:r>
      <w:r w:rsidR="0021296F">
        <w:t xml:space="preserve"> </w:t>
      </w:r>
      <w:r w:rsidR="00417294" w:rsidRPr="000F44C1">
        <w:t>as</w:t>
      </w:r>
      <w:r w:rsidR="0021296F">
        <w:t xml:space="preserve"> </w:t>
      </w:r>
      <w:r w:rsidR="00417294" w:rsidRPr="000F44C1">
        <w:t>accomplishing</w:t>
      </w:r>
      <w:r w:rsidR="0021296F">
        <w:t xml:space="preserve"> </w:t>
      </w:r>
      <w:r w:rsidR="00417294" w:rsidRPr="000F44C1">
        <w:t>something,</w:t>
      </w:r>
      <w:r w:rsidR="0021296F">
        <w:t xml:space="preserve"> </w:t>
      </w:r>
      <w:r w:rsidR="00417294" w:rsidRPr="000F44C1">
        <w:t>and</w:t>
      </w:r>
      <w:r w:rsidR="0021296F">
        <w:t xml:space="preserve"> </w:t>
      </w:r>
      <w:r w:rsidR="00417294" w:rsidRPr="000F44C1">
        <w:t>as</w:t>
      </w:r>
      <w:r w:rsidR="0021296F">
        <w:t xml:space="preserve"> </w:t>
      </w:r>
      <w:r w:rsidR="00417294" w:rsidRPr="000F44C1">
        <w:t>being</w:t>
      </w:r>
      <w:r w:rsidR="0021296F">
        <w:t xml:space="preserve"> </w:t>
      </w:r>
      <w:r w:rsidR="00417294" w:rsidRPr="000F44C1">
        <w:t>capable</w:t>
      </w:r>
      <w:r w:rsidR="0021296F">
        <w:t xml:space="preserve"> </w:t>
      </w:r>
      <w:r w:rsidR="00417294" w:rsidRPr="000F44C1">
        <w:t>of</w:t>
      </w:r>
      <w:r w:rsidR="0021296F">
        <w:t xml:space="preserve"> </w:t>
      </w:r>
      <w:r w:rsidR="00417294" w:rsidRPr="000F44C1">
        <w:t>fulfillment.</w:t>
      </w:r>
    </w:p>
    <w:p w14:paraId="7A891963" w14:textId="48CF7C91" w:rsidR="00F26195" w:rsidRDefault="00F26195" w:rsidP="001645A8">
      <w:pPr>
        <w:pStyle w:val="p"/>
      </w:pPr>
      <w:r>
        <w:br w:type="page"/>
      </w:r>
    </w:p>
    <w:p w14:paraId="0AFE39E9" w14:textId="1895AF67" w:rsidR="00F26195" w:rsidRDefault="00F26195" w:rsidP="00F26195">
      <w:pPr>
        <w:pStyle w:val="ctbm"/>
      </w:pPr>
      <w:r>
        <w:lastRenderedPageBreak/>
        <w:t>Notes</w:t>
      </w:r>
    </w:p>
    <w:p w14:paraId="4176B84B" w14:textId="50C5719C" w:rsidR="00F26195" w:rsidRPr="000F44C1" w:rsidRDefault="00F26195" w:rsidP="00F26195">
      <w:pPr>
        <w:pStyle w:val="eh"/>
      </w:pPr>
      <w:r>
        <w:t>Introduction</w:t>
      </w:r>
    </w:p>
    <w:p w14:paraId="1F35219C" w14:textId="001CDFB7" w:rsidR="00F26195" w:rsidRPr="004B3A73" w:rsidRDefault="00F26195" w:rsidP="004B3A73">
      <w:pPr>
        <w:pStyle w:val="en"/>
        <w:rPr>
          <w:sz w:val="24"/>
        </w:rPr>
      </w:pPr>
      <w:bookmarkStart w:id="2361" w:name="_GoBack"/>
      <w:r w:rsidRPr="004B3A73">
        <w:rPr>
          <w:rStyle w:val="ennum"/>
        </w:rPr>
        <w:t>1.</w:t>
      </w:r>
      <w:r w:rsidRPr="004B3A73">
        <w:rPr>
          <w:sz w:val="24"/>
        </w:rPr>
        <w:tab/>
      </w:r>
      <w:r w:rsidR="00310167" w:rsidRPr="004B3A73">
        <w:rPr>
          <w:sz w:val="24"/>
        </w:rPr>
        <w:t>All</w:t>
      </w:r>
      <w:r w:rsidR="0021296F" w:rsidRPr="004B3A73">
        <w:rPr>
          <w:sz w:val="24"/>
        </w:rPr>
        <w:t xml:space="preserve"> </w:t>
      </w:r>
      <w:r w:rsidRPr="004B3A73">
        <w:rPr>
          <w:sz w:val="24"/>
        </w:rPr>
        <w:t>Greek</w:t>
      </w:r>
      <w:r w:rsidR="0021296F" w:rsidRPr="004B3A73">
        <w:rPr>
          <w:sz w:val="24"/>
        </w:rPr>
        <w:t xml:space="preserve"> </w:t>
      </w:r>
      <w:r w:rsidRPr="004B3A73">
        <w:rPr>
          <w:sz w:val="24"/>
        </w:rPr>
        <w:t>will</w:t>
      </w:r>
      <w:r w:rsidR="0021296F" w:rsidRPr="004B3A73">
        <w:rPr>
          <w:sz w:val="24"/>
        </w:rPr>
        <w:t xml:space="preserve"> </w:t>
      </w:r>
      <w:r w:rsidRPr="004B3A73">
        <w:rPr>
          <w:sz w:val="24"/>
        </w:rPr>
        <w:t>be</w:t>
      </w:r>
      <w:r w:rsidR="0021296F" w:rsidRPr="004B3A73">
        <w:rPr>
          <w:sz w:val="24"/>
        </w:rPr>
        <w:t xml:space="preserve"> </w:t>
      </w:r>
      <w:r w:rsidRPr="004B3A73">
        <w:rPr>
          <w:sz w:val="24"/>
        </w:rPr>
        <w:t>transliterated,</w:t>
      </w:r>
      <w:r w:rsidR="0021296F" w:rsidRPr="004B3A73">
        <w:rPr>
          <w:sz w:val="24"/>
        </w:rPr>
        <w:t xml:space="preserve"> </w:t>
      </w:r>
      <w:r w:rsidRPr="004B3A73">
        <w:rPr>
          <w:sz w:val="24"/>
        </w:rPr>
        <w:t>including</w:t>
      </w:r>
      <w:r w:rsidR="0021296F" w:rsidRPr="004B3A73">
        <w:rPr>
          <w:sz w:val="24"/>
        </w:rPr>
        <w:t xml:space="preserve"> </w:t>
      </w:r>
      <w:r w:rsidRPr="004B3A73">
        <w:rPr>
          <w:sz w:val="24"/>
        </w:rPr>
        <w:t>in</w:t>
      </w:r>
      <w:r w:rsidR="0021296F" w:rsidRPr="004B3A73">
        <w:rPr>
          <w:sz w:val="24"/>
        </w:rPr>
        <w:t xml:space="preserve"> </w:t>
      </w:r>
      <w:r w:rsidRPr="004B3A73">
        <w:rPr>
          <w:sz w:val="24"/>
        </w:rPr>
        <w:t>quotations.</w:t>
      </w:r>
    </w:p>
    <w:p w14:paraId="3AB6F48E" w14:textId="4617979E" w:rsidR="004B3A73" w:rsidRPr="004B3A73" w:rsidRDefault="00F26195" w:rsidP="004B3A73">
      <w:pPr>
        <w:pStyle w:val="en"/>
        <w:rPr>
          <w:sz w:val="24"/>
        </w:rPr>
      </w:pPr>
      <w:r w:rsidRPr="004B3A73">
        <w:rPr>
          <w:rStyle w:val="ennum"/>
        </w:rPr>
        <w:t>2.</w:t>
      </w:r>
      <w:r w:rsidRPr="004B3A73">
        <w:rPr>
          <w:sz w:val="24"/>
        </w:rPr>
        <w:tab/>
      </w:r>
      <w:r w:rsidR="004B3A73" w:rsidRPr="004B3A73">
        <w:rPr>
          <w:sz w:val="24"/>
        </w:rPr>
        <w:t>The method of discovery is conspicuous in Aristotle. See Wieland (1975), 135, who writes “The principles stand at the end, not at the beginning of the investigation.” See also Halper (1989), xxxiii.</w:t>
      </w:r>
    </w:p>
    <w:p w14:paraId="7E6C3F93" w14:textId="4C46AFA6" w:rsidR="00F26195" w:rsidRDefault="004B3A73" w:rsidP="00F26195">
      <w:pPr>
        <w:pStyle w:val="en"/>
        <w:rPr>
          <w:sz w:val="24"/>
        </w:rPr>
      </w:pPr>
      <w:r>
        <w:rPr>
          <w:rStyle w:val="ennum"/>
        </w:rPr>
        <w:t>3</w:t>
      </w:r>
      <w:r w:rsidRPr="004B3A73">
        <w:rPr>
          <w:rStyle w:val="ennum"/>
        </w:rPr>
        <w:t>.</w:t>
      </w:r>
      <w:r w:rsidRPr="004B3A73">
        <w:rPr>
          <w:sz w:val="24"/>
        </w:rPr>
        <w:tab/>
      </w:r>
      <w:proofErr w:type="spellStart"/>
      <w:r w:rsidR="00F26195" w:rsidRPr="005D194E">
        <w:rPr>
          <w:sz w:val="24"/>
        </w:rPr>
        <w:t>Brague</w:t>
      </w:r>
      <w:proofErr w:type="spellEnd"/>
      <w:r w:rsidR="0021296F">
        <w:rPr>
          <w:sz w:val="24"/>
        </w:rPr>
        <w:t xml:space="preserve"> </w:t>
      </w:r>
      <w:r w:rsidR="00F26195" w:rsidRPr="005D194E">
        <w:rPr>
          <w:sz w:val="24"/>
        </w:rPr>
        <w:t>(1980),</w:t>
      </w:r>
      <w:r w:rsidR="0021296F">
        <w:rPr>
          <w:sz w:val="24"/>
        </w:rPr>
        <w:t xml:space="preserve"> </w:t>
      </w:r>
      <w:r w:rsidR="00F26195" w:rsidRPr="005D194E">
        <w:rPr>
          <w:sz w:val="24"/>
        </w:rPr>
        <w:t>1</w:t>
      </w:r>
      <w:r w:rsidR="00F26195">
        <w:rPr>
          <w:sz w:val="24"/>
        </w:rPr>
        <w:t>–</w:t>
      </w:r>
      <w:r w:rsidR="00F26195" w:rsidRPr="005D194E">
        <w:rPr>
          <w:sz w:val="24"/>
        </w:rPr>
        <w:t>2,</w:t>
      </w:r>
      <w:r w:rsidR="0021296F">
        <w:rPr>
          <w:sz w:val="24"/>
        </w:rPr>
        <w:t xml:space="preserve"> </w:t>
      </w:r>
      <w:r w:rsidR="00F26195" w:rsidRPr="005D194E">
        <w:rPr>
          <w:sz w:val="24"/>
        </w:rPr>
        <w:t>argues</w:t>
      </w:r>
      <w:r w:rsidR="0021296F">
        <w:rPr>
          <w:sz w:val="24"/>
        </w:rPr>
        <w:t xml:space="preserve"> </w:t>
      </w:r>
      <w:r w:rsidR="00F26195" w:rsidRPr="005D194E">
        <w:rPr>
          <w:sz w:val="24"/>
        </w:rPr>
        <w:t>that</w:t>
      </w:r>
      <w:r w:rsidR="0021296F">
        <w:rPr>
          <w:sz w:val="24"/>
        </w:rPr>
        <w:t xml:space="preserve"> </w:t>
      </w:r>
      <w:r w:rsidR="00F26195" w:rsidRPr="005D194E">
        <w:rPr>
          <w:sz w:val="24"/>
        </w:rPr>
        <w:t>since</w:t>
      </w:r>
      <w:r w:rsidR="0021296F">
        <w:rPr>
          <w:sz w:val="24"/>
        </w:rPr>
        <w:t xml:space="preserve"> </w:t>
      </w:r>
      <w:r w:rsidR="00F26195" w:rsidRPr="005D194E">
        <w:rPr>
          <w:sz w:val="24"/>
        </w:rPr>
        <w:t>Descartes,</w:t>
      </w:r>
      <w:r w:rsidR="0021296F">
        <w:rPr>
          <w:sz w:val="24"/>
        </w:rPr>
        <w:t xml:space="preserve"> </w:t>
      </w:r>
      <w:r w:rsidR="00F26195" w:rsidRPr="005D194E">
        <w:rPr>
          <w:sz w:val="24"/>
        </w:rPr>
        <w:t>it</w:t>
      </w:r>
      <w:r w:rsidR="0021296F">
        <w:rPr>
          <w:sz w:val="24"/>
        </w:rPr>
        <w:t xml:space="preserve"> </w:t>
      </w:r>
      <w:r w:rsidR="00F26195" w:rsidRPr="005D194E">
        <w:rPr>
          <w:sz w:val="24"/>
        </w:rPr>
        <w:t>has</w:t>
      </w:r>
      <w:r w:rsidR="0021296F">
        <w:rPr>
          <w:sz w:val="24"/>
        </w:rPr>
        <w:t xml:space="preserve"> </w:t>
      </w:r>
      <w:r w:rsidR="00F26195" w:rsidRPr="005D194E">
        <w:rPr>
          <w:sz w:val="24"/>
        </w:rPr>
        <w:t>become</w:t>
      </w:r>
      <w:r w:rsidR="0021296F">
        <w:rPr>
          <w:sz w:val="24"/>
        </w:rPr>
        <w:t xml:space="preserve"> </w:t>
      </w:r>
      <w:r w:rsidR="00F26195" w:rsidRPr="005D194E">
        <w:rPr>
          <w:sz w:val="24"/>
        </w:rPr>
        <w:t>commonplace</w:t>
      </w:r>
      <w:r w:rsidR="0021296F">
        <w:rPr>
          <w:sz w:val="24"/>
        </w:rPr>
        <w:t xml:space="preserve"> </w:t>
      </w:r>
      <w:r w:rsidR="00F26195" w:rsidRPr="005D194E">
        <w:rPr>
          <w:sz w:val="24"/>
        </w:rPr>
        <w:t>to</w:t>
      </w:r>
      <w:r w:rsidR="0021296F">
        <w:rPr>
          <w:sz w:val="24"/>
        </w:rPr>
        <w:t xml:space="preserve"> </w:t>
      </w:r>
      <w:r w:rsidR="00F26195" w:rsidRPr="005D194E">
        <w:rPr>
          <w:sz w:val="24"/>
        </w:rPr>
        <w:t>“define”</w:t>
      </w:r>
      <w:r w:rsidR="0021296F">
        <w:rPr>
          <w:sz w:val="24"/>
        </w:rPr>
        <w:t xml:space="preserve"> </w:t>
      </w:r>
      <w:r w:rsidR="00F26195" w:rsidRPr="005D194E">
        <w:rPr>
          <w:sz w:val="24"/>
        </w:rPr>
        <w:t>change</w:t>
      </w:r>
      <w:r w:rsidR="0021296F">
        <w:rPr>
          <w:sz w:val="24"/>
        </w:rPr>
        <w:t xml:space="preserve"> </w:t>
      </w:r>
      <w:r w:rsidR="00F26195" w:rsidRPr="005D194E">
        <w:rPr>
          <w:sz w:val="24"/>
        </w:rPr>
        <w:t>as</w:t>
      </w:r>
      <w:r w:rsidR="0021296F">
        <w:rPr>
          <w:sz w:val="24"/>
        </w:rPr>
        <w:t xml:space="preserve"> </w:t>
      </w:r>
      <w:r w:rsidR="00F26195" w:rsidRPr="005D194E">
        <w:rPr>
          <w:sz w:val="24"/>
        </w:rPr>
        <w:t>a</w:t>
      </w:r>
      <w:r w:rsidR="0021296F">
        <w:rPr>
          <w:sz w:val="24"/>
        </w:rPr>
        <w:t xml:space="preserve"> </w:t>
      </w:r>
      <w:r w:rsidR="00F26195" w:rsidRPr="005D194E">
        <w:rPr>
          <w:sz w:val="24"/>
        </w:rPr>
        <w:t>transition</w:t>
      </w:r>
      <w:r w:rsidR="0021296F">
        <w:rPr>
          <w:sz w:val="24"/>
        </w:rPr>
        <w:t xml:space="preserve"> </w:t>
      </w:r>
      <w:r w:rsidR="00F26195" w:rsidRPr="005D194E">
        <w:rPr>
          <w:sz w:val="24"/>
        </w:rPr>
        <w:t>(i.e.</w:t>
      </w:r>
      <w:r w:rsidR="008646F6">
        <w:rPr>
          <w:sz w:val="24"/>
        </w:rPr>
        <w:t>,</w:t>
      </w:r>
      <w:r w:rsidR="0021296F">
        <w:rPr>
          <w:sz w:val="24"/>
        </w:rPr>
        <w:t xml:space="preserve"> </w:t>
      </w:r>
      <w:r w:rsidR="00F26195" w:rsidRPr="005D194E">
        <w:rPr>
          <w:sz w:val="24"/>
        </w:rPr>
        <w:t>a</w:t>
      </w:r>
      <w:r w:rsidR="0021296F">
        <w:rPr>
          <w:sz w:val="24"/>
        </w:rPr>
        <w:t xml:space="preserve"> </w:t>
      </w:r>
      <w:r w:rsidR="00F26195" w:rsidRPr="005D194E">
        <w:rPr>
          <w:sz w:val="24"/>
        </w:rPr>
        <w:t>change)</w:t>
      </w:r>
      <w:r w:rsidR="0021296F">
        <w:rPr>
          <w:sz w:val="24"/>
        </w:rPr>
        <w:t xml:space="preserve"> </w:t>
      </w:r>
      <w:r w:rsidR="00F26195" w:rsidRPr="005D194E">
        <w:rPr>
          <w:sz w:val="24"/>
        </w:rPr>
        <w:t>in</w:t>
      </w:r>
      <w:r w:rsidR="0021296F">
        <w:rPr>
          <w:sz w:val="24"/>
        </w:rPr>
        <w:t xml:space="preserve"> </w:t>
      </w:r>
      <w:r w:rsidR="00F26195" w:rsidRPr="005D194E">
        <w:rPr>
          <w:sz w:val="24"/>
        </w:rPr>
        <w:t>time</w:t>
      </w:r>
      <w:r w:rsidR="0021296F">
        <w:rPr>
          <w:sz w:val="24"/>
        </w:rPr>
        <w:t xml:space="preserve"> </w:t>
      </w:r>
      <w:r w:rsidR="00F26195" w:rsidRPr="005D194E">
        <w:rPr>
          <w:sz w:val="24"/>
        </w:rPr>
        <w:t>and</w:t>
      </w:r>
      <w:r w:rsidR="0021296F">
        <w:rPr>
          <w:sz w:val="24"/>
        </w:rPr>
        <w:t xml:space="preserve"> </w:t>
      </w:r>
      <w:r w:rsidR="00F26195" w:rsidRPr="005D194E">
        <w:rPr>
          <w:sz w:val="24"/>
        </w:rPr>
        <w:t>space.</w:t>
      </w:r>
    </w:p>
    <w:p w14:paraId="22F72798" w14:textId="0F5DA970" w:rsidR="00F26195" w:rsidRDefault="004B3A73" w:rsidP="00F26195">
      <w:pPr>
        <w:pStyle w:val="en"/>
        <w:rPr>
          <w:iCs/>
          <w:sz w:val="24"/>
        </w:rPr>
      </w:pPr>
      <w:r>
        <w:rPr>
          <w:rStyle w:val="ennum"/>
        </w:rPr>
        <w:t>4</w:t>
      </w:r>
      <w:r w:rsidR="00F26195" w:rsidRPr="00F26195">
        <w:rPr>
          <w:rStyle w:val="ennum"/>
        </w:rPr>
        <w:t>.</w:t>
      </w:r>
      <w:r w:rsidR="00F26195" w:rsidRPr="00F26195">
        <w:tab/>
      </w:r>
      <w:r w:rsidR="00F26195" w:rsidRPr="005D194E">
        <w:rPr>
          <w:iCs/>
          <w:color w:val="000000" w:themeColor="text1"/>
          <w:sz w:val="24"/>
          <w:lang w:eastAsia="zh-CN"/>
        </w:rPr>
        <w:t>Th</w:t>
      </w:r>
      <w:r w:rsidR="008646F6">
        <w:rPr>
          <w:iCs/>
          <w:color w:val="000000" w:themeColor="text1"/>
          <w:sz w:val="24"/>
          <w:lang w:eastAsia="zh-CN"/>
        </w:rPr>
        <w:t>is</w:t>
      </w:r>
      <w:r w:rsidR="0021296F">
        <w:rPr>
          <w:iCs/>
          <w:color w:val="000000" w:themeColor="text1"/>
          <w:sz w:val="24"/>
          <w:lang w:eastAsia="zh-CN"/>
        </w:rPr>
        <w:t xml:space="preserve"> </w:t>
      </w:r>
      <w:r w:rsidR="00F26195" w:rsidRPr="005D194E">
        <w:rPr>
          <w:iCs/>
          <w:color w:val="000000" w:themeColor="text1"/>
          <w:sz w:val="24"/>
          <w:lang w:eastAsia="zh-CN"/>
        </w:rPr>
        <w:t>book</w:t>
      </w:r>
      <w:r w:rsidR="0021296F">
        <w:rPr>
          <w:iCs/>
          <w:color w:val="000000" w:themeColor="text1"/>
          <w:sz w:val="24"/>
          <w:lang w:eastAsia="zh-CN"/>
        </w:rPr>
        <w:t xml:space="preserve"> </w:t>
      </w:r>
      <w:r w:rsidR="00F26195" w:rsidRPr="005D194E">
        <w:rPr>
          <w:iCs/>
          <w:color w:val="000000" w:themeColor="text1"/>
          <w:sz w:val="24"/>
          <w:lang w:eastAsia="zh-CN"/>
        </w:rPr>
        <w:t>concentrates</w:t>
      </w:r>
      <w:r w:rsidR="0021296F">
        <w:rPr>
          <w:iCs/>
          <w:color w:val="000000" w:themeColor="text1"/>
          <w:sz w:val="24"/>
          <w:lang w:eastAsia="zh-CN"/>
        </w:rPr>
        <w:t xml:space="preserve"> </w:t>
      </w:r>
      <w:r w:rsidR="00F26195" w:rsidRPr="005D194E">
        <w:rPr>
          <w:iCs/>
          <w:color w:val="000000" w:themeColor="text1"/>
          <w:sz w:val="24"/>
          <w:lang w:eastAsia="zh-CN"/>
        </w:rPr>
        <w:t>on</w:t>
      </w:r>
      <w:r w:rsidR="0021296F">
        <w:rPr>
          <w:iCs/>
          <w:color w:val="000000" w:themeColor="text1"/>
          <w:sz w:val="24"/>
          <w:lang w:eastAsia="zh-CN"/>
        </w:rPr>
        <w:t xml:space="preserve"> </w:t>
      </w:r>
      <w:r w:rsidR="00F26195" w:rsidRPr="005D194E">
        <w:rPr>
          <w:iCs/>
          <w:color w:val="000000" w:themeColor="text1"/>
          <w:sz w:val="24"/>
          <w:lang w:eastAsia="zh-CN"/>
        </w:rPr>
        <w:t>single,</w:t>
      </w:r>
      <w:r w:rsidR="0021296F">
        <w:rPr>
          <w:iCs/>
          <w:color w:val="000000" w:themeColor="text1"/>
          <w:sz w:val="24"/>
          <w:lang w:eastAsia="zh-CN"/>
        </w:rPr>
        <w:t xml:space="preserve"> </w:t>
      </w:r>
      <w:r w:rsidR="00F26195" w:rsidRPr="005D194E">
        <w:rPr>
          <w:iCs/>
          <w:color w:val="000000" w:themeColor="text1"/>
          <w:sz w:val="24"/>
          <w:lang w:eastAsia="zh-CN"/>
        </w:rPr>
        <w:t>contiguous</w:t>
      </w:r>
      <w:r w:rsidR="0021296F">
        <w:rPr>
          <w:iCs/>
          <w:color w:val="000000" w:themeColor="text1"/>
          <w:sz w:val="24"/>
          <w:lang w:eastAsia="zh-CN"/>
        </w:rPr>
        <w:t xml:space="preserve"> </w:t>
      </w:r>
      <w:r w:rsidR="00F26195" w:rsidRPr="005D194E">
        <w:rPr>
          <w:iCs/>
          <w:color w:val="000000" w:themeColor="text1"/>
          <w:sz w:val="24"/>
          <w:lang w:eastAsia="zh-CN"/>
        </w:rPr>
        <w:t>arguments</w:t>
      </w:r>
      <w:r w:rsidR="0021296F">
        <w:rPr>
          <w:iCs/>
          <w:color w:val="000000" w:themeColor="text1"/>
          <w:sz w:val="24"/>
          <w:lang w:eastAsia="zh-CN"/>
        </w:rPr>
        <w:t xml:space="preserve"> </w:t>
      </w:r>
      <w:r w:rsidR="00F26195" w:rsidRPr="005D194E">
        <w:rPr>
          <w:iCs/>
          <w:color w:val="000000" w:themeColor="text1"/>
          <w:sz w:val="24"/>
          <w:lang w:eastAsia="zh-CN"/>
        </w:rPr>
        <w:t>in</w:t>
      </w:r>
      <w:r w:rsidR="0021296F">
        <w:rPr>
          <w:iCs/>
          <w:color w:val="000000" w:themeColor="text1"/>
          <w:sz w:val="24"/>
          <w:lang w:eastAsia="zh-CN"/>
        </w:rPr>
        <w:t xml:space="preserve"> </w:t>
      </w:r>
      <w:r w:rsidR="008646F6">
        <w:rPr>
          <w:iCs/>
          <w:color w:val="000000" w:themeColor="text1"/>
          <w:sz w:val="24"/>
          <w:lang w:eastAsia="zh-CN"/>
        </w:rPr>
        <w:t>c</w:t>
      </w:r>
      <w:r w:rsidR="00F26195" w:rsidRPr="005D194E">
        <w:rPr>
          <w:iCs/>
          <w:color w:val="000000" w:themeColor="text1"/>
          <w:sz w:val="24"/>
          <w:lang w:eastAsia="zh-CN"/>
        </w:rPr>
        <w:t>hapters</w:t>
      </w:r>
      <w:r w:rsidR="0021296F">
        <w:rPr>
          <w:iCs/>
          <w:color w:val="000000" w:themeColor="text1"/>
          <w:sz w:val="24"/>
          <w:lang w:eastAsia="zh-CN"/>
        </w:rPr>
        <w:t xml:space="preserve"> </w:t>
      </w:r>
      <w:r w:rsidR="00F26195" w:rsidRPr="005D194E">
        <w:rPr>
          <w:iCs/>
          <w:color w:val="000000" w:themeColor="text1"/>
          <w:sz w:val="24"/>
          <w:lang w:eastAsia="zh-CN"/>
        </w:rPr>
        <w:t>1,</w:t>
      </w:r>
      <w:r w:rsidR="0021296F">
        <w:rPr>
          <w:iCs/>
          <w:color w:val="000000" w:themeColor="text1"/>
          <w:sz w:val="24"/>
          <w:lang w:eastAsia="zh-CN"/>
        </w:rPr>
        <w:t xml:space="preserve"> </w:t>
      </w:r>
      <w:r w:rsidR="00F26195" w:rsidRPr="005D194E">
        <w:rPr>
          <w:iCs/>
          <w:color w:val="000000" w:themeColor="text1"/>
          <w:sz w:val="24"/>
          <w:lang w:eastAsia="zh-CN"/>
        </w:rPr>
        <w:t>2,</w:t>
      </w:r>
      <w:r w:rsidR="0021296F">
        <w:rPr>
          <w:iCs/>
          <w:color w:val="000000" w:themeColor="text1"/>
          <w:sz w:val="24"/>
          <w:lang w:eastAsia="zh-CN"/>
        </w:rPr>
        <w:t xml:space="preserve"> </w:t>
      </w:r>
      <w:r w:rsidR="00F26195" w:rsidRPr="005D194E">
        <w:rPr>
          <w:iCs/>
          <w:color w:val="000000" w:themeColor="text1"/>
          <w:sz w:val="24"/>
          <w:lang w:eastAsia="zh-CN"/>
        </w:rPr>
        <w:t>and</w:t>
      </w:r>
      <w:r w:rsidR="0021296F">
        <w:rPr>
          <w:iCs/>
          <w:color w:val="000000" w:themeColor="text1"/>
          <w:sz w:val="24"/>
          <w:lang w:eastAsia="zh-CN"/>
        </w:rPr>
        <w:t xml:space="preserve"> </w:t>
      </w:r>
      <w:r w:rsidR="00F26195" w:rsidRPr="005D194E">
        <w:rPr>
          <w:iCs/>
          <w:color w:val="000000" w:themeColor="text1"/>
          <w:sz w:val="24"/>
          <w:lang w:eastAsia="zh-CN"/>
        </w:rPr>
        <w:t>6,</w:t>
      </w:r>
      <w:r w:rsidR="0021296F">
        <w:rPr>
          <w:iCs/>
          <w:color w:val="000000" w:themeColor="text1"/>
          <w:sz w:val="24"/>
          <w:lang w:eastAsia="zh-CN"/>
        </w:rPr>
        <w:t xml:space="preserve"> </w:t>
      </w:r>
      <w:r w:rsidR="00F26195" w:rsidRPr="005D194E">
        <w:rPr>
          <w:iCs/>
          <w:color w:val="000000" w:themeColor="text1"/>
          <w:sz w:val="24"/>
          <w:lang w:eastAsia="zh-CN"/>
        </w:rPr>
        <w:t>while</w:t>
      </w:r>
      <w:r w:rsidR="0021296F">
        <w:rPr>
          <w:iCs/>
          <w:color w:val="000000" w:themeColor="text1"/>
          <w:sz w:val="24"/>
          <w:lang w:eastAsia="zh-CN"/>
        </w:rPr>
        <w:t xml:space="preserve"> </w:t>
      </w:r>
      <w:r w:rsidR="008646F6">
        <w:rPr>
          <w:iCs/>
          <w:color w:val="000000" w:themeColor="text1"/>
          <w:sz w:val="24"/>
          <w:lang w:eastAsia="zh-CN"/>
        </w:rPr>
        <w:t>c</w:t>
      </w:r>
      <w:r w:rsidR="00F26195" w:rsidRPr="005D194E">
        <w:rPr>
          <w:iCs/>
          <w:color w:val="000000" w:themeColor="text1"/>
          <w:sz w:val="24"/>
          <w:lang w:eastAsia="zh-CN"/>
        </w:rPr>
        <w:t>hapters</w:t>
      </w:r>
      <w:r w:rsidR="0021296F">
        <w:rPr>
          <w:iCs/>
          <w:color w:val="000000" w:themeColor="text1"/>
          <w:sz w:val="24"/>
          <w:lang w:eastAsia="zh-CN"/>
        </w:rPr>
        <w:t xml:space="preserve"> </w:t>
      </w:r>
      <w:r w:rsidR="00F26195" w:rsidRPr="005D194E">
        <w:rPr>
          <w:iCs/>
          <w:color w:val="000000" w:themeColor="text1"/>
          <w:sz w:val="24"/>
          <w:lang w:eastAsia="zh-CN"/>
        </w:rPr>
        <w:t>3</w:t>
      </w:r>
      <w:r w:rsidR="00F26195">
        <w:rPr>
          <w:iCs/>
          <w:color w:val="000000" w:themeColor="text1"/>
          <w:sz w:val="24"/>
          <w:lang w:eastAsia="zh-CN"/>
        </w:rPr>
        <w:t>–</w:t>
      </w:r>
      <w:r w:rsidR="00F26195" w:rsidRPr="005D194E">
        <w:rPr>
          <w:iCs/>
          <w:color w:val="000000" w:themeColor="text1"/>
          <w:sz w:val="24"/>
          <w:lang w:eastAsia="zh-CN"/>
        </w:rPr>
        <w:t>5</w:t>
      </w:r>
      <w:r w:rsidR="0021296F">
        <w:rPr>
          <w:iCs/>
          <w:color w:val="000000" w:themeColor="text1"/>
          <w:sz w:val="24"/>
          <w:lang w:eastAsia="zh-CN"/>
        </w:rPr>
        <w:t xml:space="preserve"> </w:t>
      </w:r>
      <w:r w:rsidR="00F26195" w:rsidRPr="005D194E">
        <w:rPr>
          <w:iCs/>
          <w:color w:val="000000" w:themeColor="text1"/>
          <w:sz w:val="24"/>
          <w:lang w:eastAsia="zh-CN"/>
        </w:rPr>
        <w:t>draw</w:t>
      </w:r>
      <w:r w:rsidR="0021296F">
        <w:rPr>
          <w:iCs/>
          <w:color w:val="000000" w:themeColor="text1"/>
          <w:sz w:val="24"/>
          <w:lang w:eastAsia="zh-CN"/>
        </w:rPr>
        <w:t xml:space="preserve"> </w:t>
      </w:r>
      <w:r w:rsidR="00F26195" w:rsidRPr="005D194E">
        <w:rPr>
          <w:iCs/>
          <w:color w:val="000000" w:themeColor="text1"/>
          <w:sz w:val="24"/>
          <w:lang w:eastAsia="zh-CN"/>
        </w:rPr>
        <w:t>on</w:t>
      </w:r>
      <w:r w:rsidR="0021296F">
        <w:rPr>
          <w:iCs/>
          <w:color w:val="000000" w:themeColor="text1"/>
          <w:sz w:val="24"/>
          <w:lang w:eastAsia="zh-CN"/>
        </w:rPr>
        <w:t xml:space="preserve"> </w:t>
      </w:r>
      <w:r w:rsidR="00F26195" w:rsidRPr="005D194E">
        <w:rPr>
          <w:iCs/>
          <w:color w:val="000000" w:themeColor="text1"/>
          <w:sz w:val="24"/>
          <w:lang w:eastAsia="zh-CN"/>
        </w:rPr>
        <w:t>closely</w:t>
      </w:r>
      <w:r w:rsidR="0021296F">
        <w:rPr>
          <w:iCs/>
          <w:color w:val="000000" w:themeColor="text1"/>
          <w:sz w:val="24"/>
          <w:lang w:eastAsia="zh-CN"/>
        </w:rPr>
        <w:t xml:space="preserve"> </w:t>
      </w:r>
      <w:r w:rsidR="00F26195" w:rsidRPr="005D194E">
        <w:rPr>
          <w:iCs/>
          <w:color w:val="000000" w:themeColor="text1"/>
          <w:sz w:val="24"/>
          <w:lang w:eastAsia="zh-CN"/>
        </w:rPr>
        <w:t>related</w:t>
      </w:r>
      <w:r w:rsidR="0021296F">
        <w:rPr>
          <w:iCs/>
          <w:color w:val="000000" w:themeColor="text1"/>
          <w:sz w:val="24"/>
          <w:lang w:eastAsia="zh-CN"/>
        </w:rPr>
        <w:t xml:space="preserve"> </w:t>
      </w:r>
      <w:r w:rsidR="00F26195" w:rsidRPr="005D194E">
        <w:rPr>
          <w:iCs/>
          <w:color w:val="000000" w:themeColor="text1"/>
          <w:sz w:val="24"/>
          <w:lang w:eastAsia="zh-CN"/>
        </w:rPr>
        <w:t>passages</w:t>
      </w:r>
      <w:r w:rsidR="0021296F">
        <w:rPr>
          <w:iCs/>
          <w:color w:val="000000" w:themeColor="text1"/>
          <w:sz w:val="24"/>
          <w:lang w:eastAsia="zh-CN"/>
        </w:rPr>
        <w:t xml:space="preserve"> </w:t>
      </w:r>
      <w:r w:rsidR="00F26195" w:rsidRPr="005D194E">
        <w:rPr>
          <w:iCs/>
          <w:color w:val="000000" w:themeColor="text1"/>
          <w:sz w:val="24"/>
          <w:lang w:eastAsia="zh-CN"/>
        </w:rPr>
        <w:t>to</w:t>
      </w:r>
      <w:r w:rsidR="0021296F">
        <w:rPr>
          <w:iCs/>
          <w:color w:val="000000" w:themeColor="text1"/>
          <w:sz w:val="24"/>
          <w:lang w:eastAsia="zh-CN"/>
        </w:rPr>
        <w:t xml:space="preserve"> </w:t>
      </w:r>
      <w:r w:rsidR="00F26195" w:rsidRPr="005D194E">
        <w:rPr>
          <w:iCs/>
          <w:color w:val="000000" w:themeColor="text1"/>
          <w:sz w:val="24"/>
          <w:lang w:eastAsia="zh-CN"/>
        </w:rPr>
        <w:t>reconstruct</w:t>
      </w:r>
      <w:r w:rsidR="0021296F">
        <w:rPr>
          <w:iCs/>
          <w:color w:val="000000" w:themeColor="text1"/>
          <w:sz w:val="24"/>
          <w:lang w:eastAsia="zh-CN"/>
        </w:rPr>
        <w:t xml:space="preserve"> </w:t>
      </w:r>
      <w:r w:rsidR="00F26195" w:rsidRPr="005D194E">
        <w:rPr>
          <w:iCs/>
          <w:color w:val="000000" w:themeColor="text1"/>
          <w:sz w:val="24"/>
          <w:lang w:eastAsia="zh-CN"/>
        </w:rPr>
        <w:t>Aristotle’s</w:t>
      </w:r>
      <w:r w:rsidR="0021296F">
        <w:rPr>
          <w:iCs/>
          <w:color w:val="000000" w:themeColor="text1"/>
          <w:sz w:val="24"/>
          <w:lang w:eastAsia="zh-CN"/>
        </w:rPr>
        <w:t xml:space="preserve"> </w:t>
      </w:r>
      <w:r w:rsidR="00F26195" w:rsidRPr="005D194E">
        <w:rPr>
          <w:iCs/>
          <w:color w:val="000000" w:themeColor="text1"/>
          <w:sz w:val="24"/>
          <w:lang w:eastAsia="zh-CN"/>
        </w:rPr>
        <w:t>position.</w:t>
      </w:r>
      <w:r w:rsidR="0021296F">
        <w:rPr>
          <w:iCs/>
          <w:color w:val="000000" w:themeColor="text1"/>
          <w:sz w:val="24"/>
          <w:lang w:eastAsia="zh-CN"/>
        </w:rPr>
        <w:t xml:space="preserve"> </w:t>
      </w:r>
      <w:r w:rsidR="00F26195" w:rsidRPr="005D194E">
        <w:rPr>
          <w:sz w:val="24"/>
        </w:rPr>
        <w:t>Chapter</w:t>
      </w:r>
      <w:r w:rsidR="0021296F">
        <w:rPr>
          <w:sz w:val="24"/>
        </w:rPr>
        <w:t xml:space="preserve"> </w:t>
      </w:r>
      <w:r w:rsidR="00F26195" w:rsidRPr="005D194E">
        <w:rPr>
          <w:sz w:val="24"/>
        </w:rPr>
        <w:t>3</w:t>
      </w:r>
      <w:r w:rsidR="0021296F">
        <w:rPr>
          <w:sz w:val="24"/>
        </w:rPr>
        <w:t xml:space="preserve"> </w:t>
      </w:r>
      <w:r w:rsidR="00F26195" w:rsidRPr="005D194E">
        <w:rPr>
          <w:sz w:val="24"/>
        </w:rPr>
        <w:t>begins</w:t>
      </w:r>
      <w:r w:rsidR="0021296F">
        <w:rPr>
          <w:sz w:val="24"/>
        </w:rPr>
        <w:t xml:space="preserve"> </w:t>
      </w:r>
      <w:r w:rsidR="00F26195" w:rsidRPr="005D194E">
        <w:rPr>
          <w:sz w:val="24"/>
        </w:rPr>
        <w:t>with</w:t>
      </w:r>
      <w:r w:rsidR="0021296F">
        <w:rPr>
          <w:sz w:val="24"/>
        </w:rPr>
        <w:t xml:space="preserve"> </w:t>
      </w:r>
      <w:r w:rsidR="00F26195" w:rsidRPr="005D194E">
        <w:rPr>
          <w:sz w:val="24"/>
        </w:rPr>
        <w:t>philology,</w:t>
      </w:r>
      <w:r w:rsidR="0021296F">
        <w:rPr>
          <w:sz w:val="24"/>
        </w:rPr>
        <w:t xml:space="preserve"> </w:t>
      </w:r>
      <w:r w:rsidR="00F26195" w:rsidRPr="005D194E">
        <w:rPr>
          <w:sz w:val="24"/>
        </w:rPr>
        <w:t>and</w:t>
      </w:r>
      <w:r w:rsidR="0021296F">
        <w:rPr>
          <w:sz w:val="24"/>
        </w:rPr>
        <w:t xml:space="preserve"> </w:t>
      </w:r>
      <w:r w:rsidR="00F26195" w:rsidRPr="005D194E">
        <w:rPr>
          <w:sz w:val="24"/>
        </w:rPr>
        <w:t>ends</w:t>
      </w:r>
      <w:r w:rsidR="0021296F">
        <w:rPr>
          <w:sz w:val="24"/>
        </w:rPr>
        <w:t xml:space="preserve"> </w:t>
      </w:r>
      <w:r w:rsidR="00F26195" w:rsidRPr="005D194E">
        <w:rPr>
          <w:sz w:val="24"/>
        </w:rPr>
        <w:t>by</w:t>
      </w:r>
      <w:r w:rsidR="0021296F">
        <w:rPr>
          <w:sz w:val="24"/>
        </w:rPr>
        <w:t xml:space="preserve"> </w:t>
      </w:r>
      <w:r w:rsidR="00F26195" w:rsidRPr="005D194E">
        <w:rPr>
          <w:sz w:val="24"/>
        </w:rPr>
        <w:t>bringing</w:t>
      </w:r>
      <w:r w:rsidR="0021296F">
        <w:rPr>
          <w:sz w:val="24"/>
        </w:rPr>
        <w:t xml:space="preserve"> </w:t>
      </w:r>
      <w:r w:rsidR="00F26195" w:rsidRPr="005D194E">
        <w:rPr>
          <w:sz w:val="24"/>
        </w:rPr>
        <w:t>together</w:t>
      </w:r>
      <w:r w:rsidR="0021296F">
        <w:rPr>
          <w:sz w:val="24"/>
        </w:rPr>
        <w:t xml:space="preserve"> </w:t>
      </w:r>
      <w:r w:rsidR="00F26195" w:rsidRPr="005D194E">
        <w:rPr>
          <w:sz w:val="24"/>
        </w:rPr>
        <w:t>passages</w:t>
      </w:r>
      <w:r w:rsidR="0021296F">
        <w:rPr>
          <w:sz w:val="24"/>
        </w:rPr>
        <w:t xml:space="preserve"> </w:t>
      </w:r>
      <w:r w:rsidR="00F26195" w:rsidRPr="005D194E">
        <w:rPr>
          <w:sz w:val="24"/>
        </w:rPr>
        <w:t>on</w:t>
      </w:r>
      <w:r w:rsidR="0021296F">
        <w:rPr>
          <w:sz w:val="24"/>
        </w:rPr>
        <w:t xml:space="preserve"> </w:t>
      </w:r>
      <w:r w:rsidR="00F26195" w:rsidRPr="005D194E">
        <w:rPr>
          <w:sz w:val="24"/>
        </w:rPr>
        <w:t>the</w:t>
      </w:r>
      <w:r w:rsidR="0021296F">
        <w:rPr>
          <w:sz w:val="24"/>
        </w:rPr>
        <w:t xml:space="preserve"> </w:t>
      </w:r>
      <w:r w:rsidR="00F26195" w:rsidRPr="005D194E">
        <w:rPr>
          <w:sz w:val="24"/>
        </w:rPr>
        <w:t>incompleteness</w:t>
      </w:r>
      <w:r w:rsidR="0021296F">
        <w:rPr>
          <w:sz w:val="24"/>
        </w:rPr>
        <w:t xml:space="preserve"> </w:t>
      </w:r>
      <w:r w:rsidR="00F26195" w:rsidRPr="005D194E">
        <w:rPr>
          <w:sz w:val="24"/>
        </w:rPr>
        <w:t>of</w:t>
      </w:r>
      <w:r w:rsidR="0021296F">
        <w:rPr>
          <w:sz w:val="24"/>
        </w:rPr>
        <w:t xml:space="preserve"> </w:t>
      </w:r>
      <w:r w:rsidR="00F26195" w:rsidRPr="005D194E">
        <w:rPr>
          <w:sz w:val="24"/>
        </w:rPr>
        <w:t>change</w:t>
      </w:r>
      <w:r w:rsidR="0021296F">
        <w:rPr>
          <w:sz w:val="24"/>
        </w:rPr>
        <w:t xml:space="preserve"> </w:t>
      </w:r>
      <w:r w:rsidR="00F26195" w:rsidRPr="005D194E">
        <w:rPr>
          <w:sz w:val="24"/>
        </w:rPr>
        <w:t>and</w:t>
      </w:r>
      <w:r w:rsidR="0021296F">
        <w:rPr>
          <w:sz w:val="24"/>
        </w:rPr>
        <w:t xml:space="preserve"> </w:t>
      </w:r>
      <w:r w:rsidR="00F26195" w:rsidRPr="005D194E">
        <w:rPr>
          <w:sz w:val="24"/>
        </w:rPr>
        <w:t>potency,</w:t>
      </w:r>
      <w:r w:rsidR="0021296F">
        <w:rPr>
          <w:sz w:val="24"/>
        </w:rPr>
        <w:t xml:space="preserve"> </w:t>
      </w:r>
      <w:r w:rsidR="00F26195" w:rsidRPr="005D194E">
        <w:rPr>
          <w:sz w:val="24"/>
        </w:rPr>
        <w:t>while</w:t>
      </w:r>
      <w:r w:rsidR="0021296F">
        <w:rPr>
          <w:sz w:val="24"/>
        </w:rPr>
        <w:t xml:space="preserve"> </w:t>
      </w:r>
      <w:r w:rsidR="008646F6">
        <w:rPr>
          <w:iCs/>
          <w:sz w:val="24"/>
        </w:rPr>
        <w:t>c</w:t>
      </w:r>
      <w:r w:rsidR="00F26195" w:rsidRPr="005D194E">
        <w:rPr>
          <w:iCs/>
          <w:sz w:val="24"/>
        </w:rPr>
        <w:t>hapter</w:t>
      </w:r>
      <w:r w:rsidR="0021296F">
        <w:rPr>
          <w:iCs/>
          <w:sz w:val="24"/>
        </w:rPr>
        <w:t xml:space="preserve"> </w:t>
      </w:r>
      <w:r w:rsidR="00F26195" w:rsidRPr="005D194E">
        <w:rPr>
          <w:iCs/>
          <w:sz w:val="24"/>
        </w:rPr>
        <w:t>4</w:t>
      </w:r>
      <w:r w:rsidR="0021296F">
        <w:rPr>
          <w:iCs/>
          <w:sz w:val="24"/>
        </w:rPr>
        <w:t xml:space="preserve"> </w:t>
      </w:r>
      <w:r w:rsidR="00F26195" w:rsidRPr="005D194E">
        <w:rPr>
          <w:iCs/>
          <w:sz w:val="24"/>
        </w:rPr>
        <w:t>draws</w:t>
      </w:r>
      <w:r w:rsidR="0021296F">
        <w:rPr>
          <w:iCs/>
          <w:sz w:val="24"/>
        </w:rPr>
        <w:t xml:space="preserve"> </w:t>
      </w:r>
      <w:r w:rsidR="00F26195" w:rsidRPr="005D194E">
        <w:rPr>
          <w:iCs/>
          <w:sz w:val="24"/>
        </w:rPr>
        <w:t>out</w:t>
      </w:r>
      <w:r w:rsidR="0021296F">
        <w:rPr>
          <w:iCs/>
          <w:sz w:val="24"/>
        </w:rPr>
        <w:t xml:space="preserve"> </w:t>
      </w:r>
      <w:r w:rsidR="00F26195" w:rsidRPr="005D194E">
        <w:rPr>
          <w:iCs/>
          <w:sz w:val="24"/>
        </w:rPr>
        <w:t>the</w:t>
      </w:r>
      <w:r w:rsidR="0021296F">
        <w:rPr>
          <w:iCs/>
          <w:sz w:val="24"/>
        </w:rPr>
        <w:t xml:space="preserve"> </w:t>
      </w:r>
      <w:r w:rsidR="00F26195" w:rsidRPr="005D194E">
        <w:rPr>
          <w:iCs/>
          <w:sz w:val="24"/>
        </w:rPr>
        <w:t>account</w:t>
      </w:r>
      <w:r w:rsidR="0021296F">
        <w:rPr>
          <w:iCs/>
          <w:sz w:val="24"/>
        </w:rPr>
        <w:t xml:space="preserve"> </w:t>
      </w:r>
      <w:r w:rsidR="00F26195" w:rsidRPr="005D194E">
        <w:rPr>
          <w:iCs/>
          <w:sz w:val="24"/>
        </w:rPr>
        <w:t>of</w:t>
      </w:r>
      <w:r w:rsidR="0021296F">
        <w:rPr>
          <w:iCs/>
          <w:sz w:val="24"/>
        </w:rPr>
        <w:t xml:space="preserve"> </w:t>
      </w:r>
      <w:r w:rsidR="00F26195" w:rsidRPr="005D194E">
        <w:rPr>
          <w:iCs/>
          <w:sz w:val="24"/>
        </w:rPr>
        <w:t>potency</w:t>
      </w:r>
      <w:r w:rsidR="0021296F">
        <w:rPr>
          <w:iCs/>
          <w:sz w:val="24"/>
        </w:rPr>
        <w:t xml:space="preserve"> </w:t>
      </w:r>
      <w:r w:rsidR="00F26195" w:rsidRPr="005D194E">
        <w:rPr>
          <w:iCs/>
          <w:sz w:val="24"/>
        </w:rPr>
        <w:t>across</w:t>
      </w:r>
      <w:r w:rsidR="0021296F">
        <w:rPr>
          <w:iCs/>
          <w:sz w:val="24"/>
        </w:rPr>
        <w:t xml:space="preserve"> </w:t>
      </w:r>
      <w:r w:rsidR="00F26195" w:rsidRPr="00B63DB6">
        <w:rPr>
          <w:rStyle w:val="i"/>
          <w:sz w:val="24"/>
        </w:rPr>
        <w:t>Met.</w:t>
      </w:r>
      <w:r w:rsidR="0021296F">
        <w:rPr>
          <w:rStyle w:val="i"/>
          <w:sz w:val="24"/>
        </w:rPr>
        <w:t xml:space="preserve"> </w:t>
      </w:r>
      <w:r w:rsidR="00F26195" w:rsidRPr="005D194E">
        <w:rPr>
          <w:iCs/>
          <w:sz w:val="24"/>
        </w:rPr>
        <w:t>IX,</w:t>
      </w:r>
      <w:r w:rsidR="0021296F">
        <w:rPr>
          <w:iCs/>
          <w:sz w:val="24"/>
        </w:rPr>
        <w:t xml:space="preserve"> </w:t>
      </w:r>
      <w:r w:rsidR="00F26195" w:rsidRPr="005D194E">
        <w:rPr>
          <w:iCs/>
          <w:sz w:val="24"/>
        </w:rPr>
        <w:t>and</w:t>
      </w:r>
      <w:r w:rsidR="0021296F">
        <w:rPr>
          <w:iCs/>
          <w:sz w:val="24"/>
        </w:rPr>
        <w:t xml:space="preserve"> </w:t>
      </w:r>
      <w:r w:rsidR="008646F6">
        <w:rPr>
          <w:iCs/>
          <w:sz w:val="24"/>
        </w:rPr>
        <w:t>c</w:t>
      </w:r>
      <w:r w:rsidR="00F26195" w:rsidRPr="005D194E">
        <w:rPr>
          <w:iCs/>
          <w:sz w:val="24"/>
        </w:rPr>
        <w:t>hapter</w:t>
      </w:r>
      <w:r w:rsidR="0021296F">
        <w:rPr>
          <w:iCs/>
          <w:sz w:val="24"/>
        </w:rPr>
        <w:t xml:space="preserve"> </w:t>
      </w:r>
      <w:r w:rsidR="00F26195" w:rsidRPr="005D194E">
        <w:rPr>
          <w:iCs/>
          <w:sz w:val="24"/>
        </w:rPr>
        <w:t>5</w:t>
      </w:r>
      <w:r w:rsidR="0021296F">
        <w:rPr>
          <w:iCs/>
          <w:sz w:val="24"/>
        </w:rPr>
        <w:t xml:space="preserve"> </w:t>
      </w:r>
      <w:r w:rsidR="00F26195" w:rsidRPr="005D194E">
        <w:rPr>
          <w:iCs/>
          <w:sz w:val="24"/>
        </w:rPr>
        <w:t>follows</w:t>
      </w:r>
      <w:r w:rsidR="0021296F">
        <w:rPr>
          <w:iCs/>
          <w:sz w:val="24"/>
        </w:rPr>
        <w:t xml:space="preserve"> </w:t>
      </w:r>
      <w:r w:rsidR="00F26195" w:rsidRPr="005D194E">
        <w:rPr>
          <w:iCs/>
          <w:sz w:val="24"/>
        </w:rPr>
        <w:t>Aristotle’s</w:t>
      </w:r>
      <w:r w:rsidR="0021296F">
        <w:rPr>
          <w:iCs/>
          <w:sz w:val="24"/>
        </w:rPr>
        <w:t xml:space="preserve"> </w:t>
      </w:r>
      <w:r w:rsidR="00F26195" w:rsidRPr="005D194E">
        <w:rPr>
          <w:iCs/>
          <w:sz w:val="24"/>
        </w:rPr>
        <w:t>engagements</w:t>
      </w:r>
      <w:r w:rsidR="0021296F">
        <w:rPr>
          <w:iCs/>
          <w:sz w:val="24"/>
        </w:rPr>
        <w:t xml:space="preserve"> </w:t>
      </w:r>
      <w:r w:rsidR="00F26195" w:rsidRPr="005D194E">
        <w:rPr>
          <w:iCs/>
          <w:sz w:val="24"/>
        </w:rPr>
        <w:t>with</w:t>
      </w:r>
      <w:r w:rsidR="0021296F">
        <w:rPr>
          <w:iCs/>
          <w:sz w:val="24"/>
        </w:rPr>
        <w:t xml:space="preserve"> </w:t>
      </w:r>
      <w:r w:rsidR="00F26195" w:rsidRPr="005D194E">
        <w:rPr>
          <w:iCs/>
          <w:sz w:val="24"/>
        </w:rPr>
        <w:t>Empedocles.</w:t>
      </w:r>
    </w:p>
    <w:p w14:paraId="37E42EB6" w14:textId="5CC58179" w:rsidR="00F26195" w:rsidRDefault="004B3A73" w:rsidP="00F26195">
      <w:pPr>
        <w:pStyle w:val="en"/>
        <w:rPr>
          <w:sz w:val="24"/>
        </w:rPr>
      </w:pPr>
      <w:r>
        <w:rPr>
          <w:rStyle w:val="ennum"/>
        </w:rPr>
        <w:t>5</w:t>
      </w:r>
      <w:r w:rsidR="00F26195" w:rsidRPr="00F26195">
        <w:rPr>
          <w:rStyle w:val="ennum"/>
        </w:rPr>
        <w:t>.</w:t>
      </w:r>
      <w:r w:rsidR="00F26195" w:rsidRPr="00F26195">
        <w:tab/>
      </w:r>
      <w:r w:rsidR="00F26195" w:rsidRPr="005D194E">
        <w:rPr>
          <w:sz w:val="24"/>
        </w:rPr>
        <w:t>Among</w:t>
      </w:r>
      <w:r w:rsidR="0021296F">
        <w:rPr>
          <w:sz w:val="24"/>
        </w:rPr>
        <w:t xml:space="preserve"> </w:t>
      </w:r>
      <w:r w:rsidR="00F26195" w:rsidRPr="005D194E">
        <w:rPr>
          <w:sz w:val="24"/>
        </w:rPr>
        <w:t>those</w:t>
      </w:r>
      <w:r w:rsidR="0021296F">
        <w:rPr>
          <w:sz w:val="24"/>
        </w:rPr>
        <w:t xml:space="preserve"> </w:t>
      </w:r>
      <w:r w:rsidR="00F26195" w:rsidRPr="005D194E">
        <w:rPr>
          <w:sz w:val="24"/>
        </w:rPr>
        <w:t>who</w:t>
      </w:r>
      <w:r w:rsidR="0021296F">
        <w:rPr>
          <w:sz w:val="24"/>
        </w:rPr>
        <w:t xml:space="preserve"> </w:t>
      </w:r>
      <w:r w:rsidR="00F26195" w:rsidRPr="005D194E">
        <w:rPr>
          <w:sz w:val="24"/>
        </w:rPr>
        <w:t>do</w:t>
      </w:r>
      <w:r w:rsidR="0021296F">
        <w:rPr>
          <w:sz w:val="24"/>
        </w:rPr>
        <w:t xml:space="preserve"> </w:t>
      </w:r>
      <w:r w:rsidR="00F26195" w:rsidRPr="005D194E">
        <w:rPr>
          <w:sz w:val="24"/>
        </w:rPr>
        <w:t>such</w:t>
      </w:r>
      <w:r w:rsidR="0021296F">
        <w:rPr>
          <w:sz w:val="24"/>
        </w:rPr>
        <w:t xml:space="preserve"> </w:t>
      </w:r>
      <w:r w:rsidR="00F26195" w:rsidRPr="005D194E">
        <w:rPr>
          <w:sz w:val="24"/>
        </w:rPr>
        <w:t>work</w:t>
      </w:r>
      <w:r w:rsidR="0021296F">
        <w:rPr>
          <w:sz w:val="24"/>
        </w:rPr>
        <w:t xml:space="preserve"> </w:t>
      </w:r>
      <w:r w:rsidR="00BB490C">
        <w:rPr>
          <w:sz w:val="24"/>
        </w:rPr>
        <w:t>are</w:t>
      </w:r>
      <w:r w:rsidR="0021296F">
        <w:rPr>
          <w:sz w:val="24"/>
        </w:rPr>
        <w:t xml:space="preserve"> </w:t>
      </w:r>
      <w:r w:rsidR="00F26195" w:rsidRPr="005D194E">
        <w:rPr>
          <w:sz w:val="24"/>
        </w:rPr>
        <w:t>Aquinas</w:t>
      </w:r>
      <w:r w:rsidR="0021296F">
        <w:rPr>
          <w:sz w:val="24"/>
        </w:rPr>
        <w:t xml:space="preserve"> </w:t>
      </w:r>
      <w:r w:rsidR="00F26195" w:rsidRPr="005D194E">
        <w:rPr>
          <w:sz w:val="24"/>
        </w:rPr>
        <w:t>(1961,</w:t>
      </w:r>
      <w:r w:rsidR="0021296F">
        <w:rPr>
          <w:sz w:val="24"/>
        </w:rPr>
        <w:t xml:space="preserve"> </w:t>
      </w:r>
      <w:r w:rsidR="00F26195" w:rsidRPr="005D194E">
        <w:rPr>
          <w:sz w:val="24"/>
        </w:rPr>
        <w:t>1962,</w:t>
      </w:r>
      <w:r w:rsidR="0021296F">
        <w:rPr>
          <w:sz w:val="24"/>
        </w:rPr>
        <w:t xml:space="preserve"> </w:t>
      </w:r>
      <w:r w:rsidR="00F26195" w:rsidRPr="005D194E">
        <w:rPr>
          <w:sz w:val="24"/>
        </w:rPr>
        <w:t>1963),</w:t>
      </w:r>
      <w:r w:rsidR="0021296F">
        <w:rPr>
          <w:sz w:val="24"/>
        </w:rPr>
        <w:t xml:space="preserve"> </w:t>
      </w:r>
      <w:r w:rsidR="00F26195" w:rsidRPr="005D194E">
        <w:rPr>
          <w:sz w:val="24"/>
        </w:rPr>
        <w:t>Brentano</w:t>
      </w:r>
      <w:r w:rsidR="0021296F">
        <w:rPr>
          <w:sz w:val="24"/>
        </w:rPr>
        <w:t xml:space="preserve"> </w:t>
      </w:r>
      <w:r w:rsidR="00F26195" w:rsidRPr="005D194E">
        <w:rPr>
          <w:sz w:val="24"/>
        </w:rPr>
        <w:t>(1975),</w:t>
      </w:r>
      <w:r w:rsidR="0021296F">
        <w:rPr>
          <w:sz w:val="24"/>
        </w:rPr>
        <w:t xml:space="preserve"> </w:t>
      </w:r>
      <w:r w:rsidR="00F26195" w:rsidRPr="005D194E">
        <w:rPr>
          <w:sz w:val="24"/>
        </w:rPr>
        <w:t>Ross</w:t>
      </w:r>
      <w:r w:rsidR="0021296F">
        <w:rPr>
          <w:sz w:val="24"/>
        </w:rPr>
        <w:t xml:space="preserve"> </w:t>
      </w:r>
      <w:r w:rsidR="00F26195" w:rsidRPr="005D194E">
        <w:rPr>
          <w:sz w:val="24"/>
        </w:rPr>
        <w:t>(1924,</w:t>
      </w:r>
      <w:r w:rsidR="0021296F">
        <w:rPr>
          <w:sz w:val="24"/>
        </w:rPr>
        <w:t xml:space="preserve"> </w:t>
      </w:r>
      <w:r w:rsidR="00F26195" w:rsidRPr="005D194E">
        <w:rPr>
          <w:sz w:val="24"/>
        </w:rPr>
        <w:t>1936,</w:t>
      </w:r>
      <w:r w:rsidR="0021296F">
        <w:rPr>
          <w:sz w:val="24"/>
        </w:rPr>
        <w:t xml:space="preserve"> </w:t>
      </w:r>
      <w:r w:rsidR="00F26195" w:rsidRPr="005D194E">
        <w:rPr>
          <w:sz w:val="24"/>
        </w:rPr>
        <w:t>1995),</w:t>
      </w:r>
      <w:r w:rsidR="0021296F">
        <w:rPr>
          <w:sz w:val="24"/>
        </w:rPr>
        <w:t xml:space="preserve"> </w:t>
      </w:r>
      <w:r w:rsidR="00F26195" w:rsidRPr="005D194E">
        <w:rPr>
          <w:sz w:val="24"/>
        </w:rPr>
        <w:t>Owens</w:t>
      </w:r>
      <w:r w:rsidR="0021296F">
        <w:rPr>
          <w:sz w:val="24"/>
        </w:rPr>
        <w:t xml:space="preserve"> </w:t>
      </w:r>
      <w:r w:rsidR="00F26195" w:rsidRPr="005D194E">
        <w:rPr>
          <w:sz w:val="24"/>
        </w:rPr>
        <w:t>(1978),</w:t>
      </w:r>
      <w:r w:rsidR="0021296F">
        <w:rPr>
          <w:sz w:val="24"/>
        </w:rPr>
        <w:t xml:space="preserve"> </w:t>
      </w:r>
      <w:r w:rsidR="00F26195" w:rsidRPr="005D194E">
        <w:rPr>
          <w:sz w:val="24"/>
        </w:rPr>
        <w:t>Charles</w:t>
      </w:r>
      <w:r w:rsidR="0021296F">
        <w:rPr>
          <w:sz w:val="24"/>
        </w:rPr>
        <w:t xml:space="preserve"> </w:t>
      </w:r>
      <w:r w:rsidR="00F26195" w:rsidRPr="005D194E">
        <w:rPr>
          <w:sz w:val="24"/>
        </w:rPr>
        <w:t>(1984),</w:t>
      </w:r>
      <w:r w:rsidR="0021296F">
        <w:rPr>
          <w:sz w:val="24"/>
        </w:rPr>
        <w:t xml:space="preserve"> </w:t>
      </w:r>
      <w:r w:rsidR="000453F8">
        <w:rPr>
          <w:sz w:val="24"/>
        </w:rPr>
        <w:t xml:space="preserve">M. </w:t>
      </w:r>
      <w:proofErr w:type="spellStart"/>
      <w:r w:rsidR="00F26195" w:rsidRPr="005D194E">
        <w:rPr>
          <w:sz w:val="24"/>
        </w:rPr>
        <w:t>Frede</w:t>
      </w:r>
      <w:proofErr w:type="spellEnd"/>
      <w:r w:rsidR="0021296F">
        <w:rPr>
          <w:sz w:val="24"/>
        </w:rPr>
        <w:t xml:space="preserve"> </w:t>
      </w:r>
      <w:r w:rsidR="00F26195" w:rsidRPr="005D194E">
        <w:rPr>
          <w:sz w:val="24"/>
        </w:rPr>
        <w:t>(1987),</w:t>
      </w:r>
      <w:r w:rsidR="0021296F">
        <w:rPr>
          <w:sz w:val="24"/>
        </w:rPr>
        <w:t xml:space="preserve"> </w:t>
      </w:r>
      <w:proofErr w:type="spellStart"/>
      <w:r w:rsidR="00F26195" w:rsidRPr="005D194E">
        <w:rPr>
          <w:sz w:val="24"/>
        </w:rPr>
        <w:t>Waterlow</w:t>
      </w:r>
      <w:proofErr w:type="spellEnd"/>
      <w:r w:rsidR="0021296F">
        <w:rPr>
          <w:sz w:val="24"/>
        </w:rPr>
        <w:t xml:space="preserve"> </w:t>
      </w:r>
      <w:r w:rsidR="00F26195" w:rsidRPr="005D194E">
        <w:rPr>
          <w:sz w:val="24"/>
        </w:rPr>
        <w:t>(</w:t>
      </w:r>
      <w:proofErr w:type="spellStart"/>
      <w:r w:rsidR="00F26195" w:rsidRPr="005D194E">
        <w:rPr>
          <w:sz w:val="24"/>
        </w:rPr>
        <w:t>Broadie</w:t>
      </w:r>
      <w:proofErr w:type="spellEnd"/>
      <w:r w:rsidR="00F26195" w:rsidRPr="005D194E">
        <w:rPr>
          <w:sz w:val="24"/>
        </w:rPr>
        <w:t>)</w:t>
      </w:r>
      <w:r w:rsidR="0021296F">
        <w:rPr>
          <w:sz w:val="24"/>
        </w:rPr>
        <w:t xml:space="preserve"> </w:t>
      </w:r>
      <w:r w:rsidR="00F26195" w:rsidRPr="005D194E">
        <w:rPr>
          <w:sz w:val="24"/>
        </w:rPr>
        <w:t>(1982</w:t>
      </w:r>
      <w:r w:rsidR="001E5316">
        <w:rPr>
          <w:sz w:val="24"/>
        </w:rPr>
        <w:t>a</w:t>
      </w:r>
      <w:r w:rsidR="00F26195" w:rsidRPr="005D194E">
        <w:rPr>
          <w:sz w:val="24"/>
        </w:rPr>
        <w:t>),</w:t>
      </w:r>
      <w:r w:rsidR="0021296F">
        <w:rPr>
          <w:sz w:val="24"/>
        </w:rPr>
        <w:t xml:space="preserve"> </w:t>
      </w:r>
      <w:r w:rsidR="00F26195" w:rsidRPr="005D194E">
        <w:rPr>
          <w:sz w:val="24"/>
        </w:rPr>
        <w:t>Gill</w:t>
      </w:r>
      <w:r w:rsidR="0021296F">
        <w:rPr>
          <w:sz w:val="24"/>
        </w:rPr>
        <w:t xml:space="preserve"> </w:t>
      </w:r>
      <w:r w:rsidR="00F26195" w:rsidRPr="005D194E">
        <w:rPr>
          <w:sz w:val="24"/>
        </w:rPr>
        <w:t>(1989),</w:t>
      </w:r>
      <w:r w:rsidR="0021296F">
        <w:rPr>
          <w:sz w:val="24"/>
        </w:rPr>
        <w:t xml:space="preserve"> </w:t>
      </w:r>
      <w:r w:rsidR="00F26195" w:rsidRPr="005D194E">
        <w:rPr>
          <w:sz w:val="24"/>
        </w:rPr>
        <w:t>Witt</w:t>
      </w:r>
      <w:r w:rsidR="0021296F">
        <w:rPr>
          <w:sz w:val="24"/>
        </w:rPr>
        <w:t xml:space="preserve"> </w:t>
      </w:r>
      <w:r w:rsidR="00F26195" w:rsidRPr="005D194E">
        <w:rPr>
          <w:sz w:val="24"/>
        </w:rPr>
        <w:t>(1989),</w:t>
      </w:r>
      <w:r w:rsidR="0021296F">
        <w:rPr>
          <w:sz w:val="24"/>
        </w:rPr>
        <w:t xml:space="preserve"> </w:t>
      </w:r>
      <w:proofErr w:type="spellStart"/>
      <w:r w:rsidR="00F26195" w:rsidRPr="005D194E">
        <w:rPr>
          <w:sz w:val="24"/>
        </w:rPr>
        <w:t>Burnyeat</w:t>
      </w:r>
      <w:proofErr w:type="spellEnd"/>
      <w:r w:rsidR="0021296F">
        <w:rPr>
          <w:sz w:val="24"/>
        </w:rPr>
        <w:t xml:space="preserve"> </w:t>
      </w:r>
      <w:r w:rsidR="00F26195" w:rsidRPr="005D194E">
        <w:rPr>
          <w:sz w:val="24"/>
        </w:rPr>
        <w:t>(2001),</w:t>
      </w:r>
      <w:r w:rsidR="0021296F">
        <w:rPr>
          <w:sz w:val="24"/>
        </w:rPr>
        <w:t xml:space="preserve"> </w:t>
      </w:r>
      <w:r w:rsidR="00F26195" w:rsidRPr="005D194E">
        <w:rPr>
          <w:sz w:val="24"/>
        </w:rPr>
        <w:t>Yu</w:t>
      </w:r>
      <w:r w:rsidR="0021296F">
        <w:rPr>
          <w:sz w:val="24"/>
        </w:rPr>
        <w:t xml:space="preserve"> </w:t>
      </w:r>
      <w:r w:rsidR="00F26195" w:rsidRPr="005D194E">
        <w:rPr>
          <w:sz w:val="24"/>
        </w:rPr>
        <w:t>(2003),</w:t>
      </w:r>
      <w:r w:rsidR="0021296F">
        <w:rPr>
          <w:sz w:val="24"/>
        </w:rPr>
        <w:t xml:space="preserve"> </w:t>
      </w:r>
      <w:r w:rsidR="00F26195" w:rsidRPr="005D194E">
        <w:rPr>
          <w:sz w:val="24"/>
        </w:rPr>
        <w:t>Lang</w:t>
      </w:r>
      <w:r w:rsidR="0021296F">
        <w:rPr>
          <w:sz w:val="24"/>
        </w:rPr>
        <w:t xml:space="preserve"> </w:t>
      </w:r>
      <w:r w:rsidR="00F26195" w:rsidRPr="005D194E">
        <w:rPr>
          <w:sz w:val="24"/>
        </w:rPr>
        <w:t>(2007),</w:t>
      </w:r>
      <w:r w:rsidR="0021296F">
        <w:rPr>
          <w:sz w:val="24"/>
        </w:rPr>
        <w:t xml:space="preserve"> </w:t>
      </w:r>
      <w:proofErr w:type="spellStart"/>
      <w:r w:rsidR="00F26195" w:rsidRPr="005D194E">
        <w:rPr>
          <w:sz w:val="24"/>
        </w:rPr>
        <w:t>Gotthelf</w:t>
      </w:r>
      <w:proofErr w:type="spellEnd"/>
      <w:r w:rsidR="0021296F">
        <w:rPr>
          <w:sz w:val="24"/>
        </w:rPr>
        <w:t xml:space="preserve"> </w:t>
      </w:r>
      <w:r w:rsidR="00F26195" w:rsidRPr="005D194E">
        <w:rPr>
          <w:sz w:val="24"/>
        </w:rPr>
        <w:t>(2012),</w:t>
      </w:r>
      <w:r w:rsidR="0021296F">
        <w:rPr>
          <w:sz w:val="24"/>
        </w:rPr>
        <w:t xml:space="preserve"> </w:t>
      </w:r>
      <w:r w:rsidR="008646F6">
        <w:rPr>
          <w:sz w:val="24"/>
        </w:rPr>
        <w:t>and</w:t>
      </w:r>
      <w:r w:rsidR="0021296F">
        <w:rPr>
          <w:sz w:val="24"/>
        </w:rPr>
        <w:t xml:space="preserve"> </w:t>
      </w:r>
      <w:proofErr w:type="spellStart"/>
      <w:r w:rsidR="00F26195" w:rsidRPr="005D194E">
        <w:rPr>
          <w:sz w:val="24"/>
        </w:rPr>
        <w:t>Kosman</w:t>
      </w:r>
      <w:proofErr w:type="spellEnd"/>
      <w:r w:rsidR="0021296F">
        <w:rPr>
          <w:sz w:val="24"/>
        </w:rPr>
        <w:t xml:space="preserve"> </w:t>
      </w:r>
      <w:r w:rsidR="00F26195" w:rsidRPr="005D194E">
        <w:rPr>
          <w:sz w:val="24"/>
        </w:rPr>
        <w:t>(2013).</w:t>
      </w:r>
    </w:p>
    <w:p w14:paraId="7519DA7B" w14:textId="2CD616B3" w:rsidR="00F26195" w:rsidRDefault="004B3A73" w:rsidP="00F26195">
      <w:pPr>
        <w:pStyle w:val="en"/>
        <w:rPr>
          <w:sz w:val="24"/>
        </w:rPr>
      </w:pPr>
      <w:r>
        <w:rPr>
          <w:rStyle w:val="ennum"/>
        </w:rPr>
        <w:t>6</w:t>
      </w:r>
      <w:r w:rsidR="00F26195" w:rsidRPr="00F26195">
        <w:rPr>
          <w:rStyle w:val="ennum"/>
        </w:rPr>
        <w:t>.</w:t>
      </w:r>
      <w:r w:rsidR="00F26195" w:rsidRPr="00F26195">
        <w:tab/>
      </w:r>
      <w:r w:rsidR="00F26195" w:rsidRPr="005D194E">
        <w:rPr>
          <w:sz w:val="24"/>
        </w:rPr>
        <w:t>Aristotle</w:t>
      </w:r>
      <w:r w:rsidR="0021296F">
        <w:rPr>
          <w:sz w:val="24"/>
        </w:rPr>
        <w:t xml:space="preserve"> </w:t>
      </w:r>
      <w:r w:rsidR="00F26195" w:rsidRPr="005D194E">
        <w:rPr>
          <w:sz w:val="24"/>
        </w:rPr>
        <w:t>describes</w:t>
      </w:r>
      <w:r w:rsidR="0021296F">
        <w:rPr>
          <w:sz w:val="24"/>
        </w:rPr>
        <w:t xml:space="preserve"> </w:t>
      </w:r>
      <w:r w:rsidR="00F26195" w:rsidRPr="005D194E">
        <w:rPr>
          <w:sz w:val="24"/>
        </w:rPr>
        <w:t>these</w:t>
      </w:r>
      <w:r w:rsidR="0021296F">
        <w:rPr>
          <w:sz w:val="24"/>
        </w:rPr>
        <w:t xml:space="preserve"> </w:t>
      </w:r>
      <w:r w:rsidR="00F26195" w:rsidRPr="005D194E">
        <w:rPr>
          <w:sz w:val="24"/>
        </w:rPr>
        <w:t>terms</w:t>
      </w:r>
      <w:r w:rsidR="0021296F">
        <w:rPr>
          <w:sz w:val="24"/>
        </w:rPr>
        <w:t xml:space="preserve"> </w:t>
      </w:r>
      <w:r w:rsidR="00F26195" w:rsidRPr="005D194E">
        <w:rPr>
          <w:sz w:val="24"/>
        </w:rPr>
        <w:t>as</w:t>
      </w:r>
      <w:r w:rsidR="0021296F">
        <w:rPr>
          <w:sz w:val="24"/>
        </w:rPr>
        <w:t xml:space="preserve"> </w:t>
      </w:r>
      <w:r w:rsidR="00F26195" w:rsidRPr="005D194E">
        <w:rPr>
          <w:sz w:val="24"/>
        </w:rPr>
        <w:t>related</w:t>
      </w:r>
      <w:r w:rsidR="0021296F">
        <w:rPr>
          <w:sz w:val="24"/>
        </w:rPr>
        <w:t xml:space="preserve"> </w:t>
      </w:r>
      <w:r w:rsidR="00F26195" w:rsidRPr="005D194E">
        <w:rPr>
          <w:sz w:val="24"/>
        </w:rPr>
        <w:t>to</w:t>
      </w:r>
      <w:r w:rsidR="0021296F">
        <w:rPr>
          <w:sz w:val="24"/>
        </w:rPr>
        <w:t xml:space="preserve"> </w:t>
      </w:r>
      <w:r w:rsidR="00F26195" w:rsidRPr="005D194E">
        <w:rPr>
          <w:sz w:val="24"/>
        </w:rPr>
        <w:t>change</w:t>
      </w:r>
      <w:r w:rsidR="0021296F">
        <w:rPr>
          <w:sz w:val="24"/>
        </w:rPr>
        <w:t xml:space="preserve"> </w:t>
      </w:r>
      <w:r w:rsidR="00F26195" w:rsidRPr="005D194E">
        <w:rPr>
          <w:sz w:val="24"/>
        </w:rPr>
        <w:t>most</w:t>
      </w:r>
      <w:r w:rsidR="0021296F">
        <w:rPr>
          <w:sz w:val="24"/>
        </w:rPr>
        <w:t xml:space="preserve"> </w:t>
      </w:r>
      <w:r w:rsidR="00F26195" w:rsidRPr="005D194E">
        <w:rPr>
          <w:sz w:val="24"/>
        </w:rPr>
        <w:t>of</w:t>
      </w:r>
      <w:r w:rsidR="0021296F">
        <w:rPr>
          <w:sz w:val="24"/>
        </w:rPr>
        <w:t xml:space="preserve"> </w:t>
      </w:r>
      <w:r w:rsidR="00F26195" w:rsidRPr="005D194E">
        <w:rPr>
          <w:sz w:val="24"/>
        </w:rPr>
        <w:t>all</w:t>
      </w:r>
      <w:r w:rsidR="0021296F">
        <w:rPr>
          <w:sz w:val="24"/>
        </w:rPr>
        <w:t xml:space="preserve"> </w:t>
      </w:r>
      <w:r w:rsidR="00F26195" w:rsidRPr="005D194E">
        <w:rPr>
          <w:sz w:val="24"/>
        </w:rPr>
        <w:t>(</w:t>
      </w:r>
      <w:r w:rsidR="00F26195" w:rsidRPr="00B63DB6">
        <w:rPr>
          <w:rStyle w:val="i"/>
          <w:sz w:val="24"/>
        </w:rPr>
        <w:t>Met.</w:t>
      </w:r>
      <w:r w:rsidR="0021296F">
        <w:rPr>
          <w:rStyle w:val="i"/>
          <w:sz w:val="24"/>
        </w:rPr>
        <w:t xml:space="preserve"> </w:t>
      </w:r>
      <w:r w:rsidR="00F26195" w:rsidRPr="005D194E">
        <w:rPr>
          <w:sz w:val="24"/>
        </w:rPr>
        <w:t>IX.1</w:t>
      </w:r>
      <w:r w:rsidR="0021296F">
        <w:rPr>
          <w:sz w:val="24"/>
        </w:rPr>
        <w:t xml:space="preserve"> </w:t>
      </w:r>
      <w:r w:rsidR="00F26195" w:rsidRPr="005D194E">
        <w:rPr>
          <w:sz w:val="24"/>
        </w:rPr>
        <w:t>1045b33</w:t>
      </w:r>
      <w:r w:rsidR="00F26195">
        <w:rPr>
          <w:sz w:val="24"/>
        </w:rPr>
        <w:t>–</w:t>
      </w:r>
      <w:r w:rsidR="00F26195" w:rsidRPr="005D194E">
        <w:rPr>
          <w:sz w:val="24"/>
        </w:rPr>
        <w:t>1046a11,</w:t>
      </w:r>
      <w:r w:rsidR="0021296F">
        <w:rPr>
          <w:sz w:val="24"/>
        </w:rPr>
        <w:t xml:space="preserve"> </w:t>
      </w:r>
      <w:r w:rsidR="00F26195" w:rsidRPr="005D194E">
        <w:rPr>
          <w:sz w:val="24"/>
        </w:rPr>
        <w:t>1047a30</w:t>
      </w:r>
      <w:r w:rsidR="00310167">
        <w:rPr>
          <w:sz w:val="24"/>
        </w:rPr>
        <w:t>−</w:t>
      </w:r>
      <w:r w:rsidR="00F26195" w:rsidRPr="005D194E">
        <w:rPr>
          <w:sz w:val="24"/>
        </w:rPr>
        <w:t>b1).</w:t>
      </w:r>
      <w:r w:rsidR="0021296F">
        <w:rPr>
          <w:sz w:val="24"/>
        </w:rPr>
        <w:t xml:space="preserve"> </w:t>
      </w:r>
      <w:r w:rsidR="00F26195" w:rsidRPr="005D194E">
        <w:rPr>
          <w:sz w:val="24"/>
        </w:rPr>
        <w:t>For</w:t>
      </w:r>
      <w:r w:rsidR="0021296F">
        <w:rPr>
          <w:sz w:val="24"/>
        </w:rPr>
        <w:t xml:space="preserve"> </w:t>
      </w:r>
      <w:r w:rsidR="00F26195" w:rsidRPr="005D194E">
        <w:rPr>
          <w:sz w:val="24"/>
        </w:rPr>
        <w:t>the</w:t>
      </w:r>
      <w:r w:rsidR="0021296F">
        <w:rPr>
          <w:sz w:val="24"/>
        </w:rPr>
        <w:t xml:space="preserve"> </w:t>
      </w:r>
      <w:r w:rsidR="00F26195" w:rsidRPr="005D194E">
        <w:rPr>
          <w:sz w:val="24"/>
        </w:rPr>
        <w:t>debate</w:t>
      </w:r>
      <w:r w:rsidR="0021296F">
        <w:rPr>
          <w:sz w:val="24"/>
        </w:rPr>
        <w:t xml:space="preserve"> </w:t>
      </w:r>
      <w:r w:rsidR="00F26195" w:rsidRPr="005D194E">
        <w:rPr>
          <w:sz w:val="24"/>
        </w:rPr>
        <w:t>over</w:t>
      </w:r>
      <w:r w:rsidR="0021296F">
        <w:rPr>
          <w:sz w:val="24"/>
        </w:rPr>
        <w:t xml:space="preserve"> </w:t>
      </w:r>
      <w:r w:rsidR="00F26195" w:rsidRPr="005D194E">
        <w:rPr>
          <w:sz w:val="24"/>
        </w:rPr>
        <w:t>whether</w:t>
      </w:r>
      <w:r w:rsidR="0021296F">
        <w:rPr>
          <w:sz w:val="24"/>
        </w:rPr>
        <w:t xml:space="preserve"> </w:t>
      </w:r>
      <w:r w:rsidR="00F26195" w:rsidRPr="005D194E">
        <w:rPr>
          <w:sz w:val="24"/>
        </w:rPr>
        <w:t>they</w:t>
      </w:r>
      <w:r w:rsidR="0021296F">
        <w:rPr>
          <w:sz w:val="24"/>
        </w:rPr>
        <w:t xml:space="preserve"> </w:t>
      </w:r>
      <w:r w:rsidR="00F26195" w:rsidRPr="005D194E">
        <w:rPr>
          <w:sz w:val="24"/>
        </w:rPr>
        <w:t>have</w:t>
      </w:r>
      <w:r w:rsidR="0021296F">
        <w:rPr>
          <w:sz w:val="24"/>
        </w:rPr>
        <w:t xml:space="preserve"> </w:t>
      </w:r>
      <w:r w:rsidR="00F26195" w:rsidRPr="005D194E">
        <w:rPr>
          <w:sz w:val="24"/>
        </w:rPr>
        <w:t>a</w:t>
      </w:r>
      <w:r w:rsidR="0021296F">
        <w:rPr>
          <w:sz w:val="24"/>
        </w:rPr>
        <w:t xml:space="preserve"> </w:t>
      </w:r>
      <w:r w:rsidR="00F26195" w:rsidRPr="005D194E">
        <w:rPr>
          <w:sz w:val="24"/>
        </w:rPr>
        <w:t>wholly</w:t>
      </w:r>
      <w:r w:rsidR="0021296F">
        <w:rPr>
          <w:sz w:val="24"/>
        </w:rPr>
        <w:t xml:space="preserve"> </w:t>
      </w:r>
      <w:r w:rsidR="00F26195" w:rsidRPr="005D194E">
        <w:rPr>
          <w:sz w:val="24"/>
        </w:rPr>
        <w:t>independent</w:t>
      </w:r>
      <w:r w:rsidR="0021296F">
        <w:rPr>
          <w:sz w:val="24"/>
        </w:rPr>
        <w:t xml:space="preserve"> </w:t>
      </w:r>
      <w:r w:rsidR="00F26195" w:rsidRPr="005D194E">
        <w:rPr>
          <w:sz w:val="24"/>
        </w:rPr>
        <w:t>ontological</w:t>
      </w:r>
      <w:r w:rsidR="0021296F">
        <w:rPr>
          <w:sz w:val="24"/>
        </w:rPr>
        <w:t xml:space="preserve"> </w:t>
      </w:r>
      <w:r w:rsidR="00F26195" w:rsidRPr="005D194E">
        <w:rPr>
          <w:sz w:val="24"/>
        </w:rPr>
        <w:t>sense—which</w:t>
      </w:r>
      <w:r w:rsidR="0021296F">
        <w:rPr>
          <w:sz w:val="24"/>
        </w:rPr>
        <w:t xml:space="preserve"> </w:t>
      </w:r>
      <w:r w:rsidR="00F26195" w:rsidRPr="005D194E">
        <w:rPr>
          <w:sz w:val="24"/>
        </w:rPr>
        <w:t>I</w:t>
      </w:r>
      <w:r w:rsidR="0021296F">
        <w:rPr>
          <w:sz w:val="24"/>
        </w:rPr>
        <w:t xml:space="preserve"> </w:t>
      </w:r>
      <w:r w:rsidR="00F26195" w:rsidRPr="005D194E">
        <w:rPr>
          <w:sz w:val="24"/>
        </w:rPr>
        <w:t>argue</w:t>
      </w:r>
      <w:r w:rsidR="0021296F">
        <w:rPr>
          <w:sz w:val="24"/>
        </w:rPr>
        <w:t xml:space="preserve"> </w:t>
      </w:r>
      <w:r w:rsidR="00F26195" w:rsidRPr="005D194E">
        <w:rPr>
          <w:sz w:val="24"/>
        </w:rPr>
        <w:t>they</w:t>
      </w:r>
      <w:r w:rsidR="0021296F">
        <w:rPr>
          <w:sz w:val="24"/>
        </w:rPr>
        <w:t xml:space="preserve"> </w:t>
      </w:r>
      <w:r w:rsidR="00F26195" w:rsidRPr="005D194E">
        <w:rPr>
          <w:sz w:val="24"/>
        </w:rPr>
        <w:t>do</w:t>
      </w:r>
      <w:r w:rsidR="0021296F">
        <w:rPr>
          <w:sz w:val="24"/>
        </w:rPr>
        <w:t xml:space="preserve"> </w:t>
      </w:r>
      <w:r w:rsidR="00F26195" w:rsidRPr="005D194E">
        <w:rPr>
          <w:sz w:val="24"/>
        </w:rPr>
        <w:t>not—see</w:t>
      </w:r>
      <w:r w:rsidR="0021296F">
        <w:rPr>
          <w:sz w:val="24"/>
        </w:rPr>
        <w:t xml:space="preserve"> </w:t>
      </w:r>
      <w:r w:rsidR="001645A8">
        <w:rPr>
          <w:sz w:val="24"/>
        </w:rPr>
        <w:t>“</w:t>
      </w:r>
      <w:r w:rsidR="00FC5FFA">
        <w:rPr>
          <w:sz w:val="24"/>
        </w:rPr>
        <w:t>Potency</w:t>
      </w:r>
      <w:r w:rsidR="0021296F">
        <w:rPr>
          <w:sz w:val="24"/>
        </w:rPr>
        <w:t xml:space="preserve"> </w:t>
      </w:r>
      <w:r w:rsidR="00FC5FFA">
        <w:rPr>
          <w:sz w:val="24"/>
        </w:rPr>
        <w:t>and</w:t>
      </w:r>
      <w:r w:rsidR="0021296F">
        <w:rPr>
          <w:sz w:val="24"/>
        </w:rPr>
        <w:t xml:space="preserve"> </w:t>
      </w:r>
      <w:r w:rsidR="00FC5FFA">
        <w:rPr>
          <w:sz w:val="24"/>
        </w:rPr>
        <w:t>Activity,</w:t>
      </w:r>
      <w:r w:rsidR="0021296F">
        <w:rPr>
          <w:sz w:val="24"/>
        </w:rPr>
        <w:t xml:space="preserve"> </w:t>
      </w:r>
      <w:r w:rsidR="00FC5FFA">
        <w:rPr>
          <w:sz w:val="24"/>
        </w:rPr>
        <w:t>Change</w:t>
      </w:r>
      <w:r w:rsidR="0021296F">
        <w:rPr>
          <w:sz w:val="24"/>
        </w:rPr>
        <w:t xml:space="preserve"> </w:t>
      </w:r>
      <w:r w:rsidR="00FC5FFA">
        <w:rPr>
          <w:sz w:val="24"/>
        </w:rPr>
        <w:t>and</w:t>
      </w:r>
      <w:r w:rsidR="0021296F">
        <w:rPr>
          <w:sz w:val="24"/>
        </w:rPr>
        <w:t xml:space="preserve"> </w:t>
      </w:r>
      <w:r w:rsidR="00FC5FFA">
        <w:rPr>
          <w:sz w:val="24"/>
        </w:rPr>
        <w:t>Being</w:t>
      </w:r>
      <w:r w:rsidR="001645A8">
        <w:rPr>
          <w:sz w:val="24"/>
        </w:rPr>
        <w:t>” in</w:t>
      </w:r>
      <w:r w:rsidR="0021296F">
        <w:rPr>
          <w:sz w:val="24"/>
        </w:rPr>
        <w:t xml:space="preserve"> </w:t>
      </w:r>
      <w:r w:rsidR="00310167">
        <w:rPr>
          <w:sz w:val="24"/>
        </w:rPr>
        <w:t>c</w:t>
      </w:r>
      <w:r w:rsidR="00F26195" w:rsidRPr="005D194E">
        <w:rPr>
          <w:sz w:val="24"/>
        </w:rPr>
        <w:t>hapter</w:t>
      </w:r>
      <w:r w:rsidR="0021296F">
        <w:rPr>
          <w:sz w:val="24"/>
        </w:rPr>
        <w:t xml:space="preserve"> </w:t>
      </w:r>
      <w:r w:rsidR="00F26195" w:rsidRPr="005D194E">
        <w:rPr>
          <w:sz w:val="24"/>
        </w:rPr>
        <w:t>4.</w:t>
      </w:r>
    </w:p>
    <w:p w14:paraId="7272E400" w14:textId="3BB253DD" w:rsidR="00F26195" w:rsidRPr="00B63DB6" w:rsidRDefault="004B3A73" w:rsidP="00F26195">
      <w:pPr>
        <w:pStyle w:val="en"/>
        <w:rPr>
          <w:b/>
          <w:sz w:val="24"/>
        </w:rPr>
      </w:pPr>
      <w:r>
        <w:rPr>
          <w:rStyle w:val="ennum"/>
        </w:rPr>
        <w:t>7</w:t>
      </w:r>
      <w:r w:rsidR="00F26195" w:rsidRPr="00F26195">
        <w:rPr>
          <w:rStyle w:val="ennum"/>
        </w:rPr>
        <w:t>.</w:t>
      </w:r>
      <w:r w:rsidR="00F26195" w:rsidRPr="00F26195">
        <w:tab/>
      </w:r>
      <w:r w:rsidR="00F26195" w:rsidRPr="005D194E">
        <w:rPr>
          <w:sz w:val="24"/>
        </w:rPr>
        <w:t>Being</w:t>
      </w:r>
      <w:r w:rsidR="0021296F">
        <w:rPr>
          <w:sz w:val="24"/>
        </w:rPr>
        <w:t xml:space="preserve"> </w:t>
      </w:r>
      <w:r w:rsidR="00F26195" w:rsidRPr="005D194E">
        <w:rPr>
          <w:sz w:val="24"/>
        </w:rPr>
        <w:t>in</w:t>
      </w:r>
      <w:r w:rsidR="0021296F">
        <w:rPr>
          <w:sz w:val="24"/>
        </w:rPr>
        <w:t xml:space="preserve"> </w:t>
      </w:r>
      <w:r w:rsidR="00F26195" w:rsidRPr="005D194E">
        <w:rPr>
          <w:sz w:val="24"/>
        </w:rPr>
        <w:t>an</w:t>
      </w:r>
      <w:r w:rsidR="0021296F">
        <w:rPr>
          <w:sz w:val="24"/>
        </w:rPr>
        <w:t xml:space="preserve"> </w:t>
      </w:r>
      <w:r w:rsidR="00F26195" w:rsidRPr="005D194E">
        <w:rPr>
          <w:sz w:val="24"/>
        </w:rPr>
        <w:t>unqualified</w:t>
      </w:r>
      <w:r w:rsidR="0021296F">
        <w:rPr>
          <w:sz w:val="24"/>
        </w:rPr>
        <w:t xml:space="preserve"> </w:t>
      </w:r>
      <w:r w:rsidR="00F26195" w:rsidRPr="005D194E">
        <w:rPr>
          <w:sz w:val="24"/>
        </w:rPr>
        <w:t>sense</w:t>
      </w:r>
      <w:r w:rsidR="0021296F">
        <w:rPr>
          <w:sz w:val="24"/>
        </w:rPr>
        <w:t xml:space="preserve"> </w:t>
      </w:r>
      <w:r w:rsidR="00F26195" w:rsidRPr="005D194E">
        <w:rPr>
          <w:sz w:val="24"/>
        </w:rPr>
        <w:t>is</w:t>
      </w:r>
      <w:r w:rsidR="0021296F">
        <w:rPr>
          <w:sz w:val="24"/>
        </w:rPr>
        <w:t xml:space="preserve"> </w:t>
      </w:r>
      <w:r w:rsidR="00F26195" w:rsidRPr="005D194E">
        <w:rPr>
          <w:sz w:val="24"/>
        </w:rPr>
        <w:t>many</w:t>
      </w:r>
      <w:r w:rsidR="0021296F">
        <w:rPr>
          <w:sz w:val="24"/>
        </w:rPr>
        <w:t xml:space="preserve"> </w:t>
      </w:r>
      <w:r w:rsidR="00F26195" w:rsidRPr="005D194E">
        <w:rPr>
          <w:sz w:val="24"/>
        </w:rPr>
        <w:t>(</w:t>
      </w:r>
      <w:r w:rsidR="00F26195" w:rsidRPr="00B63DB6">
        <w:rPr>
          <w:rStyle w:val="i"/>
          <w:sz w:val="24"/>
        </w:rPr>
        <w:t>Met.</w:t>
      </w:r>
      <w:r w:rsidR="0021296F">
        <w:rPr>
          <w:rStyle w:val="i"/>
          <w:sz w:val="24"/>
        </w:rPr>
        <w:t xml:space="preserve"> </w:t>
      </w:r>
      <w:r w:rsidR="00F26195" w:rsidRPr="005D194E">
        <w:rPr>
          <w:sz w:val="24"/>
        </w:rPr>
        <w:t>VI.2</w:t>
      </w:r>
      <w:r w:rsidR="0021296F">
        <w:rPr>
          <w:sz w:val="24"/>
        </w:rPr>
        <w:t xml:space="preserve"> </w:t>
      </w:r>
      <w:r w:rsidR="00F26195" w:rsidRPr="005D194E">
        <w:rPr>
          <w:sz w:val="24"/>
        </w:rPr>
        <w:t>1026a33).</w:t>
      </w:r>
      <w:r w:rsidR="0021296F">
        <w:rPr>
          <w:sz w:val="24"/>
        </w:rPr>
        <w:t xml:space="preserve"> </w:t>
      </w:r>
      <w:r w:rsidR="00F26195" w:rsidRPr="005D194E">
        <w:rPr>
          <w:sz w:val="24"/>
        </w:rPr>
        <w:t>See</w:t>
      </w:r>
      <w:r w:rsidR="0021296F">
        <w:rPr>
          <w:sz w:val="24"/>
        </w:rPr>
        <w:t xml:space="preserve"> </w:t>
      </w:r>
      <w:r w:rsidR="00F26195" w:rsidRPr="005D194E">
        <w:rPr>
          <w:sz w:val="24"/>
        </w:rPr>
        <w:t>especially</w:t>
      </w:r>
      <w:r w:rsidR="0021296F">
        <w:rPr>
          <w:sz w:val="24"/>
        </w:rPr>
        <w:t xml:space="preserve"> </w:t>
      </w:r>
      <w:r w:rsidR="00F26195" w:rsidRPr="00B63DB6">
        <w:rPr>
          <w:rStyle w:val="i"/>
          <w:sz w:val="24"/>
        </w:rPr>
        <w:t>Met.</w:t>
      </w:r>
      <w:r w:rsidR="0021296F">
        <w:rPr>
          <w:rStyle w:val="i"/>
          <w:sz w:val="24"/>
        </w:rPr>
        <w:t xml:space="preserve"> </w:t>
      </w:r>
      <w:r w:rsidR="00F26195" w:rsidRPr="005D194E">
        <w:rPr>
          <w:sz w:val="24"/>
        </w:rPr>
        <w:t>V.7.</w:t>
      </w:r>
      <w:r w:rsidR="0021296F">
        <w:rPr>
          <w:sz w:val="24"/>
        </w:rPr>
        <w:t xml:space="preserve"> </w:t>
      </w:r>
      <w:r w:rsidR="00F26195" w:rsidRPr="005D194E">
        <w:rPr>
          <w:sz w:val="24"/>
        </w:rPr>
        <w:t>Other</w:t>
      </w:r>
      <w:r w:rsidR="0021296F">
        <w:rPr>
          <w:sz w:val="24"/>
        </w:rPr>
        <w:t xml:space="preserve"> </w:t>
      </w:r>
      <w:r w:rsidR="00F26195" w:rsidRPr="005D194E">
        <w:rPr>
          <w:sz w:val="24"/>
        </w:rPr>
        <w:t>notable</w:t>
      </w:r>
      <w:r w:rsidR="0021296F">
        <w:rPr>
          <w:sz w:val="24"/>
        </w:rPr>
        <w:t xml:space="preserve"> </w:t>
      </w:r>
      <w:r w:rsidR="00F26195" w:rsidRPr="005D194E">
        <w:rPr>
          <w:sz w:val="24"/>
        </w:rPr>
        <w:t>uses</w:t>
      </w:r>
      <w:r w:rsidR="0021296F">
        <w:rPr>
          <w:sz w:val="24"/>
        </w:rPr>
        <w:t xml:space="preserve"> </w:t>
      </w:r>
      <w:r w:rsidR="00F26195" w:rsidRPr="005D194E">
        <w:rPr>
          <w:sz w:val="24"/>
        </w:rPr>
        <w:t>of</w:t>
      </w:r>
      <w:r w:rsidR="0021296F">
        <w:rPr>
          <w:sz w:val="24"/>
        </w:rPr>
        <w:t xml:space="preserve"> </w:t>
      </w:r>
      <w:r w:rsidR="00F26195" w:rsidRPr="005D194E">
        <w:rPr>
          <w:sz w:val="24"/>
        </w:rPr>
        <w:t>the</w:t>
      </w:r>
      <w:r w:rsidR="0021296F">
        <w:rPr>
          <w:sz w:val="24"/>
        </w:rPr>
        <w:t xml:space="preserve"> </w:t>
      </w:r>
      <w:r w:rsidR="00F26195" w:rsidRPr="005D194E">
        <w:rPr>
          <w:sz w:val="24"/>
        </w:rPr>
        <w:t>concept:</w:t>
      </w:r>
      <w:r w:rsidR="0021296F">
        <w:rPr>
          <w:sz w:val="24"/>
        </w:rPr>
        <w:t xml:space="preserve"> </w:t>
      </w:r>
      <w:r w:rsidR="00F26195" w:rsidRPr="00B63DB6">
        <w:rPr>
          <w:rStyle w:val="i"/>
          <w:sz w:val="24"/>
        </w:rPr>
        <w:t>Phys.</w:t>
      </w:r>
      <w:r w:rsidR="0021296F">
        <w:rPr>
          <w:rStyle w:val="i"/>
          <w:sz w:val="24"/>
        </w:rPr>
        <w:t xml:space="preserve"> </w:t>
      </w:r>
      <w:r w:rsidR="00F26195" w:rsidRPr="005D194E">
        <w:rPr>
          <w:sz w:val="24"/>
        </w:rPr>
        <w:t>I.2</w:t>
      </w:r>
      <w:r w:rsidR="0021296F">
        <w:rPr>
          <w:sz w:val="24"/>
        </w:rPr>
        <w:t xml:space="preserve"> </w:t>
      </w:r>
      <w:r w:rsidR="00F26195" w:rsidRPr="005D194E">
        <w:rPr>
          <w:sz w:val="24"/>
        </w:rPr>
        <w:t>185a20</w:t>
      </w:r>
      <w:r w:rsidR="00F26195">
        <w:rPr>
          <w:sz w:val="24"/>
        </w:rPr>
        <w:t>–</w:t>
      </w:r>
      <w:r w:rsidR="00F26195" w:rsidRPr="005D194E">
        <w:rPr>
          <w:sz w:val="24"/>
        </w:rPr>
        <w:t>32,</w:t>
      </w:r>
      <w:r w:rsidR="0021296F">
        <w:rPr>
          <w:sz w:val="24"/>
        </w:rPr>
        <w:t xml:space="preserve"> </w:t>
      </w:r>
      <w:r w:rsidR="00F26195" w:rsidRPr="005D194E">
        <w:rPr>
          <w:sz w:val="24"/>
        </w:rPr>
        <w:t>185b32</w:t>
      </w:r>
      <w:r w:rsidR="00F26195">
        <w:rPr>
          <w:sz w:val="24"/>
        </w:rPr>
        <w:t>–</w:t>
      </w:r>
      <w:r w:rsidR="00F26195" w:rsidRPr="005D194E">
        <w:rPr>
          <w:sz w:val="24"/>
        </w:rPr>
        <w:t>186a3,</w:t>
      </w:r>
      <w:r w:rsidR="0021296F">
        <w:rPr>
          <w:sz w:val="24"/>
        </w:rPr>
        <w:t xml:space="preserve"> </w:t>
      </w:r>
      <w:r w:rsidR="00F26195" w:rsidRPr="005D194E">
        <w:rPr>
          <w:sz w:val="24"/>
        </w:rPr>
        <w:t>I.3</w:t>
      </w:r>
      <w:r w:rsidR="0021296F">
        <w:rPr>
          <w:sz w:val="24"/>
        </w:rPr>
        <w:t xml:space="preserve"> </w:t>
      </w:r>
      <w:r w:rsidR="00F26195" w:rsidRPr="005D194E">
        <w:rPr>
          <w:sz w:val="24"/>
        </w:rPr>
        <w:t>186a24</w:t>
      </w:r>
      <w:r w:rsidR="008646F6">
        <w:rPr>
          <w:sz w:val="24"/>
        </w:rPr>
        <w:t>−</w:t>
      </w:r>
      <w:r w:rsidR="00F26195" w:rsidRPr="005D194E">
        <w:rPr>
          <w:sz w:val="24"/>
        </w:rPr>
        <w:t>b35,</w:t>
      </w:r>
      <w:r w:rsidR="0021296F">
        <w:rPr>
          <w:sz w:val="24"/>
        </w:rPr>
        <w:t xml:space="preserve"> </w:t>
      </w:r>
      <w:r w:rsidR="00F26195" w:rsidRPr="005D194E">
        <w:rPr>
          <w:sz w:val="24"/>
        </w:rPr>
        <w:t>I.9</w:t>
      </w:r>
      <w:r w:rsidR="0021296F">
        <w:rPr>
          <w:sz w:val="24"/>
        </w:rPr>
        <w:t xml:space="preserve"> </w:t>
      </w:r>
      <w:r w:rsidR="00F26195" w:rsidRPr="005D194E">
        <w:rPr>
          <w:sz w:val="24"/>
        </w:rPr>
        <w:t>192a37</w:t>
      </w:r>
      <w:r w:rsidR="00F26195">
        <w:rPr>
          <w:sz w:val="24"/>
        </w:rPr>
        <w:t>–</w:t>
      </w:r>
      <w:r w:rsidR="008646F6">
        <w:rPr>
          <w:sz w:val="24"/>
        </w:rPr>
        <w:t>3</w:t>
      </w:r>
      <w:r w:rsidR="00F26195" w:rsidRPr="005D194E">
        <w:rPr>
          <w:sz w:val="24"/>
        </w:rPr>
        <w:t>8,</w:t>
      </w:r>
      <w:r w:rsidR="0021296F">
        <w:rPr>
          <w:sz w:val="24"/>
        </w:rPr>
        <w:t xml:space="preserve"> </w:t>
      </w:r>
      <w:r w:rsidR="00F26195" w:rsidRPr="005D194E">
        <w:rPr>
          <w:sz w:val="24"/>
        </w:rPr>
        <w:t>III.1</w:t>
      </w:r>
      <w:r w:rsidR="0021296F">
        <w:rPr>
          <w:sz w:val="24"/>
        </w:rPr>
        <w:t xml:space="preserve"> </w:t>
      </w:r>
      <w:r w:rsidR="00F26195" w:rsidRPr="005D194E">
        <w:rPr>
          <w:sz w:val="24"/>
        </w:rPr>
        <w:t>200b26</w:t>
      </w:r>
      <w:r w:rsidR="00F26195">
        <w:rPr>
          <w:sz w:val="24"/>
        </w:rPr>
        <w:t>–</w:t>
      </w:r>
      <w:r w:rsidR="008646F6">
        <w:rPr>
          <w:sz w:val="24"/>
        </w:rPr>
        <w:t>2</w:t>
      </w:r>
      <w:r w:rsidR="00F26195" w:rsidRPr="005D194E">
        <w:rPr>
          <w:sz w:val="24"/>
        </w:rPr>
        <w:t>8</w:t>
      </w:r>
      <w:r w:rsidR="008646F6">
        <w:rPr>
          <w:sz w:val="24"/>
        </w:rPr>
        <w:t>;</w:t>
      </w:r>
      <w:r w:rsidR="0021296F">
        <w:rPr>
          <w:sz w:val="24"/>
        </w:rPr>
        <w:t xml:space="preserve"> </w:t>
      </w:r>
      <w:r w:rsidR="00F26195" w:rsidRPr="00B63DB6">
        <w:rPr>
          <w:rStyle w:val="i"/>
          <w:sz w:val="24"/>
        </w:rPr>
        <w:t>Met.</w:t>
      </w:r>
      <w:r w:rsidR="0021296F">
        <w:rPr>
          <w:rStyle w:val="i"/>
          <w:sz w:val="24"/>
        </w:rPr>
        <w:t xml:space="preserve"> </w:t>
      </w:r>
      <w:r w:rsidR="00F26195" w:rsidRPr="005D194E">
        <w:rPr>
          <w:sz w:val="24"/>
        </w:rPr>
        <w:t>IV.2</w:t>
      </w:r>
      <w:r w:rsidR="0021296F">
        <w:rPr>
          <w:sz w:val="24"/>
        </w:rPr>
        <w:t xml:space="preserve"> </w:t>
      </w:r>
      <w:r w:rsidR="00F26195" w:rsidRPr="005D194E">
        <w:rPr>
          <w:sz w:val="24"/>
        </w:rPr>
        <w:t>1003a33</w:t>
      </w:r>
      <w:r w:rsidR="00BD4B28">
        <w:rPr>
          <w:sz w:val="24"/>
        </w:rPr>
        <w:t>;</w:t>
      </w:r>
      <w:r w:rsidR="00FB2E4A">
        <w:rPr>
          <w:sz w:val="24"/>
        </w:rPr>
        <w:t xml:space="preserve"> </w:t>
      </w:r>
      <w:r w:rsidR="00BD4B28" w:rsidRPr="004F0BB4">
        <w:rPr>
          <w:rStyle w:val="i"/>
        </w:rPr>
        <w:t>Met</w:t>
      </w:r>
      <w:r w:rsidR="00BD4B28">
        <w:rPr>
          <w:sz w:val="24"/>
        </w:rPr>
        <w:t>.</w:t>
      </w:r>
      <w:r w:rsidR="0021296F">
        <w:rPr>
          <w:sz w:val="24"/>
        </w:rPr>
        <w:t xml:space="preserve"> </w:t>
      </w:r>
      <w:r w:rsidR="00F26195" w:rsidRPr="005D194E">
        <w:rPr>
          <w:sz w:val="24"/>
        </w:rPr>
        <w:t>VII.1</w:t>
      </w:r>
      <w:r w:rsidR="0021296F">
        <w:rPr>
          <w:sz w:val="24"/>
        </w:rPr>
        <w:t xml:space="preserve"> </w:t>
      </w:r>
      <w:r w:rsidR="00F26195" w:rsidRPr="005D194E">
        <w:rPr>
          <w:sz w:val="24"/>
        </w:rPr>
        <w:t>1028a10.</w:t>
      </w:r>
      <w:r w:rsidR="0021296F">
        <w:rPr>
          <w:sz w:val="24"/>
        </w:rPr>
        <w:t xml:space="preserve"> </w:t>
      </w:r>
      <w:r w:rsidR="00F26195" w:rsidRPr="005D194E">
        <w:rPr>
          <w:sz w:val="24"/>
        </w:rPr>
        <w:t>Aristotle</w:t>
      </w:r>
      <w:r w:rsidR="0021296F">
        <w:rPr>
          <w:sz w:val="24"/>
        </w:rPr>
        <w:t xml:space="preserve"> </w:t>
      </w:r>
      <w:r w:rsidR="00F26195" w:rsidRPr="005D194E">
        <w:rPr>
          <w:sz w:val="24"/>
        </w:rPr>
        <w:t>often</w:t>
      </w:r>
      <w:r w:rsidR="0021296F">
        <w:rPr>
          <w:sz w:val="24"/>
        </w:rPr>
        <w:t xml:space="preserve"> </w:t>
      </w:r>
      <w:r w:rsidR="00F26195" w:rsidRPr="005D194E">
        <w:rPr>
          <w:sz w:val="24"/>
        </w:rPr>
        <w:t>simply</w:t>
      </w:r>
      <w:r w:rsidR="0021296F">
        <w:rPr>
          <w:sz w:val="24"/>
        </w:rPr>
        <w:t xml:space="preserve"> </w:t>
      </w:r>
      <w:r w:rsidR="00F26195" w:rsidRPr="005D194E">
        <w:rPr>
          <w:sz w:val="24"/>
        </w:rPr>
        <w:t>lists</w:t>
      </w:r>
      <w:r w:rsidR="0021296F">
        <w:rPr>
          <w:sz w:val="24"/>
        </w:rPr>
        <w:t xml:space="preserve"> </w:t>
      </w:r>
      <w:r w:rsidR="00F26195" w:rsidRPr="005D194E">
        <w:rPr>
          <w:sz w:val="24"/>
        </w:rPr>
        <w:t>the</w:t>
      </w:r>
      <w:r w:rsidR="0021296F">
        <w:rPr>
          <w:sz w:val="24"/>
        </w:rPr>
        <w:t xml:space="preserve"> </w:t>
      </w:r>
      <w:r w:rsidR="00F26195" w:rsidRPr="005D194E">
        <w:rPr>
          <w:sz w:val="24"/>
        </w:rPr>
        <w:t>ways</w:t>
      </w:r>
      <w:r w:rsidR="0021296F">
        <w:rPr>
          <w:sz w:val="24"/>
        </w:rPr>
        <w:t xml:space="preserve"> </w:t>
      </w:r>
      <w:r w:rsidR="00F26195" w:rsidRPr="005D194E">
        <w:rPr>
          <w:sz w:val="24"/>
        </w:rPr>
        <w:t>being</w:t>
      </w:r>
      <w:r w:rsidR="0021296F">
        <w:rPr>
          <w:sz w:val="24"/>
        </w:rPr>
        <w:t xml:space="preserve"> </w:t>
      </w:r>
      <w:r w:rsidR="00F26195" w:rsidRPr="005D194E">
        <w:rPr>
          <w:sz w:val="24"/>
        </w:rPr>
        <w:t>is</w:t>
      </w:r>
      <w:r w:rsidR="0021296F">
        <w:rPr>
          <w:sz w:val="24"/>
        </w:rPr>
        <w:t xml:space="preserve"> </w:t>
      </w:r>
      <w:r w:rsidR="00F26195" w:rsidRPr="005D194E">
        <w:rPr>
          <w:sz w:val="24"/>
        </w:rPr>
        <w:t>said,</w:t>
      </w:r>
      <w:r w:rsidR="0021296F">
        <w:rPr>
          <w:sz w:val="24"/>
        </w:rPr>
        <w:t xml:space="preserve"> </w:t>
      </w:r>
      <w:r w:rsidR="00F26195" w:rsidRPr="005D194E">
        <w:rPr>
          <w:sz w:val="24"/>
        </w:rPr>
        <w:t>as</w:t>
      </w:r>
      <w:r w:rsidR="0021296F">
        <w:rPr>
          <w:sz w:val="24"/>
        </w:rPr>
        <w:t xml:space="preserve"> </w:t>
      </w:r>
      <w:r w:rsidR="00F26195" w:rsidRPr="005D194E">
        <w:rPr>
          <w:sz w:val="24"/>
        </w:rPr>
        <w:t>at</w:t>
      </w:r>
      <w:r w:rsidR="0021296F">
        <w:rPr>
          <w:sz w:val="24"/>
        </w:rPr>
        <w:t xml:space="preserve"> </w:t>
      </w:r>
      <w:r w:rsidR="00F26195" w:rsidRPr="00B63DB6">
        <w:rPr>
          <w:rStyle w:val="i"/>
          <w:sz w:val="24"/>
        </w:rPr>
        <w:t>Met.</w:t>
      </w:r>
      <w:r w:rsidR="0021296F">
        <w:rPr>
          <w:rStyle w:val="i"/>
          <w:sz w:val="24"/>
        </w:rPr>
        <w:t xml:space="preserve"> </w:t>
      </w:r>
      <w:r w:rsidR="00F26195" w:rsidRPr="005D194E">
        <w:rPr>
          <w:sz w:val="24"/>
        </w:rPr>
        <w:t>IX.1</w:t>
      </w:r>
      <w:r w:rsidR="0021296F">
        <w:rPr>
          <w:sz w:val="24"/>
        </w:rPr>
        <w:t xml:space="preserve"> </w:t>
      </w:r>
      <w:r w:rsidR="00F26195" w:rsidRPr="005D194E">
        <w:rPr>
          <w:sz w:val="24"/>
        </w:rPr>
        <w:t>1045b32.</w:t>
      </w:r>
    </w:p>
    <w:p w14:paraId="20517C25" w14:textId="1359E435" w:rsidR="00F26195" w:rsidRDefault="004B3A73" w:rsidP="00F26195">
      <w:pPr>
        <w:pStyle w:val="en"/>
        <w:rPr>
          <w:iCs/>
          <w:sz w:val="24"/>
        </w:rPr>
      </w:pPr>
      <w:r>
        <w:rPr>
          <w:rStyle w:val="ennum"/>
        </w:rPr>
        <w:t>8</w:t>
      </w:r>
      <w:r w:rsidR="00F26195" w:rsidRPr="00F26195">
        <w:rPr>
          <w:rStyle w:val="ennum"/>
        </w:rPr>
        <w:t>.</w:t>
      </w:r>
      <w:r w:rsidR="00F26195" w:rsidRPr="00F26195">
        <w:tab/>
      </w:r>
      <w:r w:rsidR="00F26195" w:rsidRPr="005D194E">
        <w:rPr>
          <w:sz w:val="24"/>
        </w:rPr>
        <w:t>For</w:t>
      </w:r>
      <w:r w:rsidR="0021296F">
        <w:rPr>
          <w:sz w:val="24"/>
        </w:rPr>
        <w:t xml:space="preserve"> </w:t>
      </w:r>
      <w:r w:rsidR="00F26195" w:rsidRPr="005D194E">
        <w:rPr>
          <w:sz w:val="24"/>
        </w:rPr>
        <w:t>discussion</w:t>
      </w:r>
      <w:r w:rsidR="0021296F">
        <w:rPr>
          <w:sz w:val="24"/>
        </w:rPr>
        <w:t xml:space="preserve"> </w:t>
      </w:r>
      <w:r w:rsidR="00F26195" w:rsidRPr="005D194E">
        <w:rPr>
          <w:sz w:val="24"/>
        </w:rPr>
        <w:t>of</w:t>
      </w:r>
      <w:r w:rsidR="0021296F">
        <w:rPr>
          <w:sz w:val="24"/>
        </w:rPr>
        <w:t xml:space="preserve"> </w:t>
      </w:r>
      <w:r w:rsidR="00F26195" w:rsidRPr="005D194E">
        <w:rPr>
          <w:sz w:val="24"/>
        </w:rPr>
        <w:t>the</w:t>
      </w:r>
      <w:r w:rsidR="0021296F">
        <w:rPr>
          <w:sz w:val="24"/>
        </w:rPr>
        <w:t xml:space="preserve"> </w:t>
      </w:r>
      <w:r w:rsidR="00F26195" w:rsidRPr="005D194E">
        <w:rPr>
          <w:sz w:val="24"/>
        </w:rPr>
        <w:t>ontological</w:t>
      </w:r>
      <w:r w:rsidR="0021296F">
        <w:rPr>
          <w:sz w:val="24"/>
        </w:rPr>
        <w:t xml:space="preserve"> </w:t>
      </w:r>
      <w:r w:rsidR="00F26195" w:rsidRPr="005D194E">
        <w:rPr>
          <w:sz w:val="24"/>
        </w:rPr>
        <w:t>or</w:t>
      </w:r>
      <w:r w:rsidR="0021296F">
        <w:rPr>
          <w:sz w:val="24"/>
        </w:rPr>
        <w:t xml:space="preserve"> </w:t>
      </w:r>
      <w:r w:rsidR="00F26195" w:rsidRPr="005D194E">
        <w:rPr>
          <w:sz w:val="24"/>
        </w:rPr>
        <w:t>linguistic</w:t>
      </w:r>
      <w:r w:rsidR="0021296F">
        <w:rPr>
          <w:sz w:val="24"/>
        </w:rPr>
        <w:t xml:space="preserve"> </w:t>
      </w:r>
      <w:r w:rsidR="00F26195" w:rsidRPr="005D194E">
        <w:rPr>
          <w:sz w:val="24"/>
        </w:rPr>
        <w:t>meaning</w:t>
      </w:r>
      <w:r w:rsidR="0021296F">
        <w:rPr>
          <w:sz w:val="24"/>
        </w:rPr>
        <w:t xml:space="preserve"> </w:t>
      </w:r>
      <w:r w:rsidR="00F26195" w:rsidRPr="005D194E">
        <w:rPr>
          <w:sz w:val="24"/>
        </w:rPr>
        <w:t>of</w:t>
      </w:r>
      <w:r w:rsidR="0021296F">
        <w:rPr>
          <w:sz w:val="24"/>
        </w:rPr>
        <w:t xml:space="preserve"> </w:t>
      </w:r>
      <w:r w:rsidR="00F26195" w:rsidRPr="005D194E">
        <w:rPr>
          <w:sz w:val="24"/>
        </w:rPr>
        <w:t>this</w:t>
      </w:r>
      <w:r w:rsidR="0021296F">
        <w:rPr>
          <w:sz w:val="24"/>
        </w:rPr>
        <w:t xml:space="preserve"> </w:t>
      </w:r>
      <w:r w:rsidR="00F26195" w:rsidRPr="005D194E">
        <w:rPr>
          <w:sz w:val="24"/>
        </w:rPr>
        <w:t>multiplicity</w:t>
      </w:r>
      <w:r w:rsidR="008646F6">
        <w:rPr>
          <w:sz w:val="24"/>
        </w:rPr>
        <w:t>,</w:t>
      </w:r>
      <w:r w:rsidR="0021296F">
        <w:rPr>
          <w:sz w:val="24"/>
        </w:rPr>
        <w:t xml:space="preserve"> </w:t>
      </w:r>
      <w:r w:rsidR="00F26195" w:rsidRPr="005D194E">
        <w:rPr>
          <w:sz w:val="24"/>
        </w:rPr>
        <w:t>see</w:t>
      </w:r>
      <w:r w:rsidR="0021296F">
        <w:rPr>
          <w:sz w:val="24"/>
        </w:rPr>
        <w:t xml:space="preserve"> </w:t>
      </w:r>
      <w:r w:rsidR="00F26195" w:rsidRPr="005D194E">
        <w:rPr>
          <w:sz w:val="24"/>
        </w:rPr>
        <w:t>Brentano</w:t>
      </w:r>
      <w:r w:rsidR="0021296F">
        <w:rPr>
          <w:sz w:val="24"/>
        </w:rPr>
        <w:t xml:space="preserve"> </w:t>
      </w:r>
      <w:r w:rsidR="00F26195" w:rsidRPr="005D194E">
        <w:rPr>
          <w:sz w:val="24"/>
        </w:rPr>
        <w:t>(1975)</w:t>
      </w:r>
      <w:r w:rsidR="0021296F">
        <w:rPr>
          <w:sz w:val="24"/>
        </w:rPr>
        <w:t xml:space="preserve"> </w:t>
      </w:r>
      <w:r w:rsidR="00F26195" w:rsidRPr="005D194E">
        <w:rPr>
          <w:sz w:val="24"/>
        </w:rPr>
        <w:t>and</w:t>
      </w:r>
      <w:r w:rsidR="0021296F">
        <w:rPr>
          <w:sz w:val="24"/>
        </w:rPr>
        <w:t xml:space="preserve"> </w:t>
      </w:r>
      <w:r w:rsidR="00F26195" w:rsidRPr="005D194E">
        <w:rPr>
          <w:sz w:val="24"/>
        </w:rPr>
        <w:t>Ross</w:t>
      </w:r>
      <w:r w:rsidR="0021296F">
        <w:rPr>
          <w:sz w:val="24"/>
        </w:rPr>
        <w:t xml:space="preserve"> </w:t>
      </w:r>
      <w:r w:rsidR="00F26195" w:rsidRPr="005D194E">
        <w:rPr>
          <w:sz w:val="24"/>
        </w:rPr>
        <w:t>in</w:t>
      </w:r>
      <w:r w:rsidR="0021296F">
        <w:rPr>
          <w:sz w:val="24"/>
        </w:rPr>
        <w:t xml:space="preserve"> </w:t>
      </w:r>
      <w:r w:rsidR="00F26195" w:rsidRPr="005D194E">
        <w:rPr>
          <w:sz w:val="24"/>
        </w:rPr>
        <w:t>Aristotle</w:t>
      </w:r>
      <w:r w:rsidR="0021296F">
        <w:rPr>
          <w:sz w:val="24"/>
        </w:rPr>
        <w:t xml:space="preserve"> </w:t>
      </w:r>
      <w:r w:rsidR="00F26195" w:rsidRPr="005D194E">
        <w:rPr>
          <w:sz w:val="24"/>
        </w:rPr>
        <w:t>(1924),</w:t>
      </w:r>
      <w:r w:rsidR="0021296F">
        <w:rPr>
          <w:sz w:val="24"/>
        </w:rPr>
        <w:t xml:space="preserve"> </w:t>
      </w:r>
      <w:r w:rsidR="00F26195" w:rsidRPr="005D194E">
        <w:rPr>
          <w:sz w:val="24"/>
        </w:rPr>
        <w:t>lxxix</w:t>
      </w:r>
      <w:r w:rsidR="008646F6">
        <w:rPr>
          <w:sz w:val="24"/>
        </w:rPr>
        <w:t>−</w:t>
      </w:r>
      <w:r w:rsidR="00F26195" w:rsidRPr="005D194E">
        <w:rPr>
          <w:sz w:val="24"/>
        </w:rPr>
        <w:t>xc.</w:t>
      </w:r>
      <w:r w:rsidR="0021296F">
        <w:rPr>
          <w:sz w:val="24"/>
        </w:rPr>
        <w:t xml:space="preserve"> </w:t>
      </w:r>
      <w:r w:rsidR="00F26195" w:rsidRPr="005D194E">
        <w:rPr>
          <w:iCs/>
          <w:sz w:val="24"/>
        </w:rPr>
        <w:t>Heidegger</w:t>
      </w:r>
      <w:r w:rsidR="0021296F">
        <w:rPr>
          <w:iCs/>
          <w:sz w:val="24"/>
        </w:rPr>
        <w:t xml:space="preserve"> </w:t>
      </w:r>
      <w:r w:rsidR="00F26195" w:rsidRPr="005D194E">
        <w:rPr>
          <w:iCs/>
          <w:sz w:val="24"/>
        </w:rPr>
        <w:t>(1995)</w:t>
      </w:r>
      <w:r w:rsidR="0021296F">
        <w:rPr>
          <w:iCs/>
          <w:sz w:val="24"/>
        </w:rPr>
        <w:t xml:space="preserve"> </w:t>
      </w:r>
      <w:r w:rsidR="00F26195" w:rsidRPr="005D194E">
        <w:rPr>
          <w:iCs/>
          <w:sz w:val="24"/>
        </w:rPr>
        <w:t>and</w:t>
      </w:r>
      <w:r w:rsidR="0021296F">
        <w:rPr>
          <w:iCs/>
          <w:sz w:val="24"/>
        </w:rPr>
        <w:t xml:space="preserve"> </w:t>
      </w:r>
      <w:r w:rsidR="00F26195" w:rsidRPr="005D194E">
        <w:rPr>
          <w:iCs/>
          <w:sz w:val="24"/>
        </w:rPr>
        <w:t>Brogan</w:t>
      </w:r>
      <w:r w:rsidR="0021296F">
        <w:rPr>
          <w:iCs/>
          <w:sz w:val="24"/>
        </w:rPr>
        <w:t xml:space="preserve"> </w:t>
      </w:r>
      <w:r w:rsidR="00F26195" w:rsidRPr="005D194E">
        <w:rPr>
          <w:iCs/>
          <w:sz w:val="24"/>
        </w:rPr>
        <w:t>(2005)</w:t>
      </w:r>
      <w:r w:rsidR="0021296F">
        <w:rPr>
          <w:iCs/>
          <w:sz w:val="24"/>
        </w:rPr>
        <w:t xml:space="preserve"> </w:t>
      </w:r>
      <w:r w:rsidR="00F26195" w:rsidRPr="005D194E">
        <w:rPr>
          <w:iCs/>
          <w:sz w:val="24"/>
        </w:rPr>
        <w:t>address</w:t>
      </w:r>
      <w:r w:rsidR="0021296F">
        <w:rPr>
          <w:iCs/>
          <w:sz w:val="24"/>
        </w:rPr>
        <w:t xml:space="preserve"> </w:t>
      </w:r>
      <w:r w:rsidR="00F26195" w:rsidRPr="005D194E">
        <w:rPr>
          <w:iCs/>
          <w:sz w:val="24"/>
        </w:rPr>
        <w:t>its</w:t>
      </w:r>
      <w:r w:rsidR="0021296F">
        <w:rPr>
          <w:iCs/>
          <w:sz w:val="24"/>
        </w:rPr>
        <w:t xml:space="preserve"> </w:t>
      </w:r>
      <w:r w:rsidR="00F26195" w:rsidRPr="005D194E">
        <w:rPr>
          <w:iCs/>
          <w:sz w:val="24"/>
        </w:rPr>
        <w:t>ontological</w:t>
      </w:r>
      <w:r w:rsidR="0021296F">
        <w:rPr>
          <w:iCs/>
          <w:sz w:val="24"/>
        </w:rPr>
        <w:t xml:space="preserve"> </w:t>
      </w:r>
      <w:r w:rsidR="00F26195" w:rsidRPr="005D194E">
        <w:rPr>
          <w:iCs/>
          <w:sz w:val="24"/>
        </w:rPr>
        <w:t>aspect.</w:t>
      </w:r>
      <w:r w:rsidR="0021296F">
        <w:rPr>
          <w:iCs/>
          <w:sz w:val="24"/>
        </w:rPr>
        <w:t xml:space="preserve"> </w:t>
      </w:r>
      <w:r w:rsidR="00F26195" w:rsidRPr="005D194E">
        <w:rPr>
          <w:iCs/>
          <w:sz w:val="24"/>
        </w:rPr>
        <w:t>Recent</w:t>
      </w:r>
      <w:r w:rsidR="0021296F">
        <w:rPr>
          <w:iCs/>
          <w:sz w:val="24"/>
        </w:rPr>
        <w:t xml:space="preserve"> </w:t>
      </w:r>
      <w:r w:rsidR="00F26195" w:rsidRPr="005D194E">
        <w:rPr>
          <w:iCs/>
          <w:sz w:val="24"/>
        </w:rPr>
        <w:t>discussion</w:t>
      </w:r>
      <w:r w:rsidR="0021296F">
        <w:rPr>
          <w:iCs/>
          <w:sz w:val="24"/>
        </w:rPr>
        <w:t xml:space="preserve"> </w:t>
      </w:r>
      <w:r w:rsidR="00F26195" w:rsidRPr="005D194E">
        <w:rPr>
          <w:iCs/>
          <w:sz w:val="24"/>
        </w:rPr>
        <w:t>of</w:t>
      </w:r>
      <w:r w:rsidR="0021296F">
        <w:rPr>
          <w:iCs/>
          <w:sz w:val="24"/>
        </w:rPr>
        <w:t xml:space="preserve"> </w:t>
      </w:r>
      <w:r w:rsidR="00F26195" w:rsidRPr="005D194E">
        <w:rPr>
          <w:iCs/>
          <w:sz w:val="24"/>
        </w:rPr>
        <w:t>the</w:t>
      </w:r>
      <w:r w:rsidR="0021296F">
        <w:rPr>
          <w:iCs/>
          <w:sz w:val="24"/>
        </w:rPr>
        <w:t xml:space="preserve"> </w:t>
      </w:r>
      <w:r w:rsidR="00F26195" w:rsidRPr="005D194E">
        <w:rPr>
          <w:iCs/>
          <w:sz w:val="24"/>
        </w:rPr>
        <w:t>multiplicity</w:t>
      </w:r>
      <w:r w:rsidR="0021296F">
        <w:rPr>
          <w:iCs/>
          <w:sz w:val="24"/>
        </w:rPr>
        <w:t xml:space="preserve"> </w:t>
      </w:r>
      <w:r w:rsidR="00F26195" w:rsidRPr="005D194E">
        <w:rPr>
          <w:iCs/>
          <w:sz w:val="24"/>
        </w:rPr>
        <w:t>of</w:t>
      </w:r>
      <w:r w:rsidR="0021296F">
        <w:rPr>
          <w:iCs/>
          <w:sz w:val="24"/>
        </w:rPr>
        <w:t xml:space="preserve"> </w:t>
      </w:r>
      <w:r w:rsidR="00F26195" w:rsidRPr="005D194E">
        <w:rPr>
          <w:iCs/>
          <w:sz w:val="24"/>
        </w:rPr>
        <w:t>being</w:t>
      </w:r>
      <w:r w:rsidR="0021296F">
        <w:rPr>
          <w:iCs/>
          <w:sz w:val="24"/>
        </w:rPr>
        <w:t xml:space="preserve"> </w:t>
      </w:r>
      <w:r w:rsidR="00F26195" w:rsidRPr="005D194E">
        <w:rPr>
          <w:iCs/>
          <w:sz w:val="24"/>
        </w:rPr>
        <w:t>has</w:t>
      </w:r>
      <w:r w:rsidR="0021296F">
        <w:rPr>
          <w:iCs/>
          <w:sz w:val="24"/>
        </w:rPr>
        <w:t xml:space="preserve"> </w:t>
      </w:r>
      <w:r w:rsidR="00F26195" w:rsidRPr="005D194E">
        <w:rPr>
          <w:iCs/>
          <w:sz w:val="24"/>
        </w:rPr>
        <w:t>mostly</w:t>
      </w:r>
      <w:r w:rsidR="0021296F">
        <w:rPr>
          <w:iCs/>
          <w:sz w:val="24"/>
        </w:rPr>
        <w:t xml:space="preserve"> </w:t>
      </w:r>
      <w:r w:rsidR="00F26195" w:rsidRPr="005D194E">
        <w:rPr>
          <w:iCs/>
          <w:sz w:val="24"/>
        </w:rPr>
        <w:t>addressed</w:t>
      </w:r>
      <w:r w:rsidR="0021296F">
        <w:rPr>
          <w:iCs/>
          <w:sz w:val="24"/>
        </w:rPr>
        <w:t xml:space="preserve"> </w:t>
      </w:r>
      <w:r w:rsidR="00F26195" w:rsidRPr="005D194E">
        <w:rPr>
          <w:iCs/>
          <w:sz w:val="24"/>
        </w:rPr>
        <w:t>it</w:t>
      </w:r>
      <w:r w:rsidR="0021296F">
        <w:rPr>
          <w:iCs/>
          <w:sz w:val="24"/>
        </w:rPr>
        <w:t xml:space="preserve"> </w:t>
      </w:r>
      <w:r w:rsidR="00F26195" w:rsidRPr="005D194E">
        <w:rPr>
          <w:iCs/>
          <w:sz w:val="24"/>
        </w:rPr>
        <w:t>from</w:t>
      </w:r>
      <w:r w:rsidR="0021296F">
        <w:rPr>
          <w:iCs/>
          <w:sz w:val="24"/>
        </w:rPr>
        <w:t xml:space="preserve"> </w:t>
      </w:r>
      <w:r w:rsidR="00F26195" w:rsidRPr="005D194E">
        <w:rPr>
          <w:iCs/>
          <w:sz w:val="24"/>
        </w:rPr>
        <w:t>the</w:t>
      </w:r>
      <w:r w:rsidR="0021296F">
        <w:rPr>
          <w:iCs/>
          <w:sz w:val="24"/>
        </w:rPr>
        <w:t xml:space="preserve"> </w:t>
      </w:r>
      <w:r w:rsidR="00F26195" w:rsidRPr="005D194E">
        <w:rPr>
          <w:iCs/>
          <w:sz w:val="24"/>
        </w:rPr>
        <w:t>point</w:t>
      </w:r>
      <w:r w:rsidR="0021296F">
        <w:rPr>
          <w:iCs/>
          <w:sz w:val="24"/>
        </w:rPr>
        <w:t xml:space="preserve"> </w:t>
      </w:r>
      <w:r w:rsidR="00F26195" w:rsidRPr="005D194E">
        <w:rPr>
          <w:iCs/>
          <w:sz w:val="24"/>
        </w:rPr>
        <w:t>of</w:t>
      </w:r>
      <w:r w:rsidR="0021296F">
        <w:rPr>
          <w:iCs/>
          <w:sz w:val="24"/>
        </w:rPr>
        <w:t xml:space="preserve"> </w:t>
      </w:r>
      <w:r w:rsidR="00F26195" w:rsidRPr="005D194E">
        <w:rPr>
          <w:iCs/>
          <w:sz w:val="24"/>
        </w:rPr>
        <w:t>view</w:t>
      </w:r>
      <w:r w:rsidR="0021296F">
        <w:rPr>
          <w:iCs/>
          <w:sz w:val="24"/>
        </w:rPr>
        <w:t xml:space="preserve"> </w:t>
      </w:r>
      <w:r w:rsidR="00F26195" w:rsidRPr="005D194E">
        <w:rPr>
          <w:iCs/>
          <w:sz w:val="24"/>
        </w:rPr>
        <w:t>of</w:t>
      </w:r>
      <w:r w:rsidR="0021296F">
        <w:rPr>
          <w:iCs/>
          <w:sz w:val="24"/>
        </w:rPr>
        <w:t xml:space="preserve"> </w:t>
      </w:r>
      <w:r w:rsidR="00F26195" w:rsidRPr="005D194E">
        <w:rPr>
          <w:iCs/>
          <w:sz w:val="24"/>
        </w:rPr>
        <w:t>speech</w:t>
      </w:r>
      <w:r w:rsidR="008646F6">
        <w:rPr>
          <w:iCs/>
          <w:sz w:val="24"/>
        </w:rPr>
        <w:t>:</w:t>
      </w:r>
      <w:r w:rsidR="00447245">
        <w:rPr>
          <w:iCs/>
          <w:sz w:val="24"/>
        </w:rPr>
        <w:t xml:space="preserve"> </w:t>
      </w:r>
      <w:r w:rsidR="004F1B4B">
        <w:rPr>
          <w:iCs/>
          <w:sz w:val="24"/>
        </w:rPr>
        <w:t>see</w:t>
      </w:r>
      <w:r w:rsidR="0021296F">
        <w:rPr>
          <w:iCs/>
          <w:sz w:val="24"/>
        </w:rPr>
        <w:t xml:space="preserve"> </w:t>
      </w:r>
      <w:r w:rsidR="00F26195" w:rsidRPr="005D194E">
        <w:rPr>
          <w:iCs/>
          <w:sz w:val="24"/>
        </w:rPr>
        <w:t>Irwin</w:t>
      </w:r>
      <w:r w:rsidR="0021296F">
        <w:rPr>
          <w:iCs/>
          <w:sz w:val="24"/>
        </w:rPr>
        <w:t xml:space="preserve"> </w:t>
      </w:r>
      <w:r w:rsidR="00F26195" w:rsidRPr="005D194E">
        <w:rPr>
          <w:iCs/>
          <w:sz w:val="24"/>
        </w:rPr>
        <w:t>(1981),</w:t>
      </w:r>
      <w:r w:rsidR="0021296F">
        <w:rPr>
          <w:iCs/>
          <w:sz w:val="24"/>
        </w:rPr>
        <w:t xml:space="preserve"> </w:t>
      </w:r>
      <w:r w:rsidR="00F26195" w:rsidRPr="005D194E">
        <w:rPr>
          <w:iCs/>
          <w:sz w:val="24"/>
        </w:rPr>
        <w:t>Shields</w:t>
      </w:r>
      <w:r w:rsidR="0021296F">
        <w:rPr>
          <w:iCs/>
          <w:sz w:val="24"/>
        </w:rPr>
        <w:t xml:space="preserve"> </w:t>
      </w:r>
      <w:r w:rsidR="00F26195" w:rsidRPr="005D194E">
        <w:rPr>
          <w:iCs/>
          <w:sz w:val="24"/>
        </w:rPr>
        <w:t>(1999),</w:t>
      </w:r>
      <w:r w:rsidR="0021296F">
        <w:rPr>
          <w:iCs/>
          <w:sz w:val="24"/>
        </w:rPr>
        <w:t xml:space="preserve"> </w:t>
      </w:r>
      <w:r w:rsidR="00F26195" w:rsidRPr="005D194E">
        <w:rPr>
          <w:iCs/>
          <w:sz w:val="24"/>
        </w:rPr>
        <w:t>Ward</w:t>
      </w:r>
      <w:r w:rsidR="0021296F">
        <w:rPr>
          <w:iCs/>
          <w:sz w:val="24"/>
        </w:rPr>
        <w:t xml:space="preserve"> </w:t>
      </w:r>
      <w:r w:rsidR="00F26195" w:rsidRPr="005D194E">
        <w:rPr>
          <w:iCs/>
          <w:sz w:val="24"/>
        </w:rPr>
        <w:t>(2009),</w:t>
      </w:r>
      <w:r w:rsidR="0021296F">
        <w:rPr>
          <w:iCs/>
          <w:sz w:val="24"/>
        </w:rPr>
        <w:t xml:space="preserve"> </w:t>
      </w:r>
      <w:r w:rsidR="008646F6">
        <w:rPr>
          <w:iCs/>
          <w:sz w:val="24"/>
        </w:rPr>
        <w:t>and</w:t>
      </w:r>
      <w:r w:rsidR="0021296F">
        <w:rPr>
          <w:iCs/>
          <w:sz w:val="24"/>
        </w:rPr>
        <w:t xml:space="preserve"> </w:t>
      </w:r>
      <w:proofErr w:type="spellStart"/>
      <w:r w:rsidR="00F26195" w:rsidRPr="005D194E">
        <w:rPr>
          <w:iCs/>
          <w:sz w:val="24"/>
        </w:rPr>
        <w:t>Brakas</w:t>
      </w:r>
      <w:proofErr w:type="spellEnd"/>
      <w:r w:rsidR="0021296F">
        <w:rPr>
          <w:iCs/>
          <w:sz w:val="24"/>
        </w:rPr>
        <w:t xml:space="preserve"> </w:t>
      </w:r>
      <w:r w:rsidR="00F26195" w:rsidRPr="005D194E">
        <w:rPr>
          <w:iCs/>
          <w:sz w:val="24"/>
        </w:rPr>
        <w:lastRenderedPageBreak/>
        <w:t>(2011).</w:t>
      </w:r>
    </w:p>
    <w:p w14:paraId="2396DC4C" w14:textId="514E2D29" w:rsidR="00CC3ABF" w:rsidRDefault="004B3A73" w:rsidP="00F26195">
      <w:pPr>
        <w:pStyle w:val="en"/>
        <w:rPr>
          <w:iCs/>
          <w:sz w:val="24"/>
        </w:rPr>
      </w:pPr>
      <w:r>
        <w:rPr>
          <w:rStyle w:val="ennum"/>
        </w:rPr>
        <w:t>9</w:t>
      </w:r>
      <w:r w:rsidR="00F26195" w:rsidRPr="00F26195">
        <w:rPr>
          <w:rStyle w:val="ennum"/>
        </w:rPr>
        <w:t>.</w:t>
      </w:r>
      <w:r w:rsidR="00F26195" w:rsidRPr="00F26195">
        <w:tab/>
      </w:r>
      <w:r w:rsidR="00F26195" w:rsidRPr="005D194E">
        <w:rPr>
          <w:iCs/>
          <w:sz w:val="24"/>
        </w:rPr>
        <w:t>Sachs</w:t>
      </w:r>
      <w:r w:rsidR="0021296F">
        <w:rPr>
          <w:iCs/>
          <w:sz w:val="24"/>
        </w:rPr>
        <w:t xml:space="preserve"> </w:t>
      </w:r>
      <w:r w:rsidR="00F26195" w:rsidRPr="005D194E">
        <w:rPr>
          <w:iCs/>
          <w:sz w:val="24"/>
        </w:rPr>
        <w:t>trans.</w:t>
      </w:r>
      <w:r w:rsidR="00FC5FFA">
        <w:rPr>
          <w:iCs/>
          <w:sz w:val="24"/>
        </w:rPr>
        <w:t>,</w:t>
      </w:r>
      <w:r w:rsidR="0021296F">
        <w:rPr>
          <w:iCs/>
          <w:sz w:val="24"/>
        </w:rPr>
        <w:t xml:space="preserve"> </w:t>
      </w:r>
      <w:r w:rsidR="00FC5FFA">
        <w:rPr>
          <w:iCs/>
          <w:sz w:val="24"/>
        </w:rPr>
        <w:t>Aristotle</w:t>
      </w:r>
      <w:r w:rsidR="0021296F">
        <w:rPr>
          <w:iCs/>
          <w:sz w:val="24"/>
        </w:rPr>
        <w:t xml:space="preserve"> </w:t>
      </w:r>
      <w:r w:rsidR="00FC5FFA">
        <w:rPr>
          <w:iCs/>
          <w:sz w:val="24"/>
        </w:rPr>
        <w:t>(1999)</w:t>
      </w:r>
      <w:r w:rsidR="00CF5C1B">
        <w:rPr>
          <w:iCs/>
          <w:sz w:val="24"/>
        </w:rPr>
        <w:t>,</w:t>
      </w:r>
      <w:r w:rsidR="0021296F">
        <w:rPr>
          <w:iCs/>
          <w:sz w:val="24"/>
        </w:rPr>
        <w:t xml:space="preserve"> </w:t>
      </w:r>
      <w:r w:rsidR="00CF5C1B">
        <w:rPr>
          <w:iCs/>
          <w:sz w:val="24"/>
        </w:rPr>
        <w:t>e</w:t>
      </w:r>
      <w:r w:rsidR="00F26195" w:rsidRPr="005D194E">
        <w:rPr>
          <w:iCs/>
          <w:sz w:val="24"/>
        </w:rPr>
        <w:t>mphasis</w:t>
      </w:r>
      <w:r w:rsidR="0021296F">
        <w:rPr>
          <w:iCs/>
          <w:sz w:val="24"/>
        </w:rPr>
        <w:t xml:space="preserve"> </w:t>
      </w:r>
      <w:r w:rsidR="00F26195" w:rsidRPr="005D194E">
        <w:rPr>
          <w:iCs/>
          <w:sz w:val="24"/>
        </w:rPr>
        <w:t>added.</w:t>
      </w:r>
      <w:r w:rsidR="0021296F">
        <w:rPr>
          <w:iCs/>
          <w:sz w:val="24"/>
        </w:rPr>
        <w:t xml:space="preserve"> </w:t>
      </w:r>
      <w:r w:rsidR="00F26195" w:rsidRPr="005D194E">
        <w:rPr>
          <w:iCs/>
          <w:sz w:val="24"/>
        </w:rPr>
        <w:t>Each</w:t>
      </w:r>
      <w:r w:rsidR="0021296F">
        <w:rPr>
          <w:iCs/>
          <w:sz w:val="24"/>
        </w:rPr>
        <w:t xml:space="preserve"> </w:t>
      </w:r>
      <w:r w:rsidR="00F26195" w:rsidRPr="005D194E">
        <w:rPr>
          <w:iCs/>
          <w:sz w:val="24"/>
        </w:rPr>
        <w:t>is</w:t>
      </w:r>
      <w:r w:rsidR="0021296F">
        <w:rPr>
          <w:iCs/>
          <w:sz w:val="24"/>
        </w:rPr>
        <w:t xml:space="preserve"> </w:t>
      </w:r>
      <w:r w:rsidR="00F26195" w:rsidRPr="005D194E">
        <w:rPr>
          <w:iCs/>
          <w:sz w:val="24"/>
        </w:rPr>
        <w:t>a</w:t>
      </w:r>
      <w:r w:rsidR="0021296F">
        <w:rPr>
          <w:iCs/>
          <w:sz w:val="24"/>
        </w:rPr>
        <w:t xml:space="preserve"> </w:t>
      </w:r>
      <w:r w:rsidR="00F26195" w:rsidRPr="005D194E">
        <w:rPr>
          <w:iCs/>
          <w:sz w:val="24"/>
        </w:rPr>
        <w:t>sense</w:t>
      </w:r>
      <w:r w:rsidR="0021296F">
        <w:rPr>
          <w:iCs/>
          <w:sz w:val="24"/>
        </w:rPr>
        <w:t xml:space="preserve"> </w:t>
      </w:r>
      <w:r w:rsidR="00F26195" w:rsidRPr="005D194E">
        <w:rPr>
          <w:iCs/>
          <w:sz w:val="24"/>
        </w:rPr>
        <w:t>of</w:t>
      </w:r>
      <w:r w:rsidR="0021296F">
        <w:rPr>
          <w:iCs/>
          <w:sz w:val="24"/>
        </w:rPr>
        <w:t xml:space="preserve"> </w:t>
      </w:r>
      <w:r w:rsidR="00F26195" w:rsidRPr="005D194E">
        <w:rPr>
          <w:iCs/>
          <w:sz w:val="24"/>
        </w:rPr>
        <w:t>its</w:t>
      </w:r>
      <w:r w:rsidR="0021296F">
        <w:rPr>
          <w:iCs/>
          <w:sz w:val="24"/>
        </w:rPr>
        <w:t xml:space="preserve"> </w:t>
      </w:r>
      <w:r w:rsidR="00F26195" w:rsidRPr="005D194E">
        <w:rPr>
          <w:iCs/>
          <w:sz w:val="24"/>
        </w:rPr>
        <w:t>being,</w:t>
      </w:r>
      <w:r w:rsidR="0021296F">
        <w:rPr>
          <w:iCs/>
          <w:sz w:val="24"/>
        </w:rPr>
        <w:t xml:space="preserve"> </w:t>
      </w:r>
      <w:r w:rsidR="00F26195" w:rsidRPr="005D194E">
        <w:rPr>
          <w:iCs/>
          <w:sz w:val="24"/>
        </w:rPr>
        <w:t>simply.</w:t>
      </w:r>
      <w:r w:rsidR="0021296F">
        <w:rPr>
          <w:iCs/>
          <w:sz w:val="24"/>
        </w:rPr>
        <w:t xml:space="preserve"> </w:t>
      </w:r>
      <w:r w:rsidR="00F26195" w:rsidRPr="005D194E">
        <w:rPr>
          <w:iCs/>
          <w:sz w:val="24"/>
        </w:rPr>
        <w:t>This</w:t>
      </w:r>
      <w:r w:rsidR="0021296F">
        <w:rPr>
          <w:iCs/>
          <w:sz w:val="24"/>
        </w:rPr>
        <w:t xml:space="preserve"> </w:t>
      </w:r>
      <w:r w:rsidR="00F26195" w:rsidRPr="005D194E">
        <w:rPr>
          <w:iCs/>
          <w:sz w:val="24"/>
        </w:rPr>
        <w:t>is</w:t>
      </w:r>
      <w:r w:rsidR="0021296F">
        <w:rPr>
          <w:iCs/>
          <w:sz w:val="24"/>
        </w:rPr>
        <w:t xml:space="preserve"> </w:t>
      </w:r>
      <w:r w:rsidR="00F26195" w:rsidRPr="005D194E">
        <w:rPr>
          <w:iCs/>
          <w:sz w:val="24"/>
        </w:rPr>
        <w:t>the</w:t>
      </w:r>
      <w:r w:rsidR="0021296F">
        <w:rPr>
          <w:iCs/>
          <w:sz w:val="24"/>
        </w:rPr>
        <w:t xml:space="preserve"> </w:t>
      </w:r>
      <w:r w:rsidR="00F26195" w:rsidRPr="005D194E">
        <w:rPr>
          <w:iCs/>
          <w:sz w:val="24"/>
        </w:rPr>
        <w:t>case</w:t>
      </w:r>
      <w:r w:rsidR="0021296F">
        <w:rPr>
          <w:iCs/>
          <w:sz w:val="24"/>
        </w:rPr>
        <w:t xml:space="preserve"> </w:t>
      </w:r>
      <w:r w:rsidR="00F26195" w:rsidRPr="005D194E">
        <w:rPr>
          <w:iCs/>
          <w:sz w:val="24"/>
        </w:rPr>
        <w:t>even</w:t>
      </w:r>
      <w:r w:rsidR="0021296F">
        <w:rPr>
          <w:iCs/>
          <w:sz w:val="24"/>
        </w:rPr>
        <w:t xml:space="preserve"> </w:t>
      </w:r>
      <w:r w:rsidR="00F26195" w:rsidRPr="005D194E">
        <w:rPr>
          <w:iCs/>
          <w:sz w:val="24"/>
        </w:rPr>
        <w:t>though</w:t>
      </w:r>
      <w:r w:rsidR="0021296F">
        <w:rPr>
          <w:iCs/>
          <w:sz w:val="24"/>
        </w:rPr>
        <w:t xml:space="preserve"> </w:t>
      </w:r>
      <w:r w:rsidR="00F26195" w:rsidRPr="005D194E">
        <w:rPr>
          <w:iCs/>
          <w:sz w:val="24"/>
        </w:rPr>
        <w:t>each</w:t>
      </w:r>
      <w:r w:rsidR="0021296F">
        <w:rPr>
          <w:iCs/>
          <w:sz w:val="24"/>
        </w:rPr>
        <w:t xml:space="preserve"> </w:t>
      </w:r>
      <w:r w:rsidR="00F26195" w:rsidRPr="005D194E">
        <w:rPr>
          <w:iCs/>
          <w:sz w:val="24"/>
        </w:rPr>
        <w:t>sense</w:t>
      </w:r>
      <w:r w:rsidR="0021296F">
        <w:rPr>
          <w:iCs/>
          <w:sz w:val="24"/>
        </w:rPr>
        <w:t xml:space="preserve"> </w:t>
      </w:r>
      <w:r w:rsidR="00F26195" w:rsidRPr="005D194E">
        <w:rPr>
          <w:iCs/>
          <w:sz w:val="24"/>
        </w:rPr>
        <w:t>of</w:t>
      </w:r>
      <w:r w:rsidR="0021296F">
        <w:rPr>
          <w:iCs/>
          <w:sz w:val="24"/>
        </w:rPr>
        <w:t xml:space="preserve"> </w:t>
      </w:r>
      <w:r w:rsidR="00F26195" w:rsidRPr="005D194E">
        <w:rPr>
          <w:iCs/>
          <w:sz w:val="24"/>
        </w:rPr>
        <w:t>being</w:t>
      </w:r>
      <w:r w:rsidR="0021296F">
        <w:rPr>
          <w:iCs/>
          <w:sz w:val="24"/>
        </w:rPr>
        <w:t xml:space="preserve"> </w:t>
      </w:r>
      <w:r w:rsidR="00F26195" w:rsidRPr="005D194E">
        <w:rPr>
          <w:iCs/>
          <w:sz w:val="24"/>
        </w:rPr>
        <w:t>can</w:t>
      </w:r>
      <w:r w:rsidR="0021296F">
        <w:rPr>
          <w:iCs/>
          <w:sz w:val="24"/>
        </w:rPr>
        <w:t xml:space="preserve"> </w:t>
      </w:r>
      <w:r w:rsidR="00F26195" w:rsidRPr="005D194E">
        <w:rPr>
          <w:iCs/>
          <w:sz w:val="24"/>
        </w:rPr>
        <w:t>itself</w:t>
      </w:r>
      <w:r w:rsidR="0021296F">
        <w:rPr>
          <w:iCs/>
          <w:sz w:val="24"/>
        </w:rPr>
        <w:t xml:space="preserve"> </w:t>
      </w:r>
      <w:r w:rsidR="00F26195" w:rsidRPr="005D194E">
        <w:rPr>
          <w:iCs/>
          <w:sz w:val="24"/>
        </w:rPr>
        <w:t>be</w:t>
      </w:r>
      <w:r w:rsidR="0021296F">
        <w:rPr>
          <w:iCs/>
          <w:sz w:val="24"/>
        </w:rPr>
        <w:t xml:space="preserve"> </w:t>
      </w:r>
      <w:r w:rsidR="00F26195" w:rsidRPr="005D194E">
        <w:rPr>
          <w:iCs/>
          <w:sz w:val="24"/>
        </w:rPr>
        <w:t>divided,</w:t>
      </w:r>
      <w:r w:rsidR="0021296F">
        <w:rPr>
          <w:iCs/>
          <w:sz w:val="24"/>
        </w:rPr>
        <w:t xml:space="preserve"> </w:t>
      </w:r>
      <w:r w:rsidR="00F26195" w:rsidRPr="005D194E">
        <w:rPr>
          <w:iCs/>
          <w:sz w:val="24"/>
        </w:rPr>
        <w:t>with</w:t>
      </w:r>
      <w:r w:rsidR="0021296F">
        <w:rPr>
          <w:iCs/>
          <w:sz w:val="24"/>
        </w:rPr>
        <w:t xml:space="preserve"> </w:t>
      </w:r>
      <w:r w:rsidR="00F26195" w:rsidRPr="005D194E">
        <w:rPr>
          <w:iCs/>
          <w:sz w:val="24"/>
        </w:rPr>
        <w:t>each</w:t>
      </w:r>
      <w:r w:rsidR="0021296F">
        <w:rPr>
          <w:iCs/>
          <w:sz w:val="24"/>
        </w:rPr>
        <w:t xml:space="preserve"> </w:t>
      </w:r>
      <w:r w:rsidR="00F26195" w:rsidRPr="005D194E">
        <w:rPr>
          <w:iCs/>
          <w:sz w:val="24"/>
        </w:rPr>
        <w:t>of</w:t>
      </w:r>
      <w:r w:rsidR="0021296F">
        <w:rPr>
          <w:iCs/>
          <w:sz w:val="24"/>
        </w:rPr>
        <w:t xml:space="preserve"> </w:t>
      </w:r>
      <w:r w:rsidR="00F26195" w:rsidRPr="005D194E">
        <w:rPr>
          <w:iCs/>
          <w:sz w:val="24"/>
        </w:rPr>
        <w:t>these</w:t>
      </w:r>
      <w:r w:rsidR="0021296F">
        <w:rPr>
          <w:iCs/>
          <w:sz w:val="24"/>
        </w:rPr>
        <w:t xml:space="preserve"> </w:t>
      </w:r>
      <w:r w:rsidR="00F26195" w:rsidRPr="005D194E">
        <w:rPr>
          <w:iCs/>
          <w:sz w:val="24"/>
        </w:rPr>
        <w:t>terms</w:t>
      </w:r>
      <w:r w:rsidR="0021296F">
        <w:rPr>
          <w:iCs/>
          <w:sz w:val="24"/>
        </w:rPr>
        <w:t xml:space="preserve"> </w:t>
      </w:r>
      <w:r w:rsidR="00F26195" w:rsidRPr="005D194E">
        <w:rPr>
          <w:iCs/>
          <w:sz w:val="24"/>
        </w:rPr>
        <w:t>depending</w:t>
      </w:r>
      <w:r w:rsidR="0021296F">
        <w:rPr>
          <w:iCs/>
          <w:sz w:val="24"/>
        </w:rPr>
        <w:t xml:space="preserve"> </w:t>
      </w:r>
      <w:r w:rsidR="00F26195" w:rsidRPr="005D194E">
        <w:rPr>
          <w:iCs/>
          <w:sz w:val="24"/>
        </w:rPr>
        <w:t>on</w:t>
      </w:r>
      <w:r w:rsidR="0021296F">
        <w:rPr>
          <w:iCs/>
          <w:sz w:val="24"/>
        </w:rPr>
        <w:t xml:space="preserve"> </w:t>
      </w:r>
      <w:r w:rsidR="00F26195" w:rsidRPr="005D194E">
        <w:rPr>
          <w:iCs/>
          <w:sz w:val="24"/>
        </w:rPr>
        <w:t>a</w:t>
      </w:r>
      <w:r w:rsidR="0021296F">
        <w:rPr>
          <w:iCs/>
          <w:sz w:val="24"/>
        </w:rPr>
        <w:t xml:space="preserve"> </w:t>
      </w:r>
      <w:r w:rsidR="00F26195" w:rsidRPr="005D194E">
        <w:rPr>
          <w:iCs/>
          <w:sz w:val="24"/>
        </w:rPr>
        <w:t>focal</w:t>
      </w:r>
      <w:r w:rsidR="0021296F">
        <w:rPr>
          <w:iCs/>
          <w:sz w:val="24"/>
        </w:rPr>
        <w:t xml:space="preserve"> </w:t>
      </w:r>
      <w:r w:rsidR="00F26195" w:rsidRPr="005D194E">
        <w:rPr>
          <w:iCs/>
          <w:sz w:val="24"/>
        </w:rPr>
        <w:t>sense.</w:t>
      </w:r>
    </w:p>
    <w:p w14:paraId="6BF72A13" w14:textId="7B7D69C9" w:rsidR="00F26195" w:rsidRDefault="004B3A73" w:rsidP="00F26195">
      <w:pPr>
        <w:pStyle w:val="en"/>
        <w:rPr>
          <w:sz w:val="24"/>
        </w:rPr>
      </w:pPr>
      <w:r>
        <w:rPr>
          <w:rStyle w:val="ennum"/>
        </w:rPr>
        <w:t>10</w:t>
      </w:r>
      <w:r w:rsidR="00F26195" w:rsidRPr="00F26195">
        <w:rPr>
          <w:rStyle w:val="ennum"/>
        </w:rPr>
        <w:t>.</w:t>
      </w:r>
      <w:r w:rsidR="00F26195" w:rsidRPr="00F26195">
        <w:tab/>
      </w:r>
      <w:r w:rsidR="00F26195" w:rsidRPr="005D194E">
        <w:rPr>
          <w:sz w:val="24"/>
        </w:rPr>
        <w:t>In</w:t>
      </w:r>
      <w:r w:rsidR="0021296F">
        <w:rPr>
          <w:sz w:val="24"/>
        </w:rPr>
        <w:t xml:space="preserve"> </w:t>
      </w:r>
      <w:r w:rsidR="00F26195" w:rsidRPr="00B63DB6">
        <w:rPr>
          <w:rStyle w:val="i"/>
          <w:sz w:val="24"/>
        </w:rPr>
        <w:t>Met.</w:t>
      </w:r>
      <w:r w:rsidR="0021296F">
        <w:rPr>
          <w:rStyle w:val="i"/>
          <w:sz w:val="24"/>
        </w:rPr>
        <w:t xml:space="preserve"> </w:t>
      </w:r>
      <w:r w:rsidR="00F26195" w:rsidRPr="005D194E">
        <w:rPr>
          <w:sz w:val="24"/>
        </w:rPr>
        <w:t>V.28</w:t>
      </w:r>
      <w:r w:rsidR="0021296F">
        <w:rPr>
          <w:sz w:val="24"/>
        </w:rPr>
        <w:t xml:space="preserve"> </w:t>
      </w:r>
      <w:r w:rsidR="00F26195" w:rsidRPr="005D194E">
        <w:rPr>
          <w:sz w:val="24"/>
        </w:rPr>
        <w:t>1024b10</w:t>
      </w:r>
      <w:r w:rsidR="00F26195">
        <w:rPr>
          <w:sz w:val="24"/>
        </w:rPr>
        <w:t>–</w:t>
      </w:r>
      <w:r w:rsidR="00F26195" w:rsidRPr="005D194E">
        <w:rPr>
          <w:sz w:val="24"/>
        </w:rPr>
        <w:t>18,</w:t>
      </w:r>
      <w:r w:rsidR="0021296F">
        <w:rPr>
          <w:sz w:val="24"/>
        </w:rPr>
        <w:t xml:space="preserve"> </w:t>
      </w:r>
      <w:r w:rsidR="00F26195" w:rsidRPr="005D194E">
        <w:rPr>
          <w:sz w:val="24"/>
        </w:rPr>
        <w:t>form,</w:t>
      </w:r>
      <w:r w:rsidR="0021296F">
        <w:rPr>
          <w:sz w:val="24"/>
        </w:rPr>
        <w:t xml:space="preserve"> </w:t>
      </w:r>
      <w:r w:rsidR="00F26195" w:rsidRPr="005D194E">
        <w:rPr>
          <w:sz w:val="24"/>
        </w:rPr>
        <w:t>material</w:t>
      </w:r>
      <w:r w:rsidR="009C2293">
        <w:rPr>
          <w:sz w:val="24"/>
        </w:rPr>
        <w:t>,</w:t>
      </w:r>
      <w:r w:rsidR="0021296F">
        <w:rPr>
          <w:sz w:val="24"/>
        </w:rPr>
        <w:t xml:space="preserve"> </w:t>
      </w:r>
      <w:r w:rsidR="00F26195" w:rsidRPr="005D194E">
        <w:rPr>
          <w:sz w:val="24"/>
        </w:rPr>
        <w:t>and</w:t>
      </w:r>
      <w:r w:rsidR="0021296F">
        <w:rPr>
          <w:sz w:val="24"/>
        </w:rPr>
        <w:t xml:space="preserve"> </w:t>
      </w:r>
      <w:r w:rsidR="00F26195" w:rsidRPr="005D194E">
        <w:rPr>
          <w:sz w:val="24"/>
        </w:rPr>
        <w:t>the</w:t>
      </w:r>
      <w:r w:rsidR="0021296F">
        <w:rPr>
          <w:sz w:val="24"/>
        </w:rPr>
        <w:t xml:space="preserve"> </w:t>
      </w:r>
      <w:r w:rsidR="00F26195" w:rsidRPr="005D194E">
        <w:rPr>
          <w:sz w:val="24"/>
        </w:rPr>
        <w:t>senses</w:t>
      </w:r>
      <w:r w:rsidR="0021296F">
        <w:rPr>
          <w:sz w:val="24"/>
        </w:rPr>
        <w:t xml:space="preserve"> </w:t>
      </w:r>
      <w:r w:rsidR="00F26195" w:rsidRPr="005D194E">
        <w:rPr>
          <w:sz w:val="24"/>
        </w:rPr>
        <w:t>of</w:t>
      </w:r>
      <w:r w:rsidR="0021296F">
        <w:rPr>
          <w:sz w:val="24"/>
        </w:rPr>
        <w:t xml:space="preserve"> </w:t>
      </w:r>
      <w:r w:rsidR="00F26195" w:rsidRPr="005D194E">
        <w:rPr>
          <w:sz w:val="24"/>
        </w:rPr>
        <w:t>categorical</w:t>
      </w:r>
      <w:r w:rsidR="0021296F">
        <w:rPr>
          <w:sz w:val="24"/>
        </w:rPr>
        <w:t xml:space="preserve"> </w:t>
      </w:r>
      <w:r w:rsidR="00F26195" w:rsidRPr="005D194E">
        <w:rPr>
          <w:sz w:val="24"/>
        </w:rPr>
        <w:t>being</w:t>
      </w:r>
      <w:r w:rsidR="0021296F">
        <w:rPr>
          <w:sz w:val="24"/>
        </w:rPr>
        <w:t xml:space="preserve"> </w:t>
      </w:r>
      <w:r w:rsidR="00F26195" w:rsidRPr="005D194E">
        <w:rPr>
          <w:sz w:val="24"/>
        </w:rPr>
        <w:t>exemplify</w:t>
      </w:r>
      <w:r w:rsidR="0021296F">
        <w:rPr>
          <w:sz w:val="24"/>
        </w:rPr>
        <w:t xml:space="preserve"> </w:t>
      </w:r>
      <w:r w:rsidR="00F26195" w:rsidRPr="005D194E">
        <w:rPr>
          <w:sz w:val="24"/>
        </w:rPr>
        <w:t>difference</w:t>
      </w:r>
      <w:r w:rsidR="0021296F">
        <w:rPr>
          <w:sz w:val="24"/>
        </w:rPr>
        <w:t xml:space="preserve"> </w:t>
      </w:r>
      <w:r w:rsidR="00F26195" w:rsidRPr="005D194E">
        <w:rPr>
          <w:sz w:val="24"/>
        </w:rPr>
        <w:t>in</w:t>
      </w:r>
      <w:r w:rsidR="0021296F">
        <w:rPr>
          <w:sz w:val="24"/>
        </w:rPr>
        <w:t xml:space="preserve"> </w:t>
      </w:r>
      <w:r w:rsidR="00F26195" w:rsidRPr="005D194E">
        <w:rPr>
          <w:sz w:val="24"/>
        </w:rPr>
        <w:t>kind</w:t>
      </w:r>
      <w:r w:rsidR="009C2293">
        <w:rPr>
          <w:sz w:val="24"/>
        </w:rPr>
        <w:t>;</w:t>
      </w:r>
      <w:r w:rsidR="0021296F">
        <w:rPr>
          <w:sz w:val="24"/>
        </w:rPr>
        <w:t xml:space="preserve"> </w:t>
      </w:r>
      <w:r w:rsidR="009C2293">
        <w:rPr>
          <w:sz w:val="24"/>
        </w:rPr>
        <w:t>for</w:t>
      </w:r>
      <w:r w:rsidR="0021296F">
        <w:rPr>
          <w:sz w:val="24"/>
        </w:rPr>
        <w:t xml:space="preserve"> </w:t>
      </w:r>
      <w:r w:rsidR="009C2293">
        <w:rPr>
          <w:sz w:val="24"/>
        </w:rPr>
        <w:t>example,</w:t>
      </w:r>
      <w:r w:rsidR="0021296F">
        <w:rPr>
          <w:sz w:val="24"/>
        </w:rPr>
        <w:t xml:space="preserve"> </w:t>
      </w:r>
      <w:r w:rsidR="00F26195" w:rsidRPr="005D194E">
        <w:rPr>
          <w:sz w:val="24"/>
        </w:rPr>
        <w:t>place</w:t>
      </w:r>
      <w:r w:rsidR="0021296F">
        <w:rPr>
          <w:sz w:val="24"/>
        </w:rPr>
        <w:t xml:space="preserve"> </w:t>
      </w:r>
      <w:r w:rsidR="00F26195" w:rsidRPr="005D194E">
        <w:rPr>
          <w:sz w:val="24"/>
        </w:rPr>
        <w:t>is</w:t>
      </w:r>
      <w:r w:rsidR="0021296F">
        <w:rPr>
          <w:sz w:val="24"/>
        </w:rPr>
        <w:t xml:space="preserve"> </w:t>
      </w:r>
      <w:r w:rsidR="00F26195" w:rsidRPr="005D194E">
        <w:rPr>
          <w:sz w:val="24"/>
        </w:rPr>
        <w:t>not</w:t>
      </w:r>
      <w:r w:rsidR="0021296F">
        <w:rPr>
          <w:sz w:val="24"/>
        </w:rPr>
        <w:t xml:space="preserve"> </w:t>
      </w:r>
      <w:r w:rsidR="00F26195" w:rsidRPr="005D194E">
        <w:rPr>
          <w:sz w:val="24"/>
        </w:rPr>
        <w:t>derived</w:t>
      </w:r>
      <w:r w:rsidR="0021296F">
        <w:rPr>
          <w:sz w:val="24"/>
        </w:rPr>
        <w:t xml:space="preserve"> </w:t>
      </w:r>
      <w:r w:rsidR="00F26195" w:rsidRPr="005D194E">
        <w:rPr>
          <w:sz w:val="24"/>
        </w:rPr>
        <w:t>from</w:t>
      </w:r>
      <w:r w:rsidR="0021296F">
        <w:rPr>
          <w:sz w:val="24"/>
        </w:rPr>
        <w:t xml:space="preserve"> </w:t>
      </w:r>
      <w:r w:rsidR="00F26195" w:rsidRPr="005D194E">
        <w:rPr>
          <w:sz w:val="24"/>
        </w:rPr>
        <w:t>quality,</w:t>
      </w:r>
      <w:r w:rsidR="0021296F">
        <w:rPr>
          <w:sz w:val="24"/>
        </w:rPr>
        <w:t xml:space="preserve"> </w:t>
      </w:r>
      <w:r w:rsidR="00F26195" w:rsidRPr="005D194E">
        <w:rPr>
          <w:sz w:val="24"/>
        </w:rPr>
        <w:t>quantity,</w:t>
      </w:r>
      <w:r w:rsidR="0021296F">
        <w:rPr>
          <w:sz w:val="24"/>
        </w:rPr>
        <w:t xml:space="preserve"> </w:t>
      </w:r>
      <w:r w:rsidR="00F26195" w:rsidRPr="005D194E">
        <w:rPr>
          <w:sz w:val="24"/>
        </w:rPr>
        <w:t>or</w:t>
      </w:r>
      <w:r w:rsidR="0021296F">
        <w:rPr>
          <w:sz w:val="24"/>
        </w:rPr>
        <w:t xml:space="preserve"> </w:t>
      </w:r>
      <w:r w:rsidR="00F26195" w:rsidRPr="00B63DB6">
        <w:rPr>
          <w:rStyle w:val="i"/>
          <w:sz w:val="24"/>
        </w:rPr>
        <w:t>ousia</w:t>
      </w:r>
      <w:r w:rsidR="00F26195" w:rsidRPr="005D194E">
        <w:rPr>
          <w:sz w:val="24"/>
        </w:rPr>
        <w:t>.</w:t>
      </w:r>
      <w:r w:rsidR="0021296F">
        <w:rPr>
          <w:sz w:val="24"/>
        </w:rPr>
        <w:t xml:space="preserve"> </w:t>
      </w:r>
      <w:r w:rsidR="00F26195" w:rsidRPr="005D194E">
        <w:rPr>
          <w:sz w:val="24"/>
        </w:rPr>
        <w:t>It</w:t>
      </w:r>
      <w:r w:rsidR="0021296F">
        <w:rPr>
          <w:sz w:val="24"/>
        </w:rPr>
        <w:t xml:space="preserve"> </w:t>
      </w:r>
      <w:r w:rsidR="00F26195" w:rsidRPr="005D194E">
        <w:rPr>
          <w:sz w:val="24"/>
        </w:rPr>
        <w:t>is</w:t>
      </w:r>
      <w:r w:rsidR="0021296F">
        <w:rPr>
          <w:sz w:val="24"/>
        </w:rPr>
        <w:t xml:space="preserve"> </w:t>
      </w:r>
      <w:r w:rsidR="00F26195" w:rsidRPr="005D194E">
        <w:rPr>
          <w:sz w:val="24"/>
        </w:rPr>
        <w:t>important</w:t>
      </w:r>
      <w:r w:rsidR="0021296F">
        <w:rPr>
          <w:sz w:val="24"/>
        </w:rPr>
        <w:t xml:space="preserve"> </w:t>
      </w:r>
      <w:r w:rsidR="00F26195" w:rsidRPr="005D194E">
        <w:rPr>
          <w:sz w:val="24"/>
        </w:rPr>
        <w:t>to</w:t>
      </w:r>
      <w:r w:rsidR="0021296F">
        <w:rPr>
          <w:sz w:val="24"/>
        </w:rPr>
        <w:t xml:space="preserve"> </w:t>
      </w:r>
      <w:r w:rsidR="00F26195" w:rsidRPr="005D194E">
        <w:rPr>
          <w:sz w:val="24"/>
        </w:rPr>
        <w:t>my</w:t>
      </w:r>
      <w:r w:rsidR="0021296F">
        <w:rPr>
          <w:sz w:val="24"/>
        </w:rPr>
        <w:t xml:space="preserve"> </w:t>
      </w:r>
      <w:r w:rsidR="00F26195" w:rsidRPr="005D194E">
        <w:rPr>
          <w:sz w:val="24"/>
        </w:rPr>
        <w:t>argument</w:t>
      </w:r>
      <w:r w:rsidR="0021296F">
        <w:rPr>
          <w:sz w:val="24"/>
        </w:rPr>
        <w:t xml:space="preserve"> </w:t>
      </w:r>
      <w:r w:rsidR="00F26195" w:rsidRPr="005D194E">
        <w:rPr>
          <w:sz w:val="24"/>
        </w:rPr>
        <w:t>that</w:t>
      </w:r>
      <w:r w:rsidR="0021296F">
        <w:rPr>
          <w:sz w:val="24"/>
        </w:rPr>
        <w:t xml:space="preserve"> </w:t>
      </w:r>
      <w:r w:rsidR="00F26195" w:rsidRPr="005D194E">
        <w:rPr>
          <w:sz w:val="24"/>
        </w:rPr>
        <w:t>potency</w:t>
      </w:r>
      <w:r w:rsidR="0021296F">
        <w:rPr>
          <w:sz w:val="24"/>
        </w:rPr>
        <w:t xml:space="preserve"> </w:t>
      </w:r>
      <w:r w:rsidR="00F26195" w:rsidRPr="005D194E">
        <w:rPr>
          <w:sz w:val="24"/>
        </w:rPr>
        <w:t>and</w:t>
      </w:r>
      <w:r w:rsidR="0021296F">
        <w:rPr>
          <w:sz w:val="24"/>
        </w:rPr>
        <w:t xml:space="preserve"> </w:t>
      </w:r>
      <w:r w:rsidR="00F26195" w:rsidRPr="005D194E">
        <w:rPr>
          <w:sz w:val="24"/>
        </w:rPr>
        <w:t>activity</w:t>
      </w:r>
      <w:r w:rsidR="0021296F">
        <w:rPr>
          <w:sz w:val="24"/>
        </w:rPr>
        <w:t xml:space="preserve"> </w:t>
      </w:r>
      <w:r w:rsidR="00F26195" w:rsidRPr="005D194E">
        <w:rPr>
          <w:sz w:val="24"/>
        </w:rPr>
        <w:t>should</w:t>
      </w:r>
      <w:r w:rsidR="0021296F">
        <w:rPr>
          <w:sz w:val="24"/>
        </w:rPr>
        <w:t xml:space="preserve"> </w:t>
      </w:r>
      <w:r w:rsidR="00F26195" w:rsidRPr="005D194E">
        <w:rPr>
          <w:sz w:val="24"/>
        </w:rPr>
        <w:t>be</w:t>
      </w:r>
      <w:r w:rsidR="0021296F">
        <w:rPr>
          <w:sz w:val="24"/>
        </w:rPr>
        <w:t xml:space="preserve"> </w:t>
      </w:r>
      <w:r w:rsidR="00F26195" w:rsidRPr="005D194E">
        <w:rPr>
          <w:sz w:val="24"/>
        </w:rPr>
        <w:t>added</w:t>
      </w:r>
      <w:r w:rsidR="0021296F">
        <w:rPr>
          <w:sz w:val="24"/>
        </w:rPr>
        <w:t xml:space="preserve"> </w:t>
      </w:r>
      <w:r w:rsidR="00F26195" w:rsidRPr="005D194E">
        <w:rPr>
          <w:sz w:val="24"/>
        </w:rPr>
        <w:t>to</w:t>
      </w:r>
      <w:r w:rsidR="0021296F">
        <w:rPr>
          <w:sz w:val="24"/>
        </w:rPr>
        <w:t xml:space="preserve"> </w:t>
      </w:r>
      <w:r w:rsidR="00F26195" w:rsidRPr="005D194E">
        <w:rPr>
          <w:sz w:val="24"/>
        </w:rPr>
        <w:t>the</w:t>
      </w:r>
      <w:r w:rsidR="0021296F">
        <w:rPr>
          <w:sz w:val="24"/>
        </w:rPr>
        <w:t xml:space="preserve"> </w:t>
      </w:r>
      <w:r w:rsidR="00F26195" w:rsidRPr="005D194E">
        <w:rPr>
          <w:sz w:val="24"/>
        </w:rPr>
        <w:t>list.</w:t>
      </w:r>
      <w:r w:rsidR="0021296F">
        <w:rPr>
          <w:sz w:val="24"/>
        </w:rPr>
        <w:t xml:space="preserve"> </w:t>
      </w:r>
      <w:r w:rsidR="00F26195" w:rsidRPr="005D194E">
        <w:rPr>
          <w:sz w:val="24"/>
        </w:rPr>
        <w:t>The</w:t>
      </w:r>
      <w:r w:rsidR="0021296F">
        <w:rPr>
          <w:sz w:val="24"/>
        </w:rPr>
        <w:t xml:space="preserve"> </w:t>
      </w:r>
      <w:r w:rsidR="00F26195" w:rsidRPr="005D194E">
        <w:rPr>
          <w:sz w:val="24"/>
        </w:rPr>
        <w:t>four</w:t>
      </w:r>
      <w:r w:rsidR="0021296F">
        <w:rPr>
          <w:sz w:val="24"/>
        </w:rPr>
        <w:t xml:space="preserve"> </w:t>
      </w:r>
      <w:r w:rsidR="00F26195" w:rsidRPr="005D194E">
        <w:rPr>
          <w:sz w:val="24"/>
        </w:rPr>
        <w:t>greatest</w:t>
      </w:r>
      <w:r w:rsidR="0021296F">
        <w:rPr>
          <w:sz w:val="24"/>
        </w:rPr>
        <w:t xml:space="preserve"> </w:t>
      </w:r>
      <w:r w:rsidR="00F26195" w:rsidRPr="005D194E">
        <w:rPr>
          <w:sz w:val="24"/>
        </w:rPr>
        <w:t>senses</w:t>
      </w:r>
      <w:r w:rsidR="0021296F">
        <w:rPr>
          <w:sz w:val="24"/>
        </w:rPr>
        <w:t xml:space="preserve"> </w:t>
      </w:r>
      <w:r w:rsidR="00F26195" w:rsidRPr="005D194E">
        <w:rPr>
          <w:sz w:val="24"/>
        </w:rPr>
        <w:t>of</w:t>
      </w:r>
      <w:r w:rsidR="0021296F">
        <w:rPr>
          <w:sz w:val="24"/>
        </w:rPr>
        <w:t xml:space="preserve"> </w:t>
      </w:r>
      <w:r w:rsidR="00F26195" w:rsidRPr="005D194E">
        <w:rPr>
          <w:sz w:val="24"/>
        </w:rPr>
        <w:t>being</w:t>
      </w:r>
      <w:r w:rsidR="0021296F">
        <w:rPr>
          <w:sz w:val="24"/>
        </w:rPr>
        <w:t xml:space="preserve"> </w:t>
      </w:r>
      <w:r w:rsidR="00F26195" w:rsidRPr="005D194E">
        <w:rPr>
          <w:sz w:val="24"/>
        </w:rPr>
        <w:t>should</w:t>
      </w:r>
      <w:r w:rsidR="0021296F">
        <w:rPr>
          <w:sz w:val="24"/>
        </w:rPr>
        <w:t xml:space="preserve"> </w:t>
      </w:r>
      <w:r w:rsidR="00F26195" w:rsidRPr="005D194E">
        <w:rPr>
          <w:sz w:val="24"/>
        </w:rPr>
        <w:t>be</w:t>
      </w:r>
      <w:r w:rsidR="0021296F">
        <w:rPr>
          <w:sz w:val="24"/>
        </w:rPr>
        <w:t xml:space="preserve"> </w:t>
      </w:r>
      <w:r w:rsidR="00F26195" w:rsidRPr="005D194E">
        <w:rPr>
          <w:sz w:val="24"/>
        </w:rPr>
        <w:t>added</w:t>
      </w:r>
      <w:r w:rsidR="0021296F">
        <w:rPr>
          <w:sz w:val="24"/>
        </w:rPr>
        <w:t xml:space="preserve"> </w:t>
      </w:r>
      <w:r w:rsidR="00F26195" w:rsidRPr="005D194E">
        <w:rPr>
          <w:sz w:val="24"/>
        </w:rPr>
        <w:t>as</w:t>
      </w:r>
      <w:r w:rsidR="0021296F">
        <w:rPr>
          <w:sz w:val="24"/>
        </w:rPr>
        <w:t xml:space="preserve"> </w:t>
      </w:r>
      <w:r w:rsidR="00F26195" w:rsidRPr="005D194E">
        <w:rPr>
          <w:sz w:val="24"/>
        </w:rPr>
        <w:t>well</w:t>
      </w:r>
      <w:r w:rsidR="009C2293">
        <w:rPr>
          <w:sz w:val="24"/>
        </w:rPr>
        <w:t>;</w:t>
      </w:r>
      <w:r w:rsidR="0021296F">
        <w:rPr>
          <w:sz w:val="24"/>
        </w:rPr>
        <w:t xml:space="preserve"> </w:t>
      </w:r>
      <w:r w:rsidR="009C2293">
        <w:rPr>
          <w:sz w:val="24"/>
        </w:rPr>
        <w:t>for</w:t>
      </w:r>
      <w:r w:rsidR="0021296F">
        <w:rPr>
          <w:sz w:val="24"/>
        </w:rPr>
        <w:t xml:space="preserve"> </w:t>
      </w:r>
      <w:r w:rsidR="009C2293">
        <w:rPr>
          <w:sz w:val="24"/>
        </w:rPr>
        <w:t>example,</w:t>
      </w:r>
      <w:r w:rsidR="0021296F">
        <w:rPr>
          <w:sz w:val="24"/>
        </w:rPr>
        <w:t xml:space="preserve"> </w:t>
      </w:r>
      <w:r w:rsidR="00F26195" w:rsidRPr="005D194E">
        <w:rPr>
          <w:sz w:val="24"/>
        </w:rPr>
        <w:t>although</w:t>
      </w:r>
      <w:r w:rsidR="0021296F">
        <w:rPr>
          <w:sz w:val="24"/>
        </w:rPr>
        <w:t xml:space="preserve"> </w:t>
      </w:r>
      <w:r w:rsidR="00F26195" w:rsidRPr="005D194E">
        <w:rPr>
          <w:sz w:val="24"/>
        </w:rPr>
        <w:t>the</w:t>
      </w:r>
      <w:r w:rsidR="0021296F">
        <w:rPr>
          <w:sz w:val="24"/>
        </w:rPr>
        <w:t xml:space="preserve"> </w:t>
      </w:r>
      <w:r w:rsidR="00F26195" w:rsidRPr="005D194E">
        <w:rPr>
          <w:sz w:val="24"/>
        </w:rPr>
        <w:t>incidental</w:t>
      </w:r>
      <w:r w:rsidR="0021296F">
        <w:rPr>
          <w:sz w:val="24"/>
        </w:rPr>
        <w:t xml:space="preserve"> </w:t>
      </w:r>
      <w:r w:rsidR="00F26195" w:rsidRPr="005D194E">
        <w:rPr>
          <w:sz w:val="24"/>
        </w:rPr>
        <w:t>sense</w:t>
      </w:r>
      <w:r w:rsidR="0021296F">
        <w:rPr>
          <w:sz w:val="24"/>
        </w:rPr>
        <w:t xml:space="preserve"> </w:t>
      </w:r>
      <w:r w:rsidR="00F26195" w:rsidRPr="005D194E">
        <w:rPr>
          <w:sz w:val="24"/>
        </w:rPr>
        <w:t>of</w:t>
      </w:r>
      <w:r w:rsidR="0021296F">
        <w:rPr>
          <w:sz w:val="24"/>
        </w:rPr>
        <w:t xml:space="preserve"> </w:t>
      </w:r>
      <w:r w:rsidR="00F26195" w:rsidRPr="005D194E">
        <w:rPr>
          <w:sz w:val="24"/>
        </w:rPr>
        <w:t>being</w:t>
      </w:r>
      <w:r w:rsidR="0021296F">
        <w:rPr>
          <w:sz w:val="24"/>
        </w:rPr>
        <w:t xml:space="preserve"> </w:t>
      </w:r>
      <w:r w:rsidR="00F26195" w:rsidRPr="005D194E">
        <w:rPr>
          <w:sz w:val="24"/>
        </w:rPr>
        <w:t>depends</w:t>
      </w:r>
      <w:r w:rsidR="0021296F">
        <w:rPr>
          <w:sz w:val="24"/>
        </w:rPr>
        <w:t xml:space="preserve"> </w:t>
      </w:r>
      <w:r w:rsidR="00F26195" w:rsidRPr="005D194E">
        <w:rPr>
          <w:sz w:val="24"/>
        </w:rPr>
        <w:t>on</w:t>
      </w:r>
      <w:r w:rsidR="0021296F">
        <w:rPr>
          <w:sz w:val="24"/>
        </w:rPr>
        <w:t xml:space="preserve"> </w:t>
      </w:r>
      <w:r w:rsidR="00F26195" w:rsidRPr="005D194E">
        <w:rPr>
          <w:sz w:val="24"/>
        </w:rPr>
        <w:t>the</w:t>
      </w:r>
      <w:r w:rsidR="0021296F">
        <w:rPr>
          <w:sz w:val="24"/>
        </w:rPr>
        <w:t xml:space="preserve"> </w:t>
      </w:r>
      <w:r w:rsidR="00F26195" w:rsidRPr="005D194E">
        <w:rPr>
          <w:sz w:val="24"/>
        </w:rPr>
        <w:t>essential,</w:t>
      </w:r>
      <w:r w:rsidR="0021296F">
        <w:rPr>
          <w:sz w:val="24"/>
        </w:rPr>
        <w:t xml:space="preserve"> </w:t>
      </w:r>
      <w:r w:rsidR="00F26195" w:rsidRPr="005D194E">
        <w:rPr>
          <w:sz w:val="24"/>
        </w:rPr>
        <w:t>categorical</w:t>
      </w:r>
      <w:r w:rsidR="0021296F">
        <w:rPr>
          <w:sz w:val="24"/>
        </w:rPr>
        <w:t xml:space="preserve"> </w:t>
      </w:r>
      <w:r w:rsidR="00F26195" w:rsidRPr="005D194E">
        <w:rPr>
          <w:sz w:val="24"/>
        </w:rPr>
        <w:t>sense</w:t>
      </w:r>
      <w:r w:rsidR="0021296F">
        <w:rPr>
          <w:sz w:val="24"/>
        </w:rPr>
        <w:t xml:space="preserve"> </w:t>
      </w:r>
      <w:r w:rsidR="00F26195" w:rsidRPr="005D194E">
        <w:rPr>
          <w:sz w:val="24"/>
        </w:rPr>
        <w:t>of</w:t>
      </w:r>
      <w:r w:rsidR="0021296F">
        <w:rPr>
          <w:sz w:val="24"/>
        </w:rPr>
        <w:t xml:space="preserve"> </w:t>
      </w:r>
      <w:r w:rsidR="00F26195" w:rsidRPr="005D194E">
        <w:rPr>
          <w:sz w:val="24"/>
        </w:rPr>
        <w:t>being,</w:t>
      </w:r>
      <w:r w:rsidR="0021296F">
        <w:rPr>
          <w:sz w:val="24"/>
        </w:rPr>
        <w:t xml:space="preserve"> </w:t>
      </w:r>
      <w:r w:rsidR="00F26195" w:rsidRPr="005D194E">
        <w:rPr>
          <w:sz w:val="24"/>
        </w:rPr>
        <w:t>it</w:t>
      </w:r>
      <w:r w:rsidR="0021296F">
        <w:rPr>
          <w:sz w:val="24"/>
        </w:rPr>
        <w:t xml:space="preserve"> </w:t>
      </w:r>
      <w:r w:rsidR="00F26195" w:rsidRPr="005D194E">
        <w:rPr>
          <w:sz w:val="24"/>
        </w:rPr>
        <w:t>can</w:t>
      </w:r>
      <w:r w:rsidR="0021296F">
        <w:rPr>
          <w:sz w:val="24"/>
        </w:rPr>
        <w:t xml:space="preserve"> </w:t>
      </w:r>
      <w:r w:rsidR="00F26195" w:rsidRPr="005D194E">
        <w:rPr>
          <w:sz w:val="24"/>
        </w:rPr>
        <w:t>neither</w:t>
      </w:r>
      <w:r w:rsidR="0021296F">
        <w:rPr>
          <w:sz w:val="24"/>
        </w:rPr>
        <w:t xml:space="preserve"> </w:t>
      </w:r>
      <w:r w:rsidR="00F26195" w:rsidRPr="005D194E">
        <w:rPr>
          <w:sz w:val="24"/>
        </w:rPr>
        <w:t>be</w:t>
      </w:r>
      <w:r w:rsidR="0021296F">
        <w:rPr>
          <w:sz w:val="24"/>
        </w:rPr>
        <w:t xml:space="preserve"> </w:t>
      </w:r>
      <w:r w:rsidR="00F26195" w:rsidRPr="005D194E">
        <w:rPr>
          <w:sz w:val="24"/>
        </w:rPr>
        <w:t>reduced</w:t>
      </w:r>
      <w:r w:rsidR="0021296F">
        <w:rPr>
          <w:sz w:val="24"/>
        </w:rPr>
        <w:t xml:space="preserve"> </w:t>
      </w:r>
      <w:r w:rsidR="00F26195" w:rsidRPr="005D194E">
        <w:rPr>
          <w:sz w:val="24"/>
        </w:rPr>
        <w:t>to</w:t>
      </w:r>
      <w:r w:rsidR="0021296F">
        <w:rPr>
          <w:sz w:val="24"/>
        </w:rPr>
        <w:t xml:space="preserve"> </w:t>
      </w:r>
      <w:r w:rsidR="00F26195" w:rsidRPr="005D194E">
        <w:rPr>
          <w:sz w:val="24"/>
        </w:rPr>
        <w:t>nor</w:t>
      </w:r>
      <w:r w:rsidR="0021296F">
        <w:rPr>
          <w:sz w:val="24"/>
        </w:rPr>
        <w:t xml:space="preserve"> </w:t>
      </w:r>
      <w:r w:rsidR="00F26195" w:rsidRPr="005D194E">
        <w:rPr>
          <w:sz w:val="24"/>
        </w:rPr>
        <w:t>deduced</w:t>
      </w:r>
      <w:r w:rsidR="0021296F">
        <w:rPr>
          <w:sz w:val="24"/>
        </w:rPr>
        <w:t xml:space="preserve"> </w:t>
      </w:r>
      <w:r w:rsidR="00F26195" w:rsidRPr="005D194E">
        <w:rPr>
          <w:sz w:val="24"/>
        </w:rPr>
        <w:t>from</w:t>
      </w:r>
      <w:r w:rsidR="0021296F">
        <w:rPr>
          <w:sz w:val="24"/>
        </w:rPr>
        <w:t xml:space="preserve"> </w:t>
      </w:r>
      <w:r w:rsidR="00F26195" w:rsidRPr="005D194E">
        <w:rPr>
          <w:sz w:val="24"/>
        </w:rPr>
        <w:t>it.</w:t>
      </w:r>
    </w:p>
    <w:p w14:paraId="6DD6D665" w14:textId="61145EB6" w:rsidR="004B3A73" w:rsidRPr="004B3A73" w:rsidRDefault="004B3A73" w:rsidP="004B3A73">
      <w:pPr>
        <w:pStyle w:val="en"/>
        <w:rPr>
          <w:sz w:val="24"/>
        </w:rPr>
      </w:pPr>
      <w:r>
        <w:rPr>
          <w:rStyle w:val="ennum"/>
        </w:rPr>
        <w:t>11</w:t>
      </w:r>
      <w:r w:rsidRPr="004B3A73">
        <w:rPr>
          <w:rStyle w:val="ennum"/>
        </w:rPr>
        <w:t>.</w:t>
      </w:r>
      <w:r w:rsidRPr="004B3A73">
        <w:rPr>
          <w:sz w:val="24"/>
        </w:rPr>
        <w:t xml:space="preserve"> Wieland (1975), 135–36: these systems of principles, he argues, are </w:t>
      </w:r>
      <w:proofErr w:type="spellStart"/>
      <w:r w:rsidRPr="004B3A73">
        <w:rPr>
          <w:sz w:val="24"/>
        </w:rPr>
        <w:t>unitfied</w:t>
      </w:r>
      <w:proofErr w:type="spellEnd"/>
      <w:r w:rsidRPr="004B3A73">
        <w:rPr>
          <w:sz w:val="24"/>
        </w:rPr>
        <w:t xml:space="preserve"> only by analogy. Compare </w:t>
      </w:r>
      <w:proofErr w:type="spellStart"/>
      <w:r w:rsidRPr="004B3A73">
        <w:rPr>
          <w:sz w:val="24"/>
        </w:rPr>
        <w:t>Aubenque</w:t>
      </w:r>
      <w:proofErr w:type="spellEnd"/>
      <w:r w:rsidRPr="004B3A73">
        <w:rPr>
          <w:sz w:val="24"/>
        </w:rPr>
        <w:t xml:space="preserve"> (2012), 24-28, who claims that Aristotle decides to prioritize ousia, but that his decision is unjustifiable.</w:t>
      </w:r>
    </w:p>
    <w:p w14:paraId="3722BED0" w14:textId="4CAAA4A9" w:rsidR="00F26195" w:rsidRDefault="004B3A73" w:rsidP="00F26195">
      <w:pPr>
        <w:pStyle w:val="en"/>
        <w:rPr>
          <w:sz w:val="24"/>
        </w:rPr>
      </w:pPr>
      <w:r>
        <w:rPr>
          <w:rStyle w:val="ennum"/>
        </w:rPr>
        <w:t>12</w:t>
      </w:r>
      <w:r w:rsidR="00F26195" w:rsidRPr="00F26195">
        <w:rPr>
          <w:rStyle w:val="ennum"/>
        </w:rPr>
        <w:t>.</w:t>
      </w:r>
      <w:r w:rsidR="00F26195" w:rsidRPr="00F26195">
        <w:tab/>
      </w:r>
      <w:r w:rsidR="00F26195" w:rsidRPr="005D194E">
        <w:rPr>
          <w:sz w:val="24"/>
        </w:rPr>
        <w:t>Ross</w:t>
      </w:r>
      <w:r w:rsidR="0021296F">
        <w:rPr>
          <w:sz w:val="24"/>
        </w:rPr>
        <w:t xml:space="preserve"> </w:t>
      </w:r>
      <w:r w:rsidR="00F26195" w:rsidRPr="005D194E">
        <w:rPr>
          <w:sz w:val="24"/>
        </w:rPr>
        <w:t>asserts</w:t>
      </w:r>
      <w:r w:rsidR="0021296F">
        <w:rPr>
          <w:sz w:val="24"/>
        </w:rPr>
        <w:t xml:space="preserve"> </w:t>
      </w:r>
      <w:r w:rsidR="00F26195" w:rsidRPr="005D194E">
        <w:rPr>
          <w:sz w:val="24"/>
        </w:rPr>
        <w:t>that</w:t>
      </w:r>
      <w:r w:rsidR="0021296F">
        <w:rPr>
          <w:sz w:val="24"/>
        </w:rPr>
        <w:t xml:space="preserve"> </w:t>
      </w:r>
      <w:r w:rsidR="00F26195" w:rsidRPr="005D194E">
        <w:rPr>
          <w:sz w:val="24"/>
        </w:rPr>
        <w:t>the</w:t>
      </w:r>
      <w:r w:rsidR="0021296F">
        <w:rPr>
          <w:sz w:val="24"/>
        </w:rPr>
        <w:t xml:space="preserve"> </w:t>
      </w:r>
      <w:r w:rsidR="00F26195" w:rsidRPr="005D194E">
        <w:rPr>
          <w:sz w:val="24"/>
        </w:rPr>
        <w:t>distinction</w:t>
      </w:r>
      <w:r w:rsidR="0021296F">
        <w:rPr>
          <w:sz w:val="24"/>
        </w:rPr>
        <w:t xml:space="preserve"> </w:t>
      </w:r>
      <w:r w:rsidR="00F26195" w:rsidRPr="005D194E">
        <w:rPr>
          <w:sz w:val="24"/>
        </w:rPr>
        <w:t>between</w:t>
      </w:r>
      <w:r w:rsidR="0021296F">
        <w:rPr>
          <w:sz w:val="24"/>
        </w:rPr>
        <w:t xml:space="preserve"> </w:t>
      </w:r>
      <w:r w:rsidR="00F26195" w:rsidRPr="005D194E">
        <w:rPr>
          <w:sz w:val="24"/>
        </w:rPr>
        <w:t>activity</w:t>
      </w:r>
      <w:r w:rsidR="0021296F">
        <w:rPr>
          <w:sz w:val="24"/>
        </w:rPr>
        <w:t xml:space="preserve"> </w:t>
      </w:r>
      <w:r w:rsidR="00F26195" w:rsidRPr="005D194E">
        <w:rPr>
          <w:sz w:val="24"/>
        </w:rPr>
        <w:t>and</w:t>
      </w:r>
      <w:r w:rsidR="0021296F">
        <w:rPr>
          <w:sz w:val="24"/>
        </w:rPr>
        <w:t xml:space="preserve"> </w:t>
      </w:r>
      <w:r w:rsidR="00F26195" w:rsidRPr="005D194E">
        <w:rPr>
          <w:sz w:val="24"/>
        </w:rPr>
        <w:t>potency</w:t>
      </w:r>
      <w:r w:rsidR="0021296F">
        <w:rPr>
          <w:sz w:val="24"/>
        </w:rPr>
        <w:t xml:space="preserve"> </w:t>
      </w:r>
      <w:r w:rsidR="00F26195" w:rsidRPr="005D194E">
        <w:rPr>
          <w:sz w:val="24"/>
        </w:rPr>
        <w:t>is</w:t>
      </w:r>
      <w:r w:rsidR="0021296F">
        <w:rPr>
          <w:sz w:val="24"/>
        </w:rPr>
        <w:t xml:space="preserve"> </w:t>
      </w:r>
      <w:r w:rsidR="00F26195" w:rsidRPr="005D194E">
        <w:rPr>
          <w:sz w:val="24"/>
        </w:rPr>
        <w:t>found</w:t>
      </w:r>
      <w:r w:rsidR="0021296F">
        <w:rPr>
          <w:sz w:val="24"/>
        </w:rPr>
        <w:t xml:space="preserve"> </w:t>
      </w:r>
      <w:r w:rsidR="00F26195" w:rsidRPr="005D194E">
        <w:rPr>
          <w:sz w:val="24"/>
        </w:rPr>
        <w:t>within</w:t>
      </w:r>
      <w:r w:rsidR="0021296F">
        <w:rPr>
          <w:sz w:val="24"/>
        </w:rPr>
        <w:t xml:space="preserve"> </w:t>
      </w:r>
      <w:r w:rsidR="00F26195" w:rsidRPr="005D194E">
        <w:rPr>
          <w:sz w:val="24"/>
        </w:rPr>
        <w:t>each</w:t>
      </w:r>
      <w:r w:rsidR="0021296F">
        <w:rPr>
          <w:sz w:val="24"/>
        </w:rPr>
        <w:t xml:space="preserve"> </w:t>
      </w:r>
      <w:r w:rsidR="00F26195" w:rsidRPr="005D194E">
        <w:rPr>
          <w:sz w:val="24"/>
        </w:rPr>
        <w:t>category,</w:t>
      </w:r>
      <w:r w:rsidR="0021296F">
        <w:rPr>
          <w:sz w:val="24"/>
        </w:rPr>
        <w:t xml:space="preserve"> </w:t>
      </w:r>
      <w:r w:rsidR="00F26195" w:rsidRPr="005D194E">
        <w:rPr>
          <w:sz w:val="24"/>
        </w:rPr>
        <w:t>based</w:t>
      </w:r>
      <w:r w:rsidR="0021296F">
        <w:rPr>
          <w:sz w:val="24"/>
        </w:rPr>
        <w:t xml:space="preserve"> </w:t>
      </w:r>
      <w:r w:rsidR="00F26195" w:rsidRPr="005D194E">
        <w:rPr>
          <w:sz w:val="24"/>
        </w:rPr>
        <w:t>on</w:t>
      </w:r>
      <w:r w:rsidR="0021296F">
        <w:rPr>
          <w:sz w:val="24"/>
        </w:rPr>
        <w:t xml:space="preserve"> </w:t>
      </w:r>
      <w:r w:rsidR="00F26195" w:rsidRPr="00B63DB6">
        <w:rPr>
          <w:rStyle w:val="i"/>
          <w:sz w:val="24"/>
        </w:rPr>
        <w:t>Met.</w:t>
      </w:r>
      <w:r w:rsidR="0021296F">
        <w:rPr>
          <w:rStyle w:val="i"/>
          <w:sz w:val="24"/>
        </w:rPr>
        <w:t xml:space="preserve"> </w:t>
      </w:r>
      <w:r w:rsidR="00F26195" w:rsidRPr="005D194E">
        <w:rPr>
          <w:sz w:val="24"/>
        </w:rPr>
        <w:t>V.7</w:t>
      </w:r>
      <w:r w:rsidR="0021296F">
        <w:rPr>
          <w:sz w:val="24"/>
        </w:rPr>
        <w:t xml:space="preserve"> </w:t>
      </w:r>
      <w:r w:rsidR="00F26195" w:rsidRPr="005D194E">
        <w:rPr>
          <w:sz w:val="24"/>
        </w:rPr>
        <w:t>1017b2</w:t>
      </w:r>
      <w:r w:rsidR="0021296F">
        <w:rPr>
          <w:sz w:val="24"/>
        </w:rPr>
        <w:t xml:space="preserve"> </w:t>
      </w:r>
      <w:r w:rsidR="00F26195" w:rsidRPr="005D194E">
        <w:rPr>
          <w:sz w:val="24"/>
        </w:rPr>
        <w:t>and</w:t>
      </w:r>
      <w:r w:rsidR="0021296F">
        <w:rPr>
          <w:sz w:val="24"/>
        </w:rPr>
        <w:t xml:space="preserve"> </w:t>
      </w:r>
      <w:r w:rsidR="00F26195" w:rsidRPr="005D194E">
        <w:rPr>
          <w:sz w:val="24"/>
        </w:rPr>
        <w:t>IX.10</w:t>
      </w:r>
      <w:r w:rsidR="0021296F">
        <w:rPr>
          <w:sz w:val="24"/>
        </w:rPr>
        <w:t xml:space="preserve"> </w:t>
      </w:r>
      <w:r w:rsidR="00F26195" w:rsidRPr="005D194E">
        <w:rPr>
          <w:sz w:val="24"/>
        </w:rPr>
        <w:t>1051b1.</w:t>
      </w:r>
      <w:r w:rsidR="0021296F">
        <w:rPr>
          <w:sz w:val="24"/>
        </w:rPr>
        <w:t xml:space="preserve"> </w:t>
      </w:r>
      <w:r w:rsidR="00F26195" w:rsidRPr="005D194E">
        <w:rPr>
          <w:sz w:val="24"/>
        </w:rPr>
        <w:t>Witt</w:t>
      </w:r>
      <w:r w:rsidR="0021296F">
        <w:rPr>
          <w:sz w:val="24"/>
        </w:rPr>
        <w:t xml:space="preserve"> </w:t>
      </w:r>
      <w:r w:rsidR="00F26195" w:rsidRPr="005D194E">
        <w:rPr>
          <w:sz w:val="24"/>
        </w:rPr>
        <w:t>(2003)</w:t>
      </w:r>
      <w:r w:rsidR="0021296F">
        <w:rPr>
          <w:sz w:val="24"/>
        </w:rPr>
        <w:t xml:space="preserve"> </w:t>
      </w:r>
      <w:r w:rsidR="00F26195" w:rsidRPr="005D194E">
        <w:rPr>
          <w:sz w:val="24"/>
        </w:rPr>
        <w:t>and</w:t>
      </w:r>
      <w:r w:rsidR="0021296F">
        <w:rPr>
          <w:sz w:val="24"/>
        </w:rPr>
        <w:t xml:space="preserve"> </w:t>
      </w:r>
      <w:proofErr w:type="spellStart"/>
      <w:r w:rsidR="00F26195" w:rsidRPr="005D194E">
        <w:rPr>
          <w:sz w:val="24"/>
        </w:rPr>
        <w:t>Beere</w:t>
      </w:r>
      <w:proofErr w:type="spellEnd"/>
      <w:r w:rsidR="0021296F">
        <w:rPr>
          <w:sz w:val="24"/>
        </w:rPr>
        <w:t xml:space="preserve"> </w:t>
      </w:r>
      <w:r w:rsidR="00F26195" w:rsidRPr="005D194E">
        <w:rPr>
          <w:sz w:val="24"/>
        </w:rPr>
        <w:t>(2009)</w:t>
      </w:r>
      <w:r w:rsidR="0021296F">
        <w:rPr>
          <w:sz w:val="24"/>
        </w:rPr>
        <w:t xml:space="preserve"> </w:t>
      </w:r>
      <w:r w:rsidR="00F26195" w:rsidRPr="005D194E">
        <w:rPr>
          <w:sz w:val="24"/>
        </w:rPr>
        <w:t>hold</w:t>
      </w:r>
      <w:r w:rsidR="0021296F">
        <w:rPr>
          <w:sz w:val="24"/>
        </w:rPr>
        <w:t xml:space="preserve"> </w:t>
      </w:r>
      <w:r w:rsidR="00F26195" w:rsidRPr="005D194E">
        <w:rPr>
          <w:sz w:val="24"/>
        </w:rPr>
        <w:t>this</w:t>
      </w:r>
      <w:r w:rsidR="0021296F">
        <w:rPr>
          <w:sz w:val="24"/>
        </w:rPr>
        <w:t xml:space="preserve"> </w:t>
      </w:r>
      <w:r w:rsidR="00F26195" w:rsidRPr="005D194E">
        <w:rPr>
          <w:sz w:val="24"/>
        </w:rPr>
        <w:t>position</w:t>
      </w:r>
      <w:r w:rsidR="0021296F">
        <w:rPr>
          <w:sz w:val="24"/>
        </w:rPr>
        <w:t xml:space="preserve"> </w:t>
      </w:r>
      <w:r w:rsidR="00F26195" w:rsidRPr="005D194E">
        <w:rPr>
          <w:sz w:val="24"/>
        </w:rPr>
        <w:t>as</w:t>
      </w:r>
      <w:r w:rsidR="0021296F">
        <w:rPr>
          <w:sz w:val="24"/>
        </w:rPr>
        <w:t xml:space="preserve"> </w:t>
      </w:r>
      <w:r w:rsidR="00F26195" w:rsidRPr="005D194E">
        <w:rPr>
          <w:sz w:val="24"/>
        </w:rPr>
        <w:t>well.</w:t>
      </w:r>
      <w:r w:rsidR="0021296F">
        <w:rPr>
          <w:sz w:val="24"/>
        </w:rPr>
        <w:t xml:space="preserve"> </w:t>
      </w:r>
      <w:r w:rsidR="00F26195" w:rsidRPr="005D194E">
        <w:rPr>
          <w:sz w:val="24"/>
        </w:rPr>
        <w:t>While</w:t>
      </w:r>
      <w:r w:rsidR="0021296F">
        <w:rPr>
          <w:sz w:val="24"/>
        </w:rPr>
        <w:t xml:space="preserve"> </w:t>
      </w:r>
      <w:r w:rsidR="00F26195" w:rsidRPr="005D194E">
        <w:rPr>
          <w:sz w:val="24"/>
        </w:rPr>
        <w:t>it</w:t>
      </w:r>
      <w:r w:rsidR="0021296F">
        <w:rPr>
          <w:sz w:val="24"/>
        </w:rPr>
        <w:t xml:space="preserve"> </w:t>
      </w:r>
      <w:r w:rsidR="00F26195" w:rsidRPr="005D194E">
        <w:rPr>
          <w:sz w:val="24"/>
        </w:rPr>
        <w:t>is</w:t>
      </w:r>
      <w:r w:rsidR="0021296F">
        <w:rPr>
          <w:sz w:val="24"/>
        </w:rPr>
        <w:t xml:space="preserve"> </w:t>
      </w:r>
      <w:r w:rsidR="00F26195" w:rsidRPr="005D194E">
        <w:rPr>
          <w:sz w:val="24"/>
        </w:rPr>
        <w:t>certainly</w:t>
      </w:r>
      <w:r w:rsidR="0021296F">
        <w:rPr>
          <w:sz w:val="24"/>
        </w:rPr>
        <w:t xml:space="preserve"> </w:t>
      </w:r>
      <w:r w:rsidR="00F26195" w:rsidRPr="005D194E">
        <w:rPr>
          <w:sz w:val="24"/>
        </w:rPr>
        <w:t>the</w:t>
      </w:r>
      <w:r w:rsidR="0021296F">
        <w:rPr>
          <w:sz w:val="24"/>
        </w:rPr>
        <w:t xml:space="preserve"> </w:t>
      </w:r>
      <w:r w:rsidR="00F26195" w:rsidRPr="005D194E">
        <w:rPr>
          <w:sz w:val="24"/>
        </w:rPr>
        <w:t>case</w:t>
      </w:r>
      <w:r w:rsidR="0021296F">
        <w:rPr>
          <w:sz w:val="24"/>
        </w:rPr>
        <w:t xml:space="preserve"> </w:t>
      </w:r>
      <w:r w:rsidR="00F26195" w:rsidRPr="005D194E">
        <w:rPr>
          <w:sz w:val="24"/>
        </w:rPr>
        <w:t>that</w:t>
      </w:r>
      <w:r w:rsidR="0021296F">
        <w:rPr>
          <w:sz w:val="24"/>
        </w:rPr>
        <w:t xml:space="preserve"> </w:t>
      </w:r>
      <w:r w:rsidR="00F26195" w:rsidRPr="005D194E">
        <w:rPr>
          <w:sz w:val="24"/>
        </w:rPr>
        <w:t>something</w:t>
      </w:r>
      <w:r w:rsidR="0021296F">
        <w:rPr>
          <w:sz w:val="24"/>
        </w:rPr>
        <w:t xml:space="preserve"> </w:t>
      </w:r>
      <w:r w:rsidR="00F26195" w:rsidRPr="005D194E">
        <w:rPr>
          <w:sz w:val="24"/>
        </w:rPr>
        <w:t>can</w:t>
      </w:r>
      <w:r w:rsidR="0021296F">
        <w:rPr>
          <w:sz w:val="24"/>
        </w:rPr>
        <w:t xml:space="preserve"> </w:t>
      </w:r>
      <w:r w:rsidR="00F26195" w:rsidRPr="005D194E">
        <w:rPr>
          <w:sz w:val="24"/>
        </w:rPr>
        <w:t>be</w:t>
      </w:r>
      <w:r w:rsidR="0021296F">
        <w:rPr>
          <w:sz w:val="24"/>
        </w:rPr>
        <w:t xml:space="preserve"> </w:t>
      </w:r>
      <w:r w:rsidR="00F26195" w:rsidRPr="005D194E">
        <w:rPr>
          <w:sz w:val="24"/>
        </w:rPr>
        <w:t>capable</w:t>
      </w:r>
      <w:r w:rsidR="0021296F">
        <w:rPr>
          <w:sz w:val="24"/>
        </w:rPr>
        <w:t xml:space="preserve"> </w:t>
      </w:r>
      <w:r w:rsidR="00F26195" w:rsidRPr="005D194E">
        <w:rPr>
          <w:sz w:val="24"/>
        </w:rPr>
        <w:t>of,</w:t>
      </w:r>
      <w:r w:rsidR="0021296F">
        <w:rPr>
          <w:sz w:val="24"/>
        </w:rPr>
        <w:t xml:space="preserve"> </w:t>
      </w:r>
      <w:r w:rsidR="00F26195" w:rsidRPr="005D194E">
        <w:rPr>
          <w:sz w:val="24"/>
        </w:rPr>
        <w:t>or</w:t>
      </w:r>
      <w:r w:rsidR="0021296F">
        <w:rPr>
          <w:sz w:val="24"/>
        </w:rPr>
        <w:t xml:space="preserve"> </w:t>
      </w:r>
      <w:r w:rsidR="00F26195" w:rsidRPr="005D194E">
        <w:rPr>
          <w:sz w:val="24"/>
        </w:rPr>
        <w:t>actively</w:t>
      </w:r>
      <w:r w:rsidR="0021296F">
        <w:rPr>
          <w:sz w:val="24"/>
        </w:rPr>
        <w:t xml:space="preserve"> </w:t>
      </w:r>
      <w:r w:rsidR="00F26195" w:rsidRPr="005D194E">
        <w:rPr>
          <w:sz w:val="24"/>
        </w:rPr>
        <w:t>be</w:t>
      </w:r>
      <w:r w:rsidR="0021296F">
        <w:rPr>
          <w:sz w:val="24"/>
        </w:rPr>
        <w:t xml:space="preserve"> </w:t>
      </w:r>
      <w:r w:rsidR="00F26195" w:rsidRPr="005D194E">
        <w:rPr>
          <w:sz w:val="24"/>
        </w:rPr>
        <w:t>a</w:t>
      </w:r>
      <w:r w:rsidR="0021296F">
        <w:rPr>
          <w:sz w:val="24"/>
        </w:rPr>
        <w:t xml:space="preserve"> </w:t>
      </w:r>
      <w:r w:rsidR="00F26195" w:rsidRPr="005D194E">
        <w:rPr>
          <w:sz w:val="24"/>
        </w:rPr>
        <w:t>certain</w:t>
      </w:r>
      <w:r w:rsidR="0021296F">
        <w:rPr>
          <w:sz w:val="24"/>
        </w:rPr>
        <w:t xml:space="preserve"> </w:t>
      </w:r>
      <w:r w:rsidR="00F26195" w:rsidRPr="005D194E">
        <w:rPr>
          <w:sz w:val="24"/>
        </w:rPr>
        <w:t>quantity,</w:t>
      </w:r>
      <w:r w:rsidR="0021296F">
        <w:rPr>
          <w:sz w:val="24"/>
        </w:rPr>
        <w:t xml:space="preserve"> </w:t>
      </w:r>
      <w:r w:rsidR="00F26195" w:rsidRPr="005D194E">
        <w:rPr>
          <w:sz w:val="24"/>
        </w:rPr>
        <w:t>it</w:t>
      </w:r>
      <w:r w:rsidR="0021296F">
        <w:rPr>
          <w:sz w:val="24"/>
        </w:rPr>
        <w:t xml:space="preserve"> </w:t>
      </w:r>
      <w:r w:rsidR="00F26195" w:rsidRPr="005D194E">
        <w:rPr>
          <w:sz w:val="24"/>
        </w:rPr>
        <w:t>does</w:t>
      </w:r>
      <w:r w:rsidR="0021296F">
        <w:rPr>
          <w:sz w:val="24"/>
        </w:rPr>
        <w:t xml:space="preserve"> </w:t>
      </w:r>
      <w:r w:rsidR="00F26195" w:rsidRPr="005D194E">
        <w:rPr>
          <w:sz w:val="24"/>
        </w:rPr>
        <w:t>not</w:t>
      </w:r>
      <w:r w:rsidR="0021296F">
        <w:rPr>
          <w:sz w:val="24"/>
        </w:rPr>
        <w:t xml:space="preserve"> </w:t>
      </w:r>
      <w:r w:rsidR="00F26195" w:rsidRPr="005D194E">
        <w:rPr>
          <w:sz w:val="24"/>
        </w:rPr>
        <w:t>follow</w:t>
      </w:r>
      <w:r w:rsidR="0021296F">
        <w:rPr>
          <w:sz w:val="24"/>
        </w:rPr>
        <w:t xml:space="preserve"> </w:t>
      </w:r>
      <w:r w:rsidR="00F26195" w:rsidRPr="005D194E">
        <w:rPr>
          <w:sz w:val="24"/>
        </w:rPr>
        <w:t>that</w:t>
      </w:r>
      <w:r w:rsidR="0021296F">
        <w:rPr>
          <w:sz w:val="24"/>
        </w:rPr>
        <w:t xml:space="preserve"> </w:t>
      </w:r>
      <w:r w:rsidR="00F26195" w:rsidRPr="005D194E">
        <w:rPr>
          <w:sz w:val="24"/>
        </w:rPr>
        <w:t>potency</w:t>
      </w:r>
      <w:r w:rsidR="0021296F">
        <w:rPr>
          <w:sz w:val="24"/>
        </w:rPr>
        <w:t xml:space="preserve"> </w:t>
      </w:r>
      <w:r w:rsidR="00F26195" w:rsidRPr="005D194E">
        <w:rPr>
          <w:sz w:val="24"/>
        </w:rPr>
        <w:t>and</w:t>
      </w:r>
      <w:r w:rsidR="0021296F">
        <w:rPr>
          <w:sz w:val="24"/>
        </w:rPr>
        <w:t xml:space="preserve"> </w:t>
      </w:r>
      <w:r w:rsidR="00F26195" w:rsidRPr="005D194E">
        <w:rPr>
          <w:sz w:val="24"/>
        </w:rPr>
        <w:t>activity</w:t>
      </w:r>
      <w:r w:rsidR="0021296F">
        <w:rPr>
          <w:sz w:val="24"/>
        </w:rPr>
        <w:t xml:space="preserve"> </w:t>
      </w:r>
      <w:r w:rsidR="00F26195" w:rsidRPr="005D194E">
        <w:rPr>
          <w:sz w:val="24"/>
        </w:rPr>
        <w:t>themselves</w:t>
      </w:r>
      <w:r w:rsidR="0021296F">
        <w:rPr>
          <w:sz w:val="24"/>
        </w:rPr>
        <w:t xml:space="preserve"> </w:t>
      </w:r>
      <w:r w:rsidR="00F26195" w:rsidRPr="005D194E">
        <w:rPr>
          <w:sz w:val="24"/>
        </w:rPr>
        <w:t>are</w:t>
      </w:r>
      <w:r w:rsidR="0021296F">
        <w:rPr>
          <w:sz w:val="24"/>
        </w:rPr>
        <w:t xml:space="preserve"> </w:t>
      </w:r>
      <w:r w:rsidR="00F26195" w:rsidRPr="005D194E">
        <w:rPr>
          <w:sz w:val="24"/>
        </w:rPr>
        <w:t>subdivisions</w:t>
      </w:r>
      <w:r w:rsidR="0021296F">
        <w:rPr>
          <w:sz w:val="24"/>
        </w:rPr>
        <w:t xml:space="preserve"> </w:t>
      </w:r>
      <w:r w:rsidR="00F26195" w:rsidRPr="005D194E">
        <w:rPr>
          <w:sz w:val="24"/>
        </w:rPr>
        <w:t>within</w:t>
      </w:r>
      <w:r w:rsidR="0021296F">
        <w:rPr>
          <w:sz w:val="24"/>
        </w:rPr>
        <w:t xml:space="preserve"> </w:t>
      </w:r>
      <w:r w:rsidR="00F26195" w:rsidRPr="005D194E">
        <w:rPr>
          <w:sz w:val="24"/>
        </w:rPr>
        <w:t>the</w:t>
      </w:r>
      <w:r w:rsidR="0021296F">
        <w:rPr>
          <w:sz w:val="24"/>
        </w:rPr>
        <w:t xml:space="preserve"> </w:t>
      </w:r>
      <w:r w:rsidR="00F26195" w:rsidRPr="005D194E">
        <w:rPr>
          <w:sz w:val="24"/>
        </w:rPr>
        <w:t>categories—a</w:t>
      </w:r>
      <w:r w:rsidR="0021296F">
        <w:rPr>
          <w:sz w:val="24"/>
        </w:rPr>
        <w:t xml:space="preserve"> </w:t>
      </w:r>
      <w:r w:rsidR="00F26195" w:rsidRPr="005D194E">
        <w:rPr>
          <w:sz w:val="24"/>
        </w:rPr>
        <w:t>claim</w:t>
      </w:r>
      <w:r w:rsidR="0021296F">
        <w:rPr>
          <w:sz w:val="24"/>
        </w:rPr>
        <w:t xml:space="preserve"> </w:t>
      </w:r>
      <w:r w:rsidR="00F26195" w:rsidRPr="005D194E">
        <w:rPr>
          <w:sz w:val="24"/>
        </w:rPr>
        <w:t>that,</w:t>
      </w:r>
      <w:r w:rsidR="0021296F">
        <w:rPr>
          <w:sz w:val="24"/>
        </w:rPr>
        <w:t xml:space="preserve"> </w:t>
      </w:r>
      <w:r w:rsidR="00F26195" w:rsidRPr="005D194E">
        <w:rPr>
          <w:sz w:val="24"/>
        </w:rPr>
        <w:t>I</w:t>
      </w:r>
      <w:r w:rsidR="0021296F">
        <w:rPr>
          <w:sz w:val="24"/>
        </w:rPr>
        <w:t xml:space="preserve"> </w:t>
      </w:r>
      <w:r w:rsidR="00F26195" w:rsidRPr="005D194E">
        <w:rPr>
          <w:sz w:val="24"/>
        </w:rPr>
        <w:t>contend,</w:t>
      </w:r>
      <w:r w:rsidR="0021296F">
        <w:rPr>
          <w:sz w:val="24"/>
        </w:rPr>
        <w:t xml:space="preserve"> </w:t>
      </w:r>
      <w:r w:rsidR="00F26195" w:rsidRPr="005D194E">
        <w:rPr>
          <w:sz w:val="24"/>
        </w:rPr>
        <w:t>would</w:t>
      </w:r>
      <w:r w:rsidR="0021296F">
        <w:rPr>
          <w:sz w:val="24"/>
        </w:rPr>
        <w:t xml:space="preserve"> </w:t>
      </w:r>
      <w:r w:rsidR="00F26195" w:rsidRPr="005D194E">
        <w:rPr>
          <w:sz w:val="24"/>
        </w:rPr>
        <w:t>violate</w:t>
      </w:r>
      <w:r w:rsidR="0021296F">
        <w:rPr>
          <w:sz w:val="24"/>
        </w:rPr>
        <w:t xml:space="preserve"> </w:t>
      </w:r>
      <w:r w:rsidR="00F26195" w:rsidRPr="005D194E">
        <w:rPr>
          <w:sz w:val="24"/>
        </w:rPr>
        <w:t>Aristotle’s</w:t>
      </w:r>
      <w:r w:rsidR="0021296F">
        <w:rPr>
          <w:sz w:val="24"/>
        </w:rPr>
        <w:t xml:space="preserve"> </w:t>
      </w:r>
      <w:r w:rsidR="00F26195" w:rsidRPr="005D194E">
        <w:rPr>
          <w:sz w:val="24"/>
        </w:rPr>
        <w:t>assertion</w:t>
      </w:r>
      <w:r w:rsidR="0021296F">
        <w:rPr>
          <w:sz w:val="24"/>
        </w:rPr>
        <w:t xml:space="preserve"> </w:t>
      </w:r>
      <w:r w:rsidR="00F26195" w:rsidRPr="005D194E">
        <w:rPr>
          <w:sz w:val="24"/>
        </w:rPr>
        <w:t>that</w:t>
      </w:r>
      <w:r w:rsidR="0021296F">
        <w:rPr>
          <w:sz w:val="24"/>
        </w:rPr>
        <w:t xml:space="preserve"> </w:t>
      </w:r>
      <w:r w:rsidR="00F26195" w:rsidRPr="005D194E">
        <w:rPr>
          <w:sz w:val="24"/>
        </w:rPr>
        <w:t>the</w:t>
      </w:r>
      <w:r w:rsidR="0021296F">
        <w:rPr>
          <w:sz w:val="24"/>
        </w:rPr>
        <w:t xml:space="preserve"> </w:t>
      </w:r>
      <w:r w:rsidR="00F26195" w:rsidRPr="005D194E">
        <w:rPr>
          <w:sz w:val="24"/>
        </w:rPr>
        <w:t>different</w:t>
      </w:r>
      <w:r w:rsidR="0021296F">
        <w:rPr>
          <w:sz w:val="24"/>
        </w:rPr>
        <w:t xml:space="preserve"> </w:t>
      </w:r>
      <w:r w:rsidR="00F26195" w:rsidRPr="005D194E">
        <w:rPr>
          <w:sz w:val="24"/>
        </w:rPr>
        <w:t>senses</w:t>
      </w:r>
      <w:r w:rsidR="0021296F">
        <w:rPr>
          <w:sz w:val="24"/>
        </w:rPr>
        <w:t xml:space="preserve"> </w:t>
      </w:r>
      <w:r w:rsidR="00F26195" w:rsidRPr="005D194E">
        <w:rPr>
          <w:sz w:val="24"/>
        </w:rPr>
        <w:t>of</w:t>
      </w:r>
      <w:r w:rsidR="0021296F">
        <w:rPr>
          <w:sz w:val="24"/>
        </w:rPr>
        <w:t xml:space="preserve"> </w:t>
      </w:r>
      <w:r w:rsidR="00F26195" w:rsidRPr="005D194E">
        <w:rPr>
          <w:sz w:val="24"/>
        </w:rPr>
        <w:t>being</w:t>
      </w:r>
      <w:r w:rsidR="0021296F">
        <w:rPr>
          <w:sz w:val="24"/>
        </w:rPr>
        <w:t xml:space="preserve"> </w:t>
      </w:r>
      <w:r w:rsidR="00F26195" w:rsidRPr="005D194E">
        <w:rPr>
          <w:sz w:val="24"/>
        </w:rPr>
        <w:t>are</w:t>
      </w:r>
      <w:r w:rsidR="0021296F">
        <w:rPr>
          <w:sz w:val="24"/>
        </w:rPr>
        <w:t xml:space="preserve"> </w:t>
      </w:r>
      <w:r w:rsidR="00F26195" w:rsidRPr="005D194E">
        <w:rPr>
          <w:sz w:val="24"/>
        </w:rPr>
        <w:t>meant</w:t>
      </w:r>
      <w:r w:rsidR="0021296F">
        <w:rPr>
          <w:sz w:val="24"/>
        </w:rPr>
        <w:t xml:space="preserve"> </w:t>
      </w:r>
      <w:r w:rsidR="00F26195" w:rsidRPr="005D194E">
        <w:rPr>
          <w:sz w:val="24"/>
        </w:rPr>
        <w:t>simply</w:t>
      </w:r>
      <w:r w:rsidR="0021296F">
        <w:rPr>
          <w:sz w:val="24"/>
        </w:rPr>
        <w:t xml:space="preserve"> </w:t>
      </w:r>
      <w:r w:rsidR="00F26195" w:rsidRPr="005D194E">
        <w:rPr>
          <w:sz w:val="24"/>
        </w:rPr>
        <w:t>or</w:t>
      </w:r>
      <w:r w:rsidR="0021296F">
        <w:rPr>
          <w:sz w:val="24"/>
        </w:rPr>
        <w:t xml:space="preserve"> </w:t>
      </w:r>
      <w:r w:rsidR="00F26195" w:rsidRPr="005D194E">
        <w:rPr>
          <w:sz w:val="24"/>
        </w:rPr>
        <w:t>wholly</w:t>
      </w:r>
      <w:r w:rsidR="0021296F">
        <w:rPr>
          <w:sz w:val="24"/>
        </w:rPr>
        <w:t xml:space="preserve"> </w:t>
      </w:r>
      <w:r w:rsidR="00F26195" w:rsidRPr="005D194E">
        <w:rPr>
          <w:sz w:val="24"/>
        </w:rPr>
        <w:t>(</w:t>
      </w:r>
      <w:proofErr w:type="spellStart"/>
      <w:r w:rsidR="00F26195" w:rsidRPr="00B63DB6">
        <w:rPr>
          <w:rStyle w:val="i"/>
          <w:sz w:val="24"/>
        </w:rPr>
        <w:t>haplos</w:t>
      </w:r>
      <w:proofErr w:type="spellEnd"/>
      <w:r w:rsidR="00F26195" w:rsidRPr="005D194E">
        <w:rPr>
          <w:sz w:val="24"/>
        </w:rPr>
        <w:t>).</w:t>
      </w:r>
      <w:r w:rsidR="0021296F">
        <w:rPr>
          <w:sz w:val="24"/>
        </w:rPr>
        <w:t xml:space="preserve"> </w:t>
      </w:r>
      <w:r w:rsidR="00F26195" w:rsidRPr="005D194E">
        <w:rPr>
          <w:sz w:val="24"/>
        </w:rPr>
        <w:t>See</w:t>
      </w:r>
      <w:r w:rsidR="0021296F">
        <w:rPr>
          <w:sz w:val="24"/>
        </w:rPr>
        <w:t xml:space="preserve"> </w:t>
      </w:r>
      <w:r w:rsidR="001645A8">
        <w:rPr>
          <w:sz w:val="24"/>
        </w:rPr>
        <w:t>“</w:t>
      </w:r>
      <w:r w:rsidR="00FC5FFA">
        <w:rPr>
          <w:sz w:val="24"/>
        </w:rPr>
        <w:t>Potency</w:t>
      </w:r>
      <w:r w:rsidR="0021296F">
        <w:rPr>
          <w:sz w:val="24"/>
        </w:rPr>
        <w:t xml:space="preserve"> </w:t>
      </w:r>
      <w:r w:rsidR="00FC5FFA">
        <w:rPr>
          <w:sz w:val="24"/>
        </w:rPr>
        <w:t>and</w:t>
      </w:r>
      <w:r w:rsidR="0021296F">
        <w:rPr>
          <w:sz w:val="24"/>
        </w:rPr>
        <w:t xml:space="preserve"> </w:t>
      </w:r>
      <w:r w:rsidR="00FC5FFA">
        <w:rPr>
          <w:sz w:val="24"/>
        </w:rPr>
        <w:t>Activity,</w:t>
      </w:r>
      <w:r w:rsidR="0021296F">
        <w:rPr>
          <w:sz w:val="24"/>
        </w:rPr>
        <w:t xml:space="preserve"> </w:t>
      </w:r>
      <w:r w:rsidR="00FC5FFA">
        <w:rPr>
          <w:sz w:val="24"/>
        </w:rPr>
        <w:t>Change</w:t>
      </w:r>
      <w:r w:rsidR="0021296F">
        <w:rPr>
          <w:sz w:val="24"/>
        </w:rPr>
        <w:t xml:space="preserve"> </w:t>
      </w:r>
      <w:r w:rsidR="00FC5FFA">
        <w:rPr>
          <w:sz w:val="24"/>
        </w:rPr>
        <w:t>and</w:t>
      </w:r>
      <w:r w:rsidR="0021296F">
        <w:rPr>
          <w:sz w:val="24"/>
        </w:rPr>
        <w:t xml:space="preserve"> </w:t>
      </w:r>
      <w:r w:rsidR="00FC5FFA">
        <w:rPr>
          <w:sz w:val="24"/>
        </w:rPr>
        <w:t>Being</w:t>
      </w:r>
      <w:r w:rsidR="001645A8">
        <w:rPr>
          <w:sz w:val="24"/>
        </w:rPr>
        <w:t>”</w:t>
      </w:r>
      <w:r w:rsidR="0021296F">
        <w:rPr>
          <w:sz w:val="24"/>
        </w:rPr>
        <w:t xml:space="preserve"> </w:t>
      </w:r>
      <w:r w:rsidR="00FC5FFA">
        <w:rPr>
          <w:sz w:val="24"/>
        </w:rPr>
        <w:t>in</w:t>
      </w:r>
      <w:r w:rsidR="0021296F">
        <w:rPr>
          <w:sz w:val="24"/>
        </w:rPr>
        <w:t xml:space="preserve"> </w:t>
      </w:r>
      <w:r w:rsidR="009C2293">
        <w:rPr>
          <w:sz w:val="24"/>
        </w:rPr>
        <w:t>c</w:t>
      </w:r>
      <w:r w:rsidR="00F26195" w:rsidRPr="005D194E">
        <w:rPr>
          <w:sz w:val="24"/>
        </w:rPr>
        <w:t>hapter</w:t>
      </w:r>
      <w:r w:rsidR="0021296F">
        <w:rPr>
          <w:sz w:val="24"/>
        </w:rPr>
        <w:t xml:space="preserve"> </w:t>
      </w:r>
      <w:r w:rsidR="00FC5FFA">
        <w:rPr>
          <w:sz w:val="24"/>
        </w:rPr>
        <w:t>4</w:t>
      </w:r>
      <w:r w:rsidR="00F26195" w:rsidRPr="005D194E">
        <w:rPr>
          <w:sz w:val="24"/>
        </w:rPr>
        <w:t>.</w:t>
      </w:r>
    </w:p>
    <w:p w14:paraId="5DEB3067" w14:textId="6AC263AB" w:rsidR="00F26195" w:rsidRDefault="004B3A73" w:rsidP="00F26195">
      <w:pPr>
        <w:pStyle w:val="en"/>
        <w:rPr>
          <w:sz w:val="24"/>
        </w:rPr>
      </w:pPr>
      <w:r>
        <w:rPr>
          <w:rStyle w:val="ennum"/>
        </w:rPr>
        <w:t>13</w:t>
      </w:r>
      <w:r w:rsidR="00F26195" w:rsidRPr="00F26195">
        <w:rPr>
          <w:rStyle w:val="ennum"/>
        </w:rPr>
        <w:t>.</w:t>
      </w:r>
      <w:r w:rsidR="00F26195" w:rsidRPr="00F26195">
        <w:tab/>
      </w:r>
      <w:r w:rsidR="00F26195" w:rsidRPr="005D194E">
        <w:rPr>
          <w:sz w:val="24"/>
        </w:rPr>
        <w:t>At</w:t>
      </w:r>
      <w:r w:rsidR="0021296F">
        <w:rPr>
          <w:sz w:val="24"/>
        </w:rPr>
        <w:t xml:space="preserve"> </w:t>
      </w:r>
      <w:r w:rsidR="00F26195" w:rsidRPr="00B63DB6">
        <w:rPr>
          <w:rStyle w:val="i"/>
          <w:sz w:val="24"/>
        </w:rPr>
        <w:t>Met.</w:t>
      </w:r>
      <w:r w:rsidR="0021296F">
        <w:rPr>
          <w:rStyle w:val="i"/>
          <w:sz w:val="24"/>
        </w:rPr>
        <w:t xml:space="preserve"> </w:t>
      </w:r>
      <w:r w:rsidR="00F26195" w:rsidRPr="005D194E">
        <w:rPr>
          <w:sz w:val="24"/>
        </w:rPr>
        <w:t>VI.4</w:t>
      </w:r>
      <w:r w:rsidR="0021296F">
        <w:rPr>
          <w:sz w:val="24"/>
        </w:rPr>
        <w:t xml:space="preserve"> </w:t>
      </w:r>
      <w:r w:rsidR="00F26195" w:rsidRPr="005D194E">
        <w:rPr>
          <w:sz w:val="24"/>
        </w:rPr>
        <w:t>1027b35</w:t>
      </w:r>
      <w:r w:rsidR="00F26195">
        <w:rPr>
          <w:sz w:val="24"/>
        </w:rPr>
        <w:t>–</w:t>
      </w:r>
      <w:r w:rsidR="00F26195" w:rsidRPr="005D194E">
        <w:rPr>
          <w:sz w:val="24"/>
        </w:rPr>
        <w:t>1028a3,</w:t>
      </w:r>
      <w:r w:rsidR="0021296F">
        <w:rPr>
          <w:sz w:val="24"/>
        </w:rPr>
        <w:t xml:space="preserve"> </w:t>
      </w:r>
      <w:r w:rsidR="00F26195" w:rsidRPr="005D194E">
        <w:rPr>
          <w:sz w:val="24"/>
        </w:rPr>
        <w:t>Aristotle</w:t>
      </w:r>
      <w:r w:rsidR="0021296F">
        <w:rPr>
          <w:sz w:val="24"/>
        </w:rPr>
        <w:t xml:space="preserve"> </w:t>
      </w:r>
      <w:r w:rsidR="00F26195" w:rsidRPr="005D194E">
        <w:rPr>
          <w:sz w:val="24"/>
        </w:rPr>
        <w:t>argues</w:t>
      </w:r>
      <w:r w:rsidR="0021296F">
        <w:rPr>
          <w:sz w:val="24"/>
        </w:rPr>
        <w:t xml:space="preserve"> </w:t>
      </w:r>
      <w:r w:rsidR="00F26195" w:rsidRPr="005D194E">
        <w:rPr>
          <w:sz w:val="24"/>
        </w:rPr>
        <w:t>that</w:t>
      </w:r>
      <w:r w:rsidR="0021296F">
        <w:rPr>
          <w:sz w:val="24"/>
        </w:rPr>
        <w:t xml:space="preserve"> </w:t>
      </w:r>
      <w:r w:rsidR="00F26195" w:rsidRPr="005D194E">
        <w:rPr>
          <w:sz w:val="24"/>
        </w:rPr>
        <w:t>incidental</w:t>
      </w:r>
      <w:r w:rsidR="0021296F">
        <w:rPr>
          <w:sz w:val="24"/>
        </w:rPr>
        <w:t xml:space="preserve"> </w:t>
      </w:r>
      <w:r w:rsidR="00F26195" w:rsidRPr="005D194E">
        <w:rPr>
          <w:sz w:val="24"/>
        </w:rPr>
        <w:t>being</w:t>
      </w:r>
      <w:r w:rsidR="0021296F">
        <w:rPr>
          <w:sz w:val="24"/>
        </w:rPr>
        <w:t xml:space="preserve"> </w:t>
      </w:r>
      <w:r w:rsidR="00F26195" w:rsidRPr="005D194E">
        <w:rPr>
          <w:sz w:val="24"/>
        </w:rPr>
        <w:t>and</w:t>
      </w:r>
      <w:r w:rsidR="0021296F">
        <w:rPr>
          <w:sz w:val="24"/>
        </w:rPr>
        <w:t xml:space="preserve"> </w:t>
      </w:r>
      <w:r w:rsidR="00F26195" w:rsidRPr="005D194E">
        <w:rPr>
          <w:sz w:val="24"/>
        </w:rPr>
        <w:t>alethic</w:t>
      </w:r>
      <w:r w:rsidR="0021296F">
        <w:rPr>
          <w:sz w:val="24"/>
        </w:rPr>
        <w:t xml:space="preserve"> </w:t>
      </w:r>
      <w:r w:rsidR="00F26195" w:rsidRPr="005D194E">
        <w:rPr>
          <w:sz w:val="24"/>
        </w:rPr>
        <w:t>being</w:t>
      </w:r>
      <w:r w:rsidR="0021296F">
        <w:rPr>
          <w:sz w:val="24"/>
        </w:rPr>
        <w:t xml:space="preserve"> </w:t>
      </w:r>
      <w:r w:rsidR="00F26195" w:rsidRPr="005D194E">
        <w:rPr>
          <w:sz w:val="24"/>
        </w:rPr>
        <w:t>concern</w:t>
      </w:r>
      <w:r w:rsidR="0021296F">
        <w:rPr>
          <w:sz w:val="24"/>
        </w:rPr>
        <w:t xml:space="preserve"> </w:t>
      </w:r>
      <w:r w:rsidR="00F26195" w:rsidRPr="005D194E">
        <w:rPr>
          <w:sz w:val="24"/>
        </w:rPr>
        <w:t>categorical</w:t>
      </w:r>
      <w:r w:rsidR="0021296F">
        <w:rPr>
          <w:sz w:val="24"/>
        </w:rPr>
        <w:t xml:space="preserve"> </w:t>
      </w:r>
      <w:r w:rsidR="00F26195" w:rsidRPr="005D194E">
        <w:rPr>
          <w:sz w:val="24"/>
        </w:rPr>
        <w:t>beings.</w:t>
      </w:r>
      <w:r w:rsidR="0021296F">
        <w:rPr>
          <w:sz w:val="24"/>
        </w:rPr>
        <w:t xml:space="preserve"> </w:t>
      </w:r>
      <w:r w:rsidR="00F26195" w:rsidRPr="005D194E">
        <w:rPr>
          <w:sz w:val="24"/>
        </w:rPr>
        <w:t>But</w:t>
      </w:r>
      <w:r w:rsidR="0021296F">
        <w:rPr>
          <w:sz w:val="24"/>
        </w:rPr>
        <w:t xml:space="preserve"> </w:t>
      </w:r>
      <w:r w:rsidR="00F26195" w:rsidRPr="005D194E">
        <w:rPr>
          <w:sz w:val="24"/>
        </w:rPr>
        <w:t>this</w:t>
      </w:r>
      <w:r w:rsidR="0021296F">
        <w:rPr>
          <w:sz w:val="24"/>
        </w:rPr>
        <w:t xml:space="preserve"> </w:t>
      </w:r>
      <w:r w:rsidR="00F26195" w:rsidRPr="005D194E">
        <w:rPr>
          <w:sz w:val="24"/>
        </w:rPr>
        <w:t>does</w:t>
      </w:r>
      <w:r w:rsidR="0021296F">
        <w:rPr>
          <w:sz w:val="24"/>
        </w:rPr>
        <w:t xml:space="preserve"> </w:t>
      </w:r>
      <w:r w:rsidR="00F26195" w:rsidRPr="005D194E">
        <w:rPr>
          <w:sz w:val="24"/>
        </w:rPr>
        <w:t>not</w:t>
      </w:r>
      <w:r w:rsidR="0021296F">
        <w:rPr>
          <w:sz w:val="24"/>
        </w:rPr>
        <w:t xml:space="preserve"> </w:t>
      </w:r>
      <w:r w:rsidR="00F26195" w:rsidRPr="005D194E">
        <w:rPr>
          <w:sz w:val="24"/>
        </w:rPr>
        <w:t>indicate</w:t>
      </w:r>
      <w:r w:rsidR="0021296F">
        <w:rPr>
          <w:sz w:val="24"/>
        </w:rPr>
        <w:t xml:space="preserve"> </w:t>
      </w:r>
      <w:r w:rsidR="00F26195" w:rsidRPr="005D194E">
        <w:rPr>
          <w:sz w:val="24"/>
        </w:rPr>
        <w:t>that</w:t>
      </w:r>
      <w:r w:rsidR="0021296F">
        <w:rPr>
          <w:sz w:val="24"/>
        </w:rPr>
        <w:t xml:space="preserve"> </w:t>
      </w:r>
      <w:r w:rsidR="00F26195" w:rsidRPr="005D194E">
        <w:rPr>
          <w:sz w:val="24"/>
        </w:rPr>
        <w:t>they</w:t>
      </w:r>
      <w:r w:rsidR="0021296F">
        <w:rPr>
          <w:sz w:val="24"/>
        </w:rPr>
        <w:t xml:space="preserve"> </w:t>
      </w:r>
      <w:r w:rsidR="00F26195" w:rsidRPr="005D194E">
        <w:rPr>
          <w:sz w:val="24"/>
        </w:rPr>
        <w:t>are</w:t>
      </w:r>
      <w:r w:rsidR="0021296F">
        <w:rPr>
          <w:sz w:val="24"/>
        </w:rPr>
        <w:t xml:space="preserve"> </w:t>
      </w:r>
      <w:r w:rsidR="00F26195" w:rsidRPr="005D194E">
        <w:rPr>
          <w:sz w:val="24"/>
        </w:rPr>
        <w:t>reduced</w:t>
      </w:r>
      <w:r w:rsidR="0021296F">
        <w:rPr>
          <w:sz w:val="24"/>
        </w:rPr>
        <w:t xml:space="preserve"> </w:t>
      </w:r>
      <w:r w:rsidR="00F26195" w:rsidRPr="005D194E">
        <w:rPr>
          <w:sz w:val="24"/>
        </w:rPr>
        <w:t>to</w:t>
      </w:r>
      <w:r w:rsidR="0021296F">
        <w:rPr>
          <w:sz w:val="24"/>
        </w:rPr>
        <w:t xml:space="preserve"> </w:t>
      </w:r>
      <w:r w:rsidR="00F26195" w:rsidRPr="005D194E">
        <w:rPr>
          <w:sz w:val="24"/>
        </w:rPr>
        <w:t>it.</w:t>
      </w:r>
      <w:r w:rsidR="0021296F">
        <w:rPr>
          <w:sz w:val="24"/>
        </w:rPr>
        <w:t xml:space="preserve"> </w:t>
      </w:r>
      <w:r w:rsidR="00F26195" w:rsidRPr="005D194E">
        <w:rPr>
          <w:sz w:val="24"/>
        </w:rPr>
        <w:t>By</w:t>
      </w:r>
      <w:r w:rsidR="0021296F">
        <w:rPr>
          <w:sz w:val="24"/>
        </w:rPr>
        <w:t xml:space="preserve"> </w:t>
      </w:r>
      <w:r w:rsidR="00F26195" w:rsidRPr="005D194E">
        <w:rPr>
          <w:sz w:val="24"/>
        </w:rPr>
        <w:t>omitting</w:t>
      </w:r>
      <w:r w:rsidR="0021296F">
        <w:rPr>
          <w:sz w:val="24"/>
        </w:rPr>
        <w:t xml:space="preserve"> </w:t>
      </w:r>
      <w:r w:rsidR="00F26195" w:rsidRPr="005D194E">
        <w:rPr>
          <w:sz w:val="24"/>
        </w:rPr>
        <w:t>energetic</w:t>
      </w:r>
      <w:r w:rsidR="0021296F">
        <w:rPr>
          <w:sz w:val="24"/>
        </w:rPr>
        <w:t xml:space="preserve"> </w:t>
      </w:r>
      <w:r w:rsidR="00F26195" w:rsidRPr="005D194E">
        <w:rPr>
          <w:sz w:val="24"/>
        </w:rPr>
        <w:t>being,</w:t>
      </w:r>
      <w:r w:rsidR="0021296F">
        <w:rPr>
          <w:sz w:val="24"/>
        </w:rPr>
        <w:t xml:space="preserve"> </w:t>
      </w:r>
      <w:r w:rsidR="00F26195" w:rsidRPr="005D194E">
        <w:rPr>
          <w:sz w:val="24"/>
        </w:rPr>
        <w:t>Aristotle</w:t>
      </w:r>
      <w:r w:rsidR="0021296F">
        <w:rPr>
          <w:sz w:val="24"/>
        </w:rPr>
        <w:t xml:space="preserve"> </w:t>
      </w:r>
      <w:r w:rsidR="00F26195" w:rsidRPr="005D194E">
        <w:rPr>
          <w:sz w:val="24"/>
        </w:rPr>
        <w:t>appears</w:t>
      </w:r>
      <w:r w:rsidR="0021296F">
        <w:rPr>
          <w:sz w:val="24"/>
        </w:rPr>
        <w:t xml:space="preserve"> </w:t>
      </w:r>
      <w:r w:rsidR="00F26195" w:rsidRPr="005D194E">
        <w:rPr>
          <w:sz w:val="24"/>
        </w:rPr>
        <w:t>to</w:t>
      </w:r>
      <w:r w:rsidR="0021296F">
        <w:rPr>
          <w:sz w:val="24"/>
        </w:rPr>
        <w:t xml:space="preserve"> </w:t>
      </w:r>
      <w:r w:rsidR="00F26195" w:rsidRPr="005D194E">
        <w:rPr>
          <w:sz w:val="24"/>
        </w:rPr>
        <w:t>suggest</w:t>
      </w:r>
      <w:r w:rsidR="0021296F">
        <w:rPr>
          <w:sz w:val="24"/>
        </w:rPr>
        <w:t xml:space="preserve"> </w:t>
      </w:r>
      <w:r w:rsidR="00F26195" w:rsidRPr="005D194E">
        <w:rPr>
          <w:sz w:val="24"/>
        </w:rPr>
        <w:t>that</w:t>
      </w:r>
      <w:r w:rsidR="0021296F">
        <w:rPr>
          <w:sz w:val="24"/>
        </w:rPr>
        <w:t xml:space="preserve"> </w:t>
      </w:r>
      <w:r w:rsidR="00F26195" w:rsidRPr="005D194E">
        <w:rPr>
          <w:sz w:val="24"/>
        </w:rPr>
        <w:t>through</w:t>
      </w:r>
      <w:r w:rsidR="0021296F">
        <w:rPr>
          <w:sz w:val="24"/>
        </w:rPr>
        <w:t xml:space="preserve"> </w:t>
      </w:r>
      <w:r w:rsidR="00F26195" w:rsidRPr="005D194E">
        <w:rPr>
          <w:sz w:val="24"/>
        </w:rPr>
        <w:t>it</w:t>
      </w:r>
      <w:r w:rsidR="0021296F">
        <w:rPr>
          <w:sz w:val="24"/>
        </w:rPr>
        <w:t xml:space="preserve"> </w:t>
      </w:r>
      <w:r w:rsidR="00F26195" w:rsidRPr="005D194E">
        <w:rPr>
          <w:sz w:val="24"/>
        </w:rPr>
        <w:t>some</w:t>
      </w:r>
      <w:r w:rsidR="0021296F">
        <w:rPr>
          <w:sz w:val="24"/>
        </w:rPr>
        <w:t xml:space="preserve"> </w:t>
      </w:r>
      <w:r w:rsidR="00F26195" w:rsidRPr="005D194E">
        <w:rPr>
          <w:sz w:val="24"/>
        </w:rPr>
        <w:t>nature</w:t>
      </w:r>
      <w:r w:rsidR="0021296F">
        <w:rPr>
          <w:sz w:val="24"/>
        </w:rPr>
        <w:t xml:space="preserve"> </w:t>
      </w:r>
      <w:r w:rsidR="00F26195" w:rsidRPr="005D194E">
        <w:rPr>
          <w:sz w:val="24"/>
        </w:rPr>
        <w:t>does</w:t>
      </w:r>
      <w:r w:rsidR="0021296F">
        <w:rPr>
          <w:sz w:val="24"/>
        </w:rPr>
        <w:t xml:space="preserve"> </w:t>
      </w:r>
      <w:r w:rsidR="00F26195" w:rsidRPr="005D194E">
        <w:rPr>
          <w:sz w:val="24"/>
        </w:rPr>
        <w:t>come</w:t>
      </w:r>
      <w:r w:rsidR="0021296F">
        <w:rPr>
          <w:sz w:val="24"/>
        </w:rPr>
        <w:t xml:space="preserve"> </w:t>
      </w:r>
      <w:r w:rsidR="00F26195" w:rsidRPr="005D194E">
        <w:rPr>
          <w:sz w:val="24"/>
        </w:rPr>
        <w:t>to</w:t>
      </w:r>
      <w:r w:rsidR="0021296F">
        <w:rPr>
          <w:sz w:val="24"/>
        </w:rPr>
        <w:t xml:space="preserve"> </w:t>
      </w:r>
      <w:r w:rsidR="00F26195" w:rsidRPr="005D194E">
        <w:rPr>
          <w:sz w:val="24"/>
        </w:rPr>
        <w:t>light</w:t>
      </w:r>
      <w:r w:rsidR="0021296F">
        <w:rPr>
          <w:sz w:val="24"/>
        </w:rPr>
        <w:t xml:space="preserve"> </w:t>
      </w:r>
      <w:r w:rsidR="00F26195" w:rsidRPr="005D194E">
        <w:rPr>
          <w:sz w:val="24"/>
        </w:rPr>
        <w:t>apart</w:t>
      </w:r>
      <w:r w:rsidR="0021296F">
        <w:rPr>
          <w:sz w:val="24"/>
        </w:rPr>
        <w:t xml:space="preserve"> </w:t>
      </w:r>
      <w:r w:rsidR="00F26195" w:rsidRPr="005D194E">
        <w:rPr>
          <w:sz w:val="24"/>
        </w:rPr>
        <w:t>from</w:t>
      </w:r>
      <w:r w:rsidR="0021296F">
        <w:rPr>
          <w:sz w:val="24"/>
        </w:rPr>
        <w:t xml:space="preserve"> </w:t>
      </w:r>
      <w:r w:rsidR="00F26195" w:rsidRPr="005D194E">
        <w:rPr>
          <w:sz w:val="24"/>
        </w:rPr>
        <w:t>categorical</w:t>
      </w:r>
      <w:r w:rsidR="0021296F">
        <w:rPr>
          <w:sz w:val="24"/>
        </w:rPr>
        <w:t xml:space="preserve"> </w:t>
      </w:r>
      <w:r w:rsidR="00F26195" w:rsidRPr="005D194E">
        <w:rPr>
          <w:sz w:val="24"/>
        </w:rPr>
        <w:t>being.</w:t>
      </w:r>
    </w:p>
    <w:p w14:paraId="003B0514" w14:textId="73970221" w:rsidR="00CC3ABF" w:rsidRDefault="004B3A73" w:rsidP="00F26195">
      <w:pPr>
        <w:pStyle w:val="en"/>
        <w:rPr>
          <w:iCs/>
          <w:sz w:val="24"/>
        </w:rPr>
      </w:pPr>
      <w:r>
        <w:rPr>
          <w:rStyle w:val="ennum"/>
        </w:rPr>
        <w:t>14</w:t>
      </w:r>
      <w:r w:rsidR="00F26195" w:rsidRPr="00F26195">
        <w:rPr>
          <w:rStyle w:val="ennum"/>
        </w:rPr>
        <w:t>.</w:t>
      </w:r>
      <w:r w:rsidR="00F26195" w:rsidRPr="00F26195">
        <w:tab/>
      </w:r>
      <w:r w:rsidR="00F26195" w:rsidRPr="005D194E">
        <w:rPr>
          <w:sz w:val="24"/>
        </w:rPr>
        <w:t>Sachs</w:t>
      </w:r>
      <w:r w:rsidR="0021296F">
        <w:rPr>
          <w:sz w:val="24"/>
        </w:rPr>
        <w:t xml:space="preserve"> </w:t>
      </w:r>
      <w:r w:rsidR="00F26195" w:rsidRPr="005D194E">
        <w:rPr>
          <w:sz w:val="24"/>
        </w:rPr>
        <w:t>trans.</w:t>
      </w:r>
      <w:r w:rsidR="00FC5FFA">
        <w:rPr>
          <w:iCs/>
          <w:sz w:val="24"/>
        </w:rPr>
        <w:t>,</w:t>
      </w:r>
      <w:r w:rsidR="0021296F">
        <w:rPr>
          <w:iCs/>
          <w:sz w:val="24"/>
        </w:rPr>
        <w:t xml:space="preserve"> </w:t>
      </w:r>
      <w:r w:rsidR="00FC5FFA">
        <w:rPr>
          <w:iCs/>
          <w:sz w:val="24"/>
        </w:rPr>
        <w:t>Aristotle</w:t>
      </w:r>
      <w:r w:rsidR="0021296F">
        <w:rPr>
          <w:iCs/>
          <w:sz w:val="24"/>
        </w:rPr>
        <w:t xml:space="preserve"> </w:t>
      </w:r>
      <w:r w:rsidR="00FC5FFA">
        <w:rPr>
          <w:iCs/>
          <w:sz w:val="24"/>
        </w:rPr>
        <w:t>(1999)</w:t>
      </w:r>
      <w:r w:rsidR="00CF5C1B">
        <w:rPr>
          <w:sz w:val="24"/>
        </w:rPr>
        <w:t>,</w:t>
      </w:r>
      <w:r w:rsidR="0021296F">
        <w:rPr>
          <w:sz w:val="24"/>
        </w:rPr>
        <w:t xml:space="preserve"> </w:t>
      </w:r>
      <w:r w:rsidR="001645A8">
        <w:rPr>
          <w:sz w:val="24"/>
        </w:rPr>
        <w:t>t</w:t>
      </w:r>
      <w:r w:rsidR="00AB0DEE">
        <w:rPr>
          <w:sz w:val="24"/>
        </w:rPr>
        <w:t>ranslation</w:t>
      </w:r>
      <w:r w:rsidR="0021296F">
        <w:rPr>
          <w:sz w:val="24"/>
        </w:rPr>
        <w:t xml:space="preserve"> </w:t>
      </w:r>
      <w:r w:rsidR="00CF5C1B">
        <w:rPr>
          <w:sz w:val="24"/>
        </w:rPr>
        <w:t>m</w:t>
      </w:r>
      <w:r w:rsidR="00F26195" w:rsidRPr="005D194E">
        <w:rPr>
          <w:sz w:val="24"/>
        </w:rPr>
        <w:t>odified:</w:t>
      </w:r>
      <w:r w:rsidR="0021296F">
        <w:rPr>
          <w:sz w:val="24"/>
        </w:rPr>
        <w:t xml:space="preserve"> </w:t>
      </w:r>
      <w:r w:rsidR="00F26195" w:rsidRPr="005D194E">
        <w:rPr>
          <w:sz w:val="24"/>
        </w:rPr>
        <w:t>“thinghood”</w:t>
      </w:r>
      <w:r w:rsidR="0021296F">
        <w:rPr>
          <w:sz w:val="24"/>
        </w:rPr>
        <w:t xml:space="preserve"> </w:t>
      </w:r>
      <w:r w:rsidR="00F26195" w:rsidRPr="005D194E">
        <w:rPr>
          <w:sz w:val="24"/>
        </w:rPr>
        <w:t>replaced</w:t>
      </w:r>
      <w:r w:rsidR="0021296F">
        <w:rPr>
          <w:sz w:val="24"/>
        </w:rPr>
        <w:t xml:space="preserve"> </w:t>
      </w:r>
      <w:r w:rsidR="00F26195" w:rsidRPr="005D194E">
        <w:rPr>
          <w:sz w:val="24"/>
        </w:rPr>
        <w:t>with</w:t>
      </w:r>
      <w:r w:rsidR="0021296F">
        <w:rPr>
          <w:sz w:val="24"/>
        </w:rPr>
        <w:t xml:space="preserve"> </w:t>
      </w:r>
      <w:r w:rsidR="00F26195" w:rsidRPr="005D194E">
        <w:rPr>
          <w:sz w:val="24"/>
        </w:rPr>
        <w:t>“primary</w:t>
      </w:r>
      <w:r w:rsidR="0021296F">
        <w:rPr>
          <w:sz w:val="24"/>
        </w:rPr>
        <w:t xml:space="preserve"> </w:t>
      </w:r>
      <w:r w:rsidR="00F26195" w:rsidRPr="005D194E">
        <w:rPr>
          <w:sz w:val="24"/>
        </w:rPr>
        <w:t>being</w:t>
      </w:r>
      <w:r w:rsidR="009C2293">
        <w:rPr>
          <w:sz w:val="24"/>
        </w:rPr>
        <w:t>,</w:t>
      </w:r>
      <w:r w:rsidR="00F26195" w:rsidRPr="005D194E">
        <w:rPr>
          <w:sz w:val="24"/>
        </w:rPr>
        <w:t>”</w:t>
      </w:r>
      <w:r w:rsidR="0021296F">
        <w:rPr>
          <w:sz w:val="24"/>
        </w:rPr>
        <w:t xml:space="preserve"> </w:t>
      </w:r>
      <w:r w:rsidR="00F26195" w:rsidRPr="005D194E">
        <w:rPr>
          <w:sz w:val="24"/>
        </w:rPr>
        <w:t>“complete</w:t>
      </w:r>
      <w:r w:rsidR="0021296F">
        <w:rPr>
          <w:sz w:val="24"/>
        </w:rPr>
        <w:t xml:space="preserve"> </w:t>
      </w:r>
      <w:r w:rsidR="00F26195" w:rsidRPr="005D194E">
        <w:rPr>
          <w:sz w:val="24"/>
        </w:rPr>
        <w:t>being-at-work”</w:t>
      </w:r>
      <w:r w:rsidR="0021296F">
        <w:rPr>
          <w:sz w:val="24"/>
        </w:rPr>
        <w:t xml:space="preserve"> </w:t>
      </w:r>
      <w:r w:rsidR="00F26195" w:rsidRPr="005D194E">
        <w:rPr>
          <w:sz w:val="24"/>
        </w:rPr>
        <w:t>replaced</w:t>
      </w:r>
      <w:r w:rsidR="0021296F">
        <w:rPr>
          <w:sz w:val="24"/>
        </w:rPr>
        <w:t xml:space="preserve"> </w:t>
      </w:r>
      <w:r w:rsidR="00F26195" w:rsidRPr="005D194E">
        <w:rPr>
          <w:sz w:val="24"/>
        </w:rPr>
        <w:t>with</w:t>
      </w:r>
      <w:r w:rsidR="0021296F">
        <w:rPr>
          <w:sz w:val="24"/>
        </w:rPr>
        <w:t xml:space="preserve"> </w:t>
      </w:r>
      <w:r w:rsidR="00F26195" w:rsidRPr="005D194E">
        <w:rPr>
          <w:sz w:val="24"/>
        </w:rPr>
        <w:t>“being-complete.”</w:t>
      </w:r>
      <w:r w:rsidR="0021296F">
        <w:rPr>
          <w:sz w:val="24"/>
        </w:rPr>
        <w:t xml:space="preserve"> </w:t>
      </w:r>
      <w:r w:rsidR="00F26195" w:rsidRPr="005D194E">
        <w:rPr>
          <w:sz w:val="24"/>
        </w:rPr>
        <w:t>Greek</w:t>
      </w:r>
      <w:r w:rsidR="0021296F">
        <w:rPr>
          <w:sz w:val="24"/>
        </w:rPr>
        <w:t xml:space="preserve"> </w:t>
      </w:r>
      <w:r w:rsidR="00F26195" w:rsidRPr="005D194E">
        <w:rPr>
          <w:sz w:val="24"/>
        </w:rPr>
        <w:t>added.</w:t>
      </w:r>
    </w:p>
    <w:p w14:paraId="18E4986C" w14:textId="5175CBD8" w:rsidR="00F26195" w:rsidRDefault="004B3A73" w:rsidP="00F26195">
      <w:pPr>
        <w:pStyle w:val="en"/>
        <w:rPr>
          <w:sz w:val="24"/>
        </w:rPr>
      </w:pPr>
      <w:r>
        <w:rPr>
          <w:rStyle w:val="ennum"/>
        </w:rPr>
        <w:t>15</w:t>
      </w:r>
      <w:r w:rsidR="00F26195" w:rsidRPr="00F26195">
        <w:rPr>
          <w:rStyle w:val="ennum"/>
        </w:rPr>
        <w:t>.</w:t>
      </w:r>
      <w:r w:rsidR="008E4EDE">
        <w:tab/>
      </w:r>
      <w:r w:rsidR="00D54F37">
        <w:rPr>
          <w:sz w:val="24"/>
        </w:rPr>
        <w:t>C</w:t>
      </w:r>
      <w:r w:rsidR="00FC5FFA">
        <w:rPr>
          <w:sz w:val="24"/>
        </w:rPr>
        <w:t>hapter</w:t>
      </w:r>
      <w:r w:rsidR="0021296F">
        <w:rPr>
          <w:sz w:val="24"/>
        </w:rPr>
        <w:t xml:space="preserve"> </w:t>
      </w:r>
      <w:r w:rsidR="00FC5FFA">
        <w:rPr>
          <w:sz w:val="24"/>
        </w:rPr>
        <w:t>6</w:t>
      </w:r>
      <w:r w:rsidR="0021296F">
        <w:rPr>
          <w:sz w:val="24"/>
        </w:rPr>
        <w:t xml:space="preserve"> </w:t>
      </w:r>
      <w:r w:rsidR="00FC5FFA">
        <w:rPr>
          <w:sz w:val="24"/>
        </w:rPr>
        <w:t>argu</w:t>
      </w:r>
      <w:r w:rsidR="00D54F37">
        <w:rPr>
          <w:sz w:val="24"/>
        </w:rPr>
        <w:t>es</w:t>
      </w:r>
      <w:r w:rsidR="0021296F">
        <w:rPr>
          <w:sz w:val="24"/>
        </w:rPr>
        <w:t xml:space="preserve"> </w:t>
      </w:r>
      <w:r w:rsidR="00F26195" w:rsidRPr="005D194E">
        <w:rPr>
          <w:sz w:val="24"/>
        </w:rPr>
        <w:t>that</w:t>
      </w:r>
      <w:r w:rsidR="0021296F">
        <w:rPr>
          <w:sz w:val="24"/>
        </w:rPr>
        <w:t xml:space="preserve"> </w:t>
      </w:r>
      <w:r w:rsidR="00F26195" w:rsidRPr="005D194E">
        <w:rPr>
          <w:sz w:val="24"/>
        </w:rPr>
        <w:t>the</w:t>
      </w:r>
      <w:r w:rsidR="0021296F">
        <w:rPr>
          <w:sz w:val="24"/>
        </w:rPr>
        <w:t xml:space="preserve"> </w:t>
      </w:r>
      <w:r w:rsidR="00F26195" w:rsidRPr="005D194E">
        <w:rPr>
          <w:sz w:val="24"/>
        </w:rPr>
        <w:t>sense</w:t>
      </w:r>
      <w:r w:rsidR="0021296F">
        <w:rPr>
          <w:sz w:val="24"/>
        </w:rPr>
        <w:t xml:space="preserve"> </w:t>
      </w:r>
      <w:r w:rsidR="00F26195" w:rsidRPr="005D194E">
        <w:rPr>
          <w:sz w:val="24"/>
        </w:rPr>
        <w:t>of</w:t>
      </w:r>
      <w:r w:rsidR="0021296F">
        <w:rPr>
          <w:sz w:val="24"/>
        </w:rPr>
        <w:t xml:space="preserve"> </w:t>
      </w:r>
      <w:r w:rsidR="00F26195" w:rsidRPr="005D194E">
        <w:rPr>
          <w:sz w:val="24"/>
        </w:rPr>
        <w:t>priority</w:t>
      </w:r>
      <w:r w:rsidR="0021296F">
        <w:rPr>
          <w:sz w:val="24"/>
        </w:rPr>
        <w:t xml:space="preserve"> </w:t>
      </w:r>
      <w:r w:rsidR="00F26195" w:rsidRPr="005D194E">
        <w:rPr>
          <w:sz w:val="24"/>
        </w:rPr>
        <w:t>governing</w:t>
      </w:r>
      <w:r w:rsidR="0021296F">
        <w:rPr>
          <w:sz w:val="24"/>
        </w:rPr>
        <w:t xml:space="preserve"> </w:t>
      </w:r>
      <w:r w:rsidR="00F26195" w:rsidRPr="005D194E">
        <w:rPr>
          <w:sz w:val="24"/>
        </w:rPr>
        <w:t>energetic</w:t>
      </w:r>
      <w:r w:rsidR="0021296F">
        <w:rPr>
          <w:sz w:val="24"/>
        </w:rPr>
        <w:t xml:space="preserve"> </w:t>
      </w:r>
      <w:r w:rsidR="00F26195" w:rsidRPr="005D194E">
        <w:rPr>
          <w:sz w:val="24"/>
        </w:rPr>
        <w:t>being</w:t>
      </w:r>
      <w:r w:rsidR="0021296F">
        <w:rPr>
          <w:sz w:val="24"/>
        </w:rPr>
        <w:t xml:space="preserve"> </w:t>
      </w:r>
      <w:r w:rsidR="00F26195" w:rsidRPr="005D194E">
        <w:rPr>
          <w:sz w:val="24"/>
        </w:rPr>
        <w:t>consists</w:t>
      </w:r>
      <w:r w:rsidR="0021296F">
        <w:rPr>
          <w:sz w:val="24"/>
        </w:rPr>
        <w:t xml:space="preserve"> </w:t>
      </w:r>
      <w:r w:rsidR="00F26195" w:rsidRPr="005D194E">
        <w:rPr>
          <w:sz w:val="24"/>
        </w:rPr>
        <w:t>in</w:t>
      </w:r>
      <w:r w:rsidR="0021296F">
        <w:rPr>
          <w:sz w:val="24"/>
        </w:rPr>
        <w:t xml:space="preserve"> </w:t>
      </w:r>
      <w:r w:rsidR="00F26195" w:rsidRPr="005D194E">
        <w:rPr>
          <w:sz w:val="24"/>
        </w:rPr>
        <w:t>being</w:t>
      </w:r>
      <w:r w:rsidR="0021296F">
        <w:rPr>
          <w:sz w:val="24"/>
        </w:rPr>
        <w:t xml:space="preserve"> </w:t>
      </w:r>
      <w:r w:rsidR="00F26195" w:rsidRPr="005D194E">
        <w:rPr>
          <w:sz w:val="24"/>
        </w:rPr>
        <w:t>a</w:t>
      </w:r>
      <w:r w:rsidR="0021296F">
        <w:rPr>
          <w:sz w:val="24"/>
        </w:rPr>
        <w:t xml:space="preserve"> </w:t>
      </w:r>
      <w:r w:rsidR="00F26195" w:rsidRPr="005D194E">
        <w:rPr>
          <w:sz w:val="24"/>
        </w:rPr>
        <w:t>source</w:t>
      </w:r>
      <w:r w:rsidR="00D54F37">
        <w:rPr>
          <w:sz w:val="24"/>
        </w:rPr>
        <w:t>.</w:t>
      </w:r>
      <w:r w:rsidR="0021296F">
        <w:rPr>
          <w:sz w:val="24"/>
        </w:rPr>
        <w:t xml:space="preserve"> </w:t>
      </w:r>
      <w:r w:rsidR="00D54F37">
        <w:rPr>
          <w:sz w:val="24"/>
        </w:rPr>
        <w:t>See,</w:t>
      </w:r>
      <w:r w:rsidR="0021296F">
        <w:rPr>
          <w:sz w:val="24"/>
        </w:rPr>
        <w:t xml:space="preserve"> </w:t>
      </w:r>
      <w:r w:rsidR="005A4876">
        <w:rPr>
          <w:sz w:val="24"/>
        </w:rPr>
        <w:t>for example</w:t>
      </w:r>
      <w:r w:rsidR="001645A8">
        <w:rPr>
          <w:sz w:val="24"/>
        </w:rPr>
        <w:t>,</w:t>
      </w:r>
      <w:r w:rsidR="0021296F">
        <w:rPr>
          <w:sz w:val="24"/>
        </w:rPr>
        <w:t xml:space="preserve"> </w:t>
      </w:r>
      <w:r w:rsidR="00D54F37">
        <w:rPr>
          <w:sz w:val="24"/>
        </w:rPr>
        <w:t>the</w:t>
      </w:r>
      <w:r w:rsidR="0021296F">
        <w:rPr>
          <w:sz w:val="24"/>
        </w:rPr>
        <w:t xml:space="preserve"> </w:t>
      </w:r>
      <w:r w:rsidR="00D54F37">
        <w:rPr>
          <w:sz w:val="24"/>
        </w:rPr>
        <w:t>section</w:t>
      </w:r>
      <w:r w:rsidR="0021296F">
        <w:rPr>
          <w:sz w:val="24"/>
        </w:rPr>
        <w:t xml:space="preserve"> </w:t>
      </w:r>
      <w:r w:rsidR="00D54F37">
        <w:rPr>
          <w:sz w:val="24"/>
        </w:rPr>
        <w:t>on</w:t>
      </w:r>
      <w:r w:rsidR="0021296F">
        <w:rPr>
          <w:sz w:val="24"/>
        </w:rPr>
        <w:t xml:space="preserve"> </w:t>
      </w:r>
      <w:r w:rsidR="001645A8">
        <w:rPr>
          <w:sz w:val="24"/>
        </w:rPr>
        <w:t>t</w:t>
      </w:r>
      <w:r w:rsidR="00D54F37">
        <w:rPr>
          <w:sz w:val="24"/>
        </w:rPr>
        <w:t>he</w:t>
      </w:r>
      <w:r w:rsidR="0021296F">
        <w:rPr>
          <w:sz w:val="24"/>
        </w:rPr>
        <w:t xml:space="preserve"> </w:t>
      </w:r>
      <w:r w:rsidR="00D54F37">
        <w:rPr>
          <w:sz w:val="24"/>
        </w:rPr>
        <w:t>Argument</w:t>
      </w:r>
      <w:r w:rsidR="0021296F">
        <w:rPr>
          <w:sz w:val="24"/>
        </w:rPr>
        <w:t xml:space="preserve"> </w:t>
      </w:r>
      <w:r w:rsidR="00D54F37">
        <w:rPr>
          <w:sz w:val="24"/>
        </w:rPr>
        <w:t>of</w:t>
      </w:r>
      <w:r w:rsidR="0021296F">
        <w:rPr>
          <w:sz w:val="24"/>
        </w:rPr>
        <w:t xml:space="preserve"> </w:t>
      </w:r>
      <w:r w:rsidR="00D54F37" w:rsidRPr="004F0BB4">
        <w:rPr>
          <w:rStyle w:val="i"/>
        </w:rPr>
        <w:t>Met.</w:t>
      </w:r>
      <w:r w:rsidR="0021296F" w:rsidRPr="004F0BB4">
        <w:rPr>
          <w:rStyle w:val="i"/>
        </w:rPr>
        <w:t xml:space="preserve"> </w:t>
      </w:r>
      <w:r w:rsidR="00D54F37">
        <w:rPr>
          <w:sz w:val="24"/>
        </w:rPr>
        <w:t>IX.8</w:t>
      </w:r>
      <w:r w:rsidR="00F26195" w:rsidRPr="005D194E">
        <w:rPr>
          <w:sz w:val="24"/>
        </w:rPr>
        <w:t>.</w:t>
      </w:r>
      <w:r w:rsidR="0021296F">
        <w:rPr>
          <w:sz w:val="24"/>
        </w:rPr>
        <w:t xml:space="preserve"> </w:t>
      </w:r>
      <w:r w:rsidR="00F26195" w:rsidRPr="005D194E">
        <w:rPr>
          <w:sz w:val="24"/>
        </w:rPr>
        <w:t>The</w:t>
      </w:r>
      <w:r w:rsidR="0021296F">
        <w:rPr>
          <w:sz w:val="24"/>
        </w:rPr>
        <w:t xml:space="preserve"> </w:t>
      </w:r>
      <w:r w:rsidR="00F26195" w:rsidRPr="005D194E">
        <w:rPr>
          <w:sz w:val="24"/>
        </w:rPr>
        <w:t>pivotal</w:t>
      </w:r>
      <w:r w:rsidR="0021296F">
        <w:rPr>
          <w:sz w:val="24"/>
        </w:rPr>
        <w:t xml:space="preserve"> </w:t>
      </w:r>
      <w:r w:rsidR="00F26195" w:rsidRPr="005D194E">
        <w:rPr>
          <w:sz w:val="24"/>
        </w:rPr>
        <w:t>concept</w:t>
      </w:r>
      <w:r w:rsidR="0021296F">
        <w:rPr>
          <w:sz w:val="24"/>
        </w:rPr>
        <w:t xml:space="preserve"> </w:t>
      </w:r>
      <w:r w:rsidR="00F26195" w:rsidRPr="005D194E">
        <w:rPr>
          <w:sz w:val="24"/>
        </w:rPr>
        <w:t>in</w:t>
      </w:r>
      <w:r w:rsidR="0021296F">
        <w:rPr>
          <w:sz w:val="24"/>
        </w:rPr>
        <w:t xml:space="preserve"> </w:t>
      </w:r>
      <w:r w:rsidR="00F26195" w:rsidRPr="005D194E">
        <w:rPr>
          <w:sz w:val="24"/>
        </w:rPr>
        <w:t>incidental</w:t>
      </w:r>
      <w:r w:rsidR="0021296F">
        <w:rPr>
          <w:sz w:val="24"/>
        </w:rPr>
        <w:t xml:space="preserve"> </w:t>
      </w:r>
      <w:r w:rsidR="00F26195" w:rsidRPr="005D194E">
        <w:rPr>
          <w:sz w:val="24"/>
        </w:rPr>
        <w:t>and</w:t>
      </w:r>
      <w:r w:rsidR="0021296F">
        <w:rPr>
          <w:sz w:val="24"/>
        </w:rPr>
        <w:t xml:space="preserve"> </w:t>
      </w:r>
      <w:r w:rsidR="00F26195" w:rsidRPr="005D194E">
        <w:rPr>
          <w:sz w:val="24"/>
        </w:rPr>
        <w:t>essential</w:t>
      </w:r>
      <w:r w:rsidR="0021296F">
        <w:rPr>
          <w:sz w:val="24"/>
        </w:rPr>
        <w:t xml:space="preserve"> </w:t>
      </w:r>
      <w:r w:rsidR="00F26195" w:rsidRPr="005D194E">
        <w:rPr>
          <w:sz w:val="24"/>
        </w:rPr>
        <w:t>being</w:t>
      </w:r>
      <w:r w:rsidR="0021296F">
        <w:rPr>
          <w:sz w:val="24"/>
        </w:rPr>
        <w:t xml:space="preserve"> </w:t>
      </w:r>
      <w:r w:rsidR="00F26195" w:rsidRPr="005D194E">
        <w:rPr>
          <w:sz w:val="24"/>
        </w:rPr>
        <w:t>is</w:t>
      </w:r>
      <w:r w:rsidR="0021296F">
        <w:rPr>
          <w:sz w:val="24"/>
        </w:rPr>
        <w:t xml:space="preserve"> </w:t>
      </w:r>
      <w:r w:rsidR="00F26195" w:rsidRPr="005D194E">
        <w:rPr>
          <w:sz w:val="24"/>
        </w:rPr>
        <w:t>essential</w:t>
      </w:r>
      <w:r w:rsidR="0021296F">
        <w:rPr>
          <w:sz w:val="24"/>
        </w:rPr>
        <w:t xml:space="preserve"> </w:t>
      </w:r>
      <w:r w:rsidR="00F26195" w:rsidRPr="005D194E">
        <w:rPr>
          <w:sz w:val="24"/>
        </w:rPr>
        <w:t>being,</w:t>
      </w:r>
      <w:r w:rsidR="0021296F">
        <w:rPr>
          <w:sz w:val="24"/>
        </w:rPr>
        <w:t xml:space="preserve"> </w:t>
      </w:r>
      <w:r w:rsidR="00F26195" w:rsidRPr="005D194E">
        <w:rPr>
          <w:sz w:val="24"/>
        </w:rPr>
        <w:t>while</w:t>
      </w:r>
      <w:r w:rsidR="0021296F">
        <w:rPr>
          <w:sz w:val="24"/>
        </w:rPr>
        <w:t xml:space="preserve"> </w:t>
      </w:r>
      <w:r w:rsidR="00F26195" w:rsidRPr="005D194E">
        <w:rPr>
          <w:sz w:val="24"/>
        </w:rPr>
        <w:t>truth—particularly</w:t>
      </w:r>
      <w:r w:rsidR="0021296F">
        <w:rPr>
          <w:sz w:val="24"/>
        </w:rPr>
        <w:t xml:space="preserve"> </w:t>
      </w:r>
      <w:r w:rsidR="00AB0DEE">
        <w:rPr>
          <w:sz w:val="24"/>
        </w:rPr>
        <w:t>the</w:t>
      </w:r>
      <w:r w:rsidR="0021296F">
        <w:rPr>
          <w:sz w:val="24"/>
        </w:rPr>
        <w:t xml:space="preserve"> </w:t>
      </w:r>
      <w:r w:rsidR="00F26195" w:rsidRPr="005D194E">
        <w:rPr>
          <w:sz w:val="24"/>
        </w:rPr>
        <w:t>truth</w:t>
      </w:r>
      <w:r w:rsidR="0021296F">
        <w:rPr>
          <w:sz w:val="24"/>
        </w:rPr>
        <w:t xml:space="preserve"> </w:t>
      </w:r>
      <w:r w:rsidR="00F26195" w:rsidRPr="005D194E">
        <w:rPr>
          <w:sz w:val="24"/>
        </w:rPr>
        <w:t>of</w:t>
      </w:r>
      <w:r w:rsidR="0021296F">
        <w:rPr>
          <w:sz w:val="24"/>
        </w:rPr>
        <w:t xml:space="preserve"> </w:t>
      </w:r>
      <w:r w:rsidR="00F26195" w:rsidRPr="005D194E">
        <w:rPr>
          <w:sz w:val="24"/>
        </w:rPr>
        <w:t>simple</w:t>
      </w:r>
      <w:r w:rsidR="0021296F">
        <w:rPr>
          <w:sz w:val="24"/>
        </w:rPr>
        <w:t xml:space="preserve"> </w:t>
      </w:r>
      <w:r w:rsidR="00F26195" w:rsidRPr="005D194E">
        <w:rPr>
          <w:sz w:val="24"/>
        </w:rPr>
        <w:t>beings—is</w:t>
      </w:r>
      <w:r w:rsidR="0021296F">
        <w:rPr>
          <w:sz w:val="24"/>
        </w:rPr>
        <w:t xml:space="preserve"> </w:t>
      </w:r>
      <w:r w:rsidR="00F26195" w:rsidRPr="005D194E">
        <w:rPr>
          <w:sz w:val="24"/>
        </w:rPr>
        <w:t>pivotal</w:t>
      </w:r>
      <w:r w:rsidR="0021296F">
        <w:rPr>
          <w:sz w:val="24"/>
        </w:rPr>
        <w:t xml:space="preserve"> </w:t>
      </w:r>
      <w:r w:rsidR="00F26195" w:rsidRPr="005D194E">
        <w:rPr>
          <w:sz w:val="24"/>
        </w:rPr>
        <w:t>in</w:t>
      </w:r>
      <w:r w:rsidR="0021296F">
        <w:rPr>
          <w:sz w:val="24"/>
        </w:rPr>
        <w:t xml:space="preserve"> </w:t>
      </w:r>
      <w:r w:rsidR="00F26195" w:rsidRPr="005D194E">
        <w:rPr>
          <w:sz w:val="24"/>
        </w:rPr>
        <w:t>alethic</w:t>
      </w:r>
      <w:r w:rsidR="0021296F">
        <w:rPr>
          <w:sz w:val="24"/>
        </w:rPr>
        <w:t xml:space="preserve"> </w:t>
      </w:r>
      <w:r w:rsidR="001645A8">
        <w:rPr>
          <w:sz w:val="24"/>
        </w:rPr>
        <w:t>being.</w:t>
      </w:r>
    </w:p>
    <w:p w14:paraId="67F49094" w14:textId="1F97816C" w:rsidR="00F26195" w:rsidRDefault="00F26195" w:rsidP="00F26195">
      <w:pPr>
        <w:pStyle w:val="en"/>
        <w:rPr>
          <w:sz w:val="24"/>
        </w:rPr>
      </w:pPr>
      <w:r w:rsidRPr="00F26195">
        <w:rPr>
          <w:rStyle w:val="ennum"/>
        </w:rPr>
        <w:lastRenderedPageBreak/>
        <w:t>1</w:t>
      </w:r>
      <w:r w:rsidR="004B3A73">
        <w:rPr>
          <w:rStyle w:val="ennum"/>
        </w:rPr>
        <w:t>6</w:t>
      </w:r>
      <w:r w:rsidRPr="00F26195">
        <w:rPr>
          <w:rStyle w:val="ennum"/>
        </w:rPr>
        <w:t>.</w:t>
      </w:r>
      <w:r w:rsidRPr="00F26195">
        <w:tab/>
      </w:r>
      <w:r w:rsidRPr="005D194E">
        <w:rPr>
          <w:sz w:val="24"/>
        </w:rPr>
        <w:t>Heidegger</w:t>
      </w:r>
      <w:r w:rsidR="0021296F">
        <w:rPr>
          <w:sz w:val="24"/>
        </w:rPr>
        <w:t xml:space="preserve"> </w:t>
      </w:r>
      <w:r w:rsidRPr="005D194E">
        <w:rPr>
          <w:sz w:val="24"/>
        </w:rPr>
        <w:t>(1995),</w:t>
      </w:r>
      <w:r w:rsidR="0021296F">
        <w:rPr>
          <w:sz w:val="24"/>
        </w:rPr>
        <w:t xml:space="preserve"> </w:t>
      </w:r>
      <w:r w:rsidRPr="005D194E">
        <w:rPr>
          <w:sz w:val="24"/>
        </w:rPr>
        <w:t>10.</w:t>
      </w:r>
    </w:p>
    <w:p w14:paraId="3D378564" w14:textId="08F68C3B" w:rsidR="00CC3ABF" w:rsidRDefault="00F26195" w:rsidP="00F26195">
      <w:pPr>
        <w:pStyle w:val="en"/>
        <w:rPr>
          <w:sz w:val="24"/>
        </w:rPr>
      </w:pPr>
      <w:r w:rsidRPr="00F26195">
        <w:rPr>
          <w:rStyle w:val="ennum"/>
        </w:rPr>
        <w:t>1</w:t>
      </w:r>
      <w:r w:rsidR="004B3A73">
        <w:rPr>
          <w:rStyle w:val="ennum"/>
        </w:rPr>
        <w:t>7</w:t>
      </w:r>
      <w:r w:rsidRPr="00F26195">
        <w:rPr>
          <w:rStyle w:val="ennum"/>
        </w:rPr>
        <w:t>.</w:t>
      </w:r>
      <w:r w:rsidRPr="00F26195">
        <w:tab/>
      </w:r>
      <w:r w:rsidRPr="005D194E">
        <w:rPr>
          <w:sz w:val="24"/>
        </w:rPr>
        <w:t>Ross,</w:t>
      </w:r>
      <w:r w:rsidR="0021296F">
        <w:rPr>
          <w:sz w:val="24"/>
        </w:rPr>
        <w:t xml:space="preserve"> </w:t>
      </w:r>
      <w:r w:rsidRPr="005D194E">
        <w:rPr>
          <w:sz w:val="24"/>
        </w:rPr>
        <w:t>in</w:t>
      </w:r>
      <w:r w:rsidR="0021296F">
        <w:rPr>
          <w:sz w:val="24"/>
        </w:rPr>
        <w:t xml:space="preserve"> </w:t>
      </w:r>
      <w:r w:rsidRPr="005D194E">
        <w:rPr>
          <w:sz w:val="24"/>
        </w:rPr>
        <w:t>Aristotle</w:t>
      </w:r>
      <w:r w:rsidR="0021296F">
        <w:rPr>
          <w:sz w:val="24"/>
        </w:rPr>
        <w:t xml:space="preserve"> </w:t>
      </w:r>
      <w:r w:rsidRPr="005D194E">
        <w:rPr>
          <w:sz w:val="24"/>
        </w:rPr>
        <w:t>(1924),</w:t>
      </w:r>
      <w:r w:rsidR="0021296F">
        <w:rPr>
          <w:sz w:val="24"/>
        </w:rPr>
        <w:t xml:space="preserve"> </w:t>
      </w:r>
      <w:r w:rsidRPr="005D194E">
        <w:rPr>
          <w:sz w:val="24"/>
        </w:rPr>
        <w:t>lxxxv.</w:t>
      </w:r>
      <w:r w:rsidR="0021296F">
        <w:rPr>
          <w:sz w:val="24"/>
        </w:rPr>
        <w:t xml:space="preserve"> </w:t>
      </w:r>
      <w:r w:rsidRPr="005D194E">
        <w:rPr>
          <w:sz w:val="24"/>
        </w:rPr>
        <w:t>The</w:t>
      </w:r>
      <w:r w:rsidR="0021296F">
        <w:rPr>
          <w:sz w:val="24"/>
        </w:rPr>
        <w:t xml:space="preserve"> </w:t>
      </w:r>
      <w:r w:rsidRPr="005D194E">
        <w:rPr>
          <w:sz w:val="24"/>
        </w:rPr>
        <w:t>schemata</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categories</w:t>
      </w:r>
      <w:r w:rsidR="0021296F">
        <w:rPr>
          <w:sz w:val="24"/>
        </w:rPr>
        <w:t xml:space="preserve"> </w:t>
      </w:r>
      <w:r w:rsidRPr="005D194E">
        <w:rPr>
          <w:sz w:val="24"/>
        </w:rPr>
        <w:t>are</w:t>
      </w:r>
      <w:r w:rsidR="0021296F">
        <w:rPr>
          <w:sz w:val="24"/>
        </w:rPr>
        <w:t xml:space="preserve"> </w:t>
      </w:r>
      <w:r w:rsidRPr="005D194E">
        <w:rPr>
          <w:sz w:val="24"/>
        </w:rPr>
        <w:t>widely</w:t>
      </w:r>
      <w:r w:rsidR="0021296F">
        <w:rPr>
          <w:sz w:val="24"/>
        </w:rPr>
        <w:t xml:space="preserve"> </w:t>
      </w:r>
      <w:r w:rsidRPr="005D194E">
        <w:rPr>
          <w:sz w:val="24"/>
        </w:rPr>
        <w:t>regarded</w:t>
      </w:r>
      <w:r w:rsidR="0021296F">
        <w:rPr>
          <w:sz w:val="24"/>
        </w:rPr>
        <w:t xml:space="preserve"> </w:t>
      </w:r>
      <w:r w:rsidRPr="005D194E">
        <w:rPr>
          <w:sz w:val="24"/>
        </w:rPr>
        <w:t>as</w:t>
      </w:r>
      <w:r w:rsidR="0021296F">
        <w:rPr>
          <w:sz w:val="24"/>
        </w:rPr>
        <w:t xml:space="preserve"> </w:t>
      </w:r>
      <w:r w:rsidRPr="005D194E">
        <w:rPr>
          <w:sz w:val="24"/>
        </w:rPr>
        <w:t>a</w:t>
      </w:r>
      <w:r w:rsidR="0021296F">
        <w:rPr>
          <w:sz w:val="24"/>
        </w:rPr>
        <w:t xml:space="preserve"> </w:t>
      </w:r>
      <w:r w:rsidRPr="005D194E">
        <w:rPr>
          <w:sz w:val="24"/>
        </w:rPr>
        <w:t>complete</w:t>
      </w:r>
      <w:r w:rsidR="0021296F">
        <w:rPr>
          <w:sz w:val="24"/>
        </w:rPr>
        <w:t xml:space="preserve"> </w:t>
      </w:r>
      <w:r w:rsidRPr="005D194E">
        <w:rPr>
          <w:sz w:val="24"/>
        </w:rPr>
        <w:t>description</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sorts</w:t>
      </w:r>
      <w:r w:rsidR="0021296F">
        <w:rPr>
          <w:sz w:val="24"/>
        </w:rPr>
        <w:t xml:space="preserve"> </w:t>
      </w:r>
      <w:r w:rsidRPr="005D194E">
        <w:rPr>
          <w:sz w:val="24"/>
        </w:rPr>
        <w:t>of</w:t>
      </w:r>
      <w:r w:rsidR="0021296F">
        <w:rPr>
          <w:sz w:val="24"/>
        </w:rPr>
        <w:t xml:space="preserve"> </w:t>
      </w:r>
      <w:r w:rsidRPr="005D194E">
        <w:rPr>
          <w:sz w:val="24"/>
        </w:rPr>
        <w:t>predication,</w:t>
      </w:r>
      <w:r w:rsidR="0021296F">
        <w:rPr>
          <w:sz w:val="24"/>
        </w:rPr>
        <w:t xml:space="preserve"> </w:t>
      </w:r>
      <w:r w:rsidRPr="005D194E">
        <w:rPr>
          <w:sz w:val="24"/>
        </w:rPr>
        <w:t>but</w:t>
      </w:r>
      <w:r w:rsidR="0021296F">
        <w:rPr>
          <w:sz w:val="24"/>
        </w:rPr>
        <w:t xml:space="preserve"> </w:t>
      </w:r>
      <w:r w:rsidRPr="005D194E">
        <w:rPr>
          <w:sz w:val="24"/>
        </w:rPr>
        <w:t>also,</w:t>
      </w:r>
      <w:r w:rsidR="0021296F">
        <w:rPr>
          <w:sz w:val="24"/>
        </w:rPr>
        <w:t xml:space="preserve"> </w:t>
      </w:r>
      <w:r w:rsidRPr="005D194E">
        <w:rPr>
          <w:sz w:val="24"/>
        </w:rPr>
        <w:t>as</w:t>
      </w:r>
      <w:r w:rsidR="0021296F">
        <w:rPr>
          <w:sz w:val="24"/>
        </w:rPr>
        <w:t xml:space="preserve"> </w:t>
      </w:r>
      <w:r w:rsidRPr="005D194E">
        <w:rPr>
          <w:sz w:val="24"/>
        </w:rPr>
        <w:t>Kant</w:t>
      </w:r>
      <w:r w:rsidR="0021296F">
        <w:rPr>
          <w:sz w:val="24"/>
        </w:rPr>
        <w:t xml:space="preserve"> </w:t>
      </w:r>
      <w:r w:rsidRPr="005D194E">
        <w:rPr>
          <w:sz w:val="24"/>
        </w:rPr>
        <w:t>(2003),</w:t>
      </w:r>
      <w:r w:rsidR="0021296F">
        <w:rPr>
          <w:sz w:val="24"/>
        </w:rPr>
        <w:t xml:space="preserve"> </w:t>
      </w:r>
      <w:r w:rsidRPr="005D194E">
        <w:rPr>
          <w:sz w:val="24"/>
        </w:rPr>
        <w:t>A81/B107</w:t>
      </w:r>
      <w:r w:rsidR="0021296F">
        <w:rPr>
          <w:sz w:val="24"/>
        </w:rPr>
        <w:t xml:space="preserve"> </w:t>
      </w:r>
      <w:r w:rsidRPr="005D194E">
        <w:rPr>
          <w:sz w:val="24"/>
        </w:rPr>
        <w:t>argued,</w:t>
      </w:r>
      <w:r w:rsidR="0021296F">
        <w:rPr>
          <w:sz w:val="24"/>
        </w:rPr>
        <w:t xml:space="preserve"> </w:t>
      </w:r>
      <w:r w:rsidR="00CF5C1B">
        <w:rPr>
          <w:sz w:val="24"/>
        </w:rPr>
        <w:t>are</w:t>
      </w:r>
      <w:r w:rsidR="0021296F">
        <w:rPr>
          <w:sz w:val="24"/>
        </w:rPr>
        <w:t xml:space="preserve"> </w:t>
      </w:r>
      <w:r w:rsidRPr="005D194E">
        <w:rPr>
          <w:sz w:val="24"/>
        </w:rPr>
        <w:t>not</w:t>
      </w:r>
      <w:r w:rsidR="0021296F">
        <w:rPr>
          <w:sz w:val="24"/>
        </w:rPr>
        <w:t xml:space="preserve"> </w:t>
      </w:r>
      <w:r w:rsidRPr="005D194E">
        <w:rPr>
          <w:sz w:val="24"/>
        </w:rPr>
        <w:t>systematic.</w:t>
      </w:r>
      <w:r w:rsidR="0021296F">
        <w:rPr>
          <w:sz w:val="24"/>
        </w:rPr>
        <w:t xml:space="preserve"> </w:t>
      </w:r>
      <w:r w:rsidRPr="005D194E">
        <w:rPr>
          <w:sz w:val="24"/>
        </w:rPr>
        <w:t>Ross,</w:t>
      </w:r>
      <w:r w:rsidR="0021296F">
        <w:rPr>
          <w:sz w:val="24"/>
        </w:rPr>
        <w:t xml:space="preserve"> </w:t>
      </w:r>
      <w:r w:rsidRPr="005D194E">
        <w:rPr>
          <w:sz w:val="24"/>
        </w:rPr>
        <w:t>in</w:t>
      </w:r>
      <w:r w:rsidR="0021296F">
        <w:rPr>
          <w:sz w:val="24"/>
        </w:rPr>
        <w:t xml:space="preserve"> </w:t>
      </w:r>
      <w:r w:rsidRPr="005D194E">
        <w:rPr>
          <w:sz w:val="24"/>
        </w:rPr>
        <w:t>Aristotle</w:t>
      </w:r>
      <w:r w:rsidR="0021296F">
        <w:rPr>
          <w:sz w:val="24"/>
        </w:rPr>
        <w:t xml:space="preserve"> </w:t>
      </w:r>
      <w:r w:rsidRPr="005D194E">
        <w:rPr>
          <w:sz w:val="24"/>
        </w:rPr>
        <w:t>(1924)</w:t>
      </w:r>
      <w:r w:rsidR="00CF5C1B">
        <w:rPr>
          <w:sz w:val="24"/>
        </w:rPr>
        <w:t>,</w:t>
      </w:r>
      <w:r w:rsidR="0021296F">
        <w:rPr>
          <w:sz w:val="24"/>
        </w:rPr>
        <w:t xml:space="preserve"> </w:t>
      </w:r>
      <w:r w:rsidRPr="005D194E">
        <w:rPr>
          <w:sz w:val="24"/>
        </w:rPr>
        <w:t>says,</w:t>
      </w:r>
      <w:r w:rsidR="0021296F">
        <w:rPr>
          <w:sz w:val="24"/>
        </w:rPr>
        <w:t xml:space="preserve"> </w:t>
      </w:r>
      <w:r w:rsidRPr="005D194E">
        <w:rPr>
          <w:sz w:val="24"/>
        </w:rPr>
        <w:t>“Aristotle</w:t>
      </w:r>
      <w:r w:rsidR="0021296F">
        <w:rPr>
          <w:sz w:val="24"/>
        </w:rPr>
        <w:t xml:space="preserve"> </w:t>
      </w:r>
      <w:r w:rsidRPr="005D194E">
        <w:rPr>
          <w:sz w:val="24"/>
        </w:rPr>
        <w:t>has</w:t>
      </w:r>
      <w:r w:rsidR="0021296F">
        <w:rPr>
          <w:sz w:val="24"/>
        </w:rPr>
        <w:t xml:space="preserve"> </w:t>
      </w:r>
      <w:r w:rsidRPr="005D194E">
        <w:rPr>
          <w:sz w:val="24"/>
        </w:rPr>
        <w:t>no</w:t>
      </w:r>
      <w:r w:rsidR="0021296F">
        <w:rPr>
          <w:sz w:val="24"/>
        </w:rPr>
        <w:t xml:space="preserve"> </w:t>
      </w:r>
      <w:r w:rsidRPr="005D194E">
        <w:rPr>
          <w:sz w:val="24"/>
        </w:rPr>
        <w:t>‘deduction</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categories</w:t>
      </w:r>
      <w:r w:rsidR="00CF5C1B">
        <w:rPr>
          <w:sz w:val="24"/>
        </w:rPr>
        <w:t>,</w:t>
      </w:r>
      <w:r w:rsidRPr="005D194E">
        <w:rPr>
          <w:sz w:val="24"/>
        </w:rPr>
        <w:t>’</w:t>
      </w:r>
      <w:r w:rsidR="0021296F">
        <w:rPr>
          <w:sz w:val="24"/>
        </w:rPr>
        <w:t xml:space="preserve"> </w:t>
      </w:r>
      <w:r w:rsidRPr="005D194E">
        <w:rPr>
          <w:sz w:val="24"/>
        </w:rPr>
        <w:t>no</w:t>
      </w:r>
      <w:r w:rsidR="0021296F">
        <w:rPr>
          <w:sz w:val="24"/>
        </w:rPr>
        <w:t xml:space="preserve"> </w:t>
      </w:r>
      <w:r w:rsidRPr="005D194E">
        <w:rPr>
          <w:sz w:val="24"/>
        </w:rPr>
        <w:t>argument</w:t>
      </w:r>
      <w:r w:rsidR="0021296F">
        <w:rPr>
          <w:sz w:val="24"/>
        </w:rPr>
        <w:t xml:space="preserve"> </w:t>
      </w:r>
      <w:r w:rsidRPr="005D194E">
        <w:rPr>
          <w:sz w:val="24"/>
        </w:rPr>
        <w:t>to</w:t>
      </w:r>
      <w:r w:rsidR="0021296F">
        <w:rPr>
          <w:sz w:val="24"/>
        </w:rPr>
        <w:t xml:space="preserve"> </w:t>
      </w:r>
      <w:r w:rsidRPr="005D194E">
        <w:rPr>
          <w:sz w:val="24"/>
        </w:rPr>
        <w:t>show</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real</w:t>
      </w:r>
      <w:r w:rsidR="0021296F">
        <w:rPr>
          <w:sz w:val="24"/>
        </w:rPr>
        <w:t xml:space="preserve"> </w:t>
      </w:r>
      <w:r w:rsidRPr="005D194E">
        <w:rPr>
          <w:sz w:val="24"/>
        </w:rPr>
        <w:t>must</w:t>
      </w:r>
      <w:r w:rsidR="0021296F">
        <w:rPr>
          <w:sz w:val="24"/>
        </w:rPr>
        <w:t xml:space="preserve"> </w:t>
      </w:r>
      <w:r w:rsidRPr="005D194E">
        <w:rPr>
          <w:sz w:val="24"/>
        </w:rPr>
        <w:t>fall</w:t>
      </w:r>
      <w:r w:rsidR="0021296F">
        <w:rPr>
          <w:sz w:val="24"/>
        </w:rPr>
        <w:t xml:space="preserve"> </w:t>
      </w:r>
      <w:r w:rsidRPr="005D194E">
        <w:rPr>
          <w:sz w:val="24"/>
        </w:rPr>
        <w:t>into</w:t>
      </w:r>
      <w:r w:rsidR="0021296F">
        <w:rPr>
          <w:sz w:val="24"/>
        </w:rPr>
        <w:t xml:space="preserve"> </w:t>
      </w:r>
      <w:r w:rsidRPr="005D194E">
        <w:rPr>
          <w:sz w:val="24"/>
        </w:rPr>
        <w:t>just</w:t>
      </w:r>
      <w:r w:rsidR="0021296F">
        <w:rPr>
          <w:sz w:val="24"/>
        </w:rPr>
        <w:t xml:space="preserve"> </w:t>
      </w:r>
      <w:r w:rsidRPr="005D194E">
        <w:rPr>
          <w:sz w:val="24"/>
        </w:rPr>
        <w:t>these</w:t>
      </w:r>
      <w:r w:rsidR="0021296F">
        <w:rPr>
          <w:sz w:val="24"/>
        </w:rPr>
        <w:t xml:space="preserve"> </w:t>
      </w:r>
      <w:r w:rsidRPr="005D194E">
        <w:rPr>
          <w:sz w:val="24"/>
        </w:rPr>
        <w:t>divisions.</w:t>
      </w:r>
      <w:r w:rsidR="0021296F">
        <w:rPr>
          <w:sz w:val="24"/>
        </w:rPr>
        <w:t xml:space="preserve"> </w:t>
      </w:r>
      <w:r w:rsidRPr="005D194E">
        <w:rPr>
          <w:sz w:val="24"/>
        </w:rPr>
        <w:t>He</w:t>
      </w:r>
      <w:r w:rsidR="0021296F">
        <w:rPr>
          <w:sz w:val="24"/>
        </w:rPr>
        <w:t xml:space="preserve"> </w:t>
      </w:r>
      <w:r w:rsidRPr="005D194E">
        <w:rPr>
          <w:sz w:val="24"/>
        </w:rPr>
        <w:t>seems</w:t>
      </w:r>
      <w:r w:rsidR="0021296F">
        <w:rPr>
          <w:sz w:val="24"/>
        </w:rPr>
        <w:t xml:space="preserve"> </w:t>
      </w:r>
      <w:r w:rsidRPr="005D194E">
        <w:rPr>
          <w:sz w:val="24"/>
        </w:rPr>
        <w:t>to</w:t>
      </w:r>
      <w:r w:rsidR="0021296F">
        <w:rPr>
          <w:sz w:val="24"/>
        </w:rPr>
        <w:t xml:space="preserve"> </w:t>
      </w:r>
      <w:r w:rsidRPr="005D194E">
        <w:rPr>
          <w:sz w:val="24"/>
        </w:rPr>
        <w:t>have</w:t>
      </w:r>
      <w:r w:rsidR="0021296F">
        <w:rPr>
          <w:sz w:val="24"/>
        </w:rPr>
        <w:t xml:space="preserve"> </w:t>
      </w:r>
      <w:r w:rsidRPr="005D194E">
        <w:rPr>
          <w:sz w:val="24"/>
        </w:rPr>
        <w:t>arrived</w:t>
      </w:r>
      <w:r w:rsidR="0021296F">
        <w:rPr>
          <w:sz w:val="24"/>
        </w:rPr>
        <w:t xml:space="preserve"> </w:t>
      </w:r>
      <w:r w:rsidRPr="005D194E">
        <w:rPr>
          <w:sz w:val="24"/>
        </w:rPr>
        <w:t>at</w:t>
      </w:r>
      <w:r w:rsidR="0021296F">
        <w:rPr>
          <w:sz w:val="24"/>
        </w:rPr>
        <w:t xml:space="preserve"> </w:t>
      </w:r>
      <w:r w:rsidRPr="005D194E">
        <w:rPr>
          <w:sz w:val="24"/>
        </w:rPr>
        <w:t>the</w:t>
      </w:r>
      <w:r w:rsidR="0021296F">
        <w:rPr>
          <w:sz w:val="24"/>
        </w:rPr>
        <w:t xml:space="preserve"> </w:t>
      </w:r>
      <w:r w:rsidRPr="005D194E">
        <w:rPr>
          <w:sz w:val="24"/>
        </w:rPr>
        <w:t>ten</w:t>
      </w:r>
      <w:r w:rsidR="0021296F">
        <w:rPr>
          <w:sz w:val="24"/>
        </w:rPr>
        <w:t xml:space="preserve"> </w:t>
      </w:r>
      <w:r w:rsidRPr="005D194E">
        <w:rPr>
          <w:sz w:val="24"/>
        </w:rPr>
        <w:t>categories</w:t>
      </w:r>
      <w:r w:rsidR="0021296F">
        <w:rPr>
          <w:sz w:val="24"/>
        </w:rPr>
        <w:t xml:space="preserve"> </w:t>
      </w:r>
      <w:r w:rsidRPr="005D194E">
        <w:rPr>
          <w:sz w:val="24"/>
        </w:rPr>
        <w:t>by</w:t>
      </w:r>
      <w:r w:rsidR="0021296F">
        <w:rPr>
          <w:sz w:val="24"/>
        </w:rPr>
        <w:t xml:space="preserve"> </w:t>
      </w:r>
      <w:r w:rsidRPr="005D194E">
        <w:rPr>
          <w:sz w:val="24"/>
        </w:rPr>
        <w:t>simple</w:t>
      </w:r>
      <w:r w:rsidR="0021296F">
        <w:rPr>
          <w:sz w:val="24"/>
        </w:rPr>
        <w:t xml:space="preserve"> </w:t>
      </w:r>
      <w:r w:rsidRPr="005D194E">
        <w:rPr>
          <w:sz w:val="24"/>
        </w:rPr>
        <w:t>inspection</w:t>
      </w:r>
      <w:r w:rsidR="0021296F">
        <w:rPr>
          <w:sz w:val="24"/>
        </w:rPr>
        <w:t xml:space="preserve"> </w:t>
      </w:r>
      <w:r w:rsidRPr="005D194E">
        <w:rPr>
          <w:sz w:val="24"/>
        </w:rPr>
        <w:t>of</w:t>
      </w:r>
      <w:r w:rsidR="0021296F">
        <w:rPr>
          <w:sz w:val="24"/>
        </w:rPr>
        <w:t xml:space="preserve"> </w:t>
      </w:r>
      <w:r w:rsidRPr="005D194E">
        <w:rPr>
          <w:sz w:val="24"/>
        </w:rPr>
        <w:t>reality,</w:t>
      </w:r>
      <w:r w:rsidR="0021296F">
        <w:rPr>
          <w:sz w:val="24"/>
        </w:rPr>
        <w:t xml:space="preserve"> </w:t>
      </w:r>
      <w:r w:rsidRPr="005D194E">
        <w:rPr>
          <w:sz w:val="24"/>
        </w:rPr>
        <w:t>aided</w:t>
      </w:r>
      <w:r w:rsidR="0021296F">
        <w:rPr>
          <w:sz w:val="24"/>
        </w:rPr>
        <w:t xml:space="preserve"> </w:t>
      </w:r>
      <w:r w:rsidRPr="005D194E">
        <w:rPr>
          <w:sz w:val="24"/>
        </w:rPr>
        <w:t>by</w:t>
      </w:r>
      <w:r w:rsidR="0021296F">
        <w:rPr>
          <w:sz w:val="24"/>
        </w:rPr>
        <w:t xml:space="preserve"> </w:t>
      </w:r>
      <w:r w:rsidRPr="005D194E">
        <w:rPr>
          <w:sz w:val="24"/>
        </w:rPr>
        <w:t>a</w:t>
      </w:r>
      <w:r w:rsidR="0021296F">
        <w:rPr>
          <w:sz w:val="24"/>
        </w:rPr>
        <w:t xml:space="preserve"> </w:t>
      </w:r>
      <w:r w:rsidRPr="005D194E">
        <w:rPr>
          <w:sz w:val="24"/>
        </w:rPr>
        <w:t>study</w:t>
      </w:r>
      <w:r w:rsidR="0021296F">
        <w:rPr>
          <w:sz w:val="24"/>
        </w:rPr>
        <w:t xml:space="preserve"> </w:t>
      </w:r>
      <w:r w:rsidRPr="005D194E">
        <w:rPr>
          <w:sz w:val="24"/>
        </w:rPr>
        <w:t>of</w:t>
      </w:r>
      <w:r w:rsidR="0021296F">
        <w:rPr>
          <w:sz w:val="24"/>
        </w:rPr>
        <w:t xml:space="preserve"> </w:t>
      </w:r>
      <w:r w:rsidRPr="005D194E">
        <w:rPr>
          <w:sz w:val="24"/>
        </w:rPr>
        <w:t>verbal</w:t>
      </w:r>
      <w:r w:rsidR="0021296F">
        <w:rPr>
          <w:sz w:val="24"/>
        </w:rPr>
        <w:t xml:space="preserve"> </w:t>
      </w:r>
      <w:r w:rsidRPr="005D194E">
        <w:rPr>
          <w:sz w:val="24"/>
        </w:rPr>
        <w:t>distinctions”</w:t>
      </w:r>
      <w:r w:rsidR="0021296F">
        <w:rPr>
          <w:sz w:val="24"/>
        </w:rPr>
        <w:t xml:space="preserve"> </w:t>
      </w:r>
      <w:r w:rsidRPr="005D194E">
        <w:rPr>
          <w:sz w:val="24"/>
        </w:rPr>
        <w:t>(lxxxv).</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unclear</w:t>
      </w:r>
      <w:r w:rsidR="0021296F">
        <w:rPr>
          <w:sz w:val="24"/>
        </w:rPr>
        <w:t xml:space="preserve"> </w:t>
      </w:r>
      <w:r w:rsidRPr="005D194E">
        <w:rPr>
          <w:sz w:val="24"/>
        </w:rPr>
        <w:t>what</w:t>
      </w:r>
      <w:r w:rsidR="0021296F">
        <w:rPr>
          <w:sz w:val="24"/>
        </w:rPr>
        <w:t xml:space="preserve"> </w:t>
      </w:r>
      <w:r w:rsidRPr="005D194E">
        <w:rPr>
          <w:sz w:val="24"/>
        </w:rPr>
        <w:t>“simple</w:t>
      </w:r>
      <w:r w:rsidR="0021296F">
        <w:rPr>
          <w:sz w:val="24"/>
        </w:rPr>
        <w:t xml:space="preserve"> </w:t>
      </w:r>
      <w:r w:rsidRPr="005D194E">
        <w:rPr>
          <w:sz w:val="24"/>
        </w:rPr>
        <w:t>inspection</w:t>
      </w:r>
      <w:r w:rsidR="0021296F">
        <w:rPr>
          <w:sz w:val="24"/>
        </w:rPr>
        <w:t xml:space="preserve"> </w:t>
      </w:r>
      <w:r w:rsidRPr="005D194E">
        <w:rPr>
          <w:sz w:val="24"/>
        </w:rPr>
        <w:t>of</w:t>
      </w:r>
      <w:r w:rsidR="0021296F">
        <w:rPr>
          <w:sz w:val="24"/>
        </w:rPr>
        <w:t xml:space="preserve"> </w:t>
      </w:r>
      <w:r w:rsidRPr="005D194E">
        <w:rPr>
          <w:sz w:val="24"/>
        </w:rPr>
        <w:t>reality”</w:t>
      </w:r>
      <w:r w:rsidR="0021296F">
        <w:rPr>
          <w:sz w:val="24"/>
        </w:rPr>
        <w:t xml:space="preserve"> </w:t>
      </w:r>
      <w:r w:rsidRPr="005D194E">
        <w:rPr>
          <w:sz w:val="24"/>
        </w:rPr>
        <w:t>might</w:t>
      </w:r>
      <w:r w:rsidR="0021296F">
        <w:rPr>
          <w:sz w:val="24"/>
        </w:rPr>
        <w:t xml:space="preserve"> </w:t>
      </w:r>
      <w:r w:rsidRPr="005D194E">
        <w:rPr>
          <w:sz w:val="24"/>
        </w:rPr>
        <w:t>mean,</w:t>
      </w:r>
      <w:r w:rsidR="0021296F">
        <w:rPr>
          <w:sz w:val="24"/>
        </w:rPr>
        <w:t xml:space="preserve"> </w:t>
      </w:r>
      <w:r w:rsidRPr="005D194E">
        <w:rPr>
          <w:sz w:val="24"/>
        </w:rPr>
        <w:t>however.</w:t>
      </w:r>
      <w:r w:rsidR="0021296F">
        <w:rPr>
          <w:sz w:val="24"/>
        </w:rPr>
        <w:t xml:space="preserve"> </w:t>
      </w:r>
      <w:r w:rsidRPr="005D194E">
        <w:rPr>
          <w:sz w:val="24"/>
        </w:rPr>
        <w:t>Though</w:t>
      </w:r>
      <w:r w:rsidR="0021296F">
        <w:rPr>
          <w:sz w:val="24"/>
        </w:rPr>
        <w:t xml:space="preserve"> </w:t>
      </w:r>
      <w:r w:rsidRPr="005D194E">
        <w:rPr>
          <w:sz w:val="24"/>
        </w:rPr>
        <w:t>several</w:t>
      </w:r>
      <w:r w:rsidR="0021296F">
        <w:rPr>
          <w:sz w:val="24"/>
        </w:rPr>
        <w:t xml:space="preserve"> </w:t>
      </w:r>
      <w:r w:rsidRPr="005D194E">
        <w:rPr>
          <w:sz w:val="24"/>
        </w:rPr>
        <w:t>have</w:t>
      </w:r>
      <w:r w:rsidR="0021296F">
        <w:rPr>
          <w:sz w:val="24"/>
        </w:rPr>
        <w:t xml:space="preserve"> </w:t>
      </w:r>
      <w:r w:rsidRPr="005D194E">
        <w:rPr>
          <w:sz w:val="24"/>
        </w:rPr>
        <w:t>attempted</w:t>
      </w:r>
      <w:r w:rsidR="0021296F">
        <w:rPr>
          <w:sz w:val="24"/>
        </w:rPr>
        <w:t xml:space="preserve"> </w:t>
      </w:r>
      <w:r w:rsidRPr="005D194E">
        <w:rPr>
          <w:sz w:val="24"/>
        </w:rPr>
        <w:t>to</w:t>
      </w:r>
      <w:r w:rsidR="0021296F">
        <w:rPr>
          <w:sz w:val="24"/>
        </w:rPr>
        <w:t xml:space="preserve"> </w:t>
      </w:r>
      <w:r w:rsidRPr="005D194E">
        <w:rPr>
          <w:sz w:val="24"/>
        </w:rPr>
        <w:t>deduce</w:t>
      </w:r>
      <w:r w:rsidR="0021296F">
        <w:rPr>
          <w:sz w:val="24"/>
        </w:rPr>
        <w:t xml:space="preserve"> </w:t>
      </w:r>
      <w:r w:rsidRPr="005D194E">
        <w:rPr>
          <w:sz w:val="24"/>
        </w:rPr>
        <w:t>the</w:t>
      </w:r>
      <w:r w:rsidR="0021296F">
        <w:rPr>
          <w:sz w:val="24"/>
        </w:rPr>
        <w:t xml:space="preserve"> </w:t>
      </w:r>
      <w:r w:rsidRPr="005D194E">
        <w:rPr>
          <w:sz w:val="24"/>
        </w:rPr>
        <w:t>system</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categories,</w:t>
      </w:r>
      <w:r w:rsidR="0021296F">
        <w:rPr>
          <w:sz w:val="24"/>
        </w:rPr>
        <w:t xml:space="preserve"> </w:t>
      </w:r>
      <w:r w:rsidRPr="005D194E">
        <w:rPr>
          <w:sz w:val="24"/>
        </w:rPr>
        <w:t>notably</w:t>
      </w:r>
      <w:r w:rsidR="0021296F">
        <w:rPr>
          <w:sz w:val="24"/>
        </w:rPr>
        <w:t xml:space="preserve"> </w:t>
      </w:r>
      <w:r w:rsidRPr="005D194E">
        <w:rPr>
          <w:sz w:val="24"/>
        </w:rPr>
        <w:t>Brentano</w:t>
      </w:r>
      <w:r w:rsidR="0021296F">
        <w:rPr>
          <w:sz w:val="24"/>
        </w:rPr>
        <w:t xml:space="preserve"> </w:t>
      </w:r>
      <w:r w:rsidRPr="005D194E">
        <w:rPr>
          <w:sz w:val="24"/>
        </w:rPr>
        <w:t>(1975),</w:t>
      </w:r>
      <w:r w:rsidR="0021296F">
        <w:rPr>
          <w:sz w:val="24"/>
        </w:rPr>
        <w:t xml:space="preserve"> </w:t>
      </w:r>
      <w:r w:rsidRPr="005D194E">
        <w:rPr>
          <w:sz w:val="24"/>
        </w:rPr>
        <w:t>no</w:t>
      </w:r>
      <w:r w:rsidR="0021296F">
        <w:rPr>
          <w:sz w:val="24"/>
        </w:rPr>
        <w:t xml:space="preserve"> </w:t>
      </w:r>
      <w:r w:rsidRPr="005D194E">
        <w:rPr>
          <w:sz w:val="24"/>
        </w:rPr>
        <w:t>one</w:t>
      </w:r>
      <w:r w:rsidR="0021296F">
        <w:rPr>
          <w:sz w:val="24"/>
        </w:rPr>
        <w:t xml:space="preserve"> </w:t>
      </w:r>
      <w:r w:rsidRPr="005D194E">
        <w:rPr>
          <w:sz w:val="24"/>
        </w:rPr>
        <w:t>has</w:t>
      </w:r>
      <w:r w:rsidR="0021296F">
        <w:rPr>
          <w:sz w:val="24"/>
        </w:rPr>
        <w:t xml:space="preserve"> </w:t>
      </w:r>
      <w:r w:rsidRPr="005D194E">
        <w:rPr>
          <w:sz w:val="24"/>
        </w:rPr>
        <w:t>deduced</w:t>
      </w:r>
      <w:r w:rsidR="0021296F">
        <w:rPr>
          <w:sz w:val="24"/>
        </w:rPr>
        <w:t xml:space="preserve"> </w:t>
      </w:r>
      <w:r w:rsidRPr="005D194E">
        <w:rPr>
          <w:sz w:val="24"/>
        </w:rPr>
        <w:t>the</w:t>
      </w:r>
      <w:r w:rsidR="0021296F">
        <w:rPr>
          <w:sz w:val="24"/>
        </w:rPr>
        <w:t xml:space="preserve"> </w:t>
      </w:r>
      <w:r w:rsidRPr="005D194E">
        <w:rPr>
          <w:sz w:val="24"/>
        </w:rPr>
        <w:t>four</w:t>
      </w:r>
      <w:r w:rsidR="0021296F">
        <w:rPr>
          <w:sz w:val="24"/>
        </w:rPr>
        <w:t xml:space="preserve"> </w:t>
      </w:r>
      <w:r w:rsidRPr="005D194E">
        <w:rPr>
          <w:sz w:val="24"/>
        </w:rPr>
        <w:t>primary</w:t>
      </w:r>
      <w:r w:rsidR="0021296F">
        <w:rPr>
          <w:sz w:val="24"/>
        </w:rPr>
        <w:t xml:space="preserve"> </w:t>
      </w:r>
      <w:r w:rsidRPr="005D194E">
        <w:rPr>
          <w:sz w:val="24"/>
        </w:rPr>
        <w:t>senses</w:t>
      </w:r>
      <w:r w:rsidR="0021296F">
        <w:rPr>
          <w:sz w:val="24"/>
        </w:rPr>
        <w:t xml:space="preserve"> </w:t>
      </w:r>
      <w:r w:rsidRPr="005D194E">
        <w:rPr>
          <w:sz w:val="24"/>
        </w:rPr>
        <w:t>of</w:t>
      </w:r>
      <w:r w:rsidR="0021296F">
        <w:rPr>
          <w:sz w:val="24"/>
        </w:rPr>
        <w:t xml:space="preserve"> </w:t>
      </w:r>
      <w:r w:rsidRPr="005D194E">
        <w:rPr>
          <w:sz w:val="24"/>
        </w:rPr>
        <w:t>being.</w:t>
      </w:r>
    </w:p>
    <w:p w14:paraId="0DA01750" w14:textId="7526B54C" w:rsidR="00F26195" w:rsidRDefault="00F26195" w:rsidP="00F26195">
      <w:pPr>
        <w:pStyle w:val="en"/>
        <w:rPr>
          <w:sz w:val="24"/>
        </w:rPr>
      </w:pPr>
      <w:r w:rsidRPr="00F26195">
        <w:rPr>
          <w:rStyle w:val="ennum"/>
        </w:rPr>
        <w:t>1</w:t>
      </w:r>
      <w:r w:rsidR="004B3A73">
        <w:rPr>
          <w:rStyle w:val="ennum"/>
        </w:rPr>
        <w:t>8</w:t>
      </w:r>
      <w:r w:rsidRPr="00F26195">
        <w:rPr>
          <w:rStyle w:val="ennum"/>
        </w:rPr>
        <w:t>.</w:t>
      </w:r>
      <w:r w:rsidRPr="00F26195">
        <w:tab/>
      </w:r>
      <w:r w:rsidRPr="005D194E">
        <w:rPr>
          <w:sz w:val="24"/>
        </w:rPr>
        <w:t>In</w:t>
      </w:r>
      <w:r w:rsidR="0021296F">
        <w:rPr>
          <w:sz w:val="24"/>
        </w:rPr>
        <w:t xml:space="preserve"> </w:t>
      </w:r>
      <w:r w:rsidRPr="00B63DB6">
        <w:rPr>
          <w:rStyle w:val="i"/>
          <w:sz w:val="24"/>
        </w:rPr>
        <w:t>Met.</w:t>
      </w:r>
      <w:r w:rsidR="0021296F">
        <w:rPr>
          <w:rStyle w:val="i"/>
          <w:sz w:val="24"/>
        </w:rPr>
        <w:t xml:space="preserve"> </w:t>
      </w:r>
      <w:r w:rsidRPr="005D194E">
        <w:rPr>
          <w:sz w:val="24"/>
        </w:rPr>
        <w:t>VII,</w:t>
      </w:r>
      <w:r w:rsidR="0021296F">
        <w:rPr>
          <w:sz w:val="24"/>
        </w:rPr>
        <w:t xml:space="preserve"> </w:t>
      </w:r>
      <w:r w:rsidRPr="005D194E">
        <w:rPr>
          <w:sz w:val="24"/>
        </w:rPr>
        <w:t>accepting</w:t>
      </w:r>
      <w:r w:rsidR="0021296F">
        <w:rPr>
          <w:sz w:val="24"/>
        </w:rPr>
        <w:t xml:space="preserve"> </w:t>
      </w:r>
      <w:r w:rsidRPr="005D194E">
        <w:rPr>
          <w:sz w:val="24"/>
        </w:rPr>
        <w:t>the</w:t>
      </w:r>
      <w:r w:rsidR="0021296F">
        <w:rPr>
          <w:sz w:val="24"/>
        </w:rPr>
        <w:t xml:space="preserve"> </w:t>
      </w:r>
      <w:r w:rsidRPr="005D194E">
        <w:rPr>
          <w:sz w:val="24"/>
        </w:rPr>
        <w:t>Platonic</w:t>
      </w:r>
      <w:r w:rsidR="0021296F">
        <w:rPr>
          <w:sz w:val="24"/>
        </w:rPr>
        <w:t xml:space="preserve"> </w:t>
      </w:r>
      <w:r w:rsidRPr="005D194E">
        <w:rPr>
          <w:sz w:val="24"/>
        </w:rPr>
        <w:t>assumptions</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underlying</w:t>
      </w:r>
      <w:r w:rsidR="0021296F">
        <w:rPr>
          <w:sz w:val="24"/>
        </w:rPr>
        <w:t xml:space="preserve"> </w:t>
      </w:r>
      <w:r w:rsidRPr="005D194E">
        <w:rPr>
          <w:sz w:val="24"/>
        </w:rPr>
        <w:t>thing</w:t>
      </w:r>
      <w:r w:rsidR="0021296F">
        <w:rPr>
          <w:sz w:val="24"/>
        </w:rPr>
        <w:t xml:space="preserve"> </w:t>
      </w:r>
      <w:r w:rsidRPr="005D194E">
        <w:rPr>
          <w:sz w:val="24"/>
        </w:rPr>
        <w:t>is</w:t>
      </w:r>
      <w:r w:rsidR="0021296F">
        <w:rPr>
          <w:sz w:val="24"/>
        </w:rPr>
        <w:t xml:space="preserve"> </w:t>
      </w:r>
      <w:r w:rsidRPr="005D194E">
        <w:rPr>
          <w:sz w:val="24"/>
        </w:rPr>
        <w:t>unintelligible</w:t>
      </w:r>
      <w:r w:rsidR="0021296F">
        <w:rPr>
          <w:sz w:val="24"/>
        </w:rPr>
        <w:t xml:space="preserve"> </w:t>
      </w:r>
      <w:r w:rsidRPr="005D194E">
        <w:rPr>
          <w:sz w:val="24"/>
        </w:rPr>
        <w:t>material</w:t>
      </w:r>
      <w:r w:rsidR="0021296F">
        <w:rPr>
          <w:sz w:val="24"/>
        </w:rPr>
        <w:t xml:space="preserve"> </w:t>
      </w:r>
      <w:r w:rsidRPr="005D194E">
        <w:rPr>
          <w:sz w:val="24"/>
        </w:rPr>
        <w:t>opposed</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intelligible</w:t>
      </w:r>
      <w:r w:rsidR="0021296F">
        <w:rPr>
          <w:sz w:val="24"/>
        </w:rPr>
        <w:t xml:space="preserve"> </w:t>
      </w:r>
      <w:r w:rsidRPr="005D194E">
        <w:rPr>
          <w:sz w:val="24"/>
        </w:rPr>
        <w:t>form,</w:t>
      </w:r>
      <w:r w:rsidR="0021296F">
        <w:rPr>
          <w:sz w:val="24"/>
        </w:rPr>
        <w:t xml:space="preserve"> </w:t>
      </w:r>
      <w:r w:rsidRPr="005D194E">
        <w:rPr>
          <w:sz w:val="24"/>
        </w:rPr>
        <w:t>Aristotle</w:t>
      </w:r>
      <w:r w:rsidR="0021296F">
        <w:rPr>
          <w:sz w:val="24"/>
        </w:rPr>
        <w:t xml:space="preserve"> </w:t>
      </w:r>
      <w:r w:rsidRPr="005D194E">
        <w:rPr>
          <w:sz w:val="24"/>
        </w:rPr>
        <w:t>seeks</w:t>
      </w:r>
      <w:r w:rsidR="0021296F">
        <w:rPr>
          <w:sz w:val="24"/>
        </w:rPr>
        <w:t xml:space="preserve"> </w:t>
      </w:r>
      <w:r w:rsidRPr="005D194E">
        <w:rPr>
          <w:sz w:val="24"/>
        </w:rPr>
        <w:t>a</w:t>
      </w:r>
      <w:r w:rsidR="0021296F">
        <w:rPr>
          <w:sz w:val="24"/>
        </w:rPr>
        <w:t xml:space="preserve"> </w:t>
      </w:r>
      <w:r w:rsidRPr="005D194E">
        <w:rPr>
          <w:sz w:val="24"/>
        </w:rPr>
        <w:t>way</w:t>
      </w:r>
      <w:r w:rsidR="0021296F">
        <w:rPr>
          <w:sz w:val="24"/>
        </w:rPr>
        <w:t xml:space="preserve"> </w:t>
      </w:r>
      <w:r w:rsidRPr="005D194E">
        <w:rPr>
          <w:sz w:val="24"/>
        </w:rPr>
        <w:t>to</w:t>
      </w:r>
      <w:r w:rsidR="0021296F">
        <w:rPr>
          <w:sz w:val="24"/>
        </w:rPr>
        <w:t xml:space="preserve"> </w:t>
      </w:r>
      <w:r w:rsidRPr="005D194E">
        <w:rPr>
          <w:sz w:val="24"/>
        </w:rPr>
        <w:t>determine</w:t>
      </w:r>
      <w:r w:rsidR="0021296F">
        <w:rPr>
          <w:sz w:val="24"/>
        </w:rPr>
        <w:t xml:space="preserve"> </w:t>
      </w:r>
      <w:r w:rsidRPr="005D194E">
        <w:rPr>
          <w:sz w:val="24"/>
        </w:rPr>
        <w:t>which</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two</w:t>
      </w:r>
      <w:r w:rsidR="0021296F">
        <w:rPr>
          <w:sz w:val="24"/>
        </w:rPr>
        <w:t xml:space="preserve"> </w:t>
      </w:r>
      <w:r w:rsidRPr="005D194E">
        <w:rPr>
          <w:sz w:val="24"/>
        </w:rPr>
        <w:t>is</w:t>
      </w:r>
      <w:r w:rsidR="0021296F">
        <w:rPr>
          <w:sz w:val="24"/>
        </w:rPr>
        <w:t xml:space="preserve"> </w:t>
      </w:r>
      <w:r w:rsidRPr="005D194E">
        <w:rPr>
          <w:sz w:val="24"/>
        </w:rPr>
        <w:t>truly</w:t>
      </w:r>
      <w:r w:rsidR="0021296F">
        <w:rPr>
          <w:sz w:val="24"/>
        </w:rPr>
        <w:t xml:space="preserve"> </w:t>
      </w:r>
      <w:r w:rsidRPr="005D194E">
        <w:rPr>
          <w:sz w:val="24"/>
        </w:rPr>
        <w:t>primary.</w:t>
      </w:r>
      <w:r w:rsidR="0021296F">
        <w:rPr>
          <w:sz w:val="24"/>
        </w:rPr>
        <w:t xml:space="preserve"> </w:t>
      </w:r>
      <w:r w:rsidRPr="005D194E">
        <w:rPr>
          <w:sz w:val="24"/>
        </w:rPr>
        <w:t>This</w:t>
      </w:r>
      <w:r w:rsidR="0021296F">
        <w:rPr>
          <w:sz w:val="24"/>
        </w:rPr>
        <w:t xml:space="preserve"> </w:t>
      </w:r>
      <w:r w:rsidRPr="005D194E">
        <w:rPr>
          <w:sz w:val="24"/>
        </w:rPr>
        <w:t>project</w:t>
      </w:r>
      <w:r w:rsidR="0021296F">
        <w:rPr>
          <w:sz w:val="24"/>
        </w:rPr>
        <w:t xml:space="preserve"> </w:t>
      </w:r>
      <w:r w:rsidRPr="005D194E">
        <w:rPr>
          <w:sz w:val="24"/>
        </w:rPr>
        <w:t>meets</w:t>
      </w:r>
      <w:r w:rsidR="0021296F">
        <w:rPr>
          <w:sz w:val="24"/>
        </w:rPr>
        <w:t xml:space="preserve"> </w:t>
      </w:r>
      <w:r w:rsidRPr="005D194E">
        <w:rPr>
          <w:sz w:val="24"/>
        </w:rPr>
        <w:t>with</w:t>
      </w:r>
      <w:r w:rsidR="0021296F">
        <w:rPr>
          <w:sz w:val="24"/>
        </w:rPr>
        <w:t xml:space="preserve"> </w:t>
      </w:r>
      <w:r w:rsidRPr="005D194E">
        <w:rPr>
          <w:sz w:val="24"/>
        </w:rPr>
        <w:t>failure,</w:t>
      </w:r>
      <w:r w:rsidR="0021296F">
        <w:rPr>
          <w:sz w:val="24"/>
        </w:rPr>
        <w:t xml:space="preserve"> </w:t>
      </w:r>
      <w:r w:rsidRPr="005D194E">
        <w:rPr>
          <w:sz w:val="24"/>
        </w:rPr>
        <w:t>and</w:t>
      </w:r>
      <w:r w:rsidR="0021296F">
        <w:rPr>
          <w:sz w:val="24"/>
        </w:rPr>
        <w:t xml:space="preserve"> </w:t>
      </w:r>
      <w:r w:rsidRPr="005D194E">
        <w:rPr>
          <w:sz w:val="24"/>
        </w:rPr>
        <w:t>he</w:t>
      </w:r>
      <w:r w:rsidR="0021296F">
        <w:rPr>
          <w:sz w:val="24"/>
        </w:rPr>
        <w:t xml:space="preserve"> </w:t>
      </w:r>
      <w:r w:rsidRPr="005D194E">
        <w:rPr>
          <w:sz w:val="24"/>
        </w:rPr>
        <w:t>starts</w:t>
      </w:r>
      <w:r w:rsidR="0021296F">
        <w:rPr>
          <w:sz w:val="24"/>
        </w:rPr>
        <w:t xml:space="preserve"> </w:t>
      </w:r>
      <w:r w:rsidRPr="005D194E">
        <w:rPr>
          <w:sz w:val="24"/>
        </w:rPr>
        <w:t>again</w:t>
      </w:r>
      <w:r w:rsidR="0021296F">
        <w:rPr>
          <w:sz w:val="24"/>
        </w:rPr>
        <w:t xml:space="preserve"> </w:t>
      </w:r>
      <w:r w:rsidRPr="005D194E">
        <w:rPr>
          <w:sz w:val="24"/>
        </w:rPr>
        <w:t>in</w:t>
      </w:r>
      <w:r w:rsidR="0021296F">
        <w:rPr>
          <w:sz w:val="24"/>
        </w:rPr>
        <w:t xml:space="preserve"> </w:t>
      </w:r>
      <w:r w:rsidRPr="00B63DB6">
        <w:rPr>
          <w:rStyle w:val="i"/>
          <w:sz w:val="24"/>
        </w:rPr>
        <w:t>Met.</w:t>
      </w:r>
      <w:r w:rsidR="0021296F">
        <w:rPr>
          <w:rStyle w:val="i"/>
          <w:sz w:val="24"/>
        </w:rPr>
        <w:t xml:space="preserve"> </w:t>
      </w:r>
      <w:r w:rsidRPr="005D194E">
        <w:rPr>
          <w:sz w:val="24"/>
        </w:rPr>
        <w:t>VII.17</w:t>
      </w:r>
      <w:r w:rsidR="0021296F">
        <w:rPr>
          <w:sz w:val="24"/>
        </w:rPr>
        <w:t xml:space="preserve"> </w:t>
      </w:r>
      <w:r w:rsidRPr="005D194E">
        <w:rPr>
          <w:sz w:val="24"/>
        </w:rPr>
        <w:t>with</w:t>
      </w:r>
      <w:r w:rsidR="0021296F">
        <w:rPr>
          <w:sz w:val="24"/>
        </w:rPr>
        <w:t xml:space="preserve"> </w:t>
      </w:r>
      <w:r w:rsidRPr="005D194E">
        <w:rPr>
          <w:sz w:val="24"/>
        </w:rPr>
        <w:t>a</w:t>
      </w:r>
      <w:r w:rsidR="0021296F">
        <w:rPr>
          <w:sz w:val="24"/>
        </w:rPr>
        <w:t xml:space="preserve"> </w:t>
      </w:r>
      <w:r w:rsidRPr="005D194E">
        <w:rPr>
          <w:sz w:val="24"/>
        </w:rPr>
        <w:t>new</w:t>
      </w:r>
      <w:r w:rsidR="0021296F">
        <w:rPr>
          <w:sz w:val="24"/>
        </w:rPr>
        <w:t xml:space="preserve"> </w:t>
      </w:r>
      <w:r w:rsidRPr="005D194E">
        <w:rPr>
          <w:sz w:val="24"/>
        </w:rPr>
        <w:t>approach</w:t>
      </w:r>
      <w:r w:rsidR="0021296F">
        <w:rPr>
          <w:sz w:val="24"/>
        </w:rPr>
        <w:t xml:space="preserve"> </w:t>
      </w:r>
      <w:r w:rsidRPr="005D194E">
        <w:rPr>
          <w:sz w:val="24"/>
        </w:rPr>
        <w:t>to</w:t>
      </w:r>
      <w:r w:rsidR="0021296F">
        <w:rPr>
          <w:sz w:val="24"/>
        </w:rPr>
        <w:t xml:space="preserve"> </w:t>
      </w:r>
      <w:r w:rsidRPr="005D194E">
        <w:rPr>
          <w:sz w:val="24"/>
        </w:rPr>
        <w:t>thinking</w:t>
      </w:r>
      <w:r w:rsidR="0021296F">
        <w:rPr>
          <w:sz w:val="24"/>
        </w:rPr>
        <w:t xml:space="preserve"> </w:t>
      </w:r>
      <w:r w:rsidRPr="005D194E">
        <w:rPr>
          <w:sz w:val="24"/>
        </w:rPr>
        <w:t>about</w:t>
      </w:r>
      <w:r w:rsidR="0021296F">
        <w:rPr>
          <w:sz w:val="24"/>
        </w:rPr>
        <w:t xml:space="preserve"> </w:t>
      </w:r>
      <w:r w:rsidRPr="005D194E">
        <w:rPr>
          <w:sz w:val="24"/>
        </w:rPr>
        <w:t>the</w:t>
      </w:r>
      <w:r w:rsidR="0021296F">
        <w:rPr>
          <w:sz w:val="24"/>
        </w:rPr>
        <w:t xml:space="preserve"> </w:t>
      </w:r>
      <w:r w:rsidRPr="005D194E">
        <w:rPr>
          <w:sz w:val="24"/>
        </w:rPr>
        <w:t>composite.</w:t>
      </w:r>
    </w:p>
    <w:p w14:paraId="5ECDAD84" w14:textId="24E55D3F" w:rsidR="00CC3ABF" w:rsidRDefault="00F26195" w:rsidP="00F26195">
      <w:pPr>
        <w:pStyle w:val="en"/>
        <w:rPr>
          <w:iCs/>
          <w:sz w:val="24"/>
        </w:rPr>
      </w:pPr>
      <w:r w:rsidRPr="00F26195">
        <w:rPr>
          <w:rStyle w:val="ennum"/>
        </w:rPr>
        <w:t>1</w:t>
      </w:r>
      <w:r w:rsidR="004B3A73">
        <w:rPr>
          <w:rStyle w:val="ennum"/>
        </w:rPr>
        <w:t>9</w:t>
      </w:r>
      <w:r w:rsidRPr="00F26195">
        <w:rPr>
          <w:rStyle w:val="ennum"/>
        </w:rPr>
        <w:t>.</w:t>
      </w:r>
      <w:r w:rsidRPr="00F26195">
        <w:tab/>
      </w:r>
      <w:r w:rsidRPr="005D194E">
        <w:rPr>
          <w:sz w:val="24"/>
        </w:rPr>
        <w:t>Sachs</w:t>
      </w:r>
      <w:r w:rsidR="0021296F">
        <w:rPr>
          <w:sz w:val="24"/>
        </w:rPr>
        <w:t xml:space="preserve"> </w:t>
      </w:r>
      <w:r w:rsidRPr="005D194E">
        <w:rPr>
          <w:sz w:val="24"/>
        </w:rPr>
        <w:t>trans</w:t>
      </w:r>
      <w:r w:rsidR="00622806">
        <w:rPr>
          <w:iCs/>
          <w:sz w:val="24"/>
        </w:rPr>
        <w:t>,</w:t>
      </w:r>
      <w:r w:rsidR="0021296F">
        <w:rPr>
          <w:iCs/>
          <w:sz w:val="24"/>
        </w:rPr>
        <w:t xml:space="preserve"> </w:t>
      </w:r>
      <w:r w:rsidR="00622806">
        <w:rPr>
          <w:iCs/>
          <w:sz w:val="24"/>
        </w:rPr>
        <w:t>Aristotle</w:t>
      </w:r>
      <w:r w:rsidR="0021296F">
        <w:rPr>
          <w:iCs/>
          <w:sz w:val="24"/>
        </w:rPr>
        <w:t xml:space="preserve"> </w:t>
      </w:r>
      <w:r w:rsidR="00622806">
        <w:rPr>
          <w:iCs/>
          <w:sz w:val="24"/>
        </w:rPr>
        <w:t>(1995).</w:t>
      </w:r>
    </w:p>
    <w:p w14:paraId="29DC2675" w14:textId="5AE7AF84" w:rsidR="00F26195" w:rsidRPr="00B63DB6" w:rsidRDefault="004B3A73" w:rsidP="00F26195">
      <w:pPr>
        <w:pStyle w:val="en"/>
        <w:rPr>
          <w:b/>
          <w:sz w:val="24"/>
        </w:rPr>
      </w:pPr>
      <w:r>
        <w:rPr>
          <w:rStyle w:val="ennum"/>
        </w:rPr>
        <w:t>20</w:t>
      </w:r>
      <w:r w:rsidR="00F26195" w:rsidRPr="00F26195">
        <w:rPr>
          <w:rStyle w:val="ennum"/>
        </w:rPr>
        <w:t>.</w:t>
      </w:r>
      <w:r w:rsidR="00F26195" w:rsidRPr="00F26195">
        <w:tab/>
      </w:r>
      <w:r w:rsidR="00F26195" w:rsidRPr="005D194E">
        <w:rPr>
          <w:sz w:val="24"/>
        </w:rPr>
        <w:t>The</w:t>
      </w:r>
      <w:r w:rsidR="0021296F">
        <w:rPr>
          <w:sz w:val="24"/>
        </w:rPr>
        <w:t xml:space="preserve"> </w:t>
      </w:r>
      <w:r w:rsidR="00F26195" w:rsidRPr="005D194E">
        <w:rPr>
          <w:sz w:val="24"/>
        </w:rPr>
        <w:t>word</w:t>
      </w:r>
      <w:r w:rsidR="0021296F">
        <w:rPr>
          <w:sz w:val="24"/>
        </w:rPr>
        <w:t xml:space="preserve"> </w:t>
      </w:r>
      <w:proofErr w:type="spellStart"/>
      <w:r w:rsidR="00F26195" w:rsidRPr="00B63DB6">
        <w:rPr>
          <w:rStyle w:val="i"/>
          <w:sz w:val="24"/>
        </w:rPr>
        <w:t>allo</w:t>
      </w:r>
      <w:proofErr w:type="spellEnd"/>
      <w:r w:rsidR="0021296F">
        <w:rPr>
          <w:sz w:val="24"/>
        </w:rPr>
        <w:t xml:space="preserve"> </w:t>
      </w:r>
      <w:r w:rsidR="00F26195" w:rsidRPr="005D194E">
        <w:rPr>
          <w:sz w:val="24"/>
        </w:rPr>
        <w:t>means</w:t>
      </w:r>
      <w:r w:rsidR="0021296F">
        <w:rPr>
          <w:sz w:val="24"/>
        </w:rPr>
        <w:t xml:space="preserve"> </w:t>
      </w:r>
      <w:r w:rsidR="00F26195" w:rsidRPr="005D194E">
        <w:rPr>
          <w:sz w:val="24"/>
        </w:rPr>
        <w:t>something</w:t>
      </w:r>
      <w:r w:rsidR="0021296F">
        <w:rPr>
          <w:sz w:val="24"/>
        </w:rPr>
        <w:t xml:space="preserve"> </w:t>
      </w:r>
      <w:r w:rsidR="00F26195" w:rsidRPr="005D194E">
        <w:rPr>
          <w:sz w:val="24"/>
        </w:rPr>
        <w:t>different</w:t>
      </w:r>
      <w:r w:rsidR="0021296F">
        <w:rPr>
          <w:sz w:val="24"/>
        </w:rPr>
        <w:t xml:space="preserve"> </w:t>
      </w:r>
      <w:r w:rsidR="00F26195" w:rsidRPr="005D194E">
        <w:rPr>
          <w:sz w:val="24"/>
        </w:rPr>
        <w:t>in</w:t>
      </w:r>
      <w:r w:rsidR="0021296F">
        <w:rPr>
          <w:sz w:val="24"/>
        </w:rPr>
        <w:t xml:space="preserve"> </w:t>
      </w:r>
      <w:r w:rsidR="00F26195" w:rsidRPr="005D194E">
        <w:rPr>
          <w:sz w:val="24"/>
        </w:rPr>
        <w:t>any</w:t>
      </w:r>
      <w:r w:rsidR="0021296F">
        <w:rPr>
          <w:sz w:val="24"/>
        </w:rPr>
        <w:t xml:space="preserve"> </w:t>
      </w:r>
      <w:r w:rsidR="00F26195" w:rsidRPr="005D194E">
        <w:rPr>
          <w:sz w:val="24"/>
        </w:rPr>
        <w:t>respect,</w:t>
      </w:r>
      <w:r w:rsidR="0021296F">
        <w:rPr>
          <w:sz w:val="24"/>
        </w:rPr>
        <w:t xml:space="preserve"> </w:t>
      </w:r>
      <w:r w:rsidR="00F26195" w:rsidRPr="005D194E">
        <w:rPr>
          <w:sz w:val="24"/>
        </w:rPr>
        <w:t>whereas</w:t>
      </w:r>
      <w:r w:rsidR="0021296F">
        <w:rPr>
          <w:sz w:val="24"/>
        </w:rPr>
        <w:t xml:space="preserve"> </w:t>
      </w:r>
      <w:proofErr w:type="spellStart"/>
      <w:r w:rsidR="00F26195" w:rsidRPr="00B63DB6">
        <w:rPr>
          <w:rStyle w:val="i"/>
          <w:sz w:val="24"/>
        </w:rPr>
        <w:t>heteros</w:t>
      </w:r>
      <w:proofErr w:type="spellEnd"/>
      <w:r w:rsidR="0021296F">
        <w:rPr>
          <w:sz w:val="24"/>
        </w:rPr>
        <w:t xml:space="preserve"> </w:t>
      </w:r>
      <w:r w:rsidR="00F26195" w:rsidRPr="005D194E">
        <w:rPr>
          <w:sz w:val="24"/>
        </w:rPr>
        <w:t>means</w:t>
      </w:r>
      <w:r w:rsidR="0021296F">
        <w:rPr>
          <w:sz w:val="24"/>
        </w:rPr>
        <w:t xml:space="preserve"> </w:t>
      </w:r>
      <w:proofErr w:type="spellStart"/>
      <w:proofErr w:type="gramStart"/>
      <w:r w:rsidR="00F26195" w:rsidRPr="005D194E">
        <w:rPr>
          <w:sz w:val="24"/>
        </w:rPr>
        <w:t>an</w:t>
      </w:r>
      <w:r w:rsidR="0021296F">
        <w:rPr>
          <w:sz w:val="24"/>
        </w:rPr>
        <w:t xml:space="preserve"> </w:t>
      </w:r>
      <w:r w:rsidR="00F26195" w:rsidRPr="005D194E">
        <w:rPr>
          <w:sz w:val="24"/>
        </w:rPr>
        <w:t>other</w:t>
      </w:r>
      <w:proofErr w:type="spellEnd"/>
      <w:proofErr w:type="gramEnd"/>
      <w:r w:rsidR="0021296F">
        <w:rPr>
          <w:sz w:val="24"/>
        </w:rPr>
        <w:t xml:space="preserve"> </w:t>
      </w:r>
      <w:r w:rsidR="00F26195" w:rsidRPr="005D194E">
        <w:rPr>
          <w:sz w:val="24"/>
        </w:rPr>
        <w:t>in</w:t>
      </w:r>
      <w:r w:rsidR="0021296F">
        <w:rPr>
          <w:sz w:val="24"/>
        </w:rPr>
        <w:t xml:space="preserve"> </w:t>
      </w:r>
      <w:r w:rsidR="00F26195" w:rsidRPr="005D194E">
        <w:rPr>
          <w:sz w:val="24"/>
        </w:rPr>
        <w:t>a</w:t>
      </w:r>
      <w:r w:rsidR="0021296F">
        <w:rPr>
          <w:sz w:val="24"/>
        </w:rPr>
        <w:t xml:space="preserve"> </w:t>
      </w:r>
      <w:r w:rsidR="00F26195" w:rsidRPr="005D194E">
        <w:rPr>
          <w:sz w:val="24"/>
        </w:rPr>
        <w:t>pair,</w:t>
      </w:r>
      <w:r w:rsidR="0021296F">
        <w:rPr>
          <w:sz w:val="24"/>
        </w:rPr>
        <w:t xml:space="preserve"> </w:t>
      </w:r>
      <w:r w:rsidR="00F26195" w:rsidRPr="005D194E">
        <w:rPr>
          <w:sz w:val="24"/>
        </w:rPr>
        <w:t>a</w:t>
      </w:r>
      <w:r w:rsidR="0021296F">
        <w:rPr>
          <w:sz w:val="24"/>
        </w:rPr>
        <w:t xml:space="preserve"> </w:t>
      </w:r>
      <w:r w:rsidR="00F26195" w:rsidRPr="005D194E">
        <w:rPr>
          <w:sz w:val="24"/>
        </w:rPr>
        <w:t>correlative</w:t>
      </w:r>
      <w:r w:rsidR="0021296F">
        <w:rPr>
          <w:sz w:val="24"/>
        </w:rPr>
        <w:t xml:space="preserve"> </w:t>
      </w:r>
      <w:r w:rsidR="00F26195" w:rsidRPr="005D194E">
        <w:rPr>
          <w:sz w:val="24"/>
        </w:rPr>
        <w:t>other.</w:t>
      </w:r>
    </w:p>
    <w:p w14:paraId="2ECD3AD7" w14:textId="36D568D3" w:rsidR="00F26195" w:rsidRDefault="004B3A73" w:rsidP="00F26195">
      <w:pPr>
        <w:pStyle w:val="en"/>
        <w:rPr>
          <w:sz w:val="24"/>
        </w:rPr>
      </w:pPr>
      <w:r>
        <w:rPr>
          <w:rStyle w:val="ennum"/>
        </w:rPr>
        <w:t>21</w:t>
      </w:r>
      <w:r w:rsidR="00F26195" w:rsidRPr="00F26195">
        <w:rPr>
          <w:rStyle w:val="ennum"/>
        </w:rPr>
        <w:t>.</w:t>
      </w:r>
      <w:r w:rsidR="00F26195" w:rsidRPr="00F26195">
        <w:tab/>
      </w:r>
      <w:r w:rsidR="00F26195" w:rsidRPr="005D194E">
        <w:rPr>
          <w:sz w:val="24"/>
        </w:rPr>
        <w:t>Thus,</w:t>
      </w:r>
      <w:r w:rsidR="0021296F">
        <w:rPr>
          <w:sz w:val="24"/>
        </w:rPr>
        <w:t xml:space="preserve"> </w:t>
      </w:r>
      <w:r w:rsidR="00F26195" w:rsidRPr="005D194E">
        <w:rPr>
          <w:sz w:val="24"/>
        </w:rPr>
        <w:t>in</w:t>
      </w:r>
      <w:r w:rsidR="0021296F">
        <w:rPr>
          <w:sz w:val="24"/>
        </w:rPr>
        <w:t xml:space="preserve"> </w:t>
      </w:r>
      <w:r w:rsidR="00F26195" w:rsidRPr="00B63DB6">
        <w:rPr>
          <w:rStyle w:val="i"/>
          <w:sz w:val="24"/>
        </w:rPr>
        <w:t>Phys.</w:t>
      </w:r>
      <w:r w:rsidR="0021296F">
        <w:rPr>
          <w:rStyle w:val="i"/>
          <w:sz w:val="24"/>
        </w:rPr>
        <w:t xml:space="preserve"> </w:t>
      </w:r>
      <w:r w:rsidR="00F26195" w:rsidRPr="005D194E">
        <w:rPr>
          <w:sz w:val="24"/>
        </w:rPr>
        <w:t>V.1</w:t>
      </w:r>
      <w:r w:rsidR="0021296F">
        <w:rPr>
          <w:sz w:val="24"/>
        </w:rPr>
        <w:t xml:space="preserve"> </w:t>
      </w:r>
      <w:r w:rsidR="00F26195" w:rsidRPr="005D194E">
        <w:rPr>
          <w:sz w:val="24"/>
        </w:rPr>
        <w:t>225a1</w:t>
      </w:r>
      <w:r w:rsidR="00F26195">
        <w:rPr>
          <w:sz w:val="24"/>
        </w:rPr>
        <w:t>–</w:t>
      </w:r>
      <w:r w:rsidR="00F26195" w:rsidRPr="005D194E">
        <w:rPr>
          <w:sz w:val="24"/>
        </w:rPr>
        <w:t>b9</w:t>
      </w:r>
      <w:r w:rsidR="0021296F">
        <w:rPr>
          <w:sz w:val="24"/>
        </w:rPr>
        <w:t xml:space="preserve"> </w:t>
      </w:r>
      <w:r w:rsidR="00F26195" w:rsidRPr="005D194E">
        <w:rPr>
          <w:sz w:val="24"/>
        </w:rPr>
        <w:t>Aristotle</w:t>
      </w:r>
      <w:r w:rsidR="0021296F">
        <w:rPr>
          <w:sz w:val="24"/>
        </w:rPr>
        <w:t xml:space="preserve"> </w:t>
      </w:r>
      <w:r w:rsidR="00F26195" w:rsidRPr="005D194E">
        <w:rPr>
          <w:sz w:val="24"/>
        </w:rPr>
        <w:t>argues</w:t>
      </w:r>
      <w:r w:rsidR="0021296F">
        <w:rPr>
          <w:sz w:val="24"/>
        </w:rPr>
        <w:t xml:space="preserve"> </w:t>
      </w:r>
      <w:r w:rsidR="00F26195" w:rsidRPr="005D194E">
        <w:rPr>
          <w:sz w:val="24"/>
        </w:rPr>
        <w:t>that</w:t>
      </w:r>
      <w:r w:rsidR="0021296F">
        <w:rPr>
          <w:sz w:val="24"/>
        </w:rPr>
        <w:t xml:space="preserve"> </w:t>
      </w:r>
      <w:r w:rsidR="00F26195" w:rsidRPr="009117FD">
        <w:rPr>
          <w:rStyle w:val="i"/>
          <w:sz w:val="24"/>
        </w:rPr>
        <w:t>genesis</w:t>
      </w:r>
      <w:r w:rsidR="0021296F">
        <w:rPr>
          <w:sz w:val="24"/>
        </w:rPr>
        <w:t xml:space="preserve"> </w:t>
      </w:r>
      <w:r w:rsidR="00F26195" w:rsidRPr="005D194E">
        <w:rPr>
          <w:sz w:val="24"/>
        </w:rPr>
        <w:t>and</w:t>
      </w:r>
      <w:r w:rsidR="0021296F">
        <w:rPr>
          <w:sz w:val="24"/>
        </w:rPr>
        <w:t xml:space="preserve"> </w:t>
      </w:r>
      <w:r w:rsidR="00F26195" w:rsidRPr="005D194E">
        <w:rPr>
          <w:sz w:val="24"/>
        </w:rPr>
        <w:t>destruction</w:t>
      </w:r>
      <w:r w:rsidR="0021296F">
        <w:rPr>
          <w:sz w:val="24"/>
        </w:rPr>
        <w:t xml:space="preserve"> </w:t>
      </w:r>
      <w:r w:rsidR="00F26195" w:rsidRPr="005D194E">
        <w:rPr>
          <w:sz w:val="24"/>
        </w:rPr>
        <w:t>are</w:t>
      </w:r>
      <w:r w:rsidR="0021296F">
        <w:rPr>
          <w:sz w:val="24"/>
        </w:rPr>
        <w:t xml:space="preserve"> </w:t>
      </w:r>
      <w:r w:rsidR="00F26195" w:rsidRPr="005D194E">
        <w:rPr>
          <w:sz w:val="24"/>
        </w:rPr>
        <w:t>not</w:t>
      </w:r>
      <w:r w:rsidR="0021296F">
        <w:rPr>
          <w:sz w:val="24"/>
        </w:rPr>
        <w:t xml:space="preserve"> </w:t>
      </w:r>
      <w:r w:rsidR="00F26195" w:rsidRPr="005D194E">
        <w:rPr>
          <w:sz w:val="24"/>
        </w:rPr>
        <w:t>changes</w:t>
      </w:r>
      <w:r w:rsidR="0021296F">
        <w:rPr>
          <w:sz w:val="24"/>
        </w:rPr>
        <w:t xml:space="preserve"> </w:t>
      </w:r>
      <w:r w:rsidR="00F26195" w:rsidRPr="005D194E">
        <w:rPr>
          <w:sz w:val="24"/>
        </w:rPr>
        <w:t>(</w:t>
      </w:r>
      <w:proofErr w:type="spellStart"/>
      <w:r w:rsidR="00F26195" w:rsidRPr="009117FD">
        <w:rPr>
          <w:rStyle w:val="i"/>
          <w:sz w:val="24"/>
        </w:rPr>
        <w:t>kinēseis</w:t>
      </w:r>
      <w:proofErr w:type="spellEnd"/>
      <w:r w:rsidR="00F26195" w:rsidRPr="005D194E">
        <w:rPr>
          <w:sz w:val="24"/>
        </w:rPr>
        <w:t>),</w:t>
      </w:r>
      <w:r w:rsidR="0021296F">
        <w:rPr>
          <w:sz w:val="24"/>
        </w:rPr>
        <w:t xml:space="preserve"> </w:t>
      </w:r>
      <w:r w:rsidR="00F26195" w:rsidRPr="005D194E">
        <w:rPr>
          <w:sz w:val="24"/>
        </w:rPr>
        <w:t>because</w:t>
      </w:r>
      <w:r w:rsidR="0021296F">
        <w:rPr>
          <w:sz w:val="24"/>
        </w:rPr>
        <w:t xml:space="preserve"> </w:t>
      </w:r>
      <w:r w:rsidR="00F26195" w:rsidRPr="005D194E">
        <w:rPr>
          <w:sz w:val="24"/>
        </w:rPr>
        <w:t>there</w:t>
      </w:r>
      <w:r w:rsidR="0021296F">
        <w:rPr>
          <w:sz w:val="24"/>
        </w:rPr>
        <w:t xml:space="preserve"> </w:t>
      </w:r>
      <w:r w:rsidR="00F26195" w:rsidRPr="005D194E">
        <w:rPr>
          <w:sz w:val="24"/>
        </w:rPr>
        <w:t>is</w:t>
      </w:r>
      <w:r w:rsidR="0021296F">
        <w:rPr>
          <w:sz w:val="24"/>
        </w:rPr>
        <w:t xml:space="preserve"> </w:t>
      </w:r>
      <w:r w:rsidR="00F26195" w:rsidRPr="005D194E">
        <w:rPr>
          <w:sz w:val="24"/>
        </w:rPr>
        <w:t>no</w:t>
      </w:r>
      <w:r w:rsidR="0021296F">
        <w:rPr>
          <w:sz w:val="24"/>
        </w:rPr>
        <w:t xml:space="preserve"> </w:t>
      </w:r>
      <w:r w:rsidR="00F26195" w:rsidRPr="005D194E">
        <w:rPr>
          <w:sz w:val="24"/>
        </w:rPr>
        <w:t>contrary</w:t>
      </w:r>
      <w:r w:rsidR="0021296F">
        <w:rPr>
          <w:sz w:val="24"/>
        </w:rPr>
        <w:t xml:space="preserve"> </w:t>
      </w:r>
      <w:r w:rsidR="00F26195" w:rsidRPr="005D194E">
        <w:rPr>
          <w:sz w:val="24"/>
        </w:rPr>
        <w:t>of</w:t>
      </w:r>
      <w:r w:rsidR="0021296F">
        <w:rPr>
          <w:sz w:val="24"/>
        </w:rPr>
        <w:t xml:space="preserve"> </w:t>
      </w:r>
      <w:r w:rsidR="00F26195" w:rsidRPr="005D194E">
        <w:rPr>
          <w:sz w:val="24"/>
        </w:rPr>
        <w:t>primary</w:t>
      </w:r>
      <w:r w:rsidR="0021296F">
        <w:rPr>
          <w:sz w:val="24"/>
        </w:rPr>
        <w:t xml:space="preserve"> </w:t>
      </w:r>
      <w:r w:rsidR="00F26195" w:rsidRPr="005D194E">
        <w:rPr>
          <w:sz w:val="24"/>
        </w:rPr>
        <w:t>being</w:t>
      </w:r>
      <w:r w:rsidR="0021296F">
        <w:rPr>
          <w:sz w:val="24"/>
        </w:rPr>
        <w:t xml:space="preserve"> </w:t>
      </w:r>
      <w:r w:rsidR="00F26195" w:rsidRPr="005D194E">
        <w:rPr>
          <w:sz w:val="24"/>
        </w:rPr>
        <w:t>(</w:t>
      </w:r>
      <w:r w:rsidR="00F26195" w:rsidRPr="009117FD">
        <w:rPr>
          <w:rStyle w:val="i"/>
          <w:sz w:val="24"/>
        </w:rPr>
        <w:t>ousia</w:t>
      </w:r>
      <w:r w:rsidR="00F26195" w:rsidRPr="005D194E">
        <w:rPr>
          <w:sz w:val="24"/>
        </w:rPr>
        <w:t>)</w:t>
      </w:r>
      <w:r w:rsidR="0021296F">
        <w:rPr>
          <w:sz w:val="24"/>
        </w:rPr>
        <w:t xml:space="preserve"> </w:t>
      </w:r>
      <w:r w:rsidR="00F26195" w:rsidRPr="005D194E">
        <w:rPr>
          <w:sz w:val="24"/>
        </w:rPr>
        <w:t>and</w:t>
      </w:r>
      <w:r w:rsidR="0021296F">
        <w:rPr>
          <w:sz w:val="24"/>
        </w:rPr>
        <w:t xml:space="preserve"> </w:t>
      </w:r>
      <w:r w:rsidR="00F26195" w:rsidRPr="005D194E">
        <w:rPr>
          <w:sz w:val="24"/>
        </w:rPr>
        <w:t>therefore</w:t>
      </w:r>
      <w:r w:rsidR="0021296F">
        <w:rPr>
          <w:sz w:val="24"/>
        </w:rPr>
        <w:t xml:space="preserve"> </w:t>
      </w:r>
      <w:r w:rsidR="00F26195" w:rsidRPr="005D194E">
        <w:rPr>
          <w:sz w:val="24"/>
        </w:rPr>
        <w:t>no</w:t>
      </w:r>
      <w:r w:rsidR="0021296F">
        <w:rPr>
          <w:rStyle w:val="i"/>
          <w:sz w:val="24"/>
        </w:rPr>
        <w:t xml:space="preserve"> </w:t>
      </w:r>
      <w:r w:rsidR="00F26195" w:rsidRPr="005D194E">
        <w:rPr>
          <w:sz w:val="24"/>
        </w:rPr>
        <w:t>continuum</w:t>
      </w:r>
      <w:r w:rsidR="0021296F">
        <w:rPr>
          <w:sz w:val="24"/>
        </w:rPr>
        <w:t xml:space="preserve"> </w:t>
      </w:r>
      <w:r w:rsidR="00F26195" w:rsidRPr="005D194E">
        <w:rPr>
          <w:sz w:val="24"/>
        </w:rPr>
        <w:t>between</w:t>
      </w:r>
      <w:r w:rsidR="0021296F">
        <w:rPr>
          <w:sz w:val="24"/>
        </w:rPr>
        <w:t xml:space="preserve"> </w:t>
      </w:r>
      <w:r w:rsidR="00F26195" w:rsidRPr="005D194E">
        <w:rPr>
          <w:sz w:val="24"/>
        </w:rPr>
        <w:t>something</w:t>
      </w:r>
      <w:r w:rsidR="0021296F">
        <w:rPr>
          <w:sz w:val="24"/>
        </w:rPr>
        <w:t xml:space="preserve"> </w:t>
      </w:r>
      <w:r w:rsidR="00F26195" w:rsidRPr="005D194E">
        <w:rPr>
          <w:sz w:val="24"/>
        </w:rPr>
        <w:t>that</w:t>
      </w:r>
      <w:r w:rsidR="0021296F">
        <w:rPr>
          <w:sz w:val="24"/>
        </w:rPr>
        <w:t xml:space="preserve"> </w:t>
      </w:r>
      <w:r w:rsidR="00F26195" w:rsidRPr="005D194E">
        <w:rPr>
          <w:sz w:val="24"/>
        </w:rPr>
        <w:t>is</w:t>
      </w:r>
      <w:r w:rsidR="0021296F">
        <w:rPr>
          <w:sz w:val="24"/>
        </w:rPr>
        <w:t xml:space="preserve"> </w:t>
      </w:r>
      <w:r w:rsidR="00F26195" w:rsidRPr="005D194E">
        <w:rPr>
          <w:sz w:val="24"/>
        </w:rPr>
        <w:t>and</w:t>
      </w:r>
      <w:r w:rsidR="0021296F">
        <w:rPr>
          <w:sz w:val="24"/>
        </w:rPr>
        <w:t xml:space="preserve"> </w:t>
      </w:r>
      <w:r w:rsidR="00F26195" w:rsidRPr="005D194E">
        <w:rPr>
          <w:sz w:val="24"/>
        </w:rPr>
        <w:t>its</w:t>
      </w:r>
      <w:r w:rsidR="0021296F">
        <w:rPr>
          <w:sz w:val="24"/>
        </w:rPr>
        <w:t xml:space="preserve"> </w:t>
      </w:r>
      <w:r w:rsidR="00F26195" w:rsidRPr="005D194E">
        <w:rPr>
          <w:sz w:val="24"/>
        </w:rPr>
        <w:t>non-being.</w:t>
      </w:r>
      <w:r w:rsidR="0021296F">
        <w:rPr>
          <w:sz w:val="24"/>
        </w:rPr>
        <w:t xml:space="preserve"> </w:t>
      </w:r>
      <w:r w:rsidR="00F26195" w:rsidRPr="005D194E">
        <w:rPr>
          <w:sz w:val="24"/>
        </w:rPr>
        <w:t>Yet,</w:t>
      </w:r>
      <w:r w:rsidR="0021296F">
        <w:rPr>
          <w:sz w:val="24"/>
        </w:rPr>
        <w:t xml:space="preserve"> </w:t>
      </w:r>
      <w:r w:rsidR="00F26195" w:rsidRPr="005D194E">
        <w:rPr>
          <w:sz w:val="24"/>
        </w:rPr>
        <w:t>a</w:t>
      </w:r>
      <w:r w:rsidR="0021296F">
        <w:rPr>
          <w:sz w:val="24"/>
        </w:rPr>
        <w:t xml:space="preserve"> </w:t>
      </w:r>
      <w:r w:rsidR="00F26195" w:rsidRPr="005D194E">
        <w:rPr>
          <w:sz w:val="24"/>
        </w:rPr>
        <w:t>book</w:t>
      </w:r>
      <w:r w:rsidR="0021296F">
        <w:rPr>
          <w:sz w:val="24"/>
        </w:rPr>
        <w:t xml:space="preserve"> </w:t>
      </w:r>
      <w:r w:rsidR="00F26195" w:rsidRPr="005D194E">
        <w:rPr>
          <w:sz w:val="24"/>
        </w:rPr>
        <w:t>later,</w:t>
      </w:r>
      <w:r w:rsidR="0021296F">
        <w:rPr>
          <w:sz w:val="24"/>
        </w:rPr>
        <w:t xml:space="preserve"> </w:t>
      </w:r>
      <w:r w:rsidR="00F26195" w:rsidRPr="005D194E">
        <w:rPr>
          <w:sz w:val="24"/>
        </w:rPr>
        <w:t>he</w:t>
      </w:r>
      <w:r w:rsidR="0021296F">
        <w:rPr>
          <w:sz w:val="24"/>
        </w:rPr>
        <w:t xml:space="preserve"> </w:t>
      </w:r>
      <w:r w:rsidR="00F26195" w:rsidRPr="005D194E">
        <w:rPr>
          <w:sz w:val="24"/>
        </w:rPr>
        <w:t>treats</w:t>
      </w:r>
      <w:r w:rsidR="0021296F">
        <w:rPr>
          <w:sz w:val="24"/>
        </w:rPr>
        <w:t xml:space="preserve"> </w:t>
      </w:r>
      <w:r w:rsidR="00F26195" w:rsidRPr="009117FD">
        <w:rPr>
          <w:rStyle w:val="i"/>
          <w:sz w:val="24"/>
        </w:rPr>
        <w:t>genesis</w:t>
      </w:r>
      <w:r w:rsidR="0021296F">
        <w:rPr>
          <w:sz w:val="24"/>
        </w:rPr>
        <w:t xml:space="preserve"> </w:t>
      </w:r>
      <w:r w:rsidR="00F26195" w:rsidRPr="005D194E">
        <w:rPr>
          <w:sz w:val="24"/>
        </w:rPr>
        <w:t>as</w:t>
      </w:r>
      <w:r w:rsidR="0021296F">
        <w:rPr>
          <w:sz w:val="24"/>
        </w:rPr>
        <w:t xml:space="preserve"> </w:t>
      </w:r>
      <w:r w:rsidR="00F26195" w:rsidRPr="005D194E">
        <w:rPr>
          <w:sz w:val="24"/>
        </w:rPr>
        <w:t>a</w:t>
      </w:r>
      <w:r w:rsidR="0021296F">
        <w:rPr>
          <w:sz w:val="24"/>
        </w:rPr>
        <w:t xml:space="preserve"> </w:t>
      </w:r>
      <w:r w:rsidR="00F26195" w:rsidRPr="005D194E">
        <w:rPr>
          <w:sz w:val="24"/>
        </w:rPr>
        <w:t>continuous</w:t>
      </w:r>
      <w:r w:rsidR="0021296F">
        <w:rPr>
          <w:sz w:val="24"/>
        </w:rPr>
        <w:t xml:space="preserve"> </w:t>
      </w:r>
      <w:r w:rsidR="00F26195" w:rsidRPr="005D194E">
        <w:rPr>
          <w:sz w:val="24"/>
        </w:rPr>
        <w:t>process,</w:t>
      </w:r>
      <w:r w:rsidR="0021296F">
        <w:rPr>
          <w:sz w:val="24"/>
        </w:rPr>
        <w:t xml:space="preserve"> </w:t>
      </w:r>
      <w:r w:rsidR="00F26195" w:rsidRPr="005D194E">
        <w:rPr>
          <w:sz w:val="24"/>
        </w:rPr>
        <w:t>undermining</w:t>
      </w:r>
      <w:r w:rsidR="0021296F">
        <w:rPr>
          <w:sz w:val="24"/>
        </w:rPr>
        <w:t xml:space="preserve"> </w:t>
      </w:r>
      <w:r w:rsidR="00F26195" w:rsidRPr="005D194E">
        <w:rPr>
          <w:sz w:val="24"/>
        </w:rPr>
        <w:t>the</w:t>
      </w:r>
      <w:r w:rsidR="0021296F">
        <w:rPr>
          <w:sz w:val="24"/>
        </w:rPr>
        <w:t xml:space="preserve"> </w:t>
      </w:r>
      <w:r w:rsidR="00F26195" w:rsidRPr="005D194E">
        <w:rPr>
          <w:sz w:val="24"/>
        </w:rPr>
        <w:t>objection</w:t>
      </w:r>
      <w:r w:rsidR="0021296F">
        <w:rPr>
          <w:sz w:val="24"/>
        </w:rPr>
        <w:t xml:space="preserve"> </w:t>
      </w:r>
      <w:r w:rsidR="00F26195" w:rsidRPr="005D194E">
        <w:rPr>
          <w:sz w:val="24"/>
        </w:rPr>
        <w:t>that</w:t>
      </w:r>
      <w:r w:rsidR="0021296F">
        <w:rPr>
          <w:sz w:val="24"/>
        </w:rPr>
        <w:t xml:space="preserve"> </w:t>
      </w:r>
      <w:r w:rsidR="00F26195" w:rsidRPr="005D194E">
        <w:rPr>
          <w:sz w:val="24"/>
        </w:rPr>
        <w:t>made</w:t>
      </w:r>
      <w:r w:rsidR="0021296F">
        <w:rPr>
          <w:sz w:val="24"/>
        </w:rPr>
        <w:t xml:space="preserve"> </w:t>
      </w:r>
      <w:r w:rsidR="00F26195" w:rsidRPr="005D194E">
        <w:rPr>
          <w:sz w:val="24"/>
        </w:rPr>
        <w:t>the</w:t>
      </w:r>
      <w:r w:rsidR="0021296F">
        <w:rPr>
          <w:sz w:val="24"/>
        </w:rPr>
        <w:t xml:space="preserve"> </w:t>
      </w:r>
      <w:r w:rsidR="00F26195" w:rsidRPr="005D194E">
        <w:rPr>
          <w:sz w:val="24"/>
        </w:rPr>
        <w:t>two</w:t>
      </w:r>
      <w:r w:rsidR="0021296F">
        <w:rPr>
          <w:sz w:val="24"/>
        </w:rPr>
        <w:t xml:space="preserve"> </w:t>
      </w:r>
      <w:r w:rsidR="00F26195" w:rsidRPr="005D194E">
        <w:rPr>
          <w:sz w:val="24"/>
        </w:rPr>
        <w:t>incompatible</w:t>
      </w:r>
      <w:r w:rsidR="0021296F">
        <w:rPr>
          <w:sz w:val="24"/>
        </w:rPr>
        <w:t xml:space="preserve"> </w:t>
      </w:r>
      <w:r w:rsidR="00F26195" w:rsidRPr="005D194E">
        <w:rPr>
          <w:sz w:val="24"/>
        </w:rPr>
        <w:t>(</w:t>
      </w:r>
      <w:r w:rsidR="00F26195" w:rsidRPr="009117FD">
        <w:rPr>
          <w:rStyle w:val="i"/>
          <w:sz w:val="24"/>
        </w:rPr>
        <w:t>Phys.</w:t>
      </w:r>
      <w:r w:rsidR="0021296F">
        <w:rPr>
          <w:rStyle w:val="i"/>
          <w:sz w:val="24"/>
        </w:rPr>
        <w:t xml:space="preserve"> </w:t>
      </w:r>
      <w:r w:rsidR="00F26195" w:rsidRPr="005D194E">
        <w:rPr>
          <w:sz w:val="24"/>
        </w:rPr>
        <w:t>VI.6</w:t>
      </w:r>
      <w:r w:rsidR="0021296F">
        <w:rPr>
          <w:sz w:val="24"/>
        </w:rPr>
        <w:t xml:space="preserve"> </w:t>
      </w:r>
      <w:r w:rsidR="00F26195" w:rsidRPr="005D194E">
        <w:rPr>
          <w:sz w:val="24"/>
        </w:rPr>
        <w:t>237b10</w:t>
      </w:r>
      <w:r w:rsidR="00F26195">
        <w:rPr>
          <w:sz w:val="24"/>
        </w:rPr>
        <w:t>–</w:t>
      </w:r>
      <w:r w:rsidR="00F26195" w:rsidRPr="005D194E">
        <w:rPr>
          <w:sz w:val="24"/>
        </w:rPr>
        <w:t>24</w:t>
      </w:r>
      <w:r w:rsidR="00AB0DEE">
        <w:rPr>
          <w:sz w:val="24"/>
        </w:rPr>
        <w:t>;</w:t>
      </w:r>
      <w:r w:rsidR="0021296F">
        <w:rPr>
          <w:sz w:val="24"/>
        </w:rPr>
        <w:t xml:space="preserve"> </w:t>
      </w:r>
      <w:r w:rsidR="004F1B4B">
        <w:rPr>
          <w:sz w:val="24"/>
        </w:rPr>
        <w:t>see</w:t>
      </w:r>
      <w:r w:rsidR="0021296F">
        <w:rPr>
          <w:sz w:val="24"/>
        </w:rPr>
        <w:t xml:space="preserve"> </w:t>
      </w:r>
      <w:r w:rsidR="00F26195" w:rsidRPr="009117FD">
        <w:rPr>
          <w:rStyle w:val="i"/>
          <w:sz w:val="24"/>
        </w:rPr>
        <w:t>Met.</w:t>
      </w:r>
      <w:r w:rsidR="0021296F">
        <w:rPr>
          <w:rStyle w:val="i"/>
          <w:sz w:val="24"/>
        </w:rPr>
        <w:t xml:space="preserve"> </w:t>
      </w:r>
      <w:r w:rsidR="00F26195" w:rsidRPr="005D194E">
        <w:rPr>
          <w:sz w:val="24"/>
        </w:rPr>
        <w:t>IX.8</w:t>
      </w:r>
      <w:r w:rsidR="0021296F">
        <w:rPr>
          <w:sz w:val="24"/>
        </w:rPr>
        <w:t xml:space="preserve"> </w:t>
      </w:r>
      <w:r w:rsidR="00F26195" w:rsidRPr="005D194E">
        <w:rPr>
          <w:sz w:val="24"/>
        </w:rPr>
        <w:t>1050a7</w:t>
      </w:r>
      <w:r w:rsidR="00F26195">
        <w:rPr>
          <w:sz w:val="24"/>
        </w:rPr>
        <w:t>–</w:t>
      </w:r>
      <w:r w:rsidR="00F26195" w:rsidRPr="005D194E">
        <w:rPr>
          <w:sz w:val="24"/>
        </w:rPr>
        <w:t>8).</w:t>
      </w:r>
    </w:p>
    <w:p w14:paraId="251E2982" w14:textId="504AD3B3" w:rsidR="00F26195" w:rsidRDefault="00F26195" w:rsidP="00F26195">
      <w:pPr>
        <w:pStyle w:val="en"/>
        <w:rPr>
          <w:sz w:val="24"/>
        </w:rPr>
      </w:pPr>
      <w:r w:rsidRPr="00F26195">
        <w:rPr>
          <w:rStyle w:val="ennum"/>
        </w:rPr>
        <w:t>2</w:t>
      </w:r>
      <w:r w:rsidR="004B3A73">
        <w:rPr>
          <w:rStyle w:val="ennum"/>
        </w:rPr>
        <w:t>2</w:t>
      </w:r>
      <w:r w:rsidRPr="00F26195">
        <w:rPr>
          <w:rStyle w:val="ennum"/>
        </w:rPr>
        <w:t>.</w:t>
      </w:r>
      <w:r w:rsidRPr="00F26195">
        <w:tab/>
      </w:r>
      <w:r w:rsidRPr="005D194E">
        <w:rPr>
          <w:sz w:val="24"/>
        </w:rPr>
        <w:t>As</w:t>
      </w:r>
      <w:r w:rsidR="0021296F">
        <w:rPr>
          <w:sz w:val="24"/>
        </w:rPr>
        <w:t xml:space="preserve"> </w:t>
      </w:r>
      <w:r w:rsidRPr="005D194E">
        <w:rPr>
          <w:sz w:val="24"/>
        </w:rPr>
        <w:t>Helen</w:t>
      </w:r>
      <w:r w:rsidR="0021296F">
        <w:rPr>
          <w:sz w:val="24"/>
        </w:rPr>
        <w:t xml:space="preserve"> </w:t>
      </w:r>
      <w:r w:rsidRPr="005D194E">
        <w:rPr>
          <w:sz w:val="24"/>
        </w:rPr>
        <w:t>Lang</w:t>
      </w:r>
      <w:r w:rsidR="0021296F">
        <w:rPr>
          <w:sz w:val="24"/>
        </w:rPr>
        <w:t xml:space="preserve"> </w:t>
      </w:r>
      <w:r w:rsidRPr="005D194E">
        <w:rPr>
          <w:sz w:val="24"/>
        </w:rPr>
        <w:t>points</w:t>
      </w:r>
      <w:r w:rsidR="0021296F">
        <w:rPr>
          <w:sz w:val="24"/>
        </w:rPr>
        <w:t xml:space="preserve"> </w:t>
      </w:r>
      <w:r w:rsidRPr="005D194E">
        <w:rPr>
          <w:sz w:val="24"/>
        </w:rPr>
        <w:t>out,</w:t>
      </w:r>
      <w:r w:rsidR="0021296F">
        <w:rPr>
          <w:sz w:val="24"/>
        </w:rPr>
        <w:t xml:space="preserve"> </w:t>
      </w:r>
      <w:r w:rsidRPr="005D194E">
        <w:rPr>
          <w:sz w:val="24"/>
        </w:rPr>
        <w:t>in</w:t>
      </w:r>
      <w:r w:rsidR="0021296F">
        <w:rPr>
          <w:sz w:val="24"/>
        </w:rPr>
        <w:t xml:space="preserve"> </w:t>
      </w:r>
      <w:r w:rsidRPr="005D194E">
        <w:rPr>
          <w:sz w:val="24"/>
        </w:rPr>
        <w:t>Aristotle’s</w:t>
      </w:r>
      <w:r w:rsidR="0021296F">
        <w:rPr>
          <w:sz w:val="24"/>
        </w:rPr>
        <w:t xml:space="preserve"> </w:t>
      </w:r>
      <w:r w:rsidRPr="005D194E">
        <w:rPr>
          <w:sz w:val="24"/>
        </w:rPr>
        <w:t>use</w:t>
      </w:r>
      <w:r w:rsidR="0021296F">
        <w:rPr>
          <w:sz w:val="24"/>
        </w:rPr>
        <w:t xml:space="preserve"> </w:t>
      </w:r>
      <w:r w:rsidRPr="005D194E">
        <w:rPr>
          <w:sz w:val="24"/>
        </w:rPr>
        <w:t>of</w:t>
      </w:r>
      <w:r w:rsidR="0021296F">
        <w:rPr>
          <w:sz w:val="24"/>
        </w:rPr>
        <w:t xml:space="preserve"> </w:t>
      </w:r>
      <w:r w:rsidRPr="005D194E">
        <w:rPr>
          <w:sz w:val="24"/>
        </w:rPr>
        <w:t>Greek</w:t>
      </w:r>
      <w:r w:rsidR="0021296F">
        <w:rPr>
          <w:sz w:val="24"/>
        </w:rPr>
        <w:t xml:space="preserve"> </w:t>
      </w:r>
      <w:r w:rsidRPr="005D194E">
        <w:rPr>
          <w:sz w:val="24"/>
        </w:rPr>
        <w:t>the</w:t>
      </w:r>
      <w:r w:rsidR="0021296F">
        <w:rPr>
          <w:sz w:val="24"/>
        </w:rPr>
        <w:t xml:space="preserve"> </w:t>
      </w:r>
      <w:r w:rsidRPr="005D194E">
        <w:rPr>
          <w:sz w:val="24"/>
        </w:rPr>
        <w:t>verb</w:t>
      </w:r>
      <w:r w:rsidR="0021296F">
        <w:rPr>
          <w:sz w:val="24"/>
        </w:rPr>
        <w:t xml:space="preserve"> </w:t>
      </w:r>
      <w:proofErr w:type="spellStart"/>
      <w:r w:rsidRPr="009117FD">
        <w:rPr>
          <w:rStyle w:val="i"/>
          <w:sz w:val="24"/>
        </w:rPr>
        <w:t>kinein</w:t>
      </w:r>
      <w:proofErr w:type="spellEnd"/>
      <w:r w:rsidRPr="005D194E">
        <w:rPr>
          <w:sz w:val="24"/>
        </w:rPr>
        <w:t>,</w:t>
      </w:r>
      <w:r w:rsidR="0021296F">
        <w:rPr>
          <w:rStyle w:val="i"/>
          <w:sz w:val="24"/>
        </w:rPr>
        <w:t xml:space="preserve"> </w:t>
      </w:r>
      <w:r w:rsidRPr="005D194E">
        <w:rPr>
          <w:sz w:val="24"/>
        </w:rPr>
        <w:t>“to</w:t>
      </w:r>
      <w:r w:rsidR="0021296F">
        <w:rPr>
          <w:sz w:val="24"/>
        </w:rPr>
        <w:t xml:space="preserve"> </w:t>
      </w:r>
      <w:r w:rsidRPr="005D194E">
        <w:rPr>
          <w:sz w:val="24"/>
        </w:rPr>
        <w:t>move,”</w:t>
      </w:r>
      <w:r w:rsidR="0021296F">
        <w:rPr>
          <w:sz w:val="24"/>
        </w:rPr>
        <w:t xml:space="preserve"> </w:t>
      </w:r>
      <w:r w:rsidRPr="005D194E">
        <w:rPr>
          <w:sz w:val="24"/>
        </w:rPr>
        <w:t>never</w:t>
      </w:r>
      <w:r w:rsidR="0021296F">
        <w:rPr>
          <w:sz w:val="24"/>
        </w:rPr>
        <w:t xml:space="preserve"> </w:t>
      </w:r>
      <w:r w:rsidRPr="005D194E">
        <w:rPr>
          <w:sz w:val="24"/>
        </w:rPr>
        <w:t>seemed</w:t>
      </w:r>
      <w:r w:rsidR="0021296F">
        <w:rPr>
          <w:sz w:val="24"/>
        </w:rPr>
        <w:t xml:space="preserve"> </w:t>
      </w:r>
      <w:r w:rsidRPr="005D194E">
        <w:rPr>
          <w:sz w:val="24"/>
        </w:rPr>
        <w:t>to</w:t>
      </w:r>
      <w:r w:rsidR="0021296F">
        <w:rPr>
          <w:sz w:val="24"/>
        </w:rPr>
        <w:t xml:space="preserve"> </w:t>
      </w:r>
      <w:r w:rsidRPr="005D194E">
        <w:rPr>
          <w:sz w:val="24"/>
        </w:rPr>
        <w:t>have</w:t>
      </w:r>
      <w:r w:rsidR="0021296F">
        <w:rPr>
          <w:sz w:val="24"/>
        </w:rPr>
        <w:t xml:space="preserve"> </w:t>
      </w:r>
      <w:r w:rsidRPr="005D194E">
        <w:rPr>
          <w:sz w:val="24"/>
        </w:rPr>
        <w:t>had</w:t>
      </w:r>
      <w:r w:rsidR="0021296F">
        <w:rPr>
          <w:sz w:val="24"/>
        </w:rPr>
        <w:t xml:space="preserve"> </w:t>
      </w:r>
      <w:r w:rsidRPr="005D194E">
        <w:rPr>
          <w:sz w:val="24"/>
        </w:rPr>
        <w:t>an</w:t>
      </w:r>
      <w:r w:rsidR="0021296F">
        <w:rPr>
          <w:sz w:val="24"/>
        </w:rPr>
        <w:t xml:space="preserve"> </w:t>
      </w:r>
      <w:r w:rsidRPr="005D194E">
        <w:rPr>
          <w:sz w:val="24"/>
        </w:rPr>
        <w:t>intransitive</w:t>
      </w:r>
      <w:r w:rsidR="0021296F">
        <w:rPr>
          <w:sz w:val="24"/>
        </w:rPr>
        <w:t xml:space="preserve"> </w:t>
      </w:r>
      <w:r w:rsidRPr="005D194E">
        <w:rPr>
          <w:sz w:val="24"/>
        </w:rPr>
        <w:t>middle</w:t>
      </w:r>
      <w:r w:rsidR="0021296F">
        <w:rPr>
          <w:sz w:val="24"/>
        </w:rPr>
        <w:t xml:space="preserve"> </w:t>
      </w:r>
      <w:r w:rsidRPr="005D194E">
        <w:rPr>
          <w:sz w:val="24"/>
        </w:rPr>
        <w:t>voice.</w:t>
      </w:r>
      <w:r w:rsidR="0021296F">
        <w:rPr>
          <w:sz w:val="24"/>
        </w:rPr>
        <w:t xml:space="preserve"> </w:t>
      </w:r>
      <w:r w:rsidRPr="005D194E">
        <w:rPr>
          <w:sz w:val="24"/>
        </w:rPr>
        <w:t>As</w:t>
      </w:r>
      <w:r w:rsidR="0021296F">
        <w:rPr>
          <w:sz w:val="24"/>
        </w:rPr>
        <w:t xml:space="preserve"> </w:t>
      </w:r>
      <w:r w:rsidRPr="005D194E">
        <w:rPr>
          <w:sz w:val="24"/>
        </w:rPr>
        <w:t>Lang</w:t>
      </w:r>
      <w:r w:rsidR="0021296F">
        <w:rPr>
          <w:sz w:val="24"/>
        </w:rPr>
        <w:t xml:space="preserve"> </w:t>
      </w:r>
      <w:r w:rsidRPr="005D194E">
        <w:rPr>
          <w:sz w:val="24"/>
        </w:rPr>
        <w:t>(1995),</w:t>
      </w:r>
      <w:r w:rsidR="0021296F">
        <w:rPr>
          <w:sz w:val="24"/>
        </w:rPr>
        <w:t xml:space="preserve"> </w:t>
      </w:r>
      <w:r w:rsidRPr="005D194E">
        <w:rPr>
          <w:sz w:val="24"/>
        </w:rPr>
        <w:t>168,</w:t>
      </w:r>
      <w:r w:rsidR="0021296F">
        <w:rPr>
          <w:sz w:val="24"/>
        </w:rPr>
        <w:t xml:space="preserve"> </w:t>
      </w:r>
      <w:r w:rsidRPr="005D194E">
        <w:rPr>
          <w:sz w:val="24"/>
        </w:rPr>
        <w:t>observes,</w:t>
      </w:r>
      <w:r w:rsidR="0021296F">
        <w:rPr>
          <w:sz w:val="24"/>
        </w:rPr>
        <w:t xml:space="preserve"> </w:t>
      </w:r>
      <w:r w:rsidRPr="005D194E">
        <w:rPr>
          <w:sz w:val="24"/>
        </w:rPr>
        <w:t>the</w:t>
      </w:r>
      <w:r w:rsidR="0021296F">
        <w:rPr>
          <w:sz w:val="24"/>
        </w:rPr>
        <w:t xml:space="preserve"> </w:t>
      </w:r>
      <w:r w:rsidRPr="005D194E">
        <w:rPr>
          <w:sz w:val="24"/>
        </w:rPr>
        <w:t>middle</w:t>
      </w:r>
      <w:r w:rsidR="0021296F">
        <w:rPr>
          <w:sz w:val="24"/>
        </w:rPr>
        <w:t xml:space="preserve"> </w:t>
      </w:r>
      <w:r w:rsidRPr="005D194E">
        <w:rPr>
          <w:sz w:val="24"/>
        </w:rPr>
        <w:t>voice</w:t>
      </w:r>
      <w:r w:rsidR="0021296F">
        <w:rPr>
          <w:sz w:val="24"/>
        </w:rPr>
        <w:t xml:space="preserve"> </w:t>
      </w:r>
      <w:r w:rsidRPr="005D194E">
        <w:rPr>
          <w:sz w:val="24"/>
        </w:rPr>
        <w:t>transitive</w:t>
      </w:r>
      <w:r w:rsidR="0021296F">
        <w:rPr>
          <w:sz w:val="24"/>
        </w:rPr>
        <w:t xml:space="preserve"> </w:t>
      </w:r>
      <w:r w:rsidRPr="005D194E">
        <w:rPr>
          <w:sz w:val="24"/>
        </w:rPr>
        <w:t>of</w:t>
      </w:r>
      <w:r w:rsidR="0021296F">
        <w:rPr>
          <w:sz w:val="24"/>
        </w:rPr>
        <w:t xml:space="preserve"> </w:t>
      </w:r>
      <w:proofErr w:type="spellStart"/>
      <w:r w:rsidRPr="009117FD">
        <w:rPr>
          <w:rStyle w:val="i"/>
          <w:sz w:val="24"/>
        </w:rPr>
        <w:t>kinein</w:t>
      </w:r>
      <w:proofErr w:type="spellEnd"/>
      <w:r w:rsidR="0021296F">
        <w:rPr>
          <w:rStyle w:val="i"/>
          <w:sz w:val="24"/>
        </w:rPr>
        <w:t xml:space="preserve"> </w:t>
      </w:r>
      <w:r w:rsidRPr="005D194E">
        <w:rPr>
          <w:sz w:val="24"/>
        </w:rPr>
        <w:t>is</w:t>
      </w:r>
      <w:r w:rsidR="0021296F">
        <w:rPr>
          <w:sz w:val="24"/>
        </w:rPr>
        <w:t xml:space="preserve"> </w:t>
      </w:r>
      <w:r w:rsidRPr="005D194E">
        <w:rPr>
          <w:sz w:val="24"/>
        </w:rPr>
        <w:t>used</w:t>
      </w:r>
      <w:r w:rsidR="0021296F">
        <w:rPr>
          <w:sz w:val="24"/>
        </w:rPr>
        <w:t xml:space="preserve"> </w:t>
      </w:r>
      <w:r w:rsidRPr="005D194E">
        <w:rPr>
          <w:sz w:val="24"/>
        </w:rPr>
        <w:t>in</w:t>
      </w:r>
      <w:r w:rsidR="0021296F">
        <w:rPr>
          <w:sz w:val="24"/>
        </w:rPr>
        <w:t xml:space="preserve"> </w:t>
      </w:r>
      <w:r w:rsidRPr="005D194E">
        <w:rPr>
          <w:sz w:val="24"/>
        </w:rPr>
        <w:t>comedy</w:t>
      </w:r>
      <w:r w:rsidR="0021296F">
        <w:rPr>
          <w:sz w:val="24"/>
        </w:rPr>
        <w:t xml:space="preserve"> </w:t>
      </w:r>
      <w:r w:rsidRPr="005D194E">
        <w:rPr>
          <w:sz w:val="24"/>
        </w:rPr>
        <w:t>for</w:t>
      </w:r>
      <w:r w:rsidR="0021296F">
        <w:rPr>
          <w:sz w:val="24"/>
        </w:rPr>
        <w:t xml:space="preserve"> </w:t>
      </w:r>
      <w:r w:rsidRPr="005D194E">
        <w:rPr>
          <w:sz w:val="24"/>
        </w:rPr>
        <w:t>the</w:t>
      </w:r>
      <w:r w:rsidR="0021296F">
        <w:rPr>
          <w:sz w:val="24"/>
        </w:rPr>
        <w:t xml:space="preserve"> </w:t>
      </w:r>
      <w:r w:rsidRPr="005D194E">
        <w:rPr>
          <w:sz w:val="24"/>
        </w:rPr>
        <w:t>act</w:t>
      </w:r>
      <w:r w:rsidR="0021296F">
        <w:rPr>
          <w:sz w:val="24"/>
        </w:rPr>
        <w:t xml:space="preserve"> </w:t>
      </w:r>
      <w:r w:rsidRPr="005D194E">
        <w:rPr>
          <w:sz w:val="24"/>
        </w:rPr>
        <w:t>of</w:t>
      </w:r>
      <w:r w:rsidR="0021296F">
        <w:rPr>
          <w:sz w:val="24"/>
        </w:rPr>
        <w:t xml:space="preserve"> </w:t>
      </w:r>
      <w:r w:rsidRPr="005D194E">
        <w:rPr>
          <w:sz w:val="24"/>
        </w:rPr>
        <w:t>taking</w:t>
      </w:r>
      <w:r w:rsidR="0021296F">
        <w:rPr>
          <w:sz w:val="24"/>
        </w:rPr>
        <w:t xml:space="preserve"> </w:t>
      </w:r>
      <w:r w:rsidRPr="005D194E">
        <w:rPr>
          <w:sz w:val="24"/>
        </w:rPr>
        <w:t>someone</w:t>
      </w:r>
      <w:r w:rsidR="0021296F">
        <w:rPr>
          <w:sz w:val="24"/>
        </w:rPr>
        <w:t xml:space="preserve"> </w:t>
      </w:r>
      <w:r w:rsidRPr="005D194E">
        <w:rPr>
          <w:sz w:val="24"/>
        </w:rPr>
        <w:t>for</w:t>
      </w:r>
      <w:r w:rsidR="0021296F">
        <w:rPr>
          <w:sz w:val="24"/>
        </w:rPr>
        <w:t xml:space="preserve"> </w:t>
      </w:r>
      <w:r w:rsidRPr="005D194E">
        <w:rPr>
          <w:sz w:val="24"/>
        </w:rPr>
        <w:t>your</w:t>
      </w:r>
      <w:r w:rsidR="0021296F">
        <w:rPr>
          <w:sz w:val="24"/>
        </w:rPr>
        <w:t xml:space="preserve"> </w:t>
      </w:r>
      <w:r w:rsidRPr="005D194E">
        <w:rPr>
          <w:sz w:val="24"/>
        </w:rPr>
        <w:t>sexual</w:t>
      </w:r>
      <w:r w:rsidR="0021296F">
        <w:rPr>
          <w:sz w:val="24"/>
        </w:rPr>
        <w:t xml:space="preserve"> </w:t>
      </w:r>
      <w:r w:rsidRPr="005D194E">
        <w:rPr>
          <w:sz w:val="24"/>
        </w:rPr>
        <w:t>pleasure</w:t>
      </w:r>
      <w:r w:rsidR="00CD254F">
        <w:rPr>
          <w:sz w:val="24"/>
        </w:rPr>
        <w:t>,</w:t>
      </w:r>
      <w:r w:rsidR="0021296F">
        <w:rPr>
          <w:sz w:val="24"/>
        </w:rPr>
        <w:t xml:space="preserve"> </w:t>
      </w:r>
      <w:r w:rsidRPr="005D194E">
        <w:rPr>
          <w:sz w:val="24"/>
        </w:rPr>
        <w:t>and</w:t>
      </w:r>
      <w:r w:rsidR="0021296F">
        <w:rPr>
          <w:sz w:val="24"/>
        </w:rPr>
        <w:t xml:space="preserve"> </w:t>
      </w:r>
      <w:r w:rsidRPr="005D194E">
        <w:rPr>
          <w:sz w:val="24"/>
        </w:rPr>
        <w:t>Aristotle’s</w:t>
      </w:r>
      <w:r w:rsidR="0021296F">
        <w:rPr>
          <w:sz w:val="24"/>
        </w:rPr>
        <w:t xml:space="preserve"> </w:t>
      </w:r>
      <w:r w:rsidRPr="005D194E">
        <w:rPr>
          <w:sz w:val="24"/>
        </w:rPr>
        <w:t>circumlocution</w:t>
      </w:r>
      <w:r w:rsidR="0021296F">
        <w:rPr>
          <w:sz w:val="24"/>
        </w:rPr>
        <w:t xml:space="preserve"> </w:t>
      </w:r>
      <w:r w:rsidRPr="005D194E">
        <w:rPr>
          <w:sz w:val="24"/>
        </w:rPr>
        <w:t>at</w:t>
      </w:r>
      <w:r w:rsidR="0021296F">
        <w:rPr>
          <w:sz w:val="24"/>
        </w:rPr>
        <w:t xml:space="preserve"> </w:t>
      </w:r>
      <w:r w:rsidRPr="009117FD">
        <w:rPr>
          <w:rStyle w:val="i"/>
          <w:sz w:val="24"/>
        </w:rPr>
        <w:t>Phys.</w:t>
      </w:r>
      <w:r w:rsidR="0021296F">
        <w:rPr>
          <w:rStyle w:val="i"/>
          <w:sz w:val="24"/>
        </w:rPr>
        <w:t xml:space="preserve"> </w:t>
      </w:r>
      <w:r w:rsidRPr="005D194E">
        <w:rPr>
          <w:sz w:val="24"/>
        </w:rPr>
        <w:t>III.1</w:t>
      </w:r>
      <w:r w:rsidR="0021296F">
        <w:rPr>
          <w:sz w:val="24"/>
        </w:rPr>
        <w:t xml:space="preserve"> </w:t>
      </w:r>
      <w:r w:rsidRPr="005D194E">
        <w:rPr>
          <w:sz w:val="24"/>
        </w:rPr>
        <w:t>201a30</w:t>
      </w:r>
      <w:r>
        <w:rPr>
          <w:sz w:val="24"/>
        </w:rPr>
        <w:t>–</w:t>
      </w:r>
      <w:r w:rsidRPr="005D194E">
        <w:rPr>
          <w:sz w:val="24"/>
        </w:rPr>
        <w:t>35</w:t>
      </w:r>
      <w:r w:rsidR="0021296F">
        <w:rPr>
          <w:sz w:val="24"/>
        </w:rPr>
        <w:t xml:space="preserve"> </w:t>
      </w:r>
      <w:r w:rsidRPr="005D194E">
        <w:rPr>
          <w:sz w:val="24"/>
        </w:rPr>
        <w:t>appears</w:t>
      </w:r>
      <w:r w:rsidR="0021296F">
        <w:rPr>
          <w:sz w:val="24"/>
        </w:rPr>
        <w:t xml:space="preserve"> </w:t>
      </w:r>
      <w:r w:rsidRPr="005D194E">
        <w:rPr>
          <w:sz w:val="24"/>
        </w:rPr>
        <w:t>meant</w:t>
      </w:r>
      <w:r w:rsidR="0021296F">
        <w:rPr>
          <w:sz w:val="24"/>
        </w:rPr>
        <w:t xml:space="preserve"> </w:t>
      </w:r>
      <w:r w:rsidRPr="005D194E">
        <w:rPr>
          <w:sz w:val="24"/>
        </w:rPr>
        <w:t>to</w:t>
      </w:r>
      <w:r w:rsidR="0021296F">
        <w:rPr>
          <w:sz w:val="24"/>
        </w:rPr>
        <w:t xml:space="preserve"> </w:t>
      </w:r>
      <w:r w:rsidRPr="005D194E">
        <w:rPr>
          <w:sz w:val="24"/>
        </w:rPr>
        <w:t>avoid</w:t>
      </w:r>
      <w:r w:rsidR="0021296F">
        <w:rPr>
          <w:sz w:val="24"/>
        </w:rPr>
        <w:t xml:space="preserve"> </w:t>
      </w:r>
      <w:r w:rsidRPr="005D194E">
        <w:rPr>
          <w:sz w:val="24"/>
        </w:rPr>
        <w:t>using</w:t>
      </w:r>
      <w:r w:rsidR="0021296F">
        <w:rPr>
          <w:sz w:val="24"/>
        </w:rPr>
        <w:t xml:space="preserve"> </w:t>
      </w:r>
      <w:r w:rsidRPr="005D194E">
        <w:rPr>
          <w:sz w:val="24"/>
        </w:rPr>
        <w:t>it</w:t>
      </w:r>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way.</w:t>
      </w:r>
      <w:r w:rsidR="0021296F">
        <w:rPr>
          <w:sz w:val="24"/>
        </w:rPr>
        <w:t xml:space="preserve"> </w:t>
      </w:r>
      <w:r w:rsidRPr="005D194E">
        <w:rPr>
          <w:sz w:val="24"/>
        </w:rPr>
        <w:t>See</w:t>
      </w:r>
      <w:r w:rsidR="0021296F">
        <w:rPr>
          <w:sz w:val="24"/>
        </w:rPr>
        <w:t xml:space="preserve"> </w:t>
      </w:r>
      <w:r w:rsidRPr="009117FD">
        <w:rPr>
          <w:rStyle w:val="i"/>
          <w:sz w:val="24"/>
        </w:rPr>
        <w:t>Phys.</w:t>
      </w:r>
      <w:r w:rsidR="0021296F">
        <w:rPr>
          <w:rStyle w:val="i"/>
          <w:sz w:val="24"/>
        </w:rPr>
        <w:t xml:space="preserve"> </w:t>
      </w:r>
      <w:r w:rsidRPr="005D194E">
        <w:rPr>
          <w:sz w:val="24"/>
        </w:rPr>
        <w:t>VIII.5</w:t>
      </w:r>
      <w:r w:rsidR="0021296F">
        <w:rPr>
          <w:sz w:val="24"/>
        </w:rPr>
        <w:t xml:space="preserve"> </w:t>
      </w:r>
      <w:r w:rsidRPr="005D194E">
        <w:rPr>
          <w:sz w:val="24"/>
        </w:rPr>
        <w:t>256a20</w:t>
      </w:r>
      <w:r>
        <w:rPr>
          <w:sz w:val="24"/>
        </w:rPr>
        <w:t>–</w:t>
      </w:r>
      <w:r w:rsidRPr="005D194E">
        <w:rPr>
          <w:sz w:val="24"/>
        </w:rPr>
        <w:t>22,</w:t>
      </w:r>
      <w:r w:rsidR="0021296F">
        <w:rPr>
          <w:sz w:val="24"/>
        </w:rPr>
        <w:t xml:space="preserve"> </w:t>
      </w:r>
      <w:r w:rsidRPr="005D194E">
        <w:rPr>
          <w:sz w:val="24"/>
        </w:rPr>
        <w:t>35,</w:t>
      </w:r>
      <w:r w:rsidR="0021296F">
        <w:rPr>
          <w:sz w:val="24"/>
        </w:rPr>
        <w:t xml:space="preserve"> </w:t>
      </w:r>
      <w:r w:rsidRPr="005D194E">
        <w:rPr>
          <w:sz w:val="24"/>
        </w:rPr>
        <w:t>for</w:t>
      </w:r>
      <w:r w:rsidR="0021296F">
        <w:rPr>
          <w:sz w:val="24"/>
        </w:rPr>
        <w:t xml:space="preserve"> </w:t>
      </w:r>
      <w:r w:rsidRPr="005D194E">
        <w:rPr>
          <w:sz w:val="24"/>
        </w:rPr>
        <w:t>possible</w:t>
      </w:r>
      <w:r w:rsidR="0021296F">
        <w:rPr>
          <w:sz w:val="24"/>
        </w:rPr>
        <w:t xml:space="preserve"> </w:t>
      </w:r>
      <w:r w:rsidRPr="005D194E">
        <w:rPr>
          <w:sz w:val="24"/>
        </w:rPr>
        <w:t>exceptions.</w:t>
      </w:r>
    </w:p>
    <w:p w14:paraId="0DADA28D" w14:textId="31674F75" w:rsidR="00F26195" w:rsidRDefault="00F26195" w:rsidP="00F26195">
      <w:pPr>
        <w:pStyle w:val="en"/>
        <w:rPr>
          <w:sz w:val="24"/>
        </w:rPr>
      </w:pPr>
      <w:r w:rsidRPr="00F26195">
        <w:rPr>
          <w:rStyle w:val="ennum"/>
        </w:rPr>
        <w:t>2</w:t>
      </w:r>
      <w:r w:rsidR="004B3A73">
        <w:rPr>
          <w:rStyle w:val="ennum"/>
        </w:rPr>
        <w:t>3</w:t>
      </w:r>
      <w:r w:rsidRPr="00F26195">
        <w:rPr>
          <w:rStyle w:val="ennum"/>
        </w:rPr>
        <w:t>.</w:t>
      </w:r>
      <w:r w:rsidRPr="00F26195">
        <w:tab/>
      </w:r>
      <w:proofErr w:type="spellStart"/>
      <w:r w:rsidRPr="005D194E">
        <w:rPr>
          <w:sz w:val="24"/>
        </w:rPr>
        <w:t>Mourelatos</w:t>
      </w:r>
      <w:proofErr w:type="spellEnd"/>
      <w:r w:rsidR="0021296F">
        <w:rPr>
          <w:sz w:val="24"/>
        </w:rPr>
        <w:t xml:space="preserve"> </w:t>
      </w:r>
      <w:r w:rsidRPr="005D194E">
        <w:rPr>
          <w:sz w:val="24"/>
        </w:rPr>
        <w:t>(1970),</w:t>
      </w:r>
      <w:r w:rsidR="0021296F">
        <w:rPr>
          <w:sz w:val="24"/>
        </w:rPr>
        <w:t xml:space="preserve"> </w:t>
      </w:r>
      <w:r w:rsidRPr="005D194E">
        <w:rPr>
          <w:sz w:val="24"/>
        </w:rPr>
        <w:t>117</w:t>
      </w:r>
      <w:r>
        <w:rPr>
          <w:sz w:val="24"/>
        </w:rPr>
        <w:t>–</w:t>
      </w:r>
      <w:r w:rsidRPr="005D194E">
        <w:rPr>
          <w:sz w:val="24"/>
        </w:rPr>
        <w:t>20.</w:t>
      </w:r>
    </w:p>
    <w:p w14:paraId="2ADCB09B" w14:textId="54F42083" w:rsidR="00F26195" w:rsidRDefault="00F26195" w:rsidP="00F26195">
      <w:pPr>
        <w:pStyle w:val="en"/>
        <w:rPr>
          <w:sz w:val="24"/>
        </w:rPr>
      </w:pPr>
      <w:r w:rsidRPr="00F26195">
        <w:rPr>
          <w:rStyle w:val="ennum"/>
        </w:rPr>
        <w:t>2</w:t>
      </w:r>
      <w:r w:rsidR="004B3A73">
        <w:rPr>
          <w:rStyle w:val="ennum"/>
        </w:rPr>
        <w:t>4</w:t>
      </w:r>
      <w:r w:rsidRPr="00F26195">
        <w:rPr>
          <w:rStyle w:val="ennum"/>
        </w:rPr>
        <w:t>.</w:t>
      </w:r>
      <w:r w:rsidRPr="00F26195">
        <w:tab/>
      </w:r>
      <w:proofErr w:type="spellStart"/>
      <w:r w:rsidRPr="005D194E">
        <w:rPr>
          <w:sz w:val="24"/>
        </w:rPr>
        <w:t>Mourelatos</w:t>
      </w:r>
      <w:proofErr w:type="spellEnd"/>
      <w:r w:rsidR="0021296F">
        <w:rPr>
          <w:sz w:val="24"/>
        </w:rPr>
        <w:t xml:space="preserve"> </w:t>
      </w:r>
      <w:r w:rsidRPr="005D194E">
        <w:rPr>
          <w:sz w:val="24"/>
        </w:rPr>
        <w:t>(1970),</w:t>
      </w:r>
      <w:r w:rsidR="0021296F">
        <w:rPr>
          <w:sz w:val="24"/>
        </w:rPr>
        <w:t xml:space="preserve"> </w:t>
      </w:r>
      <w:r w:rsidRPr="005D194E">
        <w:rPr>
          <w:sz w:val="24"/>
        </w:rPr>
        <w:t>116</w:t>
      </w:r>
      <w:r>
        <w:rPr>
          <w:sz w:val="24"/>
        </w:rPr>
        <w:t>–</w:t>
      </w:r>
      <w:r w:rsidRPr="005D194E">
        <w:rPr>
          <w:sz w:val="24"/>
        </w:rPr>
        <w:t>17.</w:t>
      </w:r>
    </w:p>
    <w:p w14:paraId="4247CFC2" w14:textId="073AD1BB" w:rsidR="00F26195" w:rsidRDefault="00F26195" w:rsidP="00F26195">
      <w:pPr>
        <w:pStyle w:val="en"/>
        <w:rPr>
          <w:sz w:val="24"/>
        </w:rPr>
      </w:pPr>
      <w:r w:rsidRPr="00F26195">
        <w:rPr>
          <w:rStyle w:val="ennum"/>
        </w:rPr>
        <w:t>2</w:t>
      </w:r>
      <w:r w:rsidR="004B3A73">
        <w:rPr>
          <w:rStyle w:val="ennum"/>
        </w:rPr>
        <w:t>5</w:t>
      </w:r>
      <w:r w:rsidRPr="00F26195">
        <w:rPr>
          <w:rStyle w:val="ennum"/>
        </w:rPr>
        <w:t>.</w:t>
      </w:r>
      <w:r w:rsidRPr="00F26195">
        <w:tab/>
      </w:r>
      <w:r w:rsidRPr="005D194E">
        <w:rPr>
          <w:sz w:val="24"/>
        </w:rPr>
        <w:t>Roark</w:t>
      </w:r>
      <w:r w:rsidR="0021296F">
        <w:rPr>
          <w:sz w:val="24"/>
        </w:rPr>
        <w:t xml:space="preserve"> </w:t>
      </w:r>
      <w:r w:rsidRPr="005D194E">
        <w:rPr>
          <w:sz w:val="24"/>
        </w:rPr>
        <w:t>(2011),</w:t>
      </w:r>
      <w:r w:rsidR="0021296F">
        <w:rPr>
          <w:sz w:val="24"/>
        </w:rPr>
        <w:t xml:space="preserve"> </w:t>
      </w:r>
      <w:r w:rsidRPr="005D194E">
        <w:rPr>
          <w:sz w:val="24"/>
        </w:rPr>
        <w:t>64,</w:t>
      </w:r>
      <w:r w:rsidR="0021296F">
        <w:rPr>
          <w:sz w:val="24"/>
        </w:rPr>
        <w:t xml:space="preserve"> </w:t>
      </w:r>
      <w:r w:rsidRPr="005D194E">
        <w:rPr>
          <w:sz w:val="24"/>
        </w:rPr>
        <w:t>overlooks</w:t>
      </w:r>
      <w:r w:rsidR="0021296F">
        <w:rPr>
          <w:sz w:val="24"/>
        </w:rPr>
        <w:t xml:space="preserve"> </w:t>
      </w:r>
      <w:r w:rsidRPr="005D194E">
        <w:rPr>
          <w:sz w:val="24"/>
        </w:rPr>
        <w:t>this</w:t>
      </w:r>
      <w:r w:rsidR="0021296F">
        <w:rPr>
          <w:sz w:val="24"/>
        </w:rPr>
        <w:t xml:space="preserve"> </w:t>
      </w:r>
      <w:r w:rsidRPr="005D194E">
        <w:rPr>
          <w:sz w:val="24"/>
        </w:rPr>
        <w:t>aspect</w:t>
      </w:r>
      <w:r w:rsidR="0021296F">
        <w:rPr>
          <w:sz w:val="24"/>
        </w:rPr>
        <w:t xml:space="preserve"> </w:t>
      </w:r>
      <w:r w:rsidRPr="005D194E">
        <w:rPr>
          <w:sz w:val="24"/>
        </w:rPr>
        <w:t>of</w:t>
      </w:r>
      <w:r w:rsidR="0021296F">
        <w:rPr>
          <w:sz w:val="24"/>
        </w:rPr>
        <w:t xml:space="preserve"> </w:t>
      </w:r>
      <w:r w:rsidRPr="009117FD">
        <w:rPr>
          <w:rStyle w:val="i"/>
          <w:sz w:val="24"/>
        </w:rPr>
        <w:t>genesis</w:t>
      </w:r>
      <w:r w:rsidR="0021296F">
        <w:rPr>
          <w:sz w:val="24"/>
        </w:rPr>
        <w:t xml:space="preserve"> </w:t>
      </w:r>
      <w:r w:rsidRPr="005D194E">
        <w:rPr>
          <w:sz w:val="24"/>
        </w:rPr>
        <w:t>in</w:t>
      </w:r>
      <w:r w:rsidR="0021296F">
        <w:rPr>
          <w:sz w:val="24"/>
        </w:rPr>
        <w:t xml:space="preserve"> </w:t>
      </w:r>
      <w:r w:rsidRPr="005D194E">
        <w:rPr>
          <w:sz w:val="24"/>
        </w:rPr>
        <w:t>his</w:t>
      </w:r>
      <w:r w:rsidR="0021296F">
        <w:rPr>
          <w:sz w:val="24"/>
        </w:rPr>
        <w:t xml:space="preserve"> </w:t>
      </w:r>
      <w:r w:rsidRPr="005D194E">
        <w:rPr>
          <w:sz w:val="24"/>
        </w:rPr>
        <w:t>category</w:t>
      </w:r>
      <w:r w:rsidR="0021296F">
        <w:rPr>
          <w:sz w:val="24"/>
        </w:rPr>
        <w:t xml:space="preserve"> </w:t>
      </w:r>
      <w:r w:rsidRPr="005D194E">
        <w:rPr>
          <w:sz w:val="24"/>
        </w:rPr>
        <w:t>tree</w:t>
      </w:r>
      <w:r w:rsidR="0021296F">
        <w:rPr>
          <w:sz w:val="24"/>
        </w:rPr>
        <w:t xml:space="preserve"> </w:t>
      </w:r>
      <w:r w:rsidRPr="005D194E">
        <w:rPr>
          <w:sz w:val="24"/>
        </w:rPr>
        <w:t>for</w:t>
      </w:r>
      <w:r w:rsidR="0021296F">
        <w:rPr>
          <w:sz w:val="24"/>
        </w:rPr>
        <w:t xml:space="preserve"> </w:t>
      </w:r>
      <w:r w:rsidRPr="009117FD">
        <w:rPr>
          <w:rStyle w:val="i"/>
          <w:sz w:val="24"/>
        </w:rPr>
        <w:t>metabolē</w:t>
      </w:r>
      <w:r w:rsidRPr="005D194E">
        <w:rPr>
          <w:sz w:val="24"/>
        </w:rPr>
        <w:t>.</w:t>
      </w:r>
    </w:p>
    <w:p w14:paraId="2B1B78A8" w14:textId="75C942B1" w:rsidR="00CC3ABF" w:rsidRDefault="00F26195" w:rsidP="00F26195">
      <w:pPr>
        <w:pStyle w:val="en"/>
        <w:rPr>
          <w:sz w:val="24"/>
        </w:rPr>
      </w:pPr>
      <w:r w:rsidRPr="00F26195">
        <w:rPr>
          <w:rStyle w:val="ennum"/>
        </w:rPr>
        <w:t>2</w:t>
      </w:r>
      <w:r w:rsidR="004B3A73">
        <w:rPr>
          <w:rStyle w:val="ennum"/>
        </w:rPr>
        <w:t>6</w:t>
      </w:r>
      <w:r w:rsidRPr="00F26195">
        <w:rPr>
          <w:rStyle w:val="ennum"/>
        </w:rPr>
        <w:t>.</w:t>
      </w:r>
      <w:r w:rsidRPr="00F26195">
        <w:tab/>
      </w:r>
      <w:r w:rsidRPr="005D194E">
        <w:rPr>
          <w:sz w:val="24"/>
        </w:rPr>
        <w:t>Unless</w:t>
      </w:r>
      <w:r w:rsidR="0021296F">
        <w:rPr>
          <w:sz w:val="24"/>
        </w:rPr>
        <w:t xml:space="preserve"> </w:t>
      </w:r>
      <w:r w:rsidRPr="005D194E">
        <w:rPr>
          <w:sz w:val="24"/>
        </w:rPr>
        <w:t>you</w:t>
      </w:r>
      <w:r w:rsidR="0021296F">
        <w:rPr>
          <w:sz w:val="24"/>
        </w:rPr>
        <w:t xml:space="preserve"> </w:t>
      </w:r>
      <w:r w:rsidRPr="005D194E">
        <w:rPr>
          <w:sz w:val="24"/>
        </w:rPr>
        <w:t>count</w:t>
      </w:r>
      <w:r w:rsidR="0021296F">
        <w:rPr>
          <w:sz w:val="24"/>
        </w:rPr>
        <w:t xml:space="preserve"> </w:t>
      </w:r>
      <w:r w:rsidRPr="005D194E">
        <w:rPr>
          <w:sz w:val="24"/>
        </w:rPr>
        <w:t>the</w:t>
      </w:r>
      <w:r w:rsidR="0021296F">
        <w:rPr>
          <w:sz w:val="24"/>
        </w:rPr>
        <w:t xml:space="preserve"> </w:t>
      </w:r>
      <w:r w:rsidRPr="005D194E">
        <w:rPr>
          <w:sz w:val="24"/>
        </w:rPr>
        <w:t>passages</w:t>
      </w:r>
      <w:r w:rsidR="0021296F">
        <w:rPr>
          <w:sz w:val="24"/>
        </w:rPr>
        <w:t xml:space="preserve"> </w:t>
      </w:r>
      <w:r w:rsidRPr="005D194E">
        <w:rPr>
          <w:sz w:val="24"/>
        </w:rPr>
        <w:t>“everything</w:t>
      </w:r>
      <w:r w:rsidR="0021296F">
        <w:rPr>
          <w:sz w:val="24"/>
        </w:rPr>
        <w:t xml:space="preserve"> </w:t>
      </w:r>
      <w:r w:rsidRPr="005D194E">
        <w:rPr>
          <w:sz w:val="24"/>
        </w:rPr>
        <w:t>that</w:t>
      </w:r>
      <w:r w:rsidR="0021296F">
        <w:rPr>
          <w:sz w:val="24"/>
        </w:rPr>
        <w:t xml:space="preserve"> </w:t>
      </w:r>
      <w:r w:rsidRPr="005D194E">
        <w:rPr>
          <w:sz w:val="24"/>
        </w:rPr>
        <w:t>comes</w:t>
      </w:r>
      <w:r w:rsidR="0021296F">
        <w:rPr>
          <w:sz w:val="24"/>
        </w:rPr>
        <w:t xml:space="preserve"> </w:t>
      </w:r>
      <w:r w:rsidRPr="005D194E">
        <w:rPr>
          <w:sz w:val="24"/>
        </w:rPr>
        <w:t>into</w:t>
      </w:r>
      <w:r w:rsidR="0021296F">
        <w:rPr>
          <w:sz w:val="24"/>
        </w:rPr>
        <w:t xml:space="preserve"> </w:t>
      </w:r>
      <w:r w:rsidRPr="005D194E">
        <w:rPr>
          <w:sz w:val="24"/>
        </w:rPr>
        <w:t>being</w:t>
      </w:r>
      <w:r w:rsidR="0021296F">
        <w:rPr>
          <w:sz w:val="24"/>
        </w:rPr>
        <w:t xml:space="preserve"> </w:t>
      </w:r>
      <w:r w:rsidRPr="005D194E">
        <w:rPr>
          <w:sz w:val="24"/>
        </w:rPr>
        <w:t>goes</w:t>
      </w:r>
      <w:r w:rsidR="0021296F">
        <w:rPr>
          <w:sz w:val="24"/>
        </w:rPr>
        <w:t xml:space="preserve"> </w:t>
      </w:r>
      <w:r w:rsidRPr="005D194E">
        <w:rPr>
          <w:sz w:val="24"/>
        </w:rPr>
        <w:t>up</w:t>
      </w:r>
      <w:r w:rsidR="0021296F">
        <w:rPr>
          <w:sz w:val="24"/>
        </w:rPr>
        <w:t xml:space="preserve"> </w:t>
      </w:r>
      <w:r w:rsidRPr="005D194E">
        <w:rPr>
          <w:sz w:val="24"/>
        </w:rPr>
        <w:t>[lit.</w:t>
      </w:r>
      <w:r w:rsidR="0021296F">
        <w:rPr>
          <w:sz w:val="24"/>
        </w:rPr>
        <w:t xml:space="preserve"> </w:t>
      </w:r>
      <w:r w:rsidRPr="005D194E">
        <w:rPr>
          <w:sz w:val="24"/>
        </w:rPr>
        <w:t>“walks,”</w:t>
      </w:r>
      <w:r w:rsidR="0021296F">
        <w:rPr>
          <w:sz w:val="24"/>
        </w:rPr>
        <w:t xml:space="preserve"> </w:t>
      </w:r>
      <w:proofErr w:type="spellStart"/>
      <w:r w:rsidRPr="009117FD">
        <w:rPr>
          <w:rStyle w:val="i"/>
          <w:sz w:val="24"/>
        </w:rPr>
        <w:lastRenderedPageBreak/>
        <w:t>badizei</w:t>
      </w:r>
      <w:proofErr w:type="spellEnd"/>
      <w:r w:rsidRPr="005D194E">
        <w:rPr>
          <w:sz w:val="24"/>
        </w:rPr>
        <w:t>]</w:t>
      </w:r>
      <w:r w:rsidR="0021296F">
        <w:rPr>
          <w:sz w:val="24"/>
        </w:rPr>
        <w:t xml:space="preserve"> </w:t>
      </w:r>
      <w:r w:rsidRPr="005D194E">
        <w:rPr>
          <w:sz w:val="24"/>
        </w:rPr>
        <w:t>to</w:t>
      </w:r>
      <w:r w:rsidR="0021296F">
        <w:rPr>
          <w:sz w:val="24"/>
        </w:rPr>
        <w:t xml:space="preserve"> </w:t>
      </w:r>
      <w:r w:rsidRPr="005D194E">
        <w:rPr>
          <w:sz w:val="24"/>
        </w:rPr>
        <w:t>a</w:t>
      </w:r>
      <w:r w:rsidR="0021296F">
        <w:rPr>
          <w:sz w:val="24"/>
        </w:rPr>
        <w:t xml:space="preserve"> </w:t>
      </w:r>
      <w:r w:rsidRPr="005D194E">
        <w:rPr>
          <w:sz w:val="24"/>
        </w:rPr>
        <w:t>source</w:t>
      </w:r>
      <w:r w:rsidR="0021296F">
        <w:rPr>
          <w:sz w:val="24"/>
        </w:rPr>
        <w:t xml:space="preserve"> </w:t>
      </w:r>
      <w:r w:rsidRPr="005D194E">
        <w:rPr>
          <w:sz w:val="24"/>
        </w:rPr>
        <w:t>and</w:t>
      </w:r>
      <w:r w:rsidR="0021296F">
        <w:rPr>
          <w:sz w:val="24"/>
        </w:rPr>
        <w:t xml:space="preserve"> </w:t>
      </w:r>
      <w:r w:rsidRPr="005D194E">
        <w:rPr>
          <w:sz w:val="24"/>
        </w:rPr>
        <w:t>an</w:t>
      </w:r>
      <w:r w:rsidR="0021296F">
        <w:rPr>
          <w:sz w:val="24"/>
        </w:rPr>
        <w:t xml:space="preserve"> </w:t>
      </w:r>
      <w:r w:rsidRPr="005D194E">
        <w:rPr>
          <w:sz w:val="24"/>
        </w:rPr>
        <w:t>end”</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IX.8</w:t>
      </w:r>
      <w:r w:rsidR="0021296F">
        <w:rPr>
          <w:sz w:val="24"/>
        </w:rPr>
        <w:t xml:space="preserve"> </w:t>
      </w:r>
      <w:r w:rsidRPr="005D194E">
        <w:rPr>
          <w:sz w:val="24"/>
        </w:rPr>
        <w:t>1050a7</w:t>
      </w:r>
      <w:r>
        <w:rPr>
          <w:sz w:val="24"/>
        </w:rPr>
        <w:t>–</w:t>
      </w:r>
      <w:r w:rsidRPr="005D194E">
        <w:rPr>
          <w:sz w:val="24"/>
        </w:rPr>
        <w:t>8,</w:t>
      </w:r>
      <w:r w:rsidR="0021296F">
        <w:rPr>
          <w:sz w:val="24"/>
        </w:rPr>
        <w:t xml:space="preserve"> </w:t>
      </w:r>
      <w:r w:rsidR="00884F52">
        <w:rPr>
          <w:sz w:val="24"/>
        </w:rPr>
        <w:t>Sachs</w:t>
      </w:r>
      <w:r w:rsidR="0021296F">
        <w:rPr>
          <w:sz w:val="24"/>
        </w:rPr>
        <w:t xml:space="preserve"> </w:t>
      </w:r>
      <w:r w:rsidR="00884F52">
        <w:rPr>
          <w:sz w:val="24"/>
        </w:rPr>
        <w:t>trans.</w:t>
      </w:r>
      <w:r w:rsidR="00AB0DEE">
        <w:rPr>
          <w:sz w:val="24"/>
        </w:rPr>
        <w:t>,</w:t>
      </w:r>
      <w:r w:rsidR="0021296F">
        <w:rPr>
          <w:sz w:val="24"/>
        </w:rPr>
        <w:t xml:space="preserve"> </w:t>
      </w:r>
      <w:r w:rsidR="00AB0DEE">
        <w:rPr>
          <w:sz w:val="24"/>
        </w:rPr>
        <w:t>Aristotle</w:t>
      </w:r>
      <w:r w:rsidR="0021296F">
        <w:rPr>
          <w:sz w:val="24"/>
        </w:rPr>
        <w:t xml:space="preserve"> </w:t>
      </w:r>
      <w:r w:rsidR="00AB0DEE">
        <w:rPr>
          <w:sz w:val="24"/>
        </w:rPr>
        <w:t>1999</w:t>
      </w:r>
      <w:r w:rsidRPr="005D194E">
        <w:rPr>
          <w:sz w:val="24"/>
        </w:rPr>
        <w:t>)</w:t>
      </w:r>
      <w:r w:rsidR="0021296F">
        <w:rPr>
          <w:sz w:val="24"/>
        </w:rPr>
        <w:t xml:space="preserve"> </w:t>
      </w:r>
      <w:r w:rsidRPr="005D194E">
        <w:rPr>
          <w:sz w:val="24"/>
        </w:rPr>
        <w:t>or</w:t>
      </w:r>
      <w:r w:rsidR="0021296F">
        <w:rPr>
          <w:sz w:val="24"/>
        </w:rPr>
        <w:t xml:space="preserve"> </w:t>
      </w:r>
      <w:r w:rsidRPr="005D194E">
        <w:rPr>
          <w:sz w:val="24"/>
        </w:rPr>
        <w:t>“material</w:t>
      </w:r>
      <w:r w:rsidR="0021296F">
        <w:rPr>
          <w:sz w:val="24"/>
        </w:rPr>
        <w:t xml:space="preserve"> </w:t>
      </w:r>
      <w:r w:rsidRPr="005D194E">
        <w:rPr>
          <w:sz w:val="24"/>
        </w:rPr>
        <w:t>is</w:t>
      </w:r>
      <w:r w:rsidR="0021296F">
        <w:rPr>
          <w:sz w:val="24"/>
        </w:rPr>
        <w:t xml:space="preserve"> </w:t>
      </w:r>
      <w:r w:rsidRPr="005D194E">
        <w:rPr>
          <w:sz w:val="24"/>
        </w:rPr>
        <w:t>in</w:t>
      </w:r>
      <w:r w:rsidR="0021296F">
        <w:rPr>
          <w:sz w:val="24"/>
        </w:rPr>
        <w:t xml:space="preserve"> </w:t>
      </w:r>
      <w:r w:rsidRPr="005D194E">
        <w:rPr>
          <w:sz w:val="24"/>
        </w:rPr>
        <w:t>potency</w:t>
      </w:r>
      <w:r w:rsidR="0021296F">
        <w:rPr>
          <w:sz w:val="24"/>
        </w:rPr>
        <w:t xml:space="preserve"> </w:t>
      </w:r>
      <w:r w:rsidRPr="005D194E">
        <w:rPr>
          <w:sz w:val="24"/>
        </w:rPr>
        <w:t>because</w:t>
      </w:r>
      <w:r w:rsidR="0021296F">
        <w:rPr>
          <w:sz w:val="24"/>
        </w:rPr>
        <w:t xml:space="preserve"> </w:t>
      </w:r>
      <w:r w:rsidRPr="005D194E">
        <w:rPr>
          <w:sz w:val="24"/>
        </w:rPr>
        <w:t>it</w:t>
      </w:r>
      <w:r w:rsidR="0021296F">
        <w:rPr>
          <w:sz w:val="24"/>
        </w:rPr>
        <w:t xml:space="preserve"> </w:t>
      </w:r>
      <w:r w:rsidRPr="005D194E">
        <w:rPr>
          <w:sz w:val="24"/>
        </w:rPr>
        <w:t>comes</w:t>
      </w:r>
      <w:r w:rsidR="0021296F">
        <w:rPr>
          <w:sz w:val="24"/>
        </w:rPr>
        <w:t xml:space="preserve"> </w:t>
      </w:r>
      <w:r w:rsidRPr="005D194E">
        <w:rPr>
          <w:sz w:val="24"/>
        </w:rPr>
        <w:t>to</w:t>
      </w:r>
      <w:r w:rsidR="0021296F">
        <w:rPr>
          <w:rStyle w:val="i"/>
          <w:sz w:val="24"/>
        </w:rPr>
        <w:t xml:space="preserve"> </w:t>
      </w:r>
      <w:r w:rsidRPr="005D194E">
        <w:rPr>
          <w:sz w:val="24"/>
        </w:rPr>
        <w:t>[</w:t>
      </w:r>
      <w:proofErr w:type="spellStart"/>
      <w:r w:rsidRPr="009117FD">
        <w:rPr>
          <w:rStyle w:val="i"/>
          <w:sz w:val="24"/>
        </w:rPr>
        <w:t>elthoi</w:t>
      </w:r>
      <w:proofErr w:type="spellEnd"/>
      <w:r w:rsidRPr="005D194E">
        <w:rPr>
          <w:sz w:val="24"/>
        </w:rPr>
        <w:t>]</w:t>
      </w:r>
      <w:r w:rsidR="0021296F">
        <w:rPr>
          <w:rStyle w:val="i"/>
          <w:sz w:val="24"/>
        </w:rPr>
        <w:t xml:space="preserve"> </w:t>
      </w:r>
      <w:r w:rsidRPr="005D194E">
        <w:rPr>
          <w:sz w:val="24"/>
        </w:rPr>
        <w:t>a</w:t>
      </w:r>
      <w:r w:rsidR="0021296F">
        <w:rPr>
          <w:sz w:val="24"/>
        </w:rPr>
        <w:t xml:space="preserve"> </w:t>
      </w:r>
      <w:r w:rsidRPr="005D194E">
        <w:rPr>
          <w:sz w:val="24"/>
        </w:rPr>
        <w:t>form;</w:t>
      </w:r>
      <w:r w:rsidR="0021296F">
        <w:rPr>
          <w:sz w:val="24"/>
        </w:rPr>
        <w:t xml:space="preserve"> </w:t>
      </w:r>
      <w:r w:rsidRPr="005D194E">
        <w:rPr>
          <w:sz w:val="24"/>
        </w:rPr>
        <w:t>and</w:t>
      </w:r>
      <w:r w:rsidR="0021296F">
        <w:rPr>
          <w:sz w:val="24"/>
        </w:rPr>
        <w:t xml:space="preserve"> </w:t>
      </w:r>
      <w:r w:rsidRPr="005D194E">
        <w:rPr>
          <w:sz w:val="24"/>
        </w:rPr>
        <w:t>whenever</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at</w:t>
      </w:r>
      <w:r w:rsidR="0021296F">
        <w:rPr>
          <w:sz w:val="24"/>
        </w:rPr>
        <w:t xml:space="preserve"> </w:t>
      </w:r>
      <w:r w:rsidRPr="005D194E">
        <w:rPr>
          <w:sz w:val="24"/>
        </w:rPr>
        <w:t>work,</w:t>
      </w:r>
      <w:r w:rsidR="0021296F">
        <w:rPr>
          <w:sz w:val="24"/>
        </w:rPr>
        <w:t xml:space="preserve"> </w:t>
      </w:r>
      <w:r w:rsidRPr="005D194E">
        <w:rPr>
          <w:sz w:val="24"/>
        </w:rPr>
        <w:t>then</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9117FD">
        <w:rPr>
          <w:rStyle w:val="i"/>
          <w:sz w:val="24"/>
        </w:rPr>
        <w:t>in</w:t>
      </w:r>
      <w:r w:rsidR="0021296F">
        <w:rPr>
          <w:sz w:val="24"/>
        </w:rPr>
        <w:t xml:space="preserve"> </w:t>
      </w:r>
      <w:r w:rsidRPr="005D194E">
        <w:rPr>
          <w:sz w:val="24"/>
        </w:rPr>
        <w:t>that</w:t>
      </w:r>
      <w:r w:rsidR="0021296F">
        <w:rPr>
          <w:sz w:val="24"/>
        </w:rPr>
        <w:t xml:space="preserve"> </w:t>
      </w:r>
      <w:r w:rsidRPr="005D194E">
        <w:rPr>
          <w:sz w:val="24"/>
        </w:rPr>
        <w:t>form”</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IX.8</w:t>
      </w:r>
      <w:r w:rsidR="0021296F">
        <w:rPr>
          <w:sz w:val="24"/>
        </w:rPr>
        <w:t xml:space="preserve"> </w:t>
      </w:r>
      <w:r w:rsidRPr="005D194E">
        <w:rPr>
          <w:sz w:val="24"/>
        </w:rPr>
        <w:t>1050a15</w:t>
      </w:r>
      <w:r>
        <w:rPr>
          <w:sz w:val="24"/>
        </w:rPr>
        <w:t>–</w:t>
      </w:r>
      <w:r w:rsidRPr="005D194E">
        <w:rPr>
          <w:sz w:val="24"/>
        </w:rPr>
        <w:t>16,</w:t>
      </w:r>
      <w:r w:rsidR="0021296F">
        <w:rPr>
          <w:sz w:val="24"/>
        </w:rPr>
        <w:t xml:space="preserve"> </w:t>
      </w:r>
      <w:r w:rsidRPr="005D194E">
        <w:rPr>
          <w:sz w:val="24"/>
        </w:rPr>
        <w:t>my</w:t>
      </w:r>
      <w:r w:rsidR="0021296F">
        <w:rPr>
          <w:sz w:val="24"/>
        </w:rPr>
        <w:t xml:space="preserve"> </w:t>
      </w:r>
      <w:r w:rsidRPr="005D194E">
        <w:rPr>
          <w:sz w:val="24"/>
        </w:rPr>
        <w:t>trans.),</w:t>
      </w:r>
      <w:r w:rsidR="0021296F">
        <w:rPr>
          <w:sz w:val="24"/>
        </w:rPr>
        <w:t xml:space="preserve"> </w:t>
      </w:r>
      <w:r w:rsidRPr="005D194E">
        <w:rPr>
          <w:sz w:val="24"/>
        </w:rPr>
        <w:t>but</w:t>
      </w:r>
      <w:r w:rsidR="0021296F">
        <w:rPr>
          <w:sz w:val="24"/>
        </w:rPr>
        <w:t xml:space="preserve"> </w:t>
      </w:r>
      <w:r w:rsidRPr="005D194E">
        <w:rPr>
          <w:sz w:val="24"/>
        </w:rPr>
        <w:t>neither</w:t>
      </w:r>
      <w:r w:rsidR="0021296F">
        <w:rPr>
          <w:sz w:val="24"/>
        </w:rPr>
        <w:t xml:space="preserve"> </w:t>
      </w:r>
      <w:r w:rsidRPr="005D194E">
        <w:rPr>
          <w:sz w:val="24"/>
        </w:rPr>
        <w:t>uses</w:t>
      </w:r>
      <w:r w:rsidR="0021296F">
        <w:rPr>
          <w:sz w:val="24"/>
        </w:rPr>
        <w:t xml:space="preserve"> </w:t>
      </w:r>
      <w:r w:rsidRPr="005D194E">
        <w:rPr>
          <w:sz w:val="24"/>
        </w:rPr>
        <w:t>the</w:t>
      </w:r>
      <w:r w:rsidR="0021296F">
        <w:rPr>
          <w:sz w:val="24"/>
        </w:rPr>
        <w:t xml:space="preserve"> </w:t>
      </w:r>
      <w:r w:rsidRPr="005D194E">
        <w:rPr>
          <w:sz w:val="24"/>
        </w:rPr>
        <w:t>word</w:t>
      </w:r>
      <w:r w:rsidR="0021296F">
        <w:rPr>
          <w:sz w:val="24"/>
        </w:rPr>
        <w:t xml:space="preserve"> </w:t>
      </w:r>
      <w:r w:rsidRPr="009117FD">
        <w:rPr>
          <w:rStyle w:val="i"/>
          <w:sz w:val="24"/>
        </w:rPr>
        <w:t>kinēsis</w:t>
      </w:r>
      <w:r w:rsidRPr="005D194E">
        <w:rPr>
          <w:sz w:val="24"/>
        </w:rPr>
        <w:t>.</w:t>
      </w:r>
    </w:p>
    <w:p w14:paraId="44CA7DA1" w14:textId="427148C7" w:rsidR="00F26195" w:rsidRDefault="00F26195" w:rsidP="00F26195">
      <w:pPr>
        <w:pStyle w:val="en"/>
        <w:rPr>
          <w:sz w:val="24"/>
        </w:rPr>
      </w:pPr>
      <w:r w:rsidRPr="00F26195">
        <w:rPr>
          <w:rStyle w:val="ennum"/>
        </w:rPr>
        <w:t>2</w:t>
      </w:r>
      <w:r w:rsidR="004B3A73">
        <w:rPr>
          <w:rStyle w:val="ennum"/>
        </w:rPr>
        <w:t>7</w:t>
      </w:r>
      <w:r w:rsidRPr="00F26195">
        <w:rPr>
          <w:rStyle w:val="ennum"/>
        </w:rPr>
        <w:t>.</w:t>
      </w:r>
      <w:r w:rsidRPr="00F26195">
        <w:tab/>
      </w:r>
      <w:r w:rsidRPr="005D194E">
        <w:rPr>
          <w:sz w:val="24"/>
        </w:rPr>
        <w:t>The</w:t>
      </w:r>
      <w:r w:rsidR="0021296F">
        <w:rPr>
          <w:sz w:val="24"/>
        </w:rPr>
        <w:t xml:space="preserve"> </w:t>
      </w:r>
      <w:r w:rsidRPr="005D194E">
        <w:rPr>
          <w:sz w:val="24"/>
        </w:rPr>
        <w:t>core</w:t>
      </w:r>
      <w:r w:rsidR="0021296F">
        <w:rPr>
          <w:sz w:val="24"/>
        </w:rPr>
        <w:t xml:space="preserve"> </w:t>
      </w:r>
      <w:r w:rsidRPr="005D194E">
        <w:rPr>
          <w:sz w:val="24"/>
        </w:rPr>
        <w:t>books</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9117FD">
        <w:rPr>
          <w:rStyle w:val="i"/>
          <w:sz w:val="24"/>
        </w:rPr>
        <w:t>Metaphysics</w:t>
      </w:r>
      <w:r w:rsidR="0021296F">
        <w:rPr>
          <w:rStyle w:val="i"/>
          <w:sz w:val="24"/>
        </w:rPr>
        <w:t xml:space="preserve"> </w:t>
      </w:r>
      <w:r w:rsidRPr="005D194E">
        <w:rPr>
          <w:sz w:val="24"/>
        </w:rPr>
        <w:t>work</w:t>
      </w:r>
      <w:r w:rsidR="0021296F">
        <w:rPr>
          <w:sz w:val="24"/>
        </w:rPr>
        <w:t xml:space="preserve"> </w:t>
      </w:r>
      <w:r w:rsidRPr="005D194E">
        <w:rPr>
          <w:sz w:val="24"/>
        </w:rPr>
        <w:t>through</w:t>
      </w:r>
      <w:r w:rsidR="0021296F">
        <w:rPr>
          <w:sz w:val="24"/>
        </w:rPr>
        <w:t xml:space="preserve"> </w:t>
      </w:r>
      <w:r w:rsidRPr="005D194E">
        <w:rPr>
          <w:sz w:val="24"/>
        </w:rPr>
        <w:t>all</w:t>
      </w:r>
      <w:r w:rsidR="0021296F">
        <w:rPr>
          <w:sz w:val="24"/>
        </w:rPr>
        <w:t xml:space="preserve"> </w:t>
      </w:r>
      <w:r w:rsidRPr="005D194E">
        <w:rPr>
          <w:sz w:val="24"/>
        </w:rPr>
        <w:t>three,</w:t>
      </w:r>
      <w:r w:rsidR="0021296F">
        <w:rPr>
          <w:sz w:val="24"/>
        </w:rPr>
        <w:t xml:space="preserve"> </w:t>
      </w:r>
      <w:r w:rsidRPr="005D194E">
        <w:rPr>
          <w:sz w:val="24"/>
        </w:rPr>
        <w:t>in</w:t>
      </w:r>
      <w:r w:rsidR="0021296F">
        <w:rPr>
          <w:sz w:val="24"/>
        </w:rPr>
        <w:t xml:space="preserve"> </w:t>
      </w:r>
      <w:r w:rsidRPr="005D194E">
        <w:rPr>
          <w:sz w:val="24"/>
        </w:rPr>
        <w:t>succession:</w:t>
      </w:r>
      <w:r w:rsidR="0021296F">
        <w:rPr>
          <w:sz w:val="24"/>
        </w:rPr>
        <w:t xml:space="preserve"> </w:t>
      </w:r>
      <w:r w:rsidRPr="005D194E">
        <w:rPr>
          <w:sz w:val="24"/>
        </w:rPr>
        <w:t>Aristotle</w:t>
      </w:r>
      <w:r w:rsidR="0021296F">
        <w:rPr>
          <w:sz w:val="24"/>
        </w:rPr>
        <w:t xml:space="preserve"> </w:t>
      </w:r>
      <w:r w:rsidRPr="005D194E">
        <w:rPr>
          <w:sz w:val="24"/>
        </w:rPr>
        <w:t>famously</w:t>
      </w:r>
      <w:r w:rsidR="0021296F">
        <w:rPr>
          <w:sz w:val="24"/>
        </w:rPr>
        <w:t xml:space="preserve"> </w:t>
      </w:r>
      <w:r w:rsidRPr="005D194E">
        <w:rPr>
          <w:sz w:val="24"/>
        </w:rPr>
        <w:t>argues</w:t>
      </w:r>
      <w:r w:rsidR="0021296F">
        <w:rPr>
          <w:sz w:val="24"/>
        </w:rPr>
        <w:t xml:space="preserve"> </w:t>
      </w:r>
      <w:r w:rsidRPr="005D194E">
        <w:rPr>
          <w:sz w:val="24"/>
        </w:rPr>
        <w:t>in</w:t>
      </w:r>
      <w:r w:rsidR="0021296F">
        <w:rPr>
          <w:sz w:val="24"/>
        </w:rPr>
        <w:t xml:space="preserve"> </w:t>
      </w:r>
      <w:r w:rsidRPr="009117FD">
        <w:rPr>
          <w:rStyle w:val="i"/>
          <w:sz w:val="24"/>
        </w:rPr>
        <w:t>Met.</w:t>
      </w:r>
      <w:r w:rsidR="0021296F">
        <w:rPr>
          <w:rStyle w:val="i"/>
          <w:sz w:val="24"/>
        </w:rPr>
        <w:t xml:space="preserve"> </w:t>
      </w:r>
      <w:r w:rsidRPr="005D194E">
        <w:rPr>
          <w:sz w:val="24"/>
        </w:rPr>
        <w:t>VII.17</w:t>
      </w:r>
      <w:r w:rsidR="0021296F">
        <w:rPr>
          <w:sz w:val="24"/>
        </w:rPr>
        <w:t xml:space="preserve"> </w:t>
      </w:r>
      <w:r w:rsidRPr="005D194E">
        <w:rPr>
          <w:sz w:val="24"/>
        </w:rPr>
        <w:t>1041b11</w:t>
      </w:r>
      <w:r>
        <w:rPr>
          <w:sz w:val="24"/>
        </w:rPr>
        <w:t>–</w:t>
      </w:r>
      <w:r w:rsidRPr="005D194E">
        <w:rPr>
          <w:sz w:val="24"/>
        </w:rPr>
        <w:t>33</w:t>
      </w:r>
      <w:r w:rsidR="0021296F">
        <w:rPr>
          <w:sz w:val="24"/>
        </w:rPr>
        <w:t xml:space="preserve"> </w:t>
      </w:r>
      <w:r w:rsidRPr="005D194E">
        <w:rPr>
          <w:sz w:val="24"/>
        </w:rPr>
        <w:t>that</w:t>
      </w:r>
      <w:r w:rsidR="0021296F">
        <w:rPr>
          <w:sz w:val="24"/>
        </w:rPr>
        <w:t xml:space="preserve"> </w:t>
      </w:r>
      <w:r w:rsidRPr="005D194E">
        <w:rPr>
          <w:sz w:val="24"/>
        </w:rPr>
        <w:t>we</w:t>
      </w:r>
      <w:r w:rsidR="0021296F">
        <w:rPr>
          <w:sz w:val="24"/>
        </w:rPr>
        <w:t xml:space="preserve"> </w:t>
      </w:r>
      <w:r w:rsidRPr="005D194E">
        <w:rPr>
          <w:sz w:val="24"/>
        </w:rPr>
        <w:t>must</w:t>
      </w:r>
      <w:r w:rsidR="0021296F">
        <w:rPr>
          <w:sz w:val="24"/>
        </w:rPr>
        <w:t xml:space="preserve"> </w:t>
      </w:r>
      <w:r w:rsidRPr="005D194E">
        <w:rPr>
          <w:sz w:val="24"/>
        </w:rPr>
        <w:t>leave</w:t>
      </w:r>
      <w:r w:rsidR="0021296F">
        <w:rPr>
          <w:sz w:val="24"/>
        </w:rPr>
        <w:t xml:space="preserve"> </w:t>
      </w:r>
      <w:r w:rsidRPr="005D194E">
        <w:rPr>
          <w:sz w:val="24"/>
        </w:rPr>
        <w:t>behind</w:t>
      </w:r>
      <w:r w:rsidR="0021296F">
        <w:rPr>
          <w:sz w:val="24"/>
        </w:rPr>
        <w:t xml:space="preserve"> </w:t>
      </w:r>
      <w:r w:rsidR="00CD254F">
        <w:rPr>
          <w:sz w:val="24"/>
        </w:rPr>
        <w:t>b</w:t>
      </w:r>
      <w:r w:rsidRPr="005D194E">
        <w:rPr>
          <w:sz w:val="24"/>
        </w:rPr>
        <w:t>ook</w:t>
      </w:r>
      <w:r w:rsidR="0021296F">
        <w:rPr>
          <w:sz w:val="24"/>
        </w:rPr>
        <w:t xml:space="preserve"> </w:t>
      </w:r>
      <w:r w:rsidRPr="005D194E">
        <w:rPr>
          <w:sz w:val="24"/>
        </w:rPr>
        <w:t>VII’s</w:t>
      </w:r>
      <w:r w:rsidR="0021296F">
        <w:rPr>
          <w:sz w:val="24"/>
        </w:rPr>
        <w:t xml:space="preserve"> </w:t>
      </w:r>
      <w:r w:rsidRPr="005D194E">
        <w:rPr>
          <w:sz w:val="24"/>
        </w:rPr>
        <w:t>discussion</w:t>
      </w:r>
      <w:r w:rsidR="0021296F">
        <w:rPr>
          <w:sz w:val="24"/>
        </w:rPr>
        <w:t xml:space="preserve"> </w:t>
      </w:r>
      <w:r w:rsidRPr="005D194E">
        <w:rPr>
          <w:sz w:val="24"/>
        </w:rPr>
        <w:t>of</w:t>
      </w:r>
      <w:r w:rsidR="0021296F">
        <w:rPr>
          <w:sz w:val="24"/>
        </w:rPr>
        <w:t xml:space="preserve"> </w:t>
      </w:r>
      <w:r w:rsidRPr="005D194E">
        <w:rPr>
          <w:sz w:val="24"/>
        </w:rPr>
        <w:t>elements</w:t>
      </w:r>
      <w:r w:rsidR="0021296F">
        <w:rPr>
          <w:sz w:val="24"/>
        </w:rPr>
        <w:t xml:space="preserve"> </w:t>
      </w:r>
      <w:r w:rsidRPr="005D194E">
        <w:rPr>
          <w:sz w:val="24"/>
        </w:rPr>
        <w:t>to</w:t>
      </w:r>
      <w:r w:rsidR="0021296F">
        <w:rPr>
          <w:sz w:val="24"/>
        </w:rPr>
        <w:t xml:space="preserve"> </w:t>
      </w:r>
      <w:r w:rsidRPr="005D194E">
        <w:rPr>
          <w:sz w:val="24"/>
        </w:rPr>
        <w:t>start</w:t>
      </w:r>
      <w:r w:rsidR="0021296F">
        <w:rPr>
          <w:sz w:val="24"/>
        </w:rPr>
        <w:t xml:space="preserve"> </w:t>
      </w:r>
      <w:r w:rsidRPr="005D194E">
        <w:rPr>
          <w:sz w:val="24"/>
        </w:rPr>
        <w:t>an</w:t>
      </w:r>
      <w:r w:rsidR="0021296F">
        <w:rPr>
          <w:sz w:val="24"/>
        </w:rPr>
        <w:t xml:space="preserve"> </w:t>
      </w:r>
      <w:r w:rsidRPr="005D194E">
        <w:rPr>
          <w:sz w:val="24"/>
        </w:rPr>
        <w:t>investigation</w:t>
      </w:r>
      <w:r w:rsidR="0021296F">
        <w:rPr>
          <w:sz w:val="24"/>
        </w:rPr>
        <w:t xml:space="preserve"> </w:t>
      </w:r>
      <w:r w:rsidRPr="005D194E">
        <w:rPr>
          <w:sz w:val="24"/>
        </w:rPr>
        <w:t>of</w:t>
      </w:r>
      <w:r w:rsidR="0021296F">
        <w:rPr>
          <w:sz w:val="24"/>
        </w:rPr>
        <w:t xml:space="preserve"> </w:t>
      </w:r>
      <w:r w:rsidRPr="005D194E">
        <w:rPr>
          <w:sz w:val="24"/>
        </w:rPr>
        <w:t>causes,</w:t>
      </w:r>
      <w:r w:rsidR="0021296F">
        <w:rPr>
          <w:sz w:val="24"/>
        </w:rPr>
        <w:t xml:space="preserve"> </w:t>
      </w:r>
      <w:r w:rsidRPr="005D194E">
        <w:rPr>
          <w:sz w:val="24"/>
        </w:rPr>
        <w:t>and</w:t>
      </w:r>
      <w:r w:rsidR="0021296F">
        <w:rPr>
          <w:sz w:val="24"/>
        </w:rPr>
        <w:t xml:space="preserve"> </w:t>
      </w:r>
      <w:r w:rsidRPr="005D194E">
        <w:rPr>
          <w:sz w:val="24"/>
        </w:rPr>
        <w:t>he</w:t>
      </w:r>
      <w:r w:rsidR="0021296F">
        <w:rPr>
          <w:sz w:val="24"/>
        </w:rPr>
        <w:t xml:space="preserve"> </w:t>
      </w:r>
      <w:r w:rsidRPr="005D194E">
        <w:rPr>
          <w:sz w:val="24"/>
        </w:rPr>
        <w:t>turns</w:t>
      </w:r>
      <w:r w:rsidR="0021296F">
        <w:rPr>
          <w:sz w:val="24"/>
        </w:rPr>
        <w:t xml:space="preserve"> </w:t>
      </w:r>
      <w:r w:rsidRPr="005D194E">
        <w:rPr>
          <w:sz w:val="24"/>
        </w:rPr>
        <w:t>to</w:t>
      </w:r>
      <w:r w:rsidR="0021296F">
        <w:rPr>
          <w:sz w:val="24"/>
        </w:rPr>
        <w:t xml:space="preserve"> </w:t>
      </w:r>
      <w:r w:rsidRPr="005D194E">
        <w:rPr>
          <w:sz w:val="24"/>
        </w:rPr>
        <w:t>an</w:t>
      </w:r>
      <w:r w:rsidR="0021296F">
        <w:rPr>
          <w:sz w:val="24"/>
        </w:rPr>
        <w:t xml:space="preserve"> </w:t>
      </w:r>
      <w:r w:rsidRPr="005D194E">
        <w:rPr>
          <w:sz w:val="24"/>
        </w:rPr>
        <w:t>examination</w:t>
      </w:r>
      <w:r w:rsidR="0021296F">
        <w:rPr>
          <w:sz w:val="24"/>
        </w:rPr>
        <w:t xml:space="preserve"> </w:t>
      </w:r>
      <w:r w:rsidRPr="005D194E">
        <w:rPr>
          <w:sz w:val="24"/>
        </w:rPr>
        <w:t>of</w:t>
      </w:r>
      <w:r w:rsidR="0021296F">
        <w:rPr>
          <w:sz w:val="24"/>
        </w:rPr>
        <w:t xml:space="preserve"> </w:t>
      </w:r>
      <w:r w:rsidRPr="005D194E">
        <w:rPr>
          <w:sz w:val="24"/>
        </w:rPr>
        <w:t>sources</w:t>
      </w:r>
      <w:r w:rsidR="0021296F">
        <w:rPr>
          <w:sz w:val="24"/>
        </w:rPr>
        <w:t xml:space="preserve"> </w:t>
      </w:r>
      <w:r w:rsidRPr="005D194E">
        <w:rPr>
          <w:sz w:val="24"/>
        </w:rPr>
        <w:t>in</w:t>
      </w:r>
      <w:r w:rsidR="0021296F">
        <w:rPr>
          <w:sz w:val="24"/>
        </w:rPr>
        <w:t xml:space="preserve"> </w:t>
      </w:r>
      <w:r w:rsidRPr="009117FD">
        <w:rPr>
          <w:rStyle w:val="i"/>
          <w:sz w:val="24"/>
        </w:rPr>
        <w:t>Met.</w:t>
      </w:r>
      <w:r w:rsidR="0021296F">
        <w:rPr>
          <w:rStyle w:val="i"/>
          <w:sz w:val="24"/>
        </w:rPr>
        <w:t xml:space="preserve"> </w:t>
      </w:r>
      <w:r w:rsidRPr="005D194E">
        <w:rPr>
          <w:sz w:val="24"/>
        </w:rPr>
        <w:t>IX.1</w:t>
      </w:r>
      <w:r>
        <w:rPr>
          <w:sz w:val="24"/>
        </w:rPr>
        <w:t>–</w:t>
      </w:r>
      <w:r w:rsidRPr="005D194E">
        <w:rPr>
          <w:sz w:val="24"/>
        </w:rPr>
        <w:t>9.</w:t>
      </w:r>
      <w:r w:rsidR="0021296F">
        <w:rPr>
          <w:sz w:val="24"/>
        </w:rPr>
        <w:t xml:space="preserve"> </w:t>
      </w:r>
      <w:r w:rsidRPr="005D194E">
        <w:rPr>
          <w:sz w:val="24"/>
        </w:rPr>
        <w:t>The</w:t>
      </w:r>
      <w:r w:rsidR="0021296F">
        <w:rPr>
          <w:sz w:val="24"/>
        </w:rPr>
        <w:t xml:space="preserve"> </w:t>
      </w:r>
      <w:r w:rsidRPr="005D194E">
        <w:rPr>
          <w:sz w:val="24"/>
        </w:rPr>
        <w:t>order</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9117FD">
        <w:rPr>
          <w:rStyle w:val="i"/>
          <w:sz w:val="24"/>
        </w:rPr>
        <w:t>Physics</w:t>
      </w:r>
      <w:r w:rsidRPr="005D194E">
        <w:rPr>
          <w:sz w:val="24"/>
        </w:rPr>
        <w:t>:</w:t>
      </w:r>
      <w:r w:rsidR="0021296F">
        <w:rPr>
          <w:sz w:val="24"/>
        </w:rPr>
        <w:t xml:space="preserve"> </w:t>
      </w:r>
      <w:r w:rsidRPr="005D194E">
        <w:rPr>
          <w:sz w:val="24"/>
        </w:rPr>
        <w:t>elements</w:t>
      </w:r>
      <w:r w:rsidR="0021296F">
        <w:rPr>
          <w:sz w:val="24"/>
        </w:rPr>
        <w:t xml:space="preserve"> </w:t>
      </w:r>
      <w:r w:rsidRPr="005D194E">
        <w:rPr>
          <w:sz w:val="24"/>
        </w:rPr>
        <w:t>in</w:t>
      </w:r>
      <w:r w:rsidR="0021296F">
        <w:rPr>
          <w:sz w:val="24"/>
        </w:rPr>
        <w:t xml:space="preserve"> </w:t>
      </w:r>
      <w:r w:rsidR="00CD254F">
        <w:rPr>
          <w:sz w:val="24"/>
        </w:rPr>
        <w:t>b</w:t>
      </w:r>
      <w:r w:rsidRPr="005D194E">
        <w:rPr>
          <w:sz w:val="24"/>
        </w:rPr>
        <w:t>ook</w:t>
      </w:r>
      <w:r w:rsidR="0021296F">
        <w:rPr>
          <w:sz w:val="24"/>
        </w:rPr>
        <w:t xml:space="preserve"> </w:t>
      </w:r>
      <w:r w:rsidRPr="005D194E">
        <w:rPr>
          <w:sz w:val="24"/>
        </w:rPr>
        <w:t>I,</w:t>
      </w:r>
      <w:r w:rsidR="0021296F">
        <w:rPr>
          <w:sz w:val="24"/>
        </w:rPr>
        <w:t xml:space="preserve"> </w:t>
      </w:r>
      <w:r w:rsidRPr="005D194E">
        <w:rPr>
          <w:sz w:val="24"/>
        </w:rPr>
        <w:t>causes</w:t>
      </w:r>
      <w:r w:rsidR="0021296F">
        <w:rPr>
          <w:sz w:val="24"/>
        </w:rPr>
        <w:t xml:space="preserve"> </w:t>
      </w:r>
      <w:r w:rsidRPr="005D194E">
        <w:rPr>
          <w:sz w:val="24"/>
        </w:rPr>
        <w:t>in</w:t>
      </w:r>
      <w:r w:rsidR="0021296F">
        <w:rPr>
          <w:sz w:val="24"/>
        </w:rPr>
        <w:t xml:space="preserve"> </w:t>
      </w:r>
      <w:r w:rsidRPr="005D194E">
        <w:rPr>
          <w:sz w:val="24"/>
        </w:rPr>
        <w:t>book</w:t>
      </w:r>
      <w:r w:rsidR="0021296F">
        <w:rPr>
          <w:sz w:val="24"/>
        </w:rPr>
        <w:t xml:space="preserve"> </w:t>
      </w:r>
      <w:r w:rsidRPr="005D194E">
        <w:rPr>
          <w:sz w:val="24"/>
        </w:rPr>
        <w:t>II,</w:t>
      </w:r>
      <w:r w:rsidR="0021296F">
        <w:rPr>
          <w:sz w:val="24"/>
        </w:rPr>
        <w:t xml:space="preserve"> </w:t>
      </w:r>
      <w:r w:rsidR="00CD254F">
        <w:rPr>
          <w:sz w:val="24"/>
        </w:rPr>
        <w:t>and</w:t>
      </w:r>
      <w:r w:rsidR="0021296F">
        <w:rPr>
          <w:sz w:val="24"/>
        </w:rPr>
        <w:t xml:space="preserve"> </w:t>
      </w:r>
      <w:r w:rsidRPr="005D194E">
        <w:rPr>
          <w:sz w:val="24"/>
        </w:rPr>
        <w:t>sources</w:t>
      </w:r>
      <w:r w:rsidR="0021296F">
        <w:rPr>
          <w:sz w:val="24"/>
        </w:rPr>
        <w:t xml:space="preserve"> </w:t>
      </w:r>
      <w:r w:rsidRPr="005D194E">
        <w:rPr>
          <w:sz w:val="24"/>
        </w:rPr>
        <w:t>in</w:t>
      </w:r>
      <w:r w:rsidR="0021296F">
        <w:rPr>
          <w:sz w:val="24"/>
        </w:rPr>
        <w:t xml:space="preserve"> </w:t>
      </w:r>
      <w:r w:rsidRPr="005D194E">
        <w:rPr>
          <w:sz w:val="24"/>
        </w:rPr>
        <w:t>book</w:t>
      </w:r>
      <w:r w:rsidR="0021296F">
        <w:rPr>
          <w:sz w:val="24"/>
        </w:rPr>
        <w:t xml:space="preserve"> </w:t>
      </w:r>
      <w:r w:rsidRPr="005D194E">
        <w:rPr>
          <w:sz w:val="24"/>
        </w:rPr>
        <w:t>III.1</w:t>
      </w:r>
      <w:r>
        <w:rPr>
          <w:sz w:val="24"/>
        </w:rPr>
        <w:t>–</w:t>
      </w:r>
      <w:r w:rsidRPr="005D194E">
        <w:rPr>
          <w:sz w:val="24"/>
        </w:rPr>
        <w:t>3.</w:t>
      </w:r>
    </w:p>
    <w:p w14:paraId="4934EE42" w14:textId="5F8BDECA" w:rsidR="00F26195" w:rsidRDefault="00F26195" w:rsidP="00F26195">
      <w:pPr>
        <w:pStyle w:val="en"/>
        <w:rPr>
          <w:sz w:val="24"/>
        </w:rPr>
      </w:pPr>
      <w:r w:rsidRPr="00F26195">
        <w:rPr>
          <w:rStyle w:val="ennum"/>
        </w:rPr>
        <w:t>2</w:t>
      </w:r>
      <w:r w:rsidR="004B3A73">
        <w:rPr>
          <w:rStyle w:val="ennum"/>
        </w:rPr>
        <w:t>8</w:t>
      </w:r>
      <w:r w:rsidRPr="00F26195">
        <w:rPr>
          <w:rStyle w:val="ennum"/>
        </w:rPr>
        <w:t>.</w:t>
      </w:r>
      <w:r w:rsidRPr="00F26195">
        <w:tab/>
      </w:r>
      <w:r w:rsidRPr="005D194E">
        <w:rPr>
          <w:sz w:val="24"/>
        </w:rPr>
        <w:t>Ryle</w:t>
      </w:r>
      <w:r w:rsidR="0021296F">
        <w:rPr>
          <w:sz w:val="24"/>
        </w:rPr>
        <w:t xml:space="preserve"> </w:t>
      </w:r>
      <w:r w:rsidRPr="005D194E">
        <w:rPr>
          <w:sz w:val="24"/>
        </w:rPr>
        <w:t>(1954),</w:t>
      </w:r>
      <w:r w:rsidR="0021296F">
        <w:rPr>
          <w:sz w:val="24"/>
        </w:rPr>
        <w:t xml:space="preserve"> </w:t>
      </w:r>
      <w:r w:rsidRPr="005D194E">
        <w:rPr>
          <w:sz w:val="24"/>
        </w:rPr>
        <w:t>102</w:t>
      </w:r>
      <w:r>
        <w:rPr>
          <w:sz w:val="24"/>
        </w:rPr>
        <w:t>–</w:t>
      </w:r>
      <w:r w:rsidRPr="005D194E">
        <w:rPr>
          <w:sz w:val="24"/>
        </w:rPr>
        <w:t>6;</w:t>
      </w:r>
      <w:r w:rsidR="0021296F">
        <w:rPr>
          <w:sz w:val="24"/>
        </w:rPr>
        <w:t xml:space="preserve"> </w:t>
      </w:r>
      <w:proofErr w:type="spellStart"/>
      <w:r w:rsidRPr="005D194E">
        <w:rPr>
          <w:sz w:val="24"/>
        </w:rPr>
        <w:t>Vendler</w:t>
      </w:r>
      <w:proofErr w:type="spellEnd"/>
      <w:r w:rsidR="0021296F">
        <w:rPr>
          <w:sz w:val="24"/>
        </w:rPr>
        <w:t xml:space="preserve"> </w:t>
      </w:r>
      <w:r w:rsidRPr="005D194E">
        <w:rPr>
          <w:sz w:val="24"/>
        </w:rPr>
        <w:t>(1957),</w:t>
      </w:r>
      <w:r w:rsidR="0021296F">
        <w:rPr>
          <w:sz w:val="24"/>
        </w:rPr>
        <w:t xml:space="preserve"> </w:t>
      </w:r>
      <w:r w:rsidRPr="005D194E">
        <w:rPr>
          <w:sz w:val="24"/>
        </w:rPr>
        <w:t>143</w:t>
      </w:r>
      <w:r>
        <w:rPr>
          <w:sz w:val="24"/>
        </w:rPr>
        <w:t>–</w:t>
      </w:r>
      <w:r w:rsidRPr="005D194E">
        <w:rPr>
          <w:sz w:val="24"/>
        </w:rPr>
        <w:t>60;</w:t>
      </w:r>
      <w:r w:rsidR="0021296F">
        <w:rPr>
          <w:sz w:val="24"/>
        </w:rPr>
        <w:t xml:space="preserve"> </w:t>
      </w:r>
      <w:r w:rsidRPr="005D194E">
        <w:rPr>
          <w:sz w:val="24"/>
        </w:rPr>
        <w:t>Hirst</w:t>
      </w:r>
      <w:r w:rsidR="0021296F">
        <w:rPr>
          <w:sz w:val="24"/>
        </w:rPr>
        <w:t xml:space="preserve"> </w:t>
      </w:r>
      <w:r w:rsidRPr="005D194E">
        <w:rPr>
          <w:sz w:val="24"/>
        </w:rPr>
        <w:t>(1959),</w:t>
      </w:r>
      <w:r w:rsidR="0021296F">
        <w:rPr>
          <w:sz w:val="24"/>
        </w:rPr>
        <w:t xml:space="preserve"> </w:t>
      </w:r>
      <w:r w:rsidRPr="005D194E">
        <w:rPr>
          <w:sz w:val="24"/>
        </w:rPr>
        <w:t>126</w:t>
      </w:r>
      <w:r>
        <w:rPr>
          <w:sz w:val="24"/>
        </w:rPr>
        <w:t>–</w:t>
      </w:r>
      <w:r w:rsidRPr="005D194E">
        <w:rPr>
          <w:sz w:val="24"/>
        </w:rPr>
        <w:t>35;</w:t>
      </w:r>
      <w:r w:rsidR="0021296F">
        <w:rPr>
          <w:sz w:val="24"/>
        </w:rPr>
        <w:t xml:space="preserve"> </w:t>
      </w:r>
      <w:r w:rsidR="00AB0DEE">
        <w:rPr>
          <w:sz w:val="24"/>
        </w:rPr>
        <w:t>and</w:t>
      </w:r>
      <w:r w:rsidR="0021296F">
        <w:rPr>
          <w:sz w:val="24"/>
        </w:rPr>
        <w:t xml:space="preserve"> </w:t>
      </w:r>
      <w:proofErr w:type="spellStart"/>
      <w:r w:rsidRPr="005D194E">
        <w:rPr>
          <w:sz w:val="24"/>
        </w:rPr>
        <w:t>Ackrill</w:t>
      </w:r>
      <w:proofErr w:type="spellEnd"/>
      <w:r w:rsidR="0021296F">
        <w:rPr>
          <w:sz w:val="24"/>
        </w:rPr>
        <w:t xml:space="preserve"> </w:t>
      </w:r>
      <w:r w:rsidRPr="005D194E">
        <w:rPr>
          <w:sz w:val="24"/>
        </w:rPr>
        <w:t>(1965),</w:t>
      </w:r>
      <w:r w:rsidR="0021296F">
        <w:rPr>
          <w:sz w:val="24"/>
        </w:rPr>
        <w:t xml:space="preserve"> </w:t>
      </w:r>
      <w:r w:rsidRPr="005D194E">
        <w:rPr>
          <w:sz w:val="24"/>
        </w:rPr>
        <w:t>121</w:t>
      </w:r>
      <w:r>
        <w:rPr>
          <w:sz w:val="24"/>
        </w:rPr>
        <w:t>–</w:t>
      </w:r>
      <w:r w:rsidRPr="005D194E">
        <w:rPr>
          <w:sz w:val="24"/>
        </w:rPr>
        <w:t>42.</w:t>
      </w:r>
      <w:r w:rsidR="0021296F">
        <w:rPr>
          <w:sz w:val="24"/>
        </w:rPr>
        <w:t xml:space="preserve"> </w:t>
      </w:r>
      <w:proofErr w:type="spellStart"/>
      <w:r w:rsidRPr="005D194E">
        <w:rPr>
          <w:sz w:val="24"/>
        </w:rPr>
        <w:t>Ackrill’s</w:t>
      </w:r>
      <w:proofErr w:type="spellEnd"/>
      <w:r w:rsidR="0021296F">
        <w:rPr>
          <w:sz w:val="24"/>
        </w:rPr>
        <w:t xml:space="preserve"> </w:t>
      </w:r>
      <w:r w:rsidRPr="005D194E">
        <w:rPr>
          <w:sz w:val="24"/>
        </w:rPr>
        <w:t>formulation</w:t>
      </w:r>
      <w:r w:rsidR="0021296F">
        <w:rPr>
          <w:sz w:val="24"/>
        </w:rPr>
        <w:t xml:space="preserve"> </w:t>
      </w:r>
      <w:r w:rsidRPr="005D194E">
        <w:rPr>
          <w:sz w:val="24"/>
        </w:rPr>
        <w:t>of</w:t>
      </w:r>
      <w:r w:rsidR="0021296F">
        <w:rPr>
          <w:sz w:val="24"/>
        </w:rPr>
        <w:t xml:space="preserve"> </w:t>
      </w:r>
      <w:r w:rsidRPr="005D194E">
        <w:rPr>
          <w:sz w:val="24"/>
        </w:rPr>
        <w:t>problems</w:t>
      </w:r>
      <w:r w:rsidR="0021296F">
        <w:rPr>
          <w:sz w:val="24"/>
        </w:rPr>
        <w:t xml:space="preserve"> </w:t>
      </w:r>
      <w:r w:rsidRPr="005D194E">
        <w:rPr>
          <w:sz w:val="24"/>
        </w:rPr>
        <w:t>with</w:t>
      </w:r>
      <w:r w:rsidR="0021296F">
        <w:rPr>
          <w:sz w:val="24"/>
        </w:rPr>
        <w:t xml:space="preserve"> </w:t>
      </w:r>
      <w:r w:rsidRPr="005D194E">
        <w:rPr>
          <w:sz w:val="24"/>
        </w:rPr>
        <w:t>the</w:t>
      </w:r>
      <w:r w:rsidR="0021296F">
        <w:rPr>
          <w:sz w:val="24"/>
        </w:rPr>
        <w:t xml:space="preserve"> </w:t>
      </w:r>
      <w:r w:rsidRPr="005D194E">
        <w:rPr>
          <w:sz w:val="24"/>
        </w:rPr>
        <w:t>distinction</w:t>
      </w:r>
      <w:r w:rsidR="0021296F">
        <w:rPr>
          <w:sz w:val="24"/>
        </w:rPr>
        <w:t xml:space="preserve"> </w:t>
      </w:r>
      <w:r w:rsidRPr="005D194E">
        <w:rPr>
          <w:sz w:val="24"/>
        </w:rPr>
        <w:t>led</w:t>
      </w:r>
      <w:r w:rsidR="0021296F">
        <w:rPr>
          <w:sz w:val="24"/>
        </w:rPr>
        <w:t xml:space="preserve"> </w:t>
      </w:r>
      <w:r w:rsidRPr="005D194E">
        <w:rPr>
          <w:sz w:val="24"/>
        </w:rPr>
        <w:t>to</w:t>
      </w:r>
      <w:r w:rsidR="0021296F">
        <w:rPr>
          <w:sz w:val="24"/>
        </w:rPr>
        <w:t xml:space="preserve"> </w:t>
      </w:r>
      <w:r w:rsidRPr="005D194E">
        <w:rPr>
          <w:sz w:val="24"/>
        </w:rPr>
        <w:t>a</w:t>
      </w:r>
      <w:r w:rsidR="0021296F">
        <w:rPr>
          <w:sz w:val="24"/>
        </w:rPr>
        <w:t xml:space="preserve"> </w:t>
      </w:r>
      <w:r w:rsidRPr="005D194E">
        <w:rPr>
          <w:sz w:val="24"/>
        </w:rPr>
        <w:t>number</w:t>
      </w:r>
      <w:r w:rsidR="0021296F">
        <w:rPr>
          <w:sz w:val="24"/>
        </w:rPr>
        <w:t xml:space="preserve"> </w:t>
      </w:r>
      <w:r w:rsidRPr="005D194E">
        <w:rPr>
          <w:sz w:val="24"/>
        </w:rPr>
        <w:t>of</w:t>
      </w:r>
      <w:r w:rsidR="0021296F">
        <w:rPr>
          <w:sz w:val="24"/>
        </w:rPr>
        <w:t xml:space="preserve"> </w:t>
      </w:r>
      <w:r w:rsidRPr="005D194E">
        <w:rPr>
          <w:sz w:val="24"/>
        </w:rPr>
        <w:t>attempts</w:t>
      </w:r>
      <w:r w:rsidR="0021296F">
        <w:rPr>
          <w:sz w:val="24"/>
        </w:rPr>
        <w:t xml:space="preserve"> </w:t>
      </w:r>
      <w:r w:rsidRPr="005D194E">
        <w:rPr>
          <w:sz w:val="24"/>
        </w:rPr>
        <w:t>to</w:t>
      </w:r>
      <w:r w:rsidR="0021296F">
        <w:rPr>
          <w:sz w:val="24"/>
        </w:rPr>
        <w:t xml:space="preserve"> </w:t>
      </w:r>
      <w:r w:rsidRPr="005D194E">
        <w:rPr>
          <w:sz w:val="24"/>
        </w:rPr>
        <w:t>solve</w:t>
      </w:r>
      <w:r w:rsidR="0021296F">
        <w:rPr>
          <w:sz w:val="24"/>
        </w:rPr>
        <w:t xml:space="preserve"> </w:t>
      </w:r>
      <w:r w:rsidRPr="005D194E">
        <w:rPr>
          <w:sz w:val="24"/>
        </w:rPr>
        <w:t>it.</w:t>
      </w:r>
      <w:r w:rsidR="0021296F">
        <w:rPr>
          <w:sz w:val="24"/>
        </w:rPr>
        <w:t xml:space="preserve"> </w:t>
      </w:r>
      <w:r w:rsidRPr="005D194E">
        <w:rPr>
          <w:sz w:val="24"/>
        </w:rPr>
        <w:t>See</w:t>
      </w:r>
      <w:r w:rsidR="0021296F">
        <w:rPr>
          <w:sz w:val="24"/>
        </w:rPr>
        <w:t xml:space="preserve"> </w:t>
      </w:r>
      <w:r w:rsidRPr="005D194E">
        <w:rPr>
          <w:sz w:val="24"/>
        </w:rPr>
        <w:t>Crombie</w:t>
      </w:r>
      <w:r w:rsidR="0021296F">
        <w:rPr>
          <w:sz w:val="24"/>
        </w:rPr>
        <w:t xml:space="preserve"> </w:t>
      </w:r>
      <w:r w:rsidRPr="005D194E">
        <w:rPr>
          <w:sz w:val="24"/>
        </w:rPr>
        <w:t>(1967),</w:t>
      </w:r>
      <w:r w:rsidR="0021296F">
        <w:rPr>
          <w:sz w:val="24"/>
        </w:rPr>
        <w:t xml:space="preserve"> </w:t>
      </w:r>
      <w:r w:rsidRPr="005D194E">
        <w:rPr>
          <w:sz w:val="24"/>
        </w:rPr>
        <w:t>32;</w:t>
      </w:r>
      <w:r w:rsidR="0021296F">
        <w:rPr>
          <w:sz w:val="24"/>
        </w:rPr>
        <w:t xml:space="preserve"> </w:t>
      </w:r>
      <w:r w:rsidRPr="005D194E">
        <w:rPr>
          <w:sz w:val="24"/>
        </w:rPr>
        <w:t>Hardie</w:t>
      </w:r>
      <w:r w:rsidR="0021296F">
        <w:rPr>
          <w:sz w:val="24"/>
        </w:rPr>
        <w:t xml:space="preserve"> </w:t>
      </w:r>
      <w:r w:rsidRPr="005D194E">
        <w:rPr>
          <w:sz w:val="24"/>
        </w:rPr>
        <w:t>(1968),</w:t>
      </w:r>
      <w:r w:rsidR="0021296F">
        <w:rPr>
          <w:sz w:val="24"/>
        </w:rPr>
        <w:t xml:space="preserve"> </w:t>
      </w:r>
      <w:r w:rsidRPr="005D194E">
        <w:rPr>
          <w:sz w:val="24"/>
        </w:rPr>
        <w:t>305;</w:t>
      </w:r>
      <w:r w:rsidR="0021296F">
        <w:rPr>
          <w:sz w:val="24"/>
        </w:rPr>
        <w:t xml:space="preserve"> </w:t>
      </w:r>
      <w:r w:rsidRPr="005D194E">
        <w:rPr>
          <w:sz w:val="24"/>
        </w:rPr>
        <w:t>Mulhern</w:t>
      </w:r>
      <w:r w:rsidR="0021296F">
        <w:rPr>
          <w:sz w:val="24"/>
        </w:rPr>
        <w:t xml:space="preserve"> </w:t>
      </w:r>
      <w:r w:rsidRPr="005D194E">
        <w:rPr>
          <w:sz w:val="24"/>
        </w:rPr>
        <w:t>(1968),</w:t>
      </w:r>
      <w:r w:rsidR="0021296F">
        <w:rPr>
          <w:sz w:val="24"/>
        </w:rPr>
        <w:t xml:space="preserve"> </w:t>
      </w:r>
      <w:r w:rsidRPr="005D194E">
        <w:rPr>
          <w:sz w:val="24"/>
        </w:rPr>
        <w:t>237</w:t>
      </w:r>
      <w:r>
        <w:rPr>
          <w:sz w:val="24"/>
        </w:rPr>
        <w:t>–</w:t>
      </w:r>
      <w:r w:rsidRPr="005D194E">
        <w:rPr>
          <w:sz w:val="24"/>
        </w:rPr>
        <w:t>51;</w:t>
      </w:r>
      <w:r w:rsidR="0021296F">
        <w:rPr>
          <w:sz w:val="24"/>
        </w:rPr>
        <w:t xml:space="preserve"> </w:t>
      </w:r>
      <w:r w:rsidRPr="005D194E">
        <w:rPr>
          <w:sz w:val="24"/>
        </w:rPr>
        <w:t>Penner</w:t>
      </w:r>
      <w:r w:rsidR="0021296F">
        <w:rPr>
          <w:sz w:val="24"/>
        </w:rPr>
        <w:t xml:space="preserve"> </w:t>
      </w:r>
      <w:r w:rsidRPr="005D194E">
        <w:rPr>
          <w:sz w:val="24"/>
        </w:rPr>
        <w:t>(1970),</w:t>
      </w:r>
      <w:r w:rsidR="0021296F">
        <w:rPr>
          <w:sz w:val="24"/>
        </w:rPr>
        <w:t xml:space="preserve"> </w:t>
      </w:r>
      <w:r w:rsidRPr="005D194E">
        <w:rPr>
          <w:sz w:val="24"/>
        </w:rPr>
        <w:t>393</w:t>
      </w:r>
      <w:r>
        <w:rPr>
          <w:sz w:val="24"/>
        </w:rPr>
        <w:t>–</w:t>
      </w:r>
      <w:r w:rsidRPr="005D194E">
        <w:rPr>
          <w:sz w:val="24"/>
        </w:rPr>
        <w:t>453;</w:t>
      </w:r>
      <w:r w:rsidR="0021296F">
        <w:rPr>
          <w:sz w:val="24"/>
        </w:rPr>
        <w:t xml:space="preserve"> </w:t>
      </w:r>
      <w:r w:rsidRPr="005D194E">
        <w:rPr>
          <w:sz w:val="24"/>
        </w:rPr>
        <w:t>Mamo</w:t>
      </w:r>
      <w:r w:rsidR="0021296F">
        <w:rPr>
          <w:sz w:val="24"/>
        </w:rPr>
        <w:t xml:space="preserve"> </w:t>
      </w:r>
      <w:r w:rsidRPr="005D194E">
        <w:rPr>
          <w:sz w:val="24"/>
        </w:rPr>
        <w:t>(1970),</w:t>
      </w:r>
      <w:r w:rsidR="0021296F">
        <w:rPr>
          <w:sz w:val="24"/>
        </w:rPr>
        <w:t xml:space="preserve"> </w:t>
      </w:r>
      <w:r w:rsidRPr="005D194E">
        <w:rPr>
          <w:sz w:val="24"/>
        </w:rPr>
        <w:t>24</w:t>
      </w:r>
      <w:r>
        <w:rPr>
          <w:sz w:val="24"/>
        </w:rPr>
        <w:t>–</w:t>
      </w:r>
      <w:r w:rsidRPr="005D194E">
        <w:rPr>
          <w:sz w:val="24"/>
        </w:rPr>
        <w:t>34;</w:t>
      </w:r>
      <w:r w:rsidR="0021296F">
        <w:rPr>
          <w:sz w:val="24"/>
        </w:rPr>
        <w:t xml:space="preserve"> </w:t>
      </w:r>
      <w:r w:rsidRPr="005D194E">
        <w:rPr>
          <w:sz w:val="24"/>
        </w:rPr>
        <w:t>Hoffman</w:t>
      </w:r>
      <w:r w:rsidR="0021296F">
        <w:rPr>
          <w:sz w:val="24"/>
        </w:rPr>
        <w:t xml:space="preserve"> </w:t>
      </w:r>
      <w:r w:rsidRPr="005D194E">
        <w:rPr>
          <w:sz w:val="24"/>
        </w:rPr>
        <w:t>(1976),</w:t>
      </w:r>
      <w:r w:rsidR="0021296F">
        <w:rPr>
          <w:sz w:val="24"/>
        </w:rPr>
        <w:t xml:space="preserve"> </w:t>
      </w:r>
      <w:r w:rsidRPr="005D194E">
        <w:rPr>
          <w:sz w:val="24"/>
        </w:rPr>
        <w:t>89</w:t>
      </w:r>
      <w:r>
        <w:rPr>
          <w:sz w:val="24"/>
        </w:rPr>
        <w:t>–</w:t>
      </w:r>
      <w:r w:rsidRPr="005D194E">
        <w:rPr>
          <w:sz w:val="24"/>
        </w:rPr>
        <w:t>95;</w:t>
      </w:r>
      <w:r w:rsidR="0021296F">
        <w:rPr>
          <w:sz w:val="24"/>
        </w:rPr>
        <w:t xml:space="preserve"> </w:t>
      </w:r>
      <w:r w:rsidR="00CD254F">
        <w:rPr>
          <w:sz w:val="24"/>
        </w:rPr>
        <w:t>and</w:t>
      </w:r>
      <w:r w:rsidR="0021296F">
        <w:rPr>
          <w:sz w:val="24"/>
        </w:rPr>
        <w:t xml:space="preserve"> </w:t>
      </w:r>
      <w:r w:rsidRPr="005D194E">
        <w:rPr>
          <w:sz w:val="24"/>
        </w:rPr>
        <w:t>Pickering</w:t>
      </w:r>
      <w:r w:rsidR="0021296F">
        <w:rPr>
          <w:sz w:val="24"/>
        </w:rPr>
        <w:t xml:space="preserve"> </w:t>
      </w:r>
      <w:r w:rsidRPr="005D194E">
        <w:rPr>
          <w:sz w:val="24"/>
        </w:rPr>
        <w:t>(1977),</w:t>
      </w:r>
      <w:r w:rsidR="0021296F">
        <w:rPr>
          <w:sz w:val="24"/>
        </w:rPr>
        <w:t xml:space="preserve"> </w:t>
      </w:r>
      <w:r w:rsidRPr="005D194E">
        <w:rPr>
          <w:sz w:val="24"/>
        </w:rPr>
        <w:t>37</w:t>
      </w:r>
      <w:r>
        <w:rPr>
          <w:sz w:val="24"/>
        </w:rPr>
        <w:t>–</w:t>
      </w:r>
      <w:r w:rsidRPr="005D194E">
        <w:rPr>
          <w:sz w:val="24"/>
        </w:rPr>
        <w:t>43.</w:t>
      </w:r>
    </w:p>
    <w:p w14:paraId="5F68F7BF" w14:textId="67E717CF" w:rsidR="00F26195" w:rsidRDefault="00F26195" w:rsidP="00F26195">
      <w:pPr>
        <w:pStyle w:val="en"/>
        <w:rPr>
          <w:sz w:val="24"/>
        </w:rPr>
      </w:pPr>
      <w:r w:rsidRPr="00F26195">
        <w:rPr>
          <w:rStyle w:val="ennum"/>
        </w:rPr>
        <w:t>2</w:t>
      </w:r>
      <w:r w:rsidR="004B3A73">
        <w:rPr>
          <w:rStyle w:val="ennum"/>
        </w:rPr>
        <w:t>9</w:t>
      </w:r>
      <w:r w:rsidRPr="00F26195">
        <w:rPr>
          <w:rStyle w:val="ennum"/>
        </w:rPr>
        <w:t>.</w:t>
      </w:r>
      <w:r w:rsidRPr="00F26195">
        <w:tab/>
      </w:r>
      <w:r w:rsidR="00C1774E">
        <w:rPr>
          <w:sz w:val="24"/>
        </w:rPr>
        <w:t>C</w:t>
      </w:r>
      <w:r w:rsidRPr="005D194E">
        <w:rPr>
          <w:sz w:val="24"/>
        </w:rPr>
        <w:t>ompatibilist</w:t>
      </w:r>
      <w:r w:rsidR="0021296F">
        <w:rPr>
          <w:sz w:val="24"/>
        </w:rPr>
        <w:t xml:space="preserve"> </w:t>
      </w:r>
      <w:r w:rsidRPr="005D194E">
        <w:rPr>
          <w:sz w:val="24"/>
        </w:rPr>
        <w:t>readings</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00461C6E">
        <w:rPr>
          <w:sz w:val="24"/>
        </w:rPr>
        <w:t>P</w:t>
      </w:r>
      <w:r w:rsidRPr="005D194E">
        <w:rPr>
          <w:sz w:val="24"/>
        </w:rPr>
        <w:t>assage,</w:t>
      </w:r>
      <w:r w:rsidR="0021296F">
        <w:rPr>
          <w:sz w:val="24"/>
        </w:rPr>
        <w:t xml:space="preserve"> </w:t>
      </w:r>
      <w:r w:rsidRPr="005D194E">
        <w:rPr>
          <w:sz w:val="24"/>
        </w:rPr>
        <w:t>in</w:t>
      </w:r>
      <w:r w:rsidR="0021296F">
        <w:rPr>
          <w:sz w:val="24"/>
        </w:rPr>
        <w:t xml:space="preserve"> </w:t>
      </w:r>
      <w:r w:rsidRPr="005D194E">
        <w:rPr>
          <w:sz w:val="24"/>
        </w:rPr>
        <w:t>which</w:t>
      </w:r>
      <w:r w:rsidR="0021296F">
        <w:rPr>
          <w:sz w:val="24"/>
        </w:rPr>
        <w:t xml:space="preserve"> </w:t>
      </w:r>
      <w:r w:rsidRPr="005D194E">
        <w:rPr>
          <w:sz w:val="24"/>
        </w:rPr>
        <w:t>scholars</w:t>
      </w:r>
      <w:r w:rsidR="0021296F">
        <w:rPr>
          <w:sz w:val="24"/>
        </w:rPr>
        <w:t xml:space="preserve"> </w:t>
      </w:r>
      <w:r w:rsidRPr="005D194E">
        <w:rPr>
          <w:sz w:val="24"/>
        </w:rPr>
        <w:t>seek</w:t>
      </w:r>
      <w:r w:rsidR="0021296F">
        <w:rPr>
          <w:sz w:val="24"/>
        </w:rPr>
        <w:t xml:space="preserve"> </w:t>
      </w:r>
      <w:r w:rsidRPr="005D194E">
        <w:rPr>
          <w:sz w:val="24"/>
        </w:rPr>
        <w:t>to</w:t>
      </w:r>
      <w:r w:rsidR="0021296F">
        <w:rPr>
          <w:sz w:val="24"/>
        </w:rPr>
        <w:t xml:space="preserve"> </w:t>
      </w:r>
      <w:r w:rsidRPr="005D194E">
        <w:rPr>
          <w:sz w:val="24"/>
        </w:rPr>
        <w:t>preserve</w:t>
      </w:r>
      <w:r w:rsidR="0021296F">
        <w:rPr>
          <w:sz w:val="24"/>
        </w:rPr>
        <w:t xml:space="preserve"> </w:t>
      </w:r>
      <w:r w:rsidRPr="005D194E">
        <w:rPr>
          <w:sz w:val="24"/>
        </w:rPr>
        <w:t>a</w:t>
      </w:r>
      <w:r w:rsidR="0021296F">
        <w:rPr>
          <w:sz w:val="24"/>
        </w:rPr>
        <w:t xml:space="preserve"> </w:t>
      </w:r>
      <w:r w:rsidRPr="005D194E">
        <w:rPr>
          <w:sz w:val="24"/>
        </w:rPr>
        <w:t>continuity</w:t>
      </w:r>
      <w:r w:rsidR="0021296F">
        <w:rPr>
          <w:sz w:val="24"/>
        </w:rPr>
        <w:t xml:space="preserve"> </w:t>
      </w:r>
      <w:r w:rsidRPr="005D194E">
        <w:rPr>
          <w:sz w:val="24"/>
        </w:rPr>
        <w:t>between</w:t>
      </w:r>
      <w:r w:rsidR="0021296F">
        <w:rPr>
          <w:sz w:val="24"/>
        </w:rPr>
        <w:t xml:space="preserve"> </w:t>
      </w:r>
      <w:r w:rsidRPr="009117FD">
        <w:rPr>
          <w:rStyle w:val="i"/>
          <w:sz w:val="24"/>
        </w:rPr>
        <w:t>energeia</w:t>
      </w:r>
      <w:r w:rsidR="0021296F">
        <w:rPr>
          <w:rStyle w:val="i"/>
          <w:sz w:val="24"/>
        </w:rPr>
        <w:t xml:space="preserve"> </w:t>
      </w:r>
      <w:r w:rsidRPr="005D194E">
        <w:rPr>
          <w:sz w:val="24"/>
        </w:rPr>
        <w:t>and</w:t>
      </w:r>
      <w:r w:rsidR="0021296F">
        <w:rPr>
          <w:sz w:val="24"/>
        </w:rPr>
        <w:t xml:space="preserve"> </w:t>
      </w:r>
      <w:r w:rsidRPr="009117FD">
        <w:rPr>
          <w:rStyle w:val="i"/>
          <w:sz w:val="24"/>
        </w:rPr>
        <w:t>kinesis</w:t>
      </w:r>
      <w:r w:rsidRPr="005D194E">
        <w:rPr>
          <w:sz w:val="24"/>
        </w:rPr>
        <w:t>,</w:t>
      </w:r>
      <w:r w:rsidR="0021296F">
        <w:rPr>
          <w:sz w:val="24"/>
        </w:rPr>
        <w:t xml:space="preserve"> </w:t>
      </w:r>
      <w:r w:rsidR="00C1774E">
        <w:rPr>
          <w:sz w:val="24"/>
        </w:rPr>
        <w:t>attempt</w:t>
      </w:r>
      <w:r w:rsidR="0021296F">
        <w:rPr>
          <w:sz w:val="24"/>
        </w:rPr>
        <w:t xml:space="preserve"> </w:t>
      </w:r>
      <w:r w:rsidR="00C1774E">
        <w:rPr>
          <w:sz w:val="24"/>
        </w:rPr>
        <w:t>to</w:t>
      </w:r>
      <w:r w:rsidR="0021296F">
        <w:rPr>
          <w:sz w:val="24"/>
        </w:rPr>
        <w:t xml:space="preserve"> </w:t>
      </w:r>
      <w:r w:rsidR="00C1774E">
        <w:rPr>
          <w:sz w:val="24"/>
        </w:rPr>
        <w:t>secure</w:t>
      </w:r>
      <w:r w:rsidR="0021296F">
        <w:rPr>
          <w:sz w:val="24"/>
        </w:rPr>
        <w:t xml:space="preserve"> </w:t>
      </w:r>
      <w:r w:rsidR="00C1774E">
        <w:rPr>
          <w:sz w:val="24"/>
        </w:rPr>
        <w:t>by</w:t>
      </w:r>
      <w:r w:rsidR="0021296F">
        <w:rPr>
          <w:sz w:val="24"/>
        </w:rPr>
        <w:t xml:space="preserve"> </w:t>
      </w:r>
      <w:r w:rsidR="00C1774E">
        <w:rPr>
          <w:sz w:val="24"/>
        </w:rPr>
        <w:t>other</w:t>
      </w:r>
      <w:r w:rsidR="0021296F">
        <w:rPr>
          <w:sz w:val="24"/>
        </w:rPr>
        <w:t xml:space="preserve"> </w:t>
      </w:r>
      <w:r w:rsidR="00C1774E">
        <w:rPr>
          <w:sz w:val="24"/>
        </w:rPr>
        <w:t>means</w:t>
      </w:r>
      <w:r w:rsidR="0021296F">
        <w:rPr>
          <w:sz w:val="24"/>
        </w:rPr>
        <w:t xml:space="preserve"> </w:t>
      </w:r>
      <w:r w:rsidR="00C1774E">
        <w:rPr>
          <w:sz w:val="24"/>
        </w:rPr>
        <w:t>the</w:t>
      </w:r>
      <w:r w:rsidR="0021296F">
        <w:rPr>
          <w:sz w:val="24"/>
        </w:rPr>
        <w:t xml:space="preserve"> </w:t>
      </w:r>
      <w:r w:rsidR="00461C6E">
        <w:rPr>
          <w:sz w:val="24"/>
        </w:rPr>
        <w:t>relevance</w:t>
      </w:r>
      <w:r w:rsidR="0021296F">
        <w:rPr>
          <w:sz w:val="24"/>
        </w:rPr>
        <w:t xml:space="preserve"> </w:t>
      </w:r>
      <w:r w:rsidR="00461C6E">
        <w:rPr>
          <w:sz w:val="24"/>
        </w:rPr>
        <w:t>of</w:t>
      </w:r>
      <w:r w:rsidR="0021296F">
        <w:rPr>
          <w:sz w:val="24"/>
        </w:rPr>
        <w:t xml:space="preserve"> </w:t>
      </w:r>
      <w:r w:rsidR="00461C6E">
        <w:rPr>
          <w:sz w:val="24"/>
        </w:rPr>
        <w:t>change</w:t>
      </w:r>
      <w:r w:rsidR="0021296F">
        <w:rPr>
          <w:sz w:val="24"/>
        </w:rPr>
        <w:t xml:space="preserve"> </w:t>
      </w:r>
      <w:r w:rsidR="00461C6E">
        <w:rPr>
          <w:sz w:val="24"/>
        </w:rPr>
        <w:t>to</w:t>
      </w:r>
      <w:r w:rsidR="0021296F">
        <w:rPr>
          <w:sz w:val="24"/>
        </w:rPr>
        <w:t xml:space="preserve"> </w:t>
      </w:r>
      <w:r w:rsidR="00461C6E">
        <w:rPr>
          <w:sz w:val="24"/>
        </w:rPr>
        <w:t>the</w:t>
      </w:r>
      <w:r w:rsidR="0021296F">
        <w:rPr>
          <w:sz w:val="24"/>
        </w:rPr>
        <w:t xml:space="preserve"> </w:t>
      </w:r>
      <w:r w:rsidR="00461C6E">
        <w:rPr>
          <w:sz w:val="24"/>
        </w:rPr>
        <w:t>concept</w:t>
      </w:r>
      <w:r w:rsidR="0021296F">
        <w:rPr>
          <w:sz w:val="24"/>
        </w:rPr>
        <w:t xml:space="preserve"> </w:t>
      </w:r>
      <w:r w:rsidR="00461C6E">
        <w:rPr>
          <w:sz w:val="24"/>
        </w:rPr>
        <w:t>of</w:t>
      </w:r>
      <w:r w:rsidR="0021296F">
        <w:rPr>
          <w:sz w:val="24"/>
        </w:rPr>
        <w:t xml:space="preserve"> </w:t>
      </w:r>
      <w:r w:rsidR="00461C6E" w:rsidRPr="004F0BB4">
        <w:rPr>
          <w:rStyle w:val="i"/>
        </w:rPr>
        <w:t>energeia</w:t>
      </w:r>
      <w:r w:rsidR="0021296F" w:rsidRPr="004F0BB4">
        <w:rPr>
          <w:rStyle w:val="i"/>
        </w:rPr>
        <w:t xml:space="preserve"> </w:t>
      </w:r>
      <w:r w:rsidR="00461C6E">
        <w:rPr>
          <w:sz w:val="24"/>
        </w:rPr>
        <w:t>and</w:t>
      </w:r>
      <w:r w:rsidR="0021296F">
        <w:rPr>
          <w:sz w:val="24"/>
        </w:rPr>
        <w:t xml:space="preserve"> </w:t>
      </w:r>
      <w:r w:rsidR="00461C6E">
        <w:rPr>
          <w:sz w:val="24"/>
        </w:rPr>
        <w:t>thereby</w:t>
      </w:r>
      <w:r w:rsidR="0021296F">
        <w:rPr>
          <w:sz w:val="24"/>
        </w:rPr>
        <w:t xml:space="preserve"> </w:t>
      </w:r>
      <w:r w:rsidR="00461C6E">
        <w:rPr>
          <w:sz w:val="24"/>
        </w:rPr>
        <w:t>ontology</w:t>
      </w:r>
      <w:r w:rsidR="00827509">
        <w:rPr>
          <w:sz w:val="24"/>
        </w:rPr>
        <w:t>,</w:t>
      </w:r>
      <w:r w:rsidR="0021296F">
        <w:rPr>
          <w:sz w:val="24"/>
        </w:rPr>
        <w:t xml:space="preserve"> </w:t>
      </w:r>
      <w:r w:rsidR="00827509">
        <w:rPr>
          <w:sz w:val="24"/>
        </w:rPr>
        <w:t>b</w:t>
      </w:r>
      <w:r w:rsidR="00461C6E">
        <w:rPr>
          <w:sz w:val="24"/>
        </w:rPr>
        <w:t>ut</w:t>
      </w:r>
      <w:r w:rsidR="0021296F">
        <w:rPr>
          <w:sz w:val="24"/>
        </w:rPr>
        <w:t xml:space="preserve"> </w:t>
      </w:r>
      <w:r w:rsidR="00827509">
        <w:rPr>
          <w:sz w:val="24"/>
        </w:rPr>
        <w:t>risk</w:t>
      </w:r>
      <w:r w:rsidR="0021296F">
        <w:rPr>
          <w:sz w:val="24"/>
        </w:rPr>
        <w:t xml:space="preserve"> </w:t>
      </w:r>
      <w:r w:rsidR="004F44E1">
        <w:rPr>
          <w:sz w:val="24"/>
        </w:rPr>
        <w:t>diminishing</w:t>
      </w:r>
      <w:r w:rsidR="0021296F">
        <w:rPr>
          <w:sz w:val="24"/>
        </w:rPr>
        <w:t xml:space="preserve"> </w:t>
      </w:r>
      <w:r w:rsidR="004F44E1">
        <w:rPr>
          <w:sz w:val="24"/>
        </w:rPr>
        <w:t>or</w:t>
      </w:r>
      <w:r w:rsidR="0021296F">
        <w:rPr>
          <w:sz w:val="24"/>
        </w:rPr>
        <w:t xml:space="preserve"> </w:t>
      </w:r>
      <w:r w:rsidR="00827509">
        <w:rPr>
          <w:sz w:val="24"/>
        </w:rPr>
        <w:t>distorting</w:t>
      </w:r>
      <w:r w:rsidR="0021296F">
        <w:rPr>
          <w:sz w:val="24"/>
        </w:rPr>
        <w:t xml:space="preserve"> </w:t>
      </w:r>
      <w:r w:rsidR="00827509">
        <w:rPr>
          <w:sz w:val="24"/>
        </w:rPr>
        <w:t>its</w:t>
      </w:r>
      <w:r w:rsidR="0021296F">
        <w:rPr>
          <w:sz w:val="24"/>
        </w:rPr>
        <w:t xml:space="preserve"> </w:t>
      </w:r>
      <w:r w:rsidR="00827509">
        <w:rPr>
          <w:sz w:val="24"/>
        </w:rPr>
        <w:t>impact.</w:t>
      </w:r>
    </w:p>
    <w:p w14:paraId="45845D40" w14:textId="23EC1FA2" w:rsidR="00CC3ABF" w:rsidRDefault="004B3A73" w:rsidP="00F26195">
      <w:pPr>
        <w:pStyle w:val="en"/>
        <w:rPr>
          <w:b/>
          <w:sz w:val="24"/>
        </w:rPr>
      </w:pPr>
      <w:r>
        <w:rPr>
          <w:rStyle w:val="ennum"/>
        </w:rPr>
        <w:t>30</w:t>
      </w:r>
      <w:r w:rsidR="00F26195" w:rsidRPr="00F26195">
        <w:rPr>
          <w:rStyle w:val="ennum"/>
        </w:rPr>
        <w:t>.</w:t>
      </w:r>
      <w:r w:rsidR="00F26195" w:rsidRPr="00F26195">
        <w:tab/>
      </w:r>
      <w:r w:rsidR="00F26195" w:rsidRPr="005D194E">
        <w:rPr>
          <w:sz w:val="24"/>
        </w:rPr>
        <w:t>For</w:t>
      </w:r>
      <w:r w:rsidR="0021296F">
        <w:rPr>
          <w:sz w:val="24"/>
        </w:rPr>
        <w:t xml:space="preserve"> </w:t>
      </w:r>
      <w:r w:rsidR="00F26195" w:rsidRPr="005D194E">
        <w:rPr>
          <w:sz w:val="24"/>
        </w:rPr>
        <w:t>example,</w:t>
      </w:r>
      <w:r w:rsidR="0021296F">
        <w:rPr>
          <w:sz w:val="24"/>
        </w:rPr>
        <w:t xml:space="preserve"> </w:t>
      </w:r>
      <w:r w:rsidR="00F26195" w:rsidRPr="005D194E">
        <w:rPr>
          <w:sz w:val="24"/>
        </w:rPr>
        <w:t>it</w:t>
      </w:r>
      <w:r w:rsidR="0021296F">
        <w:rPr>
          <w:sz w:val="24"/>
        </w:rPr>
        <w:t xml:space="preserve"> </w:t>
      </w:r>
      <w:r w:rsidR="00F26195" w:rsidRPr="005D194E">
        <w:rPr>
          <w:sz w:val="24"/>
        </w:rPr>
        <w:t>conflicts</w:t>
      </w:r>
      <w:r w:rsidR="0021296F">
        <w:rPr>
          <w:sz w:val="24"/>
        </w:rPr>
        <w:t xml:space="preserve"> </w:t>
      </w:r>
      <w:r w:rsidR="00F26195" w:rsidRPr="005D194E">
        <w:rPr>
          <w:sz w:val="24"/>
        </w:rPr>
        <w:t>with</w:t>
      </w:r>
      <w:r w:rsidR="0021296F">
        <w:rPr>
          <w:sz w:val="24"/>
        </w:rPr>
        <w:t xml:space="preserve"> </w:t>
      </w:r>
      <w:r w:rsidR="00F26195" w:rsidRPr="005D194E">
        <w:rPr>
          <w:sz w:val="24"/>
        </w:rPr>
        <w:t>Aristotle’s</w:t>
      </w:r>
      <w:r w:rsidR="0021296F">
        <w:rPr>
          <w:sz w:val="24"/>
        </w:rPr>
        <w:t xml:space="preserve"> </w:t>
      </w:r>
      <w:r w:rsidR="00F26195" w:rsidRPr="005D194E">
        <w:rPr>
          <w:sz w:val="24"/>
        </w:rPr>
        <w:t>claim</w:t>
      </w:r>
      <w:r w:rsidR="0021296F">
        <w:rPr>
          <w:sz w:val="24"/>
        </w:rPr>
        <w:t xml:space="preserve"> </w:t>
      </w:r>
      <w:r w:rsidR="00F26195" w:rsidRPr="005D194E">
        <w:rPr>
          <w:sz w:val="24"/>
        </w:rPr>
        <w:t>that</w:t>
      </w:r>
      <w:r w:rsidR="0021296F">
        <w:rPr>
          <w:sz w:val="24"/>
        </w:rPr>
        <w:t xml:space="preserve"> </w:t>
      </w:r>
      <w:r w:rsidR="00F26195" w:rsidRPr="009117FD">
        <w:rPr>
          <w:rStyle w:val="i"/>
          <w:sz w:val="24"/>
        </w:rPr>
        <w:t>energeia</w:t>
      </w:r>
      <w:r w:rsidR="0021296F">
        <w:rPr>
          <w:rStyle w:val="i"/>
          <w:sz w:val="24"/>
        </w:rPr>
        <w:t xml:space="preserve"> </w:t>
      </w:r>
      <w:r w:rsidR="00F26195" w:rsidRPr="005D194E">
        <w:rPr>
          <w:sz w:val="24"/>
        </w:rPr>
        <w:t>is,</w:t>
      </w:r>
      <w:r w:rsidR="0021296F">
        <w:rPr>
          <w:sz w:val="24"/>
        </w:rPr>
        <w:t xml:space="preserve"> </w:t>
      </w:r>
      <w:r w:rsidR="00F26195" w:rsidRPr="005D194E">
        <w:rPr>
          <w:sz w:val="24"/>
        </w:rPr>
        <w:t>in</w:t>
      </w:r>
      <w:r w:rsidR="0021296F">
        <w:rPr>
          <w:sz w:val="24"/>
        </w:rPr>
        <w:t xml:space="preserve"> </w:t>
      </w:r>
      <w:r w:rsidR="00F26195" w:rsidRPr="005D194E">
        <w:rPr>
          <w:sz w:val="24"/>
        </w:rPr>
        <w:t>the</w:t>
      </w:r>
      <w:r w:rsidR="0021296F">
        <w:rPr>
          <w:sz w:val="24"/>
        </w:rPr>
        <w:t xml:space="preserve"> </w:t>
      </w:r>
      <w:r w:rsidR="00F26195" w:rsidRPr="005D194E">
        <w:rPr>
          <w:sz w:val="24"/>
        </w:rPr>
        <w:t>strictest</w:t>
      </w:r>
      <w:r w:rsidR="0021296F">
        <w:rPr>
          <w:sz w:val="24"/>
        </w:rPr>
        <w:t xml:space="preserve"> </w:t>
      </w:r>
      <w:r w:rsidR="00F26195" w:rsidRPr="005D194E">
        <w:rPr>
          <w:sz w:val="24"/>
        </w:rPr>
        <w:t>sense,</w:t>
      </w:r>
      <w:r w:rsidR="0021296F">
        <w:rPr>
          <w:sz w:val="24"/>
        </w:rPr>
        <w:t xml:space="preserve"> </w:t>
      </w:r>
      <w:r w:rsidR="00F26195" w:rsidRPr="009117FD">
        <w:rPr>
          <w:rStyle w:val="i"/>
          <w:sz w:val="24"/>
        </w:rPr>
        <w:t>kinēsis</w:t>
      </w:r>
      <w:r w:rsidR="0021296F">
        <w:rPr>
          <w:sz w:val="24"/>
        </w:rPr>
        <w:t xml:space="preserve"> </w:t>
      </w:r>
      <w:r w:rsidR="00F26195" w:rsidRPr="005D194E">
        <w:rPr>
          <w:sz w:val="24"/>
        </w:rPr>
        <w:t>(</w:t>
      </w:r>
      <w:r w:rsidR="009C25AE" w:rsidRPr="004F0BB4">
        <w:rPr>
          <w:rStyle w:val="i"/>
        </w:rPr>
        <w:t>Met.</w:t>
      </w:r>
      <w:r w:rsidR="0021296F" w:rsidRPr="004F0BB4">
        <w:rPr>
          <w:rStyle w:val="i"/>
        </w:rPr>
        <w:t xml:space="preserve"> </w:t>
      </w:r>
      <w:r w:rsidR="009C25AE">
        <w:rPr>
          <w:sz w:val="24"/>
        </w:rPr>
        <w:t>IX.3</w:t>
      </w:r>
      <w:r w:rsidR="0021296F">
        <w:rPr>
          <w:sz w:val="24"/>
        </w:rPr>
        <w:t xml:space="preserve"> </w:t>
      </w:r>
      <w:r w:rsidR="00F26195" w:rsidRPr="005D194E">
        <w:rPr>
          <w:sz w:val="24"/>
        </w:rPr>
        <w:t>1047a30</w:t>
      </w:r>
      <w:r w:rsidR="00F26195">
        <w:rPr>
          <w:sz w:val="24"/>
        </w:rPr>
        <w:t>–</w:t>
      </w:r>
      <w:r w:rsidR="00F26195" w:rsidRPr="005D194E">
        <w:rPr>
          <w:sz w:val="24"/>
        </w:rPr>
        <w:t>35),</w:t>
      </w:r>
      <w:r w:rsidR="0021296F">
        <w:rPr>
          <w:sz w:val="24"/>
        </w:rPr>
        <w:t xml:space="preserve"> </w:t>
      </w:r>
      <w:r w:rsidR="00F26195" w:rsidRPr="005D194E">
        <w:rPr>
          <w:sz w:val="24"/>
        </w:rPr>
        <w:t>and</w:t>
      </w:r>
      <w:r w:rsidR="0021296F">
        <w:rPr>
          <w:sz w:val="24"/>
        </w:rPr>
        <w:t xml:space="preserve"> </w:t>
      </w:r>
      <w:r w:rsidR="00AB0DEE">
        <w:rPr>
          <w:sz w:val="24"/>
        </w:rPr>
        <w:t>with</w:t>
      </w:r>
      <w:r w:rsidR="0021296F">
        <w:rPr>
          <w:sz w:val="24"/>
        </w:rPr>
        <w:t xml:space="preserve"> </w:t>
      </w:r>
      <w:r w:rsidR="00F26195" w:rsidRPr="005D194E">
        <w:rPr>
          <w:sz w:val="24"/>
        </w:rPr>
        <w:t>the</w:t>
      </w:r>
      <w:r w:rsidR="0021296F">
        <w:rPr>
          <w:sz w:val="24"/>
        </w:rPr>
        <w:t xml:space="preserve"> </w:t>
      </w:r>
      <w:r w:rsidR="00F26195" w:rsidRPr="005D194E">
        <w:rPr>
          <w:sz w:val="24"/>
        </w:rPr>
        <w:t>claim</w:t>
      </w:r>
      <w:r w:rsidR="0021296F">
        <w:rPr>
          <w:sz w:val="24"/>
        </w:rPr>
        <w:t xml:space="preserve"> </w:t>
      </w:r>
      <w:r w:rsidR="00F26195" w:rsidRPr="005D194E">
        <w:rPr>
          <w:sz w:val="24"/>
        </w:rPr>
        <w:t>that</w:t>
      </w:r>
      <w:r w:rsidR="0021296F">
        <w:rPr>
          <w:sz w:val="24"/>
        </w:rPr>
        <w:t xml:space="preserve"> </w:t>
      </w:r>
      <w:r w:rsidR="00F26195" w:rsidRPr="005D194E">
        <w:rPr>
          <w:sz w:val="24"/>
        </w:rPr>
        <w:t>all</w:t>
      </w:r>
      <w:r w:rsidR="0021296F">
        <w:rPr>
          <w:sz w:val="24"/>
        </w:rPr>
        <w:t xml:space="preserve"> </w:t>
      </w:r>
      <w:r w:rsidR="00F26195" w:rsidRPr="005D194E">
        <w:rPr>
          <w:sz w:val="24"/>
        </w:rPr>
        <w:t>actions</w:t>
      </w:r>
      <w:r w:rsidR="0021296F">
        <w:rPr>
          <w:sz w:val="24"/>
        </w:rPr>
        <w:t xml:space="preserve"> </w:t>
      </w:r>
      <w:r w:rsidR="00F26195" w:rsidRPr="005D194E">
        <w:rPr>
          <w:sz w:val="24"/>
        </w:rPr>
        <w:t>(</w:t>
      </w:r>
      <w:proofErr w:type="spellStart"/>
      <w:r w:rsidR="00F26195" w:rsidRPr="009117FD">
        <w:rPr>
          <w:rStyle w:val="i"/>
          <w:sz w:val="24"/>
        </w:rPr>
        <w:t>praxeis</w:t>
      </w:r>
      <w:proofErr w:type="spellEnd"/>
      <w:r w:rsidR="00F26195" w:rsidRPr="005D194E">
        <w:rPr>
          <w:sz w:val="24"/>
        </w:rPr>
        <w:t>)</w:t>
      </w:r>
      <w:r w:rsidR="0021296F">
        <w:rPr>
          <w:sz w:val="24"/>
        </w:rPr>
        <w:t xml:space="preserve"> </w:t>
      </w:r>
      <w:r w:rsidR="00F26195" w:rsidRPr="005D194E">
        <w:rPr>
          <w:sz w:val="24"/>
        </w:rPr>
        <w:t>include</w:t>
      </w:r>
      <w:r w:rsidR="0021296F">
        <w:rPr>
          <w:sz w:val="24"/>
        </w:rPr>
        <w:t xml:space="preserve"> </w:t>
      </w:r>
      <w:r w:rsidR="00F26195" w:rsidRPr="005D194E">
        <w:rPr>
          <w:sz w:val="24"/>
        </w:rPr>
        <w:t>motion</w:t>
      </w:r>
      <w:r w:rsidR="0021296F">
        <w:rPr>
          <w:sz w:val="24"/>
        </w:rPr>
        <w:t xml:space="preserve"> </w:t>
      </w:r>
      <w:r w:rsidR="00F26195" w:rsidRPr="005D194E">
        <w:rPr>
          <w:sz w:val="24"/>
        </w:rPr>
        <w:t>(</w:t>
      </w:r>
      <w:proofErr w:type="spellStart"/>
      <w:r w:rsidR="00F26195" w:rsidRPr="009117FD">
        <w:rPr>
          <w:rStyle w:val="i"/>
          <w:sz w:val="24"/>
        </w:rPr>
        <w:t>kinēseis</w:t>
      </w:r>
      <w:proofErr w:type="spellEnd"/>
      <w:r w:rsidR="00F26195" w:rsidRPr="005D194E">
        <w:rPr>
          <w:sz w:val="24"/>
        </w:rPr>
        <w:t>)</w:t>
      </w:r>
      <w:r w:rsidR="0021296F">
        <w:rPr>
          <w:sz w:val="24"/>
        </w:rPr>
        <w:t xml:space="preserve"> </w:t>
      </w:r>
      <w:r w:rsidR="00F26195" w:rsidRPr="005D194E">
        <w:rPr>
          <w:sz w:val="24"/>
        </w:rPr>
        <w:t>(</w:t>
      </w:r>
      <w:r w:rsidR="00F26195" w:rsidRPr="009117FD">
        <w:rPr>
          <w:rStyle w:val="i"/>
          <w:sz w:val="24"/>
        </w:rPr>
        <w:t>Met.</w:t>
      </w:r>
      <w:r w:rsidR="0021296F">
        <w:rPr>
          <w:rStyle w:val="i"/>
          <w:sz w:val="24"/>
        </w:rPr>
        <w:t xml:space="preserve"> </w:t>
      </w:r>
      <w:r w:rsidR="00F26195" w:rsidRPr="005D194E">
        <w:rPr>
          <w:sz w:val="24"/>
        </w:rPr>
        <w:t>III.2</w:t>
      </w:r>
      <w:r w:rsidR="0021296F">
        <w:rPr>
          <w:sz w:val="24"/>
        </w:rPr>
        <w:t xml:space="preserve"> </w:t>
      </w:r>
      <w:r w:rsidR="00F26195" w:rsidRPr="005D194E">
        <w:rPr>
          <w:sz w:val="24"/>
        </w:rPr>
        <w:t>996a22</w:t>
      </w:r>
      <w:r w:rsidR="00F26195">
        <w:rPr>
          <w:sz w:val="24"/>
        </w:rPr>
        <w:t>–</w:t>
      </w:r>
      <w:r w:rsidR="00F26195" w:rsidRPr="005D194E">
        <w:rPr>
          <w:sz w:val="24"/>
        </w:rPr>
        <w:t>29).</w:t>
      </w:r>
      <w:r w:rsidR="0021296F">
        <w:rPr>
          <w:sz w:val="24"/>
        </w:rPr>
        <w:t xml:space="preserve"> </w:t>
      </w:r>
      <w:proofErr w:type="spellStart"/>
      <w:r w:rsidR="00F26195" w:rsidRPr="005D194E">
        <w:rPr>
          <w:sz w:val="24"/>
        </w:rPr>
        <w:t>Burnyeat</w:t>
      </w:r>
      <w:proofErr w:type="spellEnd"/>
      <w:r w:rsidR="0021296F">
        <w:rPr>
          <w:sz w:val="24"/>
        </w:rPr>
        <w:t xml:space="preserve"> </w:t>
      </w:r>
      <w:r w:rsidR="00F26195" w:rsidRPr="005D194E">
        <w:rPr>
          <w:sz w:val="24"/>
        </w:rPr>
        <w:t>(2008),</w:t>
      </w:r>
      <w:r w:rsidR="0021296F">
        <w:rPr>
          <w:sz w:val="24"/>
        </w:rPr>
        <w:t xml:space="preserve"> </w:t>
      </w:r>
      <w:proofErr w:type="spellStart"/>
      <w:r w:rsidR="00F26195" w:rsidRPr="005D194E">
        <w:rPr>
          <w:sz w:val="24"/>
        </w:rPr>
        <w:t>Beere</w:t>
      </w:r>
      <w:proofErr w:type="spellEnd"/>
      <w:r w:rsidR="0021296F">
        <w:rPr>
          <w:sz w:val="24"/>
        </w:rPr>
        <w:t xml:space="preserve"> </w:t>
      </w:r>
      <w:r w:rsidR="00F26195" w:rsidRPr="005D194E">
        <w:rPr>
          <w:sz w:val="24"/>
        </w:rPr>
        <w:t>(2009),</w:t>
      </w:r>
      <w:r w:rsidR="0021296F">
        <w:rPr>
          <w:rStyle w:val="i"/>
          <w:sz w:val="24"/>
        </w:rPr>
        <w:t xml:space="preserve"> </w:t>
      </w:r>
      <w:r w:rsidR="00F26195" w:rsidRPr="005D194E">
        <w:rPr>
          <w:sz w:val="24"/>
        </w:rPr>
        <w:t>227</w:t>
      </w:r>
      <w:r w:rsidR="00F26195">
        <w:rPr>
          <w:sz w:val="24"/>
        </w:rPr>
        <w:t>–</w:t>
      </w:r>
      <w:r w:rsidR="00F26195" w:rsidRPr="005D194E">
        <w:rPr>
          <w:sz w:val="24"/>
        </w:rPr>
        <w:t>30,</w:t>
      </w:r>
      <w:r w:rsidR="0021296F">
        <w:rPr>
          <w:sz w:val="24"/>
        </w:rPr>
        <w:t xml:space="preserve"> </w:t>
      </w:r>
      <w:r w:rsidR="00F26195" w:rsidRPr="005D194E">
        <w:rPr>
          <w:sz w:val="24"/>
        </w:rPr>
        <w:t>and</w:t>
      </w:r>
      <w:r w:rsidR="0021296F">
        <w:rPr>
          <w:sz w:val="24"/>
        </w:rPr>
        <w:t xml:space="preserve"> </w:t>
      </w:r>
      <w:r w:rsidR="00F26195" w:rsidRPr="005D194E">
        <w:rPr>
          <w:sz w:val="24"/>
        </w:rPr>
        <w:t>Menn</w:t>
      </w:r>
      <w:r w:rsidR="0021296F">
        <w:rPr>
          <w:sz w:val="24"/>
        </w:rPr>
        <w:t xml:space="preserve"> </w:t>
      </w:r>
      <w:r w:rsidR="00F26195" w:rsidRPr="005D194E">
        <w:rPr>
          <w:sz w:val="24"/>
        </w:rPr>
        <w:t>(</w:t>
      </w:r>
      <w:r w:rsidR="00D11862">
        <w:rPr>
          <w:sz w:val="24"/>
        </w:rPr>
        <w:t>n.d.</w:t>
      </w:r>
      <w:r w:rsidR="00F26195" w:rsidRPr="005D194E">
        <w:rPr>
          <w:sz w:val="24"/>
        </w:rPr>
        <w:t>)</w:t>
      </w:r>
      <w:r w:rsidR="0021296F">
        <w:rPr>
          <w:sz w:val="24"/>
        </w:rPr>
        <w:t xml:space="preserve"> </w:t>
      </w:r>
      <w:r w:rsidR="00F26195" w:rsidRPr="005D194E">
        <w:rPr>
          <w:sz w:val="24"/>
        </w:rPr>
        <w:t>III</w:t>
      </w:r>
      <w:r w:rsidR="00F26195" w:rsidRPr="005D194E">
        <w:rPr>
          <w:sz w:val="24"/>
          <w:lang w:val="el-GR"/>
        </w:rPr>
        <w:t>α</w:t>
      </w:r>
      <w:r w:rsidR="00F26195" w:rsidRPr="005D194E">
        <w:rPr>
          <w:sz w:val="24"/>
        </w:rPr>
        <w:t>2</w:t>
      </w:r>
      <w:r w:rsidR="0021296F">
        <w:rPr>
          <w:sz w:val="24"/>
        </w:rPr>
        <w:t xml:space="preserve"> </w:t>
      </w:r>
      <w:r w:rsidR="00F26195" w:rsidRPr="005D194E">
        <w:rPr>
          <w:sz w:val="24"/>
        </w:rPr>
        <w:t>24</w:t>
      </w:r>
      <w:r w:rsidR="00F26195">
        <w:rPr>
          <w:sz w:val="24"/>
        </w:rPr>
        <w:t>–</w:t>
      </w:r>
      <w:r w:rsidR="00F26195" w:rsidRPr="005D194E">
        <w:rPr>
          <w:sz w:val="24"/>
        </w:rPr>
        <w:t>26,</w:t>
      </w:r>
      <w:r w:rsidR="0021296F">
        <w:rPr>
          <w:sz w:val="24"/>
        </w:rPr>
        <w:t xml:space="preserve"> </w:t>
      </w:r>
      <w:r w:rsidR="00F26195" w:rsidRPr="005D194E">
        <w:rPr>
          <w:sz w:val="24"/>
        </w:rPr>
        <w:t>point</w:t>
      </w:r>
      <w:r w:rsidR="0021296F">
        <w:rPr>
          <w:sz w:val="24"/>
        </w:rPr>
        <w:t xml:space="preserve"> </w:t>
      </w:r>
      <w:r w:rsidR="00F26195" w:rsidRPr="005D194E">
        <w:rPr>
          <w:sz w:val="24"/>
        </w:rPr>
        <w:t>out</w:t>
      </w:r>
      <w:r w:rsidR="0021296F">
        <w:rPr>
          <w:sz w:val="24"/>
        </w:rPr>
        <w:t xml:space="preserve"> </w:t>
      </w:r>
      <w:r w:rsidR="00F26195" w:rsidRPr="005D194E">
        <w:rPr>
          <w:sz w:val="24"/>
        </w:rPr>
        <w:t>many</w:t>
      </w:r>
      <w:r w:rsidR="0021296F">
        <w:rPr>
          <w:sz w:val="24"/>
        </w:rPr>
        <w:t xml:space="preserve"> </w:t>
      </w:r>
      <w:r w:rsidR="00F26195" w:rsidRPr="005D194E">
        <w:rPr>
          <w:sz w:val="24"/>
        </w:rPr>
        <w:t>other</w:t>
      </w:r>
      <w:r w:rsidR="0021296F">
        <w:rPr>
          <w:sz w:val="24"/>
        </w:rPr>
        <w:t xml:space="preserve"> </w:t>
      </w:r>
      <w:r w:rsidR="00F26195" w:rsidRPr="005D194E">
        <w:rPr>
          <w:sz w:val="24"/>
        </w:rPr>
        <w:t>discrepancies</w:t>
      </w:r>
      <w:r w:rsidR="0021296F">
        <w:rPr>
          <w:sz w:val="24"/>
        </w:rPr>
        <w:t xml:space="preserve"> </w:t>
      </w:r>
      <w:r w:rsidR="00F26195" w:rsidRPr="005D194E">
        <w:rPr>
          <w:sz w:val="24"/>
        </w:rPr>
        <w:t>between</w:t>
      </w:r>
      <w:r w:rsidR="0021296F">
        <w:rPr>
          <w:sz w:val="24"/>
        </w:rPr>
        <w:t xml:space="preserve"> </w:t>
      </w:r>
      <w:r w:rsidR="00F26195" w:rsidRPr="005D194E">
        <w:rPr>
          <w:sz w:val="24"/>
        </w:rPr>
        <w:t>this</w:t>
      </w:r>
      <w:r w:rsidR="0021296F">
        <w:rPr>
          <w:sz w:val="24"/>
        </w:rPr>
        <w:t xml:space="preserve"> </w:t>
      </w:r>
      <w:r w:rsidR="00F26195" w:rsidRPr="005D194E">
        <w:rPr>
          <w:sz w:val="24"/>
        </w:rPr>
        <w:t>passage</w:t>
      </w:r>
      <w:r w:rsidR="0021296F">
        <w:rPr>
          <w:sz w:val="24"/>
        </w:rPr>
        <w:t xml:space="preserve"> </w:t>
      </w:r>
      <w:r w:rsidR="00F26195" w:rsidRPr="005D194E">
        <w:rPr>
          <w:sz w:val="24"/>
        </w:rPr>
        <w:t>and</w:t>
      </w:r>
      <w:r w:rsidR="0021296F">
        <w:rPr>
          <w:sz w:val="24"/>
        </w:rPr>
        <w:t xml:space="preserve"> </w:t>
      </w:r>
      <w:r w:rsidR="00F26195" w:rsidRPr="005D194E">
        <w:rPr>
          <w:sz w:val="24"/>
        </w:rPr>
        <w:t>the</w:t>
      </w:r>
      <w:r w:rsidR="0021296F">
        <w:rPr>
          <w:sz w:val="24"/>
        </w:rPr>
        <w:t xml:space="preserve"> </w:t>
      </w:r>
      <w:r w:rsidR="00F26195" w:rsidRPr="005D194E">
        <w:rPr>
          <w:sz w:val="24"/>
        </w:rPr>
        <w:t>surrounding</w:t>
      </w:r>
      <w:r w:rsidR="0021296F">
        <w:rPr>
          <w:sz w:val="24"/>
        </w:rPr>
        <w:t xml:space="preserve"> </w:t>
      </w:r>
      <w:r w:rsidR="00F26195" w:rsidRPr="005D194E">
        <w:rPr>
          <w:sz w:val="24"/>
        </w:rPr>
        <w:t>text.</w:t>
      </w:r>
      <w:r w:rsidR="0021296F">
        <w:rPr>
          <w:sz w:val="24"/>
        </w:rPr>
        <w:t xml:space="preserve"> </w:t>
      </w:r>
      <w:r w:rsidR="00F26195" w:rsidRPr="005D194E">
        <w:rPr>
          <w:sz w:val="24"/>
        </w:rPr>
        <w:t>But</w:t>
      </w:r>
      <w:r w:rsidR="0021296F">
        <w:rPr>
          <w:sz w:val="24"/>
        </w:rPr>
        <w:t xml:space="preserve"> </w:t>
      </w:r>
      <w:r w:rsidR="00F26195" w:rsidRPr="005D194E">
        <w:rPr>
          <w:sz w:val="24"/>
        </w:rPr>
        <w:t>both</w:t>
      </w:r>
      <w:r w:rsidR="0021296F">
        <w:rPr>
          <w:sz w:val="24"/>
        </w:rPr>
        <w:t xml:space="preserve"> </w:t>
      </w:r>
      <w:r w:rsidR="00F26195" w:rsidRPr="005D194E">
        <w:rPr>
          <w:sz w:val="24"/>
        </w:rPr>
        <w:t>nevertheless</w:t>
      </w:r>
      <w:r w:rsidR="0021296F">
        <w:rPr>
          <w:sz w:val="24"/>
        </w:rPr>
        <w:t xml:space="preserve"> </w:t>
      </w:r>
      <w:r w:rsidR="00F26195" w:rsidRPr="005D194E">
        <w:rPr>
          <w:sz w:val="24"/>
        </w:rPr>
        <w:t>accept</w:t>
      </w:r>
      <w:r w:rsidR="0021296F">
        <w:rPr>
          <w:sz w:val="24"/>
        </w:rPr>
        <w:t xml:space="preserve"> </w:t>
      </w:r>
      <w:r w:rsidR="00F26195" w:rsidRPr="005D194E">
        <w:rPr>
          <w:sz w:val="24"/>
        </w:rPr>
        <w:t>a</w:t>
      </w:r>
      <w:r w:rsidR="0021296F">
        <w:rPr>
          <w:sz w:val="24"/>
        </w:rPr>
        <w:t xml:space="preserve"> </w:t>
      </w:r>
      <w:r w:rsidR="00F26195" w:rsidRPr="005D194E">
        <w:rPr>
          <w:sz w:val="24"/>
        </w:rPr>
        <w:t>sharp</w:t>
      </w:r>
      <w:r w:rsidR="0021296F">
        <w:rPr>
          <w:sz w:val="24"/>
        </w:rPr>
        <w:t xml:space="preserve"> </w:t>
      </w:r>
      <w:r w:rsidR="00F26195" w:rsidRPr="005D194E">
        <w:rPr>
          <w:sz w:val="24"/>
        </w:rPr>
        <w:t>distinction</w:t>
      </w:r>
      <w:r w:rsidR="0021296F">
        <w:rPr>
          <w:sz w:val="24"/>
        </w:rPr>
        <w:t xml:space="preserve"> </w:t>
      </w:r>
      <w:r w:rsidR="00F26195" w:rsidRPr="005D194E">
        <w:rPr>
          <w:sz w:val="24"/>
        </w:rPr>
        <w:t>between</w:t>
      </w:r>
      <w:r w:rsidR="0021296F">
        <w:rPr>
          <w:sz w:val="24"/>
        </w:rPr>
        <w:t xml:space="preserve"> </w:t>
      </w:r>
      <w:r w:rsidR="00F26195" w:rsidRPr="005D194E">
        <w:rPr>
          <w:sz w:val="24"/>
        </w:rPr>
        <w:t>movement</w:t>
      </w:r>
      <w:r w:rsidR="0021296F">
        <w:rPr>
          <w:sz w:val="24"/>
        </w:rPr>
        <w:t xml:space="preserve"> </w:t>
      </w:r>
      <w:r w:rsidR="00F26195" w:rsidRPr="005D194E">
        <w:rPr>
          <w:sz w:val="24"/>
        </w:rPr>
        <w:t>and</w:t>
      </w:r>
      <w:r w:rsidR="0021296F">
        <w:rPr>
          <w:sz w:val="24"/>
        </w:rPr>
        <w:t xml:space="preserve"> </w:t>
      </w:r>
      <w:r w:rsidR="00F26195" w:rsidRPr="009117FD">
        <w:rPr>
          <w:rStyle w:val="i"/>
          <w:sz w:val="24"/>
        </w:rPr>
        <w:t>energeia</w:t>
      </w:r>
      <w:r w:rsidR="00F26195" w:rsidRPr="005D194E">
        <w:rPr>
          <w:sz w:val="24"/>
        </w:rPr>
        <w:t>.</w:t>
      </w:r>
    </w:p>
    <w:p w14:paraId="259E42D0" w14:textId="27FE603B" w:rsidR="00F26195" w:rsidRDefault="004B3A73" w:rsidP="00F26195">
      <w:pPr>
        <w:pStyle w:val="en"/>
        <w:rPr>
          <w:sz w:val="24"/>
        </w:rPr>
      </w:pPr>
      <w:r>
        <w:rPr>
          <w:rStyle w:val="ennum"/>
        </w:rPr>
        <w:t>31</w:t>
      </w:r>
      <w:r w:rsidR="00F26195" w:rsidRPr="00F26195">
        <w:rPr>
          <w:rStyle w:val="ennum"/>
        </w:rPr>
        <w:t>.</w:t>
      </w:r>
      <w:r w:rsidR="00F26195" w:rsidRPr="00F26195">
        <w:tab/>
      </w:r>
      <w:proofErr w:type="spellStart"/>
      <w:r w:rsidR="00F26195" w:rsidRPr="005D194E">
        <w:rPr>
          <w:sz w:val="24"/>
        </w:rPr>
        <w:t>Burnyeat</w:t>
      </w:r>
      <w:proofErr w:type="spellEnd"/>
      <w:r w:rsidR="0021296F">
        <w:rPr>
          <w:sz w:val="24"/>
        </w:rPr>
        <w:t xml:space="preserve"> </w:t>
      </w:r>
      <w:r w:rsidR="00F26195" w:rsidRPr="005D194E">
        <w:rPr>
          <w:sz w:val="24"/>
        </w:rPr>
        <w:t>(2008),</w:t>
      </w:r>
      <w:r w:rsidR="0021296F">
        <w:rPr>
          <w:sz w:val="24"/>
        </w:rPr>
        <w:t xml:space="preserve"> </w:t>
      </w:r>
      <w:r w:rsidR="00F26195" w:rsidRPr="005D194E">
        <w:rPr>
          <w:sz w:val="24"/>
        </w:rPr>
        <w:t>276.</w:t>
      </w:r>
    </w:p>
    <w:p w14:paraId="1335601D" w14:textId="487CC93B" w:rsidR="00F26195" w:rsidRDefault="004B3A73" w:rsidP="00F26195">
      <w:pPr>
        <w:pStyle w:val="en"/>
        <w:rPr>
          <w:sz w:val="24"/>
        </w:rPr>
      </w:pPr>
      <w:r>
        <w:rPr>
          <w:rStyle w:val="ennum"/>
        </w:rPr>
        <w:t>32</w:t>
      </w:r>
      <w:r w:rsidR="00F26195" w:rsidRPr="00F26195">
        <w:rPr>
          <w:rStyle w:val="ennum"/>
        </w:rPr>
        <w:t>.</w:t>
      </w:r>
      <w:r w:rsidR="00F26195" w:rsidRPr="00F26195">
        <w:tab/>
      </w:r>
      <w:proofErr w:type="spellStart"/>
      <w:r w:rsidR="00F26195" w:rsidRPr="005D194E">
        <w:rPr>
          <w:sz w:val="24"/>
        </w:rPr>
        <w:t>Burnyeat</w:t>
      </w:r>
      <w:proofErr w:type="spellEnd"/>
      <w:r w:rsidR="0021296F">
        <w:rPr>
          <w:sz w:val="24"/>
        </w:rPr>
        <w:t xml:space="preserve"> </w:t>
      </w:r>
      <w:r w:rsidR="00DE0F16">
        <w:rPr>
          <w:sz w:val="24"/>
        </w:rPr>
        <w:t>(2008)</w:t>
      </w:r>
      <w:r w:rsidR="0021296F">
        <w:rPr>
          <w:sz w:val="24"/>
        </w:rPr>
        <w:t xml:space="preserve"> </w:t>
      </w:r>
      <w:r w:rsidR="00F26195" w:rsidRPr="005D194E">
        <w:rPr>
          <w:sz w:val="24"/>
        </w:rPr>
        <w:t>says:</w:t>
      </w:r>
      <w:r w:rsidR="0021296F">
        <w:rPr>
          <w:sz w:val="24"/>
        </w:rPr>
        <w:t xml:space="preserve"> </w:t>
      </w:r>
      <w:r w:rsidR="00F26195" w:rsidRPr="005D194E">
        <w:rPr>
          <w:sz w:val="24"/>
        </w:rPr>
        <w:t>“And</w:t>
      </w:r>
      <w:r w:rsidR="0021296F">
        <w:rPr>
          <w:sz w:val="24"/>
        </w:rPr>
        <w:t xml:space="preserve"> </w:t>
      </w:r>
      <w:r w:rsidR="00F26195" w:rsidRPr="005D194E">
        <w:rPr>
          <w:sz w:val="24"/>
        </w:rPr>
        <w:t>I</w:t>
      </w:r>
      <w:r w:rsidR="0021296F">
        <w:rPr>
          <w:sz w:val="24"/>
        </w:rPr>
        <w:t xml:space="preserve"> </w:t>
      </w:r>
      <w:r w:rsidR="00F26195" w:rsidRPr="005D194E">
        <w:rPr>
          <w:sz w:val="24"/>
        </w:rPr>
        <w:t>am</w:t>
      </w:r>
      <w:r w:rsidR="0021296F">
        <w:rPr>
          <w:sz w:val="24"/>
        </w:rPr>
        <w:t xml:space="preserve"> </w:t>
      </w:r>
      <w:r w:rsidR="00F26195" w:rsidRPr="005D194E">
        <w:rPr>
          <w:sz w:val="24"/>
        </w:rPr>
        <w:t>inclined</w:t>
      </w:r>
      <w:r w:rsidR="0021296F">
        <w:rPr>
          <w:sz w:val="24"/>
        </w:rPr>
        <w:t xml:space="preserve"> </w:t>
      </w:r>
      <w:r w:rsidR="00F26195" w:rsidRPr="005D194E">
        <w:rPr>
          <w:sz w:val="24"/>
        </w:rPr>
        <w:t>to</w:t>
      </w:r>
      <w:r w:rsidR="0021296F">
        <w:rPr>
          <w:sz w:val="24"/>
        </w:rPr>
        <w:t xml:space="preserve"> </w:t>
      </w:r>
      <w:r w:rsidR="00F26195" w:rsidRPr="005D194E">
        <w:rPr>
          <w:sz w:val="24"/>
        </w:rPr>
        <w:t>agree</w:t>
      </w:r>
      <w:r w:rsidR="0021296F">
        <w:rPr>
          <w:sz w:val="24"/>
        </w:rPr>
        <w:t xml:space="preserve"> </w:t>
      </w:r>
      <w:r w:rsidR="00F26195" w:rsidRPr="005D194E">
        <w:rPr>
          <w:sz w:val="24"/>
        </w:rPr>
        <w:t>also</w:t>
      </w:r>
      <w:r w:rsidR="0021296F">
        <w:rPr>
          <w:sz w:val="24"/>
        </w:rPr>
        <w:t xml:space="preserve"> </w:t>
      </w:r>
      <w:r w:rsidR="00F26195" w:rsidRPr="005D194E">
        <w:rPr>
          <w:sz w:val="24"/>
        </w:rPr>
        <w:t>that</w:t>
      </w:r>
      <w:r w:rsidR="0021296F">
        <w:rPr>
          <w:sz w:val="24"/>
        </w:rPr>
        <w:t xml:space="preserve"> </w:t>
      </w:r>
      <w:r w:rsidR="00F26195" w:rsidRPr="005D194E">
        <w:rPr>
          <w:sz w:val="24"/>
        </w:rPr>
        <w:t>the</w:t>
      </w:r>
      <w:r w:rsidR="0021296F">
        <w:rPr>
          <w:sz w:val="24"/>
        </w:rPr>
        <w:t xml:space="preserve"> </w:t>
      </w:r>
      <w:r w:rsidR="00F26195" w:rsidRPr="005D194E">
        <w:rPr>
          <w:sz w:val="24"/>
        </w:rPr>
        <w:t>Passage</w:t>
      </w:r>
      <w:r w:rsidR="0021296F">
        <w:rPr>
          <w:sz w:val="24"/>
        </w:rPr>
        <w:t xml:space="preserve"> </w:t>
      </w:r>
      <w:r w:rsidR="00F26195" w:rsidRPr="005D194E">
        <w:rPr>
          <w:sz w:val="24"/>
        </w:rPr>
        <w:t>is</w:t>
      </w:r>
      <w:r w:rsidR="0021296F">
        <w:rPr>
          <w:sz w:val="24"/>
        </w:rPr>
        <w:t xml:space="preserve"> </w:t>
      </w:r>
      <w:r w:rsidR="00F26195" w:rsidRPr="005D194E">
        <w:rPr>
          <w:sz w:val="24"/>
        </w:rPr>
        <w:t>authentic</w:t>
      </w:r>
      <w:r w:rsidR="0021296F">
        <w:rPr>
          <w:sz w:val="24"/>
        </w:rPr>
        <w:t xml:space="preserve"> </w:t>
      </w:r>
      <w:r w:rsidR="00F26195" w:rsidRPr="005D194E">
        <w:rPr>
          <w:sz w:val="24"/>
        </w:rPr>
        <w:t>Aristotle,</w:t>
      </w:r>
      <w:r w:rsidR="0021296F">
        <w:rPr>
          <w:sz w:val="24"/>
        </w:rPr>
        <w:t xml:space="preserve"> </w:t>
      </w:r>
      <w:r w:rsidR="00F26195" w:rsidRPr="005D194E">
        <w:rPr>
          <w:sz w:val="24"/>
        </w:rPr>
        <w:t>both</w:t>
      </w:r>
      <w:r w:rsidR="0021296F">
        <w:rPr>
          <w:sz w:val="24"/>
        </w:rPr>
        <w:t xml:space="preserve"> </w:t>
      </w:r>
      <w:r w:rsidR="00F26195" w:rsidRPr="005D194E">
        <w:rPr>
          <w:sz w:val="24"/>
        </w:rPr>
        <w:t>in</w:t>
      </w:r>
      <w:r w:rsidR="0021296F">
        <w:rPr>
          <w:sz w:val="24"/>
        </w:rPr>
        <w:t xml:space="preserve"> </w:t>
      </w:r>
      <w:r w:rsidR="00F26195" w:rsidRPr="005D194E">
        <w:rPr>
          <w:sz w:val="24"/>
        </w:rPr>
        <w:t>style—Jaeger</w:t>
      </w:r>
      <w:r w:rsidR="0021296F">
        <w:rPr>
          <w:sz w:val="24"/>
        </w:rPr>
        <w:t xml:space="preserve"> </w:t>
      </w:r>
      <w:r w:rsidR="00F26195" w:rsidRPr="005D194E">
        <w:rPr>
          <w:sz w:val="24"/>
        </w:rPr>
        <w:t>cites</w:t>
      </w:r>
      <w:r w:rsidR="0021296F">
        <w:rPr>
          <w:sz w:val="24"/>
        </w:rPr>
        <w:t xml:space="preserve"> </w:t>
      </w:r>
      <w:r w:rsidR="00F26195" w:rsidRPr="005D194E">
        <w:rPr>
          <w:sz w:val="24"/>
        </w:rPr>
        <w:t>the</w:t>
      </w:r>
      <w:r w:rsidR="0021296F">
        <w:rPr>
          <w:sz w:val="24"/>
        </w:rPr>
        <w:t xml:space="preserve"> </w:t>
      </w:r>
      <w:r w:rsidR="00F26195" w:rsidRPr="005D194E">
        <w:rPr>
          <w:sz w:val="24"/>
        </w:rPr>
        <w:t>first-person</w:t>
      </w:r>
      <w:r w:rsidR="0021296F">
        <w:rPr>
          <w:sz w:val="24"/>
        </w:rPr>
        <w:t xml:space="preserve"> </w:t>
      </w:r>
      <w:r w:rsidR="00F26195" w:rsidRPr="005D194E">
        <w:rPr>
          <w:sz w:val="24"/>
        </w:rPr>
        <w:t>verb</w:t>
      </w:r>
      <w:r w:rsidR="0021296F">
        <w:rPr>
          <w:sz w:val="24"/>
        </w:rPr>
        <w:t xml:space="preserve"> </w:t>
      </w:r>
      <w:proofErr w:type="spellStart"/>
      <w:r w:rsidR="00F26195" w:rsidRPr="009117FD">
        <w:rPr>
          <w:rStyle w:val="i"/>
          <w:sz w:val="24"/>
        </w:rPr>
        <w:t>legō</w:t>
      </w:r>
      <w:proofErr w:type="spellEnd"/>
      <w:r w:rsidR="0021296F">
        <w:rPr>
          <w:rStyle w:val="i"/>
          <w:sz w:val="24"/>
        </w:rPr>
        <w:t xml:space="preserve"> </w:t>
      </w:r>
      <w:r w:rsidR="00F26195" w:rsidRPr="005D194E">
        <w:rPr>
          <w:sz w:val="24"/>
        </w:rPr>
        <w:t>(1048b35),</w:t>
      </w:r>
      <w:r w:rsidR="0021296F">
        <w:rPr>
          <w:sz w:val="24"/>
        </w:rPr>
        <w:t xml:space="preserve"> </w:t>
      </w:r>
      <w:r w:rsidR="00F26195" w:rsidRPr="005D194E">
        <w:rPr>
          <w:sz w:val="24"/>
        </w:rPr>
        <w:t>which</w:t>
      </w:r>
      <w:r w:rsidR="0021296F">
        <w:rPr>
          <w:sz w:val="24"/>
        </w:rPr>
        <w:t xml:space="preserve"> </w:t>
      </w:r>
      <w:r w:rsidR="00F26195" w:rsidRPr="005D194E">
        <w:rPr>
          <w:sz w:val="24"/>
        </w:rPr>
        <w:t>is</w:t>
      </w:r>
      <w:r w:rsidR="0021296F">
        <w:rPr>
          <w:sz w:val="24"/>
        </w:rPr>
        <w:t xml:space="preserve"> </w:t>
      </w:r>
      <w:r w:rsidR="00F26195" w:rsidRPr="005D194E">
        <w:rPr>
          <w:sz w:val="24"/>
        </w:rPr>
        <w:t>indeed</w:t>
      </w:r>
      <w:r w:rsidR="0021296F">
        <w:rPr>
          <w:sz w:val="24"/>
        </w:rPr>
        <w:t xml:space="preserve"> </w:t>
      </w:r>
      <w:r w:rsidR="00F26195" w:rsidRPr="005D194E">
        <w:rPr>
          <w:sz w:val="24"/>
        </w:rPr>
        <w:t>a</w:t>
      </w:r>
      <w:r w:rsidR="0021296F">
        <w:rPr>
          <w:sz w:val="24"/>
        </w:rPr>
        <w:t xml:space="preserve"> </w:t>
      </w:r>
      <w:r w:rsidR="00F26195" w:rsidRPr="005D194E">
        <w:rPr>
          <w:sz w:val="24"/>
        </w:rPr>
        <w:t>feature</w:t>
      </w:r>
      <w:r w:rsidR="0021296F">
        <w:rPr>
          <w:sz w:val="24"/>
        </w:rPr>
        <w:t xml:space="preserve"> </w:t>
      </w:r>
      <w:r w:rsidR="00F26195" w:rsidRPr="005D194E">
        <w:rPr>
          <w:sz w:val="24"/>
        </w:rPr>
        <w:t>of</w:t>
      </w:r>
      <w:r w:rsidR="0021296F">
        <w:rPr>
          <w:sz w:val="24"/>
        </w:rPr>
        <w:t xml:space="preserve"> </w:t>
      </w:r>
      <w:r w:rsidR="00F26195" w:rsidRPr="005D194E">
        <w:rPr>
          <w:sz w:val="24"/>
        </w:rPr>
        <w:t>Aristotle</w:t>
      </w:r>
      <w:r w:rsidR="00F26195">
        <w:rPr>
          <w:sz w:val="24"/>
        </w:rPr>
        <w:t>’</w:t>
      </w:r>
      <w:r w:rsidR="00F26195" w:rsidRPr="005D194E">
        <w:rPr>
          <w:sz w:val="24"/>
        </w:rPr>
        <w:t>s</w:t>
      </w:r>
      <w:r w:rsidR="0021296F">
        <w:rPr>
          <w:sz w:val="24"/>
        </w:rPr>
        <w:t xml:space="preserve"> </w:t>
      </w:r>
      <w:r w:rsidR="00F26195" w:rsidRPr="005D194E">
        <w:rPr>
          <w:sz w:val="24"/>
        </w:rPr>
        <w:t>prose—and</w:t>
      </w:r>
      <w:r w:rsidR="0021296F">
        <w:rPr>
          <w:sz w:val="24"/>
        </w:rPr>
        <w:t xml:space="preserve"> </w:t>
      </w:r>
      <w:r w:rsidR="00F26195" w:rsidRPr="005D194E">
        <w:rPr>
          <w:sz w:val="24"/>
        </w:rPr>
        <w:t>in</w:t>
      </w:r>
      <w:r w:rsidR="0021296F">
        <w:rPr>
          <w:sz w:val="24"/>
        </w:rPr>
        <w:t xml:space="preserve"> </w:t>
      </w:r>
      <w:r w:rsidR="00F26195" w:rsidRPr="005D194E">
        <w:rPr>
          <w:sz w:val="24"/>
        </w:rPr>
        <w:t>thought.</w:t>
      </w:r>
      <w:r w:rsidR="0021296F">
        <w:rPr>
          <w:sz w:val="24"/>
        </w:rPr>
        <w:t xml:space="preserve"> </w:t>
      </w:r>
      <w:r w:rsidR="00F26195" w:rsidRPr="005D194E">
        <w:rPr>
          <w:sz w:val="24"/>
        </w:rPr>
        <w:t>Who</w:t>
      </w:r>
      <w:r w:rsidR="0021296F">
        <w:rPr>
          <w:sz w:val="24"/>
        </w:rPr>
        <w:t xml:space="preserve"> </w:t>
      </w:r>
      <w:r w:rsidR="00F26195" w:rsidRPr="005D194E">
        <w:rPr>
          <w:sz w:val="24"/>
        </w:rPr>
        <w:t>else</w:t>
      </w:r>
      <w:r w:rsidR="0021296F">
        <w:rPr>
          <w:sz w:val="24"/>
        </w:rPr>
        <w:t xml:space="preserve"> </w:t>
      </w:r>
      <w:r w:rsidR="00F26195" w:rsidRPr="005D194E">
        <w:rPr>
          <w:sz w:val="24"/>
        </w:rPr>
        <w:t>would</w:t>
      </w:r>
      <w:r w:rsidR="0021296F">
        <w:rPr>
          <w:sz w:val="24"/>
        </w:rPr>
        <w:t xml:space="preserve"> </w:t>
      </w:r>
      <w:r w:rsidR="00F26195" w:rsidRPr="005D194E">
        <w:rPr>
          <w:sz w:val="24"/>
        </w:rPr>
        <w:t>have</w:t>
      </w:r>
      <w:r w:rsidR="0021296F">
        <w:rPr>
          <w:sz w:val="24"/>
        </w:rPr>
        <w:t xml:space="preserve"> </w:t>
      </w:r>
      <w:r w:rsidR="00F26195" w:rsidRPr="005D194E">
        <w:rPr>
          <w:sz w:val="24"/>
        </w:rPr>
        <w:t>such</w:t>
      </w:r>
      <w:r w:rsidR="0021296F">
        <w:rPr>
          <w:sz w:val="24"/>
        </w:rPr>
        <w:t xml:space="preserve"> </w:t>
      </w:r>
      <w:r w:rsidR="00F26195" w:rsidRPr="005D194E">
        <w:rPr>
          <w:sz w:val="24"/>
        </w:rPr>
        <w:t>thoughts?”</w:t>
      </w:r>
      <w:r w:rsidR="0021296F">
        <w:rPr>
          <w:sz w:val="24"/>
        </w:rPr>
        <w:t xml:space="preserve"> </w:t>
      </w:r>
      <w:r w:rsidR="00F26195" w:rsidRPr="005D194E">
        <w:rPr>
          <w:sz w:val="24"/>
        </w:rPr>
        <w:t>(227).</w:t>
      </w:r>
      <w:r w:rsidR="0021296F">
        <w:rPr>
          <w:sz w:val="24"/>
        </w:rPr>
        <w:t xml:space="preserve"> </w:t>
      </w:r>
      <w:proofErr w:type="spellStart"/>
      <w:r w:rsidR="00F26195" w:rsidRPr="005D194E">
        <w:rPr>
          <w:sz w:val="24"/>
        </w:rPr>
        <w:t>Burnyeat</w:t>
      </w:r>
      <w:proofErr w:type="spellEnd"/>
      <w:r w:rsidR="0021296F">
        <w:rPr>
          <w:sz w:val="24"/>
        </w:rPr>
        <w:t xml:space="preserve"> </w:t>
      </w:r>
      <w:r w:rsidR="00F26195" w:rsidRPr="005D194E">
        <w:rPr>
          <w:sz w:val="24"/>
        </w:rPr>
        <w:t>attempts</w:t>
      </w:r>
      <w:r w:rsidR="0021296F">
        <w:rPr>
          <w:sz w:val="24"/>
        </w:rPr>
        <w:t xml:space="preserve"> </w:t>
      </w:r>
      <w:r w:rsidR="00F26195" w:rsidRPr="005D194E">
        <w:rPr>
          <w:sz w:val="24"/>
        </w:rPr>
        <w:t>to</w:t>
      </w:r>
      <w:r w:rsidR="0021296F">
        <w:rPr>
          <w:sz w:val="24"/>
        </w:rPr>
        <w:t xml:space="preserve"> </w:t>
      </w:r>
      <w:r w:rsidR="00F26195" w:rsidRPr="005D194E">
        <w:rPr>
          <w:sz w:val="24"/>
        </w:rPr>
        <w:t>substantiate</w:t>
      </w:r>
      <w:r w:rsidR="0021296F">
        <w:rPr>
          <w:sz w:val="24"/>
        </w:rPr>
        <w:t xml:space="preserve"> </w:t>
      </w:r>
      <w:r w:rsidR="00F26195" w:rsidRPr="005D194E">
        <w:rPr>
          <w:sz w:val="24"/>
        </w:rPr>
        <w:t>the</w:t>
      </w:r>
      <w:r w:rsidR="0021296F">
        <w:rPr>
          <w:sz w:val="24"/>
        </w:rPr>
        <w:t xml:space="preserve"> </w:t>
      </w:r>
      <w:r w:rsidR="00F26195" w:rsidRPr="005D194E">
        <w:rPr>
          <w:sz w:val="24"/>
        </w:rPr>
        <w:t>claim</w:t>
      </w:r>
      <w:r w:rsidR="0021296F">
        <w:rPr>
          <w:sz w:val="24"/>
        </w:rPr>
        <w:t xml:space="preserve"> </w:t>
      </w:r>
      <w:r w:rsidR="00F26195" w:rsidRPr="005D194E">
        <w:rPr>
          <w:sz w:val="24"/>
        </w:rPr>
        <w:t>that</w:t>
      </w:r>
      <w:r w:rsidR="0021296F">
        <w:rPr>
          <w:sz w:val="24"/>
        </w:rPr>
        <w:t xml:space="preserve"> </w:t>
      </w:r>
      <w:r w:rsidR="00F26195" w:rsidRPr="005D194E">
        <w:rPr>
          <w:sz w:val="24"/>
        </w:rPr>
        <w:t>nobody</w:t>
      </w:r>
      <w:r w:rsidR="0021296F">
        <w:rPr>
          <w:sz w:val="24"/>
        </w:rPr>
        <w:t xml:space="preserve"> </w:t>
      </w:r>
      <w:r w:rsidR="00F26195" w:rsidRPr="005D194E">
        <w:rPr>
          <w:sz w:val="24"/>
        </w:rPr>
        <w:t>but</w:t>
      </w:r>
      <w:r w:rsidR="0021296F">
        <w:rPr>
          <w:sz w:val="24"/>
        </w:rPr>
        <w:t xml:space="preserve"> </w:t>
      </w:r>
      <w:r w:rsidR="00F26195" w:rsidRPr="005D194E">
        <w:rPr>
          <w:sz w:val="24"/>
        </w:rPr>
        <w:t>Aristotle</w:t>
      </w:r>
      <w:r w:rsidR="0021296F">
        <w:rPr>
          <w:sz w:val="24"/>
        </w:rPr>
        <w:t xml:space="preserve"> </w:t>
      </w:r>
      <w:r w:rsidR="00F26195" w:rsidRPr="005D194E">
        <w:rPr>
          <w:sz w:val="24"/>
        </w:rPr>
        <w:t>would</w:t>
      </w:r>
      <w:r w:rsidR="0021296F">
        <w:rPr>
          <w:sz w:val="24"/>
        </w:rPr>
        <w:t xml:space="preserve"> </w:t>
      </w:r>
      <w:r w:rsidR="00F26195" w:rsidRPr="005D194E">
        <w:rPr>
          <w:sz w:val="24"/>
        </w:rPr>
        <w:t>have</w:t>
      </w:r>
      <w:r w:rsidR="0021296F">
        <w:rPr>
          <w:sz w:val="24"/>
        </w:rPr>
        <w:t xml:space="preserve"> </w:t>
      </w:r>
      <w:r w:rsidR="00F26195" w:rsidRPr="005D194E">
        <w:rPr>
          <w:sz w:val="24"/>
        </w:rPr>
        <w:t>thoughts</w:t>
      </w:r>
      <w:r w:rsidR="0021296F">
        <w:rPr>
          <w:sz w:val="24"/>
        </w:rPr>
        <w:t xml:space="preserve"> </w:t>
      </w:r>
      <w:r w:rsidR="00F26195" w:rsidRPr="005D194E">
        <w:rPr>
          <w:sz w:val="24"/>
        </w:rPr>
        <w:t>like</w:t>
      </w:r>
      <w:r w:rsidR="0021296F">
        <w:rPr>
          <w:sz w:val="24"/>
        </w:rPr>
        <w:t xml:space="preserve"> </w:t>
      </w:r>
      <w:r w:rsidR="00F26195" w:rsidRPr="005D194E">
        <w:rPr>
          <w:sz w:val="24"/>
        </w:rPr>
        <w:t>this.</w:t>
      </w:r>
      <w:r w:rsidR="0021296F">
        <w:rPr>
          <w:sz w:val="24"/>
        </w:rPr>
        <w:t xml:space="preserve"> </w:t>
      </w:r>
      <w:r w:rsidR="00F26195" w:rsidRPr="005D194E">
        <w:rPr>
          <w:sz w:val="24"/>
        </w:rPr>
        <w:t>He</w:t>
      </w:r>
      <w:r w:rsidR="0021296F">
        <w:rPr>
          <w:sz w:val="24"/>
        </w:rPr>
        <w:t xml:space="preserve"> </w:t>
      </w:r>
      <w:r w:rsidR="00F26195" w:rsidRPr="005D194E">
        <w:rPr>
          <w:sz w:val="24"/>
        </w:rPr>
        <w:t>(2008),</w:t>
      </w:r>
      <w:r w:rsidR="0021296F">
        <w:rPr>
          <w:sz w:val="24"/>
        </w:rPr>
        <w:t xml:space="preserve"> </w:t>
      </w:r>
      <w:r w:rsidR="00F26195" w:rsidRPr="005D194E">
        <w:rPr>
          <w:sz w:val="24"/>
        </w:rPr>
        <w:t>274,</w:t>
      </w:r>
      <w:r w:rsidR="0021296F">
        <w:rPr>
          <w:sz w:val="24"/>
        </w:rPr>
        <w:t xml:space="preserve"> </w:t>
      </w:r>
      <w:r w:rsidR="00F26195" w:rsidRPr="005D194E">
        <w:rPr>
          <w:sz w:val="24"/>
        </w:rPr>
        <w:t>cites</w:t>
      </w:r>
      <w:r w:rsidR="0021296F">
        <w:rPr>
          <w:sz w:val="24"/>
        </w:rPr>
        <w:t xml:space="preserve"> </w:t>
      </w:r>
      <w:r w:rsidR="00F26195" w:rsidRPr="005D194E">
        <w:rPr>
          <w:sz w:val="24"/>
        </w:rPr>
        <w:t>the</w:t>
      </w:r>
      <w:r w:rsidR="0021296F">
        <w:rPr>
          <w:sz w:val="24"/>
        </w:rPr>
        <w:t xml:space="preserve"> </w:t>
      </w:r>
      <w:r w:rsidR="00F26195" w:rsidRPr="005D194E">
        <w:rPr>
          <w:sz w:val="24"/>
        </w:rPr>
        <w:t>tradition</w:t>
      </w:r>
      <w:r w:rsidR="0021296F">
        <w:rPr>
          <w:sz w:val="24"/>
        </w:rPr>
        <w:t xml:space="preserve"> </w:t>
      </w:r>
      <w:r w:rsidR="00F26195" w:rsidRPr="005D194E">
        <w:rPr>
          <w:sz w:val="24"/>
        </w:rPr>
        <w:t>among</w:t>
      </w:r>
      <w:r w:rsidR="0021296F">
        <w:rPr>
          <w:sz w:val="24"/>
        </w:rPr>
        <w:t xml:space="preserve"> </w:t>
      </w:r>
      <w:r w:rsidR="00F26195" w:rsidRPr="005D194E">
        <w:rPr>
          <w:sz w:val="24"/>
        </w:rPr>
        <w:t>the</w:t>
      </w:r>
      <w:r w:rsidR="0021296F">
        <w:rPr>
          <w:sz w:val="24"/>
        </w:rPr>
        <w:t xml:space="preserve"> </w:t>
      </w:r>
      <w:r w:rsidR="00F26195" w:rsidRPr="005D194E">
        <w:rPr>
          <w:sz w:val="24"/>
        </w:rPr>
        <w:t>Aristotelians</w:t>
      </w:r>
      <w:r w:rsidR="0021296F">
        <w:rPr>
          <w:sz w:val="24"/>
        </w:rPr>
        <w:t xml:space="preserve"> </w:t>
      </w:r>
      <w:r w:rsidR="00F26195" w:rsidRPr="005D194E">
        <w:rPr>
          <w:sz w:val="24"/>
        </w:rPr>
        <w:t>of</w:t>
      </w:r>
      <w:r w:rsidR="0021296F">
        <w:rPr>
          <w:sz w:val="24"/>
        </w:rPr>
        <w:t xml:space="preserve"> </w:t>
      </w:r>
      <w:r w:rsidR="00F26195" w:rsidRPr="005D194E">
        <w:rPr>
          <w:sz w:val="24"/>
        </w:rPr>
        <w:t>disputing</w:t>
      </w:r>
      <w:r w:rsidR="0021296F">
        <w:rPr>
          <w:sz w:val="24"/>
        </w:rPr>
        <w:t xml:space="preserve"> </w:t>
      </w:r>
      <w:r w:rsidR="00F26195" w:rsidRPr="005D194E">
        <w:rPr>
          <w:sz w:val="24"/>
        </w:rPr>
        <w:t>the</w:t>
      </w:r>
      <w:r w:rsidR="0021296F">
        <w:rPr>
          <w:sz w:val="24"/>
        </w:rPr>
        <w:t xml:space="preserve"> </w:t>
      </w:r>
      <w:r w:rsidR="00F26195" w:rsidRPr="005D194E">
        <w:rPr>
          <w:sz w:val="24"/>
        </w:rPr>
        <w:t>account</w:t>
      </w:r>
      <w:r w:rsidR="0021296F">
        <w:rPr>
          <w:sz w:val="24"/>
        </w:rPr>
        <w:t xml:space="preserve"> </w:t>
      </w:r>
      <w:r w:rsidR="00F26195" w:rsidRPr="005D194E">
        <w:rPr>
          <w:sz w:val="24"/>
        </w:rPr>
        <w:t>of</w:t>
      </w:r>
      <w:r w:rsidR="0021296F">
        <w:rPr>
          <w:sz w:val="24"/>
        </w:rPr>
        <w:t xml:space="preserve"> </w:t>
      </w:r>
      <w:r w:rsidR="00F26195" w:rsidRPr="005D194E">
        <w:rPr>
          <w:sz w:val="24"/>
        </w:rPr>
        <w:t>pleasure</w:t>
      </w:r>
      <w:r w:rsidR="0021296F">
        <w:rPr>
          <w:sz w:val="24"/>
        </w:rPr>
        <w:t xml:space="preserve"> </w:t>
      </w:r>
      <w:r w:rsidR="00F26195" w:rsidRPr="005D194E">
        <w:rPr>
          <w:sz w:val="24"/>
        </w:rPr>
        <w:t>as</w:t>
      </w:r>
      <w:r w:rsidR="0021296F">
        <w:rPr>
          <w:sz w:val="24"/>
        </w:rPr>
        <w:t xml:space="preserve"> </w:t>
      </w:r>
      <w:r w:rsidR="00F26195" w:rsidRPr="009117FD">
        <w:rPr>
          <w:rStyle w:val="i"/>
          <w:sz w:val="24"/>
        </w:rPr>
        <w:t>genesis</w:t>
      </w:r>
      <w:r w:rsidR="0021296F">
        <w:rPr>
          <w:rStyle w:val="i"/>
          <w:sz w:val="24"/>
        </w:rPr>
        <w:t xml:space="preserve"> </w:t>
      </w:r>
      <w:r w:rsidR="00F26195" w:rsidRPr="005D194E">
        <w:rPr>
          <w:sz w:val="24"/>
        </w:rPr>
        <w:t>in</w:t>
      </w:r>
      <w:r w:rsidR="0021296F">
        <w:rPr>
          <w:sz w:val="24"/>
        </w:rPr>
        <w:t xml:space="preserve"> </w:t>
      </w:r>
      <w:r w:rsidR="00F26195" w:rsidRPr="005D194E">
        <w:rPr>
          <w:sz w:val="24"/>
        </w:rPr>
        <w:t>the</w:t>
      </w:r>
      <w:r w:rsidR="0021296F">
        <w:rPr>
          <w:sz w:val="24"/>
        </w:rPr>
        <w:t xml:space="preserve"> </w:t>
      </w:r>
      <w:proofErr w:type="spellStart"/>
      <w:r w:rsidR="00F26195" w:rsidRPr="009117FD">
        <w:rPr>
          <w:rStyle w:val="i"/>
          <w:sz w:val="24"/>
        </w:rPr>
        <w:t>Philebus</w:t>
      </w:r>
      <w:proofErr w:type="spellEnd"/>
      <w:r w:rsidR="0021296F">
        <w:rPr>
          <w:sz w:val="24"/>
        </w:rPr>
        <w:t xml:space="preserve"> </w:t>
      </w:r>
      <w:r w:rsidR="00F26195" w:rsidRPr="005D194E">
        <w:rPr>
          <w:sz w:val="24"/>
        </w:rPr>
        <w:t>(which</w:t>
      </w:r>
      <w:r w:rsidR="0021296F">
        <w:rPr>
          <w:sz w:val="24"/>
        </w:rPr>
        <w:t xml:space="preserve"> </w:t>
      </w:r>
      <w:r w:rsidR="00F26195" w:rsidRPr="005D194E">
        <w:rPr>
          <w:sz w:val="24"/>
        </w:rPr>
        <w:t>substitutes</w:t>
      </w:r>
      <w:r w:rsidR="0021296F">
        <w:rPr>
          <w:sz w:val="24"/>
        </w:rPr>
        <w:t xml:space="preserve"> </w:t>
      </w:r>
      <w:r w:rsidR="00F26195" w:rsidRPr="009117FD">
        <w:rPr>
          <w:rStyle w:val="i"/>
          <w:sz w:val="24"/>
        </w:rPr>
        <w:t>kinēsis</w:t>
      </w:r>
      <w:r w:rsidR="0021296F">
        <w:rPr>
          <w:sz w:val="24"/>
        </w:rPr>
        <w:t xml:space="preserve"> </w:t>
      </w:r>
      <w:r w:rsidR="00F26195" w:rsidRPr="005D194E">
        <w:rPr>
          <w:sz w:val="24"/>
        </w:rPr>
        <w:t>for</w:t>
      </w:r>
      <w:r w:rsidR="0021296F">
        <w:rPr>
          <w:sz w:val="24"/>
        </w:rPr>
        <w:t xml:space="preserve"> </w:t>
      </w:r>
      <w:r w:rsidR="00F26195" w:rsidRPr="009117FD">
        <w:rPr>
          <w:rStyle w:val="i"/>
          <w:sz w:val="24"/>
        </w:rPr>
        <w:t>genesis</w:t>
      </w:r>
      <w:r w:rsidR="00F26195" w:rsidRPr="005D194E">
        <w:rPr>
          <w:sz w:val="24"/>
        </w:rPr>
        <w:t>),</w:t>
      </w:r>
      <w:r w:rsidR="0021296F">
        <w:rPr>
          <w:sz w:val="24"/>
        </w:rPr>
        <w:t xml:space="preserve"> </w:t>
      </w:r>
      <w:r w:rsidR="00F26195" w:rsidRPr="005D194E">
        <w:rPr>
          <w:sz w:val="24"/>
        </w:rPr>
        <w:t>and</w:t>
      </w:r>
      <w:r w:rsidR="0021296F">
        <w:rPr>
          <w:sz w:val="24"/>
        </w:rPr>
        <w:t xml:space="preserve"> </w:t>
      </w:r>
      <w:r w:rsidR="00F26195" w:rsidRPr="005D194E">
        <w:rPr>
          <w:sz w:val="24"/>
        </w:rPr>
        <w:t>posits</w:t>
      </w:r>
      <w:r w:rsidR="0021296F">
        <w:rPr>
          <w:sz w:val="24"/>
        </w:rPr>
        <w:t xml:space="preserve"> </w:t>
      </w:r>
      <w:r w:rsidR="00F26195" w:rsidRPr="005D194E">
        <w:rPr>
          <w:sz w:val="24"/>
        </w:rPr>
        <w:t>that</w:t>
      </w:r>
      <w:r w:rsidR="0021296F">
        <w:rPr>
          <w:sz w:val="24"/>
        </w:rPr>
        <w:t xml:space="preserve"> </w:t>
      </w:r>
      <w:r w:rsidR="00F26195" w:rsidRPr="005D194E">
        <w:rPr>
          <w:sz w:val="24"/>
        </w:rPr>
        <w:t>a</w:t>
      </w:r>
      <w:r w:rsidR="0021296F">
        <w:rPr>
          <w:sz w:val="24"/>
        </w:rPr>
        <w:t xml:space="preserve"> </w:t>
      </w:r>
      <w:r w:rsidR="00F26195" w:rsidRPr="005D194E">
        <w:rPr>
          <w:sz w:val="24"/>
        </w:rPr>
        <w:t>lost</w:t>
      </w:r>
      <w:r w:rsidR="0021296F">
        <w:rPr>
          <w:sz w:val="24"/>
        </w:rPr>
        <w:t xml:space="preserve"> </w:t>
      </w:r>
      <w:r w:rsidR="00F26195" w:rsidRPr="005D194E">
        <w:rPr>
          <w:sz w:val="24"/>
        </w:rPr>
        <w:t>text</w:t>
      </w:r>
      <w:r w:rsidR="0021296F">
        <w:rPr>
          <w:sz w:val="24"/>
        </w:rPr>
        <w:t xml:space="preserve"> </w:t>
      </w:r>
      <w:r w:rsidR="00F26195" w:rsidRPr="005D194E">
        <w:rPr>
          <w:sz w:val="24"/>
        </w:rPr>
        <w:t>on</w:t>
      </w:r>
      <w:r w:rsidR="0021296F">
        <w:rPr>
          <w:sz w:val="24"/>
        </w:rPr>
        <w:t xml:space="preserve"> </w:t>
      </w:r>
      <w:r w:rsidR="00F26195" w:rsidRPr="005D194E">
        <w:rPr>
          <w:sz w:val="24"/>
        </w:rPr>
        <w:t>pleasure</w:t>
      </w:r>
      <w:r w:rsidR="0021296F">
        <w:rPr>
          <w:sz w:val="24"/>
        </w:rPr>
        <w:t xml:space="preserve"> </w:t>
      </w:r>
      <w:r w:rsidR="00F26195" w:rsidRPr="005D194E">
        <w:rPr>
          <w:sz w:val="24"/>
        </w:rPr>
        <w:t>by</w:t>
      </w:r>
      <w:r w:rsidR="0021296F">
        <w:rPr>
          <w:sz w:val="24"/>
        </w:rPr>
        <w:t xml:space="preserve"> </w:t>
      </w:r>
      <w:r w:rsidR="00F26195" w:rsidRPr="005D194E">
        <w:rPr>
          <w:sz w:val="24"/>
        </w:rPr>
        <w:t>Aristotle</w:t>
      </w:r>
      <w:r w:rsidR="0021296F">
        <w:rPr>
          <w:sz w:val="24"/>
        </w:rPr>
        <w:t xml:space="preserve"> </w:t>
      </w:r>
      <w:r w:rsidR="00F26195" w:rsidRPr="005D194E">
        <w:rPr>
          <w:sz w:val="24"/>
        </w:rPr>
        <w:t>both</w:t>
      </w:r>
      <w:r w:rsidR="0021296F">
        <w:rPr>
          <w:sz w:val="24"/>
        </w:rPr>
        <w:t xml:space="preserve"> </w:t>
      </w:r>
      <w:r w:rsidR="00F26195" w:rsidRPr="005D194E">
        <w:rPr>
          <w:sz w:val="24"/>
        </w:rPr>
        <w:t>inspired</w:t>
      </w:r>
      <w:r w:rsidR="0021296F">
        <w:rPr>
          <w:sz w:val="24"/>
        </w:rPr>
        <w:t xml:space="preserve"> </w:t>
      </w:r>
      <w:r w:rsidR="00F26195" w:rsidRPr="005D194E">
        <w:rPr>
          <w:sz w:val="24"/>
        </w:rPr>
        <w:t>the</w:t>
      </w:r>
      <w:r w:rsidR="0021296F">
        <w:rPr>
          <w:sz w:val="24"/>
        </w:rPr>
        <w:t xml:space="preserve"> </w:t>
      </w:r>
      <w:r w:rsidR="00F26195" w:rsidRPr="005D194E">
        <w:rPr>
          <w:sz w:val="24"/>
        </w:rPr>
        <w:t>tradition</w:t>
      </w:r>
      <w:r w:rsidR="0021296F">
        <w:rPr>
          <w:sz w:val="24"/>
        </w:rPr>
        <w:t xml:space="preserve"> </w:t>
      </w:r>
      <w:r w:rsidR="00F26195" w:rsidRPr="005D194E">
        <w:rPr>
          <w:sz w:val="24"/>
        </w:rPr>
        <w:t>and</w:t>
      </w:r>
      <w:r w:rsidR="0021296F">
        <w:rPr>
          <w:sz w:val="24"/>
        </w:rPr>
        <w:t xml:space="preserve"> </w:t>
      </w:r>
      <w:r w:rsidR="00F26195" w:rsidRPr="005D194E">
        <w:rPr>
          <w:sz w:val="24"/>
        </w:rPr>
        <w:t>contained</w:t>
      </w:r>
      <w:r w:rsidR="0021296F">
        <w:rPr>
          <w:sz w:val="24"/>
        </w:rPr>
        <w:t xml:space="preserve"> </w:t>
      </w:r>
      <w:r w:rsidR="00F26195" w:rsidRPr="005D194E">
        <w:rPr>
          <w:sz w:val="24"/>
        </w:rPr>
        <w:t>the</w:t>
      </w:r>
      <w:r w:rsidR="0021296F">
        <w:rPr>
          <w:sz w:val="24"/>
        </w:rPr>
        <w:t xml:space="preserve"> </w:t>
      </w:r>
      <w:r w:rsidR="00F26195" w:rsidRPr="005D194E">
        <w:rPr>
          <w:sz w:val="24"/>
        </w:rPr>
        <w:t>passage.</w:t>
      </w:r>
      <w:r w:rsidR="0021296F">
        <w:rPr>
          <w:sz w:val="24"/>
        </w:rPr>
        <w:t xml:space="preserve"> </w:t>
      </w:r>
      <w:r w:rsidR="00F26195" w:rsidRPr="005D194E">
        <w:rPr>
          <w:sz w:val="24"/>
        </w:rPr>
        <w:t>This</w:t>
      </w:r>
      <w:r w:rsidR="0021296F">
        <w:rPr>
          <w:sz w:val="24"/>
        </w:rPr>
        <w:t xml:space="preserve"> </w:t>
      </w:r>
      <w:r w:rsidR="00F26195" w:rsidRPr="005D194E">
        <w:rPr>
          <w:sz w:val="24"/>
        </w:rPr>
        <w:t>argument,</w:t>
      </w:r>
      <w:r w:rsidR="0021296F">
        <w:rPr>
          <w:sz w:val="24"/>
        </w:rPr>
        <w:t xml:space="preserve"> </w:t>
      </w:r>
      <w:r w:rsidR="00F26195" w:rsidRPr="005D194E">
        <w:rPr>
          <w:sz w:val="24"/>
        </w:rPr>
        <w:t>however,</w:t>
      </w:r>
      <w:r w:rsidR="0021296F">
        <w:rPr>
          <w:sz w:val="24"/>
        </w:rPr>
        <w:t xml:space="preserve"> </w:t>
      </w:r>
      <w:r w:rsidR="00F26195" w:rsidRPr="005D194E">
        <w:rPr>
          <w:sz w:val="24"/>
        </w:rPr>
        <w:t>indicates</w:t>
      </w:r>
      <w:r w:rsidR="0021296F">
        <w:rPr>
          <w:sz w:val="24"/>
        </w:rPr>
        <w:t xml:space="preserve"> </w:t>
      </w:r>
      <w:r w:rsidR="00F26195" w:rsidRPr="005D194E">
        <w:rPr>
          <w:sz w:val="24"/>
        </w:rPr>
        <w:t>just</w:t>
      </w:r>
      <w:r w:rsidR="0021296F">
        <w:rPr>
          <w:sz w:val="24"/>
        </w:rPr>
        <w:t xml:space="preserve"> </w:t>
      </w:r>
      <w:r w:rsidR="00F26195" w:rsidRPr="005D194E">
        <w:rPr>
          <w:sz w:val="24"/>
        </w:rPr>
        <w:t>as</w:t>
      </w:r>
      <w:r w:rsidR="0021296F">
        <w:rPr>
          <w:sz w:val="24"/>
        </w:rPr>
        <w:t xml:space="preserve"> </w:t>
      </w:r>
      <w:r w:rsidR="00F26195" w:rsidRPr="005D194E">
        <w:rPr>
          <w:sz w:val="24"/>
        </w:rPr>
        <w:t>forcefully</w:t>
      </w:r>
      <w:r w:rsidR="0021296F">
        <w:rPr>
          <w:sz w:val="24"/>
        </w:rPr>
        <w:t xml:space="preserve"> </w:t>
      </w:r>
      <w:r w:rsidR="00F26195" w:rsidRPr="005D194E">
        <w:rPr>
          <w:sz w:val="24"/>
        </w:rPr>
        <w:t>that</w:t>
      </w:r>
      <w:r w:rsidR="0021296F">
        <w:rPr>
          <w:sz w:val="24"/>
        </w:rPr>
        <w:t xml:space="preserve"> </w:t>
      </w:r>
      <w:r w:rsidR="00F26195" w:rsidRPr="005D194E">
        <w:rPr>
          <w:sz w:val="24"/>
        </w:rPr>
        <w:t>others</w:t>
      </w:r>
      <w:r w:rsidR="0021296F">
        <w:rPr>
          <w:sz w:val="24"/>
        </w:rPr>
        <w:t xml:space="preserve"> </w:t>
      </w:r>
      <w:r w:rsidR="00F26195" w:rsidRPr="005D194E">
        <w:rPr>
          <w:sz w:val="24"/>
        </w:rPr>
        <w:t>were</w:t>
      </w:r>
      <w:r w:rsidR="0021296F">
        <w:rPr>
          <w:sz w:val="24"/>
        </w:rPr>
        <w:t xml:space="preserve"> </w:t>
      </w:r>
      <w:r w:rsidR="00F26195" w:rsidRPr="005D194E">
        <w:rPr>
          <w:sz w:val="24"/>
        </w:rPr>
        <w:t>writing</w:t>
      </w:r>
      <w:r w:rsidR="0021296F">
        <w:rPr>
          <w:sz w:val="24"/>
        </w:rPr>
        <w:t xml:space="preserve"> </w:t>
      </w:r>
      <w:r w:rsidR="00F26195" w:rsidRPr="005D194E">
        <w:rPr>
          <w:sz w:val="24"/>
        </w:rPr>
        <w:t>passage</w:t>
      </w:r>
      <w:r w:rsidR="005C0393">
        <w:rPr>
          <w:sz w:val="24"/>
        </w:rPr>
        <w:t>s</w:t>
      </w:r>
      <w:r w:rsidR="0021296F">
        <w:rPr>
          <w:sz w:val="24"/>
        </w:rPr>
        <w:t xml:space="preserve"> </w:t>
      </w:r>
      <w:r w:rsidR="00F26195" w:rsidRPr="005D194E">
        <w:rPr>
          <w:sz w:val="24"/>
        </w:rPr>
        <w:t>like</w:t>
      </w:r>
      <w:r w:rsidR="0021296F">
        <w:rPr>
          <w:sz w:val="24"/>
        </w:rPr>
        <w:t xml:space="preserve"> </w:t>
      </w:r>
      <w:r w:rsidR="00F26195" w:rsidRPr="005D194E">
        <w:rPr>
          <w:sz w:val="24"/>
        </w:rPr>
        <w:t>this,</w:t>
      </w:r>
      <w:r w:rsidR="0021296F">
        <w:rPr>
          <w:sz w:val="24"/>
        </w:rPr>
        <w:t xml:space="preserve"> </w:t>
      </w:r>
      <w:r w:rsidR="00F26195" w:rsidRPr="005D194E">
        <w:rPr>
          <w:sz w:val="24"/>
        </w:rPr>
        <w:t>on</w:t>
      </w:r>
      <w:r w:rsidR="0021296F">
        <w:rPr>
          <w:sz w:val="24"/>
        </w:rPr>
        <w:t xml:space="preserve"> </w:t>
      </w:r>
      <w:r w:rsidR="00F26195" w:rsidRPr="005D194E">
        <w:rPr>
          <w:sz w:val="24"/>
        </w:rPr>
        <w:lastRenderedPageBreak/>
        <w:t>similar</w:t>
      </w:r>
      <w:r w:rsidR="0021296F">
        <w:rPr>
          <w:sz w:val="24"/>
        </w:rPr>
        <w:t xml:space="preserve"> </w:t>
      </w:r>
      <w:r w:rsidR="00F26195" w:rsidRPr="005D194E">
        <w:rPr>
          <w:sz w:val="24"/>
        </w:rPr>
        <w:t>themes,</w:t>
      </w:r>
      <w:r w:rsidR="0021296F">
        <w:rPr>
          <w:sz w:val="24"/>
        </w:rPr>
        <w:t xml:space="preserve"> </w:t>
      </w:r>
      <w:r w:rsidR="00F26195" w:rsidRPr="005D194E">
        <w:rPr>
          <w:sz w:val="24"/>
        </w:rPr>
        <w:t>and</w:t>
      </w:r>
      <w:r w:rsidR="0021296F">
        <w:rPr>
          <w:sz w:val="24"/>
        </w:rPr>
        <w:t xml:space="preserve"> </w:t>
      </w:r>
      <w:r w:rsidR="00F26195" w:rsidRPr="005D194E">
        <w:rPr>
          <w:sz w:val="24"/>
        </w:rPr>
        <w:t>Theophrastus</w:t>
      </w:r>
      <w:r w:rsidR="0021296F">
        <w:rPr>
          <w:sz w:val="24"/>
        </w:rPr>
        <w:t xml:space="preserve"> </w:t>
      </w:r>
      <w:r w:rsidR="00F26195" w:rsidRPr="005D194E">
        <w:rPr>
          <w:sz w:val="24"/>
        </w:rPr>
        <w:t>also</w:t>
      </w:r>
      <w:r w:rsidR="0021296F">
        <w:rPr>
          <w:sz w:val="24"/>
        </w:rPr>
        <w:t xml:space="preserve"> </w:t>
      </w:r>
      <w:r w:rsidR="00F26195" w:rsidRPr="005D194E">
        <w:rPr>
          <w:sz w:val="24"/>
        </w:rPr>
        <w:t>uses</w:t>
      </w:r>
      <w:r w:rsidR="0021296F">
        <w:rPr>
          <w:sz w:val="24"/>
        </w:rPr>
        <w:t xml:space="preserve"> </w:t>
      </w:r>
      <w:proofErr w:type="spellStart"/>
      <w:r w:rsidR="00F26195" w:rsidRPr="009117FD">
        <w:rPr>
          <w:rStyle w:val="i"/>
          <w:sz w:val="24"/>
        </w:rPr>
        <w:t>legō</w:t>
      </w:r>
      <w:proofErr w:type="spellEnd"/>
      <w:r w:rsidR="00F26195" w:rsidRPr="005D194E">
        <w:rPr>
          <w:sz w:val="24"/>
        </w:rPr>
        <w:t>.</w:t>
      </w:r>
      <w:r w:rsidR="0021296F">
        <w:rPr>
          <w:sz w:val="24"/>
        </w:rPr>
        <w:t xml:space="preserve"> </w:t>
      </w:r>
      <w:r w:rsidR="005C0393">
        <w:rPr>
          <w:sz w:val="24"/>
        </w:rPr>
        <w:t>The</w:t>
      </w:r>
      <w:r w:rsidR="0021296F">
        <w:rPr>
          <w:sz w:val="24"/>
        </w:rPr>
        <w:t xml:space="preserve"> </w:t>
      </w:r>
      <w:r w:rsidR="005C0393">
        <w:rPr>
          <w:sz w:val="24"/>
        </w:rPr>
        <w:t>s</w:t>
      </w:r>
      <w:r w:rsidR="00F26195" w:rsidRPr="005D194E">
        <w:rPr>
          <w:sz w:val="24"/>
        </w:rPr>
        <w:t>ubject</w:t>
      </w:r>
      <w:r w:rsidR="0021296F">
        <w:rPr>
          <w:sz w:val="24"/>
        </w:rPr>
        <w:t xml:space="preserve"> </w:t>
      </w:r>
      <w:r w:rsidR="00F26195" w:rsidRPr="005D194E">
        <w:rPr>
          <w:sz w:val="24"/>
        </w:rPr>
        <w:t>and</w:t>
      </w:r>
      <w:r w:rsidR="0021296F">
        <w:rPr>
          <w:sz w:val="24"/>
        </w:rPr>
        <w:t xml:space="preserve"> </w:t>
      </w:r>
      <w:r w:rsidR="00F26195" w:rsidRPr="005D194E">
        <w:rPr>
          <w:sz w:val="24"/>
        </w:rPr>
        <w:t>such</w:t>
      </w:r>
      <w:r w:rsidR="0021296F">
        <w:rPr>
          <w:sz w:val="24"/>
        </w:rPr>
        <w:t xml:space="preserve"> </w:t>
      </w:r>
      <w:r w:rsidR="00F26195" w:rsidRPr="005D194E">
        <w:rPr>
          <w:sz w:val="24"/>
        </w:rPr>
        <w:t>claims</w:t>
      </w:r>
      <w:r w:rsidR="0021296F">
        <w:rPr>
          <w:sz w:val="24"/>
        </w:rPr>
        <w:t xml:space="preserve"> </w:t>
      </w:r>
      <w:r w:rsidR="00F26195" w:rsidRPr="005D194E">
        <w:rPr>
          <w:sz w:val="24"/>
        </w:rPr>
        <w:t>about</w:t>
      </w:r>
      <w:r w:rsidR="0021296F">
        <w:rPr>
          <w:sz w:val="24"/>
        </w:rPr>
        <w:t xml:space="preserve"> </w:t>
      </w:r>
      <w:r w:rsidR="00F26195" w:rsidRPr="005D194E">
        <w:rPr>
          <w:sz w:val="24"/>
        </w:rPr>
        <w:t>style</w:t>
      </w:r>
      <w:r w:rsidR="0021296F">
        <w:rPr>
          <w:sz w:val="24"/>
        </w:rPr>
        <w:t xml:space="preserve"> </w:t>
      </w:r>
      <w:r w:rsidR="00F26195" w:rsidRPr="005D194E">
        <w:rPr>
          <w:sz w:val="24"/>
        </w:rPr>
        <w:t>are</w:t>
      </w:r>
      <w:r w:rsidR="0021296F">
        <w:rPr>
          <w:sz w:val="24"/>
        </w:rPr>
        <w:t xml:space="preserve"> </w:t>
      </w:r>
      <w:r w:rsidR="00F26195" w:rsidRPr="005D194E">
        <w:rPr>
          <w:sz w:val="24"/>
        </w:rPr>
        <w:t>insufficient</w:t>
      </w:r>
      <w:r w:rsidR="0021296F">
        <w:rPr>
          <w:sz w:val="24"/>
        </w:rPr>
        <w:t xml:space="preserve"> </w:t>
      </w:r>
      <w:r w:rsidR="00F26195" w:rsidRPr="005D194E">
        <w:rPr>
          <w:sz w:val="24"/>
        </w:rPr>
        <w:t>to</w:t>
      </w:r>
      <w:r w:rsidR="0021296F">
        <w:rPr>
          <w:sz w:val="24"/>
        </w:rPr>
        <w:t xml:space="preserve"> </w:t>
      </w:r>
      <w:r w:rsidR="00F26195" w:rsidRPr="005D194E">
        <w:rPr>
          <w:sz w:val="24"/>
        </w:rPr>
        <w:t>attribute</w:t>
      </w:r>
      <w:r w:rsidR="0021296F">
        <w:rPr>
          <w:sz w:val="24"/>
        </w:rPr>
        <w:t xml:space="preserve"> </w:t>
      </w:r>
      <w:r w:rsidR="00F26195" w:rsidRPr="005D194E">
        <w:rPr>
          <w:sz w:val="24"/>
        </w:rPr>
        <w:t>the</w:t>
      </w:r>
      <w:r w:rsidR="0021296F">
        <w:rPr>
          <w:sz w:val="24"/>
        </w:rPr>
        <w:t xml:space="preserve"> </w:t>
      </w:r>
      <w:r w:rsidR="00F26195" w:rsidRPr="005D194E">
        <w:rPr>
          <w:sz w:val="24"/>
        </w:rPr>
        <w:t>Passage</w:t>
      </w:r>
      <w:r w:rsidR="0021296F">
        <w:rPr>
          <w:sz w:val="24"/>
        </w:rPr>
        <w:t xml:space="preserve"> </w:t>
      </w:r>
      <w:r w:rsidR="00F26195" w:rsidRPr="005D194E">
        <w:rPr>
          <w:sz w:val="24"/>
        </w:rPr>
        <w:t>to</w:t>
      </w:r>
      <w:r w:rsidR="0021296F">
        <w:rPr>
          <w:sz w:val="24"/>
        </w:rPr>
        <w:t xml:space="preserve"> </w:t>
      </w:r>
      <w:r w:rsidR="00F26195" w:rsidRPr="005D194E">
        <w:rPr>
          <w:sz w:val="24"/>
        </w:rPr>
        <w:t>Aristotle.</w:t>
      </w:r>
      <w:r w:rsidR="0021296F">
        <w:rPr>
          <w:sz w:val="24"/>
        </w:rPr>
        <w:t xml:space="preserve"> </w:t>
      </w:r>
      <w:r w:rsidR="00F26195" w:rsidRPr="005D194E">
        <w:rPr>
          <w:sz w:val="24"/>
        </w:rPr>
        <w:t>Its</w:t>
      </w:r>
      <w:r w:rsidR="0021296F">
        <w:rPr>
          <w:sz w:val="24"/>
        </w:rPr>
        <w:t xml:space="preserve"> </w:t>
      </w:r>
      <w:r w:rsidR="00F26195" w:rsidRPr="005D194E">
        <w:rPr>
          <w:sz w:val="24"/>
        </w:rPr>
        <w:t>authenticity,</w:t>
      </w:r>
      <w:r w:rsidR="0021296F">
        <w:rPr>
          <w:sz w:val="24"/>
        </w:rPr>
        <w:t xml:space="preserve"> </w:t>
      </w:r>
      <w:r w:rsidR="00F26195" w:rsidRPr="005D194E">
        <w:rPr>
          <w:sz w:val="24"/>
        </w:rPr>
        <w:t>then,</w:t>
      </w:r>
      <w:r w:rsidR="0021296F">
        <w:rPr>
          <w:sz w:val="24"/>
        </w:rPr>
        <w:t xml:space="preserve"> </w:t>
      </w:r>
      <w:r w:rsidR="00F26195" w:rsidRPr="005D194E">
        <w:rPr>
          <w:sz w:val="24"/>
        </w:rPr>
        <w:t>comes</w:t>
      </w:r>
      <w:r w:rsidR="0021296F">
        <w:rPr>
          <w:sz w:val="24"/>
        </w:rPr>
        <w:t xml:space="preserve"> </w:t>
      </w:r>
      <w:r w:rsidR="00F26195" w:rsidRPr="005D194E">
        <w:rPr>
          <w:sz w:val="24"/>
        </w:rPr>
        <w:t>down</w:t>
      </w:r>
      <w:r w:rsidR="0021296F">
        <w:rPr>
          <w:sz w:val="24"/>
        </w:rPr>
        <w:t xml:space="preserve"> </w:t>
      </w:r>
      <w:r w:rsidR="00F26195" w:rsidRPr="005D194E">
        <w:rPr>
          <w:sz w:val="24"/>
        </w:rPr>
        <w:t>to</w:t>
      </w:r>
      <w:r w:rsidR="0021296F">
        <w:rPr>
          <w:sz w:val="24"/>
        </w:rPr>
        <w:t xml:space="preserve"> </w:t>
      </w:r>
      <w:r w:rsidR="00F26195" w:rsidRPr="005D194E">
        <w:rPr>
          <w:sz w:val="24"/>
        </w:rPr>
        <w:t>philosophical</w:t>
      </w:r>
      <w:r w:rsidR="0021296F">
        <w:rPr>
          <w:sz w:val="24"/>
        </w:rPr>
        <w:t xml:space="preserve"> </w:t>
      </w:r>
      <w:r w:rsidR="00F26195" w:rsidRPr="005D194E">
        <w:rPr>
          <w:sz w:val="24"/>
        </w:rPr>
        <w:t>considerations,</w:t>
      </w:r>
      <w:r w:rsidR="0021296F">
        <w:rPr>
          <w:sz w:val="24"/>
        </w:rPr>
        <w:t xml:space="preserve"> </w:t>
      </w:r>
      <w:r w:rsidR="00F26195" w:rsidRPr="005D194E">
        <w:rPr>
          <w:sz w:val="24"/>
        </w:rPr>
        <w:t>and</w:t>
      </w:r>
      <w:r w:rsidR="0021296F">
        <w:rPr>
          <w:sz w:val="24"/>
        </w:rPr>
        <w:t xml:space="preserve"> </w:t>
      </w:r>
      <w:r w:rsidR="00F26195" w:rsidRPr="005D194E">
        <w:rPr>
          <w:sz w:val="24"/>
        </w:rPr>
        <w:t>its</w:t>
      </w:r>
      <w:r w:rsidR="0021296F">
        <w:rPr>
          <w:sz w:val="24"/>
        </w:rPr>
        <w:t xml:space="preserve"> </w:t>
      </w:r>
      <w:r w:rsidR="00F26195" w:rsidRPr="005D194E">
        <w:rPr>
          <w:sz w:val="24"/>
        </w:rPr>
        <w:t>conflicts</w:t>
      </w:r>
      <w:r w:rsidR="0021296F">
        <w:rPr>
          <w:sz w:val="24"/>
        </w:rPr>
        <w:t xml:space="preserve"> </w:t>
      </w:r>
      <w:r w:rsidR="00F26195" w:rsidRPr="005D194E">
        <w:rPr>
          <w:sz w:val="24"/>
        </w:rPr>
        <w:t>with</w:t>
      </w:r>
      <w:r w:rsidR="0021296F">
        <w:rPr>
          <w:sz w:val="24"/>
        </w:rPr>
        <w:t xml:space="preserve"> </w:t>
      </w:r>
      <w:r w:rsidR="00F26195" w:rsidRPr="005D194E">
        <w:rPr>
          <w:sz w:val="24"/>
        </w:rPr>
        <w:t>other</w:t>
      </w:r>
      <w:r w:rsidR="0021296F">
        <w:rPr>
          <w:sz w:val="24"/>
        </w:rPr>
        <w:t xml:space="preserve"> </w:t>
      </w:r>
      <w:r w:rsidR="00F26195" w:rsidRPr="005D194E">
        <w:rPr>
          <w:sz w:val="24"/>
        </w:rPr>
        <w:t>passages</w:t>
      </w:r>
      <w:r w:rsidR="0021296F">
        <w:rPr>
          <w:sz w:val="24"/>
        </w:rPr>
        <w:t xml:space="preserve"> </w:t>
      </w:r>
      <w:r w:rsidR="00F26195" w:rsidRPr="005D194E">
        <w:rPr>
          <w:sz w:val="24"/>
        </w:rPr>
        <w:t>give</w:t>
      </w:r>
      <w:r w:rsidR="0021296F">
        <w:rPr>
          <w:sz w:val="24"/>
        </w:rPr>
        <w:t xml:space="preserve"> </w:t>
      </w:r>
      <w:r w:rsidR="00F26195" w:rsidRPr="005D194E">
        <w:rPr>
          <w:sz w:val="24"/>
        </w:rPr>
        <w:t>us</w:t>
      </w:r>
      <w:r w:rsidR="0021296F">
        <w:rPr>
          <w:sz w:val="24"/>
        </w:rPr>
        <w:t xml:space="preserve"> </w:t>
      </w:r>
      <w:r w:rsidR="00F26195" w:rsidRPr="005D194E">
        <w:rPr>
          <w:sz w:val="24"/>
        </w:rPr>
        <w:t>reasons</w:t>
      </w:r>
      <w:r w:rsidR="0021296F">
        <w:rPr>
          <w:sz w:val="24"/>
        </w:rPr>
        <w:t xml:space="preserve"> </w:t>
      </w:r>
      <w:r w:rsidR="00F26195" w:rsidRPr="005D194E">
        <w:rPr>
          <w:sz w:val="24"/>
        </w:rPr>
        <w:t>to</w:t>
      </w:r>
      <w:r w:rsidR="0021296F">
        <w:rPr>
          <w:sz w:val="24"/>
        </w:rPr>
        <w:t xml:space="preserve"> </w:t>
      </w:r>
      <w:r w:rsidR="00F26195" w:rsidRPr="005D194E">
        <w:rPr>
          <w:sz w:val="24"/>
        </w:rPr>
        <w:t>doubt</w:t>
      </w:r>
      <w:r w:rsidR="0021296F">
        <w:rPr>
          <w:sz w:val="24"/>
        </w:rPr>
        <w:t xml:space="preserve"> </w:t>
      </w:r>
      <w:r w:rsidR="00F26195" w:rsidRPr="005D194E">
        <w:rPr>
          <w:sz w:val="24"/>
        </w:rPr>
        <w:t>its</w:t>
      </w:r>
      <w:r w:rsidR="0021296F">
        <w:rPr>
          <w:sz w:val="24"/>
        </w:rPr>
        <w:t xml:space="preserve"> </w:t>
      </w:r>
      <w:r w:rsidR="00F26195" w:rsidRPr="005D194E">
        <w:rPr>
          <w:sz w:val="24"/>
        </w:rPr>
        <w:t>authenticity.</w:t>
      </w:r>
    </w:p>
    <w:p w14:paraId="50ECD652" w14:textId="1990EDAB" w:rsidR="00F26195" w:rsidRDefault="004B3A73" w:rsidP="00F26195">
      <w:pPr>
        <w:pStyle w:val="en"/>
        <w:rPr>
          <w:sz w:val="24"/>
        </w:rPr>
      </w:pPr>
      <w:r>
        <w:rPr>
          <w:rStyle w:val="ennum"/>
        </w:rPr>
        <w:t>33</w:t>
      </w:r>
      <w:r w:rsidR="00F26195" w:rsidRPr="00F26195">
        <w:rPr>
          <w:rStyle w:val="ennum"/>
        </w:rPr>
        <w:t>.</w:t>
      </w:r>
      <w:r w:rsidR="00F26195" w:rsidRPr="00F26195">
        <w:tab/>
      </w:r>
      <w:r w:rsidR="00F26195" w:rsidRPr="005D194E">
        <w:rPr>
          <w:sz w:val="24"/>
        </w:rPr>
        <w:t>For</w:t>
      </w:r>
      <w:r w:rsidR="0021296F">
        <w:rPr>
          <w:sz w:val="24"/>
        </w:rPr>
        <w:t xml:space="preserve"> </w:t>
      </w:r>
      <w:r w:rsidR="00F26195" w:rsidRPr="005D194E">
        <w:rPr>
          <w:sz w:val="24"/>
        </w:rPr>
        <w:t>example,</w:t>
      </w:r>
      <w:r w:rsidR="0021296F">
        <w:rPr>
          <w:sz w:val="24"/>
        </w:rPr>
        <w:t xml:space="preserve"> </w:t>
      </w:r>
      <w:r w:rsidR="00F26195" w:rsidRPr="005D194E">
        <w:rPr>
          <w:sz w:val="24"/>
        </w:rPr>
        <w:t>Theophrastus</w:t>
      </w:r>
      <w:r w:rsidR="0021296F">
        <w:rPr>
          <w:sz w:val="24"/>
        </w:rPr>
        <w:t xml:space="preserve"> </w:t>
      </w:r>
      <w:r w:rsidR="00F26195" w:rsidRPr="005D194E">
        <w:rPr>
          <w:sz w:val="24"/>
        </w:rPr>
        <w:t>(1993),</w:t>
      </w:r>
      <w:r w:rsidR="0021296F">
        <w:rPr>
          <w:sz w:val="24"/>
        </w:rPr>
        <w:t xml:space="preserve"> </w:t>
      </w:r>
      <w:r w:rsidR="00F26195" w:rsidRPr="005D194E">
        <w:rPr>
          <w:sz w:val="24"/>
        </w:rPr>
        <w:t>Fr.307D,</w:t>
      </w:r>
      <w:r w:rsidR="0021296F">
        <w:rPr>
          <w:sz w:val="24"/>
        </w:rPr>
        <w:t xml:space="preserve"> </w:t>
      </w:r>
      <w:r w:rsidR="00F26195" w:rsidRPr="005D194E">
        <w:rPr>
          <w:sz w:val="24"/>
        </w:rPr>
        <w:t>makes</w:t>
      </w:r>
      <w:r w:rsidR="0021296F">
        <w:rPr>
          <w:sz w:val="24"/>
        </w:rPr>
        <w:t xml:space="preserve"> </w:t>
      </w:r>
      <w:r w:rsidR="00F26195" w:rsidRPr="005D194E">
        <w:rPr>
          <w:sz w:val="24"/>
        </w:rPr>
        <w:t>what</w:t>
      </w:r>
      <w:r w:rsidR="0021296F">
        <w:rPr>
          <w:sz w:val="24"/>
        </w:rPr>
        <w:t xml:space="preserve"> </w:t>
      </w:r>
      <w:r w:rsidR="00F26195" w:rsidRPr="005D194E">
        <w:rPr>
          <w:sz w:val="24"/>
        </w:rPr>
        <w:t>looks</w:t>
      </w:r>
      <w:r w:rsidR="0021296F">
        <w:rPr>
          <w:sz w:val="24"/>
        </w:rPr>
        <w:t xml:space="preserve"> </w:t>
      </w:r>
      <w:r w:rsidR="00F26195" w:rsidRPr="005D194E">
        <w:rPr>
          <w:sz w:val="24"/>
        </w:rPr>
        <w:t>like</w:t>
      </w:r>
      <w:r w:rsidR="0021296F">
        <w:rPr>
          <w:sz w:val="24"/>
        </w:rPr>
        <w:t xml:space="preserve"> </w:t>
      </w:r>
      <w:r w:rsidR="00F26195" w:rsidRPr="005D194E">
        <w:rPr>
          <w:sz w:val="24"/>
        </w:rPr>
        <w:t>the</w:t>
      </w:r>
      <w:r w:rsidR="0021296F">
        <w:rPr>
          <w:sz w:val="24"/>
        </w:rPr>
        <w:t xml:space="preserve"> </w:t>
      </w:r>
      <w:r w:rsidR="00F26195" w:rsidRPr="009117FD">
        <w:rPr>
          <w:rStyle w:val="i"/>
          <w:sz w:val="24"/>
        </w:rPr>
        <w:t>energeia</w:t>
      </w:r>
      <w:r w:rsidR="00F26195" w:rsidRPr="005D194E">
        <w:rPr>
          <w:sz w:val="24"/>
        </w:rPr>
        <w:t>-</w:t>
      </w:r>
      <w:r w:rsidR="00F26195" w:rsidRPr="009117FD">
        <w:rPr>
          <w:rStyle w:val="i"/>
          <w:sz w:val="24"/>
        </w:rPr>
        <w:t>kinēsis</w:t>
      </w:r>
      <w:r w:rsidR="0021296F">
        <w:rPr>
          <w:sz w:val="24"/>
        </w:rPr>
        <w:t xml:space="preserve"> </w:t>
      </w:r>
      <w:r w:rsidR="00F26195" w:rsidRPr="005D194E">
        <w:rPr>
          <w:sz w:val="24"/>
        </w:rPr>
        <w:t>distinction.</w:t>
      </w:r>
      <w:r w:rsidR="0021296F">
        <w:rPr>
          <w:sz w:val="24"/>
        </w:rPr>
        <w:t xml:space="preserve"> </w:t>
      </w:r>
      <w:r w:rsidR="004F1B4B">
        <w:rPr>
          <w:sz w:val="24"/>
        </w:rPr>
        <w:t>See</w:t>
      </w:r>
      <w:r w:rsidR="0021296F">
        <w:rPr>
          <w:sz w:val="24"/>
        </w:rPr>
        <w:t xml:space="preserve"> </w:t>
      </w:r>
      <w:proofErr w:type="spellStart"/>
      <w:r w:rsidR="00F26195" w:rsidRPr="005D194E">
        <w:rPr>
          <w:sz w:val="24"/>
        </w:rPr>
        <w:t>Burnyeat</w:t>
      </w:r>
      <w:proofErr w:type="spellEnd"/>
      <w:r w:rsidR="0021296F">
        <w:rPr>
          <w:sz w:val="24"/>
        </w:rPr>
        <w:t xml:space="preserve"> </w:t>
      </w:r>
      <w:r w:rsidR="00F26195" w:rsidRPr="005D194E">
        <w:rPr>
          <w:sz w:val="24"/>
        </w:rPr>
        <w:t>(2008),</w:t>
      </w:r>
      <w:r w:rsidR="0021296F">
        <w:rPr>
          <w:sz w:val="24"/>
        </w:rPr>
        <w:t xml:space="preserve"> </w:t>
      </w:r>
      <w:r w:rsidR="00F26195" w:rsidRPr="005D194E">
        <w:rPr>
          <w:sz w:val="24"/>
        </w:rPr>
        <w:t>275.</w:t>
      </w:r>
      <w:r w:rsidR="0021296F">
        <w:rPr>
          <w:sz w:val="24"/>
        </w:rPr>
        <w:t xml:space="preserve"> </w:t>
      </w:r>
      <w:proofErr w:type="spellStart"/>
      <w:r w:rsidR="00F26195" w:rsidRPr="005D194E">
        <w:rPr>
          <w:sz w:val="24"/>
        </w:rPr>
        <w:t>Burnyeat</w:t>
      </w:r>
      <w:proofErr w:type="spellEnd"/>
      <w:r w:rsidR="0021296F">
        <w:rPr>
          <w:sz w:val="24"/>
        </w:rPr>
        <w:t xml:space="preserve"> </w:t>
      </w:r>
      <w:r w:rsidR="00F26195" w:rsidRPr="005D194E">
        <w:rPr>
          <w:sz w:val="24"/>
        </w:rPr>
        <w:t>(2008),</w:t>
      </w:r>
      <w:r w:rsidR="0021296F">
        <w:rPr>
          <w:sz w:val="24"/>
        </w:rPr>
        <w:t xml:space="preserve"> </w:t>
      </w:r>
      <w:r w:rsidR="00F26195" w:rsidRPr="005D194E">
        <w:rPr>
          <w:sz w:val="24"/>
        </w:rPr>
        <w:t>243,</w:t>
      </w:r>
      <w:r w:rsidR="0021296F">
        <w:rPr>
          <w:sz w:val="24"/>
        </w:rPr>
        <w:t xml:space="preserve"> </w:t>
      </w:r>
      <w:r w:rsidR="00F26195" w:rsidRPr="005D194E">
        <w:rPr>
          <w:sz w:val="24"/>
        </w:rPr>
        <w:t>conjectures</w:t>
      </w:r>
      <w:r w:rsidR="0021296F">
        <w:rPr>
          <w:sz w:val="24"/>
        </w:rPr>
        <w:t xml:space="preserve"> </w:t>
      </w:r>
      <w:r w:rsidR="00F26195" w:rsidRPr="005D194E">
        <w:rPr>
          <w:sz w:val="24"/>
        </w:rPr>
        <w:t>that</w:t>
      </w:r>
      <w:r w:rsidR="0021296F">
        <w:rPr>
          <w:sz w:val="24"/>
        </w:rPr>
        <w:t xml:space="preserve"> </w:t>
      </w:r>
      <w:r w:rsidR="00F26195" w:rsidRPr="005D194E">
        <w:rPr>
          <w:sz w:val="24"/>
        </w:rPr>
        <w:t>it</w:t>
      </w:r>
      <w:r w:rsidR="0021296F">
        <w:rPr>
          <w:sz w:val="24"/>
        </w:rPr>
        <w:t xml:space="preserve"> </w:t>
      </w:r>
      <w:r w:rsidR="00F26195" w:rsidRPr="005D194E">
        <w:rPr>
          <w:sz w:val="24"/>
        </w:rPr>
        <w:t>was</w:t>
      </w:r>
      <w:r w:rsidR="0021296F">
        <w:rPr>
          <w:sz w:val="24"/>
        </w:rPr>
        <w:t xml:space="preserve"> </w:t>
      </w:r>
      <w:r w:rsidR="00F26195" w:rsidRPr="005D194E">
        <w:rPr>
          <w:sz w:val="24"/>
        </w:rPr>
        <w:t>inserted</w:t>
      </w:r>
      <w:r w:rsidR="0021296F">
        <w:rPr>
          <w:sz w:val="24"/>
        </w:rPr>
        <w:t xml:space="preserve"> </w:t>
      </w:r>
      <w:r w:rsidR="00F26195" w:rsidRPr="005D194E">
        <w:rPr>
          <w:sz w:val="24"/>
        </w:rPr>
        <w:t>at</w:t>
      </w:r>
      <w:r w:rsidR="0021296F">
        <w:rPr>
          <w:sz w:val="24"/>
        </w:rPr>
        <w:t xml:space="preserve"> </w:t>
      </w:r>
      <w:r w:rsidR="00F26195" w:rsidRPr="009117FD">
        <w:rPr>
          <w:rStyle w:val="i"/>
          <w:sz w:val="24"/>
        </w:rPr>
        <w:t>Met.</w:t>
      </w:r>
      <w:r w:rsidR="0021296F">
        <w:rPr>
          <w:rStyle w:val="i"/>
          <w:sz w:val="24"/>
        </w:rPr>
        <w:t xml:space="preserve"> </w:t>
      </w:r>
      <w:r w:rsidR="00F26195" w:rsidRPr="005D194E">
        <w:rPr>
          <w:sz w:val="24"/>
        </w:rPr>
        <w:t>IX.6</w:t>
      </w:r>
      <w:r w:rsidR="0021296F">
        <w:rPr>
          <w:sz w:val="24"/>
        </w:rPr>
        <w:t xml:space="preserve"> </w:t>
      </w:r>
      <w:r w:rsidR="00F26195" w:rsidRPr="005D194E">
        <w:rPr>
          <w:sz w:val="24"/>
        </w:rPr>
        <w:t>to</w:t>
      </w:r>
      <w:r w:rsidR="0021296F">
        <w:rPr>
          <w:sz w:val="24"/>
        </w:rPr>
        <w:t xml:space="preserve"> </w:t>
      </w:r>
      <w:r w:rsidR="00F26195" w:rsidRPr="005D194E">
        <w:rPr>
          <w:sz w:val="24"/>
        </w:rPr>
        <w:t>prevent</w:t>
      </w:r>
      <w:r w:rsidR="0021296F">
        <w:rPr>
          <w:sz w:val="24"/>
        </w:rPr>
        <w:t xml:space="preserve"> </w:t>
      </w:r>
      <w:r w:rsidR="00F26195" w:rsidRPr="005D194E">
        <w:rPr>
          <w:sz w:val="24"/>
        </w:rPr>
        <w:t>the</w:t>
      </w:r>
      <w:r w:rsidR="0021296F">
        <w:rPr>
          <w:sz w:val="24"/>
        </w:rPr>
        <w:t xml:space="preserve"> </w:t>
      </w:r>
      <w:r w:rsidR="00F26195" w:rsidRPr="005D194E">
        <w:rPr>
          <w:sz w:val="24"/>
        </w:rPr>
        <w:t>passage</w:t>
      </w:r>
      <w:r w:rsidR="0021296F">
        <w:rPr>
          <w:sz w:val="24"/>
        </w:rPr>
        <w:t xml:space="preserve"> </w:t>
      </w:r>
      <w:r w:rsidR="00F26195" w:rsidRPr="005D194E">
        <w:rPr>
          <w:sz w:val="24"/>
        </w:rPr>
        <w:t>from</w:t>
      </w:r>
      <w:r w:rsidR="0021296F">
        <w:rPr>
          <w:sz w:val="24"/>
        </w:rPr>
        <w:t xml:space="preserve"> </w:t>
      </w:r>
      <w:r w:rsidR="00F26195" w:rsidRPr="005D194E">
        <w:rPr>
          <w:sz w:val="24"/>
        </w:rPr>
        <w:t>appearing</w:t>
      </w:r>
      <w:r w:rsidR="0021296F">
        <w:rPr>
          <w:sz w:val="24"/>
        </w:rPr>
        <w:t xml:space="preserve"> </w:t>
      </w:r>
      <w:r w:rsidR="00F26195" w:rsidRPr="005D194E">
        <w:rPr>
          <w:sz w:val="24"/>
        </w:rPr>
        <w:t>blasphemous</w:t>
      </w:r>
      <w:r w:rsidR="0021296F">
        <w:rPr>
          <w:sz w:val="24"/>
        </w:rPr>
        <w:t xml:space="preserve"> </w:t>
      </w:r>
      <w:r w:rsidR="00F26195" w:rsidRPr="005D194E">
        <w:rPr>
          <w:sz w:val="24"/>
        </w:rPr>
        <w:t>by</w:t>
      </w:r>
      <w:r w:rsidR="0021296F">
        <w:rPr>
          <w:sz w:val="24"/>
        </w:rPr>
        <w:t xml:space="preserve"> </w:t>
      </w:r>
      <w:r w:rsidR="00F26195" w:rsidRPr="005D194E">
        <w:rPr>
          <w:sz w:val="24"/>
        </w:rPr>
        <w:t>implying</w:t>
      </w:r>
      <w:r w:rsidR="0021296F">
        <w:rPr>
          <w:sz w:val="24"/>
        </w:rPr>
        <w:t xml:space="preserve"> </w:t>
      </w:r>
      <w:r w:rsidR="00F26195" w:rsidRPr="005D194E">
        <w:rPr>
          <w:sz w:val="24"/>
        </w:rPr>
        <w:t>that</w:t>
      </w:r>
      <w:r w:rsidR="0021296F">
        <w:rPr>
          <w:sz w:val="24"/>
        </w:rPr>
        <w:t xml:space="preserve"> </w:t>
      </w:r>
      <w:r w:rsidR="00F26195" w:rsidRPr="005D194E">
        <w:rPr>
          <w:sz w:val="24"/>
        </w:rPr>
        <w:t>God,</w:t>
      </w:r>
      <w:r w:rsidR="0021296F">
        <w:rPr>
          <w:sz w:val="24"/>
        </w:rPr>
        <w:t xml:space="preserve"> </w:t>
      </w:r>
      <w:r w:rsidR="00F26195" w:rsidRPr="005D194E">
        <w:rPr>
          <w:sz w:val="24"/>
        </w:rPr>
        <w:t>who</w:t>
      </w:r>
      <w:r w:rsidR="0021296F">
        <w:rPr>
          <w:sz w:val="24"/>
        </w:rPr>
        <w:t xml:space="preserve"> </w:t>
      </w:r>
      <w:r w:rsidR="00F26195" w:rsidRPr="005D194E">
        <w:rPr>
          <w:sz w:val="24"/>
        </w:rPr>
        <w:t>is</w:t>
      </w:r>
      <w:r w:rsidR="0021296F">
        <w:rPr>
          <w:sz w:val="24"/>
        </w:rPr>
        <w:t xml:space="preserve"> </w:t>
      </w:r>
      <w:r w:rsidR="00F26195" w:rsidRPr="009117FD">
        <w:rPr>
          <w:rStyle w:val="i"/>
          <w:sz w:val="24"/>
        </w:rPr>
        <w:t>energeia</w:t>
      </w:r>
      <w:r w:rsidR="00F26195" w:rsidRPr="005D194E">
        <w:rPr>
          <w:sz w:val="24"/>
        </w:rPr>
        <w:t>,</w:t>
      </w:r>
      <w:r w:rsidR="0021296F">
        <w:rPr>
          <w:sz w:val="24"/>
        </w:rPr>
        <w:t xml:space="preserve"> </w:t>
      </w:r>
      <w:r w:rsidR="00F26195" w:rsidRPr="005D194E">
        <w:rPr>
          <w:sz w:val="24"/>
        </w:rPr>
        <w:t>could</w:t>
      </w:r>
      <w:r w:rsidR="0021296F">
        <w:rPr>
          <w:sz w:val="24"/>
        </w:rPr>
        <w:t xml:space="preserve"> </w:t>
      </w:r>
      <w:r w:rsidR="00F26195" w:rsidRPr="005D194E">
        <w:rPr>
          <w:sz w:val="24"/>
        </w:rPr>
        <w:t>be</w:t>
      </w:r>
      <w:r w:rsidR="0021296F">
        <w:rPr>
          <w:sz w:val="24"/>
        </w:rPr>
        <w:t xml:space="preserve"> </w:t>
      </w:r>
      <w:r w:rsidR="00F26195" w:rsidRPr="005D194E">
        <w:rPr>
          <w:sz w:val="24"/>
        </w:rPr>
        <w:t>related</w:t>
      </w:r>
      <w:r w:rsidR="0021296F">
        <w:rPr>
          <w:sz w:val="24"/>
        </w:rPr>
        <w:t xml:space="preserve"> </w:t>
      </w:r>
      <w:r w:rsidR="00F26195" w:rsidRPr="005D194E">
        <w:rPr>
          <w:sz w:val="24"/>
        </w:rPr>
        <w:t>to</w:t>
      </w:r>
      <w:r w:rsidR="0021296F">
        <w:rPr>
          <w:sz w:val="24"/>
        </w:rPr>
        <w:t xml:space="preserve"> </w:t>
      </w:r>
      <w:r w:rsidR="00F26195" w:rsidRPr="005D194E">
        <w:rPr>
          <w:sz w:val="24"/>
        </w:rPr>
        <w:t>change.</w:t>
      </w:r>
      <w:r w:rsidR="0021296F">
        <w:rPr>
          <w:sz w:val="24"/>
        </w:rPr>
        <w:t xml:space="preserve"> </w:t>
      </w:r>
      <w:r w:rsidR="00F26195" w:rsidRPr="005D194E">
        <w:rPr>
          <w:sz w:val="24"/>
        </w:rPr>
        <w:t>Thus,</w:t>
      </w:r>
      <w:r w:rsidR="0021296F">
        <w:rPr>
          <w:sz w:val="24"/>
        </w:rPr>
        <w:t xml:space="preserve"> </w:t>
      </w:r>
      <w:r w:rsidR="00F26195" w:rsidRPr="005D194E">
        <w:rPr>
          <w:sz w:val="24"/>
        </w:rPr>
        <w:t>there</w:t>
      </w:r>
      <w:r w:rsidR="0021296F">
        <w:rPr>
          <w:sz w:val="24"/>
        </w:rPr>
        <w:t xml:space="preserve"> </w:t>
      </w:r>
      <w:r w:rsidR="00F26195" w:rsidRPr="005D194E">
        <w:rPr>
          <w:sz w:val="24"/>
        </w:rPr>
        <w:t>is</w:t>
      </w:r>
      <w:r w:rsidR="0021296F">
        <w:rPr>
          <w:sz w:val="24"/>
        </w:rPr>
        <w:t xml:space="preserve"> </w:t>
      </w:r>
      <w:r w:rsidR="00F26195" w:rsidRPr="005D194E">
        <w:rPr>
          <w:sz w:val="24"/>
        </w:rPr>
        <w:t>a</w:t>
      </w:r>
      <w:r w:rsidR="0021296F">
        <w:rPr>
          <w:sz w:val="24"/>
        </w:rPr>
        <w:t xml:space="preserve"> </w:t>
      </w:r>
      <w:r w:rsidR="00F26195" w:rsidRPr="005D194E">
        <w:rPr>
          <w:sz w:val="24"/>
        </w:rPr>
        <w:t>strong</w:t>
      </w:r>
      <w:r w:rsidR="0021296F">
        <w:rPr>
          <w:sz w:val="24"/>
        </w:rPr>
        <w:t xml:space="preserve"> </w:t>
      </w:r>
      <w:r w:rsidR="00F26195" w:rsidRPr="005D194E">
        <w:rPr>
          <w:sz w:val="24"/>
        </w:rPr>
        <w:t>motive</w:t>
      </w:r>
      <w:r w:rsidR="0021296F">
        <w:rPr>
          <w:sz w:val="24"/>
        </w:rPr>
        <w:t xml:space="preserve"> </w:t>
      </w:r>
      <w:r w:rsidR="00F26195" w:rsidRPr="005D194E">
        <w:rPr>
          <w:sz w:val="24"/>
        </w:rPr>
        <w:t>for</w:t>
      </w:r>
      <w:r w:rsidR="0021296F">
        <w:rPr>
          <w:sz w:val="24"/>
        </w:rPr>
        <w:t xml:space="preserve"> </w:t>
      </w:r>
      <w:r w:rsidR="00F26195" w:rsidRPr="005D194E">
        <w:rPr>
          <w:sz w:val="24"/>
        </w:rPr>
        <w:t>inserting</w:t>
      </w:r>
      <w:r w:rsidR="0021296F">
        <w:rPr>
          <w:sz w:val="24"/>
        </w:rPr>
        <w:t xml:space="preserve"> </w:t>
      </w:r>
      <w:r w:rsidR="00F26195" w:rsidRPr="005D194E">
        <w:rPr>
          <w:sz w:val="24"/>
        </w:rPr>
        <w:t>it,</w:t>
      </w:r>
      <w:r w:rsidR="0021296F">
        <w:rPr>
          <w:sz w:val="24"/>
        </w:rPr>
        <w:t xml:space="preserve"> </w:t>
      </w:r>
      <w:r w:rsidR="00F26195" w:rsidRPr="005D194E">
        <w:rPr>
          <w:sz w:val="24"/>
        </w:rPr>
        <w:t>and</w:t>
      </w:r>
      <w:r w:rsidR="0021296F">
        <w:rPr>
          <w:sz w:val="24"/>
        </w:rPr>
        <w:t xml:space="preserve"> </w:t>
      </w:r>
      <w:r w:rsidR="00F26195" w:rsidRPr="005D194E">
        <w:rPr>
          <w:sz w:val="24"/>
        </w:rPr>
        <w:t>there</w:t>
      </w:r>
      <w:r w:rsidR="0021296F">
        <w:rPr>
          <w:sz w:val="24"/>
        </w:rPr>
        <w:t xml:space="preserve"> </w:t>
      </w:r>
      <w:r w:rsidR="00F26195" w:rsidRPr="005D194E">
        <w:rPr>
          <w:sz w:val="24"/>
        </w:rPr>
        <w:t>are</w:t>
      </w:r>
      <w:r w:rsidR="0021296F">
        <w:rPr>
          <w:sz w:val="24"/>
        </w:rPr>
        <w:t xml:space="preserve"> </w:t>
      </w:r>
      <w:r w:rsidR="00F26195" w:rsidRPr="005D194E">
        <w:rPr>
          <w:sz w:val="24"/>
        </w:rPr>
        <w:t>alternative</w:t>
      </w:r>
      <w:r w:rsidR="0021296F">
        <w:rPr>
          <w:sz w:val="24"/>
        </w:rPr>
        <w:t xml:space="preserve"> </w:t>
      </w:r>
      <w:r w:rsidR="00F26195" w:rsidRPr="005D194E">
        <w:rPr>
          <w:sz w:val="24"/>
        </w:rPr>
        <w:t>sources</w:t>
      </w:r>
      <w:r w:rsidR="0021296F">
        <w:rPr>
          <w:sz w:val="24"/>
        </w:rPr>
        <w:t xml:space="preserve"> </w:t>
      </w:r>
      <w:r w:rsidR="00F26195" w:rsidRPr="005D194E">
        <w:rPr>
          <w:sz w:val="24"/>
        </w:rPr>
        <w:t>to</w:t>
      </w:r>
      <w:r w:rsidR="0021296F">
        <w:rPr>
          <w:sz w:val="24"/>
        </w:rPr>
        <w:t xml:space="preserve"> </w:t>
      </w:r>
      <w:r w:rsidR="00F26195" w:rsidRPr="005D194E">
        <w:rPr>
          <w:sz w:val="24"/>
        </w:rPr>
        <w:t>draw</w:t>
      </w:r>
      <w:r w:rsidR="0021296F">
        <w:rPr>
          <w:sz w:val="24"/>
        </w:rPr>
        <w:t xml:space="preserve"> </w:t>
      </w:r>
      <w:r w:rsidR="00F26195" w:rsidRPr="005D194E">
        <w:rPr>
          <w:sz w:val="24"/>
        </w:rPr>
        <w:t>from.</w:t>
      </w:r>
      <w:r w:rsidR="0021296F">
        <w:rPr>
          <w:sz w:val="24"/>
        </w:rPr>
        <w:t xml:space="preserve"> </w:t>
      </w:r>
      <w:r w:rsidR="00F26195" w:rsidRPr="005D194E">
        <w:rPr>
          <w:sz w:val="24"/>
        </w:rPr>
        <w:t>I</w:t>
      </w:r>
      <w:r w:rsidR="0021296F">
        <w:rPr>
          <w:sz w:val="24"/>
        </w:rPr>
        <w:t xml:space="preserve"> </w:t>
      </w:r>
      <w:r w:rsidR="00F26195" w:rsidRPr="005D194E">
        <w:rPr>
          <w:sz w:val="24"/>
        </w:rPr>
        <w:t>am</w:t>
      </w:r>
      <w:r w:rsidR="0021296F">
        <w:rPr>
          <w:sz w:val="24"/>
        </w:rPr>
        <w:t xml:space="preserve"> </w:t>
      </w:r>
      <w:r w:rsidR="00F26195" w:rsidRPr="005D194E">
        <w:rPr>
          <w:sz w:val="24"/>
        </w:rPr>
        <w:t>therefore</w:t>
      </w:r>
      <w:r w:rsidR="0021296F">
        <w:rPr>
          <w:sz w:val="24"/>
        </w:rPr>
        <w:t xml:space="preserve"> </w:t>
      </w:r>
      <w:r w:rsidR="00F26195" w:rsidRPr="005D194E">
        <w:rPr>
          <w:sz w:val="24"/>
        </w:rPr>
        <w:t>somewhat</w:t>
      </w:r>
      <w:r w:rsidR="0021296F">
        <w:rPr>
          <w:sz w:val="24"/>
        </w:rPr>
        <w:t xml:space="preserve"> </w:t>
      </w:r>
      <w:r w:rsidR="00F26195" w:rsidRPr="005D194E">
        <w:rPr>
          <w:sz w:val="24"/>
        </w:rPr>
        <w:t>inclined</w:t>
      </w:r>
      <w:r w:rsidR="0021296F">
        <w:rPr>
          <w:sz w:val="24"/>
        </w:rPr>
        <w:t xml:space="preserve"> </w:t>
      </w:r>
      <w:r w:rsidR="00F26195" w:rsidRPr="005D194E">
        <w:rPr>
          <w:sz w:val="24"/>
        </w:rPr>
        <w:t>to</w:t>
      </w:r>
      <w:r w:rsidR="0021296F">
        <w:rPr>
          <w:sz w:val="24"/>
        </w:rPr>
        <w:t xml:space="preserve"> </w:t>
      </w:r>
      <w:r w:rsidR="00F26195" w:rsidRPr="005D194E">
        <w:rPr>
          <w:sz w:val="24"/>
        </w:rPr>
        <w:t>think</w:t>
      </w:r>
      <w:r w:rsidR="0021296F">
        <w:rPr>
          <w:sz w:val="24"/>
        </w:rPr>
        <w:t xml:space="preserve"> </w:t>
      </w:r>
      <w:r w:rsidR="00F26195" w:rsidRPr="005D194E">
        <w:rPr>
          <w:sz w:val="24"/>
        </w:rPr>
        <w:t>that</w:t>
      </w:r>
      <w:r w:rsidR="0021296F">
        <w:rPr>
          <w:sz w:val="24"/>
        </w:rPr>
        <w:t xml:space="preserve"> </w:t>
      </w:r>
      <w:r w:rsidR="00F26195" w:rsidRPr="005D194E">
        <w:rPr>
          <w:sz w:val="24"/>
        </w:rPr>
        <w:t>the</w:t>
      </w:r>
      <w:r w:rsidR="0021296F">
        <w:rPr>
          <w:sz w:val="24"/>
        </w:rPr>
        <w:t xml:space="preserve"> </w:t>
      </w:r>
      <w:r w:rsidR="00F26195" w:rsidRPr="005D194E">
        <w:rPr>
          <w:sz w:val="24"/>
        </w:rPr>
        <w:t>Passage</w:t>
      </w:r>
      <w:r w:rsidR="0021296F">
        <w:rPr>
          <w:sz w:val="24"/>
        </w:rPr>
        <w:t xml:space="preserve"> </w:t>
      </w:r>
      <w:r w:rsidR="00F26195" w:rsidRPr="005D194E">
        <w:rPr>
          <w:sz w:val="24"/>
        </w:rPr>
        <w:t>is</w:t>
      </w:r>
      <w:r w:rsidR="0021296F">
        <w:rPr>
          <w:sz w:val="24"/>
        </w:rPr>
        <w:t xml:space="preserve"> </w:t>
      </w:r>
      <w:r w:rsidR="00F26195" w:rsidRPr="005D194E">
        <w:rPr>
          <w:sz w:val="24"/>
        </w:rPr>
        <w:t>not</w:t>
      </w:r>
      <w:r w:rsidR="0021296F">
        <w:rPr>
          <w:sz w:val="24"/>
        </w:rPr>
        <w:t xml:space="preserve"> </w:t>
      </w:r>
      <w:r w:rsidR="00F26195" w:rsidRPr="005D194E">
        <w:rPr>
          <w:sz w:val="24"/>
        </w:rPr>
        <w:t>by</w:t>
      </w:r>
      <w:r w:rsidR="0021296F">
        <w:rPr>
          <w:sz w:val="24"/>
        </w:rPr>
        <w:t xml:space="preserve"> </w:t>
      </w:r>
      <w:r w:rsidR="00F26195" w:rsidRPr="005D194E">
        <w:rPr>
          <w:sz w:val="24"/>
        </w:rPr>
        <w:t>Aristotle.</w:t>
      </w:r>
      <w:r w:rsidR="0021296F">
        <w:rPr>
          <w:sz w:val="24"/>
        </w:rPr>
        <w:t xml:space="preserve"> </w:t>
      </w:r>
      <w:r w:rsidR="00F26195" w:rsidRPr="005D194E">
        <w:rPr>
          <w:sz w:val="24"/>
        </w:rPr>
        <w:t>But</w:t>
      </w:r>
      <w:r w:rsidR="0021296F">
        <w:rPr>
          <w:sz w:val="24"/>
        </w:rPr>
        <w:t xml:space="preserve"> </w:t>
      </w:r>
      <w:r w:rsidR="00F26195" w:rsidRPr="005D194E">
        <w:rPr>
          <w:sz w:val="24"/>
        </w:rPr>
        <w:t>the</w:t>
      </w:r>
      <w:r w:rsidR="0021296F">
        <w:rPr>
          <w:sz w:val="24"/>
        </w:rPr>
        <w:t xml:space="preserve"> </w:t>
      </w:r>
      <w:r w:rsidR="00F26195" w:rsidRPr="005D194E">
        <w:rPr>
          <w:sz w:val="24"/>
        </w:rPr>
        <w:t>argument</w:t>
      </w:r>
      <w:r w:rsidR="0021296F">
        <w:rPr>
          <w:sz w:val="24"/>
        </w:rPr>
        <w:t xml:space="preserve"> </w:t>
      </w:r>
      <w:r w:rsidR="00F26195" w:rsidRPr="005D194E">
        <w:rPr>
          <w:sz w:val="24"/>
        </w:rPr>
        <w:t>of</w:t>
      </w:r>
      <w:r w:rsidR="0021296F">
        <w:rPr>
          <w:sz w:val="24"/>
        </w:rPr>
        <w:t xml:space="preserve"> </w:t>
      </w:r>
      <w:r w:rsidR="00F26195" w:rsidRPr="005D194E">
        <w:rPr>
          <w:sz w:val="24"/>
        </w:rPr>
        <w:t>this</w:t>
      </w:r>
      <w:r w:rsidR="0021296F">
        <w:rPr>
          <w:sz w:val="24"/>
        </w:rPr>
        <w:t xml:space="preserve"> </w:t>
      </w:r>
      <w:r w:rsidR="00F26195" w:rsidRPr="005D194E">
        <w:rPr>
          <w:sz w:val="24"/>
        </w:rPr>
        <w:t>book</w:t>
      </w:r>
      <w:r w:rsidR="0021296F">
        <w:rPr>
          <w:sz w:val="24"/>
        </w:rPr>
        <w:t xml:space="preserve"> </w:t>
      </w:r>
      <w:r w:rsidR="00F26195" w:rsidRPr="005D194E">
        <w:rPr>
          <w:sz w:val="24"/>
        </w:rPr>
        <w:t>does</w:t>
      </w:r>
      <w:r w:rsidR="0021296F">
        <w:rPr>
          <w:sz w:val="24"/>
        </w:rPr>
        <w:t xml:space="preserve"> </w:t>
      </w:r>
      <w:r w:rsidR="00F26195" w:rsidRPr="005D194E">
        <w:rPr>
          <w:sz w:val="24"/>
        </w:rPr>
        <w:t>not</w:t>
      </w:r>
      <w:r w:rsidR="0021296F">
        <w:rPr>
          <w:sz w:val="24"/>
        </w:rPr>
        <w:t xml:space="preserve"> </w:t>
      </w:r>
      <w:r w:rsidR="00F26195" w:rsidRPr="005D194E">
        <w:rPr>
          <w:sz w:val="24"/>
        </w:rPr>
        <w:t>hinge</w:t>
      </w:r>
      <w:r w:rsidR="0021296F">
        <w:rPr>
          <w:sz w:val="24"/>
        </w:rPr>
        <w:t xml:space="preserve"> </w:t>
      </w:r>
      <w:r w:rsidR="00F26195" w:rsidRPr="005D194E">
        <w:rPr>
          <w:sz w:val="24"/>
        </w:rPr>
        <w:t>on</w:t>
      </w:r>
      <w:r w:rsidR="0021296F">
        <w:rPr>
          <w:sz w:val="24"/>
        </w:rPr>
        <w:t xml:space="preserve"> </w:t>
      </w:r>
      <w:r w:rsidR="00F26195" w:rsidRPr="005D194E">
        <w:rPr>
          <w:sz w:val="24"/>
        </w:rPr>
        <w:t>its</w:t>
      </w:r>
      <w:r w:rsidR="0021296F">
        <w:rPr>
          <w:sz w:val="24"/>
        </w:rPr>
        <w:t xml:space="preserve"> </w:t>
      </w:r>
      <w:r w:rsidR="00F26195" w:rsidRPr="005D194E">
        <w:rPr>
          <w:sz w:val="24"/>
        </w:rPr>
        <w:t>authenticity</w:t>
      </w:r>
      <w:r w:rsidR="0021296F">
        <w:rPr>
          <w:sz w:val="24"/>
        </w:rPr>
        <w:t xml:space="preserve"> </w:t>
      </w:r>
      <w:r w:rsidR="00F26195" w:rsidRPr="005D194E">
        <w:rPr>
          <w:sz w:val="24"/>
        </w:rPr>
        <w:t>or</w:t>
      </w:r>
      <w:r w:rsidR="0021296F">
        <w:rPr>
          <w:sz w:val="24"/>
        </w:rPr>
        <w:t xml:space="preserve"> </w:t>
      </w:r>
      <w:r w:rsidR="00F26195" w:rsidRPr="005D194E">
        <w:rPr>
          <w:sz w:val="24"/>
        </w:rPr>
        <w:t>inauthenticity.</w:t>
      </w:r>
    </w:p>
    <w:bookmarkEnd w:id="2361"/>
    <w:p w14:paraId="3D832CA0" w14:textId="4533C026" w:rsidR="00F26195" w:rsidRPr="000F44C1" w:rsidRDefault="00F26195" w:rsidP="00F26195">
      <w:pPr>
        <w:pStyle w:val="eh"/>
      </w:pPr>
      <w:r>
        <w:t>Chapter</w:t>
      </w:r>
      <w:r w:rsidR="0021296F">
        <w:t xml:space="preserve"> </w:t>
      </w:r>
      <w:r>
        <w:t>1</w:t>
      </w:r>
    </w:p>
    <w:p w14:paraId="77737314" w14:textId="0C349705" w:rsidR="00F26195" w:rsidRDefault="00F26195" w:rsidP="00F26195">
      <w:pPr>
        <w:pStyle w:val="en"/>
        <w:rPr>
          <w:sz w:val="24"/>
        </w:rPr>
      </w:pPr>
      <w:r w:rsidRPr="00F26195">
        <w:rPr>
          <w:rStyle w:val="ennum"/>
        </w:rPr>
        <w:t>1.</w:t>
      </w:r>
      <w:r w:rsidRPr="00F26195">
        <w:tab/>
      </w:r>
      <w:r w:rsidRPr="005D194E">
        <w:rPr>
          <w:sz w:val="24"/>
        </w:rPr>
        <w:t>Sachs</w:t>
      </w:r>
      <w:r w:rsidR="0021296F">
        <w:rPr>
          <w:sz w:val="24"/>
        </w:rPr>
        <w:t xml:space="preserve"> </w:t>
      </w:r>
      <w:r w:rsidRPr="005D194E">
        <w:rPr>
          <w:sz w:val="24"/>
        </w:rPr>
        <w:t>renders</w:t>
      </w:r>
      <w:r w:rsidR="0021296F">
        <w:rPr>
          <w:sz w:val="24"/>
        </w:rPr>
        <w:t xml:space="preserve"> </w:t>
      </w:r>
      <w:proofErr w:type="spellStart"/>
      <w:r w:rsidRPr="009117FD">
        <w:rPr>
          <w:rStyle w:val="i"/>
          <w:sz w:val="24"/>
        </w:rPr>
        <w:t>tēn</w:t>
      </w:r>
      <w:proofErr w:type="spellEnd"/>
      <w:r w:rsidR="0021296F">
        <w:rPr>
          <w:rStyle w:val="i"/>
          <w:sz w:val="24"/>
        </w:rPr>
        <w:t xml:space="preserve"> </w:t>
      </w:r>
      <w:proofErr w:type="spellStart"/>
      <w:r w:rsidRPr="009117FD">
        <w:rPr>
          <w:rStyle w:val="i"/>
          <w:sz w:val="24"/>
        </w:rPr>
        <w:t>archēn</w:t>
      </w:r>
      <w:proofErr w:type="spellEnd"/>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phrase</w:t>
      </w:r>
      <w:r w:rsidR="0021296F">
        <w:rPr>
          <w:sz w:val="24"/>
        </w:rPr>
        <w:t xml:space="preserve"> </w:t>
      </w:r>
      <w:r w:rsidR="00884F52">
        <w:rPr>
          <w:sz w:val="24"/>
        </w:rPr>
        <w:t>as</w:t>
      </w:r>
      <w:r w:rsidR="0021296F">
        <w:rPr>
          <w:sz w:val="24"/>
        </w:rPr>
        <w:t xml:space="preserve"> </w:t>
      </w:r>
      <w:r w:rsidRPr="005D194E">
        <w:rPr>
          <w:sz w:val="24"/>
        </w:rPr>
        <w:t>“original</w:t>
      </w:r>
      <w:r w:rsidR="0021296F">
        <w:rPr>
          <w:sz w:val="24"/>
        </w:rPr>
        <w:t xml:space="preserve"> </w:t>
      </w:r>
      <w:r w:rsidRPr="005D194E">
        <w:rPr>
          <w:sz w:val="24"/>
        </w:rPr>
        <w:t>being,”</w:t>
      </w:r>
      <w:r w:rsidR="0021296F">
        <w:rPr>
          <w:sz w:val="24"/>
        </w:rPr>
        <w:t xml:space="preserve"> </w:t>
      </w:r>
      <w:r w:rsidRPr="005D194E">
        <w:rPr>
          <w:sz w:val="24"/>
        </w:rPr>
        <w:t>an</w:t>
      </w:r>
      <w:r w:rsidR="0021296F">
        <w:rPr>
          <w:sz w:val="24"/>
        </w:rPr>
        <w:t xml:space="preserve"> </w:t>
      </w:r>
      <w:r w:rsidRPr="005D194E">
        <w:rPr>
          <w:sz w:val="24"/>
        </w:rPr>
        <w:t>astute</w:t>
      </w:r>
      <w:r w:rsidR="0021296F">
        <w:rPr>
          <w:sz w:val="24"/>
        </w:rPr>
        <w:t xml:space="preserve"> </w:t>
      </w:r>
      <w:r w:rsidRPr="005D194E">
        <w:rPr>
          <w:sz w:val="24"/>
        </w:rPr>
        <w:t>translation</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context</w:t>
      </w:r>
      <w:r w:rsidR="0021296F">
        <w:rPr>
          <w:sz w:val="24"/>
        </w:rPr>
        <w:t xml:space="preserve"> </w:t>
      </w:r>
      <w:r w:rsidRPr="005D194E">
        <w:rPr>
          <w:sz w:val="24"/>
        </w:rPr>
        <w:t>of</w:t>
      </w:r>
      <w:r w:rsidR="0021296F">
        <w:rPr>
          <w:sz w:val="24"/>
        </w:rPr>
        <w:t xml:space="preserve"> </w:t>
      </w:r>
      <w:r w:rsidRPr="005D194E">
        <w:rPr>
          <w:sz w:val="24"/>
        </w:rPr>
        <w:t>this</w:t>
      </w:r>
      <w:r w:rsidR="0021296F">
        <w:rPr>
          <w:sz w:val="24"/>
        </w:rPr>
        <w:t xml:space="preserve"> </w:t>
      </w:r>
      <w:r w:rsidRPr="005D194E">
        <w:rPr>
          <w:sz w:val="24"/>
        </w:rPr>
        <w:t>passage.</w:t>
      </w:r>
    </w:p>
    <w:p w14:paraId="49F1A0A9" w14:textId="758A0B09" w:rsidR="00F26195" w:rsidRDefault="00F26195" w:rsidP="00F26195">
      <w:pPr>
        <w:pStyle w:val="en"/>
        <w:rPr>
          <w:sz w:val="24"/>
        </w:rPr>
      </w:pPr>
      <w:r w:rsidRPr="00F26195">
        <w:rPr>
          <w:rStyle w:val="ennum"/>
        </w:rPr>
        <w:t>2.</w:t>
      </w:r>
      <w:r w:rsidRPr="00F26195">
        <w:tab/>
      </w:r>
      <w:r w:rsidRPr="005D194E">
        <w:rPr>
          <w:sz w:val="24"/>
        </w:rPr>
        <w:t>Those</w:t>
      </w:r>
      <w:r w:rsidR="0021296F">
        <w:rPr>
          <w:sz w:val="24"/>
        </w:rPr>
        <w:t xml:space="preserve"> </w:t>
      </w:r>
      <w:r w:rsidRPr="005D194E">
        <w:rPr>
          <w:sz w:val="24"/>
        </w:rPr>
        <w:t>asking</w:t>
      </w:r>
      <w:r w:rsidR="0021296F">
        <w:rPr>
          <w:sz w:val="24"/>
        </w:rPr>
        <w:t xml:space="preserve"> </w:t>
      </w:r>
      <w:r w:rsidRPr="005D194E">
        <w:rPr>
          <w:sz w:val="24"/>
        </w:rPr>
        <w:t>this</w:t>
      </w:r>
      <w:r w:rsidR="0021296F">
        <w:rPr>
          <w:sz w:val="24"/>
        </w:rPr>
        <w:t xml:space="preserve"> </w:t>
      </w:r>
      <w:r w:rsidRPr="005D194E">
        <w:rPr>
          <w:sz w:val="24"/>
        </w:rPr>
        <w:t>question</w:t>
      </w:r>
      <w:r w:rsidR="0021296F">
        <w:rPr>
          <w:sz w:val="24"/>
        </w:rPr>
        <w:t xml:space="preserve"> </w:t>
      </w:r>
      <w:r w:rsidRPr="005D194E">
        <w:rPr>
          <w:sz w:val="24"/>
        </w:rPr>
        <w:t>include</w:t>
      </w:r>
      <w:r w:rsidR="0021296F">
        <w:rPr>
          <w:sz w:val="24"/>
        </w:rPr>
        <w:t xml:space="preserve"> </w:t>
      </w:r>
      <w:r w:rsidRPr="005D194E">
        <w:rPr>
          <w:sz w:val="24"/>
        </w:rPr>
        <w:t>Parmenides,</w:t>
      </w:r>
      <w:r w:rsidR="0021296F">
        <w:rPr>
          <w:sz w:val="24"/>
        </w:rPr>
        <w:t xml:space="preserve"> </w:t>
      </w:r>
      <w:proofErr w:type="spellStart"/>
      <w:r w:rsidRPr="005D194E">
        <w:rPr>
          <w:sz w:val="24"/>
        </w:rPr>
        <w:t>Melissus</w:t>
      </w:r>
      <w:proofErr w:type="spellEnd"/>
      <w:r w:rsidRPr="005D194E">
        <w:rPr>
          <w:sz w:val="24"/>
        </w:rPr>
        <w:t>,</w:t>
      </w:r>
      <w:r w:rsidR="0021296F">
        <w:rPr>
          <w:sz w:val="24"/>
        </w:rPr>
        <w:t xml:space="preserve"> </w:t>
      </w:r>
      <w:r w:rsidRPr="005D194E">
        <w:rPr>
          <w:sz w:val="24"/>
        </w:rPr>
        <w:t>Empedocles,</w:t>
      </w:r>
      <w:r w:rsidR="0021296F">
        <w:rPr>
          <w:sz w:val="24"/>
        </w:rPr>
        <w:t xml:space="preserve"> </w:t>
      </w:r>
      <w:r w:rsidRPr="005D194E">
        <w:rPr>
          <w:sz w:val="24"/>
        </w:rPr>
        <w:t>and</w:t>
      </w:r>
      <w:r w:rsidR="0021296F">
        <w:rPr>
          <w:sz w:val="24"/>
        </w:rPr>
        <w:t xml:space="preserve"> </w:t>
      </w:r>
      <w:r w:rsidRPr="005D194E">
        <w:rPr>
          <w:sz w:val="24"/>
        </w:rPr>
        <w:t>Democritus.</w:t>
      </w:r>
      <w:r w:rsidR="0021296F">
        <w:rPr>
          <w:sz w:val="24"/>
        </w:rPr>
        <w:t xml:space="preserve"> </w:t>
      </w:r>
      <w:r w:rsidRPr="005D194E">
        <w:rPr>
          <w:sz w:val="24"/>
        </w:rPr>
        <w:t>Charlton</w:t>
      </w:r>
      <w:r w:rsidR="0021296F">
        <w:rPr>
          <w:sz w:val="24"/>
        </w:rPr>
        <w:t xml:space="preserve"> </w:t>
      </w:r>
      <w:r w:rsidRPr="005D194E">
        <w:rPr>
          <w:sz w:val="24"/>
        </w:rPr>
        <w:t>trans.</w:t>
      </w:r>
      <w:r w:rsidR="00884F52">
        <w:rPr>
          <w:sz w:val="24"/>
        </w:rPr>
        <w:t>,</w:t>
      </w:r>
      <w:r w:rsidR="0021296F">
        <w:rPr>
          <w:sz w:val="24"/>
        </w:rPr>
        <w:t xml:space="preserve"> </w:t>
      </w:r>
      <w:r w:rsidR="00884F52">
        <w:rPr>
          <w:sz w:val="24"/>
        </w:rPr>
        <w:t>Aristotle</w:t>
      </w:r>
      <w:r w:rsidR="0021296F">
        <w:rPr>
          <w:sz w:val="24"/>
        </w:rPr>
        <w:t xml:space="preserve"> </w:t>
      </w:r>
      <w:r w:rsidR="00884F52">
        <w:rPr>
          <w:sz w:val="24"/>
        </w:rPr>
        <w:t>(1970).</w:t>
      </w:r>
      <w:r w:rsidR="0021296F">
        <w:rPr>
          <w:sz w:val="24"/>
        </w:rPr>
        <w:t xml:space="preserve"> </w:t>
      </w:r>
      <w:r w:rsidRPr="005D194E">
        <w:rPr>
          <w:sz w:val="24"/>
        </w:rPr>
        <w:t>Translation</w:t>
      </w:r>
      <w:r w:rsidR="0021296F">
        <w:rPr>
          <w:sz w:val="24"/>
        </w:rPr>
        <w:t xml:space="preserve"> </w:t>
      </w:r>
      <w:r w:rsidRPr="005D194E">
        <w:rPr>
          <w:sz w:val="24"/>
        </w:rPr>
        <w:t>modified:</w:t>
      </w:r>
      <w:r w:rsidR="0021296F">
        <w:rPr>
          <w:sz w:val="24"/>
        </w:rPr>
        <w:t xml:space="preserve"> </w:t>
      </w:r>
      <w:r w:rsidRPr="005D194E">
        <w:rPr>
          <w:sz w:val="24"/>
        </w:rPr>
        <w:t>changed</w:t>
      </w:r>
      <w:r w:rsidR="0021296F">
        <w:rPr>
          <w:sz w:val="24"/>
        </w:rPr>
        <w:t xml:space="preserve"> </w:t>
      </w:r>
      <w:r w:rsidRPr="005D194E">
        <w:rPr>
          <w:sz w:val="24"/>
        </w:rPr>
        <w:t>“things”</w:t>
      </w:r>
      <w:r w:rsidR="0021296F">
        <w:rPr>
          <w:sz w:val="24"/>
        </w:rPr>
        <w:t xml:space="preserve"> </w:t>
      </w:r>
      <w:r w:rsidRPr="005D194E">
        <w:rPr>
          <w:sz w:val="24"/>
        </w:rPr>
        <w:t>to</w:t>
      </w:r>
      <w:r w:rsidR="0021296F">
        <w:rPr>
          <w:sz w:val="24"/>
        </w:rPr>
        <w:t xml:space="preserve"> </w:t>
      </w:r>
      <w:r w:rsidRPr="005D194E">
        <w:rPr>
          <w:sz w:val="24"/>
        </w:rPr>
        <w:t>“beings,”</w:t>
      </w:r>
      <w:r w:rsidR="0021296F">
        <w:rPr>
          <w:sz w:val="24"/>
        </w:rPr>
        <w:t xml:space="preserve"> </w:t>
      </w:r>
      <w:r w:rsidRPr="005D194E">
        <w:rPr>
          <w:sz w:val="24"/>
        </w:rPr>
        <w:t>“principles”</w:t>
      </w:r>
      <w:r w:rsidR="0021296F">
        <w:rPr>
          <w:sz w:val="24"/>
        </w:rPr>
        <w:t xml:space="preserve"> </w:t>
      </w:r>
      <w:r w:rsidRPr="005D194E">
        <w:rPr>
          <w:sz w:val="24"/>
        </w:rPr>
        <w:t>to</w:t>
      </w:r>
      <w:r w:rsidR="0021296F">
        <w:rPr>
          <w:sz w:val="24"/>
        </w:rPr>
        <w:t xml:space="preserve"> </w:t>
      </w:r>
      <w:r w:rsidRPr="005D194E">
        <w:rPr>
          <w:sz w:val="24"/>
        </w:rPr>
        <w:t>“sources,”</w:t>
      </w:r>
      <w:r w:rsidR="0021296F">
        <w:rPr>
          <w:sz w:val="24"/>
        </w:rPr>
        <w:t xml:space="preserve"> </w:t>
      </w:r>
      <w:r w:rsidRPr="005D194E">
        <w:rPr>
          <w:sz w:val="24"/>
        </w:rPr>
        <w:t>and</w:t>
      </w:r>
      <w:r w:rsidR="0021296F">
        <w:rPr>
          <w:sz w:val="24"/>
        </w:rPr>
        <w:t xml:space="preserve"> </w:t>
      </w:r>
      <w:r w:rsidRPr="005D194E">
        <w:rPr>
          <w:sz w:val="24"/>
        </w:rPr>
        <w:t>italicized</w:t>
      </w:r>
      <w:r w:rsidR="0021296F">
        <w:rPr>
          <w:sz w:val="24"/>
        </w:rPr>
        <w:t xml:space="preserve"> </w:t>
      </w:r>
      <w:r w:rsidRPr="005D194E">
        <w:rPr>
          <w:sz w:val="24"/>
        </w:rPr>
        <w:t>for</w:t>
      </w:r>
      <w:r w:rsidR="0021296F">
        <w:rPr>
          <w:sz w:val="24"/>
        </w:rPr>
        <w:t xml:space="preserve"> </w:t>
      </w:r>
      <w:r w:rsidRPr="005D194E">
        <w:rPr>
          <w:sz w:val="24"/>
        </w:rPr>
        <w:t>emphasis.</w:t>
      </w:r>
    </w:p>
    <w:p w14:paraId="706468D9" w14:textId="750A0EC1" w:rsidR="00F26195" w:rsidRDefault="00F26195" w:rsidP="00F26195">
      <w:pPr>
        <w:pStyle w:val="en"/>
        <w:rPr>
          <w:sz w:val="24"/>
        </w:rPr>
      </w:pPr>
      <w:r w:rsidRPr="00F26195">
        <w:rPr>
          <w:rStyle w:val="ennum"/>
        </w:rPr>
        <w:t>3.</w:t>
      </w:r>
      <w:r w:rsidR="008E4EDE">
        <w:tab/>
      </w:r>
      <w:r w:rsidR="004F1B4B">
        <w:rPr>
          <w:sz w:val="24"/>
        </w:rPr>
        <w:t>Compare</w:t>
      </w:r>
      <w:r w:rsidR="0021296F">
        <w:rPr>
          <w:sz w:val="24"/>
        </w:rPr>
        <w:t xml:space="preserve"> </w:t>
      </w:r>
      <w:r w:rsidRPr="005D194E">
        <w:rPr>
          <w:sz w:val="24"/>
        </w:rPr>
        <w:t>Bostock</w:t>
      </w:r>
      <w:r w:rsidR="0021296F">
        <w:rPr>
          <w:sz w:val="24"/>
        </w:rPr>
        <w:t xml:space="preserve"> </w:t>
      </w:r>
      <w:r w:rsidRPr="005D194E">
        <w:rPr>
          <w:sz w:val="24"/>
        </w:rPr>
        <w:t>(2006),</w:t>
      </w:r>
      <w:r w:rsidR="0021296F">
        <w:rPr>
          <w:sz w:val="24"/>
        </w:rPr>
        <w:t xml:space="preserve"> </w:t>
      </w:r>
      <w:r w:rsidRPr="005D194E">
        <w:rPr>
          <w:sz w:val="24"/>
        </w:rPr>
        <w:t>1</w:t>
      </w:r>
      <w:r>
        <w:rPr>
          <w:sz w:val="24"/>
        </w:rPr>
        <w:t>–</w:t>
      </w:r>
      <w:r w:rsidRPr="005D194E">
        <w:rPr>
          <w:sz w:val="24"/>
        </w:rPr>
        <w:t>4.</w:t>
      </w:r>
    </w:p>
    <w:p w14:paraId="7A50B678" w14:textId="77777777" w:rsidR="00CC3ABF" w:rsidRDefault="00F26195" w:rsidP="00F26195">
      <w:pPr>
        <w:pStyle w:val="en"/>
        <w:rPr>
          <w:sz w:val="24"/>
        </w:rPr>
      </w:pPr>
      <w:r w:rsidRPr="00F26195">
        <w:rPr>
          <w:rStyle w:val="ennum"/>
        </w:rPr>
        <w:t>4.</w:t>
      </w:r>
      <w:r w:rsidRPr="00F26195">
        <w:tab/>
      </w:r>
      <w:r w:rsidRPr="005D194E">
        <w:rPr>
          <w:sz w:val="24"/>
        </w:rPr>
        <w:t>Charlton</w:t>
      </w:r>
      <w:r w:rsidR="0021296F">
        <w:rPr>
          <w:sz w:val="24"/>
        </w:rPr>
        <w:t xml:space="preserve"> </w:t>
      </w:r>
      <w:r w:rsidRPr="005D194E">
        <w:rPr>
          <w:sz w:val="24"/>
        </w:rPr>
        <w:t>trans.</w:t>
      </w:r>
      <w:r w:rsidR="00884F52">
        <w:rPr>
          <w:sz w:val="24"/>
        </w:rPr>
        <w:t>,</w:t>
      </w:r>
      <w:r w:rsidR="0021296F">
        <w:rPr>
          <w:sz w:val="24"/>
        </w:rPr>
        <w:t xml:space="preserve"> </w:t>
      </w:r>
      <w:r w:rsidR="00884F52">
        <w:rPr>
          <w:sz w:val="24"/>
        </w:rPr>
        <w:t>Aristotle</w:t>
      </w:r>
      <w:r w:rsidR="0021296F">
        <w:rPr>
          <w:sz w:val="24"/>
        </w:rPr>
        <w:t xml:space="preserve"> </w:t>
      </w:r>
      <w:r w:rsidR="00884F52">
        <w:rPr>
          <w:sz w:val="24"/>
        </w:rPr>
        <w:t>(1970).</w:t>
      </w:r>
    </w:p>
    <w:p w14:paraId="6C242DC9" w14:textId="40955A56" w:rsidR="00F26195" w:rsidRDefault="00F26195" w:rsidP="00F26195">
      <w:pPr>
        <w:pStyle w:val="en"/>
        <w:rPr>
          <w:sz w:val="24"/>
        </w:rPr>
      </w:pPr>
      <w:r w:rsidRPr="00F26195">
        <w:rPr>
          <w:rStyle w:val="ennum"/>
        </w:rPr>
        <w:t>5.</w:t>
      </w:r>
      <w:r w:rsidR="008E4EDE">
        <w:tab/>
      </w:r>
      <w:r w:rsidRPr="005D194E">
        <w:rPr>
          <w:sz w:val="24"/>
        </w:rPr>
        <w:t>Bostock</w:t>
      </w:r>
      <w:r w:rsidR="0021296F">
        <w:rPr>
          <w:sz w:val="24"/>
        </w:rPr>
        <w:t xml:space="preserve"> </w:t>
      </w:r>
      <w:r w:rsidRPr="005D194E">
        <w:rPr>
          <w:sz w:val="24"/>
        </w:rPr>
        <w:t>(2006),</w:t>
      </w:r>
      <w:r w:rsidR="0021296F">
        <w:rPr>
          <w:sz w:val="24"/>
        </w:rPr>
        <w:t xml:space="preserve"> </w:t>
      </w:r>
      <w:r w:rsidRPr="005D194E">
        <w:rPr>
          <w:sz w:val="24"/>
        </w:rPr>
        <w:t>1</w:t>
      </w:r>
      <w:r>
        <w:rPr>
          <w:sz w:val="24"/>
        </w:rPr>
        <w:t>–</w:t>
      </w:r>
      <w:r w:rsidR="00FB2E4A">
        <w:rPr>
          <w:sz w:val="24"/>
        </w:rPr>
        <w:t>2</w:t>
      </w:r>
      <w:r w:rsidR="0021296F">
        <w:rPr>
          <w:sz w:val="24"/>
        </w:rPr>
        <w:t xml:space="preserve"> </w:t>
      </w:r>
      <w:r w:rsidRPr="005D194E">
        <w:rPr>
          <w:sz w:val="24"/>
        </w:rPr>
        <w:t>thinks</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0059798F">
        <w:rPr>
          <w:sz w:val="24"/>
        </w:rPr>
        <w:t>a</w:t>
      </w:r>
      <w:r w:rsidR="0021296F">
        <w:rPr>
          <w:sz w:val="24"/>
        </w:rPr>
        <w:t xml:space="preserve"> </w:t>
      </w:r>
      <w:r w:rsidR="0059798F">
        <w:rPr>
          <w:sz w:val="24"/>
        </w:rPr>
        <w:t>mistake</w:t>
      </w:r>
      <w:r w:rsidR="0021296F">
        <w:rPr>
          <w:sz w:val="24"/>
        </w:rPr>
        <w:t xml:space="preserve"> </w:t>
      </w:r>
      <w:r w:rsidR="0059798F">
        <w:rPr>
          <w:sz w:val="24"/>
        </w:rPr>
        <w:t>to</w:t>
      </w:r>
      <w:r w:rsidR="0021296F">
        <w:rPr>
          <w:sz w:val="24"/>
        </w:rPr>
        <w:t xml:space="preserve"> </w:t>
      </w:r>
      <w:r w:rsidR="006872DB">
        <w:rPr>
          <w:sz w:val="24"/>
        </w:rPr>
        <w:t>use</w:t>
      </w:r>
      <w:r w:rsidR="0021296F">
        <w:rPr>
          <w:sz w:val="24"/>
        </w:rPr>
        <w:t xml:space="preserve"> </w:t>
      </w:r>
      <w:r w:rsidR="006872DB" w:rsidRPr="00DE0F16">
        <w:rPr>
          <w:rStyle w:val="i"/>
        </w:rPr>
        <w:t>genesis</w:t>
      </w:r>
      <w:r w:rsidR="0021296F">
        <w:rPr>
          <w:sz w:val="24"/>
        </w:rPr>
        <w:t xml:space="preserve"> </w:t>
      </w:r>
      <w:r w:rsidR="006872DB">
        <w:rPr>
          <w:sz w:val="24"/>
        </w:rPr>
        <w:t>to</w:t>
      </w:r>
      <w:r w:rsidR="0021296F">
        <w:rPr>
          <w:sz w:val="24"/>
        </w:rPr>
        <w:t xml:space="preserve"> </w:t>
      </w:r>
      <w:r w:rsidR="006872DB">
        <w:rPr>
          <w:sz w:val="24"/>
        </w:rPr>
        <w:t>understand</w:t>
      </w:r>
      <w:r w:rsidR="0021296F">
        <w:rPr>
          <w:sz w:val="24"/>
        </w:rPr>
        <w:t xml:space="preserve"> </w:t>
      </w:r>
      <w:r w:rsidR="006872DB">
        <w:rPr>
          <w:sz w:val="24"/>
        </w:rPr>
        <w:t>being</w:t>
      </w:r>
      <w:r w:rsidRPr="005D194E">
        <w:rPr>
          <w:sz w:val="24"/>
        </w:rPr>
        <w:t>.</w:t>
      </w:r>
      <w:r w:rsidR="0021296F">
        <w:rPr>
          <w:sz w:val="24"/>
        </w:rPr>
        <w:t xml:space="preserve"> </w:t>
      </w:r>
      <w:r w:rsidR="006872DB" w:rsidRPr="0059798F">
        <w:rPr>
          <w:sz w:val="24"/>
        </w:rPr>
        <w:t>Charles</w:t>
      </w:r>
      <w:r w:rsidR="0021296F">
        <w:rPr>
          <w:sz w:val="24"/>
        </w:rPr>
        <w:t xml:space="preserve"> </w:t>
      </w:r>
      <w:r w:rsidR="006872DB" w:rsidRPr="0059798F">
        <w:rPr>
          <w:sz w:val="24"/>
        </w:rPr>
        <w:t>(2018),</w:t>
      </w:r>
      <w:r w:rsidR="0021296F">
        <w:rPr>
          <w:sz w:val="24"/>
        </w:rPr>
        <w:t xml:space="preserve"> </w:t>
      </w:r>
      <w:r w:rsidR="00DE0F16">
        <w:rPr>
          <w:sz w:val="24"/>
        </w:rPr>
        <w:t>194–9</w:t>
      </w:r>
      <w:r w:rsidR="006872DB" w:rsidRPr="0059798F">
        <w:rPr>
          <w:sz w:val="24"/>
        </w:rPr>
        <w:t>7,</w:t>
      </w:r>
      <w:r w:rsidR="0021296F">
        <w:rPr>
          <w:sz w:val="24"/>
        </w:rPr>
        <w:t xml:space="preserve"> </w:t>
      </w:r>
      <w:r w:rsidR="00DE0F16">
        <w:rPr>
          <w:sz w:val="24"/>
        </w:rPr>
        <w:t>203–</w:t>
      </w:r>
      <w:r w:rsidR="006872DB" w:rsidRPr="0059798F">
        <w:rPr>
          <w:sz w:val="24"/>
        </w:rPr>
        <w:t>5</w:t>
      </w:r>
      <w:r w:rsidR="0021296F">
        <w:rPr>
          <w:sz w:val="24"/>
        </w:rPr>
        <w:t xml:space="preserve"> </w:t>
      </w:r>
      <w:r w:rsidR="006872DB" w:rsidRPr="0059798F">
        <w:rPr>
          <w:sz w:val="24"/>
        </w:rPr>
        <w:t>observes</w:t>
      </w:r>
      <w:r w:rsidR="0021296F">
        <w:rPr>
          <w:sz w:val="24"/>
        </w:rPr>
        <w:t xml:space="preserve"> </w:t>
      </w:r>
      <w:r w:rsidR="006872DB" w:rsidRPr="0059798F">
        <w:rPr>
          <w:sz w:val="24"/>
        </w:rPr>
        <w:t>that</w:t>
      </w:r>
      <w:r w:rsidR="0021296F">
        <w:rPr>
          <w:sz w:val="24"/>
        </w:rPr>
        <w:t xml:space="preserve"> </w:t>
      </w:r>
      <w:r w:rsidR="006872DB" w:rsidRPr="0059798F">
        <w:rPr>
          <w:sz w:val="24"/>
        </w:rPr>
        <w:t>Aristotle</w:t>
      </w:r>
      <w:r w:rsidR="0021296F">
        <w:rPr>
          <w:sz w:val="24"/>
        </w:rPr>
        <w:t xml:space="preserve"> </w:t>
      </w:r>
      <w:r w:rsidR="006872DB" w:rsidRPr="0059798F">
        <w:rPr>
          <w:sz w:val="24"/>
        </w:rPr>
        <w:t>assumes</w:t>
      </w:r>
      <w:r w:rsidR="0021296F">
        <w:rPr>
          <w:sz w:val="24"/>
        </w:rPr>
        <w:t xml:space="preserve"> </w:t>
      </w:r>
      <w:r w:rsidR="006872DB" w:rsidRPr="0059798F">
        <w:rPr>
          <w:sz w:val="24"/>
        </w:rPr>
        <w:t>the</w:t>
      </w:r>
      <w:r w:rsidR="0021296F">
        <w:rPr>
          <w:sz w:val="24"/>
        </w:rPr>
        <w:t xml:space="preserve"> </w:t>
      </w:r>
      <w:r w:rsidR="006872DB" w:rsidRPr="0059798F">
        <w:rPr>
          <w:sz w:val="24"/>
        </w:rPr>
        <w:t>principles</w:t>
      </w:r>
      <w:r w:rsidR="0021296F">
        <w:rPr>
          <w:sz w:val="24"/>
        </w:rPr>
        <w:t xml:space="preserve"> </w:t>
      </w:r>
      <w:r w:rsidR="006872DB" w:rsidRPr="0059798F">
        <w:rPr>
          <w:sz w:val="24"/>
        </w:rPr>
        <w:t>of</w:t>
      </w:r>
      <w:r w:rsidR="0021296F">
        <w:rPr>
          <w:sz w:val="24"/>
        </w:rPr>
        <w:t xml:space="preserve"> </w:t>
      </w:r>
      <w:r w:rsidR="006872DB" w:rsidRPr="0059798F">
        <w:rPr>
          <w:sz w:val="24"/>
        </w:rPr>
        <w:t>change</w:t>
      </w:r>
      <w:r w:rsidR="0021296F">
        <w:rPr>
          <w:sz w:val="24"/>
        </w:rPr>
        <w:t xml:space="preserve"> </w:t>
      </w:r>
      <w:r w:rsidR="006872DB" w:rsidRPr="0059798F">
        <w:rPr>
          <w:sz w:val="24"/>
        </w:rPr>
        <w:t>and</w:t>
      </w:r>
      <w:r w:rsidR="0021296F">
        <w:rPr>
          <w:sz w:val="24"/>
        </w:rPr>
        <w:t xml:space="preserve"> </w:t>
      </w:r>
      <w:r w:rsidR="006872DB" w:rsidRPr="0059798F">
        <w:rPr>
          <w:sz w:val="24"/>
        </w:rPr>
        <w:t>of</w:t>
      </w:r>
      <w:r w:rsidR="0021296F">
        <w:rPr>
          <w:sz w:val="24"/>
        </w:rPr>
        <w:t xml:space="preserve"> </w:t>
      </w:r>
      <w:r w:rsidR="006872DB" w:rsidRPr="0059798F">
        <w:rPr>
          <w:sz w:val="24"/>
        </w:rPr>
        <w:t>being</w:t>
      </w:r>
      <w:r w:rsidR="0021296F">
        <w:rPr>
          <w:sz w:val="24"/>
        </w:rPr>
        <w:t xml:space="preserve"> </w:t>
      </w:r>
      <w:r w:rsidR="006872DB" w:rsidRPr="0059798F">
        <w:rPr>
          <w:sz w:val="24"/>
        </w:rPr>
        <w:t>are</w:t>
      </w:r>
      <w:r w:rsidR="0021296F">
        <w:rPr>
          <w:sz w:val="24"/>
        </w:rPr>
        <w:t xml:space="preserve"> </w:t>
      </w:r>
      <w:r w:rsidR="006872DB" w:rsidRPr="0059798F">
        <w:rPr>
          <w:sz w:val="24"/>
        </w:rPr>
        <w:t>the</w:t>
      </w:r>
      <w:r w:rsidR="0021296F">
        <w:rPr>
          <w:sz w:val="24"/>
        </w:rPr>
        <w:t xml:space="preserve"> </w:t>
      </w:r>
      <w:r w:rsidR="006872DB" w:rsidRPr="0059798F">
        <w:rPr>
          <w:sz w:val="24"/>
        </w:rPr>
        <w:t>same,</w:t>
      </w:r>
      <w:r w:rsidR="0021296F">
        <w:rPr>
          <w:sz w:val="24"/>
        </w:rPr>
        <w:t xml:space="preserve"> </w:t>
      </w:r>
      <w:r w:rsidR="006872DB" w:rsidRPr="0059798F">
        <w:rPr>
          <w:sz w:val="24"/>
        </w:rPr>
        <w:t>at</w:t>
      </w:r>
      <w:r w:rsidR="0021296F">
        <w:rPr>
          <w:sz w:val="24"/>
        </w:rPr>
        <w:t xml:space="preserve"> </w:t>
      </w:r>
      <w:r w:rsidR="006872DB" w:rsidRPr="0059798F">
        <w:rPr>
          <w:sz w:val="24"/>
        </w:rPr>
        <w:t>least</w:t>
      </w:r>
      <w:r w:rsidR="0021296F">
        <w:rPr>
          <w:sz w:val="24"/>
        </w:rPr>
        <w:t xml:space="preserve"> </w:t>
      </w:r>
      <w:r w:rsidR="006872DB" w:rsidRPr="0059798F">
        <w:rPr>
          <w:sz w:val="24"/>
        </w:rPr>
        <w:t>for</w:t>
      </w:r>
      <w:r w:rsidR="0021296F">
        <w:rPr>
          <w:sz w:val="24"/>
        </w:rPr>
        <w:t xml:space="preserve"> </w:t>
      </w:r>
      <w:r w:rsidR="006872DB" w:rsidRPr="0059798F">
        <w:rPr>
          <w:sz w:val="24"/>
        </w:rPr>
        <w:t>natural</w:t>
      </w:r>
      <w:r w:rsidR="0021296F">
        <w:rPr>
          <w:sz w:val="24"/>
        </w:rPr>
        <w:t xml:space="preserve"> </w:t>
      </w:r>
      <w:r w:rsidR="006872DB" w:rsidRPr="0059798F">
        <w:rPr>
          <w:sz w:val="24"/>
        </w:rPr>
        <w:t>beings,</w:t>
      </w:r>
      <w:r w:rsidR="0021296F">
        <w:rPr>
          <w:sz w:val="24"/>
        </w:rPr>
        <w:t xml:space="preserve"> </w:t>
      </w:r>
      <w:r w:rsidR="006872DB" w:rsidRPr="0059798F">
        <w:rPr>
          <w:sz w:val="24"/>
        </w:rPr>
        <w:t>but</w:t>
      </w:r>
      <w:r w:rsidR="0021296F">
        <w:rPr>
          <w:sz w:val="24"/>
        </w:rPr>
        <w:t xml:space="preserve"> </w:t>
      </w:r>
      <w:r w:rsidR="006872DB" w:rsidRPr="0059798F">
        <w:rPr>
          <w:sz w:val="24"/>
        </w:rPr>
        <w:t>emphasizes</w:t>
      </w:r>
      <w:r w:rsidR="0021296F">
        <w:rPr>
          <w:sz w:val="24"/>
        </w:rPr>
        <w:t xml:space="preserve"> </w:t>
      </w:r>
      <w:r w:rsidR="006872DB" w:rsidRPr="0059798F">
        <w:rPr>
          <w:sz w:val="24"/>
        </w:rPr>
        <w:t>his</w:t>
      </w:r>
      <w:r w:rsidR="0021296F">
        <w:rPr>
          <w:sz w:val="24"/>
        </w:rPr>
        <w:t xml:space="preserve"> </w:t>
      </w:r>
      <w:r w:rsidR="006872DB" w:rsidRPr="0059798F">
        <w:rPr>
          <w:sz w:val="24"/>
        </w:rPr>
        <w:t>failure</w:t>
      </w:r>
      <w:r w:rsidR="0021296F">
        <w:rPr>
          <w:sz w:val="24"/>
        </w:rPr>
        <w:t xml:space="preserve"> </w:t>
      </w:r>
      <w:r w:rsidR="006872DB" w:rsidRPr="0059798F">
        <w:rPr>
          <w:sz w:val="24"/>
        </w:rPr>
        <w:t>to</w:t>
      </w:r>
      <w:r w:rsidR="0021296F">
        <w:rPr>
          <w:sz w:val="24"/>
        </w:rPr>
        <w:t xml:space="preserve"> </w:t>
      </w:r>
      <w:r w:rsidR="006872DB" w:rsidRPr="0059798F">
        <w:rPr>
          <w:sz w:val="24"/>
        </w:rPr>
        <w:t>find</w:t>
      </w:r>
      <w:r w:rsidR="0021296F">
        <w:rPr>
          <w:sz w:val="24"/>
        </w:rPr>
        <w:t xml:space="preserve"> </w:t>
      </w:r>
      <w:r w:rsidR="006872DB" w:rsidRPr="0059798F">
        <w:rPr>
          <w:sz w:val="24"/>
        </w:rPr>
        <w:t>a</w:t>
      </w:r>
      <w:r w:rsidR="0021296F">
        <w:rPr>
          <w:sz w:val="24"/>
        </w:rPr>
        <w:t xml:space="preserve"> </w:t>
      </w:r>
      <w:r w:rsidR="006872DB" w:rsidRPr="0059798F">
        <w:rPr>
          <w:sz w:val="24"/>
        </w:rPr>
        <w:t>reason</w:t>
      </w:r>
      <w:r w:rsidR="0021296F">
        <w:rPr>
          <w:sz w:val="24"/>
        </w:rPr>
        <w:t xml:space="preserve"> </w:t>
      </w:r>
      <w:r w:rsidR="006872DB" w:rsidRPr="0059798F">
        <w:rPr>
          <w:sz w:val="24"/>
        </w:rPr>
        <w:t>for</w:t>
      </w:r>
      <w:r w:rsidR="0021296F">
        <w:rPr>
          <w:sz w:val="24"/>
        </w:rPr>
        <w:t xml:space="preserve"> </w:t>
      </w:r>
      <w:r w:rsidR="006872DB" w:rsidRPr="0059798F">
        <w:rPr>
          <w:sz w:val="24"/>
        </w:rPr>
        <w:t>this</w:t>
      </w:r>
      <w:r w:rsidR="0021296F">
        <w:rPr>
          <w:sz w:val="24"/>
        </w:rPr>
        <w:t xml:space="preserve"> </w:t>
      </w:r>
      <w:r w:rsidR="006872DB" w:rsidRPr="0059798F">
        <w:rPr>
          <w:sz w:val="24"/>
        </w:rPr>
        <w:t>assumption.</w:t>
      </w:r>
    </w:p>
    <w:p w14:paraId="656C18A8" w14:textId="224E1E68" w:rsidR="00F26195" w:rsidRDefault="00F26195" w:rsidP="00F26195">
      <w:pPr>
        <w:pStyle w:val="en"/>
        <w:rPr>
          <w:sz w:val="24"/>
        </w:rPr>
      </w:pPr>
      <w:r w:rsidRPr="00F26195">
        <w:rPr>
          <w:rStyle w:val="ennum"/>
        </w:rPr>
        <w:t>6.</w:t>
      </w:r>
      <w:r w:rsidRPr="00F26195">
        <w:tab/>
      </w:r>
      <w:r w:rsidRPr="005D194E">
        <w:rPr>
          <w:sz w:val="24"/>
        </w:rPr>
        <w:t>To</w:t>
      </w:r>
      <w:r w:rsidR="0021296F">
        <w:rPr>
          <w:sz w:val="24"/>
        </w:rPr>
        <w:t xml:space="preserve"> </w:t>
      </w:r>
      <w:r w:rsidRPr="005D194E">
        <w:rPr>
          <w:sz w:val="24"/>
        </w:rPr>
        <w:t>understand</w:t>
      </w:r>
      <w:r w:rsidR="0021296F">
        <w:rPr>
          <w:sz w:val="24"/>
        </w:rPr>
        <w:t xml:space="preserve"> </w:t>
      </w:r>
      <w:r w:rsidRPr="005D194E">
        <w:rPr>
          <w:sz w:val="24"/>
        </w:rPr>
        <w:t>what</w:t>
      </w:r>
      <w:r w:rsidR="0021296F">
        <w:rPr>
          <w:sz w:val="24"/>
        </w:rPr>
        <w:t xml:space="preserve"> </w:t>
      </w:r>
      <w:r w:rsidRPr="005D194E">
        <w:rPr>
          <w:sz w:val="24"/>
        </w:rPr>
        <w:t>being</w:t>
      </w:r>
      <w:r w:rsidR="0021296F">
        <w:rPr>
          <w:sz w:val="24"/>
        </w:rPr>
        <w:t xml:space="preserve"> </w:t>
      </w:r>
      <w:r w:rsidRPr="005D194E">
        <w:rPr>
          <w:sz w:val="24"/>
        </w:rPr>
        <w:t>(</w:t>
      </w:r>
      <w:r w:rsidRPr="009117FD">
        <w:rPr>
          <w:rStyle w:val="i"/>
          <w:sz w:val="24"/>
        </w:rPr>
        <w:t>ousia</w:t>
      </w:r>
      <w:r w:rsidRPr="005D194E">
        <w:rPr>
          <w:sz w:val="24"/>
        </w:rPr>
        <w:t>,</w:t>
      </w:r>
      <w:r w:rsidR="0021296F">
        <w:rPr>
          <w:sz w:val="24"/>
        </w:rPr>
        <w:t xml:space="preserve"> </w:t>
      </w:r>
      <w:r w:rsidRPr="005D194E">
        <w:rPr>
          <w:sz w:val="24"/>
        </w:rPr>
        <w:t>thinghood,</w:t>
      </w:r>
      <w:r w:rsidR="0021296F">
        <w:rPr>
          <w:sz w:val="24"/>
        </w:rPr>
        <w:t xml:space="preserve"> </w:t>
      </w:r>
      <w:r w:rsidRPr="005D194E">
        <w:rPr>
          <w:sz w:val="24"/>
        </w:rPr>
        <w:t>substance)</w:t>
      </w:r>
      <w:r w:rsidR="0021296F">
        <w:rPr>
          <w:sz w:val="24"/>
        </w:rPr>
        <w:t xml:space="preserve"> </w:t>
      </w:r>
      <w:r w:rsidRPr="005D194E">
        <w:rPr>
          <w:sz w:val="24"/>
        </w:rPr>
        <w:t>is,</w:t>
      </w:r>
      <w:r w:rsidR="0021296F">
        <w:rPr>
          <w:sz w:val="24"/>
        </w:rPr>
        <w:t xml:space="preserve"> </w:t>
      </w:r>
      <w:r w:rsidRPr="005D194E">
        <w:rPr>
          <w:sz w:val="24"/>
        </w:rPr>
        <w:t>we</w:t>
      </w:r>
      <w:r w:rsidR="0021296F">
        <w:rPr>
          <w:sz w:val="24"/>
        </w:rPr>
        <w:t xml:space="preserve"> </w:t>
      </w:r>
      <w:r w:rsidRPr="005D194E">
        <w:rPr>
          <w:sz w:val="24"/>
        </w:rPr>
        <w:t>must</w:t>
      </w:r>
      <w:r w:rsidR="0021296F">
        <w:rPr>
          <w:sz w:val="24"/>
        </w:rPr>
        <w:t xml:space="preserve"> </w:t>
      </w:r>
      <w:r w:rsidRPr="005D194E">
        <w:rPr>
          <w:sz w:val="24"/>
        </w:rPr>
        <w:t>turn</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investigation</w:t>
      </w:r>
      <w:r w:rsidR="0021296F">
        <w:rPr>
          <w:sz w:val="24"/>
        </w:rPr>
        <w:t xml:space="preserve"> </w:t>
      </w:r>
      <w:r w:rsidRPr="005D194E">
        <w:rPr>
          <w:sz w:val="24"/>
        </w:rPr>
        <w:t>of</w:t>
      </w:r>
      <w:r w:rsidR="0021296F">
        <w:rPr>
          <w:sz w:val="24"/>
        </w:rPr>
        <w:t xml:space="preserve"> </w:t>
      </w:r>
      <w:r w:rsidRPr="005D194E">
        <w:rPr>
          <w:sz w:val="24"/>
        </w:rPr>
        <w:t>what</w:t>
      </w:r>
      <w:r w:rsidR="0021296F">
        <w:rPr>
          <w:sz w:val="24"/>
        </w:rPr>
        <w:t xml:space="preserve"> </w:t>
      </w:r>
      <w:r w:rsidRPr="005D194E">
        <w:rPr>
          <w:sz w:val="24"/>
        </w:rPr>
        <w:t>is</w:t>
      </w:r>
      <w:r w:rsidR="0021296F">
        <w:rPr>
          <w:sz w:val="24"/>
        </w:rPr>
        <w:t xml:space="preserve"> </w:t>
      </w:r>
      <w:r w:rsidRPr="005D194E">
        <w:rPr>
          <w:sz w:val="24"/>
        </w:rPr>
        <w:t>responsible</w:t>
      </w:r>
      <w:r w:rsidR="0021296F">
        <w:rPr>
          <w:sz w:val="24"/>
        </w:rPr>
        <w:t xml:space="preserve"> </w:t>
      </w:r>
      <w:r w:rsidRPr="005D194E">
        <w:rPr>
          <w:sz w:val="24"/>
        </w:rPr>
        <w:t>(</w:t>
      </w:r>
      <w:proofErr w:type="spellStart"/>
      <w:r w:rsidRPr="009117FD">
        <w:rPr>
          <w:rStyle w:val="i"/>
          <w:sz w:val="24"/>
        </w:rPr>
        <w:t>aition</w:t>
      </w:r>
      <w:proofErr w:type="spellEnd"/>
      <w:r w:rsidRPr="005D194E">
        <w:rPr>
          <w:sz w:val="24"/>
        </w:rPr>
        <w:t>,</w:t>
      </w:r>
      <w:r w:rsidR="0021296F">
        <w:rPr>
          <w:sz w:val="24"/>
        </w:rPr>
        <w:t xml:space="preserve"> </w:t>
      </w:r>
      <w:r w:rsidRPr="005D194E">
        <w:rPr>
          <w:sz w:val="24"/>
        </w:rPr>
        <w:t>cause)</w:t>
      </w:r>
      <w:r w:rsidR="0021296F">
        <w:rPr>
          <w:sz w:val="24"/>
        </w:rPr>
        <w:t xml:space="preserve"> </w:t>
      </w:r>
      <w:r w:rsidRPr="005D194E">
        <w:rPr>
          <w:sz w:val="24"/>
        </w:rPr>
        <w:t>for</w:t>
      </w:r>
      <w:r w:rsidR="0021296F">
        <w:rPr>
          <w:sz w:val="24"/>
        </w:rPr>
        <w:t xml:space="preserve"> </w:t>
      </w:r>
      <w:r w:rsidRPr="005D194E">
        <w:rPr>
          <w:sz w:val="24"/>
        </w:rPr>
        <w:t>beings</w:t>
      </w:r>
      <w:r w:rsidR="0021296F">
        <w:rPr>
          <w:sz w:val="24"/>
        </w:rPr>
        <w:t xml:space="preserve"> </w:t>
      </w:r>
      <w:r w:rsidRPr="005D194E">
        <w:rPr>
          <w:sz w:val="24"/>
        </w:rPr>
        <w:t>(</w:t>
      </w:r>
      <w:r w:rsidRPr="009117FD">
        <w:rPr>
          <w:rStyle w:val="i"/>
          <w:sz w:val="24"/>
        </w:rPr>
        <w:t>Met</w:t>
      </w:r>
      <w:r w:rsidRPr="005D194E">
        <w:rPr>
          <w:sz w:val="24"/>
        </w:rPr>
        <w:t>.</w:t>
      </w:r>
      <w:r w:rsidR="0021296F">
        <w:rPr>
          <w:sz w:val="24"/>
        </w:rPr>
        <w:t xml:space="preserve"> </w:t>
      </w:r>
      <w:r w:rsidRPr="005D194E">
        <w:rPr>
          <w:sz w:val="24"/>
        </w:rPr>
        <w:t>VII.17</w:t>
      </w:r>
      <w:r w:rsidR="0021296F">
        <w:rPr>
          <w:sz w:val="24"/>
        </w:rPr>
        <w:t xml:space="preserve"> </w:t>
      </w:r>
      <w:r w:rsidRPr="005D194E">
        <w:rPr>
          <w:sz w:val="24"/>
        </w:rPr>
        <w:t>1041a29).</w:t>
      </w:r>
    </w:p>
    <w:p w14:paraId="7723DE86" w14:textId="77777777" w:rsidR="00CC3ABF" w:rsidRDefault="00F26195" w:rsidP="00F26195">
      <w:pPr>
        <w:pStyle w:val="en"/>
        <w:rPr>
          <w:sz w:val="24"/>
        </w:rPr>
      </w:pPr>
      <w:r w:rsidRPr="00F26195">
        <w:rPr>
          <w:rStyle w:val="ennum"/>
        </w:rPr>
        <w:t>7.</w:t>
      </w:r>
      <w:r w:rsidRPr="00F26195">
        <w:tab/>
      </w:r>
      <w:r w:rsidRPr="005D194E">
        <w:rPr>
          <w:sz w:val="24"/>
        </w:rPr>
        <w:t>Charlton</w:t>
      </w:r>
      <w:r w:rsidR="0021296F">
        <w:rPr>
          <w:sz w:val="24"/>
        </w:rPr>
        <w:t xml:space="preserve"> </w:t>
      </w:r>
      <w:r w:rsidRPr="005D194E">
        <w:rPr>
          <w:sz w:val="24"/>
        </w:rPr>
        <w:t>trans.</w:t>
      </w:r>
      <w:r w:rsidR="00014AE6">
        <w:rPr>
          <w:sz w:val="24"/>
        </w:rPr>
        <w:t>,</w:t>
      </w:r>
      <w:r w:rsidR="0021296F">
        <w:rPr>
          <w:sz w:val="24"/>
        </w:rPr>
        <w:t xml:space="preserve"> </w:t>
      </w:r>
      <w:r w:rsidR="00014AE6">
        <w:rPr>
          <w:sz w:val="24"/>
        </w:rPr>
        <w:t>Aristotle</w:t>
      </w:r>
      <w:r w:rsidR="0021296F">
        <w:rPr>
          <w:sz w:val="24"/>
        </w:rPr>
        <w:t xml:space="preserve"> </w:t>
      </w:r>
      <w:r w:rsidR="00014AE6">
        <w:rPr>
          <w:sz w:val="24"/>
        </w:rPr>
        <w:t>(1970).</w:t>
      </w:r>
      <w:r w:rsidR="0021296F">
        <w:rPr>
          <w:sz w:val="24"/>
        </w:rPr>
        <w:t xml:space="preserve"> </w:t>
      </w:r>
      <w:r w:rsidRPr="005D194E">
        <w:rPr>
          <w:sz w:val="24"/>
        </w:rPr>
        <w:t>Kelsey</w:t>
      </w:r>
      <w:r w:rsidR="0021296F">
        <w:rPr>
          <w:sz w:val="24"/>
        </w:rPr>
        <w:t xml:space="preserve"> </w:t>
      </w:r>
      <w:r w:rsidRPr="005D194E">
        <w:rPr>
          <w:sz w:val="24"/>
        </w:rPr>
        <w:t>(2006)</w:t>
      </w:r>
      <w:r w:rsidR="0021296F">
        <w:rPr>
          <w:sz w:val="24"/>
        </w:rPr>
        <w:t xml:space="preserve"> </w:t>
      </w:r>
      <w:r w:rsidRPr="005D194E">
        <w:rPr>
          <w:sz w:val="24"/>
        </w:rPr>
        <w:t>argues</w:t>
      </w:r>
      <w:r w:rsidR="0021296F">
        <w:rPr>
          <w:sz w:val="24"/>
        </w:rPr>
        <w:t xml:space="preserve"> </w:t>
      </w:r>
      <w:r w:rsidRPr="005D194E">
        <w:rPr>
          <w:sz w:val="24"/>
        </w:rPr>
        <w:t>that</w:t>
      </w:r>
      <w:r w:rsidR="0021296F">
        <w:rPr>
          <w:sz w:val="24"/>
        </w:rPr>
        <w:t xml:space="preserve"> </w:t>
      </w:r>
      <w:r w:rsidRPr="005D194E">
        <w:rPr>
          <w:sz w:val="24"/>
        </w:rPr>
        <w:t>Aristotle</w:t>
      </w:r>
      <w:r w:rsidR="0021296F">
        <w:rPr>
          <w:sz w:val="24"/>
        </w:rPr>
        <w:t xml:space="preserve"> </w:t>
      </w:r>
      <w:r w:rsidRPr="005D194E">
        <w:rPr>
          <w:sz w:val="24"/>
        </w:rPr>
        <w:t>here</w:t>
      </w:r>
      <w:r w:rsidR="0021296F">
        <w:rPr>
          <w:sz w:val="24"/>
        </w:rPr>
        <w:t xml:space="preserve"> </w:t>
      </w:r>
      <w:r w:rsidRPr="005D194E">
        <w:rPr>
          <w:sz w:val="24"/>
        </w:rPr>
        <w:t>faces</w:t>
      </w:r>
      <w:r w:rsidR="0021296F">
        <w:rPr>
          <w:sz w:val="24"/>
        </w:rPr>
        <w:t xml:space="preserve"> </w:t>
      </w:r>
      <w:r w:rsidRPr="005D194E">
        <w:rPr>
          <w:sz w:val="24"/>
        </w:rPr>
        <w:t>the</w:t>
      </w:r>
      <w:r w:rsidR="0021296F">
        <w:rPr>
          <w:sz w:val="24"/>
        </w:rPr>
        <w:t xml:space="preserve"> </w:t>
      </w:r>
      <w:r w:rsidRPr="005D194E">
        <w:rPr>
          <w:sz w:val="24"/>
        </w:rPr>
        <w:t>following</w:t>
      </w:r>
      <w:r w:rsidR="0021296F">
        <w:rPr>
          <w:sz w:val="24"/>
        </w:rPr>
        <w:t xml:space="preserve"> </w:t>
      </w:r>
      <w:r w:rsidRPr="005D194E">
        <w:rPr>
          <w:sz w:val="24"/>
        </w:rPr>
        <w:t>dilemma:</w:t>
      </w:r>
      <w:r w:rsidR="0021296F">
        <w:rPr>
          <w:sz w:val="24"/>
        </w:rPr>
        <w:t xml:space="preserve"> </w:t>
      </w:r>
      <w:r w:rsidRPr="005D194E">
        <w:rPr>
          <w:sz w:val="24"/>
        </w:rPr>
        <w:t>for</w:t>
      </w:r>
      <w:r w:rsidR="0021296F">
        <w:rPr>
          <w:sz w:val="24"/>
        </w:rPr>
        <w:t xml:space="preserve"> </w:t>
      </w:r>
      <w:r w:rsidRPr="005D194E">
        <w:rPr>
          <w:sz w:val="24"/>
        </w:rPr>
        <w:t>change</w:t>
      </w:r>
      <w:r w:rsidR="0021296F">
        <w:rPr>
          <w:sz w:val="24"/>
        </w:rPr>
        <w:t xml:space="preserve"> </w:t>
      </w:r>
      <w:r w:rsidRPr="005D194E">
        <w:rPr>
          <w:sz w:val="24"/>
        </w:rPr>
        <w:t>to</w:t>
      </w:r>
      <w:r w:rsidR="0021296F">
        <w:rPr>
          <w:sz w:val="24"/>
        </w:rPr>
        <w:t xml:space="preserve"> </w:t>
      </w:r>
      <w:r w:rsidRPr="005D194E">
        <w:rPr>
          <w:sz w:val="24"/>
        </w:rPr>
        <w:t>occur,</w:t>
      </w:r>
      <w:r w:rsidR="0021296F">
        <w:rPr>
          <w:sz w:val="24"/>
        </w:rPr>
        <w:t xml:space="preserve"> </w:t>
      </w:r>
      <w:r w:rsidRPr="005D194E">
        <w:rPr>
          <w:sz w:val="24"/>
        </w:rPr>
        <w:t>a</w:t>
      </w:r>
      <w:r w:rsidR="0021296F">
        <w:rPr>
          <w:sz w:val="24"/>
        </w:rPr>
        <w:t xml:space="preserve"> </w:t>
      </w:r>
      <w:r w:rsidRPr="005D194E">
        <w:rPr>
          <w:sz w:val="24"/>
        </w:rPr>
        <w:t>thing</w:t>
      </w:r>
      <w:r w:rsidR="0021296F">
        <w:rPr>
          <w:sz w:val="24"/>
        </w:rPr>
        <w:t xml:space="preserve"> </w:t>
      </w:r>
      <w:r w:rsidRPr="005D194E">
        <w:rPr>
          <w:sz w:val="24"/>
        </w:rPr>
        <w:t>cannot</w:t>
      </w:r>
      <w:r w:rsidR="0021296F">
        <w:rPr>
          <w:sz w:val="24"/>
        </w:rPr>
        <w:t xml:space="preserve"> </w:t>
      </w:r>
      <w:r w:rsidRPr="005D194E">
        <w:rPr>
          <w:sz w:val="24"/>
        </w:rPr>
        <w:t>already</w:t>
      </w:r>
      <w:r w:rsidR="0021296F">
        <w:rPr>
          <w:sz w:val="24"/>
        </w:rPr>
        <w:t xml:space="preserve"> </w:t>
      </w:r>
      <w:r w:rsidRPr="005D194E">
        <w:rPr>
          <w:sz w:val="24"/>
        </w:rPr>
        <w:t>be</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9117FD">
        <w:rPr>
          <w:rStyle w:val="i"/>
          <w:sz w:val="24"/>
        </w:rPr>
        <w:t>kind</w:t>
      </w:r>
      <w:r w:rsidR="0021296F">
        <w:rPr>
          <w:sz w:val="24"/>
        </w:rPr>
        <w:t xml:space="preserve"> </w:t>
      </w:r>
      <w:r w:rsidRPr="005D194E">
        <w:rPr>
          <w:sz w:val="24"/>
        </w:rPr>
        <w:t>of</w:t>
      </w:r>
      <w:r w:rsidR="0021296F">
        <w:rPr>
          <w:sz w:val="24"/>
        </w:rPr>
        <w:t xml:space="preserve"> </w:t>
      </w:r>
      <w:r w:rsidRPr="005D194E">
        <w:rPr>
          <w:sz w:val="24"/>
        </w:rPr>
        <w:t>thing</w:t>
      </w:r>
      <w:r w:rsidR="0021296F">
        <w:rPr>
          <w:sz w:val="24"/>
        </w:rPr>
        <w:t xml:space="preserve"> </w:t>
      </w:r>
      <w:r w:rsidRPr="005D194E">
        <w:rPr>
          <w:sz w:val="24"/>
        </w:rPr>
        <w:t>that</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coming</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if</w:t>
      </w:r>
      <w:r w:rsidR="0021296F">
        <w:rPr>
          <w:sz w:val="24"/>
        </w:rPr>
        <w:t xml:space="preserve"> </w:t>
      </w:r>
      <w:r w:rsidRPr="005D194E">
        <w:rPr>
          <w:sz w:val="24"/>
        </w:rPr>
        <w:t>something</w:t>
      </w:r>
      <w:r w:rsidR="0021296F">
        <w:rPr>
          <w:sz w:val="24"/>
        </w:rPr>
        <w:t xml:space="preserve"> </w:t>
      </w:r>
      <w:r w:rsidRPr="005D194E">
        <w:rPr>
          <w:sz w:val="24"/>
        </w:rPr>
        <w:t>is</w:t>
      </w:r>
      <w:r w:rsidR="0021296F">
        <w:rPr>
          <w:sz w:val="24"/>
        </w:rPr>
        <w:t xml:space="preserve"> </w:t>
      </w:r>
      <w:r w:rsidRPr="005D194E">
        <w:rPr>
          <w:sz w:val="24"/>
        </w:rPr>
        <w:t>already</w:t>
      </w:r>
      <w:r w:rsidR="0021296F">
        <w:rPr>
          <w:sz w:val="24"/>
        </w:rPr>
        <w:t xml:space="preserve"> </w:t>
      </w:r>
      <w:r w:rsidRPr="005D194E">
        <w:rPr>
          <w:sz w:val="24"/>
        </w:rPr>
        <w:t>an</w:t>
      </w:r>
      <w:r w:rsidR="0021296F">
        <w:rPr>
          <w:sz w:val="24"/>
        </w:rPr>
        <w:t xml:space="preserve"> </w:t>
      </w:r>
      <w:r w:rsidRPr="005D194E">
        <w:rPr>
          <w:sz w:val="24"/>
        </w:rPr>
        <w:t>animal,</w:t>
      </w:r>
      <w:r w:rsidR="0021296F">
        <w:rPr>
          <w:sz w:val="24"/>
        </w:rPr>
        <w:t xml:space="preserve"> </w:t>
      </w:r>
      <w:r w:rsidRPr="005D194E">
        <w:rPr>
          <w:sz w:val="24"/>
        </w:rPr>
        <w:t>it</w:t>
      </w:r>
      <w:r w:rsidR="0021296F">
        <w:rPr>
          <w:sz w:val="24"/>
        </w:rPr>
        <w:t xml:space="preserve"> </w:t>
      </w:r>
      <w:r w:rsidRPr="005D194E">
        <w:rPr>
          <w:sz w:val="24"/>
        </w:rPr>
        <w:t>cannot</w:t>
      </w:r>
      <w:r w:rsidR="0021296F">
        <w:rPr>
          <w:sz w:val="24"/>
        </w:rPr>
        <w:t xml:space="preserve"> </w:t>
      </w:r>
      <w:r w:rsidRPr="005D194E">
        <w:rPr>
          <w:sz w:val="24"/>
        </w:rPr>
        <w:t>change</w:t>
      </w:r>
      <w:r w:rsidR="0021296F">
        <w:rPr>
          <w:sz w:val="24"/>
        </w:rPr>
        <w:t xml:space="preserve"> </w:t>
      </w:r>
      <w:r w:rsidRPr="005D194E">
        <w:rPr>
          <w:sz w:val="24"/>
        </w:rPr>
        <w:t>into</w:t>
      </w:r>
      <w:r w:rsidR="0021296F">
        <w:rPr>
          <w:sz w:val="24"/>
        </w:rPr>
        <w:t xml:space="preserve"> </w:t>
      </w:r>
      <w:r w:rsidRPr="005D194E">
        <w:rPr>
          <w:sz w:val="24"/>
        </w:rPr>
        <w:t>an</w:t>
      </w:r>
      <w:r w:rsidR="0021296F">
        <w:rPr>
          <w:sz w:val="24"/>
        </w:rPr>
        <w:t xml:space="preserve"> </w:t>
      </w:r>
      <w:r w:rsidRPr="005D194E">
        <w:rPr>
          <w:sz w:val="24"/>
        </w:rPr>
        <w:t>animal;</w:t>
      </w:r>
      <w:r w:rsidR="0021296F">
        <w:rPr>
          <w:sz w:val="24"/>
        </w:rPr>
        <w:t xml:space="preserve"> </w:t>
      </w:r>
      <w:r w:rsidRPr="005D194E">
        <w:rPr>
          <w:sz w:val="24"/>
        </w:rPr>
        <w:t>even</w:t>
      </w:r>
      <w:r w:rsidR="0021296F">
        <w:rPr>
          <w:sz w:val="24"/>
        </w:rPr>
        <w:t xml:space="preserve"> </w:t>
      </w:r>
      <w:r w:rsidRPr="005D194E">
        <w:rPr>
          <w:sz w:val="24"/>
        </w:rPr>
        <w:t>if</w:t>
      </w:r>
      <w:r w:rsidR="0021296F">
        <w:rPr>
          <w:sz w:val="24"/>
        </w:rPr>
        <w:t xml:space="preserve"> </w:t>
      </w:r>
      <w:r w:rsidRPr="005D194E">
        <w:rPr>
          <w:sz w:val="24"/>
        </w:rPr>
        <w:t>I</w:t>
      </w:r>
      <w:r w:rsidR="0021296F">
        <w:rPr>
          <w:sz w:val="24"/>
        </w:rPr>
        <w:t xml:space="preserve"> </w:t>
      </w:r>
      <w:r w:rsidRPr="005D194E">
        <w:rPr>
          <w:sz w:val="24"/>
        </w:rPr>
        <w:t>take</w:t>
      </w:r>
      <w:r w:rsidR="0021296F">
        <w:rPr>
          <w:sz w:val="24"/>
        </w:rPr>
        <w:t xml:space="preserve"> </w:t>
      </w:r>
      <w:r w:rsidRPr="005D194E">
        <w:rPr>
          <w:sz w:val="24"/>
        </w:rPr>
        <w:t>one</w:t>
      </w:r>
      <w:r w:rsidR="0021296F">
        <w:rPr>
          <w:sz w:val="24"/>
        </w:rPr>
        <w:t xml:space="preserve"> </w:t>
      </w:r>
      <w:r w:rsidRPr="005D194E">
        <w:rPr>
          <w:sz w:val="24"/>
        </w:rPr>
        <w:t>piece</w:t>
      </w:r>
      <w:r w:rsidR="0021296F">
        <w:rPr>
          <w:sz w:val="24"/>
        </w:rPr>
        <w:t xml:space="preserve"> </w:t>
      </w:r>
      <w:r w:rsidRPr="005D194E">
        <w:rPr>
          <w:sz w:val="24"/>
        </w:rPr>
        <w:t>of</w:t>
      </w:r>
      <w:r w:rsidR="0021296F">
        <w:rPr>
          <w:sz w:val="24"/>
        </w:rPr>
        <w:t xml:space="preserve"> </w:t>
      </w:r>
      <w:r w:rsidRPr="005D194E">
        <w:rPr>
          <w:sz w:val="24"/>
        </w:rPr>
        <w:t>furniture</w:t>
      </w:r>
      <w:r w:rsidR="0021296F">
        <w:rPr>
          <w:sz w:val="24"/>
        </w:rPr>
        <w:t xml:space="preserve"> </w:t>
      </w:r>
      <w:r w:rsidRPr="005D194E">
        <w:rPr>
          <w:sz w:val="24"/>
        </w:rPr>
        <w:t>and</w:t>
      </w:r>
      <w:r w:rsidR="0021296F">
        <w:rPr>
          <w:sz w:val="24"/>
        </w:rPr>
        <w:t xml:space="preserve"> </w:t>
      </w:r>
      <w:r w:rsidRPr="005D194E">
        <w:rPr>
          <w:sz w:val="24"/>
        </w:rPr>
        <w:t>turn</w:t>
      </w:r>
      <w:r w:rsidR="0021296F">
        <w:rPr>
          <w:sz w:val="24"/>
        </w:rPr>
        <w:t xml:space="preserve"> </w:t>
      </w:r>
      <w:r w:rsidRPr="005D194E">
        <w:rPr>
          <w:sz w:val="24"/>
        </w:rPr>
        <w:t>it</w:t>
      </w:r>
      <w:r w:rsidR="0021296F">
        <w:rPr>
          <w:sz w:val="24"/>
        </w:rPr>
        <w:t xml:space="preserve"> </w:t>
      </w:r>
      <w:r w:rsidRPr="005D194E">
        <w:rPr>
          <w:sz w:val="24"/>
        </w:rPr>
        <w:t>into</w:t>
      </w:r>
      <w:r w:rsidR="0021296F">
        <w:rPr>
          <w:sz w:val="24"/>
        </w:rPr>
        <w:t xml:space="preserve"> </w:t>
      </w:r>
      <w:r w:rsidRPr="005D194E">
        <w:rPr>
          <w:sz w:val="24"/>
        </w:rPr>
        <w:t>another</w:t>
      </w:r>
      <w:r w:rsidR="0021296F">
        <w:rPr>
          <w:sz w:val="24"/>
        </w:rPr>
        <w:t xml:space="preserve"> </w:t>
      </w:r>
      <w:r w:rsidRPr="005D194E">
        <w:rPr>
          <w:sz w:val="24"/>
        </w:rPr>
        <w:t>piece,</w:t>
      </w:r>
      <w:r w:rsidR="0021296F">
        <w:rPr>
          <w:sz w:val="24"/>
        </w:rPr>
        <w:t xml:space="preserve"> </w:t>
      </w:r>
      <w:r w:rsidRPr="005D194E">
        <w:rPr>
          <w:sz w:val="24"/>
        </w:rPr>
        <w:t>its</w:t>
      </w:r>
      <w:r w:rsidR="0021296F">
        <w:rPr>
          <w:sz w:val="24"/>
        </w:rPr>
        <w:t xml:space="preserve"> </w:t>
      </w:r>
      <w:r w:rsidRPr="005D194E">
        <w:rPr>
          <w:sz w:val="24"/>
        </w:rPr>
        <w:t>being</w:t>
      </w:r>
      <w:r w:rsidR="0021296F">
        <w:rPr>
          <w:sz w:val="24"/>
        </w:rPr>
        <w:t xml:space="preserve"> </w:t>
      </w:r>
      <w:r w:rsidRPr="005D194E">
        <w:rPr>
          <w:sz w:val="24"/>
        </w:rPr>
        <w:t>furniture</w:t>
      </w:r>
      <w:r w:rsidR="0021296F">
        <w:rPr>
          <w:sz w:val="24"/>
        </w:rPr>
        <w:t xml:space="preserve"> </w:t>
      </w:r>
      <w:r w:rsidRPr="005D194E">
        <w:rPr>
          <w:sz w:val="24"/>
        </w:rPr>
        <w:t>is</w:t>
      </w:r>
      <w:r w:rsidR="0021296F">
        <w:rPr>
          <w:sz w:val="24"/>
        </w:rPr>
        <w:t xml:space="preserve"> </w:t>
      </w:r>
      <w:r w:rsidRPr="005D194E">
        <w:rPr>
          <w:sz w:val="24"/>
        </w:rPr>
        <w:t>precisely</w:t>
      </w:r>
      <w:r w:rsidR="0021296F">
        <w:rPr>
          <w:sz w:val="24"/>
        </w:rPr>
        <w:t xml:space="preserve"> </w:t>
      </w:r>
      <w:r w:rsidRPr="005D194E">
        <w:rPr>
          <w:sz w:val="24"/>
        </w:rPr>
        <w:t>not</w:t>
      </w:r>
      <w:r w:rsidR="0021296F">
        <w:rPr>
          <w:sz w:val="24"/>
        </w:rPr>
        <w:t xml:space="preserve"> </w:t>
      </w:r>
      <w:r w:rsidRPr="005D194E">
        <w:rPr>
          <w:sz w:val="24"/>
        </w:rPr>
        <w:t>changed.</w:t>
      </w:r>
      <w:r w:rsidR="0021296F">
        <w:rPr>
          <w:sz w:val="24"/>
        </w:rPr>
        <w:t xml:space="preserve"> </w:t>
      </w:r>
      <w:r w:rsidRPr="005D194E">
        <w:rPr>
          <w:sz w:val="24"/>
        </w:rPr>
        <w:t>Therefore,</w:t>
      </w:r>
      <w:r w:rsidR="0021296F">
        <w:rPr>
          <w:sz w:val="24"/>
        </w:rPr>
        <w:t xml:space="preserve"> </w:t>
      </w:r>
      <w:r w:rsidRPr="005D194E">
        <w:rPr>
          <w:sz w:val="24"/>
        </w:rPr>
        <w:t>change</w:t>
      </w:r>
      <w:r w:rsidR="0021296F">
        <w:rPr>
          <w:sz w:val="24"/>
        </w:rPr>
        <w:t xml:space="preserve"> </w:t>
      </w:r>
      <w:r w:rsidRPr="005D194E">
        <w:rPr>
          <w:sz w:val="24"/>
        </w:rPr>
        <w:t>must</w:t>
      </w:r>
      <w:r w:rsidR="0021296F">
        <w:rPr>
          <w:sz w:val="24"/>
        </w:rPr>
        <w:t xml:space="preserve"> </w:t>
      </w:r>
      <w:r w:rsidRPr="005D194E">
        <w:rPr>
          <w:sz w:val="24"/>
        </w:rPr>
        <w:t>relate</w:t>
      </w:r>
      <w:r w:rsidR="0021296F">
        <w:rPr>
          <w:sz w:val="24"/>
        </w:rPr>
        <w:t xml:space="preserve"> </w:t>
      </w:r>
      <w:r w:rsidRPr="005D194E">
        <w:rPr>
          <w:sz w:val="24"/>
        </w:rPr>
        <w:t>to</w:t>
      </w:r>
      <w:r w:rsidR="0021296F">
        <w:rPr>
          <w:sz w:val="24"/>
        </w:rPr>
        <w:t xml:space="preserve"> </w:t>
      </w:r>
      <w:r w:rsidRPr="005D194E">
        <w:rPr>
          <w:sz w:val="24"/>
        </w:rPr>
        <w:t>what</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But</w:t>
      </w:r>
      <w:r w:rsidR="0021296F">
        <w:rPr>
          <w:sz w:val="24"/>
        </w:rPr>
        <w:t xml:space="preserve"> </w:t>
      </w:r>
      <w:r w:rsidRPr="005D194E">
        <w:rPr>
          <w:sz w:val="24"/>
        </w:rPr>
        <w:t>“kind”</w:t>
      </w:r>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context</w:t>
      </w:r>
      <w:r w:rsidR="0021296F">
        <w:rPr>
          <w:sz w:val="24"/>
        </w:rPr>
        <w:t xml:space="preserve"> </w:t>
      </w:r>
      <w:r w:rsidRPr="005D194E">
        <w:rPr>
          <w:sz w:val="24"/>
        </w:rPr>
        <w:t>means</w:t>
      </w:r>
      <w:r w:rsidR="0021296F">
        <w:rPr>
          <w:sz w:val="24"/>
        </w:rPr>
        <w:t xml:space="preserve"> </w:t>
      </w:r>
      <w:r w:rsidRPr="005D194E">
        <w:rPr>
          <w:sz w:val="24"/>
        </w:rPr>
        <w:t>a</w:t>
      </w:r>
      <w:r w:rsidR="0021296F">
        <w:rPr>
          <w:sz w:val="24"/>
        </w:rPr>
        <w:t xml:space="preserve"> </w:t>
      </w:r>
      <w:r w:rsidRPr="005D194E">
        <w:rPr>
          <w:sz w:val="24"/>
        </w:rPr>
        <w:lastRenderedPageBreak/>
        <w:t>category</w:t>
      </w:r>
      <w:r w:rsidR="0021296F">
        <w:rPr>
          <w:sz w:val="24"/>
        </w:rPr>
        <w:t xml:space="preserve"> </w:t>
      </w:r>
      <w:r w:rsidRPr="005D194E">
        <w:rPr>
          <w:sz w:val="24"/>
        </w:rPr>
        <w:t>or</w:t>
      </w:r>
      <w:r w:rsidR="0021296F">
        <w:rPr>
          <w:sz w:val="24"/>
        </w:rPr>
        <w:t xml:space="preserve"> </w:t>
      </w:r>
      <w:r w:rsidRPr="005D194E">
        <w:rPr>
          <w:sz w:val="24"/>
        </w:rPr>
        <w:t>subcategory,</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property</w:t>
      </w:r>
      <w:r w:rsidR="0021296F">
        <w:rPr>
          <w:sz w:val="24"/>
        </w:rPr>
        <w:t xml:space="preserve"> </w:t>
      </w:r>
      <w:r w:rsidRPr="005D194E">
        <w:rPr>
          <w:sz w:val="24"/>
        </w:rPr>
        <w:t>of</w:t>
      </w:r>
      <w:r w:rsidR="0021296F">
        <w:rPr>
          <w:sz w:val="24"/>
        </w:rPr>
        <w:t xml:space="preserve"> </w:t>
      </w:r>
      <w:r w:rsidRPr="005D194E">
        <w:rPr>
          <w:sz w:val="24"/>
        </w:rPr>
        <w:t>a</w:t>
      </w:r>
      <w:r w:rsidR="0021296F">
        <w:rPr>
          <w:sz w:val="24"/>
        </w:rPr>
        <w:t xml:space="preserve"> </w:t>
      </w:r>
      <w:r w:rsidRPr="005D194E">
        <w:rPr>
          <w:sz w:val="24"/>
        </w:rPr>
        <w:t>being.</w:t>
      </w:r>
      <w:r w:rsidR="0021296F">
        <w:rPr>
          <w:sz w:val="24"/>
        </w:rPr>
        <w:t xml:space="preserve"> </w:t>
      </w:r>
      <w:r w:rsidRPr="005D194E">
        <w:rPr>
          <w:sz w:val="24"/>
        </w:rPr>
        <w:t>I</w:t>
      </w:r>
      <w:r w:rsidR="0021296F">
        <w:rPr>
          <w:sz w:val="24"/>
        </w:rPr>
        <w:t xml:space="preserve"> </w:t>
      </w:r>
      <w:r w:rsidRPr="005D194E">
        <w:rPr>
          <w:sz w:val="24"/>
        </w:rPr>
        <w:t>contend,</w:t>
      </w:r>
      <w:r w:rsidR="0021296F">
        <w:rPr>
          <w:sz w:val="24"/>
        </w:rPr>
        <w:t xml:space="preserve"> </w:t>
      </w:r>
      <w:r w:rsidRPr="005D194E">
        <w:rPr>
          <w:sz w:val="24"/>
        </w:rPr>
        <w:t>however,</w:t>
      </w:r>
      <w:r w:rsidR="0021296F">
        <w:rPr>
          <w:sz w:val="24"/>
        </w:rPr>
        <w:t xml:space="preserve"> </w:t>
      </w:r>
      <w:r w:rsidRPr="005D194E">
        <w:rPr>
          <w:sz w:val="24"/>
        </w:rPr>
        <w:t>that</w:t>
      </w:r>
      <w:r w:rsidR="0021296F">
        <w:rPr>
          <w:sz w:val="24"/>
        </w:rPr>
        <w:t xml:space="preserve"> </w:t>
      </w:r>
      <w:r w:rsidRPr="005D194E">
        <w:rPr>
          <w:sz w:val="24"/>
        </w:rPr>
        <w:t>what</w:t>
      </w:r>
      <w:r w:rsidR="0021296F">
        <w:rPr>
          <w:sz w:val="24"/>
        </w:rPr>
        <w:t xml:space="preserve"> </w:t>
      </w:r>
      <w:r w:rsidRPr="005D194E">
        <w:rPr>
          <w:sz w:val="24"/>
        </w:rPr>
        <w:t>is</w:t>
      </w:r>
      <w:r w:rsidR="0021296F">
        <w:rPr>
          <w:sz w:val="24"/>
        </w:rPr>
        <w:t xml:space="preserve"> </w:t>
      </w:r>
      <w:r w:rsidRPr="005D194E">
        <w:rPr>
          <w:sz w:val="24"/>
        </w:rPr>
        <w:t>at</w:t>
      </w:r>
      <w:r w:rsidR="0021296F">
        <w:rPr>
          <w:sz w:val="24"/>
        </w:rPr>
        <w:t xml:space="preserve"> </w:t>
      </w:r>
      <w:r w:rsidRPr="005D194E">
        <w:rPr>
          <w:sz w:val="24"/>
        </w:rPr>
        <w:t>stake</w:t>
      </w:r>
      <w:r w:rsidR="0021296F">
        <w:rPr>
          <w:sz w:val="24"/>
        </w:rPr>
        <w:t xml:space="preserve"> </w:t>
      </w:r>
      <w:r w:rsidRPr="005D194E">
        <w:rPr>
          <w:sz w:val="24"/>
        </w:rPr>
        <w:t>for</w:t>
      </w:r>
      <w:r w:rsidR="0021296F">
        <w:rPr>
          <w:sz w:val="24"/>
        </w:rPr>
        <w:t xml:space="preserve"> </w:t>
      </w:r>
      <w:r w:rsidRPr="005D194E">
        <w:rPr>
          <w:sz w:val="24"/>
        </w:rPr>
        <w:t>Aristotle</w:t>
      </w:r>
      <w:r w:rsidR="0021296F">
        <w:rPr>
          <w:sz w:val="24"/>
        </w:rPr>
        <w:t xml:space="preserve"> </w:t>
      </w:r>
      <w:r w:rsidRPr="005D194E">
        <w:rPr>
          <w:sz w:val="24"/>
        </w:rPr>
        <w:t>is</w:t>
      </w:r>
      <w:r w:rsidR="0021296F">
        <w:rPr>
          <w:sz w:val="24"/>
        </w:rPr>
        <w:t xml:space="preserve"> </w:t>
      </w:r>
      <w:r w:rsidRPr="005D194E">
        <w:rPr>
          <w:sz w:val="24"/>
        </w:rPr>
        <w:t>that</w:t>
      </w:r>
      <w:r w:rsidR="0021296F">
        <w:rPr>
          <w:sz w:val="24"/>
        </w:rPr>
        <w:t xml:space="preserve"> </w:t>
      </w:r>
      <w:r w:rsidRPr="005D194E">
        <w:rPr>
          <w:sz w:val="24"/>
        </w:rPr>
        <w:t>being</w:t>
      </w:r>
      <w:r w:rsidR="0021296F">
        <w:rPr>
          <w:sz w:val="24"/>
        </w:rPr>
        <w:t xml:space="preserve"> </w:t>
      </w:r>
      <w:r w:rsidRPr="005D194E">
        <w:rPr>
          <w:sz w:val="24"/>
        </w:rPr>
        <w:t>has</w:t>
      </w:r>
      <w:r w:rsidR="0021296F">
        <w:rPr>
          <w:sz w:val="24"/>
        </w:rPr>
        <w:t xml:space="preserve"> </w:t>
      </w:r>
      <w:r w:rsidRPr="009117FD">
        <w:rPr>
          <w:rStyle w:val="i"/>
          <w:sz w:val="24"/>
        </w:rPr>
        <w:t>aspects</w:t>
      </w:r>
      <w:r w:rsidRPr="005D194E">
        <w:rPr>
          <w:sz w:val="24"/>
        </w:rPr>
        <w:t>,</w:t>
      </w:r>
      <w:r w:rsidR="0021296F">
        <w:rPr>
          <w:sz w:val="24"/>
        </w:rPr>
        <w:t xml:space="preserve"> </w:t>
      </w:r>
      <w:r w:rsidRPr="005D194E">
        <w:rPr>
          <w:sz w:val="24"/>
        </w:rPr>
        <w:t>which</w:t>
      </w:r>
      <w:r w:rsidR="0021296F">
        <w:rPr>
          <w:sz w:val="24"/>
        </w:rPr>
        <w:t xml:space="preserve"> </w:t>
      </w:r>
      <w:r w:rsidRPr="005D194E">
        <w:rPr>
          <w:sz w:val="24"/>
        </w:rPr>
        <w:t>are</w:t>
      </w:r>
      <w:r w:rsidR="0021296F">
        <w:rPr>
          <w:sz w:val="24"/>
        </w:rPr>
        <w:t xml:space="preserve"> </w:t>
      </w:r>
      <w:r w:rsidRPr="005D194E">
        <w:rPr>
          <w:sz w:val="24"/>
        </w:rPr>
        <w:t>not</w:t>
      </w:r>
      <w:r w:rsidR="0021296F">
        <w:rPr>
          <w:sz w:val="24"/>
        </w:rPr>
        <w:t xml:space="preserve"> </w:t>
      </w:r>
      <w:r w:rsidRPr="005D194E">
        <w:rPr>
          <w:sz w:val="24"/>
        </w:rPr>
        <w:t>kinds</w:t>
      </w:r>
      <w:r w:rsidR="0021296F">
        <w:rPr>
          <w:sz w:val="24"/>
        </w:rPr>
        <w:t xml:space="preserve"> </w:t>
      </w:r>
      <w:r w:rsidRPr="005D194E">
        <w:rPr>
          <w:sz w:val="24"/>
        </w:rPr>
        <w:t>or</w:t>
      </w:r>
      <w:r w:rsidR="0021296F">
        <w:rPr>
          <w:sz w:val="24"/>
        </w:rPr>
        <w:t xml:space="preserve"> </w:t>
      </w:r>
      <w:r w:rsidRPr="005D194E">
        <w:rPr>
          <w:sz w:val="24"/>
        </w:rPr>
        <w:t>properties</w:t>
      </w:r>
      <w:r w:rsidR="0021296F">
        <w:rPr>
          <w:sz w:val="24"/>
        </w:rPr>
        <w:t xml:space="preserve"> </w:t>
      </w:r>
      <w:r w:rsidRPr="005D194E">
        <w:rPr>
          <w:sz w:val="24"/>
        </w:rPr>
        <w:t>of</w:t>
      </w:r>
      <w:r w:rsidR="0021296F">
        <w:rPr>
          <w:sz w:val="24"/>
        </w:rPr>
        <w:t xml:space="preserve"> </w:t>
      </w:r>
      <w:r w:rsidRPr="005D194E">
        <w:rPr>
          <w:sz w:val="24"/>
        </w:rPr>
        <w:t>things</w:t>
      </w:r>
      <w:r w:rsidR="0021296F">
        <w:rPr>
          <w:sz w:val="24"/>
        </w:rPr>
        <w:t xml:space="preserve"> </w:t>
      </w:r>
      <w:r w:rsidRPr="005D194E">
        <w:rPr>
          <w:sz w:val="24"/>
        </w:rPr>
        <w:t>at</w:t>
      </w:r>
      <w:r w:rsidR="0021296F">
        <w:rPr>
          <w:sz w:val="24"/>
        </w:rPr>
        <w:t xml:space="preserve"> </w:t>
      </w:r>
      <w:r w:rsidRPr="005D194E">
        <w:rPr>
          <w:sz w:val="24"/>
        </w:rPr>
        <w:t>all,</w:t>
      </w:r>
      <w:r w:rsidR="0021296F">
        <w:rPr>
          <w:sz w:val="24"/>
        </w:rPr>
        <w:t xml:space="preserve"> </w:t>
      </w:r>
      <w:r w:rsidRPr="005D194E">
        <w:rPr>
          <w:sz w:val="24"/>
        </w:rPr>
        <w:t>but</w:t>
      </w:r>
      <w:r w:rsidR="0021296F">
        <w:rPr>
          <w:sz w:val="24"/>
        </w:rPr>
        <w:t xml:space="preserve"> </w:t>
      </w:r>
      <w:r w:rsidRPr="005D194E">
        <w:rPr>
          <w:sz w:val="24"/>
        </w:rPr>
        <w:t>do</w:t>
      </w:r>
      <w:r w:rsidR="0021296F">
        <w:rPr>
          <w:sz w:val="24"/>
        </w:rPr>
        <w:t xml:space="preserve"> </w:t>
      </w:r>
      <w:r w:rsidRPr="005D194E">
        <w:rPr>
          <w:sz w:val="24"/>
        </w:rPr>
        <w:t>make</w:t>
      </w:r>
      <w:r w:rsidR="0021296F">
        <w:rPr>
          <w:sz w:val="24"/>
        </w:rPr>
        <w:t xml:space="preserve"> </w:t>
      </w:r>
      <w:r w:rsidRPr="005D194E">
        <w:rPr>
          <w:sz w:val="24"/>
        </w:rPr>
        <w:t>such</w:t>
      </w:r>
      <w:r w:rsidR="0021296F">
        <w:rPr>
          <w:sz w:val="24"/>
        </w:rPr>
        <w:t xml:space="preserve"> </w:t>
      </w:r>
      <w:r w:rsidRPr="005D194E">
        <w:rPr>
          <w:sz w:val="24"/>
        </w:rPr>
        <w:t>properties</w:t>
      </w:r>
      <w:r w:rsidR="0021296F">
        <w:rPr>
          <w:sz w:val="24"/>
        </w:rPr>
        <w:t xml:space="preserve"> </w:t>
      </w:r>
      <w:r w:rsidRPr="005D194E">
        <w:rPr>
          <w:sz w:val="24"/>
        </w:rPr>
        <w:t>possible.</w:t>
      </w:r>
    </w:p>
    <w:p w14:paraId="066D82D2" w14:textId="3A069DC6" w:rsidR="00F26195" w:rsidRDefault="00F26195" w:rsidP="00F26195">
      <w:pPr>
        <w:pStyle w:val="en"/>
        <w:rPr>
          <w:sz w:val="24"/>
        </w:rPr>
      </w:pPr>
      <w:r w:rsidRPr="00F26195">
        <w:rPr>
          <w:rStyle w:val="ennum"/>
        </w:rPr>
        <w:t>8.</w:t>
      </w:r>
      <w:r w:rsidRPr="00F26195">
        <w:tab/>
      </w:r>
      <w:r w:rsidRPr="005D194E">
        <w:rPr>
          <w:sz w:val="24"/>
        </w:rPr>
        <w:t>Charlton</w:t>
      </w:r>
      <w:r w:rsidR="0021296F">
        <w:rPr>
          <w:sz w:val="24"/>
        </w:rPr>
        <w:t xml:space="preserve"> </w:t>
      </w:r>
      <w:r w:rsidRPr="005D194E">
        <w:rPr>
          <w:sz w:val="24"/>
        </w:rPr>
        <w:t>trans.</w:t>
      </w:r>
      <w:r w:rsidR="00014AE6">
        <w:rPr>
          <w:sz w:val="24"/>
        </w:rPr>
        <w:t>,</w:t>
      </w:r>
      <w:r w:rsidR="0021296F">
        <w:rPr>
          <w:sz w:val="24"/>
        </w:rPr>
        <w:t xml:space="preserve"> </w:t>
      </w:r>
      <w:r w:rsidR="00014AE6">
        <w:rPr>
          <w:sz w:val="24"/>
        </w:rPr>
        <w:t>Aristotle</w:t>
      </w:r>
      <w:r w:rsidR="0021296F">
        <w:rPr>
          <w:sz w:val="24"/>
        </w:rPr>
        <w:t xml:space="preserve"> </w:t>
      </w:r>
      <w:r w:rsidR="00014AE6">
        <w:rPr>
          <w:sz w:val="24"/>
        </w:rPr>
        <w:t>(1970).</w:t>
      </w:r>
    </w:p>
    <w:p w14:paraId="2ADF86FA" w14:textId="2BC3D260" w:rsidR="008B6C93" w:rsidRDefault="008B6C93" w:rsidP="008B6C93">
      <w:pPr>
        <w:pStyle w:val="en"/>
        <w:rPr>
          <w:sz w:val="24"/>
        </w:rPr>
      </w:pPr>
      <w:r w:rsidRPr="00F26195">
        <w:rPr>
          <w:rStyle w:val="ennum"/>
        </w:rPr>
        <w:t>9.</w:t>
      </w:r>
      <w:r w:rsidRPr="00F26195">
        <w:tab/>
      </w:r>
      <w:r w:rsidR="00110A15" w:rsidRPr="00110A15">
        <w:rPr>
          <w:sz w:val="24"/>
        </w:rPr>
        <w:t xml:space="preserve">Compare </w:t>
      </w:r>
      <w:proofErr w:type="spellStart"/>
      <w:r w:rsidR="00110A15" w:rsidRPr="00110A15">
        <w:rPr>
          <w:sz w:val="24"/>
        </w:rPr>
        <w:t>Bodnár</w:t>
      </w:r>
      <w:proofErr w:type="spellEnd"/>
      <w:r w:rsidR="00110A15" w:rsidRPr="00110A15">
        <w:rPr>
          <w:sz w:val="24"/>
        </w:rPr>
        <w:t xml:space="preserve"> (2018), 207, 213.</w:t>
      </w:r>
    </w:p>
    <w:p w14:paraId="049990D8" w14:textId="4C556583" w:rsidR="00F26195" w:rsidRDefault="00110A15" w:rsidP="00F26195">
      <w:pPr>
        <w:pStyle w:val="en"/>
        <w:rPr>
          <w:sz w:val="24"/>
        </w:rPr>
      </w:pPr>
      <w:r>
        <w:rPr>
          <w:rStyle w:val="ennum"/>
        </w:rPr>
        <w:t>10</w:t>
      </w:r>
      <w:r w:rsidR="00F26195" w:rsidRPr="00F26195">
        <w:rPr>
          <w:rStyle w:val="ennum"/>
        </w:rPr>
        <w:t>.</w:t>
      </w:r>
      <w:r w:rsidR="00F26195" w:rsidRPr="00F26195">
        <w:tab/>
      </w:r>
      <w:r w:rsidR="00F26195" w:rsidRPr="005D194E">
        <w:rPr>
          <w:sz w:val="24"/>
        </w:rPr>
        <w:t>Ross</w:t>
      </w:r>
      <w:r w:rsidR="0021296F">
        <w:rPr>
          <w:sz w:val="24"/>
        </w:rPr>
        <w:t xml:space="preserve"> </w:t>
      </w:r>
      <w:r w:rsidR="00F26195" w:rsidRPr="005D194E">
        <w:rPr>
          <w:sz w:val="24"/>
        </w:rPr>
        <w:t>(1924),</w:t>
      </w:r>
      <w:r w:rsidR="0021296F">
        <w:rPr>
          <w:sz w:val="24"/>
        </w:rPr>
        <w:t xml:space="preserve"> </w:t>
      </w:r>
      <w:r w:rsidR="00F26195" w:rsidRPr="005D194E">
        <w:rPr>
          <w:sz w:val="24"/>
        </w:rPr>
        <w:t>lxxix.</w:t>
      </w:r>
    </w:p>
    <w:p w14:paraId="0737620E" w14:textId="2D4B839E" w:rsidR="00CC3ABF" w:rsidRDefault="00F26195" w:rsidP="00F26195">
      <w:pPr>
        <w:pStyle w:val="en"/>
        <w:rPr>
          <w:sz w:val="24"/>
        </w:rPr>
      </w:pPr>
      <w:r w:rsidRPr="00F26195">
        <w:rPr>
          <w:rStyle w:val="ennum"/>
        </w:rPr>
        <w:t>1</w:t>
      </w:r>
      <w:r w:rsidR="00110A15">
        <w:rPr>
          <w:rStyle w:val="ennum"/>
        </w:rPr>
        <w:t>1</w:t>
      </w:r>
      <w:r w:rsidRPr="00F26195">
        <w:rPr>
          <w:rStyle w:val="ennum"/>
        </w:rPr>
        <w:t>.</w:t>
      </w:r>
      <w:r w:rsidRPr="00F26195">
        <w:tab/>
      </w:r>
      <w:r w:rsidRPr="005D194E">
        <w:rPr>
          <w:sz w:val="24"/>
        </w:rPr>
        <w:t>Charlton</w:t>
      </w:r>
      <w:r w:rsidR="0021296F">
        <w:rPr>
          <w:sz w:val="24"/>
        </w:rPr>
        <w:t xml:space="preserve"> </w:t>
      </w:r>
      <w:r w:rsidRPr="005D194E">
        <w:rPr>
          <w:sz w:val="24"/>
        </w:rPr>
        <w:t>trans.</w:t>
      </w:r>
      <w:r w:rsidR="00014AE6">
        <w:rPr>
          <w:sz w:val="24"/>
        </w:rPr>
        <w:t>,</w:t>
      </w:r>
      <w:r w:rsidR="0021296F">
        <w:rPr>
          <w:sz w:val="24"/>
        </w:rPr>
        <w:t xml:space="preserve"> </w:t>
      </w:r>
      <w:r w:rsidR="00014AE6">
        <w:rPr>
          <w:sz w:val="24"/>
        </w:rPr>
        <w:t>Aristotle</w:t>
      </w:r>
      <w:r w:rsidR="0021296F">
        <w:rPr>
          <w:sz w:val="24"/>
        </w:rPr>
        <w:t xml:space="preserve"> </w:t>
      </w:r>
      <w:r w:rsidR="00014AE6">
        <w:rPr>
          <w:sz w:val="24"/>
        </w:rPr>
        <w:t>(1970).</w:t>
      </w:r>
    </w:p>
    <w:p w14:paraId="76B8449D" w14:textId="23F8C275" w:rsidR="00F26195" w:rsidRDefault="00F26195" w:rsidP="00F26195">
      <w:pPr>
        <w:pStyle w:val="en"/>
        <w:rPr>
          <w:sz w:val="24"/>
        </w:rPr>
      </w:pPr>
      <w:r w:rsidRPr="00F26195">
        <w:rPr>
          <w:rStyle w:val="ennum"/>
        </w:rPr>
        <w:t>1</w:t>
      </w:r>
      <w:r w:rsidR="00110A15">
        <w:rPr>
          <w:rStyle w:val="ennum"/>
        </w:rPr>
        <w:t>2</w:t>
      </w:r>
      <w:r w:rsidRPr="00F26195">
        <w:rPr>
          <w:rStyle w:val="ennum"/>
        </w:rPr>
        <w:t>.</w:t>
      </w:r>
      <w:r w:rsidRPr="00F26195">
        <w:tab/>
      </w:r>
      <w:r w:rsidRPr="005D194E">
        <w:rPr>
          <w:sz w:val="24"/>
        </w:rPr>
        <w:t>This</w:t>
      </w:r>
      <w:r w:rsidR="0021296F">
        <w:rPr>
          <w:sz w:val="24"/>
        </w:rPr>
        <w:t xml:space="preserve"> </w:t>
      </w:r>
      <w:r w:rsidRPr="005D194E">
        <w:rPr>
          <w:sz w:val="24"/>
        </w:rPr>
        <w:t>sort</w:t>
      </w:r>
      <w:r w:rsidR="0021296F">
        <w:rPr>
          <w:sz w:val="24"/>
        </w:rPr>
        <w:t xml:space="preserve"> </w:t>
      </w:r>
      <w:r w:rsidRPr="005D194E">
        <w:rPr>
          <w:sz w:val="24"/>
        </w:rPr>
        <w:t>of</w:t>
      </w:r>
      <w:r w:rsidR="0021296F">
        <w:rPr>
          <w:sz w:val="24"/>
        </w:rPr>
        <w:t xml:space="preserve"> </w:t>
      </w:r>
      <w:r w:rsidRPr="005D194E">
        <w:rPr>
          <w:sz w:val="24"/>
        </w:rPr>
        <w:t>evidence</w:t>
      </w:r>
      <w:r w:rsidR="0021296F">
        <w:rPr>
          <w:sz w:val="24"/>
        </w:rPr>
        <w:t xml:space="preserve"> </w:t>
      </w:r>
      <w:r w:rsidRPr="005D194E">
        <w:rPr>
          <w:sz w:val="24"/>
        </w:rPr>
        <w:t>is</w:t>
      </w:r>
      <w:r w:rsidR="0021296F">
        <w:rPr>
          <w:sz w:val="24"/>
        </w:rPr>
        <w:t xml:space="preserve"> </w:t>
      </w:r>
      <w:r w:rsidRPr="005D194E">
        <w:rPr>
          <w:sz w:val="24"/>
        </w:rPr>
        <w:t>vulnerable,</w:t>
      </w:r>
      <w:r w:rsidR="0021296F">
        <w:rPr>
          <w:sz w:val="24"/>
        </w:rPr>
        <w:t xml:space="preserve"> </w:t>
      </w:r>
      <w:r w:rsidRPr="005D194E">
        <w:rPr>
          <w:sz w:val="24"/>
        </w:rPr>
        <w:t>of</w:t>
      </w:r>
      <w:r w:rsidR="0021296F">
        <w:rPr>
          <w:sz w:val="24"/>
        </w:rPr>
        <w:t xml:space="preserve"> </w:t>
      </w:r>
      <w:r w:rsidRPr="005D194E">
        <w:rPr>
          <w:sz w:val="24"/>
        </w:rPr>
        <w:t>course,</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charge</w:t>
      </w:r>
      <w:r w:rsidR="0021296F">
        <w:rPr>
          <w:sz w:val="24"/>
        </w:rPr>
        <w:t xml:space="preserve"> </w:t>
      </w:r>
      <w:r w:rsidRPr="005D194E">
        <w:rPr>
          <w:sz w:val="24"/>
        </w:rPr>
        <w:t>that</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9117FD">
        <w:rPr>
          <w:rStyle w:val="i"/>
          <w:sz w:val="24"/>
        </w:rPr>
        <w:t>Metaphysics</w:t>
      </w:r>
      <w:r w:rsidR="0021296F">
        <w:rPr>
          <w:sz w:val="24"/>
        </w:rPr>
        <w:t xml:space="preserve"> </w:t>
      </w:r>
      <w:r w:rsidRPr="005D194E">
        <w:rPr>
          <w:sz w:val="24"/>
        </w:rPr>
        <w:t>Aristotle</w:t>
      </w:r>
      <w:r w:rsidR="0021296F">
        <w:rPr>
          <w:sz w:val="24"/>
        </w:rPr>
        <w:t xml:space="preserve"> </w:t>
      </w:r>
      <w:r w:rsidRPr="005D194E">
        <w:rPr>
          <w:sz w:val="24"/>
        </w:rPr>
        <w:t>is</w:t>
      </w:r>
      <w:r w:rsidR="0021296F">
        <w:rPr>
          <w:sz w:val="24"/>
        </w:rPr>
        <w:t xml:space="preserve"> </w:t>
      </w:r>
      <w:r w:rsidRPr="005D194E">
        <w:rPr>
          <w:sz w:val="24"/>
        </w:rPr>
        <w:t>only</w:t>
      </w:r>
      <w:r w:rsidR="0021296F">
        <w:rPr>
          <w:sz w:val="24"/>
        </w:rPr>
        <w:t xml:space="preserve"> </w:t>
      </w:r>
      <w:r w:rsidRPr="005D194E">
        <w:rPr>
          <w:sz w:val="24"/>
        </w:rPr>
        <w:t>doing</w:t>
      </w:r>
      <w:r w:rsidR="0021296F">
        <w:rPr>
          <w:sz w:val="24"/>
        </w:rPr>
        <w:t xml:space="preserve"> </w:t>
      </w:r>
      <w:r w:rsidRPr="005D194E">
        <w:rPr>
          <w:sz w:val="24"/>
        </w:rPr>
        <w:t>preparatory</w:t>
      </w:r>
      <w:r w:rsidR="0021296F">
        <w:rPr>
          <w:sz w:val="24"/>
        </w:rPr>
        <w:t xml:space="preserve"> </w:t>
      </w:r>
      <w:r w:rsidRPr="005D194E">
        <w:rPr>
          <w:sz w:val="24"/>
        </w:rPr>
        <w:t>work,</w:t>
      </w:r>
      <w:r w:rsidR="0021296F">
        <w:rPr>
          <w:sz w:val="24"/>
        </w:rPr>
        <w:t xml:space="preserve"> </w:t>
      </w:r>
      <w:r w:rsidRPr="005D194E">
        <w:rPr>
          <w:sz w:val="24"/>
        </w:rPr>
        <w:t>and</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actually</w:t>
      </w:r>
      <w:r w:rsidR="0021296F">
        <w:rPr>
          <w:sz w:val="24"/>
        </w:rPr>
        <w:t xml:space="preserve"> </w:t>
      </w:r>
      <w:r w:rsidRPr="005D194E">
        <w:rPr>
          <w:sz w:val="24"/>
        </w:rPr>
        <w:t>do</w:t>
      </w:r>
      <w:r w:rsidR="0021296F">
        <w:rPr>
          <w:sz w:val="24"/>
        </w:rPr>
        <w:t xml:space="preserve"> </w:t>
      </w:r>
      <w:r w:rsidRPr="005D194E">
        <w:rPr>
          <w:sz w:val="24"/>
        </w:rPr>
        <w:t>ontology</w:t>
      </w:r>
      <w:r w:rsidR="0021296F">
        <w:rPr>
          <w:sz w:val="24"/>
        </w:rPr>
        <w:t xml:space="preserve"> </w:t>
      </w:r>
      <w:r w:rsidRPr="005D194E">
        <w:rPr>
          <w:sz w:val="24"/>
        </w:rPr>
        <w:t>there</w:t>
      </w:r>
      <w:r w:rsidR="0021296F">
        <w:rPr>
          <w:sz w:val="24"/>
        </w:rPr>
        <w:t xml:space="preserve"> </w:t>
      </w:r>
      <w:r w:rsidRPr="005D194E">
        <w:rPr>
          <w:sz w:val="24"/>
        </w:rPr>
        <w:t>either.</w:t>
      </w:r>
      <w:r w:rsidR="0021296F">
        <w:rPr>
          <w:sz w:val="24"/>
        </w:rPr>
        <w:t xml:space="preserve"> </w:t>
      </w:r>
      <w:r w:rsidRPr="005D194E">
        <w:rPr>
          <w:sz w:val="24"/>
        </w:rPr>
        <w:t>I</w:t>
      </w:r>
      <w:r w:rsidR="0021296F">
        <w:rPr>
          <w:sz w:val="24"/>
        </w:rPr>
        <w:t xml:space="preserve"> </w:t>
      </w:r>
      <w:r w:rsidRPr="005D194E">
        <w:rPr>
          <w:sz w:val="24"/>
        </w:rPr>
        <w:t>think</w:t>
      </w:r>
      <w:r w:rsidR="0021296F">
        <w:rPr>
          <w:sz w:val="24"/>
        </w:rPr>
        <w:t xml:space="preserve"> </w:t>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mistaken</w:t>
      </w:r>
      <w:r w:rsidR="0021296F">
        <w:rPr>
          <w:sz w:val="24"/>
        </w:rPr>
        <w:t xml:space="preserve"> </w:t>
      </w:r>
      <w:r w:rsidRPr="005D194E">
        <w:rPr>
          <w:sz w:val="24"/>
        </w:rPr>
        <w:t>but</w:t>
      </w:r>
      <w:r w:rsidR="0021296F">
        <w:rPr>
          <w:sz w:val="24"/>
        </w:rPr>
        <w:t xml:space="preserve"> </w:t>
      </w:r>
      <w:r w:rsidRPr="005D194E">
        <w:rPr>
          <w:sz w:val="24"/>
        </w:rPr>
        <w:t>interesting</w:t>
      </w:r>
      <w:r w:rsidR="0021296F">
        <w:rPr>
          <w:sz w:val="24"/>
        </w:rPr>
        <w:t xml:space="preserve"> </w:t>
      </w:r>
      <w:r w:rsidRPr="005D194E">
        <w:rPr>
          <w:sz w:val="24"/>
        </w:rPr>
        <w:t>view.</w:t>
      </w:r>
    </w:p>
    <w:p w14:paraId="1D10E0D0" w14:textId="09810580" w:rsidR="00F26195" w:rsidRDefault="00F26195" w:rsidP="00F26195">
      <w:pPr>
        <w:pStyle w:val="en"/>
        <w:rPr>
          <w:sz w:val="24"/>
        </w:rPr>
      </w:pPr>
      <w:r w:rsidRPr="00F26195">
        <w:rPr>
          <w:rStyle w:val="ennum"/>
        </w:rPr>
        <w:t>1</w:t>
      </w:r>
      <w:r w:rsidR="00110A15">
        <w:rPr>
          <w:rStyle w:val="ennum"/>
        </w:rPr>
        <w:t>3</w:t>
      </w:r>
      <w:r w:rsidRPr="00F26195">
        <w:rPr>
          <w:rStyle w:val="ennum"/>
        </w:rPr>
        <w:t>.</w:t>
      </w:r>
      <w:r w:rsidRPr="00F26195">
        <w:tab/>
      </w:r>
      <w:proofErr w:type="spellStart"/>
      <w:r w:rsidRPr="005D194E">
        <w:rPr>
          <w:sz w:val="24"/>
        </w:rPr>
        <w:t>Burnyeat</w:t>
      </w:r>
      <w:proofErr w:type="spellEnd"/>
      <w:r w:rsidR="0021296F">
        <w:rPr>
          <w:sz w:val="24"/>
        </w:rPr>
        <w:t xml:space="preserve"> </w:t>
      </w:r>
      <w:r w:rsidRPr="005D194E">
        <w:rPr>
          <w:sz w:val="24"/>
        </w:rPr>
        <w:t>(2001),</w:t>
      </w:r>
      <w:r w:rsidR="0021296F">
        <w:rPr>
          <w:sz w:val="24"/>
        </w:rPr>
        <w:t xml:space="preserve"> </w:t>
      </w:r>
      <w:r w:rsidRPr="005D194E">
        <w:rPr>
          <w:sz w:val="24"/>
        </w:rPr>
        <w:t>especially</w:t>
      </w:r>
      <w:r w:rsidR="0021296F">
        <w:rPr>
          <w:sz w:val="24"/>
        </w:rPr>
        <w:t xml:space="preserve"> </w:t>
      </w:r>
      <w:r w:rsidRPr="005D194E">
        <w:rPr>
          <w:sz w:val="24"/>
        </w:rPr>
        <w:t>58</w:t>
      </w:r>
      <w:r>
        <w:rPr>
          <w:sz w:val="24"/>
        </w:rPr>
        <w:t>–</w:t>
      </w:r>
      <w:r w:rsidR="00014AE6">
        <w:rPr>
          <w:sz w:val="24"/>
        </w:rPr>
        <w:t>5</w:t>
      </w:r>
      <w:r w:rsidRPr="005D194E">
        <w:rPr>
          <w:sz w:val="24"/>
        </w:rPr>
        <w:t>9.</w:t>
      </w:r>
    </w:p>
    <w:p w14:paraId="547C28CA" w14:textId="77B47025" w:rsidR="00F26195" w:rsidRDefault="00F26195" w:rsidP="00F26195">
      <w:pPr>
        <w:pStyle w:val="en"/>
        <w:rPr>
          <w:sz w:val="24"/>
        </w:rPr>
      </w:pPr>
      <w:r w:rsidRPr="00F26195">
        <w:rPr>
          <w:rStyle w:val="ennum"/>
        </w:rPr>
        <w:t>1</w:t>
      </w:r>
      <w:r w:rsidR="00110A15">
        <w:rPr>
          <w:rStyle w:val="ennum"/>
        </w:rPr>
        <w:t>4</w:t>
      </w:r>
      <w:r w:rsidRPr="00F26195">
        <w:rPr>
          <w:rStyle w:val="ennum"/>
        </w:rPr>
        <w:t>.</w:t>
      </w:r>
      <w:r w:rsidRPr="00F26195">
        <w:tab/>
      </w:r>
      <w:r w:rsidRPr="005D194E">
        <w:rPr>
          <w:sz w:val="24"/>
        </w:rPr>
        <w:t>Sachs</w:t>
      </w:r>
      <w:r w:rsidR="0021296F">
        <w:rPr>
          <w:sz w:val="24"/>
        </w:rPr>
        <w:t xml:space="preserve"> </w:t>
      </w:r>
      <w:r w:rsidRPr="005D194E">
        <w:rPr>
          <w:sz w:val="24"/>
        </w:rPr>
        <w:t>trans.</w:t>
      </w:r>
      <w:r w:rsidR="00476F31">
        <w:rPr>
          <w:sz w:val="24"/>
        </w:rPr>
        <w:t>,</w:t>
      </w:r>
      <w:r w:rsidR="0021296F">
        <w:rPr>
          <w:sz w:val="24"/>
        </w:rPr>
        <w:t xml:space="preserve"> </w:t>
      </w:r>
      <w:r w:rsidR="009C25AE">
        <w:rPr>
          <w:iCs/>
          <w:sz w:val="24"/>
        </w:rPr>
        <w:t>Aristotle</w:t>
      </w:r>
      <w:r w:rsidR="0021296F">
        <w:rPr>
          <w:iCs/>
          <w:sz w:val="24"/>
        </w:rPr>
        <w:t xml:space="preserve"> </w:t>
      </w:r>
      <w:r w:rsidR="009C25AE">
        <w:rPr>
          <w:iCs/>
          <w:sz w:val="24"/>
        </w:rPr>
        <w:t>(1995</w:t>
      </w:r>
      <w:r w:rsidR="00DE0F16">
        <w:rPr>
          <w:iCs/>
          <w:sz w:val="24"/>
        </w:rPr>
        <w:t>).</w:t>
      </w:r>
    </w:p>
    <w:p w14:paraId="797058E8" w14:textId="03972213" w:rsidR="00F26195" w:rsidRDefault="00F26195" w:rsidP="00F26195">
      <w:pPr>
        <w:pStyle w:val="en"/>
        <w:rPr>
          <w:sz w:val="24"/>
        </w:rPr>
      </w:pPr>
      <w:r w:rsidRPr="00F26195">
        <w:rPr>
          <w:rStyle w:val="ennum"/>
        </w:rPr>
        <w:t>1</w:t>
      </w:r>
      <w:r w:rsidR="00110A15">
        <w:rPr>
          <w:rStyle w:val="ennum"/>
        </w:rPr>
        <w:t>5</w:t>
      </w:r>
      <w:r w:rsidRPr="00F26195">
        <w:rPr>
          <w:rStyle w:val="ennum"/>
        </w:rPr>
        <w:t>.</w:t>
      </w:r>
      <w:r w:rsidRPr="00F26195">
        <w:tab/>
      </w:r>
      <w:r w:rsidRPr="005D194E">
        <w:rPr>
          <w:sz w:val="24"/>
        </w:rPr>
        <w:t>Though</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syntactically</w:t>
      </w:r>
      <w:r w:rsidR="0021296F">
        <w:rPr>
          <w:sz w:val="24"/>
        </w:rPr>
        <w:t xml:space="preserve"> </w:t>
      </w:r>
      <w:r w:rsidRPr="005D194E">
        <w:rPr>
          <w:sz w:val="24"/>
        </w:rPr>
        <w:t>more</w:t>
      </w:r>
      <w:r w:rsidR="0021296F">
        <w:rPr>
          <w:sz w:val="24"/>
        </w:rPr>
        <w:t xml:space="preserve"> </w:t>
      </w:r>
      <w:r w:rsidRPr="005D194E">
        <w:rPr>
          <w:sz w:val="24"/>
        </w:rPr>
        <w:t>legible</w:t>
      </w:r>
      <w:r w:rsidR="0021296F">
        <w:rPr>
          <w:sz w:val="24"/>
        </w:rPr>
        <w:t xml:space="preserve"> </w:t>
      </w:r>
      <w:r w:rsidRPr="005D194E">
        <w:rPr>
          <w:sz w:val="24"/>
        </w:rPr>
        <w:t>to</w:t>
      </w:r>
      <w:r w:rsidR="0021296F">
        <w:rPr>
          <w:sz w:val="24"/>
        </w:rPr>
        <w:t xml:space="preserve"> </w:t>
      </w:r>
      <w:r w:rsidRPr="005D194E">
        <w:rPr>
          <w:sz w:val="24"/>
        </w:rPr>
        <w:t>translate</w:t>
      </w:r>
      <w:r w:rsidR="0021296F">
        <w:rPr>
          <w:sz w:val="24"/>
        </w:rPr>
        <w:t xml:space="preserve"> </w:t>
      </w:r>
      <w:r w:rsidRPr="009117FD">
        <w:rPr>
          <w:rStyle w:val="i"/>
          <w:sz w:val="24"/>
        </w:rPr>
        <w:t>to</w:t>
      </w:r>
      <w:r w:rsidR="0021296F">
        <w:rPr>
          <w:rStyle w:val="i"/>
          <w:sz w:val="24"/>
        </w:rPr>
        <w:t xml:space="preserve"> </w:t>
      </w:r>
      <w:proofErr w:type="spellStart"/>
      <w:r w:rsidRPr="009117FD">
        <w:rPr>
          <w:rStyle w:val="i"/>
          <w:sz w:val="24"/>
        </w:rPr>
        <w:t>mē</w:t>
      </w:r>
      <w:proofErr w:type="spellEnd"/>
      <w:r w:rsidR="0021296F">
        <w:rPr>
          <w:rStyle w:val="i"/>
          <w:sz w:val="24"/>
        </w:rPr>
        <w:t xml:space="preserve"> </w:t>
      </w:r>
      <w:r w:rsidRPr="009117FD">
        <w:rPr>
          <w:rStyle w:val="i"/>
          <w:sz w:val="24"/>
        </w:rPr>
        <w:t>on</w:t>
      </w:r>
      <w:r w:rsidR="0021296F">
        <w:rPr>
          <w:rStyle w:val="i"/>
          <w:sz w:val="24"/>
        </w:rPr>
        <w:t xml:space="preserve"> </w:t>
      </w:r>
      <w:r w:rsidRPr="005D194E">
        <w:rPr>
          <w:sz w:val="24"/>
        </w:rPr>
        <w:t>as</w:t>
      </w:r>
      <w:r w:rsidR="0021296F">
        <w:rPr>
          <w:sz w:val="24"/>
        </w:rPr>
        <w:t xml:space="preserve"> </w:t>
      </w:r>
      <w:r w:rsidRPr="005D194E">
        <w:rPr>
          <w:sz w:val="24"/>
        </w:rPr>
        <w:t>“non-being,”</w:t>
      </w:r>
      <w:r w:rsidR="0021296F">
        <w:rPr>
          <w:sz w:val="24"/>
        </w:rPr>
        <w:t xml:space="preserve"> </w:t>
      </w:r>
      <w:r w:rsidRPr="005D194E">
        <w:rPr>
          <w:sz w:val="24"/>
        </w:rPr>
        <w:t>the</w:t>
      </w:r>
      <w:r w:rsidR="0021296F">
        <w:rPr>
          <w:sz w:val="24"/>
        </w:rPr>
        <w:t xml:space="preserve"> </w:t>
      </w:r>
      <w:r w:rsidRPr="005D194E">
        <w:rPr>
          <w:sz w:val="24"/>
        </w:rPr>
        <w:t>English</w:t>
      </w:r>
      <w:r w:rsidR="0021296F">
        <w:rPr>
          <w:sz w:val="24"/>
        </w:rPr>
        <w:t xml:space="preserve"> </w:t>
      </w:r>
      <w:r w:rsidRPr="005D194E">
        <w:rPr>
          <w:sz w:val="24"/>
        </w:rPr>
        <w:t>term</w:t>
      </w:r>
      <w:r w:rsidR="0021296F">
        <w:rPr>
          <w:sz w:val="24"/>
        </w:rPr>
        <w:t xml:space="preserve"> </w:t>
      </w:r>
      <w:r w:rsidRPr="005D194E">
        <w:rPr>
          <w:sz w:val="24"/>
        </w:rPr>
        <w:t>suggests</w:t>
      </w:r>
      <w:r w:rsidR="0021296F">
        <w:rPr>
          <w:sz w:val="24"/>
        </w:rPr>
        <w:t xml:space="preserve"> </w:t>
      </w:r>
      <w:r w:rsidRPr="005D194E">
        <w:rPr>
          <w:sz w:val="24"/>
        </w:rPr>
        <w:t>both</w:t>
      </w:r>
      <w:r w:rsidR="0021296F">
        <w:rPr>
          <w:sz w:val="24"/>
        </w:rPr>
        <w:t xml:space="preserve"> </w:t>
      </w:r>
      <w:r w:rsidRPr="005D194E">
        <w:rPr>
          <w:sz w:val="24"/>
        </w:rPr>
        <w:t>a</w:t>
      </w:r>
      <w:r w:rsidR="0021296F">
        <w:rPr>
          <w:sz w:val="24"/>
        </w:rPr>
        <w:t xml:space="preserve"> </w:t>
      </w:r>
      <w:r w:rsidRPr="005D194E">
        <w:rPr>
          <w:sz w:val="24"/>
        </w:rPr>
        <w:t>generality</w:t>
      </w:r>
      <w:r w:rsidR="0021296F">
        <w:rPr>
          <w:sz w:val="24"/>
        </w:rPr>
        <w:t xml:space="preserve"> </w:t>
      </w:r>
      <w:r w:rsidRPr="005D194E">
        <w:rPr>
          <w:sz w:val="24"/>
        </w:rPr>
        <w:t>and</w:t>
      </w:r>
      <w:r w:rsidR="0021296F">
        <w:rPr>
          <w:sz w:val="24"/>
        </w:rPr>
        <w:t xml:space="preserve"> </w:t>
      </w:r>
      <w:r w:rsidRPr="005D194E">
        <w:rPr>
          <w:sz w:val="24"/>
        </w:rPr>
        <w:t>an</w:t>
      </w:r>
      <w:r w:rsidR="0021296F">
        <w:rPr>
          <w:sz w:val="24"/>
        </w:rPr>
        <w:t xml:space="preserve"> </w:t>
      </w:r>
      <w:r w:rsidRPr="005D194E">
        <w:rPr>
          <w:sz w:val="24"/>
        </w:rPr>
        <w:t>entity,</w:t>
      </w:r>
      <w:r w:rsidR="0021296F">
        <w:rPr>
          <w:sz w:val="24"/>
        </w:rPr>
        <w:t xml:space="preserve"> </w:t>
      </w:r>
      <w:r w:rsidRPr="005D194E">
        <w:rPr>
          <w:sz w:val="24"/>
        </w:rPr>
        <w:t>so</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better</w:t>
      </w:r>
      <w:r w:rsidR="0021296F">
        <w:rPr>
          <w:sz w:val="24"/>
        </w:rPr>
        <w:t xml:space="preserve"> </w:t>
      </w:r>
      <w:r w:rsidRPr="005D194E">
        <w:rPr>
          <w:sz w:val="24"/>
        </w:rPr>
        <w:t>to</w:t>
      </w:r>
      <w:r w:rsidR="0021296F">
        <w:rPr>
          <w:sz w:val="24"/>
        </w:rPr>
        <w:t xml:space="preserve"> </w:t>
      </w:r>
      <w:r w:rsidRPr="005D194E">
        <w:rPr>
          <w:sz w:val="24"/>
        </w:rPr>
        <w:t>render</w:t>
      </w:r>
      <w:r w:rsidR="0021296F">
        <w:rPr>
          <w:sz w:val="24"/>
        </w:rPr>
        <w:t xml:space="preserve"> </w:t>
      </w:r>
      <w:r w:rsidRPr="005D194E">
        <w:rPr>
          <w:sz w:val="24"/>
        </w:rPr>
        <w:t>it</w:t>
      </w:r>
      <w:r w:rsidR="0021296F">
        <w:rPr>
          <w:sz w:val="24"/>
        </w:rPr>
        <w:t xml:space="preserve"> </w:t>
      </w:r>
      <w:r w:rsidR="00014AE6">
        <w:rPr>
          <w:sz w:val="24"/>
        </w:rPr>
        <w:t>as</w:t>
      </w:r>
      <w:r w:rsidR="0021296F">
        <w:rPr>
          <w:sz w:val="24"/>
        </w:rPr>
        <w:t xml:space="preserve"> </w:t>
      </w:r>
      <w:r w:rsidRPr="005D194E">
        <w:rPr>
          <w:sz w:val="24"/>
        </w:rPr>
        <w:t>“</w:t>
      </w:r>
      <w:r w:rsidRPr="009117FD">
        <w:rPr>
          <w:rStyle w:val="i"/>
          <w:sz w:val="24"/>
        </w:rPr>
        <w:t>what</w:t>
      </w:r>
      <w:r w:rsidR="0021296F">
        <w:rPr>
          <w:rStyle w:val="i"/>
          <w:sz w:val="24"/>
        </w:rPr>
        <w:t xml:space="preserve"> </w:t>
      </w:r>
      <w:r w:rsidRPr="009117FD">
        <w:rPr>
          <w:rStyle w:val="i"/>
          <w:sz w:val="24"/>
        </w:rPr>
        <w:t>is</w:t>
      </w:r>
      <w:r w:rsidR="0021296F">
        <w:rPr>
          <w:rStyle w:val="i"/>
          <w:sz w:val="24"/>
        </w:rPr>
        <w:t xml:space="preserve"> </w:t>
      </w:r>
      <w:r w:rsidRPr="009117FD">
        <w:rPr>
          <w:rStyle w:val="i"/>
          <w:sz w:val="24"/>
        </w:rPr>
        <w:t>not</w:t>
      </w:r>
      <w:r w:rsidRPr="005D194E">
        <w:rPr>
          <w:sz w:val="24"/>
        </w:rPr>
        <w:t>.”</w:t>
      </w:r>
      <w:r w:rsidR="0021296F">
        <w:rPr>
          <w:sz w:val="24"/>
        </w:rPr>
        <w:t xml:space="preserve"> </w:t>
      </w:r>
      <w:r w:rsidRPr="005D194E">
        <w:rPr>
          <w:sz w:val="24"/>
        </w:rPr>
        <w:t>But</w:t>
      </w:r>
      <w:r w:rsidR="0021296F">
        <w:rPr>
          <w:sz w:val="24"/>
        </w:rPr>
        <w:t xml:space="preserve"> </w:t>
      </w:r>
      <w:r w:rsidRPr="005D194E">
        <w:rPr>
          <w:sz w:val="24"/>
        </w:rPr>
        <w:t>since</w:t>
      </w:r>
      <w:r w:rsidR="0021296F">
        <w:rPr>
          <w:sz w:val="24"/>
        </w:rPr>
        <w:t xml:space="preserve"> </w:t>
      </w:r>
      <w:r w:rsidRPr="005D194E">
        <w:rPr>
          <w:sz w:val="24"/>
        </w:rPr>
        <w:t>Aristotle’s</w:t>
      </w:r>
      <w:r w:rsidR="0021296F">
        <w:rPr>
          <w:sz w:val="24"/>
        </w:rPr>
        <w:t xml:space="preserve"> </w:t>
      </w:r>
      <w:r w:rsidRPr="005D194E">
        <w:rPr>
          <w:sz w:val="24"/>
        </w:rPr>
        <w:t>original</w:t>
      </w:r>
      <w:r w:rsidR="0021296F">
        <w:rPr>
          <w:sz w:val="24"/>
        </w:rPr>
        <w:t xml:space="preserve"> </w:t>
      </w:r>
      <w:r w:rsidRPr="005D194E">
        <w:rPr>
          <w:sz w:val="24"/>
        </w:rPr>
        <w:t>difficulty</w:t>
      </w:r>
      <w:r w:rsidR="0021296F">
        <w:rPr>
          <w:sz w:val="24"/>
        </w:rPr>
        <w:t xml:space="preserve"> </w:t>
      </w:r>
      <w:r w:rsidRPr="005D194E">
        <w:rPr>
          <w:sz w:val="24"/>
        </w:rPr>
        <w:t>includes</w:t>
      </w:r>
      <w:r w:rsidR="0021296F">
        <w:rPr>
          <w:sz w:val="24"/>
        </w:rPr>
        <w:t xml:space="preserve"> </w:t>
      </w:r>
      <w:r w:rsidRPr="005D194E">
        <w:rPr>
          <w:sz w:val="24"/>
        </w:rPr>
        <w:t>the</w:t>
      </w:r>
      <w:r w:rsidR="0021296F">
        <w:rPr>
          <w:sz w:val="24"/>
        </w:rPr>
        <w:t xml:space="preserve"> </w:t>
      </w:r>
      <w:r w:rsidRPr="005D194E">
        <w:rPr>
          <w:sz w:val="24"/>
        </w:rPr>
        <w:t>problem</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generality</w:t>
      </w:r>
      <w:r w:rsidR="0021296F">
        <w:rPr>
          <w:sz w:val="24"/>
        </w:rPr>
        <w:t xml:space="preserve"> </w:t>
      </w:r>
      <w:r w:rsidRPr="005D194E">
        <w:rPr>
          <w:sz w:val="24"/>
        </w:rPr>
        <w:t>and</w:t>
      </w:r>
      <w:r w:rsidR="0021296F">
        <w:rPr>
          <w:sz w:val="24"/>
        </w:rPr>
        <w:t xml:space="preserve"> </w:t>
      </w:r>
      <w:r w:rsidRPr="005D194E">
        <w:rPr>
          <w:sz w:val="24"/>
        </w:rPr>
        <w:t>being</w:t>
      </w:r>
      <w:r w:rsidR="0021296F">
        <w:rPr>
          <w:sz w:val="24"/>
        </w:rPr>
        <w:t xml:space="preserve"> </w:t>
      </w:r>
      <w:r w:rsidRPr="005D194E">
        <w:rPr>
          <w:sz w:val="24"/>
        </w:rPr>
        <w:t>of</w:t>
      </w:r>
      <w:r w:rsidR="0021296F">
        <w:rPr>
          <w:sz w:val="24"/>
        </w:rPr>
        <w:t xml:space="preserve"> </w:t>
      </w:r>
      <w:r w:rsidRPr="005D194E">
        <w:rPr>
          <w:sz w:val="24"/>
        </w:rPr>
        <w:t>what</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to</w:t>
      </w:r>
      <w:r w:rsidR="0021296F">
        <w:rPr>
          <w:sz w:val="24"/>
        </w:rPr>
        <w:t xml:space="preserve"> </w:t>
      </w:r>
      <w:r w:rsidRPr="005D194E">
        <w:rPr>
          <w:sz w:val="24"/>
        </w:rPr>
        <w:t>preserve</w:t>
      </w:r>
      <w:r w:rsidR="0021296F">
        <w:rPr>
          <w:sz w:val="24"/>
        </w:rPr>
        <w:t xml:space="preserve"> </w:t>
      </w:r>
      <w:r w:rsidRPr="005D194E">
        <w:rPr>
          <w:sz w:val="24"/>
        </w:rPr>
        <w:t>or</w:t>
      </w:r>
      <w:r w:rsidR="0021296F">
        <w:rPr>
          <w:sz w:val="24"/>
        </w:rPr>
        <w:t xml:space="preserve"> </w:t>
      </w:r>
      <w:r w:rsidRPr="005D194E">
        <w:rPr>
          <w:sz w:val="24"/>
        </w:rPr>
        <w:t>highlight</w:t>
      </w:r>
      <w:r w:rsidR="0021296F">
        <w:rPr>
          <w:sz w:val="24"/>
        </w:rPr>
        <w:t xml:space="preserve"> </w:t>
      </w:r>
      <w:r w:rsidRPr="005D194E">
        <w:rPr>
          <w:sz w:val="24"/>
        </w:rPr>
        <w:t>this</w:t>
      </w:r>
      <w:r w:rsidR="0021296F">
        <w:rPr>
          <w:sz w:val="24"/>
        </w:rPr>
        <w:t xml:space="preserve"> </w:t>
      </w:r>
      <w:r w:rsidRPr="005D194E">
        <w:rPr>
          <w:sz w:val="24"/>
        </w:rPr>
        <w:t>difficulty</w:t>
      </w:r>
      <w:r w:rsidR="0021296F">
        <w:rPr>
          <w:sz w:val="24"/>
        </w:rPr>
        <w:t xml:space="preserve"> </w:t>
      </w:r>
      <w:r w:rsidRPr="005D194E">
        <w:rPr>
          <w:sz w:val="24"/>
        </w:rPr>
        <w:t>I</w:t>
      </w:r>
      <w:r w:rsidR="0021296F">
        <w:rPr>
          <w:sz w:val="24"/>
        </w:rPr>
        <w:t xml:space="preserve"> </w:t>
      </w:r>
      <w:r w:rsidRPr="005D194E">
        <w:rPr>
          <w:sz w:val="24"/>
        </w:rPr>
        <w:t>shall</w:t>
      </w:r>
      <w:r w:rsidR="0021296F">
        <w:rPr>
          <w:sz w:val="24"/>
        </w:rPr>
        <w:t xml:space="preserve"> </w:t>
      </w:r>
      <w:r w:rsidRPr="005D194E">
        <w:rPr>
          <w:sz w:val="24"/>
        </w:rPr>
        <w:t>also</w:t>
      </w:r>
      <w:r w:rsidR="0021296F">
        <w:rPr>
          <w:sz w:val="24"/>
        </w:rPr>
        <w:t xml:space="preserve"> </w:t>
      </w:r>
      <w:r w:rsidRPr="005D194E">
        <w:rPr>
          <w:sz w:val="24"/>
        </w:rPr>
        <w:t>use</w:t>
      </w:r>
      <w:r w:rsidR="0021296F">
        <w:rPr>
          <w:sz w:val="24"/>
        </w:rPr>
        <w:t xml:space="preserve"> </w:t>
      </w:r>
      <w:r w:rsidRPr="005D194E">
        <w:rPr>
          <w:sz w:val="24"/>
        </w:rPr>
        <w:t>“non-being.”</w:t>
      </w:r>
    </w:p>
    <w:p w14:paraId="0C12F012" w14:textId="0B0106BF" w:rsidR="00F26195" w:rsidRPr="008642B3" w:rsidRDefault="00F26195" w:rsidP="00F26195">
      <w:pPr>
        <w:pStyle w:val="en"/>
        <w:rPr>
          <w:b/>
          <w:sz w:val="24"/>
        </w:rPr>
      </w:pPr>
      <w:r w:rsidRPr="00F26195">
        <w:rPr>
          <w:rStyle w:val="ennum"/>
        </w:rPr>
        <w:t>1</w:t>
      </w:r>
      <w:r w:rsidR="00110A15">
        <w:rPr>
          <w:rStyle w:val="ennum"/>
        </w:rPr>
        <w:t>6</w:t>
      </w:r>
      <w:r w:rsidRPr="00F26195">
        <w:rPr>
          <w:rStyle w:val="ennum"/>
        </w:rPr>
        <w:t>.</w:t>
      </w:r>
      <w:r w:rsidRPr="00F26195">
        <w:tab/>
      </w:r>
      <w:r w:rsidRPr="005D194E">
        <w:rPr>
          <w:sz w:val="24"/>
        </w:rPr>
        <w:t>See</w:t>
      </w:r>
      <w:r w:rsidR="0021296F">
        <w:rPr>
          <w:sz w:val="24"/>
        </w:rPr>
        <w:t xml:space="preserve"> </w:t>
      </w:r>
      <w:r w:rsidRPr="005D194E">
        <w:rPr>
          <w:sz w:val="24"/>
        </w:rPr>
        <w:t>the</w:t>
      </w:r>
      <w:r w:rsidR="0021296F">
        <w:rPr>
          <w:sz w:val="24"/>
        </w:rPr>
        <w:t xml:space="preserve"> </w:t>
      </w:r>
      <w:r w:rsidRPr="005D194E">
        <w:rPr>
          <w:sz w:val="24"/>
        </w:rPr>
        <w:t>discussion</w:t>
      </w:r>
      <w:r w:rsidR="0021296F">
        <w:rPr>
          <w:sz w:val="24"/>
        </w:rPr>
        <w:t xml:space="preserve"> </w:t>
      </w:r>
      <w:r w:rsidRPr="005D194E">
        <w:rPr>
          <w:sz w:val="24"/>
        </w:rPr>
        <w:t>of</w:t>
      </w:r>
      <w:r w:rsidR="0021296F">
        <w:rPr>
          <w:sz w:val="24"/>
        </w:rPr>
        <w:t xml:space="preserve"> </w:t>
      </w:r>
      <w:r w:rsidRPr="005D194E">
        <w:rPr>
          <w:sz w:val="24"/>
        </w:rPr>
        <w:t>aspects</w:t>
      </w:r>
      <w:r w:rsidR="0021296F">
        <w:rPr>
          <w:sz w:val="24"/>
        </w:rPr>
        <w:t xml:space="preserve"> </w:t>
      </w:r>
      <w:r w:rsidRPr="005D194E">
        <w:rPr>
          <w:sz w:val="24"/>
        </w:rPr>
        <w:t>in</w:t>
      </w:r>
      <w:r w:rsidR="0021296F">
        <w:rPr>
          <w:sz w:val="24"/>
        </w:rPr>
        <w:t xml:space="preserve"> </w:t>
      </w:r>
      <w:r w:rsidR="00014AE6">
        <w:rPr>
          <w:sz w:val="24"/>
        </w:rPr>
        <w:t>“The</w:t>
      </w:r>
      <w:r w:rsidR="0021296F">
        <w:rPr>
          <w:sz w:val="24"/>
        </w:rPr>
        <w:t xml:space="preserve"> </w:t>
      </w:r>
      <w:r w:rsidR="00014AE6">
        <w:rPr>
          <w:sz w:val="24"/>
        </w:rPr>
        <w:t>Unruly</w:t>
      </w:r>
      <w:r w:rsidR="0021296F">
        <w:rPr>
          <w:sz w:val="24"/>
        </w:rPr>
        <w:t xml:space="preserve"> </w:t>
      </w:r>
      <w:r w:rsidR="00014AE6">
        <w:rPr>
          <w:sz w:val="24"/>
        </w:rPr>
        <w:t>Number</w:t>
      </w:r>
      <w:r w:rsidR="0021296F">
        <w:rPr>
          <w:sz w:val="24"/>
        </w:rPr>
        <w:t xml:space="preserve"> </w:t>
      </w:r>
      <w:r w:rsidR="00014AE6">
        <w:rPr>
          <w:sz w:val="24"/>
        </w:rPr>
        <w:t>of</w:t>
      </w:r>
      <w:r w:rsidR="0021296F">
        <w:rPr>
          <w:sz w:val="24"/>
        </w:rPr>
        <w:t xml:space="preserve"> </w:t>
      </w:r>
      <w:r w:rsidR="00014AE6">
        <w:rPr>
          <w:sz w:val="24"/>
        </w:rPr>
        <w:t>Being”</w:t>
      </w:r>
      <w:r w:rsidR="0021296F">
        <w:rPr>
          <w:sz w:val="24"/>
        </w:rPr>
        <w:t xml:space="preserve"> </w:t>
      </w:r>
      <w:r w:rsidR="00014AE6">
        <w:rPr>
          <w:sz w:val="24"/>
        </w:rPr>
        <w:t>later</w:t>
      </w:r>
      <w:r w:rsidR="0021296F">
        <w:rPr>
          <w:sz w:val="24"/>
        </w:rPr>
        <w:t xml:space="preserve"> </w:t>
      </w:r>
      <w:r w:rsidR="00014AE6">
        <w:rPr>
          <w:sz w:val="24"/>
        </w:rPr>
        <w:t>in</w:t>
      </w:r>
      <w:r w:rsidR="0021296F">
        <w:rPr>
          <w:sz w:val="24"/>
        </w:rPr>
        <w:t xml:space="preserve"> </w:t>
      </w:r>
      <w:r w:rsidR="00014AE6">
        <w:rPr>
          <w:sz w:val="24"/>
        </w:rPr>
        <w:t>this</w:t>
      </w:r>
      <w:r w:rsidR="0021296F">
        <w:rPr>
          <w:sz w:val="24"/>
        </w:rPr>
        <w:t xml:space="preserve"> </w:t>
      </w:r>
      <w:r w:rsidR="00014AE6">
        <w:rPr>
          <w:sz w:val="24"/>
        </w:rPr>
        <w:t>chapter.</w:t>
      </w:r>
    </w:p>
    <w:p w14:paraId="0675816B" w14:textId="747C1E5B" w:rsidR="00F26195" w:rsidRDefault="00F26195" w:rsidP="00F26195">
      <w:pPr>
        <w:pStyle w:val="en"/>
        <w:rPr>
          <w:sz w:val="24"/>
        </w:rPr>
      </w:pPr>
      <w:r w:rsidRPr="00F26195">
        <w:rPr>
          <w:rStyle w:val="ennum"/>
        </w:rPr>
        <w:t>1</w:t>
      </w:r>
      <w:r w:rsidR="00110A15">
        <w:rPr>
          <w:rStyle w:val="ennum"/>
        </w:rPr>
        <w:t>7</w:t>
      </w:r>
      <w:r w:rsidRPr="00F26195">
        <w:rPr>
          <w:rStyle w:val="ennum"/>
        </w:rPr>
        <w:t>.</w:t>
      </w:r>
      <w:r w:rsidRPr="00F26195">
        <w:tab/>
      </w:r>
      <w:r w:rsidRPr="005D194E">
        <w:rPr>
          <w:sz w:val="24"/>
        </w:rPr>
        <w:t>This</w:t>
      </w:r>
      <w:r w:rsidR="0021296F">
        <w:rPr>
          <w:sz w:val="24"/>
        </w:rPr>
        <w:t xml:space="preserve"> </w:t>
      </w:r>
      <w:r w:rsidRPr="005D194E">
        <w:rPr>
          <w:sz w:val="24"/>
        </w:rPr>
        <w:t>means</w:t>
      </w:r>
      <w:r w:rsidR="0021296F">
        <w:rPr>
          <w:sz w:val="24"/>
        </w:rPr>
        <w:t xml:space="preserve"> </w:t>
      </w:r>
      <w:r w:rsidRPr="005D194E">
        <w:rPr>
          <w:sz w:val="24"/>
        </w:rPr>
        <w:t>that</w:t>
      </w:r>
      <w:r w:rsidR="0021296F">
        <w:rPr>
          <w:sz w:val="24"/>
        </w:rPr>
        <w:t xml:space="preserve"> </w:t>
      </w:r>
      <w:r w:rsidRPr="005D194E">
        <w:rPr>
          <w:sz w:val="24"/>
        </w:rPr>
        <w:t>epistemology</w:t>
      </w:r>
      <w:r w:rsidR="0021296F">
        <w:rPr>
          <w:sz w:val="24"/>
        </w:rPr>
        <w:t xml:space="preserve"> </w:t>
      </w:r>
      <w:r w:rsidRPr="005D194E">
        <w:rPr>
          <w:sz w:val="24"/>
        </w:rPr>
        <w:t>for</w:t>
      </w:r>
      <w:r w:rsidR="0021296F">
        <w:rPr>
          <w:sz w:val="24"/>
        </w:rPr>
        <w:t xml:space="preserve"> </w:t>
      </w:r>
      <w:r w:rsidRPr="005D194E">
        <w:rPr>
          <w:sz w:val="24"/>
        </w:rPr>
        <w:t>Aristotle</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break</w:t>
      </w:r>
      <w:r w:rsidR="0021296F">
        <w:rPr>
          <w:sz w:val="24"/>
        </w:rPr>
        <w:t xml:space="preserve"> </w:t>
      </w:r>
      <w:r w:rsidRPr="005D194E">
        <w:rPr>
          <w:sz w:val="24"/>
        </w:rPr>
        <w:t>apart</w:t>
      </w:r>
      <w:r w:rsidR="0021296F">
        <w:rPr>
          <w:sz w:val="24"/>
        </w:rPr>
        <w:t xml:space="preserve"> </w:t>
      </w:r>
      <w:r w:rsidRPr="005D194E">
        <w:rPr>
          <w:sz w:val="24"/>
        </w:rPr>
        <w:t>into</w:t>
      </w:r>
      <w:r w:rsidR="0021296F">
        <w:rPr>
          <w:sz w:val="24"/>
        </w:rPr>
        <w:t xml:space="preserve"> </w:t>
      </w:r>
      <w:r w:rsidRPr="005D194E">
        <w:rPr>
          <w:sz w:val="24"/>
        </w:rPr>
        <w:t>an</w:t>
      </w:r>
      <w:r w:rsidR="0021296F">
        <w:rPr>
          <w:sz w:val="24"/>
        </w:rPr>
        <w:t xml:space="preserve"> </w:t>
      </w:r>
      <w:r w:rsidRPr="008A79DF">
        <w:rPr>
          <w:rStyle w:val="i"/>
          <w:i w:val="0"/>
        </w:rPr>
        <w:t>a</w:t>
      </w:r>
      <w:r w:rsidR="0021296F">
        <w:rPr>
          <w:rStyle w:val="i"/>
          <w:i w:val="0"/>
        </w:rPr>
        <w:t xml:space="preserve"> </w:t>
      </w:r>
      <w:r w:rsidRPr="008A79DF">
        <w:rPr>
          <w:rStyle w:val="i"/>
          <w:i w:val="0"/>
        </w:rPr>
        <w:t>priori</w:t>
      </w:r>
      <w:r w:rsidR="0021296F">
        <w:rPr>
          <w:rStyle w:val="i"/>
          <w:sz w:val="24"/>
        </w:rPr>
        <w:t xml:space="preserve"> </w:t>
      </w:r>
      <w:r w:rsidRPr="005D194E">
        <w:rPr>
          <w:sz w:val="24"/>
        </w:rPr>
        <w:t>approach</w:t>
      </w:r>
      <w:r w:rsidR="0021296F">
        <w:rPr>
          <w:sz w:val="24"/>
        </w:rPr>
        <w:t xml:space="preserve"> </w:t>
      </w:r>
      <w:r w:rsidRPr="005D194E">
        <w:rPr>
          <w:sz w:val="24"/>
        </w:rPr>
        <w:t>opposed</w:t>
      </w:r>
      <w:r w:rsidR="0021296F">
        <w:rPr>
          <w:sz w:val="24"/>
        </w:rPr>
        <w:t xml:space="preserve"> </w:t>
      </w:r>
      <w:r w:rsidRPr="005D194E">
        <w:rPr>
          <w:sz w:val="24"/>
        </w:rPr>
        <w:t>to</w:t>
      </w:r>
      <w:r w:rsidR="0021296F">
        <w:rPr>
          <w:sz w:val="24"/>
        </w:rPr>
        <w:t xml:space="preserve"> </w:t>
      </w:r>
      <w:r w:rsidRPr="005D194E">
        <w:rPr>
          <w:sz w:val="24"/>
        </w:rPr>
        <w:t>an</w:t>
      </w:r>
      <w:r w:rsidR="0021296F">
        <w:rPr>
          <w:sz w:val="24"/>
        </w:rPr>
        <w:t xml:space="preserve"> </w:t>
      </w:r>
      <w:r w:rsidRPr="005D194E">
        <w:rPr>
          <w:sz w:val="24"/>
        </w:rPr>
        <w:t>experiential</w:t>
      </w:r>
      <w:r w:rsidR="0021296F">
        <w:rPr>
          <w:sz w:val="24"/>
        </w:rPr>
        <w:t xml:space="preserve"> </w:t>
      </w:r>
      <w:r w:rsidRPr="005D194E">
        <w:rPr>
          <w:sz w:val="24"/>
        </w:rPr>
        <w:t>one,</w:t>
      </w:r>
      <w:r w:rsidR="0021296F">
        <w:rPr>
          <w:sz w:val="24"/>
        </w:rPr>
        <w:t xml:space="preserve"> </w:t>
      </w:r>
      <w:r w:rsidRPr="005D194E">
        <w:rPr>
          <w:sz w:val="24"/>
        </w:rPr>
        <w:t>as</w:t>
      </w:r>
      <w:r w:rsidR="0021296F">
        <w:rPr>
          <w:sz w:val="24"/>
        </w:rPr>
        <w:t xml:space="preserve"> </w:t>
      </w:r>
      <w:r w:rsidRPr="005D194E">
        <w:rPr>
          <w:sz w:val="24"/>
        </w:rPr>
        <w:t>Bostock</w:t>
      </w:r>
      <w:r w:rsidR="0021296F">
        <w:rPr>
          <w:sz w:val="24"/>
        </w:rPr>
        <w:t xml:space="preserve"> </w:t>
      </w:r>
      <w:r w:rsidRPr="005D194E">
        <w:rPr>
          <w:sz w:val="24"/>
        </w:rPr>
        <w:t>(2006),</w:t>
      </w:r>
      <w:r w:rsidR="0021296F">
        <w:rPr>
          <w:sz w:val="24"/>
        </w:rPr>
        <w:t xml:space="preserve"> </w:t>
      </w:r>
      <w:r w:rsidRPr="005D194E">
        <w:rPr>
          <w:sz w:val="24"/>
        </w:rPr>
        <w:t>6</w:t>
      </w:r>
      <w:r>
        <w:rPr>
          <w:sz w:val="24"/>
        </w:rPr>
        <w:t>–</w:t>
      </w:r>
      <w:r w:rsidRPr="005D194E">
        <w:rPr>
          <w:sz w:val="24"/>
        </w:rPr>
        <w:t>7,</w:t>
      </w:r>
      <w:r w:rsidR="0021296F">
        <w:rPr>
          <w:sz w:val="24"/>
        </w:rPr>
        <w:t xml:space="preserve"> </w:t>
      </w:r>
      <w:r w:rsidRPr="005D194E">
        <w:rPr>
          <w:sz w:val="24"/>
        </w:rPr>
        <w:t>9,</w:t>
      </w:r>
      <w:r w:rsidR="0021296F">
        <w:rPr>
          <w:sz w:val="24"/>
        </w:rPr>
        <w:t xml:space="preserve"> </w:t>
      </w:r>
      <w:r w:rsidRPr="005D194E">
        <w:rPr>
          <w:sz w:val="24"/>
        </w:rPr>
        <w:t>thinks</w:t>
      </w:r>
      <w:r w:rsidR="0021296F">
        <w:rPr>
          <w:sz w:val="24"/>
        </w:rPr>
        <w:t xml:space="preserve"> </w:t>
      </w:r>
      <w:r w:rsidRPr="005D194E">
        <w:rPr>
          <w:sz w:val="24"/>
        </w:rPr>
        <w:t>it</w:t>
      </w:r>
      <w:r w:rsidR="0021296F">
        <w:rPr>
          <w:sz w:val="24"/>
        </w:rPr>
        <w:t xml:space="preserve"> </w:t>
      </w:r>
      <w:r w:rsidRPr="005D194E">
        <w:rPr>
          <w:sz w:val="24"/>
        </w:rPr>
        <w:t>does.</w:t>
      </w:r>
      <w:r w:rsidR="0021296F">
        <w:rPr>
          <w:sz w:val="24"/>
        </w:rPr>
        <w:t xml:space="preserve"> </w:t>
      </w:r>
      <w:r w:rsidRPr="005D194E">
        <w:rPr>
          <w:sz w:val="24"/>
        </w:rPr>
        <w:t>Some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fault</w:t>
      </w:r>
      <w:r w:rsidR="0021296F">
        <w:rPr>
          <w:sz w:val="24"/>
        </w:rPr>
        <w:t xml:space="preserve"> </w:t>
      </w:r>
      <w:r w:rsidR="00014AE6">
        <w:rPr>
          <w:sz w:val="24"/>
        </w:rPr>
        <w:t>that</w:t>
      </w:r>
      <w:r w:rsidR="0021296F">
        <w:rPr>
          <w:sz w:val="24"/>
        </w:rPr>
        <w:t xml:space="preserve"> </w:t>
      </w:r>
      <w:r w:rsidRPr="005D194E">
        <w:rPr>
          <w:sz w:val="24"/>
        </w:rPr>
        <w:t>Bostock</w:t>
      </w:r>
      <w:r w:rsidR="0021296F">
        <w:rPr>
          <w:sz w:val="24"/>
        </w:rPr>
        <w:t xml:space="preserve"> </w:t>
      </w:r>
      <w:r w:rsidRPr="005D194E">
        <w:rPr>
          <w:sz w:val="24"/>
        </w:rPr>
        <w:t>finds</w:t>
      </w:r>
      <w:r w:rsidR="0021296F">
        <w:rPr>
          <w:sz w:val="24"/>
        </w:rPr>
        <w:t xml:space="preserve"> </w:t>
      </w:r>
      <w:r w:rsidRPr="005D194E">
        <w:rPr>
          <w:sz w:val="24"/>
        </w:rPr>
        <w:t>with</w:t>
      </w:r>
      <w:r w:rsidR="0021296F">
        <w:rPr>
          <w:sz w:val="24"/>
        </w:rPr>
        <w:t xml:space="preserve"> </w:t>
      </w:r>
      <w:r w:rsidRPr="005D194E">
        <w:rPr>
          <w:sz w:val="24"/>
        </w:rPr>
        <w:t>Aristotle’s</w:t>
      </w:r>
      <w:r w:rsidR="0021296F">
        <w:rPr>
          <w:sz w:val="24"/>
        </w:rPr>
        <w:t xml:space="preserve"> </w:t>
      </w:r>
      <w:r w:rsidRPr="005D194E">
        <w:rPr>
          <w:sz w:val="24"/>
        </w:rPr>
        <w:t>argument</w:t>
      </w:r>
      <w:r w:rsidR="0021296F">
        <w:rPr>
          <w:sz w:val="24"/>
        </w:rPr>
        <w:t xml:space="preserve"> </w:t>
      </w:r>
      <w:r w:rsidRPr="005D194E">
        <w:rPr>
          <w:sz w:val="24"/>
        </w:rPr>
        <w:t>in</w:t>
      </w:r>
      <w:r w:rsidR="0021296F">
        <w:rPr>
          <w:sz w:val="24"/>
        </w:rPr>
        <w:t xml:space="preserve"> </w:t>
      </w:r>
      <w:r w:rsidRPr="009117FD">
        <w:rPr>
          <w:rStyle w:val="i"/>
          <w:sz w:val="24"/>
        </w:rPr>
        <w:t>Physics</w:t>
      </w:r>
      <w:r w:rsidR="0021296F">
        <w:rPr>
          <w:rStyle w:val="i"/>
          <w:sz w:val="24"/>
        </w:rPr>
        <w:t xml:space="preserve"> </w:t>
      </w:r>
      <w:r w:rsidRPr="005D194E">
        <w:rPr>
          <w:sz w:val="24"/>
        </w:rPr>
        <w:t>I.7</w:t>
      </w:r>
      <w:r w:rsidR="0021296F">
        <w:rPr>
          <w:sz w:val="24"/>
        </w:rPr>
        <w:t xml:space="preserve"> </w:t>
      </w:r>
      <w:r w:rsidRPr="005D194E">
        <w:rPr>
          <w:sz w:val="24"/>
        </w:rPr>
        <w:t>is</w:t>
      </w:r>
      <w:r w:rsidR="0021296F">
        <w:rPr>
          <w:sz w:val="24"/>
        </w:rPr>
        <w:t xml:space="preserve"> </w:t>
      </w:r>
      <w:r w:rsidRPr="005D194E">
        <w:rPr>
          <w:sz w:val="24"/>
        </w:rPr>
        <w:t>produced</w:t>
      </w:r>
      <w:r w:rsidR="0021296F">
        <w:rPr>
          <w:sz w:val="24"/>
        </w:rPr>
        <w:t xml:space="preserve"> </w:t>
      </w:r>
      <w:r w:rsidRPr="005D194E">
        <w:rPr>
          <w:sz w:val="24"/>
        </w:rPr>
        <w:t>through</w:t>
      </w:r>
      <w:r w:rsidR="0021296F">
        <w:rPr>
          <w:sz w:val="24"/>
        </w:rPr>
        <w:t xml:space="preserve"> </w:t>
      </w:r>
      <w:r w:rsidRPr="005D194E">
        <w:rPr>
          <w:sz w:val="24"/>
        </w:rPr>
        <w:t>the</w:t>
      </w:r>
      <w:r w:rsidR="0021296F">
        <w:rPr>
          <w:sz w:val="24"/>
        </w:rPr>
        <w:t xml:space="preserve"> </w:t>
      </w:r>
      <w:r w:rsidRPr="005D194E">
        <w:rPr>
          <w:sz w:val="24"/>
        </w:rPr>
        <w:t>anachronism</w:t>
      </w:r>
      <w:r w:rsidR="0021296F">
        <w:rPr>
          <w:sz w:val="24"/>
        </w:rPr>
        <w:t xml:space="preserve"> </w:t>
      </w:r>
      <w:r w:rsidRPr="005D194E">
        <w:rPr>
          <w:sz w:val="24"/>
        </w:rPr>
        <w:t>of</w:t>
      </w:r>
      <w:r w:rsidR="0021296F">
        <w:rPr>
          <w:sz w:val="24"/>
        </w:rPr>
        <w:t xml:space="preserve"> </w:t>
      </w:r>
      <w:r w:rsidRPr="005D194E">
        <w:rPr>
          <w:sz w:val="24"/>
        </w:rPr>
        <w:t>importing</w:t>
      </w:r>
      <w:r w:rsidR="0021296F">
        <w:rPr>
          <w:sz w:val="24"/>
        </w:rPr>
        <w:t xml:space="preserve"> </w:t>
      </w:r>
      <w:r w:rsidRPr="005D194E">
        <w:rPr>
          <w:sz w:val="24"/>
        </w:rPr>
        <w:t>the</w:t>
      </w:r>
      <w:r w:rsidR="0021296F">
        <w:rPr>
          <w:sz w:val="24"/>
        </w:rPr>
        <w:t xml:space="preserve"> </w:t>
      </w:r>
      <w:r w:rsidRPr="00B63DB6">
        <w:rPr>
          <w:rStyle w:val="i"/>
          <w:i w:val="0"/>
          <w:sz w:val="24"/>
        </w:rPr>
        <w:t>a</w:t>
      </w:r>
      <w:r w:rsidR="0021296F">
        <w:rPr>
          <w:rStyle w:val="i"/>
          <w:i w:val="0"/>
          <w:sz w:val="24"/>
        </w:rPr>
        <w:t xml:space="preserve"> </w:t>
      </w:r>
      <w:r w:rsidRPr="00B63DB6">
        <w:rPr>
          <w:rStyle w:val="i"/>
          <w:i w:val="0"/>
          <w:sz w:val="24"/>
        </w:rPr>
        <w:t>priori</w:t>
      </w:r>
      <w:r w:rsidR="0021296F">
        <w:rPr>
          <w:rStyle w:val="i"/>
          <w:sz w:val="24"/>
        </w:rPr>
        <w:t xml:space="preserve"> </w:t>
      </w:r>
      <w:r w:rsidRPr="005D194E">
        <w:rPr>
          <w:sz w:val="24"/>
        </w:rPr>
        <w:t>and</w:t>
      </w:r>
      <w:r w:rsidR="0021296F">
        <w:rPr>
          <w:sz w:val="24"/>
        </w:rPr>
        <w:t xml:space="preserve"> </w:t>
      </w:r>
      <w:r w:rsidRPr="00B63DB6">
        <w:rPr>
          <w:rStyle w:val="i"/>
          <w:i w:val="0"/>
          <w:sz w:val="24"/>
        </w:rPr>
        <w:t>a</w:t>
      </w:r>
      <w:r w:rsidR="0021296F">
        <w:rPr>
          <w:rStyle w:val="i"/>
          <w:i w:val="0"/>
          <w:sz w:val="24"/>
        </w:rPr>
        <w:t xml:space="preserve"> </w:t>
      </w:r>
      <w:r w:rsidRPr="00B63DB6">
        <w:rPr>
          <w:rStyle w:val="i"/>
          <w:i w:val="0"/>
          <w:sz w:val="24"/>
        </w:rPr>
        <w:t>posteriori</w:t>
      </w:r>
      <w:r w:rsidR="0021296F">
        <w:rPr>
          <w:sz w:val="24"/>
        </w:rPr>
        <w:t xml:space="preserve"> </w:t>
      </w:r>
      <w:r w:rsidRPr="005D194E">
        <w:rPr>
          <w:sz w:val="24"/>
        </w:rPr>
        <w:t>distinction.</w:t>
      </w:r>
      <w:r w:rsidR="0021296F">
        <w:rPr>
          <w:sz w:val="24"/>
        </w:rPr>
        <w:t xml:space="preserve"> </w:t>
      </w:r>
      <w:r w:rsidRPr="005D194E">
        <w:rPr>
          <w:sz w:val="24"/>
        </w:rPr>
        <w:t>He</w:t>
      </w:r>
      <w:r w:rsidR="0021296F">
        <w:rPr>
          <w:sz w:val="24"/>
        </w:rPr>
        <w:t xml:space="preserve"> </w:t>
      </w:r>
      <w:r w:rsidRPr="005D194E">
        <w:rPr>
          <w:sz w:val="24"/>
        </w:rPr>
        <w:t>admits</w:t>
      </w:r>
      <w:r w:rsidR="0021296F">
        <w:rPr>
          <w:sz w:val="24"/>
        </w:rPr>
        <w:t xml:space="preserve"> </w:t>
      </w:r>
      <w:r w:rsidRPr="005D194E">
        <w:rPr>
          <w:sz w:val="24"/>
        </w:rPr>
        <w:t>that</w:t>
      </w:r>
      <w:r w:rsidR="0021296F">
        <w:rPr>
          <w:sz w:val="24"/>
        </w:rPr>
        <w:t xml:space="preserve"> </w:t>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misleading,</w:t>
      </w:r>
      <w:r w:rsidR="0021296F">
        <w:rPr>
          <w:sz w:val="24"/>
        </w:rPr>
        <w:t xml:space="preserve"> </w:t>
      </w:r>
      <w:r w:rsidRPr="005D194E">
        <w:rPr>
          <w:sz w:val="24"/>
        </w:rPr>
        <w:t>but</w:t>
      </w:r>
      <w:r w:rsidR="0021296F">
        <w:rPr>
          <w:sz w:val="24"/>
        </w:rPr>
        <w:t xml:space="preserve"> </w:t>
      </w:r>
      <w:r w:rsidR="00476F31">
        <w:rPr>
          <w:sz w:val="24"/>
        </w:rPr>
        <w:t>he</w:t>
      </w:r>
      <w:r w:rsidR="0021296F">
        <w:rPr>
          <w:sz w:val="24"/>
        </w:rPr>
        <w:t xml:space="preserve"> </w:t>
      </w:r>
      <w:r w:rsidRPr="005D194E">
        <w:rPr>
          <w:sz w:val="24"/>
        </w:rPr>
        <w:t>also</w:t>
      </w:r>
      <w:r w:rsidR="0021296F">
        <w:rPr>
          <w:sz w:val="24"/>
        </w:rPr>
        <w:t xml:space="preserve"> </w:t>
      </w:r>
      <w:r w:rsidRPr="005D194E">
        <w:rPr>
          <w:sz w:val="24"/>
        </w:rPr>
        <w:t>has</w:t>
      </w:r>
      <w:r w:rsidR="0021296F">
        <w:rPr>
          <w:sz w:val="24"/>
        </w:rPr>
        <w:t xml:space="preserve"> </w:t>
      </w:r>
      <w:r w:rsidRPr="005D194E">
        <w:rPr>
          <w:sz w:val="24"/>
        </w:rPr>
        <w:t>no</w:t>
      </w:r>
      <w:r w:rsidR="0021296F">
        <w:rPr>
          <w:sz w:val="24"/>
        </w:rPr>
        <w:t xml:space="preserve"> </w:t>
      </w:r>
      <w:r w:rsidRPr="005D194E">
        <w:rPr>
          <w:sz w:val="24"/>
        </w:rPr>
        <w:t>qualms</w:t>
      </w:r>
      <w:r w:rsidR="0021296F">
        <w:rPr>
          <w:sz w:val="24"/>
        </w:rPr>
        <w:t xml:space="preserve"> </w:t>
      </w:r>
      <w:r w:rsidRPr="005D194E">
        <w:rPr>
          <w:sz w:val="24"/>
        </w:rPr>
        <w:t>about</w:t>
      </w:r>
      <w:r w:rsidR="0021296F">
        <w:rPr>
          <w:sz w:val="24"/>
        </w:rPr>
        <w:t xml:space="preserve"> </w:t>
      </w:r>
      <w:r w:rsidRPr="005D194E">
        <w:rPr>
          <w:sz w:val="24"/>
        </w:rPr>
        <w:t>claiming</w:t>
      </w:r>
      <w:r w:rsidR="0021296F">
        <w:rPr>
          <w:sz w:val="24"/>
        </w:rPr>
        <w:t xml:space="preserve"> </w:t>
      </w:r>
      <w:r w:rsidRPr="005D194E">
        <w:rPr>
          <w:sz w:val="24"/>
        </w:rPr>
        <w:t>that</w:t>
      </w:r>
      <w:r w:rsidR="0021296F">
        <w:rPr>
          <w:sz w:val="24"/>
        </w:rPr>
        <w:t xml:space="preserve"> </w:t>
      </w:r>
      <w:r w:rsidRPr="005D194E">
        <w:rPr>
          <w:sz w:val="24"/>
        </w:rPr>
        <w:t>it</w:t>
      </w:r>
      <w:r w:rsidR="0021296F">
        <w:rPr>
          <w:sz w:val="24"/>
        </w:rPr>
        <w:t xml:space="preserve"> </w:t>
      </w:r>
      <w:r w:rsidRPr="005D194E">
        <w:rPr>
          <w:sz w:val="24"/>
        </w:rPr>
        <w:t>must</w:t>
      </w:r>
      <w:r w:rsidR="0021296F">
        <w:rPr>
          <w:sz w:val="24"/>
        </w:rPr>
        <w:t xml:space="preserve"> </w:t>
      </w:r>
      <w:r w:rsidRPr="005D194E">
        <w:rPr>
          <w:sz w:val="24"/>
        </w:rPr>
        <w:t>be</w:t>
      </w:r>
      <w:r w:rsidR="0021296F">
        <w:rPr>
          <w:sz w:val="24"/>
        </w:rPr>
        <w:t xml:space="preserve"> </w:t>
      </w:r>
      <w:r w:rsidRPr="005D194E">
        <w:rPr>
          <w:sz w:val="24"/>
        </w:rPr>
        <w:t>true</w:t>
      </w:r>
      <w:r w:rsidR="0021296F">
        <w:rPr>
          <w:sz w:val="24"/>
        </w:rPr>
        <w:t xml:space="preserve"> </w:t>
      </w:r>
      <w:r w:rsidRPr="005D194E">
        <w:rPr>
          <w:sz w:val="24"/>
        </w:rPr>
        <w:t>nonetheless:</w:t>
      </w:r>
      <w:r w:rsidR="0021296F">
        <w:rPr>
          <w:sz w:val="24"/>
        </w:rPr>
        <w:t xml:space="preserve"> </w:t>
      </w:r>
      <w:r w:rsidRPr="005D194E">
        <w:rPr>
          <w:sz w:val="24"/>
        </w:rPr>
        <w:t>“For</w:t>
      </w:r>
      <w:r w:rsidR="0021296F">
        <w:rPr>
          <w:sz w:val="24"/>
        </w:rPr>
        <w:t xml:space="preserve"> </w:t>
      </w:r>
      <w:r w:rsidRPr="005D194E">
        <w:rPr>
          <w:sz w:val="24"/>
        </w:rPr>
        <w:t>one</w:t>
      </w:r>
      <w:r w:rsidR="0021296F">
        <w:rPr>
          <w:sz w:val="24"/>
        </w:rPr>
        <w:t xml:space="preserve"> </w:t>
      </w:r>
      <w:r w:rsidRPr="005D194E">
        <w:rPr>
          <w:sz w:val="24"/>
        </w:rPr>
        <w:t>thing,</w:t>
      </w:r>
      <w:r w:rsidR="0021296F">
        <w:rPr>
          <w:sz w:val="24"/>
        </w:rPr>
        <w:t xml:space="preserve"> </w:t>
      </w:r>
      <w:r w:rsidRPr="005D194E">
        <w:rPr>
          <w:sz w:val="24"/>
        </w:rPr>
        <w:t>Aristotle</w:t>
      </w:r>
      <w:r w:rsidR="0021296F">
        <w:rPr>
          <w:sz w:val="24"/>
        </w:rPr>
        <w:t xml:space="preserve"> </w:t>
      </w:r>
      <w:r w:rsidRPr="005D194E">
        <w:rPr>
          <w:sz w:val="24"/>
        </w:rPr>
        <w:t>very</w:t>
      </w:r>
      <w:r w:rsidR="0021296F">
        <w:rPr>
          <w:sz w:val="24"/>
        </w:rPr>
        <w:t xml:space="preserve"> </w:t>
      </w:r>
      <w:r w:rsidRPr="005D194E">
        <w:rPr>
          <w:sz w:val="24"/>
        </w:rPr>
        <w:t>often</w:t>
      </w:r>
      <w:r w:rsidR="0021296F">
        <w:rPr>
          <w:sz w:val="24"/>
        </w:rPr>
        <w:t xml:space="preserve"> </w:t>
      </w:r>
      <w:r w:rsidRPr="005D194E">
        <w:rPr>
          <w:sz w:val="24"/>
        </w:rPr>
        <w:t>seems</w:t>
      </w:r>
      <w:r w:rsidR="0021296F">
        <w:rPr>
          <w:sz w:val="24"/>
        </w:rPr>
        <w:t xml:space="preserve"> </w:t>
      </w:r>
      <w:r w:rsidRPr="005D194E">
        <w:rPr>
          <w:sz w:val="24"/>
        </w:rPr>
        <w:t>to</w:t>
      </w:r>
      <w:r w:rsidR="0021296F">
        <w:rPr>
          <w:sz w:val="24"/>
        </w:rPr>
        <w:t xml:space="preserve"> </w:t>
      </w:r>
      <w:r w:rsidRPr="005D194E">
        <w:rPr>
          <w:sz w:val="24"/>
        </w:rPr>
        <w:t>take</w:t>
      </w:r>
      <w:r w:rsidR="0021296F">
        <w:rPr>
          <w:sz w:val="24"/>
        </w:rPr>
        <w:t xml:space="preserve"> </w:t>
      </w:r>
      <w:r w:rsidRPr="005D194E">
        <w:rPr>
          <w:sz w:val="24"/>
        </w:rPr>
        <w:t>no</w:t>
      </w:r>
      <w:r w:rsidR="0021296F">
        <w:rPr>
          <w:sz w:val="24"/>
        </w:rPr>
        <w:t xml:space="preserve"> </w:t>
      </w:r>
      <w:r w:rsidRPr="005D194E">
        <w:rPr>
          <w:sz w:val="24"/>
        </w:rPr>
        <w:t>account</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distinction</w:t>
      </w:r>
      <w:r w:rsidR="0021296F">
        <w:rPr>
          <w:sz w:val="24"/>
        </w:rPr>
        <w:t xml:space="preserve"> </w:t>
      </w:r>
      <w:r w:rsidRPr="005D194E">
        <w:rPr>
          <w:sz w:val="24"/>
        </w:rPr>
        <w:t>between</w:t>
      </w:r>
      <w:r w:rsidR="0021296F">
        <w:rPr>
          <w:sz w:val="24"/>
        </w:rPr>
        <w:t xml:space="preserve"> </w:t>
      </w:r>
      <w:r w:rsidRPr="005D194E">
        <w:rPr>
          <w:sz w:val="24"/>
        </w:rPr>
        <w:t>an</w:t>
      </w:r>
      <w:r w:rsidR="0021296F">
        <w:rPr>
          <w:sz w:val="24"/>
        </w:rPr>
        <w:t xml:space="preserve"> </w:t>
      </w:r>
      <w:r w:rsidRPr="005D194E">
        <w:rPr>
          <w:sz w:val="24"/>
        </w:rPr>
        <w:t>empirical</w:t>
      </w:r>
      <w:r w:rsidR="0021296F">
        <w:rPr>
          <w:sz w:val="24"/>
        </w:rPr>
        <w:t xml:space="preserve"> </w:t>
      </w:r>
      <w:r w:rsidRPr="005D194E">
        <w:rPr>
          <w:sz w:val="24"/>
        </w:rPr>
        <w:t>and</w:t>
      </w:r>
      <w:r w:rsidR="0021296F">
        <w:rPr>
          <w:sz w:val="24"/>
        </w:rPr>
        <w:t xml:space="preserve"> </w:t>
      </w:r>
      <w:r w:rsidRPr="005D194E">
        <w:rPr>
          <w:sz w:val="24"/>
        </w:rPr>
        <w:t>a</w:t>
      </w:r>
      <w:r w:rsidR="0021296F">
        <w:rPr>
          <w:sz w:val="24"/>
        </w:rPr>
        <w:t xml:space="preserve"> </w:t>
      </w:r>
      <w:r w:rsidRPr="005D194E">
        <w:rPr>
          <w:sz w:val="24"/>
        </w:rPr>
        <w:t>conceptual</w:t>
      </w:r>
      <w:r w:rsidR="0021296F">
        <w:rPr>
          <w:sz w:val="24"/>
        </w:rPr>
        <w:t xml:space="preserve"> </w:t>
      </w:r>
      <w:r w:rsidRPr="005D194E">
        <w:rPr>
          <w:sz w:val="24"/>
        </w:rPr>
        <w:t>enquiry,</w:t>
      </w:r>
      <w:r w:rsidR="0021296F">
        <w:rPr>
          <w:sz w:val="24"/>
        </w:rPr>
        <w:t xml:space="preserve"> </w:t>
      </w:r>
      <w:r w:rsidRPr="005D194E">
        <w:rPr>
          <w:sz w:val="24"/>
        </w:rPr>
        <w:t>and</w:t>
      </w:r>
      <w:r w:rsidR="0021296F">
        <w:rPr>
          <w:sz w:val="24"/>
        </w:rPr>
        <w:t xml:space="preserve"> </w:t>
      </w:r>
      <w:r w:rsidRPr="005D194E">
        <w:rPr>
          <w:sz w:val="24"/>
        </w:rPr>
        <w:t>certainly</w:t>
      </w:r>
      <w:r w:rsidR="0021296F">
        <w:rPr>
          <w:sz w:val="24"/>
        </w:rPr>
        <w:t xml:space="preserve"> </w:t>
      </w:r>
      <w:r w:rsidRPr="005D194E">
        <w:rPr>
          <w:sz w:val="24"/>
        </w:rPr>
        <w:t>he</w:t>
      </w:r>
      <w:r w:rsidR="0021296F">
        <w:rPr>
          <w:sz w:val="24"/>
        </w:rPr>
        <w:t xml:space="preserve"> </w:t>
      </w:r>
      <w:r w:rsidRPr="005D194E">
        <w:rPr>
          <w:sz w:val="24"/>
        </w:rPr>
        <w:t>makes</w:t>
      </w:r>
      <w:r w:rsidR="0021296F">
        <w:rPr>
          <w:sz w:val="24"/>
        </w:rPr>
        <w:t xml:space="preserve"> </w:t>
      </w:r>
      <w:r w:rsidRPr="005D194E">
        <w:rPr>
          <w:sz w:val="24"/>
        </w:rPr>
        <w:t>no</w:t>
      </w:r>
      <w:r w:rsidR="0021296F">
        <w:rPr>
          <w:sz w:val="24"/>
        </w:rPr>
        <w:t xml:space="preserve"> </w:t>
      </w:r>
      <w:r w:rsidRPr="005D194E">
        <w:rPr>
          <w:sz w:val="24"/>
        </w:rPr>
        <w:t>attempt</w:t>
      </w:r>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passage</w:t>
      </w:r>
      <w:r w:rsidR="0021296F">
        <w:rPr>
          <w:sz w:val="24"/>
        </w:rPr>
        <w:t xml:space="preserve"> </w:t>
      </w:r>
      <w:r w:rsidRPr="005D194E">
        <w:rPr>
          <w:sz w:val="24"/>
        </w:rPr>
        <w:t>to</w:t>
      </w:r>
      <w:r w:rsidR="0021296F">
        <w:rPr>
          <w:sz w:val="24"/>
        </w:rPr>
        <w:t xml:space="preserve"> </w:t>
      </w:r>
      <w:r w:rsidRPr="005D194E">
        <w:rPr>
          <w:sz w:val="24"/>
        </w:rPr>
        <w:t>draw</w:t>
      </w:r>
      <w:r w:rsidR="0021296F">
        <w:rPr>
          <w:sz w:val="24"/>
        </w:rPr>
        <w:t xml:space="preserve"> </w:t>
      </w:r>
      <w:r w:rsidRPr="005D194E">
        <w:rPr>
          <w:sz w:val="24"/>
        </w:rPr>
        <w:t>the</w:t>
      </w:r>
      <w:r w:rsidR="0021296F">
        <w:rPr>
          <w:sz w:val="24"/>
        </w:rPr>
        <w:t xml:space="preserve"> </w:t>
      </w:r>
      <w:r w:rsidRPr="005D194E">
        <w:rPr>
          <w:sz w:val="24"/>
        </w:rPr>
        <w:t>distinction</w:t>
      </w:r>
      <w:r w:rsidR="0021296F">
        <w:rPr>
          <w:sz w:val="24"/>
        </w:rPr>
        <w:t xml:space="preserve"> </w:t>
      </w:r>
      <w:r w:rsidRPr="005D194E">
        <w:rPr>
          <w:sz w:val="24"/>
        </w:rPr>
        <w:t>as</w:t>
      </w:r>
      <w:r w:rsidR="0021296F">
        <w:rPr>
          <w:sz w:val="24"/>
        </w:rPr>
        <w:t xml:space="preserve"> </w:t>
      </w:r>
      <w:r w:rsidRPr="005D194E">
        <w:rPr>
          <w:sz w:val="24"/>
        </w:rPr>
        <w:t>I</w:t>
      </w:r>
      <w:r w:rsidR="0021296F">
        <w:rPr>
          <w:sz w:val="24"/>
        </w:rPr>
        <w:t xml:space="preserve"> </w:t>
      </w:r>
      <w:r w:rsidRPr="005D194E">
        <w:rPr>
          <w:sz w:val="24"/>
        </w:rPr>
        <w:t>suggest.</w:t>
      </w:r>
      <w:r w:rsidR="0021296F">
        <w:rPr>
          <w:sz w:val="24"/>
        </w:rPr>
        <w:t xml:space="preserve"> </w:t>
      </w:r>
      <w:r w:rsidRPr="005D194E">
        <w:rPr>
          <w:sz w:val="24"/>
        </w:rPr>
        <w:t>For</w:t>
      </w:r>
      <w:r w:rsidR="0021296F">
        <w:rPr>
          <w:sz w:val="24"/>
        </w:rPr>
        <w:t xml:space="preserve"> </w:t>
      </w:r>
      <w:r w:rsidRPr="005D194E">
        <w:rPr>
          <w:sz w:val="24"/>
        </w:rPr>
        <w:t>another,</w:t>
      </w:r>
      <w:r w:rsidR="0021296F">
        <w:rPr>
          <w:sz w:val="24"/>
        </w:rPr>
        <w:t xml:space="preserve"> </w:t>
      </w:r>
      <w:r w:rsidRPr="005D194E">
        <w:rPr>
          <w:sz w:val="24"/>
        </w:rPr>
        <w:t>he</w:t>
      </w:r>
      <w:r w:rsidR="0021296F">
        <w:rPr>
          <w:sz w:val="24"/>
        </w:rPr>
        <w:t xml:space="preserve"> </w:t>
      </w:r>
      <w:r w:rsidRPr="005D194E">
        <w:rPr>
          <w:sz w:val="24"/>
        </w:rPr>
        <w:t>never</w:t>
      </w:r>
      <w:r w:rsidR="0021296F">
        <w:rPr>
          <w:sz w:val="24"/>
        </w:rPr>
        <w:t xml:space="preserve"> </w:t>
      </w:r>
      <w:r w:rsidRPr="005D194E">
        <w:rPr>
          <w:sz w:val="24"/>
        </w:rPr>
        <w:t>in</w:t>
      </w:r>
      <w:r w:rsidR="0021296F">
        <w:rPr>
          <w:sz w:val="24"/>
        </w:rPr>
        <w:t xml:space="preserve"> </w:t>
      </w:r>
      <w:r w:rsidRPr="005D194E">
        <w:rPr>
          <w:sz w:val="24"/>
        </w:rPr>
        <w:t>fact</w:t>
      </w:r>
      <w:r w:rsidR="0021296F">
        <w:rPr>
          <w:sz w:val="24"/>
        </w:rPr>
        <w:t xml:space="preserve"> </w:t>
      </w:r>
      <w:r w:rsidRPr="005D194E">
        <w:rPr>
          <w:sz w:val="24"/>
        </w:rPr>
        <w:t>states</w:t>
      </w:r>
      <w:r w:rsidR="0021296F">
        <w:rPr>
          <w:sz w:val="24"/>
        </w:rPr>
        <w:t xml:space="preserve"> </w:t>
      </w:r>
      <w:r w:rsidRPr="005D194E">
        <w:rPr>
          <w:sz w:val="24"/>
        </w:rPr>
        <w:t>the</w:t>
      </w:r>
      <w:r w:rsidR="0021296F">
        <w:rPr>
          <w:sz w:val="24"/>
        </w:rPr>
        <w:t xml:space="preserve"> </w:t>
      </w:r>
      <w:r w:rsidRPr="005D194E">
        <w:rPr>
          <w:sz w:val="24"/>
        </w:rPr>
        <w:t>a</w:t>
      </w:r>
      <w:r w:rsidR="0021296F">
        <w:rPr>
          <w:sz w:val="24"/>
        </w:rPr>
        <w:t xml:space="preserve"> </w:t>
      </w:r>
      <w:r w:rsidRPr="005D194E">
        <w:rPr>
          <w:sz w:val="24"/>
        </w:rPr>
        <w:t>priori</w:t>
      </w:r>
      <w:r w:rsidR="0021296F">
        <w:rPr>
          <w:sz w:val="24"/>
        </w:rPr>
        <w:t xml:space="preserve"> </w:t>
      </w:r>
      <w:r w:rsidRPr="005D194E">
        <w:rPr>
          <w:sz w:val="24"/>
        </w:rPr>
        <w:t>argument</w:t>
      </w:r>
      <w:r w:rsidR="0021296F">
        <w:rPr>
          <w:sz w:val="24"/>
        </w:rPr>
        <w:t xml:space="preserve"> </w:t>
      </w:r>
      <w:r w:rsidRPr="005D194E">
        <w:rPr>
          <w:sz w:val="24"/>
        </w:rPr>
        <w:t>I</w:t>
      </w:r>
      <w:r w:rsidR="0021296F">
        <w:rPr>
          <w:sz w:val="24"/>
        </w:rPr>
        <w:t xml:space="preserve"> </w:t>
      </w:r>
      <w:r w:rsidRPr="005D194E">
        <w:rPr>
          <w:sz w:val="24"/>
        </w:rPr>
        <w:t>have</w:t>
      </w:r>
      <w:r w:rsidR="0021296F">
        <w:rPr>
          <w:sz w:val="24"/>
        </w:rPr>
        <w:t xml:space="preserve"> </w:t>
      </w:r>
      <w:r w:rsidRPr="005D194E">
        <w:rPr>
          <w:sz w:val="24"/>
        </w:rPr>
        <w:t>just</w:t>
      </w:r>
      <w:r w:rsidR="0021296F">
        <w:rPr>
          <w:sz w:val="24"/>
        </w:rPr>
        <w:t xml:space="preserve"> </w:t>
      </w:r>
      <w:r w:rsidRPr="005D194E">
        <w:rPr>
          <w:sz w:val="24"/>
        </w:rPr>
        <w:t>supplied</w:t>
      </w:r>
      <w:r w:rsidR="0021296F">
        <w:rPr>
          <w:sz w:val="24"/>
        </w:rPr>
        <w:t xml:space="preserve"> </w:t>
      </w:r>
      <w:r w:rsidRPr="005D194E">
        <w:rPr>
          <w:sz w:val="24"/>
        </w:rPr>
        <w:t>him</w:t>
      </w:r>
      <w:r w:rsidR="0021296F">
        <w:rPr>
          <w:sz w:val="24"/>
        </w:rPr>
        <w:t xml:space="preserve"> </w:t>
      </w:r>
      <w:r w:rsidRPr="005D194E">
        <w:rPr>
          <w:sz w:val="24"/>
        </w:rPr>
        <w:t>with.</w:t>
      </w:r>
      <w:r w:rsidR="0021296F">
        <w:rPr>
          <w:sz w:val="24"/>
        </w:rPr>
        <w:t xml:space="preserve"> </w:t>
      </w:r>
      <w:r w:rsidRPr="005D194E">
        <w:rPr>
          <w:sz w:val="24"/>
        </w:rPr>
        <w:t>But</w:t>
      </w:r>
      <w:r w:rsidR="0021296F">
        <w:rPr>
          <w:sz w:val="24"/>
        </w:rPr>
        <w:t xml:space="preserve"> </w:t>
      </w:r>
      <w:r w:rsidRPr="005D194E">
        <w:rPr>
          <w:sz w:val="24"/>
        </w:rPr>
        <w:t>I</w:t>
      </w:r>
      <w:r w:rsidR="0021296F">
        <w:rPr>
          <w:sz w:val="24"/>
        </w:rPr>
        <w:t xml:space="preserve"> </w:t>
      </w:r>
      <w:r w:rsidRPr="005D194E">
        <w:rPr>
          <w:sz w:val="24"/>
        </w:rPr>
        <w:t>think</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helpful</w:t>
      </w:r>
      <w:r w:rsidR="0021296F">
        <w:rPr>
          <w:sz w:val="24"/>
        </w:rPr>
        <w:t xml:space="preserve"> </w:t>
      </w:r>
      <w:r w:rsidRPr="005D194E">
        <w:rPr>
          <w:sz w:val="24"/>
        </w:rPr>
        <w:t>to</w:t>
      </w:r>
      <w:r w:rsidR="0021296F">
        <w:rPr>
          <w:sz w:val="24"/>
        </w:rPr>
        <w:t xml:space="preserve"> </w:t>
      </w:r>
      <w:r w:rsidRPr="005D194E">
        <w:rPr>
          <w:sz w:val="24"/>
        </w:rPr>
        <w:t>recognize</w:t>
      </w:r>
      <w:r w:rsidR="0021296F">
        <w:rPr>
          <w:sz w:val="24"/>
        </w:rPr>
        <w:t xml:space="preserve"> </w:t>
      </w:r>
      <w:r w:rsidRPr="005D194E">
        <w:rPr>
          <w:sz w:val="24"/>
        </w:rPr>
        <w:t>that</w:t>
      </w:r>
      <w:r w:rsidR="0021296F">
        <w:rPr>
          <w:sz w:val="24"/>
        </w:rPr>
        <w:t xml:space="preserve"> </w:t>
      </w:r>
      <w:r w:rsidRPr="005D194E">
        <w:rPr>
          <w:sz w:val="24"/>
        </w:rPr>
        <w:t>this</w:t>
      </w:r>
      <w:r w:rsidR="0021296F">
        <w:rPr>
          <w:sz w:val="24"/>
        </w:rPr>
        <w:t xml:space="preserve"> </w:t>
      </w:r>
      <w:r w:rsidRPr="005D194E">
        <w:rPr>
          <w:sz w:val="24"/>
        </w:rPr>
        <w:t>argument</w:t>
      </w:r>
      <w:r w:rsidR="0021296F">
        <w:rPr>
          <w:sz w:val="24"/>
        </w:rPr>
        <w:t xml:space="preserve"> </w:t>
      </w:r>
      <w:r w:rsidRPr="005D194E">
        <w:rPr>
          <w:sz w:val="24"/>
        </w:rPr>
        <w:t>is</w:t>
      </w:r>
      <w:r w:rsidR="0021296F">
        <w:rPr>
          <w:sz w:val="24"/>
        </w:rPr>
        <w:t xml:space="preserve"> </w:t>
      </w:r>
      <w:r w:rsidRPr="005D194E">
        <w:rPr>
          <w:sz w:val="24"/>
        </w:rPr>
        <w:t>at</w:t>
      </w:r>
      <w:r w:rsidR="0021296F">
        <w:rPr>
          <w:sz w:val="24"/>
        </w:rPr>
        <w:t xml:space="preserve"> </w:t>
      </w:r>
      <w:r w:rsidRPr="005D194E">
        <w:rPr>
          <w:sz w:val="24"/>
        </w:rPr>
        <w:t>work</w:t>
      </w:r>
      <w:r w:rsidR="0021296F">
        <w:rPr>
          <w:sz w:val="24"/>
        </w:rPr>
        <w:t xml:space="preserve"> </w:t>
      </w:r>
      <w:r w:rsidRPr="005D194E">
        <w:rPr>
          <w:sz w:val="24"/>
        </w:rPr>
        <w:t>in</w:t>
      </w:r>
      <w:r w:rsidR="0021296F">
        <w:rPr>
          <w:sz w:val="24"/>
        </w:rPr>
        <w:t xml:space="preserve"> </w:t>
      </w:r>
      <w:r w:rsidRPr="005D194E">
        <w:rPr>
          <w:sz w:val="24"/>
        </w:rPr>
        <w:t>his</w:t>
      </w:r>
      <w:r w:rsidR="0021296F">
        <w:rPr>
          <w:sz w:val="24"/>
        </w:rPr>
        <w:t xml:space="preserve"> </w:t>
      </w:r>
      <w:r w:rsidRPr="005D194E">
        <w:rPr>
          <w:sz w:val="24"/>
        </w:rPr>
        <w:t>mind,</w:t>
      </w:r>
      <w:r w:rsidR="0021296F">
        <w:rPr>
          <w:sz w:val="24"/>
        </w:rPr>
        <w:t xml:space="preserve"> </w:t>
      </w:r>
      <w:r w:rsidRPr="005D194E">
        <w:rPr>
          <w:sz w:val="24"/>
        </w:rPr>
        <w:t>for</w:t>
      </w:r>
      <w:r w:rsidR="0021296F">
        <w:rPr>
          <w:sz w:val="24"/>
        </w:rPr>
        <w:t xml:space="preserve"> </w:t>
      </w:r>
      <w:r w:rsidRPr="005D194E">
        <w:rPr>
          <w:sz w:val="24"/>
        </w:rPr>
        <w:t>only</w:t>
      </w:r>
      <w:r w:rsidR="0021296F">
        <w:rPr>
          <w:sz w:val="24"/>
        </w:rPr>
        <w:t xml:space="preserve"> </w:t>
      </w:r>
      <w:r w:rsidRPr="005D194E">
        <w:rPr>
          <w:sz w:val="24"/>
        </w:rPr>
        <w:t>so</w:t>
      </w:r>
      <w:r w:rsidR="0021296F">
        <w:rPr>
          <w:sz w:val="24"/>
        </w:rPr>
        <w:t xml:space="preserve"> </w:t>
      </w:r>
      <w:r w:rsidRPr="005D194E">
        <w:rPr>
          <w:sz w:val="24"/>
        </w:rPr>
        <w:t>can</w:t>
      </w:r>
      <w:r w:rsidR="0021296F">
        <w:rPr>
          <w:sz w:val="24"/>
        </w:rPr>
        <w:t xml:space="preserve"> </w:t>
      </w:r>
      <w:r w:rsidRPr="005D194E">
        <w:rPr>
          <w:sz w:val="24"/>
        </w:rPr>
        <w:t>we</w:t>
      </w:r>
      <w:r w:rsidR="0021296F">
        <w:rPr>
          <w:sz w:val="24"/>
        </w:rPr>
        <w:t xml:space="preserve"> </w:t>
      </w:r>
      <w:r w:rsidRPr="005D194E">
        <w:rPr>
          <w:sz w:val="24"/>
        </w:rPr>
        <w:t>explain</w:t>
      </w:r>
      <w:r w:rsidR="0021296F">
        <w:rPr>
          <w:sz w:val="24"/>
        </w:rPr>
        <w:t xml:space="preserve"> </w:t>
      </w:r>
      <w:r w:rsidRPr="005D194E">
        <w:rPr>
          <w:sz w:val="24"/>
        </w:rPr>
        <w:t>why</w:t>
      </w:r>
      <w:r w:rsidR="0021296F">
        <w:rPr>
          <w:sz w:val="24"/>
        </w:rPr>
        <w:t xml:space="preserve"> </w:t>
      </w:r>
      <w:r w:rsidRPr="005D194E">
        <w:rPr>
          <w:sz w:val="24"/>
        </w:rPr>
        <w:t>he</w:t>
      </w:r>
      <w:r w:rsidR="0021296F">
        <w:rPr>
          <w:sz w:val="24"/>
        </w:rPr>
        <w:t xml:space="preserve"> </w:t>
      </w:r>
      <w:r w:rsidRPr="005D194E">
        <w:rPr>
          <w:sz w:val="24"/>
        </w:rPr>
        <w:t>is</w:t>
      </w:r>
      <w:r w:rsidR="0021296F">
        <w:rPr>
          <w:sz w:val="24"/>
        </w:rPr>
        <w:t xml:space="preserve"> </w:t>
      </w:r>
      <w:r w:rsidRPr="005D194E">
        <w:rPr>
          <w:sz w:val="24"/>
        </w:rPr>
        <w:t>so</w:t>
      </w:r>
      <w:r w:rsidR="0021296F">
        <w:rPr>
          <w:sz w:val="24"/>
        </w:rPr>
        <w:t xml:space="preserve"> </w:t>
      </w:r>
      <w:r w:rsidRPr="005D194E">
        <w:rPr>
          <w:sz w:val="24"/>
        </w:rPr>
        <w:t>confident</w:t>
      </w:r>
      <w:r w:rsidR="0021296F">
        <w:rPr>
          <w:sz w:val="24"/>
        </w:rPr>
        <w:t xml:space="preserve"> </w:t>
      </w:r>
      <w:r w:rsidRPr="005D194E">
        <w:rPr>
          <w:sz w:val="24"/>
        </w:rPr>
        <w:t>of</w:t>
      </w:r>
      <w:r w:rsidR="0021296F">
        <w:rPr>
          <w:sz w:val="24"/>
        </w:rPr>
        <w:t xml:space="preserve"> </w:t>
      </w:r>
      <w:r w:rsidRPr="005D194E">
        <w:rPr>
          <w:sz w:val="24"/>
        </w:rPr>
        <w:t>his</w:t>
      </w:r>
      <w:r w:rsidR="0021296F">
        <w:rPr>
          <w:sz w:val="24"/>
        </w:rPr>
        <w:t xml:space="preserve"> </w:t>
      </w:r>
      <w:r w:rsidRPr="005D194E">
        <w:rPr>
          <w:sz w:val="24"/>
        </w:rPr>
        <w:t>conclusion</w:t>
      </w:r>
      <w:r w:rsidR="0021296F">
        <w:rPr>
          <w:sz w:val="24"/>
        </w:rPr>
        <w:t xml:space="preserve"> </w:t>
      </w:r>
      <w:r w:rsidRPr="005D194E">
        <w:rPr>
          <w:sz w:val="24"/>
        </w:rPr>
        <w:t>that</w:t>
      </w:r>
      <w:r w:rsidR="0021296F">
        <w:rPr>
          <w:sz w:val="24"/>
        </w:rPr>
        <w:t xml:space="preserve"> </w:t>
      </w:r>
      <w:r w:rsidRPr="005D194E">
        <w:rPr>
          <w:sz w:val="24"/>
        </w:rPr>
        <w:t>in</w:t>
      </w:r>
      <w:r w:rsidR="0021296F">
        <w:rPr>
          <w:sz w:val="24"/>
        </w:rPr>
        <w:t xml:space="preserve"> </w:t>
      </w:r>
      <w:r w:rsidRPr="005D194E">
        <w:rPr>
          <w:sz w:val="24"/>
        </w:rPr>
        <w:t>any</w:t>
      </w:r>
      <w:r w:rsidR="0021296F">
        <w:rPr>
          <w:sz w:val="24"/>
        </w:rPr>
        <w:t xml:space="preserve"> </w:t>
      </w:r>
      <w:r w:rsidRPr="005D194E">
        <w:rPr>
          <w:sz w:val="24"/>
        </w:rPr>
        <w:t>case</w:t>
      </w:r>
      <w:r w:rsidR="0021296F">
        <w:rPr>
          <w:sz w:val="24"/>
        </w:rPr>
        <w:t xml:space="preserve"> </w:t>
      </w:r>
      <w:r w:rsidRPr="005D194E">
        <w:rPr>
          <w:sz w:val="24"/>
        </w:rPr>
        <w:t>of</w:t>
      </w:r>
      <w:r w:rsidR="0021296F">
        <w:rPr>
          <w:sz w:val="24"/>
        </w:rPr>
        <w:t xml:space="preserve"> </w:t>
      </w:r>
      <w:r w:rsidRPr="005D194E">
        <w:rPr>
          <w:sz w:val="24"/>
        </w:rPr>
        <w:t>becoming</w:t>
      </w:r>
      <w:r w:rsidR="0021296F">
        <w:rPr>
          <w:sz w:val="24"/>
        </w:rPr>
        <w:t xml:space="preserve"> </w:t>
      </w:r>
      <w:r w:rsidRPr="005D194E">
        <w:rPr>
          <w:sz w:val="24"/>
        </w:rPr>
        <w:t>there</w:t>
      </w:r>
      <w:r w:rsidR="0021296F">
        <w:rPr>
          <w:sz w:val="24"/>
        </w:rPr>
        <w:t xml:space="preserve"> </w:t>
      </w:r>
      <w:r w:rsidRPr="005D194E">
        <w:rPr>
          <w:sz w:val="24"/>
        </w:rPr>
        <w:t>will</w:t>
      </w:r>
      <w:r w:rsidR="0021296F">
        <w:rPr>
          <w:sz w:val="24"/>
        </w:rPr>
        <w:t xml:space="preserve"> </w:t>
      </w:r>
      <w:r w:rsidRPr="005D194E">
        <w:rPr>
          <w:sz w:val="24"/>
        </w:rPr>
        <w:t>be</w:t>
      </w:r>
      <w:r w:rsidR="0021296F">
        <w:rPr>
          <w:sz w:val="24"/>
        </w:rPr>
        <w:t xml:space="preserve"> </w:t>
      </w:r>
      <w:r w:rsidRPr="005D194E">
        <w:rPr>
          <w:sz w:val="24"/>
        </w:rPr>
        <w:t>something</w:t>
      </w:r>
      <w:r w:rsidR="0021296F">
        <w:rPr>
          <w:sz w:val="24"/>
        </w:rPr>
        <w:t xml:space="preserve"> </w:t>
      </w:r>
      <w:r w:rsidRPr="005D194E">
        <w:rPr>
          <w:sz w:val="24"/>
        </w:rPr>
        <w:t>that</w:t>
      </w:r>
      <w:r w:rsidR="0021296F">
        <w:rPr>
          <w:sz w:val="24"/>
        </w:rPr>
        <w:t xml:space="preserve"> </w:t>
      </w:r>
      <w:r w:rsidRPr="005D194E">
        <w:rPr>
          <w:sz w:val="24"/>
        </w:rPr>
        <w:t>persists</w:t>
      </w:r>
      <w:r w:rsidR="0021296F">
        <w:rPr>
          <w:sz w:val="24"/>
        </w:rPr>
        <w:t xml:space="preserve"> </w:t>
      </w:r>
      <w:r w:rsidRPr="005D194E">
        <w:rPr>
          <w:sz w:val="24"/>
        </w:rPr>
        <w:t>and</w:t>
      </w:r>
      <w:r w:rsidR="0021296F">
        <w:rPr>
          <w:sz w:val="24"/>
        </w:rPr>
        <w:t xml:space="preserve"> </w:t>
      </w:r>
      <w:r w:rsidRPr="005D194E">
        <w:rPr>
          <w:sz w:val="24"/>
        </w:rPr>
        <w:t>some</w:t>
      </w:r>
      <w:r w:rsidR="0021296F">
        <w:rPr>
          <w:sz w:val="24"/>
        </w:rPr>
        <w:t xml:space="preserve"> </w:t>
      </w:r>
      <w:r w:rsidRPr="005D194E">
        <w:rPr>
          <w:sz w:val="24"/>
        </w:rPr>
        <w:t>form</w:t>
      </w:r>
      <w:r w:rsidR="0021296F">
        <w:rPr>
          <w:sz w:val="24"/>
        </w:rPr>
        <w:t xml:space="preserve"> </w:t>
      </w:r>
      <w:r w:rsidRPr="005D194E">
        <w:rPr>
          <w:sz w:val="24"/>
        </w:rPr>
        <w:t>that</w:t>
      </w:r>
      <w:r w:rsidR="0021296F">
        <w:rPr>
          <w:sz w:val="24"/>
        </w:rPr>
        <w:t xml:space="preserve"> </w:t>
      </w:r>
      <w:r w:rsidRPr="005D194E">
        <w:rPr>
          <w:sz w:val="24"/>
        </w:rPr>
        <w:t>it</w:t>
      </w:r>
      <w:r w:rsidR="0021296F">
        <w:rPr>
          <w:sz w:val="24"/>
        </w:rPr>
        <w:t xml:space="preserve"> </w:t>
      </w:r>
      <w:r w:rsidRPr="005D194E">
        <w:rPr>
          <w:sz w:val="24"/>
        </w:rPr>
        <w:t>acquires</w:t>
      </w:r>
      <w:r w:rsidR="0021296F">
        <w:rPr>
          <w:sz w:val="24"/>
        </w:rPr>
        <w:t xml:space="preserve"> </w:t>
      </w:r>
      <w:r w:rsidRPr="005D194E">
        <w:rPr>
          <w:sz w:val="24"/>
        </w:rPr>
        <w:t>or</w:t>
      </w:r>
      <w:r w:rsidR="0021296F">
        <w:rPr>
          <w:sz w:val="24"/>
        </w:rPr>
        <w:t xml:space="preserve"> </w:t>
      </w:r>
      <w:r w:rsidRPr="005D194E">
        <w:rPr>
          <w:sz w:val="24"/>
        </w:rPr>
        <w:t>loses”</w:t>
      </w:r>
      <w:r w:rsidR="0021296F">
        <w:rPr>
          <w:sz w:val="24"/>
        </w:rPr>
        <w:t xml:space="preserve"> </w:t>
      </w:r>
      <w:r w:rsidRPr="005D194E">
        <w:rPr>
          <w:sz w:val="24"/>
        </w:rPr>
        <w:t>(7).</w:t>
      </w:r>
      <w:r w:rsidR="0021296F">
        <w:rPr>
          <w:sz w:val="24"/>
        </w:rPr>
        <w:t xml:space="preserve"> </w:t>
      </w:r>
      <w:r w:rsidRPr="005D194E">
        <w:rPr>
          <w:sz w:val="24"/>
        </w:rPr>
        <w:t>The</w:t>
      </w:r>
      <w:r w:rsidR="0021296F">
        <w:rPr>
          <w:sz w:val="24"/>
        </w:rPr>
        <w:t xml:space="preserve"> </w:t>
      </w:r>
      <w:r w:rsidRPr="005D194E">
        <w:rPr>
          <w:sz w:val="24"/>
        </w:rPr>
        <w:t>appeal</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idea</w:t>
      </w:r>
      <w:r w:rsidR="0021296F">
        <w:rPr>
          <w:sz w:val="24"/>
        </w:rPr>
        <w:t xml:space="preserve"> </w:t>
      </w:r>
      <w:r w:rsidRPr="005D194E">
        <w:rPr>
          <w:sz w:val="24"/>
        </w:rPr>
        <w:t>of</w:t>
      </w:r>
      <w:r w:rsidR="0021296F">
        <w:rPr>
          <w:sz w:val="24"/>
        </w:rPr>
        <w:t xml:space="preserve"> </w:t>
      </w:r>
      <w:r w:rsidR="00772173">
        <w:rPr>
          <w:sz w:val="24"/>
        </w:rPr>
        <w:t>an</w:t>
      </w:r>
      <w:r w:rsidR="0021296F">
        <w:rPr>
          <w:sz w:val="24"/>
        </w:rPr>
        <w:t xml:space="preserve"> </w:t>
      </w:r>
      <w:r w:rsidRPr="00B63DB6">
        <w:rPr>
          <w:rStyle w:val="i"/>
          <w:i w:val="0"/>
          <w:sz w:val="24"/>
        </w:rPr>
        <w:t>a</w:t>
      </w:r>
      <w:r w:rsidR="0021296F">
        <w:rPr>
          <w:rStyle w:val="i"/>
          <w:i w:val="0"/>
          <w:sz w:val="24"/>
        </w:rPr>
        <w:t xml:space="preserve"> </w:t>
      </w:r>
      <w:r w:rsidRPr="00B63DB6">
        <w:rPr>
          <w:rStyle w:val="i"/>
          <w:i w:val="0"/>
          <w:sz w:val="24"/>
        </w:rPr>
        <w:t>priori</w:t>
      </w:r>
      <w:r w:rsidR="0021296F">
        <w:rPr>
          <w:rStyle w:val="i"/>
          <w:sz w:val="24"/>
        </w:rPr>
        <w:t xml:space="preserve"> </w:t>
      </w:r>
      <w:r w:rsidRPr="005D194E">
        <w:rPr>
          <w:sz w:val="24"/>
        </w:rPr>
        <w:t>proof</w:t>
      </w:r>
      <w:r w:rsidR="0021296F">
        <w:rPr>
          <w:sz w:val="24"/>
        </w:rPr>
        <w:t xml:space="preserve"> </w:t>
      </w:r>
      <w:r w:rsidRPr="005D194E">
        <w:rPr>
          <w:sz w:val="24"/>
        </w:rPr>
        <w:t>or</w:t>
      </w:r>
      <w:r w:rsidR="0021296F">
        <w:rPr>
          <w:sz w:val="24"/>
        </w:rPr>
        <w:t xml:space="preserve"> </w:t>
      </w:r>
      <w:r w:rsidRPr="00B63DB6">
        <w:rPr>
          <w:rStyle w:val="i"/>
          <w:i w:val="0"/>
          <w:sz w:val="24"/>
        </w:rPr>
        <w:t>a</w:t>
      </w:r>
      <w:r w:rsidR="0021296F">
        <w:rPr>
          <w:rStyle w:val="i"/>
          <w:i w:val="0"/>
          <w:sz w:val="24"/>
        </w:rPr>
        <w:t xml:space="preserve"> </w:t>
      </w:r>
      <w:r w:rsidRPr="00B63DB6">
        <w:rPr>
          <w:rStyle w:val="i"/>
          <w:i w:val="0"/>
          <w:sz w:val="24"/>
        </w:rPr>
        <w:t>posteriori</w:t>
      </w:r>
      <w:r w:rsidR="0021296F">
        <w:rPr>
          <w:rStyle w:val="i"/>
          <w:i w:val="0"/>
        </w:rPr>
        <w:t xml:space="preserve"> </w:t>
      </w:r>
      <w:r w:rsidRPr="005D194E">
        <w:rPr>
          <w:sz w:val="24"/>
        </w:rPr>
        <w:t>evidence</w:t>
      </w:r>
      <w:r w:rsidR="0021296F">
        <w:rPr>
          <w:sz w:val="24"/>
        </w:rPr>
        <w:t xml:space="preserve"> </w:t>
      </w:r>
      <w:r w:rsidRPr="005D194E">
        <w:rPr>
          <w:sz w:val="24"/>
        </w:rPr>
        <w:t>is</w:t>
      </w:r>
      <w:r w:rsidR="0021296F">
        <w:rPr>
          <w:sz w:val="24"/>
        </w:rPr>
        <w:t xml:space="preserve"> </w:t>
      </w:r>
      <w:r w:rsidRPr="005D194E">
        <w:rPr>
          <w:sz w:val="24"/>
        </w:rPr>
        <w:t>problematic</w:t>
      </w:r>
      <w:r w:rsidR="0021296F">
        <w:rPr>
          <w:sz w:val="24"/>
        </w:rPr>
        <w:t xml:space="preserve"> </w:t>
      </w:r>
      <w:r w:rsidRPr="005D194E">
        <w:rPr>
          <w:sz w:val="24"/>
        </w:rPr>
        <w:t>for</w:t>
      </w:r>
      <w:r w:rsidR="0021296F">
        <w:rPr>
          <w:sz w:val="24"/>
        </w:rPr>
        <w:t xml:space="preserve"> </w:t>
      </w:r>
      <w:r w:rsidRPr="005D194E">
        <w:rPr>
          <w:sz w:val="24"/>
        </w:rPr>
        <w:t>other</w:t>
      </w:r>
      <w:r w:rsidR="0021296F">
        <w:rPr>
          <w:sz w:val="24"/>
        </w:rPr>
        <w:t xml:space="preserve"> </w:t>
      </w:r>
      <w:r w:rsidRPr="005D194E">
        <w:rPr>
          <w:sz w:val="24"/>
        </w:rPr>
        <w:t>reasons</w:t>
      </w:r>
      <w:r w:rsidR="0021296F">
        <w:rPr>
          <w:sz w:val="24"/>
        </w:rPr>
        <w:t xml:space="preserve"> </w:t>
      </w:r>
      <w:r w:rsidRPr="005D194E">
        <w:rPr>
          <w:sz w:val="24"/>
        </w:rPr>
        <w:t>as</w:t>
      </w:r>
      <w:r w:rsidR="0021296F">
        <w:rPr>
          <w:sz w:val="24"/>
        </w:rPr>
        <w:t xml:space="preserve"> </w:t>
      </w:r>
      <w:r w:rsidRPr="005D194E">
        <w:rPr>
          <w:sz w:val="24"/>
        </w:rPr>
        <w:t>well:</w:t>
      </w:r>
      <w:r w:rsidR="0021296F">
        <w:rPr>
          <w:sz w:val="24"/>
        </w:rPr>
        <w:t xml:space="preserve"> </w:t>
      </w:r>
      <w:r w:rsidRPr="005D194E">
        <w:rPr>
          <w:sz w:val="24"/>
        </w:rPr>
        <w:t>the</w:t>
      </w:r>
      <w:r w:rsidR="0021296F">
        <w:rPr>
          <w:sz w:val="24"/>
        </w:rPr>
        <w:t xml:space="preserve"> </w:t>
      </w:r>
      <w:r w:rsidRPr="005D194E">
        <w:rPr>
          <w:sz w:val="24"/>
        </w:rPr>
        <w:t>attempt</w:t>
      </w:r>
      <w:r w:rsidR="0021296F">
        <w:rPr>
          <w:sz w:val="24"/>
        </w:rPr>
        <w:t xml:space="preserve"> </w:t>
      </w:r>
      <w:r w:rsidRPr="005D194E">
        <w:rPr>
          <w:sz w:val="24"/>
        </w:rPr>
        <w:t>to</w:t>
      </w:r>
      <w:r w:rsidR="0021296F">
        <w:rPr>
          <w:sz w:val="24"/>
        </w:rPr>
        <w:t xml:space="preserve"> </w:t>
      </w:r>
      <w:r w:rsidRPr="005D194E">
        <w:rPr>
          <w:sz w:val="24"/>
        </w:rPr>
        <w:t>prove</w:t>
      </w:r>
      <w:r w:rsidR="0021296F">
        <w:rPr>
          <w:sz w:val="24"/>
        </w:rPr>
        <w:t xml:space="preserve"> </w:t>
      </w:r>
      <w:r w:rsidRPr="005D194E">
        <w:rPr>
          <w:sz w:val="24"/>
        </w:rPr>
        <w:t>the</w:t>
      </w:r>
      <w:r w:rsidR="0021296F">
        <w:rPr>
          <w:sz w:val="24"/>
        </w:rPr>
        <w:t xml:space="preserve"> </w:t>
      </w:r>
      <w:r w:rsidRPr="005D194E">
        <w:rPr>
          <w:sz w:val="24"/>
        </w:rPr>
        <w:t>existence</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B63DB6">
        <w:rPr>
          <w:rStyle w:val="i"/>
          <w:i w:val="0"/>
          <w:sz w:val="24"/>
        </w:rPr>
        <w:t>a</w:t>
      </w:r>
      <w:r w:rsidR="0021296F">
        <w:rPr>
          <w:rStyle w:val="i"/>
          <w:i w:val="0"/>
          <w:sz w:val="24"/>
        </w:rPr>
        <w:t xml:space="preserve"> </w:t>
      </w:r>
      <w:r w:rsidRPr="00B63DB6">
        <w:rPr>
          <w:rStyle w:val="i"/>
          <w:i w:val="0"/>
          <w:sz w:val="24"/>
        </w:rPr>
        <w:t>priori</w:t>
      </w:r>
      <w:r w:rsidR="0021296F">
        <w:rPr>
          <w:rStyle w:val="i"/>
          <w:sz w:val="24"/>
        </w:rPr>
        <w:t xml:space="preserve"> </w:t>
      </w:r>
      <w:r w:rsidRPr="005D194E">
        <w:rPr>
          <w:sz w:val="24"/>
        </w:rPr>
        <w:t>would</w:t>
      </w:r>
      <w:r w:rsidR="0021296F">
        <w:rPr>
          <w:sz w:val="24"/>
        </w:rPr>
        <w:t xml:space="preserve"> </w:t>
      </w:r>
      <w:r w:rsidRPr="005D194E">
        <w:rPr>
          <w:sz w:val="24"/>
        </w:rPr>
        <w:t>start</w:t>
      </w:r>
      <w:r w:rsidR="0021296F">
        <w:rPr>
          <w:sz w:val="24"/>
        </w:rPr>
        <w:t xml:space="preserve"> </w:t>
      </w:r>
      <w:r w:rsidRPr="005D194E">
        <w:rPr>
          <w:sz w:val="24"/>
        </w:rPr>
        <w:lastRenderedPageBreak/>
        <w:t>with</w:t>
      </w:r>
      <w:r w:rsidR="0021296F">
        <w:rPr>
          <w:sz w:val="24"/>
        </w:rPr>
        <w:t xml:space="preserve"> </w:t>
      </w:r>
      <w:r w:rsidRPr="005D194E">
        <w:rPr>
          <w:sz w:val="24"/>
        </w:rPr>
        <w:t>a</w:t>
      </w:r>
      <w:r w:rsidR="0021296F">
        <w:rPr>
          <w:sz w:val="24"/>
        </w:rPr>
        <w:t xml:space="preserve"> </w:t>
      </w:r>
      <w:r w:rsidRPr="005D194E">
        <w:rPr>
          <w:sz w:val="24"/>
        </w:rPr>
        <w:t>definition</w:t>
      </w:r>
      <w:r w:rsidR="0021296F">
        <w:rPr>
          <w:sz w:val="24"/>
        </w:rPr>
        <w:t xml:space="preserve"> </w:t>
      </w:r>
      <w:r w:rsidRPr="005D194E">
        <w:rPr>
          <w:sz w:val="24"/>
        </w:rPr>
        <w:t>and</w:t>
      </w:r>
      <w:r w:rsidR="0021296F">
        <w:rPr>
          <w:sz w:val="24"/>
        </w:rPr>
        <w:t xml:space="preserve"> </w:t>
      </w:r>
      <w:r w:rsidRPr="005D194E">
        <w:rPr>
          <w:sz w:val="24"/>
        </w:rPr>
        <w:t>seek</w:t>
      </w:r>
      <w:r w:rsidR="0021296F">
        <w:rPr>
          <w:sz w:val="24"/>
        </w:rPr>
        <w:t xml:space="preserve"> </w:t>
      </w:r>
      <w:r w:rsidRPr="005D194E">
        <w:rPr>
          <w:sz w:val="24"/>
        </w:rPr>
        <w:t>to</w:t>
      </w:r>
      <w:r w:rsidR="0021296F">
        <w:rPr>
          <w:sz w:val="24"/>
        </w:rPr>
        <w:t xml:space="preserve"> </w:t>
      </w:r>
      <w:r w:rsidRPr="005D194E">
        <w:rPr>
          <w:sz w:val="24"/>
        </w:rPr>
        <w:t>establish</w:t>
      </w:r>
      <w:r w:rsidR="0021296F">
        <w:rPr>
          <w:sz w:val="24"/>
        </w:rPr>
        <w:t xml:space="preserve"> </w:t>
      </w:r>
      <w:r w:rsidRPr="005D194E">
        <w:rPr>
          <w:sz w:val="24"/>
        </w:rPr>
        <w:t>the</w:t>
      </w:r>
      <w:r w:rsidR="0021296F">
        <w:rPr>
          <w:sz w:val="24"/>
        </w:rPr>
        <w:t xml:space="preserve"> </w:t>
      </w:r>
      <w:r w:rsidRPr="005D194E">
        <w:rPr>
          <w:sz w:val="24"/>
        </w:rPr>
        <w:t>possibility</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because</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possible</w:t>
      </w:r>
      <w:r w:rsidR="0021296F">
        <w:rPr>
          <w:sz w:val="24"/>
        </w:rPr>
        <w:t xml:space="preserve"> </w:t>
      </w:r>
      <w:r w:rsidRPr="005D194E">
        <w:rPr>
          <w:sz w:val="24"/>
        </w:rPr>
        <w:t>to</w:t>
      </w:r>
      <w:r w:rsidR="0021296F">
        <w:rPr>
          <w:sz w:val="24"/>
        </w:rPr>
        <w:t xml:space="preserve"> </w:t>
      </w:r>
      <w:r w:rsidRPr="005D194E">
        <w:rPr>
          <w:sz w:val="24"/>
        </w:rPr>
        <w:t>establish</w:t>
      </w:r>
      <w:r w:rsidR="0021296F">
        <w:rPr>
          <w:sz w:val="24"/>
        </w:rPr>
        <w:t xml:space="preserve"> </w:t>
      </w:r>
      <w:r w:rsidRPr="005D194E">
        <w:rPr>
          <w:sz w:val="24"/>
        </w:rPr>
        <w:t>a</w:t>
      </w:r>
      <w:r w:rsidR="0021296F">
        <w:rPr>
          <w:sz w:val="24"/>
        </w:rPr>
        <w:t xml:space="preserve"> </w:t>
      </w:r>
      <w:r w:rsidRPr="009117FD">
        <w:rPr>
          <w:rStyle w:val="i"/>
          <w:sz w:val="24"/>
        </w:rPr>
        <w:t>reality</w:t>
      </w:r>
      <w:r w:rsidR="0021296F">
        <w:rPr>
          <w:sz w:val="24"/>
        </w:rPr>
        <w:t xml:space="preserve"> </w:t>
      </w:r>
      <w:r w:rsidRPr="005D194E">
        <w:rPr>
          <w:sz w:val="24"/>
        </w:rPr>
        <w:t>through</w:t>
      </w:r>
      <w:r w:rsidR="0021296F">
        <w:rPr>
          <w:sz w:val="24"/>
        </w:rPr>
        <w:t xml:space="preserve"> </w:t>
      </w:r>
      <w:r w:rsidRPr="005D194E">
        <w:rPr>
          <w:sz w:val="24"/>
        </w:rPr>
        <w:t>an</w:t>
      </w:r>
      <w:r w:rsidR="0021296F">
        <w:rPr>
          <w:sz w:val="24"/>
        </w:rPr>
        <w:t xml:space="preserve"> </w:t>
      </w:r>
      <w:r w:rsidRPr="00B63DB6">
        <w:rPr>
          <w:rStyle w:val="i"/>
          <w:i w:val="0"/>
          <w:sz w:val="24"/>
        </w:rPr>
        <w:t>a</w:t>
      </w:r>
      <w:r w:rsidR="0021296F">
        <w:rPr>
          <w:rStyle w:val="i"/>
          <w:i w:val="0"/>
          <w:sz w:val="24"/>
        </w:rPr>
        <w:t xml:space="preserve"> </w:t>
      </w:r>
      <w:r w:rsidRPr="00B63DB6">
        <w:rPr>
          <w:rStyle w:val="i"/>
          <w:i w:val="0"/>
          <w:sz w:val="24"/>
        </w:rPr>
        <w:t>priori</w:t>
      </w:r>
      <w:r w:rsidR="0021296F">
        <w:rPr>
          <w:rStyle w:val="i"/>
          <w:sz w:val="24"/>
        </w:rPr>
        <w:t xml:space="preserve"> </w:t>
      </w:r>
      <w:r w:rsidRPr="005D194E">
        <w:rPr>
          <w:sz w:val="24"/>
        </w:rPr>
        <w:t>proof.</w:t>
      </w:r>
      <w:r w:rsidR="0021296F">
        <w:rPr>
          <w:sz w:val="24"/>
        </w:rPr>
        <w:t xml:space="preserve"> </w:t>
      </w:r>
      <w:r w:rsidRPr="005D194E">
        <w:rPr>
          <w:sz w:val="24"/>
        </w:rPr>
        <w:t>On</w:t>
      </w:r>
      <w:r w:rsidR="0021296F">
        <w:rPr>
          <w:sz w:val="24"/>
        </w:rPr>
        <w:t xml:space="preserve"> </w:t>
      </w:r>
      <w:r w:rsidRPr="005D194E">
        <w:rPr>
          <w:sz w:val="24"/>
        </w:rPr>
        <w:t>the</w:t>
      </w:r>
      <w:r w:rsidR="0021296F">
        <w:rPr>
          <w:sz w:val="24"/>
        </w:rPr>
        <w:t xml:space="preserve"> </w:t>
      </w:r>
      <w:r w:rsidRPr="005D194E">
        <w:rPr>
          <w:sz w:val="24"/>
        </w:rPr>
        <w:t>other</w:t>
      </w:r>
      <w:r w:rsidR="0021296F">
        <w:rPr>
          <w:sz w:val="24"/>
        </w:rPr>
        <w:t xml:space="preserve"> </w:t>
      </w:r>
      <w:r w:rsidRPr="005D194E">
        <w:rPr>
          <w:sz w:val="24"/>
        </w:rPr>
        <w:t>side,</w:t>
      </w:r>
      <w:r w:rsidR="0021296F">
        <w:rPr>
          <w:sz w:val="24"/>
        </w:rPr>
        <w:t xml:space="preserve"> </w:t>
      </w:r>
      <w:r w:rsidRPr="005D194E">
        <w:rPr>
          <w:sz w:val="24"/>
        </w:rPr>
        <w:t>the</w:t>
      </w:r>
      <w:r w:rsidR="0021296F">
        <w:rPr>
          <w:sz w:val="24"/>
        </w:rPr>
        <w:t xml:space="preserve"> </w:t>
      </w:r>
      <w:r w:rsidRPr="005D194E">
        <w:rPr>
          <w:sz w:val="24"/>
        </w:rPr>
        <w:t>argument</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existence</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simply</w:t>
      </w:r>
      <w:r w:rsidR="0021296F">
        <w:rPr>
          <w:sz w:val="24"/>
        </w:rPr>
        <w:t xml:space="preserve"> </w:t>
      </w:r>
      <w:r w:rsidRPr="005D194E">
        <w:rPr>
          <w:sz w:val="24"/>
        </w:rPr>
        <w:t>clear</w:t>
      </w:r>
      <w:r w:rsidR="0021296F">
        <w:rPr>
          <w:sz w:val="24"/>
        </w:rPr>
        <w:t xml:space="preserve"> </w:t>
      </w:r>
      <w:r w:rsidRPr="005D194E">
        <w:rPr>
          <w:sz w:val="24"/>
        </w:rPr>
        <w:t>without</w:t>
      </w:r>
      <w:r w:rsidR="0021296F">
        <w:rPr>
          <w:sz w:val="24"/>
        </w:rPr>
        <w:t xml:space="preserve"> </w:t>
      </w:r>
      <w:r w:rsidRPr="005D194E">
        <w:rPr>
          <w:sz w:val="24"/>
        </w:rPr>
        <w:t>such</w:t>
      </w:r>
      <w:r w:rsidR="0021296F">
        <w:rPr>
          <w:sz w:val="24"/>
        </w:rPr>
        <w:t xml:space="preserve"> </w:t>
      </w:r>
      <w:r w:rsidRPr="005D194E">
        <w:rPr>
          <w:sz w:val="24"/>
        </w:rPr>
        <w:t>a</w:t>
      </w:r>
      <w:r w:rsidR="0021296F">
        <w:rPr>
          <w:sz w:val="24"/>
        </w:rPr>
        <w:t xml:space="preserve"> </w:t>
      </w:r>
      <w:r w:rsidRPr="005D194E">
        <w:rPr>
          <w:sz w:val="24"/>
        </w:rPr>
        <w:t>definition,</w:t>
      </w:r>
      <w:r w:rsidR="0021296F">
        <w:rPr>
          <w:sz w:val="24"/>
        </w:rPr>
        <w:t xml:space="preserve"> </w:t>
      </w:r>
      <w:r w:rsidRPr="00B63DB6">
        <w:rPr>
          <w:rStyle w:val="i"/>
          <w:i w:val="0"/>
          <w:sz w:val="24"/>
        </w:rPr>
        <w:t>a</w:t>
      </w:r>
      <w:r w:rsidR="0021296F">
        <w:rPr>
          <w:rStyle w:val="i"/>
          <w:i w:val="0"/>
          <w:sz w:val="24"/>
        </w:rPr>
        <w:t xml:space="preserve"> </w:t>
      </w:r>
      <w:r w:rsidRPr="00B63DB6">
        <w:rPr>
          <w:rStyle w:val="i"/>
          <w:i w:val="0"/>
          <w:sz w:val="24"/>
        </w:rPr>
        <w:t>posteriori</w:t>
      </w:r>
      <w:r w:rsidR="0021296F">
        <w:rPr>
          <w:sz w:val="24"/>
        </w:rPr>
        <w:t xml:space="preserve"> </w:t>
      </w:r>
      <w:r w:rsidRPr="005D194E">
        <w:rPr>
          <w:sz w:val="24"/>
        </w:rPr>
        <w:t>by</w:t>
      </w:r>
      <w:r w:rsidR="0021296F">
        <w:rPr>
          <w:sz w:val="24"/>
        </w:rPr>
        <w:t xml:space="preserve"> </w:t>
      </w:r>
      <w:r w:rsidRPr="005D194E">
        <w:rPr>
          <w:sz w:val="24"/>
        </w:rPr>
        <w:t>examples,</w:t>
      </w:r>
      <w:r w:rsidR="0021296F">
        <w:rPr>
          <w:sz w:val="24"/>
        </w:rPr>
        <w:t xml:space="preserve"> </w:t>
      </w:r>
      <w:r w:rsidRPr="005D194E">
        <w:rPr>
          <w:sz w:val="24"/>
        </w:rPr>
        <w:t>would</w:t>
      </w:r>
      <w:r w:rsidR="0021296F">
        <w:rPr>
          <w:sz w:val="24"/>
        </w:rPr>
        <w:t xml:space="preserve"> </w:t>
      </w:r>
      <w:r w:rsidRPr="005D194E">
        <w:rPr>
          <w:sz w:val="24"/>
        </w:rPr>
        <w:t>depend</w:t>
      </w:r>
      <w:r w:rsidR="0021296F">
        <w:rPr>
          <w:sz w:val="24"/>
        </w:rPr>
        <w:t xml:space="preserve"> </w:t>
      </w:r>
      <w:r w:rsidRPr="005D194E">
        <w:rPr>
          <w:sz w:val="24"/>
        </w:rPr>
        <w:t>on</w:t>
      </w:r>
      <w:r w:rsidR="0021296F">
        <w:rPr>
          <w:sz w:val="24"/>
        </w:rPr>
        <w:t xml:space="preserve"> </w:t>
      </w:r>
      <w:r w:rsidRPr="005D194E">
        <w:rPr>
          <w:sz w:val="24"/>
        </w:rPr>
        <w:t>the</w:t>
      </w:r>
      <w:r w:rsidR="0021296F">
        <w:rPr>
          <w:sz w:val="24"/>
        </w:rPr>
        <w:t xml:space="preserve"> </w:t>
      </w:r>
      <w:r w:rsidRPr="005D194E">
        <w:rPr>
          <w:sz w:val="24"/>
        </w:rPr>
        <w:t>idea</w:t>
      </w:r>
      <w:r w:rsidR="0021296F">
        <w:rPr>
          <w:sz w:val="24"/>
        </w:rPr>
        <w:t xml:space="preserve"> </w:t>
      </w:r>
      <w:r w:rsidRPr="005D194E">
        <w:rPr>
          <w:sz w:val="24"/>
        </w:rPr>
        <w:t>that</w:t>
      </w:r>
      <w:r w:rsidR="0021296F">
        <w:rPr>
          <w:sz w:val="24"/>
        </w:rPr>
        <w:t xml:space="preserve"> </w:t>
      </w:r>
      <w:r w:rsidRPr="005D194E">
        <w:rPr>
          <w:sz w:val="24"/>
        </w:rPr>
        <w:t>we</w:t>
      </w:r>
      <w:r w:rsidR="0021296F">
        <w:rPr>
          <w:sz w:val="24"/>
        </w:rPr>
        <w:t xml:space="preserve"> </w:t>
      </w:r>
      <w:r w:rsidRPr="005D194E">
        <w:rPr>
          <w:sz w:val="24"/>
        </w:rPr>
        <w:t>just</w:t>
      </w:r>
      <w:r w:rsidR="0021296F">
        <w:rPr>
          <w:sz w:val="24"/>
        </w:rPr>
        <w:t xml:space="preserve"> </w:t>
      </w:r>
      <w:r w:rsidRPr="005D194E">
        <w:rPr>
          <w:sz w:val="24"/>
        </w:rPr>
        <w:t>know</w:t>
      </w:r>
      <w:r w:rsidR="0021296F">
        <w:rPr>
          <w:sz w:val="24"/>
        </w:rPr>
        <w:t xml:space="preserve"> </w:t>
      </w:r>
      <w:r w:rsidRPr="005D194E">
        <w:rPr>
          <w:sz w:val="24"/>
        </w:rPr>
        <w:t>it</w:t>
      </w:r>
      <w:r w:rsidR="0021296F">
        <w:rPr>
          <w:sz w:val="24"/>
        </w:rPr>
        <w:t xml:space="preserve"> </w:t>
      </w:r>
      <w:r w:rsidRPr="005D194E">
        <w:rPr>
          <w:sz w:val="24"/>
        </w:rPr>
        <w:t>when</w:t>
      </w:r>
      <w:r w:rsidR="0021296F">
        <w:rPr>
          <w:sz w:val="24"/>
        </w:rPr>
        <w:t xml:space="preserve"> </w:t>
      </w:r>
      <w:r w:rsidRPr="005D194E">
        <w:rPr>
          <w:sz w:val="24"/>
        </w:rPr>
        <w:t>we</w:t>
      </w:r>
      <w:r w:rsidR="0021296F">
        <w:rPr>
          <w:sz w:val="24"/>
        </w:rPr>
        <w:t xml:space="preserve"> </w:t>
      </w:r>
      <w:r w:rsidRPr="005D194E">
        <w:rPr>
          <w:sz w:val="24"/>
        </w:rPr>
        <w:t>see</w:t>
      </w:r>
      <w:r w:rsidR="0021296F">
        <w:rPr>
          <w:sz w:val="24"/>
        </w:rPr>
        <w:t xml:space="preserve"> </w:t>
      </w:r>
      <w:r w:rsidRPr="005D194E">
        <w:rPr>
          <w:sz w:val="24"/>
        </w:rPr>
        <w:t>it.</w:t>
      </w:r>
      <w:r w:rsidR="0021296F">
        <w:rPr>
          <w:sz w:val="24"/>
        </w:rPr>
        <w:t xml:space="preserve"> </w:t>
      </w:r>
      <w:r w:rsidRPr="005D194E">
        <w:rPr>
          <w:sz w:val="24"/>
        </w:rPr>
        <w:t>But</w:t>
      </w:r>
      <w:r w:rsidR="0021296F">
        <w:rPr>
          <w:sz w:val="24"/>
        </w:rPr>
        <w:t xml:space="preserve"> </w:t>
      </w:r>
      <w:r w:rsidRPr="005D194E">
        <w:rPr>
          <w:sz w:val="24"/>
        </w:rPr>
        <w:t>this</w:t>
      </w:r>
      <w:r w:rsidR="0021296F">
        <w:rPr>
          <w:sz w:val="24"/>
        </w:rPr>
        <w:t xml:space="preserve"> </w:t>
      </w:r>
      <w:r w:rsidRPr="005D194E">
        <w:rPr>
          <w:sz w:val="24"/>
        </w:rPr>
        <w:t>produces</w:t>
      </w:r>
      <w:r w:rsidR="0021296F">
        <w:rPr>
          <w:sz w:val="24"/>
        </w:rPr>
        <w:t xml:space="preserve"> </w:t>
      </w:r>
      <w:r w:rsidRPr="005D194E">
        <w:rPr>
          <w:sz w:val="24"/>
        </w:rPr>
        <w:t>Meno’s</w:t>
      </w:r>
      <w:r w:rsidR="0021296F">
        <w:rPr>
          <w:sz w:val="24"/>
        </w:rPr>
        <w:t xml:space="preserve"> </w:t>
      </w:r>
      <w:r w:rsidRPr="005D194E">
        <w:rPr>
          <w:sz w:val="24"/>
        </w:rPr>
        <w:t>Paradox,</w:t>
      </w:r>
      <w:r w:rsidR="0021296F">
        <w:rPr>
          <w:sz w:val="24"/>
        </w:rPr>
        <w:t xml:space="preserve"> </w:t>
      </w:r>
      <w:r w:rsidRPr="005D194E">
        <w:rPr>
          <w:sz w:val="24"/>
        </w:rPr>
        <w:t>namely</w:t>
      </w:r>
      <w:r w:rsidR="00772173">
        <w:rPr>
          <w:sz w:val="24"/>
        </w:rPr>
        <w:t>,</w:t>
      </w:r>
      <w:r w:rsidR="0021296F">
        <w:rPr>
          <w:sz w:val="24"/>
        </w:rPr>
        <w:t xml:space="preserve"> </w:t>
      </w:r>
      <w:r w:rsidRPr="005D194E">
        <w:rPr>
          <w:sz w:val="24"/>
        </w:rPr>
        <w:t>that</w:t>
      </w:r>
      <w:r w:rsidR="0021296F">
        <w:rPr>
          <w:sz w:val="24"/>
        </w:rPr>
        <w:t xml:space="preserve"> </w:t>
      </w:r>
      <w:r w:rsidRPr="005D194E">
        <w:rPr>
          <w:sz w:val="24"/>
        </w:rPr>
        <w:t>we</w:t>
      </w:r>
      <w:r w:rsidR="0021296F">
        <w:rPr>
          <w:sz w:val="24"/>
        </w:rPr>
        <w:t xml:space="preserve"> </w:t>
      </w:r>
      <w:r w:rsidRPr="005D194E">
        <w:rPr>
          <w:sz w:val="24"/>
        </w:rPr>
        <w:t>could</w:t>
      </w:r>
      <w:r w:rsidR="0021296F">
        <w:rPr>
          <w:sz w:val="24"/>
        </w:rPr>
        <w:t xml:space="preserve"> </w:t>
      </w:r>
      <w:r w:rsidRPr="005D194E">
        <w:rPr>
          <w:sz w:val="24"/>
        </w:rPr>
        <w:t>not</w:t>
      </w:r>
      <w:r w:rsidR="0021296F">
        <w:rPr>
          <w:sz w:val="24"/>
        </w:rPr>
        <w:t xml:space="preserve"> </w:t>
      </w:r>
      <w:r w:rsidRPr="005D194E">
        <w:rPr>
          <w:sz w:val="24"/>
        </w:rPr>
        <w:t>know</w:t>
      </w:r>
      <w:r w:rsidR="0021296F">
        <w:rPr>
          <w:sz w:val="24"/>
        </w:rPr>
        <w:t xml:space="preserve"> </w:t>
      </w:r>
      <w:r w:rsidRPr="005D194E">
        <w:rPr>
          <w:sz w:val="24"/>
        </w:rPr>
        <w:t>something</w:t>
      </w:r>
      <w:r w:rsidR="0021296F">
        <w:rPr>
          <w:sz w:val="24"/>
        </w:rPr>
        <w:t xml:space="preserve"> </w:t>
      </w:r>
      <w:r w:rsidRPr="005D194E">
        <w:rPr>
          <w:sz w:val="24"/>
        </w:rPr>
        <w:t>unless</w:t>
      </w:r>
      <w:r w:rsidR="0021296F">
        <w:rPr>
          <w:sz w:val="24"/>
        </w:rPr>
        <w:t xml:space="preserve"> </w:t>
      </w:r>
      <w:r w:rsidRPr="005D194E">
        <w:rPr>
          <w:sz w:val="24"/>
        </w:rPr>
        <w:t>we</w:t>
      </w:r>
      <w:r w:rsidR="0021296F">
        <w:rPr>
          <w:sz w:val="24"/>
        </w:rPr>
        <w:t xml:space="preserve"> </w:t>
      </w:r>
      <w:r w:rsidRPr="005D194E">
        <w:rPr>
          <w:sz w:val="24"/>
        </w:rPr>
        <w:t>already</w:t>
      </w:r>
      <w:r w:rsidR="0021296F">
        <w:rPr>
          <w:sz w:val="24"/>
        </w:rPr>
        <w:t xml:space="preserve"> </w:t>
      </w:r>
      <w:r w:rsidRPr="005D194E">
        <w:rPr>
          <w:sz w:val="24"/>
        </w:rPr>
        <w:t>knew</w:t>
      </w:r>
      <w:r w:rsidR="0021296F">
        <w:rPr>
          <w:sz w:val="24"/>
        </w:rPr>
        <w:t xml:space="preserve"> </w:t>
      </w:r>
      <w:r w:rsidRPr="005D194E">
        <w:rPr>
          <w:sz w:val="24"/>
        </w:rPr>
        <w:t>it</w:t>
      </w:r>
      <w:r w:rsidR="0021296F">
        <w:rPr>
          <w:sz w:val="24"/>
        </w:rPr>
        <w:t xml:space="preserve"> </w:t>
      </w:r>
      <w:r w:rsidRPr="005D194E">
        <w:rPr>
          <w:sz w:val="24"/>
        </w:rPr>
        <w:t>in</w:t>
      </w:r>
      <w:r w:rsidR="0021296F">
        <w:rPr>
          <w:sz w:val="24"/>
        </w:rPr>
        <w:t xml:space="preserve"> </w:t>
      </w:r>
      <w:r w:rsidRPr="005D194E">
        <w:rPr>
          <w:sz w:val="24"/>
        </w:rPr>
        <w:t>advance.</w:t>
      </w:r>
      <w:r w:rsidR="0021296F">
        <w:rPr>
          <w:sz w:val="24"/>
        </w:rPr>
        <w:t xml:space="preserve"> </w:t>
      </w:r>
      <w:r w:rsidRPr="005D194E">
        <w:rPr>
          <w:sz w:val="24"/>
        </w:rPr>
        <w:t>Aristotle’s</w:t>
      </w:r>
      <w:r w:rsidR="0021296F">
        <w:rPr>
          <w:sz w:val="24"/>
        </w:rPr>
        <w:t xml:space="preserve"> </w:t>
      </w:r>
      <w:r w:rsidRPr="005D194E">
        <w:rPr>
          <w:sz w:val="24"/>
        </w:rPr>
        <w:t>middle</w:t>
      </w:r>
      <w:r w:rsidR="0021296F">
        <w:rPr>
          <w:sz w:val="24"/>
        </w:rPr>
        <w:t xml:space="preserve"> </w:t>
      </w:r>
      <w:r w:rsidRPr="005D194E">
        <w:rPr>
          <w:sz w:val="24"/>
        </w:rPr>
        <w:t>position,</w:t>
      </w:r>
      <w:r w:rsidR="0021296F">
        <w:rPr>
          <w:sz w:val="24"/>
        </w:rPr>
        <w:t xml:space="preserve"> </w:t>
      </w:r>
      <w:r w:rsidRPr="005D194E">
        <w:rPr>
          <w:sz w:val="24"/>
        </w:rPr>
        <w:t>that</w:t>
      </w:r>
      <w:r w:rsidR="0021296F">
        <w:rPr>
          <w:sz w:val="24"/>
        </w:rPr>
        <w:t xml:space="preserve"> </w:t>
      </w:r>
      <w:r w:rsidRPr="005D194E">
        <w:rPr>
          <w:sz w:val="24"/>
        </w:rPr>
        <w:t>we</w:t>
      </w:r>
      <w:r w:rsidR="0021296F">
        <w:rPr>
          <w:sz w:val="24"/>
        </w:rPr>
        <w:t xml:space="preserve"> </w:t>
      </w:r>
      <w:r w:rsidRPr="005D194E">
        <w:rPr>
          <w:sz w:val="24"/>
        </w:rPr>
        <w:t>have</w:t>
      </w:r>
      <w:r w:rsidR="0021296F">
        <w:rPr>
          <w:sz w:val="24"/>
        </w:rPr>
        <w:t xml:space="preserve"> </w:t>
      </w:r>
      <w:r w:rsidRPr="005D194E">
        <w:rPr>
          <w:sz w:val="24"/>
        </w:rPr>
        <w:t>a</w:t>
      </w:r>
      <w:r w:rsidR="0021296F">
        <w:rPr>
          <w:sz w:val="24"/>
        </w:rPr>
        <w:t xml:space="preserve"> </w:t>
      </w:r>
      <w:r w:rsidRPr="005D194E">
        <w:rPr>
          <w:sz w:val="24"/>
        </w:rPr>
        <w:t>certain</w:t>
      </w:r>
      <w:r w:rsidR="0021296F">
        <w:rPr>
          <w:sz w:val="24"/>
        </w:rPr>
        <w:t xml:space="preserve"> </w:t>
      </w:r>
      <w:r w:rsidRPr="005D194E">
        <w:rPr>
          <w:sz w:val="24"/>
        </w:rPr>
        <w:t>kind</w:t>
      </w:r>
      <w:r w:rsidR="0021296F">
        <w:rPr>
          <w:sz w:val="24"/>
        </w:rPr>
        <w:t xml:space="preserve"> </w:t>
      </w:r>
      <w:r w:rsidRPr="005D194E">
        <w:rPr>
          <w:sz w:val="24"/>
        </w:rPr>
        <w:t>of</w:t>
      </w:r>
      <w:r w:rsidR="0021296F">
        <w:rPr>
          <w:sz w:val="24"/>
        </w:rPr>
        <w:t xml:space="preserve"> </w:t>
      </w:r>
      <w:r w:rsidRPr="005D194E">
        <w:rPr>
          <w:sz w:val="24"/>
        </w:rPr>
        <w:t>knowledge,</w:t>
      </w:r>
      <w:r w:rsidR="0021296F">
        <w:rPr>
          <w:sz w:val="24"/>
        </w:rPr>
        <w:t xml:space="preserve"> </w:t>
      </w:r>
      <w:r w:rsidRPr="005D194E">
        <w:rPr>
          <w:sz w:val="24"/>
        </w:rPr>
        <w:t>but</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confused</w:t>
      </w:r>
      <w:r w:rsidR="0021296F">
        <w:rPr>
          <w:sz w:val="24"/>
        </w:rPr>
        <w:t xml:space="preserve"> </w:t>
      </w:r>
      <w:r w:rsidRPr="005D194E">
        <w:rPr>
          <w:sz w:val="24"/>
        </w:rPr>
        <w:t>rather</w:t>
      </w:r>
      <w:r w:rsidR="0021296F">
        <w:rPr>
          <w:sz w:val="24"/>
        </w:rPr>
        <w:t xml:space="preserve"> </w:t>
      </w:r>
      <w:r w:rsidRPr="005D194E">
        <w:rPr>
          <w:sz w:val="24"/>
        </w:rPr>
        <w:t>than</w:t>
      </w:r>
      <w:r w:rsidR="0021296F">
        <w:rPr>
          <w:sz w:val="24"/>
        </w:rPr>
        <w:t xml:space="preserve"> </w:t>
      </w:r>
      <w:r w:rsidRPr="005D194E">
        <w:rPr>
          <w:sz w:val="24"/>
        </w:rPr>
        <w:t>clear,</w:t>
      </w:r>
      <w:r w:rsidR="0021296F">
        <w:rPr>
          <w:sz w:val="24"/>
        </w:rPr>
        <w:t xml:space="preserve"> </w:t>
      </w:r>
      <w:r w:rsidRPr="005D194E">
        <w:rPr>
          <w:sz w:val="24"/>
        </w:rPr>
        <w:t>is</w:t>
      </w:r>
      <w:r w:rsidR="0021296F">
        <w:rPr>
          <w:sz w:val="24"/>
        </w:rPr>
        <w:t xml:space="preserve"> </w:t>
      </w:r>
      <w:r w:rsidRPr="005D194E">
        <w:rPr>
          <w:sz w:val="24"/>
        </w:rPr>
        <w:t>an</w:t>
      </w:r>
      <w:r w:rsidR="0021296F">
        <w:rPr>
          <w:sz w:val="24"/>
        </w:rPr>
        <w:t xml:space="preserve"> </w:t>
      </w:r>
      <w:r w:rsidRPr="005D194E">
        <w:rPr>
          <w:sz w:val="24"/>
        </w:rPr>
        <w:t>effective</w:t>
      </w:r>
      <w:r w:rsidR="0021296F">
        <w:rPr>
          <w:sz w:val="24"/>
        </w:rPr>
        <w:t xml:space="preserve"> </w:t>
      </w:r>
      <w:r w:rsidRPr="005D194E">
        <w:rPr>
          <w:sz w:val="24"/>
        </w:rPr>
        <w:t>response.</w:t>
      </w:r>
    </w:p>
    <w:p w14:paraId="5043F598" w14:textId="08B8478B" w:rsidR="00CC3ABF" w:rsidRDefault="00F26195" w:rsidP="00F26195">
      <w:pPr>
        <w:pStyle w:val="en"/>
        <w:rPr>
          <w:sz w:val="24"/>
        </w:rPr>
      </w:pPr>
      <w:r w:rsidRPr="00F26195">
        <w:rPr>
          <w:rStyle w:val="ennum"/>
        </w:rPr>
        <w:t>1</w:t>
      </w:r>
      <w:r w:rsidR="00110A15">
        <w:rPr>
          <w:rStyle w:val="ennum"/>
        </w:rPr>
        <w:t>8</w:t>
      </w:r>
      <w:r w:rsidRPr="00F26195">
        <w:rPr>
          <w:rStyle w:val="ennum"/>
        </w:rPr>
        <w:t>.</w:t>
      </w:r>
      <w:r w:rsidRPr="00F26195">
        <w:tab/>
      </w:r>
      <w:r w:rsidRPr="005D194E">
        <w:rPr>
          <w:sz w:val="24"/>
        </w:rPr>
        <w:t>Charlton</w:t>
      </w:r>
      <w:r w:rsidR="0021296F">
        <w:rPr>
          <w:sz w:val="24"/>
        </w:rPr>
        <w:t xml:space="preserve"> </w:t>
      </w:r>
      <w:r w:rsidRPr="005D194E">
        <w:rPr>
          <w:sz w:val="24"/>
        </w:rPr>
        <w:t>trans.</w:t>
      </w:r>
      <w:r w:rsidR="00772173">
        <w:rPr>
          <w:sz w:val="24"/>
        </w:rPr>
        <w:t>,</w:t>
      </w:r>
      <w:r w:rsidR="0021296F">
        <w:rPr>
          <w:sz w:val="24"/>
        </w:rPr>
        <w:t xml:space="preserve"> </w:t>
      </w:r>
      <w:r w:rsidR="00772173">
        <w:rPr>
          <w:sz w:val="24"/>
        </w:rPr>
        <w:t>Aristotle</w:t>
      </w:r>
      <w:r w:rsidR="0021296F">
        <w:rPr>
          <w:sz w:val="24"/>
        </w:rPr>
        <w:t xml:space="preserve"> </w:t>
      </w:r>
      <w:r w:rsidR="00772173">
        <w:rPr>
          <w:sz w:val="24"/>
        </w:rPr>
        <w:t>(1970).</w:t>
      </w:r>
    </w:p>
    <w:p w14:paraId="3BAD3BEF" w14:textId="75E29011" w:rsidR="00CC3ABF" w:rsidRDefault="00F26195" w:rsidP="00F26195">
      <w:pPr>
        <w:pStyle w:val="en"/>
        <w:rPr>
          <w:sz w:val="24"/>
        </w:rPr>
      </w:pPr>
      <w:r w:rsidRPr="00F26195">
        <w:rPr>
          <w:rStyle w:val="ennum"/>
        </w:rPr>
        <w:t>1</w:t>
      </w:r>
      <w:r w:rsidR="00110A15">
        <w:rPr>
          <w:rStyle w:val="ennum"/>
        </w:rPr>
        <w:t>9</w:t>
      </w:r>
      <w:r w:rsidRPr="00F26195">
        <w:rPr>
          <w:rStyle w:val="ennum"/>
        </w:rPr>
        <w:t>.</w:t>
      </w:r>
      <w:r w:rsidRPr="00F26195">
        <w:tab/>
      </w:r>
      <w:r w:rsidRPr="005D194E">
        <w:rPr>
          <w:sz w:val="24"/>
        </w:rPr>
        <w:t>Charlton</w:t>
      </w:r>
      <w:r w:rsidR="0021296F">
        <w:rPr>
          <w:sz w:val="24"/>
        </w:rPr>
        <w:t xml:space="preserve"> </w:t>
      </w:r>
      <w:r w:rsidRPr="005D194E">
        <w:rPr>
          <w:sz w:val="24"/>
        </w:rPr>
        <w:t>trans.</w:t>
      </w:r>
      <w:r w:rsidR="00772173">
        <w:rPr>
          <w:sz w:val="24"/>
        </w:rPr>
        <w:t>,</w:t>
      </w:r>
      <w:r w:rsidR="0021296F">
        <w:rPr>
          <w:sz w:val="24"/>
        </w:rPr>
        <w:t xml:space="preserve"> </w:t>
      </w:r>
      <w:r w:rsidR="00772173">
        <w:rPr>
          <w:sz w:val="24"/>
        </w:rPr>
        <w:t>Aristotle</w:t>
      </w:r>
      <w:r w:rsidR="0021296F">
        <w:rPr>
          <w:sz w:val="24"/>
        </w:rPr>
        <w:t xml:space="preserve"> </w:t>
      </w:r>
      <w:r w:rsidR="00772173">
        <w:rPr>
          <w:sz w:val="24"/>
        </w:rPr>
        <w:t>(1970).</w:t>
      </w:r>
      <w:r w:rsidR="0021296F">
        <w:rPr>
          <w:sz w:val="24"/>
        </w:rPr>
        <w:t xml:space="preserve"> </w:t>
      </w:r>
      <w:r w:rsidR="00772173">
        <w:rPr>
          <w:sz w:val="24"/>
        </w:rPr>
        <w:t>Translation</w:t>
      </w:r>
      <w:r w:rsidR="0021296F">
        <w:rPr>
          <w:sz w:val="24"/>
        </w:rPr>
        <w:t xml:space="preserve"> </w:t>
      </w:r>
      <w:r w:rsidR="00772173">
        <w:rPr>
          <w:sz w:val="24"/>
        </w:rPr>
        <w:t>m</w:t>
      </w:r>
      <w:r w:rsidRPr="005D194E">
        <w:rPr>
          <w:sz w:val="24"/>
        </w:rPr>
        <w:t>odified:</w:t>
      </w:r>
      <w:r w:rsidR="0021296F">
        <w:rPr>
          <w:sz w:val="24"/>
        </w:rPr>
        <w:t xml:space="preserve"> </w:t>
      </w:r>
      <w:r w:rsidRPr="005D194E">
        <w:rPr>
          <w:sz w:val="24"/>
        </w:rPr>
        <w:t>“possible”</w:t>
      </w:r>
      <w:r w:rsidR="0021296F">
        <w:rPr>
          <w:sz w:val="24"/>
        </w:rPr>
        <w:t xml:space="preserve"> </w:t>
      </w:r>
      <w:r w:rsidRPr="005D194E">
        <w:rPr>
          <w:sz w:val="24"/>
        </w:rPr>
        <w:t>replaced</w:t>
      </w:r>
      <w:r w:rsidR="0021296F">
        <w:rPr>
          <w:sz w:val="24"/>
        </w:rPr>
        <w:t xml:space="preserve"> </w:t>
      </w:r>
      <w:r w:rsidRPr="005D194E">
        <w:rPr>
          <w:sz w:val="24"/>
        </w:rPr>
        <w:t>with</w:t>
      </w:r>
      <w:r w:rsidR="0021296F">
        <w:rPr>
          <w:sz w:val="24"/>
        </w:rPr>
        <w:t xml:space="preserve"> </w:t>
      </w:r>
      <w:r w:rsidRPr="005D194E">
        <w:rPr>
          <w:sz w:val="24"/>
        </w:rPr>
        <w:t>“potent</w:t>
      </w:r>
      <w:r w:rsidR="00772173">
        <w:rPr>
          <w:sz w:val="24"/>
        </w:rPr>
        <w:t>,</w:t>
      </w:r>
      <w:r w:rsidRPr="005D194E">
        <w:rPr>
          <w:sz w:val="24"/>
        </w:rPr>
        <w:t>”</w:t>
      </w:r>
      <w:r w:rsidR="0021296F">
        <w:rPr>
          <w:sz w:val="24"/>
        </w:rPr>
        <w:t xml:space="preserve"> </w:t>
      </w:r>
      <w:r w:rsidRPr="005D194E">
        <w:rPr>
          <w:sz w:val="24"/>
        </w:rPr>
        <w:t>“actual”</w:t>
      </w:r>
      <w:r w:rsidR="0021296F">
        <w:rPr>
          <w:sz w:val="24"/>
        </w:rPr>
        <w:t xml:space="preserve"> </w:t>
      </w:r>
      <w:r w:rsidRPr="005D194E">
        <w:rPr>
          <w:sz w:val="24"/>
        </w:rPr>
        <w:t>replaced</w:t>
      </w:r>
      <w:r w:rsidR="0021296F">
        <w:rPr>
          <w:sz w:val="24"/>
        </w:rPr>
        <w:t xml:space="preserve"> </w:t>
      </w:r>
      <w:r w:rsidRPr="005D194E">
        <w:rPr>
          <w:sz w:val="24"/>
        </w:rPr>
        <w:t>with</w:t>
      </w:r>
      <w:r w:rsidR="0021296F">
        <w:rPr>
          <w:sz w:val="24"/>
        </w:rPr>
        <w:t xml:space="preserve"> </w:t>
      </w:r>
      <w:r w:rsidRPr="005D194E">
        <w:rPr>
          <w:sz w:val="24"/>
        </w:rPr>
        <w:t>“at-work</w:t>
      </w:r>
      <w:r w:rsidR="00772173">
        <w:rPr>
          <w:sz w:val="24"/>
        </w:rPr>
        <w:t>.</w:t>
      </w:r>
      <w:r w:rsidRPr="005D194E">
        <w:rPr>
          <w:sz w:val="24"/>
        </w:rPr>
        <w:t>”</w:t>
      </w:r>
    </w:p>
    <w:p w14:paraId="0FBDDB42" w14:textId="53BA9628" w:rsidR="00110A15" w:rsidRDefault="00110A15" w:rsidP="00F26195">
      <w:pPr>
        <w:pStyle w:val="en"/>
        <w:rPr>
          <w:sz w:val="24"/>
        </w:rPr>
      </w:pPr>
      <w:r>
        <w:rPr>
          <w:rStyle w:val="ennum"/>
        </w:rPr>
        <w:t>20.</w:t>
      </w:r>
      <w:r w:rsidRPr="00110A15">
        <w:rPr>
          <w:sz w:val="24"/>
        </w:rPr>
        <w:tab/>
        <w:t xml:space="preserve">Compare </w:t>
      </w:r>
      <w:proofErr w:type="spellStart"/>
      <w:r w:rsidRPr="00110A15">
        <w:rPr>
          <w:sz w:val="24"/>
        </w:rPr>
        <w:t>Bodnár</w:t>
      </w:r>
      <w:proofErr w:type="spellEnd"/>
      <w:r w:rsidRPr="00110A15">
        <w:rPr>
          <w:sz w:val="24"/>
        </w:rPr>
        <w:t xml:space="preserve"> (2018), 222</w:t>
      </w:r>
      <w:r>
        <w:rPr>
          <w:sz w:val="24"/>
        </w:rPr>
        <w:t>–</w:t>
      </w:r>
      <w:r w:rsidRPr="00110A15">
        <w:rPr>
          <w:sz w:val="24"/>
        </w:rPr>
        <w:t>24, who attempts to read the reference to potency and activity as another way of making the very same argument already presented in I.8, but is not fully satisfied with the results of doing so.</w:t>
      </w:r>
    </w:p>
    <w:p w14:paraId="0AC64A6C" w14:textId="33D8DBDB" w:rsidR="00F26195" w:rsidRDefault="00110A15" w:rsidP="00F26195">
      <w:pPr>
        <w:pStyle w:val="en"/>
        <w:rPr>
          <w:sz w:val="24"/>
        </w:rPr>
      </w:pPr>
      <w:r>
        <w:rPr>
          <w:rStyle w:val="ennum"/>
        </w:rPr>
        <w:t>21</w:t>
      </w:r>
      <w:r w:rsidR="00F26195" w:rsidRPr="00F26195">
        <w:rPr>
          <w:rStyle w:val="ennum"/>
        </w:rPr>
        <w:t>.</w:t>
      </w:r>
      <w:r w:rsidR="00F26195" w:rsidRPr="00F26195">
        <w:tab/>
      </w:r>
      <w:r w:rsidR="00F26195" w:rsidRPr="005D194E">
        <w:rPr>
          <w:sz w:val="24"/>
        </w:rPr>
        <w:t>Graham</w:t>
      </w:r>
      <w:r w:rsidR="0021296F">
        <w:rPr>
          <w:sz w:val="24"/>
        </w:rPr>
        <w:t xml:space="preserve"> </w:t>
      </w:r>
      <w:r w:rsidR="00F26195" w:rsidRPr="005D194E">
        <w:rPr>
          <w:sz w:val="24"/>
        </w:rPr>
        <w:t>(1995),</w:t>
      </w:r>
      <w:r w:rsidR="0021296F">
        <w:rPr>
          <w:sz w:val="24"/>
        </w:rPr>
        <w:t xml:space="preserve"> </w:t>
      </w:r>
      <w:r w:rsidR="00F26195" w:rsidRPr="005D194E">
        <w:rPr>
          <w:sz w:val="24"/>
        </w:rPr>
        <w:t>555.</w:t>
      </w:r>
    </w:p>
    <w:p w14:paraId="3E372374" w14:textId="08B3075F" w:rsidR="00F26195" w:rsidRDefault="00110A15" w:rsidP="00F26195">
      <w:pPr>
        <w:pStyle w:val="en"/>
        <w:rPr>
          <w:sz w:val="24"/>
        </w:rPr>
      </w:pPr>
      <w:r>
        <w:rPr>
          <w:rStyle w:val="ennum"/>
        </w:rPr>
        <w:t>22</w:t>
      </w:r>
      <w:r w:rsidR="00F26195" w:rsidRPr="00F26195">
        <w:rPr>
          <w:rStyle w:val="ennum"/>
        </w:rPr>
        <w:t>.</w:t>
      </w:r>
      <w:r w:rsidR="00F26195" w:rsidRPr="00F26195">
        <w:tab/>
      </w:r>
      <w:r w:rsidR="00F26195" w:rsidRPr="005D194E">
        <w:rPr>
          <w:sz w:val="24"/>
        </w:rPr>
        <w:t>Sachs</w:t>
      </w:r>
      <w:r w:rsidR="0021296F">
        <w:rPr>
          <w:sz w:val="24"/>
        </w:rPr>
        <w:t xml:space="preserve"> </w:t>
      </w:r>
      <w:r w:rsidR="00F26195" w:rsidRPr="005D194E">
        <w:rPr>
          <w:sz w:val="24"/>
        </w:rPr>
        <w:t>trans.</w:t>
      </w:r>
      <w:r w:rsidR="009C25AE">
        <w:rPr>
          <w:iCs/>
          <w:sz w:val="24"/>
        </w:rPr>
        <w:t>,</w:t>
      </w:r>
      <w:r w:rsidR="0021296F">
        <w:rPr>
          <w:iCs/>
          <w:sz w:val="24"/>
        </w:rPr>
        <w:t xml:space="preserve"> </w:t>
      </w:r>
      <w:r w:rsidR="009C25AE">
        <w:rPr>
          <w:iCs/>
          <w:sz w:val="24"/>
        </w:rPr>
        <w:t>Aristotle</w:t>
      </w:r>
      <w:r w:rsidR="0021296F">
        <w:rPr>
          <w:iCs/>
          <w:sz w:val="24"/>
        </w:rPr>
        <w:t xml:space="preserve"> </w:t>
      </w:r>
      <w:r w:rsidR="009C25AE">
        <w:rPr>
          <w:iCs/>
          <w:sz w:val="24"/>
        </w:rPr>
        <w:t>(1999).</w:t>
      </w:r>
      <w:r w:rsidR="0021296F">
        <w:rPr>
          <w:sz w:val="24"/>
        </w:rPr>
        <w:t xml:space="preserve"> </w:t>
      </w:r>
    </w:p>
    <w:p w14:paraId="795D6388" w14:textId="43AAC214" w:rsidR="00CC3ABF" w:rsidRDefault="00F26195" w:rsidP="00F26195">
      <w:pPr>
        <w:pStyle w:val="en"/>
        <w:rPr>
          <w:sz w:val="24"/>
        </w:rPr>
      </w:pPr>
      <w:r w:rsidRPr="00F26195">
        <w:rPr>
          <w:rStyle w:val="ennum"/>
        </w:rPr>
        <w:t>2</w:t>
      </w:r>
      <w:r w:rsidR="00110A15">
        <w:rPr>
          <w:rStyle w:val="ennum"/>
        </w:rPr>
        <w:t>3</w:t>
      </w:r>
      <w:r w:rsidRPr="00F26195">
        <w:rPr>
          <w:rStyle w:val="ennum"/>
        </w:rPr>
        <w:t>.</w:t>
      </w:r>
      <w:r w:rsidRPr="00F26195">
        <w:tab/>
      </w:r>
      <w:r w:rsidRPr="005D194E">
        <w:rPr>
          <w:sz w:val="24"/>
        </w:rPr>
        <w:t>Charlton</w:t>
      </w:r>
      <w:r w:rsidR="0021296F">
        <w:rPr>
          <w:sz w:val="24"/>
        </w:rPr>
        <w:t xml:space="preserve"> </w:t>
      </w:r>
      <w:r w:rsidRPr="005D194E">
        <w:rPr>
          <w:sz w:val="24"/>
        </w:rPr>
        <w:t>trans.</w:t>
      </w:r>
      <w:r w:rsidR="00772173">
        <w:rPr>
          <w:sz w:val="24"/>
        </w:rPr>
        <w:t>,</w:t>
      </w:r>
      <w:r w:rsidR="0021296F">
        <w:rPr>
          <w:sz w:val="24"/>
        </w:rPr>
        <w:t xml:space="preserve"> </w:t>
      </w:r>
      <w:r w:rsidR="00772173">
        <w:rPr>
          <w:sz w:val="24"/>
        </w:rPr>
        <w:t>Aristotle</w:t>
      </w:r>
      <w:r w:rsidR="0021296F">
        <w:rPr>
          <w:sz w:val="24"/>
        </w:rPr>
        <w:t xml:space="preserve"> </w:t>
      </w:r>
      <w:r w:rsidR="00772173">
        <w:rPr>
          <w:sz w:val="24"/>
        </w:rPr>
        <w:t>(1970).</w:t>
      </w:r>
      <w:r w:rsidR="0021296F">
        <w:rPr>
          <w:sz w:val="24"/>
        </w:rPr>
        <w:t xml:space="preserve"> </w:t>
      </w:r>
      <w:r w:rsidRPr="005D194E">
        <w:rPr>
          <w:sz w:val="24"/>
        </w:rPr>
        <w:t>This</w:t>
      </w:r>
      <w:r w:rsidR="0021296F">
        <w:rPr>
          <w:sz w:val="24"/>
        </w:rPr>
        <w:t xml:space="preserve"> </w:t>
      </w:r>
      <w:r w:rsidR="00772173">
        <w:rPr>
          <w:sz w:val="24"/>
        </w:rPr>
        <w:t>is</w:t>
      </w:r>
      <w:r w:rsidR="0021296F">
        <w:rPr>
          <w:sz w:val="24"/>
        </w:rPr>
        <w:t xml:space="preserve"> </w:t>
      </w:r>
      <w:r w:rsidR="00772173">
        <w:rPr>
          <w:sz w:val="24"/>
        </w:rPr>
        <w:t>contrary</w:t>
      </w:r>
      <w:r w:rsidR="0021296F">
        <w:rPr>
          <w:sz w:val="24"/>
        </w:rPr>
        <w:t xml:space="preserve"> </w:t>
      </w:r>
      <w:r w:rsidR="00772173">
        <w:rPr>
          <w:sz w:val="24"/>
        </w:rPr>
        <w:t>to</w:t>
      </w:r>
      <w:r w:rsidR="0021296F">
        <w:rPr>
          <w:rStyle w:val="i"/>
          <w:sz w:val="24"/>
        </w:rPr>
        <w:t xml:space="preserve"> </w:t>
      </w:r>
      <w:r w:rsidRPr="005D194E">
        <w:rPr>
          <w:sz w:val="24"/>
        </w:rPr>
        <w:t>Ross’s</w:t>
      </w:r>
      <w:r w:rsidR="0021296F">
        <w:rPr>
          <w:sz w:val="24"/>
        </w:rPr>
        <w:t xml:space="preserve"> </w:t>
      </w:r>
      <w:r w:rsidRPr="005D194E">
        <w:rPr>
          <w:sz w:val="24"/>
        </w:rPr>
        <w:t>(1924),</w:t>
      </w:r>
      <w:r w:rsidR="0021296F">
        <w:rPr>
          <w:sz w:val="24"/>
        </w:rPr>
        <w:t xml:space="preserve"> </w:t>
      </w:r>
      <w:r w:rsidRPr="005D194E">
        <w:rPr>
          <w:sz w:val="24"/>
        </w:rPr>
        <w:t>lxxix</w:t>
      </w:r>
      <w:r w:rsidR="00772173">
        <w:rPr>
          <w:sz w:val="24"/>
        </w:rPr>
        <w:t>,</w:t>
      </w:r>
      <w:r w:rsidR="0021296F">
        <w:rPr>
          <w:sz w:val="24"/>
        </w:rPr>
        <w:t xml:space="preserve"> </w:t>
      </w:r>
      <w:r w:rsidRPr="005D194E">
        <w:rPr>
          <w:sz w:val="24"/>
        </w:rPr>
        <w:t>assertion</w:t>
      </w:r>
      <w:r w:rsidR="0021296F">
        <w:rPr>
          <w:sz w:val="24"/>
        </w:rPr>
        <w:t xml:space="preserve"> </w:t>
      </w:r>
      <w:r w:rsidRPr="005D194E">
        <w:rPr>
          <w:sz w:val="24"/>
        </w:rPr>
        <w:t>that</w:t>
      </w:r>
      <w:r w:rsidR="0021296F">
        <w:rPr>
          <w:sz w:val="24"/>
        </w:rPr>
        <w:t xml:space="preserve"> </w:t>
      </w:r>
      <w:r w:rsidRPr="005D194E">
        <w:rPr>
          <w:sz w:val="24"/>
        </w:rPr>
        <w:t>change</w:t>
      </w:r>
      <w:r w:rsidR="0021296F">
        <w:rPr>
          <w:sz w:val="24"/>
        </w:rPr>
        <w:t xml:space="preserve"> </w:t>
      </w:r>
      <w:r w:rsidRPr="005D194E">
        <w:rPr>
          <w:sz w:val="24"/>
        </w:rPr>
        <w:t>and</w:t>
      </w:r>
      <w:r w:rsidR="0021296F">
        <w:rPr>
          <w:sz w:val="24"/>
        </w:rPr>
        <w:t xml:space="preserve"> </w:t>
      </w:r>
      <w:r w:rsidRPr="005D194E">
        <w:rPr>
          <w:sz w:val="24"/>
        </w:rPr>
        <w:t>potentiality</w:t>
      </w:r>
      <w:r w:rsidR="0021296F">
        <w:rPr>
          <w:sz w:val="24"/>
        </w:rPr>
        <w:t xml:space="preserve"> </w:t>
      </w:r>
      <w:r w:rsidRPr="005D194E">
        <w:rPr>
          <w:sz w:val="24"/>
        </w:rPr>
        <w:t>infect</w:t>
      </w:r>
      <w:r w:rsidR="0021296F">
        <w:rPr>
          <w:sz w:val="24"/>
        </w:rPr>
        <w:t xml:space="preserve"> </w:t>
      </w:r>
      <w:r w:rsidRPr="005D194E">
        <w:rPr>
          <w:sz w:val="24"/>
        </w:rPr>
        <w:t>being</w:t>
      </w:r>
      <w:r w:rsidR="0021296F">
        <w:rPr>
          <w:sz w:val="24"/>
        </w:rPr>
        <w:t xml:space="preserve"> </w:t>
      </w:r>
      <w:r w:rsidRPr="005D194E">
        <w:rPr>
          <w:sz w:val="24"/>
        </w:rPr>
        <w:t>because</w:t>
      </w:r>
      <w:r w:rsidR="0021296F">
        <w:rPr>
          <w:sz w:val="24"/>
        </w:rPr>
        <w:t xml:space="preserve"> </w:t>
      </w:r>
      <w:r w:rsidRPr="005D194E">
        <w:rPr>
          <w:sz w:val="24"/>
        </w:rPr>
        <w:t>they</w:t>
      </w:r>
      <w:r w:rsidR="0021296F">
        <w:rPr>
          <w:sz w:val="24"/>
        </w:rPr>
        <w:t xml:space="preserve"> </w:t>
      </w:r>
      <w:r w:rsidRPr="005D194E">
        <w:rPr>
          <w:sz w:val="24"/>
        </w:rPr>
        <w:t>are</w:t>
      </w:r>
      <w:r w:rsidR="0021296F">
        <w:rPr>
          <w:sz w:val="24"/>
        </w:rPr>
        <w:t xml:space="preserve"> </w:t>
      </w:r>
      <w:r w:rsidRPr="005D194E">
        <w:rPr>
          <w:sz w:val="24"/>
        </w:rPr>
        <w:t>between</w:t>
      </w:r>
      <w:r w:rsidR="0021296F">
        <w:rPr>
          <w:sz w:val="24"/>
        </w:rPr>
        <w:t xml:space="preserve"> </w:t>
      </w:r>
      <w:r w:rsidRPr="005D194E">
        <w:rPr>
          <w:sz w:val="24"/>
        </w:rPr>
        <w:t>being</w:t>
      </w:r>
      <w:r w:rsidR="0021296F">
        <w:rPr>
          <w:sz w:val="24"/>
        </w:rPr>
        <w:t xml:space="preserve"> </w:t>
      </w:r>
      <w:r w:rsidRPr="005D194E">
        <w:rPr>
          <w:sz w:val="24"/>
        </w:rPr>
        <w:t>and</w:t>
      </w:r>
      <w:r w:rsidR="0021296F">
        <w:rPr>
          <w:sz w:val="24"/>
        </w:rPr>
        <w:t xml:space="preserve"> </w:t>
      </w:r>
      <w:r w:rsidRPr="005D194E">
        <w:rPr>
          <w:sz w:val="24"/>
        </w:rPr>
        <w:t>not-being.</w:t>
      </w:r>
      <w:r w:rsidR="0021296F">
        <w:rPr>
          <w:sz w:val="24"/>
        </w:rPr>
        <w:t xml:space="preserve"> </w:t>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because</w:t>
      </w:r>
      <w:r w:rsidR="0021296F">
        <w:rPr>
          <w:sz w:val="24"/>
        </w:rPr>
        <w:t xml:space="preserve"> </w:t>
      </w:r>
      <w:r w:rsidRPr="005D194E">
        <w:rPr>
          <w:sz w:val="24"/>
        </w:rPr>
        <w:t>all</w:t>
      </w:r>
      <w:r w:rsidR="0021296F">
        <w:rPr>
          <w:sz w:val="24"/>
        </w:rPr>
        <w:t xml:space="preserve"> </w:t>
      </w:r>
      <w:r w:rsidRPr="005D194E">
        <w:rPr>
          <w:sz w:val="24"/>
        </w:rPr>
        <w:t>change,</w:t>
      </w:r>
      <w:r w:rsidR="0021296F">
        <w:rPr>
          <w:sz w:val="24"/>
        </w:rPr>
        <w:t xml:space="preserve"> </w:t>
      </w:r>
      <w:r w:rsidRPr="005D194E">
        <w:rPr>
          <w:sz w:val="24"/>
        </w:rPr>
        <w:t>including</w:t>
      </w:r>
      <w:r w:rsidR="0021296F">
        <w:rPr>
          <w:sz w:val="24"/>
        </w:rPr>
        <w:t xml:space="preserve"> </w:t>
      </w:r>
      <w:r w:rsidRPr="005D194E">
        <w:rPr>
          <w:sz w:val="24"/>
        </w:rPr>
        <w:t>coming</w:t>
      </w:r>
      <w:r w:rsidR="00476F31">
        <w:rPr>
          <w:sz w:val="24"/>
        </w:rPr>
        <w:t>-</w:t>
      </w:r>
      <w:r w:rsidRPr="005D194E">
        <w:rPr>
          <w:sz w:val="24"/>
        </w:rPr>
        <w:t>to</w:t>
      </w:r>
      <w:r w:rsidR="00476F31">
        <w:rPr>
          <w:sz w:val="24"/>
        </w:rPr>
        <w:t>-</w:t>
      </w:r>
      <w:r w:rsidRPr="005D194E">
        <w:rPr>
          <w:sz w:val="24"/>
        </w:rPr>
        <w:t>be,</w:t>
      </w:r>
      <w:r w:rsidR="0021296F">
        <w:rPr>
          <w:sz w:val="24"/>
        </w:rPr>
        <w:t xml:space="preserve"> </w:t>
      </w:r>
      <w:r w:rsidRPr="005D194E">
        <w:rPr>
          <w:sz w:val="24"/>
        </w:rPr>
        <w:t>is</w:t>
      </w:r>
      <w:r w:rsidR="0021296F">
        <w:rPr>
          <w:sz w:val="24"/>
        </w:rPr>
        <w:t xml:space="preserve"> </w:t>
      </w:r>
      <w:r w:rsidRPr="009117FD">
        <w:rPr>
          <w:rStyle w:val="i"/>
          <w:sz w:val="24"/>
        </w:rPr>
        <w:t>from</w:t>
      </w:r>
      <w:r w:rsidR="0021296F">
        <w:rPr>
          <w:sz w:val="24"/>
        </w:rPr>
        <w:t xml:space="preserve"> </w:t>
      </w:r>
      <w:r w:rsidRPr="005D194E">
        <w:rPr>
          <w:sz w:val="24"/>
        </w:rPr>
        <w:t>something</w:t>
      </w:r>
      <w:r w:rsidR="0021296F">
        <w:rPr>
          <w:sz w:val="24"/>
        </w:rPr>
        <w:t xml:space="preserve"> </w:t>
      </w:r>
      <w:r w:rsidRPr="005D194E">
        <w:rPr>
          <w:sz w:val="24"/>
        </w:rPr>
        <w:t>that</w:t>
      </w:r>
      <w:r w:rsidR="0021296F">
        <w:rPr>
          <w:sz w:val="24"/>
        </w:rPr>
        <w:t xml:space="preserve"> </w:t>
      </w:r>
      <w:r w:rsidRPr="009117FD">
        <w:rPr>
          <w:rStyle w:val="i"/>
          <w:sz w:val="24"/>
        </w:rPr>
        <w:t>is</w:t>
      </w:r>
      <w:r w:rsidR="0021296F">
        <w:rPr>
          <w:sz w:val="24"/>
        </w:rPr>
        <w:t xml:space="preserve"> </w:t>
      </w:r>
      <w:r w:rsidRPr="005D194E">
        <w:rPr>
          <w:sz w:val="24"/>
        </w:rPr>
        <w:t>and</w:t>
      </w:r>
      <w:r w:rsidR="0021296F">
        <w:rPr>
          <w:sz w:val="24"/>
        </w:rPr>
        <w:t xml:space="preserve"> </w:t>
      </w:r>
      <w:r w:rsidRPr="009117FD">
        <w:rPr>
          <w:rStyle w:val="i"/>
          <w:sz w:val="24"/>
        </w:rPr>
        <w:t>to</w:t>
      </w:r>
      <w:r w:rsidR="0021296F">
        <w:rPr>
          <w:sz w:val="24"/>
        </w:rPr>
        <w:t xml:space="preserve"> </w:t>
      </w:r>
      <w:r w:rsidRPr="005D194E">
        <w:rPr>
          <w:sz w:val="24"/>
        </w:rPr>
        <w:t>something</w:t>
      </w:r>
      <w:r w:rsidR="0021296F">
        <w:rPr>
          <w:sz w:val="24"/>
        </w:rPr>
        <w:t xml:space="preserve"> </w:t>
      </w:r>
      <w:r w:rsidRPr="005D194E">
        <w:rPr>
          <w:sz w:val="24"/>
        </w:rPr>
        <w:t>that</w:t>
      </w:r>
      <w:r w:rsidR="0021296F">
        <w:rPr>
          <w:sz w:val="24"/>
        </w:rPr>
        <w:t xml:space="preserve"> </w:t>
      </w:r>
      <w:r w:rsidRPr="009117FD">
        <w:rPr>
          <w:rStyle w:val="i"/>
          <w:sz w:val="24"/>
        </w:rPr>
        <w:t>is</w:t>
      </w:r>
      <w:r w:rsidRPr="005D194E">
        <w:rPr>
          <w:sz w:val="24"/>
        </w:rPr>
        <w:t>.</w:t>
      </w:r>
      <w:r w:rsidR="0021296F">
        <w:rPr>
          <w:sz w:val="24"/>
        </w:rPr>
        <w:t xml:space="preserve"> </w:t>
      </w:r>
      <w:r w:rsidRPr="005D194E">
        <w:rPr>
          <w:sz w:val="24"/>
        </w:rPr>
        <w:t>Aristotle</w:t>
      </w:r>
      <w:r w:rsidR="0021296F">
        <w:rPr>
          <w:sz w:val="24"/>
        </w:rPr>
        <w:t xml:space="preserve"> </w:t>
      </w:r>
      <w:r w:rsidRPr="005D194E">
        <w:rPr>
          <w:sz w:val="24"/>
        </w:rPr>
        <w:t>works</w:t>
      </w:r>
      <w:r w:rsidR="0021296F">
        <w:rPr>
          <w:sz w:val="24"/>
        </w:rPr>
        <w:t xml:space="preserve"> </w:t>
      </w:r>
      <w:r w:rsidRPr="005D194E">
        <w:rPr>
          <w:sz w:val="24"/>
        </w:rPr>
        <w:t>out</w:t>
      </w:r>
      <w:r w:rsidR="0021296F">
        <w:rPr>
          <w:sz w:val="24"/>
        </w:rPr>
        <w:t xml:space="preserve"> </w:t>
      </w:r>
      <w:r w:rsidRPr="005D194E">
        <w:rPr>
          <w:sz w:val="24"/>
        </w:rPr>
        <w:t>the</w:t>
      </w:r>
      <w:r w:rsidR="0021296F">
        <w:rPr>
          <w:sz w:val="24"/>
        </w:rPr>
        <w:t xml:space="preserve"> </w:t>
      </w:r>
      <w:r w:rsidRPr="005D194E">
        <w:rPr>
          <w:sz w:val="24"/>
        </w:rPr>
        <w:t>point</w:t>
      </w:r>
      <w:r w:rsidR="0021296F">
        <w:rPr>
          <w:sz w:val="24"/>
        </w:rPr>
        <w:t xml:space="preserve"> </w:t>
      </w:r>
      <w:r w:rsidRPr="005D194E">
        <w:rPr>
          <w:sz w:val="24"/>
        </w:rPr>
        <w:t>in</w:t>
      </w:r>
      <w:r w:rsidR="0021296F">
        <w:rPr>
          <w:sz w:val="24"/>
        </w:rPr>
        <w:t xml:space="preserve"> </w:t>
      </w:r>
      <w:r w:rsidRPr="005D194E">
        <w:rPr>
          <w:sz w:val="24"/>
        </w:rPr>
        <w:t>further</w:t>
      </w:r>
      <w:r w:rsidR="0021296F">
        <w:rPr>
          <w:sz w:val="24"/>
        </w:rPr>
        <w:t xml:space="preserve"> </w:t>
      </w:r>
      <w:r w:rsidRPr="005D194E">
        <w:rPr>
          <w:sz w:val="24"/>
        </w:rPr>
        <w:t>detail:</w:t>
      </w:r>
      <w:r w:rsidR="0021296F">
        <w:rPr>
          <w:sz w:val="24"/>
        </w:rPr>
        <w:t xml:space="preserve"> </w:t>
      </w:r>
      <w:r w:rsidRPr="005D194E">
        <w:rPr>
          <w:sz w:val="24"/>
        </w:rPr>
        <w:t>“Since</w:t>
      </w:r>
      <w:r w:rsidR="0021296F">
        <w:rPr>
          <w:sz w:val="24"/>
        </w:rPr>
        <w:t xml:space="preserve"> </w:t>
      </w:r>
      <w:r w:rsidRPr="005D194E">
        <w:rPr>
          <w:sz w:val="24"/>
        </w:rPr>
        <w:t>every</w:t>
      </w:r>
      <w:r w:rsidR="0021296F">
        <w:rPr>
          <w:sz w:val="24"/>
        </w:rPr>
        <w:t xml:space="preserve"> </w:t>
      </w:r>
      <w:r w:rsidRPr="005D194E">
        <w:rPr>
          <w:sz w:val="24"/>
        </w:rPr>
        <w:t>changing</w:t>
      </w:r>
      <w:r w:rsidR="0021296F">
        <w:rPr>
          <w:sz w:val="24"/>
        </w:rPr>
        <w:t xml:space="preserve"> </w:t>
      </w:r>
      <w:r w:rsidRPr="005D194E">
        <w:rPr>
          <w:sz w:val="24"/>
        </w:rPr>
        <w:t>thing</w:t>
      </w:r>
      <w:r w:rsidR="0021296F">
        <w:rPr>
          <w:sz w:val="24"/>
        </w:rPr>
        <w:t xml:space="preserve"> </w:t>
      </w:r>
      <w:r w:rsidRPr="005D194E">
        <w:rPr>
          <w:sz w:val="24"/>
        </w:rPr>
        <w:t>changes</w:t>
      </w:r>
      <w:r w:rsidR="0021296F">
        <w:rPr>
          <w:sz w:val="24"/>
        </w:rPr>
        <w:t xml:space="preserve"> </w:t>
      </w:r>
      <w:r w:rsidRPr="005D194E">
        <w:rPr>
          <w:sz w:val="24"/>
        </w:rPr>
        <w:t>from</w:t>
      </w:r>
      <w:r w:rsidR="0021296F">
        <w:rPr>
          <w:sz w:val="24"/>
        </w:rPr>
        <w:t xml:space="preserve"> </w:t>
      </w:r>
      <w:r w:rsidRPr="005D194E">
        <w:rPr>
          <w:sz w:val="24"/>
        </w:rPr>
        <w:t>something</w:t>
      </w:r>
      <w:r w:rsidR="0021296F">
        <w:rPr>
          <w:sz w:val="24"/>
        </w:rPr>
        <w:t xml:space="preserve"> </w:t>
      </w:r>
      <w:r w:rsidRPr="005D194E">
        <w:rPr>
          <w:sz w:val="24"/>
        </w:rPr>
        <w:t>to</w:t>
      </w:r>
      <w:r w:rsidR="0021296F">
        <w:rPr>
          <w:sz w:val="24"/>
        </w:rPr>
        <w:t xml:space="preserve"> </w:t>
      </w:r>
      <w:r w:rsidRPr="005D194E">
        <w:rPr>
          <w:sz w:val="24"/>
        </w:rPr>
        <w:t>something,</w:t>
      </w:r>
      <w:r w:rsidR="0021296F">
        <w:rPr>
          <w:sz w:val="24"/>
        </w:rPr>
        <w:t xml:space="preserve"> </w:t>
      </w:r>
      <w:r w:rsidRPr="005D194E">
        <w:rPr>
          <w:sz w:val="24"/>
        </w:rPr>
        <w:t>what</w:t>
      </w:r>
      <w:r w:rsidR="0021296F">
        <w:rPr>
          <w:sz w:val="24"/>
        </w:rPr>
        <w:t xml:space="preserve"> </w:t>
      </w:r>
      <w:r w:rsidRPr="005D194E">
        <w:rPr>
          <w:sz w:val="24"/>
        </w:rPr>
        <w:t>has</w:t>
      </w:r>
      <w:r w:rsidR="0021296F">
        <w:rPr>
          <w:sz w:val="24"/>
        </w:rPr>
        <w:t xml:space="preserve"> </w:t>
      </w:r>
      <w:r w:rsidRPr="005D194E">
        <w:rPr>
          <w:sz w:val="24"/>
        </w:rPr>
        <w:t>changed,</w:t>
      </w:r>
      <w:r w:rsidR="0021296F">
        <w:rPr>
          <w:sz w:val="24"/>
        </w:rPr>
        <w:t xml:space="preserve"> </w:t>
      </w:r>
      <w:r w:rsidRPr="005D194E">
        <w:rPr>
          <w:sz w:val="24"/>
        </w:rPr>
        <w:t>when</w:t>
      </w:r>
      <w:r w:rsidR="0021296F">
        <w:rPr>
          <w:sz w:val="24"/>
        </w:rPr>
        <w:t xml:space="preserve"> </w:t>
      </w:r>
      <w:r w:rsidRPr="005D194E">
        <w:rPr>
          <w:sz w:val="24"/>
        </w:rPr>
        <w:t>it</w:t>
      </w:r>
      <w:r w:rsidR="0021296F">
        <w:rPr>
          <w:sz w:val="24"/>
        </w:rPr>
        <w:t xml:space="preserve"> </w:t>
      </w:r>
      <w:r w:rsidRPr="005D194E">
        <w:rPr>
          <w:sz w:val="24"/>
        </w:rPr>
        <w:t>has</w:t>
      </w:r>
      <w:r w:rsidR="0021296F">
        <w:rPr>
          <w:sz w:val="24"/>
        </w:rPr>
        <w:t xml:space="preserve"> </w:t>
      </w:r>
      <w:r w:rsidRPr="005D194E">
        <w:rPr>
          <w:sz w:val="24"/>
        </w:rPr>
        <w:t>first</w:t>
      </w:r>
      <w:r w:rsidR="0021296F">
        <w:rPr>
          <w:sz w:val="24"/>
        </w:rPr>
        <w:t xml:space="preserve"> </w:t>
      </w:r>
      <w:r w:rsidRPr="005D194E">
        <w:rPr>
          <w:sz w:val="24"/>
        </w:rPr>
        <w:t>changed,</w:t>
      </w:r>
      <w:r w:rsidR="0021296F">
        <w:rPr>
          <w:sz w:val="24"/>
        </w:rPr>
        <w:t xml:space="preserve"> </w:t>
      </w:r>
      <w:r w:rsidRPr="005D194E">
        <w:rPr>
          <w:sz w:val="24"/>
        </w:rPr>
        <w:t>must</w:t>
      </w:r>
      <w:r w:rsidR="0021296F">
        <w:rPr>
          <w:sz w:val="24"/>
        </w:rPr>
        <w:t xml:space="preserve"> </w:t>
      </w:r>
      <w:r w:rsidRPr="005D194E">
        <w:rPr>
          <w:sz w:val="24"/>
        </w:rPr>
        <w:t>be</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condition</w:t>
      </w:r>
      <w:r w:rsidR="0021296F">
        <w:rPr>
          <w:sz w:val="24"/>
        </w:rPr>
        <w:t xml:space="preserve"> </w:t>
      </w:r>
      <w:r w:rsidRPr="005D194E">
        <w:rPr>
          <w:sz w:val="24"/>
        </w:rPr>
        <w:t>to</w:t>
      </w:r>
      <w:r w:rsidR="0021296F">
        <w:rPr>
          <w:sz w:val="24"/>
        </w:rPr>
        <w:t xml:space="preserve"> </w:t>
      </w:r>
      <w:r w:rsidRPr="005D194E">
        <w:rPr>
          <w:sz w:val="24"/>
        </w:rPr>
        <w:t>which</w:t>
      </w:r>
      <w:r w:rsidR="0021296F">
        <w:rPr>
          <w:sz w:val="24"/>
        </w:rPr>
        <w:t xml:space="preserve"> </w:t>
      </w:r>
      <w:r w:rsidRPr="005D194E">
        <w:rPr>
          <w:sz w:val="24"/>
        </w:rPr>
        <w:t>it</w:t>
      </w:r>
      <w:r w:rsidR="0021296F">
        <w:rPr>
          <w:sz w:val="24"/>
        </w:rPr>
        <w:t xml:space="preserve"> </w:t>
      </w:r>
      <w:r w:rsidRPr="005D194E">
        <w:rPr>
          <w:sz w:val="24"/>
        </w:rPr>
        <w:t>has</w:t>
      </w:r>
      <w:r w:rsidR="0021296F">
        <w:rPr>
          <w:sz w:val="24"/>
        </w:rPr>
        <w:t xml:space="preserve"> </w:t>
      </w:r>
      <w:r w:rsidRPr="005D194E">
        <w:rPr>
          <w:sz w:val="24"/>
        </w:rPr>
        <w:t>changed</w:t>
      </w:r>
      <w:r w:rsidR="0021296F">
        <w:rPr>
          <w:sz w:val="24"/>
        </w:rPr>
        <w:t xml:space="preserve"> </w:t>
      </w:r>
      <w:r>
        <w:rPr>
          <w:sz w:val="24"/>
        </w:rPr>
        <w:t>.</w:t>
      </w:r>
      <w:r w:rsidR="0021296F">
        <w:rPr>
          <w:sz w:val="24"/>
        </w:rPr>
        <w:t xml:space="preserve"> </w:t>
      </w:r>
      <w:r>
        <w:rPr>
          <w:sz w:val="24"/>
        </w:rPr>
        <w:t>.</w:t>
      </w:r>
      <w:r w:rsidR="0021296F">
        <w:rPr>
          <w:sz w:val="24"/>
        </w:rPr>
        <w:t xml:space="preserve"> </w:t>
      </w:r>
      <w:r>
        <w:rPr>
          <w:sz w:val="24"/>
        </w:rPr>
        <w:t>.</w:t>
      </w:r>
      <w:r w:rsidR="0021296F">
        <w:rPr>
          <w:sz w:val="24"/>
        </w:rPr>
        <w:t xml:space="preserve"> </w:t>
      </w:r>
      <w:r w:rsidRPr="005D194E">
        <w:rPr>
          <w:sz w:val="24"/>
        </w:rPr>
        <w:t>Then</w:t>
      </w:r>
      <w:r w:rsidR="0021296F">
        <w:rPr>
          <w:sz w:val="24"/>
        </w:rPr>
        <w:t xml:space="preserve"> </w:t>
      </w:r>
      <w:r w:rsidRPr="005D194E">
        <w:rPr>
          <w:sz w:val="24"/>
        </w:rPr>
        <w:t>since</w:t>
      </w:r>
      <w:r w:rsidR="0021296F">
        <w:rPr>
          <w:sz w:val="24"/>
        </w:rPr>
        <w:t xml:space="preserve"> </w:t>
      </w:r>
      <w:r w:rsidRPr="005D194E">
        <w:rPr>
          <w:sz w:val="24"/>
        </w:rPr>
        <w:t>one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changes</w:t>
      </w:r>
      <w:r w:rsidR="0021296F">
        <w:rPr>
          <w:sz w:val="24"/>
        </w:rPr>
        <w:t xml:space="preserve"> </w:t>
      </w:r>
      <w:r w:rsidRPr="005D194E">
        <w:rPr>
          <w:sz w:val="24"/>
        </w:rPr>
        <w:t>is</w:t>
      </w:r>
      <w:r w:rsidR="0021296F">
        <w:rPr>
          <w:sz w:val="24"/>
        </w:rPr>
        <w:t xml:space="preserve"> </w:t>
      </w:r>
      <w:r w:rsidRPr="005D194E">
        <w:rPr>
          <w:sz w:val="24"/>
        </w:rPr>
        <w:t>in</w:t>
      </w:r>
      <w:r w:rsidR="0021296F">
        <w:rPr>
          <w:sz w:val="24"/>
        </w:rPr>
        <w:t xml:space="preserve"> </w:t>
      </w:r>
      <w:r w:rsidRPr="005D194E">
        <w:rPr>
          <w:sz w:val="24"/>
        </w:rPr>
        <w:t>respect</w:t>
      </w:r>
      <w:r w:rsidR="0021296F">
        <w:rPr>
          <w:sz w:val="24"/>
        </w:rPr>
        <w:t xml:space="preserve"> </w:t>
      </w:r>
      <w:r w:rsidRPr="005D194E">
        <w:rPr>
          <w:sz w:val="24"/>
        </w:rPr>
        <w:t>of</w:t>
      </w:r>
      <w:r w:rsidR="0021296F">
        <w:rPr>
          <w:sz w:val="24"/>
        </w:rPr>
        <w:t xml:space="preserve"> </w:t>
      </w:r>
      <w:r w:rsidRPr="005D194E">
        <w:rPr>
          <w:sz w:val="24"/>
        </w:rPr>
        <w:t>a</w:t>
      </w:r>
      <w:r w:rsidR="0021296F">
        <w:rPr>
          <w:sz w:val="24"/>
        </w:rPr>
        <w:t xml:space="preserve"> </w:t>
      </w:r>
      <w:r w:rsidRPr="005D194E">
        <w:rPr>
          <w:sz w:val="24"/>
        </w:rPr>
        <w:t>contradictory,</w:t>
      </w:r>
      <w:r w:rsidR="0021296F">
        <w:rPr>
          <w:sz w:val="24"/>
        </w:rPr>
        <w:t xml:space="preserve"> </w:t>
      </w:r>
      <w:r w:rsidRPr="005D194E">
        <w:rPr>
          <w:sz w:val="24"/>
        </w:rPr>
        <w:t>when</w:t>
      </w:r>
      <w:r w:rsidR="0021296F">
        <w:rPr>
          <w:sz w:val="24"/>
        </w:rPr>
        <w:t xml:space="preserve"> </w:t>
      </w:r>
      <w:r w:rsidRPr="005D194E">
        <w:rPr>
          <w:sz w:val="24"/>
        </w:rPr>
        <w:t>something</w:t>
      </w:r>
      <w:r w:rsidR="0021296F">
        <w:rPr>
          <w:sz w:val="24"/>
        </w:rPr>
        <w:t xml:space="preserve"> </w:t>
      </w:r>
      <w:r w:rsidRPr="005D194E">
        <w:rPr>
          <w:sz w:val="24"/>
        </w:rPr>
        <w:t>has</w:t>
      </w:r>
      <w:r w:rsidR="0021296F">
        <w:rPr>
          <w:sz w:val="24"/>
        </w:rPr>
        <w:t xml:space="preserve"> </w:t>
      </w:r>
      <w:r w:rsidRPr="005D194E">
        <w:rPr>
          <w:sz w:val="24"/>
        </w:rPr>
        <w:t>changed</w:t>
      </w:r>
      <w:r w:rsidR="0021296F">
        <w:rPr>
          <w:sz w:val="24"/>
        </w:rPr>
        <w:t xml:space="preserve"> </w:t>
      </w:r>
      <w:r w:rsidRPr="005D194E">
        <w:rPr>
          <w:sz w:val="24"/>
        </w:rPr>
        <w:t>from</w:t>
      </w:r>
      <w:r w:rsidR="0021296F">
        <w:rPr>
          <w:sz w:val="24"/>
        </w:rPr>
        <w:t xml:space="preserve"> </w:t>
      </w:r>
      <w:r w:rsidRPr="005D194E">
        <w:rPr>
          <w:sz w:val="24"/>
        </w:rPr>
        <w:t>not-being</w:t>
      </w:r>
      <w:r w:rsidR="0021296F">
        <w:rPr>
          <w:sz w:val="24"/>
        </w:rPr>
        <w:t xml:space="preserve"> </w:t>
      </w:r>
      <w:r w:rsidRPr="005D194E">
        <w:rPr>
          <w:sz w:val="24"/>
        </w:rPr>
        <w:t>to</w:t>
      </w:r>
      <w:r w:rsidR="0021296F">
        <w:rPr>
          <w:sz w:val="24"/>
        </w:rPr>
        <w:t xml:space="preserve"> </w:t>
      </w:r>
      <w:r w:rsidRPr="005D194E">
        <w:rPr>
          <w:sz w:val="24"/>
        </w:rPr>
        <w:t>being,</w:t>
      </w:r>
      <w:r w:rsidR="0021296F">
        <w:rPr>
          <w:sz w:val="24"/>
        </w:rPr>
        <w:t xml:space="preserve"> </w:t>
      </w:r>
      <w:r w:rsidRPr="005D194E">
        <w:rPr>
          <w:sz w:val="24"/>
        </w:rPr>
        <w:t>it</w:t>
      </w:r>
      <w:r w:rsidR="0021296F">
        <w:rPr>
          <w:sz w:val="24"/>
        </w:rPr>
        <w:t xml:space="preserve"> </w:t>
      </w:r>
      <w:r w:rsidRPr="005D194E">
        <w:rPr>
          <w:sz w:val="24"/>
        </w:rPr>
        <w:t>has</w:t>
      </w:r>
      <w:r w:rsidR="0021296F">
        <w:rPr>
          <w:sz w:val="24"/>
        </w:rPr>
        <w:t xml:space="preserve"> </w:t>
      </w:r>
      <w:r w:rsidRPr="005D194E">
        <w:rPr>
          <w:sz w:val="24"/>
        </w:rPr>
        <w:t>left</w:t>
      </w:r>
      <w:r w:rsidR="0021296F">
        <w:rPr>
          <w:sz w:val="24"/>
        </w:rPr>
        <w:t xml:space="preserve"> </w:t>
      </w:r>
      <w:r w:rsidRPr="005D194E">
        <w:rPr>
          <w:sz w:val="24"/>
        </w:rPr>
        <w:t>not-being</w:t>
      </w:r>
      <w:r w:rsidR="0021296F">
        <w:rPr>
          <w:sz w:val="24"/>
        </w:rPr>
        <w:t xml:space="preserve"> </w:t>
      </w:r>
      <w:r w:rsidRPr="005D194E">
        <w:rPr>
          <w:sz w:val="24"/>
        </w:rPr>
        <w:t>behind.</w:t>
      </w:r>
      <w:r w:rsidR="0021296F">
        <w:rPr>
          <w:sz w:val="24"/>
        </w:rPr>
        <w:t xml:space="preserve"> </w:t>
      </w:r>
      <w:r w:rsidRPr="005D194E">
        <w:rPr>
          <w:sz w:val="24"/>
        </w:rPr>
        <w:t>Therefore</w:t>
      </w:r>
      <w:r w:rsidR="0021296F">
        <w:rPr>
          <w:sz w:val="24"/>
        </w:rPr>
        <w:t xml:space="preserve"> </w:t>
      </w:r>
      <w:r w:rsidRPr="005D194E">
        <w:rPr>
          <w:sz w:val="24"/>
        </w:rPr>
        <w:t>it</w:t>
      </w:r>
      <w:r w:rsidR="0021296F">
        <w:rPr>
          <w:sz w:val="24"/>
        </w:rPr>
        <w:t xml:space="preserve"> </w:t>
      </w:r>
      <w:r w:rsidRPr="005D194E">
        <w:rPr>
          <w:sz w:val="24"/>
        </w:rPr>
        <w:t>will</w:t>
      </w:r>
      <w:r w:rsidR="0021296F">
        <w:rPr>
          <w:sz w:val="24"/>
        </w:rPr>
        <w:t xml:space="preserve"> </w:t>
      </w:r>
      <w:r w:rsidRPr="005D194E">
        <w:rPr>
          <w:sz w:val="24"/>
        </w:rPr>
        <w:t>be</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condition</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5D194E">
        <w:rPr>
          <w:sz w:val="24"/>
        </w:rPr>
        <w:t>since</w:t>
      </w:r>
      <w:r w:rsidR="0021296F">
        <w:rPr>
          <w:sz w:val="24"/>
        </w:rPr>
        <w:t xml:space="preserve"> </w:t>
      </w:r>
      <w:r w:rsidRPr="005D194E">
        <w:rPr>
          <w:sz w:val="24"/>
        </w:rPr>
        <w:t>everything</w:t>
      </w:r>
      <w:r w:rsidR="0021296F">
        <w:rPr>
          <w:sz w:val="24"/>
        </w:rPr>
        <w:t xml:space="preserve"> </w:t>
      </w:r>
      <w:r w:rsidRPr="005D194E">
        <w:rPr>
          <w:sz w:val="24"/>
        </w:rPr>
        <w:t>must</w:t>
      </w:r>
      <w:r w:rsidR="0021296F">
        <w:rPr>
          <w:sz w:val="24"/>
        </w:rPr>
        <w:t xml:space="preserve"> </w:t>
      </w:r>
      <w:r w:rsidRPr="005D194E">
        <w:rPr>
          <w:sz w:val="24"/>
        </w:rPr>
        <w:t>either</w:t>
      </w:r>
      <w:r w:rsidR="0021296F">
        <w:rPr>
          <w:sz w:val="24"/>
        </w:rPr>
        <w:t xml:space="preserve"> </w:t>
      </w:r>
      <w:r w:rsidRPr="005D194E">
        <w:rPr>
          <w:sz w:val="24"/>
        </w:rPr>
        <w:t>be</w:t>
      </w:r>
      <w:r w:rsidR="0021296F">
        <w:rPr>
          <w:sz w:val="24"/>
        </w:rPr>
        <w:t xml:space="preserve"> </w:t>
      </w:r>
      <w:r w:rsidRPr="005D194E">
        <w:rPr>
          <w:sz w:val="24"/>
        </w:rPr>
        <w:t>or</w:t>
      </w:r>
      <w:r w:rsidR="0021296F">
        <w:rPr>
          <w:sz w:val="24"/>
        </w:rPr>
        <w:t xml:space="preserve"> </w:t>
      </w:r>
      <w:r w:rsidRPr="005D194E">
        <w:rPr>
          <w:sz w:val="24"/>
        </w:rPr>
        <w:t>not</w:t>
      </w:r>
      <w:r w:rsidR="0021296F">
        <w:rPr>
          <w:sz w:val="24"/>
        </w:rPr>
        <w:t xml:space="preserve"> </w:t>
      </w:r>
      <w:r w:rsidRPr="005D194E">
        <w:rPr>
          <w:sz w:val="24"/>
        </w:rPr>
        <w:t>be”</w:t>
      </w:r>
      <w:r w:rsidR="0021296F">
        <w:rPr>
          <w:sz w:val="24"/>
        </w:rPr>
        <w:t xml:space="preserve"> </w:t>
      </w:r>
      <w:r w:rsidRPr="005D194E">
        <w:rPr>
          <w:sz w:val="24"/>
        </w:rPr>
        <w:t>(</w:t>
      </w:r>
      <w:r w:rsidRPr="009117FD">
        <w:rPr>
          <w:rStyle w:val="i"/>
          <w:sz w:val="24"/>
        </w:rPr>
        <w:t>Phys.</w:t>
      </w:r>
      <w:r w:rsidR="0021296F">
        <w:rPr>
          <w:sz w:val="24"/>
        </w:rPr>
        <w:t xml:space="preserve"> </w:t>
      </w:r>
      <w:r w:rsidRPr="005D194E">
        <w:rPr>
          <w:sz w:val="24"/>
        </w:rPr>
        <w:t>V.5</w:t>
      </w:r>
      <w:r w:rsidR="0021296F">
        <w:rPr>
          <w:sz w:val="24"/>
        </w:rPr>
        <w:t xml:space="preserve"> </w:t>
      </w:r>
      <w:r w:rsidRPr="005D194E">
        <w:rPr>
          <w:sz w:val="24"/>
        </w:rPr>
        <w:t>235b8</w:t>
      </w:r>
      <w:r>
        <w:rPr>
          <w:sz w:val="24"/>
        </w:rPr>
        <w:t>–</w:t>
      </w:r>
      <w:r w:rsidR="00DE0F16">
        <w:rPr>
          <w:sz w:val="24"/>
        </w:rPr>
        <w:t>18;</w:t>
      </w:r>
      <w:r w:rsidR="0021296F">
        <w:rPr>
          <w:sz w:val="24"/>
        </w:rPr>
        <w:t xml:space="preserve"> </w:t>
      </w:r>
      <w:r w:rsidRPr="005D194E">
        <w:rPr>
          <w:sz w:val="24"/>
        </w:rPr>
        <w:t>Sachs</w:t>
      </w:r>
      <w:r w:rsidR="0021296F">
        <w:rPr>
          <w:sz w:val="24"/>
        </w:rPr>
        <w:t xml:space="preserve"> </w:t>
      </w:r>
      <w:r w:rsidRPr="005D194E">
        <w:rPr>
          <w:sz w:val="24"/>
        </w:rPr>
        <w:t>trans.</w:t>
      </w:r>
      <w:r w:rsidR="00476F31">
        <w:rPr>
          <w:sz w:val="24"/>
        </w:rPr>
        <w:t>,</w:t>
      </w:r>
      <w:r w:rsidR="0021296F">
        <w:rPr>
          <w:sz w:val="24"/>
        </w:rPr>
        <w:t xml:space="preserve"> </w:t>
      </w:r>
      <w:r w:rsidR="00476F31">
        <w:rPr>
          <w:sz w:val="24"/>
        </w:rPr>
        <w:t>Aristotle</w:t>
      </w:r>
      <w:r w:rsidR="0021296F">
        <w:rPr>
          <w:sz w:val="24"/>
        </w:rPr>
        <w:t xml:space="preserve"> </w:t>
      </w:r>
      <w:r w:rsidR="00DE0F16">
        <w:rPr>
          <w:sz w:val="24"/>
        </w:rPr>
        <w:t>[</w:t>
      </w:r>
      <w:r w:rsidR="00772173">
        <w:rPr>
          <w:sz w:val="24"/>
        </w:rPr>
        <w:t>1995</w:t>
      </w:r>
      <w:r w:rsidR="00DE0F16">
        <w:rPr>
          <w:sz w:val="24"/>
        </w:rPr>
        <w:t>]</w:t>
      </w:r>
      <w:r w:rsidRPr="005D194E">
        <w:rPr>
          <w:sz w:val="24"/>
        </w:rPr>
        <w:t>)</w:t>
      </w:r>
      <w:r w:rsidR="00772173">
        <w:rPr>
          <w:sz w:val="24"/>
        </w:rPr>
        <w:t>.</w:t>
      </w:r>
    </w:p>
    <w:p w14:paraId="019BC6E0" w14:textId="6200D655" w:rsidR="00CC3ABF" w:rsidRDefault="00F26195" w:rsidP="00F26195">
      <w:pPr>
        <w:pStyle w:val="en"/>
        <w:rPr>
          <w:sz w:val="24"/>
          <w:lang w:val="fr-FR"/>
        </w:rPr>
      </w:pPr>
      <w:r w:rsidRPr="00F26195">
        <w:rPr>
          <w:rStyle w:val="ennum"/>
        </w:rPr>
        <w:t>2</w:t>
      </w:r>
      <w:r w:rsidR="00110A15">
        <w:rPr>
          <w:rStyle w:val="ennum"/>
        </w:rPr>
        <w:t>4</w:t>
      </w:r>
      <w:r w:rsidRPr="00F26195">
        <w:rPr>
          <w:rStyle w:val="ennum"/>
        </w:rPr>
        <w:t>.</w:t>
      </w:r>
      <w:r w:rsidRPr="00F26195">
        <w:tab/>
      </w:r>
      <w:r w:rsidRPr="005D194E">
        <w:rPr>
          <w:sz w:val="24"/>
          <w:lang w:val="fr-FR"/>
        </w:rPr>
        <w:t>Charlton</w:t>
      </w:r>
      <w:r w:rsidR="0021296F">
        <w:rPr>
          <w:sz w:val="24"/>
          <w:lang w:val="fr-FR"/>
        </w:rPr>
        <w:t xml:space="preserve"> </w:t>
      </w:r>
      <w:r w:rsidRPr="005D194E">
        <w:rPr>
          <w:sz w:val="24"/>
          <w:lang w:val="fr-FR"/>
        </w:rPr>
        <w:t>trans.</w:t>
      </w:r>
      <w:r w:rsidR="00772173">
        <w:rPr>
          <w:sz w:val="24"/>
          <w:lang w:val="fr-FR"/>
        </w:rPr>
        <w:t>,</w:t>
      </w:r>
      <w:r w:rsidR="0021296F">
        <w:rPr>
          <w:sz w:val="24"/>
          <w:lang w:val="fr-FR"/>
        </w:rPr>
        <w:t xml:space="preserve"> </w:t>
      </w:r>
      <w:proofErr w:type="spellStart"/>
      <w:r w:rsidR="00772173">
        <w:rPr>
          <w:sz w:val="24"/>
          <w:lang w:val="fr-FR"/>
        </w:rPr>
        <w:t>Aristotle</w:t>
      </w:r>
      <w:proofErr w:type="spellEnd"/>
      <w:r w:rsidR="0021296F">
        <w:rPr>
          <w:sz w:val="24"/>
          <w:lang w:val="fr-FR"/>
        </w:rPr>
        <w:t xml:space="preserve"> </w:t>
      </w:r>
      <w:r w:rsidR="00772173">
        <w:rPr>
          <w:sz w:val="24"/>
          <w:lang w:val="fr-FR"/>
        </w:rPr>
        <w:t>(1970).</w:t>
      </w:r>
    </w:p>
    <w:p w14:paraId="566E53EE" w14:textId="5CD25828" w:rsidR="00CC3ABF" w:rsidRDefault="00F26195" w:rsidP="00F26195">
      <w:pPr>
        <w:pStyle w:val="en"/>
        <w:rPr>
          <w:sz w:val="24"/>
          <w:lang w:val="fr-FR"/>
        </w:rPr>
      </w:pPr>
      <w:r w:rsidRPr="00F26195">
        <w:rPr>
          <w:rStyle w:val="ennum"/>
        </w:rPr>
        <w:t>2</w:t>
      </w:r>
      <w:r w:rsidR="00110A15">
        <w:rPr>
          <w:rStyle w:val="ennum"/>
        </w:rPr>
        <w:t>5</w:t>
      </w:r>
      <w:r w:rsidRPr="00F26195">
        <w:rPr>
          <w:rStyle w:val="ennum"/>
        </w:rPr>
        <w:t>.</w:t>
      </w:r>
      <w:r w:rsidRPr="00F26195">
        <w:tab/>
      </w:r>
      <w:r w:rsidRPr="005D194E">
        <w:rPr>
          <w:sz w:val="24"/>
          <w:lang w:val="fr-FR"/>
        </w:rPr>
        <w:t>Charlton</w:t>
      </w:r>
      <w:r w:rsidR="0021296F">
        <w:rPr>
          <w:sz w:val="24"/>
          <w:lang w:val="fr-FR"/>
        </w:rPr>
        <w:t xml:space="preserve"> </w:t>
      </w:r>
      <w:r w:rsidRPr="005D194E">
        <w:rPr>
          <w:sz w:val="24"/>
          <w:lang w:val="fr-FR"/>
        </w:rPr>
        <w:t>trans.</w:t>
      </w:r>
      <w:r w:rsidR="00772173">
        <w:rPr>
          <w:sz w:val="24"/>
          <w:lang w:val="fr-FR"/>
        </w:rPr>
        <w:t>,</w:t>
      </w:r>
      <w:r w:rsidR="0021296F">
        <w:rPr>
          <w:sz w:val="24"/>
          <w:lang w:val="fr-FR"/>
        </w:rPr>
        <w:t xml:space="preserve"> </w:t>
      </w:r>
      <w:proofErr w:type="spellStart"/>
      <w:r w:rsidR="00772173">
        <w:rPr>
          <w:sz w:val="24"/>
          <w:lang w:val="fr-FR"/>
        </w:rPr>
        <w:t>Aristotle</w:t>
      </w:r>
      <w:proofErr w:type="spellEnd"/>
      <w:r w:rsidR="0021296F">
        <w:rPr>
          <w:sz w:val="24"/>
          <w:lang w:val="fr-FR"/>
        </w:rPr>
        <w:t xml:space="preserve"> </w:t>
      </w:r>
      <w:r w:rsidR="00772173">
        <w:rPr>
          <w:sz w:val="24"/>
          <w:lang w:val="fr-FR"/>
        </w:rPr>
        <w:t>(1970).</w:t>
      </w:r>
    </w:p>
    <w:p w14:paraId="476FFA80" w14:textId="1FAF4FF3" w:rsidR="00F26195" w:rsidRDefault="00F26195" w:rsidP="00F26195">
      <w:pPr>
        <w:pStyle w:val="en"/>
        <w:rPr>
          <w:sz w:val="24"/>
        </w:rPr>
      </w:pPr>
      <w:r w:rsidRPr="00F26195">
        <w:rPr>
          <w:rStyle w:val="ennum"/>
        </w:rPr>
        <w:t>2</w:t>
      </w:r>
      <w:r w:rsidR="00110A15">
        <w:rPr>
          <w:rStyle w:val="ennum"/>
        </w:rPr>
        <w:t>6</w:t>
      </w:r>
      <w:r w:rsidRPr="00F26195">
        <w:rPr>
          <w:rStyle w:val="ennum"/>
        </w:rPr>
        <w:t>.</w:t>
      </w:r>
      <w:r w:rsidRPr="00F26195">
        <w:tab/>
      </w:r>
      <w:proofErr w:type="spellStart"/>
      <w:r w:rsidRPr="005D194E">
        <w:rPr>
          <w:sz w:val="24"/>
          <w:lang w:val="fr-FR"/>
        </w:rPr>
        <w:t>Mourelatos</w:t>
      </w:r>
      <w:proofErr w:type="spellEnd"/>
      <w:r w:rsidR="0021296F">
        <w:rPr>
          <w:sz w:val="24"/>
          <w:lang w:val="fr-FR"/>
        </w:rPr>
        <w:t xml:space="preserve"> </w:t>
      </w:r>
      <w:r w:rsidRPr="005D194E">
        <w:rPr>
          <w:sz w:val="24"/>
          <w:lang w:val="fr-FR"/>
        </w:rPr>
        <w:t>(1970),</w:t>
      </w:r>
      <w:r w:rsidR="0021296F">
        <w:rPr>
          <w:sz w:val="24"/>
          <w:lang w:val="fr-FR"/>
        </w:rPr>
        <w:t xml:space="preserve"> </w:t>
      </w:r>
      <w:r w:rsidRPr="005D194E">
        <w:rPr>
          <w:sz w:val="24"/>
          <w:lang w:val="fr-FR"/>
        </w:rPr>
        <w:t>80.</w:t>
      </w:r>
      <w:r w:rsidR="0021296F">
        <w:rPr>
          <w:sz w:val="24"/>
          <w:lang w:val="fr-FR"/>
        </w:rPr>
        <w:t xml:space="preserve"> </w:t>
      </w:r>
      <w:proofErr w:type="spellStart"/>
      <w:r w:rsidRPr="005D194E">
        <w:rPr>
          <w:sz w:val="24"/>
        </w:rPr>
        <w:t>Mourelatos</w:t>
      </w:r>
      <w:proofErr w:type="spellEnd"/>
      <w:r w:rsidR="0021296F">
        <w:rPr>
          <w:sz w:val="24"/>
        </w:rPr>
        <w:t xml:space="preserve"> </w:t>
      </w:r>
      <w:r w:rsidRPr="005D194E">
        <w:rPr>
          <w:sz w:val="24"/>
        </w:rPr>
        <w:t>reaches</w:t>
      </w:r>
      <w:r w:rsidR="0021296F">
        <w:rPr>
          <w:sz w:val="24"/>
        </w:rPr>
        <w:t xml:space="preserve"> </w:t>
      </w:r>
      <w:r w:rsidRPr="005D194E">
        <w:rPr>
          <w:sz w:val="24"/>
        </w:rPr>
        <w:t>this</w:t>
      </w:r>
      <w:r w:rsidR="0021296F">
        <w:rPr>
          <w:sz w:val="24"/>
        </w:rPr>
        <w:t xml:space="preserve"> </w:t>
      </w:r>
      <w:r w:rsidRPr="005D194E">
        <w:rPr>
          <w:sz w:val="24"/>
        </w:rPr>
        <w:t>conclusion</w:t>
      </w:r>
      <w:r w:rsidR="0021296F">
        <w:rPr>
          <w:sz w:val="24"/>
        </w:rPr>
        <w:t xml:space="preserve"> </w:t>
      </w:r>
      <w:r w:rsidRPr="005D194E">
        <w:rPr>
          <w:sz w:val="24"/>
        </w:rPr>
        <w:t>differently,</w:t>
      </w:r>
      <w:r w:rsidR="0021296F">
        <w:rPr>
          <w:sz w:val="24"/>
        </w:rPr>
        <w:t xml:space="preserve"> </w:t>
      </w:r>
      <w:r w:rsidRPr="005D194E">
        <w:rPr>
          <w:sz w:val="24"/>
        </w:rPr>
        <w:t>from</w:t>
      </w:r>
      <w:r w:rsidR="0021296F">
        <w:rPr>
          <w:sz w:val="24"/>
        </w:rPr>
        <w:t xml:space="preserve"> </w:t>
      </w:r>
      <w:r w:rsidRPr="005D194E">
        <w:rPr>
          <w:sz w:val="24"/>
        </w:rPr>
        <w:t>an</w:t>
      </w:r>
      <w:r w:rsidR="0021296F">
        <w:rPr>
          <w:sz w:val="24"/>
        </w:rPr>
        <w:t xml:space="preserve"> </w:t>
      </w:r>
      <w:r w:rsidRPr="005D194E">
        <w:rPr>
          <w:sz w:val="24"/>
        </w:rPr>
        <w:t>argument</w:t>
      </w:r>
      <w:r w:rsidR="0021296F">
        <w:rPr>
          <w:sz w:val="24"/>
        </w:rPr>
        <w:t xml:space="preserve"> </w:t>
      </w:r>
      <w:r w:rsidRPr="005D194E">
        <w:rPr>
          <w:sz w:val="24"/>
        </w:rPr>
        <w:t>that</w:t>
      </w:r>
      <w:r w:rsidR="0021296F">
        <w:rPr>
          <w:sz w:val="24"/>
        </w:rPr>
        <w:t xml:space="preserve"> </w:t>
      </w:r>
      <w:r w:rsidRPr="005D194E">
        <w:rPr>
          <w:sz w:val="24"/>
        </w:rPr>
        <w:t>Parmenides</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concerned</w:t>
      </w:r>
      <w:r w:rsidR="0021296F">
        <w:rPr>
          <w:sz w:val="24"/>
        </w:rPr>
        <w:t xml:space="preserve"> </w:t>
      </w:r>
      <w:r w:rsidRPr="005D194E">
        <w:rPr>
          <w:sz w:val="24"/>
        </w:rPr>
        <w:t>with</w:t>
      </w:r>
      <w:r w:rsidR="0021296F">
        <w:rPr>
          <w:sz w:val="24"/>
        </w:rPr>
        <w:t xml:space="preserve"> </w:t>
      </w:r>
      <w:r w:rsidRPr="005D194E">
        <w:rPr>
          <w:sz w:val="24"/>
        </w:rPr>
        <w:t>the</w:t>
      </w:r>
      <w:r w:rsidR="0021296F">
        <w:rPr>
          <w:sz w:val="24"/>
        </w:rPr>
        <w:t xml:space="preserve"> </w:t>
      </w:r>
      <w:r w:rsidRPr="005D194E">
        <w:rPr>
          <w:sz w:val="24"/>
        </w:rPr>
        <w:t>being</w:t>
      </w:r>
      <w:r w:rsidR="0021296F">
        <w:rPr>
          <w:sz w:val="24"/>
        </w:rPr>
        <w:t xml:space="preserve"> </w:t>
      </w:r>
      <w:r w:rsidRPr="005D194E">
        <w:rPr>
          <w:sz w:val="24"/>
        </w:rPr>
        <w:t>of</w:t>
      </w:r>
      <w:r w:rsidR="0021296F">
        <w:rPr>
          <w:sz w:val="24"/>
        </w:rPr>
        <w:t xml:space="preserve"> </w:t>
      </w:r>
      <w:r w:rsidRPr="005D194E">
        <w:rPr>
          <w:sz w:val="24"/>
        </w:rPr>
        <w:t>particular</w:t>
      </w:r>
      <w:r w:rsidR="0021296F">
        <w:rPr>
          <w:sz w:val="24"/>
        </w:rPr>
        <w:t xml:space="preserve"> </w:t>
      </w:r>
      <w:r w:rsidRPr="005D194E">
        <w:rPr>
          <w:sz w:val="24"/>
        </w:rPr>
        <w:t>nonessential</w:t>
      </w:r>
      <w:r w:rsidR="0021296F">
        <w:rPr>
          <w:sz w:val="24"/>
        </w:rPr>
        <w:t xml:space="preserve"> </w:t>
      </w:r>
      <w:r w:rsidRPr="005D194E">
        <w:rPr>
          <w:sz w:val="24"/>
        </w:rPr>
        <w:t>attributes,</w:t>
      </w:r>
      <w:r w:rsidR="0021296F">
        <w:rPr>
          <w:sz w:val="24"/>
        </w:rPr>
        <w:t xml:space="preserve"> </w:t>
      </w:r>
      <w:r w:rsidRPr="005D194E">
        <w:rPr>
          <w:sz w:val="24"/>
        </w:rPr>
        <w:t>but</w:t>
      </w:r>
      <w:r w:rsidR="0021296F">
        <w:rPr>
          <w:sz w:val="24"/>
        </w:rPr>
        <w:t xml:space="preserve"> </w:t>
      </w:r>
      <w:r w:rsidRPr="005D194E">
        <w:rPr>
          <w:sz w:val="24"/>
        </w:rPr>
        <w:t>exclusively</w:t>
      </w:r>
      <w:r w:rsidR="0021296F">
        <w:rPr>
          <w:sz w:val="24"/>
        </w:rPr>
        <w:t xml:space="preserve"> </w:t>
      </w:r>
      <w:r w:rsidRPr="005D194E">
        <w:rPr>
          <w:sz w:val="24"/>
        </w:rPr>
        <w:t>with</w:t>
      </w:r>
      <w:r w:rsidR="0021296F">
        <w:rPr>
          <w:sz w:val="24"/>
        </w:rPr>
        <w:t xml:space="preserve"> </w:t>
      </w:r>
      <w:r w:rsidRPr="005D194E">
        <w:rPr>
          <w:sz w:val="24"/>
        </w:rPr>
        <w:t>being</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identity.</w:t>
      </w:r>
    </w:p>
    <w:p w14:paraId="16CC07DA" w14:textId="5826AB34" w:rsidR="00F26195" w:rsidRDefault="00F26195" w:rsidP="00F26195">
      <w:pPr>
        <w:pStyle w:val="en"/>
        <w:rPr>
          <w:sz w:val="24"/>
        </w:rPr>
      </w:pPr>
      <w:r w:rsidRPr="00F26195">
        <w:rPr>
          <w:rStyle w:val="ennum"/>
        </w:rPr>
        <w:t>2</w:t>
      </w:r>
      <w:r w:rsidR="00110A15">
        <w:rPr>
          <w:rStyle w:val="ennum"/>
        </w:rPr>
        <w:t>7</w:t>
      </w:r>
      <w:r w:rsidRPr="00F26195">
        <w:rPr>
          <w:rStyle w:val="ennum"/>
        </w:rPr>
        <w:t>.</w:t>
      </w:r>
      <w:r w:rsidRPr="00F26195">
        <w:tab/>
      </w:r>
      <w:r w:rsidRPr="005D194E">
        <w:rPr>
          <w:sz w:val="24"/>
        </w:rPr>
        <w:t>The</w:t>
      </w:r>
      <w:r w:rsidR="0021296F">
        <w:rPr>
          <w:sz w:val="24"/>
        </w:rPr>
        <w:t xml:space="preserve"> </w:t>
      </w:r>
      <w:r w:rsidRPr="005D194E">
        <w:rPr>
          <w:sz w:val="24"/>
        </w:rPr>
        <w:t>reason</w:t>
      </w:r>
      <w:r w:rsidR="0021296F">
        <w:rPr>
          <w:sz w:val="24"/>
        </w:rPr>
        <w:t xml:space="preserve"> </w:t>
      </w:r>
      <w:r w:rsidR="00772173">
        <w:rPr>
          <w:sz w:val="24"/>
        </w:rPr>
        <w:t>why</w:t>
      </w:r>
      <w:r w:rsidR="0021296F">
        <w:rPr>
          <w:sz w:val="24"/>
        </w:rPr>
        <w:t xml:space="preserve"> </w:t>
      </w:r>
      <w:r w:rsidRPr="005D194E">
        <w:rPr>
          <w:sz w:val="24"/>
        </w:rPr>
        <w:t>being</w:t>
      </w:r>
      <w:r w:rsidR="0021296F">
        <w:rPr>
          <w:sz w:val="24"/>
        </w:rPr>
        <w:t xml:space="preserve"> </w:t>
      </w:r>
      <w:r w:rsidRPr="005D194E">
        <w:rPr>
          <w:sz w:val="24"/>
        </w:rPr>
        <w:t>and</w:t>
      </w:r>
      <w:r w:rsidR="0021296F">
        <w:rPr>
          <w:sz w:val="24"/>
        </w:rPr>
        <w:t xml:space="preserve"> </w:t>
      </w:r>
      <w:r w:rsidRPr="005D194E">
        <w:rPr>
          <w:sz w:val="24"/>
        </w:rPr>
        <w:t>non-being</w:t>
      </w:r>
      <w:r w:rsidR="0021296F">
        <w:rPr>
          <w:sz w:val="24"/>
        </w:rPr>
        <w:t xml:space="preserve"> </w:t>
      </w:r>
      <w:r w:rsidRPr="005D194E">
        <w:rPr>
          <w:sz w:val="24"/>
        </w:rPr>
        <w:t>appear</w:t>
      </w:r>
      <w:r w:rsidR="0021296F">
        <w:rPr>
          <w:sz w:val="24"/>
        </w:rPr>
        <w:t xml:space="preserve"> </w:t>
      </w:r>
      <w:r w:rsidRPr="005D194E">
        <w:rPr>
          <w:sz w:val="24"/>
        </w:rPr>
        <w:t>symmetrical</w:t>
      </w:r>
      <w:r w:rsidR="0021296F">
        <w:rPr>
          <w:sz w:val="24"/>
        </w:rPr>
        <w:t xml:space="preserve"> </w:t>
      </w:r>
      <w:r w:rsidRPr="005D194E">
        <w:rPr>
          <w:sz w:val="24"/>
        </w:rPr>
        <w:t>is</w:t>
      </w:r>
      <w:r w:rsidR="0021296F">
        <w:rPr>
          <w:sz w:val="24"/>
        </w:rPr>
        <w:t xml:space="preserve"> </w:t>
      </w:r>
      <w:r w:rsidRPr="005D194E">
        <w:rPr>
          <w:sz w:val="24"/>
        </w:rPr>
        <w:t>that</w:t>
      </w:r>
      <w:r w:rsidR="0021296F">
        <w:rPr>
          <w:sz w:val="24"/>
        </w:rPr>
        <w:t xml:space="preserve"> </w:t>
      </w:r>
      <w:r w:rsidRPr="005D194E">
        <w:rPr>
          <w:sz w:val="24"/>
        </w:rPr>
        <w:t>they</w:t>
      </w:r>
      <w:r w:rsidR="0021296F">
        <w:rPr>
          <w:sz w:val="24"/>
        </w:rPr>
        <w:t xml:space="preserve"> </w:t>
      </w:r>
      <w:r w:rsidRPr="005D194E">
        <w:rPr>
          <w:sz w:val="24"/>
        </w:rPr>
        <w:t>appear</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one</w:t>
      </w:r>
      <w:r w:rsidR="0021296F">
        <w:rPr>
          <w:sz w:val="24"/>
        </w:rPr>
        <w:t xml:space="preserve"> </w:t>
      </w:r>
      <w:r w:rsidRPr="005D194E">
        <w:rPr>
          <w:sz w:val="24"/>
        </w:rPr>
        <w:lastRenderedPageBreak/>
        <w:t>another’s</w:t>
      </w:r>
      <w:r w:rsidR="0021296F">
        <w:rPr>
          <w:sz w:val="24"/>
        </w:rPr>
        <w:t xml:space="preserve"> </w:t>
      </w:r>
      <w:r w:rsidRPr="005D194E">
        <w:rPr>
          <w:sz w:val="24"/>
        </w:rPr>
        <w:t>opposite.</w:t>
      </w:r>
      <w:r w:rsidR="0021296F">
        <w:rPr>
          <w:sz w:val="24"/>
        </w:rPr>
        <w:t xml:space="preserve"> </w:t>
      </w:r>
      <w:r w:rsidRPr="005D194E">
        <w:rPr>
          <w:sz w:val="24"/>
        </w:rPr>
        <w:t>If</w:t>
      </w:r>
      <w:r w:rsidR="0021296F">
        <w:rPr>
          <w:sz w:val="24"/>
        </w:rPr>
        <w:t xml:space="preserve"> </w:t>
      </w:r>
      <w:r w:rsidRPr="005D194E">
        <w:rPr>
          <w:sz w:val="24"/>
        </w:rPr>
        <w:t>the</w:t>
      </w:r>
      <w:r w:rsidR="0021296F">
        <w:rPr>
          <w:sz w:val="24"/>
        </w:rPr>
        <w:t xml:space="preserve"> </w:t>
      </w:r>
      <w:r w:rsidRPr="005D194E">
        <w:rPr>
          <w:sz w:val="24"/>
        </w:rPr>
        <w:t>opposite</w:t>
      </w:r>
      <w:r w:rsidR="0021296F">
        <w:rPr>
          <w:sz w:val="24"/>
        </w:rPr>
        <w:t xml:space="preserve"> </w:t>
      </w:r>
      <w:r w:rsidRPr="005D194E">
        <w:rPr>
          <w:sz w:val="24"/>
        </w:rPr>
        <w:t>of</w:t>
      </w:r>
      <w:r w:rsidR="0021296F">
        <w:rPr>
          <w:sz w:val="24"/>
        </w:rPr>
        <w:t xml:space="preserve"> </w:t>
      </w:r>
      <w:r w:rsidRPr="009117FD">
        <w:rPr>
          <w:rStyle w:val="i"/>
          <w:sz w:val="24"/>
        </w:rPr>
        <w:t>what</w:t>
      </w:r>
      <w:r w:rsidR="0021296F">
        <w:rPr>
          <w:rStyle w:val="i"/>
          <w:sz w:val="24"/>
        </w:rPr>
        <w:t xml:space="preserve"> </w:t>
      </w:r>
      <w:r w:rsidRPr="009117FD">
        <w:rPr>
          <w:rStyle w:val="i"/>
          <w:sz w:val="24"/>
        </w:rPr>
        <w:t>is</w:t>
      </w:r>
      <w:r w:rsidR="0021296F">
        <w:rPr>
          <w:rStyle w:val="i"/>
          <w:sz w:val="24"/>
        </w:rPr>
        <w:t xml:space="preserve"> </w:t>
      </w:r>
      <w:r w:rsidRPr="005D194E">
        <w:rPr>
          <w:sz w:val="24"/>
        </w:rPr>
        <w:t>were</w:t>
      </w:r>
      <w:r w:rsidR="0021296F">
        <w:rPr>
          <w:sz w:val="24"/>
        </w:rPr>
        <w:t xml:space="preserve"> </w:t>
      </w:r>
      <w:r w:rsidRPr="009117FD">
        <w:rPr>
          <w:rStyle w:val="i"/>
          <w:sz w:val="24"/>
        </w:rPr>
        <w:t>what</w:t>
      </w:r>
      <w:r w:rsidR="0021296F">
        <w:rPr>
          <w:sz w:val="24"/>
        </w:rPr>
        <w:t xml:space="preserve"> </w:t>
      </w:r>
      <w:r w:rsidRPr="009117FD">
        <w:rPr>
          <w:rStyle w:val="i"/>
          <w:sz w:val="24"/>
        </w:rPr>
        <w:t>is</w:t>
      </w:r>
      <w:r w:rsidR="0021296F">
        <w:rPr>
          <w:rStyle w:val="i"/>
          <w:sz w:val="24"/>
        </w:rPr>
        <w:t xml:space="preserve"> </w:t>
      </w:r>
      <w:r w:rsidRPr="009117FD">
        <w:rPr>
          <w:rStyle w:val="i"/>
          <w:sz w:val="24"/>
        </w:rPr>
        <w:t>not</w:t>
      </w:r>
      <w:r w:rsidRPr="005D194E">
        <w:rPr>
          <w:sz w:val="24"/>
        </w:rPr>
        <w:t>,</w:t>
      </w:r>
      <w:r w:rsidR="0021296F">
        <w:rPr>
          <w:sz w:val="24"/>
        </w:rPr>
        <w:t xml:space="preserve"> </w:t>
      </w:r>
      <w:r w:rsidRPr="005D194E">
        <w:rPr>
          <w:sz w:val="24"/>
        </w:rPr>
        <w:t>we</w:t>
      </w:r>
      <w:r w:rsidR="0021296F">
        <w:rPr>
          <w:sz w:val="24"/>
        </w:rPr>
        <w:t xml:space="preserve"> </w:t>
      </w:r>
      <w:r w:rsidRPr="005D194E">
        <w:rPr>
          <w:sz w:val="24"/>
        </w:rPr>
        <w:t>could</w:t>
      </w:r>
      <w:r w:rsidR="0021296F">
        <w:rPr>
          <w:sz w:val="24"/>
        </w:rPr>
        <w:t xml:space="preserve"> </w:t>
      </w:r>
      <w:r w:rsidRPr="005D194E">
        <w:rPr>
          <w:sz w:val="24"/>
        </w:rPr>
        <w:t>imagine</w:t>
      </w:r>
      <w:r w:rsidR="0021296F">
        <w:rPr>
          <w:sz w:val="24"/>
        </w:rPr>
        <w:t xml:space="preserve"> </w:t>
      </w:r>
      <w:r w:rsidRPr="005D194E">
        <w:rPr>
          <w:sz w:val="24"/>
        </w:rPr>
        <w:t>them</w:t>
      </w:r>
      <w:r w:rsidR="0021296F">
        <w:rPr>
          <w:sz w:val="24"/>
        </w:rPr>
        <w:t xml:space="preserve"> </w:t>
      </w:r>
      <w:r w:rsidRPr="005D194E">
        <w:rPr>
          <w:sz w:val="24"/>
        </w:rPr>
        <w:t>negating</w:t>
      </w:r>
      <w:r w:rsidR="0021296F">
        <w:rPr>
          <w:sz w:val="24"/>
        </w:rPr>
        <w:t xml:space="preserve"> </w:t>
      </w:r>
      <w:r w:rsidRPr="005D194E">
        <w:rPr>
          <w:sz w:val="24"/>
        </w:rPr>
        <w:t>one</w:t>
      </w:r>
      <w:r w:rsidR="0021296F">
        <w:rPr>
          <w:sz w:val="24"/>
        </w:rPr>
        <w:t xml:space="preserve"> </w:t>
      </w:r>
      <w:r w:rsidRPr="005D194E">
        <w:rPr>
          <w:sz w:val="24"/>
        </w:rPr>
        <w:t>another,</w:t>
      </w:r>
      <w:r w:rsidR="0021296F">
        <w:rPr>
          <w:sz w:val="24"/>
        </w:rPr>
        <w:t xml:space="preserve"> </w:t>
      </w:r>
      <w:r w:rsidRPr="005D194E">
        <w:rPr>
          <w:sz w:val="24"/>
        </w:rPr>
        <w:t>so</w:t>
      </w:r>
      <w:r w:rsidR="0021296F">
        <w:rPr>
          <w:sz w:val="24"/>
        </w:rPr>
        <w:t xml:space="preserve"> </w:t>
      </w:r>
      <w:r w:rsidRPr="005D194E">
        <w:rPr>
          <w:sz w:val="24"/>
        </w:rPr>
        <w:t>that</w:t>
      </w:r>
      <w:r w:rsidR="0021296F">
        <w:rPr>
          <w:sz w:val="24"/>
        </w:rPr>
        <w:t xml:space="preserve"> </w:t>
      </w:r>
      <w:r w:rsidRPr="005D194E">
        <w:rPr>
          <w:sz w:val="24"/>
        </w:rPr>
        <w:t>they</w:t>
      </w:r>
      <w:r w:rsidR="0021296F">
        <w:rPr>
          <w:sz w:val="24"/>
        </w:rPr>
        <w:t xml:space="preserve"> </w:t>
      </w:r>
      <w:r w:rsidRPr="005D194E">
        <w:rPr>
          <w:sz w:val="24"/>
        </w:rPr>
        <w:t>would</w:t>
      </w:r>
      <w:r w:rsidR="0021296F">
        <w:rPr>
          <w:sz w:val="24"/>
        </w:rPr>
        <w:t xml:space="preserve"> </w:t>
      </w:r>
      <w:r w:rsidRPr="005D194E">
        <w:rPr>
          <w:sz w:val="24"/>
        </w:rPr>
        <w:t>both</w:t>
      </w:r>
      <w:r w:rsidR="0021296F">
        <w:rPr>
          <w:sz w:val="24"/>
        </w:rPr>
        <w:t xml:space="preserve"> </w:t>
      </w:r>
      <w:r w:rsidRPr="005D194E">
        <w:rPr>
          <w:sz w:val="24"/>
        </w:rPr>
        <w:t>occupy</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ontologically</w:t>
      </w:r>
      <w:r w:rsidR="0021296F">
        <w:rPr>
          <w:sz w:val="24"/>
        </w:rPr>
        <w:t xml:space="preserve"> </w:t>
      </w:r>
      <w:r w:rsidRPr="005D194E">
        <w:rPr>
          <w:sz w:val="24"/>
        </w:rPr>
        <w:t>primary</w:t>
      </w:r>
      <w:r w:rsidR="0021296F">
        <w:rPr>
          <w:sz w:val="24"/>
        </w:rPr>
        <w:t xml:space="preserve"> </w:t>
      </w:r>
      <w:r w:rsidRPr="005D194E">
        <w:rPr>
          <w:sz w:val="24"/>
        </w:rPr>
        <w:t>level.</w:t>
      </w:r>
      <w:r w:rsidR="0021296F">
        <w:rPr>
          <w:sz w:val="24"/>
        </w:rPr>
        <w:t xml:space="preserve"> </w:t>
      </w:r>
      <w:r w:rsidRPr="005D194E">
        <w:rPr>
          <w:sz w:val="24"/>
        </w:rPr>
        <w:t>Being,</w:t>
      </w:r>
      <w:r w:rsidR="0021296F">
        <w:rPr>
          <w:sz w:val="24"/>
        </w:rPr>
        <w:t xml:space="preserve"> </w:t>
      </w:r>
      <w:r w:rsidRPr="005D194E">
        <w:rPr>
          <w:sz w:val="24"/>
        </w:rPr>
        <w:t>therefore,</w:t>
      </w:r>
      <w:r w:rsidR="0021296F">
        <w:rPr>
          <w:sz w:val="24"/>
        </w:rPr>
        <w:t xml:space="preserve"> </w:t>
      </w:r>
      <w:r w:rsidRPr="005D194E">
        <w:rPr>
          <w:sz w:val="24"/>
        </w:rPr>
        <w:t>would</w:t>
      </w:r>
      <w:r w:rsidR="0021296F">
        <w:rPr>
          <w:sz w:val="24"/>
        </w:rPr>
        <w:t xml:space="preserve"> </w:t>
      </w:r>
      <w:r w:rsidRPr="005D194E">
        <w:rPr>
          <w:sz w:val="24"/>
        </w:rPr>
        <w:t>be</w:t>
      </w:r>
      <w:r w:rsidR="0021296F">
        <w:rPr>
          <w:sz w:val="24"/>
        </w:rPr>
        <w:t xml:space="preserve"> </w:t>
      </w:r>
      <w:r w:rsidRPr="005D194E">
        <w:rPr>
          <w:sz w:val="24"/>
        </w:rPr>
        <w:t>as</w:t>
      </w:r>
      <w:r w:rsidR="0021296F">
        <w:rPr>
          <w:sz w:val="24"/>
        </w:rPr>
        <w:t xml:space="preserve"> </w:t>
      </w:r>
      <w:r w:rsidRPr="005D194E">
        <w:rPr>
          <w:sz w:val="24"/>
        </w:rPr>
        <w:t>simple</w:t>
      </w:r>
      <w:r w:rsidR="0021296F">
        <w:rPr>
          <w:sz w:val="24"/>
        </w:rPr>
        <w:t xml:space="preserve"> </w:t>
      </w:r>
      <w:r w:rsidRPr="005D194E">
        <w:rPr>
          <w:sz w:val="24"/>
        </w:rPr>
        <w:t>and</w:t>
      </w:r>
      <w:r w:rsidR="0021296F">
        <w:rPr>
          <w:sz w:val="24"/>
        </w:rPr>
        <w:t xml:space="preserve"> </w:t>
      </w:r>
      <w:r w:rsidRPr="005D194E">
        <w:rPr>
          <w:sz w:val="24"/>
        </w:rPr>
        <w:t>general</w:t>
      </w:r>
      <w:r w:rsidR="0021296F">
        <w:rPr>
          <w:sz w:val="24"/>
        </w:rPr>
        <w:t xml:space="preserve"> </w:t>
      </w:r>
      <w:r w:rsidRPr="005D194E">
        <w:rPr>
          <w:sz w:val="24"/>
        </w:rPr>
        <w:t>as</w:t>
      </w:r>
      <w:r w:rsidR="0021296F">
        <w:rPr>
          <w:sz w:val="24"/>
        </w:rPr>
        <w:t xml:space="preserve"> </w:t>
      </w:r>
      <w:r w:rsidRPr="005D194E">
        <w:rPr>
          <w:sz w:val="24"/>
        </w:rPr>
        <w:t>non-being.</w:t>
      </w:r>
      <w:r w:rsidR="0021296F">
        <w:rPr>
          <w:sz w:val="24"/>
        </w:rPr>
        <w:t xml:space="preserve"> </w:t>
      </w:r>
      <w:r w:rsidRPr="005D194E">
        <w:rPr>
          <w:sz w:val="24"/>
        </w:rPr>
        <w:t>Once</w:t>
      </w:r>
      <w:r w:rsidR="0021296F">
        <w:rPr>
          <w:sz w:val="24"/>
        </w:rPr>
        <w:t xml:space="preserve"> </w:t>
      </w:r>
      <w:r w:rsidRPr="005D194E">
        <w:rPr>
          <w:sz w:val="24"/>
        </w:rPr>
        <w:t>this</w:t>
      </w:r>
      <w:r w:rsidR="0021296F">
        <w:rPr>
          <w:sz w:val="24"/>
        </w:rPr>
        <w:t xml:space="preserve"> </w:t>
      </w:r>
      <w:r w:rsidRPr="005D194E">
        <w:rPr>
          <w:sz w:val="24"/>
        </w:rPr>
        <w:t>parity</w:t>
      </w:r>
      <w:r w:rsidR="0021296F">
        <w:rPr>
          <w:sz w:val="24"/>
        </w:rPr>
        <w:t xml:space="preserve"> </w:t>
      </w:r>
      <w:r w:rsidRPr="005D194E">
        <w:rPr>
          <w:sz w:val="24"/>
        </w:rPr>
        <w:t>is</w:t>
      </w:r>
      <w:r w:rsidR="0021296F">
        <w:rPr>
          <w:sz w:val="24"/>
        </w:rPr>
        <w:t xml:space="preserve"> </w:t>
      </w:r>
      <w:r w:rsidRPr="005D194E">
        <w:rPr>
          <w:sz w:val="24"/>
        </w:rPr>
        <w:t>considered,</w:t>
      </w:r>
      <w:r w:rsidR="0021296F">
        <w:rPr>
          <w:sz w:val="24"/>
        </w:rPr>
        <w:t xml:space="preserve"> </w:t>
      </w:r>
      <w:r w:rsidRPr="005D194E">
        <w:rPr>
          <w:sz w:val="24"/>
        </w:rPr>
        <w:t>the</w:t>
      </w:r>
      <w:r w:rsidR="0021296F">
        <w:rPr>
          <w:sz w:val="24"/>
        </w:rPr>
        <w:t xml:space="preserve"> </w:t>
      </w:r>
      <w:r w:rsidRPr="005D194E">
        <w:rPr>
          <w:sz w:val="24"/>
        </w:rPr>
        <w:t>dialectical</w:t>
      </w:r>
      <w:r w:rsidR="0021296F">
        <w:rPr>
          <w:sz w:val="24"/>
        </w:rPr>
        <w:t xml:space="preserve"> </w:t>
      </w:r>
      <w:r w:rsidRPr="005D194E">
        <w:rPr>
          <w:sz w:val="24"/>
        </w:rPr>
        <w:t>move</w:t>
      </w:r>
      <w:r w:rsidR="0021296F">
        <w:rPr>
          <w:sz w:val="24"/>
        </w:rPr>
        <w:t xml:space="preserve"> </w:t>
      </w:r>
      <w:r w:rsidRPr="005D194E">
        <w:rPr>
          <w:sz w:val="24"/>
        </w:rPr>
        <w:t>beyond</w:t>
      </w:r>
      <w:r w:rsidR="0021296F">
        <w:rPr>
          <w:sz w:val="24"/>
        </w:rPr>
        <w:t xml:space="preserve"> </w:t>
      </w:r>
      <w:r w:rsidRPr="005D194E">
        <w:rPr>
          <w:sz w:val="24"/>
        </w:rPr>
        <w:t>it</w:t>
      </w:r>
      <w:r w:rsidR="0021296F">
        <w:rPr>
          <w:sz w:val="24"/>
        </w:rPr>
        <w:t xml:space="preserve"> </w:t>
      </w:r>
      <w:r w:rsidRPr="005D194E">
        <w:rPr>
          <w:sz w:val="24"/>
        </w:rPr>
        <w:t>seems</w:t>
      </w:r>
      <w:r w:rsidR="0021296F">
        <w:rPr>
          <w:sz w:val="24"/>
        </w:rPr>
        <w:t xml:space="preserve"> </w:t>
      </w:r>
      <w:r w:rsidRPr="005D194E">
        <w:rPr>
          <w:sz w:val="24"/>
        </w:rPr>
        <w:t>to</w:t>
      </w:r>
      <w:r w:rsidR="0021296F">
        <w:rPr>
          <w:sz w:val="24"/>
        </w:rPr>
        <w:t xml:space="preserve"> </w:t>
      </w:r>
      <w:r w:rsidRPr="005D194E">
        <w:rPr>
          <w:sz w:val="24"/>
        </w:rPr>
        <w:t>preserve</w:t>
      </w:r>
      <w:r w:rsidR="0021296F">
        <w:rPr>
          <w:sz w:val="24"/>
        </w:rPr>
        <w:t xml:space="preserve"> </w:t>
      </w:r>
      <w:r w:rsidRPr="005D194E">
        <w:rPr>
          <w:sz w:val="24"/>
        </w:rPr>
        <w:t>the</w:t>
      </w:r>
      <w:r w:rsidR="0021296F">
        <w:rPr>
          <w:sz w:val="24"/>
        </w:rPr>
        <w:t xml:space="preserve"> </w:t>
      </w:r>
      <w:r w:rsidRPr="005D194E">
        <w:rPr>
          <w:sz w:val="24"/>
        </w:rPr>
        <w:t>generality</w:t>
      </w:r>
      <w:r w:rsidR="0021296F">
        <w:rPr>
          <w:sz w:val="24"/>
        </w:rPr>
        <w:t xml:space="preserve"> </w:t>
      </w:r>
      <w:r w:rsidRPr="005D194E">
        <w:rPr>
          <w:sz w:val="24"/>
        </w:rPr>
        <w:t>pointed</w:t>
      </w:r>
      <w:r w:rsidR="0021296F">
        <w:rPr>
          <w:sz w:val="24"/>
        </w:rPr>
        <w:t xml:space="preserve"> </w:t>
      </w:r>
      <w:r w:rsidRPr="005D194E">
        <w:rPr>
          <w:sz w:val="24"/>
        </w:rPr>
        <w:t>out</w:t>
      </w:r>
      <w:r w:rsidR="0021296F">
        <w:rPr>
          <w:sz w:val="24"/>
        </w:rPr>
        <w:t xml:space="preserve"> </w:t>
      </w:r>
      <w:r w:rsidRPr="005D194E">
        <w:rPr>
          <w:sz w:val="24"/>
        </w:rPr>
        <w:t>by</w:t>
      </w:r>
      <w:r w:rsidR="0021296F">
        <w:rPr>
          <w:sz w:val="24"/>
        </w:rPr>
        <w:t xml:space="preserve"> </w:t>
      </w:r>
      <w:r w:rsidRPr="005D194E">
        <w:rPr>
          <w:sz w:val="24"/>
        </w:rPr>
        <w:t>non-being:</w:t>
      </w:r>
      <w:r w:rsidR="0021296F">
        <w:rPr>
          <w:sz w:val="24"/>
        </w:rPr>
        <w:t xml:space="preserve"> </w:t>
      </w:r>
      <w:r w:rsidRPr="005D194E">
        <w:rPr>
          <w:sz w:val="24"/>
        </w:rPr>
        <w:t>since</w:t>
      </w:r>
      <w:r w:rsidR="0021296F">
        <w:rPr>
          <w:sz w:val="24"/>
        </w:rPr>
        <w:t xml:space="preserve"> </w:t>
      </w:r>
      <w:r w:rsidRPr="009117FD">
        <w:rPr>
          <w:rStyle w:val="i"/>
          <w:sz w:val="24"/>
        </w:rPr>
        <w:t>there</w:t>
      </w:r>
      <w:r w:rsidR="0021296F">
        <w:rPr>
          <w:rStyle w:val="i"/>
          <w:sz w:val="24"/>
        </w:rPr>
        <w:t xml:space="preserve"> </w:t>
      </w:r>
      <w:r w:rsidRPr="009117FD">
        <w:rPr>
          <w:rStyle w:val="i"/>
          <w:sz w:val="24"/>
        </w:rPr>
        <w:t>is</w:t>
      </w:r>
      <w:r w:rsidR="0021296F">
        <w:rPr>
          <w:rStyle w:val="i"/>
          <w:sz w:val="24"/>
        </w:rPr>
        <w:t xml:space="preserve"> </w:t>
      </w:r>
      <w:r w:rsidRPr="009117FD">
        <w:rPr>
          <w:rStyle w:val="i"/>
          <w:sz w:val="24"/>
        </w:rPr>
        <w:t>nothing</w:t>
      </w:r>
      <w:r w:rsidR="0021296F">
        <w:rPr>
          <w:rStyle w:val="i"/>
          <w:sz w:val="24"/>
        </w:rPr>
        <w:t xml:space="preserve"> </w:t>
      </w:r>
      <w:r w:rsidRPr="009117FD">
        <w:rPr>
          <w:rStyle w:val="i"/>
          <w:sz w:val="24"/>
        </w:rPr>
        <w:t>other</w:t>
      </w:r>
      <w:r w:rsidR="0021296F">
        <w:rPr>
          <w:rStyle w:val="i"/>
          <w:sz w:val="24"/>
        </w:rPr>
        <w:t xml:space="preserve"> </w:t>
      </w:r>
      <w:r w:rsidRPr="009117FD">
        <w:rPr>
          <w:rStyle w:val="i"/>
          <w:sz w:val="24"/>
        </w:rPr>
        <w:t>than</w:t>
      </w:r>
      <w:r w:rsidR="0021296F">
        <w:rPr>
          <w:rStyle w:val="i"/>
          <w:sz w:val="24"/>
        </w:rPr>
        <w:t xml:space="preserve"> </w:t>
      </w:r>
      <w:r w:rsidRPr="009117FD">
        <w:rPr>
          <w:rStyle w:val="i"/>
          <w:sz w:val="24"/>
        </w:rPr>
        <w:t>being</w:t>
      </w:r>
      <w:r w:rsidRPr="005D194E">
        <w:rPr>
          <w:sz w:val="24"/>
        </w:rPr>
        <w:t>,</w:t>
      </w:r>
      <w:r w:rsidR="0021296F">
        <w:rPr>
          <w:sz w:val="24"/>
        </w:rPr>
        <w:t xml:space="preserve"> </w:t>
      </w:r>
      <w:r w:rsidRPr="005D194E">
        <w:rPr>
          <w:sz w:val="24"/>
        </w:rPr>
        <w:t>being</w:t>
      </w:r>
      <w:r w:rsidR="0021296F">
        <w:rPr>
          <w:sz w:val="24"/>
        </w:rPr>
        <w:t xml:space="preserve"> </w:t>
      </w:r>
      <w:r w:rsidRPr="005D194E">
        <w:rPr>
          <w:sz w:val="24"/>
        </w:rPr>
        <w:t>ultimately</w:t>
      </w:r>
      <w:r w:rsidR="0021296F">
        <w:rPr>
          <w:sz w:val="24"/>
        </w:rPr>
        <w:t xml:space="preserve"> </w:t>
      </w:r>
      <w:r w:rsidRPr="005D194E">
        <w:rPr>
          <w:sz w:val="24"/>
        </w:rPr>
        <w:t>has</w:t>
      </w:r>
      <w:r w:rsidR="0021296F">
        <w:rPr>
          <w:sz w:val="24"/>
        </w:rPr>
        <w:t xml:space="preserve"> </w:t>
      </w:r>
      <w:r w:rsidRPr="005D194E">
        <w:rPr>
          <w:sz w:val="24"/>
        </w:rPr>
        <w:t>no</w:t>
      </w:r>
      <w:r w:rsidR="0021296F">
        <w:rPr>
          <w:sz w:val="24"/>
        </w:rPr>
        <w:t xml:space="preserve"> </w:t>
      </w:r>
      <w:r w:rsidRPr="005D194E">
        <w:rPr>
          <w:sz w:val="24"/>
        </w:rPr>
        <w:t>opposite,</w:t>
      </w:r>
      <w:r w:rsidR="0021296F">
        <w:rPr>
          <w:sz w:val="24"/>
        </w:rPr>
        <w:t xml:space="preserve"> </w:t>
      </w:r>
      <w:r w:rsidR="00772173">
        <w:rPr>
          <w:sz w:val="24"/>
        </w:rPr>
        <w:t>and</w:t>
      </w:r>
      <w:r w:rsidR="0021296F">
        <w:rPr>
          <w:sz w:val="24"/>
        </w:rPr>
        <w:t xml:space="preserve"> </w:t>
      </w:r>
      <w:r w:rsidRPr="005D194E">
        <w:rPr>
          <w:sz w:val="24"/>
        </w:rPr>
        <w:t>there</w:t>
      </w:r>
      <w:r w:rsidR="0021296F">
        <w:rPr>
          <w:sz w:val="24"/>
        </w:rPr>
        <w:t xml:space="preserve"> </w:t>
      </w:r>
      <w:r w:rsidRPr="005D194E">
        <w:rPr>
          <w:sz w:val="24"/>
        </w:rPr>
        <w:t>is</w:t>
      </w:r>
      <w:r w:rsidR="0021296F">
        <w:rPr>
          <w:sz w:val="24"/>
        </w:rPr>
        <w:t xml:space="preserve"> </w:t>
      </w:r>
      <w:r w:rsidRPr="009117FD">
        <w:rPr>
          <w:rStyle w:val="i"/>
          <w:sz w:val="24"/>
        </w:rPr>
        <w:t>nothing</w:t>
      </w:r>
      <w:r w:rsidR="0021296F">
        <w:rPr>
          <w:sz w:val="24"/>
        </w:rPr>
        <w:t xml:space="preserve"> </w:t>
      </w:r>
      <w:r w:rsidRPr="005D194E">
        <w:rPr>
          <w:sz w:val="24"/>
        </w:rPr>
        <w:t>from</w:t>
      </w:r>
      <w:r w:rsidR="0021296F">
        <w:rPr>
          <w:sz w:val="24"/>
        </w:rPr>
        <w:t xml:space="preserve"> </w:t>
      </w:r>
      <w:r w:rsidRPr="005D194E">
        <w:rPr>
          <w:sz w:val="24"/>
        </w:rPr>
        <w:t>which</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distinguished;</w:t>
      </w:r>
      <w:r w:rsidR="0021296F">
        <w:rPr>
          <w:sz w:val="24"/>
        </w:rPr>
        <w:t xml:space="preserve"> </w:t>
      </w:r>
      <w:r w:rsidRPr="005D194E">
        <w:rPr>
          <w:sz w:val="24"/>
        </w:rPr>
        <w:t>being</w:t>
      </w:r>
      <w:r w:rsidR="0021296F">
        <w:rPr>
          <w:sz w:val="24"/>
        </w:rPr>
        <w:t xml:space="preserve"> </w:t>
      </w:r>
      <w:r w:rsidRPr="005D194E">
        <w:rPr>
          <w:sz w:val="24"/>
        </w:rPr>
        <w:t>thus</w:t>
      </w:r>
      <w:r w:rsidR="0021296F">
        <w:rPr>
          <w:sz w:val="24"/>
        </w:rPr>
        <w:t xml:space="preserve"> </w:t>
      </w:r>
      <w:r w:rsidRPr="005D194E">
        <w:rPr>
          <w:sz w:val="24"/>
        </w:rPr>
        <w:t>appears</w:t>
      </w:r>
      <w:r w:rsidR="0021296F">
        <w:rPr>
          <w:sz w:val="24"/>
        </w:rPr>
        <w:t xml:space="preserve"> </w:t>
      </w:r>
      <w:r w:rsidRPr="005D194E">
        <w:rPr>
          <w:sz w:val="24"/>
        </w:rPr>
        <w:t>all</w:t>
      </w:r>
      <w:r w:rsidR="0021296F">
        <w:rPr>
          <w:sz w:val="24"/>
        </w:rPr>
        <w:t xml:space="preserve"> </w:t>
      </w:r>
      <w:r w:rsidRPr="005D194E">
        <w:rPr>
          <w:sz w:val="24"/>
        </w:rPr>
        <w:t>the</w:t>
      </w:r>
      <w:r w:rsidR="0021296F">
        <w:rPr>
          <w:sz w:val="24"/>
        </w:rPr>
        <w:t xml:space="preserve"> </w:t>
      </w:r>
      <w:r w:rsidRPr="005D194E">
        <w:rPr>
          <w:sz w:val="24"/>
        </w:rPr>
        <w:t>more</w:t>
      </w:r>
      <w:r w:rsidR="0021296F">
        <w:rPr>
          <w:sz w:val="24"/>
        </w:rPr>
        <w:t xml:space="preserve"> </w:t>
      </w:r>
      <w:r w:rsidRPr="005D194E">
        <w:rPr>
          <w:sz w:val="24"/>
        </w:rPr>
        <w:t>emphatically</w:t>
      </w:r>
      <w:r w:rsidR="0021296F">
        <w:rPr>
          <w:sz w:val="24"/>
        </w:rPr>
        <w:t xml:space="preserve"> </w:t>
      </w:r>
      <w:r w:rsidRPr="005D194E">
        <w:rPr>
          <w:sz w:val="24"/>
        </w:rPr>
        <w:t>general.</w:t>
      </w:r>
      <w:r w:rsidR="0021296F">
        <w:rPr>
          <w:sz w:val="24"/>
        </w:rPr>
        <w:t xml:space="preserve"> </w:t>
      </w:r>
      <w:r w:rsidRPr="005D194E">
        <w:rPr>
          <w:sz w:val="24"/>
        </w:rPr>
        <w:t>But</w:t>
      </w:r>
      <w:r w:rsidR="0021296F">
        <w:rPr>
          <w:sz w:val="24"/>
        </w:rPr>
        <w:t xml:space="preserve"> </w:t>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mistake,</w:t>
      </w:r>
      <w:r w:rsidR="0021296F">
        <w:rPr>
          <w:sz w:val="24"/>
        </w:rPr>
        <w:t xml:space="preserve"> </w:t>
      </w:r>
      <w:r w:rsidRPr="005D194E">
        <w:rPr>
          <w:sz w:val="24"/>
        </w:rPr>
        <w:t>for</w:t>
      </w:r>
      <w:r w:rsidR="0021296F">
        <w:rPr>
          <w:sz w:val="24"/>
        </w:rPr>
        <w:t xml:space="preserve"> </w:t>
      </w:r>
      <w:r w:rsidRPr="005D194E">
        <w:rPr>
          <w:sz w:val="24"/>
        </w:rPr>
        <w:t>the</w:t>
      </w:r>
      <w:r w:rsidR="0021296F">
        <w:rPr>
          <w:sz w:val="24"/>
        </w:rPr>
        <w:t xml:space="preserve"> </w:t>
      </w:r>
      <w:r w:rsidRPr="005D194E">
        <w:rPr>
          <w:sz w:val="24"/>
        </w:rPr>
        <w:t>apparent</w:t>
      </w:r>
      <w:r w:rsidR="0021296F">
        <w:rPr>
          <w:sz w:val="24"/>
        </w:rPr>
        <w:t xml:space="preserve"> </w:t>
      </w:r>
      <w:r w:rsidRPr="005D194E">
        <w:rPr>
          <w:sz w:val="24"/>
        </w:rPr>
        <w:t>generality</w:t>
      </w:r>
      <w:r w:rsidR="0021296F">
        <w:rPr>
          <w:sz w:val="24"/>
        </w:rPr>
        <w:t xml:space="preserve"> </w:t>
      </w:r>
      <w:r w:rsidRPr="005D194E">
        <w:rPr>
          <w:sz w:val="24"/>
        </w:rPr>
        <w:t>of</w:t>
      </w:r>
      <w:r w:rsidR="0021296F">
        <w:rPr>
          <w:sz w:val="24"/>
        </w:rPr>
        <w:t xml:space="preserve"> </w:t>
      </w:r>
      <w:r w:rsidRPr="009117FD">
        <w:rPr>
          <w:rStyle w:val="i"/>
          <w:sz w:val="24"/>
        </w:rPr>
        <w:t>what</w:t>
      </w:r>
      <w:r w:rsidR="0021296F">
        <w:rPr>
          <w:rStyle w:val="i"/>
          <w:sz w:val="24"/>
        </w:rPr>
        <w:t xml:space="preserve"> </w:t>
      </w:r>
      <w:r w:rsidRPr="009117FD">
        <w:rPr>
          <w:rStyle w:val="i"/>
          <w:sz w:val="24"/>
        </w:rPr>
        <w:t>is</w:t>
      </w:r>
      <w:r w:rsidR="0021296F">
        <w:rPr>
          <w:rStyle w:val="i"/>
          <w:sz w:val="24"/>
        </w:rPr>
        <w:t xml:space="preserve"> </w:t>
      </w:r>
      <w:r w:rsidRPr="009117FD">
        <w:rPr>
          <w:rStyle w:val="i"/>
          <w:sz w:val="24"/>
        </w:rPr>
        <w:t>not</w:t>
      </w:r>
      <w:r w:rsidR="0021296F">
        <w:rPr>
          <w:sz w:val="24"/>
        </w:rPr>
        <w:t xml:space="preserve"> </w:t>
      </w:r>
      <w:r w:rsidRPr="005D194E">
        <w:rPr>
          <w:sz w:val="24"/>
        </w:rPr>
        <w:t>would</w:t>
      </w:r>
      <w:r w:rsidR="0021296F">
        <w:rPr>
          <w:sz w:val="24"/>
        </w:rPr>
        <w:t xml:space="preserve"> </w:t>
      </w:r>
      <w:r w:rsidRPr="005D194E">
        <w:rPr>
          <w:sz w:val="24"/>
        </w:rPr>
        <w:t>be</w:t>
      </w:r>
      <w:r w:rsidR="0021296F">
        <w:rPr>
          <w:sz w:val="24"/>
        </w:rPr>
        <w:t xml:space="preserve"> </w:t>
      </w:r>
      <w:r w:rsidRPr="005D194E">
        <w:rPr>
          <w:sz w:val="24"/>
        </w:rPr>
        <w:t>preserved,</w:t>
      </w:r>
      <w:r w:rsidR="0021296F">
        <w:rPr>
          <w:sz w:val="24"/>
        </w:rPr>
        <w:t xml:space="preserve"> </w:t>
      </w:r>
      <w:r w:rsidRPr="005D194E">
        <w:rPr>
          <w:sz w:val="24"/>
        </w:rPr>
        <w:t>even</w:t>
      </w:r>
      <w:r w:rsidR="0021296F">
        <w:rPr>
          <w:sz w:val="24"/>
        </w:rPr>
        <w:t xml:space="preserve"> </w:t>
      </w:r>
      <w:r w:rsidRPr="005D194E">
        <w:rPr>
          <w:sz w:val="24"/>
        </w:rPr>
        <w:t>as</w:t>
      </w:r>
      <w:r w:rsidR="0021296F">
        <w:rPr>
          <w:sz w:val="24"/>
        </w:rPr>
        <w:t xml:space="preserve"> </w:t>
      </w:r>
      <w:r w:rsidRPr="009117FD">
        <w:rPr>
          <w:rStyle w:val="i"/>
          <w:sz w:val="24"/>
        </w:rPr>
        <w:t>what</w:t>
      </w:r>
      <w:r w:rsidR="0021296F">
        <w:rPr>
          <w:rStyle w:val="i"/>
          <w:sz w:val="24"/>
        </w:rPr>
        <w:t xml:space="preserve"> </w:t>
      </w:r>
      <w:r w:rsidRPr="009117FD">
        <w:rPr>
          <w:rStyle w:val="i"/>
          <w:sz w:val="24"/>
        </w:rPr>
        <w:t>is</w:t>
      </w:r>
      <w:r w:rsidR="0021296F">
        <w:rPr>
          <w:rStyle w:val="i"/>
          <w:sz w:val="24"/>
        </w:rPr>
        <w:t xml:space="preserve"> </w:t>
      </w:r>
      <w:r w:rsidRPr="009117FD">
        <w:rPr>
          <w:rStyle w:val="i"/>
          <w:sz w:val="24"/>
        </w:rPr>
        <w:t>not</w:t>
      </w:r>
      <w:r w:rsidR="0021296F">
        <w:rPr>
          <w:rStyle w:val="i"/>
          <w:sz w:val="24"/>
        </w:rPr>
        <w:t xml:space="preserve"> </w:t>
      </w:r>
      <w:r w:rsidRPr="005D194E">
        <w:rPr>
          <w:sz w:val="24"/>
        </w:rPr>
        <w:t>is</w:t>
      </w:r>
      <w:r w:rsidR="0021296F">
        <w:rPr>
          <w:sz w:val="24"/>
        </w:rPr>
        <w:t xml:space="preserve"> </w:t>
      </w:r>
      <w:r w:rsidRPr="005D194E">
        <w:rPr>
          <w:sz w:val="24"/>
        </w:rPr>
        <w:t>dismissed:</w:t>
      </w:r>
      <w:r w:rsidR="0021296F">
        <w:rPr>
          <w:sz w:val="24"/>
        </w:rPr>
        <w:t xml:space="preserve"> </w:t>
      </w:r>
      <w:r w:rsidRPr="005D194E">
        <w:rPr>
          <w:sz w:val="24"/>
        </w:rPr>
        <w:t>non-being</w:t>
      </w:r>
      <w:r w:rsidR="0021296F">
        <w:rPr>
          <w:sz w:val="24"/>
        </w:rPr>
        <w:t xml:space="preserve"> </w:t>
      </w:r>
      <w:r w:rsidRPr="005D194E">
        <w:rPr>
          <w:sz w:val="24"/>
        </w:rPr>
        <w:t>would</w:t>
      </w:r>
      <w:r w:rsidR="0021296F">
        <w:rPr>
          <w:sz w:val="24"/>
        </w:rPr>
        <w:t xml:space="preserve"> </w:t>
      </w:r>
      <w:r w:rsidRPr="005D194E">
        <w:rPr>
          <w:sz w:val="24"/>
        </w:rPr>
        <w:t>be</w:t>
      </w:r>
      <w:r w:rsidR="0021296F">
        <w:rPr>
          <w:sz w:val="24"/>
        </w:rPr>
        <w:t xml:space="preserve"> </w:t>
      </w:r>
      <w:r w:rsidRPr="005D194E">
        <w:rPr>
          <w:sz w:val="24"/>
        </w:rPr>
        <w:t>the</w:t>
      </w:r>
      <w:r w:rsidR="0021296F">
        <w:rPr>
          <w:sz w:val="24"/>
        </w:rPr>
        <w:t xml:space="preserve"> </w:t>
      </w:r>
      <w:r w:rsidRPr="005D194E">
        <w:rPr>
          <w:sz w:val="24"/>
        </w:rPr>
        <w:t>source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generality</w:t>
      </w:r>
      <w:r w:rsidR="0021296F">
        <w:rPr>
          <w:sz w:val="24"/>
        </w:rPr>
        <w:t xml:space="preserve"> </w:t>
      </w:r>
      <w:r w:rsidRPr="005D194E">
        <w:rPr>
          <w:sz w:val="24"/>
        </w:rPr>
        <w:t>that</w:t>
      </w:r>
      <w:r w:rsidR="0021296F">
        <w:rPr>
          <w:sz w:val="24"/>
        </w:rPr>
        <w:t xml:space="preserve"> </w:t>
      </w:r>
      <w:r w:rsidRPr="005D194E">
        <w:rPr>
          <w:sz w:val="24"/>
        </w:rPr>
        <w:t>comes</w:t>
      </w:r>
      <w:r w:rsidR="0021296F">
        <w:rPr>
          <w:sz w:val="24"/>
        </w:rPr>
        <w:t xml:space="preserve"> </w:t>
      </w:r>
      <w:r w:rsidRPr="005D194E">
        <w:rPr>
          <w:sz w:val="24"/>
        </w:rPr>
        <w:t>to</w:t>
      </w:r>
      <w:r w:rsidR="0021296F">
        <w:rPr>
          <w:sz w:val="24"/>
        </w:rPr>
        <w:t xml:space="preserve"> </w:t>
      </w:r>
      <w:r w:rsidRPr="005D194E">
        <w:rPr>
          <w:sz w:val="24"/>
        </w:rPr>
        <w:t>characterize</w:t>
      </w:r>
      <w:r w:rsidR="0021296F">
        <w:rPr>
          <w:sz w:val="24"/>
        </w:rPr>
        <w:t xml:space="preserve"> </w:t>
      </w:r>
      <w:r w:rsidRPr="005D194E">
        <w:rPr>
          <w:sz w:val="24"/>
        </w:rPr>
        <w:t>the</w:t>
      </w:r>
      <w:r w:rsidR="0021296F">
        <w:rPr>
          <w:sz w:val="24"/>
        </w:rPr>
        <w:t xml:space="preserve"> </w:t>
      </w:r>
      <w:r w:rsidRPr="005D194E">
        <w:rPr>
          <w:sz w:val="24"/>
        </w:rPr>
        <w:t>concept</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5D194E">
        <w:rPr>
          <w:sz w:val="24"/>
        </w:rPr>
        <w:t>even</w:t>
      </w:r>
      <w:r w:rsidR="0021296F">
        <w:rPr>
          <w:sz w:val="24"/>
        </w:rPr>
        <w:t xml:space="preserve"> </w:t>
      </w:r>
      <w:r w:rsidRPr="005D194E">
        <w:rPr>
          <w:sz w:val="24"/>
        </w:rPr>
        <w:t>as,</w:t>
      </w:r>
      <w:r w:rsidR="0021296F">
        <w:rPr>
          <w:sz w:val="24"/>
        </w:rPr>
        <w:t xml:space="preserve"> </w:t>
      </w:r>
      <w:r w:rsidRPr="005D194E">
        <w:rPr>
          <w:sz w:val="24"/>
        </w:rPr>
        <w:t>or</w:t>
      </w:r>
      <w:r w:rsidR="0021296F">
        <w:rPr>
          <w:sz w:val="24"/>
        </w:rPr>
        <w:t xml:space="preserve"> </w:t>
      </w:r>
      <w:r w:rsidRPr="009117FD">
        <w:rPr>
          <w:rStyle w:val="i"/>
          <w:sz w:val="24"/>
        </w:rPr>
        <w:t>because</w:t>
      </w:r>
      <w:r w:rsidR="0021296F">
        <w:rPr>
          <w:sz w:val="24"/>
        </w:rPr>
        <w:t xml:space="preserve"> </w:t>
      </w:r>
      <w:r w:rsidRPr="005D194E">
        <w:rPr>
          <w:sz w:val="24"/>
        </w:rPr>
        <w:t>of</w:t>
      </w:r>
      <w:r w:rsidR="0021296F">
        <w:rPr>
          <w:sz w:val="24"/>
        </w:rPr>
        <w:t xml:space="preserve"> </w:t>
      </w:r>
      <w:r w:rsidRPr="005D194E">
        <w:rPr>
          <w:sz w:val="24"/>
        </w:rPr>
        <w:t>its</w:t>
      </w:r>
      <w:r w:rsidR="0021296F">
        <w:rPr>
          <w:sz w:val="24"/>
        </w:rPr>
        <w:t xml:space="preserve"> </w:t>
      </w:r>
      <w:r w:rsidRPr="005D194E">
        <w:rPr>
          <w:sz w:val="24"/>
        </w:rPr>
        <w:t>negation.</w:t>
      </w:r>
      <w:r w:rsidR="0021296F">
        <w:rPr>
          <w:sz w:val="24"/>
        </w:rPr>
        <w:t xml:space="preserve"> </w:t>
      </w:r>
      <w:r w:rsidR="00772173">
        <w:rPr>
          <w:sz w:val="24"/>
        </w:rPr>
        <w:t>I</w:t>
      </w:r>
      <w:r w:rsidRPr="005D194E">
        <w:rPr>
          <w:sz w:val="24"/>
        </w:rPr>
        <w:t>n</w:t>
      </w:r>
      <w:r w:rsidR="0021296F">
        <w:rPr>
          <w:sz w:val="24"/>
        </w:rPr>
        <w:t xml:space="preserve"> </w:t>
      </w:r>
      <w:r w:rsidRPr="005D194E">
        <w:rPr>
          <w:sz w:val="24"/>
        </w:rPr>
        <w:t>this</w:t>
      </w:r>
      <w:r w:rsidR="0021296F">
        <w:rPr>
          <w:sz w:val="24"/>
        </w:rPr>
        <w:t xml:space="preserve"> </w:t>
      </w:r>
      <w:r w:rsidRPr="005D194E">
        <w:rPr>
          <w:sz w:val="24"/>
        </w:rPr>
        <w:t>view,</w:t>
      </w:r>
      <w:r w:rsidR="0021296F">
        <w:rPr>
          <w:sz w:val="24"/>
        </w:rPr>
        <w:t xml:space="preserve"> </w:t>
      </w:r>
      <w:r w:rsidRPr="009117FD">
        <w:rPr>
          <w:rStyle w:val="i"/>
          <w:sz w:val="24"/>
        </w:rPr>
        <w:t>the</w:t>
      </w:r>
      <w:r w:rsidR="0021296F">
        <w:rPr>
          <w:rStyle w:val="i"/>
          <w:sz w:val="24"/>
        </w:rPr>
        <w:t xml:space="preserve"> </w:t>
      </w:r>
      <w:r w:rsidRPr="009117FD">
        <w:rPr>
          <w:rStyle w:val="i"/>
          <w:sz w:val="24"/>
        </w:rPr>
        <w:t>generality</w:t>
      </w:r>
      <w:r w:rsidR="0021296F">
        <w:rPr>
          <w:rStyle w:val="i"/>
          <w:sz w:val="24"/>
        </w:rPr>
        <w:t xml:space="preserve"> </w:t>
      </w:r>
      <w:r w:rsidRPr="009117FD">
        <w:rPr>
          <w:rStyle w:val="i"/>
          <w:sz w:val="24"/>
        </w:rPr>
        <w:t>of</w:t>
      </w:r>
      <w:r w:rsidR="0021296F">
        <w:rPr>
          <w:rStyle w:val="i"/>
          <w:sz w:val="24"/>
        </w:rPr>
        <w:t xml:space="preserve"> </w:t>
      </w:r>
      <w:r w:rsidRPr="009117FD">
        <w:rPr>
          <w:rStyle w:val="i"/>
          <w:sz w:val="24"/>
        </w:rPr>
        <w:t>being</w:t>
      </w:r>
      <w:r w:rsidR="0021296F">
        <w:rPr>
          <w:rStyle w:val="i"/>
          <w:sz w:val="24"/>
        </w:rPr>
        <w:t xml:space="preserve"> </w:t>
      </w:r>
      <w:r w:rsidRPr="009117FD">
        <w:rPr>
          <w:rStyle w:val="i"/>
          <w:sz w:val="24"/>
        </w:rPr>
        <w:t>is</w:t>
      </w:r>
      <w:r w:rsidR="0021296F">
        <w:rPr>
          <w:rStyle w:val="i"/>
          <w:sz w:val="24"/>
        </w:rPr>
        <w:t xml:space="preserve"> </w:t>
      </w:r>
      <w:r w:rsidRPr="009117FD">
        <w:rPr>
          <w:rStyle w:val="i"/>
          <w:sz w:val="24"/>
        </w:rPr>
        <w:t>the</w:t>
      </w:r>
      <w:r w:rsidR="0021296F">
        <w:rPr>
          <w:rStyle w:val="i"/>
          <w:sz w:val="24"/>
        </w:rPr>
        <w:t xml:space="preserve"> </w:t>
      </w:r>
      <w:r w:rsidRPr="009117FD">
        <w:rPr>
          <w:rStyle w:val="i"/>
          <w:sz w:val="24"/>
        </w:rPr>
        <w:t>result</w:t>
      </w:r>
      <w:r w:rsidR="0021296F">
        <w:rPr>
          <w:rStyle w:val="i"/>
          <w:sz w:val="24"/>
        </w:rPr>
        <w:t xml:space="preserve"> </w:t>
      </w:r>
      <w:r w:rsidRPr="009117FD">
        <w:rPr>
          <w:rStyle w:val="i"/>
          <w:sz w:val="24"/>
        </w:rPr>
        <w:t>of</w:t>
      </w:r>
      <w:r w:rsidR="0021296F">
        <w:rPr>
          <w:rStyle w:val="i"/>
          <w:sz w:val="24"/>
        </w:rPr>
        <w:t xml:space="preserve"> </w:t>
      </w:r>
      <w:r w:rsidRPr="009117FD">
        <w:rPr>
          <w:rStyle w:val="i"/>
          <w:sz w:val="24"/>
        </w:rPr>
        <w:t>the</w:t>
      </w:r>
      <w:r w:rsidR="0021296F">
        <w:rPr>
          <w:rStyle w:val="i"/>
          <w:sz w:val="24"/>
        </w:rPr>
        <w:t xml:space="preserve"> </w:t>
      </w:r>
      <w:r w:rsidRPr="009117FD">
        <w:rPr>
          <w:rStyle w:val="i"/>
          <w:sz w:val="24"/>
        </w:rPr>
        <w:t>generality</w:t>
      </w:r>
      <w:r w:rsidR="0021296F">
        <w:rPr>
          <w:rStyle w:val="i"/>
          <w:sz w:val="24"/>
        </w:rPr>
        <w:t xml:space="preserve"> </w:t>
      </w:r>
      <w:r w:rsidRPr="009117FD">
        <w:rPr>
          <w:rStyle w:val="i"/>
          <w:sz w:val="24"/>
        </w:rPr>
        <w:t>of</w:t>
      </w:r>
      <w:r w:rsidR="0021296F">
        <w:rPr>
          <w:rStyle w:val="i"/>
          <w:sz w:val="24"/>
        </w:rPr>
        <w:t xml:space="preserve"> </w:t>
      </w:r>
      <w:r w:rsidRPr="009117FD">
        <w:rPr>
          <w:rStyle w:val="i"/>
          <w:sz w:val="24"/>
        </w:rPr>
        <w:t>non-being</w:t>
      </w:r>
      <w:r w:rsidRPr="005D194E">
        <w:rPr>
          <w:sz w:val="24"/>
        </w:rPr>
        <w:t>.</w:t>
      </w:r>
      <w:r w:rsidR="0021296F">
        <w:rPr>
          <w:sz w:val="24"/>
        </w:rPr>
        <w:t xml:space="preserve"> </w:t>
      </w:r>
      <w:r w:rsidRPr="005D194E">
        <w:rPr>
          <w:sz w:val="24"/>
        </w:rPr>
        <w:t>Yet</w:t>
      </w:r>
      <w:r w:rsidR="0021296F">
        <w:rPr>
          <w:sz w:val="24"/>
        </w:rPr>
        <w:t xml:space="preserve"> </w:t>
      </w:r>
      <w:r w:rsidRPr="005D194E">
        <w:rPr>
          <w:sz w:val="24"/>
        </w:rPr>
        <w:t>this</w:t>
      </w:r>
      <w:r w:rsidR="0021296F">
        <w:rPr>
          <w:sz w:val="24"/>
        </w:rPr>
        <w:t xml:space="preserve"> </w:t>
      </w:r>
      <w:r w:rsidRPr="005D194E">
        <w:rPr>
          <w:sz w:val="24"/>
        </w:rPr>
        <w:t>route</w:t>
      </w:r>
      <w:r w:rsidR="0021296F">
        <w:rPr>
          <w:sz w:val="24"/>
        </w:rPr>
        <w:t xml:space="preserve"> </w:t>
      </w:r>
      <w:r w:rsidRPr="005D194E">
        <w:rPr>
          <w:sz w:val="24"/>
        </w:rPr>
        <w:t>through</w:t>
      </w:r>
      <w:r w:rsidR="0021296F">
        <w:rPr>
          <w:sz w:val="24"/>
        </w:rPr>
        <w:t xml:space="preserve"> </w:t>
      </w:r>
      <w:r w:rsidRPr="005D194E">
        <w:rPr>
          <w:sz w:val="24"/>
        </w:rPr>
        <w:t>non-being</w:t>
      </w:r>
      <w:r w:rsidR="0021296F">
        <w:rPr>
          <w:sz w:val="24"/>
        </w:rPr>
        <w:t xml:space="preserve"> </w:t>
      </w:r>
      <w:r w:rsidRPr="005D194E">
        <w:rPr>
          <w:sz w:val="24"/>
        </w:rPr>
        <w:t>in</w:t>
      </w:r>
      <w:r w:rsidR="0021296F">
        <w:rPr>
          <w:sz w:val="24"/>
        </w:rPr>
        <w:t xml:space="preserve"> </w:t>
      </w:r>
      <w:r w:rsidRPr="005D194E">
        <w:rPr>
          <w:sz w:val="24"/>
        </w:rPr>
        <w:t>Parmenides</w:t>
      </w:r>
      <w:r w:rsidR="0021296F">
        <w:rPr>
          <w:sz w:val="24"/>
        </w:rPr>
        <w:t xml:space="preserve"> </w:t>
      </w:r>
      <w:r w:rsidRPr="005D194E">
        <w:rPr>
          <w:sz w:val="24"/>
        </w:rPr>
        <w:t>(1984),</w:t>
      </w:r>
      <w:r w:rsidR="0021296F">
        <w:rPr>
          <w:sz w:val="24"/>
        </w:rPr>
        <w:t xml:space="preserve"> </w:t>
      </w:r>
      <w:r w:rsidRPr="005D194E">
        <w:rPr>
          <w:sz w:val="24"/>
        </w:rPr>
        <w:t>B2,</w:t>
      </w:r>
      <w:r w:rsidR="0021296F">
        <w:rPr>
          <w:sz w:val="24"/>
        </w:rPr>
        <w:t xml:space="preserve"> </w:t>
      </w:r>
      <w:r w:rsidRPr="005D194E">
        <w:rPr>
          <w:sz w:val="24"/>
        </w:rPr>
        <w:t>B6,</w:t>
      </w:r>
      <w:r w:rsidR="0021296F">
        <w:rPr>
          <w:sz w:val="24"/>
        </w:rPr>
        <w:t xml:space="preserve"> </w:t>
      </w:r>
      <w:r w:rsidRPr="005D194E">
        <w:rPr>
          <w:sz w:val="24"/>
        </w:rPr>
        <w:t>seems</w:t>
      </w:r>
      <w:r w:rsidR="0021296F">
        <w:rPr>
          <w:sz w:val="24"/>
        </w:rPr>
        <w:t xml:space="preserve"> </w:t>
      </w:r>
      <w:r w:rsidRPr="005D194E">
        <w:rPr>
          <w:sz w:val="24"/>
        </w:rPr>
        <w:t>not</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the</w:t>
      </w:r>
      <w:r w:rsidR="0021296F">
        <w:rPr>
          <w:sz w:val="24"/>
        </w:rPr>
        <w:t xml:space="preserve"> </w:t>
      </w:r>
      <w:r w:rsidRPr="005D194E">
        <w:rPr>
          <w:sz w:val="24"/>
        </w:rPr>
        <w:t>only</w:t>
      </w:r>
      <w:r w:rsidR="0021296F">
        <w:rPr>
          <w:sz w:val="24"/>
        </w:rPr>
        <w:t xml:space="preserve"> </w:t>
      </w:r>
      <w:r w:rsidRPr="005D194E">
        <w:rPr>
          <w:sz w:val="24"/>
        </w:rPr>
        <w:t>basis</w:t>
      </w:r>
      <w:r w:rsidR="0021296F">
        <w:rPr>
          <w:sz w:val="24"/>
        </w:rPr>
        <w:t xml:space="preserve"> </w:t>
      </w:r>
      <w:r w:rsidRPr="005D194E">
        <w:rPr>
          <w:sz w:val="24"/>
        </w:rPr>
        <w:t>for</w:t>
      </w:r>
      <w:r w:rsidR="0021296F">
        <w:rPr>
          <w:sz w:val="24"/>
        </w:rPr>
        <w:t xml:space="preserve"> </w:t>
      </w:r>
      <w:r w:rsidRPr="005D194E">
        <w:rPr>
          <w:sz w:val="24"/>
        </w:rPr>
        <w:t>monism:</w:t>
      </w:r>
      <w:r w:rsidR="0021296F">
        <w:rPr>
          <w:sz w:val="24"/>
        </w:rPr>
        <w:t xml:space="preserve"> </w:t>
      </w:r>
      <w:r w:rsidRPr="005D194E">
        <w:rPr>
          <w:sz w:val="24"/>
        </w:rPr>
        <w:t>a</w:t>
      </w:r>
      <w:r w:rsidR="0021296F">
        <w:rPr>
          <w:sz w:val="24"/>
        </w:rPr>
        <w:t xml:space="preserve"> </w:t>
      </w:r>
      <w:proofErr w:type="spellStart"/>
      <w:r w:rsidRPr="005D194E">
        <w:rPr>
          <w:sz w:val="24"/>
        </w:rPr>
        <w:t>nonderivative</w:t>
      </w:r>
      <w:proofErr w:type="spellEnd"/>
      <w:r w:rsidR="0021296F">
        <w:rPr>
          <w:sz w:val="24"/>
        </w:rPr>
        <w:t xml:space="preserve"> </w:t>
      </w:r>
      <w:r w:rsidRPr="005D194E">
        <w:rPr>
          <w:sz w:val="24"/>
        </w:rPr>
        <w:t>simplicity</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5D194E">
        <w:rPr>
          <w:sz w:val="24"/>
        </w:rPr>
        <w:t>seems</w:t>
      </w:r>
      <w:r w:rsidR="0021296F">
        <w:rPr>
          <w:sz w:val="24"/>
        </w:rPr>
        <w:t xml:space="preserve"> </w:t>
      </w:r>
      <w:r w:rsidRPr="005D194E">
        <w:rPr>
          <w:sz w:val="24"/>
        </w:rPr>
        <w:t>evident</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5D194E">
        <w:rPr>
          <w:sz w:val="24"/>
        </w:rPr>
        <w:t>being</w:t>
      </w:r>
      <w:r w:rsidR="0021296F">
        <w:rPr>
          <w:sz w:val="24"/>
        </w:rPr>
        <w:t xml:space="preserve"> </w:t>
      </w:r>
      <w:r w:rsidRPr="005D194E">
        <w:rPr>
          <w:sz w:val="24"/>
        </w:rPr>
        <w:t>is</w:t>
      </w:r>
      <w:r w:rsidR="0021296F">
        <w:rPr>
          <w:sz w:val="24"/>
        </w:rPr>
        <w:t xml:space="preserve"> </w:t>
      </w:r>
      <w:r w:rsidRPr="005D194E">
        <w:rPr>
          <w:sz w:val="24"/>
        </w:rPr>
        <w:t>everywhere</w:t>
      </w:r>
      <w:r w:rsidR="0021296F">
        <w:rPr>
          <w:sz w:val="24"/>
        </w:rPr>
        <w:t xml:space="preserve"> </w:t>
      </w:r>
      <w:r w:rsidRPr="005D194E">
        <w:rPr>
          <w:sz w:val="24"/>
        </w:rPr>
        <w:t>in</w:t>
      </w:r>
      <w:r w:rsidR="0021296F">
        <w:rPr>
          <w:sz w:val="24"/>
        </w:rPr>
        <w:t xml:space="preserve"> </w:t>
      </w:r>
      <w:r w:rsidRPr="005D194E">
        <w:rPr>
          <w:sz w:val="24"/>
        </w:rPr>
        <w:t>contact</w:t>
      </w:r>
      <w:r w:rsidR="0021296F">
        <w:rPr>
          <w:sz w:val="24"/>
        </w:rPr>
        <w:t xml:space="preserve"> </w:t>
      </w:r>
      <w:r w:rsidRPr="005D194E">
        <w:rPr>
          <w:sz w:val="24"/>
        </w:rPr>
        <w:t>with</w:t>
      </w:r>
      <w:r w:rsidR="0021296F">
        <w:rPr>
          <w:sz w:val="24"/>
        </w:rPr>
        <w:t xml:space="preserve"> </w:t>
      </w:r>
      <w:r w:rsidRPr="005D194E">
        <w:rPr>
          <w:sz w:val="24"/>
        </w:rPr>
        <w:t>being</w:t>
      </w:r>
      <w:r w:rsidR="0021296F">
        <w:rPr>
          <w:sz w:val="24"/>
        </w:rPr>
        <w:t xml:space="preserve"> </w:t>
      </w:r>
      <w:r w:rsidRPr="005D194E">
        <w:rPr>
          <w:sz w:val="24"/>
        </w:rPr>
        <w:t>(B8.22</w:t>
      </w:r>
      <w:r>
        <w:rPr>
          <w:sz w:val="24"/>
        </w:rPr>
        <w:t>–</w:t>
      </w:r>
      <w:r w:rsidRPr="005D194E">
        <w:rPr>
          <w:sz w:val="24"/>
        </w:rPr>
        <w:t>25).</w:t>
      </w:r>
    </w:p>
    <w:p w14:paraId="2E97EFDB" w14:textId="50E1CDE1" w:rsidR="00F26195" w:rsidRDefault="001B4A82" w:rsidP="00F26195">
      <w:pPr>
        <w:pStyle w:val="en"/>
        <w:rPr>
          <w:sz w:val="24"/>
        </w:rPr>
      </w:pPr>
      <w:r>
        <w:rPr>
          <w:rStyle w:val="ennum"/>
        </w:rPr>
        <w:t>28</w:t>
      </w:r>
      <w:r w:rsidR="00F26195" w:rsidRPr="00F26195">
        <w:rPr>
          <w:rStyle w:val="ennum"/>
        </w:rPr>
        <w:t>.</w:t>
      </w:r>
      <w:r w:rsidR="00F26195" w:rsidRPr="00F26195">
        <w:tab/>
      </w:r>
      <w:proofErr w:type="spellStart"/>
      <w:r w:rsidR="00F26195" w:rsidRPr="005D194E">
        <w:rPr>
          <w:sz w:val="24"/>
        </w:rPr>
        <w:t>Mourelatos</w:t>
      </w:r>
      <w:proofErr w:type="spellEnd"/>
      <w:r w:rsidR="0021296F">
        <w:rPr>
          <w:sz w:val="24"/>
        </w:rPr>
        <w:t xml:space="preserve"> </w:t>
      </w:r>
      <w:r w:rsidR="00F26195" w:rsidRPr="005D194E">
        <w:rPr>
          <w:sz w:val="24"/>
        </w:rPr>
        <w:t>seeks</w:t>
      </w:r>
      <w:r w:rsidR="0021296F">
        <w:rPr>
          <w:sz w:val="24"/>
        </w:rPr>
        <w:t xml:space="preserve"> </w:t>
      </w:r>
      <w:r w:rsidR="00F26195" w:rsidRPr="005D194E">
        <w:rPr>
          <w:sz w:val="24"/>
        </w:rPr>
        <w:t>to</w:t>
      </w:r>
      <w:r w:rsidR="0021296F">
        <w:rPr>
          <w:sz w:val="24"/>
        </w:rPr>
        <w:t xml:space="preserve"> </w:t>
      </w:r>
      <w:r w:rsidR="00F26195" w:rsidRPr="005D194E">
        <w:rPr>
          <w:sz w:val="24"/>
        </w:rPr>
        <w:t>reconcile</w:t>
      </w:r>
      <w:r w:rsidR="0021296F">
        <w:rPr>
          <w:sz w:val="24"/>
        </w:rPr>
        <w:t xml:space="preserve"> </w:t>
      </w:r>
      <w:r w:rsidR="00F26195" w:rsidRPr="005D194E">
        <w:rPr>
          <w:sz w:val="24"/>
        </w:rPr>
        <w:t>Parmenides</w:t>
      </w:r>
      <w:r w:rsidR="0021296F">
        <w:rPr>
          <w:sz w:val="24"/>
        </w:rPr>
        <w:t xml:space="preserve"> </w:t>
      </w:r>
      <w:r w:rsidR="00F26195" w:rsidRPr="005D194E">
        <w:rPr>
          <w:sz w:val="24"/>
        </w:rPr>
        <w:t>with</w:t>
      </w:r>
      <w:r w:rsidR="0021296F">
        <w:rPr>
          <w:sz w:val="24"/>
        </w:rPr>
        <w:t xml:space="preserve"> </w:t>
      </w:r>
      <w:r w:rsidR="00F26195" w:rsidRPr="005D194E">
        <w:rPr>
          <w:sz w:val="24"/>
        </w:rPr>
        <w:t>the</w:t>
      </w:r>
      <w:r w:rsidR="0021296F">
        <w:rPr>
          <w:sz w:val="24"/>
        </w:rPr>
        <w:t xml:space="preserve"> </w:t>
      </w:r>
      <w:r w:rsidR="00F26195" w:rsidRPr="005D194E">
        <w:rPr>
          <w:sz w:val="24"/>
        </w:rPr>
        <w:t>diversity</w:t>
      </w:r>
      <w:r w:rsidR="0021296F">
        <w:rPr>
          <w:sz w:val="24"/>
        </w:rPr>
        <w:t xml:space="preserve"> </w:t>
      </w:r>
      <w:r w:rsidR="00F26195" w:rsidRPr="005D194E">
        <w:rPr>
          <w:sz w:val="24"/>
        </w:rPr>
        <w:t>of</w:t>
      </w:r>
      <w:r w:rsidR="0021296F">
        <w:rPr>
          <w:sz w:val="24"/>
        </w:rPr>
        <w:t xml:space="preserve"> </w:t>
      </w:r>
      <w:r w:rsidR="00F26195" w:rsidRPr="005D194E">
        <w:rPr>
          <w:sz w:val="24"/>
        </w:rPr>
        <w:t>being</w:t>
      </w:r>
      <w:r w:rsidR="0021296F">
        <w:rPr>
          <w:sz w:val="24"/>
        </w:rPr>
        <w:t xml:space="preserve"> </w:t>
      </w:r>
      <w:r w:rsidR="00F26195" w:rsidRPr="005D194E">
        <w:rPr>
          <w:sz w:val="24"/>
        </w:rPr>
        <w:t>by</w:t>
      </w:r>
      <w:r w:rsidR="0021296F">
        <w:rPr>
          <w:sz w:val="24"/>
        </w:rPr>
        <w:t xml:space="preserve"> </w:t>
      </w:r>
      <w:r w:rsidR="00F26195" w:rsidRPr="005D194E">
        <w:rPr>
          <w:sz w:val="24"/>
        </w:rPr>
        <w:t>claiming</w:t>
      </w:r>
      <w:r w:rsidR="0021296F">
        <w:rPr>
          <w:sz w:val="24"/>
        </w:rPr>
        <w:t xml:space="preserve"> </w:t>
      </w:r>
      <w:r w:rsidR="00F26195" w:rsidRPr="005D194E">
        <w:rPr>
          <w:sz w:val="24"/>
        </w:rPr>
        <w:t>that</w:t>
      </w:r>
      <w:r w:rsidR="0021296F">
        <w:rPr>
          <w:sz w:val="24"/>
        </w:rPr>
        <w:t xml:space="preserve"> </w:t>
      </w:r>
      <w:r w:rsidR="00F26195" w:rsidRPr="005D194E">
        <w:rPr>
          <w:sz w:val="24"/>
        </w:rPr>
        <w:t>Parmenides’</w:t>
      </w:r>
      <w:r w:rsidR="00772173">
        <w:rPr>
          <w:sz w:val="24"/>
        </w:rPr>
        <w:t>s</w:t>
      </w:r>
      <w:r w:rsidR="0021296F">
        <w:rPr>
          <w:sz w:val="24"/>
        </w:rPr>
        <w:t xml:space="preserve"> </w:t>
      </w:r>
      <w:r w:rsidR="00F26195" w:rsidRPr="005D194E">
        <w:rPr>
          <w:sz w:val="24"/>
        </w:rPr>
        <w:t>account</w:t>
      </w:r>
      <w:r w:rsidR="0021296F">
        <w:rPr>
          <w:sz w:val="24"/>
        </w:rPr>
        <w:t xml:space="preserve"> </w:t>
      </w:r>
      <w:r w:rsidR="00F26195" w:rsidRPr="005D194E">
        <w:rPr>
          <w:sz w:val="24"/>
        </w:rPr>
        <w:t>is</w:t>
      </w:r>
      <w:r w:rsidR="0021296F">
        <w:rPr>
          <w:sz w:val="24"/>
        </w:rPr>
        <w:t xml:space="preserve"> </w:t>
      </w:r>
      <w:r w:rsidR="00F26195" w:rsidRPr="005D194E">
        <w:rPr>
          <w:sz w:val="24"/>
        </w:rPr>
        <w:t>in</w:t>
      </w:r>
      <w:r w:rsidR="0021296F">
        <w:rPr>
          <w:sz w:val="24"/>
        </w:rPr>
        <w:t xml:space="preserve"> </w:t>
      </w:r>
      <w:r w:rsidR="00F26195" w:rsidRPr="005D194E">
        <w:rPr>
          <w:sz w:val="24"/>
        </w:rPr>
        <w:t>fact</w:t>
      </w:r>
      <w:r w:rsidR="0021296F">
        <w:rPr>
          <w:sz w:val="24"/>
        </w:rPr>
        <w:t xml:space="preserve"> </w:t>
      </w:r>
      <w:r w:rsidR="00F26195" w:rsidRPr="005D194E">
        <w:rPr>
          <w:sz w:val="24"/>
        </w:rPr>
        <w:t>an</w:t>
      </w:r>
      <w:r w:rsidR="0021296F">
        <w:rPr>
          <w:sz w:val="24"/>
        </w:rPr>
        <w:t xml:space="preserve"> </w:t>
      </w:r>
      <w:r w:rsidR="00F26195" w:rsidRPr="005D194E">
        <w:rPr>
          <w:sz w:val="24"/>
        </w:rPr>
        <w:t>argument</w:t>
      </w:r>
      <w:r w:rsidR="0021296F">
        <w:rPr>
          <w:sz w:val="24"/>
        </w:rPr>
        <w:t xml:space="preserve"> </w:t>
      </w:r>
      <w:r w:rsidR="00F26195" w:rsidRPr="005D194E">
        <w:rPr>
          <w:sz w:val="24"/>
        </w:rPr>
        <w:t>concerning</w:t>
      </w:r>
      <w:r w:rsidR="0021296F">
        <w:rPr>
          <w:sz w:val="24"/>
        </w:rPr>
        <w:t xml:space="preserve"> </w:t>
      </w:r>
      <w:r w:rsidR="00F26195" w:rsidRPr="005D194E">
        <w:rPr>
          <w:sz w:val="24"/>
        </w:rPr>
        <w:t>the</w:t>
      </w:r>
      <w:r w:rsidR="0021296F">
        <w:rPr>
          <w:sz w:val="24"/>
        </w:rPr>
        <w:t xml:space="preserve"> </w:t>
      </w:r>
      <w:r w:rsidR="00F26195" w:rsidRPr="005D194E">
        <w:rPr>
          <w:sz w:val="24"/>
        </w:rPr>
        <w:t>phrase</w:t>
      </w:r>
      <w:r w:rsidR="0021296F">
        <w:rPr>
          <w:sz w:val="24"/>
        </w:rPr>
        <w:t xml:space="preserve"> </w:t>
      </w:r>
      <w:commentRangeStart w:id="2362"/>
      <w:r w:rsidR="00F26195" w:rsidRPr="005D194E">
        <w:rPr>
          <w:sz w:val="24"/>
        </w:rPr>
        <w:t>____</w:t>
      </w:r>
      <w:r w:rsidR="0021296F">
        <w:rPr>
          <w:sz w:val="24"/>
        </w:rPr>
        <w:t xml:space="preserve"> </w:t>
      </w:r>
      <w:r w:rsidR="00F26195" w:rsidRPr="005D194E">
        <w:rPr>
          <w:sz w:val="24"/>
        </w:rPr>
        <w:t>is</w:t>
      </w:r>
      <w:r w:rsidR="0021296F">
        <w:rPr>
          <w:sz w:val="24"/>
        </w:rPr>
        <w:t xml:space="preserve"> </w:t>
      </w:r>
      <w:r w:rsidR="00F26195" w:rsidRPr="005D194E">
        <w:rPr>
          <w:sz w:val="24"/>
        </w:rPr>
        <w:t>____,</w:t>
      </w:r>
      <w:r w:rsidR="00CD5A34">
        <w:rPr>
          <w:sz w:val="24"/>
        </w:rPr>
        <w:t xml:space="preserve"> </w:t>
      </w:r>
      <w:commentRangeEnd w:id="2362"/>
      <w:r w:rsidR="00202C59">
        <w:rPr>
          <w:rStyle w:val="CommentReference"/>
          <w:rFonts w:eastAsiaTheme="minorEastAsia" w:cstheme="minorBidi"/>
        </w:rPr>
        <w:commentReference w:id="2362"/>
      </w:r>
      <w:r w:rsidR="00F26195" w:rsidRPr="005D194E">
        <w:rPr>
          <w:sz w:val="24"/>
        </w:rPr>
        <w:t>where</w:t>
      </w:r>
      <w:r w:rsidR="0021296F">
        <w:rPr>
          <w:sz w:val="24"/>
        </w:rPr>
        <w:t xml:space="preserve"> </w:t>
      </w:r>
      <w:r w:rsidR="00F26195" w:rsidRPr="005D194E">
        <w:rPr>
          <w:sz w:val="24"/>
        </w:rPr>
        <w:t>the</w:t>
      </w:r>
      <w:r w:rsidR="0021296F">
        <w:rPr>
          <w:sz w:val="24"/>
        </w:rPr>
        <w:t xml:space="preserve"> </w:t>
      </w:r>
      <w:r w:rsidR="00F26195" w:rsidRPr="005D194E">
        <w:rPr>
          <w:sz w:val="24"/>
        </w:rPr>
        <w:t>“is”</w:t>
      </w:r>
      <w:r w:rsidR="0021296F">
        <w:rPr>
          <w:sz w:val="24"/>
        </w:rPr>
        <w:t xml:space="preserve"> </w:t>
      </w:r>
      <w:r w:rsidR="00F26195" w:rsidRPr="005D194E">
        <w:rPr>
          <w:sz w:val="24"/>
        </w:rPr>
        <w:t>links</w:t>
      </w:r>
      <w:r w:rsidR="0021296F">
        <w:rPr>
          <w:sz w:val="24"/>
        </w:rPr>
        <w:t xml:space="preserve"> </w:t>
      </w:r>
      <w:r w:rsidR="00F26195" w:rsidRPr="005D194E">
        <w:rPr>
          <w:sz w:val="24"/>
        </w:rPr>
        <w:t>a</w:t>
      </w:r>
      <w:r w:rsidR="0021296F">
        <w:rPr>
          <w:sz w:val="24"/>
        </w:rPr>
        <w:t xml:space="preserve"> </w:t>
      </w:r>
      <w:r w:rsidR="00F26195" w:rsidRPr="005D194E">
        <w:rPr>
          <w:sz w:val="24"/>
        </w:rPr>
        <w:t>subject</w:t>
      </w:r>
      <w:r w:rsidR="0021296F">
        <w:rPr>
          <w:sz w:val="24"/>
        </w:rPr>
        <w:t xml:space="preserve"> </w:t>
      </w:r>
      <w:r w:rsidR="00F26195" w:rsidRPr="005D194E">
        <w:rPr>
          <w:sz w:val="24"/>
        </w:rPr>
        <w:t>with</w:t>
      </w:r>
      <w:r w:rsidR="0021296F">
        <w:rPr>
          <w:sz w:val="24"/>
        </w:rPr>
        <w:t xml:space="preserve"> </w:t>
      </w:r>
      <w:r w:rsidR="00F26195" w:rsidRPr="005D194E">
        <w:rPr>
          <w:sz w:val="24"/>
        </w:rPr>
        <w:t>its</w:t>
      </w:r>
      <w:r w:rsidR="0021296F">
        <w:rPr>
          <w:sz w:val="24"/>
        </w:rPr>
        <w:t xml:space="preserve"> </w:t>
      </w:r>
      <w:r w:rsidR="00F26195" w:rsidRPr="009117FD">
        <w:rPr>
          <w:rStyle w:val="i"/>
          <w:sz w:val="24"/>
        </w:rPr>
        <w:t>essential</w:t>
      </w:r>
      <w:r w:rsidR="0021296F">
        <w:rPr>
          <w:sz w:val="24"/>
        </w:rPr>
        <w:t xml:space="preserve"> </w:t>
      </w:r>
      <w:r w:rsidR="00F26195" w:rsidRPr="005D194E">
        <w:rPr>
          <w:sz w:val="24"/>
        </w:rPr>
        <w:t>predicates,</w:t>
      </w:r>
      <w:r w:rsidR="0021296F">
        <w:rPr>
          <w:sz w:val="24"/>
        </w:rPr>
        <w:t xml:space="preserve"> </w:t>
      </w:r>
      <w:r w:rsidR="00F26195" w:rsidRPr="005D194E">
        <w:rPr>
          <w:sz w:val="24"/>
        </w:rPr>
        <w:t>that</w:t>
      </w:r>
      <w:r w:rsidR="0021296F">
        <w:rPr>
          <w:sz w:val="24"/>
        </w:rPr>
        <w:t xml:space="preserve"> </w:t>
      </w:r>
      <w:r w:rsidR="00F26195" w:rsidRPr="005D194E">
        <w:rPr>
          <w:sz w:val="24"/>
        </w:rPr>
        <w:t>is,</w:t>
      </w:r>
      <w:r w:rsidR="0021296F">
        <w:rPr>
          <w:sz w:val="24"/>
        </w:rPr>
        <w:t xml:space="preserve"> </w:t>
      </w:r>
      <w:r w:rsidR="00F26195" w:rsidRPr="005D194E">
        <w:rPr>
          <w:sz w:val="24"/>
        </w:rPr>
        <w:t>with</w:t>
      </w:r>
      <w:r w:rsidR="0021296F">
        <w:rPr>
          <w:sz w:val="24"/>
        </w:rPr>
        <w:t xml:space="preserve"> </w:t>
      </w:r>
      <w:r w:rsidR="00F26195" w:rsidRPr="005D194E">
        <w:rPr>
          <w:sz w:val="24"/>
        </w:rPr>
        <w:t>the</w:t>
      </w:r>
      <w:r w:rsidR="0021296F">
        <w:rPr>
          <w:sz w:val="24"/>
        </w:rPr>
        <w:t xml:space="preserve"> </w:t>
      </w:r>
      <w:r w:rsidR="00F26195" w:rsidRPr="005D194E">
        <w:rPr>
          <w:sz w:val="24"/>
        </w:rPr>
        <w:t>predicates</w:t>
      </w:r>
      <w:r w:rsidR="0021296F">
        <w:rPr>
          <w:sz w:val="24"/>
        </w:rPr>
        <w:t xml:space="preserve"> </w:t>
      </w:r>
      <w:r w:rsidR="00F26195" w:rsidRPr="005D194E">
        <w:rPr>
          <w:sz w:val="24"/>
        </w:rPr>
        <w:t>that</w:t>
      </w:r>
      <w:r w:rsidR="0021296F">
        <w:rPr>
          <w:sz w:val="24"/>
        </w:rPr>
        <w:t xml:space="preserve"> </w:t>
      </w:r>
      <w:r w:rsidR="00F26195" w:rsidRPr="005D194E">
        <w:rPr>
          <w:sz w:val="24"/>
        </w:rPr>
        <w:t>exhaust</w:t>
      </w:r>
      <w:r w:rsidR="0021296F">
        <w:rPr>
          <w:sz w:val="24"/>
        </w:rPr>
        <w:t xml:space="preserve"> </w:t>
      </w:r>
      <w:r w:rsidR="00F26195" w:rsidRPr="005D194E">
        <w:rPr>
          <w:sz w:val="24"/>
        </w:rPr>
        <w:t>what</w:t>
      </w:r>
      <w:r w:rsidR="0021296F">
        <w:rPr>
          <w:sz w:val="24"/>
        </w:rPr>
        <w:t xml:space="preserve"> </w:t>
      </w:r>
      <w:r w:rsidR="00F26195" w:rsidRPr="005D194E">
        <w:rPr>
          <w:sz w:val="24"/>
        </w:rPr>
        <w:t>it</w:t>
      </w:r>
      <w:r w:rsidR="0021296F">
        <w:rPr>
          <w:sz w:val="24"/>
        </w:rPr>
        <w:t xml:space="preserve"> </w:t>
      </w:r>
      <w:r w:rsidR="00F26195" w:rsidRPr="005D194E">
        <w:rPr>
          <w:sz w:val="24"/>
        </w:rPr>
        <w:t>is</w:t>
      </w:r>
      <w:r w:rsidR="0021296F">
        <w:rPr>
          <w:sz w:val="24"/>
        </w:rPr>
        <w:t xml:space="preserve"> </w:t>
      </w:r>
      <w:r w:rsidR="00F26195" w:rsidRPr="005D194E">
        <w:rPr>
          <w:sz w:val="24"/>
        </w:rPr>
        <w:t>for</w:t>
      </w:r>
      <w:r w:rsidR="0021296F">
        <w:rPr>
          <w:sz w:val="24"/>
        </w:rPr>
        <w:t xml:space="preserve"> </w:t>
      </w:r>
      <w:r w:rsidR="00F26195" w:rsidRPr="005D194E">
        <w:rPr>
          <w:sz w:val="24"/>
        </w:rPr>
        <w:t>the</w:t>
      </w:r>
      <w:r w:rsidR="0021296F">
        <w:rPr>
          <w:sz w:val="24"/>
        </w:rPr>
        <w:t xml:space="preserve"> </w:t>
      </w:r>
      <w:r w:rsidR="00F26195" w:rsidRPr="005D194E">
        <w:rPr>
          <w:sz w:val="24"/>
        </w:rPr>
        <w:t>subject</w:t>
      </w:r>
      <w:r w:rsidR="0021296F">
        <w:rPr>
          <w:sz w:val="24"/>
        </w:rPr>
        <w:t xml:space="preserve"> </w:t>
      </w:r>
      <w:r w:rsidR="00F26195" w:rsidRPr="005D194E">
        <w:rPr>
          <w:sz w:val="24"/>
        </w:rPr>
        <w:t>to</w:t>
      </w:r>
      <w:r w:rsidR="0021296F">
        <w:rPr>
          <w:sz w:val="24"/>
        </w:rPr>
        <w:t xml:space="preserve"> </w:t>
      </w:r>
      <w:r w:rsidR="00F26195" w:rsidRPr="005D194E">
        <w:rPr>
          <w:sz w:val="24"/>
        </w:rPr>
        <w:t>be.</w:t>
      </w:r>
      <w:r w:rsidR="0021296F">
        <w:rPr>
          <w:sz w:val="24"/>
        </w:rPr>
        <w:t xml:space="preserve"> </w:t>
      </w:r>
      <w:r w:rsidR="00F26195" w:rsidRPr="005D194E">
        <w:rPr>
          <w:sz w:val="24"/>
        </w:rPr>
        <w:t>For</w:t>
      </w:r>
      <w:r w:rsidR="0021296F">
        <w:rPr>
          <w:sz w:val="24"/>
        </w:rPr>
        <w:t xml:space="preserve"> </w:t>
      </w:r>
      <w:r w:rsidR="00F26195" w:rsidRPr="005D194E">
        <w:rPr>
          <w:sz w:val="24"/>
        </w:rPr>
        <w:t>all</w:t>
      </w:r>
      <w:r w:rsidR="0021296F">
        <w:rPr>
          <w:sz w:val="24"/>
        </w:rPr>
        <w:t xml:space="preserve"> </w:t>
      </w:r>
      <w:r w:rsidR="00F26195" w:rsidRPr="005D194E">
        <w:rPr>
          <w:sz w:val="24"/>
        </w:rPr>
        <w:t>its</w:t>
      </w:r>
      <w:r w:rsidR="0021296F">
        <w:rPr>
          <w:sz w:val="24"/>
        </w:rPr>
        <w:t xml:space="preserve"> </w:t>
      </w:r>
      <w:r w:rsidR="00F26195" w:rsidRPr="005D194E">
        <w:rPr>
          <w:sz w:val="24"/>
        </w:rPr>
        <w:t>insight</w:t>
      </w:r>
      <w:r w:rsidR="0021296F">
        <w:rPr>
          <w:sz w:val="24"/>
        </w:rPr>
        <w:t xml:space="preserve"> </w:t>
      </w:r>
      <w:r w:rsidR="00F26195" w:rsidRPr="005D194E">
        <w:rPr>
          <w:sz w:val="24"/>
        </w:rPr>
        <w:t>and</w:t>
      </w:r>
      <w:r w:rsidR="0021296F">
        <w:rPr>
          <w:sz w:val="24"/>
        </w:rPr>
        <w:t xml:space="preserve"> </w:t>
      </w:r>
      <w:r w:rsidR="00F26195" w:rsidRPr="005D194E">
        <w:rPr>
          <w:sz w:val="24"/>
        </w:rPr>
        <w:t>scholarly</w:t>
      </w:r>
      <w:r w:rsidR="0021296F">
        <w:rPr>
          <w:sz w:val="24"/>
        </w:rPr>
        <w:t xml:space="preserve"> </w:t>
      </w:r>
      <w:r w:rsidR="00F26195" w:rsidRPr="005D194E">
        <w:rPr>
          <w:sz w:val="24"/>
        </w:rPr>
        <w:t>interest,</w:t>
      </w:r>
      <w:r w:rsidR="0021296F">
        <w:rPr>
          <w:sz w:val="24"/>
        </w:rPr>
        <w:t xml:space="preserve"> </w:t>
      </w:r>
      <w:r w:rsidR="00F26195" w:rsidRPr="005D194E">
        <w:rPr>
          <w:sz w:val="24"/>
        </w:rPr>
        <w:t>this</w:t>
      </w:r>
      <w:r w:rsidR="0021296F">
        <w:rPr>
          <w:sz w:val="24"/>
        </w:rPr>
        <w:t xml:space="preserve"> </w:t>
      </w:r>
      <w:r w:rsidR="00F26195" w:rsidRPr="005D194E">
        <w:rPr>
          <w:sz w:val="24"/>
        </w:rPr>
        <w:t>reading</w:t>
      </w:r>
      <w:r w:rsidR="0021296F">
        <w:rPr>
          <w:sz w:val="24"/>
        </w:rPr>
        <w:t xml:space="preserve"> </w:t>
      </w:r>
      <w:r w:rsidR="00F26195" w:rsidRPr="005D194E">
        <w:rPr>
          <w:sz w:val="24"/>
        </w:rPr>
        <w:t>of</w:t>
      </w:r>
      <w:r w:rsidR="0021296F">
        <w:rPr>
          <w:sz w:val="24"/>
        </w:rPr>
        <w:t xml:space="preserve"> </w:t>
      </w:r>
      <w:r w:rsidR="00F26195" w:rsidRPr="005D194E">
        <w:rPr>
          <w:sz w:val="24"/>
        </w:rPr>
        <w:t>the</w:t>
      </w:r>
      <w:r w:rsidR="0021296F">
        <w:rPr>
          <w:sz w:val="24"/>
        </w:rPr>
        <w:t xml:space="preserve"> </w:t>
      </w:r>
      <w:r w:rsidR="00F26195" w:rsidRPr="005D194E">
        <w:rPr>
          <w:sz w:val="24"/>
        </w:rPr>
        <w:t>text</w:t>
      </w:r>
      <w:r w:rsidR="0021296F">
        <w:rPr>
          <w:sz w:val="24"/>
        </w:rPr>
        <w:t xml:space="preserve"> </w:t>
      </w:r>
      <w:r w:rsidR="00F26195" w:rsidRPr="005D194E">
        <w:rPr>
          <w:sz w:val="24"/>
        </w:rPr>
        <w:t>is</w:t>
      </w:r>
      <w:r w:rsidR="0021296F">
        <w:rPr>
          <w:sz w:val="24"/>
        </w:rPr>
        <w:t xml:space="preserve"> </w:t>
      </w:r>
      <w:r w:rsidR="00F26195" w:rsidRPr="005D194E">
        <w:rPr>
          <w:sz w:val="24"/>
        </w:rPr>
        <w:t>hard</w:t>
      </w:r>
      <w:r w:rsidR="0021296F">
        <w:rPr>
          <w:sz w:val="24"/>
        </w:rPr>
        <w:t xml:space="preserve"> </w:t>
      </w:r>
      <w:r w:rsidR="00F26195" w:rsidRPr="005D194E">
        <w:rPr>
          <w:sz w:val="24"/>
        </w:rPr>
        <w:t>to</w:t>
      </w:r>
      <w:r w:rsidR="0021296F">
        <w:rPr>
          <w:sz w:val="24"/>
        </w:rPr>
        <w:t xml:space="preserve"> </w:t>
      </w:r>
      <w:r w:rsidR="00F26195" w:rsidRPr="005D194E">
        <w:rPr>
          <w:sz w:val="24"/>
        </w:rPr>
        <w:t>endorse,</w:t>
      </w:r>
      <w:r w:rsidR="0021296F">
        <w:rPr>
          <w:sz w:val="24"/>
        </w:rPr>
        <w:t xml:space="preserve"> </w:t>
      </w:r>
      <w:r w:rsidR="00F26195" w:rsidRPr="005D194E">
        <w:rPr>
          <w:sz w:val="24"/>
        </w:rPr>
        <w:t>since</w:t>
      </w:r>
      <w:r w:rsidR="0021296F">
        <w:rPr>
          <w:sz w:val="24"/>
        </w:rPr>
        <w:t xml:space="preserve"> </w:t>
      </w:r>
      <w:r w:rsidR="00F26195" w:rsidRPr="005D194E">
        <w:rPr>
          <w:sz w:val="24"/>
        </w:rPr>
        <w:t>Parmenides</w:t>
      </w:r>
      <w:r w:rsidR="0021296F">
        <w:rPr>
          <w:sz w:val="24"/>
        </w:rPr>
        <w:t xml:space="preserve"> </w:t>
      </w:r>
      <w:r w:rsidR="00F26195" w:rsidRPr="005D194E">
        <w:rPr>
          <w:sz w:val="24"/>
        </w:rPr>
        <w:t>nowhere</w:t>
      </w:r>
      <w:r w:rsidR="0021296F">
        <w:rPr>
          <w:sz w:val="24"/>
        </w:rPr>
        <w:t xml:space="preserve"> </w:t>
      </w:r>
      <w:r w:rsidR="00F26195" w:rsidRPr="005D194E">
        <w:rPr>
          <w:sz w:val="24"/>
        </w:rPr>
        <w:t>describes</w:t>
      </w:r>
      <w:r w:rsidR="0021296F">
        <w:rPr>
          <w:sz w:val="24"/>
        </w:rPr>
        <w:t xml:space="preserve"> </w:t>
      </w:r>
      <w:r w:rsidR="00F26195" w:rsidRPr="005D194E">
        <w:rPr>
          <w:sz w:val="24"/>
        </w:rPr>
        <w:t>such</w:t>
      </w:r>
      <w:r w:rsidR="0021296F">
        <w:rPr>
          <w:sz w:val="24"/>
        </w:rPr>
        <w:t xml:space="preserve"> </w:t>
      </w:r>
      <w:r w:rsidR="00F26195" w:rsidRPr="005D194E">
        <w:rPr>
          <w:sz w:val="24"/>
        </w:rPr>
        <w:t>a</w:t>
      </w:r>
      <w:r w:rsidR="0021296F">
        <w:rPr>
          <w:sz w:val="24"/>
        </w:rPr>
        <w:t xml:space="preserve"> </w:t>
      </w:r>
      <w:r w:rsidR="00F26195" w:rsidRPr="005D194E">
        <w:rPr>
          <w:sz w:val="24"/>
        </w:rPr>
        <w:t>method</w:t>
      </w:r>
      <w:r w:rsidR="0021296F">
        <w:rPr>
          <w:sz w:val="24"/>
        </w:rPr>
        <w:t xml:space="preserve"> </w:t>
      </w:r>
      <w:r w:rsidR="00F26195" w:rsidRPr="005D194E">
        <w:rPr>
          <w:sz w:val="24"/>
        </w:rPr>
        <w:t>of</w:t>
      </w:r>
      <w:r w:rsidR="0021296F">
        <w:rPr>
          <w:sz w:val="24"/>
        </w:rPr>
        <w:t xml:space="preserve"> </w:t>
      </w:r>
      <w:r w:rsidR="00F26195" w:rsidRPr="005D194E">
        <w:rPr>
          <w:sz w:val="24"/>
        </w:rPr>
        <w:t>variable</w:t>
      </w:r>
      <w:r w:rsidR="0021296F">
        <w:rPr>
          <w:sz w:val="24"/>
        </w:rPr>
        <w:t xml:space="preserve"> </w:t>
      </w:r>
      <w:r w:rsidR="00F26195" w:rsidRPr="005D194E">
        <w:rPr>
          <w:sz w:val="24"/>
        </w:rPr>
        <w:t>use,</w:t>
      </w:r>
      <w:r w:rsidR="0021296F">
        <w:rPr>
          <w:sz w:val="24"/>
        </w:rPr>
        <w:t xml:space="preserve"> </w:t>
      </w:r>
      <w:r w:rsidR="00F26195" w:rsidRPr="005D194E">
        <w:rPr>
          <w:sz w:val="24"/>
        </w:rPr>
        <w:t>and</w:t>
      </w:r>
      <w:r w:rsidR="0021296F">
        <w:rPr>
          <w:sz w:val="24"/>
        </w:rPr>
        <w:t xml:space="preserve"> </w:t>
      </w:r>
      <w:r w:rsidR="00F26195" w:rsidRPr="005D194E">
        <w:rPr>
          <w:sz w:val="24"/>
        </w:rPr>
        <w:t>nowhere</w:t>
      </w:r>
      <w:r w:rsidR="0021296F">
        <w:rPr>
          <w:sz w:val="24"/>
        </w:rPr>
        <w:t xml:space="preserve"> </w:t>
      </w:r>
      <w:r w:rsidR="00F26195" w:rsidRPr="005D194E">
        <w:rPr>
          <w:sz w:val="24"/>
        </w:rPr>
        <w:t>distinguishes</w:t>
      </w:r>
      <w:r w:rsidR="0021296F">
        <w:rPr>
          <w:sz w:val="24"/>
        </w:rPr>
        <w:t xml:space="preserve"> </w:t>
      </w:r>
      <w:r w:rsidR="00F26195" w:rsidRPr="005D194E">
        <w:rPr>
          <w:sz w:val="24"/>
        </w:rPr>
        <w:t>the</w:t>
      </w:r>
      <w:r w:rsidR="0021296F">
        <w:rPr>
          <w:sz w:val="24"/>
        </w:rPr>
        <w:t xml:space="preserve"> </w:t>
      </w:r>
      <w:r w:rsidR="00F26195" w:rsidRPr="005D194E">
        <w:rPr>
          <w:sz w:val="24"/>
        </w:rPr>
        <w:t>use</w:t>
      </w:r>
      <w:r w:rsidR="0021296F">
        <w:rPr>
          <w:sz w:val="24"/>
        </w:rPr>
        <w:t xml:space="preserve"> </w:t>
      </w:r>
      <w:r w:rsidR="00F26195" w:rsidRPr="005D194E">
        <w:rPr>
          <w:sz w:val="24"/>
        </w:rPr>
        <w:t>of</w:t>
      </w:r>
      <w:r w:rsidR="0021296F">
        <w:rPr>
          <w:sz w:val="24"/>
        </w:rPr>
        <w:t xml:space="preserve"> </w:t>
      </w:r>
      <w:r w:rsidR="00F26195" w:rsidRPr="005D194E">
        <w:rPr>
          <w:sz w:val="24"/>
        </w:rPr>
        <w:t>the</w:t>
      </w:r>
      <w:r w:rsidR="0021296F">
        <w:rPr>
          <w:sz w:val="24"/>
        </w:rPr>
        <w:t xml:space="preserve"> </w:t>
      </w:r>
      <w:r w:rsidR="00F26195" w:rsidRPr="005D194E">
        <w:rPr>
          <w:sz w:val="24"/>
        </w:rPr>
        <w:t>essential</w:t>
      </w:r>
      <w:r w:rsidR="0021296F">
        <w:rPr>
          <w:sz w:val="24"/>
        </w:rPr>
        <w:t xml:space="preserve"> </w:t>
      </w:r>
      <w:r w:rsidR="00F26195" w:rsidRPr="005D194E">
        <w:rPr>
          <w:sz w:val="24"/>
        </w:rPr>
        <w:t>“is”</w:t>
      </w:r>
      <w:r w:rsidR="0021296F">
        <w:rPr>
          <w:sz w:val="24"/>
        </w:rPr>
        <w:t xml:space="preserve"> </w:t>
      </w:r>
      <w:r w:rsidR="00F26195" w:rsidRPr="005D194E">
        <w:rPr>
          <w:sz w:val="24"/>
        </w:rPr>
        <w:t>from</w:t>
      </w:r>
      <w:r w:rsidR="0021296F">
        <w:rPr>
          <w:sz w:val="24"/>
        </w:rPr>
        <w:t xml:space="preserve"> </w:t>
      </w:r>
      <w:r w:rsidR="00F26195" w:rsidRPr="005D194E">
        <w:rPr>
          <w:sz w:val="24"/>
        </w:rPr>
        <w:t>other</w:t>
      </w:r>
      <w:r w:rsidR="0021296F">
        <w:rPr>
          <w:sz w:val="24"/>
        </w:rPr>
        <w:t xml:space="preserve"> </w:t>
      </w:r>
      <w:r w:rsidR="00F26195" w:rsidRPr="005D194E">
        <w:rPr>
          <w:sz w:val="24"/>
        </w:rPr>
        <w:t>types</w:t>
      </w:r>
      <w:r w:rsidR="00F26195" w:rsidRPr="005D194E">
        <w:rPr>
          <w:iCs/>
          <w:sz w:val="24"/>
        </w:rPr>
        <w:t>—</w:t>
      </w:r>
      <w:r w:rsidR="00F26195" w:rsidRPr="005D194E">
        <w:rPr>
          <w:sz w:val="24"/>
        </w:rPr>
        <w:t>indeed</w:t>
      </w:r>
      <w:r w:rsidR="00772173">
        <w:rPr>
          <w:sz w:val="24"/>
        </w:rPr>
        <w:t>,</w:t>
      </w:r>
      <w:r w:rsidR="0021296F">
        <w:rPr>
          <w:sz w:val="24"/>
        </w:rPr>
        <w:t xml:space="preserve"> </w:t>
      </w:r>
      <w:r w:rsidR="00F26195" w:rsidRPr="005D194E">
        <w:rPr>
          <w:sz w:val="24"/>
        </w:rPr>
        <w:t>it</w:t>
      </w:r>
      <w:r w:rsidR="0021296F">
        <w:rPr>
          <w:sz w:val="24"/>
        </w:rPr>
        <w:t xml:space="preserve"> </w:t>
      </w:r>
      <w:r w:rsidR="00F26195" w:rsidRPr="005D194E">
        <w:rPr>
          <w:sz w:val="24"/>
        </w:rPr>
        <w:t>would</w:t>
      </w:r>
      <w:r w:rsidR="0021296F">
        <w:rPr>
          <w:sz w:val="24"/>
        </w:rPr>
        <w:t xml:space="preserve"> </w:t>
      </w:r>
      <w:r w:rsidR="00F26195" w:rsidRPr="005D194E">
        <w:rPr>
          <w:sz w:val="24"/>
        </w:rPr>
        <w:t>seem</w:t>
      </w:r>
      <w:r w:rsidR="0021296F">
        <w:rPr>
          <w:sz w:val="24"/>
        </w:rPr>
        <w:t xml:space="preserve"> </w:t>
      </w:r>
      <w:r w:rsidR="00F26195" w:rsidRPr="005D194E">
        <w:rPr>
          <w:sz w:val="24"/>
        </w:rPr>
        <w:t>to</w:t>
      </w:r>
      <w:r w:rsidR="0021296F">
        <w:rPr>
          <w:sz w:val="24"/>
        </w:rPr>
        <w:t xml:space="preserve"> </w:t>
      </w:r>
      <w:r w:rsidR="00F26195" w:rsidRPr="005D194E">
        <w:rPr>
          <w:sz w:val="24"/>
        </w:rPr>
        <w:t>conflict</w:t>
      </w:r>
      <w:r w:rsidR="0021296F">
        <w:rPr>
          <w:sz w:val="24"/>
        </w:rPr>
        <w:t xml:space="preserve"> </w:t>
      </w:r>
      <w:r w:rsidR="00F26195" w:rsidRPr="005D194E">
        <w:rPr>
          <w:sz w:val="24"/>
        </w:rPr>
        <w:t>with</w:t>
      </w:r>
      <w:r w:rsidR="0021296F">
        <w:rPr>
          <w:sz w:val="24"/>
        </w:rPr>
        <w:t xml:space="preserve"> </w:t>
      </w:r>
      <w:r w:rsidR="00F26195" w:rsidRPr="005D194E">
        <w:rPr>
          <w:sz w:val="24"/>
        </w:rPr>
        <w:t>his</w:t>
      </w:r>
      <w:r w:rsidR="0021296F">
        <w:rPr>
          <w:sz w:val="24"/>
        </w:rPr>
        <w:t xml:space="preserve"> </w:t>
      </w:r>
      <w:r w:rsidR="00F26195" w:rsidRPr="005D194E">
        <w:rPr>
          <w:sz w:val="24"/>
        </w:rPr>
        <w:t>argument</w:t>
      </w:r>
      <w:r w:rsidR="0021296F">
        <w:rPr>
          <w:sz w:val="24"/>
        </w:rPr>
        <w:t xml:space="preserve"> </w:t>
      </w:r>
      <w:r w:rsidR="00F26195" w:rsidRPr="005D194E">
        <w:rPr>
          <w:sz w:val="24"/>
        </w:rPr>
        <w:t>that</w:t>
      </w:r>
      <w:r w:rsidR="0021296F">
        <w:rPr>
          <w:sz w:val="24"/>
        </w:rPr>
        <w:t xml:space="preserve"> </w:t>
      </w:r>
      <w:r w:rsidR="00F26195" w:rsidRPr="005D194E">
        <w:rPr>
          <w:sz w:val="24"/>
        </w:rPr>
        <w:t>“is”</w:t>
      </w:r>
      <w:r w:rsidR="0021296F">
        <w:rPr>
          <w:sz w:val="24"/>
        </w:rPr>
        <w:t xml:space="preserve"> </w:t>
      </w:r>
      <w:r w:rsidR="00F26195" w:rsidRPr="005D194E">
        <w:rPr>
          <w:sz w:val="24"/>
        </w:rPr>
        <w:t>is</w:t>
      </w:r>
      <w:r w:rsidR="0021296F">
        <w:rPr>
          <w:sz w:val="24"/>
        </w:rPr>
        <w:t xml:space="preserve"> </w:t>
      </w:r>
      <w:r w:rsidR="00F26195" w:rsidRPr="005D194E">
        <w:rPr>
          <w:sz w:val="24"/>
        </w:rPr>
        <w:t>one</w:t>
      </w:r>
      <w:r w:rsidR="0021296F">
        <w:rPr>
          <w:sz w:val="24"/>
        </w:rPr>
        <w:t xml:space="preserve"> </w:t>
      </w:r>
      <w:r w:rsidR="00F26195" w:rsidRPr="005D194E">
        <w:rPr>
          <w:sz w:val="24"/>
        </w:rPr>
        <w:t>and</w:t>
      </w:r>
      <w:r w:rsidR="0021296F">
        <w:rPr>
          <w:sz w:val="24"/>
        </w:rPr>
        <w:t xml:space="preserve"> </w:t>
      </w:r>
      <w:r w:rsidR="00F26195" w:rsidRPr="005D194E">
        <w:rPr>
          <w:sz w:val="24"/>
        </w:rPr>
        <w:t>homogenous.</w:t>
      </w:r>
      <w:r w:rsidR="0021296F">
        <w:rPr>
          <w:sz w:val="24"/>
        </w:rPr>
        <w:t xml:space="preserve"> </w:t>
      </w:r>
      <w:r w:rsidR="00F26195" w:rsidRPr="005D194E">
        <w:rPr>
          <w:sz w:val="24"/>
        </w:rPr>
        <w:t>Kelsey</w:t>
      </w:r>
      <w:r w:rsidR="0021296F">
        <w:rPr>
          <w:sz w:val="24"/>
        </w:rPr>
        <w:t xml:space="preserve"> </w:t>
      </w:r>
      <w:r w:rsidR="00F26195" w:rsidRPr="005D194E">
        <w:rPr>
          <w:sz w:val="24"/>
        </w:rPr>
        <w:t>(2006)</w:t>
      </w:r>
      <w:r w:rsidR="0021296F">
        <w:rPr>
          <w:sz w:val="24"/>
        </w:rPr>
        <w:t xml:space="preserve"> </w:t>
      </w:r>
      <w:r w:rsidR="00F26195" w:rsidRPr="005D194E">
        <w:rPr>
          <w:sz w:val="24"/>
        </w:rPr>
        <w:t>presents</w:t>
      </w:r>
      <w:r w:rsidR="0021296F">
        <w:rPr>
          <w:sz w:val="24"/>
        </w:rPr>
        <w:t xml:space="preserve"> </w:t>
      </w:r>
      <w:r w:rsidR="00F26195" w:rsidRPr="005D194E">
        <w:rPr>
          <w:sz w:val="24"/>
        </w:rPr>
        <w:t>the</w:t>
      </w:r>
      <w:r w:rsidR="0021296F">
        <w:rPr>
          <w:sz w:val="24"/>
        </w:rPr>
        <w:t xml:space="preserve"> </w:t>
      </w:r>
      <w:r w:rsidR="00F26195" w:rsidRPr="005D194E">
        <w:rPr>
          <w:sz w:val="24"/>
        </w:rPr>
        <w:t>argument</w:t>
      </w:r>
      <w:r w:rsidR="0021296F">
        <w:rPr>
          <w:sz w:val="24"/>
        </w:rPr>
        <w:t xml:space="preserve"> </w:t>
      </w:r>
      <w:r w:rsidR="00F26195" w:rsidRPr="005D194E">
        <w:rPr>
          <w:sz w:val="24"/>
        </w:rPr>
        <w:t>against</w:t>
      </w:r>
      <w:r w:rsidR="0021296F">
        <w:rPr>
          <w:sz w:val="24"/>
        </w:rPr>
        <w:t xml:space="preserve"> </w:t>
      </w:r>
      <w:r w:rsidR="00F26195" w:rsidRPr="005D194E">
        <w:rPr>
          <w:sz w:val="24"/>
        </w:rPr>
        <w:t>change</w:t>
      </w:r>
      <w:r w:rsidR="0021296F">
        <w:rPr>
          <w:sz w:val="24"/>
        </w:rPr>
        <w:t xml:space="preserve"> </w:t>
      </w:r>
      <w:r w:rsidR="00F26195" w:rsidRPr="005D194E">
        <w:rPr>
          <w:sz w:val="24"/>
        </w:rPr>
        <w:t>as</w:t>
      </w:r>
      <w:r w:rsidR="0021296F">
        <w:rPr>
          <w:sz w:val="24"/>
        </w:rPr>
        <w:t xml:space="preserve"> </w:t>
      </w:r>
      <w:r w:rsidR="00F26195" w:rsidRPr="005D194E">
        <w:rPr>
          <w:sz w:val="24"/>
        </w:rPr>
        <w:t>a</w:t>
      </w:r>
      <w:r w:rsidR="0021296F">
        <w:rPr>
          <w:sz w:val="24"/>
        </w:rPr>
        <w:t xml:space="preserve"> </w:t>
      </w:r>
      <w:r w:rsidR="00F26195" w:rsidRPr="005D194E">
        <w:rPr>
          <w:sz w:val="24"/>
        </w:rPr>
        <w:t>major</w:t>
      </w:r>
      <w:r w:rsidR="0021296F">
        <w:rPr>
          <w:sz w:val="24"/>
        </w:rPr>
        <w:t xml:space="preserve"> </w:t>
      </w:r>
      <w:r w:rsidR="00F26195" w:rsidRPr="005D194E">
        <w:rPr>
          <w:sz w:val="24"/>
        </w:rPr>
        <w:t>problem,</w:t>
      </w:r>
      <w:r w:rsidR="0021296F">
        <w:rPr>
          <w:sz w:val="24"/>
        </w:rPr>
        <w:t xml:space="preserve"> </w:t>
      </w:r>
      <w:r w:rsidR="00F26195" w:rsidRPr="005D194E">
        <w:rPr>
          <w:sz w:val="24"/>
        </w:rPr>
        <w:t>though</w:t>
      </w:r>
      <w:r w:rsidR="0021296F">
        <w:rPr>
          <w:sz w:val="24"/>
        </w:rPr>
        <w:t xml:space="preserve"> </w:t>
      </w:r>
      <w:r w:rsidR="00F26195" w:rsidRPr="005D194E">
        <w:rPr>
          <w:sz w:val="24"/>
        </w:rPr>
        <w:t>an</w:t>
      </w:r>
      <w:r w:rsidR="0021296F">
        <w:rPr>
          <w:sz w:val="24"/>
        </w:rPr>
        <w:t xml:space="preserve"> </w:t>
      </w:r>
      <w:r w:rsidR="00F26195" w:rsidRPr="005D194E">
        <w:rPr>
          <w:sz w:val="24"/>
        </w:rPr>
        <w:t>avoidable</w:t>
      </w:r>
      <w:r w:rsidR="0021296F">
        <w:rPr>
          <w:sz w:val="24"/>
        </w:rPr>
        <w:t xml:space="preserve"> </w:t>
      </w:r>
      <w:r w:rsidR="00F26195" w:rsidRPr="005D194E">
        <w:rPr>
          <w:sz w:val="24"/>
        </w:rPr>
        <w:t>one,</w:t>
      </w:r>
      <w:r w:rsidR="0021296F">
        <w:rPr>
          <w:sz w:val="24"/>
        </w:rPr>
        <w:t xml:space="preserve"> </w:t>
      </w:r>
      <w:r w:rsidR="00F26195" w:rsidRPr="005D194E">
        <w:rPr>
          <w:sz w:val="24"/>
        </w:rPr>
        <w:t>if</w:t>
      </w:r>
      <w:r w:rsidR="0021296F">
        <w:rPr>
          <w:sz w:val="24"/>
        </w:rPr>
        <w:t xml:space="preserve"> </w:t>
      </w:r>
      <w:r w:rsidR="00F26195" w:rsidRPr="005D194E">
        <w:rPr>
          <w:sz w:val="24"/>
        </w:rPr>
        <w:t>coming-to-be</w:t>
      </w:r>
      <w:r w:rsidR="0021296F">
        <w:rPr>
          <w:sz w:val="24"/>
        </w:rPr>
        <w:t xml:space="preserve"> </w:t>
      </w:r>
      <w:r w:rsidR="00F26195" w:rsidRPr="005D194E">
        <w:rPr>
          <w:sz w:val="24"/>
        </w:rPr>
        <w:t>consists</w:t>
      </w:r>
      <w:r w:rsidR="0021296F">
        <w:rPr>
          <w:sz w:val="24"/>
        </w:rPr>
        <w:t xml:space="preserve"> </w:t>
      </w:r>
      <w:r w:rsidR="00F26195" w:rsidRPr="005D194E">
        <w:rPr>
          <w:sz w:val="24"/>
        </w:rPr>
        <w:t>of</w:t>
      </w:r>
      <w:r w:rsidR="0021296F">
        <w:rPr>
          <w:sz w:val="24"/>
        </w:rPr>
        <w:t xml:space="preserve"> </w:t>
      </w:r>
      <w:r w:rsidR="00F26195" w:rsidRPr="005D194E">
        <w:rPr>
          <w:sz w:val="24"/>
        </w:rPr>
        <w:t>things</w:t>
      </w:r>
      <w:r w:rsidR="0021296F">
        <w:rPr>
          <w:sz w:val="24"/>
        </w:rPr>
        <w:t xml:space="preserve"> </w:t>
      </w:r>
      <w:r w:rsidR="00F26195" w:rsidRPr="005D194E">
        <w:rPr>
          <w:sz w:val="24"/>
        </w:rPr>
        <w:t>coming</w:t>
      </w:r>
      <w:r w:rsidR="0021296F">
        <w:rPr>
          <w:sz w:val="24"/>
        </w:rPr>
        <w:t xml:space="preserve"> </w:t>
      </w:r>
      <w:r w:rsidR="00F26195" w:rsidRPr="005D194E">
        <w:rPr>
          <w:sz w:val="24"/>
        </w:rPr>
        <w:t>to</w:t>
      </w:r>
      <w:r w:rsidR="0021296F">
        <w:rPr>
          <w:sz w:val="24"/>
        </w:rPr>
        <w:t xml:space="preserve"> </w:t>
      </w:r>
      <w:r w:rsidR="00F26195" w:rsidRPr="005D194E">
        <w:rPr>
          <w:sz w:val="24"/>
        </w:rPr>
        <w:t>be</w:t>
      </w:r>
      <w:r w:rsidR="0021296F">
        <w:rPr>
          <w:sz w:val="24"/>
        </w:rPr>
        <w:t xml:space="preserve"> </w:t>
      </w:r>
      <w:r w:rsidR="00F26195" w:rsidRPr="005D194E">
        <w:rPr>
          <w:sz w:val="24"/>
        </w:rPr>
        <w:t>particular</w:t>
      </w:r>
      <w:r w:rsidR="0021296F">
        <w:rPr>
          <w:sz w:val="24"/>
        </w:rPr>
        <w:t xml:space="preserve"> </w:t>
      </w:r>
      <w:r w:rsidR="00F26195" w:rsidRPr="005D194E">
        <w:rPr>
          <w:sz w:val="24"/>
        </w:rPr>
        <w:t>kinds</w:t>
      </w:r>
      <w:r w:rsidR="0021296F">
        <w:rPr>
          <w:sz w:val="24"/>
        </w:rPr>
        <w:t xml:space="preserve"> </w:t>
      </w:r>
      <w:r w:rsidR="00F26195" w:rsidRPr="005D194E">
        <w:rPr>
          <w:sz w:val="24"/>
        </w:rPr>
        <w:t>or</w:t>
      </w:r>
      <w:r w:rsidR="0021296F">
        <w:rPr>
          <w:sz w:val="24"/>
        </w:rPr>
        <w:t xml:space="preserve"> </w:t>
      </w:r>
      <w:r w:rsidR="00F26195" w:rsidRPr="005D194E">
        <w:rPr>
          <w:sz w:val="24"/>
        </w:rPr>
        <w:t>families</w:t>
      </w:r>
      <w:r w:rsidR="0021296F">
        <w:rPr>
          <w:sz w:val="24"/>
        </w:rPr>
        <w:t xml:space="preserve"> </w:t>
      </w:r>
      <w:r w:rsidR="00F26195" w:rsidRPr="005D194E">
        <w:rPr>
          <w:sz w:val="24"/>
        </w:rPr>
        <w:t>of</w:t>
      </w:r>
      <w:r w:rsidR="0021296F">
        <w:rPr>
          <w:sz w:val="24"/>
        </w:rPr>
        <w:t xml:space="preserve"> </w:t>
      </w:r>
      <w:r w:rsidR="00F26195" w:rsidRPr="005D194E">
        <w:rPr>
          <w:sz w:val="24"/>
        </w:rPr>
        <w:t>predicates.</w:t>
      </w:r>
      <w:r w:rsidR="0021296F">
        <w:rPr>
          <w:sz w:val="24"/>
        </w:rPr>
        <w:t xml:space="preserve"> </w:t>
      </w:r>
      <w:proofErr w:type="spellStart"/>
      <w:r w:rsidR="00F26195" w:rsidRPr="005D194E">
        <w:rPr>
          <w:sz w:val="24"/>
        </w:rPr>
        <w:t>Mourelatos’</w:t>
      </w:r>
      <w:r w:rsidR="00772173">
        <w:rPr>
          <w:sz w:val="24"/>
        </w:rPr>
        <w:t>s</w:t>
      </w:r>
      <w:proofErr w:type="spellEnd"/>
      <w:r w:rsidR="0021296F">
        <w:rPr>
          <w:sz w:val="24"/>
        </w:rPr>
        <w:t xml:space="preserve"> </w:t>
      </w:r>
      <w:r w:rsidR="00F26195" w:rsidRPr="005D194E">
        <w:rPr>
          <w:sz w:val="24"/>
        </w:rPr>
        <w:t>(1970),</w:t>
      </w:r>
      <w:r w:rsidR="0021296F">
        <w:rPr>
          <w:sz w:val="24"/>
        </w:rPr>
        <w:t xml:space="preserve"> </w:t>
      </w:r>
      <w:r w:rsidR="00F26195" w:rsidRPr="005D194E">
        <w:rPr>
          <w:sz w:val="24"/>
        </w:rPr>
        <w:t>79,</w:t>
      </w:r>
      <w:r w:rsidR="0021296F">
        <w:rPr>
          <w:sz w:val="24"/>
        </w:rPr>
        <w:t xml:space="preserve"> </w:t>
      </w:r>
      <w:r w:rsidR="00F26195" w:rsidRPr="005D194E">
        <w:rPr>
          <w:sz w:val="24"/>
        </w:rPr>
        <w:t>argument</w:t>
      </w:r>
      <w:r w:rsidR="0021296F">
        <w:rPr>
          <w:sz w:val="24"/>
        </w:rPr>
        <w:t xml:space="preserve"> </w:t>
      </w:r>
      <w:r w:rsidR="00F26195" w:rsidRPr="005D194E">
        <w:rPr>
          <w:sz w:val="24"/>
        </w:rPr>
        <w:t>that</w:t>
      </w:r>
      <w:r w:rsidR="0021296F">
        <w:rPr>
          <w:sz w:val="24"/>
        </w:rPr>
        <w:t xml:space="preserve"> </w:t>
      </w:r>
      <w:r w:rsidR="00F26195" w:rsidRPr="005D194E">
        <w:rPr>
          <w:sz w:val="24"/>
        </w:rPr>
        <w:t>Parmenides</w:t>
      </w:r>
      <w:r w:rsidR="0021296F">
        <w:rPr>
          <w:sz w:val="24"/>
        </w:rPr>
        <w:t xml:space="preserve"> </w:t>
      </w:r>
      <w:r w:rsidR="00F26195" w:rsidRPr="005D194E">
        <w:rPr>
          <w:sz w:val="24"/>
        </w:rPr>
        <w:t>is</w:t>
      </w:r>
      <w:r w:rsidR="0021296F">
        <w:rPr>
          <w:sz w:val="24"/>
        </w:rPr>
        <w:t xml:space="preserve"> </w:t>
      </w:r>
      <w:r w:rsidR="00F26195" w:rsidRPr="005D194E">
        <w:rPr>
          <w:sz w:val="24"/>
        </w:rPr>
        <w:t>right</w:t>
      </w:r>
      <w:r w:rsidR="0021296F">
        <w:rPr>
          <w:sz w:val="24"/>
        </w:rPr>
        <w:t xml:space="preserve"> </w:t>
      </w:r>
      <w:r w:rsidR="00F26195" w:rsidRPr="005D194E">
        <w:rPr>
          <w:sz w:val="24"/>
        </w:rPr>
        <w:t>to</w:t>
      </w:r>
      <w:r w:rsidR="0021296F">
        <w:rPr>
          <w:sz w:val="24"/>
        </w:rPr>
        <w:t xml:space="preserve"> </w:t>
      </w:r>
      <w:r w:rsidR="00F26195" w:rsidRPr="005D194E">
        <w:rPr>
          <w:sz w:val="24"/>
        </w:rPr>
        <w:t>exclude</w:t>
      </w:r>
      <w:r w:rsidR="0021296F">
        <w:rPr>
          <w:sz w:val="24"/>
        </w:rPr>
        <w:t xml:space="preserve"> </w:t>
      </w:r>
      <w:r w:rsidR="00F26195" w:rsidRPr="005D194E">
        <w:rPr>
          <w:sz w:val="24"/>
        </w:rPr>
        <w:t>predicate</w:t>
      </w:r>
      <w:r w:rsidR="0021296F">
        <w:rPr>
          <w:sz w:val="24"/>
        </w:rPr>
        <w:t xml:space="preserve"> </w:t>
      </w:r>
      <w:r w:rsidR="00F26195" w:rsidRPr="005D194E">
        <w:rPr>
          <w:sz w:val="24"/>
        </w:rPr>
        <w:t>families</w:t>
      </w:r>
      <w:r w:rsidR="0021296F">
        <w:rPr>
          <w:sz w:val="24"/>
        </w:rPr>
        <w:t xml:space="preserve"> </w:t>
      </w:r>
      <w:r w:rsidR="00F26195" w:rsidRPr="005D194E">
        <w:rPr>
          <w:sz w:val="24"/>
        </w:rPr>
        <w:t>depends</w:t>
      </w:r>
      <w:r w:rsidR="0021296F">
        <w:rPr>
          <w:sz w:val="24"/>
        </w:rPr>
        <w:t xml:space="preserve"> </w:t>
      </w:r>
      <w:r w:rsidR="00F26195" w:rsidRPr="005D194E">
        <w:rPr>
          <w:sz w:val="24"/>
        </w:rPr>
        <w:t>on</w:t>
      </w:r>
      <w:r w:rsidR="0021296F">
        <w:rPr>
          <w:sz w:val="24"/>
        </w:rPr>
        <w:t xml:space="preserve"> </w:t>
      </w:r>
      <w:r w:rsidR="00F26195" w:rsidRPr="005D194E">
        <w:rPr>
          <w:sz w:val="24"/>
        </w:rPr>
        <w:t>the</w:t>
      </w:r>
      <w:r w:rsidR="0021296F">
        <w:rPr>
          <w:sz w:val="24"/>
        </w:rPr>
        <w:t xml:space="preserve"> </w:t>
      </w:r>
      <w:r w:rsidR="00F26195" w:rsidRPr="005D194E">
        <w:rPr>
          <w:sz w:val="24"/>
        </w:rPr>
        <w:t>idea</w:t>
      </w:r>
      <w:r w:rsidR="0021296F">
        <w:rPr>
          <w:sz w:val="24"/>
        </w:rPr>
        <w:t xml:space="preserve"> </w:t>
      </w:r>
      <w:r w:rsidR="00F26195" w:rsidRPr="005D194E">
        <w:rPr>
          <w:sz w:val="24"/>
        </w:rPr>
        <w:t>that</w:t>
      </w:r>
      <w:r w:rsidR="0021296F">
        <w:rPr>
          <w:sz w:val="24"/>
        </w:rPr>
        <w:t xml:space="preserve"> </w:t>
      </w:r>
      <w:r w:rsidR="00F26195" w:rsidRPr="005D194E">
        <w:rPr>
          <w:sz w:val="24"/>
        </w:rPr>
        <w:t>Parmenides</w:t>
      </w:r>
      <w:r w:rsidR="0021296F">
        <w:rPr>
          <w:sz w:val="24"/>
        </w:rPr>
        <w:t xml:space="preserve"> </w:t>
      </w:r>
      <w:r w:rsidR="00F26195" w:rsidRPr="005D194E">
        <w:rPr>
          <w:sz w:val="24"/>
        </w:rPr>
        <w:t>is</w:t>
      </w:r>
      <w:r w:rsidR="0021296F">
        <w:rPr>
          <w:sz w:val="24"/>
        </w:rPr>
        <w:t xml:space="preserve"> </w:t>
      </w:r>
      <w:r w:rsidR="00F26195" w:rsidRPr="005D194E">
        <w:rPr>
          <w:sz w:val="24"/>
        </w:rPr>
        <w:t>only</w:t>
      </w:r>
      <w:r w:rsidR="0021296F">
        <w:rPr>
          <w:sz w:val="24"/>
        </w:rPr>
        <w:t xml:space="preserve"> </w:t>
      </w:r>
      <w:r w:rsidR="00F26195" w:rsidRPr="005D194E">
        <w:rPr>
          <w:sz w:val="24"/>
        </w:rPr>
        <w:t>concerned</w:t>
      </w:r>
      <w:r w:rsidR="0021296F">
        <w:rPr>
          <w:sz w:val="24"/>
        </w:rPr>
        <w:t xml:space="preserve"> </w:t>
      </w:r>
      <w:r w:rsidR="00F26195" w:rsidRPr="005D194E">
        <w:rPr>
          <w:sz w:val="24"/>
        </w:rPr>
        <w:t>with</w:t>
      </w:r>
      <w:r w:rsidR="0021296F">
        <w:rPr>
          <w:sz w:val="24"/>
        </w:rPr>
        <w:t xml:space="preserve"> </w:t>
      </w:r>
      <w:r w:rsidR="00F26195" w:rsidRPr="005D194E">
        <w:rPr>
          <w:sz w:val="24"/>
        </w:rPr>
        <w:t>the</w:t>
      </w:r>
      <w:r w:rsidR="0021296F">
        <w:rPr>
          <w:sz w:val="24"/>
        </w:rPr>
        <w:t xml:space="preserve"> </w:t>
      </w:r>
      <w:r w:rsidR="00F26195" w:rsidRPr="005D194E">
        <w:rPr>
          <w:sz w:val="24"/>
        </w:rPr>
        <w:t>“is”</w:t>
      </w:r>
      <w:r w:rsidR="0021296F">
        <w:rPr>
          <w:sz w:val="24"/>
        </w:rPr>
        <w:t xml:space="preserve"> </w:t>
      </w:r>
      <w:r w:rsidR="00F26195" w:rsidRPr="005D194E">
        <w:rPr>
          <w:sz w:val="24"/>
        </w:rPr>
        <w:t>of</w:t>
      </w:r>
      <w:r w:rsidR="0021296F">
        <w:rPr>
          <w:sz w:val="24"/>
        </w:rPr>
        <w:t xml:space="preserve"> </w:t>
      </w:r>
      <w:r w:rsidR="00F26195" w:rsidRPr="005D194E">
        <w:rPr>
          <w:sz w:val="24"/>
        </w:rPr>
        <w:t>identity,</w:t>
      </w:r>
      <w:r w:rsidR="0021296F">
        <w:rPr>
          <w:sz w:val="24"/>
        </w:rPr>
        <w:t xml:space="preserve"> </w:t>
      </w:r>
      <w:r w:rsidR="00F26195" w:rsidRPr="005D194E">
        <w:rPr>
          <w:sz w:val="24"/>
        </w:rPr>
        <w:t>and</w:t>
      </w:r>
      <w:r w:rsidR="0021296F">
        <w:rPr>
          <w:sz w:val="24"/>
        </w:rPr>
        <w:t xml:space="preserve"> </w:t>
      </w:r>
      <w:r w:rsidR="00F26195" w:rsidRPr="005D194E">
        <w:rPr>
          <w:sz w:val="24"/>
        </w:rPr>
        <w:t>not</w:t>
      </w:r>
      <w:r w:rsidR="0021296F">
        <w:rPr>
          <w:sz w:val="24"/>
        </w:rPr>
        <w:t xml:space="preserve"> </w:t>
      </w:r>
      <w:r w:rsidR="00F26195" w:rsidRPr="005D194E">
        <w:rPr>
          <w:sz w:val="24"/>
        </w:rPr>
        <w:t>the</w:t>
      </w:r>
      <w:r w:rsidR="0021296F">
        <w:rPr>
          <w:sz w:val="24"/>
        </w:rPr>
        <w:t xml:space="preserve"> </w:t>
      </w:r>
      <w:r w:rsidR="00F26195" w:rsidRPr="005D194E">
        <w:rPr>
          <w:sz w:val="24"/>
        </w:rPr>
        <w:t>“is”</w:t>
      </w:r>
      <w:r w:rsidR="0021296F">
        <w:rPr>
          <w:sz w:val="24"/>
        </w:rPr>
        <w:t xml:space="preserve"> </w:t>
      </w:r>
      <w:r w:rsidR="00F26195" w:rsidRPr="005D194E">
        <w:rPr>
          <w:sz w:val="24"/>
        </w:rPr>
        <w:t>that</w:t>
      </w:r>
      <w:r w:rsidR="0021296F">
        <w:rPr>
          <w:sz w:val="24"/>
        </w:rPr>
        <w:t xml:space="preserve"> </w:t>
      </w:r>
      <w:r w:rsidR="00F26195" w:rsidRPr="005D194E">
        <w:rPr>
          <w:sz w:val="24"/>
        </w:rPr>
        <w:t>joins</w:t>
      </w:r>
      <w:r w:rsidR="0021296F">
        <w:rPr>
          <w:sz w:val="24"/>
        </w:rPr>
        <w:t xml:space="preserve"> </w:t>
      </w:r>
      <w:r w:rsidR="00F26195" w:rsidRPr="005D194E">
        <w:rPr>
          <w:sz w:val="24"/>
        </w:rPr>
        <w:t>subject</w:t>
      </w:r>
      <w:r w:rsidR="0021296F">
        <w:rPr>
          <w:sz w:val="24"/>
        </w:rPr>
        <w:t xml:space="preserve"> </w:t>
      </w:r>
      <w:r w:rsidR="00F26195" w:rsidRPr="005D194E">
        <w:rPr>
          <w:sz w:val="24"/>
        </w:rPr>
        <w:t>to</w:t>
      </w:r>
      <w:r w:rsidR="0021296F">
        <w:rPr>
          <w:sz w:val="24"/>
        </w:rPr>
        <w:t xml:space="preserve"> </w:t>
      </w:r>
      <w:r w:rsidR="00F26195" w:rsidRPr="005D194E">
        <w:rPr>
          <w:sz w:val="24"/>
        </w:rPr>
        <w:t>accidents.</w:t>
      </w:r>
      <w:r w:rsidR="0021296F">
        <w:rPr>
          <w:sz w:val="24"/>
        </w:rPr>
        <w:t xml:space="preserve"> </w:t>
      </w:r>
      <w:r w:rsidR="00F26195" w:rsidRPr="005D194E">
        <w:rPr>
          <w:sz w:val="24"/>
        </w:rPr>
        <w:t>This</w:t>
      </w:r>
      <w:r w:rsidR="0021296F">
        <w:rPr>
          <w:sz w:val="24"/>
        </w:rPr>
        <w:t xml:space="preserve"> </w:t>
      </w:r>
      <w:r w:rsidR="00F26195" w:rsidRPr="005D194E">
        <w:rPr>
          <w:sz w:val="24"/>
        </w:rPr>
        <w:t>reading</w:t>
      </w:r>
      <w:r w:rsidR="0021296F">
        <w:rPr>
          <w:sz w:val="24"/>
        </w:rPr>
        <w:t xml:space="preserve"> </w:t>
      </w:r>
      <w:r w:rsidR="00F26195" w:rsidRPr="005D194E">
        <w:rPr>
          <w:sz w:val="24"/>
        </w:rPr>
        <w:t>presumes,</w:t>
      </w:r>
      <w:r w:rsidR="0021296F">
        <w:rPr>
          <w:sz w:val="24"/>
        </w:rPr>
        <w:t xml:space="preserve"> </w:t>
      </w:r>
      <w:r w:rsidR="00F26195" w:rsidRPr="005D194E">
        <w:rPr>
          <w:sz w:val="24"/>
        </w:rPr>
        <w:t>of</w:t>
      </w:r>
      <w:r w:rsidR="0021296F">
        <w:rPr>
          <w:sz w:val="24"/>
        </w:rPr>
        <w:t xml:space="preserve"> </w:t>
      </w:r>
      <w:r w:rsidR="00F26195" w:rsidRPr="005D194E">
        <w:rPr>
          <w:sz w:val="24"/>
        </w:rPr>
        <w:t>course,</w:t>
      </w:r>
      <w:r w:rsidR="0021296F">
        <w:rPr>
          <w:sz w:val="24"/>
        </w:rPr>
        <w:t xml:space="preserve"> </w:t>
      </w:r>
      <w:r w:rsidR="00F26195" w:rsidRPr="005D194E">
        <w:rPr>
          <w:sz w:val="24"/>
        </w:rPr>
        <w:t>that</w:t>
      </w:r>
      <w:r w:rsidR="0021296F">
        <w:rPr>
          <w:sz w:val="24"/>
        </w:rPr>
        <w:t xml:space="preserve"> </w:t>
      </w:r>
      <w:r w:rsidR="00F26195" w:rsidRPr="005D194E">
        <w:rPr>
          <w:sz w:val="24"/>
        </w:rPr>
        <w:t>Parmenides</w:t>
      </w:r>
      <w:r w:rsidR="0021296F">
        <w:rPr>
          <w:sz w:val="24"/>
        </w:rPr>
        <w:t xml:space="preserve"> </w:t>
      </w:r>
      <w:r w:rsidR="00F26195" w:rsidRPr="005D194E">
        <w:rPr>
          <w:sz w:val="24"/>
        </w:rPr>
        <w:t>was</w:t>
      </w:r>
      <w:r w:rsidR="0021296F">
        <w:rPr>
          <w:sz w:val="24"/>
        </w:rPr>
        <w:t xml:space="preserve"> </w:t>
      </w:r>
      <w:r w:rsidR="00F26195" w:rsidRPr="005D194E">
        <w:rPr>
          <w:sz w:val="24"/>
        </w:rPr>
        <w:t>working</w:t>
      </w:r>
      <w:r w:rsidR="0021296F">
        <w:rPr>
          <w:sz w:val="24"/>
        </w:rPr>
        <w:t xml:space="preserve"> </w:t>
      </w:r>
      <w:r w:rsidR="00F26195" w:rsidRPr="005D194E">
        <w:rPr>
          <w:sz w:val="24"/>
        </w:rPr>
        <w:t>with</w:t>
      </w:r>
      <w:r w:rsidR="0021296F">
        <w:rPr>
          <w:sz w:val="24"/>
        </w:rPr>
        <w:t xml:space="preserve"> </w:t>
      </w:r>
      <w:r w:rsidR="00F26195" w:rsidRPr="005D194E">
        <w:rPr>
          <w:sz w:val="24"/>
        </w:rPr>
        <w:t>a</w:t>
      </w:r>
      <w:r w:rsidR="0021296F">
        <w:rPr>
          <w:sz w:val="24"/>
        </w:rPr>
        <w:t xml:space="preserve"> </w:t>
      </w:r>
      <w:r w:rsidR="00F26195" w:rsidRPr="005D194E">
        <w:rPr>
          <w:sz w:val="24"/>
        </w:rPr>
        <w:t>theory</w:t>
      </w:r>
      <w:r w:rsidR="0021296F">
        <w:rPr>
          <w:sz w:val="24"/>
        </w:rPr>
        <w:t xml:space="preserve"> </w:t>
      </w:r>
      <w:r w:rsidR="00F26195" w:rsidRPr="005D194E">
        <w:rPr>
          <w:sz w:val="24"/>
        </w:rPr>
        <w:t>of</w:t>
      </w:r>
      <w:r w:rsidR="0021296F">
        <w:rPr>
          <w:sz w:val="24"/>
        </w:rPr>
        <w:t xml:space="preserve"> </w:t>
      </w:r>
      <w:r w:rsidR="00F26195" w:rsidRPr="005D194E">
        <w:rPr>
          <w:sz w:val="24"/>
        </w:rPr>
        <w:t>being</w:t>
      </w:r>
      <w:r w:rsidR="0021296F">
        <w:rPr>
          <w:sz w:val="24"/>
        </w:rPr>
        <w:t xml:space="preserve"> </w:t>
      </w:r>
      <w:r w:rsidR="00F26195" w:rsidRPr="005D194E">
        <w:rPr>
          <w:sz w:val="24"/>
        </w:rPr>
        <w:t>that</w:t>
      </w:r>
      <w:r w:rsidR="0021296F">
        <w:rPr>
          <w:sz w:val="24"/>
        </w:rPr>
        <w:t xml:space="preserve"> </w:t>
      </w:r>
      <w:r w:rsidR="00F26195" w:rsidRPr="005D194E">
        <w:rPr>
          <w:sz w:val="24"/>
        </w:rPr>
        <w:t>distinguished</w:t>
      </w:r>
      <w:r w:rsidR="0021296F">
        <w:rPr>
          <w:sz w:val="24"/>
        </w:rPr>
        <w:t xml:space="preserve"> </w:t>
      </w:r>
      <w:r w:rsidR="00F26195" w:rsidRPr="005D194E">
        <w:rPr>
          <w:sz w:val="24"/>
        </w:rPr>
        <w:t>between</w:t>
      </w:r>
      <w:r w:rsidR="0021296F">
        <w:rPr>
          <w:sz w:val="24"/>
        </w:rPr>
        <w:t xml:space="preserve"> </w:t>
      </w:r>
      <w:r w:rsidR="00F26195" w:rsidRPr="005D194E">
        <w:rPr>
          <w:sz w:val="24"/>
        </w:rPr>
        <w:t>subject</w:t>
      </w:r>
      <w:r w:rsidR="0021296F">
        <w:rPr>
          <w:sz w:val="24"/>
        </w:rPr>
        <w:t xml:space="preserve"> </w:t>
      </w:r>
      <w:r w:rsidR="00F26195" w:rsidRPr="005D194E">
        <w:rPr>
          <w:sz w:val="24"/>
        </w:rPr>
        <w:t>and</w:t>
      </w:r>
      <w:r w:rsidR="0021296F">
        <w:rPr>
          <w:sz w:val="24"/>
        </w:rPr>
        <w:t xml:space="preserve"> </w:t>
      </w:r>
      <w:r w:rsidR="00F26195" w:rsidRPr="005D194E">
        <w:rPr>
          <w:sz w:val="24"/>
        </w:rPr>
        <w:t>predicate,</w:t>
      </w:r>
      <w:r w:rsidR="0021296F">
        <w:rPr>
          <w:sz w:val="24"/>
        </w:rPr>
        <w:t xml:space="preserve"> </w:t>
      </w:r>
      <w:r w:rsidR="00F26195" w:rsidRPr="005D194E">
        <w:rPr>
          <w:sz w:val="24"/>
        </w:rPr>
        <w:t>which</w:t>
      </w:r>
      <w:r w:rsidR="0021296F">
        <w:rPr>
          <w:sz w:val="24"/>
        </w:rPr>
        <w:t xml:space="preserve"> </w:t>
      </w:r>
      <w:r w:rsidR="00F26195" w:rsidRPr="005D194E">
        <w:rPr>
          <w:sz w:val="24"/>
        </w:rPr>
        <w:t>appears</w:t>
      </w:r>
      <w:r w:rsidR="0021296F">
        <w:rPr>
          <w:sz w:val="24"/>
        </w:rPr>
        <w:t xml:space="preserve"> </w:t>
      </w:r>
      <w:r w:rsidR="00F26195" w:rsidRPr="005D194E">
        <w:rPr>
          <w:sz w:val="24"/>
        </w:rPr>
        <w:t>to</w:t>
      </w:r>
      <w:r w:rsidR="0021296F">
        <w:rPr>
          <w:sz w:val="24"/>
        </w:rPr>
        <w:t xml:space="preserve"> </w:t>
      </w:r>
      <w:r w:rsidR="00F26195" w:rsidRPr="005D194E">
        <w:rPr>
          <w:sz w:val="24"/>
        </w:rPr>
        <w:t>have</w:t>
      </w:r>
      <w:r w:rsidR="0021296F">
        <w:rPr>
          <w:sz w:val="24"/>
        </w:rPr>
        <w:t xml:space="preserve"> </w:t>
      </w:r>
      <w:r w:rsidR="00F26195" w:rsidRPr="005D194E">
        <w:rPr>
          <w:sz w:val="24"/>
        </w:rPr>
        <w:t>been</w:t>
      </w:r>
      <w:r w:rsidR="0021296F">
        <w:rPr>
          <w:sz w:val="24"/>
        </w:rPr>
        <w:t xml:space="preserve"> </w:t>
      </w:r>
      <w:r w:rsidR="00F26195" w:rsidRPr="005D194E">
        <w:rPr>
          <w:sz w:val="24"/>
        </w:rPr>
        <w:t>introduced</w:t>
      </w:r>
      <w:r w:rsidR="0021296F">
        <w:rPr>
          <w:sz w:val="24"/>
        </w:rPr>
        <w:t xml:space="preserve"> </w:t>
      </w:r>
      <w:r w:rsidR="00F26195" w:rsidRPr="005D194E">
        <w:rPr>
          <w:sz w:val="24"/>
        </w:rPr>
        <w:t>by</w:t>
      </w:r>
      <w:r w:rsidR="0021296F">
        <w:rPr>
          <w:sz w:val="24"/>
        </w:rPr>
        <w:t xml:space="preserve"> </w:t>
      </w:r>
      <w:r w:rsidR="00F26195" w:rsidRPr="005D194E">
        <w:rPr>
          <w:sz w:val="24"/>
        </w:rPr>
        <w:t>Aristotle,</w:t>
      </w:r>
      <w:r w:rsidR="0021296F">
        <w:rPr>
          <w:sz w:val="24"/>
        </w:rPr>
        <w:t xml:space="preserve"> </w:t>
      </w:r>
      <w:r w:rsidR="00F26195" w:rsidRPr="005D194E">
        <w:rPr>
          <w:sz w:val="24"/>
        </w:rPr>
        <w:t>likely</w:t>
      </w:r>
      <w:r w:rsidR="0021296F">
        <w:rPr>
          <w:sz w:val="24"/>
        </w:rPr>
        <w:t xml:space="preserve"> </w:t>
      </w:r>
      <w:r w:rsidR="00F26195" w:rsidRPr="005D194E">
        <w:rPr>
          <w:sz w:val="24"/>
        </w:rPr>
        <w:t>interpreting</w:t>
      </w:r>
      <w:r w:rsidR="0021296F">
        <w:rPr>
          <w:sz w:val="24"/>
        </w:rPr>
        <w:t xml:space="preserve"> </w:t>
      </w:r>
      <w:r w:rsidR="00F26195" w:rsidRPr="005D194E">
        <w:rPr>
          <w:sz w:val="24"/>
        </w:rPr>
        <w:t>the</w:t>
      </w:r>
      <w:r w:rsidR="0021296F">
        <w:rPr>
          <w:sz w:val="24"/>
        </w:rPr>
        <w:t xml:space="preserve"> </w:t>
      </w:r>
      <w:r w:rsidR="00F26195" w:rsidRPr="005D194E">
        <w:rPr>
          <w:sz w:val="24"/>
        </w:rPr>
        <w:t>Platonic</w:t>
      </w:r>
      <w:r w:rsidR="0021296F">
        <w:rPr>
          <w:sz w:val="24"/>
        </w:rPr>
        <w:t xml:space="preserve"> </w:t>
      </w:r>
      <w:r w:rsidR="00F26195" w:rsidRPr="005D194E">
        <w:rPr>
          <w:sz w:val="24"/>
        </w:rPr>
        <w:t>Socrates.</w:t>
      </w:r>
    </w:p>
    <w:p w14:paraId="301D9F4C" w14:textId="7BF2DE15" w:rsidR="00F26195" w:rsidRDefault="001B4A82" w:rsidP="00F26195">
      <w:pPr>
        <w:pStyle w:val="en"/>
        <w:rPr>
          <w:sz w:val="24"/>
        </w:rPr>
      </w:pPr>
      <w:r>
        <w:rPr>
          <w:rStyle w:val="ennum"/>
        </w:rPr>
        <w:t>29</w:t>
      </w:r>
      <w:r w:rsidR="00F26195" w:rsidRPr="00F26195">
        <w:rPr>
          <w:rStyle w:val="ennum"/>
        </w:rPr>
        <w:t>.</w:t>
      </w:r>
      <w:r w:rsidR="00F26195" w:rsidRPr="00F26195">
        <w:tab/>
      </w:r>
      <w:r w:rsidR="00F26195" w:rsidRPr="005D194E">
        <w:rPr>
          <w:sz w:val="24"/>
        </w:rPr>
        <w:t>Parmenides’</w:t>
      </w:r>
      <w:r w:rsidR="00772173">
        <w:rPr>
          <w:sz w:val="24"/>
        </w:rPr>
        <w:t>s</w:t>
      </w:r>
      <w:r w:rsidR="0021296F">
        <w:rPr>
          <w:sz w:val="24"/>
        </w:rPr>
        <w:t xml:space="preserve"> </w:t>
      </w:r>
      <w:r w:rsidR="00F26195" w:rsidRPr="005D194E">
        <w:rPr>
          <w:sz w:val="24"/>
        </w:rPr>
        <w:t>Way</w:t>
      </w:r>
      <w:r w:rsidR="0021296F">
        <w:rPr>
          <w:sz w:val="24"/>
        </w:rPr>
        <w:t xml:space="preserve"> </w:t>
      </w:r>
      <w:r w:rsidR="00F26195" w:rsidRPr="005D194E">
        <w:rPr>
          <w:sz w:val="24"/>
        </w:rPr>
        <w:t>of</w:t>
      </w:r>
      <w:r w:rsidR="0021296F">
        <w:rPr>
          <w:sz w:val="24"/>
        </w:rPr>
        <w:t xml:space="preserve"> </w:t>
      </w:r>
      <w:r w:rsidR="00F26195" w:rsidRPr="005D194E">
        <w:rPr>
          <w:sz w:val="24"/>
        </w:rPr>
        <w:t>Opinion</w:t>
      </w:r>
      <w:r w:rsidR="0021296F">
        <w:rPr>
          <w:sz w:val="24"/>
        </w:rPr>
        <w:t xml:space="preserve"> </w:t>
      </w:r>
      <w:r w:rsidR="00F26195" w:rsidRPr="005D194E">
        <w:rPr>
          <w:sz w:val="24"/>
        </w:rPr>
        <w:t>complicates</w:t>
      </w:r>
      <w:r w:rsidR="0021296F">
        <w:rPr>
          <w:sz w:val="24"/>
        </w:rPr>
        <w:t xml:space="preserve"> </w:t>
      </w:r>
      <w:r w:rsidR="00F26195" w:rsidRPr="005D194E">
        <w:rPr>
          <w:sz w:val="24"/>
        </w:rPr>
        <w:t>this</w:t>
      </w:r>
      <w:r w:rsidR="0021296F">
        <w:rPr>
          <w:sz w:val="24"/>
        </w:rPr>
        <w:t xml:space="preserve"> </w:t>
      </w:r>
      <w:r w:rsidR="00F26195" w:rsidRPr="005D194E">
        <w:rPr>
          <w:sz w:val="24"/>
        </w:rPr>
        <w:t>view,</w:t>
      </w:r>
      <w:r w:rsidR="0021296F">
        <w:rPr>
          <w:sz w:val="24"/>
        </w:rPr>
        <w:t xml:space="preserve"> </w:t>
      </w:r>
      <w:r w:rsidR="00F26195" w:rsidRPr="005D194E">
        <w:rPr>
          <w:sz w:val="24"/>
        </w:rPr>
        <w:t>distinguishing</w:t>
      </w:r>
      <w:r w:rsidR="0021296F">
        <w:rPr>
          <w:sz w:val="24"/>
        </w:rPr>
        <w:t xml:space="preserve"> </w:t>
      </w:r>
      <w:r w:rsidR="00F26195" w:rsidRPr="005D194E">
        <w:rPr>
          <w:sz w:val="24"/>
        </w:rPr>
        <w:t>particular</w:t>
      </w:r>
      <w:r w:rsidR="0021296F">
        <w:rPr>
          <w:sz w:val="24"/>
        </w:rPr>
        <w:t xml:space="preserve"> </w:t>
      </w:r>
      <w:r w:rsidR="00F26195" w:rsidRPr="005D194E">
        <w:rPr>
          <w:sz w:val="24"/>
        </w:rPr>
        <w:t>things</w:t>
      </w:r>
      <w:r w:rsidR="0021296F">
        <w:rPr>
          <w:sz w:val="24"/>
        </w:rPr>
        <w:t xml:space="preserve"> </w:t>
      </w:r>
      <w:r w:rsidR="00F26195" w:rsidRPr="009117FD">
        <w:rPr>
          <w:rStyle w:val="i"/>
          <w:sz w:val="24"/>
        </w:rPr>
        <w:t>and</w:t>
      </w:r>
      <w:r w:rsidR="0021296F">
        <w:rPr>
          <w:rStyle w:val="i"/>
          <w:sz w:val="24"/>
        </w:rPr>
        <w:t xml:space="preserve"> </w:t>
      </w:r>
      <w:r w:rsidR="00F26195" w:rsidRPr="005D194E">
        <w:rPr>
          <w:sz w:val="24"/>
        </w:rPr>
        <w:t>principles</w:t>
      </w:r>
      <w:r w:rsidR="0021296F">
        <w:rPr>
          <w:sz w:val="24"/>
        </w:rPr>
        <w:t xml:space="preserve"> </w:t>
      </w:r>
      <w:r w:rsidR="00F26195" w:rsidRPr="005D194E">
        <w:rPr>
          <w:sz w:val="24"/>
        </w:rPr>
        <w:t>of</w:t>
      </w:r>
      <w:r w:rsidR="0021296F">
        <w:rPr>
          <w:sz w:val="24"/>
        </w:rPr>
        <w:t xml:space="preserve"> </w:t>
      </w:r>
      <w:r w:rsidR="00F26195" w:rsidRPr="005D194E">
        <w:rPr>
          <w:sz w:val="24"/>
        </w:rPr>
        <w:t>these</w:t>
      </w:r>
      <w:r w:rsidR="0021296F">
        <w:rPr>
          <w:sz w:val="24"/>
        </w:rPr>
        <w:t xml:space="preserve"> </w:t>
      </w:r>
      <w:r w:rsidR="00F26195" w:rsidRPr="005D194E">
        <w:rPr>
          <w:sz w:val="24"/>
        </w:rPr>
        <w:t>things.</w:t>
      </w:r>
      <w:r w:rsidR="0021296F">
        <w:rPr>
          <w:sz w:val="24"/>
        </w:rPr>
        <w:t xml:space="preserve"> </w:t>
      </w:r>
      <w:r w:rsidR="00F26195" w:rsidRPr="005D194E">
        <w:rPr>
          <w:sz w:val="24"/>
        </w:rPr>
        <w:t>But</w:t>
      </w:r>
      <w:r w:rsidR="0021296F">
        <w:rPr>
          <w:sz w:val="24"/>
        </w:rPr>
        <w:t xml:space="preserve"> </w:t>
      </w:r>
      <w:r w:rsidR="00F26195" w:rsidRPr="005D194E">
        <w:rPr>
          <w:sz w:val="24"/>
        </w:rPr>
        <w:t>it</w:t>
      </w:r>
      <w:r w:rsidR="0021296F">
        <w:rPr>
          <w:sz w:val="24"/>
        </w:rPr>
        <w:t xml:space="preserve"> </w:t>
      </w:r>
      <w:r w:rsidR="00F26195" w:rsidRPr="005D194E">
        <w:rPr>
          <w:sz w:val="24"/>
        </w:rPr>
        <w:t>is</w:t>
      </w:r>
      <w:r w:rsidR="0021296F">
        <w:rPr>
          <w:sz w:val="24"/>
        </w:rPr>
        <w:t xml:space="preserve"> </w:t>
      </w:r>
      <w:r w:rsidR="00F26195" w:rsidRPr="005D194E">
        <w:rPr>
          <w:sz w:val="24"/>
        </w:rPr>
        <w:t>difficult</w:t>
      </w:r>
      <w:r w:rsidR="0021296F">
        <w:rPr>
          <w:sz w:val="24"/>
        </w:rPr>
        <w:t xml:space="preserve"> </w:t>
      </w:r>
      <w:r w:rsidR="00F26195" w:rsidRPr="005D194E">
        <w:rPr>
          <w:sz w:val="24"/>
        </w:rPr>
        <w:t>to</w:t>
      </w:r>
      <w:r w:rsidR="0021296F">
        <w:rPr>
          <w:sz w:val="24"/>
        </w:rPr>
        <w:t xml:space="preserve"> </w:t>
      </w:r>
      <w:r w:rsidR="00F26195" w:rsidRPr="005D194E">
        <w:rPr>
          <w:sz w:val="24"/>
        </w:rPr>
        <w:t>establish</w:t>
      </w:r>
      <w:r w:rsidR="0021296F">
        <w:rPr>
          <w:sz w:val="24"/>
        </w:rPr>
        <w:t xml:space="preserve"> </w:t>
      </w:r>
      <w:r w:rsidR="00F26195" w:rsidRPr="005D194E">
        <w:rPr>
          <w:sz w:val="24"/>
        </w:rPr>
        <w:t>its</w:t>
      </w:r>
      <w:r w:rsidR="0021296F">
        <w:rPr>
          <w:sz w:val="24"/>
        </w:rPr>
        <w:t xml:space="preserve"> </w:t>
      </w:r>
      <w:r w:rsidR="00F26195" w:rsidRPr="005D194E">
        <w:rPr>
          <w:sz w:val="24"/>
        </w:rPr>
        <w:t>relationship</w:t>
      </w:r>
      <w:r w:rsidR="0021296F">
        <w:rPr>
          <w:sz w:val="24"/>
        </w:rPr>
        <w:t xml:space="preserve"> </w:t>
      </w:r>
      <w:r w:rsidR="00F26195" w:rsidRPr="005D194E">
        <w:rPr>
          <w:sz w:val="24"/>
        </w:rPr>
        <w:t>to</w:t>
      </w:r>
      <w:r w:rsidR="0021296F">
        <w:rPr>
          <w:sz w:val="24"/>
        </w:rPr>
        <w:t xml:space="preserve"> </w:t>
      </w:r>
      <w:r w:rsidR="00F26195" w:rsidRPr="005D194E">
        <w:rPr>
          <w:sz w:val="24"/>
        </w:rPr>
        <w:t>the</w:t>
      </w:r>
      <w:r w:rsidR="0021296F">
        <w:rPr>
          <w:sz w:val="24"/>
        </w:rPr>
        <w:t xml:space="preserve"> </w:t>
      </w:r>
      <w:r w:rsidR="00F26195" w:rsidRPr="005D194E">
        <w:rPr>
          <w:sz w:val="24"/>
        </w:rPr>
        <w:t>Way</w:t>
      </w:r>
      <w:r w:rsidR="0021296F">
        <w:rPr>
          <w:sz w:val="24"/>
        </w:rPr>
        <w:t xml:space="preserve"> </w:t>
      </w:r>
      <w:r w:rsidR="00F26195" w:rsidRPr="005D194E">
        <w:rPr>
          <w:sz w:val="24"/>
        </w:rPr>
        <w:t>of</w:t>
      </w:r>
      <w:r w:rsidR="0021296F">
        <w:rPr>
          <w:sz w:val="24"/>
        </w:rPr>
        <w:t xml:space="preserve"> </w:t>
      </w:r>
      <w:r w:rsidR="00F26195" w:rsidRPr="005D194E">
        <w:rPr>
          <w:sz w:val="24"/>
        </w:rPr>
        <w:t>Truth,</w:t>
      </w:r>
      <w:r w:rsidR="0021296F">
        <w:rPr>
          <w:sz w:val="24"/>
        </w:rPr>
        <w:t xml:space="preserve"> </w:t>
      </w:r>
      <w:r w:rsidR="00F26195" w:rsidRPr="005D194E">
        <w:rPr>
          <w:sz w:val="24"/>
        </w:rPr>
        <w:t>which</w:t>
      </w:r>
      <w:r w:rsidR="0021296F">
        <w:rPr>
          <w:sz w:val="24"/>
        </w:rPr>
        <w:t xml:space="preserve"> </w:t>
      </w:r>
      <w:r w:rsidR="00F26195" w:rsidRPr="005D194E">
        <w:rPr>
          <w:sz w:val="24"/>
        </w:rPr>
        <w:t>denies</w:t>
      </w:r>
      <w:r w:rsidR="0021296F">
        <w:rPr>
          <w:sz w:val="24"/>
        </w:rPr>
        <w:t xml:space="preserve"> </w:t>
      </w:r>
      <w:r w:rsidR="00F26195" w:rsidRPr="005D194E">
        <w:rPr>
          <w:sz w:val="24"/>
        </w:rPr>
        <w:t>the</w:t>
      </w:r>
      <w:r w:rsidR="0021296F">
        <w:rPr>
          <w:sz w:val="24"/>
        </w:rPr>
        <w:t xml:space="preserve"> </w:t>
      </w:r>
      <w:r w:rsidR="00F26195" w:rsidRPr="005D194E">
        <w:rPr>
          <w:sz w:val="24"/>
        </w:rPr>
        <w:t>existence</w:t>
      </w:r>
      <w:r w:rsidR="0021296F">
        <w:rPr>
          <w:sz w:val="24"/>
        </w:rPr>
        <w:t xml:space="preserve"> </w:t>
      </w:r>
      <w:r w:rsidR="00F26195" w:rsidRPr="005D194E">
        <w:rPr>
          <w:sz w:val="24"/>
        </w:rPr>
        <w:t>of</w:t>
      </w:r>
      <w:r w:rsidR="0021296F">
        <w:rPr>
          <w:sz w:val="24"/>
        </w:rPr>
        <w:t xml:space="preserve"> </w:t>
      </w:r>
      <w:r w:rsidR="00F26195" w:rsidRPr="005D194E">
        <w:rPr>
          <w:sz w:val="24"/>
        </w:rPr>
        <w:t>multiple</w:t>
      </w:r>
      <w:r w:rsidR="0021296F">
        <w:rPr>
          <w:sz w:val="24"/>
        </w:rPr>
        <w:t xml:space="preserve"> </w:t>
      </w:r>
      <w:r w:rsidR="00F26195" w:rsidRPr="005D194E">
        <w:rPr>
          <w:sz w:val="24"/>
        </w:rPr>
        <w:t>particular</w:t>
      </w:r>
      <w:r w:rsidR="0021296F">
        <w:rPr>
          <w:sz w:val="24"/>
        </w:rPr>
        <w:t xml:space="preserve"> </w:t>
      </w:r>
      <w:r w:rsidR="00F26195" w:rsidRPr="005D194E">
        <w:rPr>
          <w:sz w:val="24"/>
        </w:rPr>
        <w:t>objects</w:t>
      </w:r>
      <w:r w:rsidR="0021296F">
        <w:rPr>
          <w:sz w:val="24"/>
        </w:rPr>
        <w:t xml:space="preserve"> </w:t>
      </w:r>
      <w:r w:rsidR="00F26195" w:rsidRPr="005D194E">
        <w:rPr>
          <w:sz w:val="24"/>
        </w:rPr>
        <w:t>and</w:t>
      </w:r>
      <w:r w:rsidR="0021296F">
        <w:rPr>
          <w:sz w:val="24"/>
        </w:rPr>
        <w:t xml:space="preserve"> </w:t>
      </w:r>
      <w:r w:rsidR="00F26195" w:rsidRPr="005D194E">
        <w:rPr>
          <w:sz w:val="24"/>
        </w:rPr>
        <w:t>their</w:t>
      </w:r>
      <w:r w:rsidR="0021296F">
        <w:rPr>
          <w:sz w:val="24"/>
        </w:rPr>
        <w:t xml:space="preserve"> </w:t>
      </w:r>
      <w:r w:rsidR="00F26195" w:rsidRPr="005D194E">
        <w:rPr>
          <w:sz w:val="24"/>
        </w:rPr>
        <w:t>generation</w:t>
      </w:r>
      <w:r w:rsidR="0021296F">
        <w:rPr>
          <w:sz w:val="24"/>
        </w:rPr>
        <w:t xml:space="preserve"> </w:t>
      </w:r>
      <w:r w:rsidR="00F26195" w:rsidRPr="005D194E">
        <w:rPr>
          <w:sz w:val="24"/>
        </w:rPr>
        <w:t>and</w:t>
      </w:r>
      <w:r w:rsidR="0021296F">
        <w:rPr>
          <w:sz w:val="24"/>
        </w:rPr>
        <w:t xml:space="preserve"> </w:t>
      </w:r>
      <w:r w:rsidR="00F26195" w:rsidRPr="005D194E">
        <w:rPr>
          <w:sz w:val="24"/>
        </w:rPr>
        <w:t>passing</w:t>
      </w:r>
      <w:r w:rsidR="0021296F">
        <w:rPr>
          <w:sz w:val="24"/>
        </w:rPr>
        <w:t xml:space="preserve"> </w:t>
      </w:r>
      <w:r w:rsidR="00F26195" w:rsidRPr="005D194E">
        <w:rPr>
          <w:sz w:val="24"/>
        </w:rPr>
        <w:lastRenderedPageBreak/>
        <w:t>away,</w:t>
      </w:r>
      <w:r w:rsidR="0021296F">
        <w:rPr>
          <w:sz w:val="24"/>
        </w:rPr>
        <w:t xml:space="preserve"> </w:t>
      </w:r>
      <w:r w:rsidR="00F26195" w:rsidRPr="005D194E">
        <w:rPr>
          <w:sz w:val="24"/>
        </w:rPr>
        <w:t>since</w:t>
      </w:r>
      <w:r w:rsidR="0021296F">
        <w:rPr>
          <w:sz w:val="24"/>
        </w:rPr>
        <w:t xml:space="preserve"> </w:t>
      </w:r>
      <w:r w:rsidR="00F26195" w:rsidRPr="005D194E">
        <w:rPr>
          <w:sz w:val="24"/>
        </w:rPr>
        <w:t>we</w:t>
      </w:r>
      <w:r w:rsidR="0021296F">
        <w:rPr>
          <w:sz w:val="24"/>
        </w:rPr>
        <w:t xml:space="preserve"> </w:t>
      </w:r>
      <w:r w:rsidR="00F26195" w:rsidRPr="005D194E">
        <w:rPr>
          <w:sz w:val="24"/>
        </w:rPr>
        <w:t>do</w:t>
      </w:r>
      <w:r w:rsidR="0021296F">
        <w:rPr>
          <w:sz w:val="24"/>
        </w:rPr>
        <w:t xml:space="preserve"> </w:t>
      </w:r>
      <w:r w:rsidR="00F26195" w:rsidRPr="005D194E">
        <w:rPr>
          <w:sz w:val="24"/>
        </w:rPr>
        <w:t>not</w:t>
      </w:r>
      <w:r w:rsidR="0021296F">
        <w:rPr>
          <w:sz w:val="24"/>
        </w:rPr>
        <w:t xml:space="preserve"> </w:t>
      </w:r>
      <w:r w:rsidR="00F26195" w:rsidRPr="005D194E">
        <w:rPr>
          <w:sz w:val="24"/>
        </w:rPr>
        <w:t>have</w:t>
      </w:r>
      <w:r w:rsidR="0021296F">
        <w:rPr>
          <w:sz w:val="24"/>
        </w:rPr>
        <w:t xml:space="preserve"> </w:t>
      </w:r>
      <w:r w:rsidR="00F26195" w:rsidRPr="005D194E">
        <w:rPr>
          <w:sz w:val="24"/>
        </w:rPr>
        <w:t>Parmenides’</w:t>
      </w:r>
      <w:r w:rsidR="00772173">
        <w:rPr>
          <w:sz w:val="24"/>
        </w:rPr>
        <w:t>s</w:t>
      </w:r>
      <w:r w:rsidR="0021296F">
        <w:rPr>
          <w:sz w:val="24"/>
        </w:rPr>
        <w:t xml:space="preserve"> </w:t>
      </w:r>
      <w:r w:rsidR="00F26195" w:rsidRPr="005D194E">
        <w:rPr>
          <w:sz w:val="24"/>
        </w:rPr>
        <w:t>whole</w:t>
      </w:r>
      <w:r w:rsidR="0021296F">
        <w:rPr>
          <w:sz w:val="24"/>
        </w:rPr>
        <w:t xml:space="preserve"> </w:t>
      </w:r>
      <w:r w:rsidR="00F26195" w:rsidRPr="005D194E">
        <w:rPr>
          <w:sz w:val="24"/>
        </w:rPr>
        <w:t>poem.</w:t>
      </w:r>
    </w:p>
    <w:p w14:paraId="74D87EC2" w14:textId="05A2C507" w:rsidR="00F26195" w:rsidRDefault="001B4A82" w:rsidP="00F26195">
      <w:pPr>
        <w:pStyle w:val="en"/>
        <w:rPr>
          <w:sz w:val="24"/>
        </w:rPr>
      </w:pPr>
      <w:r>
        <w:rPr>
          <w:rStyle w:val="ennum"/>
        </w:rPr>
        <w:t>30</w:t>
      </w:r>
      <w:r w:rsidR="00F26195" w:rsidRPr="00F26195">
        <w:rPr>
          <w:rStyle w:val="ennum"/>
        </w:rPr>
        <w:t>.</w:t>
      </w:r>
      <w:r w:rsidR="00F26195" w:rsidRPr="00F26195">
        <w:tab/>
      </w:r>
      <w:r w:rsidR="00F26195" w:rsidRPr="005D194E">
        <w:rPr>
          <w:sz w:val="24"/>
        </w:rPr>
        <w:t>Anagnostopoulos</w:t>
      </w:r>
      <w:r w:rsidR="0021296F">
        <w:rPr>
          <w:sz w:val="24"/>
        </w:rPr>
        <w:t xml:space="preserve"> </w:t>
      </w:r>
      <w:r w:rsidR="00F26195" w:rsidRPr="005D194E">
        <w:rPr>
          <w:sz w:val="24"/>
        </w:rPr>
        <w:t>(2013)</w:t>
      </w:r>
      <w:r w:rsidR="0021296F">
        <w:rPr>
          <w:sz w:val="24"/>
        </w:rPr>
        <w:t xml:space="preserve"> </w:t>
      </w:r>
      <w:r w:rsidR="00F26195" w:rsidRPr="005D194E">
        <w:rPr>
          <w:sz w:val="24"/>
        </w:rPr>
        <w:t>claims</w:t>
      </w:r>
      <w:r w:rsidR="0021296F">
        <w:rPr>
          <w:sz w:val="24"/>
        </w:rPr>
        <w:t xml:space="preserve"> </w:t>
      </w:r>
      <w:r w:rsidR="00F26195" w:rsidRPr="005D194E">
        <w:rPr>
          <w:sz w:val="24"/>
        </w:rPr>
        <w:t>that</w:t>
      </w:r>
      <w:r w:rsidR="0021296F">
        <w:rPr>
          <w:sz w:val="24"/>
        </w:rPr>
        <w:t xml:space="preserve"> </w:t>
      </w:r>
      <w:r w:rsidR="00F26195" w:rsidRPr="005D194E">
        <w:rPr>
          <w:sz w:val="24"/>
        </w:rPr>
        <w:t>the</w:t>
      </w:r>
      <w:r w:rsidR="0021296F">
        <w:rPr>
          <w:sz w:val="24"/>
        </w:rPr>
        <w:t xml:space="preserve"> </w:t>
      </w:r>
      <w:r w:rsidR="00F26195" w:rsidRPr="005D194E">
        <w:rPr>
          <w:sz w:val="24"/>
        </w:rPr>
        <w:t>fact</w:t>
      </w:r>
      <w:r w:rsidR="0021296F">
        <w:rPr>
          <w:sz w:val="24"/>
        </w:rPr>
        <w:t xml:space="preserve"> </w:t>
      </w:r>
      <w:r w:rsidR="00F26195" w:rsidRPr="005D194E">
        <w:rPr>
          <w:sz w:val="24"/>
        </w:rPr>
        <w:t>that</w:t>
      </w:r>
      <w:r w:rsidR="0021296F">
        <w:rPr>
          <w:sz w:val="24"/>
        </w:rPr>
        <w:t xml:space="preserve"> </w:t>
      </w:r>
      <w:r w:rsidR="00F26195" w:rsidRPr="005D194E">
        <w:rPr>
          <w:sz w:val="24"/>
        </w:rPr>
        <w:t>Aristotle</w:t>
      </w:r>
      <w:r w:rsidR="0021296F">
        <w:rPr>
          <w:sz w:val="24"/>
        </w:rPr>
        <w:t xml:space="preserve"> </w:t>
      </w:r>
      <w:r w:rsidR="00F26195" w:rsidRPr="005D194E">
        <w:rPr>
          <w:sz w:val="24"/>
        </w:rPr>
        <w:t>takes</w:t>
      </w:r>
      <w:r w:rsidR="0021296F">
        <w:rPr>
          <w:sz w:val="24"/>
        </w:rPr>
        <w:t xml:space="preserve"> </w:t>
      </w:r>
      <w:r w:rsidR="00F26195" w:rsidRPr="005D194E">
        <w:rPr>
          <w:sz w:val="24"/>
        </w:rPr>
        <w:t>being</w:t>
      </w:r>
      <w:r w:rsidR="0021296F">
        <w:rPr>
          <w:sz w:val="24"/>
        </w:rPr>
        <w:t xml:space="preserve"> </w:t>
      </w:r>
      <w:r w:rsidR="00F26195" w:rsidRPr="005D194E">
        <w:rPr>
          <w:sz w:val="24"/>
        </w:rPr>
        <w:t>to</w:t>
      </w:r>
      <w:r w:rsidR="0021296F">
        <w:rPr>
          <w:sz w:val="24"/>
        </w:rPr>
        <w:t xml:space="preserve"> </w:t>
      </w:r>
      <w:r w:rsidR="00F26195" w:rsidRPr="005D194E">
        <w:rPr>
          <w:sz w:val="24"/>
        </w:rPr>
        <w:t>be</w:t>
      </w:r>
      <w:r w:rsidR="0021296F">
        <w:rPr>
          <w:sz w:val="24"/>
        </w:rPr>
        <w:t xml:space="preserve"> </w:t>
      </w:r>
      <w:r w:rsidR="00F26195" w:rsidRPr="005D194E">
        <w:rPr>
          <w:sz w:val="24"/>
        </w:rPr>
        <w:t>something</w:t>
      </w:r>
      <w:r w:rsidR="0021296F">
        <w:rPr>
          <w:sz w:val="24"/>
        </w:rPr>
        <w:t xml:space="preserve"> </w:t>
      </w:r>
      <w:r w:rsidR="00F26195" w:rsidRPr="005D194E">
        <w:rPr>
          <w:sz w:val="24"/>
        </w:rPr>
        <w:t>in</w:t>
      </w:r>
      <w:r w:rsidR="0021296F">
        <w:rPr>
          <w:sz w:val="24"/>
        </w:rPr>
        <w:t xml:space="preserve"> </w:t>
      </w:r>
      <w:r w:rsidR="00F26195" w:rsidRPr="005D194E">
        <w:rPr>
          <w:sz w:val="24"/>
        </w:rPr>
        <w:t>particular</w:t>
      </w:r>
      <w:r w:rsidR="0021296F">
        <w:rPr>
          <w:sz w:val="24"/>
        </w:rPr>
        <w:t xml:space="preserve"> </w:t>
      </w:r>
      <w:r w:rsidR="00F26195" w:rsidRPr="005D194E">
        <w:rPr>
          <w:sz w:val="24"/>
        </w:rPr>
        <w:t>shows</w:t>
      </w:r>
      <w:r w:rsidR="0021296F">
        <w:rPr>
          <w:sz w:val="24"/>
        </w:rPr>
        <w:t xml:space="preserve"> </w:t>
      </w:r>
      <w:r w:rsidR="00F26195" w:rsidRPr="005D194E">
        <w:rPr>
          <w:sz w:val="24"/>
        </w:rPr>
        <w:t>that</w:t>
      </w:r>
      <w:r w:rsidR="0021296F">
        <w:rPr>
          <w:sz w:val="24"/>
        </w:rPr>
        <w:t xml:space="preserve"> </w:t>
      </w:r>
      <w:r w:rsidR="00F26195" w:rsidRPr="005D194E">
        <w:rPr>
          <w:sz w:val="24"/>
        </w:rPr>
        <w:t>his</w:t>
      </w:r>
      <w:r w:rsidR="0021296F">
        <w:rPr>
          <w:sz w:val="24"/>
        </w:rPr>
        <w:t xml:space="preserve"> </w:t>
      </w:r>
      <w:r w:rsidR="00F26195" w:rsidRPr="005D194E">
        <w:rPr>
          <w:sz w:val="24"/>
        </w:rPr>
        <w:t>argument</w:t>
      </w:r>
      <w:r w:rsidR="0021296F">
        <w:rPr>
          <w:sz w:val="24"/>
        </w:rPr>
        <w:t xml:space="preserve"> </w:t>
      </w:r>
      <w:r w:rsidR="00F26195" w:rsidRPr="005D194E">
        <w:rPr>
          <w:sz w:val="24"/>
        </w:rPr>
        <w:t>merely</w:t>
      </w:r>
      <w:r w:rsidR="0021296F">
        <w:rPr>
          <w:sz w:val="24"/>
        </w:rPr>
        <w:t xml:space="preserve"> </w:t>
      </w:r>
      <w:r w:rsidR="00F26195" w:rsidRPr="005D194E">
        <w:rPr>
          <w:sz w:val="24"/>
        </w:rPr>
        <w:t>concerns</w:t>
      </w:r>
      <w:r w:rsidR="0021296F">
        <w:rPr>
          <w:sz w:val="24"/>
        </w:rPr>
        <w:t xml:space="preserve"> </w:t>
      </w:r>
      <w:r w:rsidR="00F26195" w:rsidRPr="005D194E">
        <w:rPr>
          <w:sz w:val="24"/>
        </w:rPr>
        <w:t>predication.</w:t>
      </w:r>
      <w:r w:rsidR="0021296F">
        <w:rPr>
          <w:sz w:val="24"/>
        </w:rPr>
        <w:t xml:space="preserve"> </w:t>
      </w:r>
      <w:r w:rsidR="00F26195" w:rsidRPr="005D194E">
        <w:rPr>
          <w:sz w:val="24"/>
        </w:rPr>
        <w:t>But</w:t>
      </w:r>
      <w:r w:rsidR="0021296F">
        <w:rPr>
          <w:sz w:val="24"/>
        </w:rPr>
        <w:t xml:space="preserve"> </w:t>
      </w:r>
      <w:r w:rsidR="00F26195" w:rsidRPr="005D194E">
        <w:rPr>
          <w:sz w:val="24"/>
        </w:rPr>
        <w:t>it</w:t>
      </w:r>
      <w:r w:rsidR="0021296F">
        <w:rPr>
          <w:sz w:val="24"/>
        </w:rPr>
        <w:t xml:space="preserve"> </w:t>
      </w:r>
      <w:r w:rsidR="00F26195" w:rsidRPr="005D194E">
        <w:rPr>
          <w:sz w:val="24"/>
        </w:rPr>
        <w:t>does</w:t>
      </w:r>
      <w:r w:rsidR="0021296F">
        <w:rPr>
          <w:sz w:val="24"/>
        </w:rPr>
        <w:t xml:space="preserve"> </w:t>
      </w:r>
      <w:r w:rsidR="00F26195" w:rsidRPr="005D194E">
        <w:rPr>
          <w:sz w:val="24"/>
        </w:rPr>
        <w:t>not</w:t>
      </w:r>
      <w:r w:rsidR="0021296F">
        <w:rPr>
          <w:sz w:val="24"/>
        </w:rPr>
        <w:t xml:space="preserve"> </w:t>
      </w:r>
      <w:r w:rsidR="00F26195" w:rsidRPr="005D194E">
        <w:rPr>
          <w:sz w:val="24"/>
        </w:rPr>
        <w:t>follow</w:t>
      </w:r>
      <w:r w:rsidR="0021296F">
        <w:rPr>
          <w:sz w:val="24"/>
        </w:rPr>
        <w:t xml:space="preserve"> </w:t>
      </w:r>
      <w:r w:rsidR="00F26195" w:rsidRPr="005D194E">
        <w:rPr>
          <w:sz w:val="24"/>
        </w:rPr>
        <w:t>that</w:t>
      </w:r>
      <w:r w:rsidR="0021296F">
        <w:rPr>
          <w:sz w:val="24"/>
        </w:rPr>
        <w:t xml:space="preserve"> </w:t>
      </w:r>
      <w:r w:rsidR="00F26195" w:rsidRPr="005D194E">
        <w:rPr>
          <w:sz w:val="24"/>
        </w:rPr>
        <w:t>Aristotle</w:t>
      </w:r>
      <w:r w:rsidR="0021296F">
        <w:rPr>
          <w:sz w:val="24"/>
        </w:rPr>
        <w:t xml:space="preserve"> </w:t>
      </w:r>
      <w:r w:rsidR="00F26195" w:rsidRPr="005D194E">
        <w:rPr>
          <w:sz w:val="24"/>
        </w:rPr>
        <w:t>is</w:t>
      </w:r>
      <w:r w:rsidR="0021296F">
        <w:rPr>
          <w:sz w:val="24"/>
        </w:rPr>
        <w:t xml:space="preserve"> </w:t>
      </w:r>
      <w:r w:rsidR="00F26195" w:rsidRPr="005D194E">
        <w:rPr>
          <w:sz w:val="24"/>
        </w:rPr>
        <w:t>limiting</w:t>
      </w:r>
      <w:r w:rsidR="0021296F">
        <w:rPr>
          <w:sz w:val="24"/>
        </w:rPr>
        <w:t xml:space="preserve"> </w:t>
      </w:r>
      <w:r w:rsidR="00F26195" w:rsidRPr="005D194E">
        <w:rPr>
          <w:sz w:val="24"/>
        </w:rPr>
        <w:t>the</w:t>
      </w:r>
      <w:r w:rsidR="0021296F">
        <w:rPr>
          <w:sz w:val="24"/>
        </w:rPr>
        <w:t xml:space="preserve"> </w:t>
      </w:r>
      <w:r w:rsidR="00F26195" w:rsidRPr="005D194E">
        <w:rPr>
          <w:sz w:val="24"/>
        </w:rPr>
        <w:t>analysis</w:t>
      </w:r>
      <w:r w:rsidR="0021296F">
        <w:rPr>
          <w:sz w:val="24"/>
        </w:rPr>
        <w:t xml:space="preserve"> </w:t>
      </w:r>
      <w:r w:rsidR="00F26195" w:rsidRPr="005D194E">
        <w:rPr>
          <w:sz w:val="24"/>
        </w:rPr>
        <w:t>to</w:t>
      </w:r>
      <w:r w:rsidR="0021296F">
        <w:rPr>
          <w:sz w:val="24"/>
        </w:rPr>
        <w:t xml:space="preserve"> </w:t>
      </w:r>
      <w:r w:rsidR="00F26195" w:rsidRPr="005D194E">
        <w:rPr>
          <w:sz w:val="24"/>
        </w:rPr>
        <w:t>explanation.</w:t>
      </w:r>
      <w:r w:rsidR="0021296F">
        <w:rPr>
          <w:sz w:val="24"/>
        </w:rPr>
        <w:t xml:space="preserve"> </w:t>
      </w:r>
      <w:r w:rsidR="00F26195" w:rsidRPr="005D194E">
        <w:rPr>
          <w:sz w:val="24"/>
        </w:rPr>
        <w:t>As</w:t>
      </w:r>
      <w:r w:rsidR="0021296F">
        <w:rPr>
          <w:sz w:val="24"/>
        </w:rPr>
        <w:t xml:space="preserve"> </w:t>
      </w:r>
      <w:r w:rsidR="00F26195" w:rsidRPr="005D194E">
        <w:rPr>
          <w:sz w:val="24"/>
        </w:rPr>
        <w:t>I</w:t>
      </w:r>
      <w:r w:rsidR="0021296F">
        <w:rPr>
          <w:sz w:val="24"/>
        </w:rPr>
        <w:t xml:space="preserve"> </w:t>
      </w:r>
      <w:r w:rsidR="00F26195" w:rsidRPr="005D194E">
        <w:rPr>
          <w:sz w:val="24"/>
        </w:rPr>
        <w:t>contend,</w:t>
      </w:r>
      <w:r w:rsidR="0021296F">
        <w:rPr>
          <w:sz w:val="24"/>
        </w:rPr>
        <w:t xml:space="preserve"> </w:t>
      </w:r>
      <w:r w:rsidR="00F26195" w:rsidRPr="005D194E">
        <w:rPr>
          <w:sz w:val="24"/>
        </w:rPr>
        <w:t>the</w:t>
      </w:r>
      <w:r w:rsidR="0021296F">
        <w:rPr>
          <w:sz w:val="24"/>
        </w:rPr>
        <w:t xml:space="preserve"> </w:t>
      </w:r>
      <w:r w:rsidR="00F26195" w:rsidRPr="005D194E">
        <w:rPr>
          <w:sz w:val="24"/>
        </w:rPr>
        <w:t>fact</w:t>
      </w:r>
      <w:r w:rsidR="0021296F">
        <w:rPr>
          <w:sz w:val="24"/>
        </w:rPr>
        <w:t xml:space="preserve"> </w:t>
      </w:r>
      <w:r w:rsidR="00F26195" w:rsidRPr="005D194E">
        <w:rPr>
          <w:sz w:val="24"/>
        </w:rPr>
        <w:t>that</w:t>
      </w:r>
      <w:r w:rsidR="0021296F">
        <w:rPr>
          <w:sz w:val="24"/>
        </w:rPr>
        <w:t xml:space="preserve"> </w:t>
      </w:r>
      <w:r w:rsidR="00F26195" w:rsidRPr="005D194E">
        <w:rPr>
          <w:sz w:val="24"/>
        </w:rPr>
        <w:t>being</w:t>
      </w:r>
      <w:r w:rsidR="0021296F">
        <w:rPr>
          <w:sz w:val="24"/>
        </w:rPr>
        <w:t xml:space="preserve"> </w:t>
      </w:r>
      <w:r w:rsidR="00F26195" w:rsidRPr="005D194E">
        <w:rPr>
          <w:sz w:val="24"/>
        </w:rPr>
        <w:t>always</w:t>
      </w:r>
      <w:r w:rsidR="0021296F">
        <w:rPr>
          <w:sz w:val="24"/>
        </w:rPr>
        <w:t xml:space="preserve"> </w:t>
      </w:r>
      <w:r w:rsidR="00F26195" w:rsidRPr="005D194E">
        <w:rPr>
          <w:sz w:val="24"/>
        </w:rPr>
        <w:t>has</w:t>
      </w:r>
      <w:r w:rsidR="0021296F">
        <w:rPr>
          <w:sz w:val="24"/>
        </w:rPr>
        <w:t xml:space="preserve"> </w:t>
      </w:r>
      <w:r w:rsidR="00F26195" w:rsidRPr="005D194E">
        <w:rPr>
          <w:sz w:val="24"/>
        </w:rPr>
        <w:t>a</w:t>
      </w:r>
      <w:r w:rsidR="0021296F">
        <w:rPr>
          <w:sz w:val="24"/>
        </w:rPr>
        <w:t xml:space="preserve"> </w:t>
      </w:r>
      <w:r w:rsidR="00F26195" w:rsidRPr="005D194E">
        <w:rPr>
          <w:sz w:val="24"/>
        </w:rPr>
        <w:t>predicate</w:t>
      </w:r>
      <w:r w:rsidR="0021296F">
        <w:rPr>
          <w:sz w:val="24"/>
        </w:rPr>
        <w:t xml:space="preserve"> </w:t>
      </w:r>
      <w:r w:rsidR="00F26195" w:rsidRPr="005D194E">
        <w:rPr>
          <w:sz w:val="24"/>
        </w:rPr>
        <w:t>is</w:t>
      </w:r>
      <w:r w:rsidR="0021296F">
        <w:rPr>
          <w:sz w:val="24"/>
        </w:rPr>
        <w:t xml:space="preserve"> </w:t>
      </w:r>
      <w:r w:rsidR="00F26195" w:rsidRPr="005D194E">
        <w:rPr>
          <w:sz w:val="24"/>
        </w:rPr>
        <w:t>a</w:t>
      </w:r>
      <w:r w:rsidR="0021296F">
        <w:rPr>
          <w:sz w:val="24"/>
        </w:rPr>
        <w:t xml:space="preserve"> </w:t>
      </w:r>
      <w:r w:rsidR="00F26195" w:rsidRPr="005D194E">
        <w:rPr>
          <w:sz w:val="24"/>
        </w:rPr>
        <w:t>necessary</w:t>
      </w:r>
      <w:r w:rsidR="0021296F">
        <w:rPr>
          <w:sz w:val="24"/>
        </w:rPr>
        <w:t xml:space="preserve"> </w:t>
      </w:r>
      <w:r w:rsidR="00F26195" w:rsidRPr="005D194E">
        <w:rPr>
          <w:sz w:val="24"/>
        </w:rPr>
        <w:t>ontological</w:t>
      </w:r>
      <w:r w:rsidR="0021296F">
        <w:rPr>
          <w:sz w:val="24"/>
        </w:rPr>
        <w:t xml:space="preserve"> </w:t>
      </w:r>
      <w:r w:rsidR="00F26195" w:rsidRPr="005D194E">
        <w:rPr>
          <w:sz w:val="24"/>
        </w:rPr>
        <w:t>claim</w:t>
      </w:r>
      <w:r w:rsidR="0021296F">
        <w:rPr>
          <w:sz w:val="24"/>
        </w:rPr>
        <w:t xml:space="preserve"> </w:t>
      </w:r>
      <w:r w:rsidR="00F26195" w:rsidRPr="005D194E">
        <w:rPr>
          <w:sz w:val="24"/>
        </w:rPr>
        <w:t>if</w:t>
      </w:r>
      <w:r w:rsidR="0021296F">
        <w:rPr>
          <w:sz w:val="24"/>
        </w:rPr>
        <w:t xml:space="preserve"> </w:t>
      </w:r>
      <w:r w:rsidR="00F26195" w:rsidRPr="005D194E">
        <w:rPr>
          <w:sz w:val="24"/>
        </w:rPr>
        <w:t>the</w:t>
      </w:r>
      <w:r w:rsidR="0021296F">
        <w:rPr>
          <w:sz w:val="24"/>
        </w:rPr>
        <w:t xml:space="preserve"> </w:t>
      </w:r>
      <w:r w:rsidR="00F26195" w:rsidRPr="005D194E">
        <w:rPr>
          <w:sz w:val="24"/>
        </w:rPr>
        <w:t>underlying</w:t>
      </w:r>
      <w:r w:rsidR="0021296F">
        <w:rPr>
          <w:sz w:val="24"/>
        </w:rPr>
        <w:t xml:space="preserve"> </w:t>
      </w:r>
      <w:r w:rsidR="00F26195" w:rsidRPr="005D194E">
        <w:rPr>
          <w:sz w:val="24"/>
        </w:rPr>
        <w:t>thing</w:t>
      </w:r>
      <w:r w:rsidR="0021296F">
        <w:rPr>
          <w:sz w:val="24"/>
        </w:rPr>
        <w:t xml:space="preserve"> </w:t>
      </w:r>
      <w:r w:rsidR="00F26195" w:rsidRPr="005D194E">
        <w:rPr>
          <w:sz w:val="24"/>
        </w:rPr>
        <w:t>and</w:t>
      </w:r>
      <w:r w:rsidR="0021296F">
        <w:rPr>
          <w:sz w:val="24"/>
        </w:rPr>
        <w:t xml:space="preserve"> </w:t>
      </w:r>
      <w:r w:rsidR="00F26195" w:rsidRPr="005D194E">
        <w:rPr>
          <w:sz w:val="24"/>
        </w:rPr>
        <w:t>change</w:t>
      </w:r>
      <w:r w:rsidR="0021296F">
        <w:rPr>
          <w:sz w:val="24"/>
        </w:rPr>
        <w:t xml:space="preserve"> </w:t>
      </w:r>
      <w:r w:rsidR="00F26195" w:rsidRPr="005D194E">
        <w:rPr>
          <w:sz w:val="24"/>
        </w:rPr>
        <w:t>are</w:t>
      </w:r>
      <w:r w:rsidR="0021296F">
        <w:rPr>
          <w:sz w:val="24"/>
        </w:rPr>
        <w:t xml:space="preserve"> </w:t>
      </w:r>
      <w:r w:rsidR="00F26195" w:rsidRPr="005D194E">
        <w:rPr>
          <w:sz w:val="24"/>
        </w:rPr>
        <w:t>to</w:t>
      </w:r>
      <w:r w:rsidR="0021296F">
        <w:rPr>
          <w:sz w:val="24"/>
        </w:rPr>
        <w:t xml:space="preserve"> </w:t>
      </w:r>
      <w:r w:rsidR="00F26195" w:rsidRPr="005D194E">
        <w:rPr>
          <w:sz w:val="24"/>
        </w:rPr>
        <w:t>exist:</w:t>
      </w:r>
      <w:r w:rsidR="0021296F">
        <w:rPr>
          <w:sz w:val="24"/>
        </w:rPr>
        <w:t xml:space="preserve"> </w:t>
      </w:r>
      <w:r w:rsidR="00F26195" w:rsidRPr="005D194E">
        <w:rPr>
          <w:sz w:val="24"/>
        </w:rPr>
        <w:t>for</w:t>
      </w:r>
      <w:r w:rsidR="0021296F">
        <w:rPr>
          <w:sz w:val="24"/>
        </w:rPr>
        <w:t xml:space="preserve"> </w:t>
      </w:r>
      <w:r w:rsidR="00F26195" w:rsidRPr="005D194E">
        <w:rPr>
          <w:sz w:val="24"/>
        </w:rPr>
        <w:t>change</w:t>
      </w:r>
      <w:r w:rsidR="0021296F">
        <w:rPr>
          <w:sz w:val="24"/>
        </w:rPr>
        <w:t xml:space="preserve"> </w:t>
      </w:r>
      <w:r w:rsidR="00F26195" w:rsidRPr="005D194E">
        <w:rPr>
          <w:sz w:val="24"/>
        </w:rPr>
        <w:t>to</w:t>
      </w:r>
      <w:r w:rsidR="0021296F">
        <w:rPr>
          <w:sz w:val="24"/>
        </w:rPr>
        <w:t xml:space="preserve"> </w:t>
      </w:r>
      <w:r w:rsidR="00F26195" w:rsidRPr="005D194E">
        <w:rPr>
          <w:sz w:val="24"/>
        </w:rPr>
        <w:t>be,</w:t>
      </w:r>
      <w:r w:rsidR="0021296F">
        <w:rPr>
          <w:sz w:val="24"/>
        </w:rPr>
        <w:t xml:space="preserve"> </w:t>
      </w:r>
      <w:r w:rsidR="00F26195" w:rsidRPr="005D194E">
        <w:rPr>
          <w:sz w:val="24"/>
        </w:rPr>
        <w:t>being</w:t>
      </w:r>
      <w:r w:rsidR="0021296F">
        <w:rPr>
          <w:sz w:val="24"/>
        </w:rPr>
        <w:t xml:space="preserve"> </w:t>
      </w:r>
      <w:r w:rsidR="00F26195" w:rsidRPr="005D194E">
        <w:rPr>
          <w:sz w:val="24"/>
        </w:rPr>
        <w:t>must</w:t>
      </w:r>
      <w:r w:rsidR="0021296F">
        <w:rPr>
          <w:sz w:val="24"/>
        </w:rPr>
        <w:t xml:space="preserve"> </w:t>
      </w:r>
      <w:r w:rsidR="00F26195" w:rsidRPr="005D194E">
        <w:rPr>
          <w:sz w:val="24"/>
        </w:rPr>
        <w:t>be</w:t>
      </w:r>
      <w:r w:rsidR="0021296F">
        <w:rPr>
          <w:sz w:val="24"/>
        </w:rPr>
        <w:t xml:space="preserve"> </w:t>
      </w:r>
      <w:r w:rsidR="00F26195" w:rsidRPr="005D194E">
        <w:rPr>
          <w:sz w:val="24"/>
        </w:rPr>
        <w:t>definite</w:t>
      </w:r>
      <w:r w:rsidR="0021296F">
        <w:rPr>
          <w:sz w:val="24"/>
        </w:rPr>
        <w:t xml:space="preserve"> </w:t>
      </w:r>
      <w:r w:rsidR="00F26195" w:rsidRPr="005D194E">
        <w:rPr>
          <w:sz w:val="24"/>
        </w:rPr>
        <w:t>and</w:t>
      </w:r>
      <w:r w:rsidR="0021296F">
        <w:rPr>
          <w:sz w:val="24"/>
        </w:rPr>
        <w:t xml:space="preserve"> </w:t>
      </w:r>
      <w:r w:rsidR="00F26195" w:rsidRPr="005D194E">
        <w:rPr>
          <w:sz w:val="24"/>
        </w:rPr>
        <w:t>have</w:t>
      </w:r>
      <w:r w:rsidR="0021296F">
        <w:rPr>
          <w:sz w:val="24"/>
        </w:rPr>
        <w:t xml:space="preserve"> </w:t>
      </w:r>
      <w:r w:rsidR="00F26195" w:rsidRPr="005D194E">
        <w:rPr>
          <w:sz w:val="24"/>
        </w:rPr>
        <w:t>specific</w:t>
      </w:r>
      <w:r w:rsidR="0021296F">
        <w:rPr>
          <w:sz w:val="24"/>
        </w:rPr>
        <w:t xml:space="preserve"> </w:t>
      </w:r>
      <w:r w:rsidR="00F26195" w:rsidRPr="005D194E">
        <w:rPr>
          <w:sz w:val="24"/>
        </w:rPr>
        <w:t>properties.</w:t>
      </w:r>
    </w:p>
    <w:p w14:paraId="6CFFB197" w14:textId="038C1FCC" w:rsidR="00CC3ABF" w:rsidRDefault="001B4A82" w:rsidP="00F26195">
      <w:pPr>
        <w:pStyle w:val="en"/>
        <w:rPr>
          <w:sz w:val="24"/>
        </w:rPr>
      </w:pPr>
      <w:r>
        <w:rPr>
          <w:rStyle w:val="ennum"/>
        </w:rPr>
        <w:t>31</w:t>
      </w:r>
      <w:r w:rsidR="00F26195" w:rsidRPr="00F26195">
        <w:rPr>
          <w:rStyle w:val="ennum"/>
        </w:rPr>
        <w:t>.</w:t>
      </w:r>
      <w:r w:rsidR="00F26195" w:rsidRPr="00F26195">
        <w:tab/>
      </w:r>
      <w:r w:rsidR="00F26195" w:rsidRPr="005D194E">
        <w:rPr>
          <w:sz w:val="24"/>
        </w:rPr>
        <w:t>Charlton</w:t>
      </w:r>
      <w:r w:rsidR="0021296F">
        <w:rPr>
          <w:sz w:val="24"/>
        </w:rPr>
        <w:t xml:space="preserve"> </w:t>
      </w:r>
      <w:r w:rsidR="00F26195" w:rsidRPr="005D194E">
        <w:rPr>
          <w:sz w:val="24"/>
        </w:rPr>
        <w:t>trans.</w:t>
      </w:r>
      <w:r w:rsidR="00772173">
        <w:rPr>
          <w:sz w:val="24"/>
        </w:rPr>
        <w:t>,</w:t>
      </w:r>
      <w:r w:rsidR="0021296F">
        <w:rPr>
          <w:sz w:val="24"/>
        </w:rPr>
        <w:t xml:space="preserve"> </w:t>
      </w:r>
      <w:r w:rsidR="00772173">
        <w:rPr>
          <w:sz w:val="24"/>
        </w:rPr>
        <w:t>Aristotle</w:t>
      </w:r>
      <w:r w:rsidR="0021296F">
        <w:rPr>
          <w:sz w:val="24"/>
        </w:rPr>
        <w:t xml:space="preserve"> </w:t>
      </w:r>
      <w:r w:rsidR="00772173">
        <w:rPr>
          <w:sz w:val="24"/>
        </w:rPr>
        <w:t>(1970).</w:t>
      </w:r>
    </w:p>
    <w:p w14:paraId="2747AA60" w14:textId="17E94043" w:rsidR="00CC3ABF" w:rsidRDefault="001B4A82" w:rsidP="00F26195">
      <w:pPr>
        <w:pStyle w:val="en"/>
        <w:rPr>
          <w:sz w:val="24"/>
        </w:rPr>
      </w:pPr>
      <w:r>
        <w:rPr>
          <w:rStyle w:val="ennum"/>
        </w:rPr>
        <w:t>32</w:t>
      </w:r>
      <w:r w:rsidR="00F26195" w:rsidRPr="00F26195">
        <w:rPr>
          <w:rStyle w:val="ennum"/>
        </w:rPr>
        <w:t>.</w:t>
      </w:r>
      <w:r w:rsidR="00F26195" w:rsidRPr="00F26195">
        <w:tab/>
      </w:r>
      <w:r w:rsidR="00F26195" w:rsidRPr="005D194E">
        <w:rPr>
          <w:sz w:val="24"/>
        </w:rPr>
        <w:t>They</w:t>
      </w:r>
      <w:r w:rsidR="0021296F">
        <w:rPr>
          <w:sz w:val="24"/>
        </w:rPr>
        <w:t xml:space="preserve"> </w:t>
      </w:r>
      <w:r w:rsidR="00F26195" w:rsidRPr="005D194E">
        <w:rPr>
          <w:sz w:val="24"/>
        </w:rPr>
        <w:t>may</w:t>
      </w:r>
      <w:r w:rsidR="0021296F">
        <w:rPr>
          <w:sz w:val="24"/>
        </w:rPr>
        <w:t xml:space="preserve"> </w:t>
      </w:r>
      <w:r w:rsidR="00F26195" w:rsidRPr="005D194E">
        <w:rPr>
          <w:sz w:val="24"/>
        </w:rPr>
        <w:t>be</w:t>
      </w:r>
      <w:r w:rsidR="0021296F">
        <w:rPr>
          <w:sz w:val="24"/>
        </w:rPr>
        <w:t xml:space="preserve"> </w:t>
      </w:r>
      <w:r w:rsidR="00F26195" w:rsidRPr="005D194E">
        <w:rPr>
          <w:sz w:val="24"/>
        </w:rPr>
        <w:t>definite</w:t>
      </w:r>
      <w:r w:rsidR="0021296F">
        <w:rPr>
          <w:sz w:val="24"/>
        </w:rPr>
        <w:t xml:space="preserve"> </w:t>
      </w:r>
      <w:r w:rsidR="00F26195" w:rsidRPr="005D194E">
        <w:rPr>
          <w:sz w:val="24"/>
        </w:rPr>
        <w:t>for</w:t>
      </w:r>
      <w:r w:rsidR="0021296F">
        <w:rPr>
          <w:sz w:val="24"/>
        </w:rPr>
        <w:t xml:space="preserve"> </w:t>
      </w:r>
      <w:r w:rsidR="00F26195" w:rsidRPr="005D194E">
        <w:rPr>
          <w:sz w:val="24"/>
        </w:rPr>
        <w:t>different</w:t>
      </w:r>
      <w:r w:rsidR="0021296F">
        <w:rPr>
          <w:sz w:val="24"/>
        </w:rPr>
        <w:t xml:space="preserve"> </w:t>
      </w:r>
      <w:r w:rsidR="00F26195" w:rsidRPr="005D194E">
        <w:rPr>
          <w:sz w:val="24"/>
        </w:rPr>
        <w:t>reasons.</w:t>
      </w:r>
      <w:r w:rsidR="0021296F">
        <w:rPr>
          <w:sz w:val="24"/>
        </w:rPr>
        <w:t xml:space="preserve"> </w:t>
      </w:r>
      <w:r w:rsidR="00F26195" w:rsidRPr="005D194E">
        <w:rPr>
          <w:sz w:val="24"/>
        </w:rPr>
        <w:t>It</w:t>
      </w:r>
      <w:r w:rsidR="0021296F">
        <w:rPr>
          <w:sz w:val="24"/>
        </w:rPr>
        <w:t xml:space="preserve"> </w:t>
      </w:r>
      <w:r w:rsidR="00F26195" w:rsidRPr="005D194E">
        <w:rPr>
          <w:sz w:val="24"/>
        </w:rPr>
        <w:t>is</w:t>
      </w:r>
      <w:r w:rsidR="0021296F">
        <w:rPr>
          <w:sz w:val="24"/>
        </w:rPr>
        <w:t xml:space="preserve"> </w:t>
      </w:r>
      <w:r w:rsidR="00F26195" w:rsidRPr="005D194E">
        <w:rPr>
          <w:sz w:val="24"/>
        </w:rPr>
        <w:t>not</w:t>
      </w:r>
      <w:r w:rsidR="0021296F">
        <w:rPr>
          <w:sz w:val="24"/>
        </w:rPr>
        <w:t xml:space="preserve"> </w:t>
      </w:r>
      <w:r w:rsidR="00F26195" w:rsidRPr="005D194E">
        <w:rPr>
          <w:sz w:val="24"/>
        </w:rPr>
        <w:t>clear</w:t>
      </w:r>
      <w:r w:rsidR="0021296F">
        <w:rPr>
          <w:sz w:val="24"/>
        </w:rPr>
        <w:t xml:space="preserve"> </w:t>
      </w:r>
      <w:r w:rsidR="00F26195" w:rsidRPr="005D194E">
        <w:rPr>
          <w:sz w:val="24"/>
        </w:rPr>
        <w:t>from</w:t>
      </w:r>
      <w:r w:rsidR="0021296F">
        <w:rPr>
          <w:sz w:val="24"/>
        </w:rPr>
        <w:t xml:space="preserve"> </w:t>
      </w:r>
      <w:r w:rsidR="00F26195" w:rsidRPr="005D194E">
        <w:rPr>
          <w:sz w:val="24"/>
        </w:rPr>
        <w:t>these</w:t>
      </w:r>
      <w:r w:rsidR="0021296F">
        <w:rPr>
          <w:sz w:val="24"/>
        </w:rPr>
        <w:t xml:space="preserve"> </w:t>
      </w:r>
      <w:r w:rsidR="00F26195" w:rsidRPr="005D194E">
        <w:rPr>
          <w:sz w:val="24"/>
        </w:rPr>
        <w:t>passages</w:t>
      </w:r>
      <w:r w:rsidR="0021296F">
        <w:rPr>
          <w:sz w:val="24"/>
        </w:rPr>
        <w:t xml:space="preserve"> </w:t>
      </w:r>
      <w:r w:rsidR="00F26195" w:rsidRPr="005D194E">
        <w:rPr>
          <w:sz w:val="24"/>
        </w:rPr>
        <w:t>how</w:t>
      </w:r>
      <w:r w:rsidR="0021296F">
        <w:rPr>
          <w:sz w:val="24"/>
        </w:rPr>
        <w:t xml:space="preserve"> </w:t>
      </w:r>
      <w:r w:rsidR="00F26195" w:rsidRPr="005D194E">
        <w:rPr>
          <w:sz w:val="24"/>
        </w:rPr>
        <w:t>complete</w:t>
      </w:r>
      <w:r w:rsidR="0021296F">
        <w:rPr>
          <w:sz w:val="24"/>
        </w:rPr>
        <w:t xml:space="preserve"> </w:t>
      </w:r>
      <w:r w:rsidR="00F26195" w:rsidRPr="005D194E">
        <w:rPr>
          <w:sz w:val="24"/>
        </w:rPr>
        <w:t>this</w:t>
      </w:r>
      <w:r w:rsidR="0021296F">
        <w:rPr>
          <w:sz w:val="24"/>
        </w:rPr>
        <w:t xml:space="preserve"> </w:t>
      </w:r>
      <w:r w:rsidR="00F26195" w:rsidRPr="005D194E">
        <w:rPr>
          <w:sz w:val="24"/>
        </w:rPr>
        <w:t>symmetry</w:t>
      </w:r>
      <w:r w:rsidR="0021296F">
        <w:rPr>
          <w:sz w:val="24"/>
        </w:rPr>
        <w:t xml:space="preserve"> </w:t>
      </w:r>
      <w:r w:rsidR="00F26195" w:rsidRPr="005D194E">
        <w:rPr>
          <w:sz w:val="24"/>
        </w:rPr>
        <w:t>is.</w:t>
      </w:r>
    </w:p>
    <w:p w14:paraId="6C2E228E" w14:textId="7696CA7A" w:rsidR="00F26195" w:rsidRDefault="001B4A82" w:rsidP="00F26195">
      <w:pPr>
        <w:pStyle w:val="en"/>
        <w:rPr>
          <w:sz w:val="24"/>
        </w:rPr>
      </w:pPr>
      <w:r>
        <w:rPr>
          <w:rStyle w:val="ennum"/>
        </w:rPr>
        <w:t>33</w:t>
      </w:r>
      <w:r w:rsidR="00F26195" w:rsidRPr="00F26195">
        <w:rPr>
          <w:rStyle w:val="ennum"/>
        </w:rPr>
        <w:t>.</w:t>
      </w:r>
      <w:r w:rsidR="00F26195" w:rsidRPr="00F26195">
        <w:tab/>
      </w:r>
      <w:r w:rsidR="00F26195" w:rsidRPr="005D194E">
        <w:rPr>
          <w:sz w:val="24"/>
        </w:rPr>
        <w:t>That</w:t>
      </w:r>
      <w:r w:rsidR="0021296F">
        <w:rPr>
          <w:sz w:val="24"/>
        </w:rPr>
        <w:t xml:space="preserve"> </w:t>
      </w:r>
      <w:r w:rsidR="00F26195" w:rsidRPr="005D194E">
        <w:rPr>
          <w:sz w:val="24"/>
        </w:rPr>
        <w:t>it</w:t>
      </w:r>
      <w:r w:rsidR="0021296F">
        <w:rPr>
          <w:sz w:val="24"/>
        </w:rPr>
        <w:t xml:space="preserve"> </w:t>
      </w:r>
      <w:r w:rsidR="00F26195" w:rsidRPr="005D194E">
        <w:rPr>
          <w:sz w:val="24"/>
        </w:rPr>
        <w:t>is</w:t>
      </w:r>
      <w:r w:rsidR="0021296F">
        <w:rPr>
          <w:sz w:val="24"/>
        </w:rPr>
        <w:t xml:space="preserve"> </w:t>
      </w:r>
      <w:r w:rsidR="00F26195" w:rsidRPr="005D194E">
        <w:rPr>
          <w:sz w:val="24"/>
        </w:rPr>
        <w:t>not</w:t>
      </w:r>
      <w:r w:rsidR="0021296F">
        <w:rPr>
          <w:sz w:val="24"/>
        </w:rPr>
        <w:t xml:space="preserve"> </w:t>
      </w:r>
      <w:r w:rsidR="00F26195" w:rsidRPr="005D194E">
        <w:rPr>
          <w:sz w:val="24"/>
        </w:rPr>
        <w:t>easy</w:t>
      </w:r>
      <w:r w:rsidR="0021296F">
        <w:rPr>
          <w:sz w:val="24"/>
        </w:rPr>
        <w:t xml:space="preserve"> </w:t>
      </w:r>
      <w:r w:rsidR="00F26195" w:rsidRPr="005D194E">
        <w:rPr>
          <w:sz w:val="24"/>
        </w:rPr>
        <w:t>to</w:t>
      </w:r>
      <w:r w:rsidR="0021296F">
        <w:rPr>
          <w:sz w:val="24"/>
        </w:rPr>
        <w:t xml:space="preserve"> </w:t>
      </w:r>
      <w:r w:rsidR="00F26195" w:rsidRPr="005D194E">
        <w:rPr>
          <w:sz w:val="24"/>
        </w:rPr>
        <w:t>arrive</w:t>
      </w:r>
      <w:r w:rsidR="0021296F">
        <w:rPr>
          <w:sz w:val="24"/>
        </w:rPr>
        <w:t xml:space="preserve"> </w:t>
      </w:r>
      <w:r w:rsidR="00F26195" w:rsidRPr="005D194E">
        <w:rPr>
          <w:sz w:val="24"/>
        </w:rPr>
        <w:t>at</w:t>
      </w:r>
      <w:r w:rsidR="0021296F">
        <w:rPr>
          <w:sz w:val="24"/>
        </w:rPr>
        <w:t xml:space="preserve"> </w:t>
      </w:r>
      <w:r w:rsidR="00F26195" w:rsidRPr="005D194E">
        <w:rPr>
          <w:sz w:val="24"/>
        </w:rPr>
        <w:t>these</w:t>
      </w:r>
      <w:r w:rsidR="0021296F">
        <w:rPr>
          <w:sz w:val="24"/>
        </w:rPr>
        <w:t xml:space="preserve"> </w:t>
      </w:r>
      <w:r w:rsidR="00F26195" w:rsidRPr="005D194E">
        <w:rPr>
          <w:sz w:val="24"/>
        </w:rPr>
        <w:t>three</w:t>
      </w:r>
      <w:r w:rsidR="0021296F">
        <w:rPr>
          <w:sz w:val="24"/>
        </w:rPr>
        <w:t xml:space="preserve"> </w:t>
      </w:r>
      <w:r w:rsidR="00F26195" w:rsidRPr="005D194E">
        <w:rPr>
          <w:sz w:val="24"/>
        </w:rPr>
        <w:t>is</w:t>
      </w:r>
      <w:r w:rsidR="0021296F">
        <w:rPr>
          <w:sz w:val="24"/>
        </w:rPr>
        <w:t xml:space="preserve"> </w:t>
      </w:r>
      <w:r w:rsidR="00F26195" w:rsidRPr="005D194E">
        <w:rPr>
          <w:sz w:val="24"/>
        </w:rPr>
        <w:t>clear</w:t>
      </w:r>
      <w:r w:rsidR="0021296F">
        <w:rPr>
          <w:sz w:val="24"/>
        </w:rPr>
        <w:t xml:space="preserve"> </w:t>
      </w:r>
      <w:r w:rsidR="00F26195" w:rsidRPr="005D194E">
        <w:rPr>
          <w:sz w:val="24"/>
        </w:rPr>
        <w:t>from</w:t>
      </w:r>
      <w:r w:rsidR="0021296F">
        <w:rPr>
          <w:sz w:val="24"/>
        </w:rPr>
        <w:t xml:space="preserve"> </w:t>
      </w:r>
      <w:r w:rsidR="00F26195" w:rsidRPr="005D194E">
        <w:rPr>
          <w:sz w:val="24"/>
        </w:rPr>
        <w:t>the</w:t>
      </w:r>
      <w:r w:rsidR="0021296F">
        <w:rPr>
          <w:sz w:val="24"/>
        </w:rPr>
        <w:t xml:space="preserve"> </w:t>
      </w:r>
      <w:r w:rsidR="00F26195" w:rsidRPr="005D194E">
        <w:rPr>
          <w:sz w:val="24"/>
        </w:rPr>
        <w:t>fact</w:t>
      </w:r>
      <w:r w:rsidR="0021296F">
        <w:rPr>
          <w:sz w:val="24"/>
        </w:rPr>
        <w:t xml:space="preserve"> </w:t>
      </w:r>
      <w:r w:rsidR="00F26195" w:rsidRPr="005D194E">
        <w:rPr>
          <w:sz w:val="24"/>
        </w:rPr>
        <w:t>that</w:t>
      </w:r>
      <w:r w:rsidR="0021296F">
        <w:rPr>
          <w:sz w:val="24"/>
        </w:rPr>
        <w:t xml:space="preserve"> </w:t>
      </w:r>
      <w:r w:rsidR="00F26195" w:rsidRPr="005D194E">
        <w:rPr>
          <w:sz w:val="24"/>
        </w:rPr>
        <w:t>Aristotle</w:t>
      </w:r>
      <w:r w:rsidR="0021296F">
        <w:rPr>
          <w:sz w:val="24"/>
        </w:rPr>
        <w:t xml:space="preserve"> </w:t>
      </w:r>
      <w:r w:rsidR="00F26195" w:rsidRPr="005D194E">
        <w:rPr>
          <w:sz w:val="24"/>
        </w:rPr>
        <w:t>accomplishes</w:t>
      </w:r>
      <w:r w:rsidR="0021296F">
        <w:rPr>
          <w:sz w:val="24"/>
        </w:rPr>
        <w:t xml:space="preserve"> </w:t>
      </w:r>
      <w:r w:rsidR="00F26195" w:rsidRPr="005D194E">
        <w:rPr>
          <w:sz w:val="24"/>
        </w:rPr>
        <w:t>it</w:t>
      </w:r>
      <w:r w:rsidR="0021296F">
        <w:rPr>
          <w:sz w:val="24"/>
        </w:rPr>
        <w:t xml:space="preserve"> </w:t>
      </w:r>
      <w:r w:rsidR="00F26195" w:rsidRPr="005D194E">
        <w:rPr>
          <w:sz w:val="24"/>
        </w:rPr>
        <w:t>by</w:t>
      </w:r>
      <w:r w:rsidR="0021296F">
        <w:rPr>
          <w:sz w:val="24"/>
        </w:rPr>
        <w:t xml:space="preserve"> </w:t>
      </w:r>
      <w:r w:rsidR="00F26195" w:rsidRPr="005D194E">
        <w:rPr>
          <w:sz w:val="24"/>
        </w:rPr>
        <w:t>two</w:t>
      </w:r>
      <w:r w:rsidR="0021296F">
        <w:rPr>
          <w:sz w:val="24"/>
        </w:rPr>
        <w:t xml:space="preserve"> </w:t>
      </w:r>
      <w:r w:rsidR="00F26195" w:rsidRPr="005D194E">
        <w:rPr>
          <w:sz w:val="24"/>
        </w:rPr>
        <w:t>sets</w:t>
      </w:r>
      <w:r w:rsidR="0021296F">
        <w:rPr>
          <w:sz w:val="24"/>
        </w:rPr>
        <w:t xml:space="preserve"> </w:t>
      </w:r>
      <w:r w:rsidR="00F26195" w:rsidRPr="005D194E">
        <w:rPr>
          <w:sz w:val="24"/>
        </w:rPr>
        <w:t>of</w:t>
      </w:r>
      <w:r w:rsidR="0021296F">
        <w:rPr>
          <w:sz w:val="24"/>
        </w:rPr>
        <w:t xml:space="preserve"> </w:t>
      </w:r>
      <w:r w:rsidR="00F26195" w:rsidRPr="005D194E">
        <w:rPr>
          <w:sz w:val="24"/>
        </w:rPr>
        <w:t>distinctions,</w:t>
      </w:r>
      <w:r w:rsidR="0021296F">
        <w:rPr>
          <w:sz w:val="24"/>
        </w:rPr>
        <w:t xml:space="preserve"> </w:t>
      </w:r>
      <w:r w:rsidR="00F26195" w:rsidRPr="005D194E">
        <w:rPr>
          <w:sz w:val="24"/>
        </w:rPr>
        <w:t>of</w:t>
      </w:r>
      <w:r w:rsidR="0021296F">
        <w:rPr>
          <w:sz w:val="24"/>
        </w:rPr>
        <w:t xml:space="preserve"> </w:t>
      </w:r>
      <w:r w:rsidR="00F26195" w:rsidRPr="005D194E">
        <w:rPr>
          <w:sz w:val="24"/>
        </w:rPr>
        <w:t>which,</w:t>
      </w:r>
      <w:r w:rsidR="0021296F">
        <w:rPr>
          <w:sz w:val="24"/>
        </w:rPr>
        <w:t xml:space="preserve"> </w:t>
      </w:r>
      <w:r w:rsidR="00F26195" w:rsidRPr="005D194E">
        <w:rPr>
          <w:sz w:val="24"/>
        </w:rPr>
        <w:t>it</w:t>
      </w:r>
      <w:r w:rsidR="0021296F">
        <w:rPr>
          <w:sz w:val="24"/>
        </w:rPr>
        <w:t xml:space="preserve"> </w:t>
      </w:r>
      <w:r w:rsidR="00F26195" w:rsidRPr="005D194E">
        <w:rPr>
          <w:sz w:val="24"/>
        </w:rPr>
        <w:t>later</w:t>
      </w:r>
      <w:r w:rsidR="0021296F">
        <w:rPr>
          <w:sz w:val="24"/>
        </w:rPr>
        <w:t xml:space="preserve"> </w:t>
      </w:r>
      <w:r w:rsidR="00F26195" w:rsidRPr="005D194E">
        <w:rPr>
          <w:sz w:val="24"/>
        </w:rPr>
        <w:t>becomes</w:t>
      </w:r>
      <w:r w:rsidR="0021296F">
        <w:rPr>
          <w:sz w:val="24"/>
        </w:rPr>
        <w:t xml:space="preserve"> </w:t>
      </w:r>
      <w:r w:rsidR="00F26195" w:rsidRPr="005D194E">
        <w:rPr>
          <w:sz w:val="24"/>
        </w:rPr>
        <w:t>clear,</w:t>
      </w:r>
      <w:r w:rsidR="0021296F">
        <w:rPr>
          <w:sz w:val="24"/>
        </w:rPr>
        <w:t xml:space="preserve"> </w:t>
      </w:r>
      <w:r w:rsidR="00F26195" w:rsidRPr="005D194E">
        <w:rPr>
          <w:sz w:val="24"/>
        </w:rPr>
        <w:t>one</w:t>
      </w:r>
      <w:r w:rsidR="0021296F">
        <w:rPr>
          <w:sz w:val="24"/>
        </w:rPr>
        <w:t xml:space="preserve"> </w:t>
      </w:r>
      <w:r w:rsidR="00F26195" w:rsidRPr="005D194E">
        <w:rPr>
          <w:sz w:val="24"/>
        </w:rPr>
        <w:t>of</w:t>
      </w:r>
      <w:r w:rsidR="0021296F">
        <w:rPr>
          <w:sz w:val="24"/>
        </w:rPr>
        <w:t xml:space="preserve"> </w:t>
      </w:r>
      <w:r w:rsidR="00F26195" w:rsidRPr="005D194E">
        <w:rPr>
          <w:sz w:val="24"/>
        </w:rPr>
        <w:t>the</w:t>
      </w:r>
      <w:r w:rsidR="0021296F">
        <w:rPr>
          <w:sz w:val="24"/>
        </w:rPr>
        <w:t xml:space="preserve"> </w:t>
      </w:r>
      <w:r w:rsidR="00F26195" w:rsidRPr="005D194E">
        <w:rPr>
          <w:sz w:val="24"/>
        </w:rPr>
        <w:t>terms</w:t>
      </w:r>
      <w:r w:rsidR="0021296F">
        <w:rPr>
          <w:sz w:val="24"/>
        </w:rPr>
        <w:t xml:space="preserve"> </w:t>
      </w:r>
      <w:r w:rsidR="00F26195" w:rsidRPr="005D194E">
        <w:rPr>
          <w:sz w:val="24"/>
        </w:rPr>
        <w:t>overlaps.</w:t>
      </w:r>
      <w:r w:rsidR="0021296F">
        <w:rPr>
          <w:sz w:val="24"/>
        </w:rPr>
        <w:t xml:space="preserve"> </w:t>
      </w:r>
      <w:r w:rsidR="00F26195" w:rsidRPr="005D194E">
        <w:rPr>
          <w:sz w:val="24"/>
        </w:rPr>
        <w:t>He</w:t>
      </w:r>
      <w:r w:rsidR="0021296F">
        <w:rPr>
          <w:sz w:val="24"/>
        </w:rPr>
        <w:t xml:space="preserve"> </w:t>
      </w:r>
      <w:r w:rsidR="00F26195" w:rsidRPr="005D194E">
        <w:rPr>
          <w:sz w:val="24"/>
        </w:rPr>
        <w:t>distinguishes</w:t>
      </w:r>
      <w:r w:rsidR="0021296F">
        <w:rPr>
          <w:sz w:val="24"/>
        </w:rPr>
        <w:t xml:space="preserve"> </w:t>
      </w:r>
      <w:r w:rsidR="00F26195" w:rsidRPr="005D194E">
        <w:rPr>
          <w:sz w:val="24"/>
        </w:rPr>
        <w:t>two</w:t>
      </w:r>
      <w:r w:rsidR="0021296F">
        <w:rPr>
          <w:sz w:val="24"/>
        </w:rPr>
        <w:t xml:space="preserve"> </w:t>
      </w:r>
      <w:r w:rsidR="00F26195" w:rsidRPr="005D194E">
        <w:rPr>
          <w:sz w:val="24"/>
        </w:rPr>
        <w:t>senses</w:t>
      </w:r>
      <w:r w:rsidR="0021296F">
        <w:rPr>
          <w:sz w:val="24"/>
        </w:rPr>
        <w:t xml:space="preserve"> </w:t>
      </w:r>
      <w:r w:rsidR="00F26195" w:rsidRPr="005D194E">
        <w:rPr>
          <w:sz w:val="24"/>
        </w:rPr>
        <w:t>of</w:t>
      </w:r>
      <w:r w:rsidR="0021296F">
        <w:rPr>
          <w:sz w:val="24"/>
        </w:rPr>
        <w:t xml:space="preserve"> </w:t>
      </w:r>
      <w:r w:rsidR="00F26195" w:rsidRPr="005D194E">
        <w:rPr>
          <w:sz w:val="24"/>
        </w:rPr>
        <w:t>“what</w:t>
      </w:r>
      <w:r w:rsidR="0021296F">
        <w:rPr>
          <w:sz w:val="24"/>
        </w:rPr>
        <w:t xml:space="preserve"> </w:t>
      </w:r>
      <w:r w:rsidR="00F26195" w:rsidRPr="005D194E">
        <w:rPr>
          <w:sz w:val="24"/>
        </w:rPr>
        <w:t>comes</w:t>
      </w:r>
      <w:r w:rsidR="0021296F">
        <w:rPr>
          <w:sz w:val="24"/>
        </w:rPr>
        <w:t xml:space="preserve"> </w:t>
      </w:r>
      <w:r w:rsidR="00F26195" w:rsidRPr="005D194E">
        <w:rPr>
          <w:sz w:val="24"/>
        </w:rPr>
        <w:t>to</w:t>
      </w:r>
      <w:r w:rsidR="0021296F">
        <w:rPr>
          <w:sz w:val="24"/>
        </w:rPr>
        <w:t xml:space="preserve"> </w:t>
      </w:r>
      <w:r w:rsidR="00F26195" w:rsidRPr="005D194E">
        <w:rPr>
          <w:sz w:val="24"/>
        </w:rPr>
        <w:t>be,”</w:t>
      </w:r>
      <w:r w:rsidR="0021296F">
        <w:rPr>
          <w:sz w:val="24"/>
        </w:rPr>
        <w:t xml:space="preserve"> </w:t>
      </w:r>
      <w:r w:rsidR="00F26195" w:rsidRPr="005D194E">
        <w:rPr>
          <w:sz w:val="24"/>
        </w:rPr>
        <w:t>namely</w:t>
      </w:r>
      <w:r w:rsidR="0021296F">
        <w:rPr>
          <w:sz w:val="24"/>
        </w:rPr>
        <w:t xml:space="preserve"> </w:t>
      </w:r>
      <w:r w:rsidR="00F26195" w:rsidRPr="005D194E">
        <w:rPr>
          <w:sz w:val="24"/>
        </w:rPr>
        <w:t>the</w:t>
      </w:r>
      <w:r w:rsidR="0021296F">
        <w:rPr>
          <w:sz w:val="24"/>
        </w:rPr>
        <w:t xml:space="preserve"> </w:t>
      </w:r>
      <w:r w:rsidR="00F26195" w:rsidRPr="005D194E">
        <w:rPr>
          <w:sz w:val="24"/>
        </w:rPr>
        <w:t>white</w:t>
      </w:r>
      <w:r w:rsidR="0021296F">
        <w:rPr>
          <w:sz w:val="24"/>
        </w:rPr>
        <w:t xml:space="preserve"> </w:t>
      </w:r>
      <w:r w:rsidR="00F26195" w:rsidRPr="005D194E">
        <w:rPr>
          <w:sz w:val="24"/>
        </w:rPr>
        <w:t>(because</w:t>
      </w:r>
      <w:r w:rsidR="0021296F">
        <w:rPr>
          <w:sz w:val="24"/>
        </w:rPr>
        <w:t xml:space="preserve"> </w:t>
      </w:r>
      <w:r w:rsidR="00F26195" w:rsidRPr="005D194E">
        <w:rPr>
          <w:sz w:val="24"/>
        </w:rPr>
        <w:t>it</w:t>
      </w:r>
      <w:r w:rsidR="0021296F">
        <w:rPr>
          <w:sz w:val="24"/>
        </w:rPr>
        <w:t xml:space="preserve"> </w:t>
      </w:r>
      <w:r w:rsidR="00F26195" w:rsidRPr="005D194E">
        <w:rPr>
          <w:sz w:val="24"/>
        </w:rPr>
        <w:t>is</w:t>
      </w:r>
      <w:r w:rsidR="0021296F">
        <w:rPr>
          <w:sz w:val="24"/>
        </w:rPr>
        <w:t xml:space="preserve"> </w:t>
      </w:r>
      <w:r w:rsidR="00F26195" w:rsidRPr="005D194E">
        <w:rPr>
          <w:sz w:val="24"/>
        </w:rPr>
        <w:t>what</w:t>
      </w:r>
      <w:r w:rsidR="0021296F">
        <w:rPr>
          <w:sz w:val="24"/>
        </w:rPr>
        <w:t xml:space="preserve"> </w:t>
      </w:r>
      <w:r w:rsidR="00F26195" w:rsidRPr="005D194E">
        <w:rPr>
          <w:sz w:val="24"/>
        </w:rPr>
        <w:t>emerges)</w:t>
      </w:r>
      <w:r w:rsidR="0021296F">
        <w:rPr>
          <w:sz w:val="24"/>
        </w:rPr>
        <w:t xml:space="preserve"> </w:t>
      </w:r>
      <w:r w:rsidR="00F26195" w:rsidRPr="005D194E">
        <w:rPr>
          <w:sz w:val="24"/>
        </w:rPr>
        <w:t>and</w:t>
      </w:r>
      <w:r w:rsidR="0021296F">
        <w:rPr>
          <w:sz w:val="24"/>
        </w:rPr>
        <w:t xml:space="preserve"> </w:t>
      </w:r>
      <w:r w:rsidR="00F26195" w:rsidRPr="005D194E">
        <w:rPr>
          <w:sz w:val="24"/>
        </w:rPr>
        <w:t>the</w:t>
      </w:r>
      <w:r w:rsidR="0021296F">
        <w:rPr>
          <w:sz w:val="24"/>
        </w:rPr>
        <w:t xml:space="preserve"> </w:t>
      </w:r>
      <w:r w:rsidR="00F26195" w:rsidRPr="005D194E">
        <w:rPr>
          <w:sz w:val="24"/>
        </w:rPr>
        <w:t>rabbit</w:t>
      </w:r>
      <w:r w:rsidR="0021296F">
        <w:rPr>
          <w:sz w:val="24"/>
        </w:rPr>
        <w:t xml:space="preserve"> </w:t>
      </w:r>
      <w:r w:rsidR="00F26195" w:rsidRPr="005D194E">
        <w:rPr>
          <w:sz w:val="24"/>
        </w:rPr>
        <w:t>(because</w:t>
      </w:r>
      <w:r w:rsidR="0021296F">
        <w:rPr>
          <w:sz w:val="24"/>
        </w:rPr>
        <w:t xml:space="preserve"> </w:t>
      </w:r>
      <w:r w:rsidR="00F26195" w:rsidRPr="005D194E">
        <w:rPr>
          <w:sz w:val="24"/>
        </w:rPr>
        <w:t>it</w:t>
      </w:r>
      <w:r w:rsidR="0021296F">
        <w:rPr>
          <w:sz w:val="24"/>
        </w:rPr>
        <w:t xml:space="preserve"> </w:t>
      </w:r>
      <w:r w:rsidR="00F26195" w:rsidRPr="005D194E">
        <w:rPr>
          <w:sz w:val="24"/>
        </w:rPr>
        <w:t>was</w:t>
      </w:r>
      <w:r w:rsidR="0021296F">
        <w:rPr>
          <w:sz w:val="24"/>
        </w:rPr>
        <w:t xml:space="preserve"> </w:t>
      </w:r>
      <w:r w:rsidR="00F26195" w:rsidRPr="005D194E">
        <w:rPr>
          <w:sz w:val="24"/>
        </w:rPr>
        <w:t>something</w:t>
      </w:r>
      <w:r w:rsidR="0021296F">
        <w:rPr>
          <w:sz w:val="24"/>
        </w:rPr>
        <w:t xml:space="preserve"> </w:t>
      </w:r>
      <w:r w:rsidR="00F26195" w:rsidRPr="005D194E">
        <w:rPr>
          <w:sz w:val="24"/>
        </w:rPr>
        <w:t>else</w:t>
      </w:r>
      <w:r w:rsidR="0021296F">
        <w:rPr>
          <w:sz w:val="24"/>
        </w:rPr>
        <w:t xml:space="preserve"> </w:t>
      </w:r>
      <w:r w:rsidR="00F26195" w:rsidRPr="005D194E">
        <w:rPr>
          <w:sz w:val="24"/>
        </w:rPr>
        <w:t>before,</w:t>
      </w:r>
      <w:r w:rsidR="0021296F">
        <w:rPr>
          <w:sz w:val="24"/>
        </w:rPr>
        <w:t xml:space="preserve"> </w:t>
      </w:r>
      <w:r w:rsidR="00F26195" w:rsidRPr="005D194E">
        <w:rPr>
          <w:sz w:val="24"/>
        </w:rPr>
        <w:t>and</w:t>
      </w:r>
      <w:r w:rsidR="0021296F">
        <w:rPr>
          <w:sz w:val="24"/>
        </w:rPr>
        <w:t xml:space="preserve"> </w:t>
      </w:r>
      <w:r w:rsidR="00F26195" w:rsidRPr="005D194E">
        <w:rPr>
          <w:sz w:val="24"/>
        </w:rPr>
        <w:t>it</w:t>
      </w:r>
      <w:r w:rsidR="0021296F">
        <w:rPr>
          <w:sz w:val="24"/>
        </w:rPr>
        <w:t xml:space="preserve"> </w:t>
      </w:r>
      <w:r w:rsidR="00F26195" w:rsidRPr="005D194E">
        <w:rPr>
          <w:sz w:val="24"/>
        </w:rPr>
        <w:t>is</w:t>
      </w:r>
      <w:r w:rsidR="0021296F">
        <w:rPr>
          <w:sz w:val="24"/>
        </w:rPr>
        <w:t xml:space="preserve"> </w:t>
      </w:r>
      <w:r w:rsidR="00F26195" w:rsidRPr="005D194E">
        <w:rPr>
          <w:sz w:val="24"/>
        </w:rPr>
        <w:t>what</w:t>
      </w:r>
      <w:r w:rsidR="0021296F">
        <w:rPr>
          <w:sz w:val="24"/>
        </w:rPr>
        <w:t xml:space="preserve"> </w:t>
      </w:r>
      <w:r w:rsidR="00F26195" w:rsidRPr="005D194E">
        <w:rPr>
          <w:sz w:val="24"/>
        </w:rPr>
        <w:t>has</w:t>
      </w:r>
      <w:r w:rsidR="0021296F">
        <w:rPr>
          <w:sz w:val="24"/>
        </w:rPr>
        <w:t xml:space="preserve"> </w:t>
      </w:r>
      <w:r w:rsidR="00F26195" w:rsidRPr="005D194E">
        <w:rPr>
          <w:sz w:val="24"/>
        </w:rPr>
        <w:t>become</w:t>
      </w:r>
      <w:r w:rsidR="0021296F">
        <w:rPr>
          <w:sz w:val="24"/>
        </w:rPr>
        <w:t xml:space="preserve"> </w:t>
      </w:r>
      <w:r w:rsidR="00F26195" w:rsidRPr="005D194E">
        <w:rPr>
          <w:sz w:val="24"/>
        </w:rPr>
        <w:t>white),</w:t>
      </w:r>
      <w:r w:rsidR="0021296F">
        <w:rPr>
          <w:sz w:val="24"/>
        </w:rPr>
        <w:t xml:space="preserve"> </w:t>
      </w:r>
      <w:r w:rsidR="00F26195" w:rsidRPr="005D194E">
        <w:rPr>
          <w:sz w:val="24"/>
        </w:rPr>
        <w:t>and</w:t>
      </w:r>
      <w:r w:rsidR="0021296F">
        <w:rPr>
          <w:sz w:val="24"/>
        </w:rPr>
        <w:t xml:space="preserve"> </w:t>
      </w:r>
      <w:r w:rsidR="00F26195" w:rsidRPr="005D194E">
        <w:rPr>
          <w:sz w:val="24"/>
        </w:rPr>
        <w:t>two</w:t>
      </w:r>
      <w:r w:rsidR="0021296F">
        <w:rPr>
          <w:sz w:val="24"/>
        </w:rPr>
        <w:t xml:space="preserve"> </w:t>
      </w:r>
      <w:r w:rsidR="00F26195" w:rsidRPr="005D194E">
        <w:rPr>
          <w:sz w:val="24"/>
        </w:rPr>
        <w:t>senses</w:t>
      </w:r>
      <w:r w:rsidR="0021296F">
        <w:rPr>
          <w:sz w:val="24"/>
        </w:rPr>
        <w:t xml:space="preserve"> </w:t>
      </w:r>
      <w:r w:rsidR="00F26195" w:rsidRPr="005D194E">
        <w:rPr>
          <w:sz w:val="24"/>
        </w:rPr>
        <w:t>of</w:t>
      </w:r>
      <w:r w:rsidR="0021296F">
        <w:rPr>
          <w:sz w:val="24"/>
        </w:rPr>
        <w:t xml:space="preserve"> </w:t>
      </w:r>
      <w:r w:rsidR="00F26195" w:rsidRPr="005D194E">
        <w:rPr>
          <w:sz w:val="24"/>
        </w:rPr>
        <w:t>the</w:t>
      </w:r>
      <w:r w:rsidR="0021296F">
        <w:rPr>
          <w:sz w:val="24"/>
        </w:rPr>
        <w:t xml:space="preserve"> </w:t>
      </w:r>
      <w:r w:rsidR="00F26195" w:rsidRPr="005D194E">
        <w:rPr>
          <w:sz w:val="24"/>
        </w:rPr>
        <w:t>genitive</w:t>
      </w:r>
      <w:r w:rsidR="0021296F">
        <w:rPr>
          <w:sz w:val="24"/>
        </w:rPr>
        <w:t xml:space="preserve"> </w:t>
      </w:r>
      <w:r w:rsidR="00F26195" w:rsidRPr="005D194E">
        <w:rPr>
          <w:sz w:val="24"/>
        </w:rPr>
        <w:t>thing</w:t>
      </w:r>
      <w:r w:rsidR="0021296F">
        <w:rPr>
          <w:sz w:val="24"/>
        </w:rPr>
        <w:t xml:space="preserve"> </w:t>
      </w:r>
      <w:r w:rsidR="00F26195" w:rsidRPr="005D194E">
        <w:rPr>
          <w:sz w:val="24"/>
        </w:rPr>
        <w:t>“that</w:t>
      </w:r>
      <w:r w:rsidR="0021296F">
        <w:rPr>
          <w:sz w:val="24"/>
        </w:rPr>
        <w:t xml:space="preserve"> </w:t>
      </w:r>
      <w:r w:rsidR="00F26195" w:rsidRPr="005D194E">
        <w:rPr>
          <w:sz w:val="24"/>
        </w:rPr>
        <w:t>of/from</w:t>
      </w:r>
      <w:r w:rsidR="0021296F">
        <w:rPr>
          <w:sz w:val="24"/>
        </w:rPr>
        <w:t xml:space="preserve"> </w:t>
      </w:r>
      <w:r w:rsidR="00F26195" w:rsidRPr="005D194E">
        <w:rPr>
          <w:sz w:val="24"/>
        </w:rPr>
        <w:t>which</w:t>
      </w:r>
      <w:r w:rsidR="0021296F">
        <w:rPr>
          <w:sz w:val="24"/>
        </w:rPr>
        <w:t xml:space="preserve"> </w:t>
      </w:r>
      <w:r w:rsidR="00F26195" w:rsidRPr="005D194E">
        <w:rPr>
          <w:sz w:val="24"/>
        </w:rPr>
        <w:t>it</w:t>
      </w:r>
      <w:r w:rsidR="0021296F">
        <w:rPr>
          <w:sz w:val="24"/>
        </w:rPr>
        <w:t xml:space="preserve"> </w:t>
      </w:r>
      <w:r w:rsidR="00F26195" w:rsidRPr="005D194E">
        <w:rPr>
          <w:sz w:val="24"/>
        </w:rPr>
        <w:t>comes</w:t>
      </w:r>
      <w:r w:rsidR="0021296F">
        <w:rPr>
          <w:sz w:val="24"/>
        </w:rPr>
        <w:t xml:space="preserve"> </w:t>
      </w:r>
      <w:r w:rsidR="00F26195" w:rsidRPr="005D194E">
        <w:rPr>
          <w:sz w:val="24"/>
        </w:rPr>
        <w:t>to</w:t>
      </w:r>
      <w:r w:rsidR="0021296F">
        <w:rPr>
          <w:sz w:val="24"/>
        </w:rPr>
        <w:t xml:space="preserve"> </w:t>
      </w:r>
      <w:r w:rsidR="00F26195" w:rsidRPr="005D194E">
        <w:rPr>
          <w:sz w:val="24"/>
        </w:rPr>
        <w:t>be,”</w:t>
      </w:r>
      <w:r w:rsidR="0021296F">
        <w:rPr>
          <w:sz w:val="24"/>
        </w:rPr>
        <w:t xml:space="preserve"> </w:t>
      </w:r>
      <w:r w:rsidR="00F26195" w:rsidRPr="005D194E">
        <w:rPr>
          <w:sz w:val="24"/>
        </w:rPr>
        <w:t>namely</w:t>
      </w:r>
      <w:r w:rsidR="0021296F">
        <w:rPr>
          <w:sz w:val="24"/>
        </w:rPr>
        <w:t xml:space="preserve"> </w:t>
      </w:r>
      <w:r w:rsidR="00F26195" w:rsidRPr="005D194E">
        <w:rPr>
          <w:sz w:val="24"/>
        </w:rPr>
        <w:t>the</w:t>
      </w:r>
      <w:r w:rsidR="0021296F">
        <w:rPr>
          <w:sz w:val="24"/>
        </w:rPr>
        <w:t xml:space="preserve"> </w:t>
      </w:r>
      <w:r w:rsidR="00F26195" w:rsidRPr="005D194E">
        <w:rPr>
          <w:sz w:val="24"/>
        </w:rPr>
        <w:t>rabbit</w:t>
      </w:r>
      <w:r w:rsidR="0021296F">
        <w:rPr>
          <w:sz w:val="24"/>
        </w:rPr>
        <w:t xml:space="preserve"> </w:t>
      </w:r>
      <w:r w:rsidR="00F26195" w:rsidRPr="005D194E">
        <w:rPr>
          <w:sz w:val="24"/>
        </w:rPr>
        <w:t>(because</w:t>
      </w:r>
      <w:r w:rsidR="0021296F">
        <w:rPr>
          <w:sz w:val="24"/>
        </w:rPr>
        <w:t xml:space="preserve"> </w:t>
      </w:r>
      <w:r w:rsidR="00F26195" w:rsidRPr="005D194E">
        <w:rPr>
          <w:sz w:val="24"/>
        </w:rPr>
        <w:t>the</w:t>
      </w:r>
      <w:r w:rsidR="0021296F">
        <w:rPr>
          <w:sz w:val="24"/>
        </w:rPr>
        <w:t xml:space="preserve"> </w:t>
      </w:r>
      <w:r w:rsidR="00F26195" w:rsidRPr="005D194E">
        <w:rPr>
          <w:sz w:val="24"/>
        </w:rPr>
        <w:t>white</w:t>
      </w:r>
      <w:r w:rsidR="0021296F">
        <w:rPr>
          <w:sz w:val="24"/>
        </w:rPr>
        <w:t xml:space="preserve"> </w:t>
      </w:r>
      <w:r w:rsidR="00F26195" w:rsidRPr="005D194E">
        <w:rPr>
          <w:sz w:val="24"/>
        </w:rPr>
        <w:t>is</w:t>
      </w:r>
      <w:r w:rsidR="0021296F">
        <w:rPr>
          <w:sz w:val="24"/>
        </w:rPr>
        <w:t xml:space="preserve"> </w:t>
      </w:r>
      <w:r w:rsidR="00F26195" w:rsidRPr="005D194E">
        <w:rPr>
          <w:sz w:val="24"/>
        </w:rPr>
        <w:t>“of”</w:t>
      </w:r>
      <w:r w:rsidR="0021296F">
        <w:rPr>
          <w:sz w:val="24"/>
        </w:rPr>
        <w:t xml:space="preserve"> </w:t>
      </w:r>
      <w:r w:rsidR="00F26195" w:rsidRPr="005D194E">
        <w:rPr>
          <w:sz w:val="24"/>
        </w:rPr>
        <w:t>it),</w:t>
      </w:r>
      <w:r w:rsidR="0021296F">
        <w:rPr>
          <w:sz w:val="24"/>
        </w:rPr>
        <w:t xml:space="preserve"> </w:t>
      </w:r>
      <w:r w:rsidR="00F26195" w:rsidRPr="005D194E">
        <w:rPr>
          <w:sz w:val="24"/>
        </w:rPr>
        <w:t>and</w:t>
      </w:r>
      <w:r w:rsidR="0021296F">
        <w:rPr>
          <w:sz w:val="24"/>
        </w:rPr>
        <w:t xml:space="preserve"> </w:t>
      </w:r>
      <w:r w:rsidR="00F26195" w:rsidRPr="005D194E">
        <w:rPr>
          <w:sz w:val="24"/>
        </w:rPr>
        <w:t>the</w:t>
      </w:r>
      <w:r w:rsidR="0021296F">
        <w:rPr>
          <w:sz w:val="24"/>
        </w:rPr>
        <w:t xml:space="preserve"> </w:t>
      </w:r>
      <w:r w:rsidR="00F26195" w:rsidRPr="005D194E">
        <w:rPr>
          <w:sz w:val="24"/>
        </w:rPr>
        <w:t>brown</w:t>
      </w:r>
      <w:r w:rsidR="0021296F">
        <w:rPr>
          <w:sz w:val="24"/>
        </w:rPr>
        <w:t xml:space="preserve"> </w:t>
      </w:r>
      <w:r w:rsidR="00F26195" w:rsidRPr="005D194E">
        <w:rPr>
          <w:sz w:val="24"/>
        </w:rPr>
        <w:t>or</w:t>
      </w:r>
      <w:r w:rsidR="0021296F">
        <w:rPr>
          <w:sz w:val="24"/>
        </w:rPr>
        <w:t xml:space="preserve"> </w:t>
      </w:r>
      <w:r w:rsidR="00F26195" w:rsidRPr="005D194E">
        <w:rPr>
          <w:sz w:val="24"/>
        </w:rPr>
        <w:t>black</w:t>
      </w:r>
      <w:r w:rsidR="0021296F">
        <w:rPr>
          <w:sz w:val="24"/>
        </w:rPr>
        <w:t xml:space="preserve"> </w:t>
      </w:r>
      <w:r w:rsidR="00F26195" w:rsidRPr="005D194E">
        <w:rPr>
          <w:sz w:val="24"/>
        </w:rPr>
        <w:t>(because</w:t>
      </w:r>
      <w:r w:rsidR="0021296F">
        <w:rPr>
          <w:sz w:val="24"/>
        </w:rPr>
        <w:t xml:space="preserve"> </w:t>
      </w:r>
      <w:r w:rsidR="00F26195" w:rsidRPr="005D194E">
        <w:rPr>
          <w:sz w:val="24"/>
        </w:rPr>
        <w:t>a</w:t>
      </w:r>
      <w:r w:rsidR="0021296F">
        <w:rPr>
          <w:sz w:val="24"/>
        </w:rPr>
        <w:t xml:space="preserve"> </w:t>
      </w:r>
      <w:r w:rsidR="00F26195" w:rsidRPr="005D194E">
        <w:rPr>
          <w:sz w:val="24"/>
        </w:rPr>
        <w:t>thing</w:t>
      </w:r>
      <w:r w:rsidR="0021296F">
        <w:rPr>
          <w:sz w:val="24"/>
        </w:rPr>
        <w:t xml:space="preserve"> </w:t>
      </w:r>
      <w:r w:rsidR="00F26195" w:rsidRPr="005D194E">
        <w:rPr>
          <w:sz w:val="24"/>
        </w:rPr>
        <w:t>comes</w:t>
      </w:r>
      <w:r w:rsidR="0021296F">
        <w:rPr>
          <w:sz w:val="24"/>
        </w:rPr>
        <w:t xml:space="preserve"> </w:t>
      </w:r>
      <w:r w:rsidR="00F26195" w:rsidRPr="005D194E">
        <w:rPr>
          <w:sz w:val="24"/>
        </w:rPr>
        <w:t>to</w:t>
      </w:r>
      <w:r w:rsidR="0021296F">
        <w:rPr>
          <w:sz w:val="24"/>
        </w:rPr>
        <w:t xml:space="preserve"> </w:t>
      </w:r>
      <w:r w:rsidR="00F26195" w:rsidRPr="005D194E">
        <w:rPr>
          <w:sz w:val="24"/>
        </w:rPr>
        <w:t>be</w:t>
      </w:r>
      <w:r w:rsidR="0021296F">
        <w:rPr>
          <w:sz w:val="24"/>
        </w:rPr>
        <w:t xml:space="preserve"> </w:t>
      </w:r>
      <w:r w:rsidR="00F26195" w:rsidRPr="005D194E">
        <w:rPr>
          <w:sz w:val="24"/>
        </w:rPr>
        <w:t>white</w:t>
      </w:r>
      <w:r w:rsidR="0021296F">
        <w:rPr>
          <w:sz w:val="24"/>
        </w:rPr>
        <w:t xml:space="preserve"> </w:t>
      </w:r>
      <w:r w:rsidR="00F26195" w:rsidRPr="005D194E">
        <w:rPr>
          <w:sz w:val="24"/>
        </w:rPr>
        <w:t>by</w:t>
      </w:r>
      <w:r w:rsidR="0021296F">
        <w:rPr>
          <w:sz w:val="24"/>
        </w:rPr>
        <w:t xml:space="preserve"> </w:t>
      </w:r>
      <w:r w:rsidR="00F26195" w:rsidRPr="005D194E">
        <w:rPr>
          <w:sz w:val="24"/>
        </w:rPr>
        <w:t>being</w:t>
      </w:r>
      <w:r w:rsidR="0021296F">
        <w:rPr>
          <w:sz w:val="24"/>
        </w:rPr>
        <w:t xml:space="preserve"> </w:t>
      </w:r>
      <w:r w:rsidR="00F26195" w:rsidRPr="005D194E">
        <w:rPr>
          <w:sz w:val="24"/>
        </w:rPr>
        <w:t>taken</w:t>
      </w:r>
      <w:r w:rsidR="0021296F">
        <w:rPr>
          <w:sz w:val="24"/>
        </w:rPr>
        <w:t xml:space="preserve"> </w:t>
      </w:r>
      <w:r w:rsidR="00F26195" w:rsidRPr="005D194E">
        <w:rPr>
          <w:sz w:val="24"/>
        </w:rPr>
        <w:t>out</w:t>
      </w:r>
      <w:r w:rsidR="0021296F">
        <w:rPr>
          <w:sz w:val="24"/>
        </w:rPr>
        <w:t xml:space="preserve"> </w:t>
      </w:r>
      <w:r w:rsidR="00F26195" w:rsidRPr="005D194E">
        <w:rPr>
          <w:sz w:val="24"/>
        </w:rPr>
        <w:t>of</w:t>
      </w:r>
      <w:r w:rsidR="0021296F">
        <w:rPr>
          <w:sz w:val="24"/>
        </w:rPr>
        <w:t xml:space="preserve"> </w:t>
      </w:r>
      <w:r w:rsidR="00F26195" w:rsidRPr="005D194E">
        <w:rPr>
          <w:sz w:val="24"/>
        </w:rPr>
        <w:t>or</w:t>
      </w:r>
      <w:r w:rsidR="0021296F">
        <w:rPr>
          <w:sz w:val="24"/>
        </w:rPr>
        <w:t xml:space="preserve"> </w:t>
      </w:r>
      <w:r w:rsidR="00F26195" w:rsidRPr="005D194E">
        <w:rPr>
          <w:sz w:val="24"/>
        </w:rPr>
        <w:t>away</w:t>
      </w:r>
      <w:r w:rsidR="0021296F">
        <w:rPr>
          <w:sz w:val="24"/>
        </w:rPr>
        <w:t xml:space="preserve"> </w:t>
      </w:r>
      <w:r w:rsidR="00F26195" w:rsidRPr="005D194E">
        <w:rPr>
          <w:sz w:val="24"/>
        </w:rPr>
        <w:t>from</w:t>
      </w:r>
      <w:r w:rsidR="0021296F">
        <w:rPr>
          <w:sz w:val="24"/>
        </w:rPr>
        <w:t xml:space="preserve"> </w:t>
      </w:r>
      <w:r w:rsidR="00F26195" w:rsidRPr="005D194E">
        <w:rPr>
          <w:sz w:val="24"/>
        </w:rPr>
        <w:t>being</w:t>
      </w:r>
      <w:r w:rsidR="0021296F">
        <w:rPr>
          <w:sz w:val="24"/>
        </w:rPr>
        <w:t xml:space="preserve"> </w:t>
      </w:r>
      <w:r w:rsidR="00F26195" w:rsidRPr="005D194E">
        <w:rPr>
          <w:sz w:val="24"/>
        </w:rPr>
        <w:t>black).</w:t>
      </w:r>
      <w:r w:rsidR="0021296F">
        <w:rPr>
          <w:sz w:val="24"/>
        </w:rPr>
        <w:t xml:space="preserve"> </w:t>
      </w:r>
      <w:r w:rsidR="00F26195" w:rsidRPr="005D194E">
        <w:rPr>
          <w:sz w:val="24"/>
        </w:rPr>
        <w:t>“That</w:t>
      </w:r>
      <w:r w:rsidR="0021296F">
        <w:rPr>
          <w:sz w:val="24"/>
        </w:rPr>
        <w:t xml:space="preserve"> </w:t>
      </w:r>
      <w:r w:rsidR="00F26195" w:rsidRPr="005D194E">
        <w:rPr>
          <w:sz w:val="24"/>
        </w:rPr>
        <w:t>which</w:t>
      </w:r>
      <w:r w:rsidR="0021296F">
        <w:rPr>
          <w:sz w:val="24"/>
        </w:rPr>
        <w:t xml:space="preserve"> </w:t>
      </w:r>
      <w:r w:rsidR="00F26195" w:rsidRPr="005D194E">
        <w:rPr>
          <w:sz w:val="24"/>
        </w:rPr>
        <w:t>comes</w:t>
      </w:r>
      <w:r w:rsidR="0021296F">
        <w:rPr>
          <w:sz w:val="24"/>
        </w:rPr>
        <w:t xml:space="preserve"> </w:t>
      </w:r>
      <w:r w:rsidR="00F26195" w:rsidRPr="005D194E">
        <w:rPr>
          <w:sz w:val="24"/>
        </w:rPr>
        <w:t>to</w:t>
      </w:r>
      <w:r w:rsidR="0021296F">
        <w:rPr>
          <w:sz w:val="24"/>
        </w:rPr>
        <w:t xml:space="preserve"> </w:t>
      </w:r>
      <w:r w:rsidR="00F26195" w:rsidRPr="005D194E">
        <w:rPr>
          <w:sz w:val="24"/>
        </w:rPr>
        <w:t>be”</w:t>
      </w:r>
      <w:r w:rsidR="0021296F">
        <w:rPr>
          <w:sz w:val="24"/>
        </w:rPr>
        <w:t xml:space="preserve"> </w:t>
      </w:r>
      <w:r w:rsidR="00F26195" w:rsidRPr="005D194E">
        <w:rPr>
          <w:sz w:val="24"/>
        </w:rPr>
        <w:t>has</w:t>
      </w:r>
      <w:r w:rsidR="0021296F">
        <w:rPr>
          <w:sz w:val="24"/>
        </w:rPr>
        <w:t xml:space="preserve"> </w:t>
      </w:r>
      <w:r w:rsidR="00F26195" w:rsidRPr="005D194E">
        <w:rPr>
          <w:sz w:val="24"/>
        </w:rPr>
        <w:t>two</w:t>
      </w:r>
      <w:r w:rsidR="0021296F">
        <w:rPr>
          <w:sz w:val="24"/>
        </w:rPr>
        <w:t xml:space="preserve"> </w:t>
      </w:r>
      <w:r w:rsidR="00F26195" w:rsidRPr="005D194E">
        <w:rPr>
          <w:sz w:val="24"/>
        </w:rPr>
        <w:t>senses:</w:t>
      </w:r>
      <w:r w:rsidR="0021296F">
        <w:rPr>
          <w:sz w:val="24"/>
        </w:rPr>
        <w:t xml:space="preserve"> </w:t>
      </w:r>
      <w:r w:rsidR="00F26195" w:rsidRPr="005D194E">
        <w:rPr>
          <w:sz w:val="24"/>
        </w:rPr>
        <w:t>the</w:t>
      </w:r>
      <w:r w:rsidR="0021296F">
        <w:rPr>
          <w:sz w:val="24"/>
        </w:rPr>
        <w:t xml:space="preserve"> </w:t>
      </w:r>
      <w:r w:rsidR="00F26195" w:rsidRPr="005D194E">
        <w:rPr>
          <w:sz w:val="24"/>
        </w:rPr>
        <w:t>form</w:t>
      </w:r>
      <w:r w:rsidR="0021296F">
        <w:rPr>
          <w:sz w:val="24"/>
        </w:rPr>
        <w:t xml:space="preserve"> </w:t>
      </w:r>
      <w:r w:rsidR="00F26195" w:rsidRPr="005D194E">
        <w:rPr>
          <w:sz w:val="24"/>
        </w:rPr>
        <w:t>that</w:t>
      </w:r>
      <w:r w:rsidR="0021296F">
        <w:rPr>
          <w:sz w:val="24"/>
        </w:rPr>
        <w:t xml:space="preserve"> </w:t>
      </w:r>
      <w:r w:rsidR="00F26195" w:rsidRPr="005D194E">
        <w:rPr>
          <w:sz w:val="24"/>
        </w:rPr>
        <w:t>emerges,</w:t>
      </w:r>
      <w:r w:rsidR="0021296F">
        <w:rPr>
          <w:sz w:val="24"/>
        </w:rPr>
        <w:t xml:space="preserve"> </w:t>
      </w:r>
      <w:r w:rsidR="00F26195" w:rsidRPr="005D194E">
        <w:rPr>
          <w:sz w:val="24"/>
        </w:rPr>
        <w:t>and</w:t>
      </w:r>
      <w:r w:rsidR="0021296F">
        <w:rPr>
          <w:sz w:val="24"/>
        </w:rPr>
        <w:t xml:space="preserve"> </w:t>
      </w:r>
      <w:r w:rsidR="00F26195" w:rsidRPr="005D194E">
        <w:rPr>
          <w:sz w:val="24"/>
        </w:rPr>
        <w:t>the</w:t>
      </w:r>
      <w:r w:rsidR="0021296F">
        <w:rPr>
          <w:sz w:val="24"/>
        </w:rPr>
        <w:t xml:space="preserve"> </w:t>
      </w:r>
      <w:r w:rsidR="00F26195" w:rsidRPr="005D194E">
        <w:rPr>
          <w:sz w:val="24"/>
        </w:rPr>
        <w:t>(underlying)</w:t>
      </w:r>
      <w:r w:rsidR="0021296F">
        <w:rPr>
          <w:sz w:val="24"/>
        </w:rPr>
        <w:t xml:space="preserve"> </w:t>
      </w:r>
      <w:r w:rsidR="00F26195" w:rsidRPr="005D194E">
        <w:rPr>
          <w:sz w:val="24"/>
        </w:rPr>
        <w:t>thing</w:t>
      </w:r>
      <w:r w:rsidR="0021296F">
        <w:rPr>
          <w:sz w:val="24"/>
        </w:rPr>
        <w:t xml:space="preserve"> </w:t>
      </w:r>
      <w:r w:rsidR="00F26195" w:rsidRPr="005D194E">
        <w:rPr>
          <w:sz w:val="24"/>
        </w:rPr>
        <w:t>that</w:t>
      </w:r>
      <w:r w:rsidR="0021296F">
        <w:rPr>
          <w:sz w:val="24"/>
        </w:rPr>
        <w:t xml:space="preserve"> </w:t>
      </w:r>
      <w:r w:rsidR="00F26195" w:rsidRPr="005D194E">
        <w:rPr>
          <w:sz w:val="24"/>
        </w:rPr>
        <w:t>becomes,</w:t>
      </w:r>
      <w:r w:rsidR="0021296F">
        <w:rPr>
          <w:sz w:val="24"/>
        </w:rPr>
        <w:t xml:space="preserve"> </w:t>
      </w:r>
      <w:r w:rsidR="00F26195" w:rsidRPr="005D194E">
        <w:rPr>
          <w:sz w:val="24"/>
        </w:rPr>
        <w:t>while</w:t>
      </w:r>
      <w:r w:rsidR="0021296F">
        <w:rPr>
          <w:sz w:val="24"/>
        </w:rPr>
        <w:t xml:space="preserve"> </w:t>
      </w:r>
      <w:r w:rsidR="00F26195" w:rsidRPr="005D194E">
        <w:rPr>
          <w:sz w:val="24"/>
        </w:rPr>
        <w:t>“that</w:t>
      </w:r>
      <w:r w:rsidR="0021296F">
        <w:rPr>
          <w:sz w:val="24"/>
        </w:rPr>
        <w:t xml:space="preserve"> </w:t>
      </w:r>
      <w:r w:rsidR="00F26195" w:rsidRPr="005D194E">
        <w:rPr>
          <w:sz w:val="24"/>
        </w:rPr>
        <w:t>from</w:t>
      </w:r>
      <w:r w:rsidR="0021296F">
        <w:rPr>
          <w:sz w:val="24"/>
        </w:rPr>
        <w:t xml:space="preserve"> </w:t>
      </w:r>
      <w:r w:rsidR="00F26195" w:rsidRPr="005D194E">
        <w:rPr>
          <w:sz w:val="24"/>
        </w:rPr>
        <w:t>which</w:t>
      </w:r>
      <w:r w:rsidR="0021296F">
        <w:rPr>
          <w:sz w:val="24"/>
        </w:rPr>
        <w:t xml:space="preserve"> </w:t>
      </w:r>
      <w:r w:rsidR="00F26195" w:rsidRPr="005D194E">
        <w:rPr>
          <w:sz w:val="24"/>
        </w:rPr>
        <w:t>a</w:t>
      </w:r>
      <w:r w:rsidR="0021296F">
        <w:rPr>
          <w:sz w:val="24"/>
        </w:rPr>
        <w:t xml:space="preserve"> </w:t>
      </w:r>
      <w:r w:rsidR="00F26195" w:rsidRPr="005D194E">
        <w:rPr>
          <w:sz w:val="24"/>
        </w:rPr>
        <w:t>thing</w:t>
      </w:r>
      <w:r w:rsidR="0021296F">
        <w:rPr>
          <w:sz w:val="24"/>
        </w:rPr>
        <w:t xml:space="preserve"> </w:t>
      </w:r>
      <w:r w:rsidR="00F26195" w:rsidRPr="005D194E">
        <w:rPr>
          <w:sz w:val="24"/>
        </w:rPr>
        <w:t>comes</w:t>
      </w:r>
      <w:r w:rsidR="0021296F">
        <w:rPr>
          <w:sz w:val="24"/>
        </w:rPr>
        <w:t xml:space="preserve"> </w:t>
      </w:r>
      <w:r w:rsidR="00F26195" w:rsidRPr="005D194E">
        <w:rPr>
          <w:sz w:val="24"/>
        </w:rPr>
        <w:t>to</w:t>
      </w:r>
      <w:r w:rsidR="0021296F">
        <w:rPr>
          <w:sz w:val="24"/>
        </w:rPr>
        <w:t xml:space="preserve"> </w:t>
      </w:r>
      <w:r w:rsidR="00F26195" w:rsidRPr="005D194E">
        <w:rPr>
          <w:sz w:val="24"/>
        </w:rPr>
        <w:t>be”</w:t>
      </w:r>
      <w:r w:rsidR="0021296F">
        <w:rPr>
          <w:sz w:val="24"/>
        </w:rPr>
        <w:t xml:space="preserve"> </w:t>
      </w:r>
      <w:r w:rsidR="00F26195" w:rsidRPr="005D194E">
        <w:rPr>
          <w:sz w:val="24"/>
        </w:rPr>
        <w:t>also</w:t>
      </w:r>
      <w:r w:rsidR="0021296F">
        <w:rPr>
          <w:sz w:val="24"/>
        </w:rPr>
        <w:t xml:space="preserve"> </w:t>
      </w:r>
      <w:r w:rsidR="00F26195" w:rsidRPr="005D194E">
        <w:rPr>
          <w:sz w:val="24"/>
        </w:rPr>
        <w:t>has</w:t>
      </w:r>
      <w:r w:rsidR="0021296F">
        <w:rPr>
          <w:sz w:val="24"/>
        </w:rPr>
        <w:t xml:space="preserve"> </w:t>
      </w:r>
      <w:r w:rsidR="00F26195" w:rsidRPr="005D194E">
        <w:rPr>
          <w:sz w:val="24"/>
        </w:rPr>
        <w:t>two</w:t>
      </w:r>
      <w:r w:rsidR="0021296F">
        <w:rPr>
          <w:sz w:val="24"/>
        </w:rPr>
        <w:t xml:space="preserve"> </w:t>
      </w:r>
      <w:r w:rsidR="00F26195" w:rsidRPr="005D194E">
        <w:rPr>
          <w:sz w:val="24"/>
        </w:rPr>
        <w:t>senses,</w:t>
      </w:r>
      <w:r w:rsidR="0021296F">
        <w:rPr>
          <w:sz w:val="24"/>
        </w:rPr>
        <w:t xml:space="preserve"> </w:t>
      </w:r>
      <w:r w:rsidR="00F26195" w:rsidRPr="005D194E">
        <w:rPr>
          <w:sz w:val="24"/>
        </w:rPr>
        <w:t>namely</w:t>
      </w:r>
      <w:r w:rsidR="0021296F">
        <w:rPr>
          <w:sz w:val="24"/>
        </w:rPr>
        <w:t xml:space="preserve"> </w:t>
      </w:r>
      <w:r w:rsidR="00F26195" w:rsidRPr="005D194E">
        <w:rPr>
          <w:sz w:val="24"/>
        </w:rPr>
        <w:t>the</w:t>
      </w:r>
      <w:r w:rsidR="0021296F">
        <w:rPr>
          <w:sz w:val="24"/>
        </w:rPr>
        <w:t xml:space="preserve"> </w:t>
      </w:r>
      <w:r w:rsidR="00F26195" w:rsidRPr="005D194E">
        <w:rPr>
          <w:sz w:val="24"/>
        </w:rPr>
        <w:t>underlying</w:t>
      </w:r>
      <w:r w:rsidR="0021296F">
        <w:rPr>
          <w:sz w:val="24"/>
        </w:rPr>
        <w:t xml:space="preserve"> </w:t>
      </w:r>
      <w:r w:rsidR="00F26195" w:rsidRPr="005D194E">
        <w:rPr>
          <w:sz w:val="24"/>
        </w:rPr>
        <w:t>thing,</w:t>
      </w:r>
      <w:r w:rsidR="0021296F">
        <w:rPr>
          <w:sz w:val="24"/>
        </w:rPr>
        <w:t xml:space="preserve"> </w:t>
      </w:r>
      <w:r w:rsidR="00F26195" w:rsidRPr="005D194E">
        <w:rPr>
          <w:sz w:val="24"/>
        </w:rPr>
        <w:t>and</w:t>
      </w:r>
      <w:r w:rsidR="0021296F">
        <w:rPr>
          <w:sz w:val="24"/>
        </w:rPr>
        <w:t xml:space="preserve"> </w:t>
      </w:r>
      <w:r w:rsidR="00F26195" w:rsidRPr="005D194E">
        <w:rPr>
          <w:sz w:val="24"/>
        </w:rPr>
        <w:t>the</w:t>
      </w:r>
      <w:r w:rsidR="0021296F">
        <w:rPr>
          <w:sz w:val="24"/>
        </w:rPr>
        <w:t xml:space="preserve"> </w:t>
      </w:r>
      <w:r w:rsidR="00F26195" w:rsidRPr="005D194E">
        <w:rPr>
          <w:sz w:val="24"/>
        </w:rPr>
        <w:t>opposite</w:t>
      </w:r>
      <w:r w:rsidR="0021296F">
        <w:rPr>
          <w:sz w:val="24"/>
        </w:rPr>
        <w:t xml:space="preserve"> </w:t>
      </w:r>
      <w:r w:rsidR="00F26195" w:rsidRPr="005D194E">
        <w:rPr>
          <w:sz w:val="24"/>
        </w:rPr>
        <w:t>privation.</w:t>
      </w:r>
      <w:r w:rsidR="0021296F">
        <w:rPr>
          <w:sz w:val="24"/>
        </w:rPr>
        <w:t xml:space="preserve"> </w:t>
      </w:r>
      <w:r w:rsidR="00F26195" w:rsidRPr="005D194E">
        <w:rPr>
          <w:sz w:val="24"/>
        </w:rPr>
        <w:t>The</w:t>
      </w:r>
      <w:r w:rsidR="0021296F">
        <w:rPr>
          <w:sz w:val="24"/>
        </w:rPr>
        <w:t xml:space="preserve"> </w:t>
      </w:r>
      <w:r w:rsidR="00F26195" w:rsidRPr="005D194E">
        <w:rPr>
          <w:sz w:val="24"/>
        </w:rPr>
        <w:t>opposite</w:t>
      </w:r>
      <w:r w:rsidR="0021296F">
        <w:rPr>
          <w:sz w:val="24"/>
        </w:rPr>
        <w:t xml:space="preserve"> </w:t>
      </w:r>
      <w:r w:rsidR="00F26195" w:rsidRPr="005D194E">
        <w:rPr>
          <w:sz w:val="24"/>
        </w:rPr>
        <w:t>privation</w:t>
      </w:r>
      <w:r w:rsidR="0021296F">
        <w:rPr>
          <w:sz w:val="24"/>
        </w:rPr>
        <w:t xml:space="preserve"> </w:t>
      </w:r>
      <w:r w:rsidR="00F26195" w:rsidRPr="005D194E">
        <w:rPr>
          <w:sz w:val="24"/>
        </w:rPr>
        <w:t>is</w:t>
      </w:r>
      <w:r w:rsidR="0021296F">
        <w:rPr>
          <w:sz w:val="24"/>
        </w:rPr>
        <w:t xml:space="preserve"> </w:t>
      </w:r>
      <w:r w:rsidR="00F26195" w:rsidRPr="005D194E">
        <w:rPr>
          <w:sz w:val="24"/>
        </w:rPr>
        <w:t>more</w:t>
      </w:r>
      <w:r w:rsidR="0021296F">
        <w:rPr>
          <w:sz w:val="24"/>
        </w:rPr>
        <w:t xml:space="preserve"> </w:t>
      </w:r>
      <w:r w:rsidR="00F26195" w:rsidRPr="005D194E">
        <w:rPr>
          <w:sz w:val="24"/>
        </w:rPr>
        <w:t>properly</w:t>
      </w:r>
      <w:r w:rsidR="0021296F">
        <w:rPr>
          <w:sz w:val="24"/>
        </w:rPr>
        <w:t xml:space="preserve"> </w:t>
      </w:r>
      <w:r w:rsidR="00F26195" w:rsidRPr="005D194E">
        <w:rPr>
          <w:sz w:val="24"/>
        </w:rPr>
        <w:t>called</w:t>
      </w:r>
      <w:r w:rsidR="0021296F">
        <w:rPr>
          <w:sz w:val="24"/>
        </w:rPr>
        <w:t xml:space="preserve"> </w:t>
      </w:r>
      <w:r w:rsidR="00F26195" w:rsidRPr="005D194E">
        <w:rPr>
          <w:sz w:val="24"/>
        </w:rPr>
        <w:t>“that</w:t>
      </w:r>
      <w:r w:rsidR="0021296F">
        <w:rPr>
          <w:sz w:val="24"/>
        </w:rPr>
        <w:t xml:space="preserve"> </w:t>
      </w:r>
      <w:r w:rsidR="00F26195" w:rsidRPr="005D194E">
        <w:rPr>
          <w:sz w:val="24"/>
        </w:rPr>
        <w:t>from</w:t>
      </w:r>
      <w:r w:rsidR="0021296F">
        <w:rPr>
          <w:sz w:val="24"/>
        </w:rPr>
        <w:t xml:space="preserve"> </w:t>
      </w:r>
      <w:r w:rsidR="00F26195" w:rsidRPr="005D194E">
        <w:rPr>
          <w:sz w:val="24"/>
        </w:rPr>
        <w:t>out</w:t>
      </w:r>
      <w:r w:rsidR="0021296F">
        <w:rPr>
          <w:sz w:val="24"/>
        </w:rPr>
        <w:t xml:space="preserve"> </w:t>
      </w:r>
      <w:r w:rsidR="00F26195" w:rsidRPr="005D194E">
        <w:rPr>
          <w:sz w:val="24"/>
        </w:rPr>
        <w:t>of</w:t>
      </w:r>
      <w:r w:rsidR="0021296F">
        <w:rPr>
          <w:sz w:val="24"/>
        </w:rPr>
        <w:t xml:space="preserve"> </w:t>
      </w:r>
      <w:r w:rsidR="00F26195" w:rsidRPr="005D194E">
        <w:rPr>
          <w:sz w:val="24"/>
        </w:rPr>
        <w:t>which,”</w:t>
      </w:r>
      <w:r w:rsidR="0021296F">
        <w:rPr>
          <w:sz w:val="24"/>
        </w:rPr>
        <w:t xml:space="preserve"> </w:t>
      </w:r>
      <w:r w:rsidR="00F26195" w:rsidRPr="005D194E">
        <w:rPr>
          <w:sz w:val="24"/>
        </w:rPr>
        <w:t>because</w:t>
      </w:r>
      <w:r w:rsidR="0021296F">
        <w:rPr>
          <w:sz w:val="24"/>
        </w:rPr>
        <w:t xml:space="preserve"> </w:t>
      </w:r>
      <w:r w:rsidR="00F26195" w:rsidRPr="005D194E">
        <w:rPr>
          <w:sz w:val="24"/>
        </w:rPr>
        <w:t>it</w:t>
      </w:r>
      <w:r w:rsidR="0021296F">
        <w:rPr>
          <w:sz w:val="24"/>
        </w:rPr>
        <w:t xml:space="preserve"> </w:t>
      </w:r>
      <w:r w:rsidR="00F26195" w:rsidRPr="005D194E">
        <w:rPr>
          <w:sz w:val="24"/>
        </w:rPr>
        <w:t>is</w:t>
      </w:r>
      <w:r w:rsidR="0021296F">
        <w:rPr>
          <w:sz w:val="24"/>
        </w:rPr>
        <w:t xml:space="preserve"> </w:t>
      </w:r>
      <w:r w:rsidR="00F26195" w:rsidRPr="005D194E">
        <w:rPr>
          <w:sz w:val="24"/>
        </w:rPr>
        <w:t>left</w:t>
      </w:r>
      <w:r w:rsidR="0021296F">
        <w:rPr>
          <w:sz w:val="24"/>
        </w:rPr>
        <w:t xml:space="preserve"> </w:t>
      </w:r>
      <w:r w:rsidR="00F26195" w:rsidRPr="005D194E">
        <w:rPr>
          <w:sz w:val="24"/>
        </w:rPr>
        <w:t>behind</w:t>
      </w:r>
      <w:r w:rsidR="0021296F">
        <w:rPr>
          <w:sz w:val="24"/>
        </w:rPr>
        <w:t xml:space="preserve"> </w:t>
      </w:r>
      <w:r w:rsidR="00F26195" w:rsidRPr="005D194E">
        <w:rPr>
          <w:sz w:val="24"/>
        </w:rPr>
        <w:t>as</w:t>
      </w:r>
      <w:r w:rsidR="0021296F">
        <w:rPr>
          <w:sz w:val="24"/>
        </w:rPr>
        <w:t xml:space="preserve"> </w:t>
      </w:r>
      <w:r w:rsidR="00F26195" w:rsidRPr="005D194E">
        <w:rPr>
          <w:sz w:val="24"/>
        </w:rPr>
        <w:t>a</w:t>
      </w:r>
      <w:r w:rsidR="0021296F">
        <w:rPr>
          <w:sz w:val="24"/>
        </w:rPr>
        <w:t xml:space="preserve"> </w:t>
      </w:r>
      <w:r w:rsidR="00F26195" w:rsidRPr="005D194E">
        <w:rPr>
          <w:sz w:val="24"/>
        </w:rPr>
        <w:t>thing</w:t>
      </w:r>
      <w:r w:rsidR="0021296F">
        <w:rPr>
          <w:sz w:val="24"/>
        </w:rPr>
        <w:t xml:space="preserve"> </w:t>
      </w:r>
      <w:r w:rsidR="00F26195" w:rsidRPr="005D194E">
        <w:rPr>
          <w:sz w:val="24"/>
        </w:rPr>
        <w:t>comes</w:t>
      </w:r>
      <w:r w:rsidR="0021296F">
        <w:rPr>
          <w:sz w:val="24"/>
        </w:rPr>
        <w:t xml:space="preserve"> </w:t>
      </w:r>
      <w:r w:rsidR="00F26195" w:rsidRPr="005D194E">
        <w:rPr>
          <w:sz w:val="24"/>
        </w:rPr>
        <w:t>to</w:t>
      </w:r>
      <w:r w:rsidR="0021296F">
        <w:rPr>
          <w:sz w:val="24"/>
        </w:rPr>
        <w:t xml:space="preserve"> </w:t>
      </w:r>
      <w:r w:rsidR="00F26195" w:rsidRPr="005D194E">
        <w:rPr>
          <w:sz w:val="24"/>
        </w:rPr>
        <w:t>be,</w:t>
      </w:r>
      <w:r w:rsidR="0021296F">
        <w:rPr>
          <w:sz w:val="24"/>
        </w:rPr>
        <w:t xml:space="preserve"> </w:t>
      </w:r>
      <w:r w:rsidR="00F26195" w:rsidRPr="005D194E">
        <w:rPr>
          <w:sz w:val="24"/>
        </w:rPr>
        <w:t>whereas</w:t>
      </w:r>
      <w:r w:rsidR="0021296F">
        <w:rPr>
          <w:sz w:val="24"/>
        </w:rPr>
        <w:t xml:space="preserve"> </w:t>
      </w:r>
      <w:r w:rsidR="00F26195" w:rsidRPr="005D194E">
        <w:rPr>
          <w:sz w:val="24"/>
        </w:rPr>
        <w:t>the</w:t>
      </w:r>
      <w:r w:rsidR="0021296F">
        <w:rPr>
          <w:sz w:val="24"/>
        </w:rPr>
        <w:t xml:space="preserve"> </w:t>
      </w:r>
      <w:r w:rsidR="00F26195" w:rsidRPr="005D194E">
        <w:rPr>
          <w:sz w:val="24"/>
        </w:rPr>
        <w:t>underlying</w:t>
      </w:r>
      <w:r w:rsidR="0021296F">
        <w:rPr>
          <w:sz w:val="24"/>
        </w:rPr>
        <w:t xml:space="preserve"> </w:t>
      </w:r>
      <w:r w:rsidR="00F26195" w:rsidRPr="005D194E">
        <w:rPr>
          <w:sz w:val="24"/>
        </w:rPr>
        <w:t>thing</w:t>
      </w:r>
      <w:r w:rsidR="0021296F">
        <w:rPr>
          <w:sz w:val="24"/>
        </w:rPr>
        <w:t xml:space="preserve"> </w:t>
      </w:r>
      <w:r w:rsidR="00F26195" w:rsidRPr="005D194E">
        <w:rPr>
          <w:sz w:val="24"/>
        </w:rPr>
        <w:t>is</w:t>
      </w:r>
      <w:r w:rsidR="0021296F">
        <w:rPr>
          <w:sz w:val="24"/>
        </w:rPr>
        <w:t xml:space="preserve"> </w:t>
      </w:r>
      <w:r w:rsidR="00F26195" w:rsidRPr="005D194E">
        <w:rPr>
          <w:sz w:val="24"/>
        </w:rPr>
        <w:t>precisely</w:t>
      </w:r>
      <w:r w:rsidR="0021296F">
        <w:rPr>
          <w:sz w:val="24"/>
        </w:rPr>
        <w:t xml:space="preserve"> </w:t>
      </w:r>
      <w:r w:rsidR="00F26195" w:rsidRPr="005D194E">
        <w:rPr>
          <w:sz w:val="24"/>
        </w:rPr>
        <w:t>what</w:t>
      </w:r>
      <w:r w:rsidR="0021296F">
        <w:rPr>
          <w:sz w:val="24"/>
        </w:rPr>
        <w:t xml:space="preserve"> </w:t>
      </w:r>
      <w:r w:rsidR="00F26195" w:rsidRPr="005D194E">
        <w:rPr>
          <w:sz w:val="24"/>
        </w:rPr>
        <w:t>remains.</w:t>
      </w:r>
    </w:p>
    <w:p w14:paraId="3B747982" w14:textId="66F1EAEC" w:rsidR="00F26195" w:rsidRDefault="001B4A82" w:rsidP="00F26195">
      <w:pPr>
        <w:pStyle w:val="en"/>
        <w:rPr>
          <w:sz w:val="24"/>
        </w:rPr>
      </w:pPr>
      <w:r>
        <w:rPr>
          <w:rStyle w:val="ennum"/>
        </w:rPr>
        <w:t>34</w:t>
      </w:r>
      <w:r w:rsidR="00F26195" w:rsidRPr="00F26195">
        <w:rPr>
          <w:rStyle w:val="ennum"/>
        </w:rPr>
        <w:t>.</w:t>
      </w:r>
      <w:r w:rsidR="00F26195" w:rsidRPr="00F26195">
        <w:tab/>
      </w:r>
      <w:r w:rsidR="00F26195" w:rsidRPr="005D194E">
        <w:rPr>
          <w:sz w:val="24"/>
        </w:rPr>
        <w:t>Whether</w:t>
      </w:r>
      <w:r w:rsidR="0021296F">
        <w:rPr>
          <w:sz w:val="24"/>
        </w:rPr>
        <w:t xml:space="preserve"> </w:t>
      </w:r>
      <w:r w:rsidR="00F26195" w:rsidRPr="005D194E">
        <w:rPr>
          <w:sz w:val="24"/>
        </w:rPr>
        <w:t>there</w:t>
      </w:r>
      <w:r w:rsidR="0021296F">
        <w:rPr>
          <w:sz w:val="24"/>
        </w:rPr>
        <w:t xml:space="preserve"> </w:t>
      </w:r>
      <w:r w:rsidR="00F26195" w:rsidRPr="005D194E">
        <w:rPr>
          <w:sz w:val="24"/>
        </w:rPr>
        <w:t>is</w:t>
      </w:r>
      <w:r w:rsidR="0021296F">
        <w:rPr>
          <w:sz w:val="24"/>
        </w:rPr>
        <w:t xml:space="preserve"> </w:t>
      </w:r>
      <w:r w:rsidR="00F26195" w:rsidRPr="005D194E">
        <w:rPr>
          <w:sz w:val="24"/>
        </w:rPr>
        <w:t>form</w:t>
      </w:r>
      <w:r w:rsidR="0021296F">
        <w:rPr>
          <w:sz w:val="24"/>
        </w:rPr>
        <w:t xml:space="preserve"> </w:t>
      </w:r>
      <w:r w:rsidR="00F26195" w:rsidRPr="005D194E">
        <w:rPr>
          <w:sz w:val="24"/>
        </w:rPr>
        <w:t>without</w:t>
      </w:r>
      <w:r w:rsidR="0021296F">
        <w:rPr>
          <w:sz w:val="24"/>
        </w:rPr>
        <w:t xml:space="preserve"> </w:t>
      </w:r>
      <w:r w:rsidR="00F26195" w:rsidRPr="005D194E">
        <w:rPr>
          <w:sz w:val="24"/>
        </w:rPr>
        <w:t>material</w:t>
      </w:r>
      <w:r w:rsidR="0021296F">
        <w:rPr>
          <w:sz w:val="24"/>
        </w:rPr>
        <w:t xml:space="preserve"> </w:t>
      </w:r>
      <w:r w:rsidR="00F26195" w:rsidRPr="005D194E">
        <w:rPr>
          <w:sz w:val="24"/>
        </w:rPr>
        <w:t>is</w:t>
      </w:r>
      <w:r w:rsidR="0021296F">
        <w:rPr>
          <w:sz w:val="24"/>
        </w:rPr>
        <w:t xml:space="preserve"> </w:t>
      </w:r>
      <w:r w:rsidR="00F26195" w:rsidRPr="005D194E">
        <w:rPr>
          <w:sz w:val="24"/>
        </w:rPr>
        <w:t>one</w:t>
      </w:r>
      <w:r w:rsidR="0021296F">
        <w:rPr>
          <w:sz w:val="24"/>
        </w:rPr>
        <w:t xml:space="preserve"> </w:t>
      </w:r>
      <w:r w:rsidR="00F26195" w:rsidRPr="005D194E">
        <w:rPr>
          <w:sz w:val="24"/>
        </w:rPr>
        <w:t>of</w:t>
      </w:r>
      <w:r w:rsidR="0021296F">
        <w:rPr>
          <w:sz w:val="24"/>
        </w:rPr>
        <w:t xml:space="preserve"> </w:t>
      </w:r>
      <w:r w:rsidR="00F26195" w:rsidRPr="005D194E">
        <w:rPr>
          <w:sz w:val="24"/>
        </w:rPr>
        <w:t>the</w:t>
      </w:r>
      <w:r w:rsidR="0021296F">
        <w:rPr>
          <w:sz w:val="24"/>
        </w:rPr>
        <w:t xml:space="preserve"> </w:t>
      </w:r>
      <w:r w:rsidR="00F26195" w:rsidRPr="005D194E">
        <w:rPr>
          <w:sz w:val="24"/>
        </w:rPr>
        <w:t>most</w:t>
      </w:r>
      <w:r w:rsidR="0021296F">
        <w:rPr>
          <w:sz w:val="24"/>
        </w:rPr>
        <w:t xml:space="preserve"> </w:t>
      </w:r>
      <w:r w:rsidR="00F26195" w:rsidRPr="005D194E">
        <w:rPr>
          <w:sz w:val="24"/>
        </w:rPr>
        <w:t>important</w:t>
      </w:r>
      <w:r w:rsidR="0021296F">
        <w:rPr>
          <w:sz w:val="24"/>
        </w:rPr>
        <w:t xml:space="preserve"> </w:t>
      </w:r>
      <w:r w:rsidR="00F26195" w:rsidRPr="005D194E">
        <w:rPr>
          <w:sz w:val="24"/>
        </w:rPr>
        <w:t>questions</w:t>
      </w:r>
      <w:r w:rsidR="0021296F">
        <w:rPr>
          <w:sz w:val="24"/>
        </w:rPr>
        <w:t xml:space="preserve"> </w:t>
      </w:r>
      <w:r w:rsidR="00F26195" w:rsidRPr="005D194E">
        <w:rPr>
          <w:sz w:val="24"/>
        </w:rPr>
        <w:t>for</w:t>
      </w:r>
      <w:r w:rsidR="0021296F">
        <w:rPr>
          <w:sz w:val="24"/>
        </w:rPr>
        <w:t xml:space="preserve"> </w:t>
      </w:r>
      <w:r w:rsidR="00F26195" w:rsidRPr="005D194E">
        <w:rPr>
          <w:sz w:val="24"/>
        </w:rPr>
        <w:t>first</w:t>
      </w:r>
      <w:r w:rsidR="0021296F">
        <w:rPr>
          <w:sz w:val="24"/>
        </w:rPr>
        <w:t xml:space="preserve"> </w:t>
      </w:r>
      <w:r w:rsidR="00F26195" w:rsidRPr="005D194E">
        <w:rPr>
          <w:sz w:val="24"/>
        </w:rPr>
        <w:t>philosophy</w:t>
      </w:r>
      <w:r w:rsidR="0021296F">
        <w:rPr>
          <w:sz w:val="24"/>
        </w:rPr>
        <w:t xml:space="preserve"> </w:t>
      </w:r>
      <w:r w:rsidR="00F26195" w:rsidRPr="005D194E">
        <w:rPr>
          <w:sz w:val="24"/>
        </w:rPr>
        <w:t>(</w:t>
      </w:r>
      <w:r w:rsidR="00F26195" w:rsidRPr="009117FD">
        <w:rPr>
          <w:rStyle w:val="i"/>
          <w:sz w:val="24"/>
        </w:rPr>
        <w:t>Phys</w:t>
      </w:r>
      <w:r w:rsidR="00F26195" w:rsidRPr="005D194E">
        <w:rPr>
          <w:sz w:val="24"/>
        </w:rPr>
        <w:t>.</w:t>
      </w:r>
      <w:r w:rsidR="0021296F">
        <w:rPr>
          <w:sz w:val="24"/>
        </w:rPr>
        <w:t xml:space="preserve"> </w:t>
      </w:r>
      <w:r w:rsidR="00F26195" w:rsidRPr="005D194E">
        <w:rPr>
          <w:sz w:val="24"/>
        </w:rPr>
        <w:t>II.2</w:t>
      </w:r>
      <w:r w:rsidR="0021296F">
        <w:rPr>
          <w:sz w:val="24"/>
        </w:rPr>
        <w:t xml:space="preserve"> </w:t>
      </w:r>
      <w:r w:rsidR="00F26195" w:rsidRPr="005D194E">
        <w:rPr>
          <w:sz w:val="24"/>
        </w:rPr>
        <w:t>194b13</w:t>
      </w:r>
      <w:r w:rsidR="00F26195">
        <w:rPr>
          <w:sz w:val="24"/>
        </w:rPr>
        <w:t>–</w:t>
      </w:r>
      <w:r w:rsidR="00F26195" w:rsidRPr="005D194E">
        <w:rPr>
          <w:sz w:val="24"/>
        </w:rPr>
        <w:t>14).</w:t>
      </w:r>
    </w:p>
    <w:p w14:paraId="77CB1126" w14:textId="18C9595A" w:rsidR="00F26195" w:rsidRDefault="001B4A82" w:rsidP="00F26195">
      <w:pPr>
        <w:pStyle w:val="en"/>
        <w:rPr>
          <w:sz w:val="24"/>
        </w:rPr>
      </w:pPr>
      <w:r>
        <w:rPr>
          <w:rStyle w:val="ennum"/>
        </w:rPr>
        <w:t>35</w:t>
      </w:r>
      <w:r w:rsidR="00F26195" w:rsidRPr="00F26195">
        <w:rPr>
          <w:rStyle w:val="ennum"/>
        </w:rPr>
        <w:t>.</w:t>
      </w:r>
      <w:r w:rsidR="00F26195" w:rsidRPr="00F26195">
        <w:tab/>
      </w:r>
      <w:r w:rsidR="00F26195" w:rsidRPr="005D194E">
        <w:rPr>
          <w:sz w:val="24"/>
        </w:rPr>
        <w:t>This</w:t>
      </w:r>
      <w:r w:rsidR="0021296F">
        <w:rPr>
          <w:sz w:val="24"/>
        </w:rPr>
        <w:t xml:space="preserve"> </w:t>
      </w:r>
      <w:r w:rsidR="00F26195" w:rsidRPr="005D194E">
        <w:rPr>
          <w:sz w:val="24"/>
        </w:rPr>
        <w:t>is</w:t>
      </w:r>
      <w:r w:rsidR="0021296F">
        <w:rPr>
          <w:sz w:val="24"/>
        </w:rPr>
        <w:t xml:space="preserve"> </w:t>
      </w:r>
      <w:r w:rsidR="00F26195" w:rsidRPr="005D194E">
        <w:rPr>
          <w:sz w:val="24"/>
        </w:rPr>
        <w:t>why,</w:t>
      </w:r>
      <w:r w:rsidR="0021296F">
        <w:rPr>
          <w:sz w:val="24"/>
        </w:rPr>
        <w:t xml:space="preserve"> </w:t>
      </w:r>
      <w:r w:rsidR="00F26195" w:rsidRPr="005D194E">
        <w:rPr>
          <w:sz w:val="24"/>
        </w:rPr>
        <w:t>when</w:t>
      </w:r>
      <w:r w:rsidR="0021296F">
        <w:rPr>
          <w:sz w:val="24"/>
        </w:rPr>
        <w:t xml:space="preserve"> </w:t>
      </w:r>
      <w:r w:rsidR="00F26195" w:rsidRPr="005D194E">
        <w:rPr>
          <w:sz w:val="24"/>
        </w:rPr>
        <w:t>Aristotle</w:t>
      </w:r>
      <w:r w:rsidR="0021296F">
        <w:rPr>
          <w:sz w:val="24"/>
        </w:rPr>
        <w:t xml:space="preserve"> </w:t>
      </w:r>
      <w:r w:rsidR="00F26195" w:rsidRPr="005D194E">
        <w:rPr>
          <w:sz w:val="24"/>
        </w:rPr>
        <w:t>argues</w:t>
      </w:r>
      <w:r w:rsidR="0021296F">
        <w:rPr>
          <w:sz w:val="24"/>
        </w:rPr>
        <w:t xml:space="preserve"> </w:t>
      </w:r>
      <w:r w:rsidR="00F26195" w:rsidRPr="005D194E">
        <w:rPr>
          <w:sz w:val="24"/>
        </w:rPr>
        <w:t>that</w:t>
      </w:r>
      <w:r w:rsidR="0021296F">
        <w:rPr>
          <w:sz w:val="24"/>
        </w:rPr>
        <w:t xml:space="preserve"> </w:t>
      </w:r>
      <w:r w:rsidR="00F26195" w:rsidRPr="005D194E">
        <w:rPr>
          <w:sz w:val="24"/>
        </w:rPr>
        <w:t>the</w:t>
      </w:r>
      <w:r w:rsidR="0021296F">
        <w:rPr>
          <w:sz w:val="24"/>
        </w:rPr>
        <w:t xml:space="preserve"> </w:t>
      </w:r>
      <w:r w:rsidR="00F26195" w:rsidRPr="005D194E">
        <w:rPr>
          <w:sz w:val="24"/>
        </w:rPr>
        <w:t>underlying</w:t>
      </w:r>
      <w:r w:rsidR="0021296F">
        <w:rPr>
          <w:sz w:val="24"/>
        </w:rPr>
        <w:t xml:space="preserve"> </w:t>
      </w:r>
      <w:r w:rsidR="00F26195" w:rsidRPr="005D194E">
        <w:rPr>
          <w:sz w:val="24"/>
        </w:rPr>
        <w:t>thing</w:t>
      </w:r>
      <w:r w:rsidR="0021296F">
        <w:rPr>
          <w:sz w:val="24"/>
        </w:rPr>
        <w:t xml:space="preserve"> </w:t>
      </w:r>
      <w:r w:rsidR="00F26195" w:rsidRPr="005D194E">
        <w:rPr>
          <w:sz w:val="24"/>
        </w:rPr>
        <w:t>is</w:t>
      </w:r>
      <w:r w:rsidR="0021296F">
        <w:rPr>
          <w:sz w:val="24"/>
        </w:rPr>
        <w:t xml:space="preserve"> </w:t>
      </w:r>
      <w:r w:rsidR="00F26195" w:rsidRPr="005D194E">
        <w:rPr>
          <w:sz w:val="24"/>
        </w:rPr>
        <w:t>different</w:t>
      </w:r>
      <w:r w:rsidR="0021296F">
        <w:rPr>
          <w:sz w:val="24"/>
        </w:rPr>
        <w:t xml:space="preserve"> </w:t>
      </w:r>
      <w:r w:rsidR="00F26195" w:rsidRPr="005D194E">
        <w:rPr>
          <w:sz w:val="24"/>
        </w:rPr>
        <w:t>than</w:t>
      </w:r>
      <w:r w:rsidR="0021296F">
        <w:rPr>
          <w:sz w:val="24"/>
        </w:rPr>
        <w:t xml:space="preserve"> </w:t>
      </w:r>
      <w:r w:rsidR="00F26195" w:rsidRPr="005D194E">
        <w:rPr>
          <w:sz w:val="24"/>
        </w:rPr>
        <w:t>the</w:t>
      </w:r>
      <w:r w:rsidR="0021296F">
        <w:rPr>
          <w:sz w:val="24"/>
        </w:rPr>
        <w:t xml:space="preserve"> </w:t>
      </w:r>
      <w:r w:rsidR="00F26195" w:rsidRPr="005D194E">
        <w:rPr>
          <w:sz w:val="24"/>
        </w:rPr>
        <w:t>form,</w:t>
      </w:r>
      <w:r w:rsidR="0021296F">
        <w:rPr>
          <w:sz w:val="24"/>
        </w:rPr>
        <w:t xml:space="preserve"> </w:t>
      </w:r>
      <w:r w:rsidR="00F26195" w:rsidRPr="005D194E">
        <w:rPr>
          <w:sz w:val="24"/>
        </w:rPr>
        <w:t>he</w:t>
      </w:r>
      <w:r w:rsidR="0021296F">
        <w:rPr>
          <w:sz w:val="24"/>
        </w:rPr>
        <w:t xml:space="preserve"> </w:t>
      </w:r>
      <w:r w:rsidR="00F26195" w:rsidRPr="005D194E">
        <w:rPr>
          <w:sz w:val="24"/>
        </w:rPr>
        <w:t>says</w:t>
      </w:r>
      <w:r w:rsidR="0021296F">
        <w:rPr>
          <w:sz w:val="24"/>
        </w:rPr>
        <w:t xml:space="preserve"> </w:t>
      </w:r>
      <w:r w:rsidR="00F26195" w:rsidRPr="005D194E">
        <w:rPr>
          <w:sz w:val="24"/>
        </w:rPr>
        <w:t>that</w:t>
      </w:r>
      <w:r w:rsidR="0021296F">
        <w:rPr>
          <w:sz w:val="24"/>
        </w:rPr>
        <w:t xml:space="preserve"> </w:t>
      </w:r>
      <w:r w:rsidR="00F26195" w:rsidRPr="005D194E">
        <w:rPr>
          <w:sz w:val="24"/>
        </w:rPr>
        <w:t>it</w:t>
      </w:r>
      <w:r w:rsidR="0021296F">
        <w:rPr>
          <w:sz w:val="24"/>
        </w:rPr>
        <w:t xml:space="preserve"> </w:t>
      </w:r>
      <w:r w:rsidR="00F26195" w:rsidRPr="005D194E">
        <w:rPr>
          <w:sz w:val="24"/>
        </w:rPr>
        <w:t>is</w:t>
      </w:r>
      <w:r w:rsidR="0021296F">
        <w:rPr>
          <w:sz w:val="24"/>
        </w:rPr>
        <w:t xml:space="preserve"> </w:t>
      </w:r>
      <w:r w:rsidR="00F26195" w:rsidRPr="005D194E">
        <w:rPr>
          <w:sz w:val="24"/>
        </w:rPr>
        <w:t>knowable</w:t>
      </w:r>
      <w:r w:rsidR="0021296F">
        <w:rPr>
          <w:sz w:val="24"/>
        </w:rPr>
        <w:t xml:space="preserve"> </w:t>
      </w:r>
      <w:r w:rsidR="00F26195" w:rsidRPr="005D194E">
        <w:rPr>
          <w:sz w:val="24"/>
        </w:rPr>
        <w:t>through</w:t>
      </w:r>
      <w:r w:rsidR="0021296F">
        <w:rPr>
          <w:sz w:val="24"/>
        </w:rPr>
        <w:t xml:space="preserve"> </w:t>
      </w:r>
      <w:r w:rsidR="00F26195" w:rsidRPr="005D194E">
        <w:rPr>
          <w:sz w:val="24"/>
        </w:rPr>
        <w:t>analogy</w:t>
      </w:r>
      <w:r w:rsidR="0021296F">
        <w:rPr>
          <w:sz w:val="24"/>
        </w:rPr>
        <w:t xml:space="preserve"> </w:t>
      </w:r>
      <w:r w:rsidR="00F26195" w:rsidRPr="005D194E">
        <w:rPr>
          <w:sz w:val="24"/>
        </w:rPr>
        <w:t>(</w:t>
      </w:r>
      <w:r w:rsidR="00F26195" w:rsidRPr="009117FD">
        <w:rPr>
          <w:rStyle w:val="i"/>
          <w:sz w:val="24"/>
        </w:rPr>
        <w:t>Phys.</w:t>
      </w:r>
      <w:r w:rsidR="0021296F">
        <w:rPr>
          <w:sz w:val="24"/>
        </w:rPr>
        <w:t xml:space="preserve"> </w:t>
      </w:r>
      <w:r w:rsidR="00F26195" w:rsidRPr="005D194E">
        <w:rPr>
          <w:sz w:val="24"/>
        </w:rPr>
        <w:t>I.7</w:t>
      </w:r>
      <w:r w:rsidR="0021296F">
        <w:rPr>
          <w:sz w:val="24"/>
        </w:rPr>
        <w:t xml:space="preserve"> </w:t>
      </w:r>
      <w:r w:rsidR="00F26195" w:rsidRPr="005D194E">
        <w:rPr>
          <w:sz w:val="24"/>
        </w:rPr>
        <w:t>191a8</w:t>
      </w:r>
      <w:r w:rsidR="00F26195">
        <w:rPr>
          <w:sz w:val="24"/>
        </w:rPr>
        <w:t>–</w:t>
      </w:r>
      <w:r w:rsidR="00F26195" w:rsidRPr="005D194E">
        <w:rPr>
          <w:sz w:val="24"/>
        </w:rPr>
        <w:t>12),</w:t>
      </w:r>
      <w:r w:rsidR="0021296F">
        <w:rPr>
          <w:sz w:val="24"/>
        </w:rPr>
        <w:t xml:space="preserve"> </w:t>
      </w:r>
      <w:r w:rsidR="00F26195" w:rsidRPr="005D194E">
        <w:rPr>
          <w:sz w:val="24"/>
        </w:rPr>
        <w:t>because</w:t>
      </w:r>
      <w:r w:rsidR="0021296F">
        <w:rPr>
          <w:sz w:val="24"/>
        </w:rPr>
        <w:t xml:space="preserve"> </w:t>
      </w:r>
      <w:r w:rsidR="00F26195" w:rsidRPr="005D194E">
        <w:rPr>
          <w:sz w:val="24"/>
        </w:rPr>
        <w:t>the</w:t>
      </w:r>
      <w:r w:rsidR="0021296F">
        <w:rPr>
          <w:sz w:val="24"/>
        </w:rPr>
        <w:t xml:space="preserve"> </w:t>
      </w:r>
      <w:r w:rsidR="00F26195" w:rsidRPr="005D194E">
        <w:rPr>
          <w:sz w:val="24"/>
        </w:rPr>
        <w:t>particular</w:t>
      </w:r>
      <w:r w:rsidR="0021296F">
        <w:rPr>
          <w:sz w:val="24"/>
        </w:rPr>
        <w:t xml:space="preserve"> </w:t>
      </w:r>
      <w:r w:rsidR="00F26195" w:rsidRPr="005D194E">
        <w:rPr>
          <w:sz w:val="24"/>
        </w:rPr>
        <w:t>underlying</w:t>
      </w:r>
      <w:r w:rsidR="0021296F">
        <w:rPr>
          <w:sz w:val="24"/>
        </w:rPr>
        <w:t xml:space="preserve"> </w:t>
      </w:r>
      <w:r w:rsidR="00F26195" w:rsidRPr="005D194E">
        <w:rPr>
          <w:sz w:val="24"/>
        </w:rPr>
        <w:t>thing</w:t>
      </w:r>
      <w:r w:rsidR="0021296F">
        <w:rPr>
          <w:sz w:val="24"/>
        </w:rPr>
        <w:t xml:space="preserve"> </w:t>
      </w:r>
      <w:r w:rsidR="00F26195" w:rsidRPr="005D194E">
        <w:rPr>
          <w:sz w:val="24"/>
        </w:rPr>
        <w:t>must</w:t>
      </w:r>
      <w:r w:rsidR="0021296F">
        <w:rPr>
          <w:sz w:val="24"/>
        </w:rPr>
        <w:t xml:space="preserve"> </w:t>
      </w:r>
      <w:r w:rsidR="00F26195" w:rsidRPr="005D194E">
        <w:rPr>
          <w:sz w:val="24"/>
        </w:rPr>
        <w:t>be</w:t>
      </w:r>
      <w:r w:rsidR="0021296F">
        <w:rPr>
          <w:sz w:val="24"/>
        </w:rPr>
        <w:t xml:space="preserve"> </w:t>
      </w:r>
      <w:r w:rsidR="00F26195" w:rsidRPr="005D194E">
        <w:rPr>
          <w:sz w:val="24"/>
        </w:rPr>
        <w:t>sought</w:t>
      </w:r>
      <w:r w:rsidR="0021296F">
        <w:rPr>
          <w:sz w:val="24"/>
        </w:rPr>
        <w:t xml:space="preserve"> </w:t>
      </w:r>
      <w:r w:rsidR="00F26195" w:rsidRPr="005D194E">
        <w:rPr>
          <w:sz w:val="24"/>
        </w:rPr>
        <w:t>out</w:t>
      </w:r>
      <w:r w:rsidR="0021296F">
        <w:rPr>
          <w:sz w:val="24"/>
        </w:rPr>
        <w:t xml:space="preserve"> </w:t>
      </w:r>
      <w:r w:rsidR="00F26195" w:rsidRPr="005D194E">
        <w:rPr>
          <w:sz w:val="24"/>
        </w:rPr>
        <w:t>starting</w:t>
      </w:r>
      <w:r w:rsidR="0021296F">
        <w:rPr>
          <w:sz w:val="24"/>
        </w:rPr>
        <w:t xml:space="preserve"> </w:t>
      </w:r>
      <w:r w:rsidR="00F26195" w:rsidRPr="005D194E">
        <w:rPr>
          <w:sz w:val="24"/>
        </w:rPr>
        <w:t>from</w:t>
      </w:r>
      <w:r w:rsidR="0021296F">
        <w:rPr>
          <w:sz w:val="24"/>
        </w:rPr>
        <w:t xml:space="preserve"> </w:t>
      </w:r>
      <w:r w:rsidR="00F26195" w:rsidRPr="005D194E">
        <w:rPr>
          <w:sz w:val="24"/>
        </w:rPr>
        <w:t>the</w:t>
      </w:r>
      <w:r w:rsidR="0021296F">
        <w:rPr>
          <w:sz w:val="24"/>
        </w:rPr>
        <w:t xml:space="preserve"> </w:t>
      </w:r>
      <w:r w:rsidR="00F26195" w:rsidRPr="005D194E">
        <w:rPr>
          <w:sz w:val="24"/>
        </w:rPr>
        <w:t>form,</w:t>
      </w:r>
      <w:r w:rsidR="0021296F">
        <w:rPr>
          <w:sz w:val="24"/>
        </w:rPr>
        <w:t xml:space="preserve"> </w:t>
      </w:r>
      <w:r w:rsidR="00F26195" w:rsidRPr="005D194E">
        <w:rPr>
          <w:sz w:val="24"/>
        </w:rPr>
        <w:t>led</w:t>
      </w:r>
      <w:r w:rsidR="0021296F">
        <w:rPr>
          <w:sz w:val="24"/>
        </w:rPr>
        <w:t xml:space="preserve"> </w:t>
      </w:r>
      <w:r w:rsidR="00F26195" w:rsidRPr="005D194E">
        <w:rPr>
          <w:sz w:val="24"/>
        </w:rPr>
        <w:t>to</w:t>
      </w:r>
      <w:r w:rsidR="0021296F">
        <w:rPr>
          <w:sz w:val="24"/>
        </w:rPr>
        <w:t xml:space="preserve"> </w:t>
      </w:r>
      <w:r w:rsidR="00F26195" w:rsidRPr="005D194E">
        <w:rPr>
          <w:sz w:val="24"/>
        </w:rPr>
        <w:t>it</w:t>
      </w:r>
      <w:r w:rsidR="0021296F">
        <w:rPr>
          <w:sz w:val="24"/>
        </w:rPr>
        <w:t xml:space="preserve"> </w:t>
      </w:r>
      <w:r w:rsidR="00F26195" w:rsidRPr="005D194E">
        <w:rPr>
          <w:sz w:val="24"/>
        </w:rPr>
        <w:t>(</w:t>
      </w:r>
      <w:proofErr w:type="spellStart"/>
      <w:r w:rsidR="00F26195" w:rsidRPr="009117FD">
        <w:rPr>
          <w:rStyle w:val="i"/>
          <w:sz w:val="24"/>
        </w:rPr>
        <w:t>ana</w:t>
      </w:r>
      <w:proofErr w:type="spellEnd"/>
      <w:r w:rsidR="00F26195" w:rsidRPr="009117FD">
        <w:rPr>
          <w:rStyle w:val="i"/>
          <w:sz w:val="24"/>
        </w:rPr>
        <w:t>-</w:t>
      </w:r>
      <w:r w:rsidR="00F26195" w:rsidRPr="005D194E">
        <w:rPr>
          <w:sz w:val="24"/>
        </w:rPr>
        <w:t>)</w:t>
      </w:r>
      <w:r w:rsidR="0021296F">
        <w:rPr>
          <w:sz w:val="24"/>
        </w:rPr>
        <w:t xml:space="preserve"> </w:t>
      </w:r>
      <w:r w:rsidR="00F26195" w:rsidRPr="005D194E">
        <w:rPr>
          <w:sz w:val="24"/>
        </w:rPr>
        <w:t>by</w:t>
      </w:r>
      <w:r w:rsidR="0021296F">
        <w:rPr>
          <w:sz w:val="24"/>
        </w:rPr>
        <w:t xml:space="preserve"> </w:t>
      </w:r>
      <w:r w:rsidR="00F26195" w:rsidRPr="005D194E">
        <w:rPr>
          <w:sz w:val="24"/>
        </w:rPr>
        <w:t>other</w:t>
      </w:r>
      <w:r w:rsidR="0021296F">
        <w:rPr>
          <w:sz w:val="24"/>
        </w:rPr>
        <w:t xml:space="preserve"> </w:t>
      </w:r>
      <w:r w:rsidR="00F26195" w:rsidRPr="005D194E">
        <w:rPr>
          <w:sz w:val="24"/>
        </w:rPr>
        <w:t>distinctions</w:t>
      </w:r>
      <w:r w:rsidR="0021296F">
        <w:rPr>
          <w:sz w:val="24"/>
        </w:rPr>
        <w:t xml:space="preserve"> </w:t>
      </w:r>
      <w:r w:rsidR="00F26195" w:rsidRPr="005D194E">
        <w:rPr>
          <w:sz w:val="24"/>
        </w:rPr>
        <w:t>made</w:t>
      </w:r>
      <w:r w:rsidR="0021296F">
        <w:rPr>
          <w:sz w:val="24"/>
        </w:rPr>
        <w:t xml:space="preserve"> </w:t>
      </w:r>
      <w:r w:rsidR="00F26195" w:rsidRPr="005D194E">
        <w:rPr>
          <w:sz w:val="24"/>
        </w:rPr>
        <w:t>in</w:t>
      </w:r>
      <w:r w:rsidR="0021296F">
        <w:rPr>
          <w:sz w:val="24"/>
        </w:rPr>
        <w:t xml:space="preserve"> </w:t>
      </w:r>
      <w:r w:rsidR="00F26195" w:rsidRPr="005D194E">
        <w:rPr>
          <w:sz w:val="24"/>
        </w:rPr>
        <w:t>speech</w:t>
      </w:r>
      <w:r w:rsidR="0021296F">
        <w:rPr>
          <w:sz w:val="24"/>
        </w:rPr>
        <w:t xml:space="preserve"> </w:t>
      </w:r>
      <w:r w:rsidR="00F26195" w:rsidRPr="005D194E">
        <w:rPr>
          <w:sz w:val="24"/>
        </w:rPr>
        <w:t>(</w:t>
      </w:r>
      <w:r w:rsidR="00F26195" w:rsidRPr="009117FD">
        <w:rPr>
          <w:rStyle w:val="i"/>
          <w:sz w:val="24"/>
        </w:rPr>
        <w:t>logoi</w:t>
      </w:r>
      <w:r w:rsidR="00F26195" w:rsidRPr="005D194E">
        <w:rPr>
          <w:sz w:val="24"/>
        </w:rPr>
        <w:t>).</w:t>
      </w:r>
    </w:p>
    <w:p w14:paraId="567C3CC6" w14:textId="2E89E7F6" w:rsidR="00F26195" w:rsidRDefault="001B4A82" w:rsidP="00F26195">
      <w:pPr>
        <w:pStyle w:val="en"/>
        <w:rPr>
          <w:sz w:val="24"/>
        </w:rPr>
      </w:pPr>
      <w:r>
        <w:rPr>
          <w:rStyle w:val="ennum"/>
        </w:rPr>
        <w:t>36</w:t>
      </w:r>
      <w:r w:rsidR="00F26195" w:rsidRPr="00F26195">
        <w:rPr>
          <w:rStyle w:val="ennum"/>
        </w:rPr>
        <w:t>.</w:t>
      </w:r>
      <w:r w:rsidR="00F26195" w:rsidRPr="00F26195">
        <w:tab/>
      </w:r>
      <w:r w:rsidR="00F26195" w:rsidRPr="005D194E">
        <w:rPr>
          <w:sz w:val="24"/>
        </w:rPr>
        <w:t>Sachs</w:t>
      </w:r>
      <w:r w:rsidR="0021296F">
        <w:rPr>
          <w:sz w:val="24"/>
        </w:rPr>
        <w:t xml:space="preserve"> </w:t>
      </w:r>
      <w:r w:rsidR="00F26195" w:rsidRPr="005D194E">
        <w:rPr>
          <w:sz w:val="24"/>
        </w:rPr>
        <w:t>trans.</w:t>
      </w:r>
      <w:r w:rsidR="00957548">
        <w:rPr>
          <w:iCs/>
          <w:sz w:val="24"/>
        </w:rPr>
        <w:t>,</w:t>
      </w:r>
      <w:r w:rsidR="0021296F">
        <w:rPr>
          <w:iCs/>
          <w:sz w:val="24"/>
        </w:rPr>
        <w:t xml:space="preserve"> </w:t>
      </w:r>
      <w:r w:rsidR="00957548">
        <w:rPr>
          <w:iCs/>
          <w:sz w:val="24"/>
        </w:rPr>
        <w:t>Aristotle</w:t>
      </w:r>
      <w:r w:rsidR="0021296F">
        <w:rPr>
          <w:iCs/>
          <w:sz w:val="24"/>
        </w:rPr>
        <w:t xml:space="preserve"> </w:t>
      </w:r>
      <w:r w:rsidR="00957548">
        <w:rPr>
          <w:iCs/>
          <w:sz w:val="24"/>
        </w:rPr>
        <w:t>(1995).</w:t>
      </w:r>
      <w:r w:rsidR="0021296F">
        <w:rPr>
          <w:sz w:val="24"/>
        </w:rPr>
        <w:t xml:space="preserve"> </w:t>
      </w:r>
      <w:r w:rsidR="00F26195" w:rsidRPr="005D194E">
        <w:rPr>
          <w:sz w:val="24"/>
        </w:rPr>
        <w:t>On</w:t>
      </w:r>
      <w:r w:rsidR="0021296F">
        <w:rPr>
          <w:sz w:val="24"/>
        </w:rPr>
        <w:t xml:space="preserve"> </w:t>
      </w:r>
      <w:r w:rsidR="00F26195" w:rsidRPr="005D194E">
        <w:rPr>
          <w:sz w:val="24"/>
        </w:rPr>
        <w:t>the</w:t>
      </w:r>
      <w:r w:rsidR="0021296F">
        <w:rPr>
          <w:sz w:val="24"/>
        </w:rPr>
        <w:t xml:space="preserve"> </w:t>
      </w:r>
      <w:r w:rsidR="00F26195" w:rsidRPr="005D194E">
        <w:rPr>
          <w:sz w:val="24"/>
        </w:rPr>
        <w:t>activity</w:t>
      </w:r>
      <w:r w:rsidR="0021296F">
        <w:rPr>
          <w:sz w:val="24"/>
        </w:rPr>
        <w:t xml:space="preserve"> </w:t>
      </w:r>
      <w:r w:rsidR="00F26195" w:rsidRPr="005D194E">
        <w:rPr>
          <w:sz w:val="24"/>
        </w:rPr>
        <w:t>of</w:t>
      </w:r>
      <w:r w:rsidR="0021296F">
        <w:rPr>
          <w:sz w:val="24"/>
        </w:rPr>
        <w:t xml:space="preserve"> </w:t>
      </w:r>
      <w:r w:rsidR="00F26195" w:rsidRPr="005D194E">
        <w:rPr>
          <w:sz w:val="24"/>
        </w:rPr>
        <w:t>material,</w:t>
      </w:r>
      <w:r w:rsidR="0021296F">
        <w:rPr>
          <w:sz w:val="24"/>
        </w:rPr>
        <w:t xml:space="preserve"> </w:t>
      </w:r>
      <w:r w:rsidR="00F26195" w:rsidRPr="005D194E">
        <w:rPr>
          <w:sz w:val="24"/>
        </w:rPr>
        <w:t>see</w:t>
      </w:r>
      <w:r w:rsidR="0021296F">
        <w:rPr>
          <w:sz w:val="24"/>
        </w:rPr>
        <w:t xml:space="preserve"> </w:t>
      </w:r>
      <w:r w:rsidR="008027B7">
        <w:rPr>
          <w:sz w:val="24"/>
        </w:rPr>
        <w:t>c</w:t>
      </w:r>
      <w:r w:rsidR="00F26195" w:rsidRPr="005D194E">
        <w:rPr>
          <w:sz w:val="24"/>
        </w:rPr>
        <w:t>hapter</w:t>
      </w:r>
      <w:r w:rsidR="0021296F">
        <w:rPr>
          <w:sz w:val="24"/>
        </w:rPr>
        <w:t xml:space="preserve"> </w:t>
      </w:r>
      <w:r w:rsidR="00F26195" w:rsidRPr="005D194E">
        <w:rPr>
          <w:sz w:val="24"/>
        </w:rPr>
        <w:t>5</w:t>
      </w:r>
      <w:r w:rsidR="00957548">
        <w:rPr>
          <w:sz w:val="24"/>
        </w:rPr>
        <w:t>,</w:t>
      </w:r>
      <w:r w:rsidR="0021296F">
        <w:rPr>
          <w:sz w:val="24"/>
        </w:rPr>
        <w:t xml:space="preserve"> </w:t>
      </w:r>
      <w:r w:rsidR="00957548">
        <w:rPr>
          <w:sz w:val="24"/>
        </w:rPr>
        <w:t>especially</w:t>
      </w:r>
      <w:r w:rsidR="0021296F">
        <w:rPr>
          <w:sz w:val="24"/>
        </w:rPr>
        <w:t xml:space="preserve"> </w:t>
      </w:r>
      <w:r w:rsidR="00957548">
        <w:rPr>
          <w:sz w:val="24"/>
        </w:rPr>
        <w:t>the</w:t>
      </w:r>
      <w:r w:rsidR="0021296F">
        <w:rPr>
          <w:sz w:val="24"/>
        </w:rPr>
        <w:t xml:space="preserve"> </w:t>
      </w:r>
      <w:r w:rsidR="00957548">
        <w:rPr>
          <w:sz w:val="24"/>
        </w:rPr>
        <w:t>section</w:t>
      </w:r>
      <w:r w:rsidR="00DE0F16">
        <w:rPr>
          <w:sz w:val="24"/>
        </w:rPr>
        <w:t xml:space="preserve"> “</w:t>
      </w:r>
      <w:r w:rsidR="00957548">
        <w:rPr>
          <w:sz w:val="24"/>
        </w:rPr>
        <w:t>Automatic</w:t>
      </w:r>
      <w:r w:rsidR="0021296F">
        <w:rPr>
          <w:sz w:val="24"/>
        </w:rPr>
        <w:t xml:space="preserve"> </w:t>
      </w:r>
      <w:r w:rsidR="00957548">
        <w:rPr>
          <w:sz w:val="24"/>
        </w:rPr>
        <w:t>Generation</w:t>
      </w:r>
      <w:r w:rsidR="00F26195" w:rsidRPr="005D194E">
        <w:rPr>
          <w:sz w:val="24"/>
        </w:rPr>
        <w:t>.</w:t>
      </w:r>
      <w:r w:rsidR="00DE0F16">
        <w:rPr>
          <w:sz w:val="24"/>
        </w:rPr>
        <w:t>”</w:t>
      </w:r>
    </w:p>
    <w:p w14:paraId="6B19B1AF" w14:textId="79C4B02D" w:rsidR="00F26195" w:rsidRDefault="001B4A82" w:rsidP="00F26195">
      <w:pPr>
        <w:pStyle w:val="en"/>
        <w:rPr>
          <w:sz w:val="24"/>
        </w:rPr>
      </w:pPr>
      <w:r>
        <w:rPr>
          <w:rStyle w:val="ennum"/>
        </w:rPr>
        <w:t>37</w:t>
      </w:r>
      <w:r w:rsidR="00F26195" w:rsidRPr="00F26195">
        <w:rPr>
          <w:rStyle w:val="ennum"/>
        </w:rPr>
        <w:t>.</w:t>
      </w:r>
      <w:r w:rsidR="00F26195" w:rsidRPr="00F26195">
        <w:tab/>
      </w:r>
      <w:r w:rsidR="00F26195" w:rsidRPr="005D194E">
        <w:rPr>
          <w:sz w:val="24"/>
        </w:rPr>
        <w:t>Sachs</w:t>
      </w:r>
      <w:r w:rsidR="0021296F">
        <w:rPr>
          <w:sz w:val="24"/>
        </w:rPr>
        <w:t xml:space="preserve"> </w:t>
      </w:r>
      <w:r w:rsidR="00F26195" w:rsidRPr="005D194E">
        <w:rPr>
          <w:sz w:val="24"/>
        </w:rPr>
        <w:t>trans.</w:t>
      </w:r>
      <w:r w:rsidR="00957548">
        <w:rPr>
          <w:iCs/>
          <w:sz w:val="24"/>
        </w:rPr>
        <w:t>,</w:t>
      </w:r>
      <w:r w:rsidR="0021296F">
        <w:rPr>
          <w:iCs/>
          <w:sz w:val="24"/>
        </w:rPr>
        <w:t xml:space="preserve"> </w:t>
      </w:r>
      <w:r w:rsidR="00957548">
        <w:rPr>
          <w:iCs/>
          <w:sz w:val="24"/>
        </w:rPr>
        <w:t>Aristotle</w:t>
      </w:r>
      <w:r w:rsidR="0021296F">
        <w:rPr>
          <w:iCs/>
          <w:sz w:val="24"/>
        </w:rPr>
        <w:t xml:space="preserve"> </w:t>
      </w:r>
      <w:r w:rsidR="00957548">
        <w:rPr>
          <w:iCs/>
          <w:sz w:val="24"/>
        </w:rPr>
        <w:t>(1995).</w:t>
      </w:r>
    </w:p>
    <w:p w14:paraId="60BD9FA9" w14:textId="2104CE7E" w:rsidR="00F26195" w:rsidRDefault="001B4A82" w:rsidP="00F26195">
      <w:pPr>
        <w:pStyle w:val="en"/>
        <w:rPr>
          <w:sz w:val="24"/>
        </w:rPr>
      </w:pPr>
      <w:r>
        <w:rPr>
          <w:rStyle w:val="ennum"/>
        </w:rPr>
        <w:lastRenderedPageBreak/>
        <w:t>38</w:t>
      </w:r>
      <w:r w:rsidR="00F26195" w:rsidRPr="00F26195">
        <w:rPr>
          <w:rStyle w:val="ennum"/>
        </w:rPr>
        <w:t>.</w:t>
      </w:r>
      <w:r w:rsidR="00F26195" w:rsidRPr="00F26195">
        <w:tab/>
      </w:r>
      <w:r w:rsidR="00F26195" w:rsidRPr="005D194E">
        <w:rPr>
          <w:sz w:val="24"/>
        </w:rPr>
        <w:t>The</w:t>
      </w:r>
      <w:r w:rsidR="0021296F">
        <w:rPr>
          <w:sz w:val="24"/>
        </w:rPr>
        <w:t xml:space="preserve"> </w:t>
      </w:r>
      <w:r w:rsidR="00F26195" w:rsidRPr="005D194E">
        <w:rPr>
          <w:sz w:val="24"/>
        </w:rPr>
        <w:t>Privation</w:t>
      </w:r>
      <w:r w:rsidR="0021296F">
        <w:rPr>
          <w:sz w:val="24"/>
        </w:rPr>
        <w:t xml:space="preserve"> </w:t>
      </w:r>
      <w:r w:rsidR="00F26195" w:rsidRPr="005D194E">
        <w:rPr>
          <w:sz w:val="24"/>
        </w:rPr>
        <w:t>Hypothesis,</w:t>
      </w:r>
      <w:r w:rsidR="0021296F">
        <w:rPr>
          <w:sz w:val="24"/>
        </w:rPr>
        <w:t xml:space="preserve"> </w:t>
      </w:r>
      <w:r w:rsidR="00F26195" w:rsidRPr="005D194E">
        <w:rPr>
          <w:sz w:val="24"/>
        </w:rPr>
        <w:t>as</w:t>
      </w:r>
      <w:r w:rsidR="0021296F">
        <w:rPr>
          <w:sz w:val="24"/>
        </w:rPr>
        <w:t xml:space="preserve"> </w:t>
      </w:r>
      <w:r w:rsidR="00F26195" w:rsidRPr="005D194E">
        <w:rPr>
          <w:sz w:val="24"/>
        </w:rPr>
        <w:t>I</w:t>
      </w:r>
      <w:r w:rsidR="0021296F">
        <w:rPr>
          <w:sz w:val="24"/>
        </w:rPr>
        <w:t xml:space="preserve"> </w:t>
      </w:r>
      <w:r w:rsidR="00F26195" w:rsidRPr="005D194E">
        <w:rPr>
          <w:sz w:val="24"/>
        </w:rPr>
        <w:t>call</w:t>
      </w:r>
      <w:r w:rsidR="0021296F">
        <w:rPr>
          <w:sz w:val="24"/>
        </w:rPr>
        <w:t xml:space="preserve"> </w:t>
      </w:r>
      <w:r w:rsidR="00F26195" w:rsidRPr="005D194E">
        <w:rPr>
          <w:sz w:val="24"/>
        </w:rPr>
        <w:t>it</w:t>
      </w:r>
      <w:r w:rsidR="0021296F">
        <w:rPr>
          <w:sz w:val="24"/>
        </w:rPr>
        <w:t xml:space="preserve"> </w:t>
      </w:r>
      <w:r w:rsidR="00F26195" w:rsidRPr="005D194E">
        <w:rPr>
          <w:sz w:val="24"/>
        </w:rPr>
        <w:t>in</w:t>
      </w:r>
      <w:r w:rsidR="0021296F">
        <w:rPr>
          <w:sz w:val="24"/>
        </w:rPr>
        <w:t xml:space="preserve"> </w:t>
      </w:r>
      <w:r w:rsidR="00F26195" w:rsidRPr="005D194E">
        <w:rPr>
          <w:sz w:val="24"/>
        </w:rPr>
        <w:t>Sentesy</w:t>
      </w:r>
      <w:r w:rsidR="0021296F">
        <w:rPr>
          <w:sz w:val="24"/>
        </w:rPr>
        <w:t xml:space="preserve"> </w:t>
      </w:r>
      <w:r w:rsidR="00F26195" w:rsidRPr="005D194E">
        <w:rPr>
          <w:sz w:val="24"/>
        </w:rPr>
        <w:t>(2018</w:t>
      </w:r>
      <w:r w:rsidR="00812A52">
        <w:rPr>
          <w:sz w:val="24"/>
        </w:rPr>
        <w:t>a</w:t>
      </w:r>
      <w:r w:rsidR="00F26195" w:rsidRPr="005D194E">
        <w:rPr>
          <w:sz w:val="24"/>
        </w:rPr>
        <w:t>),</w:t>
      </w:r>
      <w:r w:rsidR="0021296F">
        <w:rPr>
          <w:sz w:val="24"/>
        </w:rPr>
        <w:t xml:space="preserve"> </w:t>
      </w:r>
      <w:r w:rsidR="00F26195" w:rsidRPr="005D194E">
        <w:rPr>
          <w:sz w:val="24"/>
        </w:rPr>
        <w:t>interprets</w:t>
      </w:r>
      <w:r w:rsidR="0021296F">
        <w:rPr>
          <w:sz w:val="24"/>
        </w:rPr>
        <w:t xml:space="preserve"> </w:t>
      </w:r>
      <w:r w:rsidR="00F26195" w:rsidRPr="005D194E">
        <w:rPr>
          <w:sz w:val="24"/>
        </w:rPr>
        <w:t>material’s</w:t>
      </w:r>
      <w:r w:rsidR="0021296F">
        <w:rPr>
          <w:sz w:val="24"/>
        </w:rPr>
        <w:t xml:space="preserve"> </w:t>
      </w:r>
      <w:r w:rsidR="00F26195" w:rsidRPr="005D194E">
        <w:rPr>
          <w:sz w:val="24"/>
        </w:rPr>
        <w:t>apparent</w:t>
      </w:r>
      <w:r w:rsidR="0021296F">
        <w:rPr>
          <w:sz w:val="24"/>
        </w:rPr>
        <w:t xml:space="preserve"> </w:t>
      </w:r>
      <w:r w:rsidR="00F26195" w:rsidRPr="005D194E">
        <w:rPr>
          <w:sz w:val="24"/>
        </w:rPr>
        <w:t>formlessness</w:t>
      </w:r>
      <w:r w:rsidR="0021296F">
        <w:rPr>
          <w:sz w:val="24"/>
        </w:rPr>
        <w:t xml:space="preserve"> </w:t>
      </w:r>
      <w:r w:rsidR="00F26195" w:rsidRPr="005D194E">
        <w:rPr>
          <w:sz w:val="24"/>
        </w:rPr>
        <w:t>(</w:t>
      </w:r>
      <w:r w:rsidR="00F26195" w:rsidRPr="009117FD">
        <w:rPr>
          <w:rStyle w:val="i"/>
          <w:sz w:val="24"/>
        </w:rPr>
        <w:t>Phys.</w:t>
      </w:r>
      <w:r w:rsidR="0021296F">
        <w:rPr>
          <w:rStyle w:val="i"/>
          <w:sz w:val="24"/>
        </w:rPr>
        <w:t xml:space="preserve"> </w:t>
      </w:r>
      <w:r w:rsidR="00F26195" w:rsidRPr="005D194E">
        <w:rPr>
          <w:sz w:val="24"/>
        </w:rPr>
        <w:t>I.7</w:t>
      </w:r>
      <w:r w:rsidR="0021296F">
        <w:rPr>
          <w:sz w:val="24"/>
        </w:rPr>
        <w:t xml:space="preserve"> </w:t>
      </w:r>
      <w:r w:rsidR="00F26195" w:rsidRPr="005D194E">
        <w:rPr>
          <w:sz w:val="24"/>
        </w:rPr>
        <w:t>191a8</w:t>
      </w:r>
      <w:r w:rsidR="00F26195">
        <w:rPr>
          <w:sz w:val="24"/>
        </w:rPr>
        <w:t>–</w:t>
      </w:r>
      <w:r w:rsidR="00F26195" w:rsidRPr="005D194E">
        <w:rPr>
          <w:sz w:val="24"/>
        </w:rPr>
        <w:t>14)</w:t>
      </w:r>
      <w:r w:rsidR="0021296F">
        <w:rPr>
          <w:sz w:val="24"/>
        </w:rPr>
        <w:t xml:space="preserve"> </w:t>
      </w:r>
      <w:r w:rsidR="00F26195" w:rsidRPr="005D194E">
        <w:rPr>
          <w:sz w:val="24"/>
        </w:rPr>
        <w:t>as</w:t>
      </w:r>
      <w:r w:rsidR="0021296F">
        <w:rPr>
          <w:sz w:val="24"/>
        </w:rPr>
        <w:t xml:space="preserve"> </w:t>
      </w:r>
      <w:r w:rsidR="00F26195" w:rsidRPr="005D194E">
        <w:rPr>
          <w:sz w:val="24"/>
        </w:rPr>
        <w:t>evidence</w:t>
      </w:r>
      <w:r w:rsidR="0021296F">
        <w:rPr>
          <w:sz w:val="24"/>
        </w:rPr>
        <w:t xml:space="preserve"> </w:t>
      </w:r>
      <w:r w:rsidR="00F26195" w:rsidRPr="005D194E">
        <w:rPr>
          <w:sz w:val="24"/>
        </w:rPr>
        <w:t>that</w:t>
      </w:r>
      <w:r w:rsidR="0021296F">
        <w:rPr>
          <w:sz w:val="24"/>
        </w:rPr>
        <w:t xml:space="preserve"> </w:t>
      </w:r>
      <w:r w:rsidR="00F26195" w:rsidRPr="005D194E">
        <w:rPr>
          <w:sz w:val="24"/>
        </w:rPr>
        <w:t>material</w:t>
      </w:r>
      <w:r w:rsidR="0021296F">
        <w:rPr>
          <w:sz w:val="24"/>
        </w:rPr>
        <w:t xml:space="preserve"> </w:t>
      </w:r>
      <w:r w:rsidR="00F26195" w:rsidRPr="005D194E">
        <w:rPr>
          <w:sz w:val="24"/>
        </w:rPr>
        <w:t>is</w:t>
      </w:r>
      <w:r w:rsidR="0021296F">
        <w:rPr>
          <w:sz w:val="24"/>
        </w:rPr>
        <w:t xml:space="preserve"> </w:t>
      </w:r>
      <w:r w:rsidR="00F26195" w:rsidRPr="005D194E">
        <w:rPr>
          <w:sz w:val="24"/>
        </w:rPr>
        <w:t>the</w:t>
      </w:r>
      <w:r w:rsidR="0021296F">
        <w:rPr>
          <w:sz w:val="24"/>
        </w:rPr>
        <w:t xml:space="preserve"> </w:t>
      </w:r>
      <w:r w:rsidR="00F26195" w:rsidRPr="009117FD">
        <w:rPr>
          <w:rStyle w:val="i"/>
          <w:sz w:val="24"/>
        </w:rPr>
        <w:t>opposite</w:t>
      </w:r>
      <w:r w:rsidR="0021296F">
        <w:rPr>
          <w:rStyle w:val="i"/>
          <w:sz w:val="24"/>
        </w:rPr>
        <w:t xml:space="preserve"> </w:t>
      </w:r>
      <w:r w:rsidR="00F26195" w:rsidRPr="005D194E">
        <w:rPr>
          <w:sz w:val="24"/>
        </w:rPr>
        <w:t>of</w:t>
      </w:r>
      <w:r w:rsidR="0021296F">
        <w:rPr>
          <w:sz w:val="24"/>
        </w:rPr>
        <w:t xml:space="preserve"> </w:t>
      </w:r>
      <w:r w:rsidR="00F26195" w:rsidRPr="005D194E">
        <w:rPr>
          <w:sz w:val="24"/>
        </w:rPr>
        <w:t>form.</w:t>
      </w:r>
      <w:r w:rsidR="0021296F">
        <w:rPr>
          <w:sz w:val="24"/>
        </w:rPr>
        <w:t xml:space="preserve"> </w:t>
      </w:r>
      <w:r w:rsidR="00F26195" w:rsidRPr="005D194E">
        <w:rPr>
          <w:sz w:val="24"/>
        </w:rPr>
        <w:t>But</w:t>
      </w:r>
      <w:r w:rsidR="0021296F">
        <w:rPr>
          <w:sz w:val="24"/>
        </w:rPr>
        <w:t xml:space="preserve"> </w:t>
      </w:r>
      <w:r w:rsidR="00F26195" w:rsidRPr="005D194E">
        <w:rPr>
          <w:sz w:val="24"/>
        </w:rPr>
        <w:t>Aristotle</w:t>
      </w:r>
      <w:r w:rsidR="0021296F">
        <w:rPr>
          <w:sz w:val="24"/>
        </w:rPr>
        <w:t xml:space="preserve"> </w:t>
      </w:r>
      <w:r w:rsidR="00F26195" w:rsidRPr="005D194E">
        <w:rPr>
          <w:sz w:val="24"/>
        </w:rPr>
        <w:t>is</w:t>
      </w:r>
      <w:r w:rsidR="0021296F">
        <w:rPr>
          <w:sz w:val="24"/>
        </w:rPr>
        <w:t xml:space="preserve"> </w:t>
      </w:r>
      <w:r w:rsidR="00F26195" w:rsidRPr="005D194E">
        <w:rPr>
          <w:sz w:val="24"/>
        </w:rPr>
        <w:t>careful</w:t>
      </w:r>
      <w:r w:rsidR="0021296F">
        <w:rPr>
          <w:sz w:val="24"/>
        </w:rPr>
        <w:t xml:space="preserve"> </w:t>
      </w:r>
      <w:r w:rsidR="00F26195" w:rsidRPr="005D194E">
        <w:rPr>
          <w:sz w:val="24"/>
        </w:rPr>
        <w:t>to</w:t>
      </w:r>
      <w:r w:rsidR="0021296F">
        <w:rPr>
          <w:sz w:val="24"/>
        </w:rPr>
        <w:t xml:space="preserve"> </w:t>
      </w:r>
      <w:r w:rsidR="00F26195" w:rsidRPr="005D194E">
        <w:rPr>
          <w:sz w:val="24"/>
        </w:rPr>
        <w:t>distinguish</w:t>
      </w:r>
      <w:r w:rsidR="0021296F">
        <w:rPr>
          <w:sz w:val="24"/>
        </w:rPr>
        <w:t xml:space="preserve"> </w:t>
      </w:r>
      <w:r w:rsidR="00F26195" w:rsidRPr="005D194E">
        <w:rPr>
          <w:sz w:val="24"/>
        </w:rPr>
        <w:t>formlessness</w:t>
      </w:r>
      <w:r w:rsidR="0021296F">
        <w:rPr>
          <w:sz w:val="24"/>
        </w:rPr>
        <w:t xml:space="preserve"> </w:t>
      </w:r>
      <w:r w:rsidR="00F26195" w:rsidRPr="005D194E">
        <w:rPr>
          <w:sz w:val="24"/>
        </w:rPr>
        <w:t>from</w:t>
      </w:r>
      <w:r w:rsidR="0021296F">
        <w:rPr>
          <w:sz w:val="24"/>
        </w:rPr>
        <w:t xml:space="preserve"> </w:t>
      </w:r>
      <w:r w:rsidR="00F26195" w:rsidRPr="005D194E">
        <w:rPr>
          <w:sz w:val="24"/>
        </w:rPr>
        <w:t>material</w:t>
      </w:r>
      <w:r w:rsidR="0021296F">
        <w:rPr>
          <w:sz w:val="24"/>
        </w:rPr>
        <w:t xml:space="preserve"> </w:t>
      </w:r>
      <w:r w:rsidR="00F26195" w:rsidRPr="005D194E">
        <w:rPr>
          <w:sz w:val="24"/>
        </w:rPr>
        <w:t>(</w:t>
      </w:r>
      <w:r w:rsidR="00F26195" w:rsidRPr="009117FD">
        <w:rPr>
          <w:rStyle w:val="i"/>
          <w:sz w:val="24"/>
        </w:rPr>
        <w:t>Phys.</w:t>
      </w:r>
      <w:r w:rsidR="0021296F">
        <w:rPr>
          <w:rStyle w:val="i"/>
          <w:sz w:val="24"/>
        </w:rPr>
        <w:t xml:space="preserve"> </w:t>
      </w:r>
      <w:r w:rsidR="00F26195" w:rsidRPr="005D194E">
        <w:rPr>
          <w:sz w:val="24"/>
        </w:rPr>
        <w:t>I.7</w:t>
      </w:r>
      <w:r w:rsidR="0021296F">
        <w:rPr>
          <w:sz w:val="24"/>
        </w:rPr>
        <w:t xml:space="preserve"> </w:t>
      </w:r>
      <w:r w:rsidR="00F26195" w:rsidRPr="005D194E">
        <w:rPr>
          <w:sz w:val="24"/>
        </w:rPr>
        <w:t>190b13</w:t>
      </w:r>
      <w:r w:rsidR="00F26195">
        <w:rPr>
          <w:sz w:val="24"/>
        </w:rPr>
        <w:t>–</w:t>
      </w:r>
      <w:r w:rsidR="00F26195" w:rsidRPr="005D194E">
        <w:rPr>
          <w:sz w:val="24"/>
        </w:rPr>
        <w:t>15),</w:t>
      </w:r>
      <w:r w:rsidR="0021296F">
        <w:rPr>
          <w:sz w:val="24"/>
        </w:rPr>
        <w:t xml:space="preserve"> </w:t>
      </w:r>
      <w:r w:rsidR="00F26195" w:rsidRPr="005D194E">
        <w:rPr>
          <w:sz w:val="24"/>
        </w:rPr>
        <w:t>and</w:t>
      </w:r>
      <w:r w:rsidR="0021296F">
        <w:rPr>
          <w:sz w:val="24"/>
        </w:rPr>
        <w:t xml:space="preserve"> </w:t>
      </w:r>
      <w:r w:rsidR="00F26195" w:rsidRPr="005D194E">
        <w:rPr>
          <w:sz w:val="24"/>
        </w:rPr>
        <w:t>the</w:t>
      </w:r>
      <w:r w:rsidR="0021296F">
        <w:rPr>
          <w:sz w:val="24"/>
        </w:rPr>
        <w:t xml:space="preserve"> </w:t>
      </w:r>
      <w:r w:rsidR="00F26195" w:rsidRPr="005D194E">
        <w:rPr>
          <w:sz w:val="24"/>
        </w:rPr>
        <w:t>underlying</w:t>
      </w:r>
      <w:r w:rsidR="0021296F">
        <w:rPr>
          <w:sz w:val="24"/>
        </w:rPr>
        <w:t xml:space="preserve"> </w:t>
      </w:r>
      <w:r w:rsidR="00F26195" w:rsidRPr="005D194E">
        <w:rPr>
          <w:sz w:val="24"/>
        </w:rPr>
        <w:t>thing</w:t>
      </w:r>
      <w:r w:rsidR="0021296F">
        <w:rPr>
          <w:sz w:val="24"/>
        </w:rPr>
        <w:t xml:space="preserve"> </w:t>
      </w:r>
      <w:r w:rsidR="00F26195" w:rsidRPr="005D194E">
        <w:rPr>
          <w:sz w:val="24"/>
        </w:rPr>
        <w:t>from</w:t>
      </w:r>
      <w:r w:rsidR="0021296F">
        <w:rPr>
          <w:sz w:val="24"/>
        </w:rPr>
        <w:t xml:space="preserve"> </w:t>
      </w:r>
      <w:r w:rsidR="00F26195" w:rsidRPr="005D194E">
        <w:rPr>
          <w:sz w:val="24"/>
        </w:rPr>
        <w:t>the</w:t>
      </w:r>
      <w:r w:rsidR="0021296F">
        <w:rPr>
          <w:sz w:val="24"/>
        </w:rPr>
        <w:t xml:space="preserve"> </w:t>
      </w:r>
      <w:r w:rsidR="00F26195" w:rsidRPr="005D194E">
        <w:rPr>
          <w:sz w:val="24"/>
        </w:rPr>
        <w:t>lack</w:t>
      </w:r>
      <w:r w:rsidR="0021296F">
        <w:rPr>
          <w:sz w:val="24"/>
        </w:rPr>
        <w:t xml:space="preserve"> </w:t>
      </w:r>
      <w:r w:rsidR="00F26195" w:rsidRPr="005D194E">
        <w:rPr>
          <w:sz w:val="24"/>
        </w:rPr>
        <w:t>(</w:t>
      </w:r>
      <w:r w:rsidR="00F26195" w:rsidRPr="009117FD">
        <w:rPr>
          <w:rStyle w:val="i"/>
          <w:sz w:val="24"/>
        </w:rPr>
        <w:t>Phys.</w:t>
      </w:r>
      <w:r w:rsidR="0021296F">
        <w:rPr>
          <w:rStyle w:val="i"/>
          <w:sz w:val="24"/>
        </w:rPr>
        <w:t xml:space="preserve"> </w:t>
      </w:r>
      <w:r w:rsidR="00F26195" w:rsidRPr="005D194E">
        <w:rPr>
          <w:sz w:val="24"/>
        </w:rPr>
        <w:t>I.7</w:t>
      </w:r>
      <w:r w:rsidR="0021296F">
        <w:rPr>
          <w:sz w:val="24"/>
        </w:rPr>
        <w:t xml:space="preserve"> </w:t>
      </w:r>
      <w:r w:rsidR="00F26195" w:rsidRPr="005D194E">
        <w:rPr>
          <w:sz w:val="24"/>
        </w:rPr>
        <w:t>191a12</w:t>
      </w:r>
      <w:r w:rsidR="00F26195">
        <w:rPr>
          <w:sz w:val="24"/>
        </w:rPr>
        <w:t>–</w:t>
      </w:r>
      <w:r w:rsidR="00F26195" w:rsidRPr="005D194E">
        <w:rPr>
          <w:sz w:val="24"/>
        </w:rPr>
        <w:t>14).</w:t>
      </w:r>
      <w:r w:rsidR="0021296F">
        <w:rPr>
          <w:sz w:val="24"/>
        </w:rPr>
        <w:t xml:space="preserve"> </w:t>
      </w:r>
      <w:r w:rsidR="00F26195" w:rsidRPr="005D194E">
        <w:rPr>
          <w:sz w:val="24"/>
        </w:rPr>
        <w:t>The</w:t>
      </w:r>
      <w:r w:rsidR="0021296F">
        <w:rPr>
          <w:sz w:val="24"/>
        </w:rPr>
        <w:t xml:space="preserve"> </w:t>
      </w:r>
      <w:r w:rsidR="00F26195" w:rsidRPr="005D194E">
        <w:rPr>
          <w:sz w:val="24"/>
        </w:rPr>
        <w:t>underlying</w:t>
      </w:r>
      <w:r w:rsidR="0021296F">
        <w:rPr>
          <w:sz w:val="24"/>
        </w:rPr>
        <w:t xml:space="preserve"> </w:t>
      </w:r>
      <w:r w:rsidR="00F26195" w:rsidRPr="005D194E">
        <w:rPr>
          <w:sz w:val="24"/>
        </w:rPr>
        <w:t>thing,</w:t>
      </w:r>
      <w:r w:rsidR="0021296F">
        <w:rPr>
          <w:sz w:val="24"/>
        </w:rPr>
        <w:t xml:space="preserve"> </w:t>
      </w:r>
      <w:r w:rsidR="00F26195" w:rsidRPr="005D194E">
        <w:rPr>
          <w:sz w:val="24"/>
        </w:rPr>
        <w:t>then,</w:t>
      </w:r>
      <w:r w:rsidR="0021296F">
        <w:rPr>
          <w:sz w:val="24"/>
        </w:rPr>
        <w:t xml:space="preserve"> </w:t>
      </w:r>
      <w:r w:rsidR="00F26195" w:rsidRPr="005D194E">
        <w:rPr>
          <w:sz w:val="24"/>
        </w:rPr>
        <w:t>is</w:t>
      </w:r>
      <w:r w:rsidR="0021296F">
        <w:rPr>
          <w:sz w:val="24"/>
        </w:rPr>
        <w:t xml:space="preserve"> </w:t>
      </w:r>
      <w:r w:rsidR="00F26195" w:rsidRPr="005D194E">
        <w:rPr>
          <w:sz w:val="24"/>
        </w:rPr>
        <w:t>formless</w:t>
      </w:r>
      <w:r w:rsidR="0021296F">
        <w:rPr>
          <w:sz w:val="24"/>
        </w:rPr>
        <w:t xml:space="preserve"> </w:t>
      </w:r>
      <w:r w:rsidR="00F26195" w:rsidRPr="009117FD">
        <w:rPr>
          <w:rStyle w:val="i"/>
          <w:sz w:val="24"/>
        </w:rPr>
        <w:t>not</w:t>
      </w:r>
      <w:r w:rsidR="0021296F">
        <w:rPr>
          <w:rStyle w:val="i"/>
          <w:sz w:val="24"/>
        </w:rPr>
        <w:t xml:space="preserve"> </w:t>
      </w:r>
      <w:r w:rsidR="00F26195" w:rsidRPr="005D194E">
        <w:rPr>
          <w:sz w:val="24"/>
        </w:rPr>
        <w:t>because</w:t>
      </w:r>
      <w:r w:rsidR="0021296F">
        <w:rPr>
          <w:sz w:val="24"/>
        </w:rPr>
        <w:t xml:space="preserve"> </w:t>
      </w:r>
      <w:r w:rsidR="00F26195" w:rsidRPr="005D194E">
        <w:rPr>
          <w:sz w:val="24"/>
        </w:rPr>
        <w:t>it</w:t>
      </w:r>
      <w:r w:rsidR="0021296F">
        <w:rPr>
          <w:sz w:val="24"/>
        </w:rPr>
        <w:t xml:space="preserve"> </w:t>
      </w:r>
      <w:r w:rsidR="00F26195" w:rsidRPr="005D194E">
        <w:rPr>
          <w:sz w:val="24"/>
        </w:rPr>
        <w:t>is</w:t>
      </w:r>
      <w:r w:rsidR="0021296F">
        <w:rPr>
          <w:sz w:val="24"/>
        </w:rPr>
        <w:t xml:space="preserve"> </w:t>
      </w:r>
      <w:r w:rsidR="00F26195" w:rsidRPr="005D194E">
        <w:rPr>
          <w:sz w:val="24"/>
        </w:rPr>
        <w:t>the</w:t>
      </w:r>
      <w:r w:rsidR="0021296F">
        <w:rPr>
          <w:sz w:val="24"/>
        </w:rPr>
        <w:t xml:space="preserve"> </w:t>
      </w:r>
      <w:r w:rsidR="00F26195" w:rsidRPr="005D194E">
        <w:rPr>
          <w:sz w:val="24"/>
        </w:rPr>
        <w:t>opposite</w:t>
      </w:r>
      <w:r w:rsidR="0021296F">
        <w:rPr>
          <w:sz w:val="24"/>
        </w:rPr>
        <w:t xml:space="preserve"> </w:t>
      </w:r>
      <w:r w:rsidR="00F26195" w:rsidRPr="005D194E">
        <w:rPr>
          <w:sz w:val="24"/>
        </w:rPr>
        <w:t>of</w:t>
      </w:r>
      <w:r w:rsidR="0021296F">
        <w:rPr>
          <w:sz w:val="24"/>
        </w:rPr>
        <w:t xml:space="preserve"> </w:t>
      </w:r>
      <w:r w:rsidR="00F26195" w:rsidRPr="005D194E">
        <w:rPr>
          <w:sz w:val="24"/>
        </w:rPr>
        <w:t>form</w:t>
      </w:r>
      <w:r w:rsidR="0021296F">
        <w:rPr>
          <w:sz w:val="24"/>
        </w:rPr>
        <w:t xml:space="preserve"> </w:t>
      </w:r>
      <w:r w:rsidR="00F26195" w:rsidRPr="005D194E">
        <w:rPr>
          <w:sz w:val="24"/>
        </w:rPr>
        <w:t>(i.e.</w:t>
      </w:r>
      <w:r w:rsidR="008027B7">
        <w:rPr>
          <w:sz w:val="24"/>
        </w:rPr>
        <w:t>,</w:t>
      </w:r>
      <w:r w:rsidR="0021296F">
        <w:rPr>
          <w:sz w:val="24"/>
        </w:rPr>
        <w:t xml:space="preserve"> </w:t>
      </w:r>
      <w:r w:rsidR="00F26195" w:rsidRPr="005D194E">
        <w:rPr>
          <w:sz w:val="24"/>
        </w:rPr>
        <w:t>privation),</w:t>
      </w:r>
      <w:r w:rsidR="0021296F">
        <w:rPr>
          <w:sz w:val="24"/>
        </w:rPr>
        <w:t xml:space="preserve"> </w:t>
      </w:r>
      <w:r w:rsidR="00F26195" w:rsidRPr="005D194E">
        <w:rPr>
          <w:sz w:val="24"/>
        </w:rPr>
        <w:t>but</w:t>
      </w:r>
      <w:r w:rsidR="0021296F">
        <w:rPr>
          <w:sz w:val="24"/>
        </w:rPr>
        <w:t xml:space="preserve"> </w:t>
      </w:r>
      <w:r w:rsidR="00F26195" w:rsidRPr="005D194E">
        <w:rPr>
          <w:sz w:val="24"/>
        </w:rPr>
        <w:t>because</w:t>
      </w:r>
      <w:r w:rsidR="0021296F">
        <w:rPr>
          <w:sz w:val="24"/>
        </w:rPr>
        <w:t xml:space="preserve"> </w:t>
      </w:r>
      <w:r w:rsidR="00F26195" w:rsidRPr="005D194E">
        <w:rPr>
          <w:sz w:val="24"/>
        </w:rPr>
        <w:t>the</w:t>
      </w:r>
      <w:r w:rsidR="0021296F">
        <w:rPr>
          <w:sz w:val="24"/>
        </w:rPr>
        <w:t xml:space="preserve"> </w:t>
      </w:r>
      <w:r w:rsidR="00F26195" w:rsidRPr="005D194E">
        <w:rPr>
          <w:sz w:val="24"/>
        </w:rPr>
        <w:t>two</w:t>
      </w:r>
      <w:r w:rsidR="0021296F">
        <w:rPr>
          <w:sz w:val="24"/>
        </w:rPr>
        <w:t xml:space="preserve"> </w:t>
      </w:r>
      <w:r w:rsidR="00F26195" w:rsidRPr="005D194E">
        <w:rPr>
          <w:sz w:val="24"/>
        </w:rPr>
        <w:t>are</w:t>
      </w:r>
      <w:r w:rsidR="0021296F">
        <w:rPr>
          <w:sz w:val="24"/>
        </w:rPr>
        <w:t xml:space="preserve"> </w:t>
      </w:r>
      <w:r w:rsidR="00F26195" w:rsidRPr="005D194E">
        <w:rPr>
          <w:sz w:val="24"/>
        </w:rPr>
        <w:t>different</w:t>
      </w:r>
      <w:r w:rsidR="0021296F">
        <w:rPr>
          <w:sz w:val="24"/>
        </w:rPr>
        <w:t xml:space="preserve"> </w:t>
      </w:r>
      <w:r w:rsidR="00F26195" w:rsidRPr="005D194E">
        <w:rPr>
          <w:sz w:val="24"/>
        </w:rPr>
        <w:t>sorts</w:t>
      </w:r>
      <w:r w:rsidR="0021296F">
        <w:rPr>
          <w:sz w:val="24"/>
        </w:rPr>
        <w:t xml:space="preserve"> </w:t>
      </w:r>
      <w:r w:rsidR="00F26195" w:rsidRPr="005D194E">
        <w:rPr>
          <w:sz w:val="24"/>
        </w:rPr>
        <w:t>of</w:t>
      </w:r>
      <w:r w:rsidR="0021296F">
        <w:rPr>
          <w:sz w:val="24"/>
        </w:rPr>
        <w:t xml:space="preserve"> </w:t>
      </w:r>
      <w:r w:rsidR="00F26195" w:rsidRPr="005D194E">
        <w:rPr>
          <w:sz w:val="24"/>
        </w:rPr>
        <w:t>being.</w:t>
      </w:r>
      <w:r w:rsidR="0021296F">
        <w:rPr>
          <w:sz w:val="24"/>
        </w:rPr>
        <w:t xml:space="preserve"> </w:t>
      </w:r>
      <w:r w:rsidR="00F26195" w:rsidRPr="005D194E">
        <w:rPr>
          <w:sz w:val="24"/>
        </w:rPr>
        <w:t>Moreover,</w:t>
      </w:r>
      <w:r w:rsidR="0021296F">
        <w:rPr>
          <w:sz w:val="24"/>
        </w:rPr>
        <w:t xml:space="preserve"> </w:t>
      </w:r>
      <w:r w:rsidR="00F26195" w:rsidRPr="005D194E">
        <w:rPr>
          <w:sz w:val="24"/>
        </w:rPr>
        <w:t>it</w:t>
      </w:r>
      <w:r w:rsidR="0021296F">
        <w:rPr>
          <w:sz w:val="24"/>
        </w:rPr>
        <w:t xml:space="preserve"> </w:t>
      </w:r>
      <w:r w:rsidR="00F26195" w:rsidRPr="005D194E">
        <w:rPr>
          <w:sz w:val="24"/>
        </w:rPr>
        <w:t>is</w:t>
      </w:r>
      <w:r w:rsidR="0021296F">
        <w:rPr>
          <w:sz w:val="24"/>
        </w:rPr>
        <w:t xml:space="preserve"> </w:t>
      </w:r>
      <w:r w:rsidR="00F26195" w:rsidRPr="005D194E">
        <w:rPr>
          <w:sz w:val="24"/>
        </w:rPr>
        <w:t>easier</w:t>
      </w:r>
      <w:r w:rsidR="0021296F">
        <w:rPr>
          <w:sz w:val="24"/>
        </w:rPr>
        <w:t xml:space="preserve"> </w:t>
      </w:r>
      <w:r w:rsidR="00F26195" w:rsidRPr="005D194E">
        <w:rPr>
          <w:sz w:val="24"/>
        </w:rPr>
        <w:t>to</w:t>
      </w:r>
      <w:r w:rsidR="0021296F">
        <w:rPr>
          <w:sz w:val="24"/>
        </w:rPr>
        <w:t xml:space="preserve"> </w:t>
      </w:r>
      <w:r w:rsidR="00F26195" w:rsidRPr="005D194E">
        <w:rPr>
          <w:sz w:val="24"/>
        </w:rPr>
        <w:t>notice</w:t>
      </w:r>
      <w:r w:rsidR="0021296F">
        <w:rPr>
          <w:sz w:val="24"/>
        </w:rPr>
        <w:t xml:space="preserve"> </w:t>
      </w:r>
      <w:r w:rsidR="00F26195" w:rsidRPr="005D194E">
        <w:rPr>
          <w:sz w:val="24"/>
        </w:rPr>
        <w:t>material</w:t>
      </w:r>
      <w:r w:rsidR="0021296F">
        <w:rPr>
          <w:sz w:val="24"/>
        </w:rPr>
        <w:t xml:space="preserve"> </w:t>
      </w:r>
      <w:r w:rsidR="00F26195" w:rsidRPr="005D194E">
        <w:rPr>
          <w:sz w:val="24"/>
        </w:rPr>
        <w:t>as</w:t>
      </w:r>
      <w:r w:rsidR="0021296F">
        <w:rPr>
          <w:sz w:val="24"/>
        </w:rPr>
        <w:t xml:space="preserve"> </w:t>
      </w:r>
      <w:r w:rsidR="00F26195" w:rsidRPr="005D194E">
        <w:rPr>
          <w:sz w:val="24"/>
        </w:rPr>
        <w:t>form</w:t>
      </w:r>
      <w:r w:rsidR="0021296F">
        <w:rPr>
          <w:sz w:val="24"/>
        </w:rPr>
        <w:t xml:space="preserve"> </w:t>
      </w:r>
      <w:r w:rsidR="00F26195" w:rsidRPr="005D194E">
        <w:rPr>
          <w:sz w:val="24"/>
        </w:rPr>
        <w:t>is</w:t>
      </w:r>
      <w:r w:rsidR="0021296F">
        <w:rPr>
          <w:sz w:val="24"/>
        </w:rPr>
        <w:t xml:space="preserve"> </w:t>
      </w:r>
      <w:r w:rsidR="00F26195" w:rsidRPr="005D194E">
        <w:rPr>
          <w:sz w:val="24"/>
        </w:rPr>
        <w:t>added</w:t>
      </w:r>
      <w:r w:rsidR="0021296F">
        <w:rPr>
          <w:sz w:val="24"/>
        </w:rPr>
        <w:t xml:space="preserve"> </w:t>
      </w:r>
      <w:r w:rsidR="00F26195" w:rsidRPr="005D194E">
        <w:rPr>
          <w:sz w:val="24"/>
        </w:rPr>
        <w:t>or</w:t>
      </w:r>
      <w:r w:rsidR="0021296F">
        <w:rPr>
          <w:sz w:val="24"/>
        </w:rPr>
        <w:t xml:space="preserve"> </w:t>
      </w:r>
      <w:r w:rsidR="00F26195" w:rsidRPr="005D194E">
        <w:rPr>
          <w:sz w:val="24"/>
        </w:rPr>
        <w:t>removed.</w:t>
      </w:r>
      <w:r w:rsidR="0021296F">
        <w:rPr>
          <w:sz w:val="24"/>
        </w:rPr>
        <w:t xml:space="preserve"> </w:t>
      </w:r>
      <w:r w:rsidR="00F26195" w:rsidRPr="005D194E">
        <w:rPr>
          <w:sz w:val="24"/>
        </w:rPr>
        <w:t>Proponents</w:t>
      </w:r>
      <w:r w:rsidR="0021296F">
        <w:rPr>
          <w:sz w:val="24"/>
        </w:rPr>
        <w:t xml:space="preserve"> </w:t>
      </w:r>
      <w:r w:rsidR="00F26195" w:rsidRPr="005D194E">
        <w:rPr>
          <w:sz w:val="24"/>
        </w:rPr>
        <w:t>of</w:t>
      </w:r>
      <w:r w:rsidR="0021296F">
        <w:rPr>
          <w:sz w:val="24"/>
        </w:rPr>
        <w:t xml:space="preserve"> </w:t>
      </w:r>
      <w:r w:rsidR="00F26195" w:rsidRPr="005D194E">
        <w:rPr>
          <w:sz w:val="24"/>
        </w:rPr>
        <w:t>the</w:t>
      </w:r>
      <w:r w:rsidR="0021296F">
        <w:rPr>
          <w:sz w:val="24"/>
        </w:rPr>
        <w:t xml:space="preserve"> </w:t>
      </w:r>
      <w:r w:rsidR="00F26195" w:rsidRPr="005D194E">
        <w:rPr>
          <w:sz w:val="24"/>
        </w:rPr>
        <w:t>Privation</w:t>
      </w:r>
      <w:r w:rsidR="0021296F">
        <w:rPr>
          <w:sz w:val="24"/>
        </w:rPr>
        <w:t xml:space="preserve"> </w:t>
      </w:r>
      <w:r w:rsidR="00F26195" w:rsidRPr="005D194E">
        <w:rPr>
          <w:sz w:val="24"/>
        </w:rPr>
        <w:t>Hypothesis</w:t>
      </w:r>
      <w:r w:rsidR="0021296F">
        <w:rPr>
          <w:sz w:val="24"/>
        </w:rPr>
        <w:t xml:space="preserve"> </w:t>
      </w:r>
      <w:r w:rsidR="00F26195" w:rsidRPr="005D194E">
        <w:rPr>
          <w:sz w:val="24"/>
        </w:rPr>
        <w:t>include</w:t>
      </w:r>
      <w:r w:rsidR="0021296F">
        <w:rPr>
          <w:sz w:val="24"/>
        </w:rPr>
        <w:t xml:space="preserve"> </w:t>
      </w:r>
      <w:r w:rsidR="00F26195" w:rsidRPr="005D194E">
        <w:rPr>
          <w:sz w:val="24"/>
        </w:rPr>
        <w:t>Aquinas</w:t>
      </w:r>
      <w:r w:rsidR="0021296F">
        <w:rPr>
          <w:sz w:val="24"/>
        </w:rPr>
        <w:t xml:space="preserve"> </w:t>
      </w:r>
      <w:r w:rsidR="00F26195" w:rsidRPr="005D194E">
        <w:rPr>
          <w:sz w:val="24"/>
        </w:rPr>
        <w:t>(1963),</w:t>
      </w:r>
      <w:r w:rsidR="0021296F">
        <w:rPr>
          <w:sz w:val="24"/>
        </w:rPr>
        <w:t xml:space="preserve"> </w:t>
      </w:r>
      <w:r w:rsidR="00F26195" w:rsidRPr="005D194E">
        <w:rPr>
          <w:sz w:val="24"/>
        </w:rPr>
        <w:t>III.2.1.285,</w:t>
      </w:r>
      <w:r w:rsidR="0021296F">
        <w:rPr>
          <w:sz w:val="24"/>
        </w:rPr>
        <w:t xml:space="preserve"> </w:t>
      </w:r>
      <w:proofErr w:type="spellStart"/>
      <w:r w:rsidR="00F26195" w:rsidRPr="005D194E">
        <w:rPr>
          <w:sz w:val="24"/>
        </w:rPr>
        <w:t>Waterlow</w:t>
      </w:r>
      <w:proofErr w:type="spellEnd"/>
      <w:r w:rsidR="0021296F">
        <w:rPr>
          <w:sz w:val="24"/>
        </w:rPr>
        <w:t xml:space="preserve"> </w:t>
      </w:r>
      <w:r w:rsidR="00F26195" w:rsidRPr="005D194E">
        <w:rPr>
          <w:sz w:val="24"/>
        </w:rPr>
        <w:t>(</w:t>
      </w:r>
      <w:proofErr w:type="spellStart"/>
      <w:r w:rsidR="00F26195" w:rsidRPr="005D194E">
        <w:rPr>
          <w:sz w:val="24"/>
        </w:rPr>
        <w:t>Broadie</w:t>
      </w:r>
      <w:proofErr w:type="spellEnd"/>
      <w:r w:rsidR="00F26195" w:rsidRPr="005D194E">
        <w:rPr>
          <w:sz w:val="24"/>
        </w:rPr>
        <w:t>)</w:t>
      </w:r>
      <w:r w:rsidR="0021296F">
        <w:rPr>
          <w:sz w:val="24"/>
        </w:rPr>
        <w:t xml:space="preserve"> </w:t>
      </w:r>
      <w:r w:rsidR="00F26195" w:rsidRPr="005D194E">
        <w:rPr>
          <w:sz w:val="24"/>
        </w:rPr>
        <w:t>(1982</w:t>
      </w:r>
      <w:r w:rsidR="001E5316">
        <w:rPr>
          <w:sz w:val="24"/>
        </w:rPr>
        <w:t>a</w:t>
      </w:r>
      <w:r w:rsidR="00F26195" w:rsidRPr="005D194E">
        <w:rPr>
          <w:sz w:val="24"/>
        </w:rPr>
        <w:t>),</w:t>
      </w:r>
      <w:r w:rsidR="0021296F">
        <w:rPr>
          <w:sz w:val="24"/>
        </w:rPr>
        <w:t xml:space="preserve"> </w:t>
      </w:r>
      <w:r w:rsidR="00F26195" w:rsidRPr="005D194E">
        <w:rPr>
          <w:sz w:val="24"/>
        </w:rPr>
        <w:t>109</w:t>
      </w:r>
      <w:r w:rsidR="00F26195">
        <w:rPr>
          <w:sz w:val="24"/>
        </w:rPr>
        <w:t>–</w:t>
      </w:r>
      <w:r w:rsidR="00F26195" w:rsidRPr="005D194E">
        <w:rPr>
          <w:sz w:val="24"/>
        </w:rPr>
        <w:t>10,</w:t>
      </w:r>
      <w:r w:rsidR="0021296F">
        <w:rPr>
          <w:sz w:val="24"/>
        </w:rPr>
        <w:t xml:space="preserve"> </w:t>
      </w:r>
      <w:proofErr w:type="spellStart"/>
      <w:r w:rsidR="00F26195" w:rsidRPr="005D194E">
        <w:rPr>
          <w:sz w:val="24"/>
        </w:rPr>
        <w:t>Kosman</w:t>
      </w:r>
      <w:proofErr w:type="spellEnd"/>
      <w:r w:rsidR="0021296F">
        <w:rPr>
          <w:sz w:val="24"/>
        </w:rPr>
        <w:t xml:space="preserve"> </w:t>
      </w:r>
      <w:r w:rsidR="00F26195" w:rsidRPr="005D194E">
        <w:rPr>
          <w:sz w:val="24"/>
        </w:rPr>
        <w:t>(1969,</w:t>
      </w:r>
      <w:r w:rsidR="0021296F">
        <w:rPr>
          <w:sz w:val="24"/>
        </w:rPr>
        <w:t xml:space="preserve"> </w:t>
      </w:r>
      <w:r w:rsidR="00F26195" w:rsidRPr="005D194E">
        <w:rPr>
          <w:sz w:val="24"/>
        </w:rPr>
        <w:t>2013),</w:t>
      </w:r>
      <w:r w:rsidR="0021296F">
        <w:rPr>
          <w:sz w:val="24"/>
        </w:rPr>
        <w:t xml:space="preserve"> </w:t>
      </w:r>
      <w:r w:rsidR="00F26195" w:rsidRPr="005D194E">
        <w:rPr>
          <w:sz w:val="24"/>
        </w:rPr>
        <w:t>Heidegger,</w:t>
      </w:r>
      <w:r w:rsidR="0021296F">
        <w:rPr>
          <w:sz w:val="24"/>
        </w:rPr>
        <w:t xml:space="preserve"> </w:t>
      </w:r>
      <w:r w:rsidR="00F26195" w:rsidRPr="005D194E">
        <w:rPr>
          <w:sz w:val="24"/>
        </w:rPr>
        <w:t>and</w:t>
      </w:r>
      <w:r w:rsidR="0021296F">
        <w:rPr>
          <w:sz w:val="24"/>
        </w:rPr>
        <w:t xml:space="preserve"> </w:t>
      </w:r>
      <w:r w:rsidR="00F26195" w:rsidRPr="005D194E">
        <w:rPr>
          <w:sz w:val="24"/>
        </w:rPr>
        <w:t>Agamben</w:t>
      </w:r>
      <w:r w:rsidR="00310167">
        <w:rPr>
          <w:sz w:val="24"/>
        </w:rPr>
        <w:t>.</w:t>
      </w:r>
      <w:r w:rsidR="0021296F">
        <w:rPr>
          <w:sz w:val="24"/>
        </w:rPr>
        <w:t xml:space="preserve"> </w:t>
      </w:r>
      <w:r w:rsidR="00F26195" w:rsidRPr="005D194E">
        <w:rPr>
          <w:sz w:val="24"/>
        </w:rPr>
        <w:t>(See</w:t>
      </w:r>
      <w:r w:rsidR="0021296F">
        <w:rPr>
          <w:sz w:val="24"/>
        </w:rPr>
        <w:t xml:space="preserve"> </w:t>
      </w:r>
      <w:r w:rsidR="00F26195" w:rsidRPr="005D194E">
        <w:rPr>
          <w:sz w:val="24"/>
        </w:rPr>
        <w:t>also</w:t>
      </w:r>
      <w:r w:rsidR="0021296F">
        <w:rPr>
          <w:sz w:val="24"/>
        </w:rPr>
        <w:t xml:space="preserve"> </w:t>
      </w:r>
      <w:r w:rsidR="00DE0F16">
        <w:rPr>
          <w:sz w:val="24"/>
        </w:rPr>
        <w:t>“</w:t>
      </w:r>
      <w:r w:rsidR="00957548">
        <w:rPr>
          <w:sz w:val="24"/>
        </w:rPr>
        <w:t>Potency</w:t>
      </w:r>
      <w:r w:rsidR="0021296F">
        <w:rPr>
          <w:sz w:val="24"/>
        </w:rPr>
        <w:t xml:space="preserve"> </w:t>
      </w:r>
      <w:r w:rsidR="00957548">
        <w:rPr>
          <w:sz w:val="24"/>
        </w:rPr>
        <w:t>and</w:t>
      </w:r>
      <w:r w:rsidR="0021296F">
        <w:rPr>
          <w:sz w:val="24"/>
        </w:rPr>
        <w:t xml:space="preserve"> </w:t>
      </w:r>
      <w:r w:rsidR="00957548">
        <w:rPr>
          <w:sz w:val="24"/>
        </w:rPr>
        <w:t>Activity,</w:t>
      </w:r>
      <w:r w:rsidR="0021296F">
        <w:rPr>
          <w:sz w:val="24"/>
        </w:rPr>
        <w:t xml:space="preserve"> </w:t>
      </w:r>
      <w:r w:rsidR="00957548">
        <w:rPr>
          <w:sz w:val="24"/>
        </w:rPr>
        <w:t>Change</w:t>
      </w:r>
      <w:r w:rsidR="0021296F">
        <w:rPr>
          <w:sz w:val="24"/>
        </w:rPr>
        <w:t xml:space="preserve"> </w:t>
      </w:r>
      <w:r w:rsidR="00957548">
        <w:rPr>
          <w:sz w:val="24"/>
        </w:rPr>
        <w:t>and</w:t>
      </w:r>
      <w:r w:rsidR="0021296F">
        <w:rPr>
          <w:sz w:val="24"/>
        </w:rPr>
        <w:t xml:space="preserve"> </w:t>
      </w:r>
      <w:r w:rsidR="00957548">
        <w:rPr>
          <w:sz w:val="24"/>
        </w:rPr>
        <w:t>Being</w:t>
      </w:r>
      <w:r w:rsidR="00DE0F16">
        <w:rPr>
          <w:sz w:val="24"/>
        </w:rPr>
        <w:t>”</w:t>
      </w:r>
      <w:r w:rsidR="0021296F">
        <w:rPr>
          <w:sz w:val="24"/>
        </w:rPr>
        <w:t xml:space="preserve"> </w:t>
      </w:r>
      <w:r w:rsidR="00957548">
        <w:rPr>
          <w:sz w:val="24"/>
        </w:rPr>
        <w:t>in</w:t>
      </w:r>
      <w:r w:rsidR="0021296F">
        <w:rPr>
          <w:sz w:val="24"/>
        </w:rPr>
        <w:t xml:space="preserve"> </w:t>
      </w:r>
      <w:r w:rsidR="00310167">
        <w:rPr>
          <w:sz w:val="24"/>
        </w:rPr>
        <w:t>c</w:t>
      </w:r>
      <w:r w:rsidR="00DE0F16">
        <w:rPr>
          <w:sz w:val="24"/>
        </w:rPr>
        <w:t>hap.</w:t>
      </w:r>
      <w:r w:rsidR="0021296F">
        <w:rPr>
          <w:sz w:val="24"/>
        </w:rPr>
        <w:t xml:space="preserve"> </w:t>
      </w:r>
      <w:r w:rsidR="00F26195" w:rsidRPr="005D194E">
        <w:rPr>
          <w:sz w:val="24"/>
        </w:rPr>
        <w:t>4</w:t>
      </w:r>
      <w:r w:rsidR="00310167">
        <w:rPr>
          <w:sz w:val="24"/>
        </w:rPr>
        <w:t>.</w:t>
      </w:r>
      <w:r w:rsidR="00F26195" w:rsidRPr="005D194E">
        <w:rPr>
          <w:sz w:val="24"/>
        </w:rPr>
        <w:t>)</w:t>
      </w:r>
    </w:p>
    <w:p w14:paraId="3D406B71" w14:textId="4C77EA3C" w:rsidR="00F26195" w:rsidRDefault="001B4A82" w:rsidP="00F26195">
      <w:pPr>
        <w:pStyle w:val="en"/>
        <w:rPr>
          <w:sz w:val="24"/>
        </w:rPr>
      </w:pPr>
      <w:r>
        <w:rPr>
          <w:rStyle w:val="ennum"/>
        </w:rPr>
        <w:t>39</w:t>
      </w:r>
      <w:r w:rsidR="00F26195" w:rsidRPr="00F26195">
        <w:rPr>
          <w:rStyle w:val="ennum"/>
        </w:rPr>
        <w:t>.</w:t>
      </w:r>
      <w:r w:rsidR="00F26195" w:rsidRPr="00F26195">
        <w:tab/>
      </w:r>
      <w:r w:rsidR="00F26195" w:rsidRPr="005D194E">
        <w:rPr>
          <w:sz w:val="24"/>
        </w:rPr>
        <w:t>Kelsey</w:t>
      </w:r>
      <w:r w:rsidR="0021296F">
        <w:rPr>
          <w:sz w:val="24"/>
        </w:rPr>
        <w:t xml:space="preserve"> </w:t>
      </w:r>
      <w:r w:rsidR="00F26195" w:rsidRPr="005D194E">
        <w:rPr>
          <w:sz w:val="24"/>
        </w:rPr>
        <w:t>(2006).</w:t>
      </w:r>
    </w:p>
    <w:p w14:paraId="137CA3E1" w14:textId="00EC0568" w:rsidR="001B4A82" w:rsidRPr="001B4A82" w:rsidRDefault="001B4A82" w:rsidP="001B4A82">
      <w:pPr>
        <w:pStyle w:val="en"/>
        <w:rPr>
          <w:sz w:val="24"/>
        </w:rPr>
      </w:pPr>
      <w:r w:rsidRPr="001B4A82">
        <w:rPr>
          <w:rStyle w:val="ennum"/>
        </w:rPr>
        <w:t>40</w:t>
      </w:r>
      <w:r w:rsidR="00F26195" w:rsidRPr="001B4A82">
        <w:rPr>
          <w:rStyle w:val="ennum"/>
        </w:rPr>
        <w:t>.</w:t>
      </w:r>
      <w:r w:rsidR="00F26195" w:rsidRPr="001B4A82">
        <w:rPr>
          <w:sz w:val="24"/>
        </w:rPr>
        <w:tab/>
      </w:r>
      <w:r w:rsidR="00957D85" w:rsidRPr="005D194E">
        <w:rPr>
          <w:sz w:val="24"/>
        </w:rPr>
        <w:t>Charlton</w:t>
      </w:r>
      <w:r w:rsidR="00957D85">
        <w:rPr>
          <w:sz w:val="24"/>
        </w:rPr>
        <w:t xml:space="preserve"> </w:t>
      </w:r>
      <w:r w:rsidR="00957D85" w:rsidRPr="005D194E">
        <w:rPr>
          <w:sz w:val="24"/>
        </w:rPr>
        <w:t>trans</w:t>
      </w:r>
      <w:r w:rsidR="00957D85">
        <w:rPr>
          <w:sz w:val="24"/>
        </w:rPr>
        <w:t xml:space="preserve">., Aristotle (1970), </w:t>
      </w:r>
      <w:r w:rsidR="00957D85" w:rsidRPr="005D194E">
        <w:rPr>
          <w:sz w:val="24"/>
        </w:rPr>
        <w:t>my</w:t>
      </w:r>
      <w:r w:rsidR="00957D85">
        <w:rPr>
          <w:sz w:val="24"/>
        </w:rPr>
        <w:t xml:space="preserve"> </w:t>
      </w:r>
      <w:r w:rsidR="00957D85" w:rsidRPr="005D194E">
        <w:rPr>
          <w:sz w:val="24"/>
        </w:rPr>
        <w:t>emphasis.</w:t>
      </w:r>
      <w:r w:rsidR="00957D85">
        <w:rPr>
          <w:sz w:val="24"/>
        </w:rPr>
        <w:t xml:space="preserve"> Translation m</w:t>
      </w:r>
      <w:r w:rsidR="00957D85" w:rsidRPr="005D194E">
        <w:rPr>
          <w:sz w:val="24"/>
        </w:rPr>
        <w:t>odified:</w:t>
      </w:r>
      <w:r w:rsidR="00957D85">
        <w:rPr>
          <w:sz w:val="24"/>
        </w:rPr>
        <w:t xml:space="preserve"> </w:t>
      </w:r>
      <w:r w:rsidR="00957D85" w:rsidRPr="005D194E">
        <w:rPr>
          <w:sz w:val="24"/>
        </w:rPr>
        <w:t>“by</w:t>
      </w:r>
      <w:r w:rsidR="00957D85">
        <w:rPr>
          <w:sz w:val="24"/>
        </w:rPr>
        <w:t xml:space="preserve"> </w:t>
      </w:r>
      <w:r w:rsidR="00957D85" w:rsidRPr="005D194E">
        <w:rPr>
          <w:sz w:val="24"/>
        </w:rPr>
        <w:t>virtue</w:t>
      </w:r>
      <w:r w:rsidR="00957D85">
        <w:rPr>
          <w:sz w:val="24"/>
        </w:rPr>
        <w:t xml:space="preserve"> </w:t>
      </w:r>
      <w:r w:rsidR="00957D85" w:rsidRPr="005D194E">
        <w:rPr>
          <w:sz w:val="24"/>
        </w:rPr>
        <w:t>of</w:t>
      </w:r>
      <w:r w:rsidR="00957D85">
        <w:rPr>
          <w:sz w:val="24"/>
        </w:rPr>
        <w:t xml:space="preserve"> </w:t>
      </w:r>
      <w:r w:rsidR="00957D85" w:rsidRPr="005D194E">
        <w:rPr>
          <w:sz w:val="24"/>
        </w:rPr>
        <w:t>concurrence”</w:t>
      </w:r>
      <w:r w:rsidR="00957D85">
        <w:rPr>
          <w:sz w:val="24"/>
        </w:rPr>
        <w:t xml:space="preserve"> </w:t>
      </w:r>
      <w:r w:rsidR="00957D85" w:rsidRPr="005D194E">
        <w:rPr>
          <w:sz w:val="24"/>
        </w:rPr>
        <w:t>replaced</w:t>
      </w:r>
      <w:r w:rsidR="00957D85">
        <w:rPr>
          <w:sz w:val="24"/>
        </w:rPr>
        <w:t xml:space="preserve"> </w:t>
      </w:r>
      <w:r w:rsidR="00957D85" w:rsidRPr="005D194E">
        <w:rPr>
          <w:sz w:val="24"/>
        </w:rPr>
        <w:t>with</w:t>
      </w:r>
      <w:r w:rsidR="00957D85">
        <w:rPr>
          <w:sz w:val="24"/>
        </w:rPr>
        <w:t xml:space="preserve"> </w:t>
      </w:r>
      <w:r w:rsidR="00957D85" w:rsidRPr="005D194E">
        <w:rPr>
          <w:sz w:val="24"/>
        </w:rPr>
        <w:t>“incidentally.”</w:t>
      </w:r>
    </w:p>
    <w:p w14:paraId="1137CCA2" w14:textId="1CF67EE8" w:rsidR="00CC3ABF" w:rsidRPr="001B4A82" w:rsidRDefault="001B4A82" w:rsidP="001B4A82">
      <w:pPr>
        <w:pStyle w:val="en"/>
      </w:pPr>
      <w:r>
        <w:rPr>
          <w:rStyle w:val="ennum"/>
        </w:rPr>
        <w:t>41</w:t>
      </w:r>
      <w:r w:rsidRPr="00F26195">
        <w:rPr>
          <w:rStyle w:val="ennum"/>
        </w:rPr>
        <w:t>.</w:t>
      </w:r>
      <w:r w:rsidRPr="00F26195">
        <w:tab/>
      </w:r>
      <w:r w:rsidR="00957D85" w:rsidRPr="001B4A82">
        <w:rPr>
          <w:sz w:val="24"/>
        </w:rPr>
        <w:t xml:space="preserve">Compare </w:t>
      </w:r>
      <w:proofErr w:type="spellStart"/>
      <w:r w:rsidR="00957D85" w:rsidRPr="001B4A82">
        <w:rPr>
          <w:sz w:val="24"/>
        </w:rPr>
        <w:t>Bodnár</w:t>
      </w:r>
      <w:proofErr w:type="spellEnd"/>
      <w:r w:rsidR="00957D85" w:rsidRPr="001B4A82">
        <w:rPr>
          <w:sz w:val="24"/>
        </w:rPr>
        <w:t xml:space="preserve"> (2018) 211–13.</w:t>
      </w:r>
    </w:p>
    <w:p w14:paraId="7AB60AC5" w14:textId="3E41D7D2" w:rsidR="00F26195" w:rsidRDefault="001B4A82" w:rsidP="00F26195">
      <w:pPr>
        <w:pStyle w:val="en"/>
        <w:rPr>
          <w:sz w:val="24"/>
        </w:rPr>
      </w:pPr>
      <w:r>
        <w:rPr>
          <w:rStyle w:val="ennum"/>
        </w:rPr>
        <w:t>42</w:t>
      </w:r>
      <w:r w:rsidR="00F26195" w:rsidRPr="00F26195">
        <w:rPr>
          <w:rStyle w:val="ennum"/>
        </w:rPr>
        <w:t>.</w:t>
      </w:r>
      <w:r w:rsidR="00F26195" w:rsidRPr="00F26195">
        <w:tab/>
      </w:r>
      <w:r w:rsidR="00F26195" w:rsidRPr="005D194E">
        <w:rPr>
          <w:sz w:val="24"/>
        </w:rPr>
        <w:t>Phenomenologists</w:t>
      </w:r>
      <w:r w:rsidR="0021296F">
        <w:rPr>
          <w:sz w:val="24"/>
        </w:rPr>
        <w:t xml:space="preserve"> </w:t>
      </w:r>
      <w:r w:rsidR="00F26195" w:rsidRPr="005D194E">
        <w:rPr>
          <w:sz w:val="24"/>
        </w:rPr>
        <w:t>would</w:t>
      </w:r>
      <w:r w:rsidR="0021296F">
        <w:rPr>
          <w:sz w:val="24"/>
        </w:rPr>
        <w:t xml:space="preserve"> </w:t>
      </w:r>
      <w:r w:rsidR="00F26195" w:rsidRPr="005D194E">
        <w:rPr>
          <w:sz w:val="24"/>
        </w:rPr>
        <w:t>argue</w:t>
      </w:r>
      <w:r w:rsidR="0021296F">
        <w:rPr>
          <w:sz w:val="24"/>
        </w:rPr>
        <w:t xml:space="preserve"> </w:t>
      </w:r>
      <w:r w:rsidR="00F26195" w:rsidRPr="005D194E">
        <w:rPr>
          <w:sz w:val="24"/>
        </w:rPr>
        <w:t>that</w:t>
      </w:r>
      <w:r w:rsidR="0021296F">
        <w:rPr>
          <w:sz w:val="24"/>
        </w:rPr>
        <w:t xml:space="preserve"> </w:t>
      </w:r>
      <w:r w:rsidR="00F26195" w:rsidRPr="005D194E">
        <w:rPr>
          <w:sz w:val="24"/>
        </w:rPr>
        <w:t>taking</w:t>
      </w:r>
      <w:r w:rsidR="0021296F">
        <w:rPr>
          <w:sz w:val="24"/>
        </w:rPr>
        <w:t xml:space="preserve"> </w:t>
      </w:r>
      <w:r w:rsidR="00F26195" w:rsidRPr="005D194E">
        <w:rPr>
          <w:sz w:val="24"/>
        </w:rPr>
        <w:t>form</w:t>
      </w:r>
      <w:r w:rsidR="0021296F">
        <w:rPr>
          <w:sz w:val="24"/>
        </w:rPr>
        <w:t xml:space="preserve"> </w:t>
      </w:r>
      <w:r w:rsidR="00F26195" w:rsidRPr="005D194E">
        <w:rPr>
          <w:sz w:val="24"/>
        </w:rPr>
        <w:t>to</w:t>
      </w:r>
      <w:r w:rsidR="0021296F">
        <w:rPr>
          <w:sz w:val="24"/>
        </w:rPr>
        <w:t xml:space="preserve"> </w:t>
      </w:r>
      <w:r w:rsidR="00F26195" w:rsidRPr="005D194E">
        <w:rPr>
          <w:sz w:val="24"/>
        </w:rPr>
        <w:t>be</w:t>
      </w:r>
      <w:r w:rsidR="0021296F">
        <w:rPr>
          <w:sz w:val="24"/>
        </w:rPr>
        <w:t xml:space="preserve"> </w:t>
      </w:r>
      <w:r w:rsidR="00F26195" w:rsidRPr="009117FD">
        <w:rPr>
          <w:rStyle w:val="i"/>
          <w:sz w:val="24"/>
        </w:rPr>
        <w:t>that</w:t>
      </w:r>
      <w:r w:rsidR="0021296F">
        <w:rPr>
          <w:rStyle w:val="i"/>
          <w:sz w:val="24"/>
        </w:rPr>
        <w:t xml:space="preserve"> </w:t>
      </w:r>
      <w:r w:rsidR="00F26195" w:rsidRPr="009117FD">
        <w:rPr>
          <w:rStyle w:val="i"/>
          <w:sz w:val="24"/>
        </w:rPr>
        <w:t>which</w:t>
      </w:r>
      <w:r w:rsidR="0021296F">
        <w:rPr>
          <w:rStyle w:val="i"/>
          <w:sz w:val="24"/>
        </w:rPr>
        <w:t xml:space="preserve"> </w:t>
      </w:r>
      <w:r w:rsidR="00F26195" w:rsidRPr="009117FD">
        <w:rPr>
          <w:rStyle w:val="i"/>
          <w:sz w:val="24"/>
        </w:rPr>
        <w:t>emerges</w:t>
      </w:r>
      <w:r w:rsidR="0021296F">
        <w:rPr>
          <w:sz w:val="24"/>
        </w:rPr>
        <w:t xml:space="preserve"> </w:t>
      </w:r>
      <w:r w:rsidR="00F26195" w:rsidRPr="005D194E">
        <w:rPr>
          <w:sz w:val="24"/>
        </w:rPr>
        <w:t>is</w:t>
      </w:r>
      <w:r w:rsidR="0021296F">
        <w:rPr>
          <w:sz w:val="24"/>
        </w:rPr>
        <w:t xml:space="preserve"> </w:t>
      </w:r>
      <w:r w:rsidR="00F26195" w:rsidRPr="005D194E">
        <w:rPr>
          <w:sz w:val="24"/>
        </w:rPr>
        <w:t>an</w:t>
      </w:r>
      <w:r w:rsidR="0021296F">
        <w:rPr>
          <w:sz w:val="24"/>
        </w:rPr>
        <w:t xml:space="preserve"> </w:t>
      </w:r>
      <w:r w:rsidR="00F26195" w:rsidRPr="005D194E">
        <w:rPr>
          <w:sz w:val="24"/>
        </w:rPr>
        <w:t>authentic</w:t>
      </w:r>
      <w:r w:rsidR="0021296F">
        <w:rPr>
          <w:sz w:val="24"/>
        </w:rPr>
        <w:t xml:space="preserve"> </w:t>
      </w:r>
      <w:r w:rsidR="00F26195" w:rsidRPr="005D194E">
        <w:rPr>
          <w:sz w:val="24"/>
        </w:rPr>
        <w:t>account</w:t>
      </w:r>
      <w:r w:rsidR="0021296F">
        <w:rPr>
          <w:sz w:val="24"/>
        </w:rPr>
        <w:t xml:space="preserve"> </w:t>
      </w:r>
      <w:r w:rsidR="00F26195" w:rsidRPr="005D194E">
        <w:rPr>
          <w:sz w:val="24"/>
        </w:rPr>
        <w:t>of</w:t>
      </w:r>
      <w:r w:rsidR="0021296F">
        <w:rPr>
          <w:sz w:val="24"/>
        </w:rPr>
        <w:t xml:space="preserve"> </w:t>
      </w:r>
      <w:r w:rsidR="00F26195" w:rsidRPr="005D194E">
        <w:rPr>
          <w:sz w:val="24"/>
        </w:rPr>
        <w:t>the</w:t>
      </w:r>
      <w:r w:rsidR="0021296F">
        <w:rPr>
          <w:sz w:val="24"/>
        </w:rPr>
        <w:t xml:space="preserve"> </w:t>
      </w:r>
      <w:r w:rsidR="00F26195" w:rsidRPr="005D194E">
        <w:rPr>
          <w:sz w:val="24"/>
        </w:rPr>
        <w:t>change</w:t>
      </w:r>
      <w:r w:rsidR="0021296F">
        <w:rPr>
          <w:sz w:val="24"/>
        </w:rPr>
        <w:t xml:space="preserve"> </w:t>
      </w:r>
      <w:r w:rsidR="00F26195" w:rsidRPr="005D194E">
        <w:rPr>
          <w:sz w:val="24"/>
        </w:rPr>
        <w:t>of</w:t>
      </w:r>
      <w:r w:rsidR="0021296F">
        <w:rPr>
          <w:sz w:val="24"/>
        </w:rPr>
        <w:t xml:space="preserve"> </w:t>
      </w:r>
      <w:r w:rsidR="00F26195" w:rsidRPr="005D194E">
        <w:rPr>
          <w:sz w:val="24"/>
        </w:rPr>
        <w:t>showing-forth</w:t>
      </w:r>
      <w:r w:rsidR="0021296F">
        <w:rPr>
          <w:sz w:val="24"/>
        </w:rPr>
        <w:t xml:space="preserve"> </w:t>
      </w:r>
      <w:r w:rsidR="00F26195" w:rsidRPr="005D194E">
        <w:rPr>
          <w:sz w:val="24"/>
        </w:rPr>
        <w:t>proper</w:t>
      </w:r>
      <w:r w:rsidR="0021296F">
        <w:rPr>
          <w:sz w:val="24"/>
        </w:rPr>
        <w:t xml:space="preserve"> </w:t>
      </w:r>
      <w:r w:rsidR="00F26195" w:rsidRPr="005D194E">
        <w:rPr>
          <w:sz w:val="24"/>
        </w:rPr>
        <w:t>to</w:t>
      </w:r>
      <w:r w:rsidR="0021296F">
        <w:rPr>
          <w:sz w:val="24"/>
        </w:rPr>
        <w:t xml:space="preserve"> </w:t>
      </w:r>
      <w:r w:rsidR="00F26195" w:rsidRPr="005D194E">
        <w:rPr>
          <w:sz w:val="24"/>
        </w:rPr>
        <w:t>phenomena.</w:t>
      </w:r>
      <w:r w:rsidR="0021296F">
        <w:rPr>
          <w:sz w:val="24"/>
        </w:rPr>
        <w:t xml:space="preserve"> </w:t>
      </w:r>
      <w:r w:rsidR="00F26195" w:rsidRPr="005D194E">
        <w:rPr>
          <w:sz w:val="24"/>
        </w:rPr>
        <w:t>It</w:t>
      </w:r>
      <w:r w:rsidR="0021296F">
        <w:rPr>
          <w:sz w:val="24"/>
        </w:rPr>
        <w:t xml:space="preserve"> </w:t>
      </w:r>
      <w:r w:rsidR="00F26195" w:rsidRPr="005D194E">
        <w:rPr>
          <w:sz w:val="24"/>
        </w:rPr>
        <w:t>is</w:t>
      </w:r>
      <w:r w:rsidR="0021296F">
        <w:rPr>
          <w:sz w:val="24"/>
        </w:rPr>
        <w:t xml:space="preserve"> </w:t>
      </w:r>
      <w:r w:rsidR="00F26195" w:rsidRPr="005D194E">
        <w:rPr>
          <w:sz w:val="24"/>
        </w:rPr>
        <w:t>worth</w:t>
      </w:r>
      <w:r w:rsidR="0021296F">
        <w:rPr>
          <w:sz w:val="24"/>
        </w:rPr>
        <w:t xml:space="preserve"> </w:t>
      </w:r>
      <w:r w:rsidR="00F26195" w:rsidRPr="005D194E">
        <w:rPr>
          <w:sz w:val="24"/>
        </w:rPr>
        <w:t>suggesting</w:t>
      </w:r>
      <w:r w:rsidR="0021296F">
        <w:rPr>
          <w:sz w:val="24"/>
        </w:rPr>
        <w:t xml:space="preserve"> </w:t>
      </w:r>
      <w:r w:rsidR="00F26195" w:rsidRPr="005D194E">
        <w:rPr>
          <w:sz w:val="24"/>
        </w:rPr>
        <w:t>that,</w:t>
      </w:r>
      <w:r w:rsidR="0021296F">
        <w:rPr>
          <w:sz w:val="24"/>
        </w:rPr>
        <w:t xml:space="preserve"> </w:t>
      </w:r>
      <w:r w:rsidR="00F26195" w:rsidRPr="005D194E">
        <w:rPr>
          <w:sz w:val="24"/>
        </w:rPr>
        <w:t>by</w:t>
      </w:r>
      <w:r w:rsidR="0021296F">
        <w:rPr>
          <w:sz w:val="24"/>
        </w:rPr>
        <w:t xml:space="preserve"> </w:t>
      </w:r>
      <w:r w:rsidR="00F26195" w:rsidRPr="005D194E">
        <w:rPr>
          <w:sz w:val="24"/>
        </w:rPr>
        <w:t>treating</w:t>
      </w:r>
      <w:r w:rsidR="0021296F">
        <w:rPr>
          <w:sz w:val="24"/>
        </w:rPr>
        <w:t xml:space="preserve"> </w:t>
      </w:r>
      <w:r w:rsidR="00F26195" w:rsidRPr="005D194E">
        <w:rPr>
          <w:sz w:val="24"/>
        </w:rPr>
        <w:t>form</w:t>
      </w:r>
      <w:r w:rsidR="0021296F">
        <w:rPr>
          <w:sz w:val="24"/>
        </w:rPr>
        <w:t xml:space="preserve"> </w:t>
      </w:r>
      <w:r w:rsidR="00F26195" w:rsidRPr="005D194E">
        <w:rPr>
          <w:sz w:val="24"/>
        </w:rPr>
        <w:t>as</w:t>
      </w:r>
      <w:r w:rsidR="0021296F">
        <w:rPr>
          <w:sz w:val="24"/>
        </w:rPr>
        <w:t xml:space="preserve"> </w:t>
      </w:r>
      <w:r w:rsidR="00F26195" w:rsidRPr="009117FD">
        <w:rPr>
          <w:rStyle w:val="i"/>
          <w:sz w:val="24"/>
        </w:rPr>
        <w:t>that</w:t>
      </w:r>
      <w:r w:rsidR="0021296F">
        <w:rPr>
          <w:rStyle w:val="i"/>
          <w:sz w:val="24"/>
        </w:rPr>
        <w:t xml:space="preserve"> </w:t>
      </w:r>
      <w:r w:rsidR="00F26195" w:rsidRPr="009117FD">
        <w:rPr>
          <w:rStyle w:val="i"/>
          <w:sz w:val="24"/>
        </w:rPr>
        <w:t>which</w:t>
      </w:r>
      <w:r w:rsidR="0021296F">
        <w:rPr>
          <w:rStyle w:val="i"/>
          <w:sz w:val="24"/>
        </w:rPr>
        <w:t xml:space="preserve"> </w:t>
      </w:r>
      <w:r w:rsidR="00F26195" w:rsidRPr="009117FD">
        <w:rPr>
          <w:rStyle w:val="i"/>
          <w:sz w:val="24"/>
        </w:rPr>
        <w:t>appears</w:t>
      </w:r>
      <w:r w:rsidR="00F26195" w:rsidRPr="005D194E">
        <w:rPr>
          <w:sz w:val="24"/>
        </w:rPr>
        <w:t>,</w:t>
      </w:r>
      <w:r w:rsidR="0021296F">
        <w:rPr>
          <w:rStyle w:val="i"/>
          <w:sz w:val="24"/>
        </w:rPr>
        <w:t xml:space="preserve"> </w:t>
      </w:r>
      <w:r w:rsidR="00F26195" w:rsidRPr="005D194E">
        <w:rPr>
          <w:sz w:val="24"/>
        </w:rPr>
        <w:t>Aristotle</w:t>
      </w:r>
      <w:r w:rsidR="0021296F">
        <w:rPr>
          <w:sz w:val="24"/>
        </w:rPr>
        <w:t xml:space="preserve"> </w:t>
      </w:r>
      <w:r w:rsidR="00F26195" w:rsidRPr="005D194E">
        <w:rPr>
          <w:sz w:val="24"/>
        </w:rPr>
        <w:t>may</w:t>
      </w:r>
      <w:r w:rsidR="0021296F">
        <w:rPr>
          <w:sz w:val="24"/>
        </w:rPr>
        <w:t xml:space="preserve"> </w:t>
      </w:r>
      <w:r w:rsidR="00F26195" w:rsidRPr="005D194E">
        <w:rPr>
          <w:sz w:val="24"/>
        </w:rPr>
        <w:t>be</w:t>
      </w:r>
      <w:r w:rsidR="0021296F">
        <w:rPr>
          <w:sz w:val="24"/>
        </w:rPr>
        <w:t xml:space="preserve"> </w:t>
      </w:r>
      <w:r w:rsidR="00F26195" w:rsidRPr="005D194E">
        <w:rPr>
          <w:sz w:val="24"/>
        </w:rPr>
        <w:t>following</w:t>
      </w:r>
      <w:r w:rsidR="0021296F">
        <w:rPr>
          <w:sz w:val="24"/>
        </w:rPr>
        <w:t xml:space="preserve"> </w:t>
      </w:r>
      <w:r w:rsidR="00F26195" w:rsidRPr="005D194E">
        <w:rPr>
          <w:sz w:val="24"/>
        </w:rPr>
        <w:t>Parmenides.</w:t>
      </w:r>
    </w:p>
    <w:p w14:paraId="62931DB5" w14:textId="6CBC3EB0" w:rsidR="00CC3ABF" w:rsidRDefault="00F26195" w:rsidP="00F26195">
      <w:pPr>
        <w:pStyle w:val="en"/>
        <w:rPr>
          <w:sz w:val="24"/>
        </w:rPr>
      </w:pPr>
      <w:r w:rsidRPr="00F26195">
        <w:rPr>
          <w:rStyle w:val="ennum"/>
        </w:rPr>
        <w:t>4</w:t>
      </w:r>
      <w:r w:rsidR="001B4A82">
        <w:rPr>
          <w:rStyle w:val="ennum"/>
        </w:rPr>
        <w:t>3</w:t>
      </w:r>
      <w:r w:rsidRPr="00F26195">
        <w:rPr>
          <w:rStyle w:val="ennum"/>
        </w:rPr>
        <w:t>.</w:t>
      </w:r>
      <w:r w:rsidRPr="00F26195">
        <w:tab/>
      </w:r>
      <w:r w:rsidRPr="005D194E">
        <w:rPr>
          <w:sz w:val="24"/>
        </w:rPr>
        <w:t>Charlton</w:t>
      </w:r>
      <w:r w:rsidR="0021296F">
        <w:rPr>
          <w:sz w:val="24"/>
        </w:rPr>
        <w:t xml:space="preserve"> </w:t>
      </w:r>
      <w:r w:rsidRPr="005D194E">
        <w:rPr>
          <w:sz w:val="24"/>
        </w:rPr>
        <w:t>trans.</w:t>
      </w:r>
      <w:r w:rsidR="008027B7">
        <w:rPr>
          <w:sz w:val="24"/>
        </w:rPr>
        <w:t>,</w:t>
      </w:r>
      <w:r w:rsidR="0021296F">
        <w:rPr>
          <w:sz w:val="24"/>
        </w:rPr>
        <w:t xml:space="preserve"> </w:t>
      </w:r>
      <w:r w:rsidR="008027B7">
        <w:rPr>
          <w:sz w:val="24"/>
        </w:rPr>
        <w:t>Aristotle</w:t>
      </w:r>
      <w:r w:rsidR="0021296F">
        <w:rPr>
          <w:sz w:val="24"/>
        </w:rPr>
        <w:t xml:space="preserve"> </w:t>
      </w:r>
      <w:r w:rsidR="008027B7">
        <w:rPr>
          <w:sz w:val="24"/>
        </w:rPr>
        <w:t>(1970).</w:t>
      </w:r>
    </w:p>
    <w:p w14:paraId="0EA35AB6" w14:textId="4EA8B2A6" w:rsidR="00CC3ABF" w:rsidRDefault="00F26195" w:rsidP="00F26195">
      <w:pPr>
        <w:pStyle w:val="en"/>
        <w:rPr>
          <w:sz w:val="24"/>
        </w:rPr>
      </w:pPr>
      <w:r w:rsidRPr="00F26195">
        <w:rPr>
          <w:rStyle w:val="ennum"/>
        </w:rPr>
        <w:t>4</w:t>
      </w:r>
      <w:r w:rsidR="001B4A82">
        <w:rPr>
          <w:rStyle w:val="ennum"/>
        </w:rPr>
        <w:t>4</w:t>
      </w:r>
      <w:r w:rsidRPr="00F26195">
        <w:rPr>
          <w:rStyle w:val="ennum"/>
        </w:rPr>
        <w:t>.</w:t>
      </w:r>
      <w:r w:rsidRPr="00F26195">
        <w:tab/>
      </w:r>
      <w:r w:rsidRPr="005D194E">
        <w:rPr>
          <w:sz w:val="24"/>
        </w:rPr>
        <w:t>Charlton</w:t>
      </w:r>
      <w:r w:rsidR="0021296F">
        <w:rPr>
          <w:sz w:val="24"/>
        </w:rPr>
        <w:t xml:space="preserve"> </w:t>
      </w:r>
      <w:r w:rsidRPr="005D194E">
        <w:rPr>
          <w:sz w:val="24"/>
        </w:rPr>
        <w:t>trans.</w:t>
      </w:r>
      <w:r w:rsidR="008027B7">
        <w:rPr>
          <w:sz w:val="24"/>
        </w:rPr>
        <w:t>,</w:t>
      </w:r>
      <w:r w:rsidR="0021296F">
        <w:rPr>
          <w:sz w:val="24"/>
        </w:rPr>
        <w:t xml:space="preserve"> </w:t>
      </w:r>
      <w:r w:rsidR="008027B7">
        <w:rPr>
          <w:sz w:val="24"/>
        </w:rPr>
        <w:t>Aristotle</w:t>
      </w:r>
      <w:r w:rsidR="0021296F">
        <w:rPr>
          <w:sz w:val="24"/>
        </w:rPr>
        <w:t xml:space="preserve"> </w:t>
      </w:r>
      <w:r w:rsidR="008027B7">
        <w:rPr>
          <w:sz w:val="24"/>
        </w:rPr>
        <w:t>(1970).</w:t>
      </w:r>
      <w:r w:rsidR="0021296F">
        <w:rPr>
          <w:sz w:val="24"/>
        </w:rPr>
        <w:t xml:space="preserve"> </w:t>
      </w:r>
      <w:r w:rsidRPr="005D194E">
        <w:rPr>
          <w:sz w:val="24"/>
        </w:rPr>
        <w:t>The</w:t>
      </w:r>
      <w:r w:rsidR="0021296F">
        <w:rPr>
          <w:sz w:val="24"/>
        </w:rPr>
        <w:t xml:space="preserve"> </w:t>
      </w:r>
      <w:r w:rsidRPr="005D194E">
        <w:rPr>
          <w:sz w:val="24"/>
        </w:rPr>
        <w:t>“under”</w:t>
      </w:r>
      <w:r w:rsidR="0021296F">
        <w:rPr>
          <w:sz w:val="24"/>
        </w:rPr>
        <w:t xml:space="preserve"> </w:t>
      </w:r>
      <w:r w:rsidRPr="005D194E">
        <w:rPr>
          <w:sz w:val="24"/>
        </w:rPr>
        <w:t>(</w:t>
      </w:r>
      <w:proofErr w:type="spellStart"/>
      <w:r w:rsidRPr="009117FD">
        <w:rPr>
          <w:rStyle w:val="i"/>
          <w:sz w:val="24"/>
        </w:rPr>
        <w:t>hupo</w:t>
      </w:r>
      <w:proofErr w:type="spellEnd"/>
      <w:r w:rsidRPr="009117FD">
        <w:rPr>
          <w:rStyle w:val="i"/>
          <w:sz w:val="24"/>
        </w:rPr>
        <w:t>-</w:t>
      </w:r>
      <w:r w:rsidRPr="005D194E">
        <w:rPr>
          <w:sz w:val="24"/>
        </w:rPr>
        <w:t>)</w:t>
      </w:r>
      <w:r w:rsidR="0021296F">
        <w:rPr>
          <w:rStyle w:val="i"/>
          <w:sz w:val="24"/>
        </w:rPr>
        <w:t xml:space="preserve"> </w:t>
      </w:r>
      <w:r w:rsidRPr="005D194E">
        <w:rPr>
          <w:sz w:val="24"/>
        </w:rPr>
        <w:t>in</w:t>
      </w:r>
      <w:r w:rsidR="0021296F">
        <w:rPr>
          <w:sz w:val="24"/>
        </w:rPr>
        <w:t xml:space="preserve"> </w:t>
      </w:r>
      <w:r w:rsidRPr="005D194E">
        <w:rPr>
          <w:sz w:val="24"/>
        </w:rPr>
        <w:t>“underlying”</w:t>
      </w:r>
      <w:r w:rsidR="0021296F">
        <w:rPr>
          <w:sz w:val="24"/>
        </w:rPr>
        <w:t xml:space="preserve"> </w:t>
      </w:r>
      <w:r w:rsidRPr="005D194E">
        <w:rPr>
          <w:sz w:val="24"/>
        </w:rPr>
        <w:t>(</w:t>
      </w:r>
      <w:r w:rsidRPr="009117FD">
        <w:rPr>
          <w:rStyle w:val="i"/>
          <w:sz w:val="24"/>
        </w:rPr>
        <w:t>hupokeimenon</w:t>
      </w:r>
      <w:r w:rsidRPr="005D194E">
        <w:rPr>
          <w:sz w:val="24"/>
        </w:rPr>
        <w:t>)</w:t>
      </w:r>
      <w:r w:rsidR="0021296F">
        <w:rPr>
          <w:sz w:val="24"/>
        </w:rPr>
        <w:t xml:space="preserve"> </w:t>
      </w:r>
      <w:r w:rsidRPr="005D194E">
        <w:rPr>
          <w:sz w:val="24"/>
        </w:rPr>
        <w:t>suggests</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changing</w:t>
      </w:r>
      <w:r w:rsidR="0021296F">
        <w:rPr>
          <w:sz w:val="24"/>
        </w:rPr>
        <w:t xml:space="preserve"> </w:t>
      </w:r>
      <w:r w:rsidRPr="005D194E">
        <w:rPr>
          <w:sz w:val="24"/>
        </w:rPr>
        <w:t>forms</w:t>
      </w:r>
      <w:r w:rsidR="0021296F">
        <w:rPr>
          <w:sz w:val="24"/>
        </w:rPr>
        <w:t xml:space="preserve"> </w:t>
      </w:r>
      <w:r w:rsidRPr="005D194E">
        <w:rPr>
          <w:sz w:val="24"/>
        </w:rPr>
        <w:t>are</w:t>
      </w:r>
      <w:r w:rsidR="0021296F">
        <w:rPr>
          <w:sz w:val="24"/>
        </w:rPr>
        <w:t xml:space="preserve"> </w:t>
      </w:r>
      <w:r w:rsidRPr="005D194E">
        <w:rPr>
          <w:sz w:val="24"/>
        </w:rPr>
        <w:t>“above”</w:t>
      </w:r>
      <w:r w:rsidR="0021296F">
        <w:rPr>
          <w:sz w:val="24"/>
        </w:rPr>
        <w:t xml:space="preserve"> </w:t>
      </w:r>
      <w:r w:rsidRPr="005D194E">
        <w:rPr>
          <w:sz w:val="24"/>
        </w:rPr>
        <w:t>or</w:t>
      </w:r>
      <w:r w:rsidR="0021296F">
        <w:rPr>
          <w:sz w:val="24"/>
        </w:rPr>
        <w:t xml:space="preserve"> </w:t>
      </w:r>
      <w:r w:rsidRPr="005D194E">
        <w:rPr>
          <w:sz w:val="24"/>
        </w:rPr>
        <w:t>more</w:t>
      </w:r>
      <w:r w:rsidR="0021296F">
        <w:rPr>
          <w:sz w:val="24"/>
        </w:rPr>
        <w:t xml:space="preserve"> </w:t>
      </w:r>
      <w:r w:rsidRPr="005D194E">
        <w:rPr>
          <w:sz w:val="24"/>
        </w:rPr>
        <w:t>visible</w:t>
      </w:r>
      <w:r w:rsidR="0021296F">
        <w:rPr>
          <w:sz w:val="24"/>
        </w:rPr>
        <w:t xml:space="preserve"> </w:t>
      </w:r>
      <w:r w:rsidRPr="005D194E">
        <w:rPr>
          <w:sz w:val="24"/>
        </w:rPr>
        <w:t>than</w:t>
      </w:r>
      <w:r w:rsidR="0021296F">
        <w:rPr>
          <w:sz w:val="24"/>
        </w:rPr>
        <w:t xml:space="preserve"> </w:t>
      </w:r>
      <w:r w:rsidRPr="005D194E">
        <w:rPr>
          <w:sz w:val="24"/>
        </w:rPr>
        <w:t>the</w:t>
      </w:r>
      <w:r w:rsidR="0021296F">
        <w:rPr>
          <w:sz w:val="24"/>
        </w:rPr>
        <w:t xml:space="preserve"> </w:t>
      </w:r>
      <w:r w:rsidRPr="005D194E">
        <w:rPr>
          <w:sz w:val="24"/>
        </w:rPr>
        <w:t>being</w:t>
      </w:r>
      <w:r w:rsidR="0021296F">
        <w:rPr>
          <w:sz w:val="24"/>
        </w:rPr>
        <w:t xml:space="preserve"> </w:t>
      </w:r>
      <w:r w:rsidRPr="005D194E">
        <w:rPr>
          <w:sz w:val="24"/>
        </w:rPr>
        <w:t>that</w:t>
      </w:r>
      <w:r w:rsidR="0021296F">
        <w:rPr>
          <w:sz w:val="24"/>
        </w:rPr>
        <w:t xml:space="preserve"> </w:t>
      </w:r>
      <w:r w:rsidRPr="005D194E">
        <w:rPr>
          <w:sz w:val="24"/>
        </w:rPr>
        <w:t>changes,</w:t>
      </w:r>
      <w:r w:rsidR="0021296F">
        <w:rPr>
          <w:sz w:val="24"/>
        </w:rPr>
        <w:t xml:space="preserve"> </w:t>
      </w:r>
      <w:r w:rsidRPr="005D194E">
        <w:rPr>
          <w:sz w:val="24"/>
        </w:rPr>
        <w:t>and</w:t>
      </w:r>
      <w:r w:rsidR="0021296F">
        <w:rPr>
          <w:sz w:val="24"/>
        </w:rPr>
        <w:t xml:space="preserve"> </w:t>
      </w:r>
      <w:r w:rsidRPr="005D194E">
        <w:rPr>
          <w:sz w:val="24"/>
        </w:rPr>
        <w:t>we</w:t>
      </w:r>
      <w:r w:rsidR="0021296F">
        <w:rPr>
          <w:sz w:val="24"/>
        </w:rPr>
        <w:t xml:space="preserve"> </w:t>
      </w:r>
      <w:r w:rsidRPr="005D194E">
        <w:rPr>
          <w:sz w:val="24"/>
        </w:rPr>
        <w:t>tend</w:t>
      </w:r>
      <w:r w:rsidR="0021296F">
        <w:rPr>
          <w:sz w:val="24"/>
        </w:rPr>
        <w:t xml:space="preserve"> </w:t>
      </w:r>
      <w:r w:rsidRPr="005D194E">
        <w:rPr>
          <w:sz w:val="24"/>
        </w:rPr>
        <w:t>to</w:t>
      </w:r>
      <w:r w:rsidR="0021296F">
        <w:rPr>
          <w:sz w:val="24"/>
        </w:rPr>
        <w:t xml:space="preserve"> </w:t>
      </w:r>
      <w:r w:rsidRPr="005D194E">
        <w:rPr>
          <w:sz w:val="24"/>
        </w:rPr>
        <w:t>notice</w:t>
      </w:r>
      <w:r w:rsidR="0021296F">
        <w:rPr>
          <w:sz w:val="24"/>
        </w:rPr>
        <w:t xml:space="preserve"> </w:t>
      </w:r>
      <w:r w:rsidRPr="005D194E">
        <w:rPr>
          <w:sz w:val="24"/>
        </w:rPr>
        <w:t>change</w:t>
      </w:r>
      <w:r w:rsidR="0021296F">
        <w:rPr>
          <w:sz w:val="24"/>
        </w:rPr>
        <w:t xml:space="preserve"> </w:t>
      </w:r>
      <w:r w:rsidRPr="005D194E">
        <w:rPr>
          <w:sz w:val="24"/>
        </w:rPr>
        <w:t>before</w:t>
      </w:r>
      <w:r w:rsidR="0021296F">
        <w:rPr>
          <w:sz w:val="24"/>
        </w:rPr>
        <w:t xml:space="preserve"> </w:t>
      </w:r>
      <w:r w:rsidRPr="005D194E">
        <w:rPr>
          <w:sz w:val="24"/>
        </w:rPr>
        <w:t>we</w:t>
      </w:r>
      <w:r w:rsidR="0021296F">
        <w:rPr>
          <w:sz w:val="24"/>
        </w:rPr>
        <w:t xml:space="preserve"> </w:t>
      </w:r>
      <w:r w:rsidRPr="005D194E">
        <w:rPr>
          <w:sz w:val="24"/>
        </w:rPr>
        <w:t>grasp</w:t>
      </w:r>
      <w:r w:rsidR="0021296F">
        <w:rPr>
          <w:sz w:val="24"/>
        </w:rPr>
        <w:t xml:space="preserve"> </w:t>
      </w:r>
      <w:r w:rsidRPr="005D194E">
        <w:rPr>
          <w:sz w:val="24"/>
        </w:rPr>
        <w:t>the</w:t>
      </w:r>
      <w:r w:rsidR="0021296F">
        <w:rPr>
          <w:sz w:val="24"/>
        </w:rPr>
        <w:t xml:space="preserve"> </w:t>
      </w:r>
      <w:r w:rsidRPr="005D194E">
        <w:rPr>
          <w:sz w:val="24"/>
        </w:rPr>
        <w:t>underlying</w:t>
      </w:r>
      <w:r w:rsidR="0021296F">
        <w:rPr>
          <w:sz w:val="24"/>
        </w:rPr>
        <w:t xml:space="preserve"> </w:t>
      </w:r>
      <w:r w:rsidRPr="005D194E">
        <w:rPr>
          <w:sz w:val="24"/>
        </w:rPr>
        <w:t>thing</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changing.</w:t>
      </w:r>
    </w:p>
    <w:p w14:paraId="0520216F" w14:textId="07981BF6" w:rsidR="00F26195" w:rsidRDefault="00F26195" w:rsidP="00F26195">
      <w:pPr>
        <w:pStyle w:val="en"/>
        <w:rPr>
          <w:sz w:val="24"/>
        </w:rPr>
      </w:pPr>
      <w:r w:rsidRPr="00F26195">
        <w:rPr>
          <w:rStyle w:val="ennum"/>
        </w:rPr>
        <w:t>4</w:t>
      </w:r>
      <w:r w:rsidR="001B4A82">
        <w:rPr>
          <w:rStyle w:val="ennum"/>
        </w:rPr>
        <w:t>5</w:t>
      </w:r>
      <w:r w:rsidRPr="00F26195">
        <w:rPr>
          <w:rStyle w:val="ennum"/>
        </w:rPr>
        <w:t>.</w:t>
      </w:r>
      <w:r w:rsidRPr="00F26195">
        <w:tab/>
      </w:r>
      <w:r w:rsidRPr="005D194E">
        <w:rPr>
          <w:sz w:val="24"/>
        </w:rPr>
        <w:t>The</w:t>
      </w:r>
      <w:r w:rsidR="0021296F">
        <w:rPr>
          <w:sz w:val="24"/>
        </w:rPr>
        <w:t xml:space="preserve"> </w:t>
      </w:r>
      <w:r w:rsidRPr="005D194E">
        <w:rPr>
          <w:sz w:val="24"/>
        </w:rPr>
        <w:t>prospect</w:t>
      </w:r>
      <w:r w:rsidR="0021296F">
        <w:rPr>
          <w:sz w:val="24"/>
        </w:rPr>
        <w:t xml:space="preserve"> </w:t>
      </w:r>
      <w:r w:rsidRPr="005D194E">
        <w:rPr>
          <w:sz w:val="24"/>
        </w:rPr>
        <w:t>of</w:t>
      </w:r>
      <w:r w:rsidR="0021296F">
        <w:rPr>
          <w:sz w:val="24"/>
        </w:rPr>
        <w:t xml:space="preserve"> </w:t>
      </w:r>
      <w:r w:rsidRPr="005D194E">
        <w:rPr>
          <w:sz w:val="24"/>
        </w:rPr>
        <w:t>featureless</w:t>
      </w:r>
      <w:r w:rsidR="0021296F">
        <w:rPr>
          <w:sz w:val="24"/>
        </w:rPr>
        <w:t xml:space="preserve"> </w:t>
      </w:r>
      <w:r w:rsidRPr="005D194E">
        <w:rPr>
          <w:sz w:val="24"/>
        </w:rPr>
        <w:t>prime</w:t>
      </w:r>
      <w:r w:rsidR="0021296F">
        <w:rPr>
          <w:sz w:val="24"/>
        </w:rPr>
        <w:t xml:space="preserve"> </w:t>
      </w:r>
      <w:r w:rsidRPr="005D194E">
        <w:rPr>
          <w:sz w:val="24"/>
        </w:rPr>
        <w:t>matter</w:t>
      </w:r>
      <w:r w:rsidR="0021296F">
        <w:rPr>
          <w:sz w:val="24"/>
        </w:rPr>
        <w:t xml:space="preserve"> </w:t>
      </w:r>
      <w:r w:rsidRPr="005D194E">
        <w:rPr>
          <w:sz w:val="24"/>
        </w:rPr>
        <w:t>is</w:t>
      </w:r>
      <w:r w:rsidR="0021296F">
        <w:rPr>
          <w:sz w:val="24"/>
        </w:rPr>
        <w:t xml:space="preserve"> </w:t>
      </w:r>
      <w:r w:rsidRPr="005D194E">
        <w:rPr>
          <w:sz w:val="24"/>
        </w:rPr>
        <w:t>derived</w:t>
      </w:r>
      <w:r w:rsidR="0021296F">
        <w:rPr>
          <w:sz w:val="24"/>
        </w:rPr>
        <w:t xml:space="preserve"> </w:t>
      </w:r>
      <w:r w:rsidRPr="005D194E">
        <w:rPr>
          <w:sz w:val="24"/>
        </w:rPr>
        <w:t>from</w:t>
      </w:r>
      <w:r w:rsidR="0021296F">
        <w:rPr>
          <w:sz w:val="24"/>
        </w:rPr>
        <w:t xml:space="preserve"> </w:t>
      </w:r>
      <w:r w:rsidRPr="005D194E">
        <w:rPr>
          <w:sz w:val="24"/>
        </w:rPr>
        <w:t>the</w:t>
      </w:r>
      <w:r w:rsidR="0021296F">
        <w:rPr>
          <w:sz w:val="24"/>
        </w:rPr>
        <w:t xml:space="preserve"> </w:t>
      </w:r>
      <w:r w:rsidRPr="005D194E">
        <w:rPr>
          <w:sz w:val="24"/>
        </w:rPr>
        <w:t>threefold</w:t>
      </w:r>
      <w:r w:rsidR="0021296F">
        <w:rPr>
          <w:sz w:val="24"/>
        </w:rPr>
        <w:t xml:space="preserve"> </w:t>
      </w:r>
      <w:r w:rsidRPr="005D194E">
        <w:rPr>
          <w:sz w:val="24"/>
        </w:rPr>
        <w:t>structure</w:t>
      </w:r>
      <w:r w:rsidR="0021296F">
        <w:rPr>
          <w:sz w:val="24"/>
        </w:rPr>
        <w:t xml:space="preserve"> </w:t>
      </w:r>
      <w:r w:rsidRPr="005D194E">
        <w:rPr>
          <w:sz w:val="24"/>
        </w:rPr>
        <w:t>by</w:t>
      </w:r>
      <w:r w:rsidR="0021296F">
        <w:rPr>
          <w:sz w:val="24"/>
        </w:rPr>
        <w:t xml:space="preserve"> </w:t>
      </w:r>
      <w:r w:rsidRPr="005D194E">
        <w:rPr>
          <w:sz w:val="24"/>
        </w:rPr>
        <w:t>taking</w:t>
      </w:r>
      <w:r w:rsidR="0021296F">
        <w:rPr>
          <w:sz w:val="24"/>
        </w:rPr>
        <w:t xml:space="preserve"> </w:t>
      </w:r>
      <w:r w:rsidRPr="005D194E">
        <w:rPr>
          <w:sz w:val="24"/>
        </w:rPr>
        <w:t>the</w:t>
      </w:r>
      <w:r w:rsidR="0021296F">
        <w:rPr>
          <w:sz w:val="24"/>
        </w:rPr>
        <w:t xml:space="preserve"> </w:t>
      </w:r>
      <w:r w:rsidRPr="005D194E">
        <w:rPr>
          <w:sz w:val="24"/>
        </w:rPr>
        <w:t>underlying</w:t>
      </w:r>
      <w:r w:rsidR="0021296F">
        <w:rPr>
          <w:sz w:val="24"/>
        </w:rPr>
        <w:t xml:space="preserve"> </w:t>
      </w:r>
      <w:r w:rsidRPr="005D194E">
        <w:rPr>
          <w:sz w:val="24"/>
        </w:rPr>
        <w:t>thing</w:t>
      </w:r>
      <w:r w:rsidR="0021296F">
        <w:rPr>
          <w:sz w:val="24"/>
        </w:rPr>
        <w:t xml:space="preserve"> </w:t>
      </w:r>
      <w:r w:rsidRPr="005D194E">
        <w:rPr>
          <w:sz w:val="24"/>
        </w:rPr>
        <w:t>from</w:t>
      </w:r>
      <w:r w:rsidR="0021296F">
        <w:rPr>
          <w:sz w:val="24"/>
        </w:rPr>
        <w:t xml:space="preserve"> </w:t>
      </w:r>
      <w:r w:rsidRPr="005D194E">
        <w:rPr>
          <w:sz w:val="24"/>
        </w:rPr>
        <w:t>one</w:t>
      </w:r>
      <w:r w:rsidR="0021296F">
        <w:rPr>
          <w:sz w:val="24"/>
        </w:rPr>
        <w:t xml:space="preserve"> </w:t>
      </w:r>
      <w:r w:rsidRPr="005D194E">
        <w:rPr>
          <w:sz w:val="24"/>
        </w:rPr>
        <w:t>analysis</w:t>
      </w:r>
      <w:r w:rsidR="0021296F">
        <w:rPr>
          <w:sz w:val="24"/>
        </w:rPr>
        <w:t xml:space="preserve"> </w:t>
      </w:r>
      <w:r w:rsidRPr="005D194E">
        <w:rPr>
          <w:sz w:val="24"/>
        </w:rPr>
        <w:t>(e.g.</w:t>
      </w:r>
      <w:r w:rsidR="0067261A">
        <w:rPr>
          <w:sz w:val="24"/>
        </w:rPr>
        <w:t>,</w:t>
      </w:r>
      <w:r w:rsidR="0021296F">
        <w:rPr>
          <w:sz w:val="24"/>
        </w:rPr>
        <w:t xml:space="preserve"> </w:t>
      </w:r>
      <w:r w:rsidRPr="005D194E">
        <w:rPr>
          <w:sz w:val="24"/>
        </w:rPr>
        <w:t>a</w:t>
      </w:r>
      <w:r w:rsidR="0021296F">
        <w:rPr>
          <w:sz w:val="24"/>
        </w:rPr>
        <w:t xml:space="preserve"> </w:t>
      </w:r>
      <w:r w:rsidRPr="005D194E">
        <w:rPr>
          <w:sz w:val="24"/>
        </w:rPr>
        <w:t>man</w:t>
      </w:r>
      <w:r w:rsidR="0021296F">
        <w:rPr>
          <w:sz w:val="24"/>
        </w:rPr>
        <w:t xml:space="preserve"> </w:t>
      </w:r>
      <w:r w:rsidRPr="005D194E">
        <w:rPr>
          <w:sz w:val="24"/>
        </w:rPr>
        <w:t>bearing</w:t>
      </w:r>
      <w:r w:rsidR="0021296F">
        <w:rPr>
          <w:sz w:val="24"/>
        </w:rPr>
        <w:t xml:space="preserve"> </w:t>
      </w:r>
      <w:r w:rsidRPr="005D194E">
        <w:rPr>
          <w:sz w:val="24"/>
        </w:rPr>
        <w:t>properties)</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a</w:t>
      </w:r>
      <w:r w:rsidR="0021296F">
        <w:rPr>
          <w:sz w:val="24"/>
        </w:rPr>
        <w:t xml:space="preserve"> </w:t>
      </w:r>
      <w:r w:rsidRPr="005D194E">
        <w:rPr>
          <w:sz w:val="24"/>
        </w:rPr>
        <w:t>form,</w:t>
      </w:r>
      <w:r w:rsidR="0021296F">
        <w:rPr>
          <w:sz w:val="24"/>
        </w:rPr>
        <w:t xml:space="preserve"> </w:t>
      </w:r>
      <w:r w:rsidRPr="005D194E">
        <w:rPr>
          <w:sz w:val="24"/>
        </w:rPr>
        <w:t>searching</w:t>
      </w:r>
      <w:r w:rsidR="0021296F">
        <w:rPr>
          <w:sz w:val="24"/>
        </w:rPr>
        <w:t xml:space="preserve"> </w:t>
      </w:r>
      <w:r w:rsidRPr="005D194E">
        <w:rPr>
          <w:sz w:val="24"/>
        </w:rPr>
        <w:t>for</w:t>
      </w:r>
      <w:r w:rsidR="0021296F">
        <w:rPr>
          <w:sz w:val="24"/>
        </w:rPr>
        <w:t xml:space="preserve"> </w:t>
      </w:r>
      <w:r w:rsidRPr="005D194E">
        <w:rPr>
          <w:sz w:val="24"/>
        </w:rPr>
        <w:t>what</w:t>
      </w:r>
      <w:r w:rsidR="0021296F">
        <w:rPr>
          <w:sz w:val="24"/>
        </w:rPr>
        <w:t xml:space="preserve"> </w:t>
      </w:r>
      <w:r w:rsidRPr="005D194E">
        <w:rPr>
          <w:sz w:val="24"/>
        </w:rPr>
        <w:t>underlies</w:t>
      </w:r>
      <w:r w:rsidR="0021296F">
        <w:rPr>
          <w:sz w:val="24"/>
        </w:rPr>
        <w:t xml:space="preserve"> </w:t>
      </w:r>
      <w:r w:rsidRPr="009117FD">
        <w:rPr>
          <w:rStyle w:val="i"/>
          <w:sz w:val="24"/>
        </w:rPr>
        <w:t>it</w:t>
      </w:r>
      <w:r w:rsidR="0021296F">
        <w:rPr>
          <w:sz w:val="24"/>
        </w:rPr>
        <w:t xml:space="preserve"> </w:t>
      </w:r>
      <w:r w:rsidRPr="005D194E">
        <w:rPr>
          <w:sz w:val="24"/>
        </w:rPr>
        <w:t>(e.g.</w:t>
      </w:r>
      <w:r w:rsidR="0067261A">
        <w:rPr>
          <w:sz w:val="24"/>
        </w:rPr>
        <w:t>,</w:t>
      </w:r>
      <w:r w:rsidR="0021296F">
        <w:rPr>
          <w:sz w:val="24"/>
        </w:rPr>
        <w:t xml:space="preserve"> </w:t>
      </w:r>
      <w:r w:rsidRPr="005D194E">
        <w:rPr>
          <w:sz w:val="24"/>
        </w:rPr>
        <w:t>his</w:t>
      </w:r>
      <w:r w:rsidR="0021296F">
        <w:rPr>
          <w:sz w:val="24"/>
        </w:rPr>
        <w:t xml:space="preserve"> </w:t>
      </w:r>
      <w:r w:rsidRPr="005D194E">
        <w:rPr>
          <w:sz w:val="24"/>
        </w:rPr>
        <w:t>body),</w:t>
      </w:r>
      <w:r w:rsidR="0021296F">
        <w:rPr>
          <w:sz w:val="24"/>
        </w:rPr>
        <w:t xml:space="preserve"> </w:t>
      </w:r>
      <w:r w:rsidRPr="005D194E">
        <w:rPr>
          <w:sz w:val="24"/>
        </w:rPr>
        <w:t>and</w:t>
      </w:r>
      <w:r w:rsidR="0021296F">
        <w:rPr>
          <w:sz w:val="24"/>
        </w:rPr>
        <w:t xml:space="preserve"> </w:t>
      </w:r>
      <w:r w:rsidRPr="005D194E">
        <w:rPr>
          <w:sz w:val="24"/>
        </w:rPr>
        <w:t>repeating</w:t>
      </w:r>
      <w:r w:rsidR="0021296F">
        <w:rPr>
          <w:sz w:val="24"/>
        </w:rPr>
        <w:t xml:space="preserve"> </w:t>
      </w:r>
      <w:r w:rsidRPr="005D194E">
        <w:rPr>
          <w:sz w:val="24"/>
        </w:rPr>
        <w:t>this</w:t>
      </w:r>
      <w:r w:rsidR="0021296F">
        <w:rPr>
          <w:sz w:val="24"/>
        </w:rPr>
        <w:t xml:space="preserve"> </w:t>
      </w:r>
      <w:r w:rsidRPr="005D194E">
        <w:rPr>
          <w:sz w:val="24"/>
        </w:rPr>
        <w:t>move</w:t>
      </w:r>
      <w:r w:rsidR="0021296F">
        <w:rPr>
          <w:sz w:val="24"/>
        </w:rPr>
        <w:t xml:space="preserve"> </w:t>
      </w:r>
      <w:r w:rsidRPr="005D194E">
        <w:rPr>
          <w:sz w:val="24"/>
        </w:rPr>
        <w:t>until</w:t>
      </w:r>
      <w:r w:rsidR="0021296F">
        <w:rPr>
          <w:sz w:val="24"/>
        </w:rPr>
        <w:t xml:space="preserve"> </w:t>
      </w:r>
      <w:r w:rsidRPr="005D194E">
        <w:rPr>
          <w:sz w:val="24"/>
        </w:rPr>
        <w:t>you</w:t>
      </w:r>
      <w:r w:rsidR="0021296F">
        <w:rPr>
          <w:sz w:val="24"/>
        </w:rPr>
        <w:t xml:space="preserve"> </w:t>
      </w:r>
      <w:r w:rsidRPr="005D194E">
        <w:rPr>
          <w:sz w:val="24"/>
        </w:rPr>
        <w:t>are</w:t>
      </w:r>
      <w:r w:rsidR="0021296F">
        <w:rPr>
          <w:sz w:val="24"/>
        </w:rPr>
        <w:t xml:space="preserve"> </w:t>
      </w:r>
      <w:r w:rsidRPr="005D194E">
        <w:rPr>
          <w:sz w:val="24"/>
        </w:rPr>
        <w:t>forced</w:t>
      </w:r>
      <w:r w:rsidR="0021296F">
        <w:rPr>
          <w:sz w:val="24"/>
        </w:rPr>
        <w:t xml:space="preserve"> </w:t>
      </w:r>
      <w:r w:rsidRPr="005D194E">
        <w:rPr>
          <w:sz w:val="24"/>
        </w:rPr>
        <w:t>to</w:t>
      </w:r>
      <w:r w:rsidR="0021296F">
        <w:rPr>
          <w:sz w:val="24"/>
        </w:rPr>
        <w:t xml:space="preserve"> </w:t>
      </w:r>
      <w:r w:rsidRPr="005D194E">
        <w:rPr>
          <w:sz w:val="24"/>
        </w:rPr>
        <w:t>say</w:t>
      </w:r>
      <w:r w:rsidR="0021296F">
        <w:rPr>
          <w:sz w:val="24"/>
        </w:rPr>
        <w:t xml:space="preserve"> </w:t>
      </w:r>
      <w:r w:rsidRPr="005D194E">
        <w:rPr>
          <w:sz w:val="24"/>
        </w:rPr>
        <w:t>that</w:t>
      </w:r>
      <w:r w:rsidR="0021296F">
        <w:rPr>
          <w:sz w:val="24"/>
        </w:rPr>
        <w:t xml:space="preserve"> </w:t>
      </w:r>
      <w:r w:rsidRPr="005D194E">
        <w:rPr>
          <w:sz w:val="24"/>
        </w:rPr>
        <w:t>there</w:t>
      </w:r>
      <w:r w:rsidR="0021296F">
        <w:rPr>
          <w:sz w:val="24"/>
        </w:rPr>
        <w:t xml:space="preserve"> </w:t>
      </w:r>
      <w:r w:rsidRPr="005D194E">
        <w:rPr>
          <w:sz w:val="24"/>
        </w:rPr>
        <w:t>is</w:t>
      </w:r>
      <w:r w:rsidR="0021296F">
        <w:rPr>
          <w:sz w:val="24"/>
        </w:rPr>
        <w:t xml:space="preserve"> </w:t>
      </w:r>
      <w:r w:rsidRPr="005D194E">
        <w:rPr>
          <w:sz w:val="24"/>
        </w:rPr>
        <w:t>nothing</w:t>
      </w:r>
      <w:r w:rsidR="0021296F">
        <w:rPr>
          <w:sz w:val="24"/>
        </w:rPr>
        <w:t xml:space="preserve"> </w:t>
      </w:r>
      <w:r w:rsidRPr="005D194E">
        <w:rPr>
          <w:sz w:val="24"/>
        </w:rPr>
        <w:t>underlying</w:t>
      </w:r>
      <w:r w:rsidR="0021296F">
        <w:rPr>
          <w:sz w:val="24"/>
        </w:rPr>
        <w:t xml:space="preserve"> </w:t>
      </w:r>
      <w:r w:rsidRPr="005D194E">
        <w:rPr>
          <w:sz w:val="24"/>
        </w:rPr>
        <w:t>it.</w:t>
      </w:r>
      <w:r w:rsidR="0021296F">
        <w:rPr>
          <w:sz w:val="24"/>
        </w:rPr>
        <w:t xml:space="preserve"> </w:t>
      </w:r>
      <w:r w:rsidRPr="005D194E">
        <w:rPr>
          <w:sz w:val="24"/>
        </w:rPr>
        <w:t>There</w:t>
      </w:r>
      <w:r w:rsidR="0021296F">
        <w:rPr>
          <w:sz w:val="24"/>
        </w:rPr>
        <w:t xml:space="preserve"> </w:t>
      </w:r>
      <w:r w:rsidRPr="005D194E">
        <w:rPr>
          <w:sz w:val="24"/>
        </w:rPr>
        <w:t>is</w:t>
      </w:r>
      <w:r w:rsidR="0021296F">
        <w:rPr>
          <w:sz w:val="24"/>
        </w:rPr>
        <w:t xml:space="preserve"> </w:t>
      </w:r>
      <w:r w:rsidRPr="005D194E">
        <w:rPr>
          <w:sz w:val="24"/>
        </w:rPr>
        <w:t>considerable</w:t>
      </w:r>
      <w:r w:rsidR="0021296F">
        <w:rPr>
          <w:sz w:val="24"/>
        </w:rPr>
        <w:t xml:space="preserve"> </w:t>
      </w:r>
      <w:r w:rsidRPr="005D194E">
        <w:rPr>
          <w:sz w:val="24"/>
        </w:rPr>
        <w:t>debate</w:t>
      </w:r>
      <w:r w:rsidR="0021296F">
        <w:rPr>
          <w:sz w:val="24"/>
        </w:rPr>
        <w:t xml:space="preserve"> </w:t>
      </w:r>
      <w:r w:rsidRPr="005D194E">
        <w:rPr>
          <w:sz w:val="24"/>
        </w:rPr>
        <w:t>over</w:t>
      </w:r>
      <w:r w:rsidR="0021296F">
        <w:rPr>
          <w:sz w:val="24"/>
        </w:rPr>
        <w:t xml:space="preserve"> </w:t>
      </w:r>
      <w:r w:rsidRPr="005D194E">
        <w:rPr>
          <w:sz w:val="24"/>
        </w:rPr>
        <w:t>whether</w:t>
      </w:r>
      <w:r w:rsidR="0021296F">
        <w:rPr>
          <w:sz w:val="24"/>
        </w:rPr>
        <w:t xml:space="preserve"> </w:t>
      </w:r>
      <w:r w:rsidRPr="005D194E">
        <w:rPr>
          <w:sz w:val="24"/>
        </w:rPr>
        <w:t>Aristotle</w:t>
      </w:r>
      <w:r w:rsidR="0021296F">
        <w:rPr>
          <w:sz w:val="24"/>
        </w:rPr>
        <w:t xml:space="preserve"> </w:t>
      </w:r>
      <w:r w:rsidRPr="005D194E">
        <w:rPr>
          <w:sz w:val="24"/>
        </w:rPr>
        <w:t>believes</w:t>
      </w:r>
      <w:r w:rsidR="0021296F">
        <w:rPr>
          <w:sz w:val="24"/>
        </w:rPr>
        <w:t xml:space="preserve"> </w:t>
      </w:r>
      <w:r w:rsidRPr="005D194E">
        <w:rPr>
          <w:sz w:val="24"/>
        </w:rPr>
        <w:t>it</w:t>
      </w:r>
      <w:r w:rsidR="0021296F">
        <w:rPr>
          <w:sz w:val="24"/>
        </w:rPr>
        <w:t xml:space="preserve"> </w:t>
      </w:r>
      <w:r w:rsidRPr="005D194E">
        <w:rPr>
          <w:sz w:val="24"/>
        </w:rPr>
        <w:t>to</w:t>
      </w:r>
      <w:r w:rsidR="0021296F">
        <w:rPr>
          <w:sz w:val="24"/>
        </w:rPr>
        <w:t xml:space="preserve"> </w:t>
      </w:r>
      <w:r w:rsidRPr="005D194E">
        <w:rPr>
          <w:sz w:val="24"/>
        </w:rPr>
        <w:t>exist</w:t>
      </w:r>
      <w:r w:rsidR="0021296F">
        <w:rPr>
          <w:sz w:val="24"/>
        </w:rPr>
        <w:t xml:space="preserve"> </w:t>
      </w:r>
      <w:r w:rsidRPr="005D194E">
        <w:rPr>
          <w:sz w:val="24"/>
        </w:rPr>
        <w:t>or</w:t>
      </w:r>
      <w:r w:rsidR="0021296F">
        <w:rPr>
          <w:sz w:val="24"/>
        </w:rPr>
        <w:t xml:space="preserve"> </w:t>
      </w:r>
      <w:r w:rsidRPr="005D194E">
        <w:rPr>
          <w:sz w:val="24"/>
        </w:rPr>
        <w:t>not.</w:t>
      </w:r>
      <w:r w:rsidR="0021296F">
        <w:rPr>
          <w:sz w:val="24"/>
        </w:rPr>
        <w:t xml:space="preserve"> </w:t>
      </w:r>
      <w:r w:rsidRPr="005D194E">
        <w:rPr>
          <w:sz w:val="24"/>
        </w:rPr>
        <w:t>Byrne</w:t>
      </w:r>
      <w:r w:rsidR="0021296F">
        <w:rPr>
          <w:sz w:val="24"/>
        </w:rPr>
        <w:t xml:space="preserve"> </w:t>
      </w:r>
      <w:r w:rsidRPr="005D194E">
        <w:rPr>
          <w:sz w:val="24"/>
        </w:rPr>
        <w:t>(2018),</w:t>
      </w:r>
      <w:r w:rsidR="0021296F">
        <w:rPr>
          <w:sz w:val="24"/>
        </w:rPr>
        <w:t xml:space="preserve"> </w:t>
      </w:r>
      <w:r w:rsidRPr="005D194E">
        <w:rPr>
          <w:sz w:val="24"/>
        </w:rPr>
        <w:t>120</w:t>
      </w:r>
      <w:r w:rsidR="00165E83">
        <w:rPr>
          <w:sz w:val="24"/>
        </w:rPr>
        <w:t>,</w:t>
      </w:r>
      <w:r w:rsidR="0021296F">
        <w:rPr>
          <w:sz w:val="24"/>
        </w:rPr>
        <w:t xml:space="preserve"> </w:t>
      </w:r>
      <w:r w:rsidRPr="005D194E">
        <w:rPr>
          <w:sz w:val="24"/>
        </w:rPr>
        <w:t>argues</w:t>
      </w:r>
      <w:r w:rsidR="0021296F">
        <w:rPr>
          <w:sz w:val="24"/>
        </w:rPr>
        <w:t xml:space="preserve"> </w:t>
      </w:r>
      <w:r w:rsidRPr="005D194E">
        <w:rPr>
          <w:sz w:val="24"/>
        </w:rPr>
        <w:t>that</w:t>
      </w:r>
      <w:r w:rsidR="0021296F">
        <w:rPr>
          <w:sz w:val="24"/>
        </w:rPr>
        <w:t xml:space="preserve"> </w:t>
      </w:r>
      <w:r w:rsidRPr="005D194E">
        <w:rPr>
          <w:sz w:val="24"/>
        </w:rPr>
        <w:t>material</w:t>
      </w:r>
      <w:r w:rsidR="0021296F">
        <w:rPr>
          <w:sz w:val="24"/>
        </w:rPr>
        <w:t xml:space="preserve"> </w:t>
      </w:r>
      <w:r w:rsidRPr="005D194E">
        <w:rPr>
          <w:sz w:val="24"/>
        </w:rPr>
        <w:t>“must</w:t>
      </w:r>
      <w:r w:rsidR="0021296F">
        <w:rPr>
          <w:sz w:val="24"/>
        </w:rPr>
        <w:t xml:space="preserve"> </w:t>
      </w:r>
      <w:r w:rsidRPr="005D194E">
        <w:rPr>
          <w:sz w:val="24"/>
        </w:rPr>
        <w:t>have</w:t>
      </w:r>
      <w:r w:rsidR="0021296F">
        <w:rPr>
          <w:sz w:val="24"/>
        </w:rPr>
        <w:t xml:space="preserve"> </w:t>
      </w:r>
      <w:r w:rsidRPr="005D194E">
        <w:rPr>
          <w:sz w:val="24"/>
        </w:rPr>
        <w:t>properties</w:t>
      </w:r>
      <w:r w:rsidR="0021296F">
        <w:rPr>
          <w:sz w:val="24"/>
        </w:rPr>
        <w:t xml:space="preserve"> </w:t>
      </w:r>
      <w:r w:rsidRPr="005D194E">
        <w:rPr>
          <w:sz w:val="24"/>
        </w:rPr>
        <w:t>and</w:t>
      </w:r>
      <w:r w:rsidR="0021296F">
        <w:rPr>
          <w:sz w:val="24"/>
        </w:rPr>
        <w:t xml:space="preserve"> </w:t>
      </w:r>
      <w:r w:rsidRPr="005D194E">
        <w:rPr>
          <w:sz w:val="24"/>
        </w:rPr>
        <w:t>causal</w:t>
      </w:r>
      <w:r w:rsidR="0021296F">
        <w:rPr>
          <w:sz w:val="24"/>
        </w:rPr>
        <w:t xml:space="preserve"> </w:t>
      </w:r>
      <w:r w:rsidRPr="005D194E">
        <w:rPr>
          <w:sz w:val="24"/>
        </w:rPr>
        <w:t>capacities</w:t>
      </w:r>
      <w:r w:rsidR="0021296F">
        <w:rPr>
          <w:sz w:val="24"/>
        </w:rPr>
        <w:t xml:space="preserve"> </w:t>
      </w:r>
      <w:r w:rsidRPr="005D194E">
        <w:rPr>
          <w:sz w:val="24"/>
        </w:rPr>
        <w:t>of</w:t>
      </w:r>
      <w:r w:rsidR="0021296F">
        <w:rPr>
          <w:sz w:val="24"/>
        </w:rPr>
        <w:t xml:space="preserve"> </w:t>
      </w:r>
      <w:r w:rsidRPr="005D194E">
        <w:rPr>
          <w:sz w:val="24"/>
        </w:rPr>
        <w:t>its</w:t>
      </w:r>
      <w:r w:rsidR="0021296F">
        <w:rPr>
          <w:sz w:val="24"/>
        </w:rPr>
        <w:t xml:space="preserve"> </w:t>
      </w:r>
      <w:r w:rsidRPr="005D194E">
        <w:rPr>
          <w:sz w:val="24"/>
        </w:rPr>
        <w:t>own,</w:t>
      </w:r>
      <w:r w:rsidR="0021296F">
        <w:rPr>
          <w:sz w:val="24"/>
        </w:rPr>
        <w:t xml:space="preserve"> </w:t>
      </w:r>
      <w:r w:rsidRPr="005D194E">
        <w:rPr>
          <w:sz w:val="24"/>
        </w:rPr>
        <w:t>independent</w:t>
      </w:r>
      <w:r w:rsidR="0021296F">
        <w:rPr>
          <w:sz w:val="24"/>
        </w:rPr>
        <w:t xml:space="preserve"> </w:t>
      </w:r>
      <w:r w:rsidRPr="005D194E">
        <w:rPr>
          <w:sz w:val="24"/>
        </w:rPr>
        <w:t>of</w:t>
      </w:r>
      <w:r w:rsidR="0021296F">
        <w:rPr>
          <w:sz w:val="24"/>
        </w:rPr>
        <w:t xml:space="preserve"> </w:t>
      </w:r>
      <w:r w:rsidRPr="005D194E">
        <w:rPr>
          <w:sz w:val="24"/>
        </w:rPr>
        <w:t>that</w:t>
      </w:r>
      <w:r w:rsidR="0021296F">
        <w:rPr>
          <w:sz w:val="24"/>
        </w:rPr>
        <w:t xml:space="preserve"> </w:t>
      </w:r>
      <w:r w:rsidRPr="005D194E">
        <w:rPr>
          <w:sz w:val="24"/>
        </w:rPr>
        <w:t>object’s</w:t>
      </w:r>
      <w:r w:rsidR="0021296F">
        <w:rPr>
          <w:sz w:val="24"/>
        </w:rPr>
        <w:t xml:space="preserve"> </w:t>
      </w:r>
      <w:r w:rsidRPr="005D194E">
        <w:rPr>
          <w:sz w:val="24"/>
        </w:rPr>
        <w:t>formal</w:t>
      </w:r>
      <w:r w:rsidR="0021296F">
        <w:rPr>
          <w:sz w:val="24"/>
        </w:rPr>
        <w:t xml:space="preserve"> </w:t>
      </w:r>
      <w:r w:rsidRPr="005D194E">
        <w:rPr>
          <w:sz w:val="24"/>
        </w:rPr>
        <w:t>cause,</w:t>
      </w:r>
      <w:r w:rsidR="0021296F">
        <w:rPr>
          <w:sz w:val="24"/>
        </w:rPr>
        <w:t xml:space="preserve"> </w:t>
      </w:r>
      <w:r w:rsidRPr="005D194E">
        <w:rPr>
          <w:sz w:val="24"/>
        </w:rPr>
        <w:t>in</w:t>
      </w:r>
      <w:r w:rsidR="0021296F">
        <w:rPr>
          <w:sz w:val="24"/>
        </w:rPr>
        <w:t xml:space="preserve"> </w:t>
      </w:r>
      <w:r w:rsidRPr="005D194E">
        <w:rPr>
          <w:sz w:val="24"/>
        </w:rPr>
        <w:t>order</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able</w:t>
      </w:r>
      <w:r w:rsidR="0021296F">
        <w:rPr>
          <w:sz w:val="24"/>
        </w:rPr>
        <w:t xml:space="preserve"> </w:t>
      </w:r>
      <w:r w:rsidRPr="005D194E">
        <w:rPr>
          <w:sz w:val="24"/>
        </w:rPr>
        <w:t>to</w:t>
      </w:r>
      <w:r w:rsidR="0021296F">
        <w:rPr>
          <w:sz w:val="24"/>
        </w:rPr>
        <w:t xml:space="preserve"> </w:t>
      </w:r>
      <w:r w:rsidRPr="005D194E">
        <w:rPr>
          <w:sz w:val="24"/>
        </w:rPr>
        <w:t>perform</w:t>
      </w:r>
      <w:r w:rsidR="0021296F">
        <w:rPr>
          <w:sz w:val="24"/>
        </w:rPr>
        <w:t xml:space="preserve"> </w:t>
      </w:r>
      <w:r w:rsidRPr="005D194E">
        <w:rPr>
          <w:sz w:val="24"/>
        </w:rPr>
        <w:t>its</w:t>
      </w:r>
      <w:r w:rsidR="0021296F">
        <w:rPr>
          <w:sz w:val="24"/>
        </w:rPr>
        <w:t xml:space="preserve"> </w:t>
      </w:r>
      <w:r w:rsidRPr="005D194E">
        <w:rPr>
          <w:sz w:val="24"/>
        </w:rPr>
        <w:t>various</w:t>
      </w:r>
      <w:r w:rsidR="0021296F">
        <w:rPr>
          <w:sz w:val="24"/>
        </w:rPr>
        <w:t xml:space="preserve"> </w:t>
      </w:r>
      <w:r w:rsidRPr="005D194E">
        <w:rPr>
          <w:sz w:val="24"/>
        </w:rPr>
        <w:t>functions</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generation,</w:t>
      </w:r>
      <w:r w:rsidR="0021296F">
        <w:rPr>
          <w:sz w:val="24"/>
        </w:rPr>
        <w:t xml:space="preserve"> </w:t>
      </w:r>
      <w:r w:rsidRPr="005D194E">
        <w:rPr>
          <w:sz w:val="24"/>
        </w:rPr>
        <w:t>composition,</w:t>
      </w:r>
      <w:r w:rsidR="0021296F">
        <w:rPr>
          <w:sz w:val="24"/>
        </w:rPr>
        <w:t xml:space="preserve"> </w:t>
      </w:r>
      <w:r w:rsidRPr="005D194E">
        <w:rPr>
          <w:sz w:val="24"/>
        </w:rPr>
        <w:t>and</w:t>
      </w:r>
      <w:r w:rsidR="0021296F">
        <w:rPr>
          <w:sz w:val="24"/>
        </w:rPr>
        <w:t xml:space="preserve"> </w:t>
      </w:r>
      <w:r w:rsidRPr="005D194E">
        <w:rPr>
          <w:sz w:val="24"/>
        </w:rPr>
        <w:t>operation</w:t>
      </w:r>
      <w:r w:rsidR="0021296F">
        <w:rPr>
          <w:sz w:val="24"/>
        </w:rPr>
        <w:t xml:space="preserve"> </w:t>
      </w:r>
      <w:r w:rsidRPr="005D194E">
        <w:rPr>
          <w:sz w:val="24"/>
        </w:rPr>
        <w:t>of</w:t>
      </w:r>
      <w:r w:rsidR="0021296F">
        <w:rPr>
          <w:sz w:val="24"/>
        </w:rPr>
        <w:t xml:space="preserve"> </w:t>
      </w:r>
      <w:r w:rsidRPr="005D194E">
        <w:rPr>
          <w:sz w:val="24"/>
        </w:rPr>
        <w:t>perceptible</w:t>
      </w:r>
      <w:r w:rsidR="0021296F">
        <w:rPr>
          <w:sz w:val="24"/>
        </w:rPr>
        <w:t xml:space="preserve"> </w:t>
      </w:r>
      <w:r w:rsidRPr="005D194E">
        <w:rPr>
          <w:sz w:val="24"/>
        </w:rPr>
        <w:t>objects.”</w:t>
      </w:r>
      <w:r w:rsidR="0021296F">
        <w:rPr>
          <w:sz w:val="24"/>
        </w:rPr>
        <w:t xml:space="preserve"> </w:t>
      </w:r>
      <w:r w:rsidRPr="005D194E">
        <w:rPr>
          <w:sz w:val="24"/>
        </w:rPr>
        <w:t>See</w:t>
      </w:r>
      <w:r w:rsidR="0021296F">
        <w:rPr>
          <w:sz w:val="24"/>
        </w:rPr>
        <w:t xml:space="preserve"> </w:t>
      </w:r>
      <w:r w:rsidRPr="005D194E">
        <w:rPr>
          <w:sz w:val="24"/>
        </w:rPr>
        <w:t>also</w:t>
      </w:r>
      <w:r w:rsidR="0021296F">
        <w:rPr>
          <w:sz w:val="24"/>
        </w:rPr>
        <w:t xml:space="preserve"> </w:t>
      </w:r>
      <w:r w:rsidR="00DE0F16">
        <w:rPr>
          <w:sz w:val="24"/>
        </w:rPr>
        <w:t>“</w:t>
      </w:r>
      <w:r w:rsidR="00D8092C">
        <w:rPr>
          <w:sz w:val="24"/>
        </w:rPr>
        <w:t>Automatic</w:t>
      </w:r>
      <w:r w:rsidR="0021296F">
        <w:rPr>
          <w:sz w:val="24"/>
        </w:rPr>
        <w:t xml:space="preserve"> </w:t>
      </w:r>
      <w:r w:rsidR="00D8092C">
        <w:rPr>
          <w:sz w:val="24"/>
        </w:rPr>
        <w:t>Generation</w:t>
      </w:r>
      <w:r w:rsidR="00DE0F16">
        <w:rPr>
          <w:sz w:val="24"/>
        </w:rPr>
        <w:t>” in chapter 5</w:t>
      </w:r>
      <w:r w:rsidRPr="005D194E">
        <w:rPr>
          <w:sz w:val="24"/>
        </w:rPr>
        <w:t>.</w:t>
      </w:r>
      <w:r w:rsidR="0021296F">
        <w:rPr>
          <w:sz w:val="24"/>
        </w:rPr>
        <w:t xml:space="preserve"> </w:t>
      </w:r>
    </w:p>
    <w:p w14:paraId="3AF62FD9" w14:textId="3D24807D" w:rsidR="00F26195" w:rsidRDefault="00F26195" w:rsidP="00F26195">
      <w:pPr>
        <w:pStyle w:val="en"/>
        <w:rPr>
          <w:sz w:val="24"/>
        </w:rPr>
      </w:pPr>
      <w:r w:rsidRPr="00F26195">
        <w:rPr>
          <w:rStyle w:val="ennum"/>
        </w:rPr>
        <w:t>4</w:t>
      </w:r>
      <w:r w:rsidR="001B4A82">
        <w:rPr>
          <w:rStyle w:val="ennum"/>
        </w:rPr>
        <w:t>6</w:t>
      </w:r>
      <w:r w:rsidRPr="00F26195">
        <w:rPr>
          <w:rStyle w:val="ennum"/>
        </w:rPr>
        <w:t>.</w:t>
      </w:r>
      <w:r w:rsidRPr="00F26195">
        <w:tab/>
      </w:r>
      <w:r w:rsidRPr="005D194E">
        <w:rPr>
          <w:sz w:val="24"/>
        </w:rPr>
        <w:t>Sachs</w:t>
      </w:r>
      <w:r w:rsidR="0021296F">
        <w:rPr>
          <w:sz w:val="24"/>
        </w:rPr>
        <w:t xml:space="preserve"> </w:t>
      </w:r>
      <w:r w:rsidRPr="005D194E">
        <w:rPr>
          <w:sz w:val="24"/>
        </w:rPr>
        <w:t>trans.</w:t>
      </w:r>
      <w:r w:rsidR="0021296F">
        <w:rPr>
          <w:iCs/>
          <w:sz w:val="24"/>
        </w:rPr>
        <w:t xml:space="preserve"> </w:t>
      </w:r>
      <w:r w:rsidR="00D8092C">
        <w:rPr>
          <w:iCs/>
          <w:sz w:val="24"/>
        </w:rPr>
        <w:t>Aristotle</w:t>
      </w:r>
      <w:r w:rsidR="0021296F">
        <w:rPr>
          <w:iCs/>
          <w:sz w:val="24"/>
        </w:rPr>
        <w:t xml:space="preserve"> </w:t>
      </w:r>
      <w:r w:rsidR="00D8092C">
        <w:rPr>
          <w:iCs/>
          <w:sz w:val="24"/>
        </w:rPr>
        <w:t>(1995).</w:t>
      </w:r>
    </w:p>
    <w:p w14:paraId="41AC11BB" w14:textId="1FCF4F83" w:rsidR="00F26195" w:rsidRDefault="00F26195" w:rsidP="00F26195">
      <w:pPr>
        <w:pStyle w:val="en"/>
        <w:rPr>
          <w:sz w:val="24"/>
        </w:rPr>
      </w:pPr>
      <w:r w:rsidRPr="00F26195">
        <w:rPr>
          <w:rStyle w:val="ennum"/>
        </w:rPr>
        <w:t>4</w:t>
      </w:r>
      <w:r w:rsidR="001B4A82">
        <w:rPr>
          <w:rStyle w:val="ennum"/>
        </w:rPr>
        <w:t>7</w:t>
      </w:r>
      <w:r w:rsidRPr="00F26195">
        <w:rPr>
          <w:rStyle w:val="ennum"/>
        </w:rPr>
        <w:t>.</w:t>
      </w:r>
      <w:r w:rsidRPr="00F26195">
        <w:tab/>
      </w:r>
      <w:r w:rsidRPr="005D194E">
        <w:rPr>
          <w:sz w:val="24"/>
        </w:rPr>
        <w:t>Sachs</w:t>
      </w:r>
      <w:r w:rsidR="0021296F">
        <w:rPr>
          <w:sz w:val="24"/>
        </w:rPr>
        <w:t xml:space="preserve"> </w:t>
      </w:r>
      <w:r w:rsidRPr="005D194E">
        <w:rPr>
          <w:sz w:val="24"/>
        </w:rPr>
        <w:t>trans.</w:t>
      </w:r>
      <w:r w:rsidR="00D8092C">
        <w:rPr>
          <w:iCs/>
          <w:sz w:val="24"/>
        </w:rPr>
        <w:t>,</w:t>
      </w:r>
      <w:r w:rsidR="0021296F">
        <w:rPr>
          <w:iCs/>
          <w:sz w:val="24"/>
        </w:rPr>
        <w:t xml:space="preserve"> </w:t>
      </w:r>
      <w:r w:rsidR="00D8092C">
        <w:rPr>
          <w:iCs/>
          <w:sz w:val="24"/>
        </w:rPr>
        <w:t>Aristotle</w:t>
      </w:r>
      <w:r w:rsidR="0021296F">
        <w:rPr>
          <w:iCs/>
          <w:sz w:val="24"/>
        </w:rPr>
        <w:t xml:space="preserve"> </w:t>
      </w:r>
      <w:r w:rsidR="00D8092C">
        <w:rPr>
          <w:iCs/>
          <w:sz w:val="24"/>
        </w:rPr>
        <w:t>(1999).</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Way</w:t>
      </w:r>
      <w:r w:rsidR="0021296F">
        <w:rPr>
          <w:sz w:val="24"/>
        </w:rPr>
        <w:t xml:space="preserve"> </w:t>
      </w:r>
      <w:r w:rsidRPr="005D194E">
        <w:rPr>
          <w:sz w:val="24"/>
        </w:rPr>
        <w:t>of</w:t>
      </w:r>
      <w:r w:rsidR="0021296F">
        <w:rPr>
          <w:sz w:val="24"/>
        </w:rPr>
        <w:t xml:space="preserve"> </w:t>
      </w:r>
      <w:r w:rsidRPr="005D194E">
        <w:rPr>
          <w:sz w:val="24"/>
        </w:rPr>
        <w:t>Opinion,</w:t>
      </w:r>
      <w:r w:rsidR="0021296F">
        <w:rPr>
          <w:sz w:val="24"/>
        </w:rPr>
        <w:t xml:space="preserve"> </w:t>
      </w:r>
      <w:r w:rsidRPr="005D194E">
        <w:rPr>
          <w:sz w:val="24"/>
        </w:rPr>
        <w:t>Parmenides</w:t>
      </w:r>
      <w:r w:rsidR="0021296F">
        <w:rPr>
          <w:sz w:val="24"/>
        </w:rPr>
        <w:t xml:space="preserve"> </w:t>
      </w:r>
      <w:r w:rsidRPr="005D194E">
        <w:rPr>
          <w:sz w:val="24"/>
        </w:rPr>
        <w:t>distinguishes</w:t>
      </w:r>
      <w:r w:rsidR="0021296F">
        <w:rPr>
          <w:sz w:val="24"/>
        </w:rPr>
        <w:t xml:space="preserve"> </w:t>
      </w:r>
      <w:r w:rsidRPr="005D194E">
        <w:rPr>
          <w:sz w:val="24"/>
        </w:rPr>
        <w:t>causes</w:t>
      </w:r>
      <w:r w:rsidR="0021296F">
        <w:rPr>
          <w:sz w:val="24"/>
        </w:rPr>
        <w:t xml:space="preserve"> </w:t>
      </w:r>
      <w:r w:rsidRPr="005D194E">
        <w:rPr>
          <w:sz w:val="24"/>
        </w:rPr>
        <w:t>into</w:t>
      </w:r>
      <w:r w:rsidR="0021296F">
        <w:rPr>
          <w:sz w:val="24"/>
        </w:rPr>
        <w:t xml:space="preserve"> </w:t>
      </w:r>
      <w:r w:rsidRPr="005D194E">
        <w:rPr>
          <w:sz w:val="24"/>
        </w:rPr>
        <w:lastRenderedPageBreak/>
        <w:t>pairs,</w:t>
      </w:r>
      <w:r w:rsidR="0021296F">
        <w:rPr>
          <w:sz w:val="24"/>
        </w:rPr>
        <w:t xml:space="preserve"> </w:t>
      </w:r>
      <w:r w:rsidR="0067261A">
        <w:rPr>
          <w:sz w:val="24"/>
        </w:rPr>
        <w:t>for</w:t>
      </w:r>
      <w:r w:rsidR="0021296F">
        <w:rPr>
          <w:sz w:val="24"/>
        </w:rPr>
        <w:t xml:space="preserve"> </w:t>
      </w:r>
      <w:r w:rsidR="0067261A">
        <w:rPr>
          <w:sz w:val="24"/>
        </w:rPr>
        <w:t>example,</w:t>
      </w:r>
      <w:r w:rsidR="0021296F">
        <w:rPr>
          <w:sz w:val="24"/>
        </w:rPr>
        <w:t xml:space="preserve"> </w:t>
      </w:r>
      <w:r w:rsidRPr="005D194E">
        <w:rPr>
          <w:sz w:val="24"/>
        </w:rPr>
        <w:t>light</w:t>
      </w:r>
      <w:r w:rsidR="0021296F">
        <w:rPr>
          <w:sz w:val="24"/>
        </w:rPr>
        <w:t xml:space="preserve"> </w:t>
      </w:r>
      <w:r w:rsidRPr="005D194E">
        <w:rPr>
          <w:sz w:val="24"/>
        </w:rPr>
        <w:t>and</w:t>
      </w:r>
      <w:r w:rsidR="0021296F">
        <w:rPr>
          <w:sz w:val="24"/>
        </w:rPr>
        <w:t xml:space="preserve"> </w:t>
      </w:r>
      <w:r w:rsidRPr="005D194E">
        <w:rPr>
          <w:sz w:val="24"/>
        </w:rPr>
        <w:t>night.</w:t>
      </w:r>
      <w:r w:rsidR="0021296F">
        <w:rPr>
          <w:sz w:val="24"/>
        </w:rPr>
        <w:t xml:space="preserve"> </w:t>
      </w:r>
    </w:p>
    <w:p w14:paraId="24C01E7D" w14:textId="115729E5" w:rsidR="00CC3ABF" w:rsidRDefault="00F26195" w:rsidP="00F26195">
      <w:pPr>
        <w:pStyle w:val="en"/>
        <w:rPr>
          <w:sz w:val="24"/>
        </w:rPr>
      </w:pPr>
      <w:r w:rsidRPr="00F26195">
        <w:rPr>
          <w:rStyle w:val="ennum"/>
        </w:rPr>
        <w:t>4</w:t>
      </w:r>
      <w:r w:rsidR="001B4A82">
        <w:rPr>
          <w:rStyle w:val="ennum"/>
        </w:rPr>
        <w:t>8</w:t>
      </w:r>
      <w:r w:rsidRPr="00F26195">
        <w:rPr>
          <w:rStyle w:val="ennum"/>
        </w:rPr>
        <w:t>.</w:t>
      </w:r>
      <w:r w:rsidRPr="00F26195">
        <w:tab/>
      </w:r>
      <w:r w:rsidRPr="005D194E">
        <w:rPr>
          <w:sz w:val="24"/>
        </w:rPr>
        <w:t>Aristotle</w:t>
      </w:r>
      <w:r w:rsidR="0021296F">
        <w:rPr>
          <w:sz w:val="24"/>
        </w:rPr>
        <w:t xml:space="preserve"> </w:t>
      </w:r>
      <w:r w:rsidRPr="005D194E">
        <w:rPr>
          <w:sz w:val="24"/>
        </w:rPr>
        <w:t>credits</w:t>
      </w:r>
      <w:r w:rsidR="0021296F">
        <w:rPr>
          <w:sz w:val="24"/>
        </w:rPr>
        <w:t xml:space="preserve"> </w:t>
      </w:r>
      <w:r w:rsidRPr="005D194E">
        <w:rPr>
          <w:sz w:val="24"/>
        </w:rPr>
        <w:t>some</w:t>
      </w:r>
      <w:r w:rsidR="0021296F">
        <w:rPr>
          <w:sz w:val="24"/>
        </w:rPr>
        <w:t xml:space="preserve"> </w:t>
      </w:r>
      <w:r w:rsidRPr="005D194E">
        <w:rPr>
          <w:sz w:val="24"/>
        </w:rPr>
        <w:t>previous</w:t>
      </w:r>
      <w:r w:rsidR="0021296F">
        <w:rPr>
          <w:sz w:val="24"/>
        </w:rPr>
        <w:t xml:space="preserve"> </w:t>
      </w:r>
      <w:r w:rsidRPr="005D194E">
        <w:rPr>
          <w:sz w:val="24"/>
        </w:rPr>
        <w:t>physicists</w:t>
      </w:r>
      <w:r w:rsidR="0021296F">
        <w:rPr>
          <w:sz w:val="24"/>
        </w:rPr>
        <w:t xml:space="preserve"> </w:t>
      </w:r>
      <w:r w:rsidRPr="005D194E">
        <w:rPr>
          <w:sz w:val="24"/>
        </w:rPr>
        <w:t>for</w:t>
      </w:r>
      <w:r w:rsidR="0021296F">
        <w:rPr>
          <w:sz w:val="24"/>
        </w:rPr>
        <w:t xml:space="preserve"> </w:t>
      </w:r>
      <w:r w:rsidRPr="005D194E">
        <w:rPr>
          <w:sz w:val="24"/>
        </w:rPr>
        <w:t>seeing</w:t>
      </w:r>
      <w:r w:rsidR="0021296F">
        <w:rPr>
          <w:sz w:val="24"/>
        </w:rPr>
        <w:t xml:space="preserve"> </w:t>
      </w:r>
      <w:r w:rsidRPr="005D194E">
        <w:rPr>
          <w:sz w:val="24"/>
        </w:rPr>
        <w:t>that</w:t>
      </w:r>
      <w:r w:rsidR="0021296F">
        <w:rPr>
          <w:sz w:val="24"/>
        </w:rPr>
        <w:t xml:space="preserve"> </w:t>
      </w:r>
      <w:r w:rsidRPr="005D194E">
        <w:rPr>
          <w:sz w:val="24"/>
        </w:rPr>
        <w:t>there</w:t>
      </w:r>
      <w:r w:rsidR="0021296F">
        <w:rPr>
          <w:sz w:val="24"/>
        </w:rPr>
        <w:t xml:space="preserve"> </w:t>
      </w:r>
      <w:r w:rsidRPr="005D194E">
        <w:rPr>
          <w:sz w:val="24"/>
        </w:rPr>
        <w:t>must</w:t>
      </w:r>
      <w:r w:rsidR="0021296F">
        <w:rPr>
          <w:sz w:val="24"/>
        </w:rPr>
        <w:t xml:space="preserve"> </w:t>
      </w:r>
      <w:r w:rsidRPr="005D194E">
        <w:rPr>
          <w:sz w:val="24"/>
        </w:rPr>
        <w:t>be</w:t>
      </w:r>
      <w:r w:rsidR="0021296F">
        <w:rPr>
          <w:sz w:val="24"/>
        </w:rPr>
        <w:t xml:space="preserve"> </w:t>
      </w:r>
      <w:r w:rsidRPr="005D194E">
        <w:rPr>
          <w:sz w:val="24"/>
        </w:rPr>
        <w:t>an</w:t>
      </w:r>
      <w:r w:rsidR="0021296F">
        <w:rPr>
          <w:sz w:val="24"/>
        </w:rPr>
        <w:t xml:space="preserve"> </w:t>
      </w:r>
      <w:r w:rsidRPr="005D194E">
        <w:rPr>
          <w:sz w:val="24"/>
        </w:rPr>
        <w:t>underlying</w:t>
      </w:r>
      <w:r w:rsidR="0021296F">
        <w:rPr>
          <w:sz w:val="24"/>
        </w:rPr>
        <w:t xml:space="preserve"> </w:t>
      </w:r>
      <w:r w:rsidRPr="005D194E">
        <w:rPr>
          <w:sz w:val="24"/>
        </w:rPr>
        <w:t>thing,</w:t>
      </w:r>
      <w:r w:rsidR="0021296F">
        <w:rPr>
          <w:sz w:val="24"/>
        </w:rPr>
        <w:t xml:space="preserve"> </w:t>
      </w:r>
      <w:r w:rsidRPr="005D194E">
        <w:rPr>
          <w:sz w:val="24"/>
        </w:rPr>
        <w:t>but</w:t>
      </w:r>
      <w:r w:rsidR="0021296F">
        <w:rPr>
          <w:sz w:val="24"/>
        </w:rPr>
        <w:t xml:space="preserve"> </w:t>
      </w:r>
      <w:r w:rsidRPr="005D194E">
        <w:rPr>
          <w:sz w:val="24"/>
        </w:rPr>
        <w:t>criticizes</w:t>
      </w:r>
      <w:r w:rsidR="0021296F">
        <w:rPr>
          <w:sz w:val="24"/>
        </w:rPr>
        <w:t xml:space="preserve"> </w:t>
      </w:r>
      <w:r w:rsidRPr="005D194E">
        <w:rPr>
          <w:sz w:val="24"/>
        </w:rPr>
        <w:t>them</w:t>
      </w:r>
      <w:r w:rsidR="0021296F">
        <w:rPr>
          <w:sz w:val="24"/>
        </w:rPr>
        <w:t xml:space="preserve"> </w:t>
      </w:r>
      <w:r w:rsidRPr="005D194E">
        <w:rPr>
          <w:sz w:val="24"/>
        </w:rPr>
        <w:t>for</w:t>
      </w:r>
      <w:r w:rsidR="0021296F">
        <w:rPr>
          <w:sz w:val="24"/>
        </w:rPr>
        <w:t xml:space="preserve"> </w:t>
      </w:r>
      <w:r w:rsidRPr="005D194E">
        <w:rPr>
          <w:sz w:val="24"/>
        </w:rPr>
        <w:t>making</w:t>
      </w:r>
      <w:r w:rsidR="0021296F">
        <w:rPr>
          <w:sz w:val="24"/>
        </w:rPr>
        <w:t xml:space="preserve"> </w:t>
      </w:r>
      <w:r w:rsidRPr="005D194E">
        <w:rPr>
          <w:sz w:val="24"/>
        </w:rPr>
        <w:t>it</w:t>
      </w:r>
      <w:r w:rsidR="0021296F">
        <w:rPr>
          <w:sz w:val="24"/>
        </w:rPr>
        <w:t xml:space="preserve"> </w:t>
      </w:r>
      <w:r w:rsidRPr="005D194E">
        <w:rPr>
          <w:sz w:val="24"/>
        </w:rPr>
        <w:t>only</w:t>
      </w:r>
      <w:r w:rsidR="0021296F">
        <w:rPr>
          <w:sz w:val="24"/>
        </w:rPr>
        <w:t xml:space="preserve"> </w:t>
      </w:r>
      <w:r w:rsidRPr="005D194E">
        <w:rPr>
          <w:sz w:val="24"/>
        </w:rPr>
        <w:t>one</w:t>
      </w:r>
      <w:r w:rsidR="0021296F">
        <w:rPr>
          <w:sz w:val="24"/>
        </w:rPr>
        <w:t xml:space="preserve"> </w:t>
      </w:r>
      <w:r w:rsidRPr="005D194E">
        <w:rPr>
          <w:sz w:val="24"/>
        </w:rPr>
        <w:t>(</w:t>
      </w:r>
      <w:r w:rsidRPr="009117FD">
        <w:rPr>
          <w:rStyle w:val="i"/>
          <w:sz w:val="24"/>
        </w:rPr>
        <w:t>Phys.</w:t>
      </w:r>
      <w:r w:rsidR="0021296F">
        <w:rPr>
          <w:rStyle w:val="i"/>
          <w:sz w:val="24"/>
        </w:rPr>
        <w:t xml:space="preserve"> </w:t>
      </w:r>
      <w:r w:rsidRPr="005D194E">
        <w:rPr>
          <w:sz w:val="24"/>
        </w:rPr>
        <w:t>I.9</w:t>
      </w:r>
      <w:r w:rsidR="0021296F">
        <w:rPr>
          <w:sz w:val="24"/>
        </w:rPr>
        <w:t xml:space="preserve"> </w:t>
      </w:r>
      <w:r w:rsidRPr="005D194E">
        <w:rPr>
          <w:sz w:val="24"/>
        </w:rPr>
        <w:t>192a11).</w:t>
      </w:r>
      <w:r w:rsidR="0021296F">
        <w:rPr>
          <w:sz w:val="24"/>
        </w:rPr>
        <w:t xml:space="preserve"> </w:t>
      </w:r>
      <w:r w:rsidRPr="005D194E">
        <w:rPr>
          <w:sz w:val="24"/>
        </w:rPr>
        <w:t>Those,</w:t>
      </w:r>
      <w:r w:rsidR="0021296F">
        <w:rPr>
          <w:sz w:val="24"/>
        </w:rPr>
        <w:t xml:space="preserve"> </w:t>
      </w:r>
      <w:r w:rsidRPr="005D194E">
        <w:rPr>
          <w:sz w:val="24"/>
        </w:rPr>
        <w:t>such</w:t>
      </w:r>
      <w:r w:rsidR="0021296F">
        <w:rPr>
          <w:sz w:val="24"/>
        </w:rPr>
        <w:t xml:space="preserve"> </w:t>
      </w:r>
      <w:r w:rsidRPr="005D194E">
        <w:rPr>
          <w:sz w:val="24"/>
        </w:rPr>
        <w:t>as</w:t>
      </w:r>
      <w:r w:rsidR="0021296F">
        <w:rPr>
          <w:sz w:val="24"/>
        </w:rPr>
        <w:t xml:space="preserve"> </w:t>
      </w:r>
      <w:r w:rsidRPr="005D194E">
        <w:rPr>
          <w:sz w:val="24"/>
        </w:rPr>
        <w:t>Timaeus</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Platonic</w:t>
      </w:r>
      <w:r w:rsidR="0021296F">
        <w:rPr>
          <w:sz w:val="24"/>
        </w:rPr>
        <w:t xml:space="preserve"> </w:t>
      </w:r>
      <w:r w:rsidRPr="005D194E">
        <w:rPr>
          <w:sz w:val="24"/>
        </w:rPr>
        <w:t>dialogue,</w:t>
      </w:r>
      <w:r w:rsidR="0021296F">
        <w:rPr>
          <w:sz w:val="24"/>
        </w:rPr>
        <w:t xml:space="preserve"> </w:t>
      </w:r>
      <w:r w:rsidRPr="005D194E">
        <w:rPr>
          <w:sz w:val="24"/>
        </w:rPr>
        <w:t>who</w:t>
      </w:r>
      <w:r w:rsidR="0021296F">
        <w:rPr>
          <w:sz w:val="24"/>
        </w:rPr>
        <w:t xml:space="preserve"> </w:t>
      </w:r>
      <w:r w:rsidRPr="005D194E">
        <w:rPr>
          <w:sz w:val="24"/>
        </w:rPr>
        <w:t>made</w:t>
      </w:r>
      <w:r w:rsidR="0021296F">
        <w:rPr>
          <w:sz w:val="24"/>
        </w:rPr>
        <w:t xml:space="preserve"> </w:t>
      </w:r>
      <w:r w:rsidRPr="005D194E">
        <w:rPr>
          <w:sz w:val="24"/>
        </w:rPr>
        <w:t>the</w:t>
      </w:r>
      <w:r w:rsidR="0021296F">
        <w:rPr>
          <w:sz w:val="24"/>
        </w:rPr>
        <w:t xml:space="preserve"> </w:t>
      </w:r>
      <w:r w:rsidRPr="005D194E">
        <w:rPr>
          <w:sz w:val="24"/>
        </w:rPr>
        <w:t>underlying</w:t>
      </w:r>
      <w:r w:rsidR="0021296F">
        <w:rPr>
          <w:sz w:val="24"/>
        </w:rPr>
        <w:t xml:space="preserve"> </w:t>
      </w:r>
      <w:r w:rsidRPr="005D194E">
        <w:rPr>
          <w:sz w:val="24"/>
        </w:rPr>
        <w:t>thing</w:t>
      </w:r>
      <w:r w:rsidR="0021296F">
        <w:rPr>
          <w:sz w:val="24"/>
        </w:rPr>
        <w:t xml:space="preserve"> </w:t>
      </w:r>
      <w:r w:rsidRPr="005D194E">
        <w:rPr>
          <w:sz w:val="24"/>
        </w:rPr>
        <w:t>into</w:t>
      </w:r>
      <w:r w:rsidR="0021296F">
        <w:rPr>
          <w:sz w:val="24"/>
        </w:rPr>
        <w:t xml:space="preserve"> </w:t>
      </w:r>
      <w:r w:rsidRPr="005D194E">
        <w:rPr>
          <w:sz w:val="24"/>
        </w:rPr>
        <w:t>a</w:t>
      </w:r>
      <w:r w:rsidR="0021296F">
        <w:rPr>
          <w:sz w:val="24"/>
        </w:rPr>
        <w:t xml:space="preserve"> </w:t>
      </w:r>
      <w:r w:rsidRPr="005D194E">
        <w:rPr>
          <w:sz w:val="24"/>
        </w:rPr>
        <w:t>dyad</w:t>
      </w:r>
      <w:r w:rsidR="0021296F">
        <w:rPr>
          <w:sz w:val="24"/>
        </w:rPr>
        <w:t xml:space="preserve"> </w:t>
      </w:r>
      <w:r w:rsidRPr="005D194E">
        <w:rPr>
          <w:sz w:val="24"/>
        </w:rPr>
        <w:t>such</w:t>
      </w:r>
      <w:r w:rsidR="0021296F">
        <w:rPr>
          <w:sz w:val="24"/>
        </w:rPr>
        <w:t xml:space="preserve"> </w:t>
      </w:r>
      <w:r w:rsidRPr="005D194E">
        <w:rPr>
          <w:sz w:val="24"/>
        </w:rPr>
        <w:t>as</w:t>
      </w:r>
      <w:r w:rsidR="0021296F">
        <w:rPr>
          <w:sz w:val="24"/>
        </w:rPr>
        <w:t xml:space="preserve"> </w:t>
      </w:r>
      <w:r w:rsidRPr="005D194E">
        <w:rPr>
          <w:sz w:val="24"/>
        </w:rPr>
        <w:t>great</w:t>
      </w:r>
      <w:r w:rsidR="0021296F">
        <w:rPr>
          <w:sz w:val="24"/>
        </w:rPr>
        <w:t xml:space="preserve"> </w:t>
      </w:r>
      <w:r w:rsidRPr="005D194E">
        <w:rPr>
          <w:sz w:val="24"/>
        </w:rPr>
        <w:t>and</w:t>
      </w:r>
      <w:r w:rsidR="0021296F">
        <w:rPr>
          <w:sz w:val="24"/>
        </w:rPr>
        <w:t xml:space="preserve"> </w:t>
      </w:r>
      <w:r w:rsidRPr="005D194E">
        <w:rPr>
          <w:sz w:val="24"/>
        </w:rPr>
        <w:t>small,</w:t>
      </w:r>
      <w:r w:rsidR="0021296F">
        <w:rPr>
          <w:sz w:val="24"/>
        </w:rPr>
        <w:t xml:space="preserve"> </w:t>
      </w:r>
      <w:r w:rsidRPr="005D194E">
        <w:rPr>
          <w:sz w:val="24"/>
        </w:rPr>
        <w:t>Aristotle</w:t>
      </w:r>
      <w:r w:rsidR="0021296F">
        <w:rPr>
          <w:sz w:val="24"/>
        </w:rPr>
        <w:t xml:space="preserve"> </w:t>
      </w:r>
      <w:r w:rsidRPr="005D194E">
        <w:rPr>
          <w:sz w:val="24"/>
        </w:rPr>
        <w:t>says,</w:t>
      </w:r>
      <w:r w:rsidR="0021296F">
        <w:rPr>
          <w:sz w:val="24"/>
        </w:rPr>
        <w:t xml:space="preserve"> </w:t>
      </w:r>
      <w:r w:rsidRPr="005D194E">
        <w:rPr>
          <w:sz w:val="24"/>
        </w:rPr>
        <w:t>did</w:t>
      </w:r>
      <w:r w:rsidR="0021296F">
        <w:rPr>
          <w:sz w:val="24"/>
        </w:rPr>
        <w:t xml:space="preserve"> </w:t>
      </w:r>
      <w:r w:rsidRPr="005D194E">
        <w:rPr>
          <w:sz w:val="24"/>
        </w:rPr>
        <w:t>not</w:t>
      </w:r>
      <w:r w:rsidR="0021296F">
        <w:rPr>
          <w:sz w:val="24"/>
        </w:rPr>
        <w:t xml:space="preserve"> </w:t>
      </w:r>
      <w:r w:rsidRPr="005D194E">
        <w:rPr>
          <w:sz w:val="24"/>
        </w:rPr>
        <w:t>in</w:t>
      </w:r>
      <w:r w:rsidR="0021296F">
        <w:rPr>
          <w:sz w:val="24"/>
        </w:rPr>
        <w:t xml:space="preserve"> </w:t>
      </w:r>
      <w:r w:rsidRPr="005D194E">
        <w:rPr>
          <w:sz w:val="24"/>
        </w:rPr>
        <w:t>fact</w:t>
      </w:r>
      <w:r w:rsidR="0021296F">
        <w:rPr>
          <w:sz w:val="24"/>
        </w:rPr>
        <w:t xml:space="preserve"> </w:t>
      </w:r>
      <w:r w:rsidRPr="005D194E">
        <w:rPr>
          <w:sz w:val="24"/>
        </w:rPr>
        <w:t>make</w:t>
      </w:r>
      <w:r w:rsidR="0021296F">
        <w:rPr>
          <w:sz w:val="24"/>
        </w:rPr>
        <w:t xml:space="preserve"> </w:t>
      </w:r>
      <w:r w:rsidRPr="005D194E">
        <w:rPr>
          <w:sz w:val="24"/>
        </w:rPr>
        <w:t>it</w:t>
      </w:r>
      <w:r w:rsidR="0021296F">
        <w:rPr>
          <w:sz w:val="24"/>
        </w:rPr>
        <w:t xml:space="preserve"> </w:t>
      </w:r>
      <w:r w:rsidRPr="005D194E">
        <w:rPr>
          <w:sz w:val="24"/>
        </w:rPr>
        <w:t>into</w:t>
      </w:r>
      <w:r w:rsidR="0021296F">
        <w:rPr>
          <w:sz w:val="24"/>
        </w:rPr>
        <w:t xml:space="preserve"> </w:t>
      </w:r>
      <w:r w:rsidRPr="005D194E">
        <w:rPr>
          <w:sz w:val="24"/>
        </w:rPr>
        <w:t>two,</w:t>
      </w:r>
      <w:r w:rsidR="0021296F">
        <w:rPr>
          <w:sz w:val="24"/>
        </w:rPr>
        <w:t xml:space="preserve"> </w:t>
      </w:r>
      <w:r w:rsidRPr="005D194E">
        <w:rPr>
          <w:sz w:val="24"/>
        </w:rPr>
        <w:t>presumably</w:t>
      </w:r>
      <w:r w:rsidR="0021296F">
        <w:rPr>
          <w:sz w:val="24"/>
        </w:rPr>
        <w:t xml:space="preserve"> </w:t>
      </w:r>
      <w:r w:rsidRPr="005D194E">
        <w:rPr>
          <w:sz w:val="24"/>
        </w:rPr>
        <w:t>because</w:t>
      </w:r>
      <w:r w:rsidR="0021296F">
        <w:rPr>
          <w:sz w:val="24"/>
        </w:rPr>
        <w:t xml:space="preserve"> </w:t>
      </w:r>
      <w:r w:rsidRPr="005D194E">
        <w:rPr>
          <w:sz w:val="24"/>
        </w:rPr>
        <w:t>great</w:t>
      </w:r>
      <w:r w:rsidR="0021296F">
        <w:rPr>
          <w:sz w:val="24"/>
        </w:rPr>
        <w:t xml:space="preserve"> </w:t>
      </w:r>
      <w:r w:rsidRPr="005D194E">
        <w:rPr>
          <w:sz w:val="24"/>
        </w:rPr>
        <w:t>and</w:t>
      </w:r>
      <w:r w:rsidR="0021296F">
        <w:rPr>
          <w:sz w:val="24"/>
        </w:rPr>
        <w:t xml:space="preserve"> </w:t>
      </w:r>
      <w:r w:rsidRPr="005D194E">
        <w:rPr>
          <w:sz w:val="24"/>
        </w:rPr>
        <w:t>small</w:t>
      </w:r>
      <w:r w:rsidR="0021296F">
        <w:rPr>
          <w:sz w:val="24"/>
        </w:rPr>
        <w:t xml:space="preserve"> </w:t>
      </w:r>
      <w:r w:rsidRPr="005D194E">
        <w:rPr>
          <w:sz w:val="24"/>
        </w:rPr>
        <w:t>are</w:t>
      </w:r>
      <w:r w:rsidR="0021296F">
        <w:rPr>
          <w:sz w:val="24"/>
        </w:rPr>
        <w:t xml:space="preserve"> </w:t>
      </w:r>
      <w:r w:rsidRPr="005D194E">
        <w:rPr>
          <w:sz w:val="24"/>
        </w:rPr>
        <w:t>one</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sense</w:t>
      </w:r>
      <w:r w:rsidR="0021296F">
        <w:rPr>
          <w:sz w:val="24"/>
        </w:rPr>
        <w:t xml:space="preserve"> </w:t>
      </w:r>
      <w:r w:rsidRPr="005D194E">
        <w:rPr>
          <w:sz w:val="24"/>
        </w:rPr>
        <w:t>that</w:t>
      </w:r>
      <w:r w:rsidR="0021296F">
        <w:rPr>
          <w:sz w:val="24"/>
        </w:rPr>
        <w:t xml:space="preserve"> </w:t>
      </w:r>
      <w:r w:rsidRPr="005D194E">
        <w:rPr>
          <w:sz w:val="24"/>
        </w:rPr>
        <w:t>they</w:t>
      </w:r>
      <w:r w:rsidR="0021296F">
        <w:rPr>
          <w:sz w:val="24"/>
        </w:rPr>
        <w:t xml:space="preserve"> </w:t>
      </w:r>
      <w:r w:rsidRPr="005D194E">
        <w:rPr>
          <w:sz w:val="24"/>
        </w:rPr>
        <w:t>mark</w:t>
      </w:r>
      <w:r w:rsidR="0021296F">
        <w:rPr>
          <w:sz w:val="24"/>
        </w:rPr>
        <w:t xml:space="preserve"> </w:t>
      </w:r>
      <w:r w:rsidRPr="005D194E">
        <w:rPr>
          <w:sz w:val="24"/>
        </w:rPr>
        <w:t>out</w:t>
      </w:r>
      <w:r w:rsidR="0021296F">
        <w:rPr>
          <w:sz w:val="24"/>
        </w:rPr>
        <w:t xml:space="preserve"> </w:t>
      </w:r>
      <w:r w:rsidRPr="005D194E">
        <w:rPr>
          <w:sz w:val="24"/>
        </w:rPr>
        <w:t>a</w:t>
      </w:r>
      <w:r w:rsidR="0021296F">
        <w:rPr>
          <w:sz w:val="24"/>
        </w:rPr>
        <w:t xml:space="preserve"> </w:t>
      </w:r>
      <w:r w:rsidRPr="005D194E">
        <w:rPr>
          <w:sz w:val="24"/>
        </w:rPr>
        <w:t>continuum</w:t>
      </w:r>
      <w:r w:rsidR="0021296F">
        <w:rPr>
          <w:sz w:val="24"/>
        </w:rPr>
        <w:t xml:space="preserve"> </w:t>
      </w:r>
      <w:r w:rsidRPr="005D194E">
        <w:rPr>
          <w:sz w:val="24"/>
        </w:rPr>
        <w:t>of</w:t>
      </w:r>
      <w:r w:rsidR="0021296F">
        <w:rPr>
          <w:sz w:val="24"/>
        </w:rPr>
        <w:t xml:space="preserve"> </w:t>
      </w:r>
      <w:r w:rsidRPr="005D194E">
        <w:rPr>
          <w:sz w:val="24"/>
        </w:rPr>
        <w:t>size.</w:t>
      </w:r>
      <w:r w:rsidR="0021296F">
        <w:rPr>
          <w:sz w:val="24"/>
        </w:rPr>
        <w:t xml:space="preserve"> </w:t>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why</w:t>
      </w:r>
      <w:r w:rsidR="0021296F">
        <w:rPr>
          <w:sz w:val="24"/>
        </w:rPr>
        <w:t xml:space="preserve"> </w:t>
      </w:r>
      <w:r w:rsidRPr="005D194E">
        <w:rPr>
          <w:sz w:val="24"/>
        </w:rPr>
        <w:t>they</w:t>
      </w:r>
      <w:r w:rsidR="0021296F">
        <w:rPr>
          <w:sz w:val="24"/>
        </w:rPr>
        <w:t xml:space="preserve"> </w:t>
      </w:r>
      <w:r w:rsidRPr="005D194E">
        <w:rPr>
          <w:sz w:val="24"/>
        </w:rPr>
        <w:t>still</w:t>
      </w:r>
      <w:r w:rsidR="0021296F">
        <w:rPr>
          <w:sz w:val="24"/>
        </w:rPr>
        <w:t xml:space="preserve"> </w:t>
      </w:r>
      <w:r w:rsidRPr="005D194E">
        <w:rPr>
          <w:sz w:val="24"/>
        </w:rPr>
        <w:t>fall</w:t>
      </w:r>
      <w:r w:rsidR="0021296F">
        <w:rPr>
          <w:sz w:val="24"/>
        </w:rPr>
        <w:t xml:space="preserve"> </w:t>
      </w:r>
      <w:r w:rsidRPr="005D194E">
        <w:rPr>
          <w:sz w:val="24"/>
        </w:rPr>
        <w:t>victim</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other</w:t>
      </w:r>
      <w:r w:rsidR="0021296F">
        <w:rPr>
          <w:sz w:val="24"/>
        </w:rPr>
        <w:t xml:space="preserve"> </w:t>
      </w:r>
      <w:r w:rsidRPr="005D194E">
        <w:rPr>
          <w:sz w:val="24"/>
        </w:rPr>
        <w:t>problem</w:t>
      </w:r>
      <w:r w:rsidR="0021296F">
        <w:rPr>
          <w:sz w:val="24"/>
        </w:rPr>
        <w:t xml:space="preserve"> </w:t>
      </w:r>
      <w:r w:rsidRPr="005D194E">
        <w:rPr>
          <w:sz w:val="24"/>
        </w:rPr>
        <w:t>that,</w:t>
      </w:r>
      <w:r w:rsidR="0021296F">
        <w:rPr>
          <w:sz w:val="24"/>
        </w:rPr>
        <w:t xml:space="preserve"> </w:t>
      </w:r>
      <w:r w:rsidRPr="005D194E">
        <w:rPr>
          <w:sz w:val="24"/>
        </w:rPr>
        <w:t>he</w:t>
      </w:r>
      <w:r w:rsidR="0021296F">
        <w:rPr>
          <w:sz w:val="24"/>
        </w:rPr>
        <w:t xml:space="preserve"> </w:t>
      </w:r>
      <w:r w:rsidRPr="005D194E">
        <w:rPr>
          <w:sz w:val="24"/>
        </w:rPr>
        <w:t>says,</w:t>
      </w:r>
      <w:r w:rsidR="0021296F">
        <w:rPr>
          <w:sz w:val="24"/>
        </w:rPr>
        <w:t xml:space="preserve"> </w:t>
      </w:r>
      <w:r w:rsidRPr="005D194E">
        <w:rPr>
          <w:sz w:val="24"/>
        </w:rPr>
        <w:t>remains,</w:t>
      </w:r>
      <w:r w:rsidR="0021296F">
        <w:rPr>
          <w:sz w:val="24"/>
        </w:rPr>
        <w:t xml:space="preserve"> </w:t>
      </w:r>
      <w:r w:rsidRPr="005D194E">
        <w:rPr>
          <w:sz w:val="24"/>
        </w:rPr>
        <w:t>namely</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great</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small</w:t>
      </w:r>
      <w:r w:rsidR="0021296F">
        <w:rPr>
          <w:sz w:val="24"/>
        </w:rPr>
        <w:t xml:space="preserve"> </w:t>
      </w:r>
      <w:r w:rsidRPr="005D194E">
        <w:rPr>
          <w:sz w:val="24"/>
        </w:rPr>
        <w:t>cannot</w:t>
      </w:r>
      <w:r w:rsidR="0021296F">
        <w:rPr>
          <w:sz w:val="24"/>
        </w:rPr>
        <w:t xml:space="preserve"> </w:t>
      </w:r>
      <w:r w:rsidRPr="005D194E">
        <w:rPr>
          <w:sz w:val="24"/>
        </w:rPr>
        <w:t>act</w:t>
      </w:r>
      <w:r w:rsidR="0021296F">
        <w:rPr>
          <w:sz w:val="24"/>
        </w:rPr>
        <w:t xml:space="preserve"> </w:t>
      </w:r>
      <w:r w:rsidRPr="005D194E">
        <w:rPr>
          <w:sz w:val="24"/>
        </w:rPr>
        <w:t>on</w:t>
      </w:r>
      <w:r w:rsidR="0021296F">
        <w:rPr>
          <w:sz w:val="24"/>
        </w:rPr>
        <w:t xml:space="preserve"> </w:t>
      </w:r>
      <w:r w:rsidRPr="005D194E">
        <w:rPr>
          <w:sz w:val="24"/>
        </w:rPr>
        <w:t>each</w:t>
      </w:r>
      <w:r w:rsidR="0021296F">
        <w:rPr>
          <w:sz w:val="24"/>
        </w:rPr>
        <w:t xml:space="preserve"> </w:t>
      </w:r>
      <w:r w:rsidRPr="005D194E">
        <w:rPr>
          <w:sz w:val="24"/>
        </w:rPr>
        <w:t>other.</w:t>
      </w:r>
    </w:p>
    <w:p w14:paraId="0FC607A3" w14:textId="4A5AA1E2" w:rsidR="00F26195" w:rsidRDefault="00F26195" w:rsidP="00F26195">
      <w:pPr>
        <w:pStyle w:val="en"/>
        <w:rPr>
          <w:sz w:val="24"/>
        </w:rPr>
      </w:pPr>
      <w:r w:rsidRPr="00F26195">
        <w:rPr>
          <w:rStyle w:val="ennum"/>
        </w:rPr>
        <w:t>4</w:t>
      </w:r>
      <w:r w:rsidR="001B4A82">
        <w:rPr>
          <w:rStyle w:val="ennum"/>
        </w:rPr>
        <w:t>9</w:t>
      </w:r>
      <w:r w:rsidRPr="00F26195">
        <w:rPr>
          <w:rStyle w:val="ennum"/>
        </w:rPr>
        <w:t>.</w:t>
      </w:r>
      <w:r w:rsidRPr="00F26195">
        <w:tab/>
      </w:r>
      <w:r w:rsidRPr="005D194E">
        <w:rPr>
          <w:sz w:val="24"/>
        </w:rPr>
        <w:t>Sachs</w:t>
      </w:r>
      <w:r w:rsidR="0021296F">
        <w:rPr>
          <w:sz w:val="24"/>
        </w:rPr>
        <w:t xml:space="preserve"> </w:t>
      </w:r>
      <w:r w:rsidRPr="005D194E">
        <w:rPr>
          <w:sz w:val="24"/>
        </w:rPr>
        <w:t>trans.</w:t>
      </w:r>
      <w:r w:rsidR="00D06015">
        <w:rPr>
          <w:iCs/>
          <w:sz w:val="24"/>
        </w:rPr>
        <w:t>,</w:t>
      </w:r>
      <w:r w:rsidR="0021296F">
        <w:rPr>
          <w:iCs/>
          <w:sz w:val="24"/>
        </w:rPr>
        <w:t xml:space="preserve"> </w:t>
      </w:r>
      <w:r w:rsidR="00D06015">
        <w:rPr>
          <w:iCs/>
          <w:sz w:val="24"/>
        </w:rPr>
        <w:t>Aristotle</w:t>
      </w:r>
      <w:r w:rsidR="0021296F">
        <w:rPr>
          <w:iCs/>
          <w:sz w:val="24"/>
        </w:rPr>
        <w:t xml:space="preserve"> </w:t>
      </w:r>
      <w:r w:rsidR="00D06015">
        <w:rPr>
          <w:iCs/>
          <w:sz w:val="24"/>
        </w:rPr>
        <w:t>(1999).</w:t>
      </w:r>
    </w:p>
    <w:p w14:paraId="38280292" w14:textId="1AC78295" w:rsidR="00F26195" w:rsidRDefault="001B4A82" w:rsidP="00F26195">
      <w:pPr>
        <w:pStyle w:val="en"/>
        <w:rPr>
          <w:sz w:val="24"/>
        </w:rPr>
      </w:pPr>
      <w:r>
        <w:rPr>
          <w:rStyle w:val="ennum"/>
        </w:rPr>
        <w:t>50</w:t>
      </w:r>
      <w:r w:rsidR="00F26195" w:rsidRPr="00F26195">
        <w:rPr>
          <w:rStyle w:val="ennum"/>
        </w:rPr>
        <w:t>.</w:t>
      </w:r>
      <w:r w:rsidR="00F26195" w:rsidRPr="00F26195">
        <w:tab/>
      </w:r>
      <w:r w:rsidR="00F26195" w:rsidRPr="005D194E">
        <w:rPr>
          <w:sz w:val="24"/>
        </w:rPr>
        <w:t>Ross</w:t>
      </w:r>
      <w:r w:rsidR="0021296F">
        <w:rPr>
          <w:sz w:val="24"/>
        </w:rPr>
        <w:t xml:space="preserve"> </w:t>
      </w:r>
      <w:r w:rsidR="00F26195" w:rsidRPr="005D194E">
        <w:rPr>
          <w:sz w:val="24"/>
        </w:rPr>
        <w:t>(1995),</w:t>
      </w:r>
      <w:r w:rsidR="0021296F">
        <w:rPr>
          <w:sz w:val="24"/>
        </w:rPr>
        <w:t xml:space="preserve"> </w:t>
      </w:r>
      <w:r w:rsidR="00F26195" w:rsidRPr="005D194E">
        <w:rPr>
          <w:sz w:val="24"/>
        </w:rPr>
        <w:t>69.</w:t>
      </w:r>
      <w:r w:rsidR="0021296F">
        <w:rPr>
          <w:sz w:val="24"/>
        </w:rPr>
        <w:t xml:space="preserve"> </w:t>
      </w:r>
      <w:r w:rsidR="00F26195" w:rsidRPr="005D194E">
        <w:rPr>
          <w:sz w:val="24"/>
        </w:rPr>
        <w:t>That</w:t>
      </w:r>
      <w:r w:rsidR="0021296F">
        <w:rPr>
          <w:sz w:val="24"/>
        </w:rPr>
        <w:t xml:space="preserve"> </w:t>
      </w:r>
      <w:r w:rsidR="00F26195" w:rsidRPr="005D194E">
        <w:rPr>
          <w:sz w:val="24"/>
        </w:rPr>
        <w:t>privation</w:t>
      </w:r>
      <w:r w:rsidR="0021296F">
        <w:rPr>
          <w:sz w:val="24"/>
        </w:rPr>
        <w:t xml:space="preserve"> </w:t>
      </w:r>
      <w:r w:rsidR="00F26195" w:rsidRPr="005D194E">
        <w:rPr>
          <w:sz w:val="24"/>
        </w:rPr>
        <w:t>is</w:t>
      </w:r>
      <w:r w:rsidR="0021296F">
        <w:rPr>
          <w:sz w:val="24"/>
        </w:rPr>
        <w:t xml:space="preserve"> </w:t>
      </w:r>
      <w:r w:rsidR="00F26195" w:rsidRPr="005D194E">
        <w:rPr>
          <w:sz w:val="24"/>
        </w:rPr>
        <w:t>not</w:t>
      </w:r>
      <w:r w:rsidR="0021296F">
        <w:rPr>
          <w:sz w:val="24"/>
        </w:rPr>
        <w:t xml:space="preserve"> </w:t>
      </w:r>
      <w:r w:rsidR="00F26195" w:rsidRPr="005D194E">
        <w:rPr>
          <w:sz w:val="24"/>
        </w:rPr>
        <w:t>Aristotle’s</w:t>
      </w:r>
      <w:r w:rsidR="0021296F">
        <w:rPr>
          <w:sz w:val="24"/>
        </w:rPr>
        <w:t xml:space="preserve"> </w:t>
      </w:r>
      <w:r w:rsidR="00F26195" w:rsidRPr="005D194E">
        <w:rPr>
          <w:sz w:val="24"/>
        </w:rPr>
        <w:t>key</w:t>
      </w:r>
      <w:r w:rsidR="0021296F">
        <w:rPr>
          <w:sz w:val="24"/>
        </w:rPr>
        <w:t xml:space="preserve"> </w:t>
      </w:r>
      <w:r w:rsidR="00F26195" w:rsidRPr="005D194E">
        <w:rPr>
          <w:sz w:val="24"/>
        </w:rPr>
        <w:t>innovation</w:t>
      </w:r>
      <w:r w:rsidR="0021296F">
        <w:rPr>
          <w:sz w:val="24"/>
        </w:rPr>
        <w:t xml:space="preserve"> </w:t>
      </w:r>
      <w:r w:rsidR="00F26195" w:rsidRPr="005D194E">
        <w:rPr>
          <w:sz w:val="24"/>
        </w:rPr>
        <w:t>is</w:t>
      </w:r>
      <w:r w:rsidR="0021296F">
        <w:rPr>
          <w:sz w:val="24"/>
        </w:rPr>
        <w:t xml:space="preserve"> </w:t>
      </w:r>
      <w:r w:rsidR="00F26195" w:rsidRPr="005D194E">
        <w:rPr>
          <w:sz w:val="24"/>
        </w:rPr>
        <w:t>also</w:t>
      </w:r>
      <w:r w:rsidR="0021296F">
        <w:rPr>
          <w:sz w:val="24"/>
        </w:rPr>
        <w:t xml:space="preserve"> </w:t>
      </w:r>
      <w:r w:rsidR="00F26195" w:rsidRPr="005D194E">
        <w:rPr>
          <w:sz w:val="24"/>
        </w:rPr>
        <w:t>evident</w:t>
      </w:r>
      <w:r w:rsidR="0021296F">
        <w:rPr>
          <w:sz w:val="24"/>
        </w:rPr>
        <w:t xml:space="preserve"> </w:t>
      </w:r>
      <w:r w:rsidR="00F26195" w:rsidRPr="005D194E">
        <w:rPr>
          <w:sz w:val="24"/>
        </w:rPr>
        <w:t>from</w:t>
      </w:r>
      <w:r w:rsidR="0021296F">
        <w:rPr>
          <w:sz w:val="24"/>
        </w:rPr>
        <w:t xml:space="preserve"> </w:t>
      </w:r>
      <w:r w:rsidR="00F26195" w:rsidRPr="005D194E">
        <w:rPr>
          <w:sz w:val="24"/>
        </w:rPr>
        <w:t>the</w:t>
      </w:r>
      <w:r w:rsidR="0021296F">
        <w:rPr>
          <w:sz w:val="24"/>
        </w:rPr>
        <w:t xml:space="preserve"> </w:t>
      </w:r>
      <w:r w:rsidR="00F26195" w:rsidRPr="005D194E">
        <w:rPr>
          <w:sz w:val="24"/>
        </w:rPr>
        <w:t>fact</w:t>
      </w:r>
      <w:r w:rsidR="0021296F">
        <w:rPr>
          <w:sz w:val="24"/>
        </w:rPr>
        <w:t xml:space="preserve"> </w:t>
      </w:r>
      <w:r w:rsidR="00F26195" w:rsidRPr="005D194E">
        <w:rPr>
          <w:sz w:val="24"/>
        </w:rPr>
        <w:t>that</w:t>
      </w:r>
      <w:r w:rsidR="0021296F">
        <w:rPr>
          <w:sz w:val="24"/>
        </w:rPr>
        <w:t xml:space="preserve"> </w:t>
      </w:r>
      <w:r w:rsidR="00F26195" w:rsidRPr="005D194E">
        <w:rPr>
          <w:sz w:val="24"/>
        </w:rPr>
        <w:t>Aristotle</w:t>
      </w:r>
      <w:r w:rsidR="0021296F">
        <w:rPr>
          <w:sz w:val="24"/>
        </w:rPr>
        <w:t xml:space="preserve"> </w:t>
      </w:r>
      <w:r w:rsidR="00F26195" w:rsidRPr="005D194E">
        <w:rPr>
          <w:sz w:val="24"/>
        </w:rPr>
        <w:t>appears</w:t>
      </w:r>
      <w:r w:rsidR="0021296F">
        <w:rPr>
          <w:sz w:val="24"/>
        </w:rPr>
        <w:t xml:space="preserve"> </w:t>
      </w:r>
      <w:r w:rsidR="00F26195" w:rsidRPr="005D194E">
        <w:rPr>
          <w:sz w:val="24"/>
        </w:rPr>
        <w:t>to</w:t>
      </w:r>
      <w:r w:rsidR="0021296F">
        <w:rPr>
          <w:sz w:val="24"/>
        </w:rPr>
        <w:t xml:space="preserve"> </w:t>
      </w:r>
      <w:r w:rsidR="00F26195" w:rsidRPr="005D194E">
        <w:rPr>
          <w:sz w:val="24"/>
        </w:rPr>
        <w:t>think</w:t>
      </w:r>
      <w:r w:rsidR="0021296F">
        <w:rPr>
          <w:sz w:val="24"/>
        </w:rPr>
        <w:t xml:space="preserve"> </w:t>
      </w:r>
      <w:r w:rsidR="00F26195" w:rsidRPr="005D194E">
        <w:rPr>
          <w:sz w:val="24"/>
        </w:rPr>
        <w:t>his</w:t>
      </w:r>
      <w:r w:rsidR="0021296F">
        <w:rPr>
          <w:sz w:val="24"/>
        </w:rPr>
        <w:t xml:space="preserve"> </w:t>
      </w:r>
      <w:r w:rsidR="00F26195" w:rsidRPr="005D194E">
        <w:rPr>
          <w:sz w:val="24"/>
        </w:rPr>
        <w:t>predecessors</w:t>
      </w:r>
      <w:r w:rsidR="0021296F">
        <w:rPr>
          <w:sz w:val="24"/>
        </w:rPr>
        <w:t xml:space="preserve"> </w:t>
      </w:r>
      <w:r w:rsidR="00F26195" w:rsidRPr="005D194E">
        <w:rPr>
          <w:sz w:val="24"/>
        </w:rPr>
        <w:t>already</w:t>
      </w:r>
      <w:r w:rsidR="0021296F">
        <w:rPr>
          <w:sz w:val="24"/>
        </w:rPr>
        <w:t xml:space="preserve"> </w:t>
      </w:r>
      <w:r w:rsidR="00F26195" w:rsidRPr="005D194E">
        <w:rPr>
          <w:sz w:val="24"/>
        </w:rPr>
        <w:t>used</w:t>
      </w:r>
      <w:r w:rsidR="0021296F">
        <w:rPr>
          <w:sz w:val="24"/>
        </w:rPr>
        <w:t xml:space="preserve"> </w:t>
      </w:r>
      <w:r w:rsidR="00F26195" w:rsidRPr="005D194E">
        <w:rPr>
          <w:sz w:val="24"/>
        </w:rPr>
        <w:t>it.</w:t>
      </w:r>
      <w:r w:rsidR="0021296F">
        <w:rPr>
          <w:sz w:val="24"/>
        </w:rPr>
        <w:t xml:space="preserve"> </w:t>
      </w:r>
      <w:r w:rsidR="00F26195" w:rsidRPr="005D194E">
        <w:rPr>
          <w:sz w:val="24"/>
        </w:rPr>
        <w:t>The</w:t>
      </w:r>
      <w:r w:rsidR="0021296F">
        <w:rPr>
          <w:sz w:val="24"/>
        </w:rPr>
        <w:t xml:space="preserve"> </w:t>
      </w:r>
      <w:r w:rsidR="00F26195" w:rsidRPr="005D194E">
        <w:rPr>
          <w:sz w:val="24"/>
        </w:rPr>
        <w:t>idea</w:t>
      </w:r>
      <w:r w:rsidR="0021296F">
        <w:rPr>
          <w:sz w:val="24"/>
        </w:rPr>
        <w:t xml:space="preserve"> </w:t>
      </w:r>
      <w:r w:rsidR="00F26195" w:rsidRPr="005D194E">
        <w:rPr>
          <w:sz w:val="24"/>
        </w:rPr>
        <w:t>of</w:t>
      </w:r>
      <w:r w:rsidR="0021296F">
        <w:rPr>
          <w:sz w:val="24"/>
        </w:rPr>
        <w:t xml:space="preserve"> </w:t>
      </w:r>
      <w:r w:rsidR="00F26195" w:rsidRPr="005D194E">
        <w:rPr>
          <w:sz w:val="24"/>
        </w:rPr>
        <w:t>a</w:t>
      </w:r>
      <w:r w:rsidR="0021296F">
        <w:rPr>
          <w:sz w:val="24"/>
        </w:rPr>
        <w:t xml:space="preserve"> </w:t>
      </w:r>
      <w:r w:rsidR="00F26195" w:rsidRPr="005D194E">
        <w:rPr>
          <w:sz w:val="24"/>
        </w:rPr>
        <w:t>negative</w:t>
      </w:r>
      <w:r w:rsidR="0021296F">
        <w:rPr>
          <w:sz w:val="24"/>
        </w:rPr>
        <w:t xml:space="preserve"> </w:t>
      </w:r>
      <w:r w:rsidR="00F26195" w:rsidRPr="005D194E">
        <w:rPr>
          <w:sz w:val="24"/>
        </w:rPr>
        <w:t>opposite</w:t>
      </w:r>
      <w:r w:rsidR="0021296F">
        <w:rPr>
          <w:sz w:val="24"/>
        </w:rPr>
        <w:t xml:space="preserve"> </w:t>
      </w:r>
      <w:r w:rsidR="00F26195" w:rsidRPr="005D194E">
        <w:rPr>
          <w:sz w:val="24"/>
        </w:rPr>
        <w:t>is</w:t>
      </w:r>
      <w:r w:rsidR="0021296F">
        <w:rPr>
          <w:sz w:val="24"/>
        </w:rPr>
        <w:t xml:space="preserve"> </w:t>
      </w:r>
      <w:r w:rsidR="00F26195" w:rsidRPr="005D194E">
        <w:rPr>
          <w:sz w:val="24"/>
        </w:rPr>
        <w:t>already</w:t>
      </w:r>
      <w:r w:rsidR="0021296F">
        <w:rPr>
          <w:sz w:val="24"/>
        </w:rPr>
        <w:t xml:space="preserve"> </w:t>
      </w:r>
      <w:r w:rsidR="00F26195" w:rsidRPr="005D194E">
        <w:rPr>
          <w:sz w:val="24"/>
        </w:rPr>
        <w:t>apparent</w:t>
      </w:r>
      <w:r w:rsidR="0021296F">
        <w:rPr>
          <w:sz w:val="24"/>
        </w:rPr>
        <w:t xml:space="preserve"> </w:t>
      </w:r>
      <w:r w:rsidR="00F26195" w:rsidRPr="005D194E">
        <w:rPr>
          <w:sz w:val="24"/>
        </w:rPr>
        <w:t>in</w:t>
      </w:r>
      <w:r w:rsidR="0021296F">
        <w:rPr>
          <w:sz w:val="24"/>
        </w:rPr>
        <w:t xml:space="preserve"> </w:t>
      </w:r>
      <w:r w:rsidR="00F26195" w:rsidRPr="005D194E">
        <w:rPr>
          <w:sz w:val="24"/>
        </w:rPr>
        <w:t>the</w:t>
      </w:r>
      <w:r w:rsidR="0021296F">
        <w:rPr>
          <w:sz w:val="24"/>
        </w:rPr>
        <w:t xml:space="preserve"> </w:t>
      </w:r>
      <w:r w:rsidR="00F26195" w:rsidRPr="005D194E">
        <w:rPr>
          <w:sz w:val="24"/>
        </w:rPr>
        <w:t>dualists.</w:t>
      </w:r>
      <w:r w:rsidR="0021296F">
        <w:rPr>
          <w:sz w:val="24"/>
        </w:rPr>
        <w:t xml:space="preserve"> </w:t>
      </w:r>
      <w:r w:rsidR="00F26195" w:rsidRPr="005D194E">
        <w:rPr>
          <w:sz w:val="24"/>
        </w:rPr>
        <w:t>Aristotle</w:t>
      </w:r>
      <w:r w:rsidR="0021296F">
        <w:rPr>
          <w:sz w:val="24"/>
        </w:rPr>
        <w:t xml:space="preserve"> </w:t>
      </w:r>
      <w:r w:rsidR="00F26195" w:rsidRPr="005D194E">
        <w:rPr>
          <w:sz w:val="24"/>
        </w:rPr>
        <w:t>interprets</w:t>
      </w:r>
      <w:r w:rsidR="0021296F">
        <w:rPr>
          <w:sz w:val="24"/>
        </w:rPr>
        <w:t xml:space="preserve"> </w:t>
      </w:r>
      <w:r w:rsidR="00F26195" w:rsidRPr="005D194E">
        <w:rPr>
          <w:sz w:val="24"/>
        </w:rPr>
        <w:t>this</w:t>
      </w:r>
      <w:r w:rsidR="0021296F">
        <w:rPr>
          <w:sz w:val="24"/>
        </w:rPr>
        <w:t xml:space="preserve"> </w:t>
      </w:r>
      <w:r w:rsidR="00F26195" w:rsidRPr="005D194E">
        <w:rPr>
          <w:sz w:val="24"/>
        </w:rPr>
        <w:t>duality,</w:t>
      </w:r>
      <w:r w:rsidR="0021296F">
        <w:rPr>
          <w:sz w:val="24"/>
        </w:rPr>
        <w:t xml:space="preserve"> </w:t>
      </w:r>
      <w:r w:rsidR="00F26195" w:rsidRPr="005D194E">
        <w:rPr>
          <w:sz w:val="24"/>
        </w:rPr>
        <w:t>without</w:t>
      </w:r>
      <w:r w:rsidR="0021296F">
        <w:rPr>
          <w:sz w:val="24"/>
        </w:rPr>
        <w:t xml:space="preserve"> </w:t>
      </w:r>
      <w:r w:rsidR="00F26195" w:rsidRPr="005D194E">
        <w:rPr>
          <w:sz w:val="24"/>
        </w:rPr>
        <w:t>argument,</w:t>
      </w:r>
      <w:r w:rsidR="0021296F">
        <w:rPr>
          <w:sz w:val="24"/>
        </w:rPr>
        <w:t xml:space="preserve"> </w:t>
      </w:r>
      <w:r w:rsidR="00F26195" w:rsidRPr="005D194E">
        <w:rPr>
          <w:sz w:val="24"/>
        </w:rPr>
        <w:t>as</w:t>
      </w:r>
      <w:r w:rsidR="0021296F">
        <w:rPr>
          <w:sz w:val="24"/>
        </w:rPr>
        <w:t xml:space="preserve"> </w:t>
      </w:r>
      <w:r w:rsidR="00F26195" w:rsidRPr="005D194E">
        <w:rPr>
          <w:sz w:val="24"/>
        </w:rPr>
        <w:t>an</w:t>
      </w:r>
      <w:r w:rsidR="0021296F">
        <w:rPr>
          <w:sz w:val="24"/>
        </w:rPr>
        <w:t xml:space="preserve"> </w:t>
      </w:r>
      <w:r w:rsidR="00F26195" w:rsidRPr="005D194E">
        <w:rPr>
          <w:sz w:val="24"/>
        </w:rPr>
        <w:t>emerged</w:t>
      </w:r>
      <w:r w:rsidR="0021296F">
        <w:rPr>
          <w:sz w:val="24"/>
        </w:rPr>
        <w:t xml:space="preserve"> </w:t>
      </w:r>
      <w:r w:rsidR="00F26195" w:rsidRPr="005D194E">
        <w:rPr>
          <w:sz w:val="24"/>
        </w:rPr>
        <w:t>form</w:t>
      </w:r>
      <w:r w:rsidR="0021296F">
        <w:rPr>
          <w:sz w:val="24"/>
        </w:rPr>
        <w:t xml:space="preserve"> </w:t>
      </w:r>
      <w:r w:rsidR="00F26195" w:rsidRPr="005D194E">
        <w:rPr>
          <w:sz w:val="24"/>
        </w:rPr>
        <w:t>and</w:t>
      </w:r>
      <w:r w:rsidR="0021296F">
        <w:rPr>
          <w:sz w:val="24"/>
        </w:rPr>
        <w:t xml:space="preserve"> </w:t>
      </w:r>
      <w:r w:rsidR="00F26195" w:rsidRPr="005D194E">
        <w:rPr>
          <w:sz w:val="24"/>
        </w:rPr>
        <w:t>its</w:t>
      </w:r>
      <w:r w:rsidR="0021296F">
        <w:rPr>
          <w:sz w:val="24"/>
        </w:rPr>
        <w:t xml:space="preserve"> </w:t>
      </w:r>
      <w:r w:rsidR="00F26195" w:rsidRPr="005D194E">
        <w:rPr>
          <w:sz w:val="24"/>
        </w:rPr>
        <w:t>opposite,</w:t>
      </w:r>
      <w:r w:rsidR="0021296F">
        <w:rPr>
          <w:sz w:val="24"/>
        </w:rPr>
        <w:t xml:space="preserve"> </w:t>
      </w:r>
      <w:r w:rsidR="00F26195" w:rsidRPr="005D194E">
        <w:rPr>
          <w:sz w:val="24"/>
        </w:rPr>
        <w:t>that</w:t>
      </w:r>
      <w:r w:rsidR="0021296F">
        <w:rPr>
          <w:sz w:val="24"/>
        </w:rPr>
        <w:t xml:space="preserve"> </w:t>
      </w:r>
      <w:r w:rsidR="00F26195" w:rsidRPr="005D194E">
        <w:rPr>
          <w:sz w:val="24"/>
        </w:rPr>
        <w:t>which</w:t>
      </w:r>
      <w:r w:rsidR="0021296F">
        <w:rPr>
          <w:sz w:val="24"/>
        </w:rPr>
        <w:t xml:space="preserve"> </w:t>
      </w:r>
      <w:r w:rsidR="00F26195" w:rsidRPr="005D194E">
        <w:rPr>
          <w:sz w:val="24"/>
        </w:rPr>
        <w:t>“is</w:t>
      </w:r>
      <w:r w:rsidR="0021296F">
        <w:rPr>
          <w:sz w:val="24"/>
        </w:rPr>
        <w:t xml:space="preserve"> </w:t>
      </w:r>
      <w:r w:rsidR="00F26195" w:rsidRPr="005D194E">
        <w:rPr>
          <w:sz w:val="24"/>
        </w:rPr>
        <w:t>not”</w:t>
      </w:r>
      <w:r w:rsidR="0021296F">
        <w:rPr>
          <w:sz w:val="24"/>
        </w:rPr>
        <w:t xml:space="preserve"> </w:t>
      </w:r>
      <w:r w:rsidR="00F26195" w:rsidRPr="005D194E">
        <w:rPr>
          <w:sz w:val="24"/>
        </w:rPr>
        <w:t>any</w:t>
      </w:r>
      <w:r w:rsidR="0021296F">
        <w:rPr>
          <w:sz w:val="24"/>
        </w:rPr>
        <w:t xml:space="preserve"> </w:t>
      </w:r>
      <w:r w:rsidR="00F26195" w:rsidRPr="005D194E">
        <w:rPr>
          <w:sz w:val="24"/>
        </w:rPr>
        <w:t>longer</w:t>
      </w:r>
      <w:r w:rsidR="0021296F">
        <w:rPr>
          <w:sz w:val="24"/>
        </w:rPr>
        <w:t xml:space="preserve"> </w:t>
      </w:r>
      <w:r w:rsidR="00F26195" w:rsidRPr="005D194E">
        <w:rPr>
          <w:sz w:val="24"/>
        </w:rPr>
        <w:t>after</w:t>
      </w:r>
      <w:r w:rsidR="0021296F">
        <w:rPr>
          <w:sz w:val="24"/>
        </w:rPr>
        <w:t xml:space="preserve"> </w:t>
      </w:r>
      <w:r w:rsidR="00F26195" w:rsidRPr="005D194E">
        <w:rPr>
          <w:sz w:val="24"/>
        </w:rPr>
        <w:t>the</w:t>
      </w:r>
      <w:r w:rsidR="0021296F">
        <w:rPr>
          <w:sz w:val="24"/>
        </w:rPr>
        <w:t xml:space="preserve"> </w:t>
      </w:r>
      <w:r w:rsidR="00F26195" w:rsidRPr="005D194E">
        <w:rPr>
          <w:sz w:val="24"/>
        </w:rPr>
        <w:t>change.</w:t>
      </w:r>
      <w:r w:rsidR="0021296F">
        <w:rPr>
          <w:sz w:val="24"/>
        </w:rPr>
        <w:t xml:space="preserve"> </w:t>
      </w:r>
      <w:r w:rsidR="00F26195" w:rsidRPr="005D194E">
        <w:rPr>
          <w:sz w:val="24"/>
        </w:rPr>
        <w:t>By</w:t>
      </w:r>
      <w:r w:rsidR="0021296F">
        <w:rPr>
          <w:sz w:val="24"/>
        </w:rPr>
        <w:t xml:space="preserve"> </w:t>
      </w:r>
      <w:r w:rsidR="00F26195" w:rsidRPr="005D194E">
        <w:rPr>
          <w:sz w:val="24"/>
        </w:rPr>
        <w:t>doing</w:t>
      </w:r>
      <w:r w:rsidR="0021296F">
        <w:rPr>
          <w:sz w:val="24"/>
        </w:rPr>
        <w:t xml:space="preserve"> </w:t>
      </w:r>
      <w:r w:rsidR="00F26195" w:rsidRPr="005D194E">
        <w:rPr>
          <w:sz w:val="24"/>
        </w:rPr>
        <w:t>this,</w:t>
      </w:r>
      <w:r w:rsidR="0021296F">
        <w:rPr>
          <w:sz w:val="24"/>
        </w:rPr>
        <w:t xml:space="preserve"> </w:t>
      </w:r>
      <w:r w:rsidR="00F26195" w:rsidRPr="005D194E">
        <w:rPr>
          <w:sz w:val="24"/>
        </w:rPr>
        <w:t>he</w:t>
      </w:r>
      <w:r w:rsidR="0021296F">
        <w:rPr>
          <w:sz w:val="24"/>
        </w:rPr>
        <w:t xml:space="preserve"> </w:t>
      </w:r>
      <w:r w:rsidR="00F26195" w:rsidRPr="005D194E">
        <w:rPr>
          <w:sz w:val="24"/>
        </w:rPr>
        <w:t>recasts</w:t>
      </w:r>
      <w:r w:rsidR="0021296F">
        <w:rPr>
          <w:sz w:val="24"/>
        </w:rPr>
        <w:t xml:space="preserve"> </w:t>
      </w:r>
      <w:r w:rsidR="00F26195" w:rsidRPr="005D194E">
        <w:rPr>
          <w:sz w:val="24"/>
        </w:rPr>
        <w:t>the</w:t>
      </w:r>
      <w:r w:rsidR="0021296F">
        <w:rPr>
          <w:sz w:val="24"/>
        </w:rPr>
        <w:t xml:space="preserve"> </w:t>
      </w:r>
      <w:r w:rsidR="00F26195" w:rsidRPr="005D194E">
        <w:rPr>
          <w:sz w:val="24"/>
        </w:rPr>
        <w:t>dualists</w:t>
      </w:r>
      <w:r w:rsidR="0021296F">
        <w:rPr>
          <w:sz w:val="24"/>
        </w:rPr>
        <w:t xml:space="preserve"> </w:t>
      </w:r>
      <w:r w:rsidR="00F26195" w:rsidRPr="005D194E">
        <w:rPr>
          <w:sz w:val="24"/>
        </w:rPr>
        <w:t>as</w:t>
      </w:r>
      <w:r w:rsidR="0021296F">
        <w:rPr>
          <w:sz w:val="24"/>
        </w:rPr>
        <w:t xml:space="preserve"> </w:t>
      </w:r>
      <w:r w:rsidR="00F26195" w:rsidRPr="005D194E">
        <w:rPr>
          <w:sz w:val="24"/>
        </w:rPr>
        <w:t>describing</w:t>
      </w:r>
      <w:r w:rsidR="0021296F">
        <w:rPr>
          <w:sz w:val="24"/>
        </w:rPr>
        <w:t xml:space="preserve"> </w:t>
      </w:r>
      <w:r w:rsidR="00F26195" w:rsidRPr="005D194E">
        <w:rPr>
          <w:sz w:val="24"/>
        </w:rPr>
        <w:t>the</w:t>
      </w:r>
      <w:r w:rsidR="0021296F">
        <w:rPr>
          <w:sz w:val="24"/>
        </w:rPr>
        <w:t xml:space="preserve"> </w:t>
      </w:r>
      <w:r w:rsidR="00F26195" w:rsidRPr="005D194E">
        <w:rPr>
          <w:sz w:val="24"/>
        </w:rPr>
        <w:t>process</w:t>
      </w:r>
      <w:r w:rsidR="0021296F">
        <w:rPr>
          <w:sz w:val="24"/>
        </w:rPr>
        <w:t xml:space="preserve"> </w:t>
      </w:r>
      <w:r w:rsidR="00F26195" w:rsidRPr="005D194E">
        <w:rPr>
          <w:sz w:val="24"/>
        </w:rPr>
        <w:t>of</w:t>
      </w:r>
      <w:r w:rsidR="0021296F">
        <w:rPr>
          <w:sz w:val="24"/>
        </w:rPr>
        <w:t xml:space="preserve"> </w:t>
      </w:r>
      <w:r w:rsidR="00F26195" w:rsidRPr="005D194E">
        <w:rPr>
          <w:sz w:val="24"/>
        </w:rPr>
        <w:t>emergence</w:t>
      </w:r>
      <w:r w:rsidR="0021296F">
        <w:rPr>
          <w:sz w:val="24"/>
        </w:rPr>
        <w:t xml:space="preserve"> </w:t>
      </w:r>
      <w:r w:rsidR="00F26195" w:rsidRPr="005D194E">
        <w:rPr>
          <w:sz w:val="24"/>
        </w:rPr>
        <w:t>proper</w:t>
      </w:r>
      <w:r w:rsidR="0021296F">
        <w:rPr>
          <w:sz w:val="24"/>
        </w:rPr>
        <w:t xml:space="preserve"> </w:t>
      </w:r>
      <w:r w:rsidR="00F26195" w:rsidRPr="005D194E">
        <w:rPr>
          <w:sz w:val="24"/>
        </w:rPr>
        <w:t>to</w:t>
      </w:r>
      <w:r w:rsidR="0021296F">
        <w:rPr>
          <w:sz w:val="24"/>
        </w:rPr>
        <w:t xml:space="preserve"> </w:t>
      </w:r>
      <w:r w:rsidR="00F26195" w:rsidRPr="009117FD">
        <w:rPr>
          <w:rStyle w:val="i"/>
          <w:sz w:val="24"/>
        </w:rPr>
        <w:t>genesis</w:t>
      </w:r>
      <w:r w:rsidR="00F26195" w:rsidRPr="005D194E">
        <w:rPr>
          <w:sz w:val="24"/>
        </w:rPr>
        <w:t>.</w:t>
      </w:r>
      <w:r w:rsidR="0021296F">
        <w:rPr>
          <w:sz w:val="24"/>
        </w:rPr>
        <w:t xml:space="preserve"> </w:t>
      </w:r>
      <w:r w:rsidR="00F26195" w:rsidRPr="005D194E">
        <w:rPr>
          <w:sz w:val="24"/>
        </w:rPr>
        <w:t>In</w:t>
      </w:r>
      <w:r w:rsidR="0021296F">
        <w:rPr>
          <w:sz w:val="24"/>
        </w:rPr>
        <w:t xml:space="preserve"> </w:t>
      </w:r>
      <w:r w:rsidR="00F26195" w:rsidRPr="005D194E">
        <w:rPr>
          <w:sz w:val="24"/>
        </w:rPr>
        <w:t>this</w:t>
      </w:r>
      <w:r w:rsidR="0021296F">
        <w:rPr>
          <w:sz w:val="24"/>
        </w:rPr>
        <w:t xml:space="preserve"> </w:t>
      </w:r>
      <w:r w:rsidR="00F26195" w:rsidRPr="005D194E">
        <w:rPr>
          <w:sz w:val="24"/>
        </w:rPr>
        <w:t>respect,</w:t>
      </w:r>
      <w:r w:rsidR="0021296F">
        <w:rPr>
          <w:sz w:val="24"/>
        </w:rPr>
        <w:t xml:space="preserve"> </w:t>
      </w:r>
      <w:r w:rsidR="00F26195" w:rsidRPr="005D194E">
        <w:rPr>
          <w:sz w:val="24"/>
        </w:rPr>
        <w:t>he</w:t>
      </w:r>
      <w:r w:rsidR="0021296F">
        <w:rPr>
          <w:sz w:val="24"/>
        </w:rPr>
        <w:t xml:space="preserve"> </w:t>
      </w:r>
      <w:r w:rsidR="00F26195" w:rsidRPr="005D194E">
        <w:rPr>
          <w:sz w:val="24"/>
        </w:rPr>
        <w:t>only</w:t>
      </w:r>
      <w:r w:rsidR="0021296F">
        <w:rPr>
          <w:sz w:val="24"/>
        </w:rPr>
        <w:t xml:space="preserve"> </w:t>
      </w:r>
      <w:r w:rsidR="00F26195" w:rsidRPr="005D194E">
        <w:rPr>
          <w:sz w:val="24"/>
        </w:rPr>
        <w:t>needs</w:t>
      </w:r>
      <w:r w:rsidR="0021296F">
        <w:rPr>
          <w:sz w:val="24"/>
        </w:rPr>
        <w:t xml:space="preserve"> </w:t>
      </w:r>
      <w:r w:rsidR="00F26195" w:rsidRPr="005D194E">
        <w:rPr>
          <w:sz w:val="24"/>
        </w:rPr>
        <w:t>to</w:t>
      </w:r>
      <w:r w:rsidR="0021296F">
        <w:rPr>
          <w:sz w:val="24"/>
        </w:rPr>
        <w:t xml:space="preserve"> </w:t>
      </w:r>
      <w:r w:rsidR="00F26195" w:rsidRPr="005D194E">
        <w:rPr>
          <w:sz w:val="24"/>
        </w:rPr>
        <w:t>show</w:t>
      </w:r>
      <w:r w:rsidR="0021296F">
        <w:rPr>
          <w:sz w:val="24"/>
        </w:rPr>
        <w:t xml:space="preserve"> </w:t>
      </w:r>
      <w:r w:rsidR="00F26195" w:rsidRPr="005D194E">
        <w:rPr>
          <w:sz w:val="24"/>
        </w:rPr>
        <w:t>that</w:t>
      </w:r>
      <w:r w:rsidR="0021296F">
        <w:rPr>
          <w:sz w:val="24"/>
        </w:rPr>
        <w:t xml:space="preserve"> </w:t>
      </w:r>
      <w:proofErr w:type="spellStart"/>
      <w:r w:rsidR="00F26195" w:rsidRPr="009117FD">
        <w:rPr>
          <w:rStyle w:val="i"/>
          <w:sz w:val="24"/>
        </w:rPr>
        <w:t>sterēsis</w:t>
      </w:r>
      <w:proofErr w:type="spellEnd"/>
      <w:r w:rsidR="0021296F">
        <w:rPr>
          <w:rStyle w:val="i"/>
          <w:sz w:val="24"/>
        </w:rPr>
        <w:t xml:space="preserve"> </w:t>
      </w:r>
      <w:r w:rsidR="00F26195" w:rsidRPr="005D194E">
        <w:rPr>
          <w:sz w:val="24"/>
        </w:rPr>
        <w:t>genuinely</w:t>
      </w:r>
      <w:r w:rsidR="0021296F">
        <w:rPr>
          <w:sz w:val="24"/>
        </w:rPr>
        <w:t xml:space="preserve"> </w:t>
      </w:r>
      <w:r w:rsidR="00F26195" w:rsidRPr="005D194E">
        <w:rPr>
          <w:sz w:val="24"/>
        </w:rPr>
        <w:t>is</w:t>
      </w:r>
      <w:r w:rsidR="0021296F">
        <w:rPr>
          <w:sz w:val="24"/>
        </w:rPr>
        <w:t xml:space="preserve"> </w:t>
      </w:r>
      <w:r w:rsidR="00F26195" w:rsidRPr="005D194E">
        <w:rPr>
          <w:sz w:val="24"/>
        </w:rPr>
        <w:t>not</w:t>
      </w:r>
      <w:r w:rsidR="0021296F">
        <w:rPr>
          <w:sz w:val="24"/>
        </w:rPr>
        <w:t xml:space="preserve"> </w:t>
      </w:r>
      <w:r w:rsidR="00F26195" w:rsidRPr="005D194E">
        <w:rPr>
          <w:sz w:val="24"/>
        </w:rPr>
        <w:t>when</w:t>
      </w:r>
      <w:r w:rsidR="0021296F">
        <w:rPr>
          <w:sz w:val="24"/>
        </w:rPr>
        <w:t xml:space="preserve"> </w:t>
      </w:r>
      <w:r w:rsidR="00F26195" w:rsidRPr="005D194E">
        <w:rPr>
          <w:sz w:val="24"/>
        </w:rPr>
        <w:t>it</w:t>
      </w:r>
      <w:r w:rsidR="0021296F">
        <w:rPr>
          <w:sz w:val="24"/>
        </w:rPr>
        <w:t xml:space="preserve"> </w:t>
      </w:r>
      <w:r w:rsidR="00F26195" w:rsidRPr="005D194E">
        <w:rPr>
          <w:sz w:val="24"/>
        </w:rPr>
        <w:t>is</w:t>
      </w:r>
      <w:r w:rsidR="0021296F">
        <w:rPr>
          <w:sz w:val="24"/>
        </w:rPr>
        <w:t xml:space="preserve"> </w:t>
      </w:r>
      <w:r w:rsidR="00F26195" w:rsidRPr="005D194E">
        <w:rPr>
          <w:sz w:val="24"/>
        </w:rPr>
        <w:t>considered</w:t>
      </w:r>
      <w:r w:rsidR="0021296F">
        <w:rPr>
          <w:sz w:val="24"/>
        </w:rPr>
        <w:t xml:space="preserve"> </w:t>
      </w:r>
      <w:r w:rsidR="00F26195" w:rsidRPr="009117FD">
        <w:rPr>
          <w:rStyle w:val="i"/>
          <w:sz w:val="24"/>
        </w:rPr>
        <w:t>as</w:t>
      </w:r>
      <w:r w:rsidR="0021296F">
        <w:rPr>
          <w:sz w:val="24"/>
        </w:rPr>
        <w:t xml:space="preserve"> </w:t>
      </w:r>
      <w:r w:rsidR="00F26195" w:rsidRPr="005D194E">
        <w:rPr>
          <w:sz w:val="24"/>
        </w:rPr>
        <w:t>something</w:t>
      </w:r>
      <w:r w:rsidR="0021296F">
        <w:rPr>
          <w:sz w:val="24"/>
        </w:rPr>
        <w:t xml:space="preserve"> </w:t>
      </w:r>
      <w:r w:rsidR="00F26195" w:rsidRPr="005D194E">
        <w:rPr>
          <w:sz w:val="24"/>
        </w:rPr>
        <w:t>definite,</w:t>
      </w:r>
      <w:r w:rsidR="0021296F">
        <w:rPr>
          <w:sz w:val="24"/>
        </w:rPr>
        <w:t xml:space="preserve"> </w:t>
      </w:r>
      <w:r w:rsidR="00F26195" w:rsidRPr="005D194E">
        <w:rPr>
          <w:sz w:val="24"/>
        </w:rPr>
        <w:t>that</w:t>
      </w:r>
      <w:r w:rsidR="0021296F">
        <w:rPr>
          <w:sz w:val="24"/>
        </w:rPr>
        <w:t xml:space="preserve"> </w:t>
      </w:r>
      <w:r w:rsidR="00F26195" w:rsidRPr="005D194E">
        <w:rPr>
          <w:sz w:val="24"/>
        </w:rPr>
        <w:t>is,</w:t>
      </w:r>
      <w:r w:rsidR="0021296F">
        <w:rPr>
          <w:sz w:val="24"/>
        </w:rPr>
        <w:t xml:space="preserve"> </w:t>
      </w:r>
      <w:r w:rsidR="00F26195" w:rsidRPr="005D194E">
        <w:rPr>
          <w:sz w:val="24"/>
        </w:rPr>
        <w:t>as</w:t>
      </w:r>
      <w:r w:rsidR="0021296F">
        <w:rPr>
          <w:sz w:val="24"/>
        </w:rPr>
        <w:t xml:space="preserve"> </w:t>
      </w:r>
      <w:r w:rsidR="00F26195" w:rsidRPr="005D194E">
        <w:rPr>
          <w:sz w:val="24"/>
        </w:rPr>
        <w:t>the</w:t>
      </w:r>
      <w:r w:rsidR="0021296F">
        <w:rPr>
          <w:sz w:val="24"/>
        </w:rPr>
        <w:t xml:space="preserve"> </w:t>
      </w:r>
      <w:r w:rsidR="00F26195" w:rsidRPr="005D194E">
        <w:rPr>
          <w:sz w:val="24"/>
        </w:rPr>
        <w:t>not-being</w:t>
      </w:r>
      <w:r w:rsidR="0021296F">
        <w:rPr>
          <w:sz w:val="24"/>
        </w:rPr>
        <w:t xml:space="preserve"> </w:t>
      </w:r>
      <w:r w:rsidR="00F26195" w:rsidRPr="005D194E">
        <w:rPr>
          <w:sz w:val="24"/>
        </w:rPr>
        <w:t>of</w:t>
      </w:r>
      <w:r w:rsidR="0021296F">
        <w:rPr>
          <w:sz w:val="24"/>
        </w:rPr>
        <w:t xml:space="preserve"> </w:t>
      </w:r>
      <w:r w:rsidR="00F26195" w:rsidRPr="005D194E">
        <w:rPr>
          <w:sz w:val="24"/>
        </w:rPr>
        <w:t>that</w:t>
      </w:r>
      <w:r w:rsidR="0021296F">
        <w:rPr>
          <w:sz w:val="24"/>
        </w:rPr>
        <w:t xml:space="preserve"> </w:t>
      </w:r>
      <w:r w:rsidR="00F26195" w:rsidRPr="005D194E">
        <w:rPr>
          <w:sz w:val="24"/>
        </w:rPr>
        <w:t>definite</w:t>
      </w:r>
      <w:r w:rsidR="0021296F">
        <w:rPr>
          <w:sz w:val="24"/>
        </w:rPr>
        <w:t xml:space="preserve"> </w:t>
      </w:r>
      <w:r w:rsidR="00F26195" w:rsidRPr="005D194E">
        <w:rPr>
          <w:sz w:val="24"/>
        </w:rPr>
        <w:t>thing.</w:t>
      </w:r>
      <w:r w:rsidR="0021296F">
        <w:rPr>
          <w:sz w:val="24"/>
        </w:rPr>
        <w:t xml:space="preserve"> </w:t>
      </w:r>
      <w:r w:rsidR="00F26195" w:rsidRPr="005D194E">
        <w:rPr>
          <w:sz w:val="24"/>
        </w:rPr>
        <w:t>Heidegger</w:t>
      </w:r>
      <w:r w:rsidR="0021296F">
        <w:rPr>
          <w:sz w:val="24"/>
        </w:rPr>
        <w:t xml:space="preserve"> </w:t>
      </w:r>
      <w:r w:rsidR="00F26195" w:rsidRPr="005D194E">
        <w:rPr>
          <w:sz w:val="24"/>
        </w:rPr>
        <w:t>might</w:t>
      </w:r>
      <w:r w:rsidR="0021296F">
        <w:rPr>
          <w:sz w:val="24"/>
        </w:rPr>
        <w:t xml:space="preserve"> </w:t>
      </w:r>
      <w:r w:rsidR="00F26195" w:rsidRPr="005D194E">
        <w:rPr>
          <w:sz w:val="24"/>
        </w:rPr>
        <w:t>agree</w:t>
      </w:r>
      <w:r w:rsidR="0021296F">
        <w:rPr>
          <w:sz w:val="24"/>
        </w:rPr>
        <w:t xml:space="preserve"> </w:t>
      </w:r>
      <w:r w:rsidR="00F26195" w:rsidRPr="005D194E">
        <w:rPr>
          <w:sz w:val="24"/>
        </w:rPr>
        <w:t>with</w:t>
      </w:r>
      <w:r w:rsidR="0021296F">
        <w:rPr>
          <w:sz w:val="24"/>
        </w:rPr>
        <w:t xml:space="preserve"> </w:t>
      </w:r>
      <w:r w:rsidR="00F26195" w:rsidRPr="005D194E">
        <w:rPr>
          <w:sz w:val="24"/>
        </w:rPr>
        <w:t>Ross</w:t>
      </w:r>
      <w:r w:rsidR="0021296F">
        <w:rPr>
          <w:sz w:val="24"/>
        </w:rPr>
        <w:t xml:space="preserve"> </w:t>
      </w:r>
      <w:r w:rsidR="00F26195" w:rsidRPr="005D194E">
        <w:rPr>
          <w:sz w:val="24"/>
        </w:rPr>
        <w:t>on</w:t>
      </w:r>
      <w:r w:rsidR="0021296F">
        <w:rPr>
          <w:sz w:val="24"/>
        </w:rPr>
        <w:t xml:space="preserve"> </w:t>
      </w:r>
      <w:r w:rsidR="00F26195" w:rsidRPr="005D194E">
        <w:rPr>
          <w:sz w:val="24"/>
        </w:rPr>
        <w:t>this</w:t>
      </w:r>
      <w:r w:rsidR="0021296F">
        <w:rPr>
          <w:sz w:val="24"/>
        </w:rPr>
        <w:t xml:space="preserve"> </w:t>
      </w:r>
      <w:r w:rsidR="00F26195" w:rsidRPr="005D194E">
        <w:rPr>
          <w:sz w:val="24"/>
        </w:rPr>
        <w:t>point,</w:t>
      </w:r>
      <w:r w:rsidR="0021296F">
        <w:rPr>
          <w:sz w:val="24"/>
        </w:rPr>
        <w:t xml:space="preserve"> </w:t>
      </w:r>
      <w:r w:rsidR="00F26195" w:rsidRPr="005D194E">
        <w:rPr>
          <w:sz w:val="24"/>
        </w:rPr>
        <w:t>as</w:t>
      </w:r>
      <w:r w:rsidR="0021296F">
        <w:rPr>
          <w:sz w:val="24"/>
        </w:rPr>
        <w:t xml:space="preserve"> </w:t>
      </w:r>
      <w:r w:rsidR="00F26195" w:rsidRPr="005D194E">
        <w:rPr>
          <w:sz w:val="24"/>
        </w:rPr>
        <w:t>his</w:t>
      </w:r>
      <w:r w:rsidR="0021296F">
        <w:rPr>
          <w:sz w:val="24"/>
        </w:rPr>
        <w:t xml:space="preserve"> </w:t>
      </w:r>
      <w:r w:rsidR="00F26195" w:rsidRPr="005D194E">
        <w:rPr>
          <w:sz w:val="24"/>
        </w:rPr>
        <w:t>attention</w:t>
      </w:r>
      <w:r w:rsidR="0021296F">
        <w:rPr>
          <w:sz w:val="24"/>
        </w:rPr>
        <w:t xml:space="preserve"> </w:t>
      </w:r>
      <w:r w:rsidR="00F26195" w:rsidRPr="005D194E">
        <w:rPr>
          <w:sz w:val="24"/>
        </w:rPr>
        <w:t>to</w:t>
      </w:r>
      <w:r w:rsidR="0021296F">
        <w:rPr>
          <w:sz w:val="24"/>
        </w:rPr>
        <w:t xml:space="preserve"> </w:t>
      </w:r>
      <w:proofErr w:type="spellStart"/>
      <w:r w:rsidR="00F26195" w:rsidRPr="009117FD">
        <w:rPr>
          <w:rStyle w:val="i"/>
          <w:sz w:val="24"/>
        </w:rPr>
        <w:t>sterēsis</w:t>
      </w:r>
      <w:proofErr w:type="spellEnd"/>
      <w:r w:rsidR="0021296F">
        <w:rPr>
          <w:rStyle w:val="i"/>
          <w:sz w:val="24"/>
        </w:rPr>
        <w:t xml:space="preserve"> </w:t>
      </w:r>
      <w:r w:rsidR="00F26195" w:rsidRPr="005D194E">
        <w:rPr>
          <w:sz w:val="24"/>
        </w:rPr>
        <w:t>in</w:t>
      </w:r>
      <w:r w:rsidR="0021296F">
        <w:rPr>
          <w:sz w:val="24"/>
        </w:rPr>
        <w:t xml:space="preserve"> </w:t>
      </w:r>
      <w:r w:rsidR="00F26195" w:rsidRPr="005D194E">
        <w:rPr>
          <w:sz w:val="24"/>
        </w:rPr>
        <w:t>the</w:t>
      </w:r>
      <w:r w:rsidR="0021296F">
        <w:rPr>
          <w:sz w:val="24"/>
        </w:rPr>
        <w:t xml:space="preserve"> </w:t>
      </w:r>
      <w:r w:rsidR="00F26195" w:rsidRPr="005D194E">
        <w:rPr>
          <w:sz w:val="24"/>
        </w:rPr>
        <w:t>essay</w:t>
      </w:r>
      <w:r w:rsidR="0021296F">
        <w:rPr>
          <w:sz w:val="24"/>
        </w:rPr>
        <w:t xml:space="preserve"> </w:t>
      </w:r>
      <w:r w:rsidR="00F26195" w:rsidRPr="005D194E">
        <w:rPr>
          <w:sz w:val="24"/>
        </w:rPr>
        <w:t>on</w:t>
      </w:r>
      <w:r w:rsidR="0021296F">
        <w:rPr>
          <w:sz w:val="24"/>
        </w:rPr>
        <w:t xml:space="preserve"> </w:t>
      </w:r>
      <w:r w:rsidR="00F26195" w:rsidRPr="009117FD">
        <w:rPr>
          <w:rStyle w:val="i"/>
          <w:sz w:val="24"/>
        </w:rPr>
        <w:t>Physics</w:t>
      </w:r>
      <w:r w:rsidR="0021296F">
        <w:rPr>
          <w:rStyle w:val="i"/>
          <w:sz w:val="24"/>
        </w:rPr>
        <w:t xml:space="preserve"> </w:t>
      </w:r>
      <w:r w:rsidR="00F26195" w:rsidRPr="005D194E">
        <w:rPr>
          <w:sz w:val="24"/>
        </w:rPr>
        <w:t>B,1</w:t>
      </w:r>
      <w:r w:rsidR="0021296F">
        <w:rPr>
          <w:sz w:val="24"/>
        </w:rPr>
        <w:t xml:space="preserve"> </w:t>
      </w:r>
      <w:r w:rsidR="00F26195" w:rsidRPr="005D194E">
        <w:rPr>
          <w:sz w:val="24"/>
        </w:rPr>
        <w:t>in</w:t>
      </w:r>
      <w:r w:rsidR="0021296F">
        <w:rPr>
          <w:sz w:val="24"/>
        </w:rPr>
        <w:t xml:space="preserve"> </w:t>
      </w:r>
      <w:r w:rsidR="00F26195" w:rsidRPr="005D194E">
        <w:rPr>
          <w:sz w:val="24"/>
        </w:rPr>
        <w:t>Heidegger</w:t>
      </w:r>
      <w:r w:rsidR="0021296F">
        <w:rPr>
          <w:sz w:val="24"/>
        </w:rPr>
        <w:t xml:space="preserve"> </w:t>
      </w:r>
      <w:r w:rsidR="00F26195" w:rsidRPr="005D194E">
        <w:rPr>
          <w:sz w:val="24"/>
        </w:rPr>
        <w:t>(1998)</w:t>
      </w:r>
      <w:r w:rsidR="0021296F">
        <w:rPr>
          <w:sz w:val="24"/>
        </w:rPr>
        <w:t xml:space="preserve"> </w:t>
      </w:r>
      <w:r w:rsidR="00F26195" w:rsidRPr="005D194E">
        <w:rPr>
          <w:sz w:val="24"/>
        </w:rPr>
        <w:t>indicates.</w:t>
      </w:r>
      <w:r w:rsidR="0021296F">
        <w:rPr>
          <w:sz w:val="24"/>
        </w:rPr>
        <w:t xml:space="preserve"> </w:t>
      </w:r>
      <w:r w:rsidR="00F26195" w:rsidRPr="005D194E">
        <w:rPr>
          <w:sz w:val="24"/>
        </w:rPr>
        <w:t>There</w:t>
      </w:r>
      <w:r w:rsidR="0021296F">
        <w:rPr>
          <w:sz w:val="24"/>
        </w:rPr>
        <w:t xml:space="preserve"> </w:t>
      </w:r>
      <w:r w:rsidR="00F26195" w:rsidRPr="005D194E">
        <w:rPr>
          <w:sz w:val="24"/>
        </w:rPr>
        <w:t>Heidegger</w:t>
      </w:r>
      <w:r w:rsidR="0021296F">
        <w:rPr>
          <w:sz w:val="24"/>
        </w:rPr>
        <w:t xml:space="preserve"> </w:t>
      </w:r>
      <w:r w:rsidR="00F26195" w:rsidRPr="005D194E">
        <w:rPr>
          <w:sz w:val="24"/>
        </w:rPr>
        <w:t>argues</w:t>
      </w:r>
      <w:r w:rsidR="0021296F">
        <w:rPr>
          <w:sz w:val="24"/>
        </w:rPr>
        <w:t xml:space="preserve"> </w:t>
      </w:r>
      <w:r w:rsidR="00F26195" w:rsidRPr="005D194E">
        <w:rPr>
          <w:sz w:val="24"/>
        </w:rPr>
        <w:t>that</w:t>
      </w:r>
      <w:r w:rsidR="0021296F">
        <w:rPr>
          <w:sz w:val="24"/>
        </w:rPr>
        <w:t xml:space="preserve"> </w:t>
      </w:r>
      <w:proofErr w:type="spellStart"/>
      <w:r w:rsidR="00F26195" w:rsidRPr="009117FD">
        <w:rPr>
          <w:rStyle w:val="i"/>
          <w:sz w:val="24"/>
        </w:rPr>
        <w:t>sterēsis</w:t>
      </w:r>
      <w:proofErr w:type="spellEnd"/>
      <w:r w:rsidR="0021296F">
        <w:rPr>
          <w:rStyle w:val="i"/>
          <w:sz w:val="24"/>
        </w:rPr>
        <w:t xml:space="preserve"> </w:t>
      </w:r>
      <w:r w:rsidR="00F26195" w:rsidRPr="005D194E">
        <w:rPr>
          <w:sz w:val="24"/>
        </w:rPr>
        <w:t>is</w:t>
      </w:r>
      <w:r w:rsidR="0021296F">
        <w:rPr>
          <w:sz w:val="24"/>
        </w:rPr>
        <w:t xml:space="preserve"> </w:t>
      </w:r>
      <w:r w:rsidR="00F26195" w:rsidRPr="005D194E">
        <w:rPr>
          <w:sz w:val="24"/>
        </w:rPr>
        <w:t>the</w:t>
      </w:r>
      <w:r w:rsidR="0021296F">
        <w:rPr>
          <w:sz w:val="24"/>
        </w:rPr>
        <w:t xml:space="preserve"> </w:t>
      </w:r>
      <w:r w:rsidR="00F26195" w:rsidRPr="005D194E">
        <w:rPr>
          <w:sz w:val="24"/>
        </w:rPr>
        <w:t>trace</w:t>
      </w:r>
      <w:r w:rsidR="0021296F">
        <w:rPr>
          <w:sz w:val="24"/>
        </w:rPr>
        <w:t xml:space="preserve"> </w:t>
      </w:r>
      <w:r w:rsidR="00F26195" w:rsidRPr="005D194E">
        <w:rPr>
          <w:sz w:val="24"/>
        </w:rPr>
        <w:t>in</w:t>
      </w:r>
      <w:r w:rsidR="0021296F">
        <w:rPr>
          <w:sz w:val="24"/>
        </w:rPr>
        <w:t xml:space="preserve"> </w:t>
      </w:r>
      <w:r w:rsidR="00F26195" w:rsidRPr="005D194E">
        <w:rPr>
          <w:sz w:val="24"/>
        </w:rPr>
        <w:t>Aristotle</w:t>
      </w:r>
      <w:r w:rsidR="0021296F">
        <w:rPr>
          <w:sz w:val="24"/>
        </w:rPr>
        <w:t xml:space="preserve"> </w:t>
      </w:r>
      <w:r w:rsidR="00F26195" w:rsidRPr="005D194E">
        <w:rPr>
          <w:sz w:val="24"/>
        </w:rPr>
        <w:t>of</w:t>
      </w:r>
      <w:r w:rsidR="0021296F">
        <w:rPr>
          <w:sz w:val="24"/>
        </w:rPr>
        <w:t xml:space="preserve"> </w:t>
      </w:r>
      <w:r w:rsidR="00F26195" w:rsidRPr="005D194E">
        <w:rPr>
          <w:sz w:val="24"/>
        </w:rPr>
        <w:t>a</w:t>
      </w:r>
      <w:r w:rsidR="0021296F">
        <w:rPr>
          <w:sz w:val="24"/>
        </w:rPr>
        <w:t xml:space="preserve"> </w:t>
      </w:r>
      <w:r w:rsidR="00F26195" w:rsidRPr="005D194E">
        <w:rPr>
          <w:sz w:val="24"/>
        </w:rPr>
        <w:t>more</w:t>
      </w:r>
      <w:r w:rsidR="0021296F">
        <w:rPr>
          <w:sz w:val="24"/>
        </w:rPr>
        <w:t xml:space="preserve"> </w:t>
      </w:r>
      <w:r w:rsidR="00F26195" w:rsidRPr="005D194E">
        <w:rPr>
          <w:sz w:val="24"/>
        </w:rPr>
        <w:t>fundamental</w:t>
      </w:r>
      <w:r w:rsidR="0021296F">
        <w:rPr>
          <w:sz w:val="24"/>
        </w:rPr>
        <w:t xml:space="preserve"> </w:t>
      </w:r>
      <w:r w:rsidR="00F26195" w:rsidRPr="005D194E">
        <w:rPr>
          <w:sz w:val="24"/>
        </w:rPr>
        <w:t>account</w:t>
      </w:r>
      <w:r w:rsidR="0021296F">
        <w:rPr>
          <w:sz w:val="24"/>
        </w:rPr>
        <w:t xml:space="preserve"> </w:t>
      </w:r>
      <w:r w:rsidR="00F26195" w:rsidRPr="005D194E">
        <w:rPr>
          <w:sz w:val="24"/>
        </w:rPr>
        <w:t>of</w:t>
      </w:r>
      <w:r w:rsidR="0021296F">
        <w:rPr>
          <w:sz w:val="24"/>
        </w:rPr>
        <w:t xml:space="preserve"> </w:t>
      </w:r>
      <w:r w:rsidR="00F26195" w:rsidRPr="005D194E">
        <w:rPr>
          <w:sz w:val="24"/>
        </w:rPr>
        <w:t>nature</w:t>
      </w:r>
      <w:r w:rsidR="0021296F">
        <w:rPr>
          <w:sz w:val="24"/>
        </w:rPr>
        <w:t xml:space="preserve"> </w:t>
      </w:r>
      <w:r w:rsidR="00F26195" w:rsidRPr="005D194E">
        <w:rPr>
          <w:sz w:val="24"/>
        </w:rPr>
        <w:t>than</w:t>
      </w:r>
      <w:r w:rsidR="0021296F">
        <w:rPr>
          <w:sz w:val="24"/>
        </w:rPr>
        <w:t xml:space="preserve"> </w:t>
      </w:r>
      <w:r w:rsidR="00F26195" w:rsidRPr="005D194E">
        <w:rPr>
          <w:sz w:val="24"/>
        </w:rPr>
        <w:t>metaphysics</w:t>
      </w:r>
      <w:r w:rsidR="0021296F">
        <w:rPr>
          <w:sz w:val="24"/>
        </w:rPr>
        <w:t xml:space="preserve"> </w:t>
      </w:r>
      <w:r w:rsidR="00F26195" w:rsidRPr="005D194E">
        <w:rPr>
          <w:sz w:val="24"/>
        </w:rPr>
        <w:t>can</w:t>
      </w:r>
      <w:r w:rsidR="0021296F">
        <w:rPr>
          <w:sz w:val="24"/>
        </w:rPr>
        <w:t xml:space="preserve"> </w:t>
      </w:r>
      <w:r w:rsidR="00F26195" w:rsidRPr="005D194E">
        <w:rPr>
          <w:sz w:val="24"/>
        </w:rPr>
        <w:t>provide.</w:t>
      </w:r>
    </w:p>
    <w:p w14:paraId="359A5B3B" w14:textId="1D34B4AB" w:rsidR="00CC3ABF" w:rsidRDefault="001B4A82" w:rsidP="00F26195">
      <w:pPr>
        <w:pStyle w:val="en"/>
        <w:rPr>
          <w:sz w:val="24"/>
        </w:rPr>
      </w:pPr>
      <w:r>
        <w:rPr>
          <w:rStyle w:val="ennum"/>
        </w:rPr>
        <w:t>51</w:t>
      </w:r>
      <w:r w:rsidR="00F26195" w:rsidRPr="00F26195">
        <w:rPr>
          <w:rStyle w:val="ennum"/>
        </w:rPr>
        <w:t>.</w:t>
      </w:r>
      <w:r w:rsidR="00F26195" w:rsidRPr="00F26195">
        <w:tab/>
      </w:r>
      <w:r w:rsidR="00F26195" w:rsidRPr="005D194E">
        <w:rPr>
          <w:sz w:val="24"/>
        </w:rPr>
        <w:t>Charlton</w:t>
      </w:r>
      <w:r w:rsidR="0021296F">
        <w:rPr>
          <w:sz w:val="24"/>
        </w:rPr>
        <w:t xml:space="preserve"> </w:t>
      </w:r>
      <w:r w:rsidR="00F26195" w:rsidRPr="005D194E">
        <w:rPr>
          <w:sz w:val="24"/>
        </w:rPr>
        <w:t>trans.</w:t>
      </w:r>
      <w:r w:rsidR="0067261A">
        <w:rPr>
          <w:sz w:val="24"/>
        </w:rPr>
        <w:t>,</w:t>
      </w:r>
      <w:r w:rsidR="0021296F">
        <w:rPr>
          <w:sz w:val="24"/>
        </w:rPr>
        <w:t xml:space="preserve"> </w:t>
      </w:r>
      <w:r w:rsidR="0067261A">
        <w:rPr>
          <w:sz w:val="24"/>
        </w:rPr>
        <w:t>Aristotle</w:t>
      </w:r>
      <w:r w:rsidR="0021296F">
        <w:rPr>
          <w:sz w:val="24"/>
        </w:rPr>
        <w:t xml:space="preserve"> </w:t>
      </w:r>
      <w:r w:rsidR="0067261A">
        <w:rPr>
          <w:sz w:val="24"/>
        </w:rPr>
        <w:t>(1970).</w:t>
      </w:r>
    </w:p>
    <w:p w14:paraId="29D555E9" w14:textId="6AADC793" w:rsidR="00F26195" w:rsidRDefault="001B4A82" w:rsidP="00F26195">
      <w:pPr>
        <w:pStyle w:val="en"/>
        <w:rPr>
          <w:sz w:val="24"/>
        </w:rPr>
      </w:pPr>
      <w:r>
        <w:rPr>
          <w:rStyle w:val="ennum"/>
        </w:rPr>
        <w:t>52</w:t>
      </w:r>
      <w:r w:rsidR="00F26195" w:rsidRPr="00F26195">
        <w:rPr>
          <w:rStyle w:val="ennum"/>
        </w:rPr>
        <w:t>.</w:t>
      </w:r>
      <w:r w:rsidR="00F26195" w:rsidRPr="00F26195">
        <w:tab/>
      </w:r>
      <w:r w:rsidR="00F26195" w:rsidRPr="005D194E">
        <w:rPr>
          <w:sz w:val="24"/>
        </w:rPr>
        <w:t>What</w:t>
      </w:r>
      <w:r w:rsidR="0021296F">
        <w:rPr>
          <w:sz w:val="24"/>
        </w:rPr>
        <w:t xml:space="preserve"> </w:t>
      </w:r>
      <w:r w:rsidR="00F26195" w:rsidRPr="005D194E">
        <w:rPr>
          <w:sz w:val="24"/>
        </w:rPr>
        <w:t>makes</w:t>
      </w:r>
      <w:r w:rsidR="0021296F">
        <w:rPr>
          <w:sz w:val="24"/>
        </w:rPr>
        <w:t xml:space="preserve"> </w:t>
      </w:r>
      <w:r w:rsidR="00F26195" w:rsidRPr="005D194E">
        <w:rPr>
          <w:sz w:val="24"/>
        </w:rPr>
        <w:t>it</w:t>
      </w:r>
      <w:r w:rsidR="0021296F">
        <w:rPr>
          <w:sz w:val="24"/>
        </w:rPr>
        <w:t xml:space="preserve"> </w:t>
      </w:r>
      <w:r w:rsidR="00F26195" w:rsidRPr="005D194E">
        <w:rPr>
          <w:sz w:val="24"/>
        </w:rPr>
        <w:t>possible,</w:t>
      </w:r>
      <w:r w:rsidR="0021296F">
        <w:rPr>
          <w:sz w:val="24"/>
        </w:rPr>
        <w:t xml:space="preserve"> </w:t>
      </w:r>
      <w:r w:rsidR="00F26195" w:rsidRPr="005D194E">
        <w:rPr>
          <w:sz w:val="24"/>
        </w:rPr>
        <w:t>Aristotle</w:t>
      </w:r>
      <w:r w:rsidR="0021296F">
        <w:rPr>
          <w:sz w:val="24"/>
        </w:rPr>
        <w:t xml:space="preserve"> </w:t>
      </w:r>
      <w:r w:rsidR="00F26195" w:rsidRPr="005D194E">
        <w:rPr>
          <w:sz w:val="24"/>
        </w:rPr>
        <w:t>says,</w:t>
      </w:r>
      <w:r w:rsidR="0021296F">
        <w:rPr>
          <w:sz w:val="24"/>
        </w:rPr>
        <w:t xml:space="preserve"> </w:t>
      </w:r>
      <w:r w:rsidR="00F26195" w:rsidRPr="005D194E">
        <w:rPr>
          <w:sz w:val="24"/>
        </w:rPr>
        <w:t>for</w:t>
      </w:r>
      <w:r w:rsidR="0021296F">
        <w:rPr>
          <w:sz w:val="24"/>
        </w:rPr>
        <w:t xml:space="preserve"> </w:t>
      </w:r>
      <w:r w:rsidR="00F26195" w:rsidRPr="005D194E">
        <w:rPr>
          <w:sz w:val="24"/>
        </w:rPr>
        <w:t>something</w:t>
      </w:r>
      <w:r w:rsidR="0021296F">
        <w:rPr>
          <w:sz w:val="24"/>
        </w:rPr>
        <w:t xml:space="preserve"> </w:t>
      </w:r>
      <w:r w:rsidR="00F26195" w:rsidRPr="005D194E">
        <w:rPr>
          <w:sz w:val="24"/>
        </w:rPr>
        <w:t>to</w:t>
      </w:r>
      <w:r w:rsidR="0021296F">
        <w:rPr>
          <w:sz w:val="24"/>
        </w:rPr>
        <w:t xml:space="preserve"> </w:t>
      </w:r>
      <w:r w:rsidR="00F26195" w:rsidRPr="005D194E">
        <w:rPr>
          <w:sz w:val="24"/>
        </w:rPr>
        <w:t>be</w:t>
      </w:r>
      <w:r w:rsidR="0021296F">
        <w:rPr>
          <w:sz w:val="24"/>
        </w:rPr>
        <w:t xml:space="preserve"> </w:t>
      </w:r>
      <w:r w:rsidR="00F26195" w:rsidRPr="005D194E">
        <w:rPr>
          <w:sz w:val="24"/>
        </w:rPr>
        <w:t>both</w:t>
      </w:r>
      <w:r w:rsidR="0021296F">
        <w:rPr>
          <w:sz w:val="24"/>
        </w:rPr>
        <w:t xml:space="preserve"> </w:t>
      </w:r>
      <w:r w:rsidR="00F26195" w:rsidRPr="005D194E">
        <w:rPr>
          <w:sz w:val="24"/>
        </w:rPr>
        <w:t>one</w:t>
      </w:r>
      <w:r w:rsidR="0021296F">
        <w:rPr>
          <w:sz w:val="24"/>
        </w:rPr>
        <w:t xml:space="preserve"> </w:t>
      </w:r>
      <w:r w:rsidR="00F26195" w:rsidRPr="005D194E">
        <w:rPr>
          <w:sz w:val="24"/>
        </w:rPr>
        <w:t>and</w:t>
      </w:r>
      <w:r w:rsidR="0021296F">
        <w:rPr>
          <w:sz w:val="24"/>
        </w:rPr>
        <w:t xml:space="preserve"> </w:t>
      </w:r>
      <w:r w:rsidR="00F26195" w:rsidRPr="005D194E">
        <w:rPr>
          <w:sz w:val="24"/>
        </w:rPr>
        <w:t>many,</w:t>
      </w:r>
      <w:r w:rsidR="0021296F">
        <w:rPr>
          <w:sz w:val="24"/>
        </w:rPr>
        <w:t xml:space="preserve"> </w:t>
      </w:r>
      <w:r w:rsidR="00F26195" w:rsidRPr="005D194E">
        <w:rPr>
          <w:sz w:val="24"/>
        </w:rPr>
        <w:t>is</w:t>
      </w:r>
      <w:r w:rsidR="0021296F">
        <w:rPr>
          <w:sz w:val="24"/>
        </w:rPr>
        <w:t xml:space="preserve"> </w:t>
      </w:r>
      <w:r w:rsidR="00F26195" w:rsidRPr="005D194E">
        <w:rPr>
          <w:sz w:val="24"/>
        </w:rPr>
        <w:t>being-potent</w:t>
      </w:r>
      <w:r w:rsidR="0021296F">
        <w:rPr>
          <w:sz w:val="24"/>
        </w:rPr>
        <w:t xml:space="preserve"> </w:t>
      </w:r>
      <w:r w:rsidR="00F26195" w:rsidRPr="005D194E">
        <w:rPr>
          <w:sz w:val="24"/>
        </w:rPr>
        <w:t>and</w:t>
      </w:r>
      <w:r w:rsidR="0021296F">
        <w:rPr>
          <w:sz w:val="24"/>
        </w:rPr>
        <w:t xml:space="preserve"> </w:t>
      </w:r>
      <w:r w:rsidR="00F26195" w:rsidRPr="005D194E">
        <w:rPr>
          <w:sz w:val="24"/>
        </w:rPr>
        <w:t>being-complete</w:t>
      </w:r>
      <w:r w:rsidR="0021296F">
        <w:rPr>
          <w:sz w:val="24"/>
        </w:rPr>
        <w:t xml:space="preserve"> </w:t>
      </w:r>
      <w:r w:rsidR="00F26195" w:rsidRPr="005D194E">
        <w:rPr>
          <w:sz w:val="24"/>
        </w:rPr>
        <w:t>(</w:t>
      </w:r>
      <w:r w:rsidR="00F26195" w:rsidRPr="009117FD">
        <w:rPr>
          <w:rStyle w:val="i"/>
          <w:sz w:val="24"/>
        </w:rPr>
        <w:t>entelecheia</w:t>
      </w:r>
      <w:r w:rsidR="00F26195" w:rsidRPr="005D194E">
        <w:rPr>
          <w:sz w:val="24"/>
        </w:rPr>
        <w:t>)</w:t>
      </w:r>
      <w:r w:rsidR="0021296F">
        <w:rPr>
          <w:sz w:val="24"/>
        </w:rPr>
        <w:t xml:space="preserve"> </w:t>
      </w:r>
      <w:r w:rsidR="00F26195" w:rsidRPr="005D194E">
        <w:rPr>
          <w:sz w:val="24"/>
        </w:rPr>
        <w:t>(</w:t>
      </w:r>
      <w:r w:rsidR="00F26195" w:rsidRPr="009117FD">
        <w:rPr>
          <w:rStyle w:val="i"/>
          <w:sz w:val="24"/>
        </w:rPr>
        <w:t>Phys.</w:t>
      </w:r>
      <w:r w:rsidR="0021296F">
        <w:rPr>
          <w:sz w:val="24"/>
        </w:rPr>
        <w:t xml:space="preserve"> </w:t>
      </w:r>
      <w:r w:rsidR="00F26195" w:rsidRPr="005D194E">
        <w:rPr>
          <w:sz w:val="24"/>
        </w:rPr>
        <w:t>I.2</w:t>
      </w:r>
      <w:r w:rsidR="0021296F">
        <w:rPr>
          <w:sz w:val="24"/>
        </w:rPr>
        <w:t xml:space="preserve"> </w:t>
      </w:r>
      <w:r w:rsidR="00F26195" w:rsidRPr="005D194E">
        <w:rPr>
          <w:sz w:val="24"/>
        </w:rPr>
        <w:t>186a1</w:t>
      </w:r>
      <w:r w:rsidR="00F26195">
        <w:rPr>
          <w:sz w:val="24"/>
        </w:rPr>
        <w:t>–</w:t>
      </w:r>
      <w:r w:rsidR="00F26195" w:rsidRPr="005D194E">
        <w:rPr>
          <w:sz w:val="24"/>
        </w:rPr>
        <w:t>4).</w:t>
      </w:r>
    </w:p>
    <w:p w14:paraId="3B292BFB" w14:textId="2E65B62D" w:rsidR="00F26195" w:rsidRDefault="00F26195" w:rsidP="00F26195">
      <w:pPr>
        <w:pStyle w:val="en"/>
        <w:rPr>
          <w:sz w:val="24"/>
        </w:rPr>
      </w:pPr>
      <w:r w:rsidRPr="00F26195">
        <w:rPr>
          <w:rStyle w:val="ennum"/>
        </w:rPr>
        <w:t>5</w:t>
      </w:r>
      <w:r w:rsidR="001B4A82">
        <w:rPr>
          <w:rStyle w:val="ennum"/>
        </w:rPr>
        <w:t>3</w:t>
      </w:r>
      <w:r w:rsidRPr="00F26195">
        <w:rPr>
          <w:rStyle w:val="ennum"/>
        </w:rPr>
        <w:t>.</w:t>
      </w:r>
      <w:r w:rsidRPr="00F26195">
        <w:tab/>
      </w:r>
      <w:r w:rsidRPr="005D194E">
        <w:rPr>
          <w:sz w:val="24"/>
        </w:rPr>
        <w:t>See</w:t>
      </w:r>
      <w:r w:rsidR="0021296F">
        <w:rPr>
          <w:sz w:val="24"/>
        </w:rPr>
        <w:t xml:space="preserve"> </w:t>
      </w:r>
      <w:r w:rsidR="00DE0F16">
        <w:rPr>
          <w:sz w:val="24"/>
        </w:rPr>
        <w:t>“</w:t>
      </w:r>
      <w:r w:rsidR="00D06015">
        <w:rPr>
          <w:sz w:val="24"/>
        </w:rPr>
        <w:t>Composite</w:t>
      </w:r>
      <w:r w:rsidR="0021296F">
        <w:rPr>
          <w:sz w:val="24"/>
        </w:rPr>
        <w:t xml:space="preserve"> </w:t>
      </w:r>
      <w:r w:rsidR="00D06015">
        <w:rPr>
          <w:sz w:val="24"/>
        </w:rPr>
        <w:t>Being</w:t>
      </w:r>
      <w:r w:rsidR="00DE0F16">
        <w:rPr>
          <w:sz w:val="24"/>
        </w:rPr>
        <w:t>”</w:t>
      </w:r>
      <w:r w:rsidR="0021296F">
        <w:rPr>
          <w:sz w:val="24"/>
        </w:rPr>
        <w:t xml:space="preserve"> </w:t>
      </w:r>
      <w:r w:rsidR="00D06015">
        <w:rPr>
          <w:sz w:val="24"/>
        </w:rPr>
        <w:t>in</w:t>
      </w:r>
      <w:r w:rsidR="0021296F">
        <w:rPr>
          <w:sz w:val="24"/>
        </w:rPr>
        <w:t xml:space="preserve"> </w:t>
      </w:r>
      <w:r w:rsidR="009531AB">
        <w:rPr>
          <w:sz w:val="24"/>
        </w:rPr>
        <w:t>c</w:t>
      </w:r>
      <w:r w:rsidRPr="005D194E">
        <w:rPr>
          <w:sz w:val="24"/>
        </w:rPr>
        <w:t>hapter</w:t>
      </w:r>
      <w:r w:rsidR="0021296F">
        <w:rPr>
          <w:sz w:val="24"/>
        </w:rPr>
        <w:t xml:space="preserve"> </w:t>
      </w:r>
      <w:r w:rsidR="00D06015">
        <w:rPr>
          <w:sz w:val="24"/>
        </w:rPr>
        <w:t>2</w:t>
      </w:r>
      <w:r w:rsidRPr="005D194E">
        <w:rPr>
          <w:sz w:val="24"/>
        </w:rPr>
        <w:t>.</w:t>
      </w:r>
    </w:p>
    <w:p w14:paraId="56501E75" w14:textId="569A7153" w:rsidR="00F26195" w:rsidRDefault="00F26195" w:rsidP="00957D85">
      <w:pPr>
        <w:pStyle w:val="en"/>
        <w:rPr>
          <w:sz w:val="24"/>
        </w:rPr>
      </w:pPr>
      <w:r w:rsidRPr="00F26195">
        <w:rPr>
          <w:rStyle w:val="ennum"/>
        </w:rPr>
        <w:t>5</w:t>
      </w:r>
      <w:r w:rsidR="001B4A82">
        <w:rPr>
          <w:rStyle w:val="ennum"/>
        </w:rPr>
        <w:t>4</w:t>
      </w:r>
      <w:r w:rsidRPr="00F26195">
        <w:rPr>
          <w:rStyle w:val="ennum"/>
        </w:rPr>
        <w:t>.</w:t>
      </w:r>
      <w:r w:rsidRPr="00F26195">
        <w:tab/>
      </w:r>
      <w:r w:rsidRPr="005D194E">
        <w:rPr>
          <w:sz w:val="24"/>
        </w:rPr>
        <w:t>Charlton</w:t>
      </w:r>
      <w:r w:rsidR="0021296F">
        <w:rPr>
          <w:sz w:val="24"/>
        </w:rPr>
        <w:t xml:space="preserve"> </w:t>
      </w:r>
      <w:r w:rsidRPr="005D194E">
        <w:rPr>
          <w:sz w:val="24"/>
        </w:rPr>
        <w:t>trans.</w:t>
      </w:r>
      <w:r w:rsidR="009531AB">
        <w:rPr>
          <w:sz w:val="24"/>
        </w:rPr>
        <w:t>,</w:t>
      </w:r>
      <w:r w:rsidR="0021296F">
        <w:rPr>
          <w:sz w:val="24"/>
        </w:rPr>
        <w:t xml:space="preserve"> </w:t>
      </w:r>
      <w:r w:rsidR="009531AB">
        <w:rPr>
          <w:sz w:val="24"/>
        </w:rPr>
        <w:t>Aristotle</w:t>
      </w:r>
      <w:r w:rsidR="0021296F">
        <w:rPr>
          <w:sz w:val="24"/>
        </w:rPr>
        <w:t xml:space="preserve"> </w:t>
      </w:r>
      <w:r w:rsidR="009531AB">
        <w:rPr>
          <w:sz w:val="24"/>
        </w:rPr>
        <w:t>(1970).</w:t>
      </w:r>
    </w:p>
    <w:p w14:paraId="7BE7FD4F" w14:textId="0F3736EF" w:rsidR="00F26195" w:rsidRDefault="00F26195" w:rsidP="00F26195">
      <w:pPr>
        <w:pStyle w:val="en"/>
        <w:rPr>
          <w:sz w:val="24"/>
        </w:rPr>
      </w:pPr>
      <w:r w:rsidRPr="00F26195">
        <w:rPr>
          <w:rStyle w:val="ennum"/>
        </w:rPr>
        <w:t>5</w:t>
      </w:r>
      <w:r w:rsidR="001B4A82">
        <w:rPr>
          <w:rStyle w:val="ennum"/>
        </w:rPr>
        <w:t>5</w:t>
      </w:r>
      <w:r w:rsidRPr="00F26195">
        <w:rPr>
          <w:rStyle w:val="ennum"/>
        </w:rPr>
        <w:t>.</w:t>
      </w:r>
      <w:r w:rsidRPr="00F26195">
        <w:tab/>
      </w:r>
      <w:r w:rsidRPr="005D194E">
        <w:rPr>
          <w:sz w:val="24"/>
        </w:rPr>
        <w:t>It</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important</w:t>
      </w:r>
      <w:r w:rsidR="0021296F">
        <w:rPr>
          <w:sz w:val="24"/>
        </w:rPr>
        <w:t xml:space="preserve"> </w:t>
      </w:r>
      <w:r w:rsidRPr="005D194E">
        <w:rPr>
          <w:sz w:val="24"/>
        </w:rPr>
        <w:t>for</w:t>
      </w:r>
      <w:r w:rsidR="0021296F">
        <w:rPr>
          <w:sz w:val="24"/>
        </w:rPr>
        <w:t xml:space="preserve"> </w:t>
      </w:r>
      <w:r w:rsidRPr="005D194E">
        <w:rPr>
          <w:sz w:val="24"/>
        </w:rPr>
        <w:t>our</w:t>
      </w:r>
      <w:r w:rsidR="0021296F">
        <w:rPr>
          <w:sz w:val="24"/>
        </w:rPr>
        <w:t xml:space="preserve"> </w:t>
      </w:r>
      <w:r w:rsidRPr="005D194E">
        <w:rPr>
          <w:sz w:val="24"/>
        </w:rPr>
        <w:t>purposes</w:t>
      </w:r>
      <w:r w:rsidR="0021296F">
        <w:rPr>
          <w:sz w:val="24"/>
        </w:rPr>
        <w:t xml:space="preserve"> </w:t>
      </w:r>
      <w:r w:rsidRPr="005D194E">
        <w:rPr>
          <w:sz w:val="24"/>
        </w:rPr>
        <w:t>here</w:t>
      </w:r>
      <w:r w:rsidR="0021296F">
        <w:rPr>
          <w:sz w:val="24"/>
        </w:rPr>
        <w:t xml:space="preserve"> </w:t>
      </w:r>
      <w:r w:rsidRPr="005D194E">
        <w:rPr>
          <w:sz w:val="24"/>
        </w:rPr>
        <w:t>to</w:t>
      </w:r>
      <w:r w:rsidR="0021296F">
        <w:rPr>
          <w:sz w:val="24"/>
        </w:rPr>
        <w:t xml:space="preserve"> </w:t>
      </w:r>
      <w:r w:rsidRPr="005D194E">
        <w:rPr>
          <w:sz w:val="24"/>
        </w:rPr>
        <w:t>settle</w:t>
      </w:r>
      <w:r w:rsidR="0021296F">
        <w:rPr>
          <w:sz w:val="24"/>
        </w:rPr>
        <w:t xml:space="preserve"> </w:t>
      </w:r>
      <w:r w:rsidRPr="005D194E">
        <w:rPr>
          <w:sz w:val="24"/>
        </w:rPr>
        <w:t>the</w:t>
      </w:r>
      <w:r w:rsidR="0021296F">
        <w:rPr>
          <w:sz w:val="24"/>
        </w:rPr>
        <w:t xml:space="preserve"> </w:t>
      </w:r>
      <w:r w:rsidRPr="005D194E">
        <w:rPr>
          <w:sz w:val="24"/>
        </w:rPr>
        <w:t>dispute</w:t>
      </w:r>
      <w:r w:rsidR="0021296F">
        <w:rPr>
          <w:sz w:val="24"/>
        </w:rPr>
        <w:t xml:space="preserve"> </w:t>
      </w:r>
      <w:r w:rsidRPr="005D194E">
        <w:rPr>
          <w:sz w:val="24"/>
        </w:rPr>
        <w:t>over</w:t>
      </w:r>
      <w:r w:rsidR="0021296F">
        <w:rPr>
          <w:sz w:val="24"/>
        </w:rPr>
        <w:t xml:space="preserve"> </w:t>
      </w:r>
      <w:r w:rsidRPr="005D194E">
        <w:rPr>
          <w:sz w:val="24"/>
        </w:rPr>
        <w:t>whether</w:t>
      </w:r>
      <w:r w:rsidR="0021296F">
        <w:rPr>
          <w:sz w:val="24"/>
        </w:rPr>
        <w:t xml:space="preserve"> </w:t>
      </w:r>
      <w:r w:rsidRPr="005D194E">
        <w:rPr>
          <w:sz w:val="24"/>
        </w:rPr>
        <w:t>being</w:t>
      </w:r>
      <w:r w:rsidR="0021296F">
        <w:rPr>
          <w:sz w:val="24"/>
        </w:rPr>
        <w:t xml:space="preserve"> </w:t>
      </w:r>
      <w:r w:rsidRPr="005D194E">
        <w:rPr>
          <w:sz w:val="24"/>
        </w:rPr>
        <w:t>something</w:t>
      </w:r>
      <w:r w:rsidR="0021296F">
        <w:rPr>
          <w:sz w:val="24"/>
        </w:rPr>
        <w:t xml:space="preserve"> </w:t>
      </w:r>
      <w:r w:rsidRPr="005D194E">
        <w:rPr>
          <w:sz w:val="24"/>
        </w:rPr>
        <w:t>specific</w:t>
      </w:r>
      <w:r w:rsidR="0021296F">
        <w:rPr>
          <w:sz w:val="24"/>
        </w:rPr>
        <w:t xml:space="preserve"> </w:t>
      </w:r>
      <w:r w:rsidRPr="005D194E">
        <w:rPr>
          <w:sz w:val="24"/>
        </w:rPr>
        <w:t>means</w:t>
      </w:r>
      <w:r w:rsidR="0021296F">
        <w:rPr>
          <w:sz w:val="24"/>
        </w:rPr>
        <w:t xml:space="preserve"> </w:t>
      </w:r>
      <w:r w:rsidRPr="005D194E">
        <w:rPr>
          <w:sz w:val="24"/>
        </w:rPr>
        <w:t>being</w:t>
      </w:r>
      <w:r w:rsidR="0021296F">
        <w:rPr>
          <w:sz w:val="24"/>
        </w:rPr>
        <w:t xml:space="preserve"> </w:t>
      </w:r>
      <w:r w:rsidRPr="005D194E">
        <w:rPr>
          <w:sz w:val="24"/>
        </w:rPr>
        <w:t>a</w:t>
      </w:r>
      <w:r w:rsidR="0021296F">
        <w:rPr>
          <w:sz w:val="24"/>
        </w:rPr>
        <w:t xml:space="preserve"> </w:t>
      </w:r>
      <w:r w:rsidRPr="005D194E">
        <w:rPr>
          <w:sz w:val="24"/>
        </w:rPr>
        <w:t>certain</w:t>
      </w:r>
      <w:r w:rsidR="0021296F">
        <w:rPr>
          <w:sz w:val="24"/>
        </w:rPr>
        <w:t xml:space="preserve"> </w:t>
      </w:r>
      <w:r w:rsidRPr="009117FD">
        <w:rPr>
          <w:rStyle w:val="i"/>
          <w:sz w:val="24"/>
        </w:rPr>
        <w:t>kind</w:t>
      </w:r>
      <w:r w:rsidR="0021296F">
        <w:rPr>
          <w:sz w:val="24"/>
        </w:rPr>
        <w:t xml:space="preserve"> </w:t>
      </w:r>
      <w:r w:rsidRPr="005D194E">
        <w:rPr>
          <w:sz w:val="24"/>
        </w:rPr>
        <w:t>or</w:t>
      </w:r>
      <w:r w:rsidR="0021296F">
        <w:rPr>
          <w:sz w:val="24"/>
        </w:rPr>
        <w:t xml:space="preserve"> </w:t>
      </w:r>
      <w:r w:rsidRPr="005D194E">
        <w:rPr>
          <w:sz w:val="24"/>
        </w:rPr>
        <w:t>whether</w:t>
      </w:r>
      <w:r w:rsidR="0021296F">
        <w:rPr>
          <w:sz w:val="24"/>
        </w:rPr>
        <w:t xml:space="preserve"> </w:t>
      </w:r>
      <w:r w:rsidRPr="005D194E">
        <w:rPr>
          <w:sz w:val="24"/>
        </w:rPr>
        <w:t>it</w:t>
      </w:r>
      <w:r w:rsidR="0021296F">
        <w:rPr>
          <w:sz w:val="24"/>
        </w:rPr>
        <w:t xml:space="preserve"> </w:t>
      </w:r>
      <w:r w:rsidRPr="005D194E">
        <w:rPr>
          <w:sz w:val="24"/>
        </w:rPr>
        <w:t>means</w:t>
      </w:r>
      <w:r w:rsidR="0021296F">
        <w:rPr>
          <w:sz w:val="24"/>
        </w:rPr>
        <w:t xml:space="preserve"> </w:t>
      </w:r>
      <w:r w:rsidRPr="005D194E">
        <w:rPr>
          <w:sz w:val="24"/>
        </w:rPr>
        <w:t>being</w:t>
      </w:r>
      <w:r w:rsidR="0021296F">
        <w:rPr>
          <w:sz w:val="24"/>
        </w:rPr>
        <w:t xml:space="preserve"> </w:t>
      </w:r>
      <w:r w:rsidRPr="005D194E">
        <w:rPr>
          <w:sz w:val="24"/>
        </w:rPr>
        <w:t>an</w:t>
      </w:r>
      <w:r w:rsidR="0021296F">
        <w:rPr>
          <w:sz w:val="24"/>
        </w:rPr>
        <w:t xml:space="preserve"> </w:t>
      </w:r>
      <w:r w:rsidRPr="005D194E">
        <w:rPr>
          <w:sz w:val="24"/>
        </w:rPr>
        <w:t>individual</w:t>
      </w:r>
      <w:r w:rsidR="0021296F">
        <w:rPr>
          <w:sz w:val="24"/>
        </w:rPr>
        <w:t xml:space="preserve"> </w:t>
      </w:r>
      <w:r w:rsidRPr="005D194E">
        <w:rPr>
          <w:sz w:val="24"/>
        </w:rPr>
        <w:t>thing.</w:t>
      </w:r>
      <w:r w:rsidR="0021296F">
        <w:rPr>
          <w:sz w:val="24"/>
        </w:rPr>
        <w:t xml:space="preserve"> </w:t>
      </w:r>
      <w:r w:rsidRPr="005D194E">
        <w:rPr>
          <w:sz w:val="24"/>
        </w:rPr>
        <w:t>See</w:t>
      </w:r>
      <w:r w:rsidR="0021296F">
        <w:rPr>
          <w:sz w:val="24"/>
        </w:rPr>
        <w:t xml:space="preserve"> </w:t>
      </w:r>
      <w:r w:rsidRPr="005D194E">
        <w:rPr>
          <w:sz w:val="24"/>
        </w:rPr>
        <w:t>Kelsey</w:t>
      </w:r>
      <w:r w:rsidR="0021296F">
        <w:rPr>
          <w:sz w:val="24"/>
        </w:rPr>
        <w:t xml:space="preserve"> </w:t>
      </w:r>
      <w:r w:rsidRPr="005D194E">
        <w:rPr>
          <w:sz w:val="24"/>
        </w:rPr>
        <w:t>(2006)</w:t>
      </w:r>
      <w:r w:rsidR="0021296F">
        <w:rPr>
          <w:sz w:val="24"/>
        </w:rPr>
        <w:t xml:space="preserve"> </w:t>
      </w:r>
      <w:r w:rsidRPr="005D194E">
        <w:rPr>
          <w:sz w:val="24"/>
        </w:rPr>
        <w:t>for</w:t>
      </w:r>
      <w:r w:rsidR="0021296F">
        <w:rPr>
          <w:sz w:val="24"/>
        </w:rPr>
        <w:t xml:space="preserve"> </w:t>
      </w:r>
      <w:r w:rsidRPr="005D194E">
        <w:rPr>
          <w:sz w:val="24"/>
        </w:rPr>
        <w:t>a</w:t>
      </w:r>
      <w:r w:rsidR="0021296F">
        <w:rPr>
          <w:sz w:val="24"/>
        </w:rPr>
        <w:t xml:space="preserve"> </w:t>
      </w:r>
      <w:r w:rsidRPr="005D194E">
        <w:rPr>
          <w:sz w:val="24"/>
        </w:rPr>
        <w:t>discussion</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problem.</w:t>
      </w:r>
    </w:p>
    <w:p w14:paraId="2E01F411" w14:textId="55D49FEF" w:rsidR="00F26195" w:rsidRDefault="00F26195" w:rsidP="00F26195">
      <w:pPr>
        <w:pStyle w:val="en"/>
        <w:rPr>
          <w:sz w:val="24"/>
        </w:rPr>
      </w:pPr>
      <w:r w:rsidRPr="00F26195">
        <w:rPr>
          <w:rStyle w:val="ennum"/>
        </w:rPr>
        <w:t>5</w:t>
      </w:r>
      <w:r w:rsidR="001B4A82">
        <w:rPr>
          <w:rStyle w:val="ennum"/>
        </w:rPr>
        <w:t>6</w:t>
      </w:r>
      <w:r w:rsidRPr="00F26195">
        <w:rPr>
          <w:rStyle w:val="ennum"/>
        </w:rPr>
        <w:t>.</w:t>
      </w:r>
      <w:r w:rsidR="008E4EDE">
        <w:tab/>
      </w:r>
      <w:r w:rsidRPr="005D194E">
        <w:rPr>
          <w:sz w:val="24"/>
        </w:rPr>
        <w:t>Ryle</w:t>
      </w:r>
      <w:r w:rsidR="0021296F">
        <w:rPr>
          <w:sz w:val="24"/>
        </w:rPr>
        <w:t xml:space="preserve"> </w:t>
      </w:r>
      <w:r w:rsidRPr="005D194E">
        <w:rPr>
          <w:sz w:val="24"/>
        </w:rPr>
        <w:t>(1955),</w:t>
      </w:r>
      <w:r w:rsidR="0021296F">
        <w:rPr>
          <w:sz w:val="24"/>
        </w:rPr>
        <w:t xml:space="preserve"> </w:t>
      </w:r>
      <w:r w:rsidRPr="005D194E">
        <w:rPr>
          <w:sz w:val="24"/>
        </w:rPr>
        <w:t>66;</w:t>
      </w:r>
      <w:r w:rsidR="0021296F">
        <w:rPr>
          <w:sz w:val="24"/>
        </w:rPr>
        <w:t xml:space="preserve"> </w:t>
      </w:r>
      <w:r w:rsidRPr="005D194E">
        <w:rPr>
          <w:sz w:val="24"/>
        </w:rPr>
        <w:t>Ross</w:t>
      </w:r>
      <w:r w:rsidR="0021296F">
        <w:rPr>
          <w:sz w:val="24"/>
        </w:rPr>
        <w:t xml:space="preserve"> </w:t>
      </w:r>
      <w:r w:rsidRPr="005D194E">
        <w:rPr>
          <w:sz w:val="24"/>
        </w:rPr>
        <w:t>(1958),</w:t>
      </w:r>
      <w:r w:rsidR="0021296F">
        <w:rPr>
          <w:sz w:val="24"/>
        </w:rPr>
        <w:t xml:space="preserve"> </w:t>
      </w:r>
      <w:r w:rsidRPr="005D194E">
        <w:rPr>
          <w:sz w:val="24"/>
        </w:rPr>
        <w:t>lxxxiv;</w:t>
      </w:r>
      <w:r w:rsidR="0021296F">
        <w:rPr>
          <w:sz w:val="24"/>
        </w:rPr>
        <w:t xml:space="preserve"> </w:t>
      </w:r>
      <w:r w:rsidR="009531AB">
        <w:rPr>
          <w:sz w:val="24"/>
        </w:rPr>
        <w:t>and</w:t>
      </w:r>
      <w:r w:rsidR="0021296F">
        <w:rPr>
          <w:sz w:val="24"/>
        </w:rPr>
        <w:t xml:space="preserve"> </w:t>
      </w:r>
      <w:proofErr w:type="spellStart"/>
      <w:r w:rsidRPr="005D194E">
        <w:rPr>
          <w:sz w:val="24"/>
        </w:rPr>
        <w:t>Kosman</w:t>
      </w:r>
      <w:proofErr w:type="spellEnd"/>
      <w:r w:rsidR="0021296F">
        <w:rPr>
          <w:sz w:val="24"/>
        </w:rPr>
        <w:t xml:space="preserve"> </w:t>
      </w:r>
      <w:r w:rsidRPr="005D194E">
        <w:rPr>
          <w:sz w:val="24"/>
        </w:rPr>
        <w:t>(2013),</w:t>
      </w:r>
      <w:r w:rsidR="0021296F">
        <w:rPr>
          <w:sz w:val="24"/>
        </w:rPr>
        <w:t xml:space="preserve"> </w:t>
      </w:r>
      <w:r w:rsidRPr="005D194E">
        <w:rPr>
          <w:sz w:val="24"/>
        </w:rPr>
        <w:t>122</w:t>
      </w:r>
      <w:r>
        <w:rPr>
          <w:sz w:val="24"/>
        </w:rPr>
        <w:t>–</w:t>
      </w:r>
      <w:r w:rsidRPr="005D194E">
        <w:rPr>
          <w:sz w:val="24"/>
        </w:rPr>
        <w:t>50.</w:t>
      </w:r>
      <w:r w:rsidR="0021296F">
        <w:rPr>
          <w:sz w:val="24"/>
        </w:rPr>
        <w:t xml:space="preserve"> </w:t>
      </w:r>
      <w:r w:rsidRPr="005D194E">
        <w:rPr>
          <w:sz w:val="24"/>
        </w:rPr>
        <w:t>See</w:t>
      </w:r>
      <w:r w:rsidR="0021296F">
        <w:rPr>
          <w:sz w:val="24"/>
        </w:rPr>
        <w:t xml:space="preserve"> </w:t>
      </w:r>
      <w:r w:rsidRPr="005D194E">
        <w:rPr>
          <w:sz w:val="24"/>
        </w:rPr>
        <w:t>also</w:t>
      </w:r>
      <w:r w:rsidR="0021296F">
        <w:rPr>
          <w:sz w:val="24"/>
        </w:rPr>
        <w:t xml:space="preserve"> </w:t>
      </w:r>
      <w:r w:rsidRPr="005D194E">
        <w:rPr>
          <w:sz w:val="24"/>
        </w:rPr>
        <w:t>Brentano’s</w:t>
      </w:r>
      <w:r w:rsidR="0021296F">
        <w:rPr>
          <w:sz w:val="24"/>
        </w:rPr>
        <w:t xml:space="preserve"> </w:t>
      </w:r>
      <w:r w:rsidRPr="005D194E">
        <w:rPr>
          <w:sz w:val="24"/>
        </w:rPr>
        <w:t>discussion</w:t>
      </w:r>
      <w:r w:rsidR="0021296F">
        <w:rPr>
          <w:sz w:val="24"/>
        </w:rPr>
        <w:t xml:space="preserve"> </w:t>
      </w:r>
      <w:r w:rsidRPr="005D194E">
        <w:rPr>
          <w:sz w:val="24"/>
        </w:rPr>
        <w:t>of</w:t>
      </w:r>
      <w:r w:rsidR="0021296F">
        <w:rPr>
          <w:sz w:val="24"/>
        </w:rPr>
        <w:t xml:space="preserve"> </w:t>
      </w:r>
      <w:r w:rsidRPr="005D194E">
        <w:rPr>
          <w:sz w:val="24"/>
        </w:rPr>
        <w:t>variants</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thesis</w:t>
      </w:r>
      <w:r w:rsidR="0021296F">
        <w:rPr>
          <w:sz w:val="24"/>
        </w:rPr>
        <w:t xml:space="preserve"> </w:t>
      </w:r>
      <w:r w:rsidRPr="005D194E">
        <w:rPr>
          <w:sz w:val="24"/>
        </w:rPr>
        <w:t>(with</w:t>
      </w:r>
      <w:r w:rsidR="0021296F">
        <w:rPr>
          <w:sz w:val="24"/>
        </w:rPr>
        <w:t xml:space="preserve"> </w:t>
      </w:r>
      <w:r w:rsidRPr="005D194E">
        <w:rPr>
          <w:sz w:val="24"/>
        </w:rPr>
        <w:t>which</w:t>
      </w:r>
      <w:r w:rsidR="0021296F">
        <w:rPr>
          <w:sz w:val="24"/>
        </w:rPr>
        <w:t xml:space="preserve"> </w:t>
      </w:r>
      <w:r w:rsidRPr="005D194E">
        <w:rPr>
          <w:sz w:val="24"/>
        </w:rPr>
        <w:t>he</w:t>
      </w:r>
      <w:r w:rsidR="0021296F">
        <w:rPr>
          <w:sz w:val="24"/>
        </w:rPr>
        <w:t xml:space="preserve"> </w:t>
      </w:r>
      <w:r w:rsidRPr="005D194E">
        <w:rPr>
          <w:sz w:val="24"/>
        </w:rPr>
        <w:t>disagrees)</w:t>
      </w:r>
      <w:r w:rsidR="0021296F">
        <w:rPr>
          <w:sz w:val="24"/>
        </w:rPr>
        <w:t xml:space="preserve"> </w:t>
      </w:r>
      <w:r w:rsidRPr="005D194E">
        <w:rPr>
          <w:sz w:val="24"/>
        </w:rPr>
        <w:t>in</w:t>
      </w:r>
      <w:r w:rsidR="0021296F">
        <w:rPr>
          <w:sz w:val="24"/>
        </w:rPr>
        <w:t xml:space="preserve"> </w:t>
      </w:r>
      <w:r w:rsidRPr="005D194E">
        <w:rPr>
          <w:sz w:val="24"/>
        </w:rPr>
        <w:t>Brentano</w:t>
      </w:r>
      <w:r w:rsidR="0021296F">
        <w:rPr>
          <w:sz w:val="24"/>
        </w:rPr>
        <w:t xml:space="preserve"> </w:t>
      </w:r>
      <w:r w:rsidRPr="005D194E">
        <w:rPr>
          <w:sz w:val="24"/>
        </w:rPr>
        <w:t>(1975),</w:t>
      </w:r>
      <w:r w:rsidR="0021296F">
        <w:rPr>
          <w:sz w:val="24"/>
        </w:rPr>
        <w:t xml:space="preserve"> </w:t>
      </w:r>
      <w:r w:rsidRPr="005D194E">
        <w:rPr>
          <w:sz w:val="24"/>
        </w:rPr>
        <w:t>49</w:t>
      </w:r>
      <w:r>
        <w:rPr>
          <w:sz w:val="24"/>
        </w:rPr>
        <w:t>–</w:t>
      </w:r>
      <w:r w:rsidRPr="005D194E">
        <w:rPr>
          <w:sz w:val="24"/>
        </w:rPr>
        <w:t>55.</w:t>
      </w:r>
    </w:p>
    <w:p w14:paraId="1E21E242" w14:textId="42FDF22E" w:rsidR="00F26195" w:rsidRDefault="00F26195" w:rsidP="00F26195">
      <w:pPr>
        <w:pStyle w:val="en"/>
        <w:rPr>
          <w:sz w:val="24"/>
        </w:rPr>
      </w:pPr>
      <w:r w:rsidRPr="00F26195">
        <w:rPr>
          <w:rStyle w:val="ennum"/>
        </w:rPr>
        <w:t>5</w:t>
      </w:r>
      <w:r w:rsidR="001B4A82">
        <w:rPr>
          <w:rStyle w:val="ennum"/>
        </w:rPr>
        <w:t>7</w:t>
      </w:r>
      <w:r w:rsidRPr="00F26195">
        <w:rPr>
          <w:rStyle w:val="ennum"/>
        </w:rPr>
        <w:t>.</w:t>
      </w:r>
      <w:r w:rsidRPr="00F26195">
        <w:tab/>
      </w:r>
      <w:r w:rsidRPr="005D194E">
        <w:rPr>
          <w:sz w:val="24"/>
        </w:rPr>
        <w:t>On</w:t>
      </w:r>
      <w:r w:rsidR="0021296F">
        <w:rPr>
          <w:sz w:val="24"/>
        </w:rPr>
        <w:t xml:space="preserve"> </w:t>
      </w:r>
      <w:proofErr w:type="spellStart"/>
      <w:r w:rsidRPr="009117FD">
        <w:rPr>
          <w:rStyle w:val="i"/>
          <w:sz w:val="24"/>
        </w:rPr>
        <w:t>logik</w:t>
      </w:r>
      <w:r w:rsidR="009E3B62">
        <w:rPr>
          <w:rStyle w:val="i"/>
          <w:sz w:val="24"/>
        </w:rPr>
        <w:t>o</w:t>
      </w:r>
      <w:r w:rsidRPr="009117FD">
        <w:rPr>
          <w:rStyle w:val="i"/>
          <w:sz w:val="24"/>
        </w:rPr>
        <w:t>s</w:t>
      </w:r>
      <w:proofErr w:type="spellEnd"/>
      <w:r w:rsidR="0021296F">
        <w:rPr>
          <w:rStyle w:val="i"/>
          <w:sz w:val="24"/>
        </w:rPr>
        <w:t xml:space="preserve"> </w:t>
      </w:r>
      <w:r w:rsidRPr="005D194E">
        <w:rPr>
          <w:sz w:val="24"/>
        </w:rPr>
        <w:t>arguments,</w:t>
      </w:r>
      <w:r w:rsidR="0021296F">
        <w:rPr>
          <w:sz w:val="24"/>
        </w:rPr>
        <w:t xml:space="preserve"> </w:t>
      </w:r>
      <w:r w:rsidRPr="005D194E">
        <w:rPr>
          <w:sz w:val="24"/>
        </w:rPr>
        <w:t>see</w:t>
      </w:r>
      <w:r w:rsidR="0021296F">
        <w:rPr>
          <w:sz w:val="24"/>
        </w:rPr>
        <w:t xml:space="preserve"> </w:t>
      </w:r>
      <w:proofErr w:type="spellStart"/>
      <w:r w:rsidRPr="005D194E">
        <w:rPr>
          <w:sz w:val="24"/>
        </w:rPr>
        <w:t>Burnyeat</w:t>
      </w:r>
      <w:proofErr w:type="spellEnd"/>
      <w:r w:rsidR="0021296F">
        <w:rPr>
          <w:sz w:val="24"/>
        </w:rPr>
        <w:t xml:space="preserve"> </w:t>
      </w:r>
      <w:r w:rsidRPr="005D194E">
        <w:rPr>
          <w:sz w:val="24"/>
        </w:rPr>
        <w:t>(2001),</w:t>
      </w:r>
      <w:r w:rsidR="0021296F">
        <w:rPr>
          <w:sz w:val="24"/>
        </w:rPr>
        <w:t xml:space="preserve"> </w:t>
      </w:r>
      <w:r w:rsidRPr="005D194E">
        <w:rPr>
          <w:sz w:val="24"/>
        </w:rPr>
        <w:t>21:</w:t>
      </w:r>
      <w:r w:rsidR="0021296F">
        <w:rPr>
          <w:sz w:val="24"/>
        </w:rPr>
        <w:t xml:space="preserve"> </w:t>
      </w:r>
      <w:r w:rsidRPr="005D194E">
        <w:rPr>
          <w:sz w:val="24"/>
        </w:rPr>
        <w:t>“to</w:t>
      </w:r>
      <w:r w:rsidR="0021296F">
        <w:rPr>
          <w:sz w:val="24"/>
        </w:rPr>
        <w:t xml:space="preserve"> </w:t>
      </w:r>
      <w:r w:rsidRPr="005D194E">
        <w:rPr>
          <w:sz w:val="24"/>
        </w:rPr>
        <w:t>proceed</w:t>
      </w:r>
      <w:r w:rsidR="0021296F">
        <w:rPr>
          <w:sz w:val="24"/>
        </w:rPr>
        <w:t xml:space="preserve"> </w:t>
      </w:r>
      <w:r w:rsidRPr="005D194E">
        <w:rPr>
          <w:sz w:val="24"/>
        </w:rPr>
        <w:t>‘logically’</w:t>
      </w:r>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sense</w:t>
      </w:r>
      <w:r w:rsidR="0021296F">
        <w:rPr>
          <w:sz w:val="24"/>
        </w:rPr>
        <w:t xml:space="preserve"> </w:t>
      </w:r>
      <w:r w:rsidRPr="005D194E">
        <w:rPr>
          <w:sz w:val="24"/>
        </w:rPr>
        <w:t>is</w:t>
      </w:r>
      <w:r w:rsidR="0021296F">
        <w:rPr>
          <w:sz w:val="24"/>
        </w:rPr>
        <w:t xml:space="preserve"> </w:t>
      </w:r>
      <w:r>
        <w:rPr>
          <w:sz w:val="24"/>
        </w:rPr>
        <w:t>.</w:t>
      </w:r>
      <w:r w:rsidR="0021296F">
        <w:rPr>
          <w:sz w:val="24"/>
        </w:rPr>
        <w:t xml:space="preserve"> </w:t>
      </w:r>
      <w:r>
        <w:rPr>
          <w:sz w:val="24"/>
        </w:rPr>
        <w:t>.</w:t>
      </w:r>
      <w:r w:rsidR="0021296F">
        <w:rPr>
          <w:sz w:val="24"/>
        </w:rPr>
        <w:t xml:space="preserve"> </w:t>
      </w:r>
      <w:r>
        <w:rPr>
          <w:sz w:val="24"/>
        </w:rPr>
        <w:t>.</w:t>
      </w:r>
      <w:r w:rsidR="0021296F">
        <w:rPr>
          <w:sz w:val="24"/>
        </w:rPr>
        <w:t xml:space="preserve"> </w:t>
      </w:r>
      <w:r w:rsidRPr="005D194E">
        <w:rPr>
          <w:sz w:val="24"/>
        </w:rPr>
        <w:t>to</w:t>
      </w:r>
      <w:r w:rsidR="0021296F">
        <w:rPr>
          <w:sz w:val="24"/>
        </w:rPr>
        <w:t xml:space="preserve"> </w:t>
      </w:r>
      <w:r w:rsidRPr="005D194E">
        <w:rPr>
          <w:sz w:val="24"/>
        </w:rPr>
        <w:t>abstract</w:t>
      </w:r>
      <w:r w:rsidR="0021296F">
        <w:rPr>
          <w:sz w:val="24"/>
        </w:rPr>
        <w:t xml:space="preserve"> </w:t>
      </w:r>
      <w:r w:rsidRPr="005D194E">
        <w:rPr>
          <w:sz w:val="24"/>
        </w:rPr>
        <w:t>from</w:t>
      </w:r>
      <w:r w:rsidR="0021296F">
        <w:rPr>
          <w:sz w:val="24"/>
        </w:rPr>
        <w:t xml:space="preserve"> </w:t>
      </w:r>
      <w:r w:rsidRPr="005D194E">
        <w:rPr>
          <w:sz w:val="24"/>
        </w:rPr>
        <w:t>the</w:t>
      </w:r>
      <w:r w:rsidR="0021296F">
        <w:rPr>
          <w:sz w:val="24"/>
        </w:rPr>
        <w:t xml:space="preserve"> </w:t>
      </w:r>
      <w:r w:rsidRPr="005D194E">
        <w:rPr>
          <w:sz w:val="24"/>
        </w:rPr>
        <w:t>causal</w:t>
      </w:r>
      <w:r w:rsidR="0021296F">
        <w:rPr>
          <w:sz w:val="24"/>
        </w:rPr>
        <w:t xml:space="preserve"> </w:t>
      </w:r>
      <w:r w:rsidRPr="005D194E">
        <w:rPr>
          <w:sz w:val="24"/>
        </w:rPr>
        <w:t>principles</w:t>
      </w:r>
      <w:r w:rsidR="0021296F">
        <w:rPr>
          <w:sz w:val="24"/>
        </w:rPr>
        <w:t xml:space="preserve"> </w:t>
      </w:r>
      <w:r w:rsidRPr="005D194E">
        <w:rPr>
          <w:sz w:val="24"/>
        </w:rPr>
        <w:t>appropriate</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subject-matter”</w:t>
      </w:r>
      <w:r w:rsidR="0021296F">
        <w:rPr>
          <w:sz w:val="24"/>
        </w:rPr>
        <w:t xml:space="preserve"> </w:t>
      </w:r>
      <w:r w:rsidRPr="005D194E">
        <w:rPr>
          <w:sz w:val="24"/>
        </w:rPr>
        <w:t>in</w:t>
      </w:r>
      <w:r w:rsidR="0021296F">
        <w:rPr>
          <w:sz w:val="24"/>
        </w:rPr>
        <w:t xml:space="preserve"> </w:t>
      </w:r>
      <w:r w:rsidRPr="005D194E">
        <w:rPr>
          <w:sz w:val="24"/>
        </w:rPr>
        <w:t>such</w:t>
      </w:r>
      <w:r w:rsidR="0021296F">
        <w:rPr>
          <w:sz w:val="24"/>
        </w:rPr>
        <w:t xml:space="preserve"> </w:t>
      </w:r>
      <w:r w:rsidRPr="005D194E">
        <w:rPr>
          <w:sz w:val="24"/>
        </w:rPr>
        <w:t>a</w:t>
      </w:r>
      <w:r w:rsidR="0021296F">
        <w:rPr>
          <w:sz w:val="24"/>
        </w:rPr>
        <w:t xml:space="preserve"> </w:t>
      </w:r>
      <w:r w:rsidRPr="005D194E">
        <w:rPr>
          <w:sz w:val="24"/>
        </w:rPr>
        <w:t>way</w:t>
      </w:r>
      <w:r w:rsidR="0021296F">
        <w:rPr>
          <w:sz w:val="24"/>
        </w:rPr>
        <w:t xml:space="preserve"> </w:t>
      </w:r>
      <w:r w:rsidRPr="005D194E">
        <w:rPr>
          <w:sz w:val="24"/>
        </w:rPr>
        <w:t>that</w:t>
      </w:r>
      <w:r w:rsidR="0021296F">
        <w:rPr>
          <w:sz w:val="24"/>
        </w:rPr>
        <w:t xml:space="preserve"> </w:t>
      </w:r>
      <w:r w:rsidRPr="005D194E">
        <w:rPr>
          <w:sz w:val="24"/>
        </w:rPr>
        <w:t>it</w:t>
      </w:r>
      <w:r w:rsidR="0021296F">
        <w:rPr>
          <w:sz w:val="24"/>
        </w:rPr>
        <w:t xml:space="preserve"> </w:t>
      </w:r>
      <w:r w:rsidRPr="005D194E">
        <w:rPr>
          <w:sz w:val="24"/>
        </w:rPr>
        <w:lastRenderedPageBreak/>
        <w:t>engages</w:t>
      </w:r>
      <w:r w:rsidR="0021296F">
        <w:rPr>
          <w:sz w:val="24"/>
        </w:rPr>
        <w:t xml:space="preserve"> </w:t>
      </w:r>
      <w:r w:rsidRPr="005D194E">
        <w:rPr>
          <w:sz w:val="24"/>
        </w:rPr>
        <w:t>things</w:t>
      </w:r>
      <w:r w:rsidR="0021296F">
        <w:rPr>
          <w:sz w:val="24"/>
        </w:rPr>
        <w:t xml:space="preserve"> </w:t>
      </w:r>
      <w:r w:rsidRPr="005D194E">
        <w:rPr>
          <w:sz w:val="24"/>
        </w:rPr>
        <w:t>insofar</w:t>
      </w:r>
      <w:r w:rsidR="0021296F">
        <w:rPr>
          <w:sz w:val="24"/>
        </w:rPr>
        <w:t xml:space="preserve"> </w:t>
      </w:r>
      <w:r w:rsidRPr="005D194E">
        <w:rPr>
          <w:sz w:val="24"/>
        </w:rPr>
        <w:t>as</w:t>
      </w:r>
      <w:r w:rsidR="0021296F">
        <w:rPr>
          <w:sz w:val="24"/>
        </w:rPr>
        <w:t xml:space="preserve"> </w:t>
      </w:r>
      <w:r w:rsidRPr="005D194E">
        <w:rPr>
          <w:sz w:val="24"/>
        </w:rPr>
        <w:t>we</w:t>
      </w:r>
      <w:r w:rsidR="0021296F">
        <w:rPr>
          <w:sz w:val="24"/>
        </w:rPr>
        <w:t xml:space="preserve"> </w:t>
      </w:r>
      <w:r w:rsidRPr="005D194E">
        <w:rPr>
          <w:sz w:val="24"/>
        </w:rPr>
        <w:t>speak</w:t>
      </w:r>
      <w:r w:rsidR="0021296F">
        <w:rPr>
          <w:sz w:val="24"/>
        </w:rPr>
        <w:t xml:space="preserve"> </w:t>
      </w:r>
      <w:r w:rsidRPr="005D194E">
        <w:rPr>
          <w:sz w:val="24"/>
        </w:rPr>
        <w:t>or</w:t>
      </w:r>
      <w:r w:rsidR="0021296F">
        <w:rPr>
          <w:sz w:val="24"/>
        </w:rPr>
        <w:t xml:space="preserve"> </w:t>
      </w:r>
      <w:r w:rsidRPr="005D194E">
        <w:rPr>
          <w:sz w:val="24"/>
        </w:rPr>
        <w:t>define</w:t>
      </w:r>
      <w:r w:rsidR="0021296F">
        <w:rPr>
          <w:sz w:val="24"/>
        </w:rPr>
        <w:t xml:space="preserve"> </w:t>
      </w:r>
      <w:r w:rsidRPr="005D194E">
        <w:rPr>
          <w:sz w:val="24"/>
        </w:rPr>
        <w:t>them,</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insofar</w:t>
      </w:r>
      <w:r w:rsidR="0021296F">
        <w:rPr>
          <w:sz w:val="24"/>
        </w:rPr>
        <w:t xml:space="preserve"> </w:t>
      </w:r>
      <w:r w:rsidRPr="005D194E">
        <w:rPr>
          <w:sz w:val="24"/>
        </w:rPr>
        <w:t>as</w:t>
      </w:r>
      <w:r w:rsidR="0021296F">
        <w:rPr>
          <w:sz w:val="24"/>
        </w:rPr>
        <w:t xml:space="preserve"> </w:t>
      </w:r>
      <w:r w:rsidRPr="005D194E">
        <w:rPr>
          <w:sz w:val="24"/>
        </w:rPr>
        <w:t>their</w:t>
      </w:r>
      <w:r w:rsidR="0021296F">
        <w:rPr>
          <w:sz w:val="24"/>
        </w:rPr>
        <w:t xml:space="preserve"> </w:t>
      </w:r>
      <w:r w:rsidRPr="005D194E">
        <w:rPr>
          <w:sz w:val="24"/>
        </w:rPr>
        <w:t>elements</w:t>
      </w:r>
      <w:r w:rsidR="0021296F">
        <w:rPr>
          <w:sz w:val="24"/>
        </w:rPr>
        <w:t xml:space="preserve"> </w:t>
      </w:r>
      <w:r w:rsidRPr="005D194E">
        <w:rPr>
          <w:sz w:val="24"/>
        </w:rPr>
        <w:t>are</w:t>
      </w:r>
      <w:r w:rsidR="0021296F">
        <w:rPr>
          <w:sz w:val="24"/>
        </w:rPr>
        <w:t xml:space="preserve"> </w:t>
      </w:r>
      <w:r w:rsidRPr="005D194E">
        <w:rPr>
          <w:sz w:val="24"/>
        </w:rPr>
        <w:t>separate</w:t>
      </w:r>
      <w:r w:rsidR="0021296F">
        <w:rPr>
          <w:sz w:val="24"/>
        </w:rPr>
        <w:t xml:space="preserve"> </w:t>
      </w:r>
      <w:r w:rsidRPr="005D194E">
        <w:rPr>
          <w:sz w:val="24"/>
        </w:rPr>
        <w:t>or</w:t>
      </w:r>
      <w:r w:rsidR="0021296F">
        <w:rPr>
          <w:sz w:val="24"/>
        </w:rPr>
        <w:t xml:space="preserve"> </w:t>
      </w:r>
      <w:r w:rsidRPr="005D194E">
        <w:rPr>
          <w:sz w:val="24"/>
        </w:rPr>
        <w:t>abstract</w:t>
      </w:r>
      <w:r w:rsidR="0021296F">
        <w:rPr>
          <w:sz w:val="24"/>
        </w:rPr>
        <w:t xml:space="preserve"> </w:t>
      </w:r>
      <w:r w:rsidRPr="005D194E">
        <w:rPr>
          <w:sz w:val="24"/>
        </w:rPr>
        <w:t>in</w:t>
      </w:r>
      <w:r w:rsidR="0021296F">
        <w:rPr>
          <w:sz w:val="24"/>
        </w:rPr>
        <w:t xml:space="preserve"> </w:t>
      </w:r>
      <w:r w:rsidRPr="005D194E">
        <w:rPr>
          <w:sz w:val="24"/>
        </w:rPr>
        <w:t>speech.</w:t>
      </w:r>
    </w:p>
    <w:p w14:paraId="701605FF" w14:textId="464022C9" w:rsidR="00CC3ABF" w:rsidRDefault="00F26195" w:rsidP="00F26195">
      <w:pPr>
        <w:pStyle w:val="en"/>
        <w:rPr>
          <w:sz w:val="24"/>
        </w:rPr>
      </w:pPr>
      <w:r w:rsidRPr="00F26195">
        <w:rPr>
          <w:rStyle w:val="ennum"/>
        </w:rPr>
        <w:t>5</w:t>
      </w:r>
      <w:r w:rsidR="001B4A82">
        <w:rPr>
          <w:rStyle w:val="ennum"/>
        </w:rPr>
        <w:t>8</w:t>
      </w:r>
      <w:r w:rsidRPr="00F26195">
        <w:rPr>
          <w:rStyle w:val="ennum"/>
        </w:rPr>
        <w:t>.</w:t>
      </w:r>
      <w:r w:rsidRPr="00F26195">
        <w:tab/>
      </w:r>
      <w:r w:rsidRPr="005D194E">
        <w:rPr>
          <w:sz w:val="24"/>
        </w:rPr>
        <w:t>Charlton</w:t>
      </w:r>
      <w:r w:rsidR="0021296F">
        <w:rPr>
          <w:sz w:val="24"/>
        </w:rPr>
        <w:t xml:space="preserve"> </w:t>
      </w:r>
      <w:r w:rsidRPr="005D194E">
        <w:rPr>
          <w:sz w:val="24"/>
        </w:rPr>
        <w:t>trans.</w:t>
      </w:r>
      <w:r w:rsidR="009531AB">
        <w:rPr>
          <w:sz w:val="24"/>
        </w:rPr>
        <w:t>,</w:t>
      </w:r>
      <w:r w:rsidR="0021296F">
        <w:rPr>
          <w:sz w:val="24"/>
        </w:rPr>
        <w:t xml:space="preserve"> </w:t>
      </w:r>
      <w:r w:rsidR="009531AB">
        <w:rPr>
          <w:sz w:val="24"/>
        </w:rPr>
        <w:t>Aristotle</w:t>
      </w:r>
      <w:r w:rsidR="0021296F">
        <w:rPr>
          <w:sz w:val="24"/>
        </w:rPr>
        <w:t xml:space="preserve"> </w:t>
      </w:r>
      <w:r w:rsidR="009531AB">
        <w:rPr>
          <w:sz w:val="24"/>
        </w:rPr>
        <w:t>(1970).</w:t>
      </w:r>
      <w:r w:rsidR="0021296F">
        <w:rPr>
          <w:sz w:val="24"/>
        </w:rPr>
        <w:t xml:space="preserve"> </w:t>
      </w:r>
      <w:r w:rsidRPr="005D194E">
        <w:rPr>
          <w:sz w:val="24"/>
        </w:rPr>
        <w:t>Aristotle</w:t>
      </w:r>
      <w:r w:rsidR="0021296F">
        <w:rPr>
          <w:sz w:val="24"/>
        </w:rPr>
        <w:t xml:space="preserve"> </w:t>
      </w:r>
      <w:r w:rsidRPr="005D194E">
        <w:rPr>
          <w:sz w:val="24"/>
        </w:rPr>
        <w:t>argues</w:t>
      </w:r>
      <w:r w:rsidR="0021296F">
        <w:rPr>
          <w:sz w:val="24"/>
        </w:rPr>
        <w:t xml:space="preserve"> </w:t>
      </w:r>
      <w:r w:rsidRPr="005D194E">
        <w:rPr>
          <w:sz w:val="24"/>
        </w:rPr>
        <w:t>in</w:t>
      </w:r>
      <w:r w:rsidR="0021296F">
        <w:rPr>
          <w:sz w:val="24"/>
        </w:rPr>
        <w:t xml:space="preserve"> </w:t>
      </w:r>
      <w:r w:rsidRPr="009117FD">
        <w:rPr>
          <w:rStyle w:val="i"/>
          <w:sz w:val="24"/>
        </w:rPr>
        <w:t>Phys.</w:t>
      </w:r>
      <w:r w:rsidR="0021296F">
        <w:rPr>
          <w:rStyle w:val="i"/>
          <w:sz w:val="24"/>
        </w:rPr>
        <w:t xml:space="preserve"> </w:t>
      </w:r>
      <w:r w:rsidRPr="005D194E">
        <w:rPr>
          <w:sz w:val="24"/>
        </w:rPr>
        <w:t>I.2</w:t>
      </w:r>
      <w:r w:rsidR="0021296F">
        <w:rPr>
          <w:sz w:val="24"/>
        </w:rPr>
        <w:t xml:space="preserve"> </w:t>
      </w:r>
      <w:r w:rsidRPr="005D194E">
        <w:rPr>
          <w:sz w:val="24"/>
        </w:rPr>
        <w:t>185a22</w:t>
      </w:r>
      <w:r>
        <w:rPr>
          <w:sz w:val="24"/>
        </w:rPr>
        <w:t>–</w:t>
      </w:r>
      <w:r w:rsidRPr="005D194E">
        <w:rPr>
          <w:sz w:val="24"/>
        </w:rPr>
        <w:t>33</w:t>
      </w:r>
      <w:r w:rsidR="0021296F">
        <w:rPr>
          <w:sz w:val="24"/>
        </w:rPr>
        <w:t xml:space="preserve"> </w:t>
      </w:r>
      <w:r w:rsidRPr="005D194E">
        <w:rPr>
          <w:sz w:val="24"/>
        </w:rPr>
        <w:t>that</w:t>
      </w:r>
      <w:r w:rsidR="0021296F">
        <w:rPr>
          <w:sz w:val="24"/>
        </w:rPr>
        <w:t xml:space="preserve"> </w:t>
      </w:r>
      <w:r w:rsidRPr="005D194E">
        <w:rPr>
          <w:sz w:val="24"/>
        </w:rPr>
        <w:t>because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differences</w:t>
      </w:r>
      <w:r w:rsidR="0021296F">
        <w:rPr>
          <w:sz w:val="24"/>
        </w:rPr>
        <w:t xml:space="preserve"> </w:t>
      </w:r>
      <w:r w:rsidRPr="005D194E">
        <w:rPr>
          <w:sz w:val="24"/>
        </w:rPr>
        <w:t>between</w:t>
      </w:r>
      <w:r w:rsidR="0021296F">
        <w:rPr>
          <w:sz w:val="24"/>
        </w:rPr>
        <w:t xml:space="preserve"> </w:t>
      </w:r>
      <w:r w:rsidRPr="005D194E">
        <w:rPr>
          <w:sz w:val="24"/>
        </w:rPr>
        <w:t>quality,</w:t>
      </w:r>
      <w:r w:rsidR="0021296F">
        <w:rPr>
          <w:sz w:val="24"/>
        </w:rPr>
        <w:t xml:space="preserve"> </w:t>
      </w:r>
      <w:r w:rsidRPr="005D194E">
        <w:rPr>
          <w:sz w:val="24"/>
        </w:rPr>
        <w:t>quantity</w:t>
      </w:r>
      <w:r w:rsidR="009531AB">
        <w:rPr>
          <w:sz w:val="24"/>
        </w:rPr>
        <w:t>,</w:t>
      </w:r>
      <w:r w:rsidR="0021296F">
        <w:rPr>
          <w:sz w:val="24"/>
        </w:rPr>
        <w:t xml:space="preserve"> </w:t>
      </w:r>
      <w:r w:rsidRPr="005D194E">
        <w:rPr>
          <w:sz w:val="24"/>
        </w:rPr>
        <w:t>and</w:t>
      </w:r>
      <w:r w:rsidR="0021296F">
        <w:rPr>
          <w:sz w:val="24"/>
        </w:rPr>
        <w:t xml:space="preserve"> </w:t>
      </w:r>
      <w:r w:rsidRPr="009117FD">
        <w:rPr>
          <w:rStyle w:val="i"/>
          <w:sz w:val="24"/>
        </w:rPr>
        <w:t>ousia</w:t>
      </w:r>
      <w:r w:rsidRPr="005D194E">
        <w:rPr>
          <w:sz w:val="24"/>
        </w:rPr>
        <w:t>,</w:t>
      </w:r>
      <w:r w:rsidR="0021296F">
        <w:rPr>
          <w:sz w:val="24"/>
        </w:rPr>
        <w:t xml:space="preserve"> </w:t>
      </w:r>
      <w:r w:rsidRPr="005D194E">
        <w:rPr>
          <w:sz w:val="24"/>
        </w:rPr>
        <w:t>being</w:t>
      </w:r>
      <w:r w:rsidR="0021296F">
        <w:rPr>
          <w:sz w:val="24"/>
        </w:rPr>
        <w:t xml:space="preserve"> </w:t>
      </w:r>
      <w:r w:rsidRPr="005D194E">
        <w:rPr>
          <w:sz w:val="24"/>
        </w:rPr>
        <w:t>must</w:t>
      </w:r>
      <w:r w:rsidR="0021296F">
        <w:rPr>
          <w:sz w:val="24"/>
        </w:rPr>
        <w:t xml:space="preserve"> </w:t>
      </w:r>
      <w:r w:rsidRPr="005D194E">
        <w:rPr>
          <w:sz w:val="24"/>
        </w:rPr>
        <w:t>therefore</w:t>
      </w:r>
      <w:r w:rsidR="0021296F">
        <w:rPr>
          <w:sz w:val="24"/>
        </w:rPr>
        <w:t xml:space="preserve"> </w:t>
      </w:r>
      <w:r w:rsidRPr="005D194E">
        <w:rPr>
          <w:sz w:val="24"/>
        </w:rPr>
        <w:t>be</w:t>
      </w:r>
      <w:r w:rsidR="0021296F">
        <w:rPr>
          <w:sz w:val="24"/>
        </w:rPr>
        <w:t xml:space="preserve"> </w:t>
      </w:r>
      <w:r w:rsidRPr="005D194E">
        <w:rPr>
          <w:sz w:val="24"/>
        </w:rPr>
        <w:t>many,</w:t>
      </w:r>
      <w:r w:rsidR="0021296F">
        <w:rPr>
          <w:sz w:val="24"/>
        </w:rPr>
        <w:t xml:space="preserve"> </w:t>
      </w:r>
      <w:r w:rsidRPr="005D194E">
        <w:rPr>
          <w:sz w:val="24"/>
        </w:rPr>
        <w:t>and</w:t>
      </w:r>
      <w:r w:rsidR="0021296F">
        <w:rPr>
          <w:sz w:val="24"/>
        </w:rPr>
        <w:t xml:space="preserve"> </w:t>
      </w:r>
      <w:r w:rsidRPr="005D194E">
        <w:rPr>
          <w:sz w:val="24"/>
        </w:rPr>
        <w:t>said</w:t>
      </w:r>
      <w:r w:rsidR="0021296F">
        <w:rPr>
          <w:sz w:val="24"/>
        </w:rPr>
        <w:t xml:space="preserve"> </w:t>
      </w:r>
      <w:r w:rsidRPr="005D194E">
        <w:rPr>
          <w:sz w:val="24"/>
        </w:rPr>
        <w:t>of</w:t>
      </w:r>
      <w:r w:rsidR="0021296F">
        <w:rPr>
          <w:sz w:val="24"/>
        </w:rPr>
        <w:t xml:space="preserve"> </w:t>
      </w:r>
      <w:r w:rsidRPr="005D194E">
        <w:rPr>
          <w:sz w:val="24"/>
        </w:rPr>
        <w:t>an</w:t>
      </w:r>
      <w:r w:rsidR="0021296F">
        <w:rPr>
          <w:sz w:val="24"/>
        </w:rPr>
        <w:t xml:space="preserve"> </w:t>
      </w:r>
      <w:r w:rsidRPr="005D194E">
        <w:rPr>
          <w:sz w:val="24"/>
        </w:rPr>
        <w:t>underlying</w:t>
      </w:r>
      <w:r w:rsidR="0021296F">
        <w:rPr>
          <w:sz w:val="24"/>
        </w:rPr>
        <w:t xml:space="preserve"> </w:t>
      </w:r>
      <w:r w:rsidRPr="005D194E">
        <w:rPr>
          <w:sz w:val="24"/>
        </w:rPr>
        <w:t>thing.</w:t>
      </w:r>
      <w:r w:rsidR="0021296F">
        <w:rPr>
          <w:sz w:val="24"/>
        </w:rPr>
        <w:t xml:space="preserve"> </w:t>
      </w:r>
      <w:r w:rsidRPr="005D194E">
        <w:rPr>
          <w:sz w:val="24"/>
        </w:rPr>
        <w:t>But</w:t>
      </w:r>
      <w:r w:rsidR="0021296F">
        <w:rPr>
          <w:sz w:val="24"/>
        </w:rPr>
        <w:t xml:space="preserve"> </w:t>
      </w:r>
      <w:r w:rsidRPr="005D194E">
        <w:rPr>
          <w:sz w:val="24"/>
        </w:rPr>
        <w:t>the</w:t>
      </w:r>
      <w:r w:rsidR="0021296F">
        <w:rPr>
          <w:sz w:val="24"/>
        </w:rPr>
        <w:t xml:space="preserve"> </w:t>
      </w:r>
      <w:r w:rsidRPr="005D194E">
        <w:rPr>
          <w:sz w:val="24"/>
        </w:rPr>
        <w:t>argument</w:t>
      </w:r>
      <w:r w:rsidR="0021296F">
        <w:rPr>
          <w:sz w:val="24"/>
        </w:rPr>
        <w:t xml:space="preserve"> </w:t>
      </w:r>
      <w:r w:rsidRPr="005D194E">
        <w:rPr>
          <w:sz w:val="24"/>
        </w:rPr>
        <w:t>relies</w:t>
      </w:r>
      <w:r w:rsidR="0021296F">
        <w:rPr>
          <w:sz w:val="24"/>
        </w:rPr>
        <w:t xml:space="preserve"> </w:t>
      </w:r>
      <w:r w:rsidRPr="005D194E">
        <w:rPr>
          <w:sz w:val="24"/>
        </w:rPr>
        <w:t>on</w:t>
      </w:r>
      <w:r w:rsidR="0021296F">
        <w:rPr>
          <w:sz w:val="24"/>
        </w:rPr>
        <w:t xml:space="preserve"> </w:t>
      </w:r>
      <w:r w:rsidRPr="005D194E">
        <w:rPr>
          <w:sz w:val="24"/>
        </w:rPr>
        <w:t>us</w:t>
      </w:r>
      <w:r w:rsidR="0021296F">
        <w:rPr>
          <w:sz w:val="24"/>
        </w:rPr>
        <w:t xml:space="preserve"> </w:t>
      </w:r>
      <w:r w:rsidRPr="005D194E">
        <w:rPr>
          <w:sz w:val="24"/>
        </w:rPr>
        <w:t>establishing</w:t>
      </w:r>
      <w:r w:rsidR="0021296F">
        <w:rPr>
          <w:sz w:val="24"/>
        </w:rPr>
        <w:t xml:space="preserve"> </w:t>
      </w:r>
      <w:r w:rsidRPr="005D194E">
        <w:rPr>
          <w:sz w:val="24"/>
        </w:rPr>
        <w:t>that</w:t>
      </w:r>
      <w:r w:rsidR="0021296F">
        <w:rPr>
          <w:sz w:val="24"/>
        </w:rPr>
        <w:t xml:space="preserve"> </w:t>
      </w:r>
      <w:r w:rsidRPr="005D194E">
        <w:rPr>
          <w:sz w:val="24"/>
        </w:rPr>
        <w:t>they</w:t>
      </w:r>
      <w:r w:rsidR="0021296F">
        <w:rPr>
          <w:sz w:val="24"/>
        </w:rPr>
        <w:t xml:space="preserve"> </w:t>
      </w:r>
      <w:r w:rsidRPr="005D194E">
        <w:rPr>
          <w:sz w:val="24"/>
        </w:rPr>
        <w:t>are</w:t>
      </w:r>
      <w:r w:rsidR="0021296F">
        <w:rPr>
          <w:sz w:val="24"/>
        </w:rPr>
        <w:t xml:space="preserve"> </w:t>
      </w:r>
      <w:r w:rsidRPr="005D194E">
        <w:rPr>
          <w:sz w:val="24"/>
        </w:rPr>
        <w:t>different.</w:t>
      </w:r>
    </w:p>
    <w:p w14:paraId="56CB186F" w14:textId="216A675A" w:rsidR="00F26195" w:rsidRDefault="00F26195" w:rsidP="00F26195">
      <w:pPr>
        <w:pStyle w:val="en"/>
        <w:rPr>
          <w:sz w:val="24"/>
        </w:rPr>
      </w:pPr>
      <w:r w:rsidRPr="00F26195">
        <w:rPr>
          <w:rStyle w:val="ennum"/>
        </w:rPr>
        <w:t>5</w:t>
      </w:r>
      <w:r w:rsidR="001B4A82">
        <w:rPr>
          <w:rStyle w:val="ennum"/>
        </w:rPr>
        <w:t>9</w:t>
      </w:r>
      <w:r w:rsidRPr="00F26195">
        <w:rPr>
          <w:rStyle w:val="ennum"/>
        </w:rPr>
        <w:t>.</w:t>
      </w:r>
      <w:r w:rsidR="008E4EDE">
        <w:tab/>
      </w:r>
      <w:r w:rsidR="004F1B4B">
        <w:rPr>
          <w:sz w:val="24"/>
        </w:rPr>
        <w:t>See</w:t>
      </w:r>
      <w:r w:rsidR="0021296F">
        <w:rPr>
          <w:sz w:val="24"/>
        </w:rPr>
        <w:t xml:space="preserve"> </w:t>
      </w:r>
      <w:r w:rsidRPr="005D194E">
        <w:rPr>
          <w:sz w:val="24"/>
        </w:rPr>
        <w:t>Charlton</w:t>
      </w:r>
      <w:r w:rsidR="0021296F">
        <w:rPr>
          <w:sz w:val="24"/>
        </w:rPr>
        <w:t xml:space="preserve"> </w:t>
      </w:r>
      <w:r w:rsidR="009531AB">
        <w:rPr>
          <w:sz w:val="24"/>
        </w:rPr>
        <w:t>trans.</w:t>
      </w:r>
      <w:r w:rsidRPr="005D194E">
        <w:rPr>
          <w:sz w:val="24"/>
        </w:rPr>
        <w:t>,</w:t>
      </w:r>
      <w:r w:rsidR="0021296F">
        <w:rPr>
          <w:sz w:val="24"/>
        </w:rPr>
        <w:t xml:space="preserve"> </w:t>
      </w:r>
      <w:r w:rsidRPr="005D194E">
        <w:rPr>
          <w:sz w:val="24"/>
        </w:rPr>
        <w:t>Aristotle</w:t>
      </w:r>
      <w:r w:rsidR="0021296F">
        <w:rPr>
          <w:sz w:val="24"/>
        </w:rPr>
        <w:t xml:space="preserve"> </w:t>
      </w:r>
      <w:r w:rsidRPr="005D194E">
        <w:rPr>
          <w:sz w:val="24"/>
        </w:rPr>
        <w:t>(1970),</w:t>
      </w:r>
      <w:r w:rsidR="0021296F">
        <w:rPr>
          <w:sz w:val="24"/>
        </w:rPr>
        <w:t xml:space="preserve"> </w:t>
      </w:r>
      <w:r w:rsidRPr="005D194E">
        <w:rPr>
          <w:sz w:val="24"/>
        </w:rPr>
        <w:t>70.</w:t>
      </w:r>
    </w:p>
    <w:p w14:paraId="32918C74" w14:textId="5915C086" w:rsidR="00F26195" w:rsidRDefault="001B4A82" w:rsidP="00F26195">
      <w:pPr>
        <w:pStyle w:val="en"/>
        <w:rPr>
          <w:sz w:val="24"/>
        </w:rPr>
      </w:pPr>
      <w:r>
        <w:rPr>
          <w:rStyle w:val="ennum"/>
        </w:rPr>
        <w:t>60</w:t>
      </w:r>
      <w:r w:rsidR="00F26195" w:rsidRPr="00F26195">
        <w:rPr>
          <w:rStyle w:val="ennum"/>
        </w:rPr>
        <w:t>.</w:t>
      </w:r>
      <w:r w:rsidR="00F26195" w:rsidRPr="00F26195">
        <w:tab/>
      </w:r>
      <w:r w:rsidR="00F26195" w:rsidRPr="005D194E">
        <w:rPr>
          <w:sz w:val="24"/>
        </w:rPr>
        <w:t>Furth</w:t>
      </w:r>
      <w:r w:rsidR="0021296F">
        <w:rPr>
          <w:sz w:val="24"/>
        </w:rPr>
        <w:t xml:space="preserve"> </w:t>
      </w:r>
      <w:r w:rsidR="00F26195" w:rsidRPr="005D194E">
        <w:rPr>
          <w:sz w:val="24"/>
        </w:rPr>
        <w:t>trans.</w:t>
      </w:r>
      <w:r w:rsidR="009531AB">
        <w:rPr>
          <w:sz w:val="24"/>
        </w:rPr>
        <w:t>,</w:t>
      </w:r>
      <w:r w:rsidR="0021296F">
        <w:rPr>
          <w:sz w:val="24"/>
        </w:rPr>
        <w:t xml:space="preserve"> </w:t>
      </w:r>
      <w:r w:rsidR="009531AB">
        <w:rPr>
          <w:sz w:val="24"/>
        </w:rPr>
        <w:t>Aristotle</w:t>
      </w:r>
      <w:r w:rsidR="0021296F">
        <w:rPr>
          <w:sz w:val="24"/>
        </w:rPr>
        <w:t xml:space="preserve"> </w:t>
      </w:r>
      <w:r w:rsidR="009531AB">
        <w:rPr>
          <w:sz w:val="24"/>
        </w:rPr>
        <w:t>(1985).</w:t>
      </w:r>
    </w:p>
    <w:p w14:paraId="7E0048AC" w14:textId="6F1BCD74" w:rsidR="00F26195" w:rsidRDefault="001B4A82" w:rsidP="00F26195">
      <w:pPr>
        <w:pStyle w:val="en"/>
        <w:rPr>
          <w:sz w:val="24"/>
        </w:rPr>
      </w:pPr>
      <w:r>
        <w:rPr>
          <w:rStyle w:val="ennum"/>
        </w:rPr>
        <w:t>61</w:t>
      </w:r>
      <w:r w:rsidR="00F26195" w:rsidRPr="00F26195">
        <w:rPr>
          <w:rStyle w:val="ennum"/>
        </w:rPr>
        <w:t>.</w:t>
      </w:r>
      <w:r w:rsidR="00F26195" w:rsidRPr="00F26195">
        <w:tab/>
      </w:r>
      <w:r w:rsidR="00F26195" w:rsidRPr="005D194E">
        <w:rPr>
          <w:sz w:val="24"/>
        </w:rPr>
        <w:t>Being</w:t>
      </w:r>
      <w:r w:rsidR="0021296F">
        <w:rPr>
          <w:sz w:val="24"/>
        </w:rPr>
        <w:t xml:space="preserve"> </w:t>
      </w:r>
      <w:r w:rsidR="00F26195" w:rsidRPr="005D194E">
        <w:rPr>
          <w:sz w:val="24"/>
        </w:rPr>
        <w:t>material</w:t>
      </w:r>
      <w:r w:rsidR="0021296F">
        <w:rPr>
          <w:sz w:val="24"/>
        </w:rPr>
        <w:t xml:space="preserve"> </w:t>
      </w:r>
      <w:r w:rsidR="00F26195" w:rsidRPr="005D194E">
        <w:rPr>
          <w:sz w:val="24"/>
        </w:rPr>
        <w:t>seems</w:t>
      </w:r>
      <w:r w:rsidR="0021296F">
        <w:rPr>
          <w:sz w:val="24"/>
        </w:rPr>
        <w:t xml:space="preserve"> </w:t>
      </w:r>
      <w:r w:rsidR="00F26195" w:rsidRPr="005D194E">
        <w:rPr>
          <w:sz w:val="24"/>
        </w:rPr>
        <w:t>to</w:t>
      </w:r>
      <w:r w:rsidR="0021296F">
        <w:rPr>
          <w:sz w:val="24"/>
        </w:rPr>
        <w:t xml:space="preserve"> </w:t>
      </w:r>
      <w:r w:rsidR="00F26195" w:rsidRPr="005D194E">
        <w:rPr>
          <w:sz w:val="24"/>
        </w:rPr>
        <w:t>differ</w:t>
      </w:r>
      <w:r w:rsidR="0021296F">
        <w:rPr>
          <w:sz w:val="24"/>
        </w:rPr>
        <w:t xml:space="preserve"> </w:t>
      </w:r>
      <w:r w:rsidR="00F26195" w:rsidRPr="005D194E">
        <w:rPr>
          <w:sz w:val="24"/>
        </w:rPr>
        <w:t>from</w:t>
      </w:r>
      <w:r w:rsidR="0021296F">
        <w:rPr>
          <w:sz w:val="24"/>
        </w:rPr>
        <w:t xml:space="preserve"> </w:t>
      </w:r>
      <w:r w:rsidR="00F26195" w:rsidRPr="005D194E">
        <w:rPr>
          <w:sz w:val="24"/>
        </w:rPr>
        <w:t>being</w:t>
      </w:r>
      <w:r w:rsidR="0021296F">
        <w:rPr>
          <w:sz w:val="24"/>
        </w:rPr>
        <w:t xml:space="preserve"> </w:t>
      </w:r>
      <w:r w:rsidR="00F26195" w:rsidRPr="005D194E">
        <w:rPr>
          <w:sz w:val="24"/>
        </w:rPr>
        <w:t>an</w:t>
      </w:r>
      <w:r w:rsidR="0021296F">
        <w:rPr>
          <w:sz w:val="24"/>
        </w:rPr>
        <w:t xml:space="preserve"> </w:t>
      </w:r>
      <w:r w:rsidR="00F26195" w:rsidRPr="005D194E">
        <w:rPr>
          <w:sz w:val="24"/>
        </w:rPr>
        <w:t>underlying</w:t>
      </w:r>
      <w:r w:rsidR="0021296F">
        <w:rPr>
          <w:sz w:val="24"/>
        </w:rPr>
        <w:t xml:space="preserve"> </w:t>
      </w:r>
      <w:r w:rsidR="00F26195" w:rsidRPr="005D194E">
        <w:rPr>
          <w:sz w:val="24"/>
        </w:rPr>
        <w:t>thing,</w:t>
      </w:r>
      <w:r w:rsidR="0021296F">
        <w:rPr>
          <w:sz w:val="24"/>
        </w:rPr>
        <w:t xml:space="preserve"> </w:t>
      </w:r>
      <w:r w:rsidR="00F26195" w:rsidRPr="005D194E">
        <w:rPr>
          <w:sz w:val="24"/>
        </w:rPr>
        <w:t>since</w:t>
      </w:r>
      <w:r w:rsidR="0021296F">
        <w:rPr>
          <w:sz w:val="24"/>
        </w:rPr>
        <w:t xml:space="preserve"> </w:t>
      </w:r>
      <w:r w:rsidR="00F26195" w:rsidRPr="005D194E">
        <w:rPr>
          <w:sz w:val="24"/>
        </w:rPr>
        <w:t>the</w:t>
      </w:r>
      <w:r w:rsidR="0021296F">
        <w:rPr>
          <w:sz w:val="24"/>
        </w:rPr>
        <w:t xml:space="preserve"> </w:t>
      </w:r>
      <w:r w:rsidR="00F26195" w:rsidRPr="005D194E">
        <w:rPr>
          <w:sz w:val="24"/>
        </w:rPr>
        <w:t>latter</w:t>
      </w:r>
      <w:r w:rsidR="0021296F">
        <w:rPr>
          <w:sz w:val="24"/>
        </w:rPr>
        <w:t xml:space="preserve"> </w:t>
      </w:r>
      <w:r w:rsidR="00F26195" w:rsidRPr="005D194E">
        <w:rPr>
          <w:sz w:val="24"/>
        </w:rPr>
        <w:t>is</w:t>
      </w:r>
      <w:r w:rsidR="0021296F">
        <w:rPr>
          <w:sz w:val="24"/>
        </w:rPr>
        <w:t xml:space="preserve"> </w:t>
      </w:r>
      <w:r w:rsidR="00F26195" w:rsidRPr="005D194E">
        <w:rPr>
          <w:sz w:val="24"/>
        </w:rPr>
        <w:t>a</w:t>
      </w:r>
      <w:r w:rsidR="0021296F">
        <w:rPr>
          <w:sz w:val="24"/>
        </w:rPr>
        <w:t xml:space="preserve"> </w:t>
      </w:r>
      <w:r w:rsidR="00F26195" w:rsidRPr="005D194E">
        <w:rPr>
          <w:sz w:val="24"/>
        </w:rPr>
        <w:t>term</w:t>
      </w:r>
      <w:r w:rsidR="0021296F">
        <w:rPr>
          <w:sz w:val="24"/>
        </w:rPr>
        <w:t xml:space="preserve"> </w:t>
      </w:r>
      <w:r w:rsidR="00F26195" w:rsidRPr="005D194E">
        <w:rPr>
          <w:sz w:val="24"/>
        </w:rPr>
        <w:t>in</w:t>
      </w:r>
      <w:r w:rsidR="0021296F">
        <w:rPr>
          <w:sz w:val="24"/>
        </w:rPr>
        <w:t xml:space="preserve"> </w:t>
      </w:r>
      <w:r w:rsidR="00F26195" w:rsidRPr="005D194E">
        <w:rPr>
          <w:sz w:val="24"/>
        </w:rPr>
        <w:t>a</w:t>
      </w:r>
      <w:r w:rsidR="0021296F">
        <w:rPr>
          <w:sz w:val="24"/>
        </w:rPr>
        <w:t xml:space="preserve"> </w:t>
      </w:r>
      <w:r w:rsidR="00F26195" w:rsidRPr="005D194E">
        <w:rPr>
          <w:sz w:val="24"/>
        </w:rPr>
        <w:t>conceptual</w:t>
      </w:r>
      <w:r w:rsidR="0021296F">
        <w:rPr>
          <w:sz w:val="24"/>
        </w:rPr>
        <w:t xml:space="preserve"> </w:t>
      </w:r>
      <w:r w:rsidR="00F26195" w:rsidRPr="005D194E">
        <w:rPr>
          <w:sz w:val="24"/>
        </w:rPr>
        <w:t>structure,</w:t>
      </w:r>
      <w:r w:rsidR="0021296F">
        <w:rPr>
          <w:sz w:val="24"/>
        </w:rPr>
        <w:t xml:space="preserve"> </w:t>
      </w:r>
      <w:r w:rsidR="00F26195" w:rsidRPr="005D194E">
        <w:rPr>
          <w:sz w:val="24"/>
        </w:rPr>
        <w:t>whereas</w:t>
      </w:r>
      <w:r w:rsidR="0021296F">
        <w:rPr>
          <w:sz w:val="24"/>
        </w:rPr>
        <w:t xml:space="preserve"> </w:t>
      </w:r>
      <w:r w:rsidR="00F26195" w:rsidRPr="005D194E">
        <w:rPr>
          <w:sz w:val="24"/>
        </w:rPr>
        <w:t>material</w:t>
      </w:r>
      <w:r w:rsidR="0021296F">
        <w:rPr>
          <w:sz w:val="24"/>
        </w:rPr>
        <w:t xml:space="preserve"> </w:t>
      </w:r>
      <w:r w:rsidR="00F26195" w:rsidRPr="005D194E">
        <w:rPr>
          <w:sz w:val="24"/>
        </w:rPr>
        <w:t>is</w:t>
      </w:r>
      <w:r w:rsidR="0021296F">
        <w:rPr>
          <w:sz w:val="24"/>
        </w:rPr>
        <w:t xml:space="preserve"> </w:t>
      </w:r>
      <w:r w:rsidR="00F26195" w:rsidRPr="005D194E">
        <w:rPr>
          <w:sz w:val="24"/>
        </w:rPr>
        <w:t>itself</w:t>
      </w:r>
      <w:r w:rsidR="0021296F">
        <w:rPr>
          <w:sz w:val="24"/>
        </w:rPr>
        <w:t xml:space="preserve"> </w:t>
      </w:r>
      <w:r w:rsidR="00F26195" w:rsidRPr="005D194E">
        <w:rPr>
          <w:sz w:val="24"/>
        </w:rPr>
        <w:t>something,</w:t>
      </w:r>
      <w:r w:rsidR="0021296F">
        <w:rPr>
          <w:sz w:val="24"/>
        </w:rPr>
        <w:t xml:space="preserve"> </w:t>
      </w:r>
      <w:r w:rsidR="00F26195" w:rsidRPr="005D194E">
        <w:rPr>
          <w:sz w:val="24"/>
        </w:rPr>
        <w:t>and</w:t>
      </w:r>
      <w:r w:rsidR="0021296F">
        <w:rPr>
          <w:sz w:val="24"/>
        </w:rPr>
        <w:t xml:space="preserve"> </w:t>
      </w:r>
      <w:r w:rsidR="00F26195" w:rsidRPr="005D194E">
        <w:rPr>
          <w:sz w:val="24"/>
        </w:rPr>
        <w:t>initiates</w:t>
      </w:r>
      <w:r w:rsidR="0021296F">
        <w:rPr>
          <w:sz w:val="24"/>
        </w:rPr>
        <w:t xml:space="preserve"> </w:t>
      </w:r>
      <w:r w:rsidR="00F26195" w:rsidRPr="005D194E">
        <w:rPr>
          <w:sz w:val="24"/>
        </w:rPr>
        <w:t>movement</w:t>
      </w:r>
      <w:r w:rsidR="0021296F">
        <w:rPr>
          <w:sz w:val="24"/>
        </w:rPr>
        <w:t xml:space="preserve"> </w:t>
      </w:r>
      <w:r w:rsidR="00F26195" w:rsidRPr="005D194E">
        <w:rPr>
          <w:sz w:val="24"/>
        </w:rPr>
        <w:t>in</w:t>
      </w:r>
      <w:r w:rsidR="0021296F">
        <w:rPr>
          <w:sz w:val="24"/>
        </w:rPr>
        <w:t xml:space="preserve"> </w:t>
      </w:r>
      <w:r w:rsidR="00F26195" w:rsidRPr="005D194E">
        <w:rPr>
          <w:sz w:val="24"/>
        </w:rPr>
        <w:t>its</w:t>
      </w:r>
      <w:r w:rsidR="0021296F">
        <w:rPr>
          <w:sz w:val="24"/>
        </w:rPr>
        <w:t xml:space="preserve"> </w:t>
      </w:r>
      <w:r w:rsidR="00F26195" w:rsidRPr="005D194E">
        <w:rPr>
          <w:sz w:val="24"/>
        </w:rPr>
        <w:t>own</w:t>
      </w:r>
      <w:r w:rsidR="0021296F">
        <w:rPr>
          <w:sz w:val="24"/>
        </w:rPr>
        <w:t xml:space="preserve"> </w:t>
      </w:r>
      <w:r w:rsidR="00F26195" w:rsidRPr="005D194E">
        <w:rPr>
          <w:sz w:val="24"/>
        </w:rPr>
        <w:t>way.</w:t>
      </w:r>
      <w:r w:rsidR="0021296F">
        <w:rPr>
          <w:sz w:val="24"/>
        </w:rPr>
        <w:t xml:space="preserve"> </w:t>
      </w:r>
      <w:r w:rsidR="00F26195" w:rsidRPr="005D194E">
        <w:rPr>
          <w:sz w:val="24"/>
        </w:rPr>
        <w:t>See</w:t>
      </w:r>
      <w:r w:rsidR="0021296F">
        <w:rPr>
          <w:sz w:val="24"/>
        </w:rPr>
        <w:t xml:space="preserve"> </w:t>
      </w:r>
      <w:r w:rsidR="009531AB">
        <w:rPr>
          <w:sz w:val="24"/>
        </w:rPr>
        <w:t>c</w:t>
      </w:r>
      <w:r w:rsidR="00F26195" w:rsidRPr="005D194E">
        <w:rPr>
          <w:sz w:val="24"/>
        </w:rPr>
        <w:t>hapter</w:t>
      </w:r>
      <w:r w:rsidR="0021296F">
        <w:rPr>
          <w:sz w:val="24"/>
        </w:rPr>
        <w:t xml:space="preserve"> </w:t>
      </w:r>
      <w:r w:rsidR="00F26195" w:rsidRPr="005D194E">
        <w:rPr>
          <w:sz w:val="24"/>
        </w:rPr>
        <w:t>5</w:t>
      </w:r>
      <w:r w:rsidR="0084507F">
        <w:rPr>
          <w:sz w:val="24"/>
        </w:rPr>
        <w:t>,</w:t>
      </w:r>
      <w:r w:rsidR="0021296F">
        <w:rPr>
          <w:sz w:val="24"/>
        </w:rPr>
        <w:t xml:space="preserve"> </w:t>
      </w:r>
      <w:r w:rsidR="0084507F">
        <w:rPr>
          <w:sz w:val="24"/>
        </w:rPr>
        <w:t>“</w:t>
      </w:r>
      <w:r w:rsidR="004F1B4B">
        <w:rPr>
          <w:sz w:val="24"/>
        </w:rPr>
        <w:t>Material,</w:t>
      </w:r>
      <w:r w:rsidR="0021296F">
        <w:rPr>
          <w:sz w:val="24"/>
        </w:rPr>
        <w:t xml:space="preserve"> </w:t>
      </w:r>
      <w:r w:rsidR="004F1B4B">
        <w:rPr>
          <w:sz w:val="24"/>
        </w:rPr>
        <w:t>Form</w:t>
      </w:r>
      <w:r w:rsidR="0021296F">
        <w:rPr>
          <w:sz w:val="24"/>
        </w:rPr>
        <w:t xml:space="preserve"> </w:t>
      </w:r>
      <w:r w:rsidR="004F1B4B">
        <w:rPr>
          <w:sz w:val="24"/>
        </w:rPr>
        <w:t>and</w:t>
      </w:r>
      <w:r w:rsidR="0021296F">
        <w:rPr>
          <w:sz w:val="24"/>
        </w:rPr>
        <w:t xml:space="preserve"> </w:t>
      </w:r>
      <w:r w:rsidR="004F1B4B">
        <w:rPr>
          <w:sz w:val="24"/>
        </w:rPr>
        <w:t>Composite</w:t>
      </w:r>
      <w:r w:rsidR="00F26195" w:rsidRPr="005D194E">
        <w:rPr>
          <w:sz w:val="24"/>
        </w:rPr>
        <w:t>.</w:t>
      </w:r>
      <w:r w:rsidR="0084507F">
        <w:rPr>
          <w:sz w:val="24"/>
        </w:rPr>
        <w:t>”</w:t>
      </w:r>
    </w:p>
    <w:p w14:paraId="18B8048A" w14:textId="74E66FF6" w:rsidR="00F26195" w:rsidRDefault="00F26195" w:rsidP="00F26195">
      <w:pPr>
        <w:pStyle w:val="en"/>
        <w:rPr>
          <w:sz w:val="24"/>
        </w:rPr>
      </w:pPr>
      <w:r w:rsidRPr="00F26195">
        <w:rPr>
          <w:rStyle w:val="ennum"/>
        </w:rPr>
        <w:t>6</w:t>
      </w:r>
      <w:r w:rsidR="001B4A82">
        <w:rPr>
          <w:rStyle w:val="ennum"/>
        </w:rPr>
        <w:t>2</w:t>
      </w:r>
      <w:r w:rsidRPr="00F26195">
        <w:rPr>
          <w:rStyle w:val="ennum"/>
        </w:rPr>
        <w:t>.</w:t>
      </w:r>
      <w:r w:rsidRPr="00F26195">
        <w:tab/>
      </w:r>
      <w:r w:rsidRPr="005D194E">
        <w:rPr>
          <w:sz w:val="24"/>
        </w:rPr>
        <w:t>Sachs</w:t>
      </w:r>
      <w:r w:rsidR="0021296F">
        <w:rPr>
          <w:sz w:val="24"/>
        </w:rPr>
        <w:t xml:space="preserve"> </w:t>
      </w:r>
      <w:r w:rsidRPr="005D194E">
        <w:rPr>
          <w:sz w:val="24"/>
        </w:rPr>
        <w:t>trans.</w:t>
      </w:r>
      <w:r w:rsidR="00D06015">
        <w:rPr>
          <w:iCs/>
          <w:sz w:val="24"/>
        </w:rPr>
        <w:t>,</w:t>
      </w:r>
      <w:r w:rsidR="0021296F">
        <w:rPr>
          <w:iCs/>
          <w:sz w:val="24"/>
        </w:rPr>
        <w:t xml:space="preserve"> </w:t>
      </w:r>
      <w:r w:rsidR="00D06015">
        <w:rPr>
          <w:iCs/>
          <w:sz w:val="24"/>
        </w:rPr>
        <w:t>Aristotle</w:t>
      </w:r>
      <w:r w:rsidR="0021296F">
        <w:rPr>
          <w:iCs/>
          <w:sz w:val="24"/>
        </w:rPr>
        <w:t xml:space="preserve"> </w:t>
      </w:r>
      <w:r w:rsidR="00D06015">
        <w:rPr>
          <w:iCs/>
          <w:sz w:val="24"/>
        </w:rPr>
        <w:t>(1999).</w:t>
      </w:r>
    </w:p>
    <w:p w14:paraId="73F26BF8" w14:textId="180EC6BB" w:rsidR="00F26195" w:rsidRDefault="00F26195" w:rsidP="00F26195">
      <w:pPr>
        <w:pStyle w:val="en"/>
        <w:rPr>
          <w:sz w:val="24"/>
        </w:rPr>
      </w:pPr>
      <w:r w:rsidRPr="00F26195">
        <w:rPr>
          <w:rStyle w:val="ennum"/>
        </w:rPr>
        <w:t>6</w:t>
      </w:r>
      <w:r w:rsidR="001B4A82">
        <w:rPr>
          <w:rStyle w:val="ennum"/>
        </w:rPr>
        <w:t>3</w:t>
      </w:r>
      <w:r w:rsidRPr="00F26195">
        <w:rPr>
          <w:rStyle w:val="ennum"/>
        </w:rPr>
        <w:t>.</w:t>
      </w:r>
      <w:r w:rsidRPr="00F26195">
        <w:tab/>
      </w:r>
      <w:r w:rsidR="004F1B4B">
        <w:rPr>
          <w:sz w:val="24"/>
        </w:rPr>
        <w:t>See</w:t>
      </w:r>
      <w:r w:rsidR="0021296F">
        <w:rPr>
          <w:sz w:val="24"/>
        </w:rPr>
        <w:t xml:space="preserve"> </w:t>
      </w:r>
      <w:proofErr w:type="spellStart"/>
      <w:r w:rsidRPr="005D194E">
        <w:rPr>
          <w:sz w:val="24"/>
        </w:rPr>
        <w:t>Kosman</w:t>
      </w:r>
      <w:proofErr w:type="spellEnd"/>
      <w:r w:rsidR="0021296F">
        <w:rPr>
          <w:sz w:val="24"/>
        </w:rPr>
        <w:t xml:space="preserve"> </w:t>
      </w:r>
      <w:r w:rsidRPr="005D194E">
        <w:rPr>
          <w:sz w:val="24"/>
        </w:rPr>
        <w:t>(2013),</w:t>
      </w:r>
      <w:r w:rsidR="0021296F">
        <w:rPr>
          <w:sz w:val="24"/>
        </w:rPr>
        <w:t xml:space="preserve"> </w:t>
      </w:r>
      <w:r w:rsidRPr="005D194E">
        <w:rPr>
          <w:sz w:val="24"/>
        </w:rPr>
        <w:t>251</w:t>
      </w:r>
      <w:r>
        <w:rPr>
          <w:sz w:val="24"/>
        </w:rPr>
        <w:t>–</w:t>
      </w:r>
      <w:r w:rsidR="009531AB">
        <w:rPr>
          <w:sz w:val="24"/>
        </w:rPr>
        <w:t>5</w:t>
      </w:r>
      <w:r w:rsidRPr="005D194E">
        <w:rPr>
          <w:sz w:val="24"/>
        </w:rPr>
        <w:t>2.</w:t>
      </w:r>
    </w:p>
    <w:p w14:paraId="2BC205D5" w14:textId="7BECED20" w:rsidR="00F26195" w:rsidRDefault="00F26195" w:rsidP="00F26195">
      <w:pPr>
        <w:pStyle w:val="en"/>
        <w:rPr>
          <w:sz w:val="24"/>
        </w:rPr>
      </w:pPr>
      <w:r w:rsidRPr="00F26195">
        <w:rPr>
          <w:rStyle w:val="ennum"/>
        </w:rPr>
        <w:t>6</w:t>
      </w:r>
      <w:r w:rsidR="001B4A82">
        <w:rPr>
          <w:rStyle w:val="ennum"/>
        </w:rPr>
        <w:t>4</w:t>
      </w:r>
      <w:r w:rsidRPr="00F26195">
        <w:rPr>
          <w:rStyle w:val="ennum"/>
        </w:rPr>
        <w:t>.</w:t>
      </w:r>
      <w:r w:rsidRPr="00F26195">
        <w:tab/>
      </w:r>
      <w:r w:rsidRPr="005D194E">
        <w:rPr>
          <w:sz w:val="24"/>
        </w:rPr>
        <w:t>Sachs</w:t>
      </w:r>
      <w:r w:rsidR="0021296F">
        <w:rPr>
          <w:sz w:val="24"/>
        </w:rPr>
        <w:t xml:space="preserve"> </w:t>
      </w:r>
      <w:r w:rsidRPr="005D194E">
        <w:rPr>
          <w:sz w:val="24"/>
        </w:rPr>
        <w:t>trans.</w:t>
      </w:r>
      <w:r w:rsidR="00EC79C1">
        <w:rPr>
          <w:iCs/>
          <w:sz w:val="24"/>
        </w:rPr>
        <w:t>,</w:t>
      </w:r>
      <w:r w:rsidR="0021296F">
        <w:rPr>
          <w:iCs/>
          <w:sz w:val="24"/>
        </w:rPr>
        <w:t xml:space="preserve"> </w:t>
      </w:r>
      <w:r w:rsidR="00EC79C1">
        <w:rPr>
          <w:iCs/>
          <w:sz w:val="24"/>
        </w:rPr>
        <w:t>Aristotle</w:t>
      </w:r>
      <w:r w:rsidR="0021296F">
        <w:rPr>
          <w:iCs/>
          <w:sz w:val="24"/>
        </w:rPr>
        <w:t xml:space="preserve"> </w:t>
      </w:r>
      <w:r w:rsidR="00EC79C1">
        <w:rPr>
          <w:iCs/>
          <w:sz w:val="24"/>
        </w:rPr>
        <w:t>(1995).</w:t>
      </w:r>
      <w:r w:rsidR="0021296F">
        <w:rPr>
          <w:sz w:val="24"/>
        </w:rPr>
        <w:t xml:space="preserve"> </w:t>
      </w:r>
      <w:r w:rsidRPr="005D194E">
        <w:rPr>
          <w:sz w:val="24"/>
        </w:rPr>
        <w:t>Being-at-work</w:t>
      </w:r>
      <w:r w:rsidR="0021296F">
        <w:rPr>
          <w:sz w:val="24"/>
        </w:rPr>
        <w:t xml:space="preserve"> </w:t>
      </w:r>
      <w:r w:rsidRPr="005D194E">
        <w:rPr>
          <w:sz w:val="24"/>
        </w:rPr>
        <w:t>(</w:t>
      </w:r>
      <w:r w:rsidRPr="009117FD">
        <w:rPr>
          <w:rStyle w:val="i"/>
          <w:sz w:val="24"/>
        </w:rPr>
        <w:t>energeia</w:t>
      </w:r>
      <w:r w:rsidRPr="005D194E">
        <w:rPr>
          <w:sz w:val="24"/>
        </w:rPr>
        <w:t>)</w:t>
      </w:r>
      <w:r w:rsidR="0021296F">
        <w:rPr>
          <w:sz w:val="24"/>
        </w:rPr>
        <w:t xml:space="preserve"> </w:t>
      </w:r>
      <w:r w:rsidRPr="005D194E">
        <w:rPr>
          <w:sz w:val="24"/>
        </w:rPr>
        <w:t>is</w:t>
      </w:r>
      <w:r w:rsidR="0021296F">
        <w:rPr>
          <w:sz w:val="24"/>
        </w:rPr>
        <w:t xml:space="preserve"> </w:t>
      </w:r>
      <w:r w:rsidRPr="005D194E">
        <w:rPr>
          <w:sz w:val="24"/>
        </w:rPr>
        <w:t>grasped</w:t>
      </w:r>
      <w:r w:rsidR="0021296F">
        <w:rPr>
          <w:sz w:val="24"/>
        </w:rPr>
        <w:t xml:space="preserve"> </w:t>
      </w:r>
      <w:r w:rsidRPr="005D194E">
        <w:rPr>
          <w:sz w:val="24"/>
        </w:rPr>
        <w:t>first</w:t>
      </w:r>
      <w:r w:rsidR="0021296F">
        <w:rPr>
          <w:sz w:val="24"/>
        </w:rPr>
        <w:t xml:space="preserve"> </w:t>
      </w:r>
      <w:r w:rsidRPr="005D194E">
        <w:rPr>
          <w:sz w:val="24"/>
        </w:rPr>
        <w:t>of</w:t>
      </w:r>
      <w:r w:rsidR="0021296F">
        <w:rPr>
          <w:sz w:val="24"/>
        </w:rPr>
        <w:t xml:space="preserve"> </w:t>
      </w:r>
      <w:r w:rsidRPr="005D194E">
        <w:rPr>
          <w:sz w:val="24"/>
        </w:rPr>
        <w:t>all</w:t>
      </w:r>
      <w:r w:rsidR="0021296F">
        <w:rPr>
          <w:sz w:val="24"/>
        </w:rPr>
        <w:t xml:space="preserve"> </w:t>
      </w:r>
      <w:r w:rsidRPr="005D194E">
        <w:rPr>
          <w:sz w:val="24"/>
        </w:rPr>
        <w:t>as</w:t>
      </w:r>
      <w:r w:rsidR="0021296F">
        <w:rPr>
          <w:sz w:val="24"/>
        </w:rPr>
        <w:t xml:space="preserve"> </w:t>
      </w:r>
      <w:r w:rsidRPr="005D194E">
        <w:rPr>
          <w:sz w:val="24"/>
        </w:rPr>
        <w:t>change</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IX.1</w:t>
      </w:r>
      <w:r w:rsidR="0021296F">
        <w:rPr>
          <w:sz w:val="24"/>
        </w:rPr>
        <w:t xml:space="preserve"> </w:t>
      </w:r>
      <w:r w:rsidRPr="005D194E">
        <w:rPr>
          <w:sz w:val="24"/>
        </w:rPr>
        <w:t>1046a1</w:t>
      </w:r>
      <w:r>
        <w:rPr>
          <w:sz w:val="24"/>
        </w:rPr>
        <w:t>–</w:t>
      </w:r>
      <w:r w:rsidRPr="005D194E">
        <w:rPr>
          <w:sz w:val="24"/>
        </w:rPr>
        <w:t>4,</w:t>
      </w:r>
      <w:r w:rsidR="0021296F">
        <w:rPr>
          <w:sz w:val="24"/>
        </w:rPr>
        <w:t xml:space="preserve"> </w:t>
      </w:r>
      <w:r w:rsidRPr="005D194E">
        <w:rPr>
          <w:sz w:val="24"/>
        </w:rPr>
        <w:t>IX.8</w:t>
      </w:r>
      <w:r w:rsidR="0021296F">
        <w:rPr>
          <w:sz w:val="24"/>
        </w:rPr>
        <w:t xml:space="preserve"> </w:t>
      </w:r>
      <w:r w:rsidRPr="005D194E">
        <w:rPr>
          <w:sz w:val="24"/>
        </w:rPr>
        <w:t>1048b8</w:t>
      </w:r>
      <w:r>
        <w:rPr>
          <w:sz w:val="24"/>
        </w:rPr>
        <w:t>–</w:t>
      </w:r>
      <w:r w:rsidRPr="005D194E">
        <w:rPr>
          <w:sz w:val="24"/>
        </w:rPr>
        <w:t>10).</w:t>
      </w:r>
    </w:p>
    <w:p w14:paraId="2BE3E7DD" w14:textId="1BEA4AC1" w:rsidR="00F26195" w:rsidRDefault="00F26195" w:rsidP="00F26195">
      <w:pPr>
        <w:pStyle w:val="en"/>
        <w:rPr>
          <w:sz w:val="24"/>
        </w:rPr>
      </w:pPr>
      <w:r w:rsidRPr="00F26195">
        <w:rPr>
          <w:rStyle w:val="ennum"/>
        </w:rPr>
        <w:t>6</w:t>
      </w:r>
      <w:r w:rsidR="001B4A82">
        <w:rPr>
          <w:rStyle w:val="ennum"/>
        </w:rPr>
        <w:t>5</w:t>
      </w:r>
      <w:r w:rsidRPr="00F26195">
        <w:rPr>
          <w:rStyle w:val="ennum"/>
        </w:rPr>
        <w:t>.</w:t>
      </w:r>
      <w:r w:rsidRPr="00F26195">
        <w:tab/>
      </w:r>
      <w:proofErr w:type="spellStart"/>
      <w:r w:rsidRPr="005D194E">
        <w:rPr>
          <w:sz w:val="24"/>
        </w:rPr>
        <w:t>Edghill</w:t>
      </w:r>
      <w:proofErr w:type="spellEnd"/>
      <w:r w:rsidR="0021296F">
        <w:rPr>
          <w:sz w:val="24"/>
        </w:rPr>
        <w:t xml:space="preserve"> </w:t>
      </w:r>
      <w:r w:rsidRPr="005D194E">
        <w:rPr>
          <w:sz w:val="24"/>
        </w:rPr>
        <w:t>trans.</w:t>
      </w:r>
      <w:r w:rsidR="00EC79C1">
        <w:rPr>
          <w:sz w:val="24"/>
        </w:rPr>
        <w:t>,</w:t>
      </w:r>
      <w:r w:rsidR="0021296F">
        <w:rPr>
          <w:sz w:val="24"/>
        </w:rPr>
        <w:t xml:space="preserve"> </w:t>
      </w:r>
      <w:r w:rsidR="00D401E9">
        <w:rPr>
          <w:sz w:val="24"/>
        </w:rPr>
        <w:t>in</w:t>
      </w:r>
      <w:r w:rsidR="0021296F">
        <w:rPr>
          <w:sz w:val="24"/>
        </w:rPr>
        <w:t xml:space="preserve"> </w:t>
      </w:r>
      <w:r w:rsidR="00D401E9">
        <w:rPr>
          <w:sz w:val="24"/>
        </w:rPr>
        <w:t>Aristotle</w:t>
      </w:r>
      <w:r w:rsidR="0021296F">
        <w:rPr>
          <w:sz w:val="24"/>
        </w:rPr>
        <w:t xml:space="preserve"> </w:t>
      </w:r>
      <w:r w:rsidR="00D401E9">
        <w:rPr>
          <w:sz w:val="24"/>
        </w:rPr>
        <w:t>(1941).</w:t>
      </w:r>
      <w:r w:rsidR="0021296F">
        <w:rPr>
          <w:sz w:val="24"/>
        </w:rPr>
        <w:t xml:space="preserve"> </w:t>
      </w:r>
      <w:r w:rsidR="009531AB">
        <w:rPr>
          <w:sz w:val="24"/>
        </w:rPr>
        <w:t>Translation</w:t>
      </w:r>
      <w:r w:rsidR="0021296F">
        <w:rPr>
          <w:sz w:val="24"/>
        </w:rPr>
        <w:t xml:space="preserve"> </w:t>
      </w:r>
      <w:r w:rsidR="009531AB">
        <w:rPr>
          <w:sz w:val="24"/>
        </w:rPr>
        <w:t>m</w:t>
      </w:r>
      <w:r w:rsidRPr="005D194E">
        <w:rPr>
          <w:sz w:val="24"/>
        </w:rPr>
        <w:t>odified:</w:t>
      </w:r>
      <w:r w:rsidR="0021296F">
        <w:rPr>
          <w:sz w:val="24"/>
        </w:rPr>
        <w:t xml:space="preserve"> </w:t>
      </w:r>
      <w:r w:rsidRPr="005D194E">
        <w:rPr>
          <w:sz w:val="24"/>
        </w:rPr>
        <w:t>“substance”</w:t>
      </w:r>
      <w:r w:rsidR="0021296F">
        <w:rPr>
          <w:sz w:val="24"/>
        </w:rPr>
        <w:t xml:space="preserve"> </w:t>
      </w:r>
      <w:r w:rsidRPr="005D194E">
        <w:rPr>
          <w:sz w:val="24"/>
        </w:rPr>
        <w:t>replaced</w:t>
      </w:r>
      <w:r w:rsidR="0021296F">
        <w:rPr>
          <w:sz w:val="24"/>
        </w:rPr>
        <w:t xml:space="preserve"> </w:t>
      </w:r>
      <w:r w:rsidRPr="005D194E">
        <w:rPr>
          <w:sz w:val="24"/>
        </w:rPr>
        <w:t>with</w:t>
      </w:r>
      <w:r w:rsidR="0021296F">
        <w:rPr>
          <w:sz w:val="24"/>
        </w:rPr>
        <w:t xml:space="preserve"> </w:t>
      </w:r>
      <w:r w:rsidRPr="005D194E">
        <w:rPr>
          <w:sz w:val="24"/>
        </w:rPr>
        <w:t>“primary</w:t>
      </w:r>
      <w:r w:rsidR="0021296F">
        <w:rPr>
          <w:sz w:val="24"/>
        </w:rPr>
        <w:t xml:space="preserve"> </w:t>
      </w:r>
      <w:r w:rsidRPr="005D194E">
        <w:rPr>
          <w:sz w:val="24"/>
        </w:rPr>
        <w:t>being.”</w:t>
      </w:r>
      <w:r w:rsidR="0021296F">
        <w:rPr>
          <w:sz w:val="24"/>
        </w:rPr>
        <w:t xml:space="preserve"> </w:t>
      </w:r>
      <w:r w:rsidRPr="005D194E">
        <w:rPr>
          <w:sz w:val="24"/>
        </w:rPr>
        <w:t>Bostock</w:t>
      </w:r>
      <w:r w:rsidR="0021296F">
        <w:rPr>
          <w:sz w:val="24"/>
        </w:rPr>
        <w:t xml:space="preserve"> </w:t>
      </w:r>
      <w:r w:rsidRPr="005D194E">
        <w:rPr>
          <w:sz w:val="24"/>
        </w:rPr>
        <w:t>argues</w:t>
      </w:r>
      <w:r w:rsidR="0021296F">
        <w:rPr>
          <w:sz w:val="24"/>
        </w:rPr>
        <w:t xml:space="preserve"> </w:t>
      </w:r>
      <w:r w:rsidRPr="005D194E">
        <w:rPr>
          <w:sz w:val="24"/>
        </w:rPr>
        <w:t>that</w:t>
      </w:r>
      <w:r w:rsidR="0021296F">
        <w:rPr>
          <w:sz w:val="24"/>
        </w:rPr>
        <w:t xml:space="preserve"> </w:t>
      </w:r>
      <w:r w:rsidRPr="005D194E">
        <w:rPr>
          <w:sz w:val="24"/>
        </w:rPr>
        <w:t>Aristotle</w:t>
      </w:r>
      <w:r w:rsidR="0021296F">
        <w:rPr>
          <w:sz w:val="24"/>
        </w:rPr>
        <w:t xml:space="preserve"> </w:t>
      </w:r>
      <w:r w:rsidRPr="005D194E">
        <w:rPr>
          <w:sz w:val="24"/>
        </w:rPr>
        <w:t>should</w:t>
      </w:r>
      <w:r w:rsidR="0021296F">
        <w:rPr>
          <w:sz w:val="24"/>
        </w:rPr>
        <w:t xml:space="preserve"> </w:t>
      </w:r>
      <w:r w:rsidRPr="005D194E">
        <w:rPr>
          <w:sz w:val="24"/>
        </w:rPr>
        <w:t>hold</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underlying</w:t>
      </w:r>
      <w:r w:rsidR="0021296F">
        <w:rPr>
          <w:sz w:val="24"/>
        </w:rPr>
        <w:t xml:space="preserve"> </w:t>
      </w:r>
      <w:r w:rsidRPr="005D194E">
        <w:rPr>
          <w:sz w:val="24"/>
        </w:rPr>
        <w:t>thing</w:t>
      </w:r>
      <w:r w:rsidR="0021296F">
        <w:rPr>
          <w:sz w:val="24"/>
        </w:rPr>
        <w:t xml:space="preserve"> </w:t>
      </w:r>
      <w:r w:rsidRPr="005D194E">
        <w:rPr>
          <w:sz w:val="24"/>
        </w:rPr>
        <w:t>is</w:t>
      </w:r>
      <w:r w:rsidR="0021296F">
        <w:rPr>
          <w:sz w:val="24"/>
        </w:rPr>
        <w:t xml:space="preserve"> </w:t>
      </w:r>
      <w:r w:rsidRPr="005D194E">
        <w:rPr>
          <w:sz w:val="24"/>
        </w:rPr>
        <w:t>substance</w:t>
      </w:r>
      <w:r w:rsidR="0021296F">
        <w:rPr>
          <w:sz w:val="24"/>
        </w:rPr>
        <w:t xml:space="preserve"> </w:t>
      </w:r>
      <w:r w:rsidRPr="005D194E">
        <w:rPr>
          <w:sz w:val="24"/>
        </w:rPr>
        <w:t>(</w:t>
      </w:r>
      <w:r w:rsidRPr="009117FD">
        <w:rPr>
          <w:rStyle w:val="i"/>
          <w:sz w:val="24"/>
        </w:rPr>
        <w:t>ousia</w:t>
      </w:r>
      <w:r w:rsidRPr="005D194E">
        <w:rPr>
          <w:sz w:val="24"/>
        </w:rPr>
        <w:t>)</w:t>
      </w:r>
      <w:r w:rsidR="0021296F">
        <w:rPr>
          <w:sz w:val="24"/>
        </w:rPr>
        <w:t xml:space="preserve"> </w:t>
      </w:r>
      <w:r w:rsidRPr="005D194E">
        <w:rPr>
          <w:sz w:val="24"/>
        </w:rPr>
        <w:t>(Bostock</w:t>
      </w:r>
      <w:r w:rsidR="0021296F">
        <w:rPr>
          <w:sz w:val="24"/>
        </w:rPr>
        <w:t xml:space="preserve"> </w:t>
      </w:r>
      <w:r w:rsidRPr="005D194E">
        <w:rPr>
          <w:sz w:val="24"/>
        </w:rPr>
        <w:t>2006,</w:t>
      </w:r>
      <w:r w:rsidR="0021296F">
        <w:rPr>
          <w:sz w:val="24"/>
        </w:rPr>
        <w:t xml:space="preserve"> </w:t>
      </w:r>
      <w:r w:rsidRPr="005D194E">
        <w:rPr>
          <w:sz w:val="24"/>
        </w:rPr>
        <w:t>12</w:t>
      </w:r>
      <w:r>
        <w:rPr>
          <w:sz w:val="24"/>
        </w:rPr>
        <w:t>–</w:t>
      </w:r>
      <w:r w:rsidRPr="005D194E">
        <w:rPr>
          <w:sz w:val="24"/>
        </w:rPr>
        <w:t>14),</w:t>
      </w:r>
      <w:r w:rsidR="0021296F">
        <w:rPr>
          <w:sz w:val="24"/>
        </w:rPr>
        <w:t xml:space="preserve"> </w:t>
      </w:r>
      <w:r w:rsidRPr="005D194E">
        <w:rPr>
          <w:sz w:val="24"/>
        </w:rPr>
        <w:t>noting</w:t>
      </w:r>
      <w:r w:rsidR="0021296F">
        <w:rPr>
          <w:sz w:val="24"/>
        </w:rPr>
        <w:t xml:space="preserve"> </w:t>
      </w:r>
      <w:r w:rsidRPr="005D194E">
        <w:rPr>
          <w:sz w:val="24"/>
        </w:rPr>
        <w:t>that</w:t>
      </w:r>
      <w:r w:rsidR="0021296F">
        <w:rPr>
          <w:sz w:val="24"/>
        </w:rPr>
        <w:t xml:space="preserve"> </w:t>
      </w:r>
      <w:r w:rsidRPr="005D194E">
        <w:rPr>
          <w:sz w:val="24"/>
        </w:rPr>
        <w:t>Aristotle</w:t>
      </w:r>
      <w:r w:rsidR="0021296F">
        <w:rPr>
          <w:sz w:val="24"/>
        </w:rPr>
        <w:t xml:space="preserve"> </w:t>
      </w:r>
      <w:r w:rsidRPr="005D194E">
        <w:rPr>
          <w:sz w:val="24"/>
        </w:rPr>
        <w:t>refrains</w:t>
      </w:r>
      <w:r w:rsidR="0021296F">
        <w:rPr>
          <w:sz w:val="24"/>
        </w:rPr>
        <w:t xml:space="preserve"> </w:t>
      </w:r>
      <w:r w:rsidRPr="005D194E">
        <w:rPr>
          <w:sz w:val="24"/>
        </w:rPr>
        <w:t>from</w:t>
      </w:r>
      <w:r w:rsidR="0021296F">
        <w:rPr>
          <w:sz w:val="24"/>
        </w:rPr>
        <w:t xml:space="preserve"> </w:t>
      </w:r>
      <w:r w:rsidRPr="005D194E">
        <w:rPr>
          <w:sz w:val="24"/>
        </w:rPr>
        <w:t>drawing</w:t>
      </w:r>
      <w:r w:rsidR="0021296F">
        <w:rPr>
          <w:sz w:val="24"/>
        </w:rPr>
        <w:t xml:space="preserve"> </w:t>
      </w:r>
      <w:r w:rsidRPr="005D194E">
        <w:rPr>
          <w:sz w:val="24"/>
        </w:rPr>
        <w:t>that</w:t>
      </w:r>
      <w:r w:rsidR="0021296F">
        <w:rPr>
          <w:sz w:val="24"/>
        </w:rPr>
        <w:t xml:space="preserve"> </w:t>
      </w:r>
      <w:r w:rsidRPr="005D194E">
        <w:rPr>
          <w:sz w:val="24"/>
        </w:rPr>
        <w:t>conclusion</w:t>
      </w:r>
      <w:r w:rsidR="0021296F">
        <w:rPr>
          <w:sz w:val="24"/>
        </w:rPr>
        <w:t xml:space="preserve"> </w:t>
      </w:r>
      <w:r w:rsidRPr="005D194E">
        <w:rPr>
          <w:sz w:val="24"/>
        </w:rPr>
        <w:t>at</w:t>
      </w:r>
      <w:r w:rsidR="0021296F">
        <w:rPr>
          <w:sz w:val="24"/>
        </w:rPr>
        <w:t xml:space="preserve"> </w:t>
      </w:r>
      <w:r w:rsidRPr="009117FD">
        <w:rPr>
          <w:rStyle w:val="i"/>
          <w:sz w:val="24"/>
        </w:rPr>
        <w:t>Phys.</w:t>
      </w:r>
      <w:r w:rsidR="0021296F">
        <w:rPr>
          <w:rStyle w:val="i"/>
          <w:sz w:val="24"/>
        </w:rPr>
        <w:t xml:space="preserve"> </w:t>
      </w:r>
      <w:r w:rsidRPr="005D194E">
        <w:rPr>
          <w:sz w:val="24"/>
        </w:rPr>
        <w:t>I.7</w:t>
      </w:r>
      <w:r w:rsidR="0021296F">
        <w:rPr>
          <w:sz w:val="24"/>
        </w:rPr>
        <w:t xml:space="preserve"> </w:t>
      </w:r>
      <w:r w:rsidRPr="005D194E">
        <w:rPr>
          <w:sz w:val="24"/>
        </w:rPr>
        <w:t>191a19</w:t>
      </w:r>
      <w:r>
        <w:rPr>
          <w:sz w:val="24"/>
        </w:rPr>
        <w:t>–</w:t>
      </w:r>
      <w:r w:rsidRPr="005D194E">
        <w:rPr>
          <w:sz w:val="24"/>
        </w:rPr>
        <w:t>20.</w:t>
      </w:r>
    </w:p>
    <w:p w14:paraId="5E0CBBB8" w14:textId="79E62EFB" w:rsidR="00F26195" w:rsidRDefault="00F26195" w:rsidP="00F26195">
      <w:pPr>
        <w:pStyle w:val="en"/>
        <w:rPr>
          <w:sz w:val="24"/>
        </w:rPr>
      </w:pPr>
      <w:r w:rsidRPr="00F26195">
        <w:rPr>
          <w:rStyle w:val="ennum"/>
        </w:rPr>
        <w:t>6</w:t>
      </w:r>
      <w:r w:rsidR="001B4A82">
        <w:rPr>
          <w:rStyle w:val="ennum"/>
        </w:rPr>
        <w:t>6</w:t>
      </w:r>
      <w:r w:rsidRPr="00F26195">
        <w:rPr>
          <w:rStyle w:val="ennum"/>
        </w:rPr>
        <w:t>.</w:t>
      </w:r>
      <w:r w:rsidRPr="00F26195">
        <w:tab/>
      </w:r>
      <w:r w:rsidRPr="005D194E">
        <w:rPr>
          <w:sz w:val="24"/>
        </w:rPr>
        <w:t>The</w:t>
      </w:r>
      <w:r w:rsidR="0021296F">
        <w:rPr>
          <w:sz w:val="24"/>
        </w:rPr>
        <w:t xml:space="preserve"> </w:t>
      </w:r>
      <w:r w:rsidRPr="005D194E">
        <w:rPr>
          <w:sz w:val="24"/>
        </w:rPr>
        <w:t>relationship</w:t>
      </w:r>
      <w:r w:rsidR="0021296F">
        <w:rPr>
          <w:sz w:val="24"/>
        </w:rPr>
        <w:t xml:space="preserve"> </w:t>
      </w:r>
      <w:r w:rsidRPr="005D194E">
        <w:rPr>
          <w:sz w:val="24"/>
        </w:rPr>
        <w:t>between</w:t>
      </w:r>
      <w:r w:rsidR="0021296F">
        <w:rPr>
          <w:sz w:val="24"/>
        </w:rPr>
        <w:t xml:space="preserve"> </w:t>
      </w:r>
      <w:r w:rsidRPr="005D194E">
        <w:rPr>
          <w:sz w:val="24"/>
        </w:rPr>
        <w:t>change</w:t>
      </w:r>
      <w:r w:rsidR="0021296F">
        <w:rPr>
          <w:sz w:val="24"/>
        </w:rPr>
        <w:t xml:space="preserve"> </w:t>
      </w:r>
      <w:r w:rsidRPr="005D194E">
        <w:rPr>
          <w:sz w:val="24"/>
        </w:rPr>
        <w:t>and</w:t>
      </w:r>
      <w:r w:rsidR="0021296F">
        <w:rPr>
          <w:sz w:val="24"/>
        </w:rPr>
        <w:t xml:space="preserve"> </w:t>
      </w:r>
      <w:r w:rsidRPr="005D194E">
        <w:rPr>
          <w:sz w:val="24"/>
        </w:rPr>
        <w:t>categorical</w:t>
      </w:r>
      <w:r w:rsidR="0021296F">
        <w:rPr>
          <w:sz w:val="24"/>
        </w:rPr>
        <w:t xml:space="preserve"> </w:t>
      </w:r>
      <w:r w:rsidRPr="005D194E">
        <w:rPr>
          <w:sz w:val="24"/>
        </w:rPr>
        <w:t>being</w:t>
      </w:r>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case</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straightforward.</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complicated</w:t>
      </w:r>
      <w:r w:rsidR="0021296F">
        <w:rPr>
          <w:sz w:val="24"/>
        </w:rPr>
        <w:t xml:space="preserve"> </w:t>
      </w:r>
      <w:r w:rsidRPr="005D194E">
        <w:rPr>
          <w:sz w:val="24"/>
        </w:rPr>
        <w:t>by</w:t>
      </w:r>
      <w:r w:rsidR="0021296F">
        <w:rPr>
          <w:sz w:val="24"/>
        </w:rPr>
        <w:t xml:space="preserve"> </w:t>
      </w:r>
      <w:r w:rsidRPr="005D194E">
        <w:rPr>
          <w:sz w:val="24"/>
        </w:rPr>
        <w:t>the</w:t>
      </w:r>
      <w:r w:rsidR="0021296F">
        <w:rPr>
          <w:sz w:val="24"/>
        </w:rPr>
        <w:t xml:space="preserve"> </w:t>
      </w:r>
      <w:r w:rsidRPr="005D194E">
        <w:rPr>
          <w:sz w:val="24"/>
        </w:rPr>
        <w:t>analysis</w:t>
      </w:r>
      <w:r w:rsidR="0021296F">
        <w:rPr>
          <w:sz w:val="24"/>
        </w:rPr>
        <w:t xml:space="preserve"> </w:t>
      </w:r>
      <w:r w:rsidRPr="005D194E">
        <w:rPr>
          <w:sz w:val="24"/>
        </w:rPr>
        <w:t>of</w:t>
      </w:r>
      <w:r w:rsidR="0021296F">
        <w:rPr>
          <w:sz w:val="24"/>
        </w:rPr>
        <w:t xml:space="preserve"> </w:t>
      </w:r>
      <w:r w:rsidRPr="009117FD">
        <w:rPr>
          <w:rStyle w:val="i"/>
          <w:sz w:val="24"/>
        </w:rPr>
        <w:t>Met.</w:t>
      </w:r>
      <w:r w:rsidR="0021296F">
        <w:rPr>
          <w:rStyle w:val="i"/>
          <w:sz w:val="24"/>
        </w:rPr>
        <w:t xml:space="preserve"> </w:t>
      </w:r>
      <w:r w:rsidRPr="005D194E">
        <w:rPr>
          <w:sz w:val="24"/>
        </w:rPr>
        <w:t>VII,</w:t>
      </w:r>
      <w:r w:rsidR="0021296F">
        <w:rPr>
          <w:sz w:val="24"/>
        </w:rPr>
        <w:t xml:space="preserve"> </w:t>
      </w:r>
      <w:r w:rsidRPr="005D194E">
        <w:rPr>
          <w:sz w:val="24"/>
        </w:rPr>
        <w:t>which</w:t>
      </w:r>
      <w:r w:rsidR="0021296F">
        <w:rPr>
          <w:sz w:val="24"/>
        </w:rPr>
        <w:t xml:space="preserve"> </w:t>
      </w:r>
      <w:r w:rsidRPr="005D194E">
        <w:rPr>
          <w:sz w:val="24"/>
        </w:rPr>
        <w:t>adds</w:t>
      </w:r>
      <w:r w:rsidR="0021296F">
        <w:rPr>
          <w:sz w:val="24"/>
        </w:rPr>
        <w:t xml:space="preserve"> </w:t>
      </w:r>
      <w:r w:rsidRPr="005D194E">
        <w:rPr>
          <w:sz w:val="24"/>
        </w:rPr>
        <w:t>that</w:t>
      </w:r>
      <w:r w:rsidR="0021296F">
        <w:rPr>
          <w:sz w:val="24"/>
        </w:rPr>
        <w:t xml:space="preserve"> </w:t>
      </w:r>
      <w:r w:rsidRPr="005D194E">
        <w:rPr>
          <w:sz w:val="24"/>
        </w:rPr>
        <w:t>being</w:t>
      </w:r>
      <w:r w:rsidR="0021296F">
        <w:rPr>
          <w:sz w:val="24"/>
        </w:rPr>
        <w:t xml:space="preserve"> </w:t>
      </w:r>
      <w:r w:rsidRPr="005D194E">
        <w:rPr>
          <w:sz w:val="24"/>
        </w:rPr>
        <w:t>must</w:t>
      </w:r>
      <w:r w:rsidR="0021296F">
        <w:rPr>
          <w:sz w:val="24"/>
        </w:rPr>
        <w:t xml:space="preserve"> </w:t>
      </w:r>
      <w:r w:rsidRPr="005D194E">
        <w:rPr>
          <w:sz w:val="24"/>
        </w:rPr>
        <w:t>be</w:t>
      </w:r>
      <w:r w:rsidR="0021296F">
        <w:rPr>
          <w:sz w:val="24"/>
        </w:rPr>
        <w:t xml:space="preserve"> </w:t>
      </w:r>
      <w:r w:rsidRPr="005D194E">
        <w:rPr>
          <w:sz w:val="24"/>
        </w:rPr>
        <w:t>knowable,</w:t>
      </w:r>
      <w:r w:rsidR="0021296F">
        <w:rPr>
          <w:sz w:val="24"/>
        </w:rPr>
        <w:t xml:space="preserve"> </w:t>
      </w:r>
      <w:r w:rsidRPr="005D194E">
        <w:rPr>
          <w:sz w:val="24"/>
        </w:rPr>
        <w:t>and</w:t>
      </w:r>
      <w:r w:rsidR="0021296F">
        <w:rPr>
          <w:sz w:val="24"/>
        </w:rPr>
        <w:t xml:space="preserve"> </w:t>
      </w:r>
      <w:r w:rsidRPr="005D194E">
        <w:rPr>
          <w:sz w:val="24"/>
        </w:rPr>
        <w:t>perhaps</w:t>
      </w:r>
      <w:r w:rsidR="0021296F">
        <w:rPr>
          <w:sz w:val="24"/>
        </w:rPr>
        <w:t xml:space="preserve"> </w:t>
      </w:r>
      <w:r w:rsidRPr="005D194E">
        <w:rPr>
          <w:sz w:val="24"/>
        </w:rPr>
        <w:t>also</w:t>
      </w:r>
      <w:r w:rsidR="0021296F">
        <w:rPr>
          <w:sz w:val="24"/>
        </w:rPr>
        <w:t xml:space="preserve"> </w:t>
      </w:r>
      <w:r w:rsidRPr="005D194E">
        <w:rPr>
          <w:sz w:val="24"/>
        </w:rPr>
        <w:t>that</w:t>
      </w:r>
      <w:r w:rsidR="0021296F">
        <w:rPr>
          <w:sz w:val="24"/>
        </w:rPr>
        <w:t xml:space="preserve"> </w:t>
      </w:r>
      <w:r w:rsidRPr="005D194E">
        <w:rPr>
          <w:sz w:val="24"/>
        </w:rPr>
        <w:t>it</w:t>
      </w:r>
      <w:r w:rsidR="0021296F">
        <w:rPr>
          <w:sz w:val="24"/>
        </w:rPr>
        <w:t xml:space="preserve"> </w:t>
      </w:r>
      <w:r w:rsidRPr="005D194E">
        <w:rPr>
          <w:sz w:val="24"/>
        </w:rPr>
        <w:t>must</w:t>
      </w:r>
      <w:r w:rsidR="0021296F">
        <w:rPr>
          <w:sz w:val="24"/>
        </w:rPr>
        <w:t xml:space="preserve"> </w:t>
      </w:r>
      <w:r w:rsidRPr="005D194E">
        <w:rPr>
          <w:sz w:val="24"/>
        </w:rPr>
        <w:t>be</w:t>
      </w:r>
      <w:r w:rsidR="0021296F">
        <w:rPr>
          <w:sz w:val="24"/>
        </w:rPr>
        <w:t xml:space="preserve"> </w:t>
      </w:r>
      <w:r w:rsidRPr="005D194E">
        <w:rPr>
          <w:sz w:val="24"/>
        </w:rPr>
        <w:t>separate—I</w:t>
      </w:r>
      <w:r w:rsidR="0021296F">
        <w:rPr>
          <w:sz w:val="24"/>
        </w:rPr>
        <w:t xml:space="preserve"> </w:t>
      </w:r>
      <w:r w:rsidRPr="005D194E">
        <w:rPr>
          <w:sz w:val="24"/>
        </w:rPr>
        <w:t>say</w:t>
      </w:r>
      <w:r w:rsidR="0021296F">
        <w:rPr>
          <w:sz w:val="24"/>
        </w:rPr>
        <w:t xml:space="preserve"> </w:t>
      </w:r>
      <w:r w:rsidRPr="005D194E">
        <w:rPr>
          <w:sz w:val="24"/>
        </w:rPr>
        <w:t>“perhaps”</w:t>
      </w:r>
      <w:r w:rsidR="0021296F">
        <w:rPr>
          <w:sz w:val="24"/>
        </w:rPr>
        <w:t xml:space="preserve"> </w:t>
      </w:r>
      <w:r w:rsidRPr="005D194E">
        <w:rPr>
          <w:sz w:val="24"/>
        </w:rPr>
        <w:t>because</w:t>
      </w:r>
      <w:r w:rsidR="0021296F">
        <w:rPr>
          <w:sz w:val="24"/>
        </w:rPr>
        <w:t xml:space="preserve"> </w:t>
      </w:r>
      <w:r w:rsidRPr="005D194E">
        <w:rPr>
          <w:sz w:val="24"/>
        </w:rPr>
        <w:t>being</w:t>
      </w:r>
      <w:r w:rsidR="0021296F">
        <w:rPr>
          <w:sz w:val="24"/>
        </w:rPr>
        <w:t xml:space="preserve"> </w:t>
      </w:r>
      <w:r w:rsidRPr="005D194E">
        <w:rPr>
          <w:sz w:val="24"/>
        </w:rPr>
        <w:t>separate</w:t>
      </w:r>
      <w:r w:rsidR="0021296F">
        <w:rPr>
          <w:sz w:val="24"/>
        </w:rPr>
        <w:t xml:space="preserve"> </w:t>
      </w:r>
      <w:r w:rsidRPr="005D194E">
        <w:rPr>
          <w:sz w:val="24"/>
        </w:rPr>
        <w:t>may</w:t>
      </w:r>
      <w:r w:rsidR="0021296F">
        <w:rPr>
          <w:sz w:val="24"/>
        </w:rPr>
        <w:t xml:space="preserve"> </w:t>
      </w:r>
      <w:r w:rsidRPr="005D194E">
        <w:rPr>
          <w:sz w:val="24"/>
        </w:rPr>
        <w:t>be</w:t>
      </w:r>
      <w:r w:rsidR="0021296F">
        <w:rPr>
          <w:sz w:val="24"/>
        </w:rPr>
        <w:t xml:space="preserve"> </w:t>
      </w:r>
      <w:r w:rsidRPr="005D194E">
        <w:rPr>
          <w:sz w:val="24"/>
        </w:rPr>
        <w:t>implied</w:t>
      </w:r>
      <w:r w:rsidR="0021296F">
        <w:rPr>
          <w:sz w:val="24"/>
        </w:rPr>
        <w:t xml:space="preserve"> </w:t>
      </w:r>
      <w:r w:rsidRPr="005D194E">
        <w:rPr>
          <w:sz w:val="24"/>
        </w:rPr>
        <w:t>in</w:t>
      </w:r>
      <w:r w:rsidR="0021296F">
        <w:rPr>
          <w:sz w:val="24"/>
        </w:rPr>
        <w:t xml:space="preserve"> </w:t>
      </w:r>
      <w:r w:rsidRPr="005D194E">
        <w:rPr>
          <w:sz w:val="24"/>
        </w:rPr>
        <w:t>being</w:t>
      </w:r>
      <w:r w:rsidR="0021296F">
        <w:rPr>
          <w:sz w:val="24"/>
        </w:rPr>
        <w:t xml:space="preserve"> </w:t>
      </w:r>
      <w:r w:rsidRPr="005D194E">
        <w:rPr>
          <w:sz w:val="24"/>
        </w:rPr>
        <w:t>a</w:t>
      </w:r>
      <w:r w:rsidR="0021296F">
        <w:rPr>
          <w:sz w:val="24"/>
        </w:rPr>
        <w:t xml:space="preserve"> </w:t>
      </w:r>
      <w:r w:rsidRPr="009117FD">
        <w:rPr>
          <w:rStyle w:val="i"/>
          <w:sz w:val="24"/>
        </w:rPr>
        <w:t>this</w:t>
      </w:r>
      <w:r w:rsidRPr="005D194E">
        <w:rPr>
          <w:sz w:val="24"/>
        </w:rPr>
        <w:t>.</w:t>
      </w:r>
      <w:r w:rsidR="0021296F">
        <w:rPr>
          <w:sz w:val="24"/>
        </w:rPr>
        <w:t xml:space="preserve"> </w:t>
      </w:r>
      <w:r w:rsidRPr="005D194E">
        <w:rPr>
          <w:sz w:val="24"/>
        </w:rPr>
        <w:t>The</w:t>
      </w:r>
      <w:r w:rsidR="0021296F">
        <w:rPr>
          <w:sz w:val="24"/>
        </w:rPr>
        <w:t xml:space="preserve"> </w:t>
      </w:r>
      <w:r w:rsidRPr="005D194E">
        <w:rPr>
          <w:sz w:val="24"/>
        </w:rPr>
        <w:t>complication</w:t>
      </w:r>
      <w:r w:rsidR="0021296F">
        <w:rPr>
          <w:sz w:val="24"/>
        </w:rPr>
        <w:t xml:space="preserve"> </w:t>
      </w:r>
      <w:r w:rsidRPr="005D194E">
        <w:rPr>
          <w:sz w:val="24"/>
        </w:rPr>
        <w:t>is</w:t>
      </w:r>
      <w:r w:rsidR="0021296F">
        <w:rPr>
          <w:sz w:val="24"/>
        </w:rPr>
        <w:t xml:space="preserve"> </w:t>
      </w:r>
      <w:r w:rsidRPr="005D194E">
        <w:rPr>
          <w:sz w:val="24"/>
        </w:rPr>
        <w:t>that</w:t>
      </w:r>
      <w:r w:rsidR="0021296F">
        <w:rPr>
          <w:sz w:val="24"/>
        </w:rPr>
        <w:t xml:space="preserve"> </w:t>
      </w:r>
      <w:r w:rsidRPr="005D194E">
        <w:rPr>
          <w:iCs/>
          <w:sz w:val="24"/>
        </w:rPr>
        <w:t>from</w:t>
      </w:r>
      <w:r w:rsidR="0021296F">
        <w:rPr>
          <w:iCs/>
          <w:sz w:val="24"/>
        </w:rPr>
        <w:t xml:space="preserve"> </w:t>
      </w:r>
      <w:r w:rsidRPr="005D194E">
        <w:rPr>
          <w:iCs/>
          <w:sz w:val="24"/>
        </w:rPr>
        <w:t>being</w:t>
      </w:r>
      <w:r w:rsidR="0021296F">
        <w:rPr>
          <w:iCs/>
          <w:sz w:val="24"/>
        </w:rPr>
        <w:t xml:space="preserve"> </w:t>
      </w:r>
      <w:r w:rsidRPr="005D194E">
        <w:rPr>
          <w:iCs/>
          <w:sz w:val="24"/>
        </w:rPr>
        <w:t>material</w:t>
      </w:r>
      <w:r w:rsidR="0021296F">
        <w:rPr>
          <w:iCs/>
          <w:sz w:val="24"/>
        </w:rPr>
        <w:t xml:space="preserve"> </w:t>
      </w:r>
      <w:proofErr w:type="gramStart"/>
      <w:r w:rsidRPr="005D194E">
        <w:rPr>
          <w:iCs/>
          <w:sz w:val="24"/>
        </w:rPr>
        <w:t>first</w:t>
      </w:r>
      <w:r w:rsidR="0021296F">
        <w:rPr>
          <w:iCs/>
          <w:sz w:val="24"/>
        </w:rPr>
        <w:t xml:space="preserve"> </w:t>
      </w:r>
      <w:r w:rsidRPr="005D194E">
        <w:rPr>
          <w:iCs/>
          <w:sz w:val="24"/>
        </w:rPr>
        <w:t>of</w:t>
      </w:r>
      <w:r w:rsidR="0021296F">
        <w:rPr>
          <w:iCs/>
          <w:sz w:val="24"/>
        </w:rPr>
        <w:t xml:space="preserve"> </w:t>
      </w:r>
      <w:r w:rsidRPr="005D194E">
        <w:rPr>
          <w:iCs/>
          <w:sz w:val="24"/>
        </w:rPr>
        <w:t>all</w:t>
      </w:r>
      <w:proofErr w:type="gramEnd"/>
      <w:r w:rsidR="00C032EF">
        <w:rPr>
          <w:iCs/>
          <w:sz w:val="24"/>
        </w:rPr>
        <w:t>,</w:t>
      </w:r>
      <w:r w:rsidR="0021296F">
        <w:rPr>
          <w:rStyle w:val="i"/>
          <w:sz w:val="24"/>
        </w:rPr>
        <w:t xml:space="preserve"> </w:t>
      </w:r>
      <w:r w:rsidRPr="009117FD">
        <w:rPr>
          <w:rStyle w:val="i"/>
          <w:sz w:val="24"/>
        </w:rPr>
        <w:t>Met.</w:t>
      </w:r>
      <w:r w:rsidR="0021296F">
        <w:rPr>
          <w:rStyle w:val="i"/>
          <w:sz w:val="24"/>
        </w:rPr>
        <w:t xml:space="preserve"> </w:t>
      </w:r>
      <w:r w:rsidRPr="005D194E">
        <w:rPr>
          <w:iCs/>
          <w:sz w:val="24"/>
        </w:rPr>
        <w:t>VII</w:t>
      </w:r>
      <w:r w:rsidR="0021296F">
        <w:rPr>
          <w:iCs/>
          <w:sz w:val="24"/>
        </w:rPr>
        <w:t xml:space="preserve"> </w:t>
      </w:r>
      <w:r w:rsidRPr="005D194E">
        <w:rPr>
          <w:iCs/>
          <w:sz w:val="24"/>
        </w:rPr>
        <w:t>extends</w:t>
      </w:r>
      <w:r w:rsidR="0021296F">
        <w:rPr>
          <w:iCs/>
          <w:sz w:val="24"/>
        </w:rPr>
        <w:t xml:space="preserve"> </w:t>
      </w:r>
      <w:r w:rsidRPr="005D194E">
        <w:rPr>
          <w:iCs/>
          <w:sz w:val="24"/>
        </w:rPr>
        <w:t>“underlying”</w:t>
      </w:r>
      <w:r w:rsidR="0021296F">
        <w:rPr>
          <w:iCs/>
          <w:sz w:val="24"/>
        </w:rPr>
        <w:t xml:space="preserve"> </w:t>
      </w:r>
      <w:r w:rsidRPr="005D194E">
        <w:rPr>
          <w:iCs/>
          <w:sz w:val="24"/>
        </w:rPr>
        <w:t>to</w:t>
      </w:r>
      <w:r w:rsidR="0021296F">
        <w:rPr>
          <w:iCs/>
          <w:sz w:val="24"/>
        </w:rPr>
        <w:t xml:space="preserve"> </w:t>
      </w:r>
      <w:r w:rsidRPr="005D194E">
        <w:rPr>
          <w:iCs/>
          <w:sz w:val="24"/>
        </w:rPr>
        <w:t>form</w:t>
      </w:r>
      <w:r w:rsidR="0021296F">
        <w:rPr>
          <w:iCs/>
          <w:sz w:val="24"/>
        </w:rPr>
        <w:t xml:space="preserve"> </w:t>
      </w:r>
      <w:r w:rsidRPr="005D194E">
        <w:rPr>
          <w:iCs/>
          <w:sz w:val="24"/>
        </w:rPr>
        <w:t>as</w:t>
      </w:r>
      <w:r w:rsidR="0021296F">
        <w:rPr>
          <w:iCs/>
          <w:sz w:val="24"/>
        </w:rPr>
        <w:t xml:space="preserve"> </w:t>
      </w:r>
      <w:r w:rsidRPr="005D194E">
        <w:rPr>
          <w:iCs/>
          <w:sz w:val="24"/>
        </w:rPr>
        <w:t>well.</w:t>
      </w:r>
      <w:r w:rsidR="0021296F">
        <w:rPr>
          <w:iCs/>
          <w:sz w:val="24"/>
        </w:rPr>
        <w:t xml:space="preserve"> </w:t>
      </w:r>
      <w:r w:rsidRPr="005D194E">
        <w:rPr>
          <w:iCs/>
          <w:sz w:val="24"/>
        </w:rPr>
        <w:t>In</w:t>
      </w:r>
      <w:r w:rsidR="0021296F">
        <w:rPr>
          <w:iCs/>
          <w:sz w:val="24"/>
        </w:rPr>
        <w:t xml:space="preserve"> </w:t>
      </w:r>
      <w:r w:rsidRPr="005D194E">
        <w:rPr>
          <w:iCs/>
          <w:sz w:val="24"/>
        </w:rPr>
        <w:t>doing</w:t>
      </w:r>
      <w:r w:rsidR="0021296F">
        <w:rPr>
          <w:iCs/>
          <w:sz w:val="24"/>
        </w:rPr>
        <w:t xml:space="preserve"> </w:t>
      </w:r>
      <w:r w:rsidRPr="005D194E">
        <w:rPr>
          <w:iCs/>
          <w:sz w:val="24"/>
        </w:rPr>
        <w:t>so,</w:t>
      </w:r>
      <w:r w:rsidR="0021296F">
        <w:rPr>
          <w:iCs/>
          <w:sz w:val="24"/>
        </w:rPr>
        <w:t xml:space="preserve"> </w:t>
      </w:r>
      <w:r w:rsidRPr="005D194E">
        <w:rPr>
          <w:iCs/>
          <w:sz w:val="24"/>
        </w:rPr>
        <w:t>Aristotle</w:t>
      </w:r>
      <w:r w:rsidR="0021296F">
        <w:rPr>
          <w:iCs/>
          <w:sz w:val="24"/>
        </w:rPr>
        <w:t xml:space="preserve"> </w:t>
      </w:r>
      <w:r w:rsidRPr="005D194E">
        <w:rPr>
          <w:sz w:val="24"/>
        </w:rPr>
        <w:t>attempts</w:t>
      </w:r>
      <w:r w:rsidR="0021296F">
        <w:rPr>
          <w:sz w:val="24"/>
        </w:rPr>
        <w:t xml:space="preserve"> </w:t>
      </w:r>
      <w:r w:rsidRPr="005D194E">
        <w:rPr>
          <w:sz w:val="24"/>
        </w:rPr>
        <w:t>to</w:t>
      </w:r>
      <w:r w:rsidR="0021296F">
        <w:rPr>
          <w:sz w:val="24"/>
        </w:rPr>
        <w:t xml:space="preserve"> </w:t>
      </w:r>
      <w:r w:rsidRPr="005D194E">
        <w:rPr>
          <w:sz w:val="24"/>
        </w:rPr>
        <w:t>find</w:t>
      </w:r>
      <w:r w:rsidR="0021296F">
        <w:rPr>
          <w:sz w:val="24"/>
        </w:rPr>
        <w:t xml:space="preserve"> </w:t>
      </w:r>
      <w:r w:rsidRPr="005D194E">
        <w:rPr>
          <w:sz w:val="24"/>
        </w:rPr>
        <w:t>a</w:t>
      </w:r>
      <w:r w:rsidR="0021296F">
        <w:rPr>
          <w:sz w:val="24"/>
        </w:rPr>
        <w:t xml:space="preserve"> </w:t>
      </w:r>
      <w:r w:rsidRPr="005D194E">
        <w:rPr>
          <w:sz w:val="24"/>
        </w:rPr>
        <w:t>way</w:t>
      </w:r>
      <w:r w:rsidR="0021296F">
        <w:rPr>
          <w:sz w:val="24"/>
        </w:rPr>
        <w:t xml:space="preserve"> </w:t>
      </w:r>
      <w:r w:rsidRPr="005D194E">
        <w:rPr>
          <w:sz w:val="24"/>
        </w:rPr>
        <w:t>to</w:t>
      </w:r>
      <w:r w:rsidR="0021296F">
        <w:rPr>
          <w:sz w:val="24"/>
        </w:rPr>
        <w:t xml:space="preserve"> </w:t>
      </w:r>
      <w:r w:rsidRPr="005D194E">
        <w:rPr>
          <w:sz w:val="24"/>
        </w:rPr>
        <w:t>make</w:t>
      </w:r>
      <w:r w:rsidR="0021296F">
        <w:rPr>
          <w:sz w:val="24"/>
        </w:rPr>
        <w:t xml:space="preserve"> </w:t>
      </w:r>
      <w:r w:rsidRPr="005D194E">
        <w:rPr>
          <w:sz w:val="24"/>
        </w:rPr>
        <w:t>form</w:t>
      </w:r>
      <w:r w:rsidR="0021296F">
        <w:rPr>
          <w:sz w:val="24"/>
        </w:rPr>
        <w:t xml:space="preserve"> </w:t>
      </w:r>
      <w:r w:rsidRPr="005D194E">
        <w:rPr>
          <w:sz w:val="24"/>
        </w:rPr>
        <w:t>rather</w:t>
      </w:r>
      <w:r w:rsidR="0021296F">
        <w:rPr>
          <w:sz w:val="24"/>
        </w:rPr>
        <w:t xml:space="preserve"> </w:t>
      </w:r>
      <w:r w:rsidRPr="005D194E">
        <w:rPr>
          <w:sz w:val="24"/>
        </w:rPr>
        <w:t>than</w:t>
      </w:r>
      <w:r w:rsidR="0021296F">
        <w:rPr>
          <w:sz w:val="24"/>
        </w:rPr>
        <w:t xml:space="preserve"> </w:t>
      </w:r>
      <w:r w:rsidRPr="005D194E">
        <w:rPr>
          <w:sz w:val="24"/>
        </w:rPr>
        <w:t>material</w:t>
      </w:r>
      <w:r w:rsidR="0021296F">
        <w:rPr>
          <w:sz w:val="24"/>
        </w:rPr>
        <w:t xml:space="preserve"> </w:t>
      </w:r>
      <w:r w:rsidRPr="005D194E">
        <w:rPr>
          <w:sz w:val="24"/>
        </w:rPr>
        <w:t>into</w:t>
      </w:r>
      <w:r w:rsidR="0021296F">
        <w:rPr>
          <w:sz w:val="24"/>
        </w:rPr>
        <w:t xml:space="preserve"> </w:t>
      </w:r>
      <w:r w:rsidRPr="005D194E">
        <w:rPr>
          <w:sz w:val="24"/>
        </w:rPr>
        <w:t>the</w:t>
      </w:r>
      <w:r w:rsidR="0021296F">
        <w:rPr>
          <w:sz w:val="24"/>
        </w:rPr>
        <w:t xml:space="preserve"> </w:t>
      </w:r>
      <w:r w:rsidRPr="005D194E">
        <w:rPr>
          <w:sz w:val="24"/>
        </w:rPr>
        <w:t>subject</w:t>
      </w:r>
      <w:r w:rsidR="0021296F">
        <w:rPr>
          <w:sz w:val="24"/>
        </w:rPr>
        <w:t xml:space="preserve"> </w:t>
      </w:r>
      <w:r w:rsidRPr="005D194E">
        <w:rPr>
          <w:sz w:val="24"/>
        </w:rPr>
        <w:t>of</w:t>
      </w:r>
      <w:r w:rsidR="0021296F">
        <w:rPr>
          <w:sz w:val="24"/>
        </w:rPr>
        <w:t xml:space="preserve"> </w:t>
      </w:r>
      <w:r w:rsidRPr="005D194E">
        <w:rPr>
          <w:sz w:val="24"/>
        </w:rPr>
        <w:t>predication.</w:t>
      </w:r>
      <w:r w:rsidR="0021296F">
        <w:rPr>
          <w:sz w:val="24"/>
        </w:rPr>
        <w:t xml:space="preserve"> </w:t>
      </w:r>
      <w:r w:rsidRPr="005D194E">
        <w:rPr>
          <w:sz w:val="24"/>
        </w:rPr>
        <w:t>A</w:t>
      </w:r>
      <w:r w:rsidR="0021296F">
        <w:rPr>
          <w:sz w:val="24"/>
        </w:rPr>
        <w:t xml:space="preserve"> </w:t>
      </w:r>
      <w:r w:rsidRPr="005D194E">
        <w:rPr>
          <w:sz w:val="24"/>
        </w:rPr>
        <w:t>distinction</w:t>
      </w:r>
      <w:r w:rsidR="0021296F">
        <w:rPr>
          <w:sz w:val="24"/>
        </w:rPr>
        <w:t xml:space="preserve"> </w:t>
      </w:r>
      <w:r w:rsidRPr="005D194E">
        <w:rPr>
          <w:sz w:val="24"/>
        </w:rPr>
        <w:t>between</w:t>
      </w:r>
      <w:r w:rsidR="0021296F">
        <w:rPr>
          <w:sz w:val="24"/>
        </w:rPr>
        <w:t xml:space="preserve"> </w:t>
      </w:r>
      <w:r w:rsidRPr="005D194E">
        <w:rPr>
          <w:sz w:val="24"/>
        </w:rPr>
        <w:t>material</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underlying</w:t>
      </w:r>
      <w:r w:rsidR="0021296F">
        <w:rPr>
          <w:sz w:val="24"/>
        </w:rPr>
        <w:t xml:space="preserve"> </w:t>
      </w:r>
      <w:r w:rsidRPr="005D194E">
        <w:rPr>
          <w:sz w:val="24"/>
        </w:rPr>
        <w:t>thing,</w:t>
      </w:r>
      <w:r w:rsidR="0021296F">
        <w:rPr>
          <w:sz w:val="24"/>
        </w:rPr>
        <w:t xml:space="preserve"> </w:t>
      </w:r>
      <w:r w:rsidRPr="005D194E">
        <w:rPr>
          <w:sz w:val="24"/>
        </w:rPr>
        <w:t>if</w:t>
      </w:r>
      <w:r w:rsidR="0021296F">
        <w:rPr>
          <w:sz w:val="24"/>
        </w:rPr>
        <w:t xml:space="preserve"> </w:t>
      </w:r>
      <w:r w:rsidRPr="005D194E">
        <w:rPr>
          <w:sz w:val="24"/>
        </w:rPr>
        <w:t>ultimately</w:t>
      </w:r>
      <w:r w:rsidR="0021296F">
        <w:rPr>
          <w:sz w:val="24"/>
        </w:rPr>
        <w:t xml:space="preserve"> </w:t>
      </w:r>
      <w:r w:rsidRPr="005D194E">
        <w:rPr>
          <w:sz w:val="24"/>
        </w:rPr>
        <w:t>there</w:t>
      </w:r>
      <w:r w:rsidR="0021296F">
        <w:rPr>
          <w:sz w:val="24"/>
        </w:rPr>
        <w:t xml:space="preserve"> </w:t>
      </w:r>
      <w:r w:rsidRPr="005D194E">
        <w:rPr>
          <w:sz w:val="24"/>
        </w:rPr>
        <w:t>is</w:t>
      </w:r>
      <w:r w:rsidR="0021296F">
        <w:rPr>
          <w:sz w:val="24"/>
        </w:rPr>
        <w:t xml:space="preserve"> </w:t>
      </w:r>
      <w:r w:rsidRPr="005D194E">
        <w:rPr>
          <w:sz w:val="24"/>
        </w:rPr>
        <w:t>one,</w:t>
      </w:r>
      <w:r w:rsidR="0021296F">
        <w:rPr>
          <w:sz w:val="24"/>
        </w:rPr>
        <w:t xml:space="preserve"> </w:t>
      </w:r>
      <w:r w:rsidRPr="005D194E">
        <w:rPr>
          <w:sz w:val="24"/>
        </w:rPr>
        <w:t>may</w:t>
      </w:r>
      <w:r w:rsidR="0021296F">
        <w:rPr>
          <w:sz w:val="24"/>
        </w:rPr>
        <w:t xml:space="preserve"> </w:t>
      </w:r>
      <w:r w:rsidRPr="005D194E">
        <w:rPr>
          <w:sz w:val="24"/>
        </w:rPr>
        <w:t>be,</w:t>
      </w:r>
      <w:r w:rsidR="0021296F">
        <w:rPr>
          <w:sz w:val="24"/>
        </w:rPr>
        <w:t xml:space="preserve"> </w:t>
      </w:r>
      <w:r w:rsidRPr="005D194E">
        <w:rPr>
          <w:sz w:val="24"/>
        </w:rPr>
        <w:t>as</w:t>
      </w:r>
      <w:r w:rsidR="0021296F">
        <w:rPr>
          <w:sz w:val="24"/>
        </w:rPr>
        <w:t xml:space="preserve"> </w:t>
      </w:r>
      <w:r w:rsidRPr="005D194E">
        <w:rPr>
          <w:sz w:val="24"/>
        </w:rPr>
        <w:t>I</w:t>
      </w:r>
      <w:r w:rsidR="0021296F">
        <w:rPr>
          <w:sz w:val="24"/>
        </w:rPr>
        <w:t xml:space="preserve"> </w:t>
      </w:r>
      <w:r w:rsidRPr="005D194E">
        <w:rPr>
          <w:sz w:val="24"/>
        </w:rPr>
        <w:t>argued</w:t>
      </w:r>
      <w:r w:rsidR="0021296F">
        <w:rPr>
          <w:sz w:val="24"/>
        </w:rPr>
        <w:t xml:space="preserve"> </w:t>
      </w:r>
      <w:r w:rsidRPr="005D194E">
        <w:rPr>
          <w:sz w:val="24"/>
        </w:rPr>
        <w:t>above,</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underlying</w:t>
      </w:r>
      <w:r w:rsidR="0021296F">
        <w:rPr>
          <w:sz w:val="24"/>
        </w:rPr>
        <w:t xml:space="preserve"> </w:t>
      </w:r>
      <w:r w:rsidRPr="005D194E">
        <w:rPr>
          <w:sz w:val="24"/>
        </w:rPr>
        <w:t>thing</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position</w:t>
      </w:r>
      <w:r w:rsidR="0021296F">
        <w:rPr>
          <w:sz w:val="24"/>
        </w:rPr>
        <w:t xml:space="preserve"> </w:t>
      </w:r>
      <w:r w:rsidRPr="005D194E">
        <w:rPr>
          <w:sz w:val="24"/>
        </w:rPr>
        <w:t>in</w:t>
      </w:r>
      <w:r w:rsidR="0021296F">
        <w:rPr>
          <w:sz w:val="24"/>
        </w:rPr>
        <w:t xml:space="preserve"> </w:t>
      </w:r>
      <w:r w:rsidR="003B1328">
        <w:rPr>
          <w:sz w:val="24"/>
        </w:rPr>
        <w:t>a</w:t>
      </w:r>
      <w:r w:rsidR="0021296F">
        <w:rPr>
          <w:sz w:val="24"/>
        </w:rPr>
        <w:t xml:space="preserve"> </w:t>
      </w:r>
      <w:r w:rsidRPr="005D194E">
        <w:rPr>
          <w:sz w:val="24"/>
        </w:rPr>
        <w:t>formal,</w:t>
      </w:r>
      <w:r w:rsidR="0021296F">
        <w:rPr>
          <w:sz w:val="24"/>
        </w:rPr>
        <w:t xml:space="preserve"> </w:t>
      </w:r>
      <w:r w:rsidRPr="005D194E">
        <w:rPr>
          <w:sz w:val="24"/>
        </w:rPr>
        <w:t>structural</w:t>
      </w:r>
      <w:r w:rsidR="0021296F">
        <w:rPr>
          <w:sz w:val="24"/>
        </w:rPr>
        <w:t xml:space="preserve"> </w:t>
      </w:r>
      <w:r w:rsidRPr="005D194E">
        <w:rPr>
          <w:sz w:val="24"/>
        </w:rPr>
        <w:t>relationship</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relative</w:t>
      </w:r>
      <w:r w:rsidR="0021296F">
        <w:rPr>
          <w:sz w:val="24"/>
        </w:rPr>
        <w:t xml:space="preserve"> </w:t>
      </w:r>
      <w:r w:rsidRPr="005D194E">
        <w:rPr>
          <w:sz w:val="24"/>
        </w:rPr>
        <w:t>to</w:t>
      </w:r>
      <w:r w:rsidR="0021296F">
        <w:rPr>
          <w:sz w:val="24"/>
        </w:rPr>
        <w:t xml:space="preserve"> </w:t>
      </w:r>
      <w:r w:rsidRPr="005D194E">
        <w:rPr>
          <w:sz w:val="24"/>
        </w:rPr>
        <w:t>each</w:t>
      </w:r>
      <w:r w:rsidR="0021296F">
        <w:rPr>
          <w:sz w:val="24"/>
        </w:rPr>
        <w:t xml:space="preserve"> </w:t>
      </w:r>
      <w:r w:rsidRPr="005D194E">
        <w:rPr>
          <w:sz w:val="24"/>
        </w:rPr>
        <w:t>case,</w:t>
      </w:r>
      <w:r w:rsidR="0021296F">
        <w:rPr>
          <w:sz w:val="24"/>
        </w:rPr>
        <w:t xml:space="preserve"> </w:t>
      </w:r>
      <w:r w:rsidRPr="005D194E">
        <w:rPr>
          <w:sz w:val="24"/>
        </w:rPr>
        <w:t>whereas</w:t>
      </w:r>
      <w:r w:rsidR="0021296F">
        <w:rPr>
          <w:sz w:val="24"/>
        </w:rPr>
        <w:t xml:space="preserve"> </w:t>
      </w:r>
      <w:r w:rsidRPr="005D194E">
        <w:rPr>
          <w:sz w:val="24"/>
        </w:rPr>
        <w:t>material</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defined</w:t>
      </w:r>
      <w:r w:rsidR="0021296F">
        <w:rPr>
          <w:sz w:val="24"/>
        </w:rPr>
        <w:t xml:space="preserve"> </w:t>
      </w:r>
      <w:r w:rsidRPr="005D194E">
        <w:rPr>
          <w:sz w:val="24"/>
        </w:rPr>
        <w:t>as</w:t>
      </w:r>
      <w:r w:rsidR="0021296F">
        <w:rPr>
          <w:sz w:val="24"/>
        </w:rPr>
        <w:t xml:space="preserve"> </w:t>
      </w:r>
      <w:r w:rsidRPr="005D194E">
        <w:rPr>
          <w:sz w:val="24"/>
        </w:rPr>
        <w:t>a</w:t>
      </w:r>
      <w:r w:rsidR="0021296F">
        <w:rPr>
          <w:sz w:val="24"/>
        </w:rPr>
        <w:t xml:space="preserve"> </w:t>
      </w:r>
      <w:r w:rsidRPr="005D194E">
        <w:rPr>
          <w:sz w:val="24"/>
        </w:rPr>
        <w:t>relative</w:t>
      </w:r>
      <w:r w:rsidR="0021296F">
        <w:rPr>
          <w:sz w:val="24"/>
        </w:rPr>
        <w:t xml:space="preserve"> </w:t>
      </w:r>
      <w:r w:rsidRPr="005D194E">
        <w:rPr>
          <w:sz w:val="24"/>
        </w:rPr>
        <w:t>being</w:t>
      </w:r>
      <w:r w:rsidR="0021296F">
        <w:rPr>
          <w:sz w:val="24"/>
        </w:rPr>
        <w:t xml:space="preserve"> </w:t>
      </w:r>
      <w:r w:rsidRPr="005D194E">
        <w:rPr>
          <w:sz w:val="24"/>
        </w:rPr>
        <w:t>but</w:t>
      </w:r>
      <w:r w:rsidR="0021296F">
        <w:rPr>
          <w:sz w:val="24"/>
        </w:rPr>
        <w:t xml:space="preserve"> </w:t>
      </w:r>
      <w:r w:rsidRPr="005D194E">
        <w:rPr>
          <w:sz w:val="24"/>
        </w:rPr>
        <w:t>as</w:t>
      </w:r>
      <w:r w:rsidR="0021296F">
        <w:rPr>
          <w:sz w:val="24"/>
        </w:rPr>
        <w:t xml:space="preserve"> </w:t>
      </w:r>
      <w:r w:rsidRPr="005D194E">
        <w:rPr>
          <w:sz w:val="24"/>
        </w:rPr>
        <w:t>an</w:t>
      </w:r>
      <w:r w:rsidR="0021296F">
        <w:rPr>
          <w:sz w:val="24"/>
        </w:rPr>
        <w:t xml:space="preserve"> </w:t>
      </w:r>
      <w:r w:rsidRPr="005D194E">
        <w:rPr>
          <w:sz w:val="24"/>
        </w:rPr>
        <w:t>independent</w:t>
      </w:r>
      <w:r w:rsidR="0021296F">
        <w:rPr>
          <w:sz w:val="24"/>
        </w:rPr>
        <w:t xml:space="preserve"> </w:t>
      </w:r>
      <w:r w:rsidRPr="005D194E">
        <w:rPr>
          <w:sz w:val="24"/>
        </w:rPr>
        <w:t>real</w:t>
      </w:r>
      <w:r w:rsidR="0021296F">
        <w:rPr>
          <w:sz w:val="24"/>
        </w:rPr>
        <w:t xml:space="preserve"> </w:t>
      </w:r>
      <w:r w:rsidRPr="005D194E">
        <w:rPr>
          <w:sz w:val="24"/>
        </w:rPr>
        <w:t>cause</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Of</w:t>
      </w:r>
      <w:r w:rsidR="0021296F">
        <w:rPr>
          <w:sz w:val="24"/>
        </w:rPr>
        <w:t xml:space="preserve"> </w:t>
      </w:r>
      <w:r w:rsidRPr="005D194E">
        <w:rPr>
          <w:sz w:val="24"/>
        </w:rPr>
        <w:t>course,</w:t>
      </w:r>
      <w:r w:rsidR="0021296F">
        <w:rPr>
          <w:sz w:val="24"/>
        </w:rPr>
        <w:t xml:space="preserve"> </w:t>
      </w:r>
      <w:r w:rsidRPr="005D194E">
        <w:rPr>
          <w:sz w:val="24"/>
        </w:rPr>
        <w:t>material</w:t>
      </w:r>
      <w:r w:rsidR="0021296F">
        <w:rPr>
          <w:sz w:val="24"/>
        </w:rPr>
        <w:t xml:space="preserve"> </w:t>
      </w:r>
      <w:r w:rsidRPr="005D194E">
        <w:rPr>
          <w:sz w:val="24"/>
        </w:rPr>
        <w:t>can</w:t>
      </w:r>
      <w:r w:rsidR="0021296F">
        <w:rPr>
          <w:sz w:val="24"/>
        </w:rPr>
        <w:t xml:space="preserve"> </w:t>
      </w:r>
      <w:r w:rsidRPr="005D194E">
        <w:rPr>
          <w:sz w:val="24"/>
        </w:rPr>
        <w:t>always</w:t>
      </w:r>
      <w:r w:rsidR="0021296F">
        <w:rPr>
          <w:sz w:val="24"/>
        </w:rPr>
        <w:t xml:space="preserve"> </w:t>
      </w:r>
      <w:r w:rsidRPr="005D194E">
        <w:rPr>
          <w:sz w:val="24"/>
        </w:rPr>
        <w:t>be</w:t>
      </w:r>
      <w:r w:rsidR="0021296F">
        <w:rPr>
          <w:sz w:val="24"/>
        </w:rPr>
        <w:t xml:space="preserve"> </w:t>
      </w:r>
      <w:r w:rsidRPr="005D194E">
        <w:rPr>
          <w:sz w:val="24"/>
        </w:rPr>
        <w:t>addressed</w:t>
      </w:r>
      <w:r w:rsidR="0021296F">
        <w:rPr>
          <w:sz w:val="24"/>
        </w:rPr>
        <w:t xml:space="preserve"> </w:t>
      </w:r>
      <w:r w:rsidRPr="005D194E">
        <w:rPr>
          <w:sz w:val="24"/>
        </w:rPr>
        <w:t>as</w:t>
      </w:r>
      <w:r w:rsidR="0021296F">
        <w:rPr>
          <w:sz w:val="24"/>
        </w:rPr>
        <w:t xml:space="preserve"> </w:t>
      </w:r>
      <w:r w:rsidRPr="005D194E">
        <w:rPr>
          <w:sz w:val="24"/>
        </w:rPr>
        <w:t>something</w:t>
      </w:r>
      <w:r w:rsidR="0021296F">
        <w:rPr>
          <w:sz w:val="24"/>
        </w:rPr>
        <w:t xml:space="preserve"> </w:t>
      </w:r>
      <w:r w:rsidRPr="005D194E">
        <w:rPr>
          <w:sz w:val="24"/>
        </w:rPr>
        <w:t>that</w:t>
      </w:r>
      <w:r w:rsidR="0021296F">
        <w:rPr>
          <w:sz w:val="24"/>
        </w:rPr>
        <w:t xml:space="preserve"> </w:t>
      </w:r>
      <w:r w:rsidRPr="009117FD">
        <w:rPr>
          <w:rStyle w:val="i"/>
          <w:sz w:val="24"/>
        </w:rPr>
        <w:t>is</w:t>
      </w:r>
      <w:r w:rsidR="0021296F">
        <w:rPr>
          <w:rStyle w:val="i"/>
          <w:sz w:val="24"/>
        </w:rPr>
        <w:t xml:space="preserve"> </w:t>
      </w:r>
      <w:r w:rsidRPr="005D194E">
        <w:rPr>
          <w:sz w:val="24"/>
        </w:rPr>
        <w:t>relative</w:t>
      </w:r>
      <w:r w:rsidR="0021296F">
        <w:rPr>
          <w:sz w:val="24"/>
        </w:rPr>
        <w:t xml:space="preserve"> </w:t>
      </w:r>
      <w:r w:rsidRPr="005D194E">
        <w:rPr>
          <w:sz w:val="24"/>
        </w:rPr>
        <w:t>to</w:t>
      </w:r>
      <w:r w:rsidR="0021296F">
        <w:rPr>
          <w:sz w:val="24"/>
        </w:rPr>
        <w:t xml:space="preserve"> </w:t>
      </w:r>
      <w:r w:rsidRPr="005D194E">
        <w:rPr>
          <w:sz w:val="24"/>
        </w:rPr>
        <w:t>form,</w:t>
      </w:r>
      <w:r w:rsidR="0021296F">
        <w:rPr>
          <w:sz w:val="24"/>
        </w:rPr>
        <w:t xml:space="preserve"> </w:t>
      </w:r>
      <w:r w:rsidRPr="005D194E">
        <w:rPr>
          <w:sz w:val="24"/>
        </w:rPr>
        <w:t>since</w:t>
      </w:r>
      <w:r w:rsidR="0021296F">
        <w:rPr>
          <w:sz w:val="24"/>
        </w:rPr>
        <w:t xml:space="preserve"> </w:t>
      </w:r>
      <w:r w:rsidRPr="005D194E">
        <w:rPr>
          <w:sz w:val="24"/>
        </w:rPr>
        <w:t>it</w:t>
      </w:r>
      <w:r w:rsidR="0021296F">
        <w:rPr>
          <w:sz w:val="24"/>
        </w:rPr>
        <w:t xml:space="preserve"> </w:t>
      </w:r>
      <w:r w:rsidRPr="009117FD">
        <w:rPr>
          <w:rStyle w:val="i"/>
          <w:sz w:val="24"/>
        </w:rPr>
        <w:t>underlies</w:t>
      </w:r>
      <w:r w:rsidR="0021296F">
        <w:rPr>
          <w:sz w:val="24"/>
        </w:rPr>
        <w:t xml:space="preserve"> </w:t>
      </w:r>
      <w:r w:rsidRPr="005D194E">
        <w:rPr>
          <w:sz w:val="24"/>
        </w:rPr>
        <w:t>form,</w:t>
      </w:r>
      <w:r w:rsidR="0021296F">
        <w:rPr>
          <w:sz w:val="24"/>
        </w:rPr>
        <w:t xml:space="preserve"> </w:t>
      </w:r>
      <w:r w:rsidRPr="005D194E">
        <w:rPr>
          <w:sz w:val="24"/>
        </w:rPr>
        <w:t>but</w:t>
      </w:r>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case</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being</w:t>
      </w:r>
      <w:r w:rsidR="0021296F">
        <w:rPr>
          <w:sz w:val="24"/>
        </w:rPr>
        <w:t xml:space="preserve"> </w:t>
      </w:r>
      <w:r w:rsidRPr="005D194E">
        <w:rPr>
          <w:sz w:val="24"/>
        </w:rPr>
        <w:t>addressed</w:t>
      </w:r>
      <w:r w:rsidR="0021296F">
        <w:rPr>
          <w:sz w:val="24"/>
        </w:rPr>
        <w:t xml:space="preserve"> </w:t>
      </w:r>
      <w:r w:rsidRPr="005D194E">
        <w:rPr>
          <w:sz w:val="24"/>
        </w:rPr>
        <w:t>insofar</w:t>
      </w:r>
      <w:r w:rsidR="0021296F">
        <w:rPr>
          <w:sz w:val="24"/>
        </w:rPr>
        <w:t xml:space="preserve"> </w:t>
      </w:r>
      <w:r w:rsidRPr="005D194E">
        <w:rPr>
          <w:sz w:val="24"/>
        </w:rPr>
        <w:t>as</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00064C9F" w:rsidRPr="009117FD">
        <w:rPr>
          <w:rStyle w:val="i"/>
          <w:sz w:val="24"/>
        </w:rPr>
        <w:t>hupokeimenon</w:t>
      </w:r>
      <w:r w:rsidRPr="005D194E">
        <w:rPr>
          <w:sz w:val="24"/>
        </w:rPr>
        <w:t>.</w:t>
      </w:r>
      <w:r w:rsidR="0021296F">
        <w:rPr>
          <w:sz w:val="24"/>
        </w:rPr>
        <w:t xml:space="preserve"> </w:t>
      </w:r>
      <w:r w:rsidRPr="005D194E">
        <w:rPr>
          <w:sz w:val="24"/>
        </w:rPr>
        <w:t>On</w:t>
      </w:r>
      <w:r w:rsidR="0021296F">
        <w:rPr>
          <w:sz w:val="24"/>
        </w:rPr>
        <w:t xml:space="preserve"> </w:t>
      </w:r>
      <w:r w:rsidRPr="005D194E">
        <w:rPr>
          <w:sz w:val="24"/>
        </w:rPr>
        <w:t>material</w:t>
      </w:r>
      <w:r w:rsidR="0021296F">
        <w:rPr>
          <w:sz w:val="24"/>
        </w:rPr>
        <w:t xml:space="preserve"> </w:t>
      </w:r>
      <w:r w:rsidRPr="005D194E">
        <w:rPr>
          <w:sz w:val="24"/>
        </w:rPr>
        <w:t>as</w:t>
      </w:r>
      <w:r w:rsidR="0021296F">
        <w:rPr>
          <w:sz w:val="24"/>
        </w:rPr>
        <w:t xml:space="preserve"> </w:t>
      </w:r>
      <w:r w:rsidRPr="005D194E">
        <w:rPr>
          <w:sz w:val="24"/>
        </w:rPr>
        <w:t>a</w:t>
      </w:r>
      <w:r w:rsidR="0021296F">
        <w:rPr>
          <w:sz w:val="24"/>
        </w:rPr>
        <w:t xml:space="preserve"> </w:t>
      </w:r>
      <w:r w:rsidRPr="005D194E">
        <w:rPr>
          <w:sz w:val="24"/>
        </w:rPr>
        <w:t>source</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see</w:t>
      </w:r>
      <w:r w:rsidR="0021296F">
        <w:rPr>
          <w:sz w:val="24"/>
        </w:rPr>
        <w:t xml:space="preserve"> </w:t>
      </w:r>
      <w:r w:rsidR="00D401E9">
        <w:rPr>
          <w:sz w:val="24"/>
        </w:rPr>
        <w:t>“Automatic</w:t>
      </w:r>
      <w:r w:rsidR="0021296F">
        <w:rPr>
          <w:sz w:val="24"/>
        </w:rPr>
        <w:t xml:space="preserve"> </w:t>
      </w:r>
      <w:r w:rsidR="00D401E9">
        <w:rPr>
          <w:sz w:val="24"/>
        </w:rPr>
        <w:t>Generation”</w:t>
      </w:r>
      <w:r w:rsidR="0021296F">
        <w:rPr>
          <w:sz w:val="24"/>
        </w:rPr>
        <w:t xml:space="preserve"> </w:t>
      </w:r>
      <w:r w:rsidR="00D401E9">
        <w:rPr>
          <w:sz w:val="24"/>
        </w:rPr>
        <w:t>in</w:t>
      </w:r>
      <w:r w:rsidR="0021296F">
        <w:rPr>
          <w:sz w:val="24"/>
        </w:rPr>
        <w:t xml:space="preserve"> </w:t>
      </w:r>
      <w:r w:rsidR="003B1328">
        <w:rPr>
          <w:sz w:val="24"/>
        </w:rPr>
        <w:t>c</w:t>
      </w:r>
      <w:r w:rsidRPr="005D194E">
        <w:rPr>
          <w:sz w:val="24"/>
        </w:rPr>
        <w:t>hapter</w:t>
      </w:r>
      <w:r w:rsidR="0021296F">
        <w:rPr>
          <w:sz w:val="24"/>
        </w:rPr>
        <w:t xml:space="preserve"> </w:t>
      </w:r>
      <w:r w:rsidRPr="005D194E">
        <w:rPr>
          <w:sz w:val="24"/>
        </w:rPr>
        <w:t>5.</w:t>
      </w:r>
    </w:p>
    <w:p w14:paraId="4D792CC2" w14:textId="2E58A020" w:rsidR="00F26195" w:rsidRPr="000F44C1" w:rsidRDefault="00F26195" w:rsidP="00F26195">
      <w:pPr>
        <w:pStyle w:val="eh"/>
      </w:pPr>
      <w:r>
        <w:lastRenderedPageBreak/>
        <w:t>Chapter</w:t>
      </w:r>
      <w:r w:rsidR="0021296F">
        <w:t xml:space="preserve"> </w:t>
      </w:r>
      <w:r>
        <w:t>2</w:t>
      </w:r>
    </w:p>
    <w:p w14:paraId="021F8BF5" w14:textId="1C9B7CF6" w:rsidR="00CC3ABF" w:rsidRDefault="00425C49" w:rsidP="00F26195">
      <w:pPr>
        <w:pStyle w:val="en"/>
        <w:rPr>
          <w:sz w:val="24"/>
        </w:rPr>
      </w:pPr>
      <w:r>
        <w:rPr>
          <w:rStyle w:val="ennum"/>
        </w:rPr>
        <w:t>1</w:t>
      </w:r>
      <w:r w:rsidR="00F26195" w:rsidRPr="00F26195">
        <w:rPr>
          <w:rStyle w:val="ennum"/>
        </w:rPr>
        <w:t>.</w:t>
      </w:r>
      <w:r w:rsidR="00F26195" w:rsidRPr="00F26195">
        <w:tab/>
      </w:r>
      <w:r w:rsidR="00F26195" w:rsidRPr="005D194E">
        <w:rPr>
          <w:sz w:val="24"/>
        </w:rPr>
        <w:t>Charlton</w:t>
      </w:r>
      <w:r w:rsidR="0021296F">
        <w:rPr>
          <w:sz w:val="24"/>
        </w:rPr>
        <w:t xml:space="preserve"> </w:t>
      </w:r>
      <w:r w:rsidR="00F26195" w:rsidRPr="005D194E">
        <w:rPr>
          <w:sz w:val="24"/>
        </w:rPr>
        <w:t>trans.</w:t>
      </w:r>
      <w:r w:rsidR="003B1328">
        <w:rPr>
          <w:sz w:val="24"/>
        </w:rPr>
        <w:t>,</w:t>
      </w:r>
      <w:r w:rsidR="0021296F">
        <w:rPr>
          <w:sz w:val="24"/>
        </w:rPr>
        <w:t xml:space="preserve"> </w:t>
      </w:r>
      <w:r w:rsidR="003B1328">
        <w:rPr>
          <w:sz w:val="24"/>
        </w:rPr>
        <w:t>Aristotle</w:t>
      </w:r>
      <w:r w:rsidR="0021296F">
        <w:rPr>
          <w:sz w:val="24"/>
        </w:rPr>
        <w:t xml:space="preserve"> </w:t>
      </w:r>
      <w:r w:rsidR="003B1328">
        <w:rPr>
          <w:sz w:val="24"/>
        </w:rPr>
        <w:t>(1970).</w:t>
      </w:r>
      <w:r w:rsidR="0021296F">
        <w:rPr>
          <w:sz w:val="24"/>
        </w:rPr>
        <w:t xml:space="preserve"> </w:t>
      </w:r>
      <w:r w:rsidR="003B1328">
        <w:rPr>
          <w:sz w:val="24"/>
        </w:rPr>
        <w:t>Translation</w:t>
      </w:r>
      <w:r w:rsidR="0021296F">
        <w:rPr>
          <w:sz w:val="24"/>
        </w:rPr>
        <w:t xml:space="preserve"> </w:t>
      </w:r>
      <w:r w:rsidR="003B1328">
        <w:rPr>
          <w:sz w:val="24"/>
        </w:rPr>
        <w:t>m</w:t>
      </w:r>
      <w:r w:rsidR="00F26195" w:rsidRPr="005D194E">
        <w:rPr>
          <w:sz w:val="24"/>
        </w:rPr>
        <w:t>odified:</w:t>
      </w:r>
      <w:r w:rsidR="0021296F">
        <w:rPr>
          <w:sz w:val="24"/>
        </w:rPr>
        <w:t xml:space="preserve"> </w:t>
      </w:r>
      <w:r w:rsidR="00F26195" w:rsidRPr="005D194E">
        <w:rPr>
          <w:sz w:val="24"/>
        </w:rPr>
        <w:t>“possible</w:t>
      </w:r>
      <w:r w:rsidR="0021296F">
        <w:rPr>
          <w:sz w:val="24"/>
        </w:rPr>
        <w:t xml:space="preserve"> </w:t>
      </w:r>
      <w:r w:rsidR="00F26195" w:rsidRPr="005D194E">
        <w:rPr>
          <w:sz w:val="24"/>
        </w:rPr>
        <w:t>or</w:t>
      </w:r>
      <w:r w:rsidR="0021296F">
        <w:rPr>
          <w:sz w:val="24"/>
        </w:rPr>
        <w:t xml:space="preserve"> </w:t>
      </w:r>
      <w:r w:rsidR="00F26195" w:rsidRPr="005D194E">
        <w:rPr>
          <w:sz w:val="24"/>
        </w:rPr>
        <w:t>as</w:t>
      </w:r>
      <w:r w:rsidR="0021296F">
        <w:rPr>
          <w:sz w:val="24"/>
        </w:rPr>
        <w:t xml:space="preserve"> </w:t>
      </w:r>
      <w:r w:rsidR="00F26195" w:rsidRPr="005D194E">
        <w:rPr>
          <w:sz w:val="24"/>
        </w:rPr>
        <w:t>actual”</w:t>
      </w:r>
      <w:r w:rsidR="0021296F">
        <w:rPr>
          <w:sz w:val="24"/>
        </w:rPr>
        <w:t xml:space="preserve"> </w:t>
      </w:r>
      <w:r w:rsidR="00F26195" w:rsidRPr="005D194E">
        <w:rPr>
          <w:sz w:val="24"/>
        </w:rPr>
        <w:t>replaced</w:t>
      </w:r>
      <w:r w:rsidR="0021296F">
        <w:rPr>
          <w:sz w:val="24"/>
        </w:rPr>
        <w:t xml:space="preserve"> </w:t>
      </w:r>
      <w:r w:rsidR="00F26195" w:rsidRPr="005D194E">
        <w:rPr>
          <w:sz w:val="24"/>
        </w:rPr>
        <w:t>with</w:t>
      </w:r>
      <w:r w:rsidR="0021296F">
        <w:rPr>
          <w:sz w:val="24"/>
        </w:rPr>
        <w:t xml:space="preserve"> </w:t>
      </w:r>
      <w:r w:rsidR="00F26195" w:rsidRPr="005D194E">
        <w:rPr>
          <w:sz w:val="24"/>
        </w:rPr>
        <w:t>“potential</w:t>
      </w:r>
      <w:r w:rsidR="0021296F">
        <w:rPr>
          <w:sz w:val="24"/>
        </w:rPr>
        <w:t xml:space="preserve"> </w:t>
      </w:r>
      <w:r w:rsidR="00F26195" w:rsidRPr="005D194E">
        <w:rPr>
          <w:sz w:val="24"/>
        </w:rPr>
        <w:t>or</w:t>
      </w:r>
      <w:r w:rsidR="0021296F">
        <w:rPr>
          <w:sz w:val="24"/>
        </w:rPr>
        <w:t xml:space="preserve"> </w:t>
      </w:r>
      <w:r w:rsidR="00F26195" w:rsidRPr="005D194E">
        <w:rPr>
          <w:sz w:val="24"/>
        </w:rPr>
        <w:t>as</w:t>
      </w:r>
      <w:r w:rsidR="0021296F">
        <w:rPr>
          <w:sz w:val="24"/>
        </w:rPr>
        <w:t xml:space="preserve"> </w:t>
      </w:r>
      <w:r w:rsidR="00F26195" w:rsidRPr="005D194E">
        <w:rPr>
          <w:sz w:val="24"/>
        </w:rPr>
        <w:t>at-work.”</w:t>
      </w:r>
    </w:p>
    <w:p w14:paraId="702D9F74" w14:textId="5F20CBC2" w:rsidR="00F26195" w:rsidRDefault="00425C49" w:rsidP="00F26195">
      <w:pPr>
        <w:pStyle w:val="en"/>
        <w:rPr>
          <w:sz w:val="24"/>
        </w:rPr>
      </w:pPr>
      <w:r>
        <w:rPr>
          <w:rStyle w:val="ennum"/>
        </w:rPr>
        <w:t>2</w:t>
      </w:r>
      <w:r w:rsidR="00F26195" w:rsidRPr="00F26195">
        <w:rPr>
          <w:rStyle w:val="ennum"/>
        </w:rPr>
        <w:t>.</w:t>
      </w:r>
      <w:r w:rsidR="00F26195" w:rsidRPr="00F26195">
        <w:tab/>
      </w:r>
      <w:r w:rsidR="00F26195" w:rsidRPr="005D194E">
        <w:rPr>
          <w:sz w:val="24"/>
        </w:rPr>
        <w:t>See</w:t>
      </w:r>
      <w:r w:rsidR="0021296F">
        <w:rPr>
          <w:sz w:val="24"/>
        </w:rPr>
        <w:t xml:space="preserve"> </w:t>
      </w:r>
      <w:r w:rsidR="00F26195" w:rsidRPr="005D194E">
        <w:rPr>
          <w:sz w:val="24"/>
        </w:rPr>
        <w:t>Coope</w:t>
      </w:r>
      <w:r w:rsidR="0021296F">
        <w:rPr>
          <w:sz w:val="24"/>
        </w:rPr>
        <w:t xml:space="preserve"> </w:t>
      </w:r>
      <w:r w:rsidR="00F26195" w:rsidRPr="005D194E">
        <w:rPr>
          <w:sz w:val="24"/>
        </w:rPr>
        <w:t>(2005),</w:t>
      </w:r>
      <w:r w:rsidR="0021296F">
        <w:rPr>
          <w:sz w:val="24"/>
        </w:rPr>
        <w:t xml:space="preserve"> </w:t>
      </w:r>
      <w:r w:rsidR="00F26195" w:rsidRPr="005D194E">
        <w:rPr>
          <w:sz w:val="24"/>
        </w:rPr>
        <w:t>69</w:t>
      </w:r>
      <w:r w:rsidR="00F26195">
        <w:rPr>
          <w:sz w:val="24"/>
        </w:rPr>
        <w:t>–</w:t>
      </w:r>
      <w:r w:rsidR="00F26195" w:rsidRPr="005D194E">
        <w:rPr>
          <w:sz w:val="24"/>
        </w:rPr>
        <w:t>75</w:t>
      </w:r>
      <w:r w:rsidR="003B1328">
        <w:rPr>
          <w:sz w:val="24"/>
        </w:rPr>
        <w:t>;</w:t>
      </w:r>
      <w:r w:rsidR="0021296F">
        <w:rPr>
          <w:sz w:val="24"/>
        </w:rPr>
        <w:t xml:space="preserve"> </w:t>
      </w:r>
      <w:r w:rsidR="00F26195" w:rsidRPr="005D194E">
        <w:rPr>
          <w:sz w:val="24"/>
        </w:rPr>
        <w:t>Roark</w:t>
      </w:r>
      <w:r w:rsidR="0021296F">
        <w:rPr>
          <w:sz w:val="24"/>
        </w:rPr>
        <w:t xml:space="preserve"> </w:t>
      </w:r>
      <w:r w:rsidR="00F26195" w:rsidRPr="005D194E">
        <w:rPr>
          <w:sz w:val="24"/>
        </w:rPr>
        <w:t>(2011),</w:t>
      </w:r>
      <w:r w:rsidR="0021296F">
        <w:rPr>
          <w:sz w:val="24"/>
        </w:rPr>
        <w:t xml:space="preserve"> </w:t>
      </w:r>
      <w:r w:rsidR="00F26195" w:rsidRPr="005D194E">
        <w:rPr>
          <w:sz w:val="24"/>
        </w:rPr>
        <w:t>63</w:t>
      </w:r>
      <w:r w:rsidR="00F26195">
        <w:rPr>
          <w:sz w:val="24"/>
        </w:rPr>
        <w:t>–</w:t>
      </w:r>
      <w:r w:rsidR="00F26195" w:rsidRPr="005D194E">
        <w:rPr>
          <w:sz w:val="24"/>
        </w:rPr>
        <w:t>79,</w:t>
      </w:r>
      <w:r w:rsidR="0021296F">
        <w:rPr>
          <w:sz w:val="24"/>
        </w:rPr>
        <w:t xml:space="preserve"> </w:t>
      </w:r>
      <w:r w:rsidR="00F26195" w:rsidRPr="005D194E">
        <w:rPr>
          <w:sz w:val="24"/>
        </w:rPr>
        <w:t>95</w:t>
      </w:r>
      <w:r w:rsidR="00F26195">
        <w:rPr>
          <w:sz w:val="24"/>
        </w:rPr>
        <w:t>–</w:t>
      </w:r>
      <w:r w:rsidR="00F26195" w:rsidRPr="005D194E">
        <w:rPr>
          <w:sz w:val="24"/>
        </w:rPr>
        <w:t>119</w:t>
      </w:r>
      <w:r w:rsidR="003B1328">
        <w:rPr>
          <w:sz w:val="24"/>
        </w:rPr>
        <w:t>;</w:t>
      </w:r>
      <w:r w:rsidR="0021296F">
        <w:rPr>
          <w:sz w:val="24"/>
        </w:rPr>
        <w:t xml:space="preserve"> </w:t>
      </w:r>
      <w:r w:rsidR="00F26195" w:rsidRPr="005D194E">
        <w:rPr>
          <w:sz w:val="24"/>
        </w:rPr>
        <w:t>Harry</w:t>
      </w:r>
      <w:r w:rsidR="0021296F">
        <w:rPr>
          <w:sz w:val="24"/>
        </w:rPr>
        <w:t xml:space="preserve"> </w:t>
      </w:r>
      <w:r w:rsidR="00F26195" w:rsidRPr="005D194E">
        <w:rPr>
          <w:sz w:val="24"/>
        </w:rPr>
        <w:t>(2015),</w:t>
      </w:r>
      <w:r w:rsidR="0021296F">
        <w:rPr>
          <w:sz w:val="24"/>
        </w:rPr>
        <w:t xml:space="preserve"> </w:t>
      </w:r>
      <w:r w:rsidR="00F26195" w:rsidRPr="005D194E">
        <w:rPr>
          <w:sz w:val="24"/>
        </w:rPr>
        <w:t>43</w:t>
      </w:r>
      <w:r w:rsidR="00F26195">
        <w:rPr>
          <w:sz w:val="24"/>
        </w:rPr>
        <w:t>–</w:t>
      </w:r>
      <w:r w:rsidR="00F26195" w:rsidRPr="005D194E">
        <w:rPr>
          <w:sz w:val="24"/>
        </w:rPr>
        <w:t>47</w:t>
      </w:r>
      <w:r w:rsidR="003B1328">
        <w:rPr>
          <w:sz w:val="24"/>
        </w:rPr>
        <w:t>;</w:t>
      </w:r>
      <w:r w:rsidR="0021296F">
        <w:rPr>
          <w:sz w:val="24"/>
        </w:rPr>
        <w:t xml:space="preserve"> </w:t>
      </w:r>
      <w:r w:rsidR="00F26195" w:rsidRPr="005D194E">
        <w:rPr>
          <w:sz w:val="24"/>
        </w:rPr>
        <w:t>and</w:t>
      </w:r>
      <w:r w:rsidR="0021296F">
        <w:rPr>
          <w:sz w:val="24"/>
        </w:rPr>
        <w:t xml:space="preserve"> </w:t>
      </w:r>
      <w:r w:rsidR="00F26195" w:rsidRPr="005D194E">
        <w:rPr>
          <w:sz w:val="24"/>
        </w:rPr>
        <w:t>Sentesy</w:t>
      </w:r>
      <w:r w:rsidR="0021296F">
        <w:rPr>
          <w:sz w:val="24"/>
        </w:rPr>
        <w:t xml:space="preserve"> </w:t>
      </w:r>
      <w:r w:rsidR="00F26195" w:rsidRPr="005D194E">
        <w:rPr>
          <w:sz w:val="24"/>
        </w:rPr>
        <w:t>(2018b),</w:t>
      </w:r>
      <w:r w:rsidR="0021296F">
        <w:rPr>
          <w:sz w:val="24"/>
        </w:rPr>
        <w:t xml:space="preserve"> </w:t>
      </w:r>
      <w:r w:rsidR="00F26195" w:rsidRPr="005D194E">
        <w:rPr>
          <w:sz w:val="24"/>
        </w:rPr>
        <w:t>11</w:t>
      </w:r>
      <w:r w:rsidR="00F26195">
        <w:rPr>
          <w:sz w:val="24"/>
        </w:rPr>
        <w:t>–</w:t>
      </w:r>
      <w:r w:rsidR="00F26195" w:rsidRPr="005D194E">
        <w:rPr>
          <w:sz w:val="24"/>
        </w:rPr>
        <w:t>14.</w:t>
      </w:r>
    </w:p>
    <w:p w14:paraId="3BED64CD" w14:textId="38B897B9" w:rsidR="00F26195" w:rsidRDefault="00425C49" w:rsidP="00F26195">
      <w:pPr>
        <w:pStyle w:val="en"/>
        <w:rPr>
          <w:sz w:val="24"/>
        </w:rPr>
      </w:pPr>
      <w:r>
        <w:rPr>
          <w:rStyle w:val="ennum"/>
        </w:rPr>
        <w:t>3</w:t>
      </w:r>
      <w:r w:rsidR="00F26195" w:rsidRPr="00F26195">
        <w:rPr>
          <w:rStyle w:val="ennum"/>
        </w:rPr>
        <w:t>.</w:t>
      </w:r>
      <w:r w:rsidR="00F26195" w:rsidRPr="00F26195">
        <w:tab/>
      </w:r>
      <w:proofErr w:type="spellStart"/>
      <w:r w:rsidR="00F26195" w:rsidRPr="009117FD">
        <w:rPr>
          <w:rStyle w:val="i"/>
          <w:sz w:val="24"/>
        </w:rPr>
        <w:t>Diēirēmenou</w:t>
      </w:r>
      <w:proofErr w:type="spellEnd"/>
      <w:r w:rsidR="0021296F">
        <w:rPr>
          <w:sz w:val="24"/>
        </w:rPr>
        <w:t xml:space="preserve"> </w:t>
      </w:r>
      <w:r w:rsidR="00F26195" w:rsidRPr="005D194E">
        <w:rPr>
          <w:sz w:val="24"/>
        </w:rPr>
        <w:t>is</w:t>
      </w:r>
      <w:r w:rsidR="0021296F">
        <w:rPr>
          <w:sz w:val="24"/>
        </w:rPr>
        <w:t xml:space="preserve"> </w:t>
      </w:r>
      <w:r w:rsidR="00F26195" w:rsidRPr="005D194E">
        <w:rPr>
          <w:sz w:val="24"/>
        </w:rPr>
        <w:t>normally</w:t>
      </w:r>
      <w:r w:rsidR="0021296F">
        <w:rPr>
          <w:sz w:val="24"/>
        </w:rPr>
        <w:t xml:space="preserve"> </w:t>
      </w:r>
      <w:r w:rsidR="00F26195" w:rsidRPr="005D194E">
        <w:rPr>
          <w:sz w:val="24"/>
        </w:rPr>
        <w:t>taken</w:t>
      </w:r>
      <w:r w:rsidR="0021296F">
        <w:rPr>
          <w:sz w:val="24"/>
        </w:rPr>
        <w:t xml:space="preserve"> </w:t>
      </w:r>
      <w:r w:rsidR="00F26195" w:rsidRPr="005D194E">
        <w:rPr>
          <w:sz w:val="24"/>
        </w:rPr>
        <w:t>to</w:t>
      </w:r>
      <w:r w:rsidR="0021296F">
        <w:rPr>
          <w:sz w:val="24"/>
        </w:rPr>
        <w:t xml:space="preserve"> </w:t>
      </w:r>
      <w:r w:rsidR="00F26195" w:rsidRPr="005D194E">
        <w:rPr>
          <w:sz w:val="24"/>
        </w:rPr>
        <w:t>be</w:t>
      </w:r>
      <w:r w:rsidR="0021296F">
        <w:rPr>
          <w:sz w:val="24"/>
        </w:rPr>
        <w:t xml:space="preserve"> </w:t>
      </w:r>
      <w:r w:rsidR="00F26195" w:rsidRPr="005D194E">
        <w:rPr>
          <w:sz w:val="24"/>
        </w:rPr>
        <w:t>perfect,</w:t>
      </w:r>
      <w:r w:rsidR="0021296F">
        <w:rPr>
          <w:sz w:val="24"/>
        </w:rPr>
        <w:t xml:space="preserve"> </w:t>
      </w:r>
      <w:r w:rsidR="00F26195" w:rsidRPr="005D194E">
        <w:rPr>
          <w:sz w:val="24"/>
        </w:rPr>
        <w:t>“having</w:t>
      </w:r>
      <w:r w:rsidR="0021296F">
        <w:rPr>
          <w:sz w:val="24"/>
        </w:rPr>
        <w:t xml:space="preserve"> </w:t>
      </w:r>
      <w:r w:rsidR="00F26195" w:rsidRPr="005D194E">
        <w:rPr>
          <w:sz w:val="24"/>
        </w:rPr>
        <w:t>distinguished</w:t>
      </w:r>
      <w:r w:rsidR="00F26195">
        <w:rPr>
          <w:sz w:val="24"/>
        </w:rPr>
        <w:t>.</w:t>
      </w:r>
      <w:r w:rsidR="0021296F">
        <w:rPr>
          <w:sz w:val="24"/>
        </w:rPr>
        <w:t xml:space="preserve"> </w:t>
      </w:r>
      <w:r w:rsidR="00F26195">
        <w:rPr>
          <w:sz w:val="24"/>
        </w:rPr>
        <w:t>.</w:t>
      </w:r>
      <w:r w:rsidR="0021296F">
        <w:rPr>
          <w:sz w:val="24"/>
        </w:rPr>
        <w:t xml:space="preserve"> </w:t>
      </w:r>
      <w:r w:rsidR="00F26195">
        <w:rPr>
          <w:sz w:val="24"/>
        </w:rPr>
        <w:t>.</w:t>
      </w:r>
      <w:r w:rsidR="0021296F">
        <w:rPr>
          <w:sz w:val="24"/>
        </w:rPr>
        <w:t xml:space="preserve"> </w:t>
      </w:r>
      <w:r w:rsidR="00F26195">
        <w:rPr>
          <w:sz w:val="24"/>
        </w:rPr>
        <w:t>.</w:t>
      </w:r>
      <w:r w:rsidR="00F26195" w:rsidRPr="005D194E">
        <w:rPr>
          <w:sz w:val="24"/>
        </w:rPr>
        <w:t>”</w:t>
      </w:r>
      <w:r w:rsidR="0021296F">
        <w:rPr>
          <w:sz w:val="24"/>
        </w:rPr>
        <w:t xml:space="preserve"> </w:t>
      </w:r>
      <w:r w:rsidR="00F26195" w:rsidRPr="005D194E">
        <w:rPr>
          <w:sz w:val="24"/>
        </w:rPr>
        <w:t>It</w:t>
      </w:r>
      <w:r w:rsidR="0021296F">
        <w:rPr>
          <w:sz w:val="24"/>
        </w:rPr>
        <w:t xml:space="preserve"> </w:t>
      </w:r>
      <w:r w:rsidR="00F26195" w:rsidRPr="005D194E">
        <w:rPr>
          <w:sz w:val="24"/>
        </w:rPr>
        <w:t>is</w:t>
      </w:r>
      <w:r w:rsidR="0021296F">
        <w:rPr>
          <w:sz w:val="24"/>
        </w:rPr>
        <w:t xml:space="preserve"> </w:t>
      </w:r>
      <w:r w:rsidR="00F26195" w:rsidRPr="005D194E">
        <w:rPr>
          <w:sz w:val="24"/>
        </w:rPr>
        <w:t>possible</w:t>
      </w:r>
      <w:r w:rsidR="0021296F">
        <w:rPr>
          <w:sz w:val="24"/>
        </w:rPr>
        <w:t xml:space="preserve"> </w:t>
      </w:r>
      <w:r w:rsidR="00F26195" w:rsidRPr="005D194E">
        <w:rPr>
          <w:sz w:val="24"/>
        </w:rPr>
        <w:t>to</w:t>
      </w:r>
      <w:r w:rsidR="0021296F">
        <w:rPr>
          <w:sz w:val="24"/>
        </w:rPr>
        <w:t xml:space="preserve"> </w:t>
      </w:r>
      <w:r w:rsidR="00F26195" w:rsidRPr="005D194E">
        <w:rPr>
          <w:sz w:val="24"/>
        </w:rPr>
        <w:t>take</w:t>
      </w:r>
      <w:r w:rsidR="0021296F">
        <w:rPr>
          <w:sz w:val="24"/>
        </w:rPr>
        <w:t xml:space="preserve"> </w:t>
      </w:r>
      <w:r w:rsidR="00F26195" w:rsidRPr="005D194E">
        <w:rPr>
          <w:sz w:val="24"/>
        </w:rPr>
        <w:t>the</w:t>
      </w:r>
      <w:r w:rsidR="0021296F">
        <w:rPr>
          <w:sz w:val="24"/>
        </w:rPr>
        <w:t xml:space="preserve"> </w:t>
      </w:r>
      <w:r w:rsidR="00F26195" w:rsidRPr="005D194E">
        <w:rPr>
          <w:sz w:val="24"/>
        </w:rPr>
        <w:t>phrase</w:t>
      </w:r>
      <w:r w:rsidR="0021296F">
        <w:rPr>
          <w:sz w:val="24"/>
        </w:rPr>
        <w:t xml:space="preserve"> </w:t>
      </w:r>
      <w:r w:rsidR="00F26195" w:rsidRPr="005D194E">
        <w:rPr>
          <w:sz w:val="24"/>
        </w:rPr>
        <w:t>to</w:t>
      </w:r>
      <w:r w:rsidR="0021296F">
        <w:rPr>
          <w:sz w:val="24"/>
        </w:rPr>
        <w:t xml:space="preserve"> </w:t>
      </w:r>
      <w:r w:rsidR="00F26195" w:rsidRPr="005D194E">
        <w:rPr>
          <w:sz w:val="24"/>
        </w:rPr>
        <w:t>refer</w:t>
      </w:r>
      <w:r w:rsidR="0021296F">
        <w:rPr>
          <w:sz w:val="24"/>
        </w:rPr>
        <w:t xml:space="preserve"> </w:t>
      </w:r>
      <w:r w:rsidR="00F26195" w:rsidRPr="005D194E">
        <w:rPr>
          <w:sz w:val="24"/>
        </w:rPr>
        <w:t>back</w:t>
      </w:r>
      <w:r w:rsidR="0021296F">
        <w:rPr>
          <w:sz w:val="24"/>
        </w:rPr>
        <w:t xml:space="preserve"> </w:t>
      </w:r>
      <w:r w:rsidR="00F26195" w:rsidRPr="005D194E">
        <w:rPr>
          <w:sz w:val="24"/>
        </w:rPr>
        <w:t>to</w:t>
      </w:r>
      <w:r w:rsidR="0021296F">
        <w:rPr>
          <w:sz w:val="24"/>
        </w:rPr>
        <w:t xml:space="preserve"> </w:t>
      </w:r>
      <w:r w:rsidR="00F26195" w:rsidRPr="005D194E">
        <w:rPr>
          <w:sz w:val="24"/>
        </w:rPr>
        <w:t>the</w:t>
      </w:r>
      <w:r w:rsidR="0021296F">
        <w:rPr>
          <w:sz w:val="24"/>
        </w:rPr>
        <w:t xml:space="preserve"> </w:t>
      </w:r>
      <w:r w:rsidR="00F26195" w:rsidRPr="005D194E">
        <w:rPr>
          <w:sz w:val="24"/>
        </w:rPr>
        <w:t>first</w:t>
      </w:r>
      <w:r w:rsidR="0021296F">
        <w:rPr>
          <w:sz w:val="24"/>
        </w:rPr>
        <w:t xml:space="preserve"> </w:t>
      </w:r>
      <w:r w:rsidR="00F26195" w:rsidRPr="005D194E">
        <w:rPr>
          <w:sz w:val="24"/>
        </w:rPr>
        <w:t>announcement</w:t>
      </w:r>
      <w:r w:rsidR="0021296F">
        <w:rPr>
          <w:sz w:val="24"/>
        </w:rPr>
        <w:t xml:space="preserve"> </w:t>
      </w:r>
      <w:r w:rsidR="00F26195" w:rsidRPr="005D194E">
        <w:rPr>
          <w:sz w:val="24"/>
        </w:rPr>
        <w:t>of</w:t>
      </w:r>
      <w:r w:rsidR="0021296F">
        <w:rPr>
          <w:sz w:val="24"/>
        </w:rPr>
        <w:t xml:space="preserve"> </w:t>
      </w:r>
      <w:r w:rsidR="00F26195" w:rsidRPr="005D194E">
        <w:rPr>
          <w:sz w:val="24"/>
        </w:rPr>
        <w:t>the</w:t>
      </w:r>
      <w:r w:rsidR="0021296F">
        <w:rPr>
          <w:sz w:val="24"/>
        </w:rPr>
        <w:t xml:space="preserve"> </w:t>
      </w:r>
      <w:r w:rsidR="00F26195" w:rsidRPr="005D194E">
        <w:rPr>
          <w:sz w:val="24"/>
        </w:rPr>
        <w:t>distinction</w:t>
      </w:r>
      <w:r w:rsidR="0021296F">
        <w:rPr>
          <w:sz w:val="24"/>
        </w:rPr>
        <w:t xml:space="preserve"> </w:t>
      </w:r>
      <w:r w:rsidR="00F26195" w:rsidRPr="005D194E">
        <w:rPr>
          <w:sz w:val="24"/>
        </w:rPr>
        <w:t>between</w:t>
      </w:r>
      <w:r w:rsidR="0021296F">
        <w:rPr>
          <w:sz w:val="24"/>
        </w:rPr>
        <w:t xml:space="preserve"> </w:t>
      </w:r>
      <w:r w:rsidR="00F26195" w:rsidRPr="005D194E">
        <w:rPr>
          <w:sz w:val="24"/>
        </w:rPr>
        <w:t>potency</w:t>
      </w:r>
      <w:r w:rsidR="0021296F">
        <w:rPr>
          <w:sz w:val="24"/>
        </w:rPr>
        <w:t xml:space="preserve"> </w:t>
      </w:r>
      <w:r w:rsidR="00F26195" w:rsidRPr="005D194E">
        <w:rPr>
          <w:sz w:val="24"/>
        </w:rPr>
        <w:t>and</w:t>
      </w:r>
      <w:r w:rsidR="0021296F">
        <w:rPr>
          <w:sz w:val="24"/>
        </w:rPr>
        <w:t xml:space="preserve"> </w:t>
      </w:r>
      <w:r w:rsidR="00F26195" w:rsidRPr="005D194E">
        <w:rPr>
          <w:sz w:val="24"/>
        </w:rPr>
        <w:t>being-complete</w:t>
      </w:r>
      <w:r w:rsidR="0021296F">
        <w:rPr>
          <w:sz w:val="24"/>
        </w:rPr>
        <w:t xml:space="preserve"> </w:t>
      </w:r>
      <w:r w:rsidR="00F26195" w:rsidRPr="005D194E">
        <w:rPr>
          <w:sz w:val="24"/>
        </w:rPr>
        <w:t>at</w:t>
      </w:r>
      <w:r w:rsidR="0021296F">
        <w:rPr>
          <w:sz w:val="24"/>
        </w:rPr>
        <w:t xml:space="preserve"> </w:t>
      </w:r>
      <w:r w:rsidR="00F26195" w:rsidRPr="005D194E">
        <w:rPr>
          <w:sz w:val="24"/>
        </w:rPr>
        <w:t>200b28,</w:t>
      </w:r>
      <w:r w:rsidR="0021296F">
        <w:rPr>
          <w:sz w:val="24"/>
        </w:rPr>
        <w:t xml:space="preserve"> </w:t>
      </w:r>
      <w:r w:rsidR="00F26195" w:rsidRPr="005D194E">
        <w:rPr>
          <w:sz w:val="24"/>
        </w:rPr>
        <w:t>but</w:t>
      </w:r>
      <w:r w:rsidR="0021296F">
        <w:rPr>
          <w:sz w:val="24"/>
        </w:rPr>
        <w:t xml:space="preserve"> </w:t>
      </w:r>
      <w:r w:rsidR="00F26195" w:rsidRPr="005D194E">
        <w:rPr>
          <w:sz w:val="24"/>
        </w:rPr>
        <w:t>it</w:t>
      </w:r>
      <w:r w:rsidR="0021296F">
        <w:rPr>
          <w:sz w:val="24"/>
        </w:rPr>
        <w:t xml:space="preserve"> </w:t>
      </w:r>
      <w:r w:rsidR="00F26195" w:rsidRPr="005D194E">
        <w:rPr>
          <w:sz w:val="24"/>
        </w:rPr>
        <w:t>could</w:t>
      </w:r>
      <w:r w:rsidR="0021296F">
        <w:rPr>
          <w:sz w:val="24"/>
        </w:rPr>
        <w:t xml:space="preserve"> </w:t>
      </w:r>
      <w:r w:rsidR="00F26195" w:rsidRPr="005D194E">
        <w:rPr>
          <w:sz w:val="24"/>
        </w:rPr>
        <w:t>not</w:t>
      </w:r>
      <w:r w:rsidR="0021296F">
        <w:rPr>
          <w:sz w:val="24"/>
        </w:rPr>
        <w:t xml:space="preserve"> </w:t>
      </w:r>
      <w:r w:rsidR="00F26195" w:rsidRPr="005D194E">
        <w:rPr>
          <w:sz w:val="24"/>
        </w:rPr>
        <w:t>refer</w:t>
      </w:r>
      <w:r w:rsidR="0021296F">
        <w:rPr>
          <w:sz w:val="24"/>
        </w:rPr>
        <w:t xml:space="preserve"> </w:t>
      </w:r>
      <w:r w:rsidR="00F26195" w:rsidRPr="005D194E">
        <w:rPr>
          <w:sz w:val="24"/>
        </w:rPr>
        <w:t>to</w:t>
      </w:r>
      <w:r w:rsidR="0021296F">
        <w:rPr>
          <w:sz w:val="24"/>
        </w:rPr>
        <w:t xml:space="preserve"> </w:t>
      </w:r>
      <w:r w:rsidR="00F26195" w:rsidRPr="005D194E">
        <w:rPr>
          <w:sz w:val="24"/>
        </w:rPr>
        <w:t>the</w:t>
      </w:r>
      <w:r w:rsidR="0021296F">
        <w:rPr>
          <w:sz w:val="24"/>
        </w:rPr>
        <w:t xml:space="preserve"> </w:t>
      </w:r>
      <w:r w:rsidR="00F26195" w:rsidRPr="005D194E">
        <w:rPr>
          <w:sz w:val="24"/>
        </w:rPr>
        <w:t>rest</w:t>
      </w:r>
      <w:r w:rsidR="0021296F">
        <w:rPr>
          <w:sz w:val="24"/>
        </w:rPr>
        <w:t xml:space="preserve"> </w:t>
      </w:r>
      <w:r w:rsidR="00F26195" w:rsidRPr="005D194E">
        <w:rPr>
          <w:sz w:val="24"/>
        </w:rPr>
        <w:t>of</w:t>
      </w:r>
      <w:r w:rsidR="0021296F">
        <w:rPr>
          <w:sz w:val="24"/>
        </w:rPr>
        <w:t xml:space="preserve"> </w:t>
      </w:r>
      <w:r w:rsidR="00F26195" w:rsidRPr="005D194E">
        <w:rPr>
          <w:sz w:val="24"/>
        </w:rPr>
        <w:t>the</w:t>
      </w:r>
      <w:r w:rsidR="0021296F">
        <w:rPr>
          <w:sz w:val="24"/>
        </w:rPr>
        <w:t xml:space="preserve"> </w:t>
      </w:r>
      <w:r w:rsidR="00F26195" w:rsidRPr="005D194E">
        <w:rPr>
          <w:sz w:val="24"/>
        </w:rPr>
        <w:t>preamble</w:t>
      </w:r>
      <w:r w:rsidR="0021296F">
        <w:rPr>
          <w:sz w:val="24"/>
        </w:rPr>
        <w:t xml:space="preserve"> </w:t>
      </w:r>
      <w:r w:rsidR="00F26195" w:rsidRPr="005D194E">
        <w:rPr>
          <w:sz w:val="24"/>
        </w:rPr>
        <w:t>itself,</w:t>
      </w:r>
      <w:r w:rsidR="0021296F">
        <w:rPr>
          <w:sz w:val="24"/>
        </w:rPr>
        <w:t xml:space="preserve"> </w:t>
      </w:r>
      <w:r w:rsidR="00F26195" w:rsidRPr="005D194E">
        <w:rPr>
          <w:sz w:val="24"/>
        </w:rPr>
        <w:t>which</w:t>
      </w:r>
      <w:r w:rsidR="0021296F">
        <w:rPr>
          <w:sz w:val="24"/>
        </w:rPr>
        <w:t xml:space="preserve"> </w:t>
      </w:r>
      <w:r w:rsidR="00F26195" w:rsidRPr="005D194E">
        <w:rPr>
          <w:sz w:val="24"/>
        </w:rPr>
        <w:t>is</w:t>
      </w:r>
      <w:r w:rsidR="0021296F">
        <w:rPr>
          <w:sz w:val="24"/>
        </w:rPr>
        <w:t xml:space="preserve"> </w:t>
      </w:r>
      <w:r w:rsidR="00F26195" w:rsidRPr="005D194E">
        <w:rPr>
          <w:sz w:val="24"/>
        </w:rPr>
        <w:t>not</w:t>
      </w:r>
      <w:r w:rsidR="0021296F">
        <w:rPr>
          <w:sz w:val="24"/>
        </w:rPr>
        <w:t xml:space="preserve"> </w:t>
      </w:r>
      <w:r w:rsidR="00F26195" w:rsidRPr="005D194E">
        <w:rPr>
          <w:sz w:val="24"/>
        </w:rPr>
        <w:t>about</w:t>
      </w:r>
      <w:r w:rsidR="0021296F">
        <w:rPr>
          <w:sz w:val="24"/>
        </w:rPr>
        <w:t xml:space="preserve"> </w:t>
      </w:r>
      <w:r w:rsidR="00F26195" w:rsidRPr="005D194E">
        <w:rPr>
          <w:sz w:val="24"/>
        </w:rPr>
        <w:t>the</w:t>
      </w:r>
      <w:r w:rsidR="0021296F">
        <w:rPr>
          <w:sz w:val="24"/>
        </w:rPr>
        <w:t xml:space="preserve"> </w:t>
      </w:r>
      <w:r w:rsidR="00F26195" w:rsidRPr="005D194E">
        <w:rPr>
          <w:sz w:val="24"/>
        </w:rPr>
        <w:t>distinction</w:t>
      </w:r>
      <w:r w:rsidR="0021296F">
        <w:rPr>
          <w:sz w:val="24"/>
        </w:rPr>
        <w:t xml:space="preserve"> </w:t>
      </w:r>
      <w:r w:rsidR="00F26195" w:rsidRPr="005D194E">
        <w:rPr>
          <w:sz w:val="24"/>
        </w:rPr>
        <w:t>between</w:t>
      </w:r>
      <w:r w:rsidR="0021296F">
        <w:rPr>
          <w:sz w:val="24"/>
        </w:rPr>
        <w:t xml:space="preserve"> </w:t>
      </w:r>
      <w:r w:rsidR="00F26195" w:rsidRPr="009117FD">
        <w:rPr>
          <w:rStyle w:val="i"/>
          <w:sz w:val="24"/>
        </w:rPr>
        <w:t>entelecheia</w:t>
      </w:r>
      <w:r w:rsidR="0021296F">
        <w:rPr>
          <w:sz w:val="24"/>
        </w:rPr>
        <w:t xml:space="preserve"> </w:t>
      </w:r>
      <w:r w:rsidR="00F26195" w:rsidRPr="005D194E">
        <w:rPr>
          <w:sz w:val="24"/>
        </w:rPr>
        <w:t>and</w:t>
      </w:r>
      <w:r w:rsidR="0021296F">
        <w:rPr>
          <w:sz w:val="24"/>
        </w:rPr>
        <w:t xml:space="preserve"> </w:t>
      </w:r>
      <w:r w:rsidR="00F26195" w:rsidRPr="009117FD">
        <w:rPr>
          <w:rStyle w:val="i"/>
          <w:sz w:val="24"/>
        </w:rPr>
        <w:t>dunamis</w:t>
      </w:r>
      <w:r w:rsidR="00F26195" w:rsidRPr="005D194E">
        <w:rPr>
          <w:sz w:val="24"/>
        </w:rPr>
        <w:t>,</w:t>
      </w:r>
      <w:r w:rsidR="0021296F">
        <w:rPr>
          <w:sz w:val="24"/>
        </w:rPr>
        <w:t xml:space="preserve"> </w:t>
      </w:r>
      <w:r w:rsidR="00F26195" w:rsidRPr="005D194E">
        <w:rPr>
          <w:sz w:val="24"/>
        </w:rPr>
        <w:t>but</w:t>
      </w:r>
      <w:r w:rsidR="0021296F">
        <w:rPr>
          <w:sz w:val="24"/>
        </w:rPr>
        <w:t xml:space="preserve"> </w:t>
      </w:r>
      <w:r w:rsidR="00F26195" w:rsidRPr="005D194E">
        <w:rPr>
          <w:sz w:val="24"/>
        </w:rPr>
        <w:t>about</w:t>
      </w:r>
      <w:r w:rsidR="0021296F">
        <w:rPr>
          <w:sz w:val="24"/>
        </w:rPr>
        <w:t xml:space="preserve"> </w:t>
      </w:r>
      <w:r w:rsidR="00F26195" w:rsidRPr="005D194E">
        <w:rPr>
          <w:sz w:val="24"/>
        </w:rPr>
        <w:t>how</w:t>
      </w:r>
      <w:r w:rsidR="0021296F">
        <w:rPr>
          <w:sz w:val="24"/>
        </w:rPr>
        <w:t xml:space="preserve"> </w:t>
      </w:r>
      <w:r w:rsidR="00F26195" w:rsidRPr="005D194E">
        <w:rPr>
          <w:sz w:val="24"/>
        </w:rPr>
        <w:t>change</w:t>
      </w:r>
      <w:r w:rsidR="0021296F">
        <w:rPr>
          <w:sz w:val="24"/>
        </w:rPr>
        <w:t xml:space="preserve"> </w:t>
      </w:r>
      <w:r w:rsidR="00F26195" w:rsidRPr="005D194E">
        <w:rPr>
          <w:sz w:val="24"/>
        </w:rPr>
        <w:t>is</w:t>
      </w:r>
      <w:r w:rsidR="0021296F">
        <w:rPr>
          <w:sz w:val="24"/>
        </w:rPr>
        <w:t xml:space="preserve"> </w:t>
      </w:r>
      <w:r w:rsidR="00F26195" w:rsidRPr="005D194E">
        <w:rPr>
          <w:sz w:val="24"/>
        </w:rPr>
        <w:t>related</w:t>
      </w:r>
      <w:r w:rsidR="0021296F">
        <w:rPr>
          <w:sz w:val="24"/>
        </w:rPr>
        <w:t xml:space="preserve"> </w:t>
      </w:r>
      <w:r w:rsidR="00F26195" w:rsidRPr="005D194E">
        <w:rPr>
          <w:sz w:val="24"/>
        </w:rPr>
        <w:t>to,</w:t>
      </w:r>
      <w:r w:rsidR="0021296F">
        <w:rPr>
          <w:sz w:val="24"/>
        </w:rPr>
        <w:t xml:space="preserve"> </w:t>
      </w:r>
      <w:r w:rsidR="00F26195" w:rsidRPr="005D194E">
        <w:rPr>
          <w:sz w:val="24"/>
        </w:rPr>
        <w:t>but</w:t>
      </w:r>
      <w:r w:rsidR="0021296F">
        <w:rPr>
          <w:sz w:val="24"/>
        </w:rPr>
        <w:t xml:space="preserve"> </w:t>
      </w:r>
      <w:r w:rsidR="00F26195" w:rsidRPr="005D194E">
        <w:rPr>
          <w:sz w:val="24"/>
        </w:rPr>
        <w:t>not</w:t>
      </w:r>
      <w:r w:rsidR="0021296F">
        <w:rPr>
          <w:sz w:val="24"/>
        </w:rPr>
        <w:t xml:space="preserve"> </w:t>
      </w:r>
      <w:r w:rsidR="00F26195" w:rsidRPr="005D194E">
        <w:rPr>
          <w:sz w:val="24"/>
        </w:rPr>
        <w:t>exhausted</w:t>
      </w:r>
      <w:r w:rsidR="0021296F">
        <w:rPr>
          <w:sz w:val="24"/>
        </w:rPr>
        <w:t xml:space="preserve"> </w:t>
      </w:r>
      <w:r w:rsidR="00F26195" w:rsidRPr="005D194E">
        <w:rPr>
          <w:sz w:val="24"/>
        </w:rPr>
        <w:t>by</w:t>
      </w:r>
      <w:r w:rsidR="0021296F">
        <w:rPr>
          <w:sz w:val="24"/>
        </w:rPr>
        <w:t xml:space="preserve"> </w:t>
      </w:r>
      <w:r w:rsidR="00F26195" w:rsidRPr="005D194E">
        <w:rPr>
          <w:sz w:val="24"/>
        </w:rPr>
        <w:t>or</w:t>
      </w:r>
      <w:r w:rsidR="0021296F">
        <w:rPr>
          <w:sz w:val="24"/>
        </w:rPr>
        <w:t xml:space="preserve"> </w:t>
      </w:r>
      <w:r w:rsidR="00F26195" w:rsidRPr="005D194E">
        <w:rPr>
          <w:sz w:val="24"/>
        </w:rPr>
        <w:t>defined</w:t>
      </w:r>
      <w:r w:rsidR="0021296F">
        <w:rPr>
          <w:sz w:val="24"/>
        </w:rPr>
        <w:t xml:space="preserve"> </w:t>
      </w:r>
      <w:r w:rsidR="00F26195" w:rsidRPr="005D194E">
        <w:rPr>
          <w:sz w:val="24"/>
        </w:rPr>
        <w:t>in</w:t>
      </w:r>
      <w:r w:rsidR="0021296F">
        <w:rPr>
          <w:sz w:val="24"/>
        </w:rPr>
        <w:t xml:space="preserve"> </w:t>
      </w:r>
      <w:r w:rsidR="00F26195" w:rsidRPr="005D194E">
        <w:rPr>
          <w:sz w:val="24"/>
        </w:rPr>
        <w:t>terms</w:t>
      </w:r>
      <w:r w:rsidR="0021296F">
        <w:rPr>
          <w:sz w:val="24"/>
        </w:rPr>
        <w:t xml:space="preserve"> </w:t>
      </w:r>
      <w:r w:rsidR="00F26195" w:rsidRPr="005D194E">
        <w:rPr>
          <w:sz w:val="24"/>
        </w:rPr>
        <w:t>of</w:t>
      </w:r>
      <w:r w:rsidR="0021296F">
        <w:rPr>
          <w:sz w:val="24"/>
        </w:rPr>
        <w:t xml:space="preserve"> </w:t>
      </w:r>
      <w:r w:rsidR="00F26195" w:rsidRPr="005D194E">
        <w:rPr>
          <w:sz w:val="24"/>
        </w:rPr>
        <w:t>the</w:t>
      </w:r>
      <w:r w:rsidR="0021296F">
        <w:rPr>
          <w:sz w:val="24"/>
        </w:rPr>
        <w:t xml:space="preserve"> </w:t>
      </w:r>
      <w:r w:rsidR="00F26195" w:rsidRPr="005D194E">
        <w:rPr>
          <w:sz w:val="24"/>
        </w:rPr>
        <w:t>categories.</w:t>
      </w:r>
      <w:r w:rsidR="0021296F">
        <w:rPr>
          <w:sz w:val="24"/>
        </w:rPr>
        <w:t xml:space="preserve"> </w:t>
      </w:r>
      <w:r w:rsidR="00F26195" w:rsidRPr="005D194E">
        <w:rPr>
          <w:sz w:val="24"/>
        </w:rPr>
        <w:t>But</w:t>
      </w:r>
      <w:r w:rsidR="0021296F">
        <w:rPr>
          <w:sz w:val="24"/>
        </w:rPr>
        <w:t xml:space="preserve"> </w:t>
      </w:r>
      <w:r w:rsidR="00F26195" w:rsidRPr="005D194E">
        <w:rPr>
          <w:sz w:val="24"/>
        </w:rPr>
        <w:t>translating</w:t>
      </w:r>
      <w:r w:rsidR="0021296F">
        <w:rPr>
          <w:sz w:val="24"/>
        </w:rPr>
        <w:t xml:space="preserve"> </w:t>
      </w:r>
      <w:r w:rsidR="00F26195" w:rsidRPr="005D194E">
        <w:rPr>
          <w:sz w:val="24"/>
        </w:rPr>
        <w:t>it</w:t>
      </w:r>
      <w:r w:rsidR="0021296F">
        <w:rPr>
          <w:sz w:val="24"/>
        </w:rPr>
        <w:t xml:space="preserve"> </w:t>
      </w:r>
      <w:r w:rsidR="00F26195" w:rsidRPr="005D194E">
        <w:rPr>
          <w:sz w:val="24"/>
        </w:rPr>
        <w:t>this</w:t>
      </w:r>
      <w:r w:rsidR="0021296F">
        <w:rPr>
          <w:sz w:val="24"/>
        </w:rPr>
        <w:t xml:space="preserve"> </w:t>
      </w:r>
      <w:r w:rsidR="00F26195" w:rsidRPr="005D194E">
        <w:rPr>
          <w:sz w:val="24"/>
        </w:rPr>
        <w:t>way</w:t>
      </w:r>
      <w:r w:rsidR="0021296F">
        <w:rPr>
          <w:sz w:val="24"/>
        </w:rPr>
        <w:t xml:space="preserve"> </w:t>
      </w:r>
      <w:r w:rsidR="00F26195" w:rsidRPr="005D194E">
        <w:rPr>
          <w:sz w:val="24"/>
        </w:rPr>
        <w:t>risks</w:t>
      </w:r>
      <w:r w:rsidR="0021296F">
        <w:rPr>
          <w:sz w:val="24"/>
        </w:rPr>
        <w:t xml:space="preserve"> </w:t>
      </w:r>
      <w:r w:rsidR="00F26195" w:rsidRPr="005D194E">
        <w:rPr>
          <w:sz w:val="24"/>
        </w:rPr>
        <w:t>leading</w:t>
      </w:r>
      <w:r w:rsidR="0021296F">
        <w:rPr>
          <w:sz w:val="24"/>
        </w:rPr>
        <w:t xml:space="preserve"> </w:t>
      </w:r>
      <w:r w:rsidR="00F26195" w:rsidRPr="005D194E">
        <w:rPr>
          <w:sz w:val="24"/>
        </w:rPr>
        <w:t>us</w:t>
      </w:r>
      <w:r w:rsidR="0021296F">
        <w:rPr>
          <w:sz w:val="24"/>
        </w:rPr>
        <w:t xml:space="preserve"> </w:t>
      </w:r>
      <w:r w:rsidR="00F26195" w:rsidRPr="005D194E">
        <w:rPr>
          <w:sz w:val="24"/>
        </w:rPr>
        <w:t>to</w:t>
      </w:r>
      <w:r w:rsidR="0021296F">
        <w:rPr>
          <w:sz w:val="24"/>
        </w:rPr>
        <w:t xml:space="preserve"> </w:t>
      </w:r>
      <w:r w:rsidR="00F26195" w:rsidRPr="005D194E">
        <w:rPr>
          <w:sz w:val="24"/>
        </w:rPr>
        <w:t>conflate</w:t>
      </w:r>
      <w:r w:rsidR="0021296F">
        <w:rPr>
          <w:sz w:val="24"/>
        </w:rPr>
        <w:t xml:space="preserve"> </w:t>
      </w:r>
      <w:r w:rsidR="00F26195" w:rsidRPr="005D194E">
        <w:rPr>
          <w:sz w:val="24"/>
        </w:rPr>
        <w:t>the</w:t>
      </w:r>
      <w:r w:rsidR="0021296F">
        <w:rPr>
          <w:sz w:val="24"/>
        </w:rPr>
        <w:t xml:space="preserve"> </w:t>
      </w:r>
      <w:r w:rsidR="00F26195" w:rsidRPr="005D194E">
        <w:rPr>
          <w:sz w:val="24"/>
        </w:rPr>
        <w:t>discussion</w:t>
      </w:r>
      <w:r w:rsidR="0021296F">
        <w:rPr>
          <w:sz w:val="24"/>
        </w:rPr>
        <w:t xml:space="preserve"> </w:t>
      </w:r>
      <w:r w:rsidR="00F26195" w:rsidRPr="005D194E">
        <w:rPr>
          <w:sz w:val="24"/>
        </w:rPr>
        <w:t>of</w:t>
      </w:r>
      <w:r w:rsidR="0021296F">
        <w:rPr>
          <w:sz w:val="24"/>
        </w:rPr>
        <w:t xml:space="preserve"> </w:t>
      </w:r>
      <w:r w:rsidR="00F26195" w:rsidRPr="005D194E">
        <w:rPr>
          <w:sz w:val="24"/>
        </w:rPr>
        <w:t>categorical</w:t>
      </w:r>
      <w:r w:rsidR="0021296F">
        <w:rPr>
          <w:sz w:val="24"/>
        </w:rPr>
        <w:t xml:space="preserve"> </w:t>
      </w:r>
      <w:r w:rsidR="00F26195" w:rsidRPr="005D194E">
        <w:rPr>
          <w:sz w:val="24"/>
        </w:rPr>
        <w:t>being</w:t>
      </w:r>
      <w:r w:rsidR="0021296F">
        <w:rPr>
          <w:sz w:val="24"/>
        </w:rPr>
        <w:t xml:space="preserve"> </w:t>
      </w:r>
      <w:r w:rsidR="00F26195" w:rsidRPr="005D194E">
        <w:rPr>
          <w:sz w:val="24"/>
        </w:rPr>
        <w:t>(of</w:t>
      </w:r>
      <w:r w:rsidR="0021296F">
        <w:rPr>
          <w:sz w:val="24"/>
        </w:rPr>
        <w:t xml:space="preserve"> </w:t>
      </w:r>
      <w:r w:rsidR="00F26195" w:rsidRPr="005D194E">
        <w:rPr>
          <w:sz w:val="24"/>
        </w:rPr>
        <w:t>relation</w:t>
      </w:r>
      <w:r w:rsidR="0021296F">
        <w:rPr>
          <w:sz w:val="24"/>
        </w:rPr>
        <w:t xml:space="preserve"> </w:t>
      </w:r>
      <w:r w:rsidR="00F26195" w:rsidRPr="005D194E">
        <w:rPr>
          <w:sz w:val="24"/>
        </w:rPr>
        <w:t>and</w:t>
      </w:r>
      <w:r w:rsidR="0021296F">
        <w:rPr>
          <w:sz w:val="24"/>
        </w:rPr>
        <w:t xml:space="preserve"> </w:t>
      </w:r>
      <w:r w:rsidR="00F26195" w:rsidRPr="005D194E">
        <w:rPr>
          <w:sz w:val="24"/>
        </w:rPr>
        <w:t>the</w:t>
      </w:r>
      <w:r w:rsidR="0021296F">
        <w:rPr>
          <w:sz w:val="24"/>
        </w:rPr>
        <w:t xml:space="preserve"> </w:t>
      </w:r>
      <w:r w:rsidR="00F26195" w:rsidRPr="005D194E">
        <w:rPr>
          <w:sz w:val="24"/>
        </w:rPr>
        <w:t>form-privation</w:t>
      </w:r>
      <w:r w:rsidR="0021296F">
        <w:rPr>
          <w:sz w:val="24"/>
        </w:rPr>
        <w:t xml:space="preserve"> </w:t>
      </w:r>
      <w:r w:rsidR="00F26195" w:rsidRPr="005D194E">
        <w:rPr>
          <w:sz w:val="24"/>
        </w:rPr>
        <w:t>pair)</w:t>
      </w:r>
      <w:r w:rsidR="0021296F">
        <w:rPr>
          <w:sz w:val="24"/>
        </w:rPr>
        <w:t xml:space="preserve"> </w:t>
      </w:r>
      <w:r w:rsidR="00F26195" w:rsidRPr="005D194E">
        <w:rPr>
          <w:sz w:val="24"/>
        </w:rPr>
        <w:t>with</w:t>
      </w:r>
      <w:r w:rsidR="0021296F">
        <w:rPr>
          <w:sz w:val="24"/>
        </w:rPr>
        <w:t xml:space="preserve"> </w:t>
      </w:r>
      <w:r w:rsidR="00F26195" w:rsidRPr="005D194E">
        <w:rPr>
          <w:sz w:val="24"/>
        </w:rPr>
        <w:t>the</w:t>
      </w:r>
      <w:r w:rsidR="0021296F">
        <w:rPr>
          <w:sz w:val="24"/>
        </w:rPr>
        <w:t xml:space="preserve"> </w:t>
      </w:r>
      <w:r w:rsidR="00F26195" w:rsidRPr="005D194E">
        <w:rPr>
          <w:sz w:val="24"/>
        </w:rPr>
        <w:t>energetic</w:t>
      </w:r>
      <w:r w:rsidR="0021296F">
        <w:rPr>
          <w:sz w:val="24"/>
        </w:rPr>
        <w:t xml:space="preserve"> </w:t>
      </w:r>
      <w:r w:rsidR="00F26195" w:rsidRPr="005D194E">
        <w:rPr>
          <w:sz w:val="24"/>
        </w:rPr>
        <w:t>terms.</w:t>
      </w:r>
      <w:r w:rsidR="0021296F">
        <w:rPr>
          <w:sz w:val="24"/>
        </w:rPr>
        <w:t xml:space="preserve"> </w:t>
      </w:r>
      <w:r w:rsidR="00F26195" w:rsidRPr="005D194E">
        <w:rPr>
          <w:sz w:val="24"/>
        </w:rPr>
        <w:t>I</w:t>
      </w:r>
      <w:r w:rsidR="0021296F">
        <w:rPr>
          <w:sz w:val="24"/>
        </w:rPr>
        <w:t xml:space="preserve"> </w:t>
      </w:r>
      <w:r w:rsidR="00F26195" w:rsidRPr="005D194E">
        <w:rPr>
          <w:sz w:val="24"/>
        </w:rPr>
        <w:t>suggest,</w:t>
      </w:r>
      <w:r w:rsidR="0021296F">
        <w:rPr>
          <w:sz w:val="24"/>
        </w:rPr>
        <w:t xml:space="preserve"> </w:t>
      </w:r>
      <w:r w:rsidR="00F26195" w:rsidRPr="005D194E">
        <w:rPr>
          <w:sz w:val="24"/>
        </w:rPr>
        <w:t>then,</w:t>
      </w:r>
      <w:r w:rsidR="0021296F">
        <w:rPr>
          <w:sz w:val="24"/>
        </w:rPr>
        <w:t xml:space="preserve"> </w:t>
      </w:r>
      <w:r w:rsidR="00F26195" w:rsidRPr="005D194E">
        <w:rPr>
          <w:sz w:val="24"/>
        </w:rPr>
        <w:t>that</w:t>
      </w:r>
      <w:r w:rsidR="0021296F">
        <w:rPr>
          <w:sz w:val="24"/>
        </w:rPr>
        <w:t xml:space="preserve"> </w:t>
      </w:r>
      <w:r w:rsidR="00F26195" w:rsidRPr="005D194E">
        <w:rPr>
          <w:sz w:val="24"/>
        </w:rPr>
        <w:t>Aristotle</w:t>
      </w:r>
      <w:r w:rsidR="0021296F">
        <w:rPr>
          <w:sz w:val="24"/>
        </w:rPr>
        <w:t xml:space="preserve"> </w:t>
      </w:r>
      <w:r w:rsidR="00F26195" w:rsidRPr="005D194E">
        <w:rPr>
          <w:sz w:val="24"/>
        </w:rPr>
        <w:t>is</w:t>
      </w:r>
      <w:r w:rsidR="0021296F">
        <w:rPr>
          <w:sz w:val="24"/>
        </w:rPr>
        <w:t xml:space="preserve"> </w:t>
      </w:r>
      <w:r w:rsidR="00F26195" w:rsidRPr="005D194E">
        <w:rPr>
          <w:sz w:val="24"/>
        </w:rPr>
        <w:t>using</w:t>
      </w:r>
      <w:r w:rsidR="0021296F">
        <w:rPr>
          <w:sz w:val="24"/>
        </w:rPr>
        <w:t xml:space="preserve"> </w:t>
      </w:r>
      <w:r w:rsidR="00F26195" w:rsidRPr="005D194E">
        <w:rPr>
          <w:sz w:val="24"/>
        </w:rPr>
        <w:t>the</w:t>
      </w:r>
      <w:r w:rsidR="0021296F">
        <w:rPr>
          <w:sz w:val="24"/>
        </w:rPr>
        <w:t xml:space="preserve"> </w:t>
      </w:r>
      <w:r w:rsidR="00F26195" w:rsidRPr="005D194E">
        <w:rPr>
          <w:sz w:val="24"/>
        </w:rPr>
        <w:t>intensive</w:t>
      </w:r>
      <w:r w:rsidR="0021296F">
        <w:rPr>
          <w:sz w:val="24"/>
        </w:rPr>
        <w:t xml:space="preserve"> </w:t>
      </w:r>
      <w:r w:rsidR="00F26195" w:rsidRPr="005D194E">
        <w:rPr>
          <w:sz w:val="24"/>
        </w:rPr>
        <w:t>present</w:t>
      </w:r>
      <w:r w:rsidR="0021296F">
        <w:rPr>
          <w:sz w:val="24"/>
        </w:rPr>
        <w:t xml:space="preserve"> </w:t>
      </w:r>
      <w:r w:rsidR="00F26195" w:rsidRPr="005D194E">
        <w:rPr>
          <w:sz w:val="24"/>
        </w:rPr>
        <w:t>perfect</w:t>
      </w:r>
      <w:r w:rsidR="0021296F">
        <w:rPr>
          <w:sz w:val="24"/>
        </w:rPr>
        <w:t xml:space="preserve"> </w:t>
      </w:r>
      <w:proofErr w:type="spellStart"/>
      <w:r w:rsidR="00F26195" w:rsidRPr="009117FD">
        <w:rPr>
          <w:rStyle w:val="i"/>
          <w:sz w:val="24"/>
        </w:rPr>
        <w:t>diēirēmenou</w:t>
      </w:r>
      <w:proofErr w:type="spellEnd"/>
      <w:r w:rsidR="00F26195" w:rsidRPr="005D194E">
        <w:rPr>
          <w:sz w:val="24"/>
        </w:rPr>
        <w:t>,</w:t>
      </w:r>
      <w:r w:rsidR="0021296F">
        <w:rPr>
          <w:sz w:val="24"/>
        </w:rPr>
        <w:t xml:space="preserve"> </w:t>
      </w:r>
      <w:r w:rsidR="00F26195" w:rsidRPr="005D194E">
        <w:rPr>
          <w:sz w:val="24"/>
        </w:rPr>
        <w:t>and</w:t>
      </w:r>
      <w:r w:rsidR="0021296F">
        <w:rPr>
          <w:sz w:val="24"/>
        </w:rPr>
        <w:t xml:space="preserve"> </w:t>
      </w:r>
      <w:r w:rsidR="00F26195" w:rsidRPr="005D194E">
        <w:rPr>
          <w:sz w:val="24"/>
        </w:rPr>
        <w:t>that</w:t>
      </w:r>
      <w:r w:rsidR="0021296F">
        <w:rPr>
          <w:sz w:val="24"/>
        </w:rPr>
        <w:t xml:space="preserve"> </w:t>
      </w:r>
      <w:r w:rsidR="00F26195" w:rsidRPr="005D194E">
        <w:rPr>
          <w:sz w:val="24"/>
        </w:rPr>
        <w:t>he</w:t>
      </w:r>
      <w:r w:rsidR="0021296F">
        <w:rPr>
          <w:sz w:val="24"/>
        </w:rPr>
        <w:t xml:space="preserve"> </w:t>
      </w:r>
      <w:r w:rsidR="00F26195" w:rsidRPr="005D194E">
        <w:rPr>
          <w:sz w:val="24"/>
        </w:rPr>
        <w:t>makes</w:t>
      </w:r>
      <w:r w:rsidR="0021296F">
        <w:rPr>
          <w:sz w:val="24"/>
        </w:rPr>
        <w:t xml:space="preserve"> </w:t>
      </w:r>
      <w:r w:rsidR="00F26195" w:rsidRPr="005D194E">
        <w:rPr>
          <w:sz w:val="24"/>
        </w:rPr>
        <w:t>the</w:t>
      </w:r>
      <w:r w:rsidR="0021296F">
        <w:rPr>
          <w:sz w:val="24"/>
        </w:rPr>
        <w:t xml:space="preserve"> </w:t>
      </w:r>
      <w:r w:rsidR="00F26195" w:rsidRPr="005D194E">
        <w:rPr>
          <w:sz w:val="24"/>
        </w:rPr>
        <w:t>whole</w:t>
      </w:r>
      <w:r w:rsidR="0021296F">
        <w:rPr>
          <w:sz w:val="24"/>
        </w:rPr>
        <w:t xml:space="preserve"> </w:t>
      </w:r>
      <w:r w:rsidR="00F26195" w:rsidRPr="005D194E">
        <w:rPr>
          <w:sz w:val="24"/>
        </w:rPr>
        <w:t>clause</w:t>
      </w:r>
      <w:r w:rsidR="0021296F">
        <w:rPr>
          <w:sz w:val="24"/>
        </w:rPr>
        <w:t xml:space="preserve"> </w:t>
      </w:r>
      <w:r w:rsidR="00F26195" w:rsidRPr="005D194E">
        <w:rPr>
          <w:sz w:val="24"/>
        </w:rPr>
        <w:t>a</w:t>
      </w:r>
      <w:r w:rsidR="0021296F">
        <w:rPr>
          <w:sz w:val="24"/>
        </w:rPr>
        <w:t xml:space="preserve"> </w:t>
      </w:r>
      <w:r w:rsidR="00F26195" w:rsidRPr="005D194E">
        <w:rPr>
          <w:sz w:val="24"/>
        </w:rPr>
        <w:t>genitive</w:t>
      </w:r>
      <w:r w:rsidR="0021296F">
        <w:rPr>
          <w:sz w:val="24"/>
        </w:rPr>
        <w:t xml:space="preserve"> </w:t>
      </w:r>
      <w:r w:rsidR="00F26195" w:rsidRPr="005D194E">
        <w:rPr>
          <w:sz w:val="24"/>
        </w:rPr>
        <w:t>absolute</w:t>
      </w:r>
      <w:r w:rsidR="0021296F">
        <w:rPr>
          <w:sz w:val="24"/>
        </w:rPr>
        <w:t xml:space="preserve"> </w:t>
      </w:r>
      <w:r w:rsidR="00F26195" w:rsidRPr="005D194E">
        <w:rPr>
          <w:sz w:val="24"/>
        </w:rPr>
        <w:t>modifying</w:t>
      </w:r>
      <w:r w:rsidR="0021296F">
        <w:rPr>
          <w:sz w:val="24"/>
        </w:rPr>
        <w:t xml:space="preserve"> </w:t>
      </w:r>
      <w:r w:rsidR="00F26195" w:rsidRPr="005D194E">
        <w:rPr>
          <w:sz w:val="24"/>
        </w:rPr>
        <w:t>the</w:t>
      </w:r>
      <w:r w:rsidR="0021296F">
        <w:rPr>
          <w:sz w:val="24"/>
        </w:rPr>
        <w:t xml:space="preserve"> </w:t>
      </w:r>
      <w:r w:rsidR="00F26195" w:rsidRPr="005D194E">
        <w:rPr>
          <w:sz w:val="24"/>
        </w:rPr>
        <w:t>definition</w:t>
      </w:r>
      <w:r w:rsidR="0021296F">
        <w:rPr>
          <w:sz w:val="24"/>
        </w:rPr>
        <w:t xml:space="preserve"> </w:t>
      </w:r>
      <w:r w:rsidR="00F26195" w:rsidRPr="005D194E">
        <w:rPr>
          <w:sz w:val="24"/>
        </w:rPr>
        <w:t>itself.</w:t>
      </w:r>
      <w:r w:rsidR="0021296F">
        <w:rPr>
          <w:sz w:val="24"/>
        </w:rPr>
        <w:t xml:space="preserve"> </w:t>
      </w:r>
      <w:r w:rsidR="00F26195" w:rsidRPr="005D194E">
        <w:rPr>
          <w:sz w:val="24"/>
        </w:rPr>
        <w:t>This</w:t>
      </w:r>
      <w:r w:rsidR="0021296F">
        <w:rPr>
          <w:sz w:val="24"/>
        </w:rPr>
        <w:t xml:space="preserve"> </w:t>
      </w:r>
      <w:r w:rsidR="00F26195" w:rsidRPr="005D194E">
        <w:rPr>
          <w:sz w:val="24"/>
        </w:rPr>
        <w:t>also</w:t>
      </w:r>
      <w:r w:rsidR="0021296F">
        <w:rPr>
          <w:sz w:val="24"/>
        </w:rPr>
        <w:t xml:space="preserve"> </w:t>
      </w:r>
      <w:r w:rsidR="00F26195" w:rsidRPr="005D194E">
        <w:rPr>
          <w:sz w:val="24"/>
        </w:rPr>
        <w:t>makes</w:t>
      </w:r>
      <w:r w:rsidR="0021296F">
        <w:rPr>
          <w:sz w:val="24"/>
        </w:rPr>
        <w:t xml:space="preserve"> </w:t>
      </w:r>
      <w:r w:rsidR="00F26195" w:rsidRPr="005D194E">
        <w:rPr>
          <w:sz w:val="24"/>
        </w:rPr>
        <w:t>sense</w:t>
      </w:r>
      <w:r w:rsidR="0021296F">
        <w:rPr>
          <w:sz w:val="24"/>
        </w:rPr>
        <w:t xml:space="preserve"> </w:t>
      </w:r>
      <w:r w:rsidR="00F26195" w:rsidRPr="005D194E">
        <w:rPr>
          <w:sz w:val="24"/>
        </w:rPr>
        <w:t>of</w:t>
      </w:r>
      <w:r w:rsidR="0021296F">
        <w:rPr>
          <w:sz w:val="24"/>
        </w:rPr>
        <w:t xml:space="preserve"> </w:t>
      </w:r>
      <w:r w:rsidR="00F26195" w:rsidRPr="005D194E">
        <w:rPr>
          <w:sz w:val="24"/>
        </w:rPr>
        <w:t>why</w:t>
      </w:r>
      <w:r w:rsidR="0021296F">
        <w:rPr>
          <w:sz w:val="24"/>
        </w:rPr>
        <w:t xml:space="preserve"> </w:t>
      </w:r>
      <w:r w:rsidR="00F26195" w:rsidRPr="005D194E">
        <w:rPr>
          <w:sz w:val="24"/>
        </w:rPr>
        <w:t>Aristotle</w:t>
      </w:r>
      <w:r w:rsidR="0021296F">
        <w:rPr>
          <w:sz w:val="24"/>
        </w:rPr>
        <w:t xml:space="preserve"> </w:t>
      </w:r>
      <w:r w:rsidR="00F26195" w:rsidRPr="005D194E">
        <w:rPr>
          <w:sz w:val="24"/>
        </w:rPr>
        <w:t>would</w:t>
      </w:r>
      <w:r w:rsidR="0021296F">
        <w:rPr>
          <w:sz w:val="24"/>
        </w:rPr>
        <w:t xml:space="preserve"> </w:t>
      </w:r>
      <w:r w:rsidR="00F26195" w:rsidRPr="005D194E">
        <w:rPr>
          <w:sz w:val="24"/>
        </w:rPr>
        <w:t>list</w:t>
      </w:r>
      <w:r w:rsidR="0021296F">
        <w:rPr>
          <w:sz w:val="24"/>
        </w:rPr>
        <w:t xml:space="preserve"> </w:t>
      </w:r>
      <w:r w:rsidR="00F26195" w:rsidRPr="005D194E">
        <w:rPr>
          <w:sz w:val="24"/>
        </w:rPr>
        <w:t>kinds</w:t>
      </w:r>
      <w:r w:rsidR="0021296F">
        <w:rPr>
          <w:sz w:val="24"/>
        </w:rPr>
        <w:t xml:space="preserve"> </w:t>
      </w:r>
      <w:r w:rsidR="00F26195" w:rsidRPr="005D194E">
        <w:rPr>
          <w:sz w:val="24"/>
        </w:rPr>
        <w:t>of</w:t>
      </w:r>
      <w:r w:rsidR="0021296F">
        <w:rPr>
          <w:sz w:val="24"/>
        </w:rPr>
        <w:t xml:space="preserve"> </w:t>
      </w:r>
      <w:r w:rsidR="00F26195" w:rsidRPr="005D194E">
        <w:rPr>
          <w:sz w:val="24"/>
        </w:rPr>
        <w:t>change</w:t>
      </w:r>
      <w:r w:rsidR="0021296F">
        <w:rPr>
          <w:sz w:val="24"/>
        </w:rPr>
        <w:t xml:space="preserve"> </w:t>
      </w:r>
      <w:r w:rsidR="00F26195" w:rsidRPr="005D194E">
        <w:rPr>
          <w:sz w:val="24"/>
        </w:rPr>
        <w:t>immediately</w:t>
      </w:r>
      <w:r w:rsidR="0021296F">
        <w:rPr>
          <w:sz w:val="24"/>
        </w:rPr>
        <w:t xml:space="preserve"> </w:t>
      </w:r>
      <w:r w:rsidR="00F26195" w:rsidRPr="009117FD">
        <w:rPr>
          <w:rStyle w:val="i"/>
          <w:sz w:val="24"/>
        </w:rPr>
        <w:t>following</w:t>
      </w:r>
      <w:r w:rsidR="0021296F">
        <w:rPr>
          <w:sz w:val="24"/>
        </w:rPr>
        <w:t xml:space="preserve"> </w:t>
      </w:r>
      <w:r w:rsidR="00F26195" w:rsidRPr="005D194E">
        <w:rPr>
          <w:sz w:val="24"/>
        </w:rPr>
        <w:t>the</w:t>
      </w:r>
      <w:r w:rsidR="0021296F">
        <w:rPr>
          <w:sz w:val="24"/>
        </w:rPr>
        <w:t xml:space="preserve"> </w:t>
      </w:r>
      <w:r w:rsidR="00F26195" w:rsidRPr="005D194E">
        <w:rPr>
          <w:sz w:val="24"/>
        </w:rPr>
        <w:t>definition,</w:t>
      </w:r>
      <w:r w:rsidR="0021296F">
        <w:rPr>
          <w:sz w:val="24"/>
        </w:rPr>
        <w:t xml:space="preserve"> </w:t>
      </w:r>
      <w:r w:rsidR="00F26195" w:rsidRPr="005D194E">
        <w:rPr>
          <w:sz w:val="24"/>
        </w:rPr>
        <w:t>namely,</w:t>
      </w:r>
      <w:r w:rsidR="0021296F">
        <w:rPr>
          <w:sz w:val="24"/>
        </w:rPr>
        <w:t xml:space="preserve"> </w:t>
      </w:r>
      <w:r w:rsidR="00F26195" w:rsidRPr="005D194E">
        <w:rPr>
          <w:sz w:val="24"/>
        </w:rPr>
        <w:t>because</w:t>
      </w:r>
      <w:r w:rsidR="0021296F">
        <w:rPr>
          <w:sz w:val="24"/>
        </w:rPr>
        <w:t xml:space="preserve"> </w:t>
      </w:r>
      <w:r w:rsidR="00F26195" w:rsidRPr="005D194E">
        <w:rPr>
          <w:sz w:val="24"/>
        </w:rPr>
        <w:t>he</w:t>
      </w:r>
      <w:r w:rsidR="0021296F">
        <w:rPr>
          <w:sz w:val="24"/>
        </w:rPr>
        <w:t xml:space="preserve"> </w:t>
      </w:r>
      <w:r w:rsidR="00F26195" w:rsidRPr="005D194E">
        <w:rPr>
          <w:sz w:val="24"/>
        </w:rPr>
        <w:t>announced</w:t>
      </w:r>
      <w:r w:rsidR="0021296F">
        <w:rPr>
          <w:sz w:val="24"/>
        </w:rPr>
        <w:t xml:space="preserve"> </w:t>
      </w:r>
      <w:r w:rsidR="00F26195" w:rsidRPr="005D194E">
        <w:rPr>
          <w:sz w:val="24"/>
        </w:rPr>
        <w:t>that</w:t>
      </w:r>
      <w:r w:rsidR="0021296F">
        <w:rPr>
          <w:sz w:val="24"/>
        </w:rPr>
        <w:t xml:space="preserve"> </w:t>
      </w:r>
      <w:r w:rsidR="00F26195" w:rsidRPr="005D194E">
        <w:rPr>
          <w:sz w:val="24"/>
        </w:rPr>
        <w:t>we</w:t>
      </w:r>
      <w:r w:rsidR="0021296F">
        <w:rPr>
          <w:sz w:val="24"/>
        </w:rPr>
        <w:t xml:space="preserve"> </w:t>
      </w:r>
      <w:r w:rsidR="00F26195" w:rsidRPr="005D194E">
        <w:rPr>
          <w:sz w:val="24"/>
        </w:rPr>
        <w:t>ought</w:t>
      </w:r>
      <w:r w:rsidR="0021296F">
        <w:rPr>
          <w:sz w:val="24"/>
        </w:rPr>
        <w:t xml:space="preserve"> </w:t>
      </w:r>
      <w:r w:rsidR="00F26195" w:rsidRPr="005D194E">
        <w:rPr>
          <w:sz w:val="24"/>
        </w:rPr>
        <w:t>to</w:t>
      </w:r>
      <w:r w:rsidR="0021296F">
        <w:rPr>
          <w:sz w:val="24"/>
        </w:rPr>
        <w:t xml:space="preserve"> </w:t>
      </w:r>
      <w:r w:rsidR="00F26195" w:rsidRPr="005D194E">
        <w:rPr>
          <w:sz w:val="24"/>
        </w:rPr>
        <w:t>distinguish</w:t>
      </w:r>
      <w:r w:rsidR="0021296F">
        <w:rPr>
          <w:sz w:val="24"/>
        </w:rPr>
        <w:t xml:space="preserve"> </w:t>
      </w:r>
      <w:r w:rsidR="00F26195" w:rsidRPr="005D194E">
        <w:rPr>
          <w:sz w:val="24"/>
        </w:rPr>
        <w:t>between</w:t>
      </w:r>
      <w:r w:rsidR="0021296F">
        <w:rPr>
          <w:sz w:val="24"/>
        </w:rPr>
        <w:t xml:space="preserve"> </w:t>
      </w:r>
      <w:r w:rsidR="00F26195" w:rsidRPr="005D194E">
        <w:rPr>
          <w:sz w:val="24"/>
        </w:rPr>
        <w:t>kinds</w:t>
      </w:r>
      <w:r w:rsidR="0021296F">
        <w:rPr>
          <w:sz w:val="24"/>
        </w:rPr>
        <w:t xml:space="preserve"> </w:t>
      </w:r>
      <w:r w:rsidR="00F26195" w:rsidRPr="005D194E">
        <w:rPr>
          <w:sz w:val="24"/>
        </w:rPr>
        <w:t>of</w:t>
      </w:r>
      <w:r w:rsidR="0021296F">
        <w:rPr>
          <w:sz w:val="24"/>
        </w:rPr>
        <w:t xml:space="preserve"> </w:t>
      </w:r>
      <w:r w:rsidR="00F26195" w:rsidRPr="005D194E">
        <w:rPr>
          <w:sz w:val="24"/>
        </w:rPr>
        <w:t>change,</w:t>
      </w:r>
      <w:r w:rsidR="0021296F">
        <w:rPr>
          <w:sz w:val="24"/>
        </w:rPr>
        <w:t xml:space="preserve"> </w:t>
      </w:r>
      <w:r w:rsidR="00F26195" w:rsidRPr="005D194E">
        <w:rPr>
          <w:sz w:val="24"/>
        </w:rPr>
        <w:t>and</w:t>
      </w:r>
      <w:r w:rsidR="0021296F">
        <w:rPr>
          <w:sz w:val="24"/>
        </w:rPr>
        <w:t xml:space="preserve"> </w:t>
      </w:r>
      <w:r w:rsidR="00F26195" w:rsidRPr="005D194E">
        <w:rPr>
          <w:sz w:val="24"/>
        </w:rPr>
        <w:t>he</w:t>
      </w:r>
      <w:r w:rsidR="0021296F">
        <w:rPr>
          <w:sz w:val="24"/>
        </w:rPr>
        <w:t xml:space="preserve"> </w:t>
      </w:r>
      <w:r w:rsidR="00F26195" w:rsidRPr="005D194E">
        <w:rPr>
          <w:sz w:val="24"/>
        </w:rPr>
        <w:t>has</w:t>
      </w:r>
      <w:r w:rsidR="0021296F">
        <w:rPr>
          <w:sz w:val="24"/>
        </w:rPr>
        <w:t xml:space="preserve"> </w:t>
      </w:r>
      <w:r w:rsidR="00F26195" w:rsidRPr="005D194E">
        <w:rPr>
          <w:sz w:val="24"/>
        </w:rPr>
        <w:t>not</w:t>
      </w:r>
      <w:r w:rsidR="0021296F">
        <w:rPr>
          <w:sz w:val="24"/>
        </w:rPr>
        <w:t xml:space="preserve"> </w:t>
      </w:r>
      <w:r w:rsidR="00F26195" w:rsidRPr="005D194E">
        <w:rPr>
          <w:sz w:val="24"/>
        </w:rPr>
        <w:t>already</w:t>
      </w:r>
      <w:r w:rsidR="0021296F">
        <w:rPr>
          <w:sz w:val="24"/>
        </w:rPr>
        <w:t xml:space="preserve"> </w:t>
      </w:r>
      <w:r w:rsidR="00F26195" w:rsidRPr="005D194E">
        <w:rPr>
          <w:sz w:val="24"/>
        </w:rPr>
        <w:t>done</w:t>
      </w:r>
      <w:r w:rsidR="0021296F">
        <w:rPr>
          <w:sz w:val="24"/>
        </w:rPr>
        <w:t xml:space="preserve"> </w:t>
      </w:r>
      <w:r w:rsidR="00F26195" w:rsidRPr="005D194E">
        <w:rPr>
          <w:sz w:val="24"/>
        </w:rPr>
        <w:t>so.</w:t>
      </w:r>
    </w:p>
    <w:p w14:paraId="41FFD9EA" w14:textId="59B44F49" w:rsidR="00F26195" w:rsidRDefault="00425C49" w:rsidP="00F26195">
      <w:pPr>
        <w:pStyle w:val="en"/>
        <w:rPr>
          <w:sz w:val="24"/>
        </w:rPr>
      </w:pPr>
      <w:r>
        <w:rPr>
          <w:rStyle w:val="ennum"/>
        </w:rPr>
        <w:t>4</w:t>
      </w:r>
      <w:r w:rsidR="00F26195" w:rsidRPr="00F26195">
        <w:rPr>
          <w:rStyle w:val="ennum"/>
        </w:rPr>
        <w:t>.</w:t>
      </w:r>
      <w:r w:rsidR="00F26195" w:rsidRPr="00F26195">
        <w:tab/>
      </w:r>
      <w:r w:rsidR="004F1B4B">
        <w:rPr>
          <w:sz w:val="24"/>
        </w:rPr>
        <w:t>Compare</w:t>
      </w:r>
      <w:r w:rsidR="0021296F">
        <w:rPr>
          <w:sz w:val="24"/>
        </w:rPr>
        <w:t xml:space="preserve"> </w:t>
      </w:r>
      <w:r w:rsidR="000453F8">
        <w:rPr>
          <w:sz w:val="24"/>
        </w:rPr>
        <w:t xml:space="preserve">M. </w:t>
      </w:r>
      <w:proofErr w:type="spellStart"/>
      <w:r w:rsidR="00F26195" w:rsidRPr="005D194E">
        <w:rPr>
          <w:sz w:val="24"/>
        </w:rPr>
        <w:t>Frede</w:t>
      </w:r>
      <w:proofErr w:type="spellEnd"/>
      <w:r w:rsidR="0021296F">
        <w:rPr>
          <w:sz w:val="24"/>
        </w:rPr>
        <w:t xml:space="preserve"> </w:t>
      </w:r>
      <w:r w:rsidR="00F26195" w:rsidRPr="005D194E">
        <w:rPr>
          <w:sz w:val="24"/>
        </w:rPr>
        <w:t>(1994),</w:t>
      </w:r>
      <w:r w:rsidR="0021296F">
        <w:rPr>
          <w:sz w:val="24"/>
        </w:rPr>
        <w:t xml:space="preserve"> </w:t>
      </w:r>
      <w:r w:rsidR="00F26195" w:rsidRPr="005D194E">
        <w:rPr>
          <w:sz w:val="24"/>
        </w:rPr>
        <w:t>184.</w:t>
      </w:r>
    </w:p>
    <w:p w14:paraId="7A490FD4" w14:textId="3D657448" w:rsidR="00CC3ABF" w:rsidRDefault="00425C49" w:rsidP="00F26195">
      <w:pPr>
        <w:pStyle w:val="en"/>
        <w:rPr>
          <w:sz w:val="24"/>
        </w:rPr>
      </w:pPr>
      <w:r>
        <w:rPr>
          <w:rStyle w:val="ennum"/>
        </w:rPr>
        <w:t>5</w:t>
      </w:r>
      <w:r w:rsidR="00F26195" w:rsidRPr="00F26195">
        <w:rPr>
          <w:rStyle w:val="ennum"/>
        </w:rPr>
        <w:t>.</w:t>
      </w:r>
      <w:r w:rsidR="00F26195" w:rsidRPr="00F26195">
        <w:tab/>
      </w:r>
      <w:r w:rsidR="00F26195" w:rsidRPr="005D194E">
        <w:rPr>
          <w:sz w:val="24"/>
        </w:rPr>
        <w:t>Spengler</w:t>
      </w:r>
      <w:r w:rsidR="0021296F">
        <w:rPr>
          <w:sz w:val="24"/>
        </w:rPr>
        <w:t xml:space="preserve"> </w:t>
      </w:r>
      <w:r w:rsidR="00F26195" w:rsidRPr="005D194E">
        <w:rPr>
          <w:sz w:val="24"/>
        </w:rPr>
        <w:t>points</w:t>
      </w:r>
      <w:r w:rsidR="0021296F">
        <w:rPr>
          <w:sz w:val="24"/>
        </w:rPr>
        <w:t xml:space="preserve"> </w:t>
      </w:r>
      <w:r w:rsidR="00F26195" w:rsidRPr="005D194E">
        <w:rPr>
          <w:sz w:val="24"/>
        </w:rPr>
        <w:t>out</w:t>
      </w:r>
      <w:r w:rsidR="0021296F">
        <w:rPr>
          <w:sz w:val="24"/>
        </w:rPr>
        <w:t xml:space="preserve"> </w:t>
      </w:r>
      <w:r w:rsidR="00F26195" w:rsidRPr="005D194E">
        <w:rPr>
          <w:sz w:val="24"/>
        </w:rPr>
        <w:t>a</w:t>
      </w:r>
      <w:r w:rsidR="0021296F">
        <w:rPr>
          <w:sz w:val="24"/>
        </w:rPr>
        <w:t xml:space="preserve"> </w:t>
      </w:r>
      <w:r w:rsidR="00F26195" w:rsidRPr="005D194E">
        <w:rPr>
          <w:sz w:val="24"/>
        </w:rPr>
        <w:t>parallel</w:t>
      </w:r>
      <w:r w:rsidR="0021296F">
        <w:rPr>
          <w:sz w:val="24"/>
        </w:rPr>
        <w:t xml:space="preserve"> </w:t>
      </w:r>
      <w:r w:rsidR="00F26195" w:rsidRPr="005D194E">
        <w:rPr>
          <w:sz w:val="24"/>
        </w:rPr>
        <w:t>passage</w:t>
      </w:r>
      <w:r w:rsidR="0021296F">
        <w:rPr>
          <w:sz w:val="24"/>
        </w:rPr>
        <w:t xml:space="preserve"> </w:t>
      </w:r>
      <w:r w:rsidR="00F26195" w:rsidRPr="005D194E">
        <w:rPr>
          <w:sz w:val="24"/>
        </w:rPr>
        <w:t>that</w:t>
      </w:r>
      <w:r w:rsidR="0021296F">
        <w:rPr>
          <w:sz w:val="24"/>
        </w:rPr>
        <w:t xml:space="preserve"> </w:t>
      </w:r>
      <w:r w:rsidR="00F26195" w:rsidRPr="005D194E">
        <w:rPr>
          <w:sz w:val="24"/>
        </w:rPr>
        <w:t>supports</w:t>
      </w:r>
      <w:r w:rsidR="0021296F">
        <w:rPr>
          <w:sz w:val="24"/>
        </w:rPr>
        <w:t xml:space="preserve"> </w:t>
      </w:r>
      <w:r w:rsidR="00F26195" w:rsidRPr="005D194E">
        <w:rPr>
          <w:sz w:val="24"/>
        </w:rPr>
        <w:t>this</w:t>
      </w:r>
      <w:r w:rsidR="0021296F">
        <w:rPr>
          <w:sz w:val="24"/>
        </w:rPr>
        <w:t xml:space="preserve"> </w:t>
      </w:r>
      <w:r w:rsidR="00F26195" w:rsidRPr="005D194E">
        <w:rPr>
          <w:sz w:val="24"/>
        </w:rPr>
        <w:t>reading:</w:t>
      </w:r>
      <w:r w:rsidR="0021296F">
        <w:rPr>
          <w:sz w:val="24"/>
        </w:rPr>
        <w:t xml:space="preserve"> </w:t>
      </w:r>
      <w:r w:rsidR="00F26195" w:rsidRPr="005D194E">
        <w:rPr>
          <w:iCs/>
          <w:sz w:val="24"/>
        </w:rPr>
        <w:t>“Some</w:t>
      </w:r>
      <w:r w:rsidR="0021296F">
        <w:rPr>
          <w:iCs/>
          <w:sz w:val="24"/>
        </w:rPr>
        <w:t xml:space="preserve"> </w:t>
      </w:r>
      <w:r w:rsidR="00F26195" w:rsidRPr="005D194E">
        <w:rPr>
          <w:iCs/>
          <w:sz w:val="24"/>
        </w:rPr>
        <w:t>things</w:t>
      </w:r>
      <w:r w:rsidR="0021296F">
        <w:rPr>
          <w:iCs/>
          <w:sz w:val="24"/>
        </w:rPr>
        <w:t xml:space="preserve"> </w:t>
      </w:r>
      <w:r w:rsidR="00F26195" w:rsidRPr="005D194E">
        <w:rPr>
          <w:iCs/>
          <w:sz w:val="24"/>
        </w:rPr>
        <w:t>are</w:t>
      </w:r>
      <w:r w:rsidR="0021296F">
        <w:rPr>
          <w:iCs/>
          <w:sz w:val="24"/>
        </w:rPr>
        <w:t xml:space="preserve"> </w:t>
      </w:r>
      <w:r w:rsidR="00F26195" w:rsidRPr="005D194E">
        <w:rPr>
          <w:iCs/>
          <w:sz w:val="24"/>
        </w:rPr>
        <w:t>at-work</w:t>
      </w:r>
      <w:r w:rsidR="0021296F">
        <w:rPr>
          <w:iCs/>
          <w:sz w:val="24"/>
        </w:rPr>
        <w:t xml:space="preserve"> </w:t>
      </w:r>
      <w:r w:rsidR="00F26195" w:rsidRPr="005D194E">
        <w:rPr>
          <w:iCs/>
          <w:sz w:val="24"/>
        </w:rPr>
        <w:t>without</w:t>
      </w:r>
      <w:r w:rsidR="0021296F">
        <w:rPr>
          <w:iCs/>
          <w:sz w:val="24"/>
        </w:rPr>
        <w:t xml:space="preserve"> </w:t>
      </w:r>
      <w:r w:rsidR="00F26195" w:rsidRPr="005D194E">
        <w:rPr>
          <w:iCs/>
          <w:sz w:val="24"/>
        </w:rPr>
        <w:t>potency,</w:t>
      </w:r>
      <w:r w:rsidR="0021296F">
        <w:rPr>
          <w:iCs/>
          <w:sz w:val="24"/>
        </w:rPr>
        <w:t xml:space="preserve"> </w:t>
      </w:r>
      <w:r w:rsidR="00F26195" w:rsidRPr="005D194E">
        <w:rPr>
          <w:iCs/>
          <w:sz w:val="24"/>
        </w:rPr>
        <w:t>such</w:t>
      </w:r>
      <w:r w:rsidR="0021296F">
        <w:rPr>
          <w:iCs/>
          <w:sz w:val="24"/>
        </w:rPr>
        <w:t xml:space="preserve"> </w:t>
      </w:r>
      <w:r w:rsidR="00F26195" w:rsidRPr="005D194E">
        <w:rPr>
          <w:iCs/>
          <w:sz w:val="24"/>
        </w:rPr>
        <w:t>as</w:t>
      </w:r>
      <w:r w:rsidR="0021296F">
        <w:rPr>
          <w:iCs/>
          <w:sz w:val="24"/>
        </w:rPr>
        <w:t xml:space="preserve"> </w:t>
      </w:r>
      <w:r w:rsidR="00F26195" w:rsidRPr="005D194E">
        <w:rPr>
          <w:iCs/>
          <w:sz w:val="24"/>
        </w:rPr>
        <w:t>the</w:t>
      </w:r>
      <w:r w:rsidR="0021296F">
        <w:rPr>
          <w:iCs/>
          <w:sz w:val="24"/>
        </w:rPr>
        <w:t xml:space="preserve"> </w:t>
      </w:r>
      <w:r w:rsidR="00F26195" w:rsidRPr="005D194E">
        <w:rPr>
          <w:iCs/>
          <w:sz w:val="24"/>
        </w:rPr>
        <w:t>first</w:t>
      </w:r>
      <w:r w:rsidR="0021296F">
        <w:rPr>
          <w:iCs/>
          <w:sz w:val="24"/>
        </w:rPr>
        <w:t xml:space="preserve"> </w:t>
      </w:r>
      <w:r w:rsidR="00F26195" w:rsidRPr="005D194E">
        <w:rPr>
          <w:iCs/>
          <w:sz w:val="24"/>
        </w:rPr>
        <w:t>beings,</w:t>
      </w:r>
      <w:r w:rsidR="0021296F">
        <w:rPr>
          <w:iCs/>
          <w:sz w:val="24"/>
        </w:rPr>
        <w:t xml:space="preserve"> </w:t>
      </w:r>
      <w:r w:rsidR="00F26195" w:rsidRPr="005D194E">
        <w:rPr>
          <w:iCs/>
          <w:sz w:val="24"/>
        </w:rPr>
        <w:t>others</w:t>
      </w:r>
      <w:r w:rsidR="0021296F">
        <w:rPr>
          <w:iCs/>
          <w:sz w:val="24"/>
        </w:rPr>
        <w:t xml:space="preserve"> </w:t>
      </w:r>
      <w:r w:rsidR="00F26195" w:rsidRPr="005D194E">
        <w:rPr>
          <w:iCs/>
          <w:sz w:val="24"/>
        </w:rPr>
        <w:t>[are</w:t>
      </w:r>
      <w:r w:rsidR="0021296F">
        <w:rPr>
          <w:iCs/>
          <w:sz w:val="24"/>
        </w:rPr>
        <w:t xml:space="preserve"> </w:t>
      </w:r>
      <w:r w:rsidR="00F26195" w:rsidRPr="005D194E">
        <w:rPr>
          <w:iCs/>
          <w:sz w:val="24"/>
        </w:rPr>
        <w:t>at</w:t>
      </w:r>
      <w:r w:rsidR="0021296F">
        <w:rPr>
          <w:iCs/>
          <w:sz w:val="24"/>
        </w:rPr>
        <w:t xml:space="preserve"> </w:t>
      </w:r>
      <w:r w:rsidR="00F26195" w:rsidRPr="005D194E">
        <w:rPr>
          <w:iCs/>
          <w:sz w:val="24"/>
        </w:rPr>
        <w:t>work]</w:t>
      </w:r>
      <w:r w:rsidR="0021296F">
        <w:rPr>
          <w:iCs/>
          <w:sz w:val="24"/>
        </w:rPr>
        <w:t xml:space="preserve"> </w:t>
      </w:r>
      <w:r w:rsidR="00F26195" w:rsidRPr="005D194E">
        <w:rPr>
          <w:iCs/>
          <w:sz w:val="24"/>
        </w:rPr>
        <w:t>with</w:t>
      </w:r>
      <w:r w:rsidR="0021296F">
        <w:rPr>
          <w:iCs/>
          <w:sz w:val="24"/>
        </w:rPr>
        <w:t xml:space="preserve"> </w:t>
      </w:r>
      <w:r w:rsidR="00F26195" w:rsidRPr="005D194E">
        <w:rPr>
          <w:iCs/>
          <w:sz w:val="24"/>
        </w:rPr>
        <w:t>potency,</w:t>
      </w:r>
      <w:r w:rsidR="0021296F">
        <w:rPr>
          <w:iCs/>
          <w:sz w:val="24"/>
        </w:rPr>
        <w:t xml:space="preserve"> </w:t>
      </w:r>
      <w:r w:rsidR="00F26195" w:rsidRPr="005D194E">
        <w:rPr>
          <w:iCs/>
          <w:sz w:val="24"/>
        </w:rPr>
        <w:t>and</w:t>
      </w:r>
      <w:r w:rsidR="0021296F">
        <w:rPr>
          <w:iCs/>
          <w:sz w:val="24"/>
        </w:rPr>
        <w:t xml:space="preserve"> </w:t>
      </w:r>
      <w:r w:rsidR="00F26195" w:rsidRPr="005D194E">
        <w:rPr>
          <w:iCs/>
          <w:sz w:val="24"/>
        </w:rPr>
        <w:t>others</w:t>
      </w:r>
      <w:r w:rsidR="0021296F">
        <w:rPr>
          <w:iCs/>
          <w:sz w:val="24"/>
        </w:rPr>
        <w:t xml:space="preserve"> </w:t>
      </w:r>
      <w:r w:rsidR="00F26195" w:rsidRPr="005D194E">
        <w:rPr>
          <w:iCs/>
          <w:sz w:val="24"/>
        </w:rPr>
        <w:t>are</w:t>
      </w:r>
      <w:r w:rsidR="0021296F">
        <w:rPr>
          <w:iCs/>
          <w:sz w:val="24"/>
        </w:rPr>
        <w:t xml:space="preserve"> </w:t>
      </w:r>
      <w:r w:rsidR="00F26195" w:rsidRPr="005D194E">
        <w:rPr>
          <w:iCs/>
          <w:sz w:val="24"/>
        </w:rPr>
        <w:t>never</w:t>
      </w:r>
      <w:r w:rsidR="0021296F">
        <w:rPr>
          <w:iCs/>
          <w:sz w:val="24"/>
        </w:rPr>
        <w:t xml:space="preserve"> </w:t>
      </w:r>
      <w:r w:rsidR="00F26195" w:rsidRPr="005D194E">
        <w:rPr>
          <w:iCs/>
          <w:sz w:val="24"/>
        </w:rPr>
        <w:t>beings</w:t>
      </w:r>
      <w:r w:rsidR="0021296F">
        <w:rPr>
          <w:iCs/>
          <w:sz w:val="24"/>
        </w:rPr>
        <w:t xml:space="preserve"> </w:t>
      </w:r>
      <w:r w:rsidR="00F26195" w:rsidRPr="005D194E">
        <w:rPr>
          <w:iCs/>
          <w:sz w:val="24"/>
        </w:rPr>
        <w:t>at</w:t>
      </w:r>
      <w:r w:rsidR="0021296F">
        <w:rPr>
          <w:iCs/>
          <w:sz w:val="24"/>
        </w:rPr>
        <w:t xml:space="preserve"> </w:t>
      </w:r>
      <w:r w:rsidR="00F26195" w:rsidRPr="005D194E">
        <w:rPr>
          <w:iCs/>
          <w:sz w:val="24"/>
        </w:rPr>
        <w:t>work,</w:t>
      </w:r>
      <w:r w:rsidR="0021296F">
        <w:rPr>
          <w:iCs/>
          <w:sz w:val="24"/>
        </w:rPr>
        <w:t xml:space="preserve"> </w:t>
      </w:r>
      <w:r w:rsidR="00F26195" w:rsidRPr="005D194E">
        <w:rPr>
          <w:iCs/>
          <w:sz w:val="24"/>
        </w:rPr>
        <w:t>but</w:t>
      </w:r>
      <w:r w:rsidR="0021296F">
        <w:rPr>
          <w:iCs/>
          <w:sz w:val="24"/>
        </w:rPr>
        <w:t xml:space="preserve"> </w:t>
      </w:r>
      <w:r w:rsidR="00F26195" w:rsidRPr="005D194E">
        <w:rPr>
          <w:iCs/>
          <w:sz w:val="24"/>
        </w:rPr>
        <w:t>are</w:t>
      </w:r>
      <w:r w:rsidR="0021296F">
        <w:rPr>
          <w:iCs/>
          <w:sz w:val="24"/>
        </w:rPr>
        <w:t xml:space="preserve"> </w:t>
      </w:r>
      <w:r w:rsidR="00F26195" w:rsidRPr="005D194E">
        <w:rPr>
          <w:iCs/>
          <w:sz w:val="24"/>
        </w:rPr>
        <w:t>only</w:t>
      </w:r>
      <w:r w:rsidR="0021296F">
        <w:rPr>
          <w:iCs/>
          <w:sz w:val="24"/>
        </w:rPr>
        <w:t xml:space="preserve"> </w:t>
      </w:r>
      <w:r w:rsidR="00F26195" w:rsidRPr="005D194E">
        <w:rPr>
          <w:iCs/>
          <w:sz w:val="24"/>
        </w:rPr>
        <w:t>potencies”</w:t>
      </w:r>
      <w:r w:rsidR="0021296F">
        <w:rPr>
          <w:iCs/>
          <w:sz w:val="24"/>
        </w:rPr>
        <w:t xml:space="preserve"> </w:t>
      </w:r>
      <w:r w:rsidR="00F26195" w:rsidRPr="005D194E">
        <w:rPr>
          <w:iCs/>
          <w:sz w:val="24"/>
        </w:rPr>
        <w:t>(</w:t>
      </w:r>
      <w:r w:rsidR="00F26195" w:rsidRPr="009117FD">
        <w:rPr>
          <w:rStyle w:val="i"/>
          <w:sz w:val="24"/>
        </w:rPr>
        <w:t>On</w:t>
      </w:r>
      <w:r w:rsidR="0021296F">
        <w:rPr>
          <w:rStyle w:val="i"/>
          <w:sz w:val="24"/>
        </w:rPr>
        <w:t xml:space="preserve"> </w:t>
      </w:r>
      <w:r w:rsidR="00F26195" w:rsidRPr="009117FD">
        <w:rPr>
          <w:rStyle w:val="i"/>
          <w:sz w:val="24"/>
        </w:rPr>
        <w:t>Interpretation</w:t>
      </w:r>
      <w:r w:rsidR="0021296F">
        <w:rPr>
          <w:iCs/>
          <w:sz w:val="24"/>
        </w:rPr>
        <w:t xml:space="preserve"> </w:t>
      </w:r>
      <w:r w:rsidR="00F26195" w:rsidRPr="005D194E">
        <w:rPr>
          <w:iCs/>
          <w:sz w:val="24"/>
        </w:rPr>
        <w:t>13</w:t>
      </w:r>
      <w:r w:rsidR="0021296F">
        <w:rPr>
          <w:iCs/>
          <w:sz w:val="24"/>
        </w:rPr>
        <w:t xml:space="preserve"> </w:t>
      </w:r>
      <w:r w:rsidR="00F26195" w:rsidRPr="005D194E">
        <w:rPr>
          <w:iCs/>
          <w:sz w:val="24"/>
        </w:rPr>
        <w:t>23a23</w:t>
      </w:r>
      <w:r w:rsidR="00F26195">
        <w:rPr>
          <w:iCs/>
          <w:sz w:val="24"/>
        </w:rPr>
        <w:t>–</w:t>
      </w:r>
      <w:r w:rsidR="00F26195" w:rsidRPr="005D194E">
        <w:rPr>
          <w:iCs/>
          <w:sz w:val="24"/>
        </w:rPr>
        <w:t>26,</w:t>
      </w:r>
      <w:r w:rsidR="0021296F">
        <w:rPr>
          <w:iCs/>
          <w:sz w:val="24"/>
        </w:rPr>
        <w:t xml:space="preserve"> </w:t>
      </w:r>
      <w:proofErr w:type="spellStart"/>
      <w:r w:rsidR="00F26195" w:rsidRPr="005D194E">
        <w:rPr>
          <w:iCs/>
          <w:sz w:val="24"/>
        </w:rPr>
        <w:t>Edghill</w:t>
      </w:r>
      <w:proofErr w:type="spellEnd"/>
      <w:r w:rsidR="0021296F">
        <w:rPr>
          <w:iCs/>
          <w:sz w:val="24"/>
        </w:rPr>
        <w:t xml:space="preserve"> </w:t>
      </w:r>
      <w:r w:rsidR="00F26195" w:rsidRPr="005D194E">
        <w:rPr>
          <w:iCs/>
          <w:sz w:val="24"/>
        </w:rPr>
        <w:t>trans.</w:t>
      </w:r>
      <w:r w:rsidR="0021296F">
        <w:rPr>
          <w:iCs/>
          <w:sz w:val="24"/>
        </w:rPr>
        <w:t xml:space="preserve"> </w:t>
      </w:r>
      <w:r w:rsidR="00F26195" w:rsidRPr="005D194E">
        <w:rPr>
          <w:iCs/>
          <w:sz w:val="24"/>
        </w:rPr>
        <w:t>in</w:t>
      </w:r>
      <w:r w:rsidR="0021296F">
        <w:rPr>
          <w:iCs/>
          <w:sz w:val="24"/>
        </w:rPr>
        <w:t xml:space="preserve"> </w:t>
      </w:r>
      <w:r w:rsidR="00F26195" w:rsidRPr="005D194E">
        <w:rPr>
          <w:iCs/>
          <w:sz w:val="24"/>
        </w:rPr>
        <w:t>Aristotle</w:t>
      </w:r>
      <w:r w:rsidR="0021296F">
        <w:rPr>
          <w:iCs/>
          <w:sz w:val="24"/>
        </w:rPr>
        <w:t xml:space="preserve"> </w:t>
      </w:r>
      <w:r w:rsidR="00F26195" w:rsidRPr="005D194E">
        <w:rPr>
          <w:iCs/>
          <w:sz w:val="24"/>
        </w:rPr>
        <w:t>1941).</w:t>
      </w:r>
      <w:r w:rsidR="0021296F">
        <w:rPr>
          <w:iCs/>
          <w:sz w:val="24"/>
        </w:rPr>
        <w:t xml:space="preserve"> </w:t>
      </w:r>
      <w:r w:rsidR="00F26195" w:rsidRPr="005D194E">
        <w:rPr>
          <w:sz w:val="24"/>
        </w:rPr>
        <w:t>The</w:t>
      </w:r>
      <w:r w:rsidR="0021296F">
        <w:rPr>
          <w:sz w:val="24"/>
        </w:rPr>
        <w:t xml:space="preserve"> </w:t>
      </w:r>
      <w:r w:rsidR="00F26195" w:rsidRPr="005D194E">
        <w:rPr>
          <w:sz w:val="24"/>
        </w:rPr>
        <w:t>last</w:t>
      </w:r>
      <w:r w:rsidR="0021296F">
        <w:rPr>
          <w:sz w:val="24"/>
        </w:rPr>
        <w:t xml:space="preserve"> </w:t>
      </w:r>
      <w:r w:rsidR="00F26195" w:rsidRPr="005D194E">
        <w:rPr>
          <w:sz w:val="24"/>
        </w:rPr>
        <w:t>phrase,</w:t>
      </w:r>
      <w:r w:rsidR="0021296F">
        <w:rPr>
          <w:sz w:val="24"/>
        </w:rPr>
        <w:t xml:space="preserve"> </w:t>
      </w:r>
      <w:r w:rsidR="00F26195" w:rsidRPr="005D194E">
        <w:rPr>
          <w:sz w:val="24"/>
        </w:rPr>
        <w:t>he</w:t>
      </w:r>
      <w:r w:rsidR="0021296F">
        <w:rPr>
          <w:sz w:val="24"/>
        </w:rPr>
        <w:t xml:space="preserve"> </w:t>
      </w:r>
      <w:r w:rsidR="00F26195" w:rsidRPr="005D194E">
        <w:rPr>
          <w:sz w:val="24"/>
        </w:rPr>
        <w:t>observes,</w:t>
      </w:r>
      <w:r w:rsidR="0021296F">
        <w:rPr>
          <w:sz w:val="24"/>
        </w:rPr>
        <w:t xml:space="preserve"> </w:t>
      </w:r>
      <w:r w:rsidR="00F26195" w:rsidRPr="005D194E">
        <w:rPr>
          <w:sz w:val="24"/>
        </w:rPr>
        <w:t>could</w:t>
      </w:r>
      <w:r w:rsidR="0021296F">
        <w:rPr>
          <w:sz w:val="24"/>
        </w:rPr>
        <w:t xml:space="preserve"> </w:t>
      </w:r>
      <w:r w:rsidR="00F26195" w:rsidRPr="005D194E">
        <w:rPr>
          <w:sz w:val="24"/>
        </w:rPr>
        <w:t>well</w:t>
      </w:r>
      <w:r w:rsidR="0021296F">
        <w:rPr>
          <w:sz w:val="24"/>
        </w:rPr>
        <w:t xml:space="preserve"> </w:t>
      </w:r>
      <w:r w:rsidR="00F26195" w:rsidRPr="005D194E">
        <w:rPr>
          <w:sz w:val="24"/>
        </w:rPr>
        <w:t>point</w:t>
      </w:r>
      <w:r w:rsidR="0021296F">
        <w:rPr>
          <w:sz w:val="24"/>
        </w:rPr>
        <w:t xml:space="preserve"> </w:t>
      </w:r>
      <w:r w:rsidR="00F26195" w:rsidRPr="005D194E">
        <w:rPr>
          <w:sz w:val="24"/>
        </w:rPr>
        <w:t>out</w:t>
      </w:r>
      <w:r w:rsidR="0021296F">
        <w:rPr>
          <w:sz w:val="24"/>
        </w:rPr>
        <w:t xml:space="preserve"> </w:t>
      </w:r>
      <w:r w:rsidR="00F26195" w:rsidRPr="005D194E">
        <w:rPr>
          <w:sz w:val="24"/>
        </w:rPr>
        <w:t>that</w:t>
      </w:r>
      <w:r w:rsidR="0021296F">
        <w:rPr>
          <w:sz w:val="24"/>
        </w:rPr>
        <w:t xml:space="preserve"> </w:t>
      </w:r>
      <w:r w:rsidR="00F26195" w:rsidRPr="005D194E">
        <w:rPr>
          <w:sz w:val="24"/>
        </w:rPr>
        <w:t>there</w:t>
      </w:r>
      <w:r w:rsidR="0021296F">
        <w:rPr>
          <w:sz w:val="24"/>
        </w:rPr>
        <w:t xml:space="preserve"> </w:t>
      </w:r>
      <w:r w:rsidR="00F26195" w:rsidRPr="005D194E">
        <w:rPr>
          <w:sz w:val="24"/>
        </w:rPr>
        <w:t>is</w:t>
      </w:r>
      <w:r w:rsidR="0021296F">
        <w:rPr>
          <w:sz w:val="24"/>
        </w:rPr>
        <w:t xml:space="preserve"> </w:t>
      </w:r>
      <w:r w:rsidR="00F26195" w:rsidRPr="005D194E">
        <w:rPr>
          <w:sz w:val="24"/>
        </w:rPr>
        <w:t>no</w:t>
      </w:r>
      <w:r w:rsidR="0021296F">
        <w:rPr>
          <w:sz w:val="24"/>
        </w:rPr>
        <w:t xml:space="preserve"> </w:t>
      </w:r>
      <w:r w:rsidR="00F26195" w:rsidRPr="005D194E">
        <w:rPr>
          <w:sz w:val="24"/>
        </w:rPr>
        <w:t>necessity</w:t>
      </w:r>
      <w:r w:rsidR="0021296F">
        <w:rPr>
          <w:sz w:val="24"/>
        </w:rPr>
        <w:t xml:space="preserve"> </w:t>
      </w:r>
      <w:r w:rsidR="00F26195" w:rsidRPr="005D194E">
        <w:rPr>
          <w:sz w:val="24"/>
        </w:rPr>
        <w:t>for</w:t>
      </w:r>
      <w:r w:rsidR="0021296F">
        <w:rPr>
          <w:sz w:val="24"/>
        </w:rPr>
        <w:t xml:space="preserve"> </w:t>
      </w:r>
      <w:r w:rsidR="00F26195" w:rsidRPr="005D194E">
        <w:rPr>
          <w:sz w:val="24"/>
        </w:rPr>
        <w:t>a</w:t>
      </w:r>
      <w:r w:rsidR="0021296F">
        <w:rPr>
          <w:sz w:val="24"/>
        </w:rPr>
        <w:t xml:space="preserve"> </w:t>
      </w:r>
      <w:r w:rsidR="00F26195" w:rsidRPr="005D194E">
        <w:rPr>
          <w:sz w:val="24"/>
        </w:rPr>
        <w:t>potency</w:t>
      </w:r>
      <w:r w:rsidR="0021296F">
        <w:rPr>
          <w:sz w:val="24"/>
        </w:rPr>
        <w:t xml:space="preserve"> </w:t>
      </w:r>
      <w:r w:rsidR="00F26195" w:rsidRPr="005D194E">
        <w:rPr>
          <w:sz w:val="24"/>
        </w:rPr>
        <w:t>to</w:t>
      </w:r>
      <w:r w:rsidR="0021296F">
        <w:rPr>
          <w:sz w:val="24"/>
        </w:rPr>
        <w:t xml:space="preserve"> </w:t>
      </w:r>
      <w:r w:rsidR="00F26195" w:rsidRPr="005D194E">
        <w:rPr>
          <w:sz w:val="24"/>
        </w:rPr>
        <w:t>be</w:t>
      </w:r>
      <w:r w:rsidR="0021296F">
        <w:rPr>
          <w:sz w:val="24"/>
        </w:rPr>
        <w:t xml:space="preserve"> </w:t>
      </w:r>
      <w:r w:rsidR="00F26195" w:rsidRPr="005D194E">
        <w:rPr>
          <w:sz w:val="24"/>
        </w:rPr>
        <w:t>at</w:t>
      </w:r>
      <w:r w:rsidR="0021296F">
        <w:rPr>
          <w:sz w:val="24"/>
        </w:rPr>
        <w:t xml:space="preserve"> </w:t>
      </w:r>
      <w:r w:rsidR="00F26195" w:rsidRPr="005D194E">
        <w:rPr>
          <w:sz w:val="24"/>
        </w:rPr>
        <w:t>work:</w:t>
      </w:r>
      <w:r w:rsidR="0021296F">
        <w:rPr>
          <w:sz w:val="24"/>
        </w:rPr>
        <w:t xml:space="preserve"> </w:t>
      </w:r>
      <w:r w:rsidR="00F26195" w:rsidRPr="005D194E">
        <w:rPr>
          <w:sz w:val="24"/>
        </w:rPr>
        <w:t>some</w:t>
      </w:r>
      <w:r w:rsidR="0021296F">
        <w:rPr>
          <w:sz w:val="24"/>
        </w:rPr>
        <w:t xml:space="preserve"> </w:t>
      </w:r>
      <w:r w:rsidR="00F26195" w:rsidRPr="005D194E">
        <w:rPr>
          <w:sz w:val="24"/>
        </w:rPr>
        <w:t>potencies</w:t>
      </w:r>
      <w:r w:rsidR="0021296F">
        <w:rPr>
          <w:sz w:val="24"/>
        </w:rPr>
        <w:t xml:space="preserve"> </w:t>
      </w:r>
      <w:r w:rsidR="00F26195" w:rsidRPr="005D194E">
        <w:rPr>
          <w:sz w:val="24"/>
        </w:rPr>
        <w:t>will</w:t>
      </w:r>
      <w:r w:rsidR="0021296F">
        <w:rPr>
          <w:sz w:val="24"/>
        </w:rPr>
        <w:t xml:space="preserve"> </w:t>
      </w:r>
      <w:r w:rsidR="00F26195" w:rsidRPr="005D194E">
        <w:rPr>
          <w:sz w:val="24"/>
        </w:rPr>
        <w:t>happen,</w:t>
      </w:r>
      <w:r w:rsidR="0021296F">
        <w:rPr>
          <w:sz w:val="24"/>
        </w:rPr>
        <w:t xml:space="preserve"> </w:t>
      </w:r>
      <w:r w:rsidR="00F26195" w:rsidRPr="005D194E">
        <w:rPr>
          <w:sz w:val="24"/>
        </w:rPr>
        <w:t>incidentally,</w:t>
      </w:r>
      <w:r w:rsidR="0021296F">
        <w:rPr>
          <w:sz w:val="24"/>
        </w:rPr>
        <w:t xml:space="preserve"> </w:t>
      </w:r>
      <w:r w:rsidR="00F26195" w:rsidRPr="005D194E">
        <w:rPr>
          <w:sz w:val="24"/>
        </w:rPr>
        <w:t>never</w:t>
      </w:r>
      <w:r w:rsidR="0021296F">
        <w:rPr>
          <w:sz w:val="24"/>
        </w:rPr>
        <w:t xml:space="preserve"> </w:t>
      </w:r>
      <w:r w:rsidR="00F26195" w:rsidRPr="005D194E">
        <w:rPr>
          <w:sz w:val="24"/>
        </w:rPr>
        <w:t>to</w:t>
      </w:r>
      <w:r w:rsidR="0021296F">
        <w:rPr>
          <w:sz w:val="24"/>
        </w:rPr>
        <w:t xml:space="preserve"> </w:t>
      </w:r>
      <w:r w:rsidR="00F26195" w:rsidRPr="005D194E">
        <w:rPr>
          <w:sz w:val="24"/>
        </w:rPr>
        <w:t>be</w:t>
      </w:r>
      <w:r w:rsidR="0021296F">
        <w:rPr>
          <w:sz w:val="24"/>
        </w:rPr>
        <w:t xml:space="preserve"> </w:t>
      </w:r>
      <w:r w:rsidR="00F26195" w:rsidRPr="005D194E">
        <w:rPr>
          <w:sz w:val="24"/>
        </w:rPr>
        <w:t>at</w:t>
      </w:r>
      <w:r w:rsidR="0021296F">
        <w:rPr>
          <w:sz w:val="24"/>
        </w:rPr>
        <w:t xml:space="preserve"> </w:t>
      </w:r>
      <w:r w:rsidR="00F26195" w:rsidRPr="005D194E">
        <w:rPr>
          <w:sz w:val="24"/>
        </w:rPr>
        <w:t>work</w:t>
      </w:r>
      <w:r w:rsidR="0021296F">
        <w:rPr>
          <w:sz w:val="24"/>
        </w:rPr>
        <w:t xml:space="preserve"> </w:t>
      </w:r>
      <w:r w:rsidR="00F26195" w:rsidRPr="005D194E">
        <w:rPr>
          <w:sz w:val="24"/>
        </w:rPr>
        <w:t>and</w:t>
      </w:r>
      <w:r w:rsidR="0021296F">
        <w:rPr>
          <w:sz w:val="24"/>
        </w:rPr>
        <w:t xml:space="preserve"> </w:t>
      </w:r>
      <w:r w:rsidR="00F26195" w:rsidRPr="005D194E">
        <w:rPr>
          <w:sz w:val="24"/>
        </w:rPr>
        <w:t>yet</w:t>
      </w:r>
      <w:r w:rsidR="0021296F">
        <w:rPr>
          <w:sz w:val="24"/>
        </w:rPr>
        <w:t xml:space="preserve"> </w:t>
      </w:r>
      <w:r w:rsidR="00F26195" w:rsidRPr="005D194E">
        <w:rPr>
          <w:sz w:val="24"/>
        </w:rPr>
        <w:t>still</w:t>
      </w:r>
      <w:r w:rsidR="0021296F">
        <w:rPr>
          <w:sz w:val="24"/>
        </w:rPr>
        <w:t xml:space="preserve"> </w:t>
      </w:r>
      <w:r w:rsidR="00F26195" w:rsidRPr="005D194E">
        <w:rPr>
          <w:sz w:val="24"/>
        </w:rPr>
        <w:t>be</w:t>
      </w:r>
      <w:r w:rsidR="0021296F">
        <w:rPr>
          <w:sz w:val="24"/>
        </w:rPr>
        <w:t xml:space="preserve"> </w:t>
      </w:r>
      <w:r w:rsidR="00F26195" w:rsidRPr="005D194E">
        <w:rPr>
          <w:sz w:val="24"/>
        </w:rPr>
        <w:t>a</w:t>
      </w:r>
      <w:r w:rsidR="0021296F">
        <w:rPr>
          <w:sz w:val="24"/>
        </w:rPr>
        <w:t xml:space="preserve"> </w:t>
      </w:r>
      <w:r w:rsidR="00F26195" w:rsidRPr="005D194E">
        <w:rPr>
          <w:sz w:val="24"/>
        </w:rPr>
        <w:t>real</w:t>
      </w:r>
      <w:r w:rsidR="0021296F">
        <w:rPr>
          <w:sz w:val="24"/>
        </w:rPr>
        <w:t xml:space="preserve"> </w:t>
      </w:r>
      <w:r w:rsidR="00F26195" w:rsidRPr="005D194E">
        <w:rPr>
          <w:sz w:val="24"/>
        </w:rPr>
        <w:t>potency.</w:t>
      </w:r>
      <w:r w:rsidR="0021296F">
        <w:rPr>
          <w:sz w:val="24"/>
        </w:rPr>
        <w:t xml:space="preserve"> </w:t>
      </w:r>
      <w:r w:rsidR="00F26195" w:rsidRPr="005D194E">
        <w:rPr>
          <w:sz w:val="24"/>
        </w:rPr>
        <w:t>Ross</w:t>
      </w:r>
      <w:r w:rsidR="0021296F">
        <w:rPr>
          <w:sz w:val="24"/>
        </w:rPr>
        <w:t xml:space="preserve"> </w:t>
      </w:r>
      <w:r w:rsidR="00F26195" w:rsidRPr="005D194E">
        <w:rPr>
          <w:sz w:val="24"/>
        </w:rPr>
        <w:t>rejects</w:t>
      </w:r>
      <w:r w:rsidR="0021296F">
        <w:rPr>
          <w:sz w:val="24"/>
        </w:rPr>
        <w:t xml:space="preserve"> </w:t>
      </w:r>
      <w:r w:rsidR="00F26195" w:rsidRPr="005D194E">
        <w:rPr>
          <w:sz w:val="24"/>
        </w:rPr>
        <w:t>this</w:t>
      </w:r>
      <w:r w:rsidR="0021296F">
        <w:rPr>
          <w:sz w:val="24"/>
        </w:rPr>
        <w:t xml:space="preserve"> </w:t>
      </w:r>
      <w:r w:rsidR="00F26195" w:rsidRPr="005D194E">
        <w:rPr>
          <w:sz w:val="24"/>
        </w:rPr>
        <w:t>possibility</w:t>
      </w:r>
      <w:r w:rsidR="0021296F">
        <w:rPr>
          <w:sz w:val="24"/>
        </w:rPr>
        <w:t xml:space="preserve"> </w:t>
      </w:r>
      <w:r w:rsidR="00F26195" w:rsidRPr="005D194E">
        <w:rPr>
          <w:sz w:val="24"/>
        </w:rPr>
        <w:t>of</w:t>
      </w:r>
      <w:r w:rsidR="0021296F">
        <w:rPr>
          <w:sz w:val="24"/>
        </w:rPr>
        <w:t xml:space="preserve"> </w:t>
      </w:r>
      <w:r w:rsidR="00F26195" w:rsidRPr="005D194E">
        <w:rPr>
          <w:sz w:val="24"/>
        </w:rPr>
        <w:t>a</w:t>
      </w:r>
      <w:r w:rsidR="0021296F">
        <w:rPr>
          <w:sz w:val="24"/>
        </w:rPr>
        <w:t xml:space="preserve"> </w:t>
      </w:r>
      <w:r w:rsidR="00F26195" w:rsidRPr="005D194E">
        <w:rPr>
          <w:sz w:val="24"/>
        </w:rPr>
        <w:t>potency</w:t>
      </w:r>
      <w:r w:rsidR="0021296F">
        <w:rPr>
          <w:sz w:val="24"/>
        </w:rPr>
        <w:t xml:space="preserve"> </w:t>
      </w:r>
      <w:r w:rsidR="00F26195" w:rsidRPr="005D194E">
        <w:rPr>
          <w:sz w:val="24"/>
        </w:rPr>
        <w:t>that</w:t>
      </w:r>
      <w:r w:rsidR="0021296F">
        <w:rPr>
          <w:sz w:val="24"/>
        </w:rPr>
        <w:t xml:space="preserve"> </w:t>
      </w:r>
      <w:r w:rsidR="00F26195" w:rsidRPr="005D194E">
        <w:rPr>
          <w:sz w:val="24"/>
        </w:rPr>
        <w:t>is</w:t>
      </w:r>
      <w:r w:rsidR="0021296F">
        <w:rPr>
          <w:sz w:val="24"/>
        </w:rPr>
        <w:t xml:space="preserve"> </w:t>
      </w:r>
      <w:r w:rsidR="00F26195" w:rsidRPr="005D194E">
        <w:rPr>
          <w:sz w:val="24"/>
        </w:rPr>
        <w:t>never</w:t>
      </w:r>
      <w:r w:rsidR="0021296F">
        <w:rPr>
          <w:sz w:val="24"/>
        </w:rPr>
        <w:t xml:space="preserve"> </w:t>
      </w:r>
      <w:r w:rsidR="00F26195" w:rsidRPr="005D194E">
        <w:rPr>
          <w:sz w:val="24"/>
        </w:rPr>
        <w:t>at</w:t>
      </w:r>
      <w:r w:rsidR="0021296F">
        <w:rPr>
          <w:sz w:val="24"/>
        </w:rPr>
        <w:t xml:space="preserve"> </w:t>
      </w:r>
      <w:r w:rsidR="00F26195" w:rsidRPr="005D194E">
        <w:rPr>
          <w:sz w:val="24"/>
        </w:rPr>
        <w:t>work</w:t>
      </w:r>
      <w:r w:rsidR="0021296F">
        <w:rPr>
          <w:sz w:val="24"/>
        </w:rPr>
        <w:t xml:space="preserve"> </w:t>
      </w:r>
      <w:r w:rsidR="00F26195" w:rsidRPr="005D194E">
        <w:rPr>
          <w:sz w:val="24"/>
        </w:rPr>
        <w:t>by</w:t>
      </w:r>
      <w:r w:rsidR="0021296F">
        <w:rPr>
          <w:sz w:val="24"/>
        </w:rPr>
        <w:t xml:space="preserve"> </w:t>
      </w:r>
      <w:r w:rsidR="00F26195" w:rsidRPr="005D194E">
        <w:rPr>
          <w:sz w:val="24"/>
        </w:rPr>
        <w:t>appealing</w:t>
      </w:r>
      <w:r w:rsidR="0021296F">
        <w:rPr>
          <w:sz w:val="24"/>
        </w:rPr>
        <w:t xml:space="preserve"> </w:t>
      </w:r>
      <w:r w:rsidR="00F26195" w:rsidRPr="005D194E">
        <w:rPr>
          <w:sz w:val="24"/>
        </w:rPr>
        <w:t>to</w:t>
      </w:r>
      <w:r w:rsidR="0021296F">
        <w:rPr>
          <w:sz w:val="24"/>
        </w:rPr>
        <w:t xml:space="preserve"> </w:t>
      </w:r>
      <w:r w:rsidR="00F26195" w:rsidRPr="005D194E">
        <w:rPr>
          <w:sz w:val="24"/>
        </w:rPr>
        <w:t>what</w:t>
      </w:r>
      <w:r w:rsidR="0021296F">
        <w:rPr>
          <w:sz w:val="24"/>
        </w:rPr>
        <w:t xml:space="preserve"> </w:t>
      </w:r>
      <w:r w:rsidR="00F26195" w:rsidRPr="005D194E">
        <w:rPr>
          <w:sz w:val="24"/>
        </w:rPr>
        <w:t>he</w:t>
      </w:r>
      <w:r w:rsidR="0021296F">
        <w:rPr>
          <w:sz w:val="24"/>
        </w:rPr>
        <w:t xml:space="preserve"> </w:t>
      </w:r>
      <w:r w:rsidR="00F26195" w:rsidRPr="005D194E">
        <w:rPr>
          <w:sz w:val="24"/>
        </w:rPr>
        <w:t>takes</w:t>
      </w:r>
      <w:r w:rsidR="0021296F">
        <w:rPr>
          <w:sz w:val="24"/>
        </w:rPr>
        <w:t xml:space="preserve"> </w:t>
      </w:r>
      <w:r w:rsidR="00F26195" w:rsidRPr="005D194E">
        <w:rPr>
          <w:sz w:val="24"/>
        </w:rPr>
        <w:t>to</w:t>
      </w:r>
      <w:r w:rsidR="0021296F">
        <w:rPr>
          <w:sz w:val="24"/>
        </w:rPr>
        <w:t xml:space="preserve"> </w:t>
      </w:r>
      <w:r w:rsidR="00F26195" w:rsidRPr="005D194E">
        <w:rPr>
          <w:sz w:val="24"/>
        </w:rPr>
        <w:t>be</w:t>
      </w:r>
      <w:r w:rsidR="0021296F">
        <w:rPr>
          <w:sz w:val="24"/>
        </w:rPr>
        <w:t xml:space="preserve"> </w:t>
      </w:r>
      <w:r w:rsidR="00F26195" w:rsidRPr="005D194E">
        <w:rPr>
          <w:sz w:val="24"/>
        </w:rPr>
        <w:t>the</w:t>
      </w:r>
      <w:r w:rsidR="0021296F">
        <w:rPr>
          <w:sz w:val="24"/>
        </w:rPr>
        <w:t xml:space="preserve"> </w:t>
      </w:r>
      <w:r w:rsidR="00F26195" w:rsidRPr="005D194E">
        <w:rPr>
          <w:sz w:val="24"/>
        </w:rPr>
        <w:t>“normal</w:t>
      </w:r>
      <w:r w:rsidR="0021296F">
        <w:rPr>
          <w:sz w:val="24"/>
        </w:rPr>
        <w:t xml:space="preserve"> </w:t>
      </w:r>
      <w:r w:rsidR="00F26195" w:rsidRPr="005D194E">
        <w:rPr>
          <w:sz w:val="24"/>
        </w:rPr>
        <w:t>doctrine”</w:t>
      </w:r>
      <w:r w:rsidR="0021296F">
        <w:rPr>
          <w:sz w:val="24"/>
        </w:rPr>
        <w:t xml:space="preserve"> </w:t>
      </w:r>
      <w:r w:rsidR="00F26195" w:rsidRPr="005D194E">
        <w:rPr>
          <w:sz w:val="24"/>
        </w:rPr>
        <w:t>of</w:t>
      </w:r>
      <w:r w:rsidR="0021296F">
        <w:rPr>
          <w:sz w:val="24"/>
        </w:rPr>
        <w:t xml:space="preserve"> </w:t>
      </w:r>
      <w:r w:rsidR="00F26195" w:rsidRPr="005D194E">
        <w:rPr>
          <w:sz w:val="24"/>
        </w:rPr>
        <w:t>potentiality,</w:t>
      </w:r>
      <w:r w:rsidR="0021296F">
        <w:rPr>
          <w:sz w:val="24"/>
        </w:rPr>
        <w:t xml:space="preserve"> </w:t>
      </w:r>
      <w:r w:rsidR="00F26195" w:rsidRPr="005D194E">
        <w:rPr>
          <w:sz w:val="24"/>
        </w:rPr>
        <w:t>that</w:t>
      </w:r>
      <w:r w:rsidR="0021296F">
        <w:rPr>
          <w:sz w:val="24"/>
        </w:rPr>
        <w:t xml:space="preserve"> </w:t>
      </w:r>
      <w:r w:rsidR="00F26195" w:rsidRPr="005D194E">
        <w:rPr>
          <w:sz w:val="24"/>
        </w:rPr>
        <w:t>is,</w:t>
      </w:r>
      <w:r w:rsidR="0021296F">
        <w:rPr>
          <w:sz w:val="24"/>
        </w:rPr>
        <w:t xml:space="preserve"> </w:t>
      </w:r>
      <w:r w:rsidR="00F26195" w:rsidRPr="005D194E">
        <w:rPr>
          <w:sz w:val="24"/>
        </w:rPr>
        <w:t>Aristotle’s</w:t>
      </w:r>
      <w:r w:rsidR="0021296F">
        <w:rPr>
          <w:sz w:val="24"/>
        </w:rPr>
        <w:t xml:space="preserve"> </w:t>
      </w:r>
      <w:r w:rsidR="00F26195" w:rsidRPr="005D194E">
        <w:rPr>
          <w:sz w:val="24"/>
        </w:rPr>
        <w:t>argument</w:t>
      </w:r>
      <w:r w:rsidR="0021296F">
        <w:rPr>
          <w:sz w:val="24"/>
        </w:rPr>
        <w:t xml:space="preserve"> </w:t>
      </w:r>
      <w:r w:rsidR="00F26195" w:rsidRPr="005D194E">
        <w:rPr>
          <w:sz w:val="24"/>
        </w:rPr>
        <w:t>that</w:t>
      </w:r>
      <w:r w:rsidR="0021296F">
        <w:rPr>
          <w:sz w:val="24"/>
        </w:rPr>
        <w:t xml:space="preserve"> </w:t>
      </w:r>
      <w:r w:rsidR="00F26195" w:rsidRPr="005D194E">
        <w:rPr>
          <w:sz w:val="24"/>
        </w:rPr>
        <w:t>potencies</w:t>
      </w:r>
      <w:r w:rsidR="0021296F">
        <w:rPr>
          <w:sz w:val="24"/>
        </w:rPr>
        <w:t xml:space="preserve"> </w:t>
      </w:r>
      <w:r w:rsidR="00F26195" w:rsidRPr="005D194E">
        <w:rPr>
          <w:sz w:val="24"/>
        </w:rPr>
        <w:t>are</w:t>
      </w:r>
      <w:r w:rsidR="0021296F">
        <w:rPr>
          <w:sz w:val="24"/>
        </w:rPr>
        <w:t xml:space="preserve"> </w:t>
      </w:r>
      <w:r w:rsidR="00F26195" w:rsidRPr="005D194E">
        <w:rPr>
          <w:sz w:val="24"/>
        </w:rPr>
        <w:t>directed</w:t>
      </w:r>
      <w:r w:rsidR="0021296F">
        <w:rPr>
          <w:sz w:val="24"/>
        </w:rPr>
        <w:t xml:space="preserve"> </w:t>
      </w:r>
      <w:r w:rsidR="00F26195" w:rsidRPr="005D194E">
        <w:rPr>
          <w:sz w:val="24"/>
        </w:rPr>
        <w:t>toward</w:t>
      </w:r>
      <w:r w:rsidR="0021296F">
        <w:rPr>
          <w:sz w:val="24"/>
        </w:rPr>
        <w:t xml:space="preserve"> </w:t>
      </w:r>
      <w:r w:rsidR="00F26195" w:rsidRPr="005D194E">
        <w:rPr>
          <w:sz w:val="24"/>
        </w:rPr>
        <w:t>being</w:t>
      </w:r>
      <w:r w:rsidR="0021296F">
        <w:rPr>
          <w:sz w:val="24"/>
        </w:rPr>
        <w:t xml:space="preserve"> </w:t>
      </w:r>
      <w:r w:rsidR="00F26195" w:rsidRPr="005D194E">
        <w:rPr>
          <w:sz w:val="24"/>
        </w:rPr>
        <w:t>at</w:t>
      </w:r>
      <w:r w:rsidR="0021296F">
        <w:rPr>
          <w:sz w:val="24"/>
        </w:rPr>
        <w:t xml:space="preserve"> </w:t>
      </w:r>
      <w:r w:rsidR="00F26195" w:rsidRPr="005D194E">
        <w:rPr>
          <w:sz w:val="24"/>
        </w:rPr>
        <w:t>work.</w:t>
      </w:r>
    </w:p>
    <w:p w14:paraId="6DE813B4" w14:textId="7BBA4752" w:rsidR="00F26195" w:rsidRDefault="00425C49" w:rsidP="00F26195">
      <w:pPr>
        <w:pStyle w:val="en"/>
        <w:rPr>
          <w:sz w:val="24"/>
        </w:rPr>
      </w:pPr>
      <w:r>
        <w:rPr>
          <w:rStyle w:val="ennum"/>
        </w:rPr>
        <w:t>6</w:t>
      </w:r>
      <w:r w:rsidR="00F26195" w:rsidRPr="00F26195">
        <w:rPr>
          <w:rStyle w:val="ennum"/>
        </w:rPr>
        <w:t>.</w:t>
      </w:r>
      <w:r w:rsidR="00F26195" w:rsidRPr="00F26195">
        <w:tab/>
      </w:r>
      <w:r w:rsidR="004F1B4B">
        <w:rPr>
          <w:sz w:val="24"/>
        </w:rPr>
        <w:t>Compare</w:t>
      </w:r>
      <w:r w:rsidR="0021296F">
        <w:rPr>
          <w:sz w:val="24"/>
        </w:rPr>
        <w:t xml:space="preserve"> </w:t>
      </w:r>
      <w:proofErr w:type="spellStart"/>
      <w:r w:rsidR="00F26195" w:rsidRPr="005D194E">
        <w:rPr>
          <w:sz w:val="24"/>
        </w:rPr>
        <w:t>Beere</w:t>
      </w:r>
      <w:proofErr w:type="spellEnd"/>
      <w:r w:rsidR="0021296F">
        <w:rPr>
          <w:sz w:val="24"/>
        </w:rPr>
        <w:t xml:space="preserve"> </w:t>
      </w:r>
      <w:r w:rsidR="00F26195" w:rsidRPr="005D194E">
        <w:rPr>
          <w:sz w:val="24"/>
        </w:rPr>
        <w:t>(2009),</w:t>
      </w:r>
      <w:r w:rsidR="0021296F">
        <w:rPr>
          <w:sz w:val="24"/>
        </w:rPr>
        <w:t xml:space="preserve"> </w:t>
      </w:r>
      <w:r w:rsidR="00F26195" w:rsidRPr="005D194E">
        <w:rPr>
          <w:sz w:val="24"/>
        </w:rPr>
        <w:t>Witt</w:t>
      </w:r>
      <w:r w:rsidR="0021296F">
        <w:rPr>
          <w:sz w:val="24"/>
        </w:rPr>
        <w:t xml:space="preserve"> </w:t>
      </w:r>
      <w:r w:rsidR="00F26195" w:rsidRPr="005D194E">
        <w:rPr>
          <w:sz w:val="24"/>
        </w:rPr>
        <w:t>(2003),</w:t>
      </w:r>
      <w:r w:rsidR="0021296F">
        <w:rPr>
          <w:sz w:val="24"/>
        </w:rPr>
        <w:t xml:space="preserve"> </w:t>
      </w:r>
      <w:r w:rsidR="00F26195" w:rsidRPr="005D194E">
        <w:rPr>
          <w:sz w:val="24"/>
        </w:rPr>
        <w:t>Frey</w:t>
      </w:r>
      <w:r w:rsidR="0021296F">
        <w:rPr>
          <w:sz w:val="24"/>
        </w:rPr>
        <w:t xml:space="preserve"> </w:t>
      </w:r>
      <w:r w:rsidR="00F26195" w:rsidRPr="005D194E">
        <w:rPr>
          <w:sz w:val="24"/>
        </w:rPr>
        <w:t>(2015).</w:t>
      </w:r>
    </w:p>
    <w:p w14:paraId="4542E04C" w14:textId="3093D68C" w:rsidR="00F26195" w:rsidRDefault="00425C49" w:rsidP="00F26195">
      <w:pPr>
        <w:pStyle w:val="en"/>
        <w:rPr>
          <w:sz w:val="24"/>
        </w:rPr>
      </w:pPr>
      <w:r>
        <w:rPr>
          <w:rStyle w:val="ennum"/>
        </w:rPr>
        <w:t>7</w:t>
      </w:r>
      <w:r w:rsidR="00F26195" w:rsidRPr="00F26195">
        <w:rPr>
          <w:rStyle w:val="ennum"/>
        </w:rPr>
        <w:t>.</w:t>
      </w:r>
      <w:r w:rsidR="00F26195" w:rsidRPr="00F26195">
        <w:tab/>
      </w:r>
      <w:r w:rsidR="00F26195" w:rsidRPr="005D194E">
        <w:rPr>
          <w:sz w:val="24"/>
        </w:rPr>
        <w:t>This</w:t>
      </w:r>
      <w:r w:rsidR="0021296F">
        <w:rPr>
          <w:sz w:val="24"/>
        </w:rPr>
        <w:t xml:space="preserve"> </w:t>
      </w:r>
      <w:r w:rsidR="00F26195" w:rsidRPr="005D194E">
        <w:rPr>
          <w:sz w:val="24"/>
        </w:rPr>
        <w:t>suggests</w:t>
      </w:r>
      <w:r w:rsidR="0021296F">
        <w:rPr>
          <w:sz w:val="24"/>
        </w:rPr>
        <w:t xml:space="preserve"> </w:t>
      </w:r>
      <w:r w:rsidR="00F26195" w:rsidRPr="005D194E">
        <w:rPr>
          <w:sz w:val="24"/>
        </w:rPr>
        <w:t>that</w:t>
      </w:r>
      <w:r w:rsidR="0021296F">
        <w:rPr>
          <w:sz w:val="24"/>
        </w:rPr>
        <w:t xml:space="preserve"> </w:t>
      </w:r>
      <w:r w:rsidR="00F26195" w:rsidRPr="005D194E">
        <w:rPr>
          <w:sz w:val="24"/>
        </w:rPr>
        <w:t>the</w:t>
      </w:r>
      <w:r w:rsidR="0021296F">
        <w:rPr>
          <w:sz w:val="24"/>
        </w:rPr>
        <w:t xml:space="preserve"> </w:t>
      </w:r>
      <w:r w:rsidR="00F26195" w:rsidRPr="005D194E">
        <w:rPr>
          <w:sz w:val="24"/>
        </w:rPr>
        <w:t>“modal</w:t>
      </w:r>
      <w:r w:rsidR="0021296F">
        <w:rPr>
          <w:sz w:val="24"/>
        </w:rPr>
        <w:t xml:space="preserve"> </w:t>
      </w:r>
      <w:r w:rsidR="00F26195" w:rsidRPr="005D194E">
        <w:rPr>
          <w:sz w:val="24"/>
        </w:rPr>
        <w:t>states”</w:t>
      </w:r>
      <w:r w:rsidR="0021296F">
        <w:rPr>
          <w:sz w:val="24"/>
        </w:rPr>
        <w:t xml:space="preserve"> </w:t>
      </w:r>
      <w:r w:rsidR="00F26195" w:rsidRPr="005D194E">
        <w:rPr>
          <w:sz w:val="24"/>
        </w:rPr>
        <w:t>hypothesis</w:t>
      </w:r>
      <w:r w:rsidR="008A79DF">
        <w:rPr>
          <w:sz w:val="24"/>
        </w:rPr>
        <w:t>,</w:t>
      </w:r>
      <w:r w:rsidR="0021296F">
        <w:rPr>
          <w:sz w:val="24"/>
        </w:rPr>
        <w:t xml:space="preserve"> </w:t>
      </w:r>
      <w:r w:rsidR="008A79DF">
        <w:rPr>
          <w:sz w:val="24"/>
        </w:rPr>
        <w:t>that</w:t>
      </w:r>
      <w:r w:rsidR="0021296F">
        <w:rPr>
          <w:sz w:val="24"/>
        </w:rPr>
        <w:t xml:space="preserve"> </w:t>
      </w:r>
      <w:r w:rsidR="008A79DF">
        <w:rPr>
          <w:sz w:val="24"/>
        </w:rPr>
        <w:t>is,</w:t>
      </w:r>
      <w:r w:rsidR="0021296F">
        <w:rPr>
          <w:sz w:val="24"/>
        </w:rPr>
        <w:t xml:space="preserve"> </w:t>
      </w:r>
      <w:r w:rsidR="00F26195" w:rsidRPr="005D194E">
        <w:rPr>
          <w:sz w:val="24"/>
        </w:rPr>
        <w:t>the</w:t>
      </w:r>
      <w:r w:rsidR="0021296F">
        <w:rPr>
          <w:sz w:val="24"/>
        </w:rPr>
        <w:t xml:space="preserve"> </w:t>
      </w:r>
      <w:r w:rsidR="00F26195" w:rsidRPr="005D194E">
        <w:rPr>
          <w:sz w:val="24"/>
        </w:rPr>
        <w:t>position</w:t>
      </w:r>
      <w:r w:rsidR="0021296F">
        <w:rPr>
          <w:sz w:val="24"/>
        </w:rPr>
        <w:t xml:space="preserve"> </w:t>
      </w:r>
      <w:r w:rsidR="00F26195" w:rsidRPr="005D194E">
        <w:rPr>
          <w:sz w:val="24"/>
        </w:rPr>
        <w:t>of</w:t>
      </w:r>
      <w:r w:rsidR="0021296F">
        <w:rPr>
          <w:sz w:val="24"/>
        </w:rPr>
        <w:t xml:space="preserve"> </w:t>
      </w:r>
      <w:r w:rsidR="00F26195" w:rsidRPr="005D194E">
        <w:rPr>
          <w:sz w:val="24"/>
        </w:rPr>
        <w:t>Witt,</w:t>
      </w:r>
      <w:r w:rsidR="0021296F">
        <w:rPr>
          <w:sz w:val="24"/>
        </w:rPr>
        <w:t xml:space="preserve"> </w:t>
      </w:r>
      <w:proofErr w:type="spellStart"/>
      <w:r w:rsidR="00F26195" w:rsidRPr="005D194E">
        <w:rPr>
          <w:sz w:val="24"/>
        </w:rPr>
        <w:t>Beere</w:t>
      </w:r>
      <w:proofErr w:type="spellEnd"/>
      <w:r w:rsidR="00F26195" w:rsidRPr="005D194E">
        <w:rPr>
          <w:sz w:val="24"/>
        </w:rPr>
        <w:t>,</w:t>
      </w:r>
      <w:r w:rsidR="0021296F">
        <w:rPr>
          <w:sz w:val="24"/>
        </w:rPr>
        <w:t xml:space="preserve"> </w:t>
      </w:r>
      <w:r w:rsidR="00F26195" w:rsidRPr="005D194E">
        <w:rPr>
          <w:sz w:val="24"/>
        </w:rPr>
        <w:t>and</w:t>
      </w:r>
      <w:r w:rsidR="0021296F">
        <w:rPr>
          <w:sz w:val="24"/>
        </w:rPr>
        <w:t xml:space="preserve"> </w:t>
      </w:r>
      <w:r w:rsidR="00F26195" w:rsidRPr="005D194E">
        <w:rPr>
          <w:sz w:val="24"/>
        </w:rPr>
        <w:t>Frey,</w:t>
      </w:r>
      <w:r w:rsidR="0021296F">
        <w:rPr>
          <w:sz w:val="24"/>
        </w:rPr>
        <w:t xml:space="preserve"> </w:t>
      </w:r>
      <w:r w:rsidR="00F26195" w:rsidRPr="005D194E">
        <w:rPr>
          <w:sz w:val="24"/>
        </w:rPr>
        <w:t>is</w:t>
      </w:r>
      <w:r w:rsidR="0021296F">
        <w:rPr>
          <w:sz w:val="24"/>
        </w:rPr>
        <w:t xml:space="preserve"> </w:t>
      </w:r>
      <w:r w:rsidR="00F26195" w:rsidRPr="005D194E">
        <w:rPr>
          <w:sz w:val="24"/>
        </w:rPr>
        <w:t>false.</w:t>
      </w:r>
      <w:r w:rsidR="0021296F">
        <w:rPr>
          <w:sz w:val="24"/>
        </w:rPr>
        <w:t xml:space="preserve"> </w:t>
      </w:r>
      <w:r w:rsidR="00F26195" w:rsidRPr="005D194E">
        <w:rPr>
          <w:sz w:val="24"/>
        </w:rPr>
        <w:t>See</w:t>
      </w:r>
      <w:r w:rsidR="0021296F">
        <w:rPr>
          <w:sz w:val="24"/>
        </w:rPr>
        <w:t xml:space="preserve"> </w:t>
      </w:r>
      <w:r w:rsidR="00F26195" w:rsidRPr="005D194E">
        <w:rPr>
          <w:sz w:val="24"/>
        </w:rPr>
        <w:t>below,</w:t>
      </w:r>
      <w:r w:rsidR="0021296F">
        <w:rPr>
          <w:sz w:val="24"/>
        </w:rPr>
        <w:t xml:space="preserve"> </w:t>
      </w:r>
      <w:r w:rsidR="00F26195" w:rsidRPr="005D194E">
        <w:rPr>
          <w:sz w:val="24"/>
        </w:rPr>
        <w:t>and</w:t>
      </w:r>
      <w:r w:rsidR="0021296F">
        <w:rPr>
          <w:sz w:val="24"/>
        </w:rPr>
        <w:t xml:space="preserve"> </w:t>
      </w:r>
      <w:r w:rsidR="00F26195" w:rsidRPr="005D194E">
        <w:rPr>
          <w:sz w:val="24"/>
        </w:rPr>
        <w:t>Sentesy</w:t>
      </w:r>
      <w:r w:rsidR="0021296F">
        <w:rPr>
          <w:sz w:val="24"/>
        </w:rPr>
        <w:t xml:space="preserve"> </w:t>
      </w:r>
      <w:r w:rsidR="00F26195" w:rsidRPr="005D194E">
        <w:rPr>
          <w:sz w:val="24"/>
        </w:rPr>
        <w:t>(2018</w:t>
      </w:r>
      <w:r w:rsidR="00812A52">
        <w:rPr>
          <w:sz w:val="24"/>
        </w:rPr>
        <w:t>a</w:t>
      </w:r>
      <w:r w:rsidR="00F26195" w:rsidRPr="005D194E">
        <w:rPr>
          <w:sz w:val="24"/>
        </w:rPr>
        <w:t>),</w:t>
      </w:r>
      <w:r w:rsidR="0021296F">
        <w:rPr>
          <w:sz w:val="24"/>
        </w:rPr>
        <w:t xml:space="preserve"> </w:t>
      </w:r>
      <w:r w:rsidR="00F26195" w:rsidRPr="005D194E">
        <w:rPr>
          <w:sz w:val="24"/>
        </w:rPr>
        <w:t>252</w:t>
      </w:r>
      <w:r w:rsidR="00F26195">
        <w:rPr>
          <w:sz w:val="24"/>
        </w:rPr>
        <w:t>–</w:t>
      </w:r>
      <w:r w:rsidR="00F26195" w:rsidRPr="005D194E">
        <w:rPr>
          <w:sz w:val="24"/>
        </w:rPr>
        <w:t>55.</w:t>
      </w:r>
    </w:p>
    <w:p w14:paraId="369DD2B2" w14:textId="2B0C39ED" w:rsidR="00F26195" w:rsidRDefault="00425C49" w:rsidP="00F26195">
      <w:pPr>
        <w:pStyle w:val="en"/>
        <w:rPr>
          <w:sz w:val="24"/>
        </w:rPr>
      </w:pPr>
      <w:r>
        <w:rPr>
          <w:rStyle w:val="ennum"/>
        </w:rPr>
        <w:t>8</w:t>
      </w:r>
      <w:r w:rsidR="00F26195" w:rsidRPr="00F26195">
        <w:rPr>
          <w:rStyle w:val="ennum"/>
        </w:rPr>
        <w:t>.</w:t>
      </w:r>
      <w:r w:rsidR="00F26195" w:rsidRPr="00F26195">
        <w:tab/>
      </w:r>
      <w:r w:rsidR="00F26195" w:rsidRPr="005D194E">
        <w:rPr>
          <w:sz w:val="24"/>
        </w:rPr>
        <w:t>Sachs</w:t>
      </w:r>
      <w:r w:rsidR="0021296F">
        <w:rPr>
          <w:sz w:val="24"/>
        </w:rPr>
        <w:t xml:space="preserve"> </w:t>
      </w:r>
      <w:r w:rsidR="00F26195" w:rsidRPr="005D194E">
        <w:rPr>
          <w:sz w:val="24"/>
        </w:rPr>
        <w:t>trans.</w:t>
      </w:r>
      <w:r w:rsidR="005F2D6E">
        <w:rPr>
          <w:sz w:val="24"/>
        </w:rPr>
        <w:t>,</w:t>
      </w:r>
      <w:r w:rsidR="0021296F">
        <w:rPr>
          <w:sz w:val="24"/>
        </w:rPr>
        <w:t xml:space="preserve"> </w:t>
      </w:r>
      <w:r w:rsidR="005F2D6E">
        <w:rPr>
          <w:sz w:val="24"/>
        </w:rPr>
        <w:t>Aristotle</w:t>
      </w:r>
      <w:r w:rsidR="0021296F">
        <w:rPr>
          <w:sz w:val="24"/>
        </w:rPr>
        <w:t xml:space="preserve"> </w:t>
      </w:r>
      <w:r w:rsidR="005F2D6E">
        <w:rPr>
          <w:sz w:val="24"/>
        </w:rPr>
        <w:t>(1999).</w:t>
      </w:r>
    </w:p>
    <w:p w14:paraId="5925C181" w14:textId="62F55EA9" w:rsidR="00F26195" w:rsidRDefault="00425C49" w:rsidP="00F26195">
      <w:pPr>
        <w:pStyle w:val="en"/>
        <w:rPr>
          <w:iCs/>
          <w:sz w:val="24"/>
        </w:rPr>
      </w:pPr>
      <w:r>
        <w:rPr>
          <w:rStyle w:val="ennum"/>
        </w:rPr>
        <w:t>9</w:t>
      </w:r>
      <w:r w:rsidR="00F26195" w:rsidRPr="00F26195">
        <w:rPr>
          <w:rStyle w:val="ennum"/>
        </w:rPr>
        <w:t>.</w:t>
      </w:r>
      <w:r w:rsidR="00F26195" w:rsidRPr="00F26195">
        <w:tab/>
      </w:r>
      <w:r w:rsidR="00F26195" w:rsidRPr="005D194E">
        <w:rPr>
          <w:sz w:val="24"/>
        </w:rPr>
        <w:t>See</w:t>
      </w:r>
      <w:r w:rsidR="0021296F">
        <w:rPr>
          <w:sz w:val="24"/>
        </w:rPr>
        <w:t xml:space="preserve"> </w:t>
      </w:r>
      <w:r w:rsidR="00F26195" w:rsidRPr="005D194E">
        <w:rPr>
          <w:sz w:val="24"/>
        </w:rPr>
        <w:t>Sentesy</w:t>
      </w:r>
      <w:r w:rsidR="0021296F">
        <w:rPr>
          <w:sz w:val="24"/>
        </w:rPr>
        <w:t xml:space="preserve"> </w:t>
      </w:r>
      <w:r w:rsidR="00F26195" w:rsidRPr="005D194E">
        <w:rPr>
          <w:sz w:val="24"/>
        </w:rPr>
        <w:t>(2018</w:t>
      </w:r>
      <w:r w:rsidR="00812A52">
        <w:rPr>
          <w:sz w:val="24"/>
        </w:rPr>
        <w:t>a</w:t>
      </w:r>
      <w:r w:rsidR="00F26195" w:rsidRPr="005D194E">
        <w:rPr>
          <w:sz w:val="24"/>
        </w:rPr>
        <w:t>),</w:t>
      </w:r>
      <w:r w:rsidR="0021296F">
        <w:rPr>
          <w:sz w:val="24"/>
        </w:rPr>
        <w:t xml:space="preserve"> </w:t>
      </w:r>
      <w:r w:rsidR="00F26195" w:rsidRPr="005D194E">
        <w:rPr>
          <w:sz w:val="24"/>
        </w:rPr>
        <w:t>256</w:t>
      </w:r>
      <w:r w:rsidR="00F26195">
        <w:rPr>
          <w:sz w:val="24"/>
        </w:rPr>
        <w:t>–</w:t>
      </w:r>
      <w:r w:rsidR="00F26195" w:rsidRPr="005D194E">
        <w:rPr>
          <w:sz w:val="24"/>
        </w:rPr>
        <w:t>58.</w:t>
      </w:r>
      <w:r w:rsidR="0021296F">
        <w:rPr>
          <w:sz w:val="24"/>
        </w:rPr>
        <w:t xml:space="preserve"> </w:t>
      </w:r>
      <w:r w:rsidR="00F26195" w:rsidRPr="005D194E">
        <w:rPr>
          <w:sz w:val="24"/>
        </w:rPr>
        <w:t>Aristotle</w:t>
      </w:r>
      <w:r w:rsidR="0021296F">
        <w:rPr>
          <w:sz w:val="24"/>
        </w:rPr>
        <w:t xml:space="preserve"> </w:t>
      </w:r>
      <w:r w:rsidR="00F26195" w:rsidRPr="005D194E">
        <w:rPr>
          <w:sz w:val="24"/>
        </w:rPr>
        <w:t>argues</w:t>
      </w:r>
      <w:r w:rsidR="0021296F">
        <w:rPr>
          <w:sz w:val="24"/>
        </w:rPr>
        <w:t xml:space="preserve"> </w:t>
      </w:r>
      <w:r w:rsidR="00F26195" w:rsidRPr="005D194E">
        <w:rPr>
          <w:sz w:val="24"/>
        </w:rPr>
        <w:t>that</w:t>
      </w:r>
      <w:r w:rsidR="0021296F">
        <w:rPr>
          <w:sz w:val="24"/>
        </w:rPr>
        <w:t xml:space="preserve"> </w:t>
      </w:r>
      <w:r w:rsidR="00F26195" w:rsidRPr="005D194E">
        <w:rPr>
          <w:sz w:val="24"/>
        </w:rPr>
        <w:t>potency</w:t>
      </w:r>
      <w:r w:rsidR="0021296F">
        <w:rPr>
          <w:sz w:val="24"/>
        </w:rPr>
        <w:t xml:space="preserve"> </w:t>
      </w:r>
      <w:r w:rsidR="00F26195" w:rsidRPr="005D194E">
        <w:rPr>
          <w:sz w:val="24"/>
        </w:rPr>
        <w:t>must</w:t>
      </w:r>
      <w:r w:rsidR="0021296F">
        <w:rPr>
          <w:sz w:val="24"/>
        </w:rPr>
        <w:t xml:space="preserve"> </w:t>
      </w:r>
      <w:r w:rsidR="00F26195" w:rsidRPr="005D194E">
        <w:rPr>
          <w:sz w:val="24"/>
        </w:rPr>
        <w:t>remain</w:t>
      </w:r>
      <w:r w:rsidR="0021296F">
        <w:rPr>
          <w:sz w:val="24"/>
        </w:rPr>
        <w:t xml:space="preserve"> </w:t>
      </w:r>
      <w:r w:rsidR="00F26195" w:rsidRPr="005D194E">
        <w:rPr>
          <w:sz w:val="24"/>
        </w:rPr>
        <w:t>even</w:t>
      </w:r>
      <w:r w:rsidR="0021296F">
        <w:rPr>
          <w:sz w:val="24"/>
        </w:rPr>
        <w:t xml:space="preserve"> </w:t>
      </w:r>
      <w:r w:rsidR="00F26195" w:rsidRPr="005D194E">
        <w:rPr>
          <w:sz w:val="24"/>
        </w:rPr>
        <w:t>while</w:t>
      </w:r>
      <w:r w:rsidR="0021296F">
        <w:rPr>
          <w:sz w:val="24"/>
        </w:rPr>
        <w:t xml:space="preserve"> </w:t>
      </w:r>
      <w:r w:rsidR="00F26195" w:rsidRPr="005D194E">
        <w:rPr>
          <w:sz w:val="24"/>
        </w:rPr>
        <w:t>there</w:t>
      </w:r>
      <w:r w:rsidR="0021296F">
        <w:rPr>
          <w:sz w:val="24"/>
        </w:rPr>
        <w:t xml:space="preserve"> </w:t>
      </w:r>
      <w:r w:rsidR="00F26195" w:rsidRPr="005D194E">
        <w:rPr>
          <w:sz w:val="24"/>
        </w:rPr>
        <w:t>is</w:t>
      </w:r>
      <w:r w:rsidR="0021296F">
        <w:rPr>
          <w:sz w:val="24"/>
        </w:rPr>
        <w:t xml:space="preserve"> </w:t>
      </w:r>
      <w:r w:rsidR="00F26195" w:rsidRPr="005D194E">
        <w:rPr>
          <w:sz w:val="24"/>
        </w:rPr>
        <w:lastRenderedPageBreak/>
        <w:t>no</w:t>
      </w:r>
      <w:r w:rsidR="0021296F">
        <w:rPr>
          <w:sz w:val="24"/>
        </w:rPr>
        <w:t xml:space="preserve"> </w:t>
      </w:r>
      <w:r w:rsidR="00F26195" w:rsidRPr="005D194E">
        <w:rPr>
          <w:sz w:val="24"/>
        </w:rPr>
        <w:t>activity</w:t>
      </w:r>
      <w:r w:rsidR="008A79DF">
        <w:rPr>
          <w:sz w:val="24"/>
        </w:rPr>
        <w:t>;</w:t>
      </w:r>
      <w:r w:rsidR="0021296F">
        <w:rPr>
          <w:sz w:val="24"/>
        </w:rPr>
        <w:t xml:space="preserve"> </w:t>
      </w:r>
      <w:r w:rsidR="008A79DF">
        <w:rPr>
          <w:sz w:val="24"/>
        </w:rPr>
        <w:t>for</w:t>
      </w:r>
      <w:r w:rsidR="0021296F">
        <w:rPr>
          <w:sz w:val="24"/>
        </w:rPr>
        <w:t xml:space="preserve"> </w:t>
      </w:r>
      <w:r w:rsidR="008A79DF">
        <w:rPr>
          <w:sz w:val="24"/>
        </w:rPr>
        <w:t>example,</w:t>
      </w:r>
      <w:r w:rsidR="0021296F">
        <w:rPr>
          <w:sz w:val="24"/>
        </w:rPr>
        <w:t xml:space="preserve"> </w:t>
      </w:r>
      <w:r w:rsidR="00F26195" w:rsidRPr="005D194E">
        <w:rPr>
          <w:sz w:val="24"/>
        </w:rPr>
        <w:t>a</w:t>
      </w:r>
      <w:r w:rsidR="0021296F">
        <w:rPr>
          <w:sz w:val="24"/>
        </w:rPr>
        <w:t xml:space="preserve"> </w:t>
      </w:r>
      <w:r w:rsidR="00F26195" w:rsidRPr="005D194E">
        <w:rPr>
          <w:sz w:val="24"/>
        </w:rPr>
        <w:t>violin</w:t>
      </w:r>
      <w:r w:rsidR="0021296F">
        <w:rPr>
          <w:sz w:val="24"/>
        </w:rPr>
        <w:t xml:space="preserve"> </w:t>
      </w:r>
      <w:r w:rsidR="00F26195" w:rsidRPr="005D194E">
        <w:rPr>
          <w:sz w:val="24"/>
        </w:rPr>
        <w:t>player</w:t>
      </w:r>
      <w:r w:rsidR="0021296F">
        <w:rPr>
          <w:sz w:val="24"/>
        </w:rPr>
        <w:t xml:space="preserve"> </w:t>
      </w:r>
      <w:r w:rsidR="00F26195" w:rsidRPr="005D194E">
        <w:rPr>
          <w:sz w:val="24"/>
        </w:rPr>
        <w:t>remains</w:t>
      </w:r>
      <w:r w:rsidR="0021296F">
        <w:rPr>
          <w:sz w:val="24"/>
        </w:rPr>
        <w:t xml:space="preserve"> </w:t>
      </w:r>
      <w:r w:rsidR="00F26195" w:rsidRPr="005D194E">
        <w:rPr>
          <w:sz w:val="24"/>
        </w:rPr>
        <w:t>capable</w:t>
      </w:r>
      <w:r w:rsidR="0021296F">
        <w:rPr>
          <w:sz w:val="24"/>
        </w:rPr>
        <w:t xml:space="preserve"> </w:t>
      </w:r>
      <w:r w:rsidR="00F26195" w:rsidRPr="005D194E">
        <w:rPr>
          <w:sz w:val="24"/>
        </w:rPr>
        <w:t>of</w:t>
      </w:r>
      <w:r w:rsidR="0021296F">
        <w:rPr>
          <w:sz w:val="24"/>
        </w:rPr>
        <w:t xml:space="preserve"> </w:t>
      </w:r>
      <w:r w:rsidR="00F26195" w:rsidRPr="005D194E">
        <w:rPr>
          <w:sz w:val="24"/>
        </w:rPr>
        <w:t>playing</w:t>
      </w:r>
      <w:r w:rsidR="0021296F">
        <w:rPr>
          <w:sz w:val="24"/>
        </w:rPr>
        <w:t xml:space="preserve"> </w:t>
      </w:r>
      <w:r w:rsidR="00C032EF">
        <w:rPr>
          <w:sz w:val="24"/>
        </w:rPr>
        <w:t>even</w:t>
      </w:r>
      <w:r w:rsidR="0021296F">
        <w:rPr>
          <w:sz w:val="24"/>
        </w:rPr>
        <w:t xml:space="preserve"> </w:t>
      </w:r>
      <w:r w:rsidR="00F26195" w:rsidRPr="005D194E">
        <w:rPr>
          <w:sz w:val="24"/>
        </w:rPr>
        <w:t>while</w:t>
      </w:r>
      <w:r w:rsidR="0021296F">
        <w:rPr>
          <w:sz w:val="24"/>
        </w:rPr>
        <w:t xml:space="preserve"> </w:t>
      </w:r>
      <w:r w:rsidR="008A79DF">
        <w:rPr>
          <w:sz w:val="24"/>
        </w:rPr>
        <w:t>she</w:t>
      </w:r>
      <w:r w:rsidR="0021296F">
        <w:rPr>
          <w:sz w:val="24"/>
        </w:rPr>
        <w:t xml:space="preserve"> </w:t>
      </w:r>
      <w:r w:rsidR="008A79DF">
        <w:rPr>
          <w:sz w:val="24"/>
        </w:rPr>
        <w:t>is</w:t>
      </w:r>
      <w:r w:rsidR="0021296F">
        <w:rPr>
          <w:sz w:val="24"/>
        </w:rPr>
        <w:t xml:space="preserve"> </w:t>
      </w:r>
      <w:r w:rsidR="00F26195" w:rsidRPr="005D194E">
        <w:rPr>
          <w:sz w:val="24"/>
        </w:rPr>
        <w:t>not</w:t>
      </w:r>
      <w:r w:rsidR="0021296F">
        <w:rPr>
          <w:sz w:val="24"/>
        </w:rPr>
        <w:t xml:space="preserve"> </w:t>
      </w:r>
      <w:r w:rsidR="00F26195" w:rsidRPr="005D194E">
        <w:rPr>
          <w:sz w:val="24"/>
        </w:rPr>
        <w:t>playing.</w:t>
      </w:r>
      <w:r w:rsidR="0021296F">
        <w:rPr>
          <w:sz w:val="24"/>
        </w:rPr>
        <w:t xml:space="preserve"> </w:t>
      </w:r>
      <w:r w:rsidR="00F26195" w:rsidRPr="005D194E">
        <w:rPr>
          <w:sz w:val="24"/>
        </w:rPr>
        <w:t>This</w:t>
      </w:r>
      <w:r w:rsidR="0021296F">
        <w:rPr>
          <w:sz w:val="24"/>
        </w:rPr>
        <w:t xml:space="preserve"> </w:t>
      </w:r>
      <w:r w:rsidR="00F26195" w:rsidRPr="005D194E">
        <w:rPr>
          <w:sz w:val="24"/>
        </w:rPr>
        <w:t>is</w:t>
      </w:r>
      <w:r w:rsidR="0021296F">
        <w:rPr>
          <w:sz w:val="24"/>
        </w:rPr>
        <w:t xml:space="preserve"> </w:t>
      </w:r>
      <w:r w:rsidR="00F26195" w:rsidRPr="005D194E">
        <w:rPr>
          <w:sz w:val="24"/>
        </w:rPr>
        <w:t>an</w:t>
      </w:r>
      <w:r w:rsidR="0021296F">
        <w:rPr>
          <w:sz w:val="24"/>
        </w:rPr>
        <w:t xml:space="preserve"> </w:t>
      </w:r>
      <w:r w:rsidR="00F26195" w:rsidRPr="005D194E">
        <w:rPr>
          <w:sz w:val="24"/>
        </w:rPr>
        <w:t>argument</w:t>
      </w:r>
      <w:r w:rsidR="0021296F">
        <w:rPr>
          <w:sz w:val="24"/>
        </w:rPr>
        <w:t xml:space="preserve"> </w:t>
      </w:r>
      <w:r w:rsidR="00F26195" w:rsidRPr="005D194E">
        <w:rPr>
          <w:sz w:val="24"/>
        </w:rPr>
        <w:t>that</w:t>
      </w:r>
      <w:r w:rsidR="0021296F">
        <w:rPr>
          <w:sz w:val="24"/>
        </w:rPr>
        <w:t xml:space="preserve"> </w:t>
      </w:r>
      <w:r w:rsidR="00F26195" w:rsidRPr="005D194E">
        <w:rPr>
          <w:sz w:val="24"/>
        </w:rPr>
        <w:t>potency</w:t>
      </w:r>
      <w:r w:rsidR="0021296F">
        <w:rPr>
          <w:sz w:val="24"/>
        </w:rPr>
        <w:t xml:space="preserve"> </w:t>
      </w:r>
      <w:r w:rsidR="00F26195" w:rsidRPr="009117FD">
        <w:rPr>
          <w:rStyle w:val="i"/>
          <w:sz w:val="24"/>
        </w:rPr>
        <w:t>exists</w:t>
      </w:r>
      <w:r w:rsidR="00F26195" w:rsidRPr="005D194E">
        <w:rPr>
          <w:sz w:val="24"/>
        </w:rPr>
        <w:t>.</w:t>
      </w:r>
      <w:r w:rsidR="0021296F">
        <w:rPr>
          <w:sz w:val="24"/>
        </w:rPr>
        <w:t xml:space="preserve"> </w:t>
      </w:r>
      <w:r w:rsidR="00F26195" w:rsidRPr="005D194E">
        <w:rPr>
          <w:sz w:val="24"/>
        </w:rPr>
        <w:t>But</w:t>
      </w:r>
      <w:r w:rsidR="0021296F">
        <w:rPr>
          <w:sz w:val="24"/>
        </w:rPr>
        <w:t xml:space="preserve"> </w:t>
      </w:r>
      <w:r w:rsidR="00F26195" w:rsidRPr="005D194E">
        <w:rPr>
          <w:sz w:val="24"/>
        </w:rPr>
        <w:t>by</w:t>
      </w:r>
      <w:r w:rsidR="0021296F">
        <w:rPr>
          <w:sz w:val="24"/>
        </w:rPr>
        <w:t xml:space="preserve"> </w:t>
      </w:r>
      <w:r w:rsidR="00F26195" w:rsidRPr="005D194E">
        <w:rPr>
          <w:sz w:val="24"/>
        </w:rPr>
        <w:t>the</w:t>
      </w:r>
      <w:r w:rsidR="0021296F">
        <w:rPr>
          <w:sz w:val="24"/>
        </w:rPr>
        <w:t xml:space="preserve"> </w:t>
      </w:r>
      <w:r w:rsidR="00F26195" w:rsidRPr="005D194E">
        <w:rPr>
          <w:sz w:val="24"/>
        </w:rPr>
        <w:t>same</w:t>
      </w:r>
      <w:r w:rsidR="0021296F">
        <w:rPr>
          <w:sz w:val="24"/>
        </w:rPr>
        <w:t xml:space="preserve"> </w:t>
      </w:r>
      <w:r w:rsidR="00F26195" w:rsidRPr="005D194E">
        <w:rPr>
          <w:sz w:val="24"/>
        </w:rPr>
        <w:t>argument,</w:t>
      </w:r>
      <w:r w:rsidR="0021296F">
        <w:rPr>
          <w:sz w:val="24"/>
        </w:rPr>
        <w:t xml:space="preserve"> </w:t>
      </w:r>
      <w:r w:rsidR="00F26195" w:rsidRPr="005D194E">
        <w:rPr>
          <w:sz w:val="24"/>
        </w:rPr>
        <w:t>Aristotle</w:t>
      </w:r>
      <w:r w:rsidR="0021296F">
        <w:rPr>
          <w:sz w:val="24"/>
        </w:rPr>
        <w:t xml:space="preserve"> </w:t>
      </w:r>
      <w:r w:rsidR="00F26195" w:rsidRPr="005D194E">
        <w:rPr>
          <w:sz w:val="24"/>
        </w:rPr>
        <w:t>argues</w:t>
      </w:r>
      <w:r w:rsidR="0021296F">
        <w:rPr>
          <w:sz w:val="24"/>
        </w:rPr>
        <w:t xml:space="preserve"> </w:t>
      </w:r>
      <w:r w:rsidR="00F26195" w:rsidRPr="005D194E">
        <w:rPr>
          <w:sz w:val="24"/>
        </w:rPr>
        <w:t>that</w:t>
      </w:r>
      <w:r w:rsidR="0021296F">
        <w:rPr>
          <w:sz w:val="24"/>
        </w:rPr>
        <w:t xml:space="preserve"> </w:t>
      </w:r>
      <w:r w:rsidR="00F26195" w:rsidRPr="005D194E">
        <w:rPr>
          <w:sz w:val="24"/>
        </w:rPr>
        <w:t>the</w:t>
      </w:r>
      <w:r w:rsidR="0021296F">
        <w:rPr>
          <w:sz w:val="24"/>
        </w:rPr>
        <w:t xml:space="preserve"> </w:t>
      </w:r>
      <w:r w:rsidR="00F26195" w:rsidRPr="005D194E">
        <w:rPr>
          <w:sz w:val="24"/>
        </w:rPr>
        <w:t>capacity</w:t>
      </w:r>
      <w:r w:rsidR="0021296F">
        <w:rPr>
          <w:sz w:val="24"/>
        </w:rPr>
        <w:t xml:space="preserve"> </w:t>
      </w:r>
      <w:r w:rsidR="00F26195" w:rsidRPr="005D194E">
        <w:rPr>
          <w:sz w:val="24"/>
        </w:rPr>
        <w:t>must</w:t>
      </w:r>
      <w:r w:rsidR="0021296F">
        <w:rPr>
          <w:sz w:val="24"/>
        </w:rPr>
        <w:t xml:space="preserve"> </w:t>
      </w:r>
      <w:r w:rsidR="00F26195" w:rsidRPr="005D194E">
        <w:rPr>
          <w:sz w:val="24"/>
        </w:rPr>
        <w:t>remain</w:t>
      </w:r>
      <w:r w:rsidR="0021296F">
        <w:rPr>
          <w:sz w:val="24"/>
        </w:rPr>
        <w:t xml:space="preserve"> </w:t>
      </w:r>
      <w:r w:rsidR="00F26195" w:rsidRPr="005D194E">
        <w:rPr>
          <w:sz w:val="24"/>
        </w:rPr>
        <w:t>even</w:t>
      </w:r>
      <w:r w:rsidR="0021296F">
        <w:rPr>
          <w:sz w:val="24"/>
        </w:rPr>
        <w:t xml:space="preserve"> </w:t>
      </w:r>
      <w:r w:rsidR="00F26195" w:rsidRPr="005D194E">
        <w:rPr>
          <w:sz w:val="24"/>
        </w:rPr>
        <w:t>while</w:t>
      </w:r>
      <w:r w:rsidR="0021296F">
        <w:rPr>
          <w:sz w:val="24"/>
        </w:rPr>
        <w:t xml:space="preserve"> </w:t>
      </w:r>
      <w:r w:rsidR="00F26195" w:rsidRPr="005D194E">
        <w:rPr>
          <w:sz w:val="24"/>
        </w:rPr>
        <w:t>the</w:t>
      </w:r>
      <w:r w:rsidR="0021296F">
        <w:rPr>
          <w:sz w:val="24"/>
        </w:rPr>
        <w:t xml:space="preserve"> </w:t>
      </w:r>
      <w:r w:rsidR="00F26195" w:rsidRPr="005D194E">
        <w:rPr>
          <w:sz w:val="24"/>
        </w:rPr>
        <w:t>activity</w:t>
      </w:r>
      <w:r w:rsidR="0021296F">
        <w:rPr>
          <w:sz w:val="24"/>
        </w:rPr>
        <w:t xml:space="preserve"> </w:t>
      </w:r>
      <w:r w:rsidR="00F26195" w:rsidRPr="005D194E">
        <w:rPr>
          <w:sz w:val="24"/>
        </w:rPr>
        <w:t>is</w:t>
      </w:r>
      <w:r w:rsidR="0021296F">
        <w:rPr>
          <w:sz w:val="24"/>
        </w:rPr>
        <w:t xml:space="preserve"> </w:t>
      </w:r>
      <w:r w:rsidR="00F26195" w:rsidRPr="005D194E">
        <w:rPr>
          <w:sz w:val="24"/>
        </w:rPr>
        <w:t>there.</w:t>
      </w:r>
      <w:r w:rsidR="0021296F">
        <w:rPr>
          <w:sz w:val="24"/>
        </w:rPr>
        <w:t xml:space="preserve"> </w:t>
      </w:r>
      <w:r w:rsidR="00F26195" w:rsidRPr="005D194E">
        <w:rPr>
          <w:sz w:val="24"/>
        </w:rPr>
        <w:t>He</w:t>
      </w:r>
      <w:r w:rsidR="0021296F">
        <w:rPr>
          <w:sz w:val="24"/>
        </w:rPr>
        <w:t xml:space="preserve"> </w:t>
      </w:r>
      <w:r w:rsidR="00F26195" w:rsidRPr="005D194E">
        <w:rPr>
          <w:sz w:val="24"/>
        </w:rPr>
        <w:t>rules</w:t>
      </w:r>
      <w:r w:rsidR="0021296F">
        <w:rPr>
          <w:sz w:val="24"/>
        </w:rPr>
        <w:t xml:space="preserve"> </w:t>
      </w:r>
      <w:r w:rsidR="00F26195" w:rsidRPr="005D194E">
        <w:rPr>
          <w:sz w:val="24"/>
        </w:rPr>
        <w:t>out</w:t>
      </w:r>
      <w:r w:rsidR="0021296F">
        <w:rPr>
          <w:sz w:val="24"/>
        </w:rPr>
        <w:t xml:space="preserve"> </w:t>
      </w:r>
      <w:r w:rsidR="00F26195" w:rsidRPr="005D194E">
        <w:rPr>
          <w:sz w:val="24"/>
        </w:rPr>
        <w:t>the</w:t>
      </w:r>
      <w:r w:rsidR="0021296F">
        <w:rPr>
          <w:sz w:val="24"/>
        </w:rPr>
        <w:t xml:space="preserve"> </w:t>
      </w:r>
      <w:r w:rsidR="00F26195" w:rsidRPr="005D194E">
        <w:rPr>
          <w:sz w:val="24"/>
        </w:rPr>
        <w:t>possibility</w:t>
      </w:r>
      <w:r w:rsidR="0021296F">
        <w:rPr>
          <w:sz w:val="24"/>
        </w:rPr>
        <w:t xml:space="preserve"> </w:t>
      </w:r>
      <w:r w:rsidR="00F26195" w:rsidRPr="005D194E">
        <w:rPr>
          <w:sz w:val="24"/>
        </w:rPr>
        <w:t>that</w:t>
      </w:r>
      <w:r w:rsidR="0021296F">
        <w:rPr>
          <w:sz w:val="24"/>
        </w:rPr>
        <w:t xml:space="preserve"> </w:t>
      </w:r>
      <w:r w:rsidR="00F26195" w:rsidRPr="005D194E">
        <w:rPr>
          <w:sz w:val="24"/>
        </w:rPr>
        <w:t>the</w:t>
      </w:r>
      <w:r w:rsidR="0021296F">
        <w:rPr>
          <w:sz w:val="24"/>
        </w:rPr>
        <w:t xml:space="preserve"> </w:t>
      </w:r>
      <w:r w:rsidR="00F26195" w:rsidRPr="005D194E">
        <w:rPr>
          <w:sz w:val="24"/>
        </w:rPr>
        <w:t>capacity</w:t>
      </w:r>
      <w:r w:rsidR="0021296F">
        <w:rPr>
          <w:sz w:val="24"/>
        </w:rPr>
        <w:t xml:space="preserve"> </w:t>
      </w:r>
      <w:r w:rsidR="00F26195" w:rsidRPr="005D194E">
        <w:rPr>
          <w:sz w:val="24"/>
        </w:rPr>
        <w:t>comes</w:t>
      </w:r>
      <w:r w:rsidR="0021296F">
        <w:rPr>
          <w:sz w:val="24"/>
        </w:rPr>
        <w:t xml:space="preserve"> </w:t>
      </w:r>
      <w:r w:rsidR="00F26195" w:rsidRPr="005D194E">
        <w:rPr>
          <w:sz w:val="24"/>
        </w:rPr>
        <w:t>and</w:t>
      </w:r>
      <w:r w:rsidR="0021296F">
        <w:rPr>
          <w:sz w:val="24"/>
        </w:rPr>
        <w:t xml:space="preserve"> </w:t>
      </w:r>
      <w:r w:rsidR="00F26195" w:rsidRPr="005D194E">
        <w:rPr>
          <w:sz w:val="24"/>
        </w:rPr>
        <w:t>goes,</w:t>
      </w:r>
      <w:r w:rsidR="0021296F">
        <w:rPr>
          <w:sz w:val="24"/>
        </w:rPr>
        <w:t xml:space="preserve"> </w:t>
      </w:r>
      <w:r w:rsidR="00F26195" w:rsidRPr="005D194E">
        <w:rPr>
          <w:sz w:val="24"/>
        </w:rPr>
        <w:t>or</w:t>
      </w:r>
      <w:r w:rsidR="0021296F">
        <w:rPr>
          <w:sz w:val="24"/>
        </w:rPr>
        <w:t xml:space="preserve"> </w:t>
      </w:r>
      <w:r w:rsidR="00F26195" w:rsidRPr="005D194E">
        <w:rPr>
          <w:sz w:val="24"/>
        </w:rPr>
        <w:t>takes</w:t>
      </w:r>
      <w:r w:rsidR="0021296F">
        <w:rPr>
          <w:sz w:val="24"/>
        </w:rPr>
        <w:t xml:space="preserve"> </w:t>
      </w:r>
      <w:r w:rsidR="00F26195" w:rsidRPr="005D194E">
        <w:rPr>
          <w:sz w:val="24"/>
        </w:rPr>
        <w:t>on</w:t>
      </w:r>
      <w:r w:rsidR="0021296F">
        <w:rPr>
          <w:sz w:val="24"/>
        </w:rPr>
        <w:t xml:space="preserve"> </w:t>
      </w:r>
      <w:r w:rsidR="00F26195" w:rsidRPr="005D194E">
        <w:rPr>
          <w:sz w:val="24"/>
        </w:rPr>
        <w:t>different</w:t>
      </w:r>
      <w:r w:rsidR="0021296F">
        <w:rPr>
          <w:sz w:val="24"/>
        </w:rPr>
        <w:t xml:space="preserve"> </w:t>
      </w:r>
      <w:r w:rsidR="00F26195" w:rsidRPr="005D194E">
        <w:rPr>
          <w:sz w:val="24"/>
        </w:rPr>
        <w:t>modal</w:t>
      </w:r>
      <w:r w:rsidR="0021296F">
        <w:rPr>
          <w:sz w:val="24"/>
        </w:rPr>
        <w:t xml:space="preserve"> </w:t>
      </w:r>
      <w:r w:rsidR="00F26195" w:rsidRPr="005D194E">
        <w:rPr>
          <w:sz w:val="24"/>
        </w:rPr>
        <w:t>states</w:t>
      </w:r>
      <w:r w:rsidR="00C032EF">
        <w:rPr>
          <w:sz w:val="24"/>
        </w:rPr>
        <w:t>,</w:t>
      </w:r>
      <w:r w:rsidR="0021296F">
        <w:rPr>
          <w:sz w:val="24"/>
        </w:rPr>
        <w:t xml:space="preserve"> </w:t>
      </w:r>
      <w:r w:rsidR="00F26195" w:rsidRPr="005D194E">
        <w:rPr>
          <w:sz w:val="24"/>
        </w:rPr>
        <w:t>by</w:t>
      </w:r>
      <w:r w:rsidR="0021296F">
        <w:rPr>
          <w:sz w:val="24"/>
        </w:rPr>
        <w:t xml:space="preserve"> </w:t>
      </w:r>
      <w:r w:rsidR="00F26195" w:rsidRPr="005D194E">
        <w:rPr>
          <w:sz w:val="24"/>
        </w:rPr>
        <w:t>arguing</w:t>
      </w:r>
      <w:r w:rsidR="0021296F">
        <w:rPr>
          <w:sz w:val="24"/>
        </w:rPr>
        <w:t xml:space="preserve"> </w:t>
      </w:r>
      <w:r w:rsidR="00F26195" w:rsidRPr="005D194E">
        <w:rPr>
          <w:sz w:val="24"/>
        </w:rPr>
        <w:t>that</w:t>
      </w:r>
      <w:r w:rsidR="0021296F">
        <w:rPr>
          <w:sz w:val="24"/>
        </w:rPr>
        <w:t xml:space="preserve"> </w:t>
      </w:r>
      <w:r w:rsidR="00F26195" w:rsidRPr="005D194E">
        <w:rPr>
          <w:sz w:val="24"/>
        </w:rPr>
        <w:t>things</w:t>
      </w:r>
      <w:r w:rsidR="0021296F">
        <w:rPr>
          <w:sz w:val="24"/>
        </w:rPr>
        <w:t xml:space="preserve"> </w:t>
      </w:r>
      <w:r w:rsidR="00F26195" w:rsidRPr="005D194E">
        <w:rPr>
          <w:sz w:val="24"/>
        </w:rPr>
        <w:t>are</w:t>
      </w:r>
      <w:r w:rsidR="0021296F">
        <w:rPr>
          <w:sz w:val="24"/>
        </w:rPr>
        <w:t xml:space="preserve"> </w:t>
      </w:r>
      <w:r w:rsidR="00F26195" w:rsidRPr="005D194E">
        <w:rPr>
          <w:sz w:val="24"/>
        </w:rPr>
        <w:t>either</w:t>
      </w:r>
      <w:r w:rsidR="0021296F">
        <w:rPr>
          <w:sz w:val="24"/>
        </w:rPr>
        <w:t xml:space="preserve"> </w:t>
      </w:r>
      <w:proofErr w:type="spellStart"/>
      <w:r w:rsidR="00F26195" w:rsidRPr="009117FD">
        <w:rPr>
          <w:rStyle w:val="i"/>
          <w:sz w:val="24"/>
        </w:rPr>
        <w:t>dunaton</w:t>
      </w:r>
      <w:proofErr w:type="spellEnd"/>
      <w:r w:rsidR="0021296F">
        <w:rPr>
          <w:rStyle w:val="i"/>
          <w:sz w:val="24"/>
        </w:rPr>
        <w:t xml:space="preserve"> </w:t>
      </w:r>
      <w:r w:rsidR="00F26195" w:rsidRPr="005D194E">
        <w:rPr>
          <w:sz w:val="24"/>
        </w:rPr>
        <w:t>or</w:t>
      </w:r>
      <w:r w:rsidR="0021296F">
        <w:rPr>
          <w:sz w:val="24"/>
        </w:rPr>
        <w:t xml:space="preserve"> </w:t>
      </w:r>
      <w:proofErr w:type="spellStart"/>
      <w:r w:rsidR="00F26195" w:rsidRPr="009117FD">
        <w:rPr>
          <w:rStyle w:val="i"/>
          <w:sz w:val="24"/>
        </w:rPr>
        <w:t>adunaton</w:t>
      </w:r>
      <w:proofErr w:type="spellEnd"/>
      <w:r w:rsidR="0021296F">
        <w:rPr>
          <w:sz w:val="24"/>
        </w:rPr>
        <w:t xml:space="preserve"> </w:t>
      </w:r>
      <w:r w:rsidR="00F26195" w:rsidRPr="005D194E">
        <w:rPr>
          <w:sz w:val="24"/>
        </w:rPr>
        <w:t>(</w:t>
      </w:r>
      <w:r w:rsidR="00F26195" w:rsidRPr="009117FD">
        <w:rPr>
          <w:rStyle w:val="i"/>
          <w:sz w:val="24"/>
        </w:rPr>
        <w:t>Met.</w:t>
      </w:r>
      <w:r w:rsidR="0021296F">
        <w:rPr>
          <w:rStyle w:val="i"/>
          <w:sz w:val="24"/>
        </w:rPr>
        <w:t xml:space="preserve"> </w:t>
      </w:r>
      <w:r w:rsidR="00F26195" w:rsidRPr="005D194E">
        <w:rPr>
          <w:sz w:val="24"/>
        </w:rPr>
        <w:t>IX.3</w:t>
      </w:r>
      <w:r w:rsidR="0021296F">
        <w:rPr>
          <w:sz w:val="24"/>
        </w:rPr>
        <w:t xml:space="preserve"> </w:t>
      </w:r>
      <w:r w:rsidR="00F26195" w:rsidRPr="005D194E">
        <w:rPr>
          <w:sz w:val="24"/>
        </w:rPr>
        <w:t>1046b29</w:t>
      </w:r>
      <w:r w:rsidR="00F26195">
        <w:rPr>
          <w:sz w:val="24"/>
        </w:rPr>
        <w:t>–</w:t>
      </w:r>
      <w:r w:rsidR="00F26195" w:rsidRPr="005D194E">
        <w:rPr>
          <w:sz w:val="24"/>
        </w:rPr>
        <w:t>1047a29).</w:t>
      </w:r>
      <w:r w:rsidR="0021296F">
        <w:rPr>
          <w:sz w:val="24"/>
        </w:rPr>
        <w:t xml:space="preserve"> </w:t>
      </w:r>
      <w:r w:rsidR="00F26195" w:rsidRPr="005D194E">
        <w:rPr>
          <w:sz w:val="24"/>
        </w:rPr>
        <w:t>Then</w:t>
      </w:r>
      <w:r w:rsidR="0021296F">
        <w:rPr>
          <w:sz w:val="24"/>
        </w:rPr>
        <w:t xml:space="preserve"> </w:t>
      </w:r>
      <w:r w:rsidR="00F26195" w:rsidRPr="005D194E">
        <w:rPr>
          <w:sz w:val="24"/>
        </w:rPr>
        <w:t>he</w:t>
      </w:r>
      <w:r w:rsidR="0021296F">
        <w:rPr>
          <w:sz w:val="24"/>
        </w:rPr>
        <w:t xml:space="preserve"> </w:t>
      </w:r>
      <w:r w:rsidR="00F26195" w:rsidRPr="005D194E">
        <w:rPr>
          <w:sz w:val="24"/>
        </w:rPr>
        <w:t>argues</w:t>
      </w:r>
      <w:r w:rsidR="0021296F">
        <w:rPr>
          <w:sz w:val="24"/>
        </w:rPr>
        <w:t xml:space="preserve"> </w:t>
      </w:r>
      <w:r w:rsidR="00F26195" w:rsidRPr="005D194E">
        <w:rPr>
          <w:sz w:val="24"/>
        </w:rPr>
        <w:t>that</w:t>
      </w:r>
      <w:r w:rsidR="0021296F">
        <w:rPr>
          <w:sz w:val="24"/>
        </w:rPr>
        <w:t xml:space="preserve"> </w:t>
      </w:r>
      <w:r w:rsidR="00F26195" w:rsidRPr="005D194E">
        <w:rPr>
          <w:sz w:val="24"/>
        </w:rPr>
        <w:t>“</w:t>
      </w:r>
      <w:r w:rsidR="00F26195" w:rsidRPr="005D194E">
        <w:rPr>
          <w:iCs/>
          <w:sz w:val="24"/>
        </w:rPr>
        <w:t>[a]</w:t>
      </w:r>
      <w:r w:rsidR="0021296F">
        <w:rPr>
          <w:iCs/>
          <w:sz w:val="24"/>
        </w:rPr>
        <w:t xml:space="preserve"> </w:t>
      </w:r>
      <w:r w:rsidR="00F26195" w:rsidRPr="005D194E">
        <w:rPr>
          <w:iCs/>
          <w:sz w:val="24"/>
        </w:rPr>
        <w:t>if</w:t>
      </w:r>
      <w:r w:rsidR="0021296F">
        <w:rPr>
          <w:iCs/>
          <w:sz w:val="24"/>
        </w:rPr>
        <w:t xml:space="preserve"> </w:t>
      </w:r>
      <w:r w:rsidR="00F26195" w:rsidRPr="005D194E">
        <w:rPr>
          <w:iCs/>
          <w:sz w:val="24"/>
        </w:rPr>
        <w:t>what</w:t>
      </w:r>
      <w:r w:rsidR="0021296F">
        <w:rPr>
          <w:iCs/>
          <w:sz w:val="24"/>
        </w:rPr>
        <w:t xml:space="preserve"> </w:t>
      </w:r>
      <w:r w:rsidR="00F26195" w:rsidRPr="005D194E">
        <w:rPr>
          <w:iCs/>
          <w:sz w:val="24"/>
        </w:rPr>
        <w:t>is</w:t>
      </w:r>
      <w:r w:rsidR="0021296F">
        <w:rPr>
          <w:iCs/>
          <w:sz w:val="24"/>
        </w:rPr>
        <w:t xml:space="preserve"> </w:t>
      </w:r>
      <w:r w:rsidR="00F26195" w:rsidRPr="005D194E">
        <w:rPr>
          <w:iCs/>
          <w:sz w:val="24"/>
        </w:rPr>
        <w:t>lacking</w:t>
      </w:r>
      <w:r w:rsidR="0021296F">
        <w:rPr>
          <w:iCs/>
          <w:sz w:val="24"/>
        </w:rPr>
        <w:t xml:space="preserve"> </w:t>
      </w:r>
      <w:r w:rsidR="00F26195" w:rsidRPr="005D194E">
        <w:rPr>
          <w:iCs/>
          <w:sz w:val="24"/>
        </w:rPr>
        <w:t>a</w:t>
      </w:r>
      <w:r w:rsidR="0021296F">
        <w:rPr>
          <w:iCs/>
          <w:sz w:val="24"/>
        </w:rPr>
        <w:t xml:space="preserve"> </w:t>
      </w:r>
      <w:r w:rsidR="00F26195" w:rsidRPr="005D194E">
        <w:rPr>
          <w:iCs/>
          <w:sz w:val="24"/>
        </w:rPr>
        <w:t>potency</w:t>
      </w:r>
      <w:r w:rsidR="0021296F">
        <w:rPr>
          <w:iCs/>
          <w:sz w:val="24"/>
        </w:rPr>
        <w:t xml:space="preserve"> </w:t>
      </w:r>
      <w:r w:rsidR="00F26195" w:rsidRPr="005D194E">
        <w:rPr>
          <w:iCs/>
          <w:sz w:val="24"/>
        </w:rPr>
        <w:t>is</w:t>
      </w:r>
      <w:r w:rsidR="0021296F">
        <w:rPr>
          <w:iCs/>
          <w:sz w:val="24"/>
        </w:rPr>
        <w:t xml:space="preserve"> </w:t>
      </w:r>
      <w:r w:rsidR="00F26195" w:rsidRPr="005D194E">
        <w:rPr>
          <w:iCs/>
          <w:sz w:val="24"/>
        </w:rPr>
        <w:t>incapable,</w:t>
      </w:r>
      <w:r w:rsidR="0021296F">
        <w:rPr>
          <w:iCs/>
          <w:sz w:val="24"/>
        </w:rPr>
        <w:t xml:space="preserve"> </w:t>
      </w:r>
      <w:r w:rsidR="00F26195" w:rsidRPr="005D194E">
        <w:rPr>
          <w:iCs/>
          <w:sz w:val="24"/>
        </w:rPr>
        <w:t>what</w:t>
      </w:r>
      <w:r w:rsidR="0021296F">
        <w:rPr>
          <w:iCs/>
          <w:sz w:val="24"/>
        </w:rPr>
        <w:t xml:space="preserve"> </w:t>
      </w:r>
      <w:r w:rsidR="00F26195" w:rsidRPr="005D194E">
        <w:rPr>
          <w:iCs/>
          <w:sz w:val="24"/>
        </w:rPr>
        <w:t>is</w:t>
      </w:r>
      <w:r w:rsidR="0021296F">
        <w:rPr>
          <w:iCs/>
          <w:sz w:val="24"/>
        </w:rPr>
        <w:t xml:space="preserve"> </w:t>
      </w:r>
      <w:r w:rsidR="00F26195" w:rsidRPr="005D194E">
        <w:rPr>
          <w:iCs/>
          <w:sz w:val="24"/>
        </w:rPr>
        <w:t>not</w:t>
      </w:r>
      <w:r w:rsidR="0021296F">
        <w:rPr>
          <w:iCs/>
          <w:sz w:val="24"/>
        </w:rPr>
        <w:t xml:space="preserve"> </w:t>
      </w:r>
      <w:r w:rsidR="00F26195" w:rsidRPr="005D194E">
        <w:rPr>
          <w:iCs/>
          <w:sz w:val="24"/>
        </w:rPr>
        <w:t>happening</w:t>
      </w:r>
      <w:r w:rsidR="0021296F">
        <w:rPr>
          <w:iCs/>
          <w:sz w:val="24"/>
        </w:rPr>
        <w:t xml:space="preserve"> </w:t>
      </w:r>
      <w:r w:rsidR="00F26195" w:rsidRPr="005D194E">
        <w:rPr>
          <w:iCs/>
          <w:sz w:val="24"/>
        </w:rPr>
        <w:t>will</w:t>
      </w:r>
      <w:r w:rsidR="0021296F">
        <w:rPr>
          <w:iCs/>
          <w:sz w:val="24"/>
        </w:rPr>
        <w:t xml:space="preserve"> </w:t>
      </w:r>
      <w:r w:rsidR="00F26195" w:rsidRPr="005D194E">
        <w:rPr>
          <w:iCs/>
          <w:sz w:val="24"/>
        </w:rPr>
        <w:t>be</w:t>
      </w:r>
      <w:r w:rsidR="0021296F">
        <w:rPr>
          <w:iCs/>
          <w:sz w:val="24"/>
        </w:rPr>
        <w:t xml:space="preserve"> </w:t>
      </w:r>
      <w:r w:rsidR="00F26195" w:rsidRPr="005D194E">
        <w:rPr>
          <w:iCs/>
          <w:sz w:val="24"/>
        </w:rPr>
        <w:t>incapable</w:t>
      </w:r>
      <w:r w:rsidR="0021296F">
        <w:rPr>
          <w:iCs/>
          <w:sz w:val="24"/>
        </w:rPr>
        <w:t xml:space="preserve"> </w:t>
      </w:r>
      <w:r w:rsidR="00F26195" w:rsidRPr="005D194E">
        <w:rPr>
          <w:iCs/>
          <w:sz w:val="24"/>
        </w:rPr>
        <w:t>of</w:t>
      </w:r>
      <w:r w:rsidR="0021296F">
        <w:rPr>
          <w:iCs/>
          <w:sz w:val="24"/>
        </w:rPr>
        <w:t xml:space="preserve"> </w:t>
      </w:r>
      <w:r w:rsidR="00F26195" w:rsidRPr="005D194E">
        <w:rPr>
          <w:iCs/>
          <w:sz w:val="24"/>
        </w:rPr>
        <w:t>happening;</w:t>
      </w:r>
      <w:r w:rsidR="0021296F">
        <w:rPr>
          <w:iCs/>
          <w:sz w:val="24"/>
        </w:rPr>
        <w:t xml:space="preserve"> </w:t>
      </w:r>
      <w:r w:rsidR="00F26195" w:rsidRPr="005D194E">
        <w:rPr>
          <w:iCs/>
          <w:sz w:val="24"/>
        </w:rPr>
        <w:t>[b]</w:t>
      </w:r>
      <w:r w:rsidR="0021296F">
        <w:rPr>
          <w:iCs/>
          <w:sz w:val="24"/>
        </w:rPr>
        <w:t xml:space="preserve"> </w:t>
      </w:r>
      <w:r w:rsidR="00F26195" w:rsidRPr="005D194E">
        <w:rPr>
          <w:iCs/>
          <w:sz w:val="24"/>
        </w:rPr>
        <w:t>but</w:t>
      </w:r>
      <w:r w:rsidR="0021296F">
        <w:rPr>
          <w:iCs/>
          <w:sz w:val="24"/>
        </w:rPr>
        <w:t xml:space="preserve"> </w:t>
      </w:r>
      <w:r w:rsidR="00F26195" w:rsidRPr="005D194E">
        <w:rPr>
          <w:iCs/>
          <w:sz w:val="24"/>
        </w:rPr>
        <w:t>of</w:t>
      </w:r>
      <w:r w:rsidR="0021296F">
        <w:rPr>
          <w:iCs/>
          <w:sz w:val="24"/>
        </w:rPr>
        <w:t xml:space="preserve"> </w:t>
      </w:r>
      <w:r w:rsidR="00F26195" w:rsidRPr="005D194E">
        <w:rPr>
          <w:iCs/>
          <w:sz w:val="24"/>
        </w:rPr>
        <w:t>what</w:t>
      </w:r>
      <w:r w:rsidR="0021296F">
        <w:rPr>
          <w:iCs/>
          <w:sz w:val="24"/>
        </w:rPr>
        <w:t xml:space="preserve"> </w:t>
      </w:r>
      <w:r w:rsidR="00F26195" w:rsidRPr="005D194E">
        <w:rPr>
          <w:iCs/>
          <w:sz w:val="24"/>
        </w:rPr>
        <w:t>is</w:t>
      </w:r>
      <w:r w:rsidR="0021296F">
        <w:rPr>
          <w:iCs/>
          <w:sz w:val="24"/>
        </w:rPr>
        <w:t xml:space="preserve"> </w:t>
      </w:r>
      <w:r w:rsidR="00F26195" w:rsidRPr="005D194E">
        <w:rPr>
          <w:iCs/>
          <w:sz w:val="24"/>
        </w:rPr>
        <w:t>incapable</w:t>
      </w:r>
      <w:r w:rsidR="0021296F">
        <w:rPr>
          <w:iCs/>
          <w:sz w:val="24"/>
        </w:rPr>
        <w:t xml:space="preserve"> </w:t>
      </w:r>
      <w:r w:rsidR="00F26195" w:rsidRPr="005D194E">
        <w:rPr>
          <w:iCs/>
          <w:sz w:val="24"/>
        </w:rPr>
        <w:t>of</w:t>
      </w:r>
      <w:r w:rsidR="0021296F">
        <w:rPr>
          <w:iCs/>
          <w:sz w:val="24"/>
        </w:rPr>
        <w:t xml:space="preserve"> </w:t>
      </w:r>
      <w:r w:rsidR="00F26195" w:rsidRPr="005D194E">
        <w:rPr>
          <w:iCs/>
          <w:sz w:val="24"/>
        </w:rPr>
        <w:t>happening,</w:t>
      </w:r>
      <w:r w:rsidR="0021296F">
        <w:rPr>
          <w:iCs/>
          <w:sz w:val="24"/>
        </w:rPr>
        <w:t xml:space="preserve"> </w:t>
      </w:r>
      <w:r w:rsidR="00F26195" w:rsidRPr="005D194E">
        <w:rPr>
          <w:iCs/>
          <w:sz w:val="24"/>
        </w:rPr>
        <w:t>it</w:t>
      </w:r>
      <w:r w:rsidR="0021296F">
        <w:rPr>
          <w:iCs/>
          <w:sz w:val="24"/>
        </w:rPr>
        <w:t xml:space="preserve"> </w:t>
      </w:r>
      <w:r w:rsidR="00F26195" w:rsidRPr="005D194E">
        <w:rPr>
          <w:iCs/>
          <w:sz w:val="24"/>
        </w:rPr>
        <w:t>is</w:t>
      </w:r>
      <w:r w:rsidR="0021296F">
        <w:rPr>
          <w:iCs/>
          <w:sz w:val="24"/>
        </w:rPr>
        <w:t xml:space="preserve"> </w:t>
      </w:r>
      <w:r w:rsidR="00F26195" w:rsidRPr="005D194E">
        <w:rPr>
          <w:iCs/>
          <w:sz w:val="24"/>
        </w:rPr>
        <w:t>false</w:t>
      </w:r>
      <w:r w:rsidR="0021296F">
        <w:rPr>
          <w:iCs/>
          <w:sz w:val="24"/>
        </w:rPr>
        <w:t xml:space="preserve"> </w:t>
      </w:r>
      <w:r w:rsidR="00F26195" w:rsidRPr="005D194E">
        <w:rPr>
          <w:iCs/>
          <w:sz w:val="24"/>
        </w:rPr>
        <w:t>for</w:t>
      </w:r>
      <w:r w:rsidR="0021296F">
        <w:rPr>
          <w:iCs/>
          <w:sz w:val="24"/>
        </w:rPr>
        <w:t xml:space="preserve"> </w:t>
      </w:r>
      <w:r w:rsidR="00F26195" w:rsidRPr="005D194E">
        <w:rPr>
          <w:iCs/>
          <w:sz w:val="24"/>
        </w:rPr>
        <w:t>anyone</w:t>
      </w:r>
      <w:r w:rsidR="0021296F">
        <w:rPr>
          <w:iCs/>
          <w:sz w:val="24"/>
        </w:rPr>
        <w:t xml:space="preserve"> </w:t>
      </w:r>
      <w:r w:rsidR="00F26195" w:rsidRPr="005D194E">
        <w:rPr>
          <w:iCs/>
          <w:sz w:val="24"/>
        </w:rPr>
        <w:t>to</w:t>
      </w:r>
      <w:r w:rsidR="0021296F">
        <w:rPr>
          <w:iCs/>
          <w:sz w:val="24"/>
        </w:rPr>
        <w:t xml:space="preserve"> </w:t>
      </w:r>
      <w:r w:rsidR="00F26195" w:rsidRPr="005D194E">
        <w:rPr>
          <w:iCs/>
          <w:sz w:val="24"/>
        </w:rPr>
        <w:t>say</w:t>
      </w:r>
      <w:r w:rsidR="0021296F">
        <w:rPr>
          <w:iCs/>
          <w:sz w:val="24"/>
        </w:rPr>
        <w:t xml:space="preserve"> </w:t>
      </w:r>
      <w:r w:rsidR="00F26195" w:rsidRPr="005D194E">
        <w:rPr>
          <w:iCs/>
          <w:sz w:val="24"/>
        </w:rPr>
        <w:t>either</w:t>
      </w:r>
      <w:r w:rsidR="0021296F">
        <w:rPr>
          <w:iCs/>
          <w:sz w:val="24"/>
        </w:rPr>
        <w:t xml:space="preserve"> </w:t>
      </w:r>
      <w:r w:rsidR="00F26195" w:rsidRPr="005D194E">
        <w:rPr>
          <w:iCs/>
          <w:sz w:val="24"/>
        </w:rPr>
        <w:t>that</w:t>
      </w:r>
      <w:r w:rsidR="0021296F">
        <w:rPr>
          <w:iCs/>
          <w:sz w:val="24"/>
        </w:rPr>
        <w:t xml:space="preserve"> </w:t>
      </w:r>
      <w:r w:rsidR="00F26195" w:rsidRPr="005D194E">
        <w:rPr>
          <w:iCs/>
          <w:sz w:val="24"/>
        </w:rPr>
        <w:t>it</w:t>
      </w:r>
      <w:r w:rsidR="0021296F">
        <w:rPr>
          <w:iCs/>
          <w:sz w:val="24"/>
        </w:rPr>
        <w:t xml:space="preserve"> </w:t>
      </w:r>
      <w:r w:rsidR="00F26195" w:rsidRPr="005D194E">
        <w:rPr>
          <w:iCs/>
          <w:sz w:val="24"/>
        </w:rPr>
        <w:t>is</w:t>
      </w:r>
      <w:r w:rsidR="0021296F">
        <w:rPr>
          <w:iCs/>
          <w:sz w:val="24"/>
        </w:rPr>
        <w:t xml:space="preserve"> </w:t>
      </w:r>
      <w:r w:rsidR="00F26195" w:rsidRPr="005D194E">
        <w:rPr>
          <w:iCs/>
          <w:sz w:val="24"/>
        </w:rPr>
        <w:t>so</w:t>
      </w:r>
      <w:r w:rsidR="0021296F">
        <w:rPr>
          <w:iCs/>
          <w:sz w:val="24"/>
        </w:rPr>
        <w:t xml:space="preserve"> </w:t>
      </w:r>
      <w:r w:rsidR="00F26195" w:rsidRPr="005D194E">
        <w:rPr>
          <w:iCs/>
          <w:sz w:val="24"/>
        </w:rPr>
        <w:t>or</w:t>
      </w:r>
      <w:r w:rsidR="0021296F">
        <w:rPr>
          <w:iCs/>
          <w:sz w:val="24"/>
        </w:rPr>
        <w:t xml:space="preserve"> </w:t>
      </w:r>
      <w:r w:rsidR="00F26195" w:rsidRPr="005D194E">
        <w:rPr>
          <w:iCs/>
          <w:sz w:val="24"/>
        </w:rPr>
        <w:t>that</w:t>
      </w:r>
      <w:r w:rsidR="0021296F">
        <w:rPr>
          <w:iCs/>
          <w:sz w:val="24"/>
        </w:rPr>
        <w:t xml:space="preserve"> </w:t>
      </w:r>
      <w:r w:rsidR="00F26195" w:rsidRPr="005D194E">
        <w:rPr>
          <w:iCs/>
          <w:sz w:val="24"/>
        </w:rPr>
        <w:t>it</w:t>
      </w:r>
      <w:r w:rsidR="0021296F">
        <w:rPr>
          <w:iCs/>
          <w:sz w:val="24"/>
        </w:rPr>
        <w:t xml:space="preserve"> </w:t>
      </w:r>
      <w:r w:rsidR="00F26195" w:rsidRPr="005D194E">
        <w:rPr>
          <w:iCs/>
          <w:sz w:val="24"/>
        </w:rPr>
        <w:t>will</w:t>
      </w:r>
      <w:r w:rsidR="0021296F">
        <w:rPr>
          <w:iCs/>
          <w:sz w:val="24"/>
        </w:rPr>
        <w:t xml:space="preserve"> </w:t>
      </w:r>
      <w:r w:rsidR="00F26195" w:rsidRPr="005D194E">
        <w:rPr>
          <w:iCs/>
          <w:sz w:val="24"/>
        </w:rPr>
        <w:t>be</w:t>
      </w:r>
      <w:r w:rsidR="0021296F">
        <w:rPr>
          <w:iCs/>
          <w:sz w:val="24"/>
        </w:rPr>
        <w:t xml:space="preserve"> </w:t>
      </w:r>
      <w:r w:rsidR="00F26195" w:rsidRPr="005D194E">
        <w:rPr>
          <w:iCs/>
          <w:sz w:val="24"/>
        </w:rPr>
        <w:t>so</w:t>
      </w:r>
      <w:r w:rsidR="0021296F">
        <w:rPr>
          <w:iCs/>
          <w:sz w:val="24"/>
        </w:rPr>
        <w:t xml:space="preserve"> </w:t>
      </w:r>
      <w:r w:rsidR="00F26195" w:rsidRPr="005D194E">
        <w:rPr>
          <w:iCs/>
          <w:sz w:val="24"/>
        </w:rPr>
        <w:t>(since</w:t>
      </w:r>
      <w:r w:rsidR="0021296F">
        <w:rPr>
          <w:iCs/>
          <w:sz w:val="24"/>
        </w:rPr>
        <w:t xml:space="preserve"> </w:t>
      </w:r>
      <w:r w:rsidR="00F26195" w:rsidRPr="005D194E">
        <w:rPr>
          <w:iCs/>
          <w:sz w:val="24"/>
        </w:rPr>
        <w:t>that</w:t>
      </w:r>
      <w:r w:rsidR="0021296F">
        <w:rPr>
          <w:iCs/>
          <w:sz w:val="24"/>
        </w:rPr>
        <w:t xml:space="preserve"> </w:t>
      </w:r>
      <w:r w:rsidR="00F26195" w:rsidRPr="005D194E">
        <w:rPr>
          <w:iCs/>
          <w:sz w:val="24"/>
        </w:rPr>
        <w:t>is</w:t>
      </w:r>
      <w:r w:rsidR="0021296F">
        <w:rPr>
          <w:iCs/>
          <w:sz w:val="24"/>
        </w:rPr>
        <w:t xml:space="preserve"> </w:t>
      </w:r>
      <w:r w:rsidR="00F26195" w:rsidRPr="005D194E">
        <w:rPr>
          <w:iCs/>
          <w:sz w:val="24"/>
        </w:rPr>
        <w:t>what</w:t>
      </w:r>
      <w:r w:rsidR="0021296F">
        <w:rPr>
          <w:iCs/>
          <w:sz w:val="24"/>
        </w:rPr>
        <w:t xml:space="preserve"> </w:t>
      </w:r>
      <w:r w:rsidR="00F26195" w:rsidRPr="005D194E">
        <w:rPr>
          <w:iCs/>
          <w:sz w:val="24"/>
        </w:rPr>
        <w:t>incapable</w:t>
      </w:r>
      <w:r w:rsidR="0021296F">
        <w:rPr>
          <w:iCs/>
          <w:sz w:val="24"/>
        </w:rPr>
        <w:t xml:space="preserve"> </w:t>
      </w:r>
      <w:r w:rsidR="00F26195" w:rsidRPr="005D194E">
        <w:rPr>
          <w:iCs/>
          <w:sz w:val="24"/>
        </w:rPr>
        <w:t>means)”</w:t>
      </w:r>
      <w:r w:rsidR="0021296F">
        <w:rPr>
          <w:iCs/>
          <w:sz w:val="24"/>
        </w:rPr>
        <w:t xml:space="preserve"> </w:t>
      </w:r>
      <w:r w:rsidR="00F26195" w:rsidRPr="005D194E">
        <w:rPr>
          <w:iCs/>
          <w:sz w:val="24"/>
        </w:rPr>
        <w:t>(</w:t>
      </w:r>
      <w:r w:rsidR="00F26195" w:rsidRPr="009117FD">
        <w:rPr>
          <w:rStyle w:val="i"/>
          <w:sz w:val="24"/>
        </w:rPr>
        <w:t>Met.</w:t>
      </w:r>
      <w:r w:rsidR="0021296F">
        <w:rPr>
          <w:rStyle w:val="i"/>
          <w:sz w:val="24"/>
        </w:rPr>
        <w:t xml:space="preserve"> </w:t>
      </w:r>
      <w:r w:rsidR="00F26195" w:rsidRPr="005D194E">
        <w:rPr>
          <w:iCs/>
          <w:sz w:val="24"/>
        </w:rPr>
        <w:t>IX.3</w:t>
      </w:r>
      <w:r w:rsidR="0021296F">
        <w:rPr>
          <w:iCs/>
          <w:sz w:val="24"/>
        </w:rPr>
        <w:t xml:space="preserve"> </w:t>
      </w:r>
      <w:r w:rsidR="00F26195" w:rsidRPr="005D194E">
        <w:rPr>
          <w:iCs/>
          <w:sz w:val="24"/>
        </w:rPr>
        <w:t>1047a12</w:t>
      </w:r>
      <w:r w:rsidR="00F26195">
        <w:rPr>
          <w:iCs/>
          <w:sz w:val="24"/>
        </w:rPr>
        <w:t>–</w:t>
      </w:r>
      <w:r w:rsidR="00F26195" w:rsidRPr="005D194E">
        <w:rPr>
          <w:iCs/>
          <w:sz w:val="24"/>
        </w:rPr>
        <w:t>13,</w:t>
      </w:r>
      <w:r w:rsidR="0021296F">
        <w:rPr>
          <w:iCs/>
          <w:sz w:val="24"/>
        </w:rPr>
        <w:t xml:space="preserve"> </w:t>
      </w:r>
      <w:r w:rsidR="00F26195" w:rsidRPr="005D194E">
        <w:rPr>
          <w:iCs/>
          <w:sz w:val="24"/>
        </w:rPr>
        <w:t>my</w:t>
      </w:r>
      <w:r w:rsidR="0021296F">
        <w:rPr>
          <w:iCs/>
          <w:sz w:val="24"/>
        </w:rPr>
        <w:t xml:space="preserve"> </w:t>
      </w:r>
      <w:r w:rsidR="00F26195" w:rsidRPr="005D194E">
        <w:rPr>
          <w:iCs/>
          <w:sz w:val="24"/>
        </w:rPr>
        <w:t>trans.).</w:t>
      </w:r>
      <w:r w:rsidR="0021296F">
        <w:rPr>
          <w:iCs/>
          <w:sz w:val="24"/>
        </w:rPr>
        <w:t xml:space="preserve"> </w:t>
      </w:r>
      <w:r w:rsidR="00F26195" w:rsidRPr="005D194E">
        <w:rPr>
          <w:iCs/>
          <w:sz w:val="24"/>
        </w:rPr>
        <w:t>In</w:t>
      </w:r>
      <w:r w:rsidR="0021296F">
        <w:rPr>
          <w:iCs/>
          <w:sz w:val="24"/>
        </w:rPr>
        <w:t xml:space="preserve"> </w:t>
      </w:r>
      <w:r w:rsidR="00F26195" w:rsidRPr="005D194E">
        <w:rPr>
          <w:iCs/>
          <w:sz w:val="24"/>
        </w:rPr>
        <w:t>short,</w:t>
      </w:r>
      <w:r w:rsidR="0021296F">
        <w:rPr>
          <w:iCs/>
          <w:sz w:val="24"/>
        </w:rPr>
        <w:t xml:space="preserve"> </w:t>
      </w:r>
      <w:r w:rsidR="00F26195" w:rsidRPr="005D194E">
        <w:rPr>
          <w:iCs/>
          <w:sz w:val="24"/>
        </w:rPr>
        <w:t>if</w:t>
      </w:r>
      <w:r w:rsidR="0021296F">
        <w:rPr>
          <w:iCs/>
          <w:sz w:val="24"/>
        </w:rPr>
        <w:t xml:space="preserve"> </w:t>
      </w:r>
      <w:r w:rsidR="00F26195" w:rsidRPr="005D194E">
        <w:rPr>
          <w:iCs/>
          <w:sz w:val="24"/>
        </w:rPr>
        <w:t>a</w:t>
      </w:r>
      <w:r w:rsidR="0021296F">
        <w:rPr>
          <w:iCs/>
          <w:sz w:val="24"/>
        </w:rPr>
        <w:t xml:space="preserve"> </w:t>
      </w:r>
      <w:r w:rsidR="00F26195" w:rsidRPr="005D194E">
        <w:rPr>
          <w:iCs/>
          <w:sz w:val="24"/>
        </w:rPr>
        <w:t>person</w:t>
      </w:r>
      <w:r w:rsidR="0021296F">
        <w:rPr>
          <w:iCs/>
          <w:sz w:val="24"/>
        </w:rPr>
        <w:t xml:space="preserve"> </w:t>
      </w:r>
      <w:r w:rsidR="00F26195" w:rsidRPr="005D194E">
        <w:rPr>
          <w:iCs/>
          <w:sz w:val="24"/>
        </w:rPr>
        <w:t>lost</w:t>
      </w:r>
      <w:r w:rsidR="0021296F">
        <w:rPr>
          <w:iCs/>
          <w:sz w:val="24"/>
        </w:rPr>
        <w:t xml:space="preserve"> </w:t>
      </w:r>
      <w:r w:rsidR="008A79DF">
        <w:rPr>
          <w:iCs/>
          <w:sz w:val="24"/>
        </w:rPr>
        <w:t>her</w:t>
      </w:r>
      <w:r w:rsidR="0021296F">
        <w:rPr>
          <w:iCs/>
          <w:sz w:val="24"/>
        </w:rPr>
        <w:t xml:space="preserve"> </w:t>
      </w:r>
      <w:r w:rsidR="00F26195" w:rsidRPr="005D194E">
        <w:rPr>
          <w:iCs/>
          <w:sz w:val="24"/>
        </w:rPr>
        <w:t>capacity</w:t>
      </w:r>
      <w:r w:rsidR="0021296F">
        <w:rPr>
          <w:iCs/>
          <w:sz w:val="24"/>
        </w:rPr>
        <w:t xml:space="preserve"> </w:t>
      </w:r>
      <w:r w:rsidR="00F26195" w:rsidRPr="005D194E">
        <w:rPr>
          <w:iCs/>
          <w:sz w:val="24"/>
        </w:rPr>
        <w:t>to</w:t>
      </w:r>
      <w:r w:rsidR="0021296F">
        <w:rPr>
          <w:iCs/>
          <w:sz w:val="24"/>
        </w:rPr>
        <w:t xml:space="preserve"> </w:t>
      </w:r>
      <w:r w:rsidR="00F26195" w:rsidRPr="005D194E">
        <w:rPr>
          <w:iCs/>
          <w:sz w:val="24"/>
        </w:rPr>
        <w:t>sit,</w:t>
      </w:r>
      <w:r w:rsidR="0021296F">
        <w:rPr>
          <w:iCs/>
          <w:sz w:val="24"/>
        </w:rPr>
        <w:t xml:space="preserve"> </w:t>
      </w:r>
      <w:r w:rsidR="00F26195" w:rsidRPr="005D194E">
        <w:rPr>
          <w:iCs/>
          <w:sz w:val="24"/>
        </w:rPr>
        <w:t>whether</w:t>
      </w:r>
      <w:r w:rsidR="0021296F">
        <w:rPr>
          <w:iCs/>
          <w:sz w:val="24"/>
        </w:rPr>
        <w:t xml:space="preserve"> </w:t>
      </w:r>
      <w:r w:rsidR="00F26195" w:rsidRPr="005D194E">
        <w:rPr>
          <w:iCs/>
          <w:sz w:val="24"/>
        </w:rPr>
        <w:t>this</w:t>
      </w:r>
      <w:r w:rsidR="0021296F">
        <w:rPr>
          <w:iCs/>
          <w:sz w:val="24"/>
        </w:rPr>
        <w:t xml:space="preserve"> </w:t>
      </w:r>
      <w:r w:rsidR="00F26195" w:rsidRPr="005D194E">
        <w:rPr>
          <w:iCs/>
          <w:sz w:val="24"/>
        </w:rPr>
        <w:t>is</w:t>
      </w:r>
      <w:r w:rsidR="0021296F">
        <w:rPr>
          <w:iCs/>
          <w:sz w:val="24"/>
        </w:rPr>
        <w:t xml:space="preserve"> </w:t>
      </w:r>
      <w:r w:rsidR="00F26195" w:rsidRPr="005D194E">
        <w:rPr>
          <w:iCs/>
          <w:sz w:val="24"/>
        </w:rPr>
        <w:t>while</w:t>
      </w:r>
      <w:r w:rsidR="0021296F">
        <w:rPr>
          <w:iCs/>
          <w:sz w:val="24"/>
        </w:rPr>
        <w:t xml:space="preserve"> </w:t>
      </w:r>
      <w:r w:rsidR="008A79DF">
        <w:rPr>
          <w:iCs/>
          <w:sz w:val="24"/>
        </w:rPr>
        <w:t>she</w:t>
      </w:r>
      <w:r w:rsidR="0021296F">
        <w:rPr>
          <w:iCs/>
          <w:sz w:val="24"/>
        </w:rPr>
        <w:t xml:space="preserve"> </w:t>
      </w:r>
      <w:r w:rsidR="00F26195" w:rsidRPr="005D194E">
        <w:rPr>
          <w:iCs/>
          <w:sz w:val="24"/>
        </w:rPr>
        <w:t>stopped</w:t>
      </w:r>
      <w:r w:rsidR="0021296F">
        <w:rPr>
          <w:iCs/>
          <w:sz w:val="24"/>
        </w:rPr>
        <w:t xml:space="preserve"> </w:t>
      </w:r>
      <w:r w:rsidR="00F26195" w:rsidRPr="005D194E">
        <w:rPr>
          <w:iCs/>
          <w:sz w:val="24"/>
        </w:rPr>
        <w:t>sitting</w:t>
      </w:r>
      <w:r w:rsidR="0021296F">
        <w:rPr>
          <w:iCs/>
          <w:sz w:val="24"/>
        </w:rPr>
        <w:t xml:space="preserve"> </w:t>
      </w:r>
      <w:r w:rsidR="00F26195" w:rsidRPr="005D194E">
        <w:rPr>
          <w:iCs/>
          <w:sz w:val="24"/>
        </w:rPr>
        <w:t>or</w:t>
      </w:r>
      <w:r w:rsidR="0021296F">
        <w:rPr>
          <w:iCs/>
          <w:sz w:val="24"/>
        </w:rPr>
        <w:t xml:space="preserve"> </w:t>
      </w:r>
      <w:r w:rsidR="00F26195" w:rsidRPr="005D194E">
        <w:rPr>
          <w:iCs/>
          <w:sz w:val="24"/>
        </w:rPr>
        <w:t>while</w:t>
      </w:r>
      <w:r w:rsidR="0021296F">
        <w:rPr>
          <w:iCs/>
          <w:sz w:val="24"/>
        </w:rPr>
        <w:t xml:space="preserve"> </w:t>
      </w:r>
      <w:r w:rsidR="008A79DF">
        <w:rPr>
          <w:iCs/>
          <w:sz w:val="24"/>
        </w:rPr>
        <w:t>she</w:t>
      </w:r>
      <w:r w:rsidR="0021296F">
        <w:rPr>
          <w:iCs/>
          <w:sz w:val="24"/>
        </w:rPr>
        <w:t xml:space="preserve"> </w:t>
      </w:r>
      <w:r w:rsidR="008A79DF">
        <w:rPr>
          <w:iCs/>
          <w:sz w:val="24"/>
        </w:rPr>
        <w:t>was</w:t>
      </w:r>
      <w:r w:rsidR="0021296F">
        <w:rPr>
          <w:iCs/>
          <w:sz w:val="24"/>
        </w:rPr>
        <w:t xml:space="preserve"> </w:t>
      </w:r>
      <w:r w:rsidR="00F26195" w:rsidRPr="005D194E">
        <w:rPr>
          <w:iCs/>
          <w:sz w:val="24"/>
        </w:rPr>
        <w:t>sitting,</w:t>
      </w:r>
      <w:r w:rsidR="0021296F">
        <w:rPr>
          <w:iCs/>
          <w:sz w:val="24"/>
        </w:rPr>
        <w:t xml:space="preserve"> </w:t>
      </w:r>
      <w:r w:rsidR="00F26195" w:rsidRPr="005D194E">
        <w:rPr>
          <w:iCs/>
          <w:sz w:val="24"/>
        </w:rPr>
        <w:t>then</w:t>
      </w:r>
      <w:r w:rsidR="0021296F">
        <w:rPr>
          <w:iCs/>
          <w:sz w:val="24"/>
        </w:rPr>
        <w:t xml:space="preserve"> </w:t>
      </w:r>
      <w:r w:rsidR="00F26195" w:rsidRPr="005D194E">
        <w:rPr>
          <w:iCs/>
          <w:sz w:val="24"/>
        </w:rPr>
        <w:t>sitting</w:t>
      </w:r>
      <w:r w:rsidR="0021296F">
        <w:rPr>
          <w:iCs/>
          <w:sz w:val="24"/>
        </w:rPr>
        <w:t xml:space="preserve"> </w:t>
      </w:r>
      <w:r w:rsidR="00F26195" w:rsidRPr="005D194E">
        <w:rPr>
          <w:iCs/>
          <w:sz w:val="24"/>
        </w:rPr>
        <w:t>would</w:t>
      </w:r>
      <w:r w:rsidR="0021296F">
        <w:rPr>
          <w:iCs/>
          <w:sz w:val="24"/>
        </w:rPr>
        <w:t xml:space="preserve"> </w:t>
      </w:r>
      <w:r w:rsidR="00F26195" w:rsidRPr="005D194E">
        <w:rPr>
          <w:iCs/>
          <w:sz w:val="24"/>
        </w:rPr>
        <w:t>be</w:t>
      </w:r>
      <w:r w:rsidR="0021296F">
        <w:rPr>
          <w:iCs/>
          <w:sz w:val="24"/>
        </w:rPr>
        <w:t xml:space="preserve"> </w:t>
      </w:r>
      <w:r w:rsidR="00F26195" w:rsidRPr="005D194E">
        <w:rPr>
          <w:iCs/>
          <w:sz w:val="24"/>
        </w:rPr>
        <w:t>impossible</w:t>
      </w:r>
      <w:r w:rsidR="0021296F">
        <w:rPr>
          <w:iCs/>
          <w:sz w:val="24"/>
        </w:rPr>
        <w:t xml:space="preserve"> </w:t>
      </w:r>
      <w:r w:rsidR="00F26195" w:rsidRPr="005D194E">
        <w:rPr>
          <w:iCs/>
          <w:sz w:val="24"/>
        </w:rPr>
        <w:t>for</w:t>
      </w:r>
      <w:r w:rsidR="0021296F">
        <w:rPr>
          <w:iCs/>
          <w:sz w:val="24"/>
        </w:rPr>
        <w:t xml:space="preserve"> </w:t>
      </w:r>
      <w:r w:rsidR="008A79DF">
        <w:rPr>
          <w:iCs/>
          <w:sz w:val="24"/>
        </w:rPr>
        <w:t>her</w:t>
      </w:r>
      <w:r w:rsidR="00F26195" w:rsidRPr="005D194E">
        <w:rPr>
          <w:iCs/>
          <w:sz w:val="24"/>
        </w:rPr>
        <w:t>.</w:t>
      </w:r>
    </w:p>
    <w:p w14:paraId="09FF56DF" w14:textId="7A7D3567" w:rsidR="00F26195" w:rsidRDefault="00425C49" w:rsidP="00F26195">
      <w:pPr>
        <w:pStyle w:val="en"/>
        <w:rPr>
          <w:sz w:val="24"/>
        </w:rPr>
      </w:pPr>
      <w:r>
        <w:rPr>
          <w:rStyle w:val="ennum"/>
        </w:rPr>
        <w:t>10</w:t>
      </w:r>
      <w:r w:rsidR="00F26195" w:rsidRPr="00F26195">
        <w:rPr>
          <w:rStyle w:val="ennum"/>
        </w:rPr>
        <w:t>.</w:t>
      </w:r>
      <w:r w:rsidR="008E4EDE">
        <w:tab/>
      </w:r>
      <w:r w:rsidR="00F26195" w:rsidRPr="005D194E">
        <w:rPr>
          <w:sz w:val="24"/>
        </w:rPr>
        <w:t>Ross</w:t>
      </w:r>
      <w:r w:rsidR="0021296F">
        <w:rPr>
          <w:sz w:val="24"/>
        </w:rPr>
        <w:t xml:space="preserve"> </w:t>
      </w:r>
      <w:r w:rsidR="00F26195" w:rsidRPr="005D194E">
        <w:rPr>
          <w:sz w:val="24"/>
        </w:rPr>
        <w:t>(1936),</w:t>
      </w:r>
      <w:r w:rsidR="0021296F">
        <w:rPr>
          <w:sz w:val="24"/>
        </w:rPr>
        <w:t xml:space="preserve"> </w:t>
      </w:r>
      <w:r w:rsidR="00F26195" w:rsidRPr="005D194E">
        <w:rPr>
          <w:sz w:val="24"/>
        </w:rPr>
        <w:t>359.</w:t>
      </w:r>
    </w:p>
    <w:p w14:paraId="45AFFAF3" w14:textId="278498ED" w:rsidR="00CC3ABF" w:rsidRDefault="00F26195" w:rsidP="00F26195">
      <w:pPr>
        <w:pStyle w:val="en"/>
        <w:rPr>
          <w:sz w:val="24"/>
        </w:rPr>
      </w:pPr>
      <w:r w:rsidRPr="00F26195">
        <w:rPr>
          <w:rStyle w:val="ennum"/>
        </w:rPr>
        <w:t>1</w:t>
      </w:r>
      <w:r w:rsidR="00425C49">
        <w:rPr>
          <w:rStyle w:val="ennum"/>
        </w:rPr>
        <w:t>1</w:t>
      </w:r>
      <w:r w:rsidRPr="00F26195">
        <w:rPr>
          <w:rStyle w:val="ennum"/>
        </w:rPr>
        <w:t>.</w:t>
      </w:r>
      <w:r w:rsidRPr="00F26195">
        <w:tab/>
      </w:r>
      <w:r w:rsidR="003B25AF">
        <w:rPr>
          <w:sz w:val="24"/>
        </w:rPr>
        <w:t>This</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defined</w:t>
      </w:r>
      <w:r w:rsidR="0021296F">
        <w:rPr>
          <w:sz w:val="24"/>
        </w:rPr>
        <w:t xml:space="preserve"> </w:t>
      </w:r>
      <w:r w:rsidRPr="005D194E">
        <w:rPr>
          <w:sz w:val="24"/>
        </w:rPr>
        <w:t>by</w:t>
      </w:r>
      <w:r w:rsidR="0021296F">
        <w:rPr>
          <w:sz w:val="24"/>
        </w:rPr>
        <w:t xml:space="preserve"> </w:t>
      </w:r>
      <w:r w:rsidRPr="005D194E">
        <w:rPr>
          <w:sz w:val="24"/>
        </w:rPr>
        <w:t>relation,</w:t>
      </w:r>
      <w:r w:rsidR="0021296F">
        <w:rPr>
          <w:sz w:val="24"/>
        </w:rPr>
        <w:t xml:space="preserve"> </w:t>
      </w:r>
      <w:r w:rsidRPr="005D194E">
        <w:rPr>
          <w:sz w:val="24"/>
        </w:rPr>
        <w:t>but</w:t>
      </w:r>
      <w:r w:rsidR="0021296F">
        <w:rPr>
          <w:sz w:val="24"/>
        </w:rPr>
        <w:t xml:space="preserve"> </w:t>
      </w:r>
      <w:r w:rsidRPr="005D194E">
        <w:rPr>
          <w:sz w:val="24"/>
        </w:rPr>
        <w:t>that</w:t>
      </w:r>
      <w:r w:rsidR="0021296F">
        <w:rPr>
          <w:sz w:val="24"/>
        </w:rPr>
        <w:t xml:space="preserve"> </w:t>
      </w:r>
      <w:r w:rsidRPr="005D194E">
        <w:rPr>
          <w:sz w:val="24"/>
        </w:rPr>
        <w:t>it</w:t>
      </w:r>
      <w:r w:rsidR="0021296F">
        <w:rPr>
          <w:sz w:val="24"/>
        </w:rPr>
        <w:t xml:space="preserve"> </w:t>
      </w:r>
      <w:r w:rsidRPr="005D194E">
        <w:rPr>
          <w:sz w:val="24"/>
        </w:rPr>
        <w:t>nevertheless</w:t>
      </w:r>
      <w:r w:rsidR="0021296F">
        <w:rPr>
          <w:sz w:val="24"/>
        </w:rPr>
        <w:t xml:space="preserve"> </w:t>
      </w:r>
      <w:r w:rsidRPr="005D194E">
        <w:rPr>
          <w:sz w:val="24"/>
        </w:rPr>
        <w:t>can</w:t>
      </w:r>
      <w:r w:rsidR="0021296F">
        <w:rPr>
          <w:sz w:val="24"/>
        </w:rPr>
        <w:t xml:space="preserve"> </w:t>
      </w:r>
      <w:r w:rsidRPr="005D194E">
        <w:rPr>
          <w:sz w:val="24"/>
        </w:rPr>
        <w:t>be</w:t>
      </w:r>
      <w:r w:rsidR="0021296F">
        <w:rPr>
          <w:sz w:val="24"/>
        </w:rPr>
        <w:t xml:space="preserve"> </w:t>
      </w:r>
      <w:r w:rsidRPr="005D194E">
        <w:rPr>
          <w:sz w:val="24"/>
        </w:rPr>
        <w:t>articulated</w:t>
      </w:r>
      <w:r w:rsidR="0021296F">
        <w:rPr>
          <w:sz w:val="24"/>
        </w:rPr>
        <w:t xml:space="preserve"> </w:t>
      </w:r>
      <w:r w:rsidRPr="005D194E">
        <w:rPr>
          <w:sz w:val="24"/>
        </w:rPr>
        <w:t>in</w:t>
      </w:r>
      <w:r w:rsidR="0021296F">
        <w:rPr>
          <w:sz w:val="24"/>
        </w:rPr>
        <w:t xml:space="preserve"> </w:t>
      </w:r>
      <w:r w:rsidRPr="005D194E">
        <w:rPr>
          <w:sz w:val="24"/>
        </w:rPr>
        <w:t>terms</w:t>
      </w:r>
      <w:r w:rsidR="0021296F">
        <w:rPr>
          <w:sz w:val="24"/>
        </w:rPr>
        <w:t xml:space="preserve"> </w:t>
      </w:r>
      <w:r w:rsidRPr="005D194E">
        <w:rPr>
          <w:sz w:val="24"/>
        </w:rPr>
        <w:t>of</w:t>
      </w:r>
      <w:r w:rsidR="0021296F">
        <w:rPr>
          <w:sz w:val="24"/>
        </w:rPr>
        <w:t xml:space="preserve"> </w:t>
      </w:r>
      <w:r w:rsidRPr="005D194E">
        <w:rPr>
          <w:sz w:val="24"/>
        </w:rPr>
        <w:t>relation</w:t>
      </w:r>
      <w:r w:rsidR="0021296F">
        <w:rPr>
          <w:sz w:val="24"/>
        </w:rPr>
        <w:t xml:space="preserve"> </w:t>
      </w:r>
      <w:r w:rsidRPr="005D194E">
        <w:rPr>
          <w:sz w:val="24"/>
        </w:rPr>
        <w:t>eliminates</w:t>
      </w:r>
      <w:r w:rsidR="0021296F">
        <w:rPr>
          <w:sz w:val="24"/>
        </w:rPr>
        <w:t xml:space="preserve"> </w:t>
      </w:r>
      <w:r w:rsidRPr="005D194E">
        <w:rPr>
          <w:sz w:val="24"/>
        </w:rPr>
        <w:t>the</w:t>
      </w:r>
      <w:r w:rsidR="0021296F">
        <w:rPr>
          <w:sz w:val="24"/>
        </w:rPr>
        <w:t xml:space="preserve"> </w:t>
      </w:r>
      <w:r w:rsidRPr="005D194E">
        <w:rPr>
          <w:sz w:val="24"/>
        </w:rPr>
        <w:t>main</w:t>
      </w:r>
      <w:r w:rsidR="0021296F">
        <w:rPr>
          <w:sz w:val="24"/>
        </w:rPr>
        <w:t xml:space="preserve"> </w:t>
      </w:r>
      <w:r w:rsidRPr="005D194E">
        <w:rPr>
          <w:sz w:val="24"/>
        </w:rPr>
        <w:t>objection</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5D194E">
        <w:rPr>
          <w:sz w:val="24"/>
        </w:rPr>
        <w:t>change</w:t>
      </w:r>
      <w:r w:rsidR="0021296F">
        <w:rPr>
          <w:sz w:val="24"/>
        </w:rPr>
        <w:t xml:space="preserve"> </w:t>
      </w:r>
      <w:r w:rsidRPr="005D194E">
        <w:rPr>
          <w:sz w:val="24"/>
        </w:rPr>
        <w:t>occurs</w:t>
      </w:r>
      <w:r w:rsidR="0021296F">
        <w:rPr>
          <w:sz w:val="24"/>
        </w:rPr>
        <w:t xml:space="preserve"> </w:t>
      </w:r>
      <w:r w:rsidRPr="005D194E">
        <w:rPr>
          <w:sz w:val="24"/>
        </w:rPr>
        <w:t>entirely</w:t>
      </w:r>
      <w:r w:rsidR="0021296F">
        <w:rPr>
          <w:sz w:val="24"/>
        </w:rPr>
        <w:t xml:space="preserve"> </w:t>
      </w:r>
      <w:r w:rsidRPr="005D194E">
        <w:rPr>
          <w:sz w:val="24"/>
        </w:rPr>
        <w:t>in</w:t>
      </w:r>
      <w:r w:rsidR="0021296F">
        <w:rPr>
          <w:sz w:val="24"/>
        </w:rPr>
        <w:t xml:space="preserve"> </w:t>
      </w:r>
      <w:r w:rsidRPr="005D194E">
        <w:rPr>
          <w:sz w:val="24"/>
        </w:rPr>
        <w:t>and</w:t>
      </w:r>
      <w:r w:rsidR="0021296F">
        <w:rPr>
          <w:sz w:val="24"/>
        </w:rPr>
        <w:t xml:space="preserve"> </w:t>
      </w:r>
      <w:r w:rsidRPr="005D194E">
        <w:rPr>
          <w:sz w:val="24"/>
        </w:rPr>
        <w:t>can</w:t>
      </w:r>
      <w:r w:rsidR="0021296F">
        <w:rPr>
          <w:sz w:val="24"/>
        </w:rPr>
        <w:t xml:space="preserve"> </w:t>
      </w:r>
      <w:r w:rsidRPr="005D194E">
        <w:rPr>
          <w:sz w:val="24"/>
        </w:rPr>
        <w:t>be</w:t>
      </w:r>
      <w:r w:rsidR="0021296F">
        <w:rPr>
          <w:sz w:val="24"/>
        </w:rPr>
        <w:t xml:space="preserve"> </w:t>
      </w:r>
      <w:r w:rsidRPr="005D194E">
        <w:rPr>
          <w:sz w:val="24"/>
        </w:rPr>
        <w:t>fully</w:t>
      </w:r>
      <w:r w:rsidR="0021296F">
        <w:rPr>
          <w:sz w:val="24"/>
        </w:rPr>
        <w:t xml:space="preserve"> </w:t>
      </w:r>
      <w:r w:rsidRPr="005D194E">
        <w:rPr>
          <w:sz w:val="24"/>
        </w:rPr>
        <w:t>grasped</w:t>
      </w:r>
      <w:r w:rsidR="0021296F">
        <w:rPr>
          <w:sz w:val="24"/>
        </w:rPr>
        <w:t xml:space="preserve"> </w:t>
      </w:r>
      <w:r w:rsidRPr="005D194E">
        <w:rPr>
          <w:sz w:val="24"/>
        </w:rPr>
        <w:t>in</w:t>
      </w:r>
      <w:r w:rsidR="0021296F">
        <w:rPr>
          <w:sz w:val="24"/>
        </w:rPr>
        <w:t xml:space="preserve"> </w:t>
      </w:r>
      <w:r w:rsidRPr="005D194E">
        <w:rPr>
          <w:sz w:val="24"/>
        </w:rPr>
        <w:t>each</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categorical</w:t>
      </w:r>
      <w:r w:rsidR="0021296F">
        <w:rPr>
          <w:sz w:val="24"/>
        </w:rPr>
        <w:t xml:space="preserve"> </w:t>
      </w:r>
      <w:r w:rsidRPr="005D194E">
        <w:rPr>
          <w:sz w:val="24"/>
        </w:rPr>
        <w:t>senses</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5D194E">
        <w:rPr>
          <w:sz w:val="24"/>
        </w:rPr>
        <w:t>This</w:t>
      </w:r>
      <w:r w:rsidR="0021296F">
        <w:rPr>
          <w:sz w:val="24"/>
        </w:rPr>
        <w:t xml:space="preserve"> </w:t>
      </w:r>
      <w:r w:rsidRPr="005D194E">
        <w:rPr>
          <w:sz w:val="24"/>
        </w:rPr>
        <w:t>means</w:t>
      </w:r>
      <w:r w:rsidR="0021296F">
        <w:rPr>
          <w:sz w:val="24"/>
        </w:rPr>
        <w:t xml:space="preserve"> </w:t>
      </w:r>
      <w:r w:rsidR="003B25AF">
        <w:rPr>
          <w:sz w:val="24"/>
        </w:rPr>
        <w:t>that</w:t>
      </w:r>
      <w:r w:rsidR="0021296F">
        <w:rPr>
          <w:sz w:val="24"/>
        </w:rPr>
        <w:t xml:space="preserve"> </w:t>
      </w:r>
      <w:proofErr w:type="spellStart"/>
      <w:r w:rsidRPr="005D194E">
        <w:rPr>
          <w:sz w:val="24"/>
        </w:rPr>
        <w:t>Waterlow’s</w:t>
      </w:r>
      <w:proofErr w:type="spellEnd"/>
      <w:r w:rsidR="0021296F">
        <w:rPr>
          <w:sz w:val="24"/>
        </w:rPr>
        <w:t xml:space="preserve"> </w:t>
      </w:r>
      <w:r w:rsidRPr="005D194E">
        <w:rPr>
          <w:sz w:val="24"/>
        </w:rPr>
        <w:t>(</w:t>
      </w:r>
      <w:proofErr w:type="spellStart"/>
      <w:r w:rsidRPr="005D194E">
        <w:rPr>
          <w:sz w:val="24"/>
        </w:rPr>
        <w:t>Broadie’s</w:t>
      </w:r>
      <w:proofErr w:type="spellEnd"/>
      <w:r w:rsidRPr="005D194E">
        <w:rPr>
          <w:sz w:val="24"/>
        </w:rPr>
        <w:t>)</w:t>
      </w:r>
      <w:r w:rsidR="0021296F">
        <w:rPr>
          <w:sz w:val="24"/>
        </w:rPr>
        <w:t xml:space="preserve"> </w:t>
      </w:r>
      <w:r w:rsidRPr="005D194E">
        <w:rPr>
          <w:sz w:val="24"/>
        </w:rPr>
        <w:t>(1982b),</w:t>
      </w:r>
      <w:r w:rsidR="0021296F">
        <w:rPr>
          <w:sz w:val="24"/>
        </w:rPr>
        <w:t xml:space="preserve"> </w:t>
      </w:r>
      <w:r w:rsidRPr="005D194E">
        <w:rPr>
          <w:sz w:val="24"/>
        </w:rPr>
        <w:t>111,</w:t>
      </w:r>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category</w:t>
      </w:r>
      <w:r w:rsidR="0021296F">
        <w:rPr>
          <w:sz w:val="24"/>
        </w:rPr>
        <w:t xml:space="preserve"> </w:t>
      </w:r>
      <w:r w:rsidRPr="005D194E">
        <w:rPr>
          <w:sz w:val="24"/>
        </w:rPr>
        <w:t>of</w:t>
      </w:r>
      <w:r w:rsidR="0021296F">
        <w:rPr>
          <w:sz w:val="24"/>
        </w:rPr>
        <w:t xml:space="preserve"> </w:t>
      </w:r>
      <w:r w:rsidRPr="005D194E">
        <w:rPr>
          <w:sz w:val="24"/>
        </w:rPr>
        <w:t>relation</w:t>
      </w:r>
      <w:r w:rsidR="0021296F">
        <w:rPr>
          <w:sz w:val="24"/>
        </w:rPr>
        <w:t xml:space="preserve"> </w:t>
      </w:r>
      <w:r>
        <w:rPr>
          <w:sz w:val="24"/>
        </w:rPr>
        <w:t>.</w:t>
      </w:r>
      <w:r w:rsidR="0021296F">
        <w:rPr>
          <w:sz w:val="24"/>
        </w:rPr>
        <w:t xml:space="preserve"> </w:t>
      </w:r>
      <w:r>
        <w:rPr>
          <w:sz w:val="24"/>
        </w:rPr>
        <w:t>.</w:t>
      </w:r>
      <w:r w:rsidR="0021296F">
        <w:rPr>
          <w:sz w:val="24"/>
        </w:rPr>
        <w:t xml:space="preserve"> </w:t>
      </w:r>
      <w:r>
        <w:rPr>
          <w:sz w:val="24"/>
        </w:rPr>
        <w:t>.</w:t>
      </w:r>
      <w:r w:rsidR="0021296F">
        <w:rPr>
          <w:sz w:val="24"/>
        </w:rPr>
        <w:t xml:space="preserve"> </w:t>
      </w:r>
      <w:r w:rsidRPr="005D194E">
        <w:rPr>
          <w:sz w:val="24"/>
        </w:rPr>
        <w:t>is</w:t>
      </w:r>
      <w:r w:rsidR="0021296F">
        <w:rPr>
          <w:sz w:val="24"/>
        </w:rPr>
        <w:t xml:space="preserve"> </w:t>
      </w:r>
      <w:r w:rsidRPr="005D194E">
        <w:rPr>
          <w:sz w:val="24"/>
        </w:rPr>
        <w:t>chosen</w:t>
      </w:r>
      <w:r w:rsidR="0021296F">
        <w:rPr>
          <w:sz w:val="24"/>
        </w:rPr>
        <w:t xml:space="preserve"> </w:t>
      </w:r>
      <w:r w:rsidRPr="005D194E">
        <w:rPr>
          <w:sz w:val="24"/>
        </w:rPr>
        <w:t>to</w:t>
      </w:r>
      <w:r w:rsidR="0021296F">
        <w:rPr>
          <w:sz w:val="24"/>
        </w:rPr>
        <w:t xml:space="preserve"> </w:t>
      </w:r>
      <w:r w:rsidRPr="005D194E">
        <w:rPr>
          <w:sz w:val="24"/>
        </w:rPr>
        <w:t>house</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misleading.</w:t>
      </w:r>
    </w:p>
    <w:p w14:paraId="568043FE" w14:textId="39DBBD67" w:rsidR="00F26195" w:rsidRDefault="00F26195" w:rsidP="00F26195">
      <w:pPr>
        <w:pStyle w:val="en"/>
        <w:rPr>
          <w:sz w:val="24"/>
        </w:rPr>
      </w:pPr>
      <w:r w:rsidRPr="00F26195">
        <w:rPr>
          <w:rStyle w:val="ennum"/>
        </w:rPr>
        <w:t>1</w:t>
      </w:r>
      <w:r w:rsidR="00425C49">
        <w:rPr>
          <w:rStyle w:val="ennum"/>
        </w:rPr>
        <w:t>2</w:t>
      </w:r>
      <w:r w:rsidRPr="00F26195">
        <w:rPr>
          <w:rStyle w:val="ennum"/>
        </w:rPr>
        <w:t>.</w:t>
      </w:r>
      <w:r w:rsidRPr="00F26195">
        <w:tab/>
      </w:r>
      <w:r w:rsidRPr="005D194E">
        <w:rPr>
          <w:sz w:val="24"/>
        </w:rPr>
        <w:t>Sachs</w:t>
      </w:r>
      <w:r w:rsidR="0021296F">
        <w:rPr>
          <w:sz w:val="24"/>
        </w:rPr>
        <w:t xml:space="preserve"> </w:t>
      </w:r>
      <w:r w:rsidRPr="005D194E">
        <w:rPr>
          <w:sz w:val="24"/>
        </w:rPr>
        <w:t>trans.</w:t>
      </w:r>
      <w:r w:rsidR="00C032EF">
        <w:rPr>
          <w:sz w:val="24"/>
        </w:rPr>
        <w:t>,</w:t>
      </w:r>
      <w:r w:rsidR="0021296F">
        <w:rPr>
          <w:sz w:val="24"/>
        </w:rPr>
        <w:t xml:space="preserve"> </w:t>
      </w:r>
      <w:r w:rsidR="005F2D6E">
        <w:rPr>
          <w:sz w:val="24"/>
        </w:rPr>
        <w:t>Aristotle</w:t>
      </w:r>
      <w:r w:rsidR="0021296F">
        <w:rPr>
          <w:sz w:val="24"/>
        </w:rPr>
        <w:t xml:space="preserve"> </w:t>
      </w:r>
      <w:r w:rsidR="005F2D6E">
        <w:rPr>
          <w:sz w:val="24"/>
        </w:rPr>
        <w:t>(1995).</w:t>
      </w:r>
      <w:r w:rsidR="0021296F">
        <w:rPr>
          <w:sz w:val="24"/>
        </w:rPr>
        <w:t xml:space="preserve"> </w:t>
      </w:r>
      <w:r w:rsidR="003B25AF">
        <w:rPr>
          <w:sz w:val="24"/>
        </w:rPr>
        <w:t>Translation</w:t>
      </w:r>
      <w:r w:rsidR="0021296F">
        <w:rPr>
          <w:sz w:val="24"/>
        </w:rPr>
        <w:t xml:space="preserve"> </w:t>
      </w:r>
      <w:r w:rsidR="003B25AF">
        <w:rPr>
          <w:sz w:val="24"/>
        </w:rPr>
        <w:t>m</w:t>
      </w:r>
      <w:r w:rsidRPr="005D194E">
        <w:rPr>
          <w:sz w:val="24"/>
        </w:rPr>
        <w:t>odified:</w:t>
      </w:r>
      <w:r w:rsidR="0021296F">
        <w:rPr>
          <w:sz w:val="24"/>
        </w:rPr>
        <w:t xml:space="preserve"> </w:t>
      </w:r>
      <w:r w:rsidRPr="005D194E">
        <w:rPr>
          <w:sz w:val="24"/>
        </w:rPr>
        <w:t>“kinds</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5D194E">
        <w:rPr>
          <w:sz w:val="24"/>
        </w:rPr>
        <w:t>replaced</w:t>
      </w:r>
      <w:r w:rsidR="0021296F">
        <w:rPr>
          <w:sz w:val="24"/>
        </w:rPr>
        <w:t xml:space="preserve"> </w:t>
      </w:r>
      <w:r w:rsidRPr="005D194E">
        <w:rPr>
          <w:sz w:val="24"/>
        </w:rPr>
        <w:t>by</w:t>
      </w:r>
      <w:r w:rsidR="0021296F">
        <w:rPr>
          <w:sz w:val="24"/>
        </w:rPr>
        <w:t xml:space="preserve"> </w:t>
      </w:r>
      <w:r w:rsidRPr="005D194E">
        <w:rPr>
          <w:sz w:val="24"/>
        </w:rPr>
        <w:t>“categorical</w:t>
      </w:r>
      <w:r w:rsidR="0021296F">
        <w:rPr>
          <w:sz w:val="24"/>
        </w:rPr>
        <w:t xml:space="preserve"> </w:t>
      </w:r>
      <w:r w:rsidRPr="005D194E">
        <w:rPr>
          <w:sz w:val="24"/>
        </w:rPr>
        <w:t>beings.”</w:t>
      </w:r>
    </w:p>
    <w:p w14:paraId="064FAFD1" w14:textId="7C03DB7E" w:rsidR="00F26195" w:rsidRDefault="00F26195" w:rsidP="00F26195">
      <w:pPr>
        <w:pStyle w:val="en"/>
        <w:rPr>
          <w:sz w:val="24"/>
        </w:rPr>
      </w:pPr>
      <w:r w:rsidRPr="00F26195">
        <w:rPr>
          <w:rStyle w:val="ennum"/>
        </w:rPr>
        <w:t>1</w:t>
      </w:r>
      <w:r w:rsidR="00425C49">
        <w:rPr>
          <w:rStyle w:val="ennum"/>
        </w:rPr>
        <w:t>3</w:t>
      </w:r>
      <w:r w:rsidRPr="00F26195">
        <w:rPr>
          <w:rStyle w:val="ennum"/>
        </w:rPr>
        <w:t>.</w:t>
      </w:r>
      <w:r w:rsidRPr="00F26195">
        <w:tab/>
      </w:r>
      <w:r w:rsidRPr="005D194E">
        <w:rPr>
          <w:sz w:val="24"/>
        </w:rPr>
        <w:t>As</w:t>
      </w:r>
      <w:r w:rsidR="0021296F">
        <w:rPr>
          <w:sz w:val="24"/>
        </w:rPr>
        <w:t xml:space="preserve"> </w:t>
      </w:r>
      <w:r w:rsidRPr="005D194E">
        <w:rPr>
          <w:sz w:val="24"/>
        </w:rPr>
        <w:t>does</w:t>
      </w:r>
      <w:r w:rsidR="0021296F">
        <w:rPr>
          <w:sz w:val="24"/>
        </w:rPr>
        <w:t xml:space="preserve"> </w:t>
      </w:r>
      <w:r w:rsidRPr="005D194E">
        <w:rPr>
          <w:sz w:val="24"/>
        </w:rPr>
        <w:t>Sosa</w:t>
      </w:r>
      <w:r w:rsidR="0021296F">
        <w:rPr>
          <w:sz w:val="24"/>
        </w:rPr>
        <w:t xml:space="preserve"> </w:t>
      </w:r>
      <w:r w:rsidRPr="005D194E">
        <w:rPr>
          <w:sz w:val="24"/>
        </w:rPr>
        <w:t>(2010),</w:t>
      </w:r>
      <w:r w:rsidR="0021296F">
        <w:rPr>
          <w:sz w:val="24"/>
        </w:rPr>
        <w:t xml:space="preserve"> </w:t>
      </w:r>
      <w:r w:rsidRPr="005D194E">
        <w:rPr>
          <w:sz w:val="24"/>
        </w:rPr>
        <w:t>3</w:t>
      </w:r>
      <w:r>
        <w:rPr>
          <w:sz w:val="24"/>
        </w:rPr>
        <w:t>–</w:t>
      </w:r>
      <w:r w:rsidRPr="005D194E">
        <w:rPr>
          <w:sz w:val="24"/>
        </w:rPr>
        <w:t>4,</w:t>
      </w:r>
      <w:r w:rsidR="0021296F">
        <w:rPr>
          <w:sz w:val="24"/>
        </w:rPr>
        <w:t xml:space="preserve"> </w:t>
      </w:r>
      <w:r w:rsidRPr="005D194E">
        <w:rPr>
          <w:sz w:val="24"/>
        </w:rPr>
        <w:t>to</w:t>
      </w:r>
      <w:r w:rsidR="0021296F">
        <w:rPr>
          <w:sz w:val="24"/>
        </w:rPr>
        <w:t xml:space="preserve"> </w:t>
      </w:r>
      <w:r w:rsidRPr="005D194E">
        <w:rPr>
          <w:sz w:val="24"/>
        </w:rPr>
        <w:t>take</w:t>
      </w:r>
      <w:r w:rsidR="0021296F">
        <w:rPr>
          <w:sz w:val="24"/>
        </w:rPr>
        <w:t xml:space="preserve"> </w:t>
      </w:r>
      <w:r w:rsidRPr="005D194E">
        <w:rPr>
          <w:sz w:val="24"/>
        </w:rPr>
        <w:t>one</w:t>
      </w:r>
      <w:r w:rsidR="0021296F">
        <w:rPr>
          <w:sz w:val="24"/>
        </w:rPr>
        <w:t xml:space="preserve"> </w:t>
      </w:r>
      <w:r w:rsidRPr="005D194E">
        <w:rPr>
          <w:sz w:val="24"/>
        </w:rPr>
        <w:t>example.</w:t>
      </w:r>
    </w:p>
    <w:p w14:paraId="20D6A842" w14:textId="771E5A6C" w:rsidR="00F26195" w:rsidRDefault="00F26195" w:rsidP="00F26195">
      <w:pPr>
        <w:pStyle w:val="en"/>
        <w:rPr>
          <w:sz w:val="24"/>
        </w:rPr>
      </w:pPr>
      <w:r w:rsidRPr="00F26195">
        <w:rPr>
          <w:rStyle w:val="ennum"/>
        </w:rPr>
        <w:t>1</w:t>
      </w:r>
      <w:r w:rsidR="00425C49">
        <w:rPr>
          <w:rStyle w:val="ennum"/>
        </w:rPr>
        <w:t>4</w:t>
      </w:r>
      <w:r w:rsidRPr="00F26195">
        <w:rPr>
          <w:rStyle w:val="ennum"/>
        </w:rPr>
        <w:t>.</w:t>
      </w:r>
      <w:r w:rsidRPr="00F26195">
        <w:tab/>
      </w:r>
      <w:r w:rsidRPr="005D194E">
        <w:rPr>
          <w:sz w:val="24"/>
        </w:rPr>
        <w:t>The</w:t>
      </w:r>
      <w:r w:rsidR="0021296F">
        <w:rPr>
          <w:sz w:val="24"/>
        </w:rPr>
        <w:t xml:space="preserve"> </w:t>
      </w:r>
      <w:r w:rsidRPr="005D194E">
        <w:rPr>
          <w:sz w:val="24"/>
        </w:rPr>
        <w:t>standard</w:t>
      </w:r>
      <w:r w:rsidR="0021296F">
        <w:rPr>
          <w:sz w:val="24"/>
        </w:rPr>
        <w:t xml:space="preserve"> </w:t>
      </w:r>
      <w:r w:rsidRPr="005D194E">
        <w:rPr>
          <w:sz w:val="24"/>
        </w:rPr>
        <w:t>translation</w:t>
      </w:r>
      <w:r w:rsidR="0021296F">
        <w:rPr>
          <w:sz w:val="24"/>
        </w:rPr>
        <w:t xml:space="preserve"> </w:t>
      </w:r>
      <w:r w:rsidRPr="005D194E">
        <w:rPr>
          <w:sz w:val="24"/>
        </w:rPr>
        <w:t>reads</w:t>
      </w:r>
      <w:r w:rsidR="0021296F">
        <w:rPr>
          <w:sz w:val="24"/>
        </w:rPr>
        <w:t xml:space="preserve"> </w:t>
      </w:r>
      <w:r w:rsidRPr="005D194E">
        <w:rPr>
          <w:sz w:val="24"/>
        </w:rPr>
        <w:t>“having</w:t>
      </w:r>
      <w:r w:rsidR="0021296F">
        <w:rPr>
          <w:sz w:val="24"/>
        </w:rPr>
        <w:t xml:space="preserve"> </w:t>
      </w:r>
      <w:r w:rsidRPr="005D194E">
        <w:rPr>
          <w:sz w:val="24"/>
        </w:rPr>
        <w:t>divided</w:t>
      </w:r>
      <w:r w:rsidR="0021296F">
        <w:rPr>
          <w:sz w:val="24"/>
        </w:rPr>
        <w:t xml:space="preserve"> </w:t>
      </w:r>
      <w:r w:rsidRPr="005D194E">
        <w:rPr>
          <w:sz w:val="24"/>
        </w:rPr>
        <w:t>each</w:t>
      </w:r>
      <w:r w:rsidR="0021296F">
        <w:rPr>
          <w:sz w:val="24"/>
        </w:rPr>
        <w:t xml:space="preserve"> </w:t>
      </w:r>
      <w:r w:rsidRPr="005D194E">
        <w:rPr>
          <w:sz w:val="24"/>
        </w:rPr>
        <w:t>kind</w:t>
      </w:r>
      <w:r w:rsidR="0021296F">
        <w:rPr>
          <w:sz w:val="24"/>
        </w:rPr>
        <w:t xml:space="preserve"> </w:t>
      </w:r>
      <w:r w:rsidRPr="005D194E">
        <w:rPr>
          <w:sz w:val="24"/>
        </w:rPr>
        <w:t>by</w:t>
      </w:r>
      <w:r w:rsidR="0021296F">
        <w:rPr>
          <w:sz w:val="24"/>
        </w:rPr>
        <w:t xml:space="preserve"> </w:t>
      </w:r>
      <w:r w:rsidRPr="005D194E">
        <w:rPr>
          <w:sz w:val="24"/>
        </w:rPr>
        <w:t>being-complete</w:t>
      </w:r>
      <w:r w:rsidR="0021296F">
        <w:rPr>
          <w:sz w:val="24"/>
        </w:rPr>
        <w:t xml:space="preserve"> </w:t>
      </w:r>
      <w:r w:rsidRPr="005D194E">
        <w:rPr>
          <w:sz w:val="24"/>
        </w:rPr>
        <w:t>and</w:t>
      </w:r>
      <w:r w:rsidR="0021296F">
        <w:rPr>
          <w:sz w:val="24"/>
        </w:rPr>
        <w:t xml:space="preserve"> </w:t>
      </w:r>
      <w:r w:rsidRPr="005D194E">
        <w:rPr>
          <w:sz w:val="24"/>
        </w:rPr>
        <w:t>potential</w:t>
      </w:r>
      <w:proofErr w:type="gramStart"/>
      <w:r>
        <w:rPr>
          <w:sz w:val="24"/>
        </w:rPr>
        <w:t>.</w:t>
      </w:r>
      <w:r w:rsidR="0021296F">
        <w:rPr>
          <w:sz w:val="24"/>
        </w:rPr>
        <w:t xml:space="preserve"> </w:t>
      </w:r>
      <w:r>
        <w:rPr>
          <w:sz w:val="24"/>
        </w:rPr>
        <w:t>.</w:t>
      </w:r>
      <w:r w:rsidR="0021296F">
        <w:rPr>
          <w:sz w:val="24"/>
        </w:rPr>
        <w:t xml:space="preserve"> </w:t>
      </w:r>
      <w:r>
        <w:rPr>
          <w:sz w:val="24"/>
        </w:rPr>
        <w:t>.</w:t>
      </w:r>
      <w:commentRangeStart w:id="2363"/>
      <w:r w:rsidR="0021296F">
        <w:rPr>
          <w:sz w:val="24"/>
        </w:rPr>
        <w:t xml:space="preserve"> </w:t>
      </w:r>
      <w:r>
        <w:rPr>
          <w:sz w:val="24"/>
        </w:rPr>
        <w:t>.</w:t>
      </w:r>
      <w:proofErr w:type="gramEnd"/>
      <w:r w:rsidR="0021296F">
        <w:rPr>
          <w:sz w:val="24"/>
        </w:rPr>
        <w:t xml:space="preserve"> </w:t>
      </w:r>
      <w:commentRangeEnd w:id="2363"/>
      <w:r w:rsidR="0058634E">
        <w:rPr>
          <w:rStyle w:val="CommentReference"/>
          <w:rFonts w:eastAsiaTheme="minorEastAsia" w:cstheme="minorBidi"/>
        </w:rPr>
        <w:commentReference w:id="2363"/>
      </w:r>
      <w:r w:rsidRPr="005D194E">
        <w:rPr>
          <w:sz w:val="24"/>
        </w:rPr>
        <w:t>”</w:t>
      </w:r>
      <w:r w:rsidR="0021296F">
        <w:rPr>
          <w:sz w:val="24"/>
        </w:rPr>
        <w:t xml:space="preserve"> </w:t>
      </w:r>
      <w:r w:rsidRPr="005D194E">
        <w:rPr>
          <w:sz w:val="24"/>
        </w:rPr>
        <w:t>But</w:t>
      </w:r>
      <w:r w:rsidR="0021296F">
        <w:rPr>
          <w:sz w:val="24"/>
        </w:rPr>
        <w:t xml:space="preserve"> </w:t>
      </w:r>
      <w:r w:rsidRPr="005D194E">
        <w:rPr>
          <w:sz w:val="24"/>
        </w:rPr>
        <w:t>it</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make</w:t>
      </w:r>
      <w:r w:rsidR="0021296F">
        <w:rPr>
          <w:sz w:val="24"/>
        </w:rPr>
        <w:t xml:space="preserve"> </w:t>
      </w:r>
      <w:r w:rsidRPr="005D194E">
        <w:rPr>
          <w:sz w:val="24"/>
        </w:rPr>
        <w:t>grammatical</w:t>
      </w:r>
      <w:r w:rsidR="0021296F">
        <w:rPr>
          <w:sz w:val="24"/>
        </w:rPr>
        <w:t xml:space="preserve"> </w:t>
      </w:r>
      <w:r w:rsidRPr="005D194E">
        <w:rPr>
          <w:sz w:val="24"/>
        </w:rPr>
        <w:t>sense</w:t>
      </w:r>
      <w:r w:rsidR="0021296F">
        <w:rPr>
          <w:sz w:val="24"/>
        </w:rPr>
        <w:t xml:space="preserve"> </w:t>
      </w:r>
      <w:r w:rsidRPr="005D194E">
        <w:rPr>
          <w:sz w:val="24"/>
        </w:rPr>
        <w:t>to</w:t>
      </w:r>
      <w:r w:rsidR="0021296F">
        <w:rPr>
          <w:sz w:val="24"/>
        </w:rPr>
        <w:t xml:space="preserve"> </w:t>
      </w:r>
      <w:r w:rsidRPr="005D194E">
        <w:rPr>
          <w:sz w:val="24"/>
        </w:rPr>
        <w:t>translate</w:t>
      </w:r>
      <w:r w:rsidR="0021296F">
        <w:rPr>
          <w:sz w:val="24"/>
        </w:rPr>
        <w:t xml:space="preserve"> </w:t>
      </w:r>
      <w:r w:rsidRPr="005D194E">
        <w:rPr>
          <w:sz w:val="24"/>
        </w:rPr>
        <w:t>it</w:t>
      </w:r>
      <w:r w:rsidR="0021296F">
        <w:rPr>
          <w:sz w:val="24"/>
        </w:rPr>
        <w:t xml:space="preserve"> </w:t>
      </w:r>
      <w:r w:rsidRPr="005D194E">
        <w:rPr>
          <w:sz w:val="24"/>
        </w:rPr>
        <w:t>this</w:t>
      </w:r>
      <w:r w:rsidR="0021296F">
        <w:rPr>
          <w:sz w:val="24"/>
        </w:rPr>
        <w:t xml:space="preserve"> </w:t>
      </w:r>
      <w:r w:rsidRPr="005D194E">
        <w:rPr>
          <w:sz w:val="24"/>
        </w:rPr>
        <w:t>way.</w:t>
      </w:r>
      <w:r w:rsidR="0021296F">
        <w:rPr>
          <w:sz w:val="24"/>
        </w:rPr>
        <w:t xml:space="preserve"> </w:t>
      </w:r>
      <w:r w:rsidRPr="005D194E">
        <w:rPr>
          <w:sz w:val="24"/>
        </w:rPr>
        <w:t>The</w:t>
      </w:r>
      <w:r w:rsidR="0021296F">
        <w:rPr>
          <w:sz w:val="24"/>
        </w:rPr>
        <w:t xml:space="preserve"> </w:t>
      </w:r>
      <w:r w:rsidRPr="005D194E">
        <w:rPr>
          <w:sz w:val="24"/>
        </w:rPr>
        <w:t>word</w:t>
      </w:r>
      <w:r w:rsidR="0021296F">
        <w:rPr>
          <w:sz w:val="24"/>
        </w:rPr>
        <w:t xml:space="preserve"> </w:t>
      </w:r>
      <w:proofErr w:type="spellStart"/>
      <w:r w:rsidRPr="009117FD">
        <w:rPr>
          <w:rStyle w:val="i"/>
          <w:sz w:val="24"/>
        </w:rPr>
        <w:t>diaireō</w:t>
      </w:r>
      <w:proofErr w:type="spellEnd"/>
      <w:r w:rsidRPr="005D194E">
        <w:rPr>
          <w:sz w:val="24"/>
        </w:rPr>
        <w:t>,</w:t>
      </w:r>
      <w:r w:rsidR="0021296F">
        <w:rPr>
          <w:sz w:val="24"/>
        </w:rPr>
        <w:t xml:space="preserve"> </w:t>
      </w:r>
      <w:r w:rsidRPr="005D194E">
        <w:rPr>
          <w:sz w:val="24"/>
        </w:rPr>
        <w:t>“distinguish”</w:t>
      </w:r>
      <w:r w:rsidR="0021296F">
        <w:rPr>
          <w:sz w:val="24"/>
        </w:rPr>
        <w:t xml:space="preserve"> </w:t>
      </w:r>
      <w:r w:rsidRPr="005D194E">
        <w:rPr>
          <w:sz w:val="24"/>
        </w:rPr>
        <w:t>or</w:t>
      </w:r>
      <w:r w:rsidR="0021296F">
        <w:rPr>
          <w:sz w:val="24"/>
        </w:rPr>
        <w:t xml:space="preserve"> </w:t>
      </w:r>
      <w:r w:rsidRPr="005D194E">
        <w:rPr>
          <w:sz w:val="24"/>
        </w:rPr>
        <w:t>“divide,”</w:t>
      </w:r>
      <w:r w:rsidR="0021296F">
        <w:rPr>
          <w:sz w:val="24"/>
        </w:rPr>
        <w:t xml:space="preserve"> </w:t>
      </w:r>
      <w:r w:rsidRPr="005D194E">
        <w:rPr>
          <w:sz w:val="24"/>
        </w:rPr>
        <w:t>names</w:t>
      </w:r>
      <w:r w:rsidR="0021296F">
        <w:rPr>
          <w:sz w:val="24"/>
        </w:rPr>
        <w:t xml:space="preserve"> </w:t>
      </w:r>
      <w:r w:rsidRPr="005D194E">
        <w:rPr>
          <w:sz w:val="24"/>
        </w:rPr>
        <w:t>its</w:t>
      </w:r>
      <w:r w:rsidR="0021296F">
        <w:rPr>
          <w:sz w:val="24"/>
        </w:rPr>
        <w:t xml:space="preserve"> </w:t>
      </w:r>
      <w:r w:rsidRPr="005D194E">
        <w:rPr>
          <w:sz w:val="24"/>
        </w:rPr>
        <w:t>criteria</w:t>
      </w:r>
      <w:r w:rsidR="0021296F">
        <w:rPr>
          <w:sz w:val="24"/>
        </w:rPr>
        <w:t xml:space="preserve"> </w:t>
      </w:r>
      <w:r w:rsidRPr="005D194E">
        <w:rPr>
          <w:sz w:val="24"/>
        </w:rPr>
        <w:t>by</w:t>
      </w:r>
      <w:r w:rsidR="0021296F">
        <w:rPr>
          <w:sz w:val="24"/>
        </w:rPr>
        <w:t xml:space="preserve"> </w:t>
      </w:r>
      <w:r w:rsidRPr="005D194E">
        <w:rPr>
          <w:sz w:val="24"/>
        </w:rPr>
        <w:t>using</w:t>
      </w:r>
      <w:r w:rsidR="0021296F">
        <w:rPr>
          <w:sz w:val="24"/>
        </w:rPr>
        <w:t xml:space="preserve"> </w:t>
      </w:r>
      <w:proofErr w:type="spellStart"/>
      <w:r w:rsidRPr="009117FD">
        <w:rPr>
          <w:rStyle w:val="i"/>
          <w:sz w:val="24"/>
        </w:rPr>
        <w:t>kath</w:t>
      </w:r>
      <w:proofErr w:type="spellEnd"/>
      <w:r w:rsidR="0021296F">
        <w:rPr>
          <w:rStyle w:val="i"/>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accusative</w:t>
      </w:r>
      <w:r w:rsidR="0021296F">
        <w:rPr>
          <w:sz w:val="24"/>
        </w:rPr>
        <w:t xml:space="preserve"> </w:t>
      </w:r>
      <w:r w:rsidRPr="005D194E">
        <w:rPr>
          <w:sz w:val="24"/>
        </w:rPr>
        <w:t>case,</w:t>
      </w:r>
      <w:r w:rsidR="0021296F">
        <w:rPr>
          <w:sz w:val="24"/>
        </w:rPr>
        <w:t xml:space="preserve"> </w:t>
      </w:r>
      <w:r w:rsidRPr="005D194E">
        <w:rPr>
          <w:sz w:val="24"/>
        </w:rPr>
        <w:t>with</w:t>
      </w:r>
      <w:r w:rsidR="0021296F">
        <w:rPr>
          <w:sz w:val="24"/>
        </w:rPr>
        <w:t xml:space="preserve"> </w:t>
      </w:r>
      <w:r w:rsidRPr="005D194E">
        <w:rPr>
          <w:sz w:val="24"/>
        </w:rPr>
        <w:t>the</w:t>
      </w:r>
      <w:r w:rsidR="0021296F">
        <w:rPr>
          <w:sz w:val="24"/>
        </w:rPr>
        <w:t xml:space="preserve"> </w:t>
      </w:r>
      <w:r w:rsidRPr="005D194E">
        <w:rPr>
          <w:sz w:val="24"/>
        </w:rPr>
        <w:t>object</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divided</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genitive.</w:t>
      </w:r>
      <w:r w:rsidR="0021296F">
        <w:rPr>
          <w:sz w:val="24"/>
        </w:rPr>
        <w:t xml:space="preserve"> </w:t>
      </w:r>
      <w:r w:rsidRPr="005D194E">
        <w:rPr>
          <w:sz w:val="24"/>
        </w:rPr>
        <w:t>If</w:t>
      </w:r>
      <w:r w:rsidR="0021296F">
        <w:rPr>
          <w:sz w:val="24"/>
        </w:rPr>
        <w:t xml:space="preserve"> </w:t>
      </w:r>
      <w:r w:rsidRPr="005D194E">
        <w:rPr>
          <w:sz w:val="24"/>
        </w:rPr>
        <w:t>Aristotle</w:t>
      </w:r>
      <w:r w:rsidR="0021296F">
        <w:rPr>
          <w:sz w:val="24"/>
        </w:rPr>
        <w:t xml:space="preserve"> </w:t>
      </w:r>
      <w:r w:rsidRPr="005D194E">
        <w:rPr>
          <w:sz w:val="24"/>
        </w:rPr>
        <w:t>meant</w:t>
      </w:r>
      <w:r w:rsidR="0021296F">
        <w:rPr>
          <w:sz w:val="24"/>
        </w:rPr>
        <w:t xml:space="preserve"> </w:t>
      </w:r>
      <w:r w:rsidRPr="005D194E">
        <w:rPr>
          <w:sz w:val="24"/>
        </w:rPr>
        <w:t>to</w:t>
      </w:r>
      <w:r w:rsidR="0021296F">
        <w:rPr>
          <w:sz w:val="24"/>
        </w:rPr>
        <w:t xml:space="preserve"> </w:t>
      </w:r>
      <w:r w:rsidRPr="005D194E">
        <w:rPr>
          <w:sz w:val="24"/>
        </w:rPr>
        <w:t>use</w:t>
      </w:r>
      <w:r w:rsidR="0021296F">
        <w:rPr>
          <w:sz w:val="24"/>
        </w:rPr>
        <w:t xml:space="preserve"> </w:t>
      </w:r>
      <w:r w:rsidRPr="005D194E">
        <w:rPr>
          <w:sz w:val="24"/>
        </w:rPr>
        <w:t>the</w:t>
      </w:r>
      <w:r w:rsidR="0021296F">
        <w:rPr>
          <w:sz w:val="24"/>
        </w:rPr>
        <w:t xml:space="preserve"> </w:t>
      </w:r>
      <w:r w:rsidRPr="005D194E">
        <w:rPr>
          <w:sz w:val="24"/>
        </w:rPr>
        <w:t>distinction</w:t>
      </w:r>
      <w:r w:rsidR="0021296F">
        <w:rPr>
          <w:sz w:val="24"/>
        </w:rPr>
        <w:t xml:space="preserve"> </w:t>
      </w:r>
      <w:r w:rsidRPr="005D194E">
        <w:rPr>
          <w:sz w:val="24"/>
        </w:rPr>
        <w:t>between</w:t>
      </w:r>
      <w:r w:rsidR="0021296F">
        <w:rPr>
          <w:sz w:val="24"/>
        </w:rPr>
        <w:t xml:space="preserve"> </w:t>
      </w:r>
      <w:r w:rsidRPr="005D194E">
        <w:rPr>
          <w:sz w:val="24"/>
        </w:rPr>
        <w:t>being-complete</w:t>
      </w:r>
      <w:r w:rsidR="0021296F">
        <w:rPr>
          <w:sz w:val="24"/>
        </w:rPr>
        <w:t xml:space="preserve"> </w:t>
      </w:r>
      <w:r w:rsidRPr="005D194E">
        <w:rPr>
          <w:sz w:val="24"/>
        </w:rPr>
        <w:t>and</w:t>
      </w:r>
      <w:r w:rsidR="0021296F">
        <w:rPr>
          <w:sz w:val="24"/>
        </w:rPr>
        <w:t xml:space="preserve"> </w:t>
      </w:r>
      <w:r w:rsidRPr="005D194E">
        <w:rPr>
          <w:sz w:val="24"/>
        </w:rPr>
        <w:t>being-potential</w:t>
      </w:r>
      <w:r w:rsidR="0021296F">
        <w:rPr>
          <w:sz w:val="24"/>
        </w:rPr>
        <w:t xml:space="preserve"> </w:t>
      </w:r>
      <w:r w:rsidRPr="005D194E">
        <w:rPr>
          <w:sz w:val="24"/>
        </w:rPr>
        <w:t>to</w:t>
      </w:r>
      <w:r w:rsidR="0021296F">
        <w:rPr>
          <w:sz w:val="24"/>
        </w:rPr>
        <w:t xml:space="preserve"> </w:t>
      </w:r>
      <w:r w:rsidRPr="005D194E">
        <w:rPr>
          <w:sz w:val="24"/>
        </w:rPr>
        <w:t>make</w:t>
      </w:r>
      <w:r w:rsidR="0021296F">
        <w:rPr>
          <w:sz w:val="24"/>
        </w:rPr>
        <w:t xml:space="preserve"> </w:t>
      </w:r>
      <w:r w:rsidRPr="005D194E">
        <w:rPr>
          <w:sz w:val="24"/>
        </w:rPr>
        <w:t>distinctions</w:t>
      </w:r>
      <w:r w:rsidR="0021296F">
        <w:rPr>
          <w:sz w:val="24"/>
        </w:rPr>
        <w:t xml:space="preserve"> </w:t>
      </w:r>
      <w:r w:rsidRPr="005D194E">
        <w:rPr>
          <w:sz w:val="24"/>
        </w:rPr>
        <w:t>within</w:t>
      </w:r>
      <w:r w:rsidR="0021296F">
        <w:rPr>
          <w:sz w:val="24"/>
        </w:rPr>
        <w:t xml:space="preserve"> </w:t>
      </w:r>
      <w:r w:rsidRPr="005D194E">
        <w:rPr>
          <w:sz w:val="24"/>
        </w:rPr>
        <w:t>the</w:t>
      </w:r>
      <w:r w:rsidR="0021296F">
        <w:rPr>
          <w:sz w:val="24"/>
        </w:rPr>
        <w:t xml:space="preserve"> </w:t>
      </w:r>
      <w:r w:rsidRPr="005D194E">
        <w:rPr>
          <w:sz w:val="24"/>
        </w:rPr>
        <w:t>categories,</w:t>
      </w:r>
      <w:r w:rsidR="0021296F">
        <w:rPr>
          <w:sz w:val="24"/>
        </w:rPr>
        <w:t xml:space="preserve"> </w:t>
      </w:r>
      <w:r w:rsidRPr="005D194E">
        <w:rPr>
          <w:sz w:val="24"/>
        </w:rPr>
        <w:t>as</w:t>
      </w:r>
      <w:r w:rsidR="0021296F">
        <w:rPr>
          <w:sz w:val="24"/>
        </w:rPr>
        <w:t xml:space="preserve"> </w:t>
      </w:r>
      <w:r w:rsidRPr="005D194E">
        <w:rPr>
          <w:sz w:val="24"/>
        </w:rPr>
        <w:t>the</w:t>
      </w:r>
      <w:r w:rsidR="0021296F">
        <w:rPr>
          <w:sz w:val="24"/>
        </w:rPr>
        <w:t xml:space="preserve"> </w:t>
      </w:r>
      <w:r w:rsidRPr="005D194E">
        <w:rPr>
          <w:sz w:val="24"/>
        </w:rPr>
        <w:t>modal</w:t>
      </w:r>
      <w:r w:rsidR="0021296F">
        <w:rPr>
          <w:sz w:val="24"/>
        </w:rPr>
        <w:t xml:space="preserve"> </w:t>
      </w:r>
      <w:r w:rsidRPr="005D194E">
        <w:rPr>
          <w:sz w:val="24"/>
        </w:rPr>
        <w:t>states</w:t>
      </w:r>
      <w:r w:rsidR="0021296F">
        <w:rPr>
          <w:sz w:val="24"/>
        </w:rPr>
        <w:t xml:space="preserve"> </w:t>
      </w:r>
      <w:r w:rsidRPr="005D194E">
        <w:rPr>
          <w:sz w:val="24"/>
        </w:rPr>
        <w:t>hypothesis</w:t>
      </w:r>
      <w:r w:rsidR="0021296F">
        <w:rPr>
          <w:sz w:val="24"/>
        </w:rPr>
        <w:t xml:space="preserve"> </w:t>
      </w:r>
      <w:r w:rsidRPr="005D194E">
        <w:rPr>
          <w:sz w:val="24"/>
        </w:rPr>
        <w:t>holds,</w:t>
      </w:r>
      <w:r w:rsidR="0021296F">
        <w:rPr>
          <w:sz w:val="24"/>
        </w:rPr>
        <w:t xml:space="preserve"> </w:t>
      </w:r>
      <w:r w:rsidRPr="005D194E">
        <w:rPr>
          <w:sz w:val="24"/>
        </w:rPr>
        <w:t>then</w:t>
      </w:r>
      <w:r w:rsidR="0021296F">
        <w:rPr>
          <w:sz w:val="24"/>
        </w:rPr>
        <w:t xml:space="preserve"> </w:t>
      </w:r>
      <w:r w:rsidRPr="005D194E">
        <w:rPr>
          <w:sz w:val="24"/>
        </w:rPr>
        <w:t>he</w:t>
      </w:r>
      <w:r w:rsidR="0021296F">
        <w:rPr>
          <w:sz w:val="24"/>
        </w:rPr>
        <w:t xml:space="preserve"> </w:t>
      </w:r>
      <w:r w:rsidRPr="005D194E">
        <w:rPr>
          <w:sz w:val="24"/>
        </w:rPr>
        <w:t>would</w:t>
      </w:r>
      <w:r w:rsidR="0021296F">
        <w:rPr>
          <w:sz w:val="24"/>
        </w:rPr>
        <w:t xml:space="preserve"> </w:t>
      </w:r>
      <w:r w:rsidRPr="005D194E">
        <w:rPr>
          <w:sz w:val="24"/>
        </w:rPr>
        <w:t>have</w:t>
      </w:r>
      <w:r w:rsidR="0021296F">
        <w:rPr>
          <w:sz w:val="24"/>
        </w:rPr>
        <w:t xml:space="preserve"> </w:t>
      </w:r>
      <w:r w:rsidRPr="005D194E">
        <w:rPr>
          <w:sz w:val="24"/>
        </w:rPr>
        <w:t>said</w:t>
      </w:r>
      <w:r w:rsidR="0021296F">
        <w:rPr>
          <w:sz w:val="24"/>
        </w:rPr>
        <w:t xml:space="preserve"> </w:t>
      </w:r>
      <w:r w:rsidRPr="005D194E">
        <w:rPr>
          <w:sz w:val="24"/>
        </w:rPr>
        <w:t>the</w:t>
      </w:r>
      <w:r w:rsidR="0021296F">
        <w:rPr>
          <w:sz w:val="24"/>
        </w:rPr>
        <w:t xml:space="preserve"> </w:t>
      </w:r>
      <w:r w:rsidRPr="005D194E">
        <w:rPr>
          <w:sz w:val="24"/>
        </w:rPr>
        <w:t>opposite:</w:t>
      </w:r>
      <w:r w:rsidR="0021296F">
        <w:rPr>
          <w:rStyle w:val="i"/>
          <w:sz w:val="24"/>
        </w:rPr>
        <w:t xml:space="preserve"> </w:t>
      </w:r>
      <w:proofErr w:type="spellStart"/>
      <w:r w:rsidRPr="009117FD">
        <w:rPr>
          <w:rStyle w:val="i"/>
          <w:sz w:val="24"/>
        </w:rPr>
        <w:t>diēͅrēménou</w:t>
      </w:r>
      <w:proofErr w:type="spellEnd"/>
      <w:r w:rsidR="0021296F">
        <w:rPr>
          <w:rStyle w:val="i"/>
          <w:sz w:val="24"/>
        </w:rPr>
        <w:t xml:space="preserve"> </w:t>
      </w:r>
      <w:proofErr w:type="spellStart"/>
      <w:r w:rsidRPr="009117FD">
        <w:rPr>
          <w:rStyle w:val="i"/>
          <w:sz w:val="24"/>
        </w:rPr>
        <w:t>dè</w:t>
      </w:r>
      <w:proofErr w:type="spellEnd"/>
      <w:r w:rsidR="0021296F">
        <w:rPr>
          <w:rStyle w:val="i"/>
          <w:sz w:val="24"/>
        </w:rPr>
        <w:t xml:space="preserve"> </w:t>
      </w:r>
      <w:proofErr w:type="spellStart"/>
      <w:r w:rsidRPr="009117FD">
        <w:rPr>
          <w:rStyle w:val="i"/>
          <w:sz w:val="24"/>
        </w:rPr>
        <w:t>katà</w:t>
      </w:r>
      <w:proofErr w:type="spellEnd"/>
      <w:r w:rsidR="0021296F">
        <w:rPr>
          <w:rStyle w:val="i"/>
          <w:sz w:val="24"/>
        </w:rPr>
        <w:t xml:space="preserve"> </w:t>
      </w:r>
      <w:proofErr w:type="spellStart"/>
      <w:r w:rsidRPr="009117FD">
        <w:rPr>
          <w:rStyle w:val="i"/>
          <w:sz w:val="24"/>
        </w:rPr>
        <w:t>tòn</w:t>
      </w:r>
      <w:proofErr w:type="spellEnd"/>
      <w:r w:rsidR="0021296F">
        <w:rPr>
          <w:rStyle w:val="i"/>
          <w:sz w:val="24"/>
        </w:rPr>
        <w:t xml:space="preserve"> </w:t>
      </w:r>
      <w:proofErr w:type="spellStart"/>
      <w:r w:rsidRPr="009117FD">
        <w:rPr>
          <w:rStyle w:val="i"/>
          <w:sz w:val="24"/>
        </w:rPr>
        <w:t>mèn</w:t>
      </w:r>
      <w:proofErr w:type="spellEnd"/>
      <w:r w:rsidR="0021296F">
        <w:rPr>
          <w:rStyle w:val="i"/>
          <w:sz w:val="24"/>
        </w:rPr>
        <w:t xml:space="preserve"> </w:t>
      </w:r>
      <w:proofErr w:type="spellStart"/>
      <w:r w:rsidRPr="009117FD">
        <w:rPr>
          <w:rStyle w:val="i"/>
          <w:sz w:val="24"/>
        </w:rPr>
        <w:t>entelecheíaͅ</w:t>
      </w:r>
      <w:proofErr w:type="spellEnd"/>
      <w:r w:rsidR="0021296F">
        <w:rPr>
          <w:rStyle w:val="i"/>
          <w:sz w:val="24"/>
        </w:rPr>
        <w:t xml:space="preserve"> </w:t>
      </w:r>
      <w:proofErr w:type="spellStart"/>
      <w:r w:rsidRPr="009117FD">
        <w:rPr>
          <w:rStyle w:val="i"/>
          <w:sz w:val="24"/>
        </w:rPr>
        <w:t>tòn</w:t>
      </w:r>
      <w:proofErr w:type="spellEnd"/>
      <w:r w:rsidR="0021296F">
        <w:rPr>
          <w:rStyle w:val="i"/>
          <w:sz w:val="24"/>
        </w:rPr>
        <w:t xml:space="preserve"> </w:t>
      </w:r>
      <w:proofErr w:type="spellStart"/>
      <w:r w:rsidRPr="009117FD">
        <w:rPr>
          <w:rStyle w:val="i"/>
          <w:sz w:val="24"/>
        </w:rPr>
        <w:t>dè</w:t>
      </w:r>
      <w:proofErr w:type="spellEnd"/>
      <w:r w:rsidR="0021296F">
        <w:rPr>
          <w:rStyle w:val="i"/>
          <w:sz w:val="24"/>
        </w:rPr>
        <w:t xml:space="preserve"> </w:t>
      </w:r>
      <w:proofErr w:type="spellStart"/>
      <w:r w:rsidRPr="009117FD">
        <w:rPr>
          <w:rStyle w:val="i"/>
          <w:sz w:val="24"/>
        </w:rPr>
        <w:t>dunámei</w:t>
      </w:r>
      <w:proofErr w:type="spellEnd"/>
      <w:r w:rsidR="0021296F">
        <w:rPr>
          <w:rStyle w:val="i"/>
          <w:sz w:val="24"/>
        </w:rPr>
        <w:t xml:space="preserve"> </w:t>
      </w:r>
      <w:proofErr w:type="spellStart"/>
      <w:r w:rsidRPr="009117FD">
        <w:rPr>
          <w:rStyle w:val="i"/>
          <w:sz w:val="24"/>
        </w:rPr>
        <w:t>toũ</w:t>
      </w:r>
      <w:proofErr w:type="spellEnd"/>
      <w:r w:rsidR="0021296F">
        <w:rPr>
          <w:rStyle w:val="i"/>
          <w:sz w:val="24"/>
        </w:rPr>
        <w:t xml:space="preserve"> </w:t>
      </w:r>
      <w:proofErr w:type="spellStart"/>
      <w:r w:rsidRPr="009117FD">
        <w:rPr>
          <w:rStyle w:val="i"/>
          <w:sz w:val="24"/>
        </w:rPr>
        <w:t>hékastou</w:t>
      </w:r>
      <w:proofErr w:type="spellEnd"/>
      <w:r w:rsidR="0021296F">
        <w:rPr>
          <w:rStyle w:val="i"/>
          <w:sz w:val="24"/>
        </w:rPr>
        <w:t xml:space="preserve"> </w:t>
      </w:r>
      <w:proofErr w:type="spellStart"/>
      <w:r w:rsidRPr="009117FD">
        <w:rPr>
          <w:rStyle w:val="i"/>
          <w:sz w:val="24"/>
        </w:rPr>
        <w:t>génous</w:t>
      </w:r>
      <w:proofErr w:type="spellEnd"/>
      <w:r w:rsidRPr="005D194E">
        <w:rPr>
          <w:sz w:val="24"/>
        </w:rPr>
        <w:t>.</w:t>
      </w:r>
    </w:p>
    <w:p w14:paraId="765BDC97" w14:textId="262554FD" w:rsidR="00CC3ABF" w:rsidRDefault="00F26195" w:rsidP="00F26195">
      <w:pPr>
        <w:pStyle w:val="en"/>
        <w:rPr>
          <w:sz w:val="24"/>
        </w:rPr>
      </w:pPr>
      <w:r w:rsidRPr="00F26195">
        <w:rPr>
          <w:rStyle w:val="ennum"/>
        </w:rPr>
        <w:t>1</w:t>
      </w:r>
      <w:r w:rsidR="00425C49">
        <w:rPr>
          <w:rStyle w:val="ennum"/>
        </w:rPr>
        <w:t>5</w:t>
      </w:r>
      <w:r w:rsidRPr="00F26195">
        <w:rPr>
          <w:rStyle w:val="ennum"/>
        </w:rPr>
        <w:t>.</w:t>
      </w:r>
      <w:r w:rsidRPr="00F26195">
        <w:tab/>
      </w:r>
      <w:r w:rsidRPr="005D194E">
        <w:rPr>
          <w:sz w:val="24"/>
        </w:rPr>
        <w:t>Some</w:t>
      </w:r>
      <w:r w:rsidR="0021296F">
        <w:rPr>
          <w:sz w:val="24"/>
        </w:rPr>
        <w:t xml:space="preserve"> </w:t>
      </w:r>
      <w:r w:rsidR="00C032EF">
        <w:rPr>
          <w:sz w:val="24"/>
        </w:rPr>
        <w:t>authors</w:t>
      </w:r>
      <w:r w:rsidR="0021296F">
        <w:rPr>
          <w:sz w:val="24"/>
        </w:rPr>
        <w:t xml:space="preserve"> </w:t>
      </w:r>
      <w:r w:rsidRPr="005D194E">
        <w:rPr>
          <w:sz w:val="24"/>
        </w:rPr>
        <w:t>(e.g.</w:t>
      </w:r>
      <w:r w:rsidR="003B25AF">
        <w:rPr>
          <w:sz w:val="24"/>
        </w:rPr>
        <w:t>,</w:t>
      </w:r>
      <w:r w:rsidR="0021296F">
        <w:rPr>
          <w:sz w:val="24"/>
        </w:rPr>
        <w:t xml:space="preserve"> </w:t>
      </w:r>
      <w:proofErr w:type="spellStart"/>
      <w:r w:rsidRPr="005D194E">
        <w:rPr>
          <w:sz w:val="24"/>
        </w:rPr>
        <w:t>Beere</w:t>
      </w:r>
      <w:proofErr w:type="spellEnd"/>
      <w:r w:rsidR="0021296F">
        <w:rPr>
          <w:sz w:val="24"/>
        </w:rPr>
        <w:t xml:space="preserve"> </w:t>
      </w:r>
      <w:r w:rsidRPr="005D194E">
        <w:rPr>
          <w:sz w:val="24"/>
        </w:rPr>
        <w:t>2009)</w:t>
      </w:r>
      <w:r w:rsidR="0021296F">
        <w:rPr>
          <w:sz w:val="24"/>
        </w:rPr>
        <w:t xml:space="preserve"> </w:t>
      </w:r>
      <w:r w:rsidRPr="005D194E">
        <w:rPr>
          <w:sz w:val="24"/>
        </w:rPr>
        <w:t>read</w:t>
      </w:r>
      <w:r w:rsidR="0021296F">
        <w:rPr>
          <w:sz w:val="24"/>
        </w:rPr>
        <w:t xml:space="preserve"> </w:t>
      </w:r>
      <w:r w:rsidRPr="005D194E">
        <w:rPr>
          <w:sz w:val="24"/>
        </w:rPr>
        <w:t>the</w:t>
      </w:r>
      <w:r w:rsidR="0021296F">
        <w:rPr>
          <w:sz w:val="24"/>
        </w:rPr>
        <w:t xml:space="preserve"> </w:t>
      </w:r>
      <w:r w:rsidRPr="005D194E">
        <w:rPr>
          <w:sz w:val="24"/>
        </w:rPr>
        <w:t>datives</w:t>
      </w:r>
      <w:r w:rsidR="0021296F">
        <w:rPr>
          <w:sz w:val="24"/>
        </w:rPr>
        <w:t xml:space="preserve"> </w:t>
      </w:r>
      <w:proofErr w:type="spellStart"/>
      <w:r w:rsidRPr="009117FD">
        <w:rPr>
          <w:rStyle w:val="i"/>
          <w:sz w:val="24"/>
        </w:rPr>
        <w:t>dunamei</w:t>
      </w:r>
      <w:proofErr w:type="spellEnd"/>
      <w:r w:rsidR="0021296F">
        <w:rPr>
          <w:rStyle w:val="i"/>
          <w:sz w:val="24"/>
        </w:rPr>
        <w:t xml:space="preserve"> </w:t>
      </w:r>
      <w:r w:rsidRPr="005D194E">
        <w:rPr>
          <w:sz w:val="24"/>
        </w:rPr>
        <w:t>and</w:t>
      </w:r>
      <w:r w:rsidR="0021296F">
        <w:rPr>
          <w:sz w:val="24"/>
        </w:rPr>
        <w:t xml:space="preserve"> </w:t>
      </w:r>
      <w:proofErr w:type="spellStart"/>
      <w:r w:rsidRPr="009117FD">
        <w:rPr>
          <w:rStyle w:val="i"/>
          <w:sz w:val="24"/>
        </w:rPr>
        <w:t>energeiai</w:t>
      </w:r>
      <w:proofErr w:type="spellEnd"/>
      <w:r w:rsidR="0021296F">
        <w:rPr>
          <w:sz w:val="24"/>
        </w:rPr>
        <w:t xml:space="preserve"> </w:t>
      </w:r>
      <w:r w:rsidRPr="005D194E">
        <w:rPr>
          <w:sz w:val="24"/>
        </w:rPr>
        <w:t>as</w:t>
      </w:r>
      <w:r w:rsidR="0021296F">
        <w:rPr>
          <w:sz w:val="24"/>
        </w:rPr>
        <w:t xml:space="preserve"> </w:t>
      </w:r>
      <w:r w:rsidRPr="005D194E">
        <w:rPr>
          <w:sz w:val="24"/>
        </w:rPr>
        <w:t>naming</w:t>
      </w:r>
      <w:r w:rsidR="0021296F">
        <w:rPr>
          <w:sz w:val="24"/>
        </w:rPr>
        <w:t xml:space="preserve"> </w:t>
      </w:r>
      <w:r w:rsidRPr="005D194E">
        <w:rPr>
          <w:sz w:val="24"/>
        </w:rPr>
        <w:t>the</w:t>
      </w:r>
      <w:r w:rsidR="0021296F">
        <w:rPr>
          <w:sz w:val="24"/>
        </w:rPr>
        <w:t xml:space="preserve"> </w:t>
      </w:r>
      <w:r w:rsidRPr="005D194E">
        <w:rPr>
          <w:sz w:val="24"/>
        </w:rPr>
        <w:t>ontological</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these</w:t>
      </w:r>
      <w:r w:rsidR="0021296F">
        <w:rPr>
          <w:sz w:val="24"/>
        </w:rPr>
        <w:t xml:space="preserve"> </w:t>
      </w:r>
      <w:r w:rsidRPr="005D194E">
        <w:rPr>
          <w:sz w:val="24"/>
        </w:rPr>
        <w:t>terms,</w:t>
      </w:r>
      <w:r w:rsidR="0021296F">
        <w:rPr>
          <w:sz w:val="24"/>
        </w:rPr>
        <w:t xml:space="preserve"> </w:t>
      </w:r>
      <w:r w:rsidRPr="005D194E">
        <w:rPr>
          <w:sz w:val="24"/>
        </w:rPr>
        <w:t>as</w:t>
      </w:r>
      <w:r w:rsidR="0021296F">
        <w:rPr>
          <w:sz w:val="24"/>
        </w:rPr>
        <w:t xml:space="preserve"> </w:t>
      </w:r>
      <w:r w:rsidRPr="005D194E">
        <w:rPr>
          <w:sz w:val="24"/>
        </w:rPr>
        <w:t>opposed</w:t>
      </w:r>
      <w:r w:rsidR="0021296F">
        <w:rPr>
          <w:sz w:val="24"/>
        </w:rPr>
        <w:t xml:space="preserve"> </w:t>
      </w:r>
      <w:r w:rsidRPr="005D194E">
        <w:rPr>
          <w:sz w:val="24"/>
        </w:rPr>
        <w:t>to</w:t>
      </w:r>
      <w:r w:rsidR="0021296F">
        <w:rPr>
          <w:sz w:val="24"/>
        </w:rPr>
        <w:t xml:space="preserve"> </w:t>
      </w:r>
      <w:r w:rsidRPr="005D194E">
        <w:rPr>
          <w:sz w:val="24"/>
        </w:rPr>
        <w:t>their</w:t>
      </w:r>
      <w:r w:rsidR="0021296F">
        <w:rPr>
          <w:sz w:val="24"/>
        </w:rPr>
        <w:t xml:space="preserve"> </w:t>
      </w:r>
      <w:r w:rsidRPr="005D194E">
        <w:rPr>
          <w:sz w:val="24"/>
        </w:rPr>
        <w:t>change-related</w:t>
      </w:r>
      <w:r w:rsidR="0021296F">
        <w:rPr>
          <w:sz w:val="24"/>
        </w:rPr>
        <w:t xml:space="preserve"> </w:t>
      </w:r>
      <w:r w:rsidRPr="005D194E">
        <w:rPr>
          <w:sz w:val="24"/>
        </w:rPr>
        <w:t>sense.</w:t>
      </w:r>
      <w:r w:rsidR="0021296F">
        <w:rPr>
          <w:sz w:val="24"/>
        </w:rPr>
        <w:t xml:space="preserve"> </w:t>
      </w:r>
      <w:r w:rsidRPr="005D194E">
        <w:rPr>
          <w:sz w:val="24"/>
        </w:rPr>
        <w:t>In</w:t>
      </w:r>
      <w:r w:rsidR="0021296F">
        <w:rPr>
          <w:sz w:val="24"/>
        </w:rPr>
        <w:t xml:space="preserve"> </w:t>
      </w:r>
      <w:r w:rsidRPr="005D194E">
        <w:rPr>
          <w:sz w:val="24"/>
        </w:rPr>
        <w:t>Sentesy</w:t>
      </w:r>
      <w:r w:rsidR="0021296F">
        <w:rPr>
          <w:sz w:val="24"/>
        </w:rPr>
        <w:t xml:space="preserve"> </w:t>
      </w:r>
      <w:r w:rsidRPr="005D194E">
        <w:rPr>
          <w:sz w:val="24"/>
        </w:rPr>
        <w:t>(2018</w:t>
      </w:r>
      <w:r w:rsidR="00812A52">
        <w:rPr>
          <w:sz w:val="24"/>
        </w:rPr>
        <w:t>a</w:t>
      </w:r>
      <w:r w:rsidRPr="005D194E">
        <w:rPr>
          <w:sz w:val="24"/>
        </w:rPr>
        <w:t>)</w:t>
      </w:r>
      <w:r w:rsidR="0021296F">
        <w:rPr>
          <w:sz w:val="24"/>
        </w:rPr>
        <w:t xml:space="preserve"> </w:t>
      </w:r>
      <w:r w:rsidRPr="005D194E">
        <w:rPr>
          <w:sz w:val="24"/>
        </w:rPr>
        <w:t>I</w:t>
      </w:r>
      <w:r w:rsidR="0021296F">
        <w:rPr>
          <w:sz w:val="24"/>
        </w:rPr>
        <w:t xml:space="preserve"> </w:t>
      </w:r>
      <w:r w:rsidRPr="005D194E">
        <w:rPr>
          <w:sz w:val="24"/>
        </w:rPr>
        <w:t>show</w:t>
      </w:r>
      <w:r w:rsidR="0021296F">
        <w:rPr>
          <w:sz w:val="24"/>
        </w:rPr>
        <w:t xml:space="preserve"> </w:t>
      </w:r>
      <w:r w:rsidRPr="005D194E">
        <w:rPr>
          <w:sz w:val="24"/>
        </w:rPr>
        <w:t>that</w:t>
      </w:r>
      <w:r w:rsidR="0021296F">
        <w:rPr>
          <w:sz w:val="24"/>
        </w:rPr>
        <w:t xml:space="preserve"> </w:t>
      </w:r>
      <w:r w:rsidRPr="005D194E">
        <w:rPr>
          <w:sz w:val="24"/>
        </w:rPr>
        <w:t>Aristotle</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consistent</w:t>
      </w:r>
      <w:r w:rsidR="0021296F">
        <w:rPr>
          <w:sz w:val="24"/>
        </w:rPr>
        <w:t xml:space="preserve"> </w:t>
      </w:r>
      <w:r w:rsidRPr="005D194E">
        <w:rPr>
          <w:sz w:val="24"/>
        </w:rPr>
        <w:t>in</w:t>
      </w:r>
      <w:r w:rsidR="0021296F">
        <w:rPr>
          <w:sz w:val="24"/>
        </w:rPr>
        <w:t xml:space="preserve"> </w:t>
      </w:r>
      <w:r w:rsidRPr="005D194E">
        <w:rPr>
          <w:sz w:val="24"/>
        </w:rPr>
        <w:t>doing</w:t>
      </w:r>
      <w:r w:rsidR="0021296F">
        <w:rPr>
          <w:sz w:val="24"/>
        </w:rPr>
        <w:t xml:space="preserve"> </w:t>
      </w:r>
      <w:r w:rsidRPr="005D194E">
        <w:rPr>
          <w:sz w:val="24"/>
        </w:rPr>
        <w:t>this,</w:t>
      </w:r>
      <w:r w:rsidR="0021296F">
        <w:rPr>
          <w:sz w:val="24"/>
        </w:rPr>
        <w:t xml:space="preserve"> </w:t>
      </w:r>
      <w:r w:rsidRPr="005D194E">
        <w:rPr>
          <w:sz w:val="24"/>
        </w:rPr>
        <w:t>and</w:t>
      </w:r>
      <w:r w:rsidR="0021296F">
        <w:rPr>
          <w:sz w:val="24"/>
        </w:rPr>
        <w:t xml:space="preserve"> </w:t>
      </w:r>
      <w:r w:rsidRPr="005D194E">
        <w:rPr>
          <w:sz w:val="24"/>
        </w:rPr>
        <w:t>this</w:t>
      </w:r>
      <w:r w:rsidR="0021296F">
        <w:rPr>
          <w:sz w:val="24"/>
        </w:rPr>
        <w:t xml:space="preserve"> </w:t>
      </w:r>
      <w:r w:rsidRPr="005D194E">
        <w:rPr>
          <w:sz w:val="24"/>
        </w:rPr>
        <w:t>passage</w:t>
      </w:r>
      <w:r w:rsidR="0021296F">
        <w:rPr>
          <w:sz w:val="24"/>
        </w:rPr>
        <w:t xml:space="preserve"> </w:t>
      </w:r>
      <w:r w:rsidRPr="005D194E">
        <w:rPr>
          <w:sz w:val="24"/>
        </w:rPr>
        <w:t>bears</w:t>
      </w:r>
      <w:r w:rsidR="0021296F">
        <w:rPr>
          <w:sz w:val="24"/>
        </w:rPr>
        <w:t xml:space="preserve"> </w:t>
      </w:r>
      <w:r w:rsidRPr="005D194E">
        <w:rPr>
          <w:sz w:val="24"/>
        </w:rPr>
        <w:t>out</w:t>
      </w:r>
      <w:r w:rsidR="0021296F">
        <w:rPr>
          <w:sz w:val="24"/>
        </w:rPr>
        <w:t xml:space="preserve"> </w:t>
      </w:r>
      <w:r w:rsidRPr="005D194E">
        <w:rPr>
          <w:sz w:val="24"/>
        </w:rPr>
        <w:t>that</w:t>
      </w:r>
      <w:r w:rsidR="0021296F">
        <w:rPr>
          <w:sz w:val="24"/>
        </w:rPr>
        <w:t xml:space="preserve"> </w:t>
      </w:r>
      <w:r w:rsidRPr="005D194E">
        <w:rPr>
          <w:sz w:val="24"/>
        </w:rPr>
        <w:t>observation:</w:t>
      </w:r>
      <w:r w:rsidR="0021296F">
        <w:rPr>
          <w:sz w:val="24"/>
        </w:rPr>
        <w:t xml:space="preserve"> </w:t>
      </w:r>
      <w:r w:rsidRPr="005D194E">
        <w:rPr>
          <w:sz w:val="24"/>
        </w:rPr>
        <w:t>having</w:t>
      </w:r>
      <w:r w:rsidR="0021296F">
        <w:rPr>
          <w:sz w:val="24"/>
        </w:rPr>
        <w:t xml:space="preserve"> </w:t>
      </w:r>
      <w:r w:rsidRPr="005D194E">
        <w:rPr>
          <w:sz w:val="24"/>
        </w:rPr>
        <w:t>distinguished</w:t>
      </w:r>
      <w:r w:rsidR="0021296F">
        <w:rPr>
          <w:sz w:val="24"/>
        </w:rPr>
        <w:t xml:space="preserve"> </w:t>
      </w:r>
      <w:r w:rsidRPr="005D194E">
        <w:rPr>
          <w:sz w:val="24"/>
        </w:rPr>
        <w:t>between</w:t>
      </w:r>
      <w:r w:rsidR="0021296F">
        <w:rPr>
          <w:sz w:val="24"/>
        </w:rPr>
        <w:t xml:space="preserve"> </w:t>
      </w:r>
      <w:r w:rsidRPr="005D194E">
        <w:rPr>
          <w:sz w:val="24"/>
        </w:rPr>
        <w:t>two</w:t>
      </w:r>
      <w:r w:rsidR="0021296F">
        <w:rPr>
          <w:sz w:val="24"/>
        </w:rPr>
        <w:t xml:space="preserve"> </w:t>
      </w:r>
      <w:r w:rsidRPr="005D194E">
        <w:rPr>
          <w:sz w:val="24"/>
        </w:rPr>
        <w:t>datives</w:t>
      </w:r>
      <w:r w:rsidR="0021296F">
        <w:rPr>
          <w:sz w:val="24"/>
        </w:rPr>
        <w:t xml:space="preserve"> </w:t>
      </w:r>
      <w:r w:rsidRPr="005D194E">
        <w:rPr>
          <w:sz w:val="24"/>
        </w:rPr>
        <w:t>(</w:t>
      </w:r>
      <w:proofErr w:type="spellStart"/>
      <w:r w:rsidRPr="009117FD">
        <w:rPr>
          <w:rStyle w:val="i"/>
          <w:sz w:val="24"/>
        </w:rPr>
        <w:t>dunamei</w:t>
      </w:r>
      <w:proofErr w:type="spellEnd"/>
      <w:r w:rsidR="0021296F">
        <w:rPr>
          <w:sz w:val="24"/>
        </w:rPr>
        <w:t xml:space="preserve"> </w:t>
      </w:r>
      <w:r w:rsidRPr="005D194E">
        <w:rPr>
          <w:sz w:val="24"/>
        </w:rPr>
        <w:t>and</w:t>
      </w:r>
      <w:r w:rsidR="0021296F">
        <w:rPr>
          <w:sz w:val="24"/>
        </w:rPr>
        <w:t xml:space="preserve"> </w:t>
      </w:r>
      <w:proofErr w:type="spellStart"/>
      <w:r w:rsidRPr="009117FD">
        <w:rPr>
          <w:rStyle w:val="i"/>
          <w:sz w:val="24"/>
        </w:rPr>
        <w:t>entelecheiai</w:t>
      </w:r>
      <w:proofErr w:type="spellEnd"/>
      <w:r w:rsidRPr="005D194E">
        <w:rPr>
          <w:sz w:val="24"/>
        </w:rPr>
        <w:t>),</w:t>
      </w:r>
      <w:r w:rsidR="0021296F">
        <w:rPr>
          <w:sz w:val="24"/>
        </w:rPr>
        <w:t xml:space="preserve"> </w:t>
      </w:r>
      <w:r w:rsidRPr="005D194E">
        <w:rPr>
          <w:sz w:val="24"/>
        </w:rPr>
        <w:t>Aristotle</w:t>
      </w:r>
      <w:r w:rsidR="0021296F">
        <w:rPr>
          <w:sz w:val="24"/>
        </w:rPr>
        <w:t xml:space="preserve"> </w:t>
      </w:r>
      <w:r w:rsidRPr="005D194E">
        <w:rPr>
          <w:sz w:val="24"/>
        </w:rPr>
        <w:lastRenderedPageBreak/>
        <w:t>uses</w:t>
      </w:r>
      <w:r w:rsidR="0021296F">
        <w:rPr>
          <w:sz w:val="24"/>
        </w:rPr>
        <w:t xml:space="preserve"> </w:t>
      </w:r>
      <w:r w:rsidRPr="005D194E">
        <w:rPr>
          <w:sz w:val="24"/>
        </w:rPr>
        <w:t>only</w:t>
      </w:r>
      <w:r w:rsidR="0021296F">
        <w:rPr>
          <w:sz w:val="24"/>
        </w:rPr>
        <w:t xml:space="preserve"> </w:t>
      </w:r>
      <w:r w:rsidRPr="005D194E">
        <w:rPr>
          <w:sz w:val="24"/>
        </w:rPr>
        <w:t>one</w:t>
      </w:r>
      <w:r w:rsidR="0021296F">
        <w:rPr>
          <w:sz w:val="24"/>
        </w:rPr>
        <w:t xml:space="preserve"> </w:t>
      </w:r>
      <w:r w:rsidRPr="005D194E">
        <w:rPr>
          <w:sz w:val="24"/>
        </w:rPr>
        <w:t>dative</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definition</w:t>
      </w:r>
      <w:r w:rsidR="0021296F">
        <w:rPr>
          <w:sz w:val="24"/>
        </w:rPr>
        <w:t xml:space="preserve"> </w:t>
      </w:r>
      <w:r w:rsidRPr="005D194E">
        <w:rPr>
          <w:sz w:val="24"/>
        </w:rPr>
        <w:t>(</w:t>
      </w:r>
      <w:proofErr w:type="spellStart"/>
      <w:r w:rsidRPr="009117FD">
        <w:rPr>
          <w:rStyle w:val="i"/>
          <w:sz w:val="24"/>
        </w:rPr>
        <w:t>dunamei</w:t>
      </w:r>
      <w:proofErr w:type="spellEnd"/>
      <w:r w:rsidRPr="005D194E">
        <w:rPr>
          <w:sz w:val="24"/>
        </w:rPr>
        <w:t>).</w:t>
      </w:r>
    </w:p>
    <w:p w14:paraId="24C5A65F" w14:textId="44FB6B82" w:rsidR="00CC3ABF" w:rsidRDefault="00F26195" w:rsidP="00F26195">
      <w:pPr>
        <w:pStyle w:val="en"/>
        <w:rPr>
          <w:sz w:val="24"/>
        </w:rPr>
      </w:pPr>
      <w:r w:rsidRPr="00F26195">
        <w:rPr>
          <w:rStyle w:val="ennum"/>
        </w:rPr>
        <w:t>1</w:t>
      </w:r>
      <w:r w:rsidR="00425C49">
        <w:rPr>
          <w:rStyle w:val="ennum"/>
        </w:rPr>
        <w:t>6</w:t>
      </w:r>
      <w:r w:rsidRPr="00F26195">
        <w:rPr>
          <w:rStyle w:val="ennum"/>
        </w:rPr>
        <w:t>.</w:t>
      </w:r>
      <w:r w:rsidRPr="00F26195">
        <w:tab/>
      </w:r>
      <w:r w:rsidRPr="005D194E">
        <w:rPr>
          <w:sz w:val="24"/>
        </w:rPr>
        <w:t>Since</w:t>
      </w:r>
      <w:r w:rsidR="0021296F">
        <w:rPr>
          <w:sz w:val="24"/>
        </w:rPr>
        <w:t xml:space="preserve"> </w:t>
      </w:r>
      <w:r w:rsidRPr="005D194E">
        <w:rPr>
          <w:sz w:val="24"/>
        </w:rPr>
        <w:t>others,</w:t>
      </w:r>
      <w:r w:rsidR="0021296F">
        <w:rPr>
          <w:sz w:val="24"/>
        </w:rPr>
        <w:t xml:space="preserve"> </w:t>
      </w:r>
      <w:r w:rsidRPr="005D194E">
        <w:rPr>
          <w:sz w:val="24"/>
        </w:rPr>
        <w:t>notably</w:t>
      </w:r>
      <w:r w:rsidR="0021296F">
        <w:rPr>
          <w:sz w:val="24"/>
        </w:rPr>
        <w:t xml:space="preserve"> </w:t>
      </w:r>
      <w:r w:rsidRPr="005D194E">
        <w:rPr>
          <w:sz w:val="24"/>
        </w:rPr>
        <w:t>Coope</w:t>
      </w:r>
      <w:r w:rsidR="0021296F">
        <w:rPr>
          <w:sz w:val="24"/>
        </w:rPr>
        <w:t xml:space="preserve"> </w:t>
      </w:r>
      <w:r w:rsidRPr="005D194E">
        <w:rPr>
          <w:sz w:val="24"/>
        </w:rPr>
        <w:t>(2009),</w:t>
      </w:r>
      <w:r w:rsidR="0021296F">
        <w:rPr>
          <w:sz w:val="24"/>
        </w:rPr>
        <w:t xml:space="preserve"> </w:t>
      </w:r>
      <w:r w:rsidR="00BE785F">
        <w:rPr>
          <w:sz w:val="24"/>
        </w:rPr>
        <w:t>A.</w:t>
      </w:r>
      <w:r w:rsidR="0021296F">
        <w:rPr>
          <w:sz w:val="24"/>
        </w:rPr>
        <w:t xml:space="preserve"> </w:t>
      </w:r>
      <w:r w:rsidRPr="005D194E">
        <w:rPr>
          <w:sz w:val="24"/>
        </w:rPr>
        <w:t>Anagnostopoulos</w:t>
      </w:r>
      <w:r w:rsidR="0021296F">
        <w:rPr>
          <w:sz w:val="24"/>
        </w:rPr>
        <w:t xml:space="preserve"> </w:t>
      </w:r>
      <w:r w:rsidRPr="005D194E">
        <w:rPr>
          <w:sz w:val="24"/>
        </w:rPr>
        <w:t>(2010),</w:t>
      </w:r>
      <w:r w:rsidR="0021296F">
        <w:rPr>
          <w:sz w:val="24"/>
        </w:rPr>
        <w:t xml:space="preserve"> </w:t>
      </w:r>
      <w:r w:rsidRPr="005D194E">
        <w:rPr>
          <w:sz w:val="24"/>
        </w:rPr>
        <w:t>and</w:t>
      </w:r>
      <w:r w:rsidR="0021296F">
        <w:rPr>
          <w:sz w:val="24"/>
        </w:rPr>
        <w:t xml:space="preserve"> </w:t>
      </w:r>
      <w:r w:rsidRPr="005D194E">
        <w:rPr>
          <w:sz w:val="24"/>
        </w:rPr>
        <w:t>Charles</w:t>
      </w:r>
      <w:r w:rsidR="0021296F">
        <w:rPr>
          <w:sz w:val="24"/>
        </w:rPr>
        <w:t xml:space="preserve"> </w:t>
      </w:r>
      <w:r w:rsidRPr="005D194E">
        <w:rPr>
          <w:sz w:val="24"/>
        </w:rPr>
        <w:t>(2015),</w:t>
      </w:r>
      <w:r w:rsidR="0021296F">
        <w:rPr>
          <w:sz w:val="24"/>
        </w:rPr>
        <w:t xml:space="preserve"> </w:t>
      </w:r>
      <w:r w:rsidRPr="005D194E">
        <w:rPr>
          <w:sz w:val="24"/>
        </w:rPr>
        <w:t>have</w:t>
      </w:r>
      <w:r w:rsidR="0021296F">
        <w:rPr>
          <w:sz w:val="24"/>
        </w:rPr>
        <w:t xml:space="preserve"> </w:t>
      </w:r>
      <w:r w:rsidRPr="005D194E">
        <w:rPr>
          <w:sz w:val="24"/>
        </w:rPr>
        <w:t>adequately</w:t>
      </w:r>
      <w:r w:rsidR="0021296F">
        <w:rPr>
          <w:sz w:val="24"/>
        </w:rPr>
        <w:t xml:space="preserve"> </w:t>
      </w:r>
      <w:r w:rsidRPr="005D194E">
        <w:rPr>
          <w:sz w:val="24"/>
        </w:rPr>
        <w:t>described</w:t>
      </w:r>
      <w:r w:rsidR="0021296F">
        <w:rPr>
          <w:sz w:val="24"/>
        </w:rPr>
        <w:t xml:space="preserve"> </w:t>
      </w:r>
      <w:r w:rsidRPr="005D194E">
        <w:rPr>
          <w:sz w:val="24"/>
        </w:rPr>
        <w:t>the</w:t>
      </w:r>
      <w:r w:rsidR="0021296F">
        <w:rPr>
          <w:sz w:val="24"/>
        </w:rPr>
        <w:t xml:space="preserve"> </w:t>
      </w:r>
      <w:r w:rsidRPr="005D194E">
        <w:rPr>
          <w:sz w:val="24"/>
        </w:rPr>
        <w:t>existing</w:t>
      </w:r>
      <w:r w:rsidR="0021296F">
        <w:rPr>
          <w:sz w:val="24"/>
        </w:rPr>
        <w:t xml:space="preserve"> </w:t>
      </w:r>
      <w:r w:rsidRPr="005D194E">
        <w:rPr>
          <w:sz w:val="24"/>
        </w:rPr>
        <w:t>scholarly</w:t>
      </w:r>
      <w:r w:rsidR="0021296F">
        <w:rPr>
          <w:sz w:val="24"/>
        </w:rPr>
        <w:t xml:space="preserve"> </w:t>
      </w:r>
      <w:r w:rsidRPr="005D194E">
        <w:rPr>
          <w:sz w:val="24"/>
        </w:rPr>
        <w:t>positions</w:t>
      </w:r>
      <w:r w:rsidR="0021296F">
        <w:rPr>
          <w:sz w:val="24"/>
        </w:rPr>
        <w:t xml:space="preserve"> </w:t>
      </w:r>
      <w:r w:rsidRPr="005D194E">
        <w:rPr>
          <w:sz w:val="24"/>
        </w:rPr>
        <w:t>on</w:t>
      </w:r>
      <w:r w:rsidR="0021296F">
        <w:rPr>
          <w:sz w:val="24"/>
        </w:rPr>
        <w:t xml:space="preserve"> </w:t>
      </w:r>
      <w:r w:rsidRPr="005D194E">
        <w:rPr>
          <w:sz w:val="24"/>
        </w:rPr>
        <w:t>the</w:t>
      </w:r>
      <w:r w:rsidR="0021296F">
        <w:rPr>
          <w:sz w:val="24"/>
        </w:rPr>
        <w:t xml:space="preserve"> </w:t>
      </w:r>
      <w:r w:rsidRPr="005D194E">
        <w:rPr>
          <w:sz w:val="24"/>
        </w:rPr>
        <w:t>definition</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there</w:t>
      </w:r>
      <w:r w:rsidR="0021296F">
        <w:rPr>
          <w:sz w:val="24"/>
        </w:rPr>
        <w:t xml:space="preserve"> </w:t>
      </w:r>
      <w:r w:rsidRPr="005D194E">
        <w:rPr>
          <w:sz w:val="24"/>
        </w:rPr>
        <w:t>is</w:t>
      </w:r>
      <w:r w:rsidR="0021296F">
        <w:rPr>
          <w:sz w:val="24"/>
        </w:rPr>
        <w:t xml:space="preserve"> </w:t>
      </w:r>
      <w:r w:rsidRPr="005D194E">
        <w:rPr>
          <w:sz w:val="24"/>
        </w:rPr>
        <w:t>no</w:t>
      </w:r>
      <w:r w:rsidR="0021296F">
        <w:rPr>
          <w:sz w:val="24"/>
        </w:rPr>
        <w:t xml:space="preserve"> </w:t>
      </w:r>
      <w:r w:rsidRPr="005D194E">
        <w:rPr>
          <w:sz w:val="24"/>
        </w:rPr>
        <w:t>need</w:t>
      </w:r>
      <w:r w:rsidR="0021296F">
        <w:rPr>
          <w:sz w:val="24"/>
        </w:rPr>
        <w:t xml:space="preserve"> </w:t>
      </w:r>
      <w:r w:rsidRPr="005D194E">
        <w:rPr>
          <w:sz w:val="24"/>
        </w:rPr>
        <w:t>to</w:t>
      </w:r>
      <w:r w:rsidR="0021296F">
        <w:rPr>
          <w:sz w:val="24"/>
        </w:rPr>
        <w:t xml:space="preserve"> </w:t>
      </w:r>
      <w:r w:rsidRPr="005D194E">
        <w:rPr>
          <w:sz w:val="24"/>
        </w:rPr>
        <w:t>review</w:t>
      </w:r>
      <w:r w:rsidR="0021296F">
        <w:rPr>
          <w:sz w:val="24"/>
        </w:rPr>
        <w:t xml:space="preserve"> </w:t>
      </w:r>
      <w:r w:rsidRPr="005D194E">
        <w:rPr>
          <w:sz w:val="24"/>
        </w:rPr>
        <w:t>the</w:t>
      </w:r>
      <w:r w:rsidR="0021296F">
        <w:rPr>
          <w:sz w:val="24"/>
        </w:rPr>
        <w:t xml:space="preserve"> </w:t>
      </w:r>
      <w:r w:rsidRPr="005D194E">
        <w:rPr>
          <w:sz w:val="24"/>
        </w:rPr>
        <w:t>debate</w:t>
      </w:r>
      <w:r w:rsidR="0021296F">
        <w:rPr>
          <w:sz w:val="24"/>
        </w:rPr>
        <w:t xml:space="preserve"> </w:t>
      </w:r>
      <w:r w:rsidRPr="005D194E">
        <w:rPr>
          <w:sz w:val="24"/>
        </w:rPr>
        <w:t>in</w:t>
      </w:r>
      <w:r w:rsidR="0021296F">
        <w:rPr>
          <w:sz w:val="24"/>
        </w:rPr>
        <w:t xml:space="preserve"> </w:t>
      </w:r>
      <w:r w:rsidRPr="005D194E">
        <w:rPr>
          <w:sz w:val="24"/>
        </w:rPr>
        <w:t>detail.</w:t>
      </w:r>
      <w:r w:rsidR="0021296F">
        <w:rPr>
          <w:sz w:val="24"/>
        </w:rPr>
        <w:t xml:space="preserve"> </w:t>
      </w:r>
      <w:r w:rsidRPr="005D194E">
        <w:rPr>
          <w:sz w:val="24"/>
        </w:rPr>
        <w:t>I</w:t>
      </w:r>
      <w:r w:rsidR="0021296F">
        <w:rPr>
          <w:sz w:val="24"/>
        </w:rPr>
        <w:t xml:space="preserve"> </w:t>
      </w:r>
      <w:r w:rsidRPr="005D194E">
        <w:rPr>
          <w:sz w:val="24"/>
        </w:rPr>
        <w:t>group</w:t>
      </w:r>
      <w:r w:rsidR="0021296F">
        <w:rPr>
          <w:sz w:val="24"/>
        </w:rPr>
        <w:t xml:space="preserve"> </w:t>
      </w:r>
      <w:r w:rsidRPr="005D194E">
        <w:rPr>
          <w:sz w:val="24"/>
        </w:rPr>
        <w:t>extant</w:t>
      </w:r>
      <w:r w:rsidR="0021296F">
        <w:rPr>
          <w:sz w:val="24"/>
        </w:rPr>
        <w:t xml:space="preserve"> </w:t>
      </w:r>
      <w:r w:rsidRPr="005D194E">
        <w:rPr>
          <w:sz w:val="24"/>
        </w:rPr>
        <w:t>approaches</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matter</w:t>
      </w:r>
      <w:r w:rsidR="0021296F">
        <w:rPr>
          <w:sz w:val="24"/>
        </w:rPr>
        <w:t xml:space="preserve"> </w:t>
      </w:r>
      <w:r w:rsidRPr="005D194E">
        <w:rPr>
          <w:sz w:val="24"/>
        </w:rPr>
        <w:t>into</w:t>
      </w:r>
      <w:r w:rsidR="0021296F">
        <w:rPr>
          <w:sz w:val="24"/>
        </w:rPr>
        <w:t xml:space="preserve"> </w:t>
      </w:r>
      <w:r w:rsidRPr="005D194E">
        <w:rPr>
          <w:sz w:val="24"/>
        </w:rPr>
        <w:t>one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three</w:t>
      </w:r>
      <w:r w:rsidR="0021296F">
        <w:rPr>
          <w:sz w:val="24"/>
        </w:rPr>
        <w:t xml:space="preserve"> </w:t>
      </w:r>
      <w:r w:rsidRPr="005D194E">
        <w:rPr>
          <w:sz w:val="24"/>
        </w:rPr>
        <w:t>aspects</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definition</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the</w:t>
      </w:r>
      <w:r w:rsidR="0021296F">
        <w:rPr>
          <w:sz w:val="24"/>
        </w:rPr>
        <w:t xml:space="preserve"> </w:t>
      </w:r>
      <w:r w:rsidRPr="005D194E">
        <w:rPr>
          <w:sz w:val="24"/>
        </w:rPr>
        <w:t>first</w:t>
      </w:r>
      <w:r w:rsidR="0021296F">
        <w:rPr>
          <w:sz w:val="24"/>
        </w:rPr>
        <w:t xml:space="preserve"> </w:t>
      </w:r>
      <w:r w:rsidRPr="005D194E">
        <w:rPr>
          <w:sz w:val="24"/>
        </w:rPr>
        <w:t>addresses</w:t>
      </w:r>
      <w:r w:rsidR="0021296F">
        <w:rPr>
          <w:sz w:val="24"/>
        </w:rPr>
        <w:t xml:space="preserve"> </w:t>
      </w:r>
      <w:r w:rsidRPr="005D194E">
        <w:rPr>
          <w:sz w:val="24"/>
        </w:rPr>
        <w:t>the</w:t>
      </w:r>
      <w:r w:rsidR="0021296F">
        <w:rPr>
          <w:sz w:val="24"/>
        </w:rPr>
        <w:t xml:space="preserve"> </w:t>
      </w:r>
      <w:r w:rsidRPr="005D194E">
        <w:rPr>
          <w:sz w:val="24"/>
        </w:rPr>
        <w:t>type</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involved</w:t>
      </w:r>
      <w:r w:rsidR="0021296F">
        <w:rPr>
          <w:sz w:val="24"/>
        </w:rPr>
        <w:t xml:space="preserve"> </w:t>
      </w:r>
      <w:r w:rsidRPr="005D194E">
        <w:rPr>
          <w:sz w:val="24"/>
        </w:rPr>
        <w:t>in</w:t>
      </w:r>
      <w:r w:rsidR="0021296F">
        <w:rPr>
          <w:sz w:val="24"/>
        </w:rPr>
        <w:t xml:space="preserve"> </w:t>
      </w:r>
      <w:r w:rsidRPr="005D194E">
        <w:rPr>
          <w:sz w:val="24"/>
        </w:rPr>
        <w:t>change,</w:t>
      </w:r>
      <w:r w:rsidR="0021296F">
        <w:rPr>
          <w:sz w:val="24"/>
        </w:rPr>
        <w:t xml:space="preserve"> </w:t>
      </w:r>
      <w:r w:rsidRPr="005D194E">
        <w:rPr>
          <w:sz w:val="24"/>
        </w:rPr>
        <w:t>the</w:t>
      </w:r>
      <w:r w:rsidR="0021296F">
        <w:rPr>
          <w:sz w:val="24"/>
        </w:rPr>
        <w:t xml:space="preserve"> </w:t>
      </w:r>
      <w:r w:rsidRPr="005D194E">
        <w:rPr>
          <w:sz w:val="24"/>
        </w:rPr>
        <w:t>second</w:t>
      </w:r>
      <w:r w:rsidR="0021296F">
        <w:rPr>
          <w:sz w:val="24"/>
        </w:rPr>
        <w:t xml:space="preserve"> </w:t>
      </w:r>
      <w:r w:rsidRPr="005D194E">
        <w:rPr>
          <w:sz w:val="24"/>
        </w:rPr>
        <w:t>specifies</w:t>
      </w:r>
      <w:r w:rsidR="0021296F">
        <w:rPr>
          <w:sz w:val="24"/>
        </w:rPr>
        <w:t xml:space="preserve"> </w:t>
      </w:r>
      <w:r w:rsidRPr="005D194E">
        <w:rPr>
          <w:sz w:val="24"/>
        </w:rPr>
        <w:t>the</w:t>
      </w:r>
      <w:r w:rsidR="0021296F">
        <w:rPr>
          <w:sz w:val="24"/>
        </w:rPr>
        <w:t xml:space="preserve"> </w:t>
      </w:r>
      <w:r w:rsidRPr="005D194E">
        <w:rPr>
          <w:sz w:val="24"/>
        </w:rPr>
        <w:t>state(s)</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potency,</w:t>
      </w:r>
      <w:r w:rsidR="0021296F">
        <w:rPr>
          <w:sz w:val="24"/>
        </w:rPr>
        <w:t xml:space="preserve"> </w:t>
      </w:r>
      <w:r w:rsidR="003B25AF">
        <w:rPr>
          <w:sz w:val="24"/>
        </w:rPr>
        <w:t>and</w:t>
      </w:r>
      <w:r w:rsidR="0021296F">
        <w:rPr>
          <w:sz w:val="24"/>
        </w:rPr>
        <w:t xml:space="preserve"> </w:t>
      </w:r>
      <w:r w:rsidRPr="005D194E">
        <w:rPr>
          <w:sz w:val="24"/>
        </w:rPr>
        <w:t>the</w:t>
      </w:r>
      <w:r w:rsidR="0021296F">
        <w:rPr>
          <w:sz w:val="24"/>
        </w:rPr>
        <w:t xml:space="preserve"> </w:t>
      </w:r>
      <w:r w:rsidRPr="005D194E">
        <w:rPr>
          <w:sz w:val="24"/>
        </w:rPr>
        <w:t>third</w:t>
      </w:r>
      <w:r w:rsidR="0021296F">
        <w:rPr>
          <w:sz w:val="24"/>
        </w:rPr>
        <w:t xml:space="preserve"> </w:t>
      </w:r>
      <w:r w:rsidRPr="005D194E">
        <w:rPr>
          <w:sz w:val="24"/>
        </w:rPr>
        <w:t>marks</w:t>
      </w:r>
      <w:r w:rsidR="0021296F">
        <w:rPr>
          <w:sz w:val="24"/>
        </w:rPr>
        <w:t xml:space="preserve"> </w:t>
      </w:r>
      <w:r w:rsidRPr="005D194E">
        <w:rPr>
          <w:sz w:val="24"/>
        </w:rPr>
        <w:t>out</w:t>
      </w:r>
      <w:r w:rsidR="0021296F">
        <w:rPr>
          <w:sz w:val="24"/>
        </w:rPr>
        <w:t xml:space="preserve"> </w:t>
      </w:r>
      <w:r w:rsidRPr="005D194E">
        <w:rPr>
          <w:sz w:val="24"/>
        </w:rPr>
        <w:t>what</w:t>
      </w:r>
      <w:r w:rsidR="0021296F">
        <w:rPr>
          <w:sz w:val="24"/>
        </w:rPr>
        <w:t xml:space="preserve"> </w:t>
      </w:r>
      <w:r w:rsidRPr="005D194E">
        <w:rPr>
          <w:sz w:val="24"/>
        </w:rPr>
        <w:t>kind</w:t>
      </w:r>
      <w:r w:rsidR="0021296F">
        <w:rPr>
          <w:sz w:val="24"/>
        </w:rPr>
        <w:t xml:space="preserve"> </w:t>
      </w:r>
      <w:r w:rsidRPr="005D194E">
        <w:rPr>
          <w:sz w:val="24"/>
        </w:rPr>
        <w:t>of</w:t>
      </w:r>
      <w:r w:rsidR="0021296F">
        <w:rPr>
          <w:sz w:val="24"/>
        </w:rPr>
        <w:t xml:space="preserve"> </w:t>
      </w:r>
      <w:r w:rsidRPr="005D194E">
        <w:rPr>
          <w:sz w:val="24"/>
        </w:rPr>
        <w:t>accomplishment</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first</w:t>
      </w:r>
      <w:r w:rsidR="0021296F">
        <w:rPr>
          <w:sz w:val="24"/>
        </w:rPr>
        <w:t xml:space="preserve"> </w:t>
      </w:r>
      <w:r w:rsidRPr="005D194E">
        <w:rPr>
          <w:sz w:val="24"/>
        </w:rPr>
        <w:t>two</w:t>
      </w:r>
      <w:r w:rsidR="0021296F">
        <w:rPr>
          <w:sz w:val="24"/>
        </w:rPr>
        <w:t xml:space="preserve"> </w:t>
      </w:r>
      <w:r w:rsidRPr="005D194E">
        <w:rPr>
          <w:sz w:val="24"/>
        </w:rPr>
        <w:t>can</w:t>
      </w:r>
      <w:r w:rsidR="0021296F">
        <w:rPr>
          <w:sz w:val="24"/>
        </w:rPr>
        <w:t xml:space="preserve"> </w:t>
      </w:r>
      <w:r w:rsidRPr="005D194E">
        <w:rPr>
          <w:sz w:val="24"/>
        </w:rPr>
        <w:t>be</w:t>
      </w:r>
      <w:r w:rsidR="0021296F">
        <w:rPr>
          <w:sz w:val="24"/>
        </w:rPr>
        <w:t xml:space="preserve"> </w:t>
      </w:r>
      <w:r w:rsidRPr="005D194E">
        <w:rPr>
          <w:sz w:val="24"/>
        </w:rPr>
        <w:t>distinguished</w:t>
      </w:r>
      <w:r w:rsidR="0021296F">
        <w:rPr>
          <w:sz w:val="24"/>
        </w:rPr>
        <w:t xml:space="preserve"> </w:t>
      </w:r>
      <w:r w:rsidRPr="005D194E">
        <w:rPr>
          <w:sz w:val="24"/>
        </w:rPr>
        <w:t>by</w:t>
      </w:r>
      <w:r w:rsidR="0021296F">
        <w:rPr>
          <w:sz w:val="24"/>
        </w:rPr>
        <w:t xml:space="preserve"> </w:t>
      </w:r>
      <w:r w:rsidRPr="005D194E">
        <w:rPr>
          <w:sz w:val="24"/>
        </w:rPr>
        <w:t>the</w:t>
      </w:r>
      <w:r w:rsidR="0021296F">
        <w:rPr>
          <w:sz w:val="24"/>
        </w:rPr>
        <w:t xml:space="preserve"> </w:t>
      </w:r>
      <w:r w:rsidRPr="005D194E">
        <w:rPr>
          <w:sz w:val="24"/>
        </w:rPr>
        <w:t>way</w:t>
      </w:r>
      <w:r w:rsidR="0021296F">
        <w:rPr>
          <w:sz w:val="24"/>
        </w:rPr>
        <w:t xml:space="preserve"> </w:t>
      </w:r>
      <w:r w:rsidRPr="005D194E">
        <w:rPr>
          <w:sz w:val="24"/>
        </w:rPr>
        <w:t>they</w:t>
      </w:r>
      <w:r w:rsidR="0021296F">
        <w:rPr>
          <w:sz w:val="24"/>
        </w:rPr>
        <w:t xml:space="preserve"> </w:t>
      </w:r>
      <w:r w:rsidRPr="005D194E">
        <w:rPr>
          <w:sz w:val="24"/>
        </w:rPr>
        <w:t>interpret</w:t>
      </w:r>
      <w:r w:rsidR="0021296F">
        <w:rPr>
          <w:sz w:val="24"/>
        </w:rPr>
        <w:t xml:space="preserve"> </w:t>
      </w:r>
      <w:r w:rsidRPr="005D194E">
        <w:rPr>
          <w:sz w:val="24"/>
        </w:rPr>
        <w:t>the</w:t>
      </w:r>
      <w:r w:rsidR="0021296F">
        <w:rPr>
          <w:sz w:val="24"/>
        </w:rPr>
        <w:t xml:space="preserve"> </w:t>
      </w:r>
      <w:r w:rsidRPr="005D194E">
        <w:rPr>
          <w:sz w:val="24"/>
        </w:rPr>
        <w:t>term</w:t>
      </w:r>
      <w:r w:rsidR="0021296F">
        <w:rPr>
          <w:sz w:val="24"/>
        </w:rPr>
        <w:t xml:space="preserve"> </w:t>
      </w:r>
      <w:r w:rsidRPr="005D194E">
        <w:rPr>
          <w:sz w:val="24"/>
        </w:rPr>
        <w:t>“being-in-potency”</w:t>
      </w:r>
      <w:r w:rsidR="0021296F">
        <w:rPr>
          <w:sz w:val="24"/>
        </w:rPr>
        <w:t xml:space="preserve"> </w:t>
      </w:r>
      <w:r w:rsidRPr="005D194E">
        <w:rPr>
          <w:sz w:val="24"/>
        </w:rPr>
        <w:t>(</w:t>
      </w:r>
      <w:r w:rsidRPr="009117FD">
        <w:rPr>
          <w:rStyle w:val="i"/>
          <w:sz w:val="24"/>
        </w:rPr>
        <w:t>to</w:t>
      </w:r>
      <w:r w:rsidR="0021296F">
        <w:rPr>
          <w:rStyle w:val="i"/>
          <w:sz w:val="24"/>
        </w:rPr>
        <w:t xml:space="preserve"> </w:t>
      </w:r>
      <w:proofErr w:type="spellStart"/>
      <w:r w:rsidRPr="009117FD">
        <w:rPr>
          <w:rStyle w:val="i"/>
          <w:sz w:val="24"/>
        </w:rPr>
        <w:t>dunamei</w:t>
      </w:r>
      <w:proofErr w:type="spellEnd"/>
      <w:r w:rsidR="0021296F">
        <w:rPr>
          <w:rStyle w:val="i"/>
          <w:sz w:val="24"/>
        </w:rPr>
        <w:t xml:space="preserve"> </w:t>
      </w:r>
      <w:r w:rsidRPr="009117FD">
        <w:rPr>
          <w:rStyle w:val="i"/>
          <w:sz w:val="24"/>
        </w:rPr>
        <w:t>on</w:t>
      </w:r>
      <w:r w:rsidRPr="005D194E">
        <w:rPr>
          <w:sz w:val="24"/>
        </w:rPr>
        <w:t>)</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definition</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while</w:t>
      </w:r>
      <w:r w:rsidR="0021296F">
        <w:rPr>
          <w:sz w:val="24"/>
        </w:rPr>
        <w:t xml:space="preserve"> </w:t>
      </w:r>
      <w:r w:rsidRPr="005D194E">
        <w:rPr>
          <w:sz w:val="24"/>
        </w:rPr>
        <w:t>the</w:t>
      </w:r>
      <w:r w:rsidR="0021296F">
        <w:rPr>
          <w:sz w:val="24"/>
        </w:rPr>
        <w:t xml:space="preserve"> </w:t>
      </w:r>
      <w:r w:rsidRPr="005D194E">
        <w:rPr>
          <w:sz w:val="24"/>
        </w:rPr>
        <w:t>last</w:t>
      </w:r>
      <w:r w:rsidR="0021296F">
        <w:rPr>
          <w:sz w:val="24"/>
        </w:rPr>
        <w:t xml:space="preserve"> </w:t>
      </w:r>
      <w:r w:rsidRPr="005D194E">
        <w:rPr>
          <w:sz w:val="24"/>
        </w:rPr>
        <w:t>is</w:t>
      </w:r>
      <w:r w:rsidR="0021296F">
        <w:rPr>
          <w:sz w:val="24"/>
        </w:rPr>
        <w:t xml:space="preserve"> </w:t>
      </w:r>
      <w:r w:rsidRPr="005D194E">
        <w:rPr>
          <w:sz w:val="24"/>
        </w:rPr>
        <w:t>distinguished</w:t>
      </w:r>
      <w:r w:rsidR="0021296F">
        <w:rPr>
          <w:sz w:val="24"/>
        </w:rPr>
        <w:t xml:space="preserve"> </w:t>
      </w:r>
      <w:r w:rsidRPr="005D194E">
        <w:rPr>
          <w:sz w:val="24"/>
        </w:rPr>
        <w:t>by</w:t>
      </w:r>
      <w:r w:rsidR="0021296F">
        <w:rPr>
          <w:sz w:val="24"/>
        </w:rPr>
        <w:t xml:space="preserve"> </w:t>
      </w:r>
      <w:r w:rsidRPr="005D194E">
        <w:rPr>
          <w:sz w:val="24"/>
        </w:rPr>
        <w:t>the</w:t>
      </w:r>
      <w:r w:rsidR="0021296F">
        <w:rPr>
          <w:sz w:val="24"/>
        </w:rPr>
        <w:t xml:space="preserve"> </w:t>
      </w:r>
      <w:r w:rsidRPr="005D194E">
        <w:rPr>
          <w:sz w:val="24"/>
        </w:rPr>
        <w:t>way</w:t>
      </w:r>
      <w:r w:rsidR="0021296F">
        <w:rPr>
          <w:sz w:val="24"/>
        </w:rPr>
        <w:t xml:space="preserve"> </w:t>
      </w:r>
      <w:r w:rsidRPr="005D194E">
        <w:rPr>
          <w:sz w:val="24"/>
        </w:rPr>
        <w:t>it</w:t>
      </w:r>
      <w:r w:rsidR="0021296F">
        <w:rPr>
          <w:sz w:val="24"/>
        </w:rPr>
        <w:t xml:space="preserve"> </w:t>
      </w:r>
      <w:r w:rsidRPr="005D194E">
        <w:rPr>
          <w:sz w:val="24"/>
        </w:rPr>
        <w:t>interprets</w:t>
      </w:r>
      <w:r w:rsidR="0021296F">
        <w:rPr>
          <w:sz w:val="24"/>
        </w:rPr>
        <w:t xml:space="preserve"> </w:t>
      </w:r>
      <w:r w:rsidRPr="005D194E">
        <w:rPr>
          <w:sz w:val="24"/>
        </w:rPr>
        <w:t>the</w:t>
      </w:r>
      <w:r w:rsidR="0021296F">
        <w:rPr>
          <w:sz w:val="24"/>
        </w:rPr>
        <w:t xml:space="preserve"> </w:t>
      </w:r>
      <w:r w:rsidRPr="005D194E">
        <w:rPr>
          <w:sz w:val="24"/>
        </w:rPr>
        <w:t>terms</w:t>
      </w:r>
      <w:r w:rsidR="0021296F">
        <w:rPr>
          <w:sz w:val="24"/>
        </w:rPr>
        <w:t xml:space="preserve"> </w:t>
      </w:r>
      <w:r w:rsidRPr="005D194E">
        <w:rPr>
          <w:sz w:val="24"/>
        </w:rPr>
        <w:t>“activity”</w:t>
      </w:r>
      <w:r w:rsidR="0021296F">
        <w:rPr>
          <w:sz w:val="24"/>
        </w:rPr>
        <w:t xml:space="preserve"> </w:t>
      </w:r>
      <w:r w:rsidRPr="005D194E">
        <w:rPr>
          <w:sz w:val="24"/>
        </w:rPr>
        <w:t>(</w:t>
      </w:r>
      <w:r w:rsidRPr="009117FD">
        <w:rPr>
          <w:rStyle w:val="i"/>
          <w:sz w:val="24"/>
        </w:rPr>
        <w:t>energeia</w:t>
      </w:r>
      <w:r w:rsidRPr="005D194E">
        <w:rPr>
          <w:sz w:val="24"/>
        </w:rPr>
        <w:t>)</w:t>
      </w:r>
      <w:r w:rsidR="0021296F">
        <w:rPr>
          <w:sz w:val="24"/>
        </w:rPr>
        <w:t xml:space="preserve"> </w:t>
      </w:r>
      <w:r w:rsidRPr="005D194E">
        <w:rPr>
          <w:sz w:val="24"/>
        </w:rPr>
        <w:t>and</w:t>
      </w:r>
      <w:r w:rsidR="0021296F">
        <w:rPr>
          <w:sz w:val="24"/>
        </w:rPr>
        <w:t xml:space="preserve"> </w:t>
      </w:r>
      <w:r w:rsidRPr="005D194E">
        <w:rPr>
          <w:sz w:val="24"/>
        </w:rPr>
        <w:t>“actuality”</w:t>
      </w:r>
      <w:r w:rsidR="0021296F">
        <w:rPr>
          <w:sz w:val="24"/>
        </w:rPr>
        <w:t xml:space="preserve"> </w:t>
      </w:r>
      <w:r w:rsidRPr="005D194E">
        <w:rPr>
          <w:sz w:val="24"/>
        </w:rPr>
        <w:t>(which</w:t>
      </w:r>
      <w:r w:rsidR="0021296F">
        <w:rPr>
          <w:sz w:val="24"/>
        </w:rPr>
        <w:t xml:space="preserve"> </w:t>
      </w:r>
      <w:r w:rsidRPr="005D194E">
        <w:rPr>
          <w:sz w:val="24"/>
        </w:rPr>
        <w:t>in</w:t>
      </w:r>
      <w:r w:rsidR="0021296F">
        <w:rPr>
          <w:sz w:val="24"/>
        </w:rPr>
        <w:t xml:space="preserve"> </w:t>
      </w:r>
      <w:r w:rsidR="003B25AF">
        <w:rPr>
          <w:sz w:val="24"/>
        </w:rPr>
        <w:t>c</w:t>
      </w:r>
      <w:r w:rsidRPr="005D194E">
        <w:rPr>
          <w:sz w:val="24"/>
        </w:rPr>
        <w:t>hapter</w:t>
      </w:r>
      <w:r w:rsidR="0021296F">
        <w:rPr>
          <w:sz w:val="24"/>
        </w:rPr>
        <w:t xml:space="preserve"> </w:t>
      </w:r>
      <w:r w:rsidRPr="005D194E">
        <w:rPr>
          <w:sz w:val="24"/>
        </w:rPr>
        <w:t>3</w:t>
      </w:r>
      <w:r w:rsidR="0021296F">
        <w:rPr>
          <w:sz w:val="24"/>
        </w:rPr>
        <w:t xml:space="preserve"> </w:t>
      </w:r>
      <w:r w:rsidRPr="005D194E">
        <w:rPr>
          <w:sz w:val="24"/>
        </w:rPr>
        <w:t>I</w:t>
      </w:r>
      <w:r w:rsidR="0021296F">
        <w:rPr>
          <w:sz w:val="24"/>
        </w:rPr>
        <w:t xml:space="preserve"> </w:t>
      </w:r>
      <w:r w:rsidRPr="005D194E">
        <w:rPr>
          <w:sz w:val="24"/>
        </w:rPr>
        <w:t>argue</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misleading</w:t>
      </w:r>
      <w:r w:rsidR="0021296F">
        <w:rPr>
          <w:sz w:val="24"/>
        </w:rPr>
        <w:t xml:space="preserve"> </w:t>
      </w:r>
      <w:r w:rsidRPr="005D194E">
        <w:rPr>
          <w:sz w:val="24"/>
        </w:rPr>
        <w:t>translation</w:t>
      </w:r>
      <w:r w:rsidR="0021296F">
        <w:rPr>
          <w:sz w:val="24"/>
        </w:rPr>
        <w:t xml:space="preserve"> </w:t>
      </w:r>
      <w:r w:rsidRPr="005D194E">
        <w:rPr>
          <w:sz w:val="24"/>
        </w:rPr>
        <w:t>of</w:t>
      </w:r>
      <w:r w:rsidR="0021296F">
        <w:rPr>
          <w:sz w:val="24"/>
        </w:rPr>
        <w:t xml:space="preserve"> </w:t>
      </w:r>
      <w:r w:rsidRPr="009117FD">
        <w:rPr>
          <w:rStyle w:val="i"/>
          <w:sz w:val="24"/>
        </w:rPr>
        <w:t>entelecheia</w:t>
      </w:r>
      <w:r w:rsidRPr="005D194E">
        <w:rPr>
          <w:sz w:val="24"/>
        </w:rPr>
        <w:t>).</w:t>
      </w:r>
      <w:r w:rsidR="0021296F">
        <w:rPr>
          <w:sz w:val="24"/>
        </w:rPr>
        <w:t xml:space="preserve"> </w:t>
      </w:r>
      <w:r w:rsidRPr="005D194E">
        <w:rPr>
          <w:sz w:val="24"/>
        </w:rPr>
        <w:t>Each</w:t>
      </w:r>
      <w:r w:rsidR="0021296F">
        <w:rPr>
          <w:sz w:val="24"/>
        </w:rPr>
        <w:t xml:space="preserve"> </w:t>
      </w:r>
      <w:r w:rsidRPr="005D194E">
        <w:rPr>
          <w:sz w:val="24"/>
        </w:rPr>
        <w:t>makes</w:t>
      </w:r>
      <w:r w:rsidR="0021296F">
        <w:rPr>
          <w:sz w:val="24"/>
        </w:rPr>
        <w:t xml:space="preserve"> </w:t>
      </w:r>
      <w:r w:rsidRPr="005D194E">
        <w:rPr>
          <w:sz w:val="24"/>
        </w:rPr>
        <w:t>a</w:t>
      </w:r>
      <w:r w:rsidR="0021296F">
        <w:rPr>
          <w:sz w:val="24"/>
        </w:rPr>
        <w:t xml:space="preserve"> </w:t>
      </w:r>
      <w:r w:rsidRPr="005D194E">
        <w:rPr>
          <w:sz w:val="24"/>
        </w:rPr>
        <w:t>claim</w:t>
      </w:r>
      <w:r w:rsidR="0021296F">
        <w:rPr>
          <w:sz w:val="24"/>
        </w:rPr>
        <w:t xml:space="preserve"> </w:t>
      </w:r>
      <w:r w:rsidRPr="005D194E">
        <w:rPr>
          <w:sz w:val="24"/>
        </w:rPr>
        <w:t>about</w:t>
      </w:r>
      <w:r w:rsidR="0021296F">
        <w:rPr>
          <w:sz w:val="24"/>
        </w:rPr>
        <w:t xml:space="preserve"> </w:t>
      </w:r>
      <w:r w:rsidRPr="005D194E">
        <w:rPr>
          <w:sz w:val="24"/>
        </w:rPr>
        <w:t>the</w:t>
      </w:r>
      <w:r w:rsidR="0021296F">
        <w:rPr>
          <w:sz w:val="24"/>
        </w:rPr>
        <w:t xml:space="preserve"> </w:t>
      </w:r>
      <w:r w:rsidRPr="005D194E">
        <w:rPr>
          <w:sz w:val="24"/>
        </w:rPr>
        <w:t>central</w:t>
      </w:r>
      <w:r w:rsidR="0021296F">
        <w:rPr>
          <w:sz w:val="24"/>
        </w:rPr>
        <w:t xml:space="preserve"> </w:t>
      </w:r>
      <w:r w:rsidRPr="005D194E">
        <w:rPr>
          <w:sz w:val="24"/>
        </w:rPr>
        <w:t>problem</w:t>
      </w:r>
      <w:r w:rsidR="0021296F">
        <w:rPr>
          <w:sz w:val="24"/>
        </w:rPr>
        <w:t xml:space="preserve"> </w:t>
      </w:r>
      <w:r w:rsidRPr="005D194E">
        <w:rPr>
          <w:sz w:val="24"/>
        </w:rPr>
        <w:t>solved</w:t>
      </w:r>
      <w:r w:rsidR="0021296F">
        <w:rPr>
          <w:sz w:val="24"/>
        </w:rPr>
        <w:t xml:space="preserve"> </w:t>
      </w:r>
      <w:r w:rsidRPr="005D194E">
        <w:rPr>
          <w:sz w:val="24"/>
        </w:rPr>
        <w:t>by</w:t>
      </w:r>
      <w:r w:rsidR="0021296F">
        <w:rPr>
          <w:sz w:val="24"/>
        </w:rPr>
        <w:t xml:space="preserve"> </w:t>
      </w:r>
      <w:r w:rsidRPr="005D194E">
        <w:rPr>
          <w:sz w:val="24"/>
        </w:rPr>
        <w:t>the</w:t>
      </w:r>
      <w:r w:rsidR="0021296F">
        <w:rPr>
          <w:sz w:val="24"/>
        </w:rPr>
        <w:t xml:space="preserve"> </w:t>
      </w:r>
      <w:r w:rsidRPr="005D194E">
        <w:rPr>
          <w:sz w:val="24"/>
        </w:rPr>
        <w:t>definition</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Scholars</w:t>
      </w:r>
      <w:r w:rsidR="0021296F">
        <w:rPr>
          <w:sz w:val="24"/>
        </w:rPr>
        <w:t xml:space="preserve"> </w:t>
      </w:r>
      <w:r w:rsidRPr="005D194E">
        <w:rPr>
          <w:sz w:val="24"/>
        </w:rPr>
        <w:t>who</w:t>
      </w:r>
      <w:r w:rsidR="0021296F">
        <w:rPr>
          <w:sz w:val="24"/>
        </w:rPr>
        <w:t xml:space="preserve"> </w:t>
      </w:r>
      <w:r w:rsidRPr="005D194E">
        <w:rPr>
          <w:sz w:val="24"/>
        </w:rPr>
        <w:t>take</w:t>
      </w:r>
      <w:r w:rsidR="0021296F">
        <w:rPr>
          <w:sz w:val="24"/>
        </w:rPr>
        <w:t xml:space="preserve"> </w:t>
      </w:r>
      <w:r w:rsidR="003B25AF">
        <w:rPr>
          <w:sz w:val="24"/>
        </w:rPr>
        <w:t>P</w:t>
      </w:r>
      <w:r w:rsidRPr="005D194E">
        <w:rPr>
          <w:sz w:val="24"/>
        </w:rPr>
        <w:t>otency</w:t>
      </w:r>
      <w:r w:rsidR="0021296F">
        <w:rPr>
          <w:sz w:val="24"/>
        </w:rPr>
        <w:t xml:space="preserve"> </w:t>
      </w:r>
      <w:r w:rsidR="003B25AF">
        <w:rPr>
          <w:sz w:val="24"/>
        </w:rPr>
        <w:t>T</w:t>
      </w:r>
      <w:r w:rsidRPr="005D194E">
        <w:rPr>
          <w:sz w:val="24"/>
        </w:rPr>
        <w:t>ype</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a</w:t>
      </w:r>
      <w:r w:rsidR="0021296F">
        <w:rPr>
          <w:sz w:val="24"/>
        </w:rPr>
        <w:t xml:space="preserve"> </w:t>
      </w:r>
      <w:r w:rsidRPr="005D194E">
        <w:rPr>
          <w:sz w:val="24"/>
        </w:rPr>
        <w:t>key</w:t>
      </w:r>
      <w:r w:rsidR="0021296F">
        <w:rPr>
          <w:sz w:val="24"/>
        </w:rPr>
        <w:t xml:space="preserve"> </w:t>
      </w:r>
      <w:r w:rsidRPr="005D194E">
        <w:rPr>
          <w:sz w:val="24"/>
        </w:rPr>
        <w:t>problem</w:t>
      </w:r>
      <w:r w:rsidR="0021296F">
        <w:rPr>
          <w:sz w:val="24"/>
        </w:rPr>
        <w:t xml:space="preserve"> </w:t>
      </w:r>
      <w:r w:rsidRPr="005D194E">
        <w:rPr>
          <w:sz w:val="24"/>
        </w:rPr>
        <w:t>typically</w:t>
      </w:r>
      <w:r w:rsidR="0021296F">
        <w:rPr>
          <w:sz w:val="24"/>
        </w:rPr>
        <w:t xml:space="preserve"> </w:t>
      </w:r>
      <w:r w:rsidRPr="005D194E">
        <w:rPr>
          <w:sz w:val="24"/>
        </w:rPr>
        <w:t>take</w:t>
      </w:r>
      <w:r w:rsidR="0021296F">
        <w:rPr>
          <w:sz w:val="24"/>
        </w:rPr>
        <w:t xml:space="preserve"> </w:t>
      </w:r>
      <w:r w:rsidRPr="005D194E">
        <w:rPr>
          <w:sz w:val="24"/>
        </w:rPr>
        <w:t>the</w:t>
      </w:r>
      <w:r w:rsidR="0021296F">
        <w:rPr>
          <w:sz w:val="24"/>
        </w:rPr>
        <w:t xml:space="preserve"> </w:t>
      </w:r>
      <w:r w:rsidRPr="005D194E">
        <w:rPr>
          <w:sz w:val="24"/>
        </w:rPr>
        <w:t>definition</w:t>
      </w:r>
      <w:r w:rsidR="0021296F">
        <w:rPr>
          <w:sz w:val="24"/>
        </w:rPr>
        <w:t xml:space="preserve"> </w:t>
      </w:r>
      <w:r w:rsidRPr="005D194E">
        <w:rPr>
          <w:sz w:val="24"/>
        </w:rPr>
        <w:t>to</w:t>
      </w:r>
      <w:r w:rsidR="0021296F">
        <w:rPr>
          <w:sz w:val="24"/>
        </w:rPr>
        <w:t xml:space="preserve"> </w:t>
      </w:r>
      <w:r w:rsidRPr="005D194E">
        <w:rPr>
          <w:sz w:val="24"/>
        </w:rPr>
        <w:t>distinguish</w:t>
      </w:r>
      <w:r w:rsidR="0021296F">
        <w:rPr>
          <w:sz w:val="24"/>
        </w:rPr>
        <w:t xml:space="preserve"> </w:t>
      </w:r>
      <w:r w:rsidRPr="005D194E">
        <w:rPr>
          <w:sz w:val="24"/>
        </w:rPr>
        <w:t>the</w:t>
      </w:r>
      <w:r w:rsidR="0021296F">
        <w:rPr>
          <w:sz w:val="24"/>
        </w:rPr>
        <w:t xml:space="preserve"> </w:t>
      </w:r>
      <w:r w:rsidRPr="005D194E">
        <w:rPr>
          <w:sz w:val="24"/>
        </w:rPr>
        <w:t>capacity</w:t>
      </w:r>
      <w:r w:rsidR="0021296F">
        <w:rPr>
          <w:sz w:val="24"/>
        </w:rPr>
        <w:t xml:space="preserve"> </w:t>
      </w:r>
      <w:r w:rsidRPr="005D194E">
        <w:rPr>
          <w:sz w:val="24"/>
        </w:rPr>
        <w:t>for</w:t>
      </w:r>
      <w:r w:rsidR="0021296F">
        <w:rPr>
          <w:sz w:val="24"/>
        </w:rPr>
        <w:t xml:space="preserve"> </w:t>
      </w:r>
      <w:r w:rsidRPr="005D194E">
        <w:rPr>
          <w:sz w:val="24"/>
        </w:rPr>
        <w:t>change</w:t>
      </w:r>
      <w:r w:rsidR="0021296F">
        <w:rPr>
          <w:sz w:val="24"/>
        </w:rPr>
        <w:t xml:space="preserve"> </w:t>
      </w:r>
      <w:r w:rsidRPr="005D194E">
        <w:rPr>
          <w:sz w:val="24"/>
        </w:rPr>
        <w:t>from</w:t>
      </w:r>
      <w:r w:rsidR="0021296F">
        <w:rPr>
          <w:sz w:val="24"/>
        </w:rPr>
        <w:t xml:space="preserve"> </w:t>
      </w:r>
      <w:r w:rsidRPr="005D194E">
        <w:rPr>
          <w:sz w:val="24"/>
        </w:rPr>
        <w:t>the</w:t>
      </w:r>
      <w:r w:rsidR="0021296F">
        <w:rPr>
          <w:sz w:val="24"/>
        </w:rPr>
        <w:t xml:space="preserve"> </w:t>
      </w:r>
      <w:r w:rsidRPr="005D194E">
        <w:rPr>
          <w:sz w:val="24"/>
        </w:rPr>
        <w:t>capacity</w:t>
      </w:r>
      <w:r w:rsidR="0021296F">
        <w:rPr>
          <w:sz w:val="24"/>
        </w:rPr>
        <w:t xml:space="preserve"> </w:t>
      </w:r>
      <w:r w:rsidRPr="005D194E">
        <w:rPr>
          <w:sz w:val="24"/>
        </w:rPr>
        <w:t>for</w:t>
      </w:r>
      <w:r w:rsidR="0021296F">
        <w:rPr>
          <w:sz w:val="24"/>
        </w:rPr>
        <w:t xml:space="preserve"> </w:t>
      </w:r>
      <w:r w:rsidRPr="005D194E">
        <w:rPr>
          <w:sz w:val="24"/>
        </w:rPr>
        <w:t>being.</w:t>
      </w:r>
      <w:r w:rsidR="0021296F">
        <w:rPr>
          <w:sz w:val="24"/>
        </w:rPr>
        <w:t xml:space="preserve"> </w:t>
      </w:r>
      <w:r w:rsidRPr="005D194E">
        <w:rPr>
          <w:sz w:val="24"/>
        </w:rPr>
        <w:t>Those</w:t>
      </w:r>
      <w:r w:rsidR="0021296F">
        <w:rPr>
          <w:sz w:val="24"/>
        </w:rPr>
        <w:t xml:space="preserve"> </w:t>
      </w:r>
      <w:r w:rsidRPr="005D194E">
        <w:rPr>
          <w:sz w:val="24"/>
        </w:rPr>
        <w:t>whose</w:t>
      </w:r>
      <w:r w:rsidR="0021296F">
        <w:rPr>
          <w:sz w:val="24"/>
        </w:rPr>
        <w:t xml:space="preserve"> </w:t>
      </w:r>
      <w:r w:rsidRPr="005D194E">
        <w:rPr>
          <w:sz w:val="24"/>
        </w:rPr>
        <w:t>position</w:t>
      </w:r>
      <w:r w:rsidR="0021296F">
        <w:rPr>
          <w:sz w:val="24"/>
        </w:rPr>
        <w:t xml:space="preserve"> </w:t>
      </w:r>
      <w:r w:rsidRPr="005D194E">
        <w:rPr>
          <w:sz w:val="24"/>
        </w:rPr>
        <w:t>turns</w:t>
      </w:r>
      <w:r w:rsidR="0021296F">
        <w:rPr>
          <w:sz w:val="24"/>
        </w:rPr>
        <w:t xml:space="preserve"> </w:t>
      </w:r>
      <w:r w:rsidRPr="005D194E">
        <w:rPr>
          <w:sz w:val="24"/>
        </w:rPr>
        <w:t>on</w:t>
      </w:r>
      <w:r w:rsidR="0021296F">
        <w:rPr>
          <w:sz w:val="24"/>
        </w:rPr>
        <w:t xml:space="preserve"> </w:t>
      </w:r>
      <w:r w:rsidRPr="005D194E">
        <w:rPr>
          <w:sz w:val="24"/>
        </w:rPr>
        <w:t>the</w:t>
      </w:r>
      <w:r w:rsidR="0021296F">
        <w:rPr>
          <w:sz w:val="24"/>
        </w:rPr>
        <w:t xml:space="preserve"> </w:t>
      </w:r>
      <w:r w:rsidRPr="005D194E">
        <w:rPr>
          <w:sz w:val="24"/>
        </w:rPr>
        <w:t>State</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problem</w:t>
      </w:r>
      <w:r w:rsidR="0021296F">
        <w:rPr>
          <w:sz w:val="24"/>
        </w:rPr>
        <w:t xml:space="preserve"> </w:t>
      </w:r>
      <w:r w:rsidRPr="005D194E">
        <w:rPr>
          <w:sz w:val="24"/>
        </w:rPr>
        <w:t>typically</w:t>
      </w:r>
      <w:r w:rsidR="0021296F">
        <w:rPr>
          <w:sz w:val="24"/>
        </w:rPr>
        <w:t xml:space="preserve"> </w:t>
      </w:r>
      <w:r w:rsidRPr="005D194E">
        <w:rPr>
          <w:sz w:val="24"/>
        </w:rPr>
        <w:t>take</w:t>
      </w:r>
      <w:r w:rsidR="0021296F">
        <w:rPr>
          <w:sz w:val="24"/>
        </w:rPr>
        <w:t xml:space="preserve"> </w:t>
      </w:r>
      <w:r w:rsidRPr="005D194E">
        <w:rPr>
          <w:sz w:val="24"/>
        </w:rPr>
        <w:t>the</w:t>
      </w:r>
      <w:r w:rsidR="0021296F">
        <w:rPr>
          <w:sz w:val="24"/>
        </w:rPr>
        <w:t xml:space="preserve"> </w:t>
      </w:r>
      <w:r w:rsidRPr="005D194E">
        <w:rPr>
          <w:sz w:val="24"/>
        </w:rPr>
        <w:t>definition</w:t>
      </w:r>
      <w:r w:rsidR="0021296F">
        <w:rPr>
          <w:sz w:val="24"/>
        </w:rPr>
        <w:t xml:space="preserve"> </w:t>
      </w:r>
      <w:r w:rsidRPr="005D194E">
        <w:rPr>
          <w:sz w:val="24"/>
        </w:rPr>
        <w:t>to</w:t>
      </w:r>
      <w:r w:rsidR="0021296F">
        <w:rPr>
          <w:sz w:val="24"/>
        </w:rPr>
        <w:t xml:space="preserve"> </w:t>
      </w:r>
      <w:r w:rsidRPr="005D194E">
        <w:rPr>
          <w:sz w:val="24"/>
        </w:rPr>
        <w:t>identify</w:t>
      </w:r>
      <w:r w:rsidR="0021296F">
        <w:rPr>
          <w:sz w:val="24"/>
        </w:rPr>
        <w:t xml:space="preserve"> </w:t>
      </w:r>
      <w:r w:rsidRPr="005D194E">
        <w:rPr>
          <w:sz w:val="24"/>
        </w:rPr>
        <w:t>a</w:t>
      </w:r>
      <w:r w:rsidR="0021296F">
        <w:rPr>
          <w:sz w:val="24"/>
        </w:rPr>
        <w:t xml:space="preserve"> </w:t>
      </w:r>
      <w:r w:rsidRPr="005D194E">
        <w:rPr>
          <w:sz w:val="24"/>
        </w:rPr>
        <w:t>special</w:t>
      </w:r>
      <w:r w:rsidR="0021296F">
        <w:rPr>
          <w:sz w:val="24"/>
        </w:rPr>
        <w:t xml:space="preserve"> </w:t>
      </w:r>
      <w:r w:rsidRPr="005D194E">
        <w:rPr>
          <w:sz w:val="24"/>
        </w:rPr>
        <w:t>metaphysical</w:t>
      </w:r>
      <w:r w:rsidR="0021296F">
        <w:rPr>
          <w:sz w:val="24"/>
        </w:rPr>
        <w:t xml:space="preserve"> </w:t>
      </w:r>
      <w:r w:rsidRPr="005D194E">
        <w:rPr>
          <w:sz w:val="24"/>
        </w:rPr>
        <w:t>state</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in</w:t>
      </w:r>
      <w:r w:rsidR="0021296F">
        <w:rPr>
          <w:sz w:val="24"/>
        </w:rPr>
        <w:t xml:space="preserve"> </w:t>
      </w:r>
      <w:r w:rsidRPr="005D194E">
        <w:rPr>
          <w:sz w:val="24"/>
        </w:rPr>
        <w:t>which</w:t>
      </w:r>
      <w:r w:rsidR="0021296F">
        <w:rPr>
          <w:sz w:val="24"/>
        </w:rPr>
        <w:t xml:space="preserve"> </w:t>
      </w:r>
      <w:r w:rsidRPr="005D194E">
        <w:rPr>
          <w:sz w:val="24"/>
        </w:rPr>
        <w:t>it</w:t>
      </w:r>
      <w:r w:rsidR="0021296F">
        <w:rPr>
          <w:sz w:val="24"/>
        </w:rPr>
        <w:t xml:space="preserve"> </w:t>
      </w:r>
      <w:r w:rsidRPr="005D194E">
        <w:rPr>
          <w:sz w:val="24"/>
        </w:rPr>
        <w:t>temporarily</w:t>
      </w:r>
      <w:r w:rsidR="0021296F">
        <w:rPr>
          <w:sz w:val="24"/>
        </w:rPr>
        <w:t xml:space="preserve"> </w:t>
      </w:r>
      <w:r w:rsidRPr="005D194E">
        <w:rPr>
          <w:sz w:val="24"/>
        </w:rPr>
        <w:t>becomes</w:t>
      </w:r>
      <w:r w:rsidR="0021296F">
        <w:rPr>
          <w:sz w:val="24"/>
        </w:rPr>
        <w:t xml:space="preserve"> </w:t>
      </w:r>
      <w:r w:rsidRPr="005D194E">
        <w:rPr>
          <w:sz w:val="24"/>
        </w:rPr>
        <w:t>an</w:t>
      </w:r>
      <w:r w:rsidR="0021296F">
        <w:rPr>
          <w:sz w:val="24"/>
        </w:rPr>
        <w:t xml:space="preserve"> </w:t>
      </w:r>
      <w:r w:rsidRPr="005D194E">
        <w:rPr>
          <w:sz w:val="24"/>
        </w:rPr>
        <w:t>actuality.</w:t>
      </w:r>
      <w:r w:rsidR="0021296F">
        <w:rPr>
          <w:sz w:val="24"/>
        </w:rPr>
        <w:t xml:space="preserve"> </w:t>
      </w:r>
      <w:r w:rsidRPr="005D194E">
        <w:rPr>
          <w:sz w:val="24"/>
        </w:rPr>
        <w:t>Scholars</w:t>
      </w:r>
      <w:r w:rsidR="0021296F">
        <w:rPr>
          <w:sz w:val="24"/>
        </w:rPr>
        <w:t xml:space="preserve"> </w:t>
      </w:r>
      <w:r w:rsidRPr="005D194E">
        <w:rPr>
          <w:sz w:val="24"/>
        </w:rPr>
        <w:t>who</w:t>
      </w:r>
      <w:r w:rsidR="0021296F">
        <w:rPr>
          <w:sz w:val="24"/>
        </w:rPr>
        <w:t xml:space="preserve"> </w:t>
      </w:r>
      <w:r w:rsidRPr="005D194E">
        <w:rPr>
          <w:sz w:val="24"/>
        </w:rPr>
        <w:t>instead</w:t>
      </w:r>
      <w:r w:rsidR="0021296F">
        <w:rPr>
          <w:sz w:val="24"/>
        </w:rPr>
        <w:t xml:space="preserve"> </w:t>
      </w:r>
      <w:r w:rsidRPr="005D194E">
        <w:rPr>
          <w:sz w:val="24"/>
        </w:rPr>
        <w:t>stake</w:t>
      </w:r>
      <w:r w:rsidR="0021296F">
        <w:rPr>
          <w:sz w:val="24"/>
        </w:rPr>
        <w:t xml:space="preserve"> </w:t>
      </w:r>
      <w:r w:rsidRPr="005D194E">
        <w:rPr>
          <w:sz w:val="24"/>
        </w:rPr>
        <w:t>their</w:t>
      </w:r>
      <w:r w:rsidR="0021296F">
        <w:rPr>
          <w:sz w:val="24"/>
        </w:rPr>
        <w:t xml:space="preserve"> </w:t>
      </w:r>
      <w:r w:rsidRPr="005D194E">
        <w:rPr>
          <w:sz w:val="24"/>
        </w:rPr>
        <w:t>position</w:t>
      </w:r>
      <w:r w:rsidR="0021296F">
        <w:rPr>
          <w:sz w:val="24"/>
        </w:rPr>
        <w:t xml:space="preserve"> </w:t>
      </w:r>
      <w:r w:rsidRPr="005D194E">
        <w:rPr>
          <w:sz w:val="24"/>
        </w:rPr>
        <w:t>on</w:t>
      </w:r>
      <w:r w:rsidR="0021296F">
        <w:rPr>
          <w:sz w:val="24"/>
        </w:rPr>
        <w:t xml:space="preserve"> </w:t>
      </w:r>
      <w:r w:rsidRPr="005D194E">
        <w:rPr>
          <w:sz w:val="24"/>
        </w:rPr>
        <w:t>the</w:t>
      </w:r>
      <w:r w:rsidR="0021296F">
        <w:rPr>
          <w:sz w:val="24"/>
        </w:rPr>
        <w:t xml:space="preserve"> </w:t>
      </w:r>
      <w:r w:rsidRPr="005D194E">
        <w:rPr>
          <w:sz w:val="24"/>
        </w:rPr>
        <w:t>meaning</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003B25AF">
        <w:rPr>
          <w:sz w:val="24"/>
        </w:rPr>
        <w:t>a</w:t>
      </w:r>
      <w:r w:rsidRPr="005D194E">
        <w:rPr>
          <w:sz w:val="24"/>
        </w:rPr>
        <w:t>ccomplishment</w:t>
      </w:r>
      <w:r w:rsidR="0021296F">
        <w:rPr>
          <w:sz w:val="24"/>
        </w:rPr>
        <w:t xml:space="preserve"> </w:t>
      </w:r>
      <w:r w:rsidRPr="005D194E">
        <w:rPr>
          <w:sz w:val="24"/>
        </w:rPr>
        <w:t>have</w:t>
      </w:r>
      <w:r w:rsidR="0021296F">
        <w:rPr>
          <w:sz w:val="24"/>
        </w:rPr>
        <w:t xml:space="preserve"> </w:t>
      </w:r>
      <w:r w:rsidRPr="005D194E">
        <w:rPr>
          <w:sz w:val="24"/>
        </w:rPr>
        <w:t>mostly</w:t>
      </w:r>
      <w:r w:rsidR="0021296F">
        <w:rPr>
          <w:sz w:val="24"/>
        </w:rPr>
        <w:t xml:space="preserve"> </w:t>
      </w:r>
      <w:r w:rsidRPr="005D194E">
        <w:rPr>
          <w:sz w:val="24"/>
        </w:rPr>
        <w:t>argued</w:t>
      </w:r>
      <w:r w:rsidR="0021296F">
        <w:rPr>
          <w:sz w:val="24"/>
        </w:rPr>
        <w:t xml:space="preserve"> </w:t>
      </w:r>
      <w:r w:rsidRPr="005D194E">
        <w:rPr>
          <w:sz w:val="24"/>
        </w:rPr>
        <w:t>that</w:t>
      </w:r>
      <w:r w:rsidR="0021296F">
        <w:rPr>
          <w:sz w:val="24"/>
        </w:rPr>
        <w:t xml:space="preserve"> </w:t>
      </w:r>
      <w:r w:rsidRPr="005D194E">
        <w:rPr>
          <w:sz w:val="24"/>
        </w:rPr>
        <w:t>change</w:t>
      </w:r>
      <w:r w:rsidR="0021296F">
        <w:rPr>
          <w:sz w:val="24"/>
        </w:rPr>
        <w:t xml:space="preserve"> </w:t>
      </w:r>
      <w:r w:rsidRPr="005D194E">
        <w:rPr>
          <w:sz w:val="24"/>
        </w:rPr>
        <w:t>specifies</w:t>
      </w:r>
      <w:r w:rsidR="0021296F">
        <w:rPr>
          <w:sz w:val="24"/>
        </w:rPr>
        <w:t xml:space="preserve"> </w:t>
      </w:r>
      <w:r w:rsidRPr="005D194E">
        <w:rPr>
          <w:sz w:val="24"/>
        </w:rPr>
        <w:t>an</w:t>
      </w:r>
      <w:r w:rsidR="0021296F">
        <w:rPr>
          <w:sz w:val="24"/>
        </w:rPr>
        <w:t xml:space="preserve"> </w:t>
      </w:r>
      <w:r w:rsidRPr="005D194E">
        <w:rPr>
          <w:sz w:val="24"/>
        </w:rPr>
        <w:t>activity</w:t>
      </w:r>
      <w:r w:rsidR="0021296F">
        <w:rPr>
          <w:sz w:val="24"/>
        </w:rPr>
        <w:t xml:space="preserve"> </w:t>
      </w:r>
      <w:r w:rsidRPr="005D194E">
        <w:rPr>
          <w:sz w:val="24"/>
        </w:rPr>
        <w:t>rather</w:t>
      </w:r>
      <w:r w:rsidR="0021296F">
        <w:rPr>
          <w:sz w:val="24"/>
        </w:rPr>
        <w:t xml:space="preserve"> </w:t>
      </w:r>
      <w:r w:rsidRPr="005D194E">
        <w:rPr>
          <w:sz w:val="24"/>
        </w:rPr>
        <w:t>than</w:t>
      </w:r>
      <w:r w:rsidR="0021296F">
        <w:rPr>
          <w:sz w:val="24"/>
        </w:rPr>
        <w:t xml:space="preserve"> </w:t>
      </w:r>
      <w:r w:rsidRPr="005D194E">
        <w:rPr>
          <w:sz w:val="24"/>
        </w:rPr>
        <w:t>an</w:t>
      </w:r>
      <w:r w:rsidR="0021296F">
        <w:rPr>
          <w:sz w:val="24"/>
        </w:rPr>
        <w:t xml:space="preserve"> </w:t>
      </w:r>
      <w:r w:rsidRPr="005D194E">
        <w:rPr>
          <w:sz w:val="24"/>
        </w:rPr>
        <w:t>actuality.</w:t>
      </w:r>
    </w:p>
    <w:p w14:paraId="4CB6C21E" w14:textId="5D81A3A1" w:rsidR="00F26195" w:rsidRDefault="00F26195" w:rsidP="00F26195">
      <w:pPr>
        <w:pStyle w:val="en"/>
        <w:rPr>
          <w:sz w:val="24"/>
        </w:rPr>
      </w:pPr>
      <w:r w:rsidRPr="00F26195">
        <w:rPr>
          <w:rStyle w:val="ennum"/>
        </w:rPr>
        <w:t>1</w:t>
      </w:r>
      <w:r w:rsidR="00425C49">
        <w:rPr>
          <w:rStyle w:val="ennum"/>
        </w:rPr>
        <w:t>7</w:t>
      </w:r>
      <w:r w:rsidRPr="00F26195">
        <w:rPr>
          <w:rStyle w:val="ennum"/>
        </w:rPr>
        <w:t>.</w:t>
      </w:r>
      <w:r w:rsidRPr="00F26195">
        <w:tab/>
      </w:r>
      <w:r w:rsidRPr="005D194E">
        <w:rPr>
          <w:iCs/>
          <w:sz w:val="24"/>
        </w:rPr>
        <w:t>Aristotle</w:t>
      </w:r>
      <w:r w:rsidR="0021296F">
        <w:rPr>
          <w:iCs/>
          <w:sz w:val="24"/>
        </w:rPr>
        <w:t xml:space="preserve"> </w:t>
      </w:r>
      <w:r w:rsidRPr="005D194E">
        <w:rPr>
          <w:iCs/>
          <w:sz w:val="24"/>
        </w:rPr>
        <w:t>describes</w:t>
      </w:r>
      <w:r w:rsidR="0021296F">
        <w:rPr>
          <w:iCs/>
          <w:sz w:val="24"/>
        </w:rPr>
        <w:t xml:space="preserve"> </w:t>
      </w:r>
      <w:r w:rsidRPr="005D194E">
        <w:rPr>
          <w:iCs/>
          <w:sz w:val="24"/>
        </w:rPr>
        <w:t>change</w:t>
      </w:r>
      <w:r w:rsidR="0021296F">
        <w:rPr>
          <w:iCs/>
          <w:sz w:val="24"/>
        </w:rPr>
        <w:t xml:space="preserve"> </w:t>
      </w:r>
      <w:r w:rsidR="003B25AF">
        <w:rPr>
          <w:iCs/>
          <w:sz w:val="24"/>
        </w:rPr>
        <w:t>a</w:t>
      </w:r>
      <w:r w:rsidRPr="005D194E">
        <w:rPr>
          <w:iCs/>
          <w:sz w:val="24"/>
        </w:rPr>
        <w:t>s</w:t>
      </w:r>
      <w:r w:rsidR="0021296F">
        <w:rPr>
          <w:iCs/>
          <w:sz w:val="24"/>
        </w:rPr>
        <w:t xml:space="preserve"> </w:t>
      </w:r>
      <w:r w:rsidRPr="005D194E">
        <w:rPr>
          <w:iCs/>
          <w:sz w:val="24"/>
        </w:rPr>
        <w:t>the</w:t>
      </w:r>
      <w:r w:rsidR="0021296F">
        <w:rPr>
          <w:iCs/>
          <w:sz w:val="24"/>
        </w:rPr>
        <w:t xml:space="preserve"> </w:t>
      </w:r>
      <w:r w:rsidRPr="005D194E">
        <w:rPr>
          <w:iCs/>
          <w:sz w:val="24"/>
        </w:rPr>
        <w:t>alteration</w:t>
      </w:r>
      <w:r w:rsidR="0021296F">
        <w:rPr>
          <w:iCs/>
          <w:sz w:val="24"/>
        </w:rPr>
        <w:t xml:space="preserve"> </w:t>
      </w:r>
      <w:r w:rsidRPr="005D194E">
        <w:rPr>
          <w:iCs/>
          <w:sz w:val="24"/>
        </w:rPr>
        <w:t>of</w:t>
      </w:r>
      <w:r w:rsidR="0021296F">
        <w:rPr>
          <w:iCs/>
          <w:sz w:val="24"/>
        </w:rPr>
        <w:t xml:space="preserve"> </w:t>
      </w:r>
      <w:r w:rsidRPr="005D194E">
        <w:rPr>
          <w:iCs/>
          <w:sz w:val="24"/>
        </w:rPr>
        <w:t>the</w:t>
      </w:r>
      <w:r w:rsidR="0021296F">
        <w:rPr>
          <w:iCs/>
          <w:sz w:val="24"/>
        </w:rPr>
        <w:t xml:space="preserve"> </w:t>
      </w:r>
      <w:r w:rsidRPr="005D194E">
        <w:rPr>
          <w:iCs/>
          <w:sz w:val="24"/>
        </w:rPr>
        <w:t>alterable,</w:t>
      </w:r>
      <w:r w:rsidR="0021296F">
        <w:rPr>
          <w:iCs/>
          <w:sz w:val="24"/>
        </w:rPr>
        <w:t xml:space="preserve"> </w:t>
      </w:r>
      <w:r w:rsidRPr="005D194E">
        <w:rPr>
          <w:iCs/>
          <w:sz w:val="24"/>
        </w:rPr>
        <w:t>the</w:t>
      </w:r>
      <w:r w:rsidR="0021296F">
        <w:rPr>
          <w:iCs/>
          <w:sz w:val="24"/>
        </w:rPr>
        <w:t xml:space="preserve"> </w:t>
      </w:r>
      <w:r w:rsidRPr="005D194E">
        <w:rPr>
          <w:iCs/>
          <w:sz w:val="24"/>
        </w:rPr>
        <w:t>generation</w:t>
      </w:r>
      <w:r w:rsidR="0021296F">
        <w:rPr>
          <w:iCs/>
          <w:sz w:val="24"/>
        </w:rPr>
        <w:t xml:space="preserve"> </w:t>
      </w:r>
      <w:r w:rsidRPr="005D194E">
        <w:rPr>
          <w:iCs/>
          <w:sz w:val="24"/>
        </w:rPr>
        <w:t>of</w:t>
      </w:r>
      <w:r w:rsidR="0021296F">
        <w:rPr>
          <w:iCs/>
          <w:sz w:val="24"/>
        </w:rPr>
        <w:t xml:space="preserve"> </w:t>
      </w:r>
      <w:r w:rsidRPr="005D194E">
        <w:rPr>
          <w:iCs/>
          <w:sz w:val="24"/>
        </w:rPr>
        <w:t>the</w:t>
      </w:r>
      <w:r w:rsidR="0021296F">
        <w:rPr>
          <w:iCs/>
          <w:sz w:val="24"/>
        </w:rPr>
        <w:t xml:space="preserve"> </w:t>
      </w:r>
      <w:r w:rsidRPr="005D194E">
        <w:rPr>
          <w:iCs/>
          <w:sz w:val="24"/>
        </w:rPr>
        <w:t>generable</w:t>
      </w:r>
      <w:r w:rsidR="0021296F">
        <w:rPr>
          <w:iCs/>
          <w:sz w:val="24"/>
        </w:rPr>
        <w:t xml:space="preserve"> </w:t>
      </w:r>
      <w:r w:rsidRPr="005D194E">
        <w:rPr>
          <w:iCs/>
          <w:sz w:val="24"/>
        </w:rPr>
        <w:t>(</w:t>
      </w:r>
      <w:r w:rsidRPr="009117FD">
        <w:rPr>
          <w:rStyle w:val="i"/>
          <w:sz w:val="24"/>
        </w:rPr>
        <w:t>Phys</w:t>
      </w:r>
      <w:r w:rsidRPr="005D194E">
        <w:rPr>
          <w:iCs/>
          <w:sz w:val="24"/>
        </w:rPr>
        <w:t>.</w:t>
      </w:r>
      <w:r w:rsidR="0021296F">
        <w:rPr>
          <w:iCs/>
          <w:sz w:val="24"/>
        </w:rPr>
        <w:t xml:space="preserve"> </w:t>
      </w:r>
      <w:r w:rsidRPr="005D194E">
        <w:rPr>
          <w:iCs/>
          <w:sz w:val="24"/>
        </w:rPr>
        <w:t>III.1</w:t>
      </w:r>
      <w:r w:rsidR="0021296F">
        <w:rPr>
          <w:iCs/>
          <w:sz w:val="24"/>
        </w:rPr>
        <w:t xml:space="preserve"> </w:t>
      </w:r>
      <w:r w:rsidRPr="005D194E">
        <w:rPr>
          <w:iCs/>
          <w:sz w:val="24"/>
        </w:rPr>
        <w:t>201a11</w:t>
      </w:r>
      <w:r>
        <w:rPr>
          <w:iCs/>
          <w:sz w:val="24"/>
        </w:rPr>
        <w:t>–</w:t>
      </w:r>
      <w:r w:rsidRPr="005D194E">
        <w:rPr>
          <w:iCs/>
          <w:sz w:val="24"/>
        </w:rPr>
        <w:t>18),</w:t>
      </w:r>
      <w:r w:rsidR="0021296F">
        <w:rPr>
          <w:iCs/>
          <w:sz w:val="24"/>
        </w:rPr>
        <w:t xml:space="preserve"> </w:t>
      </w:r>
      <w:r w:rsidRPr="005D194E">
        <w:rPr>
          <w:iCs/>
          <w:sz w:val="24"/>
        </w:rPr>
        <w:t>the</w:t>
      </w:r>
      <w:r w:rsidR="0021296F">
        <w:rPr>
          <w:iCs/>
          <w:sz w:val="24"/>
        </w:rPr>
        <w:t xml:space="preserve"> </w:t>
      </w:r>
      <w:r w:rsidRPr="005D194E">
        <w:rPr>
          <w:iCs/>
          <w:sz w:val="24"/>
        </w:rPr>
        <w:t>carrying</w:t>
      </w:r>
      <w:r w:rsidR="0021296F">
        <w:rPr>
          <w:iCs/>
          <w:sz w:val="24"/>
        </w:rPr>
        <w:t xml:space="preserve"> </w:t>
      </w:r>
      <w:r w:rsidRPr="005D194E">
        <w:rPr>
          <w:iCs/>
          <w:sz w:val="24"/>
        </w:rPr>
        <w:t>of</w:t>
      </w:r>
      <w:r w:rsidR="0021296F">
        <w:rPr>
          <w:iCs/>
          <w:sz w:val="24"/>
        </w:rPr>
        <w:t xml:space="preserve"> </w:t>
      </w:r>
      <w:r w:rsidRPr="005D194E">
        <w:rPr>
          <w:iCs/>
          <w:sz w:val="24"/>
        </w:rPr>
        <w:t>the</w:t>
      </w:r>
      <w:r w:rsidR="0021296F">
        <w:rPr>
          <w:iCs/>
          <w:sz w:val="24"/>
        </w:rPr>
        <w:t xml:space="preserve"> </w:t>
      </w:r>
      <w:proofErr w:type="spellStart"/>
      <w:r w:rsidRPr="005D194E">
        <w:rPr>
          <w:iCs/>
          <w:sz w:val="24"/>
        </w:rPr>
        <w:t>carryable</w:t>
      </w:r>
      <w:proofErr w:type="spellEnd"/>
      <w:r w:rsidR="0021296F">
        <w:rPr>
          <w:iCs/>
          <w:sz w:val="24"/>
        </w:rPr>
        <w:t xml:space="preserve"> </w:t>
      </w:r>
      <w:r w:rsidRPr="005D194E">
        <w:rPr>
          <w:iCs/>
          <w:sz w:val="24"/>
        </w:rPr>
        <w:t>(</w:t>
      </w:r>
      <w:r w:rsidRPr="009117FD">
        <w:rPr>
          <w:rStyle w:val="i"/>
          <w:sz w:val="24"/>
        </w:rPr>
        <w:t>Phys.</w:t>
      </w:r>
      <w:r w:rsidR="0021296F">
        <w:rPr>
          <w:rStyle w:val="i"/>
          <w:sz w:val="24"/>
        </w:rPr>
        <w:t xml:space="preserve"> </w:t>
      </w:r>
      <w:r w:rsidRPr="005D194E">
        <w:rPr>
          <w:iCs/>
          <w:sz w:val="24"/>
        </w:rPr>
        <w:t>III.2</w:t>
      </w:r>
      <w:r w:rsidR="0021296F">
        <w:rPr>
          <w:iCs/>
          <w:sz w:val="24"/>
        </w:rPr>
        <w:t xml:space="preserve"> </w:t>
      </w:r>
      <w:r w:rsidRPr="005D194E">
        <w:rPr>
          <w:iCs/>
          <w:sz w:val="24"/>
        </w:rPr>
        <w:t>202a8</w:t>
      </w:r>
      <w:r>
        <w:rPr>
          <w:iCs/>
          <w:sz w:val="24"/>
        </w:rPr>
        <w:t>–</w:t>
      </w:r>
      <w:r w:rsidRPr="005D194E">
        <w:rPr>
          <w:iCs/>
          <w:sz w:val="24"/>
        </w:rPr>
        <w:t>9).</w:t>
      </w:r>
      <w:r w:rsidR="0021296F">
        <w:rPr>
          <w:iCs/>
          <w:sz w:val="24"/>
        </w:rPr>
        <w:t xml:space="preserve"> </w:t>
      </w:r>
      <w:r w:rsidRPr="005D194E">
        <w:rPr>
          <w:iCs/>
          <w:sz w:val="24"/>
        </w:rPr>
        <w:t>Of</w:t>
      </w:r>
      <w:r w:rsidR="0021296F">
        <w:rPr>
          <w:iCs/>
          <w:sz w:val="24"/>
        </w:rPr>
        <w:t xml:space="preserve"> </w:t>
      </w:r>
      <w:r w:rsidRPr="005D194E">
        <w:rPr>
          <w:iCs/>
          <w:sz w:val="24"/>
        </w:rPr>
        <w:t>the</w:t>
      </w:r>
      <w:r w:rsidR="0021296F">
        <w:rPr>
          <w:iCs/>
          <w:sz w:val="24"/>
        </w:rPr>
        <w:t xml:space="preserve"> </w:t>
      </w:r>
      <w:r w:rsidRPr="005D194E">
        <w:rPr>
          <w:iCs/>
          <w:sz w:val="24"/>
        </w:rPr>
        <w:t>changeable,</w:t>
      </w:r>
      <w:r w:rsidR="0021296F">
        <w:rPr>
          <w:iCs/>
          <w:sz w:val="24"/>
        </w:rPr>
        <w:t xml:space="preserve"> </w:t>
      </w:r>
      <w:r w:rsidRPr="005D194E">
        <w:rPr>
          <w:iCs/>
          <w:sz w:val="24"/>
        </w:rPr>
        <w:t>as</w:t>
      </w:r>
      <w:r w:rsidR="0021296F">
        <w:rPr>
          <w:iCs/>
          <w:sz w:val="24"/>
        </w:rPr>
        <w:t xml:space="preserve"> </w:t>
      </w:r>
      <w:r w:rsidRPr="005D194E">
        <w:rPr>
          <w:iCs/>
          <w:sz w:val="24"/>
        </w:rPr>
        <w:t>changeable,</w:t>
      </w:r>
      <w:r w:rsidR="0021296F">
        <w:rPr>
          <w:iCs/>
          <w:sz w:val="24"/>
        </w:rPr>
        <w:t xml:space="preserve"> </w:t>
      </w:r>
      <w:r w:rsidRPr="005D194E">
        <w:rPr>
          <w:iCs/>
          <w:sz w:val="24"/>
        </w:rPr>
        <w:t>he</w:t>
      </w:r>
      <w:r w:rsidR="0021296F">
        <w:rPr>
          <w:iCs/>
          <w:sz w:val="24"/>
        </w:rPr>
        <w:t xml:space="preserve"> </w:t>
      </w:r>
      <w:r w:rsidRPr="005D194E">
        <w:rPr>
          <w:iCs/>
          <w:sz w:val="24"/>
        </w:rPr>
        <w:t>says,</w:t>
      </w:r>
      <w:r w:rsidR="0021296F">
        <w:rPr>
          <w:iCs/>
          <w:sz w:val="24"/>
        </w:rPr>
        <w:t xml:space="preserve"> </w:t>
      </w:r>
      <w:r w:rsidRPr="005D194E">
        <w:rPr>
          <w:iCs/>
          <w:sz w:val="24"/>
        </w:rPr>
        <w:t>the</w:t>
      </w:r>
      <w:r w:rsidR="0021296F">
        <w:rPr>
          <w:iCs/>
          <w:sz w:val="24"/>
        </w:rPr>
        <w:t xml:space="preserve"> </w:t>
      </w:r>
      <w:r w:rsidRPr="005D194E">
        <w:rPr>
          <w:iCs/>
          <w:sz w:val="24"/>
        </w:rPr>
        <w:t>accomplishment</w:t>
      </w:r>
      <w:r w:rsidR="0021296F">
        <w:rPr>
          <w:iCs/>
          <w:sz w:val="24"/>
        </w:rPr>
        <w:t xml:space="preserve"> </w:t>
      </w:r>
      <w:r w:rsidRPr="005D194E">
        <w:rPr>
          <w:iCs/>
          <w:sz w:val="24"/>
        </w:rPr>
        <w:t>(</w:t>
      </w:r>
      <w:r w:rsidRPr="009117FD">
        <w:rPr>
          <w:rStyle w:val="i"/>
          <w:sz w:val="24"/>
        </w:rPr>
        <w:t>entelecheia</w:t>
      </w:r>
      <w:r w:rsidRPr="005D194E">
        <w:rPr>
          <w:iCs/>
          <w:sz w:val="24"/>
        </w:rPr>
        <w:t>)</w:t>
      </w:r>
      <w:r w:rsidR="0021296F">
        <w:rPr>
          <w:iCs/>
          <w:sz w:val="24"/>
        </w:rPr>
        <w:t xml:space="preserve"> </w:t>
      </w:r>
      <w:r w:rsidRPr="005D194E">
        <w:rPr>
          <w:iCs/>
          <w:sz w:val="24"/>
        </w:rPr>
        <w:t>is</w:t>
      </w:r>
      <w:r w:rsidR="0021296F">
        <w:rPr>
          <w:iCs/>
          <w:sz w:val="24"/>
        </w:rPr>
        <w:t xml:space="preserve"> </w:t>
      </w:r>
      <w:r w:rsidRPr="005D194E">
        <w:rPr>
          <w:iCs/>
          <w:sz w:val="24"/>
        </w:rPr>
        <w:t>change</w:t>
      </w:r>
      <w:r w:rsidR="0021296F">
        <w:rPr>
          <w:iCs/>
          <w:sz w:val="24"/>
        </w:rPr>
        <w:t xml:space="preserve"> </w:t>
      </w:r>
      <w:r w:rsidRPr="005D194E">
        <w:rPr>
          <w:iCs/>
          <w:sz w:val="24"/>
        </w:rPr>
        <w:t>(</w:t>
      </w:r>
      <w:r w:rsidRPr="009117FD">
        <w:rPr>
          <w:rStyle w:val="i"/>
          <w:sz w:val="24"/>
        </w:rPr>
        <w:t>Phys</w:t>
      </w:r>
      <w:r w:rsidRPr="005D194E">
        <w:rPr>
          <w:iCs/>
          <w:sz w:val="24"/>
        </w:rPr>
        <w:t>.</w:t>
      </w:r>
      <w:r w:rsidR="0021296F">
        <w:rPr>
          <w:iCs/>
          <w:sz w:val="24"/>
        </w:rPr>
        <w:t xml:space="preserve"> </w:t>
      </w:r>
      <w:r w:rsidRPr="005D194E">
        <w:rPr>
          <w:iCs/>
          <w:sz w:val="24"/>
        </w:rPr>
        <w:t>III.1</w:t>
      </w:r>
      <w:r w:rsidR="0021296F">
        <w:rPr>
          <w:iCs/>
          <w:sz w:val="24"/>
        </w:rPr>
        <w:t xml:space="preserve"> </w:t>
      </w:r>
      <w:r w:rsidRPr="005D194E">
        <w:rPr>
          <w:iCs/>
          <w:sz w:val="24"/>
        </w:rPr>
        <w:t>201a6</w:t>
      </w:r>
      <w:r>
        <w:rPr>
          <w:iCs/>
          <w:sz w:val="24"/>
        </w:rPr>
        <w:t>–</w:t>
      </w:r>
      <w:r w:rsidRPr="005D194E">
        <w:rPr>
          <w:iCs/>
          <w:sz w:val="24"/>
        </w:rPr>
        <w:t>7).</w:t>
      </w:r>
      <w:r w:rsidR="0021296F">
        <w:rPr>
          <w:iCs/>
          <w:sz w:val="24"/>
        </w:rPr>
        <w:t xml:space="preserve"> </w:t>
      </w:r>
      <w:r w:rsidRPr="005D194E">
        <w:rPr>
          <w:sz w:val="24"/>
        </w:rPr>
        <w:t>Different</w:t>
      </w:r>
      <w:r w:rsidR="0021296F">
        <w:rPr>
          <w:sz w:val="24"/>
        </w:rPr>
        <w:t xml:space="preserve"> </w:t>
      </w:r>
      <w:r w:rsidRPr="005D194E">
        <w:rPr>
          <w:sz w:val="24"/>
        </w:rPr>
        <w:t>versions</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definition</w:t>
      </w:r>
      <w:r w:rsidR="0021296F">
        <w:rPr>
          <w:sz w:val="24"/>
        </w:rPr>
        <w:t xml:space="preserve"> </w:t>
      </w:r>
      <w:r w:rsidRPr="005D194E">
        <w:rPr>
          <w:sz w:val="24"/>
        </w:rPr>
        <w:t>can</w:t>
      </w:r>
      <w:r w:rsidR="0021296F">
        <w:rPr>
          <w:sz w:val="24"/>
        </w:rPr>
        <w:t xml:space="preserve"> </w:t>
      </w:r>
      <w:r w:rsidRPr="005D194E">
        <w:rPr>
          <w:sz w:val="24"/>
        </w:rPr>
        <w:t>be</w:t>
      </w:r>
      <w:r w:rsidR="0021296F">
        <w:rPr>
          <w:sz w:val="24"/>
        </w:rPr>
        <w:t xml:space="preserve"> </w:t>
      </w:r>
      <w:r w:rsidRPr="005D194E">
        <w:rPr>
          <w:sz w:val="24"/>
        </w:rPr>
        <w:t>found</w:t>
      </w:r>
      <w:r w:rsidR="0021296F">
        <w:rPr>
          <w:sz w:val="24"/>
        </w:rPr>
        <w:t xml:space="preserve"> </w:t>
      </w:r>
      <w:r w:rsidRPr="005D194E">
        <w:rPr>
          <w:sz w:val="24"/>
        </w:rPr>
        <w:t>at</w:t>
      </w:r>
      <w:r w:rsidR="0021296F">
        <w:rPr>
          <w:sz w:val="24"/>
        </w:rPr>
        <w:t xml:space="preserve"> </w:t>
      </w:r>
      <w:r w:rsidRPr="009117FD">
        <w:rPr>
          <w:rStyle w:val="i"/>
          <w:sz w:val="24"/>
        </w:rPr>
        <w:t>Phys.</w:t>
      </w:r>
      <w:r w:rsidR="0021296F">
        <w:rPr>
          <w:rStyle w:val="i"/>
          <w:sz w:val="24"/>
        </w:rPr>
        <w:t xml:space="preserve"> </w:t>
      </w:r>
      <w:r w:rsidRPr="005D194E">
        <w:rPr>
          <w:sz w:val="24"/>
        </w:rPr>
        <w:t>III.1</w:t>
      </w:r>
      <w:r w:rsidR="0021296F">
        <w:rPr>
          <w:sz w:val="24"/>
        </w:rPr>
        <w:t xml:space="preserve"> </w:t>
      </w:r>
      <w:r w:rsidRPr="005D194E">
        <w:rPr>
          <w:sz w:val="24"/>
        </w:rPr>
        <w:t>201a6</w:t>
      </w:r>
      <w:r>
        <w:rPr>
          <w:sz w:val="24"/>
        </w:rPr>
        <w:t>–</w:t>
      </w:r>
      <w:r w:rsidRPr="005D194E">
        <w:rPr>
          <w:sz w:val="24"/>
        </w:rPr>
        <w:t>7,</w:t>
      </w:r>
      <w:r w:rsidR="0021296F">
        <w:rPr>
          <w:sz w:val="24"/>
        </w:rPr>
        <w:t xml:space="preserve"> </w:t>
      </w:r>
      <w:r w:rsidRPr="005D194E">
        <w:rPr>
          <w:sz w:val="24"/>
        </w:rPr>
        <w:t>201a10</w:t>
      </w:r>
      <w:r>
        <w:rPr>
          <w:sz w:val="24"/>
        </w:rPr>
        <w:t>–</w:t>
      </w:r>
      <w:r w:rsidRPr="005D194E">
        <w:rPr>
          <w:sz w:val="24"/>
        </w:rPr>
        <w:t>11</w:t>
      </w:r>
      <w:r w:rsidR="0021296F">
        <w:rPr>
          <w:sz w:val="24"/>
        </w:rPr>
        <w:t xml:space="preserve"> </w:t>
      </w:r>
      <w:r w:rsidRPr="005D194E">
        <w:rPr>
          <w:sz w:val="24"/>
        </w:rPr>
        <w:t>(</w:t>
      </w:r>
      <w:r w:rsidR="0084507F">
        <w:rPr>
          <w:sz w:val="24"/>
        </w:rPr>
        <w:t>s</w:t>
      </w:r>
      <w:r w:rsidR="004F1B4B">
        <w:rPr>
          <w:sz w:val="24"/>
        </w:rPr>
        <w:t>ee</w:t>
      </w:r>
      <w:r w:rsidR="0021296F">
        <w:rPr>
          <w:sz w:val="24"/>
        </w:rPr>
        <w:t xml:space="preserve"> </w:t>
      </w:r>
      <w:r w:rsidR="004F1B4B">
        <w:rPr>
          <w:sz w:val="24"/>
        </w:rPr>
        <w:t>also</w:t>
      </w:r>
      <w:r w:rsidR="0021296F">
        <w:rPr>
          <w:sz w:val="24"/>
        </w:rPr>
        <w:t xml:space="preserve"> </w:t>
      </w:r>
      <w:r w:rsidRPr="009117FD">
        <w:rPr>
          <w:rStyle w:val="i"/>
          <w:sz w:val="24"/>
        </w:rPr>
        <w:t>Met</w:t>
      </w:r>
      <w:r w:rsidRPr="005D194E">
        <w:rPr>
          <w:sz w:val="24"/>
        </w:rPr>
        <w:t>.</w:t>
      </w:r>
      <w:r w:rsidR="0021296F">
        <w:rPr>
          <w:sz w:val="24"/>
        </w:rPr>
        <w:t xml:space="preserve"> </w:t>
      </w:r>
      <w:r w:rsidRPr="005D194E">
        <w:rPr>
          <w:sz w:val="24"/>
        </w:rPr>
        <w:t>XI.9</w:t>
      </w:r>
      <w:r w:rsidR="0021296F">
        <w:rPr>
          <w:rStyle w:val="i"/>
          <w:sz w:val="24"/>
        </w:rPr>
        <w:t xml:space="preserve"> </w:t>
      </w:r>
      <w:r w:rsidRPr="005D194E">
        <w:rPr>
          <w:sz w:val="24"/>
        </w:rPr>
        <w:t>1065b14</w:t>
      </w:r>
      <w:r>
        <w:rPr>
          <w:sz w:val="24"/>
        </w:rPr>
        <w:t>–</w:t>
      </w:r>
      <w:r w:rsidRPr="005D194E">
        <w:rPr>
          <w:sz w:val="24"/>
        </w:rPr>
        <w:t>16),</w:t>
      </w:r>
      <w:r w:rsidR="0021296F">
        <w:rPr>
          <w:sz w:val="24"/>
        </w:rPr>
        <w:t xml:space="preserve"> </w:t>
      </w:r>
      <w:r w:rsidRPr="005D194E">
        <w:rPr>
          <w:sz w:val="24"/>
        </w:rPr>
        <w:t>201a25</w:t>
      </w:r>
      <w:r>
        <w:rPr>
          <w:sz w:val="24"/>
        </w:rPr>
        <w:t>–</w:t>
      </w:r>
      <w:r w:rsidRPr="005D194E">
        <w:rPr>
          <w:sz w:val="24"/>
        </w:rPr>
        <w:t>29,</w:t>
      </w:r>
      <w:r w:rsidR="0021296F">
        <w:rPr>
          <w:sz w:val="24"/>
        </w:rPr>
        <w:t xml:space="preserve"> </w:t>
      </w:r>
      <w:r w:rsidRPr="005D194E">
        <w:rPr>
          <w:sz w:val="24"/>
        </w:rPr>
        <w:t>201b4</w:t>
      </w:r>
      <w:r>
        <w:rPr>
          <w:sz w:val="24"/>
        </w:rPr>
        <w:t>–</w:t>
      </w:r>
      <w:r w:rsidRPr="005D194E">
        <w:rPr>
          <w:sz w:val="24"/>
        </w:rPr>
        <w:t>6,</w:t>
      </w:r>
      <w:r w:rsidR="0021296F">
        <w:rPr>
          <w:sz w:val="24"/>
        </w:rPr>
        <w:t xml:space="preserve"> </w:t>
      </w:r>
      <w:r w:rsidRPr="005D194E">
        <w:rPr>
          <w:sz w:val="24"/>
        </w:rPr>
        <w:t>201b9</w:t>
      </w:r>
      <w:r>
        <w:rPr>
          <w:sz w:val="24"/>
        </w:rPr>
        <w:t>–</w:t>
      </w:r>
      <w:r w:rsidRPr="005D194E">
        <w:rPr>
          <w:sz w:val="24"/>
        </w:rPr>
        <w:t>10</w:t>
      </w:r>
      <w:r w:rsidR="0021296F">
        <w:rPr>
          <w:sz w:val="24"/>
        </w:rPr>
        <w:t xml:space="preserve"> </w:t>
      </w:r>
      <w:r w:rsidRPr="005D194E">
        <w:rPr>
          <w:sz w:val="24"/>
        </w:rPr>
        <w:t>(</w:t>
      </w:r>
      <w:r w:rsidR="0084507F">
        <w:rPr>
          <w:sz w:val="24"/>
        </w:rPr>
        <w:t>s</w:t>
      </w:r>
      <w:r w:rsidR="004F1B4B">
        <w:rPr>
          <w:sz w:val="24"/>
        </w:rPr>
        <w:t>ee</w:t>
      </w:r>
      <w:r w:rsidR="0021296F">
        <w:rPr>
          <w:sz w:val="24"/>
        </w:rPr>
        <w:t xml:space="preserve"> </w:t>
      </w:r>
      <w:r w:rsidR="004F1B4B">
        <w:rPr>
          <w:sz w:val="24"/>
        </w:rPr>
        <w:t>also</w:t>
      </w:r>
      <w:r w:rsidR="0021296F">
        <w:rPr>
          <w:sz w:val="24"/>
        </w:rPr>
        <w:t xml:space="preserve"> </w:t>
      </w:r>
      <w:r w:rsidRPr="009117FD">
        <w:rPr>
          <w:rStyle w:val="i"/>
          <w:sz w:val="24"/>
        </w:rPr>
        <w:t>Phys.</w:t>
      </w:r>
      <w:r w:rsidR="0021296F">
        <w:rPr>
          <w:rStyle w:val="i"/>
          <w:sz w:val="24"/>
        </w:rPr>
        <w:t xml:space="preserve"> </w:t>
      </w:r>
      <w:r w:rsidRPr="005D194E">
        <w:rPr>
          <w:sz w:val="24"/>
        </w:rPr>
        <w:t>III.2</w:t>
      </w:r>
      <w:r w:rsidR="0021296F">
        <w:rPr>
          <w:sz w:val="24"/>
        </w:rPr>
        <w:t xml:space="preserve"> </w:t>
      </w:r>
      <w:r w:rsidRPr="005D194E">
        <w:rPr>
          <w:sz w:val="24"/>
        </w:rPr>
        <w:t>202a2</w:t>
      </w:r>
      <w:r>
        <w:rPr>
          <w:sz w:val="24"/>
        </w:rPr>
        <w:t>–</w:t>
      </w:r>
      <w:r w:rsidRPr="005D194E">
        <w:rPr>
          <w:sz w:val="24"/>
        </w:rPr>
        <w:t>3)</w:t>
      </w:r>
      <w:r w:rsidR="003B25AF">
        <w:rPr>
          <w:sz w:val="24"/>
        </w:rPr>
        <w:t>;</w:t>
      </w:r>
      <w:r w:rsidR="0021296F">
        <w:rPr>
          <w:sz w:val="24"/>
        </w:rPr>
        <w:t xml:space="preserve"> </w:t>
      </w:r>
      <w:r w:rsidRPr="009117FD">
        <w:rPr>
          <w:rStyle w:val="i"/>
          <w:sz w:val="24"/>
        </w:rPr>
        <w:t>Phys</w:t>
      </w:r>
      <w:r w:rsidRPr="005D194E">
        <w:rPr>
          <w:sz w:val="24"/>
        </w:rPr>
        <w:t>.</w:t>
      </w:r>
      <w:r w:rsidR="0021296F">
        <w:rPr>
          <w:sz w:val="24"/>
        </w:rPr>
        <w:t xml:space="preserve"> </w:t>
      </w:r>
      <w:r w:rsidRPr="005D194E">
        <w:rPr>
          <w:sz w:val="24"/>
        </w:rPr>
        <w:t>III.2</w:t>
      </w:r>
      <w:r w:rsidR="0021296F">
        <w:rPr>
          <w:sz w:val="24"/>
        </w:rPr>
        <w:t xml:space="preserve"> </w:t>
      </w:r>
      <w:r w:rsidRPr="005D194E">
        <w:rPr>
          <w:sz w:val="24"/>
        </w:rPr>
        <w:t>202a8</w:t>
      </w:r>
      <w:r>
        <w:rPr>
          <w:sz w:val="24"/>
        </w:rPr>
        <w:t>–</w:t>
      </w:r>
      <w:r w:rsidRPr="005D194E">
        <w:rPr>
          <w:sz w:val="24"/>
        </w:rPr>
        <w:t>9</w:t>
      </w:r>
      <w:r w:rsidR="003B25AF">
        <w:rPr>
          <w:sz w:val="24"/>
        </w:rPr>
        <w:t>;</w:t>
      </w:r>
      <w:r w:rsidR="0021296F">
        <w:rPr>
          <w:sz w:val="24"/>
        </w:rPr>
        <w:t xml:space="preserve"> </w:t>
      </w:r>
      <w:r w:rsidR="003B25AF">
        <w:rPr>
          <w:sz w:val="24"/>
        </w:rPr>
        <w:t>and</w:t>
      </w:r>
      <w:r w:rsidR="0021296F">
        <w:rPr>
          <w:sz w:val="24"/>
        </w:rPr>
        <w:t xml:space="preserve"> </w:t>
      </w:r>
      <w:r w:rsidRPr="009117FD">
        <w:rPr>
          <w:rStyle w:val="i"/>
          <w:sz w:val="24"/>
        </w:rPr>
        <w:t>Phys.</w:t>
      </w:r>
      <w:r w:rsidR="0021296F">
        <w:rPr>
          <w:sz w:val="24"/>
        </w:rPr>
        <w:t xml:space="preserve"> </w:t>
      </w:r>
      <w:r w:rsidRPr="005D194E">
        <w:rPr>
          <w:sz w:val="24"/>
        </w:rPr>
        <w:t>III.3</w:t>
      </w:r>
      <w:r w:rsidR="0021296F">
        <w:rPr>
          <w:rStyle w:val="i"/>
          <w:sz w:val="24"/>
        </w:rPr>
        <w:t xml:space="preserve"> </w:t>
      </w:r>
      <w:r w:rsidRPr="005D194E">
        <w:rPr>
          <w:sz w:val="24"/>
        </w:rPr>
        <w:t>202b25</w:t>
      </w:r>
      <w:r w:rsidR="0021296F">
        <w:rPr>
          <w:sz w:val="24"/>
        </w:rPr>
        <w:t xml:space="preserve"> </w:t>
      </w:r>
      <w:r w:rsidRPr="005D194E">
        <w:rPr>
          <w:sz w:val="24"/>
        </w:rPr>
        <w:t>(</w:t>
      </w:r>
      <w:r w:rsidR="0084507F">
        <w:rPr>
          <w:sz w:val="24"/>
        </w:rPr>
        <w:t>s</w:t>
      </w:r>
      <w:r w:rsidR="004F1B4B">
        <w:rPr>
          <w:sz w:val="24"/>
        </w:rPr>
        <w:t>ee</w:t>
      </w:r>
      <w:r w:rsidR="0021296F">
        <w:rPr>
          <w:sz w:val="24"/>
        </w:rPr>
        <w:t xml:space="preserve"> </w:t>
      </w:r>
      <w:r w:rsidR="004F1B4B">
        <w:rPr>
          <w:sz w:val="24"/>
        </w:rPr>
        <w:t>also</w:t>
      </w:r>
      <w:r w:rsidR="0021296F">
        <w:rPr>
          <w:rStyle w:val="i"/>
          <w:sz w:val="24"/>
        </w:rPr>
        <w:t xml:space="preserve"> </w:t>
      </w:r>
      <w:r w:rsidRPr="009117FD">
        <w:rPr>
          <w:rStyle w:val="i"/>
          <w:sz w:val="24"/>
        </w:rPr>
        <w:t>Phys</w:t>
      </w:r>
      <w:r w:rsidRPr="005D194E">
        <w:rPr>
          <w:sz w:val="24"/>
        </w:rPr>
        <w:t>.</w:t>
      </w:r>
      <w:r w:rsidR="0021296F">
        <w:rPr>
          <w:sz w:val="24"/>
        </w:rPr>
        <w:t xml:space="preserve"> </w:t>
      </w:r>
      <w:r w:rsidRPr="005D194E">
        <w:rPr>
          <w:sz w:val="24"/>
        </w:rPr>
        <w:t>III.1</w:t>
      </w:r>
      <w:r w:rsidR="0021296F">
        <w:rPr>
          <w:sz w:val="24"/>
        </w:rPr>
        <w:t xml:space="preserve"> </w:t>
      </w:r>
      <w:r w:rsidRPr="005D194E">
        <w:rPr>
          <w:sz w:val="24"/>
        </w:rPr>
        <w:t>201a11</w:t>
      </w:r>
      <w:r>
        <w:rPr>
          <w:sz w:val="24"/>
        </w:rPr>
        <w:t>–</w:t>
      </w:r>
      <w:r w:rsidRPr="005D194E">
        <w:rPr>
          <w:sz w:val="24"/>
        </w:rPr>
        <w:t>12).</w:t>
      </w:r>
      <w:r w:rsidR="0021296F">
        <w:rPr>
          <w:sz w:val="24"/>
        </w:rPr>
        <w:t xml:space="preserve"> </w:t>
      </w:r>
      <w:r w:rsidRPr="005D194E">
        <w:rPr>
          <w:sz w:val="24"/>
        </w:rPr>
        <w:t>The</w:t>
      </w:r>
      <w:r w:rsidR="0021296F">
        <w:rPr>
          <w:sz w:val="24"/>
        </w:rPr>
        <w:t xml:space="preserve"> </w:t>
      </w:r>
      <w:r w:rsidRPr="005D194E">
        <w:rPr>
          <w:sz w:val="24"/>
        </w:rPr>
        <w:t>most</w:t>
      </w:r>
      <w:r w:rsidR="0021296F">
        <w:rPr>
          <w:sz w:val="24"/>
        </w:rPr>
        <w:t xml:space="preserve"> </w:t>
      </w:r>
      <w:r w:rsidRPr="005D194E">
        <w:rPr>
          <w:sz w:val="24"/>
        </w:rPr>
        <w:t>complete</w:t>
      </w:r>
      <w:r w:rsidR="0021296F">
        <w:rPr>
          <w:sz w:val="24"/>
        </w:rPr>
        <w:t xml:space="preserve"> </w:t>
      </w:r>
      <w:r w:rsidR="003B25AF">
        <w:rPr>
          <w:sz w:val="24"/>
        </w:rPr>
        <w:t>version</w:t>
      </w:r>
      <w:r w:rsidR="0021296F">
        <w:rPr>
          <w:sz w:val="24"/>
        </w:rPr>
        <w:t xml:space="preserve"> </w:t>
      </w:r>
      <w:r w:rsidRPr="005D194E">
        <w:rPr>
          <w:sz w:val="24"/>
        </w:rPr>
        <w:t>is</w:t>
      </w:r>
      <w:r w:rsidR="0021296F">
        <w:rPr>
          <w:sz w:val="24"/>
        </w:rPr>
        <w:t xml:space="preserve"> </w:t>
      </w:r>
      <w:r w:rsidRPr="005D194E">
        <w:rPr>
          <w:sz w:val="24"/>
        </w:rPr>
        <w:t>at</w:t>
      </w:r>
      <w:r w:rsidR="0021296F">
        <w:rPr>
          <w:sz w:val="24"/>
        </w:rPr>
        <w:t xml:space="preserve"> </w:t>
      </w:r>
      <w:r w:rsidRPr="009117FD">
        <w:rPr>
          <w:rStyle w:val="i"/>
          <w:sz w:val="24"/>
        </w:rPr>
        <w:t>Phys.</w:t>
      </w:r>
      <w:r w:rsidR="0021296F">
        <w:rPr>
          <w:rStyle w:val="i"/>
          <w:sz w:val="24"/>
        </w:rPr>
        <w:t xml:space="preserve"> </w:t>
      </w:r>
      <w:r w:rsidRPr="005D194E">
        <w:rPr>
          <w:sz w:val="24"/>
        </w:rPr>
        <w:t>III.3</w:t>
      </w:r>
      <w:r w:rsidR="0021296F">
        <w:rPr>
          <w:sz w:val="24"/>
        </w:rPr>
        <w:t xml:space="preserve"> </w:t>
      </w:r>
      <w:r w:rsidRPr="005D194E">
        <w:rPr>
          <w:sz w:val="24"/>
        </w:rPr>
        <w:t>202b26</w:t>
      </w:r>
      <w:r>
        <w:rPr>
          <w:sz w:val="24"/>
        </w:rPr>
        <w:t>–</w:t>
      </w:r>
      <w:r w:rsidR="00E326AD">
        <w:rPr>
          <w:sz w:val="24"/>
        </w:rPr>
        <w:t>2</w:t>
      </w:r>
      <w:r w:rsidRPr="005D194E">
        <w:rPr>
          <w:sz w:val="24"/>
        </w:rPr>
        <w:t>7:</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being-complete]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potentially-active-or-acted-upon</w:t>
      </w:r>
      <w:r w:rsidR="0021296F">
        <w:rPr>
          <w:sz w:val="24"/>
        </w:rPr>
        <w:t xml:space="preserve"> </w:t>
      </w:r>
      <w:r w:rsidRPr="009117FD">
        <w:rPr>
          <w:rStyle w:val="i"/>
          <w:sz w:val="24"/>
        </w:rPr>
        <w:t>as</w:t>
      </w:r>
      <w:r w:rsidR="0021296F">
        <w:rPr>
          <w:rStyle w:val="i"/>
          <w:sz w:val="24"/>
        </w:rPr>
        <w:t xml:space="preserve"> </w:t>
      </w:r>
      <w:r w:rsidRPr="009117FD">
        <w:rPr>
          <w:rStyle w:val="i"/>
          <w:sz w:val="24"/>
        </w:rPr>
        <w:t>such</w:t>
      </w:r>
      <w:r w:rsidRPr="005D194E">
        <w:rPr>
          <w:sz w:val="24"/>
        </w:rPr>
        <w:t>,</w:t>
      </w:r>
      <w:r w:rsidR="0021296F">
        <w:rPr>
          <w:sz w:val="24"/>
        </w:rPr>
        <w:t xml:space="preserve"> </w:t>
      </w:r>
      <w:r w:rsidRPr="005D194E">
        <w:rPr>
          <w:sz w:val="24"/>
        </w:rPr>
        <w:t>both</w:t>
      </w:r>
      <w:r w:rsidR="0021296F">
        <w:rPr>
          <w:sz w:val="24"/>
        </w:rPr>
        <w:t xml:space="preserve"> </w:t>
      </w:r>
      <w:r w:rsidRPr="005D194E">
        <w:rPr>
          <w:sz w:val="24"/>
        </w:rPr>
        <w:t>simply</w:t>
      </w:r>
      <w:r w:rsidR="0021296F">
        <w:rPr>
          <w:sz w:val="24"/>
        </w:rPr>
        <w:t xml:space="preserve"> </w:t>
      </w:r>
      <w:r w:rsidRPr="005D194E">
        <w:rPr>
          <w:sz w:val="24"/>
        </w:rPr>
        <w:t>and</w:t>
      </w:r>
      <w:r w:rsidR="0021296F">
        <w:rPr>
          <w:sz w:val="24"/>
        </w:rPr>
        <w:t xml:space="preserve"> </w:t>
      </w:r>
      <w:r w:rsidRPr="005D194E">
        <w:rPr>
          <w:sz w:val="24"/>
        </w:rPr>
        <w:t>in</w:t>
      </w:r>
      <w:r w:rsidR="0021296F">
        <w:rPr>
          <w:sz w:val="24"/>
        </w:rPr>
        <w:t xml:space="preserve"> </w:t>
      </w:r>
      <w:r w:rsidRPr="005D194E">
        <w:rPr>
          <w:sz w:val="24"/>
        </w:rPr>
        <w:t>each</w:t>
      </w:r>
      <w:r w:rsidR="0021296F">
        <w:rPr>
          <w:sz w:val="24"/>
        </w:rPr>
        <w:t xml:space="preserve"> </w:t>
      </w:r>
      <w:r w:rsidRPr="005D194E">
        <w:rPr>
          <w:sz w:val="24"/>
        </w:rPr>
        <w:t>case”</w:t>
      </w:r>
      <w:r w:rsidR="0021296F">
        <w:rPr>
          <w:sz w:val="24"/>
        </w:rPr>
        <w:t xml:space="preserve"> </w:t>
      </w:r>
      <w:r w:rsidR="00E326AD">
        <w:rPr>
          <w:sz w:val="24"/>
        </w:rPr>
        <w:t>(</w:t>
      </w:r>
      <w:r w:rsidRPr="005D194E">
        <w:rPr>
          <w:sz w:val="24"/>
        </w:rPr>
        <w:t>Sachs</w:t>
      </w:r>
      <w:r w:rsidR="0021296F">
        <w:rPr>
          <w:sz w:val="24"/>
        </w:rPr>
        <w:t xml:space="preserve"> </w:t>
      </w:r>
      <w:r w:rsidRPr="005D194E">
        <w:rPr>
          <w:sz w:val="24"/>
        </w:rPr>
        <w:t>trans.</w:t>
      </w:r>
      <w:r w:rsidR="00E326AD">
        <w:rPr>
          <w:sz w:val="24"/>
        </w:rPr>
        <w:t>,</w:t>
      </w:r>
      <w:r w:rsidR="0021296F">
        <w:rPr>
          <w:sz w:val="24"/>
        </w:rPr>
        <w:t xml:space="preserve"> </w:t>
      </w:r>
      <w:r w:rsidR="00E326AD">
        <w:rPr>
          <w:sz w:val="24"/>
        </w:rPr>
        <w:t>Aristotle</w:t>
      </w:r>
      <w:r w:rsidR="0021296F">
        <w:rPr>
          <w:sz w:val="24"/>
        </w:rPr>
        <w:t xml:space="preserve"> </w:t>
      </w:r>
      <w:r w:rsidR="00E326AD">
        <w:rPr>
          <w:sz w:val="24"/>
        </w:rPr>
        <w:t>1995).</w:t>
      </w:r>
    </w:p>
    <w:p w14:paraId="1D37CAC7" w14:textId="10E4D4D2" w:rsidR="00CC3ABF" w:rsidRDefault="00F26195" w:rsidP="00F26195">
      <w:pPr>
        <w:pStyle w:val="en"/>
        <w:rPr>
          <w:iCs/>
          <w:sz w:val="24"/>
        </w:rPr>
      </w:pPr>
      <w:r w:rsidRPr="00F26195">
        <w:rPr>
          <w:rStyle w:val="ennum"/>
        </w:rPr>
        <w:t>1</w:t>
      </w:r>
      <w:r w:rsidR="00425C49">
        <w:rPr>
          <w:rStyle w:val="ennum"/>
        </w:rPr>
        <w:t>8</w:t>
      </w:r>
      <w:r w:rsidRPr="00F26195">
        <w:rPr>
          <w:rStyle w:val="ennum"/>
        </w:rPr>
        <w:t>.</w:t>
      </w:r>
      <w:r w:rsidRPr="00F26195">
        <w:tab/>
      </w:r>
      <w:r w:rsidRPr="005D194E">
        <w:rPr>
          <w:sz w:val="24"/>
        </w:rPr>
        <w:t>See</w:t>
      </w:r>
      <w:r w:rsidR="0021296F">
        <w:rPr>
          <w:sz w:val="24"/>
        </w:rPr>
        <w:t xml:space="preserve"> </w:t>
      </w:r>
      <w:r w:rsidRPr="005D194E">
        <w:rPr>
          <w:sz w:val="24"/>
        </w:rPr>
        <w:t>Ross,</w:t>
      </w:r>
      <w:r w:rsidR="0021296F">
        <w:rPr>
          <w:sz w:val="24"/>
        </w:rPr>
        <w:t xml:space="preserve"> </w:t>
      </w:r>
      <w:r w:rsidRPr="005D194E">
        <w:rPr>
          <w:sz w:val="24"/>
        </w:rPr>
        <w:t>in</w:t>
      </w:r>
      <w:r w:rsidR="0021296F">
        <w:rPr>
          <w:sz w:val="24"/>
        </w:rPr>
        <w:t xml:space="preserve"> </w:t>
      </w:r>
      <w:r w:rsidRPr="005D194E">
        <w:rPr>
          <w:sz w:val="24"/>
        </w:rPr>
        <w:t>Aristotle</w:t>
      </w:r>
      <w:r w:rsidR="0021296F">
        <w:rPr>
          <w:sz w:val="24"/>
        </w:rPr>
        <w:t xml:space="preserve"> </w:t>
      </w:r>
      <w:r w:rsidRPr="005D194E">
        <w:rPr>
          <w:sz w:val="24"/>
        </w:rPr>
        <w:t>(1936),</w:t>
      </w:r>
      <w:r w:rsidR="0021296F">
        <w:rPr>
          <w:sz w:val="24"/>
        </w:rPr>
        <w:t xml:space="preserve"> </w:t>
      </w:r>
      <w:r w:rsidRPr="005D194E">
        <w:rPr>
          <w:sz w:val="24"/>
        </w:rPr>
        <w:t>359,</w:t>
      </w:r>
      <w:r w:rsidR="0021296F">
        <w:rPr>
          <w:sz w:val="24"/>
        </w:rPr>
        <w:t xml:space="preserve"> </w:t>
      </w:r>
      <w:r w:rsidRPr="005D194E">
        <w:rPr>
          <w:sz w:val="24"/>
        </w:rPr>
        <w:t>537.</w:t>
      </w:r>
      <w:r w:rsidR="0021296F">
        <w:rPr>
          <w:sz w:val="24"/>
        </w:rPr>
        <w:t xml:space="preserve"> </w:t>
      </w:r>
      <w:r w:rsidRPr="005D194E">
        <w:rPr>
          <w:sz w:val="24"/>
        </w:rPr>
        <w:t>For</w:t>
      </w:r>
      <w:r w:rsidR="0021296F">
        <w:rPr>
          <w:sz w:val="24"/>
        </w:rPr>
        <w:t xml:space="preserve"> </w:t>
      </w:r>
      <w:r w:rsidRPr="005D194E">
        <w:rPr>
          <w:sz w:val="24"/>
        </w:rPr>
        <w:t>criticism,</w:t>
      </w:r>
      <w:r w:rsidR="0021296F">
        <w:rPr>
          <w:sz w:val="24"/>
        </w:rPr>
        <w:t xml:space="preserve"> </w:t>
      </w:r>
      <w:r w:rsidRPr="005D194E">
        <w:rPr>
          <w:sz w:val="24"/>
        </w:rPr>
        <w:t>see</w:t>
      </w:r>
      <w:r w:rsidR="0021296F">
        <w:rPr>
          <w:sz w:val="24"/>
        </w:rPr>
        <w:t xml:space="preserve"> </w:t>
      </w:r>
      <w:proofErr w:type="spellStart"/>
      <w:r w:rsidRPr="005D194E">
        <w:rPr>
          <w:sz w:val="24"/>
        </w:rPr>
        <w:t>Kosman</w:t>
      </w:r>
      <w:proofErr w:type="spellEnd"/>
      <w:r w:rsidR="0021296F">
        <w:rPr>
          <w:sz w:val="24"/>
        </w:rPr>
        <w:t xml:space="preserve"> </w:t>
      </w:r>
      <w:r w:rsidRPr="005D194E">
        <w:rPr>
          <w:sz w:val="24"/>
        </w:rPr>
        <w:t>(1969),</w:t>
      </w:r>
      <w:r w:rsidR="0021296F">
        <w:rPr>
          <w:sz w:val="24"/>
        </w:rPr>
        <w:t xml:space="preserve"> </w:t>
      </w:r>
      <w:r w:rsidRPr="005D194E">
        <w:rPr>
          <w:sz w:val="24"/>
        </w:rPr>
        <w:t>41</w:t>
      </w:r>
      <w:r>
        <w:rPr>
          <w:sz w:val="24"/>
        </w:rPr>
        <w:t>–</w:t>
      </w:r>
      <w:r w:rsidR="003B25AF">
        <w:rPr>
          <w:sz w:val="24"/>
        </w:rPr>
        <w:t>4</w:t>
      </w:r>
      <w:r w:rsidRPr="005D194E">
        <w:rPr>
          <w:sz w:val="24"/>
        </w:rPr>
        <w:t>2</w:t>
      </w:r>
      <w:r w:rsidR="003B25AF">
        <w:rPr>
          <w:sz w:val="24"/>
        </w:rPr>
        <w:t>;</w:t>
      </w:r>
      <w:r w:rsidR="0021296F">
        <w:rPr>
          <w:sz w:val="24"/>
        </w:rPr>
        <w:t xml:space="preserve"> </w:t>
      </w:r>
      <w:r w:rsidR="003B25AF">
        <w:rPr>
          <w:sz w:val="24"/>
        </w:rPr>
        <w:t>and</w:t>
      </w:r>
      <w:r w:rsidR="0021296F">
        <w:rPr>
          <w:sz w:val="24"/>
        </w:rPr>
        <w:t xml:space="preserve"> </w:t>
      </w:r>
      <w:r w:rsidR="00BE785F">
        <w:rPr>
          <w:sz w:val="24"/>
        </w:rPr>
        <w:t>A.</w:t>
      </w:r>
      <w:r w:rsidR="0021296F">
        <w:rPr>
          <w:sz w:val="24"/>
        </w:rPr>
        <w:t xml:space="preserve"> </w:t>
      </w:r>
      <w:r w:rsidRPr="005D194E">
        <w:rPr>
          <w:sz w:val="24"/>
        </w:rPr>
        <w:t>Anagnostopoulos</w:t>
      </w:r>
      <w:r w:rsidR="0021296F">
        <w:rPr>
          <w:sz w:val="24"/>
        </w:rPr>
        <w:t xml:space="preserve"> </w:t>
      </w:r>
      <w:r w:rsidRPr="005D194E">
        <w:rPr>
          <w:sz w:val="24"/>
        </w:rPr>
        <w:t>(2010),</w:t>
      </w:r>
      <w:r w:rsidR="0021296F">
        <w:rPr>
          <w:sz w:val="24"/>
        </w:rPr>
        <w:t xml:space="preserve"> </w:t>
      </w:r>
      <w:r w:rsidRPr="005D194E">
        <w:rPr>
          <w:sz w:val="24"/>
        </w:rPr>
        <w:t>34.</w:t>
      </w:r>
      <w:r w:rsidR="0021296F">
        <w:rPr>
          <w:iCs/>
          <w:sz w:val="24"/>
        </w:rPr>
        <w:t xml:space="preserve"> </w:t>
      </w:r>
      <w:r w:rsidRPr="005D194E">
        <w:rPr>
          <w:iCs/>
          <w:sz w:val="24"/>
        </w:rPr>
        <w:t>It</w:t>
      </w:r>
      <w:r w:rsidR="0021296F">
        <w:rPr>
          <w:iCs/>
          <w:sz w:val="24"/>
        </w:rPr>
        <w:t xml:space="preserve"> </w:t>
      </w:r>
      <w:r w:rsidRPr="005D194E">
        <w:rPr>
          <w:iCs/>
          <w:sz w:val="24"/>
        </w:rPr>
        <w:t>is</w:t>
      </w:r>
      <w:r w:rsidR="0021296F">
        <w:rPr>
          <w:iCs/>
          <w:sz w:val="24"/>
        </w:rPr>
        <w:t xml:space="preserve"> </w:t>
      </w:r>
      <w:r w:rsidRPr="005D194E">
        <w:rPr>
          <w:iCs/>
          <w:sz w:val="24"/>
        </w:rPr>
        <w:t>not</w:t>
      </w:r>
      <w:r w:rsidR="0021296F">
        <w:rPr>
          <w:iCs/>
          <w:sz w:val="24"/>
        </w:rPr>
        <w:t xml:space="preserve"> </w:t>
      </w:r>
      <w:r w:rsidRPr="005D194E">
        <w:rPr>
          <w:iCs/>
          <w:sz w:val="24"/>
        </w:rPr>
        <w:t>necessary</w:t>
      </w:r>
      <w:r w:rsidR="0021296F">
        <w:rPr>
          <w:iCs/>
          <w:sz w:val="24"/>
        </w:rPr>
        <w:t xml:space="preserve"> </w:t>
      </w:r>
      <w:r w:rsidRPr="005D194E">
        <w:rPr>
          <w:iCs/>
          <w:sz w:val="24"/>
        </w:rPr>
        <w:t>to</w:t>
      </w:r>
      <w:r w:rsidR="0021296F">
        <w:rPr>
          <w:iCs/>
          <w:sz w:val="24"/>
        </w:rPr>
        <w:t xml:space="preserve"> </w:t>
      </w:r>
      <w:r w:rsidRPr="005D194E">
        <w:rPr>
          <w:iCs/>
          <w:sz w:val="24"/>
        </w:rPr>
        <w:t>avoid</w:t>
      </w:r>
      <w:r w:rsidR="0021296F">
        <w:rPr>
          <w:iCs/>
          <w:sz w:val="24"/>
        </w:rPr>
        <w:t xml:space="preserve"> </w:t>
      </w:r>
      <w:r w:rsidRPr="005D194E">
        <w:rPr>
          <w:iCs/>
          <w:sz w:val="24"/>
        </w:rPr>
        <w:t>every</w:t>
      </w:r>
      <w:r w:rsidR="0021296F">
        <w:rPr>
          <w:iCs/>
          <w:sz w:val="24"/>
        </w:rPr>
        <w:t xml:space="preserve"> </w:t>
      </w:r>
      <w:r w:rsidRPr="005D194E">
        <w:rPr>
          <w:iCs/>
          <w:sz w:val="24"/>
        </w:rPr>
        <w:t>appearance</w:t>
      </w:r>
      <w:r w:rsidR="0021296F">
        <w:rPr>
          <w:iCs/>
          <w:sz w:val="24"/>
        </w:rPr>
        <w:t xml:space="preserve"> </w:t>
      </w:r>
      <w:r w:rsidRPr="005D194E">
        <w:rPr>
          <w:iCs/>
          <w:sz w:val="24"/>
        </w:rPr>
        <w:t>of</w:t>
      </w:r>
      <w:r w:rsidR="0021296F">
        <w:rPr>
          <w:iCs/>
          <w:sz w:val="24"/>
        </w:rPr>
        <w:t xml:space="preserve"> </w:t>
      </w:r>
      <w:r w:rsidRPr="005D194E">
        <w:rPr>
          <w:iCs/>
          <w:sz w:val="24"/>
        </w:rPr>
        <w:t>circularity</w:t>
      </w:r>
      <w:r w:rsidR="0021296F">
        <w:rPr>
          <w:iCs/>
          <w:sz w:val="24"/>
        </w:rPr>
        <w:t xml:space="preserve"> </w:t>
      </w:r>
      <w:r w:rsidRPr="005D194E">
        <w:rPr>
          <w:iCs/>
          <w:sz w:val="24"/>
        </w:rPr>
        <w:t>or</w:t>
      </w:r>
      <w:r w:rsidR="0021296F">
        <w:rPr>
          <w:iCs/>
          <w:sz w:val="24"/>
        </w:rPr>
        <w:t xml:space="preserve"> </w:t>
      </w:r>
      <w:r w:rsidRPr="005D194E">
        <w:rPr>
          <w:iCs/>
          <w:sz w:val="24"/>
        </w:rPr>
        <w:t>tautology,</w:t>
      </w:r>
      <w:r w:rsidR="0021296F">
        <w:rPr>
          <w:iCs/>
          <w:sz w:val="24"/>
        </w:rPr>
        <w:t xml:space="preserve"> </w:t>
      </w:r>
      <w:r w:rsidRPr="005D194E">
        <w:rPr>
          <w:iCs/>
          <w:sz w:val="24"/>
        </w:rPr>
        <w:t>only</w:t>
      </w:r>
      <w:r w:rsidR="0021296F">
        <w:rPr>
          <w:iCs/>
          <w:sz w:val="24"/>
        </w:rPr>
        <w:t xml:space="preserve"> </w:t>
      </w:r>
      <w:r w:rsidRPr="005D194E">
        <w:rPr>
          <w:iCs/>
          <w:sz w:val="24"/>
        </w:rPr>
        <w:t>the</w:t>
      </w:r>
      <w:r w:rsidR="0021296F">
        <w:rPr>
          <w:iCs/>
          <w:sz w:val="24"/>
        </w:rPr>
        <w:t xml:space="preserve"> </w:t>
      </w:r>
      <w:r w:rsidRPr="005D194E">
        <w:rPr>
          <w:iCs/>
          <w:sz w:val="24"/>
        </w:rPr>
        <w:t>vicious</w:t>
      </w:r>
      <w:r w:rsidR="0021296F">
        <w:rPr>
          <w:iCs/>
          <w:sz w:val="24"/>
        </w:rPr>
        <w:t xml:space="preserve"> </w:t>
      </w:r>
      <w:r w:rsidRPr="005D194E">
        <w:rPr>
          <w:iCs/>
          <w:sz w:val="24"/>
        </w:rPr>
        <w:t>type.</w:t>
      </w:r>
    </w:p>
    <w:p w14:paraId="417E872B" w14:textId="0CC005E4" w:rsidR="00F26195" w:rsidRDefault="00425C49" w:rsidP="00F26195">
      <w:pPr>
        <w:pStyle w:val="en"/>
        <w:rPr>
          <w:iCs/>
          <w:sz w:val="24"/>
        </w:rPr>
      </w:pPr>
      <w:r>
        <w:rPr>
          <w:rStyle w:val="ennum"/>
        </w:rPr>
        <w:t>19</w:t>
      </w:r>
      <w:r w:rsidR="00F26195" w:rsidRPr="00F26195">
        <w:rPr>
          <w:rStyle w:val="ennum"/>
        </w:rPr>
        <w:t>.</w:t>
      </w:r>
      <w:r w:rsidR="00F26195" w:rsidRPr="00F26195">
        <w:tab/>
      </w:r>
      <w:r w:rsidR="00BE785F">
        <w:rPr>
          <w:iCs/>
          <w:sz w:val="24"/>
        </w:rPr>
        <w:t>A.</w:t>
      </w:r>
      <w:r w:rsidR="0021296F">
        <w:rPr>
          <w:iCs/>
          <w:sz w:val="24"/>
        </w:rPr>
        <w:t xml:space="preserve"> </w:t>
      </w:r>
      <w:r w:rsidR="00F26195" w:rsidRPr="005D194E">
        <w:rPr>
          <w:iCs/>
          <w:sz w:val="24"/>
        </w:rPr>
        <w:t>Anagnostopoulos</w:t>
      </w:r>
      <w:r w:rsidR="0021296F">
        <w:rPr>
          <w:iCs/>
          <w:sz w:val="24"/>
        </w:rPr>
        <w:t xml:space="preserve"> </w:t>
      </w:r>
      <w:r w:rsidR="00F26195" w:rsidRPr="005D194E">
        <w:rPr>
          <w:iCs/>
          <w:sz w:val="24"/>
        </w:rPr>
        <w:t>(2010),</w:t>
      </w:r>
      <w:r w:rsidR="0021296F">
        <w:rPr>
          <w:iCs/>
          <w:sz w:val="24"/>
        </w:rPr>
        <w:t xml:space="preserve"> </w:t>
      </w:r>
      <w:r w:rsidR="00F26195" w:rsidRPr="005D194E">
        <w:rPr>
          <w:iCs/>
          <w:sz w:val="24"/>
        </w:rPr>
        <w:t>72</w:t>
      </w:r>
      <w:r w:rsidR="00F26195">
        <w:rPr>
          <w:iCs/>
          <w:sz w:val="24"/>
        </w:rPr>
        <w:t>–</w:t>
      </w:r>
      <w:r w:rsidR="00F26195" w:rsidRPr="005D194E">
        <w:rPr>
          <w:iCs/>
          <w:sz w:val="24"/>
        </w:rPr>
        <w:t>78</w:t>
      </w:r>
      <w:r w:rsidR="0021296F">
        <w:rPr>
          <w:iCs/>
          <w:sz w:val="24"/>
        </w:rPr>
        <w:t xml:space="preserve"> </w:t>
      </w:r>
      <w:r w:rsidR="00F26195" w:rsidRPr="005D194E">
        <w:rPr>
          <w:iCs/>
          <w:sz w:val="24"/>
        </w:rPr>
        <w:t>(</w:t>
      </w:r>
      <w:r w:rsidR="003B25AF">
        <w:rPr>
          <w:iCs/>
          <w:sz w:val="24"/>
        </w:rPr>
        <w:t>s</w:t>
      </w:r>
      <w:r w:rsidR="00F26195" w:rsidRPr="005D194E">
        <w:rPr>
          <w:iCs/>
          <w:sz w:val="24"/>
        </w:rPr>
        <w:t>ee</w:t>
      </w:r>
      <w:r w:rsidR="0021296F">
        <w:rPr>
          <w:iCs/>
          <w:sz w:val="24"/>
        </w:rPr>
        <w:t xml:space="preserve"> </w:t>
      </w:r>
      <w:r w:rsidR="00F26195" w:rsidRPr="009117FD">
        <w:rPr>
          <w:rStyle w:val="i"/>
          <w:sz w:val="24"/>
        </w:rPr>
        <w:t>Met.</w:t>
      </w:r>
      <w:r w:rsidR="0021296F">
        <w:rPr>
          <w:rStyle w:val="i"/>
          <w:sz w:val="24"/>
        </w:rPr>
        <w:t xml:space="preserve"> </w:t>
      </w:r>
      <w:r w:rsidR="00F26195" w:rsidRPr="005D194E">
        <w:rPr>
          <w:iCs/>
          <w:sz w:val="24"/>
        </w:rPr>
        <w:t>XI.9</w:t>
      </w:r>
      <w:r w:rsidR="0021296F">
        <w:rPr>
          <w:iCs/>
          <w:sz w:val="24"/>
        </w:rPr>
        <w:t xml:space="preserve"> </w:t>
      </w:r>
      <w:r w:rsidR="00F26195" w:rsidRPr="005D194E">
        <w:rPr>
          <w:iCs/>
          <w:sz w:val="24"/>
        </w:rPr>
        <w:t>1065b14</w:t>
      </w:r>
      <w:r w:rsidR="00F26195">
        <w:rPr>
          <w:iCs/>
          <w:sz w:val="24"/>
        </w:rPr>
        <w:t>–</w:t>
      </w:r>
      <w:r w:rsidR="00F26195" w:rsidRPr="005D194E">
        <w:rPr>
          <w:iCs/>
          <w:sz w:val="24"/>
        </w:rPr>
        <w:t>16</w:t>
      </w:r>
      <w:r w:rsidR="003B25AF">
        <w:rPr>
          <w:iCs/>
          <w:sz w:val="24"/>
        </w:rPr>
        <w:t>;</w:t>
      </w:r>
      <w:r w:rsidR="0021296F">
        <w:rPr>
          <w:iCs/>
          <w:sz w:val="24"/>
        </w:rPr>
        <w:t xml:space="preserve"> </w:t>
      </w:r>
      <w:r w:rsidR="00F26195" w:rsidRPr="009117FD">
        <w:rPr>
          <w:rStyle w:val="i"/>
          <w:sz w:val="24"/>
        </w:rPr>
        <w:t>Phys.</w:t>
      </w:r>
      <w:r w:rsidR="0021296F">
        <w:rPr>
          <w:rStyle w:val="i"/>
          <w:sz w:val="24"/>
        </w:rPr>
        <w:t xml:space="preserve"> </w:t>
      </w:r>
      <w:r w:rsidR="00F26195" w:rsidRPr="005D194E">
        <w:rPr>
          <w:iCs/>
          <w:sz w:val="24"/>
        </w:rPr>
        <w:t>III.1</w:t>
      </w:r>
      <w:r w:rsidR="0021296F">
        <w:rPr>
          <w:iCs/>
          <w:sz w:val="24"/>
        </w:rPr>
        <w:t xml:space="preserve"> </w:t>
      </w:r>
      <w:r w:rsidR="00F26195" w:rsidRPr="005D194E">
        <w:rPr>
          <w:iCs/>
          <w:sz w:val="24"/>
        </w:rPr>
        <w:t>201b9</w:t>
      </w:r>
      <w:r w:rsidR="00F26195">
        <w:rPr>
          <w:iCs/>
          <w:sz w:val="24"/>
        </w:rPr>
        <w:t>–</w:t>
      </w:r>
      <w:r w:rsidR="00F26195" w:rsidRPr="005D194E">
        <w:rPr>
          <w:iCs/>
          <w:sz w:val="24"/>
        </w:rPr>
        <w:t>10,</w:t>
      </w:r>
      <w:r w:rsidR="0021296F">
        <w:rPr>
          <w:iCs/>
          <w:sz w:val="24"/>
        </w:rPr>
        <w:t xml:space="preserve"> </w:t>
      </w:r>
      <w:r w:rsidR="00F26195" w:rsidRPr="005D194E">
        <w:rPr>
          <w:iCs/>
          <w:sz w:val="24"/>
        </w:rPr>
        <w:t>and</w:t>
      </w:r>
      <w:r w:rsidR="0021296F">
        <w:rPr>
          <w:iCs/>
          <w:sz w:val="24"/>
        </w:rPr>
        <w:t xml:space="preserve"> </w:t>
      </w:r>
      <w:r w:rsidR="00F26195" w:rsidRPr="005D194E">
        <w:rPr>
          <w:iCs/>
          <w:sz w:val="24"/>
        </w:rPr>
        <w:lastRenderedPageBreak/>
        <w:t>III.2</w:t>
      </w:r>
      <w:r w:rsidR="0021296F">
        <w:rPr>
          <w:iCs/>
          <w:sz w:val="24"/>
        </w:rPr>
        <w:t xml:space="preserve"> </w:t>
      </w:r>
      <w:r w:rsidR="00F26195" w:rsidRPr="005D194E">
        <w:rPr>
          <w:iCs/>
          <w:sz w:val="24"/>
        </w:rPr>
        <w:t>202a2</w:t>
      </w:r>
      <w:r w:rsidR="00F26195">
        <w:rPr>
          <w:iCs/>
          <w:sz w:val="24"/>
        </w:rPr>
        <w:t>–</w:t>
      </w:r>
      <w:r w:rsidR="00F26195" w:rsidRPr="005D194E">
        <w:rPr>
          <w:iCs/>
          <w:sz w:val="24"/>
        </w:rPr>
        <w:t>3).</w:t>
      </w:r>
      <w:r w:rsidR="0021296F">
        <w:rPr>
          <w:iCs/>
          <w:sz w:val="24"/>
        </w:rPr>
        <w:t xml:space="preserve"> </w:t>
      </w:r>
      <w:r w:rsidR="00F26195" w:rsidRPr="005D194E">
        <w:rPr>
          <w:iCs/>
          <w:sz w:val="24"/>
        </w:rPr>
        <w:t>To</w:t>
      </w:r>
      <w:r w:rsidR="0021296F">
        <w:rPr>
          <w:iCs/>
          <w:sz w:val="24"/>
        </w:rPr>
        <w:t xml:space="preserve"> </w:t>
      </w:r>
      <w:r w:rsidR="00F26195" w:rsidRPr="005D194E">
        <w:rPr>
          <w:iCs/>
          <w:sz w:val="24"/>
        </w:rPr>
        <w:t>argue</w:t>
      </w:r>
      <w:r w:rsidR="0021296F">
        <w:rPr>
          <w:iCs/>
          <w:sz w:val="24"/>
        </w:rPr>
        <w:t xml:space="preserve"> </w:t>
      </w:r>
      <w:r w:rsidR="00F26195" w:rsidRPr="005D194E">
        <w:rPr>
          <w:iCs/>
          <w:sz w:val="24"/>
        </w:rPr>
        <w:t>that</w:t>
      </w:r>
      <w:r w:rsidR="0021296F">
        <w:rPr>
          <w:iCs/>
          <w:sz w:val="24"/>
        </w:rPr>
        <w:t xml:space="preserve"> </w:t>
      </w:r>
      <w:r w:rsidR="00F26195" w:rsidRPr="005D194E">
        <w:rPr>
          <w:iCs/>
          <w:sz w:val="24"/>
        </w:rPr>
        <w:t>Aristotle</w:t>
      </w:r>
      <w:r w:rsidR="0021296F">
        <w:rPr>
          <w:iCs/>
          <w:sz w:val="24"/>
        </w:rPr>
        <w:t xml:space="preserve"> </w:t>
      </w:r>
      <w:r w:rsidR="00F26195" w:rsidRPr="005D194E">
        <w:rPr>
          <w:iCs/>
          <w:sz w:val="24"/>
        </w:rPr>
        <w:t>should</w:t>
      </w:r>
      <w:r w:rsidR="0021296F">
        <w:rPr>
          <w:iCs/>
          <w:sz w:val="24"/>
        </w:rPr>
        <w:t xml:space="preserve"> </w:t>
      </w:r>
      <w:r w:rsidR="00F26195" w:rsidRPr="005D194E">
        <w:rPr>
          <w:iCs/>
          <w:sz w:val="24"/>
        </w:rPr>
        <w:t>have</w:t>
      </w:r>
      <w:r w:rsidR="0021296F">
        <w:rPr>
          <w:iCs/>
          <w:sz w:val="24"/>
        </w:rPr>
        <w:t xml:space="preserve"> </w:t>
      </w:r>
      <w:r w:rsidR="00F26195" w:rsidRPr="005D194E">
        <w:rPr>
          <w:iCs/>
          <w:sz w:val="24"/>
        </w:rPr>
        <w:t>used</w:t>
      </w:r>
      <w:r w:rsidR="0021296F">
        <w:rPr>
          <w:iCs/>
          <w:sz w:val="24"/>
        </w:rPr>
        <w:t xml:space="preserve"> </w:t>
      </w:r>
      <w:r w:rsidR="00F26195" w:rsidRPr="005D194E">
        <w:rPr>
          <w:iCs/>
          <w:sz w:val="24"/>
        </w:rPr>
        <w:t>a</w:t>
      </w:r>
      <w:r w:rsidR="0021296F">
        <w:rPr>
          <w:iCs/>
          <w:sz w:val="24"/>
        </w:rPr>
        <w:t xml:space="preserve"> </w:t>
      </w:r>
      <w:r w:rsidR="00F26195" w:rsidRPr="005D194E">
        <w:rPr>
          <w:iCs/>
          <w:sz w:val="24"/>
        </w:rPr>
        <w:t>different</w:t>
      </w:r>
      <w:r w:rsidR="0021296F">
        <w:rPr>
          <w:iCs/>
          <w:sz w:val="24"/>
        </w:rPr>
        <w:t xml:space="preserve"> </w:t>
      </w:r>
      <w:r w:rsidR="00F26195" w:rsidRPr="005D194E">
        <w:rPr>
          <w:iCs/>
          <w:sz w:val="24"/>
        </w:rPr>
        <w:t>word</w:t>
      </w:r>
      <w:r w:rsidR="0021296F">
        <w:rPr>
          <w:iCs/>
          <w:sz w:val="24"/>
        </w:rPr>
        <w:t xml:space="preserve"> </w:t>
      </w:r>
      <w:r w:rsidR="00F26195" w:rsidRPr="005D194E">
        <w:rPr>
          <w:iCs/>
          <w:sz w:val="24"/>
        </w:rPr>
        <w:t>is</w:t>
      </w:r>
      <w:r w:rsidR="0021296F">
        <w:rPr>
          <w:iCs/>
          <w:sz w:val="24"/>
        </w:rPr>
        <w:t xml:space="preserve"> </w:t>
      </w:r>
      <w:r w:rsidR="00F26195" w:rsidRPr="005D194E">
        <w:rPr>
          <w:iCs/>
          <w:sz w:val="24"/>
        </w:rPr>
        <w:t>to</w:t>
      </w:r>
      <w:r w:rsidR="0021296F">
        <w:rPr>
          <w:iCs/>
          <w:sz w:val="24"/>
        </w:rPr>
        <w:t xml:space="preserve"> </w:t>
      </w:r>
      <w:r w:rsidR="00F26195" w:rsidRPr="005D194E">
        <w:rPr>
          <w:iCs/>
          <w:sz w:val="24"/>
        </w:rPr>
        <w:t>adapt</w:t>
      </w:r>
      <w:r w:rsidR="0021296F">
        <w:rPr>
          <w:iCs/>
          <w:sz w:val="24"/>
        </w:rPr>
        <w:t xml:space="preserve"> </w:t>
      </w:r>
      <w:r w:rsidR="00F26195" w:rsidRPr="005D194E">
        <w:rPr>
          <w:iCs/>
          <w:sz w:val="24"/>
        </w:rPr>
        <w:t>the</w:t>
      </w:r>
      <w:r w:rsidR="0021296F">
        <w:rPr>
          <w:iCs/>
          <w:sz w:val="24"/>
        </w:rPr>
        <w:t xml:space="preserve"> </w:t>
      </w:r>
      <w:r w:rsidR="00F26195" w:rsidRPr="005D194E">
        <w:rPr>
          <w:iCs/>
          <w:sz w:val="24"/>
        </w:rPr>
        <w:t>text</w:t>
      </w:r>
      <w:r w:rsidR="0021296F">
        <w:rPr>
          <w:iCs/>
          <w:sz w:val="24"/>
        </w:rPr>
        <w:t xml:space="preserve"> </w:t>
      </w:r>
      <w:r w:rsidR="00F26195" w:rsidRPr="005D194E">
        <w:rPr>
          <w:iCs/>
          <w:sz w:val="24"/>
        </w:rPr>
        <w:t>to</w:t>
      </w:r>
      <w:r w:rsidR="0021296F">
        <w:rPr>
          <w:iCs/>
          <w:sz w:val="24"/>
        </w:rPr>
        <w:t xml:space="preserve"> </w:t>
      </w:r>
      <w:r w:rsidR="00F26195" w:rsidRPr="005D194E">
        <w:rPr>
          <w:iCs/>
          <w:sz w:val="24"/>
        </w:rPr>
        <w:t>the</w:t>
      </w:r>
      <w:r w:rsidR="0021296F">
        <w:rPr>
          <w:iCs/>
          <w:sz w:val="24"/>
        </w:rPr>
        <w:t xml:space="preserve"> </w:t>
      </w:r>
      <w:r w:rsidR="00F26195" w:rsidRPr="005D194E">
        <w:rPr>
          <w:iCs/>
          <w:sz w:val="24"/>
        </w:rPr>
        <w:t>interpretation,</w:t>
      </w:r>
      <w:r w:rsidR="0021296F">
        <w:rPr>
          <w:iCs/>
          <w:sz w:val="24"/>
        </w:rPr>
        <w:t xml:space="preserve"> </w:t>
      </w:r>
      <w:r w:rsidR="00F26195" w:rsidRPr="005D194E">
        <w:rPr>
          <w:iCs/>
          <w:sz w:val="24"/>
        </w:rPr>
        <w:t>and</w:t>
      </w:r>
      <w:r w:rsidR="0021296F">
        <w:rPr>
          <w:iCs/>
          <w:sz w:val="24"/>
        </w:rPr>
        <w:t xml:space="preserve"> </w:t>
      </w:r>
      <w:r w:rsidR="00F26195" w:rsidRPr="005D194E">
        <w:rPr>
          <w:iCs/>
          <w:sz w:val="24"/>
        </w:rPr>
        <w:t>despair</w:t>
      </w:r>
      <w:r w:rsidR="0021296F">
        <w:rPr>
          <w:iCs/>
          <w:sz w:val="24"/>
        </w:rPr>
        <w:t xml:space="preserve"> </w:t>
      </w:r>
      <w:r w:rsidR="00F26195" w:rsidRPr="005D194E">
        <w:rPr>
          <w:iCs/>
          <w:sz w:val="24"/>
        </w:rPr>
        <w:t>of</w:t>
      </w:r>
      <w:r w:rsidR="0021296F">
        <w:rPr>
          <w:iCs/>
          <w:sz w:val="24"/>
        </w:rPr>
        <w:t xml:space="preserve"> </w:t>
      </w:r>
      <w:r w:rsidR="00F26195" w:rsidRPr="005D194E">
        <w:rPr>
          <w:iCs/>
          <w:sz w:val="24"/>
        </w:rPr>
        <w:t>understanding</w:t>
      </w:r>
      <w:r w:rsidR="0021296F">
        <w:rPr>
          <w:iCs/>
          <w:sz w:val="24"/>
        </w:rPr>
        <w:t xml:space="preserve"> </w:t>
      </w:r>
      <w:r w:rsidR="00F26195" w:rsidRPr="005D194E">
        <w:rPr>
          <w:iCs/>
          <w:sz w:val="24"/>
        </w:rPr>
        <w:t>his</w:t>
      </w:r>
      <w:r w:rsidR="0021296F">
        <w:rPr>
          <w:iCs/>
          <w:sz w:val="24"/>
        </w:rPr>
        <w:t xml:space="preserve"> </w:t>
      </w:r>
      <w:r w:rsidR="00F26195" w:rsidRPr="005D194E">
        <w:rPr>
          <w:iCs/>
          <w:sz w:val="24"/>
        </w:rPr>
        <w:t>argument.</w:t>
      </w:r>
    </w:p>
    <w:p w14:paraId="7C1F4E59" w14:textId="449CB405" w:rsidR="00F26195" w:rsidRDefault="00425C49" w:rsidP="00F26195">
      <w:pPr>
        <w:pStyle w:val="en"/>
        <w:rPr>
          <w:iCs/>
          <w:sz w:val="24"/>
        </w:rPr>
      </w:pPr>
      <w:r>
        <w:rPr>
          <w:rStyle w:val="ennum"/>
        </w:rPr>
        <w:t>20</w:t>
      </w:r>
      <w:r w:rsidR="00F26195" w:rsidRPr="00F26195">
        <w:rPr>
          <w:rStyle w:val="ennum"/>
        </w:rPr>
        <w:t>.</w:t>
      </w:r>
      <w:r w:rsidR="00F26195" w:rsidRPr="00F26195">
        <w:tab/>
      </w:r>
      <w:r w:rsidR="00F26195" w:rsidRPr="005D194E">
        <w:rPr>
          <w:iCs/>
          <w:sz w:val="24"/>
        </w:rPr>
        <w:t>As</w:t>
      </w:r>
      <w:r w:rsidR="0021296F">
        <w:rPr>
          <w:iCs/>
          <w:sz w:val="24"/>
        </w:rPr>
        <w:t xml:space="preserve"> </w:t>
      </w:r>
      <w:proofErr w:type="spellStart"/>
      <w:r w:rsidR="00F26195" w:rsidRPr="005D194E">
        <w:rPr>
          <w:iCs/>
          <w:sz w:val="24"/>
        </w:rPr>
        <w:t>Kosman</w:t>
      </w:r>
      <w:proofErr w:type="spellEnd"/>
      <w:r w:rsidR="0021296F">
        <w:rPr>
          <w:iCs/>
          <w:sz w:val="24"/>
        </w:rPr>
        <w:t xml:space="preserve"> </w:t>
      </w:r>
      <w:r w:rsidR="00F26195" w:rsidRPr="005D194E">
        <w:rPr>
          <w:iCs/>
          <w:sz w:val="24"/>
        </w:rPr>
        <w:t>(1969),</w:t>
      </w:r>
      <w:r w:rsidR="0021296F">
        <w:rPr>
          <w:iCs/>
          <w:sz w:val="24"/>
        </w:rPr>
        <w:t xml:space="preserve"> </w:t>
      </w:r>
      <w:r w:rsidR="00F26195" w:rsidRPr="005D194E">
        <w:rPr>
          <w:iCs/>
          <w:sz w:val="24"/>
        </w:rPr>
        <w:t>42,</w:t>
      </w:r>
      <w:r w:rsidR="0021296F">
        <w:rPr>
          <w:iCs/>
          <w:sz w:val="24"/>
        </w:rPr>
        <w:t xml:space="preserve"> </w:t>
      </w:r>
      <w:r w:rsidR="00F26195" w:rsidRPr="005D194E">
        <w:rPr>
          <w:iCs/>
          <w:sz w:val="24"/>
        </w:rPr>
        <w:t>55</w:t>
      </w:r>
      <w:r w:rsidR="00F26195">
        <w:rPr>
          <w:iCs/>
          <w:sz w:val="24"/>
        </w:rPr>
        <w:t>–</w:t>
      </w:r>
      <w:r w:rsidR="00F26195" w:rsidRPr="005D194E">
        <w:rPr>
          <w:iCs/>
          <w:sz w:val="24"/>
        </w:rPr>
        <w:t>56,</w:t>
      </w:r>
      <w:r w:rsidR="0021296F">
        <w:rPr>
          <w:iCs/>
          <w:sz w:val="24"/>
        </w:rPr>
        <w:t xml:space="preserve"> </w:t>
      </w:r>
      <w:r w:rsidR="00F26195" w:rsidRPr="005D194E">
        <w:rPr>
          <w:iCs/>
          <w:sz w:val="24"/>
        </w:rPr>
        <w:t>observes,</w:t>
      </w:r>
      <w:r w:rsidR="0021296F">
        <w:rPr>
          <w:iCs/>
          <w:sz w:val="24"/>
        </w:rPr>
        <w:t xml:space="preserve"> </w:t>
      </w:r>
      <w:r w:rsidR="00F26195" w:rsidRPr="009117FD">
        <w:rPr>
          <w:rStyle w:val="i"/>
          <w:sz w:val="24"/>
        </w:rPr>
        <w:t>Met.</w:t>
      </w:r>
      <w:r w:rsidR="0021296F">
        <w:rPr>
          <w:rStyle w:val="i"/>
          <w:sz w:val="24"/>
        </w:rPr>
        <w:t xml:space="preserve"> </w:t>
      </w:r>
      <w:r w:rsidR="00F26195" w:rsidRPr="005D194E">
        <w:rPr>
          <w:iCs/>
          <w:sz w:val="24"/>
        </w:rPr>
        <w:t>XI.1065b16</w:t>
      </w:r>
      <w:r w:rsidR="0021296F">
        <w:rPr>
          <w:iCs/>
          <w:sz w:val="24"/>
        </w:rPr>
        <w:t xml:space="preserve"> </w:t>
      </w:r>
      <w:r w:rsidR="00F26195" w:rsidRPr="005D194E">
        <w:rPr>
          <w:iCs/>
          <w:sz w:val="24"/>
        </w:rPr>
        <w:t>has</w:t>
      </w:r>
      <w:r w:rsidR="0021296F">
        <w:rPr>
          <w:iCs/>
          <w:sz w:val="24"/>
        </w:rPr>
        <w:t xml:space="preserve"> </w:t>
      </w:r>
      <w:r w:rsidR="00F26195" w:rsidRPr="009117FD">
        <w:rPr>
          <w:rStyle w:val="i"/>
          <w:sz w:val="24"/>
        </w:rPr>
        <w:t>energeia</w:t>
      </w:r>
      <w:r w:rsidR="00F26195" w:rsidRPr="005D194E">
        <w:rPr>
          <w:iCs/>
          <w:sz w:val="24"/>
        </w:rPr>
        <w:t>,</w:t>
      </w:r>
      <w:r w:rsidR="0021296F">
        <w:rPr>
          <w:iCs/>
          <w:sz w:val="24"/>
        </w:rPr>
        <w:t xml:space="preserve"> </w:t>
      </w:r>
      <w:r w:rsidR="00F26195" w:rsidRPr="005D194E">
        <w:rPr>
          <w:iCs/>
          <w:sz w:val="24"/>
        </w:rPr>
        <w:t>but</w:t>
      </w:r>
      <w:r w:rsidR="0021296F">
        <w:rPr>
          <w:iCs/>
          <w:sz w:val="24"/>
        </w:rPr>
        <w:t xml:space="preserve"> </w:t>
      </w:r>
      <w:r w:rsidR="00F26195" w:rsidRPr="005D194E">
        <w:rPr>
          <w:iCs/>
          <w:sz w:val="24"/>
        </w:rPr>
        <w:t>the</w:t>
      </w:r>
      <w:r w:rsidR="0021296F">
        <w:rPr>
          <w:iCs/>
          <w:sz w:val="24"/>
        </w:rPr>
        <w:t xml:space="preserve"> </w:t>
      </w:r>
      <w:r w:rsidR="00F26195" w:rsidRPr="005D194E">
        <w:rPr>
          <w:iCs/>
          <w:sz w:val="24"/>
        </w:rPr>
        <w:t>majority</w:t>
      </w:r>
      <w:r w:rsidR="0021296F">
        <w:rPr>
          <w:iCs/>
          <w:sz w:val="24"/>
        </w:rPr>
        <w:t xml:space="preserve"> </w:t>
      </w:r>
      <w:r w:rsidR="00F26195" w:rsidRPr="005D194E">
        <w:rPr>
          <w:iCs/>
          <w:sz w:val="24"/>
        </w:rPr>
        <w:t>of</w:t>
      </w:r>
      <w:r w:rsidR="0021296F">
        <w:rPr>
          <w:iCs/>
          <w:sz w:val="24"/>
        </w:rPr>
        <w:t xml:space="preserve"> </w:t>
      </w:r>
      <w:r w:rsidR="00F26195" w:rsidRPr="005D194E">
        <w:rPr>
          <w:iCs/>
          <w:sz w:val="24"/>
        </w:rPr>
        <w:t>manuscripts</w:t>
      </w:r>
      <w:r w:rsidR="0021296F">
        <w:rPr>
          <w:iCs/>
          <w:sz w:val="24"/>
        </w:rPr>
        <w:t xml:space="preserve"> </w:t>
      </w:r>
      <w:r w:rsidR="00F26195" w:rsidRPr="005D194E">
        <w:rPr>
          <w:iCs/>
          <w:sz w:val="24"/>
        </w:rPr>
        <w:t>do</w:t>
      </w:r>
      <w:r w:rsidR="0021296F">
        <w:rPr>
          <w:iCs/>
          <w:sz w:val="24"/>
        </w:rPr>
        <w:t xml:space="preserve"> </w:t>
      </w:r>
      <w:r w:rsidR="00F26195" w:rsidRPr="005D194E">
        <w:rPr>
          <w:iCs/>
          <w:sz w:val="24"/>
        </w:rPr>
        <w:t>not.</w:t>
      </w:r>
      <w:r w:rsidR="0021296F">
        <w:rPr>
          <w:iCs/>
          <w:sz w:val="24"/>
        </w:rPr>
        <w:t xml:space="preserve"> </w:t>
      </w:r>
      <w:r w:rsidR="00F26195" w:rsidRPr="005D194E">
        <w:rPr>
          <w:iCs/>
          <w:sz w:val="24"/>
        </w:rPr>
        <w:t>See</w:t>
      </w:r>
      <w:r w:rsidR="0021296F">
        <w:rPr>
          <w:iCs/>
          <w:sz w:val="24"/>
        </w:rPr>
        <w:t xml:space="preserve"> </w:t>
      </w:r>
      <w:r w:rsidR="00F26195" w:rsidRPr="005D194E">
        <w:rPr>
          <w:iCs/>
          <w:sz w:val="24"/>
        </w:rPr>
        <w:t>Blair</w:t>
      </w:r>
      <w:r w:rsidR="0021296F">
        <w:rPr>
          <w:iCs/>
          <w:sz w:val="24"/>
        </w:rPr>
        <w:t xml:space="preserve"> </w:t>
      </w:r>
      <w:r w:rsidR="00F26195" w:rsidRPr="005D194E">
        <w:rPr>
          <w:iCs/>
          <w:sz w:val="24"/>
        </w:rPr>
        <w:t>(1967),</w:t>
      </w:r>
      <w:r w:rsidR="0021296F">
        <w:rPr>
          <w:iCs/>
          <w:sz w:val="24"/>
        </w:rPr>
        <w:t xml:space="preserve"> </w:t>
      </w:r>
      <w:r w:rsidR="00F26195" w:rsidRPr="005D194E">
        <w:rPr>
          <w:sz w:val="24"/>
        </w:rPr>
        <w:t>101–17</w:t>
      </w:r>
      <w:r w:rsidR="00F26195" w:rsidRPr="005D194E">
        <w:rPr>
          <w:iCs/>
          <w:sz w:val="24"/>
        </w:rPr>
        <w:t>.</w:t>
      </w:r>
    </w:p>
    <w:p w14:paraId="01E8BFD7" w14:textId="274B11C3" w:rsidR="00F26195" w:rsidRDefault="00F26195" w:rsidP="00F26195">
      <w:pPr>
        <w:pStyle w:val="en"/>
        <w:rPr>
          <w:iCs/>
          <w:sz w:val="24"/>
        </w:rPr>
      </w:pPr>
      <w:r w:rsidRPr="00F26195">
        <w:rPr>
          <w:rStyle w:val="ennum"/>
        </w:rPr>
        <w:t>2</w:t>
      </w:r>
      <w:r w:rsidR="00425C49">
        <w:rPr>
          <w:rStyle w:val="ennum"/>
        </w:rPr>
        <w:t>1</w:t>
      </w:r>
      <w:r w:rsidRPr="00F26195">
        <w:rPr>
          <w:rStyle w:val="ennum"/>
        </w:rPr>
        <w:t>.</w:t>
      </w:r>
      <w:r w:rsidRPr="00F26195">
        <w:tab/>
      </w:r>
      <w:r w:rsidRPr="005D194E">
        <w:rPr>
          <w:iCs/>
          <w:sz w:val="24"/>
        </w:rPr>
        <w:t>Charles</w:t>
      </w:r>
      <w:r w:rsidR="0021296F">
        <w:rPr>
          <w:iCs/>
          <w:sz w:val="24"/>
        </w:rPr>
        <w:t xml:space="preserve"> </w:t>
      </w:r>
      <w:r w:rsidRPr="005D194E">
        <w:rPr>
          <w:iCs/>
          <w:sz w:val="24"/>
        </w:rPr>
        <w:t>(2015),</w:t>
      </w:r>
      <w:r w:rsidR="0021296F">
        <w:rPr>
          <w:iCs/>
          <w:sz w:val="24"/>
        </w:rPr>
        <w:t xml:space="preserve"> </w:t>
      </w:r>
      <w:r w:rsidRPr="005D194E">
        <w:rPr>
          <w:iCs/>
          <w:sz w:val="24"/>
        </w:rPr>
        <w:t>202</w:t>
      </w:r>
      <w:r>
        <w:rPr>
          <w:iCs/>
          <w:sz w:val="24"/>
        </w:rPr>
        <w:t>–</w:t>
      </w:r>
      <w:r w:rsidRPr="005D194E">
        <w:rPr>
          <w:iCs/>
          <w:sz w:val="24"/>
        </w:rPr>
        <w:t>3</w:t>
      </w:r>
      <w:r w:rsidR="003B25AF">
        <w:rPr>
          <w:iCs/>
          <w:sz w:val="24"/>
        </w:rPr>
        <w:t>,</w:t>
      </w:r>
      <w:r w:rsidR="0021296F">
        <w:rPr>
          <w:iCs/>
          <w:sz w:val="24"/>
        </w:rPr>
        <w:t xml:space="preserve"> </w:t>
      </w:r>
      <w:r w:rsidRPr="005D194E">
        <w:rPr>
          <w:iCs/>
          <w:sz w:val="24"/>
        </w:rPr>
        <w:t>offers</w:t>
      </w:r>
      <w:r w:rsidR="0021296F">
        <w:rPr>
          <w:iCs/>
          <w:sz w:val="24"/>
        </w:rPr>
        <w:t xml:space="preserve"> </w:t>
      </w:r>
      <w:r w:rsidRPr="005D194E">
        <w:rPr>
          <w:iCs/>
          <w:sz w:val="24"/>
        </w:rPr>
        <w:t>a</w:t>
      </w:r>
      <w:r w:rsidR="0021296F">
        <w:rPr>
          <w:iCs/>
          <w:sz w:val="24"/>
        </w:rPr>
        <w:t xml:space="preserve"> </w:t>
      </w:r>
      <w:r w:rsidRPr="005D194E">
        <w:rPr>
          <w:iCs/>
          <w:sz w:val="24"/>
        </w:rPr>
        <w:t>minimalist</w:t>
      </w:r>
      <w:r w:rsidR="0021296F">
        <w:rPr>
          <w:iCs/>
          <w:sz w:val="24"/>
        </w:rPr>
        <w:t xml:space="preserve"> </w:t>
      </w:r>
      <w:r w:rsidRPr="005D194E">
        <w:rPr>
          <w:iCs/>
          <w:sz w:val="24"/>
        </w:rPr>
        <w:t>account,</w:t>
      </w:r>
      <w:r w:rsidR="0021296F">
        <w:rPr>
          <w:iCs/>
          <w:sz w:val="24"/>
        </w:rPr>
        <w:t xml:space="preserve"> </w:t>
      </w:r>
      <w:r w:rsidRPr="005D194E">
        <w:rPr>
          <w:iCs/>
          <w:sz w:val="24"/>
        </w:rPr>
        <w:t>in</w:t>
      </w:r>
      <w:r w:rsidR="0021296F">
        <w:rPr>
          <w:iCs/>
          <w:sz w:val="24"/>
        </w:rPr>
        <w:t xml:space="preserve"> </w:t>
      </w:r>
      <w:r w:rsidRPr="005D194E">
        <w:rPr>
          <w:iCs/>
          <w:sz w:val="24"/>
        </w:rPr>
        <w:t>which</w:t>
      </w:r>
      <w:r w:rsidR="0021296F">
        <w:rPr>
          <w:iCs/>
          <w:sz w:val="24"/>
        </w:rPr>
        <w:t xml:space="preserve"> </w:t>
      </w:r>
      <w:r w:rsidRPr="005D194E">
        <w:rPr>
          <w:iCs/>
          <w:sz w:val="24"/>
        </w:rPr>
        <w:t>the</w:t>
      </w:r>
      <w:r w:rsidR="0021296F">
        <w:rPr>
          <w:iCs/>
          <w:sz w:val="24"/>
        </w:rPr>
        <w:t xml:space="preserve"> </w:t>
      </w:r>
      <w:r w:rsidRPr="005D194E">
        <w:rPr>
          <w:iCs/>
          <w:sz w:val="24"/>
        </w:rPr>
        <w:t>goal</w:t>
      </w:r>
      <w:r w:rsidR="0021296F">
        <w:rPr>
          <w:iCs/>
          <w:sz w:val="24"/>
        </w:rPr>
        <w:t xml:space="preserve"> </w:t>
      </w:r>
      <w:r w:rsidRPr="005D194E">
        <w:rPr>
          <w:iCs/>
          <w:sz w:val="24"/>
        </w:rPr>
        <w:t>(</w:t>
      </w:r>
      <w:r w:rsidRPr="009117FD">
        <w:rPr>
          <w:rStyle w:val="i"/>
          <w:sz w:val="24"/>
        </w:rPr>
        <w:t>telos</w:t>
      </w:r>
      <w:r w:rsidRPr="005D194E">
        <w:rPr>
          <w:iCs/>
          <w:sz w:val="24"/>
        </w:rPr>
        <w:t>)</w:t>
      </w:r>
      <w:r w:rsidR="0021296F">
        <w:rPr>
          <w:rStyle w:val="i"/>
          <w:sz w:val="24"/>
        </w:rPr>
        <w:t xml:space="preserve"> </w:t>
      </w:r>
      <w:r w:rsidRPr="005D194E">
        <w:rPr>
          <w:iCs/>
          <w:sz w:val="24"/>
        </w:rPr>
        <w:t>is</w:t>
      </w:r>
      <w:r w:rsidR="0021296F">
        <w:rPr>
          <w:iCs/>
          <w:sz w:val="24"/>
        </w:rPr>
        <w:t xml:space="preserve"> </w:t>
      </w:r>
      <w:r w:rsidRPr="005D194E">
        <w:rPr>
          <w:iCs/>
          <w:sz w:val="24"/>
        </w:rPr>
        <w:t>merely</w:t>
      </w:r>
      <w:r w:rsidR="0021296F">
        <w:rPr>
          <w:iCs/>
          <w:sz w:val="24"/>
        </w:rPr>
        <w:t xml:space="preserve"> </w:t>
      </w:r>
      <w:r w:rsidRPr="005D194E">
        <w:rPr>
          <w:iCs/>
          <w:sz w:val="24"/>
        </w:rPr>
        <w:t>a</w:t>
      </w:r>
      <w:r w:rsidR="0021296F">
        <w:rPr>
          <w:iCs/>
          <w:sz w:val="24"/>
        </w:rPr>
        <w:t xml:space="preserve"> </w:t>
      </w:r>
      <w:r w:rsidRPr="005D194E">
        <w:rPr>
          <w:iCs/>
          <w:sz w:val="24"/>
        </w:rPr>
        <w:t>“success</w:t>
      </w:r>
      <w:r w:rsidR="0021296F">
        <w:rPr>
          <w:iCs/>
          <w:sz w:val="24"/>
        </w:rPr>
        <w:t xml:space="preserve"> </w:t>
      </w:r>
      <w:r w:rsidRPr="005D194E">
        <w:rPr>
          <w:iCs/>
          <w:sz w:val="24"/>
        </w:rPr>
        <w:t>condition,”</w:t>
      </w:r>
      <w:r w:rsidR="0021296F">
        <w:rPr>
          <w:iCs/>
          <w:sz w:val="24"/>
        </w:rPr>
        <w:t xml:space="preserve"> </w:t>
      </w:r>
      <w:r w:rsidRPr="005D194E">
        <w:rPr>
          <w:iCs/>
          <w:sz w:val="24"/>
        </w:rPr>
        <w:t>which,</w:t>
      </w:r>
      <w:r w:rsidR="0021296F">
        <w:rPr>
          <w:iCs/>
          <w:sz w:val="24"/>
        </w:rPr>
        <w:t xml:space="preserve"> </w:t>
      </w:r>
      <w:r w:rsidRPr="005D194E">
        <w:rPr>
          <w:iCs/>
          <w:sz w:val="24"/>
        </w:rPr>
        <w:t>depending</w:t>
      </w:r>
      <w:r w:rsidR="0021296F">
        <w:rPr>
          <w:iCs/>
          <w:sz w:val="24"/>
        </w:rPr>
        <w:t xml:space="preserve"> </w:t>
      </w:r>
      <w:r w:rsidRPr="005D194E">
        <w:rPr>
          <w:iCs/>
          <w:sz w:val="24"/>
        </w:rPr>
        <w:t>on</w:t>
      </w:r>
      <w:r w:rsidR="0021296F">
        <w:rPr>
          <w:iCs/>
          <w:sz w:val="24"/>
        </w:rPr>
        <w:t xml:space="preserve"> </w:t>
      </w:r>
      <w:r w:rsidRPr="005D194E">
        <w:rPr>
          <w:iCs/>
          <w:sz w:val="24"/>
        </w:rPr>
        <w:t>the</w:t>
      </w:r>
      <w:r w:rsidR="0021296F">
        <w:rPr>
          <w:iCs/>
          <w:sz w:val="24"/>
        </w:rPr>
        <w:t xml:space="preserve"> </w:t>
      </w:r>
      <w:r w:rsidRPr="005D194E">
        <w:rPr>
          <w:iCs/>
          <w:sz w:val="24"/>
        </w:rPr>
        <w:t>case,</w:t>
      </w:r>
      <w:r w:rsidR="0021296F">
        <w:rPr>
          <w:iCs/>
          <w:sz w:val="24"/>
        </w:rPr>
        <w:t xml:space="preserve"> </w:t>
      </w:r>
      <w:r w:rsidRPr="005D194E">
        <w:rPr>
          <w:iCs/>
          <w:sz w:val="24"/>
        </w:rPr>
        <w:t>could</w:t>
      </w:r>
      <w:r w:rsidR="0021296F">
        <w:rPr>
          <w:iCs/>
          <w:sz w:val="24"/>
        </w:rPr>
        <w:t xml:space="preserve"> </w:t>
      </w:r>
      <w:r w:rsidRPr="005D194E">
        <w:rPr>
          <w:iCs/>
          <w:sz w:val="24"/>
        </w:rPr>
        <w:t>be</w:t>
      </w:r>
      <w:r w:rsidR="0021296F">
        <w:rPr>
          <w:iCs/>
          <w:sz w:val="24"/>
        </w:rPr>
        <w:t xml:space="preserve"> </w:t>
      </w:r>
      <w:r w:rsidRPr="005D194E">
        <w:rPr>
          <w:iCs/>
          <w:sz w:val="24"/>
        </w:rPr>
        <w:t>a</w:t>
      </w:r>
      <w:r w:rsidR="0021296F">
        <w:rPr>
          <w:iCs/>
          <w:sz w:val="24"/>
        </w:rPr>
        <w:t xml:space="preserve"> </w:t>
      </w:r>
      <w:r w:rsidRPr="005D194E">
        <w:rPr>
          <w:iCs/>
          <w:sz w:val="24"/>
        </w:rPr>
        <w:t>state,</w:t>
      </w:r>
      <w:r w:rsidR="0021296F">
        <w:rPr>
          <w:iCs/>
          <w:sz w:val="24"/>
        </w:rPr>
        <w:t xml:space="preserve"> </w:t>
      </w:r>
      <w:r w:rsidRPr="005D194E">
        <w:rPr>
          <w:iCs/>
          <w:sz w:val="24"/>
        </w:rPr>
        <w:t>a</w:t>
      </w:r>
      <w:r w:rsidR="0021296F">
        <w:rPr>
          <w:iCs/>
          <w:sz w:val="24"/>
        </w:rPr>
        <w:t xml:space="preserve"> </w:t>
      </w:r>
      <w:r w:rsidRPr="005D194E">
        <w:rPr>
          <w:iCs/>
          <w:sz w:val="24"/>
        </w:rPr>
        <w:t>being,</w:t>
      </w:r>
      <w:r w:rsidR="0021296F">
        <w:rPr>
          <w:iCs/>
          <w:sz w:val="24"/>
        </w:rPr>
        <w:t xml:space="preserve"> </w:t>
      </w:r>
      <w:r w:rsidRPr="005D194E">
        <w:rPr>
          <w:iCs/>
          <w:sz w:val="24"/>
        </w:rPr>
        <w:t>or</w:t>
      </w:r>
      <w:r w:rsidR="0021296F">
        <w:rPr>
          <w:iCs/>
          <w:sz w:val="24"/>
        </w:rPr>
        <w:t xml:space="preserve"> </w:t>
      </w:r>
      <w:r w:rsidRPr="005D194E">
        <w:rPr>
          <w:iCs/>
          <w:sz w:val="24"/>
        </w:rPr>
        <w:t>a</w:t>
      </w:r>
      <w:r w:rsidR="0021296F">
        <w:rPr>
          <w:iCs/>
          <w:sz w:val="24"/>
        </w:rPr>
        <w:t xml:space="preserve"> </w:t>
      </w:r>
      <w:r w:rsidRPr="005D194E">
        <w:rPr>
          <w:iCs/>
          <w:sz w:val="24"/>
        </w:rPr>
        <w:t>change.</w:t>
      </w:r>
    </w:p>
    <w:p w14:paraId="39975F2F" w14:textId="202F9F6E" w:rsidR="00F26195" w:rsidRDefault="00F26195" w:rsidP="00F26195">
      <w:pPr>
        <w:pStyle w:val="en"/>
        <w:rPr>
          <w:sz w:val="24"/>
        </w:rPr>
      </w:pPr>
      <w:r w:rsidRPr="00F26195">
        <w:rPr>
          <w:rStyle w:val="ennum"/>
        </w:rPr>
        <w:t>2</w:t>
      </w:r>
      <w:r w:rsidR="00425C49">
        <w:rPr>
          <w:rStyle w:val="ennum"/>
        </w:rPr>
        <w:t>2</w:t>
      </w:r>
      <w:r w:rsidRPr="00F26195">
        <w:rPr>
          <w:rStyle w:val="ennum"/>
        </w:rPr>
        <w:t>.</w:t>
      </w:r>
      <w:r w:rsidRPr="00F26195">
        <w:tab/>
      </w:r>
      <w:r w:rsidRPr="005D194E">
        <w:rPr>
          <w:sz w:val="24"/>
        </w:rPr>
        <w:t>The</w:t>
      </w:r>
      <w:r w:rsidR="0021296F">
        <w:rPr>
          <w:sz w:val="24"/>
        </w:rPr>
        <w:t xml:space="preserve"> </w:t>
      </w:r>
      <w:r w:rsidRPr="005D194E">
        <w:rPr>
          <w:sz w:val="24"/>
        </w:rPr>
        <w:t>translation</w:t>
      </w:r>
      <w:r w:rsidR="0021296F">
        <w:rPr>
          <w:sz w:val="24"/>
        </w:rPr>
        <w:t xml:space="preserve"> </w:t>
      </w:r>
      <w:r w:rsidRPr="005D194E">
        <w:rPr>
          <w:sz w:val="24"/>
        </w:rPr>
        <w:t>of</w:t>
      </w:r>
      <w:r w:rsidR="0021296F">
        <w:rPr>
          <w:sz w:val="24"/>
        </w:rPr>
        <w:t xml:space="preserve"> </w:t>
      </w:r>
      <w:r w:rsidRPr="005D194E">
        <w:rPr>
          <w:sz w:val="24"/>
        </w:rPr>
        <w:t>these</w:t>
      </w:r>
      <w:r w:rsidR="0021296F">
        <w:rPr>
          <w:sz w:val="24"/>
        </w:rPr>
        <w:t xml:space="preserve"> </w:t>
      </w:r>
      <w:r w:rsidRPr="005D194E">
        <w:rPr>
          <w:sz w:val="24"/>
        </w:rPr>
        <w:t>words</w:t>
      </w:r>
      <w:r w:rsidR="0021296F">
        <w:rPr>
          <w:sz w:val="24"/>
        </w:rPr>
        <w:t xml:space="preserve"> </w:t>
      </w:r>
      <w:r w:rsidRPr="005D194E">
        <w:rPr>
          <w:sz w:val="24"/>
        </w:rPr>
        <w:t>into</w:t>
      </w:r>
      <w:r w:rsidR="0021296F">
        <w:rPr>
          <w:sz w:val="24"/>
        </w:rPr>
        <w:t xml:space="preserve"> </w:t>
      </w:r>
      <w:r w:rsidRPr="005D194E">
        <w:rPr>
          <w:sz w:val="24"/>
        </w:rPr>
        <w:t>English</w:t>
      </w:r>
      <w:r w:rsidR="0021296F">
        <w:rPr>
          <w:sz w:val="24"/>
        </w:rPr>
        <w:t xml:space="preserve"> </w:t>
      </w:r>
      <w:r w:rsidRPr="005D194E">
        <w:rPr>
          <w:sz w:val="24"/>
        </w:rPr>
        <w:t>often</w:t>
      </w:r>
      <w:r w:rsidR="0021296F">
        <w:rPr>
          <w:sz w:val="24"/>
        </w:rPr>
        <w:t xml:space="preserve"> </w:t>
      </w:r>
      <w:r w:rsidRPr="005D194E">
        <w:rPr>
          <w:sz w:val="24"/>
        </w:rPr>
        <w:t>requires</w:t>
      </w:r>
      <w:r w:rsidR="0021296F">
        <w:rPr>
          <w:sz w:val="24"/>
        </w:rPr>
        <w:t xml:space="preserve"> </w:t>
      </w:r>
      <w:r w:rsidRPr="005D194E">
        <w:rPr>
          <w:sz w:val="24"/>
        </w:rPr>
        <w:t>adding</w:t>
      </w:r>
      <w:r w:rsidR="0021296F">
        <w:rPr>
          <w:sz w:val="24"/>
        </w:rPr>
        <w:t xml:space="preserve"> </w:t>
      </w:r>
      <w:r w:rsidRPr="005D194E">
        <w:rPr>
          <w:sz w:val="24"/>
        </w:rPr>
        <w:t>“–able”</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end</w:t>
      </w:r>
      <w:r w:rsidR="0021296F">
        <w:rPr>
          <w:sz w:val="24"/>
        </w:rPr>
        <w:t xml:space="preserve"> </w:t>
      </w:r>
      <w:r w:rsidRPr="005D194E">
        <w:rPr>
          <w:sz w:val="24"/>
        </w:rPr>
        <w:t>of</w:t>
      </w:r>
      <w:r w:rsidR="0021296F">
        <w:rPr>
          <w:sz w:val="24"/>
        </w:rPr>
        <w:t xml:space="preserve"> </w:t>
      </w:r>
      <w:r w:rsidRPr="005D194E">
        <w:rPr>
          <w:sz w:val="24"/>
        </w:rPr>
        <w:t>a</w:t>
      </w:r>
      <w:r w:rsidR="0021296F">
        <w:rPr>
          <w:sz w:val="24"/>
        </w:rPr>
        <w:t xml:space="preserve"> </w:t>
      </w:r>
      <w:r w:rsidRPr="005D194E">
        <w:rPr>
          <w:sz w:val="24"/>
        </w:rPr>
        <w:t>word</w:t>
      </w:r>
      <w:r w:rsidR="0021296F">
        <w:rPr>
          <w:sz w:val="24"/>
        </w:rPr>
        <w:t xml:space="preserve"> </w:t>
      </w:r>
      <w:r w:rsidRPr="005D194E">
        <w:rPr>
          <w:sz w:val="24"/>
        </w:rPr>
        <w:t>to</w:t>
      </w:r>
      <w:r w:rsidR="0021296F">
        <w:rPr>
          <w:sz w:val="24"/>
        </w:rPr>
        <w:t xml:space="preserve"> </w:t>
      </w:r>
      <w:r w:rsidRPr="005D194E">
        <w:rPr>
          <w:sz w:val="24"/>
        </w:rPr>
        <w:t>make</w:t>
      </w:r>
      <w:r w:rsidR="0021296F">
        <w:rPr>
          <w:sz w:val="24"/>
        </w:rPr>
        <w:t xml:space="preserve"> </w:t>
      </w:r>
      <w:r w:rsidRPr="005D194E">
        <w:rPr>
          <w:sz w:val="24"/>
        </w:rPr>
        <w:t>it</w:t>
      </w:r>
      <w:r w:rsidR="0021296F">
        <w:rPr>
          <w:sz w:val="24"/>
        </w:rPr>
        <w:t xml:space="preserve"> </w:t>
      </w:r>
      <w:r w:rsidRPr="005D194E">
        <w:rPr>
          <w:sz w:val="24"/>
        </w:rPr>
        <w:t>into</w:t>
      </w:r>
      <w:r w:rsidR="0021296F">
        <w:rPr>
          <w:sz w:val="24"/>
        </w:rPr>
        <w:t xml:space="preserve"> </w:t>
      </w:r>
      <w:r w:rsidRPr="005D194E">
        <w:rPr>
          <w:sz w:val="24"/>
        </w:rPr>
        <w:t>an</w:t>
      </w:r>
      <w:r w:rsidR="0021296F">
        <w:rPr>
          <w:sz w:val="24"/>
        </w:rPr>
        <w:t xml:space="preserve"> </w:t>
      </w:r>
      <w:r w:rsidRPr="005D194E">
        <w:rPr>
          <w:sz w:val="24"/>
        </w:rPr>
        <w:t>adjective.</w:t>
      </w:r>
      <w:r w:rsidR="0021296F">
        <w:rPr>
          <w:sz w:val="24"/>
        </w:rPr>
        <w:t xml:space="preserve"> </w:t>
      </w:r>
      <w:r w:rsidRPr="005D194E">
        <w:rPr>
          <w:sz w:val="24"/>
        </w:rPr>
        <w:t>But</w:t>
      </w:r>
      <w:r w:rsidR="0021296F">
        <w:rPr>
          <w:sz w:val="24"/>
        </w:rPr>
        <w:t xml:space="preserve"> </w:t>
      </w:r>
      <w:r w:rsidRPr="005D194E">
        <w:rPr>
          <w:sz w:val="24"/>
        </w:rPr>
        <w:t>this</w:t>
      </w:r>
      <w:r w:rsidR="0021296F">
        <w:rPr>
          <w:sz w:val="24"/>
        </w:rPr>
        <w:t xml:space="preserve"> </w:t>
      </w:r>
      <w:r w:rsidRPr="005D194E">
        <w:rPr>
          <w:sz w:val="24"/>
        </w:rPr>
        <w:t>obscures</w:t>
      </w:r>
      <w:r w:rsidR="0021296F">
        <w:rPr>
          <w:sz w:val="24"/>
        </w:rPr>
        <w:t xml:space="preserve"> </w:t>
      </w:r>
      <w:r w:rsidRPr="005D194E">
        <w:rPr>
          <w:sz w:val="24"/>
        </w:rPr>
        <w:t>the</w:t>
      </w:r>
      <w:r w:rsidR="0021296F">
        <w:rPr>
          <w:sz w:val="24"/>
        </w:rPr>
        <w:t xml:space="preserve"> </w:t>
      </w:r>
      <w:r w:rsidRPr="005D194E">
        <w:rPr>
          <w:sz w:val="24"/>
        </w:rPr>
        <w:t>neutrality</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word</w:t>
      </w:r>
      <w:r w:rsidR="0021296F">
        <w:rPr>
          <w:sz w:val="24"/>
        </w:rPr>
        <w:t xml:space="preserve"> </w:t>
      </w:r>
      <w:r w:rsidRPr="005D194E">
        <w:rPr>
          <w:sz w:val="24"/>
        </w:rPr>
        <w:t>by</w:t>
      </w:r>
      <w:r w:rsidR="0021296F">
        <w:rPr>
          <w:sz w:val="24"/>
        </w:rPr>
        <w:t xml:space="preserve"> </w:t>
      </w:r>
      <w:r w:rsidRPr="005D194E">
        <w:rPr>
          <w:sz w:val="24"/>
        </w:rPr>
        <w:t>appending</w:t>
      </w:r>
      <w:r w:rsidR="0021296F">
        <w:rPr>
          <w:sz w:val="24"/>
        </w:rPr>
        <w:t xml:space="preserve"> </w:t>
      </w:r>
      <w:r w:rsidRPr="005D194E">
        <w:rPr>
          <w:sz w:val="24"/>
        </w:rPr>
        <w:t>the</w:t>
      </w:r>
      <w:r w:rsidR="0021296F">
        <w:rPr>
          <w:sz w:val="24"/>
        </w:rPr>
        <w:t xml:space="preserve"> </w:t>
      </w:r>
      <w:r w:rsidRPr="005D194E">
        <w:rPr>
          <w:sz w:val="24"/>
        </w:rPr>
        <w:t>concept</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Instead,</w:t>
      </w:r>
      <w:r w:rsidR="0021296F">
        <w:rPr>
          <w:sz w:val="24"/>
        </w:rPr>
        <w:t xml:space="preserve"> </w:t>
      </w:r>
      <w:r w:rsidRPr="005D194E">
        <w:rPr>
          <w:sz w:val="24"/>
        </w:rPr>
        <w:t>for</w:t>
      </w:r>
      <w:r w:rsidR="0021296F">
        <w:rPr>
          <w:sz w:val="24"/>
        </w:rPr>
        <w:t xml:space="preserve"> </w:t>
      </w:r>
      <w:r w:rsidRPr="005D194E">
        <w:rPr>
          <w:sz w:val="24"/>
        </w:rPr>
        <w:t>example,</w:t>
      </w:r>
      <w:r w:rsidR="0021296F">
        <w:rPr>
          <w:sz w:val="24"/>
        </w:rPr>
        <w:t xml:space="preserve"> </w:t>
      </w:r>
      <w:proofErr w:type="spellStart"/>
      <w:r w:rsidRPr="009117FD">
        <w:rPr>
          <w:rStyle w:val="i"/>
          <w:sz w:val="24"/>
        </w:rPr>
        <w:t>oikodomētou</w:t>
      </w:r>
      <w:proofErr w:type="spellEnd"/>
      <w:r w:rsidR="0021296F">
        <w:rPr>
          <w:sz w:val="24"/>
        </w:rPr>
        <w:t xml:space="preserve"> </w:t>
      </w:r>
      <w:r w:rsidRPr="005D194E">
        <w:rPr>
          <w:sz w:val="24"/>
        </w:rPr>
        <w:t>can</w:t>
      </w:r>
      <w:r w:rsidR="0021296F">
        <w:rPr>
          <w:sz w:val="24"/>
        </w:rPr>
        <w:t xml:space="preserve"> </w:t>
      </w:r>
      <w:r w:rsidRPr="005D194E">
        <w:rPr>
          <w:sz w:val="24"/>
        </w:rPr>
        <w:t>be</w:t>
      </w:r>
      <w:r w:rsidR="0021296F">
        <w:rPr>
          <w:sz w:val="24"/>
        </w:rPr>
        <w:t xml:space="preserve"> </w:t>
      </w:r>
      <w:r w:rsidRPr="005D194E">
        <w:rPr>
          <w:sz w:val="24"/>
        </w:rPr>
        <w:t>rendered</w:t>
      </w:r>
      <w:r w:rsidR="0021296F">
        <w:rPr>
          <w:sz w:val="24"/>
        </w:rPr>
        <w:t xml:space="preserve"> </w:t>
      </w:r>
      <w:r w:rsidR="003B25AF">
        <w:rPr>
          <w:sz w:val="24"/>
        </w:rPr>
        <w:t>as</w:t>
      </w:r>
      <w:r w:rsidR="0021296F">
        <w:rPr>
          <w:sz w:val="24"/>
        </w:rPr>
        <w:t xml:space="preserve"> </w:t>
      </w:r>
      <w:r w:rsidRPr="005D194E">
        <w:rPr>
          <w:sz w:val="24"/>
        </w:rPr>
        <w:t>either</w:t>
      </w:r>
      <w:r w:rsidR="0021296F">
        <w:rPr>
          <w:sz w:val="24"/>
        </w:rPr>
        <w:t xml:space="preserve"> </w:t>
      </w:r>
      <w:r w:rsidRPr="005D194E">
        <w:rPr>
          <w:sz w:val="24"/>
        </w:rPr>
        <w:t>“what</w:t>
      </w:r>
      <w:r w:rsidR="0021296F">
        <w:rPr>
          <w:sz w:val="24"/>
        </w:rPr>
        <w:t xml:space="preserve"> </w:t>
      </w:r>
      <w:r w:rsidRPr="005D194E">
        <w:rPr>
          <w:sz w:val="24"/>
        </w:rPr>
        <w:t>has</w:t>
      </w:r>
      <w:r w:rsidR="0021296F">
        <w:rPr>
          <w:sz w:val="24"/>
        </w:rPr>
        <w:t xml:space="preserve"> </w:t>
      </w:r>
      <w:r w:rsidRPr="005D194E">
        <w:rPr>
          <w:sz w:val="24"/>
        </w:rPr>
        <w:t>been</w:t>
      </w:r>
      <w:r w:rsidR="0021296F">
        <w:rPr>
          <w:sz w:val="24"/>
        </w:rPr>
        <w:t xml:space="preserve"> </w:t>
      </w:r>
      <w:r w:rsidRPr="005D194E">
        <w:rPr>
          <w:sz w:val="24"/>
        </w:rPr>
        <w:t>built”</w:t>
      </w:r>
      <w:r w:rsidR="0021296F">
        <w:rPr>
          <w:sz w:val="24"/>
        </w:rPr>
        <w:t xml:space="preserve"> </w:t>
      </w:r>
      <w:r w:rsidRPr="005D194E">
        <w:rPr>
          <w:sz w:val="24"/>
        </w:rPr>
        <w:t>or</w:t>
      </w:r>
      <w:r w:rsidR="0021296F">
        <w:rPr>
          <w:sz w:val="24"/>
        </w:rPr>
        <w:t xml:space="preserve"> </w:t>
      </w:r>
      <w:r w:rsidRPr="005D194E">
        <w:rPr>
          <w:sz w:val="24"/>
        </w:rPr>
        <w:t>“the</w:t>
      </w:r>
      <w:r w:rsidR="0021296F">
        <w:rPr>
          <w:sz w:val="24"/>
        </w:rPr>
        <w:t xml:space="preserve"> </w:t>
      </w:r>
      <w:r w:rsidRPr="005D194E">
        <w:rPr>
          <w:sz w:val="24"/>
        </w:rPr>
        <w:t>buildable.”</w:t>
      </w:r>
    </w:p>
    <w:p w14:paraId="133C3004" w14:textId="63A64B25" w:rsidR="00F26195" w:rsidRDefault="00F26195" w:rsidP="00F26195">
      <w:pPr>
        <w:pStyle w:val="en"/>
        <w:rPr>
          <w:rFonts w:eastAsiaTheme="minorHAnsi"/>
          <w:sz w:val="24"/>
        </w:rPr>
      </w:pPr>
      <w:r w:rsidRPr="00F26195">
        <w:rPr>
          <w:rStyle w:val="ennum"/>
        </w:rPr>
        <w:t>2</w:t>
      </w:r>
      <w:r w:rsidR="00425C49">
        <w:rPr>
          <w:rStyle w:val="ennum"/>
        </w:rPr>
        <w:t>3</w:t>
      </w:r>
      <w:r w:rsidRPr="00F26195">
        <w:rPr>
          <w:rStyle w:val="ennum"/>
        </w:rPr>
        <w:t>.</w:t>
      </w:r>
      <w:r w:rsidRPr="00F26195">
        <w:tab/>
      </w:r>
      <w:proofErr w:type="spellStart"/>
      <w:r w:rsidRPr="005D194E">
        <w:rPr>
          <w:sz w:val="24"/>
        </w:rPr>
        <w:t>Brague</w:t>
      </w:r>
      <w:proofErr w:type="spellEnd"/>
      <w:r w:rsidR="0021296F">
        <w:rPr>
          <w:sz w:val="24"/>
        </w:rPr>
        <w:t xml:space="preserve"> </w:t>
      </w:r>
      <w:r w:rsidRPr="005D194E">
        <w:rPr>
          <w:sz w:val="24"/>
        </w:rPr>
        <w:t>(1980),</w:t>
      </w:r>
      <w:r w:rsidR="0021296F">
        <w:rPr>
          <w:sz w:val="24"/>
        </w:rPr>
        <w:t xml:space="preserve"> </w:t>
      </w:r>
      <w:r w:rsidRPr="005D194E">
        <w:rPr>
          <w:sz w:val="24"/>
        </w:rPr>
        <w:t>3</w:t>
      </w:r>
      <w:r>
        <w:rPr>
          <w:sz w:val="24"/>
        </w:rPr>
        <w:t>–</w:t>
      </w:r>
      <w:r w:rsidRPr="005D194E">
        <w:rPr>
          <w:sz w:val="24"/>
        </w:rPr>
        <w:t>4.</w:t>
      </w:r>
      <w:r w:rsidR="0021296F">
        <w:rPr>
          <w:sz w:val="24"/>
        </w:rPr>
        <w:t xml:space="preserve"> </w:t>
      </w:r>
      <w:r w:rsidRPr="005D194E">
        <w:rPr>
          <w:sz w:val="24"/>
        </w:rPr>
        <w:t>Similarly,</w:t>
      </w:r>
      <w:r w:rsidR="0021296F">
        <w:rPr>
          <w:sz w:val="24"/>
        </w:rPr>
        <w:t xml:space="preserve"> </w:t>
      </w:r>
      <w:r w:rsidR="00BE785F">
        <w:rPr>
          <w:sz w:val="24"/>
        </w:rPr>
        <w:t>A.</w:t>
      </w:r>
      <w:r w:rsidR="0021296F">
        <w:rPr>
          <w:sz w:val="24"/>
        </w:rPr>
        <w:t xml:space="preserve"> </w:t>
      </w:r>
      <w:r w:rsidRPr="005D194E">
        <w:rPr>
          <w:rFonts w:eastAsiaTheme="minorHAnsi"/>
          <w:sz w:val="24"/>
        </w:rPr>
        <w:t>Anagnostopoulos</w:t>
      </w:r>
      <w:r w:rsidR="0021296F">
        <w:rPr>
          <w:rFonts w:eastAsiaTheme="minorHAnsi"/>
          <w:sz w:val="24"/>
        </w:rPr>
        <w:t xml:space="preserve"> </w:t>
      </w:r>
      <w:r w:rsidRPr="005D194E">
        <w:rPr>
          <w:rFonts w:eastAsiaTheme="minorHAnsi"/>
          <w:sz w:val="24"/>
        </w:rPr>
        <w:t>(2010),</w:t>
      </w:r>
      <w:r w:rsidR="0021296F">
        <w:rPr>
          <w:rFonts w:eastAsiaTheme="minorHAnsi"/>
          <w:sz w:val="24"/>
        </w:rPr>
        <w:t xml:space="preserve"> </w:t>
      </w:r>
      <w:r w:rsidRPr="005D194E">
        <w:rPr>
          <w:rFonts w:eastAsiaTheme="minorHAnsi"/>
          <w:sz w:val="24"/>
        </w:rPr>
        <w:t>69</w:t>
      </w:r>
      <w:r>
        <w:rPr>
          <w:rFonts w:eastAsiaTheme="minorHAnsi"/>
          <w:sz w:val="24"/>
        </w:rPr>
        <w:t>–</w:t>
      </w:r>
      <w:r w:rsidRPr="005D194E">
        <w:rPr>
          <w:rFonts w:eastAsiaTheme="minorHAnsi"/>
          <w:sz w:val="24"/>
        </w:rPr>
        <w:t>73,</w:t>
      </w:r>
      <w:r w:rsidR="0021296F">
        <w:rPr>
          <w:rFonts w:eastAsiaTheme="minorHAnsi"/>
          <w:sz w:val="24"/>
        </w:rPr>
        <w:t xml:space="preserve"> </w:t>
      </w:r>
      <w:r w:rsidRPr="005D194E">
        <w:rPr>
          <w:rFonts w:eastAsiaTheme="minorHAnsi"/>
          <w:sz w:val="24"/>
        </w:rPr>
        <w:t>argues</w:t>
      </w:r>
      <w:r w:rsidR="0021296F">
        <w:rPr>
          <w:rFonts w:eastAsiaTheme="minorHAnsi"/>
          <w:sz w:val="24"/>
        </w:rPr>
        <w:t xml:space="preserve"> </w:t>
      </w:r>
      <w:r w:rsidRPr="005D194E">
        <w:rPr>
          <w:rFonts w:eastAsiaTheme="minorHAnsi"/>
          <w:sz w:val="24"/>
        </w:rPr>
        <w:t>that</w:t>
      </w:r>
      <w:r w:rsidR="0021296F">
        <w:rPr>
          <w:rFonts w:eastAsiaTheme="minorHAnsi"/>
          <w:sz w:val="24"/>
        </w:rPr>
        <w:t xml:space="preserve"> </w:t>
      </w:r>
      <w:r w:rsidRPr="005D194E">
        <w:rPr>
          <w:rFonts w:eastAsiaTheme="minorHAnsi"/>
          <w:sz w:val="24"/>
        </w:rPr>
        <w:t>Aristotle</w:t>
      </w:r>
      <w:r w:rsidR="0021296F">
        <w:rPr>
          <w:rFonts w:eastAsiaTheme="minorHAnsi"/>
          <w:sz w:val="24"/>
        </w:rPr>
        <w:t xml:space="preserve"> </w:t>
      </w:r>
      <w:r w:rsidRPr="005D194E">
        <w:rPr>
          <w:rFonts w:eastAsiaTheme="minorHAnsi"/>
          <w:sz w:val="24"/>
        </w:rPr>
        <w:t>aims</w:t>
      </w:r>
      <w:r w:rsidR="0021296F">
        <w:rPr>
          <w:rFonts w:eastAsiaTheme="minorHAnsi"/>
          <w:sz w:val="24"/>
        </w:rPr>
        <w:t xml:space="preserve"> </w:t>
      </w:r>
      <w:r w:rsidRPr="005D194E">
        <w:rPr>
          <w:rFonts w:eastAsiaTheme="minorHAnsi"/>
          <w:sz w:val="24"/>
        </w:rPr>
        <w:t>merely</w:t>
      </w:r>
      <w:r w:rsidR="0021296F">
        <w:rPr>
          <w:rFonts w:eastAsiaTheme="minorHAnsi"/>
          <w:sz w:val="24"/>
        </w:rPr>
        <w:t xml:space="preserve"> </w:t>
      </w:r>
      <w:r w:rsidRPr="005D194E">
        <w:rPr>
          <w:rFonts w:eastAsiaTheme="minorHAnsi"/>
          <w:sz w:val="24"/>
        </w:rPr>
        <w:t>to</w:t>
      </w:r>
      <w:r w:rsidR="0021296F">
        <w:rPr>
          <w:rFonts w:eastAsiaTheme="minorHAnsi"/>
          <w:sz w:val="24"/>
        </w:rPr>
        <w:t xml:space="preserve"> </w:t>
      </w:r>
      <w:r w:rsidRPr="005D194E">
        <w:rPr>
          <w:rFonts w:eastAsiaTheme="minorHAnsi"/>
          <w:sz w:val="24"/>
        </w:rPr>
        <w:t>certify</w:t>
      </w:r>
      <w:r w:rsidR="0021296F">
        <w:rPr>
          <w:rFonts w:eastAsiaTheme="minorHAnsi"/>
          <w:sz w:val="24"/>
        </w:rPr>
        <w:t xml:space="preserve"> </w:t>
      </w:r>
      <w:r w:rsidRPr="005D194E">
        <w:rPr>
          <w:rFonts w:eastAsiaTheme="minorHAnsi"/>
          <w:sz w:val="24"/>
        </w:rPr>
        <w:t>the</w:t>
      </w:r>
      <w:r w:rsidR="0021296F">
        <w:rPr>
          <w:rFonts w:eastAsiaTheme="minorHAnsi"/>
          <w:sz w:val="24"/>
        </w:rPr>
        <w:t xml:space="preserve"> </w:t>
      </w:r>
      <w:r w:rsidRPr="005D194E">
        <w:rPr>
          <w:rFonts w:eastAsiaTheme="minorHAnsi"/>
          <w:sz w:val="24"/>
        </w:rPr>
        <w:t>scientific</w:t>
      </w:r>
      <w:r w:rsidR="0021296F">
        <w:rPr>
          <w:rFonts w:eastAsiaTheme="minorHAnsi"/>
          <w:sz w:val="24"/>
        </w:rPr>
        <w:t xml:space="preserve"> </w:t>
      </w:r>
      <w:r w:rsidRPr="005D194E">
        <w:rPr>
          <w:rFonts w:eastAsiaTheme="minorHAnsi"/>
          <w:sz w:val="24"/>
        </w:rPr>
        <w:t>respectability</w:t>
      </w:r>
      <w:r w:rsidR="0021296F">
        <w:rPr>
          <w:rFonts w:eastAsiaTheme="minorHAnsi"/>
          <w:sz w:val="24"/>
        </w:rPr>
        <w:t xml:space="preserve"> </w:t>
      </w:r>
      <w:r w:rsidRPr="005D194E">
        <w:rPr>
          <w:rFonts w:eastAsiaTheme="minorHAnsi"/>
          <w:sz w:val="24"/>
        </w:rPr>
        <w:t>of</w:t>
      </w:r>
      <w:r w:rsidR="0021296F">
        <w:rPr>
          <w:rFonts w:eastAsiaTheme="minorHAnsi"/>
          <w:sz w:val="24"/>
        </w:rPr>
        <w:t xml:space="preserve"> </w:t>
      </w:r>
      <w:r w:rsidRPr="005D194E">
        <w:rPr>
          <w:rFonts w:eastAsiaTheme="minorHAnsi"/>
          <w:sz w:val="24"/>
        </w:rPr>
        <w:t>change.</w:t>
      </w:r>
      <w:r w:rsidR="0021296F">
        <w:rPr>
          <w:rFonts w:eastAsiaTheme="minorHAnsi"/>
          <w:sz w:val="24"/>
        </w:rPr>
        <w:t xml:space="preserve"> </w:t>
      </w:r>
      <w:r w:rsidRPr="005D194E">
        <w:rPr>
          <w:rFonts w:eastAsiaTheme="minorHAnsi"/>
          <w:sz w:val="24"/>
        </w:rPr>
        <w:t>Aristotle’s</w:t>
      </w:r>
      <w:r w:rsidR="0021296F">
        <w:rPr>
          <w:rFonts w:eastAsiaTheme="minorHAnsi"/>
          <w:sz w:val="24"/>
        </w:rPr>
        <w:t xml:space="preserve"> </w:t>
      </w:r>
      <w:r w:rsidRPr="005D194E">
        <w:rPr>
          <w:rFonts w:eastAsiaTheme="minorHAnsi"/>
          <w:sz w:val="24"/>
        </w:rPr>
        <w:t>own</w:t>
      </w:r>
      <w:r w:rsidR="0021296F">
        <w:rPr>
          <w:rFonts w:eastAsiaTheme="minorHAnsi"/>
          <w:sz w:val="24"/>
        </w:rPr>
        <w:t xml:space="preserve"> </w:t>
      </w:r>
      <w:r w:rsidRPr="005D194E">
        <w:rPr>
          <w:rFonts w:eastAsiaTheme="minorHAnsi"/>
          <w:sz w:val="24"/>
        </w:rPr>
        <w:t>view</w:t>
      </w:r>
      <w:r w:rsidR="0021296F">
        <w:rPr>
          <w:rFonts w:eastAsiaTheme="minorHAnsi"/>
          <w:sz w:val="24"/>
        </w:rPr>
        <w:t xml:space="preserve"> </w:t>
      </w:r>
      <w:r w:rsidRPr="005D194E">
        <w:rPr>
          <w:rFonts w:eastAsiaTheme="minorHAnsi"/>
          <w:sz w:val="24"/>
        </w:rPr>
        <w:t>of</w:t>
      </w:r>
      <w:r w:rsidR="0021296F">
        <w:rPr>
          <w:rFonts w:eastAsiaTheme="minorHAnsi"/>
          <w:sz w:val="24"/>
        </w:rPr>
        <w:t xml:space="preserve"> </w:t>
      </w:r>
      <w:r w:rsidRPr="005D194E">
        <w:rPr>
          <w:rFonts w:eastAsiaTheme="minorHAnsi"/>
          <w:sz w:val="24"/>
        </w:rPr>
        <w:t>the</w:t>
      </w:r>
      <w:r w:rsidR="0021296F">
        <w:rPr>
          <w:rFonts w:eastAsiaTheme="minorHAnsi"/>
          <w:sz w:val="24"/>
        </w:rPr>
        <w:t xml:space="preserve"> </w:t>
      </w:r>
      <w:r w:rsidRPr="005D194E">
        <w:rPr>
          <w:rFonts w:eastAsiaTheme="minorHAnsi"/>
          <w:sz w:val="24"/>
        </w:rPr>
        <w:t>Eleatic</w:t>
      </w:r>
      <w:r w:rsidR="0021296F">
        <w:rPr>
          <w:rFonts w:eastAsiaTheme="minorHAnsi"/>
          <w:sz w:val="24"/>
        </w:rPr>
        <w:t xml:space="preserve"> </w:t>
      </w:r>
      <w:r w:rsidRPr="005D194E">
        <w:rPr>
          <w:rFonts w:eastAsiaTheme="minorHAnsi"/>
          <w:sz w:val="24"/>
        </w:rPr>
        <w:t>impasse</w:t>
      </w:r>
      <w:r w:rsidR="0021296F">
        <w:rPr>
          <w:rFonts w:eastAsiaTheme="minorHAnsi"/>
          <w:sz w:val="24"/>
        </w:rPr>
        <w:t xml:space="preserve"> </w:t>
      </w:r>
      <w:r w:rsidRPr="005D194E">
        <w:rPr>
          <w:rFonts w:eastAsiaTheme="minorHAnsi"/>
          <w:sz w:val="24"/>
        </w:rPr>
        <w:t>in</w:t>
      </w:r>
      <w:r w:rsidR="0021296F">
        <w:rPr>
          <w:rFonts w:eastAsiaTheme="minorHAnsi"/>
          <w:sz w:val="24"/>
        </w:rPr>
        <w:t xml:space="preserve"> </w:t>
      </w:r>
      <w:r w:rsidRPr="009117FD">
        <w:rPr>
          <w:rStyle w:val="i"/>
          <w:sz w:val="24"/>
        </w:rPr>
        <w:t>Phys.</w:t>
      </w:r>
      <w:r w:rsidR="0021296F">
        <w:rPr>
          <w:rStyle w:val="i"/>
          <w:sz w:val="24"/>
        </w:rPr>
        <w:t xml:space="preserve"> </w:t>
      </w:r>
      <w:r w:rsidRPr="005D194E">
        <w:rPr>
          <w:rFonts w:eastAsiaTheme="minorHAnsi"/>
          <w:sz w:val="24"/>
        </w:rPr>
        <w:t>I.8</w:t>
      </w:r>
      <w:r w:rsidR="0021296F">
        <w:rPr>
          <w:rFonts w:eastAsiaTheme="minorHAnsi"/>
          <w:sz w:val="24"/>
        </w:rPr>
        <w:t xml:space="preserve"> </w:t>
      </w:r>
      <w:r w:rsidRPr="005D194E">
        <w:rPr>
          <w:rFonts w:eastAsiaTheme="minorHAnsi"/>
          <w:sz w:val="24"/>
        </w:rPr>
        <w:t>indicates,</w:t>
      </w:r>
      <w:r w:rsidR="0021296F">
        <w:rPr>
          <w:rFonts w:eastAsiaTheme="minorHAnsi"/>
          <w:sz w:val="24"/>
        </w:rPr>
        <w:t xml:space="preserve"> </w:t>
      </w:r>
      <w:r w:rsidRPr="005D194E">
        <w:rPr>
          <w:rFonts w:eastAsiaTheme="minorHAnsi"/>
          <w:sz w:val="24"/>
        </w:rPr>
        <w:t>however,</w:t>
      </w:r>
      <w:r w:rsidR="0021296F">
        <w:rPr>
          <w:rFonts w:eastAsiaTheme="minorHAnsi"/>
          <w:sz w:val="24"/>
        </w:rPr>
        <w:t xml:space="preserve"> </w:t>
      </w:r>
      <w:r w:rsidRPr="005D194E">
        <w:rPr>
          <w:rFonts w:eastAsiaTheme="minorHAnsi"/>
          <w:sz w:val="24"/>
        </w:rPr>
        <w:t>that</w:t>
      </w:r>
      <w:r w:rsidR="0021296F">
        <w:rPr>
          <w:rFonts w:eastAsiaTheme="minorHAnsi"/>
          <w:sz w:val="24"/>
        </w:rPr>
        <w:t xml:space="preserve"> </w:t>
      </w:r>
      <w:r w:rsidRPr="005D194E">
        <w:rPr>
          <w:rFonts w:eastAsiaTheme="minorHAnsi"/>
          <w:sz w:val="24"/>
        </w:rPr>
        <w:t>the</w:t>
      </w:r>
      <w:r w:rsidR="0021296F">
        <w:rPr>
          <w:rFonts w:eastAsiaTheme="minorHAnsi"/>
          <w:sz w:val="24"/>
        </w:rPr>
        <w:t xml:space="preserve"> </w:t>
      </w:r>
      <w:r w:rsidRPr="005D194E">
        <w:rPr>
          <w:rFonts w:eastAsiaTheme="minorHAnsi"/>
          <w:sz w:val="24"/>
        </w:rPr>
        <w:t>stakes</w:t>
      </w:r>
      <w:r w:rsidR="0021296F">
        <w:rPr>
          <w:rFonts w:eastAsiaTheme="minorHAnsi"/>
          <w:sz w:val="24"/>
        </w:rPr>
        <w:t xml:space="preserve"> </w:t>
      </w:r>
      <w:r w:rsidRPr="005D194E">
        <w:rPr>
          <w:rFonts w:eastAsiaTheme="minorHAnsi"/>
          <w:sz w:val="24"/>
        </w:rPr>
        <w:t>are</w:t>
      </w:r>
      <w:r w:rsidR="0021296F">
        <w:rPr>
          <w:rFonts w:eastAsiaTheme="minorHAnsi"/>
          <w:sz w:val="24"/>
        </w:rPr>
        <w:t xml:space="preserve"> </w:t>
      </w:r>
      <w:r w:rsidRPr="005D194E">
        <w:rPr>
          <w:rFonts w:eastAsiaTheme="minorHAnsi"/>
          <w:sz w:val="24"/>
        </w:rPr>
        <w:t>not</w:t>
      </w:r>
      <w:r w:rsidR="0021296F">
        <w:rPr>
          <w:rFonts w:eastAsiaTheme="minorHAnsi"/>
          <w:sz w:val="24"/>
        </w:rPr>
        <w:t xml:space="preserve"> </w:t>
      </w:r>
      <w:r w:rsidRPr="005D194E">
        <w:rPr>
          <w:rFonts w:eastAsiaTheme="minorHAnsi"/>
          <w:sz w:val="24"/>
        </w:rPr>
        <w:t>merely</w:t>
      </w:r>
      <w:r w:rsidR="0021296F">
        <w:rPr>
          <w:rFonts w:eastAsiaTheme="minorHAnsi"/>
          <w:sz w:val="24"/>
        </w:rPr>
        <w:t xml:space="preserve"> </w:t>
      </w:r>
      <w:r w:rsidRPr="005D194E">
        <w:rPr>
          <w:rFonts w:eastAsiaTheme="minorHAnsi"/>
          <w:sz w:val="24"/>
        </w:rPr>
        <w:t>epistemological,</w:t>
      </w:r>
      <w:r w:rsidR="0021296F">
        <w:rPr>
          <w:rFonts w:eastAsiaTheme="minorHAnsi"/>
          <w:sz w:val="24"/>
        </w:rPr>
        <w:t xml:space="preserve"> </w:t>
      </w:r>
      <w:r w:rsidRPr="005D194E">
        <w:rPr>
          <w:rFonts w:eastAsiaTheme="minorHAnsi"/>
          <w:sz w:val="24"/>
        </w:rPr>
        <w:t>but</w:t>
      </w:r>
      <w:r w:rsidR="0021296F">
        <w:rPr>
          <w:rFonts w:eastAsiaTheme="minorHAnsi"/>
          <w:sz w:val="24"/>
        </w:rPr>
        <w:t xml:space="preserve"> </w:t>
      </w:r>
      <w:r w:rsidRPr="005D194E">
        <w:rPr>
          <w:rFonts w:eastAsiaTheme="minorHAnsi"/>
          <w:sz w:val="24"/>
        </w:rPr>
        <w:t>ontological.</w:t>
      </w:r>
      <w:r w:rsidR="0021296F">
        <w:rPr>
          <w:rFonts w:eastAsiaTheme="minorHAnsi"/>
          <w:sz w:val="24"/>
        </w:rPr>
        <w:t xml:space="preserve"> </w:t>
      </w:r>
      <w:r w:rsidRPr="005D194E">
        <w:rPr>
          <w:rFonts w:eastAsiaTheme="minorHAnsi"/>
          <w:sz w:val="24"/>
        </w:rPr>
        <w:t>It</w:t>
      </w:r>
      <w:r w:rsidR="0021296F">
        <w:rPr>
          <w:rFonts w:eastAsiaTheme="minorHAnsi"/>
          <w:sz w:val="24"/>
        </w:rPr>
        <w:t xml:space="preserve"> </w:t>
      </w:r>
      <w:r w:rsidRPr="005D194E">
        <w:rPr>
          <w:rFonts w:eastAsiaTheme="minorHAnsi"/>
          <w:sz w:val="24"/>
        </w:rPr>
        <w:t>is</w:t>
      </w:r>
      <w:r w:rsidR="0021296F">
        <w:rPr>
          <w:rFonts w:eastAsiaTheme="minorHAnsi"/>
          <w:sz w:val="24"/>
        </w:rPr>
        <w:t xml:space="preserve"> </w:t>
      </w:r>
      <w:r w:rsidRPr="005D194E">
        <w:rPr>
          <w:rFonts w:eastAsiaTheme="minorHAnsi"/>
          <w:sz w:val="24"/>
        </w:rPr>
        <w:t>not</w:t>
      </w:r>
      <w:r w:rsidR="0021296F">
        <w:rPr>
          <w:rFonts w:eastAsiaTheme="minorHAnsi"/>
          <w:sz w:val="24"/>
        </w:rPr>
        <w:t xml:space="preserve"> </w:t>
      </w:r>
      <w:r w:rsidRPr="005D194E">
        <w:rPr>
          <w:rFonts w:eastAsiaTheme="minorHAnsi"/>
          <w:sz w:val="24"/>
        </w:rPr>
        <w:t>enough</w:t>
      </w:r>
      <w:r w:rsidR="0021296F">
        <w:rPr>
          <w:rFonts w:eastAsiaTheme="minorHAnsi"/>
          <w:sz w:val="24"/>
        </w:rPr>
        <w:t xml:space="preserve"> </w:t>
      </w:r>
      <w:r w:rsidRPr="005D194E">
        <w:rPr>
          <w:rFonts w:eastAsiaTheme="minorHAnsi"/>
          <w:sz w:val="24"/>
        </w:rPr>
        <w:t>to</w:t>
      </w:r>
      <w:r w:rsidR="0021296F">
        <w:rPr>
          <w:rFonts w:eastAsiaTheme="minorHAnsi"/>
          <w:sz w:val="24"/>
        </w:rPr>
        <w:t xml:space="preserve"> </w:t>
      </w:r>
      <w:r w:rsidRPr="005D194E">
        <w:rPr>
          <w:rFonts w:eastAsiaTheme="minorHAnsi"/>
          <w:sz w:val="24"/>
        </w:rPr>
        <w:t>say</w:t>
      </w:r>
      <w:r w:rsidR="0021296F">
        <w:rPr>
          <w:rFonts w:eastAsiaTheme="minorHAnsi"/>
          <w:sz w:val="24"/>
        </w:rPr>
        <w:t xml:space="preserve"> </w:t>
      </w:r>
      <w:r w:rsidRPr="005D194E">
        <w:rPr>
          <w:rFonts w:eastAsiaTheme="minorHAnsi"/>
          <w:sz w:val="24"/>
        </w:rPr>
        <w:t>that</w:t>
      </w:r>
      <w:r w:rsidR="0021296F">
        <w:rPr>
          <w:rFonts w:eastAsiaTheme="minorHAnsi"/>
          <w:sz w:val="24"/>
        </w:rPr>
        <w:t xml:space="preserve"> </w:t>
      </w:r>
      <w:r w:rsidRPr="005D194E">
        <w:rPr>
          <w:rFonts w:eastAsiaTheme="minorHAnsi"/>
          <w:sz w:val="24"/>
        </w:rPr>
        <w:t>change</w:t>
      </w:r>
      <w:r w:rsidR="0021296F">
        <w:rPr>
          <w:rFonts w:eastAsiaTheme="minorHAnsi"/>
          <w:sz w:val="24"/>
        </w:rPr>
        <w:t xml:space="preserve"> </w:t>
      </w:r>
      <w:r w:rsidRPr="005D194E">
        <w:rPr>
          <w:rFonts w:eastAsiaTheme="minorHAnsi"/>
          <w:sz w:val="24"/>
        </w:rPr>
        <w:t>can</w:t>
      </w:r>
      <w:r w:rsidR="0021296F">
        <w:rPr>
          <w:rFonts w:eastAsiaTheme="minorHAnsi"/>
          <w:sz w:val="24"/>
        </w:rPr>
        <w:t xml:space="preserve"> </w:t>
      </w:r>
      <w:r w:rsidRPr="005D194E">
        <w:rPr>
          <w:rFonts w:eastAsiaTheme="minorHAnsi"/>
          <w:sz w:val="24"/>
        </w:rPr>
        <w:t>be</w:t>
      </w:r>
      <w:r w:rsidR="0021296F">
        <w:rPr>
          <w:rFonts w:eastAsiaTheme="minorHAnsi"/>
          <w:sz w:val="24"/>
        </w:rPr>
        <w:t xml:space="preserve"> </w:t>
      </w:r>
      <w:r w:rsidRPr="009117FD">
        <w:rPr>
          <w:rStyle w:val="i"/>
          <w:sz w:val="24"/>
        </w:rPr>
        <w:t>known</w:t>
      </w:r>
      <w:r w:rsidR="00E326AD">
        <w:rPr>
          <w:rFonts w:eastAsiaTheme="minorHAnsi"/>
          <w:sz w:val="24"/>
        </w:rPr>
        <w:t>;</w:t>
      </w:r>
      <w:r w:rsidR="0021296F">
        <w:rPr>
          <w:rFonts w:eastAsiaTheme="minorHAnsi"/>
          <w:sz w:val="24"/>
        </w:rPr>
        <w:t xml:space="preserve"> </w:t>
      </w:r>
      <w:r w:rsidRPr="005D194E">
        <w:rPr>
          <w:rFonts w:eastAsiaTheme="minorHAnsi"/>
          <w:sz w:val="24"/>
        </w:rPr>
        <w:t>Aristotle</w:t>
      </w:r>
      <w:r w:rsidR="0021296F">
        <w:rPr>
          <w:rFonts w:eastAsiaTheme="minorHAnsi"/>
          <w:sz w:val="24"/>
        </w:rPr>
        <w:t xml:space="preserve"> </w:t>
      </w:r>
      <w:r w:rsidRPr="005D194E">
        <w:rPr>
          <w:rFonts w:eastAsiaTheme="minorHAnsi"/>
          <w:sz w:val="24"/>
        </w:rPr>
        <w:t>needs</w:t>
      </w:r>
      <w:r w:rsidR="0021296F">
        <w:rPr>
          <w:rFonts w:eastAsiaTheme="minorHAnsi"/>
          <w:sz w:val="24"/>
        </w:rPr>
        <w:t xml:space="preserve"> </w:t>
      </w:r>
      <w:r w:rsidRPr="005D194E">
        <w:rPr>
          <w:rFonts w:eastAsiaTheme="minorHAnsi"/>
          <w:sz w:val="24"/>
        </w:rPr>
        <w:t>to</w:t>
      </w:r>
      <w:r w:rsidR="0021296F">
        <w:rPr>
          <w:rFonts w:eastAsiaTheme="minorHAnsi"/>
          <w:sz w:val="24"/>
        </w:rPr>
        <w:t xml:space="preserve"> </w:t>
      </w:r>
      <w:r w:rsidRPr="005D194E">
        <w:rPr>
          <w:rFonts w:eastAsiaTheme="minorHAnsi"/>
          <w:sz w:val="24"/>
        </w:rPr>
        <w:t>show</w:t>
      </w:r>
      <w:r w:rsidR="0021296F">
        <w:rPr>
          <w:rFonts w:eastAsiaTheme="minorHAnsi"/>
          <w:sz w:val="24"/>
        </w:rPr>
        <w:t xml:space="preserve"> </w:t>
      </w:r>
      <w:r w:rsidRPr="005D194E">
        <w:rPr>
          <w:rFonts w:eastAsiaTheme="minorHAnsi"/>
          <w:sz w:val="24"/>
        </w:rPr>
        <w:t>that</w:t>
      </w:r>
      <w:r w:rsidR="0021296F">
        <w:rPr>
          <w:rFonts w:eastAsiaTheme="minorHAnsi"/>
          <w:sz w:val="24"/>
        </w:rPr>
        <w:t xml:space="preserve"> </w:t>
      </w:r>
      <w:r w:rsidRPr="005D194E">
        <w:rPr>
          <w:rFonts w:eastAsiaTheme="minorHAnsi"/>
          <w:sz w:val="24"/>
        </w:rPr>
        <w:t>change</w:t>
      </w:r>
      <w:r w:rsidR="0021296F">
        <w:rPr>
          <w:rFonts w:eastAsiaTheme="minorHAnsi"/>
          <w:sz w:val="24"/>
        </w:rPr>
        <w:t xml:space="preserve"> </w:t>
      </w:r>
      <w:r w:rsidRPr="009117FD">
        <w:rPr>
          <w:rStyle w:val="i"/>
          <w:sz w:val="24"/>
        </w:rPr>
        <w:t>is</w:t>
      </w:r>
      <w:r w:rsidRPr="005D194E">
        <w:rPr>
          <w:rFonts w:eastAsiaTheme="minorHAnsi"/>
          <w:sz w:val="24"/>
        </w:rPr>
        <w:t>.</w:t>
      </w:r>
    </w:p>
    <w:p w14:paraId="262AC0D5" w14:textId="0AA6C540" w:rsidR="00F26195" w:rsidRDefault="00F26195" w:rsidP="00F26195">
      <w:pPr>
        <w:pStyle w:val="en"/>
        <w:rPr>
          <w:sz w:val="24"/>
        </w:rPr>
      </w:pPr>
      <w:r w:rsidRPr="00F26195">
        <w:rPr>
          <w:rStyle w:val="ennum"/>
        </w:rPr>
        <w:t>2</w:t>
      </w:r>
      <w:r w:rsidR="00425C49">
        <w:rPr>
          <w:rStyle w:val="ennum"/>
        </w:rPr>
        <w:t>4</w:t>
      </w:r>
      <w:r w:rsidRPr="00F26195">
        <w:rPr>
          <w:rStyle w:val="ennum"/>
        </w:rPr>
        <w:t>.</w:t>
      </w:r>
      <w:r w:rsidRPr="00F26195">
        <w:tab/>
      </w:r>
      <w:proofErr w:type="spellStart"/>
      <w:r w:rsidRPr="005D194E">
        <w:rPr>
          <w:sz w:val="24"/>
        </w:rPr>
        <w:t>Kosman</w:t>
      </w:r>
      <w:proofErr w:type="spellEnd"/>
      <w:r w:rsidR="0021296F">
        <w:rPr>
          <w:sz w:val="24"/>
        </w:rPr>
        <w:t xml:space="preserve"> </w:t>
      </w:r>
      <w:r w:rsidRPr="005D194E">
        <w:rPr>
          <w:sz w:val="24"/>
        </w:rPr>
        <w:t>(2013),</w:t>
      </w:r>
      <w:r w:rsidR="0021296F">
        <w:rPr>
          <w:sz w:val="24"/>
        </w:rPr>
        <w:t xml:space="preserve"> </w:t>
      </w:r>
      <w:r w:rsidRPr="005D194E">
        <w:rPr>
          <w:sz w:val="24"/>
        </w:rPr>
        <w:t>52,</w:t>
      </w:r>
      <w:r w:rsidR="0021296F">
        <w:rPr>
          <w:sz w:val="24"/>
        </w:rPr>
        <w:t xml:space="preserve"> </w:t>
      </w:r>
      <w:r w:rsidRPr="005D194E">
        <w:rPr>
          <w:sz w:val="24"/>
        </w:rPr>
        <w:t>brings</w:t>
      </w:r>
      <w:r w:rsidR="0021296F">
        <w:rPr>
          <w:sz w:val="24"/>
        </w:rPr>
        <w:t xml:space="preserve"> </w:t>
      </w:r>
      <w:r w:rsidRPr="005D194E">
        <w:rPr>
          <w:sz w:val="24"/>
        </w:rPr>
        <w:t>up</w:t>
      </w:r>
      <w:r w:rsidR="0021296F">
        <w:rPr>
          <w:sz w:val="24"/>
        </w:rPr>
        <w:t xml:space="preserve"> </w:t>
      </w:r>
      <w:r w:rsidRPr="005D194E">
        <w:rPr>
          <w:sz w:val="24"/>
        </w:rPr>
        <w:t>the</w:t>
      </w:r>
      <w:r w:rsidR="0021296F">
        <w:rPr>
          <w:sz w:val="24"/>
        </w:rPr>
        <w:t xml:space="preserve"> </w:t>
      </w:r>
      <w:r w:rsidRPr="005D194E">
        <w:rPr>
          <w:sz w:val="24"/>
        </w:rPr>
        <w:t>Parmenidean</w:t>
      </w:r>
      <w:r w:rsidR="0021296F">
        <w:rPr>
          <w:sz w:val="24"/>
        </w:rPr>
        <w:t xml:space="preserve"> </w:t>
      </w:r>
      <w:r w:rsidRPr="005D194E">
        <w:rPr>
          <w:sz w:val="24"/>
        </w:rPr>
        <w:t>impasse,</w:t>
      </w:r>
      <w:r w:rsidR="0021296F">
        <w:rPr>
          <w:sz w:val="24"/>
        </w:rPr>
        <w:t xml:space="preserve"> </w:t>
      </w:r>
      <w:r w:rsidRPr="005D194E">
        <w:rPr>
          <w:sz w:val="24"/>
        </w:rPr>
        <w:t>not</w:t>
      </w:r>
      <w:r w:rsidR="0021296F">
        <w:rPr>
          <w:sz w:val="24"/>
        </w:rPr>
        <w:t xml:space="preserve"> </w:t>
      </w:r>
      <w:r w:rsidRPr="005D194E">
        <w:rPr>
          <w:sz w:val="24"/>
        </w:rPr>
        <w:t>in</w:t>
      </w:r>
      <w:r w:rsidR="0021296F">
        <w:rPr>
          <w:sz w:val="24"/>
        </w:rPr>
        <w:t xml:space="preserve"> </w:t>
      </w:r>
      <w:r w:rsidRPr="005D194E">
        <w:rPr>
          <w:sz w:val="24"/>
        </w:rPr>
        <w:t>reference</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purpose</w:t>
      </w:r>
      <w:r w:rsidR="0021296F">
        <w:rPr>
          <w:sz w:val="24"/>
        </w:rPr>
        <w:t xml:space="preserve"> </w:t>
      </w:r>
      <w:r w:rsidRPr="005D194E">
        <w:rPr>
          <w:sz w:val="24"/>
        </w:rPr>
        <w:t>of</w:t>
      </w:r>
      <w:r w:rsidR="0021296F">
        <w:rPr>
          <w:sz w:val="24"/>
        </w:rPr>
        <w:t xml:space="preserve"> </w:t>
      </w:r>
      <w:r w:rsidRPr="005D194E">
        <w:rPr>
          <w:sz w:val="24"/>
        </w:rPr>
        <w:t>his</w:t>
      </w:r>
      <w:r w:rsidR="0021296F">
        <w:rPr>
          <w:sz w:val="24"/>
        </w:rPr>
        <w:t xml:space="preserve"> </w:t>
      </w:r>
      <w:r w:rsidRPr="005D194E">
        <w:rPr>
          <w:sz w:val="24"/>
        </w:rPr>
        <w:t>definition,</w:t>
      </w:r>
      <w:r w:rsidR="0021296F">
        <w:rPr>
          <w:sz w:val="24"/>
        </w:rPr>
        <w:t xml:space="preserve"> </w:t>
      </w:r>
      <w:r w:rsidRPr="005D194E">
        <w:rPr>
          <w:sz w:val="24"/>
        </w:rPr>
        <w:t>but</w:t>
      </w:r>
      <w:r w:rsidR="0021296F">
        <w:rPr>
          <w:sz w:val="24"/>
        </w:rPr>
        <w:t xml:space="preserve"> </w:t>
      </w:r>
      <w:r w:rsidRPr="005D194E">
        <w:rPr>
          <w:sz w:val="24"/>
        </w:rPr>
        <w:t>as</w:t>
      </w:r>
      <w:r w:rsidR="0021296F">
        <w:rPr>
          <w:sz w:val="24"/>
        </w:rPr>
        <w:t xml:space="preserve"> </w:t>
      </w:r>
      <w:r w:rsidRPr="005D194E">
        <w:rPr>
          <w:sz w:val="24"/>
        </w:rPr>
        <w:t>a</w:t>
      </w:r>
      <w:r w:rsidR="0021296F">
        <w:rPr>
          <w:sz w:val="24"/>
        </w:rPr>
        <w:t xml:space="preserve"> </w:t>
      </w:r>
      <w:r w:rsidRPr="005D194E">
        <w:rPr>
          <w:sz w:val="24"/>
        </w:rPr>
        <w:t>reason</w:t>
      </w:r>
      <w:r w:rsidR="0021296F">
        <w:rPr>
          <w:sz w:val="24"/>
        </w:rPr>
        <w:t xml:space="preserve"> </w:t>
      </w:r>
      <w:r w:rsidRPr="005D194E">
        <w:rPr>
          <w:sz w:val="24"/>
        </w:rPr>
        <w:t>to</w:t>
      </w:r>
      <w:r w:rsidR="0021296F">
        <w:rPr>
          <w:sz w:val="24"/>
        </w:rPr>
        <w:t xml:space="preserve"> </w:t>
      </w:r>
      <w:r w:rsidRPr="005D194E">
        <w:rPr>
          <w:sz w:val="24"/>
        </w:rPr>
        <w:t>think</w:t>
      </w:r>
      <w:r w:rsidR="0021296F">
        <w:rPr>
          <w:sz w:val="24"/>
        </w:rPr>
        <w:t xml:space="preserve"> </w:t>
      </w:r>
      <w:r w:rsidRPr="005D194E">
        <w:rPr>
          <w:sz w:val="24"/>
        </w:rPr>
        <w:t>that</w:t>
      </w:r>
      <w:r w:rsidR="0021296F">
        <w:rPr>
          <w:sz w:val="24"/>
        </w:rPr>
        <w:t xml:space="preserve"> </w:t>
      </w:r>
      <w:r w:rsidRPr="009117FD">
        <w:rPr>
          <w:rStyle w:val="i"/>
          <w:sz w:val="24"/>
        </w:rPr>
        <w:t>entelecheia</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definition</w:t>
      </w:r>
      <w:r w:rsidR="0021296F">
        <w:rPr>
          <w:sz w:val="24"/>
        </w:rPr>
        <w:t xml:space="preserve"> </w:t>
      </w:r>
      <w:r w:rsidRPr="005D194E">
        <w:rPr>
          <w:sz w:val="24"/>
        </w:rPr>
        <w:t>must</w:t>
      </w:r>
      <w:r w:rsidR="0021296F">
        <w:rPr>
          <w:sz w:val="24"/>
        </w:rPr>
        <w:t xml:space="preserve"> </w:t>
      </w:r>
      <w:r w:rsidRPr="005D194E">
        <w:rPr>
          <w:sz w:val="24"/>
        </w:rPr>
        <w:t>not</w:t>
      </w:r>
      <w:r w:rsidR="0021296F">
        <w:rPr>
          <w:sz w:val="24"/>
        </w:rPr>
        <w:t xml:space="preserve"> </w:t>
      </w:r>
      <w:r w:rsidRPr="005D194E">
        <w:rPr>
          <w:sz w:val="24"/>
        </w:rPr>
        <w:t>mean</w:t>
      </w:r>
      <w:r w:rsidR="0021296F">
        <w:rPr>
          <w:sz w:val="24"/>
        </w:rPr>
        <w:t xml:space="preserve"> </w:t>
      </w:r>
      <w:r w:rsidRPr="005D194E">
        <w:rPr>
          <w:sz w:val="24"/>
        </w:rPr>
        <w:t>“process.”</w:t>
      </w:r>
    </w:p>
    <w:p w14:paraId="795AB5EC" w14:textId="539BC67F" w:rsidR="00F26195" w:rsidRDefault="00F26195" w:rsidP="00F26195">
      <w:pPr>
        <w:pStyle w:val="en"/>
        <w:rPr>
          <w:sz w:val="24"/>
        </w:rPr>
      </w:pPr>
      <w:r w:rsidRPr="00F26195">
        <w:rPr>
          <w:rStyle w:val="ennum"/>
        </w:rPr>
        <w:t>2</w:t>
      </w:r>
      <w:r w:rsidR="00425C49">
        <w:rPr>
          <w:rStyle w:val="ennum"/>
        </w:rPr>
        <w:t>5</w:t>
      </w:r>
      <w:r w:rsidRPr="00F26195">
        <w:rPr>
          <w:rStyle w:val="ennum"/>
        </w:rPr>
        <w:t>.</w:t>
      </w:r>
      <w:r w:rsidRPr="00F26195">
        <w:tab/>
      </w:r>
      <w:r w:rsidRPr="005D194E">
        <w:rPr>
          <w:iCs/>
          <w:sz w:val="24"/>
        </w:rPr>
        <w:t>The</w:t>
      </w:r>
      <w:r w:rsidR="0021296F">
        <w:rPr>
          <w:iCs/>
          <w:sz w:val="24"/>
        </w:rPr>
        <w:t xml:space="preserve"> </w:t>
      </w:r>
      <w:r w:rsidRPr="005D194E">
        <w:rPr>
          <w:iCs/>
          <w:sz w:val="24"/>
        </w:rPr>
        <w:t>most</w:t>
      </w:r>
      <w:r w:rsidR="0021296F">
        <w:rPr>
          <w:iCs/>
          <w:sz w:val="24"/>
        </w:rPr>
        <w:t xml:space="preserve"> </w:t>
      </w:r>
      <w:r w:rsidRPr="005D194E">
        <w:rPr>
          <w:iCs/>
          <w:sz w:val="24"/>
        </w:rPr>
        <w:t>common</w:t>
      </w:r>
      <w:r w:rsidR="0021296F">
        <w:rPr>
          <w:iCs/>
          <w:sz w:val="24"/>
        </w:rPr>
        <w:t xml:space="preserve"> </w:t>
      </w:r>
      <w:r w:rsidRPr="005D194E">
        <w:rPr>
          <w:iCs/>
          <w:sz w:val="24"/>
        </w:rPr>
        <w:t>view</w:t>
      </w:r>
      <w:r w:rsidR="0021296F">
        <w:rPr>
          <w:iCs/>
          <w:sz w:val="24"/>
        </w:rPr>
        <w:t xml:space="preserve"> </w:t>
      </w:r>
      <w:r w:rsidRPr="005D194E">
        <w:rPr>
          <w:iCs/>
          <w:sz w:val="24"/>
        </w:rPr>
        <w:t>is</w:t>
      </w:r>
      <w:r w:rsidR="0021296F">
        <w:rPr>
          <w:iCs/>
          <w:sz w:val="24"/>
        </w:rPr>
        <w:t xml:space="preserve"> </w:t>
      </w:r>
      <w:r w:rsidRPr="005D194E">
        <w:rPr>
          <w:iCs/>
          <w:sz w:val="24"/>
        </w:rPr>
        <w:t>that</w:t>
      </w:r>
      <w:r w:rsidR="0021296F">
        <w:rPr>
          <w:iCs/>
          <w:sz w:val="24"/>
        </w:rPr>
        <w:t xml:space="preserve"> </w:t>
      </w:r>
      <w:r w:rsidRPr="005D194E">
        <w:rPr>
          <w:iCs/>
          <w:sz w:val="24"/>
        </w:rPr>
        <w:t>the</w:t>
      </w:r>
      <w:r w:rsidR="0021296F">
        <w:rPr>
          <w:iCs/>
          <w:sz w:val="24"/>
        </w:rPr>
        <w:t xml:space="preserve"> </w:t>
      </w:r>
      <w:r w:rsidRPr="005D194E">
        <w:rPr>
          <w:iCs/>
          <w:sz w:val="24"/>
        </w:rPr>
        <w:t>change,</w:t>
      </w:r>
      <w:r w:rsidR="0021296F">
        <w:rPr>
          <w:iCs/>
          <w:sz w:val="24"/>
        </w:rPr>
        <w:t xml:space="preserve"> </w:t>
      </w:r>
      <w:r w:rsidRPr="005D194E">
        <w:rPr>
          <w:iCs/>
          <w:sz w:val="24"/>
        </w:rPr>
        <w:t>and</w:t>
      </w:r>
      <w:r w:rsidR="0021296F">
        <w:rPr>
          <w:iCs/>
          <w:sz w:val="24"/>
        </w:rPr>
        <w:t xml:space="preserve"> </w:t>
      </w:r>
      <w:r w:rsidRPr="005D194E">
        <w:rPr>
          <w:iCs/>
          <w:sz w:val="24"/>
        </w:rPr>
        <w:t>thereby</w:t>
      </w:r>
      <w:r w:rsidR="0021296F">
        <w:rPr>
          <w:iCs/>
          <w:sz w:val="24"/>
        </w:rPr>
        <w:t xml:space="preserve"> </w:t>
      </w:r>
      <w:r w:rsidRPr="005D194E">
        <w:rPr>
          <w:iCs/>
          <w:sz w:val="24"/>
        </w:rPr>
        <w:t>the</w:t>
      </w:r>
      <w:r w:rsidR="0021296F">
        <w:rPr>
          <w:iCs/>
          <w:sz w:val="24"/>
        </w:rPr>
        <w:t xml:space="preserve"> </w:t>
      </w:r>
      <w:r w:rsidRPr="005D194E">
        <w:rPr>
          <w:iCs/>
          <w:sz w:val="24"/>
        </w:rPr>
        <w:t>potency,</w:t>
      </w:r>
      <w:r w:rsidR="0021296F">
        <w:rPr>
          <w:iCs/>
          <w:sz w:val="24"/>
        </w:rPr>
        <w:t xml:space="preserve"> </w:t>
      </w:r>
      <w:r w:rsidRPr="005D194E">
        <w:rPr>
          <w:iCs/>
          <w:sz w:val="24"/>
        </w:rPr>
        <w:t>is</w:t>
      </w:r>
      <w:r w:rsidR="0021296F">
        <w:rPr>
          <w:iCs/>
          <w:sz w:val="24"/>
        </w:rPr>
        <w:t xml:space="preserve"> </w:t>
      </w:r>
      <w:r w:rsidRPr="005D194E">
        <w:rPr>
          <w:iCs/>
          <w:sz w:val="24"/>
        </w:rPr>
        <w:t>defined</w:t>
      </w:r>
      <w:r w:rsidR="0021296F">
        <w:rPr>
          <w:iCs/>
          <w:sz w:val="24"/>
        </w:rPr>
        <w:t xml:space="preserve"> </w:t>
      </w:r>
      <w:r w:rsidRPr="005D194E">
        <w:rPr>
          <w:iCs/>
          <w:sz w:val="24"/>
        </w:rPr>
        <w:t>by</w:t>
      </w:r>
      <w:r w:rsidR="0021296F">
        <w:rPr>
          <w:iCs/>
          <w:sz w:val="24"/>
        </w:rPr>
        <w:t xml:space="preserve"> </w:t>
      </w:r>
      <w:r w:rsidRPr="005D194E">
        <w:rPr>
          <w:iCs/>
          <w:sz w:val="24"/>
        </w:rPr>
        <w:t>end-states</w:t>
      </w:r>
      <w:r w:rsidR="0021296F">
        <w:rPr>
          <w:iCs/>
          <w:sz w:val="24"/>
        </w:rPr>
        <w:t xml:space="preserve"> </w:t>
      </w:r>
      <w:r w:rsidRPr="005D194E">
        <w:rPr>
          <w:iCs/>
          <w:sz w:val="24"/>
        </w:rPr>
        <w:t>(</w:t>
      </w:r>
      <w:r w:rsidR="004F1B4B">
        <w:rPr>
          <w:iCs/>
          <w:sz w:val="24"/>
        </w:rPr>
        <w:t>as</w:t>
      </w:r>
      <w:r w:rsidR="0021296F">
        <w:rPr>
          <w:iCs/>
          <w:sz w:val="24"/>
        </w:rPr>
        <w:t xml:space="preserve"> </w:t>
      </w:r>
      <w:r w:rsidR="004F1B4B">
        <w:rPr>
          <w:iCs/>
          <w:sz w:val="24"/>
        </w:rPr>
        <w:t>it</w:t>
      </w:r>
      <w:r w:rsidR="0021296F">
        <w:rPr>
          <w:iCs/>
          <w:sz w:val="24"/>
        </w:rPr>
        <w:t xml:space="preserve"> </w:t>
      </w:r>
      <w:r w:rsidR="004F1B4B">
        <w:rPr>
          <w:iCs/>
          <w:sz w:val="24"/>
        </w:rPr>
        <w:t>is</w:t>
      </w:r>
      <w:r w:rsidR="0021296F">
        <w:rPr>
          <w:iCs/>
          <w:sz w:val="24"/>
        </w:rPr>
        <w:t xml:space="preserve"> </w:t>
      </w:r>
      <w:r w:rsidR="004F1B4B">
        <w:rPr>
          <w:iCs/>
          <w:sz w:val="24"/>
        </w:rPr>
        <w:t>in</w:t>
      </w:r>
      <w:r w:rsidR="0021296F">
        <w:rPr>
          <w:iCs/>
          <w:sz w:val="24"/>
        </w:rPr>
        <w:t xml:space="preserve"> </w:t>
      </w:r>
      <w:r w:rsidRPr="005D194E">
        <w:rPr>
          <w:iCs/>
          <w:sz w:val="24"/>
        </w:rPr>
        <w:t>the</w:t>
      </w:r>
      <w:r w:rsidR="0021296F">
        <w:rPr>
          <w:iCs/>
          <w:sz w:val="24"/>
        </w:rPr>
        <w:t xml:space="preserve"> </w:t>
      </w:r>
      <w:r w:rsidRPr="005D194E">
        <w:rPr>
          <w:iCs/>
          <w:sz w:val="24"/>
        </w:rPr>
        <w:t>debate</w:t>
      </w:r>
      <w:r w:rsidR="0021296F">
        <w:rPr>
          <w:iCs/>
          <w:sz w:val="24"/>
        </w:rPr>
        <w:t xml:space="preserve"> </w:t>
      </w:r>
      <w:r w:rsidRPr="005D194E">
        <w:rPr>
          <w:iCs/>
          <w:sz w:val="24"/>
        </w:rPr>
        <w:t>over</w:t>
      </w:r>
      <w:r w:rsidR="0021296F">
        <w:rPr>
          <w:iCs/>
          <w:sz w:val="24"/>
        </w:rPr>
        <w:t xml:space="preserve"> </w:t>
      </w:r>
      <w:r w:rsidRPr="005D194E">
        <w:rPr>
          <w:iCs/>
          <w:sz w:val="24"/>
        </w:rPr>
        <w:t>the</w:t>
      </w:r>
      <w:r w:rsidR="0021296F">
        <w:rPr>
          <w:iCs/>
          <w:sz w:val="24"/>
        </w:rPr>
        <w:t xml:space="preserve"> </w:t>
      </w:r>
      <w:r w:rsidRPr="009117FD">
        <w:rPr>
          <w:rStyle w:val="i"/>
          <w:sz w:val="24"/>
        </w:rPr>
        <w:t>energeia</w:t>
      </w:r>
      <w:r w:rsidRPr="005D194E">
        <w:rPr>
          <w:iCs/>
          <w:sz w:val="24"/>
        </w:rPr>
        <w:t>/</w:t>
      </w:r>
      <w:r w:rsidRPr="009117FD">
        <w:rPr>
          <w:rStyle w:val="i"/>
          <w:sz w:val="24"/>
        </w:rPr>
        <w:t>kinēsis</w:t>
      </w:r>
      <w:r w:rsidR="0021296F">
        <w:rPr>
          <w:iCs/>
          <w:sz w:val="24"/>
        </w:rPr>
        <w:t xml:space="preserve"> </w:t>
      </w:r>
      <w:r w:rsidRPr="005D194E">
        <w:rPr>
          <w:iCs/>
          <w:sz w:val="24"/>
        </w:rPr>
        <w:t>distinction</w:t>
      </w:r>
      <w:r w:rsidR="0021296F">
        <w:rPr>
          <w:iCs/>
          <w:sz w:val="24"/>
        </w:rPr>
        <w:t xml:space="preserve"> </w:t>
      </w:r>
      <w:r w:rsidRPr="005D194E">
        <w:rPr>
          <w:iCs/>
          <w:sz w:val="24"/>
        </w:rPr>
        <w:t>in</w:t>
      </w:r>
      <w:r w:rsidR="0021296F">
        <w:rPr>
          <w:iCs/>
          <w:sz w:val="24"/>
        </w:rPr>
        <w:t xml:space="preserve"> </w:t>
      </w:r>
      <w:r w:rsidRPr="009117FD">
        <w:rPr>
          <w:rStyle w:val="i"/>
          <w:sz w:val="24"/>
        </w:rPr>
        <w:t>Met.</w:t>
      </w:r>
      <w:r w:rsidR="0021296F">
        <w:rPr>
          <w:rStyle w:val="i"/>
          <w:sz w:val="24"/>
        </w:rPr>
        <w:t xml:space="preserve"> </w:t>
      </w:r>
      <w:r w:rsidRPr="005D194E">
        <w:rPr>
          <w:iCs/>
          <w:sz w:val="24"/>
        </w:rPr>
        <w:t>IX.6</w:t>
      </w:r>
      <w:r w:rsidR="0021296F">
        <w:rPr>
          <w:iCs/>
          <w:sz w:val="24"/>
        </w:rPr>
        <w:t xml:space="preserve"> </w:t>
      </w:r>
      <w:r w:rsidRPr="005D194E">
        <w:rPr>
          <w:iCs/>
          <w:sz w:val="24"/>
        </w:rPr>
        <w:t>1048b18</w:t>
      </w:r>
      <w:r>
        <w:rPr>
          <w:iCs/>
          <w:sz w:val="24"/>
        </w:rPr>
        <w:t>–</w:t>
      </w:r>
      <w:r w:rsidRPr="005D194E">
        <w:rPr>
          <w:iCs/>
          <w:sz w:val="24"/>
        </w:rPr>
        <w:t>35</w:t>
      </w:r>
      <w:r w:rsidR="004624D4">
        <w:rPr>
          <w:iCs/>
          <w:sz w:val="24"/>
        </w:rPr>
        <w:t>.</w:t>
      </w:r>
      <w:r w:rsidR="0021296F">
        <w:rPr>
          <w:iCs/>
          <w:sz w:val="24"/>
        </w:rPr>
        <w:t xml:space="preserve"> </w:t>
      </w:r>
      <w:r w:rsidR="004624D4">
        <w:rPr>
          <w:iCs/>
          <w:sz w:val="24"/>
        </w:rPr>
        <w:t>See</w:t>
      </w:r>
      <w:r w:rsidR="0021296F">
        <w:rPr>
          <w:iCs/>
          <w:sz w:val="24"/>
        </w:rPr>
        <w:t xml:space="preserve"> </w:t>
      </w:r>
      <w:r w:rsidRPr="005D194E">
        <w:rPr>
          <w:iCs/>
          <w:sz w:val="24"/>
        </w:rPr>
        <w:t>particularly</w:t>
      </w:r>
      <w:r w:rsidR="0021296F">
        <w:rPr>
          <w:iCs/>
          <w:sz w:val="24"/>
        </w:rPr>
        <w:t xml:space="preserve"> </w:t>
      </w:r>
      <w:proofErr w:type="spellStart"/>
      <w:r w:rsidRPr="005D194E">
        <w:rPr>
          <w:iCs/>
          <w:sz w:val="24"/>
        </w:rPr>
        <w:t>Ackrill</w:t>
      </w:r>
      <w:proofErr w:type="spellEnd"/>
      <w:r w:rsidR="0021296F">
        <w:rPr>
          <w:iCs/>
          <w:sz w:val="24"/>
        </w:rPr>
        <w:t xml:space="preserve"> </w:t>
      </w:r>
      <w:r w:rsidRPr="005D194E">
        <w:rPr>
          <w:iCs/>
          <w:sz w:val="24"/>
        </w:rPr>
        <w:t>1965,</w:t>
      </w:r>
      <w:r w:rsidR="0021296F">
        <w:rPr>
          <w:iCs/>
          <w:sz w:val="24"/>
        </w:rPr>
        <w:t xml:space="preserve"> </w:t>
      </w:r>
      <w:r w:rsidRPr="005D194E">
        <w:rPr>
          <w:iCs/>
          <w:sz w:val="24"/>
        </w:rPr>
        <w:t>Penner</w:t>
      </w:r>
      <w:r w:rsidR="0021296F">
        <w:rPr>
          <w:iCs/>
          <w:sz w:val="24"/>
        </w:rPr>
        <w:t xml:space="preserve"> </w:t>
      </w:r>
      <w:r w:rsidRPr="005D194E">
        <w:rPr>
          <w:iCs/>
          <w:sz w:val="24"/>
        </w:rPr>
        <w:t>1970,</w:t>
      </w:r>
      <w:r w:rsidR="0021296F">
        <w:rPr>
          <w:iCs/>
          <w:sz w:val="24"/>
        </w:rPr>
        <w:t xml:space="preserve"> </w:t>
      </w:r>
      <w:r w:rsidR="003B25AF">
        <w:rPr>
          <w:iCs/>
          <w:sz w:val="24"/>
        </w:rPr>
        <w:t>and</w:t>
      </w:r>
      <w:r w:rsidR="0021296F">
        <w:rPr>
          <w:iCs/>
          <w:sz w:val="24"/>
        </w:rPr>
        <w:t xml:space="preserve"> </w:t>
      </w:r>
      <w:r w:rsidRPr="005D194E">
        <w:rPr>
          <w:iCs/>
          <w:sz w:val="24"/>
        </w:rPr>
        <w:t>Pickering</w:t>
      </w:r>
      <w:r w:rsidR="0021296F">
        <w:rPr>
          <w:iCs/>
          <w:sz w:val="24"/>
        </w:rPr>
        <w:t xml:space="preserve"> </w:t>
      </w:r>
      <w:r w:rsidRPr="005D194E">
        <w:rPr>
          <w:iCs/>
          <w:sz w:val="24"/>
        </w:rPr>
        <w:t>1997).</w:t>
      </w:r>
      <w:r w:rsidR="0021296F">
        <w:rPr>
          <w:iCs/>
          <w:sz w:val="24"/>
        </w:rPr>
        <w:t xml:space="preserve"> </w:t>
      </w:r>
      <w:r w:rsidRPr="005D194E">
        <w:rPr>
          <w:iCs/>
          <w:sz w:val="24"/>
        </w:rPr>
        <w:t>To</w:t>
      </w:r>
      <w:r w:rsidR="0021296F">
        <w:rPr>
          <w:iCs/>
          <w:sz w:val="24"/>
        </w:rPr>
        <w:t xml:space="preserve"> </w:t>
      </w:r>
      <w:r w:rsidRPr="005D194E">
        <w:rPr>
          <w:iCs/>
          <w:sz w:val="24"/>
        </w:rPr>
        <w:t>the</w:t>
      </w:r>
      <w:r w:rsidR="0021296F">
        <w:rPr>
          <w:iCs/>
          <w:sz w:val="24"/>
        </w:rPr>
        <w:t xml:space="preserve"> </w:t>
      </w:r>
      <w:r w:rsidRPr="005D194E">
        <w:rPr>
          <w:iCs/>
          <w:sz w:val="24"/>
        </w:rPr>
        <w:t>extent</w:t>
      </w:r>
      <w:r w:rsidR="0021296F">
        <w:rPr>
          <w:iCs/>
          <w:sz w:val="24"/>
        </w:rPr>
        <w:t xml:space="preserve"> </w:t>
      </w:r>
      <w:r w:rsidRPr="005D194E">
        <w:rPr>
          <w:iCs/>
          <w:sz w:val="24"/>
        </w:rPr>
        <w:t>that</w:t>
      </w:r>
      <w:r w:rsidR="0021296F">
        <w:rPr>
          <w:iCs/>
          <w:sz w:val="24"/>
        </w:rPr>
        <w:t xml:space="preserve"> </w:t>
      </w:r>
      <w:r w:rsidRPr="005D194E">
        <w:rPr>
          <w:iCs/>
          <w:sz w:val="24"/>
        </w:rPr>
        <w:t>the</w:t>
      </w:r>
      <w:r w:rsidR="0021296F">
        <w:rPr>
          <w:iCs/>
          <w:sz w:val="24"/>
        </w:rPr>
        <w:t xml:space="preserve"> </w:t>
      </w:r>
      <w:r w:rsidRPr="005D194E">
        <w:rPr>
          <w:iCs/>
          <w:sz w:val="24"/>
        </w:rPr>
        <w:t>end-state</w:t>
      </w:r>
      <w:r w:rsidR="0021296F">
        <w:rPr>
          <w:iCs/>
          <w:sz w:val="24"/>
        </w:rPr>
        <w:t xml:space="preserve"> </w:t>
      </w:r>
      <w:r w:rsidRPr="005D194E">
        <w:rPr>
          <w:iCs/>
          <w:sz w:val="24"/>
        </w:rPr>
        <w:t>is</w:t>
      </w:r>
      <w:r w:rsidR="0021296F">
        <w:rPr>
          <w:iCs/>
          <w:sz w:val="24"/>
        </w:rPr>
        <w:t xml:space="preserve"> </w:t>
      </w:r>
      <w:r w:rsidRPr="005D194E">
        <w:rPr>
          <w:iCs/>
          <w:sz w:val="24"/>
        </w:rPr>
        <w:t>temporally</w:t>
      </w:r>
      <w:r w:rsidR="0021296F">
        <w:rPr>
          <w:iCs/>
          <w:sz w:val="24"/>
        </w:rPr>
        <w:t xml:space="preserve"> </w:t>
      </w:r>
      <w:r w:rsidRPr="005D194E">
        <w:rPr>
          <w:iCs/>
          <w:sz w:val="24"/>
        </w:rPr>
        <w:t>separated</w:t>
      </w:r>
      <w:r w:rsidR="0021296F">
        <w:rPr>
          <w:iCs/>
          <w:sz w:val="24"/>
        </w:rPr>
        <w:t xml:space="preserve"> </w:t>
      </w:r>
      <w:r w:rsidRPr="005D194E">
        <w:rPr>
          <w:iCs/>
          <w:sz w:val="24"/>
        </w:rPr>
        <w:t>from</w:t>
      </w:r>
      <w:r w:rsidR="0021296F">
        <w:rPr>
          <w:iCs/>
          <w:sz w:val="24"/>
        </w:rPr>
        <w:t xml:space="preserve"> </w:t>
      </w:r>
      <w:r w:rsidRPr="005D194E">
        <w:rPr>
          <w:iCs/>
          <w:sz w:val="24"/>
        </w:rPr>
        <w:t>potency,</w:t>
      </w:r>
      <w:r w:rsidR="0021296F">
        <w:rPr>
          <w:iCs/>
          <w:sz w:val="24"/>
        </w:rPr>
        <w:t xml:space="preserve"> </w:t>
      </w:r>
      <w:r w:rsidRPr="005D194E">
        <w:rPr>
          <w:iCs/>
          <w:sz w:val="24"/>
        </w:rPr>
        <w:t>this</w:t>
      </w:r>
      <w:r w:rsidR="0021296F">
        <w:rPr>
          <w:iCs/>
          <w:sz w:val="24"/>
        </w:rPr>
        <w:t xml:space="preserve"> </w:t>
      </w:r>
      <w:r w:rsidRPr="005D194E">
        <w:rPr>
          <w:iCs/>
          <w:sz w:val="24"/>
        </w:rPr>
        <w:t>view</w:t>
      </w:r>
      <w:r w:rsidR="0021296F">
        <w:rPr>
          <w:iCs/>
          <w:sz w:val="24"/>
        </w:rPr>
        <w:t xml:space="preserve"> </w:t>
      </w:r>
      <w:r w:rsidRPr="005D194E">
        <w:rPr>
          <w:iCs/>
          <w:sz w:val="24"/>
        </w:rPr>
        <w:t>risks</w:t>
      </w:r>
      <w:r w:rsidR="0021296F">
        <w:rPr>
          <w:iCs/>
          <w:sz w:val="24"/>
        </w:rPr>
        <w:t xml:space="preserve"> </w:t>
      </w:r>
      <w:r w:rsidRPr="005D194E">
        <w:rPr>
          <w:iCs/>
          <w:sz w:val="24"/>
        </w:rPr>
        <w:t>presupposing</w:t>
      </w:r>
      <w:r w:rsidR="0021296F">
        <w:rPr>
          <w:iCs/>
          <w:sz w:val="24"/>
        </w:rPr>
        <w:t xml:space="preserve"> </w:t>
      </w:r>
      <w:r w:rsidRPr="005D194E">
        <w:rPr>
          <w:iCs/>
          <w:sz w:val="24"/>
        </w:rPr>
        <w:t>time</w:t>
      </w:r>
      <w:r w:rsidR="0021296F">
        <w:rPr>
          <w:iCs/>
          <w:sz w:val="24"/>
        </w:rPr>
        <w:t xml:space="preserve"> </w:t>
      </w:r>
      <w:r w:rsidRPr="005D194E">
        <w:rPr>
          <w:iCs/>
          <w:sz w:val="24"/>
        </w:rPr>
        <w:t>and/or</w:t>
      </w:r>
      <w:r w:rsidR="0021296F">
        <w:rPr>
          <w:iCs/>
          <w:sz w:val="24"/>
        </w:rPr>
        <w:t xml:space="preserve"> </w:t>
      </w:r>
      <w:r w:rsidRPr="005D194E">
        <w:rPr>
          <w:iCs/>
          <w:sz w:val="24"/>
        </w:rPr>
        <w:t>place</w:t>
      </w:r>
      <w:r w:rsidR="0021296F">
        <w:rPr>
          <w:iCs/>
          <w:sz w:val="24"/>
        </w:rPr>
        <w:t xml:space="preserve"> </w:t>
      </w:r>
      <w:r w:rsidRPr="005D194E">
        <w:rPr>
          <w:iCs/>
          <w:sz w:val="24"/>
        </w:rPr>
        <w:t>in</w:t>
      </w:r>
      <w:r w:rsidR="0021296F">
        <w:rPr>
          <w:iCs/>
          <w:sz w:val="24"/>
        </w:rPr>
        <w:t xml:space="preserve"> </w:t>
      </w:r>
      <w:r w:rsidRPr="005D194E">
        <w:rPr>
          <w:iCs/>
          <w:sz w:val="24"/>
        </w:rPr>
        <w:t>the</w:t>
      </w:r>
      <w:r w:rsidR="0021296F">
        <w:rPr>
          <w:iCs/>
          <w:sz w:val="24"/>
        </w:rPr>
        <w:t xml:space="preserve"> </w:t>
      </w:r>
      <w:r w:rsidRPr="005D194E">
        <w:rPr>
          <w:iCs/>
          <w:sz w:val="24"/>
        </w:rPr>
        <w:t>definition</w:t>
      </w:r>
      <w:r w:rsidR="0021296F">
        <w:rPr>
          <w:iCs/>
          <w:sz w:val="24"/>
        </w:rPr>
        <w:t xml:space="preserve"> </w:t>
      </w:r>
      <w:r w:rsidRPr="005D194E">
        <w:rPr>
          <w:iCs/>
          <w:sz w:val="24"/>
        </w:rPr>
        <w:t>of</w:t>
      </w:r>
      <w:r w:rsidR="0021296F">
        <w:rPr>
          <w:iCs/>
          <w:sz w:val="24"/>
        </w:rPr>
        <w:t xml:space="preserve"> </w:t>
      </w:r>
      <w:r w:rsidRPr="005D194E">
        <w:rPr>
          <w:iCs/>
          <w:sz w:val="24"/>
        </w:rPr>
        <w:t>change.</w:t>
      </w:r>
      <w:r w:rsidR="0021296F">
        <w:rPr>
          <w:iCs/>
          <w:sz w:val="24"/>
        </w:rPr>
        <w:t xml:space="preserve"> </w:t>
      </w:r>
      <w:r w:rsidRPr="005D194E">
        <w:rPr>
          <w:iCs/>
          <w:sz w:val="24"/>
        </w:rPr>
        <w:t>Coope</w:t>
      </w:r>
      <w:r w:rsidR="0021296F">
        <w:rPr>
          <w:iCs/>
          <w:sz w:val="24"/>
        </w:rPr>
        <w:t xml:space="preserve"> </w:t>
      </w:r>
      <w:r w:rsidRPr="005D194E">
        <w:rPr>
          <w:iCs/>
          <w:sz w:val="24"/>
        </w:rPr>
        <w:t>(2005),</w:t>
      </w:r>
      <w:r w:rsidR="0021296F">
        <w:rPr>
          <w:iCs/>
          <w:sz w:val="24"/>
        </w:rPr>
        <w:t xml:space="preserve"> </w:t>
      </w:r>
      <w:r w:rsidRPr="005D194E">
        <w:rPr>
          <w:iCs/>
          <w:sz w:val="24"/>
        </w:rPr>
        <w:t>5</w:t>
      </w:r>
      <w:r>
        <w:rPr>
          <w:iCs/>
          <w:sz w:val="24"/>
        </w:rPr>
        <w:t>–</w:t>
      </w:r>
      <w:r w:rsidRPr="005D194E">
        <w:rPr>
          <w:iCs/>
          <w:sz w:val="24"/>
        </w:rPr>
        <w:t>9,</w:t>
      </w:r>
      <w:r w:rsidR="0021296F">
        <w:rPr>
          <w:iCs/>
          <w:sz w:val="24"/>
        </w:rPr>
        <w:t xml:space="preserve"> </w:t>
      </w:r>
      <w:r w:rsidRPr="005D194E">
        <w:rPr>
          <w:iCs/>
          <w:sz w:val="24"/>
        </w:rPr>
        <w:t>rightly</w:t>
      </w:r>
      <w:r w:rsidR="0021296F">
        <w:rPr>
          <w:iCs/>
          <w:sz w:val="24"/>
        </w:rPr>
        <w:t xml:space="preserve"> </w:t>
      </w:r>
      <w:r w:rsidRPr="005D194E">
        <w:rPr>
          <w:iCs/>
          <w:sz w:val="24"/>
        </w:rPr>
        <w:t>argues</w:t>
      </w:r>
      <w:r w:rsidR="0021296F">
        <w:rPr>
          <w:iCs/>
          <w:sz w:val="24"/>
        </w:rPr>
        <w:t xml:space="preserve"> </w:t>
      </w:r>
      <w:r w:rsidRPr="005D194E">
        <w:rPr>
          <w:iCs/>
          <w:sz w:val="24"/>
        </w:rPr>
        <w:t>that</w:t>
      </w:r>
      <w:r w:rsidR="0021296F">
        <w:rPr>
          <w:iCs/>
          <w:sz w:val="24"/>
        </w:rPr>
        <w:t xml:space="preserve"> </w:t>
      </w:r>
      <w:r w:rsidRPr="005D194E">
        <w:rPr>
          <w:iCs/>
          <w:sz w:val="24"/>
        </w:rPr>
        <w:t>we</w:t>
      </w:r>
      <w:r w:rsidR="0021296F">
        <w:rPr>
          <w:iCs/>
          <w:sz w:val="24"/>
        </w:rPr>
        <w:t xml:space="preserve"> </w:t>
      </w:r>
      <w:r w:rsidRPr="005D194E">
        <w:rPr>
          <w:iCs/>
          <w:sz w:val="24"/>
        </w:rPr>
        <w:t>ought</w:t>
      </w:r>
      <w:r w:rsidR="0021296F">
        <w:rPr>
          <w:iCs/>
          <w:sz w:val="24"/>
        </w:rPr>
        <w:t xml:space="preserve"> </w:t>
      </w:r>
      <w:r w:rsidRPr="005D194E">
        <w:rPr>
          <w:iCs/>
          <w:sz w:val="24"/>
        </w:rPr>
        <w:t>to</w:t>
      </w:r>
      <w:r w:rsidR="0021296F">
        <w:rPr>
          <w:iCs/>
          <w:sz w:val="24"/>
        </w:rPr>
        <w:t xml:space="preserve"> </w:t>
      </w:r>
      <w:r w:rsidRPr="005D194E">
        <w:rPr>
          <w:iCs/>
          <w:sz w:val="24"/>
        </w:rPr>
        <w:t>reject</w:t>
      </w:r>
      <w:r w:rsidR="0021296F">
        <w:rPr>
          <w:iCs/>
          <w:sz w:val="24"/>
        </w:rPr>
        <w:t xml:space="preserve"> </w:t>
      </w:r>
      <w:r w:rsidRPr="005D194E">
        <w:rPr>
          <w:iCs/>
          <w:sz w:val="24"/>
        </w:rPr>
        <w:t>this</w:t>
      </w:r>
      <w:r w:rsidR="0021296F">
        <w:rPr>
          <w:iCs/>
          <w:sz w:val="24"/>
        </w:rPr>
        <w:t xml:space="preserve"> </w:t>
      </w:r>
      <w:r w:rsidRPr="005D194E">
        <w:rPr>
          <w:iCs/>
          <w:sz w:val="24"/>
        </w:rPr>
        <w:t>view,</w:t>
      </w:r>
      <w:r w:rsidR="0021296F">
        <w:rPr>
          <w:iCs/>
          <w:sz w:val="24"/>
        </w:rPr>
        <w:t xml:space="preserve"> </w:t>
      </w:r>
      <w:r w:rsidRPr="005D194E">
        <w:rPr>
          <w:iCs/>
          <w:sz w:val="24"/>
        </w:rPr>
        <w:t>but</w:t>
      </w:r>
      <w:r w:rsidR="0021296F">
        <w:rPr>
          <w:iCs/>
          <w:sz w:val="24"/>
        </w:rPr>
        <w:t xml:space="preserve"> </w:t>
      </w:r>
      <w:r w:rsidRPr="005D194E">
        <w:rPr>
          <w:iCs/>
          <w:sz w:val="24"/>
        </w:rPr>
        <w:t>notes</w:t>
      </w:r>
      <w:r w:rsidR="0021296F">
        <w:rPr>
          <w:iCs/>
          <w:sz w:val="24"/>
        </w:rPr>
        <w:t xml:space="preserve"> </w:t>
      </w:r>
      <w:r w:rsidRPr="005D194E">
        <w:rPr>
          <w:iCs/>
          <w:sz w:val="24"/>
        </w:rPr>
        <w:t>that</w:t>
      </w:r>
      <w:r w:rsidR="0021296F">
        <w:rPr>
          <w:iCs/>
          <w:sz w:val="24"/>
        </w:rPr>
        <w:t xml:space="preserve"> </w:t>
      </w:r>
      <w:r w:rsidRPr="005D194E">
        <w:rPr>
          <w:iCs/>
          <w:sz w:val="24"/>
        </w:rPr>
        <w:t>she</w:t>
      </w:r>
      <w:r w:rsidR="0021296F">
        <w:rPr>
          <w:iCs/>
          <w:sz w:val="24"/>
        </w:rPr>
        <w:t xml:space="preserve"> </w:t>
      </w:r>
      <w:r w:rsidRPr="005D194E">
        <w:rPr>
          <w:iCs/>
          <w:sz w:val="24"/>
        </w:rPr>
        <w:t>does</w:t>
      </w:r>
      <w:r w:rsidR="0021296F">
        <w:rPr>
          <w:iCs/>
          <w:sz w:val="24"/>
        </w:rPr>
        <w:t xml:space="preserve"> </w:t>
      </w:r>
      <w:r w:rsidRPr="005D194E">
        <w:rPr>
          <w:iCs/>
          <w:sz w:val="24"/>
        </w:rPr>
        <w:t>not</w:t>
      </w:r>
      <w:r w:rsidR="0021296F">
        <w:rPr>
          <w:iCs/>
          <w:sz w:val="24"/>
        </w:rPr>
        <w:t xml:space="preserve"> </w:t>
      </w:r>
      <w:r w:rsidRPr="005D194E">
        <w:rPr>
          <w:iCs/>
          <w:sz w:val="24"/>
        </w:rPr>
        <w:t>clearly</w:t>
      </w:r>
      <w:r w:rsidR="0021296F">
        <w:rPr>
          <w:iCs/>
          <w:sz w:val="24"/>
        </w:rPr>
        <w:t xml:space="preserve"> </w:t>
      </w:r>
      <w:r w:rsidRPr="005D194E">
        <w:rPr>
          <w:iCs/>
          <w:sz w:val="24"/>
        </w:rPr>
        <w:t>have</w:t>
      </w:r>
      <w:r w:rsidR="0021296F">
        <w:rPr>
          <w:iCs/>
          <w:sz w:val="24"/>
        </w:rPr>
        <w:t xml:space="preserve"> </w:t>
      </w:r>
      <w:r w:rsidRPr="005D194E">
        <w:rPr>
          <w:iCs/>
          <w:sz w:val="24"/>
        </w:rPr>
        <w:t>a</w:t>
      </w:r>
      <w:r w:rsidR="0021296F">
        <w:rPr>
          <w:iCs/>
          <w:sz w:val="24"/>
        </w:rPr>
        <w:t xml:space="preserve"> </w:t>
      </w:r>
      <w:r w:rsidRPr="005D194E">
        <w:rPr>
          <w:iCs/>
          <w:sz w:val="24"/>
        </w:rPr>
        <w:t>replacement</w:t>
      </w:r>
      <w:r w:rsidR="0021296F">
        <w:rPr>
          <w:iCs/>
          <w:sz w:val="24"/>
        </w:rPr>
        <w:t xml:space="preserve"> </w:t>
      </w:r>
      <w:r w:rsidRPr="005D194E">
        <w:rPr>
          <w:iCs/>
          <w:sz w:val="24"/>
        </w:rPr>
        <w:t>(2009),</w:t>
      </w:r>
      <w:r w:rsidR="0021296F">
        <w:rPr>
          <w:iCs/>
          <w:sz w:val="24"/>
        </w:rPr>
        <w:t xml:space="preserve"> </w:t>
      </w:r>
      <w:r w:rsidRPr="005D194E">
        <w:rPr>
          <w:iCs/>
          <w:sz w:val="24"/>
        </w:rPr>
        <w:t>288</w:t>
      </w:r>
      <w:r>
        <w:rPr>
          <w:iCs/>
          <w:sz w:val="24"/>
        </w:rPr>
        <w:t>–</w:t>
      </w:r>
      <w:r w:rsidRPr="005D194E">
        <w:rPr>
          <w:iCs/>
          <w:sz w:val="24"/>
        </w:rPr>
        <w:t>90,</w:t>
      </w:r>
      <w:r w:rsidR="0021296F">
        <w:rPr>
          <w:iCs/>
          <w:sz w:val="24"/>
        </w:rPr>
        <w:t xml:space="preserve"> </w:t>
      </w:r>
      <w:r w:rsidRPr="005D194E">
        <w:rPr>
          <w:iCs/>
          <w:sz w:val="24"/>
        </w:rPr>
        <w:t>as</w:t>
      </w:r>
      <w:r w:rsidR="0021296F">
        <w:rPr>
          <w:iCs/>
          <w:sz w:val="24"/>
        </w:rPr>
        <w:t xml:space="preserve"> </w:t>
      </w:r>
      <w:r w:rsidRPr="005D194E">
        <w:rPr>
          <w:iCs/>
          <w:sz w:val="24"/>
        </w:rPr>
        <w:t>I</w:t>
      </w:r>
      <w:r w:rsidR="0021296F">
        <w:rPr>
          <w:iCs/>
          <w:sz w:val="24"/>
        </w:rPr>
        <w:t xml:space="preserve"> </w:t>
      </w:r>
      <w:r w:rsidRPr="005D194E">
        <w:rPr>
          <w:iCs/>
          <w:sz w:val="24"/>
        </w:rPr>
        <w:t>attempt</w:t>
      </w:r>
      <w:r w:rsidR="0021296F">
        <w:rPr>
          <w:iCs/>
          <w:sz w:val="24"/>
        </w:rPr>
        <w:t xml:space="preserve"> </w:t>
      </w:r>
      <w:r w:rsidRPr="005D194E">
        <w:rPr>
          <w:iCs/>
          <w:sz w:val="24"/>
        </w:rPr>
        <w:t>to</w:t>
      </w:r>
      <w:r w:rsidR="0021296F">
        <w:rPr>
          <w:iCs/>
          <w:sz w:val="24"/>
        </w:rPr>
        <w:t xml:space="preserve"> </w:t>
      </w:r>
      <w:r w:rsidRPr="005D194E">
        <w:rPr>
          <w:iCs/>
          <w:sz w:val="24"/>
        </w:rPr>
        <w:t>provide</w:t>
      </w:r>
      <w:r w:rsidR="0021296F">
        <w:rPr>
          <w:iCs/>
          <w:sz w:val="24"/>
        </w:rPr>
        <w:t xml:space="preserve"> </w:t>
      </w:r>
      <w:r w:rsidRPr="005D194E">
        <w:rPr>
          <w:iCs/>
          <w:sz w:val="24"/>
        </w:rPr>
        <w:t>here.</w:t>
      </w:r>
      <w:r w:rsidR="0021296F">
        <w:rPr>
          <w:iCs/>
          <w:sz w:val="24"/>
        </w:rPr>
        <w:t xml:space="preserve"> </w:t>
      </w:r>
      <w:r w:rsidRPr="005D194E">
        <w:rPr>
          <w:iCs/>
          <w:sz w:val="24"/>
        </w:rPr>
        <w:t>Difficulties</w:t>
      </w:r>
      <w:r w:rsidR="0021296F">
        <w:rPr>
          <w:iCs/>
          <w:sz w:val="24"/>
        </w:rPr>
        <w:t xml:space="preserve"> </w:t>
      </w:r>
      <w:r w:rsidRPr="005D194E">
        <w:rPr>
          <w:iCs/>
          <w:sz w:val="24"/>
        </w:rPr>
        <w:t>also</w:t>
      </w:r>
      <w:r w:rsidR="0021296F">
        <w:rPr>
          <w:iCs/>
          <w:sz w:val="24"/>
        </w:rPr>
        <w:t xml:space="preserve"> </w:t>
      </w:r>
      <w:r w:rsidRPr="005D194E">
        <w:rPr>
          <w:iCs/>
          <w:sz w:val="24"/>
        </w:rPr>
        <w:t>emerge</w:t>
      </w:r>
      <w:r w:rsidR="0021296F">
        <w:rPr>
          <w:iCs/>
          <w:sz w:val="24"/>
        </w:rPr>
        <w:t xml:space="preserve"> </w:t>
      </w:r>
      <w:r w:rsidRPr="005D194E">
        <w:rPr>
          <w:iCs/>
          <w:sz w:val="24"/>
        </w:rPr>
        <w:t>from</w:t>
      </w:r>
      <w:r w:rsidR="0021296F">
        <w:rPr>
          <w:iCs/>
          <w:sz w:val="24"/>
        </w:rPr>
        <w:t xml:space="preserve"> </w:t>
      </w:r>
      <w:r w:rsidRPr="005D194E">
        <w:rPr>
          <w:iCs/>
          <w:sz w:val="24"/>
        </w:rPr>
        <w:t>defining</w:t>
      </w:r>
      <w:r w:rsidR="0021296F">
        <w:rPr>
          <w:iCs/>
          <w:sz w:val="24"/>
        </w:rPr>
        <w:t xml:space="preserve"> </w:t>
      </w:r>
      <w:r w:rsidRPr="005D194E">
        <w:rPr>
          <w:iCs/>
          <w:sz w:val="24"/>
        </w:rPr>
        <w:t>potency</w:t>
      </w:r>
      <w:r w:rsidR="0021296F">
        <w:rPr>
          <w:iCs/>
          <w:sz w:val="24"/>
        </w:rPr>
        <w:t xml:space="preserve"> </w:t>
      </w:r>
      <w:r w:rsidRPr="005D194E">
        <w:rPr>
          <w:iCs/>
          <w:sz w:val="24"/>
        </w:rPr>
        <w:t>by</w:t>
      </w:r>
      <w:r w:rsidR="0021296F">
        <w:rPr>
          <w:iCs/>
          <w:sz w:val="24"/>
        </w:rPr>
        <w:t xml:space="preserve"> </w:t>
      </w:r>
      <w:r w:rsidRPr="005D194E">
        <w:rPr>
          <w:iCs/>
          <w:sz w:val="24"/>
        </w:rPr>
        <w:t>the</w:t>
      </w:r>
      <w:r w:rsidR="0021296F">
        <w:rPr>
          <w:iCs/>
          <w:sz w:val="24"/>
        </w:rPr>
        <w:t xml:space="preserve"> </w:t>
      </w:r>
      <w:r w:rsidRPr="005D194E">
        <w:rPr>
          <w:iCs/>
          <w:sz w:val="24"/>
        </w:rPr>
        <w:t>stop-conditions</w:t>
      </w:r>
      <w:r w:rsidR="0021296F">
        <w:rPr>
          <w:iCs/>
          <w:sz w:val="24"/>
        </w:rPr>
        <w:t xml:space="preserve"> </w:t>
      </w:r>
      <w:r w:rsidRPr="005D194E">
        <w:rPr>
          <w:iCs/>
          <w:sz w:val="24"/>
        </w:rPr>
        <w:t>of</w:t>
      </w:r>
      <w:r w:rsidR="0021296F">
        <w:rPr>
          <w:iCs/>
          <w:sz w:val="24"/>
        </w:rPr>
        <w:t xml:space="preserve"> </w:t>
      </w:r>
      <w:r w:rsidRPr="005D194E">
        <w:rPr>
          <w:iCs/>
          <w:sz w:val="24"/>
        </w:rPr>
        <w:t>the</w:t>
      </w:r>
      <w:r w:rsidR="0021296F">
        <w:rPr>
          <w:iCs/>
          <w:sz w:val="24"/>
        </w:rPr>
        <w:t xml:space="preserve"> </w:t>
      </w:r>
      <w:r w:rsidRPr="005D194E">
        <w:rPr>
          <w:iCs/>
          <w:sz w:val="24"/>
        </w:rPr>
        <w:t>change,</w:t>
      </w:r>
      <w:r w:rsidR="0021296F">
        <w:rPr>
          <w:iCs/>
          <w:sz w:val="24"/>
        </w:rPr>
        <w:t xml:space="preserve"> </w:t>
      </w:r>
      <w:r w:rsidR="003B25AF">
        <w:rPr>
          <w:iCs/>
          <w:sz w:val="24"/>
        </w:rPr>
        <w:t>for</w:t>
      </w:r>
      <w:r w:rsidR="0021296F">
        <w:rPr>
          <w:iCs/>
          <w:sz w:val="24"/>
        </w:rPr>
        <w:t xml:space="preserve"> </w:t>
      </w:r>
      <w:r w:rsidR="003B25AF">
        <w:rPr>
          <w:iCs/>
          <w:sz w:val="24"/>
        </w:rPr>
        <w:t>example,</w:t>
      </w:r>
      <w:r w:rsidR="0021296F">
        <w:rPr>
          <w:iCs/>
          <w:sz w:val="24"/>
        </w:rPr>
        <w:t xml:space="preserve"> </w:t>
      </w:r>
      <w:r w:rsidRPr="005D194E">
        <w:rPr>
          <w:iCs/>
          <w:sz w:val="24"/>
        </w:rPr>
        <w:t>the</w:t>
      </w:r>
      <w:r w:rsidR="0021296F">
        <w:rPr>
          <w:iCs/>
          <w:sz w:val="24"/>
        </w:rPr>
        <w:t xml:space="preserve"> </w:t>
      </w:r>
      <w:r w:rsidRPr="005D194E">
        <w:rPr>
          <w:iCs/>
          <w:sz w:val="24"/>
        </w:rPr>
        <w:t>capacity</w:t>
      </w:r>
      <w:r w:rsidR="0021296F">
        <w:rPr>
          <w:iCs/>
          <w:sz w:val="24"/>
        </w:rPr>
        <w:t xml:space="preserve"> </w:t>
      </w:r>
      <w:r w:rsidRPr="005D194E">
        <w:rPr>
          <w:iCs/>
          <w:sz w:val="24"/>
        </w:rPr>
        <w:t>to</w:t>
      </w:r>
      <w:r w:rsidR="0021296F">
        <w:rPr>
          <w:iCs/>
          <w:sz w:val="24"/>
        </w:rPr>
        <w:t xml:space="preserve"> </w:t>
      </w:r>
      <w:r w:rsidRPr="005D194E">
        <w:rPr>
          <w:iCs/>
          <w:sz w:val="24"/>
        </w:rPr>
        <w:t>walk</w:t>
      </w:r>
      <w:r w:rsidR="0021296F">
        <w:rPr>
          <w:iCs/>
          <w:sz w:val="24"/>
        </w:rPr>
        <w:t xml:space="preserve"> </w:t>
      </w:r>
      <w:r w:rsidRPr="005D194E">
        <w:rPr>
          <w:iCs/>
          <w:sz w:val="24"/>
        </w:rPr>
        <w:t>is</w:t>
      </w:r>
      <w:r w:rsidR="0021296F">
        <w:rPr>
          <w:iCs/>
          <w:sz w:val="24"/>
        </w:rPr>
        <w:t xml:space="preserve"> </w:t>
      </w:r>
      <w:r w:rsidRPr="005D194E">
        <w:rPr>
          <w:iCs/>
          <w:sz w:val="24"/>
        </w:rPr>
        <w:t>defined</w:t>
      </w:r>
      <w:r w:rsidR="0021296F">
        <w:rPr>
          <w:iCs/>
          <w:sz w:val="24"/>
        </w:rPr>
        <w:t xml:space="preserve"> </w:t>
      </w:r>
      <w:r w:rsidRPr="005D194E">
        <w:rPr>
          <w:iCs/>
          <w:sz w:val="24"/>
        </w:rPr>
        <w:t>by</w:t>
      </w:r>
      <w:r w:rsidR="0021296F">
        <w:rPr>
          <w:iCs/>
          <w:sz w:val="24"/>
        </w:rPr>
        <w:t xml:space="preserve"> </w:t>
      </w:r>
      <w:r w:rsidRPr="005D194E">
        <w:rPr>
          <w:iCs/>
          <w:sz w:val="24"/>
        </w:rPr>
        <w:t>the</w:t>
      </w:r>
      <w:r w:rsidR="0021296F">
        <w:rPr>
          <w:iCs/>
          <w:sz w:val="24"/>
        </w:rPr>
        <w:t xml:space="preserve"> </w:t>
      </w:r>
      <w:r w:rsidRPr="005D194E">
        <w:rPr>
          <w:iCs/>
          <w:sz w:val="24"/>
        </w:rPr>
        <w:t>capacity</w:t>
      </w:r>
      <w:r w:rsidR="0021296F">
        <w:rPr>
          <w:iCs/>
          <w:sz w:val="24"/>
        </w:rPr>
        <w:t xml:space="preserve"> </w:t>
      </w:r>
      <w:r w:rsidRPr="005D194E">
        <w:rPr>
          <w:iCs/>
          <w:sz w:val="24"/>
        </w:rPr>
        <w:t>to</w:t>
      </w:r>
      <w:r w:rsidR="0021296F">
        <w:rPr>
          <w:iCs/>
          <w:sz w:val="24"/>
        </w:rPr>
        <w:t xml:space="preserve"> </w:t>
      </w:r>
      <w:r w:rsidRPr="005D194E">
        <w:rPr>
          <w:iCs/>
          <w:sz w:val="24"/>
        </w:rPr>
        <w:t>stop</w:t>
      </w:r>
      <w:r w:rsidR="0021296F">
        <w:rPr>
          <w:iCs/>
          <w:sz w:val="24"/>
        </w:rPr>
        <w:t xml:space="preserve"> </w:t>
      </w:r>
      <w:r w:rsidRPr="005D194E">
        <w:rPr>
          <w:iCs/>
          <w:sz w:val="24"/>
        </w:rPr>
        <w:t>walking.</w:t>
      </w:r>
      <w:r w:rsidR="0021296F">
        <w:rPr>
          <w:iCs/>
          <w:sz w:val="24"/>
        </w:rPr>
        <w:t xml:space="preserve"> </w:t>
      </w:r>
      <w:r w:rsidRPr="005D194E">
        <w:rPr>
          <w:sz w:val="24"/>
        </w:rPr>
        <w:t>Charles</w:t>
      </w:r>
      <w:r w:rsidR="0021296F">
        <w:rPr>
          <w:sz w:val="24"/>
        </w:rPr>
        <w:t xml:space="preserve"> </w:t>
      </w:r>
      <w:r w:rsidRPr="005D194E">
        <w:rPr>
          <w:sz w:val="24"/>
        </w:rPr>
        <w:t>(2010),</w:t>
      </w:r>
      <w:r w:rsidR="0021296F">
        <w:rPr>
          <w:sz w:val="24"/>
        </w:rPr>
        <w:t xml:space="preserve"> </w:t>
      </w:r>
      <w:r w:rsidRPr="005D194E">
        <w:rPr>
          <w:sz w:val="24"/>
        </w:rPr>
        <w:t>183</w:t>
      </w:r>
      <w:r>
        <w:rPr>
          <w:sz w:val="24"/>
        </w:rPr>
        <w:t>–</w:t>
      </w:r>
      <w:r w:rsidR="003B25AF">
        <w:rPr>
          <w:sz w:val="24"/>
        </w:rPr>
        <w:t>8</w:t>
      </w:r>
      <w:r w:rsidRPr="005D194E">
        <w:rPr>
          <w:sz w:val="24"/>
        </w:rPr>
        <w:t>6,</w:t>
      </w:r>
      <w:r w:rsidR="0021296F">
        <w:rPr>
          <w:sz w:val="24"/>
        </w:rPr>
        <w:t xml:space="preserve"> </w:t>
      </w:r>
      <w:r w:rsidRPr="005D194E">
        <w:rPr>
          <w:sz w:val="24"/>
        </w:rPr>
        <w:t>finesses</w:t>
      </w:r>
      <w:r w:rsidR="0021296F">
        <w:rPr>
          <w:sz w:val="24"/>
        </w:rPr>
        <w:t xml:space="preserve"> </w:t>
      </w:r>
      <w:r w:rsidRPr="005D194E">
        <w:rPr>
          <w:sz w:val="24"/>
        </w:rPr>
        <w:t>the</w:t>
      </w:r>
      <w:r w:rsidR="0021296F">
        <w:rPr>
          <w:sz w:val="24"/>
        </w:rPr>
        <w:t xml:space="preserve"> </w:t>
      </w:r>
      <w:r w:rsidRPr="005D194E">
        <w:rPr>
          <w:sz w:val="24"/>
        </w:rPr>
        <w:t>problem,</w:t>
      </w:r>
      <w:r w:rsidR="0021296F">
        <w:rPr>
          <w:sz w:val="24"/>
        </w:rPr>
        <w:t xml:space="preserve"> </w:t>
      </w:r>
      <w:r w:rsidRPr="005D194E">
        <w:rPr>
          <w:sz w:val="24"/>
        </w:rPr>
        <w:t>arguing</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form</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end</w:t>
      </w:r>
      <w:r w:rsidR="0021296F">
        <w:rPr>
          <w:sz w:val="24"/>
        </w:rPr>
        <w:t xml:space="preserve"> </w:t>
      </w:r>
      <w:r w:rsidRPr="005D194E">
        <w:rPr>
          <w:sz w:val="24"/>
        </w:rPr>
        <w:t>product</w:t>
      </w:r>
      <w:r w:rsidR="0021296F">
        <w:rPr>
          <w:sz w:val="24"/>
        </w:rPr>
        <w:t xml:space="preserve"> </w:t>
      </w:r>
      <w:r w:rsidRPr="005D194E">
        <w:rPr>
          <w:sz w:val="24"/>
        </w:rPr>
        <w:t>determines</w:t>
      </w:r>
      <w:r w:rsidR="0021296F">
        <w:rPr>
          <w:sz w:val="24"/>
        </w:rPr>
        <w:t xml:space="preserve"> </w:t>
      </w:r>
      <w:r w:rsidRPr="005D194E">
        <w:rPr>
          <w:sz w:val="24"/>
        </w:rPr>
        <w:t>the</w:t>
      </w:r>
      <w:r w:rsidR="0021296F">
        <w:rPr>
          <w:sz w:val="24"/>
        </w:rPr>
        <w:t xml:space="preserve"> </w:t>
      </w:r>
      <w:r w:rsidRPr="005D194E">
        <w:rPr>
          <w:sz w:val="24"/>
        </w:rPr>
        <w:t>form</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changes</w:t>
      </w:r>
      <w:r w:rsidR="0021296F">
        <w:rPr>
          <w:sz w:val="24"/>
        </w:rPr>
        <w:t xml:space="preserve"> </w:t>
      </w:r>
      <w:r w:rsidRPr="005D194E">
        <w:rPr>
          <w:sz w:val="24"/>
        </w:rPr>
        <w:t>that</w:t>
      </w:r>
      <w:r w:rsidR="0021296F">
        <w:rPr>
          <w:sz w:val="24"/>
        </w:rPr>
        <w:t xml:space="preserve"> </w:t>
      </w:r>
      <w:r w:rsidRPr="005D194E">
        <w:rPr>
          <w:sz w:val="24"/>
        </w:rPr>
        <w:t>produce</w:t>
      </w:r>
      <w:r w:rsidR="0021296F">
        <w:rPr>
          <w:sz w:val="24"/>
        </w:rPr>
        <w:t xml:space="preserve"> </w:t>
      </w:r>
      <w:r w:rsidRPr="005D194E">
        <w:rPr>
          <w:sz w:val="24"/>
        </w:rPr>
        <w:t>it,</w:t>
      </w:r>
      <w:r w:rsidR="0021296F">
        <w:rPr>
          <w:sz w:val="24"/>
        </w:rPr>
        <w:t xml:space="preserve"> </w:t>
      </w:r>
      <w:r w:rsidRPr="005D194E">
        <w:rPr>
          <w:sz w:val="24"/>
        </w:rPr>
        <w:t>and</w:t>
      </w:r>
      <w:r w:rsidR="0021296F">
        <w:rPr>
          <w:sz w:val="24"/>
        </w:rPr>
        <w:t xml:space="preserve"> </w:t>
      </w:r>
      <w:r w:rsidRPr="005D194E">
        <w:rPr>
          <w:sz w:val="24"/>
        </w:rPr>
        <w:t>that</w:t>
      </w:r>
      <w:r w:rsidR="0021296F">
        <w:rPr>
          <w:sz w:val="24"/>
        </w:rPr>
        <w:t xml:space="preserve"> </w:t>
      </w:r>
      <w:r w:rsidRPr="005D194E">
        <w:rPr>
          <w:sz w:val="24"/>
        </w:rPr>
        <w:t>there</w:t>
      </w:r>
      <w:r w:rsidR="0021296F">
        <w:rPr>
          <w:sz w:val="24"/>
        </w:rPr>
        <w:t xml:space="preserve"> </w:t>
      </w:r>
      <w:r w:rsidRPr="005D194E">
        <w:rPr>
          <w:sz w:val="24"/>
        </w:rPr>
        <w:t>are</w:t>
      </w:r>
      <w:r w:rsidR="0021296F">
        <w:rPr>
          <w:sz w:val="24"/>
        </w:rPr>
        <w:t xml:space="preserve"> </w:t>
      </w:r>
      <w:r w:rsidRPr="005D194E">
        <w:rPr>
          <w:sz w:val="24"/>
        </w:rPr>
        <w:t>multiple</w:t>
      </w:r>
      <w:r w:rsidR="0021296F">
        <w:rPr>
          <w:sz w:val="24"/>
        </w:rPr>
        <w:t xml:space="preserve"> </w:t>
      </w:r>
      <w:r w:rsidRPr="005D194E">
        <w:rPr>
          <w:sz w:val="24"/>
        </w:rPr>
        <w:t>layers</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to</w:t>
      </w:r>
      <w:r w:rsidR="0021296F">
        <w:rPr>
          <w:sz w:val="24"/>
        </w:rPr>
        <w:t xml:space="preserve"> </w:t>
      </w:r>
      <w:r w:rsidRPr="005D194E">
        <w:rPr>
          <w:sz w:val="24"/>
        </w:rPr>
        <w:t>consider</w:t>
      </w:r>
      <w:r w:rsidR="0021296F">
        <w:rPr>
          <w:sz w:val="24"/>
        </w:rPr>
        <w:t xml:space="preserve"> </w:t>
      </w:r>
      <w:r w:rsidRPr="005D194E">
        <w:rPr>
          <w:sz w:val="24"/>
        </w:rPr>
        <w:t>(e.g.</w:t>
      </w:r>
      <w:r w:rsidR="003B25AF">
        <w:rPr>
          <w:sz w:val="24"/>
        </w:rPr>
        <w:t>,</w:t>
      </w:r>
      <w:r w:rsidR="0021296F">
        <w:rPr>
          <w:sz w:val="24"/>
        </w:rPr>
        <w:t xml:space="preserve"> </w:t>
      </w:r>
      <w:r w:rsidRPr="005D194E">
        <w:rPr>
          <w:sz w:val="24"/>
        </w:rPr>
        <w:t>the</w:t>
      </w:r>
      <w:r w:rsidR="0021296F">
        <w:rPr>
          <w:sz w:val="24"/>
        </w:rPr>
        <w:t xml:space="preserve"> </w:t>
      </w:r>
      <w:r w:rsidRPr="005D194E">
        <w:rPr>
          <w:sz w:val="24"/>
        </w:rPr>
        <w:t>act</w:t>
      </w:r>
      <w:r w:rsidR="0021296F">
        <w:rPr>
          <w:sz w:val="24"/>
        </w:rPr>
        <w:t xml:space="preserve"> </w:t>
      </w:r>
      <w:r w:rsidRPr="005D194E">
        <w:rPr>
          <w:sz w:val="24"/>
        </w:rPr>
        <w:t>of</w:t>
      </w:r>
      <w:r w:rsidR="0021296F">
        <w:rPr>
          <w:sz w:val="24"/>
        </w:rPr>
        <w:t xml:space="preserve"> </w:t>
      </w:r>
      <w:r w:rsidRPr="005D194E">
        <w:rPr>
          <w:sz w:val="24"/>
        </w:rPr>
        <w:t>house</w:t>
      </w:r>
      <w:r w:rsidR="003B25AF">
        <w:rPr>
          <w:sz w:val="24"/>
        </w:rPr>
        <w:t>-</w:t>
      </w:r>
      <w:r w:rsidRPr="005D194E">
        <w:rPr>
          <w:sz w:val="24"/>
        </w:rPr>
        <w:t>building</w:t>
      </w:r>
      <w:r w:rsidR="0021296F">
        <w:rPr>
          <w:sz w:val="24"/>
        </w:rPr>
        <w:t xml:space="preserve"> </w:t>
      </w:r>
      <w:r w:rsidRPr="005D194E">
        <w:rPr>
          <w:sz w:val="24"/>
        </w:rPr>
        <w:t>is</w:t>
      </w:r>
      <w:r w:rsidR="0021296F">
        <w:rPr>
          <w:sz w:val="24"/>
        </w:rPr>
        <w:t xml:space="preserve"> </w:t>
      </w:r>
      <w:r w:rsidRPr="005D194E">
        <w:rPr>
          <w:sz w:val="24"/>
        </w:rPr>
        <w:t>guided</w:t>
      </w:r>
      <w:r w:rsidR="0021296F">
        <w:rPr>
          <w:sz w:val="24"/>
        </w:rPr>
        <w:t xml:space="preserve"> </w:t>
      </w:r>
      <w:r w:rsidRPr="005D194E">
        <w:rPr>
          <w:sz w:val="24"/>
        </w:rPr>
        <w:t>by</w:t>
      </w:r>
      <w:r w:rsidR="0021296F">
        <w:rPr>
          <w:sz w:val="24"/>
        </w:rPr>
        <w:t xml:space="preserve"> </w:t>
      </w:r>
      <w:r w:rsidRPr="005D194E">
        <w:rPr>
          <w:sz w:val="24"/>
        </w:rPr>
        <w:t>the</w:t>
      </w:r>
      <w:r w:rsidR="0021296F">
        <w:rPr>
          <w:sz w:val="24"/>
        </w:rPr>
        <w:t xml:space="preserve"> </w:t>
      </w:r>
      <w:r w:rsidRPr="005D194E">
        <w:rPr>
          <w:sz w:val="24"/>
        </w:rPr>
        <w:t>form</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house,</w:t>
      </w:r>
      <w:r w:rsidR="0021296F">
        <w:rPr>
          <w:sz w:val="24"/>
        </w:rPr>
        <w:t xml:space="preserve"> </w:t>
      </w:r>
      <w:r w:rsidRPr="005D194E">
        <w:rPr>
          <w:sz w:val="24"/>
        </w:rPr>
        <w:t>but</w:t>
      </w:r>
      <w:r w:rsidR="0021296F">
        <w:rPr>
          <w:sz w:val="24"/>
        </w:rPr>
        <w:t xml:space="preserve"> </w:t>
      </w:r>
      <w:r w:rsidRPr="005D194E">
        <w:rPr>
          <w:sz w:val="24"/>
        </w:rPr>
        <w:t>making</w:t>
      </w:r>
      <w:r w:rsidR="0021296F">
        <w:rPr>
          <w:sz w:val="24"/>
        </w:rPr>
        <w:t xml:space="preserve"> </w:t>
      </w:r>
      <w:r w:rsidRPr="005D194E">
        <w:rPr>
          <w:sz w:val="24"/>
        </w:rPr>
        <w:t>bricks</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I</w:t>
      </w:r>
      <w:r w:rsidR="0021296F">
        <w:rPr>
          <w:sz w:val="24"/>
        </w:rPr>
        <w:t xml:space="preserve"> </w:t>
      </w:r>
      <w:r w:rsidRPr="005D194E">
        <w:rPr>
          <w:sz w:val="24"/>
        </w:rPr>
        <w:t>shall</w:t>
      </w:r>
      <w:r w:rsidR="0021296F">
        <w:rPr>
          <w:sz w:val="24"/>
        </w:rPr>
        <w:t xml:space="preserve"> </w:t>
      </w:r>
      <w:r w:rsidRPr="005D194E">
        <w:rPr>
          <w:sz w:val="24"/>
        </w:rPr>
        <w:t>argue</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potency</w:t>
      </w:r>
      <w:r w:rsidR="0021296F">
        <w:rPr>
          <w:sz w:val="24"/>
        </w:rPr>
        <w:t xml:space="preserve"> </w:t>
      </w:r>
      <w:r w:rsidRPr="005D194E">
        <w:rPr>
          <w:sz w:val="24"/>
        </w:rPr>
        <w:t>to</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derived</w:t>
      </w:r>
      <w:r w:rsidR="0021296F">
        <w:rPr>
          <w:sz w:val="24"/>
        </w:rPr>
        <w:t xml:space="preserve"> </w:t>
      </w:r>
      <w:r w:rsidRPr="005D194E">
        <w:rPr>
          <w:sz w:val="24"/>
        </w:rPr>
        <w:t>from</w:t>
      </w:r>
      <w:r w:rsidR="0021296F">
        <w:rPr>
          <w:sz w:val="24"/>
        </w:rPr>
        <w:t xml:space="preserve"> </w:t>
      </w:r>
      <w:r w:rsidRPr="005D194E">
        <w:rPr>
          <w:sz w:val="24"/>
        </w:rPr>
        <w:t>the</w:t>
      </w:r>
      <w:r w:rsidR="0021296F">
        <w:rPr>
          <w:sz w:val="24"/>
        </w:rPr>
        <w:t xml:space="preserve"> </w:t>
      </w:r>
      <w:r w:rsidRPr="005D194E">
        <w:rPr>
          <w:sz w:val="24"/>
        </w:rPr>
        <w:t>particular</w:t>
      </w:r>
      <w:r w:rsidR="0021296F">
        <w:rPr>
          <w:sz w:val="24"/>
        </w:rPr>
        <w:t xml:space="preserve"> </w:t>
      </w:r>
      <w:r w:rsidRPr="009117FD">
        <w:rPr>
          <w:rStyle w:val="i"/>
          <w:sz w:val="24"/>
        </w:rPr>
        <w:t>telos</w:t>
      </w:r>
      <w:r w:rsidRPr="005D194E">
        <w:rPr>
          <w:sz w:val="24"/>
        </w:rPr>
        <w:t>,</w:t>
      </w:r>
      <w:r w:rsidR="0021296F">
        <w:rPr>
          <w:sz w:val="24"/>
        </w:rPr>
        <w:t xml:space="preserve"> </w:t>
      </w:r>
      <w:r w:rsidRPr="005D194E">
        <w:rPr>
          <w:sz w:val="24"/>
        </w:rPr>
        <w:t>even</w:t>
      </w:r>
      <w:r w:rsidR="0021296F">
        <w:rPr>
          <w:sz w:val="24"/>
        </w:rPr>
        <w:t xml:space="preserve"> </w:t>
      </w:r>
      <w:r w:rsidRPr="005D194E">
        <w:rPr>
          <w:sz w:val="24"/>
        </w:rPr>
        <w:t>though</w:t>
      </w:r>
      <w:r w:rsidR="0021296F">
        <w:rPr>
          <w:sz w:val="24"/>
        </w:rPr>
        <w:t xml:space="preserve"> </w:t>
      </w:r>
      <w:r w:rsidRPr="005D194E">
        <w:rPr>
          <w:sz w:val="24"/>
        </w:rPr>
        <w:t>it</w:t>
      </w:r>
      <w:r w:rsidR="0021296F">
        <w:rPr>
          <w:sz w:val="24"/>
        </w:rPr>
        <w:t xml:space="preserve"> </w:t>
      </w:r>
      <w:r w:rsidRPr="005D194E">
        <w:rPr>
          <w:sz w:val="24"/>
        </w:rPr>
        <w:lastRenderedPageBreak/>
        <w:t>requires</w:t>
      </w:r>
      <w:r w:rsidR="0021296F">
        <w:rPr>
          <w:sz w:val="24"/>
        </w:rPr>
        <w:t xml:space="preserve"> </w:t>
      </w:r>
      <w:r w:rsidRPr="005D194E">
        <w:rPr>
          <w:sz w:val="24"/>
        </w:rPr>
        <w:t>or</w:t>
      </w:r>
      <w:r w:rsidR="0021296F">
        <w:rPr>
          <w:sz w:val="24"/>
        </w:rPr>
        <w:t xml:space="preserve"> </w:t>
      </w:r>
      <w:r w:rsidRPr="005D194E">
        <w:rPr>
          <w:sz w:val="24"/>
        </w:rPr>
        <w:t>implies</w:t>
      </w:r>
      <w:r w:rsidR="0021296F">
        <w:rPr>
          <w:sz w:val="24"/>
        </w:rPr>
        <w:t xml:space="preserve"> </w:t>
      </w:r>
      <w:r w:rsidRPr="005D194E">
        <w:rPr>
          <w:sz w:val="24"/>
        </w:rPr>
        <w:t>the</w:t>
      </w:r>
      <w:r w:rsidR="0021296F">
        <w:rPr>
          <w:sz w:val="24"/>
        </w:rPr>
        <w:t xml:space="preserve"> </w:t>
      </w:r>
      <w:r w:rsidRPr="009117FD">
        <w:rPr>
          <w:rStyle w:val="i"/>
          <w:sz w:val="24"/>
        </w:rPr>
        <w:t>telos</w:t>
      </w:r>
      <w:r w:rsidRPr="005D194E">
        <w:rPr>
          <w:sz w:val="24"/>
        </w:rPr>
        <w:t>.</w:t>
      </w:r>
    </w:p>
    <w:p w14:paraId="6C9DF7BF" w14:textId="3B900969" w:rsidR="00F26195" w:rsidRDefault="00F26195" w:rsidP="00F26195">
      <w:pPr>
        <w:pStyle w:val="en"/>
        <w:rPr>
          <w:sz w:val="24"/>
        </w:rPr>
      </w:pPr>
      <w:r w:rsidRPr="00F26195">
        <w:rPr>
          <w:rStyle w:val="ennum"/>
        </w:rPr>
        <w:t>2</w:t>
      </w:r>
      <w:r w:rsidR="00425C49">
        <w:rPr>
          <w:rStyle w:val="ennum"/>
        </w:rPr>
        <w:t>6</w:t>
      </w:r>
      <w:r w:rsidRPr="00F26195">
        <w:rPr>
          <w:rStyle w:val="ennum"/>
        </w:rPr>
        <w:t>.</w:t>
      </w:r>
      <w:r w:rsidRPr="00F26195">
        <w:tab/>
      </w:r>
      <w:r w:rsidRPr="005D194E">
        <w:rPr>
          <w:sz w:val="24"/>
        </w:rPr>
        <w:t>Noting</w:t>
      </w:r>
      <w:r w:rsidR="0021296F">
        <w:rPr>
          <w:sz w:val="24"/>
        </w:rPr>
        <w:t xml:space="preserve"> </w:t>
      </w:r>
      <w:r w:rsidRPr="005D194E">
        <w:rPr>
          <w:sz w:val="24"/>
        </w:rPr>
        <w:t>that</w:t>
      </w:r>
      <w:r w:rsidR="0021296F">
        <w:rPr>
          <w:sz w:val="24"/>
        </w:rPr>
        <w:t xml:space="preserve"> </w:t>
      </w:r>
      <w:r w:rsidRPr="005D194E">
        <w:rPr>
          <w:sz w:val="24"/>
        </w:rPr>
        <w:t>it</w:t>
      </w:r>
      <w:r w:rsidR="0021296F">
        <w:rPr>
          <w:sz w:val="24"/>
        </w:rPr>
        <w:t xml:space="preserve"> </w:t>
      </w:r>
      <w:r w:rsidRPr="005D194E">
        <w:rPr>
          <w:sz w:val="24"/>
        </w:rPr>
        <w:t>amounts</w:t>
      </w:r>
      <w:r w:rsidR="0021296F">
        <w:rPr>
          <w:sz w:val="24"/>
        </w:rPr>
        <w:t xml:space="preserve"> </w:t>
      </w:r>
      <w:r w:rsidRPr="005D194E">
        <w:rPr>
          <w:sz w:val="24"/>
        </w:rPr>
        <w:t>to</w:t>
      </w:r>
      <w:r w:rsidR="0021296F">
        <w:rPr>
          <w:sz w:val="24"/>
        </w:rPr>
        <w:t xml:space="preserve"> </w:t>
      </w:r>
      <w:r w:rsidRPr="005D194E">
        <w:rPr>
          <w:sz w:val="24"/>
        </w:rPr>
        <w:t>saying</w:t>
      </w:r>
      <w:r w:rsidR="0021296F">
        <w:rPr>
          <w:sz w:val="24"/>
        </w:rPr>
        <w:t xml:space="preserve"> </w:t>
      </w:r>
      <w:r w:rsidRPr="005D194E">
        <w:rPr>
          <w:sz w:val="24"/>
        </w:rPr>
        <w:t>that</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actuality</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capacity</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changing,</w:t>
      </w:r>
      <w:r w:rsidR="0021296F">
        <w:rPr>
          <w:sz w:val="24"/>
        </w:rPr>
        <w:t xml:space="preserve"> </w:t>
      </w:r>
      <w:r w:rsidRPr="005D194E">
        <w:rPr>
          <w:sz w:val="24"/>
        </w:rPr>
        <w:t>critics</w:t>
      </w:r>
      <w:r w:rsidR="0021296F">
        <w:rPr>
          <w:sz w:val="24"/>
        </w:rPr>
        <w:t xml:space="preserve"> </w:t>
      </w:r>
      <w:r w:rsidRPr="005D194E">
        <w:rPr>
          <w:sz w:val="24"/>
        </w:rPr>
        <w:t>of</w:t>
      </w:r>
      <w:r w:rsidR="0021296F">
        <w:rPr>
          <w:sz w:val="24"/>
        </w:rPr>
        <w:t xml:space="preserve"> </w:t>
      </w:r>
      <w:r w:rsidRPr="005D194E">
        <w:rPr>
          <w:sz w:val="24"/>
        </w:rPr>
        <w:t>this</w:t>
      </w:r>
      <w:r w:rsidR="0021296F">
        <w:rPr>
          <w:sz w:val="24"/>
        </w:rPr>
        <w:t xml:space="preserve"> </w:t>
      </w:r>
      <w:r w:rsidRPr="005D194E">
        <w:rPr>
          <w:sz w:val="24"/>
        </w:rPr>
        <w:t>view</w:t>
      </w:r>
      <w:r w:rsidR="0021296F">
        <w:rPr>
          <w:sz w:val="24"/>
        </w:rPr>
        <w:t xml:space="preserve"> </w:t>
      </w:r>
      <w:r w:rsidRPr="005D194E">
        <w:rPr>
          <w:sz w:val="24"/>
        </w:rPr>
        <w:t>argue</w:t>
      </w:r>
      <w:r w:rsidR="0021296F">
        <w:rPr>
          <w:sz w:val="24"/>
        </w:rPr>
        <w:t xml:space="preserve"> </w:t>
      </w:r>
      <w:r w:rsidRPr="005D194E">
        <w:rPr>
          <w:sz w:val="24"/>
        </w:rPr>
        <w:t>that</w:t>
      </w:r>
      <w:r w:rsidR="0021296F">
        <w:rPr>
          <w:sz w:val="24"/>
        </w:rPr>
        <w:t xml:space="preserve"> </w:t>
      </w:r>
      <w:r w:rsidRPr="005D194E">
        <w:rPr>
          <w:sz w:val="24"/>
        </w:rPr>
        <w:t>such</w:t>
      </w:r>
      <w:r w:rsidR="0021296F">
        <w:rPr>
          <w:sz w:val="24"/>
        </w:rPr>
        <w:t xml:space="preserve"> </w:t>
      </w:r>
      <w:r w:rsidRPr="005D194E">
        <w:rPr>
          <w:sz w:val="24"/>
        </w:rPr>
        <w:t>a</w:t>
      </w:r>
      <w:r w:rsidR="0021296F">
        <w:rPr>
          <w:sz w:val="24"/>
        </w:rPr>
        <w:t xml:space="preserve"> </w:t>
      </w:r>
      <w:r w:rsidRPr="005D194E">
        <w:rPr>
          <w:sz w:val="24"/>
        </w:rPr>
        <w:t>distinction</w:t>
      </w:r>
      <w:r w:rsidR="0021296F">
        <w:rPr>
          <w:sz w:val="24"/>
        </w:rPr>
        <w:t xml:space="preserve"> </w:t>
      </w:r>
      <w:r w:rsidRPr="005D194E">
        <w:rPr>
          <w:sz w:val="24"/>
        </w:rPr>
        <w:t>makes</w:t>
      </w:r>
      <w:r w:rsidR="0021296F">
        <w:rPr>
          <w:sz w:val="24"/>
        </w:rPr>
        <w:t xml:space="preserve"> </w:t>
      </w:r>
      <w:r w:rsidRPr="005D194E">
        <w:rPr>
          <w:sz w:val="24"/>
        </w:rPr>
        <w:t>the</w:t>
      </w:r>
      <w:r w:rsidR="0021296F">
        <w:rPr>
          <w:sz w:val="24"/>
        </w:rPr>
        <w:t xml:space="preserve"> </w:t>
      </w:r>
      <w:r w:rsidRPr="005D194E">
        <w:rPr>
          <w:sz w:val="24"/>
        </w:rPr>
        <w:t>definition</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circular.</w:t>
      </w:r>
      <w:r w:rsidR="0021296F">
        <w:rPr>
          <w:sz w:val="24"/>
        </w:rPr>
        <w:t xml:space="preserve"> </w:t>
      </w:r>
      <w:r w:rsidRPr="005D194E">
        <w:rPr>
          <w:sz w:val="24"/>
        </w:rPr>
        <w:t>See</w:t>
      </w:r>
      <w:r w:rsidR="0021296F">
        <w:rPr>
          <w:sz w:val="24"/>
        </w:rPr>
        <w:t xml:space="preserve"> </w:t>
      </w:r>
      <w:proofErr w:type="spellStart"/>
      <w:r w:rsidRPr="005D194E">
        <w:rPr>
          <w:sz w:val="24"/>
        </w:rPr>
        <w:t>Kosman</w:t>
      </w:r>
      <w:proofErr w:type="spellEnd"/>
      <w:r w:rsidR="0021296F">
        <w:rPr>
          <w:sz w:val="24"/>
        </w:rPr>
        <w:t xml:space="preserve"> </w:t>
      </w:r>
      <w:r w:rsidRPr="005D194E">
        <w:rPr>
          <w:sz w:val="24"/>
        </w:rPr>
        <w:t>(1969),</w:t>
      </w:r>
      <w:r w:rsidR="0021296F">
        <w:rPr>
          <w:sz w:val="24"/>
        </w:rPr>
        <w:t xml:space="preserve"> </w:t>
      </w:r>
      <w:r w:rsidRPr="005D194E">
        <w:rPr>
          <w:sz w:val="24"/>
        </w:rPr>
        <w:t>40</w:t>
      </w:r>
      <w:r>
        <w:rPr>
          <w:sz w:val="24"/>
        </w:rPr>
        <w:t>–</w:t>
      </w:r>
      <w:r w:rsidRPr="005D194E">
        <w:rPr>
          <w:sz w:val="24"/>
        </w:rPr>
        <w:t>42.</w:t>
      </w:r>
    </w:p>
    <w:p w14:paraId="4195787D" w14:textId="5B872D24" w:rsidR="00F26195" w:rsidRDefault="00F26195" w:rsidP="00F26195">
      <w:pPr>
        <w:pStyle w:val="en"/>
        <w:rPr>
          <w:sz w:val="24"/>
        </w:rPr>
      </w:pPr>
      <w:r w:rsidRPr="00F26195">
        <w:rPr>
          <w:rStyle w:val="ennum"/>
        </w:rPr>
        <w:t>2</w:t>
      </w:r>
      <w:r w:rsidR="00425C49">
        <w:rPr>
          <w:rStyle w:val="ennum"/>
        </w:rPr>
        <w:t>7</w:t>
      </w:r>
      <w:r w:rsidRPr="00F26195">
        <w:rPr>
          <w:rStyle w:val="ennum"/>
        </w:rPr>
        <w:t>.</w:t>
      </w:r>
      <w:r w:rsidRPr="00F26195">
        <w:tab/>
      </w:r>
      <w:r w:rsidRPr="005D194E">
        <w:rPr>
          <w:sz w:val="24"/>
        </w:rPr>
        <w:t>For</w:t>
      </w:r>
      <w:r w:rsidR="0021296F">
        <w:rPr>
          <w:sz w:val="24"/>
        </w:rPr>
        <w:t xml:space="preserve"> </w:t>
      </w:r>
      <w:r w:rsidRPr="005D194E">
        <w:rPr>
          <w:sz w:val="24"/>
        </w:rPr>
        <w:t>this</w:t>
      </w:r>
      <w:r w:rsidR="0021296F">
        <w:rPr>
          <w:sz w:val="24"/>
        </w:rPr>
        <w:t xml:space="preserve"> </w:t>
      </w:r>
      <w:r w:rsidRPr="005D194E">
        <w:rPr>
          <w:sz w:val="24"/>
        </w:rPr>
        <w:t>view,</w:t>
      </w:r>
      <w:r w:rsidR="0021296F">
        <w:rPr>
          <w:sz w:val="24"/>
        </w:rPr>
        <w:t xml:space="preserve"> </w:t>
      </w:r>
      <w:r w:rsidRPr="005D194E">
        <w:rPr>
          <w:sz w:val="24"/>
        </w:rPr>
        <w:t>see</w:t>
      </w:r>
      <w:r w:rsidR="0021296F">
        <w:rPr>
          <w:sz w:val="24"/>
        </w:rPr>
        <w:t xml:space="preserve"> </w:t>
      </w:r>
      <w:r w:rsidRPr="005D194E">
        <w:rPr>
          <w:sz w:val="24"/>
        </w:rPr>
        <w:t>Ross</w:t>
      </w:r>
      <w:r w:rsidR="0021296F">
        <w:rPr>
          <w:sz w:val="24"/>
        </w:rPr>
        <w:t xml:space="preserve"> </w:t>
      </w:r>
      <w:r w:rsidRPr="005D194E">
        <w:rPr>
          <w:sz w:val="24"/>
        </w:rPr>
        <w:t>(1936),</w:t>
      </w:r>
      <w:r w:rsidR="0021296F">
        <w:rPr>
          <w:sz w:val="24"/>
        </w:rPr>
        <w:t xml:space="preserve"> </w:t>
      </w:r>
      <w:proofErr w:type="spellStart"/>
      <w:r w:rsidRPr="005D194E">
        <w:rPr>
          <w:sz w:val="24"/>
        </w:rPr>
        <w:t>Kosman</w:t>
      </w:r>
      <w:proofErr w:type="spellEnd"/>
      <w:r w:rsidR="0021296F">
        <w:rPr>
          <w:sz w:val="24"/>
        </w:rPr>
        <w:t xml:space="preserve"> </w:t>
      </w:r>
      <w:r w:rsidRPr="005D194E">
        <w:rPr>
          <w:sz w:val="24"/>
        </w:rPr>
        <w:t>(1969</w:t>
      </w:r>
      <w:r w:rsidR="00BE785F">
        <w:rPr>
          <w:sz w:val="24"/>
        </w:rPr>
        <w:t>,</w:t>
      </w:r>
      <w:r w:rsidR="0021296F">
        <w:rPr>
          <w:sz w:val="24"/>
        </w:rPr>
        <w:t xml:space="preserve"> </w:t>
      </w:r>
      <w:r w:rsidRPr="005D194E">
        <w:rPr>
          <w:sz w:val="24"/>
        </w:rPr>
        <w:t>2013),</w:t>
      </w:r>
      <w:r w:rsidR="0021296F">
        <w:rPr>
          <w:sz w:val="24"/>
        </w:rPr>
        <w:t xml:space="preserve"> </w:t>
      </w:r>
      <w:r w:rsidRPr="005D194E">
        <w:rPr>
          <w:sz w:val="24"/>
        </w:rPr>
        <w:t>Charles</w:t>
      </w:r>
      <w:r w:rsidR="0021296F">
        <w:rPr>
          <w:sz w:val="24"/>
        </w:rPr>
        <w:t xml:space="preserve"> </w:t>
      </w:r>
      <w:r w:rsidRPr="005D194E">
        <w:rPr>
          <w:sz w:val="24"/>
        </w:rPr>
        <w:t>(1986),</w:t>
      </w:r>
      <w:r w:rsidR="0021296F">
        <w:rPr>
          <w:sz w:val="24"/>
        </w:rPr>
        <w:t xml:space="preserve"> </w:t>
      </w:r>
      <w:proofErr w:type="spellStart"/>
      <w:r w:rsidRPr="005D194E">
        <w:rPr>
          <w:sz w:val="24"/>
        </w:rPr>
        <w:t>Heinaman</w:t>
      </w:r>
      <w:proofErr w:type="spellEnd"/>
      <w:r w:rsidR="0021296F">
        <w:rPr>
          <w:sz w:val="24"/>
        </w:rPr>
        <w:t xml:space="preserve"> </w:t>
      </w:r>
      <w:r w:rsidRPr="005D194E">
        <w:rPr>
          <w:sz w:val="24"/>
        </w:rPr>
        <w:t>(1994),</w:t>
      </w:r>
      <w:r w:rsidR="0021296F">
        <w:rPr>
          <w:sz w:val="24"/>
        </w:rPr>
        <w:t xml:space="preserve"> </w:t>
      </w:r>
      <w:r w:rsidR="00BE785F">
        <w:rPr>
          <w:sz w:val="24"/>
        </w:rPr>
        <w:t>and</w:t>
      </w:r>
      <w:r w:rsidR="0021296F">
        <w:rPr>
          <w:sz w:val="24"/>
        </w:rPr>
        <w:t xml:space="preserve"> </w:t>
      </w:r>
      <w:proofErr w:type="spellStart"/>
      <w:r w:rsidRPr="005D194E">
        <w:rPr>
          <w:sz w:val="24"/>
        </w:rPr>
        <w:t>Beere</w:t>
      </w:r>
      <w:proofErr w:type="spellEnd"/>
      <w:r w:rsidR="0021296F">
        <w:rPr>
          <w:sz w:val="24"/>
        </w:rPr>
        <w:t xml:space="preserve"> </w:t>
      </w:r>
      <w:r w:rsidRPr="005D194E">
        <w:rPr>
          <w:sz w:val="24"/>
        </w:rPr>
        <w:t>(2009).</w:t>
      </w:r>
      <w:r w:rsidR="0021296F">
        <w:rPr>
          <w:sz w:val="24"/>
        </w:rPr>
        <w:t xml:space="preserve"> </w:t>
      </w:r>
      <w:r w:rsidRPr="005D194E">
        <w:rPr>
          <w:sz w:val="24"/>
        </w:rPr>
        <w:t>The</w:t>
      </w:r>
      <w:r w:rsidR="0021296F">
        <w:rPr>
          <w:sz w:val="24"/>
        </w:rPr>
        <w:t xml:space="preserve"> </w:t>
      </w:r>
      <w:r w:rsidRPr="005D194E">
        <w:rPr>
          <w:sz w:val="24"/>
        </w:rPr>
        <w:t>most</w:t>
      </w:r>
      <w:r w:rsidR="0021296F">
        <w:rPr>
          <w:sz w:val="24"/>
        </w:rPr>
        <w:t xml:space="preserve"> </w:t>
      </w:r>
      <w:r w:rsidRPr="005D194E">
        <w:rPr>
          <w:sz w:val="24"/>
        </w:rPr>
        <w:t>prevalent</w:t>
      </w:r>
      <w:r w:rsidR="0021296F">
        <w:rPr>
          <w:sz w:val="24"/>
        </w:rPr>
        <w:t xml:space="preserve"> </w:t>
      </w:r>
      <w:r w:rsidRPr="005D194E">
        <w:rPr>
          <w:sz w:val="24"/>
        </w:rPr>
        <w:t>view</w:t>
      </w:r>
      <w:r w:rsidR="0021296F">
        <w:rPr>
          <w:sz w:val="24"/>
        </w:rPr>
        <w:t xml:space="preserve"> </w:t>
      </w:r>
      <w:r w:rsidRPr="005D194E">
        <w:rPr>
          <w:sz w:val="24"/>
        </w:rPr>
        <w:t>of</w:t>
      </w:r>
      <w:r w:rsidR="0021296F">
        <w:rPr>
          <w:sz w:val="24"/>
        </w:rPr>
        <w:t xml:space="preserve"> </w:t>
      </w:r>
      <w:r w:rsidRPr="005D194E">
        <w:rPr>
          <w:sz w:val="24"/>
        </w:rPr>
        <w:t>this</w:t>
      </w:r>
      <w:r w:rsidR="0021296F">
        <w:rPr>
          <w:sz w:val="24"/>
        </w:rPr>
        <w:t xml:space="preserve"> </w:t>
      </w:r>
      <w:r w:rsidRPr="005D194E">
        <w:rPr>
          <w:sz w:val="24"/>
        </w:rPr>
        <w:t>kind</w:t>
      </w:r>
      <w:r w:rsidR="0021296F">
        <w:rPr>
          <w:sz w:val="24"/>
        </w:rPr>
        <w:t xml:space="preserve"> </w:t>
      </w:r>
      <w:r w:rsidRPr="005D194E">
        <w:rPr>
          <w:sz w:val="24"/>
        </w:rPr>
        <w:t>is</w:t>
      </w:r>
      <w:r w:rsidR="0021296F">
        <w:rPr>
          <w:sz w:val="24"/>
        </w:rPr>
        <w:t xml:space="preserve"> </w:t>
      </w:r>
      <w:proofErr w:type="spellStart"/>
      <w:r w:rsidRPr="005D194E">
        <w:rPr>
          <w:sz w:val="24"/>
        </w:rPr>
        <w:t>Kosman’s</w:t>
      </w:r>
      <w:proofErr w:type="spellEnd"/>
      <w:r w:rsidRPr="005D194E">
        <w:rPr>
          <w:sz w:val="24"/>
        </w:rPr>
        <w:t>,</w:t>
      </w:r>
      <w:r w:rsidR="0021296F">
        <w:rPr>
          <w:sz w:val="24"/>
        </w:rPr>
        <w:t xml:space="preserve"> </w:t>
      </w:r>
      <w:r w:rsidR="00BE785F">
        <w:rPr>
          <w:sz w:val="24"/>
        </w:rPr>
        <w:t>i</w:t>
      </w:r>
      <w:r w:rsidRPr="005D194E">
        <w:rPr>
          <w:sz w:val="24"/>
        </w:rPr>
        <w:t>n</w:t>
      </w:r>
      <w:r w:rsidR="0021296F">
        <w:rPr>
          <w:sz w:val="24"/>
        </w:rPr>
        <w:t xml:space="preserve"> </w:t>
      </w:r>
      <w:r w:rsidRPr="005D194E">
        <w:rPr>
          <w:sz w:val="24"/>
        </w:rPr>
        <w:t>which</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special</w:t>
      </w:r>
      <w:r w:rsidR="0021296F">
        <w:rPr>
          <w:sz w:val="24"/>
        </w:rPr>
        <w:t xml:space="preserve"> </w:t>
      </w:r>
      <w:r w:rsidRPr="005D194E">
        <w:rPr>
          <w:sz w:val="24"/>
        </w:rPr>
        <w:t>state</w:t>
      </w:r>
      <w:r w:rsidR="0021296F">
        <w:rPr>
          <w:sz w:val="24"/>
        </w:rPr>
        <w:t xml:space="preserve"> </w:t>
      </w:r>
      <w:r w:rsidRPr="005D194E">
        <w:rPr>
          <w:sz w:val="24"/>
        </w:rPr>
        <w:t>in</w:t>
      </w:r>
      <w:r w:rsidR="0021296F">
        <w:rPr>
          <w:sz w:val="24"/>
        </w:rPr>
        <w:t xml:space="preserve"> </w:t>
      </w:r>
      <w:r w:rsidRPr="005D194E">
        <w:rPr>
          <w:sz w:val="24"/>
        </w:rPr>
        <w:t>which</w:t>
      </w:r>
      <w:r w:rsidR="0021296F">
        <w:rPr>
          <w:sz w:val="24"/>
        </w:rPr>
        <w:t xml:space="preserve"> </w:t>
      </w:r>
      <w:r w:rsidRPr="005D194E">
        <w:rPr>
          <w:sz w:val="24"/>
        </w:rPr>
        <w:t>potency</w:t>
      </w:r>
      <w:r w:rsidR="0021296F">
        <w:rPr>
          <w:sz w:val="24"/>
        </w:rPr>
        <w:t xml:space="preserve"> </w:t>
      </w:r>
      <w:r w:rsidRPr="005D194E">
        <w:rPr>
          <w:sz w:val="24"/>
        </w:rPr>
        <w:t>is</w:t>
      </w:r>
      <w:r w:rsidR="0021296F">
        <w:rPr>
          <w:sz w:val="24"/>
        </w:rPr>
        <w:t xml:space="preserve"> </w:t>
      </w:r>
      <w:r w:rsidRPr="005D194E">
        <w:rPr>
          <w:sz w:val="24"/>
        </w:rPr>
        <w:t>itself</w:t>
      </w:r>
      <w:r w:rsidR="0021296F">
        <w:rPr>
          <w:sz w:val="24"/>
        </w:rPr>
        <w:t xml:space="preserve"> </w:t>
      </w:r>
      <w:r w:rsidRPr="005D194E">
        <w:rPr>
          <w:sz w:val="24"/>
        </w:rPr>
        <w:t>an</w:t>
      </w:r>
      <w:r w:rsidR="0021296F">
        <w:rPr>
          <w:sz w:val="24"/>
        </w:rPr>
        <w:t xml:space="preserve"> </w:t>
      </w:r>
      <w:r w:rsidRPr="005D194E">
        <w:rPr>
          <w:sz w:val="24"/>
        </w:rPr>
        <w:t>actuality.</w:t>
      </w:r>
      <w:r w:rsidR="0021296F">
        <w:rPr>
          <w:sz w:val="24"/>
        </w:rPr>
        <w:t xml:space="preserve"> </w:t>
      </w:r>
      <w:r w:rsidRPr="005D194E">
        <w:rPr>
          <w:sz w:val="24"/>
        </w:rPr>
        <w:t>Other</w:t>
      </w:r>
      <w:r w:rsidR="0021296F">
        <w:rPr>
          <w:sz w:val="24"/>
        </w:rPr>
        <w:t xml:space="preserve"> </w:t>
      </w:r>
      <w:r w:rsidRPr="005D194E">
        <w:rPr>
          <w:sz w:val="24"/>
        </w:rPr>
        <w:t>adherents</w:t>
      </w:r>
      <w:r w:rsidR="0021296F">
        <w:rPr>
          <w:sz w:val="24"/>
        </w:rPr>
        <w:t xml:space="preserve"> </w:t>
      </w:r>
      <w:r w:rsidRPr="005D194E">
        <w:rPr>
          <w:sz w:val="24"/>
        </w:rPr>
        <w:t>of</w:t>
      </w:r>
      <w:r w:rsidR="0021296F">
        <w:rPr>
          <w:sz w:val="24"/>
        </w:rPr>
        <w:t xml:space="preserve"> </w:t>
      </w:r>
      <w:r w:rsidRPr="005D194E">
        <w:rPr>
          <w:sz w:val="24"/>
        </w:rPr>
        <w:t>th</w:t>
      </w:r>
      <w:r w:rsidR="00BE785F">
        <w:rPr>
          <w:sz w:val="24"/>
        </w:rPr>
        <w:t>is</w:t>
      </w:r>
      <w:r w:rsidR="0021296F">
        <w:rPr>
          <w:sz w:val="24"/>
        </w:rPr>
        <w:t xml:space="preserve"> </w:t>
      </w:r>
      <w:r w:rsidRPr="005D194E">
        <w:rPr>
          <w:sz w:val="24"/>
        </w:rPr>
        <w:t>position</w:t>
      </w:r>
      <w:r w:rsidR="0021296F">
        <w:rPr>
          <w:sz w:val="24"/>
        </w:rPr>
        <w:t xml:space="preserve"> </w:t>
      </w:r>
      <w:r w:rsidRPr="005D194E">
        <w:rPr>
          <w:sz w:val="24"/>
        </w:rPr>
        <w:t>include</w:t>
      </w:r>
      <w:r w:rsidR="0021296F">
        <w:rPr>
          <w:sz w:val="24"/>
        </w:rPr>
        <w:t xml:space="preserve"> </w:t>
      </w:r>
      <w:proofErr w:type="spellStart"/>
      <w:r w:rsidRPr="005D194E">
        <w:rPr>
          <w:sz w:val="24"/>
        </w:rPr>
        <w:t>Waterlow</w:t>
      </w:r>
      <w:proofErr w:type="spellEnd"/>
      <w:r w:rsidR="0021296F">
        <w:rPr>
          <w:sz w:val="24"/>
        </w:rPr>
        <w:t xml:space="preserve"> </w:t>
      </w:r>
      <w:r w:rsidRPr="005D194E">
        <w:rPr>
          <w:sz w:val="24"/>
        </w:rPr>
        <w:t>(</w:t>
      </w:r>
      <w:proofErr w:type="spellStart"/>
      <w:r w:rsidRPr="005D194E">
        <w:rPr>
          <w:sz w:val="24"/>
        </w:rPr>
        <w:t>Broadie</w:t>
      </w:r>
      <w:proofErr w:type="spellEnd"/>
      <w:r w:rsidRPr="005D194E">
        <w:rPr>
          <w:sz w:val="24"/>
        </w:rPr>
        <w:t>)</w:t>
      </w:r>
      <w:r w:rsidR="0021296F">
        <w:rPr>
          <w:sz w:val="24"/>
        </w:rPr>
        <w:t xml:space="preserve"> </w:t>
      </w:r>
      <w:r w:rsidRPr="005D194E">
        <w:rPr>
          <w:sz w:val="24"/>
        </w:rPr>
        <w:t>(1982b),</w:t>
      </w:r>
      <w:r w:rsidR="0021296F">
        <w:rPr>
          <w:sz w:val="24"/>
        </w:rPr>
        <w:t xml:space="preserve"> </w:t>
      </w:r>
      <w:r w:rsidRPr="005D194E">
        <w:rPr>
          <w:sz w:val="24"/>
        </w:rPr>
        <w:t>93</w:t>
      </w:r>
      <w:r>
        <w:rPr>
          <w:sz w:val="24"/>
        </w:rPr>
        <w:t>–</w:t>
      </w:r>
      <w:r w:rsidRPr="005D194E">
        <w:rPr>
          <w:sz w:val="24"/>
        </w:rPr>
        <w:t>130</w:t>
      </w:r>
      <w:r w:rsidR="00BE785F">
        <w:rPr>
          <w:sz w:val="24"/>
        </w:rPr>
        <w:t>;</w:t>
      </w:r>
      <w:r w:rsidR="0021296F">
        <w:rPr>
          <w:sz w:val="24"/>
        </w:rPr>
        <w:t xml:space="preserve"> </w:t>
      </w:r>
      <w:r w:rsidRPr="005D194E">
        <w:rPr>
          <w:sz w:val="24"/>
        </w:rPr>
        <w:t>Hussey</w:t>
      </w:r>
      <w:r w:rsidR="0021296F">
        <w:rPr>
          <w:sz w:val="24"/>
        </w:rPr>
        <w:t xml:space="preserve"> </w:t>
      </w:r>
      <w:r w:rsidRPr="005D194E">
        <w:rPr>
          <w:sz w:val="24"/>
        </w:rPr>
        <w:t>(1983),</w:t>
      </w:r>
      <w:r w:rsidR="0021296F">
        <w:rPr>
          <w:sz w:val="24"/>
        </w:rPr>
        <w:t xml:space="preserve"> </w:t>
      </w:r>
      <w:r w:rsidRPr="005D194E">
        <w:rPr>
          <w:sz w:val="24"/>
        </w:rPr>
        <w:t>58</w:t>
      </w:r>
      <w:r>
        <w:rPr>
          <w:sz w:val="24"/>
        </w:rPr>
        <w:t>–</w:t>
      </w:r>
      <w:r w:rsidRPr="005D194E">
        <w:rPr>
          <w:sz w:val="24"/>
        </w:rPr>
        <w:t>62</w:t>
      </w:r>
      <w:r w:rsidR="00BE785F">
        <w:rPr>
          <w:sz w:val="24"/>
        </w:rPr>
        <w:t>;</w:t>
      </w:r>
      <w:r w:rsidR="0021296F">
        <w:rPr>
          <w:sz w:val="24"/>
        </w:rPr>
        <w:t xml:space="preserve"> </w:t>
      </w:r>
      <w:r w:rsidRPr="005D194E">
        <w:rPr>
          <w:sz w:val="24"/>
        </w:rPr>
        <w:t>Coope</w:t>
      </w:r>
      <w:r w:rsidR="0021296F">
        <w:rPr>
          <w:sz w:val="24"/>
        </w:rPr>
        <w:t xml:space="preserve"> </w:t>
      </w:r>
      <w:r w:rsidRPr="005D194E">
        <w:rPr>
          <w:sz w:val="24"/>
        </w:rPr>
        <w:t>(2005),</w:t>
      </w:r>
      <w:r w:rsidR="0021296F">
        <w:rPr>
          <w:sz w:val="24"/>
        </w:rPr>
        <w:t xml:space="preserve"> </w:t>
      </w:r>
      <w:r w:rsidRPr="005D194E">
        <w:rPr>
          <w:sz w:val="24"/>
        </w:rPr>
        <w:t>5</w:t>
      </w:r>
      <w:r>
        <w:rPr>
          <w:sz w:val="24"/>
        </w:rPr>
        <w:t>–</w:t>
      </w:r>
      <w:r w:rsidRPr="005D194E">
        <w:rPr>
          <w:sz w:val="24"/>
        </w:rPr>
        <w:t>9</w:t>
      </w:r>
      <w:r w:rsidR="00BE785F">
        <w:rPr>
          <w:sz w:val="24"/>
        </w:rPr>
        <w:t>;</w:t>
      </w:r>
      <w:r w:rsidR="0021296F">
        <w:rPr>
          <w:sz w:val="24"/>
        </w:rPr>
        <w:t xml:space="preserve"> </w:t>
      </w:r>
      <w:r w:rsidR="00BE785F">
        <w:rPr>
          <w:sz w:val="24"/>
        </w:rPr>
        <w:t>and</w:t>
      </w:r>
      <w:r w:rsidR="0021296F">
        <w:rPr>
          <w:sz w:val="24"/>
        </w:rPr>
        <w:t xml:space="preserve"> </w:t>
      </w:r>
      <w:r w:rsidR="00BE785F">
        <w:rPr>
          <w:sz w:val="24"/>
        </w:rPr>
        <w:t>Coope</w:t>
      </w:r>
      <w:r w:rsidR="0021296F">
        <w:rPr>
          <w:sz w:val="24"/>
        </w:rPr>
        <w:t xml:space="preserve"> </w:t>
      </w:r>
      <w:r w:rsidRPr="005D194E">
        <w:rPr>
          <w:sz w:val="24"/>
        </w:rPr>
        <w:t>(2009).</w:t>
      </w:r>
      <w:r w:rsidR="0021296F">
        <w:rPr>
          <w:sz w:val="24"/>
        </w:rPr>
        <w:t xml:space="preserve"> </w:t>
      </w:r>
      <w:r w:rsidR="00BE785F">
        <w:rPr>
          <w:sz w:val="24"/>
        </w:rPr>
        <w:t>I</w:t>
      </w:r>
      <w:r w:rsidRPr="005D194E">
        <w:rPr>
          <w:sz w:val="24"/>
        </w:rPr>
        <w:t>n</w:t>
      </w:r>
      <w:r w:rsidR="0021296F">
        <w:rPr>
          <w:sz w:val="24"/>
        </w:rPr>
        <w:t xml:space="preserve"> </w:t>
      </w:r>
      <w:r w:rsidRPr="005D194E">
        <w:rPr>
          <w:sz w:val="24"/>
        </w:rPr>
        <w:t>this</w:t>
      </w:r>
      <w:r w:rsidR="0021296F">
        <w:rPr>
          <w:sz w:val="24"/>
        </w:rPr>
        <w:t xml:space="preserve"> </w:t>
      </w:r>
      <w:r w:rsidRPr="005D194E">
        <w:rPr>
          <w:sz w:val="24"/>
        </w:rPr>
        <w:t>reading,</w:t>
      </w:r>
      <w:r w:rsidR="0021296F">
        <w:rPr>
          <w:sz w:val="24"/>
        </w:rPr>
        <w:t xml:space="preserve"> </w:t>
      </w:r>
      <w:r w:rsidRPr="005D194E">
        <w:rPr>
          <w:sz w:val="24"/>
        </w:rPr>
        <w:t>change</w:t>
      </w:r>
      <w:r w:rsidR="0021296F">
        <w:rPr>
          <w:sz w:val="24"/>
        </w:rPr>
        <w:t xml:space="preserve"> </w:t>
      </w:r>
      <w:r w:rsidRPr="005D194E">
        <w:rPr>
          <w:sz w:val="24"/>
        </w:rPr>
        <w:t>plays</w:t>
      </w:r>
      <w:r w:rsidR="0021296F">
        <w:rPr>
          <w:sz w:val="24"/>
        </w:rPr>
        <w:t xml:space="preserve"> </w:t>
      </w:r>
      <w:r w:rsidRPr="005D194E">
        <w:rPr>
          <w:sz w:val="24"/>
        </w:rPr>
        <w:t>a</w:t>
      </w:r>
      <w:r w:rsidR="0021296F">
        <w:rPr>
          <w:sz w:val="24"/>
        </w:rPr>
        <w:t xml:space="preserve"> </w:t>
      </w:r>
      <w:r w:rsidRPr="005D194E">
        <w:rPr>
          <w:sz w:val="24"/>
        </w:rPr>
        <w:t>double</w:t>
      </w:r>
      <w:r w:rsidR="0021296F">
        <w:rPr>
          <w:sz w:val="24"/>
        </w:rPr>
        <w:t xml:space="preserve"> </w:t>
      </w:r>
      <w:r w:rsidRPr="005D194E">
        <w:rPr>
          <w:sz w:val="24"/>
        </w:rPr>
        <w:t>role,</w:t>
      </w:r>
      <w:r w:rsidR="0021296F">
        <w:rPr>
          <w:sz w:val="24"/>
        </w:rPr>
        <w:t xml:space="preserve"> </w:t>
      </w:r>
      <w:r w:rsidRPr="005D194E">
        <w:rPr>
          <w:sz w:val="24"/>
        </w:rPr>
        <w:t>first</w:t>
      </w:r>
      <w:r w:rsidR="0021296F">
        <w:rPr>
          <w:sz w:val="24"/>
        </w:rPr>
        <w:t xml:space="preserve"> </w:t>
      </w:r>
      <w:r w:rsidRPr="005D194E">
        <w:rPr>
          <w:sz w:val="24"/>
        </w:rPr>
        <w:t>constituting</w:t>
      </w:r>
      <w:r w:rsidR="0021296F">
        <w:rPr>
          <w:sz w:val="24"/>
        </w:rPr>
        <w:t xml:space="preserve"> </w:t>
      </w:r>
      <w:r w:rsidRPr="005D194E">
        <w:rPr>
          <w:sz w:val="24"/>
        </w:rPr>
        <w:t>the</w:t>
      </w:r>
      <w:r w:rsidR="0021296F">
        <w:rPr>
          <w:sz w:val="24"/>
        </w:rPr>
        <w:t xml:space="preserve"> </w:t>
      </w:r>
      <w:r w:rsidRPr="005D194E">
        <w:rPr>
          <w:sz w:val="24"/>
        </w:rPr>
        <w:t>change</w:t>
      </w:r>
      <w:r w:rsidR="0021296F">
        <w:rPr>
          <w:sz w:val="24"/>
        </w:rPr>
        <w:t xml:space="preserve"> </w:t>
      </w:r>
      <w:r w:rsidRPr="005D194E">
        <w:rPr>
          <w:sz w:val="24"/>
        </w:rPr>
        <w:t>as</w:t>
      </w:r>
      <w:r w:rsidR="0021296F">
        <w:rPr>
          <w:sz w:val="24"/>
        </w:rPr>
        <w:t xml:space="preserve"> </w:t>
      </w:r>
      <w:r w:rsidRPr="005D194E">
        <w:rPr>
          <w:sz w:val="24"/>
        </w:rPr>
        <w:t>an</w:t>
      </w:r>
      <w:r w:rsidR="0021296F">
        <w:rPr>
          <w:sz w:val="24"/>
        </w:rPr>
        <w:t xml:space="preserve"> </w:t>
      </w:r>
      <w:r w:rsidRPr="005D194E">
        <w:rPr>
          <w:sz w:val="24"/>
        </w:rPr>
        <w:t>actuality,</w:t>
      </w:r>
      <w:r w:rsidR="0021296F">
        <w:rPr>
          <w:sz w:val="24"/>
        </w:rPr>
        <w:t xml:space="preserve"> </w:t>
      </w:r>
      <w:r w:rsidRPr="005D194E">
        <w:rPr>
          <w:sz w:val="24"/>
        </w:rPr>
        <w:t>and</w:t>
      </w:r>
      <w:r w:rsidR="0021296F">
        <w:rPr>
          <w:sz w:val="24"/>
        </w:rPr>
        <w:t xml:space="preserve"> </w:t>
      </w:r>
      <w:r w:rsidRPr="005D194E">
        <w:rPr>
          <w:sz w:val="24"/>
        </w:rPr>
        <w:t>then</w:t>
      </w:r>
      <w:r w:rsidR="0021296F">
        <w:rPr>
          <w:sz w:val="24"/>
        </w:rPr>
        <w:t xml:space="preserve"> </w:t>
      </w:r>
      <w:r w:rsidRPr="005D194E">
        <w:rPr>
          <w:sz w:val="24"/>
        </w:rPr>
        <w:t>constituting</w:t>
      </w:r>
      <w:r w:rsidR="0021296F">
        <w:rPr>
          <w:sz w:val="24"/>
        </w:rPr>
        <w:t xml:space="preserve"> </w:t>
      </w:r>
      <w:r w:rsidRPr="005D194E">
        <w:rPr>
          <w:sz w:val="24"/>
        </w:rPr>
        <w:t>the</w:t>
      </w:r>
      <w:r w:rsidR="0021296F">
        <w:rPr>
          <w:sz w:val="24"/>
        </w:rPr>
        <w:t xml:space="preserve"> </w:t>
      </w:r>
      <w:r w:rsidRPr="005D194E">
        <w:rPr>
          <w:sz w:val="24"/>
        </w:rPr>
        <w:t>product</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change.</w:t>
      </w:r>
      <w:r w:rsidR="0021296F">
        <w:t xml:space="preserve"> </w:t>
      </w:r>
      <w:r w:rsidRPr="005D194E">
        <w:rPr>
          <w:sz w:val="24"/>
        </w:rPr>
        <w:t>Before</w:t>
      </w:r>
      <w:r w:rsidR="0021296F">
        <w:rPr>
          <w:sz w:val="24"/>
        </w:rPr>
        <w:t xml:space="preserve"> </w:t>
      </w:r>
      <w:proofErr w:type="spellStart"/>
      <w:r w:rsidRPr="005D194E">
        <w:rPr>
          <w:sz w:val="24"/>
        </w:rPr>
        <w:t>Kosman</w:t>
      </w:r>
      <w:proofErr w:type="spellEnd"/>
      <w:r w:rsidRPr="005D194E">
        <w:rPr>
          <w:sz w:val="24"/>
        </w:rPr>
        <w:t>,</w:t>
      </w:r>
      <w:r w:rsidR="0021296F">
        <w:rPr>
          <w:sz w:val="24"/>
        </w:rPr>
        <w:t xml:space="preserve"> </w:t>
      </w:r>
      <w:r w:rsidRPr="005D194E">
        <w:rPr>
          <w:sz w:val="24"/>
        </w:rPr>
        <w:t>the</w:t>
      </w:r>
      <w:r w:rsidR="0021296F">
        <w:rPr>
          <w:sz w:val="24"/>
        </w:rPr>
        <w:t xml:space="preserve"> </w:t>
      </w:r>
      <w:r w:rsidRPr="005D194E">
        <w:rPr>
          <w:sz w:val="24"/>
        </w:rPr>
        <w:t>view</w:t>
      </w:r>
      <w:r w:rsidR="0021296F">
        <w:rPr>
          <w:sz w:val="24"/>
        </w:rPr>
        <w:t xml:space="preserve"> </w:t>
      </w:r>
      <w:r w:rsidRPr="005D194E">
        <w:rPr>
          <w:sz w:val="24"/>
        </w:rPr>
        <w:t>appears</w:t>
      </w:r>
      <w:r w:rsidR="0021296F">
        <w:rPr>
          <w:sz w:val="24"/>
        </w:rPr>
        <w:t xml:space="preserve"> </w:t>
      </w:r>
      <w:r w:rsidRPr="005D194E">
        <w:rPr>
          <w:sz w:val="24"/>
        </w:rPr>
        <w:t>in</w:t>
      </w:r>
      <w:r w:rsidR="0021296F">
        <w:rPr>
          <w:sz w:val="24"/>
        </w:rPr>
        <w:t xml:space="preserve"> </w:t>
      </w:r>
      <w:r w:rsidRPr="005D194E">
        <w:rPr>
          <w:sz w:val="24"/>
        </w:rPr>
        <w:t>Brentano</w:t>
      </w:r>
      <w:r w:rsidR="0021296F">
        <w:rPr>
          <w:sz w:val="24"/>
        </w:rPr>
        <w:t xml:space="preserve"> </w:t>
      </w:r>
      <w:r w:rsidRPr="005D194E">
        <w:rPr>
          <w:sz w:val="24"/>
        </w:rPr>
        <w:t>(1975),</w:t>
      </w:r>
      <w:r w:rsidR="0021296F">
        <w:rPr>
          <w:sz w:val="24"/>
        </w:rPr>
        <w:t xml:space="preserve"> </w:t>
      </w:r>
      <w:r w:rsidRPr="005D194E">
        <w:rPr>
          <w:sz w:val="24"/>
        </w:rPr>
        <w:t>44:</w:t>
      </w:r>
      <w:r w:rsidR="0021296F">
        <w:rPr>
          <w:sz w:val="24"/>
        </w:rPr>
        <w:t xml:space="preserve"> </w:t>
      </w:r>
      <w:r w:rsidRPr="005D194E">
        <w:rPr>
          <w:sz w:val="24"/>
        </w:rPr>
        <w:t>“While</w:t>
      </w:r>
      <w:r w:rsidR="0021296F">
        <w:rPr>
          <w:sz w:val="24"/>
        </w:rPr>
        <w:t xml:space="preserve"> </w:t>
      </w:r>
      <w:r w:rsidRPr="005D194E">
        <w:rPr>
          <w:sz w:val="24"/>
        </w:rPr>
        <w:t>the</w:t>
      </w:r>
      <w:r w:rsidR="0021296F">
        <w:rPr>
          <w:sz w:val="24"/>
        </w:rPr>
        <w:t xml:space="preserve"> </w:t>
      </w:r>
      <w:r w:rsidRPr="005D194E">
        <w:rPr>
          <w:sz w:val="24"/>
        </w:rPr>
        <w:t>builder</w:t>
      </w:r>
      <w:r w:rsidR="0021296F">
        <w:rPr>
          <w:sz w:val="24"/>
        </w:rPr>
        <w:t xml:space="preserve"> </w:t>
      </w:r>
      <w:r w:rsidRPr="005D194E">
        <w:rPr>
          <w:sz w:val="24"/>
        </w:rPr>
        <w:t>builds,</w:t>
      </w:r>
      <w:r w:rsidR="0021296F">
        <w:rPr>
          <w:sz w:val="24"/>
        </w:rPr>
        <w:t xml:space="preserve"> </w:t>
      </w:r>
      <w:r w:rsidRPr="005D194E">
        <w:rPr>
          <w:sz w:val="24"/>
        </w:rPr>
        <w:t>that</w:t>
      </w:r>
      <w:r w:rsidR="0021296F">
        <w:rPr>
          <w:sz w:val="24"/>
        </w:rPr>
        <w:t xml:space="preserve"> </w:t>
      </w:r>
      <w:r w:rsidRPr="005D194E">
        <w:rPr>
          <w:sz w:val="24"/>
        </w:rPr>
        <w:t>with</w:t>
      </w:r>
      <w:r w:rsidR="0021296F">
        <w:rPr>
          <w:sz w:val="24"/>
        </w:rPr>
        <w:t xml:space="preserve"> </w:t>
      </w:r>
      <w:r w:rsidRPr="005D194E">
        <w:rPr>
          <w:sz w:val="24"/>
        </w:rPr>
        <w:t>which</w:t>
      </w:r>
      <w:r w:rsidR="0021296F">
        <w:rPr>
          <w:sz w:val="24"/>
        </w:rPr>
        <w:t xml:space="preserve"> </w:t>
      </w:r>
      <w:r w:rsidRPr="005D194E">
        <w:rPr>
          <w:sz w:val="24"/>
        </w:rPr>
        <w:t>he</w:t>
      </w:r>
      <w:r w:rsidR="0021296F">
        <w:rPr>
          <w:sz w:val="24"/>
        </w:rPr>
        <w:t xml:space="preserve"> </w:t>
      </w:r>
      <w:r w:rsidRPr="005D194E">
        <w:rPr>
          <w:sz w:val="24"/>
        </w:rPr>
        <w:t>builds</w:t>
      </w:r>
      <w:r w:rsidR="0021296F">
        <w:rPr>
          <w:sz w:val="24"/>
        </w:rPr>
        <w:t xml:space="preserve"> </w:t>
      </w:r>
      <w:r w:rsidRPr="005D194E">
        <w:rPr>
          <w:sz w:val="24"/>
        </w:rPr>
        <w:t>is</w:t>
      </w:r>
      <w:r w:rsidR="0021296F">
        <w:rPr>
          <w:sz w:val="24"/>
        </w:rPr>
        <w:t xml:space="preserve"> </w:t>
      </w:r>
      <w:r w:rsidRPr="005D194E">
        <w:rPr>
          <w:sz w:val="24"/>
        </w:rPr>
        <w:t>in</w:t>
      </w:r>
      <w:r w:rsidR="0021296F">
        <w:rPr>
          <w:sz w:val="24"/>
        </w:rPr>
        <w:t xml:space="preserve"> </w:t>
      </w:r>
      <w:r w:rsidRPr="005D194E">
        <w:rPr>
          <w:sz w:val="24"/>
        </w:rPr>
        <w:t>a</w:t>
      </w:r>
      <w:r w:rsidR="0021296F">
        <w:rPr>
          <w:sz w:val="24"/>
        </w:rPr>
        <w:t xml:space="preserve"> </w:t>
      </w:r>
      <w:r w:rsidRPr="005D194E">
        <w:rPr>
          <w:sz w:val="24"/>
        </w:rPr>
        <w:t>state</w:t>
      </w:r>
      <w:r w:rsidR="0021296F">
        <w:rPr>
          <w:sz w:val="24"/>
        </w:rPr>
        <w:t xml:space="preserve"> </w:t>
      </w:r>
      <w:r w:rsidRPr="005D194E">
        <w:rPr>
          <w:sz w:val="24"/>
        </w:rPr>
        <w:t>of</w:t>
      </w:r>
      <w:r w:rsidR="0021296F">
        <w:rPr>
          <w:sz w:val="24"/>
        </w:rPr>
        <w:t xml:space="preserve"> </w:t>
      </w:r>
      <w:r w:rsidRPr="005D194E">
        <w:rPr>
          <w:sz w:val="24"/>
        </w:rPr>
        <w:t>potentiality</w:t>
      </w:r>
      <w:r w:rsidR="0021296F">
        <w:rPr>
          <w:sz w:val="24"/>
        </w:rPr>
        <w:t xml:space="preserve"> </w:t>
      </w:r>
      <w:r w:rsidRPr="005D194E">
        <w:rPr>
          <w:sz w:val="24"/>
        </w:rPr>
        <w:t>which</w:t>
      </w:r>
      <w:r w:rsidR="0021296F">
        <w:rPr>
          <w:sz w:val="24"/>
        </w:rPr>
        <w:t xml:space="preserve"> </w:t>
      </w:r>
      <w:r w:rsidRPr="005D194E">
        <w:rPr>
          <w:sz w:val="24"/>
        </w:rPr>
        <w:t>is</w:t>
      </w:r>
      <w:r w:rsidR="0021296F">
        <w:rPr>
          <w:sz w:val="24"/>
        </w:rPr>
        <w:t xml:space="preserve"> </w:t>
      </w:r>
      <w:r w:rsidRPr="005D194E">
        <w:rPr>
          <w:sz w:val="24"/>
        </w:rPr>
        <w:t>constituted</w:t>
      </w:r>
      <w:r w:rsidR="0021296F">
        <w:rPr>
          <w:sz w:val="24"/>
        </w:rPr>
        <w:t xml:space="preserve"> </w:t>
      </w:r>
      <w:r w:rsidRPr="005D194E">
        <w:rPr>
          <w:sz w:val="24"/>
        </w:rPr>
        <w:t>by</w:t>
      </w:r>
      <w:r w:rsidR="0021296F">
        <w:rPr>
          <w:sz w:val="24"/>
        </w:rPr>
        <w:t xml:space="preserve"> </w:t>
      </w:r>
      <w:r w:rsidRPr="005D194E">
        <w:rPr>
          <w:sz w:val="24"/>
        </w:rPr>
        <w:t>actuality.”</w:t>
      </w:r>
    </w:p>
    <w:p w14:paraId="3BCD10DC" w14:textId="3C8EFCF4" w:rsidR="00F26195" w:rsidRDefault="00F26195" w:rsidP="00F26195">
      <w:pPr>
        <w:pStyle w:val="en"/>
        <w:rPr>
          <w:sz w:val="24"/>
        </w:rPr>
      </w:pPr>
      <w:r w:rsidRPr="00F26195">
        <w:rPr>
          <w:rStyle w:val="ennum"/>
        </w:rPr>
        <w:t>2</w:t>
      </w:r>
      <w:r w:rsidR="00425C49">
        <w:rPr>
          <w:rStyle w:val="ennum"/>
        </w:rPr>
        <w:t>8</w:t>
      </w:r>
      <w:r w:rsidRPr="00F26195">
        <w:rPr>
          <w:rStyle w:val="ennum"/>
        </w:rPr>
        <w:t>.</w:t>
      </w:r>
      <w:r w:rsidRPr="00F26195">
        <w:tab/>
      </w:r>
      <w:r w:rsidR="00BE785F">
        <w:rPr>
          <w:sz w:val="24"/>
        </w:rPr>
        <w:t>I</w:t>
      </w:r>
      <w:r w:rsidRPr="005D194E">
        <w:rPr>
          <w:sz w:val="24"/>
        </w:rPr>
        <w:t>n</w:t>
      </w:r>
      <w:r w:rsidR="0021296F">
        <w:rPr>
          <w:sz w:val="24"/>
        </w:rPr>
        <w:t xml:space="preserve"> </w:t>
      </w:r>
      <w:proofErr w:type="spellStart"/>
      <w:r w:rsidRPr="005D194E">
        <w:rPr>
          <w:sz w:val="24"/>
        </w:rPr>
        <w:t>Kosman’s</w:t>
      </w:r>
      <w:proofErr w:type="spellEnd"/>
      <w:r w:rsidR="0021296F">
        <w:rPr>
          <w:sz w:val="24"/>
        </w:rPr>
        <w:t xml:space="preserve"> </w:t>
      </w:r>
      <w:r w:rsidRPr="005D194E">
        <w:rPr>
          <w:sz w:val="24"/>
        </w:rPr>
        <w:t>view,</w:t>
      </w:r>
      <w:r w:rsidR="0021296F">
        <w:rPr>
          <w:sz w:val="24"/>
        </w:rPr>
        <w:t xml:space="preserve"> </w:t>
      </w:r>
      <w:r w:rsidRPr="005D194E">
        <w:rPr>
          <w:sz w:val="24"/>
        </w:rPr>
        <w:t>potentialities</w:t>
      </w:r>
      <w:r w:rsidR="0021296F">
        <w:rPr>
          <w:sz w:val="24"/>
        </w:rPr>
        <w:t xml:space="preserve"> </w:t>
      </w:r>
      <w:r w:rsidRPr="005D194E">
        <w:rPr>
          <w:sz w:val="24"/>
        </w:rPr>
        <w:t>are</w:t>
      </w:r>
      <w:r w:rsidR="0021296F">
        <w:rPr>
          <w:sz w:val="24"/>
        </w:rPr>
        <w:t xml:space="preserve"> </w:t>
      </w:r>
      <w:r w:rsidRPr="005D194E">
        <w:rPr>
          <w:sz w:val="24"/>
        </w:rPr>
        <w:t>not</w:t>
      </w:r>
      <w:r w:rsidR="0021296F">
        <w:rPr>
          <w:sz w:val="24"/>
        </w:rPr>
        <w:t xml:space="preserve"> </w:t>
      </w:r>
      <w:r w:rsidRPr="005D194E">
        <w:rPr>
          <w:sz w:val="24"/>
        </w:rPr>
        <w:t>beings</w:t>
      </w:r>
      <w:r w:rsidR="0021296F">
        <w:rPr>
          <w:sz w:val="24"/>
        </w:rPr>
        <w:t xml:space="preserve"> </w:t>
      </w:r>
      <w:r w:rsidRPr="005D194E">
        <w:rPr>
          <w:sz w:val="24"/>
        </w:rPr>
        <w:t>on</w:t>
      </w:r>
      <w:r w:rsidR="0021296F">
        <w:rPr>
          <w:sz w:val="24"/>
        </w:rPr>
        <w:t xml:space="preserve"> </w:t>
      </w:r>
      <w:r w:rsidRPr="005D194E">
        <w:rPr>
          <w:sz w:val="24"/>
        </w:rPr>
        <w:t>their</w:t>
      </w:r>
      <w:r w:rsidR="0021296F">
        <w:rPr>
          <w:sz w:val="24"/>
        </w:rPr>
        <w:t xml:space="preserve"> </w:t>
      </w:r>
      <w:r w:rsidRPr="005D194E">
        <w:rPr>
          <w:sz w:val="24"/>
        </w:rPr>
        <w:t>own</w:t>
      </w:r>
      <w:r w:rsidR="00BE785F">
        <w:rPr>
          <w:sz w:val="24"/>
        </w:rPr>
        <w:t>;</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only</w:t>
      </w:r>
      <w:r w:rsidR="0021296F">
        <w:rPr>
          <w:sz w:val="24"/>
        </w:rPr>
        <w:t xml:space="preserve"> </w:t>
      </w:r>
      <w:r w:rsidRPr="005D194E">
        <w:rPr>
          <w:sz w:val="24"/>
        </w:rPr>
        <w:t>through</w:t>
      </w:r>
      <w:r w:rsidR="0021296F">
        <w:rPr>
          <w:sz w:val="24"/>
        </w:rPr>
        <w:t xml:space="preserve"> </w:t>
      </w:r>
      <w:r w:rsidRPr="005D194E">
        <w:rPr>
          <w:sz w:val="24"/>
        </w:rPr>
        <w:t>actuality</w:t>
      </w:r>
      <w:r w:rsidR="0021296F">
        <w:rPr>
          <w:sz w:val="24"/>
        </w:rPr>
        <w:t xml:space="preserve"> </w:t>
      </w:r>
      <w:r w:rsidRPr="005D194E">
        <w:rPr>
          <w:sz w:val="24"/>
        </w:rPr>
        <w:t>that</w:t>
      </w:r>
      <w:r w:rsidR="0021296F">
        <w:rPr>
          <w:sz w:val="24"/>
        </w:rPr>
        <w:t xml:space="preserve"> </w:t>
      </w:r>
      <w:r w:rsidRPr="005D194E">
        <w:rPr>
          <w:sz w:val="24"/>
        </w:rPr>
        <w:t>potentialities</w:t>
      </w:r>
      <w:r w:rsidR="0021296F">
        <w:rPr>
          <w:sz w:val="24"/>
        </w:rPr>
        <w:t xml:space="preserve"> </w:t>
      </w:r>
      <w:r w:rsidRPr="005D194E">
        <w:rPr>
          <w:sz w:val="24"/>
        </w:rPr>
        <w:t>can</w:t>
      </w:r>
      <w:r w:rsidR="0021296F">
        <w:rPr>
          <w:sz w:val="24"/>
        </w:rPr>
        <w:t xml:space="preserve"> </w:t>
      </w:r>
      <w:r w:rsidRPr="005D194E">
        <w:rPr>
          <w:sz w:val="24"/>
        </w:rPr>
        <w:t>be.</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existence</w:t>
      </w:r>
      <w:r w:rsidR="0021296F">
        <w:rPr>
          <w:sz w:val="24"/>
        </w:rPr>
        <w:t xml:space="preserve"> </w:t>
      </w:r>
      <w:r w:rsidRPr="005D194E">
        <w:rPr>
          <w:sz w:val="24"/>
        </w:rPr>
        <w:t>of</w:t>
      </w:r>
      <w:r w:rsidR="0021296F">
        <w:rPr>
          <w:sz w:val="24"/>
        </w:rPr>
        <w:t xml:space="preserve"> </w:t>
      </w:r>
      <w:r w:rsidRPr="005D194E">
        <w:rPr>
          <w:sz w:val="24"/>
        </w:rPr>
        <w:t>an</w:t>
      </w:r>
      <w:r w:rsidR="0021296F">
        <w:rPr>
          <w:sz w:val="24"/>
        </w:rPr>
        <w:t xml:space="preserve"> </w:t>
      </w:r>
      <w:r w:rsidRPr="005D194E">
        <w:rPr>
          <w:sz w:val="24"/>
        </w:rPr>
        <w:t>actual</w:t>
      </w:r>
      <w:r w:rsidR="0021296F">
        <w:rPr>
          <w:sz w:val="24"/>
        </w:rPr>
        <w:t xml:space="preserve"> </w:t>
      </w:r>
      <w:r w:rsidRPr="005D194E">
        <w:rPr>
          <w:sz w:val="24"/>
        </w:rPr>
        <w:t>potentiality,</w:t>
      </w:r>
      <w:r w:rsidR="0021296F">
        <w:rPr>
          <w:sz w:val="24"/>
        </w:rPr>
        <w:t xml:space="preserve"> </w:t>
      </w:r>
      <w:r w:rsidRPr="005D194E">
        <w:rPr>
          <w:sz w:val="24"/>
        </w:rPr>
        <w:t>so</w:t>
      </w:r>
      <w:r w:rsidR="0021296F">
        <w:rPr>
          <w:sz w:val="24"/>
        </w:rPr>
        <w:t xml:space="preserve"> </w:t>
      </w:r>
      <w:r w:rsidRPr="009117FD">
        <w:rPr>
          <w:rStyle w:val="i"/>
          <w:sz w:val="24"/>
        </w:rPr>
        <w:t>it</w:t>
      </w:r>
      <w:r w:rsidR="0021296F">
        <w:rPr>
          <w:rStyle w:val="i"/>
          <w:sz w:val="24"/>
        </w:rPr>
        <w:t xml:space="preserve"> </w:t>
      </w:r>
      <w:r w:rsidRPr="009117FD">
        <w:rPr>
          <w:rStyle w:val="i"/>
          <w:sz w:val="24"/>
        </w:rPr>
        <w:t>is</w:t>
      </w:r>
      <w:r w:rsidR="0021296F">
        <w:rPr>
          <w:rStyle w:val="i"/>
          <w:sz w:val="24"/>
        </w:rPr>
        <w:t xml:space="preserve"> </w:t>
      </w:r>
      <w:r w:rsidRPr="009117FD">
        <w:rPr>
          <w:rStyle w:val="i"/>
          <w:sz w:val="24"/>
        </w:rPr>
        <w:t>only</w:t>
      </w:r>
      <w:r w:rsidR="0021296F">
        <w:rPr>
          <w:rStyle w:val="i"/>
          <w:sz w:val="24"/>
        </w:rPr>
        <w:t xml:space="preserve"> </w:t>
      </w:r>
      <w:r w:rsidRPr="009117FD">
        <w:rPr>
          <w:rStyle w:val="i"/>
          <w:sz w:val="24"/>
        </w:rPr>
        <w:t>in</w:t>
      </w:r>
      <w:r w:rsidR="0021296F">
        <w:rPr>
          <w:rStyle w:val="i"/>
          <w:sz w:val="24"/>
        </w:rPr>
        <w:t xml:space="preserve"> </w:t>
      </w:r>
      <w:r w:rsidRPr="009117FD">
        <w:rPr>
          <w:rStyle w:val="i"/>
          <w:sz w:val="24"/>
        </w:rPr>
        <w:t>the</w:t>
      </w:r>
      <w:r w:rsidR="0021296F">
        <w:rPr>
          <w:rStyle w:val="i"/>
          <w:sz w:val="24"/>
        </w:rPr>
        <w:t xml:space="preserve"> </w:t>
      </w:r>
      <w:r w:rsidRPr="009117FD">
        <w:rPr>
          <w:rStyle w:val="i"/>
          <w:sz w:val="24"/>
        </w:rPr>
        <w:t>course</w:t>
      </w:r>
      <w:r w:rsidR="0021296F">
        <w:rPr>
          <w:rStyle w:val="i"/>
          <w:sz w:val="24"/>
        </w:rPr>
        <w:t xml:space="preserve"> </w:t>
      </w:r>
      <w:r w:rsidRPr="009117FD">
        <w:rPr>
          <w:rStyle w:val="i"/>
          <w:sz w:val="24"/>
        </w:rPr>
        <w:t>of</w:t>
      </w:r>
      <w:r w:rsidR="0021296F">
        <w:rPr>
          <w:rStyle w:val="i"/>
          <w:sz w:val="24"/>
        </w:rPr>
        <w:t xml:space="preserve"> </w:t>
      </w:r>
      <w:r w:rsidRPr="009117FD">
        <w:rPr>
          <w:rStyle w:val="i"/>
          <w:sz w:val="24"/>
        </w:rPr>
        <w:t>changing</w:t>
      </w:r>
      <w:r w:rsidR="0021296F">
        <w:rPr>
          <w:rStyle w:val="i"/>
          <w:sz w:val="24"/>
        </w:rPr>
        <w:t xml:space="preserve"> </w:t>
      </w:r>
      <w:r w:rsidRPr="009117FD">
        <w:rPr>
          <w:rStyle w:val="i"/>
          <w:sz w:val="24"/>
        </w:rPr>
        <w:t>that</w:t>
      </w:r>
      <w:r w:rsidR="0021296F">
        <w:rPr>
          <w:rStyle w:val="i"/>
          <w:sz w:val="24"/>
        </w:rPr>
        <w:t xml:space="preserve"> </w:t>
      </w:r>
      <w:r w:rsidRPr="009117FD">
        <w:rPr>
          <w:rStyle w:val="i"/>
          <w:sz w:val="24"/>
        </w:rPr>
        <w:t>there</w:t>
      </w:r>
      <w:r w:rsidR="0021296F">
        <w:rPr>
          <w:rStyle w:val="i"/>
          <w:sz w:val="24"/>
        </w:rPr>
        <w:t xml:space="preserve"> </w:t>
      </w:r>
      <w:r w:rsidRPr="009117FD">
        <w:rPr>
          <w:rStyle w:val="i"/>
          <w:sz w:val="24"/>
        </w:rPr>
        <w:t>is</w:t>
      </w:r>
      <w:r w:rsidR="0021296F">
        <w:rPr>
          <w:sz w:val="24"/>
        </w:rPr>
        <w:t xml:space="preserve"> </w:t>
      </w:r>
      <w:r w:rsidRPr="009117FD">
        <w:rPr>
          <w:rStyle w:val="i"/>
          <w:sz w:val="24"/>
        </w:rPr>
        <w:t>actually</w:t>
      </w:r>
      <w:r w:rsidR="0021296F">
        <w:rPr>
          <w:rStyle w:val="i"/>
          <w:sz w:val="24"/>
        </w:rPr>
        <w:t xml:space="preserve"> </w:t>
      </w:r>
      <w:r w:rsidRPr="009117FD">
        <w:rPr>
          <w:rStyle w:val="i"/>
          <w:sz w:val="24"/>
        </w:rPr>
        <w:t>a</w:t>
      </w:r>
      <w:r w:rsidR="0021296F">
        <w:rPr>
          <w:rStyle w:val="i"/>
          <w:sz w:val="24"/>
        </w:rPr>
        <w:t xml:space="preserve"> </w:t>
      </w:r>
      <w:r w:rsidRPr="009117FD">
        <w:rPr>
          <w:rStyle w:val="i"/>
          <w:sz w:val="24"/>
        </w:rPr>
        <w:t>potentiality</w:t>
      </w:r>
      <w:r w:rsidR="0021296F">
        <w:rPr>
          <w:sz w:val="24"/>
        </w:rPr>
        <w:t xml:space="preserve"> </w:t>
      </w:r>
      <w:r w:rsidRPr="005D194E">
        <w:rPr>
          <w:sz w:val="24"/>
        </w:rPr>
        <w:t>to</w:t>
      </w:r>
      <w:r w:rsidR="0021296F">
        <w:rPr>
          <w:sz w:val="24"/>
        </w:rPr>
        <w:t xml:space="preserve"> </w:t>
      </w:r>
      <w:r w:rsidRPr="005D194E">
        <w:rPr>
          <w:sz w:val="24"/>
        </w:rPr>
        <w:t>become</w:t>
      </w:r>
      <w:r w:rsidR="0021296F">
        <w:rPr>
          <w:sz w:val="24"/>
        </w:rPr>
        <w:t xml:space="preserve"> </w:t>
      </w:r>
      <w:r w:rsidRPr="005D194E">
        <w:rPr>
          <w:sz w:val="24"/>
        </w:rPr>
        <w:t>the</w:t>
      </w:r>
      <w:r w:rsidR="0021296F">
        <w:rPr>
          <w:sz w:val="24"/>
        </w:rPr>
        <w:t xml:space="preserve"> </w:t>
      </w:r>
      <w:r w:rsidRPr="005D194E">
        <w:rPr>
          <w:sz w:val="24"/>
        </w:rPr>
        <w:t>product</w:t>
      </w:r>
      <w:r w:rsidR="0021296F">
        <w:rPr>
          <w:sz w:val="24"/>
        </w:rPr>
        <w:t xml:space="preserve"> </w:t>
      </w:r>
      <w:r w:rsidRPr="005D194E">
        <w:rPr>
          <w:sz w:val="24"/>
        </w:rPr>
        <w:t>(</w:t>
      </w:r>
      <w:proofErr w:type="spellStart"/>
      <w:r w:rsidRPr="005D194E">
        <w:rPr>
          <w:sz w:val="24"/>
        </w:rPr>
        <w:t>Kosman</w:t>
      </w:r>
      <w:proofErr w:type="spellEnd"/>
      <w:r w:rsidR="0021296F">
        <w:rPr>
          <w:sz w:val="24"/>
        </w:rPr>
        <w:t xml:space="preserve"> </w:t>
      </w:r>
      <w:r w:rsidRPr="005D194E">
        <w:rPr>
          <w:sz w:val="24"/>
        </w:rPr>
        <w:t>2013,</w:t>
      </w:r>
      <w:r w:rsidR="0021296F">
        <w:rPr>
          <w:sz w:val="24"/>
        </w:rPr>
        <w:t xml:space="preserve"> </w:t>
      </w:r>
      <w:r w:rsidRPr="005D194E">
        <w:rPr>
          <w:sz w:val="24"/>
        </w:rPr>
        <w:t>56</w:t>
      </w:r>
      <w:r>
        <w:rPr>
          <w:sz w:val="24"/>
        </w:rPr>
        <w:t>–</w:t>
      </w:r>
      <w:r w:rsidR="00BE785F">
        <w:rPr>
          <w:sz w:val="24"/>
        </w:rPr>
        <w:t>5</w:t>
      </w:r>
      <w:r w:rsidRPr="005D194E">
        <w:rPr>
          <w:sz w:val="24"/>
        </w:rPr>
        <w:t>7).</w:t>
      </w:r>
      <w:r w:rsidR="0021296F">
        <w:rPr>
          <w:sz w:val="24"/>
        </w:rPr>
        <w:t xml:space="preserve"> </w:t>
      </w:r>
      <w:r w:rsidRPr="005D194E">
        <w:rPr>
          <w:sz w:val="24"/>
        </w:rPr>
        <w:t>Moreover,</w:t>
      </w:r>
      <w:r w:rsidR="0021296F">
        <w:rPr>
          <w:sz w:val="24"/>
        </w:rPr>
        <w:t xml:space="preserve"> </w:t>
      </w:r>
      <w:r w:rsidR="00BE785F">
        <w:rPr>
          <w:sz w:val="24"/>
        </w:rPr>
        <w:t>i</w:t>
      </w:r>
      <w:r w:rsidRPr="005D194E">
        <w:rPr>
          <w:sz w:val="24"/>
        </w:rPr>
        <w:t>n</w:t>
      </w:r>
      <w:r w:rsidR="0021296F">
        <w:rPr>
          <w:sz w:val="24"/>
        </w:rPr>
        <w:t xml:space="preserve"> </w:t>
      </w:r>
      <w:r w:rsidRPr="005D194E">
        <w:rPr>
          <w:sz w:val="24"/>
        </w:rPr>
        <w:t>his</w:t>
      </w:r>
      <w:r w:rsidR="0021296F">
        <w:rPr>
          <w:sz w:val="24"/>
        </w:rPr>
        <w:t xml:space="preserve"> </w:t>
      </w:r>
      <w:r w:rsidRPr="005D194E">
        <w:rPr>
          <w:sz w:val="24"/>
        </w:rPr>
        <w:t>account,</w:t>
      </w:r>
      <w:r w:rsidR="0021296F">
        <w:rPr>
          <w:sz w:val="24"/>
        </w:rPr>
        <w:t xml:space="preserve"> </w:t>
      </w:r>
      <w:r w:rsidRPr="005D194E">
        <w:rPr>
          <w:sz w:val="24"/>
        </w:rPr>
        <w:t>I</w:t>
      </w:r>
      <w:r w:rsidR="0021296F">
        <w:rPr>
          <w:sz w:val="24"/>
        </w:rPr>
        <w:t xml:space="preserve"> </w:t>
      </w:r>
      <w:r w:rsidRPr="005D194E">
        <w:rPr>
          <w:sz w:val="24"/>
        </w:rPr>
        <w:t>lose</w:t>
      </w:r>
      <w:r w:rsidR="0021296F">
        <w:rPr>
          <w:sz w:val="24"/>
        </w:rPr>
        <w:t xml:space="preserve"> </w:t>
      </w:r>
      <w:r w:rsidRPr="005D194E">
        <w:rPr>
          <w:sz w:val="24"/>
        </w:rPr>
        <w:t>the</w:t>
      </w:r>
      <w:r w:rsidR="0021296F">
        <w:rPr>
          <w:sz w:val="24"/>
        </w:rPr>
        <w:t xml:space="preserve"> </w:t>
      </w:r>
      <w:r w:rsidRPr="005D194E">
        <w:rPr>
          <w:sz w:val="24"/>
        </w:rPr>
        <w:t>ability</w:t>
      </w:r>
      <w:r w:rsidR="0021296F">
        <w:rPr>
          <w:sz w:val="24"/>
        </w:rPr>
        <w:t xml:space="preserve"> </w:t>
      </w:r>
      <w:r w:rsidRPr="005D194E">
        <w:rPr>
          <w:sz w:val="24"/>
        </w:rPr>
        <w:t>to</w:t>
      </w:r>
      <w:r w:rsidR="0021296F">
        <w:rPr>
          <w:sz w:val="24"/>
        </w:rPr>
        <w:t xml:space="preserve"> </w:t>
      </w:r>
      <w:r w:rsidRPr="005D194E">
        <w:rPr>
          <w:sz w:val="24"/>
        </w:rPr>
        <w:t>become</w:t>
      </w:r>
      <w:r w:rsidR="0021296F">
        <w:rPr>
          <w:sz w:val="24"/>
        </w:rPr>
        <w:t xml:space="preserve"> </w:t>
      </w:r>
      <w:r w:rsidRPr="005D194E">
        <w:rPr>
          <w:sz w:val="24"/>
        </w:rPr>
        <w:t>a</w:t>
      </w:r>
      <w:r w:rsidR="0021296F">
        <w:rPr>
          <w:sz w:val="24"/>
        </w:rPr>
        <w:t xml:space="preserve"> </w:t>
      </w:r>
      <w:r w:rsidRPr="005D194E">
        <w:rPr>
          <w:sz w:val="24"/>
        </w:rPr>
        <w:t>saxophonist</w:t>
      </w:r>
      <w:r w:rsidR="0021296F">
        <w:rPr>
          <w:sz w:val="24"/>
        </w:rPr>
        <w:t xml:space="preserve"> </w:t>
      </w:r>
      <w:r w:rsidRPr="005D194E">
        <w:rPr>
          <w:sz w:val="24"/>
        </w:rPr>
        <w:t>the</w:t>
      </w:r>
      <w:r w:rsidR="0021296F">
        <w:rPr>
          <w:sz w:val="24"/>
        </w:rPr>
        <w:t xml:space="preserve"> </w:t>
      </w:r>
      <w:r w:rsidRPr="005D194E">
        <w:rPr>
          <w:sz w:val="24"/>
        </w:rPr>
        <w:t>moment</w:t>
      </w:r>
      <w:r w:rsidR="0021296F">
        <w:rPr>
          <w:sz w:val="24"/>
        </w:rPr>
        <w:t xml:space="preserve"> </w:t>
      </w:r>
      <w:r w:rsidRPr="005D194E">
        <w:rPr>
          <w:sz w:val="24"/>
        </w:rPr>
        <w:t>I</w:t>
      </w:r>
      <w:r w:rsidR="0021296F">
        <w:rPr>
          <w:sz w:val="24"/>
        </w:rPr>
        <w:t xml:space="preserve"> </w:t>
      </w:r>
      <w:r w:rsidRPr="005D194E">
        <w:rPr>
          <w:sz w:val="24"/>
        </w:rPr>
        <w:t>become</w:t>
      </w:r>
      <w:r w:rsidR="0021296F">
        <w:rPr>
          <w:sz w:val="24"/>
        </w:rPr>
        <w:t xml:space="preserve"> </w:t>
      </w:r>
      <w:r w:rsidRPr="005D194E">
        <w:rPr>
          <w:sz w:val="24"/>
        </w:rPr>
        <w:t>one.</w:t>
      </w:r>
      <w:r w:rsidR="0021296F">
        <w:rPr>
          <w:sz w:val="24"/>
        </w:rPr>
        <w:t xml:space="preserve"> </w:t>
      </w:r>
      <w:r w:rsidRPr="005D194E">
        <w:rPr>
          <w:sz w:val="24"/>
        </w:rPr>
        <w:t>If</w:t>
      </w:r>
      <w:r w:rsidR="0021296F">
        <w:rPr>
          <w:sz w:val="24"/>
        </w:rPr>
        <w:t xml:space="preserve"> </w:t>
      </w:r>
      <w:r w:rsidRPr="005D194E">
        <w:rPr>
          <w:sz w:val="24"/>
        </w:rPr>
        <w:t>all</w:t>
      </w:r>
      <w:r w:rsidR="0021296F">
        <w:rPr>
          <w:sz w:val="24"/>
        </w:rPr>
        <w:t xml:space="preserve"> </w:t>
      </w:r>
      <w:r w:rsidRPr="005D194E">
        <w:rPr>
          <w:sz w:val="24"/>
        </w:rPr>
        <w:t>capacity</w:t>
      </w:r>
      <w:r w:rsidR="0021296F">
        <w:rPr>
          <w:sz w:val="24"/>
        </w:rPr>
        <w:t xml:space="preserve"> </w:t>
      </w:r>
      <w:r w:rsidRPr="005D194E">
        <w:rPr>
          <w:sz w:val="24"/>
        </w:rPr>
        <w:t>aims</w:t>
      </w:r>
      <w:r w:rsidR="0021296F">
        <w:rPr>
          <w:sz w:val="24"/>
        </w:rPr>
        <w:t xml:space="preserve"> </w:t>
      </w:r>
      <w:r w:rsidRPr="005D194E">
        <w:rPr>
          <w:sz w:val="24"/>
        </w:rPr>
        <w:t>at</w:t>
      </w:r>
      <w:r w:rsidR="0021296F">
        <w:rPr>
          <w:sz w:val="24"/>
        </w:rPr>
        <w:t xml:space="preserve"> </w:t>
      </w:r>
      <w:r w:rsidRPr="005D194E">
        <w:rPr>
          <w:sz w:val="24"/>
        </w:rPr>
        <w:t>a</w:t>
      </w:r>
      <w:r w:rsidR="0021296F">
        <w:rPr>
          <w:sz w:val="24"/>
        </w:rPr>
        <w:t xml:space="preserve"> </w:t>
      </w:r>
      <w:r w:rsidRPr="005D194E">
        <w:rPr>
          <w:sz w:val="24"/>
        </w:rPr>
        <w:t>product,</w:t>
      </w:r>
      <w:r w:rsidR="0021296F">
        <w:rPr>
          <w:sz w:val="24"/>
        </w:rPr>
        <w:t xml:space="preserve"> </w:t>
      </w:r>
      <w:r w:rsidRPr="005D194E">
        <w:rPr>
          <w:sz w:val="24"/>
        </w:rPr>
        <w:t>and</w:t>
      </w:r>
      <w:r w:rsidR="0021296F">
        <w:rPr>
          <w:sz w:val="24"/>
        </w:rPr>
        <w:t xml:space="preserve"> </w:t>
      </w:r>
      <w:r w:rsidRPr="005D194E">
        <w:rPr>
          <w:sz w:val="24"/>
        </w:rPr>
        <w:t>a</w:t>
      </w:r>
      <w:r w:rsidR="0021296F">
        <w:rPr>
          <w:sz w:val="24"/>
        </w:rPr>
        <w:t xml:space="preserve"> </w:t>
      </w:r>
      <w:r w:rsidRPr="005D194E">
        <w:rPr>
          <w:sz w:val="24"/>
        </w:rPr>
        <w:t>capacity</w:t>
      </w:r>
      <w:r w:rsidR="0021296F">
        <w:rPr>
          <w:sz w:val="24"/>
        </w:rPr>
        <w:t xml:space="preserve"> </w:t>
      </w:r>
      <w:r w:rsidRPr="005D194E">
        <w:rPr>
          <w:sz w:val="24"/>
        </w:rPr>
        <w:t>cannot</w:t>
      </w:r>
      <w:r w:rsidR="0021296F">
        <w:rPr>
          <w:sz w:val="24"/>
        </w:rPr>
        <w:t xml:space="preserve"> </w:t>
      </w:r>
      <w:r w:rsidRPr="005D194E">
        <w:rPr>
          <w:sz w:val="24"/>
        </w:rPr>
        <w:t>be</w:t>
      </w:r>
      <w:r w:rsidR="0021296F">
        <w:rPr>
          <w:sz w:val="24"/>
        </w:rPr>
        <w:t xml:space="preserve"> </w:t>
      </w:r>
      <w:r w:rsidRPr="005D194E">
        <w:rPr>
          <w:sz w:val="24"/>
        </w:rPr>
        <w:t>actual</w:t>
      </w:r>
      <w:r w:rsidR="0021296F">
        <w:rPr>
          <w:sz w:val="24"/>
        </w:rPr>
        <w:t xml:space="preserve"> </w:t>
      </w:r>
      <w:r w:rsidRPr="005D194E">
        <w:rPr>
          <w:sz w:val="24"/>
        </w:rPr>
        <w:t>at</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time</w:t>
      </w:r>
      <w:r w:rsidR="0021296F">
        <w:rPr>
          <w:sz w:val="24"/>
        </w:rPr>
        <w:t xml:space="preserve"> </w:t>
      </w:r>
      <w:r w:rsidRPr="005D194E">
        <w:rPr>
          <w:sz w:val="24"/>
        </w:rPr>
        <w:t>as</w:t>
      </w:r>
      <w:r w:rsidR="0021296F">
        <w:rPr>
          <w:sz w:val="24"/>
        </w:rPr>
        <w:t xml:space="preserve"> </w:t>
      </w:r>
      <w:r w:rsidRPr="005D194E">
        <w:rPr>
          <w:sz w:val="24"/>
        </w:rPr>
        <w:t>its</w:t>
      </w:r>
      <w:r w:rsidR="0021296F">
        <w:rPr>
          <w:sz w:val="24"/>
        </w:rPr>
        <w:t xml:space="preserve"> </w:t>
      </w:r>
      <w:r w:rsidRPr="005D194E">
        <w:rPr>
          <w:sz w:val="24"/>
        </w:rPr>
        <w:t>product,</w:t>
      </w:r>
      <w:r w:rsidR="0021296F">
        <w:rPr>
          <w:sz w:val="24"/>
        </w:rPr>
        <w:t xml:space="preserve"> </w:t>
      </w:r>
      <w:r w:rsidRPr="005D194E">
        <w:rPr>
          <w:sz w:val="24"/>
        </w:rPr>
        <w:t>then</w:t>
      </w:r>
      <w:r w:rsidR="0021296F">
        <w:rPr>
          <w:sz w:val="24"/>
        </w:rPr>
        <w:t xml:space="preserve"> </w:t>
      </w:r>
      <w:r w:rsidRPr="005D194E">
        <w:rPr>
          <w:sz w:val="24"/>
        </w:rPr>
        <w:t>the</w:t>
      </w:r>
      <w:r w:rsidR="0021296F">
        <w:rPr>
          <w:sz w:val="24"/>
        </w:rPr>
        <w:t xml:space="preserve"> </w:t>
      </w:r>
      <w:r w:rsidRPr="005D194E">
        <w:rPr>
          <w:sz w:val="24"/>
        </w:rPr>
        <w:t>capacity</w:t>
      </w:r>
      <w:r w:rsidR="0021296F">
        <w:rPr>
          <w:sz w:val="24"/>
        </w:rPr>
        <w:t xml:space="preserve"> </w:t>
      </w:r>
      <w:r w:rsidRPr="005D194E">
        <w:rPr>
          <w:sz w:val="24"/>
        </w:rPr>
        <w:t>for</w:t>
      </w:r>
      <w:r w:rsidR="0021296F">
        <w:rPr>
          <w:sz w:val="24"/>
        </w:rPr>
        <w:t xml:space="preserve"> </w:t>
      </w:r>
      <w:r w:rsidRPr="005D194E">
        <w:rPr>
          <w:sz w:val="24"/>
        </w:rPr>
        <w:t>change</w:t>
      </w:r>
      <w:r w:rsidR="0021296F">
        <w:rPr>
          <w:sz w:val="24"/>
        </w:rPr>
        <w:t xml:space="preserve"> </w:t>
      </w:r>
      <w:r w:rsidRPr="005D194E">
        <w:rPr>
          <w:sz w:val="24"/>
        </w:rPr>
        <w:t>must</w:t>
      </w:r>
      <w:r w:rsidR="0021296F">
        <w:rPr>
          <w:sz w:val="24"/>
        </w:rPr>
        <w:t xml:space="preserve"> </w:t>
      </w:r>
      <w:del w:id="2364" w:author="Sentesy, Mark A" w:date="2019-10-13T22:34:00Z">
        <w:r w:rsidRPr="005D194E" w:rsidDel="006F6536">
          <w:rPr>
            <w:sz w:val="24"/>
          </w:rPr>
          <w:delText>extinguish</w:delText>
        </w:r>
        <w:r w:rsidR="0021296F" w:rsidDel="006F6536">
          <w:rPr>
            <w:sz w:val="24"/>
          </w:rPr>
          <w:delText xml:space="preserve"> </w:delText>
        </w:r>
      </w:del>
      <w:ins w:id="2365" w:author="Sentesy, Mark A" w:date="2019-10-13T22:34:00Z">
        <w:r w:rsidR="006F6536">
          <w:rPr>
            <w:sz w:val="24"/>
          </w:rPr>
          <w:t xml:space="preserve">destroy </w:t>
        </w:r>
      </w:ins>
      <w:r w:rsidRPr="005D194E">
        <w:rPr>
          <w:sz w:val="24"/>
        </w:rPr>
        <w:t>itself</w:t>
      </w:r>
      <w:r w:rsidR="0021296F">
        <w:rPr>
          <w:sz w:val="24"/>
        </w:rPr>
        <w:t xml:space="preserve"> </w:t>
      </w:r>
      <w:del w:id="2366" w:author="Sentesy, Mark A" w:date="2019-10-13T22:34:00Z">
        <w:r w:rsidRPr="005D194E" w:rsidDel="006F6536">
          <w:rPr>
            <w:sz w:val="24"/>
          </w:rPr>
          <w:delText>by</w:delText>
        </w:r>
        <w:r w:rsidR="0021296F" w:rsidDel="006F6536">
          <w:rPr>
            <w:sz w:val="24"/>
          </w:rPr>
          <w:delText xml:space="preserve"> </w:delText>
        </w:r>
      </w:del>
      <w:ins w:id="2367" w:author="Sentesy, Mark A" w:date="2019-10-13T22:34:00Z">
        <w:r w:rsidR="006F6536">
          <w:rPr>
            <w:sz w:val="24"/>
          </w:rPr>
          <w:t xml:space="preserve">in </w:t>
        </w:r>
      </w:ins>
      <w:r w:rsidRPr="005D194E">
        <w:rPr>
          <w:sz w:val="24"/>
        </w:rPr>
        <w:t>achieving</w:t>
      </w:r>
      <w:r w:rsidR="0021296F">
        <w:rPr>
          <w:sz w:val="24"/>
        </w:rPr>
        <w:t xml:space="preserve"> </w:t>
      </w:r>
      <w:r w:rsidRPr="005D194E">
        <w:rPr>
          <w:sz w:val="24"/>
        </w:rPr>
        <w:t>its</w:t>
      </w:r>
      <w:r w:rsidR="0021296F">
        <w:rPr>
          <w:sz w:val="24"/>
        </w:rPr>
        <w:t xml:space="preserve"> </w:t>
      </w:r>
      <w:r w:rsidRPr="005D194E">
        <w:rPr>
          <w:sz w:val="24"/>
        </w:rPr>
        <w:t>own</w:t>
      </w:r>
      <w:r w:rsidR="0021296F">
        <w:rPr>
          <w:sz w:val="24"/>
        </w:rPr>
        <w:t xml:space="preserve"> </w:t>
      </w:r>
      <w:r w:rsidRPr="005D194E">
        <w:rPr>
          <w:sz w:val="24"/>
        </w:rPr>
        <w:t>goal.</w:t>
      </w:r>
      <w:r w:rsidR="0021296F">
        <w:rPr>
          <w:sz w:val="24"/>
        </w:rPr>
        <w:t xml:space="preserve"> </w:t>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an</w:t>
      </w:r>
      <w:r w:rsidR="0021296F">
        <w:rPr>
          <w:sz w:val="24"/>
        </w:rPr>
        <w:t xml:space="preserve"> </w:t>
      </w:r>
      <w:r w:rsidRPr="005D194E">
        <w:rPr>
          <w:sz w:val="24"/>
        </w:rPr>
        <w:t>extinction</w:t>
      </w:r>
      <w:r w:rsidR="0021296F">
        <w:rPr>
          <w:sz w:val="24"/>
        </w:rPr>
        <w:t xml:space="preserve"> </w:t>
      </w:r>
      <w:r w:rsidRPr="005D194E">
        <w:rPr>
          <w:sz w:val="24"/>
        </w:rPr>
        <w:t>hypothesis;</w:t>
      </w:r>
      <w:r w:rsidR="0021296F">
        <w:rPr>
          <w:sz w:val="24"/>
        </w:rPr>
        <w:t xml:space="preserve"> </w:t>
      </w:r>
      <w:r w:rsidRPr="005D194E">
        <w:rPr>
          <w:sz w:val="24"/>
        </w:rPr>
        <w:t>change-potencies</w:t>
      </w:r>
      <w:r w:rsidR="0021296F">
        <w:rPr>
          <w:sz w:val="24"/>
        </w:rPr>
        <w:t xml:space="preserve"> </w:t>
      </w:r>
      <w:r w:rsidRPr="005D194E">
        <w:rPr>
          <w:sz w:val="24"/>
        </w:rPr>
        <w:t>are</w:t>
      </w:r>
      <w:r w:rsidR="0021296F">
        <w:rPr>
          <w:sz w:val="24"/>
        </w:rPr>
        <w:t xml:space="preserve"> </w:t>
      </w:r>
      <w:r w:rsidRPr="005D194E">
        <w:rPr>
          <w:sz w:val="24"/>
        </w:rPr>
        <w:t>suicidal</w:t>
      </w:r>
      <w:r w:rsidR="0021296F">
        <w:rPr>
          <w:sz w:val="24"/>
        </w:rPr>
        <w:t xml:space="preserve"> </w:t>
      </w:r>
      <w:r w:rsidRPr="005D194E">
        <w:rPr>
          <w:sz w:val="24"/>
        </w:rPr>
        <w:t>(</w:t>
      </w:r>
      <w:proofErr w:type="spellStart"/>
      <w:r w:rsidRPr="005D194E">
        <w:rPr>
          <w:sz w:val="24"/>
        </w:rPr>
        <w:t>Kosman</w:t>
      </w:r>
      <w:proofErr w:type="spellEnd"/>
      <w:r w:rsidR="0021296F">
        <w:rPr>
          <w:sz w:val="24"/>
        </w:rPr>
        <w:t xml:space="preserve"> </w:t>
      </w:r>
      <w:r w:rsidRPr="005D194E">
        <w:rPr>
          <w:sz w:val="24"/>
        </w:rPr>
        <w:t>1984,</w:t>
      </w:r>
      <w:r w:rsidR="0021296F">
        <w:rPr>
          <w:sz w:val="24"/>
        </w:rPr>
        <w:t xml:space="preserve"> </w:t>
      </w:r>
      <w:r w:rsidRPr="005D194E">
        <w:rPr>
          <w:sz w:val="24"/>
        </w:rPr>
        <w:t>127</w:t>
      </w:r>
      <w:r w:rsidR="00BE785F">
        <w:rPr>
          <w:sz w:val="24"/>
        </w:rPr>
        <w:t>;</w:t>
      </w:r>
      <w:r w:rsidR="0021296F">
        <w:rPr>
          <w:sz w:val="24"/>
        </w:rPr>
        <w:t xml:space="preserve"> </w:t>
      </w:r>
      <w:r w:rsidRPr="005D194E">
        <w:rPr>
          <w:sz w:val="24"/>
        </w:rPr>
        <w:t>and</w:t>
      </w:r>
      <w:r w:rsidR="0021296F">
        <w:rPr>
          <w:sz w:val="24"/>
        </w:rPr>
        <w:t xml:space="preserve"> </w:t>
      </w:r>
      <w:proofErr w:type="spellStart"/>
      <w:r w:rsidR="00BE785F">
        <w:rPr>
          <w:sz w:val="24"/>
        </w:rPr>
        <w:t>Kosman</w:t>
      </w:r>
      <w:proofErr w:type="spellEnd"/>
      <w:r w:rsidR="0021296F">
        <w:rPr>
          <w:sz w:val="24"/>
        </w:rPr>
        <w:t xml:space="preserve"> </w:t>
      </w:r>
      <w:r w:rsidRPr="005D194E">
        <w:rPr>
          <w:sz w:val="24"/>
        </w:rPr>
        <w:t>2013,</w:t>
      </w:r>
      <w:r w:rsidR="0021296F">
        <w:rPr>
          <w:sz w:val="24"/>
        </w:rPr>
        <w:t xml:space="preserve"> </w:t>
      </w:r>
      <w:r w:rsidRPr="005D194E">
        <w:rPr>
          <w:sz w:val="24"/>
        </w:rPr>
        <w:t>67).</w:t>
      </w:r>
    </w:p>
    <w:p w14:paraId="6BA05856" w14:textId="4AB9E248" w:rsidR="00F26195" w:rsidRDefault="00425C49" w:rsidP="00F26195">
      <w:pPr>
        <w:pStyle w:val="en"/>
        <w:rPr>
          <w:sz w:val="24"/>
        </w:rPr>
      </w:pPr>
      <w:r>
        <w:rPr>
          <w:rStyle w:val="ennum"/>
        </w:rPr>
        <w:t>29</w:t>
      </w:r>
      <w:r w:rsidR="00F26195" w:rsidRPr="00F26195">
        <w:rPr>
          <w:rStyle w:val="ennum"/>
        </w:rPr>
        <w:t>.</w:t>
      </w:r>
      <w:r w:rsidR="00F26195" w:rsidRPr="00F26195">
        <w:tab/>
      </w:r>
      <w:r w:rsidR="00F26195" w:rsidRPr="005D194E">
        <w:rPr>
          <w:sz w:val="24"/>
        </w:rPr>
        <w:t>See</w:t>
      </w:r>
      <w:r w:rsidR="0021296F">
        <w:rPr>
          <w:sz w:val="24"/>
        </w:rPr>
        <w:t xml:space="preserve"> </w:t>
      </w:r>
      <w:r w:rsidR="00F26195" w:rsidRPr="005D194E">
        <w:rPr>
          <w:sz w:val="24"/>
        </w:rPr>
        <w:t>Sentesy</w:t>
      </w:r>
      <w:r w:rsidR="0021296F">
        <w:rPr>
          <w:sz w:val="24"/>
        </w:rPr>
        <w:t xml:space="preserve"> </w:t>
      </w:r>
      <w:r w:rsidR="00F26195" w:rsidRPr="005D194E">
        <w:rPr>
          <w:sz w:val="24"/>
        </w:rPr>
        <w:t>(2018</w:t>
      </w:r>
      <w:r w:rsidR="00812A52">
        <w:rPr>
          <w:sz w:val="24"/>
        </w:rPr>
        <w:t>a</w:t>
      </w:r>
      <w:r w:rsidR="00F26195" w:rsidRPr="005D194E">
        <w:rPr>
          <w:sz w:val="24"/>
        </w:rPr>
        <w:t>).</w:t>
      </w:r>
    </w:p>
    <w:p w14:paraId="060ECFA9" w14:textId="7C3F455B" w:rsidR="00F26195" w:rsidRDefault="00425C49" w:rsidP="00F26195">
      <w:pPr>
        <w:pStyle w:val="en"/>
        <w:rPr>
          <w:sz w:val="24"/>
        </w:rPr>
      </w:pPr>
      <w:del w:id="2368" w:author="Sentesy, Mark A" w:date="2019-10-13T22:48:00Z">
        <w:r w:rsidDel="000D389A">
          <w:rPr>
            <w:rStyle w:val="ennum"/>
          </w:rPr>
          <w:delText>30</w:delText>
        </w:r>
        <w:r w:rsidR="00F26195" w:rsidRPr="00F26195" w:rsidDel="000D389A">
          <w:rPr>
            <w:rStyle w:val="ennum"/>
          </w:rPr>
          <w:delText>.</w:delText>
        </w:r>
        <w:r w:rsidR="00F26195" w:rsidRPr="00F26195" w:rsidDel="000D389A">
          <w:tab/>
        </w:r>
      </w:del>
      <w:del w:id="2369" w:author="Sentesy, Mark A" w:date="2019-10-13T22:46:00Z">
        <w:r w:rsidR="00F26195" w:rsidRPr="005D194E" w:rsidDel="000D389A">
          <w:rPr>
            <w:sz w:val="24"/>
          </w:rPr>
          <w:delText>The</w:delText>
        </w:r>
        <w:r w:rsidR="0021296F" w:rsidDel="000D389A">
          <w:rPr>
            <w:sz w:val="24"/>
          </w:rPr>
          <w:delText xml:space="preserve"> </w:delText>
        </w:r>
        <w:r w:rsidR="00F26195" w:rsidRPr="005D194E" w:rsidDel="000D389A">
          <w:rPr>
            <w:sz w:val="24"/>
          </w:rPr>
          <w:delText>Product</w:delText>
        </w:r>
        <w:r w:rsidR="0021296F" w:rsidDel="000D389A">
          <w:rPr>
            <w:sz w:val="24"/>
          </w:rPr>
          <w:delText xml:space="preserve"> </w:delText>
        </w:r>
        <w:r w:rsidR="00F26195" w:rsidRPr="005D194E" w:rsidDel="000D389A">
          <w:rPr>
            <w:sz w:val="24"/>
          </w:rPr>
          <w:delText>Puzzle</w:delText>
        </w:r>
        <w:r w:rsidR="0021296F" w:rsidDel="000D389A">
          <w:rPr>
            <w:sz w:val="24"/>
          </w:rPr>
          <w:delText xml:space="preserve"> </w:delText>
        </w:r>
        <w:r w:rsidR="00F26195" w:rsidRPr="005D194E" w:rsidDel="000D389A">
          <w:rPr>
            <w:sz w:val="24"/>
          </w:rPr>
          <w:delText>is</w:delText>
        </w:r>
      </w:del>
      <w:del w:id="2370" w:author="Sentesy, Mark A" w:date="2019-10-13T22:45:00Z">
        <w:r w:rsidR="0021296F" w:rsidDel="00CF38D6">
          <w:rPr>
            <w:sz w:val="24"/>
          </w:rPr>
          <w:delText xml:space="preserve"> </w:delText>
        </w:r>
        <w:r w:rsidR="00F26195" w:rsidRPr="005D194E" w:rsidDel="00CF38D6">
          <w:rPr>
            <w:sz w:val="24"/>
          </w:rPr>
          <w:delText>the</w:delText>
        </w:r>
        <w:r w:rsidR="0021296F" w:rsidDel="00CF38D6">
          <w:rPr>
            <w:sz w:val="24"/>
          </w:rPr>
          <w:delText xml:space="preserve"> </w:delText>
        </w:r>
        <w:r w:rsidR="00F26195" w:rsidRPr="005D194E" w:rsidDel="00CF38D6">
          <w:rPr>
            <w:sz w:val="24"/>
          </w:rPr>
          <w:delText>worry</w:delText>
        </w:r>
        <w:r w:rsidR="0021296F" w:rsidDel="00CF38D6">
          <w:rPr>
            <w:sz w:val="24"/>
          </w:rPr>
          <w:delText xml:space="preserve"> </w:delText>
        </w:r>
        <w:r w:rsidR="00F26195" w:rsidRPr="005D194E" w:rsidDel="00CF38D6">
          <w:rPr>
            <w:sz w:val="24"/>
          </w:rPr>
          <w:delText>that</w:delText>
        </w:r>
        <w:r w:rsidR="0021296F" w:rsidDel="00CF38D6">
          <w:rPr>
            <w:sz w:val="24"/>
          </w:rPr>
          <w:delText xml:space="preserve"> </w:delText>
        </w:r>
        <w:r w:rsidR="00F26195" w:rsidRPr="005D194E" w:rsidDel="00CF38D6">
          <w:rPr>
            <w:sz w:val="24"/>
          </w:rPr>
          <w:delText>the</w:delText>
        </w:r>
        <w:r w:rsidR="0021296F" w:rsidDel="00CF38D6">
          <w:rPr>
            <w:sz w:val="24"/>
          </w:rPr>
          <w:delText xml:space="preserve"> </w:delText>
        </w:r>
        <w:r w:rsidR="00F26195" w:rsidRPr="005D194E" w:rsidDel="00CF38D6">
          <w:rPr>
            <w:sz w:val="24"/>
          </w:rPr>
          <w:delText>definition</w:delText>
        </w:r>
        <w:r w:rsidR="0021296F" w:rsidDel="00CF38D6">
          <w:rPr>
            <w:sz w:val="24"/>
          </w:rPr>
          <w:delText xml:space="preserve"> </w:delText>
        </w:r>
        <w:r w:rsidR="00F26195" w:rsidRPr="005D194E" w:rsidDel="00CF38D6">
          <w:rPr>
            <w:sz w:val="24"/>
          </w:rPr>
          <w:delText>of</w:delText>
        </w:r>
        <w:r w:rsidR="0021296F" w:rsidDel="00CF38D6">
          <w:rPr>
            <w:sz w:val="24"/>
          </w:rPr>
          <w:delText xml:space="preserve"> </w:delText>
        </w:r>
        <w:r w:rsidR="00F26195" w:rsidRPr="005D194E" w:rsidDel="00CF38D6">
          <w:rPr>
            <w:sz w:val="24"/>
          </w:rPr>
          <w:delText>change</w:delText>
        </w:r>
        <w:r w:rsidR="0021296F" w:rsidDel="00CF38D6">
          <w:rPr>
            <w:sz w:val="24"/>
          </w:rPr>
          <w:delText xml:space="preserve"> </w:delText>
        </w:r>
        <w:r w:rsidR="00F26195" w:rsidRPr="005D194E" w:rsidDel="00CF38D6">
          <w:rPr>
            <w:sz w:val="24"/>
          </w:rPr>
          <w:delText>must</w:delText>
        </w:r>
        <w:r w:rsidR="0021296F" w:rsidDel="00CF38D6">
          <w:rPr>
            <w:sz w:val="24"/>
          </w:rPr>
          <w:delText xml:space="preserve"> </w:delText>
        </w:r>
        <w:r w:rsidR="00F26195" w:rsidRPr="005D194E" w:rsidDel="00CF38D6">
          <w:rPr>
            <w:sz w:val="24"/>
          </w:rPr>
          <w:delText>distinguish</w:delText>
        </w:r>
        <w:r w:rsidR="0021296F" w:rsidDel="00CF38D6">
          <w:rPr>
            <w:sz w:val="24"/>
          </w:rPr>
          <w:delText xml:space="preserve"> </w:delText>
        </w:r>
        <w:r w:rsidR="00F26195" w:rsidRPr="005D194E" w:rsidDel="00CF38D6">
          <w:rPr>
            <w:sz w:val="24"/>
          </w:rPr>
          <w:delText>between</w:delText>
        </w:r>
        <w:r w:rsidR="0021296F" w:rsidDel="00CF38D6">
          <w:rPr>
            <w:sz w:val="24"/>
          </w:rPr>
          <w:delText xml:space="preserve"> </w:delText>
        </w:r>
        <w:r w:rsidR="00F26195" w:rsidRPr="005D194E" w:rsidDel="00CF38D6">
          <w:rPr>
            <w:sz w:val="24"/>
          </w:rPr>
          <w:delText>the</w:delText>
        </w:r>
        <w:r w:rsidR="0021296F" w:rsidDel="00CF38D6">
          <w:rPr>
            <w:sz w:val="24"/>
          </w:rPr>
          <w:delText xml:space="preserve"> </w:delText>
        </w:r>
        <w:r w:rsidR="00F26195" w:rsidRPr="005D194E" w:rsidDel="00CF38D6">
          <w:rPr>
            <w:sz w:val="24"/>
          </w:rPr>
          <w:delText>change</w:delText>
        </w:r>
        <w:r w:rsidR="0021296F" w:rsidDel="00CF38D6">
          <w:rPr>
            <w:sz w:val="24"/>
          </w:rPr>
          <w:delText xml:space="preserve"> </w:delText>
        </w:r>
        <w:r w:rsidR="00F26195" w:rsidRPr="005D194E" w:rsidDel="00CF38D6">
          <w:rPr>
            <w:sz w:val="24"/>
          </w:rPr>
          <w:delText>and</w:delText>
        </w:r>
        <w:r w:rsidR="0021296F" w:rsidDel="00CF38D6">
          <w:rPr>
            <w:sz w:val="24"/>
          </w:rPr>
          <w:delText xml:space="preserve"> </w:delText>
        </w:r>
        <w:r w:rsidR="00F26195" w:rsidRPr="005D194E" w:rsidDel="00CF38D6">
          <w:rPr>
            <w:sz w:val="24"/>
          </w:rPr>
          <w:delText>its</w:delText>
        </w:r>
        <w:r w:rsidR="0021296F" w:rsidDel="00CF38D6">
          <w:rPr>
            <w:sz w:val="24"/>
          </w:rPr>
          <w:delText xml:space="preserve"> </w:delText>
        </w:r>
        <w:r w:rsidR="00F26195" w:rsidRPr="005D194E" w:rsidDel="00CF38D6">
          <w:rPr>
            <w:sz w:val="24"/>
          </w:rPr>
          <w:delText>finished</w:delText>
        </w:r>
        <w:r w:rsidR="0021296F" w:rsidDel="00CF38D6">
          <w:rPr>
            <w:sz w:val="24"/>
          </w:rPr>
          <w:delText xml:space="preserve"> </w:delText>
        </w:r>
        <w:r w:rsidR="00F26195" w:rsidRPr="005D194E" w:rsidDel="00CF38D6">
          <w:rPr>
            <w:sz w:val="24"/>
          </w:rPr>
          <w:delText>product</w:delText>
        </w:r>
      </w:del>
      <w:del w:id="2371" w:author="Sentesy, Mark A" w:date="2019-10-13T22:48:00Z">
        <w:r w:rsidR="00F26195" w:rsidRPr="005D194E" w:rsidDel="000D389A">
          <w:rPr>
            <w:sz w:val="24"/>
          </w:rPr>
          <w:delText>.</w:delText>
        </w:r>
        <w:r w:rsidR="0021296F" w:rsidDel="000D389A">
          <w:rPr>
            <w:sz w:val="24"/>
          </w:rPr>
          <w:delText xml:space="preserve"> </w:delText>
        </w:r>
      </w:del>
      <w:del w:id="2372" w:author="Sentesy, Mark A" w:date="2019-10-13T22:47:00Z">
        <w:r w:rsidR="00F26195" w:rsidRPr="005D194E" w:rsidDel="000D389A">
          <w:rPr>
            <w:sz w:val="24"/>
          </w:rPr>
          <w:delText>I</w:delText>
        </w:r>
        <w:r w:rsidR="0021296F" w:rsidDel="000D389A">
          <w:rPr>
            <w:sz w:val="24"/>
          </w:rPr>
          <w:delText xml:space="preserve"> </w:delText>
        </w:r>
        <w:r w:rsidR="00F26195" w:rsidRPr="005D194E" w:rsidDel="000D389A">
          <w:rPr>
            <w:sz w:val="24"/>
          </w:rPr>
          <w:delText>address</w:delText>
        </w:r>
        <w:r w:rsidR="0021296F" w:rsidDel="000D389A">
          <w:rPr>
            <w:sz w:val="24"/>
          </w:rPr>
          <w:delText xml:space="preserve"> </w:delText>
        </w:r>
        <w:r w:rsidR="00F26195" w:rsidRPr="005D194E" w:rsidDel="000D389A">
          <w:rPr>
            <w:sz w:val="24"/>
          </w:rPr>
          <w:delText>the</w:delText>
        </w:r>
        <w:r w:rsidR="0021296F" w:rsidDel="000D389A">
          <w:rPr>
            <w:sz w:val="24"/>
          </w:rPr>
          <w:delText xml:space="preserve"> </w:delText>
        </w:r>
        <w:r w:rsidR="00F26195" w:rsidRPr="005D194E" w:rsidDel="000D389A">
          <w:rPr>
            <w:sz w:val="24"/>
          </w:rPr>
          <w:delText>textual</w:delText>
        </w:r>
        <w:r w:rsidR="0021296F" w:rsidDel="000D389A">
          <w:rPr>
            <w:sz w:val="24"/>
          </w:rPr>
          <w:delText xml:space="preserve"> </w:delText>
        </w:r>
        <w:r w:rsidR="00F26195" w:rsidRPr="005D194E" w:rsidDel="000D389A">
          <w:rPr>
            <w:sz w:val="24"/>
          </w:rPr>
          <w:delText>basis</w:delText>
        </w:r>
        <w:r w:rsidR="0021296F" w:rsidDel="000D389A">
          <w:rPr>
            <w:sz w:val="24"/>
          </w:rPr>
          <w:delText xml:space="preserve"> </w:delText>
        </w:r>
        <w:r w:rsidR="00F26195" w:rsidRPr="005D194E" w:rsidDel="000D389A">
          <w:rPr>
            <w:sz w:val="24"/>
          </w:rPr>
          <w:delText>for</w:delText>
        </w:r>
        <w:r w:rsidR="0021296F" w:rsidDel="000D389A">
          <w:rPr>
            <w:sz w:val="24"/>
          </w:rPr>
          <w:delText xml:space="preserve"> </w:delText>
        </w:r>
        <w:r w:rsidR="00F26195" w:rsidRPr="005D194E" w:rsidDel="000D389A">
          <w:rPr>
            <w:sz w:val="24"/>
          </w:rPr>
          <w:delText>this</w:delText>
        </w:r>
        <w:r w:rsidR="0021296F" w:rsidDel="000D389A">
          <w:rPr>
            <w:sz w:val="24"/>
          </w:rPr>
          <w:delText xml:space="preserve"> </w:delText>
        </w:r>
        <w:r w:rsidR="00F26195" w:rsidRPr="005D194E" w:rsidDel="000D389A">
          <w:rPr>
            <w:sz w:val="24"/>
          </w:rPr>
          <w:delText>problem</w:delText>
        </w:r>
        <w:r w:rsidR="0021296F" w:rsidDel="000D389A">
          <w:rPr>
            <w:sz w:val="24"/>
          </w:rPr>
          <w:delText xml:space="preserve"> </w:delText>
        </w:r>
        <w:r w:rsidR="00F26195" w:rsidRPr="005D194E" w:rsidDel="000D389A">
          <w:rPr>
            <w:sz w:val="24"/>
          </w:rPr>
          <w:delText>in</w:delText>
        </w:r>
        <w:r w:rsidR="0021296F" w:rsidDel="000D389A">
          <w:rPr>
            <w:sz w:val="24"/>
          </w:rPr>
          <w:delText xml:space="preserve"> </w:delText>
        </w:r>
        <w:r w:rsidR="00F26195" w:rsidRPr="005D194E" w:rsidDel="000D389A">
          <w:rPr>
            <w:sz w:val="24"/>
          </w:rPr>
          <w:delText>the</w:delText>
        </w:r>
        <w:r w:rsidR="0021296F" w:rsidDel="000D389A">
          <w:rPr>
            <w:sz w:val="24"/>
          </w:rPr>
          <w:delText xml:space="preserve"> </w:delText>
        </w:r>
        <w:r w:rsidR="0049505E" w:rsidDel="000D389A">
          <w:rPr>
            <w:sz w:val="24"/>
          </w:rPr>
          <w:delText>next</w:delText>
        </w:r>
        <w:r w:rsidR="0021296F" w:rsidDel="000D389A">
          <w:rPr>
            <w:sz w:val="24"/>
          </w:rPr>
          <w:delText xml:space="preserve"> </w:delText>
        </w:r>
        <w:r w:rsidR="0049505E" w:rsidDel="000D389A">
          <w:rPr>
            <w:sz w:val="24"/>
          </w:rPr>
          <w:delText>section,</w:delText>
        </w:r>
        <w:r w:rsidR="0021296F" w:rsidDel="000D389A">
          <w:rPr>
            <w:sz w:val="24"/>
          </w:rPr>
          <w:delText xml:space="preserve"> </w:delText>
        </w:r>
        <w:r w:rsidR="0049505E" w:rsidDel="000D389A">
          <w:rPr>
            <w:sz w:val="24"/>
          </w:rPr>
          <w:delText>“How</w:delText>
        </w:r>
        <w:r w:rsidR="0021296F" w:rsidDel="000D389A">
          <w:rPr>
            <w:sz w:val="24"/>
          </w:rPr>
          <w:delText xml:space="preserve"> </w:delText>
        </w:r>
        <w:r w:rsidR="0049505E" w:rsidDel="000D389A">
          <w:rPr>
            <w:sz w:val="24"/>
          </w:rPr>
          <w:delText>a</w:delText>
        </w:r>
        <w:r w:rsidR="0021296F" w:rsidDel="000D389A">
          <w:rPr>
            <w:sz w:val="24"/>
          </w:rPr>
          <w:delText xml:space="preserve"> </w:delText>
        </w:r>
        <w:r w:rsidR="0049505E" w:rsidDel="000D389A">
          <w:rPr>
            <w:sz w:val="24"/>
          </w:rPr>
          <w:delText>Definition</w:delText>
        </w:r>
        <w:r w:rsidR="0021296F" w:rsidDel="000D389A">
          <w:rPr>
            <w:sz w:val="24"/>
          </w:rPr>
          <w:delText xml:space="preserve"> </w:delText>
        </w:r>
        <w:r w:rsidR="0049505E" w:rsidDel="000D389A">
          <w:rPr>
            <w:sz w:val="24"/>
          </w:rPr>
          <w:delText>Can</w:delText>
        </w:r>
        <w:r w:rsidR="0021296F" w:rsidDel="000D389A">
          <w:rPr>
            <w:sz w:val="24"/>
          </w:rPr>
          <w:delText xml:space="preserve"> </w:delText>
        </w:r>
        <w:r w:rsidR="0049505E" w:rsidDel="000D389A">
          <w:rPr>
            <w:sz w:val="24"/>
          </w:rPr>
          <w:delText>Demonstrate</w:delText>
        </w:r>
        <w:r w:rsidR="0021296F" w:rsidDel="000D389A">
          <w:rPr>
            <w:sz w:val="24"/>
          </w:rPr>
          <w:delText xml:space="preserve"> </w:delText>
        </w:r>
        <w:r w:rsidR="0049505E" w:rsidDel="000D389A">
          <w:rPr>
            <w:sz w:val="24"/>
          </w:rPr>
          <w:delText>the</w:delText>
        </w:r>
        <w:r w:rsidR="0021296F" w:rsidDel="000D389A">
          <w:rPr>
            <w:sz w:val="24"/>
          </w:rPr>
          <w:delText xml:space="preserve"> </w:delText>
        </w:r>
        <w:r w:rsidR="0049505E" w:rsidDel="000D389A">
          <w:rPr>
            <w:sz w:val="24"/>
          </w:rPr>
          <w:delText>Existence</w:delText>
        </w:r>
        <w:r w:rsidR="0021296F" w:rsidDel="000D389A">
          <w:rPr>
            <w:sz w:val="24"/>
          </w:rPr>
          <w:delText xml:space="preserve"> </w:delText>
        </w:r>
        <w:r w:rsidR="0049505E" w:rsidDel="000D389A">
          <w:rPr>
            <w:sz w:val="24"/>
          </w:rPr>
          <w:delText>of</w:delText>
        </w:r>
        <w:r w:rsidR="0021296F" w:rsidDel="000D389A">
          <w:rPr>
            <w:sz w:val="24"/>
          </w:rPr>
          <w:delText xml:space="preserve"> </w:delText>
        </w:r>
        <w:r w:rsidR="0049505E" w:rsidDel="000D389A">
          <w:rPr>
            <w:sz w:val="24"/>
          </w:rPr>
          <w:delText>Change.”</w:delText>
        </w:r>
      </w:del>
    </w:p>
    <w:p w14:paraId="031A3354" w14:textId="2DE603C1" w:rsidR="00F26195" w:rsidRPr="00B63DB6" w:rsidRDefault="00F26195" w:rsidP="00F26195">
      <w:pPr>
        <w:pStyle w:val="en"/>
        <w:rPr>
          <w:b/>
          <w:sz w:val="24"/>
        </w:rPr>
      </w:pPr>
      <w:r w:rsidRPr="00F26195">
        <w:rPr>
          <w:rStyle w:val="ennum"/>
        </w:rPr>
        <w:t>3</w:t>
      </w:r>
      <w:r w:rsidR="00425C49">
        <w:rPr>
          <w:rStyle w:val="ennum"/>
        </w:rPr>
        <w:t>1</w:t>
      </w:r>
      <w:r w:rsidRPr="00F26195">
        <w:rPr>
          <w:rStyle w:val="ennum"/>
        </w:rPr>
        <w:t>.</w:t>
      </w:r>
      <w:r w:rsidRPr="00F26195">
        <w:tab/>
      </w:r>
      <w:r w:rsidRPr="005D194E">
        <w:rPr>
          <w:sz w:val="24"/>
          <w:lang w:val="fr-FR"/>
        </w:rPr>
        <w:t>A.</w:t>
      </w:r>
      <w:r w:rsidR="0021296F">
        <w:rPr>
          <w:sz w:val="24"/>
          <w:lang w:val="fr-FR"/>
        </w:rPr>
        <w:t xml:space="preserve"> </w:t>
      </w:r>
      <w:r w:rsidRPr="005D194E">
        <w:rPr>
          <w:sz w:val="24"/>
          <w:lang w:val="fr-FR"/>
        </w:rPr>
        <w:t>Anagnostopoulos</w:t>
      </w:r>
      <w:r w:rsidR="0021296F">
        <w:rPr>
          <w:sz w:val="24"/>
          <w:lang w:val="fr-FR"/>
        </w:rPr>
        <w:t xml:space="preserve"> </w:t>
      </w:r>
      <w:r w:rsidRPr="005D194E">
        <w:rPr>
          <w:sz w:val="24"/>
          <w:lang w:val="fr-FR"/>
        </w:rPr>
        <w:t>(2010),</w:t>
      </w:r>
      <w:r w:rsidR="0021296F">
        <w:rPr>
          <w:sz w:val="24"/>
          <w:lang w:val="fr-FR"/>
        </w:rPr>
        <w:t xml:space="preserve"> </w:t>
      </w:r>
      <w:r w:rsidRPr="005D194E">
        <w:rPr>
          <w:sz w:val="24"/>
          <w:lang w:val="fr-FR"/>
        </w:rPr>
        <w:t>45</w:t>
      </w:r>
      <w:r>
        <w:rPr>
          <w:sz w:val="24"/>
          <w:lang w:val="fr-FR"/>
        </w:rPr>
        <w:t>–</w:t>
      </w:r>
      <w:r w:rsidRPr="005D194E">
        <w:rPr>
          <w:sz w:val="24"/>
          <w:lang w:val="fr-FR"/>
        </w:rPr>
        <w:t>59</w:t>
      </w:r>
      <w:r w:rsidR="00BE785F">
        <w:rPr>
          <w:sz w:val="24"/>
          <w:lang w:val="fr-FR"/>
        </w:rPr>
        <w:t>;</w:t>
      </w:r>
      <w:r w:rsidR="0021296F">
        <w:rPr>
          <w:sz w:val="24"/>
          <w:lang w:val="fr-FR"/>
        </w:rPr>
        <w:t xml:space="preserve"> </w:t>
      </w:r>
      <w:r w:rsidR="00BE785F">
        <w:rPr>
          <w:sz w:val="24"/>
          <w:lang w:val="fr-FR"/>
        </w:rPr>
        <w:t>and</w:t>
      </w:r>
      <w:r w:rsidR="0021296F">
        <w:rPr>
          <w:sz w:val="24"/>
          <w:lang w:val="fr-FR"/>
        </w:rPr>
        <w:t xml:space="preserve"> </w:t>
      </w:r>
      <w:r w:rsidRPr="005D194E">
        <w:rPr>
          <w:sz w:val="24"/>
          <w:lang w:val="fr-FR"/>
        </w:rPr>
        <w:t>Charles</w:t>
      </w:r>
      <w:r w:rsidR="0021296F">
        <w:rPr>
          <w:sz w:val="24"/>
          <w:lang w:val="fr-FR"/>
        </w:rPr>
        <w:t xml:space="preserve"> </w:t>
      </w:r>
      <w:r w:rsidRPr="005D194E">
        <w:rPr>
          <w:sz w:val="24"/>
          <w:lang w:val="fr-FR"/>
        </w:rPr>
        <w:t>(2015),</w:t>
      </w:r>
      <w:r w:rsidR="0021296F">
        <w:rPr>
          <w:sz w:val="24"/>
          <w:lang w:val="fr-FR"/>
        </w:rPr>
        <w:t xml:space="preserve"> </w:t>
      </w:r>
      <w:r w:rsidRPr="005D194E">
        <w:rPr>
          <w:sz w:val="24"/>
          <w:lang w:val="fr-FR"/>
        </w:rPr>
        <w:t>193</w:t>
      </w:r>
      <w:r w:rsidRPr="005D194E">
        <w:rPr>
          <w:sz w:val="24"/>
        </w:rPr>
        <w:t>.</w:t>
      </w:r>
      <w:r w:rsidR="0021296F">
        <w:rPr>
          <w:sz w:val="24"/>
        </w:rPr>
        <w:t xml:space="preserve"> </w:t>
      </w:r>
      <w:r w:rsidRPr="005D194E">
        <w:rPr>
          <w:sz w:val="24"/>
        </w:rPr>
        <w:t>Daniel</w:t>
      </w:r>
      <w:r w:rsidR="0021296F">
        <w:rPr>
          <w:sz w:val="24"/>
        </w:rPr>
        <w:t xml:space="preserve"> </w:t>
      </w:r>
      <w:r w:rsidRPr="005D194E">
        <w:rPr>
          <w:sz w:val="24"/>
        </w:rPr>
        <w:t>Graham</w:t>
      </w:r>
      <w:r w:rsidR="0021296F">
        <w:rPr>
          <w:sz w:val="24"/>
        </w:rPr>
        <w:t xml:space="preserve"> </w:t>
      </w:r>
      <w:r w:rsidR="00BE785F">
        <w:rPr>
          <w:sz w:val="24"/>
        </w:rPr>
        <w:t>(1988)</w:t>
      </w:r>
      <w:r w:rsidR="0021296F">
        <w:rPr>
          <w:sz w:val="24"/>
        </w:rPr>
        <w:t xml:space="preserve"> </w:t>
      </w:r>
      <w:r w:rsidRPr="005D194E">
        <w:rPr>
          <w:sz w:val="24"/>
        </w:rPr>
        <w:t>claims</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proofErr w:type="spellStart"/>
      <w:r w:rsidRPr="005D194E">
        <w:rPr>
          <w:sz w:val="24"/>
        </w:rPr>
        <w:t>Kosman</w:t>
      </w:r>
      <w:proofErr w:type="spellEnd"/>
      <w:r w:rsidR="0021296F">
        <w:rPr>
          <w:sz w:val="24"/>
        </w:rPr>
        <w:t xml:space="preserve"> </w:t>
      </w:r>
      <w:r w:rsidRPr="005D194E">
        <w:rPr>
          <w:sz w:val="24"/>
        </w:rPr>
        <w:t>view</w:t>
      </w:r>
      <w:r w:rsidR="0021296F">
        <w:rPr>
          <w:sz w:val="24"/>
        </w:rPr>
        <w:t xml:space="preserve"> </w:t>
      </w:r>
      <w:r w:rsidRPr="005D194E">
        <w:rPr>
          <w:sz w:val="24"/>
        </w:rPr>
        <w:t>erects</w:t>
      </w:r>
      <w:r w:rsidR="0021296F">
        <w:rPr>
          <w:sz w:val="24"/>
        </w:rPr>
        <w:t xml:space="preserve"> </w:t>
      </w:r>
      <w:r w:rsidRPr="005D194E">
        <w:rPr>
          <w:sz w:val="24"/>
        </w:rPr>
        <w:t>an</w:t>
      </w:r>
      <w:r w:rsidR="0021296F">
        <w:rPr>
          <w:sz w:val="24"/>
        </w:rPr>
        <w:t xml:space="preserve"> </w:t>
      </w:r>
      <w:r w:rsidRPr="005D194E">
        <w:rPr>
          <w:sz w:val="24"/>
        </w:rPr>
        <w:t>ingenious</w:t>
      </w:r>
      <w:r w:rsidR="0021296F">
        <w:rPr>
          <w:sz w:val="24"/>
        </w:rPr>
        <w:t xml:space="preserve"> </w:t>
      </w:r>
      <w:r w:rsidRPr="005D194E">
        <w:rPr>
          <w:sz w:val="24"/>
        </w:rPr>
        <w:t>superstructure</w:t>
      </w:r>
      <w:r w:rsidR="0021296F">
        <w:rPr>
          <w:sz w:val="24"/>
        </w:rPr>
        <w:t xml:space="preserve"> </w:t>
      </w:r>
      <w:r w:rsidRPr="005D194E">
        <w:rPr>
          <w:sz w:val="24"/>
        </w:rPr>
        <w:t>out</w:t>
      </w:r>
      <w:r w:rsidR="0021296F">
        <w:rPr>
          <w:sz w:val="24"/>
        </w:rPr>
        <w:t xml:space="preserve"> </w:t>
      </w:r>
      <w:r w:rsidRPr="005D194E">
        <w:rPr>
          <w:sz w:val="24"/>
        </w:rPr>
        <w:t>of</w:t>
      </w:r>
      <w:r w:rsidR="0021296F">
        <w:rPr>
          <w:sz w:val="24"/>
        </w:rPr>
        <w:t xml:space="preserve"> </w:t>
      </w:r>
      <w:r w:rsidRPr="005D194E">
        <w:rPr>
          <w:sz w:val="24"/>
        </w:rPr>
        <w:t>almost</w:t>
      </w:r>
      <w:r w:rsidR="0021296F">
        <w:rPr>
          <w:sz w:val="24"/>
        </w:rPr>
        <w:t xml:space="preserve"> </w:t>
      </w:r>
      <w:r w:rsidRPr="005D194E">
        <w:rPr>
          <w:sz w:val="24"/>
        </w:rPr>
        <w:t>no</w:t>
      </w:r>
      <w:r w:rsidR="0021296F">
        <w:rPr>
          <w:sz w:val="24"/>
        </w:rPr>
        <w:t xml:space="preserve"> </w:t>
      </w:r>
      <w:r w:rsidRPr="005D194E">
        <w:rPr>
          <w:sz w:val="24"/>
        </w:rPr>
        <w:t>textual</w:t>
      </w:r>
      <w:r w:rsidR="0021296F">
        <w:rPr>
          <w:sz w:val="24"/>
        </w:rPr>
        <w:t xml:space="preserve"> </w:t>
      </w:r>
      <w:r w:rsidRPr="005D194E">
        <w:rPr>
          <w:sz w:val="24"/>
        </w:rPr>
        <w:t>evidence,</w:t>
      </w:r>
      <w:r w:rsidR="0021296F">
        <w:rPr>
          <w:sz w:val="24"/>
        </w:rPr>
        <w:t xml:space="preserve"> </w:t>
      </w:r>
      <w:r w:rsidRPr="005D194E">
        <w:rPr>
          <w:sz w:val="24"/>
        </w:rPr>
        <w:t>a</w:t>
      </w:r>
      <w:r w:rsidR="0021296F">
        <w:rPr>
          <w:sz w:val="24"/>
        </w:rPr>
        <w:t xml:space="preserve"> </w:t>
      </w:r>
      <w:r w:rsidRPr="005D194E">
        <w:rPr>
          <w:sz w:val="24"/>
        </w:rPr>
        <w:t>castle</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sky”</w:t>
      </w:r>
      <w:r w:rsidR="0021296F">
        <w:rPr>
          <w:sz w:val="24"/>
          <w:lang w:val="fr-FR"/>
        </w:rPr>
        <w:t xml:space="preserve"> </w:t>
      </w:r>
      <w:r w:rsidR="00BE785F">
        <w:rPr>
          <w:sz w:val="24"/>
          <w:lang w:val="fr-FR"/>
        </w:rPr>
        <w:t>(</w:t>
      </w:r>
      <w:r w:rsidRPr="005D194E">
        <w:rPr>
          <w:sz w:val="24"/>
          <w:lang w:val="fr-FR"/>
        </w:rPr>
        <w:t>210</w:t>
      </w:r>
      <w:r w:rsidR="00BE785F">
        <w:rPr>
          <w:sz w:val="24"/>
          <w:lang w:val="fr-FR"/>
        </w:rPr>
        <w:t>)</w:t>
      </w:r>
      <w:r w:rsidRPr="005D194E">
        <w:rPr>
          <w:sz w:val="24"/>
          <w:lang w:val="fr-FR"/>
        </w:rPr>
        <w:t>.</w:t>
      </w:r>
      <w:r w:rsidR="0021296F">
        <w:rPr>
          <w:sz w:val="24"/>
          <w:lang w:val="fr-FR"/>
        </w:rPr>
        <w:t xml:space="preserve"> </w:t>
      </w:r>
      <w:r w:rsidR="00BE785F">
        <w:rPr>
          <w:sz w:val="24"/>
        </w:rPr>
        <w:t>I</w:t>
      </w:r>
      <w:r w:rsidRPr="005D194E">
        <w:rPr>
          <w:sz w:val="24"/>
        </w:rPr>
        <w:t>n</w:t>
      </w:r>
      <w:r w:rsidR="0021296F">
        <w:rPr>
          <w:sz w:val="24"/>
        </w:rPr>
        <w:t xml:space="preserve"> </w:t>
      </w:r>
      <w:proofErr w:type="spellStart"/>
      <w:r w:rsidRPr="005D194E">
        <w:rPr>
          <w:sz w:val="24"/>
        </w:rPr>
        <w:t>Kosman’s</w:t>
      </w:r>
      <w:proofErr w:type="spellEnd"/>
      <w:r w:rsidR="0021296F">
        <w:rPr>
          <w:sz w:val="24"/>
        </w:rPr>
        <w:t xml:space="preserve"> </w:t>
      </w:r>
      <w:r w:rsidRPr="005D194E">
        <w:rPr>
          <w:sz w:val="24"/>
        </w:rPr>
        <w:t>account</w:t>
      </w:r>
      <w:r w:rsidR="00561887">
        <w:rPr>
          <w:sz w:val="24"/>
        </w:rPr>
        <w:t>,</w:t>
      </w:r>
      <w:r w:rsidR="0021296F">
        <w:rPr>
          <w:sz w:val="24"/>
        </w:rPr>
        <w:t xml:space="preserve"> </w:t>
      </w:r>
      <w:r w:rsidRPr="005D194E">
        <w:rPr>
          <w:sz w:val="24"/>
        </w:rPr>
        <w:t>there</w:t>
      </w:r>
      <w:r w:rsidR="0021296F">
        <w:rPr>
          <w:sz w:val="24"/>
        </w:rPr>
        <w:t xml:space="preserve"> </w:t>
      </w:r>
      <w:r w:rsidRPr="005D194E">
        <w:rPr>
          <w:sz w:val="24"/>
        </w:rPr>
        <w:t>must</w:t>
      </w:r>
      <w:r w:rsidR="0021296F">
        <w:rPr>
          <w:sz w:val="24"/>
        </w:rPr>
        <w:t xml:space="preserve"> </w:t>
      </w:r>
      <w:r w:rsidRPr="005D194E">
        <w:rPr>
          <w:sz w:val="24"/>
        </w:rPr>
        <w:t>be</w:t>
      </w:r>
      <w:r w:rsidR="0021296F">
        <w:rPr>
          <w:sz w:val="24"/>
        </w:rPr>
        <w:t xml:space="preserve"> </w:t>
      </w:r>
      <w:r w:rsidRPr="005D194E">
        <w:rPr>
          <w:sz w:val="24"/>
        </w:rPr>
        <w:t>a</w:t>
      </w:r>
      <w:r w:rsidR="0021296F">
        <w:rPr>
          <w:sz w:val="24"/>
        </w:rPr>
        <w:t xml:space="preserve"> </w:t>
      </w:r>
      <w:r w:rsidRPr="005D194E">
        <w:rPr>
          <w:sz w:val="24"/>
        </w:rPr>
        <w:t>capacity</w:t>
      </w:r>
      <w:r w:rsidR="0021296F">
        <w:rPr>
          <w:sz w:val="24"/>
        </w:rPr>
        <w:t xml:space="preserve"> </w:t>
      </w:r>
      <w:r w:rsidRPr="005D194E">
        <w:rPr>
          <w:sz w:val="24"/>
        </w:rPr>
        <w:t>either</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or</w:t>
      </w:r>
      <w:r w:rsidR="0021296F">
        <w:rPr>
          <w:sz w:val="24"/>
        </w:rPr>
        <w:t xml:space="preserve"> </w:t>
      </w:r>
      <w:r w:rsidRPr="005D194E">
        <w:rPr>
          <w:sz w:val="24"/>
        </w:rPr>
        <w:t>to</w:t>
      </w:r>
      <w:r w:rsidR="0021296F">
        <w:rPr>
          <w:sz w:val="24"/>
        </w:rPr>
        <w:t xml:space="preserve"> </w:t>
      </w:r>
      <w:r w:rsidRPr="005D194E">
        <w:rPr>
          <w:sz w:val="24"/>
        </w:rPr>
        <w:t>become</w:t>
      </w:r>
      <w:r w:rsidR="0021296F">
        <w:rPr>
          <w:sz w:val="24"/>
        </w:rPr>
        <w:t xml:space="preserve"> </w:t>
      </w:r>
      <w:r w:rsidRPr="005D194E">
        <w:rPr>
          <w:sz w:val="24"/>
        </w:rPr>
        <w:t>an</w:t>
      </w:r>
      <w:r w:rsidR="0021296F">
        <w:rPr>
          <w:sz w:val="24"/>
        </w:rPr>
        <w:t xml:space="preserve"> </w:t>
      </w:r>
      <w:r w:rsidRPr="005D194E">
        <w:rPr>
          <w:sz w:val="24"/>
        </w:rPr>
        <w:t>actual</w:t>
      </w:r>
      <w:r w:rsidR="0021296F">
        <w:rPr>
          <w:sz w:val="24"/>
        </w:rPr>
        <w:t xml:space="preserve"> </w:t>
      </w:r>
      <w:r w:rsidRPr="005D194E">
        <w:rPr>
          <w:sz w:val="24"/>
        </w:rPr>
        <w:t>capacity</w:t>
      </w:r>
      <w:r w:rsidR="0021296F">
        <w:rPr>
          <w:sz w:val="24"/>
        </w:rPr>
        <w:t xml:space="preserve"> </w:t>
      </w:r>
      <w:r w:rsidRPr="005D194E">
        <w:rPr>
          <w:sz w:val="24"/>
        </w:rPr>
        <w:t>(i.e.</w:t>
      </w:r>
      <w:r w:rsidR="00BE785F">
        <w:rPr>
          <w:sz w:val="24"/>
        </w:rPr>
        <w:t>,</w:t>
      </w:r>
      <w:r w:rsidR="0021296F">
        <w:rPr>
          <w:sz w:val="24"/>
        </w:rPr>
        <w:t xml:space="preserve"> </w:t>
      </w:r>
      <w:r w:rsidRPr="005D194E">
        <w:rPr>
          <w:sz w:val="24"/>
        </w:rPr>
        <w:t>a</w:t>
      </w:r>
      <w:r w:rsidR="0021296F">
        <w:rPr>
          <w:sz w:val="24"/>
        </w:rPr>
        <w:t xml:space="preserve"> </w:t>
      </w:r>
      <w:r w:rsidRPr="005D194E">
        <w:rPr>
          <w:sz w:val="24"/>
        </w:rPr>
        <w:t>change)</w:t>
      </w:r>
      <w:r w:rsidR="0021296F">
        <w:rPr>
          <w:sz w:val="24"/>
        </w:rPr>
        <w:t xml:space="preserve"> </w:t>
      </w:r>
      <w:r w:rsidRPr="005D194E">
        <w:rPr>
          <w:sz w:val="24"/>
        </w:rPr>
        <w:t>that</w:t>
      </w:r>
      <w:r w:rsidR="0021296F">
        <w:rPr>
          <w:sz w:val="24"/>
        </w:rPr>
        <w:t xml:space="preserve"> </w:t>
      </w:r>
      <w:r w:rsidRPr="005D194E">
        <w:rPr>
          <w:sz w:val="24"/>
        </w:rPr>
        <w:t>precedes</w:t>
      </w:r>
      <w:r w:rsidR="0021296F">
        <w:rPr>
          <w:sz w:val="24"/>
        </w:rPr>
        <w:t xml:space="preserve"> </w:t>
      </w:r>
      <w:r w:rsidRPr="005D194E">
        <w:rPr>
          <w:sz w:val="24"/>
        </w:rPr>
        <w:t>the</w:t>
      </w:r>
      <w:r w:rsidR="0021296F">
        <w:rPr>
          <w:sz w:val="24"/>
        </w:rPr>
        <w:t xml:space="preserve"> </w:t>
      </w:r>
      <w:r w:rsidRPr="005D194E">
        <w:rPr>
          <w:sz w:val="24"/>
        </w:rPr>
        <w:t>change</w:t>
      </w:r>
      <w:r w:rsidR="0021296F">
        <w:rPr>
          <w:sz w:val="24"/>
        </w:rPr>
        <w:t xml:space="preserve"> </w:t>
      </w:r>
      <w:r w:rsidRPr="005D194E">
        <w:rPr>
          <w:sz w:val="24"/>
        </w:rPr>
        <w:t>(i.e.</w:t>
      </w:r>
      <w:r w:rsidR="00BE785F">
        <w:rPr>
          <w:sz w:val="24"/>
        </w:rPr>
        <w:t>,</w:t>
      </w:r>
      <w:r w:rsidR="0021296F">
        <w:rPr>
          <w:sz w:val="24"/>
        </w:rPr>
        <w:t xml:space="preserve"> </w:t>
      </w:r>
      <w:r w:rsidRPr="005D194E">
        <w:rPr>
          <w:sz w:val="24"/>
        </w:rPr>
        <w:t>the</w:t>
      </w:r>
      <w:r w:rsidR="0021296F">
        <w:rPr>
          <w:sz w:val="24"/>
        </w:rPr>
        <w:t xml:space="preserve"> </w:t>
      </w:r>
      <w:r w:rsidRPr="005D194E">
        <w:rPr>
          <w:sz w:val="24"/>
        </w:rPr>
        <w:t>actual</w:t>
      </w:r>
      <w:r w:rsidR="0021296F">
        <w:rPr>
          <w:sz w:val="24"/>
        </w:rPr>
        <w:t xml:space="preserve"> </w:t>
      </w:r>
      <w:r w:rsidRPr="005D194E">
        <w:rPr>
          <w:sz w:val="24"/>
        </w:rPr>
        <w:t>potentiality).</w:t>
      </w:r>
      <w:r w:rsidR="0021296F">
        <w:rPr>
          <w:sz w:val="24"/>
        </w:rPr>
        <w:t xml:space="preserve"> </w:t>
      </w:r>
      <w:r w:rsidRPr="005D194E">
        <w:rPr>
          <w:sz w:val="24"/>
        </w:rPr>
        <w:t>If</w:t>
      </w:r>
      <w:r w:rsidR="0021296F">
        <w:rPr>
          <w:sz w:val="24"/>
        </w:rPr>
        <w:t xml:space="preserve"> </w:t>
      </w:r>
      <w:r w:rsidRPr="005D194E">
        <w:rPr>
          <w:sz w:val="24"/>
        </w:rPr>
        <w:t>that</w:t>
      </w:r>
      <w:r w:rsidR="0021296F">
        <w:rPr>
          <w:sz w:val="24"/>
        </w:rPr>
        <w:t xml:space="preserve"> </w:t>
      </w:r>
      <w:r w:rsidRPr="005D194E">
        <w:rPr>
          <w:sz w:val="24"/>
        </w:rPr>
        <w:t>capacity</w:t>
      </w:r>
      <w:r w:rsidR="0021296F">
        <w:rPr>
          <w:sz w:val="24"/>
        </w:rPr>
        <w:t xml:space="preserve"> </w:t>
      </w:r>
      <w:r w:rsidRPr="005D194E">
        <w:rPr>
          <w:sz w:val="24"/>
        </w:rPr>
        <w:t>were</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extinguished</w:t>
      </w:r>
      <w:r w:rsidR="0021296F">
        <w:rPr>
          <w:sz w:val="24"/>
        </w:rPr>
        <w:t xml:space="preserve"> </w:t>
      </w:r>
      <w:r w:rsidRPr="005D194E">
        <w:rPr>
          <w:sz w:val="24"/>
        </w:rPr>
        <w:t>when</w:t>
      </w:r>
      <w:r w:rsidR="0021296F">
        <w:rPr>
          <w:sz w:val="24"/>
        </w:rPr>
        <w:t xml:space="preserve"> </w:t>
      </w:r>
      <w:r w:rsidRPr="005D194E">
        <w:rPr>
          <w:sz w:val="24"/>
        </w:rPr>
        <w:t>the</w:t>
      </w:r>
      <w:r w:rsidR="0021296F">
        <w:rPr>
          <w:sz w:val="24"/>
        </w:rPr>
        <w:t xml:space="preserve"> </w:t>
      </w:r>
      <w:r w:rsidRPr="005D194E">
        <w:rPr>
          <w:sz w:val="24"/>
        </w:rPr>
        <w:t>change</w:t>
      </w:r>
      <w:r w:rsidR="0021296F">
        <w:rPr>
          <w:sz w:val="24"/>
        </w:rPr>
        <w:t xml:space="preserve"> </w:t>
      </w:r>
      <w:r w:rsidRPr="005D194E">
        <w:rPr>
          <w:sz w:val="24"/>
        </w:rPr>
        <w:t>exists,</w:t>
      </w:r>
      <w:r w:rsidR="0021296F">
        <w:rPr>
          <w:sz w:val="24"/>
        </w:rPr>
        <w:t xml:space="preserve"> </w:t>
      </w:r>
      <w:r w:rsidRPr="005D194E">
        <w:rPr>
          <w:sz w:val="24"/>
        </w:rPr>
        <w:t>then</w:t>
      </w:r>
      <w:r w:rsidR="0021296F">
        <w:rPr>
          <w:sz w:val="24"/>
        </w:rPr>
        <w:t xml:space="preserve"> </w:t>
      </w:r>
      <w:r w:rsidRPr="005D194E">
        <w:rPr>
          <w:sz w:val="24"/>
        </w:rPr>
        <w:t>the</w:t>
      </w:r>
      <w:r w:rsidR="0021296F">
        <w:rPr>
          <w:sz w:val="24"/>
        </w:rPr>
        <w:t xml:space="preserve"> </w:t>
      </w:r>
      <w:r w:rsidRPr="005D194E">
        <w:rPr>
          <w:sz w:val="24"/>
        </w:rPr>
        <w:t>view</w:t>
      </w:r>
      <w:r w:rsidR="0021296F">
        <w:rPr>
          <w:sz w:val="24"/>
        </w:rPr>
        <w:t xml:space="preserve"> </w:t>
      </w:r>
      <w:r w:rsidRPr="005D194E">
        <w:rPr>
          <w:sz w:val="24"/>
        </w:rPr>
        <w:t>would</w:t>
      </w:r>
      <w:r w:rsidR="0021296F">
        <w:rPr>
          <w:sz w:val="24"/>
        </w:rPr>
        <w:t xml:space="preserve"> </w:t>
      </w:r>
      <w:r w:rsidRPr="005D194E">
        <w:rPr>
          <w:sz w:val="24"/>
        </w:rPr>
        <w:t>produce</w:t>
      </w:r>
      <w:r w:rsidR="0021296F">
        <w:rPr>
          <w:sz w:val="24"/>
        </w:rPr>
        <w:t xml:space="preserve"> </w:t>
      </w:r>
      <w:r w:rsidRPr="005D194E">
        <w:rPr>
          <w:sz w:val="24"/>
        </w:rPr>
        <w:t>a</w:t>
      </w:r>
      <w:r w:rsidR="0021296F">
        <w:rPr>
          <w:sz w:val="24"/>
        </w:rPr>
        <w:t xml:space="preserve"> </w:t>
      </w:r>
      <w:r w:rsidRPr="005D194E">
        <w:rPr>
          <w:sz w:val="24"/>
        </w:rPr>
        <w:t>regress,</w:t>
      </w:r>
      <w:r w:rsidR="0021296F">
        <w:rPr>
          <w:sz w:val="24"/>
        </w:rPr>
        <w:t xml:space="preserve"> </w:t>
      </w:r>
      <w:r w:rsidRPr="005D194E">
        <w:rPr>
          <w:sz w:val="24"/>
        </w:rPr>
        <w:t>since</w:t>
      </w:r>
      <w:r w:rsidR="0021296F">
        <w:rPr>
          <w:sz w:val="24"/>
        </w:rPr>
        <w:t xml:space="preserve"> </w:t>
      </w:r>
      <w:r w:rsidRPr="005D194E">
        <w:rPr>
          <w:sz w:val="24"/>
        </w:rPr>
        <w:t>a</w:t>
      </w:r>
      <w:r w:rsidR="0021296F">
        <w:rPr>
          <w:sz w:val="24"/>
        </w:rPr>
        <w:t xml:space="preserve"> </w:t>
      </w:r>
      <w:r w:rsidRPr="005D194E">
        <w:rPr>
          <w:sz w:val="24"/>
        </w:rPr>
        <w:t>thing</w:t>
      </w:r>
      <w:r w:rsidR="0021296F">
        <w:rPr>
          <w:sz w:val="24"/>
        </w:rPr>
        <w:t xml:space="preserve"> </w:t>
      </w:r>
      <w:r w:rsidRPr="005D194E">
        <w:rPr>
          <w:sz w:val="24"/>
        </w:rPr>
        <w:t>would</w:t>
      </w:r>
      <w:r w:rsidR="0021296F">
        <w:rPr>
          <w:sz w:val="24"/>
        </w:rPr>
        <w:t xml:space="preserve"> </w:t>
      </w:r>
      <w:r w:rsidRPr="005D194E">
        <w:rPr>
          <w:sz w:val="24"/>
        </w:rPr>
        <w:t>need</w:t>
      </w:r>
      <w:r w:rsidR="0021296F">
        <w:rPr>
          <w:sz w:val="24"/>
        </w:rPr>
        <w:t xml:space="preserve"> </w:t>
      </w:r>
      <w:r w:rsidRPr="005D194E">
        <w:rPr>
          <w:sz w:val="24"/>
        </w:rPr>
        <w:t>a</w:t>
      </w:r>
      <w:r w:rsidR="0021296F">
        <w:rPr>
          <w:sz w:val="24"/>
        </w:rPr>
        <w:t xml:space="preserve"> </w:t>
      </w:r>
      <w:r w:rsidRPr="005D194E">
        <w:rPr>
          <w:sz w:val="24"/>
        </w:rPr>
        <w:t>capacity</w:t>
      </w:r>
      <w:r w:rsidR="0021296F">
        <w:rPr>
          <w:sz w:val="24"/>
        </w:rPr>
        <w:t xml:space="preserve"> </w:t>
      </w:r>
      <w:r w:rsidRPr="005D194E">
        <w:rPr>
          <w:sz w:val="24"/>
        </w:rPr>
        <w:t>to</w:t>
      </w:r>
      <w:r w:rsidR="0021296F">
        <w:rPr>
          <w:sz w:val="24"/>
        </w:rPr>
        <w:t xml:space="preserve"> </w:t>
      </w:r>
      <w:r w:rsidRPr="005D194E">
        <w:rPr>
          <w:sz w:val="24"/>
        </w:rPr>
        <w:t>have</w:t>
      </w:r>
      <w:r w:rsidR="0021296F">
        <w:rPr>
          <w:sz w:val="24"/>
        </w:rPr>
        <w:t xml:space="preserve"> </w:t>
      </w:r>
      <w:r w:rsidRPr="005D194E">
        <w:rPr>
          <w:sz w:val="24"/>
        </w:rPr>
        <w:t>such</w:t>
      </w:r>
      <w:r w:rsidR="0021296F">
        <w:rPr>
          <w:sz w:val="24"/>
        </w:rPr>
        <w:t xml:space="preserve"> </w:t>
      </w:r>
      <w:r w:rsidRPr="005D194E">
        <w:rPr>
          <w:sz w:val="24"/>
        </w:rPr>
        <w:t>an</w:t>
      </w:r>
      <w:r w:rsidR="0021296F">
        <w:rPr>
          <w:sz w:val="24"/>
        </w:rPr>
        <w:t xml:space="preserve"> </w:t>
      </w:r>
      <w:r w:rsidRPr="005D194E">
        <w:rPr>
          <w:sz w:val="24"/>
        </w:rPr>
        <w:t>actual</w:t>
      </w:r>
      <w:r w:rsidR="0021296F">
        <w:rPr>
          <w:sz w:val="24"/>
        </w:rPr>
        <w:t xml:space="preserve"> </w:t>
      </w:r>
      <w:r w:rsidRPr="005D194E">
        <w:rPr>
          <w:sz w:val="24"/>
        </w:rPr>
        <w:t>capacity.</w:t>
      </w:r>
      <w:r w:rsidR="0021296F">
        <w:rPr>
          <w:sz w:val="24"/>
        </w:rPr>
        <w:t xml:space="preserve"> </w:t>
      </w:r>
      <w:r w:rsidRPr="005D194E">
        <w:rPr>
          <w:sz w:val="24"/>
        </w:rPr>
        <w:lastRenderedPageBreak/>
        <w:t>See</w:t>
      </w:r>
      <w:r w:rsidR="0021296F">
        <w:rPr>
          <w:sz w:val="24"/>
        </w:rPr>
        <w:t xml:space="preserve"> </w:t>
      </w:r>
      <w:proofErr w:type="spellStart"/>
      <w:r w:rsidRPr="005D194E">
        <w:rPr>
          <w:sz w:val="24"/>
        </w:rPr>
        <w:t>Kosman</w:t>
      </w:r>
      <w:proofErr w:type="spellEnd"/>
      <w:r w:rsidR="0021296F">
        <w:rPr>
          <w:sz w:val="24"/>
        </w:rPr>
        <w:t xml:space="preserve"> </w:t>
      </w:r>
      <w:r w:rsidRPr="005D194E">
        <w:rPr>
          <w:sz w:val="24"/>
        </w:rPr>
        <w:t>(2013),</w:t>
      </w:r>
      <w:r w:rsidR="0021296F">
        <w:rPr>
          <w:sz w:val="24"/>
        </w:rPr>
        <w:t xml:space="preserve"> </w:t>
      </w:r>
      <w:r w:rsidR="0084507F">
        <w:rPr>
          <w:sz w:val="24"/>
        </w:rPr>
        <w:t>26</w:t>
      </w:r>
      <w:r w:rsidRPr="005D194E">
        <w:rPr>
          <w:sz w:val="24"/>
        </w:rPr>
        <w:t>n26,</w:t>
      </w:r>
      <w:r w:rsidR="0021296F">
        <w:rPr>
          <w:sz w:val="24"/>
        </w:rPr>
        <w:t xml:space="preserve"> </w:t>
      </w:r>
      <w:r w:rsidR="004F1B4B">
        <w:rPr>
          <w:sz w:val="24"/>
        </w:rPr>
        <w:t>compare</w:t>
      </w:r>
      <w:r w:rsidR="0021296F">
        <w:rPr>
          <w:sz w:val="24"/>
        </w:rPr>
        <w:t xml:space="preserve"> </w:t>
      </w:r>
      <w:r w:rsidRPr="005D194E">
        <w:rPr>
          <w:sz w:val="24"/>
        </w:rPr>
        <w:t>53</w:t>
      </w:r>
      <w:r>
        <w:rPr>
          <w:sz w:val="24"/>
        </w:rPr>
        <w:t>–</w:t>
      </w:r>
      <w:r w:rsidR="00BE785F">
        <w:rPr>
          <w:sz w:val="24"/>
        </w:rPr>
        <w:t>5</w:t>
      </w:r>
      <w:r w:rsidRPr="005D194E">
        <w:rPr>
          <w:sz w:val="24"/>
        </w:rPr>
        <w:t>7.</w:t>
      </w:r>
      <w:r w:rsidR="0021296F">
        <w:rPr>
          <w:sz w:val="24"/>
        </w:rPr>
        <w:t xml:space="preserve"> </w:t>
      </w:r>
      <w:r w:rsidRPr="005D194E">
        <w:rPr>
          <w:sz w:val="24"/>
        </w:rPr>
        <w:t>He</w:t>
      </w:r>
      <w:r w:rsidR="0021296F">
        <w:rPr>
          <w:sz w:val="24"/>
        </w:rPr>
        <w:t xml:space="preserve"> </w:t>
      </w:r>
      <w:r w:rsidRPr="005D194E">
        <w:rPr>
          <w:sz w:val="24"/>
        </w:rPr>
        <w:t>embraces</w:t>
      </w:r>
      <w:r w:rsidR="0021296F">
        <w:rPr>
          <w:sz w:val="24"/>
        </w:rPr>
        <w:t xml:space="preserve"> </w:t>
      </w:r>
      <w:r w:rsidRPr="005D194E">
        <w:rPr>
          <w:sz w:val="24"/>
        </w:rPr>
        <w:t>the</w:t>
      </w:r>
      <w:r w:rsidR="0021296F">
        <w:rPr>
          <w:sz w:val="24"/>
        </w:rPr>
        <w:t xml:space="preserve"> </w:t>
      </w:r>
      <w:r w:rsidRPr="005D194E">
        <w:rPr>
          <w:sz w:val="24"/>
        </w:rPr>
        <w:t>regress,</w:t>
      </w:r>
      <w:r w:rsidR="0021296F">
        <w:rPr>
          <w:sz w:val="24"/>
        </w:rPr>
        <w:t xml:space="preserve"> </w:t>
      </w:r>
      <w:r w:rsidRPr="005D194E">
        <w:rPr>
          <w:sz w:val="24"/>
        </w:rPr>
        <w:t>but</w:t>
      </w:r>
      <w:r w:rsidR="0021296F">
        <w:rPr>
          <w:sz w:val="24"/>
        </w:rPr>
        <w:t xml:space="preserve"> </w:t>
      </w:r>
      <w:r w:rsidRPr="005D194E">
        <w:rPr>
          <w:sz w:val="24"/>
        </w:rPr>
        <w:t>calls</w:t>
      </w:r>
      <w:r w:rsidR="0021296F">
        <w:rPr>
          <w:sz w:val="24"/>
        </w:rPr>
        <w:t xml:space="preserve"> </w:t>
      </w:r>
      <w:r w:rsidRPr="005D194E">
        <w:rPr>
          <w:sz w:val="24"/>
        </w:rPr>
        <w:t>it</w:t>
      </w:r>
      <w:r w:rsidR="0021296F">
        <w:rPr>
          <w:sz w:val="24"/>
        </w:rPr>
        <w:t xml:space="preserve"> </w:t>
      </w:r>
      <w:r w:rsidRPr="005D194E">
        <w:rPr>
          <w:sz w:val="24"/>
        </w:rPr>
        <w:t>odd,</w:t>
      </w:r>
      <w:r w:rsidR="0021296F">
        <w:rPr>
          <w:sz w:val="24"/>
        </w:rPr>
        <w:t xml:space="preserve"> </w:t>
      </w:r>
      <w:r w:rsidRPr="005D194E">
        <w:rPr>
          <w:sz w:val="24"/>
        </w:rPr>
        <w:t>at</w:t>
      </w:r>
      <w:r w:rsidR="0021296F">
        <w:rPr>
          <w:sz w:val="24"/>
        </w:rPr>
        <w:t xml:space="preserve"> </w:t>
      </w:r>
      <w:r w:rsidRPr="005D194E">
        <w:rPr>
          <w:sz w:val="24"/>
        </w:rPr>
        <w:t>(2013),</w:t>
      </w:r>
      <w:r w:rsidR="0021296F">
        <w:rPr>
          <w:sz w:val="24"/>
        </w:rPr>
        <w:t xml:space="preserve"> </w:t>
      </w:r>
      <w:r w:rsidRPr="005D194E">
        <w:rPr>
          <w:sz w:val="24"/>
        </w:rPr>
        <w:t>61.</w:t>
      </w:r>
      <w:r w:rsidR="0021296F">
        <w:rPr>
          <w:sz w:val="24"/>
        </w:rPr>
        <w:t xml:space="preserve"> </w:t>
      </w:r>
      <w:r w:rsidRPr="005D194E">
        <w:rPr>
          <w:sz w:val="24"/>
        </w:rPr>
        <w:t>If</w:t>
      </w:r>
      <w:r w:rsidR="0021296F">
        <w:rPr>
          <w:sz w:val="24"/>
        </w:rPr>
        <w:t xml:space="preserve"> </w:t>
      </w:r>
      <w:r w:rsidRPr="005D194E">
        <w:rPr>
          <w:sz w:val="24"/>
        </w:rPr>
        <w:t>it</w:t>
      </w:r>
      <w:r w:rsidR="0021296F">
        <w:rPr>
          <w:sz w:val="24"/>
        </w:rPr>
        <w:t xml:space="preserve"> </w:t>
      </w:r>
      <w:r w:rsidRPr="005D194E">
        <w:rPr>
          <w:sz w:val="24"/>
        </w:rPr>
        <w:t>persists</w:t>
      </w:r>
      <w:r w:rsidR="0021296F">
        <w:rPr>
          <w:sz w:val="24"/>
        </w:rPr>
        <w:t xml:space="preserve"> </w:t>
      </w:r>
      <w:r w:rsidRPr="005D194E">
        <w:rPr>
          <w:sz w:val="24"/>
        </w:rPr>
        <w:t>while</w:t>
      </w:r>
      <w:r w:rsidR="0021296F">
        <w:rPr>
          <w:sz w:val="24"/>
        </w:rPr>
        <w:t xml:space="preserve"> </w:t>
      </w:r>
      <w:r w:rsidRPr="005D194E">
        <w:rPr>
          <w:sz w:val="24"/>
        </w:rPr>
        <w:t>the</w:t>
      </w:r>
      <w:r w:rsidR="0021296F">
        <w:rPr>
          <w:sz w:val="24"/>
        </w:rPr>
        <w:t xml:space="preserve"> </w:t>
      </w:r>
      <w:r w:rsidRPr="005D194E">
        <w:rPr>
          <w:sz w:val="24"/>
        </w:rPr>
        <w:t>change</w:t>
      </w:r>
      <w:r w:rsidR="0021296F">
        <w:rPr>
          <w:sz w:val="24"/>
        </w:rPr>
        <w:t xml:space="preserve"> </w:t>
      </w:r>
      <w:r w:rsidRPr="005D194E">
        <w:rPr>
          <w:sz w:val="24"/>
        </w:rPr>
        <w:t>exists,</w:t>
      </w:r>
      <w:r w:rsidR="0021296F">
        <w:rPr>
          <w:sz w:val="24"/>
        </w:rPr>
        <w:t xml:space="preserve"> </w:t>
      </w:r>
      <w:r w:rsidRPr="005D194E">
        <w:rPr>
          <w:sz w:val="24"/>
        </w:rPr>
        <w:t>then</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very</w:t>
      </w:r>
      <w:r w:rsidR="0021296F">
        <w:rPr>
          <w:sz w:val="24"/>
        </w:rPr>
        <w:t xml:space="preserve"> </w:t>
      </w:r>
      <w:r w:rsidRPr="005D194E">
        <w:rPr>
          <w:sz w:val="24"/>
        </w:rPr>
        <w:t>unclear</w:t>
      </w:r>
      <w:r w:rsidR="0021296F">
        <w:rPr>
          <w:sz w:val="24"/>
        </w:rPr>
        <w:t xml:space="preserve"> </w:t>
      </w:r>
      <w:r w:rsidRPr="005D194E">
        <w:rPr>
          <w:sz w:val="24"/>
        </w:rPr>
        <w:t>why</w:t>
      </w:r>
      <w:r w:rsidR="0021296F">
        <w:rPr>
          <w:sz w:val="24"/>
        </w:rPr>
        <w:t xml:space="preserve"> </w:t>
      </w:r>
      <w:r w:rsidRPr="005D194E">
        <w:rPr>
          <w:sz w:val="24"/>
        </w:rPr>
        <w:t>this</w:t>
      </w:r>
      <w:r w:rsidR="0021296F">
        <w:rPr>
          <w:sz w:val="24"/>
        </w:rPr>
        <w:t xml:space="preserve"> </w:t>
      </w:r>
      <w:r w:rsidRPr="005D194E">
        <w:rPr>
          <w:sz w:val="24"/>
        </w:rPr>
        <w:t>capacity</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a</w:t>
      </w:r>
      <w:r w:rsidR="0021296F">
        <w:rPr>
          <w:sz w:val="24"/>
        </w:rPr>
        <w:t xml:space="preserve"> </w:t>
      </w:r>
      <w:r w:rsidRPr="005D194E">
        <w:rPr>
          <w:sz w:val="24"/>
        </w:rPr>
        <w:t>change</w:t>
      </w:r>
      <w:r w:rsidR="0021296F">
        <w:rPr>
          <w:sz w:val="24"/>
        </w:rPr>
        <w:t xml:space="preserve"> </w:t>
      </w:r>
      <w:r w:rsidRPr="005D194E">
        <w:rPr>
          <w:sz w:val="24"/>
        </w:rPr>
        <w:t>would</w:t>
      </w:r>
      <w:r w:rsidR="0021296F">
        <w:rPr>
          <w:sz w:val="24"/>
        </w:rPr>
        <w:t xml:space="preserve"> </w:t>
      </w:r>
      <w:r w:rsidRPr="005D194E">
        <w:rPr>
          <w:sz w:val="24"/>
        </w:rPr>
        <w:t>be</w:t>
      </w:r>
      <w:r w:rsidR="0021296F">
        <w:rPr>
          <w:sz w:val="24"/>
        </w:rPr>
        <w:t xml:space="preserve"> </w:t>
      </w:r>
      <w:r w:rsidRPr="005D194E">
        <w:rPr>
          <w:sz w:val="24"/>
        </w:rPr>
        <w:t>non-suicidal,</w:t>
      </w:r>
      <w:r w:rsidR="0021296F">
        <w:rPr>
          <w:sz w:val="24"/>
        </w:rPr>
        <w:t xml:space="preserve"> </w:t>
      </w:r>
      <w:r w:rsidRPr="005D194E">
        <w:rPr>
          <w:sz w:val="24"/>
        </w:rPr>
        <w:t>while</w:t>
      </w:r>
      <w:r w:rsidR="0021296F">
        <w:rPr>
          <w:sz w:val="24"/>
        </w:rPr>
        <w:t xml:space="preserve"> </w:t>
      </w:r>
      <w:r w:rsidRPr="005D194E">
        <w:rPr>
          <w:sz w:val="24"/>
        </w:rPr>
        <w:t>the</w:t>
      </w:r>
      <w:r w:rsidR="0021296F">
        <w:rPr>
          <w:sz w:val="24"/>
        </w:rPr>
        <w:t xml:space="preserve"> </w:t>
      </w:r>
      <w:r w:rsidRPr="005D194E">
        <w:rPr>
          <w:sz w:val="24"/>
        </w:rPr>
        <w:t>capacity</w:t>
      </w:r>
      <w:r w:rsidR="0021296F">
        <w:rPr>
          <w:sz w:val="24"/>
        </w:rPr>
        <w:t xml:space="preserve"> </w:t>
      </w:r>
      <w:r w:rsidRPr="005D194E">
        <w:rPr>
          <w:sz w:val="24"/>
        </w:rPr>
        <w:t>that</w:t>
      </w:r>
      <w:r w:rsidR="0021296F">
        <w:rPr>
          <w:sz w:val="24"/>
        </w:rPr>
        <w:t xml:space="preserve"> </w:t>
      </w:r>
      <w:r w:rsidRPr="005D194E">
        <w:rPr>
          <w:sz w:val="24"/>
        </w:rPr>
        <w:t>change</w:t>
      </w:r>
      <w:r w:rsidR="0021296F">
        <w:rPr>
          <w:sz w:val="24"/>
        </w:rPr>
        <w:t xml:space="preserve"> </w:t>
      </w:r>
      <w:r w:rsidRPr="009117FD">
        <w:rPr>
          <w:rStyle w:val="i"/>
          <w:sz w:val="24"/>
        </w:rPr>
        <w:t>is</w:t>
      </w:r>
      <w:r w:rsidR="0021296F">
        <w:rPr>
          <w:sz w:val="24"/>
        </w:rPr>
        <w:t xml:space="preserve"> </w:t>
      </w:r>
      <w:r w:rsidRPr="005D194E">
        <w:rPr>
          <w:sz w:val="24"/>
        </w:rPr>
        <w:t>when</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actual</w:t>
      </w:r>
      <w:r w:rsidR="0021296F">
        <w:rPr>
          <w:sz w:val="24"/>
        </w:rPr>
        <w:t xml:space="preserve"> </w:t>
      </w:r>
      <w:r w:rsidRPr="005D194E">
        <w:rPr>
          <w:sz w:val="24"/>
        </w:rPr>
        <w:t>must</w:t>
      </w:r>
      <w:r w:rsidR="0021296F">
        <w:rPr>
          <w:sz w:val="24"/>
        </w:rPr>
        <w:t xml:space="preserve"> </w:t>
      </w:r>
      <w:r w:rsidRPr="005D194E">
        <w:rPr>
          <w:sz w:val="24"/>
        </w:rPr>
        <w:t>be</w:t>
      </w:r>
      <w:r w:rsidR="0021296F">
        <w:rPr>
          <w:sz w:val="24"/>
        </w:rPr>
        <w:t xml:space="preserve"> </w:t>
      </w:r>
      <w:r w:rsidRPr="005D194E">
        <w:rPr>
          <w:sz w:val="24"/>
        </w:rPr>
        <w:t>suicidal.</w:t>
      </w:r>
    </w:p>
    <w:p w14:paraId="67CC17BF" w14:textId="2814FCCE" w:rsidR="00F26195" w:rsidRDefault="00F26195" w:rsidP="00F26195">
      <w:pPr>
        <w:pStyle w:val="en"/>
        <w:rPr>
          <w:sz w:val="24"/>
        </w:rPr>
      </w:pPr>
      <w:r w:rsidRPr="00F26195">
        <w:rPr>
          <w:rStyle w:val="ennum"/>
        </w:rPr>
        <w:t>3</w:t>
      </w:r>
      <w:r w:rsidR="00425C49">
        <w:rPr>
          <w:rStyle w:val="ennum"/>
        </w:rPr>
        <w:t>2</w:t>
      </w:r>
      <w:r w:rsidRPr="00F26195">
        <w:rPr>
          <w:rStyle w:val="ennum"/>
        </w:rPr>
        <w:t>.</w:t>
      </w:r>
      <w:r w:rsidRPr="00F26195">
        <w:tab/>
      </w:r>
      <w:r w:rsidRPr="005D194E">
        <w:rPr>
          <w:sz w:val="24"/>
        </w:rPr>
        <w:t>This</w:t>
      </w:r>
      <w:r w:rsidR="0021296F">
        <w:rPr>
          <w:sz w:val="24"/>
        </w:rPr>
        <w:t xml:space="preserve"> </w:t>
      </w:r>
      <w:r w:rsidRPr="005D194E">
        <w:rPr>
          <w:sz w:val="24"/>
        </w:rPr>
        <w:t>forces</w:t>
      </w:r>
      <w:r w:rsidR="0021296F">
        <w:rPr>
          <w:sz w:val="24"/>
        </w:rPr>
        <w:t xml:space="preserve"> </w:t>
      </w:r>
      <w:r w:rsidRPr="005D194E">
        <w:rPr>
          <w:sz w:val="24"/>
        </w:rPr>
        <w:t>proponents</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“modal</w:t>
      </w:r>
      <w:r w:rsidR="0021296F">
        <w:rPr>
          <w:sz w:val="24"/>
        </w:rPr>
        <w:t xml:space="preserve"> </w:t>
      </w:r>
      <w:r w:rsidRPr="005D194E">
        <w:rPr>
          <w:sz w:val="24"/>
        </w:rPr>
        <w:t>states”</w:t>
      </w:r>
      <w:r w:rsidR="0021296F">
        <w:rPr>
          <w:sz w:val="24"/>
        </w:rPr>
        <w:t xml:space="preserve"> </w:t>
      </w:r>
      <w:r w:rsidRPr="005D194E">
        <w:rPr>
          <w:sz w:val="24"/>
        </w:rPr>
        <w:t>hypothesis</w:t>
      </w:r>
      <w:r w:rsidR="0021296F">
        <w:rPr>
          <w:sz w:val="24"/>
        </w:rPr>
        <w:t xml:space="preserve"> </w:t>
      </w:r>
      <w:r w:rsidRPr="005D194E">
        <w:rPr>
          <w:sz w:val="24"/>
        </w:rPr>
        <w:t>to</w:t>
      </w:r>
      <w:r w:rsidR="0021296F">
        <w:rPr>
          <w:sz w:val="24"/>
        </w:rPr>
        <w:t xml:space="preserve"> </w:t>
      </w:r>
      <w:r w:rsidRPr="005D194E">
        <w:rPr>
          <w:sz w:val="24"/>
        </w:rPr>
        <w:t>make</w:t>
      </w:r>
      <w:r w:rsidR="0021296F">
        <w:rPr>
          <w:sz w:val="24"/>
        </w:rPr>
        <w:t xml:space="preserve"> </w:t>
      </w:r>
      <w:r w:rsidRPr="005D194E">
        <w:rPr>
          <w:sz w:val="24"/>
        </w:rPr>
        <w:t>the</w:t>
      </w:r>
      <w:r w:rsidR="0021296F">
        <w:rPr>
          <w:sz w:val="24"/>
        </w:rPr>
        <w:t xml:space="preserve"> </w:t>
      </w:r>
      <w:r w:rsidRPr="005D194E">
        <w:rPr>
          <w:sz w:val="24"/>
        </w:rPr>
        <w:t>“ontological”</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words</w:t>
      </w:r>
      <w:r w:rsidR="0021296F">
        <w:rPr>
          <w:sz w:val="24"/>
        </w:rPr>
        <w:t xml:space="preserve"> </w:t>
      </w:r>
      <w:r w:rsidRPr="005D194E">
        <w:rPr>
          <w:sz w:val="24"/>
        </w:rPr>
        <w:t>radically</w:t>
      </w:r>
      <w:r w:rsidR="0021296F">
        <w:rPr>
          <w:sz w:val="24"/>
        </w:rPr>
        <w:t xml:space="preserve"> </w:t>
      </w:r>
      <w:r w:rsidRPr="005D194E">
        <w:rPr>
          <w:sz w:val="24"/>
        </w:rPr>
        <w:t>different</w:t>
      </w:r>
      <w:r w:rsidR="0021296F">
        <w:rPr>
          <w:sz w:val="24"/>
        </w:rPr>
        <w:t xml:space="preserve"> </w:t>
      </w:r>
      <w:r w:rsidRPr="005D194E">
        <w:rPr>
          <w:sz w:val="24"/>
        </w:rPr>
        <w:t>in</w:t>
      </w:r>
      <w:r w:rsidR="0021296F">
        <w:rPr>
          <w:sz w:val="24"/>
        </w:rPr>
        <w:t xml:space="preserve"> </w:t>
      </w:r>
      <w:r w:rsidRPr="005D194E">
        <w:rPr>
          <w:sz w:val="24"/>
        </w:rPr>
        <w:t>structure</w:t>
      </w:r>
      <w:r w:rsidR="0021296F">
        <w:rPr>
          <w:sz w:val="24"/>
        </w:rPr>
        <w:t xml:space="preserve"> </w:t>
      </w:r>
      <w:r w:rsidRPr="005D194E">
        <w:rPr>
          <w:sz w:val="24"/>
        </w:rPr>
        <w:t>than</w:t>
      </w:r>
      <w:r w:rsidR="0021296F">
        <w:rPr>
          <w:sz w:val="24"/>
        </w:rPr>
        <w:t xml:space="preserve"> </w:t>
      </w:r>
      <w:r w:rsidRPr="005D194E">
        <w:rPr>
          <w:sz w:val="24"/>
        </w:rPr>
        <w:t>the</w:t>
      </w:r>
      <w:r w:rsidR="0021296F">
        <w:rPr>
          <w:sz w:val="24"/>
        </w:rPr>
        <w:t xml:space="preserve"> </w:t>
      </w:r>
      <w:r w:rsidRPr="005D194E">
        <w:rPr>
          <w:sz w:val="24"/>
        </w:rPr>
        <w:t>“change-related”</w:t>
      </w:r>
      <w:r w:rsidR="0021296F">
        <w:rPr>
          <w:sz w:val="24"/>
        </w:rPr>
        <w:t xml:space="preserve"> </w:t>
      </w:r>
      <w:r w:rsidRPr="005D194E">
        <w:rPr>
          <w:sz w:val="24"/>
        </w:rPr>
        <w:t>sense.</w:t>
      </w:r>
      <w:r w:rsidR="0021296F">
        <w:rPr>
          <w:sz w:val="24"/>
        </w:rPr>
        <w:t xml:space="preserve"> </w:t>
      </w:r>
      <w:r w:rsidRPr="005D194E">
        <w:rPr>
          <w:sz w:val="24"/>
        </w:rPr>
        <w:t>But</w:t>
      </w:r>
      <w:r w:rsidR="0021296F">
        <w:rPr>
          <w:sz w:val="24"/>
        </w:rPr>
        <w:t xml:space="preserve"> </w:t>
      </w:r>
      <w:r w:rsidRPr="005D194E">
        <w:rPr>
          <w:sz w:val="24"/>
        </w:rPr>
        <w:t>there</w:t>
      </w:r>
      <w:r w:rsidR="0021296F">
        <w:rPr>
          <w:sz w:val="24"/>
        </w:rPr>
        <w:t xml:space="preserve"> </w:t>
      </w:r>
      <w:r w:rsidRPr="005D194E">
        <w:rPr>
          <w:sz w:val="24"/>
        </w:rPr>
        <w:t>is</w:t>
      </w:r>
      <w:r w:rsidR="0021296F">
        <w:rPr>
          <w:sz w:val="24"/>
        </w:rPr>
        <w:t xml:space="preserve"> </w:t>
      </w:r>
      <w:r w:rsidRPr="005D194E">
        <w:rPr>
          <w:sz w:val="24"/>
        </w:rPr>
        <w:t>scarcely</w:t>
      </w:r>
      <w:r w:rsidR="0021296F">
        <w:rPr>
          <w:sz w:val="24"/>
        </w:rPr>
        <w:t xml:space="preserve"> </w:t>
      </w:r>
      <w:r w:rsidRPr="005D194E">
        <w:rPr>
          <w:sz w:val="24"/>
        </w:rPr>
        <w:t>evidence</w:t>
      </w:r>
      <w:r w:rsidR="0021296F">
        <w:rPr>
          <w:sz w:val="24"/>
        </w:rPr>
        <w:t xml:space="preserve"> </w:t>
      </w:r>
      <w:r w:rsidRPr="005D194E">
        <w:rPr>
          <w:sz w:val="24"/>
        </w:rPr>
        <w:t>for</w:t>
      </w:r>
      <w:r w:rsidR="0021296F">
        <w:rPr>
          <w:sz w:val="24"/>
        </w:rPr>
        <w:t xml:space="preserve"> </w:t>
      </w:r>
      <w:r w:rsidRPr="005D194E">
        <w:rPr>
          <w:sz w:val="24"/>
        </w:rPr>
        <w:t>this</w:t>
      </w:r>
      <w:r w:rsidR="0021296F">
        <w:rPr>
          <w:sz w:val="24"/>
        </w:rPr>
        <w:t xml:space="preserve"> </w:t>
      </w:r>
      <w:r w:rsidRPr="005D194E">
        <w:rPr>
          <w:sz w:val="24"/>
        </w:rPr>
        <w:t>position.</w:t>
      </w:r>
      <w:r w:rsidR="0021296F">
        <w:rPr>
          <w:sz w:val="24"/>
        </w:rPr>
        <w:t xml:space="preserve"> </w:t>
      </w:r>
      <w:r w:rsidRPr="005D194E">
        <w:rPr>
          <w:sz w:val="24"/>
        </w:rPr>
        <w:t>See</w:t>
      </w:r>
      <w:r w:rsidR="0021296F">
        <w:rPr>
          <w:sz w:val="24"/>
        </w:rPr>
        <w:t xml:space="preserve"> </w:t>
      </w:r>
      <w:r w:rsidRPr="005D194E">
        <w:rPr>
          <w:sz w:val="24"/>
        </w:rPr>
        <w:t>Sentesy</w:t>
      </w:r>
      <w:r w:rsidR="0021296F">
        <w:rPr>
          <w:sz w:val="24"/>
        </w:rPr>
        <w:t xml:space="preserve"> </w:t>
      </w:r>
      <w:r w:rsidRPr="005D194E">
        <w:rPr>
          <w:sz w:val="24"/>
        </w:rPr>
        <w:t>(2018</w:t>
      </w:r>
      <w:r w:rsidR="00812A52">
        <w:rPr>
          <w:sz w:val="24"/>
        </w:rPr>
        <w:t>a</w:t>
      </w:r>
      <w:r w:rsidRPr="005D194E">
        <w:rPr>
          <w:sz w:val="24"/>
        </w:rPr>
        <w:t>).</w:t>
      </w:r>
    </w:p>
    <w:p w14:paraId="33EE7686" w14:textId="502B4023" w:rsidR="00F26195" w:rsidRDefault="00F26195" w:rsidP="00F26195">
      <w:pPr>
        <w:pStyle w:val="en"/>
        <w:rPr>
          <w:sz w:val="24"/>
        </w:rPr>
      </w:pPr>
      <w:r w:rsidRPr="00F26195">
        <w:rPr>
          <w:rStyle w:val="ennum"/>
        </w:rPr>
        <w:t>3</w:t>
      </w:r>
      <w:r w:rsidR="00425C49">
        <w:rPr>
          <w:rStyle w:val="ennum"/>
        </w:rPr>
        <w:t>3</w:t>
      </w:r>
      <w:r w:rsidRPr="00F26195">
        <w:rPr>
          <w:rStyle w:val="ennum"/>
        </w:rPr>
        <w:t>.</w:t>
      </w:r>
      <w:r w:rsidRPr="00F26195">
        <w:tab/>
      </w:r>
      <w:r w:rsidRPr="005D194E">
        <w:rPr>
          <w:sz w:val="24"/>
        </w:rPr>
        <w:t>Upton</w:t>
      </w:r>
      <w:r w:rsidR="0021296F">
        <w:rPr>
          <w:sz w:val="24"/>
        </w:rPr>
        <w:t xml:space="preserve"> </w:t>
      </w:r>
      <w:r w:rsidRPr="005D194E">
        <w:rPr>
          <w:sz w:val="24"/>
        </w:rPr>
        <w:t>(1991),</w:t>
      </w:r>
      <w:r w:rsidR="0021296F">
        <w:rPr>
          <w:sz w:val="24"/>
        </w:rPr>
        <w:t xml:space="preserve"> </w:t>
      </w:r>
      <w:r w:rsidRPr="005D194E">
        <w:rPr>
          <w:sz w:val="24"/>
        </w:rPr>
        <w:t>329.</w:t>
      </w:r>
    </w:p>
    <w:p w14:paraId="201F242E" w14:textId="2855B650" w:rsidR="00CC3ABF" w:rsidRDefault="00F26195" w:rsidP="00F26195">
      <w:pPr>
        <w:pStyle w:val="en"/>
        <w:rPr>
          <w:sz w:val="24"/>
        </w:rPr>
      </w:pPr>
      <w:r w:rsidRPr="00F26195">
        <w:rPr>
          <w:rStyle w:val="ennum"/>
        </w:rPr>
        <w:t>3</w:t>
      </w:r>
      <w:r w:rsidR="00425C49">
        <w:rPr>
          <w:rStyle w:val="ennum"/>
        </w:rPr>
        <w:t>4</w:t>
      </w:r>
      <w:r w:rsidRPr="00F26195">
        <w:rPr>
          <w:rStyle w:val="ennum"/>
        </w:rPr>
        <w:t>.</w:t>
      </w:r>
      <w:r w:rsidRPr="00F26195">
        <w:tab/>
      </w:r>
      <w:r w:rsidRPr="005D194E">
        <w:rPr>
          <w:sz w:val="24"/>
        </w:rPr>
        <w:t>Sachs</w:t>
      </w:r>
      <w:r w:rsidR="0021296F">
        <w:rPr>
          <w:sz w:val="24"/>
        </w:rPr>
        <w:t xml:space="preserve"> </w:t>
      </w:r>
      <w:r w:rsidRPr="005D194E">
        <w:rPr>
          <w:sz w:val="24"/>
        </w:rPr>
        <w:t>trans.</w:t>
      </w:r>
      <w:r w:rsidR="0049505E">
        <w:rPr>
          <w:sz w:val="24"/>
        </w:rPr>
        <w:t>,</w:t>
      </w:r>
      <w:r w:rsidR="0021296F">
        <w:rPr>
          <w:sz w:val="24"/>
        </w:rPr>
        <w:t xml:space="preserve"> </w:t>
      </w:r>
      <w:r w:rsidR="002E3182">
        <w:rPr>
          <w:sz w:val="24"/>
        </w:rPr>
        <w:t>Aristotle</w:t>
      </w:r>
      <w:r w:rsidR="0021296F">
        <w:rPr>
          <w:sz w:val="24"/>
        </w:rPr>
        <w:t xml:space="preserve"> </w:t>
      </w:r>
      <w:r w:rsidR="002E3182">
        <w:rPr>
          <w:sz w:val="24"/>
        </w:rPr>
        <w:t>(1999)</w:t>
      </w:r>
      <w:r w:rsidR="0084507F">
        <w:rPr>
          <w:sz w:val="24"/>
        </w:rPr>
        <w:t>.</w:t>
      </w:r>
    </w:p>
    <w:p w14:paraId="2434AD0A" w14:textId="1B043F1C" w:rsidR="00F26195" w:rsidRDefault="00F26195" w:rsidP="00F26195">
      <w:pPr>
        <w:pStyle w:val="en"/>
        <w:rPr>
          <w:sz w:val="24"/>
        </w:rPr>
      </w:pPr>
      <w:r w:rsidRPr="00F26195">
        <w:rPr>
          <w:rStyle w:val="ennum"/>
        </w:rPr>
        <w:t>3</w:t>
      </w:r>
      <w:r w:rsidR="00425C49">
        <w:rPr>
          <w:rStyle w:val="ennum"/>
        </w:rPr>
        <w:t>5</w:t>
      </w:r>
      <w:r w:rsidRPr="00F26195">
        <w:rPr>
          <w:rStyle w:val="ennum"/>
        </w:rPr>
        <w:t>.</w:t>
      </w:r>
      <w:r w:rsidRPr="00F26195">
        <w:tab/>
      </w:r>
      <w:proofErr w:type="spellStart"/>
      <w:r w:rsidRPr="005D194E">
        <w:rPr>
          <w:sz w:val="24"/>
        </w:rPr>
        <w:t>Deslauriers</w:t>
      </w:r>
      <w:proofErr w:type="spellEnd"/>
      <w:r w:rsidR="0021296F">
        <w:rPr>
          <w:sz w:val="24"/>
        </w:rPr>
        <w:t xml:space="preserve"> </w:t>
      </w:r>
      <w:r w:rsidRPr="005D194E">
        <w:rPr>
          <w:sz w:val="24"/>
        </w:rPr>
        <w:t>(2007),</w:t>
      </w:r>
      <w:r w:rsidR="0021296F">
        <w:rPr>
          <w:sz w:val="24"/>
        </w:rPr>
        <w:t xml:space="preserve"> </w:t>
      </w:r>
      <w:r w:rsidRPr="005D194E">
        <w:rPr>
          <w:sz w:val="24"/>
        </w:rPr>
        <w:t>43</w:t>
      </w:r>
      <w:r>
        <w:rPr>
          <w:sz w:val="24"/>
        </w:rPr>
        <w:t>–</w:t>
      </w:r>
      <w:r w:rsidR="001D74BE">
        <w:rPr>
          <w:sz w:val="24"/>
        </w:rPr>
        <w:t>4</w:t>
      </w:r>
      <w:r w:rsidRPr="005D194E">
        <w:rPr>
          <w:sz w:val="24"/>
        </w:rPr>
        <w:t>5.</w:t>
      </w:r>
      <w:r w:rsidR="0021296F">
        <w:rPr>
          <w:sz w:val="24"/>
        </w:rPr>
        <w:t xml:space="preserve"> </w:t>
      </w:r>
      <w:r w:rsidRPr="005D194E">
        <w:rPr>
          <w:sz w:val="24"/>
        </w:rPr>
        <w:t>Not</w:t>
      </w:r>
      <w:r w:rsidR="0021296F">
        <w:rPr>
          <w:sz w:val="24"/>
        </w:rPr>
        <w:t xml:space="preserve"> </w:t>
      </w:r>
      <w:r w:rsidRPr="005D194E">
        <w:rPr>
          <w:sz w:val="24"/>
        </w:rPr>
        <w:t>all</w:t>
      </w:r>
      <w:r w:rsidR="0021296F">
        <w:rPr>
          <w:sz w:val="24"/>
        </w:rPr>
        <w:t xml:space="preserve"> </w:t>
      </w:r>
      <w:r w:rsidRPr="005D194E">
        <w:rPr>
          <w:sz w:val="24"/>
        </w:rPr>
        <w:t>definitions</w:t>
      </w:r>
      <w:r w:rsidR="0021296F">
        <w:rPr>
          <w:sz w:val="24"/>
        </w:rPr>
        <w:t xml:space="preserve"> </w:t>
      </w:r>
      <w:r w:rsidRPr="005D194E">
        <w:rPr>
          <w:sz w:val="24"/>
        </w:rPr>
        <w:t>establish</w:t>
      </w:r>
      <w:r w:rsidR="0021296F">
        <w:rPr>
          <w:sz w:val="24"/>
        </w:rPr>
        <w:t xml:space="preserve"> </w:t>
      </w:r>
      <w:r w:rsidRPr="005D194E">
        <w:rPr>
          <w:sz w:val="24"/>
        </w:rPr>
        <w:t>both</w:t>
      </w:r>
      <w:r w:rsidR="0021296F">
        <w:rPr>
          <w:sz w:val="24"/>
        </w:rPr>
        <w:t xml:space="preserve"> </w:t>
      </w:r>
      <w:r w:rsidRPr="005D194E">
        <w:rPr>
          <w:sz w:val="24"/>
        </w:rPr>
        <w:t>“that”</w:t>
      </w:r>
      <w:r w:rsidR="0021296F">
        <w:rPr>
          <w:sz w:val="24"/>
        </w:rPr>
        <w:t xml:space="preserve"> </w:t>
      </w:r>
      <w:r w:rsidRPr="005D194E">
        <w:rPr>
          <w:sz w:val="24"/>
        </w:rPr>
        <w:t>and</w:t>
      </w:r>
      <w:r w:rsidR="0021296F">
        <w:rPr>
          <w:sz w:val="24"/>
        </w:rPr>
        <w:t xml:space="preserve"> </w:t>
      </w:r>
      <w:r w:rsidRPr="005D194E">
        <w:rPr>
          <w:sz w:val="24"/>
        </w:rPr>
        <w:t>“what”</w:t>
      </w:r>
      <w:r w:rsidR="0021296F">
        <w:rPr>
          <w:sz w:val="24"/>
        </w:rPr>
        <w:t xml:space="preserve"> </w:t>
      </w:r>
      <w:r w:rsidRPr="005D194E">
        <w:rPr>
          <w:sz w:val="24"/>
        </w:rPr>
        <w:t>something</w:t>
      </w:r>
      <w:r w:rsidR="0021296F">
        <w:rPr>
          <w:sz w:val="24"/>
        </w:rPr>
        <w:t xml:space="preserve"> </w:t>
      </w:r>
      <w:r w:rsidRPr="005D194E">
        <w:rPr>
          <w:sz w:val="24"/>
        </w:rPr>
        <w:t>is</w:t>
      </w:r>
      <w:r w:rsidR="001D74BE">
        <w:rPr>
          <w:sz w:val="24"/>
        </w:rPr>
        <w:t>;</w:t>
      </w:r>
      <w:r w:rsidR="0021296F">
        <w:rPr>
          <w:sz w:val="24"/>
        </w:rPr>
        <w:t xml:space="preserve"> </w:t>
      </w:r>
      <w:r w:rsidR="001D74BE">
        <w:rPr>
          <w:sz w:val="24"/>
        </w:rPr>
        <w:t>for</w:t>
      </w:r>
      <w:r w:rsidR="0021296F">
        <w:rPr>
          <w:sz w:val="24"/>
        </w:rPr>
        <w:t xml:space="preserve"> </w:t>
      </w:r>
      <w:r w:rsidR="001D74BE">
        <w:rPr>
          <w:sz w:val="24"/>
        </w:rPr>
        <w:t>example,</w:t>
      </w:r>
      <w:r w:rsidR="0021296F">
        <w:rPr>
          <w:sz w:val="24"/>
        </w:rPr>
        <w:t xml:space="preserve"> </w:t>
      </w:r>
      <w:r w:rsidRPr="005D194E">
        <w:rPr>
          <w:sz w:val="24"/>
        </w:rPr>
        <w:t>when</w:t>
      </w:r>
      <w:r w:rsidR="0021296F">
        <w:rPr>
          <w:sz w:val="24"/>
        </w:rPr>
        <w:t xml:space="preserve"> </w:t>
      </w:r>
      <w:r w:rsidRPr="005D194E">
        <w:rPr>
          <w:sz w:val="24"/>
        </w:rPr>
        <w:t>we</w:t>
      </w:r>
      <w:r w:rsidR="0021296F">
        <w:rPr>
          <w:sz w:val="24"/>
        </w:rPr>
        <w:t xml:space="preserve"> </w:t>
      </w:r>
      <w:r w:rsidRPr="005D194E">
        <w:rPr>
          <w:sz w:val="24"/>
        </w:rPr>
        <w:t>come</w:t>
      </w:r>
      <w:r w:rsidR="0021296F">
        <w:rPr>
          <w:sz w:val="24"/>
        </w:rPr>
        <w:t xml:space="preserve"> </w:t>
      </w:r>
      <w:r w:rsidRPr="005D194E">
        <w:rPr>
          <w:sz w:val="24"/>
        </w:rPr>
        <w:t>to</w:t>
      </w:r>
      <w:r w:rsidR="0021296F">
        <w:rPr>
          <w:sz w:val="24"/>
        </w:rPr>
        <w:t xml:space="preserve"> </w:t>
      </w:r>
      <w:r w:rsidRPr="005D194E">
        <w:rPr>
          <w:sz w:val="24"/>
        </w:rPr>
        <w:t>know</w:t>
      </w:r>
      <w:r w:rsidR="0021296F">
        <w:rPr>
          <w:sz w:val="24"/>
        </w:rPr>
        <w:t xml:space="preserve"> </w:t>
      </w:r>
      <w:r w:rsidRPr="005D194E">
        <w:rPr>
          <w:sz w:val="24"/>
        </w:rPr>
        <w:t>something</w:t>
      </w:r>
      <w:r w:rsidR="0021296F">
        <w:rPr>
          <w:sz w:val="24"/>
        </w:rPr>
        <w:t xml:space="preserve"> </w:t>
      </w:r>
      <w:r w:rsidRPr="005D194E">
        <w:rPr>
          <w:sz w:val="24"/>
        </w:rPr>
        <w:t>accidentally</w:t>
      </w:r>
      <w:r w:rsidR="0049505E">
        <w:rPr>
          <w:sz w:val="24"/>
        </w:rPr>
        <w:t>,</w:t>
      </w:r>
      <w:r w:rsidR="0021296F">
        <w:rPr>
          <w:sz w:val="24"/>
        </w:rPr>
        <w:t xml:space="preserve"> </w:t>
      </w:r>
      <w:r w:rsidRPr="005D194E">
        <w:rPr>
          <w:sz w:val="24"/>
        </w:rPr>
        <w:t>we</w:t>
      </w:r>
      <w:r w:rsidR="0021296F">
        <w:rPr>
          <w:sz w:val="24"/>
        </w:rPr>
        <w:t xml:space="preserve"> </w:t>
      </w:r>
      <w:r w:rsidRPr="005D194E">
        <w:rPr>
          <w:sz w:val="24"/>
        </w:rPr>
        <w:t>cannot</w:t>
      </w:r>
      <w:r w:rsidR="0021296F">
        <w:rPr>
          <w:sz w:val="24"/>
        </w:rPr>
        <w:t xml:space="preserve"> </w:t>
      </w:r>
      <w:r w:rsidRPr="005D194E">
        <w:rPr>
          <w:sz w:val="24"/>
        </w:rPr>
        <w:t>use</w:t>
      </w:r>
      <w:r w:rsidR="0021296F">
        <w:rPr>
          <w:sz w:val="24"/>
        </w:rPr>
        <w:t xml:space="preserve"> </w:t>
      </w:r>
      <w:r w:rsidRPr="005D194E">
        <w:rPr>
          <w:sz w:val="24"/>
        </w:rPr>
        <w:t>this</w:t>
      </w:r>
      <w:r w:rsidR="0021296F">
        <w:rPr>
          <w:sz w:val="24"/>
        </w:rPr>
        <w:t xml:space="preserve"> </w:t>
      </w:r>
      <w:r w:rsidRPr="005D194E">
        <w:rPr>
          <w:sz w:val="24"/>
        </w:rPr>
        <w:t>knowledge</w:t>
      </w:r>
      <w:r w:rsidR="0021296F">
        <w:rPr>
          <w:sz w:val="24"/>
        </w:rPr>
        <w:t xml:space="preserve"> </w:t>
      </w:r>
      <w:r w:rsidRPr="005D194E">
        <w:rPr>
          <w:sz w:val="24"/>
        </w:rPr>
        <w:t>to</w:t>
      </w:r>
      <w:r w:rsidR="0021296F">
        <w:rPr>
          <w:sz w:val="24"/>
        </w:rPr>
        <w:t xml:space="preserve"> </w:t>
      </w:r>
      <w:r w:rsidRPr="005D194E">
        <w:rPr>
          <w:sz w:val="24"/>
        </w:rPr>
        <w:t>say</w:t>
      </w:r>
      <w:r w:rsidR="0021296F">
        <w:rPr>
          <w:sz w:val="24"/>
        </w:rPr>
        <w:t xml:space="preserve"> </w:t>
      </w:r>
      <w:r w:rsidRPr="005D194E">
        <w:rPr>
          <w:sz w:val="24"/>
        </w:rPr>
        <w:t>what</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w:t>
      </w:r>
      <w:r w:rsidRPr="009117FD">
        <w:rPr>
          <w:rStyle w:val="i"/>
          <w:sz w:val="24"/>
        </w:rPr>
        <w:t>Post.</w:t>
      </w:r>
      <w:r w:rsidR="0021296F">
        <w:rPr>
          <w:rStyle w:val="i"/>
          <w:sz w:val="24"/>
        </w:rPr>
        <w:t xml:space="preserve"> </w:t>
      </w:r>
      <w:r w:rsidRPr="009117FD">
        <w:rPr>
          <w:rStyle w:val="i"/>
          <w:sz w:val="24"/>
        </w:rPr>
        <w:t>An.</w:t>
      </w:r>
      <w:r w:rsidR="0021296F">
        <w:rPr>
          <w:sz w:val="24"/>
        </w:rPr>
        <w:t xml:space="preserve"> </w:t>
      </w:r>
      <w:r w:rsidRPr="005D194E">
        <w:rPr>
          <w:sz w:val="24"/>
        </w:rPr>
        <w:t>II.8</w:t>
      </w:r>
      <w:r w:rsidR="0021296F">
        <w:rPr>
          <w:sz w:val="24"/>
        </w:rPr>
        <w:t xml:space="preserve"> </w:t>
      </w:r>
      <w:r w:rsidRPr="005D194E">
        <w:rPr>
          <w:sz w:val="24"/>
        </w:rPr>
        <w:t>93a27</w:t>
      </w:r>
      <w:r>
        <w:rPr>
          <w:sz w:val="24"/>
        </w:rPr>
        <w:t>–</w:t>
      </w:r>
      <w:r w:rsidR="001D74BE">
        <w:rPr>
          <w:sz w:val="24"/>
        </w:rPr>
        <w:t>2</w:t>
      </w:r>
      <w:r w:rsidRPr="005D194E">
        <w:rPr>
          <w:sz w:val="24"/>
        </w:rPr>
        <w:t>8).</w:t>
      </w:r>
      <w:r w:rsidR="0021296F">
        <w:rPr>
          <w:sz w:val="24"/>
        </w:rPr>
        <w:t xml:space="preserve"> </w:t>
      </w:r>
      <w:r w:rsidRPr="005D194E">
        <w:rPr>
          <w:sz w:val="24"/>
        </w:rPr>
        <w:t>Moreover,</w:t>
      </w:r>
      <w:r w:rsidR="0021296F">
        <w:rPr>
          <w:sz w:val="24"/>
        </w:rPr>
        <w:t xml:space="preserve"> </w:t>
      </w:r>
      <w:r w:rsidRPr="005D194E">
        <w:rPr>
          <w:sz w:val="24"/>
        </w:rPr>
        <w:t>if</w:t>
      </w:r>
      <w:r w:rsidR="0021296F">
        <w:rPr>
          <w:sz w:val="24"/>
        </w:rPr>
        <w:t xml:space="preserve"> </w:t>
      </w:r>
      <w:r w:rsidRPr="005D194E">
        <w:rPr>
          <w:sz w:val="24"/>
        </w:rPr>
        <w:t>something</w:t>
      </w:r>
      <w:r w:rsidR="0021296F">
        <w:rPr>
          <w:sz w:val="24"/>
        </w:rPr>
        <w:t xml:space="preserve"> </w:t>
      </w:r>
      <w:r w:rsidRPr="005D194E">
        <w:rPr>
          <w:sz w:val="24"/>
        </w:rPr>
        <w:t>is</w:t>
      </w:r>
      <w:r w:rsidR="0021296F">
        <w:rPr>
          <w:sz w:val="24"/>
        </w:rPr>
        <w:t xml:space="preserve"> </w:t>
      </w:r>
      <w:r w:rsidRPr="005D194E">
        <w:rPr>
          <w:sz w:val="24"/>
        </w:rPr>
        <w:t>simple,</w:t>
      </w:r>
      <w:r w:rsidR="0021296F">
        <w:rPr>
          <w:sz w:val="24"/>
        </w:rPr>
        <w:t xml:space="preserve"> </w:t>
      </w:r>
      <w:r w:rsidRPr="005D194E">
        <w:rPr>
          <w:sz w:val="24"/>
        </w:rPr>
        <w:t>or</w:t>
      </w:r>
      <w:r w:rsidR="0021296F">
        <w:rPr>
          <w:sz w:val="24"/>
        </w:rPr>
        <w:t xml:space="preserve"> </w:t>
      </w:r>
      <w:r w:rsidRPr="005D194E">
        <w:rPr>
          <w:sz w:val="24"/>
        </w:rPr>
        <w:t>has</w:t>
      </w:r>
      <w:r w:rsidR="0021296F">
        <w:rPr>
          <w:sz w:val="24"/>
        </w:rPr>
        <w:t xml:space="preserve"> </w:t>
      </w:r>
      <w:r w:rsidRPr="005D194E">
        <w:rPr>
          <w:sz w:val="24"/>
        </w:rPr>
        <w:t>its</w:t>
      </w:r>
      <w:r w:rsidR="0021296F">
        <w:rPr>
          <w:sz w:val="24"/>
        </w:rPr>
        <w:t xml:space="preserve"> </w:t>
      </w:r>
      <w:r w:rsidRPr="005D194E">
        <w:rPr>
          <w:sz w:val="24"/>
        </w:rPr>
        <w:t>cause</w:t>
      </w:r>
      <w:r w:rsidR="0021296F">
        <w:rPr>
          <w:sz w:val="24"/>
        </w:rPr>
        <w:t xml:space="preserve"> </w:t>
      </w:r>
      <w:r w:rsidRPr="005D194E">
        <w:rPr>
          <w:sz w:val="24"/>
        </w:rPr>
        <w:t>in</w:t>
      </w:r>
      <w:r w:rsidR="0021296F">
        <w:rPr>
          <w:sz w:val="24"/>
        </w:rPr>
        <w:t xml:space="preserve"> </w:t>
      </w:r>
      <w:r w:rsidRPr="005D194E">
        <w:rPr>
          <w:sz w:val="24"/>
        </w:rPr>
        <w:t>itself,</w:t>
      </w:r>
      <w:r w:rsidR="0021296F">
        <w:rPr>
          <w:sz w:val="24"/>
        </w:rPr>
        <w:t xml:space="preserve"> </w:t>
      </w:r>
      <w:r w:rsidRPr="005D194E">
        <w:rPr>
          <w:sz w:val="24"/>
        </w:rPr>
        <w:t>definition</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demonstrate</w:t>
      </w:r>
      <w:r w:rsidR="0021296F">
        <w:rPr>
          <w:sz w:val="24"/>
        </w:rPr>
        <w:t xml:space="preserve"> </w:t>
      </w:r>
      <w:r w:rsidRPr="005D194E">
        <w:rPr>
          <w:sz w:val="24"/>
        </w:rPr>
        <w:t>that</w:t>
      </w:r>
      <w:r w:rsidR="0021296F">
        <w:rPr>
          <w:sz w:val="24"/>
        </w:rPr>
        <w:t xml:space="preserve"> </w:t>
      </w:r>
      <w:r w:rsidRPr="005D194E">
        <w:rPr>
          <w:sz w:val="24"/>
        </w:rPr>
        <w:t>it</w:t>
      </w:r>
      <w:r w:rsidR="0021296F">
        <w:rPr>
          <w:sz w:val="24"/>
        </w:rPr>
        <w:t xml:space="preserve"> </w:t>
      </w:r>
      <w:r w:rsidRPr="005D194E">
        <w:rPr>
          <w:sz w:val="24"/>
        </w:rPr>
        <w:t>exists,</w:t>
      </w:r>
      <w:r w:rsidR="0021296F">
        <w:rPr>
          <w:sz w:val="24"/>
        </w:rPr>
        <w:t xml:space="preserve"> </w:t>
      </w:r>
      <w:r w:rsidRPr="005D194E">
        <w:rPr>
          <w:sz w:val="24"/>
        </w:rPr>
        <w:t>but</w:t>
      </w:r>
      <w:r w:rsidR="0021296F">
        <w:rPr>
          <w:sz w:val="24"/>
        </w:rPr>
        <w:t xml:space="preserve"> </w:t>
      </w:r>
      <w:r w:rsidRPr="005D194E">
        <w:rPr>
          <w:sz w:val="24"/>
        </w:rPr>
        <w:t>we</w:t>
      </w:r>
      <w:r w:rsidR="0021296F">
        <w:rPr>
          <w:sz w:val="24"/>
        </w:rPr>
        <w:t xml:space="preserve"> </w:t>
      </w:r>
      <w:r w:rsidRPr="005D194E">
        <w:rPr>
          <w:sz w:val="24"/>
        </w:rPr>
        <w:t>grasp</w:t>
      </w:r>
      <w:r w:rsidR="0021296F">
        <w:rPr>
          <w:sz w:val="24"/>
        </w:rPr>
        <w:t xml:space="preserve"> </w:t>
      </w:r>
      <w:r w:rsidRPr="005D194E">
        <w:rPr>
          <w:sz w:val="24"/>
        </w:rPr>
        <w:t>this</w:t>
      </w:r>
      <w:r w:rsidR="0021296F">
        <w:rPr>
          <w:sz w:val="24"/>
        </w:rPr>
        <w:t xml:space="preserve"> </w:t>
      </w:r>
      <w:r w:rsidRPr="005D194E">
        <w:rPr>
          <w:sz w:val="24"/>
        </w:rPr>
        <w:t>in</w:t>
      </w:r>
      <w:r w:rsidR="0021296F">
        <w:rPr>
          <w:sz w:val="24"/>
        </w:rPr>
        <w:t xml:space="preserve"> </w:t>
      </w:r>
      <w:r w:rsidRPr="005D194E">
        <w:rPr>
          <w:sz w:val="24"/>
        </w:rPr>
        <w:t>another</w:t>
      </w:r>
      <w:r w:rsidR="0021296F">
        <w:rPr>
          <w:sz w:val="24"/>
        </w:rPr>
        <w:t xml:space="preserve"> </w:t>
      </w:r>
      <w:r w:rsidRPr="005D194E">
        <w:rPr>
          <w:sz w:val="24"/>
        </w:rPr>
        <w:t>way</w:t>
      </w:r>
      <w:r w:rsidR="0021296F">
        <w:rPr>
          <w:sz w:val="24"/>
        </w:rPr>
        <w:t xml:space="preserve"> </w:t>
      </w:r>
      <w:r w:rsidRPr="005D194E">
        <w:rPr>
          <w:sz w:val="24"/>
        </w:rPr>
        <w:t>(</w:t>
      </w:r>
      <w:r w:rsidRPr="009117FD">
        <w:rPr>
          <w:rStyle w:val="i"/>
          <w:sz w:val="24"/>
        </w:rPr>
        <w:t>Post.</w:t>
      </w:r>
      <w:r w:rsidR="0021296F">
        <w:rPr>
          <w:rStyle w:val="i"/>
          <w:sz w:val="24"/>
        </w:rPr>
        <w:t xml:space="preserve"> </w:t>
      </w:r>
      <w:r w:rsidRPr="009117FD">
        <w:rPr>
          <w:rStyle w:val="i"/>
          <w:sz w:val="24"/>
        </w:rPr>
        <w:t>An.</w:t>
      </w:r>
      <w:r w:rsidR="0021296F">
        <w:rPr>
          <w:sz w:val="24"/>
        </w:rPr>
        <w:t xml:space="preserve"> </w:t>
      </w:r>
      <w:r w:rsidRPr="005D194E">
        <w:rPr>
          <w:sz w:val="24"/>
        </w:rPr>
        <w:t>II.9</w:t>
      </w:r>
      <w:r w:rsidR="0021296F">
        <w:rPr>
          <w:sz w:val="24"/>
        </w:rPr>
        <w:t xml:space="preserve"> </w:t>
      </w:r>
      <w:r w:rsidRPr="005D194E">
        <w:rPr>
          <w:sz w:val="24"/>
        </w:rPr>
        <w:t>93b21</w:t>
      </w:r>
      <w:r>
        <w:rPr>
          <w:sz w:val="24"/>
        </w:rPr>
        <w:t>–</w:t>
      </w:r>
      <w:r w:rsidR="001D74BE">
        <w:rPr>
          <w:sz w:val="24"/>
        </w:rPr>
        <w:t>2</w:t>
      </w:r>
      <w:r w:rsidRPr="005D194E">
        <w:rPr>
          <w:sz w:val="24"/>
        </w:rPr>
        <w:t>5).</w:t>
      </w:r>
    </w:p>
    <w:p w14:paraId="4625124B" w14:textId="415728E3" w:rsidR="00425C49" w:rsidRPr="00425C49" w:rsidRDefault="00425C49" w:rsidP="00F26195">
      <w:pPr>
        <w:pStyle w:val="en"/>
        <w:rPr>
          <w:sz w:val="24"/>
        </w:rPr>
      </w:pPr>
      <w:r>
        <w:rPr>
          <w:rStyle w:val="ennum"/>
        </w:rPr>
        <w:t>36.</w:t>
      </w:r>
      <w:r w:rsidR="0021288D" w:rsidRPr="0021288D">
        <w:t xml:space="preserve"> </w:t>
      </w:r>
      <w:r w:rsidR="0021288D" w:rsidRPr="00F26195">
        <w:tab/>
      </w:r>
      <w:r w:rsidRPr="00425C49">
        <w:rPr>
          <w:sz w:val="24"/>
        </w:rPr>
        <w:t>Wieland (1975) contests the idea that Aristotle used the method of syllogism that he discovered.</w:t>
      </w:r>
    </w:p>
    <w:p w14:paraId="35E0AD60" w14:textId="0C71D135" w:rsidR="00F26195" w:rsidRDefault="00F26195" w:rsidP="00F26195">
      <w:pPr>
        <w:pStyle w:val="en"/>
        <w:rPr>
          <w:sz w:val="24"/>
        </w:rPr>
      </w:pPr>
      <w:r w:rsidRPr="00F26195">
        <w:rPr>
          <w:rStyle w:val="ennum"/>
        </w:rPr>
        <w:t>37.</w:t>
      </w:r>
      <w:r w:rsidRPr="00F26195">
        <w:tab/>
      </w:r>
      <w:r w:rsidR="004F1B4B">
        <w:rPr>
          <w:sz w:val="24"/>
        </w:rPr>
        <w:t>See</w:t>
      </w:r>
      <w:r w:rsidR="0021296F">
        <w:rPr>
          <w:sz w:val="24"/>
        </w:rPr>
        <w:t xml:space="preserve"> </w:t>
      </w:r>
      <w:proofErr w:type="spellStart"/>
      <w:r w:rsidRPr="005D194E">
        <w:rPr>
          <w:sz w:val="24"/>
        </w:rPr>
        <w:t>Deslauriers</w:t>
      </w:r>
      <w:proofErr w:type="spellEnd"/>
      <w:r w:rsidR="0021296F">
        <w:rPr>
          <w:sz w:val="24"/>
        </w:rPr>
        <w:t xml:space="preserve"> </w:t>
      </w:r>
      <w:r w:rsidRPr="005D194E">
        <w:rPr>
          <w:sz w:val="24"/>
        </w:rPr>
        <w:t>(2007),</w:t>
      </w:r>
      <w:r w:rsidR="0021296F">
        <w:rPr>
          <w:sz w:val="24"/>
        </w:rPr>
        <w:t xml:space="preserve"> </w:t>
      </w:r>
      <w:r w:rsidRPr="005D194E">
        <w:rPr>
          <w:sz w:val="24"/>
        </w:rPr>
        <w:t>45</w:t>
      </w:r>
      <w:r>
        <w:rPr>
          <w:sz w:val="24"/>
        </w:rPr>
        <w:t>–</w:t>
      </w:r>
      <w:r w:rsidR="001D74BE">
        <w:rPr>
          <w:sz w:val="24"/>
        </w:rPr>
        <w:t>4</w:t>
      </w:r>
      <w:r w:rsidRPr="005D194E">
        <w:rPr>
          <w:sz w:val="24"/>
        </w:rPr>
        <w:t>6.</w:t>
      </w:r>
    </w:p>
    <w:p w14:paraId="1D370ACC" w14:textId="1DDBB6FF" w:rsidR="00F26195" w:rsidRPr="00B63DB6" w:rsidRDefault="00F26195" w:rsidP="00F26195">
      <w:pPr>
        <w:pStyle w:val="en"/>
        <w:rPr>
          <w:b/>
          <w:sz w:val="24"/>
        </w:rPr>
      </w:pPr>
      <w:r w:rsidRPr="00F26195">
        <w:rPr>
          <w:rStyle w:val="ennum"/>
        </w:rPr>
        <w:t>38.</w:t>
      </w:r>
      <w:r w:rsidRPr="00F26195">
        <w:tab/>
      </w:r>
      <w:proofErr w:type="spellStart"/>
      <w:r w:rsidRPr="005D194E">
        <w:rPr>
          <w:sz w:val="24"/>
        </w:rPr>
        <w:t>Beere</w:t>
      </w:r>
      <w:proofErr w:type="spellEnd"/>
      <w:r w:rsidR="0021296F">
        <w:rPr>
          <w:sz w:val="24"/>
        </w:rPr>
        <w:t xml:space="preserve"> </w:t>
      </w:r>
      <w:r w:rsidRPr="005D194E">
        <w:rPr>
          <w:sz w:val="24"/>
        </w:rPr>
        <w:t>(2009)</w:t>
      </w:r>
      <w:r w:rsidR="0021296F">
        <w:rPr>
          <w:sz w:val="24"/>
        </w:rPr>
        <w:t xml:space="preserve"> </w:t>
      </w:r>
      <w:r w:rsidRPr="005D194E">
        <w:rPr>
          <w:sz w:val="24"/>
        </w:rPr>
        <w:t>is</w:t>
      </w:r>
      <w:r w:rsidR="0021296F">
        <w:rPr>
          <w:sz w:val="24"/>
        </w:rPr>
        <w:t xml:space="preserve"> </w:t>
      </w:r>
      <w:r w:rsidRPr="005D194E">
        <w:rPr>
          <w:sz w:val="24"/>
        </w:rPr>
        <w:t>among</w:t>
      </w:r>
      <w:r w:rsidR="0021296F">
        <w:rPr>
          <w:sz w:val="24"/>
        </w:rPr>
        <w:t xml:space="preserve"> </w:t>
      </w:r>
      <w:r w:rsidRPr="005D194E">
        <w:rPr>
          <w:sz w:val="24"/>
        </w:rPr>
        <w:t>those</w:t>
      </w:r>
      <w:r w:rsidR="0021296F">
        <w:rPr>
          <w:sz w:val="24"/>
        </w:rPr>
        <w:t xml:space="preserve"> </w:t>
      </w:r>
      <w:r w:rsidRPr="005D194E">
        <w:rPr>
          <w:sz w:val="24"/>
        </w:rPr>
        <w:t>who</w:t>
      </w:r>
      <w:r w:rsidR="0021296F">
        <w:rPr>
          <w:sz w:val="24"/>
        </w:rPr>
        <w:t xml:space="preserve"> </w:t>
      </w:r>
      <w:r w:rsidRPr="005D194E">
        <w:rPr>
          <w:sz w:val="24"/>
        </w:rPr>
        <w:t>read</w:t>
      </w:r>
      <w:r w:rsidR="0021296F">
        <w:rPr>
          <w:sz w:val="24"/>
        </w:rPr>
        <w:t xml:space="preserve"> </w:t>
      </w:r>
      <w:r w:rsidRPr="005D194E">
        <w:rPr>
          <w:sz w:val="24"/>
        </w:rPr>
        <w:t>this</w:t>
      </w:r>
      <w:r w:rsidR="0021296F">
        <w:rPr>
          <w:sz w:val="24"/>
        </w:rPr>
        <w:t xml:space="preserve"> </w:t>
      </w:r>
      <w:r w:rsidRPr="005D194E">
        <w:rPr>
          <w:sz w:val="24"/>
        </w:rPr>
        <w:t>sentence</w:t>
      </w:r>
      <w:r w:rsidR="0021296F">
        <w:rPr>
          <w:sz w:val="24"/>
        </w:rPr>
        <w:t xml:space="preserve"> </w:t>
      </w:r>
      <w:r w:rsidRPr="005D194E">
        <w:rPr>
          <w:sz w:val="24"/>
        </w:rPr>
        <w:t>as</w:t>
      </w:r>
      <w:r w:rsidR="0021296F">
        <w:rPr>
          <w:sz w:val="24"/>
        </w:rPr>
        <w:t xml:space="preserve"> </w:t>
      </w:r>
      <w:r w:rsidRPr="005D194E">
        <w:rPr>
          <w:sz w:val="24"/>
        </w:rPr>
        <w:t>an</w:t>
      </w:r>
      <w:r w:rsidR="0021296F">
        <w:rPr>
          <w:sz w:val="24"/>
        </w:rPr>
        <w:t xml:space="preserve"> </w:t>
      </w:r>
      <w:r w:rsidRPr="005D194E">
        <w:rPr>
          <w:sz w:val="24"/>
        </w:rPr>
        <w:t>assertion</w:t>
      </w:r>
      <w:r w:rsidR="0021296F">
        <w:rPr>
          <w:sz w:val="24"/>
        </w:rPr>
        <w:t xml:space="preserve"> </w:t>
      </w:r>
      <w:r w:rsidRPr="005D194E">
        <w:rPr>
          <w:sz w:val="24"/>
        </w:rPr>
        <w:t>that</w:t>
      </w:r>
      <w:r w:rsidR="0021296F">
        <w:rPr>
          <w:sz w:val="24"/>
        </w:rPr>
        <w:t xml:space="preserve"> </w:t>
      </w:r>
      <w:r w:rsidRPr="009117FD">
        <w:rPr>
          <w:rStyle w:val="i"/>
          <w:sz w:val="24"/>
        </w:rPr>
        <w:t>dunamis</w:t>
      </w:r>
      <w:r w:rsidR="0021296F">
        <w:rPr>
          <w:rStyle w:val="i"/>
          <w:sz w:val="24"/>
        </w:rPr>
        <w:t xml:space="preserve"> </w:t>
      </w:r>
      <w:r w:rsidRPr="005D194E">
        <w:rPr>
          <w:sz w:val="24"/>
        </w:rPr>
        <w:t>and</w:t>
      </w:r>
      <w:r w:rsidR="0021296F">
        <w:rPr>
          <w:sz w:val="24"/>
        </w:rPr>
        <w:t xml:space="preserve"> </w:t>
      </w:r>
      <w:r w:rsidRPr="009117FD">
        <w:rPr>
          <w:rStyle w:val="i"/>
          <w:sz w:val="24"/>
        </w:rPr>
        <w:t>entelecheia</w:t>
      </w:r>
      <w:r w:rsidR="0021296F">
        <w:rPr>
          <w:sz w:val="24"/>
        </w:rPr>
        <w:t xml:space="preserve"> </w:t>
      </w:r>
      <w:r w:rsidRPr="005D194E">
        <w:rPr>
          <w:sz w:val="24"/>
        </w:rPr>
        <w:t>are</w:t>
      </w:r>
      <w:r w:rsidR="0021296F">
        <w:rPr>
          <w:sz w:val="24"/>
        </w:rPr>
        <w:t xml:space="preserve"> </w:t>
      </w:r>
      <w:r w:rsidRPr="005D194E">
        <w:rPr>
          <w:sz w:val="24"/>
        </w:rPr>
        <w:t>mutually</w:t>
      </w:r>
      <w:r w:rsidR="0021296F">
        <w:rPr>
          <w:sz w:val="24"/>
        </w:rPr>
        <w:t xml:space="preserve"> </w:t>
      </w:r>
      <w:r w:rsidRPr="005D194E">
        <w:rPr>
          <w:sz w:val="24"/>
        </w:rPr>
        <w:t>incompatible,</w:t>
      </w:r>
      <w:r w:rsidR="0021296F">
        <w:rPr>
          <w:sz w:val="24"/>
        </w:rPr>
        <w:t xml:space="preserve"> </w:t>
      </w:r>
      <w:r w:rsidR="0084507F">
        <w:rPr>
          <w:sz w:val="24"/>
        </w:rPr>
        <w:t>that is</w:t>
      </w:r>
      <w:r w:rsidR="0049505E">
        <w:rPr>
          <w:sz w:val="24"/>
        </w:rPr>
        <w:t>,</w:t>
      </w:r>
      <w:r w:rsidR="0021296F">
        <w:rPr>
          <w:sz w:val="24"/>
        </w:rPr>
        <w:t xml:space="preserve"> </w:t>
      </w:r>
      <w:r w:rsidRPr="005D194E">
        <w:rPr>
          <w:sz w:val="24"/>
        </w:rPr>
        <w:t>that</w:t>
      </w:r>
      <w:r w:rsidR="0021296F">
        <w:rPr>
          <w:sz w:val="24"/>
        </w:rPr>
        <w:t xml:space="preserve"> </w:t>
      </w:r>
      <w:r w:rsidRPr="005D194E">
        <w:rPr>
          <w:sz w:val="24"/>
        </w:rPr>
        <w:t>a</w:t>
      </w:r>
      <w:r w:rsidR="0021296F">
        <w:rPr>
          <w:sz w:val="24"/>
        </w:rPr>
        <w:t xml:space="preserve"> </w:t>
      </w:r>
      <w:r w:rsidRPr="005D194E">
        <w:rPr>
          <w:sz w:val="24"/>
        </w:rPr>
        <w:t>thing</w:t>
      </w:r>
      <w:r w:rsidR="0021296F">
        <w:rPr>
          <w:sz w:val="24"/>
        </w:rPr>
        <w:t xml:space="preserve"> </w:t>
      </w:r>
      <w:r w:rsidRPr="005D194E">
        <w:rPr>
          <w:sz w:val="24"/>
        </w:rPr>
        <w:t>cannot</w:t>
      </w:r>
      <w:r w:rsidR="0021296F">
        <w:rPr>
          <w:sz w:val="24"/>
        </w:rPr>
        <w:t xml:space="preserve"> </w:t>
      </w:r>
      <w:r w:rsidRPr="005D194E">
        <w:rPr>
          <w:sz w:val="24"/>
        </w:rPr>
        <w:t>be</w:t>
      </w:r>
      <w:r w:rsidR="0021296F">
        <w:rPr>
          <w:sz w:val="24"/>
        </w:rPr>
        <w:t xml:space="preserve"> </w:t>
      </w:r>
      <w:r w:rsidRPr="005D194E">
        <w:rPr>
          <w:sz w:val="24"/>
        </w:rPr>
        <w:t>both</w:t>
      </w:r>
      <w:r w:rsidR="0021296F">
        <w:rPr>
          <w:sz w:val="24"/>
        </w:rPr>
        <w:t xml:space="preserve"> </w:t>
      </w:r>
      <w:r w:rsidRPr="005D194E">
        <w:rPr>
          <w:sz w:val="24"/>
        </w:rPr>
        <w:t>at</w:t>
      </w:r>
      <w:r w:rsidR="0021296F">
        <w:rPr>
          <w:sz w:val="24"/>
        </w:rPr>
        <w:t xml:space="preserve"> </w:t>
      </w:r>
      <w:r w:rsidRPr="005D194E">
        <w:rPr>
          <w:sz w:val="24"/>
        </w:rPr>
        <w:t>once.</w:t>
      </w:r>
      <w:r w:rsidR="0021296F">
        <w:rPr>
          <w:sz w:val="24"/>
        </w:rPr>
        <w:t xml:space="preserve"> </w:t>
      </w:r>
      <w:r w:rsidRPr="005D194E">
        <w:rPr>
          <w:sz w:val="24"/>
        </w:rPr>
        <w:t>The</w:t>
      </w:r>
      <w:r w:rsidR="0021296F">
        <w:rPr>
          <w:sz w:val="24"/>
        </w:rPr>
        <w:t xml:space="preserve"> </w:t>
      </w:r>
      <w:r w:rsidRPr="005D194E">
        <w:rPr>
          <w:sz w:val="24"/>
        </w:rPr>
        <w:t>reading</w:t>
      </w:r>
      <w:r w:rsidR="0021296F">
        <w:rPr>
          <w:sz w:val="24"/>
        </w:rPr>
        <w:t xml:space="preserve"> </w:t>
      </w:r>
      <w:r w:rsidRPr="005D194E">
        <w:rPr>
          <w:sz w:val="24"/>
        </w:rPr>
        <w:t>in</w:t>
      </w:r>
      <w:r w:rsidR="0021296F">
        <w:rPr>
          <w:sz w:val="24"/>
        </w:rPr>
        <w:t xml:space="preserve"> </w:t>
      </w:r>
      <w:r w:rsidRPr="005D194E">
        <w:rPr>
          <w:sz w:val="24"/>
        </w:rPr>
        <w:t>which</w:t>
      </w:r>
      <w:r w:rsidR="0021296F">
        <w:rPr>
          <w:sz w:val="24"/>
        </w:rPr>
        <w:t xml:space="preserve"> </w:t>
      </w:r>
      <w:r w:rsidRPr="005D194E">
        <w:rPr>
          <w:sz w:val="24"/>
        </w:rPr>
        <w:t>the</w:t>
      </w:r>
      <w:r w:rsidR="0021296F">
        <w:rPr>
          <w:sz w:val="24"/>
        </w:rPr>
        <w:t xml:space="preserve"> </w:t>
      </w:r>
      <w:r w:rsidRPr="005D194E">
        <w:rPr>
          <w:sz w:val="24"/>
        </w:rPr>
        <w:t>two</w:t>
      </w:r>
      <w:r w:rsidR="0021296F">
        <w:rPr>
          <w:sz w:val="24"/>
        </w:rPr>
        <w:t xml:space="preserve"> </w:t>
      </w:r>
      <w:r w:rsidRPr="005D194E">
        <w:rPr>
          <w:sz w:val="24"/>
        </w:rPr>
        <w:t>are</w:t>
      </w:r>
      <w:r w:rsidR="0021296F">
        <w:rPr>
          <w:sz w:val="24"/>
        </w:rPr>
        <w:t xml:space="preserve"> </w:t>
      </w:r>
      <w:r w:rsidRPr="005D194E">
        <w:rPr>
          <w:sz w:val="24"/>
        </w:rPr>
        <w:t>opposed</w:t>
      </w:r>
      <w:r w:rsidR="0021296F">
        <w:rPr>
          <w:sz w:val="24"/>
        </w:rPr>
        <w:t xml:space="preserve"> </w:t>
      </w:r>
      <w:r w:rsidRPr="005D194E">
        <w:rPr>
          <w:sz w:val="24"/>
        </w:rPr>
        <w:t>distorts</w:t>
      </w:r>
      <w:r w:rsidR="0021296F">
        <w:rPr>
          <w:sz w:val="24"/>
        </w:rPr>
        <w:t xml:space="preserve"> </w:t>
      </w:r>
      <w:r w:rsidRPr="005D194E">
        <w:rPr>
          <w:sz w:val="24"/>
        </w:rPr>
        <w:t>the</w:t>
      </w:r>
      <w:r w:rsidR="0021296F">
        <w:rPr>
          <w:sz w:val="24"/>
        </w:rPr>
        <w:t xml:space="preserve"> </w:t>
      </w:r>
      <w:r w:rsidRPr="005D194E">
        <w:rPr>
          <w:sz w:val="24"/>
        </w:rPr>
        <w:t>Greek</w:t>
      </w:r>
      <w:r w:rsidR="0021296F">
        <w:rPr>
          <w:sz w:val="24"/>
        </w:rPr>
        <w:t xml:space="preserve"> </w:t>
      </w:r>
      <w:r w:rsidRPr="005D194E">
        <w:rPr>
          <w:sz w:val="24"/>
        </w:rPr>
        <w:t>in</w:t>
      </w:r>
      <w:r w:rsidR="0021296F">
        <w:rPr>
          <w:sz w:val="24"/>
        </w:rPr>
        <w:t xml:space="preserve"> </w:t>
      </w:r>
      <w:r w:rsidRPr="005D194E">
        <w:rPr>
          <w:sz w:val="24"/>
        </w:rPr>
        <w:t>an</w:t>
      </w:r>
      <w:r w:rsidR="0021296F">
        <w:rPr>
          <w:sz w:val="24"/>
        </w:rPr>
        <w:t xml:space="preserve"> </w:t>
      </w:r>
      <w:r w:rsidRPr="005D194E">
        <w:rPr>
          <w:sz w:val="24"/>
        </w:rPr>
        <w:t>attempt</w:t>
      </w:r>
      <w:r w:rsidR="0021296F">
        <w:rPr>
          <w:sz w:val="24"/>
        </w:rPr>
        <w:t xml:space="preserve"> </w:t>
      </w:r>
      <w:r w:rsidRPr="005D194E">
        <w:rPr>
          <w:sz w:val="24"/>
        </w:rPr>
        <w:t>to</w:t>
      </w:r>
      <w:r w:rsidR="0021296F">
        <w:rPr>
          <w:sz w:val="24"/>
        </w:rPr>
        <w:t xml:space="preserve"> </w:t>
      </w:r>
      <w:r w:rsidRPr="005D194E">
        <w:rPr>
          <w:sz w:val="24"/>
        </w:rPr>
        <w:t>support</w:t>
      </w:r>
      <w:r w:rsidR="0021296F">
        <w:rPr>
          <w:sz w:val="24"/>
        </w:rPr>
        <w:t xml:space="preserve"> </w:t>
      </w:r>
      <w:r w:rsidRPr="005D194E">
        <w:rPr>
          <w:sz w:val="24"/>
        </w:rPr>
        <w:t>a</w:t>
      </w:r>
      <w:r w:rsidR="0021296F">
        <w:rPr>
          <w:sz w:val="24"/>
        </w:rPr>
        <w:t xml:space="preserve"> </w:t>
      </w:r>
      <w:r w:rsidRPr="005D194E">
        <w:rPr>
          <w:sz w:val="24"/>
        </w:rPr>
        <w:t>point</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irrelevant</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immediate</w:t>
      </w:r>
      <w:r w:rsidR="0021296F">
        <w:rPr>
          <w:sz w:val="24"/>
        </w:rPr>
        <w:t xml:space="preserve"> </w:t>
      </w:r>
      <w:r w:rsidRPr="005D194E">
        <w:rPr>
          <w:sz w:val="24"/>
        </w:rPr>
        <w:t>argumentative</w:t>
      </w:r>
      <w:r w:rsidR="0021296F">
        <w:rPr>
          <w:sz w:val="24"/>
        </w:rPr>
        <w:t xml:space="preserve"> </w:t>
      </w:r>
      <w:r w:rsidRPr="005D194E">
        <w:rPr>
          <w:sz w:val="24"/>
        </w:rPr>
        <w:t>context.</w:t>
      </w:r>
      <w:r w:rsidR="0021296F">
        <w:rPr>
          <w:sz w:val="24"/>
        </w:rPr>
        <w:t xml:space="preserve"> </w:t>
      </w:r>
      <w:r w:rsidRPr="005D194E">
        <w:rPr>
          <w:sz w:val="24"/>
        </w:rPr>
        <w:t>To</w:t>
      </w:r>
      <w:r w:rsidR="0021296F">
        <w:rPr>
          <w:sz w:val="24"/>
        </w:rPr>
        <w:t xml:space="preserve"> </w:t>
      </w:r>
      <w:r w:rsidRPr="005D194E">
        <w:rPr>
          <w:sz w:val="24"/>
        </w:rPr>
        <w:t>make</w:t>
      </w:r>
      <w:r w:rsidR="0021296F">
        <w:rPr>
          <w:sz w:val="24"/>
        </w:rPr>
        <w:t xml:space="preserve"> </w:t>
      </w:r>
      <w:r w:rsidRPr="005D194E">
        <w:rPr>
          <w:sz w:val="24"/>
        </w:rPr>
        <w:t>this</w:t>
      </w:r>
      <w:r w:rsidR="0021296F">
        <w:rPr>
          <w:sz w:val="24"/>
        </w:rPr>
        <w:t xml:space="preserve"> </w:t>
      </w:r>
      <w:r w:rsidRPr="005D194E">
        <w:rPr>
          <w:sz w:val="24"/>
        </w:rPr>
        <w:t>reading</w:t>
      </w:r>
      <w:r w:rsidR="0021296F">
        <w:rPr>
          <w:sz w:val="24"/>
        </w:rPr>
        <w:t xml:space="preserve"> </w:t>
      </w:r>
      <w:r w:rsidRPr="005D194E">
        <w:rPr>
          <w:sz w:val="24"/>
        </w:rPr>
        <w:t>plausible,</w:t>
      </w:r>
      <w:r w:rsidR="0021296F">
        <w:rPr>
          <w:sz w:val="24"/>
        </w:rPr>
        <w:t xml:space="preserve"> </w:t>
      </w:r>
      <w:proofErr w:type="spellStart"/>
      <w:r w:rsidRPr="005D194E">
        <w:rPr>
          <w:sz w:val="24"/>
        </w:rPr>
        <w:t>Beere</w:t>
      </w:r>
      <w:proofErr w:type="spellEnd"/>
      <w:r w:rsidR="0021296F">
        <w:rPr>
          <w:sz w:val="24"/>
        </w:rPr>
        <w:t xml:space="preserve"> </w:t>
      </w:r>
      <w:r w:rsidRPr="005D194E">
        <w:rPr>
          <w:sz w:val="24"/>
        </w:rPr>
        <w:t>inserts</w:t>
      </w:r>
      <w:r w:rsidR="0021296F">
        <w:rPr>
          <w:sz w:val="24"/>
        </w:rPr>
        <w:t xml:space="preserve"> </w:t>
      </w:r>
      <w:r w:rsidRPr="005D194E">
        <w:rPr>
          <w:sz w:val="24"/>
        </w:rPr>
        <w:t>dashes</w:t>
      </w:r>
      <w:r w:rsidR="0021296F">
        <w:rPr>
          <w:sz w:val="24"/>
        </w:rPr>
        <w:t xml:space="preserve"> </w:t>
      </w:r>
      <w:r w:rsidRPr="005D194E">
        <w:rPr>
          <w:sz w:val="24"/>
        </w:rPr>
        <w:t>both</w:t>
      </w:r>
      <w:r w:rsidR="0021296F">
        <w:rPr>
          <w:sz w:val="24"/>
        </w:rPr>
        <w:t xml:space="preserve"> </w:t>
      </w:r>
      <w:r w:rsidRPr="005D194E">
        <w:rPr>
          <w:sz w:val="24"/>
        </w:rPr>
        <w:t>into</w:t>
      </w:r>
      <w:r w:rsidR="0021296F">
        <w:rPr>
          <w:sz w:val="24"/>
        </w:rPr>
        <w:t xml:space="preserve"> </w:t>
      </w:r>
      <w:r w:rsidRPr="005D194E">
        <w:rPr>
          <w:sz w:val="24"/>
        </w:rPr>
        <w:t>his</w:t>
      </w:r>
      <w:r w:rsidR="0021296F">
        <w:rPr>
          <w:sz w:val="24"/>
        </w:rPr>
        <w:t xml:space="preserve"> </w:t>
      </w:r>
      <w:r w:rsidRPr="005D194E">
        <w:rPr>
          <w:sz w:val="24"/>
        </w:rPr>
        <w:t>translation</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Greek:</w:t>
      </w:r>
      <w:r w:rsidR="0021296F">
        <w:rPr>
          <w:sz w:val="24"/>
        </w:rPr>
        <w:t xml:space="preserve"> </w:t>
      </w:r>
      <w:r w:rsidRPr="005D194E">
        <w:rPr>
          <w:sz w:val="24"/>
        </w:rPr>
        <w:t>“Since,</w:t>
      </w:r>
      <w:r w:rsidR="0021296F">
        <w:rPr>
          <w:sz w:val="24"/>
        </w:rPr>
        <w:t xml:space="preserve"> </w:t>
      </w:r>
      <w:r w:rsidRPr="005D194E">
        <w:rPr>
          <w:sz w:val="24"/>
        </w:rPr>
        <w:t>in</w:t>
      </w:r>
      <w:r w:rsidR="0021296F">
        <w:rPr>
          <w:sz w:val="24"/>
        </w:rPr>
        <w:t xml:space="preserve"> </w:t>
      </w:r>
      <w:r w:rsidRPr="005D194E">
        <w:rPr>
          <w:sz w:val="24"/>
        </w:rPr>
        <w:t>some</w:t>
      </w:r>
      <w:r w:rsidR="0021296F">
        <w:rPr>
          <w:sz w:val="24"/>
        </w:rPr>
        <w:t xml:space="preserve"> </w:t>
      </w:r>
      <w:r w:rsidRPr="005D194E">
        <w:rPr>
          <w:sz w:val="24"/>
        </w:rPr>
        <w:t>cases,</w:t>
      </w:r>
      <w:r w:rsidR="0021296F">
        <w:rPr>
          <w:sz w:val="24"/>
        </w:rPr>
        <w:t xml:space="preserve"> </w:t>
      </w:r>
      <w:r w:rsidRPr="005D194E">
        <w:rPr>
          <w:sz w:val="24"/>
        </w:rPr>
        <w:t>one</w:t>
      </w:r>
      <w:r w:rsidR="0021296F">
        <w:rPr>
          <w:sz w:val="24"/>
        </w:rPr>
        <w:t xml:space="preserve"> </w:t>
      </w:r>
      <w:r w:rsidRPr="005D194E">
        <w:rPr>
          <w:sz w:val="24"/>
        </w:rPr>
        <w:t>thing</w:t>
      </w:r>
      <w:r w:rsidR="0021296F">
        <w:rPr>
          <w:sz w:val="24"/>
        </w:rPr>
        <w:t xml:space="preserve"> </w:t>
      </w:r>
      <w:r w:rsidRPr="005D194E">
        <w:rPr>
          <w:sz w:val="24"/>
        </w:rPr>
        <w:t>may</w:t>
      </w:r>
      <w:r w:rsidR="0021296F">
        <w:rPr>
          <w:sz w:val="24"/>
        </w:rPr>
        <w:t xml:space="preserve"> </w:t>
      </w:r>
      <w:r w:rsidRPr="005D194E">
        <w:rPr>
          <w:sz w:val="24"/>
        </w:rPr>
        <w:t>be</w:t>
      </w:r>
      <w:r w:rsidR="0021296F">
        <w:rPr>
          <w:sz w:val="24"/>
        </w:rPr>
        <w:t xml:space="preserve"> </w:t>
      </w:r>
      <w:r w:rsidRPr="005D194E">
        <w:rPr>
          <w:sz w:val="24"/>
        </w:rPr>
        <w:t>in</w:t>
      </w:r>
      <w:r w:rsidR="0021296F">
        <w:rPr>
          <w:sz w:val="24"/>
        </w:rPr>
        <w:t xml:space="preserve"> </w:t>
      </w:r>
      <w:r w:rsidRPr="005D194E">
        <w:rPr>
          <w:sz w:val="24"/>
        </w:rPr>
        <w:t>capacity</w:t>
      </w:r>
      <w:r w:rsidR="0021296F">
        <w:rPr>
          <w:sz w:val="24"/>
        </w:rPr>
        <w:t xml:space="preserve"> </w:t>
      </w:r>
      <w:r w:rsidRPr="005D194E">
        <w:rPr>
          <w:sz w:val="24"/>
        </w:rPr>
        <w:t>and</w:t>
      </w:r>
      <w:r w:rsidR="0021296F">
        <w:rPr>
          <w:sz w:val="24"/>
        </w:rPr>
        <w:t xml:space="preserve"> </w:t>
      </w:r>
      <w:r w:rsidRPr="005D194E">
        <w:rPr>
          <w:sz w:val="24"/>
        </w:rPr>
        <w:t>in</w:t>
      </w:r>
      <w:r w:rsidR="0021296F">
        <w:rPr>
          <w:sz w:val="24"/>
        </w:rPr>
        <w:t xml:space="preserve"> </w:t>
      </w:r>
      <w:r w:rsidRPr="005D194E">
        <w:rPr>
          <w:sz w:val="24"/>
        </w:rPr>
        <w:t>fulfillment</w:t>
      </w:r>
      <w:r w:rsidR="0021296F">
        <w:rPr>
          <w:sz w:val="24"/>
        </w:rPr>
        <w:t xml:space="preserve"> </w:t>
      </w:r>
      <w:r w:rsidRPr="005D194E">
        <w:rPr>
          <w:sz w:val="24"/>
        </w:rPr>
        <w:t>F—although</w:t>
      </w:r>
      <w:r w:rsidR="0021296F">
        <w:rPr>
          <w:sz w:val="24"/>
        </w:rPr>
        <w:t xml:space="preserve"> </w:t>
      </w:r>
      <w:r w:rsidRPr="005D194E">
        <w:rPr>
          <w:sz w:val="24"/>
        </w:rPr>
        <w:t>not</w:t>
      </w:r>
      <w:r w:rsidR="0021296F">
        <w:rPr>
          <w:sz w:val="24"/>
        </w:rPr>
        <w:t xml:space="preserve"> </w:t>
      </w:r>
      <w:r w:rsidRPr="005D194E">
        <w:rPr>
          <w:sz w:val="24"/>
        </w:rPr>
        <w:t>simultaneously,</w:t>
      </w:r>
      <w:r w:rsidR="0021296F">
        <w:rPr>
          <w:sz w:val="24"/>
        </w:rPr>
        <w:t xml:space="preserve"> </w:t>
      </w:r>
      <w:r w:rsidRPr="005D194E">
        <w:rPr>
          <w:sz w:val="24"/>
        </w:rPr>
        <w:t>or</w:t>
      </w:r>
      <w:r w:rsidR="0021296F">
        <w:rPr>
          <w:sz w:val="24"/>
        </w:rPr>
        <w:t xml:space="preserve"> </w:t>
      </w:r>
      <w:r w:rsidRPr="005D194E">
        <w:rPr>
          <w:sz w:val="24"/>
        </w:rPr>
        <w:t>not</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respect,</w:t>
      </w:r>
      <w:r w:rsidR="0021296F">
        <w:rPr>
          <w:sz w:val="24"/>
        </w:rPr>
        <w:t xml:space="preserve"> </w:t>
      </w:r>
      <w:r w:rsidRPr="005D194E">
        <w:rPr>
          <w:sz w:val="24"/>
        </w:rPr>
        <w:t>but</w:t>
      </w:r>
      <w:r w:rsidR="0021296F">
        <w:rPr>
          <w:sz w:val="24"/>
        </w:rPr>
        <w:t xml:space="preserve"> </w:t>
      </w:r>
      <w:r w:rsidRPr="005D194E">
        <w:rPr>
          <w:sz w:val="24"/>
        </w:rPr>
        <w:t>it</w:t>
      </w:r>
      <w:r w:rsidR="0021296F">
        <w:rPr>
          <w:sz w:val="24"/>
        </w:rPr>
        <w:t xml:space="preserve"> </w:t>
      </w:r>
      <w:r w:rsidRPr="005D194E">
        <w:rPr>
          <w:sz w:val="24"/>
        </w:rPr>
        <w:t>may,</w:t>
      </w:r>
      <w:r w:rsidR="0021296F">
        <w:rPr>
          <w:sz w:val="24"/>
        </w:rPr>
        <w:t xml:space="preserve"> </w:t>
      </w:r>
      <w:r w:rsidRPr="005D194E">
        <w:rPr>
          <w:sz w:val="24"/>
        </w:rPr>
        <w:t>for</w:t>
      </w:r>
      <w:r w:rsidR="0021296F">
        <w:rPr>
          <w:sz w:val="24"/>
        </w:rPr>
        <w:t xml:space="preserve"> </w:t>
      </w:r>
      <w:r w:rsidRPr="005D194E">
        <w:rPr>
          <w:sz w:val="24"/>
        </w:rPr>
        <w:t>instance,</w:t>
      </w:r>
      <w:r w:rsidR="0021296F">
        <w:rPr>
          <w:sz w:val="24"/>
        </w:rPr>
        <w:t xml:space="preserve"> </w:t>
      </w:r>
      <w:r w:rsidRPr="005D194E">
        <w:rPr>
          <w:sz w:val="24"/>
        </w:rPr>
        <w:t>be</w:t>
      </w:r>
      <w:r w:rsidR="0021296F">
        <w:rPr>
          <w:sz w:val="24"/>
        </w:rPr>
        <w:t xml:space="preserve"> </w:t>
      </w:r>
      <w:r w:rsidRPr="005D194E">
        <w:rPr>
          <w:sz w:val="24"/>
        </w:rPr>
        <w:t>in</w:t>
      </w:r>
      <w:r w:rsidR="0021296F">
        <w:rPr>
          <w:sz w:val="24"/>
        </w:rPr>
        <w:t xml:space="preserve"> </w:t>
      </w:r>
      <w:r w:rsidRPr="005D194E">
        <w:rPr>
          <w:sz w:val="24"/>
        </w:rPr>
        <w:t>capacity</w:t>
      </w:r>
      <w:r w:rsidR="0021296F">
        <w:rPr>
          <w:sz w:val="24"/>
        </w:rPr>
        <w:t xml:space="preserve"> </w:t>
      </w:r>
      <w:r w:rsidRPr="005D194E">
        <w:rPr>
          <w:sz w:val="24"/>
        </w:rPr>
        <w:t>hot</w:t>
      </w:r>
      <w:r w:rsidR="0021296F">
        <w:rPr>
          <w:sz w:val="24"/>
        </w:rPr>
        <w:t xml:space="preserve"> </w:t>
      </w:r>
      <w:r w:rsidRPr="005D194E">
        <w:rPr>
          <w:sz w:val="24"/>
        </w:rPr>
        <w:t>and</w:t>
      </w:r>
      <w:r w:rsidR="0021296F">
        <w:rPr>
          <w:sz w:val="24"/>
        </w:rPr>
        <w:t xml:space="preserve"> </w:t>
      </w:r>
      <w:r w:rsidRPr="005D194E">
        <w:rPr>
          <w:sz w:val="24"/>
        </w:rPr>
        <w:t>in</w:t>
      </w:r>
      <w:r w:rsidR="0021296F">
        <w:rPr>
          <w:sz w:val="24"/>
        </w:rPr>
        <w:t xml:space="preserve"> </w:t>
      </w:r>
      <w:r w:rsidRPr="005D194E">
        <w:rPr>
          <w:sz w:val="24"/>
        </w:rPr>
        <w:t>fulfillment</w:t>
      </w:r>
      <w:r w:rsidR="0021296F">
        <w:rPr>
          <w:sz w:val="24"/>
        </w:rPr>
        <w:t xml:space="preserve"> </w:t>
      </w:r>
      <w:r w:rsidRPr="005D194E">
        <w:rPr>
          <w:sz w:val="24"/>
        </w:rPr>
        <w:t>cold—therefore</w:t>
      </w:r>
      <w:r w:rsidR="0021296F">
        <w:rPr>
          <w:sz w:val="24"/>
        </w:rPr>
        <w:t xml:space="preserve"> </w:t>
      </w:r>
      <w:r w:rsidRPr="005D194E">
        <w:rPr>
          <w:sz w:val="24"/>
        </w:rPr>
        <w:t>many</w:t>
      </w:r>
      <w:r w:rsidR="0021296F">
        <w:rPr>
          <w:sz w:val="24"/>
        </w:rPr>
        <w:t xml:space="preserve"> </w:t>
      </w:r>
      <w:r w:rsidRPr="005D194E">
        <w:rPr>
          <w:sz w:val="24"/>
        </w:rPr>
        <w:t>things</w:t>
      </w:r>
      <w:r w:rsidR="0021296F">
        <w:rPr>
          <w:sz w:val="24"/>
        </w:rPr>
        <w:t xml:space="preserve"> </w:t>
      </w:r>
      <w:r w:rsidRPr="005D194E">
        <w:rPr>
          <w:sz w:val="24"/>
        </w:rPr>
        <w:t>will</w:t>
      </w:r>
      <w:r w:rsidR="0021296F">
        <w:rPr>
          <w:sz w:val="24"/>
        </w:rPr>
        <w:t xml:space="preserve"> </w:t>
      </w:r>
      <w:r w:rsidRPr="005D194E">
        <w:rPr>
          <w:sz w:val="24"/>
        </w:rPr>
        <w:t>act</w:t>
      </w:r>
      <w:r w:rsidR="0021296F">
        <w:rPr>
          <w:sz w:val="24"/>
        </w:rPr>
        <w:t xml:space="preserve"> </w:t>
      </w:r>
      <w:r w:rsidRPr="005D194E">
        <w:rPr>
          <w:sz w:val="24"/>
        </w:rPr>
        <w:t>and</w:t>
      </w:r>
      <w:r w:rsidR="0021296F">
        <w:rPr>
          <w:sz w:val="24"/>
        </w:rPr>
        <w:t xml:space="preserve"> </w:t>
      </w:r>
      <w:r w:rsidRPr="005D194E">
        <w:rPr>
          <w:sz w:val="24"/>
        </w:rPr>
        <w:t>be</w:t>
      </w:r>
      <w:r w:rsidR="0021296F">
        <w:rPr>
          <w:sz w:val="24"/>
        </w:rPr>
        <w:t xml:space="preserve"> </w:t>
      </w:r>
      <w:r w:rsidRPr="005D194E">
        <w:rPr>
          <w:sz w:val="24"/>
        </w:rPr>
        <w:t>acted</w:t>
      </w:r>
      <w:r w:rsidR="0021296F">
        <w:rPr>
          <w:sz w:val="24"/>
        </w:rPr>
        <w:t xml:space="preserve"> </w:t>
      </w:r>
      <w:r w:rsidRPr="005D194E">
        <w:rPr>
          <w:sz w:val="24"/>
        </w:rPr>
        <w:t>on</w:t>
      </w:r>
      <w:r w:rsidR="0021296F">
        <w:rPr>
          <w:sz w:val="24"/>
        </w:rPr>
        <w:t xml:space="preserve"> </w:t>
      </w:r>
      <w:r w:rsidRPr="005D194E">
        <w:rPr>
          <w:sz w:val="24"/>
        </w:rPr>
        <w:t>by</w:t>
      </w:r>
      <w:r w:rsidR="0021296F">
        <w:rPr>
          <w:sz w:val="24"/>
        </w:rPr>
        <w:t xml:space="preserve"> </w:t>
      </w:r>
      <w:r w:rsidRPr="005D194E">
        <w:rPr>
          <w:sz w:val="24"/>
        </w:rPr>
        <w:t>one</w:t>
      </w:r>
      <w:r w:rsidR="0021296F">
        <w:rPr>
          <w:sz w:val="24"/>
        </w:rPr>
        <w:t xml:space="preserve"> </w:t>
      </w:r>
      <w:r w:rsidRPr="005D194E">
        <w:rPr>
          <w:sz w:val="24"/>
        </w:rPr>
        <w:t>another”</w:t>
      </w:r>
      <w:r w:rsidR="0021296F">
        <w:rPr>
          <w:sz w:val="24"/>
        </w:rPr>
        <w:t xml:space="preserve"> </w:t>
      </w:r>
      <w:r w:rsidRPr="005D194E">
        <w:rPr>
          <w:sz w:val="24"/>
        </w:rPr>
        <w:t>(173</w:t>
      </w:r>
      <w:r w:rsidR="0084507F">
        <w:rPr>
          <w:sz w:val="24"/>
        </w:rPr>
        <w:t>n</w:t>
      </w:r>
      <w:r w:rsidRPr="005D194E">
        <w:rPr>
          <w:sz w:val="24"/>
        </w:rPr>
        <w:t>12).</w:t>
      </w:r>
      <w:r w:rsidR="0021296F">
        <w:rPr>
          <w:sz w:val="24"/>
        </w:rPr>
        <w:t xml:space="preserve"> </w:t>
      </w:r>
      <w:r w:rsidRPr="005D194E">
        <w:rPr>
          <w:sz w:val="24"/>
        </w:rPr>
        <w:t>Setting</w:t>
      </w:r>
      <w:r w:rsidR="0021296F">
        <w:rPr>
          <w:sz w:val="24"/>
        </w:rPr>
        <w:t xml:space="preserve"> </w:t>
      </w:r>
      <w:r w:rsidRPr="005D194E">
        <w:rPr>
          <w:sz w:val="24"/>
        </w:rPr>
        <w:t>the</w:t>
      </w:r>
      <w:r w:rsidR="0021296F">
        <w:rPr>
          <w:sz w:val="24"/>
        </w:rPr>
        <w:t xml:space="preserve"> </w:t>
      </w:r>
      <w:r w:rsidRPr="005D194E">
        <w:rPr>
          <w:sz w:val="24"/>
        </w:rPr>
        <w:t>middle</w:t>
      </w:r>
      <w:r w:rsidR="0021296F">
        <w:rPr>
          <w:sz w:val="24"/>
        </w:rPr>
        <w:t xml:space="preserve"> </w:t>
      </w:r>
      <w:r w:rsidRPr="005D194E">
        <w:rPr>
          <w:sz w:val="24"/>
        </w:rPr>
        <w:t>phrase</w:t>
      </w:r>
      <w:r w:rsidR="0021296F">
        <w:rPr>
          <w:sz w:val="24"/>
        </w:rPr>
        <w:t xml:space="preserve"> </w:t>
      </w:r>
      <w:r w:rsidRPr="005D194E">
        <w:rPr>
          <w:sz w:val="24"/>
        </w:rPr>
        <w:t>apart</w:t>
      </w:r>
      <w:r w:rsidR="0021296F">
        <w:rPr>
          <w:sz w:val="24"/>
        </w:rPr>
        <w:t xml:space="preserve"> </w:t>
      </w:r>
      <w:r w:rsidRPr="005D194E">
        <w:rPr>
          <w:sz w:val="24"/>
        </w:rPr>
        <w:t>aims</w:t>
      </w:r>
      <w:r w:rsidR="0021296F">
        <w:rPr>
          <w:sz w:val="24"/>
        </w:rPr>
        <w:t xml:space="preserve"> </w:t>
      </w:r>
      <w:r w:rsidRPr="005D194E">
        <w:rPr>
          <w:sz w:val="24"/>
        </w:rPr>
        <w:t>to</w:t>
      </w:r>
      <w:r w:rsidR="0021296F">
        <w:rPr>
          <w:sz w:val="24"/>
        </w:rPr>
        <w:t xml:space="preserve"> </w:t>
      </w:r>
      <w:r w:rsidRPr="005D194E">
        <w:rPr>
          <w:sz w:val="24"/>
        </w:rPr>
        <w:t>make</w:t>
      </w:r>
      <w:r w:rsidR="0021296F">
        <w:rPr>
          <w:sz w:val="24"/>
        </w:rPr>
        <w:t xml:space="preserve"> </w:t>
      </w:r>
      <w:r w:rsidRPr="005D194E">
        <w:rPr>
          <w:sz w:val="24"/>
        </w:rPr>
        <w:t>it</w:t>
      </w:r>
      <w:r w:rsidR="0021296F">
        <w:rPr>
          <w:sz w:val="24"/>
        </w:rPr>
        <w:t xml:space="preserve"> </w:t>
      </w:r>
      <w:r w:rsidRPr="005D194E">
        <w:rPr>
          <w:sz w:val="24"/>
        </w:rPr>
        <w:t>an</w:t>
      </w:r>
      <w:r w:rsidR="0021296F">
        <w:rPr>
          <w:sz w:val="24"/>
        </w:rPr>
        <w:t xml:space="preserve"> </w:t>
      </w:r>
      <w:r w:rsidRPr="005D194E">
        <w:rPr>
          <w:sz w:val="24"/>
        </w:rPr>
        <w:t>appeal</w:t>
      </w:r>
      <w:r w:rsidR="0021296F">
        <w:rPr>
          <w:sz w:val="24"/>
        </w:rPr>
        <w:t xml:space="preserve"> </w:t>
      </w:r>
      <w:r w:rsidRPr="005D194E">
        <w:rPr>
          <w:sz w:val="24"/>
        </w:rPr>
        <w:t>to</w:t>
      </w:r>
      <w:r w:rsidR="0021296F">
        <w:rPr>
          <w:sz w:val="24"/>
        </w:rPr>
        <w:t xml:space="preserve"> </w:t>
      </w:r>
      <w:r w:rsidRPr="005D194E">
        <w:rPr>
          <w:sz w:val="24"/>
        </w:rPr>
        <w:t>an</w:t>
      </w:r>
      <w:r w:rsidR="0021296F">
        <w:rPr>
          <w:sz w:val="24"/>
        </w:rPr>
        <w:t xml:space="preserve"> </w:t>
      </w:r>
      <w:r w:rsidRPr="005D194E">
        <w:rPr>
          <w:sz w:val="24"/>
        </w:rPr>
        <w:t>item</w:t>
      </w:r>
      <w:r w:rsidR="0021296F">
        <w:rPr>
          <w:sz w:val="24"/>
        </w:rPr>
        <w:t xml:space="preserve"> </w:t>
      </w:r>
      <w:r w:rsidRPr="005D194E">
        <w:rPr>
          <w:sz w:val="24"/>
        </w:rPr>
        <w:t>of</w:t>
      </w:r>
      <w:r w:rsidR="0021296F">
        <w:rPr>
          <w:sz w:val="24"/>
        </w:rPr>
        <w:t xml:space="preserve"> </w:t>
      </w:r>
      <w:r w:rsidRPr="005D194E">
        <w:rPr>
          <w:sz w:val="24"/>
        </w:rPr>
        <w:t>knowledge</w:t>
      </w:r>
      <w:r w:rsidR="0021296F">
        <w:rPr>
          <w:sz w:val="24"/>
        </w:rPr>
        <w:t xml:space="preserve"> </w:t>
      </w:r>
      <w:r w:rsidRPr="005D194E">
        <w:rPr>
          <w:sz w:val="24"/>
        </w:rPr>
        <w:t>for</w:t>
      </w:r>
      <w:r w:rsidR="0021296F">
        <w:rPr>
          <w:sz w:val="24"/>
        </w:rPr>
        <w:t xml:space="preserve"> </w:t>
      </w:r>
      <w:r w:rsidRPr="005D194E">
        <w:rPr>
          <w:sz w:val="24"/>
        </w:rPr>
        <w:t>which</w:t>
      </w:r>
      <w:r w:rsidR="0021296F">
        <w:rPr>
          <w:sz w:val="24"/>
        </w:rPr>
        <w:t xml:space="preserve"> </w:t>
      </w:r>
      <w:r w:rsidRPr="005D194E">
        <w:rPr>
          <w:sz w:val="24"/>
        </w:rPr>
        <w:t>it</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argue,</w:t>
      </w:r>
      <w:r w:rsidR="0021296F">
        <w:rPr>
          <w:sz w:val="24"/>
        </w:rPr>
        <w:t xml:space="preserve"> </w:t>
      </w:r>
      <w:r w:rsidRPr="005D194E">
        <w:rPr>
          <w:sz w:val="24"/>
        </w:rPr>
        <w:t>and</w:t>
      </w:r>
      <w:r w:rsidR="0021296F">
        <w:rPr>
          <w:sz w:val="24"/>
        </w:rPr>
        <w:t xml:space="preserve"> </w:t>
      </w:r>
      <w:r w:rsidRPr="005D194E">
        <w:rPr>
          <w:sz w:val="24"/>
        </w:rPr>
        <w:t>which</w:t>
      </w:r>
      <w:r w:rsidR="0021296F">
        <w:rPr>
          <w:sz w:val="24"/>
        </w:rPr>
        <w:t xml:space="preserve"> </w:t>
      </w:r>
      <w:r w:rsidRPr="005D194E">
        <w:rPr>
          <w:sz w:val="24"/>
        </w:rPr>
        <w:t>contributes</w:t>
      </w:r>
      <w:r w:rsidR="0021296F">
        <w:rPr>
          <w:sz w:val="24"/>
        </w:rPr>
        <w:t xml:space="preserve"> </w:t>
      </w:r>
      <w:r w:rsidRPr="005D194E">
        <w:rPr>
          <w:sz w:val="24"/>
        </w:rPr>
        <w:t>nothing</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point</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sentence.</w:t>
      </w:r>
      <w:r w:rsidR="0021296F">
        <w:rPr>
          <w:sz w:val="24"/>
        </w:rPr>
        <w:t xml:space="preserve"> </w:t>
      </w:r>
      <w:r w:rsidRPr="005D194E">
        <w:rPr>
          <w:sz w:val="24"/>
        </w:rPr>
        <w:t>Nor</w:t>
      </w:r>
      <w:r w:rsidR="0021296F">
        <w:rPr>
          <w:sz w:val="24"/>
        </w:rPr>
        <w:t xml:space="preserve"> </w:t>
      </w:r>
      <w:r w:rsidRPr="005D194E">
        <w:rPr>
          <w:sz w:val="24"/>
        </w:rPr>
        <w:t>is</w:t>
      </w:r>
      <w:r w:rsidR="0021296F">
        <w:rPr>
          <w:sz w:val="24"/>
        </w:rPr>
        <w:t xml:space="preserve"> </w:t>
      </w:r>
      <w:r w:rsidRPr="005D194E">
        <w:rPr>
          <w:sz w:val="24"/>
        </w:rPr>
        <w:t>this</w:t>
      </w:r>
      <w:r w:rsidR="0021296F">
        <w:rPr>
          <w:sz w:val="24"/>
        </w:rPr>
        <w:t xml:space="preserve"> </w:t>
      </w:r>
      <w:r w:rsidRPr="005D194E">
        <w:rPr>
          <w:sz w:val="24"/>
        </w:rPr>
        <w:t>idea</w:t>
      </w:r>
      <w:r w:rsidR="0021296F">
        <w:rPr>
          <w:sz w:val="24"/>
        </w:rPr>
        <w:t xml:space="preserve"> </w:t>
      </w:r>
      <w:r w:rsidRPr="005D194E">
        <w:rPr>
          <w:sz w:val="24"/>
        </w:rPr>
        <w:t>argued</w:t>
      </w:r>
      <w:r w:rsidR="0021296F">
        <w:rPr>
          <w:sz w:val="24"/>
        </w:rPr>
        <w:t xml:space="preserve"> </w:t>
      </w:r>
      <w:r w:rsidRPr="005D194E">
        <w:rPr>
          <w:sz w:val="24"/>
        </w:rPr>
        <w:t>for</w:t>
      </w:r>
      <w:r w:rsidR="0021296F">
        <w:rPr>
          <w:sz w:val="24"/>
        </w:rPr>
        <w:t xml:space="preserve"> </w:t>
      </w:r>
      <w:r w:rsidRPr="005D194E">
        <w:rPr>
          <w:sz w:val="24"/>
        </w:rPr>
        <w:t>elsewhere—a</w:t>
      </w:r>
      <w:r w:rsidR="0021296F">
        <w:rPr>
          <w:sz w:val="24"/>
        </w:rPr>
        <w:t xml:space="preserve"> </w:t>
      </w:r>
      <w:r w:rsidRPr="005D194E">
        <w:rPr>
          <w:sz w:val="24"/>
        </w:rPr>
        <w:t>remarkable</w:t>
      </w:r>
      <w:r w:rsidR="0021296F">
        <w:rPr>
          <w:sz w:val="24"/>
        </w:rPr>
        <w:t xml:space="preserve"> </w:t>
      </w:r>
      <w:r w:rsidRPr="005D194E">
        <w:rPr>
          <w:sz w:val="24"/>
        </w:rPr>
        <w:t>omission</w:t>
      </w:r>
      <w:r w:rsidR="0021296F">
        <w:rPr>
          <w:sz w:val="24"/>
        </w:rPr>
        <w:t xml:space="preserve"> </w:t>
      </w:r>
      <w:r w:rsidRPr="005D194E">
        <w:rPr>
          <w:sz w:val="24"/>
        </w:rPr>
        <w:t>considering</w:t>
      </w:r>
      <w:r w:rsidR="0021296F">
        <w:rPr>
          <w:sz w:val="24"/>
        </w:rPr>
        <w:t xml:space="preserve"> </w:t>
      </w:r>
      <w:r w:rsidRPr="005D194E">
        <w:rPr>
          <w:sz w:val="24"/>
        </w:rPr>
        <w:t>its</w:t>
      </w:r>
      <w:r w:rsidR="0021296F">
        <w:rPr>
          <w:sz w:val="24"/>
        </w:rPr>
        <w:t xml:space="preserve"> </w:t>
      </w:r>
      <w:r w:rsidRPr="005D194E">
        <w:rPr>
          <w:sz w:val="24"/>
        </w:rPr>
        <w:t>guaranteed</w:t>
      </w:r>
      <w:r w:rsidR="0021296F">
        <w:rPr>
          <w:sz w:val="24"/>
        </w:rPr>
        <w:t xml:space="preserve"> </w:t>
      </w:r>
      <w:r w:rsidRPr="005D194E">
        <w:rPr>
          <w:sz w:val="24"/>
        </w:rPr>
        <w:t>importance</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study</w:t>
      </w:r>
      <w:r w:rsidR="0021296F">
        <w:rPr>
          <w:sz w:val="24"/>
        </w:rPr>
        <w:t xml:space="preserve"> </w:t>
      </w:r>
      <w:r w:rsidRPr="005D194E">
        <w:rPr>
          <w:sz w:val="24"/>
        </w:rPr>
        <w:t>of</w:t>
      </w:r>
      <w:r w:rsidR="0021296F">
        <w:rPr>
          <w:sz w:val="24"/>
        </w:rPr>
        <w:t xml:space="preserve"> </w:t>
      </w:r>
      <w:r w:rsidRPr="005D194E">
        <w:rPr>
          <w:sz w:val="24"/>
        </w:rPr>
        <w:t>nature</w:t>
      </w:r>
      <w:r w:rsidR="0021296F">
        <w:rPr>
          <w:sz w:val="24"/>
        </w:rPr>
        <w:t xml:space="preserve"> </w:t>
      </w:r>
      <w:r w:rsidRPr="005D194E">
        <w:rPr>
          <w:sz w:val="24"/>
        </w:rPr>
        <w:t>and</w:t>
      </w:r>
      <w:r w:rsidR="0021296F">
        <w:rPr>
          <w:sz w:val="24"/>
        </w:rPr>
        <w:t xml:space="preserve"> </w:t>
      </w:r>
      <w:r w:rsidRPr="005D194E">
        <w:rPr>
          <w:sz w:val="24"/>
        </w:rPr>
        <w:t>being.</w:t>
      </w:r>
      <w:r w:rsidR="0021296F">
        <w:rPr>
          <w:sz w:val="24"/>
        </w:rPr>
        <w:t xml:space="preserve"> </w:t>
      </w:r>
      <w:r w:rsidRPr="005D194E">
        <w:rPr>
          <w:sz w:val="24"/>
        </w:rPr>
        <w:t>But</w:t>
      </w:r>
      <w:r w:rsidR="0021296F">
        <w:rPr>
          <w:sz w:val="24"/>
        </w:rPr>
        <w:t xml:space="preserve"> </w:t>
      </w:r>
      <w:r w:rsidRPr="005D194E">
        <w:rPr>
          <w:sz w:val="24"/>
        </w:rPr>
        <w:t>even</w:t>
      </w:r>
      <w:r w:rsidR="0021296F">
        <w:rPr>
          <w:sz w:val="24"/>
        </w:rPr>
        <w:t xml:space="preserve"> </w:t>
      </w:r>
      <w:r w:rsidRPr="005D194E">
        <w:rPr>
          <w:sz w:val="24"/>
        </w:rPr>
        <w:t>set</w:t>
      </w:r>
      <w:r w:rsidR="0021296F">
        <w:rPr>
          <w:sz w:val="24"/>
        </w:rPr>
        <w:t xml:space="preserve"> </w:t>
      </w:r>
      <w:r w:rsidRPr="005D194E">
        <w:rPr>
          <w:sz w:val="24"/>
        </w:rPr>
        <w:t>apart</w:t>
      </w:r>
      <w:r w:rsidR="0021296F">
        <w:rPr>
          <w:sz w:val="24"/>
        </w:rPr>
        <w:t xml:space="preserve"> </w:t>
      </w:r>
      <w:r w:rsidRPr="005D194E">
        <w:rPr>
          <w:sz w:val="24"/>
        </w:rPr>
        <w:t>this</w:t>
      </w:r>
      <w:r w:rsidR="0021296F">
        <w:rPr>
          <w:sz w:val="24"/>
        </w:rPr>
        <w:t xml:space="preserve"> </w:t>
      </w:r>
      <w:r w:rsidRPr="005D194E">
        <w:rPr>
          <w:sz w:val="24"/>
        </w:rPr>
        <w:t>way,</w:t>
      </w:r>
      <w:r w:rsidR="0021296F">
        <w:rPr>
          <w:sz w:val="24"/>
        </w:rPr>
        <w:t xml:space="preserve"> </w:t>
      </w:r>
      <w:r w:rsidRPr="005D194E">
        <w:rPr>
          <w:sz w:val="24"/>
        </w:rPr>
        <w:t>the</w:t>
      </w:r>
      <w:r w:rsidR="0021296F">
        <w:rPr>
          <w:sz w:val="24"/>
        </w:rPr>
        <w:t xml:space="preserve"> </w:t>
      </w:r>
      <w:r w:rsidRPr="005D194E">
        <w:rPr>
          <w:sz w:val="24"/>
        </w:rPr>
        <w:t>passage</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establish</w:t>
      </w:r>
      <w:r w:rsidR="0021296F">
        <w:rPr>
          <w:sz w:val="24"/>
        </w:rPr>
        <w:t xml:space="preserve"> </w:t>
      </w:r>
      <w:r w:rsidRPr="005D194E">
        <w:rPr>
          <w:sz w:val="24"/>
        </w:rPr>
        <w:t>incompatibility.</w:t>
      </w:r>
      <w:r w:rsidR="0021296F">
        <w:rPr>
          <w:sz w:val="24"/>
        </w:rPr>
        <w:t xml:space="preserve"> </w:t>
      </w:r>
      <w:r w:rsidRPr="005D194E">
        <w:rPr>
          <w:sz w:val="24"/>
        </w:rPr>
        <w:t>If</w:t>
      </w:r>
      <w:r w:rsidR="0021296F">
        <w:rPr>
          <w:sz w:val="24"/>
        </w:rPr>
        <w:t xml:space="preserve"> </w:t>
      </w:r>
      <w:r w:rsidRPr="005D194E">
        <w:rPr>
          <w:sz w:val="24"/>
        </w:rPr>
        <w:t>the</w:t>
      </w:r>
      <w:r w:rsidR="0021296F">
        <w:rPr>
          <w:sz w:val="24"/>
        </w:rPr>
        <w:t xml:space="preserve"> </w:t>
      </w:r>
      <w:r w:rsidRPr="005D194E">
        <w:rPr>
          <w:sz w:val="24"/>
        </w:rPr>
        <w:t>two</w:t>
      </w:r>
      <w:r w:rsidR="0021296F">
        <w:rPr>
          <w:sz w:val="24"/>
        </w:rPr>
        <w:t xml:space="preserve"> </w:t>
      </w:r>
      <w:r w:rsidRPr="005D194E">
        <w:rPr>
          <w:sz w:val="24"/>
        </w:rPr>
        <w:t>were</w:t>
      </w:r>
      <w:r w:rsidR="0021296F">
        <w:rPr>
          <w:sz w:val="24"/>
        </w:rPr>
        <w:t xml:space="preserve"> </w:t>
      </w:r>
      <w:r w:rsidRPr="005D194E">
        <w:rPr>
          <w:sz w:val="24"/>
        </w:rPr>
        <w:t>always</w:t>
      </w:r>
      <w:r w:rsidR="0021296F">
        <w:rPr>
          <w:sz w:val="24"/>
        </w:rPr>
        <w:t xml:space="preserve"> </w:t>
      </w:r>
      <w:r w:rsidRPr="005D194E">
        <w:rPr>
          <w:sz w:val="24"/>
        </w:rPr>
        <w:t>incompatible,</w:t>
      </w:r>
      <w:r w:rsidR="0021296F">
        <w:rPr>
          <w:sz w:val="24"/>
        </w:rPr>
        <w:t xml:space="preserve"> </w:t>
      </w:r>
      <w:r w:rsidRPr="005D194E">
        <w:rPr>
          <w:sz w:val="24"/>
        </w:rPr>
        <w:t>there</w:t>
      </w:r>
      <w:r w:rsidR="0021296F">
        <w:rPr>
          <w:sz w:val="24"/>
        </w:rPr>
        <w:t xml:space="preserve"> </w:t>
      </w:r>
      <w:r w:rsidRPr="005D194E">
        <w:rPr>
          <w:sz w:val="24"/>
        </w:rPr>
        <w:t>would</w:t>
      </w:r>
      <w:r w:rsidR="0021296F">
        <w:rPr>
          <w:sz w:val="24"/>
        </w:rPr>
        <w:t xml:space="preserve"> </w:t>
      </w:r>
      <w:r w:rsidRPr="005D194E">
        <w:rPr>
          <w:sz w:val="24"/>
        </w:rPr>
        <w:t>be</w:t>
      </w:r>
      <w:r w:rsidR="0021296F">
        <w:rPr>
          <w:sz w:val="24"/>
        </w:rPr>
        <w:t xml:space="preserve"> </w:t>
      </w:r>
      <w:r w:rsidRPr="005D194E">
        <w:rPr>
          <w:sz w:val="24"/>
        </w:rPr>
        <w:t>no</w:t>
      </w:r>
      <w:r w:rsidR="0021296F">
        <w:rPr>
          <w:sz w:val="24"/>
        </w:rPr>
        <w:t xml:space="preserve"> </w:t>
      </w:r>
      <w:r w:rsidRPr="005D194E">
        <w:rPr>
          <w:sz w:val="24"/>
        </w:rPr>
        <w:t>need</w:t>
      </w:r>
      <w:r w:rsidR="0021296F">
        <w:rPr>
          <w:sz w:val="24"/>
        </w:rPr>
        <w:t xml:space="preserve"> </w:t>
      </w:r>
      <w:r w:rsidRPr="005D194E">
        <w:rPr>
          <w:sz w:val="24"/>
        </w:rPr>
        <w:t>to</w:t>
      </w:r>
      <w:r w:rsidR="0021296F">
        <w:rPr>
          <w:sz w:val="24"/>
        </w:rPr>
        <w:t xml:space="preserve"> </w:t>
      </w:r>
      <w:r w:rsidRPr="005D194E">
        <w:rPr>
          <w:sz w:val="24"/>
        </w:rPr>
        <w:t>limit</w:t>
      </w:r>
      <w:r w:rsidR="0021296F">
        <w:rPr>
          <w:sz w:val="24"/>
        </w:rPr>
        <w:t xml:space="preserve"> </w:t>
      </w:r>
      <w:r w:rsidRPr="005D194E">
        <w:rPr>
          <w:sz w:val="24"/>
        </w:rPr>
        <w:t>it</w:t>
      </w:r>
      <w:r w:rsidR="0021296F">
        <w:rPr>
          <w:sz w:val="24"/>
        </w:rPr>
        <w:t xml:space="preserve"> </w:t>
      </w:r>
      <w:r w:rsidRPr="005D194E">
        <w:rPr>
          <w:sz w:val="24"/>
        </w:rPr>
        <w:t>to</w:t>
      </w:r>
      <w:r w:rsidR="0021296F">
        <w:rPr>
          <w:sz w:val="24"/>
        </w:rPr>
        <w:t xml:space="preserve"> </w:t>
      </w:r>
      <w:r w:rsidRPr="005D194E">
        <w:rPr>
          <w:sz w:val="24"/>
        </w:rPr>
        <w:t>“some</w:t>
      </w:r>
      <w:r w:rsidR="0021296F">
        <w:rPr>
          <w:sz w:val="24"/>
        </w:rPr>
        <w:t xml:space="preserve"> </w:t>
      </w:r>
      <w:r w:rsidRPr="005D194E">
        <w:rPr>
          <w:sz w:val="24"/>
        </w:rPr>
        <w:t>cases,”</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ones</w:t>
      </w:r>
      <w:r w:rsidR="0021296F">
        <w:rPr>
          <w:sz w:val="24"/>
        </w:rPr>
        <w:t xml:space="preserve"> </w:t>
      </w:r>
      <w:r w:rsidRPr="005D194E">
        <w:rPr>
          <w:sz w:val="24"/>
        </w:rPr>
        <w:t>in</w:t>
      </w:r>
      <w:r w:rsidR="0021296F">
        <w:rPr>
          <w:sz w:val="24"/>
        </w:rPr>
        <w:t xml:space="preserve"> </w:t>
      </w:r>
      <w:r w:rsidRPr="005D194E">
        <w:rPr>
          <w:sz w:val="24"/>
        </w:rPr>
        <w:t>which</w:t>
      </w:r>
      <w:r w:rsidR="0021296F">
        <w:rPr>
          <w:sz w:val="24"/>
        </w:rPr>
        <w:t xml:space="preserve"> </w:t>
      </w:r>
      <w:r w:rsidRPr="005D194E">
        <w:rPr>
          <w:sz w:val="24"/>
        </w:rPr>
        <w:lastRenderedPageBreak/>
        <w:t>something</w:t>
      </w:r>
      <w:r w:rsidR="0021296F">
        <w:rPr>
          <w:sz w:val="24"/>
        </w:rPr>
        <w:t xml:space="preserve"> </w:t>
      </w:r>
      <w:r w:rsidRPr="005D194E">
        <w:rPr>
          <w:sz w:val="24"/>
        </w:rPr>
        <w:t>is</w:t>
      </w:r>
      <w:r w:rsidR="0021296F">
        <w:rPr>
          <w:sz w:val="24"/>
        </w:rPr>
        <w:t xml:space="preserve"> </w:t>
      </w:r>
      <w:r w:rsidRPr="005D194E">
        <w:rPr>
          <w:sz w:val="24"/>
        </w:rPr>
        <w:t>potent</w:t>
      </w:r>
      <w:r w:rsidR="0021296F">
        <w:rPr>
          <w:sz w:val="24"/>
        </w:rPr>
        <w:t xml:space="preserve"> </w:t>
      </w:r>
      <w:r w:rsidRPr="005D194E">
        <w:rPr>
          <w:sz w:val="24"/>
        </w:rPr>
        <w:t>for</w:t>
      </w:r>
      <w:r w:rsidR="0021296F">
        <w:rPr>
          <w:sz w:val="24"/>
        </w:rPr>
        <w:t xml:space="preserve"> </w:t>
      </w:r>
      <w:r w:rsidRPr="005D194E">
        <w:rPr>
          <w:sz w:val="24"/>
        </w:rPr>
        <w:t>something</w:t>
      </w:r>
      <w:r w:rsidR="0021296F">
        <w:rPr>
          <w:sz w:val="24"/>
        </w:rPr>
        <w:t xml:space="preserve"> </w:t>
      </w:r>
      <w:r w:rsidRPr="005D194E">
        <w:rPr>
          <w:sz w:val="24"/>
        </w:rPr>
        <w:t>that</w:t>
      </w:r>
      <w:r w:rsidR="0021296F">
        <w:rPr>
          <w:sz w:val="24"/>
        </w:rPr>
        <w:t xml:space="preserve"> </w:t>
      </w:r>
      <w:r w:rsidRPr="005D194E">
        <w:rPr>
          <w:sz w:val="24"/>
        </w:rPr>
        <w:t>at</w:t>
      </w:r>
      <w:r w:rsidR="0021296F">
        <w:rPr>
          <w:sz w:val="24"/>
        </w:rPr>
        <w:t xml:space="preserve"> </w:t>
      </w:r>
      <w:r w:rsidRPr="005D194E">
        <w:rPr>
          <w:sz w:val="24"/>
        </w:rPr>
        <w:t>the</w:t>
      </w:r>
      <w:r w:rsidR="0021296F">
        <w:rPr>
          <w:sz w:val="24"/>
        </w:rPr>
        <w:t xml:space="preserve"> </w:t>
      </w:r>
      <w:r w:rsidRPr="005D194E">
        <w:rPr>
          <w:sz w:val="24"/>
        </w:rPr>
        <w:t>moment</w:t>
      </w:r>
      <w:r w:rsidR="0021296F">
        <w:rPr>
          <w:sz w:val="24"/>
        </w:rPr>
        <w:t xml:space="preserve"> </w:t>
      </w:r>
      <w:r w:rsidRPr="005D194E">
        <w:rPr>
          <w:sz w:val="24"/>
        </w:rPr>
        <w:t>it</w:t>
      </w:r>
      <w:r w:rsidR="0021296F">
        <w:rPr>
          <w:sz w:val="24"/>
        </w:rPr>
        <w:t xml:space="preserve"> </w:t>
      </w:r>
      <w:r w:rsidRPr="005D194E">
        <w:rPr>
          <w:sz w:val="24"/>
        </w:rPr>
        <w:t>happens</w:t>
      </w:r>
      <w:r w:rsidR="0021296F">
        <w:rPr>
          <w:sz w:val="24"/>
        </w:rPr>
        <w:t xml:space="preserve"> </w:t>
      </w:r>
      <w:r w:rsidRPr="005D194E">
        <w:rPr>
          <w:sz w:val="24"/>
        </w:rPr>
        <w:t>not</w:t>
      </w:r>
      <w:r w:rsidR="0021296F">
        <w:rPr>
          <w:sz w:val="24"/>
        </w:rPr>
        <w:t xml:space="preserve"> </w:t>
      </w:r>
      <w:r w:rsidRPr="005D194E">
        <w:rPr>
          <w:sz w:val="24"/>
        </w:rPr>
        <w:t>actively</w:t>
      </w:r>
      <w:r w:rsidR="0021296F">
        <w:rPr>
          <w:sz w:val="24"/>
        </w:rPr>
        <w:t xml:space="preserve"> </w:t>
      </w:r>
      <w:r w:rsidRPr="005D194E">
        <w:rPr>
          <w:sz w:val="24"/>
        </w:rPr>
        <w:t>to</w:t>
      </w:r>
      <w:r w:rsidR="0021296F">
        <w:rPr>
          <w:sz w:val="24"/>
        </w:rPr>
        <w:t xml:space="preserve"> </w:t>
      </w:r>
      <w:r w:rsidRPr="005D194E">
        <w:rPr>
          <w:sz w:val="24"/>
        </w:rPr>
        <w:t>be.</w:t>
      </w:r>
    </w:p>
    <w:p w14:paraId="5EBEAA61" w14:textId="4CA10B38" w:rsidR="00F26195" w:rsidRDefault="00F26195" w:rsidP="00F26195">
      <w:pPr>
        <w:pStyle w:val="en"/>
        <w:rPr>
          <w:sz w:val="24"/>
        </w:rPr>
      </w:pPr>
      <w:r w:rsidRPr="00F26195">
        <w:rPr>
          <w:rStyle w:val="ennum"/>
        </w:rPr>
        <w:t>39.</w:t>
      </w:r>
      <w:r w:rsidRPr="00F26195">
        <w:tab/>
      </w:r>
      <w:r w:rsidRPr="005D194E">
        <w:rPr>
          <w:sz w:val="24"/>
        </w:rPr>
        <w:t>Sachs</w:t>
      </w:r>
      <w:r w:rsidR="0021296F">
        <w:rPr>
          <w:sz w:val="24"/>
        </w:rPr>
        <w:t xml:space="preserve"> </w:t>
      </w:r>
      <w:r w:rsidRPr="005D194E">
        <w:rPr>
          <w:sz w:val="24"/>
        </w:rPr>
        <w:t>trans.</w:t>
      </w:r>
      <w:r w:rsidR="0049505E">
        <w:rPr>
          <w:sz w:val="24"/>
        </w:rPr>
        <w:t>,</w:t>
      </w:r>
      <w:r w:rsidR="0021296F">
        <w:rPr>
          <w:sz w:val="24"/>
        </w:rPr>
        <w:t xml:space="preserve"> </w:t>
      </w:r>
      <w:r w:rsidR="002E3182">
        <w:rPr>
          <w:sz w:val="24"/>
        </w:rPr>
        <w:t>Aristotle</w:t>
      </w:r>
      <w:r w:rsidR="0021296F">
        <w:rPr>
          <w:sz w:val="24"/>
        </w:rPr>
        <w:t xml:space="preserve"> </w:t>
      </w:r>
      <w:r w:rsidR="002E3182">
        <w:rPr>
          <w:sz w:val="24"/>
        </w:rPr>
        <w:t>(1995).</w:t>
      </w:r>
      <w:r w:rsidR="0021296F">
        <w:rPr>
          <w:sz w:val="24"/>
        </w:rPr>
        <w:t xml:space="preserve"> </w:t>
      </w:r>
      <w:r w:rsidR="001D74BE">
        <w:rPr>
          <w:sz w:val="24"/>
        </w:rPr>
        <w:t>Translation</w:t>
      </w:r>
      <w:r w:rsidR="0021296F">
        <w:rPr>
          <w:sz w:val="24"/>
        </w:rPr>
        <w:t xml:space="preserve"> </w:t>
      </w:r>
      <w:r w:rsidR="001D74BE">
        <w:rPr>
          <w:sz w:val="24"/>
        </w:rPr>
        <w:t>m</w:t>
      </w:r>
      <w:r w:rsidRPr="005D194E">
        <w:rPr>
          <w:sz w:val="24"/>
        </w:rPr>
        <w:t>odified:</w:t>
      </w:r>
      <w:r w:rsidR="0021296F">
        <w:rPr>
          <w:sz w:val="24"/>
        </w:rPr>
        <w:t xml:space="preserve"> </w:t>
      </w:r>
      <w:r w:rsidRPr="005D194E">
        <w:rPr>
          <w:sz w:val="24"/>
        </w:rPr>
        <w:t>“motion”</w:t>
      </w:r>
      <w:r w:rsidR="0021296F">
        <w:rPr>
          <w:sz w:val="24"/>
        </w:rPr>
        <w:t xml:space="preserve"> </w:t>
      </w:r>
      <w:r w:rsidRPr="005D194E">
        <w:rPr>
          <w:sz w:val="24"/>
        </w:rPr>
        <w:t>to</w:t>
      </w:r>
      <w:r w:rsidR="0021296F">
        <w:rPr>
          <w:sz w:val="24"/>
        </w:rPr>
        <w:t xml:space="preserve"> </w:t>
      </w:r>
      <w:r w:rsidRPr="005D194E">
        <w:rPr>
          <w:sz w:val="24"/>
        </w:rPr>
        <w:t>“change.”</w:t>
      </w:r>
    </w:p>
    <w:p w14:paraId="6C3D598C" w14:textId="1FFDBC09" w:rsidR="00F26195" w:rsidRDefault="00F26195" w:rsidP="00F26195">
      <w:pPr>
        <w:pStyle w:val="en"/>
        <w:rPr>
          <w:sz w:val="24"/>
        </w:rPr>
      </w:pPr>
      <w:r w:rsidRPr="00F26195">
        <w:rPr>
          <w:rStyle w:val="ennum"/>
        </w:rPr>
        <w:t>40.</w:t>
      </w:r>
      <w:r w:rsidRPr="00F26195">
        <w:tab/>
      </w:r>
      <w:r w:rsidRPr="005D194E">
        <w:rPr>
          <w:sz w:val="24"/>
        </w:rPr>
        <w:t>A.</w:t>
      </w:r>
      <w:r w:rsidR="0021296F">
        <w:rPr>
          <w:sz w:val="24"/>
        </w:rPr>
        <w:t xml:space="preserve"> </w:t>
      </w:r>
      <w:r w:rsidRPr="005D194E">
        <w:rPr>
          <w:sz w:val="24"/>
        </w:rPr>
        <w:t>Anagnostopoulos</w:t>
      </w:r>
      <w:r w:rsidR="0021296F">
        <w:rPr>
          <w:sz w:val="24"/>
        </w:rPr>
        <w:t xml:space="preserve"> </w:t>
      </w:r>
      <w:r w:rsidRPr="005D194E">
        <w:rPr>
          <w:sz w:val="24"/>
        </w:rPr>
        <w:t>(2010),</w:t>
      </w:r>
      <w:r w:rsidR="0021296F">
        <w:rPr>
          <w:sz w:val="24"/>
        </w:rPr>
        <w:t xml:space="preserve"> </w:t>
      </w:r>
      <w:r w:rsidRPr="005D194E">
        <w:rPr>
          <w:sz w:val="24"/>
        </w:rPr>
        <w:t>35.</w:t>
      </w:r>
      <w:r w:rsidR="0021296F">
        <w:rPr>
          <w:sz w:val="24"/>
        </w:rPr>
        <w:t xml:space="preserve"> </w:t>
      </w:r>
      <w:r w:rsidRPr="005D194E">
        <w:rPr>
          <w:sz w:val="24"/>
        </w:rPr>
        <w:t>On</w:t>
      </w:r>
      <w:r w:rsidR="0021296F">
        <w:rPr>
          <w:sz w:val="24"/>
        </w:rPr>
        <w:t xml:space="preserve"> </w:t>
      </w:r>
      <w:r w:rsidRPr="005D194E">
        <w:rPr>
          <w:sz w:val="24"/>
        </w:rPr>
        <w:t>the</w:t>
      </w:r>
      <w:r w:rsidR="0021296F">
        <w:rPr>
          <w:sz w:val="24"/>
        </w:rPr>
        <w:t xml:space="preserve"> </w:t>
      </w:r>
      <w:r w:rsidRPr="005D194E">
        <w:rPr>
          <w:sz w:val="24"/>
        </w:rPr>
        <w:t>role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“as”-clause</w:t>
      </w:r>
      <w:r w:rsidR="0021296F">
        <w:rPr>
          <w:sz w:val="24"/>
        </w:rPr>
        <w:t xml:space="preserve"> </w:t>
      </w:r>
      <w:r w:rsidRPr="005D194E">
        <w:rPr>
          <w:sz w:val="24"/>
        </w:rPr>
        <w:t>in</w:t>
      </w:r>
      <w:r w:rsidR="0021296F">
        <w:rPr>
          <w:sz w:val="24"/>
        </w:rPr>
        <w:t xml:space="preserve"> </w:t>
      </w:r>
      <w:r w:rsidRPr="005D194E">
        <w:rPr>
          <w:sz w:val="24"/>
        </w:rPr>
        <w:t>specifying</w:t>
      </w:r>
      <w:r w:rsidR="0021296F">
        <w:rPr>
          <w:sz w:val="24"/>
        </w:rPr>
        <w:t xml:space="preserve"> </w:t>
      </w:r>
      <w:r w:rsidRPr="005D194E">
        <w:rPr>
          <w:sz w:val="24"/>
        </w:rPr>
        <w:t>the</w:t>
      </w:r>
      <w:r w:rsidR="0021296F">
        <w:rPr>
          <w:sz w:val="24"/>
        </w:rPr>
        <w:t xml:space="preserve"> </w:t>
      </w:r>
      <w:r w:rsidRPr="005D194E">
        <w:rPr>
          <w:sz w:val="24"/>
        </w:rPr>
        <w:t>subject</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see</w:t>
      </w:r>
      <w:r w:rsidR="0021296F">
        <w:rPr>
          <w:sz w:val="24"/>
        </w:rPr>
        <w:t xml:space="preserve"> </w:t>
      </w:r>
      <w:r w:rsidRPr="005D194E">
        <w:rPr>
          <w:sz w:val="24"/>
        </w:rPr>
        <w:t>Anagnostopoulos</w:t>
      </w:r>
      <w:r w:rsidR="0021296F">
        <w:rPr>
          <w:sz w:val="24"/>
        </w:rPr>
        <w:t xml:space="preserve"> </w:t>
      </w:r>
      <w:r w:rsidRPr="005D194E">
        <w:rPr>
          <w:sz w:val="24"/>
        </w:rPr>
        <w:t>(2010),</w:t>
      </w:r>
      <w:r w:rsidR="0021296F">
        <w:rPr>
          <w:sz w:val="24"/>
        </w:rPr>
        <w:t xml:space="preserve"> </w:t>
      </w:r>
      <w:r w:rsidRPr="005D194E">
        <w:rPr>
          <w:sz w:val="24"/>
        </w:rPr>
        <w:t>65</w:t>
      </w:r>
      <w:r>
        <w:rPr>
          <w:sz w:val="24"/>
        </w:rPr>
        <w:t>–</w:t>
      </w:r>
      <w:r w:rsidRPr="005D194E">
        <w:rPr>
          <w:sz w:val="24"/>
        </w:rPr>
        <w:t>67.</w:t>
      </w:r>
      <w:r w:rsidR="0021296F">
        <w:rPr>
          <w:sz w:val="24"/>
        </w:rPr>
        <w:t xml:space="preserve"> </w:t>
      </w:r>
      <w:r w:rsidRPr="005D194E">
        <w:rPr>
          <w:sz w:val="24"/>
        </w:rPr>
        <w:t>He</w:t>
      </w:r>
      <w:r w:rsidR="0021296F">
        <w:rPr>
          <w:sz w:val="24"/>
        </w:rPr>
        <w:t xml:space="preserve"> </w:t>
      </w:r>
      <w:r w:rsidRPr="005D194E">
        <w:rPr>
          <w:sz w:val="24"/>
        </w:rPr>
        <w:t>reads</w:t>
      </w:r>
      <w:r w:rsidR="0021296F">
        <w:rPr>
          <w:sz w:val="24"/>
        </w:rPr>
        <w:t xml:space="preserve"> </w:t>
      </w:r>
      <w:r w:rsidRPr="005D194E">
        <w:rPr>
          <w:sz w:val="24"/>
        </w:rPr>
        <w:t>the</w:t>
      </w:r>
      <w:r w:rsidR="0021296F">
        <w:rPr>
          <w:sz w:val="24"/>
        </w:rPr>
        <w:t xml:space="preserve"> </w:t>
      </w:r>
      <w:r w:rsidRPr="005D194E">
        <w:rPr>
          <w:sz w:val="24"/>
        </w:rPr>
        <w:t>clause</w:t>
      </w:r>
      <w:r w:rsidR="0021296F">
        <w:rPr>
          <w:sz w:val="24"/>
        </w:rPr>
        <w:t xml:space="preserve"> </w:t>
      </w:r>
      <w:r w:rsidRPr="005D194E">
        <w:rPr>
          <w:sz w:val="24"/>
        </w:rPr>
        <w:t>as</w:t>
      </w:r>
      <w:r w:rsidR="0021296F">
        <w:rPr>
          <w:sz w:val="24"/>
        </w:rPr>
        <w:t xml:space="preserve"> </w:t>
      </w:r>
      <w:r w:rsidRPr="005D194E">
        <w:rPr>
          <w:sz w:val="24"/>
        </w:rPr>
        <w:t>having</w:t>
      </w:r>
      <w:r w:rsidR="0021296F">
        <w:rPr>
          <w:sz w:val="24"/>
        </w:rPr>
        <w:t xml:space="preserve"> </w:t>
      </w:r>
      <w:r w:rsidRPr="005D194E">
        <w:rPr>
          <w:sz w:val="24"/>
        </w:rPr>
        <w:t>a</w:t>
      </w:r>
      <w:r w:rsidR="0021296F">
        <w:rPr>
          <w:sz w:val="24"/>
        </w:rPr>
        <w:t xml:space="preserve"> </w:t>
      </w:r>
      <w:r w:rsidRPr="005D194E">
        <w:rPr>
          <w:sz w:val="24"/>
        </w:rPr>
        <w:t>causal</w:t>
      </w:r>
      <w:r w:rsidR="0021296F">
        <w:rPr>
          <w:sz w:val="24"/>
        </w:rPr>
        <w:t xml:space="preserve"> </w:t>
      </w:r>
      <w:r w:rsidRPr="005D194E">
        <w:rPr>
          <w:sz w:val="24"/>
        </w:rPr>
        <w:t>relationship</w:t>
      </w:r>
      <w:r w:rsidR="0021296F">
        <w:rPr>
          <w:sz w:val="24"/>
        </w:rPr>
        <w:t xml:space="preserve"> </w:t>
      </w:r>
      <w:r w:rsidRPr="005D194E">
        <w:rPr>
          <w:sz w:val="24"/>
        </w:rPr>
        <w:t>with</w:t>
      </w:r>
      <w:r w:rsidR="0021296F">
        <w:rPr>
          <w:sz w:val="24"/>
        </w:rPr>
        <w:t xml:space="preserve"> </w:t>
      </w:r>
      <w:r w:rsidRPr="005D194E">
        <w:rPr>
          <w:sz w:val="24"/>
        </w:rPr>
        <w:t>change,</w:t>
      </w:r>
      <w:r w:rsidR="0021296F">
        <w:rPr>
          <w:sz w:val="24"/>
        </w:rPr>
        <w:t xml:space="preserve"> </w:t>
      </w:r>
      <w:r w:rsidRPr="005D194E">
        <w:rPr>
          <w:sz w:val="24"/>
        </w:rPr>
        <w:t>which</w:t>
      </w:r>
      <w:r w:rsidR="0021296F">
        <w:rPr>
          <w:sz w:val="24"/>
        </w:rPr>
        <w:t xml:space="preserve"> </w:t>
      </w:r>
      <w:r w:rsidRPr="005D194E">
        <w:rPr>
          <w:sz w:val="24"/>
        </w:rPr>
        <w:t>is</w:t>
      </w:r>
      <w:r w:rsidR="0021296F">
        <w:rPr>
          <w:sz w:val="24"/>
        </w:rPr>
        <w:t xml:space="preserve"> </w:t>
      </w:r>
      <w:r w:rsidRPr="005D194E">
        <w:rPr>
          <w:sz w:val="24"/>
        </w:rPr>
        <w:t>right</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extent</w:t>
      </w:r>
      <w:r w:rsidR="0021296F">
        <w:rPr>
          <w:sz w:val="24"/>
        </w:rPr>
        <w:t xml:space="preserve"> </w:t>
      </w:r>
      <w:r w:rsidRPr="005D194E">
        <w:rPr>
          <w:sz w:val="24"/>
        </w:rPr>
        <w:t>that</w:t>
      </w:r>
      <w:r w:rsidR="0021296F">
        <w:rPr>
          <w:sz w:val="24"/>
        </w:rPr>
        <w:t xml:space="preserve"> </w:t>
      </w:r>
      <w:r w:rsidRPr="005D194E">
        <w:rPr>
          <w:sz w:val="24"/>
        </w:rPr>
        <w:t>a</w:t>
      </w:r>
      <w:r w:rsidR="0021296F">
        <w:rPr>
          <w:sz w:val="24"/>
        </w:rPr>
        <w:t xml:space="preserve"> </w:t>
      </w:r>
      <w:r w:rsidRPr="005D194E">
        <w:rPr>
          <w:sz w:val="24"/>
        </w:rPr>
        <w:t>subject</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cause,</w:t>
      </w:r>
      <w:r w:rsidR="0021296F">
        <w:rPr>
          <w:sz w:val="24"/>
        </w:rPr>
        <w:t xml:space="preserve"> </w:t>
      </w:r>
      <w:r w:rsidRPr="005D194E">
        <w:rPr>
          <w:sz w:val="24"/>
        </w:rPr>
        <w:t>but</w:t>
      </w:r>
      <w:r w:rsidR="0021296F">
        <w:rPr>
          <w:sz w:val="24"/>
        </w:rPr>
        <w:t xml:space="preserve"> </w:t>
      </w:r>
      <w:r w:rsidRPr="005D194E">
        <w:rPr>
          <w:sz w:val="24"/>
        </w:rPr>
        <w:t>wrong</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extent</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discussion</w:t>
      </w:r>
      <w:r w:rsidR="0021296F">
        <w:rPr>
          <w:sz w:val="24"/>
        </w:rPr>
        <w:t xml:space="preserve"> </w:t>
      </w:r>
      <w:r w:rsidRPr="005D194E">
        <w:rPr>
          <w:sz w:val="24"/>
        </w:rPr>
        <w:t>of</w:t>
      </w:r>
      <w:r w:rsidR="0021296F">
        <w:rPr>
          <w:sz w:val="24"/>
        </w:rPr>
        <w:t xml:space="preserve"> </w:t>
      </w:r>
      <w:r w:rsidRPr="005D194E">
        <w:rPr>
          <w:sz w:val="24"/>
        </w:rPr>
        <w:t>causes</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wrong</w:t>
      </w:r>
      <w:r w:rsidR="0021296F">
        <w:rPr>
          <w:sz w:val="24"/>
        </w:rPr>
        <w:t xml:space="preserve"> </w:t>
      </w:r>
      <w:r w:rsidRPr="005D194E">
        <w:rPr>
          <w:sz w:val="24"/>
        </w:rPr>
        <w:t>register</w:t>
      </w:r>
      <w:r w:rsidR="0021296F">
        <w:rPr>
          <w:sz w:val="24"/>
        </w:rPr>
        <w:t xml:space="preserve"> </w:t>
      </w:r>
      <w:r w:rsidRPr="005D194E">
        <w:rPr>
          <w:sz w:val="24"/>
        </w:rPr>
        <w:t>of</w:t>
      </w:r>
      <w:r w:rsidR="0021296F">
        <w:rPr>
          <w:sz w:val="24"/>
        </w:rPr>
        <w:t xml:space="preserve"> </w:t>
      </w:r>
      <w:r w:rsidRPr="005D194E">
        <w:rPr>
          <w:sz w:val="24"/>
        </w:rPr>
        <w:t>discourse,</w:t>
      </w:r>
      <w:r w:rsidR="0021296F">
        <w:rPr>
          <w:sz w:val="24"/>
        </w:rPr>
        <w:t xml:space="preserve"> </w:t>
      </w:r>
      <w:r w:rsidRPr="005D194E">
        <w:rPr>
          <w:sz w:val="24"/>
        </w:rPr>
        <w:t>since</w:t>
      </w:r>
      <w:r w:rsidR="0021296F">
        <w:rPr>
          <w:sz w:val="24"/>
        </w:rPr>
        <w:t xml:space="preserve"> </w:t>
      </w:r>
      <w:r w:rsidRPr="005D194E">
        <w:rPr>
          <w:sz w:val="24"/>
        </w:rPr>
        <w:t>causes</w:t>
      </w:r>
      <w:r w:rsidR="0021296F">
        <w:rPr>
          <w:sz w:val="24"/>
        </w:rPr>
        <w:t xml:space="preserve"> </w:t>
      </w:r>
      <w:r w:rsidRPr="005D194E">
        <w:rPr>
          <w:sz w:val="24"/>
        </w:rPr>
        <w:t>point</w:t>
      </w:r>
      <w:r w:rsidR="0021296F">
        <w:rPr>
          <w:sz w:val="24"/>
        </w:rPr>
        <w:t xml:space="preserve"> </w:t>
      </w:r>
      <w:r w:rsidRPr="005D194E">
        <w:rPr>
          <w:sz w:val="24"/>
        </w:rPr>
        <w:t>us</w:t>
      </w:r>
      <w:r w:rsidR="0021296F">
        <w:rPr>
          <w:sz w:val="24"/>
        </w:rPr>
        <w:t xml:space="preserve"> </w:t>
      </w:r>
      <w:r w:rsidRPr="005D194E">
        <w:rPr>
          <w:sz w:val="24"/>
        </w:rPr>
        <w:t>toward</w:t>
      </w:r>
      <w:r w:rsidR="0021296F">
        <w:rPr>
          <w:sz w:val="24"/>
        </w:rPr>
        <w:t xml:space="preserve"> </w:t>
      </w:r>
      <w:r w:rsidRPr="005D194E">
        <w:rPr>
          <w:sz w:val="24"/>
        </w:rPr>
        <w:t>discrete</w:t>
      </w:r>
      <w:r w:rsidR="0021296F">
        <w:rPr>
          <w:sz w:val="24"/>
        </w:rPr>
        <w:t xml:space="preserve"> </w:t>
      </w:r>
      <w:r w:rsidRPr="005D194E">
        <w:rPr>
          <w:sz w:val="24"/>
        </w:rPr>
        <w:t>categorical</w:t>
      </w:r>
      <w:r w:rsidR="0021296F">
        <w:rPr>
          <w:sz w:val="24"/>
        </w:rPr>
        <w:t xml:space="preserve"> </w:t>
      </w:r>
      <w:r w:rsidRPr="005D194E">
        <w:rPr>
          <w:sz w:val="24"/>
        </w:rPr>
        <w:t>beings,</w:t>
      </w:r>
      <w:r w:rsidR="0021296F">
        <w:rPr>
          <w:sz w:val="24"/>
        </w:rPr>
        <w:t xml:space="preserve"> </w:t>
      </w:r>
      <w:r w:rsidRPr="005D194E">
        <w:rPr>
          <w:sz w:val="24"/>
        </w:rPr>
        <w:t>when</w:t>
      </w:r>
      <w:r w:rsidR="0021296F">
        <w:rPr>
          <w:sz w:val="24"/>
        </w:rPr>
        <w:t xml:space="preserve"> </w:t>
      </w:r>
      <w:r w:rsidRPr="005D194E">
        <w:rPr>
          <w:sz w:val="24"/>
        </w:rPr>
        <w:t>we</w:t>
      </w:r>
      <w:r w:rsidR="0021296F">
        <w:rPr>
          <w:sz w:val="24"/>
        </w:rPr>
        <w:t xml:space="preserve"> </w:t>
      </w:r>
      <w:r w:rsidRPr="005D194E">
        <w:rPr>
          <w:sz w:val="24"/>
        </w:rPr>
        <w:t>need</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discussing</w:t>
      </w:r>
      <w:r w:rsidR="0021296F">
        <w:rPr>
          <w:sz w:val="24"/>
        </w:rPr>
        <w:t xml:space="preserve"> </w:t>
      </w:r>
      <w:r w:rsidRPr="005D194E">
        <w:rPr>
          <w:sz w:val="24"/>
        </w:rPr>
        <w:t>sources.</w:t>
      </w:r>
    </w:p>
    <w:p w14:paraId="15CB0521" w14:textId="68B389B3" w:rsidR="00F26195" w:rsidRDefault="00F26195" w:rsidP="00F26195">
      <w:pPr>
        <w:pStyle w:val="en"/>
        <w:rPr>
          <w:sz w:val="24"/>
        </w:rPr>
      </w:pPr>
      <w:r w:rsidRPr="00F26195">
        <w:rPr>
          <w:rStyle w:val="ennum"/>
        </w:rPr>
        <w:t>41.</w:t>
      </w:r>
      <w:r w:rsidRPr="00F26195">
        <w:tab/>
      </w:r>
      <w:r w:rsidRPr="005D194E">
        <w:rPr>
          <w:sz w:val="24"/>
        </w:rPr>
        <w:t>See</w:t>
      </w:r>
      <w:r w:rsidR="0021296F">
        <w:rPr>
          <w:sz w:val="24"/>
        </w:rPr>
        <w:t xml:space="preserve"> </w:t>
      </w:r>
      <w:r w:rsidRPr="005D194E">
        <w:rPr>
          <w:sz w:val="24"/>
        </w:rPr>
        <w:t>Coope</w:t>
      </w:r>
      <w:r w:rsidR="0021296F">
        <w:rPr>
          <w:sz w:val="24"/>
        </w:rPr>
        <w:t xml:space="preserve"> </w:t>
      </w:r>
      <w:r w:rsidRPr="005D194E">
        <w:rPr>
          <w:sz w:val="24"/>
        </w:rPr>
        <w:t>(2009),</w:t>
      </w:r>
      <w:r w:rsidR="0021296F">
        <w:rPr>
          <w:sz w:val="24"/>
        </w:rPr>
        <w:t xml:space="preserve"> </w:t>
      </w:r>
      <w:r w:rsidRPr="005D194E">
        <w:rPr>
          <w:sz w:val="24"/>
        </w:rPr>
        <w:t>282.</w:t>
      </w:r>
    </w:p>
    <w:p w14:paraId="62FC417A" w14:textId="2F9C3B6D" w:rsidR="00F26195" w:rsidRDefault="00F26195" w:rsidP="00F26195">
      <w:pPr>
        <w:pStyle w:val="en"/>
        <w:rPr>
          <w:sz w:val="24"/>
        </w:rPr>
      </w:pPr>
      <w:r w:rsidRPr="00F26195">
        <w:rPr>
          <w:rStyle w:val="ennum"/>
        </w:rPr>
        <w:t>42.</w:t>
      </w:r>
      <w:r w:rsidRPr="00F26195">
        <w:tab/>
      </w:r>
      <w:r w:rsidRPr="005D194E">
        <w:rPr>
          <w:sz w:val="24"/>
        </w:rPr>
        <w:t>Aristotle’s</w:t>
      </w:r>
      <w:r w:rsidR="0021296F">
        <w:rPr>
          <w:sz w:val="24"/>
        </w:rPr>
        <w:t xml:space="preserve"> </w:t>
      </w:r>
      <w:r w:rsidRPr="005D194E">
        <w:rPr>
          <w:sz w:val="24"/>
        </w:rPr>
        <w:t>choice</w:t>
      </w:r>
      <w:r w:rsidR="0021296F">
        <w:rPr>
          <w:sz w:val="24"/>
        </w:rPr>
        <w:t xml:space="preserve"> </w:t>
      </w:r>
      <w:r w:rsidRPr="005D194E">
        <w:rPr>
          <w:sz w:val="24"/>
        </w:rPr>
        <w:t>of</w:t>
      </w:r>
      <w:r w:rsidR="0021296F">
        <w:rPr>
          <w:sz w:val="24"/>
        </w:rPr>
        <w:t xml:space="preserve"> </w:t>
      </w:r>
      <w:r w:rsidRPr="005D194E">
        <w:rPr>
          <w:sz w:val="24"/>
        </w:rPr>
        <w:t>an</w:t>
      </w:r>
      <w:r w:rsidR="0021296F">
        <w:rPr>
          <w:sz w:val="24"/>
        </w:rPr>
        <w:t xml:space="preserve"> </w:t>
      </w:r>
      <w:r w:rsidRPr="005D194E">
        <w:rPr>
          <w:sz w:val="24"/>
        </w:rPr>
        <w:t>artifact</w:t>
      </w:r>
      <w:r w:rsidR="0021296F">
        <w:rPr>
          <w:sz w:val="24"/>
        </w:rPr>
        <w:t xml:space="preserve"> </w:t>
      </w:r>
      <w:r w:rsidRPr="005D194E">
        <w:rPr>
          <w:sz w:val="24"/>
        </w:rPr>
        <w:t>makes</w:t>
      </w:r>
      <w:r w:rsidR="0021296F">
        <w:rPr>
          <w:sz w:val="24"/>
        </w:rPr>
        <w:t xml:space="preserve"> </w:t>
      </w:r>
      <w:r w:rsidRPr="005D194E">
        <w:rPr>
          <w:sz w:val="24"/>
        </w:rPr>
        <w:t>this</w:t>
      </w:r>
      <w:r w:rsidR="0021296F">
        <w:rPr>
          <w:sz w:val="24"/>
        </w:rPr>
        <w:t xml:space="preserve"> </w:t>
      </w:r>
      <w:r w:rsidRPr="005D194E">
        <w:rPr>
          <w:sz w:val="24"/>
        </w:rPr>
        <w:t>particularly</w:t>
      </w:r>
      <w:r w:rsidR="0021296F">
        <w:rPr>
          <w:sz w:val="24"/>
        </w:rPr>
        <w:t xml:space="preserve"> </w:t>
      </w:r>
      <w:r w:rsidRPr="005D194E">
        <w:rPr>
          <w:sz w:val="24"/>
        </w:rPr>
        <w:t>clear</w:t>
      </w:r>
      <w:r w:rsidR="001D74BE">
        <w:rPr>
          <w:sz w:val="24"/>
        </w:rPr>
        <w:t>;</w:t>
      </w:r>
      <w:r w:rsidR="0021296F">
        <w:rPr>
          <w:sz w:val="24"/>
        </w:rPr>
        <w:t xml:space="preserve"> </w:t>
      </w:r>
      <w:r w:rsidRPr="005D194E">
        <w:rPr>
          <w:sz w:val="24"/>
        </w:rPr>
        <w:t>the</w:t>
      </w:r>
      <w:r w:rsidR="0021296F">
        <w:rPr>
          <w:sz w:val="24"/>
        </w:rPr>
        <w:t xml:space="preserve"> </w:t>
      </w:r>
      <w:r w:rsidRPr="005D194E">
        <w:rPr>
          <w:sz w:val="24"/>
        </w:rPr>
        <w:t>distinction</w:t>
      </w:r>
      <w:r w:rsidR="0021296F">
        <w:rPr>
          <w:sz w:val="24"/>
        </w:rPr>
        <w:t xml:space="preserve"> </w:t>
      </w:r>
      <w:r w:rsidRPr="005D194E">
        <w:rPr>
          <w:sz w:val="24"/>
        </w:rPr>
        <w:t>is</w:t>
      </w:r>
      <w:r w:rsidR="0021296F">
        <w:rPr>
          <w:sz w:val="24"/>
        </w:rPr>
        <w:t xml:space="preserve"> </w:t>
      </w:r>
      <w:r w:rsidRPr="005D194E">
        <w:rPr>
          <w:sz w:val="24"/>
        </w:rPr>
        <w:t>harder</w:t>
      </w:r>
      <w:r w:rsidR="0021296F">
        <w:rPr>
          <w:sz w:val="24"/>
        </w:rPr>
        <w:t xml:space="preserve"> </w:t>
      </w:r>
      <w:r w:rsidRPr="005D194E">
        <w:rPr>
          <w:sz w:val="24"/>
        </w:rPr>
        <w:t>to</w:t>
      </w:r>
      <w:r w:rsidR="0021296F">
        <w:rPr>
          <w:sz w:val="24"/>
        </w:rPr>
        <w:t xml:space="preserve"> </w:t>
      </w:r>
      <w:r w:rsidRPr="005D194E">
        <w:rPr>
          <w:sz w:val="24"/>
        </w:rPr>
        <w:t>make,</w:t>
      </w:r>
      <w:r w:rsidR="0021296F">
        <w:rPr>
          <w:sz w:val="24"/>
        </w:rPr>
        <w:t xml:space="preserve"> </w:t>
      </w:r>
      <w:r w:rsidRPr="005D194E">
        <w:rPr>
          <w:sz w:val="24"/>
        </w:rPr>
        <w:t>but</w:t>
      </w:r>
      <w:r w:rsidR="0021296F">
        <w:rPr>
          <w:sz w:val="24"/>
        </w:rPr>
        <w:t xml:space="preserve"> </w:t>
      </w:r>
      <w:r w:rsidRPr="005D194E">
        <w:rPr>
          <w:sz w:val="24"/>
        </w:rPr>
        <w:t>not</w:t>
      </w:r>
      <w:r w:rsidR="0021296F">
        <w:rPr>
          <w:sz w:val="24"/>
        </w:rPr>
        <w:t xml:space="preserve"> </w:t>
      </w:r>
      <w:r w:rsidRPr="005D194E">
        <w:rPr>
          <w:sz w:val="24"/>
        </w:rPr>
        <w:t>impossible,</w:t>
      </w:r>
      <w:r w:rsidR="0021296F">
        <w:rPr>
          <w:sz w:val="24"/>
        </w:rPr>
        <w:t xml:space="preserve"> </w:t>
      </w:r>
      <w:r w:rsidRPr="005D194E">
        <w:rPr>
          <w:sz w:val="24"/>
        </w:rPr>
        <w:t>for</w:t>
      </w:r>
      <w:r w:rsidR="0021296F">
        <w:rPr>
          <w:sz w:val="24"/>
        </w:rPr>
        <w:t xml:space="preserve"> </w:t>
      </w:r>
      <w:r w:rsidRPr="005D194E">
        <w:rPr>
          <w:sz w:val="24"/>
        </w:rPr>
        <w:t>natural</w:t>
      </w:r>
      <w:r w:rsidR="0021296F">
        <w:rPr>
          <w:sz w:val="24"/>
        </w:rPr>
        <w:t xml:space="preserve"> </w:t>
      </w:r>
      <w:r w:rsidRPr="005D194E">
        <w:rPr>
          <w:sz w:val="24"/>
        </w:rPr>
        <w:t>beings.</w:t>
      </w:r>
      <w:r w:rsidR="0021296F">
        <w:rPr>
          <w:sz w:val="24"/>
        </w:rPr>
        <w:t xml:space="preserve"> </w:t>
      </w:r>
      <w:r w:rsidRPr="005D194E">
        <w:rPr>
          <w:sz w:val="24"/>
        </w:rPr>
        <w:t>For</w:t>
      </w:r>
      <w:r w:rsidR="0021296F">
        <w:rPr>
          <w:sz w:val="24"/>
        </w:rPr>
        <w:t xml:space="preserve"> </w:t>
      </w:r>
      <w:r w:rsidRPr="005D194E">
        <w:rPr>
          <w:sz w:val="24"/>
        </w:rPr>
        <w:t>artificial</w:t>
      </w:r>
      <w:r w:rsidR="0021296F">
        <w:rPr>
          <w:sz w:val="24"/>
        </w:rPr>
        <w:t xml:space="preserve"> </w:t>
      </w:r>
      <w:r w:rsidRPr="005D194E">
        <w:rPr>
          <w:sz w:val="24"/>
        </w:rPr>
        <w:t>beings,</w:t>
      </w:r>
      <w:r w:rsidR="0021296F">
        <w:rPr>
          <w:sz w:val="24"/>
        </w:rPr>
        <w:t xml:space="preserve"> </w:t>
      </w:r>
      <w:r w:rsidRPr="005D194E">
        <w:rPr>
          <w:sz w:val="24"/>
        </w:rPr>
        <w:t>what</w:t>
      </w:r>
      <w:r w:rsidR="0021296F">
        <w:rPr>
          <w:sz w:val="24"/>
        </w:rPr>
        <w:t xml:space="preserve"> </w:t>
      </w:r>
      <w:r w:rsidRPr="005D194E">
        <w:rPr>
          <w:sz w:val="24"/>
        </w:rPr>
        <w:t>they</w:t>
      </w:r>
      <w:r w:rsidR="0021296F">
        <w:rPr>
          <w:sz w:val="24"/>
        </w:rPr>
        <w:t xml:space="preserve"> </w:t>
      </w:r>
      <w:r w:rsidRPr="005D194E">
        <w:rPr>
          <w:sz w:val="24"/>
        </w:rPr>
        <w:t>are</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include</w:t>
      </w:r>
      <w:r w:rsidR="0021296F">
        <w:rPr>
          <w:sz w:val="24"/>
        </w:rPr>
        <w:t xml:space="preserve"> </w:t>
      </w:r>
      <w:r w:rsidRPr="005D194E">
        <w:rPr>
          <w:sz w:val="24"/>
        </w:rPr>
        <w:t>self-movement,</w:t>
      </w:r>
      <w:r w:rsidR="0021296F">
        <w:rPr>
          <w:sz w:val="24"/>
        </w:rPr>
        <w:t xml:space="preserve"> </w:t>
      </w:r>
      <w:r w:rsidRPr="005D194E">
        <w:rPr>
          <w:sz w:val="24"/>
        </w:rPr>
        <w:t>so</w:t>
      </w:r>
      <w:r w:rsidR="0021296F">
        <w:rPr>
          <w:sz w:val="24"/>
        </w:rPr>
        <w:t xml:space="preserve"> </w:t>
      </w:r>
      <w:r w:rsidRPr="005D194E">
        <w:rPr>
          <w:sz w:val="24"/>
        </w:rPr>
        <w:t>the</w:t>
      </w:r>
      <w:r w:rsidR="0021296F">
        <w:rPr>
          <w:sz w:val="24"/>
        </w:rPr>
        <w:t xml:space="preserve"> </w:t>
      </w:r>
      <w:r w:rsidRPr="005D194E">
        <w:rPr>
          <w:sz w:val="24"/>
        </w:rPr>
        <w:t>ability</w:t>
      </w:r>
      <w:r w:rsidR="0021296F">
        <w:rPr>
          <w:sz w:val="24"/>
        </w:rPr>
        <w:t xml:space="preserve"> </w:t>
      </w:r>
      <w:r w:rsidRPr="005D194E">
        <w:rPr>
          <w:sz w:val="24"/>
        </w:rPr>
        <w:t>to</w:t>
      </w:r>
      <w:r w:rsidR="0021296F">
        <w:rPr>
          <w:sz w:val="24"/>
        </w:rPr>
        <w:t xml:space="preserve"> </w:t>
      </w:r>
      <w:r w:rsidRPr="005D194E">
        <w:rPr>
          <w:sz w:val="24"/>
        </w:rPr>
        <w:t>move</w:t>
      </w:r>
      <w:r w:rsidR="0021296F">
        <w:rPr>
          <w:sz w:val="24"/>
        </w:rPr>
        <w:t xml:space="preserve"> </w:t>
      </w:r>
      <w:r w:rsidRPr="005D194E">
        <w:rPr>
          <w:sz w:val="24"/>
        </w:rPr>
        <w:t>and</w:t>
      </w:r>
      <w:r w:rsidR="0021296F">
        <w:rPr>
          <w:sz w:val="24"/>
        </w:rPr>
        <w:t xml:space="preserve"> </w:t>
      </w:r>
      <w:r w:rsidRPr="005D194E">
        <w:rPr>
          <w:sz w:val="24"/>
        </w:rPr>
        <w:t>be</w:t>
      </w:r>
      <w:r w:rsidR="0021296F">
        <w:rPr>
          <w:sz w:val="24"/>
        </w:rPr>
        <w:t xml:space="preserve"> </w:t>
      </w:r>
      <w:r w:rsidRPr="005D194E">
        <w:rPr>
          <w:sz w:val="24"/>
        </w:rPr>
        <w:t>moved</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of</w:t>
      </w:r>
      <w:r w:rsidR="0021296F">
        <w:rPr>
          <w:sz w:val="24"/>
        </w:rPr>
        <w:t xml:space="preserve"> </w:t>
      </w:r>
      <w:r w:rsidRPr="005D194E">
        <w:rPr>
          <w:sz w:val="24"/>
        </w:rPr>
        <w:t>itself</w:t>
      </w:r>
      <w:r w:rsidR="0021296F">
        <w:rPr>
          <w:sz w:val="24"/>
        </w:rPr>
        <w:t xml:space="preserve"> </w:t>
      </w:r>
      <w:r w:rsidRPr="005D194E">
        <w:rPr>
          <w:sz w:val="24"/>
        </w:rPr>
        <w:t>lead</w:t>
      </w:r>
      <w:r w:rsidR="0021296F">
        <w:rPr>
          <w:sz w:val="24"/>
        </w:rPr>
        <w:t xml:space="preserve"> </w:t>
      </w:r>
      <w:r w:rsidRPr="005D194E">
        <w:rPr>
          <w:sz w:val="24"/>
        </w:rPr>
        <w:t>to</w:t>
      </w:r>
      <w:r w:rsidR="0021296F">
        <w:rPr>
          <w:sz w:val="24"/>
        </w:rPr>
        <w:t xml:space="preserve"> </w:t>
      </w:r>
      <w:r w:rsidRPr="005D194E">
        <w:rPr>
          <w:sz w:val="24"/>
        </w:rPr>
        <w:t>change.</w:t>
      </w:r>
      <w:r w:rsidR="0021296F">
        <w:rPr>
          <w:sz w:val="24"/>
        </w:rPr>
        <w:t xml:space="preserve"> </w:t>
      </w:r>
      <w:r w:rsidRPr="005D194E">
        <w:rPr>
          <w:sz w:val="24"/>
        </w:rPr>
        <w:t>Such</w:t>
      </w:r>
      <w:r w:rsidR="0021296F">
        <w:rPr>
          <w:sz w:val="24"/>
        </w:rPr>
        <w:t xml:space="preserve"> </w:t>
      </w:r>
      <w:r w:rsidRPr="005D194E">
        <w:rPr>
          <w:sz w:val="24"/>
        </w:rPr>
        <w:t>potency,</w:t>
      </w:r>
      <w:r w:rsidR="0021296F">
        <w:rPr>
          <w:sz w:val="24"/>
        </w:rPr>
        <w:t xml:space="preserve"> </w:t>
      </w:r>
      <w:r w:rsidRPr="005D194E">
        <w:rPr>
          <w:sz w:val="24"/>
        </w:rPr>
        <w:t>which</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source</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incomplete</w:t>
      </w:r>
      <w:r w:rsidR="0021296F">
        <w:rPr>
          <w:sz w:val="24"/>
        </w:rPr>
        <w:t xml:space="preserve"> </w:t>
      </w:r>
      <w:r w:rsidRPr="005D194E">
        <w:rPr>
          <w:sz w:val="24"/>
        </w:rPr>
        <w:t>because</w:t>
      </w:r>
      <w:r w:rsidR="0021296F">
        <w:rPr>
          <w:sz w:val="24"/>
        </w:rPr>
        <w:t xml:space="preserve"> </w:t>
      </w:r>
      <w:r w:rsidRPr="005D194E">
        <w:rPr>
          <w:sz w:val="24"/>
        </w:rPr>
        <w:t>it</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contain</w:t>
      </w:r>
      <w:r w:rsidR="0021296F">
        <w:rPr>
          <w:sz w:val="24"/>
        </w:rPr>
        <w:t xml:space="preserve"> </w:t>
      </w:r>
      <w:r w:rsidRPr="005D194E">
        <w:rPr>
          <w:sz w:val="24"/>
        </w:rPr>
        <w:t>everything</w:t>
      </w:r>
      <w:r w:rsidR="0021296F">
        <w:rPr>
          <w:sz w:val="24"/>
        </w:rPr>
        <w:t xml:space="preserve"> </w:t>
      </w:r>
      <w:r w:rsidRPr="005D194E">
        <w:rPr>
          <w:sz w:val="24"/>
        </w:rPr>
        <w:t>necessary</w:t>
      </w:r>
      <w:r w:rsidR="0021296F">
        <w:rPr>
          <w:sz w:val="24"/>
        </w:rPr>
        <w:t xml:space="preserve"> </w:t>
      </w:r>
      <w:r w:rsidRPr="005D194E">
        <w:rPr>
          <w:sz w:val="24"/>
        </w:rPr>
        <w:t>for</w:t>
      </w:r>
      <w:r w:rsidR="0021296F">
        <w:rPr>
          <w:sz w:val="24"/>
        </w:rPr>
        <w:t xml:space="preserve"> </w:t>
      </w:r>
      <w:r w:rsidRPr="005D194E">
        <w:rPr>
          <w:sz w:val="24"/>
        </w:rPr>
        <w:t>it</w:t>
      </w:r>
      <w:r w:rsidR="0021296F">
        <w:rPr>
          <w:sz w:val="24"/>
        </w:rPr>
        <w:t xml:space="preserve"> </w:t>
      </w:r>
      <w:r w:rsidRPr="005D194E">
        <w:rPr>
          <w:sz w:val="24"/>
        </w:rPr>
        <w:t>to</w:t>
      </w:r>
      <w:r w:rsidR="0021296F">
        <w:rPr>
          <w:sz w:val="24"/>
        </w:rPr>
        <w:t xml:space="preserve"> </w:t>
      </w:r>
      <w:r w:rsidRPr="005D194E">
        <w:rPr>
          <w:sz w:val="24"/>
        </w:rPr>
        <w:t>change</w:t>
      </w:r>
      <w:r w:rsidR="001B7E8D">
        <w:rPr>
          <w:sz w:val="24"/>
        </w:rPr>
        <w:t>.</w:t>
      </w:r>
      <w:r w:rsidR="0021296F">
        <w:rPr>
          <w:sz w:val="24"/>
        </w:rPr>
        <w:t xml:space="preserve"> </w:t>
      </w:r>
      <w:r w:rsidRPr="005D194E">
        <w:rPr>
          <w:sz w:val="24"/>
        </w:rPr>
        <w:t>But</w:t>
      </w:r>
      <w:r w:rsidR="0021296F">
        <w:rPr>
          <w:sz w:val="24"/>
        </w:rPr>
        <w:t xml:space="preserve"> </w:t>
      </w:r>
      <w:r w:rsidRPr="005D194E">
        <w:rPr>
          <w:sz w:val="24"/>
        </w:rPr>
        <w:t>since</w:t>
      </w:r>
      <w:r w:rsidR="0021296F">
        <w:rPr>
          <w:sz w:val="24"/>
        </w:rPr>
        <w:t xml:space="preserve"> </w:t>
      </w:r>
      <w:r w:rsidRPr="005D194E">
        <w:rPr>
          <w:sz w:val="24"/>
        </w:rPr>
        <w:t>natural</w:t>
      </w:r>
      <w:r w:rsidR="0021296F">
        <w:rPr>
          <w:sz w:val="24"/>
        </w:rPr>
        <w:t xml:space="preserve"> </w:t>
      </w:r>
      <w:r w:rsidRPr="005D194E">
        <w:rPr>
          <w:sz w:val="24"/>
        </w:rPr>
        <w:t>beings</w:t>
      </w:r>
      <w:r w:rsidR="0021296F">
        <w:rPr>
          <w:sz w:val="24"/>
        </w:rPr>
        <w:t xml:space="preserve"> </w:t>
      </w:r>
      <w:r w:rsidRPr="005D194E">
        <w:rPr>
          <w:sz w:val="24"/>
        </w:rPr>
        <w:t>are</w:t>
      </w:r>
      <w:r w:rsidR="0021296F">
        <w:rPr>
          <w:sz w:val="24"/>
        </w:rPr>
        <w:t xml:space="preserve"> </w:t>
      </w:r>
      <w:r w:rsidRPr="005D194E">
        <w:rPr>
          <w:sz w:val="24"/>
        </w:rPr>
        <w:t>sources</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it</w:t>
      </w:r>
      <w:r w:rsidR="0021296F">
        <w:rPr>
          <w:sz w:val="24"/>
        </w:rPr>
        <w:t xml:space="preserve"> </w:t>
      </w:r>
      <w:r w:rsidRPr="005D194E">
        <w:rPr>
          <w:sz w:val="24"/>
        </w:rPr>
        <w:t>follows</w:t>
      </w:r>
      <w:r w:rsidR="0021296F">
        <w:rPr>
          <w:sz w:val="24"/>
        </w:rPr>
        <w:t xml:space="preserve"> </w:t>
      </w:r>
      <w:r w:rsidRPr="005D194E">
        <w:rPr>
          <w:sz w:val="24"/>
        </w:rPr>
        <w:t>that</w:t>
      </w:r>
      <w:r w:rsidR="0021296F">
        <w:rPr>
          <w:sz w:val="24"/>
        </w:rPr>
        <w:t xml:space="preserve"> </w:t>
      </w:r>
      <w:r w:rsidRPr="005D194E">
        <w:rPr>
          <w:sz w:val="24"/>
        </w:rPr>
        <w:t>what</w:t>
      </w:r>
      <w:r w:rsidR="0021296F">
        <w:rPr>
          <w:sz w:val="24"/>
        </w:rPr>
        <w:t xml:space="preserve"> </w:t>
      </w:r>
      <w:r w:rsidRPr="005D194E">
        <w:rPr>
          <w:sz w:val="24"/>
        </w:rPr>
        <w:t>they</w:t>
      </w:r>
      <w:r w:rsidR="0021296F">
        <w:rPr>
          <w:sz w:val="24"/>
        </w:rPr>
        <w:t xml:space="preserve"> </w:t>
      </w:r>
      <w:r w:rsidRPr="005D194E">
        <w:rPr>
          <w:sz w:val="24"/>
        </w:rPr>
        <w:t>are</w:t>
      </w:r>
      <w:r w:rsidR="0021296F">
        <w:rPr>
          <w:sz w:val="24"/>
        </w:rPr>
        <w:t xml:space="preserve"> </w:t>
      </w:r>
      <w:r w:rsidRPr="005D194E">
        <w:rPr>
          <w:sz w:val="24"/>
        </w:rPr>
        <w:t>includes</w:t>
      </w:r>
      <w:r w:rsidR="0021296F">
        <w:rPr>
          <w:sz w:val="24"/>
        </w:rPr>
        <w:t xml:space="preserve"> </w:t>
      </w:r>
      <w:r w:rsidRPr="005D194E">
        <w:rPr>
          <w:sz w:val="24"/>
        </w:rPr>
        <w:t>self-movement</w:t>
      </w:r>
      <w:r w:rsidR="001D74BE">
        <w:rPr>
          <w:sz w:val="24"/>
        </w:rPr>
        <w:t>,</w:t>
      </w:r>
      <w:r w:rsidR="0021296F">
        <w:rPr>
          <w:sz w:val="24"/>
        </w:rPr>
        <w:t xml:space="preserve"> </w:t>
      </w:r>
      <w:r w:rsidRPr="005D194E">
        <w:rPr>
          <w:sz w:val="24"/>
        </w:rPr>
        <w:t>since</w:t>
      </w:r>
      <w:r w:rsidR="0021296F">
        <w:rPr>
          <w:sz w:val="24"/>
        </w:rPr>
        <w:t xml:space="preserve"> </w:t>
      </w:r>
      <w:r w:rsidRPr="005D194E">
        <w:rPr>
          <w:sz w:val="24"/>
        </w:rPr>
        <w:t>they</w:t>
      </w:r>
      <w:r w:rsidR="0021296F">
        <w:rPr>
          <w:sz w:val="24"/>
        </w:rPr>
        <w:t xml:space="preserve"> </w:t>
      </w:r>
      <w:r w:rsidRPr="005D194E">
        <w:rPr>
          <w:sz w:val="24"/>
        </w:rPr>
        <w:t>are</w:t>
      </w:r>
      <w:r w:rsidR="0021296F">
        <w:rPr>
          <w:sz w:val="24"/>
        </w:rPr>
        <w:t xml:space="preserve"> </w:t>
      </w:r>
      <w:r w:rsidRPr="005D194E">
        <w:rPr>
          <w:sz w:val="24"/>
        </w:rPr>
        <w:t>complete</w:t>
      </w:r>
      <w:r w:rsidR="0021296F">
        <w:rPr>
          <w:sz w:val="24"/>
        </w:rPr>
        <w:t xml:space="preserve"> </w:t>
      </w:r>
      <w:r w:rsidRPr="005D194E">
        <w:rPr>
          <w:sz w:val="24"/>
        </w:rPr>
        <w:t>and</w:t>
      </w:r>
      <w:r w:rsidR="0021296F">
        <w:rPr>
          <w:sz w:val="24"/>
        </w:rPr>
        <w:t xml:space="preserve"> </w:t>
      </w:r>
      <w:r w:rsidRPr="005D194E">
        <w:rPr>
          <w:sz w:val="24"/>
        </w:rPr>
        <w:t>contain</w:t>
      </w:r>
      <w:r w:rsidR="0021296F">
        <w:rPr>
          <w:sz w:val="24"/>
        </w:rPr>
        <w:t xml:space="preserve"> </w:t>
      </w:r>
      <w:r w:rsidRPr="005D194E">
        <w:rPr>
          <w:sz w:val="24"/>
        </w:rPr>
        <w:t>everything</w:t>
      </w:r>
      <w:r w:rsidR="0021296F">
        <w:rPr>
          <w:sz w:val="24"/>
        </w:rPr>
        <w:t xml:space="preserve"> </w:t>
      </w:r>
      <w:r w:rsidRPr="005D194E">
        <w:rPr>
          <w:sz w:val="24"/>
        </w:rPr>
        <w:t>necessary</w:t>
      </w:r>
      <w:r w:rsidR="0021296F">
        <w:rPr>
          <w:sz w:val="24"/>
        </w:rPr>
        <w:t xml:space="preserve"> </w:t>
      </w:r>
      <w:r w:rsidRPr="005D194E">
        <w:rPr>
          <w:sz w:val="24"/>
        </w:rPr>
        <w:t>to</w:t>
      </w:r>
      <w:r w:rsidR="0021296F">
        <w:rPr>
          <w:sz w:val="24"/>
        </w:rPr>
        <w:t xml:space="preserve"> </w:t>
      </w:r>
      <w:r w:rsidRPr="005D194E">
        <w:rPr>
          <w:sz w:val="24"/>
        </w:rPr>
        <w:t>change.</w:t>
      </w:r>
    </w:p>
    <w:p w14:paraId="51AA8DB7" w14:textId="3718475E" w:rsidR="00F26195" w:rsidRDefault="00F26195" w:rsidP="00F26195">
      <w:pPr>
        <w:pStyle w:val="en"/>
        <w:rPr>
          <w:sz w:val="24"/>
        </w:rPr>
      </w:pPr>
      <w:r w:rsidRPr="00F26195">
        <w:rPr>
          <w:rStyle w:val="ennum"/>
        </w:rPr>
        <w:t>43.</w:t>
      </w:r>
      <w:r w:rsidRPr="00F26195">
        <w:tab/>
      </w:r>
      <w:r w:rsidRPr="005D194E">
        <w:rPr>
          <w:sz w:val="24"/>
        </w:rPr>
        <w:t>For</w:t>
      </w:r>
      <w:r w:rsidR="0021296F">
        <w:rPr>
          <w:sz w:val="24"/>
        </w:rPr>
        <w:t xml:space="preserve"> </w:t>
      </w:r>
      <w:r w:rsidRPr="005D194E">
        <w:rPr>
          <w:sz w:val="24"/>
        </w:rPr>
        <w:t>such</w:t>
      </w:r>
      <w:r w:rsidR="0021296F">
        <w:rPr>
          <w:sz w:val="24"/>
        </w:rPr>
        <w:t xml:space="preserve"> </w:t>
      </w:r>
      <w:r w:rsidRPr="005D194E">
        <w:rPr>
          <w:sz w:val="24"/>
        </w:rPr>
        <w:t>things,</w:t>
      </w:r>
      <w:r w:rsidR="0021296F">
        <w:rPr>
          <w:sz w:val="24"/>
        </w:rPr>
        <w:t xml:space="preserve"> </w:t>
      </w:r>
      <w:r w:rsidRPr="005D194E">
        <w:rPr>
          <w:sz w:val="24"/>
        </w:rPr>
        <w:t>the</w:t>
      </w:r>
      <w:r w:rsidR="0021296F">
        <w:rPr>
          <w:sz w:val="24"/>
        </w:rPr>
        <w:t xml:space="preserve"> </w:t>
      </w:r>
      <w:r w:rsidRPr="005D194E">
        <w:rPr>
          <w:sz w:val="24"/>
        </w:rPr>
        <w:t>categorical</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5D194E">
        <w:rPr>
          <w:sz w:val="24"/>
        </w:rPr>
        <w:t>more</w:t>
      </w:r>
      <w:r w:rsidR="0021296F">
        <w:rPr>
          <w:sz w:val="24"/>
        </w:rPr>
        <w:t xml:space="preserve"> </w:t>
      </w:r>
      <w:r w:rsidRPr="005D194E">
        <w:rPr>
          <w:sz w:val="24"/>
        </w:rPr>
        <w:t>clearly</w:t>
      </w:r>
      <w:r w:rsidR="0021296F">
        <w:rPr>
          <w:sz w:val="24"/>
        </w:rPr>
        <w:t xml:space="preserve"> </w:t>
      </w:r>
      <w:r w:rsidRPr="005D194E">
        <w:rPr>
          <w:sz w:val="24"/>
        </w:rPr>
        <w:t>takes</w:t>
      </w:r>
      <w:r w:rsidR="0021296F">
        <w:rPr>
          <w:sz w:val="24"/>
        </w:rPr>
        <w:t xml:space="preserve"> </w:t>
      </w:r>
      <w:r w:rsidRPr="005D194E">
        <w:rPr>
          <w:sz w:val="24"/>
        </w:rPr>
        <w:t>on</w:t>
      </w:r>
      <w:r w:rsidR="0021296F">
        <w:rPr>
          <w:sz w:val="24"/>
        </w:rPr>
        <w:t xml:space="preserve"> </w:t>
      </w:r>
      <w:r w:rsidRPr="005D194E">
        <w:rPr>
          <w:sz w:val="24"/>
        </w:rPr>
        <w:t>the</w:t>
      </w:r>
      <w:r w:rsidR="0021296F">
        <w:rPr>
          <w:sz w:val="24"/>
        </w:rPr>
        <w:t xml:space="preserve"> </w:t>
      </w:r>
      <w:r w:rsidRPr="005D194E">
        <w:rPr>
          <w:sz w:val="24"/>
        </w:rPr>
        <w:t>meaning</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energetic</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5D194E">
        <w:rPr>
          <w:sz w:val="24"/>
        </w:rPr>
        <w:t>which</w:t>
      </w:r>
      <w:r w:rsidR="0021296F">
        <w:rPr>
          <w:sz w:val="24"/>
        </w:rPr>
        <w:t xml:space="preserve"> </w:t>
      </w:r>
      <w:r w:rsidRPr="005D194E">
        <w:rPr>
          <w:sz w:val="24"/>
        </w:rPr>
        <w:t>we</w:t>
      </w:r>
      <w:r w:rsidR="0021296F">
        <w:rPr>
          <w:sz w:val="24"/>
        </w:rPr>
        <w:t xml:space="preserve"> </w:t>
      </w:r>
      <w:r w:rsidRPr="005D194E">
        <w:rPr>
          <w:sz w:val="24"/>
        </w:rPr>
        <w:t>discuss</w:t>
      </w:r>
      <w:r w:rsidR="0021296F">
        <w:rPr>
          <w:sz w:val="24"/>
        </w:rPr>
        <w:t xml:space="preserve"> </w:t>
      </w:r>
      <w:r w:rsidRPr="005D194E">
        <w:rPr>
          <w:sz w:val="24"/>
        </w:rPr>
        <w:t>in</w:t>
      </w:r>
      <w:r w:rsidR="0021296F">
        <w:rPr>
          <w:sz w:val="24"/>
        </w:rPr>
        <w:t xml:space="preserve"> </w:t>
      </w:r>
      <w:r w:rsidR="001D74BE">
        <w:rPr>
          <w:sz w:val="24"/>
        </w:rPr>
        <w:t>c</w:t>
      </w:r>
      <w:r w:rsidRPr="005D194E">
        <w:rPr>
          <w:sz w:val="24"/>
        </w:rPr>
        <w:t>hapters</w:t>
      </w:r>
      <w:r w:rsidR="0021296F">
        <w:rPr>
          <w:sz w:val="24"/>
        </w:rPr>
        <w:t xml:space="preserve"> </w:t>
      </w:r>
      <w:r w:rsidRPr="005D194E">
        <w:rPr>
          <w:sz w:val="24"/>
        </w:rPr>
        <w:t>5</w:t>
      </w:r>
      <w:r>
        <w:rPr>
          <w:sz w:val="24"/>
        </w:rPr>
        <w:t>–</w:t>
      </w:r>
      <w:r w:rsidRPr="005D194E">
        <w:rPr>
          <w:sz w:val="24"/>
        </w:rPr>
        <w:t>6.</w:t>
      </w:r>
      <w:r w:rsidR="0021296F">
        <w:rPr>
          <w:sz w:val="24"/>
        </w:rPr>
        <w:t xml:space="preserve"> </w:t>
      </w:r>
      <w:r w:rsidRPr="005D194E">
        <w:rPr>
          <w:sz w:val="24"/>
        </w:rPr>
        <w:t>The</w:t>
      </w:r>
      <w:r w:rsidR="0021296F">
        <w:rPr>
          <w:sz w:val="24"/>
        </w:rPr>
        <w:t xml:space="preserve"> </w:t>
      </w:r>
      <w:r w:rsidRPr="005D194E">
        <w:rPr>
          <w:sz w:val="24"/>
        </w:rPr>
        <w:t>effect</w:t>
      </w:r>
      <w:r w:rsidR="0021296F">
        <w:rPr>
          <w:sz w:val="24"/>
        </w:rPr>
        <w:t xml:space="preserve"> </w:t>
      </w:r>
      <w:r w:rsidRPr="005D194E">
        <w:rPr>
          <w:sz w:val="24"/>
        </w:rPr>
        <w:t>of</w:t>
      </w:r>
      <w:r w:rsidR="0021296F">
        <w:rPr>
          <w:sz w:val="24"/>
        </w:rPr>
        <w:t xml:space="preserve"> </w:t>
      </w:r>
      <w:r w:rsidRPr="005D194E">
        <w:rPr>
          <w:sz w:val="24"/>
        </w:rPr>
        <w:t>this</w:t>
      </w:r>
      <w:r w:rsidR="0021296F">
        <w:rPr>
          <w:sz w:val="24"/>
        </w:rPr>
        <w:t xml:space="preserve"> </w:t>
      </w:r>
      <w:r w:rsidRPr="005D194E">
        <w:rPr>
          <w:sz w:val="24"/>
        </w:rPr>
        <w:t>collapse</w:t>
      </w:r>
      <w:r w:rsidR="0021296F">
        <w:rPr>
          <w:sz w:val="24"/>
        </w:rPr>
        <w:t xml:space="preserve"> </w:t>
      </w:r>
      <w:r w:rsidRPr="005D194E">
        <w:rPr>
          <w:sz w:val="24"/>
        </w:rPr>
        <w:t>is</w:t>
      </w:r>
      <w:r w:rsidR="0021296F">
        <w:rPr>
          <w:sz w:val="24"/>
        </w:rPr>
        <w:t xml:space="preserve"> </w:t>
      </w:r>
      <w:r w:rsidRPr="005D194E">
        <w:rPr>
          <w:sz w:val="24"/>
        </w:rPr>
        <w:t>to</w:t>
      </w:r>
      <w:r w:rsidR="0021296F">
        <w:rPr>
          <w:sz w:val="24"/>
        </w:rPr>
        <w:t xml:space="preserve"> </w:t>
      </w:r>
      <w:r w:rsidRPr="005D194E">
        <w:rPr>
          <w:sz w:val="24"/>
        </w:rPr>
        <w:t>remove</w:t>
      </w:r>
      <w:r w:rsidR="0021296F">
        <w:rPr>
          <w:sz w:val="24"/>
        </w:rPr>
        <w:t xml:space="preserve"> </w:t>
      </w:r>
      <w:r w:rsidRPr="005D194E">
        <w:rPr>
          <w:sz w:val="24"/>
        </w:rPr>
        <w:t>the</w:t>
      </w:r>
      <w:r w:rsidR="0021296F">
        <w:rPr>
          <w:sz w:val="24"/>
        </w:rPr>
        <w:t xml:space="preserve"> </w:t>
      </w:r>
      <w:r w:rsidRPr="005D194E">
        <w:rPr>
          <w:sz w:val="24"/>
        </w:rPr>
        <w:t>separation</w:t>
      </w:r>
      <w:r w:rsidR="0021296F">
        <w:rPr>
          <w:sz w:val="24"/>
        </w:rPr>
        <w:t xml:space="preserve"> </w:t>
      </w:r>
      <w:r w:rsidRPr="005D194E">
        <w:rPr>
          <w:sz w:val="24"/>
        </w:rPr>
        <w:t>of</w:t>
      </w:r>
      <w:r w:rsidR="0021296F">
        <w:rPr>
          <w:sz w:val="24"/>
        </w:rPr>
        <w:t xml:space="preserve"> </w:t>
      </w:r>
      <w:r w:rsidRPr="005D194E">
        <w:rPr>
          <w:sz w:val="24"/>
        </w:rPr>
        <w:t>a</w:t>
      </w:r>
      <w:r w:rsidR="0021296F">
        <w:rPr>
          <w:sz w:val="24"/>
        </w:rPr>
        <w:t xml:space="preserve"> </w:t>
      </w:r>
      <w:r w:rsidRPr="005D194E">
        <w:rPr>
          <w:sz w:val="24"/>
        </w:rPr>
        <w:t>thing</w:t>
      </w:r>
      <w:r w:rsidR="0021296F">
        <w:rPr>
          <w:sz w:val="24"/>
        </w:rPr>
        <w:t xml:space="preserve"> </w:t>
      </w:r>
      <w:r w:rsidRPr="005D194E">
        <w:rPr>
          <w:sz w:val="24"/>
        </w:rPr>
        <w:t>from</w:t>
      </w:r>
      <w:r w:rsidR="0021296F">
        <w:rPr>
          <w:sz w:val="24"/>
        </w:rPr>
        <w:t xml:space="preserve"> </w:t>
      </w:r>
      <w:r w:rsidRPr="005D194E">
        <w:rPr>
          <w:sz w:val="24"/>
        </w:rPr>
        <w:t>itself</w:t>
      </w:r>
      <w:r w:rsidR="0021296F">
        <w:rPr>
          <w:sz w:val="24"/>
        </w:rPr>
        <w:t xml:space="preserve"> </w:t>
      </w:r>
      <w:r w:rsidRPr="005D194E">
        <w:rPr>
          <w:sz w:val="24"/>
        </w:rPr>
        <w:t>that</w:t>
      </w:r>
      <w:r w:rsidR="0021296F">
        <w:rPr>
          <w:sz w:val="24"/>
        </w:rPr>
        <w:t xml:space="preserve"> </w:t>
      </w:r>
      <w:r w:rsidRPr="005D194E">
        <w:rPr>
          <w:sz w:val="24"/>
        </w:rPr>
        <w:t>constitutes</w:t>
      </w:r>
      <w:r w:rsidR="0021296F">
        <w:rPr>
          <w:sz w:val="24"/>
        </w:rPr>
        <w:t xml:space="preserve"> </w:t>
      </w:r>
      <w:r w:rsidRPr="005D194E">
        <w:rPr>
          <w:sz w:val="24"/>
        </w:rPr>
        <w:t>the</w:t>
      </w:r>
      <w:r w:rsidR="0021296F">
        <w:rPr>
          <w:sz w:val="24"/>
        </w:rPr>
        <w:t xml:space="preserve"> </w:t>
      </w:r>
      <w:r w:rsidRPr="005D194E">
        <w:rPr>
          <w:sz w:val="24"/>
        </w:rPr>
        <w:t>ontological</w:t>
      </w:r>
      <w:r w:rsidR="0021296F">
        <w:rPr>
          <w:sz w:val="24"/>
        </w:rPr>
        <w:t xml:space="preserve"> </w:t>
      </w:r>
      <w:r w:rsidRPr="005D194E">
        <w:rPr>
          <w:sz w:val="24"/>
        </w:rPr>
        <w:t>structure</w:t>
      </w:r>
      <w:r w:rsidR="0021296F">
        <w:rPr>
          <w:sz w:val="24"/>
        </w:rPr>
        <w:t xml:space="preserve"> </w:t>
      </w:r>
      <w:r w:rsidRPr="005D194E">
        <w:rPr>
          <w:sz w:val="24"/>
        </w:rPr>
        <w:t>of</w:t>
      </w:r>
      <w:r w:rsidR="0021296F">
        <w:rPr>
          <w:sz w:val="24"/>
        </w:rPr>
        <w:t xml:space="preserve"> </w:t>
      </w:r>
      <w:r w:rsidRPr="005D194E">
        <w:rPr>
          <w:sz w:val="24"/>
        </w:rPr>
        <w:t>artifacts.</w:t>
      </w:r>
    </w:p>
    <w:p w14:paraId="60DEB70D" w14:textId="5B6E4046" w:rsidR="00F26195" w:rsidRDefault="00F26195" w:rsidP="00F26195">
      <w:pPr>
        <w:pStyle w:val="en"/>
        <w:rPr>
          <w:sz w:val="24"/>
        </w:rPr>
      </w:pPr>
      <w:r w:rsidRPr="00F26195">
        <w:rPr>
          <w:rStyle w:val="ennum"/>
        </w:rPr>
        <w:t>44.</w:t>
      </w:r>
      <w:r w:rsidRPr="00F26195">
        <w:tab/>
      </w:r>
      <w:proofErr w:type="spellStart"/>
      <w:r w:rsidRPr="005D194E">
        <w:rPr>
          <w:sz w:val="24"/>
        </w:rPr>
        <w:t>Edghill</w:t>
      </w:r>
      <w:proofErr w:type="spellEnd"/>
      <w:r w:rsidR="0021296F">
        <w:rPr>
          <w:sz w:val="24"/>
        </w:rPr>
        <w:t xml:space="preserve"> </w:t>
      </w:r>
      <w:r w:rsidRPr="005D194E">
        <w:rPr>
          <w:sz w:val="24"/>
        </w:rPr>
        <w:t>trans.</w:t>
      </w:r>
      <w:r w:rsidR="0049505E">
        <w:rPr>
          <w:sz w:val="24"/>
        </w:rPr>
        <w:t>,</w:t>
      </w:r>
      <w:r w:rsidR="0021296F">
        <w:rPr>
          <w:sz w:val="24"/>
        </w:rPr>
        <w:t xml:space="preserve"> </w:t>
      </w:r>
      <w:r w:rsidR="002E3182">
        <w:rPr>
          <w:sz w:val="24"/>
        </w:rPr>
        <w:t>in</w:t>
      </w:r>
      <w:r w:rsidR="0021296F">
        <w:rPr>
          <w:sz w:val="24"/>
        </w:rPr>
        <w:t xml:space="preserve"> </w:t>
      </w:r>
      <w:r w:rsidR="002E3182">
        <w:rPr>
          <w:sz w:val="24"/>
        </w:rPr>
        <w:t>Aristotle</w:t>
      </w:r>
      <w:r w:rsidR="0021296F">
        <w:rPr>
          <w:sz w:val="24"/>
        </w:rPr>
        <w:t xml:space="preserve"> </w:t>
      </w:r>
      <w:r w:rsidR="002E3182">
        <w:rPr>
          <w:sz w:val="24"/>
        </w:rPr>
        <w:t>(1941).</w:t>
      </w:r>
      <w:r w:rsidR="0021296F">
        <w:rPr>
          <w:sz w:val="24"/>
        </w:rPr>
        <w:t xml:space="preserve"> </w:t>
      </w:r>
      <w:r w:rsidR="001D74BE">
        <w:rPr>
          <w:sz w:val="24"/>
        </w:rPr>
        <w:t>Translation</w:t>
      </w:r>
      <w:r w:rsidR="0021296F">
        <w:rPr>
          <w:sz w:val="24"/>
        </w:rPr>
        <w:t xml:space="preserve"> </w:t>
      </w:r>
      <w:r w:rsidR="001D74BE">
        <w:rPr>
          <w:sz w:val="24"/>
        </w:rPr>
        <w:t>m</w:t>
      </w:r>
      <w:r w:rsidRPr="005D194E">
        <w:rPr>
          <w:sz w:val="24"/>
        </w:rPr>
        <w:t>odified:</w:t>
      </w:r>
      <w:r w:rsidR="0021296F">
        <w:rPr>
          <w:sz w:val="24"/>
        </w:rPr>
        <w:t xml:space="preserve"> </w:t>
      </w:r>
      <w:r w:rsidRPr="005D194E">
        <w:rPr>
          <w:sz w:val="24"/>
        </w:rPr>
        <w:t>“substance”</w:t>
      </w:r>
      <w:r w:rsidR="0021296F">
        <w:rPr>
          <w:sz w:val="24"/>
        </w:rPr>
        <w:t xml:space="preserve"> </w:t>
      </w:r>
      <w:r w:rsidRPr="005D194E">
        <w:rPr>
          <w:sz w:val="24"/>
        </w:rPr>
        <w:t>replaced</w:t>
      </w:r>
      <w:r w:rsidR="0021296F">
        <w:rPr>
          <w:sz w:val="24"/>
        </w:rPr>
        <w:t xml:space="preserve"> </w:t>
      </w:r>
      <w:r w:rsidRPr="005D194E">
        <w:rPr>
          <w:sz w:val="24"/>
        </w:rPr>
        <w:t>with</w:t>
      </w:r>
      <w:r w:rsidR="0021296F">
        <w:rPr>
          <w:sz w:val="24"/>
        </w:rPr>
        <w:t xml:space="preserve"> </w:t>
      </w:r>
      <w:r w:rsidRPr="005D194E">
        <w:rPr>
          <w:sz w:val="24"/>
        </w:rPr>
        <w:t>“primary</w:t>
      </w:r>
      <w:r w:rsidR="0021296F">
        <w:rPr>
          <w:sz w:val="24"/>
        </w:rPr>
        <w:t xml:space="preserve"> </w:t>
      </w:r>
      <w:r w:rsidRPr="005D194E">
        <w:rPr>
          <w:sz w:val="24"/>
        </w:rPr>
        <w:t>being.”</w:t>
      </w:r>
    </w:p>
    <w:p w14:paraId="2FA4B3BE" w14:textId="2CCB209F" w:rsidR="00425C49" w:rsidRDefault="00425C49" w:rsidP="00F26195">
      <w:pPr>
        <w:pStyle w:val="en"/>
        <w:rPr>
          <w:sz w:val="24"/>
        </w:rPr>
      </w:pPr>
      <w:r w:rsidRPr="00F26195">
        <w:rPr>
          <w:rStyle w:val="ennum"/>
        </w:rPr>
        <w:t>45.</w:t>
      </w:r>
      <w:r w:rsidRPr="00F26195">
        <w:tab/>
      </w:r>
      <w:r w:rsidRPr="00425C49">
        <w:rPr>
          <w:sz w:val="24"/>
        </w:rPr>
        <w:t xml:space="preserve">The most reliable manuscripts read </w:t>
      </w:r>
      <w:r w:rsidRPr="00425C49">
        <w:rPr>
          <w:rStyle w:val="i"/>
        </w:rPr>
        <w:t xml:space="preserve">ē gar </w:t>
      </w:r>
      <w:proofErr w:type="spellStart"/>
      <w:r w:rsidRPr="00425C49">
        <w:rPr>
          <w:rStyle w:val="i"/>
        </w:rPr>
        <w:t>oikodomēsis</w:t>
      </w:r>
      <w:proofErr w:type="spellEnd"/>
      <w:r w:rsidRPr="00425C49">
        <w:rPr>
          <w:rStyle w:val="i"/>
        </w:rPr>
        <w:t xml:space="preserve"> energeia </w:t>
      </w:r>
      <w:proofErr w:type="spellStart"/>
      <w:r w:rsidRPr="00425C49">
        <w:rPr>
          <w:rStyle w:val="i"/>
        </w:rPr>
        <w:t>tou</w:t>
      </w:r>
      <w:proofErr w:type="spellEnd"/>
      <w:r w:rsidRPr="00425C49">
        <w:rPr>
          <w:rStyle w:val="i"/>
        </w:rPr>
        <w:t xml:space="preserve"> </w:t>
      </w:r>
      <w:proofErr w:type="spellStart"/>
      <w:r w:rsidRPr="00425C49">
        <w:rPr>
          <w:rStyle w:val="i"/>
        </w:rPr>
        <w:t>oikodomētou</w:t>
      </w:r>
      <w:proofErr w:type="spellEnd"/>
      <w:r w:rsidRPr="00425C49">
        <w:rPr>
          <w:rStyle w:val="i"/>
        </w:rPr>
        <w:t xml:space="preserve"> ē </w:t>
      </w:r>
      <w:proofErr w:type="spellStart"/>
      <w:r w:rsidRPr="00425C49">
        <w:rPr>
          <w:rStyle w:val="i"/>
        </w:rPr>
        <w:t>hē</w:t>
      </w:r>
      <w:proofErr w:type="spellEnd"/>
      <w:r w:rsidRPr="00425C49">
        <w:rPr>
          <w:rStyle w:val="i"/>
        </w:rPr>
        <w:t xml:space="preserve"> </w:t>
      </w:r>
      <w:proofErr w:type="spellStart"/>
      <w:r w:rsidRPr="00425C49">
        <w:rPr>
          <w:rStyle w:val="i"/>
        </w:rPr>
        <w:t>oikia</w:t>
      </w:r>
      <w:proofErr w:type="spellEnd"/>
      <w:r w:rsidRPr="00425C49">
        <w:rPr>
          <w:sz w:val="24"/>
        </w:rPr>
        <w:t xml:space="preserve">. The subject of the phrase is grammatically ambiguous between </w:t>
      </w:r>
      <w:proofErr w:type="spellStart"/>
      <w:r w:rsidRPr="00425C49">
        <w:rPr>
          <w:rStyle w:val="i"/>
        </w:rPr>
        <w:t>oikodomēsis</w:t>
      </w:r>
      <w:proofErr w:type="spellEnd"/>
      <w:r w:rsidRPr="00425C49">
        <w:rPr>
          <w:sz w:val="24"/>
        </w:rPr>
        <w:t xml:space="preserve"> and </w:t>
      </w:r>
      <w:r w:rsidRPr="00425C49">
        <w:rPr>
          <w:rStyle w:val="i"/>
        </w:rPr>
        <w:t>energeia</w:t>
      </w:r>
      <w:r w:rsidRPr="00425C49">
        <w:rPr>
          <w:sz w:val="24"/>
        </w:rPr>
        <w:t xml:space="preserve">. The phrase is normally translated with energeia as the subject, omitting </w:t>
      </w:r>
      <w:proofErr w:type="spellStart"/>
      <w:r w:rsidRPr="00425C49">
        <w:rPr>
          <w:rStyle w:val="i"/>
        </w:rPr>
        <w:t>tou</w:t>
      </w:r>
      <w:proofErr w:type="spellEnd"/>
      <w:r w:rsidRPr="00425C49">
        <w:rPr>
          <w:rStyle w:val="i"/>
        </w:rPr>
        <w:t xml:space="preserve"> </w:t>
      </w:r>
      <w:proofErr w:type="spellStart"/>
      <w:r w:rsidRPr="00425C49">
        <w:rPr>
          <w:rStyle w:val="i"/>
        </w:rPr>
        <w:t>oikodomētou</w:t>
      </w:r>
      <w:proofErr w:type="spellEnd"/>
      <w:r w:rsidRPr="00425C49">
        <w:rPr>
          <w:sz w:val="24"/>
        </w:rPr>
        <w:t xml:space="preserve">: “for the actuality is either [the act of] building, or [it is] the house.” Because the argument identifies </w:t>
      </w:r>
      <w:r w:rsidRPr="00425C49">
        <w:rPr>
          <w:rStyle w:val="i"/>
        </w:rPr>
        <w:t>energeia</w:t>
      </w:r>
      <w:r w:rsidRPr="00425C49">
        <w:rPr>
          <w:sz w:val="24"/>
        </w:rPr>
        <w:t xml:space="preserve"> and </w:t>
      </w:r>
      <w:proofErr w:type="spellStart"/>
      <w:r w:rsidRPr="00425C49">
        <w:rPr>
          <w:rStyle w:val="i"/>
        </w:rPr>
        <w:t>oikodomēsis</w:t>
      </w:r>
      <w:proofErr w:type="spellEnd"/>
      <w:r w:rsidRPr="00425C49">
        <w:rPr>
          <w:sz w:val="24"/>
        </w:rPr>
        <w:t xml:space="preserve">, and what decides the case is neither of these terms but the </w:t>
      </w:r>
      <w:proofErr w:type="spellStart"/>
      <w:r w:rsidRPr="00425C49">
        <w:rPr>
          <w:rStyle w:val="i"/>
        </w:rPr>
        <w:t>oikodomēton</w:t>
      </w:r>
      <w:proofErr w:type="spellEnd"/>
      <w:r w:rsidRPr="00425C49">
        <w:rPr>
          <w:sz w:val="24"/>
        </w:rPr>
        <w:t>, the ambiguity does not compromise the passage. Compare Anagnostopoulos (2010), 54-57. The word “house” (</w:t>
      </w:r>
      <w:proofErr w:type="spellStart"/>
      <w:r w:rsidRPr="00425C49">
        <w:rPr>
          <w:rStyle w:val="i"/>
        </w:rPr>
        <w:t>oikia</w:t>
      </w:r>
      <w:proofErr w:type="spellEnd"/>
      <w:r w:rsidRPr="00425C49">
        <w:rPr>
          <w:sz w:val="24"/>
        </w:rPr>
        <w:t>) is the root of the words I translate as buildable (</w:t>
      </w:r>
      <w:r w:rsidRPr="00425C49">
        <w:rPr>
          <w:rStyle w:val="i"/>
        </w:rPr>
        <w:t xml:space="preserve">to </w:t>
      </w:r>
      <w:proofErr w:type="spellStart"/>
      <w:r w:rsidRPr="00425C49">
        <w:rPr>
          <w:rStyle w:val="i"/>
        </w:rPr>
        <w:t>oikodomēton</w:t>
      </w:r>
      <w:proofErr w:type="spellEnd"/>
      <w:r w:rsidRPr="00425C49">
        <w:rPr>
          <w:sz w:val="24"/>
        </w:rPr>
        <w:t>) and building (</w:t>
      </w:r>
      <w:proofErr w:type="spellStart"/>
      <w:r w:rsidRPr="00425C49">
        <w:rPr>
          <w:rStyle w:val="i"/>
        </w:rPr>
        <w:t>oikodomēsis</w:t>
      </w:r>
      <w:proofErr w:type="spellEnd"/>
      <w:r w:rsidRPr="00425C49">
        <w:rPr>
          <w:sz w:val="24"/>
        </w:rPr>
        <w:t>), much as “building” is ambiguous between the activity and its product</w:t>
      </w:r>
      <w:r w:rsidRPr="00BE1397">
        <w:t>.</w:t>
      </w:r>
    </w:p>
    <w:p w14:paraId="43A7D9DB" w14:textId="00AA4088" w:rsidR="00541F71" w:rsidRPr="003D326E" w:rsidRDefault="00F26195" w:rsidP="003D326E">
      <w:pPr>
        <w:pStyle w:val="en"/>
        <w:rPr>
          <w:sz w:val="24"/>
        </w:rPr>
      </w:pPr>
      <w:r w:rsidRPr="003D326E">
        <w:rPr>
          <w:rStyle w:val="ennum"/>
          <w:color w:val="auto"/>
          <w:sz w:val="24"/>
        </w:rPr>
        <w:t>4</w:t>
      </w:r>
      <w:r w:rsidR="007411E0" w:rsidRPr="003D326E">
        <w:rPr>
          <w:rStyle w:val="ennum"/>
          <w:color w:val="auto"/>
          <w:sz w:val="24"/>
        </w:rPr>
        <w:t>6</w:t>
      </w:r>
      <w:r w:rsidRPr="003D326E">
        <w:rPr>
          <w:rStyle w:val="ennum"/>
          <w:color w:val="auto"/>
          <w:sz w:val="24"/>
        </w:rPr>
        <w:t>.</w:t>
      </w:r>
      <w:r w:rsidR="00541F71" w:rsidRPr="003D326E">
        <w:rPr>
          <w:sz w:val="24"/>
        </w:rPr>
        <w:tab/>
        <w:t xml:space="preserve">If the passage is read with </w:t>
      </w:r>
      <w:r w:rsidR="00541F71" w:rsidRPr="003D326E">
        <w:rPr>
          <w:rStyle w:val="i"/>
        </w:rPr>
        <w:t>energeia</w:t>
      </w:r>
      <w:r w:rsidR="00541F71" w:rsidRPr="003D326E">
        <w:rPr>
          <w:sz w:val="24"/>
        </w:rPr>
        <w:t xml:space="preserve"> as its subject instead of building, the argument would </w:t>
      </w:r>
      <w:r w:rsidR="00541F71" w:rsidRPr="003D326E">
        <w:rPr>
          <w:sz w:val="24"/>
        </w:rPr>
        <w:lastRenderedPageBreak/>
        <w:t>proceed as follows: What is the being-at-work of the buildable thing? The buildable thing is not in its own right a being-at-work, but a being insofar as it is capable of something. Its capability is not for being a house, since when the house is at work, the buildable thing is no longer what is at-work. So the being-at-work of the buildable thing is neither of these: what is it?</w:t>
      </w:r>
    </w:p>
    <w:p w14:paraId="141E862E" w14:textId="3E2F3A4D" w:rsidR="00F26195" w:rsidRDefault="00F26195" w:rsidP="00F26195">
      <w:pPr>
        <w:pStyle w:val="en"/>
        <w:rPr>
          <w:sz w:val="24"/>
        </w:rPr>
      </w:pPr>
      <w:r w:rsidRPr="00F26195">
        <w:rPr>
          <w:rStyle w:val="ennum"/>
        </w:rPr>
        <w:t>47.</w:t>
      </w:r>
      <w:r w:rsidRPr="00F26195">
        <w:tab/>
      </w:r>
      <w:r w:rsidRPr="005D194E">
        <w:rPr>
          <w:sz w:val="24"/>
        </w:rPr>
        <w:t>See</w:t>
      </w:r>
      <w:r w:rsidR="0021296F">
        <w:rPr>
          <w:sz w:val="24"/>
        </w:rPr>
        <w:t xml:space="preserve"> </w:t>
      </w:r>
      <w:r w:rsidRPr="005D194E">
        <w:rPr>
          <w:sz w:val="24"/>
        </w:rPr>
        <w:t>A.</w:t>
      </w:r>
      <w:r w:rsidR="0021296F">
        <w:rPr>
          <w:sz w:val="24"/>
        </w:rPr>
        <w:t xml:space="preserve"> </w:t>
      </w:r>
      <w:r w:rsidRPr="005D194E">
        <w:rPr>
          <w:sz w:val="24"/>
        </w:rPr>
        <w:t>Anagnostopoulos</w:t>
      </w:r>
      <w:r w:rsidR="0021296F">
        <w:rPr>
          <w:sz w:val="24"/>
        </w:rPr>
        <w:t xml:space="preserve"> </w:t>
      </w:r>
      <w:r w:rsidRPr="005D194E">
        <w:rPr>
          <w:sz w:val="24"/>
        </w:rPr>
        <w:t>(2011),</w:t>
      </w:r>
      <w:r w:rsidR="0021296F">
        <w:rPr>
          <w:sz w:val="24"/>
        </w:rPr>
        <w:t xml:space="preserve"> </w:t>
      </w:r>
      <w:r w:rsidRPr="005D194E">
        <w:rPr>
          <w:sz w:val="24"/>
        </w:rPr>
        <w:t>405</w:t>
      </w:r>
      <w:r>
        <w:rPr>
          <w:sz w:val="24"/>
        </w:rPr>
        <w:t>–</w:t>
      </w:r>
      <w:r w:rsidRPr="005D194E">
        <w:rPr>
          <w:sz w:val="24"/>
        </w:rPr>
        <w:t>16.</w:t>
      </w:r>
    </w:p>
    <w:p w14:paraId="5B06F118" w14:textId="62209679" w:rsidR="00F26195" w:rsidRDefault="00F26195" w:rsidP="00F26195">
      <w:pPr>
        <w:pStyle w:val="en"/>
        <w:rPr>
          <w:sz w:val="24"/>
        </w:rPr>
      </w:pPr>
      <w:r w:rsidRPr="00F26195">
        <w:rPr>
          <w:rStyle w:val="ennum"/>
        </w:rPr>
        <w:t>48.</w:t>
      </w:r>
      <w:r w:rsidRPr="00F26195">
        <w:tab/>
      </w:r>
      <w:r w:rsidRPr="005D194E">
        <w:rPr>
          <w:sz w:val="24"/>
        </w:rPr>
        <w:t>Sachs</w:t>
      </w:r>
      <w:r w:rsidR="0021296F">
        <w:rPr>
          <w:sz w:val="24"/>
        </w:rPr>
        <w:t xml:space="preserve"> </w:t>
      </w:r>
      <w:r w:rsidRPr="005D194E">
        <w:rPr>
          <w:sz w:val="24"/>
        </w:rPr>
        <w:t>trans.</w:t>
      </w:r>
      <w:r w:rsidR="009167A9">
        <w:rPr>
          <w:sz w:val="24"/>
        </w:rPr>
        <w:t>,</w:t>
      </w:r>
      <w:r w:rsidR="0021296F">
        <w:rPr>
          <w:sz w:val="24"/>
        </w:rPr>
        <w:t xml:space="preserve"> </w:t>
      </w:r>
      <w:r w:rsidR="002E3182">
        <w:rPr>
          <w:sz w:val="24"/>
        </w:rPr>
        <w:t>Aristotle</w:t>
      </w:r>
      <w:r w:rsidR="0021296F">
        <w:rPr>
          <w:sz w:val="24"/>
        </w:rPr>
        <w:t xml:space="preserve"> </w:t>
      </w:r>
      <w:r w:rsidR="002E3182">
        <w:rPr>
          <w:sz w:val="24"/>
        </w:rPr>
        <w:t>(1995).</w:t>
      </w:r>
      <w:r w:rsidR="0021296F">
        <w:rPr>
          <w:sz w:val="24"/>
        </w:rPr>
        <w:t xml:space="preserve"> </w:t>
      </w:r>
      <w:r w:rsidR="001D74BE">
        <w:rPr>
          <w:sz w:val="24"/>
        </w:rPr>
        <w:t>Translation</w:t>
      </w:r>
      <w:r w:rsidR="0021296F">
        <w:rPr>
          <w:sz w:val="24"/>
        </w:rPr>
        <w:t xml:space="preserve"> </w:t>
      </w:r>
      <w:r w:rsidR="001D74BE">
        <w:rPr>
          <w:sz w:val="24"/>
        </w:rPr>
        <w:t>m</w:t>
      </w:r>
      <w:r w:rsidRPr="005D194E">
        <w:rPr>
          <w:sz w:val="24"/>
        </w:rPr>
        <w:t>odified:</w:t>
      </w:r>
      <w:r w:rsidR="0021296F">
        <w:rPr>
          <w:sz w:val="24"/>
        </w:rPr>
        <w:t xml:space="preserve"> </w:t>
      </w:r>
      <w:r w:rsidRPr="005D194E">
        <w:rPr>
          <w:sz w:val="24"/>
        </w:rPr>
        <w:t>“possible</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to</w:t>
      </w:r>
      <w:r w:rsidR="0021296F">
        <w:rPr>
          <w:sz w:val="24"/>
        </w:rPr>
        <w:t xml:space="preserve"> </w:t>
      </w:r>
      <w:r w:rsidRPr="005D194E">
        <w:rPr>
          <w:sz w:val="24"/>
        </w:rPr>
        <w:t>“admitting</w:t>
      </w:r>
      <w:r w:rsidR="0021296F">
        <w:rPr>
          <w:sz w:val="24"/>
        </w:rPr>
        <w:t xml:space="preserve"> </w:t>
      </w:r>
      <w:r w:rsidRPr="005D194E">
        <w:rPr>
          <w:sz w:val="24"/>
        </w:rPr>
        <w:t>of</w:t>
      </w:r>
      <w:r w:rsidR="0021296F">
        <w:rPr>
          <w:sz w:val="24"/>
        </w:rPr>
        <w:t xml:space="preserve"> </w:t>
      </w:r>
      <w:r w:rsidRPr="005D194E">
        <w:rPr>
          <w:sz w:val="24"/>
        </w:rPr>
        <w:t>being.”</w:t>
      </w:r>
    </w:p>
    <w:p w14:paraId="05DC4EC7" w14:textId="32EA5FFA" w:rsidR="00F26195" w:rsidRDefault="00F26195" w:rsidP="00F26195">
      <w:pPr>
        <w:pStyle w:val="en"/>
        <w:rPr>
          <w:sz w:val="24"/>
        </w:rPr>
      </w:pPr>
      <w:r w:rsidRPr="00F26195">
        <w:rPr>
          <w:rStyle w:val="ennum"/>
        </w:rPr>
        <w:t>49.</w:t>
      </w:r>
      <w:r w:rsidR="008E4EDE">
        <w:tab/>
      </w:r>
      <w:r w:rsidR="00596E5A">
        <w:rPr>
          <w:sz w:val="24"/>
        </w:rPr>
        <w:t>See</w:t>
      </w:r>
      <w:r w:rsidR="0021296F">
        <w:rPr>
          <w:sz w:val="24"/>
        </w:rPr>
        <w:t xml:space="preserve"> </w:t>
      </w:r>
      <w:r w:rsidRPr="005D194E">
        <w:rPr>
          <w:sz w:val="24"/>
        </w:rPr>
        <w:t>Owen’s</w:t>
      </w:r>
      <w:r w:rsidR="0021296F">
        <w:rPr>
          <w:sz w:val="24"/>
        </w:rPr>
        <w:t xml:space="preserve"> </w:t>
      </w:r>
      <w:r w:rsidRPr="005D194E">
        <w:rPr>
          <w:sz w:val="24"/>
        </w:rPr>
        <w:t>account</w:t>
      </w:r>
      <w:r w:rsidR="0021296F">
        <w:rPr>
          <w:sz w:val="24"/>
        </w:rPr>
        <w:t xml:space="preserve"> </w:t>
      </w:r>
      <w:r w:rsidRPr="005D194E">
        <w:rPr>
          <w:sz w:val="24"/>
        </w:rPr>
        <w:t>of</w:t>
      </w:r>
      <w:r w:rsidR="0021296F">
        <w:rPr>
          <w:sz w:val="24"/>
        </w:rPr>
        <w:t xml:space="preserve"> </w:t>
      </w:r>
      <w:r w:rsidRPr="005D194E">
        <w:rPr>
          <w:sz w:val="24"/>
        </w:rPr>
        <w:t>focal</w:t>
      </w:r>
      <w:r w:rsidR="0021296F">
        <w:rPr>
          <w:sz w:val="24"/>
        </w:rPr>
        <w:t xml:space="preserve"> </w:t>
      </w:r>
      <w:r w:rsidRPr="005D194E">
        <w:rPr>
          <w:sz w:val="24"/>
        </w:rPr>
        <w:t>meaning</w:t>
      </w:r>
      <w:r w:rsidR="0021296F">
        <w:rPr>
          <w:sz w:val="24"/>
        </w:rPr>
        <w:t xml:space="preserve"> </w:t>
      </w:r>
      <w:r w:rsidRPr="005D194E">
        <w:rPr>
          <w:sz w:val="24"/>
        </w:rPr>
        <w:t>in</w:t>
      </w:r>
      <w:r w:rsidR="0021296F">
        <w:rPr>
          <w:sz w:val="24"/>
        </w:rPr>
        <w:t xml:space="preserve"> </w:t>
      </w:r>
      <w:r w:rsidRPr="005D194E">
        <w:rPr>
          <w:sz w:val="24"/>
        </w:rPr>
        <w:t>his</w:t>
      </w:r>
      <w:r w:rsidR="0021296F">
        <w:rPr>
          <w:sz w:val="24"/>
        </w:rPr>
        <w:t xml:space="preserve"> </w:t>
      </w:r>
      <w:r w:rsidRPr="005D194E">
        <w:rPr>
          <w:sz w:val="24"/>
        </w:rPr>
        <w:t>(1960),</w:t>
      </w:r>
      <w:r w:rsidR="0021296F">
        <w:rPr>
          <w:sz w:val="24"/>
        </w:rPr>
        <w:t xml:space="preserve"> </w:t>
      </w:r>
      <w:r w:rsidRPr="005D194E">
        <w:rPr>
          <w:sz w:val="24"/>
        </w:rPr>
        <w:t>169.</w:t>
      </w:r>
      <w:r w:rsidR="0021296F">
        <w:rPr>
          <w:sz w:val="24"/>
        </w:rPr>
        <w:t xml:space="preserve"> </w:t>
      </w:r>
      <w:r w:rsidRPr="005D194E">
        <w:rPr>
          <w:sz w:val="24"/>
        </w:rPr>
        <w:t>On</w:t>
      </w:r>
      <w:r w:rsidR="0021296F">
        <w:rPr>
          <w:sz w:val="24"/>
        </w:rPr>
        <w:t xml:space="preserve"> </w:t>
      </w:r>
      <w:r w:rsidRPr="005D194E">
        <w:rPr>
          <w:sz w:val="24"/>
        </w:rPr>
        <w:t>focal</w:t>
      </w:r>
      <w:r w:rsidR="0021296F">
        <w:rPr>
          <w:sz w:val="24"/>
        </w:rPr>
        <w:t xml:space="preserve"> </w:t>
      </w:r>
      <w:r w:rsidRPr="005D194E">
        <w:rPr>
          <w:sz w:val="24"/>
        </w:rPr>
        <w:t>meaning</w:t>
      </w:r>
      <w:r w:rsidR="0021296F">
        <w:rPr>
          <w:sz w:val="24"/>
        </w:rPr>
        <w:t xml:space="preserve"> </w:t>
      </w:r>
      <w:r w:rsidRPr="005D194E">
        <w:rPr>
          <w:sz w:val="24"/>
        </w:rPr>
        <w:t>and</w:t>
      </w:r>
      <w:r w:rsidR="0021296F">
        <w:rPr>
          <w:sz w:val="24"/>
        </w:rPr>
        <w:t xml:space="preserve"> </w:t>
      </w:r>
      <w:r w:rsidRPr="005D194E">
        <w:rPr>
          <w:sz w:val="24"/>
        </w:rPr>
        <w:t>homonymy,</w:t>
      </w:r>
      <w:r w:rsidR="0021296F">
        <w:rPr>
          <w:sz w:val="24"/>
        </w:rPr>
        <w:t xml:space="preserve"> </w:t>
      </w:r>
      <w:r w:rsidRPr="005D194E">
        <w:rPr>
          <w:sz w:val="24"/>
        </w:rPr>
        <w:t>see</w:t>
      </w:r>
      <w:r w:rsidR="0021296F">
        <w:rPr>
          <w:sz w:val="24"/>
        </w:rPr>
        <w:t xml:space="preserve"> </w:t>
      </w:r>
      <w:proofErr w:type="spellStart"/>
      <w:r w:rsidRPr="005D194E">
        <w:rPr>
          <w:sz w:val="24"/>
        </w:rPr>
        <w:t>Brakas</w:t>
      </w:r>
      <w:proofErr w:type="spellEnd"/>
      <w:r w:rsidR="0021296F">
        <w:rPr>
          <w:sz w:val="24"/>
        </w:rPr>
        <w:t xml:space="preserve"> </w:t>
      </w:r>
      <w:r w:rsidRPr="005D194E">
        <w:rPr>
          <w:sz w:val="24"/>
        </w:rPr>
        <w:t>(2011),</w:t>
      </w:r>
      <w:r w:rsidR="0021296F">
        <w:rPr>
          <w:sz w:val="24"/>
        </w:rPr>
        <w:t xml:space="preserve"> </w:t>
      </w:r>
      <w:r w:rsidRPr="005D194E">
        <w:rPr>
          <w:sz w:val="24"/>
        </w:rPr>
        <w:t>Irwin</w:t>
      </w:r>
      <w:r w:rsidR="0021296F">
        <w:rPr>
          <w:sz w:val="24"/>
        </w:rPr>
        <w:t xml:space="preserve"> </w:t>
      </w:r>
      <w:r w:rsidRPr="005D194E">
        <w:rPr>
          <w:sz w:val="24"/>
        </w:rPr>
        <w:t>(1981),</w:t>
      </w:r>
      <w:r w:rsidR="0021296F">
        <w:rPr>
          <w:sz w:val="24"/>
        </w:rPr>
        <w:t xml:space="preserve"> </w:t>
      </w:r>
      <w:r w:rsidRPr="005D194E">
        <w:rPr>
          <w:sz w:val="24"/>
        </w:rPr>
        <w:t>Shields</w:t>
      </w:r>
      <w:r w:rsidR="0021296F">
        <w:rPr>
          <w:sz w:val="24"/>
        </w:rPr>
        <w:t xml:space="preserve"> </w:t>
      </w:r>
      <w:r w:rsidRPr="005D194E">
        <w:rPr>
          <w:sz w:val="24"/>
        </w:rPr>
        <w:t>(1999),</w:t>
      </w:r>
      <w:r w:rsidR="0021296F">
        <w:rPr>
          <w:sz w:val="24"/>
        </w:rPr>
        <w:t xml:space="preserve"> </w:t>
      </w:r>
      <w:r w:rsidR="001D74BE">
        <w:rPr>
          <w:sz w:val="24"/>
        </w:rPr>
        <w:t>and</w:t>
      </w:r>
      <w:r w:rsidR="0021296F">
        <w:rPr>
          <w:sz w:val="24"/>
        </w:rPr>
        <w:t xml:space="preserve"> </w:t>
      </w:r>
      <w:r w:rsidRPr="005D194E">
        <w:rPr>
          <w:sz w:val="24"/>
        </w:rPr>
        <w:t>Ward</w:t>
      </w:r>
      <w:r w:rsidR="0021296F">
        <w:rPr>
          <w:sz w:val="24"/>
        </w:rPr>
        <w:t xml:space="preserve"> </w:t>
      </w:r>
      <w:r w:rsidRPr="005D194E">
        <w:rPr>
          <w:sz w:val="24"/>
        </w:rPr>
        <w:t>(2009).</w:t>
      </w:r>
    </w:p>
    <w:p w14:paraId="233B9CD7" w14:textId="74B09068" w:rsidR="00F26195" w:rsidRDefault="00F26195" w:rsidP="00F26195">
      <w:pPr>
        <w:pStyle w:val="en"/>
        <w:rPr>
          <w:sz w:val="24"/>
        </w:rPr>
      </w:pPr>
      <w:r w:rsidRPr="00F26195">
        <w:rPr>
          <w:rStyle w:val="ennum"/>
        </w:rPr>
        <w:t>50.</w:t>
      </w:r>
      <w:r w:rsidRPr="00F26195">
        <w:tab/>
      </w:r>
      <w:r w:rsidRPr="005D194E">
        <w:rPr>
          <w:sz w:val="24"/>
        </w:rPr>
        <w:t>See</w:t>
      </w:r>
      <w:r w:rsidR="0021296F">
        <w:rPr>
          <w:sz w:val="24"/>
        </w:rPr>
        <w:t xml:space="preserve"> </w:t>
      </w:r>
      <w:r w:rsidRPr="005D194E">
        <w:rPr>
          <w:sz w:val="24"/>
        </w:rPr>
        <w:t>Charles</w:t>
      </w:r>
      <w:r w:rsidR="0021296F">
        <w:rPr>
          <w:sz w:val="24"/>
        </w:rPr>
        <w:t xml:space="preserve"> </w:t>
      </w:r>
      <w:r w:rsidRPr="005D194E">
        <w:rPr>
          <w:sz w:val="24"/>
        </w:rPr>
        <w:t>(2010),</w:t>
      </w:r>
      <w:r w:rsidR="0021296F">
        <w:rPr>
          <w:sz w:val="24"/>
        </w:rPr>
        <w:t xml:space="preserve"> </w:t>
      </w:r>
      <w:r w:rsidRPr="005D194E">
        <w:rPr>
          <w:sz w:val="24"/>
        </w:rPr>
        <w:t>173</w:t>
      </w:r>
      <w:r>
        <w:rPr>
          <w:sz w:val="24"/>
        </w:rPr>
        <w:t>–</w:t>
      </w:r>
      <w:r w:rsidRPr="005D194E">
        <w:rPr>
          <w:sz w:val="24"/>
        </w:rPr>
        <w:t>78.</w:t>
      </w:r>
    </w:p>
    <w:p w14:paraId="144D32F5" w14:textId="4268ABED" w:rsidR="00F26195" w:rsidRDefault="00F26195" w:rsidP="00F26195">
      <w:pPr>
        <w:pStyle w:val="en"/>
        <w:rPr>
          <w:sz w:val="24"/>
        </w:rPr>
      </w:pPr>
      <w:r w:rsidRPr="00F26195">
        <w:rPr>
          <w:rStyle w:val="ennum"/>
        </w:rPr>
        <w:t>51.</w:t>
      </w:r>
      <w:r w:rsidR="008E4EDE">
        <w:tab/>
      </w:r>
      <w:r w:rsidR="00596E5A">
        <w:rPr>
          <w:sz w:val="24"/>
        </w:rPr>
        <w:t>See</w:t>
      </w:r>
      <w:r w:rsidR="0021296F">
        <w:rPr>
          <w:sz w:val="24"/>
        </w:rPr>
        <w:t xml:space="preserve"> </w:t>
      </w:r>
      <w:r w:rsidRPr="005D194E">
        <w:rPr>
          <w:sz w:val="24"/>
        </w:rPr>
        <w:t>Heidegger</w:t>
      </w:r>
      <w:r w:rsidR="0021296F">
        <w:rPr>
          <w:sz w:val="24"/>
        </w:rPr>
        <w:t xml:space="preserve"> </w:t>
      </w:r>
      <w:r w:rsidRPr="005D194E">
        <w:rPr>
          <w:sz w:val="24"/>
        </w:rPr>
        <w:t>(1998).</w:t>
      </w:r>
    </w:p>
    <w:p w14:paraId="0ACCC998" w14:textId="7A4EE82D" w:rsidR="00F26195" w:rsidRDefault="00F26195" w:rsidP="00F26195">
      <w:pPr>
        <w:pStyle w:val="en"/>
        <w:rPr>
          <w:sz w:val="24"/>
        </w:rPr>
      </w:pPr>
      <w:r w:rsidRPr="00F26195">
        <w:rPr>
          <w:rStyle w:val="ennum"/>
        </w:rPr>
        <w:t>52.</w:t>
      </w:r>
      <w:r w:rsidRPr="00F26195">
        <w:tab/>
      </w:r>
      <w:r w:rsidRPr="005D194E">
        <w:rPr>
          <w:sz w:val="24"/>
        </w:rPr>
        <w:t>As,</w:t>
      </w:r>
      <w:r w:rsidR="0021296F">
        <w:rPr>
          <w:sz w:val="24"/>
        </w:rPr>
        <w:t xml:space="preserve"> </w:t>
      </w:r>
      <w:r w:rsidRPr="005D194E">
        <w:rPr>
          <w:sz w:val="24"/>
        </w:rPr>
        <w:t>for</w:t>
      </w:r>
      <w:r w:rsidR="0021296F">
        <w:rPr>
          <w:sz w:val="24"/>
        </w:rPr>
        <w:t xml:space="preserve"> </w:t>
      </w:r>
      <w:r w:rsidRPr="005D194E">
        <w:rPr>
          <w:sz w:val="24"/>
        </w:rPr>
        <w:t>example,</w:t>
      </w:r>
      <w:r w:rsidR="0021296F">
        <w:rPr>
          <w:sz w:val="24"/>
        </w:rPr>
        <w:t xml:space="preserve"> </w:t>
      </w:r>
      <w:r w:rsidRPr="005D194E">
        <w:rPr>
          <w:sz w:val="24"/>
        </w:rPr>
        <w:t>Sentesy</w:t>
      </w:r>
      <w:r w:rsidR="0021296F">
        <w:rPr>
          <w:sz w:val="24"/>
        </w:rPr>
        <w:t xml:space="preserve"> </w:t>
      </w:r>
      <w:r w:rsidRPr="005D194E">
        <w:rPr>
          <w:sz w:val="24"/>
        </w:rPr>
        <w:t>(2018</w:t>
      </w:r>
      <w:r w:rsidR="00812A52">
        <w:rPr>
          <w:sz w:val="24"/>
        </w:rPr>
        <w:t>a</w:t>
      </w:r>
      <w:r w:rsidRPr="005D194E">
        <w:rPr>
          <w:sz w:val="24"/>
        </w:rPr>
        <w:t>)</w:t>
      </w:r>
      <w:r w:rsidR="0021296F">
        <w:rPr>
          <w:sz w:val="24"/>
        </w:rPr>
        <w:t xml:space="preserve"> </w:t>
      </w:r>
      <w:r w:rsidRPr="005D194E">
        <w:rPr>
          <w:sz w:val="24"/>
        </w:rPr>
        <w:t>and</w:t>
      </w:r>
      <w:r w:rsidR="0021296F">
        <w:rPr>
          <w:sz w:val="24"/>
        </w:rPr>
        <w:t xml:space="preserve"> </w:t>
      </w:r>
      <w:r w:rsidR="009167A9">
        <w:rPr>
          <w:sz w:val="24"/>
        </w:rPr>
        <w:t>A.</w:t>
      </w:r>
      <w:r w:rsidR="0021296F">
        <w:rPr>
          <w:sz w:val="24"/>
        </w:rPr>
        <w:t xml:space="preserve"> </w:t>
      </w:r>
      <w:r w:rsidRPr="005D194E">
        <w:rPr>
          <w:sz w:val="24"/>
        </w:rPr>
        <w:t>Anagnostopoulos</w:t>
      </w:r>
      <w:r w:rsidR="0021296F">
        <w:rPr>
          <w:sz w:val="24"/>
        </w:rPr>
        <w:t xml:space="preserve"> </w:t>
      </w:r>
      <w:r w:rsidRPr="005D194E">
        <w:rPr>
          <w:sz w:val="24"/>
        </w:rPr>
        <w:t>(2010)</w:t>
      </w:r>
      <w:r w:rsidR="0021296F">
        <w:rPr>
          <w:sz w:val="24"/>
        </w:rPr>
        <w:t xml:space="preserve"> </w:t>
      </w:r>
      <w:r w:rsidRPr="005D194E">
        <w:rPr>
          <w:sz w:val="24"/>
        </w:rPr>
        <w:t>have</w:t>
      </w:r>
      <w:r w:rsidR="0021296F">
        <w:rPr>
          <w:sz w:val="24"/>
        </w:rPr>
        <w:t xml:space="preserve"> </w:t>
      </w:r>
      <w:r w:rsidRPr="005D194E">
        <w:rPr>
          <w:sz w:val="24"/>
        </w:rPr>
        <w:t>done.</w:t>
      </w:r>
    </w:p>
    <w:p w14:paraId="540A8EDC" w14:textId="0144D4FF" w:rsidR="00F26195" w:rsidRDefault="00F26195" w:rsidP="00F26195">
      <w:pPr>
        <w:pStyle w:val="en"/>
        <w:rPr>
          <w:sz w:val="24"/>
        </w:rPr>
      </w:pPr>
      <w:r w:rsidRPr="00F26195">
        <w:rPr>
          <w:rStyle w:val="ennum"/>
        </w:rPr>
        <w:t>53.</w:t>
      </w:r>
      <w:r w:rsidRPr="00F26195">
        <w:tab/>
      </w:r>
      <w:r w:rsidRPr="005D194E">
        <w:rPr>
          <w:sz w:val="24"/>
        </w:rPr>
        <w:t>Also</w:t>
      </w:r>
      <w:r w:rsidR="0021296F">
        <w:rPr>
          <w:sz w:val="24"/>
        </w:rPr>
        <w:t xml:space="preserve"> </w:t>
      </w:r>
      <w:r w:rsidRPr="005D194E">
        <w:rPr>
          <w:sz w:val="24"/>
        </w:rPr>
        <w:t>see</w:t>
      </w:r>
      <w:r w:rsidR="0021296F">
        <w:rPr>
          <w:sz w:val="24"/>
        </w:rPr>
        <w:t xml:space="preserve"> </w:t>
      </w:r>
      <w:r w:rsidRPr="005D194E">
        <w:rPr>
          <w:sz w:val="24"/>
        </w:rPr>
        <w:t>Harte</w:t>
      </w:r>
      <w:r w:rsidR="0021296F">
        <w:rPr>
          <w:sz w:val="24"/>
        </w:rPr>
        <w:t xml:space="preserve"> </w:t>
      </w:r>
      <w:r w:rsidRPr="005D194E">
        <w:rPr>
          <w:sz w:val="24"/>
        </w:rPr>
        <w:t>(2002),</w:t>
      </w:r>
      <w:r w:rsidR="0021296F">
        <w:rPr>
          <w:sz w:val="24"/>
        </w:rPr>
        <w:t xml:space="preserve"> </w:t>
      </w:r>
      <w:r w:rsidRPr="005D194E">
        <w:rPr>
          <w:sz w:val="24"/>
        </w:rPr>
        <w:t>43</w:t>
      </w:r>
      <w:r>
        <w:rPr>
          <w:sz w:val="24"/>
        </w:rPr>
        <w:t>–</w:t>
      </w:r>
      <w:r w:rsidR="001D74BE">
        <w:rPr>
          <w:sz w:val="24"/>
        </w:rPr>
        <w:t>4</w:t>
      </w:r>
      <w:r w:rsidRPr="005D194E">
        <w:rPr>
          <w:sz w:val="24"/>
        </w:rPr>
        <w:t>6,</w:t>
      </w:r>
      <w:r w:rsidR="0021296F">
        <w:rPr>
          <w:sz w:val="24"/>
        </w:rPr>
        <w:t xml:space="preserve"> </w:t>
      </w:r>
      <w:r w:rsidRPr="005D194E">
        <w:rPr>
          <w:sz w:val="24"/>
        </w:rPr>
        <w:t>132</w:t>
      </w:r>
      <w:r>
        <w:rPr>
          <w:sz w:val="24"/>
        </w:rPr>
        <w:t>–</w:t>
      </w:r>
      <w:r w:rsidR="001D74BE">
        <w:rPr>
          <w:sz w:val="24"/>
        </w:rPr>
        <w:t>3</w:t>
      </w:r>
      <w:r w:rsidRPr="005D194E">
        <w:rPr>
          <w:sz w:val="24"/>
        </w:rPr>
        <w:t>3.</w:t>
      </w:r>
    </w:p>
    <w:p w14:paraId="5771EA56" w14:textId="49A1588D" w:rsidR="00F26195" w:rsidRDefault="00F26195" w:rsidP="00F26195">
      <w:pPr>
        <w:pStyle w:val="en"/>
        <w:rPr>
          <w:sz w:val="24"/>
        </w:rPr>
      </w:pPr>
      <w:r w:rsidRPr="00F26195">
        <w:rPr>
          <w:rStyle w:val="ennum"/>
        </w:rPr>
        <w:t>54.</w:t>
      </w:r>
      <w:r w:rsidRPr="00F26195">
        <w:tab/>
      </w:r>
      <w:r w:rsidRPr="005D194E">
        <w:rPr>
          <w:sz w:val="24"/>
        </w:rPr>
        <w:t>Joachim,</w:t>
      </w:r>
      <w:r w:rsidR="0021296F">
        <w:rPr>
          <w:sz w:val="24"/>
        </w:rPr>
        <w:t xml:space="preserve"> </w:t>
      </w:r>
      <w:r w:rsidRPr="005D194E">
        <w:rPr>
          <w:sz w:val="24"/>
        </w:rPr>
        <w:t>trans.</w:t>
      </w:r>
      <w:r w:rsidR="0021296F">
        <w:rPr>
          <w:sz w:val="24"/>
        </w:rPr>
        <w:t xml:space="preserve"> </w:t>
      </w:r>
      <w:r w:rsidRPr="005D194E">
        <w:rPr>
          <w:sz w:val="24"/>
        </w:rPr>
        <w:t>in</w:t>
      </w:r>
      <w:r w:rsidR="0021296F">
        <w:rPr>
          <w:sz w:val="24"/>
        </w:rPr>
        <w:t xml:space="preserve"> </w:t>
      </w:r>
      <w:r w:rsidRPr="005D194E">
        <w:rPr>
          <w:sz w:val="24"/>
        </w:rPr>
        <w:t>Aristotle</w:t>
      </w:r>
      <w:r w:rsidR="0021296F">
        <w:rPr>
          <w:sz w:val="24"/>
        </w:rPr>
        <w:t xml:space="preserve"> </w:t>
      </w:r>
      <w:r w:rsidRPr="005D194E">
        <w:rPr>
          <w:sz w:val="24"/>
        </w:rPr>
        <w:t>(1941).</w:t>
      </w:r>
    </w:p>
    <w:p w14:paraId="78114C8F" w14:textId="01413B33" w:rsidR="00F26195" w:rsidRDefault="00F26195" w:rsidP="00F26195">
      <w:pPr>
        <w:pStyle w:val="en"/>
        <w:rPr>
          <w:sz w:val="24"/>
          <w:lang w:val="fr-FR"/>
        </w:rPr>
      </w:pPr>
      <w:r w:rsidRPr="00F26195">
        <w:rPr>
          <w:rStyle w:val="ennum"/>
        </w:rPr>
        <w:t>55.</w:t>
      </w:r>
      <w:r w:rsidRPr="00F26195">
        <w:tab/>
      </w:r>
      <w:r w:rsidRPr="005D194E">
        <w:rPr>
          <w:sz w:val="24"/>
          <w:lang w:val="fr-FR"/>
        </w:rPr>
        <w:t>Sachs</w:t>
      </w:r>
      <w:r w:rsidR="0021296F">
        <w:rPr>
          <w:sz w:val="24"/>
          <w:lang w:val="fr-FR"/>
        </w:rPr>
        <w:t xml:space="preserve"> </w:t>
      </w:r>
      <w:r w:rsidRPr="005D194E">
        <w:rPr>
          <w:sz w:val="24"/>
          <w:lang w:val="fr-FR"/>
        </w:rPr>
        <w:t>trans.</w:t>
      </w:r>
      <w:r w:rsidR="009167A9">
        <w:rPr>
          <w:sz w:val="24"/>
          <w:lang w:val="fr-FR"/>
        </w:rPr>
        <w:t>,</w:t>
      </w:r>
      <w:r w:rsidR="0021296F">
        <w:rPr>
          <w:sz w:val="24"/>
          <w:lang w:val="fr-FR"/>
        </w:rPr>
        <w:t xml:space="preserve"> </w:t>
      </w:r>
      <w:r w:rsidR="00596E5A">
        <w:rPr>
          <w:sz w:val="24"/>
        </w:rPr>
        <w:t>Aristotle</w:t>
      </w:r>
      <w:r w:rsidR="0021296F">
        <w:rPr>
          <w:sz w:val="24"/>
        </w:rPr>
        <w:t xml:space="preserve"> </w:t>
      </w:r>
      <w:r w:rsidR="00596E5A">
        <w:rPr>
          <w:sz w:val="24"/>
        </w:rPr>
        <w:t>(1999).</w:t>
      </w:r>
      <w:r w:rsidR="0021296F">
        <w:rPr>
          <w:sz w:val="24"/>
        </w:rPr>
        <w:t xml:space="preserve"> </w:t>
      </w:r>
    </w:p>
    <w:p w14:paraId="7561EF06" w14:textId="301B0AA4" w:rsidR="00F26195" w:rsidRDefault="00F26195" w:rsidP="00F26195">
      <w:pPr>
        <w:pStyle w:val="en"/>
        <w:rPr>
          <w:sz w:val="24"/>
          <w:lang w:val="fr-FR"/>
        </w:rPr>
      </w:pPr>
      <w:r w:rsidRPr="00F26195">
        <w:rPr>
          <w:rStyle w:val="ennum"/>
        </w:rPr>
        <w:t>56.</w:t>
      </w:r>
      <w:r w:rsidR="008E4EDE">
        <w:tab/>
      </w:r>
      <w:r w:rsidR="00596E5A">
        <w:rPr>
          <w:sz w:val="24"/>
          <w:lang w:val="fr-FR"/>
        </w:rPr>
        <w:t>Compare</w:t>
      </w:r>
      <w:r w:rsidR="0021296F">
        <w:rPr>
          <w:sz w:val="24"/>
          <w:lang w:val="fr-FR"/>
        </w:rPr>
        <w:t xml:space="preserve"> </w:t>
      </w:r>
      <w:r w:rsidRPr="005D194E">
        <w:rPr>
          <w:sz w:val="24"/>
          <w:lang w:val="fr-FR"/>
        </w:rPr>
        <w:t>Charles</w:t>
      </w:r>
      <w:r w:rsidR="0021296F">
        <w:rPr>
          <w:sz w:val="24"/>
          <w:lang w:val="fr-FR"/>
        </w:rPr>
        <w:t xml:space="preserve"> </w:t>
      </w:r>
      <w:r w:rsidRPr="005D194E">
        <w:rPr>
          <w:sz w:val="24"/>
          <w:lang w:val="fr-FR"/>
        </w:rPr>
        <w:t>(2010),</w:t>
      </w:r>
      <w:r w:rsidR="0021296F">
        <w:rPr>
          <w:sz w:val="24"/>
          <w:lang w:val="fr-FR"/>
        </w:rPr>
        <w:t xml:space="preserve"> </w:t>
      </w:r>
      <w:r w:rsidRPr="005D194E">
        <w:rPr>
          <w:sz w:val="24"/>
          <w:lang w:val="fr-FR"/>
        </w:rPr>
        <w:t>180n.</w:t>
      </w:r>
    </w:p>
    <w:p w14:paraId="26E4905D" w14:textId="4EF00A28" w:rsidR="00F26195" w:rsidRPr="000F44C1" w:rsidRDefault="00F26195" w:rsidP="00F26195">
      <w:pPr>
        <w:pStyle w:val="eh"/>
      </w:pPr>
      <w:r>
        <w:t>Chapter</w:t>
      </w:r>
      <w:r w:rsidR="0021296F">
        <w:t xml:space="preserve"> </w:t>
      </w:r>
      <w:r>
        <w:t>3</w:t>
      </w:r>
    </w:p>
    <w:p w14:paraId="3D6BFFFC" w14:textId="7318C343" w:rsidR="00F26195" w:rsidRDefault="00F26195" w:rsidP="00F26195">
      <w:pPr>
        <w:pStyle w:val="en"/>
        <w:rPr>
          <w:sz w:val="24"/>
        </w:rPr>
      </w:pPr>
      <w:r w:rsidRPr="00F26195">
        <w:rPr>
          <w:rStyle w:val="ennum"/>
        </w:rPr>
        <w:t>1.</w:t>
      </w:r>
      <w:r w:rsidRPr="00F26195">
        <w:tab/>
      </w:r>
      <w:r w:rsidRPr="005D194E">
        <w:rPr>
          <w:sz w:val="24"/>
        </w:rPr>
        <w:t>Stephen</w:t>
      </w:r>
      <w:r w:rsidR="0021296F">
        <w:rPr>
          <w:sz w:val="24"/>
        </w:rPr>
        <w:t xml:space="preserve"> </w:t>
      </w:r>
      <w:r w:rsidRPr="005D194E">
        <w:rPr>
          <w:sz w:val="24"/>
        </w:rPr>
        <w:t>Menn</w:t>
      </w:r>
      <w:r w:rsidR="0021296F">
        <w:rPr>
          <w:sz w:val="24"/>
        </w:rPr>
        <w:t xml:space="preserve"> </w:t>
      </w:r>
      <w:r w:rsidRPr="005D194E">
        <w:rPr>
          <w:sz w:val="24"/>
        </w:rPr>
        <w:t>(1994),</w:t>
      </w:r>
      <w:r w:rsidR="0021296F">
        <w:rPr>
          <w:sz w:val="24"/>
        </w:rPr>
        <w:t xml:space="preserve"> </w:t>
      </w:r>
      <w:r w:rsidRPr="005D194E">
        <w:rPr>
          <w:sz w:val="24"/>
        </w:rPr>
        <w:t>for</w:t>
      </w:r>
      <w:r w:rsidR="0021296F">
        <w:rPr>
          <w:sz w:val="24"/>
        </w:rPr>
        <w:t xml:space="preserve"> </w:t>
      </w:r>
      <w:r w:rsidRPr="005D194E">
        <w:rPr>
          <w:sz w:val="24"/>
        </w:rPr>
        <w:t>example,</w:t>
      </w:r>
      <w:r w:rsidR="0021296F">
        <w:rPr>
          <w:sz w:val="24"/>
        </w:rPr>
        <w:t xml:space="preserve"> </w:t>
      </w:r>
      <w:r w:rsidRPr="005D194E">
        <w:rPr>
          <w:sz w:val="24"/>
        </w:rPr>
        <w:t>holds</w:t>
      </w:r>
      <w:r w:rsidR="0021296F">
        <w:rPr>
          <w:sz w:val="24"/>
        </w:rPr>
        <w:t xml:space="preserve"> </w:t>
      </w:r>
      <w:r w:rsidRPr="005D194E">
        <w:rPr>
          <w:sz w:val="24"/>
        </w:rPr>
        <w:t>this</w:t>
      </w:r>
      <w:r w:rsidR="0021296F">
        <w:rPr>
          <w:sz w:val="24"/>
        </w:rPr>
        <w:t xml:space="preserve"> </w:t>
      </w:r>
      <w:r w:rsidRPr="005D194E">
        <w:rPr>
          <w:sz w:val="24"/>
        </w:rPr>
        <w:t>position.</w:t>
      </w:r>
      <w:r w:rsidR="0021296F">
        <w:rPr>
          <w:sz w:val="24"/>
        </w:rPr>
        <w:t xml:space="preserve"> </w:t>
      </w:r>
      <w:r w:rsidRPr="005D194E">
        <w:rPr>
          <w:sz w:val="24"/>
        </w:rPr>
        <w:t>G.</w:t>
      </w:r>
      <w:r w:rsidR="0021296F">
        <w:rPr>
          <w:sz w:val="24"/>
        </w:rPr>
        <w:t xml:space="preserve"> </w:t>
      </w:r>
      <w:r w:rsidRPr="005D194E">
        <w:rPr>
          <w:sz w:val="24"/>
        </w:rPr>
        <w:t>A.</w:t>
      </w:r>
      <w:r w:rsidR="0021296F">
        <w:rPr>
          <w:sz w:val="24"/>
        </w:rPr>
        <w:t xml:space="preserve"> </w:t>
      </w:r>
      <w:r w:rsidRPr="005D194E">
        <w:rPr>
          <w:sz w:val="24"/>
        </w:rPr>
        <w:t>Blair</w:t>
      </w:r>
      <w:r w:rsidR="0021296F">
        <w:rPr>
          <w:sz w:val="24"/>
        </w:rPr>
        <w:t xml:space="preserve"> </w:t>
      </w:r>
      <w:r w:rsidRPr="005D194E">
        <w:rPr>
          <w:sz w:val="24"/>
        </w:rPr>
        <w:t>(2011)</w:t>
      </w:r>
      <w:r w:rsidR="0021296F">
        <w:rPr>
          <w:sz w:val="24"/>
        </w:rPr>
        <w:t xml:space="preserve"> </w:t>
      </w:r>
      <w:r w:rsidRPr="005D194E">
        <w:rPr>
          <w:sz w:val="24"/>
        </w:rPr>
        <w:t>defends</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argument.</w:t>
      </w:r>
      <w:r w:rsidR="0021296F">
        <w:rPr>
          <w:sz w:val="24"/>
        </w:rPr>
        <w:t xml:space="preserve"> </w:t>
      </w:r>
      <w:r w:rsidRPr="005D194E">
        <w:rPr>
          <w:sz w:val="24"/>
        </w:rPr>
        <w:t>There</w:t>
      </w:r>
      <w:r w:rsidR="0021296F">
        <w:rPr>
          <w:sz w:val="24"/>
        </w:rPr>
        <w:t xml:space="preserve"> </w:t>
      </w:r>
      <w:r w:rsidRPr="005D194E">
        <w:rPr>
          <w:sz w:val="24"/>
        </w:rPr>
        <w:t>Blair</w:t>
      </w:r>
      <w:r w:rsidR="0021296F">
        <w:rPr>
          <w:sz w:val="24"/>
        </w:rPr>
        <w:t xml:space="preserve"> </w:t>
      </w:r>
      <w:r w:rsidRPr="005D194E">
        <w:rPr>
          <w:sz w:val="24"/>
        </w:rPr>
        <w:t>disagrees</w:t>
      </w:r>
      <w:r w:rsidR="0021296F">
        <w:rPr>
          <w:sz w:val="24"/>
        </w:rPr>
        <w:t xml:space="preserve"> </w:t>
      </w:r>
      <w:r w:rsidRPr="005D194E">
        <w:rPr>
          <w:sz w:val="24"/>
        </w:rPr>
        <w:t>with</w:t>
      </w:r>
      <w:r w:rsidR="0021296F">
        <w:rPr>
          <w:sz w:val="24"/>
        </w:rPr>
        <w:t xml:space="preserve"> </w:t>
      </w:r>
      <w:r w:rsidRPr="005D194E">
        <w:rPr>
          <w:sz w:val="24"/>
        </w:rPr>
        <w:t>D.</w:t>
      </w:r>
      <w:r w:rsidR="0021296F">
        <w:rPr>
          <w:sz w:val="24"/>
        </w:rPr>
        <w:t xml:space="preserve"> </w:t>
      </w:r>
      <w:r w:rsidRPr="005D194E">
        <w:rPr>
          <w:sz w:val="24"/>
        </w:rPr>
        <w:t>W.</w:t>
      </w:r>
      <w:r w:rsidR="0021296F">
        <w:rPr>
          <w:sz w:val="24"/>
        </w:rPr>
        <w:t xml:space="preserve"> </w:t>
      </w:r>
      <w:r w:rsidRPr="005D194E">
        <w:rPr>
          <w:sz w:val="24"/>
        </w:rPr>
        <w:t>Graham</w:t>
      </w:r>
      <w:r w:rsidR="0021296F">
        <w:rPr>
          <w:sz w:val="24"/>
        </w:rPr>
        <w:t xml:space="preserve"> </w:t>
      </w:r>
      <w:r w:rsidRPr="005D194E">
        <w:rPr>
          <w:sz w:val="24"/>
        </w:rPr>
        <w:t>not</w:t>
      </w:r>
      <w:r w:rsidR="0021296F">
        <w:rPr>
          <w:sz w:val="24"/>
        </w:rPr>
        <w:t xml:space="preserve"> </w:t>
      </w:r>
      <w:r w:rsidRPr="005D194E">
        <w:rPr>
          <w:sz w:val="24"/>
        </w:rPr>
        <w:t>about</w:t>
      </w:r>
      <w:r w:rsidR="0021296F">
        <w:rPr>
          <w:sz w:val="24"/>
        </w:rPr>
        <w:t xml:space="preserve"> </w:t>
      </w:r>
      <w:r w:rsidRPr="005D194E">
        <w:rPr>
          <w:sz w:val="24"/>
        </w:rPr>
        <w:t>whether</w:t>
      </w:r>
      <w:r w:rsidR="0021296F">
        <w:rPr>
          <w:sz w:val="24"/>
        </w:rPr>
        <w:t xml:space="preserve"> </w:t>
      </w:r>
      <w:r w:rsidRPr="005D194E">
        <w:rPr>
          <w:sz w:val="24"/>
        </w:rPr>
        <w:t>Aristotle</w:t>
      </w:r>
      <w:r w:rsidR="0021296F">
        <w:rPr>
          <w:sz w:val="24"/>
        </w:rPr>
        <w:t xml:space="preserve"> </w:t>
      </w:r>
      <w:r w:rsidRPr="005D194E">
        <w:rPr>
          <w:sz w:val="24"/>
        </w:rPr>
        <w:t>coined</w:t>
      </w:r>
      <w:r w:rsidR="0021296F">
        <w:rPr>
          <w:sz w:val="24"/>
        </w:rPr>
        <w:t xml:space="preserve"> </w:t>
      </w:r>
      <w:r w:rsidRPr="005D194E">
        <w:rPr>
          <w:sz w:val="24"/>
        </w:rPr>
        <w:t>the</w:t>
      </w:r>
      <w:r w:rsidR="0021296F">
        <w:rPr>
          <w:sz w:val="24"/>
        </w:rPr>
        <w:t xml:space="preserve"> </w:t>
      </w:r>
      <w:r w:rsidRPr="005D194E">
        <w:rPr>
          <w:sz w:val="24"/>
        </w:rPr>
        <w:t>words,</w:t>
      </w:r>
      <w:r w:rsidR="0021296F">
        <w:rPr>
          <w:sz w:val="24"/>
        </w:rPr>
        <w:t xml:space="preserve"> </w:t>
      </w:r>
      <w:r w:rsidRPr="005D194E">
        <w:rPr>
          <w:sz w:val="24"/>
        </w:rPr>
        <w:t>but</w:t>
      </w:r>
      <w:r w:rsidR="0021296F">
        <w:rPr>
          <w:sz w:val="24"/>
        </w:rPr>
        <w:t xml:space="preserve"> </w:t>
      </w:r>
      <w:r w:rsidRPr="005D194E">
        <w:rPr>
          <w:sz w:val="24"/>
        </w:rPr>
        <w:t>about</w:t>
      </w:r>
      <w:r w:rsidR="0021296F">
        <w:rPr>
          <w:sz w:val="24"/>
        </w:rPr>
        <w:t xml:space="preserve"> </w:t>
      </w:r>
      <w:r w:rsidRPr="005D194E">
        <w:rPr>
          <w:sz w:val="24"/>
        </w:rPr>
        <w:t>how</w:t>
      </w:r>
      <w:r w:rsidR="0021296F">
        <w:rPr>
          <w:sz w:val="24"/>
        </w:rPr>
        <w:t xml:space="preserve"> </w:t>
      </w:r>
      <w:r w:rsidRPr="005D194E">
        <w:rPr>
          <w:sz w:val="24"/>
        </w:rPr>
        <w:t>to</w:t>
      </w:r>
      <w:r w:rsidR="0021296F">
        <w:rPr>
          <w:sz w:val="24"/>
        </w:rPr>
        <w:t xml:space="preserve"> </w:t>
      </w:r>
      <w:r w:rsidRPr="005D194E">
        <w:rPr>
          <w:sz w:val="24"/>
        </w:rPr>
        <w:t>interpret</w:t>
      </w:r>
      <w:r w:rsidR="0021296F">
        <w:rPr>
          <w:sz w:val="24"/>
        </w:rPr>
        <w:t xml:space="preserve"> </w:t>
      </w:r>
      <w:r w:rsidRPr="005D194E">
        <w:rPr>
          <w:sz w:val="24"/>
        </w:rPr>
        <w:t>the</w:t>
      </w:r>
      <w:r w:rsidR="0021296F">
        <w:rPr>
          <w:sz w:val="24"/>
        </w:rPr>
        <w:t xml:space="preserve"> </w:t>
      </w:r>
      <w:r w:rsidRPr="005D194E">
        <w:rPr>
          <w:sz w:val="24"/>
        </w:rPr>
        <w:t>act</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results</w:t>
      </w:r>
      <w:r w:rsidR="0021296F">
        <w:rPr>
          <w:sz w:val="24"/>
        </w:rPr>
        <w:t xml:space="preserve"> </w:t>
      </w:r>
      <w:r w:rsidRPr="005D194E">
        <w:rPr>
          <w:sz w:val="24"/>
        </w:rPr>
        <w:t>of</w:t>
      </w:r>
      <w:r w:rsidR="0021296F">
        <w:rPr>
          <w:sz w:val="24"/>
        </w:rPr>
        <w:t xml:space="preserve"> </w:t>
      </w:r>
      <w:r w:rsidRPr="005D194E">
        <w:rPr>
          <w:sz w:val="24"/>
        </w:rPr>
        <w:t>doing</w:t>
      </w:r>
      <w:r w:rsidR="0021296F">
        <w:rPr>
          <w:sz w:val="24"/>
        </w:rPr>
        <w:t xml:space="preserve"> </w:t>
      </w:r>
      <w:r w:rsidRPr="005D194E">
        <w:rPr>
          <w:sz w:val="24"/>
        </w:rPr>
        <w:t>so.</w:t>
      </w:r>
      <w:r w:rsidR="0021296F">
        <w:rPr>
          <w:sz w:val="24"/>
        </w:rPr>
        <w:t xml:space="preserve"> </w:t>
      </w:r>
      <w:r w:rsidRPr="005D194E">
        <w:rPr>
          <w:sz w:val="24"/>
        </w:rPr>
        <w:t>Blair</w:t>
      </w:r>
      <w:r w:rsidR="0021296F">
        <w:rPr>
          <w:sz w:val="24"/>
        </w:rPr>
        <w:t xml:space="preserve"> </w:t>
      </w:r>
      <w:r w:rsidRPr="005D194E">
        <w:rPr>
          <w:sz w:val="24"/>
        </w:rPr>
        <w:t>argues</w:t>
      </w:r>
      <w:r w:rsidR="0021296F">
        <w:rPr>
          <w:sz w:val="24"/>
        </w:rPr>
        <w:t xml:space="preserve"> </w:t>
      </w:r>
      <w:r w:rsidRPr="005D194E">
        <w:rPr>
          <w:sz w:val="24"/>
        </w:rPr>
        <w:t>that</w:t>
      </w:r>
      <w:r w:rsidR="0021296F">
        <w:rPr>
          <w:sz w:val="24"/>
        </w:rPr>
        <w:t xml:space="preserve"> </w:t>
      </w:r>
      <w:r w:rsidRPr="005D194E">
        <w:rPr>
          <w:sz w:val="24"/>
        </w:rPr>
        <w:t>Graham</w:t>
      </w:r>
      <w:r w:rsidR="0021296F">
        <w:rPr>
          <w:sz w:val="24"/>
        </w:rPr>
        <w:t xml:space="preserve"> </w:t>
      </w:r>
      <w:r w:rsidRPr="005D194E">
        <w:rPr>
          <w:sz w:val="24"/>
        </w:rPr>
        <w:t>takes</w:t>
      </w:r>
      <w:r w:rsidR="0021296F">
        <w:rPr>
          <w:sz w:val="24"/>
        </w:rPr>
        <w:t xml:space="preserve"> </w:t>
      </w:r>
      <w:r w:rsidRPr="005D194E">
        <w:rPr>
          <w:sz w:val="24"/>
        </w:rPr>
        <w:t>Aristotle</w:t>
      </w:r>
      <w:r w:rsidR="0021296F">
        <w:rPr>
          <w:sz w:val="24"/>
        </w:rPr>
        <w:t xml:space="preserve"> </w:t>
      </w:r>
      <w:r w:rsidRPr="005D194E">
        <w:rPr>
          <w:sz w:val="24"/>
        </w:rPr>
        <w:t>to</w:t>
      </w:r>
      <w:r w:rsidR="0021296F">
        <w:rPr>
          <w:sz w:val="24"/>
        </w:rPr>
        <w:t xml:space="preserve"> </w:t>
      </w:r>
      <w:r w:rsidRPr="005D194E">
        <w:rPr>
          <w:sz w:val="24"/>
        </w:rPr>
        <w:t>have</w:t>
      </w:r>
      <w:r w:rsidR="0021296F">
        <w:rPr>
          <w:sz w:val="24"/>
        </w:rPr>
        <w:t xml:space="preserve"> </w:t>
      </w:r>
      <w:r w:rsidRPr="005D194E">
        <w:rPr>
          <w:sz w:val="24"/>
        </w:rPr>
        <w:t>coined</w:t>
      </w:r>
      <w:r w:rsidR="0021296F">
        <w:rPr>
          <w:sz w:val="24"/>
        </w:rPr>
        <w:t xml:space="preserve"> </w:t>
      </w:r>
      <w:r w:rsidRPr="005D194E">
        <w:rPr>
          <w:sz w:val="24"/>
        </w:rPr>
        <w:t>new</w:t>
      </w:r>
      <w:r w:rsidR="0021296F">
        <w:rPr>
          <w:sz w:val="24"/>
        </w:rPr>
        <w:t xml:space="preserve"> </w:t>
      </w:r>
      <w:r w:rsidRPr="005D194E">
        <w:rPr>
          <w:sz w:val="24"/>
        </w:rPr>
        <w:t>words</w:t>
      </w:r>
      <w:r w:rsidR="0021296F">
        <w:rPr>
          <w:sz w:val="24"/>
        </w:rPr>
        <w:t xml:space="preserve"> </w:t>
      </w:r>
      <w:r w:rsidRPr="005D194E">
        <w:rPr>
          <w:sz w:val="24"/>
        </w:rPr>
        <w:t>for</w:t>
      </w:r>
      <w:r w:rsidR="0021296F">
        <w:rPr>
          <w:sz w:val="24"/>
        </w:rPr>
        <w:t xml:space="preserve"> </w:t>
      </w:r>
      <w:r w:rsidRPr="005D194E">
        <w:rPr>
          <w:sz w:val="24"/>
        </w:rPr>
        <w:t>concepts</w:t>
      </w:r>
      <w:r w:rsidR="0021296F">
        <w:rPr>
          <w:sz w:val="24"/>
        </w:rPr>
        <w:t xml:space="preserve"> </w:t>
      </w:r>
      <w:r w:rsidRPr="005D194E">
        <w:rPr>
          <w:sz w:val="24"/>
        </w:rPr>
        <w:t>that</w:t>
      </w:r>
      <w:r w:rsidR="0021296F">
        <w:rPr>
          <w:sz w:val="24"/>
        </w:rPr>
        <w:t xml:space="preserve"> </w:t>
      </w:r>
      <w:r w:rsidRPr="005D194E">
        <w:rPr>
          <w:sz w:val="24"/>
        </w:rPr>
        <w:t>are</w:t>
      </w:r>
      <w:r w:rsidR="0021296F">
        <w:rPr>
          <w:sz w:val="24"/>
        </w:rPr>
        <w:t xml:space="preserve"> </w:t>
      </w:r>
      <w:r w:rsidRPr="005D194E">
        <w:rPr>
          <w:sz w:val="24"/>
        </w:rPr>
        <w:t>already</w:t>
      </w:r>
      <w:r w:rsidR="0021296F">
        <w:rPr>
          <w:sz w:val="24"/>
        </w:rPr>
        <w:t xml:space="preserve"> </w:t>
      </w:r>
      <w:r w:rsidRPr="005D194E">
        <w:rPr>
          <w:sz w:val="24"/>
        </w:rPr>
        <w:t>captured</w:t>
      </w:r>
      <w:r w:rsidR="0021296F">
        <w:rPr>
          <w:sz w:val="24"/>
        </w:rPr>
        <w:t xml:space="preserve"> </w:t>
      </w:r>
      <w:r w:rsidRPr="005D194E">
        <w:rPr>
          <w:sz w:val="24"/>
        </w:rPr>
        <w:t>well</w:t>
      </w:r>
      <w:r w:rsidR="0021296F">
        <w:rPr>
          <w:sz w:val="24"/>
        </w:rPr>
        <w:t xml:space="preserve"> </w:t>
      </w:r>
      <w:r w:rsidRPr="005D194E">
        <w:rPr>
          <w:sz w:val="24"/>
        </w:rPr>
        <w:t>by</w:t>
      </w:r>
      <w:r w:rsidR="0021296F">
        <w:rPr>
          <w:sz w:val="24"/>
        </w:rPr>
        <w:t xml:space="preserve"> </w:t>
      </w:r>
      <w:r w:rsidRPr="005D194E">
        <w:rPr>
          <w:sz w:val="24"/>
        </w:rPr>
        <w:t>existing</w:t>
      </w:r>
      <w:r w:rsidR="0021296F">
        <w:rPr>
          <w:sz w:val="24"/>
        </w:rPr>
        <w:t xml:space="preserve"> </w:t>
      </w:r>
      <w:r w:rsidRPr="005D194E">
        <w:rPr>
          <w:sz w:val="24"/>
        </w:rPr>
        <w:t>and</w:t>
      </w:r>
      <w:r w:rsidR="0021296F">
        <w:rPr>
          <w:sz w:val="24"/>
        </w:rPr>
        <w:t xml:space="preserve"> </w:t>
      </w:r>
      <w:r w:rsidRPr="005D194E">
        <w:rPr>
          <w:sz w:val="24"/>
        </w:rPr>
        <w:t>related</w:t>
      </w:r>
      <w:r w:rsidR="0021296F">
        <w:rPr>
          <w:sz w:val="24"/>
        </w:rPr>
        <w:t xml:space="preserve"> </w:t>
      </w:r>
      <w:r w:rsidRPr="005D194E">
        <w:rPr>
          <w:sz w:val="24"/>
        </w:rPr>
        <w:t>words,</w:t>
      </w:r>
      <w:r w:rsidR="0021296F">
        <w:rPr>
          <w:sz w:val="24"/>
        </w:rPr>
        <w:t xml:space="preserve"> </w:t>
      </w:r>
      <w:r w:rsidRPr="005D194E">
        <w:rPr>
          <w:sz w:val="24"/>
        </w:rPr>
        <w:t>making</w:t>
      </w:r>
      <w:r w:rsidR="0021296F">
        <w:rPr>
          <w:sz w:val="24"/>
        </w:rPr>
        <w:t xml:space="preserve"> </w:t>
      </w:r>
      <w:r w:rsidRPr="005D194E">
        <w:rPr>
          <w:sz w:val="24"/>
        </w:rPr>
        <w:t>the</w:t>
      </w:r>
      <w:r w:rsidR="0021296F">
        <w:rPr>
          <w:sz w:val="24"/>
        </w:rPr>
        <w:t xml:space="preserve"> </w:t>
      </w:r>
      <w:r w:rsidRPr="005D194E">
        <w:rPr>
          <w:sz w:val="24"/>
        </w:rPr>
        <w:t>act</w:t>
      </w:r>
      <w:r w:rsidR="0021296F">
        <w:rPr>
          <w:sz w:val="24"/>
        </w:rPr>
        <w:t xml:space="preserve"> </w:t>
      </w:r>
      <w:r w:rsidRPr="005D194E">
        <w:rPr>
          <w:sz w:val="24"/>
        </w:rPr>
        <w:t>of</w:t>
      </w:r>
      <w:r w:rsidR="0021296F">
        <w:rPr>
          <w:sz w:val="24"/>
        </w:rPr>
        <w:t xml:space="preserve"> </w:t>
      </w:r>
      <w:r w:rsidRPr="005D194E">
        <w:rPr>
          <w:sz w:val="24"/>
        </w:rPr>
        <w:t>creating</w:t>
      </w:r>
      <w:r w:rsidR="0021296F">
        <w:rPr>
          <w:sz w:val="24"/>
        </w:rPr>
        <w:t xml:space="preserve"> </w:t>
      </w:r>
      <w:r w:rsidRPr="005D194E">
        <w:rPr>
          <w:sz w:val="24"/>
        </w:rPr>
        <w:t>a</w:t>
      </w:r>
      <w:r w:rsidR="0021296F">
        <w:rPr>
          <w:sz w:val="24"/>
        </w:rPr>
        <w:t xml:space="preserve"> </w:t>
      </w:r>
      <w:r w:rsidRPr="005D194E">
        <w:rPr>
          <w:sz w:val="24"/>
        </w:rPr>
        <w:t>word</w:t>
      </w:r>
      <w:r w:rsidR="0021296F">
        <w:rPr>
          <w:sz w:val="24"/>
        </w:rPr>
        <w:t xml:space="preserve"> </w:t>
      </w:r>
      <w:r w:rsidRPr="005D194E">
        <w:rPr>
          <w:sz w:val="24"/>
        </w:rPr>
        <w:t>superfluous.</w:t>
      </w:r>
      <w:r w:rsidR="0021296F">
        <w:rPr>
          <w:sz w:val="24"/>
        </w:rPr>
        <w:t xml:space="preserve"> </w:t>
      </w:r>
      <w:r w:rsidR="004F1B4B">
        <w:rPr>
          <w:sz w:val="24"/>
        </w:rPr>
        <w:t>See</w:t>
      </w:r>
      <w:r w:rsidR="0021296F">
        <w:rPr>
          <w:sz w:val="24"/>
        </w:rPr>
        <w:t xml:space="preserve"> </w:t>
      </w:r>
      <w:r w:rsidRPr="005D194E">
        <w:rPr>
          <w:sz w:val="24"/>
        </w:rPr>
        <w:t>Graham</w:t>
      </w:r>
      <w:r w:rsidR="0021296F">
        <w:rPr>
          <w:sz w:val="24"/>
        </w:rPr>
        <w:t xml:space="preserve"> </w:t>
      </w:r>
      <w:r w:rsidRPr="005D194E">
        <w:rPr>
          <w:sz w:val="24"/>
        </w:rPr>
        <w:t>(1989,</w:t>
      </w:r>
      <w:r w:rsidR="0021296F">
        <w:rPr>
          <w:sz w:val="24"/>
        </w:rPr>
        <w:t xml:space="preserve"> </w:t>
      </w:r>
      <w:r w:rsidRPr="005D194E">
        <w:rPr>
          <w:sz w:val="24"/>
        </w:rPr>
        <w:t>1995)</w:t>
      </w:r>
      <w:r w:rsidR="00596E5A">
        <w:rPr>
          <w:sz w:val="24"/>
        </w:rPr>
        <w:t>,</w:t>
      </w:r>
      <w:r w:rsidR="0021296F">
        <w:rPr>
          <w:sz w:val="24"/>
        </w:rPr>
        <w:t xml:space="preserve"> </w:t>
      </w:r>
      <w:r w:rsidR="00596E5A">
        <w:rPr>
          <w:sz w:val="24"/>
        </w:rPr>
        <w:t>and</w:t>
      </w:r>
      <w:r w:rsidR="0021296F">
        <w:rPr>
          <w:sz w:val="24"/>
        </w:rPr>
        <w:t xml:space="preserve"> </w:t>
      </w:r>
      <w:proofErr w:type="spellStart"/>
      <w:r w:rsidRPr="005D194E">
        <w:rPr>
          <w:sz w:val="24"/>
        </w:rPr>
        <w:t>Beere</w:t>
      </w:r>
      <w:proofErr w:type="spellEnd"/>
      <w:r w:rsidR="0021296F">
        <w:rPr>
          <w:sz w:val="24"/>
        </w:rPr>
        <w:t xml:space="preserve"> </w:t>
      </w:r>
      <w:r w:rsidRPr="005D194E">
        <w:rPr>
          <w:sz w:val="24"/>
        </w:rPr>
        <w:t>(2009),</w:t>
      </w:r>
      <w:r w:rsidR="0021296F">
        <w:rPr>
          <w:sz w:val="24"/>
        </w:rPr>
        <w:t xml:space="preserve"> </w:t>
      </w:r>
      <w:r w:rsidRPr="005D194E">
        <w:rPr>
          <w:sz w:val="24"/>
        </w:rPr>
        <w:t>155</w:t>
      </w:r>
      <w:r>
        <w:rPr>
          <w:sz w:val="24"/>
        </w:rPr>
        <w:t>–</w:t>
      </w:r>
      <w:r w:rsidR="00CB4D13">
        <w:rPr>
          <w:sz w:val="24"/>
        </w:rPr>
        <w:t>61.</w:t>
      </w:r>
    </w:p>
    <w:p w14:paraId="64490A44" w14:textId="0DED5DF6" w:rsidR="00F26195" w:rsidRDefault="00F26195" w:rsidP="00F26195">
      <w:pPr>
        <w:pStyle w:val="en"/>
        <w:rPr>
          <w:sz w:val="24"/>
        </w:rPr>
      </w:pPr>
      <w:r w:rsidRPr="00F26195">
        <w:rPr>
          <w:rStyle w:val="ennum"/>
        </w:rPr>
        <w:t>2.</w:t>
      </w:r>
      <w:r w:rsidRPr="00F26195">
        <w:tab/>
      </w:r>
      <w:r w:rsidRPr="005D194E">
        <w:rPr>
          <w:sz w:val="24"/>
        </w:rPr>
        <w:t>In</w:t>
      </w:r>
      <w:r w:rsidR="0021296F">
        <w:rPr>
          <w:sz w:val="24"/>
        </w:rPr>
        <w:t xml:space="preserve"> </w:t>
      </w:r>
      <w:r w:rsidRPr="005D194E">
        <w:rPr>
          <w:sz w:val="24"/>
        </w:rPr>
        <w:t>the</w:t>
      </w:r>
      <w:r w:rsidR="0021296F">
        <w:rPr>
          <w:sz w:val="24"/>
        </w:rPr>
        <w:t xml:space="preserve"> </w:t>
      </w:r>
      <w:r w:rsidRPr="009117FD">
        <w:rPr>
          <w:rStyle w:val="i"/>
          <w:sz w:val="24"/>
        </w:rPr>
        <w:t>Topics</w:t>
      </w:r>
      <w:r w:rsidRPr="005D194E">
        <w:rPr>
          <w:sz w:val="24"/>
        </w:rPr>
        <w:t>,</w:t>
      </w:r>
      <w:r w:rsidR="0021296F">
        <w:rPr>
          <w:sz w:val="24"/>
        </w:rPr>
        <w:t xml:space="preserve"> </w:t>
      </w:r>
      <w:r w:rsidRPr="005D194E">
        <w:rPr>
          <w:sz w:val="24"/>
        </w:rPr>
        <w:t>cognates</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word</w:t>
      </w:r>
      <w:r w:rsidR="0021296F">
        <w:rPr>
          <w:sz w:val="24"/>
        </w:rPr>
        <w:t xml:space="preserve"> </w:t>
      </w:r>
      <w:r w:rsidRPr="005D194E">
        <w:rPr>
          <w:sz w:val="24"/>
        </w:rPr>
        <w:t>“compose”</w:t>
      </w:r>
      <w:r w:rsidR="0021296F">
        <w:rPr>
          <w:sz w:val="24"/>
        </w:rPr>
        <w:t xml:space="preserve"> </w:t>
      </w:r>
      <w:r w:rsidRPr="005D194E">
        <w:rPr>
          <w:sz w:val="24"/>
        </w:rPr>
        <w:t>(</w:t>
      </w:r>
      <w:proofErr w:type="spellStart"/>
      <w:r w:rsidRPr="009117FD">
        <w:rPr>
          <w:rStyle w:val="i"/>
          <w:sz w:val="24"/>
        </w:rPr>
        <w:t>suntithemi</w:t>
      </w:r>
      <w:proofErr w:type="spellEnd"/>
      <w:r w:rsidRPr="005D194E">
        <w:rPr>
          <w:sz w:val="24"/>
        </w:rPr>
        <w:t>)</w:t>
      </w:r>
      <w:r w:rsidR="0021296F">
        <w:rPr>
          <w:sz w:val="24"/>
        </w:rPr>
        <w:t xml:space="preserve"> </w:t>
      </w:r>
      <w:r w:rsidRPr="005D194E">
        <w:rPr>
          <w:sz w:val="24"/>
        </w:rPr>
        <w:t>refer</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grouping</w:t>
      </w:r>
      <w:r w:rsidR="0021296F">
        <w:rPr>
          <w:sz w:val="24"/>
        </w:rPr>
        <w:t xml:space="preserve"> </w:t>
      </w:r>
      <w:r w:rsidRPr="005D194E">
        <w:rPr>
          <w:sz w:val="24"/>
        </w:rPr>
        <w:t>of</w:t>
      </w:r>
      <w:r w:rsidR="0021296F">
        <w:rPr>
          <w:sz w:val="24"/>
        </w:rPr>
        <w:t xml:space="preserve"> </w:t>
      </w:r>
      <w:r w:rsidRPr="005D194E">
        <w:rPr>
          <w:sz w:val="24"/>
        </w:rPr>
        <w:t>syllables</w:t>
      </w:r>
      <w:r w:rsidR="0021296F">
        <w:rPr>
          <w:sz w:val="24"/>
        </w:rPr>
        <w:t xml:space="preserve"> </w:t>
      </w:r>
      <w:r w:rsidRPr="005D194E">
        <w:rPr>
          <w:sz w:val="24"/>
        </w:rPr>
        <w:t>into</w:t>
      </w:r>
      <w:r w:rsidR="0021296F">
        <w:rPr>
          <w:sz w:val="24"/>
        </w:rPr>
        <w:t xml:space="preserve"> </w:t>
      </w:r>
      <w:r w:rsidRPr="005D194E">
        <w:rPr>
          <w:sz w:val="24"/>
        </w:rPr>
        <w:t>words.</w:t>
      </w:r>
      <w:r w:rsidR="0021296F">
        <w:rPr>
          <w:sz w:val="24"/>
        </w:rPr>
        <w:t xml:space="preserve"> </w:t>
      </w:r>
      <w:r w:rsidRPr="005D194E">
        <w:rPr>
          <w:sz w:val="24"/>
        </w:rPr>
        <w:t>Such</w:t>
      </w:r>
      <w:r w:rsidR="0021296F">
        <w:rPr>
          <w:sz w:val="24"/>
        </w:rPr>
        <w:t xml:space="preserve"> </w:t>
      </w:r>
      <w:r w:rsidRPr="005D194E">
        <w:rPr>
          <w:sz w:val="24"/>
        </w:rPr>
        <w:t>grouping</w:t>
      </w:r>
      <w:r w:rsidR="0021296F">
        <w:rPr>
          <w:sz w:val="24"/>
        </w:rPr>
        <w:t xml:space="preserve"> </w:t>
      </w:r>
      <w:r w:rsidRPr="005D194E">
        <w:rPr>
          <w:sz w:val="24"/>
        </w:rPr>
        <w:t>was</w:t>
      </w:r>
      <w:r w:rsidR="0021296F">
        <w:rPr>
          <w:sz w:val="24"/>
        </w:rPr>
        <w:t xml:space="preserve"> </w:t>
      </w:r>
      <w:r w:rsidRPr="005D194E">
        <w:rPr>
          <w:sz w:val="24"/>
        </w:rPr>
        <w:t>a</w:t>
      </w:r>
      <w:r w:rsidR="0021296F">
        <w:rPr>
          <w:sz w:val="24"/>
        </w:rPr>
        <w:t xml:space="preserve"> </w:t>
      </w:r>
      <w:r w:rsidRPr="005D194E">
        <w:rPr>
          <w:sz w:val="24"/>
        </w:rPr>
        <w:t>feature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process</w:t>
      </w:r>
      <w:r w:rsidR="0021296F">
        <w:rPr>
          <w:sz w:val="24"/>
        </w:rPr>
        <w:t xml:space="preserve"> </w:t>
      </w:r>
      <w:r w:rsidRPr="005D194E">
        <w:rPr>
          <w:sz w:val="24"/>
        </w:rPr>
        <w:t>of</w:t>
      </w:r>
      <w:r w:rsidR="0021296F">
        <w:rPr>
          <w:sz w:val="24"/>
        </w:rPr>
        <w:t xml:space="preserve"> </w:t>
      </w:r>
      <w:r w:rsidRPr="005D194E">
        <w:rPr>
          <w:sz w:val="24"/>
        </w:rPr>
        <w:t>reading</w:t>
      </w:r>
      <w:r w:rsidR="0021296F">
        <w:rPr>
          <w:sz w:val="24"/>
        </w:rPr>
        <w:t xml:space="preserve"> </w:t>
      </w:r>
      <w:r w:rsidRPr="005D194E">
        <w:rPr>
          <w:sz w:val="24"/>
        </w:rPr>
        <w:t>and</w:t>
      </w:r>
      <w:r w:rsidR="0021296F">
        <w:rPr>
          <w:sz w:val="24"/>
        </w:rPr>
        <w:t xml:space="preserve"> </w:t>
      </w:r>
      <w:r w:rsidRPr="005D194E">
        <w:rPr>
          <w:sz w:val="24"/>
        </w:rPr>
        <w:t>reading</w:t>
      </w:r>
      <w:r w:rsidR="0021296F">
        <w:rPr>
          <w:sz w:val="24"/>
        </w:rPr>
        <w:t xml:space="preserve"> </w:t>
      </w:r>
      <w:r w:rsidRPr="005D194E">
        <w:rPr>
          <w:sz w:val="24"/>
        </w:rPr>
        <w:t>aloud,</w:t>
      </w:r>
      <w:r w:rsidR="0021296F">
        <w:rPr>
          <w:sz w:val="24"/>
        </w:rPr>
        <w:t xml:space="preserve"> </w:t>
      </w:r>
      <w:r w:rsidRPr="005D194E">
        <w:rPr>
          <w:sz w:val="24"/>
        </w:rPr>
        <w:t>as</w:t>
      </w:r>
      <w:r w:rsidR="0021296F">
        <w:rPr>
          <w:sz w:val="24"/>
        </w:rPr>
        <w:t xml:space="preserve"> </w:t>
      </w:r>
      <w:r w:rsidRPr="005D194E">
        <w:rPr>
          <w:sz w:val="24"/>
        </w:rPr>
        <w:t>well</w:t>
      </w:r>
      <w:r w:rsidR="0021296F">
        <w:rPr>
          <w:sz w:val="24"/>
        </w:rPr>
        <w:t xml:space="preserve"> </w:t>
      </w:r>
      <w:r w:rsidRPr="005D194E">
        <w:rPr>
          <w:sz w:val="24"/>
        </w:rPr>
        <w:t>as</w:t>
      </w:r>
      <w:r w:rsidR="0021296F">
        <w:rPr>
          <w:sz w:val="24"/>
        </w:rPr>
        <w:t xml:space="preserve"> </w:t>
      </w:r>
      <w:r w:rsidRPr="005D194E">
        <w:rPr>
          <w:sz w:val="24"/>
        </w:rPr>
        <w:t>writing.</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former</w:t>
      </w:r>
      <w:r w:rsidR="0021296F">
        <w:rPr>
          <w:sz w:val="24"/>
        </w:rPr>
        <w:t xml:space="preserve"> </w:t>
      </w:r>
      <w:r w:rsidRPr="005D194E">
        <w:rPr>
          <w:sz w:val="24"/>
        </w:rPr>
        <w:t>case,</w:t>
      </w:r>
      <w:r w:rsidR="0021296F">
        <w:rPr>
          <w:sz w:val="24"/>
        </w:rPr>
        <w:t xml:space="preserve"> </w:t>
      </w:r>
      <w:r w:rsidRPr="005D194E">
        <w:rPr>
          <w:sz w:val="24"/>
        </w:rPr>
        <w:t>since</w:t>
      </w:r>
      <w:r w:rsidR="0021296F">
        <w:rPr>
          <w:sz w:val="24"/>
        </w:rPr>
        <w:t xml:space="preserve"> </w:t>
      </w:r>
      <w:r w:rsidRPr="005D194E">
        <w:rPr>
          <w:sz w:val="24"/>
        </w:rPr>
        <w:t>Greek</w:t>
      </w:r>
      <w:r w:rsidR="0021296F">
        <w:rPr>
          <w:sz w:val="24"/>
        </w:rPr>
        <w:t xml:space="preserve"> </w:t>
      </w:r>
      <w:r w:rsidRPr="005D194E">
        <w:rPr>
          <w:sz w:val="24"/>
        </w:rPr>
        <w:t>did</w:t>
      </w:r>
      <w:r w:rsidR="0021296F">
        <w:rPr>
          <w:sz w:val="24"/>
        </w:rPr>
        <w:t xml:space="preserve"> </w:t>
      </w:r>
      <w:r w:rsidRPr="005D194E">
        <w:rPr>
          <w:sz w:val="24"/>
        </w:rPr>
        <w:t>not</w:t>
      </w:r>
      <w:r w:rsidR="0021296F">
        <w:rPr>
          <w:sz w:val="24"/>
        </w:rPr>
        <w:t xml:space="preserve"> </w:t>
      </w:r>
      <w:r w:rsidRPr="005D194E">
        <w:rPr>
          <w:sz w:val="24"/>
        </w:rPr>
        <w:t>separate</w:t>
      </w:r>
      <w:r w:rsidR="0021296F">
        <w:rPr>
          <w:sz w:val="24"/>
        </w:rPr>
        <w:t xml:space="preserve"> </w:t>
      </w:r>
      <w:r w:rsidRPr="005D194E">
        <w:rPr>
          <w:sz w:val="24"/>
        </w:rPr>
        <w:t>words</w:t>
      </w:r>
      <w:r w:rsidR="0021296F">
        <w:rPr>
          <w:sz w:val="24"/>
        </w:rPr>
        <w:t xml:space="preserve"> </w:t>
      </w:r>
      <w:r w:rsidRPr="005D194E">
        <w:rPr>
          <w:sz w:val="24"/>
        </w:rPr>
        <w:t>from</w:t>
      </w:r>
      <w:r w:rsidR="0021296F">
        <w:rPr>
          <w:sz w:val="24"/>
        </w:rPr>
        <w:t xml:space="preserve"> </w:t>
      </w:r>
      <w:r w:rsidRPr="005D194E">
        <w:rPr>
          <w:sz w:val="24"/>
        </w:rPr>
        <w:t>one</w:t>
      </w:r>
      <w:r w:rsidR="0021296F">
        <w:rPr>
          <w:sz w:val="24"/>
        </w:rPr>
        <w:t xml:space="preserve"> </w:t>
      </w:r>
      <w:r w:rsidRPr="005D194E">
        <w:rPr>
          <w:sz w:val="24"/>
        </w:rPr>
        <w:t>another,</w:t>
      </w:r>
      <w:r w:rsidR="0021296F">
        <w:rPr>
          <w:sz w:val="24"/>
        </w:rPr>
        <w:t xml:space="preserve"> </w:t>
      </w:r>
      <w:r w:rsidRPr="005D194E">
        <w:rPr>
          <w:sz w:val="24"/>
        </w:rPr>
        <w:t>letters</w:t>
      </w:r>
      <w:r w:rsidR="0021296F">
        <w:rPr>
          <w:sz w:val="24"/>
        </w:rPr>
        <w:t xml:space="preserve"> </w:t>
      </w:r>
      <w:r w:rsidRPr="005D194E">
        <w:rPr>
          <w:sz w:val="24"/>
        </w:rPr>
        <w:t>that</w:t>
      </w:r>
      <w:r w:rsidR="0021296F">
        <w:rPr>
          <w:sz w:val="24"/>
        </w:rPr>
        <w:t xml:space="preserve"> </w:t>
      </w:r>
      <w:r w:rsidRPr="005D194E">
        <w:rPr>
          <w:sz w:val="24"/>
        </w:rPr>
        <w:t>are</w:t>
      </w:r>
      <w:r w:rsidR="0021296F">
        <w:rPr>
          <w:sz w:val="24"/>
        </w:rPr>
        <w:t xml:space="preserve"> </w:t>
      </w:r>
      <w:r w:rsidRPr="005D194E">
        <w:rPr>
          <w:sz w:val="24"/>
        </w:rPr>
        <w:t>visually</w:t>
      </w:r>
      <w:r w:rsidR="0021296F">
        <w:rPr>
          <w:sz w:val="24"/>
        </w:rPr>
        <w:t xml:space="preserve"> </w:t>
      </w:r>
      <w:r w:rsidRPr="005D194E">
        <w:rPr>
          <w:sz w:val="24"/>
        </w:rPr>
        <w:t>continuous</w:t>
      </w:r>
      <w:r w:rsidR="0021296F">
        <w:rPr>
          <w:sz w:val="24"/>
        </w:rPr>
        <w:t xml:space="preserve"> </w:t>
      </w:r>
      <w:r w:rsidRPr="005D194E">
        <w:rPr>
          <w:sz w:val="24"/>
        </w:rPr>
        <w:t>with</w:t>
      </w:r>
      <w:r w:rsidR="0021296F">
        <w:rPr>
          <w:sz w:val="24"/>
        </w:rPr>
        <w:t xml:space="preserve"> </w:t>
      </w:r>
      <w:r w:rsidRPr="005D194E">
        <w:rPr>
          <w:sz w:val="24"/>
        </w:rPr>
        <w:t>one</w:t>
      </w:r>
      <w:r w:rsidR="0021296F">
        <w:rPr>
          <w:sz w:val="24"/>
        </w:rPr>
        <w:t xml:space="preserve"> </w:t>
      </w:r>
      <w:r w:rsidRPr="005D194E">
        <w:rPr>
          <w:sz w:val="24"/>
        </w:rPr>
        <w:t>another,</w:t>
      </w:r>
      <w:r w:rsidR="0021296F">
        <w:rPr>
          <w:sz w:val="24"/>
        </w:rPr>
        <w:t xml:space="preserve"> </w:t>
      </w:r>
      <w:r w:rsidR="001D74BE">
        <w:rPr>
          <w:sz w:val="24"/>
        </w:rPr>
        <w:t>for</w:t>
      </w:r>
      <w:r w:rsidR="0021296F">
        <w:rPr>
          <w:sz w:val="24"/>
        </w:rPr>
        <w:t xml:space="preserve"> </w:t>
      </w:r>
      <w:r w:rsidR="001D74BE">
        <w:rPr>
          <w:sz w:val="24"/>
        </w:rPr>
        <w:t>example,</w:t>
      </w:r>
      <w:r w:rsidR="0021296F">
        <w:rPr>
          <w:sz w:val="24"/>
        </w:rPr>
        <w:t xml:space="preserve"> </w:t>
      </w:r>
      <w:r w:rsidRPr="005D194E">
        <w:rPr>
          <w:sz w:val="24"/>
        </w:rPr>
        <w:t>“</w:t>
      </w:r>
      <w:proofErr w:type="spellStart"/>
      <w:r w:rsidRPr="005D194E">
        <w:rPr>
          <w:sz w:val="24"/>
        </w:rPr>
        <w:t>hectorbreakerofhorses</w:t>
      </w:r>
      <w:proofErr w:type="spellEnd"/>
      <w:r w:rsidRPr="005D194E">
        <w:rPr>
          <w:sz w:val="24"/>
        </w:rPr>
        <w:t>,”</w:t>
      </w:r>
      <w:r w:rsidR="0021296F">
        <w:rPr>
          <w:sz w:val="24"/>
        </w:rPr>
        <w:t xml:space="preserve"> </w:t>
      </w:r>
      <w:r w:rsidRPr="005D194E">
        <w:rPr>
          <w:sz w:val="24"/>
        </w:rPr>
        <w:t>are</w:t>
      </w:r>
      <w:r w:rsidR="0021296F">
        <w:rPr>
          <w:sz w:val="24"/>
        </w:rPr>
        <w:t xml:space="preserve"> </w:t>
      </w:r>
      <w:r w:rsidRPr="005D194E">
        <w:rPr>
          <w:sz w:val="24"/>
        </w:rPr>
        <w:t>separated</w:t>
      </w:r>
      <w:r w:rsidR="0021296F">
        <w:rPr>
          <w:sz w:val="24"/>
        </w:rPr>
        <w:t xml:space="preserve"> </w:t>
      </w:r>
      <w:r w:rsidRPr="005D194E">
        <w:rPr>
          <w:sz w:val="24"/>
        </w:rPr>
        <w:t>from</w:t>
      </w:r>
      <w:r w:rsidR="0021296F">
        <w:rPr>
          <w:sz w:val="24"/>
        </w:rPr>
        <w:t xml:space="preserve"> </w:t>
      </w:r>
      <w:r w:rsidRPr="005D194E">
        <w:rPr>
          <w:sz w:val="24"/>
        </w:rPr>
        <w:t>one</w:t>
      </w:r>
      <w:r w:rsidR="0021296F">
        <w:rPr>
          <w:sz w:val="24"/>
        </w:rPr>
        <w:t xml:space="preserve"> </w:t>
      </w:r>
      <w:r w:rsidRPr="005D194E">
        <w:rPr>
          <w:sz w:val="24"/>
        </w:rPr>
        <w:t>another</w:t>
      </w:r>
      <w:r w:rsidR="0021296F">
        <w:rPr>
          <w:sz w:val="24"/>
        </w:rPr>
        <w:t xml:space="preserve"> </w:t>
      </w:r>
      <w:r w:rsidRPr="005D194E">
        <w:rPr>
          <w:sz w:val="24"/>
        </w:rPr>
        <w:t>in</w:t>
      </w:r>
      <w:r w:rsidR="0021296F">
        <w:rPr>
          <w:sz w:val="24"/>
        </w:rPr>
        <w:t xml:space="preserve"> </w:t>
      </w:r>
      <w:r w:rsidRPr="005D194E">
        <w:rPr>
          <w:sz w:val="24"/>
        </w:rPr>
        <w:t>pronunciation.</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latter</w:t>
      </w:r>
      <w:r w:rsidR="0021296F">
        <w:rPr>
          <w:sz w:val="24"/>
        </w:rPr>
        <w:t xml:space="preserve"> </w:t>
      </w:r>
      <w:r w:rsidRPr="005D194E">
        <w:rPr>
          <w:sz w:val="24"/>
        </w:rPr>
        <w:t>case,</w:t>
      </w:r>
      <w:r w:rsidR="0021296F">
        <w:rPr>
          <w:sz w:val="24"/>
        </w:rPr>
        <w:t xml:space="preserve"> </w:t>
      </w:r>
      <w:r w:rsidRPr="005D194E">
        <w:rPr>
          <w:sz w:val="24"/>
        </w:rPr>
        <w:t>sounds</w:t>
      </w:r>
      <w:r w:rsidR="0021296F">
        <w:rPr>
          <w:sz w:val="24"/>
        </w:rPr>
        <w:t xml:space="preserve"> </w:t>
      </w:r>
      <w:r w:rsidRPr="005D194E">
        <w:rPr>
          <w:sz w:val="24"/>
        </w:rPr>
        <w:t>that</w:t>
      </w:r>
      <w:r w:rsidR="0021296F">
        <w:rPr>
          <w:sz w:val="24"/>
        </w:rPr>
        <w:t xml:space="preserve"> </w:t>
      </w:r>
      <w:r w:rsidRPr="005D194E">
        <w:rPr>
          <w:sz w:val="24"/>
        </w:rPr>
        <w:t>run</w:t>
      </w:r>
      <w:r w:rsidR="0021296F">
        <w:rPr>
          <w:sz w:val="24"/>
        </w:rPr>
        <w:t xml:space="preserve"> </w:t>
      </w:r>
      <w:r w:rsidRPr="005D194E">
        <w:rPr>
          <w:sz w:val="24"/>
        </w:rPr>
        <w:t>together</w:t>
      </w:r>
      <w:r w:rsidR="0021296F">
        <w:rPr>
          <w:sz w:val="24"/>
        </w:rPr>
        <w:t xml:space="preserve"> </w:t>
      </w:r>
      <w:r w:rsidRPr="005D194E">
        <w:rPr>
          <w:sz w:val="24"/>
        </w:rPr>
        <w:t>are</w:t>
      </w:r>
      <w:r w:rsidR="0021296F">
        <w:rPr>
          <w:sz w:val="24"/>
        </w:rPr>
        <w:t xml:space="preserve"> </w:t>
      </w:r>
      <w:r w:rsidRPr="005D194E">
        <w:rPr>
          <w:sz w:val="24"/>
        </w:rPr>
        <w:t>separated</w:t>
      </w:r>
      <w:r w:rsidR="0021296F">
        <w:rPr>
          <w:sz w:val="24"/>
        </w:rPr>
        <w:t xml:space="preserve"> </w:t>
      </w:r>
      <w:r w:rsidRPr="005D194E">
        <w:rPr>
          <w:sz w:val="24"/>
        </w:rPr>
        <w:t>out</w:t>
      </w:r>
      <w:r w:rsidR="0021296F">
        <w:rPr>
          <w:sz w:val="24"/>
        </w:rPr>
        <w:t xml:space="preserve"> </w:t>
      </w:r>
      <w:r w:rsidRPr="005D194E">
        <w:rPr>
          <w:sz w:val="24"/>
        </w:rPr>
        <w:t>into</w:t>
      </w:r>
      <w:r w:rsidR="0021296F">
        <w:rPr>
          <w:sz w:val="24"/>
        </w:rPr>
        <w:t xml:space="preserve"> </w:t>
      </w:r>
      <w:r w:rsidRPr="005D194E">
        <w:rPr>
          <w:sz w:val="24"/>
        </w:rPr>
        <w:t>individual</w:t>
      </w:r>
      <w:r w:rsidR="0021296F">
        <w:rPr>
          <w:sz w:val="24"/>
        </w:rPr>
        <w:t xml:space="preserve"> </w:t>
      </w:r>
      <w:r w:rsidRPr="005D194E">
        <w:rPr>
          <w:sz w:val="24"/>
        </w:rPr>
        <w:t>letters</w:t>
      </w:r>
      <w:r w:rsidR="0021296F">
        <w:rPr>
          <w:sz w:val="24"/>
        </w:rPr>
        <w:t xml:space="preserve"> </w:t>
      </w:r>
      <w:r w:rsidRPr="005D194E">
        <w:rPr>
          <w:sz w:val="24"/>
        </w:rPr>
        <w:t>placed</w:t>
      </w:r>
      <w:r w:rsidR="0021296F">
        <w:rPr>
          <w:sz w:val="24"/>
        </w:rPr>
        <w:t xml:space="preserve"> </w:t>
      </w:r>
      <w:r w:rsidRPr="005D194E">
        <w:rPr>
          <w:sz w:val="24"/>
        </w:rPr>
        <w:t>in</w:t>
      </w:r>
      <w:r w:rsidR="0021296F">
        <w:rPr>
          <w:sz w:val="24"/>
        </w:rPr>
        <w:t xml:space="preserve"> </w:t>
      </w:r>
      <w:r w:rsidRPr="005D194E">
        <w:rPr>
          <w:sz w:val="24"/>
        </w:rPr>
        <w:t>a</w:t>
      </w:r>
      <w:r w:rsidR="0021296F">
        <w:rPr>
          <w:sz w:val="24"/>
        </w:rPr>
        <w:t xml:space="preserve"> </w:t>
      </w:r>
      <w:r w:rsidRPr="005D194E">
        <w:rPr>
          <w:sz w:val="24"/>
        </w:rPr>
        <w:t>spatial</w:t>
      </w:r>
      <w:r w:rsidR="0021296F">
        <w:rPr>
          <w:sz w:val="24"/>
        </w:rPr>
        <w:t xml:space="preserve"> </w:t>
      </w:r>
      <w:r w:rsidRPr="005D194E">
        <w:rPr>
          <w:sz w:val="24"/>
        </w:rPr>
        <w:t>sequence.</w:t>
      </w:r>
    </w:p>
    <w:p w14:paraId="07D1794E" w14:textId="659E7BC5" w:rsidR="00F26195" w:rsidRDefault="00F26195" w:rsidP="00F26195">
      <w:pPr>
        <w:pStyle w:val="en"/>
        <w:rPr>
          <w:sz w:val="24"/>
        </w:rPr>
      </w:pPr>
      <w:r w:rsidRPr="00F26195">
        <w:rPr>
          <w:rStyle w:val="ennum"/>
        </w:rPr>
        <w:t>3.</w:t>
      </w:r>
      <w:r w:rsidRPr="00F26195">
        <w:tab/>
      </w:r>
      <w:r w:rsidRPr="005D194E">
        <w:rPr>
          <w:sz w:val="24"/>
        </w:rPr>
        <w:t>Menn</w:t>
      </w:r>
      <w:r w:rsidR="0021296F">
        <w:rPr>
          <w:sz w:val="24"/>
        </w:rPr>
        <w:t xml:space="preserve"> </w:t>
      </w:r>
      <w:r w:rsidRPr="005D194E">
        <w:rPr>
          <w:sz w:val="24"/>
        </w:rPr>
        <w:t>(1994).</w:t>
      </w:r>
    </w:p>
    <w:p w14:paraId="050A1DD0" w14:textId="72BEDE73" w:rsidR="00F26195" w:rsidRDefault="00F26195" w:rsidP="00F26195">
      <w:pPr>
        <w:pStyle w:val="en"/>
        <w:rPr>
          <w:bCs/>
          <w:sz w:val="24"/>
        </w:rPr>
      </w:pPr>
      <w:r w:rsidRPr="00F26195">
        <w:rPr>
          <w:rStyle w:val="ennum"/>
        </w:rPr>
        <w:lastRenderedPageBreak/>
        <w:t>4.</w:t>
      </w:r>
      <w:r w:rsidRPr="00F26195">
        <w:tab/>
      </w:r>
      <w:r w:rsidRPr="005D194E">
        <w:rPr>
          <w:bCs/>
          <w:sz w:val="24"/>
        </w:rPr>
        <w:t>A</w:t>
      </w:r>
      <w:r w:rsidR="008D4203">
        <w:rPr>
          <w:bCs/>
          <w:sz w:val="24"/>
        </w:rPr>
        <w:t>.</w:t>
      </w:r>
      <w:r w:rsidR="0021296F">
        <w:rPr>
          <w:bCs/>
          <w:sz w:val="24"/>
        </w:rPr>
        <w:t xml:space="preserve"> </w:t>
      </w:r>
      <w:r w:rsidR="008D4203">
        <w:rPr>
          <w:bCs/>
          <w:sz w:val="24"/>
        </w:rPr>
        <w:t>A</w:t>
      </w:r>
      <w:r w:rsidRPr="005D194E">
        <w:rPr>
          <w:bCs/>
          <w:sz w:val="24"/>
        </w:rPr>
        <w:t>nagnostopoulos</w:t>
      </w:r>
      <w:r w:rsidR="0021296F">
        <w:rPr>
          <w:bCs/>
          <w:sz w:val="24"/>
        </w:rPr>
        <w:t xml:space="preserve"> </w:t>
      </w:r>
      <w:r w:rsidRPr="005D194E">
        <w:rPr>
          <w:bCs/>
          <w:sz w:val="24"/>
        </w:rPr>
        <w:t>(2010),</w:t>
      </w:r>
      <w:r w:rsidR="0021296F">
        <w:rPr>
          <w:bCs/>
          <w:sz w:val="24"/>
        </w:rPr>
        <w:t xml:space="preserve"> </w:t>
      </w:r>
      <w:r w:rsidRPr="005D194E">
        <w:rPr>
          <w:bCs/>
          <w:sz w:val="24"/>
        </w:rPr>
        <w:t>72</w:t>
      </w:r>
      <w:r>
        <w:rPr>
          <w:bCs/>
          <w:sz w:val="24"/>
        </w:rPr>
        <w:t>–</w:t>
      </w:r>
      <w:r w:rsidR="008D4203">
        <w:rPr>
          <w:bCs/>
          <w:sz w:val="24"/>
        </w:rPr>
        <w:t>7</w:t>
      </w:r>
      <w:r w:rsidRPr="005D194E">
        <w:rPr>
          <w:bCs/>
          <w:sz w:val="24"/>
        </w:rPr>
        <w:t>8.</w:t>
      </w:r>
    </w:p>
    <w:p w14:paraId="442F8BF6" w14:textId="385DADD8" w:rsidR="00F26195" w:rsidRDefault="00F26195" w:rsidP="00F26195">
      <w:pPr>
        <w:pStyle w:val="en"/>
        <w:rPr>
          <w:sz w:val="24"/>
        </w:rPr>
      </w:pPr>
      <w:r w:rsidRPr="00F26195">
        <w:rPr>
          <w:rStyle w:val="ennum"/>
        </w:rPr>
        <w:t>5.</w:t>
      </w:r>
      <w:r w:rsidRPr="00F26195">
        <w:tab/>
      </w:r>
      <w:proofErr w:type="spellStart"/>
      <w:r w:rsidRPr="005D194E">
        <w:rPr>
          <w:sz w:val="24"/>
        </w:rPr>
        <w:t>Beere</w:t>
      </w:r>
      <w:proofErr w:type="spellEnd"/>
      <w:r w:rsidR="0021296F">
        <w:rPr>
          <w:sz w:val="24"/>
        </w:rPr>
        <w:t xml:space="preserve"> </w:t>
      </w:r>
      <w:r w:rsidRPr="005D194E">
        <w:rPr>
          <w:sz w:val="24"/>
        </w:rPr>
        <w:t>(2009),</w:t>
      </w:r>
      <w:r w:rsidR="0021296F">
        <w:rPr>
          <w:sz w:val="24"/>
        </w:rPr>
        <w:t xml:space="preserve"> </w:t>
      </w:r>
      <w:r w:rsidRPr="005D194E">
        <w:rPr>
          <w:sz w:val="24"/>
        </w:rPr>
        <w:t>3</w:t>
      </w:r>
      <w:r>
        <w:rPr>
          <w:sz w:val="24"/>
        </w:rPr>
        <w:t>–</w:t>
      </w:r>
      <w:r w:rsidRPr="005D194E">
        <w:rPr>
          <w:sz w:val="24"/>
        </w:rPr>
        <w:t>5.</w:t>
      </w:r>
    </w:p>
    <w:p w14:paraId="7365CC77" w14:textId="77B42292" w:rsidR="00F26195" w:rsidRDefault="00F26195" w:rsidP="00F26195">
      <w:pPr>
        <w:pStyle w:val="en"/>
        <w:rPr>
          <w:sz w:val="24"/>
        </w:rPr>
      </w:pPr>
      <w:r w:rsidRPr="00F26195">
        <w:rPr>
          <w:rStyle w:val="ennum"/>
        </w:rPr>
        <w:t>6.</w:t>
      </w:r>
      <w:r w:rsidRPr="00F26195">
        <w:tab/>
      </w:r>
      <w:r w:rsidRPr="005D194E">
        <w:rPr>
          <w:sz w:val="24"/>
        </w:rPr>
        <w:t>Gonzalez</w:t>
      </w:r>
      <w:r w:rsidR="0021296F">
        <w:rPr>
          <w:sz w:val="24"/>
        </w:rPr>
        <w:t xml:space="preserve"> </w:t>
      </w:r>
      <w:r w:rsidRPr="005D194E">
        <w:rPr>
          <w:sz w:val="24"/>
        </w:rPr>
        <w:t>(2018)</w:t>
      </w:r>
      <w:r w:rsidR="0021296F">
        <w:rPr>
          <w:sz w:val="24"/>
        </w:rPr>
        <w:t xml:space="preserve"> </w:t>
      </w:r>
      <w:r w:rsidRPr="005D194E">
        <w:rPr>
          <w:sz w:val="24"/>
        </w:rPr>
        <w:t>maps</w:t>
      </w:r>
      <w:r w:rsidR="0021296F">
        <w:rPr>
          <w:sz w:val="24"/>
        </w:rPr>
        <w:t xml:space="preserve"> </w:t>
      </w:r>
      <w:r w:rsidRPr="005D194E">
        <w:rPr>
          <w:sz w:val="24"/>
        </w:rPr>
        <w:t>out</w:t>
      </w:r>
      <w:r w:rsidR="0021296F">
        <w:rPr>
          <w:sz w:val="24"/>
        </w:rPr>
        <w:t xml:space="preserve"> </w:t>
      </w:r>
      <w:r w:rsidRPr="005D194E">
        <w:rPr>
          <w:sz w:val="24"/>
        </w:rPr>
        <w:t>the</w:t>
      </w:r>
      <w:r w:rsidR="0021296F">
        <w:rPr>
          <w:sz w:val="24"/>
        </w:rPr>
        <w:t xml:space="preserve"> </w:t>
      </w:r>
      <w:r w:rsidRPr="005D194E">
        <w:rPr>
          <w:sz w:val="24"/>
        </w:rPr>
        <w:t>development</w:t>
      </w:r>
      <w:r w:rsidR="0021296F">
        <w:rPr>
          <w:sz w:val="24"/>
        </w:rPr>
        <w:t xml:space="preserve"> </w:t>
      </w:r>
      <w:r w:rsidRPr="005D194E">
        <w:rPr>
          <w:sz w:val="24"/>
        </w:rPr>
        <w:t>of</w:t>
      </w:r>
      <w:r w:rsidR="0021296F">
        <w:rPr>
          <w:sz w:val="24"/>
        </w:rPr>
        <w:t xml:space="preserve"> </w:t>
      </w:r>
      <w:r w:rsidRPr="005D194E">
        <w:rPr>
          <w:sz w:val="24"/>
        </w:rPr>
        <w:t>these</w:t>
      </w:r>
      <w:r w:rsidR="0021296F">
        <w:rPr>
          <w:sz w:val="24"/>
        </w:rPr>
        <w:t xml:space="preserve"> </w:t>
      </w:r>
      <w:r w:rsidRPr="005D194E">
        <w:rPr>
          <w:sz w:val="24"/>
        </w:rPr>
        <w:t>terms</w:t>
      </w:r>
      <w:r w:rsidR="0021296F">
        <w:rPr>
          <w:sz w:val="24"/>
        </w:rPr>
        <w:t xml:space="preserve"> </w:t>
      </w:r>
      <w:r w:rsidRPr="005D194E">
        <w:rPr>
          <w:sz w:val="24"/>
        </w:rPr>
        <w:t>in</w:t>
      </w:r>
      <w:r w:rsidR="0021296F">
        <w:rPr>
          <w:sz w:val="24"/>
        </w:rPr>
        <w:t xml:space="preserve"> </w:t>
      </w:r>
      <w:r w:rsidRPr="005D194E">
        <w:rPr>
          <w:sz w:val="24"/>
        </w:rPr>
        <w:t>Heidegger’s</w:t>
      </w:r>
      <w:r w:rsidR="0021296F">
        <w:rPr>
          <w:sz w:val="24"/>
        </w:rPr>
        <w:t xml:space="preserve"> </w:t>
      </w:r>
      <w:r w:rsidRPr="005D194E">
        <w:rPr>
          <w:sz w:val="24"/>
        </w:rPr>
        <w:t>corpus.</w:t>
      </w:r>
    </w:p>
    <w:p w14:paraId="31F29920" w14:textId="1D3359B6" w:rsidR="00F26195" w:rsidRDefault="00F26195" w:rsidP="00F26195">
      <w:pPr>
        <w:pStyle w:val="en"/>
        <w:rPr>
          <w:sz w:val="24"/>
        </w:rPr>
      </w:pPr>
      <w:r w:rsidRPr="00F26195">
        <w:rPr>
          <w:rStyle w:val="ennum"/>
        </w:rPr>
        <w:t>7.</w:t>
      </w:r>
      <w:r w:rsidR="008E4EDE">
        <w:tab/>
      </w:r>
      <w:r w:rsidR="00596E5A">
        <w:rPr>
          <w:sz w:val="24"/>
        </w:rPr>
        <w:t>For</w:t>
      </w:r>
      <w:r w:rsidR="0021296F">
        <w:rPr>
          <w:sz w:val="24"/>
        </w:rPr>
        <w:t xml:space="preserve"> </w:t>
      </w:r>
      <w:r w:rsidR="00596E5A">
        <w:rPr>
          <w:sz w:val="24"/>
        </w:rPr>
        <w:t>example,</w:t>
      </w:r>
      <w:r w:rsidR="0021296F">
        <w:rPr>
          <w:sz w:val="24"/>
        </w:rPr>
        <w:t xml:space="preserve"> </w:t>
      </w:r>
      <w:r w:rsidRPr="005D194E">
        <w:rPr>
          <w:sz w:val="24"/>
        </w:rPr>
        <w:t>Graham</w:t>
      </w:r>
      <w:r w:rsidR="0021296F">
        <w:rPr>
          <w:sz w:val="24"/>
        </w:rPr>
        <w:t xml:space="preserve"> </w:t>
      </w:r>
      <w:r w:rsidRPr="005D194E">
        <w:rPr>
          <w:sz w:val="24"/>
        </w:rPr>
        <w:t>(1989),</w:t>
      </w:r>
      <w:r w:rsidR="0021296F">
        <w:rPr>
          <w:sz w:val="24"/>
        </w:rPr>
        <w:t xml:space="preserve"> </w:t>
      </w:r>
      <w:r w:rsidRPr="005D194E">
        <w:rPr>
          <w:sz w:val="24"/>
        </w:rPr>
        <w:t>73</w:t>
      </w:r>
      <w:r>
        <w:rPr>
          <w:sz w:val="24"/>
        </w:rPr>
        <w:t>–</w:t>
      </w:r>
      <w:r w:rsidRPr="005D194E">
        <w:rPr>
          <w:sz w:val="24"/>
        </w:rPr>
        <w:t>80.</w:t>
      </w:r>
    </w:p>
    <w:p w14:paraId="2AE22D2D" w14:textId="54CE7240" w:rsidR="00F26195" w:rsidRDefault="00F26195" w:rsidP="00F26195">
      <w:pPr>
        <w:pStyle w:val="en"/>
        <w:rPr>
          <w:sz w:val="24"/>
        </w:rPr>
      </w:pPr>
      <w:r w:rsidRPr="00F26195">
        <w:rPr>
          <w:rStyle w:val="ennum"/>
        </w:rPr>
        <w:t>8.</w:t>
      </w:r>
      <w:r w:rsidRPr="00F26195">
        <w:tab/>
      </w:r>
      <w:proofErr w:type="spellStart"/>
      <w:r w:rsidRPr="005D194E">
        <w:rPr>
          <w:sz w:val="24"/>
        </w:rPr>
        <w:t>Kosman</w:t>
      </w:r>
      <w:proofErr w:type="spellEnd"/>
      <w:r w:rsidR="0021296F">
        <w:rPr>
          <w:sz w:val="24"/>
        </w:rPr>
        <w:t xml:space="preserve"> </w:t>
      </w:r>
      <w:r w:rsidRPr="005D194E">
        <w:rPr>
          <w:sz w:val="24"/>
        </w:rPr>
        <w:t>(2013),</w:t>
      </w:r>
      <w:r w:rsidR="0021296F">
        <w:rPr>
          <w:sz w:val="24"/>
        </w:rPr>
        <w:t xml:space="preserve"> </w:t>
      </w:r>
      <w:r w:rsidRPr="005D194E">
        <w:rPr>
          <w:sz w:val="24"/>
        </w:rPr>
        <w:t>vii</w:t>
      </w:r>
      <w:r w:rsidR="008D4203">
        <w:rPr>
          <w:sz w:val="24"/>
        </w:rPr>
        <w:t>−</w:t>
      </w:r>
      <w:r w:rsidRPr="005D194E">
        <w:rPr>
          <w:sz w:val="24"/>
        </w:rPr>
        <w:t>viii.</w:t>
      </w:r>
      <w:r w:rsidR="0021296F">
        <w:rPr>
          <w:sz w:val="24"/>
        </w:rPr>
        <w:t xml:space="preserve"> </w:t>
      </w:r>
      <w:proofErr w:type="spellStart"/>
      <w:r w:rsidRPr="005D194E">
        <w:rPr>
          <w:sz w:val="24"/>
        </w:rPr>
        <w:t>Kosman</w:t>
      </w:r>
      <w:proofErr w:type="spellEnd"/>
      <w:r w:rsidR="0021296F">
        <w:rPr>
          <w:sz w:val="24"/>
        </w:rPr>
        <w:t xml:space="preserve"> </w:t>
      </w:r>
      <w:r w:rsidRPr="005D194E">
        <w:rPr>
          <w:sz w:val="24"/>
        </w:rPr>
        <w:t>goes</w:t>
      </w:r>
      <w:r w:rsidR="0021296F">
        <w:rPr>
          <w:sz w:val="24"/>
        </w:rPr>
        <w:t xml:space="preserve"> </w:t>
      </w:r>
      <w:r w:rsidRPr="005D194E">
        <w:rPr>
          <w:sz w:val="24"/>
        </w:rPr>
        <w:t>on</w:t>
      </w:r>
      <w:r w:rsidR="0021296F">
        <w:rPr>
          <w:sz w:val="24"/>
        </w:rPr>
        <w:t xml:space="preserve"> </w:t>
      </w:r>
      <w:r w:rsidRPr="005D194E">
        <w:rPr>
          <w:sz w:val="24"/>
        </w:rPr>
        <w:t>to</w:t>
      </w:r>
      <w:r w:rsidR="0021296F">
        <w:rPr>
          <w:sz w:val="24"/>
        </w:rPr>
        <w:t xml:space="preserve"> </w:t>
      </w:r>
      <w:r w:rsidRPr="005D194E">
        <w:rPr>
          <w:sz w:val="24"/>
        </w:rPr>
        <w:t>say</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customary</w:t>
      </w:r>
      <w:r w:rsidR="0021296F">
        <w:rPr>
          <w:sz w:val="24"/>
        </w:rPr>
        <w:t xml:space="preserve"> </w:t>
      </w:r>
      <w:r w:rsidRPr="005D194E">
        <w:rPr>
          <w:sz w:val="24"/>
        </w:rPr>
        <w:t>practice</w:t>
      </w:r>
      <w:r w:rsidR="0021296F">
        <w:rPr>
          <w:sz w:val="24"/>
        </w:rPr>
        <w:t xml:space="preserve"> </w:t>
      </w:r>
      <w:r w:rsidRPr="005D194E">
        <w:rPr>
          <w:sz w:val="24"/>
        </w:rPr>
        <w:t>emphasizes</w:t>
      </w:r>
      <w:r w:rsidR="0021296F">
        <w:rPr>
          <w:sz w:val="24"/>
        </w:rPr>
        <w:t xml:space="preserve"> </w:t>
      </w:r>
      <w:r w:rsidRPr="005D194E">
        <w:rPr>
          <w:sz w:val="24"/>
        </w:rPr>
        <w:t>change</w:t>
      </w:r>
      <w:r w:rsidR="0021296F">
        <w:rPr>
          <w:sz w:val="24"/>
        </w:rPr>
        <w:t xml:space="preserve"> </w:t>
      </w:r>
      <w:r w:rsidRPr="005D194E">
        <w:rPr>
          <w:sz w:val="24"/>
        </w:rPr>
        <w:t>and</w:t>
      </w:r>
      <w:r w:rsidR="0021296F">
        <w:rPr>
          <w:sz w:val="24"/>
        </w:rPr>
        <w:t xml:space="preserve"> </w:t>
      </w:r>
      <w:r w:rsidRPr="005D194E">
        <w:rPr>
          <w:sz w:val="24"/>
        </w:rPr>
        <w:t>otherness</w:t>
      </w:r>
      <w:r w:rsidR="0021296F">
        <w:rPr>
          <w:sz w:val="24"/>
        </w:rPr>
        <w:t xml:space="preserve"> </w:t>
      </w:r>
      <w:r w:rsidRPr="005D194E">
        <w:rPr>
          <w:sz w:val="24"/>
        </w:rPr>
        <w:t>rather</w:t>
      </w:r>
      <w:r w:rsidR="0021296F">
        <w:rPr>
          <w:sz w:val="24"/>
        </w:rPr>
        <w:t xml:space="preserve"> </w:t>
      </w:r>
      <w:r w:rsidRPr="005D194E">
        <w:rPr>
          <w:sz w:val="24"/>
        </w:rPr>
        <w:t>than</w:t>
      </w:r>
      <w:r w:rsidR="0021296F">
        <w:rPr>
          <w:sz w:val="24"/>
        </w:rPr>
        <w:t xml:space="preserve"> </w:t>
      </w:r>
      <w:r w:rsidRPr="005D194E">
        <w:rPr>
          <w:sz w:val="24"/>
        </w:rPr>
        <w:t>what</w:t>
      </w:r>
      <w:r w:rsidR="0021296F">
        <w:rPr>
          <w:sz w:val="24"/>
        </w:rPr>
        <w:t xml:space="preserve"> </w:t>
      </w:r>
      <w:r w:rsidRPr="005D194E">
        <w:rPr>
          <w:sz w:val="24"/>
        </w:rPr>
        <w:t>he</w:t>
      </w:r>
      <w:r w:rsidR="0021296F">
        <w:rPr>
          <w:sz w:val="24"/>
        </w:rPr>
        <w:t xml:space="preserve"> </w:t>
      </w:r>
      <w:r w:rsidRPr="005D194E">
        <w:rPr>
          <w:sz w:val="24"/>
        </w:rPr>
        <w:t>claims</w:t>
      </w:r>
      <w:r w:rsidR="0021296F">
        <w:rPr>
          <w:sz w:val="24"/>
        </w:rPr>
        <w:t xml:space="preserve"> </w:t>
      </w:r>
      <w:r w:rsidRPr="005D194E">
        <w:rPr>
          <w:sz w:val="24"/>
        </w:rPr>
        <w:t>is</w:t>
      </w:r>
      <w:r w:rsidR="0021296F">
        <w:rPr>
          <w:sz w:val="24"/>
        </w:rPr>
        <w:t xml:space="preserve"> </w:t>
      </w:r>
      <w:r w:rsidRPr="005D194E">
        <w:rPr>
          <w:sz w:val="24"/>
        </w:rPr>
        <w:t>prior,</w:t>
      </w:r>
      <w:r w:rsidR="0021296F">
        <w:rPr>
          <w:sz w:val="24"/>
        </w:rPr>
        <w:t xml:space="preserve"> </w:t>
      </w:r>
      <w:r w:rsidRPr="005D194E">
        <w:rPr>
          <w:sz w:val="24"/>
        </w:rPr>
        <w:t>namely</w:t>
      </w:r>
      <w:r w:rsidR="0021296F">
        <w:rPr>
          <w:sz w:val="24"/>
        </w:rPr>
        <w:t xml:space="preserve"> </w:t>
      </w:r>
      <w:r w:rsidRPr="005D194E">
        <w:rPr>
          <w:sz w:val="24"/>
        </w:rPr>
        <w:t>being</w:t>
      </w:r>
      <w:r w:rsidR="0021296F">
        <w:rPr>
          <w:sz w:val="24"/>
        </w:rPr>
        <w:t xml:space="preserve"> </w:t>
      </w:r>
      <w:r w:rsidRPr="005D194E">
        <w:rPr>
          <w:sz w:val="24"/>
        </w:rPr>
        <w:t>and</w:t>
      </w:r>
      <w:r w:rsidR="0021296F">
        <w:rPr>
          <w:sz w:val="24"/>
        </w:rPr>
        <w:t xml:space="preserve"> </w:t>
      </w:r>
      <w:r w:rsidRPr="005D194E">
        <w:rPr>
          <w:sz w:val="24"/>
        </w:rPr>
        <w:t>self-identity.</w:t>
      </w:r>
      <w:r w:rsidR="0021296F">
        <w:rPr>
          <w:sz w:val="24"/>
        </w:rPr>
        <w:t xml:space="preserve"> </w:t>
      </w:r>
      <w:r w:rsidRPr="005D194E">
        <w:rPr>
          <w:sz w:val="24"/>
        </w:rPr>
        <w:t>In</w:t>
      </w:r>
      <w:r w:rsidR="0021296F">
        <w:rPr>
          <w:sz w:val="24"/>
        </w:rPr>
        <w:t xml:space="preserve"> </w:t>
      </w:r>
      <w:r w:rsidRPr="005D194E">
        <w:rPr>
          <w:sz w:val="24"/>
        </w:rPr>
        <w:t>addition,</w:t>
      </w:r>
      <w:r w:rsidR="0021296F">
        <w:rPr>
          <w:sz w:val="24"/>
        </w:rPr>
        <w:t xml:space="preserve"> </w:t>
      </w:r>
      <w:r w:rsidRPr="005D194E">
        <w:rPr>
          <w:sz w:val="24"/>
        </w:rPr>
        <w:t>he</w:t>
      </w:r>
      <w:r w:rsidR="0021296F">
        <w:rPr>
          <w:sz w:val="24"/>
        </w:rPr>
        <w:t xml:space="preserve"> </w:t>
      </w:r>
      <w:r w:rsidRPr="005D194E">
        <w:rPr>
          <w:sz w:val="24"/>
        </w:rPr>
        <w:t>argues,</w:t>
      </w:r>
      <w:r w:rsidR="0021296F">
        <w:rPr>
          <w:sz w:val="24"/>
        </w:rPr>
        <w:t xml:space="preserve"> </w:t>
      </w:r>
      <w:r w:rsidRPr="005D194E">
        <w:rPr>
          <w:sz w:val="24"/>
        </w:rPr>
        <w:t>it</w:t>
      </w:r>
      <w:r w:rsidR="0021296F">
        <w:rPr>
          <w:sz w:val="24"/>
        </w:rPr>
        <w:t xml:space="preserve"> </w:t>
      </w:r>
      <w:r w:rsidRPr="005D194E">
        <w:rPr>
          <w:sz w:val="24"/>
        </w:rPr>
        <w:t>has</w:t>
      </w:r>
      <w:r w:rsidR="0021296F">
        <w:rPr>
          <w:sz w:val="24"/>
        </w:rPr>
        <w:t xml:space="preserve"> </w:t>
      </w:r>
      <w:r w:rsidRPr="005D194E">
        <w:rPr>
          <w:sz w:val="24"/>
        </w:rPr>
        <w:t>led</w:t>
      </w:r>
      <w:r w:rsidR="0021296F">
        <w:rPr>
          <w:sz w:val="24"/>
        </w:rPr>
        <w:t xml:space="preserve"> </w:t>
      </w:r>
      <w:r w:rsidRPr="005D194E">
        <w:rPr>
          <w:sz w:val="24"/>
        </w:rPr>
        <w:t>to</w:t>
      </w:r>
      <w:r w:rsidR="0021296F">
        <w:rPr>
          <w:sz w:val="24"/>
        </w:rPr>
        <w:t xml:space="preserve"> </w:t>
      </w:r>
      <w:r w:rsidRPr="005D194E">
        <w:rPr>
          <w:sz w:val="24"/>
        </w:rPr>
        <w:t>a</w:t>
      </w:r>
      <w:r w:rsidR="0021296F">
        <w:rPr>
          <w:sz w:val="24"/>
        </w:rPr>
        <w:t xml:space="preserve"> </w:t>
      </w:r>
      <w:r w:rsidRPr="005D194E">
        <w:rPr>
          <w:sz w:val="24"/>
        </w:rPr>
        <w:t>distortion</w:t>
      </w:r>
      <w:r w:rsidR="0021296F">
        <w:rPr>
          <w:sz w:val="24"/>
        </w:rPr>
        <w:t xml:space="preserve"> </w:t>
      </w:r>
      <w:r w:rsidRPr="005D194E">
        <w:rPr>
          <w:sz w:val="24"/>
        </w:rPr>
        <w:t>of</w:t>
      </w:r>
      <w:r w:rsidR="0021296F">
        <w:rPr>
          <w:sz w:val="24"/>
        </w:rPr>
        <w:t xml:space="preserve"> </w:t>
      </w:r>
      <w:r w:rsidRPr="005D194E">
        <w:rPr>
          <w:sz w:val="24"/>
        </w:rPr>
        <w:t>these</w:t>
      </w:r>
      <w:r w:rsidR="0021296F">
        <w:rPr>
          <w:sz w:val="24"/>
        </w:rPr>
        <w:t xml:space="preserve"> </w:t>
      </w:r>
      <w:r w:rsidRPr="005D194E">
        <w:rPr>
          <w:sz w:val="24"/>
        </w:rPr>
        <w:t>terms</w:t>
      </w:r>
      <w:r w:rsidR="0021296F">
        <w:rPr>
          <w:sz w:val="24"/>
        </w:rPr>
        <w:t xml:space="preserve"> </w:t>
      </w:r>
      <w:r w:rsidRPr="005D194E">
        <w:rPr>
          <w:sz w:val="24"/>
        </w:rPr>
        <w:t>into</w:t>
      </w:r>
      <w:r w:rsidR="0021296F">
        <w:rPr>
          <w:sz w:val="24"/>
        </w:rPr>
        <w:t xml:space="preserve"> </w:t>
      </w:r>
      <w:r w:rsidRPr="005D194E">
        <w:rPr>
          <w:sz w:val="24"/>
        </w:rPr>
        <w:t>change-concepts,</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into</w:t>
      </w:r>
      <w:r w:rsidR="0021296F">
        <w:rPr>
          <w:sz w:val="24"/>
        </w:rPr>
        <w:t xml:space="preserve"> </w:t>
      </w:r>
      <w:r w:rsidRPr="005D194E">
        <w:rPr>
          <w:sz w:val="24"/>
        </w:rPr>
        <w:t>potentialities</w:t>
      </w:r>
      <w:r w:rsidR="0021296F">
        <w:rPr>
          <w:sz w:val="24"/>
        </w:rPr>
        <w:t xml:space="preserve"> </w:t>
      </w:r>
      <w:r w:rsidRPr="005D194E">
        <w:rPr>
          <w:sz w:val="24"/>
        </w:rPr>
        <w:t>and</w:t>
      </w:r>
      <w:r w:rsidR="0021296F">
        <w:rPr>
          <w:sz w:val="24"/>
        </w:rPr>
        <w:t xml:space="preserve"> </w:t>
      </w:r>
      <w:r w:rsidRPr="005D194E">
        <w:rPr>
          <w:sz w:val="24"/>
        </w:rPr>
        <w:t>their</w:t>
      </w:r>
      <w:r w:rsidR="0021296F">
        <w:rPr>
          <w:sz w:val="24"/>
        </w:rPr>
        <w:t xml:space="preserve"> </w:t>
      </w:r>
      <w:r w:rsidRPr="005D194E">
        <w:rPr>
          <w:sz w:val="24"/>
        </w:rPr>
        <w:t>actualization.</w:t>
      </w:r>
      <w:r w:rsidR="0021296F">
        <w:rPr>
          <w:sz w:val="24"/>
        </w:rPr>
        <w:t xml:space="preserve"> </w:t>
      </w:r>
      <w:r w:rsidRPr="005D194E">
        <w:rPr>
          <w:sz w:val="24"/>
        </w:rPr>
        <w:t>There</w:t>
      </w:r>
      <w:r w:rsidR="0021296F">
        <w:rPr>
          <w:sz w:val="24"/>
        </w:rPr>
        <w:t xml:space="preserve"> </w:t>
      </w:r>
      <w:r w:rsidRPr="005D194E">
        <w:rPr>
          <w:sz w:val="24"/>
        </w:rPr>
        <w:t>is</w:t>
      </w:r>
      <w:r w:rsidR="0021296F">
        <w:rPr>
          <w:sz w:val="24"/>
        </w:rPr>
        <w:t xml:space="preserve"> </w:t>
      </w:r>
      <w:r w:rsidRPr="005D194E">
        <w:rPr>
          <w:sz w:val="24"/>
        </w:rPr>
        <w:t>much</w:t>
      </w:r>
      <w:r w:rsidR="0021296F">
        <w:rPr>
          <w:sz w:val="24"/>
        </w:rPr>
        <w:t xml:space="preserve"> </w:t>
      </w:r>
      <w:r w:rsidRPr="005D194E">
        <w:rPr>
          <w:sz w:val="24"/>
        </w:rPr>
        <w:t>to</w:t>
      </w:r>
      <w:r w:rsidR="0021296F">
        <w:rPr>
          <w:sz w:val="24"/>
        </w:rPr>
        <w:t xml:space="preserve"> </w:t>
      </w:r>
      <w:r w:rsidRPr="005D194E">
        <w:rPr>
          <w:sz w:val="24"/>
        </w:rPr>
        <w:t>agree</w:t>
      </w:r>
      <w:r w:rsidR="0021296F">
        <w:rPr>
          <w:sz w:val="24"/>
        </w:rPr>
        <w:t xml:space="preserve"> </w:t>
      </w:r>
      <w:r w:rsidRPr="005D194E">
        <w:rPr>
          <w:sz w:val="24"/>
        </w:rPr>
        <w:t>with</w:t>
      </w:r>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condemnation,</w:t>
      </w:r>
      <w:r w:rsidR="0021296F">
        <w:rPr>
          <w:sz w:val="24"/>
        </w:rPr>
        <w:t xml:space="preserve"> </w:t>
      </w:r>
      <w:r w:rsidR="008D4203">
        <w:rPr>
          <w:sz w:val="24"/>
        </w:rPr>
        <w:t>for</w:t>
      </w:r>
      <w:r w:rsidR="0021296F">
        <w:rPr>
          <w:sz w:val="24"/>
        </w:rPr>
        <w:t xml:space="preserve"> </w:t>
      </w:r>
      <w:r w:rsidR="008D4203">
        <w:rPr>
          <w:sz w:val="24"/>
        </w:rPr>
        <w:t>example,</w:t>
      </w:r>
      <w:r w:rsidR="0021296F">
        <w:rPr>
          <w:sz w:val="24"/>
        </w:rPr>
        <w:t xml:space="preserve"> </w:t>
      </w:r>
      <w:r w:rsidRPr="005D194E">
        <w:rPr>
          <w:sz w:val="24"/>
        </w:rPr>
        <w:t>the</w:t>
      </w:r>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5D194E">
        <w:rPr>
          <w:sz w:val="24"/>
        </w:rPr>
        <w:t>“actualization</w:t>
      </w:r>
      <w:r w:rsidR="0021296F">
        <w:rPr>
          <w:sz w:val="24"/>
        </w:rPr>
        <w:t xml:space="preserve"> </w:t>
      </w:r>
      <w:r w:rsidRPr="005D194E">
        <w:rPr>
          <w:sz w:val="24"/>
        </w:rPr>
        <w:t>of</w:t>
      </w:r>
      <w:r w:rsidR="0021296F">
        <w:rPr>
          <w:sz w:val="24"/>
        </w:rPr>
        <w:t xml:space="preserve"> </w:t>
      </w:r>
      <w:r w:rsidRPr="005D194E">
        <w:rPr>
          <w:sz w:val="24"/>
        </w:rPr>
        <w:t>potentialities”</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distortion</w:t>
      </w:r>
      <w:r w:rsidR="0021296F">
        <w:rPr>
          <w:sz w:val="24"/>
        </w:rPr>
        <w:t xml:space="preserve"> </w:t>
      </w:r>
      <w:r w:rsidRPr="005D194E">
        <w:rPr>
          <w:sz w:val="24"/>
        </w:rPr>
        <w:t>of</w:t>
      </w:r>
      <w:r w:rsidR="0021296F">
        <w:rPr>
          <w:sz w:val="24"/>
        </w:rPr>
        <w:t xml:space="preserve"> </w:t>
      </w:r>
      <w:r w:rsidRPr="005D194E">
        <w:rPr>
          <w:sz w:val="24"/>
        </w:rPr>
        <w:t>Aristotle’s</w:t>
      </w:r>
      <w:r w:rsidR="0021296F">
        <w:rPr>
          <w:sz w:val="24"/>
        </w:rPr>
        <w:t xml:space="preserve"> </w:t>
      </w:r>
      <w:r w:rsidRPr="005D194E">
        <w:rPr>
          <w:sz w:val="24"/>
        </w:rPr>
        <w:t>account</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but</w:t>
      </w:r>
      <w:r w:rsidR="0021296F">
        <w:rPr>
          <w:sz w:val="24"/>
        </w:rPr>
        <w:t xml:space="preserve"> </w:t>
      </w:r>
      <w:r w:rsidRPr="005D194E">
        <w:rPr>
          <w:sz w:val="24"/>
        </w:rPr>
        <w:t>I</w:t>
      </w:r>
      <w:r w:rsidR="0021296F">
        <w:rPr>
          <w:sz w:val="24"/>
        </w:rPr>
        <w:t xml:space="preserve"> </w:t>
      </w:r>
      <w:r w:rsidRPr="005D194E">
        <w:rPr>
          <w:sz w:val="24"/>
        </w:rPr>
        <w:t>resist</w:t>
      </w:r>
      <w:r w:rsidR="0021296F">
        <w:rPr>
          <w:sz w:val="24"/>
        </w:rPr>
        <w:t xml:space="preserve"> </w:t>
      </w:r>
      <w:proofErr w:type="spellStart"/>
      <w:r w:rsidRPr="005D194E">
        <w:rPr>
          <w:sz w:val="24"/>
        </w:rPr>
        <w:t>Kosman’s</w:t>
      </w:r>
      <w:proofErr w:type="spellEnd"/>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terms</w:t>
      </w:r>
      <w:r w:rsidR="0021296F">
        <w:rPr>
          <w:sz w:val="24"/>
        </w:rPr>
        <w:t xml:space="preserve"> </w:t>
      </w:r>
      <w:r w:rsidRPr="005D194E">
        <w:rPr>
          <w:sz w:val="24"/>
        </w:rPr>
        <w:t>are</w:t>
      </w:r>
      <w:r w:rsidR="0021296F">
        <w:rPr>
          <w:sz w:val="24"/>
        </w:rPr>
        <w:t xml:space="preserve"> </w:t>
      </w:r>
      <w:r w:rsidRPr="005D194E">
        <w:rPr>
          <w:sz w:val="24"/>
        </w:rPr>
        <w:t>not</w:t>
      </w:r>
      <w:r w:rsidR="0021296F">
        <w:rPr>
          <w:sz w:val="24"/>
        </w:rPr>
        <w:t xml:space="preserve"> </w:t>
      </w:r>
      <w:r w:rsidRPr="005D194E">
        <w:rPr>
          <w:sz w:val="24"/>
        </w:rPr>
        <w:t>primarily</w:t>
      </w:r>
      <w:r w:rsidR="0021296F">
        <w:rPr>
          <w:sz w:val="24"/>
        </w:rPr>
        <w:t xml:space="preserve"> </w:t>
      </w:r>
      <w:r w:rsidRPr="005D194E">
        <w:rPr>
          <w:sz w:val="24"/>
        </w:rPr>
        <w:t>change-words.</w:t>
      </w:r>
    </w:p>
    <w:p w14:paraId="4E4E5CA1" w14:textId="7DC0B886" w:rsidR="00F26195" w:rsidRDefault="00F26195" w:rsidP="00F26195">
      <w:pPr>
        <w:pStyle w:val="en"/>
        <w:rPr>
          <w:sz w:val="24"/>
          <w:lang w:val="fr-FR"/>
        </w:rPr>
      </w:pPr>
      <w:r w:rsidRPr="00F26195">
        <w:rPr>
          <w:rStyle w:val="ennum"/>
        </w:rPr>
        <w:t>9.</w:t>
      </w:r>
      <w:r w:rsidRPr="00F26195">
        <w:tab/>
      </w:r>
      <w:r w:rsidRPr="005D194E">
        <w:rPr>
          <w:sz w:val="24"/>
        </w:rPr>
        <w:fldChar w:fldCharType="begin" w:fldLock="1"/>
      </w:r>
      <w:r w:rsidRPr="005D194E">
        <w:rPr>
          <w:sz w:val="24"/>
          <w:lang w:val="fr-FR"/>
        </w:rPr>
        <w:instrText>ADDIN CSL_CITATION { "citationItems" : [ { "id" : "ITEM-1", "itemData" : { "author" : [ { "dropping-particle" : "", "family" : "Anagnostopoulos", "given" : "Andreas", "non-dropping-particle" : "", "parse-names" : false, "suffix" : "" } ], "container-title" : "Oxford Studies in Ancient Philosophy", "id" : "ITEM-1", "issued" : { "date-parts" : [ [ "2010" ] ] }, "page" : "33-79", "title" : "Change in Aristotle's Physics 3", "type" : "article-journal", "volume" : "XXXIX" }, "suffix" : ", section 5", "uris" : [ "http://www.mendeley.com/documents/?uuid=0da8917d-72d7-4b45-9915-5fe101591d40" ] } ], "mendeley" : { "formattedCitation" : "(A. Anagnostopoulos, 2010, section 5)", "plainTextFormattedCitation" : "(A. Anagnostopoulos, 2010, section 5)", "previouslyFormattedCitation" : "(A. Anagnostopoulos, 2010, section 5)" }, "properties" : { "noteIndex" : 0 }, "schema" : "https://github.com/citation-style-language/schema/raw/master/csl-citation.json" }</w:instrText>
      </w:r>
      <w:r w:rsidRPr="005D194E">
        <w:rPr>
          <w:sz w:val="24"/>
        </w:rPr>
        <w:fldChar w:fldCharType="separate"/>
      </w:r>
      <w:r w:rsidRPr="005D194E">
        <w:rPr>
          <w:noProof/>
          <w:sz w:val="24"/>
          <w:lang w:val="fr-FR"/>
        </w:rPr>
        <w:t>A.</w:t>
      </w:r>
      <w:r w:rsidR="0021296F">
        <w:rPr>
          <w:noProof/>
          <w:sz w:val="24"/>
          <w:lang w:val="fr-FR"/>
        </w:rPr>
        <w:t xml:space="preserve"> </w:t>
      </w:r>
      <w:r w:rsidRPr="005D194E">
        <w:rPr>
          <w:noProof/>
          <w:sz w:val="24"/>
          <w:lang w:val="fr-FR"/>
        </w:rPr>
        <w:t>Anagnostopoulos</w:t>
      </w:r>
      <w:r w:rsidR="0021296F">
        <w:rPr>
          <w:noProof/>
          <w:sz w:val="24"/>
          <w:lang w:val="fr-FR"/>
        </w:rPr>
        <w:t xml:space="preserve"> </w:t>
      </w:r>
      <w:r w:rsidRPr="005D194E">
        <w:rPr>
          <w:noProof/>
          <w:sz w:val="24"/>
          <w:lang w:val="fr-FR"/>
        </w:rPr>
        <w:t>(2010),</w:t>
      </w:r>
      <w:r w:rsidR="0021296F">
        <w:rPr>
          <w:noProof/>
          <w:sz w:val="24"/>
          <w:lang w:val="fr-FR"/>
        </w:rPr>
        <w:t xml:space="preserve"> </w:t>
      </w:r>
      <w:r w:rsidRPr="005D194E">
        <w:rPr>
          <w:noProof/>
          <w:sz w:val="24"/>
          <w:lang w:val="fr-FR"/>
        </w:rPr>
        <w:t>section</w:t>
      </w:r>
      <w:r w:rsidR="0021296F">
        <w:rPr>
          <w:noProof/>
          <w:sz w:val="24"/>
          <w:lang w:val="fr-FR"/>
        </w:rPr>
        <w:t xml:space="preserve"> </w:t>
      </w:r>
      <w:r w:rsidRPr="005D194E">
        <w:rPr>
          <w:noProof/>
          <w:sz w:val="24"/>
          <w:lang w:val="fr-FR"/>
        </w:rPr>
        <w:t>5</w:t>
      </w:r>
      <w:r w:rsidRPr="005D194E">
        <w:rPr>
          <w:sz w:val="24"/>
        </w:rPr>
        <w:fldChar w:fldCharType="end"/>
      </w:r>
      <w:r w:rsidRPr="005D194E">
        <w:rPr>
          <w:sz w:val="24"/>
          <w:lang w:val="fr-FR"/>
        </w:rPr>
        <w:t>.</w:t>
      </w:r>
    </w:p>
    <w:p w14:paraId="3DEF9F1E" w14:textId="0DBC20B8" w:rsidR="00F26195" w:rsidRDefault="00F26195" w:rsidP="00F26195">
      <w:pPr>
        <w:pStyle w:val="en"/>
        <w:rPr>
          <w:sz w:val="24"/>
          <w:lang w:val="fr-FR"/>
        </w:rPr>
      </w:pPr>
      <w:r w:rsidRPr="00F26195">
        <w:rPr>
          <w:rStyle w:val="ennum"/>
        </w:rPr>
        <w:t>10.</w:t>
      </w:r>
      <w:r w:rsidRPr="00F26195">
        <w:tab/>
      </w:r>
      <w:proofErr w:type="spellStart"/>
      <w:r w:rsidRPr="005D194E">
        <w:rPr>
          <w:sz w:val="24"/>
          <w:lang w:val="fr-FR"/>
        </w:rPr>
        <w:t>Beere</w:t>
      </w:r>
      <w:proofErr w:type="spellEnd"/>
      <w:r w:rsidR="0021296F">
        <w:rPr>
          <w:sz w:val="24"/>
          <w:lang w:val="fr-FR"/>
        </w:rPr>
        <w:t xml:space="preserve"> </w:t>
      </w:r>
      <w:r w:rsidRPr="005D194E">
        <w:rPr>
          <w:sz w:val="24"/>
          <w:lang w:val="fr-FR"/>
        </w:rPr>
        <w:t>(2009),</w:t>
      </w:r>
      <w:r w:rsidR="0021296F">
        <w:rPr>
          <w:sz w:val="24"/>
          <w:lang w:val="fr-FR"/>
        </w:rPr>
        <w:t xml:space="preserve"> </w:t>
      </w:r>
      <w:r w:rsidRPr="005D194E">
        <w:rPr>
          <w:sz w:val="24"/>
          <w:lang w:val="fr-FR"/>
        </w:rPr>
        <w:t>4.</w:t>
      </w:r>
    </w:p>
    <w:p w14:paraId="7D1F8436" w14:textId="639A2AE1" w:rsidR="00F26195" w:rsidRDefault="00F26195" w:rsidP="00F26195">
      <w:pPr>
        <w:pStyle w:val="en"/>
        <w:rPr>
          <w:sz w:val="24"/>
        </w:rPr>
      </w:pPr>
      <w:r w:rsidRPr="00F26195">
        <w:rPr>
          <w:rStyle w:val="ennum"/>
        </w:rPr>
        <w:t>11.</w:t>
      </w:r>
      <w:r w:rsidRPr="00F26195">
        <w:tab/>
      </w:r>
      <w:r w:rsidRPr="005D194E">
        <w:rPr>
          <w:sz w:val="24"/>
          <w:lang w:val="fr-FR"/>
        </w:rPr>
        <w:t>Graham</w:t>
      </w:r>
      <w:r w:rsidR="0021296F">
        <w:rPr>
          <w:sz w:val="24"/>
          <w:lang w:val="fr-FR"/>
        </w:rPr>
        <w:t xml:space="preserve"> </w:t>
      </w:r>
      <w:r w:rsidRPr="005D194E">
        <w:rPr>
          <w:sz w:val="24"/>
          <w:lang w:val="fr-FR"/>
        </w:rPr>
        <w:t>(1989).</w:t>
      </w:r>
      <w:r w:rsidR="0021296F">
        <w:rPr>
          <w:sz w:val="24"/>
          <w:lang w:val="fr-FR"/>
        </w:rPr>
        <w:t xml:space="preserve"> </w:t>
      </w:r>
      <w:r w:rsidRPr="005D194E">
        <w:rPr>
          <w:sz w:val="24"/>
        </w:rPr>
        <w:t>He</w:t>
      </w:r>
      <w:r w:rsidR="0021296F">
        <w:rPr>
          <w:sz w:val="24"/>
        </w:rPr>
        <w:t xml:space="preserve"> </w:t>
      </w:r>
      <w:r w:rsidRPr="005D194E">
        <w:rPr>
          <w:sz w:val="24"/>
        </w:rPr>
        <w:t>tries</w:t>
      </w:r>
      <w:r w:rsidR="0021296F">
        <w:rPr>
          <w:sz w:val="24"/>
        </w:rPr>
        <w:t xml:space="preserve"> </w:t>
      </w:r>
      <w:r w:rsidRPr="005D194E">
        <w:rPr>
          <w:sz w:val="24"/>
        </w:rPr>
        <w:t>to</w:t>
      </w:r>
      <w:r w:rsidR="0021296F">
        <w:rPr>
          <w:sz w:val="24"/>
        </w:rPr>
        <w:t xml:space="preserve"> </w:t>
      </w:r>
      <w:r w:rsidRPr="005D194E">
        <w:rPr>
          <w:sz w:val="24"/>
        </w:rPr>
        <w:t>justify</w:t>
      </w:r>
      <w:r w:rsidR="0021296F">
        <w:rPr>
          <w:sz w:val="24"/>
        </w:rPr>
        <w:t xml:space="preserve"> </w:t>
      </w:r>
      <w:r w:rsidRPr="005D194E">
        <w:rPr>
          <w:sz w:val="24"/>
        </w:rPr>
        <w:t>reading</w:t>
      </w:r>
      <w:r w:rsidR="0021296F">
        <w:rPr>
          <w:sz w:val="24"/>
        </w:rPr>
        <w:t xml:space="preserve"> </w:t>
      </w:r>
      <w:r w:rsidRPr="005D194E">
        <w:rPr>
          <w:sz w:val="24"/>
        </w:rPr>
        <w:t>the</w:t>
      </w:r>
      <w:r w:rsidR="0021296F">
        <w:rPr>
          <w:sz w:val="24"/>
        </w:rPr>
        <w:t xml:space="preserve"> </w:t>
      </w:r>
      <w:r w:rsidRPr="005D194E">
        <w:rPr>
          <w:sz w:val="24"/>
        </w:rPr>
        <w:t>interpretation</w:t>
      </w:r>
      <w:r w:rsidR="0021296F">
        <w:rPr>
          <w:sz w:val="24"/>
        </w:rPr>
        <w:t xml:space="preserve"> </w:t>
      </w:r>
      <w:r w:rsidRPr="005D194E">
        <w:rPr>
          <w:sz w:val="24"/>
        </w:rPr>
        <w:t>of</w:t>
      </w:r>
      <w:r w:rsidR="0021296F">
        <w:rPr>
          <w:sz w:val="24"/>
        </w:rPr>
        <w:t xml:space="preserve"> </w:t>
      </w:r>
      <w:r w:rsidRPr="005D194E">
        <w:rPr>
          <w:sz w:val="24"/>
        </w:rPr>
        <w:t>Aristotle</w:t>
      </w:r>
      <w:r w:rsidR="0021296F">
        <w:rPr>
          <w:sz w:val="24"/>
        </w:rPr>
        <w:t xml:space="preserve"> </w:t>
      </w:r>
      <w:r w:rsidRPr="009117FD">
        <w:rPr>
          <w:rStyle w:val="i"/>
          <w:sz w:val="24"/>
        </w:rPr>
        <w:t>against</w:t>
      </w:r>
      <w:r w:rsidR="0021296F">
        <w:rPr>
          <w:rStyle w:val="i"/>
          <w:sz w:val="24"/>
        </w:rPr>
        <w:t xml:space="preserve"> </w:t>
      </w:r>
      <w:r w:rsidRPr="005D194E">
        <w:rPr>
          <w:sz w:val="24"/>
        </w:rPr>
        <w:t>him</w:t>
      </w:r>
      <w:r w:rsidR="0021296F">
        <w:rPr>
          <w:sz w:val="24"/>
        </w:rPr>
        <w:t xml:space="preserve"> </w:t>
      </w:r>
      <w:r w:rsidRPr="005D194E">
        <w:rPr>
          <w:sz w:val="24"/>
        </w:rPr>
        <w:t>by</w:t>
      </w:r>
      <w:r w:rsidR="0021296F">
        <w:rPr>
          <w:sz w:val="24"/>
        </w:rPr>
        <w:t xml:space="preserve"> </w:t>
      </w:r>
      <w:r w:rsidRPr="005D194E">
        <w:rPr>
          <w:sz w:val="24"/>
        </w:rPr>
        <w:t>saying</w:t>
      </w:r>
      <w:r w:rsidR="0021296F">
        <w:rPr>
          <w:sz w:val="24"/>
        </w:rPr>
        <w:t xml:space="preserve"> </w:t>
      </w:r>
      <w:r w:rsidRPr="005D194E">
        <w:rPr>
          <w:sz w:val="24"/>
        </w:rPr>
        <w:t>that</w:t>
      </w:r>
      <w:r w:rsidR="0021296F">
        <w:rPr>
          <w:sz w:val="24"/>
        </w:rPr>
        <w:t xml:space="preserve"> </w:t>
      </w:r>
      <w:r w:rsidRPr="005D194E">
        <w:rPr>
          <w:sz w:val="24"/>
        </w:rPr>
        <w:t>we</w:t>
      </w:r>
      <w:r w:rsidR="0021296F">
        <w:rPr>
          <w:sz w:val="24"/>
        </w:rPr>
        <w:t xml:space="preserve"> </w:t>
      </w:r>
      <w:r w:rsidRPr="005D194E">
        <w:rPr>
          <w:sz w:val="24"/>
        </w:rPr>
        <w:t>don’t</w:t>
      </w:r>
      <w:r w:rsidR="0021296F">
        <w:rPr>
          <w:sz w:val="24"/>
        </w:rPr>
        <w:t xml:space="preserve"> </w:t>
      </w:r>
      <w:r w:rsidRPr="005D194E">
        <w:rPr>
          <w:sz w:val="24"/>
        </w:rPr>
        <w:t>know</w:t>
      </w:r>
      <w:r w:rsidR="0021296F">
        <w:rPr>
          <w:sz w:val="24"/>
        </w:rPr>
        <w:t xml:space="preserve"> </w:t>
      </w:r>
      <w:r w:rsidRPr="005D194E">
        <w:rPr>
          <w:sz w:val="24"/>
        </w:rPr>
        <w:t>why</w:t>
      </w:r>
      <w:r w:rsidR="0021296F">
        <w:rPr>
          <w:sz w:val="24"/>
        </w:rPr>
        <w:t xml:space="preserve"> </w:t>
      </w:r>
      <w:r w:rsidRPr="005D194E">
        <w:rPr>
          <w:sz w:val="24"/>
        </w:rPr>
        <w:t>our</w:t>
      </w:r>
      <w:r w:rsidR="0021296F">
        <w:rPr>
          <w:sz w:val="24"/>
        </w:rPr>
        <w:t xml:space="preserve"> </w:t>
      </w:r>
      <w:r w:rsidRPr="005D194E">
        <w:rPr>
          <w:sz w:val="24"/>
        </w:rPr>
        <w:t>sentences</w:t>
      </w:r>
      <w:r w:rsidR="0021296F">
        <w:rPr>
          <w:sz w:val="24"/>
        </w:rPr>
        <w:t xml:space="preserve"> </w:t>
      </w:r>
      <w:r w:rsidRPr="005D194E">
        <w:rPr>
          <w:sz w:val="24"/>
        </w:rPr>
        <w:t>are</w:t>
      </w:r>
      <w:r w:rsidR="0021296F">
        <w:rPr>
          <w:sz w:val="24"/>
        </w:rPr>
        <w:t xml:space="preserve"> </w:t>
      </w:r>
      <w:r w:rsidRPr="005D194E">
        <w:rPr>
          <w:sz w:val="24"/>
        </w:rPr>
        <w:t>well-formed.</w:t>
      </w:r>
      <w:r w:rsidR="0021296F">
        <w:rPr>
          <w:sz w:val="24"/>
        </w:rPr>
        <w:t xml:space="preserve"> </w:t>
      </w:r>
      <w:r w:rsidRPr="005D194E">
        <w:rPr>
          <w:sz w:val="24"/>
        </w:rPr>
        <w:t>To</w:t>
      </w:r>
      <w:r w:rsidR="0021296F">
        <w:rPr>
          <w:sz w:val="24"/>
        </w:rPr>
        <w:t xml:space="preserve"> </w:t>
      </w:r>
      <w:r w:rsidRPr="005D194E">
        <w:rPr>
          <w:sz w:val="24"/>
        </w:rPr>
        <w:t>say</w:t>
      </w:r>
      <w:r w:rsidR="0021296F">
        <w:rPr>
          <w:sz w:val="24"/>
        </w:rPr>
        <w:t xml:space="preserve"> </w:t>
      </w:r>
      <w:r w:rsidRPr="005D194E">
        <w:rPr>
          <w:sz w:val="24"/>
        </w:rPr>
        <w:t>that</w:t>
      </w:r>
      <w:r w:rsidR="0021296F">
        <w:rPr>
          <w:sz w:val="24"/>
        </w:rPr>
        <w:t xml:space="preserve"> </w:t>
      </w:r>
      <w:r w:rsidRPr="005D194E">
        <w:rPr>
          <w:sz w:val="24"/>
        </w:rPr>
        <w:t>we</w:t>
      </w:r>
      <w:r w:rsidR="0021296F">
        <w:rPr>
          <w:sz w:val="24"/>
        </w:rPr>
        <w:t xml:space="preserve"> </w:t>
      </w:r>
      <w:r w:rsidRPr="005D194E">
        <w:rPr>
          <w:sz w:val="24"/>
        </w:rPr>
        <w:t>understand</w:t>
      </w:r>
      <w:r w:rsidR="0021296F">
        <w:rPr>
          <w:sz w:val="24"/>
        </w:rPr>
        <w:t xml:space="preserve"> </w:t>
      </w:r>
      <w:r w:rsidRPr="005D194E">
        <w:rPr>
          <w:sz w:val="24"/>
        </w:rPr>
        <w:t>what</w:t>
      </w:r>
      <w:r w:rsidR="0021296F">
        <w:rPr>
          <w:sz w:val="24"/>
        </w:rPr>
        <w:t xml:space="preserve"> </w:t>
      </w:r>
      <w:r w:rsidRPr="005D194E">
        <w:rPr>
          <w:sz w:val="24"/>
        </w:rPr>
        <w:t>Aristotle</w:t>
      </w:r>
      <w:r w:rsidR="0021296F">
        <w:rPr>
          <w:sz w:val="24"/>
        </w:rPr>
        <w:t xml:space="preserve"> </w:t>
      </w:r>
      <w:r w:rsidRPr="005D194E">
        <w:rPr>
          <w:sz w:val="24"/>
        </w:rPr>
        <w:t>meant</w:t>
      </w:r>
      <w:r w:rsidR="0021296F">
        <w:rPr>
          <w:sz w:val="24"/>
        </w:rPr>
        <w:t xml:space="preserve"> </w:t>
      </w:r>
      <w:r w:rsidRPr="005D194E">
        <w:rPr>
          <w:sz w:val="24"/>
        </w:rPr>
        <w:t>better</w:t>
      </w:r>
      <w:r w:rsidR="0021296F">
        <w:rPr>
          <w:sz w:val="24"/>
        </w:rPr>
        <w:t xml:space="preserve"> </w:t>
      </w:r>
      <w:r w:rsidRPr="005D194E">
        <w:rPr>
          <w:sz w:val="24"/>
        </w:rPr>
        <w:t>than</w:t>
      </w:r>
      <w:r w:rsidR="0021296F">
        <w:rPr>
          <w:sz w:val="24"/>
        </w:rPr>
        <w:t xml:space="preserve"> </w:t>
      </w:r>
      <w:r w:rsidRPr="005D194E">
        <w:rPr>
          <w:sz w:val="24"/>
        </w:rPr>
        <w:t>he</w:t>
      </w:r>
      <w:r w:rsidR="0021296F">
        <w:rPr>
          <w:sz w:val="24"/>
        </w:rPr>
        <w:t xml:space="preserve"> </w:t>
      </w:r>
      <w:r w:rsidRPr="005D194E">
        <w:rPr>
          <w:sz w:val="24"/>
        </w:rPr>
        <w:t>himself</w:t>
      </w:r>
      <w:r w:rsidR="0021296F">
        <w:rPr>
          <w:sz w:val="24"/>
        </w:rPr>
        <w:t xml:space="preserve"> </w:t>
      </w:r>
      <w:r w:rsidRPr="005D194E">
        <w:rPr>
          <w:sz w:val="24"/>
        </w:rPr>
        <w:t>understood</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one</w:t>
      </w:r>
      <w:r w:rsidR="0021296F">
        <w:rPr>
          <w:sz w:val="24"/>
        </w:rPr>
        <w:t xml:space="preserve"> </w:t>
      </w:r>
      <w:r w:rsidRPr="005D194E">
        <w:rPr>
          <w:sz w:val="24"/>
        </w:rPr>
        <w:t>thing.</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quite</w:t>
      </w:r>
      <w:r w:rsidR="0021296F">
        <w:rPr>
          <w:sz w:val="24"/>
        </w:rPr>
        <w:t xml:space="preserve"> </w:t>
      </w:r>
      <w:r w:rsidRPr="005D194E">
        <w:rPr>
          <w:sz w:val="24"/>
        </w:rPr>
        <w:t>another</w:t>
      </w:r>
      <w:r w:rsidR="0021296F">
        <w:rPr>
          <w:sz w:val="24"/>
        </w:rPr>
        <w:t xml:space="preserve"> </w:t>
      </w:r>
      <w:r w:rsidRPr="005D194E">
        <w:rPr>
          <w:sz w:val="24"/>
        </w:rPr>
        <w:t>to</w:t>
      </w:r>
      <w:r w:rsidR="0021296F">
        <w:rPr>
          <w:sz w:val="24"/>
        </w:rPr>
        <w:t xml:space="preserve"> </w:t>
      </w:r>
      <w:r w:rsidRPr="005D194E">
        <w:rPr>
          <w:sz w:val="24"/>
        </w:rPr>
        <w:t>say</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traditions</w:t>
      </w:r>
      <w:r w:rsidR="0021296F">
        <w:rPr>
          <w:sz w:val="24"/>
        </w:rPr>
        <w:t xml:space="preserve"> </w:t>
      </w:r>
      <w:r w:rsidRPr="005D194E">
        <w:rPr>
          <w:sz w:val="24"/>
        </w:rPr>
        <w:t>inspired</w:t>
      </w:r>
      <w:r w:rsidR="0021296F">
        <w:rPr>
          <w:sz w:val="24"/>
        </w:rPr>
        <w:t xml:space="preserve"> </w:t>
      </w:r>
      <w:r w:rsidRPr="005D194E">
        <w:rPr>
          <w:sz w:val="24"/>
        </w:rPr>
        <w:t>by</w:t>
      </w:r>
      <w:r w:rsidR="0021296F">
        <w:rPr>
          <w:sz w:val="24"/>
        </w:rPr>
        <w:t xml:space="preserve"> </w:t>
      </w:r>
      <w:r w:rsidRPr="005D194E">
        <w:rPr>
          <w:sz w:val="24"/>
        </w:rPr>
        <w:t>philosophers</w:t>
      </w:r>
      <w:r w:rsidR="0021296F">
        <w:rPr>
          <w:sz w:val="24"/>
        </w:rPr>
        <w:t xml:space="preserve"> </w:t>
      </w:r>
      <w:r w:rsidRPr="005D194E">
        <w:rPr>
          <w:sz w:val="24"/>
        </w:rPr>
        <w:t>are</w:t>
      </w:r>
      <w:r w:rsidR="0021296F">
        <w:rPr>
          <w:sz w:val="24"/>
        </w:rPr>
        <w:t xml:space="preserve"> </w:t>
      </w:r>
      <w:r w:rsidRPr="005D194E">
        <w:rPr>
          <w:sz w:val="24"/>
        </w:rPr>
        <w:t>more</w:t>
      </w:r>
      <w:r w:rsidR="0021296F">
        <w:rPr>
          <w:sz w:val="24"/>
        </w:rPr>
        <w:t xml:space="preserve"> </w:t>
      </w:r>
      <w:r w:rsidRPr="005D194E">
        <w:rPr>
          <w:sz w:val="24"/>
        </w:rPr>
        <w:t>perfect</w:t>
      </w:r>
      <w:r w:rsidR="0021296F">
        <w:rPr>
          <w:sz w:val="24"/>
        </w:rPr>
        <w:t xml:space="preserve"> </w:t>
      </w:r>
      <w:r w:rsidRPr="005D194E">
        <w:rPr>
          <w:sz w:val="24"/>
        </w:rPr>
        <w:t>interpreters</w:t>
      </w:r>
      <w:r w:rsidR="0021296F">
        <w:rPr>
          <w:sz w:val="24"/>
        </w:rPr>
        <w:t xml:space="preserve"> </w:t>
      </w:r>
      <w:r w:rsidRPr="005D194E">
        <w:rPr>
          <w:sz w:val="24"/>
        </w:rPr>
        <w:t>of</w:t>
      </w:r>
      <w:r w:rsidR="0021296F">
        <w:rPr>
          <w:sz w:val="24"/>
        </w:rPr>
        <w:t xml:space="preserve"> </w:t>
      </w:r>
      <w:r w:rsidRPr="005D194E">
        <w:rPr>
          <w:sz w:val="24"/>
        </w:rPr>
        <w:t>their</w:t>
      </w:r>
      <w:r w:rsidR="0021296F">
        <w:rPr>
          <w:sz w:val="24"/>
        </w:rPr>
        <w:t xml:space="preserve"> </w:t>
      </w:r>
      <w:r w:rsidRPr="005D194E">
        <w:rPr>
          <w:sz w:val="24"/>
        </w:rPr>
        <w:t>thought</w:t>
      </w:r>
      <w:r w:rsidR="0021296F">
        <w:rPr>
          <w:sz w:val="24"/>
        </w:rPr>
        <w:t xml:space="preserve"> </w:t>
      </w:r>
      <w:r w:rsidRPr="005D194E">
        <w:rPr>
          <w:sz w:val="24"/>
        </w:rPr>
        <w:t>than</w:t>
      </w:r>
      <w:r w:rsidR="0021296F">
        <w:rPr>
          <w:sz w:val="24"/>
        </w:rPr>
        <w:t xml:space="preserve"> </w:t>
      </w:r>
      <w:r w:rsidRPr="005D194E">
        <w:rPr>
          <w:sz w:val="24"/>
        </w:rPr>
        <w:t>they</w:t>
      </w:r>
      <w:r w:rsidR="0021296F">
        <w:rPr>
          <w:sz w:val="24"/>
        </w:rPr>
        <w:t xml:space="preserve"> </w:t>
      </w:r>
      <w:r w:rsidR="008D4203">
        <w:rPr>
          <w:sz w:val="24"/>
        </w:rPr>
        <w:t>themselves</w:t>
      </w:r>
      <w:r w:rsidR="0021296F">
        <w:rPr>
          <w:sz w:val="24"/>
        </w:rPr>
        <w:t xml:space="preserve"> </w:t>
      </w:r>
      <w:r w:rsidRPr="005D194E">
        <w:rPr>
          <w:sz w:val="24"/>
        </w:rPr>
        <w:t>were.</w:t>
      </w:r>
      <w:r w:rsidR="0021296F">
        <w:rPr>
          <w:sz w:val="24"/>
        </w:rPr>
        <w:t xml:space="preserve"> </w:t>
      </w:r>
      <w:r w:rsidRPr="005D194E">
        <w:rPr>
          <w:sz w:val="24"/>
        </w:rPr>
        <w:t>But</w:t>
      </w:r>
      <w:r w:rsidR="0021296F">
        <w:rPr>
          <w:sz w:val="24"/>
        </w:rPr>
        <w:t xml:space="preserve"> </w:t>
      </w:r>
      <w:r w:rsidRPr="005D194E">
        <w:rPr>
          <w:sz w:val="24"/>
        </w:rPr>
        <w:t>both</w:t>
      </w:r>
      <w:r w:rsidR="0021296F">
        <w:rPr>
          <w:sz w:val="24"/>
        </w:rPr>
        <w:t xml:space="preserve"> </w:t>
      </w:r>
      <w:r w:rsidR="008D4203">
        <w:rPr>
          <w:sz w:val="24"/>
        </w:rPr>
        <w:t>of</w:t>
      </w:r>
      <w:r w:rsidR="0021296F">
        <w:rPr>
          <w:sz w:val="24"/>
        </w:rPr>
        <w:t xml:space="preserve"> </w:t>
      </w:r>
      <w:r w:rsidR="008D4203">
        <w:rPr>
          <w:sz w:val="24"/>
        </w:rPr>
        <w:t>these</w:t>
      </w:r>
      <w:r w:rsidR="0021296F">
        <w:rPr>
          <w:sz w:val="24"/>
        </w:rPr>
        <w:t xml:space="preserve"> </w:t>
      </w:r>
      <w:r w:rsidRPr="005D194E">
        <w:rPr>
          <w:sz w:val="24"/>
        </w:rPr>
        <w:t>are</w:t>
      </w:r>
      <w:r w:rsidR="0021296F">
        <w:rPr>
          <w:sz w:val="24"/>
        </w:rPr>
        <w:t xml:space="preserve"> </w:t>
      </w:r>
      <w:r w:rsidRPr="005D194E">
        <w:rPr>
          <w:sz w:val="24"/>
        </w:rPr>
        <w:t>extremely</w:t>
      </w:r>
      <w:r w:rsidR="0021296F">
        <w:rPr>
          <w:sz w:val="24"/>
        </w:rPr>
        <w:t xml:space="preserve"> </w:t>
      </w:r>
      <w:r w:rsidRPr="005D194E">
        <w:rPr>
          <w:sz w:val="24"/>
        </w:rPr>
        <w:t>dubious</w:t>
      </w:r>
      <w:r w:rsidR="0021296F">
        <w:rPr>
          <w:sz w:val="24"/>
        </w:rPr>
        <w:t xml:space="preserve"> </w:t>
      </w:r>
      <w:r w:rsidRPr="005D194E">
        <w:rPr>
          <w:sz w:val="24"/>
        </w:rPr>
        <w:t>principles,</w:t>
      </w:r>
      <w:r w:rsidR="0021296F">
        <w:rPr>
          <w:sz w:val="24"/>
        </w:rPr>
        <w:t xml:space="preserve"> </w:t>
      </w:r>
      <w:r w:rsidRPr="005D194E">
        <w:rPr>
          <w:sz w:val="24"/>
        </w:rPr>
        <w:t>and</w:t>
      </w:r>
      <w:r w:rsidR="0021296F">
        <w:rPr>
          <w:sz w:val="24"/>
        </w:rPr>
        <w:t xml:space="preserve"> </w:t>
      </w:r>
      <w:r w:rsidRPr="005D194E">
        <w:rPr>
          <w:sz w:val="24"/>
        </w:rPr>
        <w:t>can</w:t>
      </w:r>
      <w:r w:rsidR="0021296F">
        <w:rPr>
          <w:sz w:val="24"/>
        </w:rPr>
        <w:t xml:space="preserve"> </w:t>
      </w:r>
      <w:r w:rsidRPr="005D194E">
        <w:rPr>
          <w:sz w:val="24"/>
        </w:rPr>
        <w:t>hardly</w:t>
      </w:r>
      <w:r w:rsidR="0021296F">
        <w:rPr>
          <w:sz w:val="24"/>
        </w:rPr>
        <w:t xml:space="preserve"> </w:t>
      </w:r>
      <w:r w:rsidRPr="005D194E">
        <w:rPr>
          <w:sz w:val="24"/>
        </w:rPr>
        <w:t>support</w:t>
      </w:r>
      <w:r w:rsidR="0021296F">
        <w:rPr>
          <w:sz w:val="24"/>
        </w:rPr>
        <w:t xml:space="preserve"> </w:t>
      </w:r>
      <w:r w:rsidRPr="005D194E">
        <w:rPr>
          <w:sz w:val="24"/>
        </w:rPr>
        <w:t>the</w:t>
      </w:r>
      <w:r w:rsidR="0021296F">
        <w:rPr>
          <w:sz w:val="24"/>
        </w:rPr>
        <w:t xml:space="preserve"> </w:t>
      </w:r>
      <w:r w:rsidRPr="005D194E">
        <w:rPr>
          <w:sz w:val="24"/>
        </w:rPr>
        <w:t>argument</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tradition</w:t>
      </w:r>
      <w:r w:rsidR="0021296F">
        <w:rPr>
          <w:sz w:val="24"/>
        </w:rPr>
        <w:t xml:space="preserve"> </w:t>
      </w:r>
      <w:r w:rsidRPr="005D194E">
        <w:rPr>
          <w:sz w:val="24"/>
        </w:rPr>
        <w:t>understands</w:t>
      </w:r>
      <w:r w:rsidR="0021296F">
        <w:rPr>
          <w:sz w:val="24"/>
        </w:rPr>
        <w:t xml:space="preserve"> </w:t>
      </w:r>
      <w:r w:rsidRPr="005D194E">
        <w:rPr>
          <w:sz w:val="24"/>
        </w:rPr>
        <w:t>what</w:t>
      </w:r>
      <w:r w:rsidR="0021296F">
        <w:rPr>
          <w:sz w:val="24"/>
        </w:rPr>
        <w:t xml:space="preserve"> </w:t>
      </w:r>
      <w:r w:rsidRPr="005D194E">
        <w:rPr>
          <w:sz w:val="24"/>
        </w:rPr>
        <w:t>a</w:t>
      </w:r>
      <w:r w:rsidR="0021296F">
        <w:rPr>
          <w:sz w:val="24"/>
        </w:rPr>
        <w:t xml:space="preserve"> </w:t>
      </w:r>
      <w:r w:rsidRPr="005D194E">
        <w:rPr>
          <w:sz w:val="24"/>
        </w:rPr>
        <w:t>key</w:t>
      </w:r>
      <w:r w:rsidR="0021296F">
        <w:rPr>
          <w:sz w:val="24"/>
        </w:rPr>
        <w:t xml:space="preserve"> </w:t>
      </w:r>
      <w:r w:rsidRPr="005D194E">
        <w:rPr>
          <w:sz w:val="24"/>
        </w:rPr>
        <w:t>word</w:t>
      </w:r>
      <w:r w:rsidR="0021296F">
        <w:rPr>
          <w:sz w:val="24"/>
        </w:rPr>
        <w:t xml:space="preserve"> </w:t>
      </w:r>
      <w:r w:rsidRPr="005D194E">
        <w:rPr>
          <w:sz w:val="24"/>
        </w:rPr>
        <w:t>means</w:t>
      </w:r>
      <w:r w:rsidR="0021296F">
        <w:rPr>
          <w:sz w:val="24"/>
        </w:rPr>
        <w:t xml:space="preserve"> </w:t>
      </w:r>
      <w:r w:rsidRPr="005D194E">
        <w:rPr>
          <w:sz w:val="24"/>
        </w:rPr>
        <w:t>better</w:t>
      </w:r>
      <w:r w:rsidR="0021296F">
        <w:rPr>
          <w:sz w:val="24"/>
        </w:rPr>
        <w:t xml:space="preserve"> </w:t>
      </w:r>
      <w:r w:rsidRPr="005D194E">
        <w:rPr>
          <w:sz w:val="24"/>
        </w:rPr>
        <w:t>than</w:t>
      </w:r>
      <w:r w:rsidR="0021296F">
        <w:rPr>
          <w:sz w:val="24"/>
        </w:rPr>
        <w:t xml:space="preserve"> </w:t>
      </w:r>
      <w:r w:rsidRPr="005D194E">
        <w:rPr>
          <w:sz w:val="24"/>
        </w:rPr>
        <w:t>the</w:t>
      </w:r>
      <w:r w:rsidR="0021296F">
        <w:rPr>
          <w:sz w:val="24"/>
        </w:rPr>
        <w:t xml:space="preserve"> </w:t>
      </w:r>
      <w:r w:rsidRPr="005D194E">
        <w:rPr>
          <w:sz w:val="24"/>
        </w:rPr>
        <w:t>one</w:t>
      </w:r>
      <w:r w:rsidR="0021296F">
        <w:rPr>
          <w:sz w:val="24"/>
        </w:rPr>
        <w:t xml:space="preserve"> </w:t>
      </w:r>
      <w:r w:rsidRPr="005D194E">
        <w:rPr>
          <w:sz w:val="24"/>
        </w:rPr>
        <w:t>who</w:t>
      </w:r>
      <w:r w:rsidR="0021296F">
        <w:rPr>
          <w:sz w:val="24"/>
        </w:rPr>
        <w:t xml:space="preserve"> </w:t>
      </w:r>
      <w:r w:rsidRPr="005D194E">
        <w:rPr>
          <w:sz w:val="24"/>
        </w:rPr>
        <w:t>coined</w:t>
      </w:r>
      <w:r w:rsidR="0021296F">
        <w:rPr>
          <w:sz w:val="24"/>
        </w:rPr>
        <w:t xml:space="preserve"> </w:t>
      </w:r>
      <w:r w:rsidRPr="005D194E">
        <w:rPr>
          <w:sz w:val="24"/>
        </w:rPr>
        <w:t>it.</w:t>
      </w:r>
      <w:r w:rsidR="0021296F">
        <w:rPr>
          <w:sz w:val="24"/>
        </w:rPr>
        <w:t xml:space="preserve"> </w:t>
      </w:r>
      <w:r w:rsidRPr="005D194E">
        <w:rPr>
          <w:sz w:val="24"/>
        </w:rPr>
        <w:t>Blair</w:t>
      </w:r>
      <w:r w:rsidR="0021296F">
        <w:rPr>
          <w:sz w:val="24"/>
        </w:rPr>
        <w:t xml:space="preserve"> </w:t>
      </w:r>
      <w:r w:rsidRPr="005D194E">
        <w:rPr>
          <w:sz w:val="24"/>
        </w:rPr>
        <w:t>(2011),</w:t>
      </w:r>
      <w:r w:rsidR="0021296F">
        <w:rPr>
          <w:sz w:val="24"/>
        </w:rPr>
        <w:t xml:space="preserve"> </w:t>
      </w:r>
      <w:r w:rsidRPr="005D194E">
        <w:rPr>
          <w:sz w:val="24"/>
        </w:rPr>
        <w:t>91,</w:t>
      </w:r>
      <w:r w:rsidR="0021296F">
        <w:rPr>
          <w:sz w:val="24"/>
        </w:rPr>
        <w:t xml:space="preserve"> </w:t>
      </w:r>
      <w:r w:rsidRPr="005D194E">
        <w:rPr>
          <w:sz w:val="24"/>
        </w:rPr>
        <w:t>rightly</w:t>
      </w:r>
      <w:r w:rsidR="0021296F">
        <w:rPr>
          <w:sz w:val="24"/>
        </w:rPr>
        <w:t xml:space="preserve"> </w:t>
      </w:r>
      <w:r w:rsidRPr="005D194E">
        <w:rPr>
          <w:sz w:val="24"/>
        </w:rPr>
        <w:t>criticizes</w:t>
      </w:r>
      <w:r w:rsidR="0021296F">
        <w:rPr>
          <w:sz w:val="24"/>
        </w:rPr>
        <w:t xml:space="preserve"> </w:t>
      </w:r>
      <w:r w:rsidRPr="005D194E">
        <w:rPr>
          <w:sz w:val="24"/>
        </w:rPr>
        <w:t>Graham</w:t>
      </w:r>
      <w:r w:rsidR="0021296F">
        <w:rPr>
          <w:sz w:val="24"/>
        </w:rPr>
        <w:t xml:space="preserve"> </w:t>
      </w:r>
      <w:r w:rsidRPr="005D194E">
        <w:rPr>
          <w:sz w:val="24"/>
        </w:rPr>
        <w:t>for</w:t>
      </w:r>
      <w:r w:rsidR="0021296F">
        <w:rPr>
          <w:sz w:val="24"/>
        </w:rPr>
        <w:t xml:space="preserve"> </w:t>
      </w:r>
      <w:r w:rsidRPr="005D194E">
        <w:rPr>
          <w:sz w:val="24"/>
        </w:rPr>
        <w:t>this,</w:t>
      </w:r>
      <w:r w:rsidR="0021296F">
        <w:rPr>
          <w:sz w:val="24"/>
        </w:rPr>
        <w:t xml:space="preserve"> </w:t>
      </w:r>
      <w:r w:rsidRPr="005D194E">
        <w:rPr>
          <w:sz w:val="24"/>
        </w:rPr>
        <w:t>writing,</w:t>
      </w:r>
      <w:r w:rsidR="0021296F">
        <w:rPr>
          <w:sz w:val="24"/>
        </w:rPr>
        <w:t xml:space="preserve"> </w:t>
      </w:r>
      <w:r w:rsidRPr="005D194E">
        <w:rPr>
          <w:sz w:val="24"/>
        </w:rPr>
        <w:t>“if</w:t>
      </w:r>
      <w:r w:rsidR="0021296F">
        <w:rPr>
          <w:sz w:val="24"/>
        </w:rPr>
        <w:t xml:space="preserve"> </w:t>
      </w:r>
      <w:r w:rsidRPr="005D194E">
        <w:rPr>
          <w:sz w:val="24"/>
        </w:rPr>
        <w:t>Aristotle</w:t>
      </w:r>
      <w:r w:rsidR="0021296F">
        <w:rPr>
          <w:sz w:val="24"/>
        </w:rPr>
        <w:t xml:space="preserve"> </w:t>
      </w:r>
      <w:r w:rsidRPr="005D194E">
        <w:rPr>
          <w:sz w:val="24"/>
        </w:rPr>
        <w:t>coined</w:t>
      </w:r>
      <w:r w:rsidR="0021296F">
        <w:rPr>
          <w:sz w:val="24"/>
        </w:rPr>
        <w:t xml:space="preserve"> </w:t>
      </w:r>
      <w:r w:rsidRPr="005D194E">
        <w:rPr>
          <w:sz w:val="24"/>
        </w:rPr>
        <w:t>the</w:t>
      </w:r>
      <w:r w:rsidR="0021296F">
        <w:rPr>
          <w:sz w:val="24"/>
        </w:rPr>
        <w:t xml:space="preserve"> </w:t>
      </w:r>
      <w:r w:rsidRPr="005D194E">
        <w:rPr>
          <w:sz w:val="24"/>
        </w:rPr>
        <w:t>word,</w:t>
      </w:r>
      <w:r w:rsidR="0021296F">
        <w:rPr>
          <w:sz w:val="24"/>
        </w:rPr>
        <w:t xml:space="preserve"> </w:t>
      </w:r>
      <w:r w:rsidRPr="005D194E">
        <w:rPr>
          <w:sz w:val="24"/>
        </w:rPr>
        <w:t>it</w:t>
      </w:r>
      <w:r w:rsidR="0021296F">
        <w:rPr>
          <w:sz w:val="24"/>
        </w:rPr>
        <w:t xml:space="preserve"> </w:t>
      </w:r>
      <w:r w:rsidRPr="005D194E">
        <w:rPr>
          <w:sz w:val="24"/>
        </w:rPr>
        <w:t>would</w:t>
      </w:r>
      <w:r w:rsidR="0021296F">
        <w:rPr>
          <w:sz w:val="24"/>
        </w:rPr>
        <w:t xml:space="preserve"> </w:t>
      </w:r>
      <w:r w:rsidRPr="005D194E">
        <w:rPr>
          <w:sz w:val="24"/>
        </w:rPr>
        <w:t>be</w:t>
      </w:r>
      <w:r w:rsidR="0021296F">
        <w:rPr>
          <w:sz w:val="24"/>
        </w:rPr>
        <w:t xml:space="preserve"> </w:t>
      </w:r>
      <w:r w:rsidRPr="005D194E">
        <w:rPr>
          <w:sz w:val="24"/>
        </w:rPr>
        <w:t>more</w:t>
      </w:r>
      <w:r w:rsidR="0021296F">
        <w:rPr>
          <w:sz w:val="24"/>
        </w:rPr>
        <w:t xml:space="preserve"> </w:t>
      </w:r>
      <w:r w:rsidRPr="005D194E">
        <w:rPr>
          <w:sz w:val="24"/>
        </w:rPr>
        <w:t>plausible</w:t>
      </w:r>
      <w:r w:rsidR="0021296F">
        <w:rPr>
          <w:sz w:val="24"/>
        </w:rPr>
        <w:t xml:space="preserve"> </w:t>
      </w:r>
      <w:r w:rsidRPr="005D194E">
        <w:rPr>
          <w:sz w:val="24"/>
        </w:rPr>
        <w:t>to</w:t>
      </w:r>
      <w:r w:rsidR="0021296F">
        <w:rPr>
          <w:sz w:val="24"/>
        </w:rPr>
        <w:t xml:space="preserve"> </w:t>
      </w:r>
      <w:r w:rsidRPr="005D194E">
        <w:rPr>
          <w:sz w:val="24"/>
        </w:rPr>
        <w:t>take</w:t>
      </w:r>
      <w:r w:rsidR="0021296F">
        <w:rPr>
          <w:sz w:val="24"/>
        </w:rPr>
        <w:t xml:space="preserve"> </w:t>
      </w:r>
      <w:r w:rsidRPr="005D194E">
        <w:rPr>
          <w:sz w:val="24"/>
        </w:rPr>
        <w:t>the</w:t>
      </w:r>
      <w:r w:rsidR="0021296F">
        <w:rPr>
          <w:sz w:val="24"/>
        </w:rPr>
        <w:t xml:space="preserve"> </w:t>
      </w:r>
      <w:r w:rsidRPr="005D194E">
        <w:rPr>
          <w:sz w:val="24"/>
        </w:rPr>
        <w:t>word</w:t>
      </w:r>
      <w:r w:rsidR="0021296F">
        <w:rPr>
          <w:sz w:val="24"/>
        </w:rPr>
        <w:t xml:space="preserve"> </w:t>
      </w:r>
      <w:r w:rsidRPr="005D194E">
        <w:rPr>
          <w:sz w:val="24"/>
        </w:rPr>
        <w:t>in</w:t>
      </w:r>
      <w:r w:rsidR="0021296F">
        <w:rPr>
          <w:sz w:val="24"/>
        </w:rPr>
        <w:t xml:space="preserve"> </w:t>
      </w:r>
      <w:r w:rsidRPr="005D194E">
        <w:rPr>
          <w:sz w:val="24"/>
        </w:rPr>
        <w:t>Aristotle</w:t>
      </w:r>
      <w:r>
        <w:rPr>
          <w:sz w:val="24"/>
        </w:rPr>
        <w:t>’</w:t>
      </w:r>
      <w:r w:rsidRPr="005D194E">
        <w:rPr>
          <w:sz w:val="24"/>
        </w:rPr>
        <w:t>s</w:t>
      </w:r>
      <w:r w:rsidR="0021296F">
        <w:rPr>
          <w:sz w:val="24"/>
        </w:rPr>
        <w:t xml:space="preserve"> </w:t>
      </w:r>
      <w:r w:rsidRPr="005D194E">
        <w:rPr>
          <w:sz w:val="24"/>
        </w:rPr>
        <w:t>sense</w:t>
      </w:r>
      <w:r w:rsidR="0021296F">
        <w:rPr>
          <w:sz w:val="24"/>
        </w:rPr>
        <w:t xml:space="preserve"> </w:t>
      </w:r>
      <w:r w:rsidRPr="005D194E">
        <w:rPr>
          <w:sz w:val="24"/>
        </w:rPr>
        <w:t>and</w:t>
      </w:r>
      <w:r w:rsidR="0021296F">
        <w:rPr>
          <w:sz w:val="24"/>
        </w:rPr>
        <w:t xml:space="preserve"> </w:t>
      </w:r>
      <w:r w:rsidRPr="005D194E">
        <w:rPr>
          <w:sz w:val="24"/>
        </w:rPr>
        <w:t>see</w:t>
      </w:r>
      <w:r w:rsidR="0021296F">
        <w:rPr>
          <w:sz w:val="24"/>
        </w:rPr>
        <w:t xml:space="preserve"> </w:t>
      </w:r>
      <w:r w:rsidRPr="005D194E">
        <w:rPr>
          <w:sz w:val="24"/>
        </w:rPr>
        <w:t>if</w:t>
      </w:r>
      <w:r w:rsidR="0021296F">
        <w:rPr>
          <w:sz w:val="24"/>
        </w:rPr>
        <w:t xml:space="preserve"> </w:t>
      </w:r>
      <w:r w:rsidRPr="005D194E">
        <w:rPr>
          <w:sz w:val="24"/>
        </w:rPr>
        <w:t>that</w:t>
      </w:r>
      <w:r w:rsidR="0021296F">
        <w:rPr>
          <w:sz w:val="24"/>
        </w:rPr>
        <w:t xml:space="preserve"> </w:t>
      </w:r>
      <w:r w:rsidRPr="005D194E">
        <w:rPr>
          <w:sz w:val="24"/>
        </w:rPr>
        <w:t>fit</w:t>
      </w:r>
      <w:r w:rsidR="0021296F">
        <w:rPr>
          <w:sz w:val="24"/>
        </w:rPr>
        <w:t xml:space="preserve"> </w:t>
      </w:r>
      <w:r w:rsidRPr="005D194E">
        <w:rPr>
          <w:sz w:val="24"/>
        </w:rPr>
        <w:t>the</w:t>
      </w:r>
      <w:r w:rsidR="0021296F">
        <w:rPr>
          <w:sz w:val="24"/>
        </w:rPr>
        <w:t xml:space="preserve"> </w:t>
      </w:r>
      <w:r w:rsidRPr="005D194E">
        <w:rPr>
          <w:sz w:val="24"/>
        </w:rPr>
        <w:t>way</w:t>
      </w:r>
      <w:r w:rsidR="0021296F">
        <w:rPr>
          <w:sz w:val="24"/>
        </w:rPr>
        <w:t xml:space="preserve"> </w:t>
      </w:r>
      <w:r w:rsidRPr="005D194E">
        <w:rPr>
          <w:sz w:val="24"/>
        </w:rPr>
        <w:t>he</w:t>
      </w:r>
      <w:r w:rsidR="0021296F">
        <w:rPr>
          <w:sz w:val="24"/>
        </w:rPr>
        <w:t xml:space="preserve"> </w:t>
      </w:r>
      <w:r w:rsidRPr="005D194E">
        <w:rPr>
          <w:sz w:val="24"/>
        </w:rPr>
        <w:t>used</w:t>
      </w:r>
      <w:r w:rsidR="0021296F">
        <w:rPr>
          <w:sz w:val="24"/>
        </w:rPr>
        <w:t xml:space="preserve"> </w:t>
      </w:r>
      <w:r w:rsidRPr="005D194E">
        <w:rPr>
          <w:sz w:val="24"/>
        </w:rPr>
        <w:t>it</w:t>
      </w:r>
      <w:r w:rsidR="0021296F">
        <w:rPr>
          <w:sz w:val="24"/>
        </w:rPr>
        <w:t xml:space="preserve"> </w:t>
      </w:r>
      <w:r w:rsidRPr="005D194E">
        <w:rPr>
          <w:sz w:val="24"/>
        </w:rPr>
        <w:t>better</w:t>
      </w:r>
      <w:r w:rsidR="0021296F">
        <w:rPr>
          <w:sz w:val="24"/>
        </w:rPr>
        <w:t xml:space="preserve"> </w:t>
      </w:r>
      <w:r w:rsidRPr="005D194E">
        <w:rPr>
          <w:sz w:val="24"/>
        </w:rPr>
        <w:t>than</w:t>
      </w:r>
      <w:r w:rsidR="0021296F">
        <w:rPr>
          <w:sz w:val="24"/>
        </w:rPr>
        <w:t xml:space="preserve"> </w:t>
      </w:r>
      <w:r w:rsidRPr="005D194E">
        <w:rPr>
          <w:sz w:val="24"/>
        </w:rPr>
        <w:t>the</w:t>
      </w:r>
      <w:r w:rsidR="0021296F">
        <w:rPr>
          <w:sz w:val="24"/>
        </w:rPr>
        <w:t xml:space="preserve"> </w:t>
      </w:r>
      <w:r w:rsidRPr="005D194E">
        <w:rPr>
          <w:sz w:val="24"/>
        </w:rPr>
        <w:t>traditional</w:t>
      </w:r>
      <w:r w:rsidR="0021296F">
        <w:rPr>
          <w:sz w:val="24"/>
        </w:rPr>
        <w:t xml:space="preserve"> </w:t>
      </w:r>
      <w:r w:rsidRPr="005D194E">
        <w:rPr>
          <w:sz w:val="24"/>
        </w:rPr>
        <w:t>meaning,</w:t>
      </w:r>
      <w:r w:rsidR="0021296F">
        <w:rPr>
          <w:sz w:val="24"/>
        </w:rPr>
        <w:t xml:space="preserve"> </w:t>
      </w:r>
      <w:r w:rsidRPr="005D194E">
        <w:rPr>
          <w:sz w:val="24"/>
        </w:rPr>
        <w:t>and</w:t>
      </w:r>
      <w:r w:rsidR="0021296F">
        <w:rPr>
          <w:sz w:val="24"/>
        </w:rPr>
        <w:t xml:space="preserve"> </w:t>
      </w:r>
      <w:r w:rsidRPr="005D194E">
        <w:rPr>
          <w:sz w:val="24"/>
        </w:rPr>
        <w:t>call</w:t>
      </w:r>
      <w:r w:rsidR="0021296F">
        <w:rPr>
          <w:sz w:val="24"/>
        </w:rPr>
        <w:t xml:space="preserve"> </w:t>
      </w:r>
      <w:r w:rsidRPr="005D194E">
        <w:rPr>
          <w:sz w:val="24"/>
        </w:rPr>
        <w:t>the</w:t>
      </w:r>
      <w:r w:rsidR="0021296F">
        <w:rPr>
          <w:sz w:val="24"/>
        </w:rPr>
        <w:t xml:space="preserve"> </w:t>
      </w:r>
      <w:r w:rsidRPr="005D194E">
        <w:rPr>
          <w:sz w:val="24"/>
        </w:rPr>
        <w:t>tradition</w:t>
      </w:r>
      <w:r w:rsidR="0021296F">
        <w:rPr>
          <w:sz w:val="24"/>
        </w:rPr>
        <w:t xml:space="preserve"> </w:t>
      </w:r>
      <w:r w:rsidRPr="005D194E">
        <w:rPr>
          <w:sz w:val="24"/>
        </w:rPr>
        <w:t>wrong</w:t>
      </w:r>
      <w:r w:rsidR="0021296F">
        <w:rPr>
          <w:sz w:val="24"/>
        </w:rPr>
        <w:t xml:space="preserve"> </w:t>
      </w:r>
      <w:r w:rsidRPr="005D194E">
        <w:rPr>
          <w:sz w:val="24"/>
        </w:rPr>
        <w:t>rather</w:t>
      </w:r>
      <w:r w:rsidR="0021296F">
        <w:rPr>
          <w:sz w:val="24"/>
        </w:rPr>
        <w:t xml:space="preserve"> </w:t>
      </w:r>
      <w:r w:rsidRPr="005D194E">
        <w:rPr>
          <w:sz w:val="24"/>
        </w:rPr>
        <w:t>than</w:t>
      </w:r>
      <w:r w:rsidR="0021296F">
        <w:rPr>
          <w:sz w:val="24"/>
        </w:rPr>
        <w:t xml:space="preserve"> </w:t>
      </w:r>
      <w:r w:rsidRPr="005D194E">
        <w:rPr>
          <w:sz w:val="24"/>
        </w:rPr>
        <w:t>the</w:t>
      </w:r>
      <w:r w:rsidR="0021296F">
        <w:rPr>
          <w:sz w:val="24"/>
        </w:rPr>
        <w:t xml:space="preserve"> </w:t>
      </w:r>
      <w:r w:rsidRPr="005D194E">
        <w:rPr>
          <w:sz w:val="24"/>
        </w:rPr>
        <w:t>one</w:t>
      </w:r>
      <w:r w:rsidR="0021296F">
        <w:rPr>
          <w:sz w:val="24"/>
        </w:rPr>
        <w:t xml:space="preserve"> </w:t>
      </w:r>
      <w:r w:rsidRPr="005D194E">
        <w:rPr>
          <w:sz w:val="24"/>
        </w:rPr>
        <w:t>who</w:t>
      </w:r>
      <w:r w:rsidR="0021296F">
        <w:rPr>
          <w:sz w:val="24"/>
        </w:rPr>
        <w:t xml:space="preserve"> </w:t>
      </w:r>
      <w:r w:rsidRPr="005D194E">
        <w:rPr>
          <w:sz w:val="24"/>
        </w:rPr>
        <w:t>made</w:t>
      </w:r>
      <w:r w:rsidR="0021296F">
        <w:rPr>
          <w:sz w:val="24"/>
        </w:rPr>
        <w:t xml:space="preserve"> </w:t>
      </w:r>
      <w:r w:rsidRPr="005D194E">
        <w:rPr>
          <w:sz w:val="24"/>
        </w:rPr>
        <w:t>up</w:t>
      </w:r>
      <w:r w:rsidR="0021296F">
        <w:rPr>
          <w:sz w:val="24"/>
        </w:rPr>
        <w:t xml:space="preserve"> </w:t>
      </w:r>
      <w:r w:rsidRPr="005D194E">
        <w:rPr>
          <w:sz w:val="24"/>
        </w:rPr>
        <w:t>the</w:t>
      </w:r>
      <w:r w:rsidR="0021296F">
        <w:rPr>
          <w:sz w:val="24"/>
        </w:rPr>
        <w:t xml:space="preserve"> </w:t>
      </w:r>
      <w:r w:rsidRPr="005D194E">
        <w:rPr>
          <w:sz w:val="24"/>
        </w:rPr>
        <w:t>word</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first</w:t>
      </w:r>
      <w:r w:rsidR="0021296F">
        <w:rPr>
          <w:sz w:val="24"/>
        </w:rPr>
        <w:t xml:space="preserve"> </w:t>
      </w:r>
      <w:r w:rsidRPr="005D194E">
        <w:rPr>
          <w:sz w:val="24"/>
        </w:rPr>
        <w:t>place.”</w:t>
      </w:r>
    </w:p>
    <w:p w14:paraId="60F7B662" w14:textId="58663EE7" w:rsidR="00F26195" w:rsidRDefault="00F26195" w:rsidP="00F26195">
      <w:pPr>
        <w:pStyle w:val="en"/>
        <w:rPr>
          <w:sz w:val="24"/>
        </w:rPr>
      </w:pPr>
      <w:r w:rsidRPr="00F26195">
        <w:rPr>
          <w:rStyle w:val="ennum"/>
        </w:rPr>
        <w:t>12.</w:t>
      </w:r>
      <w:r w:rsidRPr="00F26195">
        <w:tab/>
      </w:r>
      <w:r w:rsidRPr="005D194E">
        <w:rPr>
          <w:sz w:val="24"/>
        </w:rPr>
        <w:t>See</w:t>
      </w:r>
      <w:r w:rsidR="0021296F">
        <w:rPr>
          <w:sz w:val="24"/>
        </w:rPr>
        <w:t xml:space="preserve"> </w:t>
      </w:r>
      <w:r w:rsidRPr="005D194E">
        <w:rPr>
          <w:sz w:val="24"/>
        </w:rPr>
        <w:t>Sachs</w:t>
      </w:r>
      <w:r w:rsidR="0021296F">
        <w:rPr>
          <w:sz w:val="24"/>
        </w:rPr>
        <w:t xml:space="preserve"> </w:t>
      </w:r>
      <w:r w:rsidRPr="005D194E">
        <w:rPr>
          <w:sz w:val="24"/>
        </w:rPr>
        <w:t>in</w:t>
      </w:r>
      <w:r w:rsidR="0021296F">
        <w:rPr>
          <w:sz w:val="24"/>
        </w:rPr>
        <w:t xml:space="preserve"> </w:t>
      </w:r>
      <w:r w:rsidRPr="005D194E">
        <w:rPr>
          <w:sz w:val="24"/>
        </w:rPr>
        <w:t>Aristotle</w:t>
      </w:r>
      <w:r w:rsidR="0021296F">
        <w:rPr>
          <w:sz w:val="24"/>
        </w:rPr>
        <w:t xml:space="preserve"> </w:t>
      </w:r>
      <w:r w:rsidRPr="005D194E">
        <w:rPr>
          <w:sz w:val="24"/>
        </w:rPr>
        <w:t>(1999),</w:t>
      </w:r>
      <w:r w:rsidR="0021296F">
        <w:rPr>
          <w:sz w:val="24"/>
        </w:rPr>
        <w:t xml:space="preserve"> </w:t>
      </w:r>
      <w:r w:rsidRPr="005D194E">
        <w:rPr>
          <w:sz w:val="24"/>
        </w:rPr>
        <w:t>xxxiv</w:t>
      </w:r>
      <w:r w:rsidR="008D4203">
        <w:rPr>
          <w:sz w:val="24"/>
        </w:rPr>
        <w:t>−</w:t>
      </w:r>
      <w:r w:rsidRPr="005D194E">
        <w:rPr>
          <w:sz w:val="24"/>
        </w:rPr>
        <w:t>xxxvi.</w:t>
      </w:r>
    </w:p>
    <w:p w14:paraId="695E1655" w14:textId="0AF7EF7B" w:rsidR="00F26195" w:rsidRDefault="00F26195" w:rsidP="00F26195">
      <w:pPr>
        <w:pStyle w:val="en"/>
        <w:rPr>
          <w:sz w:val="24"/>
        </w:rPr>
      </w:pPr>
      <w:r w:rsidRPr="00F26195">
        <w:rPr>
          <w:rStyle w:val="ennum"/>
        </w:rPr>
        <w:t>13.</w:t>
      </w:r>
      <w:r w:rsidRPr="00F26195">
        <w:tab/>
      </w:r>
      <w:r w:rsidRPr="005D194E">
        <w:rPr>
          <w:sz w:val="24"/>
        </w:rPr>
        <w:t>See</w:t>
      </w:r>
      <w:r w:rsidR="0021296F">
        <w:rPr>
          <w:sz w:val="24"/>
        </w:rPr>
        <w:t xml:space="preserve"> </w:t>
      </w:r>
      <w:r w:rsidR="008848EA">
        <w:rPr>
          <w:sz w:val="24"/>
        </w:rPr>
        <w:t>Wieland</w:t>
      </w:r>
      <w:r w:rsidR="0021296F">
        <w:rPr>
          <w:sz w:val="24"/>
        </w:rPr>
        <w:t xml:space="preserve"> </w:t>
      </w:r>
      <w:r w:rsidR="008848EA">
        <w:rPr>
          <w:sz w:val="24"/>
        </w:rPr>
        <w:t>(1975)</w:t>
      </w:r>
      <w:r w:rsidR="0021296F">
        <w:rPr>
          <w:sz w:val="24"/>
        </w:rPr>
        <w:t xml:space="preserve"> </w:t>
      </w:r>
      <w:r w:rsidR="008848EA">
        <w:rPr>
          <w:sz w:val="24"/>
        </w:rPr>
        <w:t>and</w:t>
      </w:r>
      <w:r w:rsidR="0021296F">
        <w:rPr>
          <w:sz w:val="24"/>
        </w:rPr>
        <w:t xml:space="preserve"> </w:t>
      </w:r>
      <w:r w:rsidRPr="005D194E">
        <w:rPr>
          <w:sz w:val="24"/>
        </w:rPr>
        <w:t>Sokolowski</w:t>
      </w:r>
      <w:r w:rsidR="0021296F">
        <w:rPr>
          <w:sz w:val="24"/>
        </w:rPr>
        <w:t xml:space="preserve"> </w:t>
      </w:r>
      <w:r w:rsidRPr="005D194E">
        <w:rPr>
          <w:sz w:val="24"/>
        </w:rPr>
        <w:t>(1979,</w:t>
      </w:r>
      <w:r w:rsidR="0021296F">
        <w:rPr>
          <w:sz w:val="24"/>
        </w:rPr>
        <w:t xml:space="preserve"> </w:t>
      </w:r>
      <w:r w:rsidRPr="005D194E">
        <w:rPr>
          <w:sz w:val="24"/>
        </w:rPr>
        <w:t>1998).</w:t>
      </w:r>
    </w:p>
    <w:p w14:paraId="032A1C3F" w14:textId="6D7D34D0" w:rsidR="00F26195" w:rsidRDefault="00F26195" w:rsidP="00F26195">
      <w:pPr>
        <w:pStyle w:val="en"/>
        <w:rPr>
          <w:sz w:val="24"/>
        </w:rPr>
      </w:pPr>
      <w:r w:rsidRPr="00F26195">
        <w:rPr>
          <w:rStyle w:val="ennum"/>
        </w:rPr>
        <w:t>14.</w:t>
      </w:r>
      <w:r w:rsidRPr="00F26195">
        <w:tab/>
      </w:r>
      <w:r w:rsidRPr="005D194E">
        <w:rPr>
          <w:sz w:val="24"/>
        </w:rPr>
        <w:t>For</w:t>
      </w:r>
      <w:r w:rsidR="0021296F">
        <w:rPr>
          <w:sz w:val="24"/>
        </w:rPr>
        <w:t xml:space="preserve"> </w:t>
      </w:r>
      <w:r w:rsidRPr="005D194E">
        <w:rPr>
          <w:sz w:val="24"/>
        </w:rPr>
        <w:t>this</w:t>
      </w:r>
      <w:r w:rsidR="0021296F">
        <w:rPr>
          <w:sz w:val="24"/>
        </w:rPr>
        <w:t xml:space="preserve"> </w:t>
      </w:r>
      <w:r w:rsidRPr="005D194E">
        <w:rPr>
          <w:sz w:val="24"/>
        </w:rPr>
        <w:t>sense,</w:t>
      </w:r>
      <w:r w:rsidR="0021296F">
        <w:rPr>
          <w:sz w:val="24"/>
        </w:rPr>
        <w:t xml:space="preserve"> </w:t>
      </w:r>
      <w:r w:rsidRPr="005D194E">
        <w:rPr>
          <w:sz w:val="24"/>
        </w:rPr>
        <w:t>see</w:t>
      </w:r>
      <w:r w:rsidR="0021296F">
        <w:rPr>
          <w:sz w:val="24"/>
        </w:rPr>
        <w:t xml:space="preserve"> </w:t>
      </w:r>
      <w:r w:rsidRPr="005D194E">
        <w:rPr>
          <w:sz w:val="24"/>
        </w:rPr>
        <w:t>especially</w:t>
      </w:r>
      <w:r w:rsidR="0021296F">
        <w:rPr>
          <w:sz w:val="24"/>
        </w:rPr>
        <w:t xml:space="preserve"> </w:t>
      </w:r>
      <w:r w:rsidRPr="005D194E">
        <w:rPr>
          <w:sz w:val="24"/>
        </w:rPr>
        <w:t>the</w:t>
      </w:r>
      <w:r w:rsidR="0021296F">
        <w:rPr>
          <w:sz w:val="24"/>
        </w:rPr>
        <w:t xml:space="preserve"> </w:t>
      </w:r>
      <w:r w:rsidRPr="009117FD">
        <w:rPr>
          <w:rStyle w:val="i"/>
          <w:sz w:val="24"/>
        </w:rPr>
        <w:t>Nicomachean</w:t>
      </w:r>
      <w:r w:rsidR="0021296F">
        <w:rPr>
          <w:rStyle w:val="i"/>
          <w:sz w:val="24"/>
        </w:rPr>
        <w:t xml:space="preserve"> </w:t>
      </w:r>
      <w:r w:rsidRPr="009117FD">
        <w:rPr>
          <w:rStyle w:val="i"/>
          <w:sz w:val="24"/>
        </w:rPr>
        <w:t>Ethics</w:t>
      </w:r>
      <w:r w:rsidR="0021296F">
        <w:rPr>
          <w:sz w:val="24"/>
        </w:rPr>
        <w:t xml:space="preserve"> </w:t>
      </w:r>
      <w:r w:rsidRPr="005D194E">
        <w:rPr>
          <w:sz w:val="24"/>
        </w:rPr>
        <w:t>I.10,</w:t>
      </w:r>
      <w:r w:rsidR="0021296F">
        <w:rPr>
          <w:sz w:val="24"/>
        </w:rPr>
        <w:t xml:space="preserve"> </w:t>
      </w:r>
      <w:r w:rsidRPr="005D194E">
        <w:rPr>
          <w:sz w:val="24"/>
        </w:rPr>
        <w:t>12</w:t>
      </w:r>
      <w:r>
        <w:rPr>
          <w:sz w:val="24"/>
        </w:rPr>
        <w:t>–</w:t>
      </w:r>
      <w:r w:rsidRPr="005D194E">
        <w:rPr>
          <w:sz w:val="24"/>
        </w:rPr>
        <w:t>13.</w:t>
      </w:r>
    </w:p>
    <w:p w14:paraId="62AD81B6" w14:textId="41D5BB74" w:rsidR="00F26195" w:rsidRDefault="00F26195" w:rsidP="00F26195">
      <w:pPr>
        <w:pStyle w:val="en"/>
        <w:rPr>
          <w:iCs/>
          <w:sz w:val="24"/>
        </w:rPr>
      </w:pPr>
      <w:r w:rsidRPr="00F26195">
        <w:rPr>
          <w:rStyle w:val="ennum"/>
        </w:rPr>
        <w:t>15.</w:t>
      </w:r>
      <w:r w:rsidRPr="00F26195">
        <w:tab/>
      </w:r>
      <w:r w:rsidRPr="005D194E">
        <w:rPr>
          <w:sz w:val="24"/>
        </w:rPr>
        <w:t>Menn</w:t>
      </w:r>
      <w:r w:rsidR="0021296F">
        <w:rPr>
          <w:sz w:val="24"/>
        </w:rPr>
        <w:t xml:space="preserve"> </w:t>
      </w:r>
      <w:r w:rsidRPr="005D194E">
        <w:rPr>
          <w:sz w:val="24"/>
        </w:rPr>
        <w:t>(1994),</w:t>
      </w:r>
      <w:r w:rsidR="0021296F">
        <w:rPr>
          <w:sz w:val="24"/>
        </w:rPr>
        <w:t xml:space="preserve"> </w:t>
      </w:r>
      <w:r w:rsidRPr="005D194E">
        <w:rPr>
          <w:sz w:val="24"/>
        </w:rPr>
        <w:t>78</w:t>
      </w:r>
      <w:r w:rsidRPr="005D194E">
        <w:rPr>
          <w:iCs/>
          <w:sz w:val="24"/>
        </w:rPr>
        <w:t>.</w:t>
      </w:r>
    </w:p>
    <w:p w14:paraId="53447EC7" w14:textId="0DB18F01" w:rsidR="00F26195" w:rsidRDefault="00F26195" w:rsidP="00F26195">
      <w:pPr>
        <w:pStyle w:val="en"/>
        <w:rPr>
          <w:sz w:val="24"/>
        </w:rPr>
      </w:pPr>
      <w:r w:rsidRPr="00F26195">
        <w:rPr>
          <w:rStyle w:val="ennum"/>
        </w:rPr>
        <w:t>16.</w:t>
      </w:r>
      <w:r w:rsidRPr="00F26195">
        <w:tab/>
      </w:r>
      <w:r w:rsidRPr="005D194E">
        <w:rPr>
          <w:sz w:val="24"/>
        </w:rPr>
        <w:t>Blair</w:t>
      </w:r>
      <w:r w:rsidR="0021296F">
        <w:rPr>
          <w:sz w:val="24"/>
        </w:rPr>
        <w:t xml:space="preserve"> </w:t>
      </w:r>
      <w:r w:rsidRPr="005D194E">
        <w:rPr>
          <w:sz w:val="24"/>
        </w:rPr>
        <w:t>(2011),</w:t>
      </w:r>
      <w:r w:rsidR="0021296F">
        <w:rPr>
          <w:sz w:val="24"/>
        </w:rPr>
        <w:t xml:space="preserve"> </w:t>
      </w:r>
      <w:r w:rsidRPr="005D194E">
        <w:rPr>
          <w:sz w:val="24"/>
        </w:rPr>
        <w:t>95.</w:t>
      </w:r>
    </w:p>
    <w:p w14:paraId="792BCB15" w14:textId="10A9052B" w:rsidR="00F26195" w:rsidRDefault="00F26195" w:rsidP="00F26195">
      <w:pPr>
        <w:pStyle w:val="en"/>
        <w:rPr>
          <w:sz w:val="24"/>
        </w:rPr>
      </w:pPr>
      <w:r w:rsidRPr="00F26195">
        <w:rPr>
          <w:rStyle w:val="ennum"/>
        </w:rPr>
        <w:t>17.</w:t>
      </w:r>
      <w:r w:rsidRPr="00F26195">
        <w:tab/>
      </w:r>
      <w:r w:rsidRPr="005D194E">
        <w:rPr>
          <w:sz w:val="24"/>
        </w:rPr>
        <w:t>See</w:t>
      </w:r>
      <w:r w:rsidR="0021296F">
        <w:rPr>
          <w:sz w:val="24"/>
        </w:rPr>
        <w:t xml:space="preserve"> </w:t>
      </w:r>
      <w:r w:rsidRPr="005D194E">
        <w:rPr>
          <w:sz w:val="24"/>
        </w:rPr>
        <w:t>below</w:t>
      </w:r>
      <w:r w:rsidR="0021296F">
        <w:rPr>
          <w:sz w:val="24"/>
        </w:rPr>
        <w:t xml:space="preserve"> </w:t>
      </w:r>
      <w:r w:rsidRPr="005D194E">
        <w:rPr>
          <w:sz w:val="24"/>
        </w:rPr>
        <w:t>for</w:t>
      </w:r>
      <w:r w:rsidR="0021296F">
        <w:rPr>
          <w:sz w:val="24"/>
        </w:rPr>
        <w:t xml:space="preserve"> </w:t>
      </w:r>
      <w:r w:rsidRPr="005D194E">
        <w:rPr>
          <w:sz w:val="24"/>
        </w:rPr>
        <w:t>the</w:t>
      </w:r>
      <w:r w:rsidR="0021296F">
        <w:rPr>
          <w:sz w:val="24"/>
        </w:rPr>
        <w:t xml:space="preserve"> </w:t>
      </w:r>
      <w:r w:rsidRPr="005D194E">
        <w:rPr>
          <w:sz w:val="24"/>
        </w:rPr>
        <w:t>most</w:t>
      </w:r>
      <w:r w:rsidR="0021296F">
        <w:rPr>
          <w:sz w:val="24"/>
        </w:rPr>
        <w:t xml:space="preserve"> </w:t>
      </w:r>
      <w:r w:rsidRPr="005D194E">
        <w:rPr>
          <w:sz w:val="24"/>
        </w:rPr>
        <w:t>important</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recent</w:t>
      </w:r>
      <w:r w:rsidR="0021296F">
        <w:rPr>
          <w:sz w:val="24"/>
        </w:rPr>
        <w:t xml:space="preserve"> </w:t>
      </w:r>
      <w:r w:rsidRPr="005D194E">
        <w:rPr>
          <w:sz w:val="24"/>
        </w:rPr>
        <w:t>disputes</w:t>
      </w:r>
      <w:r w:rsidR="0021296F">
        <w:rPr>
          <w:sz w:val="24"/>
        </w:rPr>
        <w:t xml:space="preserve"> </w:t>
      </w:r>
      <w:r w:rsidRPr="005D194E">
        <w:rPr>
          <w:sz w:val="24"/>
        </w:rPr>
        <w:t>between</w:t>
      </w:r>
      <w:r w:rsidR="0021296F">
        <w:rPr>
          <w:sz w:val="24"/>
        </w:rPr>
        <w:t xml:space="preserve"> </w:t>
      </w:r>
      <w:r w:rsidRPr="005D194E">
        <w:rPr>
          <w:sz w:val="24"/>
        </w:rPr>
        <w:t>Blair</w:t>
      </w:r>
      <w:r w:rsidR="0021296F">
        <w:rPr>
          <w:sz w:val="24"/>
        </w:rPr>
        <w:t xml:space="preserve"> </w:t>
      </w:r>
      <w:r w:rsidRPr="005D194E">
        <w:rPr>
          <w:sz w:val="24"/>
        </w:rPr>
        <w:t>and</w:t>
      </w:r>
      <w:r w:rsidR="0021296F">
        <w:rPr>
          <w:sz w:val="24"/>
        </w:rPr>
        <w:t xml:space="preserve"> </w:t>
      </w:r>
      <w:r w:rsidRPr="005D194E">
        <w:rPr>
          <w:sz w:val="24"/>
        </w:rPr>
        <w:t>Graham.</w:t>
      </w:r>
      <w:r w:rsidR="0021296F">
        <w:rPr>
          <w:sz w:val="24"/>
        </w:rPr>
        <w:t xml:space="preserve"> </w:t>
      </w:r>
      <w:r w:rsidRPr="005D194E">
        <w:rPr>
          <w:sz w:val="24"/>
        </w:rPr>
        <w:t>Heidegger’s</w:t>
      </w:r>
      <w:r w:rsidR="0021296F">
        <w:rPr>
          <w:sz w:val="24"/>
        </w:rPr>
        <w:t xml:space="preserve"> </w:t>
      </w:r>
      <w:r w:rsidRPr="005D194E">
        <w:rPr>
          <w:sz w:val="24"/>
        </w:rPr>
        <w:t>influential</w:t>
      </w:r>
      <w:r w:rsidR="0021296F">
        <w:rPr>
          <w:sz w:val="24"/>
        </w:rPr>
        <w:t xml:space="preserve"> </w:t>
      </w:r>
      <w:r w:rsidRPr="005D194E">
        <w:rPr>
          <w:sz w:val="24"/>
        </w:rPr>
        <w:t>reading</w:t>
      </w:r>
      <w:r w:rsidR="0021296F">
        <w:rPr>
          <w:sz w:val="24"/>
        </w:rPr>
        <w:t xml:space="preserve"> </w:t>
      </w:r>
      <w:r w:rsidRPr="005D194E">
        <w:rPr>
          <w:sz w:val="24"/>
        </w:rPr>
        <w:t>of</w:t>
      </w:r>
      <w:r w:rsidR="0021296F">
        <w:rPr>
          <w:sz w:val="24"/>
        </w:rPr>
        <w:t xml:space="preserve"> </w:t>
      </w:r>
      <w:r w:rsidRPr="009117FD">
        <w:rPr>
          <w:rStyle w:val="i"/>
          <w:sz w:val="24"/>
        </w:rPr>
        <w:t>entelecheia</w:t>
      </w:r>
      <w:r w:rsidR="0021296F">
        <w:rPr>
          <w:rStyle w:val="i"/>
          <w:sz w:val="24"/>
        </w:rPr>
        <w:t xml:space="preserve"> </w:t>
      </w:r>
      <w:r w:rsidRPr="005D194E">
        <w:rPr>
          <w:sz w:val="24"/>
        </w:rPr>
        <w:t>resembles</w:t>
      </w:r>
      <w:r w:rsidR="0021296F">
        <w:rPr>
          <w:sz w:val="24"/>
        </w:rPr>
        <w:t xml:space="preserve"> </w:t>
      </w:r>
      <w:r w:rsidRPr="005D194E">
        <w:rPr>
          <w:sz w:val="24"/>
        </w:rPr>
        <w:t>a</w:t>
      </w:r>
      <w:r w:rsidR="0021296F">
        <w:rPr>
          <w:sz w:val="24"/>
        </w:rPr>
        <w:t xml:space="preserve"> </w:t>
      </w:r>
      <w:r w:rsidRPr="005D194E">
        <w:rPr>
          <w:sz w:val="24"/>
        </w:rPr>
        <w:t>combination</w:t>
      </w:r>
      <w:r w:rsidR="0021296F">
        <w:rPr>
          <w:sz w:val="24"/>
        </w:rPr>
        <w:t xml:space="preserve"> </w:t>
      </w:r>
      <w:r w:rsidRPr="005D194E">
        <w:rPr>
          <w:sz w:val="24"/>
        </w:rPr>
        <w:t>of</w:t>
      </w:r>
      <w:r w:rsidR="0021296F">
        <w:rPr>
          <w:sz w:val="24"/>
        </w:rPr>
        <w:t xml:space="preserve"> </w:t>
      </w:r>
      <w:r w:rsidR="008D4203">
        <w:rPr>
          <w:sz w:val="24"/>
        </w:rPr>
        <w:t>those</w:t>
      </w:r>
      <w:r w:rsidR="0021296F">
        <w:rPr>
          <w:sz w:val="24"/>
        </w:rPr>
        <w:t xml:space="preserve"> </w:t>
      </w:r>
      <w:r w:rsidR="008D4203">
        <w:rPr>
          <w:sz w:val="24"/>
        </w:rPr>
        <w:t>of</w:t>
      </w:r>
      <w:r w:rsidR="0021296F">
        <w:rPr>
          <w:sz w:val="24"/>
        </w:rPr>
        <w:t xml:space="preserve"> </w:t>
      </w:r>
      <w:r w:rsidRPr="005D194E">
        <w:rPr>
          <w:sz w:val="24"/>
        </w:rPr>
        <w:t>Blair</w:t>
      </w:r>
      <w:r w:rsidR="0021296F">
        <w:rPr>
          <w:sz w:val="24"/>
        </w:rPr>
        <w:t xml:space="preserve"> </w:t>
      </w:r>
      <w:r w:rsidRPr="005D194E">
        <w:rPr>
          <w:sz w:val="24"/>
        </w:rPr>
        <w:t>and</w:t>
      </w:r>
      <w:r w:rsidR="0021296F">
        <w:rPr>
          <w:sz w:val="24"/>
        </w:rPr>
        <w:t xml:space="preserve"> </w:t>
      </w:r>
      <w:r w:rsidRPr="005D194E">
        <w:rPr>
          <w:sz w:val="24"/>
        </w:rPr>
        <w:t>Graham,</w:t>
      </w:r>
      <w:r w:rsidR="0021296F">
        <w:rPr>
          <w:sz w:val="24"/>
        </w:rPr>
        <w:t xml:space="preserve"> </w:t>
      </w:r>
      <w:r w:rsidRPr="005D194E">
        <w:rPr>
          <w:sz w:val="24"/>
        </w:rPr>
        <w:t>namely</w:t>
      </w:r>
      <w:r w:rsidR="0021296F">
        <w:rPr>
          <w:sz w:val="24"/>
        </w:rPr>
        <w:t xml:space="preserve"> </w:t>
      </w:r>
      <w:r w:rsidRPr="005D194E">
        <w:rPr>
          <w:sz w:val="24"/>
        </w:rPr>
        <w:t>that</w:t>
      </w:r>
      <w:r w:rsidR="0021296F">
        <w:rPr>
          <w:sz w:val="24"/>
        </w:rPr>
        <w:t xml:space="preserve"> </w:t>
      </w:r>
      <w:r w:rsidRPr="009117FD">
        <w:rPr>
          <w:rStyle w:val="i"/>
          <w:sz w:val="24"/>
        </w:rPr>
        <w:t>energeia</w:t>
      </w:r>
      <w:r w:rsidR="0021296F">
        <w:rPr>
          <w:sz w:val="24"/>
        </w:rPr>
        <w:t xml:space="preserve"> </w:t>
      </w:r>
      <w:r w:rsidRPr="005D194E">
        <w:rPr>
          <w:sz w:val="24"/>
        </w:rPr>
        <w:t>means</w:t>
      </w:r>
      <w:r w:rsidR="0021296F">
        <w:rPr>
          <w:sz w:val="24"/>
        </w:rPr>
        <w:t xml:space="preserve"> </w:t>
      </w:r>
      <w:r w:rsidRPr="005D194E">
        <w:rPr>
          <w:sz w:val="24"/>
        </w:rPr>
        <w:t>being-at-work</w:t>
      </w:r>
      <w:r w:rsidR="0021296F">
        <w:rPr>
          <w:sz w:val="24"/>
        </w:rPr>
        <w:t xml:space="preserve"> </w:t>
      </w:r>
      <w:r w:rsidRPr="005D194E">
        <w:rPr>
          <w:sz w:val="24"/>
        </w:rPr>
        <w:t>on</w:t>
      </w:r>
      <w:r w:rsidR="0021296F">
        <w:rPr>
          <w:sz w:val="24"/>
        </w:rPr>
        <w:t xml:space="preserve"> </w:t>
      </w:r>
      <w:r w:rsidRPr="005D194E">
        <w:rPr>
          <w:sz w:val="24"/>
        </w:rPr>
        <w:t>the</w:t>
      </w:r>
      <w:r w:rsidR="0021296F">
        <w:rPr>
          <w:sz w:val="24"/>
        </w:rPr>
        <w:t xml:space="preserve"> </w:t>
      </w:r>
      <w:r w:rsidRPr="005D194E">
        <w:rPr>
          <w:sz w:val="24"/>
        </w:rPr>
        <w:t>way</w:t>
      </w:r>
      <w:r w:rsidR="0021296F">
        <w:rPr>
          <w:sz w:val="24"/>
        </w:rPr>
        <w:t xml:space="preserve"> </w:t>
      </w:r>
      <w:r w:rsidRPr="005D194E">
        <w:rPr>
          <w:sz w:val="24"/>
        </w:rPr>
        <w:t>to</w:t>
      </w:r>
      <w:r w:rsidR="0021296F">
        <w:rPr>
          <w:sz w:val="24"/>
        </w:rPr>
        <w:t xml:space="preserve"> </w:t>
      </w:r>
      <w:r w:rsidRPr="005D194E">
        <w:rPr>
          <w:sz w:val="24"/>
        </w:rPr>
        <w:t>completion,</w:t>
      </w:r>
      <w:r w:rsidR="0021296F">
        <w:rPr>
          <w:sz w:val="24"/>
        </w:rPr>
        <w:t xml:space="preserve"> </w:t>
      </w:r>
      <w:r w:rsidRPr="005D194E">
        <w:rPr>
          <w:sz w:val="24"/>
        </w:rPr>
        <w:t>whereas</w:t>
      </w:r>
      <w:r w:rsidR="0021296F">
        <w:rPr>
          <w:sz w:val="24"/>
        </w:rPr>
        <w:t xml:space="preserve"> </w:t>
      </w:r>
      <w:r w:rsidRPr="009117FD">
        <w:rPr>
          <w:rStyle w:val="i"/>
          <w:sz w:val="24"/>
        </w:rPr>
        <w:lastRenderedPageBreak/>
        <w:t>entelecheia</w:t>
      </w:r>
      <w:r w:rsidR="0021296F">
        <w:rPr>
          <w:rStyle w:val="i"/>
          <w:sz w:val="24"/>
        </w:rPr>
        <w:t xml:space="preserve"> </w:t>
      </w:r>
      <w:r w:rsidRPr="005D194E">
        <w:rPr>
          <w:sz w:val="24"/>
        </w:rPr>
        <w:t>means</w:t>
      </w:r>
      <w:r w:rsidR="0021296F">
        <w:rPr>
          <w:sz w:val="24"/>
        </w:rPr>
        <w:t xml:space="preserve"> </w:t>
      </w:r>
      <w:r w:rsidRPr="005D194E">
        <w:rPr>
          <w:sz w:val="24"/>
        </w:rPr>
        <w:t>being-at-an-end</w:t>
      </w:r>
      <w:r w:rsidR="0021296F">
        <w:rPr>
          <w:sz w:val="24"/>
        </w:rPr>
        <w:t xml:space="preserve"> </w:t>
      </w:r>
      <w:r w:rsidRPr="005D194E">
        <w:rPr>
          <w:sz w:val="24"/>
        </w:rPr>
        <w:t>or</w:t>
      </w:r>
      <w:r w:rsidR="0021296F">
        <w:rPr>
          <w:sz w:val="24"/>
        </w:rPr>
        <w:t xml:space="preserve"> </w:t>
      </w:r>
      <w:r w:rsidRPr="005D194E">
        <w:rPr>
          <w:sz w:val="24"/>
        </w:rPr>
        <w:t>having</w:t>
      </w:r>
      <w:r w:rsidR="0021296F">
        <w:rPr>
          <w:sz w:val="24"/>
        </w:rPr>
        <w:t xml:space="preserve"> </w:t>
      </w:r>
      <w:r w:rsidRPr="005D194E">
        <w:rPr>
          <w:sz w:val="24"/>
        </w:rPr>
        <w:t>its</w:t>
      </w:r>
      <w:r w:rsidR="0021296F">
        <w:rPr>
          <w:sz w:val="24"/>
        </w:rPr>
        <w:t xml:space="preserve"> </w:t>
      </w:r>
      <w:r w:rsidRPr="005D194E">
        <w:rPr>
          <w:sz w:val="24"/>
        </w:rPr>
        <w:t>end</w:t>
      </w:r>
      <w:r w:rsidR="0021296F">
        <w:rPr>
          <w:sz w:val="24"/>
        </w:rPr>
        <w:t xml:space="preserve"> </w:t>
      </w:r>
      <w:r w:rsidRPr="005D194E">
        <w:rPr>
          <w:sz w:val="24"/>
        </w:rPr>
        <w:t>within</w:t>
      </w:r>
      <w:r w:rsidR="0021296F">
        <w:rPr>
          <w:sz w:val="24"/>
        </w:rPr>
        <w:t xml:space="preserve"> </w:t>
      </w:r>
      <w:r w:rsidRPr="005D194E">
        <w:rPr>
          <w:sz w:val="24"/>
        </w:rPr>
        <w:t>itself</w:t>
      </w:r>
      <w:r w:rsidR="0021296F">
        <w:rPr>
          <w:sz w:val="24"/>
        </w:rPr>
        <w:t xml:space="preserve"> </w:t>
      </w:r>
      <w:r w:rsidRPr="005D194E">
        <w:rPr>
          <w:sz w:val="24"/>
        </w:rPr>
        <w:t>and</w:t>
      </w:r>
      <w:r w:rsidR="0021296F">
        <w:rPr>
          <w:sz w:val="24"/>
        </w:rPr>
        <w:t xml:space="preserve"> </w:t>
      </w:r>
      <w:r w:rsidRPr="005D194E">
        <w:rPr>
          <w:sz w:val="24"/>
        </w:rPr>
        <w:t>therefore</w:t>
      </w:r>
      <w:r w:rsidR="0021296F">
        <w:rPr>
          <w:sz w:val="24"/>
        </w:rPr>
        <w:t xml:space="preserve"> </w:t>
      </w:r>
      <w:r w:rsidRPr="005D194E">
        <w:rPr>
          <w:sz w:val="24"/>
        </w:rPr>
        <w:t>being</w:t>
      </w:r>
      <w:r w:rsidR="0021296F">
        <w:rPr>
          <w:sz w:val="24"/>
        </w:rPr>
        <w:t xml:space="preserve"> </w:t>
      </w:r>
      <w:r w:rsidRPr="005D194E">
        <w:rPr>
          <w:sz w:val="24"/>
        </w:rPr>
        <w:t>finished</w:t>
      </w:r>
      <w:r w:rsidR="0021296F">
        <w:rPr>
          <w:sz w:val="24"/>
        </w:rPr>
        <w:t xml:space="preserve"> </w:t>
      </w:r>
      <w:r w:rsidRPr="005D194E">
        <w:rPr>
          <w:sz w:val="24"/>
        </w:rPr>
        <w:t>or</w:t>
      </w:r>
      <w:r w:rsidR="0021296F">
        <w:rPr>
          <w:sz w:val="24"/>
        </w:rPr>
        <w:t xml:space="preserve"> </w:t>
      </w:r>
      <w:r w:rsidRPr="005D194E">
        <w:rPr>
          <w:sz w:val="24"/>
        </w:rPr>
        <w:t>complete.</w:t>
      </w:r>
      <w:r w:rsidR="0021296F">
        <w:rPr>
          <w:sz w:val="24"/>
        </w:rPr>
        <w:t xml:space="preserve"> </w:t>
      </w:r>
      <w:r w:rsidRPr="005D194E">
        <w:rPr>
          <w:sz w:val="24"/>
        </w:rPr>
        <w:t>This</w:t>
      </w:r>
      <w:r w:rsidR="0021296F">
        <w:rPr>
          <w:sz w:val="24"/>
        </w:rPr>
        <w:t xml:space="preserve"> </w:t>
      </w:r>
      <w:r w:rsidRPr="005D194E">
        <w:rPr>
          <w:sz w:val="24"/>
        </w:rPr>
        <w:t>reading</w:t>
      </w:r>
      <w:r w:rsidR="0021296F">
        <w:rPr>
          <w:sz w:val="24"/>
        </w:rPr>
        <w:t xml:space="preserve"> </w:t>
      </w:r>
      <w:r w:rsidRPr="005D194E">
        <w:rPr>
          <w:sz w:val="24"/>
        </w:rPr>
        <w:t>has</w:t>
      </w:r>
      <w:r w:rsidR="0021296F">
        <w:rPr>
          <w:sz w:val="24"/>
        </w:rPr>
        <w:t xml:space="preserve"> </w:t>
      </w:r>
      <w:r w:rsidRPr="005D194E">
        <w:rPr>
          <w:sz w:val="24"/>
        </w:rPr>
        <w:t>been</w:t>
      </w:r>
      <w:r w:rsidR="0021296F">
        <w:rPr>
          <w:sz w:val="24"/>
        </w:rPr>
        <w:t xml:space="preserve"> </w:t>
      </w:r>
      <w:r w:rsidRPr="005D194E">
        <w:rPr>
          <w:sz w:val="24"/>
        </w:rPr>
        <w:t>strongly</w:t>
      </w:r>
      <w:r w:rsidR="0021296F">
        <w:rPr>
          <w:sz w:val="24"/>
        </w:rPr>
        <w:t xml:space="preserve"> </w:t>
      </w:r>
      <w:r w:rsidRPr="005D194E">
        <w:rPr>
          <w:sz w:val="24"/>
        </w:rPr>
        <w:t>contested</w:t>
      </w:r>
      <w:r w:rsidR="0021296F">
        <w:rPr>
          <w:sz w:val="24"/>
        </w:rPr>
        <w:t xml:space="preserve"> </w:t>
      </w:r>
      <w:r w:rsidR="008D4203">
        <w:rPr>
          <w:sz w:val="24"/>
        </w:rPr>
        <w:t>by</w:t>
      </w:r>
      <w:r w:rsidR="0021296F">
        <w:rPr>
          <w:sz w:val="24"/>
        </w:rPr>
        <w:t xml:space="preserve"> </w:t>
      </w:r>
      <w:r w:rsidRPr="005D194E">
        <w:rPr>
          <w:sz w:val="24"/>
        </w:rPr>
        <w:t>Gonzalez</w:t>
      </w:r>
      <w:r w:rsidR="0021296F">
        <w:rPr>
          <w:sz w:val="24"/>
        </w:rPr>
        <w:t xml:space="preserve"> </w:t>
      </w:r>
      <w:r w:rsidRPr="005D194E">
        <w:rPr>
          <w:sz w:val="24"/>
        </w:rPr>
        <w:t>(2006).</w:t>
      </w:r>
      <w:r w:rsidR="0021296F">
        <w:rPr>
          <w:sz w:val="24"/>
        </w:rPr>
        <w:t xml:space="preserve"> </w:t>
      </w:r>
      <w:r w:rsidRPr="005D194E">
        <w:rPr>
          <w:sz w:val="24"/>
        </w:rPr>
        <w:t>By</w:t>
      </w:r>
      <w:r w:rsidR="0021296F">
        <w:rPr>
          <w:sz w:val="24"/>
        </w:rPr>
        <w:t xml:space="preserve"> </w:t>
      </w:r>
      <w:r w:rsidRPr="005D194E">
        <w:rPr>
          <w:sz w:val="24"/>
        </w:rPr>
        <w:t>contrast,</w:t>
      </w:r>
      <w:r w:rsidR="0021296F">
        <w:rPr>
          <w:sz w:val="24"/>
        </w:rPr>
        <w:t xml:space="preserve"> </w:t>
      </w:r>
      <w:proofErr w:type="spellStart"/>
      <w:r w:rsidRPr="005D194E">
        <w:rPr>
          <w:sz w:val="24"/>
        </w:rPr>
        <w:t>Beere’s</w:t>
      </w:r>
      <w:proofErr w:type="spellEnd"/>
      <w:r w:rsidR="0021296F">
        <w:rPr>
          <w:sz w:val="24"/>
        </w:rPr>
        <w:t xml:space="preserve"> </w:t>
      </w:r>
      <w:r w:rsidRPr="005D194E">
        <w:rPr>
          <w:sz w:val="24"/>
        </w:rPr>
        <w:t>introduction</w:t>
      </w:r>
      <w:r w:rsidR="0021296F">
        <w:rPr>
          <w:sz w:val="24"/>
        </w:rPr>
        <w:t xml:space="preserve"> </w:t>
      </w:r>
      <w:r w:rsidRPr="005D194E">
        <w:rPr>
          <w:sz w:val="24"/>
        </w:rPr>
        <w:t>in</w:t>
      </w:r>
      <w:r w:rsidR="0021296F">
        <w:rPr>
          <w:sz w:val="24"/>
        </w:rPr>
        <w:t xml:space="preserve"> </w:t>
      </w:r>
      <w:r w:rsidRPr="005D194E">
        <w:rPr>
          <w:sz w:val="24"/>
        </w:rPr>
        <w:t>his</w:t>
      </w:r>
      <w:r w:rsidR="0021296F">
        <w:rPr>
          <w:sz w:val="24"/>
        </w:rPr>
        <w:t xml:space="preserve"> </w:t>
      </w:r>
      <w:r w:rsidRPr="005D194E">
        <w:rPr>
          <w:sz w:val="24"/>
        </w:rPr>
        <w:t>(2009)</w:t>
      </w:r>
      <w:r w:rsidR="0021296F">
        <w:rPr>
          <w:sz w:val="24"/>
        </w:rPr>
        <w:t xml:space="preserve"> </w:t>
      </w:r>
      <w:r w:rsidRPr="005D194E">
        <w:rPr>
          <w:sz w:val="24"/>
        </w:rPr>
        <w:t>takes</w:t>
      </w:r>
      <w:r w:rsidR="0021296F">
        <w:rPr>
          <w:sz w:val="24"/>
        </w:rPr>
        <w:t xml:space="preserve"> </w:t>
      </w:r>
      <w:r w:rsidRPr="009117FD">
        <w:rPr>
          <w:rStyle w:val="i"/>
          <w:sz w:val="24"/>
        </w:rPr>
        <w:t>entelecheia</w:t>
      </w:r>
      <w:r w:rsidR="0021296F">
        <w:rPr>
          <w:rStyle w:val="i"/>
          <w:sz w:val="24"/>
        </w:rPr>
        <w:t xml:space="preserve"> </w:t>
      </w:r>
      <w:r w:rsidRPr="005D194E">
        <w:rPr>
          <w:sz w:val="24"/>
        </w:rPr>
        <w:t>to</w:t>
      </w:r>
      <w:r w:rsidR="0021296F">
        <w:rPr>
          <w:sz w:val="24"/>
        </w:rPr>
        <w:t xml:space="preserve"> </w:t>
      </w:r>
      <w:r w:rsidRPr="005D194E">
        <w:rPr>
          <w:sz w:val="24"/>
        </w:rPr>
        <w:t>mean</w:t>
      </w:r>
      <w:r w:rsidR="0021296F">
        <w:rPr>
          <w:sz w:val="24"/>
        </w:rPr>
        <w:t xml:space="preserve"> </w:t>
      </w:r>
      <w:r w:rsidRPr="005D194E">
        <w:rPr>
          <w:sz w:val="24"/>
        </w:rPr>
        <w:t>actuality</w:t>
      </w:r>
      <w:r w:rsidR="0021296F">
        <w:rPr>
          <w:sz w:val="24"/>
        </w:rPr>
        <w:t xml:space="preserve"> </w:t>
      </w:r>
      <w:r w:rsidRPr="005D194E">
        <w:rPr>
          <w:sz w:val="24"/>
        </w:rPr>
        <w:t>rather</w:t>
      </w:r>
      <w:r w:rsidR="0021296F">
        <w:rPr>
          <w:sz w:val="24"/>
        </w:rPr>
        <w:t xml:space="preserve"> </w:t>
      </w:r>
      <w:r w:rsidRPr="005D194E">
        <w:rPr>
          <w:sz w:val="24"/>
        </w:rPr>
        <w:t>unproblematically.</w:t>
      </w:r>
      <w:r w:rsidR="0021296F">
        <w:rPr>
          <w:sz w:val="24"/>
        </w:rPr>
        <w:t xml:space="preserve"> </w:t>
      </w:r>
      <w:r w:rsidR="008D4203">
        <w:rPr>
          <w:sz w:val="24"/>
        </w:rPr>
        <w:t>A.</w:t>
      </w:r>
      <w:r w:rsidR="0021296F">
        <w:rPr>
          <w:sz w:val="24"/>
        </w:rPr>
        <w:t xml:space="preserve"> </w:t>
      </w:r>
      <w:r w:rsidRPr="005D194E">
        <w:rPr>
          <w:sz w:val="24"/>
        </w:rPr>
        <w:t>Anagnostopoulos</w:t>
      </w:r>
      <w:r w:rsidR="0021296F">
        <w:rPr>
          <w:sz w:val="24"/>
        </w:rPr>
        <w:t xml:space="preserve"> </w:t>
      </w:r>
      <w:r w:rsidRPr="005D194E">
        <w:rPr>
          <w:sz w:val="24"/>
        </w:rPr>
        <w:t>(2010),</w:t>
      </w:r>
      <w:r w:rsidR="0021296F">
        <w:rPr>
          <w:sz w:val="24"/>
        </w:rPr>
        <w:t xml:space="preserve"> </w:t>
      </w:r>
      <w:r w:rsidRPr="005D194E">
        <w:rPr>
          <w:sz w:val="24"/>
        </w:rPr>
        <w:t>36</w:t>
      </w:r>
      <w:r>
        <w:rPr>
          <w:sz w:val="24"/>
        </w:rPr>
        <w:t>–</w:t>
      </w:r>
      <w:r w:rsidR="008D4203">
        <w:rPr>
          <w:sz w:val="24"/>
        </w:rPr>
        <w:t>3</w:t>
      </w:r>
      <w:r w:rsidRPr="005D194E">
        <w:rPr>
          <w:sz w:val="24"/>
        </w:rPr>
        <w:t>7,</w:t>
      </w:r>
      <w:r w:rsidR="0021296F">
        <w:rPr>
          <w:sz w:val="24"/>
        </w:rPr>
        <w:t xml:space="preserve"> </w:t>
      </w:r>
      <w:r w:rsidRPr="005D194E">
        <w:rPr>
          <w:sz w:val="24"/>
        </w:rPr>
        <w:t>holds</w:t>
      </w:r>
      <w:r w:rsidR="0021296F">
        <w:rPr>
          <w:sz w:val="24"/>
        </w:rPr>
        <w:t xml:space="preserve"> </w:t>
      </w:r>
      <w:r w:rsidRPr="005D194E">
        <w:rPr>
          <w:sz w:val="24"/>
        </w:rPr>
        <w:t>a</w:t>
      </w:r>
      <w:r w:rsidR="0021296F">
        <w:rPr>
          <w:sz w:val="24"/>
        </w:rPr>
        <w:t xml:space="preserve"> </w:t>
      </w:r>
      <w:r w:rsidRPr="005D194E">
        <w:rPr>
          <w:sz w:val="24"/>
        </w:rPr>
        <w:t>similar</w:t>
      </w:r>
      <w:r w:rsidR="0021296F">
        <w:rPr>
          <w:sz w:val="24"/>
        </w:rPr>
        <w:t xml:space="preserve"> </w:t>
      </w:r>
      <w:r w:rsidRPr="005D194E">
        <w:rPr>
          <w:sz w:val="24"/>
        </w:rPr>
        <w:t>position.</w:t>
      </w:r>
    </w:p>
    <w:p w14:paraId="04E316A2" w14:textId="63998B99" w:rsidR="00F26195" w:rsidRDefault="00F26195" w:rsidP="00F26195">
      <w:pPr>
        <w:pStyle w:val="en"/>
        <w:rPr>
          <w:sz w:val="24"/>
        </w:rPr>
      </w:pPr>
      <w:r w:rsidRPr="00F26195">
        <w:rPr>
          <w:rStyle w:val="ennum"/>
        </w:rPr>
        <w:t>18.</w:t>
      </w:r>
      <w:r w:rsidRPr="00F26195">
        <w:tab/>
      </w:r>
      <w:r w:rsidRPr="005D194E">
        <w:rPr>
          <w:sz w:val="24"/>
        </w:rPr>
        <w:t>Sachs</w:t>
      </w:r>
      <w:r w:rsidR="0021296F">
        <w:rPr>
          <w:sz w:val="24"/>
        </w:rPr>
        <w:t xml:space="preserve"> </w:t>
      </w:r>
      <w:r w:rsidRPr="005D194E">
        <w:rPr>
          <w:sz w:val="24"/>
        </w:rPr>
        <w:t>(2010),</w:t>
      </w:r>
      <w:r w:rsidR="0021296F">
        <w:rPr>
          <w:sz w:val="24"/>
        </w:rPr>
        <w:t xml:space="preserve"> </w:t>
      </w:r>
      <w:r w:rsidRPr="005D194E">
        <w:rPr>
          <w:noProof/>
          <w:sz w:val="24"/>
        </w:rPr>
        <w:t>§6</w:t>
      </w:r>
      <w:r w:rsidRPr="005D194E">
        <w:rPr>
          <w:sz w:val="24"/>
        </w:rPr>
        <w:t>.</w:t>
      </w:r>
    </w:p>
    <w:p w14:paraId="20AD736C" w14:textId="306CCF94" w:rsidR="00F26195" w:rsidRDefault="00F26195" w:rsidP="00F26195">
      <w:pPr>
        <w:pStyle w:val="en"/>
        <w:rPr>
          <w:sz w:val="24"/>
        </w:rPr>
      </w:pPr>
      <w:r w:rsidRPr="00F26195">
        <w:rPr>
          <w:rStyle w:val="ennum"/>
        </w:rPr>
        <w:t>19.</w:t>
      </w:r>
      <w:r w:rsidRPr="00F26195">
        <w:tab/>
      </w:r>
      <w:r w:rsidRPr="005D194E">
        <w:rPr>
          <w:sz w:val="24"/>
        </w:rPr>
        <w:t>Sachs</w:t>
      </w:r>
      <w:r w:rsidR="0021296F">
        <w:rPr>
          <w:sz w:val="24"/>
        </w:rPr>
        <w:t xml:space="preserve"> </w:t>
      </w:r>
      <w:r w:rsidRPr="005D194E">
        <w:rPr>
          <w:sz w:val="24"/>
        </w:rPr>
        <w:t>in</w:t>
      </w:r>
      <w:r w:rsidR="0021296F">
        <w:rPr>
          <w:sz w:val="24"/>
        </w:rPr>
        <w:t xml:space="preserve"> </w:t>
      </w:r>
      <w:r w:rsidRPr="005D194E">
        <w:rPr>
          <w:sz w:val="24"/>
        </w:rPr>
        <w:t>Aristotle</w:t>
      </w:r>
      <w:r w:rsidR="0021296F">
        <w:rPr>
          <w:sz w:val="24"/>
        </w:rPr>
        <w:t xml:space="preserve"> </w:t>
      </w:r>
      <w:r w:rsidRPr="005D194E">
        <w:rPr>
          <w:sz w:val="24"/>
        </w:rPr>
        <w:t>(1999),</w:t>
      </w:r>
      <w:r w:rsidR="0021296F">
        <w:rPr>
          <w:sz w:val="24"/>
        </w:rPr>
        <w:t xml:space="preserve"> </w:t>
      </w:r>
      <w:r w:rsidRPr="005D194E">
        <w:rPr>
          <w:sz w:val="24"/>
        </w:rPr>
        <w:t>li</w:t>
      </w:r>
      <w:r w:rsidR="008D4203">
        <w:rPr>
          <w:sz w:val="24"/>
        </w:rPr>
        <w:t>−</w:t>
      </w:r>
      <w:r w:rsidRPr="005D194E">
        <w:rPr>
          <w:sz w:val="24"/>
        </w:rPr>
        <w:t>lii.</w:t>
      </w:r>
    </w:p>
    <w:p w14:paraId="137EA871" w14:textId="6F28611C" w:rsidR="00F26195" w:rsidRDefault="00F26195" w:rsidP="00F26195">
      <w:pPr>
        <w:pStyle w:val="en"/>
        <w:rPr>
          <w:sz w:val="24"/>
        </w:rPr>
      </w:pPr>
      <w:r w:rsidRPr="00F26195">
        <w:rPr>
          <w:rStyle w:val="ennum"/>
        </w:rPr>
        <w:t>20.</w:t>
      </w:r>
      <w:r w:rsidRPr="00F26195">
        <w:tab/>
      </w:r>
      <w:r w:rsidRPr="005D194E">
        <w:rPr>
          <w:sz w:val="24"/>
        </w:rPr>
        <w:t>Ross</w:t>
      </w:r>
      <w:r w:rsidR="0021296F">
        <w:rPr>
          <w:sz w:val="24"/>
        </w:rPr>
        <w:t xml:space="preserve"> </w:t>
      </w:r>
      <w:r w:rsidRPr="005D194E">
        <w:rPr>
          <w:sz w:val="24"/>
        </w:rPr>
        <w:t>in</w:t>
      </w:r>
      <w:r w:rsidR="0021296F">
        <w:rPr>
          <w:sz w:val="24"/>
        </w:rPr>
        <w:t xml:space="preserve"> </w:t>
      </w:r>
      <w:r w:rsidRPr="005D194E">
        <w:rPr>
          <w:sz w:val="24"/>
        </w:rPr>
        <w:t>Aristotle</w:t>
      </w:r>
      <w:r w:rsidR="0021296F">
        <w:rPr>
          <w:sz w:val="24"/>
        </w:rPr>
        <w:t xml:space="preserve"> </w:t>
      </w:r>
      <w:r w:rsidRPr="005D194E">
        <w:rPr>
          <w:sz w:val="24"/>
        </w:rPr>
        <w:t>(1924),</w:t>
      </w:r>
      <w:r w:rsidR="0021296F">
        <w:rPr>
          <w:sz w:val="24"/>
        </w:rPr>
        <w:t xml:space="preserve"> </w:t>
      </w:r>
      <w:r w:rsidRPr="005D194E">
        <w:rPr>
          <w:sz w:val="24"/>
        </w:rPr>
        <w:t>2</w:t>
      </w:r>
      <w:r w:rsidR="008D4203">
        <w:rPr>
          <w:sz w:val="24"/>
        </w:rPr>
        <w:t>:</w:t>
      </w:r>
      <w:r w:rsidRPr="005D194E">
        <w:rPr>
          <w:sz w:val="24"/>
        </w:rPr>
        <w:t>246.</w:t>
      </w:r>
    </w:p>
    <w:p w14:paraId="2C22DBBD" w14:textId="59A4BA69" w:rsidR="00F26195" w:rsidRDefault="00F26195" w:rsidP="00F26195">
      <w:pPr>
        <w:pStyle w:val="en"/>
        <w:rPr>
          <w:sz w:val="24"/>
        </w:rPr>
      </w:pPr>
      <w:r w:rsidRPr="00F26195">
        <w:rPr>
          <w:rStyle w:val="ennum"/>
        </w:rPr>
        <w:t>21.</w:t>
      </w:r>
      <w:r w:rsidRPr="00F26195">
        <w:tab/>
      </w:r>
      <w:proofErr w:type="spellStart"/>
      <w:r w:rsidRPr="005D194E">
        <w:rPr>
          <w:sz w:val="24"/>
        </w:rPr>
        <w:t>Kosman</w:t>
      </w:r>
      <w:proofErr w:type="spellEnd"/>
      <w:r w:rsidR="0021296F">
        <w:rPr>
          <w:sz w:val="24"/>
        </w:rPr>
        <w:t xml:space="preserve"> </w:t>
      </w:r>
      <w:r w:rsidRPr="005D194E">
        <w:rPr>
          <w:sz w:val="24"/>
        </w:rPr>
        <w:t>(2013),</w:t>
      </w:r>
      <w:r w:rsidR="0021296F">
        <w:rPr>
          <w:sz w:val="24"/>
        </w:rPr>
        <w:t xml:space="preserve"> </w:t>
      </w:r>
      <w:r w:rsidRPr="005D194E">
        <w:rPr>
          <w:sz w:val="24"/>
        </w:rPr>
        <w:t>261</w:t>
      </w:r>
      <w:r w:rsidR="0021296F">
        <w:rPr>
          <w:sz w:val="24"/>
        </w:rPr>
        <w:t xml:space="preserve"> </w:t>
      </w:r>
      <w:r w:rsidRPr="005D194E">
        <w:rPr>
          <w:sz w:val="24"/>
        </w:rPr>
        <w:t>n</w:t>
      </w:r>
      <w:r w:rsidR="008D4203">
        <w:rPr>
          <w:sz w:val="24"/>
        </w:rPr>
        <w:t>.</w:t>
      </w:r>
      <w:r w:rsidRPr="005D194E">
        <w:rPr>
          <w:sz w:val="24"/>
        </w:rPr>
        <w:t>9.</w:t>
      </w:r>
    </w:p>
    <w:p w14:paraId="0C4E25B8" w14:textId="6DAC1E38" w:rsidR="00F26195" w:rsidRDefault="00F26195" w:rsidP="00F26195">
      <w:pPr>
        <w:pStyle w:val="en"/>
        <w:rPr>
          <w:sz w:val="24"/>
          <w:lang w:val="fr-FR"/>
        </w:rPr>
      </w:pPr>
      <w:r w:rsidRPr="00F26195">
        <w:rPr>
          <w:rStyle w:val="ennum"/>
        </w:rPr>
        <w:t>22.</w:t>
      </w:r>
      <w:r w:rsidRPr="00F26195">
        <w:tab/>
      </w:r>
      <w:r w:rsidRPr="005D194E">
        <w:rPr>
          <w:sz w:val="24"/>
          <w:lang w:val="fr-FR"/>
        </w:rPr>
        <w:t>Sachs</w:t>
      </w:r>
      <w:r w:rsidR="0021296F">
        <w:rPr>
          <w:sz w:val="24"/>
          <w:lang w:val="fr-FR"/>
        </w:rPr>
        <w:t xml:space="preserve"> </w:t>
      </w:r>
      <w:r w:rsidRPr="005D194E">
        <w:rPr>
          <w:sz w:val="24"/>
          <w:lang w:val="fr-FR"/>
        </w:rPr>
        <w:t>trans.</w:t>
      </w:r>
      <w:r w:rsidR="00CD2D33">
        <w:rPr>
          <w:sz w:val="24"/>
          <w:lang w:val="fr-FR"/>
        </w:rPr>
        <w:t>,</w:t>
      </w:r>
      <w:r w:rsidR="0021296F">
        <w:rPr>
          <w:sz w:val="24"/>
          <w:lang w:val="fr-FR"/>
        </w:rPr>
        <w:t xml:space="preserve"> </w:t>
      </w:r>
      <w:r w:rsidR="0004495C">
        <w:rPr>
          <w:sz w:val="24"/>
        </w:rPr>
        <w:t>Aristotle</w:t>
      </w:r>
      <w:r w:rsidR="0021296F">
        <w:rPr>
          <w:sz w:val="24"/>
        </w:rPr>
        <w:t xml:space="preserve"> </w:t>
      </w:r>
      <w:r w:rsidR="0004495C">
        <w:rPr>
          <w:sz w:val="24"/>
        </w:rPr>
        <w:t>(1999).</w:t>
      </w:r>
    </w:p>
    <w:p w14:paraId="7906A8C2" w14:textId="4A9DB98E" w:rsidR="00F26195" w:rsidRDefault="00F26195" w:rsidP="00F26195">
      <w:pPr>
        <w:pStyle w:val="en"/>
        <w:rPr>
          <w:sz w:val="24"/>
          <w:lang w:val="fr-FR"/>
        </w:rPr>
      </w:pPr>
      <w:r w:rsidRPr="00F26195">
        <w:rPr>
          <w:rStyle w:val="ennum"/>
        </w:rPr>
        <w:t>23.</w:t>
      </w:r>
      <w:r w:rsidRPr="00F26195">
        <w:tab/>
      </w:r>
      <w:r w:rsidRPr="005D194E">
        <w:rPr>
          <w:sz w:val="24"/>
          <w:lang w:val="fr-FR"/>
        </w:rPr>
        <w:t>Sachs</w:t>
      </w:r>
      <w:r w:rsidR="0021296F">
        <w:rPr>
          <w:sz w:val="24"/>
          <w:lang w:val="fr-FR"/>
        </w:rPr>
        <w:t xml:space="preserve"> </w:t>
      </w:r>
      <w:r w:rsidRPr="005D194E">
        <w:rPr>
          <w:sz w:val="24"/>
          <w:lang w:val="fr-FR"/>
        </w:rPr>
        <w:t>trans.</w:t>
      </w:r>
      <w:r w:rsidR="00CD2D33">
        <w:rPr>
          <w:sz w:val="24"/>
          <w:lang w:val="fr-FR"/>
        </w:rPr>
        <w:t>,</w:t>
      </w:r>
      <w:r w:rsidR="0021296F">
        <w:rPr>
          <w:sz w:val="24"/>
          <w:lang w:val="fr-FR"/>
        </w:rPr>
        <w:t xml:space="preserve"> </w:t>
      </w:r>
      <w:r w:rsidR="0004495C">
        <w:rPr>
          <w:sz w:val="24"/>
        </w:rPr>
        <w:t>Aristotle</w:t>
      </w:r>
      <w:r w:rsidR="0021296F">
        <w:rPr>
          <w:sz w:val="24"/>
        </w:rPr>
        <w:t xml:space="preserve"> </w:t>
      </w:r>
      <w:r w:rsidR="0004495C">
        <w:rPr>
          <w:sz w:val="24"/>
        </w:rPr>
        <w:t>(1999).</w:t>
      </w:r>
    </w:p>
    <w:p w14:paraId="4E6D6EBE" w14:textId="1B3DA514" w:rsidR="00F26195" w:rsidRDefault="00F26195" w:rsidP="00F26195">
      <w:pPr>
        <w:pStyle w:val="en"/>
        <w:rPr>
          <w:sz w:val="24"/>
        </w:rPr>
      </w:pPr>
      <w:r w:rsidRPr="00F26195">
        <w:rPr>
          <w:rStyle w:val="ennum"/>
        </w:rPr>
        <w:t>24.</w:t>
      </w:r>
      <w:r w:rsidRPr="00F26195">
        <w:tab/>
      </w:r>
      <w:r w:rsidRPr="005D194E">
        <w:rPr>
          <w:sz w:val="24"/>
          <w:lang w:val="fr-FR"/>
        </w:rPr>
        <w:t>Sachs,</w:t>
      </w:r>
      <w:r w:rsidR="0021296F">
        <w:rPr>
          <w:sz w:val="24"/>
          <w:lang w:val="fr-FR"/>
        </w:rPr>
        <w:t xml:space="preserve"> </w:t>
      </w:r>
      <w:r w:rsidRPr="005D194E">
        <w:rPr>
          <w:sz w:val="24"/>
          <w:lang w:val="fr-FR"/>
        </w:rPr>
        <w:t>trans.</w:t>
      </w:r>
      <w:r w:rsidR="00CD2D33">
        <w:rPr>
          <w:sz w:val="24"/>
          <w:lang w:val="fr-FR"/>
        </w:rPr>
        <w:t>,</w:t>
      </w:r>
      <w:r w:rsidR="0021296F">
        <w:rPr>
          <w:sz w:val="24"/>
          <w:lang w:val="fr-FR"/>
        </w:rPr>
        <w:t xml:space="preserve"> </w:t>
      </w:r>
      <w:r w:rsidR="0004495C">
        <w:rPr>
          <w:sz w:val="24"/>
        </w:rPr>
        <w:t>Aristotle</w:t>
      </w:r>
      <w:r w:rsidR="0021296F">
        <w:rPr>
          <w:sz w:val="24"/>
        </w:rPr>
        <w:t xml:space="preserve"> </w:t>
      </w:r>
      <w:r w:rsidR="0004495C">
        <w:rPr>
          <w:sz w:val="24"/>
        </w:rPr>
        <w:t>(1999).</w:t>
      </w:r>
      <w:r w:rsidR="0021296F">
        <w:rPr>
          <w:sz w:val="24"/>
        </w:rPr>
        <w:t xml:space="preserve"> </w:t>
      </w:r>
      <w:r w:rsidRPr="005D194E">
        <w:rPr>
          <w:sz w:val="24"/>
        </w:rPr>
        <w:t>Translation</w:t>
      </w:r>
      <w:r w:rsidR="0021296F">
        <w:rPr>
          <w:sz w:val="24"/>
        </w:rPr>
        <w:t xml:space="preserve"> </w:t>
      </w:r>
      <w:r w:rsidRPr="005D194E">
        <w:rPr>
          <w:sz w:val="24"/>
        </w:rPr>
        <w:t>modified,</w:t>
      </w:r>
      <w:r w:rsidR="0021296F">
        <w:rPr>
          <w:sz w:val="24"/>
        </w:rPr>
        <w:t xml:space="preserve"> </w:t>
      </w:r>
      <w:r w:rsidRPr="005D194E">
        <w:rPr>
          <w:sz w:val="24"/>
        </w:rPr>
        <w:t>changing</w:t>
      </w:r>
      <w:r w:rsidR="0021296F">
        <w:rPr>
          <w:sz w:val="24"/>
        </w:rPr>
        <w:t xml:space="preserve"> </w:t>
      </w:r>
      <w:r w:rsidRPr="005D194E">
        <w:rPr>
          <w:sz w:val="24"/>
        </w:rPr>
        <w:t>“belongs”</w:t>
      </w:r>
      <w:r w:rsidR="0021296F">
        <w:rPr>
          <w:sz w:val="24"/>
        </w:rPr>
        <w:t xml:space="preserve"> </w:t>
      </w:r>
      <w:r w:rsidRPr="005D194E">
        <w:rPr>
          <w:sz w:val="24"/>
        </w:rPr>
        <w:t>to</w:t>
      </w:r>
      <w:r w:rsidR="0021296F">
        <w:rPr>
          <w:sz w:val="24"/>
        </w:rPr>
        <w:t xml:space="preserve"> </w:t>
      </w:r>
      <w:r w:rsidRPr="005D194E">
        <w:rPr>
          <w:sz w:val="24"/>
        </w:rPr>
        <w:t>“initiates</w:t>
      </w:r>
      <w:r w:rsidR="0021296F">
        <w:rPr>
          <w:sz w:val="24"/>
        </w:rPr>
        <w:t xml:space="preserve"> </w:t>
      </w:r>
      <w:r w:rsidRPr="005D194E">
        <w:rPr>
          <w:sz w:val="24"/>
        </w:rPr>
        <w:t>activity</w:t>
      </w:r>
      <w:r w:rsidR="0021296F">
        <w:rPr>
          <w:sz w:val="24"/>
        </w:rPr>
        <w:t xml:space="preserve"> </w:t>
      </w:r>
      <w:r w:rsidRPr="005D194E">
        <w:rPr>
          <w:sz w:val="24"/>
        </w:rPr>
        <w:t>from</w:t>
      </w:r>
      <w:r w:rsidR="0021296F">
        <w:rPr>
          <w:sz w:val="24"/>
        </w:rPr>
        <w:t xml:space="preserve"> </w:t>
      </w:r>
      <w:r w:rsidRPr="005D194E">
        <w:rPr>
          <w:sz w:val="24"/>
        </w:rPr>
        <w:t>within</w:t>
      </w:r>
      <w:r w:rsidR="0021296F">
        <w:rPr>
          <w:sz w:val="24"/>
        </w:rPr>
        <w:t xml:space="preserve"> </w:t>
      </w:r>
      <w:r w:rsidRPr="005D194E">
        <w:rPr>
          <w:sz w:val="24"/>
        </w:rPr>
        <w:t>[</w:t>
      </w:r>
      <w:proofErr w:type="spellStart"/>
      <w:r w:rsidRPr="009117FD">
        <w:rPr>
          <w:rStyle w:val="i"/>
          <w:sz w:val="24"/>
        </w:rPr>
        <w:t>huparchei</w:t>
      </w:r>
      <w:proofErr w:type="spellEnd"/>
      <w:r w:rsidRPr="005D194E">
        <w:rPr>
          <w:sz w:val="24"/>
        </w:rPr>
        <w:t>].”</w:t>
      </w:r>
      <w:r w:rsidR="0021296F">
        <w:rPr>
          <w:sz w:val="24"/>
        </w:rPr>
        <w:t xml:space="preserve"> </w:t>
      </w:r>
      <w:r w:rsidRPr="005D194E">
        <w:rPr>
          <w:sz w:val="24"/>
        </w:rPr>
        <w:t>Heidegger,</w:t>
      </w:r>
      <w:r w:rsidR="0021296F">
        <w:rPr>
          <w:sz w:val="24"/>
        </w:rPr>
        <w:t xml:space="preserve"> </w:t>
      </w:r>
      <w:r w:rsidRPr="005D194E">
        <w:rPr>
          <w:sz w:val="24"/>
        </w:rPr>
        <w:t>problematically,</w:t>
      </w:r>
      <w:r w:rsidR="0021296F">
        <w:rPr>
          <w:sz w:val="24"/>
        </w:rPr>
        <w:t xml:space="preserve"> </w:t>
      </w:r>
      <w:r w:rsidRPr="005D194E">
        <w:rPr>
          <w:sz w:val="24"/>
        </w:rPr>
        <w:t>makes</w:t>
      </w:r>
      <w:r w:rsidR="0021296F">
        <w:rPr>
          <w:sz w:val="24"/>
        </w:rPr>
        <w:t xml:space="preserve"> </w:t>
      </w:r>
      <w:proofErr w:type="spellStart"/>
      <w:r w:rsidRPr="009117FD">
        <w:rPr>
          <w:rStyle w:val="i"/>
          <w:sz w:val="24"/>
        </w:rPr>
        <w:t>hexis</w:t>
      </w:r>
      <w:proofErr w:type="spellEnd"/>
      <w:r w:rsidR="0021296F">
        <w:rPr>
          <w:rStyle w:val="i"/>
          <w:sz w:val="24"/>
        </w:rPr>
        <w:t xml:space="preserve"> </w:t>
      </w:r>
      <w:r w:rsidRPr="005D194E">
        <w:rPr>
          <w:sz w:val="24"/>
        </w:rPr>
        <w:t>the</w:t>
      </w:r>
      <w:r w:rsidR="0021296F">
        <w:rPr>
          <w:sz w:val="24"/>
        </w:rPr>
        <w:t xml:space="preserve"> </w:t>
      </w:r>
      <w:r w:rsidRPr="005D194E">
        <w:rPr>
          <w:sz w:val="24"/>
        </w:rPr>
        <w:t>cornerstone</w:t>
      </w:r>
      <w:r w:rsidR="0021296F">
        <w:rPr>
          <w:sz w:val="24"/>
        </w:rPr>
        <w:t xml:space="preserve"> </w:t>
      </w:r>
      <w:r w:rsidRPr="005D194E">
        <w:rPr>
          <w:sz w:val="24"/>
        </w:rPr>
        <w:t>of</w:t>
      </w:r>
      <w:r w:rsidR="0021296F">
        <w:rPr>
          <w:sz w:val="24"/>
        </w:rPr>
        <w:t xml:space="preserve"> </w:t>
      </w:r>
      <w:r w:rsidRPr="005D194E">
        <w:rPr>
          <w:sz w:val="24"/>
        </w:rPr>
        <w:t>his</w:t>
      </w:r>
      <w:r w:rsidR="0021296F">
        <w:rPr>
          <w:sz w:val="24"/>
        </w:rPr>
        <w:t xml:space="preserve"> </w:t>
      </w:r>
      <w:r w:rsidRPr="005D194E">
        <w:rPr>
          <w:sz w:val="24"/>
        </w:rPr>
        <w:t>interpretation</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in</w:t>
      </w:r>
      <w:r w:rsidR="0021296F">
        <w:rPr>
          <w:sz w:val="24"/>
        </w:rPr>
        <w:t xml:space="preserve"> </w:t>
      </w:r>
      <w:r w:rsidRPr="005D194E">
        <w:rPr>
          <w:sz w:val="24"/>
        </w:rPr>
        <w:t>Heidegger</w:t>
      </w:r>
      <w:r w:rsidR="0021296F">
        <w:rPr>
          <w:sz w:val="24"/>
        </w:rPr>
        <w:t xml:space="preserve"> </w:t>
      </w:r>
      <w:r w:rsidRPr="005D194E">
        <w:rPr>
          <w:sz w:val="24"/>
        </w:rPr>
        <w:t>(1995),</w:t>
      </w:r>
      <w:r w:rsidR="0021296F">
        <w:rPr>
          <w:sz w:val="24"/>
        </w:rPr>
        <w:t xml:space="preserve"> </w:t>
      </w:r>
      <w:r w:rsidRPr="005D194E">
        <w:rPr>
          <w:sz w:val="24"/>
        </w:rPr>
        <w:t>157,</w:t>
      </w:r>
      <w:r w:rsidR="0021296F">
        <w:rPr>
          <w:sz w:val="24"/>
        </w:rPr>
        <w:t xml:space="preserve"> </w:t>
      </w:r>
      <w:r w:rsidR="004F1B4B">
        <w:rPr>
          <w:sz w:val="24"/>
        </w:rPr>
        <w:t>compare</w:t>
      </w:r>
      <w:r w:rsidR="0021296F">
        <w:rPr>
          <w:sz w:val="24"/>
        </w:rPr>
        <w:t xml:space="preserve"> </w:t>
      </w:r>
      <w:r w:rsidRPr="005D194E">
        <w:rPr>
          <w:sz w:val="24"/>
        </w:rPr>
        <w:t>161</w:t>
      </w:r>
      <w:r>
        <w:rPr>
          <w:sz w:val="24"/>
        </w:rPr>
        <w:t>–</w:t>
      </w:r>
      <w:r w:rsidR="008D4203">
        <w:rPr>
          <w:sz w:val="24"/>
        </w:rPr>
        <w:t>6</w:t>
      </w:r>
      <w:r w:rsidRPr="005D194E">
        <w:rPr>
          <w:sz w:val="24"/>
        </w:rPr>
        <w:t>3,</w:t>
      </w:r>
      <w:r w:rsidR="0021296F">
        <w:rPr>
          <w:sz w:val="24"/>
        </w:rPr>
        <w:t xml:space="preserve"> </w:t>
      </w:r>
      <w:r w:rsidRPr="005D194E">
        <w:rPr>
          <w:sz w:val="24"/>
        </w:rPr>
        <w:t>188.</w:t>
      </w:r>
      <w:r w:rsidR="0021296F">
        <w:rPr>
          <w:sz w:val="24"/>
        </w:rPr>
        <w:t xml:space="preserve"> </w:t>
      </w:r>
      <w:r w:rsidRPr="005D194E">
        <w:rPr>
          <w:sz w:val="24"/>
        </w:rPr>
        <w:t>But</w:t>
      </w:r>
      <w:r w:rsidR="0021296F">
        <w:rPr>
          <w:sz w:val="24"/>
        </w:rPr>
        <w:t xml:space="preserve"> </w:t>
      </w:r>
      <w:r w:rsidRPr="005D194E">
        <w:rPr>
          <w:sz w:val="24"/>
        </w:rPr>
        <w:t>the</w:t>
      </w:r>
      <w:r w:rsidR="0021296F">
        <w:rPr>
          <w:sz w:val="24"/>
        </w:rPr>
        <w:t xml:space="preserve"> </w:t>
      </w:r>
      <w:r w:rsidRPr="005D194E">
        <w:rPr>
          <w:sz w:val="24"/>
        </w:rPr>
        <w:t>second</w:t>
      </w:r>
      <w:r w:rsidR="0021296F">
        <w:rPr>
          <w:sz w:val="24"/>
        </w:rPr>
        <w:t xml:space="preserve"> </w:t>
      </w:r>
      <w:r w:rsidRPr="005D194E">
        <w:rPr>
          <w:sz w:val="24"/>
        </w:rPr>
        <w:t>clause</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parallel</w:t>
      </w:r>
      <w:r w:rsidR="0021296F">
        <w:rPr>
          <w:sz w:val="24"/>
        </w:rPr>
        <w:t xml:space="preserve"> </w:t>
      </w:r>
      <w:r w:rsidRPr="005D194E">
        <w:rPr>
          <w:sz w:val="24"/>
        </w:rPr>
        <w:t>expression,</w:t>
      </w:r>
      <w:r w:rsidR="0021296F">
        <w:rPr>
          <w:sz w:val="24"/>
        </w:rPr>
        <w:t xml:space="preserve"> </w:t>
      </w:r>
      <w:r w:rsidRPr="005D194E">
        <w:rPr>
          <w:sz w:val="24"/>
        </w:rPr>
        <w:t>not</w:t>
      </w:r>
      <w:r w:rsidR="0021296F">
        <w:rPr>
          <w:sz w:val="24"/>
        </w:rPr>
        <w:t xml:space="preserve"> </w:t>
      </w:r>
      <w:r w:rsidRPr="005D194E">
        <w:rPr>
          <w:sz w:val="24"/>
        </w:rPr>
        <w:t>the</w:t>
      </w:r>
      <w:r w:rsidR="0021296F">
        <w:rPr>
          <w:sz w:val="24"/>
        </w:rPr>
        <w:t xml:space="preserve"> </w:t>
      </w:r>
      <w:r w:rsidRPr="005D194E">
        <w:rPr>
          <w:sz w:val="24"/>
        </w:rPr>
        <w:t>revelation</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basis</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previous</w:t>
      </w:r>
      <w:r w:rsidR="0021296F">
        <w:rPr>
          <w:sz w:val="24"/>
        </w:rPr>
        <w:t xml:space="preserve"> </w:t>
      </w:r>
      <w:r w:rsidRPr="005D194E">
        <w:rPr>
          <w:sz w:val="24"/>
        </w:rPr>
        <w:t>expression.</w:t>
      </w:r>
      <w:r w:rsidR="0021296F">
        <w:rPr>
          <w:sz w:val="24"/>
        </w:rPr>
        <w:t xml:space="preserve"> </w:t>
      </w:r>
      <w:r w:rsidRPr="005D194E">
        <w:rPr>
          <w:sz w:val="24"/>
        </w:rPr>
        <w:t>Being</w:t>
      </w:r>
      <w:r w:rsidR="0021296F">
        <w:rPr>
          <w:sz w:val="24"/>
        </w:rPr>
        <w:t xml:space="preserve"> </w:t>
      </w:r>
      <w:r w:rsidRPr="005D194E">
        <w:rPr>
          <w:sz w:val="24"/>
        </w:rPr>
        <w:t>a</w:t>
      </w:r>
      <w:r w:rsidR="0021296F">
        <w:rPr>
          <w:sz w:val="24"/>
        </w:rPr>
        <w:t xml:space="preserve"> </w:t>
      </w:r>
      <w:r w:rsidRPr="005D194E">
        <w:rPr>
          <w:sz w:val="24"/>
        </w:rPr>
        <w:t>source,</w:t>
      </w:r>
      <w:r w:rsidR="0021296F">
        <w:rPr>
          <w:sz w:val="24"/>
        </w:rPr>
        <w:t xml:space="preserve"> </w:t>
      </w:r>
      <w:r w:rsidRPr="009117FD">
        <w:rPr>
          <w:rStyle w:val="i"/>
          <w:sz w:val="24"/>
        </w:rPr>
        <w:t>archē</w:t>
      </w:r>
      <w:r w:rsidRPr="005D194E">
        <w:rPr>
          <w:sz w:val="24"/>
        </w:rPr>
        <w:t>,</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secondary</w:t>
      </w:r>
      <w:r w:rsidR="0021296F">
        <w:rPr>
          <w:sz w:val="24"/>
        </w:rPr>
        <w:t xml:space="preserve"> </w:t>
      </w:r>
      <w:r w:rsidRPr="005D194E">
        <w:rPr>
          <w:sz w:val="24"/>
        </w:rPr>
        <w:t>to,</w:t>
      </w:r>
      <w:r w:rsidR="0021296F">
        <w:rPr>
          <w:sz w:val="24"/>
        </w:rPr>
        <w:t xml:space="preserve"> </w:t>
      </w:r>
      <w:r w:rsidRPr="005D194E">
        <w:rPr>
          <w:sz w:val="24"/>
        </w:rPr>
        <w:t>founded</w:t>
      </w:r>
      <w:r w:rsidR="0021296F">
        <w:rPr>
          <w:sz w:val="24"/>
        </w:rPr>
        <w:t xml:space="preserve"> </w:t>
      </w:r>
      <w:r w:rsidRPr="005D194E">
        <w:rPr>
          <w:sz w:val="24"/>
        </w:rPr>
        <w:t>upon,</w:t>
      </w:r>
      <w:r w:rsidR="0021296F">
        <w:rPr>
          <w:sz w:val="24"/>
        </w:rPr>
        <w:t xml:space="preserve"> </w:t>
      </w:r>
      <w:r w:rsidRPr="005D194E">
        <w:rPr>
          <w:sz w:val="24"/>
        </w:rPr>
        <w:t>or</w:t>
      </w:r>
      <w:r w:rsidR="0021296F">
        <w:rPr>
          <w:sz w:val="24"/>
        </w:rPr>
        <w:t xml:space="preserve"> </w:t>
      </w:r>
      <w:r w:rsidRPr="005D194E">
        <w:rPr>
          <w:sz w:val="24"/>
        </w:rPr>
        <w:t>reducible</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structure</w:t>
      </w:r>
      <w:r w:rsidR="0021296F">
        <w:rPr>
          <w:sz w:val="24"/>
        </w:rPr>
        <w:t xml:space="preserve"> </w:t>
      </w:r>
      <w:r w:rsidRPr="005D194E">
        <w:rPr>
          <w:sz w:val="24"/>
        </w:rPr>
        <w:t>of</w:t>
      </w:r>
      <w:r w:rsidR="0021296F">
        <w:rPr>
          <w:sz w:val="24"/>
        </w:rPr>
        <w:t xml:space="preserve"> </w:t>
      </w:r>
      <w:r w:rsidRPr="005D194E">
        <w:rPr>
          <w:sz w:val="24"/>
        </w:rPr>
        <w:t>possession,</w:t>
      </w:r>
      <w:r w:rsidR="0021296F">
        <w:rPr>
          <w:sz w:val="24"/>
        </w:rPr>
        <w:t xml:space="preserve"> </w:t>
      </w:r>
      <w:proofErr w:type="spellStart"/>
      <w:r w:rsidRPr="009117FD">
        <w:rPr>
          <w:rStyle w:val="i"/>
          <w:sz w:val="24"/>
        </w:rPr>
        <w:t>hexis</w:t>
      </w:r>
      <w:proofErr w:type="spellEnd"/>
      <w:r w:rsidRPr="005D194E">
        <w:rPr>
          <w:sz w:val="24"/>
        </w:rPr>
        <w:t>.</w:t>
      </w:r>
      <w:r w:rsidR="0021296F">
        <w:rPr>
          <w:sz w:val="24"/>
        </w:rPr>
        <w:t xml:space="preserve"> </w:t>
      </w:r>
      <w:r w:rsidRPr="005D194E">
        <w:rPr>
          <w:sz w:val="24"/>
        </w:rPr>
        <w:t>For</w:t>
      </w:r>
      <w:r w:rsidR="0021296F">
        <w:rPr>
          <w:sz w:val="24"/>
        </w:rPr>
        <w:t xml:space="preserve"> </w:t>
      </w:r>
      <w:proofErr w:type="spellStart"/>
      <w:r w:rsidRPr="009117FD">
        <w:rPr>
          <w:rStyle w:val="i"/>
          <w:sz w:val="24"/>
        </w:rPr>
        <w:t>huparchei</w:t>
      </w:r>
      <w:proofErr w:type="spellEnd"/>
      <w:r w:rsidR="0021296F">
        <w:rPr>
          <w:sz w:val="24"/>
        </w:rPr>
        <w:t xml:space="preserve"> </w:t>
      </w:r>
      <w:r w:rsidRPr="005D194E">
        <w:rPr>
          <w:sz w:val="24"/>
        </w:rPr>
        <w:t>and</w:t>
      </w:r>
      <w:r w:rsidR="0021296F">
        <w:rPr>
          <w:sz w:val="24"/>
        </w:rPr>
        <w:t xml:space="preserve"> </w:t>
      </w:r>
      <w:r w:rsidRPr="009117FD">
        <w:rPr>
          <w:rStyle w:val="i"/>
          <w:sz w:val="24"/>
        </w:rPr>
        <w:t>telos</w:t>
      </w:r>
      <w:r w:rsidR="0021296F">
        <w:rPr>
          <w:sz w:val="24"/>
        </w:rPr>
        <w:t xml:space="preserve"> </w:t>
      </w:r>
      <w:r w:rsidRPr="005D194E">
        <w:rPr>
          <w:sz w:val="24"/>
        </w:rPr>
        <w:t>could</w:t>
      </w:r>
      <w:r w:rsidR="0021296F">
        <w:rPr>
          <w:sz w:val="24"/>
        </w:rPr>
        <w:t xml:space="preserve"> </w:t>
      </w:r>
      <w:r w:rsidRPr="005D194E">
        <w:rPr>
          <w:sz w:val="24"/>
        </w:rPr>
        <w:t>either</w:t>
      </w:r>
      <w:r w:rsidR="0021296F">
        <w:rPr>
          <w:sz w:val="24"/>
        </w:rPr>
        <w:t xml:space="preserve"> </w:t>
      </w:r>
      <w:r w:rsidRPr="005D194E">
        <w:rPr>
          <w:sz w:val="24"/>
        </w:rPr>
        <w:t>be</w:t>
      </w:r>
      <w:r w:rsidR="0021296F">
        <w:rPr>
          <w:sz w:val="24"/>
        </w:rPr>
        <w:t xml:space="preserve"> </w:t>
      </w:r>
      <w:r w:rsidRPr="005D194E">
        <w:rPr>
          <w:sz w:val="24"/>
        </w:rPr>
        <w:t>or</w:t>
      </w:r>
      <w:r w:rsidR="0021296F">
        <w:rPr>
          <w:sz w:val="24"/>
        </w:rPr>
        <w:t xml:space="preserve"> </w:t>
      </w:r>
      <w:r w:rsidRPr="005D194E">
        <w:rPr>
          <w:sz w:val="24"/>
        </w:rPr>
        <w:t>originate</w:t>
      </w:r>
      <w:r w:rsidR="0021296F">
        <w:rPr>
          <w:sz w:val="24"/>
        </w:rPr>
        <w:t xml:space="preserve"> </w:t>
      </w:r>
      <w:r w:rsidRPr="005D194E">
        <w:rPr>
          <w:sz w:val="24"/>
        </w:rPr>
        <w:t>the</w:t>
      </w:r>
      <w:r w:rsidR="0021296F">
        <w:rPr>
          <w:sz w:val="24"/>
        </w:rPr>
        <w:t xml:space="preserve"> </w:t>
      </w:r>
      <w:r w:rsidRPr="005D194E">
        <w:rPr>
          <w:sz w:val="24"/>
        </w:rPr>
        <w:t>having</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named</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word</w:t>
      </w:r>
      <w:r w:rsidR="0021296F">
        <w:rPr>
          <w:sz w:val="24"/>
        </w:rPr>
        <w:t xml:space="preserve"> </w:t>
      </w:r>
      <w:proofErr w:type="spellStart"/>
      <w:r w:rsidRPr="009117FD">
        <w:rPr>
          <w:rStyle w:val="i"/>
          <w:sz w:val="24"/>
        </w:rPr>
        <w:t>hexis</w:t>
      </w:r>
      <w:proofErr w:type="spellEnd"/>
      <w:r w:rsidRPr="005D194E">
        <w:rPr>
          <w:sz w:val="24"/>
        </w:rPr>
        <w:t>.</w:t>
      </w:r>
      <w:r w:rsidR="0021296F">
        <w:rPr>
          <w:sz w:val="24"/>
        </w:rPr>
        <w:t xml:space="preserve"> </w:t>
      </w:r>
      <w:r w:rsidRPr="005D194E">
        <w:rPr>
          <w:sz w:val="24"/>
        </w:rPr>
        <w:t>See</w:t>
      </w:r>
      <w:r w:rsidR="0021296F">
        <w:rPr>
          <w:sz w:val="24"/>
        </w:rPr>
        <w:t xml:space="preserve"> </w:t>
      </w:r>
      <w:r w:rsidRPr="005D194E">
        <w:rPr>
          <w:sz w:val="24"/>
        </w:rPr>
        <w:t>also</w:t>
      </w:r>
      <w:r w:rsidR="0021296F">
        <w:rPr>
          <w:sz w:val="24"/>
        </w:rPr>
        <w:t xml:space="preserve"> </w:t>
      </w:r>
      <w:r w:rsidRPr="005D194E">
        <w:rPr>
          <w:sz w:val="24"/>
        </w:rPr>
        <w:t>Menn</w:t>
      </w:r>
      <w:r w:rsidR="0021296F">
        <w:rPr>
          <w:sz w:val="24"/>
        </w:rPr>
        <w:t xml:space="preserve"> </w:t>
      </w:r>
      <w:r w:rsidRPr="005D194E">
        <w:rPr>
          <w:sz w:val="24"/>
        </w:rPr>
        <w:t>(1994).</w:t>
      </w:r>
    </w:p>
    <w:p w14:paraId="5258B1AB" w14:textId="3CB5784A" w:rsidR="00F26195" w:rsidRDefault="00F26195" w:rsidP="00F26195">
      <w:pPr>
        <w:pStyle w:val="en"/>
        <w:rPr>
          <w:sz w:val="24"/>
        </w:rPr>
      </w:pPr>
      <w:r w:rsidRPr="00F26195">
        <w:rPr>
          <w:rStyle w:val="ennum"/>
        </w:rPr>
        <w:t>25.</w:t>
      </w:r>
      <w:r w:rsidR="008E4EDE">
        <w:tab/>
      </w:r>
      <w:r w:rsidR="0004495C">
        <w:rPr>
          <w:sz w:val="24"/>
        </w:rPr>
        <w:t>Compare</w:t>
      </w:r>
      <w:r w:rsidR="0021296F">
        <w:rPr>
          <w:sz w:val="24"/>
        </w:rPr>
        <w:t xml:space="preserve"> </w:t>
      </w:r>
      <w:r w:rsidRPr="005D194E">
        <w:rPr>
          <w:sz w:val="24"/>
        </w:rPr>
        <w:t>Sachs</w:t>
      </w:r>
      <w:r w:rsidR="0021296F">
        <w:rPr>
          <w:sz w:val="24"/>
        </w:rPr>
        <w:t xml:space="preserve"> </w:t>
      </w:r>
      <w:r w:rsidRPr="005D194E">
        <w:rPr>
          <w:sz w:val="24"/>
        </w:rPr>
        <w:t>(2010)</w:t>
      </w:r>
      <w:r w:rsidR="00F4688F">
        <w:rPr>
          <w:sz w:val="24"/>
        </w:rPr>
        <w:t>,</w:t>
      </w:r>
      <w:r w:rsidR="0021296F">
        <w:rPr>
          <w:sz w:val="24"/>
        </w:rPr>
        <w:t xml:space="preserve"> </w:t>
      </w:r>
      <w:r w:rsidRPr="005D194E">
        <w:rPr>
          <w:sz w:val="24"/>
        </w:rPr>
        <w:t>§2.</w:t>
      </w:r>
    </w:p>
    <w:p w14:paraId="0DE22304" w14:textId="3250DC3A" w:rsidR="00F26195" w:rsidRDefault="00F26195" w:rsidP="00F26195">
      <w:pPr>
        <w:pStyle w:val="en"/>
        <w:rPr>
          <w:sz w:val="24"/>
        </w:rPr>
      </w:pPr>
      <w:r w:rsidRPr="00F26195">
        <w:rPr>
          <w:rStyle w:val="ennum"/>
        </w:rPr>
        <w:t>26.</w:t>
      </w:r>
      <w:r w:rsidRPr="00F26195">
        <w:tab/>
      </w:r>
      <w:r w:rsidRPr="005D194E">
        <w:rPr>
          <w:noProof/>
          <w:sz w:val="24"/>
        </w:rPr>
        <w:t>Blair</w:t>
      </w:r>
      <w:r w:rsidR="0021296F">
        <w:rPr>
          <w:noProof/>
          <w:sz w:val="24"/>
        </w:rPr>
        <w:t xml:space="preserve"> </w:t>
      </w:r>
      <w:r w:rsidRPr="005D194E">
        <w:rPr>
          <w:noProof/>
          <w:sz w:val="24"/>
        </w:rPr>
        <w:t>(1992</w:t>
      </w:r>
      <w:r w:rsidRPr="005D194E">
        <w:rPr>
          <w:sz w:val="24"/>
        </w:rPr>
        <w:t>).</w:t>
      </w:r>
      <w:r w:rsidR="0021296F">
        <w:rPr>
          <w:sz w:val="24"/>
        </w:rPr>
        <w:t xml:space="preserve"> </w:t>
      </w:r>
      <w:r w:rsidRPr="005D194E">
        <w:rPr>
          <w:sz w:val="24"/>
        </w:rPr>
        <w:t>Compare,</w:t>
      </w:r>
      <w:r w:rsidR="0021296F">
        <w:rPr>
          <w:sz w:val="24"/>
        </w:rPr>
        <w:t xml:space="preserve"> </w:t>
      </w:r>
      <w:r w:rsidRPr="005D194E">
        <w:rPr>
          <w:sz w:val="24"/>
        </w:rPr>
        <w:t>for</w:t>
      </w:r>
      <w:r w:rsidR="0021296F">
        <w:rPr>
          <w:sz w:val="24"/>
        </w:rPr>
        <w:t xml:space="preserve"> </w:t>
      </w:r>
      <w:r w:rsidRPr="005D194E">
        <w:rPr>
          <w:sz w:val="24"/>
        </w:rPr>
        <w:t>example,</w:t>
      </w:r>
      <w:r w:rsidR="0021296F">
        <w:rPr>
          <w:sz w:val="24"/>
        </w:rPr>
        <w:t xml:space="preserve"> </w:t>
      </w:r>
      <w:r w:rsidRPr="009117FD">
        <w:rPr>
          <w:rStyle w:val="i"/>
          <w:sz w:val="24"/>
        </w:rPr>
        <w:t>Met.</w:t>
      </w:r>
      <w:r w:rsidR="0021296F">
        <w:rPr>
          <w:rStyle w:val="i"/>
          <w:sz w:val="24"/>
        </w:rPr>
        <w:t xml:space="preserve"> </w:t>
      </w:r>
      <w:r w:rsidRPr="005D194E">
        <w:rPr>
          <w:sz w:val="24"/>
        </w:rPr>
        <w:t>IX.3</w:t>
      </w:r>
      <w:r w:rsidR="0021296F">
        <w:rPr>
          <w:sz w:val="24"/>
        </w:rPr>
        <w:t xml:space="preserve"> </w:t>
      </w:r>
      <w:r w:rsidRPr="005D194E">
        <w:rPr>
          <w:sz w:val="24"/>
        </w:rPr>
        <w:t>1047a30</w:t>
      </w:r>
      <w:r w:rsidR="0021296F">
        <w:rPr>
          <w:sz w:val="24"/>
        </w:rPr>
        <w:t xml:space="preserve"> </w:t>
      </w:r>
      <w:r w:rsidRPr="005D194E">
        <w:rPr>
          <w:sz w:val="24"/>
        </w:rPr>
        <w:t>with</w:t>
      </w:r>
      <w:r w:rsidR="0021296F">
        <w:rPr>
          <w:sz w:val="24"/>
        </w:rPr>
        <w:t xml:space="preserve"> </w:t>
      </w:r>
      <w:r w:rsidRPr="009117FD">
        <w:rPr>
          <w:rStyle w:val="i"/>
          <w:sz w:val="24"/>
        </w:rPr>
        <w:t>Physics</w:t>
      </w:r>
      <w:r w:rsidR="0021296F">
        <w:rPr>
          <w:rStyle w:val="i"/>
          <w:sz w:val="24"/>
        </w:rPr>
        <w:t xml:space="preserve"> </w:t>
      </w:r>
      <w:r w:rsidRPr="005D194E">
        <w:rPr>
          <w:sz w:val="24"/>
        </w:rPr>
        <w:t>III.2</w:t>
      </w:r>
      <w:r w:rsidR="0021296F">
        <w:rPr>
          <w:sz w:val="24"/>
        </w:rPr>
        <w:t xml:space="preserve"> </w:t>
      </w:r>
      <w:r w:rsidRPr="005D194E">
        <w:rPr>
          <w:sz w:val="24"/>
        </w:rPr>
        <w:t>202a2</w:t>
      </w:r>
      <w:r>
        <w:rPr>
          <w:sz w:val="24"/>
        </w:rPr>
        <w:t>–</w:t>
      </w:r>
      <w:r w:rsidRPr="005D194E">
        <w:rPr>
          <w:sz w:val="24"/>
        </w:rPr>
        <w:t>4,</w:t>
      </w:r>
      <w:r w:rsidR="0021296F">
        <w:rPr>
          <w:sz w:val="24"/>
        </w:rPr>
        <w:t xml:space="preserve"> </w:t>
      </w:r>
      <w:r w:rsidRPr="005D194E">
        <w:rPr>
          <w:sz w:val="24"/>
        </w:rPr>
        <w:t>and</w:t>
      </w:r>
      <w:r w:rsidR="0021296F">
        <w:rPr>
          <w:sz w:val="24"/>
        </w:rPr>
        <w:t xml:space="preserve"> </w:t>
      </w:r>
      <w:r w:rsidRPr="009117FD">
        <w:rPr>
          <w:rStyle w:val="i"/>
          <w:sz w:val="24"/>
        </w:rPr>
        <w:t>Phys.</w:t>
      </w:r>
      <w:r w:rsidR="0021296F">
        <w:rPr>
          <w:rStyle w:val="i"/>
          <w:sz w:val="24"/>
        </w:rPr>
        <w:t xml:space="preserve"> </w:t>
      </w:r>
      <w:r w:rsidRPr="005D194E">
        <w:rPr>
          <w:sz w:val="24"/>
        </w:rPr>
        <w:t>III.1</w:t>
      </w:r>
      <w:r>
        <w:rPr>
          <w:sz w:val="24"/>
        </w:rPr>
        <w:t>–</w:t>
      </w:r>
      <w:r w:rsidRPr="005D194E">
        <w:rPr>
          <w:sz w:val="24"/>
        </w:rPr>
        <w:t>2</w:t>
      </w:r>
      <w:r w:rsidR="0021296F">
        <w:rPr>
          <w:sz w:val="24"/>
        </w:rPr>
        <w:t xml:space="preserve"> </w:t>
      </w:r>
      <w:r w:rsidRPr="005D194E">
        <w:rPr>
          <w:sz w:val="24"/>
        </w:rPr>
        <w:t>with</w:t>
      </w:r>
      <w:r w:rsidR="0021296F">
        <w:rPr>
          <w:sz w:val="24"/>
        </w:rPr>
        <w:t xml:space="preserve"> </w:t>
      </w:r>
      <w:r w:rsidRPr="009117FD">
        <w:rPr>
          <w:rStyle w:val="i"/>
          <w:sz w:val="24"/>
        </w:rPr>
        <w:t>Met.</w:t>
      </w:r>
      <w:r w:rsidR="0021296F">
        <w:rPr>
          <w:rStyle w:val="i"/>
          <w:sz w:val="24"/>
        </w:rPr>
        <w:t xml:space="preserve"> </w:t>
      </w:r>
      <w:r w:rsidRPr="005D194E">
        <w:rPr>
          <w:sz w:val="24"/>
        </w:rPr>
        <w:t>XI.9.</w:t>
      </w:r>
    </w:p>
    <w:p w14:paraId="57946309" w14:textId="48E5D2AE" w:rsidR="00F26195" w:rsidRDefault="00F26195" w:rsidP="00F26195">
      <w:pPr>
        <w:pStyle w:val="en"/>
        <w:rPr>
          <w:sz w:val="24"/>
        </w:rPr>
      </w:pPr>
      <w:r w:rsidRPr="00F26195">
        <w:rPr>
          <w:rStyle w:val="ennum"/>
        </w:rPr>
        <w:t>27.</w:t>
      </w:r>
      <w:r w:rsidRPr="00F26195">
        <w:tab/>
      </w:r>
      <w:r w:rsidRPr="005D194E">
        <w:rPr>
          <w:sz w:val="24"/>
        </w:rPr>
        <w:t>Sachs</w:t>
      </w:r>
      <w:r w:rsidR="0021296F">
        <w:rPr>
          <w:sz w:val="24"/>
        </w:rPr>
        <w:t xml:space="preserve"> </w:t>
      </w:r>
      <w:r w:rsidRPr="005D194E">
        <w:rPr>
          <w:sz w:val="24"/>
        </w:rPr>
        <w:t>in</w:t>
      </w:r>
      <w:r w:rsidR="0021296F">
        <w:rPr>
          <w:sz w:val="24"/>
        </w:rPr>
        <w:t xml:space="preserve"> </w:t>
      </w:r>
      <w:r w:rsidRPr="005D194E">
        <w:rPr>
          <w:sz w:val="24"/>
        </w:rPr>
        <w:t>Aristotle</w:t>
      </w:r>
      <w:r w:rsidR="0021296F">
        <w:rPr>
          <w:sz w:val="24"/>
        </w:rPr>
        <w:t xml:space="preserve"> </w:t>
      </w:r>
      <w:r w:rsidRPr="005D194E">
        <w:rPr>
          <w:sz w:val="24"/>
        </w:rPr>
        <w:t>(1999),</w:t>
      </w:r>
      <w:r w:rsidR="0021296F">
        <w:rPr>
          <w:sz w:val="24"/>
        </w:rPr>
        <w:t xml:space="preserve"> </w:t>
      </w:r>
      <w:r w:rsidRPr="005D194E">
        <w:rPr>
          <w:sz w:val="24"/>
        </w:rPr>
        <w:t>xl.</w:t>
      </w:r>
    </w:p>
    <w:p w14:paraId="6F3C02E8" w14:textId="4086DE99" w:rsidR="00CC3ABF" w:rsidRDefault="00F26195" w:rsidP="00F26195">
      <w:pPr>
        <w:pStyle w:val="en"/>
        <w:rPr>
          <w:sz w:val="24"/>
        </w:rPr>
      </w:pPr>
      <w:r w:rsidRPr="00F26195">
        <w:rPr>
          <w:rStyle w:val="ennum"/>
        </w:rPr>
        <w:t>28.</w:t>
      </w:r>
      <w:r w:rsidRPr="00F26195">
        <w:tab/>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perhaps</w:t>
      </w:r>
      <w:r w:rsidR="0021296F">
        <w:rPr>
          <w:sz w:val="24"/>
        </w:rPr>
        <w:t xml:space="preserve"> </w:t>
      </w:r>
      <w:r w:rsidRPr="005D194E">
        <w:rPr>
          <w:sz w:val="24"/>
        </w:rPr>
        <w:t>what</w:t>
      </w:r>
      <w:r w:rsidR="0021296F">
        <w:rPr>
          <w:sz w:val="24"/>
        </w:rPr>
        <w:t xml:space="preserve"> </w:t>
      </w:r>
      <w:r w:rsidRPr="005D194E">
        <w:rPr>
          <w:sz w:val="24"/>
        </w:rPr>
        <w:t>Charles</w:t>
      </w:r>
      <w:r w:rsidR="0021296F">
        <w:rPr>
          <w:sz w:val="24"/>
        </w:rPr>
        <w:t xml:space="preserve"> </w:t>
      </w:r>
      <w:r w:rsidRPr="005D194E">
        <w:rPr>
          <w:sz w:val="24"/>
        </w:rPr>
        <w:t>(2015),</w:t>
      </w:r>
      <w:r w:rsidR="0021296F">
        <w:rPr>
          <w:sz w:val="24"/>
        </w:rPr>
        <w:t xml:space="preserve"> </w:t>
      </w:r>
      <w:r w:rsidRPr="005D194E">
        <w:rPr>
          <w:sz w:val="24"/>
        </w:rPr>
        <w:t>204</w:t>
      </w:r>
      <w:r>
        <w:rPr>
          <w:sz w:val="24"/>
        </w:rPr>
        <w:t>–</w:t>
      </w:r>
      <w:r w:rsidRPr="005D194E">
        <w:rPr>
          <w:sz w:val="24"/>
        </w:rPr>
        <w:t>5</w:t>
      </w:r>
      <w:r w:rsidR="008D4203">
        <w:rPr>
          <w:sz w:val="24"/>
        </w:rPr>
        <w:t>,</w:t>
      </w:r>
      <w:r w:rsidR="0021296F">
        <w:rPr>
          <w:sz w:val="24"/>
        </w:rPr>
        <w:t xml:space="preserve"> </w:t>
      </w:r>
      <w:r w:rsidRPr="005D194E">
        <w:rPr>
          <w:sz w:val="24"/>
        </w:rPr>
        <w:t>intends</w:t>
      </w:r>
      <w:r w:rsidR="0021296F">
        <w:rPr>
          <w:sz w:val="24"/>
        </w:rPr>
        <w:t xml:space="preserve"> </w:t>
      </w:r>
      <w:r w:rsidRPr="005D194E">
        <w:rPr>
          <w:sz w:val="24"/>
        </w:rPr>
        <w:t>to</w:t>
      </w:r>
      <w:r w:rsidR="0021296F">
        <w:rPr>
          <w:sz w:val="24"/>
        </w:rPr>
        <w:t xml:space="preserve"> </w:t>
      </w:r>
      <w:r w:rsidRPr="005D194E">
        <w:rPr>
          <w:sz w:val="24"/>
        </w:rPr>
        <w:t>articulate</w:t>
      </w:r>
      <w:r w:rsidR="0021296F">
        <w:rPr>
          <w:sz w:val="24"/>
        </w:rPr>
        <w:t xml:space="preserve"> </w:t>
      </w:r>
      <w:r w:rsidRPr="005D194E">
        <w:rPr>
          <w:sz w:val="24"/>
        </w:rPr>
        <w:t>by</w:t>
      </w:r>
      <w:r w:rsidR="0021296F">
        <w:rPr>
          <w:sz w:val="24"/>
        </w:rPr>
        <w:t xml:space="preserve"> </w:t>
      </w:r>
      <w:r w:rsidRPr="005D194E">
        <w:rPr>
          <w:sz w:val="24"/>
        </w:rPr>
        <w:t>calling</w:t>
      </w:r>
      <w:r w:rsidR="0021296F">
        <w:rPr>
          <w:sz w:val="24"/>
        </w:rPr>
        <w:t xml:space="preserve"> </w:t>
      </w:r>
      <w:r w:rsidRPr="005D194E">
        <w:rPr>
          <w:sz w:val="24"/>
        </w:rPr>
        <w:t>changes</w:t>
      </w:r>
      <w:r w:rsidR="0021296F">
        <w:rPr>
          <w:sz w:val="24"/>
        </w:rPr>
        <w:t xml:space="preserve"> </w:t>
      </w:r>
      <w:r w:rsidRPr="005D194E">
        <w:rPr>
          <w:sz w:val="24"/>
        </w:rPr>
        <w:t>(</w:t>
      </w:r>
      <w:proofErr w:type="spellStart"/>
      <w:r w:rsidRPr="009117FD">
        <w:rPr>
          <w:rStyle w:val="i"/>
          <w:sz w:val="24"/>
        </w:rPr>
        <w:t>kinēseis</w:t>
      </w:r>
      <w:proofErr w:type="spellEnd"/>
      <w:r w:rsidRPr="005D194E">
        <w:rPr>
          <w:sz w:val="24"/>
        </w:rPr>
        <w:t>)</w:t>
      </w:r>
      <w:r w:rsidR="0021296F">
        <w:rPr>
          <w:sz w:val="24"/>
        </w:rPr>
        <w:t xml:space="preserve"> </w:t>
      </w:r>
      <w:r w:rsidRPr="005D194E">
        <w:rPr>
          <w:sz w:val="24"/>
        </w:rPr>
        <w:t>continuants</w:t>
      </w:r>
      <w:r w:rsidR="0021296F">
        <w:rPr>
          <w:sz w:val="24"/>
        </w:rPr>
        <w:t xml:space="preserve"> </w:t>
      </w:r>
      <w:r w:rsidRPr="005D194E">
        <w:rPr>
          <w:sz w:val="24"/>
        </w:rPr>
        <w:t>rather</w:t>
      </w:r>
      <w:r w:rsidR="0021296F">
        <w:rPr>
          <w:sz w:val="24"/>
        </w:rPr>
        <w:t xml:space="preserve"> </w:t>
      </w:r>
      <w:r w:rsidRPr="005D194E">
        <w:rPr>
          <w:sz w:val="24"/>
        </w:rPr>
        <w:t>than</w:t>
      </w:r>
      <w:r w:rsidR="0021296F">
        <w:rPr>
          <w:sz w:val="24"/>
        </w:rPr>
        <w:t xml:space="preserve"> </w:t>
      </w:r>
      <w:r w:rsidRPr="005D194E">
        <w:rPr>
          <w:sz w:val="24"/>
        </w:rPr>
        <w:t>events.</w:t>
      </w:r>
      <w:r w:rsidR="0021296F">
        <w:rPr>
          <w:sz w:val="24"/>
        </w:rPr>
        <w:t xml:space="preserve"> </w:t>
      </w:r>
      <w:r w:rsidRPr="005D194E">
        <w:rPr>
          <w:sz w:val="24"/>
        </w:rPr>
        <w:t>Ross,</w:t>
      </w:r>
      <w:r w:rsidR="0021296F">
        <w:rPr>
          <w:sz w:val="24"/>
        </w:rPr>
        <w:t xml:space="preserve"> </w:t>
      </w:r>
      <w:r w:rsidRPr="005D194E">
        <w:rPr>
          <w:sz w:val="24"/>
        </w:rPr>
        <w:t>in</w:t>
      </w:r>
      <w:r w:rsidR="0021296F">
        <w:rPr>
          <w:sz w:val="24"/>
        </w:rPr>
        <w:t xml:space="preserve"> </w:t>
      </w:r>
      <w:r w:rsidRPr="005D194E">
        <w:rPr>
          <w:sz w:val="24"/>
        </w:rPr>
        <w:t>Aristotle</w:t>
      </w:r>
      <w:r w:rsidR="0021296F">
        <w:rPr>
          <w:sz w:val="24"/>
        </w:rPr>
        <w:t xml:space="preserve"> </w:t>
      </w:r>
      <w:r w:rsidRPr="005D194E">
        <w:rPr>
          <w:sz w:val="24"/>
        </w:rPr>
        <w:t>(1924),</w:t>
      </w:r>
      <w:r w:rsidR="0021296F">
        <w:rPr>
          <w:sz w:val="24"/>
        </w:rPr>
        <w:t xml:space="preserve"> </w:t>
      </w:r>
      <w:r w:rsidRPr="005D194E">
        <w:rPr>
          <w:sz w:val="24"/>
        </w:rPr>
        <w:t>following</w:t>
      </w:r>
      <w:r w:rsidR="0021296F">
        <w:rPr>
          <w:sz w:val="24"/>
        </w:rPr>
        <w:t xml:space="preserve"> </w:t>
      </w:r>
      <w:r w:rsidRPr="005D194E">
        <w:rPr>
          <w:sz w:val="24"/>
        </w:rPr>
        <w:t>Diels,</w:t>
      </w:r>
      <w:r w:rsidR="0021296F">
        <w:rPr>
          <w:sz w:val="24"/>
        </w:rPr>
        <w:t xml:space="preserve"> </w:t>
      </w:r>
      <w:r w:rsidRPr="005D194E">
        <w:rPr>
          <w:sz w:val="24"/>
        </w:rPr>
        <w:t>suggests</w:t>
      </w:r>
      <w:r w:rsidR="0021296F">
        <w:rPr>
          <w:sz w:val="24"/>
        </w:rPr>
        <w:t xml:space="preserve"> </w:t>
      </w:r>
      <w:r w:rsidRPr="005D194E">
        <w:rPr>
          <w:sz w:val="24"/>
        </w:rPr>
        <w:t>that</w:t>
      </w:r>
      <w:r w:rsidR="0021296F">
        <w:rPr>
          <w:sz w:val="24"/>
        </w:rPr>
        <w:t xml:space="preserve"> </w:t>
      </w:r>
      <w:r w:rsidRPr="005D194E">
        <w:rPr>
          <w:sz w:val="24"/>
        </w:rPr>
        <w:t>Aristotle</w:t>
      </w:r>
      <w:r w:rsidR="0021296F">
        <w:rPr>
          <w:sz w:val="24"/>
        </w:rPr>
        <w:t xml:space="preserve"> </w:t>
      </w:r>
      <w:r w:rsidRPr="005D194E">
        <w:rPr>
          <w:sz w:val="24"/>
        </w:rPr>
        <w:t>did</w:t>
      </w:r>
      <w:r w:rsidR="0021296F">
        <w:rPr>
          <w:sz w:val="24"/>
        </w:rPr>
        <w:t xml:space="preserve"> </w:t>
      </w:r>
      <w:r w:rsidRPr="005D194E">
        <w:rPr>
          <w:sz w:val="24"/>
        </w:rPr>
        <w:t>not</w:t>
      </w:r>
      <w:r w:rsidR="0021296F">
        <w:rPr>
          <w:sz w:val="24"/>
        </w:rPr>
        <w:t xml:space="preserve"> </w:t>
      </w:r>
      <w:r w:rsidRPr="005D194E">
        <w:rPr>
          <w:sz w:val="24"/>
        </w:rPr>
        <w:t>derive</w:t>
      </w:r>
      <w:r w:rsidR="0021296F">
        <w:rPr>
          <w:sz w:val="24"/>
        </w:rPr>
        <w:t xml:space="preserve"> </w:t>
      </w:r>
      <w:r w:rsidRPr="009117FD">
        <w:rPr>
          <w:rStyle w:val="i"/>
          <w:sz w:val="24"/>
        </w:rPr>
        <w:t>entelecheia</w:t>
      </w:r>
      <w:r w:rsidR="0021296F">
        <w:rPr>
          <w:sz w:val="24"/>
        </w:rPr>
        <w:t xml:space="preserve"> </w:t>
      </w:r>
      <w:r w:rsidRPr="009117FD">
        <w:rPr>
          <w:rStyle w:val="i"/>
          <w:sz w:val="24"/>
        </w:rPr>
        <w:t>exclusively</w:t>
      </w:r>
      <w:r w:rsidR="0021296F">
        <w:rPr>
          <w:sz w:val="24"/>
        </w:rPr>
        <w:t xml:space="preserve"> </w:t>
      </w:r>
      <w:r w:rsidRPr="005D194E">
        <w:rPr>
          <w:sz w:val="24"/>
        </w:rPr>
        <w:t>from</w:t>
      </w:r>
      <w:r w:rsidR="0021296F">
        <w:rPr>
          <w:sz w:val="24"/>
        </w:rPr>
        <w:t xml:space="preserve"> </w:t>
      </w:r>
      <w:r w:rsidRPr="005D194E">
        <w:rPr>
          <w:sz w:val="24"/>
        </w:rPr>
        <w:t>an</w:t>
      </w:r>
      <w:r w:rsidR="0021296F">
        <w:rPr>
          <w:sz w:val="24"/>
        </w:rPr>
        <w:t xml:space="preserve"> </w:t>
      </w:r>
      <w:r w:rsidRPr="005D194E">
        <w:rPr>
          <w:sz w:val="24"/>
        </w:rPr>
        <w:t>alteration</w:t>
      </w:r>
      <w:r w:rsidR="0021296F">
        <w:rPr>
          <w:sz w:val="24"/>
        </w:rPr>
        <w:t xml:space="preserve"> </w:t>
      </w:r>
      <w:r w:rsidRPr="005D194E">
        <w:rPr>
          <w:sz w:val="24"/>
        </w:rPr>
        <w:t>of</w:t>
      </w:r>
      <w:r w:rsidR="0021296F">
        <w:rPr>
          <w:sz w:val="24"/>
        </w:rPr>
        <w:t xml:space="preserve"> </w:t>
      </w:r>
      <w:proofErr w:type="spellStart"/>
      <w:r w:rsidRPr="009117FD">
        <w:rPr>
          <w:rStyle w:val="i"/>
          <w:sz w:val="24"/>
        </w:rPr>
        <w:t>endelecheia</w:t>
      </w:r>
      <w:proofErr w:type="spellEnd"/>
      <w:r w:rsidRPr="005D194E">
        <w:rPr>
          <w:sz w:val="24"/>
        </w:rPr>
        <w:t>:</w:t>
      </w:r>
      <w:r w:rsidR="0021296F">
        <w:rPr>
          <w:sz w:val="24"/>
        </w:rPr>
        <w:t xml:space="preserve"> </w:t>
      </w:r>
      <w:r w:rsidRPr="005D194E">
        <w:rPr>
          <w:sz w:val="24"/>
        </w:rPr>
        <w:t>“</w:t>
      </w:r>
      <w:proofErr w:type="spellStart"/>
      <w:r w:rsidRPr="005D194E">
        <w:rPr>
          <w:sz w:val="24"/>
        </w:rPr>
        <w:t>Hirzel</w:t>
      </w:r>
      <w:proofErr w:type="spellEnd"/>
      <w:r w:rsidRPr="005D194E">
        <w:rPr>
          <w:sz w:val="24"/>
        </w:rPr>
        <w:t>,</w:t>
      </w:r>
      <w:r w:rsidR="0021296F">
        <w:rPr>
          <w:sz w:val="24"/>
        </w:rPr>
        <w:t xml:space="preserve"> </w:t>
      </w:r>
      <w:r w:rsidRPr="005D194E">
        <w:rPr>
          <w:sz w:val="24"/>
        </w:rPr>
        <w:t>in</w:t>
      </w:r>
      <w:r w:rsidR="0021296F">
        <w:rPr>
          <w:sz w:val="24"/>
        </w:rPr>
        <w:t xml:space="preserve"> </w:t>
      </w:r>
      <w:r w:rsidRPr="009117FD">
        <w:rPr>
          <w:rStyle w:val="i"/>
          <w:sz w:val="24"/>
        </w:rPr>
        <w:t>Rhein.</w:t>
      </w:r>
      <w:r w:rsidR="0021296F">
        <w:rPr>
          <w:rStyle w:val="i"/>
          <w:sz w:val="24"/>
        </w:rPr>
        <w:t xml:space="preserve"> </w:t>
      </w:r>
      <w:r w:rsidRPr="009117FD">
        <w:rPr>
          <w:rStyle w:val="i"/>
          <w:sz w:val="24"/>
        </w:rPr>
        <w:t>Mus.</w:t>
      </w:r>
      <w:r w:rsidR="0021296F">
        <w:rPr>
          <w:rStyle w:val="i"/>
          <w:sz w:val="24"/>
        </w:rPr>
        <w:t xml:space="preserve"> </w:t>
      </w:r>
      <w:r w:rsidRPr="005D194E">
        <w:rPr>
          <w:sz w:val="24"/>
        </w:rPr>
        <w:t>1884,</w:t>
      </w:r>
      <w:r w:rsidR="0021296F">
        <w:rPr>
          <w:sz w:val="24"/>
        </w:rPr>
        <w:t xml:space="preserve"> </w:t>
      </w:r>
      <w:r w:rsidRPr="005D194E">
        <w:rPr>
          <w:sz w:val="24"/>
        </w:rPr>
        <w:t>169</w:t>
      </w:r>
      <w:r>
        <w:rPr>
          <w:sz w:val="24"/>
        </w:rPr>
        <w:t>–</w:t>
      </w:r>
      <w:r w:rsidRPr="005D194E">
        <w:rPr>
          <w:sz w:val="24"/>
        </w:rPr>
        <w:t>208,</w:t>
      </w:r>
      <w:r w:rsidR="0021296F">
        <w:rPr>
          <w:sz w:val="24"/>
        </w:rPr>
        <w:t xml:space="preserve"> </w:t>
      </w:r>
      <w:r w:rsidRPr="005D194E">
        <w:rPr>
          <w:sz w:val="24"/>
        </w:rPr>
        <w:t>put</w:t>
      </w:r>
      <w:r w:rsidR="0021296F">
        <w:rPr>
          <w:sz w:val="24"/>
        </w:rPr>
        <w:t xml:space="preserve"> </w:t>
      </w:r>
      <w:r w:rsidRPr="005D194E">
        <w:rPr>
          <w:sz w:val="24"/>
        </w:rPr>
        <w:t>forward</w:t>
      </w:r>
      <w:r w:rsidR="0021296F">
        <w:rPr>
          <w:sz w:val="24"/>
        </w:rPr>
        <w:t xml:space="preserve"> </w:t>
      </w:r>
      <w:r w:rsidRPr="005D194E">
        <w:rPr>
          <w:sz w:val="24"/>
        </w:rPr>
        <w:t>the</w:t>
      </w:r>
      <w:r w:rsidR="0021296F">
        <w:rPr>
          <w:sz w:val="24"/>
        </w:rPr>
        <w:t xml:space="preserve"> </w:t>
      </w:r>
      <w:r w:rsidRPr="005D194E">
        <w:rPr>
          <w:sz w:val="24"/>
        </w:rPr>
        <w:t>view</w:t>
      </w:r>
      <w:r w:rsidR="0021296F">
        <w:rPr>
          <w:sz w:val="24"/>
        </w:rPr>
        <w:t xml:space="preserve"> </w:t>
      </w:r>
      <w:r w:rsidRPr="005D194E">
        <w:rPr>
          <w:sz w:val="24"/>
        </w:rPr>
        <w:t>that</w:t>
      </w:r>
      <w:r w:rsidR="0021296F">
        <w:rPr>
          <w:sz w:val="24"/>
        </w:rPr>
        <w:t xml:space="preserve"> </w:t>
      </w:r>
      <w:r w:rsidRPr="005D194E">
        <w:rPr>
          <w:sz w:val="24"/>
        </w:rPr>
        <w:t>Aristotle</w:t>
      </w:r>
      <w:r w:rsidR="0021296F">
        <w:rPr>
          <w:sz w:val="24"/>
        </w:rPr>
        <w:t xml:space="preserve"> </w:t>
      </w:r>
      <w:r w:rsidRPr="005D194E">
        <w:rPr>
          <w:sz w:val="24"/>
        </w:rPr>
        <w:t>in</w:t>
      </w:r>
      <w:r w:rsidR="0021296F">
        <w:rPr>
          <w:sz w:val="24"/>
        </w:rPr>
        <w:t xml:space="preserve"> </w:t>
      </w:r>
      <w:r w:rsidRPr="005D194E">
        <w:rPr>
          <w:sz w:val="24"/>
        </w:rPr>
        <w:t>one</w:t>
      </w:r>
      <w:r w:rsidR="0021296F">
        <w:rPr>
          <w:sz w:val="24"/>
        </w:rPr>
        <w:t xml:space="preserve"> </w:t>
      </w:r>
      <w:r w:rsidRPr="005D194E">
        <w:rPr>
          <w:sz w:val="24"/>
        </w:rPr>
        <w:t>of</w:t>
      </w:r>
      <w:r w:rsidR="0021296F">
        <w:rPr>
          <w:sz w:val="24"/>
        </w:rPr>
        <w:t xml:space="preserve"> </w:t>
      </w:r>
      <w:r w:rsidRPr="005D194E">
        <w:rPr>
          <w:sz w:val="24"/>
        </w:rPr>
        <w:t>his</w:t>
      </w:r>
      <w:r w:rsidR="0021296F">
        <w:rPr>
          <w:sz w:val="24"/>
        </w:rPr>
        <w:t xml:space="preserve"> </w:t>
      </w:r>
      <w:r w:rsidRPr="005D194E">
        <w:rPr>
          <w:sz w:val="24"/>
        </w:rPr>
        <w:t>dialogues</w:t>
      </w:r>
      <w:r w:rsidR="0021296F">
        <w:rPr>
          <w:sz w:val="24"/>
        </w:rPr>
        <w:t xml:space="preserve"> </w:t>
      </w:r>
      <w:r w:rsidRPr="005D194E">
        <w:rPr>
          <w:sz w:val="24"/>
        </w:rPr>
        <w:t>ascribed</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soul,</w:t>
      </w:r>
      <w:r w:rsidR="0021296F">
        <w:rPr>
          <w:sz w:val="24"/>
        </w:rPr>
        <w:t xml:space="preserve"> </w:t>
      </w:r>
      <w:r w:rsidRPr="005D194E">
        <w:rPr>
          <w:sz w:val="24"/>
        </w:rPr>
        <w:t>as</w:t>
      </w:r>
      <w:r w:rsidR="0021296F">
        <w:rPr>
          <w:sz w:val="24"/>
        </w:rPr>
        <w:t xml:space="preserve"> </w:t>
      </w:r>
      <w:r w:rsidRPr="005D194E">
        <w:rPr>
          <w:sz w:val="24"/>
        </w:rPr>
        <w:t>Plato</w:t>
      </w:r>
      <w:r w:rsidR="0021296F">
        <w:rPr>
          <w:sz w:val="24"/>
        </w:rPr>
        <w:t xml:space="preserve"> </w:t>
      </w:r>
      <w:r w:rsidRPr="005D194E">
        <w:rPr>
          <w:sz w:val="24"/>
        </w:rPr>
        <w:t>had</w:t>
      </w:r>
      <w:r w:rsidR="0021296F">
        <w:rPr>
          <w:sz w:val="24"/>
        </w:rPr>
        <w:t xml:space="preserve"> </w:t>
      </w:r>
      <w:r w:rsidRPr="005D194E">
        <w:rPr>
          <w:sz w:val="24"/>
        </w:rPr>
        <w:t>done,</w:t>
      </w:r>
      <w:r w:rsidR="0021296F">
        <w:rPr>
          <w:sz w:val="24"/>
        </w:rPr>
        <w:t xml:space="preserve"> </w:t>
      </w:r>
      <w:proofErr w:type="spellStart"/>
      <w:r w:rsidRPr="009117FD">
        <w:rPr>
          <w:rStyle w:val="i"/>
          <w:sz w:val="24"/>
        </w:rPr>
        <w:t>endelecheia</w:t>
      </w:r>
      <w:proofErr w:type="spellEnd"/>
      <w:r w:rsidRPr="005D194E">
        <w:rPr>
          <w:sz w:val="24"/>
        </w:rPr>
        <w:t>,</w:t>
      </w:r>
      <w:r w:rsidR="0021296F">
        <w:rPr>
          <w:sz w:val="24"/>
        </w:rPr>
        <w:t xml:space="preserve"> </w:t>
      </w:r>
      <w:r w:rsidRPr="005D194E">
        <w:rPr>
          <w:sz w:val="24"/>
        </w:rPr>
        <w:t>continuous</w:t>
      </w:r>
      <w:r w:rsidR="0021296F">
        <w:rPr>
          <w:sz w:val="24"/>
        </w:rPr>
        <w:t xml:space="preserve"> </w:t>
      </w:r>
      <w:r w:rsidRPr="005D194E">
        <w:rPr>
          <w:sz w:val="24"/>
        </w:rPr>
        <w:t>change,</w:t>
      </w:r>
      <w:r w:rsidR="0021296F">
        <w:rPr>
          <w:sz w:val="24"/>
        </w:rPr>
        <w:t xml:space="preserve"> </w:t>
      </w:r>
      <w:r w:rsidRPr="005D194E">
        <w:rPr>
          <w:sz w:val="24"/>
        </w:rPr>
        <w:t>and</w:t>
      </w:r>
      <w:r w:rsidR="0021296F">
        <w:rPr>
          <w:sz w:val="24"/>
        </w:rPr>
        <w:t xml:space="preserve"> </w:t>
      </w:r>
      <w:r w:rsidRPr="005D194E">
        <w:rPr>
          <w:sz w:val="24"/>
        </w:rPr>
        <w:t>that</w:t>
      </w:r>
      <w:r w:rsidR="0021296F">
        <w:rPr>
          <w:sz w:val="24"/>
        </w:rPr>
        <w:t xml:space="preserve"> </w:t>
      </w:r>
      <w:r w:rsidRPr="005D194E">
        <w:rPr>
          <w:sz w:val="24"/>
        </w:rPr>
        <w:t>he</w:t>
      </w:r>
      <w:r w:rsidR="0021296F">
        <w:rPr>
          <w:sz w:val="24"/>
        </w:rPr>
        <w:t xml:space="preserve"> </w:t>
      </w:r>
      <w:r w:rsidRPr="005D194E">
        <w:rPr>
          <w:sz w:val="24"/>
        </w:rPr>
        <w:t>later</w:t>
      </w:r>
      <w:r w:rsidR="0021296F">
        <w:rPr>
          <w:sz w:val="24"/>
        </w:rPr>
        <w:t xml:space="preserve"> </w:t>
      </w:r>
      <w:r w:rsidRPr="005D194E">
        <w:rPr>
          <w:sz w:val="24"/>
        </w:rPr>
        <w:t>invented</w:t>
      </w:r>
      <w:r w:rsidR="0021296F">
        <w:rPr>
          <w:sz w:val="24"/>
        </w:rPr>
        <w:t xml:space="preserve"> </w:t>
      </w:r>
      <w:r w:rsidRPr="005D194E">
        <w:rPr>
          <w:sz w:val="24"/>
        </w:rPr>
        <w:t>the</w:t>
      </w:r>
      <w:r w:rsidR="0021296F">
        <w:rPr>
          <w:sz w:val="24"/>
        </w:rPr>
        <w:t xml:space="preserve"> </w:t>
      </w:r>
      <w:r w:rsidRPr="005D194E">
        <w:rPr>
          <w:sz w:val="24"/>
        </w:rPr>
        <w:t>word</w:t>
      </w:r>
      <w:r w:rsidR="0021296F">
        <w:rPr>
          <w:sz w:val="24"/>
        </w:rPr>
        <w:t xml:space="preserve"> </w:t>
      </w:r>
      <w:r w:rsidRPr="009117FD">
        <w:rPr>
          <w:rStyle w:val="i"/>
          <w:sz w:val="24"/>
        </w:rPr>
        <w:t>entelecheia</w:t>
      </w:r>
      <w:r w:rsidR="0021296F">
        <w:rPr>
          <w:sz w:val="24"/>
        </w:rPr>
        <w:t xml:space="preserve"> </w:t>
      </w:r>
      <w:r w:rsidRPr="005D194E">
        <w:rPr>
          <w:sz w:val="24"/>
        </w:rPr>
        <w:t>by</w:t>
      </w:r>
      <w:r w:rsidR="0021296F">
        <w:rPr>
          <w:sz w:val="24"/>
        </w:rPr>
        <w:t xml:space="preserve"> </w:t>
      </w:r>
      <w:r w:rsidRPr="005D194E">
        <w:rPr>
          <w:sz w:val="24"/>
        </w:rPr>
        <w:t>a</w:t>
      </w:r>
      <w:r w:rsidR="0021296F">
        <w:rPr>
          <w:sz w:val="24"/>
        </w:rPr>
        <w:t xml:space="preserve"> </w:t>
      </w:r>
      <w:r w:rsidRPr="005D194E">
        <w:rPr>
          <w:sz w:val="24"/>
        </w:rPr>
        <w:t>modification</w:t>
      </w:r>
      <w:r w:rsidR="0021296F">
        <w:rPr>
          <w:sz w:val="24"/>
        </w:rPr>
        <w:t xml:space="preserve"> </w:t>
      </w:r>
      <w:r w:rsidRPr="005D194E">
        <w:rPr>
          <w:sz w:val="24"/>
        </w:rPr>
        <w:t>of</w:t>
      </w:r>
      <w:r w:rsidR="0021296F">
        <w:rPr>
          <w:sz w:val="24"/>
        </w:rPr>
        <w:t xml:space="preserve"> </w:t>
      </w:r>
      <w:proofErr w:type="spellStart"/>
      <w:r w:rsidRPr="009117FD">
        <w:rPr>
          <w:rStyle w:val="i"/>
          <w:sz w:val="24"/>
        </w:rPr>
        <w:t>endelecheia</w:t>
      </w:r>
      <w:proofErr w:type="spellEnd"/>
      <w:r w:rsidR="0021296F">
        <w:rPr>
          <w:rStyle w:val="i"/>
          <w:sz w:val="24"/>
        </w:rPr>
        <w:t xml:space="preserve"> </w:t>
      </w:r>
      <w:r w:rsidRPr="005D194E">
        <w:rPr>
          <w:sz w:val="24"/>
        </w:rPr>
        <w:t>in</w:t>
      </w:r>
      <w:r w:rsidR="0021296F">
        <w:rPr>
          <w:sz w:val="24"/>
        </w:rPr>
        <w:t xml:space="preserve"> </w:t>
      </w:r>
      <w:r w:rsidRPr="005D194E">
        <w:rPr>
          <w:sz w:val="24"/>
        </w:rPr>
        <w:t>order</w:t>
      </w:r>
      <w:r w:rsidR="0021296F">
        <w:rPr>
          <w:sz w:val="24"/>
        </w:rPr>
        <w:t xml:space="preserve"> </w:t>
      </w:r>
      <w:r w:rsidRPr="005D194E">
        <w:rPr>
          <w:sz w:val="24"/>
        </w:rPr>
        <w:t>to</w:t>
      </w:r>
      <w:r w:rsidR="0021296F">
        <w:rPr>
          <w:sz w:val="24"/>
        </w:rPr>
        <w:t xml:space="preserve"> </w:t>
      </w:r>
      <w:r w:rsidRPr="005D194E">
        <w:rPr>
          <w:sz w:val="24"/>
        </w:rPr>
        <w:t>express</w:t>
      </w:r>
      <w:r w:rsidR="0021296F">
        <w:rPr>
          <w:sz w:val="24"/>
        </w:rPr>
        <w:t xml:space="preserve"> </w:t>
      </w:r>
      <w:r w:rsidRPr="005D194E">
        <w:rPr>
          <w:sz w:val="24"/>
        </w:rPr>
        <w:t>the</w:t>
      </w:r>
      <w:r w:rsidR="0021296F">
        <w:rPr>
          <w:sz w:val="24"/>
        </w:rPr>
        <w:t xml:space="preserve"> </w:t>
      </w:r>
      <w:r w:rsidRPr="005D194E">
        <w:rPr>
          <w:sz w:val="24"/>
        </w:rPr>
        <w:t>change</w:t>
      </w:r>
      <w:r w:rsidR="0021296F">
        <w:rPr>
          <w:sz w:val="24"/>
        </w:rPr>
        <w:t xml:space="preserve"> </w:t>
      </w:r>
      <w:r w:rsidRPr="005D194E">
        <w:rPr>
          <w:sz w:val="24"/>
        </w:rPr>
        <w:t>in</w:t>
      </w:r>
      <w:r w:rsidR="0021296F">
        <w:rPr>
          <w:sz w:val="24"/>
        </w:rPr>
        <w:t xml:space="preserve"> </w:t>
      </w:r>
      <w:r w:rsidRPr="005D194E">
        <w:rPr>
          <w:sz w:val="24"/>
        </w:rPr>
        <w:t>his</w:t>
      </w:r>
      <w:r w:rsidR="0021296F">
        <w:rPr>
          <w:sz w:val="24"/>
        </w:rPr>
        <w:t xml:space="preserve"> </w:t>
      </w:r>
      <w:r w:rsidRPr="005D194E">
        <w:rPr>
          <w:sz w:val="24"/>
        </w:rPr>
        <w:t>view</w:t>
      </w:r>
      <w:r w:rsidR="0021296F">
        <w:rPr>
          <w:sz w:val="24"/>
        </w:rPr>
        <w:t xml:space="preserve"> </w:t>
      </w:r>
      <w:r w:rsidRPr="005D194E">
        <w:rPr>
          <w:sz w:val="24"/>
        </w:rPr>
        <w:t>about</w:t>
      </w:r>
      <w:r w:rsidR="0021296F">
        <w:rPr>
          <w:sz w:val="24"/>
        </w:rPr>
        <w:t xml:space="preserve"> </w:t>
      </w:r>
      <w:r w:rsidRPr="005D194E">
        <w:rPr>
          <w:sz w:val="24"/>
        </w:rPr>
        <w:t>the</w:t>
      </w:r>
      <w:r w:rsidR="0021296F">
        <w:rPr>
          <w:sz w:val="24"/>
        </w:rPr>
        <w:t xml:space="preserve"> </w:t>
      </w:r>
      <w:r w:rsidRPr="005D194E">
        <w:rPr>
          <w:sz w:val="24"/>
        </w:rPr>
        <w:t>soul.</w:t>
      </w:r>
      <w:r w:rsidR="0021296F">
        <w:rPr>
          <w:sz w:val="24"/>
        </w:rPr>
        <w:t xml:space="preserve"> </w:t>
      </w:r>
      <w:r w:rsidRPr="005D194E">
        <w:rPr>
          <w:sz w:val="24"/>
        </w:rPr>
        <w:t>Diels,</w:t>
      </w:r>
      <w:r w:rsidR="0021296F">
        <w:rPr>
          <w:sz w:val="24"/>
        </w:rPr>
        <w:t xml:space="preserve"> </w:t>
      </w:r>
      <w:r w:rsidRPr="005D194E">
        <w:rPr>
          <w:sz w:val="24"/>
        </w:rPr>
        <w:t>in</w:t>
      </w:r>
      <w:r w:rsidR="0021296F">
        <w:rPr>
          <w:sz w:val="24"/>
        </w:rPr>
        <w:t xml:space="preserve"> </w:t>
      </w:r>
      <w:proofErr w:type="spellStart"/>
      <w:r w:rsidRPr="009117FD">
        <w:rPr>
          <w:rStyle w:val="i"/>
          <w:sz w:val="24"/>
        </w:rPr>
        <w:t>Zeitschr</w:t>
      </w:r>
      <w:proofErr w:type="spellEnd"/>
      <w:r w:rsidRPr="009117FD">
        <w:rPr>
          <w:rStyle w:val="i"/>
          <w:sz w:val="24"/>
        </w:rPr>
        <w:t>.</w:t>
      </w:r>
      <w:r w:rsidR="0021296F">
        <w:rPr>
          <w:rStyle w:val="i"/>
          <w:sz w:val="24"/>
        </w:rPr>
        <w:t xml:space="preserve"> </w:t>
      </w:r>
      <w:proofErr w:type="spellStart"/>
      <w:r w:rsidRPr="009117FD">
        <w:rPr>
          <w:rStyle w:val="i"/>
          <w:sz w:val="24"/>
        </w:rPr>
        <w:t>Für</w:t>
      </w:r>
      <w:proofErr w:type="spellEnd"/>
      <w:r w:rsidR="0021296F">
        <w:rPr>
          <w:rStyle w:val="i"/>
          <w:sz w:val="24"/>
        </w:rPr>
        <w:t xml:space="preserve"> </w:t>
      </w:r>
      <w:proofErr w:type="spellStart"/>
      <w:r w:rsidRPr="009117FD">
        <w:rPr>
          <w:rStyle w:val="i"/>
          <w:sz w:val="24"/>
        </w:rPr>
        <w:t>Vergl</w:t>
      </w:r>
      <w:proofErr w:type="spellEnd"/>
      <w:r w:rsidRPr="009117FD">
        <w:rPr>
          <w:rStyle w:val="i"/>
          <w:sz w:val="24"/>
        </w:rPr>
        <w:t>.</w:t>
      </w:r>
      <w:r w:rsidR="0021296F">
        <w:rPr>
          <w:rStyle w:val="i"/>
          <w:sz w:val="24"/>
        </w:rPr>
        <w:t xml:space="preserve"> </w:t>
      </w:r>
      <w:proofErr w:type="spellStart"/>
      <w:r w:rsidRPr="009117FD">
        <w:rPr>
          <w:rStyle w:val="i"/>
          <w:sz w:val="24"/>
        </w:rPr>
        <w:t>Philol</w:t>
      </w:r>
      <w:proofErr w:type="spellEnd"/>
      <w:r w:rsidRPr="009117FD">
        <w:rPr>
          <w:rStyle w:val="i"/>
          <w:sz w:val="24"/>
        </w:rPr>
        <w:t>.</w:t>
      </w:r>
      <w:r w:rsidR="0021296F">
        <w:rPr>
          <w:rStyle w:val="i"/>
          <w:sz w:val="24"/>
        </w:rPr>
        <w:t xml:space="preserve"> </w:t>
      </w:r>
      <w:r w:rsidRPr="005D194E">
        <w:rPr>
          <w:sz w:val="24"/>
        </w:rPr>
        <w:t>XLVII.</w:t>
      </w:r>
      <w:r w:rsidR="0021296F">
        <w:rPr>
          <w:sz w:val="24"/>
        </w:rPr>
        <w:t xml:space="preserve"> </w:t>
      </w:r>
      <w:r w:rsidRPr="005D194E">
        <w:rPr>
          <w:sz w:val="24"/>
        </w:rPr>
        <w:t>200</w:t>
      </w:r>
      <w:r>
        <w:rPr>
          <w:sz w:val="24"/>
        </w:rPr>
        <w:t>–</w:t>
      </w:r>
      <w:r w:rsidR="00541F71">
        <w:rPr>
          <w:sz w:val="24"/>
        </w:rPr>
        <w:t>20</w:t>
      </w:r>
      <w:r w:rsidRPr="005D194E">
        <w:rPr>
          <w:sz w:val="24"/>
        </w:rPr>
        <w:t>3,</w:t>
      </w:r>
      <w:r w:rsidR="0021296F">
        <w:rPr>
          <w:sz w:val="24"/>
        </w:rPr>
        <w:t xml:space="preserve"> </w:t>
      </w:r>
      <w:r w:rsidRPr="005D194E">
        <w:rPr>
          <w:sz w:val="24"/>
        </w:rPr>
        <w:t>successfully</w:t>
      </w:r>
      <w:r w:rsidR="0021296F">
        <w:rPr>
          <w:sz w:val="24"/>
        </w:rPr>
        <w:t xml:space="preserve"> </w:t>
      </w:r>
      <w:r w:rsidRPr="005D194E">
        <w:rPr>
          <w:sz w:val="24"/>
        </w:rPr>
        <w:t>controverts</w:t>
      </w:r>
      <w:r w:rsidR="0021296F">
        <w:rPr>
          <w:sz w:val="24"/>
        </w:rPr>
        <w:t xml:space="preserve"> </w:t>
      </w:r>
      <w:r w:rsidRPr="005D194E">
        <w:rPr>
          <w:sz w:val="24"/>
        </w:rPr>
        <w:t>this</w:t>
      </w:r>
      <w:r w:rsidR="0021296F">
        <w:rPr>
          <w:sz w:val="24"/>
        </w:rPr>
        <w:t xml:space="preserve"> </w:t>
      </w:r>
      <w:r w:rsidRPr="005D194E">
        <w:rPr>
          <w:sz w:val="24"/>
        </w:rPr>
        <w:t>view,</w:t>
      </w:r>
      <w:r w:rsidR="0021296F">
        <w:rPr>
          <w:sz w:val="24"/>
        </w:rPr>
        <w:t xml:space="preserve"> </w:t>
      </w:r>
      <w:r w:rsidRPr="005D194E">
        <w:rPr>
          <w:sz w:val="24"/>
        </w:rPr>
        <w:t>and</w:t>
      </w:r>
      <w:r w:rsidR="0021296F">
        <w:rPr>
          <w:sz w:val="24"/>
        </w:rPr>
        <w:t xml:space="preserve"> </w:t>
      </w:r>
      <w:r w:rsidRPr="005D194E">
        <w:rPr>
          <w:sz w:val="24"/>
        </w:rPr>
        <w:t>shows</w:t>
      </w:r>
      <w:r w:rsidR="0021296F">
        <w:rPr>
          <w:sz w:val="24"/>
        </w:rPr>
        <w:t xml:space="preserve"> </w:t>
      </w:r>
      <w:r w:rsidRPr="005D194E">
        <w:rPr>
          <w:sz w:val="24"/>
        </w:rPr>
        <w:t>that</w:t>
      </w:r>
      <w:r w:rsidR="0021296F">
        <w:rPr>
          <w:sz w:val="24"/>
        </w:rPr>
        <w:t xml:space="preserve"> </w:t>
      </w:r>
      <w:proofErr w:type="spellStart"/>
      <w:r w:rsidRPr="009117FD">
        <w:rPr>
          <w:rStyle w:val="i"/>
          <w:sz w:val="24"/>
        </w:rPr>
        <w:t>entelechēs</w:t>
      </w:r>
      <w:proofErr w:type="spellEnd"/>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correctly</w:t>
      </w:r>
      <w:r w:rsidR="0021296F">
        <w:rPr>
          <w:sz w:val="24"/>
        </w:rPr>
        <w:t xml:space="preserve"> </w:t>
      </w:r>
      <w:r w:rsidRPr="005D194E">
        <w:rPr>
          <w:sz w:val="24"/>
        </w:rPr>
        <w:t>formed</w:t>
      </w:r>
      <w:r w:rsidR="0021296F">
        <w:rPr>
          <w:sz w:val="24"/>
        </w:rPr>
        <w:t xml:space="preserve"> </w:t>
      </w:r>
      <w:r w:rsidRPr="005D194E">
        <w:rPr>
          <w:sz w:val="24"/>
        </w:rPr>
        <w:t>equivalent</w:t>
      </w:r>
      <w:r w:rsidR="0021296F">
        <w:rPr>
          <w:sz w:val="24"/>
        </w:rPr>
        <w:t xml:space="preserve"> </w:t>
      </w:r>
      <w:r w:rsidRPr="005D194E">
        <w:rPr>
          <w:sz w:val="24"/>
        </w:rPr>
        <w:t>to</w:t>
      </w:r>
      <w:r w:rsidR="0021296F">
        <w:rPr>
          <w:sz w:val="24"/>
        </w:rPr>
        <w:t xml:space="preserve"> </w:t>
      </w:r>
      <w:proofErr w:type="spellStart"/>
      <w:r w:rsidRPr="009117FD">
        <w:rPr>
          <w:rStyle w:val="i"/>
          <w:sz w:val="24"/>
        </w:rPr>
        <w:t>to</w:t>
      </w:r>
      <w:proofErr w:type="spellEnd"/>
      <w:r w:rsidR="0021296F">
        <w:rPr>
          <w:rStyle w:val="i"/>
          <w:sz w:val="24"/>
        </w:rPr>
        <w:t xml:space="preserve"> </w:t>
      </w:r>
      <w:proofErr w:type="spellStart"/>
      <w:r w:rsidRPr="009117FD">
        <w:rPr>
          <w:rStyle w:val="i"/>
          <w:sz w:val="24"/>
        </w:rPr>
        <w:t>enteles</w:t>
      </w:r>
      <w:proofErr w:type="spellEnd"/>
      <w:r w:rsidR="0021296F">
        <w:rPr>
          <w:rStyle w:val="i"/>
          <w:sz w:val="24"/>
        </w:rPr>
        <w:t xml:space="preserve"> </w:t>
      </w:r>
      <w:proofErr w:type="spellStart"/>
      <w:r w:rsidRPr="009117FD">
        <w:rPr>
          <w:rStyle w:val="i"/>
          <w:sz w:val="24"/>
        </w:rPr>
        <w:t>echōn</w:t>
      </w:r>
      <w:proofErr w:type="spellEnd"/>
      <w:r w:rsidRPr="005D194E">
        <w:rPr>
          <w:sz w:val="24"/>
        </w:rPr>
        <w:t>,</w:t>
      </w:r>
      <w:r w:rsidR="0021296F">
        <w:rPr>
          <w:sz w:val="24"/>
        </w:rPr>
        <w:t xml:space="preserve"> </w:t>
      </w:r>
      <w:r w:rsidR="00E133DE">
        <w:rPr>
          <w:sz w:val="24"/>
        </w:rPr>
        <w:t>‘</w:t>
      </w:r>
      <w:r w:rsidRPr="005D194E">
        <w:rPr>
          <w:sz w:val="24"/>
        </w:rPr>
        <w:t>having</w:t>
      </w:r>
      <w:r w:rsidR="0021296F">
        <w:rPr>
          <w:sz w:val="24"/>
        </w:rPr>
        <w:t xml:space="preserve"> </w:t>
      </w:r>
      <w:r w:rsidRPr="005D194E">
        <w:rPr>
          <w:sz w:val="24"/>
        </w:rPr>
        <w:t>perfection,</w:t>
      </w:r>
      <w:r w:rsidR="00E133DE">
        <w:rPr>
          <w:sz w:val="24"/>
        </w:rPr>
        <w:t>’”</w:t>
      </w:r>
      <w:r w:rsidR="0021296F">
        <w:rPr>
          <w:sz w:val="24"/>
        </w:rPr>
        <w:t xml:space="preserve"> </w:t>
      </w:r>
      <w:r w:rsidRPr="005D194E">
        <w:rPr>
          <w:sz w:val="24"/>
        </w:rPr>
        <w:t>(246).</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also</w:t>
      </w:r>
      <w:r w:rsidR="0021296F">
        <w:rPr>
          <w:sz w:val="24"/>
        </w:rPr>
        <w:t xml:space="preserve"> </w:t>
      </w:r>
      <w:r w:rsidRPr="005D194E">
        <w:rPr>
          <w:sz w:val="24"/>
        </w:rPr>
        <w:t>worth</w:t>
      </w:r>
      <w:r w:rsidR="0021296F">
        <w:rPr>
          <w:sz w:val="24"/>
        </w:rPr>
        <w:t xml:space="preserve"> </w:t>
      </w:r>
      <w:r w:rsidRPr="005D194E">
        <w:rPr>
          <w:sz w:val="24"/>
        </w:rPr>
        <w:t>noting</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lastRenderedPageBreak/>
        <w:t>“continuous</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suggestion</w:t>
      </w:r>
      <w:r w:rsidR="0021296F">
        <w:rPr>
          <w:sz w:val="24"/>
        </w:rPr>
        <w:t xml:space="preserve"> </w:t>
      </w:r>
      <w:r w:rsidRPr="005D194E">
        <w:rPr>
          <w:sz w:val="24"/>
        </w:rPr>
        <w:t>of</w:t>
      </w:r>
      <w:r w:rsidR="0021296F">
        <w:rPr>
          <w:sz w:val="24"/>
        </w:rPr>
        <w:t xml:space="preserve"> </w:t>
      </w:r>
      <w:proofErr w:type="spellStart"/>
      <w:r w:rsidRPr="005D194E">
        <w:rPr>
          <w:sz w:val="24"/>
        </w:rPr>
        <w:t>Hirzel</w:t>
      </w:r>
      <w:proofErr w:type="spellEnd"/>
      <w:r w:rsidRPr="005D194E">
        <w:rPr>
          <w:sz w:val="24"/>
        </w:rPr>
        <w:t>,</w:t>
      </w:r>
      <w:r w:rsidR="0021296F">
        <w:rPr>
          <w:sz w:val="24"/>
        </w:rPr>
        <w:t xml:space="preserve"> </w:t>
      </w:r>
      <w:r w:rsidRPr="005D194E">
        <w:rPr>
          <w:sz w:val="24"/>
        </w:rPr>
        <w:t>and,</w:t>
      </w:r>
      <w:r w:rsidR="0021296F">
        <w:rPr>
          <w:sz w:val="24"/>
        </w:rPr>
        <w:t xml:space="preserve"> </w:t>
      </w:r>
      <w:r w:rsidRPr="005D194E">
        <w:rPr>
          <w:sz w:val="24"/>
        </w:rPr>
        <w:t>for</w:t>
      </w:r>
      <w:r w:rsidR="0021296F">
        <w:rPr>
          <w:sz w:val="24"/>
        </w:rPr>
        <w:t xml:space="preserve"> </w:t>
      </w:r>
      <w:r w:rsidRPr="005D194E">
        <w:rPr>
          <w:sz w:val="24"/>
        </w:rPr>
        <w:t>example,</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make</w:t>
      </w:r>
      <w:r w:rsidR="0021296F">
        <w:rPr>
          <w:sz w:val="24"/>
        </w:rPr>
        <w:t xml:space="preserve"> </w:t>
      </w:r>
      <w:r w:rsidRPr="005D194E">
        <w:rPr>
          <w:sz w:val="24"/>
        </w:rPr>
        <w:t>it</w:t>
      </w:r>
      <w:r w:rsidR="0021296F">
        <w:rPr>
          <w:sz w:val="24"/>
        </w:rPr>
        <w:t xml:space="preserve"> </w:t>
      </w:r>
      <w:r w:rsidRPr="005D194E">
        <w:rPr>
          <w:sz w:val="24"/>
        </w:rPr>
        <w:t>into</w:t>
      </w:r>
      <w:r w:rsidR="0021296F">
        <w:rPr>
          <w:sz w:val="24"/>
        </w:rPr>
        <w:t xml:space="preserve"> </w:t>
      </w:r>
      <w:r w:rsidRPr="005D194E">
        <w:rPr>
          <w:sz w:val="24"/>
        </w:rPr>
        <w:t>the</w:t>
      </w:r>
      <w:r w:rsidR="0021296F">
        <w:rPr>
          <w:sz w:val="24"/>
        </w:rPr>
        <w:t xml:space="preserve"> </w:t>
      </w:r>
      <w:r w:rsidRPr="005D194E">
        <w:rPr>
          <w:sz w:val="24"/>
        </w:rPr>
        <w:t>Liddell</w:t>
      </w:r>
      <w:r w:rsidR="0021296F">
        <w:rPr>
          <w:sz w:val="24"/>
        </w:rPr>
        <w:t xml:space="preserve"> </w:t>
      </w:r>
      <w:r w:rsidRPr="005D194E">
        <w:rPr>
          <w:sz w:val="24"/>
        </w:rPr>
        <w:t>and</w:t>
      </w:r>
      <w:r w:rsidR="0021296F">
        <w:rPr>
          <w:sz w:val="24"/>
        </w:rPr>
        <w:t xml:space="preserve"> </w:t>
      </w:r>
      <w:r w:rsidRPr="005D194E">
        <w:rPr>
          <w:sz w:val="24"/>
        </w:rPr>
        <w:t>Scott</w:t>
      </w:r>
      <w:r w:rsidR="0021296F">
        <w:rPr>
          <w:sz w:val="24"/>
        </w:rPr>
        <w:t xml:space="preserve"> </w:t>
      </w:r>
      <w:r w:rsidRPr="005D194E">
        <w:rPr>
          <w:sz w:val="24"/>
        </w:rPr>
        <w:t>lexicon.</w:t>
      </w:r>
      <w:r w:rsidR="0021296F">
        <w:rPr>
          <w:sz w:val="24"/>
        </w:rPr>
        <w:t xml:space="preserve"> </w:t>
      </w:r>
      <w:r w:rsidRPr="005D194E">
        <w:rPr>
          <w:sz w:val="24"/>
        </w:rPr>
        <w:t>Blair</w:t>
      </w:r>
      <w:r w:rsidR="0021296F">
        <w:rPr>
          <w:sz w:val="24"/>
        </w:rPr>
        <w:t xml:space="preserve"> </w:t>
      </w:r>
      <w:r w:rsidRPr="005D194E">
        <w:rPr>
          <w:sz w:val="24"/>
        </w:rPr>
        <w:t>suggests</w:t>
      </w:r>
      <w:r w:rsidR="0021296F">
        <w:rPr>
          <w:sz w:val="24"/>
        </w:rPr>
        <w:t xml:space="preserve"> </w:t>
      </w:r>
      <w:r w:rsidRPr="005D194E">
        <w:rPr>
          <w:sz w:val="24"/>
        </w:rPr>
        <w:t>that</w:t>
      </w:r>
      <w:r w:rsidR="0021296F">
        <w:rPr>
          <w:sz w:val="24"/>
        </w:rPr>
        <w:t xml:space="preserve"> </w:t>
      </w:r>
      <w:proofErr w:type="spellStart"/>
      <w:r w:rsidRPr="009117FD">
        <w:rPr>
          <w:rStyle w:val="i"/>
          <w:sz w:val="24"/>
        </w:rPr>
        <w:t>endelecheia</w:t>
      </w:r>
      <w:proofErr w:type="spellEnd"/>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later</w:t>
      </w:r>
      <w:r w:rsidR="0021296F">
        <w:rPr>
          <w:sz w:val="24"/>
        </w:rPr>
        <w:t xml:space="preserve"> </w:t>
      </w:r>
      <w:r w:rsidRPr="005D194E">
        <w:rPr>
          <w:sz w:val="24"/>
        </w:rPr>
        <w:t>word</w:t>
      </w:r>
      <w:r w:rsidR="0021296F">
        <w:rPr>
          <w:sz w:val="24"/>
        </w:rPr>
        <w:t xml:space="preserve"> </w:t>
      </w:r>
      <w:r w:rsidRPr="005D194E">
        <w:rPr>
          <w:sz w:val="24"/>
        </w:rPr>
        <w:t>that</w:t>
      </w:r>
      <w:r w:rsidR="0021296F">
        <w:rPr>
          <w:sz w:val="24"/>
        </w:rPr>
        <w:t xml:space="preserve"> </w:t>
      </w:r>
      <w:r w:rsidRPr="005D194E">
        <w:rPr>
          <w:sz w:val="24"/>
        </w:rPr>
        <w:t>was</w:t>
      </w:r>
      <w:r w:rsidR="0021296F">
        <w:rPr>
          <w:sz w:val="24"/>
        </w:rPr>
        <w:t xml:space="preserve"> </w:t>
      </w:r>
      <w:r w:rsidRPr="005D194E">
        <w:rPr>
          <w:sz w:val="24"/>
        </w:rPr>
        <w:t>coined</w:t>
      </w:r>
      <w:r w:rsidR="0021296F">
        <w:rPr>
          <w:sz w:val="24"/>
        </w:rPr>
        <w:t xml:space="preserve"> </w:t>
      </w:r>
      <w:r w:rsidRPr="005D194E">
        <w:rPr>
          <w:sz w:val="24"/>
        </w:rPr>
        <w:t>from</w:t>
      </w:r>
      <w:r w:rsidR="0021296F">
        <w:rPr>
          <w:sz w:val="24"/>
        </w:rPr>
        <w:t xml:space="preserve"> </w:t>
      </w:r>
      <w:r w:rsidRPr="009117FD">
        <w:rPr>
          <w:rStyle w:val="i"/>
          <w:sz w:val="24"/>
        </w:rPr>
        <w:t>entelecheia</w:t>
      </w:r>
      <w:r w:rsidRPr="005D194E">
        <w:rPr>
          <w:sz w:val="24"/>
        </w:rPr>
        <w:t>,</w:t>
      </w:r>
      <w:r w:rsidR="0021296F">
        <w:rPr>
          <w:sz w:val="24"/>
        </w:rPr>
        <w:t xml:space="preserve"> </w:t>
      </w:r>
      <w:r w:rsidRPr="005D194E">
        <w:rPr>
          <w:sz w:val="24"/>
        </w:rPr>
        <w:t>but</w:t>
      </w:r>
      <w:r w:rsidR="0021296F">
        <w:rPr>
          <w:sz w:val="24"/>
        </w:rPr>
        <w:t xml:space="preserve"> </w:t>
      </w:r>
      <w:r w:rsidR="00122FED">
        <w:rPr>
          <w:sz w:val="24"/>
        </w:rPr>
        <w:t>does</w:t>
      </w:r>
      <w:r w:rsidR="0021296F">
        <w:rPr>
          <w:sz w:val="24"/>
        </w:rPr>
        <w:t xml:space="preserve"> </w:t>
      </w:r>
      <w:r w:rsidR="00122FED">
        <w:rPr>
          <w:sz w:val="24"/>
        </w:rPr>
        <w:t>not</w:t>
      </w:r>
      <w:r w:rsidR="0021296F">
        <w:rPr>
          <w:sz w:val="24"/>
        </w:rPr>
        <w:t xml:space="preserve"> </w:t>
      </w:r>
      <w:r w:rsidRPr="005D194E">
        <w:rPr>
          <w:sz w:val="24"/>
        </w:rPr>
        <w:t>substantiate</w:t>
      </w:r>
      <w:r w:rsidR="0021296F">
        <w:rPr>
          <w:sz w:val="24"/>
        </w:rPr>
        <w:t xml:space="preserve"> </w:t>
      </w:r>
      <w:r w:rsidRPr="005D194E">
        <w:rPr>
          <w:sz w:val="24"/>
        </w:rPr>
        <w:t>the</w:t>
      </w:r>
      <w:r w:rsidR="0021296F">
        <w:rPr>
          <w:sz w:val="24"/>
        </w:rPr>
        <w:t xml:space="preserve"> </w:t>
      </w:r>
      <w:r w:rsidRPr="005D194E">
        <w:rPr>
          <w:sz w:val="24"/>
        </w:rPr>
        <w:t>assertion.</w:t>
      </w:r>
    </w:p>
    <w:p w14:paraId="46B772F6" w14:textId="259B5BEF" w:rsidR="00F26195" w:rsidRDefault="00F26195" w:rsidP="00F26195">
      <w:pPr>
        <w:pStyle w:val="en"/>
        <w:rPr>
          <w:sz w:val="24"/>
        </w:rPr>
      </w:pPr>
      <w:r w:rsidRPr="00F26195">
        <w:rPr>
          <w:rStyle w:val="ennum"/>
        </w:rPr>
        <w:t>29.</w:t>
      </w:r>
      <w:r w:rsidRPr="00F26195">
        <w:tab/>
      </w:r>
      <w:r w:rsidRPr="005D194E">
        <w:rPr>
          <w:sz w:val="24"/>
        </w:rPr>
        <w:t>Sachs</w:t>
      </w:r>
      <w:r w:rsidR="0021296F">
        <w:rPr>
          <w:sz w:val="24"/>
        </w:rPr>
        <w:t xml:space="preserve"> </w:t>
      </w:r>
      <w:r w:rsidRPr="005D194E">
        <w:rPr>
          <w:sz w:val="24"/>
        </w:rPr>
        <w:t>trans.</w:t>
      </w:r>
      <w:r w:rsidR="00CD2D33">
        <w:rPr>
          <w:sz w:val="24"/>
        </w:rPr>
        <w:t>,</w:t>
      </w:r>
      <w:r w:rsidR="0021296F">
        <w:rPr>
          <w:sz w:val="24"/>
        </w:rPr>
        <w:t xml:space="preserve"> </w:t>
      </w:r>
      <w:r w:rsidR="00122FED">
        <w:rPr>
          <w:sz w:val="24"/>
        </w:rPr>
        <w:t>Aristotle</w:t>
      </w:r>
      <w:r w:rsidR="0021296F">
        <w:rPr>
          <w:sz w:val="24"/>
        </w:rPr>
        <w:t xml:space="preserve"> </w:t>
      </w:r>
      <w:r w:rsidR="00122FED">
        <w:rPr>
          <w:sz w:val="24"/>
        </w:rPr>
        <w:t>(1995).</w:t>
      </w:r>
      <w:r w:rsidR="0021296F">
        <w:rPr>
          <w:sz w:val="24"/>
        </w:rPr>
        <w:t xml:space="preserve"> </w:t>
      </w:r>
      <w:r w:rsidR="0018761C">
        <w:rPr>
          <w:sz w:val="24"/>
        </w:rPr>
        <w:t>Translation</w:t>
      </w:r>
      <w:r w:rsidR="0021296F">
        <w:rPr>
          <w:sz w:val="24"/>
        </w:rPr>
        <w:t xml:space="preserve"> </w:t>
      </w:r>
      <w:r w:rsidR="0018761C">
        <w:rPr>
          <w:sz w:val="24"/>
        </w:rPr>
        <w:t>m</w:t>
      </w:r>
      <w:r w:rsidRPr="005D194E">
        <w:rPr>
          <w:sz w:val="24"/>
        </w:rPr>
        <w:t>odified:</w:t>
      </w:r>
      <w:r w:rsidR="0021296F">
        <w:rPr>
          <w:sz w:val="24"/>
        </w:rPr>
        <w:t xml:space="preserve"> </w:t>
      </w:r>
      <w:r w:rsidRPr="005D194E">
        <w:rPr>
          <w:sz w:val="24"/>
        </w:rPr>
        <w:t>“motion”</w:t>
      </w:r>
      <w:r w:rsidR="0021296F">
        <w:rPr>
          <w:sz w:val="24"/>
        </w:rPr>
        <w:t xml:space="preserve"> </w:t>
      </w:r>
      <w:r w:rsidRPr="005D194E">
        <w:rPr>
          <w:sz w:val="24"/>
        </w:rPr>
        <w:t>replaced</w:t>
      </w:r>
      <w:r w:rsidR="0021296F">
        <w:rPr>
          <w:sz w:val="24"/>
        </w:rPr>
        <w:t xml:space="preserve"> </w:t>
      </w:r>
      <w:r w:rsidRPr="005D194E">
        <w:rPr>
          <w:sz w:val="24"/>
        </w:rPr>
        <w:t>with</w:t>
      </w:r>
      <w:r w:rsidR="0021296F">
        <w:rPr>
          <w:sz w:val="24"/>
        </w:rPr>
        <w:t xml:space="preserve"> </w:t>
      </w:r>
      <w:r w:rsidRPr="005D194E">
        <w:rPr>
          <w:sz w:val="24"/>
        </w:rPr>
        <w:t>“change.”</w:t>
      </w:r>
    </w:p>
    <w:p w14:paraId="4E1BE7E2" w14:textId="7EAB1217" w:rsidR="003D326E" w:rsidRPr="00ED05A8" w:rsidRDefault="00F26195" w:rsidP="00ED05A8">
      <w:pPr>
        <w:pStyle w:val="en"/>
        <w:rPr>
          <w:sz w:val="24"/>
        </w:rPr>
      </w:pPr>
      <w:r w:rsidRPr="00ED05A8">
        <w:rPr>
          <w:rStyle w:val="ennum"/>
          <w:color w:val="auto"/>
          <w:sz w:val="24"/>
        </w:rPr>
        <w:t>30.</w:t>
      </w:r>
      <w:r w:rsidRPr="00ED05A8">
        <w:rPr>
          <w:sz w:val="24"/>
        </w:rPr>
        <w:tab/>
      </w:r>
      <w:r w:rsidR="003D326E" w:rsidRPr="00ED05A8">
        <w:rPr>
          <w:sz w:val="24"/>
        </w:rPr>
        <w:t xml:space="preserve">In this I disagree in part with Charles (1984, 10–15), who counts two </w:t>
      </w:r>
      <w:proofErr w:type="spellStart"/>
      <w:r w:rsidR="003D326E" w:rsidRPr="00ED05A8">
        <w:rPr>
          <w:rStyle w:val="i"/>
        </w:rPr>
        <w:t>energeiai</w:t>
      </w:r>
      <w:proofErr w:type="spellEnd"/>
      <w:r w:rsidR="003D326E" w:rsidRPr="00ED05A8">
        <w:rPr>
          <w:sz w:val="24"/>
        </w:rPr>
        <w:t xml:space="preserve"> (he retracts this claim in [2015], 199–201). My argument agrees with Anagnostopoulos (2017, 185–87) that teaching and learning are one in number, but disagrees with his claim that teaching is not essentially a change. It is incidentally true that the teacher does not alter or change </w:t>
      </w:r>
      <w:r w:rsidR="003D326E" w:rsidRPr="00ED05A8">
        <w:rPr>
          <w:rStyle w:val="i"/>
        </w:rPr>
        <w:t>into something else</w:t>
      </w:r>
      <w:r w:rsidR="003D326E" w:rsidRPr="00ED05A8">
        <w:rPr>
          <w:sz w:val="24"/>
        </w:rPr>
        <w:t xml:space="preserve"> in exercising her potency, and this is important to the analysis of the relationship between the teacher’s potency and her activity. But while the activity that defines teaching does not refer to or presuppose a lack of change in the teacher, it </w:t>
      </w:r>
      <w:r w:rsidR="003D326E" w:rsidRPr="00ED05A8">
        <w:rPr>
          <w:rStyle w:val="i"/>
        </w:rPr>
        <w:t>just is</w:t>
      </w:r>
      <w:r w:rsidR="003D326E" w:rsidRPr="00ED05A8">
        <w:rPr>
          <w:sz w:val="24"/>
        </w:rPr>
        <w:t xml:space="preserve"> the assisted learning of the student, and learning is a change. They differ in respect of the subject to which each is referred, but in the primary sense they are the same. Perhaps sensing this problem, Anagnostopoulos (2017, 185) concedes that “the agency, by being one in number with a change, is still a change, but in a weaker sense.”</w:t>
      </w:r>
    </w:p>
    <w:p w14:paraId="7E71A55B" w14:textId="6EDCA48C" w:rsidR="00F26195" w:rsidRDefault="00600615" w:rsidP="00F26195">
      <w:pPr>
        <w:pStyle w:val="en"/>
        <w:rPr>
          <w:sz w:val="24"/>
        </w:rPr>
      </w:pPr>
      <w:r w:rsidRPr="00F26195">
        <w:rPr>
          <w:rStyle w:val="ennum"/>
        </w:rPr>
        <w:t>3</w:t>
      </w:r>
      <w:r>
        <w:rPr>
          <w:rStyle w:val="ennum"/>
        </w:rPr>
        <w:t>1</w:t>
      </w:r>
      <w:r w:rsidRPr="00F26195">
        <w:rPr>
          <w:rStyle w:val="ennum"/>
        </w:rPr>
        <w:t>.</w:t>
      </w:r>
      <w:r w:rsidRPr="00F26195">
        <w:tab/>
      </w:r>
      <w:r w:rsidR="00F26195" w:rsidRPr="005D194E">
        <w:rPr>
          <w:sz w:val="24"/>
        </w:rPr>
        <w:t>Not</w:t>
      </w:r>
      <w:r w:rsidR="0021296F">
        <w:rPr>
          <w:sz w:val="24"/>
        </w:rPr>
        <w:t xml:space="preserve"> </w:t>
      </w:r>
      <w:r w:rsidR="00F26195" w:rsidRPr="005D194E">
        <w:rPr>
          <w:sz w:val="24"/>
        </w:rPr>
        <w:t>including</w:t>
      </w:r>
      <w:r w:rsidR="0021296F">
        <w:rPr>
          <w:sz w:val="24"/>
        </w:rPr>
        <w:t xml:space="preserve"> </w:t>
      </w:r>
      <w:r w:rsidR="00F26195" w:rsidRPr="009117FD">
        <w:rPr>
          <w:rStyle w:val="i"/>
          <w:sz w:val="24"/>
        </w:rPr>
        <w:t>Met.</w:t>
      </w:r>
      <w:r w:rsidR="0021296F">
        <w:rPr>
          <w:rStyle w:val="i"/>
          <w:sz w:val="24"/>
        </w:rPr>
        <w:t xml:space="preserve"> </w:t>
      </w:r>
      <w:r w:rsidR="00F26195" w:rsidRPr="005D194E">
        <w:rPr>
          <w:sz w:val="24"/>
        </w:rPr>
        <w:t>IX.6</w:t>
      </w:r>
      <w:r w:rsidR="0021296F">
        <w:rPr>
          <w:sz w:val="24"/>
        </w:rPr>
        <w:t xml:space="preserve"> </w:t>
      </w:r>
      <w:r w:rsidR="00F26195" w:rsidRPr="005D194E">
        <w:rPr>
          <w:sz w:val="24"/>
        </w:rPr>
        <w:t>1048b19</w:t>
      </w:r>
      <w:r w:rsidR="00F26195">
        <w:rPr>
          <w:sz w:val="24"/>
        </w:rPr>
        <w:t>–</w:t>
      </w:r>
      <w:r w:rsidR="00F26195" w:rsidRPr="005D194E">
        <w:rPr>
          <w:sz w:val="24"/>
        </w:rPr>
        <w:t>35,</w:t>
      </w:r>
      <w:r w:rsidR="0021296F">
        <w:rPr>
          <w:sz w:val="24"/>
        </w:rPr>
        <w:t xml:space="preserve"> </w:t>
      </w:r>
      <w:r w:rsidR="00F26195" w:rsidRPr="005D194E">
        <w:rPr>
          <w:sz w:val="24"/>
        </w:rPr>
        <w:t>the</w:t>
      </w:r>
      <w:r w:rsidR="0021296F">
        <w:rPr>
          <w:sz w:val="24"/>
        </w:rPr>
        <w:t xml:space="preserve"> </w:t>
      </w:r>
      <w:r w:rsidR="00F26195" w:rsidRPr="005D194E">
        <w:rPr>
          <w:sz w:val="24"/>
        </w:rPr>
        <w:t>passage</w:t>
      </w:r>
      <w:r w:rsidR="0021296F">
        <w:rPr>
          <w:sz w:val="24"/>
        </w:rPr>
        <w:t xml:space="preserve"> </w:t>
      </w:r>
      <w:r w:rsidR="00F26195" w:rsidRPr="005D194E">
        <w:rPr>
          <w:sz w:val="24"/>
        </w:rPr>
        <w:t>secluded</w:t>
      </w:r>
      <w:r w:rsidR="0021296F">
        <w:rPr>
          <w:sz w:val="24"/>
        </w:rPr>
        <w:t xml:space="preserve"> </w:t>
      </w:r>
      <w:r w:rsidR="00F26195" w:rsidRPr="005D194E">
        <w:rPr>
          <w:sz w:val="24"/>
        </w:rPr>
        <w:t>by</w:t>
      </w:r>
      <w:r w:rsidR="0021296F">
        <w:rPr>
          <w:sz w:val="24"/>
        </w:rPr>
        <w:t xml:space="preserve"> </w:t>
      </w:r>
      <w:proofErr w:type="spellStart"/>
      <w:r w:rsidR="00F26195" w:rsidRPr="005D194E">
        <w:rPr>
          <w:sz w:val="24"/>
        </w:rPr>
        <w:t>Burnyeat</w:t>
      </w:r>
      <w:proofErr w:type="spellEnd"/>
      <w:r w:rsidR="0021296F">
        <w:rPr>
          <w:sz w:val="24"/>
        </w:rPr>
        <w:t xml:space="preserve"> </w:t>
      </w:r>
      <w:r w:rsidR="00F26195" w:rsidRPr="005D194E">
        <w:rPr>
          <w:sz w:val="24"/>
        </w:rPr>
        <w:t>(2008).</w:t>
      </w:r>
    </w:p>
    <w:p w14:paraId="0946CCEC" w14:textId="51A14039" w:rsidR="00F26195" w:rsidRDefault="00F26195" w:rsidP="00F26195">
      <w:pPr>
        <w:pStyle w:val="en"/>
        <w:rPr>
          <w:sz w:val="24"/>
        </w:rPr>
      </w:pPr>
      <w:r w:rsidRPr="00F26195">
        <w:rPr>
          <w:rStyle w:val="ennum"/>
        </w:rPr>
        <w:t>3</w:t>
      </w:r>
      <w:r w:rsidR="00600615">
        <w:rPr>
          <w:rStyle w:val="ennum"/>
        </w:rPr>
        <w:t>2</w:t>
      </w:r>
      <w:r w:rsidRPr="00F26195">
        <w:rPr>
          <w:rStyle w:val="ennum"/>
        </w:rPr>
        <w:t>.</w:t>
      </w:r>
      <w:r w:rsidRPr="00F26195">
        <w:tab/>
      </w:r>
      <w:r w:rsidRPr="005D194E">
        <w:rPr>
          <w:sz w:val="24"/>
        </w:rPr>
        <w:t>Ross</w:t>
      </w:r>
      <w:r w:rsidR="0021296F">
        <w:rPr>
          <w:sz w:val="24"/>
        </w:rPr>
        <w:t xml:space="preserve"> </w:t>
      </w:r>
      <w:r w:rsidRPr="005D194E">
        <w:rPr>
          <w:sz w:val="24"/>
        </w:rPr>
        <w:t>in</w:t>
      </w:r>
      <w:r w:rsidR="0021296F">
        <w:rPr>
          <w:sz w:val="24"/>
        </w:rPr>
        <w:t xml:space="preserve"> </w:t>
      </w:r>
      <w:r w:rsidRPr="005D194E">
        <w:rPr>
          <w:sz w:val="24"/>
        </w:rPr>
        <w:t>Aristotle</w:t>
      </w:r>
      <w:r w:rsidR="0021296F">
        <w:rPr>
          <w:sz w:val="24"/>
        </w:rPr>
        <w:t xml:space="preserve"> </w:t>
      </w:r>
      <w:r w:rsidRPr="005D194E">
        <w:rPr>
          <w:sz w:val="24"/>
        </w:rPr>
        <w:t>(1936),</w:t>
      </w:r>
      <w:r w:rsidR="0021296F">
        <w:rPr>
          <w:sz w:val="24"/>
        </w:rPr>
        <w:t xml:space="preserve"> </w:t>
      </w:r>
      <w:r w:rsidRPr="005D194E">
        <w:rPr>
          <w:sz w:val="24"/>
        </w:rPr>
        <w:t>439</w:t>
      </w:r>
      <w:r w:rsidRPr="005D194E">
        <w:rPr>
          <w:sz w:val="24"/>
          <w:lang w:eastAsia="zh-CN"/>
        </w:rPr>
        <w:t>.</w:t>
      </w:r>
      <w:r w:rsidR="0021296F">
        <w:rPr>
          <w:sz w:val="24"/>
        </w:rPr>
        <w:t xml:space="preserve"> </w:t>
      </w:r>
      <w:r w:rsidR="004F1B4B">
        <w:rPr>
          <w:sz w:val="24"/>
        </w:rPr>
        <w:t>See</w:t>
      </w:r>
      <w:r w:rsidR="0021296F">
        <w:rPr>
          <w:sz w:val="24"/>
        </w:rPr>
        <w:t xml:space="preserve"> </w:t>
      </w:r>
      <w:r w:rsidR="00BF0418">
        <w:rPr>
          <w:sz w:val="24"/>
        </w:rPr>
        <w:t>also</w:t>
      </w:r>
      <w:r w:rsidR="0021296F">
        <w:rPr>
          <w:sz w:val="24"/>
        </w:rPr>
        <w:t xml:space="preserve"> </w:t>
      </w:r>
      <w:proofErr w:type="spellStart"/>
      <w:r w:rsidRPr="005D194E">
        <w:rPr>
          <w:sz w:val="24"/>
        </w:rPr>
        <w:t>Kosman</w:t>
      </w:r>
      <w:proofErr w:type="spellEnd"/>
      <w:r w:rsidR="0021296F">
        <w:rPr>
          <w:sz w:val="24"/>
        </w:rPr>
        <w:t xml:space="preserve"> </w:t>
      </w:r>
      <w:r w:rsidRPr="005D194E">
        <w:rPr>
          <w:sz w:val="24"/>
        </w:rPr>
        <w:t>(2013),</w:t>
      </w:r>
      <w:r w:rsidR="0021296F">
        <w:rPr>
          <w:sz w:val="24"/>
        </w:rPr>
        <w:t xml:space="preserve"> </w:t>
      </w:r>
      <w:r w:rsidRPr="005D194E">
        <w:rPr>
          <w:sz w:val="24"/>
        </w:rPr>
        <w:t>67.</w:t>
      </w:r>
    </w:p>
    <w:p w14:paraId="1D891E1F" w14:textId="32B3B39D" w:rsidR="00F26195" w:rsidRDefault="00F26195" w:rsidP="00F26195">
      <w:pPr>
        <w:pStyle w:val="en"/>
        <w:rPr>
          <w:sz w:val="24"/>
        </w:rPr>
      </w:pPr>
      <w:r w:rsidRPr="00F26195">
        <w:rPr>
          <w:rStyle w:val="ennum"/>
        </w:rPr>
        <w:t>3</w:t>
      </w:r>
      <w:r w:rsidR="00600615">
        <w:rPr>
          <w:rStyle w:val="ennum"/>
        </w:rPr>
        <w:t>3</w:t>
      </w:r>
      <w:r w:rsidRPr="00F26195">
        <w:rPr>
          <w:rStyle w:val="ennum"/>
        </w:rPr>
        <w:t>.</w:t>
      </w:r>
      <w:r w:rsidRPr="00F26195">
        <w:tab/>
      </w:r>
      <w:r w:rsidRPr="005D194E">
        <w:rPr>
          <w:sz w:val="24"/>
        </w:rPr>
        <w:t>See</w:t>
      </w:r>
      <w:r w:rsidR="0021296F">
        <w:rPr>
          <w:sz w:val="24"/>
        </w:rPr>
        <w:t xml:space="preserve"> </w:t>
      </w:r>
      <w:r w:rsidRPr="005D194E">
        <w:rPr>
          <w:sz w:val="24"/>
        </w:rPr>
        <w:t>Sentesy</w:t>
      </w:r>
      <w:r w:rsidR="0021296F">
        <w:rPr>
          <w:sz w:val="24"/>
        </w:rPr>
        <w:t xml:space="preserve"> </w:t>
      </w:r>
      <w:r w:rsidRPr="005D194E">
        <w:rPr>
          <w:sz w:val="24"/>
        </w:rPr>
        <w:t>(2018</w:t>
      </w:r>
      <w:r w:rsidR="00812A52">
        <w:rPr>
          <w:sz w:val="24"/>
        </w:rPr>
        <w:t>a</w:t>
      </w:r>
      <w:r w:rsidRPr="005D194E">
        <w:rPr>
          <w:sz w:val="24"/>
        </w:rPr>
        <w:t>)</w:t>
      </w:r>
      <w:r w:rsidR="0021296F">
        <w:rPr>
          <w:sz w:val="24"/>
        </w:rPr>
        <w:t xml:space="preserve"> </w:t>
      </w:r>
      <w:r w:rsidRPr="005D194E">
        <w:rPr>
          <w:sz w:val="24"/>
        </w:rPr>
        <w:t>for</w:t>
      </w:r>
      <w:r w:rsidR="0021296F">
        <w:rPr>
          <w:sz w:val="24"/>
        </w:rPr>
        <w:t xml:space="preserve"> </w:t>
      </w:r>
      <w:r w:rsidRPr="005D194E">
        <w:rPr>
          <w:sz w:val="24"/>
        </w:rPr>
        <w:t>an</w:t>
      </w:r>
      <w:r w:rsidR="0021296F">
        <w:rPr>
          <w:sz w:val="24"/>
        </w:rPr>
        <w:t xml:space="preserve"> </w:t>
      </w:r>
      <w:r w:rsidRPr="005D194E">
        <w:rPr>
          <w:sz w:val="24"/>
        </w:rPr>
        <w:t>analysis</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thesis</w:t>
      </w:r>
      <w:r w:rsidR="0021296F">
        <w:rPr>
          <w:sz w:val="24"/>
        </w:rPr>
        <w:t xml:space="preserve"> </w:t>
      </w:r>
      <w:r w:rsidRPr="005D194E">
        <w:rPr>
          <w:sz w:val="24"/>
        </w:rPr>
        <w:t>that</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5D194E">
        <w:rPr>
          <w:sz w:val="24"/>
        </w:rPr>
        <w:t>actuality</w:t>
      </w:r>
      <w:r w:rsidR="0021296F">
        <w:rPr>
          <w:sz w:val="24"/>
        </w:rPr>
        <w:t xml:space="preserve"> </w:t>
      </w:r>
      <w:r w:rsidRPr="005D194E">
        <w:rPr>
          <w:sz w:val="24"/>
        </w:rPr>
        <w:t>are</w:t>
      </w:r>
      <w:r w:rsidR="0021296F">
        <w:rPr>
          <w:sz w:val="24"/>
        </w:rPr>
        <w:t xml:space="preserve"> </w:t>
      </w:r>
      <w:r w:rsidRPr="005D194E">
        <w:rPr>
          <w:sz w:val="24"/>
        </w:rPr>
        <w:t>opposed.</w:t>
      </w:r>
    </w:p>
    <w:p w14:paraId="69416C13" w14:textId="4331BC0B" w:rsidR="00F26195" w:rsidRDefault="00F26195" w:rsidP="00F26195">
      <w:pPr>
        <w:pStyle w:val="en"/>
        <w:rPr>
          <w:sz w:val="24"/>
        </w:rPr>
      </w:pPr>
      <w:r w:rsidRPr="00F26195">
        <w:rPr>
          <w:rStyle w:val="ennum"/>
        </w:rPr>
        <w:t>3</w:t>
      </w:r>
      <w:r w:rsidR="00600615">
        <w:rPr>
          <w:rStyle w:val="ennum"/>
        </w:rPr>
        <w:t>4</w:t>
      </w:r>
      <w:r w:rsidRPr="00F26195">
        <w:rPr>
          <w:rStyle w:val="ennum"/>
        </w:rPr>
        <w:t>.</w:t>
      </w:r>
      <w:r w:rsidRPr="00F26195">
        <w:tab/>
      </w:r>
      <w:r w:rsidRPr="005D194E">
        <w:rPr>
          <w:sz w:val="24"/>
        </w:rPr>
        <w:t>See</w:t>
      </w:r>
      <w:r w:rsidR="0021296F">
        <w:rPr>
          <w:sz w:val="24"/>
        </w:rPr>
        <w:t xml:space="preserve"> </w:t>
      </w:r>
      <w:proofErr w:type="spellStart"/>
      <w:r w:rsidRPr="005D194E">
        <w:rPr>
          <w:sz w:val="24"/>
        </w:rPr>
        <w:t>Waterlow</w:t>
      </w:r>
      <w:proofErr w:type="spellEnd"/>
      <w:r w:rsidR="0021296F">
        <w:rPr>
          <w:sz w:val="24"/>
        </w:rPr>
        <w:t xml:space="preserve"> </w:t>
      </w:r>
      <w:r w:rsidRPr="005D194E">
        <w:rPr>
          <w:sz w:val="24"/>
        </w:rPr>
        <w:t>(</w:t>
      </w:r>
      <w:proofErr w:type="spellStart"/>
      <w:r w:rsidRPr="005D194E">
        <w:rPr>
          <w:sz w:val="24"/>
        </w:rPr>
        <w:t>Broadie</w:t>
      </w:r>
      <w:proofErr w:type="spellEnd"/>
      <w:r w:rsidRPr="005D194E">
        <w:rPr>
          <w:sz w:val="24"/>
        </w:rPr>
        <w:t>)</w:t>
      </w:r>
      <w:r w:rsidR="0021296F">
        <w:rPr>
          <w:sz w:val="24"/>
        </w:rPr>
        <w:t xml:space="preserve"> </w:t>
      </w:r>
      <w:r w:rsidRPr="005D194E">
        <w:rPr>
          <w:sz w:val="24"/>
        </w:rPr>
        <w:t>(1982a),</w:t>
      </w:r>
      <w:r w:rsidR="0021296F">
        <w:rPr>
          <w:sz w:val="24"/>
        </w:rPr>
        <w:t xml:space="preserve"> </w:t>
      </w:r>
      <w:r w:rsidRPr="005D194E">
        <w:rPr>
          <w:sz w:val="24"/>
        </w:rPr>
        <w:t>131</w:t>
      </w:r>
      <w:r>
        <w:rPr>
          <w:sz w:val="24"/>
        </w:rPr>
        <w:t>–</w:t>
      </w:r>
      <w:r w:rsidRPr="005D194E">
        <w:rPr>
          <w:sz w:val="24"/>
        </w:rPr>
        <w:t>58,</w:t>
      </w:r>
      <w:r w:rsidR="0021296F">
        <w:rPr>
          <w:sz w:val="24"/>
        </w:rPr>
        <w:t xml:space="preserve"> </w:t>
      </w:r>
      <w:r w:rsidRPr="005D194E">
        <w:rPr>
          <w:sz w:val="24"/>
        </w:rPr>
        <w:t>and</w:t>
      </w:r>
      <w:r w:rsidR="0021296F">
        <w:rPr>
          <w:sz w:val="24"/>
        </w:rPr>
        <w:t xml:space="preserve"> </w:t>
      </w:r>
      <w:r w:rsidRPr="005D194E">
        <w:rPr>
          <w:sz w:val="24"/>
        </w:rPr>
        <w:t>Coope</w:t>
      </w:r>
      <w:r w:rsidR="0021296F">
        <w:rPr>
          <w:sz w:val="24"/>
        </w:rPr>
        <w:t xml:space="preserve"> </w:t>
      </w:r>
      <w:r w:rsidRPr="005D194E">
        <w:rPr>
          <w:sz w:val="24"/>
        </w:rPr>
        <w:t>(2009),</w:t>
      </w:r>
      <w:r w:rsidR="0021296F">
        <w:rPr>
          <w:sz w:val="24"/>
        </w:rPr>
        <w:t xml:space="preserve"> </w:t>
      </w:r>
      <w:r w:rsidRPr="005D194E">
        <w:rPr>
          <w:sz w:val="24"/>
        </w:rPr>
        <w:t>287</w:t>
      </w:r>
      <w:r>
        <w:rPr>
          <w:sz w:val="24"/>
        </w:rPr>
        <w:t>–</w:t>
      </w:r>
      <w:r w:rsidRPr="005D194E">
        <w:rPr>
          <w:sz w:val="24"/>
        </w:rPr>
        <w:t>88,</w:t>
      </w:r>
      <w:r w:rsidR="0021296F">
        <w:rPr>
          <w:sz w:val="24"/>
        </w:rPr>
        <w:t xml:space="preserve"> </w:t>
      </w:r>
      <w:r w:rsidRPr="005D194E">
        <w:rPr>
          <w:sz w:val="24"/>
        </w:rPr>
        <w:t>for</w:t>
      </w:r>
      <w:r w:rsidR="0021296F">
        <w:rPr>
          <w:sz w:val="24"/>
        </w:rPr>
        <w:t xml:space="preserve"> </w:t>
      </w:r>
      <w:r w:rsidRPr="005D194E">
        <w:rPr>
          <w:sz w:val="24"/>
        </w:rPr>
        <w:t>an</w:t>
      </w:r>
      <w:r w:rsidR="0021296F">
        <w:rPr>
          <w:sz w:val="24"/>
        </w:rPr>
        <w:t xml:space="preserve"> </w:t>
      </w:r>
      <w:r w:rsidRPr="005D194E">
        <w:rPr>
          <w:sz w:val="24"/>
        </w:rPr>
        <w:t>examination</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problem</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incompleteness</w:t>
      </w:r>
      <w:r w:rsidR="0021296F">
        <w:rPr>
          <w:sz w:val="24"/>
        </w:rPr>
        <w:t xml:space="preserve"> </w:t>
      </w:r>
      <w:r w:rsidRPr="005D194E">
        <w:rPr>
          <w:sz w:val="24"/>
        </w:rPr>
        <w:t>of</w:t>
      </w:r>
      <w:r w:rsidR="0021296F">
        <w:rPr>
          <w:sz w:val="24"/>
        </w:rPr>
        <w:t xml:space="preserve"> </w:t>
      </w:r>
      <w:r w:rsidRPr="005D194E">
        <w:rPr>
          <w:sz w:val="24"/>
        </w:rPr>
        <w:t>change-parts</w:t>
      </w:r>
      <w:r w:rsidR="0021296F">
        <w:rPr>
          <w:sz w:val="24"/>
        </w:rPr>
        <w:t xml:space="preserve"> </w:t>
      </w:r>
      <w:r w:rsidRPr="005D194E">
        <w:rPr>
          <w:sz w:val="24"/>
        </w:rPr>
        <w:t>in</w:t>
      </w:r>
      <w:r w:rsidR="0021296F">
        <w:rPr>
          <w:sz w:val="24"/>
        </w:rPr>
        <w:t xml:space="preserve"> </w:t>
      </w:r>
      <w:r w:rsidRPr="005D194E">
        <w:rPr>
          <w:sz w:val="24"/>
        </w:rPr>
        <w:t>Aristotle’s</w:t>
      </w:r>
      <w:r w:rsidR="0021296F">
        <w:rPr>
          <w:sz w:val="24"/>
        </w:rPr>
        <w:t xml:space="preserve"> </w:t>
      </w:r>
      <w:r w:rsidRPr="005D194E">
        <w:rPr>
          <w:sz w:val="24"/>
        </w:rPr>
        <w:t>response</w:t>
      </w:r>
      <w:r w:rsidR="0021296F">
        <w:rPr>
          <w:sz w:val="24"/>
        </w:rPr>
        <w:t xml:space="preserve"> </w:t>
      </w:r>
      <w:r w:rsidRPr="005D194E">
        <w:rPr>
          <w:sz w:val="24"/>
        </w:rPr>
        <w:t>to</w:t>
      </w:r>
      <w:r w:rsidR="0021296F">
        <w:rPr>
          <w:sz w:val="24"/>
        </w:rPr>
        <w:t xml:space="preserve"> </w:t>
      </w:r>
      <w:r w:rsidRPr="005D194E">
        <w:rPr>
          <w:sz w:val="24"/>
        </w:rPr>
        <w:t>Zeno</w:t>
      </w:r>
      <w:r w:rsidR="0021296F">
        <w:rPr>
          <w:sz w:val="24"/>
        </w:rPr>
        <w:t xml:space="preserve"> </w:t>
      </w:r>
      <w:r w:rsidRPr="005D194E">
        <w:rPr>
          <w:sz w:val="24"/>
        </w:rPr>
        <w:t>in</w:t>
      </w:r>
      <w:r w:rsidR="0021296F">
        <w:rPr>
          <w:sz w:val="24"/>
        </w:rPr>
        <w:t xml:space="preserve"> </w:t>
      </w:r>
      <w:r w:rsidRPr="009117FD">
        <w:rPr>
          <w:rStyle w:val="i"/>
          <w:sz w:val="24"/>
        </w:rPr>
        <w:t>Phys.</w:t>
      </w:r>
      <w:r w:rsidR="0021296F">
        <w:rPr>
          <w:rStyle w:val="i"/>
          <w:sz w:val="24"/>
        </w:rPr>
        <w:t xml:space="preserve"> </w:t>
      </w:r>
      <w:r w:rsidRPr="005D194E">
        <w:rPr>
          <w:sz w:val="24"/>
        </w:rPr>
        <w:t>VI.6.</w:t>
      </w:r>
      <w:r w:rsidR="0021296F">
        <w:rPr>
          <w:sz w:val="24"/>
        </w:rPr>
        <w:t xml:space="preserve"> </w:t>
      </w:r>
      <w:r w:rsidRPr="005D194E">
        <w:rPr>
          <w:sz w:val="24"/>
        </w:rPr>
        <w:t>The</w:t>
      </w:r>
      <w:r w:rsidR="0021296F">
        <w:rPr>
          <w:sz w:val="24"/>
        </w:rPr>
        <w:t xml:space="preserve"> </w:t>
      </w:r>
      <w:r w:rsidRPr="005D194E">
        <w:rPr>
          <w:sz w:val="24"/>
        </w:rPr>
        <w:t>impasse</w:t>
      </w:r>
      <w:r w:rsidR="0021296F">
        <w:rPr>
          <w:sz w:val="24"/>
        </w:rPr>
        <w:t xml:space="preserve"> </w:t>
      </w:r>
      <w:r w:rsidRPr="005D194E">
        <w:rPr>
          <w:sz w:val="24"/>
        </w:rPr>
        <w:t>they</w:t>
      </w:r>
      <w:r w:rsidR="0021296F">
        <w:rPr>
          <w:sz w:val="24"/>
        </w:rPr>
        <w:t xml:space="preserve"> </w:t>
      </w:r>
      <w:r w:rsidRPr="005D194E">
        <w:rPr>
          <w:sz w:val="24"/>
        </w:rPr>
        <w:t>identify</w:t>
      </w:r>
      <w:r w:rsidR="0021296F">
        <w:rPr>
          <w:sz w:val="24"/>
        </w:rPr>
        <w:t xml:space="preserve"> </w:t>
      </w:r>
      <w:r w:rsidRPr="005D194E">
        <w:rPr>
          <w:sz w:val="24"/>
        </w:rPr>
        <w:t>is</w:t>
      </w:r>
      <w:r w:rsidR="0021296F">
        <w:rPr>
          <w:sz w:val="24"/>
        </w:rPr>
        <w:t xml:space="preserve"> </w:t>
      </w:r>
      <w:r w:rsidRPr="005D194E">
        <w:rPr>
          <w:sz w:val="24"/>
        </w:rPr>
        <w:t>produced</w:t>
      </w:r>
      <w:r w:rsidR="0021296F">
        <w:rPr>
          <w:sz w:val="24"/>
        </w:rPr>
        <w:t xml:space="preserve"> </w:t>
      </w:r>
      <w:r w:rsidRPr="005D194E">
        <w:rPr>
          <w:sz w:val="24"/>
        </w:rPr>
        <w:t>by</w:t>
      </w:r>
      <w:r w:rsidR="0021296F">
        <w:rPr>
          <w:sz w:val="24"/>
        </w:rPr>
        <w:t xml:space="preserve"> </w:t>
      </w:r>
      <w:r w:rsidRPr="005D194E">
        <w:rPr>
          <w:sz w:val="24"/>
        </w:rPr>
        <w:t>their</w:t>
      </w:r>
      <w:r w:rsidR="0021296F">
        <w:rPr>
          <w:sz w:val="24"/>
        </w:rPr>
        <w:t xml:space="preserve"> </w:t>
      </w:r>
      <w:r w:rsidRPr="005D194E">
        <w:rPr>
          <w:sz w:val="24"/>
        </w:rPr>
        <w:t>assumption</w:t>
      </w:r>
      <w:r w:rsidR="0021296F">
        <w:rPr>
          <w:sz w:val="24"/>
        </w:rPr>
        <w:t xml:space="preserve"> </w:t>
      </w:r>
      <w:r w:rsidRPr="005D194E">
        <w:rPr>
          <w:sz w:val="24"/>
        </w:rPr>
        <w:t>that</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incomplete</w:t>
      </w:r>
      <w:r w:rsidR="0021296F">
        <w:rPr>
          <w:sz w:val="24"/>
        </w:rPr>
        <w:t xml:space="preserve"> </w:t>
      </w:r>
      <w:r w:rsidRPr="005D194E">
        <w:rPr>
          <w:sz w:val="24"/>
        </w:rPr>
        <w:t>actuality</w:t>
      </w:r>
      <w:r w:rsidR="0021296F">
        <w:rPr>
          <w:sz w:val="24"/>
        </w:rPr>
        <w:t xml:space="preserve"> </w:t>
      </w:r>
      <w:r w:rsidRPr="005D194E">
        <w:rPr>
          <w:sz w:val="24"/>
        </w:rPr>
        <w:t>of</w:t>
      </w:r>
      <w:r w:rsidR="0021296F">
        <w:rPr>
          <w:sz w:val="24"/>
        </w:rPr>
        <w:t xml:space="preserve"> </w:t>
      </w:r>
      <w:r w:rsidRPr="005D194E">
        <w:rPr>
          <w:sz w:val="24"/>
        </w:rPr>
        <w:t>a</w:t>
      </w:r>
      <w:r w:rsidR="0021296F">
        <w:rPr>
          <w:sz w:val="24"/>
        </w:rPr>
        <w:t xml:space="preserve"> </w:t>
      </w:r>
      <w:r w:rsidRPr="005D194E">
        <w:rPr>
          <w:sz w:val="24"/>
        </w:rPr>
        <w:t>potential</w:t>
      </w:r>
      <w:r w:rsidR="0021296F">
        <w:rPr>
          <w:sz w:val="24"/>
        </w:rPr>
        <w:t xml:space="preserve"> </w:t>
      </w:r>
      <w:r w:rsidRPr="009117FD">
        <w:rPr>
          <w:rStyle w:val="i"/>
          <w:sz w:val="24"/>
        </w:rPr>
        <w:t>for</w:t>
      </w:r>
      <w:r w:rsidR="0021296F">
        <w:rPr>
          <w:rStyle w:val="i"/>
          <w:sz w:val="24"/>
        </w:rPr>
        <w:t xml:space="preserve"> </w:t>
      </w:r>
      <w:r w:rsidRPr="009117FD">
        <w:rPr>
          <w:rStyle w:val="i"/>
          <w:sz w:val="24"/>
        </w:rPr>
        <w:t>being</w:t>
      </w:r>
      <w:r w:rsidR="0021296F">
        <w:rPr>
          <w:rStyle w:val="i"/>
          <w:sz w:val="24"/>
        </w:rPr>
        <w:t xml:space="preserve"> </w:t>
      </w:r>
      <w:r w:rsidRPr="009117FD">
        <w:rPr>
          <w:rStyle w:val="i"/>
          <w:sz w:val="24"/>
        </w:rPr>
        <w:t>in</w:t>
      </w:r>
      <w:r w:rsidR="0021296F">
        <w:rPr>
          <w:rStyle w:val="i"/>
          <w:sz w:val="24"/>
        </w:rPr>
        <w:t xml:space="preserve"> </w:t>
      </w:r>
      <w:r w:rsidRPr="009117FD">
        <w:rPr>
          <w:rStyle w:val="i"/>
          <w:sz w:val="24"/>
        </w:rPr>
        <w:t>some</w:t>
      </w:r>
      <w:r w:rsidR="0021296F">
        <w:rPr>
          <w:rStyle w:val="i"/>
          <w:sz w:val="24"/>
        </w:rPr>
        <w:t xml:space="preserve"> </w:t>
      </w:r>
      <w:r w:rsidRPr="009117FD">
        <w:rPr>
          <w:rStyle w:val="i"/>
          <w:sz w:val="24"/>
        </w:rPr>
        <w:t>end</w:t>
      </w:r>
      <w:r w:rsidR="0021296F">
        <w:rPr>
          <w:rStyle w:val="i"/>
          <w:sz w:val="24"/>
        </w:rPr>
        <w:t xml:space="preserve"> </w:t>
      </w:r>
      <w:r w:rsidRPr="009117FD">
        <w:rPr>
          <w:rStyle w:val="i"/>
          <w:sz w:val="24"/>
        </w:rPr>
        <w:t>state</w:t>
      </w:r>
      <w:r w:rsidRPr="005D194E">
        <w:rPr>
          <w:sz w:val="24"/>
        </w:rPr>
        <w:t>.</w:t>
      </w:r>
      <w:r w:rsidR="0021296F">
        <w:rPr>
          <w:sz w:val="24"/>
        </w:rPr>
        <w:t xml:space="preserve"> </w:t>
      </w:r>
      <w:r w:rsidRPr="005D194E">
        <w:rPr>
          <w:sz w:val="24"/>
        </w:rPr>
        <w:t>Since</w:t>
      </w:r>
      <w:r w:rsidR="0021296F">
        <w:rPr>
          <w:sz w:val="24"/>
        </w:rPr>
        <w:t xml:space="preserve"> </w:t>
      </w:r>
      <w:r w:rsidRPr="005D194E">
        <w:rPr>
          <w:sz w:val="24"/>
        </w:rPr>
        <w:t>my</w:t>
      </w:r>
      <w:r w:rsidR="0021296F">
        <w:rPr>
          <w:sz w:val="24"/>
        </w:rPr>
        <w:t xml:space="preserve"> </w:t>
      </w:r>
      <w:r w:rsidRPr="005D194E">
        <w:rPr>
          <w:sz w:val="24"/>
        </w:rPr>
        <w:t>account</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share</w:t>
      </w:r>
      <w:r w:rsidR="0021296F">
        <w:rPr>
          <w:sz w:val="24"/>
        </w:rPr>
        <w:t xml:space="preserve"> </w:t>
      </w:r>
      <w:r w:rsidRPr="005D194E">
        <w:rPr>
          <w:sz w:val="24"/>
        </w:rPr>
        <w:t>this</w:t>
      </w:r>
      <w:r w:rsidR="0021296F">
        <w:rPr>
          <w:sz w:val="24"/>
        </w:rPr>
        <w:t xml:space="preserve"> </w:t>
      </w:r>
      <w:r w:rsidRPr="005D194E">
        <w:rPr>
          <w:sz w:val="24"/>
        </w:rPr>
        <w:t>assumption,</w:t>
      </w:r>
      <w:r w:rsidR="0021296F">
        <w:rPr>
          <w:sz w:val="24"/>
        </w:rPr>
        <w:t xml:space="preserve"> </w:t>
      </w:r>
      <w:r w:rsidRPr="005D194E">
        <w:rPr>
          <w:sz w:val="24"/>
        </w:rPr>
        <w:t>the</w:t>
      </w:r>
      <w:r w:rsidR="0021296F">
        <w:rPr>
          <w:sz w:val="24"/>
        </w:rPr>
        <w:t xml:space="preserve"> </w:t>
      </w:r>
      <w:r w:rsidRPr="005D194E">
        <w:rPr>
          <w:sz w:val="24"/>
        </w:rPr>
        <w:t>criticism</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apply.</w:t>
      </w:r>
    </w:p>
    <w:p w14:paraId="30AB34F1" w14:textId="1D9086B1" w:rsidR="00CC3ABF" w:rsidRDefault="00F26195" w:rsidP="00F26195">
      <w:pPr>
        <w:pStyle w:val="en"/>
        <w:rPr>
          <w:sz w:val="24"/>
        </w:rPr>
      </w:pPr>
      <w:r w:rsidRPr="00F26195">
        <w:rPr>
          <w:rStyle w:val="ennum"/>
        </w:rPr>
        <w:t>3</w:t>
      </w:r>
      <w:r w:rsidR="00600615">
        <w:rPr>
          <w:rStyle w:val="ennum"/>
        </w:rPr>
        <w:t>5</w:t>
      </w:r>
      <w:r w:rsidRPr="00F26195">
        <w:rPr>
          <w:rStyle w:val="ennum"/>
        </w:rPr>
        <w:t>.</w:t>
      </w:r>
      <w:r w:rsidRPr="00F26195">
        <w:tab/>
      </w:r>
      <w:r w:rsidRPr="005D194E">
        <w:rPr>
          <w:sz w:val="24"/>
        </w:rPr>
        <w:t>Ross,</w:t>
      </w:r>
      <w:r w:rsidR="0021296F">
        <w:rPr>
          <w:sz w:val="24"/>
        </w:rPr>
        <w:t xml:space="preserve"> </w:t>
      </w:r>
      <w:r w:rsidRPr="005D194E">
        <w:rPr>
          <w:sz w:val="24"/>
        </w:rPr>
        <w:t>trans.</w:t>
      </w:r>
      <w:r w:rsidR="0021296F">
        <w:rPr>
          <w:sz w:val="24"/>
        </w:rPr>
        <w:t xml:space="preserve"> </w:t>
      </w:r>
      <w:r w:rsidRPr="005D194E">
        <w:rPr>
          <w:sz w:val="24"/>
        </w:rPr>
        <w:t>Revised</w:t>
      </w:r>
      <w:r w:rsidR="0021296F">
        <w:rPr>
          <w:sz w:val="24"/>
        </w:rPr>
        <w:t xml:space="preserve"> </w:t>
      </w:r>
      <w:r w:rsidRPr="005D194E">
        <w:rPr>
          <w:sz w:val="24"/>
        </w:rPr>
        <w:t>by</w:t>
      </w:r>
      <w:r w:rsidR="0021296F">
        <w:rPr>
          <w:sz w:val="24"/>
        </w:rPr>
        <w:t xml:space="preserve"> </w:t>
      </w:r>
      <w:r w:rsidRPr="005D194E">
        <w:rPr>
          <w:sz w:val="24"/>
        </w:rPr>
        <w:t>J.</w:t>
      </w:r>
      <w:r w:rsidR="0021296F">
        <w:rPr>
          <w:sz w:val="24"/>
        </w:rPr>
        <w:t xml:space="preserve"> </w:t>
      </w:r>
      <w:r w:rsidRPr="005D194E">
        <w:rPr>
          <w:sz w:val="24"/>
        </w:rPr>
        <w:t>O.</w:t>
      </w:r>
      <w:r w:rsidR="0021296F">
        <w:rPr>
          <w:sz w:val="24"/>
        </w:rPr>
        <w:t xml:space="preserve"> </w:t>
      </w:r>
      <w:proofErr w:type="spellStart"/>
      <w:r w:rsidRPr="005D194E">
        <w:rPr>
          <w:sz w:val="24"/>
        </w:rPr>
        <w:t>Urmson</w:t>
      </w:r>
      <w:proofErr w:type="spellEnd"/>
      <w:r w:rsidRPr="005D194E">
        <w:rPr>
          <w:sz w:val="24"/>
        </w:rPr>
        <w:t>;</w:t>
      </w:r>
      <w:r w:rsidR="0021296F">
        <w:rPr>
          <w:sz w:val="24"/>
        </w:rPr>
        <w:t xml:space="preserve"> </w:t>
      </w:r>
      <w:r w:rsidRPr="005D194E">
        <w:rPr>
          <w:sz w:val="24"/>
        </w:rPr>
        <w:t>in</w:t>
      </w:r>
      <w:r w:rsidR="0021296F">
        <w:rPr>
          <w:sz w:val="24"/>
        </w:rPr>
        <w:t xml:space="preserve"> </w:t>
      </w:r>
      <w:r w:rsidRPr="005D194E">
        <w:rPr>
          <w:sz w:val="24"/>
        </w:rPr>
        <w:t>Aristotle</w:t>
      </w:r>
      <w:r w:rsidR="0021296F">
        <w:rPr>
          <w:sz w:val="24"/>
        </w:rPr>
        <w:t xml:space="preserve"> </w:t>
      </w:r>
      <w:r w:rsidRPr="005D194E">
        <w:rPr>
          <w:sz w:val="24"/>
        </w:rPr>
        <w:t>(19</w:t>
      </w:r>
      <w:r w:rsidR="001705D4">
        <w:rPr>
          <w:sz w:val="24"/>
        </w:rPr>
        <w:t>84</w:t>
      </w:r>
      <w:r w:rsidRPr="005D194E">
        <w:rPr>
          <w:sz w:val="24"/>
        </w:rPr>
        <w:t>).</w:t>
      </w:r>
    </w:p>
    <w:p w14:paraId="076BB46B" w14:textId="1AB948CE" w:rsidR="00F26195" w:rsidRDefault="00F26195" w:rsidP="00F26195">
      <w:pPr>
        <w:pStyle w:val="en"/>
        <w:rPr>
          <w:sz w:val="24"/>
        </w:rPr>
      </w:pPr>
      <w:r w:rsidRPr="00F26195">
        <w:rPr>
          <w:rStyle w:val="ennum"/>
        </w:rPr>
        <w:t>3</w:t>
      </w:r>
      <w:r w:rsidR="00600615">
        <w:rPr>
          <w:rStyle w:val="ennum"/>
        </w:rPr>
        <w:t>6</w:t>
      </w:r>
      <w:r w:rsidRPr="00F26195">
        <w:rPr>
          <w:rStyle w:val="ennum"/>
        </w:rPr>
        <w:t>.</w:t>
      </w:r>
      <w:r w:rsidRPr="00F26195">
        <w:tab/>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respect,</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unlike</w:t>
      </w:r>
      <w:r w:rsidR="0021296F">
        <w:rPr>
          <w:sz w:val="24"/>
        </w:rPr>
        <w:t xml:space="preserve"> </w:t>
      </w:r>
      <w:r w:rsidRPr="005D194E">
        <w:rPr>
          <w:sz w:val="24"/>
        </w:rPr>
        <w:t>the</w:t>
      </w:r>
      <w:r w:rsidR="0021296F">
        <w:rPr>
          <w:sz w:val="24"/>
        </w:rPr>
        <w:t xml:space="preserve"> </w:t>
      </w:r>
      <w:r w:rsidRPr="005D194E">
        <w:rPr>
          <w:sz w:val="24"/>
        </w:rPr>
        <w:t>parts</w:t>
      </w:r>
      <w:r w:rsidR="0021296F">
        <w:rPr>
          <w:sz w:val="24"/>
        </w:rPr>
        <w:t xml:space="preserve"> </w:t>
      </w:r>
      <w:r w:rsidRPr="005D194E">
        <w:rPr>
          <w:sz w:val="24"/>
        </w:rPr>
        <w:t>of</w:t>
      </w:r>
      <w:r w:rsidR="0021296F">
        <w:rPr>
          <w:sz w:val="24"/>
        </w:rPr>
        <w:t xml:space="preserve"> </w:t>
      </w:r>
      <w:r w:rsidRPr="005D194E">
        <w:rPr>
          <w:sz w:val="24"/>
        </w:rPr>
        <w:t>pleasure</w:t>
      </w:r>
      <w:r w:rsidR="0021296F">
        <w:rPr>
          <w:sz w:val="24"/>
        </w:rPr>
        <w:t xml:space="preserve"> </w:t>
      </w:r>
      <w:r w:rsidRPr="005D194E">
        <w:rPr>
          <w:sz w:val="24"/>
        </w:rPr>
        <w:t>or</w:t>
      </w:r>
      <w:r w:rsidR="0021296F">
        <w:rPr>
          <w:sz w:val="24"/>
        </w:rPr>
        <w:t xml:space="preserve"> </w:t>
      </w:r>
      <w:r w:rsidRPr="005D194E">
        <w:rPr>
          <w:sz w:val="24"/>
        </w:rPr>
        <w:t>sight.</w:t>
      </w:r>
      <w:r w:rsidR="0021296F">
        <w:rPr>
          <w:sz w:val="24"/>
        </w:rPr>
        <w:t xml:space="preserve"> </w:t>
      </w:r>
      <w:r w:rsidRPr="005D194E">
        <w:rPr>
          <w:sz w:val="24"/>
        </w:rPr>
        <w:t>The</w:t>
      </w:r>
      <w:r w:rsidR="0021296F">
        <w:rPr>
          <w:sz w:val="24"/>
        </w:rPr>
        <w:t xml:space="preserve"> </w:t>
      </w:r>
      <w:r w:rsidRPr="005D194E">
        <w:rPr>
          <w:sz w:val="24"/>
        </w:rPr>
        <w:t>secluded</w:t>
      </w:r>
      <w:r w:rsidR="0021296F">
        <w:rPr>
          <w:sz w:val="24"/>
        </w:rPr>
        <w:t xml:space="preserve"> </w:t>
      </w:r>
      <w:r w:rsidRPr="005D194E">
        <w:rPr>
          <w:sz w:val="24"/>
        </w:rPr>
        <w:t>Passage</w:t>
      </w:r>
      <w:r w:rsidR="0021296F">
        <w:rPr>
          <w:sz w:val="24"/>
        </w:rPr>
        <w:t xml:space="preserve"> </w:t>
      </w:r>
      <w:r w:rsidRPr="005D194E">
        <w:rPr>
          <w:sz w:val="24"/>
        </w:rPr>
        <w:t>at</w:t>
      </w:r>
      <w:r w:rsidR="0021296F">
        <w:rPr>
          <w:sz w:val="24"/>
        </w:rPr>
        <w:t xml:space="preserve"> </w:t>
      </w:r>
      <w:r w:rsidRPr="009117FD">
        <w:rPr>
          <w:rStyle w:val="i"/>
          <w:sz w:val="24"/>
        </w:rPr>
        <w:t>Met.</w:t>
      </w:r>
      <w:r w:rsidR="0021296F">
        <w:rPr>
          <w:rStyle w:val="i"/>
          <w:sz w:val="24"/>
        </w:rPr>
        <w:t xml:space="preserve"> </w:t>
      </w:r>
      <w:r w:rsidRPr="005D194E">
        <w:rPr>
          <w:sz w:val="24"/>
        </w:rPr>
        <w:t>IX.6</w:t>
      </w:r>
      <w:r w:rsidR="0021296F">
        <w:rPr>
          <w:sz w:val="24"/>
        </w:rPr>
        <w:t xml:space="preserve"> </w:t>
      </w:r>
      <w:r w:rsidRPr="005D194E">
        <w:rPr>
          <w:sz w:val="24"/>
        </w:rPr>
        <w:t>1048b19</w:t>
      </w:r>
      <w:r>
        <w:rPr>
          <w:sz w:val="24"/>
        </w:rPr>
        <w:t>–</w:t>
      </w:r>
      <w:r w:rsidRPr="005D194E">
        <w:rPr>
          <w:sz w:val="24"/>
        </w:rPr>
        <w:t>35</w:t>
      </w:r>
      <w:r w:rsidR="0021296F">
        <w:rPr>
          <w:sz w:val="24"/>
        </w:rPr>
        <w:t xml:space="preserve"> </w:t>
      </w:r>
      <w:r w:rsidRPr="005D194E">
        <w:rPr>
          <w:sz w:val="24"/>
        </w:rPr>
        <w:t>attempts</w:t>
      </w:r>
      <w:r w:rsidR="0021296F">
        <w:rPr>
          <w:sz w:val="24"/>
        </w:rPr>
        <w:t xml:space="preserve"> </w:t>
      </w:r>
      <w:r w:rsidRPr="005D194E">
        <w:rPr>
          <w:sz w:val="24"/>
        </w:rPr>
        <w:t>to</w:t>
      </w:r>
      <w:r w:rsidR="0021296F">
        <w:rPr>
          <w:sz w:val="24"/>
        </w:rPr>
        <w:t xml:space="preserve"> </w:t>
      </w:r>
      <w:r w:rsidRPr="005D194E">
        <w:rPr>
          <w:sz w:val="24"/>
        </w:rPr>
        <w:t>make</w:t>
      </w:r>
      <w:r w:rsidR="0021296F">
        <w:rPr>
          <w:sz w:val="24"/>
        </w:rPr>
        <w:t xml:space="preserve"> </w:t>
      </w:r>
      <w:r w:rsidRPr="005D194E">
        <w:rPr>
          <w:sz w:val="24"/>
        </w:rPr>
        <w:t>a</w:t>
      </w:r>
      <w:r w:rsidR="0021296F">
        <w:rPr>
          <w:sz w:val="24"/>
        </w:rPr>
        <w:t xml:space="preserve"> </w:t>
      </w:r>
      <w:r w:rsidRPr="005D194E">
        <w:rPr>
          <w:sz w:val="24"/>
        </w:rPr>
        <w:t>similar</w:t>
      </w:r>
      <w:r w:rsidR="0021296F">
        <w:rPr>
          <w:sz w:val="24"/>
        </w:rPr>
        <w:t xml:space="preserve"> </w:t>
      </w:r>
      <w:r w:rsidRPr="005D194E">
        <w:rPr>
          <w:sz w:val="24"/>
        </w:rPr>
        <w:t>argument.</w:t>
      </w:r>
    </w:p>
    <w:p w14:paraId="4582A558" w14:textId="79306E38" w:rsidR="00F26195" w:rsidRDefault="00F26195" w:rsidP="00F26195">
      <w:pPr>
        <w:pStyle w:val="en"/>
        <w:rPr>
          <w:sz w:val="24"/>
        </w:rPr>
      </w:pPr>
      <w:r w:rsidRPr="00F26195">
        <w:rPr>
          <w:rStyle w:val="ennum"/>
        </w:rPr>
        <w:t>3</w:t>
      </w:r>
      <w:r w:rsidR="00600615">
        <w:rPr>
          <w:rStyle w:val="ennum"/>
        </w:rPr>
        <w:t>7</w:t>
      </w:r>
      <w:r w:rsidRPr="00F26195">
        <w:rPr>
          <w:rStyle w:val="ennum"/>
        </w:rPr>
        <w:t>.</w:t>
      </w:r>
      <w:r w:rsidRPr="00F26195">
        <w:tab/>
      </w:r>
      <w:r w:rsidRPr="005D194E">
        <w:rPr>
          <w:sz w:val="24"/>
        </w:rPr>
        <w:t>Quarantotto</w:t>
      </w:r>
      <w:r w:rsidR="0021296F">
        <w:rPr>
          <w:sz w:val="24"/>
        </w:rPr>
        <w:t xml:space="preserve"> </w:t>
      </w:r>
      <w:r w:rsidRPr="005D194E">
        <w:rPr>
          <w:sz w:val="24"/>
        </w:rPr>
        <w:t>(2015)</w:t>
      </w:r>
      <w:r w:rsidR="0021296F">
        <w:rPr>
          <w:sz w:val="24"/>
        </w:rPr>
        <w:t xml:space="preserve"> </w:t>
      </w:r>
      <w:r w:rsidRPr="005D194E">
        <w:rPr>
          <w:sz w:val="24"/>
        </w:rPr>
        <w:t>argues</w:t>
      </w:r>
      <w:r w:rsidR="0021296F">
        <w:rPr>
          <w:sz w:val="24"/>
        </w:rPr>
        <w:t xml:space="preserve"> </w:t>
      </w:r>
      <w:r w:rsidRPr="005D194E">
        <w:rPr>
          <w:sz w:val="24"/>
        </w:rPr>
        <w:t>that</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complete,</w:t>
      </w:r>
      <w:r w:rsidR="0021296F">
        <w:rPr>
          <w:sz w:val="24"/>
        </w:rPr>
        <w:t xml:space="preserve"> </w:t>
      </w:r>
      <w:r w:rsidRPr="005D194E">
        <w:rPr>
          <w:sz w:val="24"/>
        </w:rPr>
        <w:t>and</w:t>
      </w:r>
      <w:r w:rsidR="0021296F">
        <w:rPr>
          <w:sz w:val="24"/>
        </w:rPr>
        <w:t xml:space="preserve"> </w:t>
      </w:r>
      <w:r w:rsidRPr="005D194E">
        <w:rPr>
          <w:sz w:val="24"/>
        </w:rPr>
        <w:t>therefore</w:t>
      </w:r>
      <w:r w:rsidR="0021296F">
        <w:rPr>
          <w:sz w:val="24"/>
        </w:rPr>
        <w:t xml:space="preserve"> </w:t>
      </w:r>
      <w:r w:rsidRPr="005D194E">
        <w:rPr>
          <w:sz w:val="24"/>
        </w:rPr>
        <w:t>reconciled</w:t>
      </w:r>
      <w:r w:rsidR="0021296F">
        <w:rPr>
          <w:sz w:val="24"/>
        </w:rPr>
        <w:t xml:space="preserve"> </w:t>
      </w:r>
      <w:r w:rsidRPr="005D194E">
        <w:rPr>
          <w:sz w:val="24"/>
        </w:rPr>
        <w:t>with</w:t>
      </w:r>
      <w:r w:rsidR="0021296F">
        <w:rPr>
          <w:sz w:val="24"/>
        </w:rPr>
        <w:t xml:space="preserve"> </w:t>
      </w:r>
      <w:r w:rsidRPr="005D194E">
        <w:rPr>
          <w:sz w:val="24"/>
        </w:rPr>
        <w:t>being,</w:t>
      </w:r>
      <w:r w:rsidR="0021296F">
        <w:rPr>
          <w:sz w:val="24"/>
        </w:rPr>
        <w:t xml:space="preserve"> </w:t>
      </w:r>
      <w:r w:rsidRPr="005D194E">
        <w:rPr>
          <w:sz w:val="24"/>
        </w:rPr>
        <w:t>when</w:t>
      </w:r>
      <w:r w:rsidR="0021296F">
        <w:rPr>
          <w:sz w:val="24"/>
        </w:rPr>
        <w:t xml:space="preserve"> </w:t>
      </w:r>
      <w:r w:rsidRPr="005D194E">
        <w:rPr>
          <w:sz w:val="24"/>
        </w:rPr>
        <w:t>viewed</w:t>
      </w:r>
      <w:r w:rsidR="0021296F">
        <w:rPr>
          <w:sz w:val="24"/>
        </w:rPr>
        <w:t xml:space="preserve"> </w:t>
      </w:r>
      <w:r w:rsidRPr="005D194E">
        <w:rPr>
          <w:sz w:val="24"/>
        </w:rPr>
        <w:t>“top-down,”</w:t>
      </w:r>
      <w:r w:rsidR="0021296F">
        <w:rPr>
          <w:sz w:val="24"/>
        </w:rPr>
        <w:t xml:space="preserve"> </w:t>
      </w:r>
      <w:r w:rsidRPr="005D194E">
        <w:rPr>
          <w:sz w:val="24"/>
        </w:rPr>
        <w:t>but</w:t>
      </w:r>
      <w:r w:rsidR="0021296F">
        <w:rPr>
          <w:sz w:val="24"/>
        </w:rPr>
        <w:t xml:space="preserve"> </w:t>
      </w:r>
      <w:r w:rsidRPr="005D194E">
        <w:rPr>
          <w:sz w:val="24"/>
        </w:rPr>
        <w:t>not</w:t>
      </w:r>
      <w:r w:rsidR="0021296F">
        <w:rPr>
          <w:sz w:val="24"/>
        </w:rPr>
        <w:t xml:space="preserve"> </w:t>
      </w:r>
      <w:r w:rsidRPr="005D194E">
        <w:rPr>
          <w:sz w:val="24"/>
        </w:rPr>
        <w:t>when</w:t>
      </w:r>
      <w:r w:rsidR="0021296F">
        <w:rPr>
          <w:sz w:val="24"/>
        </w:rPr>
        <w:t xml:space="preserve"> </w:t>
      </w:r>
      <w:r w:rsidRPr="005D194E">
        <w:rPr>
          <w:sz w:val="24"/>
        </w:rPr>
        <w:t>viewed</w:t>
      </w:r>
      <w:r w:rsidR="0021296F">
        <w:rPr>
          <w:sz w:val="24"/>
        </w:rPr>
        <w:t xml:space="preserve"> </w:t>
      </w:r>
      <w:r w:rsidRPr="005D194E">
        <w:rPr>
          <w:sz w:val="24"/>
        </w:rPr>
        <w:t>from</w:t>
      </w:r>
      <w:r w:rsidR="0021296F">
        <w:rPr>
          <w:sz w:val="24"/>
        </w:rPr>
        <w:t xml:space="preserve"> </w:t>
      </w:r>
      <w:r w:rsidRPr="005D194E">
        <w:rPr>
          <w:sz w:val="24"/>
        </w:rPr>
        <w:t>the</w:t>
      </w:r>
      <w:r w:rsidR="0021296F">
        <w:rPr>
          <w:sz w:val="24"/>
        </w:rPr>
        <w:t xml:space="preserve"> </w:t>
      </w:r>
      <w:r w:rsidRPr="005D194E">
        <w:rPr>
          <w:sz w:val="24"/>
        </w:rPr>
        <w:t>“bottom</w:t>
      </w:r>
      <w:r w:rsidR="0021296F">
        <w:rPr>
          <w:sz w:val="24"/>
        </w:rPr>
        <w:t xml:space="preserve"> </w:t>
      </w:r>
      <w:r w:rsidRPr="005D194E">
        <w:rPr>
          <w:sz w:val="24"/>
        </w:rPr>
        <w:t>up.”</w:t>
      </w:r>
    </w:p>
    <w:p w14:paraId="1D879097" w14:textId="0A0B96CD" w:rsidR="00F26195" w:rsidRDefault="00F26195" w:rsidP="00F26195">
      <w:pPr>
        <w:pStyle w:val="en"/>
        <w:rPr>
          <w:sz w:val="24"/>
        </w:rPr>
      </w:pPr>
      <w:r w:rsidRPr="00F26195">
        <w:rPr>
          <w:rStyle w:val="ennum"/>
        </w:rPr>
        <w:t>3</w:t>
      </w:r>
      <w:r w:rsidR="00600615">
        <w:rPr>
          <w:rStyle w:val="ennum"/>
        </w:rPr>
        <w:t>8</w:t>
      </w:r>
      <w:r w:rsidRPr="00F26195">
        <w:rPr>
          <w:rStyle w:val="ennum"/>
        </w:rPr>
        <w:t>.</w:t>
      </w:r>
      <w:r w:rsidRPr="00F26195">
        <w:tab/>
      </w:r>
      <w:r w:rsidRPr="005D194E">
        <w:rPr>
          <w:sz w:val="24"/>
        </w:rPr>
        <w:t>Indeed,</w:t>
      </w:r>
      <w:r w:rsidR="0021296F">
        <w:rPr>
          <w:sz w:val="24"/>
        </w:rPr>
        <w:t xml:space="preserve"> </w:t>
      </w:r>
      <w:r w:rsidRPr="005D194E">
        <w:rPr>
          <w:sz w:val="24"/>
        </w:rPr>
        <w:t>in</w:t>
      </w:r>
      <w:r w:rsidR="0021296F">
        <w:rPr>
          <w:sz w:val="24"/>
        </w:rPr>
        <w:t xml:space="preserve"> </w:t>
      </w:r>
      <w:r w:rsidRPr="005D194E">
        <w:rPr>
          <w:sz w:val="24"/>
        </w:rPr>
        <w:t>our</w:t>
      </w:r>
      <w:r w:rsidR="0021296F">
        <w:rPr>
          <w:sz w:val="24"/>
        </w:rPr>
        <w:t xml:space="preserve"> </w:t>
      </w:r>
      <w:r w:rsidRPr="005D194E">
        <w:rPr>
          <w:sz w:val="24"/>
        </w:rPr>
        <w:t>lived</w:t>
      </w:r>
      <w:r w:rsidR="0021296F">
        <w:rPr>
          <w:sz w:val="24"/>
        </w:rPr>
        <w:t xml:space="preserve"> </w:t>
      </w:r>
      <w:r w:rsidRPr="005D194E">
        <w:rPr>
          <w:sz w:val="24"/>
        </w:rPr>
        <w:t>experience,</w:t>
      </w:r>
      <w:r w:rsidR="0021296F">
        <w:rPr>
          <w:sz w:val="24"/>
        </w:rPr>
        <w:t xml:space="preserve"> </w:t>
      </w:r>
      <w:r w:rsidRPr="009117FD">
        <w:rPr>
          <w:rStyle w:val="i"/>
          <w:sz w:val="24"/>
        </w:rPr>
        <w:t>change</w:t>
      </w:r>
      <w:r w:rsidR="0021296F">
        <w:rPr>
          <w:sz w:val="24"/>
        </w:rPr>
        <w:t xml:space="preserve"> </w:t>
      </w:r>
      <w:r w:rsidRPr="009117FD">
        <w:rPr>
          <w:rStyle w:val="i"/>
          <w:sz w:val="24"/>
        </w:rPr>
        <w:t>is</w:t>
      </w:r>
      <w:r w:rsidR="0021296F">
        <w:rPr>
          <w:rStyle w:val="i"/>
          <w:sz w:val="24"/>
        </w:rPr>
        <w:t xml:space="preserve"> </w:t>
      </w:r>
      <w:r w:rsidRPr="009117FD">
        <w:rPr>
          <w:rStyle w:val="i"/>
          <w:sz w:val="24"/>
        </w:rPr>
        <w:t>the</w:t>
      </w:r>
      <w:r w:rsidR="0021296F">
        <w:rPr>
          <w:rStyle w:val="i"/>
          <w:sz w:val="24"/>
        </w:rPr>
        <w:t xml:space="preserve"> </w:t>
      </w:r>
      <w:r w:rsidRPr="009117FD">
        <w:rPr>
          <w:rStyle w:val="i"/>
          <w:sz w:val="24"/>
        </w:rPr>
        <w:t>phenomenon</w:t>
      </w:r>
      <w:r w:rsidR="0021296F">
        <w:rPr>
          <w:rStyle w:val="i"/>
          <w:sz w:val="24"/>
        </w:rPr>
        <w:t xml:space="preserve"> </w:t>
      </w:r>
      <w:r w:rsidRPr="009117FD">
        <w:rPr>
          <w:rStyle w:val="i"/>
          <w:sz w:val="24"/>
        </w:rPr>
        <w:t>that</w:t>
      </w:r>
      <w:r w:rsidR="0021296F">
        <w:rPr>
          <w:sz w:val="24"/>
        </w:rPr>
        <w:t xml:space="preserve"> </w:t>
      </w:r>
      <w:r w:rsidRPr="009117FD">
        <w:rPr>
          <w:rStyle w:val="i"/>
          <w:sz w:val="24"/>
        </w:rPr>
        <w:t>distinguishes</w:t>
      </w:r>
      <w:r w:rsidR="0021296F">
        <w:rPr>
          <w:rStyle w:val="i"/>
          <w:sz w:val="24"/>
        </w:rPr>
        <w:t xml:space="preserve"> </w:t>
      </w:r>
      <w:r w:rsidRPr="009117FD">
        <w:rPr>
          <w:rStyle w:val="i"/>
          <w:sz w:val="24"/>
        </w:rPr>
        <w:t>parts</w:t>
      </w:r>
      <w:r w:rsidR="0021296F">
        <w:rPr>
          <w:rStyle w:val="i"/>
          <w:sz w:val="24"/>
        </w:rPr>
        <w:t xml:space="preserve"> </w:t>
      </w:r>
      <w:r w:rsidRPr="009117FD">
        <w:rPr>
          <w:rStyle w:val="i"/>
          <w:sz w:val="24"/>
        </w:rPr>
        <w:t>from</w:t>
      </w:r>
      <w:r w:rsidR="0021296F">
        <w:rPr>
          <w:rStyle w:val="i"/>
          <w:sz w:val="24"/>
        </w:rPr>
        <w:t xml:space="preserve"> </w:t>
      </w:r>
      <w:r w:rsidRPr="009117FD">
        <w:rPr>
          <w:rStyle w:val="i"/>
          <w:sz w:val="24"/>
        </w:rPr>
        <w:t>one</w:t>
      </w:r>
      <w:r w:rsidR="0021296F">
        <w:rPr>
          <w:rStyle w:val="i"/>
          <w:sz w:val="24"/>
        </w:rPr>
        <w:t xml:space="preserve"> </w:t>
      </w:r>
      <w:r w:rsidRPr="009117FD">
        <w:rPr>
          <w:rStyle w:val="i"/>
          <w:sz w:val="24"/>
        </w:rPr>
        <w:t>another</w:t>
      </w:r>
      <w:r w:rsidRPr="005D194E">
        <w:rPr>
          <w:sz w:val="24"/>
        </w:rPr>
        <w:t>.</w:t>
      </w:r>
      <w:r w:rsidR="0021296F">
        <w:rPr>
          <w:sz w:val="24"/>
        </w:rPr>
        <w:t xml:space="preserve"> </w:t>
      </w:r>
      <w:r w:rsidRPr="005D194E">
        <w:rPr>
          <w:sz w:val="24"/>
        </w:rPr>
        <w:t>Before</w:t>
      </w:r>
      <w:r w:rsidR="0021296F">
        <w:rPr>
          <w:sz w:val="24"/>
        </w:rPr>
        <w:t xml:space="preserve"> </w:t>
      </w:r>
      <w:r w:rsidRPr="005D194E">
        <w:rPr>
          <w:sz w:val="24"/>
        </w:rPr>
        <w:t>the</w:t>
      </w:r>
      <w:r w:rsidR="0021296F">
        <w:rPr>
          <w:sz w:val="24"/>
        </w:rPr>
        <w:t xml:space="preserve"> </w:t>
      </w:r>
      <w:r w:rsidRPr="005D194E">
        <w:rPr>
          <w:sz w:val="24"/>
        </w:rPr>
        <w:t>change</w:t>
      </w:r>
      <w:r w:rsidR="0021296F">
        <w:rPr>
          <w:sz w:val="24"/>
        </w:rPr>
        <w:t xml:space="preserve"> </w:t>
      </w:r>
      <w:r w:rsidRPr="005D194E">
        <w:rPr>
          <w:sz w:val="24"/>
        </w:rPr>
        <w:t>of</w:t>
      </w:r>
      <w:r w:rsidR="0021296F">
        <w:rPr>
          <w:sz w:val="24"/>
        </w:rPr>
        <w:t xml:space="preserve"> </w:t>
      </w:r>
      <w:r w:rsidRPr="005D194E">
        <w:rPr>
          <w:sz w:val="24"/>
        </w:rPr>
        <w:t>building</w:t>
      </w:r>
      <w:r w:rsidR="0021296F">
        <w:rPr>
          <w:sz w:val="24"/>
        </w:rPr>
        <w:t xml:space="preserve"> </w:t>
      </w:r>
      <w:r w:rsidRPr="005D194E">
        <w:rPr>
          <w:sz w:val="24"/>
        </w:rPr>
        <w:t>begins,</w:t>
      </w:r>
      <w:r w:rsidR="0021296F">
        <w:rPr>
          <w:sz w:val="24"/>
        </w:rPr>
        <w:t xml:space="preserve"> </w:t>
      </w:r>
      <w:r w:rsidRPr="005D194E">
        <w:rPr>
          <w:sz w:val="24"/>
        </w:rPr>
        <w:t>the</w:t>
      </w:r>
      <w:r w:rsidR="0021296F">
        <w:rPr>
          <w:sz w:val="24"/>
        </w:rPr>
        <w:t xml:space="preserve"> </w:t>
      </w:r>
      <w:r w:rsidRPr="005D194E">
        <w:rPr>
          <w:sz w:val="24"/>
        </w:rPr>
        <w:t>builder</w:t>
      </w:r>
      <w:r w:rsidR="0021296F">
        <w:rPr>
          <w:sz w:val="24"/>
        </w:rPr>
        <w:t xml:space="preserve"> </w:t>
      </w:r>
      <w:r w:rsidRPr="005D194E">
        <w:rPr>
          <w:sz w:val="24"/>
        </w:rPr>
        <w:t>and</w:t>
      </w:r>
      <w:r w:rsidR="0021296F">
        <w:rPr>
          <w:sz w:val="24"/>
        </w:rPr>
        <w:t xml:space="preserve"> </w:t>
      </w:r>
      <w:r w:rsidRPr="005D194E">
        <w:rPr>
          <w:sz w:val="24"/>
        </w:rPr>
        <w:t>what</w:t>
      </w:r>
      <w:r w:rsidR="0021296F">
        <w:rPr>
          <w:sz w:val="24"/>
        </w:rPr>
        <w:t xml:space="preserve"> </w:t>
      </w:r>
      <w:r w:rsidRPr="005D194E">
        <w:rPr>
          <w:sz w:val="24"/>
        </w:rPr>
        <w:t>is</w:t>
      </w:r>
      <w:r w:rsidR="0021296F">
        <w:rPr>
          <w:sz w:val="24"/>
        </w:rPr>
        <w:t xml:space="preserve"> </w:t>
      </w:r>
      <w:r w:rsidRPr="005D194E">
        <w:rPr>
          <w:sz w:val="24"/>
        </w:rPr>
        <w:t>built</w:t>
      </w:r>
      <w:r w:rsidR="0021296F">
        <w:rPr>
          <w:sz w:val="24"/>
        </w:rPr>
        <w:t xml:space="preserve"> </w:t>
      </w:r>
      <w:r w:rsidRPr="005D194E">
        <w:rPr>
          <w:sz w:val="24"/>
        </w:rPr>
        <w:t>appear</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lastRenderedPageBreak/>
        <w:t>neither</w:t>
      </w:r>
      <w:r w:rsidR="0021296F">
        <w:rPr>
          <w:sz w:val="24"/>
        </w:rPr>
        <w:t xml:space="preserve"> </w:t>
      </w:r>
      <w:r w:rsidRPr="005D194E">
        <w:rPr>
          <w:sz w:val="24"/>
        </w:rPr>
        <w:t>of</w:t>
      </w:r>
      <w:r w:rsidR="0021296F">
        <w:rPr>
          <w:sz w:val="24"/>
        </w:rPr>
        <w:t xml:space="preserve"> </w:t>
      </w:r>
      <w:r w:rsidRPr="005D194E">
        <w:rPr>
          <w:sz w:val="24"/>
        </w:rPr>
        <w:t>those</w:t>
      </w:r>
      <w:r w:rsidR="0021296F">
        <w:rPr>
          <w:sz w:val="24"/>
        </w:rPr>
        <w:t xml:space="preserve"> </w:t>
      </w:r>
      <w:r w:rsidRPr="005D194E">
        <w:rPr>
          <w:sz w:val="24"/>
        </w:rPr>
        <w:t>things</w:t>
      </w:r>
      <w:r w:rsidR="0021296F">
        <w:rPr>
          <w:sz w:val="24"/>
        </w:rPr>
        <w:t xml:space="preserve"> </w:t>
      </w:r>
      <w:r w:rsidRPr="005D194E">
        <w:rPr>
          <w:sz w:val="24"/>
        </w:rPr>
        <w:t>because</w:t>
      </w:r>
      <w:r w:rsidR="0021296F">
        <w:rPr>
          <w:sz w:val="24"/>
        </w:rPr>
        <w:t xml:space="preserve"> </w:t>
      </w:r>
      <w:r w:rsidRPr="005D194E">
        <w:rPr>
          <w:sz w:val="24"/>
        </w:rPr>
        <w:t>they</w:t>
      </w:r>
      <w:r w:rsidR="0021296F">
        <w:rPr>
          <w:sz w:val="24"/>
        </w:rPr>
        <w:t xml:space="preserve"> </w:t>
      </w:r>
      <w:r w:rsidRPr="005D194E">
        <w:rPr>
          <w:sz w:val="24"/>
        </w:rPr>
        <w:t>do</w:t>
      </w:r>
      <w:r w:rsidR="0021296F">
        <w:rPr>
          <w:sz w:val="24"/>
        </w:rPr>
        <w:t xml:space="preserve"> </w:t>
      </w:r>
      <w:r w:rsidRPr="005D194E">
        <w:rPr>
          <w:sz w:val="24"/>
        </w:rPr>
        <w:t>not</w:t>
      </w:r>
      <w:r w:rsidR="0021296F">
        <w:rPr>
          <w:sz w:val="24"/>
        </w:rPr>
        <w:t xml:space="preserve"> </w:t>
      </w:r>
      <w:r w:rsidRPr="005D194E">
        <w:rPr>
          <w:sz w:val="24"/>
        </w:rPr>
        <w:t>appear</w:t>
      </w:r>
      <w:r w:rsidR="0021296F">
        <w:rPr>
          <w:sz w:val="24"/>
        </w:rPr>
        <w:t xml:space="preserve"> </w:t>
      </w:r>
      <w:r w:rsidRPr="005D194E">
        <w:rPr>
          <w:sz w:val="24"/>
        </w:rPr>
        <w:t>in</w:t>
      </w:r>
      <w:r w:rsidR="0021296F">
        <w:rPr>
          <w:sz w:val="24"/>
        </w:rPr>
        <w:t xml:space="preserve"> </w:t>
      </w:r>
      <w:r w:rsidRPr="005D194E">
        <w:rPr>
          <w:sz w:val="24"/>
        </w:rPr>
        <w:t>their</w:t>
      </w:r>
      <w:r w:rsidR="0021296F">
        <w:rPr>
          <w:sz w:val="24"/>
        </w:rPr>
        <w:t xml:space="preserve"> </w:t>
      </w:r>
      <w:r w:rsidRPr="005D194E">
        <w:rPr>
          <w:sz w:val="24"/>
        </w:rPr>
        <w:t>relation</w:t>
      </w:r>
      <w:r w:rsidR="0021296F">
        <w:rPr>
          <w:sz w:val="24"/>
        </w:rPr>
        <w:t xml:space="preserve"> </w:t>
      </w:r>
      <w:r w:rsidRPr="005D194E">
        <w:rPr>
          <w:sz w:val="24"/>
        </w:rPr>
        <w:t>to</w:t>
      </w:r>
      <w:r w:rsidR="0021296F">
        <w:rPr>
          <w:sz w:val="24"/>
        </w:rPr>
        <w:t xml:space="preserve"> </w:t>
      </w:r>
      <w:r w:rsidRPr="005D194E">
        <w:rPr>
          <w:sz w:val="24"/>
        </w:rPr>
        <w:t>one</w:t>
      </w:r>
      <w:r w:rsidR="0021296F">
        <w:rPr>
          <w:sz w:val="24"/>
        </w:rPr>
        <w:t xml:space="preserve"> </w:t>
      </w:r>
      <w:r w:rsidRPr="005D194E">
        <w:rPr>
          <w:sz w:val="24"/>
        </w:rPr>
        <w:t>another.</w:t>
      </w:r>
      <w:r w:rsidR="0021296F">
        <w:rPr>
          <w:sz w:val="24"/>
        </w:rPr>
        <w:t xml:space="preserve"> </w:t>
      </w:r>
      <w:r w:rsidRPr="005D194E">
        <w:rPr>
          <w:sz w:val="24"/>
        </w:rPr>
        <w:t>The</w:t>
      </w:r>
      <w:r w:rsidR="0021296F">
        <w:rPr>
          <w:sz w:val="24"/>
        </w:rPr>
        <w:t xml:space="preserve"> </w:t>
      </w:r>
      <w:r w:rsidRPr="005D194E">
        <w:rPr>
          <w:sz w:val="24"/>
        </w:rPr>
        <w:t>man</w:t>
      </w:r>
      <w:r w:rsidR="0021296F">
        <w:rPr>
          <w:sz w:val="24"/>
        </w:rPr>
        <w:t xml:space="preserve"> </w:t>
      </w:r>
      <w:r w:rsidRPr="005D194E">
        <w:rPr>
          <w:sz w:val="24"/>
        </w:rPr>
        <w:t>there</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appear</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a</w:t>
      </w:r>
      <w:r w:rsidR="0021296F">
        <w:rPr>
          <w:sz w:val="24"/>
        </w:rPr>
        <w:t xml:space="preserve"> </w:t>
      </w:r>
      <w:r w:rsidRPr="005D194E">
        <w:rPr>
          <w:sz w:val="24"/>
        </w:rPr>
        <w:t>builder,</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wood,</w:t>
      </w:r>
      <w:r w:rsidR="0021296F">
        <w:rPr>
          <w:sz w:val="24"/>
        </w:rPr>
        <w:t xml:space="preserve"> </w:t>
      </w:r>
      <w:r w:rsidRPr="005D194E">
        <w:rPr>
          <w:sz w:val="24"/>
        </w:rPr>
        <w:t>board,</w:t>
      </w:r>
      <w:r w:rsidR="0021296F">
        <w:rPr>
          <w:sz w:val="24"/>
        </w:rPr>
        <w:t xml:space="preserve"> </w:t>
      </w:r>
      <w:r w:rsidRPr="005D194E">
        <w:rPr>
          <w:sz w:val="24"/>
        </w:rPr>
        <w:t>or</w:t>
      </w:r>
      <w:r w:rsidR="0021296F">
        <w:rPr>
          <w:sz w:val="24"/>
        </w:rPr>
        <w:t xml:space="preserve"> </w:t>
      </w:r>
      <w:r w:rsidRPr="005D194E">
        <w:rPr>
          <w:sz w:val="24"/>
        </w:rPr>
        <w:t>plank</w:t>
      </w:r>
      <w:r w:rsidR="0021296F">
        <w:rPr>
          <w:sz w:val="24"/>
        </w:rPr>
        <w:t xml:space="preserve"> </w:t>
      </w:r>
      <w:r w:rsidRPr="005D194E">
        <w:rPr>
          <w:sz w:val="24"/>
        </w:rPr>
        <w:t>is</w:t>
      </w:r>
      <w:r w:rsidR="0021296F">
        <w:rPr>
          <w:sz w:val="24"/>
        </w:rPr>
        <w:t xml:space="preserve"> </w:t>
      </w:r>
      <w:r w:rsidRPr="005D194E">
        <w:rPr>
          <w:sz w:val="24"/>
        </w:rPr>
        <w:t>inert.</w:t>
      </w:r>
      <w:r w:rsidR="0021296F">
        <w:rPr>
          <w:sz w:val="24"/>
        </w:rPr>
        <w:t xml:space="preserve"> </w:t>
      </w:r>
      <w:r w:rsidRPr="005D194E">
        <w:rPr>
          <w:sz w:val="24"/>
        </w:rPr>
        <w:t>They</w:t>
      </w:r>
      <w:r w:rsidR="0021296F">
        <w:rPr>
          <w:sz w:val="24"/>
        </w:rPr>
        <w:t xml:space="preserve"> </w:t>
      </w:r>
      <w:r w:rsidRPr="005D194E">
        <w:rPr>
          <w:sz w:val="24"/>
        </w:rPr>
        <w:t>only</w:t>
      </w:r>
      <w:r w:rsidR="0021296F">
        <w:rPr>
          <w:sz w:val="24"/>
        </w:rPr>
        <w:t xml:space="preserve"> </w:t>
      </w:r>
      <w:r w:rsidRPr="005D194E">
        <w:rPr>
          <w:sz w:val="24"/>
        </w:rPr>
        <w:t>appear</w:t>
      </w:r>
      <w:r w:rsidR="0021296F">
        <w:rPr>
          <w:sz w:val="24"/>
        </w:rPr>
        <w:t xml:space="preserve"> </w:t>
      </w:r>
      <w:r w:rsidRPr="005D194E">
        <w:rPr>
          <w:sz w:val="24"/>
        </w:rPr>
        <w:t>as</w:t>
      </w:r>
      <w:r w:rsidR="0021296F">
        <w:rPr>
          <w:sz w:val="24"/>
        </w:rPr>
        <w:t xml:space="preserve"> </w:t>
      </w:r>
      <w:r w:rsidRPr="005D194E">
        <w:rPr>
          <w:sz w:val="24"/>
        </w:rPr>
        <w:t>builder</w:t>
      </w:r>
      <w:r w:rsidR="0021296F">
        <w:rPr>
          <w:sz w:val="24"/>
        </w:rPr>
        <w:t xml:space="preserve"> </w:t>
      </w:r>
      <w:r w:rsidRPr="005D194E">
        <w:rPr>
          <w:sz w:val="24"/>
        </w:rPr>
        <w:t>and</w:t>
      </w:r>
      <w:r w:rsidR="0021296F">
        <w:rPr>
          <w:sz w:val="24"/>
        </w:rPr>
        <w:t xml:space="preserve"> </w:t>
      </w:r>
      <w:r w:rsidRPr="005D194E">
        <w:rPr>
          <w:sz w:val="24"/>
        </w:rPr>
        <w:t>buildable</w:t>
      </w:r>
      <w:r w:rsidR="0021296F">
        <w:rPr>
          <w:sz w:val="24"/>
        </w:rPr>
        <w:t xml:space="preserve"> </w:t>
      </w:r>
      <w:r w:rsidRPr="005D194E">
        <w:rPr>
          <w:sz w:val="24"/>
        </w:rPr>
        <w:t>insofar</w:t>
      </w:r>
      <w:r w:rsidR="0021296F">
        <w:rPr>
          <w:sz w:val="24"/>
        </w:rPr>
        <w:t xml:space="preserve"> </w:t>
      </w:r>
      <w:r w:rsidRPr="005D194E">
        <w:rPr>
          <w:sz w:val="24"/>
        </w:rPr>
        <w:t>as</w:t>
      </w:r>
      <w:r w:rsidR="0021296F">
        <w:rPr>
          <w:sz w:val="24"/>
        </w:rPr>
        <w:t xml:space="preserve"> </w:t>
      </w:r>
      <w:r w:rsidRPr="005D194E">
        <w:rPr>
          <w:sz w:val="24"/>
        </w:rPr>
        <w:t>the</w:t>
      </w:r>
      <w:r w:rsidR="0021296F">
        <w:rPr>
          <w:sz w:val="24"/>
        </w:rPr>
        <w:t xml:space="preserve"> </w:t>
      </w:r>
      <w:r w:rsidRPr="005D194E">
        <w:rPr>
          <w:sz w:val="24"/>
        </w:rPr>
        <w:t>change</w:t>
      </w:r>
      <w:r w:rsidR="0021296F">
        <w:rPr>
          <w:sz w:val="24"/>
        </w:rPr>
        <w:t xml:space="preserve"> </w:t>
      </w:r>
      <w:r w:rsidRPr="005D194E">
        <w:rPr>
          <w:sz w:val="24"/>
        </w:rPr>
        <w:t>of</w:t>
      </w:r>
      <w:r w:rsidR="0021296F">
        <w:rPr>
          <w:sz w:val="24"/>
        </w:rPr>
        <w:t xml:space="preserve"> </w:t>
      </w:r>
      <w:r w:rsidRPr="005D194E">
        <w:rPr>
          <w:sz w:val="24"/>
        </w:rPr>
        <w:t>building</w:t>
      </w:r>
      <w:r w:rsidR="0021296F">
        <w:rPr>
          <w:sz w:val="24"/>
        </w:rPr>
        <w:t xml:space="preserve"> </w:t>
      </w:r>
      <w:r w:rsidRPr="005D194E">
        <w:rPr>
          <w:sz w:val="24"/>
        </w:rPr>
        <w:t>grounds</w:t>
      </w:r>
      <w:r w:rsidR="0021296F">
        <w:rPr>
          <w:sz w:val="24"/>
        </w:rPr>
        <w:t xml:space="preserve"> </w:t>
      </w:r>
      <w:r w:rsidRPr="005D194E">
        <w:rPr>
          <w:sz w:val="24"/>
        </w:rPr>
        <w:t>their</w:t>
      </w:r>
      <w:r w:rsidR="0021296F">
        <w:rPr>
          <w:sz w:val="24"/>
        </w:rPr>
        <w:t xml:space="preserve"> </w:t>
      </w:r>
      <w:r w:rsidRPr="005D194E">
        <w:rPr>
          <w:sz w:val="24"/>
        </w:rPr>
        <w:t>relationship</w:t>
      </w:r>
      <w:r w:rsidR="0021296F">
        <w:rPr>
          <w:sz w:val="24"/>
        </w:rPr>
        <w:t xml:space="preserve"> </w:t>
      </w:r>
      <w:r w:rsidRPr="005D194E">
        <w:rPr>
          <w:sz w:val="24"/>
        </w:rPr>
        <w:t>and</w:t>
      </w:r>
      <w:r w:rsidR="0021296F">
        <w:rPr>
          <w:sz w:val="24"/>
        </w:rPr>
        <w:t xml:space="preserve"> </w:t>
      </w:r>
      <w:r w:rsidRPr="005D194E">
        <w:rPr>
          <w:sz w:val="24"/>
        </w:rPr>
        <w:t>unfolds</w:t>
      </w:r>
      <w:r w:rsidR="0021296F">
        <w:rPr>
          <w:sz w:val="24"/>
        </w:rPr>
        <w:t xml:space="preserve"> </w:t>
      </w:r>
      <w:r w:rsidRPr="005D194E">
        <w:rPr>
          <w:sz w:val="24"/>
        </w:rPr>
        <w:t>this</w:t>
      </w:r>
      <w:r w:rsidR="0021296F">
        <w:rPr>
          <w:sz w:val="24"/>
        </w:rPr>
        <w:t xml:space="preserve"> </w:t>
      </w:r>
      <w:r w:rsidRPr="005D194E">
        <w:rPr>
          <w:sz w:val="24"/>
        </w:rPr>
        <w:t>aspect</w:t>
      </w:r>
      <w:r w:rsidR="0021296F">
        <w:rPr>
          <w:sz w:val="24"/>
        </w:rPr>
        <w:t xml:space="preserve"> </w:t>
      </w:r>
      <w:r w:rsidRPr="005D194E">
        <w:rPr>
          <w:sz w:val="24"/>
        </w:rPr>
        <w:t>of</w:t>
      </w:r>
      <w:r w:rsidR="0021296F">
        <w:rPr>
          <w:sz w:val="24"/>
        </w:rPr>
        <w:t xml:space="preserve"> </w:t>
      </w:r>
      <w:r w:rsidRPr="005D194E">
        <w:rPr>
          <w:sz w:val="24"/>
        </w:rPr>
        <w:t>their</w:t>
      </w:r>
      <w:r w:rsidR="0021296F">
        <w:rPr>
          <w:sz w:val="24"/>
        </w:rPr>
        <w:t xml:space="preserve"> </w:t>
      </w:r>
      <w:r w:rsidRPr="005D194E">
        <w:rPr>
          <w:sz w:val="24"/>
        </w:rPr>
        <w:t>being.</w:t>
      </w:r>
      <w:r w:rsidR="0021296F">
        <w:rPr>
          <w:sz w:val="24"/>
        </w:rPr>
        <w:t xml:space="preserve"> </w:t>
      </w:r>
      <w:r w:rsidRPr="005D194E">
        <w:rPr>
          <w:sz w:val="24"/>
        </w:rPr>
        <w:t>These</w:t>
      </w:r>
      <w:r w:rsidR="0021296F">
        <w:rPr>
          <w:sz w:val="24"/>
        </w:rPr>
        <w:t xml:space="preserve"> </w:t>
      </w:r>
      <w:r w:rsidRPr="005D194E">
        <w:rPr>
          <w:sz w:val="24"/>
        </w:rPr>
        <w:t>two</w:t>
      </w:r>
      <w:r w:rsidR="0021296F">
        <w:rPr>
          <w:sz w:val="24"/>
        </w:rPr>
        <w:t xml:space="preserve"> </w:t>
      </w:r>
      <w:r w:rsidRPr="005D194E">
        <w:rPr>
          <w:sz w:val="24"/>
        </w:rPr>
        <w:t>beings</w:t>
      </w:r>
      <w:r w:rsidR="0021296F">
        <w:rPr>
          <w:sz w:val="24"/>
        </w:rPr>
        <w:t xml:space="preserve"> </w:t>
      </w:r>
      <w:r w:rsidRPr="005D194E">
        <w:rPr>
          <w:sz w:val="24"/>
        </w:rPr>
        <w:t>are</w:t>
      </w:r>
      <w:r w:rsidR="0021296F">
        <w:rPr>
          <w:sz w:val="24"/>
        </w:rPr>
        <w:t xml:space="preserve"> </w:t>
      </w:r>
      <w:r w:rsidRPr="005D194E">
        <w:rPr>
          <w:sz w:val="24"/>
        </w:rPr>
        <w:t>neither</w:t>
      </w:r>
      <w:r w:rsidR="0021296F">
        <w:rPr>
          <w:sz w:val="24"/>
        </w:rPr>
        <w:t xml:space="preserve"> </w:t>
      </w:r>
      <w:r w:rsidRPr="005D194E">
        <w:rPr>
          <w:sz w:val="24"/>
        </w:rPr>
        <w:t>together</w:t>
      </w:r>
      <w:r w:rsidR="0021296F">
        <w:rPr>
          <w:sz w:val="24"/>
        </w:rPr>
        <w:t xml:space="preserve"> </w:t>
      </w:r>
      <w:r w:rsidRPr="005D194E">
        <w:rPr>
          <w:sz w:val="24"/>
        </w:rPr>
        <w:t>nor</w:t>
      </w:r>
      <w:r w:rsidR="0021296F">
        <w:rPr>
          <w:sz w:val="24"/>
        </w:rPr>
        <w:t xml:space="preserve"> </w:t>
      </w:r>
      <w:r w:rsidRPr="005D194E">
        <w:rPr>
          <w:sz w:val="24"/>
        </w:rPr>
        <w:t>separate:</w:t>
      </w:r>
      <w:r w:rsidR="0021296F">
        <w:rPr>
          <w:sz w:val="24"/>
        </w:rPr>
        <w:t xml:space="preserve"> </w:t>
      </w:r>
      <w:r w:rsidRPr="005D194E">
        <w:rPr>
          <w:sz w:val="24"/>
        </w:rPr>
        <w:t>they</w:t>
      </w:r>
      <w:r w:rsidR="0021296F">
        <w:rPr>
          <w:sz w:val="24"/>
        </w:rPr>
        <w:t xml:space="preserve"> </w:t>
      </w:r>
      <w:r w:rsidRPr="005D194E">
        <w:rPr>
          <w:sz w:val="24"/>
        </w:rPr>
        <w:t>become</w:t>
      </w:r>
      <w:r w:rsidR="0021296F">
        <w:rPr>
          <w:sz w:val="24"/>
        </w:rPr>
        <w:t xml:space="preserve"> </w:t>
      </w:r>
      <w:r w:rsidRPr="005D194E">
        <w:rPr>
          <w:sz w:val="24"/>
        </w:rPr>
        <w:t>related</w:t>
      </w:r>
      <w:r w:rsidR="0021296F">
        <w:rPr>
          <w:sz w:val="24"/>
        </w:rPr>
        <w:t xml:space="preserve"> </w:t>
      </w:r>
      <w:r w:rsidRPr="005D194E">
        <w:rPr>
          <w:sz w:val="24"/>
        </w:rPr>
        <w:t>and</w:t>
      </w:r>
      <w:r w:rsidR="0021296F">
        <w:rPr>
          <w:sz w:val="24"/>
        </w:rPr>
        <w:t xml:space="preserve"> </w:t>
      </w:r>
      <w:r w:rsidRPr="005D194E">
        <w:rPr>
          <w:sz w:val="24"/>
        </w:rPr>
        <w:t>distinguished</w:t>
      </w:r>
      <w:r w:rsidR="0021296F">
        <w:rPr>
          <w:sz w:val="24"/>
        </w:rPr>
        <w:t xml:space="preserve"> </w:t>
      </w:r>
      <w:r w:rsidRPr="005D194E">
        <w:rPr>
          <w:sz w:val="24"/>
        </w:rPr>
        <w:t>into</w:t>
      </w:r>
      <w:r w:rsidR="0021296F">
        <w:rPr>
          <w:sz w:val="24"/>
        </w:rPr>
        <w:t xml:space="preserve"> </w:t>
      </w:r>
      <w:r w:rsidRPr="005D194E">
        <w:rPr>
          <w:sz w:val="24"/>
        </w:rPr>
        <w:t>different</w:t>
      </w:r>
      <w:r w:rsidR="0021296F">
        <w:rPr>
          <w:sz w:val="24"/>
        </w:rPr>
        <w:t xml:space="preserve"> </w:t>
      </w:r>
      <w:r w:rsidRPr="005D194E">
        <w:rPr>
          <w:sz w:val="24"/>
        </w:rPr>
        <w:t>parts</w:t>
      </w:r>
      <w:r w:rsidR="0021296F">
        <w:rPr>
          <w:sz w:val="24"/>
        </w:rPr>
        <w:t xml:space="preserve"> </w:t>
      </w:r>
      <w:r w:rsidRPr="005D194E">
        <w:rPr>
          <w:sz w:val="24"/>
        </w:rPr>
        <w:t>of</w:t>
      </w:r>
      <w:r w:rsidR="0021296F">
        <w:rPr>
          <w:sz w:val="24"/>
        </w:rPr>
        <w:t xml:space="preserve"> </w:t>
      </w:r>
      <w:r w:rsidRPr="005D194E">
        <w:rPr>
          <w:sz w:val="24"/>
        </w:rPr>
        <w:t>a</w:t>
      </w:r>
      <w:r w:rsidR="0021296F">
        <w:rPr>
          <w:sz w:val="24"/>
        </w:rPr>
        <w:t xml:space="preserve"> </w:t>
      </w:r>
      <w:r w:rsidRPr="005D194E">
        <w:rPr>
          <w:sz w:val="24"/>
        </w:rPr>
        <w:t>single</w:t>
      </w:r>
      <w:r w:rsidR="0021296F">
        <w:rPr>
          <w:sz w:val="24"/>
        </w:rPr>
        <w:t xml:space="preserve"> </w:t>
      </w:r>
      <w:r w:rsidRPr="005D194E">
        <w:rPr>
          <w:sz w:val="24"/>
        </w:rPr>
        <w:t>change-complex</w:t>
      </w:r>
      <w:r w:rsidR="0021296F">
        <w:rPr>
          <w:sz w:val="24"/>
        </w:rPr>
        <w:t xml:space="preserve"> </w:t>
      </w:r>
      <w:r w:rsidRPr="005D194E">
        <w:rPr>
          <w:sz w:val="24"/>
        </w:rPr>
        <w:t>by</w:t>
      </w:r>
      <w:r w:rsidR="0021296F">
        <w:rPr>
          <w:sz w:val="24"/>
        </w:rPr>
        <w:t xml:space="preserve"> </w:t>
      </w:r>
      <w:r w:rsidRPr="005D194E">
        <w:rPr>
          <w:sz w:val="24"/>
        </w:rPr>
        <w:t>the</w:t>
      </w:r>
      <w:r w:rsidR="0021296F">
        <w:rPr>
          <w:sz w:val="24"/>
        </w:rPr>
        <w:t xml:space="preserve"> </w:t>
      </w:r>
      <w:r w:rsidRPr="005D194E">
        <w:rPr>
          <w:sz w:val="24"/>
        </w:rPr>
        <w:t>change</w:t>
      </w:r>
      <w:r w:rsidR="0021296F">
        <w:rPr>
          <w:sz w:val="24"/>
        </w:rPr>
        <w:t xml:space="preserve"> </w:t>
      </w:r>
      <w:r w:rsidRPr="005D194E">
        <w:rPr>
          <w:sz w:val="24"/>
        </w:rPr>
        <w:t>alone.</w:t>
      </w:r>
      <w:r w:rsidR="0021296F">
        <w:rPr>
          <w:sz w:val="24"/>
        </w:rPr>
        <w:t xml:space="preserve"> </w:t>
      </w:r>
      <w:r w:rsidRPr="005D194E">
        <w:rPr>
          <w:sz w:val="24"/>
        </w:rPr>
        <w:t>Thus,</w:t>
      </w:r>
      <w:r w:rsidR="0021296F">
        <w:rPr>
          <w:sz w:val="24"/>
        </w:rPr>
        <w:t xml:space="preserve"> </w:t>
      </w:r>
      <w:r w:rsidRPr="005D194E">
        <w:rPr>
          <w:sz w:val="24"/>
        </w:rPr>
        <w:t>the</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what</w:t>
      </w:r>
      <w:r w:rsidR="0021296F">
        <w:rPr>
          <w:sz w:val="24"/>
        </w:rPr>
        <w:t xml:space="preserve"> </w:t>
      </w:r>
      <w:r w:rsidRPr="005D194E">
        <w:rPr>
          <w:sz w:val="24"/>
        </w:rPr>
        <w:t>makes</w:t>
      </w:r>
      <w:r w:rsidR="0021296F">
        <w:rPr>
          <w:sz w:val="24"/>
        </w:rPr>
        <w:t xml:space="preserve"> </w:t>
      </w:r>
      <w:r w:rsidRPr="005D194E">
        <w:rPr>
          <w:sz w:val="24"/>
        </w:rPr>
        <w:t>them</w:t>
      </w:r>
      <w:r w:rsidR="0021296F">
        <w:rPr>
          <w:sz w:val="24"/>
        </w:rPr>
        <w:t xml:space="preserve"> </w:t>
      </w:r>
      <w:r w:rsidRPr="005D194E">
        <w:rPr>
          <w:sz w:val="24"/>
        </w:rPr>
        <w:t>parts</w:t>
      </w:r>
      <w:r w:rsidR="0021296F">
        <w:rPr>
          <w:sz w:val="24"/>
        </w:rPr>
        <w:t xml:space="preserve"> </w:t>
      </w:r>
      <w:r w:rsidRPr="005D194E">
        <w:rPr>
          <w:sz w:val="24"/>
        </w:rPr>
        <w:t>at</w:t>
      </w:r>
      <w:r w:rsidR="0021296F">
        <w:rPr>
          <w:sz w:val="24"/>
        </w:rPr>
        <w:t xml:space="preserve"> </w:t>
      </w:r>
      <w:r w:rsidRPr="005D194E">
        <w:rPr>
          <w:sz w:val="24"/>
        </w:rPr>
        <w:t>all;</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what</w:t>
      </w:r>
      <w:r w:rsidR="0021296F">
        <w:rPr>
          <w:sz w:val="24"/>
        </w:rPr>
        <w:t xml:space="preserve"> </w:t>
      </w:r>
      <w:r w:rsidRPr="005D194E">
        <w:rPr>
          <w:sz w:val="24"/>
        </w:rPr>
        <w:t>makes</w:t>
      </w:r>
      <w:r w:rsidR="0021296F">
        <w:rPr>
          <w:sz w:val="24"/>
        </w:rPr>
        <w:t xml:space="preserve"> </w:t>
      </w:r>
      <w:r w:rsidRPr="005D194E">
        <w:rPr>
          <w:sz w:val="24"/>
        </w:rPr>
        <w:t>them</w:t>
      </w:r>
      <w:r w:rsidR="0021296F">
        <w:rPr>
          <w:sz w:val="24"/>
        </w:rPr>
        <w:t xml:space="preserve"> </w:t>
      </w:r>
      <w:r w:rsidRPr="005D194E">
        <w:rPr>
          <w:sz w:val="24"/>
        </w:rPr>
        <w:t>both</w:t>
      </w:r>
      <w:r w:rsidR="0021296F">
        <w:rPr>
          <w:sz w:val="24"/>
        </w:rPr>
        <w:t xml:space="preserve"> </w:t>
      </w:r>
      <w:r w:rsidRPr="005D194E">
        <w:rPr>
          <w:sz w:val="24"/>
        </w:rPr>
        <w:t>one</w:t>
      </w:r>
      <w:r w:rsidR="0021296F">
        <w:rPr>
          <w:sz w:val="24"/>
        </w:rPr>
        <w:t xml:space="preserve"> </w:t>
      </w:r>
      <w:r w:rsidRPr="005D194E">
        <w:rPr>
          <w:sz w:val="24"/>
        </w:rPr>
        <w:t>and</w:t>
      </w:r>
      <w:r w:rsidR="0021296F">
        <w:rPr>
          <w:sz w:val="24"/>
        </w:rPr>
        <w:t xml:space="preserve"> </w:t>
      </w:r>
      <w:r w:rsidRPr="005D194E">
        <w:rPr>
          <w:sz w:val="24"/>
        </w:rPr>
        <w:t>many</w:t>
      </w:r>
      <w:r w:rsidR="0021296F">
        <w:rPr>
          <w:sz w:val="24"/>
        </w:rPr>
        <w:t xml:space="preserve"> </w:t>
      </w:r>
      <w:r w:rsidRPr="005D194E">
        <w:rPr>
          <w:sz w:val="24"/>
        </w:rPr>
        <w:t>at</w:t>
      </w:r>
      <w:r w:rsidR="0021296F">
        <w:rPr>
          <w:sz w:val="24"/>
        </w:rPr>
        <w:t xml:space="preserve"> </w:t>
      </w:r>
      <w:r w:rsidRPr="005D194E">
        <w:rPr>
          <w:sz w:val="24"/>
        </w:rPr>
        <w:t>once.</w:t>
      </w:r>
    </w:p>
    <w:p w14:paraId="4727CEEF" w14:textId="43168935" w:rsidR="00F26195" w:rsidRDefault="00F26195" w:rsidP="00F26195">
      <w:pPr>
        <w:pStyle w:val="en"/>
        <w:rPr>
          <w:sz w:val="24"/>
        </w:rPr>
      </w:pPr>
      <w:r w:rsidRPr="00F26195">
        <w:rPr>
          <w:rStyle w:val="ennum"/>
        </w:rPr>
        <w:t>3</w:t>
      </w:r>
      <w:r w:rsidR="00600615">
        <w:rPr>
          <w:rStyle w:val="ennum"/>
        </w:rPr>
        <w:t>9</w:t>
      </w:r>
      <w:r w:rsidRPr="00F26195">
        <w:rPr>
          <w:rStyle w:val="ennum"/>
        </w:rPr>
        <w:t>.</w:t>
      </w:r>
      <w:r w:rsidRPr="00F26195">
        <w:tab/>
      </w:r>
      <w:r w:rsidRPr="005D194E">
        <w:rPr>
          <w:sz w:val="24"/>
        </w:rPr>
        <w:t>If</w:t>
      </w:r>
      <w:r w:rsidR="0021296F">
        <w:rPr>
          <w:sz w:val="24"/>
        </w:rPr>
        <w:t xml:space="preserve"> </w:t>
      </w:r>
      <w:r w:rsidRPr="005D194E">
        <w:rPr>
          <w:sz w:val="24"/>
        </w:rPr>
        <w:t>there</w:t>
      </w:r>
      <w:r w:rsidR="0021296F">
        <w:rPr>
          <w:sz w:val="24"/>
        </w:rPr>
        <w:t xml:space="preserve"> </w:t>
      </w:r>
      <w:r w:rsidRPr="005D194E">
        <w:rPr>
          <w:sz w:val="24"/>
        </w:rPr>
        <w:t>are</w:t>
      </w:r>
      <w:r w:rsidR="0021296F">
        <w:rPr>
          <w:sz w:val="24"/>
        </w:rPr>
        <w:t xml:space="preserve"> </w:t>
      </w:r>
      <w:r w:rsidRPr="005D194E">
        <w:rPr>
          <w:sz w:val="24"/>
        </w:rPr>
        <w:t>complex</w:t>
      </w:r>
      <w:r w:rsidR="0021296F">
        <w:rPr>
          <w:sz w:val="24"/>
        </w:rPr>
        <w:t xml:space="preserve"> </w:t>
      </w:r>
      <w:proofErr w:type="spellStart"/>
      <w:r w:rsidRPr="009117FD">
        <w:rPr>
          <w:rStyle w:val="i"/>
          <w:sz w:val="24"/>
        </w:rPr>
        <w:t>entelecheiai</w:t>
      </w:r>
      <w:proofErr w:type="spellEnd"/>
      <w:r w:rsidR="0021296F">
        <w:rPr>
          <w:sz w:val="24"/>
        </w:rPr>
        <w:t xml:space="preserve"> </w:t>
      </w:r>
      <w:r w:rsidRPr="005D194E">
        <w:rPr>
          <w:sz w:val="24"/>
        </w:rPr>
        <w:t>whose</w:t>
      </w:r>
      <w:r w:rsidR="0021296F">
        <w:rPr>
          <w:sz w:val="24"/>
        </w:rPr>
        <w:t xml:space="preserve"> </w:t>
      </w:r>
      <w:r w:rsidRPr="005D194E">
        <w:rPr>
          <w:sz w:val="24"/>
        </w:rPr>
        <w:t>changes</w:t>
      </w:r>
      <w:r w:rsidR="0021296F">
        <w:rPr>
          <w:sz w:val="24"/>
        </w:rPr>
        <w:t xml:space="preserve"> </w:t>
      </w:r>
      <w:r w:rsidRPr="005D194E">
        <w:rPr>
          <w:sz w:val="24"/>
        </w:rPr>
        <w:t>are</w:t>
      </w:r>
      <w:r w:rsidR="0021296F">
        <w:rPr>
          <w:sz w:val="24"/>
        </w:rPr>
        <w:t xml:space="preserve"> </w:t>
      </w:r>
      <w:r w:rsidRPr="005D194E">
        <w:rPr>
          <w:sz w:val="24"/>
        </w:rPr>
        <w:t>complete</w:t>
      </w:r>
      <w:r w:rsidR="0021296F">
        <w:rPr>
          <w:sz w:val="24"/>
        </w:rPr>
        <w:t xml:space="preserve"> </w:t>
      </w:r>
      <w:r w:rsidRPr="005D194E">
        <w:rPr>
          <w:sz w:val="24"/>
        </w:rPr>
        <w:t>in</w:t>
      </w:r>
      <w:r w:rsidR="0021296F">
        <w:rPr>
          <w:sz w:val="24"/>
        </w:rPr>
        <w:t xml:space="preserve"> </w:t>
      </w:r>
      <w:r w:rsidRPr="005D194E">
        <w:rPr>
          <w:sz w:val="24"/>
        </w:rPr>
        <w:t>their</w:t>
      </w:r>
      <w:r w:rsidR="0021296F">
        <w:rPr>
          <w:sz w:val="24"/>
        </w:rPr>
        <w:t xml:space="preserve"> </w:t>
      </w:r>
      <w:r w:rsidRPr="005D194E">
        <w:rPr>
          <w:sz w:val="24"/>
        </w:rPr>
        <w:t>parts</w:t>
      </w:r>
      <w:r w:rsidR="0021296F">
        <w:rPr>
          <w:sz w:val="24"/>
        </w:rPr>
        <w:t xml:space="preserve"> </w:t>
      </w:r>
      <w:r w:rsidRPr="005D194E">
        <w:rPr>
          <w:sz w:val="24"/>
        </w:rPr>
        <w:t>(e.g.</w:t>
      </w:r>
      <w:r w:rsidR="00FE17DB">
        <w:rPr>
          <w:sz w:val="24"/>
        </w:rPr>
        <w:t>,</w:t>
      </w:r>
      <w:r w:rsidR="0021296F">
        <w:rPr>
          <w:sz w:val="24"/>
        </w:rPr>
        <w:t xml:space="preserve"> </w:t>
      </w:r>
      <w:r w:rsidRPr="005D194E">
        <w:rPr>
          <w:sz w:val="24"/>
        </w:rPr>
        <w:t>possibly</w:t>
      </w:r>
      <w:r w:rsidR="0021296F">
        <w:rPr>
          <w:sz w:val="24"/>
        </w:rPr>
        <w:t xml:space="preserve"> </w:t>
      </w:r>
      <w:r w:rsidRPr="005D194E">
        <w:rPr>
          <w:sz w:val="24"/>
        </w:rPr>
        <w:t>the</w:t>
      </w:r>
      <w:r w:rsidR="0021296F">
        <w:rPr>
          <w:sz w:val="24"/>
        </w:rPr>
        <w:t xml:space="preserve"> </w:t>
      </w:r>
      <w:r w:rsidRPr="005D194E">
        <w:rPr>
          <w:sz w:val="24"/>
        </w:rPr>
        <w:t>circular</w:t>
      </w:r>
      <w:r w:rsidR="0021296F">
        <w:rPr>
          <w:sz w:val="24"/>
        </w:rPr>
        <w:t xml:space="preserve"> </w:t>
      </w:r>
      <w:r w:rsidRPr="005D194E">
        <w:rPr>
          <w:sz w:val="24"/>
        </w:rPr>
        <w:t>change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heavens),</w:t>
      </w:r>
      <w:r w:rsidR="0021296F">
        <w:rPr>
          <w:sz w:val="24"/>
        </w:rPr>
        <w:t xml:space="preserve"> </w:t>
      </w:r>
      <w:r w:rsidRPr="005D194E">
        <w:rPr>
          <w:sz w:val="24"/>
        </w:rPr>
        <w:t>then</w:t>
      </w:r>
      <w:r w:rsidR="0021296F">
        <w:rPr>
          <w:sz w:val="24"/>
        </w:rPr>
        <w:t xml:space="preserve"> </w:t>
      </w:r>
      <w:r w:rsidRPr="005D194E">
        <w:rPr>
          <w:sz w:val="24"/>
        </w:rPr>
        <w:t>not</w:t>
      </w:r>
      <w:r w:rsidR="0021296F">
        <w:rPr>
          <w:sz w:val="24"/>
        </w:rPr>
        <w:t xml:space="preserve"> </w:t>
      </w:r>
      <w:r w:rsidRPr="005D194E">
        <w:rPr>
          <w:sz w:val="24"/>
        </w:rPr>
        <w:t>every</w:t>
      </w:r>
      <w:r w:rsidR="0021296F">
        <w:rPr>
          <w:sz w:val="24"/>
        </w:rPr>
        <w:t xml:space="preserve"> </w:t>
      </w:r>
      <w:r w:rsidRPr="005D194E">
        <w:rPr>
          <w:sz w:val="24"/>
        </w:rPr>
        <w:t>complex</w:t>
      </w:r>
      <w:r w:rsidR="0021296F">
        <w:rPr>
          <w:sz w:val="24"/>
        </w:rPr>
        <w:t xml:space="preserve"> </w:t>
      </w:r>
      <w:r w:rsidRPr="005D194E">
        <w:rPr>
          <w:sz w:val="24"/>
        </w:rPr>
        <w:t>thing</w:t>
      </w:r>
      <w:r w:rsidR="0021296F">
        <w:rPr>
          <w:sz w:val="24"/>
        </w:rPr>
        <w:t xml:space="preserve"> </w:t>
      </w:r>
      <w:r w:rsidRPr="005D194E">
        <w:rPr>
          <w:sz w:val="24"/>
        </w:rPr>
        <w:t>will</w:t>
      </w:r>
      <w:r w:rsidR="0021296F">
        <w:rPr>
          <w:sz w:val="24"/>
        </w:rPr>
        <w:t xml:space="preserve"> </w:t>
      </w:r>
      <w:r w:rsidRPr="005D194E">
        <w:rPr>
          <w:sz w:val="24"/>
        </w:rPr>
        <w:t>be</w:t>
      </w:r>
      <w:r w:rsidR="0021296F">
        <w:rPr>
          <w:sz w:val="24"/>
        </w:rPr>
        <w:t xml:space="preserve"> </w:t>
      </w:r>
      <w:r w:rsidRPr="005D194E">
        <w:rPr>
          <w:sz w:val="24"/>
        </w:rPr>
        <w:t>incomplete</w:t>
      </w:r>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way.</w:t>
      </w:r>
    </w:p>
    <w:p w14:paraId="5CAC4C24" w14:textId="16DA89DC" w:rsidR="00ED05A8" w:rsidRDefault="00600615" w:rsidP="00ED05A8">
      <w:pPr>
        <w:pStyle w:val="en"/>
        <w:rPr>
          <w:sz w:val="24"/>
        </w:rPr>
      </w:pPr>
      <w:r w:rsidRPr="00ED05A8">
        <w:rPr>
          <w:rStyle w:val="ennum"/>
          <w:color w:val="auto"/>
          <w:sz w:val="24"/>
        </w:rPr>
        <w:t>40.</w:t>
      </w:r>
      <w:r w:rsidRPr="00ED05A8">
        <w:rPr>
          <w:sz w:val="24"/>
        </w:rPr>
        <w:tab/>
      </w:r>
      <w:r w:rsidR="00ED05A8" w:rsidRPr="00ED05A8">
        <w:rPr>
          <w:sz w:val="24"/>
        </w:rPr>
        <w:t>Anagnostopoulos (2017) draws the correct conclusion that the completeness or incompleteness of an event is decided by the character of the subject rather than by a different telic structure. But his analysis goes awry in analyzing what the subject of change is. I argue, below, that the incompleteness of a change is decided by the character of the source (does the student depend on a teacher’s help to think through the math problem?). Anagnostopoulos also counts a subject as incomplete when it lacks certain categorical predicates (being in a certain place, etc.). Confusing the categorical and the dynamic-energetic sense of being, then, leads him to collapse a discussion of the incidental incompleteness of parts into the discussion of the essential incompleteness of change.</w:t>
      </w:r>
    </w:p>
    <w:p w14:paraId="76B74847" w14:textId="1288E916" w:rsidR="00F26195" w:rsidRDefault="00600615" w:rsidP="00F26195">
      <w:pPr>
        <w:pStyle w:val="en"/>
        <w:rPr>
          <w:iCs/>
          <w:sz w:val="24"/>
        </w:rPr>
      </w:pPr>
      <w:r>
        <w:rPr>
          <w:rStyle w:val="ennum"/>
        </w:rPr>
        <w:t>41</w:t>
      </w:r>
      <w:r w:rsidR="00F26195" w:rsidRPr="00F26195">
        <w:rPr>
          <w:rStyle w:val="ennum"/>
        </w:rPr>
        <w:t>.</w:t>
      </w:r>
      <w:r w:rsidR="00F26195" w:rsidRPr="00F26195">
        <w:tab/>
      </w:r>
      <w:r w:rsidR="00F26195" w:rsidRPr="005D194E">
        <w:rPr>
          <w:iCs/>
          <w:sz w:val="24"/>
          <w:lang w:eastAsia="zh-CN"/>
        </w:rPr>
        <w:t>The</w:t>
      </w:r>
      <w:r w:rsidR="0021296F">
        <w:rPr>
          <w:iCs/>
          <w:sz w:val="24"/>
          <w:lang w:eastAsia="zh-CN"/>
        </w:rPr>
        <w:t xml:space="preserve"> </w:t>
      </w:r>
      <w:r w:rsidR="00F26195" w:rsidRPr="005D194E">
        <w:rPr>
          <w:iCs/>
          <w:sz w:val="24"/>
          <w:lang w:eastAsia="zh-CN"/>
        </w:rPr>
        <w:t>tendency</w:t>
      </w:r>
      <w:r w:rsidR="0021296F">
        <w:rPr>
          <w:iCs/>
          <w:sz w:val="24"/>
          <w:lang w:eastAsia="zh-CN"/>
        </w:rPr>
        <w:t xml:space="preserve"> </w:t>
      </w:r>
      <w:r w:rsidR="00F26195" w:rsidRPr="005D194E">
        <w:rPr>
          <w:iCs/>
          <w:sz w:val="24"/>
          <w:lang w:eastAsia="zh-CN"/>
        </w:rPr>
        <w:t>to</w:t>
      </w:r>
      <w:r w:rsidR="0021296F">
        <w:rPr>
          <w:iCs/>
          <w:sz w:val="24"/>
          <w:lang w:eastAsia="zh-CN"/>
        </w:rPr>
        <w:t xml:space="preserve"> </w:t>
      </w:r>
      <w:r w:rsidR="00F26195" w:rsidRPr="005D194E">
        <w:rPr>
          <w:iCs/>
          <w:sz w:val="24"/>
          <w:lang w:eastAsia="zh-CN"/>
        </w:rPr>
        <w:t>collapse</w:t>
      </w:r>
      <w:r w:rsidR="0021296F">
        <w:rPr>
          <w:iCs/>
          <w:sz w:val="24"/>
          <w:lang w:eastAsia="zh-CN"/>
        </w:rPr>
        <w:t xml:space="preserve"> </w:t>
      </w:r>
      <w:r w:rsidR="00F26195" w:rsidRPr="005D194E">
        <w:rPr>
          <w:iCs/>
          <w:sz w:val="24"/>
          <w:lang w:eastAsia="zh-CN"/>
        </w:rPr>
        <w:t>them</w:t>
      </w:r>
      <w:r w:rsidR="0021296F">
        <w:rPr>
          <w:iCs/>
          <w:sz w:val="24"/>
          <w:lang w:eastAsia="zh-CN"/>
        </w:rPr>
        <w:t xml:space="preserve"> </w:t>
      </w:r>
      <w:r w:rsidR="00F26195" w:rsidRPr="005D194E">
        <w:rPr>
          <w:iCs/>
          <w:sz w:val="24"/>
          <w:lang w:eastAsia="zh-CN"/>
        </w:rPr>
        <w:t>is</w:t>
      </w:r>
      <w:r w:rsidR="0021296F">
        <w:rPr>
          <w:iCs/>
          <w:sz w:val="24"/>
          <w:lang w:eastAsia="zh-CN"/>
        </w:rPr>
        <w:t xml:space="preserve"> </w:t>
      </w:r>
      <w:r w:rsidR="00F26195" w:rsidRPr="005D194E">
        <w:rPr>
          <w:iCs/>
          <w:sz w:val="24"/>
          <w:lang w:eastAsia="zh-CN"/>
        </w:rPr>
        <w:t>a</w:t>
      </w:r>
      <w:r w:rsidR="0021296F">
        <w:rPr>
          <w:iCs/>
          <w:sz w:val="24"/>
          <w:lang w:eastAsia="zh-CN"/>
        </w:rPr>
        <w:t xml:space="preserve"> </w:t>
      </w:r>
      <w:r w:rsidR="00F26195" w:rsidRPr="005D194E">
        <w:rPr>
          <w:iCs/>
          <w:sz w:val="24"/>
          <w:lang w:eastAsia="zh-CN"/>
        </w:rPr>
        <w:t>consequence</w:t>
      </w:r>
      <w:r w:rsidR="0021296F">
        <w:rPr>
          <w:iCs/>
          <w:sz w:val="24"/>
          <w:lang w:eastAsia="zh-CN"/>
        </w:rPr>
        <w:t xml:space="preserve"> </w:t>
      </w:r>
      <w:r w:rsidR="00F26195" w:rsidRPr="005D194E">
        <w:rPr>
          <w:iCs/>
          <w:sz w:val="24"/>
          <w:lang w:eastAsia="zh-CN"/>
        </w:rPr>
        <w:t>of</w:t>
      </w:r>
      <w:r w:rsidR="0021296F">
        <w:rPr>
          <w:iCs/>
          <w:sz w:val="24"/>
          <w:lang w:eastAsia="zh-CN"/>
        </w:rPr>
        <w:t xml:space="preserve"> </w:t>
      </w:r>
      <w:r w:rsidR="00F26195" w:rsidRPr="005D194E">
        <w:rPr>
          <w:iCs/>
          <w:sz w:val="24"/>
          <w:lang w:eastAsia="zh-CN"/>
        </w:rPr>
        <w:t>the</w:t>
      </w:r>
      <w:r w:rsidR="0021296F">
        <w:rPr>
          <w:iCs/>
          <w:sz w:val="24"/>
          <w:lang w:eastAsia="zh-CN"/>
        </w:rPr>
        <w:t xml:space="preserve"> </w:t>
      </w:r>
      <w:r w:rsidR="00F26195" w:rsidRPr="005D194E">
        <w:rPr>
          <w:iCs/>
          <w:sz w:val="24"/>
          <w:lang w:eastAsia="zh-CN"/>
        </w:rPr>
        <w:t>fact</w:t>
      </w:r>
      <w:r w:rsidR="0021296F">
        <w:rPr>
          <w:iCs/>
          <w:sz w:val="24"/>
          <w:lang w:eastAsia="zh-CN"/>
        </w:rPr>
        <w:t xml:space="preserve"> </w:t>
      </w:r>
      <w:r w:rsidR="00F26195" w:rsidRPr="005D194E">
        <w:rPr>
          <w:iCs/>
          <w:sz w:val="24"/>
          <w:lang w:eastAsia="zh-CN"/>
        </w:rPr>
        <w:t>that</w:t>
      </w:r>
      <w:r w:rsidR="0021296F">
        <w:rPr>
          <w:iCs/>
          <w:sz w:val="24"/>
          <w:lang w:eastAsia="zh-CN"/>
        </w:rPr>
        <w:t xml:space="preserve"> </w:t>
      </w:r>
      <w:r w:rsidR="00F26195" w:rsidRPr="009117FD">
        <w:rPr>
          <w:rStyle w:val="i"/>
          <w:sz w:val="24"/>
        </w:rPr>
        <w:t>telos</w:t>
      </w:r>
      <w:r w:rsidR="00F26195" w:rsidRPr="005D194E">
        <w:rPr>
          <w:iCs/>
          <w:sz w:val="24"/>
          <w:lang w:eastAsia="zh-CN"/>
        </w:rPr>
        <w:t>,</w:t>
      </w:r>
      <w:r w:rsidR="0021296F">
        <w:rPr>
          <w:iCs/>
          <w:sz w:val="24"/>
          <w:lang w:eastAsia="zh-CN"/>
        </w:rPr>
        <w:t xml:space="preserve"> </w:t>
      </w:r>
      <w:r w:rsidR="00F26195" w:rsidRPr="005D194E">
        <w:rPr>
          <w:iCs/>
          <w:sz w:val="24"/>
          <w:lang w:eastAsia="zh-CN"/>
        </w:rPr>
        <w:t>like</w:t>
      </w:r>
      <w:r w:rsidR="0021296F">
        <w:rPr>
          <w:iCs/>
          <w:sz w:val="24"/>
          <w:lang w:eastAsia="zh-CN"/>
        </w:rPr>
        <w:t xml:space="preserve"> </w:t>
      </w:r>
      <w:r w:rsidR="00F26195" w:rsidRPr="009117FD">
        <w:rPr>
          <w:rStyle w:val="i"/>
          <w:sz w:val="24"/>
        </w:rPr>
        <w:t>energeia</w:t>
      </w:r>
      <w:r w:rsidR="0021296F">
        <w:rPr>
          <w:iCs/>
          <w:sz w:val="24"/>
          <w:lang w:eastAsia="zh-CN"/>
        </w:rPr>
        <w:t xml:space="preserve"> </w:t>
      </w:r>
      <w:r w:rsidR="00F26195" w:rsidRPr="005D194E">
        <w:rPr>
          <w:iCs/>
          <w:sz w:val="24"/>
          <w:lang w:eastAsia="zh-CN"/>
        </w:rPr>
        <w:t>and</w:t>
      </w:r>
      <w:r w:rsidR="0021296F">
        <w:rPr>
          <w:iCs/>
          <w:sz w:val="24"/>
          <w:lang w:eastAsia="zh-CN"/>
        </w:rPr>
        <w:t xml:space="preserve"> </w:t>
      </w:r>
      <w:r w:rsidR="00F26195" w:rsidRPr="009117FD">
        <w:rPr>
          <w:rStyle w:val="i"/>
          <w:sz w:val="24"/>
        </w:rPr>
        <w:t>dunamis</w:t>
      </w:r>
      <w:r w:rsidR="00F26195" w:rsidRPr="005D194E">
        <w:rPr>
          <w:iCs/>
          <w:sz w:val="24"/>
          <w:lang w:eastAsia="zh-CN"/>
        </w:rPr>
        <w:t>,</w:t>
      </w:r>
      <w:r w:rsidR="0021296F">
        <w:rPr>
          <w:iCs/>
          <w:sz w:val="24"/>
          <w:lang w:eastAsia="zh-CN"/>
        </w:rPr>
        <w:t xml:space="preserve"> </w:t>
      </w:r>
      <w:r w:rsidR="00F26195" w:rsidRPr="005D194E">
        <w:rPr>
          <w:iCs/>
          <w:sz w:val="24"/>
          <w:lang w:eastAsia="zh-CN"/>
        </w:rPr>
        <w:t>extends</w:t>
      </w:r>
      <w:r w:rsidR="0021296F">
        <w:rPr>
          <w:iCs/>
          <w:sz w:val="24"/>
          <w:lang w:eastAsia="zh-CN"/>
        </w:rPr>
        <w:t xml:space="preserve"> </w:t>
      </w:r>
      <w:r w:rsidR="00F26195" w:rsidRPr="005D194E">
        <w:rPr>
          <w:iCs/>
          <w:sz w:val="24"/>
          <w:lang w:eastAsia="zh-CN"/>
        </w:rPr>
        <w:t>from</w:t>
      </w:r>
      <w:r w:rsidR="0021296F">
        <w:rPr>
          <w:iCs/>
          <w:sz w:val="24"/>
          <w:lang w:eastAsia="zh-CN"/>
        </w:rPr>
        <w:t xml:space="preserve"> </w:t>
      </w:r>
      <w:r w:rsidR="00F26195" w:rsidRPr="005D194E">
        <w:rPr>
          <w:iCs/>
          <w:sz w:val="24"/>
          <w:lang w:eastAsia="zh-CN"/>
        </w:rPr>
        <w:t>changes,</w:t>
      </w:r>
      <w:r w:rsidR="0021296F">
        <w:rPr>
          <w:iCs/>
          <w:sz w:val="24"/>
          <w:lang w:eastAsia="zh-CN"/>
        </w:rPr>
        <w:t xml:space="preserve"> </w:t>
      </w:r>
      <w:r w:rsidR="00FE17DB">
        <w:rPr>
          <w:iCs/>
          <w:sz w:val="24"/>
          <w:lang w:eastAsia="zh-CN"/>
        </w:rPr>
        <w:t>that</w:t>
      </w:r>
      <w:r w:rsidR="0021296F">
        <w:rPr>
          <w:iCs/>
          <w:sz w:val="24"/>
          <w:lang w:eastAsia="zh-CN"/>
        </w:rPr>
        <w:t xml:space="preserve"> </w:t>
      </w:r>
      <w:r w:rsidR="00FE17DB">
        <w:rPr>
          <w:iCs/>
          <w:sz w:val="24"/>
          <w:lang w:eastAsia="zh-CN"/>
        </w:rPr>
        <w:t>is,</w:t>
      </w:r>
      <w:r w:rsidR="0021296F">
        <w:rPr>
          <w:iCs/>
          <w:sz w:val="24"/>
          <w:lang w:eastAsia="zh-CN"/>
        </w:rPr>
        <w:t xml:space="preserve"> </w:t>
      </w:r>
      <w:r w:rsidR="00F26195" w:rsidRPr="005D194E">
        <w:rPr>
          <w:iCs/>
          <w:sz w:val="24"/>
          <w:lang w:eastAsia="zh-CN"/>
        </w:rPr>
        <w:t>the</w:t>
      </w:r>
      <w:r w:rsidR="0021296F">
        <w:rPr>
          <w:iCs/>
          <w:sz w:val="24"/>
          <w:lang w:eastAsia="zh-CN"/>
        </w:rPr>
        <w:t xml:space="preserve"> </w:t>
      </w:r>
      <w:r w:rsidR="00F26195" w:rsidRPr="005D194E">
        <w:rPr>
          <w:iCs/>
          <w:sz w:val="24"/>
          <w:lang w:eastAsia="zh-CN"/>
        </w:rPr>
        <w:t>energetic</w:t>
      </w:r>
      <w:r w:rsidR="0021296F">
        <w:rPr>
          <w:iCs/>
          <w:sz w:val="24"/>
          <w:lang w:eastAsia="zh-CN"/>
        </w:rPr>
        <w:t xml:space="preserve"> </w:t>
      </w:r>
      <w:r w:rsidR="00F26195" w:rsidRPr="005D194E">
        <w:rPr>
          <w:iCs/>
          <w:sz w:val="24"/>
          <w:lang w:eastAsia="zh-CN"/>
        </w:rPr>
        <w:t>sense</w:t>
      </w:r>
      <w:r w:rsidR="0021296F">
        <w:rPr>
          <w:iCs/>
          <w:sz w:val="24"/>
          <w:lang w:eastAsia="zh-CN"/>
        </w:rPr>
        <w:t xml:space="preserve"> </w:t>
      </w:r>
      <w:r w:rsidR="00F26195" w:rsidRPr="005D194E">
        <w:rPr>
          <w:iCs/>
          <w:sz w:val="24"/>
          <w:lang w:eastAsia="zh-CN"/>
        </w:rPr>
        <w:t>of</w:t>
      </w:r>
      <w:r w:rsidR="0021296F">
        <w:rPr>
          <w:iCs/>
          <w:sz w:val="24"/>
          <w:lang w:eastAsia="zh-CN"/>
        </w:rPr>
        <w:t xml:space="preserve"> </w:t>
      </w:r>
      <w:r w:rsidR="00F26195" w:rsidRPr="005D194E">
        <w:rPr>
          <w:iCs/>
          <w:sz w:val="24"/>
          <w:lang w:eastAsia="zh-CN"/>
        </w:rPr>
        <w:t>being,</w:t>
      </w:r>
      <w:r w:rsidR="0021296F">
        <w:rPr>
          <w:iCs/>
          <w:sz w:val="24"/>
          <w:lang w:eastAsia="zh-CN"/>
        </w:rPr>
        <w:t xml:space="preserve"> </w:t>
      </w:r>
      <w:r w:rsidR="00F26195" w:rsidRPr="005D194E">
        <w:rPr>
          <w:iCs/>
          <w:sz w:val="24"/>
          <w:lang w:eastAsia="zh-CN"/>
        </w:rPr>
        <w:t>to</w:t>
      </w:r>
      <w:r w:rsidR="0021296F">
        <w:rPr>
          <w:iCs/>
          <w:sz w:val="24"/>
          <w:lang w:eastAsia="zh-CN"/>
        </w:rPr>
        <w:t xml:space="preserve"> </w:t>
      </w:r>
      <w:r w:rsidR="00F26195" w:rsidRPr="005D194E">
        <w:rPr>
          <w:iCs/>
          <w:sz w:val="24"/>
          <w:lang w:eastAsia="zh-CN"/>
        </w:rPr>
        <w:t>apply</w:t>
      </w:r>
      <w:r w:rsidR="0021296F">
        <w:rPr>
          <w:iCs/>
          <w:sz w:val="24"/>
          <w:lang w:eastAsia="zh-CN"/>
        </w:rPr>
        <w:t xml:space="preserve"> </w:t>
      </w:r>
      <w:r w:rsidR="00F26195" w:rsidRPr="005D194E">
        <w:rPr>
          <w:iCs/>
          <w:sz w:val="24"/>
          <w:lang w:eastAsia="zh-CN"/>
        </w:rPr>
        <w:t>to</w:t>
      </w:r>
      <w:r w:rsidR="0021296F">
        <w:rPr>
          <w:iCs/>
          <w:sz w:val="24"/>
          <w:lang w:eastAsia="zh-CN"/>
        </w:rPr>
        <w:t xml:space="preserve"> </w:t>
      </w:r>
      <w:r w:rsidR="00F26195" w:rsidRPr="005D194E">
        <w:rPr>
          <w:iCs/>
          <w:sz w:val="24"/>
          <w:lang w:eastAsia="zh-CN"/>
        </w:rPr>
        <w:t>the</w:t>
      </w:r>
      <w:r w:rsidR="0021296F">
        <w:rPr>
          <w:iCs/>
          <w:sz w:val="24"/>
          <w:lang w:eastAsia="zh-CN"/>
        </w:rPr>
        <w:t xml:space="preserve"> </w:t>
      </w:r>
      <w:r w:rsidR="00F26195" w:rsidRPr="005D194E">
        <w:rPr>
          <w:iCs/>
          <w:sz w:val="24"/>
          <w:lang w:eastAsia="zh-CN"/>
        </w:rPr>
        <w:t>categories</w:t>
      </w:r>
      <w:r w:rsidR="0021296F">
        <w:rPr>
          <w:iCs/>
          <w:sz w:val="24"/>
          <w:lang w:eastAsia="zh-CN"/>
        </w:rPr>
        <w:t xml:space="preserve"> </w:t>
      </w:r>
      <w:r w:rsidR="00F26195" w:rsidRPr="005D194E">
        <w:rPr>
          <w:iCs/>
          <w:sz w:val="24"/>
          <w:lang w:eastAsia="zh-CN"/>
        </w:rPr>
        <w:t>as</w:t>
      </w:r>
      <w:r w:rsidR="0021296F">
        <w:rPr>
          <w:iCs/>
          <w:sz w:val="24"/>
          <w:lang w:eastAsia="zh-CN"/>
        </w:rPr>
        <w:t xml:space="preserve"> </w:t>
      </w:r>
      <w:r w:rsidR="00F26195" w:rsidRPr="005D194E">
        <w:rPr>
          <w:iCs/>
          <w:sz w:val="24"/>
          <w:lang w:eastAsia="zh-CN"/>
        </w:rPr>
        <w:t>well.</w:t>
      </w:r>
    </w:p>
    <w:p w14:paraId="24EA04D6" w14:textId="0131C7E4" w:rsidR="00CC3ABF" w:rsidRDefault="00F26195" w:rsidP="00F26195">
      <w:pPr>
        <w:pStyle w:val="en"/>
        <w:rPr>
          <w:sz w:val="24"/>
        </w:rPr>
      </w:pPr>
      <w:r w:rsidRPr="00F26195">
        <w:rPr>
          <w:rStyle w:val="ennum"/>
        </w:rPr>
        <w:t>4</w:t>
      </w:r>
      <w:r w:rsidR="00600615">
        <w:rPr>
          <w:rStyle w:val="ennum"/>
        </w:rPr>
        <w:t>2</w:t>
      </w:r>
      <w:r w:rsidRPr="00F26195">
        <w:rPr>
          <w:rStyle w:val="ennum"/>
        </w:rPr>
        <w:t>.</w:t>
      </w:r>
      <w:r w:rsidRPr="00F26195">
        <w:tab/>
      </w:r>
      <w:r w:rsidRPr="005D194E">
        <w:rPr>
          <w:sz w:val="24"/>
        </w:rPr>
        <w:t>It</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the</w:t>
      </w:r>
      <w:r w:rsidR="0021296F">
        <w:rPr>
          <w:sz w:val="24"/>
        </w:rPr>
        <w:t xml:space="preserve"> </w:t>
      </w:r>
      <w:r w:rsidRPr="005D194E">
        <w:rPr>
          <w:sz w:val="24"/>
        </w:rPr>
        <w:t>potency,</w:t>
      </w:r>
      <w:r w:rsidR="0021296F">
        <w:rPr>
          <w:sz w:val="24"/>
        </w:rPr>
        <w:t xml:space="preserve"> </w:t>
      </w:r>
      <w:r w:rsidRPr="005D194E">
        <w:rPr>
          <w:sz w:val="24"/>
        </w:rPr>
        <w:t>but</w:t>
      </w:r>
      <w:r w:rsidR="0021296F">
        <w:rPr>
          <w:sz w:val="24"/>
        </w:rPr>
        <w:t xml:space="preserve"> </w:t>
      </w:r>
      <w:r w:rsidRPr="005D194E">
        <w:rPr>
          <w:sz w:val="24"/>
        </w:rPr>
        <w:t>the</w:t>
      </w:r>
      <w:r w:rsidR="0021296F">
        <w:rPr>
          <w:sz w:val="24"/>
        </w:rPr>
        <w:t xml:space="preserve"> </w:t>
      </w:r>
      <w:r w:rsidRPr="009117FD">
        <w:rPr>
          <w:rStyle w:val="i"/>
          <w:sz w:val="24"/>
        </w:rPr>
        <w:t>change</w:t>
      </w:r>
      <w:r w:rsidRPr="005D194E">
        <w:rPr>
          <w:sz w:val="24"/>
        </w:rPr>
        <w:t>,</w:t>
      </w:r>
      <w:r w:rsidR="0021296F">
        <w:rPr>
          <w:sz w:val="24"/>
        </w:rPr>
        <w:t xml:space="preserve"> </w:t>
      </w:r>
      <w:r w:rsidR="00FE17DB">
        <w:rPr>
          <w:sz w:val="24"/>
        </w:rPr>
        <w:t>that</w:t>
      </w:r>
      <w:r w:rsidR="0021296F">
        <w:rPr>
          <w:sz w:val="24"/>
        </w:rPr>
        <w:t xml:space="preserve"> </w:t>
      </w:r>
      <w:r w:rsidR="00FE17DB">
        <w:rPr>
          <w:sz w:val="24"/>
        </w:rPr>
        <w:t>is,</w:t>
      </w:r>
      <w:r w:rsidR="0021296F">
        <w:rPr>
          <w:sz w:val="24"/>
        </w:rPr>
        <w:t xml:space="preserve"> </w:t>
      </w:r>
      <w:r w:rsidRPr="005D194E">
        <w:rPr>
          <w:sz w:val="24"/>
        </w:rPr>
        <w:t>the</w:t>
      </w:r>
      <w:r w:rsidR="0021296F">
        <w:rPr>
          <w:sz w:val="24"/>
        </w:rPr>
        <w:t xml:space="preserve"> </w:t>
      </w:r>
      <w:r w:rsidRPr="009117FD">
        <w:rPr>
          <w:rStyle w:val="i"/>
          <w:sz w:val="24"/>
        </w:rPr>
        <w:t>entelecheia</w:t>
      </w:r>
      <w:r w:rsidRPr="005D194E">
        <w:rPr>
          <w:sz w:val="24"/>
        </w:rPr>
        <w:t>,</w:t>
      </w:r>
      <w:r w:rsidR="0021296F">
        <w:rPr>
          <w:sz w:val="24"/>
        </w:rPr>
        <w:t xml:space="preserve"> </w:t>
      </w:r>
      <w:r w:rsidR="00FE17DB">
        <w:rPr>
          <w:sz w:val="24"/>
        </w:rPr>
        <w:t>which</w:t>
      </w:r>
      <w:r w:rsidR="0021296F">
        <w:rPr>
          <w:sz w:val="24"/>
        </w:rPr>
        <w:t xml:space="preserve"> </w:t>
      </w:r>
      <w:r w:rsidRPr="005D194E">
        <w:rPr>
          <w:sz w:val="24"/>
        </w:rPr>
        <w:t>produces</w:t>
      </w:r>
      <w:r w:rsidR="0021296F">
        <w:rPr>
          <w:sz w:val="24"/>
        </w:rPr>
        <w:t xml:space="preserve"> </w:t>
      </w:r>
      <w:r w:rsidRPr="005D194E">
        <w:rPr>
          <w:sz w:val="24"/>
        </w:rPr>
        <w:t>the</w:t>
      </w:r>
      <w:r w:rsidR="0021296F">
        <w:rPr>
          <w:sz w:val="24"/>
        </w:rPr>
        <w:t xml:space="preserve"> </w:t>
      </w:r>
      <w:r w:rsidRPr="005D194E">
        <w:rPr>
          <w:sz w:val="24"/>
        </w:rPr>
        <w:t>product.</w:t>
      </w:r>
      <w:r w:rsidR="0021296F">
        <w:rPr>
          <w:sz w:val="24"/>
        </w:rPr>
        <w:t xml:space="preserve"> </w:t>
      </w:r>
      <w:r w:rsidRPr="005D194E">
        <w:rPr>
          <w:sz w:val="24"/>
        </w:rPr>
        <w:t>See</w:t>
      </w:r>
      <w:r w:rsidR="0021296F">
        <w:rPr>
          <w:sz w:val="24"/>
        </w:rPr>
        <w:t xml:space="preserve"> </w:t>
      </w:r>
      <w:r w:rsidR="00864377">
        <w:rPr>
          <w:sz w:val="24"/>
        </w:rPr>
        <w:t>“</w:t>
      </w:r>
      <w:r w:rsidRPr="005D194E">
        <w:rPr>
          <w:sz w:val="24"/>
        </w:rPr>
        <w:t>Etymological</w:t>
      </w:r>
      <w:r w:rsidR="0021296F">
        <w:rPr>
          <w:sz w:val="24"/>
        </w:rPr>
        <w:t xml:space="preserve"> </w:t>
      </w:r>
      <w:r w:rsidR="00864377">
        <w:rPr>
          <w:sz w:val="24"/>
        </w:rPr>
        <w:t>Argument”</w:t>
      </w:r>
      <w:r w:rsidR="0021296F">
        <w:rPr>
          <w:sz w:val="24"/>
        </w:rPr>
        <w:t xml:space="preserve"> </w:t>
      </w:r>
      <w:r w:rsidRPr="005D194E">
        <w:rPr>
          <w:sz w:val="24"/>
        </w:rPr>
        <w:t>and</w:t>
      </w:r>
      <w:r w:rsidR="0021296F">
        <w:rPr>
          <w:sz w:val="24"/>
        </w:rPr>
        <w:t xml:space="preserve"> </w:t>
      </w:r>
      <w:r w:rsidR="00864377">
        <w:rPr>
          <w:sz w:val="24"/>
        </w:rPr>
        <w:t>“</w:t>
      </w:r>
      <w:r w:rsidRPr="005D194E">
        <w:rPr>
          <w:sz w:val="24"/>
        </w:rPr>
        <w:t>Location</w:t>
      </w:r>
      <w:r w:rsidR="0021296F">
        <w:rPr>
          <w:sz w:val="24"/>
        </w:rPr>
        <w:t xml:space="preserve"> </w:t>
      </w:r>
      <w:r w:rsidRPr="005D194E">
        <w:rPr>
          <w:sz w:val="24"/>
        </w:rPr>
        <w:t>Argument</w:t>
      </w:r>
      <w:r w:rsidR="00864377">
        <w:rPr>
          <w:sz w:val="24"/>
        </w:rPr>
        <w:t>”</w:t>
      </w:r>
      <w:r w:rsidR="0021296F">
        <w:rPr>
          <w:sz w:val="24"/>
        </w:rPr>
        <w:t xml:space="preserve"> </w:t>
      </w:r>
      <w:r w:rsidR="00CB4D13">
        <w:rPr>
          <w:sz w:val="24"/>
        </w:rPr>
        <w:t>in</w:t>
      </w:r>
      <w:r w:rsidR="0021296F">
        <w:rPr>
          <w:sz w:val="24"/>
        </w:rPr>
        <w:t xml:space="preserve"> </w:t>
      </w:r>
      <w:r w:rsidR="001B7E8D">
        <w:rPr>
          <w:sz w:val="24"/>
        </w:rPr>
        <w:t>c</w:t>
      </w:r>
      <w:r w:rsidRPr="005D194E">
        <w:rPr>
          <w:sz w:val="24"/>
        </w:rPr>
        <w:t>hapter</w:t>
      </w:r>
      <w:r w:rsidR="0021296F">
        <w:rPr>
          <w:sz w:val="24"/>
        </w:rPr>
        <w:t xml:space="preserve"> </w:t>
      </w:r>
      <w:r w:rsidRPr="005D194E">
        <w:rPr>
          <w:sz w:val="24"/>
        </w:rPr>
        <w:t>6.</w:t>
      </w:r>
    </w:p>
    <w:p w14:paraId="129D3E39" w14:textId="039D02DA" w:rsidR="00F26195" w:rsidRDefault="00F26195" w:rsidP="00F26195">
      <w:pPr>
        <w:pStyle w:val="en"/>
        <w:rPr>
          <w:sz w:val="24"/>
        </w:rPr>
      </w:pPr>
      <w:r w:rsidRPr="00F26195">
        <w:rPr>
          <w:rStyle w:val="ennum"/>
        </w:rPr>
        <w:t>4</w:t>
      </w:r>
      <w:r w:rsidR="00600615">
        <w:rPr>
          <w:rStyle w:val="ennum"/>
        </w:rPr>
        <w:t>3</w:t>
      </w:r>
      <w:r w:rsidRPr="00F26195">
        <w:rPr>
          <w:rStyle w:val="ennum"/>
        </w:rPr>
        <w:t>.</w:t>
      </w:r>
      <w:r w:rsidRPr="00F26195">
        <w:tab/>
      </w:r>
      <w:r w:rsidRPr="005D194E">
        <w:rPr>
          <w:sz w:val="24"/>
        </w:rPr>
        <w:t>See</w:t>
      </w:r>
      <w:r w:rsidR="0021296F">
        <w:rPr>
          <w:sz w:val="24"/>
        </w:rPr>
        <w:t xml:space="preserve"> </w:t>
      </w:r>
      <w:r w:rsidRPr="005D194E">
        <w:rPr>
          <w:sz w:val="24"/>
        </w:rPr>
        <w:t>Sentesy</w:t>
      </w:r>
      <w:r w:rsidR="0021296F">
        <w:rPr>
          <w:sz w:val="24"/>
        </w:rPr>
        <w:t xml:space="preserve"> </w:t>
      </w:r>
      <w:r w:rsidRPr="005D194E">
        <w:rPr>
          <w:sz w:val="24"/>
        </w:rPr>
        <w:t>(2018</w:t>
      </w:r>
      <w:r w:rsidR="003016CD">
        <w:rPr>
          <w:sz w:val="24"/>
        </w:rPr>
        <w:t>a</w:t>
      </w:r>
      <w:r w:rsidRPr="005D194E">
        <w:rPr>
          <w:sz w:val="24"/>
        </w:rPr>
        <w:t>).</w:t>
      </w:r>
      <w:r w:rsidR="0021296F">
        <w:rPr>
          <w:sz w:val="24"/>
        </w:rPr>
        <w:t xml:space="preserve"> </w:t>
      </w:r>
    </w:p>
    <w:p w14:paraId="55902DF9" w14:textId="54194E1B" w:rsidR="00600615" w:rsidRPr="003B4080" w:rsidRDefault="00600615" w:rsidP="003B4080">
      <w:pPr>
        <w:pStyle w:val="en"/>
        <w:rPr>
          <w:sz w:val="24"/>
        </w:rPr>
      </w:pPr>
      <w:r w:rsidRPr="003B4080">
        <w:rPr>
          <w:rStyle w:val="ennum"/>
        </w:rPr>
        <w:t>44.</w:t>
      </w:r>
      <w:r w:rsidRPr="003B4080">
        <w:rPr>
          <w:sz w:val="24"/>
        </w:rPr>
        <w:tab/>
      </w:r>
      <w:r w:rsidR="003B4080" w:rsidRPr="003B4080">
        <w:rPr>
          <w:sz w:val="24"/>
        </w:rPr>
        <w:t>Gill (2003) highlights this distinction between activity brought about by a thing and by some other. It does not follow from this distinction, however, that potency’s change-related sense is in principle different from its being-related sense (see “Potency and Activity” in chap. 4), since a thing’s being, e.g. the being of an eye, may include such other-dependent potencies.</w:t>
      </w:r>
    </w:p>
    <w:p w14:paraId="450CEFCE" w14:textId="6308743D" w:rsidR="00F26195" w:rsidRDefault="00F26195" w:rsidP="00F26195">
      <w:pPr>
        <w:pStyle w:val="en"/>
        <w:rPr>
          <w:sz w:val="24"/>
        </w:rPr>
      </w:pPr>
      <w:r w:rsidRPr="00F26195">
        <w:rPr>
          <w:rStyle w:val="ennum"/>
        </w:rPr>
        <w:t>4</w:t>
      </w:r>
      <w:r w:rsidR="00600615">
        <w:rPr>
          <w:rStyle w:val="ennum"/>
        </w:rPr>
        <w:t>5</w:t>
      </w:r>
      <w:r w:rsidRPr="00F26195">
        <w:rPr>
          <w:rStyle w:val="ennum"/>
        </w:rPr>
        <w:t>.</w:t>
      </w:r>
      <w:r w:rsidRPr="00F26195">
        <w:tab/>
      </w:r>
      <w:r w:rsidRPr="005D194E">
        <w:rPr>
          <w:sz w:val="24"/>
        </w:rPr>
        <w:t>Jenkinson</w:t>
      </w:r>
      <w:r w:rsidR="0021296F">
        <w:rPr>
          <w:sz w:val="24"/>
        </w:rPr>
        <w:t xml:space="preserve"> </w:t>
      </w:r>
      <w:r w:rsidRPr="005D194E">
        <w:rPr>
          <w:sz w:val="24"/>
        </w:rPr>
        <w:t>trans.</w:t>
      </w:r>
      <w:r w:rsidR="00CD2D33">
        <w:rPr>
          <w:sz w:val="24"/>
        </w:rPr>
        <w:t>,</w:t>
      </w:r>
      <w:r w:rsidR="0021296F">
        <w:rPr>
          <w:sz w:val="24"/>
        </w:rPr>
        <w:t xml:space="preserve"> </w:t>
      </w:r>
      <w:r w:rsidRPr="005D194E">
        <w:rPr>
          <w:sz w:val="24"/>
        </w:rPr>
        <w:t>in</w:t>
      </w:r>
      <w:r w:rsidR="0021296F">
        <w:rPr>
          <w:sz w:val="24"/>
        </w:rPr>
        <w:t xml:space="preserve"> </w:t>
      </w:r>
      <w:r w:rsidRPr="005D194E">
        <w:rPr>
          <w:sz w:val="24"/>
        </w:rPr>
        <w:t>Aristotle</w:t>
      </w:r>
      <w:r w:rsidR="0021296F">
        <w:rPr>
          <w:sz w:val="24"/>
        </w:rPr>
        <w:t xml:space="preserve"> </w:t>
      </w:r>
      <w:r w:rsidRPr="005D194E">
        <w:rPr>
          <w:sz w:val="24"/>
        </w:rPr>
        <w:t>(1995).</w:t>
      </w:r>
    </w:p>
    <w:p w14:paraId="5CB5261A" w14:textId="77777777" w:rsidR="00CC3ABF" w:rsidRDefault="00F26195" w:rsidP="00F26195">
      <w:pPr>
        <w:pStyle w:val="en"/>
        <w:rPr>
          <w:sz w:val="24"/>
        </w:rPr>
      </w:pPr>
      <w:r w:rsidRPr="00F26195">
        <w:rPr>
          <w:rStyle w:val="ennum"/>
        </w:rPr>
        <w:t>43.</w:t>
      </w:r>
      <w:r w:rsidRPr="00F26195">
        <w:tab/>
      </w:r>
      <w:r w:rsidRPr="005D194E">
        <w:rPr>
          <w:sz w:val="24"/>
        </w:rPr>
        <w:t>Platt</w:t>
      </w:r>
      <w:r w:rsidR="0021296F">
        <w:rPr>
          <w:sz w:val="24"/>
        </w:rPr>
        <w:t xml:space="preserve"> </w:t>
      </w:r>
      <w:r w:rsidRPr="005D194E">
        <w:rPr>
          <w:sz w:val="24"/>
        </w:rPr>
        <w:t>trans.</w:t>
      </w:r>
      <w:r w:rsidR="00CD2D33">
        <w:rPr>
          <w:sz w:val="24"/>
        </w:rPr>
        <w:t>,</w:t>
      </w:r>
      <w:r w:rsidR="0021296F">
        <w:rPr>
          <w:sz w:val="24"/>
        </w:rPr>
        <w:t xml:space="preserve"> </w:t>
      </w:r>
      <w:r w:rsidRPr="005D194E">
        <w:rPr>
          <w:sz w:val="24"/>
        </w:rPr>
        <w:t>in</w:t>
      </w:r>
      <w:r w:rsidR="0021296F">
        <w:rPr>
          <w:sz w:val="24"/>
        </w:rPr>
        <w:t xml:space="preserve"> </w:t>
      </w:r>
      <w:r w:rsidRPr="005D194E">
        <w:rPr>
          <w:sz w:val="24"/>
        </w:rPr>
        <w:t>Aristotle</w:t>
      </w:r>
      <w:r w:rsidR="0021296F">
        <w:rPr>
          <w:sz w:val="24"/>
        </w:rPr>
        <w:t xml:space="preserve"> </w:t>
      </w:r>
      <w:r w:rsidRPr="005D194E">
        <w:rPr>
          <w:sz w:val="24"/>
        </w:rPr>
        <w:t>(1995).</w:t>
      </w:r>
    </w:p>
    <w:p w14:paraId="1023DDD4" w14:textId="117EFBB8" w:rsidR="00F26195" w:rsidRDefault="00F26195" w:rsidP="00F26195">
      <w:pPr>
        <w:pStyle w:val="en"/>
        <w:rPr>
          <w:sz w:val="24"/>
        </w:rPr>
      </w:pPr>
      <w:r w:rsidRPr="00F26195">
        <w:rPr>
          <w:rStyle w:val="ennum"/>
        </w:rPr>
        <w:lastRenderedPageBreak/>
        <w:t>4</w:t>
      </w:r>
      <w:r w:rsidR="00600615">
        <w:rPr>
          <w:rStyle w:val="ennum"/>
        </w:rPr>
        <w:t>7</w:t>
      </w:r>
      <w:r w:rsidRPr="00F26195">
        <w:rPr>
          <w:rStyle w:val="ennum"/>
        </w:rPr>
        <w:t>.</w:t>
      </w:r>
      <w:r w:rsidRPr="00F26195">
        <w:tab/>
      </w:r>
      <w:r w:rsidRPr="005D194E">
        <w:rPr>
          <w:sz w:val="24"/>
        </w:rPr>
        <w:t>Platt</w:t>
      </w:r>
      <w:r w:rsidR="0021296F">
        <w:rPr>
          <w:sz w:val="24"/>
        </w:rPr>
        <w:t xml:space="preserve"> </w:t>
      </w:r>
      <w:r w:rsidRPr="005D194E">
        <w:rPr>
          <w:sz w:val="24"/>
        </w:rPr>
        <w:t>trans.</w:t>
      </w:r>
      <w:r w:rsidR="00CD2D33">
        <w:rPr>
          <w:sz w:val="24"/>
        </w:rPr>
        <w:t>,</w:t>
      </w:r>
      <w:r w:rsidR="0021296F">
        <w:rPr>
          <w:sz w:val="24"/>
        </w:rPr>
        <w:t xml:space="preserve"> </w:t>
      </w:r>
      <w:r w:rsidRPr="005D194E">
        <w:rPr>
          <w:sz w:val="24"/>
        </w:rPr>
        <w:t>in</w:t>
      </w:r>
      <w:r w:rsidR="0021296F">
        <w:rPr>
          <w:sz w:val="24"/>
        </w:rPr>
        <w:t xml:space="preserve"> </w:t>
      </w:r>
      <w:r w:rsidRPr="005D194E">
        <w:rPr>
          <w:sz w:val="24"/>
        </w:rPr>
        <w:t>Aristotle</w:t>
      </w:r>
      <w:r w:rsidR="0021296F">
        <w:rPr>
          <w:sz w:val="24"/>
        </w:rPr>
        <w:t xml:space="preserve"> </w:t>
      </w:r>
      <w:r w:rsidRPr="005D194E">
        <w:rPr>
          <w:sz w:val="24"/>
        </w:rPr>
        <w:t>(1995).</w:t>
      </w:r>
    </w:p>
    <w:p w14:paraId="1170F966" w14:textId="5AE4DF9C" w:rsidR="00F26195" w:rsidRDefault="00F26195" w:rsidP="00F26195">
      <w:pPr>
        <w:pStyle w:val="en"/>
        <w:rPr>
          <w:sz w:val="24"/>
        </w:rPr>
      </w:pPr>
      <w:r w:rsidRPr="00F26195">
        <w:rPr>
          <w:rStyle w:val="ennum"/>
        </w:rPr>
        <w:t>4</w:t>
      </w:r>
      <w:r w:rsidR="00600615">
        <w:rPr>
          <w:rStyle w:val="ennum"/>
        </w:rPr>
        <w:t>8</w:t>
      </w:r>
      <w:r w:rsidRPr="00F26195">
        <w:rPr>
          <w:rStyle w:val="ennum"/>
        </w:rPr>
        <w:t>.</w:t>
      </w:r>
      <w:r w:rsidRPr="00F26195">
        <w:tab/>
      </w:r>
      <w:r w:rsidRPr="005D194E">
        <w:rPr>
          <w:sz w:val="24"/>
        </w:rPr>
        <w:t>See</w:t>
      </w:r>
      <w:r w:rsidR="0021296F">
        <w:rPr>
          <w:sz w:val="24"/>
        </w:rPr>
        <w:t xml:space="preserve"> </w:t>
      </w:r>
      <w:r w:rsidR="001B7E8D">
        <w:rPr>
          <w:sz w:val="24"/>
        </w:rPr>
        <w:t>“</w:t>
      </w:r>
      <w:r w:rsidRPr="005D194E">
        <w:rPr>
          <w:sz w:val="24"/>
        </w:rPr>
        <w:t>Etymological</w:t>
      </w:r>
      <w:r w:rsidR="0021296F">
        <w:rPr>
          <w:sz w:val="24"/>
        </w:rPr>
        <w:t xml:space="preserve"> </w:t>
      </w:r>
      <w:r w:rsidRPr="005D194E">
        <w:rPr>
          <w:sz w:val="24"/>
        </w:rPr>
        <w:t>Argument</w:t>
      </w:r>
      <w:r w:rsidR="001B7E8D">
        <w:rPr>
          <w:sz w:val="24"/>
        </w:rPr>
        <w:t>”</w:t>
      </w:r>
      <w:r w:rsidR="0021296F">
        <w:rPr>
          <w:sz w:val="24"/>
        </w:rPr>
        <w:t xml:space="preserve"> </w:t>
      </w:r>
      <w:r w:rsidR="00CB4D13">
        <w:rPr>
          <w:sz w:val="24"/>
        </w:rPr>
        <w:t>in</w:t>
      </w:r>
      <w:r w:rsidR="0021296F">
        <w:rPr>
          <w:sz w:val="24"/>
        </w:rPr>
        <w:t xml:space="preserve"> </w:t>
      </w:r>
      <w:r w:rsidR="001B7E8D">
        <w:rPr>
          <w:sz w:val="24"/>
        </w:rPr>
        <w:t>c</w:t>
      </w:r>
      <w:r w:rsidRPr="005D194E">
        <w:rPr>
          <w:sz w:val="24"/>
        </w:rPr>
        <w:t>hapter</w:t>
      </w:r>
      <w:r w:rsidR="0021296F">
        <w:rPr>
          <w:sz w:val="24"/>
        </w:rPr>
        <w:t xml:space="preserve"> </w:t>
      </w:r>
      <w:r w:rsidRPr="005D194E">
        <w:rPr>
          <w:sz w:val="24"/>
        </w:rPr>
        <w:t>6.</w:t>
      </w:r>
    </w:p>
    <w:p w14:paraId="59A1D9EC" w14:textId="66907BDD" w:rsidR="00F26195" w:rsidRPr="00B63DB6" w:rsidRDefault="00F26195" w:rsidP="00F26195">
      <w:pPr>
        <w:pStyle w:val="en"/>
        <w:rPr>
          <w:b/>
          <w:sz w:val="24"/>
        </w:rPr>
      </w:pPr>
      <w:r w:rsidRPr="00F26195">
        <w:rPr>
          <w:rStyle w:val="ennum"/>
        </w:rPr>
        <w:t>4</w:t>
      </w:r>
      <w:r w:rsidR="00600615">
        <w:rPr>
          <w:rStyle w:val="ennum"/>
        </w:rPr>
        <w:t>9</w:t>
      </w:r>
      <w:r w:rsidRPr="00F26195">
        <w:rPr>
          <w:rStyle w:val="ennum"/>
        </w:rPr>
        <w:t>.</w:t>
      </w:r>
      <w:r w:rsidRPr="00F26195">
        <w:tab/>
      </w:r>
      <w:r w:rsidRPr="005D194E">
        <w:rPr>
          <w:sz w:val="24"/>
        </w:rPr>
        <w:t>Moreover,</w:t>
      </w:r>
      <w:r w:rsidR="0021296F">
        <w:rPr>
          <w:sz w:val="24"/>
        </w:rPr>
        <w:t xml:space="preserve"> </w:t>
      </w:r>
      <w:r w:rsidRPr="005D194E">
        <w:rPr>
          <w:sz w:val="24"/>
        </w:rPr>
        <w:t>building</w:t>
      </w:r>
      <w:r w:rsidR="0021296F">
        <w:rPr>
          <w:sz w:val="24"/>
        </w:rPr>
        <w:t xml:space="preserve"> </w:t>
      </w:r>
      <w:r w:rsidRPr="005D194E">
        <w:rPr>
          <w:sz w:val="24"/>
        </w:rPr>
        <w:t>as</w:t>
      </w:r>
      <w:r w:rsidR="0021296F">
        <w:rPr>
          <w:sz w:val="24"/>
        </w:rPr>
        <w:t xml:space="preserve"> </w:t>
      </w:r>
      <w:r w:rsidRPr="005D194E">
        <w:rPr>
          <w:sz w:val="24"/>
        </w:rPr>
        <w:t>a</w:t>
      </w:r>
      <w:r w:rsidR="0021296F">
        <w:rPr>
          <w:sz w:val="24"/>
        </w:rPr>
        <w:t xml:space="preserve"> </w:t>
      </w:r>
      <w:r w:rsidRPr="005D194E">
        <w:rPr>
          <w:sz w:val="24"/>
        </w:rPr>
        <w:t>change</w:t>
      </w:r>
      <w:r w:rsidR="0021296F">
        <w:rPr>
          <w:sz w:val="24"/>
        </w:rPr>
        <w:t xml:space="preserve"> </w:t>
      </w:r>
      <w:r w:rsidRPr="005D194E">
        <w:rPr>
          <w:sz w:val="24"/>
        </w:rPr>
        <w:t>gets</w:t>
      </w:r>
      <w:r w:rsidR="0021296F">
        <w:rPr>
          <w:sz w:val="24"/>
        </w:rPr>
        <w:t xml:space="preserve"> </w:t>
      </w:r>
      <w:r w:rsidRPr="005D194E">
        <w:rPr>
          <w:sz w:val="24"/>
        </w:rPr>
        <w:t>its</w:t>
      </w:r>
      <w:r w:rsidR="0021296F">
        <w:rPr>
          <w:sz w:val="24"/>
        </w:rPr>
        <w:t xml:space="preserve"> </w:t>
      </w:r>
      <w:r w:rsidRPr="005D194E">
        <w:rPr>
          <w:sz w:val="24"/>
        </w:rPr>
        <w:t>name</w:t>
      </w:r>
      <w:r w:rsidR="0021296F">
        <w:rPr>
          <w:sz w:val="24"/>
        </w:rPr>
        <w:t xml:space="preserve"> </w:t>
      </w:r>
      <w:r w:rsidRPr="005D194E">
        <w:rPr>
          <w:sz w:val="24"/>
        </w:rPr>
        <w:t>from</w:t>
      </w:r>
      <w:r w:rsidR="0021296F">
        <w:rPr>
          <w:sz w:val="24"/>
        </w:rPr>
        <w:t xml:space="preserve"> </w:t>
      </w:r>
      <w:r w:rsidRPr="005D194E">
        <w:rPr>
          <w:sz w:val="24"/>
        </w:rPr>
        <w:t>its</w:t>
      </w:r>
      <w:del w:id="2373" w:author="Sentesy, Mark A" w:date="2019-10-08T17:55:00Z">
        <w:r w:rsidR="0021296F" w:rsidDel="002F1C19">
          <w:rPr>
            <w:sz w:val="24"/>
          </w:rPr>
          <w:delText xml:space="preserve">  </w:delText>
        </w:r>
      </w:del>
      <w:ins w:id="2374" w:author="Sentesy, Mark A" w:date="2019-10-08T17:55:00Z">
        <w:r w:rsidR="002F1C19">
          <w:rPr>
            <w:sz w:val="24"/>
          </w:rPr>
          <w:t xml:space="preserve"> </w:t>
        </w:r>
      </w:ins>
      <w:r w:rsidRPr="009117FD">
        <w:rPr>
          <w:rStyle w:val="i"/>
          <w:sz w:val="24"/>
        </w:rPr>
        <w:t>telos</w:t>
      </w:r>
      <w:r w:rsidRPr="005D194E">
        <w:rPr>
          <w:sz w:val="24"/>
        </w:rPr>
        <w:t>:</w:t>
      </w:r>
      <w:r w:rsidR="0021296F">
        <w:rPr>
          <w:sz w:val="24"/>
        </w:rPr>
        <w:t xml:space="preserve"> </w:t>
      </w:r>
      <w:r w:rsidRPr="005D194E">
        <w:rPr>
          <w:sz w:val="24"/>
        </w:rPr>
        <w:t>the</w:t>
      </w:r>
      <w:r w:rsidR="0021296F">
        <w:rPr>
          <w:sz w:val="24"/>
        </w:rPr>
        <w:t xml:space="preserve"> </w:t>
      </w:r>
      <w:r w:rsidRPr="005D194E">
        <w:rPr>
          <w:sz w:val="24"/>
        </w:rPr>
        <w:t>building</w:t>
      </w:r>
      <w:r w:rsidR="0021296F">
        <w:rPr>
          <w:sz w:val="24"/>
        </w:rPr>
        <w:t xml:space="preserve"> </w:t>
      </w:r>
      <w:r w:rsidRPr="005D194E">
        <w:rPr>
          <w:sz w:val="24"/>
        </w:rPr>
        <w:t>itself</w:t>
      </w:r>
      <w:r w:rsidR="0021296F">
        <w:rPr>
          <w:sz w:val="24"/>
        </w:rPr>
        <w:t xml:space="preserve"> </w:t>
      </w:r>
      <w:r w:rsidRPr="005D194E">
        <w:rPr>
          <w:sz w:val="24"/>
        </w:rPr>
        <w:t>(see</w:t>
      </w:r>
      <w:r w:rsidR="0021296F">
        <w:rPr>
          <w:sz w:val="24"/>
        </w:rPr>
        <w:t xml:space="preserve"> </w:t>
      </w:r>
      <w:r w:rsidR="00001A5F">
        <w:rPr>
          <w:sz w:val="24"/>
        </w:rPr>
        <w:t>“</w:t>
      </w:r>
      <w:r w:rsidRPr="005D194E">
        <w:rPr>
          <w:sz w:val="24"/>
        </w:rPr>
        <w:t>Etymological</w:t>
      </w:r>
      <w:r w:rsidR="0021296F">
        <w:rPr>
          <w:sz w:val="24"/>
        </w:rPr>
        <w:t xml:space="preserve"> </w:t>
      </w:r>
      <w:r w:rsidRPr="005D194E">
        <w:rPr>
          <w:sz w:val="24"/>
        </w:rPr>
        <w:t>Argument</w:t>
      </w:r>
      <w:r w:rsidR="00001A5F">
        <w:rPr>
          <w:sz w:val="24"/>
        </w:rPr>
        <w:t>”</w:t>
      </w:r>
      <w:r w:rsidR="0021296F">
        <w:rPr>
          <w:sz w:val="24"/>
        </w:rPr>
        <w:t xml:space="preserve"> </w:t>
      </w:r>
      <w:r w:rsidR="00CB4D13">
        <w:rPr>
          <w:sz w:val="24"/>
        </w:rPr>
        <w:t xml:space="preserve">in </w:t>
      </w:r>
      <w:r w:rsidR="00001A5F">
        <w:rPr>
          <w:sz w:val="24"/>
        </w:rPr>
        <w:t>c</w:t>
      </w:r>
      <w:r w:rsidRPr="005D194E">
        <w:rPr>
          <w:sz w:val="24"/>
        </w:rPr>
        <w:t>hap</w:t>
      </w:r>
      <w:r w:rsidR="00CB4D13">
        <w:rPr>
          <w:sz w:val="24"/>
        </w:rPr>
        <w:t>.</w:t>
      </w:r>
      <w:r w:rsidR="0021296F">
        <w:rPr>
          <w:sz w:val="24"/>
        </w:rPr>
        <w:t xml:space="preserve"> </w:t>
      </w:r>
      <w:r w:rsidRPr="005D194E">
        <w:rPr>
          <w:sz w:val="24"/>
        </w:rPr>
        <w:t>6).</w:t>
      </w:r>
    </w:p>
    <w:p w14:paraId="5F535D79" w14:textId="7FDC803B" w:rsidR="00F26195" w:rsidRDefault="00600615" w:rsidP="00F26195">
      <w:pPr>
        <w:pStyle w:val="en"/>
        <w:rPr>
          <w:iCs/>
          <w:sz w:val="24"/>
        </w:rPr>
      </w:pPr>
      <w:r>
        <w:rPr>
          <w:rStyle w:val="ennum"/>
        </w:rPr>
        <w:t>50</w:t>
      </w:r>
      <w:r w:rsidR="00F26195" w:rsidRPr="00F26195">
        <w:rPr>
          <w:rStyle w:val="ennum"/>
        </w:rPr>
        <w:t>.</w:t>
      </w:r>
      <w:r w:rsidR="008E4EDE">
        <w:tab/>
      </w:r>
      <w:proofErr w:type="spellStart"/>
      <w:r w:rsidR="00F26195" w:rsidRPr="005D194E">
        <w:rPr>
          <w:iCs/>
          <w:sz w:val="24"/>
        </w:rPr>
        <w:t>Beere</w:t>
      </w:r>
      <w:proofErr w:type="spellEnd"/>
      <w:r w:rsidR="0021296F">
        <w:rPr>
          <w:iCs/>
          <w:sz w:val="24"/>
        </w:rPr>
        <w:t xml:space="preserve"> </w:t>
      </w:r>
      <w:r w:rsidR="00F26195" w:rsidRPr="005D194E">
        <w:rPr>
          <w:iCs/>
          <w:sz w:val="24"/>
        </w:rPr>
        <w:t>(2009),</w:t>
      </w:r>
      <w:r w:rsidR="0021296F">
        <w:rPr>
          <w:iCs/>
          <w:sz w:val="24"/>
        </w:rPr>
        <w:t xml:space="preserve"> </w:t>
      </w:r>
      <w:r w:rsidR="00F26195" w:rsidRPr="005D194E">
        <w:rPr>
          <w:iCs/>
          <w:sz w:val="24"/>
        </w:rPr>
        <w:t>229</w:t>
      </w:r>
      <w:r w:rsidR="00F26195">
        <w:rPr>
          <w:iCs/>
          <w:sz w:val="24"/>
        </w:rPr>
        <w:t>–</w:t>
      </w:r>
      <w:r w:rsidR="00F26195" w:rsidRPr="005D194E">
        <w:rPr>
          <w:iCs/>
          <w:sz w:val="24"/>
        </w:rPr>
        <w:t>30.</w:t>
      </w:r>
    </w:p>
    <w:p w14:paraId="6B162484" w14:textId="30152CDE" w:rsidR="00F26195" w:rsidRPr="000F44C1" w:rsidRDefault="00F26195" w:rsidP="00F26195">
      <w:pPr>
        <w:pStyle w:val="eh"/>
      </w:pPr>
      <w:r>
        <w:t>Chapter</w:t>
      </w:r>
      <w:r w:rsidR="0021296F">
        <w:t xml:space="preserve"> </w:t>
      </w:r>
      <w:r>
        <w:t>4</w:t>
      </w:r>
    </w:p>
    <w:p w14:paraId="1491E2A0" w14:textId="6EA7C2B4" w:rsidR="00947AFD" w:rsidRPr="004D2101" w:rsidRDefault="00F26195" w:rsidP="004D2101">
      <w:pPr>
        <w:pStyle w:val="en"/>
        <w:rPr>
          <w:sz w:val="24"/>
        </w:rPr>
      </w:pPr>
      <w:r w:rsidRPr="004D2101">
        <w:rPr>
          <w:rStyle w:val="ennum"/>
          <w:color w:val="auto"/>
          <w:sz w:val="24"/>
        </w:rPr>
        <w:t>1.</w:t>
      </w:r>
      <w:r w:rsidRPr="004D2101">
        <w:rPr>
          <w:sz w:val="24"/>
        </w:rPr>
        <w:tab/>
      </w:r>
      <w:r w:rsidR="004D2101" w:rsidRPr="004D2101">
        <w:rPr>
          <w:sz w:val="24"/>
        </w:rPr>
        <w:t>Anagnostopoulos (2017), 182–8</w:t>
      </w:r>
      <w:r w:rsidR="0072340D" w:rsidRPr="004D2101">
        <w:rPr>
          <w:sz w:val="24"/>
        </w:rPr>
        <w:t>3 also suggests that being in potency and being in activity may not be opposed.</w:t>
      </w:r>
    </w:p>
    <w:p w14:paraId="2DC71D4B" w14:textId="3A8E81DF" w:rsidR="00F26195" w:rsidRDefault="00947AFD" w:rsidP="00F26195">
      <w:pPr>
        <w:pStyle w:val="en"/>
        <w:rPr>
          <w:sz w:val="24"/>
        </w:rPr>
      </w:pPr>
      <w:r>
        <w:rPr>
          <w:rStyle w:val="ennum"/>
        </w:rPr>
        <w:t>2</w:t>
      </w:r>
      <w:r w:rsidRPr="00F26195">
        <w:rPr>
          <w:rStyle w:val="ennum"/>
        </w:rPr>
        <w:t>.</w:t>
      </w:r>
      <w:r w:rsidRPr="00F26195">
        <w:tab/>
      </w:r>
      <w:r w:rsidR="00F26195" w:rsidRPr="005D194E">
        <w:rPr>
          <w:sz w:val="24"/>
        </w:rPr>
        <w:t>Menn</w:t>
      </w:r>
      <w:r w:rsidR="0021296F">
        <w:rPr>
          <w:sz w:val="24"/>
        </w:rPr>
        <w:t xml:space="preserve"> </w:t>
      </w:r>
      <w:r w:rsidR="00F26195" w:rsidRPr="005D194E">
        <w:rPr>
          <w:sz w:val="24"/>
        </w:rPr>
        <w:t>(1994),</w:t>
      </w:r>
      <w:r w:rsidR="0021296F">
        <w:rPr>
          <w:sz w:val="24"/>
        </w:rPr>
        <w:t xml:space="preserve"> </w:t>
      </w:r>
      <w:r w:rsidR="00F26195" w:rsidRPr="005D194E">
        <w:rPr>
          <w:sz w:val="24"/>
        </w:rPr>
        <w:t>98.</w:t>
      </w:r>
      <w:r w:rsidR="0021296F">
        <w:rPr>
          <w:sz w:val="24"/>
        </w:rPr>
        <w:t xml:space="preserve"> </w:t>
      </w:r>
      <w:r w:rsidR="00F26195" w:rsidRPr="005D194E">
        <w:rPr>
          <w:sz w:val="24"/>
        </w:rPr>
        <w:t>His</w:t>
      </w:r>
      <w:r w:rsidR="0021296F">
        <w:rPr>
          <w:sz w:val="24"/>
        </w:rPr>
        <w:t xml:space="preserve"> </w:t>
      </w:r>
      <w:r w:rsidR="00F26195" w:rsidRPr="005D194E">
        <w:rPr>
          <w:sz w:val="24"/>
        </w:rPr>
        <w:t>position</w:t>
      </w:r>
      <w:r w:rsidR="0021296F">
        <w:rPr>
          <w:sz w:val="24"/>
        </w:rPr>
        <w:t xml:space="preserve"> </w:t>
      </w:r>
      <w:r w:rsidR="00F26195" w:rsidRPr="005D194E">
        <w:rPr>
          <w:sz w:val="24"/>
        </w:rPr>
        <w:t>draws</w:t>
      </w:r>
      <w:r w:rsidR="0021296F">
        <w:rPr>
          <w:sz w:val="24"/>
        </w:rPr>
        <w:t xml:space="preserve"> </w:t>
      </w:r>
      <w:r w:rsidR="00F26195" w:rsidRPr="005D194E">
        <w:rPr>
          <w:sz w:val="24"/>
        </w:rPr>
        <w:t>on</w:t>
      </w:r>
      <w:r w:rsidR="0021296F">
        <w:rPr>
          <w:sz w:val="24"/>
        </w:rPr>
        <w:t xml:space="preserve"> </w:t>
      </w:r>
      <w:r w:rsidR="00F26195" w:rsidRPr="005D194E">
        <w:rPr>
          <w:sz w:val="24"/>
        </w:rPr>
        <w:t>Brentano</w:t>
      </w:r>
      <w:r w:rsidR="0021296F">
        <w:rPr>
          <w:sz w:val="24"/>
        </w:rPr>
        <w:t xml:space="preserve"> </w:t>
      </w:r>
      <w:r w:rsidR="00F26195" w:rsidRPr="005D194E">
        <w:rPr>
          <w:sz w:val="24"/>
        </w:rPr>
        <w:t>(1975),</w:t>
      </w:r>
      <w:r w:rsidR="0021296F">
        <w:rPr>
          <w:sz w:val="24"/>
        </w:rPr>
        <w:t xml:space="preserve"> </w:t>
      </w:r>
      <w:r w:rsidR="00F26195" w:rsidRPr="005D194E">
        <w:rPr>
          <w:sz w:val="24"/>
        </w:rPr>
        <w:t>44,</w:t>
      </w:r>
      <w:r w:rsidR="0021296F">
        <w:rPr>
          <w:sz w:val="24"/>
        </w:rPr>
        <w:t xml:space="preserve"> </w:t>
      </w:r>
      <w:r w:rsidR="00F26195" w:rsidRPr="005D194E">
        <w:rPr>
          <w:sz w:val="24"/>
        </w:rPr>
        <w:t>and</w:t>
      </w:r>
      <w:r w:rsidR="0021296F">
        <w:rPr>
          <w:sz w:val="24"/>
        </w:rPr>
        <w:t xml:space="preserve"> </w:t>
      </w:r>
      <w:proofErr w:type="spellStart"/>
      <w:r w:rsidR="00F26195" w:rsidRPr="005D194E">
        <w:rPr>
          <w:sz w:val="24"/>
        </w:rPr>
        <w:t>Kosman’s</w:t>
      </w:r>
      <w:proofErr w:type="spellEnd"/>
      <w:r w:rsidR="0021296F">
        <w:rPr>
          <w:sz w:val="24"/>
        </w:rPr>
        <w:t xml:space="preserve"> </w:t>
      </w:r>
      <w:r w:rsidR="00F26195" w:rsidRPr="005D194E">
        <w:rPr>
          <w:sz w:val="24"/>
        </w:rPr>
        <w:t>(1984,</w:t>
      </w:r>
      <w:r w:rsidR="0021296F">
        <w:rPr>
          <w:sz w:val="24"/>
        </w:rPr>
        <w:t xml:space="preserve"> </w:t>
      </w:r>
      <w:r w:rsidR="00F26195" w:rsidRPr="005D194E">
        <w:rPr>
          <w:sz w:val="24"/>
        </w:rPr>
        <w:t>1994,</w:t>
      </w:r>
      <w:r w:rsidR="0021296F">
        <w:rPr>
          <w:sz w:val="24"/>
        </w:rPr>
        <w:t xml:space="preserve"> </w:t>
      </w:r>
      <w:r w:rsidR="00F26195" w:rsidRPr="005D194E">
        <w:rPr>
          <w:sz w:val="24"/>
        </w:rPr>
        <w:t>2013)</w:t>
      </w:r>
      <w:r w:rsidR="0021296F">
        <w:rPr>
          <w:sz w:val="24"/>
        </w:rPr>
        <w:t xml:space="preserve"> </w:t>
      </w:r>
      <w:r w:rsidR="00F26195" w:rsidRPr="005D194E">
        <w:rPr>
          <w:sz w:val="24"/>
        </w:rPr>
        <w:t>arguments</w:t>
      </w:r>
      <w:r w:rsidR="0021296F">
        <w:rPr>
          <w:sz w:val="24"/>
        </w:rPr>
        <w:t xml:space="preserve"> </w:t>
      </w:r>
      <w:r w:rsidR="00F26195" w:rsidRPr="005D194E">
        <w:rPr>
          <w:sz w:val="24"/>
        </w:rPr>
        <w:t>that</w:t>
      </w:r>
      <w:r w:rsidR="0021296F">
        <w:rPr>
          <w:sz w:val="24"/>
        </w:rPr>
        <w:t xml:space="preserve"> </w:t>
      </w:r>
      <w:r w:rsidR="00F26195" w:rsidRPr="005D194E">
        <w:rPr>
          <w:sz w:val="24"/>
        </w:rPr>
        <w:t>change</w:t>
      </w:r>
      <w:r w:rsidR="0021296F">
        <w:rPr>
          <w:sz w:val="24"/>
        </w:rPr>
        <w:t xml:space="preserve"> </w:t>
      </w:r>
      <w:r w:rsidR="00F26195" w:rsidRPr="005D194E">
        <w:rPr>
          <w:sz w:val="24"/>
        </w:rPr>
        <w:t>as</w:t>
      </w:r>
      <w:r w:rsidR="0021296F">
        <w:rPr>
          <w:sz w:val="24"/>
        </w:rPr>
        <w:t xml:space="preserve"> </w:t>
      </w:r>
      <w:r w:rsidR="00F26195" w:rsidRPr="005D194E">
        <w:rPr>
          <w:sz w:val="24"/>
        </w:rPr>
        <w:t>actuality</w:t>
      </w:r>
      <w:r w:rsidR="0021296F">
        <w:rPr>
          <w:sz w:val="24"/>
        </w:rPr>
        <w:t xml:space="preserve"> </w:t>
      </w:r>
      <w:r w:rsidR="00F26195" w:rsidRPr="005D194E">
        <w:rPr>
          <w:sz w:val="24"/>
        </w:rPr>
        <w:t>constitutes</w:t>
      </w:r>
      <w:r w:rsidR="0021296F">
        <w:rPr>
          <w:sz w:val="24"/>
        </w:rPr>
        <w:t xml:space="preserve"> </w:t>
      </w:r>
      <w:r w:rsidR="00F26195" w:rsidRPr="005D194E">
        <w:rPr>
          <w:sz w:val="24"/>
        </w:rPr>
        <w:t>certain</w:t>
      </w:r>
      <w:r w:rsidR="0021296F">
        <w:rPr>
          <w:sz w:val="24"/>
        </w:rPr>
        <w:t xml:space="preserve"> </w:t>
      </w:r>
      <w:r w:rsidR="00F26195" w:rsidRPr="005D194E">
        <w:rPr>
          <w:sz w:val="24"/>
        </w:rPr>
        <w:t>kinds</w:t>
      </w:r>
      <w:r w:rsidR="0021296F">
        <w:rPr>
          <w:sz w:val="24"/>
        </w:rPr>
        <w:t xml:space="preserve"> </w:t>
      </w:r>
      <w:r w:rsidR="00F26195" w:rsidRPr="005D194E">
        <w:rPr>
          <w:sz w:val="24"/>
        </w:rPr>
        <w:t>of</w:t>
      </w:r>
      <w:r w:rsidR="0021296F">
        <w:rPr>
          <w:sz w:val="24"/>
        </w:rPr>
        <w:t xml:space="preserve"> </w:t>
      </w:r>
      <w:r w:rsidR="00F26195" w:rsidRPr="005D194E">
        <w:rPr>
          <w:sz w:val="24"/>
        </w:rPr>
        <w:t>potency</w:t>
      </w:r>
      <w:r w:rsidR="0021296F">
        <w:rPr>
          <w:sz w:val="24"/>
        </w:rPr>
        <w:t xml:space="preserve"> </w:t>
      </w:r>
      <w:r w:rsidR="00F26195" w:rsidRPr="005D194E">
        <w:rPr>
          <w:sz w:val="24"/>
        </w:rPr>
        <w:t>(on</w:t>
      </w:r>
      <w:r w:rsidR="0021296F">
        <w:rPr>
          <w:sz w:val="24"/>
        </w:rPr>
        <w:t xml:space="preserve"> </w:t>
      </w:r>
      <w:r w:rsidR="00F26195" w:rsidRPr="005D194E">
        <w:rPr>
          <w:sz w:val="24"/>
        </w:rPr>
        <w:t>which,</w:t>
      </w:r>
      <w:r w:rsidR="0021296F">
        <w:rPr>
          <w:sz w:val="24"/>
        </w:rPr>
        <w:t xml:space="preserve"> </w:t>
      </w:r>
      <w:r w:rsidR="00F26195" w:rsidRPr="005D194E">
        <w:rPr>
          <w:sz w:val="24"/>
        </w:rPr>
        <w:t>see</w:t>
      </w:r>
      <w:r w:rsidR="0021296F">
        <w:rPr>
          <w:sz w:val="24"/>
        </w:rPr>
        <w:t xml:space="preserve"> </w:t>
      </w:r>
      <w:r w:rsidR="007454ED">
        <w:rPr>
          <w:sz w:val="24"/>
        </w:rPr>
        <w:t>c</w:t>
      </w:r>
      <w:r w:rsidR="00F26195" w:rsidRPr="005D194E">
        <w:rPr>
          <w:sz w:val="24"/>
        </w:rPr>
        <w:t>hapter</w:t>
      </w:r>
      <w:r w:rsidR="0021296F">
        <w:rPr>
          <w:sz w:val="24"/>
        </w:rPr>
        <w:t xml:space="preserve"> </w:t>
      </w:r>
      <w:r w:rsidR="00F26195" w:rsidRPr="005D194E">
        <w:rPr>
          <w:sz w:val="24"/>
        </w:rPr>
        <w:t>2,</w:t>
      </w:r>
      <w:r w:rsidR="0021296F">
        <w:rPr>
          <w:sz w:val="24"/>
        </w:rPr>
        <w:t xml:space="preserve"> </w:t>
      </w:r>
      <w:r w:rsidR="00F26195" w:rsidRPr="005D194E">
        <w:rPr>
          <w:sz w:val="24"/>
        </w:rPr>
        <w:t>n</w:t>
      </w:r>
      <w:r w:rsidR="00CB4D13">
        <w:rPr>
          <w:sz w:val="24"/>
        </w:rPr>
        <w:t xml:space="preserve">ote </w:t>
      </w:r>
      <w:r w:rsidR="004F1B4B">
        <w:rPr>
          <w:sz w:val="24"/>
        </w:rPr>
        <w:t>29</w:t>
      </w:r>
      <w:r w:rsidR="00F26195" w:rsidRPr="005D194E">
        <w:rPr>
          <w:sz w:val="24"/>
        </w:rPr>
        <w:t>),</w:t>
      </w:r>
      <w:r w:rsidR="0021296F">
        <w:rPr>
          <w:sz w:val="24"/>
        </w:rPr>
        <w:t xml:space="preserve"> </w:t>
      </w:r>
      <w:r w:rsidR="00F26195" w:rsidRPr="005D194E">
        <w:rPr>
          <w:sz w:val="24"/>
        </w:rPr>
        <w:t>while</w:t>
      </w:r>
      <w:r w:rsidR="0021296F">
        <w:rPr>
          <w:sz w:val="24"/>
        </w:rPr>
        <w:t xml:space="preserve"> </w:t>
      </w:r>
      <w:r w:rsidR="00F26195" w:rsidRPr="005D194E">
        <w:rPr>
          <w:sz w:val="24"/>
        </w:rPr>
        <w:t>his</w:t>
      </w:r>
      <w:r w:rsidR="0021296F">
        <w:rPr>
          <w:sz w:val="24"/>
        </w:rPr>
        <w:t xml:space="preserve"> </w:t>
      </w:r>
      <w:r w:rsidR="00F26195" w:rsidRPr="005D194E">
        <w:rPr>
          <w:sz w:val="24"/>
        </w:rPr>
        <w:t>claim</w:t>
      </w:r>
      <w:r w:rsidR="0021296F">
        <w:rPr>
          <w:sz w:val="24"/>
        </w:rPr>
        <w:t xml:space="preserve"> </w:t>
      </w:r>
      <w:r w:rsidR="00F26195" w:rsidRPr="005D194E">
        <w:rPr>
          <w:sz w:val="24"/>
        </w:rPr>
        <w:t>that</w:t>
      </w:r>
      <w:r w:rsidR="0021296F">
        <w:rPr>
          <w:sz w:val="24"/>
        </w:rPr>
        <w:t xml:space="preserve"> </w:t>
      </w:r>
      <w:r w:rsidR="00F26195" w:rsidRPr="005D194E">
        <w:rPr>
          <w:sz w:val="24"/>
        </w:rPr>
        <w:t>possibility</w:t>
      </w:r>
      <w:r w:rsidR="0021296F">
        <w:rPr>
          <w:sz w:val="24"/>
        </w:rPr>
        <w:t xml:space="preserve"> </w:t>
      </w:r>
      <w:r w:rsidR="00F26195" w:rsidRPr="005D194E">
        <w:rPr>
          <w:sz w:val="24"/>
        </w:rPr>
        <w:t>is</w:t>
      </w:r>
      <w:r w:rsidR="0021296F">
        <w:rPr>
          <w:sz w:val="24"/>
        </w:rPr>
        <w:t xml:space="preserve"> </w:t>
      </w:r>
      <w:r w:rsidR="00F26195" w:rsidRPr="005D194E">
        <w:rPr>
          <w:sz w:val="24"/>
        </w:rPr>
        <w:t>the</w:t>
      </w:r>
      <w:r w:rsidR="0021296F">
        <w:rPr>
          <w:sz w:val="24"/>
        </w:rPr>
        <w:t xml:space="preserve"> </w:t>
      </w:r>
      <w:r w:rsidR="00F26195" w:rsidRPr="005D194E">
        <w:rPr>
          <w:sz w:val="24"/>
        </w:rPr>
        <w:t>core</w:t>
      </w:r>
      <w:r w:rsidR="0021296F">
        <w:rPr>
          <w:sz w:val="24"/>
        </w:rPr>
        <w:t xml:space="preserve"> </w:t>
      </w:r>
      <w:r w:rsidR="00F26195" w:rsidRPr="005D194E">
        <w:rPr>
          <w:sz w:val="24"/>
        </w:rPr>
        <w:t>sense</w:t>
      </w:r>
      <w:r w:rsidR="0021296F">
        <w:rPr>
          <w:sz w:val="24"/>
        </w:rPr>
        <w:t xml:space="preserve"> </w:t>
      </w:r>
      <w:r w:rsidR="00F26195" w:rsidRPr="005D194E">
        <w:rPr>
          <w:sz w:val="24"/>
        </w:rPr>
        <w:t>recalls</w:t>
      </w:r>
      <w:r w:rsidR="0021296F">
        <w:rPr>
          <w:sz w:val="24"/>
        </w:rPr>
        <w:t xml:space="preserve"> </w:t>
      </w:r>
      <w:proofErr w:type="spellStart"/>
      <w:r w:rsidR="00F26195" w:rsidRPr="005D194E">
        <w:rPr>
          <w:sz w:val="24"/>
        </w:rPr>
        <w:t>Bonitz</w:t>
      </w:r>
      <w:proofErr w:type="spellEnd"/>
      <w:r w:rsidR="0021296F">
        <w:rPr>
          <w:sz w:val="24"/>
        </w:rPr>
        <w:t xml:space="preserve"> </w:t>
      </w:r>
      <w:r w:rsidR="00F26195" w:rsidRPr="005D194E">
        <w:rPr>
          <w:sz w:val="24"/>
        </w:rPr>
        <w:t>(1848).</w:t>
      </w:r>
    </w:p>
    <w:p w14:paraId="3506990E" w14:textId="6E68CFDB" w:rsidR="00F26195" w:rsidRDefault="00947AFD" w:rsidP="00F26195">
      <w:pPr>
        <w:pStyle w:val="en"/>
        <w:rPr>
          <w:sz w:val="24"/>
        </w:rPr>
      </w:pPr>
      <w:r>
        <w:rPr>
          <w:rStyle w:val="ennum"/>
        </w:rPr>
        <w:t>3</w:t>
      </w:r>
      <w:r w:rsidR="00F26195" w:rsidRPr="00F26195">
        <w:rPr>
          <w:rStyle w:val="ennum"/>
        </w:rPr>
        <w:t>.</w:t>
      </w:r>
      <w:r w:rsidR="00F26195" w:rsidRPr="00F26195">
        <w:tab/>
      </w:r>
      <w:r w:rsidR="00F26195" w:rsidRPr="005D194E">
        <w:rPr>
          <w:sz w:val="24"/>
        </w:rPr>
        <w:t>Charlton</w:t>
      </w:r>
      <w:r w:rsidR="0021296F">
        <w:rPr>
          <w:sz w:val="24"/>
        </w:rPr>
        <w:t xml:space="preserve"> </w:t>
      </w:r>
      <w:r w:rsidR="00F26195" w:rsidRPr="005D194E">
        <w:rPr>
          <w:sz w:val="24"/>
        </w:rPr>
        <w:t>(1987).</w:t>
      </w:r>
    </w:p>
    <w:p w14:paraId="74852E9B" w14:textId="1D0E17FA" w:rsidR="00F26195" w:rsidRDefault="00947AFD" w:rsidP="00F26195">
      <w:pPr>
        <w:pStyle w:val="en"/>
        <w:rPr>
          <w:sz w:val="24"/>
        </w:rPr>
      </w:pPr>
      <w:r>
        <w:rPr>
          <w:rStyle w:val="ennum"/>
        </w:rPr>
        <w:t>4</w:t>
      </w:r>
      <w:r w:rsidR="00F26195" w:rsidRPr="00F26195">
        <w:rPr>
          <w:rStyle w:val="ennum"/>
        </w:rPr>
        <w:t>.</w:t>
      </w:r>
      <w:r w:rsidR="00F26195" w:rsidRPr="00F26195">
        <w:tab/>
      </w:r>
      <w:r w:rsidR="00F26195" w:rsidRPr="005D194E">
        <w:rPr>
          <w:sz w:val="24"/>
        </w:rPr>
        <w:t>Witt</w:t>
      </w:r>
      <w:r w:rsidR="0021296F">
        <w:rPr>
          <w:sz w:val="24"/>
        </w:rPr>
        <w:t xml:space="preserve"> </w:t>
      </w:r>
      <w:r w:rsidR="00F26195" w:rsidRPr="005D194E">
        <w:rPr>
          <w:sz w:val="24"/>
        </w:rPr>
        <w:t>(2003),</w:t>
      </w:r>
      <w:r w:rsidR="0021296F">
        <w:rPr>
          <w:sz w:val="24"/>
        </w:rPr>
        <w:t xml:space="preserve"> </w:t>
      </w:r>
      <w:r w:rsidR="00F26195" w:rsidRPr="005D194E">
        <w:rPr>
          <w:sz w:val="24"/>
        </w:rPr>
        <w:t>27</w:t>
      </w:r>
      <w:r w:rsidR="00F26195">
        <w:rPr>
          <w:sz w:val="24"/>
        </w:rPr>
        <w:t>–</w:t>
      </w:r>
      <w:r w:rsidR="00F26195" w:rsidRPr="005D194E">
        <w:rPr>
          <w:sz w:val="24"/>
        </w:rPr>
        <w:t>36.</w:t>
      </w:r>
      <w:r w:rsidR="0021296F">
        <w:rPr>
          <w:sz w:val="24"/>
        </w:rPr>
        <w:t xml:space="preserve"> </w:t>
      </w:r>
      <w:r w:rsidR="00F26195" w:rsidRPr="005D194E">
        <w:rPr>
          <w:sz w:val="24"/>
        </w:rPr>
        <w:t>She</w:t>
      </w:r>
      <w:r w:rsidR="0021296F">
        <w:rPr>
          <w:sz w:val="24"/>
        </w:rPr>
        <w:t xml:space="preserve"> </w:t>
      </w:r>
      <w:r w:rsidR="00F26195" w:rsidRPr="005D194E">
        <w:rPr>
          <w:sz w:val="24"/>
        </w:rPr>
        <w:t>translates</w:t>
      </w:r>
      <w:r w:rsidR="0021296F">
        <w:rPr>
          <w:sz w:val="24"/>
        </w:rPr>
        <w:t xml:space="preserve"> </w:t>
      </w:r>
      <w:r w:rsidR="00F26195" w:rsidRPr="009117FD">
        <w:rPr>
          <w:rStyle w:val="i"/>
          <w:sz w:val="24"/>
        </w:rPr>
        <w:t>dunamis</w:t>
      </w:r>
      <w:r w:rsidR="0021296F">
        <w:rPr>
          <w:rStyle w:val="i"/>
          <w:sz w:val="24"/>
        </w:rPr>
        <w:t xml:space="preserve"> </w:t>
      </w:r>
      <w:r w:rsidR="00F26195" w:rsidRPr="005D194E">
        <w:rPr>
          <w:sz w:val="24"/>
        </w:rPr>
        <w:t>as</w:t>
      </w:r>
      <w:r w:rsidR="0021296F">
        <w:rPr>
          <w:sz w:val="24"/>
        </w:rPr>
        <w:t xml:space="preserve"> </w:t>
      </w:r>
      <w:r w:rsidR="00F26195" w:rsidRPr="005D194E">
        <w:rPr>
          <w:sz w:val="24"/>
        </w:rPr>
        <w:t>“causal</w:t>
      </w:r>
      <w:r w:rsidR="0021296F">
        <w:rPr>
          <w:sz w:val="24"/>
        </w:rPr>
        <w:t xml:space="preserve"> </w:t>
      </w:r>
      <w:r w:rsidR="00F26195" w:rsidRPr="005D194E">
        <w:rPr>
          <w:sz w:val="24"/>
        </w:rPr>
        <w:t>power.”</w:t>
      </w:r>
      <w:r w:rsidR="0021296F">
        <w:rPr>
          <w:sz w:val="24"/>
        </w:rPr>
        <w:t xml:space="preserve"> </w:t>
      </w:r>
      <w:r w:rsidR="00F26195" w:rsidRPr="005D194E">
        <w:rPr>
          <w:sz w:val="24"/>
        </w:rPr>
        <w:t>The</w:t>
      </w:r>
      <w:r w:rsidR="0021296F">
        <w:rPr>
          <w:sz w:val="24"/>
        </w:rPr>
        <w:t xml:space="preserve"> </w:t>
      </w:r>
      <w:r w:rsidR="00F26195" w:rsidRPr="005D194E">
        <w:rPr>
          <w:sz w:val="24"/>
        </w:rPr>
        <w:t>addition</w:t>
      </w:r>
      <w:r w:rsidR="0021296F">
        <w:rPr>
          <w:sz w:val="24"/>
        </w:rPr>
        <w:t xml:space="preserve"> </w:t>
      </w:r>
      <w:r w:rsidR="00F26195" w:rsidRPr="005D194E">
        <w:rPr>
          <w:sz w:val="24"/>
        </w:rPr>
        <w:t>of</w:t>
      </w:r>
      <w:r w:rsidR="0021296F">
        <w:rPr>
          <w:sz w:val="24"/>
        </w:rPr>
        <w:t xml:space="preserve"> </w:t>
      </w:r>
      <w:r w:rsidR="00F26195" w:rsidRPr="005D194E">
        <w:rPr>
          <w:sz w:val="24"/>
        </w:rPr>
        <w:t>the</w:t>
      </w:r>
      <w:r w:rsidR="0021296F">
        <w:rPr>
          <w:sz w:val="24"/>
        </w:rPr>
        <w:t xml:space="preserve"> </w:t>
      </w:r>
      <w:r w:rsidR="00F26195" w:rsidRPr="005D194E">
        <w:rPr>
          <w:sz w:val="24"/>
        </w:rPr>
        <w:t>concept</w:t>
      </w:r>
      <w:r w:rsidR="0021296F">
        <w:rPr>
          <w:sz w:val="24"/>
        </w:rPr>
        <w:t xml:space="preserve"> </w:t>
      </w:r>
      <w:r w:rsidR="00F26195" w:rsidRPr="005D194E">
        <w:rPr>
          <w:sz w:val="24"/>
        </w:rPr>
        <w:t>of</w:t>
      </w:r>
      <w:r w:rsidR="0021296F">
        <w:rPr>
          <w:sz w:val="24"/>
        </w:rPr>
        <w:t xml:space="preserve"> </w:t>
      </w:r>
      <w:r w:rsidR="00F26195" w:rsidRPr="005D194E">
        <w:rPr>
          <w:sz w:val="24"/>
        </w:rPr>
        <w:t>“cause”</w:t>
      </w:r>
      <w:r w:rsidR="0021296F">
        <w:rPr>
          <w:sz w:val="24"/>
        </w:rPr>
        <w:t xml:space="preserve"> </w:t>
      </w:r>
      <w:r w:rsidR="00F26195" w:rsidRPr="005D194E">
        <w:rPr>
          <w:sz w:val="24"/>
        </w:rPr>
        <w:t>to</w:t>
      </w:r>
      <w:r w:rsidR="0021296F">
        <w:rPr>
          <w:sz w:val="24"/>
        </w:rPr>
        <w:t xml:space="preserve"> </w:t>
      </w:r>
      <w:r w:rsidR="00F26195" w:rsidRPr="005D194E">
        <w:rPr>
          <w:sz w:val="24"/>
        </w:rPr>
        <w:t>the</w:t>
      </w:r>
      <w:r w:rsidR="0021296F">
        <w:rPr>
          <w:sz w:val="24"/>
        </w:rPr>
        <w:t xml:space="preserve"> </w:t>
      </w:r>
      <w:r w:rsidR="00F26195" w:rsidRPr="005D194E">
        <w:rPr>
          <w:sz w:val="24"/>
        </w:rPr>
        <w:t>word</w:t>
      </w:r>
      <w:r w:rsidR="0021296F">
        <w:rPr>
          <w:sz w:val="24"/>
        </w:rPr>
        <w:t xml:space="preserve"> </w:t>
      </w:r>
      <w:r w:rsidR="00F26195" w:rsidRPr="005D194E">
        <w:rPr>
          <w:sz w:val="24"/>
        </w:rPr>
        <w:t>“power”</w:t>
      </w:r>
      <w:r w:rsidR="0021296F">
        <w:rPr>
          <w:sz w:val="24"/>
        </w:rPr>
        <w:t xml:space="preserve"> </w:t>
      </w:r>
      <w:r w:rsidR="00F26195" w:rsidRPr="005D194E">
        <w:rPr>
          <w:sz w:val="24"/>
        </w:rPr>
        <w:t>indicates</w:t>
      </w:r>
      <w:r w:rsidR="0021296F">
        <w:rPr>
          <w:sz w:val="24"/>
        </w:rPr>
        <w:t xml:space="preserve"> </w:t>
      </w:r>
      <w:r w:rsidR="00F26195" w:rsidRPr="005D194E">
        <w:rPr>
          <w:sz w:val="24"/>
        </w:rPr>
        <w:t>that</w:t>
      </w:r>
      <w:r w:rsidR="0021296F">
        <w:rPr>
          <w:sz w:val="24"/>
        </w:rPr>
        <w:t xml:space="preserve"> </w:t>
      </w:r>
      <w:r w:rsidR="00F26195" w:rsidRPr="005D194E">
        <w:rPr>
          <w:sz w:val="24"/>
        </w:rPr>
        <w:t>Witt</w:t>
      </w:r>
      <w:r w:rsidR="0021296F">
        <w:rPr>
          <w:sz w:val="24"/>
        </w:rPr>
        <w:t xml:space="preserve"> </w:t>
      </w:r>
      <w:r w:rsidR="00F26195" w:rsidRPr="005D194E">
        <w:rPr>
          <w:sz w:val="24"/>
        </w:rPr>
        <w:t>is</w:t>
      </w:r>
      <w:r w:rsidR="0021296F">
        <w:rPr>
          <w:sz w:val="24"/>
        </w:rPr>
        <w:t xml:space="preserve"> </w:t>
      </w:r>
      <w:r w:rsidR="00F26195" w:rsidRPr="005D194E">
        <w:rPr>
          <w:sz w:val="24"/>
        </w:rPr>
        <w:t>fusing</w:t>
      </w:r>
      <w:r w:rsidR="0021296F">
        <w:rPr>
          <w:sz w:val="24"/>
        </w:rPr>
        <w:t xml:space="preserve"> </w:t>
      </w:r>
      <w:r w:rsidR="00F26195" w:rsidRPr="005D194E">
        <w:rPr>
          <w:sz w:val="24"/>
        </w:rPr>
        <w:t>categorical</w:t>
      </w:r>
      <w:r w:rsidR="0021296F">
        <w:rPr>
          <w:sz w:val="24"/>
        </w:rPr>
        <w:t xml:space="preserve"> </w:t>
      </w:r>
      <w:r w:rsidR="00F26195" w:rsidRPr="005D194E">
        <w:rPr>
          <w:sz w:val="24"/>
        </w:rPr>
        <w:t>and</w:t>
      </w:r>
      <w:r w:rsidR="0021296F">
        <w:rPr>
          <w:sz w:val="24"/>
        </w:rPr>
        <w:t xml:space="preserve"> </w:t>
      </w:r>
      <w:r w:rsidR="00F26195" w:rsidRPr="005D194E">
        <w:rPr>
          <w:sz w:val="24"/>
        </w:rPr>
        <w:t>energetic</w:t>
      </w:r>
      <w:r w:rsidR="0021296F">
        <w:rPr>
          <w:sz w:val="24"/>
        </w:rPr>
        <w:t xml:space="preserve"> </w:t>
      </w:r>
      <w:r w:rsidR="00F26195" w:rsidRPr="005D194E">
        <w:rPr>
          <w:sz w:val="24"/>
        </w:rPr>
        <w:t>terms.</w:t>
      </w:r>
    </w:p>
    <w:p w14:paraId="05D39477" w14:textId="05BB9DF1" w:rsidR="00F26195" w:rsidRDefault="00947AFD" w:rsidP="00F26195">
      <w:pPr>
        <w:pStyle w:val="en"/>
        <w:rPr>
          <w:sz w:val="24"/>
        </w:rPr>
      </w:pPr>
      <w:r>
        <w:rPr>
          <w:rStyle w:val="ennum"/>
        </w:rPr>
        <w:t>5</w:t>
      </w:r>
      <w:r w:rsidR="00F26195" w:rsidRPr="00F26195">
        <w:rPr>
          <w:rStyle w:val="ennum"/>
        </w:rPr>
        <w:t>.</w:t>
      </w:r>
      <w:r w:rsidR="00F26195" w:rsidRPr="00F26195">
        <w:tab/>
      </w:r>
      <w:r w:rsidR="00F26195" w:rsidRPr="005D194E">
        <w:rPr>
          <w:sz w:val="24"/>
        </w:rPr>
        <w:t>Brentano</w:t>
      </w:r>
      <w:r w:rsidR="0021296F">
        <w:rPr>
          <w:sz w:val="24"/>
        </w:rPr>
        <w:t xml:space="preserve"> </w:t>
      </w:r>
      <w:r w:rsidR="00F26195" w:rsidRPr="005D194E">
        <w:rPr>
          <w:sz w:val="24"/>
        </w:rPr>
        <w:t>writes:</w:t>
      </w:r>
      <w:r w:rsidR="0021296F">
        <w:rPr>
          <w:sz w:val="24"/>
        </w:rPr>
        <w:t xml:space="preserve"> </w:t>
      </w:r>
      <w:r w:rsidR="00F26195" w:rsidRPr="005D194E">
        <w:rPr>
          <w:sz w:val="24"/>
        </w:rPr>
        <w:t>“There</w:t>
      </w:r>
      <w:r w:rsidR="0021296F">
        <w:rPr>
          <w:sz w:val="24"/>
        </w:rPr>
        <w:t xml:space="preserve"> </w:t>
      </w:r>
      <w:r w:rsidR="00F26195" w:rsidRPr="005D194E">
        <w:rPr>
          <w:sz w:val="24"/>
        </w:rPr>
        <w:t>is</w:t>
      </w:r>
      <w:r w:rsidR="0021296F">
        <w:rPr>
          <w:sz w:val="24"/>
        </w:rPr>
        <w:t xml:space="preserve"> </w:t>
      </w:r>
      <w:r w:rsidR="00F26195" w:rsidRPr="005D194E">
        <w:rPr>
          <w:sz w:val="24"/>
        </w:rPr>
        <w:t>a</w:t>
      </w:r>
      <w:r w:rsidR="0021296F">
        <w:rPr>
          <w:sz w:val="24"/>
        </w:rPr>
        <w:t xml:space="preserve"> </w:t>
      </w:r>
      <w:r w:rsidR="00F26195" w:rsidRPr="005D194E">
        <w:rPr>
          <w:sz w:val="24"/>
        </w:rPr>
        <w:t>great</w:t>
      </w:r>
      <w:r w:rsidR="0021296F">
        <w:rPr>
          <w:sz w:val="24"/>
        </w:rPr>
        <w:t xml:space="preserve"> </w:t>
      </w:r>
      <w:r w:rsidR="00F26195" w:rsidRPr="005D194E">
        <w:rPr>
          <w:sz w:val="24"/>
        </w:rPr>
        <w:t>difference</w:t>
      </w:r>
      <w:r w:rsidR="0021296F">
        <w:rPr>
          <w:sz w:val="24"/>
        </w:rPr>
        <w:t xml:space="preserve"> </w:t>
      </w:r>
      <w:r w:rsidR="00F26195" w:rsidRPr="005D194E">
        <w:rPr>
          <w:sz w:val="24"/>
        </w:rPr>
        <w:t>between</w:t>
      </w:r>
      <w:r w:rsidR="0021296F">
        <w:rPr>
          <w:sz w:val="24"/>
        </w:rPr>
        <w:t xml:space="preserve"> </w:t>
      </w:r>
      <w:r w:rsidR="00F26195" w:rsidRPr="005D194E">
        <w:rPr>
          <w:sz w:val="24"/>
        </w:rPr>
        <w:t>what</w:t>
      </w:r>
      <w:r w:rsidR="0021296F">
        <w:rPr>
          <w:sz w:val="24"/>
        </w:rPr>
        <w:t xml:space="preserve"> </w:t>
      </w:r>
      <w:r w:rsidR="00F26195" w:rsidRPr="005D194E">
        <w:rPr>
          <w:sz w:val="24"/>
        </w:rPr>
        <w:t>we</w:t>
      </w:r>
      <w:r w:rsidR="0021296F">
        <w:rPr>
          <w:sz w:val="24"/>
        </w:rPr>
        <w:t xml:space="preserve"> </w:t>
      </w:r>
      <w:r w:rsidR="00F26195" w:rsidRPr="005D194E">
        <w:rPr>
          <w:sz w:val="24"/>
        </w:rPr>
        <w:t>here</w:t>
      </w:r>
      <w:r w:rsidR="0021296F">
        <w:rPr>
          <w:sz w:val="24"/>
        </w:rPr>
        <w:t xml:space="preserve"> </w:t>
      </w:r>
      <w:r w:rsidR="00F26195" w:rsidRPr="005D194E">
        <w:rPr>
          <w:sz w:val="24"/>
        </w:rPr>
        <w:t>mean</w:t>
      </w:r>
      <w:r w:rsidR="0021296F">
        <w:rPr>
          <w:sz w:val="24"/>
        </w:rPr>
        <w:t xml:space="preserve"> </w:t>
      </w:r>
      <w:r w:rsidR="00F26195" w:rsidRPr="005D194E">
        <w:rPr>
          <w:sz w:val="24"/>
        </w:rPr>
        <w:t>by</w:t>
      </w:r>
      <w:r w:rsidR="0021296F">
        <w:rPr>
          <w:sz w:val="24"/>
        </w:rPr>
        <w:t xml:space="preserve"> </w:t>
      </w:r>
      <w:r w:rsidR="00F26195" w:rsidRPr="005D194E">
        <w:rPr>
          <w:sz w:val="24"/>
        </w:rPr>
        <w:t>the</w:t>
      </w:r>
      <w:r w:rsidR="0021296F">
        <w:rPr>
          <w:sz w:val="24"/>
        </w:rPr>
        <w:t xml:space="preserve"> </w:t>
      </w:r>
      <w:r w:rsidR="00F26195" w:rsidRPr="005D194E">
        <w:rPr>
          <w:sz w:val="24"/>
        </w:rPr>
        <w:t>potential</w:t>
      </w:r>
      <w:r w:rsidR="0021296F">
        <w:rPr>
          <w:sz w:val="24"/>
        </w:rPr>
        <w:t xml:space="preserve"> </w:t>
      </w:r>
      <w:r w:rsidR="00F26195" w:rsidRPr="005D194E">
        <w:rPr>
          <w:sz w:val="24"/>
        </w:rPr>
        <w:t>[the</w:t>
      </w:r>
      <w:r w:rsidR="0021296F">
        <w:rPr>
          <w:sz w:val="24"/>
        </w:rPr>
        <w:t xml:space="preserve"> </w:t>
      </w:r>
      <w:proofErr w:type="spellStart"/>
      <w:r w:rsidR="00F26195" w:rsidRPr="009117FD">
        <w:rPr>
          <w:rStyle w:val="i"/>
          <w:sz w:val="24"/>
        </w:rPr>
        <w:t>dynaton</w:t>
      </w:r>
      <w:proofErr w:type="spellEnd"/>
      <w:r w:rsidR="0021296F">
        <w:rPr>
          <w:rStyle w:val="i"/>
          <w:sz w:val="24"/>
        </w:rPr>
        <w:t xml:space="preserve"> </w:t>
      </w:r>
      <w:r w:rsidR="00F26195" w:rsidRPr="005D194E">
        <w:rPr>
          <w:sz w:val="24"/>
        </w:rPr>
        <w:t>or</w:t>
      </w:r>
      <w:r w:rsidR="0021296F">
        <w:rPr>
          <w:sz w:val="24"/>
        </w:rPr>
        <w:t xml:space="preserve"> </w:t>
      </w:r>
      <w:proofErr w:type="spellStart"/>
      <w:r w:rsidR="00F26195" w:rsidRPr="009117FD">
        <w:rPr>
          <w:rStyle w:val="i"/>
          <w:sz w:val="24"/>
        </w:rPr>
        <w:t>dynamei</w:t>
      </w:r>
      <w:proofErr w:type="spellEnd"/>
      <w:r w:rsidR="0021296F">
        <w:rPr>
          <w:rStyle w:val="i"/>
          <w:sz w:val="24"/>
        </w:rPr>
        <w:t xml:space="preserve"> </w:t>
      </w:r>
      <w:r w:rsidR="00F26195" w:rsidRPr="009117FD">
        <w:rPr>
          <w:rStyle w:val="i"/>
          <w:sz w:val="24"/>
        </w:rPr>
        <w:t>on</w:t>
      </w:r>
      <w:r w:rsidR="00F26195" w:rsidRPr="005D194E">
        <w:rPr>
          <w:sz w:val="24"/>
        </w:rPr>
        <w:t>]</w:t>
      </w:r>
      <w:r w:rsidR="0021296F">
        <w:rPr>
          <w:sz w:val="24"/>
        </w:rPr>
        <w:t xml:space="preserve"> </w:t>
      </w:r>
      <w:r w:rsidR="00F26195" w:rsidRPr="005D194E">
        <w:rPr>
          <w:sz w:val="24"/>
        </w:rPr>
        <w:t>and</w:t>
      </w:r>
      <w:r w:rsidR="0021296F">
        <w:rPr>
          <w:sz w:val="24"/>
        </w:rPr>
        <w:t xml:space="preserve"> </w:t>
      </w:r>
      <w:r w:rsidR="00F26195" w:rsidRPr="005D194E">
        <w:rPr>
          <w:sz w:val="24"/>
        </w:rPr>
        <w:t>what</w:t>
      </w:r>
      <w:r w:rsidR="0021296F">
        <w:rPr>
          <w:sz w:val="24"/>
        </w:rPr>
        <w:t xml:space="preserve"> </w:t>
      </w:r>
      <w:r w:rsidR="00F26195" w:rsidRPr="005D194E">
        <w:rPr>
          <w:sz w:val="24"/>
        </w:rPr>
        <w:t>in</w:t>
      </w:r>
      <w:r w:rsidR="0021296F">
        <w:rPr>
          <w:sz w:val="24"/>
        </w:rPr>
        <w:t xml:space="preserve"> </w:t>
      </w:r>
      <w:r w:rsidR="00F26195" w:rsidRPr="005D194E">
        <w:rPr>
          <w:sz w:val="24"/>
        </w:rPr>
        <w:t>more</w:t>
      </w:r>
      <w:r w:rsidR="0021296F">
        <w:rPr>
          <w:sz w:val="24"/>
        </w:rPr>
        <w:t xml:space="preserve"> </w:t>
      </w:r>
      <w:r w:rsidR="00F26195" w:rsidRPr="005D194E">
        <w:rPr>
          <w:sz w:val="24"/>
        </w:rPr>
        <w:t>recent</w:t>
      </w:r>
      <w:r w:rsidR="0021296F">
        <w:rPr>
          <w:sz w:val="24"/>
        </w:rPr>
        <w:t xml:space="preserve"> </w:t>
      </w:r>
      <w:r w:rsidR="00F26195" w:rsidRPr="005D194E">
        <w:rPr>
          <w:sz w:val="24"/>
        </w:rPr>
        <w:t>times</w:t>
      </w:r>
      <w:r w:rsidR="0021296F">
        <w:rPr>
          <w:sz w:val="24"/>
        </w:rPr>
        <w:t xml:space="preserve"> </w:t>
      </w:r>
      <w:r w:rsidR="00F26195" w:rsidRPr="005D194E">
        <w:rPr>
          <w:sz w:val="24"/>
        </w:rPr>
        <w:t>is</w:t>
      </w:r>
      <w:r w:rsidR="0021296F">
        <w:rPr>
          <w:sz w:val="24"/>
        </w:rPr>
        <w:t xml:space="preserve"> </w:t>
      </w:r>
      <w:r w:rsidR="00F26195" w:rsidRPr="005D194E">
        <w:rPr>
          <w:sz w:val="24"/>
        </w:rPr>
        <w:t>meant</w:t>
      </w:r>
      <w:r w:rsidR="0021296F">
        <w:rPr>
          <w:sz w:val="24"/>
        </w:rPr>
        <w:t xml:space="preserve"> </w:t>
      </w:r>
      <w:r w:rsidR="00F26195" w:rsidRPr="005D194E">
        <w:rPr>
          <w:sz w:val="24"/>
        </w:rPr>
        <w:t>by</w:t>
      </w:r>
      <w:r w:rsidR="0021296F">
        <w:rPr>
          <w:sz w:val="24"/>
        </w:rPr>
        <w:t xml:space="preserve"> </w:t>
      </w:r>
      <w:r w:rsidR="00F26195" w:rsidRPr="005D194E">
        <w:rPr>
          <w:sz w:val="24"/>
        </w:rPr>
        <w:t>calling</w:t>
      </w:r>
      <w:r w:rsidR="0021296F">
        <w:rPr>
          <w:sz w:val="24"/>
        </w:rPr>
        <w:t xml:space="preserve"> </w:t>
      </w:r>
      <w:r w:rsidR="00F26195" w:rsidRPr="005D194E">
        <w:rPr>
          <w:sz w:val="24"/>
        </w:rPr>
        <w:t>something</w:t>
      </w:r>
      <w:r w:rsidR="0021296F">
        <w:rPr>
          <w:sz w:val="24"/>
        </w:rPr>
        <w:t xml:space="preserve"> </w:t>
      </w:r>
      <w:r w:rsidR="00F26195" w:rsidRPr="005D194E">
        <w:rPr>
          <w:sz w:val="24"/>
        </w:rPr>
        <w:t>possible</w:t>
      </w:r>
      <w:r w:rsidR="0021296F">
        <w:rPr>
          <w:sz w:val="24"/>
        </w:rPr>
        <w:t xml:space="preserve"> </w:t>
      </w:r>
      <w:r w:rsidR="00F26195" w:rsidRPr="005D194E">
        <w:rPr>
          <w:sz w:val="24"/>
        </w:rPr>
        <w:t>in</w:t>
      </w:r>
      <w:r w:rsidR="0021296F">
        <w:rPr>
          <w:sz w:val="24"/>
        </w:rPr>
        <w:t xml:space="preserve"> </w:t>
      </w:r>
      <w:r w:rsidR="00F26195" w:rsidRPr="005D194E">
        <w:rPr>
          <w:sz w:val="24"/>
        </w:rPr>
        <w:t>contrast</w:t>
      </w:r>
      <w:r w:rsidR="0021296F">
        <w:rPr>
          <w:sz w:val="24"/>
        </w:rPr>
        <w:t xml:space="preserve"> </w:t>
      </w:r>
      <w:r w:rsidR="00F26195" w:rsidRPr="005D194E">
        <w:rPr>
          <w:sz w:val="24"/>
        </w:rPr>
        <w:t>with</w:t>
      </w:r>
      <w:r w:rsidR="0021296F">
        <w:rPr>
          <w:sz w:val="24"/>
        </w:rPr>
        <w:t xml:space="preserve"> </w:t>
      </w:r>
      <w:r w:rsidR="00F26195" w:rsidRPr="005D194E">
        <w:rPr>
          <w:sz w:val="24"/>
        </w:rPr>
        <w:t>real,</w:t>
      </w:r>
      <w:r w:rsidR="0021296F">
        <w:rPr>
          <w:sz w:val="24"/>
        </w:rPr>
        <w:t xml:space="preserve"> </w:t>
      </w:r>
      <w:r w:rsidR="00F26195" w:rsidRPr="005D194E">
        <w:rPr>
          <w:sz w:val="24"/>
        </w:rPr>
        <w:t>where</w:t>
      </w:r>
      <w:r w:rsidR="0021296F">
        <w:rPr>
          <w:sz w:val="24"/>
        </w:rPr>
        <w:t xml:space="preserve"> </w:t>
      </w:r>
      <w:r w:rsidR="00F26195" w:rsidRPr="005D194E">
        <w:rPr>
          <w:sz w:val="24"/>
        </w:rPr>
        <w:t>the</w:t>
      </w:r>
      <w:r w:rsidR="0021296F">
        <w:rPr>
          <w:sz w:val="24"/>
        </w:rPr>
        <w:t xml:space="preserve"> </w:t>
      </w:r>
      <w:r w:rsidR="00F26195" w:rsidRPr="005D194E">
        <w:rPr>
          <w:sz w:val="24"/>
        </w:rPr>
        <w:t>necessary</w:t>
      </w:r>
      <w:r w:rsidR="0021296F">
        <w:rPr>
          <w:sz w:val="24"/>
        </w:rPr>
        <w:t xml:space="preserve"> </w:t>
      </w:r>
      <w:r w:rsidR="00F26195" w:rsidRPr="005D194E">
        <w:rPr>
          <w:sz w:val="24"/>
        </w:rPr>
        <w:t>is</w:t>
      </w:r>
      <w:r w:rsidR="0021296F">
        <w:rPr>
          <w:sz w:val="24"/>
        </w:rPr>
        <w:t xml:space="preserve"> </w:t>
      </w:r>
      <w:r w:rsidR="00F26195" w:rsidRPr="005D194E">
        <w:rPr>
          <w:sz w:val="24"/>
        </w:rPr>
        <w:t>added</w:t>
      </w:r>
      <w:r w:rsidR="0021296F">
        <w:rPr>
          <w:sz w:val="24"/>
        </w:rPr>
        <w:t xml:space="preserve"> </w:t>
      </w:r>
      <w:r w:rsidR="00F26195" w:rsidRPr="005D194E">
        <w:rPr>
          <w:sz w:val="24"/>
        </w:rPr>
        <w:t>as</w:t>
      </w:r>
      <w:r w:rsidR="0021296F">
        <w:rPr>
          <w:sz w:val="24"/>
        </w:rPr>
        <w:t xml:space="preserve"> </w:t>
      </w:r>
      <w:r w:rsidR="00F26195" w:rsidRPr="005D194E">
        <w:rPr>
          <w:sz w:val="24"/>
        </w:rPr>
        <w:t>a</w:t>
      </w:r>
      <w:r w:rsidR="0021296F">
        <w:rPr>
          <w:sz w:val="24"/>
        </w:rPr>
        <w:t xml:space="preserve"> </w:t>
      </w:r>
      <w:r w:rsidR="00F26195" w:rsidRPr="005D194E">
        <w:rPr>
          <w:sz w:val="24"/>
        </w:rPr>
        <w:t>third</w:t>
      </w:r>
      <w:r w:rsidR="0021296F">
        <w:rPr>
          <w:sz w:val="24"/>
        </w:rPr>
        <w:t xml:space="preserve"> </w:t>
      </w:r>
      <w:r w:rsidR="00F26195" w:rsidRPr="005D194E">
        <w:rPr>
          <w:sz w:val="24"/>
        </w:rPr>
        <w:t>thing.</w:t>
      </w:r>
      <w:r w:rsidR="0021296F">
        <w:rPr>
          <w:sz w:val="24"/>
        </w:rPr>
        <w:t xml:space="preserve"> </w:t>
      </w:r>
      <w:r w:rsidR="00F26195" w:rsidRPr="005D194E">
        <w:rPr>
          <w:sz w:val="24"/>
        </w:rPr>
        <w:t>This</w:t>
      </w:r>
      <w:r w:rsidR="0021296F">
        <w:rPr>
          <w:sz w:val="24"/>
        </w:rPr>
        <w:t xml:space="preserve"> </w:t>
      </w:r>
      <w:r w:rsidR="00F26195" w:rsidRPr="005D194E">
        <w:rPr>
          <w:sz w:val="24"/>
        </w:rPr>
        <w:t>is</w:t>
      </w:r>
      <w:r w:rsidR="0021296F">
        <w:rPr>
          <w:sz w:val="24"/>
        </w:rPr>
        <w:t xml:space="preserve"> </w:t>
      </w:r>
      <w:r w:rsidR="00F26195" w:rsidRPr="005D194E">
        <w:rPr>
          <w:sz w:val="24"/>
        </w:rPr>
        <w:t>a</w:t>
      </w:r>
      <w:r w:rsidR="0021296F">
        <w:rPr>
          <w:sz w:val="24"/>
        </w:rPr>
        <w:t xml:space="preserve"> </w:t>
      </w:r>
      <w:r w:rsidR="00F26195" w:rsidRPr="005D194E">
        <w:rPr>
          <w:sz w:val="24"/>
        </w:rPr>
        <w:t>possibility</w:t>
      </w:r>
      <w:r w:rsidR="0021296F">
        <w:rPr>
          <w:sz w:val="24"/>
        </w:rPr>
        <w:t xml:space="preserve"> </w:t>
      </w:r>
      <w:r w:rsidR="00F26195" w:rsidRPr="005D194E">
        <w:rPr>
          <w:sz w:val="24"/>
        </w:rPr>
        <w:t>which</w:t>
      </w:r>
      <w:r w:rsidR="0021296F">
        <w:rPr>
          <w:sz w:val="24"/>
        </w:rPr>
        <w:t xml:space="preserve"> </w:t>
      </w:r>
      <w:r w:rsidR="00F26195" w:rsidRPr="005D194E">
        <w:rPr>
          <w:sz w:val="24"/>
        </w:rPr>
        <w:t>completely</w:t>
      </w:r>
      <w:r w:rsidR="0021296F">
        <w:rPr>
          <w:sz w:val="24"/>
        </w:rPr>
        <w:t xml:space="preserve"> </w:t>
      </w:r>
      <w:r w:rsidR="00F26195" w:rsidRPr="005D194E">
        <w:rPr>
          <w:sz w:val="24"/>
        </w:rPr>
        <w:t>abstracts</w:t>
      </w:r>
      <w:r w:rsidR="0021296F">
        <w:rPr>
          <w:sz w:val="24"/>
        </w:rPr>
        <w:t xml:space="preserve"> </w:t>
      </w:r>
      <w:r w:rsidR="00F26195" w:rsidRPr="005D194E">
        <w:rPr>
          <w:sz w:val="24"/>
        </w:rPr>
        <w:t>from</w:t>
      </w:r>
      <w:r w:rsidR="0021296F">
        <w:rPr>
          <w:sz w:val="24"/>
        </w:rPr>
        <w:t xml:space="preserve"> </w:t>
      </w:r>
      <w:r w:rsidR="00F26195" w:rsidRPr="005D194E">
        <w:rPr>
          <w:sz w:val="24"/>
        </w:rPr>
        <w:t>the</w:t>
      </w:r>
      <w:r w:rsidR="0021296F">
        <w:rPr>
          <w:sz w:val="24"/>
        </w:rPr>
        <w:t xml:space="preserve"> </w:t>
      </w:r>
      <w:r w:rsidR="00F26195" w:rsidRPr="005D194E">
        <w:rPr>
          <w:sz w:val="24"/>
        </w:rPr>
        <w:t>reality</w:t>
      </w:r>
      <w:r w:rsidR="0021296F">
        <w:rPr>
          <w:sz w:val="24"/>
        </w:rPr>
        <w:t xml:space="preserve"> </w:t>
      </w:r>
      <w:r w:rsidR="00F26195" w:rsidRPr="005D194E">
        <w:rPr>
          <w:sz w:val="24"/>
        </w:rPr>
        <w:t>of</w:t>
      </w:r>
      <w:r w:rsidR="0021296F">
        <w:rPr>
          <w:sz w:val="24"/>
        </w:rPr>
        <w:t xml:space="preserve"> </w:t>
      </w:r>
      <w:r w:rsidR="00F26195" w:rsidRPr="005D194E">
        <w:rPr>
          <w:sz w:val="24"/>
        </w:rPr>
        <w:t>that</w:t>
      </w:r>
      <w:r w:rsidR="0021296F">
        <w:rPr>
          <w:sz w:val="24"/>
        </w:rPr>
        <w:t xml:space="preserve"> </w:t>
      </w:r>
      <w:r w:rsidR="00F26195" w:rsidRPr="005D194E">
        <w:rPr>
          <w:sz w:val="24"/>
        </w:rPr>
        <w:t>which</w:t>
      </w:r>
      <w:r w:rsidR="0021296F">
        <w:rPr>
          <w:sz w:val="24"/>
        </w:rPr>
        <w:t xml:space="preserve"> </w:t>
      </w:r>
      <w:r w:rsidR="00F26195" w:rsidRPr="005D194E">
        <w:rPr>
          <w:sz w:val="24"/>
        </w:rPr>
        <w:t>is</w:t>
      </w:r>
      <w:r w:rsidR="0021296F">
        <w:rPr>
          <w:sz w:val="24"/>
        </w:rPr>
        <w:t xml:space="preserve"> </w:t>
      </w:r>
      <w:r w:rsidR="00F26195" w:rsidRPr="005D194E">
        <w:rPr>
          <w:sz w:val="24"/>
        </w:rPr>
        <w:t>called</w:t>
      </w:r>
      <w:r w:rsidR="0021296F">
        <w:rPr>
          <w:sz w:val="24"/>
        </w:rPr>
        <w:t xml:space="preserve"> </w:t>
      </w:r>
      <w:r w:rsidR="00F26195" w:rsidRPr="005D194E">
        <w:rPr>
          <w:sz w:val="24"/>
        </w:rPr>
        <w:t>possible,</w:t>
      </w:r>
      <w:r w:rsidR="0021296F">
        <w:rPr>
          <w:sz w:val="24"/>
        </w:rPr>
        <w:t xml:space="preserve"> </w:t>
      </w:r>
      <w:r w:rsidR="00F26195" w:rsidRPr="005D194E">
        <w:rPr>
          <w:sz w:val="24"/>
        </w:rPr>
        <w:t>and</w:t>
      </w:r>
      <w:r w:rsidR="0021296F">
        <w:rPr>
          <w:sz w:val="24"/>
        </w:rPr>
        <w:t xml:space="preserve"> </w:t>
      </w:r>
      <w:r w:rsidR="00F26195" w:rsidRPr="005D194E">
        <w:rPr>
          <w:sz w:val="24"/>
        </w:rPr>
        <w:t>merely</w:t>
      </w:r>
      <w:r w:rsidR="0021296F">
        <w:rPr>
          <w:sz w:val="24"/>
        </w:rPr>
        <w:t xml:space="preserve"> </w:t>
      </w:r>
      <w:r w:rsidR="00F26195" w:rsidRPr="005D194E">
        <w:rPr>
          <w:sz w:val="24"/>
        </w:rPr>
        <w:t>claims</w:t>
      </w:r>
      <w:r w:rsidR="0021296F">
        <w:rPr>
          <w:sz w:val="24"/>
        </w:rPr>
        <w:t xml:space="preserve"> </w:t>
      </w:r>
      <w:r w:rsidR="00F26195" w:rsidRPr="005D194E">
        <w:rPr>
          <w:sz w:val="24"/>
        </w:rPr>
        <w:t>that</w:t>
      </w:r>
      <w:r w:rsidR="0021296F">
        <w:rPr>
          <w:sz w:val="24"/>
        </w:rPr>
        <w:t xml:space="preserve"> </w:t>
      </w:r>
      <w:r w:rsidR="00F26195" w:rsidRPr="005D194E">
        <w:rPr>
          <w:sz w:val="24"/>
        </w:rPr>
        <w:t>something</w:t>
      </w:r>
      <w:r w:rsidR="0021296F">
        <w:rPr>
          <w:sz w:val="24"/>
        </w:rPr>
        <w:t xml:space="preserve"> </w:t>
      </w:r>
      <w:r w:rsidR="00F26195" w:rsidRPr="005D194E">
        <w:rPr>
          <w:sz w:val="24"/>
        </w:rPr>
        <w:t>could</w:t>
      </w:r>
      <w:r w:rsidR="0021296F">
        <w:rPr>
          <w:sz w:val="24"/>
        </w:rPr>
        <w:t xml:space="preserve"> </w:t>
      </w:r>
      <w:r w:rsidR="00F26195" w:rsidRPr="005D194E">
        <w:rPr>
          <w:sz w:val="24"/>
        </w:rPr>
        <w:t>exist</w:t>
      </w:r>
      <w:r w:rsidR="0021296F">
        <w:rPr>
          <w:sz w:val="24"/>
        </w:rPr>
        <w:t xml:space="preserve"> </w:t>
      </w:r>
      <w:r w:rsidR="00F26195" w:rsidRPr="005D194E">
        <w:rPr>
          <w:sz w:val="24"/>
        </w:rPr>
        <w:t>if</w:t>
      </w:r>
      <w:r w:rsidR="0021296F">
        <w:rPr>
          <w:sz w:val="24"/>
        </w:rPr>
        <w:t xml:space="preserve"> </w:t>
      </w:r>
      <w:r w:rsidR="00F26195" w:rsidRPr="005D194E">
        <w:rPr>
          <w:sz w:val="24"/>
        </w:rPr>
        <w:t>its</w:t>
      </w:r>
      <w:r w:rsidR="0021296F">
        <w:rPr>
          <w:sz w:val="24"/>
        </w:rPr>
        <w:t xml:space="preserve"> </w:t>
      </w:r>
      <w:r w:rsidR="00F26195" w:rsidRPr="005D194E">
        <w:rPr>
          <w:sz w:val="24"/>
        </w:rPr>
        <w:t>existence</w:t>
      </w:r>
      <w:r w:rsidR="0021296F">
        <w:rPr>
          <w:sz w:val="24"/>
        </w:rPr>
        <w:t xml:space="preserve"> </w:t>
      </w:r>
      <w:r w:rsidR="00F26195" w:rsidRPr="005D194E">
        <w:rPr>
          <w:sz w:val="24"/>
        </w:rPr>
        <w:t>did</w:t>
      </w:r>
      <w:r w:rsidR="0021296F">
        <w:rPr>
          <w:sz w:val="24"/>
        </w:rPr>
        <w:t xml:space="preserve"> </w:t>
      </w:r>
      <w:r w:rsidR="00F26195" w:rsidRPr="005D194E">
        <w:rPr>
          <w:sz w:val="24"/>
        </w:rPr>
        <w:t>not</w:t>
      </w:r>
      <w:r w:rsidR="0021296F">
        <w:rPr>
          <w:sz w:val="24"/>
        </w:rPr>
        <w:t xml:space="preserve"> </w:t>
      </w:r>
      <w:r w:rsidR="00F26195" w:rsidRPr="005D194E">
        <w:rPr>
          <w:sz w:val="24"/>
        </w:rPr>
        <w:t>involve</w:t>
      </w:r>
      <w:r w:rsidR="0021296F">
        <w:rPr>
          <w:sz w:val="24"/>
        </w:rPr>
        <w:t xml:space="preserve"> </w:t>
      </w:r>
      <w:r w:rsidR="00F26195" w:rsidRPr="005D194E">
        <w:rPr>
          <w:sz w:val="24"/>
        </w:rPr>
        <w:t>a</w:t>
      </w:r>
      <w:r w:rsidR="0021296F">
        <w:rPr>
          <w:sz w:val="24"/>
        </w:rPr>
        <w:t xml:space="preserve"> </w:t>
      </w:r>
      <w:r w:rsidR="00F26195" w:rsidRPr="005D194E">
        <w:rPr>
          <w:sz w:val="24"/>
        </w:rPr>
        <w:t>contradiction.</w:t>
      </w:r>
      <w:r w:rsidR="0021296F">
        <w:rPr>
          <w:sz w:val="24"/>
        </w:rPr>
        <w:t xml:space="preserve"> </w:t>
      </w:r>
      <w:r w:rsidR="00F26195" w:rsidRPr="005D194E">
        <w:rPr>
          <w:sz w:val="24"/>
        </w:rPr>
        <w:t>It</w:t>
      </w:r>
      <w:r w:rsidR="0021296F">
        <w:rPr>
          <w:sz w:val="24"/>
        </w:rPr>
        <w:t xml:space="preserve"> </w:t>
      </w:r>
      <w:r w:rsidR="00F26195" w:rsidRPr="005D194E">
        <w:rPr>
          <w:sz w:val="24"/>
        </w:rPr>
        <w:t>does</w:t>
      </w:r>
      <w:r w:rsidR="0021296F">
        <w:rPr>
          <w:sz w:val="24"/>
        </w:rPr>
        <w:t xml:space="preserve"> </w:t>
      </w:r>
      <w:r w:rsidR="00F26195" w:rsidRPr="005D194E">
        <w:rPr>
          <w:sz w:val="24"/>
        </w:rPr>
        <w:t>not</w:t>
      </w:r>
      <w:r w:rsidR="0021296F">
        <w:rPr>
          <w:sz w:val="24"/>
        </w:rPr>
        <w:t xml:space="preserve"> </w:t>
      </w:r>
      <w:r w:rsidR="00F26195" w:rsidRPr="005D194E">
        <w:rPr>
          <w:sz w:val="24"/>
        </w:rPr>
        <w:t>exist</w:t>
      </w:r>
      <w:r w:rsidR="0021296F">
        <w:rPr>
          <w:sz w:val="24"/>
        </w:rPr>
        <w:t xml:space="preserve"> </w:t>
      </w:r>
      <w:r w:rsidR="00F26195" w:rsidRPr="005D194E">
        <w:rPr>
          <w:sz w:val="24"/>
        </w:rPr>
        <w:t>in</w:t>
      </w:r>
      <w:r w:rsidR="0021296F">
        <w:rPr>
          <w:sz w:val="24"/>
        </w:rPr>
        <w:t xml:space="preserve"> </w:t>
      </w:r>
      <w:r w:rsidR="00F26195" w:rsidRPr="005D194E">
        <w:rPr>
          <w:sz w:val="24"/>
        </w:rPr>
        <w:t>things</w:t>
      </w:r>
      <w:r w:rsidR="0021296F">
        <w:rPr>
          <w:sz w:val="24"/>
        </w:rPr>
        <w:t xml:space="preserve"> </w:t>
      </w:r>
      <w:r w:rsidR="00F26195" w:rsidRPr="005D194E">
        <w:rPr>
          <w:sz w:val="24"/>
        </w:rPr>
        <w:t>but</w:t>
      </w:r>
      <w:r w:rsidR="0021296F">
        <w:rPr>
          <w:sz w:val="24"/>
        </w:rPr>
        <w:t xml:space="preserve"> </w:t>
      </w:r>
      <w:r w:rsidR="00F26195" w:rsidRPr="005D194E">
        <w:rPr>
          <w:sz w:val="24"/>
        </w:rPr>
        <w:t>in</w:t>
      </w:r>
      <w:r w:rsidR="0021296F">
        <w:rPr>
          <w:sz w:val="24"/>
        </w:rPr>
        <w:t xml:space="preserve"> </w:t>
      </w:r>
      <w:r w:rsidR="00F26195" w:rsidRPr="005D194E">
        <w:rPr>
          <w:sz w:val="24"/>
        </w:rPr>
        <w:t>the</w:t>
      </w:r>
      <w:r w:rsidR="0021296F">
        <w:rPr>
          <w:sz w:val="24"/>
        </w:rPr>
        <w:t xml:space="preserve"> </w:t>
      </w:r>
      <w:r w:rsidR="00F26195" w:rsidRPr="005D194E">
        <w:rPr>
          <w:sz w:val="24"/>
        </w:rPr>
        <w:t>objective</w:t>
      </w:r>
      <w:r w:rsidR="0021296F">
        <w:rPr>
          <w:sz w:val="24"/>
        </w:rPr>
        <w:t xml:space="preserve"> </w:t>
      </w:r>
      <w:r w:rsidR="00F26195" w:rsidRPr="005D194E">
        <w:rPr>
          <w:sz w:val="24"/>
        </w:rPr>
        <w:t>concepts</w:t>
      </w:r>
      <w:r w:rsidR="0021296F">
        <w:rPr>
          <w:sz w:val="24"/>
        </w:rPr>
        <w:t xml:space="preserve"> </w:t>
      </w:r>
      <w:r w:rsidR="00F26195" w:rsidRPr="005D194E">
        <w:rPr>
          <w:sz w:val="24"/>
        </w:rPr>
        <w:t>and</w:t>
      </w:r>
      <w:r w:rsidR="0021296F">
        <w:rPr>
          <w:sz w:val="24"/>
        </w:rPr>
        <w:t xml:space="preserve"> </w:t>
      </w:r>
      <w:r w:rsidR="00F26195" w:rsidRPr="005D194E">
        <w:rPr>
          <w:sz w:val="24"/>
        </w:rPr>
        <w:t>combinations</w:t>
      </w:r>
      <w:r w:rsidR="0021296F">
        <w:rPr>
          <w:sz w:val="24"/>
        </w:rPr>
        <w:t xml:space="preserve"> </w:t>
      </w:r>
      <w:r w:rsidR="00F26195" w:rsidRPr="005D194E">
        <w:rPr>
          <w:sz w:val="24"/>
        </w:rPr>
        <w:t>of</w:t>
      </w:r>
      <w:r w:rsidR="0021296F">
        <w:rPr>
          <w:sz w:val="24"/>
        </w:rPr>
        <w:t xml:space="preserve"> </w:t>
      </w:r>
      <w:r w:rsidR="00F26195" w:rsidRPr="005D194E">
        <w:rPr>
          <w:sz w:val="24"/>
        </w:rPr>
        <w:t>concepts</w:t>
      </w:r>
      <w:r w:rsidR="0021296F">
        <w:rPr>
          <w:sz w:val="24"/>
        </w:rPr>
        <w:t xml:space="preserve"> </w:t>
      </w:r>
      <w:r w:rsidR="00F26195" w:rsidRPr="005D194E">
        <w:rPr>
          <w:sz w:val="24"/>
        </w:rPr>
        <w:t>of</w:t>
      </w:r>
      <w:r w:rsidR="0021296F">
        <w:rPr>
          <w:sz w:val="24"/>
        </w:rPr>
        <w:t xml:space="preserve"> </w:t>
      </w:r>
      <w:r w:rsidR="00F26195" w:rsidRPr="005D194E">
        <w:rPr>
          <w:sz w:val="24"/>
        </w:rPr>
        <w:t>the</w:t>
      </w:r>
      <w:r w:rsidR="0021296F">
        <w:rPr>
          <w:sz w:val="24"/>
        </w:rPr>
        <w:t xml:space="preserve"> </w:t>
      </w:r>
      <w:r w:rsidR="00F26195" w:rsidRPr="005D194E">
        <w:rPr>
          <w:sz w:val="24"/>
        </w:rPr>
        <w:t>thinking</w:t>
      </w:r>
      <w:r w:rsidR="0021296F">
        <w:rPr>
          <w:sz w:val="24"/>
        </w:rPr>
        <w:t xml:space="preserve"> </w:t>
      </w:r>
      <w:r w:rsidR="00F26195" w:rsidRPr="005D194E">
        <w:rPr>
          <w:sz w:val="24"/>
        </w:rPr>
        <w:t>mind;</w:t>
      </w:r>
      <w:r w:rsidR="0021296F">
        <w:rPr>
          <w:sz w:val="24"/>
        </w:rPr>
        <w:t xml:space="preserve"> </w:t>
      </w:r>
      <w:r w:rsidR="00F26195" w:rsidRPr="005D194E">
        <w:rPr>
          <w:sz w:val="24"/>
        </w:rPr>
        <w:t>it</w:t>
      </w:r>
      <w:r w:rsidR="0021296F">
        <w:rPr>
          <w:sz w:val="24"/>
        </w:rPr>
        <w:t xml:space="preserve"> </w:t>
      </w:r>
      <w:r w:rsidR="00F26195" w:rsidRPr="005D194E">
        <w:rPr>
          <w:sz w:val="24"/>
        </w:rPr>
        <w:t>is</w:t>
      </w:r>
      <w:r w:rsidR="0021296F">
        <w:rPr>
          <w:sz w:val="24"/>
        </w:rPr>
        <w:t xml:space="preserve"> </w:t>
      </w:r>
      <w:r w:rsidR="00F26195" w:rsidRPr="005D194E">
        <w:rPr>
          <w:sz w:val="24"/>
        </w:rPr>
        <w:t>a</w:t>
      </w:r>
      <w:r w:rsidR="0021296F">
        <w:rPr>
          <w:sz w:val="24"/>
        </w:rPr>
        <w:t xml:space="preserve"> </w:t>
      </w:r>
      <w:r w:rsidR="00F26195" w:rsidRPr="005D194E">
        <w:rPr>
          <w:sz w:val="24"/>
        </w:rPr>
        <w:t>merely</w:t>
      </w:r>
      <w:r w:rsidR="0021296F">
        <w:rPr>
          <w:sz w:val="24"/>
        </w:rPr>
        <w:t xml:space="preserve"> </w:t>
      </w:r>
      <w:r w:rsidR="00F26195" w:rsidRPr="005D194E">
        <w:rPr>
          <w:sz w:val="24"/>
        </w:rPr>
        <w:t>rational</w:t>
      </w:r>
      <w:r w:rsidR="0021296F">
        <w:rPr>
          <w:sz w:val="24"/>
        </w:rPr>
        <w:t xml:space="preserve"> </w:t>
      </w:r>
      <w:r w:rsidR="00F26195" w:rsidRPr="005D194E">
        <w:rPr>
          <w:sz w:val="24"/>
        </w:rPr>
        <w:t>thing.</w:t>
      </w:r>
      <w:r w:rsidR="0021296F">
        <w:rPr>
          <w:sz w:val="24"/>
        </w:rPr>
        <w:t xml:space="preserve"> </w:t>
      </w:r>
      <w:r w:rsidR="00F26195" w:rsidRPr="005D194E">
        <w:rPr>
          <w:sz w:val="24"/>
        </w:rPr>
        <w:t>Aristotle</w:t>
      </w:r>
      <w:r w:rsidR="0021296F">
        <w:rPr>
          <w:sz w:val="24"/>
        </w:rPr>
        <w:t xml:space="preserve"> </w:t>
      </w:r>
      <w:r w:rsidR="00F26195" w:rsidRPr="005D194E">
        <w:rPr>
          <w:sz w:val="24"/>
        </w:rPr>
        <w:t>was</w:t>
      </w:r>
      <w:r w:rsidR="0021296F">
        <w:rPr>
          <w:sz w:val="24"/>
        </w:rPr>
        <w:t xml:space="preserve"> </w:t>
      </w:r>
      <w:r w:rsidR="00F26195" w:rsidRPr="005D194E">
        <w:rPr>
          <w:sz w:val="24"/>
        </w:rPr>
        <w:t>quite</w:t>
      </w:r>
      <w:r w:rsidR="0021296F">
        <w:rPr>
          <w:sz w:val="24"/>
        </w:rPr>
        <w:t xml:space="preserve"> </w:t>
      </w:r>
      <w:r w:rsidR="00F26195" w:rsidRPr="005D194E">
        <w:rPr>
          <w:sz w:val="24"/>
        </w:rPr>
        <w:t>familiar</w:t>
      </w:r>
      <w:r w:rsidR="0021296F">
        <w:rPr>
          <w:sz w:val="24"/>
        </w:rPr>
        <w:t xml:space="preserve"> </w:t>
      </w:r>
      <w:r w:rsidR="00F26195" w:rsidRPr="005D194E">
        <w:rPr>
          <w:sz w:val="24"/>
        </w:rPr>
        <w:t>with</w:t>
      </w:r>
      <w:r w:rsidR="0021296F">
        <w:rPr>
          <w:sz w:val="24"/>
        </w:rPr>
        <w:t xml:space="preserve"> </w:t>
      </w:r>
      <w:r w:rsidR="00F26195" w:rsidRPr="005D194E">
        <w:rPr>
          <w:sz w:val="24"/>
        </w:rPr>
        <w:t>the</w:t>
      </w:r>
      <w:r w:rsidR="0021296F">
        <w:rPr>
          <w:sz w:val="24"/>
        </w:rPr>
        <w:t xml:space="preserve"> </w:t>
      </w:r>
      <w:r w:rsidR="00F26195" w:rsidRPr="005D194E">
        <w:rPr>
          <w:sz w:val="24"/>
        </w:rPr>
        <w:t>concept</w:t>
      </w:r>
      <w:r w:rsidR="0021296F">
        <w:rPr>
          <w:sz w:val="24"/>
        </w:rPr>
        <w:t xml:space="preserve"> </w:t>
      </w:r>
      <w:r w:rsidR="00F26195" w:rsidRPr="005D194E">
        <w:rPr>
          <w:sz w:val="24"/>
        </w:rPr>
        <w:t>of</w:t>
      </w:r>
      <w:r w:rsidR="0021296F">
        <w:rPr>
          <w:sz w:val="24"/>
        </w:rPr>
        <w:t xml:space="preserve"> </w:t>
      </w:r>
      <w:r w:rsidR="00F26195" w:rsidRPr="005D194E">
        <w:rPr>
          <w:sz w:val="24"/>
        </w:rPr>
        <w:t>possibility</w:t>
      </w:r>
      <w:r w:rsidR="0021296F">
        <w:rPr>
          <w:sz w:val="24"/>
        </w:rPr>
        <w:t xml:space="preserve"> </w:t>
      </w:r>
      <w:r w:rsidR="00F26195" w:rsidRPr="005D194E">
        <w:rPr>
          <w:sz w:val="24"/>
        </w:rPr>
        <w:t>so</w:t>
      </w:r>
      <w:r w:rsidR="0021296F">
        <w:rPr>
          <w:sz w:val="24"/>
        </w:rPr>
        <w:t xml:space="preserve"> </w:t>
      </w:r>
      <w:r w:rsidR="00F26195" w:rsidRPr="005D194E">
        <w:rPr>
          <w:sz w:val="24"/>
        </w:rPr>
        <w:t>understood,</w:t>
      </w:r>
      <w:r w:rsidR="0021296F">
        <w:rPr>
          <w:sz w:val="24"/>
        </w:rPr>
        <w:t xml:space="preserve"> </w:t>
      </w:r>
      <w:r w:rsidR="00F26195" w:rsidRPr="005D194E">
        <w:rPr>
          <w:sz w:val="24"/>
        </w:rPr>
        <w:t>as</w:t>
      </w:r>
      <w:r w:rsidR="0021296F">
        <w:rPr>
          <w:sz w:val="24"/>
        </w:rPr>
        <w:t xml:space="preserve"> </w:t>
      </w:r>
      <w:r w:rsidR="00F26195" w:rsidRPr="005D194E">
        <w:rPr>
          <w:sz w:val="24"/>
        </w:rPr>
        <w:t>we</w:t>
      </w:r>
      <w:r w:rsidR="0021296F">
        <w:rPr>
          <w:sz w:val="24"/>
        </w:rPr>
        <w:t xml:space="preserve"> </w:t>
      </w:r>
      <w:r w:rsidR="00F26195" w:rsidRPr="005D194E">
        <w:rPr>
          <w:sz w:val="24"/>
        </w:rPr>
        <w:t>can</w:t>
      </w:r>
      <w:r w:rsidR="0021296F">
        <w:rPr>
          <w:sz w:val="24"/>
        </w:rPr>
        <w:t xml:space="preserve"> </w:t>
      </w:r>
      <w:r w:rsidR="00F26195" w:rsidRPr="005D194E">
        <w:rPr>
          <w:sz w:val="24"/>
        </w:rPr>
        <w:t>see</w:t>
      </w:r>
      <w:r w:rsidR="0021296F">
        <w:rPr>
          <w:sz w:val="24"/>
        </w:rPr>
        <w:t xml:space="preserve"> </w:t>
      </w:r>
      <w:r w:rsidR="00F26195" w:rsidRPr="005D194E">
        <w:rPr>
          <w:sz w:val="24"/>
        </w:rPr>
        <w:t>from</w:t>
      </w:r>
      <w:r w:rsidR="0021296F">
        <w:rPr>
          <w:sz w:val="24"/>
        </w:rPr>
        <w:t xml:space="preserve"> </w:t>
      </w:r>
      <w:r w:rsidR="00F26195" w:rsidRPr="009117FD">
        <w:rPr>
          <w:rStyle w:val="i"/>
          <w:sz w:val="24"/>
        </w:rPr>
        <w:t>De</w:t>
      </w:r>
      <w:r w:rsidR="0021296F">
        <w:rPr>
          <w:rStyle w:val="i"/>
          <w:sz w:val="24"/>
        </w:rPr>
        <w:t xml:space="preserve"> </w:t>
      </w:r>
      <w:proofErr w:type="spellStart"/>
      <w:r w:rsidR="00F26195" w:rsidRPr="009117FD">
        <w:rPr>
          <w:rStyle w:val="i"/>
          <w:sz w:val="24"/>
        </w:rPr>
        <w:t>Interpretatione</w:t>
      </w:r>
      <w:proofErr w:type="spellEnd"/>
      <w:r w:rsidR="00F26195" w:rsidRPr="005D194E">
        <w:rPr>
          <w:sz w:val="24"/>
        </w:rPr>
        <w:t>,</w:t>
      </w:r>
      <w:r w:rsidR="0021296F">
        <w:rPr>
          <w:sz w:val="24"/>
        </w:rPr>
        <w:t xml:space="preserve"> </w:t>
      </w:r>
      <w:r w:rsidR="00F26195" w:rsidRPr="005D194E">
        <w:rPr>
          <w:sz w:val="24"/>
        </w:rPr>
        <w:t>but</w:t>
      </w:r>
      <w:r w:rsidR="0021296F">
        <w:rPr>
          <w:sz w:val="24"/>
        </w:rPr>
        <w:t xml:space="preserve"> </w:t>
      </w:r>
      <w:r w:rsidR="00F26195" w:rsidRPr="005D194E">
        <w:rPr>
          <w:sz w:val="24"/>
        </w:rPr>
        <w:t>it</w:t>
      </w:r>
      <w:r w:rsidR="0021296F">
        <w:rPr>
          <w:sz w:val="24"/>
        </w:rPr>
        <w:t xml:space="preserve"> </w:t>
      </w:r>
      <w:r w:rsidR="00F26195" w:rsidRPr="005D194E">
        <w:rPr>
          <w:sz w:val="24"/>
        </w:rPr>
        <w:t>bears</w:t>
      </w:r>
      <w:r w:rsidR="0021296F">
        <w:rPr>
          <w:sz w:val="24"/>
        </w:rPr>
        <w:t xml:space="preserve"> </w:t>
      </w:r>
      <w:r w:rsidR="00F26195" w:rsidRPr="005D194E">
        <w:rPr>
          <w:sz w:val="24"/>
        </w:rPr>
        <w:t>no</w:t>
      </w:r>
      <w:r w:rsidR="0021296F">
        <w:rPr>
          <w:sz w:val="24"/>
        </w:rPr>
        <w:t xml:space="preserve"> </w:t>
      </w:r>
      <w:r w:rsidR="00F26195" w:rsidRPr="005D194E">
        <w:rPr>
          <w:sz w:val="24"/>
        </w:rPr>
        <w:t>relation</w:t>
      </w:r>
      <w:r w:rsidR="0021296F">
        <w:rPr>
          <w:sz w:val="24"/>
        </w:rPr>
        <w:t xml:space="preserve"> </w:t>
      </w:r>
      <w:r w:rsidR="00F26195" w:rsidRPr="005D194E">
        <w:rPr>
          <w:sz w:val="24"/>
        </w:rPr>
        <w:t>to</w:t>
      </w:r>
      <w:r w:rsidR="0021296F">
        <w:rPr>
          <w:sz w:val="24"/>
        </w:rPr>
        <w:t xml:space="preserve"> </w:t>
      </w:r>
      <w:r w:rsidR="00F26195" w:rsidRPr="005D194E">
        <w:rPr>
          <w:sz w:val="24"/>
        </w:rPr>
        <w:t>what</w:t>
      </w:r>
      <w:r w:rsidR="0021296F">
        <w:rPr>
          <w:sz w:val="24"/>
        </w:rPr>
        <w:t xml:space="preserve"> </w:t>
      </w:r>
      <w:r w:rsidR="00F26195" w:rsidRPr="005D194E">
        <w:rPr>
          <w:sz w:val="24"/>
        </w:rPr>
        <w:t>he</w:t>
      </w:r>
      <w:r w:rsidR="0021296F">
        <w:rPr>
          <w:sz w:val="24"/>
        </w:rPr>
        <w:t xml:space="preserve"> </w:t>
      </w:r>
      <w:r w:rsidR="00F26195" w:rsidRPr="005D194E">
        <w:rPr>
          <w:sz w:val="24"/>
        </w:rPr>
        <w:t>calls</w:t>
      </w:r>
      <w:r w:rsidR="0021296F">
        <w:rPr>
          <w:sz w:val="24"/>
        </w:rPr>
        <w:t xml:space="preserve"> </w:t>
      </w:r>
      <w:r w:rsidR="00F26195" w:rsidRPr="005D194E">
        <w:rPr>
          <w:sz w:val="24"/>
        </w:rPr>
        <w:t>potential</w:t>
      </w:r>
      <w:r w:rsidR="0021296F">
        <w:rPr>
          <w:sz w:val="24"/>
        </w:rPr>
        <w:t xml:space="preserve"> </w:t>
      </w:r>
      <w:r w:rsidR="00F26195" w:rsidRPr="005D194E">
        <w:rPr>
          <w:sz w:val="24"/>
        </w:rPr>
        <w:t>being”</w:t>
      </w:r>
      <w:r w:rsidR="0021296F">
        <w:rPr>
          <w:sz w:val="24"/>
        </w:rPr>
        <w:t xml:space="preserve"> </w:t>
      </w:r>
      <w:r w:rsidR="007454ED">
        <w:rPr>
          <w:sz w:val="24"/>
        </w:rPr>
        <w:t>(</w:t>
      </w:r>
      <w:r w:rsidR="00F26195" w:rsidRPr="005D194E">
        <w:rPr>
          <w:sz w:val="24"/>
        </w:rPr>
        <w:t>Brentano</w:t>
      </w:r>
      <w:r w:rsidR="0021296F">
        <w:rPr>
          <w:sz w:val="24"/>
        </w:rPr>
        <w:t xml:space="preserve"> </w:t>
      </w:r>
      <w:r w:rsidR="00F26195" w:rsidRPr="005D194E">
        <w:rPr>
          <w:sz w:val="24"/>
        </w:rPr>
        <w:t>1975,</w:t>
      </w:r>
      <w:r w:rsidR="0021296F">
        <w:rPr>
          <w:sz w:val="24"/>
        </w:rPr>
        <w:t xml:space="preserve"> </w:t>
      </w:r>
      <w:r w:rsidR="00F26195" w:rsidRPr="005D194E">
        <w:rPr>
          <w:sz w:val="24"/>
        </w:rPr>
        <w:t>27</w:t>
      </w:r>
      <w:r w:rsidR="00F26195">
        <w:rPr>
          <w:sz w:val="24"/>
        </w:rPr>
        <w:t>–</w:t>
      </w:r>
      <w:r w:rsidR="00F26195" w:rsidRPr="005D194E">
        <w:rPr>
          <w:sz w:val="24"/>
        </w:rPr>
        <w:t>28</w:t>
      </w:r>
      <w:r w:rsidR="007454ED">
        <w:rPr>
          <w:sz w:val="24"/>
        </w:rPr>
        <w:t>)</w:t>
      </w:r>
      <w:r w:rsidR="00F26195" w:rsidRPr="005D194E">
        <w:rPr>
          <w:sz w:val="24"/>
        </w:rPr>
        <w:t>.</w:t>
      </w:r>
      <w:r w:rsidR="0021296F">
        <w:rPr>
          <w:sz w:val="24"/>
        </w:rPr>
        <w:t xml:space="preserve"> </w:t>
      </w:r>
      <w:r w:rsidR="00F26195" w:rsidRPr="005D194E">
        <w:rPr>
          <w:sz w:val="24"/>
        </w:rPr>
        <w:t>But</w:t>
      </w:r>
      <w:r w:rsidR="0021296F">
        <w:rPr>
          <w:sz w:val="24"/>
        </w:rPr>
        <w:t xml:space="preserve"> </w:t>
      </w:r>
      <w:r w:rsidR="00F26195" w:rsidRPr="005D194E">
        <w:rPr>
          <w:sz w:val="24"/>
        </w:rPr>
        <w:t>potency</w:t>
      </w:r>
      <w:r w:rsidR="0021296F">
        <w:rPr>
          <w:sz w:val="24"/>
        </w:rPr>
        <w:t xml:space="preserve"> </w:t>
      </w:r>
      <w:r w:rsidR="00F26195" w:rsidRPr="005D194E">
        <w:rPr>
          <w:sz w:val="24"/>
        </w:rPr>
        <w:t>has,</w:t>
      </w:r>
      <w:r w:rsidR="0021296F">
        <w:rPr>
          <w:sz w:val="24"/>
        </w:rPr>
        <w:t xml:space="preserve"> </w:t>
      </w:r>
      <w:r w:rsidR="00F26195" w:rsidRPr="005D194E">
        <w:rPr>
          <w:sz w:val="24"/>
        </w:rPr>
        <w:t>in</w:t>
      </w:r>
      <w:r w:rsidR="0021296F">
        <w:rPr>
          <w:sz w:val="24"/>
        </w:rPr>
        <w:t xml:space="preserve"> </w:t>
      </w:r>
      <w:r w:rsidR="00F26195" w:rsidRPr="005D194E">
        <w:rPr>
          <w:sz w:val="24"/>
        </w:rPr>
        <w:t>the</w:t>
      </w:r>
      <w:r w:rsidR="0021296F">
        <w:rPr>
          <w:sz w:val="24"/>
        </w:rPr>
        <w:t xml:space="preserve"> </w:t>
      </w:r>
      <w:r w:rsidR="00F26195" w:rsidRPr="005D194E">
        <w:rPr>
          <w:sz w:val="24"/>
        </w:rPr>
        <w:t>history</w:t>
      </w:r>
      <w:r w:rsidR="0021296F">
        <w:rPr>
          <w:sz w:val="24"/>
        </w:rPr>
        <w:t xml:space="preserve"> </w:t>
      </w:r>
      <w:r w:rsidR="00F26195" w:rsidRPr="005D194E">
        <w:rPr>
          <w:sz w:val="24"/>
        </w:rPr>
        <w:t>of</w:t>
      </w:r>
      <w:r w:rsidR="0021296F">
        <w:rPr>
          <w:sz w:val="24"/>
        </w:rPr>
        <w:t xml:space="preserve"> </w:t>
      </w:r>
      <w:r w:rsidR="00F26195" w:rsidRPr="005D194E">
        <w:rPr>
          <w:sz w:val="24"/>
        </w:rPr>
        <w:t>philosophy,</w:t>
      </w:r>
      <w:r w:rsidR="0021296F">
        <w:rPr>
          <w:sz w:val="24"/>
        </w:rPr>
        <w:t xml:space="preserve"> </w:t>
      </w:r>
      <w:r w:rsidR="00F26195" w:rsidRPr="005D194E">
        <w:rPr>
          <w:sz w:val="24"/>
        </w:rPr>
        <w:t>often</w:t>
      </w:r>
      <w:r w:rsidR="0021296F">
        <w:rPr>
          <w:sz w:val="24"/>
        </w:rPr>
        <w:t xml:space="preserve"> </w:t>
      </w:r>
      <w:r w:rsidR="00F26195" w:rsidRPr="005D194E">
        <w:rPr>
          <w:sz w:val="24"/>
        </w:rPr>
        <w:t>been</w:t>
      </w:r>
      <w:r w:rsidR="0021296F">
        <w:rPr>
          <w:sz w:val="24"/>
        </w:rPr>
        <w:t xml:space="preserve"> </w:t>
      </w:r>
      <w:r w:rsidR="00F26195" w:rsidRPr="005D194E">
        <w:rPr>
          <w:sz w:val="24"/>
        </w:rPr>
        <w:t>degraded</w:t>
      </w:r>
      <w:r w:rsidR="0021296F">
        <w:rPr>
          <w:sz w:val="24"/>
        </w:rPr>
        <w:t xml:space="preserve"> </w:t>
      </w:r>
      <w:r w:rsidR="00F26195" w:rsidRPr="005D194E">
        <w:rPr>
          <w:sz w:val="24"/>
        </w:rPr>
        <w:t>into</w:t>
      </w:r>
      <w:r w:rsidR="0021296F">
        <w:rPr>
          <w:sz w:val="24"/>
        </w:rPr>
        <w:t xml:space="preserve"> </w:t>
      </w:r>
      <w:r w:rsidR="00F26195" w:rsidRPr="005D194E">
        <w:rPr>
          <w:sz w:val="24"/>
        </w:rPr>
        <w:t>bare</w:t>
      </w:r>
      <w:r w:rsidR="0021296F">
        <w:rPr>
          <w:sz w:val="24"/>
        </w:rPr>
        <w:t xml:space="preserve"> </w:t>
      </w:r>
      <w:r w:rsidR="00F26195" w:rsidRPr="005D194E">
        <w:rPr>
          <w:sz w:val="24"/>
        </w:rPr>
        <w:t>logical</w:t>
      </w:r>
      <w:r w:rsidR="0021296F">
        <w:rPr>
          <w:sz w:val="24"/>
        </w:rPr>
        <w:t xml:space="preserve"> </w:t>
      </w:r>
      <w:r w:rsidR="00F26195" w:rsidRPr="005D194E">
        <w:rPr>
          <w:sz w:val="24"/>
        </w:rPr>
        <w:t>possibility.</w:t>
      </w:r>
      <w:r w:rsidR="0021296F">
        <w:rPr>
          <w:sz w:val="24"/>
        </w:rPr>
        <w:t xml:space="preserve"> </w:t>
      </w:r>
      <w:r w:rsidR="00F26195" w:rsidRPr="005D194E">
        <w:rPr>
          <w:sz w:val="24"/>
        </w:rPr>
        <w:t>The</w:t>
      </w:r>
      <w:r w:rsidR="0021296F">
        <w:rPr>
          <w:sz w:val="24"/>
        </w:rPr>
        <w:t xml:space="preserve"> </w:t>
      </w:r>
      <w:r w:rsidR="00F26195" w:rsidRPr="005D194E">
        <w:rPr>
          <w:sz w:val="24"/>
        </w:rPr>
        <w:t>idea,</w:t>
      </w:r>
      <w:r w:rsidR="0021296F">
        <w:rPr>
          <w:sz w:val="24"/>
        </w:rPr>
        <w:t xml:space="preserve"> </w:t>
      </w:r>
      <w:r w:rsidR="00F26195" w:rsidRPr="005D194E">
        <w:rPr>
          <w:sz w:val="24"/>
        </w:rPr>
        <w:t>for</w:t>
      </w:r>
      <w:r w:rsidR="0021296F">
        <w:rPr>
          <w:sz w:val="24"/>
        </w:rPr>
        <w:t xml:space="preserve"> </w:t>
      </w:r>
      <w:r w:rsidR="00F26195" w:rsidRPr="005D194E">
        <w:rPr>
          <w:sz w:val="24"/>
        </w:rPr>
        <w:t>example,</w:t>
      </w:r>
      <w:r w:rsidR="0021296F">
        <w:rPr>
          <w:sz w:val="24"/>
        </w:rPr>
        <w:t xml:space="preserve"> </w:t>
      </w:r>
      <w:r w:rsidR="00F26195" w:rsidRPr="005D194E">
        <w:rPr>
          <w:sz w:val="24"/>
        </w:rPr>
        <w:t>that</w:t>
      </w:r>
      <w:r w:rsidR="0021296F">
        <w:rPr>
          <w:sz w:val="24"/>
        </w:rPr>
        <w:t xml:space="preserve"> </w:t>
      </w:r>
      <w:r w:rsidR="00F26195" w:rsidRPr="005D194E">
        <w:rPr>
          <w:sz w:val="24"/>
        </w:rPr>
        <w:t>there</w:t>
      </w:r>
      <w:r w:rsidR="0021296F">
        <w:rPr>
          <w:sz w:val="24"/>
        </w:rPr>
        <w:t xml:space="preserve"> </w:t>
      </w:r>
      <w:r w:rsidR="00F26195" w:rsidRPr="005D194E">
        <w:rPr>
          <w:sz w:val="24"/>
        </w:rPr>
        <w:t>are</w:t>
      </w:r>
      <w:r w:rsidR="0021296F">
        <w:rPr>
          <w:sz w:val="24"/>
        </w:rPr>
        <w:t xml:space="preserve"> </w:t>
      </w:r>
      <w:r w:rsidR="00F26195" w:rsidRPr="005D194E">
        <w:rPr>
          <w:sz w:val="24"/>
        </w:rPr>
        <w:t>possible</w:t>
      </w:r>
      <w:r w:rsidR="0021296F">
        <w:rPr>
          <w:sz w:val="24"/>
        </w:rPr>
        <w:t xml:space="preserve"> </w:t>
      </w:r>
      <w:r w:rsidR="00F26195" w:rsidRPr="005D194E">
        <w:rPr>
          <w:sz w:val="24"/>
        </w:rPr>
        <w:t>worlds,</w:t>
      </w:r>
      <w:r w:rsidR="0021296F">
        <w:rPr>
          <w:sz w:val="24"/>
        </w:rPr>
        <w:t xml:space="preserve"> </w:t>
      </w:r>
      <w:r w:rsidR="00F26195" w:rsidRPr="005D194E">
        <w:rPr>
          <w:sz w:val="24"/>
        </w:rPr>
        <w:t>and</w:t>
      </w:r>
      <w:r w:rsidR="0021296F">
        <w:rPr>
          <w:sz w:val="24"/>
        </w:rPr>
        <w:t xml:space="preserve"> </w:t>
      </w:r>
      <w:r w:rsidR="00F26195" w:rsidRPr="005D194E">
        <w:rPr>
          <w:sz w:val="24"/>
        </w:rPr>
        <w:t>that</w:t>
      </w:r>
      <w:r w:rsidR="0021296F">
        <w:rPr>
          <w:sz w:val="24"/>
        </w:rPr>
        <w:t xml:space="preserve"> </w:t>
      </w:r>
      <w:r w:rsidR="00F26195" w:rsidRPr="005D194E">
        <w:rPr>
          <w:sz w:val="24"/>
        </w:rPr>
        <w:t>all</w:t>
      </w:r>
      <w:r w:rsidR="0021296F">
        <w:rPr>
          <w:sz w:val="24"/>
        </w:rPr>
        <w:t xml:space="preserve"> </w:t>
      </w:r>
      <w:r w:rsidR="00F26195" w:rsidRPr="005D194E">
        <w:rPr>
          <w:sz w:val="24"/>
        </w:rPr>
        <w:t>of</w:t>
      </w:r>
      <w:r w:rsidR="0021296F">
        <w:rPr>
          <w:sz w:val="24"/>
        </w:rPr>
        <w:t xml:space="preserve"> </w:t>
      </w:r>
      <w:r w:rsidR="00F26195" w:rsidRPr="005D194E">
        <w:rPr>
          <w:sz w:val="24"/>
        </w:rPr>
        <w:t>these</w:t>
      </w:r>
      <w:r w:rsidR="0021296F">
        <w:rPr>
          <w:sz w:val="24"/>
        </w:rPr>
        <w:t xml:space="preserve"> </w:t>
      </w:r>
      <w:r w:rsidR="00F26195" w:rsidRPr="005D194E">
        <w:rPr>
          <w:sz w:val="24"/>
        </w:rPr>
        <w:t>possible</w:t>
      </w:r>
      <w:r w:rsidR="0021296F">
        <w:rPr>
          <w:sz w:val="24"/>
        </w:rPr>
        <w:t xml:space="preserve"> </w:t>
      </w:r>
      <w:r w:rsidR="00F26195" w:rsidRPr="005D194E">
        <w:rPr>
          <w:sz w:val="24"/>
        </w:rPr>
        <w:t>worlds</w:t>
      </w:r>
      <w:r w:rsidR="0021296F">
        <w:rPr>
          <w:sz w:val="24"/>
        </w:rPr>
        <w:t xml:space="preserve"> </w:t>
      </w:r>
      <w:r w:rsidR="00F26195" w:rsidRPr="005D194E">
        <w:rPr>
          <w:sz w:val="24"/>
        </w:rPr>
        <w:t>actually</w:t>
      </w:r>
      <w:r w:rsidR="0021296F">
        <w:rPr>
          <w:sz w:val="24"/>
        </w:rPr>
        <w:t xml:space="preserve"> </w:t>
      </w:r>
      <w:r w:rsidR="00F26195" w:rsidRPr="005D194E">
        <w:rPr>
          <w:sz w:val="24"/>
        </w:rPr>
        <w:t>exist,</w:t>
      </w:r>
      <w:r w:rsidR="0021296F">
        <w:rPr>
          <w:sz w:val="24"/>
        </w:rPr>
        <w:t xml:space="preserve"> </w:t>
      </w:r>
      <w:r w:rsidR="00F26195" w:rsidRPr="005D194E">
        <w:rPr>
          <w:sz w:val="24"/>
        </w:rPr>
        <w:t>is</w:t>
      </w:r>
      <w:r w:rsidR="0021296F">
        <w:rPr>
          <w:sz w:val="24"/>
        </w:rPr>
        <w:t xml:space="preserve"> </w:t>
      </w:r>
      <w:r w:rsidR="00F26195" w:rsidRPr="005D194E">
        <w:rPr>
          <w:sz w:val="24"/>
        </w:rPr>
        <w:t>a</w:t>
      </w:r>
      <w:r w:rsidR="0021296F">
        <w:rPr>
          <w:sz w:val="24"/>
        </w:rPr>
        <w:t xml:space="preserve"> </w:t>
      </w:r>
      <w:r w:rsidR="00F26195" w:rsidRPr="005D194E">
        <w:rPr>
          <w:sz w:val="24"/>
        </w:rPr>
        <w:t>kind</w:t>
      </w:r>
      <w:r w:rsidR="0021296F">
        <w:rPr>
          <w:sz w:val="24"/>
        </w:rPr>
        <w:t xml:space="preserve"> </w:t>
      </w:r>
      <w:r w:rsidR="00F26195" w:rsidRPr="005D194E">
        <w:rPr>
          <w:sz w:val="24"/>
        </w:rPr>
        <w:t>of</w:t>
      </w:r>
      <w:r w:rsidR="0021296F">
        <w:rPr>
          <w:sz w:val="24"/>
        </w:rPr>
        <w:t xml:space="preserve"> </w:t>
      </w:r>
      <w:r w:rsidR="00F26195" w:rsidRPr="005D194E">
        <w:rPr>
          <w:sz w:val="24"/>
        </w:rPr>
        <w:t>inverted</w:t>
      </w:r>
      <w:r w:rsidR="0021296F">
        <w:rPr>
          <w:sz w:val="24"/>
        </w:rPr>
        <w:t xml:space="preserve"> </w:t>
      </w:r>
      <w:r w:rsidR="00F26195" w:rsidRPr="005D194E">
        <w:rPr>
          <w:sz w:val="24"/>
        </w:rPr>
        <w:t>image</w:t>
      </w:r>
      <w:r w:rsidR="0021296F">
        <w:rPr>
          <w:sz w:val="24"/>
        </w:rPr>
        <w:t xml:space="preserve"> </w:t>
      </w:r>
      <w:r w:rsidR="00F26195" w:rsidRPr="005D194E">
        <w:rPr>
          <w:sz w:val="24"/>
        </w:rPr>
        <w:t>of</w:t>
      </w:r>
      <w:r w:rsidR="0021296F">
        <w:rPr>
          <w:sz w:val="24"/>
        </w:rPr>
        <w:t xml:space="preserve"> </w:t>
      </w:r>
      <w:r w:rsidR="00F26195" w:rsidRPr="005D194E">
        <w:rPr>
          <w:sz w:val="24"/>
        </w:rPr>
        <w:t>the</w:t>
      </w:r>
      <w:r w:rsidR="0021296F">
        <w:rPr>
          <w:sz w:val="24"/>
        </w:rPr>
        <w:t xml:space="preserve"> </w:t>
      </w:r>
      <w:r w:rsidR="00F26195" w:rsidRPr="005D194E">
        <w:rPr>
          <w:sz w:val="24"/>
        </w:rPr>
        <w:t>Megarian</w:t>
      </w:r>
      <w:r w:rsidR="0021296F">
        <w:rPr>
          <w:sz w:val="24"/>
        </w:rPr>
        <w:t xml:space="preserve"> </w:t>
      </w:r>
      <w:r w:rsidR="00F26195" w:rsidRPr="005D194E">
        <w:rPr>
          <w:sz w:val="24"/>
        </w:rPr>
        <w:t>thesis:</w:t>
      </w:r>
      <w:r w:rsidR="0021296F">
        <w:rPr>
          <w:sz w:val="24"/>
        </w:rPr>
        <w:t xml:space="preserve"> </w:t>
      </w:r>
      <w:r w:rsidR="00F26195" w:rsidRPr="005D194E">
        <w:rPr>
          <w:sz w:val="24"/>
        </w:rPr>
        <w:t>where</w:t>
      </w:r>
      <w:r w:rsidR="0021296F">
        <w:rPr>
          <w:sz w:val="24"/>
        </w:rPr>
        <w:t xml:space="preserve"> </w:t>
      </w:r>
      <w:r w:rsidR="00F26195" w:rsidRPr="005D194E">
        <w:rPr>
          <w:sz w:val="24"/>
        </w:rPr>
        <w:t>the</w:t>
      </w:r>
      <w:r w:rsidR="0021296F">
        <w:rPr>
          <w:sz w:val="24"/>
        </w:rPr>
        <w:t xml:space="preserve"> </w:t>
      </w:r>
      <w:r w:rsidR="00F26195" w:rsidRPr="005D194E">
        <w:rPr>
          <w:sz w:val="24"/>
        </w:rPr>
        <w:t>Megarians</w:t>
      </w:r>
      <w:r w:rsidR="0021296F">
        <w:rPr>
          <w:sz w:val="24"/>
        </w:rPr>
        <w:t xml:space="preserve"> </w:t>
      </w:r>
      <w:r w:rsidR="00F26195" w:rsidRPr="005D194E">
        <w:rPr>
          <w:sz w:val="24"/>
        </w:rPr>
        <w:t>held</w:t>
      </w:r>
      <w:r w:rsidR="0021296F">
        <w:rPr>
          <w:sz w:val="24"/>
        </w:rPr>
        <w:t xml:space="preserve"> </w:t>
      </w:r>
      <w:r w:rsidR="00F26195" w:rsidRPr="005D194E">
        <w:rPr>
          <w:sz w:val="24"/>
        </w:rPr>
        <w:t>potency</w:t>
      </w:r>
      <w:r w:rsidR="0021296F">
        <w:rPr>
          <w:sz w:val="24"/>
        </w:rPr>
        <w:t xml:space="preserve"> </w:t>
      </w:r>
      <w:r w:rsidR="00F26195" w:rsidRPr="005D194E">
        <w:rPr>
          <w:sz w:val="24"/>
        </w:rPr>
        <w:t>to</w:t>
      </w:r>
      <w:r w:rsidR="0021296F">
        <w:rPr>
          <w:sz w:val="24"/>
        </w:rPr>
        <w:t xml:space="preserve"> </w:t>
      </w:r>
      <w:r w:rsidR="00F26195" w:rsidRPr="005D194E">
        <w:rPr>
          <w:sz w:val="24"/>
        </w:rPr>
        <w:t>be</w:t>
      </w:r>
      <w:r w:rsidR="0021296F">
        <w:rPr>
          <w:sz w:val="24"/>
        </w:rPr>
        <w:t xml:space="preserve"> </w:t>
      </w:r>
      <w:r w:rsidR="00F26195" w:rsidRPr="005D194E">
        <w:rPr>
          <w:sz w:val="24"/>
        </w:rPr>
        <w:t>only</w:t>
      </w:r>
      <w:r w:rsidR="0021296F">
        <w:rPr>
          <w:sz w:val="24"/>
        </w:rPr>
        <w:t xml:space="preserve"> </w:t>
      </w:r>
      <w:r w:rsidR="00F26195" w:rsidRPr="005D194E">
        <w:rPr>
          <w:sz w:val="24"/>
        </w:rPr>
        <w:t>where</w:t>
      </w:r>
      <w:r w:rsidR="0021296F">
        <w:rPr>
          <w:sz w:val="24"/>
        </w:rPr>
        <w:t xml:space="preserve"> </w:t>
      </w:r>
      <w:r w:rsidR="00F26195" w:rsidRPr="005D194E">
        <w:rPr>
          <w:sz w:val="24"/>
        </w:rPr>
        <w:t>something</w:t>
      </w:r>
      <w:r w:rsidR="0021296F">
        <w:rPr>
          <w:sz w:val="24"/>
        </w:rPr>
        <w:t xml:space="preserve"> </w:t>
      </w:r>
      <w:r w:rsidR="00F26195" w:rsidRPr="005D194E">
        <w:rPr>
          <w:sz w:val="24"/>
        </w:rPr>
        <w:t>is</w:t>
      </w:r>
      <w:r w:rsidR="0021296F">
        <w:rPr>
          <w:sz w:val="24"/>
        </w:rPr>
        <w:t xml:space="preserve"> </w:t>
      </w:r>
      <w:r w:rsidR="00F26195" w:rsidRPr="005D194E">
        <w:rPr>
          <w:sz w:val="24"/>
        </w:rPr>
        <w:t>at</w:t>
      </w:r>
      <w:r w:rsidR="0021296F">
        <w:rPr>
          <w:sz w:val="24"/>
        </w:rPr>
        <w:t xml:space="preserve"> </w:t>
      </w:r>
      <w:r w:rsidR="00F26195" w:rsidRPr="005D194E">
        <w:rPr>
          <w:sz w:val="24"/>
        </w:rPr>
        <w:t>work,</w:t>
      </w:r>
      <w:r w:rsidR="0021296F">
        <w:rPr>
          <w:sz w:val="24"/>
        </w:rPr>
        <w:t xml:space="preserve"> </w:t>
      </w:r>
      <w:r w:rsidR="00F26195" w:rsidRPr="005D194E">
        <w:rPr>
          <w:sz w:val="24"/>
        </w:rPr>
        <w:t>Lewis</w:t>
      </w:r>
      <w:r w:rsidR="0021296F">
        <w:rPr>
          <w:sz w:val="24"/>
        </w:rPr>
        <w:t xml:space="preserve"> </w:t>
      </w:r>
      <w:r w:rsidR="00F26195" w:rsidRPr="005D194E">
        <w:rPr>
          <w:sz w:val="24"/>
        </w:rPr>
        <w:t>holds</w:t>
      </w:r>
      <w:r w:rsidR="0021296F">
        <w:rPr>
          <w:sz w:val="24"/>
        </w:rPr>
        <w:t xml:space="preserve"> </w:t>
      </w:r>
      <w:r w:rsidR="00F26195" w:rsidRPr="005D194E">
        <w:rPr>
          <w:sz w:val="24"/>
        </w:rPr>
        <w:t>that</w:t>
      </w:r>
      <w:r w:rsidR="0021296F">
        <w:rPr>
          <w:sz w:val="24"/>
        </w:rPr>
        <w:t xml:space="preserve"> </w:t>
      </w:r>
      <w:r w:rsidR="00F26195" w:rsidRPr="005D194E">
        <w:rPr>
          <w:sz w:val="24"/>
        </w:rPr>
        <w:t>actuality</w:t>
      </w:r>
      <w:r w:rsidR="0021296F">
        <w:rPr>
          <w:sz w:val="24"/>
        </w:rPr>
        <w:t xml:space="preserve"> </w:t>
      </w:r>
      <w:r w:rsidR="00F26195" w:rsidRPr="005D194E">
        <w:rPr>
          <w:sz w:val="24"/>
        </w:rPr>
        <w:t>is</w:t>
      </w:r>
      <w:r w:rsidR="0021296F">
        <w:rPr>
          <w:sz w:val="24"/>
        </w:rPr>
        <w:t xml:space="preserve"> </w:t>
      </w:r>
      <w:r w:rsidR="00F26195" w:rsidRPr="005D194E">
        <w:rPr>
          <w:sz w:val="24"/>
        </w:rPr>
        <w:t>wherever</w:t>
      </w:r>
      <w:r w:rsidR="0021296F">
        <w:rPr>
          <w:sz w:val="24"/>
        </w:rPr>
        <w:t xml:space="preserve"> </w:t>
      </w:r>
      <w:r w:rsidR="00F26195" w:rsidRPr="005D194E">
        <w:rPr>
          <w:sz w:val="24"/>
        </w:rPr>
        <w:t>there</w:t>
      </w:r>
      <w:r w:rsidR="0021296F">
        <w:rPr>
          <w:sz w:val="24"/>
        </w:rPr>
        <w:t xml:space="preserve"> </w:t>
      </w:r>
      <w:r w:rsidR="00F26195" w:rsidRPr="005D194E">
        <w:rPr>
          <w:sz w:val="24"/>
        </w:rPr>
        <w:t>is</w:t>
      </w:r>
      <w:r w:rsidR="0021296F">
        <w:rPr>
          <w:sz w:val="24"/>
        </w:rPr>
        <w:t xml:space="preserve"> </w:t>
      </w:r>
      <w:r w:rsidR="00F26195" w:rsidRPr="005D194E">
        <w:rPr>
          <w:sz w:val="24"/>
        </w:rPr>
        <w:t>possibility.</w:t>
      </w:r>
      <w:r w:rsidR="0021296F">
        <w:rPr>
          <w:sz w:val="24"/>
        </w:rPr>
        <w:t xml:space="preserve"> </w:t>
      </w:r>
      <w:r w:rsidR="00F26195" w:rsidRPr="005D194E">
        <w:rPr>
          <w:sz w:val="24"/>
        </w:rPr>
        <w:t>The</w:t>
      </w:r>
      <w:r w:rsidR="0021296F">
        <w:rPr>
          <w:sz w:val="24"/>
        </w:rPr>
        <w:t xml:space="preserve"> </w:t>
      </w:r>
      <w:r w:rsidR="00F26195" w:rsidRPr="005D194E">
        <w:rPr>
          <w:sz w:val="24"/>
        </w:rPr>
        <w:t>position</w:t>
      </w:r>
      <w:r w:rsidR="0021296F">
        <w:rPr>
          <w:sz w:val="24"/>
        </w:rPr>
        <w:t xml:space="preserve"> </w:t>
      </w:r>
      <w:r w:rsidR="00F26195" w:rsidRPr="005D194E">
        <w:rPr>
          <w:sz w:val="24"/>
        </w:rPr>
        <w:t>seems</w:t>
      </w:r>
      <w:r w:rsidR="0021296F">
        <w:rPr>
          <w:sz w:val="24"/>
        </w:rPr>
        <w:t xml:space="preserve"> </w:t>
      </w:r>
      <w:r w:rsidR="00F26195" w:rsidRPr="005D194E">
        <w:rPr>
          <w:sz w:val="24"/>
        </w:rPr>
        <w:t>plausible</w:t>
      </w:r>
      <w:r w:rsidR="0021296F">
        <w:rPr>
          <w:sz w:val="24"/>
        </w:rPr>
        <w:t xml:space="preserve"> </w:t>
      </w:r>
      <w:r w:rsidR="00F26195" w:rsidRPr="005D194E">
        <w:rPr>
          <w:sz w:val="24"/>
        </w:rPr>
        <w:t>when</w:t>
      </w:r>
      <w:r w:rsidR="0021296F">
        <w:rPr>
          <w:sz w:val="24"/>
        </w:rPr>
        <w:t xml:space="preserve"> </w:t>
      </w:r>
      <w:r w:rsidR="00F26195" w:rsidRPr="005D194E">
        <w:rPr>
          <w:sz w:val="24"/>
        </w:rPr>
        <w:t>the</w:t>
      </w:r>
      <w:r w:rsidR="0021296F">
        <w:rPr>
          <w:sz w:val="24"/>
        </w:rPr>
        <w:t xml:space="preserve"> </w:t>
      </w:r>
      <w:r w:rsidR="00F26195" w:rsidRPr="005D194E">
        <w:rPr>
          <w:sz w:val="24"/>
        </w:rPr>
        <w:t>concept</w:t>
      </w:r>
      <w:r w:rsidR="00CD2D33">
        <w:rPr>
          <w:sz w:val="24"/>
        </w:rPr>
        <w:t>s</w:t>
      </w:r>
      <w:r w:rsidR="0021296F">
        <w:rPr>
          <w:sz w:val="24"/>
        </w:rPr>
        <w:t xml:space="preserve"> </w:t>
      </w:r>
      <w:r w:rsidR="00F26195" w:rsidRPr="005D194E">
        <w:rPr>
          <w:sz w:val="24"/>
        </w:rPr>
        <w:t>of</w:t>
      </w:r>
      <w:r w:rsidR="0021296F">
        <w:rPr>
          <w:sz w:val="24"/>
        </w:rPr>
        <w:t xml:space="preserve"> </w:t>
      </w:r>
      <w:r w:rsidR="00F26195" w:rsidRPr="005D194E">
        <w:rPr>
          <w:sz w:val="24"/>
        </w:rPr>
        <w:t>positive</w:t>
      </w:r>
      <w:r w:rsidR="0021296F">
        <w:rPr>
          <w:sz w:val="24"/>
        </w:rPr>
        <w:t xml:space="preserve"> </w:t>
      </w:r>
      <w:r w:rsidR="00F26195" w:rsidRPr="005D194E">
        <w:rPr>
          <w:sz w:val="24"/>
        </w:rPr>
        <w:t>potency</w:t>
      </w:r>
      <w:r w:rsidR="0021296F">
        <w:rPr>
          <w:sz w:val="24"/>
        </w:rPr>
        <w:t xml:space="preserve"> </w:t>
      </w:r>
      <w:r w:rsidR="00F26195" w:rsidRPr="005D194E">
        <w:rPr>
          <w:sz w:val="24"/>
        </w:rPr>
        <w:t>and</w:t>
      </w:r>
      <w:r w:rsidR="0021296F">
        <w:rPr>
          <w:sz w:val="24"/>
        </w:rPr>
        <w:t xml:space="preserve"> </w:t>
      </w:r>
      <w:r w:rsidR="00F26195" w:rsidRPr="009117FD">
        <w:rPr>
          <w:rStyle w:val="i"/>
          <w:sz w:val="24"/>
        </w:rPr>
        <w:t>energeia</w:t>
      </w:r>
      <w:r w:rsidR="0021296F">
        <w:rPr>
          <w:sz w:val="24"/>
        </w:rPr>
        <w:t xml:space="preserve"> </w:t>
      </w:r>
      <w:r w:rsidR="00F26195" w:rsidRPr="005D194E">
        <w:rPr>
          <w:sz w:val="24"/>
        </w:rPr>
        <w:t>have</w:t>
      </w:r>
      <w:r w:rsidR="0021296F">
        <w:rPr>
          <w:sz w:val="24"/>
        </w:rPr>
        <w:t xml:space="preserve"> </w:t>
      </w:r>
      <w:r w:rsidR="00F26195" w:rsidRPr="005D194E">
        <w:rPr>
          <w:sz w:val="24"/>
        </w:rPr>
        <w:t>shallowed</w:t>
      </w:r>
      <w:r w:rsidR="0021296F">
        <w:rPr>
          <w:sz w:val="24"/>
        </w:rPr>
        <w:t xml:space="preserve"> </w:t>
      </w:r>
      <w:r w:rsidR="00F26195" w:rsidRPr="005D194E">
        <w:rPr>
          <w:sz w:val="24"/>
        </w:rPr>
        <w:t>out</w:t>
      </w:r>
      <w:r w:rsidR="0021296F">
        <w:rPr>
          <w:sz w:val="24"/>
        </w:rPr>
        <w:t xml:space="preserve"> </w:t>
      </w:r>
      <w:r w:rsidR="00F26195" w:rsidRPr="005D194E">
        <w:rPr>
          <w:sz w:val="24"/>
        </w:rPr>
        <w:t>and</w:t>
      </w:r>
      <w:r w:rsidR="0021296F">
        <w:rPr>
          <w:sz w:val="24"/>
        </w:rPr>
        <w:t xml:space="preserve"> </w:t>
      </w:r>
      <w:r w:rsidR="00F26195" w:rsidRPr="005D194E">
        <w:rPr>
          <w:sz w:val="24"/>
        </w:rPr>
        <w:t>almost</w:t>
      </w:r>
      <w:r w:rsidR="0021296F">
        <w:rPr>
          <w:sz w:val="24"/>
        </w:rPr>
        <w:t xml:space="preserve"> </w:t>
      </w:r>
      <w:r w:rsidR="00F26195" w:rsidRPr="005D194E">
        <w:rPr>
          <w:sz w:val="24"/>
        </w:rPr>
        <w:t>entirely</w:t>
      </w:r>
      <w:r w:rsidR="0021296F">
        <w:rPr>
          <w:sz w:val="24"/>
        </w:rPr>
        <w:t xml:space="preserve"> </w:t>
      </w:r>
      <w:r w:rsidR="00F26195" w:rsidRPr="005D194E">
        <w:rPr>
          <w:sz w:val="24"/>
        </w:rPr>
        <w:t>lost</w:t>
      </w:r>
      <w:r w:rsidR="0021296F">
        <w:rPr>
          <w:sz w:val="24"/>
        </w:rPr>
        <w:t xml:space="preserve"> </w:t>
      </w:r>
      <w:r w:rsidR="00F26195" w:rsidRPr="005D194E">
        <w:rPr>
          <w:sz w:val="24"/>
        </w:rPr>
        <w:t>the</w:t>
      </w:r>
      <w:r w:rsidR="0021296F">
        <w:rPr>
          <w:sz w:val="24"/>
        </w:rPr>
        <w:t xml:space="preserve"> </w:t>
      </w:r>
      <w:r w:rsidR="00F26195" w:rsidRPr="005D194E">
        <w:rPr>
          <w:sz w:val="24"/>
        </w:rPr>
        <w:t>meaning</w:t>
      </w:r>
      <w:r w:rsidR="0021296F">
        <w:rPr>
          <w:sz w:val="24"/>
        </w:rPr>
        <w:t xml:space="preserve"> </w:t>
      </w:r>
      <w:r w:rsidR="00F26195" w:rsidRPr="005D194E">
        <w:rPr>
          <w:sz w:val="24"/>
        </w:rPr>
        <w:t>Aristotle</w:t>
      </w:r>
      <w:r w:rsidR="0021296F">
        <w:rPr>
          <w:sz w:val="24"/>
        </w:rPr>
        <w:t xml:space="preserve"> </w:t>
      </w:r>
      <w:r w:rsidR="00F26195" w:rsidRPr="005D194E">
        <w:rPr>
          <w:sz w:val="24"/>
        </w:rPr>
        <w:t>is</w:t>
      </w:r>
      <w:r w:rsidR="0021296F">
        <w:rPr>
          <w:sz w:val="24"/>
        </w:rPr>
        <w:t xml:space="preserve"> </w:t>
      </w:r>
      <w:r w:rsidR="00F26195" w:rsidRPr="005D194E">
        <w:rPr>
          <w:sz w:val="24"/>
        </w:rPr>
        <w:t>arguing</w:t>
      </w:r>
      <w:r w:rsidR="0021296F">
        <w:rPr>
          <w:sz w:val="24"/>
        </w:rPr>
        <w:t xml:space="preserve"> </w:t>
      </w:r>
      <w:r w:rsidR="00F26195" w:rsidRPr="005D194E">
        <w:rPr>
          <w:sz w:val="24"/>
        </w:rPr>
        <w:t>for,</w:t>
      </w:r>
      <w:r w:rsidR="0021296F">
        <w:rPr>
          <w:sz w:val="24"/>
        </w:rPr>
        <w:t xml:space="preserve"> </w:t>
      </w:r>
      <w:r w:rsidR="00F26195" w:rsidRPr="005D194E">
        <w:rPr>
          <w:sz w:val="24"/>
        </w:rPr>
        <w:t>so</w:t>
      </w:r>
      <w:r w:rsidR="0021296F">
        <w:rPr>
          <w:sz w:val="24"/>
        </w:rPr>
        <w:t xml:space="preserve"> </w:t>
      </w:r>
      <w:r w:rsidR="00F26195" w:rsidRPr="005D194E">
        <w:rPr>
          <w:sz w:val="24"/>
        </w:rPr>
        <w:t>that</w:t>
      </w:r>
      <w:r w:rsidR="0021296F">
        <w:rPr>
          <w:sz w:val="24"/>
        </w:rPr>
        <w:t xml:space="preserve"> </w:t>
      </w:r>
      <w:r w:rsidR="00F26195" w:rsidRPr="005D194E">
        <w:rPr>
          <w:sz w:val="24"/>
        </w:rPr>
        <w:t>potentiality</w:t>
      </w:r>
      <w:r w:rsidR="0021296F">
        <w:rPr>
          <w:sz w:val="24"/>
        </w:rPr>
        <w:t xml:space="preserve"> </w:t>
      </w:r>
      <w:r w:rsidR="00F26195" w:rsidRPr="005D194E">
        <w:rPr>
          <w:sz w:val="24"/>
        </w:rPr>
        <w:t>is</w:t>
      </w:r>
      <w:r w:rsidR="0021296F">
        <w:rPr>
          <w:sz w:val="24"/>
        </w:rPr>
        <w:t xml:space="preserve"> </w:t>
      </w:r>
      <w:r w:rsidR="00F26195" w:rsidRPr="005D194E">
        <w:rPr>
          <w:sz w:val="24"/>
        </w:rPr>
        <w:t>hardly</w:t>
      </w:r>
      <w:r w:rsidR="0021296F">
        <w:rPr>
          <w:sz w:val="24"/>
        </w:rPr>
        <w:t xml:space="preserve"> </w:t>
      </w:r>
      <w:r w:rsidR="00F26195" w:rsidRPr="005D194E">
        <w:rPr>
          <w:sz w:val="24"/>
        </w:rPr>
        <w:t>distinguishable</w:t>
      </w:r>
      <w:r w:rsidR="0021296F">
        <w:rPr>
          <w:sz w:val="24"/>
        </w:rPr>
        <w:t xml:space="preserve"> </w:t>
      </w:r>
      <w:r w:rsidR="00F26195" w:rsidRPr="005D194E">
        <w:rPr>
          <w:sz w:val="24"/>
        </w:rPr>
        <w:t>from</w:t>
      </w:r>
      <w:r w:rsidR="0021296F">
        <w:rPr>
          <w:sz w:val="24"/>
        </w:rPr>
        <w:t xml:space="preserve"> </w:t>
      </w:r>
      <w:r w:rsidR="00F26195" w:rsidRPr="005D194E">
        <w:rPr>
          <w:sz w:val="24"/>
        </w:rPr>
        <w:t>what</w:t>
      </w:r>
      <w:r w:rsidR="0021296F">
        <w:rPr>
          <w:sz w:val="24"/>
        </w:rPr>
        <w:t xml:space="preserve"> </w:t>
      </w:r>
      <w:r w:rsidR="00F26195" w:rsidRPr="005D194E">
        <w:rPr>
          <w:sz w:val="24"/>
        </w:rPr>
        <w:t>is</w:t>
      </w:r>
      <w:r w:rsidR="0021296F">
        <w:rPr>
          <w:sz w:val="24"/>
        </w:rPr>
        <w:t xml:space="preserve"> </w:t>
      </w:r>
      <w:r w:rsidR="00F26195" w:rsidRPr="005D194E">
        <w:rPr>
          <w:sz w:val="24"/>
        </w:rPr>
        <w:t>actually</w:t>
      </w:r>
      <w:r w:rsidR="0021296F">
        <w:rPr>
          <w:sz w:val="24"/>
        </w:rPr>
        <w:t xml:space="preserve"> </w:t>
      </w:r>
      <w:r w:rsidR="00F26195" w:rsidRPr="005D194E">
        <w:rPr>
          <w:sz w:val="24"/>
        </w:rPr>
        <w:t>the</w:t>
      </w:r>
      <w:r w:rsidR="0021296F">
        <w:rPr>
          <w:sz w:val="24"/>
        </w:rPr>
        <w:t xml:space="preserve"> </w:t>
      </w:r>
      <w:r w:rsidR="00F26195" w:rsidRPr="005D194E">
        <w:rPr>
          <w:sz w:val="24"/>
        </w:rPr>
        <w:t>case.</w:t>
      </w:r>
    </w:p>
    <w:p w14:paraId="570B8B5B" w14:textId="392B23C1" w:rsidR="00F26195" w:rsidRDefault="00947AFD" w:rsidP="00F26195">
      <w:pPr>
        <w:pStyle w:val="en"/>
        <w:rPr>
          <w:sz w:val="24"/>
        </w:rPr>
      </w:pPr>
      <w:r>
        <w:rPr>
          <w:rStyle w:val="ennum"/>
        </w:rPr>
        <w:lastRenderedPageBreak/>
        <w:t>6</w:t>
      </w:r>
      <w:r w:rsidR="00F26195" w:rsidRPr="00F26195">
        <w:rPr>
          <w:rStyle w:val="ennum"/>
        </w:rPr>
        <w:t>.</w:t>
      </w:r>
      <w:r w:rsidR="00F26195" w:rsidRPr="00F26195">
        <w:tab/>
      </w:r>
      <w:r w:rsidR="00F26195" w:rsidRPr="005D194E">
        <w:rPr>
          <w:sz w:val="24"/>
        </w:rPr>
        <w:t>People</w:t>
      </w:r>
      <w:r w:rsidR="0021296F">
        <w:rPr>
          <w:sz w:val="24"/>
        </w:rPr>
        <w:t xml:space="preserve"> </w:t>
      </w:r>
      <w:r w:rsidR="00F26195" w:rsidRPr="005D194E">
        <w:rPr>
          <w:sz w:val="24"/>
        </w:rPr>
        <w:t>say</w:t>
      </w:r>
      <w:r w:rsidR="0021296F">
        <w:rPr>
          <w:sz w:val="24"/>
        </w:rPr>
        <w:t xml:space="preserve"> </w:t>
      </w:r>
      <w:r w:rsidR="00F26195" w:rsidRPr="005D194E">
        <w:rPr>
          <w:sz w:val="24"/>
        </w:rPr>
        <w:t>something</w:t>
      </w:r>
      <w:r w:rsidR="0021296F">
        <w:rPr>
          <w:sz w:val="24"/>
        </w:rPr>
        <w:t xml:space="preserve"> </w:t>
      </w:r>
      <w:r w:rsidR="00F26195" w:rsidRPr="005D194E">
        <w:rPr>
          <w:sz w:val="24"/>
        </w:rPr>
        <w:t>is</w:t>
      </w:r>
      <w:r w:rsidR="0021296F">
        <w:rPr>
          <w:sz w:val="24"/>
        </w:rPr>
        <w:t xml:space="preserve"> </w:t>
      </w:r>
      <w:r w:rsidR="00F26195" w:rsidRPr="005D194E">
        <w:rPr>
          <w:sz w:val="24"/>
        </w:rPr>
        <w:t>real,</w:t>
      </w:r>
      <w:r w:rsidR="0021296F">
        <w:rPr>
          <w:sz w:val="24"/>
        </w:rPr>
        <w:t xml:space="preserve"> </w:t>
      </w:r>
      <w:r w:rsidR="007454ED">
        <w:rPr>
          <w:sz w:val="24"/>
        </w:rPr>
        <w:t>according</w:t>
      </w:r>
      <w:r w:rsidR="0021296F">
        <w:rPr>
          <w:sz w:val="24"/>
        </w:rPr>
        <w:t xml:space="preserve"> </w:t>
      </w:r>
      <w:r w:rsidR="007454ED">
        <w:rPr>
          <w:sz w:val="24"/>
        </w:rPr>
        <w:t>to</w:t>
      </w:r>
      <w:r w:rsidR="0021296F">
        <w:rPr>
          <w:sz w:val="24"/>
        </w:rPr>
        <w:t xml:space="preserve"> </w:t>
      </w:r>
      <w:r w:rsidR="00F26195" w:rsidRPr="005D194E">
        <w:rPr>
          <w:sz w:val="24"/>
        </w:rPr>
        <w:t>Aristotle,</w:t>
      </w:r>
      <w:r w:rsidR="0021296F">
        <w:rPr>
          <w:sz w:val="24"/>
        </w:rPr>
        <w:t xml:space="preserve"> </w:t>
      </w:r>
      <w:r w:rsidR="00F26195" w:rsidRPr="005D194E">
        <w:rPr>
          <w:sz w:val="24"/>
        </w:rPr>
        <w:t>only</w:t>
      </w:r>
      <w:r w:rsidR="0021296F">
        <w:rPr>
          <w:sz w:val="24"/>
        </w:rPr>
        <w:t xml:space="preserve"> </w:t>
      </w:r>
      <w:r w:rsidR="00F26195" w:rsidRPr="005D194E">
        <w:rPr>
          <w:sz w:val="24"/>
        </w:rPr>
        <w:t>if</w:t>
      </w:r>
      <w:r w:rsidR="0021296F">
        <w:rPr>
          <w:sz w:val="24"/>
        </w:rPr>
        <w:t xml:space="preserve"> </w:t>
      </w:r>
      <w:r w:rsidR="00F26195" w:rsidRPr="005D194E">
        <w:rPr>
          <w:sz w:val="24"/>
        </w:rPr>
        <w:t>it</w:t>
      </w:r>
      <w:r w:rsidR="0021296F">
        <w:rPr>
          <w:sz w:val="24"/>
        </w:rPr>
        <w:t xml:space="preserve"> </w:t>
      </w:r>
      <w:r w:rsidR="00F26195" w:rsidRPr="005D194E">
        <w:rPr>
          <w:sz w:val="24"/>
        </w:rPr>
        <w:t>changes,</w:t>
      </w:r>
      <w:r w:rsidR="0021296F">
        <w:rPr>
          <w:sz w:val="24"/>
        </w:rPr>
        <w:t xml:space="preserve"> </w:t>
      </w:r>
      <w:r w:rsidR="00F26195" w:rsidRPr="005D194E">
        <w:rPr>
          <w:sz w:val="24"/>
        </w:rPr>
        <w:t>and</w:t>
      </w:r>
      <w:r w:rsidR="0021296F">
        <w:rPr>
          <w:sz w:val="24"/>
        </w:rPr>
        <w:t xml:space="preserve"> </w:t>
      </w:r>
      <w:r w:rsidR="00F26195" w:rsidRPr="005D194E">
        <w:rPr>
          <w:sz w:val="24"/>
        </w:rPr>
        <w:t>they</w:t>
      </w:r>
      <w:r w:rsidR="0021296F">
        <w:rPr>
          <w:sz w:val="24"/>
        </w:rPr>
        <w:t xml:space="preserve"> </w:t>
      </w:r>
      <w:r w:rsidR="00F26195" w:rsidRPr="005D194E">
        <w:rPr>
          <w:sz w:val="24"/>
        </w:rPr>
        <w:t>say</w:t>
      </w:r>
      <w:r w:rsidR="0021296F">
        <w:rPr>
          <w:sz w:val="24"/>
        </w:rPr>
        <w:t xml:space="preserve"> </w:t>
      </w:r>
      <w:r w:rsidR="00F26195" w:rsidRPr="005D194E">
        <w:rPr>
          <w:sz w:val="24"/>
        </w:rPr>
        <w:t>this,</w:t>
      </w:r>
      <w:r w:rsidR="0021296F">
        <w:rPr>
          <w:sz w:val="24"/>
        </w:rPr>
        <w:t xml:space="preserve"> </w:t>
      </w:r>
      <w:r w:rsidR="00F26195" w:rsidRPr="005D194E">
        <w:rPr>
          <w:sz w:val="24"/>
        </w:rPr>
        <w:t>he</w:t>
      </w:r>
      <w:r w:rsidR="0021296F">
        <w:rPr>
          <w:sz w:val="24"/>
        </w:rPr>
        <w:t xml:space="preserve"> </w:t>
      </w:r>
      <w:r w:rsidR="00F26195" w:rsidRPr="005D194E">
        <w:rPr>
          <w:sz w:val="24"/>
        </w:rPr>
        <w:t>claims,</w:t>
      </w:r>
      <w:r w:rsidR="0021296F">
        <w:rPr>
          <w:sz w:val="24"/>
        </w:rPr>
        <w:t xml:space="preserve"> </w:t>
      </w:r>
      <w:r w:rsidR="00F26195" w:rsidRPr="005D194E">
        <w:rPr>
          <w:sz w:val="24"/>
        </w:rPr>
        <w:t>because</w:t>
      </w:r>
      <w:r w:rsidR="0021296F">
        <w:rPr>
          <w:sz w:val="24"/>
        </w:rPr>
        <w:t xml:space="preserve"> </w:t>
      </w:r>
      <w:r w:rsidR="00F26195" w:rsidRPr="009117FD">
        <w:rPr>
          <w:rStyle w:val="i"/>
          <w:sz w:val="24"/>
        </w:rPr>
        <w:t>energeia</w:t>
      </w:r>
      <w:r w:rsidR="0021296F">
        <w:rPr>
          <w:sz w:val="24"/>
        </w:rPr>
        <w:t xml:space="preserve"> </w:t>
      </w:r>
      <w:r w:rsidR="00F26195" w:rsidRPr="005D194E">
        <w:rPr>
          <w:sz w:val="24"/>
        </w:rPr>
        <w:t>is</w:t>
      </w:r>
      <w:r w:rsidR="0021296F">
        <w:rPr>
          <w:sz w:val="24"/>
        </w:rPr>
        <w:t xml:space="preserve"> </w:t>
      </w:r>
      <w:r w:rsidR="00F26195" w:rsidRPr="005D194E">
        <w:rPr>
          <w:sz w:val="24"/>
        </w:rPr>
        <w:t>change</w:t>
      </w:r>
      <w:r w:rsidR="0021296F">
        <w:rPr>
          <w:sz w:val="24"/>
        </w:rPr>
        <w:t xml:space="preserve"> </w:t>
      </w:r>
      <w:r w:rsidR="00F26195" w:rsidRPr="005D194E">
        <w:rPr>
          <w:sz w:val="24"/>
        </w:rPr>
        <w:t>most</w:t>
      </w:r>
      <w:r w:rsidR="0021296F">
        <w:rPr>
          <w:sz w:val="24"/>
        </w:rPr>
        <w:t xml:space="preserve"> </w:t>
      </w:r>
      <w:r w:rsidR="00F26195" w:rsidRPr="005D194E">
        <w:rPr>
          <w:sz w:val="24"/>
        </w:rPr>
        <w:t>of</w:t>
      </w:r>
      <w:r w:rsidR="0021296F">
        <w:rPr>
          <w:sz w:val="24"/>
        </w:rPr>
        <w:t xml:space="preserve"> </w:t>
      </w:r>
      <w:r w:rsidR="00F26195" w:rsidRPr="005D194E">
        <w:rPr>
          <w:sz w:val="24"/>
        </w:rPr>
        <w:t>all,</w:t>
      </w:r>
      <w:r w:rsidR="0021296F">
        <w:rPr>
          <w:sz w:val="24"/>
        </w:rPr>
        <w:t xml:space="preserve"> </w:t>
      </w:r>
      <w:r w:rsidR="00F26195" w:rsidRPr="005D194E">
        <w:rPr>
          <w:sz w:val="24"/>
        </w:rPr>
        <w:t>therefore</w:t>
      </w:r>
      <w:r w:rsidR="0021296F">
        <w:rPr>
          <w:sz w:val="24"/>
        </w:rPr>
        <w:t xml:space="preserve"> </w:t>
      </w:r>
      <w:r w:rsidR="00F26195" w:rsidRPr="005D194E">
        <w:rPr>
          <w:sz w:val="24"/>
        </w:rPr>
        <w:t>being</w:t>
      </w:r>
      <w:r w:rsidR="0021296F">
        <w:rPr>
          <w:sz w:val="24"/>
        </w:rPr>
        <w:t xml:space="preserve"> </w:t>
      </w:r>
      <w:r w:rsidR="00F26195" w:rsidRPr="005D194E">
        <w:rPr>
          <w:sz w:val="24"/>
        </w:rPr>
        <w:t>actual</w:t>
      </w:r>
      <w:r w:rsidR="0021296F">
        <w:rPr>
          <w:sz w:val="24"/>
        </w:rPr>
        <w:t xml:space="preserve"> </w:t>
      </w:r>
      <w:r w:rsidR="00F26195" w:rsidRPr="005D194E">
        <w:rPr>
          <w:sz w:val="24"/>
        </w:rPr>
        <w:t>implies</w:t>
      </w:r>
      <w:r w:rsidR="0021296F">
        <w:rPr>
          <w:sz w:val="24"/>
        </w:rPr>
        <w:t xml:space="preserve"> </w:t>
      </w:r>
      <w:r w:rsidR="00F26195" w:rsidRPr="005D194E">
        <w:rPr>
          <w:sz w:val="24"/>
        </w:rPr>
        <w:t>being</w:t>
      </w:r>
      <w:r w:rsidR="0021296F">
        <w:rPr>
          <w:sz w:val="24"/>
        </w:rPr>
        <w:t xml:space="preserve"> </w:t>
      </w:r>
      <w:r w:rsidR="00F26195" w:rsidRPr="005D194E">
        <w:rPr>
          <w:sz w:val="24"/>
        </w:rPr>
        <w:t>(</w:t>
      </w:r>
      <w:r w:rsidR="00F26195" w:rsidRPr="009117FD">
        <w:rPr>
          <w:rStyle w:val="i"/>
          <w:sz w:val="24"/>
        </w:rPr>
        <w:t>Met.</w:t>
      </w:r>
      <w:r w:rsidR="0021296F">
        <w:rPr>
          <w:rStyle w:val="i"/>
          <w:sz w:val="24"/>
        </w:rPr>
        <w:t xml:space="preserve"> </w:t>
      </w:r>
      <w:r w:rsidR="00F26195" w:rsidRPr="005D194E">
        <w:rPr>
          <w:sz w:val="24"/>
        </w:rPr>
        <w:t>IX.3</w:t>
      </w:r>
      <w:r w:rsidR="0021296F">
        <w:rPr>
          <w:sz w:val="24"/>
        </w:rPr>
        <w:t xml:space="preserve"> </w:t>
      </w:r>
      <w:r w:rsidR="00F26195" w:rsidRPr="005D194E">
        <w:rPr>
          <w:sz w:val="24"/>
        </w:rPr>
        <w:t>1047a30</w:t>
      </w:r>
      <w:r w:rsidR="00F26195">
        <w:rPr>
          <w:sz w:val="24"/>
        </w:rPr>
        <w:t>–</w:t>
      </w:r>
      <w:r w:rsidR="00F26195" w:rsidRPr="005D194E">
        <w:rPr>
          <w:sz w:val="24"/>
        </w:rPr>
        <w:t>b1).</w:t>
      </w:r>
    </w:p>
    <w:p w14:paraId="4D460166" w14:textId="361A0329" w:rsidR="00CC3ABF" w:rsidRDefault="00947AFD" w:rsidP="00F26195">
      <w:pPr>
        <w:pStyle w:val="en"/>
        <w:rPr>
          <w:sz w:val="24"/>
        </w:rPr>
      </w:pPr>
      <w:r>
        <w:rPr>
          <w:rStyle w:val="ennum"/>
        </w:rPr>
        <w:t>7</w:t>
      </w:r>
      <w:r w:rsidR="00F26195" w:rsidRPr="00F26195">
        <w:rPr>
          <w:rStyle w:val="ennum"/>
        </w:rPr>
        <w:t>.</w:t>
      </w:r>
      <w:r w:rsidR="00F26195" w:rsidRPr="00F26195">
        <w:tab/>
      </w:r>
      <w:r w:rsidR="000453F8">
        <w:rPr>
          <w:sz w:val="24"/>
        </w:rPr>
        <w:t xml:space="preserve">M. </w:t>
      </w:r>
      <w:proofErr w:type="spellStart"/>
      <w:r w:rsidR="000453F8">
        <w:rPr>
          <w:sz w:val="24"/>
        </w:rPr>
        <w:t>F</w:t>
      </w:r>
      <w:r w:rsidR="00F26195" w:rsidRPr="005D194E">
        <w:rPr>
          <w:sz w:val="24"/>
        </w:rPr>
        <w:t>rede</w:t>
      </w:r>
      <w:proofErr w:type="spellEnd"/>
      <w:r w:rsidR="0021296F">
        <w:rPr>
          <w:sz w:val="24"/>
        </w:rPr>
        <w:t xml:space="preserve"> </w:t>
      </w:r>
      <w:r w:rsidR="00F26195" w:rsidRPr="005D194E">
        <w:rPr>
          <w:sz w:val="24"/>
        </w:rPr>
        <w:t>(1994),</w:t>
      </w:r>
      <w:r w:rsidR="0021296F">
        <w:rPr>
          <w:sz w:val="24"/>
        </w:rPr>
        <w:t xml:space="preserve"> </w:t>
      </w:r>
      <w:r w:rsidR="00F26195" w:rsidRPr="005D194E">
        <w:rPr>
          <w:sz w:val="24"/>
        </w:rPr>
        <w:t>186,</w:t>
      </w:r>
      <w:r w:rsidR="0021296F">
        <w:rPr>
          <w:sz w:val="24"/>
        </w:rPr>
        <w:t xml:space="preserve"> </w:t>
      </w:r>
      <w:r w:rsidR="00F26195" w:rsidRPr="005D194E">
        <w:rPr>
          <w:sz w:val="24"/>
        </w:rPr>
        <w:t>188,</w:t>
      </w:r>
      <w:r w:rsidR="0021296F">
        <w:rPr>
          <w:sz w:val="24"/>
        </w:rPr>
        <w:t xml:space="preserve"> </w:t>
      </w:r>
      <w:r w:rsidR="00F26195" w:rsidRPr="005D194E">
        <w:rPr>
          <w:sz w:val="24"/>
        </w:rPr>
        <w:t>190.</w:t>
      </w:r>
    </w:p>
    <w:p w14:paraId="41C6D686" w14:textId="4AC46C84" w:rsidR="00F26195" w:rsidRDefault="00947AFD" w:rsidP="00F26195">
      <w:pPr>
        <w:pStyle w:val="en"/>
        <w:rPr>
          <w:sz w:val="24"/>
        </w:rPr>
      </w:pPr>
      <w:r>
        <w:rPr>
          <w:rStyle w:val="ennum"/>
        </w:rPr>
        <w:t>8</w:t>
      </w:r>
      <w:r w:rsidR="00F26195" w:rsidRPr="00F26195">
        <w:rPr>
          <w:rStyle w:val="ennum"/>
        </w:rPr>
        <w:t>.</w:t>
      </w:r>
      <w:r w:rsidR="00F26195" w:rsidRPr="00F26195">
        <w:tab/>
      </w:r>
      <w:r w:rsidR="00F26195" w:rsidRPr="005D194E">
        <w:rPr>
          <w:sz w:val="24"/>
        </w:rPr>
        <w:t>Witt</w:t>
      </w:r>
      <w:r w:rsidR="0021296F">
        <w:rPr>
          <w:sz w:val="24"/>
        </w:rPr>
        <w:t xml:space="preserve"> </w:t>
      </w:r>
      <w:r w:rsidR="00F26195" w:rsidRPr="005D194E">
        <w:rPr>
          <w:sz w:val="24"/>
        </w:rPr>
        <w:t>(2003),</w:t>
      </w:r>
      <w:r w:rsidR="0021296F">
        <w:rPr>
          <w:sz w:val="24"/>
        </w:rPr>
        <w:t xml:space="preserve"> </w:t>
      </w:r>
      <w:r w:rsidR="00F26195" w:rsidRPr="005D194E">
        <w:rPr>
          <w:sz w:val="24"/>
        </w:rPr>
        <w:t>55.</w:t>
      </w:r>
    </w:p>
    <w:p w14:paraId="46C00025" w14:textId="7C369F58" w:rsidR="00F26195" w:rsidRDefault="00947AFD" w:rsidP="00F26195">
      <w:pPr>
        <w:pStyle w:val="en"/>
        <w:rPr>
          <w:sz w:val="24"/>
        </w:rPr>
      </w:pPr>
      <w:r>
        <w:rPr>
          <w:rStyle w:val="ennum"/>
        </w:rPr>
        <w:t>9</w:t>
      </w:r>
      <w:r w:rsidR="00F26195" w:rsidRPr="00F26195">
        <w:rPr>
          <w:rStyle w:val="ennum"/>
        </w:rPr>
        <w:t>.</w:t>
      </w:r>
      <w:r w:rsidR="00F26195" w:rsidRPr="00F26195">
        <w:tab/>
      </w:r>
      <w:proofErr w:type="spellStart"/>
      <w:r w:rsidR="00F26195" w:rsidRPr="005D194E">
        <w:rPr>
          <w:sz w:val="24"/>
        </w:rPr>
        <w:t>Beere</w:t>
      </w:r>
      <w:proofErr w:type="spellEnd"/>
      <w:r w:rsidR="0021296F">
        <w:rPr>
          <w:sz w:val="24"/>
        </w:rPr>
        <w:t xml:space="preserve"> </w:t>
      </w:r>
      <w:r w:rsidR="00F26195" w:rsidRPr="005D194E">
        <w:rPr>
          <w:sz w:val="24"/>
        </w:rPr>
        <w:t>(2009),</w:t>
      </w:r>
      <w:r w:rsidR="0021296F">
        <w:rPr>
          <w:sz w:val="24"/>
        </w:rPr>
        <w:t xml:space="preserve"> </w:t>
      </w:r>
      <w:r w:rsidR="00F26195" w:rsidRPr="005D194E">
        <w:rPr>
          <w:sz w:val="24"/>
        </w:rPr>
        <w:t>167</w:t>
      </w:r>
      <w:r w:rsidR="00F26195">
        <w:rPr>
          <w:sz w:val="24"/>
        </w:rPr>
        <w:t>–</w:t>
      </w:r>
      <w:r w:rsidR="00F26195" w:rsidRPr="005D194E">
        <w:rPr>
          <w:sz w:val="24"/>
        </w:rPr>
        <w:t>78.</w:t>
      </w:r>
      <w:r w:rsidR="0021296F">
        <w:rPr>
          <w:sz w:val="24"/>
        </w:rPr>
        <w:t xml:space="preserve"> </w:t>
      </w:r>
      <w:r w:rsidR="00F26195" w:rsidRPr="005D194E">
        <w:rPr>
          <w:sz w:val="24"/>
        </w:rPr>
        <w:t>In</w:t>
      </w:r>
      <w:r w:rsidR="0021296F">
        <w:rPr>
          <w:sz w:val="24"/>
        </w:rPr>
        <w:t xml:space="preserve"> </w:t>
      </w:r>
      <w:r w:rsidR="00F26195" w:rsidRPr="005D194E">
        <w:rPr>
          <w:sz w:val="24"/>
        </w:rPr>
        <w:t>this</w:t>
      </w:r>
      <w:r w:rsidR="0021296F">
        <w:rPr>
          <w:sz w:val="24"/>
        </w:rPr>
        <w:t xml:space="preserve"> </w:t>
      </w:r>
      <w:r w:rsidR="00F26195" w:rsidRPr="005D194E">
        <w:rPr>
          <w:sz w:val="24"/>
        </w:rPr>
        <w:t>reading</w:t>
      </w:r>
      <w:r w:rsidR="0021296F">
        <w:rPr>
          <w:sz w:val="24"/>
        </w:rPr>
        <w:t xml:space="preserve"> </w:t>
      </w:r>
      <w:r w:rsidR="00F26195" w:rsidRPr="005D194E">
        <w:rPr>
          <w:sz w:val="24"/>
        </w:rPr>
        <w:t>they</w:t>
      </w:r>
      <w:r w:rsidR="0021296F">
        <w:rPr>
          <w:sz w:val="24"/>
        </w:rPr>
        <w:t xml:space="preserve"> </w:t>
      </w:r>
      <w:r w:rsidR="00F26195" w:rsidRPr="005D194E">
        <w:rPr>
          <w:sz w:val="24"/>
        </w:rPr>
        <w:t>echo</w:t>
      </w:r>
      <w:r w:rsidR="0021296F">
        <w:rPr>
          <w:sz w:val="24"/>
        </w:rPr>
        <w:t xml:space="preserve"> </w:t>
      </w:r>
      <w:r w:rsidR="00F26195" w:rsidRPr="005D194E">
        <w:rPr>
          <w:sz w:val="24"/>
        </w:rPr>
        <w:t>Ross</w:t>
      </w:r>
      <w:r w:rsidR="0021296F">
        <w:rPr>
          <w:sz w:val="24"/>
        </w:rPr>
        <w:t xml:space="preserve"> </w:t>
      </w:r>
      <w:r w:rsidR="00F26195" w:rsidRPr="005D194E">
        <w:rPr>
          <w:sz w:val="24"/>
        </w:rPr>
        <w:t>(1924),</w:t>
      </w:r>
      <w:r w:rsidR="0021296F">
        <w:rPr>
          <w:sz w:val="24"/>
        </w:rPr>
        <w:t xml:space="preserve"> </w:t>
      </w:r>
      <w:r w:rsidR="00F26195" w:rsidRPr="005D194E">
        <w:rPr>
          <w:sz w:val="24"/>
        </w:rPr>
        <w:t>cxxxiv:</w:t>
      </w:r>
      <w:r w:rsidR="0021296F">
        <w:rPr>
          <w:sz w:val="24"/>
        </w:rPr>
        <w:t xml:space="preserve"> </w:t>
      </w:r>
      <w:r w:rsidR="00F26195" w:rsidRPr="005D194E">
        <w:rPr>
          <w:sz w:val="24"/>
        </w:rPr>
        <w:t>“Potentiality,</w:t>
      </w:r>
      <w:r w:rsidR="0021296F">
        <w:rPr>
          <w:sz w:val="24"/>
        </w:rPr>
        <w:t xml:space="preserve"> </w:t>
      </w:r>
      <w:r w:rsidR="00F26195" w:rsidRPr="005D194E">
        <w:rPr>
          <w:sz w:val="24"/>
        </w:rPr>
        <w:t>on</w:t>
      </w:r>
      <w:r w:rsidR="0021296F">
        <w:rPr>
          <w:sz w:val="24"/>
        </w:rPr>
        <w:t xml:space="preserve"> </w:t>
      </w:r>
      <w:r w:rsidR="00F26195" w:rsidRPr="005D194E">
        <w:rPr>
          <w:sz w:val="24"/>
        </w:rPr>
        <w:t>the</w:t>
      </w:r>
      <w:r w:rsidR="0021296F">
        <w:rPr>
          <w:sz w:val="24"/>
        </w:rPr>
        <w:t xml:space="preserve"> </w:t>
      </w:r>
      <w:r w:rsidR="00F26195" w:rsidRPr="005D194E">
        <w:rPr>
          <w:sz w:val="24"/>
        </w:rPr>
        <w:t>other</w:t>
      </w:r>
      <w:r w:rsidR="0021296F">
        <w:rPr>
          <w:sz w:val="24"/>
        </w:rPr>
        <w:t xml:space="preserve"> </w:t>
      </w:r>
      <w:r w:rsidR="00F26195" w:rsidRPr="005D194E">
        <w:rPr>
          <w:sz w:val="24"/>
        </w:rPr>
        <w:t>hand,</w:t>
      </w:r>
      <w:r w:rsidR="0021296F">
        <w:rPr>
          <w:sz w:val="24"/>
        </w:rPr>
        <w:t xml:space="preserve"> </w:t>
      </w:r>
      <w:r w:rsidR="00F26195" w:rsidRPr="005D194E">
        <w:rPr>
          <w:sz w:val="24"/>
        </w:rPr>
        <w:t>is</w:t>
      </w:r>
      <w:r w:rsidR="0021296F">
        <w:rPr>
          <w:sz w:val="24"/>
        </w:rPr>
        <w:t xml:space="preserve"> </w:t>
      </w:r>
      <w:r w:rsidR="00F26195" w:rsidRPr="005D194E">
        <w:rPr>
          <w:sz w:val="24"/>
        </w:rPr>
        <w:t>a</w:t>
      </w:r>
      <w:r w:rsidR="0021296F">
        <w:rPr>
          <w:sz w:val="24"/>
        </w:rPr>
        <w:t xml:space="preserve"> </w:t>
      </w:r>
      <w:r w:rsidR="00F26195" w:rsidRPr="005D194E">
        <w:rPr>
          <w:sz w:val="24"/>
        </w:rPr>
        <w:t>capacity</w:t>
      </w:r>
      <w:r w:rsidR="0021296F">
        <w:rPr>
          <w:sz w:val="24"/>
        </w:rPr>
        <w:t xml:space="preserve"> </w:t>
      </w:r>
      <w:r w:rsidR="00F26195" w:rsidRPr="005D194E">
        <w:rPr>
          <w:sz w:val="24"/>
        </w:rPr>
        <w:t>in</w:t>
      </w:r>
      <w:r w:rsidR="0021296F">
        <w:rPr>
          <w:sz w:val="24"/>
        </w:rPr>
        <w:t xml:space="preserve"> </w:t>
      </w:r>
      <w:r w:rsidR="00F26195" w:rsidRPr="005D194E">
        <w:rPr>
          <w:sz w:val="24"/>
        </w:rPr>
        <w:t>A</w:t>
      </w:r>
      <w:r w:rsidR="0021296F">
        <w:rPr>
          <w:sz w:val="24"/>
        </w:rPr>
        <w:t xml:space="preserve"> </w:t>
      </w:r>
      <w:r w:rsidR="00F26195" w:rsidRPr="005D194E">
        <w:rPr>
          <w:sz w:val="24"/>
        </w:rPr>
        <w:t>of</w:t>
      </w:r>
      <w:r w:rsidR="0021296F">
        <w:rPr>
          <w:sz w:val="24"/>
        </w:rPr>
        <w:t xml:space="preserve"> </w:t>
      </w:r>
      <w:r w:rsidR="00F26195" w:rsidRPr="005D194E">
        <w:rPr>
          <w:sz w:val="24"/>
        </w:rPr>
        <w:t>passing</w:t>
      </w:r>
      <w:r w:rsidR="0021296F">
        <w:rPr>
          <w:sz w:val="24"/>
        </w:rPr>
        <w:t xml:space="preserve"> </w:t>
      </w:r>
      <w:r w:rsidR="00F26195" w:rsidRPr="005D194E">
        <w:rPr>
          <w:sz w:val="24"/>
        </w:rPr>
        <w:t>into</w:t>
      </w:r>
      <w:r w:rsidR="0021296F">
        <w:rPr>
          <w:sz w:val="24"/>
        </w:rPr>
        <w:t xml:space="preserve"> </w:t>
      </w:r>
      <w:r w:rsidR="00F26195" w:rsidRPr="005D194E">
        <w:rPr>
          <w:sz w:val="24"/>
        </w:rPr>
        <w:t>a</w:t>
      </w:r>
      <w:r w:rsidR="0021296F">
        <w:rPr>
          <w:sz w:val="24"/>
        </w:rPr>
        <w:t xml:space="preserve"> </w:t>
      </w:r>
      <w:r w:rsidR="00F26195" w:rsidRPr="005D194E">
        <w:rPr>
          <w:sz w:val="24"/>
        </w:rPr>
        <w:t>new</w:t>
      </w:r>
      <w:r w:rsidR="0021296F">
        <w:rPr>
          <w:sz w:val="24"/>
        </w:rPr>
        <w:t xml:space="preserve"> </w:t>
      </w:r>
      <w:r w:rsidR="00F26195" w:rsidRPr="005D194E">
        <w:rPr>
          <w:sz w:val="24"/>
        </w:rPr>
        <w:t>state</w:t>
      </w:r>
      <w:r w:rsidR="0021296F">
        <w:rPr>
          <w:sz w:val="24"/>
        </w:rPr>
        <w:t xml:space="preserve"> </w:t>
      </w:r>
      <w:r w:rsidR="00F26195" w:rsidRPr="005D194E">
        <w:rPr>
          <w:sz w:val="24"/>
        </w:rPr>
        <w:t>of</w:t>
      </w:r>
      <w:r w:rsidR="0021296F">
        <w:rPr>
          <w:sz w:val="24"/>
        </w:rPr>
        <w:t xml:space="preserve"> </w:t>
      </w:r>
      <w:r w:rsidR="00F26195" w:rsidRPr="005D194E">
        <w:rPr>
          <w:sz w:val="24"/>
        </w:rPr>
        <w:t>itself.”</w:t>
      </w:r>
      <w:r w:rsidR="0021296F">
        <w:rPr>
          <w:sz w:val="24"/>
        </w:rPr>
        <w:t xml:space="preserve"> </w:t>
      </w:r>
      <w:r w:rsidR="00F26195" w:rsidRPr="005D194E">
        <w:rPr>
          <w:sz w:val="24"/>
        </w:rPr>
        <w:t>Witt</w:t>
      </w:r>
      <w:r w:rsidR="0021296F">
        <w:rPr>
          <w:sz w:val="24"/>
        </w:rPr>
        <w:t xml:space="preserve"> </w:t>
      </w:r>
      <w:r w:rsidR="00F26195" w:rsidRPr="005D194E">
        <w:rPr>
          <w:sz w:val="24"/>
        </w:rPr>
        <w:t>adds</w:t>
      </w:r>
      <w:r w:rsidR="0021296F">
        <w:rPr>
          <w:sz w:val="24"/>
        </w:rPr>
        <w:t xml:space="preserve"> </w:t>
      </w:r>
      <w:r w:rsidR="00F26195" w:rsidRPr="005D194E">
        <w:rPr>
          <w:sz w:val="24"/>
        </w:rPr>
        <w:t>that</w:t>
      </w:r>
      <w:r w:rsidR="0021296F">
        <w:rPr>
          <w:sz w:val="24"/>
        </w:rPr>
        <w:t xml:space="preserve"> </w:t>
      </w:r>
      <w:r w:rsidR="007454ED">
        <w:rPr>
          <w:sz w:val="24"/>
        </w:rPr>
        <w:t>in</w:t>
      </w:r>
      <w:r w:rsidR="0021296F">
        <w:rPr>
          <w:sz w:val="24"/>
        </w:rPr>
        <w:t xml:space="preserve"> </w:t>
      </w:r>
      <w:r w:rsidR="00F26195" w:rsidRPr="005D194E">
        <w:rPr>
          <w:sz w:val="24"/>
        </w:rPr>
        <w:t>using</w:t>
      </w:r>
      <w:r w:rsidR="0021296F">
        <w:rPr>
          <w:sz w:val="24"/>
        </w:rPr>
        <w:t xml:space="preserve"> </w:t>
      </w:r>
      <w:r w:rsidR="00F26195" w:rsidRPr="005D194E">
        <w:rPr>
          <w:sz w:val="24"/>
        </w:rPr>
        <w:t>these</w:t>
      </w:r>
      <w:r w:rsidR="0021296F">
        <w:rPr>
          <w:sz w:val="24"/>
        </w:rPr>
        <w:t xml:space="preserve"> </w:t>
      </w:r>
      <w:r w:rsidR="00F26195" w:rsidRPr="005D194E">
        <w:rPr>
          <w:sz w:val="24"/>
        </w:rPr>
        <w:t>terms</w:t>
      </w:r>
      <w:r w:rsidR="0021296F">
        <w:rPr>
          <w:sz w:val="24"/>
        </w:rPr>
        <w:t xml:space="preserve"> </w:t>
      </w:r>
      <w:r w:rsidR="00F26195" w:rsidRPr="005D194E">
        <w:rPr>
          <w:sz w:val="24"/>
        </w:rPr>
        <w:t>Aristotle</w:t>
      </w:r>
      <w:r w:rsidR="0021296F">
        <w:rPr>
          <w:sz w:val="24"/>
        </w:rPr>
        <w:t xml:space="preserve"> </w:t>
      </w:r>
      <w:r w:rsidR="00F26195" w:rsidRPr="005D194E">
        <w:rPr>
          <w:sz w:val="24"/>
        </w:rPr>
        <w:t>introduces</w:t>
      </w:r>
      <w:r w:rsidR="0021296F">
        <w:rPr>
          <w:sz w:val="24"/>
        </w:rPr>
        <w:t xml:space="preserve"> </w:t>
      </w:r>
      <w:r w:rsidR="00F26195" w:rsidRPr="005D194E">
        <w:rPr>
          <w:sz w:val="24"/>
        </w:rPr>
        <w:t>a</w:t>
      </w:r>
      <w:r w:rsidR="0021296F">
        <w:rPr>
          <w:sz w:val="24"/>
        </w:rPr>
        <w:t xml:space="preserve"> </w:t>
      </w:r>
      <w:r w:rsidR="00F26195" w:rsidRPr="005D194E">
        <w:rPr>
          <w:sz w:val="24"/>
        </w:rPr>
        <w:t>hierarchical,</w:t>
      </w:r>
      <w:r w:rsidR="0021296F">
        <w:rPr>
          <w:sz w:val="24"/>
        </w:rPr>
        <w:t xml:space="preserve"> </w:t>
      </w:r>
      <w:r w:rsidR="00F26195" w:rsidRPr="005D194E">
        <w:rPr>
          <w:sz w:val="24"/>
        </w:rPr>
        <w:t>normative</w:t>
      </w:r>
      <w:r w:rsidR="0021296F">
        <w:rPr>
          <w:sz w:val="24"/>
        </w:rPr>
        <w:t xml:space="preserve"> </w:t>
      </w:r>
      <w:r w:rsidR="00F26195" w:rsidRPr="005D194E">
        <w:rPr>
          <w:sz w:val="24"/>
        </w:rPr>
        <w:t>conception</w:t>
      </w:r>
      <w:r w:rsidR="0021296F">
        <w:rPr>
          <w:sz w:val="24"/>
        </w:rPr>
        <w:t xml:space="preserve"> </w:t>
      </w:r>
      <w:r w:rsidR="00F26195" w:rsidRPr="005D194E">
        <w:rPr>
          <w:sz w:val="24"/>
        </w:rPr>
        <w:t>of</w:t>
      </w:r>
      <w:r w:rsidR="0021296F">
        <w:rPr>
          <w:sz w:val="24"/>
        </w:rPr>
        <w:t xml:space="preserve"> </w:t>
      </w:r>
      <w:r w:rsidR="00F26195" w:rsidRPr="005D194E">
        <w:rPr>
          <w:sz w:val="24"/>
        </w:rPr>
        <w:t>being.</w:t>
      </w:r>
      <w:r w:rsidR="0021296F">
        <w:rPr>
          <w:sz w:val="24"/>
        </w:rPr>
        <w:t xml:space="preserve"> </w:t>
      </w:r>
      <w:r w:rsidR="00F26195" w:rsidRPr="005D194E">
        <w:rPr>
          <w:sz w:val="24"/>
        </w:rPr>
        <w:t>Witt</w:t>
      </w:r>
      <w:r w:rsidR="0021296F">
        <w:rPr>
          <w:sz w:val="24"/>
        </w:rPr>
        <w:t xml:space="preserve"> </w:t>
      </w:r>
      <w:r w:rsidR="00F26195" w:rsidRPr="005D194E">
        <w:rPr>
          <w:sz w:val="24"/>
        </w:rPr>
        <w:t>(2003),</w:t>
      </w:r>
      <w:r w:rsidR="0021296F">
        <w:rPr>
          <w:sz w:val="24"/>
        </w:rPr>
        <w:t xml:space="preserve"> </w:t>
      </w:r>
      <w:r w:rsidR="00F26195" w:rsidRPr="005D194E">
        <w:rPr>
          <w:sz w:val="24"/>
        </w:rPr>
        <w:t>97</w:t>
      </w:r>
      <w:r w:rsidR="00F26195">
        <w:rPr>
          <w:sz w:val="24"/>
        </w:rPr>
        <w:t>–</w:t>
      </w:r>
      <w:r w:rsidR="00F26195" w:rsidRPr="005D194E">
        <w:rPr>
          <w:sz w:val="24"/>
        </w:rPr>
        <w:t>109.</w:t>
      </w:r>
    </w:p>
    <w:p w14:paraId="39A94FBA" w14:textId="56D70EBE" w:rsidR="00F26195" w:rsidRDefault="00947AFD" w:rsidP="00F26195">
      <w:pPr>
        <w:pStyle w:val="en"/>
        <w:rPr>
          <w:sz w:val="24"/>
        </w:rPr>
      </w:pPr>
      <w:r>
        <w:rPr>
          <w:rStyle w:val="ennum"/>
        </w:rPr>
        <w:t>10</w:t>
      </w:r>
      <w:r w:rsidR="00F26195" w:rsidRPr="00F26195">
        <w:rPr>
          <w:rStyle w:val="ennum"/>
        </w:rPr>
        <w:t>.</w:t>
      </w:r>
      <w:r w:rsidR="00F26195" w:rsidRPr="00F26195">
        <w:tab/>
      </w:r>
      <w:r w:rsidR="00F26195" w:rsidRPr="005D194E">
        <w:rPr>
          <w:sz w:val="24"/>
        </w:rPr>
        <w:t>Sentesy</w:t>
      </w:r>
      <w:r w:rsidR="0021296F">
        <w:rPr>
          <w:sz w:val="24"/>
        </w:rPr>
        <w:t xml:space="preserve"> </w:t>
      </w:r>
      <w:r w:rsidR="00F26195" w:rsidRPr="005D194E">
        <w:rPr>
          <w:sz w:val="24"/>
        </w:rPr>
        <w:t>(2018</w:t>
      </w:r>
      <w:r w:rsidR="003016CD">
        <w:rPr>
          <w:sz w:val="24"/>
        </w:rPr>
        <w:t>a</w:t>
      </w:r>
      <w:r w:rsidR="00F26195" w:rsidRPr="005D194E">
        <w:rPr>
          <w:sz w:val="24"/>
        </w:rPr>
        <w:t>),</w:t>
      </w:r>
      <w:r w:rsidR="0021296F">
        <w:rPr>
          <w:sz w:val="24"/>
        </w:rPr>
        <w:t xml:space="preserve"> </w:t>
      </w:r>
      <w:r w:rsidR="00F26195" w:rsidRPr="005D194E">
        <w:rPr>
          <w:sz w:val="24"/>
        </w:rPr>
        <w:t>251</w:t>
      </w:r>
      <w:r w:rsidR="00F26195">
        <w:rPr>
          <w:sz w:val="24"/>
        </w:rPr>
        <w:t>–</w:t>
      </w:r>
      <w:r w:rsidR="00F26195" w:rsidRPr="005D194E">
        <w:rPr>
          <w:sz w:val="24"/>
        </w:rPr>
        <w:t>55.</w:t>
      </w:r>
    </w:p>
    <w:p w14:paraId="060B24A2" w14:textId="6E412482" w:rsidR="00F26195" w:rsidRDefault="00F26195" w:rsidP="00F26195">
      <w:pPr>
        <w:pStyle w:val="en"/>
        <w:rPr>
          <w:sz w:val="24"/>
        </w:rPr>
      </w:pPr>
      <w:r w:rsidRPr="00F26195">
        <w:rPr>
          <w:rStyle w:val="ennum"/>
        </w:rPr>
        <w:t>1</w:t>
      </w:r>
      <w:r w:rsidR="00947AFD">
        <w:rPr>
          <w:rStyle w:val="ennum"/>
        </w:rPr>
        <w:t>1</w:t>
      </w:r>
      <w:r w:rsidRPr="00F26195">
        <w:rPr>
          <w:rStyle w:val="ennum"/>
        </w:rPr>
        <w:t>.</w:t>
      </w:r>
      <w:r w:rsidRPr="00F26195">
        <w:tab/>
      </w:r>
      <w:r w:rsidRPr="005D194E">
        <w:rPr>
          <w:sz w:val="24"/>
        </w:rPr>
        <w:t>The</w:t>
      </w:r>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5D194E">
        <w:rPr>
          <w:sz w:val="24"/>
        </w:rPr>
        <w:t>there</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second</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9117FD">
        <w:rPr>
          <w:rStyle w:val="i"/>
          <w:sz w:val="24"/>
        </w:rPr>
        <w:t>energeia</w:t>
      </w:r>
      <w:r w:rsidRPr="005D194E">
        <w:rPr>
          <w:sz w:val="24"/>
        </w:rPr>
        <w:t>,</w:t>
      </w:r>
      <w:r w:rsidR="0021296F">
        <w:rPr>
          <w:sz w:val="24"/>
        </w:rPr>
        <w:t xml:space="preserve"> </w:t>
      </w:r>
      <w:r w:rsidRPr="005D194E">
        <w:rPr>
          <w:sz w:val="24"/>
        </w:rPr>
        <w:t>Anagnostopoulos</w:t>
      </w:r>
      <w:r w:rsidR="0021296F">
        <w:rPr>
          <w:sz w:val="24"/>
        </w:rPr>
        <w:t xml:space="preserve"> </w:t>
      </w:r>
      <w:r w:rsidRPr="005D194E">
        <w:rPr>
          <w:sz w:val="24"/>
        </w:rPr>
        <w:t>(2011)</w:t>
      </w:r>
      <w:r w:rsidR="0021296F">
        <w:rPr>
          <w:sz w:val="24"/>
        </w:rPr>
        <w:t xml:space="preserve"> </w:t>
      </w:r>
      <w:r w:rsidRPr="005D194E">
        <w:rPr>
          <w:sz w:val="24"/>
        </w:rPr>
        <w:t>argues,</w:t>
      </w:r>
      <w:r w:rsidR="0021296F">
        <w:rPr>
          <w:sz w:val="24"/>
        </w:rPr>
        <w:t xml:space="preserve"> </w:t>
      </w:r>
      <w:r w:rsidRPr="005D194E">
        <w:rPr>
          <w:sz w:val="24"/>
        </w:rPr>
        <w:t>has</w:t>
      </w:r>
      <w:r w:rsidR="0021296F">
        <w:rPr>
          <w:sz w:val="24"/>
        </w:rPr>
        <w:t xml:space="preserve"> </w:t>
      </w:r>
      <w:r w:rsidRPr="005D194E">
        <w:rPr>
          <w:sz w:val="24"/>
        </w:rPr>
        <w:t>“very</w:t>
      </w:r>
      <w:r w:rsidR="0021296F">
        <w:rPr>
          <w:sz w:val="24"/>
        </w:rPr>
        <w:t xml:space="preserve"> </w:t>
      </w:r>
      <w:r w:rsidRPr="005D194E">
        <w:rPr>
          <w:sz w:val="24"/>
        </w:rPr>
        <w:t>little</w:t>
      </w:r>
      <w:r w:rsidR="0021296F">
        <w:rPr>
          <w:sz w:val="24"/>
        </w:rPr>
        <w:t xml:space="preserve"> </w:t>
      </w:r>
      <w:r w:rsidRPr="005D194E">
        <w:rPr>
          <w:sz w:val="24"/>
        </w:rPr>
        <w:t>textual</w:t>
      </w:r>
      <w:r w:rsidR="0021296F">
        <w:rPr>
          <w:sz w:val="24"/>
        </w:rPr>
        <w:t xml:space="preserve"> </w:t>
      </w:r>
      <w:r w:rsidRPr="005D194E">
        <w:rPr>
          <w:sz w:val="24"/>
        </w:rPr>
        <w:t>support”</w:t>
      </w:r>
      <w:r w:rsidR="0021296F">
        <w:rPr>
          <w:sz w:val="24"/>
        </w:rPr>
        <w:t xml:space="preserve"> </w:t>
      </w:r>
      <w:r w:rsidRPr="005D194E">
        <w:rPr>
          <w:sz w:val="24"/>
        </w:rPr>
        <w:t>(393).</w:t>
      </w:r>
      <w:r w:rsidR="0021296F">
        <w:rPr>
          <w:sz w:val="24"/>
        </w:rPr>
        <w:t xml:space="preserve"> </w:t>
      </w:r>
      <w:r w:rsidRPr="005D194E">
        <w:rPr>
          <w:sz w:val="24"/>
        </w:rPr>
        <w:t>Anagnostopoulos</w:t>
      </w:r>
      <w:r w:rsidR="0021296F">
        <w:rPr>
          <w:sz w:val="24"/>
        </w:rPr>
        <w:t xml:space="preserve"> </w:t>
      </w:r>
      <w:r w:rsidRPr="005D194E">
        <w:rPr>
          <w:sz w:val="24"/>
        </w:rPr>
        <w:t>makes</w:t>
      </w:r>
      <w:r w:rsidR="0021296F">
        <w:rPr>
          <w:sz w:val="24"/>
        </w:rPr>
        <w:t xml:space="preserve"> </w:t>
      </w:r>
      <w:r w:rsidRPr="005D194E">
        <w:rPr>
          <w:sz w:val="24"/>
        </w:rPr>
        <w:t>his</w:t>
      </w:r>
      <w:r w:rsidR="0021296F">
        <w:rPr>
          <w:sz w:val="24"/>
        </w:rPr>
        <w:t xml:space="preserve"> </w:t>
      </w:r>
      <w:r w:rsidRPr="005D194E">
        <w:rPr>
          <w:sz w:val="24"/>
        </w:rPr>
        <w:t>argument</w:t>
      </w:r>
      <w:r w:rsidR="0021296F">
        <w:rPr>
          <w:sz w:val="24"/>
        </w:rPr>
        <w:t xml:space="preserve"> </w:t>
      </w:r>
      <w:r w:rsidRPr="005D194E">
        <w:rPr>
          <w:sz w:val="24"/>
        </w:rPr>
        <w:t>in</w:t>
      </w:r>
      <w:r w:rsidR="0021296F">
        <w:rPr>
          <w:sz w:val="24"/>
        </w:rPr>
        <w:t xml:space="preserve"> </w:t>
      </w:r>
      <w:r w:rsidRPr="005D194E">
        <w:rPr>
          <w:sz w:val="24"/>
        </w:rPr>
        <w:t>part</w:t>
      </w:r>
      <w:r w:rsidR="0021296F">
        <w:rPr>
          <w:sz w:val="24"/>
        </w:rPr>
        <w:t xml:space="preserve"> </w:t>
      </w:r>
      <w:r w:rsidRPr="005D194E">
        <w:rPr>
          <w:sz w:val="24"/>
        </w:rPr>
        <w:t>by</w:t>
      </w:r>
      <w:r w:rsidR="0021296F">
        <w:rPr>
          <w:sz w:val="24"/>
        </w:rPr>
        <w:t xml:space="preserve"> </w:t>
      </w:r>
      <w:r w:rsidRPr="005D194E">
        <w:rPr>
          <w:sz w:val="24"/>
        </w:rPr>
        <w:t>showing</w:t>
      </w:r>
      <w:r w:rsidR="0021296F">
        <w:rPr>
          <w:sz w:val="24"/>
        </w:rPr>
        <w:t xml:space="preserve"> </w:t>
      </w:r>
      <w:r w:rsidRPr="005D194E">
        <w:rPr>
          <w:sz w:val="24"/>
        </w:rPr>
        <w:t>that</w:t>
      </w:r>
      <w:r w:rsidR="0021296F">
        <w:rPr>
          <w:sz w:val="24"/>
        </w:rPr>
        <w:t xml:space="preserve"> </w:t>
      </w:r>
      <w:r w:rsidRPr="005D194E">
        <w:rPr>
          <w:sz w:val="24"/>
        </w:rPr>
        <w:t>Aristotle’s</w:t>
      </w:r>
      <w:r w:rsidR="0021296F">
        <w:rPr>
          <w:sz w:val="24"/>
        </w:rPr>
        <w:t xml:space="preserve"> </w:t>
      </w:r>
      <w:r w:rsidRPr="005D194E">
        <w:rPr>
          <w:sz w:val="24"/>
        </w:rPr>
        <w:t>programmatic</w:t>
      </w:r>
      <w:r w:rsidR="0021296F">
        <w:rPr>
          <w:sz w:val="24"/>
        </w:rPr>
        <w:t xml:space="preserve"> </w:t>
      </w:r>
      <w:r w:rsidRPr="005D194E">
        <w:rPr>
          <w:sz w:val="24"/>
        </w:rPr>
        <w:t>remarks</w:t>
      </w:r>
      <w:r w:rsidR="0021296F">
        <w:rPr>
          <w:sz w:val="24"/>
        </w:rPr>
        <w:t xml:space="preserve"> </w:t>
      </w:r>
      <w:r w:rsidRPr="005D194E">
        <w:rPr>
          <w:sz w:val="24"/>
        </w:rPr>
        <w:t>laying</w:t>
      </w:r>
      <w:r w:rsidR="0021296F">
        <w:rPr>
          <w:sz w:val="24"/>
        </w:rPr>
        <w:t xml:space="preserve"> </w:t>
      </w:r>
      <w:r w:rsidRPr="005D194E">
        <w:rPr>
          <w:sz w:val="24"/>
        </w:rPr>
        <w:t>out</w:t>
      </w:r>
      <w:r w:rsidR="0021296F">
        <w:rPr>
          <w:sz w:val="24"/>
        </w:rPr>
        <w:t xml:space="preserve"> </w:t>
      </w:r>
      <w:r w:rsidRPr="005D194E">
        <w:rPr>
          <w:sz w:val="24"/>
        </w:rPr>
        <w:t>the</w:t>
      </w:r>
      <w:r w:rsidR="0021296F">
        <w:rPr>
          <w:sz w:val="24"/>
        </w:rPr>
        <w:t xml:space="preserve"> </w:t>
      </w:r>
      <w:r w:rsidRPr="005D194E">
        <w:rPr>
          <w:sz w:val="24"/>
        </w:rPr>
        <w:t>structure</w:t>
      </w:r>
      <w:r w:rsidR="0021296F">
        <w:rPr>
          <w:sz w:val="24"/>
        </w:rPr>
        <w:t xml:space="preserve"> </w:t>
      </w:r>
      <w:r w:rsidRPr="005D194E">
        <w:rPr>
          <w:sz w:val="24"/>
        </w:rPr>
        <w:t>of</w:t>
      </w:r>
      <w:r w:rsidR="0021296F">
        <w:rPr>
          <w:sz w:val="24"/>
        </w:rPr>
        <w:t xml:space="preserve"> </w:t>
      </w:r>
      <w:r w:rsidRPr="009117FD">
        <w:rPr>
          <w:rStyle w:val="i"/>
          <w:sz w:val="24"/>
        </w:rPr>
        <w:t>Met.</w:t>
      </w:r>
      <w:r w:rsidR="0021296F">
        <w:rPr>
          <w:rStyle w:val="i"/>
          <w:sz w:val="24"/>
        </w:rPr>
        <w:t xml:space="preserve"> </w:t>
      </w:r>
      <w:r w:rsidRPr="005D194E">
        <w:rPr>
          <w:sz w:val="24"/>
        </w:rPr>
        <w:t>IX</w:t>
      </w:r>
      <w:r w:rsidR="0021296F">
        <w:rPr>
          <w:sz w:val="24"/>
        </w:rPr>
        <w:t xml:space="preserve"> </w:t>
      </w:r>
      <w:r w:rsidRPr="005D194E">
        <w:rPr>
          <w:sz w:val="24"/>
        </w:rPr>
        <w:t>refer</w:t>
      </w:r>
      <w:r w:rsidR="0021296F">
        <w:rPr>
          <w:sz w:val="24"/>
        </w:rPr>
        <w:t xml:space="preserve"> </w:t>
      </w:r>
      <w:r w:rsidRPr="005D194E">
        <w:rPr>
          <w:sz w:val="24"/>
        </w:rPr>
        <w:t>to</w:t>
      </w:r>
      <w:r w:rsidR="0021296F">
        <w:rPr>
          <w:sz w:val="24"/>
        </w:rPr>
        <w:t xml:space="preserve"> </w:t>
      </w:r>
      <w:r w:rsidRPr="005D194E">
        <w:rPr>
          <w:sz w:val="24"/>
        </w:rPr>
        <w:t>kinds</w:t>
      </w:r>
      <w:r w:rsidR="0021296F">
        <w:rPr>
          <w:sz w:val="24"/>
        </w:rPr>
        <w:t xml:space="preserve"> </w:t>
      </w:r>
      <w:r w:rsidRPr="005D194E">
        <w:rPr>
          <w:sz w:val="24"/>
        </w:rPr>
        <w:t>of</w:t>
      </w:r>
      <w:r w:rsidR="0021296F">
        <w:rPr>
          <w:sz w:val="24"/>
        </w:rPr>
        <w:t xml:space="preserve"> </w:t>
      </w:r>
      <w:r w:rsidRPr="004F0BB4">
        <w:rPr>
          <w:rStyle w:val="i"/>
        </w:rPr>
        <w:t>dunamis</w:t>
      </w:r>
      <w:r w:rsidR="0021296F">
        <w:rPr>
          <w:sz w:val="24"/>
        </w:rPr>
        <w:t xml:space="preserve"> </w:t>
      </w:r>
      <w:r w:rsidRPr="005D194E">
        <w:rPr>
          <w:sz w:val="24"/>
        </w:rPr>
        <w:t>(e.g.</w:t>
      </w:r>
      <w:r w:rsidR="007454ED">
        <w:rPr>
          <w:sz w:val="24"/>
        </w:rPr>
        <w:t>,</w:t>
      </w:r>
      <w:r w:rsidR="0021296F">
        <w:rPr>
          <w:sz w:val="24"/>
        </w:rPr>
        <w:t xml:space="preserve"> </w:t>
      </w:r>
      <w:r w:rsidRPr="005D194E">
        <w:rPr>
          <w:sz w:val="24"/>
        </w:rPr>
        <w:t>matter</w:t>
      </w:r>
      <w:r w:rsidR="0021296F">
        <w:rPr>
          <w:sz w:val="24"/>
        </w:rPr>
        <w:t xml:space="preserve"> </w:t>
      </w:r>
      <w:r w:rsidRPr="005D194E">
        <w:rPr>
          <w:sz w:val="24"/>
        </w:rPr>
        <w:t>and</w:t>
      </w:r>
      <w:r w:rsidR="0021296F">
        <w:rPr>
          <w:sz w:val="24"/>
        </w:rPr>
        <w:t xml:space="preserve"> </w:t>
      </w:r>
      <w:r w:rsidRPr="009117FD">
        <w:rPr>
          <w:rStyle w:val="i"/>
          <w:sz w:val="24"/>
        </w:rPr>
        <w:t>ousia</w:t>
      </w:r>
      <w:r w:rsidRPr="005D194E">
        <w:rPr>
          <w:sz w:val="24"/>
        </w:rPr>
        <w:t>),</w:t>
      </w:r>
      <w:r w:rsidR="0021296F">
        <w:rPr>
          <w:sz w:val="24"/>
        </w:rPr>
        <w:t xml:space="preserve"> </w:t>
      </w:r>
      <w:r w:rsidRPr="005D194E">
        <w:rPr>
          <w:sz w:val="24"/>
        </w:rPr>
        <w:t>rather</w:t>
      </w:r>
      <w:r w:rsidR="0021296F">
        <w:rPr>
          <w:sz w:val="24"/>
        </w:rPr>
        <w:t xml:space="preserve"> </w:t>
      </w:r>
      <w:r w:rsidRPr="005D194E">
        <w:rPr>
          <w:sz w:val="24"/>
        </w:rPr>
        <w:t>than</w:t>
      </w:r>
      <w:r w:rsidR="0021296F">
        <w:rPr>
          <w:sz w:val="24"/>
        </w:rPr>
        <w:t xml:space="preserve"> </w:t>
      </w:r>
      <w:r w:rsidRPr="005D194E">
        <w:rPr>
          <w:sz w:val="24"/>
        </w:rPr>
        <w:t>to</w:t>
      </w:r>
      <w:r w:rsidR="0021296F">
        <w:rPr>
          <w:sz w:val="24"/>
        </w:rPr>
        <w:t xml:space="preserve"> </w:t>
      </w:r>
      <w:r w:rsidRPr="005D194E">
        <w:rPr>
          <w:sz w:val="24"/>
        </w:rPr>
        <w:t>modes</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5D194E">
        <w:rPr>
          <w:sz w:val="24"/>
        </w:rPr>
        <w:t>He</w:t>
      </w:r>
      <w:r w:rsidR="0021296F">
        <w:rPr>
          <w:sz w:val="24"/>
        </w:rPr>
        <w:t xml:space="preserve"> </w:t>
      </w:r>
      <w:r w:rsidRPr="005D194E">
        <w:rPr>
          <w:sz w:val="24"/>
        </w:rPr>
        <w:t>also</w:t>
      </w:r>
      <w:r w:rsidR="0021296F">
        <w:rPr>
          <w:sz w:val="24"/>
        </w:rPr>
        <w:t xml:space="preserve"> </w:t>
      </w:r>
      <w:r w:rsidRPr="005D194E">
        <w:rPr>
          <w:sz w:val="24"/>
        </w:rPr>
        <w:t>shows</w:t>
      </w:r>
      <w:r w:rsidR="0021296F">
        <w:rPr>
          <w:sz w:val="24"/>
        </w:rPr>
        <w:t xml:space="preserve"> </w:t>
      </w:r>
      <w:r w:rsidRPr="005D194E">
        <w:rPr>
          <w:sz w:val="24"/>
        </w:rPr>
        <w:t>that</w:t>
      </w:r>
      <w:r w:rsidR="0021296F">
        <w:rPr>
          <w:sz w:val="24"/>
        </w:rPr>
        <w:t xml:space="preserve"> </w:t>
      </w:r>
      <w:r w:rsidRPr="005D194E">
        <w:rPr>
          <w:sz w:val="24"/>
        </w:rPr>
        <w:t>Aristotle</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meaningfully</w:t>
      </w:r>
      <w:r w:rsidR="0021296F">
        <w:rPr>
          <w:sz w:val="24"/>
        </w:rPr>
        <w:t xml:space="preserve"> </w:t>
      </w:r>
      <w:r w:rsidRPr="005D194E">
        <w:rPr>
          <w:sz w:val="24"/>
        </w:rPr>
        <w:t>distinguish</w:t>
      </w:r>
      <w:r w:rsidR="0021296F">
        <w:rPr>
          <w:sz w:val="24"/>
        </w:rPr>
        <w:t xml:space="preserve"> </w:t>
      </w:r>
      <w:r w:rsidRPr="005D194E">
        <w:rPr>
          <w:sz w:val="24"/>
        </w:rPr>
        <w:t>the</w:t>
      </w:r>
      <w:r w:rsidR="0021296F">
        <w:rPr>
          <w:sz w:val="24"/>
        </w:rPr>
        <w:t xml:space="preserve"> </w:t>
      </w:r>
      <w:r w:rsidRPr="005D194E">
        <w:rPr>
          <w:sz w:val="24"/>
        </w:rPr>
        <w:t>terms</w:t>
      </w:r>
      <w:r w:rsidR="0021296F">
        <w:rPr>
          <w:sz w:val="24"/>
        </w:rPr>
        <w:t xml:space="preserve"> </w:t>
      </w:r>
      <w:r w:rsidR="007454ED">
        <w:rPr>
          <w:sz w:val="24"/>
        </w:rPr>
        <w:t>“</w:t>
      </w:r>
      <w:r w:rsidRPr="005D194E">
        <w:rPr>
          <w:sz w:val="24"/>
        </w:rPr>
        <w:t>potentiality</w:t>
      </w:r>
      <w:r w:rsidR="007454ED">
        <w:rPr>
          <w:sz w:val="24"/>
        </w:rPr>
        <w:t>”</w:t>
      </w:r>
      <w:r w:rsidR="0021296F">
        <w:rPr>
          <w:sz w:val="24"/>
        </w:rPr>
        <w:t xml:space="preserve"> </w:t>
      </w:r>
      <w:r w:rsidRPr="005D194E">
        <w:rPr>
          <w:sz w:val="24"/>
        </w:rPr>
        <w:t>(</w:t>
      </w:r>
      <w:proofErr w:type="spellStart"/>
      <w:r w:rsidRPr="009117FD">
        <w:rPr>
          <w:rStyle w:val="i"/>
          <w:sz w:val="24"/>
        </w:rPr>
        <w:t>dunamei</w:t>
      </w:r>
      <w:proofErr w:type="spellEnd"/>
      <w:r w:rsidR="0021296F">
        <w:rPr>
          <w:rStyle w:val="i"/>
          <w:sz w:val="24"/>
        </w:rPr>
        <w:t xml:space="preserve"> </w:t>
      </w:r>
      <w:r w:rsidRPr="009117FD">
        <w:rPr>
          <w:rStyle w:val="i"/>
          <w:sz w:val="24"/>
        </w:rPr>
        <w:t>on</w:t>
      </w:r>
      <w:r w:rsidRPr="005D194E">
        <w:rPr>
          <w:sz w:val="24"/>
        </w:rPr>
        <w:t>)</w:t>
      </w:r>
      <w:r w:rsidR="0021296F">
        <w:rPr>
          <w:sz w:val="24"/>
        </w:rPr>
        <w:t xml:space="preserve"> </w:t>
      </w:r>
      <w:r w:rsidRPr="005D194E">
        <w:rPr>
          <w:sz w:val="24"/>
        </w:rPr>
        <w:t>and</w:t>
      </w:r>
      <w:r w:rsidR="0021296F">
        <w:rPr>
          <w:sz w:val="24"/>
        </w:rPr>
        <w:t xml:space="preserve"> </w:t>
      </w:r>
      <w:r w:rsidR="007454ED">
        <w:rPr>
          <w:sz w:val="24"/>
        </w:rPr>
        <w:t>“</w:t>
      </w:r>
      <w:r w:rsidRPr="005D194E">
        <w:rPr>
          <w:sz w:val="24"/>
        </w:rPr>
        <w:t>actuality</w:t>
      </w:r>
      <w:r w:rsidR="007454ED">
        <w:rPr>
          <w:sz w:val="24"/>
        </w:rPr>
        <w:t>”</w:t>
      </w:r>
      <w:r w:rsidR="0021296F">
        <w:rPr>
          <w:sz w:val="24"/>
        </w:rPr>
        <w:t xml:space="preserve"> </w:t>
      </w:r>
      <w:r w:rsidRPr="005D194E">
        <w:rPr>
          <w:sz w:val="24"/>
        </w:rPr>
        <w:t>(</w:t>
      </w:r>
      <w:proofErr w:type="spellStart"/>
      <w:r w:rsidRPr="009117FD">
        <w:rPr>
          <w:rStyle w:val="i"/>
          <w:sz w:val="24"/>
        </w:rPr>
        <w:t>energeiai</w:t>
      </w:r>
      <w:proofErr w:type="spellEnd"/>
      <w:r w:rsidR="0021296F">
        <w:rPr>
          <w:rStyle w:val="i"/>
          <w:sz w:val="24"/>
        </w:rPr>
        <w:t xml:space="preserve"> </w:t>
      </w:r>
      <w:r w:rsidRPr="009117FD">
        <w:rPr>
          <w:rStyle w:val="i"/>
          <w:sz w:val="24"/>
        </w:rPr>
        <w:t>on</w:t>
      </w:r>
      <w:r w:rsidRPr="005D194E">
        <w:rPr>
          <w:sz w:val="24"/>
        </w:rPr>
        <w:t>)</w:t>
      </w:r>
      <w:r w:rsidR="0021296F">
        <w:rPr>
          <w:sz w:val="24"/>
        </w:rPr>
        <w:t xml:space="preserve"> </w:t>
      </w:r>
      <w:r w:rsidRPr="005D194E">
        <w:rPr>
          <w:sz w:val="24"/>
        </w:rPr>
        <w:t>from</w:t>
      </w:r>
      <w:r w:rsidR="0021296F">
        <w:rPr>
          <w:sz w:val="24"/>
        </w:rPr>
        <w:t xml:space="preserve"> </w:t>
      </w:r>
      <w:r w:rsidRPr="005D194E">
        <w:rPr>
          <w:sz w:val="24"/>
        </w:rPr>
        <w:t>other</w:t>
      </w:r>
      <w:r w:rsidR="0021296F">
        <w:rPr>
          <w:sz w:val="24"/>
        </w:rPr>
        <w:t xml:space="preserve"> </w:t>
      </w:r>
      <w:r w:rsidRPr="005D194E">
        <w:rPr>
          <w:sz w:val="24"/>
        </w:rPr>
        <w:t>uses</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words,</w:t>
      </w:r>
      <w:r w:rsidR="0021296F">
        <w:rPr>
          <w:sz w:val="24"/>
        </w:rPr>
        <w:t xml:space="preserve"> </w:t>
      </w:r>
      <w:r w:rsidRPr="005D194E">
        <w:rPr>
          <w:sz w:val="24"/>
        </w:rPr>
        <w:t>as</w:t>
      </w:r>
      <w:r w:rsidR="0021296F">
        <w:rPr>
          <w:sz w:val="24"/>
        </w:rPr>
        <w:t xml:space="preserve"> </w:t>
      </w:r>
      <w:proofErr w:type="spellStart"/>
      <w:r w:rsidRPr="005D194E">
        <w:rPr>
          <w:sz w:val="24"/>
        </w:rPr>
        <w:t>Beere</w:t>
      </w:r>
      <w:proofErr w:type="spellEnd"/>
      <w:r w:rsidR="0021296F">
        <w:rPr>
          <w:sz w:val="24"/>
        </w:rPr>
        <w:t xml:space="preserve"> </w:t>
      </w:r>
      <w:r w:rsidRPr="005D194E">
        <w:rPr>
          <w:sz w:val="24"/>
        </w:rPr>
        <w:t>(2009)</w:t>
      </w:r>
      <w:r w:rsidR="0021296F">
        <w:rPr>
          <w:sz w:val="24"/>
        </w:rPr>
        <w:t xml:space="preserve"> </w:t>
      </w:r>
      <w:r w:rsidRPr="005D194E">
        <w:rPr>
          <w:sz w:val="24"/>
        </w:rPr>
        <w:t>argued</w:t>
      </w:r>
      <w:r w:rsidR="0021296F">
        <w:rPr>
          <w:sz w:val="24"/>
        </w:rPr>
        <w:t xml:space="preserve"> </w:t>
      </w:r>
      <w:r w:rsidRPr="005D194E">
        <w:rPr>
          <w:sz w:val="24"/>
        </w:rPr>
        <w:t>he</w:t>
      </w:r>
      <w:r w:rsidR="0021296F">
        <w:rPr>
          <w:sz w:val="24"/>
        </w:rPr>
        <w:t xml:space="preserve"> </w:t>
      </w:r>
      <w:r w:rsidRPr="005D194E">
        <w:rPr>
          <w:sz w:val="24"/>
        </w:rPr>
        <w:t>must.</w:t>
      </w:r>
      <w:r w:rsidR="0021296F">
        <w:rPr>
          <w:sz w:val="24"/>
        </w:rPr>
        <w:t xml:space="preserve"> </w:t>
      </w:r>
      <w:r w:rsidRPr="005D194E">
        <w:rPr>
          <w:sz w:val="24"/>
        </w:rPr>
        <w:t>Aristotle</w:t>
      </w:r>
      <w:r w:rsidR="0021296F">
        <w:rPr>
          <w:sz w:val="24"/>
        </w:rPr>
        <w:t xml:space="preserve"> </w:t>
      </w:r>
      <w:r w:rsidRPr="005D194E">
        <w:rPr>
          <w:sz w:val="24"/>
        </w:rPr>
        <w:t>appears</w:t>
      </w:r>
      <w:r w:rsidR="0021296F">
        <w:rPr>
          <w:sz w:val="24"/>
        </w:rPr>
        <w:t xml:space="preserve"> </w:t>
      </w:r>
      <w:r w:rsidRPr="005D194E">
        <w:rPr>
          <w:sz w:val="24"/>
        </w:rPr>
        <w:t>instead</w:t>
      </w:r>
      <w:r w:rsidR="0021296F">
        <w:rPr>
          <w:sz w:val="24"/>
        </w:rPr>
        <w:t xml:space="preserve"> </w:t>
      </w:r>
      <w:r w:rsidRPr="005D194E">
        <w:rPr>
          <w:sz w:val="24"/>
        </w:rPr>
        <w:t>to</w:t>
      </w:r>
      <w:r w:rsidR="0021296F">
        <w:rPr>
          <w:sz w:val="24"/>
        </w:rPr>
        <w:t xml:space="preserve"> </w:t>
      </w:r>
      <w:r w:rsidRPr="005D194E">
        <w:rPr>
          <w:sz w:val="24"/>
        </w:rPr>
        <w:t>identify</w:t>
      </w:r>
      <w:r w:rsidR="0021296F">
        <w:rPr>
          <w:sz w:val="24"/>
        </w:rPr>
        <w:t xml:space="preserve"> </w:t>
      </w:r>
      <w:r w:rsidRPr="005D194E">
        <w:rPr>
          <w:sz w:val="24"/>
        </w:rPr>
        <w:t>one</w:t>
      </w:r>
      <w:r w:rsidR="0021296F">
        <w:rPr>
          <w:sz w:val="24"/>
        </w:rPr>
        <w:t xml:space="preserve"> </w:t>
      </w:r>
      <w:r w:rsidRPr="005D194E">
        <w:rPr>
          <w:sz w:val="24"/>
        </w:rPr>
        <w:t>with</w:t>
      </w:r>
      <w:r w:rsidR="0021296F">
        <w:rPr>
          <w:sz w:val="24"/>
        </w:rPr>
        <w:t xml:space="preserve"> </w:t>
      </w:r>
      <w:r w:rsidRPr="005D194E">
        <w:rPr>
          <w:sz w:val="24"/>
        </w:rPr>
        <w:t>the</w:t>
      </w:r>
      <w:r w:rsidR="0021296F">
        <w:rPr>
          <w:sz w:val="24"/>
        </w:rPr>
        <w:t xml:space="preserve"> </w:t>
      </w:r>
      <w:r w:rsidRPr="005D194E">
        <w:rPr>
          <w:sz w:val="24"/>
        </w:rPr>
        <w:t>other.</w:t>
      </w:r>
      <w:r w:rsidR="0021296F">
        <w:rPr>
          <w:sz w:val="24"/>
        </w:rPr>
        <w:t xml:space="preserve"> </w:t>
      </w:r>
      <w:r w:rsidRPr="005D194E">
        <w:rPr>
          <w:sz w:val="24"/>
        </w:rPr>
        <w:t>See</w:t>
      </w:r>
      <w:r w:rsidR="0021296F">
        <w:rPr>
          <w:sz w:val="24"/>
        </w:rPr>
        <w:t xml:space="preserve"> </w:t>
      </w:r>
      <w:r w:rsidRPr="005D194E">
        <w:rPr>
          <w:sz w:val="24"/>
        </w:rPr>
        <w:t>also</w:t>
      </w:r>
      <w:r w:rsidR="0021296F">
        <w:rPr>
          <w:sz w:val="24"/>
        </w:rPr>
        <w:t xml:space="preserve"> </w:t>
      </w:r>
      <w:r w:rsidRPr="005D194E">
        <w:rPr>
          <w:sz w:val="24"/>
        </w:rPr>
        <w:t>Sentesy</w:t>
      </w:r>
      <w:r w:rsidR="0021296F">
        <w:rPr>
          <w:sz w:val="24"/>
        </w:rPr>
        <w:t xml:space="preserve"> </w:t>
      </w:r>
      <w:r w:rsidRPr="005D194E">
        <w:rPr>
          <w:sz w:val="24"/>
        </w:rPr>
        <w:t>(2018</w:t>
      </w:r>
      <w:r w:rsidR="003016CD">
        <w:rPr>
          <w:sz w:val="24"/>
        </w:rPr>
        <w:t>a</w:t>
      </w:r>
      <w:r w:rsidRPr="005D194E">
        <w:rPr>
          <w:sz w:val="24"/>
        </w:rPr>
        <w:t>).</w:t>
      </w:r>
    </w:p>
    <w:p w14:paraId="71C5E6BC" w14:textId="4C9FED6D" w:rsidR="00F26195" w:rsidRDefault="00F26195" w:rsidP="00F26195">
      <w:pPr>
        <w:pStyle w:val="en"/>
        <w:rPr>
          <w:sz w:val="24"/>
        </w:rPr>
      </w:pPr>
      <w:r w:rsidRPr="00F26195">
        <w:rPr>
          <w:rStyle w:val="ennum"/>
        </w:rPr>
        <w:t>1</w:t>
      </w:r>
      <w:r w:rsidR="00947AFD">
        <w:rPr>
          <w:rStyle w:val="ennum"/>
        </w:rPr>
        <w:t>2</w:t>
      </w:r>
      <w:r w:rsidRPr="00F26195">
        <w:rPr>
          <w:rStyle w:val="ennum"/>
        </w:rPr>
        <w:t>.</w:t>
      </w:r>
      <w:r w:rsidRPr="00F26195">
        <w:tab/>
      </w:r>
      <w:r w:rsidR="00CD2D33" w:rsidRPr="00B63DB6">
        <w:rPr>
          <w:sz w:val="24"/>
        </w:rPr>
        <w:t>A.</w:t>
      </w:r>
      <w:r w:rsidR="0021296F">
        <w:t xml:space="preserve"> </w:t>
      </w:r>
      <w:r w:rsidR="007454ED">
        <w:rPr>
          <w:sz w:val="24"/>
        </w:rPr>
        <w:t>A</w:t>
      </w:r>
      <w:r w:rsidRPr="005D194E">
        <w:rPr>
          <w:sz w:val="24"/>
        </w:rPr>
        <w:t>nagnostopoulos</w:t>
      </w:r>
      <w:r w:rsidR="0021296F">
        <w:rPr>
          <w:sz w:val="24"/>
        </w:rPr>
        <w:t xml:space="preserve"> </w:t>
      </w:r>
      <w:r w:rsidRPr="005D194E">
        <w:rPr>
          <w:sz w:val="24"/>
        </w:rPr>
        <w:t>(2011),</w:t>
      </w:r>
      <w:r w:rsidR="0021296F">
        <w:rPr>
          <w:sz w:val="24"/>
        </w:rPr>
        <w:t xml:space="preserve"> </w:t>
      </w:r>
      <w:r w:rsidRPr="005D194E">
        <w:rPr>
          <w:sz w:val="24"/>
        </w:rPr>
        <w:t>404.</w:t>
      </w:r>
    </w:p>
    <w:p w14:paraId="35782204" w14:textId="2E2D917B" w:rsidR="00F26195" w:rsidRDefault="00F26195" w:rsidP="00F26195">
      <w:pPr>
        <w:pStyle w:val="en"/>
        <w:rPr>
          <w:sz w:val="24"/>
        </w:rPr>
      </w:pPr>
      <w:r w:rsidRPr="00F26195">
        <w:rPr>
          <w:rStyle w:val="ennum"/>
        </w:rPr>
        <w:t>1</w:t>
      </w:r>
      <w:r w:rsidR="00947AFD">
        <w:rPr>
          <w:rStyle w:val="ennum"/>
        </w:rPr>
        <w:t>3</w:t>
      </w:r>
      <w:r w:rsidRPr="00F26195">
        <w:rPr>
          <w:rStyle w:val="ennum"/>
        </w:rPr>
        <w:t>.</w:t>
      </w:r>
      <w:r w:rsidRPr="00F26195">
        <w:tab/>
      </w:r>
      <w:r w:rsidRPr="005D194E">
        <w:rPr>
          <w:sz w:val="24"/>
        </w:rPr>
        <w:t>The</w:t>
      </w:r>
      <w:r w:rsidR="0021296F">
        <w:rPr>
          <w:sz w:val="24"/>
        </w:rPr>
        <w:t xml:space="preserve"> </w:t>
      </w:r>
      <w:r w:rsidRPr="005D194E">
        <w:rPr>
          <w:sz w:val="24"/>
        </w:rPr>
        <w:t>extension</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5D194E">
        <w:rPr>
          <w:sz w:val="24"/>
        </w:rPr>
        <w:t>activity</w:t>
      </w:r>
      <w:r w:rsidR="0021296F">
        <w:rPr>
          <w:sz w:val="24"/>
        </w:rPr>
        <w:t xml:space="preserve"> </w:t>
      </w:r>
      <w:r w:rsidRPr="005D194E">
        <w:rPr>
          <w:sz w:val="24"/>
        </w:rPr>
        <w:t>to</w:t>
      </w:r>
      <w:r w:rsidR="0021296F">
        <w:rPr>
          <w:sz w:val="24"/>
        </w:rPr>
        <w:t xml:space="preserve"> </w:t>
      </w:r>
      <w:r w:rsidRPr="005D194E">
        <w:rPr>
          <w:sz w:val="24"/>
        </w:rPr>
        <w:t>matter</w:t>
      </w:r>
      <w:r w:rsidR="0021296F">
        <w:rPr>
          <w:sz w:val="24"/>
        </w:rPr>
        <w:t xml:space="preserve"> </w:t>
      </w:r>
      <w:r w:rsidRPr="005D194E">
        <w:rPr>
          <w:sz w:val="24"/>
        </w:rPr>
        <w:t>and</w:t>
      </w:r>
      <w:r w:rsidR="0021296F">
        <w:rPr>
          <w:sz w:val="24"/>
        </w:rPr>
        <w:t xml:space="preserve"> </w:t>
      </w:r>
      <w:r w:rsidRPr="009117FD">
        <w:rPr>
          <w:rStyle w:val="i"/>
          <w:sz w:val="24"/>
        </w:rPr>
        <w:t>ousia</w:t>
      </w:r>
      <w:r w:rsidR="0021296F">
        <w:rPr>
          <w:sz w:val="24"/>
        </w:rPr>
        <w:t xml:space="preserve"> </w:t>
      </w:r>
      <w:r w:rsidRPr="005D194E">
        <w:rPr>
          <w:sz w:val="24"/>
        </w:rPr>
        <w:t>is</w:t>
      </w:r>
      <w:r w:rsidR="0021296F">
        <w:rPr>
          <w:sz w:val="24"/>
        </w:rPr>
        <w:t xml:space="preserve"> </w:t>
      </w:r>
      <w:r w:rsidRPr="005D194E">
        <w:rPr>
          <w:sz w:val="24"/>
        </w:rPr>
        <w:t>controversial,</w:t>
      </w:r>
      <w:r w:rsidR="0021296F">
        <w:rPr>
          <w:sz w:val="24"/>
        </w:rPr>
        <w:t xml:space="preserve"> </w:t>
      </w:r>
      <w:r w:rsidRPr="005D194E">
        <w:rPr>
          <w:sz w:val="24"/>
        </w:rPr>
        <w:t>Anagnostopoulos</w:t>
      </w:r>
      <w:r w:rsidR="0021296F">
        <w:rPr>
          <w:sz w:val="24"/>
        </w:rPr>
        <w:t xml:space="preserve"> </w:t>
      </w:r>
      <w:r w:rsidRPr="005D194E">
        <w:rPr>
          <w:sz w:val="24"/>
        </w:rPr>
        <w:t>says,</w:t>
      </w:r>
      <w:r w:rsidR="0021296F">
        <w:rPr>
          <w:sz w:val="24"/>
        </w:rPr>
        <w:t xml:space="preserve"> </w:t>
      </w:r>
      <w:r w:rsidRPr="005D194E">
        <w:rPr>
          <w:sz w:val="24"/>
        </w:rPr>
        <w:t>because</w:t>
      </w:r>
      <w:r w:rsidR="0021296F">
        <w:rPr>
          <w:sz w:val="24"/>
        </w:rPr>
        <w:t xml:space="preserve"> </w:t>
      </w:r>
      <w:r w:rsidRPr="005D194E">
        <w:rPr>
          <w:sz w:val="24"/>
        </w:rPr>
        <w:t>it</w:t>
      </w:r>
      <w:r w:rsidR="0021296F">
        <w:rPr>
          <w:sz w:val="24"/>
        </w:rPr>
        <w:t xml:space="preserve"> </w:t>
      </w:r>
      <w:r w:rsidRPr="005D194E">
        <w:rPr>
          <w:sz w:val="24"/>
        </w:rPr>
        <w:t>appears</w:t>
      </w:r>
      <w:r w:rsidR="0021296F">
        <w:rPr>
          <w:sz w:val="24"/>
        </w:rPr>
        <w:t xml:space="preserve"> </w:t>
      </w:r>
      <w:r w:rsidRPr="005D194E">
        <w:rPr>
          <w:sz w:val="24"/>
        </w:rPr>
        <w:t>to</w:t>
      </w:r>
      <w:r w:rsidR="0021296F">
        <w:rPr>
          <w:sz w:val="24"/>
        </w:rPr>
        <w:t xml:space="preserve"> </w:t>
      </w:r>
      <w:r w:rsidRPr="005D194E">
        <w:rPr>
          <w:sz w:val="24"/>
        </w:rPr>
        <w:t>lead</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problem</w:t>
      </w:r>
      <w:r w:rsidR="0021296F">
        <w:rPr>
          <w:sz w:val="24"/>
        </w:rPr>
        <w:t xml:space="preserve"> </w:t>
      </w:r>
      <w:r w:rsidRPr="005D194E">
        <w:rPr>
          <w:sz w:val="24"/>
        </w:rPr>
        <w:t>of</w:t>
      </w:r>
      <w:r w:rsidR="0021296F">
        <w:rPr>
          <w:sz w:val="24"/>
        </w:rPr>
        <w:t xml:space="preserve"> </w:t>
      </w:r>
      <w:r w:rsidRPr="005D194E">
        <w:rPr>
          <w:sz w:val="24"/>
        </w:rPr>
        <w:t>substantial</w:t>
      </w:r>
      <w:r w:rsidR="0021296F">
        <w:rPr>
          <w:sz w:val="24"/>
        </w:rPr>
        <w:t xml:space="preserve"> </w:t>
      </w:r>
      <w:r w:rsidRPr="005D194E">
        <w:rPr>
          <w:sz w:val="24"/>
        </w:rPr>
        <w:t>change:</w:t>
      </w:r>
      <w:r w:rsidR="0021296F">
        <w:rPr>
          <w:sz w:val="24"/>
        </w:rPr>
        <w:t xml:space="preserve"> </w:t>
      </w:r>
      <w:r w:rsidRPr="005D194E">
        <w:rPr>
          <w:sz w:val="24"/>
        </w:rPr>
        <w:t>as</w:t>
      </w:r>
      <w:r w:rsidR="0021296F">
        <w:rPr>
          <w:sz w:val="24"/>
        </w:rPr>
        <w:t xml:space="preserve"> </w:t>
      </w:r>
      <w:r w:rsidRPr="005D194E">
        <w:rPr>
          <w:sz w:val="24"/>
        </w:rPr>
        <w:t>long</w:t>
      </w:r>
      <w:r w:rsidR="0021296F">
        <w:rPr>
          <w:sz w:val="24"/>
        </w:rPr>
        <w:t xml:space="preserve"> </w:t>
      </w:r>
      <w:r w:rsidRPr="005D194E">
        <w:rPr>
          <w:sz w:val="24"/>
        </w:rPr>
        <w:t>as</w:t>
      </w:r>
      <w:r w:rsidR="0021296F">
        <w:rPr>
          <w:sz w:val="24"/>
        </w:rPr>
        <w:t xml:space="preserve"> </w:t>
      </w:r>
      <w:r w:rsidRPr="005D194E">
        <w:rPr>
          <w:sz w:val="24"/>
        </w:rPr>
        <w:t>the</w:t>
      </w:r>
      <w:r w:rsidR="0021296F">
        <w:rPr>
          <w:sz w:val="24"/>
        </w:rPr>
        <w:t xml:space="preserve"> </w:t>
      </w:r>
      <w:r w:rsidRPr="005D194E">
        <w:rPr>
          <w:sz w:val="24"/>
        </w:rPr>
        <w:t>matter</w:t>
      </w:r>
      <w:r w:rsidR="0021296F">
        <w:rPr>
          <w:sz w:val="24"/>
        </w:rPr>
        <w:t xml:space="preserve"> </w:t>
      </w:r>
      <w:r w:rsidRPr="005D194E">
        <w:rPr>
          <w:sz w:val="24"/>
        </w:rPr>
        <w:t>persists,</w:t>
      </w:r>
      <w:r w:rsidR="0021296F">
        <w:rPr>
          <w:sz w:val="24"/>
        </w:rPr>
        <w:t xml:space="preserve"> </w:t>
      </w:r>
      <w:r w:rsidRPr="005D194E">
        <w:rPr>
          <w:sz w:val="24"/>
        </w:rPr>
        <w:t>its</w:t>
      </w:r>
      <w:r w:rsidR="0021296F">
        <w:rPr>
          <w:sz w:val="24"/>
        </w:rPr>
        <w:t xml:space="preserve"> </w:t>
      </w:r>
      <w:r w:rsidRPr="005D194E">
        <w:rPr>
          <w:sz w:val="24"/>
        </w:rPr>
        <w:t>attributes</w:t>
      </w:r>
      <w:r w:rsidR="0021296F">
        <w:rPr>
          <w:sz w:val="24"/>
        </w:rPr>
        <w:t xml:space="preserve"> </w:t>
      </w:r>
      <w:r w:rsidRPr="005D194E">
        <w:rPr>
          <w:sz w:val="24"/>
        </w:rPr>
        <w:t>can</w:t>
      </w:r>
      <w:r w:rsidR="0021296F">
        <w:rPr>
          <w:sz w:val="24"/>
        </w:rPr>
        <w:t xml:space="preserve"> </w:t>
      </w:r>
      <w:r w:rsidRPr="005D194E">
        <w:rPr>
          <w:sz w:val="24"/>
        </w:rPr>
        <w:t>change</w:t>
      </w:r>
      <w:r w:rsidR="0021296F">
        <w:rPr>
          <w:sz w:val="24"/>
        </w:rPr>
        <w:t xml:space="preserve"> </w:t>
      </w:r>
      <w:r w:rsidRPr="005D194E">
        <w:rPr>
          <w:sz w:val="24"/>
        </w:rPr>
        <w:t>(a</w:t>
      </w:r>
      <w:r w:rsidR="0021296F">
        <w:rPr>
          <w:sz w:val="24"/>
        </w:rPr>
        <w:t xml:space="preserve"> </w:t>
      </w:r>
      <w:r w:rsidRPr="005D194E">
        <w:rPr>
          <w:sz w:val="24"/>
        </w:rPr>
        <w:t>wall</w:t>
      </w:r>
      <w:r w:rsidR="0021296F">
        <w:rPr>
          <w:sz w:val="24"/>
        </w:rPr>
        <w:t xml:space="preserve"> </w:t>
      </w:r>
      <w:r w:rsidRPr="005D194E">
        <w:rPr>
          <w:sz w:val="24"/>
        </w:rPr>
        <w:t>can</w:t>
      </w:r>
      <w:r w:rsidR="0021296F">
        <w:rPr>
          <w:sz w:val="24"/>
        </w:rPr>
        <w:t xml:space="preserve"> </w:t>
      </w:r>
      <w:r w:rsidRPr="005D194E">
        <w:rPr>
          <w:sz w:val="24"/>
        </w:rPr>
        <w:t>become</w:t>
      </w:r>
      <w:r w:rsidR="0021296F">
        <w:rPr>
          <w:sz w:val="24"/>
        </w:rPr>
        <w:t xml:space="preserve"> </w:t>
      </w:r>
      <w:r w:rsidRPr="005D194E">
        <w:rPr>
          <w:sz w:val="24"/>
        </w:rPr>
        <w:t>blue</w:t>
      </w:r>
      <w:r w:rsidR="0021296F">
        <w:rPr>
          <w:sz w:val="24"/>
        </w:rPr>
        <w:t xml:space="preserve"> </w:t>
      </w:r>
      <w:r w:rsidRPr="005D194E">
        <w:rPr>
          <w:sz w:val="24"/>
        </w:rPr>
        <w:t>without</w:t>
      </w:r>
      <w:r w:rsidR="0021296F">
        <w:rPr>
          <w:sz w:val="24"/>
        </w:rPr>
        <w:t xml:space="preserve"> </w:t>
      </w:r>
      <w:r w:rsidRPr="005D194E">
        <w:rPr>
          <w:sz w:val="24"/>
        </w:rPr>
        <w:t>ceasing</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a</w:t>
      </w:r>
      <w:r w:rsidR="0021296F">
        <w:rPr>
          <w:sz w:val="24"/>
        </w:rPr>
        <w:t xml:space="preserve"> </w:t>
      </w:r>
      <w:r w:rsidRPr="005D194E">
        <w:rPr>
          <w:sz w:val="24"/>
        </w:rPr>
        <w:t>wall).</w:t>
      </w:r>
      <w:r w:rsidR="0021296F">
        <w:rPr>
          <w:sz w:val="24"/>
        </w:rPr>
        <w:t xml:space="preserve"> </w:t>
      </w:r>
      <w:r w:rsidRPr="005D194E">
        <w:rPr>
          <w:sz w:val="24"/>
        </w:rPr>
        <w:t>But</w:t>
      </w:r>
      <w:r w:rsidR="0021296F">
        <w:rPr>
          <w:sz w:val="24"/>
        </w:rPr>
        <w:t xml:space="preserve"> </w:t>
      </w:r>
      <w:r w:rsidRPr="005D194E">
        <w:rPr>
          <w:sz w:val="24"/>
        </w:rPr>
        <w:t>whenever</w:t>
      </w:r>
      <w:r w:rsidR="0021296F">
        <w:rPr>
          <w:sz w:val="24"/>
        </w:rPr>
        <w:t xml:space="preserve"> </w:t>
      </w:r>
      <w:r w:rsidRPr="005D194E">
        <w:rPr>
          <w:sz w:val="24"/>
        </w:rPr>
        <w:t>there</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change</w:t>
      </w:r>
      <w:r w:rsidR="0021296F">
        <w:rPr>
          <w:sz w:val="24"/>
        </w:rPr>
        <w:t xml:space="preserve"> </w:t>
      </w:r>
      <w:r w:rsidRPr="005D194E">
        <w:rPr>
          <w:sz w:val="24"/>
        </w:rPr>
        <w:t>in</w:t>
      </w:r>
      <w:r w:rsidR="0021296F">
        <w:rPr>
          <w:sz w:val="24"/>
        </w:rPr>
        <w:t xml:space="preserve"> </w:t>
      </w:r>
      <w:r w:rsidRPr="005D194E">
        <w:rPr>
          <w:sz w:val="24"/>
        </w:rPr>
        <w:t>a</w:t>
      </w:r>
      <w:r w:rsidR="0021296F">
        <w:rPr>
          <w:sz w:val="24"/>
        </w:rPr>
        <w:t xml:space="preserve"> </w:t>
      </w:r>
      <w:r w:rsidRPr="005D194E">
        <w:rPr>
          <w:sz w:val="24"/>
        </w:rPr>
        <w:t>substance,</w:t>
      </w:r>
      <w:r w:rsidR="0021296F">
        <w:rPr>
          <w:sz w:val="24"/>
        </w:rPr>
        <w:t xml:space="preserve"> </w:t>
      </w:r>
      <w:r w:rsidRPr="005D194E">
        <w:rPr>
          <w:sz w:val="24"/>
        </w:rPr>
        <w:t>the</w:t>
      </w:r>
      <w:r w:rsidR="0021296F">
        <w:rPr>
          <w:sz w:val="24"/>
        </w:rPr>
        <w:t xml:space="preserve"> </w:t>
      </w:r>
      <w:r w:rsidRPr="005D194E">
        <w:rPr>
          <w:sz w:val="24"/>
        </w:rPr>
        <w:t>matter</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persist,</w:t>
      </w:r>
      <w:r w:rsidR="0021296F">
        <w:rPr>
          <w:sz w:val="24"/>
        </w:rPr>
        <w:t xml:space="preserve"> </w:t>
      </w:r>
      <w:r w:rsidRPr="005D194E">
        <w:rPr>
          <w:sz w:val="24"/>
        </w:rPr>
        <w:t>because</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constituted</w:t>
      </w:r>
      <w:r w:rsidR="0021296F">
        <w:rPr>
          <w:sz w:val="24"/>
        </w:rPr>
        <w:t xml:space="preserve"> </w:t>
      </w:r>
      <w:r w:rsidRPr="005D194E">
        <w:rPr>
          <w:sz w:val="24"/>
        </w:rPr>
        <w:t>by</w:t>
      </w:r>
      <w:r w:rsidR="0021296F">
        <w:rPr>
          <w:sz w:val="24"/>
        </w:rPr>
        <w:t xml:space="preserve"> </w:t>
      </w:r>
      <w:r w:rsidRPr="005D194E">
        <w:rPr>
          <w:sz w:val="24"/>
        </w:rPr>
        <w:t>the</w:t>
      </w:r>
      <w:r w:rsidR="0021296F">
        <w:rPr>
          <w:sz w:val="24"/>
        </w:rPr>
        <w:t xml:space="preserve"> </w:t>
      </w:r>
      <w:r w:rsidRPr="005D194E">
        <w:rPr>
          <w:sz w:val="24"/>
        </w:rPr>
        <w:t>substance</w:t>
      </w:r>
      <w:r w:rsidR="0021296F">
        <w:rPr>
          <w:sz w:val="24"/>
        </w:rPr>
        <w:t xml:space="preserve"> </w:t>
      </w:r>
      <w:r w:rsidRPr="005D194E">
        <w:rPr>
          <w:sz w:val="24"/>
        </w:rPr>
        <w:t>(when</w:t>
      </w:r>
      <w:r w:rsidR="0021296F">
        <w:rPr>
          <w:sz w:val="24"/>
        </w:rPr>
        <w:t xml:space="preserve"> </w:t>
      </w:r>
      <w:r w:rsidRPr="005D194E">
        <w:rPr>
          <w:sz w:val="24"/>
        </w:rPr>
        <w:t>someone</w:t>
      </w:r>
      <w:r w:rsidR="0021296F">
        <w:rPr>
          <w:sz w:val="24"/>
        </w:rPr>
        <w:t xml:space="preserve"> </w:t>
      </w:r>
      <w:r w:rsidRPr="005D194E">
        <w:rPr>
          <w:sz w:val="24"/>
        </w:rPr>
        <w:t>dies,</w:t>
      </w:r>
      <w:r w:rsidR="0021296F">
        <w:rPr>
          <w:sz w:val="24"/>
        </w:rPr>
        <w:t xml:space="preserve"> </w:t>
      </w:r>
      <w:r w:rsidRPr="005D194E">
        <w:rPr>
          <w:sz w:val="24"/>
        </w:rPr>
        <w:t>their</w:t>
      </w:r>
      <w:r w:rsidR="0021296F">
        <w:rPr>
          <w:sz w:val="24"/>
        </w:rPr>
        <w:t xml:space="preserve"> </w:t>
      </w:r>
      <w:r w:rsidRPr="005D194E">
        <w:rPr>
          <w:sz w:val="24"/>
        </w:rPr>
        <w:t>body</w:t>
      </w:r>
      <w:r w:rsidR="0021296F">
        <w:rPr>
          <w:sz w:val="24"/>
        </w:rPr>
        <w:t xml:space="preserve"> </w:t>
      </w:r>
      <w:r w:rsidRPr="005D194E">
        <w:rPr>
          <w:sz w:val="24"/>
        </w:rPr>
        <w:t>is</w:t>
      </w:r>
      <w:r w:rsidR="0021296F">
        <w:rPr>
          <w:sz w:val="24"/>
        </w:rPr>
        <w:t xml:space="preserve"> </w:t>
      </w:r>
      <w:r w:rsidRPr="005D194E">
        <w:rPr>
          <w:sz w:val="24"/>
        </w:rPr>
        <w:t>no</w:t>
      </w:r>
      <w:r w:rsidR="0021296F">
        <w:rPr>
          <w:sz w:val="24"/>
        </w:rPr>
        <w:t xml:space="preserve"> </w:t>
      </w:r>
      <w:r w:rsidRPr="005D194E">
        <w:rPr>
          <w:sz w:val="24"/>
        </w:rPr>
        <w:t>longer</w:t>
      </w:r>
      <w:r w:rsidR="0021296F">
        <w:rPr>
          <w:sz w:val="24"/>
        </w:rPr>
        <w:t xml:space="preserve"> </w:t>
      </w:r>
      <w:r w:rsidRPr="005D194E">
        <w:rPr>
          <w:sz w:val="24"/>
        </w:rPr>
        <w:t>flesh,</w:t>
      </w:r>
      <w:r w:rsidR="0021296F">
        <w:rPr>
          <w:sz w:val="24"/>
        </w:rPr>
        <w:t xml:space="preserve"> </w:t>
      </w:r>
      <w:r w:rsidRPr="005D194E">
        <w:rPr>
          <w:sz w:val="24"/>
        </w:rPr>
        <w:t>i.e.</w:t>
      </w:r>
      <w:r w:rsidR="007454ED">
        <w:rPr>
          <w:sz w:val="24"/>
        </w:rPr>
        <w:t>,</w:t>
      </w:r>
      <w:r w:rsidR="0021296F">
        <w:rPr>
          <w:sz w:val="24"/>
        </w:rPr>
        <w:t xml:space="preserve"> </w:t>
      </w:r>
      <w:r w:rsidRPr="005D194E">
        <w:rPr>
          <w:sz w:val="24"/>
        </w:rPr>
        <w:t>the</w:t>
      </w:r>
      <w:r w:rsidR="0021296F">
        <w:rPr>
          <w:sz w:val="24"/>
        </w:rPr>
        <w:t xml:space="preserve"> </w:t>
      </w:r>
      <w:r w:rsidRPr="005D194E">
        <w:rPr>
          <w:sz w:val="24"/>
        </w:rPr>
        <w:t>matter</w:t>
      </w:r>
      <w:r w:rsidR="0021296F">
        <w:rPr>
          <w:sz w:val="24"/>
        </w:rPr>
        <w:t xml:space="preserve"> </w:t>
      </w:r>
      <w:r w:rsidRPr="005D194E">
        <w:rPr>
          <w:sz w:val="24"/>
        </w:rPr>
        <w:t>of</w:t>
      </w:r>
      <w:r w:rsidR="0021296F">
        <w:rPr>
          <w:sz w:val="24"/>
        </w:rPr>
        <w:t xml:space="preserve"> </w:t>
      </w:r>
      <w:r w:rsidRPr="005D194E">
        <w:rPr>
          <w:sz w:val="24"/>
        </w:rPr>
        <w:t>a</w:t>
      </w:r>
      <w:r w:rsidR="0021296F">
        <w:rPr>
          <w:sz w:val="24"/>
        </w:rPr>
        <w:t xml:space="preserve"> </w:t>
      </w:r>
      <w:r w:rsidRPr="005D194E">
        <w:rPr>
          <w:sz w:val="24"/>
        </w:rPr>
        <w:t>living</w:t>
      </w:r>
      <w:r w:rsidR="0021296F">
        <w:rPr>
          <w:sz w:val="24"/>
        </w:rPr>
        <w:t xml:space="preserve"> </w:t>
      </w:r>
      <w:r w:rsidRPr="005D194E">
        <w:rPr>
          <w:sz w:val="24"/>
        </w:rPr>
        <w:t>being,</w:t>
      </w:r>
      <w:r w:rsidR="0021296F">
        <w:rPr>
          <w:sz w:val="24"/>
        </w:rPr>
        <w:t xml:space="preserve"> </w:t>
      </w:r>
      <w:r w:rsidRPr="005D194E">
        <w:rPr>
          <w:sz w:val="24"/>
        </w:rPr>
        <w:t>but</w:t>
      </w:r>
      <w:r w:rsidR="0021296F">
        <w:rPr>
          <w:sz w:val="24"/>
        </w:rPr>
        <w:t xml:space="preserve"> </w:t>
      </w:r>
      <w:r w:rsidRPr="005D194E">
        <w:rPr>
          <w:sz w:val="24"/>
        </w:rPr>
        <w:t>earth).</w:t>
      </w:r>
      <w:r w:rsidR="0021296F">
        <w:rPr>
          <w:sz w:val="24"/>
        </w:rPr>
        <w:t xml:space="preserve"> </w:t>
      </w:r>
      <w:r w:rsidR="00CD2D33">
        <w:rPr>
          <w:sz w:val="24"/>
        </w:rPr>
        <w:t>A.</w:t>
      </w:r>
      <w:r w:rsidR="0021296F">
        <w:rPr>
          <w:sz w:val="24"/>
        </w:rPr>
        <w:t xml:space="preserve"> </w:t>
      </w:r>
      <w:r w:rsidRPr="005D194E">
        <w:rPr>
          <w:sz w:val="24"/>
        </w:rPr>
        <w:t>Anagnostopoulos</w:t>
      </w:r>
      <w:r w:rsidR="0021296F">
        <w:rPr>
          <w:sz w:val="24"/>
        </w:rPr>
        <w:t xml:space="preserve"> </w:t>
      </w:r>
      <w:r w:rsidRPr="005D194E">
        <w:rPr>
          <w:sz w:val="24"/>
        </w:rPr>
        <w:t>(2011),</w:t>
      </w:r>
      <w:r w:rsidR="0021296F">
        <w:rPr>
          <w:sz w:val="24"/>
        </w:rPr>
        <w:t xml:space="preserve"> </w:t>
      </w:r>
      <w:r w:rsidRPr="005D194E">
        <w:rPr>
          <w:sz w:val="24"/>
        </w:rPr>
        <w:t>412</w:t>
      </w:r>
      <w:r>
        <w:rPr>
          <w:sz w:val="24"/>
        </w:rPr>
        <w:t>–</w:t>
      </w:r>
      <w:r w:rsidRPr="005D194E">
        <w:rPr>
          <w:sz w:val="24"/>
        </w:rPr>
        <w:t>13.</w:t>
      </w:r>
    </w:p>
    <w:p w14:paraId="367FA293" w14:textId="56471439" w:rsidR="00F26195" w:rsidRDefault="00F26195" w:rsidP="00F26195">
      <w:pPr>
        <w:pStyle w:val="en"/>
        <w:rPr>
          <w:sz w:val="24"/>
        </w:rPr>
      </w:pPr>
      <w:r w:rsidRPr="00F26195">
        <w:rPr>
          <w:rStyle w:val="ennum"/>
        </w:rPr>
        <w:t>1</w:t>
      </w:r>
      <w:r w:rsidR="00947AFD">
        <w:rPr>
          <w:rStyle w:val="ennum"/>
        </w:rPr>
        <w:t>4</w:t>
      </w:r>
      <w:r w:rsidRPr="00F26195">
        <w:rPr>
          <w:rStyle w:val="ennum"/>
        </w:rPr>
        <w:t>.</w:t>
      </w:r>
      <w:r w:rsidRPr="00F26195">
        <w:tab/>
      </w:r>
      <w:r w:rsidR="00CD2D33" w:rsidRPr="00B63DB6">
        <w:rPr>
          <w:sz w:val="24"/>
        </w:rPr>
        <w:t>A.</w:t>
      </w:r>
      <w:r w:rsidR="0021296F">
        <w:t xml:space="preserve"> </w:t>
      </w:r>
      <w:r w:rsidR="007454ED">
        <w:rPr>
          <w:sz w:val="24"/>
        </w:rPr>
        <w:t>A</w:t>
      </w:r>
      <w:r w:rsidRPr="005D194E">
        <w:rPr>
          <w:sz w:val="24"/>
        </w:rPr>
        <w:t>nagnostopoulos</w:t>
      </w:r>
      <w:r w:rsidR="0021296F">
        <w:rPr>
          <w:sz w:val="24"/>
        </w:rPr>
        <w:t xml:space="preserve"> </w:t>
      </w:r>
      <w:r w:rsidRPr="005D194E">
        <w:rPr>
          <w:sz w:val="24"/>
        </w:rPr>
        <w:t>(2011),</w:t>
      </w:r>
      <w:r w:rsidR="0021296F">
        <w:rPr>
          <w:sz w:val="24"/>
        </w:rPr>
        <w:t xml:space="preserve"> </w:t>
      </w:r>
      <w:r w:rsidRPr="005D194E">
        <w:rPr>
          <w:sz w:val="24"/>
        </w:rPr>
        <w:t>417.</w:t>
      </w:r>
    </w:p>
    <w:p w14:paraId="3BFBFC4B" w14:textId="35FE67FF" w:rsidR="00CC3ABF" w:rsidRDefault="00F26195" w:rsidP="00F26195">
      <w:pPr>
        <w:pStyle w:val="en"/>
        <w:rPr>
          <w:sz w:val="24"/>
        </w:rPr>
      </w:pPr>
      <w:r w:rsidRPr="00F26195">
        <w:rPr>
          <w:rStyle w:val="ennum"/>
        </w:rPr>
        <w:t>1</w:t>
      </w:r>
      <w:r w:rsidR="00947AFD">
        <w:rPr>
          <w:rStyle w:val="ennum"/>
        </w:rPr>
        <w:t>5</w:t>
      </w:r>
      <w:r w:rsidRPr="00F26195">
        <w:rPr>
          <w:rStyle w:val="ennum"/>
        </w:rPr>
        <w:t>.</w:t>
      </w:r>
      <w:r w:rsidRPr="00F26195">
        <w:tab/>
      </w:r>
      <w:r w:rsidRPr="005D194E">
        <w:rPr>
          <w:sz w:val="24"/>
        </w:rPr>
        <w:t>Heidegger’s</w:t>
      </w:r>
      <w:r w:rsidR="0021296F">
        <w:rPr>
          <w:sz w:val="24"/>
        </w:rPr>
        <w:t xml:space="preserve"> </w:t>
      </w:r>
      <w:r w:rsidRPr="005D194E">
        <w:rPr>
          <w:sz w:val="24"/>
        </w:rPr>
        <w:t>view</w:t>
      </w:r>
      <w:r w:rsidR="0021296F">
        <w:rPr>
          <w:sz w:val="24"/>
        </w:rPr>
        <w:t xml:space="preserve"> </w:t>
      </w:r>
      <w:r w:rsidRPr="005D194E">
        <w:rPr>
          <w:sz w:val="24"/>
        </w:rPr>
        <w:t>also</w:t>
      </w:r>
      <w:r w:rsidR="0021296F">
        <w:rPr>
          <w:sz w:val="24"/>
        </w:rPr>
        <w:t xml:space="preserve"> </w:t>
      </w:r>
      <w:r w:rsidRPr="005D194E">
        <w:rPr>
          <w:sz w:val="24"/>
        </w:rPr>
        <w:t>changes</w:t>
      </w:r>
      <w:r w:rsidR="0021296F">
        <w:rPr>
          <w:sz w:val="24"/>
        </w:rPr>
        <w:t xml:space="preserve"> </w:t>
      </w:r>
      <w:r w:rsidRPr="005D194E">
        <w:rPr>
          <w:sz w:val="24"/>
        </w:rPr>
        <w:t>over</w:t>
      </w:r>
      <w:r w:rsidR="0021296F">
        <w:rPr>
          <w:sz w:val="24"/>
        </w:rPr>
        <w:t xml:space="preserve"> </w:t>
      </w:r>
      <w:r w:rsidRPr="005D194E">
        <w:rPr>
          <w:sz w:val="24"/>
        </w:rPr>
        <w:t>time,</w:t>
      </w:r>
      <w:r w:rsidR="0021296F">
        <w:rPr>
          <w:sz w:val="24"/>
        </w:rPr>
        <w:t xml:space="preserve"> </w:t>
      </w:r>
      <w:r w:rsidRPr="005D194E">
        <w:rPr>
          <w:sz w:val="24"/>
        </w:rPr>
        <w:t>as</w:t>
      </w:r>
      <w:r w:rsidR="0021296F">
        <w:rPr>
          <w:sz w:val="24"/>
        </w:rPr>
        <w:t xml:space="preserve"> </w:t>
      </w:r>
      <w:r w:rsidRPr="005D194E">
        <w:rPr>
          <w:sz w:val="24"/>
        </w:rPr>
        <w:t>Gonzalez</w:t>
      </w:r>
      <w:r w:rsidR="0021296F">
        <w:rPr>
          <w:sz w:val="24"/>
        </w:rPr>
        <w:t xml:space="preserve"> </w:t>
      </w:r>
      <w:r w:rsidRPr="005D194E">
        <w:rPr>
          <w:sz w:val="24"/>
        </w:rPr>
        <w:t>(2018)</w:t>
      </w:r>
      <w:r w:rsidR="0021296F">
        <w:rPr>
          <w:sz w:val="24"/>
        </w:rPr>
        <w:t xml:space="preserve"> </w:t>
      </w:r>
      <w:r w:rsidRPr="005D194E">
        <w:rPr>
          <w:sz w:val="24"/>
        </w:rPr>
        <w:t>shows.</w:t>
      </w:r>
    </w:p>
    <w:p w14:paraId="1F781FDB" w14:textId="2C820802" w:rsidR="00F26195" w:rsidRDefault="00F26195" w:rsidP="00F26195">
      <w:pPr>
        <w:pStyle w:val="en"/>
        <w:rPr>
          <w:sz w:val="24"/>
        </w:rPr>
      </w:pPr>
      <w:r w:rsidRPr="00F26195">
        <w:rPr>
          <w:rStyle w:val="ennum"/>
        </w:rPr>
        <w:t>1</w:t>
      </w:r>
      <w:r w:rsidR="00947AFD">
        <w:rPr>
          <w:rStyle w:val="ennum"/>
        </w:rPr>
        <w:t>6</w:t>
      </w:r>
      <w:r w:rsidRPr="00F26195">
        <w:rPr>
          <w:rStyle w:val="ennum"/>
        </w:rPr>
        <w:t>.</w:t>
      </w:r>
      <w:r w:rsidRPr="00F26195">
        <w:tab/>
      </w:r>
      <w:r w:rsidRPr="005D194E">
        <w:rPr>
          <w:sz w:val="24"/>
        </w:rPr>
        <w:t>Heidegger</w:t>
      </w:r>
      <w:r w:rsidR="0021296F">
        <w:rPr>
          <w:sz w:val="24"/>
        </w:rPr>
        <w:t xml:space="preserve"> </w:t>
      </w:r>
      <w:r w:rsidRPr="005D194E">
        <w:rPr>
          <w:sz w:val="24"/>
        </w:rPr>
        <w:t>(1995),</w:t>
      </w:r>
      <w:r w:rsidR="0021296F">
        <w:rPr>
          <w:sz w:val="24"/>
        </w:rPr>
        <w:t xml:space="preserve"> </w:t>
      </w:r>
      <w:r w:rsidRPr="005D194E">
        <w:rPr>
          <w:sz w:val="24"/>
        </w:rPr>
        <w:t>161.</w:t>
      </w:r>
      <w:r w:rsidR="0021296F">
        <w:rPr>
          <w:sz w:val="24"/>
        </w:rPr>
        <w:t xml:space="preserve"> </w:t>
      </w:r>
      <w:r w:rsidRPr="005D194E">
        <w:rPr>
          <w:sz w:val="24"/>
        </w:rPr>
        <w:t>The</w:t>
      </w:r>
      <w:r w:rsidR="0021296F">
        <w:rPr>
          <w:sz w:val="24"/>
        </w:rPr>
        <w:t xml:space="preserve"> </w:t>
      </w:r>
      <w:r w:rsidRPr="005D194E">
        <w:rPr>
          <w:sz w:val="24"/>
        </w:rPr>
        <w:t>Megarian</w:t>
      </w:r>
      <w:r w:rsidR="0021296F">
        <w:rPr>
          <w:sz w:val="24"/>
        </w:rPr>
        <w:t xml:space="preserve"> </w:t>
      </w:r>
      <w:r w:rsidRPr="005D194E">
        <w:rPr>
          <w:sz w:val="24"/>
        </w:rPr>
        <w:t>argument,</w:t>
      </w:r>
      <w:r w:rsidR="0021296F">
        <w:rPr>
          <w:sz w:val="24"/>
        </w:rPr>
        <w:t xml:space="preserve"> </w:t>
      </w:r>
      <w:r w:rsidRPr="005D194E">
        <w:rPr>
          <w:sz w:val="24"/>
        </w:rPr>
        <w:t>Heidegger</w:t>
      </w:r>
      <w:r w:rsidR="0021296F">
        <w:rPr>
          <w:sz w:val="24"/>
        </w:rPr>
        <w:t xml:space="preserve"> </w:t>
      </w:r>
      <w:r w:rsidRPr="005D194E">
        <w:rPr>
          <w:sz w:val="24"/>
        </w:rPr>
        <w:t>suggests,</w:t>
      </w:r>
      <w:r w:rsidR="0021296F">
        <w:rPr>
          <w:sz w:val="24"/>
        </w:rPr>
        <w:t xml:space="preserve"> </w:t>
      </w:r>
      <w:r w:rsidRPr="005D194E">
        <w:rPr>
          <w:sz w:val="24"/>
        </w:rPr>
        <w:t>is</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being</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just</w:t>
      </w:r>
      <w:r w:rsidR="0021296F">
        <w:rPr>
          <w:sz w:val="24"/>
        </w:rPr>
        <w:t xml:space="preserve"> </w:t>
      </w:r>
      <w:r w:rsidRPr="005D194E">
        <w:rPr>
          <w:sz w:val="24"/>
        </w:rPr>
        <w:t>is</w:t>
      </w:r>
      <w:r w:rsidR="0021296F">
        <w:rPr>
          <w:sz w:val="24"/>
        </w:rPr>
        <w:t xml:space="preserve"> </w:t>
      </w:r>
      <w:r w:rsidRPr="005D194E">
        <w:rPr>
          <w:sz w:val="24"/>
        </w:rPr>
        <w:t>its</w:t>
      </w:r>
      <w:r w:rsidR="0021296F">
        <w:rPr>
          <w:sz w:val="24"/>
        </w:rPr>
        <w:t xml:space="preserve"> </w:t>
      </w:r>
      <w:r w:rsidRPr="005D194E">
        <w:rPr>
          <w:sz w:val="24"/>
        </w:rPr>
        <w:t>exercise,</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its</w:t>
      </w:r>
      <w:r w:rsidR="0021296F">
        <w:rPr>
          <w:sz w:val="24"/>
        </w:rPr>
        <w:t xml:space="preserve"> </w:t>
      </w:r>
      <w:r w:rsidRPr="005D194E">
        <w:rPr>
          <w:sz w:val="24"/>
        </w:rPr>
        <w:t>actuality.</w:t>
      </w:r>
      <w:r w:rsidR="0021296F">
        <w:rPr>
          <w:sz w:val="24"/>
        </w:rPr>
        <w:t xml:space="preserve"> </w:t>
      </w:r>
      <w:r w:rsidRPr="005D194E">
        <w:rPr>
          <w:sz w:val="24"/>
        </w:rPr>
        <w:t>The</w:t>
      </w:r>
      <w:r w:rsidR="0021296F">
        <w:rPr>
          <w:sz w:val="24"/>
        </w:rPr>
        <w:t xml:space="preserve"> </w:t>
      </w:r>
      <w:r w:rsidRPr="005D194E">
        <w:rPr>
          <w:sz w:val="24"/>
        </w:rPr>
        <w:t>problem,</w:t>
      </w:r>
      <w:r w:rsidR="0021296F">
        <w:rPr>
          <w:sz w:val="24"/>
        </w:rPr>
        <w:t xml:space="preserve"> </w:t>
      </w:r>
      <w:r w:rsidRPr="005D194E">
        <w:rPr>
          <w:sz w:val="24"/>
        </w:rPr>
        <w:t>he</w:t>
      </w:r>
      <w:r w:rsidR="0021296F">
        <w:rPr>
          <w:sz w:val="24"/>
        </w:rPr>
        <w:t xml:space="preserve"> </w:t>
      </w:r>
      <w:r w:rsidRPr="005D194E">
        <w:rPr>
          <w:sz w:val="24"/>
        </w:rPr>
        <w:t>argues,</w:t>
      </w:r>
      <w:r w:rsidR="0021296F">
        <w:rPr>
          <w:sz w:val="24"/>
        </w:rPr>
        <w:t xml:space="preserve"> </w:t>
      </w:r>
      <w:r w:rsidRPr="005D194E">
        <w:rPr>
          <w:sz w:val="24"/>
        </w:rPr>
        <w:t>is</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Megarians</w:t>
      </w:r>
      <w:r w:rsidR="0021296F">
        <w:rPr>
          <w:sz w:val="24"/>
        </w:rPr>
        <w:t xml:space="preserve"> </w:t>
      </w:r>
      <w:r w:rsidRPr="005D194E">
        <w:rPr>
          <w:sz w:val="24"/>
        </w:rPr>
        <w:t>take</w:t>
      </w:r>
      <w:r w:rsidR="0021296F">
        <w:rPr>
          <w:sz w:val="24"/>
        </w:rPr>
        <w:t xml:space="preserve"> </w:t>
      </w:r>
      <w:r w:rsidRPr="005D194E">
        <w:rPr>
          <w:sz w:val="24"/>
        </w:rPr>
        <w:t>actuality,</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presence,</w:t>
      </w:r>
      <w:r w:rsidR="0021296F">
        <w:rPr>
          <w:sz w:val="24"/>
        </w:rPr>
        <w:t xml:space="preserve"> </w:t>
      </w:r>
      <w:r w:rsidRPr="005D194E">
        <w:rPr>
          <w:sz w:val="24"/>
        </w:rPr>
        <w:t>too</w:t>
      </w:r>
      <w:r w:rsidR="0021296F">
        <w:rPr>
          <w:sz w:val="24"/>
        </w:rPr>
        <w:t xml:space="preserve"> </w:t>
      </w:r>
      <w:r w:rsidRPr="005D194E">
        <w:rPr>
          <w:sz w:val="24"/>
        </w:rPr>
        <w:t>generally.</w:t>
      </w:r>
      <w:r w:rsidR="0021296F">
        <w:rPr>
          <w:sz w:val="24"/>
        </w:rPr>
        <w:t xml:space="preserve"> </w:t>
      </w:r>
      <w:r w:rsidRPr="005D194E">
        <w:rPr>
          <w:sz w:val="24"/>
        </w:rPr>
        <w:t>Thus,</w:t>
      </w:r>
      <w:r w:rsidR="0021296F">
        <w:rPr>
          <w:sz w:val="24"/>
        </w:rPr>
        <w:t xml:space="preserve"> </w:t>
      </w:r>
      <w:r w:rsidRPr="005D194E">
        <w:rPr>
          <w:sz w:val="24"/>
        </w:rPr>
        <w:t>Aristotle</w:t>
      </w:r>
      <w:r w:rsidR="0021296F">
        <w:rPr>
          <w:sz w:val="24"/>
        </w:rPr>
        <w:t xml:space="preserve"> </w:t>
      </w:r>
      <w:r w:rsidRPr="005D194E">
        <w:rPr>
          <w:sz w:val="24"/>
        </w:rPr>
        <w:t>confronts</w:t>
      </w:r>
      <w:r w:rsidR="0021296F">
        <w:rPr>
          <w:sz w:val="24"/>
        </w:rPr>
        <w:t xml:space="preserve"> </w:t>
      </w:r>
      <w:r w:rsidRPr="005D194E">
        <w:rPr>
          <w:sz w:val="24"/>
        </w:rPr>
        <w:t>“the</w:t>
      </w:r>
      <w:r w:rsidR="0021296F">
        <w:rPr>
          <w:sz w:val="24"/>
        </w:rPr>
        <w:t xml:space="preserve"> </w:t>
      </w:r>
      <w:r w:rsidRPr="005D194E">
        <w:rPr>
          <w:sz w:val="24"/>
        </w:rPr>
        <w:t>decisive</w:t>
      </w:r>
      <w:r w:rsidR="0021296F">
        <w:rPr>
          <w:sz w:val="24"/>
        </w:rPr>
        <w:t xml:space="preserve"> </w:t>
      </w:r>
      <w:r w:rsidRPr="005D194E">
        <w:rPr>
          <w:sz w:val="24"/>
        </w:rPr>
        <w:t>question:</w:t>
      </w:r>
      <w:r w:rsidR="0021296F">
        <w:rPr>
          <w:sz w:val="24"/>
        </w:rPr>
        <w:t xml:space="preserve"> </w:t>
      </w:r>
      <w:r w:rsidR="007454ED">
        <w:rPr>
          <w:sz w:val="24"/>
        </w:rPr>
        <w:t>.</w:t>
      </w:r>
      <w:r w:rsidR="0021296F">
        <w:rPr>
          <w:sz w:val="24"/>
        </w:rPr>
        <w:t xml:space="preserve"> </w:t>
      </w:r>
      <w:r w:rsidR="007454ED">
        <w:rPr>
          <w:sz w:val="24"/>
        </w:rPr>
        <w:t>.</w:t>
      </w:r>
      <w:r w:rsidR="0021296F">
        <w:rPr>
          <w:sz w:val="24"/>
        </w:rPr>
        <w:t xml:space="preserve"> </w:t>
      </w:r>
      <w:r w:rsidR="007454ED">
        <w:rPr>
          <w:sz w:val="24"/>
        </w:rPr>
        <w:t>.</w:t>
      </w:r>
      <w:r w:rsidR="0021296F">
        <w:rPr>
          <w:sz w:val="24"/>
        </w:rPr>
        <w:t xml:space="preserve"> </w:t>
      </w:r>
      <w:r w:rsidRPr="009117FD">
        <w:rPr>
          <w:rStyle w:val="i"/>
          <w:sz w:val="24"/>
        </w:rPr>
        <w:t>How</w:t>
      </w:r>
      <w:r w:rsidR="0021296F">
        <w:rPr>
          <w:rStyle w:val="i"/>
          <w:sz w:val="24"/>
        </w:rPr>
        <w:t xml:space="preserve"> </w:t>
      </w:r>
      <w:r w:rsidRPr="009117FD">
        <w:rPr>
          <w:rStyle w:val="i"/>
          <w:sz w:val="24"/>
        </w:rPr>
        <w:t>‘is’</w:t>
      </w:r>
      <w:r w:rsidR="0021296F">
        <w:rPr>
          <w:rStyle w:val="i"/>
          <w:sz w:val="24"/>
        </w:rPr>
        <w:t xml:space="preserve"> </w:t>
      </w:r>
      <w:r w:rsidRPr="009117FD">
        <w:rPr>
          <w:rStyle w:val="i"/>
          <w:sz w:val="24"/>
        </w:rPr>
        <w:t>a</w:t>
      </w:r>
      <w:r w:rsidR="0021296F">
        <w:rPr>
          <w:rStyle w:val="i"/>
          <w:sz w:val="24"/>
        </w:rPr>
        <w:t xml:space="preserve"> </w:t>
      </w:r>
      <w:r w:rsidRPr="009117FD">
        <w:rPr>
          <w:rStyle w:val="i"/>
          <w:sz w:val="24"/>
        </w:rPr>
        <w:t>capability,</w:t>
      </w:r>
      <w:r w:rsidR="0021296F">
        <w:rPr>
          <w:rStyle w:val="i"/>
          <w:sz w:val="24"/>
        </w:rPr>
        <w:t xml:space="preserve"> </w:t>
      </w:r>
      <w:r w:rsidRPr="009117FD">
        <w:rPr>
          <w:rStyle w:val="i"/>
          <w:sz w:val="24"/>
        </w:rPr>
        <w:t>thought</w:t>
      </w:r>
      <w:r w:rsidR="0021296F">
        <w:rPr>
          <w:rStyle w:val="i"/>
          <w:sz w:val="24"/>
        </w:rPr>
        <w:t xml:space="preserve"> </w:t>
      </w:r>
      <w:r w:rsidRPr="009117FD">
        <w:rPr>
          <w:rStyle w:val="i"/>
          <w:sz w:val="24"/>
        </w:rPr>
        <w:t>of</w:t>
      </w:r>
      <w:r w:rsidR="0021296F">
        <w:rPr>
          <w:rStyle w:val="i"/>
          <w:sz w:val="24"/>
        </w:rPr>
        <w:t xml:space="preserve"> </w:t>
      </w:r>
      <w:r w:rsidRPr="009117FD">
        <w:rPr>
          <w:rStyle w:val="i"/>
          <w:sz w:val="24"/>
        </w:rPr>
        <w:t>not</w:t>
      </w:r>
      <w:r w:rsidR="0021296F">
        <w:rPr>
          <w:rStyle w:val="i"/>
          <w:sz w:val="24"/>
        </w:rPr>
        <w:t xml:space="preserve"> </w:t>
      </w:r>
      <w:r w:rsidRPr="009117FD">
        <w:rPr>
          <w:rStyle w:val="i"/>
          <w:sz w:val="24"/>
        </w:rPr>
        <w:t>only</w:t>
      </w:r>
      <w:r w:rsidR="0021296F">
        <w:rPr>
          <w:rStyle w:val="i"/>
          <w:sz w:val="24"/>
        </w:rPr>
        <w:t xml:space="preserve"> </w:t>
      </w:r>
      <w:r w:rsidRPr="009117FD">
        <w:rPr>
          <w:rStyle w:val="i"/>
          <w:sz w:val="24"/>
        </w:rPr>
        <w:t>as</w:t>
      </w:r>
      <w:r w:rsidR="0021296F">
        <w:rPr>
          <w:rStyle w:val="i"/>
          <w:sz w:val="24"/>
        </w:rPr>
        <w:t xml:space="preserve"> </w:t>
      </w:r>
      <w:r w:rsidRPr="009117FD">
        <w:rPr>
          <w:rStyle w:val="i"/>
          <w:sz w:val="24"/>
        </w:rPr>
        <w:t>potential</w:t>
      </w:r>
      <w:r w:rsidR="0021296F">
        <w:rPr>
          <w:rStyle w:val="i"/>
          <w:sz w:val="24"/>
        </w:rPr>
        <w:t xml:space="preserve"> </w:t>
      </w:r>
      <w:r w:rsidRPr="009117FD">
        <w:rPr>
          <w:rStyle w:val="i"/>
          <w:sz w:val="24"/>
        </w:rPr>
        <w:t>but</w:t>
      </w:r>
      <w:r w:rsidR="0021296F">
        <w:rPr>
          <w:rStyle w:val="i"/>
          <w:sz w:val="24"/>
        </w:rPr>
        <w:t xml:space="preserve"> </w:t>
      </w:r>
      <w:r w:rsidRPr="009117FD">
        <w:rPr>
          <w:rStyle w:val="i"/>
          <w:sz w:val="24"/>
        </w:rPr>
        <w:t>rather</w:t>
      </w:r>
      <w:r w:rsidR="0021296F">
        <w:rPr>
          <w:rStyle w:val="i"/>
          <w:sz w:val="24"/>
        </w:rPr>
        <w:t xml:space="preserve"> </w:t>
      </w:r>
      <w:r w:rsidRPr="009117FD">
        <w:rPr>
          <w:rStyle w:val="i"/>
          <w:sz w:val="24"/>
        </w:rPr>
        <w:t>as</w:t>
      </w:r>
      <w:r w:rsidR="0021296F">
        <w:rPr>
          <w:rStyle w:val="i"/>
          <w:sz w:val="24"/>
        </w:rPr>
        <w:t xml:space="preserve"> </w:t>
      </w:r>
      <w:r w:rsidRPr="009117FD">
        <w:rPr>
          <w:rStyle w:val="i"/>
          <w:sz w:val="24"/>
        </w:rPr>
        <w:t>actually</w:t>
      </w:r>
      <w:r w:rsidR="0021296F">
        <w:rPr>
          <w:rStyle w:val="i"/>
          <w:sz w:val="24"/>
        </w:rPr>
        <w:t xml:space="preserve"> </w:t>
      </w:r>
      <w:r w:rsidRPr="009117FD">
        <w:rPr>
          <w:rStyle w:val="i"/>
          <w:sz w:val="24"/>
        </w:rPr>
        <w:lastRenderedPageBreak/>
        <w:t>present,</w:t>
      </w:r>
      <w:r w:rsidR="0021296F">
        <w:rPr>
          <w:rStyle w:val="i"/>
          <w:sz w:val="24"/>
        </w:rPr>
        <w:t xml:space="preserve"> </w:t>
      </w:r>
      <w:r w:rsidRPr="009117FD">
        <w:rPr>
          <w:rStyle w:val="i"/>
          <w:sz w:val="24"/>
        </w:rPr>
        <w:t>although</w:t>
      </w:r>
      <w:r w:rsidR="0021296F">
        <w:rPr>
          <w:rStyle w:val="i"/>
          <w:sz w:val="24"/>
        </w:rPr>
        <w:t xml:space="preserve"> </w:t>
      </w:r>
      <w:r w:rsidRPr="009117FD">
        <w:rPr>
          <w:rStyle w:val="i"/>
          <w:sz w:val="24"/>
        </w:rPr>
        <w:t>not</w:t>
      </w:r>
      <w:r w:rsidR="0021296F">
        <w:rPr>
          <w:rStyle w:val="i"/>
          <w:sz w:val="24"/>
        </w:rPr>
        <w:t xml:space="preserve"> </w:t>
      </w:r>
      <w:r w:rsidRPr="009117FD">
        <w:rPr>
          <w:rStyle w:val="i"/>
          <w:sz w:val="24"/>
        </w:rPr>
        <w:t>being</w:t>
      </w:r>
      <w:r w:rsidR="0021296F">
        <w:rPr>
          <w:rStyle w:val="i"/>
          <w:sz w:val="24"/>
        </w:rPr>
        <w:t xml:space="preserve"> </w:t>
      </w:r>
      <w:r w:rsidRPr="009117FD">
        <w:rPr>
          <w:rStyle w:val="i"/>
          <w:sz w:val="24"/>
        </w:rPr>
        <w:t>actualized?</w:t>
      </w:r>
      <w:r w:rsidRPr="005D194E">
        <w:rPr>
          <w:sz w:val="24"/>
        </w:rPr>
        <w:t>”</w:t>
      </w:r>
      <w:r w:rsidR="0021296F">
        <w:rPr>
          <w:sz w:val="24"/>
        </w:rPr>
        <w:t xml:space="preserve"> </w:t>
      </w:r>
      <w:r w:rsidRPr="005D194E">
        <w:rPr>
          <w:sz w:val="24"/>
        </w:rPr>
        <w:t>(146),</w:t>
      </w:r>
      <w:r w:rsidR="0021296F">
        <w:rPr>
          <w:sz w:val="24"/>
        </w:rPr>
        <w:t xml:space="preserve"> </w:t>
      </w:r>
      <w:r w:rsidRPr="005D194E">
        <w:rPr>
          <w:sz w:val="24"/>
        </w:rPr>
        <w:t>for</w:t>
      </w:r>
      <w:r w:rsidR="0021296F">
        <w:rPr>
          <w:sz w:val="24"/>
        </w:rPr>
        <w:t xml:space="preserve"> </w:t>
      </w:r>
      <w:r w:rsidRPr="005D194E">
        <w:rPr>
          <w:sz w:val="24"/>
        </w:rPr>
        <w:t>“the</w:t>
      </w:r>
      <w:r w:rsidR="0021296F">
        <w:rPr>
          <w:sz w:val="24"/>
        </w:rPr>
        <w:t xml:space="preserve"> </w:t>
      </w:r>
      <w:r w:rsidRPr="009117FD">
        <w:rPr>
          <w:rStyle w:val="i"/>
          <w:sz w:val="24"/>
        </w:rPr>
        <w:t>essence</w:t>
      </w:r>
      <w:r w:rsidR="0021296F">
        <w:rPr>
          <w:rStyle w:val="i"/>
          <w:sz w:val="24"/>
        </w:rPr>
        <w:t xml:space="preserve"> </w:t>
      </w:r>
      <w:r w:rsidRPr="009117FD">
        <w:rPr>
          <w:rStyle w:val="i"/>
          <w:sz w:val="24"/>
        </w:rPr>
        <w:t>of</w:t>
      </w:r>
      <w:r w:rsidR="0021296F">
        <w:rPr>
          <w:rStyle w:val="i"/>
          <w:sz w:val="24"/>
        </w:rPr>
        <w:t xml:space="preserve"> </w:t>
      </w:r>
      <w:r w:rsidRPr="009117FD">
        <w:rPr>
          <w:rStyle w:val="i"/>
          <w:sz w:val="24"/>
        </w:rPr>
        <w:t>presence</w:t>
      </w:r>
      <w:r w:rsidR="0021296F">
        <w:rPr>
          <w:sz w:val="24"/>
        </w:rPr>
        <w:t xml:space="preserve"> </w:t>
      </w:r>
      <w:r w:rsidRPr="005D194E">
        <w:rPr>
          <w:sz w:val="24"/>
        </w:rPr>
        <w:t>must</w:t>
      </w:r>
      <w:r w:rsidR="0021296F">
        <w:rPr>
          <w:sz w:val="24"/>
        </w:rPr>
        <w:t xml:space="preserve"> </w:t>
      </w:r>
      <w:r w:rsidRPr="005D194E">
        <w:rPr>
          <w:sz w:val="24"/>
        </w:rPr>
        <w:t>be</w:t>
      </w:r>
      <w:r w:rsidR="0021296F">
        <w:rPr>
          <w:sz w:val="24"/>
        </w:rPr>
        <w:t xml:space="preserve"> </w:t>
      </w:r>
      <w:r w:rsidRPr="005D194E">
        <w:rPr>
          <w:sz w:val="24"/>
        </w:rPr>
        <w:t>understood</w:t>
      </w:r>
      <w:r w:rsidR="0021296F">
        <w:rPr>
          <w:sz w:val="24"/>
        </w:rPr>
        <w:t xml:space="preserve"> </w:t>
      </w:r>
      <w:r w:rsidRPr="009117FD">
        <w:rPr>
          <w:rStyle w:val="i"/>
          <w:sz w:val="24"/>
        </w:rPr>
        <w:t>more</w:t>
      </w:r>
      <w:r w:rsidR="0021296F">
        <w:rPr>
          <w:rStyle w:val="i"/>
          <w:sz w:val="24"/>
        </w:rPr>
        <w:t xml:space="preserve"> </w:t>
      </w:r>
      <w:r w:rsidRPr="009117FD">
        <w:rPr>
          <w:rStyle w:val="i"/>
          <w:sz w:val="24"/>
        </w:rPr>
        <w:t>fully</w:t>
      </w:r>
      <w:r w:rsidR="0021296F">
        <w:rPr>
          <w:rStyle w:val="i"/>
          <w:sz w:val="24"/>
        </w:rPr>
        <w:t xml:space="preserve"> </w:t>
      </w:r>
      <w:r w:rsidRPr="005D194E">
        <w:rPr>
          <w:sz w:val="24"/>
        </w:rPr>
        <w:t>and</w:t>
      </w:r>
      <w:r w:rsidR="0021296F">
        <w:rPr>
          <w:sz w:val="24"/>
        </w:rPr>
        <w:t xml:space="preserve"> </w:t>
      </w:r>
      <w:r w:rsidRPr="009117FD">
        <w:rPr>
          <w:rStyle w:val="i"/>
          <w:sz w:val="24"/>
        </w:rPr>
        <w:t>more</w:t>
      </w:r>
      <w:r w:rsidR="0021296F">
        <w:rPr>
          <w:rStyle w:val="i"/>
          <w:sz w:val="24"/>
        </w:rPr>
        <w:t xml:space="preserve"> </w:t>
      </w:r>
      <w:r w:rsidRPr="009117FD">
        <w:rPr>
          <w:rStyle w:val="i"/>
          <w:sz w:val="24"/>
        </w:rPr>
        <w:t>variously</w:t>
      </w:r>
      <w:r w:rsidRPr="005D194E">
        <w:rPr>
          <w:sz w:val="24"/>
        </w:rPr>
        <w:t>”</w:t>
      </w:r>
      <w:r w:rsidR="0021296F">
        <w:rPr>
          <w:sz w:val="24"/>
        </w:rPr>
        <w:t xml:space="preserve"> </w:t>
      </w:r>
      <w:r w:rsidRPr="005D194E">
        <w:rPr>
          <w:sz w:val="24"/>
        </w:rPr>
        <w:t>(157)</w:t>
      </w:r>
      <w:r w:rsidR="0021296F">
        <w:rPr>
          <w:sz w:val="24"/>
        </w:rPr>
        <w:t xml:space="preserve"> </w:t>
      </w:r>
      <w:r w:rsidRPr="005D194E">
        <w:rPr>
          <w:sz w:val="24"/>
        </w:rPr>
        <w:t>than</w:t>
      </w:r>
      <w:r w:rsidR="0021296F">
        <w:rPr>
          <w:sz w:val="24"/>
        </w:rPr>
        <w:t xml:space="preserve"> </w:t>
      </w:r>
      <w:r w:rsidRPr="005D194E">
        <w:rPr>
          <w:sz w:val="24"/>
        </w:rPr>
        <w:t>the</w:t>
      </w:r>
      <w:r w:rsidR="0021296F">
        <w:rPr>
          <w:sz w:val="24"/>
        </w:rPr>
        <w:t xml:space="preserve"> </w:t>
      </w:r>
      <w:r w:rsidRPr="005D194E">
        <w:rPr>
          <w:sz w:val="24"/>
        </w:rPr>
        <w:t>Megarians</w:t>
      </w:r>
      <w:r w:rsidR="0021296F">
        <w:rPr>
          <w:sz w:val="24"/>
        </w:rPr>
        <w:t xml:space="preserve"> </w:t>
      </w:r>
      <w:r w:rsidRPr="005D194E">
        <w:rPr>
          <w:sz w:val="24"/>
        </w:rPr>
        <w:t>had</w:t>
      </w:r>
      <w:r w:rsidR="0021296F">
        <w:rPr>
          <w:sz w:val="24"/>
        </w:rPr>
        <w:t xml:space="preserve"> </w:t>
      </w:r>
      <w:r w:rsidR="007454ED">
        <w:rPr>
          <w:sz w:val="24"/>
        </w:rPr>
        <w:t>done</w:t>
      </w:r>
      <w:r w:rsidRPr="005D194E">
        <w:rPr>
          <w:sz w:val="24"/>
        </w:rPr>
        <w:t>.</w:t>
      </w:r>
      <w:r w:rsidR="0021296F">
        <w:rPr>
          <w:sz w:val="24"/>
        </w:rPr>
        <w:t xml:space="preserve"> </w:t>
      </w:r>
      <w:r w:rsidRPr="005D194E">
        <w:rPr>
          <w:sz w:val="24"/>
        </w:rPr>
        <w:t>Heidegger</w:t>
      </w:r>
      <w:r w:rsidR="0021296F">
        <w:rPr>
          <w:sz w:val="24"/>
        </w:rPr>
        <w:t xml:space="preserve"> </w:t>
      </w:r>
      <w:r w:rsidRPr="005D194E">
        <w:rPr>
          <w:sz w:val="24"/>
        </w:rPr>
        <w:t>(1995),</w:t>
      </w:r>
      <w:r w:rsidR="0021296F">
        <w:rPr>
          <w:sz w:val="24"/>
        </w:rPr>
        <w:t xml:space="preserve"> </w:t>
      </w:r>
      <w:r w:rsidRPr="005D194E">
        <w:rPr>
          <w:sz w:val="24"/>
        </w:rPr>
        <w:t>158</w:t>
      </w:r>
      <w:r>
        <w:rPr>
          <w:sz w:val="24"/>
        </w:rPr>
        <w:t>–</w:t>
      </w:r>
      <w:r w:rsidRPr="005D194E">
        <w:rPr>
          <w:sz w:val="24"/>
        </w:rPr>
        <w:t>62,</w:t>
      </w:r>
      <w:r w:rsidR="0021296F">
        <w:rPr>
          <w:sz w:val="24"/>
        </w:rPr>
        <w:t xml:space="preserve"> </w:t>
      </w:r>
      <w:r w:rsidRPr="005D194E">
        <w:rPr>
          <w:sz w:val="24"/>
        </w:rPr>
        <w:t>argues</w:t>
      </w:r>
      <w:r w:rsidR="0021296F">
        <w:rPr>
          <w:sz w:val="24"/>
        </w:rPr>
        <w:t xml:space="preserve"> </w:t>
      </w:r>
      <w:r w:rsidRPr="005D194E">
        <w:rPr>
          <w:sz w:val="24"/>
        </w:rPr>
        <w:t>that,</w:t>
      </w:r>
      <w:r w:rsidR="0021296F">
        <w:rPr>
          <w:sz w:val="24"/>
        </w:rPr>
        <w:t xml:space="preserve"> </w:t>
      </w:r>
      <w:r w:rsidRPr="005D194E">
        <w:rPr>
          <w:sz w:val="24"/>
        </w:rPr>
        <w:t>in</w:t>
      </w:r>
      <w:r w:rsidR="0021296F">
        <w:rPr>
          <w:sz w:val="24"/>
        </w:rPr>
        <w:t xml:space="preserve"> </w:t>
      </w:r>
      <w:r w:rsidRPr="005D194E">
        <w:rPr>
          <w:sz w:val="24"/>
        </w:rPr>
        <w:t>response,</w:t>
      </w:r>
      <w:r w:rsidR="0021296F">
        <w:rPr>
          <w:sz w:val="24"/>
        </w:rPr>
        <w:t xml:space="preserve"> </w:t>
      </w:r>
      <w:r w:rsidRPr="005D194E">
        <w:rPr>
          <w:sz w:val="24"/>
        </w:rPr>
        <w:t>Aristotle</w:t>
      </w:r>
      <w:r w:rsidR="0021296F">
        <w:rPr>
          <w:sz w:val="24"/>
        </w:rPr>
        <w:t xml:space="preserve"> </w:t>
      </w:r>
      <w:r w:rsidRPr="005D194E">
        <w:rPr>
          <w:sz w:val="24"/>
        </w:rPr>
        <w:t>in</w:t>
      </w:r>
      <w:r w:rsidR="0021296F">
        <w:rPr>
          <w:sz w:val="24"/>
        </w:rPr>
        <w:t xml:space="preserve"> </w:t>
      </w:r>
      <w:r w:rsidRPr="009117FD">
        <w:rPr>
          <w:rStyle w:val="i"/>
          <w:sz w:val="24"/>
        </w:rPr>
        <w:t>Met.</w:t>
      </w:r>
      <w:r w:rsidR="0021296F">
        <w:rPr>
          <w:rStyle w:val="i"/>
          <w:sz w:val="24"/>
        </w:rPr>
        <w:t xml:space="preserve"> </w:t>
      </w:r>
      <w:r w:rsidRPr="005D194E">
        <w:rPr>
          <w:sz w:val="24"/>
        </w:rPr>
        <w:t>IX.3</w:t>
      </w:r>
      <w:r w:rsidR="0021296F">
        <w:rPr>
          <w:sz w:val="24"/>
        </w:rPr>
        <w:t xml:space="preserve"> </w:t>
      </w:r>
      <w:r w:rsidRPr="005D194E">
        <w:rPr>
          <w:sz w:val="24"/>
        </w:rPr>
        <w:t>distinguishes</w:t>
      </w:r>
      <w:r w:rsidR="0021296F">
        <w:rPr>
          <w:sz w:val="24"/>
        </w:rPr>
        <w:t xml:space="preserve"> </w:t>
      </w:r>
      <w:r w:rsidRPr="005D194E">
        <w:rPr>
          <w:sz w:val="24"/>
        </w:rPr>
        <w:t>between</w:t>
      </w:r>
      <w:r w:rsidR="0021296F">
        <w:rPr>
          <w:sz w:val="24"/>
        </w:rPr>
        <w:t xml:space="preserve"> </w:t>
      </w:r>
      <w:r w:rsidRPr="005D194E">
        <w:rPr>
          <w:sz w:val="24"/>
        </w:rPr>
        <w:t>not-acting</w:t>
      </w:r>
      <w:r w:rsidR="0021296F">
        <w:rPr>
          <w:sz w:val="24"/>
        </w:rPr>
        <w:t xml:space="preserve"> </w:t>
      </w:r>
      <w:r w:rsidRPr="005D194E">
        <w:rPr>
          <w:sz w:val="24"/>
        </w:rPr>
        <w:t>and</w:t>
      </w:r>
      <w:r w:rsidR="0021296F">
        <w:rPr>
          <w:sz w:val="24"/>
        </w:rPr>
        <w:t xml:space="preserve"> </w:t>
      </w:r>
      <w:r w:rsidRPr="005D194E">
        <w:rPr>
          <w:sz w:val="24"/>
        </w:rPr>
        <w:t>being</w:t>
      </w:r>
      <w:r w:rsidR="0021296F">
        <w:rPr>
          <w:sz w:val="24"/>
        </w:rPr>
        <w:t xml:space="preserve"> </w:t>
      </w:r>
      <w:r w:rsidRPr="005D194E">
        <w:rPr>
          <w:sz w:val="24"/>
        </w:rPr>
        <w:t>incapable</w:t>
      </w:r>
      <w:r w:rsidR="0021296F">
        <w:rPr>
          <w:sz w:val="24"/>
        </w:rPr>
        <w:t xml:space="preserve"> </w:t>
      </w:r>
      <w:r w:rsidRPr="005D194E">
        <w:rPr>
          <w:sz w:val="24"/>
        </w:rPr>
        <w:t>of</w:t>
      </w:r>
      <w:r w:rsidR="0021296F">
        <w:rPr>
          <w:sz w:val="24"/>
        </w:rPr>
        <w:t xml:space="preserve"> </w:t>
      </w:r>
      <w:r w:rsidRPr="005D194E">
        <w:rPr>
          <w:sz w:val="24"/>
        </w:rPr>
        <w:t>acting;</w:t>
      </w:r>
      <w:r w:rsidR="0021296F">
        <w:rPr>
          <w:sz w:val="24"/>
        </w:rPr>
        <w:t xml:space="preserve"> </w:t>
      </w:r>
      <w:r w:rsidRPr="005D194E">
        <w:rPr>
          <w:sz w:val="24"/>
        </w:rPr>
        <w:t>this</w:t>
      </w:r>
      <w:r w:rsidR="0021296F">
        <w:rPr>
          <w:sz w:val="24"/>
        </w:rPr>
        <w:t xml:space="preserve"> </w:t>
      </w:r>
      <w:r w:rsidRPr="005D194E">
        <w:rPr>
          <w:sz w:val="24"/>
        </w:rPr>
        <w:t>variegation</w:t>
      </w:r>
      <w:r w:rsidR="0021296F">
        <w:rPr>
          <w:sz w:val="24"/>
        </w:rPr>
        <w:t xml:space="preserve"> </w:t>
      </w:r>
      <w:r w:rsidRPr="005D194E">
        <w:rPr>
          <w:sz w:val="24"/>
        </w:rPr>
        <w:t>in</w:t>
      </w:r>
      <w:r w:rsidR="0021296F">
        <w:rPr>
          <w:sz w:val="24"/>
        </w:rPr>
        <w:t xml:space="preserve"> </w:t>
      </w:r>
      <w:r w:rsidRPr="005D194E">
        <w:rPr>
          <w:sz w:val="24"/>
        </w:rPr>
        <w:t>non-being</w:t>
      </w:r>
      <w:r w:rsidR="0021296F">
        <w:rPr>
          <w:sz w:val="24"/>
        </w:rPr>
        <w:t xml:space="preserve"> </w:t>
      </w:r>
      <w:r w:rsidRPr="005D194E">
        <w:rPr>
          <w:sz w:val="24"/>
        </w:rPr>
        <w:t>implies</w:t>
      </w:r>
      <w:r w:rsidR="0021296F">
        <w:rPr>
          <w:sz w:val="24"/>
        </w:rPr>
        <w:t xml:space="preserve"> </w:t>
      </w:r>
      <w:r w:rsidRPr="005D194E">
        <w:rPr>
          <w:sz w:val="24"/>
        </w:rPr>
        <w:t>a</w:t>
      </w:r>
      <w:r w:rsidR="0021296F">
        <w:rPr>
          <w:sz w:val="24"/>
        </w:rPr>
        <w:t xml:space="preserve"> </w:t>
      </w:r>
      <w:r w:rsidRPr="005D194E">
        <w:rPr>
          <w:sz w:val="24"/>
        </w:rPr>
        <w:t>variety</w:t>
      </w:r>
      <w:r w:rsidR="0021296F">
        <w:rPr>
          <w:sz w:val="24"/>
        </w:rPr>
        <w:t xml:space="preserve"> </w:t>
      </w:r>
      <w:r w:rsidRPr="005D194E">
        <w:rPr>
          <w:sz w:val="24"/>
        </w:rPr>
        <w:t>of</w:t>
      </w:r>
      <w:r w:rsidR="0021296F">
        <w:rPr>
          <w:sz w:val="24"/>
        </w:rPr>
        <w:t xml:space="preserve"> </w:t>
      </w:r>
      <w:r w:rsidRPr="005D194E">
        <w:rPr>
          <w:sz w:val="24"/>
        </w:rPr>
        <w:t>forms</w:t>
      </w:r>
      <w:r w:rsidR="0021296F">
        <w:rPr>
          <w:sz w:val="24"/>
        </w:rPr>
        <w:t xml:space="preserve"> </w:t>
      </w:r>
      <w:r w:rsidRPr="005D194E">
        <w:rPr>
          <w:sz w:val="24"/>
        </w:rPr>
        <w:t>of</w:t>
      </w:r>
      <w:r w:rsidR="0021296F">
        <w:rPr>
          <w:sz w:val="24"/>
        </w:rPr>
        <w:t xml:space="preserve"> </w:t>
      </w:r>
      <w:r w:rsidRPr="005D194E">
        <w:rPr>
          <w:sz w:val="24"/>
        </w:rPr>
        <w:t>presence.</w:t>
      </w:r>
      <w:r w:rsidR="0021296F">
        <w:rPr>
          <w:sz w:val="24"/>
        </w:rPr>
        <w:t xml:space="preserve"> </w:t>
      </w:r>
      <w:r w:rsidRPr="005D194E">
        <w:rPr>
          <w:sz w:val="24"/>
        </w:rPr>
        <w:t>Harboring</w:t>
      </w:r>
      <w:r w:rsidR="0021296F">
        <w:rPr>
          <w:sz w:val="24"/>
        </w:rPr>
        <w:t xml:space="preserve"> </w:t>
      </w:r>
      <w:r w:rsidRPr="005D194E">
        <w:rPr>
          <w:sz w:val="24"/>
        </w:rPr>
        <w:t>doubts</w:t>
      </w:r>
      <w:r w:rsidR="0021296F">
        <w:rPr>
          <w:sz w:val="24"/>
        </w:rPr>
        <w:t xml:space="preserve"> </w:t>
      </w:r>
      <w:r w:rsidRPr="005D194E">
        <w:rPr>
          <w:sz w:val="24"/>
        </w:rPr>
        <w:t>that</w:t>
      </w:r>
      <w:r w:rsidR="0021296F">
        <w:rPr>
          <w:sz w:val="24"/>
        </w:rPr>
        <w:t xml:space="preserve"> </w:t>
      </w:r>
      <w:r w:rsidRPr="005D194E">
        <w:rPr>
          <w:sz w:val="24"/>
        </w:rPr>
        <w:t>Plato</w:t>
      </w:r>
      <w:r w:rsidR="0021296F">
        <w:rPr>
          <w:sz w:val="24"/>
        </w:rPr>
        <w:t xml:space="preserve"> </w:t>
      </w:r>
      <w:r w:rsidRPr="005D194E">
        <w:rPr>
          <w:sz w:val="24"/>
        </w:rPr>
        <w:t>and</w:t>
      </w:r>
      <w:r w:rsidR="0021296F">
        <w:rPr>
          <w:sz w:val="24"/>
        </w:rPr>
        <w:t xml:space="preserve"> </w:t>
      </w:r>
      <w:r w:rsidRPr="005D194E">
        <w:rPr>
          <w:sz w:val="24"/>
        </w:rPr>
        <w:t>Aristotle</w:t>
      </w:r>
      <w:r w:rsidR="0021296F">
        <w:rPr>
          <w:sz w:val="24"/>
        </w:rPr>
        <w:t xml:space="preserve"> </w:t>
      </w:r>
      <w:r w:rsidRPr="005D194E">
        <w:rPr>
          <w:sz w:val="24"/>
        </w:rPr>
        <w:t>truly</w:t>
      </w:r>
      <w:r w:rsidR="0021296F">
        <w:rPr>
          <w:sz w:val="24"/>
        </w:rPr>
        <w:t xml:space="preserve"> </w:t>
      </w:r>
      <w:r w:rsidRPr="005D194E">
        <w:rPr>
          <w:sz w:val="24"/>
        </w:rPr>
        <w:t>understood</w:t>
      </w:r>
      <w:r w:rsidR="0021296F">
        <w:rPr>
          <w:sz w:val="24"/>
        </w:rPr>
        <w:t xml:space="preserve"> </w:t>
      </w:r>
      <w:r w:rsidRPr="005D194E">
        <w:rPr>
          <w:sz w:val="24"/>
        </w:rPr>
        <w:t>and</w:t>
      </w:r>
      <w:r w:rsidR="0021296F">
        <w:rPr>
          <w:sz w:val="24"/>
        </w:rPr>
        <w:t xml:space="preserve"> </w:t>
      </w:r>
      <w:r w:rsidRPr="005D194E">
        <w:rPr>
          <w:sz w:val="24"/>
        </w:rPr>
        <w:t>overcame</w:t>
      </w:r>
      <w:r w:rsidR="0021296F">
        <w:rPr>
          <w:sz w:val="24"/>
        </w:rPr>
        <w:t xml:space="preserve"> </w:t>
      </w:r>
      <w:r w:rsidRPr="005D194E">
        <w:rPr>
          <w:sz w:val="24"/>
        </w:rPr>
        <w:t>the</w:t>
      </w:r>
      <w:r w:rsidR="0021296F">
        <w:rPr>
          <w:sz w:val="24"/>
        </w:rPr>
        <w:t xml:space="preserve"> </w:t>
      </w:r>
      <w:r w:rsidRPr="005D194E">
        <w:rPr>
          <w:sz w:val="24"/>
        </w:rPr>
        <w:t>Megarian</w:t>
      </w:r>
      <w:r w:rsidR="0021296F">
        <w:rPr>
          <w:sz w:val="24"/>
        </w:rPr>
        <w:t xml:space="preserve"> </w:t>
      </w:r>
      <w:r w:rsidRPr="005D194E">
        <w:rPr>
          <w:sz w:val="24"/>
        </w:rPr>
        <w:t>problem,</w:t>
      </w:r>
      <w:r w:rsidR="0021296F">
        <w:rPr>
          <w:sz w:val="24"/>
        </w:rPr>
        <w:t xml:space="preserve"> </w:t>
      </w:r>
      <w:r w:rsidRPr="005D194E">
        <w:rPr>
          <w:sz w:val="24"/>
        </w:rPr>
        <w:t>Heidegger</w:t>
      </w:r>
      <w:r w:rsidR="0021296F">
        <w:rPr>
          <w:sz w:val="24"/>
        </w:rPr>
        <w:t xml:space="preserve"> </w:t>
      </w:r>
      <w:r w:rsidRPr="005D194E">
        <w:rPr>
          <w:sz w:val="24"/>
        </w:rPr>
        <w:t>(1995),</w:t>
      </w:r>
      <w:r w:rsidR="0021296F">
        <w:rPr>
          <w:sz w:val="24"/>
        </w:rPr>
        <w:t xml:space="preserve"> </w:t>
      </w:r>
      <w:r w:rsidRPr="005D194E">
        <w:rPr>
          <w:sz w:val="24"/>
        </w:rPr>
        <w:t>141,</w:t>
      </w:r>
      <w:r w:rsidR="0021296F">
        <w:rPr>
          <w:sz w:val="24"/>
        </w:rPr>
        <w:t xml:space="preserve"> </w:t>
      </w:r>
      <w:r w:rsidRPr="005D194E">
        <w:rPr>
          <w:sz w:val="24"/>
        </w:rPr>
        <w:t>151</w:t>
      </w:r>
      <w:r>
        <w:rPr>
          <w:sz w:val="24"/>
        </w:rPr>
        <w:t>–</w:t>
      </w:r>
      <w:r w:rsidR="007454ED">
        <w:rPr>
          <w:sz w:val="24"/>
        </w:rPr>
        <w:t>5</w:t>
      </w:r>
      <w:r w:rsidRPr="005D194E">
        <w:rPr>
          <w:sz w:val="24"/>
        </w:rPr>
        <w:t>2,</w:t>
      </w:r>
      <w:r w:rsidR="0021296F">
        <w:rPr>
          <w:sz w:val="24"/>
        </w:rPr>
        <w:t xml:space="preserve"> </w:t>
      </w:r>
      <w:r w:rsidRPr="005D194E">
        <w:rPr>
          <w:sz w:val="24"/>
        </w:rPr>
        <w:t>157,</w:t>
      </w:r>
      <w:r w:rsidR="0021296F">
        <w:rPr>
          <w:sz w:val="24"/>
        </w:rPr>
        <w:t xml:space="preserve"> </w:t>
      </w:r>
      <w:r w:rsidRPr="005D194E">
        <w:rPr>
          <w:sz w:val="24"/>
        </w:rPr>
        <w:t>argues</w:t>
      </w:r>
      <w:r w:rsidR="0021296F">
        <w:rPr>
          <w:sz w:val="24"/>
        </w:rPr>
        <w:t xml:space="preserve"> </w:t>
      </w:r>
      <w:r w:rsidRPr="005D194E">
        <w:rPr>
          <w:sz w:val="24"/>
        </w:rPr>
        <w:t>that</w:t>
      </w:r>
      <w:r w:rsidR="0021296F">
        <w:rPr>
          <w:sz w:val="24"/>
        </w:rPr>
        <w:t xml:space="preserve"> </w:t>
      </w:r>
      <w:r w:rsidRPr="005D194E">
        <w:rPr>
          <w:sz w:val="24"/>
        </w:rPr>
        <w:t>Aristotle’s</w:t>
      </w:r>
      <w:r w:rsidR="0021296F">
        <w:rPr>
          <w:sz w:val="24"/>
        </w:rPr>
        <w:t xml:space="preserve"> </w:t>
      </w:r>
      <w:r w:rsidRPr="005D194E">
        <w:rPr>
          <w:sz w:val="24"/>
        </w:rPr>
        <w:t>decisive</w:t>
      </w:r>
      <w:r w:rsidR="0021296F">
        <w:rPr>
          <w:sz w:val="24"/>
        </w:rPr>
        <w:t xml:space="preserve"> </w:t>
      </w:r>
      <w:r w:rsidRPr="005D194E">
        <w:rPr>
          <w:sz w:val="24"/>
        </w:rPr>
        <w:t>move</w:t>
      </w:r>
      <w:r w:rsidR="0021296F">
        <w:rPr>
          <w:sz w:val="24"/>
        </w:rPr>
        <w:t xml:space="preserve"> </w:t>
      </w:r>
      <w:r w:rsidRPr="005D194E">
        <w:rPr>
          <w:sz w:val="24"/>
        </w:rPr>
        <w:t>is</w:t>
      </w:r>
      <w:r w:rsidR="0021296F">
        <w:rPr>
          <w:sz w:val="24"/>
        </w:rPr>
        <w:t xml:space="preserve"> </w:t>
      </w:r>
      <w:r w:rsidRPr="005D194E">
        <w:rPr>
          <w:sz w:val="24"/>
        </w:rPr>
        <w:t>to</w:t>
      </w:r>
      <w:r w:rsidR="0021296F">
        <w:rPr>
          <w:sz w:val="24"/>
        </w:rPr>
        <w:t xml:space="preserve"> </w:t>
      </w:r>
      <w:r w:rsidRPr="005D194E">
        <w:rPr>
          <w:sz w:val="24"/>
        </w:rPr>
        <w:t>ground</w:t>
      </w:r>
      <w:r w:rsidR="0021296F">
        <w:rPr>
          <w:sz w:val="24"/>
        </w:rPr>
        <w:t xml:space="preserve"> </w:t>
      </w:r>
      <w:r w:rsidRPr="005D194E">
        <w:rPr>
          <w:sz w:val="24"/>
        </w:rPr>
        <w:t>potency</w:t>
      </w:r>
      <w:r w:rsidR="0021296F">
        <w:rPr>
          <w:sz w:val="24"/>
        </w:rPr>
        <w:t xml:space="preserve"> </w:t>
      </w:r>
      <w:r w:rsidRPr="005D194E">
        <w:rPr>
          <w:sz w:val="24"/>
        </w:rPr>
        <w:t>on</w:t>
      </w:r>
      <w:r w:rsidR="0021296F">
        <w:rPr>
          <w:sz w:val="24"/>
        </w:rPr>
        <w:t xml:space="preserve"> </w:t>
      </w:r>
      <w:r w:rsidRPr="005D194E">
        <w:rPr>
          <w:sz w:val="24"/>
        </w:rPr>
        <w:t>the</w:t>
      </w:r>
      <w:r w:rsidR="0021296F">
        <w:rPr>
          <w:sz w:val="24"/>
        </w:rPr>
        <w:t xml:space="preserve"> </w:t>
      </w:r>
      <w:r w:rsidRPr="005D194E">
        <w:rPr>
          <w:sz w:val="24"/>
        </w:rPr>
        <w:t>structure</w:t>
      </w:r>
      <w:r w:rsidR="0021296F">
        <w:rPr>
          <w:sz w:val="24"/>
        </w:rPr>
        <w:t xml:space="preserve"> </w:t>
      </w:r>
      <w:r w:rsidRPr="005D194E">
        <w:rPr>
          <w:sz w:val="24"/>
        </w:rPr>
        <w:t>of</w:t>
      </w:r>
      <w:r w:rsidR="0021296F">
        <w:rPr>
          <w:sz w:val="24"/>
        </w:rPr>
        <w:t xml:space="preserve"> </w:t>
      </w:r>
      <w:r w:rsidR="007454ED">
        <w:rPr>
          <w:sz w:val="24"/>
        </w:rPr>
        <w:t>“</w:t>
      </w:r>
      <w:r w:rsidRPr="005D194E">
        <w:rPr>
          <w:sz w:val="24"/>
        </w:rPr>
        <w:t>having,</w:t>
      </w:r>
      <w:r w:rsidR="007454ED">
        <w:rPr>
          <w:sz w:val="24"/>
        </w:rPr>
        <w:t>”</w:t>
      </w:r>
      <w:r w:rsidR="0021296F">
        <w:rPr>
          <w:sz w:val="24"/>
        </w:rPr>
        <w:t xml:space="preserve"> </w:t>
      </w:r>
      <w:proofErr w:type="spellStart"/>
      <w:r w:rsidRPr="009117FD">
        <w:rPr>
          <w:rStyle w:val="i"/>
          <w:sz w:val="24"/>
        </w:rPr>
        <w:t>hexis</w:t>
      </w:r>
      <w:proofErr w:type="spellEnd"/>
      <w:r w:rsidRPr="005D194E">
        <w:rPr>
          <w:sz w:val="24"/>
        </w:rPr>
        <w:t>.</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decisive,</w:t>
      </w:r>
      <w:r w:rsidR="0021296F">
        <w:rPr>
          <w:sz w:val="24"/>
        </w:rPr>
        <w:t xml:space="preserve"> </w:t>
      </w:r>
      <w:r w:rsidRPr="005D194E">
        <w:rPr>
          <w:sz w:val="24"/>
        </w:rPr>
        <w:t>he</w:t>
      </w:r>
      <w:r w:rsidR="0021296F">
        <w:rPr>
          <w:sz w:val="24"/>
        </w:rPr>
        <w:t xml:space="preserve"> </w:t>
      </w:r>
      <w:r w:rsidRPr="005D194E">
        <w:rPr>
          <w:sz w:val="24"/>
        </w:rPr>
        <w:t>thinks,</w:t>
      </w:r>
      <w:r w:rsidR="0021296F">
        <w:rPr>
          <w:sz w:val="24"/>
        </w:rPr>
        <w:t xml:space="preserve"> </w:t>
      </w:r>
      <w:r w:rsidRPr="005D194E">
        <w:rPr>
          <w:sz w:val="24"/>
        </w:rPr>
        <w:t>because</w:t>
      </w:r>
      <w:r w:rsidR="0021296F">
        <w:rPr>
          <w:sz w:val="24"/>
        </w:rPr>
        <w:t xml:space="preserve"> </w:t>
      </w:r>
      <w:proofErr w:type="spellStart"/>
      <w:r w:rsidRPr="009117FD">
        <w:rPr>
          <w:rStyle w:val="i"/>
          <w:sz w:val="24"/>
        </w:rPr>
        <w:t>hexis</w:t>
      </w:r>
      <w:proofErr w:type="spellEnd"/>
      <w:r w:rsidR="0021296F">
        <w:rPr>
          <w:rStyle w:val="i"/>
          <w:sz w:val="24"/>
        </w:rPr>
        <w:t xml:space="preserve"> </w:t>
      </w:r>
      <w:r w:rsidRPr="005D194E">
        <w:rPr>
          <w:sz w:val="24"/>
        </w:rPr>
        <w:t>gives</w:t>
      </w:r>
      <w:r w:rsidR="0021296F">
        <w:rPr>
          <w:sz w:val="24"/>
        </w:rPr>
        <w:t xml:space="preserve"> </w:t>
      </w:r>
      <w:r w:rsidRPr="005D194E">
        <w:rPr>
          <w:sz w:val="24"/>
        </w:rPr>
        <w:t>us</w:t>
      </w:r>
      <w:r w:rsidR="0021296F">
        <w:rPr>
          <w:sz w:val="24"/>
        </w:rPr>
        <w:t xml:space="preserve"> </w:t>
      </w:r>
      <w:r w:rsidRPr="005D194E">
        <w:rPr>
          <w:sz w:val="24"/>
        </w:rPr>
        <w:t>the</w:t>
      </w:r>
      <w:r w:rsidR="0021296F">
        <w:rPr>
          <w:sz w:val="24"/>
        </w:rPr>
        <w:t xml:space="preserve"> </w:t>
      </w:r>
      <w:r w:rsidRPr="005D194E">
        <w:rPr>
          <w:sz w:val="24"/>
        </w:rPr>
        <w:t>kind</w:t>
      </w:r>
      <w:r w:rsidR="0021296F">
        <w:rPr>
          <w:sz w:val="24"/>
        </w:rPr>
        <w:t xml:space="preserve"> </w:t>
      </w:r>
      <w:r w:rsidRPr="005D194E">
        <w:rPr>
          <w:sz w:val="24"/>
        </w:rPr>
        <w:t>of</w:t>
      </w:r>
      <w:r w:rsidR="0021296F">
        <w:rPr>
          <w:sz w:val="24"/>
        </w:rPr>
        <w:t xml:space="preserve"> </w:t>
      </w:r>
      <w:r w:rsidRPr="005D194E">
        <w:rPr>
          <w:sz w:val="24"/>
        </w:rPr>
        <w:t>presence</w:t>
      </w:r>
      <w:r w:rsidR="0021296F">
        <w:rPr>
          <w:sz w:val="24"/>
        </w:rPr>
        <w:t xml:space="preserve"> </w:t>
      </w:r>
      <w:r w:rsidRPr="005D194E">
        <w:rPr>
          <w:sz w:val="24"/>
        </w:rPr>
        <w:t>that</w:t>
      </w:r>
      <w:r w:rsidR="0021296F">
        <w:rPr>
          <w:sz w:val="24"/>
        </w:rPr>
        <w:t xml:space="preserve"> </w:t>
      </w:r>
      <w:r w:rsidRPr="005D194E">
        <w:rPr>
          <w:sz w:val="24"/>
        </w:rPr>
        <w:t>distinguishes</w:t>
      </w:r>
      <w:r w:rsidR="0021296F">
        <w:rPr>
          <w:sz w:val="24"/>
        </w:rPr>
        <w:t xml:space="preserve"> </w:t>
      </w:r>
      <w:r w:rsidRPr="005D194E">
        <w:rPr>
          <w:sz w:val="24"/>
        </w:rPr>
        <w:t>potency.</w:t>
      </w:r>
      <w:r w:rsidR="0021296F">
        <w:rPr>
          <w:sz w:val="24"/>
        </w:rPr>
        <w:t xml:space="preserve"> </w:t>
      </w:r>
      <w:r w:rsidRPr="005D194E">
        <w:rPr>
          <w:sz w:val="24"/>
        </w:rPr>
        <w:t>But</w:t>
      </w:r>
      <w:r w:rsidR="0021296F">
        <w:rPr>
          <w:sz w:val="24"/>
        </w:rPr>
        <w:t xml:space="preserve"> </w:t>
      </w:r>
      <w:r w:rsidRPr="005D194E">
        <w:rPr>
          <w:sz w:val="24"/>
        </w:rPr>
        <w:t>Heidegger’s</w:t>
      </w:r>
      <w:r w:rsidR="0021296F">
        <w:rPr>
          <w:sz w:val="24"/>
        </w:rPr>
        <w:t xml:space="preserve"> </w:t>
      </w:r>
      <w:r w:rsidRPr="005D194E">
        <w:rPr>
          <w:sz w:val="24"/>
        </w:rPr>
        <w:t>solution—the</w:t>
      </w:r>
      <w:r w:rsidR="0021296F">
        <w:rPr>
          <w:sz w:val="24"/>
        </w:rPr>
        <w:t xml:space="preserve"> </w:t>
      </w:r>
      <w:r w:rsidRPr="005D194E">
        <w:rPr>
          <w:sz w:val="24"/>
        </w:rPr>
        <w:t>structure</w:t>
      </w:r>
      <w:r w:rsidR="0021296F">
        <w:rPr>
          <w:sz w:val="24"/>
        </w:rPr>
        <w:t xml:space="preserve"> </w:t>
      </w:r>
      <w:r w:rsidRPr="005D194E">
        <w:rPr>
          <w:sz w:val="24"/>
        </w:rPr>
        <w:t>of</w:t>
      </w:r>
      <w:r w:rsidR="0021296F">
        <w:rPr>
          <w:sz w:val="24"/>
        </w:rPr>
        <w:t xml:space="preserve"> </w:t>
      </w:r>
      <w:r w:rsidRPr="005D194E">
        <w:rPr>
          <w:sz w:val="24"/>
        </w:rPr>
        <w:t>possession—cannot</w:t>
      </w:r>
      <w:r w:rsidR="0021296F">
        <w:rPr>
          <w:sz w:val="24"/>
        </w:rPr>
        <w:t xml:space="preserve"> </w:t>
      </w:r>
      <w:r w:rsidRPr="005D194E">
        <w:rPr>
          <w:sz w:val="24"/>
        </w:rPr>
        <w:t>tell</w:t>
      </w:r>
      <w:r w:rsidR="0021296F">
        <w:rPr>
          <w:sz w:val="24"/>
        </w:rPr>
        <w:t xml:space="preserve"> </w:t>
      </w:r>
      <w:r w:rsidRPr="005D194E">
        <w:rPr>
          <w:sz w:val="24"/>
        </w:rPr>
        <w:t>us</w:t>
      </w:r>
      <w:r w:rsidR="0021296F">
        <w:rPr>
          <w:sz w:val="24"/>
        </w:rPr>
        <w:t xml:space="preserve"> </w:t>
      </w:r>
      <w:r w:rsidRPr="005D194E">
        <w:rPr>
          <w:sz w:val="24"/>
        </w:rPr>
        <w:t>what</w:t>
      </w:r>
      <w:r w:rsidR="0021296F">
        <w:rPr>
          <w:sz w:val="24"/>
        </w:rPr>
        <w:t xml:space="preserve"> </w:t>
      </w:r>
      <w:r w:rsidRPr="009117FD">
        <w:rPr>
          <w:rStyle w:val="i"/>
          <w:sz w:val="24"/>
        </w:rPr>
        <w:t>potency</w:t>
      </w:r>
      <w:r w:rsidR="0021296F">
        <w:rPr>
          <w:sz w:val="24"/>
        </w:rPr>
        <w:t xml:space="preserve"> </w:t>
      </w:r>
      <w:r w:rsidRPr="005D194E">
        <w:rPr>
          <w:sz w:val="24"/>
        </w:rPr>
        <w:t>is,</w:t>
      </w:r>
      <w:r w:rsidR="0021296F">
        <w:rPr>
          <w:sz w:val="24"/>
        </w:rPr>
        <w:t xml:space="preserve"> </w:t>
      </w:r>
      <w:r w:rsidRPr="005D194E">
        <w:rPr>
          <w:sz w:val="24"/>
        </w:rPr>
        <w:t>or</w:t>
      </w:r>
      <w:r w:rsidR="0021296F">
        <w:rPr>
          <w:sz w:val="24"/>
        </w:rPr>
        <w:t xml:space="preserve"> </w:t>
      </w:r>
      <w:r w:rsidRPr="005D194E">
        <w:rPr>
          <w:sz w:val="24"/>
        </w:rPr>
        <w:t>the</w:t>
      </w:r>
      <w:r w:rsidR="0021296F">
        <w:rPr>
          <w:sz w:val="24"/>
        </w:rPr>
        <w:t xml:space="preserve"> </w:t>
      </w:r>
      <w:r w:rsidRPr="005D194E">
        <w:rPr>
          <w:sz w:val="24"/>
        </w:rPr>
        <w:t>kind</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5D194E">
        <w:rPr>
          <w:sz w:val="24"/>
        </w:rPr>
        <w:t>it</w:t>
      </w:r>
      <w:r w:rsidR="0021296F">
        <w:rPr>
          <w:sz w:val="24"/>
        </w:rPr>
        <w:t xml:space="preserve"> </w:t>
      </w:r>
      <w:r w:rsidRPr="005D194E">
        <w:rPr>
          <w:sz w:val="24"/>
        </w:rPr>
        <w:t>has,</w:t>
      </w:r>
      <w:r w:rsidR="0021296F">
        <w:rPr>
          <w:sz w:val="24"/>
        </w:rPr>
        <w:t xml:space="preserve"> </w:t>
      </w:r>
      <w:r w:rsidRPr="005D194E">
        <w:rPr>
          <w:sz w:val="24"/>
        </w:rPr>
        <w:t>or</w:t>
      </w:r>
      <w:r w:rsidR="0021296F">
        <w:rPr>
          <w:sz w:val="24"/>
        </w:rPr>
        <w:t xml:space="preserve"> </w:t>
      </w:r>
      <w:r w:rsidRPr="005D194E">
        <w:rPr>
          <w:sz w:val="24"/>
        </w:rPr>
        <w:t>in</w:t>
      </w:r>
      <w:r w:rsidR="0021296F">
        <w:rPr>
          <w:sz w:val="24"/>
        </w:rPr>
        <w:t xml:space="preserve"> </w:t>
      </w:r>
      <w:r w:rsidRPr="005D194E">
        <w:rPr>
          <w:sz w:val="24"/>
        </w:rPr>
        <w:t>Heidegger’s</w:t>
      </w:r>
      <w:r w:rsidR="0021296F">
        <w:rPr>
          <w:sz w:val="24"/>
        </w:rPr>
        <w:t xml:space="preserve"> </w:t>
      </w:r>
      <w:r w:rsidRPr="005D194E">
        <w:rPr>
          <w:sz w:val="24"/>
        </w:rPr>
        <w:t>terms,</w:t>
      </w:r>
      <w:r w:rsidR="0021296F">
        <w:rPr>
          <w:sz w:val="24"/>
        </w:rPr>
        <w:t xml:space="preserve"> </w:t>
      </w:r>
      <w:r w:rsidRPr="005D194E">
        <w:rPr>
          <w:sz w:val="24"/>
        </w:rPr>
        <w:t>its</w:t>
      </w:r>
      <w:r w:rsidR="0021296F">
        <w:rPr>
          <w:sz w:val="24"/>
        </w:rPr>
        <w:t xml:space="preserve"> </w:t>
      </w:r>
      <w:r w:rsidRPr="005D194E">
        <w:rPr>
          <w:sz w:val="24"/>
        </w:rPr>
        <w:t>proper</w:t>
      </w:r>
      <w:r w:rsidR="0021296F">
        <w:rPr>
          <w:sz w:val="24"/>
        </w:rPr>
        <w:t xml:space="preserve"> </w:t>
      </w:r>
      <w:r w:rsidRPr="005D194E">
        <w:rPr>
          <w:sz w:val="24"/>
        </w:rPr>
        <w:t>way</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5D194E">
        <w:rPr>
          <w:sz w:val="24"/>
        </w:rPr>
        <w:t>present,</w:t>
      </w:r>
      <w:r w:rsidR="0021296F">
        <w:rPr>
          <w:sz w:val="24"/>
        </w:rPr>
        <w:t xml:space="preserve"> </w:t>
      </w:r>
      <w:r w:rsidRPr="005D194E">
        <w:rPr>
          <w:sz w:val="24"/>
        </w:rPr>
        <w:t>just</w:t>
      </w:r>
      <w:r w:rsidR="0021296F">
        <w:rPr>
          <w:sz w:val="24"/>
        </w:rPr>
        <w:t xml:space="preserve"> </w:t>
      </w:r>
      <w:r w:rsidRPr="005D194E">
        <w:rPr>
          <w:sz w:val="24"/>
        </w:rPr>
        <w:t>as</w:t>
      </w:r>
      <w:r w:rsidR="0021296F">
        <w:rPr>
          <w:sz w:val="24"/>
        </w:rPr>
        <w:t xml:space="preserve"> </w:t>
      </w:r>
      <w:r w:rsidRPr="005D194E">
        <w:rPr>
          <w:sz w:val="24"/>
        </w:rPr>
        <w:t>being</w:t>
      </w:r>
      <w:r w:rsidR="0021296F">
        <w:rPr>
          <w:sz w:val="24"/>
        </w:rPr>
        <w:t xml:space="preserve"> </w:t>
      </w:r>
      <w:r w:rsidRPr="005D194E">
        <w:rPr>
          <w:sz w:val="24"/>
        </w:rPr>
        <w:t>god-loved</w:t>
      </w:r>
      <w:r w:rsidR="0021296F">
        <w:rPr>
          <w:sz w:val="24"/>
        </w:rPr>
        <w:t xml:space="preserve"> </w:t>
      </w:r>
      <w:r w:rsidRPr="005D194E">
        <w:rPr>
          <w:sz w:val="24"/>
        </w:rPr>
        <w:t>cannot</w:t>
      </w:r>
      <w:r w:rsidR="0021296F">
        <w:rPr>
          <w:sz w:val="24"/>
        </w:rPr>
        <w:t xml:space="preserve"> </w:t>
      </w:r>
      <w:r w:rsidRPr="005D194E">
        <w:rPr>
          <w:sz w:val="24"/>
        </w:rPr>
        <w:t>be</w:t>
      </w:r>
      <w:r w:rsidR="0021296F">
        <w:rPr>
          <w:sz w:val="24"/>
        </w:rPr>
        <w:t xml:space="preserve"> </w:t>
      </w:r>
      <w:r w:rsidRPr="005D194E">
        <w:rPr>
          <w:sz w:val="24"/>
        </w:rPr>
        <w:t>the</w:t>
      </w:r>
      <w:r w:rsidR="0021296F">
        <w:rPr>
          <w:sz w:val="24"/>
        </w:rPr>
        <w:t xml:space="preserve"> </w:t>
      </w:r>
      <w:r w:rsidRPr="005D194E">
        <w:rPr>
          <w:sz w:val="24"/>
        </w:rPr>
        <w:t>definition</w:t>
      </w:r>
      <w:r w:rsidR="0021296F">
        <w:rPr>
          <w:sz w:val="24"/>
        </w:rPr>
        <w:t xml:space="preserve"> </w:t>
      </w:r>
      <w:r w:rsidRPr="005D194E">
        <w:rPr>
          <w:sz w:val="24"/>
        </w:rPr>
        <w:t>of</w:t>
      </w:r>
      <w:r w:rsidR="0021296F">
        <w:rPr>
          <w:sz w:val="24"/>
        </w:rPr>
        <w:t xml:space="preserve"> </w:t>
      </w:r>
      <w:r w:rsidRPr="005D194E">
        <w:rPr>
          <w:sz w:val="24"/>
        </w:rPr>
        <w:t>piety</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9117FD">
        <w:rPr>
          <w:rStyle w:val="i"/>
          <w:sz w:val="24"/>
        </w:rPr>
        <w:t>Euthyphro</w:t>
      </w:r>
      <w:r w:rsidRPr="005D194E">
        <w:rPr>
          <w:sz w:val="24"/>
        </w:rPr>
        <w:t>.</w:t>
      </w:r>
      <w:r w:rsidR="0021296F">
        <w:rPr>
          <w:sz w:val="24"/>
        </w:rPr>
        <w:t xml:space="preserve"> </w:t>
      </w:r>
      <w:r w:rsidRPr="005D194E">
        <w:rPr>
          <w:sz w:val="24"/>
        </w:rPr>
        <w:t>The</w:t>
      </w:r>
      <w:r w:rsidR="0021296F">
        <w:rPr>
          <w:sz w:val="24"/>
        </w:rPr>
        <w:t xml:space="preserve"> </w:t>
      </w:r>
      <w:r w:rsidRPr="005D194E">
        <w:rPr>
          <w:sz w:val="24"/>
        </w:rPr>
        <w:t>being</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can</w:t>
      </w:r>
      <w:r w:rsidR="0021296F">
        <w:rPr>
          <w:sz w:val="24"/>
        </w:rPr>
        <w:t xml:space="preserve"> </w:t>
      </w:r>
      <w:r w:rsidRPr="005D194E">
        <w:rPr>
          <w:sz w:val="24"/>
        </w:rPr>
        <w:t>only</w:t>
      </w:r>
      <w:r w:rsidR="0021296F">
        <w:rPr>
          <w:sz w:val="24"/>
        </w:rPr>
        <w:t xml:space="preserve"> </w:t>
      </w:r>
      <w:r w:rsidRPr="005D194E">
        <w:rPr>
          <w:sz w:val="24"/>
        </w:rPr>
        <w:t>be</w:t>
      </w:r>
      <w:r w:rsidR="0021296F">
        <w:rPr>
          <w:sz w:val="24"/>
        </w:rPr>
        <w:t xml:space="preserve"> </w:t>
      </w:r>
      <w:r w:rsidRPr="005D194E">
        <w:rPr>
          <w:sz w:val="24"/>
        </w:rPr>
        <w:t>grasped</w:t>
      </w:r>
      <w:r w:rsidR="0021296F">
        <w:rPr>
          <w:sz w:val="24"/>
        </w:rPr>
        <w:t xml:space="preserve"> </w:t>
      </w:r>
      <w:r w:rsidRPr="005D194E">
        <w:rPr>
          <w:sz w:val="24"/>
        </w:rPr>
        <w:t>by</w:t>
      </w:r>
      <w:r w:rsidR="0021296F">
        <w:rPr>
          <w:sz w:val="24"/>
        </w:rPr>
        <w:t xml:space="preserve"> </w:t>
      </w:r>
      <w:r w:rsidRPr="005D194E">
        <w:rPr>
          <w:sz w:val="24"/>
        </w:rPr>
        <w:t>seeking</w:t>
      </w:r>
      <w:r w:rsidR="0021296F">
        <w:rPr>
          <w:sz w:val="24"/>
        </w:rPr>
        <w:t xml:space="preserve"> </w:t>
      </w:r>
      <w:r w:rsidRPr="009117FD">
        <w:rPr>
          <w:rStyle w:val="i"/>
          <w:sz w:val="24"/>
        </w:rPr>
        <w:t>its</w:t>
      </w:r>
      <w:r w:rsidR="0021296F">
        <w:rPr>
          <w:rStyle w:val="i"/>
          <w:sz w:val="24"/>
        </w:rPr>
        <w:t xml:space="preserve"> </w:t>
      </w:r>
      <w:r w:rsidRPr="009117FD">
        <w:rPr>
          <w:rStyle w:val="i"/>
          <w:sz w:val="24"/>
        </w:rPr>
        <w:t>being</w:t>
      </w:r>
      <w:r w:rsidRPr="005D194E">
        <w:rPr>
          <w:sz w:val="24"/>
        </w:rPr>
        <w:t>.</w:t>
      </w:r>
    </w:p>
    <w:p w14:paraId="64A59C1C" w14:textId="014429F3" w:rsidR="00F26195" w:rsidRDefault="00F26195" w:rsidP="00F26195">
      <w:pPr>
        <w:pStyle w:val="en"/>
        <w:rPr>
          <w:sz w:val="24"/>
        </w:rPr>
      </w:pPr>
      <w:r w:rsidRPr="00F26195">
        <w:rPr>
          <w:rStyle w:val="ennum"/>
        </w:rPr>
        <w:t>1</w:t>
      </w:r>
      <w:r w:rsidR="00947AFD">
        <w:rPr>
          <w:rStyle w:val="ennum"/>
        </w:rPr>
        <w:t>7</w:t>
      </w:r>
      <w:r w:rsidRPr="00F26195">
        <w:rPr>
          <w:rStyle w:val="ennum"/>
        </w:rPr>
        <w:t>.</w:t>
      </w:r>
      <w:r w:rsidRPr="00F26195">
        <w:tab/>
      </w:r>
      <w:r w:rsidRPr="005D194E">
        <w:rPr>
          <w:sz w:val="24"/>
        </w:rPr>
        <w:t>It</w:t>
      </w:r>
      <w:r w:rsidR="0021296F">
        <w:rPr>
          <w:sz w:val="24"/>
        </w:rPr>
        <w:t xml:space="preserve"> </w:t>
      </w:r>
      <w:r w:rsidRPr="005D194E">
        <w:rPr>
          <w:sz w:val="24"/>
        </w:rPr>
        <w:t>is</w:t>
      </w:r>
      <w:r w:rsidR="0021296F">
        <w:rPr>
          <w:sz w:val="24"/>
        </w:rPr>
        <w:t xml:space="preserve"> </w:t>
      </w:r>
      <w:r w:rsidRPr="005D194E">
        <w:rPr>
          <w:sz w:val="24"/>
        </w:rPr>
        <w:t>by</w:t>
      </w:r>
      <w:r w:rsidR="0021296F">
        <w:rPr>
          <w:sz w:val="24"/>
        </w:rPr>
        <w:t xml:space="preserve"> </w:t>
      </w:r>
      <w:r w:rsidRPr="005D194E">
        <w:rPr>
          <w:sz w:val="24"/>
        </w:rPr>
        <w:t>grounding</w:t>
      </w:r>
      <w:r w:rsidR="0021296F">
        <w:rPr>
          <w:sz w:val="24"/>
        </w:rPr>
        <w:t xml:space="preserve"> </w:t>
      </w:r>
      <w:r w:rsidRPr="005D194E">
        <w:rPr>
          <w:sz w:val="24"/>
        </w:rPr>
        <w:t>his</w:t>
      </w:r>
      <w:r w:rsidR="0021296F">
        <w:rPr>
          <w:sz w:val="24"/>
        </w:rPr>
        <w:t xml:space="preserve"> </w:t>
      </w:r>
      <w:r w:rsidRPr="005D194E">
        <w:rPr>
          <w:sz w:val="24"/>
        </w:rPr>
        <w:t>account</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phenomenon</w:t>
      </w:r>
      <w:r w:rsidR="0021296F">
        <w:rPr>
          <w:sz w:val="24"/>
        </w:rPr>
        <w:t xml:space="preserve"> </w:t>
      </w:r>
      <w:r w:rsidRPr="005D194E">
        <w:rPr>
          <w:sz w:val="24"/>
        </w:rPr>
        <w:t>of</w:t>
      </w:r>
      <w:r w:rsidR="0021296F">
        <w:rPr>
          <w:sz w:val="24"/>
        </w:rPr>
        <w:t xml:space="preserve"> </w:t>
      </w:r>
      <w:r w:rsidRPr="005D194E">
        <w:rPr>
          <w:sz w:val="24"/>
        </w:rPr>
        <w:t>having</w:t>
      </w:r>
      <w:r w:rsidR="0021296F">
        <w:rPr>
          <w:sz w:val="24"/>
        </w:rPr>
        <w:t xml:space="preserve"> </w:t>
      </w:r>
      <w:r w:rsidRPr="005D194E">
        <w:rPr>
          <w:sz w:val="24"/>
        </w:rPr>
        <w:t>or</w:t>
      </w:r>
      <w:r w:rsidR="0021296F">
        <w:rPr>
          <w:sz w:val="24"/>
        </w:rPr>
        <w:t xml:space="preserve"> </w:t>
      </w:r>
      <w:r w:rsidRPr="005D194E">
        <w:rPr>
          <w:sz w:val="24"/>
        </w:rPr>
        <w:t>possessing</w:t>
      </w:r>
      <w:r w:rsidR="0021296F">
        <w:rPr>
          <w:sz w:val="24"/>
        </w:rPr>
        <w:t xml:space="preserve"> </w:t>
      </w:r>
      <w:r w:rsidRPr="005D194E">
        <w:rPr>
          <w:sz w:val="24"/>
        </w:rPr>
        <w:t>that</w:t>
      </w:r>
      <w:r w:rsidR="0021296F">
        <w:rPr>
          <w:sz w:val="24"/>
        </w:rPr>
        <w:t xml:space="preserve"> </w:t>
      </w:r>
      <w:r w:rsidRPr="005D194E">
        <w:rPr>
          <w:sz w:val="24"/>
        </w:rPr>
        <w:t>Heidegger</w:t>
      </w:r>
      <w:r w:rsidR="0021296F">
        <w:rPr>
          <w:sz w:val="24"/>
        </w:rPr>
        <w:t xml:space="preserve"> </w:t>
      </w:r>
      <w:r w:rsidRPr="005D194E">
        <w:rPr>
          <w:sz w:val="24"/>
        </w:rPr>
        <w:t>is</w:t>
      </w:r>
      <w:r w:rsidR="0021296F">
        <w:rPr>
          <w:sz w:val="24"/>
        </w:rPr>
        <w:t xml:space="preserve"> </w:t>
      </w:r>
      <w:r w:rsidRPr="005D194E">
        <w:rPr>
          <w:sz w:val="24"/>
        </w:rPr>
        <w:t>led</w:t>
      </w:r>
      <w:r w:rsidR="0021296F">
        <w:rPr>
          <w:sz w:val="24"/>
        </w:rPr>
        <w:t xml:space="preserve"> </w:t>
      </w:r>
      <w:r w:rsidRPr="005D194E">
        <w:rPr>
          <w:sz w:val="24"/>
        </w:rPr>
        <w:t>to</w:t>
      </w:r>
      <w:r w:rsidR="0021296F">
        <w:rPr>
          <w:sz w:val="24"/>
        </w:rPr>
        <w:t xml:space="preserve"> </w:t>
      </w:r>
      <w:r w:rsidRPr="005D194E">
        <w:rPr>
          <w:sz w:val="24"/>
        </w:rPr>
        <w:t>read</w:t>
      </w:r>
      <w:r w:rsidR="0021296F">
        <w:rPr>
          <w:sz w:val="24"/>
        </w:rPr>
        <w:t xml:space="preserve"> </w:t>
      </w:r>
      <w:r w:rsidRPr="005D194E">
        <w:rPr>
          <w:sz w:val="24"/>
        </w:rPr>
        <w:t>opposition</w:t>
      </w:r>
      <w:r w:rsidR="0021296F">
        <w:rPr>
          <w:sz w:val="24"/>
        </w:rPr>
        <w:t xml:space="preserve"> </w:t>
      </w:r>
      <w:r w:rsidRPr="005D194E">
        <w:rPr>
          <w:sz w:val="24"/>
        </w:rPr>
        <w:t>into</w:t>
      </w:r>
      <w:r w:rsidR="0021296F">
        <w:rPr>
          <w:sz w:val="24"/>
        </w:rPr>
        <w:t xml:space="preserve"> </w:t>
      </w:r>
      <w:r w:rsidRPr="005D194E">
        <w:rPr>
          <w:sz w:val="24"/>
        </w:rPr>
        <w:t>the</w:t>
      </w:r>
      <w:r w:rsidR="0021296F">
        <w:rPr>
          <w:sz w:val="24"/>
        </w:rPr>
        <w:t xml:space="preserve"> </w:t>
      </w:r>
      <w:r w:rsidRPr="005D194E">
        <w:rPr>
          <w:sz w:val="24"/>
        </w:rPr>
        <w:t>distinction</w:t>
      </w:r>
      <w:r w:rsidR="0021296F">
        <w:rPr>
          <w:sz w:val="24"/>
        </w:rPr>
        <w:t xml:space="preserve"> </w:t>
      </w:r>
      <w:r w:rsidRPr="005D194E">
        <w:rPr>
          <w:sz w:val="24"/>
        </w:rPr>
        <w:t>between</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9117FD">
        <w:rPr>
          <w:rStyle w:val="i"/>
          <w:sz w:val="24"/>
        </w:rPr>
        <w:t>energeia</w:t>
      </w:r>
      <w:r w:rsidRPr="005D194E">
        <w:rPr>
          <w:sz w:val="24"/>
        </w:rPr>
        <w:t>:</w:t>
      </w:r>
      <w:r w:rsidR="0021296F">
        <w:rPr>
          <w:sz w:val="24"/>
        </w:rPr>
        <w:t xml:space="preserve"> </w:t>
      </w:r>
      <w:r w:rsidRPr="005D194E">
        <w:rPr>
          <w:sz w:val="24"/>
        </w:rPr>
        <w:t>“Here</w:t>
      </w:r>
      <w:r w:rsidR="0021296F">
        <w:rPr>
          <w:sz w:val="24"/>
        </w:rPr>
        <w:t xml:space="preserve"> </w:t>
      </w:r>
      <w:r w:rsidRPr="005D194E">
        <w:rPr>
          <w:sz w:val="24"/>
        </w:rPr>
        <w:t>we</w:t>
      </w:r>
      <w:r w:rsidR="0021296F">
        <w:rPr>
          <w:sz w:val="24"/>
        </w:rPr>
        <w:t xml:space="preserve"> </w:t>
      </w:r>
      <w:r w:rsidRPr="005D194E">
        <w:rPr>
          <w:sz w:val="24"/>
        </w:rPr>
        <w:t>are</w:t>
      </w:r>
      <w:r w:rsidR="0021296F">
        <w:rPr>
          <w:sz w:val="24"/>
        </w:rPr>
        <w:t xml:space="preserve"> </w:t>
      </w:r>
      <w:r w:rsidRPr="005D194E">
        <w:rPr>
          <w:sz w:val="24"/>
        </w:rPr>
        <w:t>dealing</w:t>
      </w:r>
      <w:r w:rsidR="0021296F">
        <w:rPr>
          <w:sz w:val="24"/>
        </w:rPr>
        <w:t xml:space="preserve"> </w:t>
      </w:r>
      <w:r w:rsidRPr="005D194E">
        <w:rPr>
          <w:sz w:val="24"/>
        </w:rPr>
        <w:t>entirely</w:t>
      </w:r>
      <w:r w:rsidR="0021296F">
        <w:rPr>
          <w:sz w:val="24"/>
        </w:rPr>
        <w:t xml:space="preserve"> </w:t>
      </w:r>
      <w:r w:rsidRPr="005D194E">
        <w:rPr>
          <w:sz w:val="24"/>
        </w:rPr>
        <w:t>with</w:t>
      </w:r>
      <w:r w:rsidR="0021296F">
        <w:rPr>
          <w:sz w:val="24"/>
        </w:rPr>
        <w:t xml:space="preserve"> </w:t>
      </w:r>
      <w:r w:rsidRPr="005D194E">
        <w:rPr>
          <w:sz w:val="24"/>
        </w:rPr>
        <w:t>a</w:t>
      </w:r>
      <w:r w:rsidR="0021296F">
        <w:rPr>
          <w:sz w:val="24"/>
        </w:rPr>
        <w:t xml:space="preserve"> </w:t>
      </w:r>
      <w:r w:rsidRPr="005D194E">
        <w:rPr>
          <w:sz w:val="24"/>
        </w:rPr>
        <w:t>being</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directly</w:t>
      </w:r>
      <w:r w:rsidR="0021296F">
        <w:rPr>
          <w:sz w:val="24"/>
        </w:rPr>
        <w:t xml:space="preserve"> </w:t>
      </w:r>
      <w:r w:rsidRPr="005D194E">
        <w:rPr>
          <w:sz w:val="24"/>
        </w:rPr>
        <w:t>opposed</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9117FD">
        <w:rPr>
          <w:rStyle w:val="i"/>
          <w:sz w:val="24"/>
        </w:rPr>
        <w:t>ergon</w:t>
      </w:r>
      <w:r w:rsidR="0021296F">
        <w:rPr>
          <w:sz w:val="24"/>
        </w:rPr>
        <w:t xml:space="preserve"> </w:t>
      </w:r>
      <w:r w:rsidRPr="005D194E">
        <w:rPr>
          <w:sz w:val="24"/>
        </w:rPr>
        <w:t>and</w:t>
      </w:r>
      <w:r w:rsidR="0021296F">
        <w:rPr>
          <w:sz w:val="24"/>
        </w:rPr>
        <w:t xml:space="preserve"> </w:t>
      </w:r>
      <w:r w:rsidRPr="005D194E">
        <w:rPr>
          <w:sz w:val="24"/>
        </w:rPr>
        <w:t>its</w:t>
      </w:r>
      <w:r w:rsidR="0021296F">
        <w:rPr>
          <w:sz w:val="24"/>
        </w:rPr>
        <w:t xml:space="preserve"> </w:t>
      </w:r>
      <w:r w:rsidRPr="005D194E">
        <w:rPr>
          <w:sz w:val="24"/>
        </w:rPr>
        <w:t>having</w:t>
      </w:r>
      <w:r w:rsidR="0021296F">
        <w:rPr>
          <w:sz w:val="24"/>
        </w:rPr>
        <w:t xml:space="preserve"> </w:t>
      </w:r>
      <w:r w:rsidRPr="005D194E">
        <w:rPr>
          <w:sz w:val="24"/>
        </w:rPr>
        <w:t>been</w:t>
      </w:r>
      <w:r w:rsidR="0021296F">
        <w:rPr>
          <w:sz w:val="24"/>
        </w:rPr>
        <w:t xml:space="preserve"> </w:t>
      </w:r>
      <w:r w:rsidRPr="005D194E">
        <w:rPr>
          <w:sz w:val="24"/>
        </w:rPr>
        <w:t>produced,</w:t>
      </w:r>
      <w:r w:rsidR="0021296F">
        <w:rPr>
          <w:sz w:val="24"/>
        </w:rPr>
        <w:t xml:space="preserve"> </w:t>
      </w:r>
      <w:r w:rsidRPr="005D194E">
        <w:rPr>
          <w:sz w:val="24"/>
        </w:rPr>
        <w:t>namely</w:t>
      </w:r>
      <w:r w:rsidR="0021296F">
        <w:rPr>
          <w:sz w:val="24"/>
        </w:rPr>
        <w:t xml:space="preserve"> </w:t>
      </w:r>
      <w:r w:rsidRPr="009117FD">
        <w:rPr>
          <w:rStyle w:val="i"/>
          <w:sz w:val="24"/>
        </w:rPr>
        <w:t>dunamis</w:t>
      </w:r>
      <w:r w:rsidR="0021296F">
        <w:rPr>
          <w:sz w:val="24"/>
        </w:rPr>
        <w:t xml:space="preserve"> </w:t>
      </w:r>
      <w:r>
        <w:rPr>
          <w:sz w:val="24"/>
        </w:rPr>
        <w:t>.</w:t>
      </w:r>
      <w:r w:rsidR="0021296F">
        <w:rPr>
          <w:sz w:val="24"/>
        </w:rPr>
        <w:t xml:space="preserve"> </w:t>
      </w:r>
      <w:r>
        <w:rPr>
          <w:sz w:val="24"/>
        </w:rPr>
        <w:t>.</w:t>
      </w:r>
      <w:r w:rsidR="0021296F">
        <w:rPr>
          <w:sz w:val="24"/>
        </w:rPr>
        <w:t xml:space="preserve"> </w:t>
      </w:r>
      <w:r>
        <w:rPr>
          <w:sz w:val="24"/>
        </w:rPr>
        <w:t>.</w:t>
      </w:r>
      <w:r w:rsidR="0021296F">
        <w:rPr>
          <w:sz w:val="24"/>
        </w:rPr>
        <w:t xml:space="preserve"> </w:t>
      </w:r>
      <w:r w:rsidRPr="005D194E">
        <w:rPr>
          <w:sz w:val="24"/>
        </w:rPr>
        <w:t>Aristotle</w:t>
      </w:r>
      <w:r w:rsidR="0021296F">
        <w:rPr>
          <w:sz w:val="24"/>
        </w:rPr>
        <w:t xml:space="preserve"> </w:t>
      </w:r>
      <w:r w:rsidRPr="005D194E">
        <w:rPr>
          <w:sz w:val="24"/>
        </w:rPr>
        <w:t>sees</w:t>
      </w:r>
      <w:r w:rsidR="0021296F">
        <w:rPr>
          <w:sz w:val="24"/>
        </w:rPr>
        <w:t xml:space="preserve"> </w:t>
      </w:r>
      <w:r w:rsidRPr="005D194E">
        <w:rPr>
          <w:sz w:val="24"/>
        </w:rPr>
        <w:t>the</w:t>
      </w:r>
      <w:r w:rsidR="0021296F">
        <w:rPr>
          <w:sz w:val="24"/>
        </w:rPr>
        <w:t xml:space="preserve"> </w:t>
      </w:r>
      <w:r w:rsidRPr="005D194E">
        <w:rPr>
          <w:sz w:val="24"/>
        </w:rPr>
        <w:t>presence</w:t>
      </w:r>
      <w:r w:rsidR="0021296F">
        <w:rPr>
          <w:sz w:val="24"/>
        </w:rPr>
        <w:t xml:space="preserve"> </w:t>
      </w:r>
      <w:r w:rsidRPr="005D194E">
        <w:rPr>
          <w:sz w:val="24"/>
        </w:rPr>
        <w:t>of</w:t>
      </w:r>
      <w:r w:rsidR="0021296F">
        <w:rPr>
          <w:sz w:val="24"/>
        </w:rPr>
        <w:t xml:space="preserve"> </w:t>
      </w:r>
      <w:r w:rsidRPr="009117FD">
        <w:rPr>
          <w:rStyle w:val="i"/>
          <w:sz w:val="24"/>
        </w:rPr>
        <w:t>dunamis</w:t>
      </w:r>
      <w:r w:rsidR="0021296F">
        <w:rPr>
          <w:sz w:val="24"/>
        </w:rPr>
        <w:t xml:space="preserve"> </w:t>
      </w:r>
      <w:r w:rsidRPr="005D194E">
        <w:rPr>
          <w:sz w:val="24"/>
        </w:rPr>
        <w:t>as</w:t>
      </w:r>
      <w:r w:rsidR="0021296F">
        <w:rPr>
          <w:sz w:val="24"/>
        </w:rPr>
        <w:t xml:space="preserve"> </w:t>
      </w:r>
      <w:r w:rsidRPr="005D194E">
        <w:rPr>
          <w:sz w:val="24"/>
        </w:rPr>
        <w:t>such</w:t>
      </w:r>
      <w:r w:rsidR="0021296F">
        <w:rPr>
          <w:sz w:val="24"/>
        </w:rPr>
        <w:t xml:space="preserve"> </w:t>
      </w:r>
      <w:r w:rsidRPr="005D194E">
        <w:rPr>
          <w:sz w:val="24"/>
        </w:rPr>
        <w:t>in</w:t>
      </w:r>
      <w:r w:rsidR="0021296F">
        <w:rPr>
          <w:sz w:val="24"/>
        </w:rPr>
        <w:t xml:space="preserve"> </w:t>
      </w:r>
      <w:proofErr w:type="spellStart"/>
      <w:r w:rsidRPr="009117FD">
        <w:rPr>
          <w:rStyle w:val="i"/>
          <w:sz w:val="24"/>
        </w:rPr>
        <w:t>echein</w:t>
      </w:r>
      <w:proofErr w:type="spellEnd"/>
      <w:r w:rsidR="0021296F">
        <w:rPr>
          <w:sz w:val="24"/>
        </w:rPr>
        <w:t xml:space="preserve"> </w:t>
      </w:r>
      <w:r>
        <w:rPr>
          <w:sz w:val="24"/>
        </w:rPr>
        <w:t>.</w:t>
      </w:r>
      <w:r w:rsidR="0021296F">
        <w:rPr>
          <w:sz w:val="24"/>
        </w:rPr>
        <w:t xml:space="preserve"> </w:t>
      </w:r>
      <w:r>
        <w:rPr>
          <w:sz w:val="24"/>
        </w:rPr>
        <w:t>.</w:t>
      </w:r>
      <w:r w:rsidR="0021296F">
        <w:rPr>
          <w:sz w:val="24"/>
        </w:rPr>
        <w:t xml:space="preserve"> </w:t>
      </w:r>
      <w:r>
        <w:rPr>
          <w:sz w:val="24"/>
        </w:rPr>
        <w:t>.</w:t>
      </w:r>
      <w:r w:rsidR="0021296F">
        <w:rPr>
          <w:sz w:val="24"/>
        </w:rPr>
        <w:t xml:space="preserve"> </w:t>
      </w:r>
      <w:r w:rsidRPr="009117FD">
        <w:rPr>
          <w:rStyle w:val="i"/>
          <w:sz w:val="24"/>
        </w:rPr>
        <w:t>Dunamis</w:t>
      </w:r>
      <w:r w:rsidR="0021296F">
        <w:rPr>
          <w:sz w:val="24"/>
        </w:rPr>
        <w:t xml:space="preserve"> </w:t>
      </w:r>
      <w:proofErr w:type="spellStart"/>
      <w:r w:rsidRPr="009117FD">
        <w:rPr>
          <w:rStyle w:val="i"/>
          <w:sz w:val="24"/>
        </w:rPr>
        <w:t>echein</w:t>
      </w:r>
      <w:proofErr w:type="spellEnd"/>
      <w:r w:rsidR="0021296F">
        <w:rPr>
          <w:sz w:val="24"/>
        </w:rPr>
        <w:t xml:space="preserve"> </w:t>
      </w:r>
      <w:r w:rsidRPr="005D194E">
        <w:rPr>
          <w:sz w:val="24"/>
        </w:rPr>
        <w:t>means</w:t>
      </w:r>
      <w:r w:rsidR="0021296F">
        <w:rPr>
          <w:sz w:val="24"/>
        </w:rPr>
        <w:t xml:space="preserve"> </w:t>
      </w:r>
      <w:r w:rsidRPr="005D194E">
        <w:rPr>
          <w:sz w:val="24"/>
        </w:rPr>
        <w:t>that</w:t>
      </w:r>
      <w:r w:rsidR="0021296F">
        <w:rPr>
          <w:sz w:val="24"/>
        </w:rPr>
        <w:t xml:space="preserve"> </w:t>
      </w:r>
      <w:r w:rsidRPr="005D194E">
        <w:rPr>
          <w:sz w:val="24"/>
        </w:rPr>
        <w:t>something</w:t>
      </w:r>
      <w:r w:rsidR="0021296F">
        <w:rPr>
          <w:sz w:val="24"/>
        </w:rPr>
        <w:t xml:space="preserve"> </w:t>
      </w:r>
      <w:r w:rsidRPr="005D194E">
        <w:rPr>
          <w:sz w:val="24"/>
        </w:rPr>
        <w:t>which</w:t>
      </w:r>
      <w:r w:rsidR="0021296F">
        <w:rPr>
          <w:sz w:val="24"/>
        </w:rPr>
        <w:t xml:space="preserve"> </w:t>
      </w:r>
      <w:r w:rsidRPr="005D194E">
        <w:rPr>
          <w:sz w:val="24"/>
        </w:rPr>
        <w:t>is</w:t>
      </w:r>
      <w:r w:rsidR="0021296F">
        <w:rPr>
          <w:sz w:val="24"/>
        </w:rPr>
        <w:t xml:space="preserve"> </w:t>
      </w:r>
      <w:r w:rsidRPr="005D194E">
        <w:rPr>
          <w:sz w:val="24"/>
        </w:rPr>
        <w:t>capable</w:t>
      </w:r>
      <w:r w:rsidR="0021296F">
        <w:rPr>
          <w:sz w:val="24"/>
        </w:rPr>
        <w:t xml:space="preserve"> </w:t>
      </w:r>
      <w:r w:rsidRPr="005D194E">
        <w:rPr>
          <w:sz w:val="24"/>
        </w:rPr>
        <w:t>is</w:t>
      </w:r>
      <w:r w:rsidR="0021296F">
        <w:rPr>
          <w:sz w:val="24"/>
        </w:rPr>
        <w:t xml:space="preserve"> </w:t>
      </w:r>
      <w:r w:rsidRPr="005D194E">
        <w:rPr>
          <w:sz w:val="24"/>
        </w:rPr>
        <w:t>capable</w:t>
      </w:r>
      <w:r w:rsidR="0021296F">
        <w:rPr>
          <w:sz w:val="24"/>
        </w:rPr>
        <w:t xml:space="preserve"> </w:t>
      </w:r>
      <w:r w:rsidRPr="005D194E">
        <w:rPr>
          <w:sz w:val="24"/>
        </w:rPr>
        <w:t>in</w:t>
      </w:r>
      <w:r w:rsidR="0021296F">
        <w:rPr>
          <w:sz w:val="24"/>
        </w:rPr>
        <w:t xml:space="preserve"> </w:t>
      </w:r>
      <w:r w:rsidRPr="005D194E">
        <w:rPr>
          <w:sz w:val="24"/>
        </w:rPr>
        <w:t>that</w:t>
      </w:r>
      <w:r w:rsidR="0021296F">
        <w:rPr>
          <w:sz w:val="24"/>
        </w:rPr>
        <w:t xml:space="preserve"> </w:t>
      </w:r>
      <w:r w:rsidRPr="005D194E">
        <w:rPr>
          <w:sz w:val="24"/>
        </w:rPr>
        <w:t>it</w:t>
      </w:r>
      <w:r w:rsidR="0021296F">
        <w:rPr>
          <w:sz w:val="24"/>
        </w:rPr>
        <w:t xml:space="preserve"> </w:t>
      </w:r>
      <w:r w:rsidR="007454ED">
        <w:rPr>
          <w:sz w:val="24"/>
        </w:rPr>
        <w:t>‘</w:t>
      </w:r>
      <w:r w:rsidRPr="009117FD">
        <w:rPr>
          <w:rStyle w:val="i"/>
          <w:sz w:val="24"/>
        </w:rPr>
        <w:t>has</w:t>
      </w:r>
      <w:r w:rsidR="007454ED">
        <w:rPr>
          <w:sz w:val="24"/>
        </w:rPr>
        <w:t>’</w:t>
      </w:r>
      <w:r w:rsidR="0021296F">
        <w:rPr>
          <w:sz w:val="24"/>
        </w:rPr>
        <w:t xml:space="preserve"> </w:t>
      </w:r>
      <w:r w:rsidRPr="005D194E">
        <w:rPr>
          <w:sz w:val="24"/>
        </w:rPr>
        <w:t>a</w:t>
      </w:r>
      <w:r w:rsidR="0021296F">
        <w:rPr>
          <w:sz w:val="24"/>
        </w:rPr>
        <w:t xml:space="preserve"> </w:t>
      </w:r>
      <w:r w:rsidRPr="005D194E">
        <w:rPr>
          <w:sz w:val="24"/>
        </w:rPr>
        <w:t>capability;</w:t>
      </w:r>
      <w:r w:rsidR="0021296F">
        <w:rPr>
          <w:sz w:val="24"/>
        </w:rPr>
        <w:t xml:space="preserve"> </w:t>
      </w:r>
      <w:r w:rsidRPr="005D194E">
        <w:rPr>
          <w:sz w:val="24"/>
        </w:rPr>
        <w:t>it</w:t>
      </w:r>
      <w:r w:rsidR="0021296F">
        <w:rPr>
          <w:sz w:val="24"/>
        </w:rPr>
        <w:t xml:space="preserve"> </w:t>
      </w:r>
      <w:r w:rsidRPr="009117FD">
        <w:rPr>
          <w:rStyle w:val="i"/>
          <w:sz w:val="24"/>
        </w:rPr>
        <w:t>holds</w:t>
      </w:r>
      <w:r w:rsidR="0021296F">
        <w:rPr>
          <w:rStyle w:val="i"/>
          <w:sz w:val="24"/>
        </w:rPr>
        <w:t xml:space="preserve"> </w:t>
      </w:r>
      <w:r w:rsidRPr="009117FD">
        <w:rPr>
          <w:rStyle w:val="i"/>
          <w:sz w:val="24"/>
        </w:rPr>
        <w:t>itself</w:t>
      </w:r>
      <w:r w:rsidR="0021296F">
        <w:rPr>
          <w:rStyle w:val="i"/>
          <w:sz w:val="24"/>
        </w:rPr>
        <w:t xml:space="preserve"> </w:t>
      </w:r>
      <w:r w:rsidRPr="009117FD">
        <w:rPr>
          <w:rStyle w:val="i"/>
          <w:sz w:val="24"/>
        </w:rPr>
        <w:t>in</w:t>
      </w:r>
      <w:r w:rsidR="0021296F">
        <w:rPr>
          <w:rStyle w:val="i"/>
          <w:sz w:val="24"/>
        </w:rPr>
        <w:t xml:space="preserve"> </w:t>
      </w:r>
      <w:r w:rsidRPr="005D194E">
        <w:rPr>
          <w:sz w:val="24"/>
        </w:rPr>
        <w:t>this</w:t>
      </w:r>
      <w:r w:rsidR="0021296F">
        <w:rPr>
          <w:sz w:val="24"/>
        </w:rPr>
        <w:t xml:space="preserve"> </w:t>
      </w:r>
      <w:r w:rsidRPr="005D194E">
        <w:rPr>
          <w:sz w:val="24"/>
        </w:rPr>
        <w:t>capability</w:t>
      </w:r>
      <w:r w:rsidR="0021296F">
        <w:rPr>
          <w:sz w:val="24"/>
        </w:rPr>
        <w:t xml:space="preserve"> </w:t>
      </w:r>
      <w:r w:rsidRPr="005D194E">
        <w:rPr>
          <w:sz w:val="24"/>
        </w:rPr>
        <w:t>and</w:t>
      </w:r>
      <w:r w:rsidR="0021296F">
        <w:rPr>
          <w:sz w:val="24"/>
        </w:rPr>
        <w:t xml:space="preserve"> </w:t>
      </w:r>
      <w:r w:rsidRPr="009117FD">
        <w:rPr>
          <w:rStyle w:val="i"/>
          <w:sz w:val="24"/>
        </w:rPr>
        <w:t>holds</w:t>
      </w:r>
      <w:r w:rsidR="0021296F">
        <w:rPr>
          <w:rStyle w:val="i"/>
          <w:sz w:val="24"/>
        </w:rPr>
        <w:t xml:space="preserve"> </w:t>
      </w:r>
      <w:r w:rsidRPr="009117FD">
        <w:rPr>
          <w:rStyle w:val="i"/>
          <w:sz w:val="24"/>
        </w:rPr>
        <w:t>itself</w:t>
      </w:r>
      <w:r w:rsidR="0021296F">
        <w:rPr>
          <w:rStyle w:val="i"/>
          <w:sz w:val="24"/>
        </w:rPr>
        <w:t xml:space="preserve"> </w:t>
      </w:r>
      <w:r w:rsidRPr="009117FD">
        <w:rPr>
          <w:rStyle w:val="i"/>
          <w:sz w:val="24"/>
        </w:rPr>
        <w:t>back</w:t>
      </w:r>
      <w:r w:rsidR="0021296F">
        <w:rPr>
          <w:rStyle w:val="i"/>
          <w:sz w:val="24"/>
        </w:rPr>
        <w:t xml:space="preserve"> </w:t>
      </w:r>
      <w:r w:rsidRPr="005D194E">
        <w:rPr>
          <w:sz w:val="24"/>
        </w:rPr>
        <w:t>with</w:t>
      </w:r>
      <w:r w:rsidR="0021296F">
        <w:rPr>
          <w:sz w:val="24"/>
        </w:rPr>
        <w:t xml:space="preserve"> </w:t>
      </w:r>
      <w:r w:rsidRPr="005D194E">
        <w:rPr>
          <w:sz w:val="24"/>
        </w:rPr>
        <w:t>this</w:t>
      </w:r>
      <w:r w:rsidR="0021296F">
        <w:rPr>
          <w:sz w:val="24"/>
        </w:rPr>
        <w:t xml:space="preserve"> </w:t>
      </w:r>
      <w:r w:rsidRPr="005D194E">
        <w:rPr>
          <w:sz w:val="24"/>
        </w:rPr>
        <w:t>capability—and</w:t>
      </w:r>
      <w:r w:rsidR="0021296F">
        <w:rPr>
          <w:sz w:val="24"/>
        </w:rPr>
        <w:t xml:space="preserve"> </w:t>
      </w:r>
      <w:r w:rsidRPr="005D194E">
        <w:rPr>
          <w:sz w:val="24"/>
        </w:rPr>
        <w:t>thereby</w:t>
      </w:r>
      <w:r w:rsidR="0021296F">
        <w:rPr>
          <w:sz w:val="24"/>
        </w:rPr>
        <w:t xml:space="preserve"> </w:t>
      </w:r>
      <w:r w:rsidRPr="005D194E">
        <w:rPr>
          <w:sz w:val="24"/>
        </w:rPr>
        <w:t>precisely</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enact.</w:t>
      </w:r>
      <w:r w:rsidR="0021296F">
        <w:rPr>
          <w:sz w:val="24"/>
        </w:rPr>
        <w:t xml:space="preserve"> </w:t>
      </w:r>
      <w:r w:rsidRPr="005D194E">
        <w:rPr>
          <w:sz w:val="24"/>
        </w:rPr>
        <w:t>This</w:t>
      </w:r>
      <w:r w:rsidR="0021296F">
        <w:rPr>
          <w:sz w:val="24"/>
        </w:rPr>
        <w:t xml:space="preserve"> </w:t>
      </w:r>
      <w:r w:rsidRPr="005D194E">
        <w:rPr>
          <w:sz w:val="24"/>
        </w:rPr>
        <w:t>holding</w:t>
      </w:r>
      <w:r w:rsidR="0021296F">
        <w:rPr>
          <w:sz w:val="24"/>
        </w:rPr>
        <w:t xml:space="preserve"> </w:t>
      </w:r>
      <w:r w:rsidRPr="005D194E">
        <w:rPr>
          <w:sz w:val="24"/>
        </w:rPr>
        <w:t>itself</w:t>
      </w:r>
      <w:r w:rsidR="0021296F">
        <w:rPr>
          <w:sz w:val="24"/>
        </w:rPr>
        <w:t xml:space="preserve"> </w:t>
      </w:r>
      <w:r w:rsidRPr="005D194E">
        <w:rPr>
          <w:sz w:val="24"/>
        </w:rPr>
        <w:t>back</w:t>
      </w:r>
      <w:r w:rsidR="0021296F">
        <w:rPr>
          <w:sz w:val="24"/>
        </w:rPr>
        <w:t xml:space="preserve"> </w:t>
      </w:r>
      <w:r w:rsidRPr="005D194E">
        <w:rPr>
          <w:sz w:val="24"/>
        </w:rPr>
        <w:t>now</w:t>
      </w:r>
      <w:r w:rsidR="0021296F">
        <w:rPr>
          <w:sz w:val="24"/>
        </w:rPr>
        <w:t xml:space="preserve"> </w:t>
      </w:r>
      <w:r w:rsidRPr="005D194E">
        <w:rPr>
          <w:sz w:val="24"/>
        </w:rPr>
        <w:t>shows</w:t>
      </w:r>
      <w:r w:rsidR="0021296F">
        <w:rPr>
          <w:sz w:val="24"/>
        </w:rPr>
        <w:t xml:space="preserve"> </w:t>
      </w:r>
      <w:r w:rsidRPr="005D194E">
        <w:rPr>
          <w:sz w:val="24"/>
        </w:rPr>
        <w:t>itself</w:t>
      </w:r>
      <w:r w:rsidR="0021296F">
        <w:rPr>
          <w:sz w:val="24"/>
        </w:rPr>
        <w:t xml:space="preserve"> </w:t>
      </w:r>
      <w:r w:rsidRPr="005D194E">
        <w:rPr>
          <w:sz w:val="24"/>
        </w:rPr>
        <w:t>to</w:t>
      </w:r>
      <w:r w:rsidR="0021296F">
        <w:rPr>
          <w:sz w:val="24"/>
        </w:rPr>
        <w:t xml:space="preserve"> </w:t>
      </w:r>
      <w:r w:rsidRPr="005D194E">
        <w:rPr>
          <w:sz w:val="24"/>
        </w:rPr>
        <w:t>us</w:t>
      </w:r>
      <w:r w:rsidR="0021296F">
        <w:rPr>
          <w:sz w:val="24"/>
        </w:rPr>
        <w:t xml:space="preserve"> </w:t>
      </w:r>
      <w:r w:rsidRPr="005D194E">
        <w:rPr>
          <w:sz w:val="24"/>
        </w:rPr>
        <w:t>already</w:t>
      </w:r>
      <w:r w:rsidR="0021296F">
        <w:rPr>
          <w:sz w:val="24"/>
        </w:rPr>
        <w:t xml:space="preserve"> </w:t>
      </w:r>
      <w:r w:rsidRPr="005D194E">
        <w:rPr>
          <w:sz w:val="24"/>
        </w:rPr>
        <w:t>more</w:t>
      </w:r>
      <w:r w:rsidR="0021296F">
        <w:rPr>
          <w:sz w:val="24"/>
        </w:rPr>
        <w:t xml:space="preserve"> </w:t>
      </w:r>
      <w:r w:rsidRPr="005D194E">
        <w:rPr>
          <w:sz w:val="24"/>
        </w:rPr>
        <w:t>clearly</w:t>
      </w:r>
      <w:r w:rsidR="0021296F">
        <w:rPr>
          <w:sz w:val="24"/>
        </w:rPr>
        <w:t xml:space="preserve"> </w:t>
      </w:r>
      <w:r w:rsidRPr="005D194E">
        <w:rPr>
          <w:sz w:val="24"/>
        </w:rPr>
        <w:t>as</w:t>
      </w:r>
      <w:r w:rsidR="0021296F">
        <w:rPr>
          <w:sz w:val="24"/>
        </w:rPr>
        <w:t xml:space="preserve"> </w:t>
      </w:r>
      <w:r w:rsidRPr="005D194E">
        <w:rPr>
          <w:sz w:val="24"/>
        </w:rPr>
        <w:t>a</w:t>
      </w:r>
      <w:r w:rsidR="0021296F">
        <w:rPr>
          <w:sz w:val="24"/>
        </w:rPr>
        <w:t xml:space="preserve"> </w:t>
      </w:r>
      <w:r w:rsidRPr="005D194E">
        <w:rPr>
          <w:sz w:val="24"/>
        </w:rPr>
        <w:t>way</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Pr>
          <w:sz w:val="24"/>
        </w:rPr>
        <w:t>.</w:t>
      </w:r>
      <w:r w:rsidR="0021296F">
        <w:rPr>
          <w:sz w:val="24"/>
        </w:rPr>
        <w:t xml:space="preserve"> </w:t>
      </w:r>
      <w:r>
        <w:rPr>
          <w:sz w:val="24"/>
        </w:rPr>
        <w:t>.</w:t>
      </w:r>
      <w:r w:rsidR="0021296F">
        <w:rPr>
          <w:sz w:val="24"/>
        </w:rPr>
        <w:t xml:space="preserve"> </w:t>
      </w:r>
      <w:r>
        <w:rPr>
          <w:sz w:val="24"/>
        </w:rPr>
        <w:t>.</w:t>
      </w:r>
      <w:r w:rsidR="0021296F">
        <w:rPr>
          <w:sz w:val="24"/>
        </w:rPr>
        <w:t xml:space="preserve"> </w:t>
      </w:r>
      <w:r w:rsidRPr="005D194E">
        <w:rPr>
          <w:sz w:val="24"/>
        </w:rPr>
        <w:t>Here</w:t>
      </w:r>
      <w:r w:rsidR="0021296F">
        <w:rPr>
          <w:sz w:val="24"/>
        </w:rPr>
        <w:t xml:space="preserve"> </w:t>
      </w:r>
      <w:r w:rsidRPr="005D194E">
        <w:rPr>
          <w:sz w:val="24"/>
        </w:rPr>
        <w:t>we</w:t>
      </w:r>
      <w:r w:rsidR="0021296F">
        <w:rPr>
          <w:sz w:val="24"/>
        </w:rPr>
        <w:t xml:space="preserve"> </w:t>
      </w:r>
      <w:r w:rsidRPr="005D194E">
        <w:rPr>
          <w:sz w:val="24"/>
        </w:rPr>
        <w:t>have</w:t>
      </w:r>
      <w:r w:rsidR="0021296F">
        <w:rPr>
          <w:sz w:val="24"/>
        </w:rPr>
        <w:t xml:space="preserve"> </w:t>
      </w:r>
      <w:r w:rsidRPr="005D194E">
        <w:rPr>
          <w:sz w:val="24"/>
        </w:rPr>
        <w:t>to</w:t>
      </w:r>
      <w:r w:rsidR="0021296F">
        <w:rPr>
          <w:sz w:val="24"/>
        </w:rPr>
        <w:t xml:space="preserve"> </w:t>
      </w:r>
      <w:r w:rsidRPr="005D194E">
        <w:rPr>
          <w:sz w:val="24"/>
        </w:rPr>
        <w:t>gather</w:t>
      </w:r>
      <w:r w:rsidR="0021296F">
        <w:rPr>
          <w:sz w:val="24"/>
        </w:rPr>
        <w:t xml:space="preserve"> </w:t>
      </w:r>
      <w:r w:rsidRPr="005D194E">
        <w:rPr>
          <w:sz w:val="24"/>
        </w:rPr>
        <w:t>all</w:t>
      </w:r>
      <w:r w:rsidR="0021296F">
        <w:rPr>
          <w:sz w:val="24"/>
        </w:rPr>
        <w:t xml:space="preserve"> </w:t>
      </w:r>
      <w:r w:rsidRPr="005D194E">
        <w:rPr>
          <w:sz w:val="24"/>
        </w:rPr>
        <w:t>this</w:t>
      </w:r>
      <w:r w:rsidR="0021296F">
        <w:rPr>
          <w:sz w:val="24"/>
        </w:rPr>
        <w:t xml:space="preserve"> </w:t>
      </w:r>
      <w:r w:rsidRPr="005D194E">
        <w:rPr>
          <w:sz w:val="24"/>
        </w:rPr>
        <w:t>from</w:t>
      </w:r>
      <w:r w:rsidR="0021296F">
        <w:rPr>
          <w:sz w:val="24"/>
        </w:rPr>
        <w:t xml:space="preserve"> </w:t>
      </w:r>
      <w:r w:rsidRPr="005D194E">
        <w:rPr>
          <w:sz w:val="24"/>
        </w:rPr>
        <w:t>the</w:t>
      </w:r>
      <w:r w:rsidR="0021296F">
        <w:rPr>
          <w:sz w:val="24"/>
        </w:rPr>
        <w:t xml:space="preserve"> </w:t>
      </w:r>
      <w:r w:rsidRPr="005D194E">
        <w:rPr>
          <w:sz w:val="24"/>
        </w:rPr>
        <w:t>Greek</w:t>
      </w:r>
      <w:r w:rsidR="0021296F">
        <w:rPr>
          <w:sz w:val="24"/>
        </w:rPr>
        <w:t xml:space="preserve"> </w:t>
      </w:r>
      <w:r w:rsidRPr="005D194E">
        <w:rPr>
          <w:sz w:val="24"/>
        </w:rPr>
        <w:t>word</w:t>
      </w:r>
      <w:r w:rsidR="0021296F">
        <w:rPr>
          <w:sz w:val="24"/>
        </w:rPr>
        <w:t xml:space="preserve"> </w:t>
      </w:r>
      <w:proofErr w:type="spellStart"/>
      <w:r w:rsidRPr="009117FD">
        <w:rPr>
          <w:rStyle w:val="i"/>
          <w:sz w:val="24"/>
        </w:rPr>
        <w:t>echein</w:t>
      </w:r>
      <w:proofErr w:type="spellEnd"/>
      <w:r w:rsidRPr="005D194E">
        <w:rPr>
          <w:sz w:val="24"/>
        </w:rPr>
        <w:t>.”</w:t>
      </w:r>
      <w:r w:rsidR="0021296F">
        <w:rPr>
          <w:sz w:val="24"/>
        </w:rPr>
        <w:t xml:space="preserve"> </w:t>
      </w:r>
      <w:r w:rsidRPr="005D194E">
        <w:rPr>
          <w:sz w:val="24"/>
        </w:rPr>
        <w:t>Heidegger</w:t>
      </w:r>
      <w:r w:rsidR="0021296F">
        <w:rPr>
          <w:sz w:val="24"/>
        </w:rPr>
        <w:t xml:space="preserve"> </w:t>
      </w:r>
      <w:r w:rsidRPr="005D194E">
        <w:rPr>
          <w:sz w:val="24"/>
        </w:rPr>
        <w:t>(1995),</w:t>
      </w:r>
      <w:r w:rsidR="0021296F">
        <w:rPr>
          <w:sz w:val="24"/>
        </w:rPr>
        <w:t xml:space="preserve"> </w:t>
      </w:r>
      <w:r w:rsidRPr="005D194E">
        <w:rPr>
          <w:sz w:val="24"/>
        </w:rPr>
        <w:t>157,</w:t>
      </w:r>
      <w:r w:rsidR="00C65753">
        <w:rPr>
          <w:sz w:val="24"/>
        </w:rPr>
        <w:t xml:space="preserve"> s</w:t>
      </w:r>
      <w:r w:rsidR="000D1F3E">
        <w:rPr>
          <w:sz w:val="24"/>
        </w:rPr>
        <w:t>ee</w:t>
      </w:r>
      <w:r w:rsidR="0021296F">
        <w:rPr>
          <w:sz w:val="24"/>
        </w:rPr>
        <w:t xml:space="preserve"> </w:t>
      </w:r>
      <w:r w:rsidRPr="005D194E">
        <w:rPr>
          <w:sz w:val="24"/>
        </w:rPr>
        <w:t>161</w:t>
      </w:r>
      <w:r>
        <w:rPr>
          <w:sz w:val="24"/>
        </w:rPr>
        <w:t>–</w:t>
      </w:r>
      <w:r w:rsidR="007454ED">
        <w:rPr>
          <w:sz w:val="24"/>
        </w:rPr>
        <w:t>6</w:t>
      </w:r>
      <w:r w:rsidRPr="005D194E">
        <w:rPr>
          <w:sz w:val="24"/>
        </w:rPr>
        <w:t>3,</w:t>
      </w:r>
      <w:r w:rsidR="0021296F">
        <w:rPr>
          <w:sz w:val="24"/>
        </w:rPr>
        <w:t xml:space="preserve"> </w:t>
      </w:r>
      <w:r w:rsidRPr="005D194E">
        <w:rPr>
          <w:sz w:val="24"/>
        </w:rPr>
        <w:t>188.</w:t>
      </w:r>
    </w:p>
    <w:p w14:paraId="5F7F323F" w14:textId="48DDD9C8" w:rsidR="00F26195" w:rsidRDefault="00F26195" w:rsidP="00F26195">
      <w:pPr>
        <w:pStyle w:val="en"/>
        <w:rPr>
          <w:sz w:val="24"/>
        </w:rPr>
      </w:pPr>
      <w:r w:rsidRPr="00F26195">
        <w:rPr>
          <w:rStyle w:val="ennum"/>
        </w:rPr>
        <w:t>1</w:t>
      </w:r>
      <w:r w:rsidR="00947AFD">
        <w:rPr>
          <w:rStyle w:val="ennum"/>
        </w:rPr>
        <w:t>8</w:t>
      </w:r>
      <w:r w:rsidRPr="00F26195">
        <w:rPr>
          <w:rStyle w:val="ennum"/>
        </w:rPr>
        <w:t>.</w:t>
      </w:r>
      <w:r w:rsidRPr="00F26195">
        <w:tab/>
      </w:r>
      <w:r w:rsidRPr="005D194E">
        <w:rPr>
          <w:sz w:val="24"/>
        </w:rPr>
        <w:t>Heidegger</w:t>
      </w:r>
      <w:r w:rsidR="0021296F">
        <w:rPr>
          <w:sz w:val="24"/>
        </w:rPr>
        <w:t xml:space="preserve"> </w:t>
      </w:r>
      <w:r w:rsidRPr="005D194E">
        <w:rPr>
          <w:sz w:val="24"/>
        </w:rPr>
        <w:t>(1995),</w:t>
      </w:r>
      <w:r w:rsidR="0021296F">
        <w:rPr>
          <w:sz w:val="24"/>
        </w:rPr>
        <w:t xml:space="preserve"> </w:t>
      </w:r>
      <w:r w:rsidRPr="005D194E">
        <w:rPr>
          <w:sz w:val="24"/>
        </w:rPr>
        <w:t>162.</w:t>
      </w:r>
      <w:r w:rsidR="0021296F">
        <w:rPr>
          <w:sz w:val="24"/>
        </w:rPr>
        <w:t xml:space="preserve"> </w:t>
      </w:r>
      <w:r w:rsidRPr="005D194E">
        <w:rPr>
          <w:sz w:val="24"/>
        </w:rPr>
        <w:t>I</w:t>
      </w:r>
      <w:r w:rsidR="0021296F">
        <w:rPr>
          <w:sz w:val="24"/>
        </w:rPr>
        <w:t xml:space="preserve"> </w:t>
      </w:r>
      <w:r w:rsidRPr="005D194E">
        <w:rPr>
          <w:sz w:val="24"/>
        </w:rPr>
        <w:t>argued</w:t>
      </w:r>
      <w:r w:rsidR="0021296F">
        <w:rPr>
          <w:sz w:val="24"/>
        </w:rPr>
        <w:t xml:space="preserve"> </w:t>
      </w:r>
      <w:r w:rsidRPr="005D194E">
        <w:rPr>
          <w:sz w:val="24"/>
        </w:rPr>
        <w:t>against</w:t>
      </w:r>
      <w:r w:rsidR="0021296F">
        <w:rPr>
          <w:sz w:val="24"/>
        </w:rPr>
        <w:t xml:space="preserve"> </w:t>
      </w:r>
      <w:r w:rsidRPr="005D194E">
        <w:rPr>
          <w:sz w:val="24"/>
        </w:rPr>
        <w:t>this</w:t>
      </w:r>
      <w:r w:rsidR="0021296F">
        <w:rPr>
          <w:sz w:val="24"/>
        </w:rPr>
        <w:t xml:space="preserve"> </w:t>
      </w:r>
      <w:r w:rsidRPr="005D194E">
        <w:rPr>
          <w:sz w:val="24"/>
        </w:rPr>
        <w:t>view</w:t>
      </w:r>
      <w:r w:rsidR="0021296F">
        <w:rPr>
          <w:sz w:val="24"/>
        </w:rPr>
        <w:t xml:space="preserve"> </w:t>
      </w:r>
      <w:r w:rsidRPr="005D194E">
        <w:rPr>
          <w:sz w:val="24"/>
        </w:rPr>
        <w:t>in</w:t>
      </w:r>
      <w:r w:rsidR="0021296F">
        <w:rPr>
          <w:sz w:val="24"/>
        </w:rPr>
        <w:t xml:space="preserve"> </w:t>
      </w:r>
      <w:r w:rsidR="007454ED">
        <w:rPr>
          <w:sz w:val="24"/>
        </w:rPr>
        <w:t>c</w:t>
      </w:r>
      <w:r w:rsidRPr="005D194E">
        <w:rPr>
          <w:sz w:val="24"/>
        </w:rPr>
        <w:t>hapter</w:t>
      </w:r>
      <w:r w:rsidR="0021296F">
        <w:rPr>
          <w:sz w:val="24"/>
        </w:rPr>
        <w:t xml:space="preserve"> </w:t>
      </w:r>
      <w:r w:rsidRPr="005D194E">
        <w:rPr>
          <w:sz w:val="24"/>
        </w:rPr>
        <w:t>2</w:t>
      </w:r>
      <w:r w:rsidR="00C65753">
        <w:rPr>
          <w:sz w:val="24"/>
        </w:rPr>
        <w:t>,</w:t>
      </w:r>
      <w:r w:rsidR="0021296F">
        <w:rPr>
          <w:sz w:val="24"/>
        </w:rPr>
        <w:t xml:space="preserve"> </w:t>
      </w:r>
      <w:r w:rsidR="00C65753">
        <w:rPr>
          <w:sz w:val="24"/>
        </w:rPr>
        <w:t>“</w:t>
      </w:r>
      <w:r w:rsidR="000D1F3E">
        <w:rPr>
          <w:sz w:val="24"/>
        </w:rPr>
        <w:t>The</w:t>
      </w:r>
      <w:r w:rsidR="0021296F">
        <w:rPr>
          <w:sz w:val="24"/>
        </w:rPr>
        <w:t xml:space="preserve"> </w:t>
      </w:r>
      <w:r w:rsidR="000D1F3E">
        <w:rPr>
          <w:sz w:val="24"/>
        </w:rPr>
        <w:t>Buildable</w:t>
      </w:r>
      <w:r w:rsidR="0021296F">
        <w:rPr>
          <w:sz w:val="24"/>
        </w:rPr>
        <w:t xml:space="preserve"> </w:t>
      </w:r>
      <w:r w:rsidR="000D1F3E">
        <w:rPr>
          <w:sz w:val="24"/>
        </w:rPr>
        <w:t>Thing</w:t>
      </w:r>
      <w:r w:rsidRPr="005D194E">
        <w:rPr>
          <w:sz w:val="24"/>
        </w:rPr>
        <w:t>.</w:t>
      </w:r>
      <w:r w:rsidR="00C65753">
        <w:rPr>
          <w:sz w:val="24"/>
        </w:rPr>
        <w:t>”</w:t>
      </w:r>
    </w:p>
    <w:p w14:paraId="1D3E41B0" w14:textId="415E2C00" w:rsidR="00F26195" w:rsidRDefault="00F26195" w:rsidP="00F26195">
      <w:pPr>
        <w:pStyle w:val="en"/>
        <w:rPr>
          <w:sz w:val="24"/>
        </w:rPr>
      </w:pPr>
      <w:r w:rsidRPr="00F26195">
        <w:rPr>
          <w:rStyle w:val="ennum"/>
        </w:rPr>
        <w:t>1</w:t>
      </w:r>
      <w:r w:rsidR="00947AFD">
        <w:rPr>
          <w:rStyle w:val="ennum"/>
        </w:rPr>
        <w:t>9</w:t>
      </w:r>
      <w:r w:rsidRPr="00F26195">
        <w:rPr>
          <w:rStyle w:val="ennum"/>
        </w:rPr>
        <w:t>.</w:t>
      </w:r>
      <w:r w:rsidRPr="00F26195">
        <w:tab/>
      </w:r>
      <w:r w:rsidRPr="005D194E">
        <w:rPr>
          <w:sz w:val="24"/>
        </w:rPr>
        <w:t>Brogan</w:t>
      </w:r>
      <w:r w:rsidR="0021296F">
        <w:rPr>
          <w:sz w:val="24"/>
        </w:rPr>
        <w:t xml:space="preserve"> </w:t>
      </w:r>
      <w:r w:rsidRPr="005D194E">
        <w:rPr>
          <w:sz w:val="24"/>
        </w:rPr>
        <w:t>(2005),</w:t>
      </w:r>
      <w:r w:rsidR="0021296F">
        <w:rPr>
          <w:sz w:val="24"/>
        </w:rPr>
        <w:t xml:space="preserve"> </w:t>
      </w:r>
      <w:r w:rsidRPr="005D194E">
        <w:rPr>
          <w:sz w:val="24"/>
        </w:rPr>
        <w:t>121.</w:t>
      </w:r>
    </w:p>
    <w:p w14:paraId="040826FB" w14:textId="5907F84D" w:rsidR="00F26195" w:rsidRDefault="00947AFD" w:rsidP="00F26195">
      <w:pPr>
        <w:pStyle w:val="en"/>
        <w:rPr>
          <w:sz w:val="24"/>
        </w:rPr>
      </w:pPr>
      <w:r>
        <w:rPr>
          <w:rStyle w:val="ennum"/>
        </w:rPr>
        <w:t>20</w:t>
      </w:r>
      <w:r w:rsidR="00F26195" w:rsidRPr="00F26195">
        <w:rPr>
          <w:rStyle w:val="ennum"/>
        </w:rPr>
        <w:t>.</w:t>
      </w:r>
      <w:r w:rsidR="00F26195" w:rsidRPr="00F26195">
        <w:tab/>
      </w:r>
      <w:r w:rsidR="00F26195" w:rsidRPr="005D194E">
        <w:rPr>
          <w:sz w:val="24"/>
        </w:rPr>
        <w:t>If</w:t>
      </w:r>
      <w:r w:rsidR="0021296F">
        <w:rPr>
          <w:sz w:val="24"/>
        </w:rPr>
        <w:t xml:space="preserve"> </w:t>
      </w:r>
      <w:r w:rsidR="00F26195" w:rsidRPr="005D194E">
        <w:rPr>
          <w:sz w:val="24"/>
        </w:rPr>
        <w:t>potency’s</w:t>
      </w:r>
      <w:r w:rsidR="0021296F">
        <w:rPr>
          <w:sz w:val="24"/>
        </w:rPr>
        <w:t xml:space="preserve"> </w:t>
      </w:r>
      <w:r w:rsidR="00F26195" w:rsidRPr="005D194E">
        <w:rPr>
          <w:sz w:val="24"/>
        </w:rPr>
        <w:t>being</w:t>
      </w:r>
      <w:r w:rsidR="0021296F">
        <w:rPr>
          <w:sz w:val="24"/>
        </w:rPr>
        <w:t xml:space="preserve"> </w:t>
      </w:r>
      <w:r w:rsidR="00F26195" w:rsidRPr="005D194E">
        <w:rPr>
          <w:sz w:val="24"/>
        </w:rPr>
        <w:t>is</w:t>
      </w:r>
      <w:r w:rsidR="0021296F">
        <w:rPr>
          <w:sz w:val="24"/>
        </w:rPr>
        <w:t xml:space="preserve"> </w:t>
      </w:r>
      <w:r w:rsidR="00F26195" w:rsidRPr="005D194E">
        <w:rPr>
          <w:sz w:val="24"/>
        </w:rPr>
        <w:t>being</w:t>
      </w:r>
      <w:r w:rsidR="0021296F">
        <w:rPr>
          <w:sz w:val="24"/>
        </w:rPr>
        <w:t xml:space="preserve"> </w:t>
      </w:r>
      <w:r w:rsidR="00F26195" w:rsidRPr="005D194E">
        <w:rPr>
          <w:sz w:val="24"/>
        </w:rPr>
        <w:t>actual,</w:t>
      </w:r>
      <w:r w:rsidR="0021296F">
        <w:rPr>
          <w:sz w:val="24"/>
        </w:rPr>
        <w:t xml:space="preserve"> </w:t>
      </w:r>
      <w:r w:rsidR="00F26195" w:rsidRPr="005D194E">
        <w:rPr>
          <w:sz w:val="24"/>
        </w:rPr>
        <w:t>and</w:t>
      </w:r>
      <w:r w:rsidR="0021296F">
        <w:rPr>
          <w:sz w:val="24"/>
        </w:rPr>
        <w:t xml:space="preserve"> </w:t>
      </w:r>
      <w:r w:rsidR="00F26195" w:rsidRPr="005D194E">
        <w:rPr>
          <w:sz w:val="24"/>
        </w:rPr>
        <w:t>actuality’s</w:t>
      </w:r>
      <w:r w:rsidR="0021296F">
        <w:rPr>
          <w:sz w:val="24"/>
        </w:rPr>
        <w:t xml:space="preserve"> </w:t>
      </w:r>
      <w:r w:rsidR="00F26195" w:rsidRPr="005D194E">
        <w:rPr>
          <w:sz w:val="24"/>
        </w:rPr>
        <w:t>being</w:t>
      </w:r>
      <w:r w:rsidR="0021296F">
        <w:rPr>
          <w:sz w:val="24"/>
        </w:rPr>
        <w:t xml:space="preserve"> </w:t>
      </w:r>
      <w:r w:rsidR="00F26195" w:rsidRPr="005D194E">
        <w:rPr>
          <w:sz w:val="24"/>
        </w:rPr>
        <w:t>is</w:t>
      </w:r>
      <w:r w:rsidR="0021296F">
        <w:rPr>
          <w:sz w:val="24"/>
        </w:rPr>
        <w:t xml:space="preserve"> </w:t>
      </w:r>
      <w:r w:rsidR="00F26195" w:rsidRPr="005D194E">
        <w:rPr>
          <w:sz w:val="24"/>
        </w:rPr>
        <w:t>being</w:t>
      </w:r>
      <w:r w:rsidR="0021296F">
        <w:rPr>
          <w:sz w:val="24"/>
        </w:rPr>
        <w:t xml:space="preserve"> </w:t>
      </w:r>
      <w:r w:rsidR="00F26195" w:rsidRPr="005D194E">
        <w:rPr>
          <w:sz w:val="24"/>
        </w:rPr>
        <w:t>actual,</w:t>
      </w:r>
      <w:r w:rsidR="0021296F">
        <w:rPr>
          <w:sz w:val="24"/>
        </w:rPr>
        <w:t xml:space="preserve"> </w:t>
      </w:r>
      <w:r w:rsidR="00F26195" w:rsidRPr="005D194E">
        <w:rPr>
          <w:sz w:val="24"/>
        </w:rPr>
        <w:t>what</w:t>
      </w:r>
      <w:r w:rsidR="0021296F">
        <w:rPr>
          <w:sz w:val="24"/>
        </w:rPr>
        <w:t xml:space="preserve"> </w:t>
      </w:r>
      <w:r w:rsidR="00F26195" w:rsidRPr="005D194E">
        <w:rPr>
          <w:sz w:val="24"/>
        </w:rPr>
        <w:t>distinguishes</w:t>
      </w:r>
      <w:r w:rsidR="0021296F">
        <w:rPr>
          <w:sz w:val="24"/>
        </w:rPr>
        <w:t xml:space="preserve"> </w:t>
      </w:r>
      <w:r w:rsidR="00F26195" w:rsidRPr="005D194E">
        <w:rPr>
          <w:sz w:val="24"/>
        </w:rPr>
        <w:t>them?</w:t>
      </w:r>
      <w:r w:rsidR="0021296F">
        <w:rPr>
          <w:sz w:val="24"/>
        </w:rPr>
        <w:t xml:space="preserve"> </w:t>
      </w:r>
      <w:r w:rsidR="00F26195" w:rsidRPr="005D194E">
        <w:rPr>
          <w:sz w:val="24"/>
        </w:rPr>
        <w:t>One</w:t>
      </w:r>
      <w:r w:rsidR="0021296F">
        <w:rPr>
          <w:sz w:val="24"/>
        </w:rPr>
        <w:t xml:space="preserve"> </w:t>
      </w:r>
      <w:r w:rsidR="00F26195" w:rsidRPr="005D194E">
        <w:rPr>
          <w:sz w:val="24"/>
        </w:rPr>
        <w:t>of</w:t>
      </w:r>
      <w:r w:rsidR="0021296F">
        <w:rPr>
          <w:sz w:val="24"/>
        </w:rPr>
        <w:t xml:space="preserve"> </w:t>
      </w:r>
      <w:r w:rsidR="00F26195" w:rsidRPr="005D194E">
        <w:rPr>
          <w:sz w:val="24"/>
        </w:rPr>
        <w:t>them</w:t>
      </w:r>
      <w:r w:rsidR="0021296F">
        <w:rPr>
          <w:sz w:val="24"/>
        </w:rPr>
        <w:t xml:space="preserve"> </w:t>
      </w:r>
      <w:r w:rsidR="00F26195" w:rsidRPr="005D194E">
        <w:rPr>
          <w:sz w:val="24"/>
        </w:rPr>
        <w:t>must</w:t>
      </w:r>
      <w:r w:rsidR="0021296F">
        <w:rPr>
          <w:sz w:val="24"/>
        </w:rPr>
        <w:t xml:space="preserve"> </w:t>
      </w:r>
      <w:r w:rsidR="00F26195" w:rsidRPr="005D194E">
        <w:rPr>
          <w:sz w:val="24"/>
        </w:rPr>
        <w:t>be</w:t>
      </w:r>
      <w:r w:rsidR="0021296F">
        <w:rPr>
          <w:sz w:val="24"/>
        </w:rPr>
        <w:t xml:space="preserve"> </w:t>
      </w:r>
      <w:r w:rsidR="00F26195" w:rsidRPr="005D194E">
        <w:rPr>
          <w:sz w:val="24"/>
        </w:rPr>
        <w:t>actual</w:t>
      </w:r>
      <w:r w:rsidR="0021296F">
        <w:rPr>
          <w:sz w:val="24"/>
        </w:rPr>
        <w:t xml:space="preserve"> </w:t>
      </w:r>
      <w:r w:rsidR="00F26195" w:rsidRPr="005D194E">
        <w:rPr>
          <w:sz w:val="24"/>
        </w:rPr>
        <w:t>but</w:t>
      </w:r>
      <w:r w:rsidR="0021296F">
        <w:rPr>
          <w:sz w:val="24"/>
        </w:rPr>
        <w:t xml:space="preserve"> </w:t>
      </w:r>
      <w:r w:rsidR="00F26195" w:rsidRPr="005D194E">
        <w:rPr>
          <w:sz w:val="24"/>
        </w:rPr>
        <w:t>in</w:t>
      </w:r>
      <w:r w:rsidR="0021296F">
        <w:rPr>
          <w:sz w:val="24"/>
        </w:rPr>
        <w:t xml:space="preserve"> </w:t>
      </w:r>
      <w:r w:rsidR="00F26195" w:rsidRPr="005D194E">
        <w:rPr>
          <w:sz w:val="24"/>
        </w:rPr>
        <w:t>a</w:t>
      </w:r>
      <w:r w:rsidR="0021296F">
        <w:rPr>
          <w:sz w:val="24"/>
        </w:rPr>
        <w:t xml:space="preserve"> </w:t>
      </w:r>
      <w:r w:rsidR="00F26195" w:rsidRPr="005D194E">
        <w:rPr>
          <w:sz w:val="24"/>
        </w:rPr>
        <w:t>different</w:t>
      </w:r>
      <w:r w:rsidR="0021296F">
        <w:rPr>
          <w:sz w:val="24"/>
        </w:rPr>
        <w:t xml:space="preserve"> </w:t>
      </w:r>
      <w:r w:rsidR="00F26195" w:rsidRPr="005D194E">
        <w:rPr>
          <w:sz w:val="24"/>
        </w:rPr>
        <w:t>way.</w:t>
      </w:r>
      <w:r w:rsidR="0021296F">
        <w:rPr>
          <w:sz w:val="24"/>
        </w:rPr>
        <w:t xml:space="preserve"> </w:t>
      </w:r>
      <w:r w:rsidR="00F26195" w:rsidRPr="005D194E">
        <w:rPr>
          <w:sz w:val="24"/>
        </w:rPr>
        <w:t>But</w:t>
      </w:r>
      <w:r w:rsidR="0021296F">
        <w:rPr>
          <w:sz w:val="24"/>
        </w:rPr>
        <w:t xml:space="preserve"> </w:t>
      </w:r>
      <w:r w:rsidR="00F26195" w:rsidRPr="005D194E">
        <w:rPr>
          <w:sz w:val="24"/>
        </w:rPr>
        <w:t>what,</w:t>
      </w:r>
      <w:r w:rsidR="0021296F">
        <w:rPr>
          <w:sz w:val="24"/>
        </w:rPr>
        <w:t xml:space="preserve"> </w:t>
      </w:r>
      <w:r w:rsidR="00F26195" w:rsidRPr="005D194E">
        <w:rPr>
          <w:sz w:val="24"/>
        </w:rPr>
        <w:t>then,</w:t>
      </w:r>
      <w:r w:rsidR="0021296F">
        <w:rPr>
          <w:sz w:val="24"/>
        </w:rPr>
        <w:t xml:space="preserve"> </w:t>
      </w:r>
      <w:r w:rsidR="00F26195" w:rsidRPr="005D194E">
        <w:rPr>
          <w:sz w:val="24"/>
        </w:rPr>
        <w:t>makes</w:t>
      </w:r>
      <w:r w:rsidR="0021296F">
        <w:rPr>
          <w:sz w:val="24"/>
        </w:rPr>
        <w:t xml:space="preserve"> </w:t>
      </w:r>
      <w:r w:rsidR="00F26195" w:rsidRPr="005D194E">
        <w:rPr>
          <w:sz w:val="24"/>
        </w:rPr>
        <w:t>the</w:t>
      </w:r>
      <w:r w:rsidR="0021296F">
        <w:rPr>
          <w:sz w:val="24"/>
        </w:rPr>
        <w:t xml:space="preserve"> </w:t>
      </w:r>
      <w:r w:rsidR="00F26195" w:rsidRPr="005D194E">
        <w:rPr>
          <w:sz w:val="24"/>
        </w:rPr>
        <w:t>being</w:t>
      </w:r>
      <w:r w:rsidR="0021296F">
        <w:rPr>
          <w:sz w:val="24"/>
        </w:rPr>
        <w:t xml:space="preserve"> </w:t>
      </w:r>
      <w:r w:rsidR="00F26195" w:rsidRPr="005D194E">
        <w:rPr>
          <w:sz w:val="24"/>
        </w:rPr>
        <w:t>of</w:t>
      </w:r>
      <w:r w:rsidR="0021296F">
        <w:rPr>
          <w:sz w:val="24"/>
        </w:rPr>
        <w:t xml:space="preserve"> </w:t>
      </w:r>
      <w:r w:rsidR="00F26195" w:rsidRPr="005D194E">
        <w:rPr>
          <w:sz w:val="24"/>
        </w:rPr>
        <w:t>potency</w:t>
      </w:r>
      <w:r w:rsidR="0021296F">
        <w:rPr>
          <w:sz w:val="24"/>
        </w:rPr>
        <w:t xml:space="preserve"> </w:t>
      </w:r>
      <w:r w:rsidR="00F26195" w:rsidRPr="005D194E">
        <w:rPr>
          <w:sz w:val="24"/>
        </w:rPr>
        <w:t>different</w:t>
      </w:r>
      <w:r w:rsidR="0021296F">
        <w:rPr>
          <w:sz w:val="24"/>
        </w:rPr>
        <w:t xml:space="preserve"> </w:t>
      </w:r>
      <w:r w:rsidR="00F26195" w:rsidRPr="005D194E">
        <w:rPr>
          <w:sz w:val="24"/>
        </w:rPr>
        <w:t>than</w:t>
      </w:r>
      <w:r w:rsidR="0021296F">
        <w:rPr>
          <w:sz w:val="24"/>
        </w:rPr>
        <w:t xml:space="preserve"> </w:t>
      </w:r>
      <w:r w:rsidR="00F26195" w:rsidRPr="005D194E">
        <w:rPr>
          <w:sz w:val="24"/>
        </w:rPr>
        <w:t>the</w:t>
      </w:r>
      <w:r w:rsidR="0021296F">
        <w:rPr>
          <w:sz w:val="24"/>
        </w:rPr>
        <w:t xml:space="preserve"> </w:t>
      </w:r>
      <w:r w:rsidR="00F26195" w:rsidRPr="005D194E">
        <w:rPr>
          <w:sz w:val="24"/>
        </w:rPr>
        <w:t>being</w:t>
      </w:r>
      <w:r w:rsidR="0021296F">
        <w:rPr>
          <w:sz w:val="24"/>
        </w:rPr>
        <w:t xml:space="preserve"> </w:t>
      </w:r>
      <w:r w:rsidR="00F26195" w:rsidRPr="005D194E">
        <w:rPr>
          <w:sz w:val="24"/>
        </w:rPr>
        <w:t>of</w:t>
      </w:r>
      <w:r w:rsidR="0021296F">
        <w:rPr>
          <w:sz w:val="24"/>
        </w:rPr>
        <w:t xml:space="preserve"> </w:t>
      </w:r>
      <w:r w:rsidR="00F26195" w:rsidRPr="005D194E">
        <w:rPr>
          <w:sz w:val="24"/>
        </w:rPr>
        <w:t>actuality?</w:t>
      </w:r>
      <w:r w:rsidR="0021296F">
        <w:rPr>
          <w:sz w:val="24"/>
        </w:rPr>
        <w:t xml:space="preserve"> </w:t>
      </w:r>
      <w:r w:rsidR="00F26195" w:rsidRPr="005D194E">
        <w:rPr>
          <w:sz w:val="24"/>
        </w:rPr>
        <w:t>It</w:t>
      </w:r>
      <w:r w:rsidR="0021296F">
        <w:rPr>
          <w:sz w:val="24"/>
        </w:rPr>
        <w:t xml:space="preserve"> </w:t>
      </w:r>
      <w:r w:rsidR="00F26195" w:rsidRPr="005D194E">
        <w:rPr>
          <w:sz w:val="24"/>
        </w:rPr>
        <w:t>must</w:t>
      </w:r>
      <w:r w:rsidR="0021296F">
        <w:rPr>
          <w:sz w:val="24"/>
        </w:rPr>
        <w:t xml:space="preserve"> </w:t>
      </w:r>
      <w:r w:rsidR="00F26195" w:rsidRPr="005D194E">
        <w:rPr>
          <w:sz w:val="24"/>
        </w:rPr>
        <w:t>be</w:t>
      </w:r>
      <w:r w:rsidR="0021296F">
        <w:rPr>
          <w:sz w:val="24"/>
        </w:rPr>
        <w:t xml:space="preserve"> </w:t>
      </w:r>
      <w:r w:rsidR="00F26195" w:rsidRPr="005D194E">
        <w:rPr>
          <w:sz w:val="24"/>
        </w:rPr>
        <w:t>that</w:t>
      </w:r>
      <w:r w:rsidR="0021296F">
        <w:rPr>
          <w:sz w:val="24"/>
        </w:rPr>
        <w:t xml:space="preserve"> </w:t>
      </w:r>
      <w:r w:rsidR="00F26195" w:rsidRPr="005D194E">
        <w:rPr>
          <w:sz w:val="24"/>
        </w:rPr>
        <w:t>the</w:t>
      </w:r>
      <w:r w:rsidR="0021296F">
        <w:rPr>
          <w:sz w:val="24"/>
        </w:rPr>
        <w:t xml:space="preserve"> </w:t>
      </w:r>
      <w:r w:rsidR="00F26195" w:rsidRPr="005D194E">
        <w:rPr>
          <w:sz w:val="24"/>
        </w:rPr>
        <w:t>one</w:t>
      </w:r>
      <w:r w:rsidR="0021296F">
        <w:rPr>
          <w:sz w:val="24"/>
        </w:rPr>
        <w:t xml:space="preserve"> </w:t>
      </w:r>
      <w:r w:rsidR="00F26195" w:rsidRPr="005D194E">
        <w:rPr>
          <w:sz w:val="24"/>
        </w:rPr>
        <w:t>is</w:t>
      </w:r>
      <w:r w:rsidR="0021296F">
        <w:rPr>
          <w:sz w:val="24"/>
        </w:rPr>
        <w:t xml:space="preserve"> </w:t>
      </w:r>
      <w:r w:rsidR="00F26195" w:rsidRPr="005D194E">
        <w:rPr>
          <w:sz w:val="24"/>
        </w:rPr>
        <w:t>potency,</w:t>
      </w:r>
      <w:r w:rsidR="0021296F">
        <w:rPr>
          <w:sz w:val="24"/>
        </w:rPr>
        <w:t xml:space="preserve"> </w:t>
      </w:r>
      <w:r w:rsidR="00F26195" w:rsidRPr="005D194E">
        <w:rPr>
          <w:sz w:val="24"/>
        </w:rPr>
        <w:t>and</w:t>
      </w:r>
      <w:r w:rsidR="0021296F">
        <w:rPr>
          <w:sz w:val="24"/>
        </w:rPr>
        <w:t xml:space="preserve"> </w:t>
      </w:r>
      <w:r w:rsidR="00F26195" w:rsidRPr="005D194E">
        <w:rPr>
          <w:sz w:val="24"/>
        </w:rPr>
        <w:t>the</w:t>
      </w:r>
      <w:r w:rsidR="0021296F">
        <w:rPr>
          <w:sz w:val="24"/>
        </w:rPr>
        <w:t xml:space="preserve"> </w:t>
      </w:r>
      <w:r w:rsidR="00F26195" w:rsidRPr="005D194E">
        <w:rPr>
          <w:sz w:val="24"/>
        </w:rPr>
        <w:t>other</w:t>
      </w:r>
      <w:r w:rsidR="0021296F">
        <w:rPr>
          <w:sz w:val="24"/>
        </w:rPr>
        <w:t xml:space="preserve"> </w:t>
      </w:r>
      <w:r w:rsidR="00F26195" w:rsidRPr="005D194E">
        <w:rPr>
          <w:sz w:val="24"/>
        </w:rPr>
        <w:t>is</w:t>
      </w:r>
      <w:r w:rsidR="0021296F">
        <w:rPr>
          <w:sz w:val="24"/>
        </w:rPr>
        <w:t xml:space="preserve"> </w:t>
      </w:r>
      <w:r w:rsidR="00F26195" w:rsidRPr="005D194E">
        <w:rPr>
          <w:sz w:val="24"/>
        </w:rPr>
        <w:t>actuality.</w:t>
      </w:r>
      <w:r w:rsidR="0021296F">
        <w:rPr>
          <w:sz w:val="24"/>
        </w:rPr>
        <w:t xml:space="preserve"> </w:t>
      </w:r>
      <w:r w:rsidR="00F26195" w:rsidRPr="005D194E">
        <w:rPr>
          <w:sz w:val="24"/>
        </w:rPr>
        <w:t>Thus</w:t>
      </w:r>
      <w:r w:rsidR="0021296F">
        <w:rPr>
          <w:sz w:val="24"/>
        </w:rPr>
        <w:t xml:space="preserve"> </w:t>
      </w:r>
      <w:r w:rsidR="00F26195" w:rsidRPr="005D194E">
        <w:rPr>
          <w:sz w:val="24"/>
        </w:rPr>
        <w:t>potency’s</w:t>
      </w:r>
      <w:r w:rsidR="0021296F">
        <w:rPr>
          <w:sz w:val="24"/>
        </w:rPr>
        <w:t xml:space="preserve"> </w:t>
      </w:r>
      <w:r w:rsidR="00F26195" w:rsidRPr="005D194E">
        <w:rPr>
          <w:sz w:val="24"/>
        </w:rPr>
        <w:t>being</w:t>
      </w:r>
      <w:r w:rsidR="0021296F">
        <w:rPr>
          <w:sz w:val="24"/>
        </w:rPr>
        <w:t xml:space="preserve"> </w:t>
      </w:r>
      <w:r w:rsidR="00F26195" w:rsidRPr="005D194E">
        <w:rPr>
          <w:sz w:val="24"/>
        </w:rPr>
        <w:t>must</w:t>
      </w:r>
      <w:r w:rsidR="0021296F">
        <w:rPr>
          <w:sz w:val="24"/>
        </w:rPr>
        <w:t xml:space="preserve"> </w:t>
      </w:r>
      <w:r w:rsidR="00F26195" w:rsidRPr="005D194E">
        <w:rPr>
          <w:sz w:val="24"/>
        </w:rPr>
        <w:t>be</w:t>
      </w:r>
      <w:r w:rsidR="0021296F">
        <w:rPr>
          <w:sz w:val="24"/>
        </w:rPr>
        <w:t xml:space="preserve"> </w:t>
      </w:r>
      <w:r w:rsidR="00F26195" w:rsidRPr="005D194E">
        <w:rPr>
          <w:sz w:val="24"/>
        </w:rPr>
        <w:t>different</w:t>
      </w:r>
      <w:r w:rsidR="0021296F">
        <w:rPr>
          <w:sz w:val="24"/>
        </w:rPr>
        <w:t xml:space="preserve"> </w:t>
      </w:r>
      <w:r w:rsidR="00F26195" w:rsidRPr="005D194E">
        <w:rPr>
          <w:sz w:val="24"/>
        </w:rPr>
        <w:t>than</w:t>
      </w:r>
      <w:r w:rsidR="0021296F">
        <w:rPr>
          <w:sz w:val="24"/>
        </w:rPr>
        <w:t xml:space="preserve"> </w:t>
      </w:r>
      <w:r w:rsidR="00F26195" w:rsidRPr="005D194E">
        <w:rPr>
          <w:sz w:val="24"/>
        </w:rPr>
        <w:t>actuality</w:t>
      </w:r>
      <w:r w:rsidR="0021296F">
        <w:rPr>
          <w:sz w:val="24"/>
        </w:rPr>
        <w:t xml:space="preserve"> </w:t>
      </w:r>
      <w:r w:rsidR="00F26195" w:rsidRPr="005D194E">
        <w:rPr>
          <w:sz w:val="24"/>
        </w:rPr>
        <w:t>because</w:t>
      </w:r>
      <w:r w:rsidR="0021296F">
        <w:rPr>
          <w:sz w:val="24"/>
        </w:rPr>
        <w:t xml:space="preserve"> </w:t>
      </w:r>
      <w:r w:rsidR="00F26195" w:rsidRPr="009117FD">
        <w:rPr>
          <w:rStyle w:val="i"/>
          <w:sz w:val="24"/>
        </w:rPr>
        <w:t>it</w:t>
      </w:r>
      <w:r w:rsidR="0021296F">
        <w:rPr>
          <w:sz w:val="24"/>
        </w:rPr>
        <w:t xml:space="preserve"> </w:t>
      </w:r>
      <w:r w:rsidR="00F26195" w:rsidRPr="005D194E">
        <w:rPr>
          <w:sz w:val="24"/>
        </w:rPr>
        <w:t>is</w:t>
      </w:r>
      <w:r w:rsidR="0021296F">
        <w:rPr>
          <w:sz w:val="24"/>
        </w:rPr>
        <w:t xml:space="preserve"> </w:t>
      </w:r>
      <w:r w:rsidR="00F26195" w:rsidRPr="005D194E">
        <w:rPr>
          <w:sz w:val="24"/>
        </w:rPr>
        <w:t>different.</w:t>
      </w:r>
    </w:p>
    <w:p w14:paraId="353D8CFB" w14:textId="43E7C83A" w:rsidR="00F26195" w:rsidRDefault="00F26195" w:rsidP="00F26195">
      <w:pPr>
        <w:pStyle w:val="en"/>
        <w:rPr>
          <w:sz w:val="24"/>
        </w:rPr>
      </w:pPr>
      <w:r w:rsidRPr="00F26195">
        <w:rPr>
          <w:rStyle w:val="ennum"/>
        </w:rPr>
        <w:t>2</w:t>
      </w:r>
      <w:r w:rsidR="00947AFD">
        <w:rPr>
          <w:rStyle w:val="ennum"/>
        </w:rPr>
        <w:t>1</w:t>
      </w:r>
      <w:r w:rsidRPr="00F26195">
        <w:rPr>
          <w:rStyle w:val="ennum"/>
        </w:rPr>
        <w:t>.</w:t>
      </w:r>
      <w:r w:rsidR="008E4EDE">
        <w:tab/>
      </w:r>
      <w:r w:rsidRPr="005D194E">
        <w:rPr>
          <w:sz w:val="24"/>
        </w:rPr>
        <w:t>Sentesy</w:t>
      </w:r>
      <w:r w:rsidR="0021296F">
        <w:rPr>
          <w:sz w:val="24"/>
        </w:rPr>
        <w:t xml:space="preserve"> </w:t>
      </w:r>
      <w:r w:rsidRPr="005D194E">
        <w:rPr>
          <w:sz w:val="24"/>
        </w:rPr>
        <w:t>(2018</w:t>
      </w:r>
      <w:r w:rsidR="003016CD">
        <w:rPr>
          <w:sz w:val="24"/>
        </w:rPr>
        <w:t>a</w:t>
      </w:r>
      <w:r w:rsidRPr="005D194E">
        <w:rPr>
          <w:sz w:val="24"/>
        </w:rPr>
        <w:t>),</w:t>
      </w:r>
      <w:r w:rsidR="0021296F">
        <w:rPr>
          <w:sz w:val="24"/>
        </w:rPr>
        <w:t xml:space="preserve"> </w:t>
      </w:r>
      <w:r w:rsidRPr="005D194E">
        <w:rPr>
          <w:sz w:val="24"/>
        </w:rPr>
        <w:t>255</w:t>
      </w:r>
      <w:r>
        <w:rPr>
          <w:sz w:val="24"/>
        </w:rPr>
        <w:t>–</w:t>
      </w:r>
      <w:r w:rsidRPr="005D194E">
        <w:rPr>
          <w:sz w:val="24"/>
        </w:rPr>
        <w:t>56.</w:t>
      </w:r>
      <w:r w:rsidR="0021296F">
        <w:rPr>
          <w:sz w:val="24"/>
        </w:rPr>
        <w:t xml:space="preserve"> </w:t>
      </w:r>
      <w:r w:rsidRPr="005D194E">
        <w:rPr>
          <w:sz w:val="24"/>
        </w:rPr>
        <w:t>Heidegger</w:t>
      </w:r>
      <w:r w:rsidR="0021296F">
        <w:rPr>
          <w:sz w:val="24"/>
        </w:rPr>
        <w:t xml:space="preserve"> </w:t>
      </w:r>
      <w:r w:rsidRPr="005D194E">
        <w:rPr>
          <w:sz w:val="24"/>
        </w:rPr>
        <w:t>(1995),</w:t>
      </w:r>
      <w:r w:rsidR="0021296F">
        <w:rPr>
          <w:sz w:val="24"/>
        </w:rPr>
        <w:t xml:space="preserve"> </w:t>
      </w:r>
      <w:r w:rsidRPr="005D194E">
        <w:rPr>
          <w:sz w:val="24"/>
        </w:rPr>
        <w:t>162,</w:t>
      </w:r>
      <w:r w:rsidR="0021296F">
        <w:rPr>
          <w:sz w:val="24"/>
        </w:rPr>
        <w:t xml:space="preserve"> </w:t>
      </w:r>
      <w:r w:rsidRPr="005D194E">
        <w:rPr>
          <w:sz w:val="24"/>
        </w:rPr>
        <w:t>posits</w:t>
      </w:r>
      <w:r w:rsidR="0021296F">
        <w:rPr>
          <w:sz w:val="24"/>
        </w:rPr>
        <w:t xml:space="preserve"> </w:t>
      </w:r>
      <w:r w:rsidRPr="005D194E">
        <w:rPr>
          <w:sz w:val="24"/>
        </w:rPr>
        <w:t>an</w:t>
      </w:r>
      <w:r w:rsidR="0021296F">
        <w:rPr>
          <w:sz w:val="24"/>
        </w:rPr>
        <w:t xml:space="preserve"> </w:t>
      </w:r>
      <w:r w:rsidRPr="005D194E">
        <w:rPr>
          <w:sz w:val="24"/>
        </w:rPr>
        <w:t>abrupt</w:t>
      </w:r>
      <w:r w:rsidR="0021296F">
        <w:rPr>
          <w:sz w:val="24"/>
        </w:rPr>
        <w:t xml:space="preserve"> </w:t>
      </w:r>
      <w:r w:rsidRPr="005D194E">
        <w:rPr>
          <w:sz w:val="24"/>
        </w:rPr>
        <w:t>reversal</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relationship</w:t>
      </w:r>
      <w:r w:rsidR="0021296F">
        <w:rPr>
          <w:sz w:val="24"/>
        </w:rPr>
        <w:t xml:space="preserve"> </w:t>
      </w:r>
      <w:r w:rsidRPr="005D194E">
        <w:rPr>
          <w:sz w:val="24"/>
        </w:rPr>
        <w:t>between</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5D194E">
        <w:rPr>
          <w:sz w:val="24"/>
        </w:rPr>
        <w:t>its</w:t>
      </w:r>
      <w:r w:rsidR="0021296F">
        <w:rPr>
          <w:sz w:val="24"/>
        </w:rPr>
        <w:t xml:space="preserve"> </w:t>
      </w:r>
      <w:r w:rsidRPr="005D194E">
        <w:rPr>
          <w:sz w:val="24"/>
        </w:rPr>
        <w:t>enactment</w:t>
      </w:r>
      <w:r w:rsidR="0021296F">
        <w:rPr>
          <w:sz w:val="24"/>
        </w:rPr>
        <w:t xml:space="preserve"> </w:t>
      </w:r>
      <w:r w:rsidRPr="005D194E">
        <w:rPr>
          <w:sz w:val="24"/>
        </w:rPr>
        <w:t>(i.e.</w:t>
      </w:r>
      <w:r w:rsidR="007454ED">
        <w:rPr>
          <w:sz w:val="24"/>
        </w:rPr>
        <w:t>,</w:t>
      </w:r>
      <w:r w:rsidR="0021296F">
        <w:rPr>
          <w:sz w:val="24"/>
        </w:rPr>
        <w:t xml:space="preserve"> </w:t>
      </w:r>
      <w:r w:rsidRPr="005D194E">
        <w:rPr>
          <w:sz w:val="24"/>
        </w:rPr>
        <w:t>at</w:t>
      </w:r>
      <w:r w:rsidR="0021296F">
        <w:rPr>
          <w:sz w:val="24"/>
        </w:rPr>
        <w:t xml:space="preserve"> </w:t>
      </w:r>
      <w:r w:rsidRPr="005D194E">
        <w:rPr>
          <w:sz w:val="24"/>
        </w:rPr>
        <w:t>one</w:t>
      </w:r>
      <w:r w:rsidR="0021296F">
        <w:rPr>
          <w:sz w:val="24"/>
        </w:rPr>
        <w:t xml:space="preserve"> </w:t>
      </w:r>
      <w:r w:rsidRPr="005D194E">
        <w:rPr>
          <w:sz w:val="24"/>
        </w:rPr>
        <w:t>moment,</w:t>
      </w:r>
      <w:r w:rsidR="0021296F">
        <w:rPr>
          <w:sz w:val="24"/>
        </w:rPr>
        <w:t xml:space="preserve"> </w:t>
      </w:r>
      <w:r w:rsidRPr="005D194E">
        <w:rPr>
          <w:sz w:val="24"/>
        </w:rPr>
        <w:t>the</w:t>
      </w:r>
      <w:r w:rsidR="0021296F">
        <w:rPr>
          <w:sz w:val="24"/>
        </w:rPr>
        <w:t xml:space="preserve"> </w:t>
      </w:r>
      <w:r w:rsidRPr="005D194E">
        <w:rPr>
          <w:sz w:val="24"/>
        </w:rPr>
        <w:t>capability</w:t>
      </w:r>
      <w:r w:rsidR="0021296F">
        <w:rPr>
          <w:sz w:val="24"/>
        </w:rPr>
        <w:t xml:space="preserve"> </w:t>
      </w:r>
      <w:r w:rsidRPr="005D194E">
        <w:rPr>
          <w:sz w:val="24"/>
        </w:rPr>
        <w:t>on</w:t>
      </w:r>
      <w:r w:rsidR="0021296F">
        <w:rPr>
          <w:sz w:val="24"/>
        </w:rPr>
        <w:t xml:space="preserve"> </w:t>
      </w:r>
      <w:r w:rsidRPr="005D194E">
        <w:rPr>
          <w:sz w:val="24"/>
        </w:rPr>
        <w:t>its</w:t>
      </w:r>
      <w:r w:rsidR="0021296F">
        <w:rPr>
          <w:sz w:val="24"/>
        </w:rPr>
        <w:t xml:space="preserve"> </w:t>
      </w:r>
      <w:r w:rsidRPr="005D194E">
        <w:rPr>
          <w:sz w:val="24"/>
        </w:rPr>
        <w:t>own</w:t>
      </w:r>
      <w:r w:rsidR="0021296F">
        <w:rPr>
          <w:sz w:val="24"/>
        </w:rPr>
        <w:t xml:space="preserve"> </w:t>
      </w:r>
      <w:r w:rsidRPr="005D194E">
        <w:rPr>
          <w:sz w:val="24"/>
        </w:rPr>
        <w:t>holds</w:t>
      </w:r>
      <w:r w:rsidR="0021296F">
        <w:rPr>
          <w:sz w:val="24"/>
        </w:rPr>
        <w:t xml:space="preserve"> </w:t>
      </w:r>
      <w:r w:rsidRPr="005D194E">
        <w:rPr>
          <w:sz w:val="24"/>
        </w:rPr>
        <w:t>itself</w:t>
      </w:r>
      <w:r w:rsidR="0021296F">
        <w:rPr>
          <w:sz w:val="24"/>
        </w:rPr>
        <w:t xml:space="preserve"> </w:t>
      </w:r>
      <w:r w:rsidRPr="005D194E">
        <w:rPr>
          <w:sz w:val="24"/>
        </w:rPr>
        <w:t>back</w:t>
      </w:r>
      <w:r w:rsidR="0021296F">
        <w:rPr>
          <w:sz w:val="24"/>
        </w:rPr>
        <w:t xml:space="preserve"> </w:t>
      </w:r>
      <w:r w:rsidRPr="005D194E">
        <w:rPr>
          <w:sz w:val="24"/>
        </w:rPr>
        <w:t>in</w:t>
      </w:r>
      <w:r w:rsidR="0021296F">
        <w:rPr>
          <w:sz w:val="24"/>
        </w:rPr>
        <w:t xml:space="preserve"> </w:t>
      </w:r>
      <w:r w:rsidRPr="005D194E">
        <w:rPr>
          <w:sz w:val="24"/>
        </w:rPr>
        <w:t>opposition</w:t>
      </w:r>
      <w:r w:rsidR="0021296F">
        <w:rPr>
          <w:sz w:val="24"/>
        </w:rPr>
        <w:t xml:space="preserve"> </w:t>
      </w:r>
      <w:r w:rsidRPr="005D194E">
        <w:rPr>
          <w:sz w:val="24"/>
        </w:rPr>
        <w:t>to</w:t>
      </w:r>
      <w:r w:rsidR="0021296F">
        <w:rPr>
          <w:sz w:val="24"/>
        </w:rPr>
        <w:t xml:space="preserve"> </w:t>
      </w:r>
      <w:r w:rsidRPr="005D194E">
        <w:rPr>
          <w:sz w:val="24"/>
        </w:rPr>
        <w:t>activity,</w:t>
      </w:r>
      <w:r w:rsidR="0021296F">
        <w:rPr>
          <w:sz w:val="24"/>
        </w:rPr>
        <w:t xml:space="preserve"> </w:t>
      </w:r>
      <w:r w:rsidRPr="005D194E">
        <w:rPr>
          <w:sz w:val="24"/>
        </w:rPr>
        <w:t>and</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next</w:t>
      </w:r>
      <w:r w:rsidR="0021296F">
        <w:rPr>
          <w:sz w:val="24"/>
        </w:rPr>
        <w:t xml:space="preserve"> </w:t>
      </w:r>
      <w:r w:rsidRPr="005D194E">
        <w:rPr>
          <w:sz w:val="24"/>
        </w:rPr>
        <w:t>moment,</w:t>
      </w:r>
      <w:r w:rsidR="0021296F">
        <w:rPr>
          <w:sz w:val="24"/>
        </w:rPr>
        <w:t xml:space="preserve"> </w:t>
      </w:r>
      <w:r w:rsidRPr="005D194E">
        <w:rPr>
          <w:sz w:val="24"/>
        </w:rPr>
        <w:t>the</w:t>
      </w:r>
      <w:r w:rsidR="0021296F">
        <w:rPr>
          <w:sz w:val="24"/>
        </w:rPr>
        <w:t xml:space="preserve"> </w:t>
      </w:r>
      <w:r w:rsidRPr="005D194E">
        <w:rPr>
          <w:sz w:val="24"/>
        </w:rPr>
        <w:t>capability</w:t>
      </w:r>
      <w:r w:rsidR="0021296F">
        <w:rPr>
          <w:sz w:val="24"/>
        </w:rPr>
        <w:t xml:space="preserve"> </w:t>
      </w:r>
      <w:r w:rsidRPr="005D194E">
        <w:rPr>
          <w:sz w:val="24"/>
        </w:rPr>
        <w:t>enacted</w:t>
      </w:r>
      <w:r w:rsidR="0021296F">
        <w:rPr>
          <w:sz w:val="24"/>
        </w:rPr>
        <w:t xml:space="preserve"> </w:t>
      </w:r>
      <w:r w:rsidRPr="005D194E">
        <w:rPr>
          <w:sz w:val="24"/>
        </w:rPr>
        <w:t>is</w:t>
      </w:r>
      <w:r w:rsidR="0021296F">
        <w:rPr>
          <w:sz w:val="24"/>
        </w:rPr>
        <w:t xml:space="preserve"> </w:t>
      </w:r>
      <w:r w:rsidRPr="005D194E">
        <w:rPr>
          <w:sz w:val="24"/>
        </w:rPr>
        <w:t>fully</w:t>
      </w:r>
      <w:r w:rsidR="0021296F">
        <w:rPr>
          <w:sz w:val="24"/>
        </w:rPr>
        <w:t xml:space="preserve"> </w:t>
      </w:r>
      <w:r w:rsidRPr="005D194E">
        <w:rPr>
          <w:sz w:val="24"/>
        </w:rPr>
        <w:t>unified</w:t>
      </w:r>
      <w:r w:rsidR="0021296F">
        <w:rPr>
          <w:sz w:val="24"/>
        </w:rPr>
        <w:t xml:space="preserve"> </w:t>
      </w:r>
      <w:r w:rsidRPr="005D194E">
        <w:rPr>
          <w:sz w:val="24"/>
        </w:rPr>
        <w:lastRenderedPageBreak/>
        <w:t>with</w:t>
      </w:r>
      <w:r w:rsidR="0021296F">
        <w:rPr>
          <w:sz w:val="24"/>
        </w:rPr>
        <w:t xml:space="preserve"> </w:t>
      </w:r>
      <w:r w:rsidRPr="005D194E">
        <w:rPr>
          <w:sz w:val="24"/>
        </w:rPr>
        <w:t>its</w:t>
      </w:r>
      <w:r w:rsidR="0021296F">
        <w:rPr>
          <w:sz w:val="24"/>
        </w:rPr>
        <w:t xml:space="preserve"> </w:t>
      </w:r>
      <w:r w:rsidRPr="005D194E">
        <w:rPr>
          <w:sz w:val="24"/>
        </w:rPr>
        <w:t>activity).</w:t>
      </w:r>
      <w:r w:rsidR="0021296F">
        <w:rPr>
          <w:sz w:val="24"/>
        </w:rPr>
        <w:t xml:space="preserve"> </w:t>
      </w:r>
      <w:r w:rsidRPr="005D194E">
        <w:rPr>
          <w:sz w:val="24"/>
        </w:rPr>
        <w:t>For</w:t>
      </w:r>
      <w:r w:rsidR="0021296F">
        <w:rPr>
          <w:sz w:val="24"/>
        </w:rPr>
        <w:t xml:space="preserve"> </w:t>
      </w:r>
      <w:r w:rsidRPr="005D194E">
        <w:rPr>
          <w:sz w:val="24"/>
        </w:rPr>
        <w:t>this</w:t>
      </w:r>
      <w:r w:rsidR="0021296F">
        <w:rPr>
          <w:sz w:val="24"/>
        </w:rPr>
        <w:t xml:space="preserve"> </w:t>
      </w:r>
      <w:r w:rsidRPr="005D194E">
        <w:rPr>
          <w:sz w:val="24"/>
        </w:rPr>
        <w:t>to</w:t>
      </w:r>
      <w:r w:rsidR="0021296F">
        <w:rPr>
          <w:sz w:val="24"/>
        </w:rPr>
        <w:t xml:space="preserve"> </w:t>
      </w:r>
      <w:r w:rsidRPr="005D194E">
        <w:rPr>
          <w:sz w:val="24"/>
        </w:rPr>
        <w:t>find</w:t>
      </w:r>
      <w:r w:rsidR="0021296F">
        <w:rPr>
          <w:sz w:val="24"/>
        </w:rPr>
        <w:t xml:space="preserve"> </w:t>
      </w:r>
      <w:r w:rsidRPr="005D194E">
        <w:rPr>
          <w:sz w:val="24"/>
        </w:rPr>
        <w:t>a</w:t>
      </w:r>
      <w:r w:rsidR="0021296F">
        <w:rPr>
          <w:sz w:val="24"/>
        </w:rPr>
        <w:t xml:space="preserve"> </w:t>
      </w:r>
      <w:r w:rsidRPr="005D194E">
        <w:rPr>
          <w:sz w:val="24"/>
        </w:rPr>
        <w:t>foothold</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text,</w:t>
      </w:r>
      <w:r w:rsidR="0021296F">
        <w:rPr>
          <w:sz w:val="24"/>
        </w:rPr>
        <w:t xml:space="preserve"> </w:t>
      </w:r>
      <w:r w:rsidRPr="005D194E">
        <w:rPr>
          <w:sz w:val="24"/>
        </w:rPr>
        <w:t>Aristotle</w:t>
      </w:r>
      <w:r w:rsidR="0021296F">
        <w:rPr>
          <w:sz w:val="24"/>
        </w:rPr>
        <w:t xml:space="preserve"> </w:t>
      </w:r>
      <w:r w:rsidRPr="005D194E">
        <w:rPr>
          <w:sz w:val="24"/>
        </w:rPr>
        <w:t>would</w:t>
      </w:r>
      <w:r w:rsidR="0021296F">
        <w:rPr>
          <w:sz w:val="24"/>
        </w:rPr>
        <w:t xml:space="preserve"> </w:t>
      </w:r>
      <w:r w:rsidRPr="005D194E">
        <w:rPr>
          <w:sz w:val="24"/>
        </w:rPr>
        <w:t>have</w:t>
      </w:r>
      <w:r w:rsidR="0021296F">
        <w:rPr>
          <w:sz w:val="24"/>
        </w:rPr>
        <w:t xml:space="preserve"> </w:t>
      </w:r>
      <w:r w:rsidRPr="005D194E">
        <w:rPr>
          <w:sz w:val="24"/>
        </w:rPr>
        <w:t>to</w:t>
      </w:r>
      <w:r w:rsidR="0021296F">
        <w:rPr>
          <w:sz w:val="24"/>
        </w:rPr>
        <w:t xml:space="preserve"> </w:t>
      </w:r>
      <w:r w:rsidRPr="005D194E">
        <w:rPr>
          <w:sz w:val="24"/>
        </w:rPr>
        <w:t>make</w:t>
      </w:r>
      <w:r w:rsidR="0021296F">
        <w:rPr>
          <w:sz w:val="24"/>
        </w:rPr>
        <w:t xml:space="preserve"> </w:t>
      </w:r>
      <w:r w:rsidRPr="005D194E">
        <w:rPr>
          <w:sz w:val="24"/>
        </w:rPr>
        <w:t>a</w:t>
      </w:r>
      <w:r w:rsidR="0021296F">
        <w:rPr>
          <w:sz w:val="24"/>
        </w:rPr>
        <w:t xml:space="preserve"> </w:t>
      </w:r>
      <w:r w:rsidRPr="005D194E">
        <w:rPr>
          <w:sz w:val="24"/>
        </w:rPr>
        <w:t>clear</w:t>
      </w:r>
      <w:r w:rsidR="0021296F">
        <w:rPr>
          <w:sz w:val="24"/>
        </w:rPr>
        <w:t xml:space="preserve"> </w:t>
      </w:r>
      <w:r w:rsidRPr="005D194E">
        <w:rPr>
          <w:sz w:val="24"/>
        </w:rPr>
        <w:t>and</w:t>
      </w:r>
      <w:r w:rsidR="0021296F">
        <w:rPr>
          <w:sz w:val="24"/>
        </w:rPr>
        <w:t xml:space="preserve"> </w:t>
      </w:r>
      <w:r w:rsidRPr="005D194E">
        <w:rPr>
          <w:sz w:val="24"/>
        </w:rPr>
        <w:t>sharp</w:t>
      </w:r>
      <w:r w:rsidR="0021296F">
        <w:rPr>
          <w:sz w:val="24"/>
        </w:rPr>
        <w:t xml:space="preserve"> </w:t>
      </w:r>
      <w:r w:rsidRPr="005D194E">
        <w:rPr>
          <w:sz w:val="24"/>
        </w:rPr>
        <w:t>distinction</w:t>
      </w:r>
      <w:r w:rsidR="0021296F">
        <w:rPr>
          <w:sz w:val="24"/>
        </w:rPr>
        <w:t xml:space="preserve"> </w:t>
      </w:r>
      <w:r w:rsidRPr="005D194E">
        <w:rPr>
          <w:sz w:val="24"/>
        </w:rPr>
        <w:t>between</w:t>
      </w:r>
      <w:r w:rsidR="0021296F">
        <w:rPr>
          <w:sz w:val="24"/>
        </w:rPr>
        <w:t xml:space="preserve"> </w:t>
      </w:r>
      <w:r w:rsidRPr="005D194E">
        <w:rPr>
          <w:sz w:val="24"/>
        </w:rPr>
        <w:t>the</w:t>
      </w:r>
      <w:r w:rsidR="0021296F">
        <w:rPr>
          <w:sz w:val="24"/>
        </w:rPr>
        <w:t xml:space="preserve"> </w:t>
      </w:r>
      <w:r w:rsidRPr="005D194E">
        <w:rPr>
          <w:sz w:val="24"/>
        </w:rPr>
        <w:t>two</w:t>
      </w:r>
      <w:r w:rsidR="0021296F">
        <w:rPr>
          <w:sz w:val="24"/>
        </w:rPr>
        <w:t xml:space="preserve"> </w:t>
      </w:r>
      <w:r w:rsidRPr="005D194E">
        <w:rPr>
          <w:sz w:val="24"/>
        </w:rPr>
        <w:t>conditions.</w:t>
      </w:r>
      <w:r w:rsidR="0021296F">
        <w:rPr>
          <w:sz w:val="24"/>
        </w:rPr>
        <w:t xml:space="preserve"> </w:t>
      </w:r>
      <w:r w:rsidRPr="005D194E">
        <w:rPr>
          <w:sz w:val="24"/>
        </w:rPr>
        <w:t>But</w:t>
      </w:r>
      <w:r w:rsidR="0021296F">
        <w:rPr>
          <w:sz w:val="24"/>
        </w:rPr>
        <w:t xml:space="preserve"> </w:t>
      </w:r>
      <w:r w:rsidRPr="005D194E">
        <w:rPr>
          <w:sz w:val="24"/>
        </w:rPr>
        <w:t>he</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make</w:t>
      </w:r>
      <w:r w:rsidR="0021296F">
        <w:rPr>
          <w:sz w:val="24"/>
        </w:rPr>
        <w:t xml:space="preserve"> </w:t>
      </w:r>
      <w:r w:rsidRPr="005D194E">
        <w:rPr>
          <w:sz w:val="24"/>
        </w:rPr>
        <w:t>a</w:t>
      </w:r>
      <w:r w:rsidR="0021296F">
        <w:rPr>
          <w:sz w:val="24"/>
        </w:rPr>
        <w:t xml:space="preserve"> </w:t>
      </w:r>
      <w:r w:rsidRPr="005D194E">
        <w:rPr>
          <w:sz w:val="24"/>
        </w:rPr>
        <w:t>distinction</w:t>
      </w:r>
      <w:r w:rsidR="0021296F">
        <w:rPr>
          <w:sz w:val="24"/>
        </w:rPr>
        <w:t xml:space="preserve"> </w:t>
      </w:r>
      <w:r w:rsidRPr="005D194E">
        <w:rPr>
          <w:sz w:val="24"/>
        </w:rPr>
        <w:t>thus:</w:t>
      </w:r>
      <w:r w:rsidR="0021296F">
        <w:rPr>
          <w:sz w:val="24"/>
        </w:rPr>
        <w:t xml:space="preserve"> </w:t>
      </w:r>
      <w:r w:rsidRPr="005D194E">
        <w:rPr>
          <w:sz w:val="24"/>
        </w:rPr>
        <w:t>Heidegger</w:t>
      </w:r>
      <w:r w:rsidR="0021296F">
        <w:rPr>
          <w:sz w:val="24"/>
        </w:rPr>
        <w:t xml:space="preserve"> </w:t>
      </w:r>
      <w:r w:rsidRPr="005D194E">
        <w:rPr>
          <w:sz w:val="24"/>
        </w:rPr>
        <w:t>(1995),</w:t>
      </w:r>
      <w:r w:rsidR="0021296F">
        <w:rPr>
          <w:sz w:val="24"/>
        </w:rPr>
        <w:t xml:space="preserve"> </w:t>
      </w:r>
      <w:r w:rsidRPr="005D194E">
        <w:rPr>
          <w:sz w:val="24"/>
        </w:rPr>
        <w:t>157</w:t>
      </w:r>
      <w:r w:rsidR="0021296F">
        <w:rPr>
          <w:sz w:val="24"/>
        </w:rPr>
        <w:t xml:space="preserve"> </w:t>
      </w:r>
      <w:r w:rsidRPr="005D194E">
        <w:rPr>
          <w:sz w:val="24"/>
        </w:rPr>
        <w:t>thinks</w:t>
      </w:r>
      <w:r w:rsidR="0021296F">
        <w:rPr>
          <w:sz w:val="24"/>
        </w:rPr>
        <w:t xml:space="preserve"> </w:t>
      </w:r>
      <w:r w:rsidRPr="005D194E">
        <w:rPr>
          <w:sz w:val="24"/>
        </w:rPr>
        <w:t>we</w:t>
      </w:r>
      <w:r w:rsidR="0021296F">
        <w:rPr>
          <w:sz w:val="24"/>
        </w:rPr>
        <w:t xml:space="preserve"> </w:t>
      </w:r>
      <w:r w:rsidRPr="005D194E">
        <w:rPr>
          <w:sz w:val="24"/>
        </w:rPr>
        <w:t>have</w:t>
      </w:r>
      <w:r w:rsidR="0021296F">
        <w:rPr>
          <w:sz w:val="24"/>
        </w:rPr>
        <w:t xml:space="preserve"> </w:t>
      </w:r>
      <w:r w:rsidRPr="005D194E">
        <w:rPr>
          <w:sz w:val="24"/>
        </w:rPr>
        <w:t>to</w:t>
      </w:r>
      <w:r w:rsidR="0021296F">
        <w:rPr>
          <w:sz w:val="24"/>
        </w:rPr>
        <w:t xml:space="preserve"> </w:t>
      </w:r>
      <w:r w:rsidRPr="005D194E">
        <w:rPr>
          <w:sz w:val="24"/>
        </w:rPr>
        <w:t>understand</w:t>
      </w:r>
      <w:r w:rsidR="0021296F">
        <w:rPr>
          <w:sz w:val="24"/>
        </w:rPr>
        <w:t xml:space="preserve"> </w:t>
      </w:r>
      <w:r w:rsidRPr="005D194E">
        <w:rPr>
          <w:sz w:val="24"/>
        </w:rPr>
        <w:t>all</w:t>
      </w:r>
      <w:r w:rsidR="0021296F">
        <w:rPr>
          <w:sz w:val="24"/>
        </w:rPr>
        <w:t xml:space="preserve"> </w:t>
      </w:r>
      <w:r w:rsidRPr="005D194E">
        <w:rPr>
          <w:sz w:val="24"/>
        </w:rPr>
        <w:t>of</w:t>
      </w:r>
      <w:r w:rsidR="0021296F">
        <w:rPr>
          <w:sz w:val="24"/>
        </w:rPr>
        <w:t xml:space="preserve"> </w:t>
      </w:r>
      <w:r w:rsidRPr="005D194E">
        <w:rPr>
          <w:sz w:val="24"/>
        </w:rPr>
        <w:t>this</w:t>
      </w:r>
      <w:r w:rsidR="0021296F">
        <w:rPr>
          <w:sz w:val="24"/>
        </w:rPr>
        <w:t xml:space="preserve"> </w:t>
      </w:r>
      <w:r w:rsidRPr="005D194E">
        <w:rPr>
          <w:sz w:val="24"/>
        </w:rPr>
        <w:t>from</w:t>
      </w:r>
      <w:r w:rsidR="0021296F">
        <w:rPr>
          <w:sz w:val="24"/>
        </w:rPr>
        <w:t xml:space="preserve"> </w:t>
      </w:r>
      <w:r w:rsidRPr="005D194E">
        <w:rPr>
          <w:sz w:val="24"/>
        </w:rPr>
        <w:t>the</w:t>
      </w:r>
      <w:r w:rsidR="0021296F">
        <w:rPr>
          <w:sz w:val="24"/>
        </w:rPr>
        <w:t xml:space="preserve"> </w:t>
      </w:r>
      <w:r w:rsidRPr="005D194E">
        <w:rPr>
          <w:sz w:val="24"/>
        </w:rPr>
        <w:t>fact</w:t>
      </w:r>
      <w:r w:rsidR="0021296F">
        <w:rPr>
          <w:sz w:val="24"/>
        </w:rPr>
        <w:t xml:space="preserve"> </w:t>
      </w:r>
      <w:r w:rsidRPr="005D194E">
        <w:rPr>
          <w:sz w:val="24"/>
        </w:rPr>
        <w:t>that</w:t>
      </w:r>
      <w:r w:rsidR="0021296F">
        <w:rPr>
          <w:sz w:val="24"/>
        </w:rPr>
        <w:t xml:space="preserve"> </w:t>
      </w:r>
      <w:r w:rsidRPr="005D194E">
        <w:rPr>
          <w:sz w:val="24"/>
        </w:rPr>
        <w:t>Aristotle</w:t>
      </w:r>
      <w:r w:rsidR="0021296F">
        <w:rPr>
          <w:sz w:val="24"/>
        </w:rPr>
        <w:t xml:space="preserve"> </w:t>
      </w:r>
      <w:r w:rsidRPr="005D194E">
        <w:rPr>
          <w:sz w:val="24"/>
        </w:rPr>
        <w:t>used</w:t>
      </w:r>
      <w:r w:rsidR="0021296F">
        <w:rPr>
          <w:sz w:val="24"/>
        </w:rPr>
        <w:t xml:space="preserve"> </w:t>
      </w:r>
      <w:r w:rsidRPr="005D194E">
        <w:rPr>
          <w:sz w:val="24"/>
        </w:rPr>
        <w:t>the</w:t>
      </w:r>
      <w:r w:rsidR="0021296F">
        <w:rPr>
          <w:sz w:val="24"/>
        </w:rPr>
        <w:t xml:space="preserve"> </w:t>
      </w:r>
      <w:r w:rsidRPr="005D194E">
        <w:rPr>
          <w:sz w:val="24"/>
        </w:rPr>
        <w:t>word</w:t>
      </w:r>
      <w:r w:rsidR="0021296F">
        <w:rPr>
          <w:sz w:val="24"/>
        </w:rPr>
        <w:t xml:space="preserve"> </w:t>
      </w:r>
      <w:r w:rsidRPr="005D194E">
        <w:rPr>
          <w:sz w:val="24"/>
        </w:rPr>
        <w:t>“having.”</w:t>
      </w:r>
      <w:r w:rsidR="0021296F">
        <w:rPr>
          <w:sz w:val="24"/>
        </w:rPr>
        <w:t xml:space="preserve"> </w:t>
      </w:r>
    </w:p>
    <w:p w14:paraId="2028A7E5" w14:textId="29C6B7E1" w:rsidR="00F26195" w:rsidRDefault="00F26195" w:rsidP="00F26195">
      <w:pPr>
        <w:pStyle w:val="en"/>
        <w:rPr>
          <w:sz w:val="24"/>
        </w:rPr>
      </w:pPr>
      <w:r w:rsidRPr="00F26195">
        <w:rPr>
          <w:rStyle w:val="ennum"/>
        </w:rPr>
        <w:t>2</w:t>
      </w:r>
      <w:r w:rsidR="00947AFD">
        <w:rPr>
          <w:rStyle w:val="ennum"/>
        </w:rPr>
        <w:t>2</w:t>
      </w:r>
      <w:r w:rsidRPr="00F26195">
        <w:rPr>
          <w:rStyle w:val="ennum"/>
        </w:rPr>
        <w:t>.</w:t>
      </w:r>
      <w:r w:rsidRPr="00F26195">
        <w:tab/>
      </w:r>
      <w:r w:rsidRPr="005D194E">
        <w:rPr>
          <w:sz w:val="24"/>
        </w:rPr>
        <w:t>With</w:t>
      </w:r>
      <w:r w:rsidR="0021296F">
        <w:rPr>
          <w:sz w:val="24"/>
        </w:rPr>
        <w:t xml:space="preserve"> </w:t>
      </w:r>
      <w:r w:rsidRPr="005D194E">
        <w:rPr>
          <w:sz w:val="24"/>
        </w:rPr>
        <w:t>the</w:t>
      </w:r>
      <w:r w:rsidR="0021296F">
        <w:rPr>
          <w:sz w:val="24"/>
        </w:rPr>
        <w:t xml:space="preserve"> </w:t>
      </w:r>
      <w:r w:rsidRPr="005D194E">
        <w:rPr>
          <w:sz w:val="24"/>
        </w:rPr>
        <w:t>exception</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probably</w:t>
      </w:r>
      <w:r w:rsidR="0021296F">
        <w:rPr>
          <w:sz w:val="24"/>
        </w:rPr>
        <w:t xml:space="preserve"> </w:t>
      </w:r>
      <w:r w:rsidRPr="005D194E">
        <w:rPr>
          <w:sz w:val="24"/>
        </w:rPr>
        <w:t>spurious</w:t>
      </w:r>
      <w:r w:rsidR="0021296F">
        <w:rPr>
          <w:sz w:val="24"/>
        </w:rPr>
        <w:t xml:space="preserve"> </w:t>
      </w:r>
      <w:r w:rsidRPr="005D194E">
        <w:rPr>
          <w:sz w:val="24"/>
        </w:rPr>
        <w:t>passage</w:t>
      </w:r>
      <w:r w:rsidR="0021296F">
        <w:rPr>
          <w:sz w:val="24"/>
        </w:rPr>
        <w:t xml:space="preserve"> </w:t>
      </w:r>
      <w:r w:rsidRPr="005D194E">
        <w:rPr>
          <w:sz w:val="24"/>
        </w:rPr>
        <w:t>in</w:t>
      </w:r>
      <w:r w:rsidR="0021296F">
        <w:rPr>
          <w:sz w:val="24"/>
        </w:rPr>
        <w:t xml:space="preserve"> </w:t>
      </w:r>
      <w:r w:rsidRPr="009117FD">
        <w:rPr>
          <w:rStyle w:val="i"/>
          <w:sz w:val="24"/>
        </w:rPr>
        <w:t>Phys</w:t>
      </w:r>
      <w:r w:rsidRPr="005D194E">
        <w:rPr>
          <w:sz w:val="24"/>
        </w:rPr>
        <w:t>.</w:t>
      </w:r>
      <w:r w:rsidR="0021296F">
        <w:rPr>
          <w:sz w:val="24"/>
        </w:rPr>
        <w:t xml:space="preserve"> </w:t>
      </w:r>
      <w:r w:rsidRPr="005D194E">
        <w:rPr>
          <w:sz w:val="24"/>
        </w:rPr>
        <w:t>VII.</w:t>
      </w:r>
      <w:r w:rsidR="00447245">
        <w:rPr>
          <w:sz w:val="24"/>
        </w:rPr>
        <w:t xml:space="preserve"> </w:t>
      </w:r>
      <w:r w:rsidR="000D1F3E">
        <w:rPr>
          <w:sz w:val="24"/>
        </w:rPr>
        <w:t>See</w:t>
      </w:r>
      <w:r w:rsidR="0021296F">
        <w:rPr>
          <w:sz w:val="24"/>
        </w:rPr>
        <w:t xml:space="preserve"> </w:t>
      </w:r>
      <w:r w:rsidRPr="005D194E">
        <w:rPr>
          <w:sz w:val="24"/>
        </w:rPr>
        <w:t>Thomas</w:t>
      </w:r>
      <w:r w:rsidR="0021296F">
        <w:rPr>
          <w:sz w:val="24"/>
        </w:rPr>
        <w:t xml:space="preserve"> </w:t>
      </w:r>
      <w:proofErr w:type="spellStart"/>
      <w:r w:rsidRPr="005D194E">
        <w:rPr>
          <w:sz w:val="24"/>
        </w:rPr>
        <w:t>Olshewsky</w:t>
      </w:r>
      <w:proofErr w:type="spellEnd"/>
      <w:r w:rsidR="0021296F">
        <w:rPr>
          <w:sz w:val="24"/>
        </w:rPr>
        <w:t xml:space="preserve"> </w:t>
      </w:r>
      <w:r w:rsidR="000D1F3E">
        <w:rPr>
          <w:sz w:val="24"/>
        </w:rPr>
        <w:t>(2014).</w:t>
      </w:r>
    </w:p>
    <w:p w14:paraId="40319F8F" w14:textId="67E15FA0" w:rsidR="00F26195" w:rsidRDefault="00F26195" w:rsidP="00F26195">
      <w:pPr>
        <w:pStyle w:val="en"/>
        <w:rPr>
          <w:sz w:val="24"/>
        </w:rPr>
      </w:pPr>
      <w:r w:rsidRPr="00F26195">
        <w:rPr>
          <w:rStyle w:val="ennum"/>
        </w:rPr>
        <w:t>2</w:t>
      </w:r>
      <w:r w:rsidR="00947AFD">
        <w:rPr>
          <w:rStyle w:val="ennum"/>
        </w:rPr>
        <w:t>3</w:t>
      </w:r>
      <w:r w:rsidRPr="00F26195">
        <w:rPr>
          <w:rStyle w:val="ennum"/>
        </w:rPr>
        <w:t>.</w:t>
      </w:r>
      <w:r w:rsidRPr="00F26195">
        <w:tab/>
      </w:r>
      <w:r w:rsidRPr="005D194E">
        <w:rPr>
          <w:sz w:val="24"/>
        </w:rPr>
        <w:t>Agamben</w:t>
      </w:r>
      <w:r w:rsidR="0021296F">
        <w:rPr>
          <w:sz w:val="24"/>
        </w:rPr>
        <w:t xml:space="preserve"> </w:t>
      </w:r>
      <w:r w:rsidRPr="005D194E">
        <w:rPr>
          <w:sz w:val="24"/>
        </w:rPr>
        <w:t>(1999),</w:t>
      </w:r>
      <w:r w:rsidR="0021296F">
        <w:rPr>
          <w:sz w:val="24"/>
        </w:rPr>
        <w:t xml:space="preserve"> </w:t>
      </w:r>
      <w:r w:rsidRPr="005D194E">
        <w:rPr>
          <w:sz w:val="24"/>
        </w:rPr>
        <w:t>180,</w:t>
      </w:r>
      <w:r w:rsidR="0021296F">
        <w:rPr>
          <w:sz w:val="24"/>
        </w:rPr>
        <w:t xml:space="preserve"> </w:t>
      </w:r>
      <w:r w:rsidRPr="005D194E">
        <w:rPr>
          <w:sz w:val="24"/>
        </w:rPr>
        <w:t>182.</w:t>
      </w:r>
    </w:p>
    <w:p w14:paraId="12408EEF" w14:textId="33837511" w:rsidR="00F26195" w:rsidRDefault="00F26195" w:rsidP="00F26195">
      <w:pPr>
        <w:pStyle w:val="en"/>
        <w:rPr>
          <w:sz w:val="24"/>
        </w:rPr>
      </w:pPr>
      <w:r w:rsidRPr="00F26195">
        <w:rPr>
          <w:rStyle w:val="ennum"/>
        </w:rPr>
        <w:t>2</w:t>
      </w:r>
      <w:r w:rsidR="00947AFD">
        <w:rPr>
          <w:rStyle w:val="ennum"/>
        </w:rPr>
        <w:t>4</w:t>
      </w:r>
      <w:r w:rsidRPr="00F26195">
        <w:rPr>
          <w:rStyle w:val="ennum"/>
        </w:rPr>
        <w:t>.</w:t>
      </w:r>
      <w:r w:rsidRPr="00F26195">
        <w:tab/>
      </w:r>
      <w:r w:rsidRPr="005D194E">
        <w:rPr>
          <w:sz w:val="24"/>
        </w:rPr>
        <w:t>Agamben</w:t>
      </w:r>
      <w:r w:rsidR="0021296F">
        <w:rPr>
          <w:sz w:val="24"/>
        </w:rPr>
        <w:t xml:space="preserve"> </w:t>
      </w:r>
      <w:r w:rsidRPr="005D194E">
        <w:rPr>
          <w:sz w:val="24"/>
        </w:rPr>
        <w:t>(1999)</w:t>
      </w:r>
      <w:r w:rsidR="0021296F">
        <w:rPr>
          <w:sz w:val="24"/>
        </w:rPr>
        <w:t xml:space="preserve"> </w:t>
      </w:r>
      <w:r w:rsidRPr="005D194E">
        <w:rPr>
          <w:sz w:val="24"/>
        </w:rPr>
        <w:t>calls</w:t>
      </w:r>
      <w:r w:rsidR="0021296F">
        <w:rPr>
          <w:sz w:val="24"/>
        </w:rPr>
        <w:t xml:space="preserve"> </w:t>
      </w:r>
      <w:r w:rsidRPr="005D194E">
        <w:rPr>
          <w:sz w:val="24"/>
        </w:rPr>
        <w:t>the</w:t>
      </w:r>
      <w:r w:rsidR="0021296F">
        <w:rPr>
          <w:sz w:val="24"/>
        </w:rPr>
        <w:t xml:space="preserve"> </w:t>
      </w:r>
      <w:r w:rsidRPr="005D194E">
        <w:rPr>
          <w:sz w:val="24"/>
        </w:rPr>
        <w:t>account</w:t>
      </w:r>
      <w:r w:rsidR="0021296F">
        <w:rPr>
          <w:sz w:val="24"/>
        </w:rPr>
        <w:t xml:space="preserve"> </w:t>
      </w:r>
      <w:r w:rsidRPr="005D194E">
        <w:rPr>
          <w:sz w:val="24"/>
        </w:rPr>
        <w:t>of</w:t>
      </w:r>
      <w:r w:rsidR="0021296F">
        <w:rPr>
          <w:sz w:val="24"/>
        </w:rPr>
        <w:t xml:space="preserve"> </w:t>
      </w:r>
      <w:r w:rsidRPr="005D194E">
        <w:rPr>
          <w:sz w:val="24"/>
        </w:rPr>
        <w:t>self-negation</w:t>
      </w:r>
      <w:r w:rsidR="0021296F">
        <w:rPr>
          <w:sz w:val="24"/>
        </w:rPr>
        <w:t xml:space="preserve"> </w:t>
      </w:r>
      <w:r w:rsidRPr="005D194E">
        <w:rPr>
          <w:sz w:val="24"/>
        </w:rPr>
        <w:t>the</w:t>
      </w:r>
      <w:r w:rsidR="0021296F">
        <w:rPr>
          <w:sz w:val="24"/>
        </w:rPr>
        <w:t xml:space="preserve"> </w:t>
      </w:r>
      <w:r w:rsidRPr="005D194E">
        <w:rPr>
          <w:sz w:val="24"/>
        </w:rPr>
        <w:t>“mystical</w:t>
      </w:r>
      <w:r w:rsidR="0021296F">
        <w:rPr>
          <w:sz w:val="24"/>
        </w:rPr>
        <w:t xml:space="preserve"> </w:t>
      </w:r>
      <w:r w:rsidRPr="005D194E">
        <w:rPr>
          <w:sz w:val="24"/>
        </w:rPr>
        <w:t>Aristotle.”</w:t>
      </w:r>
    </w:p>
    <w:p w14:paraId="47A27CA0" w14:textId="00E00B3C" w:rsidR="00F26195" w:rsidRDefault="00F26195" w:rsidP="00F26195">
      <w:pPr>
        <w:pStyle w:val="en"/>
        <w:rPr>
          <w:sz w:val="24"/>
        </w:rPr>
      </w:pPr>
      <w:r w:rsidRPr="00F26195">
        <w:rPr>
          <w:rStyle w:val="ennum"/>
        </w:rPr>
        <w:t>2</w:t>
      </w:r>
      <w:r w:rsidR="00947AFD">
        <w:rPr>
          <w:rStyle w:val="ennum"/>
        </w:rPr>
        <w:t>5</w:t>
      </w:r>
      <w:r w:rsidRPr="00F26195">
        <w:rPr>
          <w:rStyle w:val="ennum"/>
        </w:rPr>
        <w:t>.</w:t>
      </w:r>
      <w:r w:rsidRPr="00F26195">
        <w:tab/>
      </w:r>
      <w:r w:rsidRPr="005D194E">
        <w:rPr>
          <w:sz w:val="24"/>
        </w:rPr>
        <w:t>Here</w:t>
      </w:r>
      <w:r w:rsidR="0021296F">
        <w:rPr>
          <w:sz w:val="24"/>
        </w:rPr>
        <w:t xml:space="preserve"> </w:t>
      </w:r>
      <w:r w:rsidRPr="005D194E">
        <w:rPr>
          <w:sz w:val="24"/>
        </w:rPr>
        <w:t>I</w:t>
      </w:r>
      <w:r w:rsidR="0021296F">
        <w:rPr>
          <w:sz w:val="24"/>
        </w:rPr>
        <w:t xml:space="preserve"> </w:t>
      </w:r>
      <w:r w:rsidRPr="005D194E">
        <w:rPr>
          <w:sz w:val="24"/>
        </w:rPr>
        <w:t>disagree</w:t>
      </w:r>
      <w:r w:rsidR="0021296F">
        <w:rPr>
          <w:sz w:val="24"/>
        </w:rPr>
        <w:t xml:space="preserve"> </w:t>
      </w:r>
      <w:r w:rsidRPr="005D194E">
        <w:rPr>
          <w:sz w:val="24"/>
        </w:rPr>
        <w:t>sharply</w:t>
      </w:r>
      <w:r w:rsidR="0021296F">
        <w:rPr>
          <w:sz w:val="24"/>
        </w:rPr>
        <w:t xml:space="preserve"> </w:t>
      </w:r>
      <w:r w:rsidRPr="005D194E">
        <w:rPr>
          <w:sz w:val="24"/>
        </w:rPr>
        <w:t>with</w:t>
      </w:r>
      <w:r w:rsidR="0021296F">
        <w:rPr>
          <w:sz w:val="24"/>
        </w:rPr>
        <w:t xml:space="preserve"> </w:t>
      </w:r>
      <w:r w:rsidRPr="005D194E">
        <w:rPr>
          <w:sz w:val="24"/>
        </w:rPr>
        <w:t>the</w:t>
      </w:r>
      <w:r w:rsidR="0021296F">
        <w:rPr>
          <w:sz w:val="24"/>
        </w:rPr>
        <w:t xml:space="preserve"> </w:t>
      </w:r>
      <w:r w:rsidRPr="005D194E">
        <w:rPr>
          <w:sz w:val="24"/>
        </w:rPr>
        <w:t>view</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extended</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these</w:t>
      </w:r>
      <w:r w:rsidR="0021296F">
        <w:rPr>
          <w:sz w:val="24"/>
        </w:rPr>
        <w:t xml:space="preserve"> </w:t>
      </w:r>
      <w:r w:rsidRPr="005D194E">
        <w:rPr>
          <w:sz w:val="24"/>
        </w:rPr>
        <w:t>terms</w:t>
      </w:r>
      <w:r w:rsidR="0021296F">
        <w:rPr>
          <w:sz w:val="24"/>
        </w:rPr>
        <w:t xml:space="preserve"> </w:t>
      </w:r>
      <w:r w:rsidRPr="005D194E">
        <w:rPr>
          <w:sz w:val="24"/>
        </w:rPr>
        <w:t>is</w:t>
      </w:r>
      <w:r w:rsidR="0021296F">
        <w:rPr>
          <w:sz w:val="24"/>
        </w:rPr>
        <w:t xml:space="preserve"> </w:t>
      </w:r>
      <w:r w:rsidRPr="005D194E">
        <w:rPr>
          <w:sz w:val="24"/>
        </w:rPr>
        <w:t>essentially</w:t>
      </w:r>
      <w:r w:rsidR="0021296F">
        <w:rPr>
          <w:sz w:val="24"/>
        </w:rPr>
        <w:t xml:space="preserve"> </w:t>
      </w:r>
      <w:r w:rsidRPr="005D194E">
        <w:rPr>
          <w:sz w:val="24"/>
        </w:rPr>
        <w:t>independent</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(e.g.</w:t>
      </w:r>
      <w:r w:rsidR="00E57138">
        <w:rPr>
          <w:sz w:val="24"/>
        </w:rPr>
        <w:t>,</w:t>
      </w:r>
      <w:r w:rsidR="0021296F">
        <w:rPr>
          <w:sz w:val="24"/>
        </w:rPr>
        <w:t xml:space="preserve"> </w:t>
      </w:r>
      <w:proofErr w:type="spellStart"/>
      <w:r w:rsidRPr="005D194E">
        <w:rPr>
          <w:sz w:val="24"/>
        </w:rPr>
        <w:t>Kosman</w:t>
      </w:r>
      <w:proofErr w:type="spellEnd"/>
      <w:r w:rsidR="0021296F">
        <w:rPr>
          <w:sz w:val="24"/>
        </w:rPr>
        <w:t xml:space="preserve"> </w:t>
      </w:r>
      <w:r w:rsidRPr="005D194E">
        <w:rPr>
          <w:sz w:val="24"/>
        </w:rPr>
        <w:t>2013,</w:t>
      </w:r>
      <w:r w:rsidR="0021296F">
        <w:rPr>
          <w:sz w:val="24"/>
        </w:rPr>
        <w:t xml:space="preserve"> </w:t>
      </w:r>
      <w:r w:rsidRPr="005D194E">
        <w:rPr>
          <w:sz w:val="24"/>
        </w:rPr>
        <w:t>70).</w:t>
      </w:r>
    </w:p>
    <w:p w14:paraId="365809DD" w14:textId="5DD51B4F" w:rsidR="00F26195" w:rsidRDefault="00F26195" w:rsidP="00F26195">
      <w:pPr>
        <w:pStyle w:val="en"/>
        <w:rPr>
          <w:sz w:val="24"/>
        </w:rPr>
      </w:pPr>
      <w:r w:rsidRPr="00F26195">
        <w:rPr>
          <w:rStyle w:val="ennum"/>
        </w:rPr>
        <w:t>2</w:t>
      </w:r>
      <w:r w:rsidR="00947AFD">
        <w:rPr>
          <w:rStyle w:val="ennum"/>
        </w:rPr>
        <w:t>6</w:t>
      </w:r>
      <w:r w:rsidRPr="00F26195">
        <w:rPr>
          <w:rStyle w:val="ennum"/>
        </w:rPr>
        <w:t>.</w:t>
      </w:r>
      <w:r w:rsidRPr="00F26195">
        <w:tab/>
      </w:r>
      <w:r w:rsidRPr="005D194E">
        <w:rPr>
          <w:sz w:val="24"/>
        </w:rPr>
        <w:t>Since</w:t>
      </w:r>
      <w:r w:rsidR="0021296F">
        <w:rPr>
          <w:sz w:val="24"/>
        </w:rPr>
        <w:t xml:space="preserve"> </w:t>
      </w:r>
      <w:r w:rsidRPr="005D194E">
        <w:rPr>
          <w:sz w:val="24"/>
        </w:rPr>
        <w:t>Aristotle</w:t>
      </w:r>
      <w:r w:rsidR="0021296F">
        <w:rPr>
          <w:sz w:val="24"/>
        </w:rPr>
        <w:t xml:space="preserve"> </w:t>
      </w:r>
      <w:r w:rsidRPr="005D194E">
        <w:rPr>
          <w:sz w:val="24"/>
        </w:rPr>
        <w:t>is</w:t>
      </w:r>
      <w:r w:rsidR="0021296F">
        <w:rPr>
          <w:sz w:val="24"/>
        </w:rPr>
        <w:t xml:space="preserve"> </w:t>
      </w:r>
      <w:r w:rsidRPr="005D194E">
        <w:rPr>
          <w:sz w:val="24"/>
        </w:rPr>
        <w:t>already</w:t>
      </w:r>
      <w:r w:rsidR="0021296F">
        <w:rPr>
          <w:sz w:val="24"/>
        </w:rPr>
        <w:t xml:space="preserve"> </w:t>
      </w:r>
      <w:r w:rsidRPr="005D194E">
        <w:rPr>
          <w:sz w:val="24"/>
        </w:rPr>
        <w:t>redefining</w:t>
      </w:r>
      <w:r w:rsidR="0021296F">
        <w:rPr>
          <w:sz w:val="24"/>
        </w:rPr>
        <w:t xml:space="preserve"> </w:t>
      </w:r>
      <w:r w:rsidRPr="005D194E">
        <w:rPr>
          <w:sz w:val="24"/>
        </w:rPr>
        <w:t>material</w:t>
      </w:r>
      <w:r w:rsidR="0021296F">
        <w:rPr>
          <w:sz w:val="24"/>
        </w:rPr>
        <w:t xml:space="preserve"> </w:t>
      </w:r>
      <w:r w:rsidRPr="005D194E">
        <w:rPr>
          <w:sz w:val="24"/>
        </w:rPr>
        <w:t>and</w:t>
      </w:r>
      <w:r w:rsidR="0021296F">
        <w:rPr>
          <w:sz w:val="24"/>
        </w:rPr>
        <w:t xml:space="preserve"> </w:t>
      </w:r>
      <w:r w:rsidRPr="005D194E">
        <w:rPr>
          <w:sz w:val="24"/>
        </w:rPr>
        <w:t>form</w:t>
      </w:r>
      <w:r w:rsidR="0021296F">
        <w:rPr>
          <w:sz w:val="24"/>
        </w:rPr>
        <w:t xml:space="preserve"> </w:t>
      </w:r>
      <w:r w:rsidRPr="005D194E">
        <w:rPr>
          <w:sz w:val="24"/>
        </w:rPr>
        <w:t>as</w:t>
      </w:r>
      <w:r w:rsidR="0021296F">
        <w:rPr>
          <w:sz w:val="24"/>
        </w:rPr>
        <w:t xml:space="preserve"> </w:t>
      </w:r>
      <w:r w:rsidRPr="009117FD">
        <w:rPr>
          <w:rStyle w:val="i"/>
          <w:sz w:val="24"/>
        </w:rPr>
        <w:t>dunamis</w:t>
      </w:r>
      <w:r w:rsidR="0021296F">
        <w:rPr>
          <w:rStyle w:val="i"/>
          <w:sz w:val="24"/>
        </w:rPr>
        <w:t xml:space="preserve"> </w:t>
      </w:r>
      <w:r w:rsidRPr="005D194E">
        <w:rPr>
          <w:sz w:val="24"/>
        </w:rPr>
        <w:t>and</w:t>
      </w:r>
      <w:r w:rsidR="0021296F">
        <w:rPr>
          <w:sz w:val="24"/>
        </w:rPr>
        <w:t xml:space="preserve"> </w:t>
      </w:r>
      <w:r w:rsidRPr="009117FD">
        <w:rPr>
          <w:rStyle w:val="i"/>
          <w:sz w:val="24"/>
        </w:rPr>
        <w:t>energeia</w:t>
      </w:r>
      <w:r w:rsidR="0021296F">
        <w:rPr>
          <w:sz w:val="24"/>
        </w:rPr>
        <w:t xml:space="preserve"> </w:t>
      </w:r>
      <w:r w:rsidRPr="005D194E">
        <w:rPr>
          <w:sz w:val="24"/>
        </w:rPr>
        <w:t>in</w:t>
      </w:r>
      <w:r w:rsidR="0021296F">
        <w:rPr>
          <w:sz w:val="24"/>
        </w:rPr>
        <w:t xml:space="preserve"> </w:t>
      </w:r>
      <w:r w:rsidRPr="009117FD">
        <w:rPr>
          <w:rStyle w:val="i"/>
          <w:sz w:val="24"/>
        </w:rPr>
        <w:t>Met.</w:t>
      </w:r>
      <w:r w:rsidR="0021296F">
        <w:rPr>
          <w:rStyle w:val="i"/>
          <w:sz w:val="24"/>
        </w:rPr>
        <w:t xml:space="preserve"> </w:t>
      </w:r>
      <w:r w:rsidRPr="005D194E">
        <w:rPr>
          <w:sz w:val="24"/>
        </w:rPr>
        <w:t>VIII</w:t>
      </w:r>
      <w:r w:rsidR="0021296F">
        <w:rPr>
          <w:sz w:val="24"/>
        </w:rPr>
        <w:t xml:space="preserve"> </w:t>
      </w:r>
      <w:r w:rsidRPr="005D194E">
        <w:rPr>
          <w:sz w:val="24"/>
        </w:rPr>
        <w:t>(material</w:t>
      </w:r>
      <w:r w:rsidR="0021296F">
        <w:rPr>
          <w:sz w:val="24"/>
        </w:rPr>
        <w:t xml:space="preserve"> </w:t>
      </w:r>
      <w:r w:rsidRPr="005D194E">
        <w:rPr>
          <w:sz w:val="24"/>
        </w:rPr>
        <w:t>at</w:t>
      </w:r>
      <w:r w:rsidR="0021296F">
        <w:rPr>
          <w:sz w:val="24"/>
        </w:rPr>
        <w:t xml:space="preserve"> </w:t>
      </w:r>
      <w:r w:rsidRPr="005D194E">
        <w:rPr>
          <w:sz w:val="24"/>
        </w:rPr>
        <w:t>VIII.1</w:t>
      </w:r>
      <w:r w:rsidR="0021296F">
        <w:rPr>
          <w:sz w:val="24"/>
        </w:rPr>
        <w:t xml:space="preserve"> </w:t>
      </w:r>
      <w:r w:rsidRPr="005D194E">
        <w:rPr>
          <w:sz w:val="24"/>
        </w:rPr>
        <w:t>1042a26</w:t>
      </w:r>
      <w:r>
        <w:rPr>
          <w:sz w:val="24"/>
        </w:rPr>
        <w:t>–</w:t>
      </w:r>
      <w:r w:rsidRPr="005D194E">
        <w:rPr>
          <w:sz w:val="24"/>
        </w:rPr>
        <w:t>28,</w:t>
      </w:r>
      <w:r w:rsidR="0021296F">
        <w:rPr>
          <w:sz w:val="24"/>
        </w:rPr>
        <w:t xml:space="preserve"> </w:t>
      </w:r>
      <w:r w:rsidRPr="005D194E">
        <w:rPr>
          <w:sz w:val="24"/>
        </w:rPr>
        <w:t>material</w:t>
      </w:r>
      <w:r w:rsidR="0021296F">
        <w:rPr>
          <w:sz w:val="24"/>
        </w:rPr>
        <w:t xml:space="preserve"> </w:t>
      </w:r>
      <w:r w:rsidRPr="005D194E">
        <w:rPr>
          <w:sz w:val="24"/>
        </w:rPr>
        <w:t>and</w:t>
      </w:r>
      <w:r w:rsidR="0021296F">
        <w:rPr>
          <w:sz w:val="24"/>
        </w:rPr>
        <w:t xml:space="preserve"> </w:t>
      </w:r>
      <w:r w:rsidRPr="005D194E">
        <w:rPr>
          <w:sz w:val="24"/>
        </w:rPr>
        <w:t>form</w:t>
      </w:r>
      <w:r w:rsidR="0021296F">
        <w:rPr>
          <w:sz w:val="24"/>
        </w:rPr>
        <w:t xml:space="preserve"> </w:t>
      </w:r>
      <w:r w:rsidRPr="005D194E">
        <w:rPr>
          <w:sz w:val="24"/>
        </w:rPr>
        <w:t>at</w:t>
      </w:r>
      <w:r w:rsidR="0021296F">
        <w:rPr>
          <w:sz w:val="24"/>
        </w:rPr>
        <w:t xml:space="preserve"> </w:t>
      </w:r>
      <w:r w:rsidRPr="005D194E">
        <w:rPr>
          <w:sz w:val="24"/>
        </w:rPr>
        <w:t>VIII.2</w:t>
      </w:r>
      <w:r w:rsidR="0021296F">
        <w:rPr>
          <w:sz w:val="24"/>
        </w:rPr>
        <w:t xml:space="preserve"> </w:t>
      </w:r>
      <w:r w:rsidRPr="005D194E">
        <w:rPr>
          <w:sz w:val="24"/>
        </w:rPr>
        <w:t>1043a13</w:t>
      </w:r>
      <w:r>
        <w:rPr>
          <w:sz w:val="24"/>
        </w:rPr>
        <w:t>–</w:t>
      </w:r>
      <w:r w:rsidRPr="005D194E">
        <w:rPr>
          <w:sz w:val="24"/>
        </w:rPr>
        <w:t>26</w:t>
      </w:r>
      <w:r w:rsidR="0021296F">
        <w:rPr>
          <w:sz w:val="24"/>
        </w:rPr>
        <w:t xml:space="preserve"> </w:t>
      </w:r>
      <w:r w:rsidRPr="005D194E">
        <w:rPr>
          <w:sz w:val="24"/>
        </w:rPr>
        <w:t>and</w:t>
      </w:r>
      <w:r w:rsidR="0021296F">
        <w:rPr>
          <w:sz w:val="24"/>
        </w:rPr>
        <w:t xml:space="preserve"> </w:t>
      </w:r>
      <w:r w:rsidRPr="005D194E">
        <w:rPr>
          <w:sz w:val="24"/>
        </w:rPr>
        <w:t>1045b18</w:t>
      </w:r>
      <w:r>
        <w:rPr>
          <w:sz w:val="24"/>
        </w:rPr>
        <w:t>–</w:t>
      </w:r>
      <w:r w:rsidRPr="005D194E">
        <w:rPr>
          <w:sz w:val="24"/>
        </w:rPr>
        <w:t>22),</w:t>
      </w:r>
      <w:r w:rsidR="0021296F">
        <w:rPr>
          <w:sz w:val="24"/>
        </w:rPr>
        <w:t xml:space="preserve"> </w:t>
      </w:r>
      <w:r w:rsidRPr="005D194E">
        <w:rPr>
          <w:sz w:val="24"/>
        </w:rPr>
        <w:t>it</w:t>
      </w:r>
      <w:r w:rsidR="0021296F">
        <w:rPr>
          <w:sz w:val="24"/>
        </w:rPr>
        <w:t xml:space="preserve"> </w:t>
      </w:r>
      <w:r w:rsidRPr="005D194E">
        <w:rPr>
          <w:sz w:val="24"/>
        </w:rPr>
        <w:t>seems</w:t>
      </w:r>
      <w:r w:rsidR="0021296F">
        <w:rPr>
          <w:sz w:val="24"/>
        </w:rPr>
        <w:t xml:space="preserve"> </w:t>
      </w:r>
      <w:r w:rsidRPr="005D194E">
        <w:rPr>
          <w:sz w:val="24"/>
        </w:rPr>
        <w:t>possible</w:t>
      </w:r>
      <w:r w:rsidR="0021296F">
        <w:rPr>
          <w:sz w:val="24"/>
        </w:rPr>
        <w:t xml:space="preserve"> </w:t>
      </w:r>
      <w:r w:rsidRPr="005D194E">
        <w:rPr>
          <w:sz w:val="24"/>
        </w:rPr>
        <w:t>that</w:t>
      </w:r>
      <w:r w:rsidR="0021296F">
        <w:rPr>
          <w:sz w:val="24"/>
        </w:rPr>
        <w:t xml:space="preserve"> </w:t>
      </w:r>
      <w:r w:rsidR="00E57138">
        <w:rPr>
          <w:sz w:val="24"/>
        </w:rPr>
        <w:t>book</w:t>
      </w:r>
      <w:r w:rsidR="0021296F">
        <w:rPr>
          <w:sz w:val="24"/>
        </w:rPr>
        <w:t xml:space="preserve"> </w:t>
      </w:r>
      <w:r w:rsidRPr="005D194E">
        <w:rPr>
          <w:sz w:val="24"/>
        </w:rPr>
        <w:t>VIII</w:t>
      </w:r>
      <w:r w:rsidR="0021296F">
        <w:rPr>
          <w:sz w:val="24"/>
        </w:rPr>
        <w:t xml:space="preserve"> </w:t>
      </w:r>
      <w:r w:rsidRPr="005D194E">
        <w:rPr>
          <w:sz w:val="24"/>
        </w:rPr>
        <w:t>was</w:t>
      </w:r>
      <w:r w:rsidR="0021296F">
        <w:rPr>
          <w:sz w:val="24"/>
        </w:rPr>
        <w:t xml:space="preserve"> </w:t>
      </w:r>
      <w:r w:rsidRPr="005D194E">
        <w:rPr>
          <w:sz w:val="24"/>
        </w:rPr>
        <w:t>composed</w:t>
      </w:r>
      <w:r w:rsidR="0021296F">
        <w:rPr>
          <w:sz w:val="24"/>
        </w:rPr>
        <w:t xml:space="preserve"> </w:t>
      </w:r>
      <w:r w:rsidRPr="005D194E">
        <w:rPr>
          <w:sz w:val="24"/>
        </w:rPr>
        <w:t>after</w:t>
      </w:r>
      <w:r w:rsidR="0021296F">
        <w:rPr>
          <w:sz w:val="24"/>
        </w:rPr>
        <w:t xml:space="preserve"> </w:t>
      </w:r>
      <w:r w:rsidRPr="005D194E">
        <w:rPr>
          <w:sz w:val="24"/>
        </w:rPr>
        <w:t>IX,</w:t>
      </w:r>
      <w:r w:rsidR="0021296F">
        <w:rPr>
          <w:sz w:val="24"/>
        </w:rPr>
        <w:t xml:space="preserve"> </w:t>
      </w:r>
      <w:r w:rsidRPr="005D194E">
        <w:rPr>
          <w:sz w:val="24"/>
        </w:rPr>
        <w:t>applying</w:t>
      </w:r>
      <w:r w:rsidR="0021296F">
        <w:rPr>
          <w:sz w:val="24"/>
        </w:rPr>
        <w:t xml:space="preserve"> </w:t>
      </w:r>
      <w:r w:rsidRPr="005D194E">
        <w:rPr>
          <w:sz w:val="24"/>
        </w:rPr>
        <w:t>this</w:t>
      </w:r>
      <w:r w:rsidR="0021296F">
        <w:rPr>
          <w:sz w:val="24"/>
        </w:rPr>
        <w:t xml:space="preserve"> </w:t>
      </w:r>
      <w:r w:rsidRPr="005D194E">
        <w:rPr>
          <w:sz w:val="24"/>
        </w:rPr>
        <w:t>discovery</w:t>
      </w:r>
      <w:r w:rsidR="0021296F">
        <w:rPr>
          <w:sz w:val="24"/>
        </w:rPr>
        <w:t xml:space="preserve"> </w:t>
      </w:r>
      <w:r w:rsidRPr="005D194E">
        <w:rPr>
          <w:sz w:val="24"/>
        </w:rPr>
        <w:t>to</w:t>
      </w:r>
      <w:r w:rsidR="0021296F">
        <w:rPr>
          <w:sz w:val="24"/>
        </w:rPr>
        <w:t xml:space="preserve"> </w:t>
      </w:r>
      <w:r w:rsidRPr="005D194E">
        <w:rPr>
          <w:sz w:val="24"/>
        </w:rPr>
        <w:t>solve</w:t>
      </w:r>
      <w:r w:rsidR="0021296F">
        <w:rPr>
          <w:sz w:val="24"/>
        </w:rPr>
        <w:t xml:space="preserve"> </w:t>
      </w:r>
      <w:r w:rsidRPr="005D194E">
        <w:rPr>
          <w:sz w:val="24"/>
        </w:rPr>
        <w:t>the</w:t>
      </w:r>
      <w:r w:rsidR="0021296F">
        <w:rPr>
          <w:sz w:val="24"/>
        </w:rPr>
        <w:t xml:space="preserve"> </w:t>
      </w:r>
      <w:r w:rsidRPr="005D194E">
        <w:rPr>
          <w:sz w:val="24"/>
        </w:rPr>
        <w:t>impasse</w:t>
      </w:r>
      <w:r w:rsidR="0021296F">
        <w:rPr>
          <w:sz w:val="24"/>
        </w:rPr>
        <w:t xml:space="preserve"> </w:t>
      </w:r>
      <w:r w:rsidRPr="005D194E">
        <w:rPr>
          <w:sz w:val="24"/>
        </w:rPr>
        <w:t>on</w:t>
      </w:r>
      <w:r w:rsidR="0021296F">
        <w:rPr>
          <w:sz w:val="24"/>
        </w:rPr>
        <w:t xml:space="preserve"> </w:t>
      </w:r>
      <w:r w:rsidRPr="005D194E">
        <w:rPr>
          <w:sz w:val="24"/>
        </w:rPr>
        <w:t>which</w:t>
      </w:r>
      <w:r w:rsidR="0021296F">
        <w:rPr>
          <w:sz w:val="24"/>
        </w:rPr>
        <w:t xml:space="preserve"> </w:t>
      </w:r>
      <w:r w:rsidRPr="009117FD">
        <w:rPr>
          <w:rStyle w:val="i"/>
          <w:sz w:val="24"/>
        </w:rPr>
        <w:t>Met.</w:t>
      </w:r>
      <w:r w:rsidR="0021296F">
        <w:rPr>
          <w:rStyle w:val="i"/>
          <w:sz w:val="24"/>
        </w:rPr>
        <w:t xml:space="preserve"> </w:t>
      </w:r>
      <w:r w:rsidRPr="005D194E">
        <w:rPr>
          <w:sz w:val="24"/>
        </w:rPr>
        <w:t>VII.13</w:t>
      </w:r>
      <w:r>
        <w:rPr>
          <w:sz w:val="24"/>
        </w:rPr>
        <w:t>–</w:t>
      </w:r>
      <w:r w:rsidRPr="005D194E">
        <w:rPr>
          <w:sz w:val="24"/>
        </w:rPr>
        <w:t>16</w:t>
      </w:r>
      <w:r w:rsidR="0021296F">
        <w:rPr>
          <w:sz w:val="24"/>
        </w:rPr>
        <w:t xml:space="preserve"> </w:t>
      </w:r>
      <w:r w:rsidRPr="005D194E">
        <w:rPr>
          <w:sz w:val="24"/>
        </w:rPr>
        <w:t>foundered</w:t>
      </w:r>
      <w:r w:rsidR="0021296F">
        <w:rPr>
          <w:sz w:val="24"/>
        </w:rPr>
        <w:t xml:space="preserve"> </w:t>
      </w:r>
      <w:r w:rsidRPr="005D194E">
        <w:rPr>
          <w:sz w:val="24"/>
        </w:rPr>
        <w:t>by</w:t>
      </w:r>
      <w:r w:rsidR="0021296F">
        <w:rPr>
          <w:sz w:val="24"/>
        </w:rPr>
        <w:t xml:space="preserve"> </w:t>
      </w:r>
      <w:r w:rsidRPr="005D194E">
        <w:rPr>
          <w:sz w:val="24"/>
        </w:rPr>
        <w:t>joining</w:t>
      </w:r>
      <w:r w:rsidR="0021296F">
        <w:rPr>
          <w:sz w:val="24"/>
        </w:rPr>
        <w:t xml:space="preserve"> </w:t>
      </w:r>
      <w:r w:rsidRPr="005D194E">
        <w:rPr>
          <w:sz w:val="24"/>
        </w:rPr>
        <w:t>these</w:t>
      </w:r>
      <w:r w:rsidR="0021296F">
        <w:rPr>
          <w:sz w:val="24"/>
        </w:rPr>
        <w:t xml:space="preserve"> </w:t>
      </w:r>
      <w:r w:rsidRPr="005D194E">
        <w:rPr>
          <w:sz w:val="24"/>
        </w:rPr>
        <w:t>concepts</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new</w:t>
      </w:r>
      <w:r w:rsidR="0021296F">
        <w:rPr>
          <w:sz w:val="24"/>
        </w:rPr>
        <w:t xml:space="preserve"> </w:t>
      </w:r>
      <w:r w:rsidRPr="005D194E">
        <w:rPr>
          <w:sz w:val="24"/>
        </w:rPr>
        <w:t>approach</w:t>
      </w:r>
      <w:r w:rsidR="0021296F">
        <w:rPr>
          <w:sz w:val="24"/>
        </w:rPr>
        <w:t xml:space="preserve"> </w:t>
      </w:r>
      <w:r w:rsidRPr="005D194E">
        <w:rPr>
          <w:sz w:val="24"/>
        </w:rPr>
        <w:t>in</w:t>
      </w:r>
      <w:r w:rsidR="0021296F">
        <w:rPr>
          <w:sz w:val="24"/>
        </w:rPr>
        <w:t xml:space="preserve"> </w:t>
      </w:r>
      <w:r w:rsidRPr="005D194E">
        <w:rPr>
          <w:sz w:val="24"/>
        </w:rPr>
        <w:t>VII.17.</w:t>
      </w:r>
      <w:r w:rsidR="0021296F">
        <w:rPr>
          <w:sz w:val="24"/>
        </w:rPr>
        <w:t xml:space="preserve"> </w:t>
      </w:r>
      <w:r w:rsidRPr="005D194E">
        <w:rPr>
          <w:sz w:val="24"/>
        </w:rPr>
        <w:t>But</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equally</w:t>
      </w:r>
      <w:r w:rsidR="0021296F">
        <w:rPr>
          <w:sz w:val="24"/>
        </w:rPr>
        <w:t xml:space="preserve"> </w:t>
      </w:r>
      <w:r w:rsidRPr="005D194E">
        <w:rPr>
          <w:sz w:val="24"/>
        </w:rPr>
        <w:t>possible</w:t>
      </w:r>
      <w:r w:rsidR="0021296F">
        <w:rPr>
          <w:sz w:val="24"/>
        </w:rPr>
        <w:t xml:space="preserve"> </w:t>
      </w:r>
      <w:r w:rsidRPr="005D194E">
        <w:rPr>
          <w:sz w:val="24"/>
        </w:rPr>
        <w:t>that</w:t>
      </w:r>
      <w:r w:rsidR="0021296F">
        <w:rPr>
          <w:sz w:val="24"/>
        </w:rPr>
        <w:t xml:space="preserve"> </w:t>
      </w:r>
      <w:r w:rsidRPr="005D194E">
        <w:rPr>
          <w:sz w:val="24"/>
        </w:rPr>
        <w:t>Aristotle</w:t>
      </w:r>
      <w:r w:rsidR="0021296F">
        <w:rPr>
          <w:sz w:val="24"/>
        </w:rPr>
        <w:t xml:space="preserve"> </w:t>
      </w:r>
      <w:r w:rsidRPr="005D194E">
        <w:rPr>
          <w:sz w:val="24"/>
        </w:rPr>
        <w:t>saw</w:t>
      </w:r>
      <w:r w:rsidR="0021296F">
        <w:rPr>
          <w:sz w:val="24"/>
        </w:rPr>
        <w:t xml:space="preserve"> </w:t>
      </w:r>
      <w:r w:rsidRPr="005D194E">
        <w:rPr>
          <w:sz w:val="24"/>
        </w:rPr>
        <w:t>how</w:t>
      </w:r>
      <w:r w:rsidR="0021296F">
        <w:rPr>
          <w:sz w:val="24"/>
        </w:rPr>
        <w:t xml:space="preserve"> </w:t>
      </w:r>
      <w:r w:rsidRPr="005D194E">
        <w:rPr>
          <w:sz w:val="24"/>
        </w:rPr>
        <w:t>the</w:t>
      </w:r>
      <w:r w:rsidR="0021296F">
        <w:rPr>
          <w:sz w:val="24"/>
        </w:rPr>
        <w:t xml:space="preserve"> </w:t>
      </w:r>
      <w:r w:rsidRPr="005D194E">
        <w:rPr>
          <w:sz w:val="24"/>
        </w:rPr>
        <w:t>concepts</w:t>
      </w:r>
      <w:r w:rsidR="0021296F">
        <w:rPr>
          <w:sz w:val="24"/>
        </w:rPr>
        <w:t xml:space="preserve"> </w:t>
      </w:r>
      <w:r w:rsidRPr="005D194E">
        <w:rPr>
          <w:sz w:val="24"/>
        </w:rPr>
        <w:t>could</w:t>
      </w:r>
      <w:r w:rsidR="0021296F">
        <w:rPr>
          <w:sz w:val="24"/>
        </w:rPr>
        <w:t xml:space="preserve"> </w:t>
      </w:r>
      <w:r w:rsidRPr="005D194E">
        <w:rPr>
          <w:sz w:val="24"/>
        </w:rPr>
        <w:t>be</w:t>
      </w:r>
      <w:r w:rsidR="0021296F">
        <w:rPr>
          <w:sz w:val="24"/>
        </w:rPr>
        <w:t xml:space="preserve"> </w:t>
      </w:r>
      <w:r w:rsidRPr="005D194E">
        <w:rPr>
          <w:sz w:val="24"/>
        </w:rPr>
        <w:t>useful</w:t>
      </w:r>
      <w:r w:rsidR="0021296F">
        <w:rPr>
          <w:sz w:val="24"/>
        </w:rPr>
        <w:t xml:space="preserve"> </w:t>
      </w:r>
      <w:r w:rsidRPr="005D194E">
        <w:rPr>
          <w:sz w:val="24"/>
        </w:rPr>
        <w:t>in</w:t>
      </w:r>
      <w:r w:rsidR="0021296F">
        <w:rPr>
          <w:sz w:val="24"/>
        </w:rPr>
        <w:t xml:space="preserve"> </w:t>
      </w:r>
      <w:r w:rsidR="00E57138">
        <w:rPr>
          <w:sz w:val="24"/>
        </w:rPr>
        <w:t>book</w:t>
      </w:r>
      <w:r w:rsidR="0021296F">
        <w:rPr>
          <w:sz w:val="24"/>
        </w:rPr>
        <w:t xml:space="preserve"> </w:t>
      </w:r>
      <w:r w:rsidRPr="005D194E">
        <w:rPr>
          <w:sz w:val="24"/>
        </w:rPr>
        <w:t>VIII,</w:t>
      </w:r>
      <w:r w:rsidR="0021296F">
        <w:rPr>
          <w:sz w:val="24"/>
        </w:rPr>
        <w:t xml:space="preserve"> </w:t>
      </w:r>
      <w:r w:rsidRPr="005D194E">
        <w:rPr>
          <w:sz w:val="24"/>
        </w:rPr>
        <w:t>and</w:t>
      </w:r>
      <w:r w:rsidR="0021296F">
        <w:rPr>
          <w:sz w:val="24"/>
        </w:rPr>
        <w:t xml:space="preserve"> </w:t>
      </w:r>
      <w:r w:rsidRPr="005D194E">
        <w:rPr>
          <w:sz w:val="24"/>
        </w:rPr>
        <w:t>afterward</w:t>
      </w:r>
      <w:r w:rsidR="0021296F">
        <w:rPr>
          <w:sz w:val="24"/>
        </w:rPr>
        <w:t xml:space="preserve"> </w:t>
      </w:r>
      <w:r w:rsidRPr="005D194E">
        <w:rPr>
          <w:sz w:val="24"/>
        </w:rPr>
        <w:t>sought</w:t>
      </w:r>
      <w:r w:rsidR="0021296F">
        <w:rPr>
          <w:sz w:val="24"/>
        </w:rPr>
        <w:t xml:space="preserve"> </w:t>
      </w:r>
      <w:r w:rsidRPr="005D194E">
        <w:rPr>
          <w:sz w:val="24"/>
        </w:rPr>
        <w:t>to</w:t>
      </w:r>
      <w:r w:rsidR="0021296F">
        <w:rPr>
          <w:sz w:val="24"/>
        </w:rPr>
        <w:t xml:space="preserve"> </w:t>
      </w:r>
      <w:r w:rsidRPr="005D194E">
        <w:rPr>
          <w:sz w:val="24"/>
        </w:rPr>
        <w:t>anchor</w:t>
      </w:r>
      <w:r w:rsidR="0021296F">
        <w:rPr>
          <w:sz w:val="24"/>
        </w:rPr>
        <w:t xml:space="preserve"> </w:t>
      </w:r>
      <w:r w:rsidRPr="005D194E">
        <w:rPr>
          <w:sz w:val="24"/>
        </w:rPr>
        <w:t>this</w:t>
      </w:r>
      <w:r w:rsidR="0021296F">
        <w:rPr>
          <w:sz w:val="24"/>
        </w:rPr>
        <w:t xml:space="preserve"> </w:t>
      </w:r>
      <w:r w:rsidRPr="005D194E">
        <w:rPr>
          <w:sz w:val="24"/>
        </w:rPr>
        <w:t>claim</w:t>
      </w:r>
      <w:r w:rsidR="0021296F">
        <w:rPr>
          <w:sz w:val="24"/>
        </w:rPr>
        <w:t xml:space="preserve"> </w:t>
      </w:r>
      <w:r w:rsidRPr="005D194E">
        <w:rPr>
          <w:sz w:val="24"/>
        </w:rPr>
        <w:t>in</w:t>
      </w:r>
      <w:r w:rsidR="0021296F">
        <w:rPr>
          <w:sz w:val="24"/>
        </w:rPr>
        <w:t xml:space="preserve"> </w:t>
      </w:r>
      <w:r w:rsidRPr="005D194E">
        <w:rPr>
          <w:sz w:val="24"/>
        </w:rPr>
        <w:t>IX.</w:t>
      </w:r>
    </w:p>
    <w:p w14:paraId="2C58D214" w14:textId="21F3CAC4" w:rsidR="00CC3ABF" w:rsidRDefault="00F26195" w:rsidP="00F26195">
      <w:pPr>
        <w:pStyle w:val="en"/>
        <w:rPr>
          <w:sz w:val="24"/>
        </w:rPr>
      </w:pPr>
      <w:r w:rsidRPr="00F26195">
        <w:rPr>
          <w:rStyle w:val="ennum"/>
        </w:rPr>
        <w:t>2</w:t>
      </w:r>
      <w:r w:rsidR="00947AFD">
        <w:rPr>
          <w:rStyle w:val="ennum"/>
        </w:rPr>
        <w:t>7</w:t>
      </w:r>
      <w:r w:rsidRPr="00F26195">
        <w:rPr>
          <w:rStyle w:val="ennum"/>
        </w:rPr>
        <w:t>.</w:t>
      </w:r>
      <w:r w:rsidRPr="00F26195">
        <w:tab/>
      </w:r>
      <w:r w:rsidRPr="005D194E">
        <w:rPr>
          <w:sz w:val="24"/>
        </w:rPr>
        <w:t>This</w:t>
      </w:r>
      <w:r w:rsidR="0021296F">
        <w:rPr>
          <w:sz w:val="24"/>
        </w:rPr>
        <w:t xml:space="preserve"> </w:t>
      </w:r>
      <w:r w:rsidRPr="005D194E">
        <w:rPr>
          <w:sz w:val="24"/>
        </w:rPr>
        <w:t>means</w:t>
      </w:r>
      <w:r w:rsidR="0021296F">
        <w:rPr>
          <w:sz w:val="24"/>
        </w:rPr>
        <w:t xml:space="preserve"> </w:t>
      </w:r>
      <w:r w:rsidRPr="005D194E">
        <w:rPr>
          <w:sz w:val="24"/>
        </w:rPr>
        <w:t>that</w:t>
      </w:r>
      <w:r w:rsidR="0021296F">
        <w:rPr>
          <w:sz w:val="24"/>
        </w:rPr>
        <w:t xml:space="preserve"> </w:t>
      </w:r>
      <w:r w:rsidRPr="005D194E">
        <w:rPr>
          <w:sz w:val="24"/>
        </w:rPr>
        <w:t>Witt’s</w:t>
      </w:r>
      <w:r w:rsidR="0021296F">
        <w:rPr>
          <w:sz w:val="24"/>
        </w:rPr>
        <w:t xml:space="preserve"> </w:t>
      </w:r>
      <w:r w:rsidRPr="005D194E">
        <w:rPr>
          <w:sz w:val="24"/>
        </w:rPr>
        <w:t>(2003),</w:t>
      </w:r>
      <w:r w:rsidR="0021296F">
        <w:rPr>
          <w:sz w:val="24"/>
        </w:rPr>
        <w:t xml:space="preserve"> </w:t>
      </w:r>
      <w:r w:rsidRPr="005D194E">
        <w:rPr>
          <w:sz w:val="24"/>
        </w:rPr>
        <w:t>61</w:t>
      </w:r>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5D194E">
        <w:rPr>
          <w:sz w:val="24"/>
        </w:rPr>
        <w:t>Aristotle’s</w:t>
      </w:r>
      <w:r w:rsidR="0021296F">
        <w:rPr>
          <w:sz w:val="24"/>
        </w:rPr>
        <w:t xml:space="preserve"> </w:t>
      </w:r>
      <w:r w:rsidRPr="005D194E">
        <w:rPr>
          <w:sz w:val="24"/>
        </w:rPr>
        <w:t>goal</w:t>
      </w:r>
      <w:r w:rsidR="0021296F">
        <w:rPr>
          <w:sz w:val="24"/>
        </w:rPr>
        <w:t xml:space="preserve"> </w:t>
      </w:r>
      <w:r w:rsidRPr="005D194E">
        <w:rPr>
          <w:sz w:val="24"/>
        </w:rPr>
        <w:t>is</w:t>
      </w:r>
      <w:r w:rsidR="0021296F">
        <w:rPr>
          <w:sz w:val="24"/>
        </w:rPr>
        <w:t xml:space="preserve"> </w:t>
      </w:r>
      <w:r w:rsidRPr="005D194E">
        <w:rPr>
          <w:sz w:val="24"/>
        </w:rPr>
        <w:t>to</w:t>
      </w:r>
      <w:r w:rsidR="0021296F">
        <w:rPr>
          <w:sz w:val="24"/>
        </w:rPr>
        <w:t xml:space="preserve"> </w:t>
      </w:r>
      <w:r w:rsidRPr="005D194E">
        <w:rPr>
          <w:sz w:val="24"/>
        </w:rPr>
        <w:t>“define</w:t>
      </w:r>
      <w:r w:rsidR="0021296F">
        <w:rPr>
          <w:sz w:val="24"/>
        </w:rPr>
        <w:t xml:space="preserve"> </w:t>
      </w:r>
      <w:r w:rsidRPr="005D194E">
        <w:rPr>
          <w:sz w:val="24"/>
        </w:rPr>
        <w:t>powers</w:t>
      </w:r>
      <w:r w:rsidR="0021296F">
        <w:rPr>
          <w:sz w:val="24"/>
        </w:rPr>
        <w:t xml:space="preserve"> </w:t>
      </w:r>
      <w:r w:rsidRPr="005D194E">
        <w:rPr>
          <w:sz w:val="24"/>
        </w:rPr>
        <w:t>in</w:t>
      </w:r>
      <w:r w:rsidR="0021296F">
        <w:rPr>
          <w:sz w:val="24"/>
        </w:rPr>
        <w:t xml:space="preserve"> </w:t>
      </w:r>
      <w:r w:rsidRPr="005D194E">
        <w:rPr>
          <w:sz w:val="24"/>
        </w:rPr>
        <w:t>terms</w:t>
      </w:r>
      <w:r w:rsidR="0021296F">
        <w:rPr>
          <w:sz w:val="24"/>
        </w:rPr>
        <w:t xml:space="preserve"> </w:t>
      </w:r>
      <w:r w:rsidRPr="005D194E">
        <w:rPr>
          <w:sz w:val="24"/>
        </w:rPr>
        <w:t>of</w:t>
      </w:r>
      <w:r w:rsidR="0021296F">
        <w:rPr>
          <w:sz w:val="24"/>
        </w:rPr>
        <w:t xml:space="preserve"> </w:t>
      </w:r>
      <w:r w:rsidRPr="005D194E">
        <w:rPr>
          <w:sz w:val="24"/>
        </w:rPr>
        <w:t>their</w:t>
      </w:r>
      <w:r w:rsidR="0021296F">
        <w:rPr>
          <w:sz w:val="24"/>
        </w:rPr>
        <w:t xml:space="preserve"> </w:t>
      </w:r>
      <w:r w:rsidRPr="005D194E">
        <w:rPr>
          <w:sz w:val="24"/>
        </w:rPr>
        <w:t>activation</w:t>
      </w:r>
      <w:r w:rsidR="0021296F">
        <w:rPr>
          <w:sz w:val="24"/>
        </w:rPr>
        <w:t xml:space="preserve"> </w:t>
      </w:r>
      <w:r w:rsidRPr="005D194E">
        <w:rPr>
          <w:sz w:val="24"/>
        </w:rPr>
        <w:t>conditions”</w:t>
      </w:r>
      <w:r w:rsidR="0021296F">
        <w:rPr>
          <w:sz w:val="24"/>
        </w:rPr>
        <w:t xml:space="preserve"> </w:t>
      </w:r>
      <w:r w:rsidRPr="005D194E">
        <w:rPr>
          <w:sz w:val="24"/>
        </w:rPr>
        <w:t>gets</w:t>
      </w:r>
      <w:r w:rsidR="0021296F">
        <w:rPr>
          <w:sz w:val="24"/>
        </w:rPr>
        <w:t xml:space="preserve"> </w:t>
      </w:r>
      <w:r w:rsidRPr="005D194E">
        <w:rPr>
          <w:sz w:val="24"/>
        </w:rPr>
        <w:t>the</w:t>
      </w:r>
      <w:r w:rsidR="0021296F">
        <w:rPr>
          <w:sz w:val="24"/>
        </w:rPr>
        <w:t xml:space="preserve"> </w:t>
      </w:r>
      <w:r w:rsidRPr="005D194E">
        <w:rPr>
          <w:sz w:val="24"/>
        </w:rPr>
        <w:t>priority</w:t>
      </w:r>
      <w:r w:rsidR="0021296F">
        <w:rPr>
          <w:sz w:val="24"/>
        </w:rPr>
        <w:t xml:space="preserve"> </w:t>
      </w:r>
      <w:r w:rsidRPr="005D194E">
        <w:rPr>
          <w:sz w:val="24"/>
        </w:rPr>
        <w:t>the</w:t>
      </w:r>
      <w:r w:rsidR="0021296F">
        <w:rPr>
          <w:sz w:val="24"/>
        </w:rPr>
        <w:t xml:space="preserve"> </w:t>
      </w:r>
      <w:r w:rsidRPr="005D194E">
        <w:rPr>
          <w:sz w:val="24"/>
        </w:rPr>
        <w:t>wrong</w:t>
      </w:r>
      <w:r w:rsidR="0021296F">
        <w:rPr>
          <w:sz w:val="24"/>
        </w:rPr>
        <w:t xml:space="preserve"> </w:t>
      </w:r>
      <w:r w:rsidRPr="005D194E">
        <w:rPr>
          <w:sz w:val="24"/>
        </w:rPr>
        <w:t>way</w:t>
      </w:r>
      <w:r w:rsidR="0021296F">
        <w:rPr>
          <w:sz w:val="24"/>
        </w:rPr>
        <w:t xml:space="preserve"> </w:t>
      </w:r>
      <w:r w:rsidRPr="005D194E">
        <w:rPr>
          <w:sz w:val="24"/>
        </w:rPr>
        <w:t>around.</w:t>
      </w:r>
    </w:p>
    <w:p w14:paraId="39126AC5" w14:textId="25016547" w:rsidR="00F26195" w:rsidRDefault="00F26195" w:rsidP="00F26195">
      <w:pPr>
        <w:pStyle w:val="en"/>
        <w:rPr>
          <w:sz w:val="24"/>
        </w:rPr>
      </w:pPr>
      <w:r w:rsidRPr="00F26195">
        <w:rPr>
          <w:rStyle w:val="ennum"/>
        </w:rPr>
        <w:t>2</w:t>
      </w:r>
      <w:r w:rsidR="00947AFD">
        <w:rPr>
          <w:rStyle w:val="ennum"/>
        </w:rPr>
        <w:t>8</w:t>
      </w:r>
      <w:r w:rsidRPr="00F26195">
        <w:rPr>
          <w:rStyle w:val="ennum"/>
        </w:rPr>
        <w:t>.</w:t>
      </w:r>
      <w:r w:rsidRPr="00F26195">
        <w:tab/>
      </w:r>
      <w:r w:rsidRPr="005D194E">
        <w:rPr>
          <w:sz w:val="24"/>
        </w:rPr>
        <w:t>Sachs</w:t>
      </w:r>
      <w:r w:rsidR="0021296F">
        <w:rPr>
          <w:sz w:val="24"/>
        </w:rPr>
        <w:t xml:space="preserve"> </w:t>
      </w:r>
      <w:r w:rsidRPr="005D194E">
        <w:rPr>
          <w:sz w:val="24"/>
        </w:rPr>
        <w:t>trans.</w:t>
      </w:r>
      <w:r w:rsidR="00E56F9E">
        <w:rPr>
          <w:sz w:val="24"/>
        </w:rPr>
        <w:t>,</w:t>
      </w:r>
      <w:r w:rsidR="0021296F">
        <w:rPr>
          <w:sz w:val="24"/>
        </w:rPr>
        <w:t xml:space="preserve"> </w:t>
      </w:r>
      <w:r w:rsidR="00EA066D">
        <w:rPr>
          <w:sz w:val="24"/>
        </w:rPr>
        <w:t>Aristotle</w:t>
      </w:r>
      <w:r w:rsidR="0021296F">
        <w:rPr>
          <w:sz w:val="24"/>
        </w:rPr>
        <w:t xml:space="preserve"> </w:t>
      </w:r>
      <w:r w:rsidR="00EA066D">
        <w:rPr>
          <w:sz w:val="24"/>
        </w:rPr>
        <w:t>(1995).</w:t>
      </w:r>
    </w:p>
    <w:p w14:paraId="504CA18F" w14:textId="0B405689" w:rsidR="00F26195" w:rsidRDefault="00F26195" w:rsidP="00F26195">
      <w:pPr>
        <w:pStyle w:val="en"/>
        <w:rPr>
          <w:sz w:val="24"/>
        </w:rPr>
      </w:pPr>
      <w:r w:rsidRPr="00F26195">
        <w:rPr>
          <w:rStyle w:val="ennum"/>
        </w:rPr>
        <w:t>2</w:t>
      </w:r>
      <w:r w:rsidR="00947AFD">
        <w:rPr>
          <w:rStyle w:val="ennum"/>
        </w:rPr>
        <w:t>9</w:t>
      </w:r>
      <w:r w:rsidRPr="00F26195">
        <w:rPr>
          <w:rStyle w:val="ennum"/>
        </w:rPr>
        <w:t>.</w:t>
      </w:r>
      <w:r w:rsidRPr="00F26195">
        <w:tab/>
      </w:r>
      <w:r w:rsidRPr="005D194E">
        <w:rPr>
          <w:sz w:val="24"/>
        </w:rPr>
        <w:t>The</w:t>
      </w:r>
      <w:r w:rsidR="0021296F">
        <w:rPr>
          <w:sz w:val="24"/>
        </w:rPr>
        <w:t xml:space="preserve"> </w:t>
      </w:r>
      <w:r w:rsidRPr="005D194E">
        <w:rPr>
          <w:sz w:val="24"/>
        </w:rPr>
        <w:t>analogy</w:t>
      </w:r>
      <w:r w:rsidR="0021296F">
        <w:rPr>
          <w:sz w:val="24"/>
        </w:rPr>
        <w:t xml:space="preserve"> </w:t>
      </w:r>
      <w:r w:rsidRPr="005D194E">
        <w:rPr>
          <w:sz w:val="24"/>
        </w:rPr>
        <w:t>between</w:t>
      </w:r>
      <w:r w:rsidR="0021296F">
        <w:rPr>
          <w:sz w:val="24"/>
        </w:rPr>
        <w:t xml:space="preserve"> </w:t>
      </w:r>
      <w:r w:rsidRPr="005D194E">
        <w:rPr>
          <w:sz w:val="24"/>
        </w:rPr>
        <w:t>the</w:t>
      </w:r>
      <w:r w:rsidR="0021296F">
        <w:rPr>
          <w:sz w:val="24"/>
        </w:rPr>
        <w:t xml:space="preserve"> </w:t>
      </w:r>
      <w:r w:rsidRPr="005D194E">
        <w:rPr>
          <w:sz w:val="24"/>
        </w:rPr>
        <w:t>human</w:t>
      </w:r>
      <w:r w:rsidR="0021296F">
        <w:rPr>
          <w:sz w:val="24"/>
        </w:rPr>
        <w:t xml:space="preserve"> </w:t>
      </w:r>
      <w:r w:rsidRPr="005D194E">
        <w:rPr>
          <w:sz w:val="24"/>
        </w:rPr>
        <w:t>potency</w:t>
      </w:r>
      <w:r w:rsidR="0021296F">
        <w:rPr>
          <w:sz w:val="24"/>
        </w:rPr>
        <w:t xml:space="preserve"> </w:t>
      </w:r>
      <w:r w:rsidRPr="005D194E">
        <w:rPr>
          <w:sz w:val="24"/>
        </w:rPr>
        <w:t>for</w:t>
      </w:r>
      <w:r w:rsidR="0021296F">
        <w:rPr>
          <w:sz w:val="24"/>
        </w:rPr>
        <w:t xml:space="preserve"> </w:t>
      </w:r>
      <w:r w:rsidRPr="005D194E">
        <w:rPr>
          <w:sz w:val="24"/>
        </w:rPr>
        <w:t>knowing</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change</w:t>
      </w:r>
      <w:r w:rsidR="0021296F">
        <w:rPr>
          <w:sz w:val="24"/>
        </w:rPr>
        <w:t xml:space="preserve"> </w:t>
      </w:r>
      <w:r w:rsidRPr="005D194E">
        <w:rPr>
          <w:sz w:val="24"/>
        </w:rPr>
        <w:t>of</w:t>
      </w:r>
      <w:r w:rsidR="0021296F">
        <w:rPr>
          <w:sz w:val="24"/>
        </w:rPr>
        <w:t xml:space="preserve"> </w:t>
      </w:r>
      <w:r w:rsidRPr="005D194E">
        <w:rPr>
          <w:sz w:val="24"/>
        </w:rPr>
        <w:t>fire</w:t>
      </w:r>
      <w:r w:rsidR="0021296F">
        <w:rPr>
          <w:sz w:val="24"/>
        </w:rPr>
        <w:t xml:space="preserve"> </w:t>
      </w:r>
      <w:r w:rsidRPr="005D194E">
        <w:rPr>
          <w:sz w:val="24"/>
        </w:rPr>
        <w:t>shows</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ability</w:t>
      </w:r>
      <w:r w:rsidR="0021296F">
        <w:rPr>
          <w:sz w:val="24"/>
        </w:rPr>
        <w:t xml:space="preserve"> </w:t>
      </w:r>
      <w:r w:rsidRPr="005D194E">
        <w:rPr>
          <w:sz w:val="24"/>
        </w:rPr>
        <w:t>to</w:t>
      </w:r>
      <w:r w:rsidR="0021296F">
        <w:rPr>
          <w:sz w:val="24"/>
        </w:rPr>
        <w:t xml:space="preserve"> </w:t>
      </w:r>
      <w:r w:rsidRPr="005D194E">
        <w:rPr>
          <w:sz w:val="24"/>
        </w:rPr>
        <w:t>know</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highest</w:t>
      </w:r>
      <w:r w:rsidR="0021296F">
        <w:rPr>
          <w:sz w:val="24"/>
        </w:rPr>
        <w:t xml:space="preserve"> </w:t>
      </w:r>
      <w:r w:rsidRPr="005D194E">
        <w:rPr>
          <w:sz w:val="24"/>
        </w:rPr>
        <w:t>sense</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supernatural</w:t>
      </w:r>
      <w:r w:rsidR="0021296F">
        <w:rPr>
          <w:sz w:val="24"/>
        </w:rPr>
        <w:t xml:space="preserve"> </w:t>
      </w:r>
      <w:r w:rsidRPr="005D194E">
        <w:rPr>
          <w:sz w:val="24"/>
        </w:rPr>
        <w:t>or</w:t>
      </w:r>
      <w:r w:rsidR="0021296F">
        <w:rPr>
          <w:sz w:val="24"/>
        </w:rPr>
        <w:t xml:space="preserve"> </w:t>
      </w:r>
      <w:r w:rsidRPr="005D194E">
        <w:rPr>
          <w:sz w:val="24"/>
        </w:rPr>
        <w:t>superior</w:t>
      </w:r>
      <w:r w:rsidR="0021296F">
        <w:rPr>
          <w:sz w:val="24"/>
        </w:rPr>
        <w:t xml:space="preserve"> </w:t>
      </w:r>
      <w:r w:rsidRPr="005D194E">
        <w:rPr>
          <w:sz w:val="24"/>
        </w:rPr>
        <w:t>to</w:t>
      </w:r>
      <w:r w:rsidR="0021296F">
        <w:rPr>
          <w:sz w:val="24"/>
        </w:rPr>
        <w:t xml:space="preserve"> </w:t>
      </w:r>
      <w:r w:rsidRPr="005D194E">
        <w:rPr>
          <w:sz w:val="24"/>
        </w:rPr>
        <w:t>nature,</w:t>
      </w:r>
      <w:r w:rsidR="0021296F">
        <w:rPr>
          <w:sz w:val="24"/>
        </w:rPr>
        <w:t xml:space="preserve"> </w:t>
      </w:r>
      <w:r w:rsidRPr="005D194E">
        <w:rPr>
          <w:sz w:val="24"/>
        </w:rPr>
        <w:t>but</w:t>
      </w:r>
      <w:r w:rsidR="0021296F">
        <w:rPr>
          <w:sz w:val="24"/>
        </w:rPr>
        <w:t xml:space="preserve"> </w:t>
      </w:r>
      <w:r w:rsidRPr="005D194E">
        <w:rPr>
          <w:sz w:val="24"/>
        </w:rPr>
        <w:t>instead</w:t>
      </w:r>
      <w:r w:rsidR="0021296F">
        <w:rPr>
          <w:sz w:val="24"/>
        </w:rPr>
        <w:t xml:space="preserve"> </w:t>
      </w:r>
      <w:r w:rsidRPr="005D194E">
        <w:rPr>
          <w:sz w:val="24"/>
        </w:rPr>
        <w:t>that</w:t>
      </w:r>
      <w:r w:rsidR="0021296F">
        <w:rPr>
          <w:sz w:val="24"/>
        </w:rPr>
        <w:t xml:space="preserve"> </w:t>
      </w:r>
      <w:r w:rsidRPr="005D194E">
        <w:rPr>
          <w:sz w:val="24"/>
        </w:rPr>
        <w:t>in</w:t>
      </w:r>
      <w:r w:rsidR="0021296F">
        <w:rPr>
          <w:sz w:val="24"/>
        </w:rPr>
        <w:t xml:space="preserve"> </w:t>
      </w:r>
      <w:r w:rsidRPr="005D194E">
        <w:rPr>
          <w:sz w:val="24"/>
        </w:rPr>
        <w:t>becoming</w:t>
      </w:r>
      <w:r w:rsidR="0021296F">
        <w:rPr>
          <w:sz w:val="24"/>
        </w:rPr>
        <w:t xml:space="preserve"> </w:t>
      </w:r>
      <w:r w:rsidRPr="005D194E">
        <w:rPr>
          <w:sz w:val="24"/>
        </w:rPr>
        <w:t>a</w:t>
      </w:r>
      <w:r w:rsidR="0021296F">
        <w:rPr>
          <w:sz w:val="24"/>
        </w:rPr>
        <w:t xml:space="preserve"> </w:t>
      </w:r>
      <w:r w:rsidRPr="005D194E">
        <w:rPr>
          <w:sz w:val="24"/>
        </w:rPr>
        <w:t>spontaneously</w:t>
      </w:r>
      <w:r w:rsidR="0021296F">
        <w:rPr>
          <w:sz w:val="24"/>
        </w:rPr>
        <w:t xml:space="preserve"> </w:t>
      </w:r>
      <w:r w:rsidRPr="005D194E">
        <w:rPr>
          <w:sz w:val="24"/>
        </w:rPr>
        <w:t>active</w:t>
      </w:r>
      <w:r w:rsidR="0021296F">
        <w:rPr>
          <w:sz w:val="24"/>
        </w:rPr>
        <w:t xml:space="preserve"> </w:t>
      </w:r>
      <w:r w:rsidRPr="005D194E">
        <w:rPr>
          <w:sz w:val="24"/>
        </w:rPr>
        <w:t>power,</w:t>
      </w:r>
      <w:r w:rsidR="0021296F">
        <w:rPr>
          <w:sz w:val="24"/>
        </w:rPr>
        <w:t xml:space="preserve"> </w:t>
      </w:r>
      <w:r w:rsidRPr="005D194E">
        <w:rPr>
          <w:sz w:val="24"/>
        </w:rPr>
        <w:t>knowing</w:t>
      </w:r>
      <w:r w:rsidR="0021296F">
        <w:rPr>
          <w:sz w:val="24"/>
        </w:rPr>
        <w:t xml:space="preserve"> </w:t>
      </w:r>
      <w:r w:rsidRPr="005D194E">
        <w:rPr>
          <w:sz w:val="24"/>
        </w:rPr>
        <w:t>has</w:t>
      </w:r>
      <w:r w:rsidR="0021296F">
        <w:rPr>
          <w:sz w:val="24"/>
        </w:rPr>
        <w:t xml:space="preserve"> </w:t>
      </w:r>
      <w:r w:rsidRPr="005D194E">
        <w:rPr>
          <w:sz w:val="24"/>
        </w:rPr>
        <w:t>risen</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dignity</w:t>
      </w:r>
      <w:r w:rsidR="0021296F">
        <w:rPr>
          <w:sz w:val="24"/>
        </w:rPr>
        <w:t xml:space="preserve"> </w:t>
      </w:r>
      <w:r w:rsidRPr="005D194E">
        <w:rPr>
          <w:sz w:val="24"/>
        </w:rPr>
        <w:t>of</w:t>
      </w:r>
      <w:r w:rsidR="0021296F">
        <w:rPr>
          <w:sz w:val="24"/>
        </w:rPr>
        <w:t xml:space="preserve"> </w:t>
      </w:r>
      <w:r w:rsidRPr="005D194E">
        <w:rPr>
          <w:sz w:val="24"/>
        </w:rPr>
        <w:t>a</w:t>
      </w:r>
      <w:r w:rsidR="0021296F">
        <w:rPr>
          <w:sz w:val="24"/>
        </w:rPr>
        <w:t xml:space="preserve"> </w:t>
      </w:r>
      <w:r w:rsidRPr="005D194E">
        <w:rPr>
          <w:sz w:val="24"/>
        </w:rPr>
        <w:t>natural</w:t>
      </w:r>
      <w:r w:rsidR="0021296F">
        <w:rPr>
          <w:sz w:val="24"/>
        </w:rPr>
        <w:t xml:space="preserve"> </w:t>
      </w:r>
      <w:r w:rsidRPr="005D194E">
        <w:rPr>
          <w:sz w:val="24"/>
        </w:rPr>
        <w:t>potency.</w:t>
      </w:r>
    </w:p>
    <w:p w14:paraId="79125841" w14:textId="3030818A" w:rsidR="00F26195" w:rsidRDefault="00947AFD" w:rsidP="00F26195">
      <w:pPr>
        <w:pStyle w:val="en"/>
        <w:rPr>
          <w:sz w:val="24"/>
        </w:rPr>
      </w:pPr>
      <w:r>
        <w:rPr>
          <w:rStyle w:val="ennum"/>
        </w:rPr>
        <w:t>30</w:t>
      </w:r>
      <w:r w:rsidR="00F26195" w:rsidRPr="00F26195">
        <w:rPr>
          <w:rStyle w:val="ennum"/>
        </w:rPr>
        <w:t>.</w:t>
      </w:r>
      <w:r w:rsidR="00F26195" w:rsidRPr="00F26195">
        <w:tab/>
      </w:r>
      <w:r w:rsidR="00F26195" w:rsidRPr="005D194E">
        <w:rPr>
          <w:sz w:val="24"/>
        </w:rPr>
        <w:t>Aristotle</w:t>
      </w:r>
      <w:r w:rsidR="0021296F">
        <w:rPr>
          <w:sz w:val="24"/>
        </w:rPr>
        <w:t xml:space="preserve"> </w:t>
      </w:r>
      <w:r w:rsidR="00F26195" w:rsidRPr="005D194E">
        <w:rPr>
          <w:sz w:val="24"/>
        </w:rPr>
        <w:t>reconciles</w:t>
      </w:r>
      <w:r w:rsidR="0021296F">
        <w:rPr>
          <w:sz w:val="24"/>
        </w:rPr>
        <w:t xml:space="preserve"> </w:t>
      </w:r>
      <w:r w:rsidR="00F26195" w:rsidRPr="005D194E">
        <w:rPr>
          <w:sz w:val="24"/>
        </w:rPr>
        <w:t>logical</w:t>
      </w:r>
      <w:r w:rsidR="0021296F">
        <w:rPr>
          <w:sz w:val="24"/>
        </w:rPr>
        <w:t xml:space="preserve"> </w:t>
      </w:r>
      <w:r w:rsidR="00F26195" w:rsidRPr="005D194E">
        <w:rPr>
          <w:sz w:val="24"/>
        </w:rPr>
        <w:t>potencies,</w:t>
      </w:r>
      <w:r w:rsidR="0021296F">
        <w:rPr>
          <w:sz w:val="24"/>
        </w:rPr>
        <w:t xml:space="preserve"> </w:t>
      </w:r>
      <w:r w:rsidR="00E57138">
        <w:rPr>
          <w:sz w:val="24"/>
        </w:rPr>
        <w:t>for</w:t>
      </w:r>
      <w:r w:rsidR="0021296F">
        <w:rPr>
          <w:sz w:val="24"/>
        </w:rPr>
        <w:t xml:space="preserve"> </w:t>
      </w:r>
      <w:r w:rsidR="00E57138">
        <w:rPr>
          <w:sz w:val="24"/>
        </w:rPr>
        <w:t>example,</w:t>
      </w:r>
      <w:r w:rsidR="0021296F">
        <w:rPr>
          <w:sz w:val="24"/>
        </w:rPr>
        <w:t xml:space="preserve"> </w:t>
      </w:r>
      <w:r w:rsidR="00F26195" w:rsidRPr="005D194E">
        <w:rPr>
          <w:sz w:val="24"/>
        </w:rPr>
        <w:t>being</w:t>
      </w:r>
      <w:r w:rsidR="0021296F">
        <w:rPr>
          <w:sz w:val="24"/>
        </w:rPr>
        <w:t xml:space="preserve"> </w:t>
      </w:r>
      <w:r w:rsidR="00F26195" w:rsidRPr="005D194E">
        <w:rPr>
          <w:sz w:val="24"/>
        </w:rPr>
        <w:t>a</w:t>
      </w:r>
      <w:r w:rsidR="0021296F">
        <w:rPr>
          <w:sz w:val="24"/>
        </w:rPr>
        <w:t xml:space="preserve"> </w:t>
      </w:r>
      <w:r w:rsidR="00F26195" w:rsidRPr="005D194E">
        <w:rPr>
          <w:sz w:val="24"/>
        </w:rPr>
        <w:t>doctor,</w:t>
      </w:r>
      <w:r w:rsidR="0021296F">
        <w:rPr>
          <w:sz w:val="24"/>
        </w:rPr>
        <w:t xml:space="preserve"> </w:t>
      </w:r>
      <w:r w:rsidR="00F26195" w:rsidRPr="005D194E">
        <w:rPr>
          <w:sz w:val="24"/>
        </w:rPr>
        <w:t>with</w:t>
      </w:r>
      <w:r w:rsidR="0021296F">
        <w:rPr>
          <w:sz w:val="24"/>
        </w:rPr>
        <w:t xml:space="preserve"> </w:t>
      </w:r>
      <w:r w:rsidR="00F26195" w:rsidRPr="005D194E">
        <w:rPr>
          <w:sz w:val="24"/>
        </w:rPr>
        <w:t>this</w:t>
      </w:r>
      <w:r w:rsidR="0021296F">
        <w:rPr>
          <w:sz w:val="24"/>
        </w:rPr>
        <w:t xml:space="preserve"> </w:t>
      </w:r>
      <w:r w:rsidR="00F26195" w:rsidRPr="005D194E">
        <w:rPr>
          <w:sz w:val="24"/>
        </w:rPr>
        <w:t>picture</w:t>
      </w:r>
      <w:r w:rsidR="0021296F">
        <w:rPr>
          <w:sz w:val="24"/>
        </w:rPr>
        <w:t xml:space="preserve"> </w:t>
      </w:r>
      <w:r w:rsidR="00F26195" w:rsidRPr="005D194E">
        <w:rPr>
          <w:sz w:val="24"/>
        </w:rPr>
        <w:t>by</w:t>
      </w:r>
      <w:r w:rsidR="0021296F">
        <w:rPr>
          <w:sz w:val="24"/>
        </w:rPr>
        <w:t xml:space="preserve"> </w:t>
      </w:r>
      <w:r w:rsidR="00F26195" w:rsidRPr="005D194E">
        <w:rPr>
          <w:sz w:val="24"/>
        </w:rPr>
        <w:t>pointing</w:t>
      </w:r>
      <w:r w:rsidR="0021296F">
        <w:rPr>
          <w:sz w:val="24"/>
        </w:rPr>
        <w:t xml:space="preserve"> </w:t>
      </w:r>
      <w:r w:rsidR="00F26195" w:rsidRPr="005D194E">
        <w:rPr>
          <w:sz w:val="24"/>
        </w:rPr>
        <w:t>out</w:t>
      </w:r>
      <w:r w:rsidR="0021296F">
        <w:rPr>
          <w:sz w:val="24"/>
        </w:rPr>
        <w:t xml:space="preserve"> </w:t>
      </w:r>
      <w:r w:rsidR="00F26195" w:rsidRPr="005D194E">
        <w:rPr>
          <w:sz w:val="24"/>
        </w:rPr>
        <w:t>that</w:t>
      </w:r>
      <w:r w:rsidR="0021296F">
        <w:rPr>
          <w:sz w:val="24"/>
        </w:rPr>
        <w:t xml:space="preserve"> </w:t>
      </w:r>
      <w:r w:rsidR="00F26195" w:rsidRPr="005D194E">
        <w:rPr>
          <w:sz w:val="24"/>
        </w:rPr>
        <w:t>they</w:t>
      </w:r>
      <w:r w:rsidR="0021296F">
        <w:rPr>
          <w:sz w:val="24"/>
        </w:rPr>
        <w:t xml:space="preserve"> </w:t>
      </w:r>
      <w:r w:rsidR="00F26195" w:rsidRPr="005D194E">
        <w:rPr>
          <w:sz w:val="24"/>
        </w:rPr>
        <w:t>act</w:t>
      </w:r>
      <w:r w:rsidR="0021296F">
        <w:rPr>
          <w:sz w:val="24"/>
        </w:rPr>
        <w:t xml:space="preserve"> </w:t>
      </w:r>
      <w:r w:rsidR="00F26195" w:rsidRPr="005D194E">
        <w:rPr>
          <w:sz w:val="24"/>
        </w:rPr>
        <w:t>as</w:t>
      </w:r>
      <w:r w:rsidR="0021296F">
        <w:rPr>
          <w:sz w:val="24"/>
        </w:rPr>
        <w:t xml:space="preserve"> </w:t>
      </w:r>
      <w:r w:rsidR="00F26195" w:rsidRPr="005D194E">
        <w:rPr>
          <w:sz w:val="24"/>
        </w:rPr>
        <w:t>inalienable</w:t>
      </w:r>
      <w:r w:rsidR="0021296F">
        <w:rPr>
          <w:sz w:val="24"/>
        </w:rPr>
        <w:t xml:space="preserve"> </w:t>
      </w:r>
      <w:r w:rsidR="00F26195" w:rsidRPr="005D194E">
        <w:rPr>
          <w:sz w:val="24"/>
        </w:rPr>
        <w:t>conditions</w:t>
      </w:r>
      <w:r w:rsidR="0021296F">
        <w:rPr>
          <w:sz w:val="24"/>
        </w:rPr>
        <w:t xml:space="preserve"> </w:t>
      </w:r>
      <w:r w:rsidR="00F26195" w:rsidRPr="005D194E">
        <w:rPr>
          <w:sz w:val="24"/>
        </w:rPr>
        <w:t>of</w:t>
      </w:r>
      <w:r w:rsidR="0021296F">
        <w:rPr>
          <w:sz w:val="24"/>
        </w:rPr>
        <w:t xml:space="preserve"> </w:t>
      </w:r>
      <w:r w:rsidR="00F26195" w:rsidRPr="005D194E">
        <w:rPr>
          <w:sz w:val="24"/>
        </w:rPr>
        <w:t>our</w:t>
      </w:r>
      <w:r w:rsidR="0021296F">
        <w:rPr>
          <w:sz w:val="24"/>
        </w:rPr>
        <w:t xml:space="preserve"> </w:t>
      </w:r>
      <w:r w:rsidR="00F26195" w:rsidRPr="005D194E">
        <w:rPr>
          <w:sz w:val="24"/>
        </w:rPr>
        <w:t>action</w:t>
      </w:r>
      <w:r w:rsidR="00E57138">
        <w:rPr>
          <w:sz w:val="24"/>
        </w:rPr>
        <w:t>s</w:t>
      </w:r>
      <w:r w:rsidR="00F26195" w:rsidRPr="005D194E">
        <w:rPr>
          <w:sz w:val="24"/>
        </w:rPr>
        <w:t>.</w:t>
      </w:r>
    </w:p>
    <w:p w14:paraId="5BE3DF15" w14:textId="41C9F87B" w:rsidR="00CC3ABF" w:rsidRDefault="00F26195" w:rsidP="00F26195">
      <w:pPr>
        <w:pStyle w:val="en"/>
        <w:rPr>
          <w:sz w:val="24"/>
          <w:lang w:val="fr-FR"/>
        </w:rPr>
      </w:pPr>
      <w:r w:rsidRPr="00F26195">
        <w:rPr>
          <w:rStyle w:val="ennum"/>
        </w:rPr>
        <w:t>3</w:t>
      </w:r>
      <w:r w:rsidR="00947AFD">
        <w:rPr>
          <w:rStyle w:val="ennum"/>
        </w:rPr>
        <w:t>1</w:t>
      </w:r>
      <w:r w:rsidRPr="00F26195">
        <w:rPr>
          <w:rStyle w:val="ennum"/>
        </w:rPr>
        <w:t>.</w:t>
      </w:r>
      <w:r w:rsidRPr="00F26195">
        <w:tab/>
      </w:r>
      <w:r w:rsidRPr="005D194E">
        <w:rPr>
          <w:sz w:val="24"/>
          <w:lang w:val="fr-FR"/>
        </w:rPr>
        <w:t>Charlton</w:t>
      </w:r>
      <w:r w:rsidR="0021296F">
        <w:rPr>
          <w:sz w:val="24"/>
          <w:lang w:val="fr-FR"/>
        </w:rPr>
        <w:t xml:space="preserve"> </w:t>
      </w:r>
      <w:r w:rsidRPr="005D194E">
        <w:rPr>
          <w:sz w:val="24"/>
          <w:lang w:val="fr-FR"/>
        </w:rPr>
        <w:t>trans.</w:t>
      </w:r>
      <w:r w:rsidR="00E57138">
        <w:rPr>
          <w:sz w:val="24"/>
          <w:lang w:val="fr-FR"/>
        </w:rPr>
        <w:t>,</w:t>
      </w:r>
      <w:r w:rsidR="0021296F">
        <w:rPr>
          <w:sz w:val="24"/>
          <w:lang w:val="fr-FR"/>
        </w:rPr>
        <w:t xml:space="preserve"> </w:t>
      </w:r>
      <w:proofErr w:type="spellStart"/>
      <w:r w:rsidR="00E57138">
        <w:rPr>
          <w:sz w:val="24"/>
          <w:lang w:val="fr-FR"/>
        </w:rPr>
        <w:t>Aristotle</w:t>
      </w:r>
      <w:proofErr w:type="spellEnd"/>
      <w:r w:rsidR="0021296F">
        <w:rPr>
          <w:sz w:val="24"/>
          <w:lang w:val="fr-FR"/>
        </w:rPr>
        <w:t xml:space="preserve"> </w:t>
      </w:r>
      <w:r w:rsidR="00E57138">
        <w:rPr>
          <w:sz w:val="24"/>
          <w:lang w:val="fr-FR"/>
        </w:rPr>
        <w:t>(1970).</w:t>
      </w:r>
    </w:p>
    <w:p w14:paraId="48A5AD54" w14:textId="35B544E2" w:rsidR="00F26195" w:rsidRDefault="00F26195" w:rsidP="00F26195">
      <w:pPr>
        <w:pStyle w:val="en"/>
        <w:rPr>
          <w:sz w:val="24"/>
          <w:lang w:val="fr-FR"/>
        </w:rPr>
      </w:pPr>
      <w:r w:rsidRPr="00F26195">
        <w:rPr>
          <w:rStyle w:val="ennum"/>
        </w:rPr>
        <w:t>3</w:t>
      </w:r>
      <w:r w:rsidR="00947AFD">
        <w:rPr>
          <w:rStyle w:val="ennum"/>
        </w:rPr>
        <w:t>2</w:t>
      </w:r>
      <w:r w:rsidRPr="00F26195">
        <w:rPr>
          <w:rStyle w:val="ennum"/>
        </w:rPr>
        <w:t>.</w:t>
      </w:r>
      <w:r w:rsidRPr="00F26195">
        <w:tab/>
      </w:r>
      <w:r w:rsidRPr="005D194E">
        <w:rPr>
          <w:sz w:val="24"/>
          <w:lang w:val="fr-FR"/>
        </w:rPr>
        <w:t>Sachs</w:t>
      </w:r>
      <w:r w:rsidR="0021296F">
        <w:rPr>
          <w:sz w:val="24"/>
          <w:lang w:val="fr-FR"/>
        </w:rPr>
        <w:t xml:space="preserve"> </w:t>
      </w:r>
      <w:r w:rsidRPr="005D194E">
        <w:rPr>
          <w:sz w:val="24"/>
          <w:lang w:val="fr-FR"/>
        </w:rPr>
        <w:t>trans.</w:t>
      </w:r>
      <w:r w:rsidR="00E56F9E">
        <w:rPr>
          <w:sz w:val="24"/>
          <w:lang w:val="fr-FR"/>
        </w:rPr>
        <w:t>,</w:t>
      </w:r>
      <w:r w:rsidR="0021296F">
        <w:rPr>
          <w:sz w:val="24"/>
          <w:lang w:val="fr-FR"/>
        </w:rPr>
        <w:t xml:space="preserve"> </w:t>
      </w:r>
      <w:r w:rsidR="00EA066D">
        <w:rPr>
          <w:sz w:val="24"/>
        </w:rPr>
        <w:t>Aristotle</w:t>
      </w:r>
      <w:r w:rsidR="0021296F">
        <w:rPr>
          <w:sz w:val="24"/>
        </w:rPr>
        <w:t xml:space="preserve"> </w:t>
      </w:r>
      <w:r w:rsidR="00EA066D">
        <w:rPr>
          <w:sz w:val="24"/>
        </w:rPr>
        <w:t>(1999).</w:t>
      </w:r>
    </w:p>
    <w:p w14:paraId="0AE5F4E8" w14:textId="3B89E036" w:rsidR="00F26195" w:rsidRDefault="00F26195" w:rsidP="00F26195">
      <w:pPr>
        <w:pStyle w:val="en"/>
        <w:rPr>
          <w:sz w:val="24"/>
        </w:rPr>
      </w:pPr>
      <w:r w:rsidRPr="00F26195">
        <w:rPr>
          <w:rStyle w:val="ennum"/>
        </w:rPr>
        <w:t>33.</w:t>
      </w:r>
      <w:r w:rsidRPr="00F26195">
        <w:tab/>
      </w:r>
      <w:r w:rsidRPr="005D194E">
        <w:rPr>
          <w:sz w:val="24"/>
          <w:lang w:val="fr-FR"/>
        </w:rPr>
        <w:t>Sachs</w:t>
      </w:r>
      <w:r w:rsidR="0021296F">
        <w:rPr>
          <w:sz w:val="24"/>
          <w:lang w:val="fr-FR"/>
        </w:rPr>
        <w:t xml:space="preserve"> </w:t>
      </w:r>
      <w:r w:rsidRPr="005D194E">
        <w:rPr>
          <w:sz w:val="24"/>
          <w:lang w:val="fr-FR"/>
        </w:rPr>
        <w:t>trans.</w:t>
      </w:r>
      <w:r w:rsidR="00E56F9E">
        <w:rPr>
          <w:sz w:val="24"/>
          <w:lang w:val="fr-FR"/>
        </w:rPr>
        <w:t>,</w:t>
      </w:r>
      <w:r w:rsidR="0021296F">
        <w:rPr>
          <w:sz w:val="24"/>
          <w:lang w:val="fr-FR"/>
        </w:rPr>
        <w:t xml:space="preserve"> </w:t>
      </w:r>
      <w:proofErr w:type="spellStart"/>
      <w:r w:rsidR="00EA066D">
        <w:rPr>
          <w:sz w:val="24"/>
          <w:lang w:val="fr-FR"/>
        </w:rPr>
        <w:t>Aristotle</w:t>
      </w:r>
      <w:proofErr w:type="spellEnd"/>
      <w:r w:rsidR="0021296F">
        <w:rPr>
          <w:sz w:val="24"/>
          <w:lang w:val="fr-FR"/>
        </w:rPr>
        <w:t xml:space="preserve"> </w:t>
      </w:r>
      <w:r w:rsidR="00EA066D">
        <w:rPr>
          <w:sz w:val="24"/>
          <w:lang w:val="fr-FR"/>
        </w:rPr>
        <w:t>(2004).</w:t>
      </w:r>
      <w:r w:rsidR="0021296F">
        <w:rPr>
          <w:sz w:val="24"/>
          <w:lang w:val="fr-FR"/>
        </w:rPr>
        <w:t xml:space="preserve"> </w:t>
      </w:r>
      <w:r w:rsidR="00E57138">
        <w:rPr>
          <w:sz w:val="24"/>
          <w:lang w:val="fr-FR"/>
        </w:rPr>
        <w:t>Translation</w:t>
      </w:r>
      <w:r w:rsidR="0021296F">
        <w:rPr>
          <w:sz w:val="24"/>
          <w:lang w:val="fr-FR"/>
        </w:rPr>
        <w:t xml:space="preserve"> </w:t>
      </w:r>
      <w:r w:rsidR="00E57138">
        <w:rPr>
          <w:sz w:val="24"/>
          <w:lang w:val="fr-FR"/>
        </w:rPr>
        <w:t>m</w:t>
      </w:r>
      <w:proofErr w:type="spellStart"/>
      <w:r w:rsidRPr="005D194E">
        <w:rPr>
          <w:sz w:val="24"/>
        </w:rPr>
        <w:t>odified</w:t>
      </w:r>
      <w:proofErr w:type="spellEnd"/>
      <w:r w:rsidRPr="005D194E">
        <w:rPr>
          <w:sz w:val="24"/>
        </w:rPr>
        <w:t>:</w:t>
      </w:r>
      <w:r w:rsidR="0021296F">
        <w:rPr>
          <w:sz w:val="24"/>
        </w:rPr>
        <w:t xml:space="preserve"> </w:t>
      </w:r>
      <w:r w:rsidRPr="005D194E">
        <w:rPr>
          <w:sz w:val="24"/>
        </w:rPr>
        <w:t>“perceptive</w:t>
      </w:r>
      <w:r w:rsidR="0021296F">
        <w:rPr>
          <w:sz w:val="24"/>
        </w:rPr>
        <w:t xml:space="preserve"> </w:t>
      </w:r>
      <w:r w:rsidRPr="005D194E">
        <w:rPr>
          <w:sz w:val="24"/>
        </w:rPr>
        <w:t>power”</w:t>
      </w:r>
      <w:r w:rsidR="0021296F">
        <w:rPr>
          <w:sz w:val="24"/>
        </w:rPr>
        <w:t xml:space="preserve"> </w:t>
      </w:r>
      <w:r w:rsidRPr="005D194E">
        <w:rPr>
          <w:sz w:val="24"/>
        </w:rPr>
        <w:t>replaced</w:t>
      </w:r>
      <w:r w:rsidR="0021296F">
        <w:rPr>
          <w:sz w:val="24"/>
        </w:rPr>
        <w:t xml:space="preserve"> </w:t>
      </w:r>
      <w:r w:rsidRPr="005D194E">
        <w:rPr>
          <w:sz w:val="24"/>
        </w:rPr>
        <w:t>by</w:t>
      </w:r>
      <w:r w:rsidR="0021296F">
        <w:rPr>
          <w:sz w:val="24"/>
        </w:rPr>
        <w:t xml:space="preserve"> </w:t>
      </w:r>
      <w:r w:rsidRPr="005D194E">
        <w:rPr>
          <w:sz w:val="24"/>
        </w:rPr>
        <w:t>“perceptive</w:t>
      </w:r>
      <w:r w:rsidR="0021296F">
        <w:rPr>
          <w:sz w:val="24"/>
        </w:rPr>
        <w:t xml:space="preserve"> </w:t>
      </w:r>
      <w:r w:rsidRPr="005D194E">
        <w:rPr>
          <w:sz w:val="24"/>
        </w:rPr>
        <w:t>potency.”</w:t>
      </w:r>
    </w:p>
    <w:p w14:paraId="5FCBD53B" w14:textId="44A283DA" w:rsidR="00F26195" w:rsidRDefault="00F26195" w:rsidP="00F26195">
      <w:pPr>
        <w:pStyle w:val="en"/>
        <w:rPr>
          <w:sz w:val="24"/>
        </w:rPr>
      </w:pPr>
      <w:r w:rsidRPr="00F26195">
        <w:rPr>
          <w:rStyle w:val="ennum"/>
        </w:rPr>
        <w:t>34.</w:t>
      </w:r>
      <w:r w:rsidRPr="00F26195">
        <w:tab/>
      </w:r>
      <w:r w:rsidRPr="005D194E">
        <w:rPr>
          <w:sz w:val="24"/>
        </w:rPr>
        <w:t>It</w:t>
      </w:r>
      <w:r w:rsidR="0021296F">
        <w:rPr>
          <w:sz w:val="24"/>
        </w:rPr>
        <w:t xml:space="preserve"> </w:t>
      </w:r>
      <w:r w:rsidRPr="005D194E">
        <w:rPr>
          <w:sz w:val="24"/>
        </w:rPr>
        <w:t>may</w:t>
      </w:r>
      <w:r w:rsidR="0021296F">
        <w:rPr>
          <w:sz w:val="24"/>
        </w:rPr>
        <w:t xml:space="preserve"> </w:t>
      </w:r>
      <w:r w:rsidRPr="005D194E">
        <w:rPr>
          <w:sz w:val="24"/>
        </w:rPr>
        <w:t>not</w:t>
      </w:r>
      <w:r w:rsidR="0021296F">
        <w:rPr>
          <w:sz w:val="24"/>
        </w:rPr>
        <w:t xml:space="preserve"> </w:t>
      </w:r>
      <w:r w:rsidRPr="005D194E">
        <w:rPr>
          <w:sz w:val="24"/>
        </w:rPr>
        <w:t>ultimately</w:t>
      </w:r>
      <w:r w:rsidR="0021296F">
        <w:rPr>
          <w:sz w:val="24"/>
        </w:rPr>
        <w:t xml:space="preserve"> </w:t>
      </w:r>
      <w:r w:rsidRPr="005D194E">
        <w:rPr>
          <w:sz w:val="24"/>
        </w:rPr>
        <w:t>apply</w:t>
      </w:r>
      <w:r w:rsidR="0021296F">
        <w:rPr>
          <w:sz w:val="24"/>
        </w:rPr>
        <w:t xml:space="preserve"> </w:t>
      </w:r>
      <w:r w:rsidRPr="005D194E">
        <w:rPr>
          <w:sz w:val="24"/>
        </w:rPr>
        <w:t>to</w:t>
      </w:r>
      <w:r w:rsidR="0021296F">
        <w:rPr>
          <w:sz w:val="24"/>
        </w:rPr>
        <w:t xml:space="preserve"> </w:t>
      </w:r>
      <w:r w:rsidRPr="005D194E">
        <w:rPr>
          <w:sz w:val="24"/>
        </w:rPr>
        <w:t>contemplation,</w:t>
      </w:r>
      <w:r w:rsidR="0021296F">
        <w:rPr>
          <w:sz w:val="24"/>
        </w:rPr>
        <w:t xml:space="preserve"> </w:t>
      </w:r>
      <w:r w:rsidRPr="005D194E">
        <w:rPr>
          <w:sz w:val="24"/>
        </w:rPr>
        <w:t>however,</w:t>
      </w:r>
      <w:r w:rsidR="0021296F">
        <w:rPr>
          <w:sz w:val="24"/>
        </w:rPr>
        <w:t xml:space="preserve"> </w:t>
      </w:r>
      <w:r w:rsidRPr="005D194E">
        <w:rPr>
          <w:sz w:val="24"/>
        </w:rPr>
        <w:t>which</w:t>
      </w:r>
      <w:r w:rsidR="0021296F">
        <w:rPr>
          <w:sz w:val="24"/>
        </w:rPr>
        <w:t xml:space="preserve"> </w:t>
      </w:r>
      <w:r w:rsidRPr="005D194E">
        <w:rPr>
          <w:sz w:val="24"/>
        </w:rPr>
        <w:t>might</w:t>
      </w:r>
      <w:r w:rsidR="0021296F">
        <w:rPr>
          <w:sz w:val="24"/>
        </w:rPr>
        <w:t xml:space="preserve"> </w:t>
      </w:r>
      <w:r w:rsidRPr="005D194E">
        <w:rPr>
          <w:sz w:val="24"/>
        </w:rPr>
        <w:t>be</w:t>
      </w:r>
      <w:r w:rsidR="0021296F">
        <w:rPr>
          <w:sz w:val="24"/>
        </w:rPr>
        <w:t xml:space="preserve"> </w:t>
      </w:r>
      <w:r w:rsidRPr="005D194E">
        <w:rPr>
          <w:sz w:val="24"/>
        </w:rPr>
        <w:t>more</w:t>
      </w:r>
      <w:r w:rsidR="0021296F">
        <w:rPr>
          <w:sz w:val="24"/>
        </w:rPr>
        <w:t xml:space="preserve"> </w:t>
      </w:r>
      <w:r w:rsidRPr="005D194E">
        <w:rPr>
          <w:sz w:val="24"/>
        </w:rPr>
        <w:t>like</w:t>
      </w:r>
      <w:r w:rsidR="0021296F">
        <w:rPr>
          <w:sz w:val="24"/>
        </w:rPr>
        <w:t xml:space="preserve"> </w:t>
      </w:r>
      <w:r w:rsidRPr="005D194E">
        <w:rPr>
          <w:sz w:val="24"/>
        </w:rPr>
        <w:t>a</w:t>
      </w:r>
      <w:r w:rsidR="0021296F">
        <w:rPr>
          <w:sz w:val="24"/>
        </w:rPr>
        <w:t xml:space="preserve"> </w:t>
      </w:r>
      <w:r w:rsidRPr="005D194E">
        <w:rPr>
          <w:sz w:val="24"/>
        </w:rPr>
        <w:t>nature</w:t>
      </w:r>
      <w:r w:rsidR="0021296F">
        <w:rPr>
          <w:sz w:val="24"/>
        </w:rPr>
        <w:t xml:space="preserve"> </w:t>
      </w:r>
      <w:r w:rsidRPr="005D194E">
        <w:rPr>
          <w:sz w:val="24"/>
        </w:rPr>
        <w:lastRenderedPageBreak/>
        <w:t>than</w:t>
      </w:r>
      <w:r w:rsidR="0021296F">
        <w:rPr>
          <w:sz w:val="24"/>
        </w:rPr>
        <w:t xml:space="preserve"> </w:t>
      </w:r>
      <w:r w:rsidRPr="005D194E">
        <w:rPr>
          <w:sz w:val="24"/>
        </w:rPr>
        <w:t>a</w:t>
      </w:r>
      <w:r w:rsidR="0021296F">
        <w:rPr>
          <w:sz w:val="24"/>
        </w:rPr>
        <w:t xml:space="preserve"> </w:t>
      </w:r>
      <w:r w:rsidRPr="005D194E">
        <w:rPr>
          <w:sz w:val="24"/>
        </w:rPr>
        <w:t>potency.</w:t>
      </w:r>
      <w:r w:rsidR="0021296F">
        <w:rPr>
          <w:sz w:val="24"/>
        </w:rPr>
        <w:t xml:space="preserve"> </w:t>
      </w:r>
      <w:r w:rsidRPr="005D194E">
        <w:rPr>
          <w:sz w:val="24"/>
        </w:rPr>
        <w:t>For</w:t>
      </w:r>
      <w:r w:rsidR="0021296F">
        <w:rPr>
          <w:sz w:val="24"/>
        </w:rPr>
        <w:t xml:space="preserve"> </w:t>
      </w:r>
      <w:r w:rsidRPr="005D194E">
        <w:rPr>
          <w:sz w:val="24"/>
        </w:rPr>
        <w:t>although</w:t>
      </w:r>
      <w:r w:rsidR="0021296F">
        <w:rPr>
          <w:sz w:val="24"/>
        </w:rPr>
        <w:t xml:space="preserve"> </w:t>
      </w:r>
      <w:r w:rsidRPr="005D194E">
        <w:rPr>
          <w:sz w:val="24"/>
        </w:rPr>
        <w:t>in</w:t>
      </w:r>
      <w:r w:rsidR="0021296F">
        <w:rPr>
          <w:sz w:val="24"/>
        </w:rPr>
        <w:t xml:space="preserve"> </w:t>
      </w:r>
      <w:r w:rsidRPr="005D194E">
        <w:rPr>
          <w:sz w:val="24"/>
        </w:rPr>
        <w:t>a</w:t>
      </w:r>
      <w:r w:rsidR="0021296F">
        <w:rPr>
          <w:sz w:val="24"/>
        </w:rPr>
        <w:t xml:space="preserve"> </w:t>
      </w:r>
      <w:r w:rsidRPr="005D194E">
        <w:rPr>
          <w:sz w:val="24"/>
        </w:rPr>
        <w:t>sense</w:t>
      </w:r>
      <w:r w:rsidR="0021296F">
        <w:rPr>
          <w:sz w:val="24"/>
        </w:rPr>
        <w:t xml:space="preserve"> </w:t>
      </w:r>
      <w:r w:rsidRPr="005D194E">
        <w:rPr>
          <w:sz w:val="24"/>
        </w:rPr>
        <w:t>the</w:t>
      </w:r>
      <w:r w:rsidR="0021296F">
        <w:rPr>
          <w:sz w:val="24"/>
        </w:rPr>
        <w:t xml:space="preserve"> </w:t>
      </w:r>
      <w:r w:rsidRPr="005D194E">
        <w:rPr>
          <w:sz w:val="24"/>
        </w:rPr>
        <w:t>object</w:t>
      </w:r>
      <w:r w:rsidR="0021296F">
        <w:rPr>
          <w:sz w:val="24"/>
        </w:rPr>
        <w:t xml:space="preserve"> </w:t>
      </w:r>
      <w:r w:rsidRPr="005D194E">
        <w:rPr>
          <w:sz w:val="24"/>
        </w:rPr>
        <w:t>of</w:t>
      </w:r>
      <w:r w:rsidR="0021296F">
        <w:rPr>
          <w:sz w:val="24"/>
        </w:rPr>
        <w:t xml:space="preserve"> </w:t>
      </w:r>
      <w:r w:rsidRPr="005D194E">
        <w:rPr>
          <w:sz w:val="24"/>
        </w:rPr>
        <w:t>thought</w:t>
      </w:r>
      <w:r w:rsidR="0021296F">
        <w:rPr>
          <w:sz w:val="24"/>
        </w:rPr>
        <w:t xml:space="preserve"> </w:t>
      </w:r>
      <w:r w:rsidRPr="005D194E">
        <w:rPr>
          <w:sz w:val="24"/>
        </w:rPr>
        <w:t>is</w:t>
      </w:r>
      <w:r w:rsidR="0021296F">
        <w:rPr>
          <w:sz w:val="24"/>
        </w:rPr>
        <w:t xml:space="preserve"> </w:t>
      </w:r>
      <w:r w:rsidR="00E57138">
        <w:rPr>
          <w:sz w:val="24"/>
        </w:rPr>
        <w:t>ultimately</w:t>
      </w:r>
      <w:r w:rsidR="0021296F">
        <w:rPr>
          <w:sz w:val="24"/>
        </w:rPr>
        <w:t xml:space="preserve"> </w:t>
      </w:r>
      <w:r w:rsidRPr="005D194E">
        <w:rPr>
          <w:sz w:val="24"/>
        </w:rPr>
        <w:t>the</w:t>
      </w:r>
      <w:r w:rsidR="0021296F">
        <w:rPr>
          <w:sz w:val="24"/>
        </w:rPr>
        <w:t xml:space="preserve"> </w:t>
      </w:r>
      <w:r w:rsidRPr="005D194E">
        <w:rPr>
          <w:sz w:val="24"/>
        </w:rPr>
        <w:t>agent,</w:t>
      </w:r>
      <w:r w:rsidR="0021296F">
        <w:rPr>
          <w:sz w:val="24"/>
        </w:rPr>
        <w:t xml:space="preserve"> </w:t>
      </w:r>
      <w:r w:rsidRPr="005D194E">
        <w:rPr>
          <w:sz w:val="24"/>
        </w:rPr>
        <w:t>and</w:t>
      </w:r>
      <w:r w:rsidR="0021296F">
        <w:rPr>
          <w:sz w:val="24"/>
        </w:rPr>
        <w:t xml:space="preserve"> </w:t>
      </w:r>
      <w:r w:rsidRPr="005D194E">
        <w:rPr>
          <w:sz w:val="24"/>
        </w:rPr>
        <w:t>is</w:t>
      </w:r>
      <w:r w:rsidR="0021296F">
        <w:rPr>
          <w:sz w:val="24"/>
        </w:rPr>
        <w:t xml:space="preserve"> </w:t>
      </w:r>
      <w:r w:rsidRPr="005D194E">
        <w:rPr>
          <w:sz w:val="24"/>
        </w:rPr>
        <w:t>initially</w:t>
      </w:r>
      <w:r w:rsidR="0021296F">
        <w:rPr>
          <w:sz w:val="24"/>
        </w:rPr>
        <w:t xml:space="preserve"> </w:t>
      </w:r>
      <w:r w:rsidRPr="005D194E">
        <w:rPr>
          <w:sz w:val="24"/>
        </w:rPr>
        <w:t>something</w:t>
      </w:r>
      <w:r w:rsidR="0021296F">
        <w:rPr>
          <w:sz w:val="24"/>
        </w:rPr>
        <w:t xml:space="preserve"> </w:t>
      </w:r>
      <w:r w:rsidRPr="005D194E">
        <w:rPr>
          <w:sz w:val="24"/>
        </w:rPr>
        <w:t>other</w:t>
      </w:r>
      <w:r w:rsidR="0021296F">
        <w:rPr>
          <w:sz w:val="24"/>
        </w:rPr>
        <w:t xml:space="preserve"> </w:t>
      </w:r>
      <w:r w:rsidRPr="005D194E">
        <w:rPr>
          <w:sz w:val="24"/>
        </w:rPr>
        <w:t>than</w:t>
      </w:r>
      <w:r w:rsidR="0021296F">
        <w:rPr>
          <w:sz w:val="24"/>
        </w:rPr>
        <w:t xml:space="preserve"> </w:t>
      </w:r>
      <w:r w:rsidRPr="005D194E">
        <w:rPr>
          <w:sz w:val="24"/>
        </w:rPr>
        <w:t>the</w:t>
      </w:r>
      <w:r w:rsidR="0021296F">
        <w:rPr>
          <w:sz w:val="24"/>
        </w:rPr>
        <w:t xml:space="preserve"> </w:t>
      </w:r>
      <w:r w:rsidRPr="005D194E">
        <w:rPr>
          <w:sz w:val="24"/>
        </w:rPr>
        <w:t>thinking</w:t>
      </w:r>
      <w:r w:rsidR="0021296F">
        <w:rPr>
          <w:sz w:val="24"/>
        </w:rPr>
        <w:t xml:space="preserve"> </w:t>
      </w:r>
      <w:r w:rsidRPr="005D194E">
        <w:rPr>
          <w:sz w:val="24"/>
        </w:rPr>
        <w:t>mind</w:t>
      </w:r>
      <w:r w:rsidR="0021296F">
        <w:rPr>
          <w:sz w:val="24"/>
        </w:rPr>
        <w:t xml:space="preserve"> </w:t>
      </w:r>
      <w:r w:rsidRPr="005D194E">
        <w:rPr>
          <w:sz w:val="24"/>
        </w:rPr>
        <w:t>(</w:t>
      </w:r>
      <w:r w:rsidRPr="009117FD">
        <w:rPr>
          <w:rStyle w:val="i"/>
          <w:sz w:val="24"/>
        </w:rPr>
        <w:t>Soul</w:t>
      </w:r>
      <w:r w:rsidR="0021296F">
        <w:rPr>
          <w:rStyle w:val="i"/>
          <w:sz w:val="24"/>
        </w:rPr>
        <w:t xml:space="preserve"> </w:t>
      </w:r>
      <w:r w:rsidRPr="005D194E">
        <w:rPr>
          <w:sz w:val="24"/>
        </w:rPr>
        <w:t>III.4</w:t>
      </w:r>
      <w:r w:rsidR="0021296F">
        <w:rPr>
          <w:sz w:val="24"/>
        </w:rPr>
        <w:t xml:space="preserve"> </w:t>
      </w:r>
      <w:r w:rsidRPr="005D194E">
        <w:rPr>
          <w:sz w:val="24"/>
        </w:rPr>
        <w:t>429a13</w:t>
      </w:r>
      <w:r>
        <w:rPr>
          <w:sz w:val="24"/>
        </w:rPr>
        <w:t>–</w:t>
      </w:r>
      <w:r w:rsidRPr="005D194E">
        <w:rPr>
          <w:sz w:val="24"/>
        </w:rPr>
        <w:t>18),</w:t>
      </w:r>
      <w:r w:rsidR="0021296F">
        <w:rPr>
          <w:sz w:val="24"/>
        </w:rPr>
        <w:t xml:space="preserve"> </w:t>
      </w:r>
      <w:r w:rsidRPr="005D194E">
        <w:rPr>
          <w:sz w:val="24"/>
        </w:rPr>
        <w:t>nevertheless</w:t>
      </w:r>
      <w:r w:rsidR="0021296F">
        <w:rPr>
          <w:sz w:val="24"/>
        </w:rPr>
        <w:t xml:space="preserve"> </w:t>
      </w:r>
      <w:r w:rsidRPr="005D194E">
        <w:rPr>
          <w:sz w:val="24"/>
        </w:rPr>
        <w:t>the</w:t>
      </w:r>
      <w:r w:rsidR="0021296F">
        <w:rPr>
          <w:sz w:val="24"/>
        </w:rPr>
        <w:t xml:space="preserve"> </w:t>
      </w:r>
      <w:r w:rsidRPr="005D194E">
        <w:rPr>
          <w:sz w:val="24"/>
        </w:rPr>
        <w:t>mind</w:t>
      </w:r>
      <w:r w:rsidR="0021296F">
        <w:rPr>
          <w:sz w:val="24"/>
        </w:rPr>
        <w:t xml:space="preserve"> </w:t>
      </w:r>
      <w:r w:rsidRPr="005D194E">
        <w:rPr>
          <w:sz w:val="24"/>
        </w:rPr>
        <w:t>becomes</w:t>
      </w:r>
      <w:r w:rsidR="0021296F">
        <w:rPr>
          <w:sz w:val="24"/>
        </w:rPr>
        <w:t xml:space="preserve"> </w:t>
      </w:r>
      <w:r w:rsidRPr="005D194E">
        <w:rPr>
          <w:sz w:val="24"/>
        </w:rPr>
        <w:t>its</w:t>
      </w:r>
      <w:r w:rsidR="0021296F">
        <w:rPr>
          <w:sz w:val="24"/>
        </w:rPr>
        <w:t xml:space="preserve"> </w:t>
      </w:r>
      <w:r w:rsidRPr="005D194E">
        <w:rPr>
          <w:sz w:val="24"/>
        </w:rPr>
        <w:t>objects,</w:t>
      </w:r>
      <w:r w:rsidR="0021296F">
        <w:rPr>
          <w:sz w:val="24"/>
        </w:rPr>
        <w:t xml:space="preserve"> </w:t>
      </w:r>
      <w:r w:rsidRPr="005D194E">
        <w:rPr>
          <w:sz w:val="24"/>
        </w:rPr>
        <w:t>and</w:t>
      </w:r>
      <w:r w:rsidR="0021296F">
        <w:rPr>
          <w:sz w:val="24"/>
        </w:rPr>
        <w:t xml:space="preserve"> </w:t>
      </w:r>
      <w:r w:rsidRPr="005D194E">
        <w:rPr>
          <w:sz w:val="24"/>
        </w:rPr>
        <w:t>can</w:t>
      </w:r>
      <w:r w:rsidR="0021296F">
        <w:rPr>
          <w:sz w:val="24"/>
        </w:rPr>
        <w:t xml:space="preserve"> </w:t>
      </w:r>
      <w:r w:rsidRPr="005D194E">
        <w:rPr>
          <w:sz w:val="24"/>
        </w:rPr>
        <w:t>think</w:t>
      </w:r>
      <w:r w:rsidR="0021296F">
        <w:rPr>
          <w:sz w:val="24"/>
        </w:rPr>
        <w:t xml:space="preserve"> </w:t>
      </w:r>
      <w:r w:rsidRPr="005D194E">
        <w:rPr>
          <w:sz w:val="24"/>
        </w:rPr>
        <w:t>them</w:t>
      </w:r>
      <w:r w:rsidR="0021296F">
        <w:rPr>
          <w:sz w:val="24"/>
        </w:rPr>
        <w:t xml:space="preserve"> </w:t>
      </w:r>
      <w:r w:rsidRPr="005D194E">
        <w:rPr>
          <w:sz w:val="24"/>
        </w:rPr>
        <w:t>on</w:t>
      </w:r>
      <w:r w:rsidR="0021296F">
        <w:rPr>
          <w:sz w:val="24"/>
        </w:rPr>
        <w:t xml:space="preserve"> </w:t>
      </w:r>
      <w:r w:rsidRPr="005D194E">
        <w:rPr>
          <w:sz w:val="24"/>
        </w:rPr>
        <w:t>its</w:t>
      </w:r>
      <w:r w:rsidR="0021296F">
        <w:rPr>
          <w:sz w:val="24"/>
        </w:rPr>
        <w:t xml:space="preserve"> </w:t>
      </w:r>
      <w:r w:rsidRPr="005D194E">
        <w:rPr>
          <w:sz w:val="24"/>
        </w:rPr>
        <w:t>own</w:t>
      </w:r>
      <w:r w:rsidR="0021296F">
        <w:rPr>
          <w:sz w:val="24"/>
        </w:rPr>
        <w:t xml:space="preserve"> </w:t>
      </w:r>
      <w:r w:rsidRPr="005D194E">
        <w:rPr>
          <w:sz w:val="24"/>
        </w:rPr>
        <w:t>(</w:t>
      </w:r>
      <w:r w:rsidRPr="009117FD">
        <w:rPr>
          <w:rStyle w:val="i"/>
          <w:sz w:val="24"/>
        </w:rPr>
        <w:t>Soul</w:t>
      </w:r>
      <w:r w:rsidR="0021296F">
        <w:rPr>
          <w:rStyle w:val="i"/>
          <w:sz w:val="24"/>
        </w:rPr>
        <w:t xml:space="preserve"> </w:t>
      </w:r>
      <w:r w:rsidRPr="005D194E">
        <w:rPr>
          <w:sz w:val="24"/>
        </w:rPr>
        <w:t>III.4</w:t>
      </w:r>
      <w:r w:rsidR="0021296F">
        <w:rPr>
          <w:sz w:val="24"/>
        </w:rPr>
        <w:t xml:space="preserve"> </w:t>
      </w:r>
      <w:r w:rsidRPr="005D194E">
        <w:rPr>
          <w:sz w:val="24"/>
        </w:rPr>
        <w:t>429b5</w:t>
      </w:r>
      <w:r>
        <w:rPr>
          <w:sz w:val="24"/>
        </w:rPr>
        <w:t>–</w:t>
      </w:r>
      <w:r w:rsidRPr="005D194E">
        <w:rPr>
          <w:sz w:val="24"/>
        </w:rPr>
        <w:t>9).</w:t>
      </w:r>
    </w:p>
    <w:p w14:paraId="2E23CD00" w14:textId="7F368754" w:rsidR="00F26195" w:rsidRDefault="00F26195" w:rsidP="00F26195">
      <w:pPr>
        <w:pStyle w:val="en"/>
        <w:rPr>
          <w:sz w:val="24"/>
        </w:rPr>
      </w:pPr>
      <w:r w:rsidRPr="00F26195">
        <w:rPr>
          <w:rStyle w:val="ennum"/>
        </w:rPr>
        <w:t>35.</w:t>
      </w:r>
      <w:r w:rsidRPr="00F26195">
        <w:tab/>
      </w:r>
      <w:r w:rsidRPr="005D194E">
        <w:rPr>
          <w:sz w:val="24"/>
        </w:rPr>
        <w:t>Natures,</w:t>
      </w:r>
      <w:r w:rsidR="0021296F">
        <w:rPr>
          <w:sz w:val="24"/>
        </w:rPr>
        <w:t xml:space="preserve"> </w:t>
      </w:r>
      <w:r w:rsidRPr="005D194E">
        <w:rPr>
          <w:sz w:val="24"/>
        </w:rPr>
        <w:t>by</w:t>
      </w:r>
      <w:r w:rsidR="0021296F">
        <w:rPr>
          <w:sz w:val="24"/>
        </w:rPr>
        <w:t xml:space="preserve"> </w:t>
      </w:r>
      <w:r w:rsidRPr="005D194E">
        <w:rPr>
          <w:sz w:val="24"/>
        </w:rPr>
        <w:t>contrast,</w:t>
      </w:r>
      <w:r w:rsidR="0021296F">
        <w:rPr>
          <w:sz w:val="24"/>
        </w:rPr>
        <w:t xml:space="preserve"> </w:t>
      </w:r>
      <w:r w:rsidRPr="005D194E">
        <w:rPr>
          <w:sz w:val="24"/>
        </w:rPr>
        <w:t>are</w:t>
      </w:r>
      <w:r w:rsidR="0021296F">
        <w:rPr>
          <w:sz w:val="24"/>
        </w:rPr>
        <w:t xml:space="preserve"> </w:t>
      </w:r>
      <w:r w:rsidRPr="005D194E">
        <w:rPr>
          <w:sz w:val="24"/>
        </w:rPr>
        <w:t>not</w:t>
      </w:r>
      <w:r w:rsidR="0021296F">
        <w:rPr>
          <w:sz w:val="24"/>
        </w:rPr>
        <w:t xml:space="preserve"> </w:t>
      </w:r>
      <w:r w:rsidRPr="005D194E">
        <w:rPr>
          <w:sz w:val="24"/>
        </w:rPr>
        <w:t>based</w:t>
      </w:r>
      <w:r w:rsidR="0021296F">
        <w:rPr>
          <w:sz w:val="24"/>
        </w:rPr>
        <w:t xml:space="preserve"> </w:t>
      </w:r>
      <w:r w:rsidRPr="005D194E">
        <w:rPr>
          <w:sz w:val="24"/>
        </w:rPr>
        <w:t>in</w:t>
      </w:r>
      <w:r w:rsidR="0021296F">
        <w:rPr>
          <w:sz w:val="24"/>
        </w:rPr>
        <w:t xml:space="preserve"> </w:t>
      </w:r>
      <w:r w:rsidRPr="005D194E">
        <w:rPr>
          <w:sz w:val="24"/>
        </w:rPr>
        <w:t>patient-potencies,</w:t>
      </w:r>
      <w:r w:rsidR="0021296F">
        <w:rPr>
          <w:sz w:val="24"/>
        </w:rPr>
        <w:t xml:space="preserve"> </w:t>
      </w:r>
      <w:r w:rsidRPr="005D194E">
        <w:rPr>
          <w:sz w:val="24"/>
        </w:rPr>
        <w:t>because</w:t>
      </w:r>
      <w:r w:rsidR="0021296F">
        <w:rPr>
          <w:sz w:val="24"/>
        </w:rPr>
        <w:t xml:space="preserve"> </w:t>
      </w:r>
      <w:r w:rsidRPr="005D194E">
        <w:rPr>
          <w:sz w:val="24"/>
        </w:rPr>
        <w:t>for</w:t>
      </w:r>
      <w:r w:rsidR="0021296F">
        <w:rPr>
          <w:sz w:val="24"/>
        </w:rPr>
        <w:t xml:space="preserve"> </w:t>
      </w:r>
      <w:r w:rsidRPr="005D194E">
        <w:rPr>
          <w:sz w:val="24"/>
        </w:rPr>
        <w:t>them</w:t>
      </w:r>
      <w:r w:rsidR="0021296F">
        <w:rPr>
          <w:sz w:val="24"/>
        </w:rPr>
        <w:t xml:space="preserve"> </w:t>
      </w:r>
      <w:r w:rsidRPr="005D194E">
        <w:rPr>
          <w:sz w:val="24"/>
        </w:rPr>
        <w:t>the</w:t>
      </w:r>
      <w:r w:rsidR="0021296F">
        <w:rPr>
          <w:sz w:val="24"/>
        </w:rPr>
        <w:t xml:space="preserve"> </w:t>
      </w:r>
      <w:r w:rsidRPr="005D194E">
        <w:rPr>
          <w:sz w:val="24"/>
        </w:rPr>
        <w:t>agent</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patient</w:t>
      </w:r>
      <w:r w:rsidR="0021296F">
        <w:rPr>
          <w:sz w:val="24"/>
        </w:rPr>
        <w:t xml:space="preserve"> </w:t>
      </w:r>
      <w:r w:rsidRPr="005D194E">
        <w:rPr>
          <w:sz w:val="24"/>
        </w:rPr>
        <w:t>are</w:t>
      </w:r>
      <w:r w:rsidR="0021296F">
        <w:rPr>
          <w:sz w:val="24"/>
        </w:rPr>
        <w:t xml:space="preserve"> </w:t>
      </w:r>
      <w:r w:rsidRPr="005D194E">
        <w:rPr>
          <w:sz w:val="24"/>
        </w:rPr>
        <w:t>one,</w:t>
      </w:r>
      <w:r w:rsidR="0021296F">
        <w:rPr>
          <w:sz w:val="24"/>
        </w:rPr>
        <w:t xml:space="preserve"> </w:t>
      </w:r>
      <w:r w:rsidRPr="005D194E">
        <w:rPr>
          <w:sz w:val="24"/>
        </w:rPr>
        <w:t>although</w:t>
      </w:r>
      <w:r w:rsidR="0021296F">
        <w:rPr>
          <w:sz w:val="24"/>
        </w:rPr>
        <w:t xml:space="preserve"> </w:t>
      </w:r>
      <w:r w:rsidRPr="005D194E">
        <w:rPr>
          <w:sz w:val="24"/>
        </w:rPr>
        <w:t>see</w:t>
      </w:r>
      <w:r w:rsidR="0021296F">
        <w:rPr>
          <w:sz w:val="24"/>
        </w:rPr>
        <w:t xml:space="preserve"> </w:t>
      </w:r>
      <w:r w:rsidRPr="009117FD">
        <w:rPr>
          <w:rStyle w:val="i"/>
          <w:sz w:val="24"/>
        </w:rPr>
        <w:t>Phys.</w:t>
      </w:r>
      <w:r w:rsidR="0021296F">
        <w:rPr>
          <w:sz w:val="24"/>
        </w:rPr>
        <w:t xml:space="preserve"> </w:t>
      </w:r>
      <w:r w:rsidRPr="005D194E">
        <w:rPr>
          <w:sz w:val="24"/>
        </w:rPr>
        <w:t>VIII.4</w:t>
      </w:r>
      <w:r>
        <w:rPr>
          <w:sz w:val="24"/>
        </w:rPr>
        <w:t>–</w:t>
      </w:r>
      <w:r w:rsidRPr="005D194E">
        <w:rPr>
          <w:sz w:val="24"/>
        </w:rPr>
        <w:t>6.</w:t>
      </w:r>
    </w:p>
    <w:p w14:paraId="5DB3E8CF" w14:textId="3A263D0E" w:rsidR="00F26195" w:rsidRDefault="00F26195" w:rsidP="00F26195">
      <w:pPr>
        <w:pStyle w:val="en"/>
        <w:rPr>
          <w:sz w:val="24"/>
        </w:rPr>
      </w:pPr>
      <w:r w:rsidRPr="00F26195">
        <w:rPr>
          <w:rStyle w:val="ennum"/>
        </w:rPr>
        <w:t>36.</w:t>
      </w:r>
      <w:r w:rsidRPr="00F26195">
        <w:tab/>
      </w:r>
      <w:r w:rsidRPr="005D194E">
        <w:rPr>
          <w:sz w:val="24"/>
        </w:rPr>
        <w:t>See</w:t>
      </w:r>
      <w:r w:rsidR="0021296F">
        <w:rPr>
          <w:sz w:val="24"/>
        </w:rPr>
        <w:t xml:space="preserve"> </w:t>
      </w:r>
      <w:proofErr w:type="spellStart"/>
      <w:r w:rsidRPr="005D194E">
        <w:rPr>
          <w:sz w:val="24"/>
        </w:rPr>
        <w:t>Marmodoro</w:t>
      </w:r>
      <w:proofErr w:type="spellEnd"/>
      <w:r w:rsidR="0021296F">
        <w:rPr>
          <w:sz w:val="24"/>
        </w:rPr>
        <w:t xml:space="preserve"> </w:t>
      </w:r>
      <w:r w:rsidRPr="005D194E">
        <w:rPr>
          <w:sz w:val="24"/>
        </w:rPr>
        <w:t>(2007).</w:t>
      </w:r>
    </w:p>
    <w:p w14:paraId="0FBD63CC" w14:textId="6AC33FB5" w:rsidR="00F26195" w:rsidRDefault="00F26195" w:rsidP="00F26195">
      <w:pPr>
        <w:pStyle w:val="en"/>
        <w:rPr>
          <w:sz w:val="24"/>
        </w:rPr>
      </w:pPr>
      <w:r w:rsidRPr="00F26195">
        <w:rPr>
          <w:rStyle w:val="ennum"/>
        </w:rPr>
        <w:t>37.</w:t>
      </w:r>
      <w:r w:rsidRPr="00F26195">
        <w:tab/>
      </w:r>
      <w:r w:rsidRPr="005D194E">
        <w:rPr>
          <w:sz w:val="24"/>
        </w:rPr>
        <w:t>The</w:t>
      </w:r>
      <w:r w:rsidR="0021296F">
        <w:rPr>
          <w:sz w:val="24"/>
        </w:rPr>
        <w:t xml:space="preserve"> </w:t>
      </w:r>
      <w:r w:rsidRPr="009117FD">
        <w:rPr>
          <w:rStyle w:val="i"/>
          <w:sz w:val="24"/>
        </w:rPr>
        <w:t>Phys.</w:t>
      </w:r>
      <w:r w:rsidR="0021296F">
        <w:rPr>
          <w:rStyle w:val="i"/>
          <w:sz w:val="24"/>
        </w:rPr>
        <w:t xml:space="preserve"> </w:t>
      </w:r>
      <w:r w:rsidRPr="005D194E">
        <w:rPr>
          <w:sz w:val="24"/>
        </w:rPr>
        <w:t>III.1</w:t>
      </w:r>
      <w:r w:rsidR="0021296F">
        <w:rPr>
          <w:sz w:val="24"/>
        </w:rPr>
        <w:t xml:space="preserve"> </w:t>
      </w:r>
      <w:r w:rsidRPr="005D194E">
        <w:rPr>
          <w:sz w:val="24"/>
        </w:rPr>
        <w:t>201a19</w:t>
      </w:r>
      <w:r>
        <w:rPr>
          <w:sz w:val="24"/>
        </w:rPr>
        <w:t>–</w:t>
      </w:r>
      <w:r w:rsidRPr="005D194E">
        <w:rPr>
          <w:sz w:val="24"/>
        </w:rPr>
        <w:t>23</w:t>
      </w:r>
      <w:r w:rsidR="0021296F">
        <w:rPr>
          <w:sz w:val="24"/>
        </w:rPr>
        <w:t xml:space="preserve"> </w:t>
      </w:r>
      <w:r w:rsidRPr="005D194E">
        <w:rPr>
          <w:sz w:val="24"/>
        </w:rPr>
        <w:t>passage</w:t>
      </w:r>
      <w:r w:rsidR="0021296F">
        <w:rPr>
          <w:sz w:val="24"/>
        </w:rPr>
        <w:t xml:space="preserve"> </w:t>
      </w:r>
      <w:r w:rsidRPr="005D194E">
        <w:rPr>
          <w:sz w:val="24"/>
        </w:rPr>
        <w:t>concentrates</w:t>
      </w:r>
      <w:r w:rsidR="0021296F">
        <w:rPr>
          <w:sz w:val="24"/>
        </w:rPr>
        <w:t xml:space="preserve"> </w:t>
      </w:r>
      <w:r w:rsidRPr="005D194E">
        <w:rPr>
          <w:sz w:val="24"/>
        </w:rPr>
        <w:t>on</w:t>
      </w:r>
      <w:r w:rsidR="0021296F">
        <w:rPr>
          <w:sz w:val="24"/>
        </w:rPr>
        <w:t xml:space="preserve"> </w:t>
      </w:r>
      <w:r w:rsidRPr="005D194E">
        <w:rPr>
          <w:sz w:val="24"/>
        </w:rPr>
        <w:t>moved</w:t>
      </w:r>
      <w:r w:rsidR="0021296F">
        <w:rPr>
          <w:sz w:val="24"/>
        </w:rPr>
        <w:t xml:space="preserve"> </w:t>
      </w:r>
      <w:r w:rsidRPr="005D194E">
        <w:rPr>
          <w:sz w:val="24"/>
        </w:rPr>
        <w:t>movers,</w:t>
      </w:r>
      <w:r w:rsidR="0021296F">
        <w:rPr>
          <w:sz w:val="24"/>
        </w:rPr>
        <w:t xml:space="preserve"> </w:t>
      </w:r>
      <w:r w:rsidRPr="005D194E">
        <w:rPr>
          <w:sz w:val="24"/>
        </w:rPr>
        <w:t>but</w:t>
      </w:r>
      <w:r w:rsidR="0021296F">
        <w:rPr>
          <w:sz w:val="24"/>
        </w:rPr>
        <w:t xml:space="preserve"> </w:t>
      </w:r>
      <w:r w:rsidRPr="005D194E">
        <w:rPr>
          <w:sz w:val="24"/>
        </w:rPr>
        <w:t>opens</w:t>
      </w:r>
      <w:r w:rsidR="0021296F">
        <w:rPr>
          <w:sz w:val="24"/>
        </w:rPr>
        <w:t xml:space="preserve"> </w:t>
      </w:r>
      <w:r w:rsidRPr="005D194E">
        <w:rPr>
          <w:sz w:val="24"/>
        </w:rPr>
        <w:t>up</w:t>
      </w:r>
      <w:r w:rsidR="0021296F">
        <w:rPr>
          <w:sz w:val="24"/>
        </w:rPr>
        <w:t xml:space="preserve"> </w:t>
      </w:r>
      <w:r w:rsidRPr="005D194E">
        <w:rPr>
          <w:sz w:val="24"/>
        </w:rPr>
        <w:t>the</w:t>
      </w:r>
      <w:r w:rsidR="0021296F">
        <w:rPr>
          <w:sz w:val="24"/>
        </w:rPr>
        <w:t xml:space="preserve"> </w:t>
      </w:r>
      <w:r w:rsidRPr="005D194E">
        <w:rPr>
          <w:sz w:val="24"/>
        </w:rPr>
        <w:t>possibility</w:t>
      </w:r>
      <w:r w:rsidR="0021296F">
        <w:rPr>
          <w:sz w:val="24"/>
        </w:rPr>
        <w:t xml:space="preserve"> </w:t>
      </w:r>
      <w:r w:rsidRPr="005D194E">
        <w:rPr>
          <w:sz w:val="24"/>
        </w:rPr>
        <w:t>of</w:t>
      </w:r>
      <w:r w:rsidR="0021296F">
        <w:rPr>
          <w:sz w:val="24"/>
        </w:rPr>
        <w:t xml:space="preserve"> </w:t>
      </w:r>
      <w:r w:rsidRPr="005D194E">
        <w:rPr>
          <w:sz w:val="24"/>
        </w:rPr>
        <w:t>unmoved</w:t>
      </w:r>
      <w:r w:rsidR="0021296F">
        <w:rPr>
          <w:sz w:val="24"/>
        </w:rPr>
        <w:t xml:space="preserve"> </w:t>
      </w:r>
      <w:r w:rsidRPr="005D194E">
        <w:rPr>
          <w:sz w:val="24"/>
        </w:rPr>
        <w:t>movers.</w:t>
      </w:r>
      <w:r w:rsidR="0021296F">
        <w:rPr>
          <w:sz w:val="24"/>
        </w:rPr>
        <w:t xml:space="preserve"> </w:t>
      </w:r>
      <w:r w:rsidRPr="005D194E">
        <w:rPr>
          <w:sz w:val="24"/>
        </w:rPr>
        <w:t>But</w:t>
      </w:r>
      <w:r w:rsidR="0021296F">
        <w:rPr>
          <w:sz w:val="24"/>
        </w:rPr>
        <w:t xml:space="preserve"> </w:t>
      </w:r>
      <w:r w:rsidRPr="005D194E">
        <w:rPr>
          <w:sz w:val="24"/>
        </w:rPr>
        <w:t>these</w:t>
      </w:r>
      <w:r w:rsidR="0021296F">
        <w:rPr>
          <w:sz w:val="24"/>
        </w:rPr>
        <w:t xml:space="preserve"> </w:t>
      </w:r>
      <w:r w:rsidRPr="005D194E">
        <w:rPr>
          <w:sz w:val="24"/>
        </w:rPr>
        <w:t>will</w:t>
      </w:r>
      <w:r w:rsidR="0021296F">
        <w:rPr>
          <w:sz w:val="24"/>
        </w:rPr>
        <w:t xml:space="preserve"> </w:t>
      </w:r>
      <w:r w:rsidRPr="005D194E">
        <w:rPr>
          <w:sz w:val="24"/>
        </w:rPr>
        <w:t>not</w:t>
      </w:r>
      <w:r w:rsidR="0021296F">
        <w:rPr>
          <w:sz w:val="24"/>
        </w:rPr>
        <w:t xml:space="preserve"> </w:t>
      </w:r>
      <w:r w:rsidRPr="005D194E">
        <w:rPr>
          <w:sz w:val="24"/>
        </w:rPr>
        <w:t>move</w:t>
      </w:r>
      <w:r w:rsidR="0021296F">
        <w:rPr>
          <w:sz w:val="24"/>
        </w:rPr>
        <w:t xml:space="preserve"> </w:t>
      </w:r>
      <w:r w:rsidRPr="005D194E">
        <w:rPr>
          <w:sz w:val="24"/>
        </w:rPr>
        <w:t>things</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way,</w:t>
      </w:r>
      <w:r w:rsidR="0021296F">
        <w:rPr>
          <w:sz w:val="24"/>
        </w:rPr>
        <w:t xml:space="preserve"> </w:t>
      </w:r>
      <w:r w:rsidRPr="005D194E">
        <w:rPr>
          <w:sz w:val="24"/>
        </w:rPr>
        <w:t>but</w:t>
      </w:r>
      <w:r w:rsidR="00E57138">
        <w:rPr>
          <w:sz w:val="24"/>
        </w:rPr>
        <w:t>,</w:t>
      </w:r>
      <w:r w:rsidR="0021296F">
        <w:rPr>
          <w:sz w:val="24"/>
        </w:rPr>
        <w:t xml:space="preserve"> </w:t>
      </w:r>
      <w:r w:rsidR="00E57138">
        <w:rPr>
          <w:sz w:val="24"/>
        </w:rPr>
        <w:t>for</w:t>
      </w:r>
      <w:r w:rsidR="0021296F">
        <w:rPr>
          <w:sz w:val="24"/>
        </w:rPr>
        <w:t xml:space="preserve"> </w:t>
      </w:r>
      <w:r w:rsidR="00E57138">
        <w:rPr>
          <w:sz w:val="24"/>
        </w:rPr>
        <w:t>example,</w:t>
      </w:r>
      <w:r w:rsidR="0021296F">
        <w:rPr>
          <w:sz w:val="24"/>
        </w:rPr>
        <w:t xml:space="preserve"> </w:t>
      </w:r>
      <w:r w:rsidRPr="005D194E">
        <w:rPr>
          <w:sz w:val="24"/>
        </w:rPr>
        <w:t>the</w:t>
      </w:r>
      <w:r w:rsidR="0021296F">
        <w:rPr>
          <w:sz w:val="24"/>
        </w:rPr>
        <w:t xml:space="preserve"> </w:t>
      </w:r>
      <w:r w:rsidRPr="005D194E">
        <w:rPr>
          <w:sz w:val="24"/>
        </w:rPr>
        <w:t>way</w:t>
      </w:r>
      <w:r w:rsidR="0021296F">
        <w:rPr>
          <w:sz w:val="24"/>
        </w:rPr>
        <w:t xml:space="preserve"> </w:t>
      </w:r>
      <w:r w:rsidRPr="005D194E">
        <w:rPr>
          <w:sz w:val="24"/>
        </w:rPr>
        <w:t>a</w:t>
      </w:r>
      <w:r w:rsidR="0021296F">
        <w:rPr>
          <w:sz w:val="24"/>
        </w:rPr>
        <w:t xml:space="preserve"> </w:t>
      </w:r>
      <w:r w:rsidRPr="005D194E">
        <w:rPr>
          <w:sz w:val="24"/>
        </w:rPr>
        <w:t>final</w:t>
      </w:r>
      <w:r w:rsidR="0021296F">
        <w:rPr>
          <w:sz w:val="24"/>
        </w:rPr>
        <w:t xml:space="preserve"> </w:t>
      </w:r>
      <w:r w:rsidRPr="005D194E">
        <w:rPr>
          <w:sz w:val="24"/>
        </w:rPr>
        <w:t>cause</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source</w:t>
      </w:r>
      <w:r w:rsidR="0021296F">
        <w:rPr>
          <w:sz w:val="24"/>
        </w:rPr>
        <w:t xml:space="preserve"> </w:t>
      </w:r>
      <w:r w:rsidRPr="005D194E">
        <w:rPr>
          <w:sz w:val="24"/>
        </w:rPr>
        <w:t>of</w:t>
      </w:r>
      <w:r w:rsidR="0021296F">
        <w:rPr>
          <w:sz w:val="24"/>
        </w:rPr>
        <w:t xml:space="preserve"> </w:t>
      </w:r>
      <w:r w:rsidRPr="005D194E">
        <w:rPr>
          <w:sz w:val="24"/>
        </w:rPr>
        <w:t>change.</w:t>
      </w:r>
    </w:p>
    <w:p w14:paraId="18C6B1F8" w14:textId="048D7837" w:rsidR="00F26195" w:rsidRDefault="00F26195" w:rsidP="00F26195">
      <w:pPr>
        <w:pStyle w:val="en"/>
        <w:rPr>
          <w:sz w:val="24"/>
        </w:rPr>
      </w:pPr>
      <w:r w:rsidRPr="00F26195">
        <w:rPr>
          <w:rStyle w:val="ennum"/>
        </w:rPr>
        <w:t>38.</w:t>
      </w:r>
      <w:r w:rsidRPr="00F26195">
        <w:tab/>
      </w:r>
      <w:r w:rsidRPr="005D194E">
        <w:rPr>
          <w:sz w:val="24"/>
        </w:rPr>
        <w:t>One</w:t>
      </w:r>
      <w:r w:rsidR="0021296F">
        <w:rPr>
          <w:sz w:val="24"/>
        </w:rPr>
        <w:t xml:space="preserve"> </w:t>
      </w:r>
      <w:r w:rsidRPr="005D194E">
        <w:rPr>
          <w:sz w:val="24"/>
        </w:rPr>
        <w:t>might</w:t>
      </w:r>
      <w:r w:rsidR="0021296F">
        <w:rPr>
          <w:sz w:val="24"/>
        </w:rPr>
        <w:t xml:space="preserve"> </w:t>
      </w:r>
      <w:r w:rsidRPr="005D194E">
        <w:rPr>
          <w:sz w:val="24"/>
        </w:rPr>
        <w:t>object</w:t>
      </w:r>
      <w:r w:rsidR="0021296F">
        <w:rPr>
          <w:sz w:val="24"/>
        </w:rPr>
        <w:t xml:space="preserve"> </w:t>
      </w:r>
      <w:r w:rsidRPr="005D194E">
        <w:rPr>
          <w:sz w:val="24"/>
        </w:rPr>
        <w:t>that</w:t>
      </w:r>
      <w:r w:rsidR="0021296F">
        <w:rPr>
          <w:sz w:val="24"/>
        </w:rPr>
        <w:t xml:space="preserve"> </w:t>
      </w:r>
      <w:r w:rsidRPr="005D194E">
        <w:rPr>
          <w:sz w:val="24"/>
        </w:rPr>
        <w:t>this</w:t>
      </w:r>
      <w:r w:rsidR="0021296F">
        <w:rPr>
          <w:sz w:val="24"/>
        </w:rPr>
        <w:t xml:space="preserve"> </w:t>
      </w:r>
      <w:r w:rsidRPr="005D194E">
        <w:rPr>
          <w:sz w:val="24"/>
        </w:rPr>
        <w:t>aspect</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makes</w:t>
      </w:r>
      <w:r w:rsidR="0021296F">
        <w:rPr>
          <w:sz w:val="24"/>
        </w:rPr>
        <w:t xml:space="preserve"> </w:t>
      </w:r>
      <w:r w:rsidRPr="005D194E">
        <w:rPr>
          <w:sz w:val="24"/>
        </w:rPr>
        <w:t>beings</w:t>
      </w:r>
      <w:r w:rsidR="0021296F">
        <w:rPr>
          <w:sz w:val="24"/>
        </w:rPr>
        <w:t xml:space="preserve"> </w:t>
      </w:r>
      <w:r w:rsidRPr="005D194E">
        <w:rPr>
          <w:sz w:val="24"/>
        </w:rPr>
        <w:t>depend</w:t>
      </w:r>
      <w:r w:rsidR="0021296F">
        <w:rPr>
          <w:sz w:val="24"/>
        </w:rPr>
        <w:t xml:space="preserve"> </w:t>
      </w:r>
      <w:r w:rsidRPr="005D194E">
        <w:rPr>
          <w:sz w:val="24"/>
        </w:rPr>
        <w:t>on</w:t>
      </w:r>
      <w:r w:rsidR="0021296F">
        <w:rPr>
          <w:sz w:val="24"/>
        </w:rPr>
        <w:t xml:space="preserve"> </w:t>
      </w:r>
      <w:r w:rsidRPr="005D194E">
        <w:rPr>
          <w:sz w:val="24"/>
        </w:rPr>
        <w:t>other</w:t>
      </w:r>
      <w:r w:rsidR="0021296F">
        <w:rPr>
          <w:sz w:val="24"/>
        </w:rPr>
        <w:t xml:space="preserve"> </w:t>
      </w:r>
      <w:r w:rsidRPr="005D194E">
        <w:rPr>
          <w:sz w:val="24"/>
        </w:rPr>
        <w:t>beings,</w:t>
      </w:r>
      <w:r w:rsidR="0021296F">
        <w:rPr>
          <w:sz w:val="24"/>
        </w:rPr>
        <w:t xml:space="preserve"> </w:t>
      </w:r>
      <w:r w:rsidRPr="005D194E">
        <w:rPr>
          <w:sz w:val="24"/>
        </w:rPr>
        <w:t>in</w:t>
      </w:r>
      <w:r w:rsidR="0021296F">
        <w:rPr>
          <w:sz w:val="24"/>
        </w:rPr>
        <w:t xml:space="preserve"> </w:t>
      </w:r>
      <w:r w:rsidRPr="005D194E">
        <w:rPr>
          <w:sz w:val="24"/>
        </w:rPr>
        <w:t>such</w:t>
      </w:r>
      <w:r w:rsidR="0021296F">
        <w:rPr>
          <w:sz w:val="24"/>
        </w:rPr>
        <w:t xml:space="preserve"> </w:t>
      </w:r>
      <w:r w:rsidRPr="005D194E">
        <w:rPr>
          <w:sz w:val="24"/>
        </w:rPr>
        <w:t>a</w:t>
      </w:r>
      <w:r w:rsidR="0021296F">
        <w:rPr>
          <w:sz w:val="24"/>
        </w:rPr>
        <w:t xml:space="preserve"> </w:t>
      </w:r>
      <w:r w:rsidRPr="005D194E">
        <w:rPr>
          <w:sz w:val="24"/>
        </w:rPr>
        <w:t>way</w:t>
      </w:r>
      <w:r w:rsidR="0021296F">
        <w:rPr>
          <w:sz w:val="24"/>
        </w:rPr>
        <w:t xml:space="preserve"> </w:t>
      </w:r>
      <w:r w:rsidRPr="005D194E">
        <w:rPr>
          <w:sz w:val="24"/>
        </w:rPr>
        <w:t>that</w:t>
      </w:r>
      <w:r w:rsidR="0021296F">
        <w:rPr>
          <w:sz w:val="24"/>
        </w:rPr>
        <w:t xml:space="preserve"> </w:t>
      </w:r>
      <w:r w:rsidRPr="005D194E">
        <w:rPr>
          <w:sz w:val="24"/>
        </w:rPr>
        <w:t>its</w:t>
      </w:r>
      <w:r w:rsidR="0021296F">
        <w:rPr>
          <w:sz w:val="24"/>
        </w:rPr>
        <w:t xml:space="preserve"> </w:t>
      </w:r>
      <w:r w:rsidRPr="005D194E">
        <w:rPr>
          <w:sz w:val="24"/>
        </w:rPr>
        <w:t>potency</w:t>
      </w:r>
      <w:r w:rsidR="0021296F">
        <w:rPr>
          <w:sz w:val="24"/>
        </w:rPr>
        <w:t xml:space="preserve"> </w:t>
      </w:r>
      <w:r w:rsidRPr="005D194E">
        <w:rPr>
          <w:sz w:val="24"/>
        </w:rPr>
        <w:t>would</w:t>
      </w:r>
      <w:r w:rsidR="0021296F">
        <w:rPr>
          <w:sz w:val="24"/>
        </w:rPr>
        <w:t xml:space="preserve"> </w:t>
      </w:r>
      <w:r w:rsidRPr="005D194E">
        <w:rPr>
          <w:sz w:val="24"/>
        </w:rPr>
        <w:t>change</w:t>
      </w:r>
      <w:r w:rsidR="0021296F">
        <w:rPr>
          <w:sz w:val="24"/>
        </w:rPr>
        <w:t xml:space="preserve"> </w:t>
      </w:r>
      <w:r w:rsidRPr="005D194E">
        <w:rPr>
          <w:sz w:val="24"/>
        </w:rPr>
        <w:t>depending</w:t>
      </w:r>
      <w:r w:rsidR="0021296F">
        <w:rPr>
          <w:sz w:val="24"/>
        </w:rPr>
        <w:t xml:space="preserve"> </w:t>
      </w:r>
      <w:r w:rsidRPr="005D194E">
        <w:rPr>
          <w:sz w:val="24"/>
        </w:rPr>
        <w:t>on</w:t>
      </w:r>
      <w:r w:rsidR="0021296F">
        <w:rPr>
          <w:sz w:val="24"/>
        </w:rPr>
        <w:t xml:space="preserve"> </w:t>
      </w:r>
      <w:r w:rsidRPr="005D194E">
        <w:rPr>
          <w:sz w:val="24"/>
        </w:rPr>
        <w:t>the</w:t>
      </w:r>
      <w:r w:rsidR="0021296F">
        <w:rPr>
          <w:sz w:val="24"/>
        </w:rPr>
        <w:t xml:space="preserve"> </w:t>
      </w:r>
      <w:r w:rsidRPr="005D194E">
        <w:rPr>
          <w:sz w:val="24"/>
        </w:rPr>
        <w:t>things</w:t>
      </w:r>
      <w:r w:rsidR="0021296F">
        <w:rPr>
          <w:sz w:val="24"/>
        </w:rPr>
        <w:t xml:space="preserve"> </w:t>
      </w:r>
      <w:r w:rsidRPr="005D194E">
        <w:rPr>
          <w:sz w:val="24"/>
        </w:rPr>
        <w:t>around</w:t>
      </w:r>
      <w:r w:rsidR="0021296F">
        <w:rPr>
          <w:sz w:val="24"/>
        </w:rPr>
        <w:t xml:space="preserve"> </w:t>
      </w:r>
      <w:r w:rsidRPr="005D194E">
        <w:rPr>
          <w:sz w:val="24"/>
        </w:rPr>
        <w:t>it,</w:t>
      </w:r>
      <w:r w:rsidR="0021296F">
        <w:rPr>
          <w:sz w:val="24"/>
        </w:rPr>
        <w:t xml:space="preserve"> </w:t>
      </w:r>
      <w:r w:rsidRPr="005D194E">
        <w:rPr>
          <w:sz w:val="24"/>
        </w:rPr>
        <w:t>and</w:t>
      </w:r>
      <w:r w:rsidR="0021296F">
        <w:rPr>
          <w:sz w:val="24"/>
        </w:rPr>
        <w:t xml:space="preserve"> </w:t>
      </w:r>
      <w:r w:rsidRPr="005D194E">
        <w:rPr>
          <w:sz w:val="24"/>
        </w:rPr>
        <w:t>not</w:t>
      </w:r>
      <w:r w:rsidR="0021296F">
        <w:rPr>
          <w:sz w:val="24"/>
        </w:rPr>
        <w:t xml:space="preserve"> </w:t>
      </w:r>
      <w:r w:rsidRPr="005D194E">
        <w:rPr>
          <w:sz w:val="24"/>
        </w:rPr>
        <w:t>due</w:t>
      </w:r>
      <w:r w:rsidR="0021296F">
        <w:rPr>
          <w:sz w:val="24"/>
        </w:rPr>
        <w:t xml:space="preserve"> </w:t>
      </w:r>
      <w:r w:rsidRPr="005D194E">
        <w:rPr>
          <w:sz w:val="24"/>
        </w:rPr>
        <w:t>to</w:t>
      </w:r>
      <w:r w:rsidR="0021296F">
        <w:rPr>
          <w:sz w:val="24"/>
        </w:rPr>
        <w:t xml:space="preserve"> </w:t>
      </w:r>
      <w:r w:rsidRPr="005D194E">
        <w:rPr>
          <w:sz w:val="24"/>
        </w:rPr>
        <w:t>a</w:t>
      </w:r>
      <w:r w:rsidR="0021296F">
        <w:rPr>
          <w:sz w:val="24"/>
        </w:rPr>
        <w:t xml:space="preserve"> </w:t>
      </w:r>
      <w:r w:rsidRPr="005D194E">
        <w:rPr>
          <w:sz w:val="24"/>
        </w:rPr>
        <w:t>change</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being</w:t>
      </w:r>
      <w:r w:rsidR="0021296F">
        <w:rPr>
          <w:sz w:val="24"/>
        </w:rPr>
        <w:t xml:space="preserve"> </w:t>
      </w:r>
      <w:r w:rsidRPr="005D194E">
        <w:rPr>
          <w:sz w:val="24"/>
        </w:rPr>
        <w:t>itself</w:t>
      </w:r>
      <w:r w:rsidR="00E57138">
        <w:rPr>
          <w:sz w:val="24"/>
        </w:rPr>
        <w:t>;</w:t>
      </w:r>
      <w:r w:rsidR="0021296F">
        <w:rPr>
          <w:sz w:val="24"/>
        </w:rPr>
        <w:t xml:space="preserve"> </w:t>
      </w:r>
      <w:r w:rsidR="00E57138">
        <w:rPr>
          <w:sz w:val="24"/>
        </w:rPr>
        <w:t>for</w:t>
      </w:r>
      <w:r w:rsidR="0021296F">
        <w:rPr>
          <w:sz w:val="24"/>
        </w:rPr>
        <w:t xml:space="preserve"> </w:t>
      </w:r>
      <w:r w:rsidR="00E57138">
        <w:rPr>
          <w:sz w:val="24"/>
        </w:rPr>
        <w:t>example,</w:t>
      </w:r>
      <w:r w:rsidR="0021296F">
        <w:rPr>
          <w:sz w:val="24"/>
        </w:rPr>
        <w:t xml:space="preserve"> </w:t>
      </w:r>
      <w:r w:rsidRPr="005D194E">
        <w:rPr>
          <w:sz w:val="24"/>
        </w:rPr>
        <w:t>a</w:t>
      </w:r>
      <w:r w:rsidR="0021296F">
        <w:rPr>
          <w:sz w:val="24"/>
        </w:rPr>
        <w:t xml:space="preserve"> </w:t>
      </w:r>
      <w:r w:rsidRPr="005D194E">
        <w:rPr>
          <w:sz w:val="24"/>
        </w:rPr>
        <w:t>hot</w:t>
      </w:r>
      <w:r w:rsidR="0021296F">
        <w:rPr>
          <w:sz w:val="24"/>
        </w:rPr>
        <w:t xml:space="preserve"> </w:t>
      </w:r>
      <w:r w:rsidRPr="005D194E">
        <w:rPr>
          <w:sz w:val="24"/>
        </w:rPr>
        <w:t>water</w:t>
      </w:r>
      <w:r w:rsidR="0021296F">
        <w:rPr>
          <w:sz w:val="24"/>
        </w:rPr>
        <w:t xml:space="preserve"> </w:t>
      </w:r>
      <w:r w:rsidRPr="005D194E">
        <w:rPr>
          <w:sz w:val="24"/>
        </w:rPr>
        <w:t>bottle</w:t>
      </w:r>
      <w:r w:rsidR="0021296F">
        <w:rPr>
          <w:sz w:val="24"/>
        </w:rPr>
        <w:t xml:space="preserve"> </w:t>
      </w:r>
      <w:r w:rsidRPr="005D194E">
        <w:rPr>
          <w:sz w:val="24"/>
        </w:rPr>
        <w:t>might</w:t>
      </w:r>
      <w:r w:rsidR="0021296F">
        <w:rPr>
          <w:sz w:val="24"/>
        </w:rPr>
        <w:t xml:space="preserve"> </w:t>
      </w:r>
      <w:r w:rsidRPr="005D194E">
        <w:rPr>
          <w:sz w:val="24"/>
        </w:rPr>
        <w:t>be</w:t>
      </w:r>
      <w:r w:rsidR="0021296F">
        <w:rPr>
          <w:sz w:val="24"/>
        </w:rPr>
        <w:t xml:space="preserve"> </w:t>
      </w:r>
      <w:r w:rsidRPr="005D194E">
        <w:rPr>
          <w:sz w:val="24"/>
        </w:rPr>
        <w:t>able</w:t>
      </w:r>
      <w:r w:rsidR="0021296F">
        <w:rPr>
          <w:sz w:val="24"/>
        </w:rPr>
        <w:t xml:space="preserve"> </w:t>
      </w:r>
      <w:r w:rsidRPr="005D194E">
        <w:rPr>
          <w:sz w:val="24"/>
        </w:rPr>
        <w:t>to</w:t>
      </w:r>
      <w:r w:rsidR="0021296F">
        <w:rPr>
          <w:sz w:val="24"/>
        </w:rPr>
        <w:t xml:space="preserve"> </w:t>
      </w:r>
      <w:r w:rsidRPr="005D194E">
        <w:rPr>
          <w:sz w:val="24"/>
        </w:rPr>
        <w:t>heat</w:t>
      </w:r>
      <w:r w:rsidR="0021296F">
        <w:rPr>
          <w:sz w:val="24"/>
        </w:rPr>
        <w:t xml:space="preserve"> </w:t>
      </w:r>
      <w:r w:rsidRPr="005D194E">
        <w:rPr>
          <w:sz w:val="24"/>
        </w:rPr>
        <w:t>something,</w:t>
      </w:r>
      <w:r w:rsidR="0021296F">
        <w:rPr>
          <w:sz w:val="24"/>
        </w:rPr>
        <w:t xml:space="preserve"> </w:t>
      </w:r>
      <w:r w:rsidRPr="005D194E">
        <w:rPr>
          <w:sz w:val="24"/>
        </w:rPr>
        <w:t>but</w:t>
      </w:r>
      <w:r w:rsidR="0021296F">
        <w:rPr>
          <w:sz w:val="24"/>
        </w:rPr>
        <w:t xml:space="preserve"> </w:t>
      </w:r>
      <w:r w:rsidRPr="005D194E">
        <w:rPr>
          <w:sz w:val="24"/>
        </w:rPr>
        <w:t>when</w:t>
      </w:r>
      <w:r w:rsidR="0021296F">
        <w:rPr>
          <w:sz w:val="24"/>
        </w:rPr>
        <w:t xml:space="preserve"> </w:t>
      </w:r>
      <w:r w:rsidRPr="005D194E">
        <w:rPr>
          <w:sz w:val="24"/>
        </w:rPr>
        <w:t>nothing</w:t>
      </w:r>
      <w:r w:rsidR="0021296F">
        <w:rPr>
          <w:sz w:val="24"/>
        </w:rPr>
        <w:t xml:space="preserve"> </w:t>
      </w:r>
      <w:r w:rsidRPr="005D194E">
        <w:rPr>
          <w:sz w:val="24"/>
        </w:rPr>
        <w:t>nearby</w:t>
      </w:r>
      <w:r w:rsidR="0021296F">
        <w:rPr>
          <w:sz w:val="24"/>
        </w:rPr>
        <w:t xml:space="preserve"> </w:t>
      </w:r>
      <w:r w:rsidRPr="005D194E">
        <w:rPr>
          <w:sz w:val="24"/>
        </w:rPr>
        <w:t>is</w:t>
      </w:r>
      <w:r w:rsidR="0021296F">
        <w:rPr>
          <w:sz w:val="24"/>
        </w:rPr>
        <w:t xml:space="preserve"> </w:t>
      </w:r>
      <w:r w:rsidRPr="005D194E">
        <w:rPr>
          <w:sz w:val="24"/>
        </w:rPr>
        <w:t>cooler</w:t>
      </w:r>
      <w:r w:rsidR="0021296F">
        <w:rPr>
          <w:sz w:val="24"/>
        </w:rPr>
        <w:t xml:space="preserve"> </w:t>
      </w:r>
      <w:r w:rsidRPr="005D194E">
        <w:rPr>
          <w:sz w:val="24"/>
        </w:rPr>
        <w:t>than</w:t>
      </w:r>
      <w:r w:rsidR="0021296F">
        <w:rPr>
          <w:sz w:val="24"/>
        </w:rPr>
        <w:t xml:space="preserve"> </w:t>
      </w:r>
      <w:r w:rsidRPr="005D194E">
        <w:rPr>
          <w:sz w:val="24"/>
        </w:rPr>
        <w:t>it,</w:t>
      </w:r>
      <w:r w:rsidR="0021296F">
        <w:rPr>
          <w:sz w:val="24"/>
        </w:rPr>
        <w:t xml:space="preserve"> </w:t>
      </w:r>
      <w:r w:rsidRPr="005D194E">
        <w:rPr>
          <w:sz w:val="24"/>
        </w:rPr>
        <w:t>the</w:t>
      </w:r>
      <w:r w:rsidR="0021296F">
        <w:rPr>
          <w:sz w:val="24"/>
        </w:rPr>
        <w:t xml:space="preserve"> </w:t>
      </w:r>
      <w:r w:rsidRPr="005D194E">
        <w:rPr>
          <w:sz w:val="24"/>
        </w:rPr>
        <w:t>hot</w:t>
      </w:r>
      <w:r w:rsidR="0021296F">
        <w:rPr>
          <w:sz w:val="24"/>
        </w:rPr>
        <w:t xml:space="preserve"> </w:t>
      </w:r>
      <w:r w:rsidRPr="005D194E">
        <w:rPr>
          <w:sz w:val="24"/>
        </w:rPr>
        <w:t>water</w:t>
      </w:r>
      <w:r w:rsidR="0021296F">
        <w:rPr>
          <w:sz w:val="24"/>
        </w:rPr>
        <w:t xml:space="preserve"> </w:t>
      </w:r>
      <w:r w:rsidRPr="005D194E">
        <w:rPr>
          <w:sz w:val="24"/>
        </w:rPr>
        <w:t>bottle</w:t>
      </w:r>
      <w:r w:rsidR="0021296F">
        <w:rPr>
          <w:sz w:val="24"/>
        </w:rPr>
        <w:t xml:space="preserve"> </w:t>
      </w:r>
      <w:r w:rsidRPr="005D194E">
        <w:rPr>
          <w:sz w:val="24"/>
        </w:rPr>
        <w:t>loses</w:t>
      </w:r>
      <w:r w:rsidR="0021296F">
        <w:rPr>
          <w:sz w:val="24"/>
        </w:rPr>
        <w:t xml:space="preserve"> </w:t>
      </w:r>
      <w:r w:rsidRPr="005D194E">
        <w:rPr>
          <w:sz w:val="24"/>
        </w:rPr>
        <w:t>its</w:t>
      </w:r>
      <w:r w:rsidR="0021296F">
        <w:rPr>
          <w:sz w:val="24"/>
        </w:rPr>
        <w:t xml:space="preserve"> </w:t>
      </w:r>
      <w:r w:rsidRPr="005D194E">
        <w:rPr>
          <w:sz w:val="24"/>
        </w:rPr>
        <w:t>ability</w:t>
      </w:r>
      <w:r w:rsidR="0021296F">
        <w:rPr>
          <w:sz w:val="24"/>
        </w:rPr>
        <w:t xml:space="preserve"> </w:t>
      </w:r>
      <w:r w:rsidRPr="005D194E">
        <w:rPr>
          <w:sz w:val="24"/>
        </w:rPr>
        <w:t>to</w:t>
      </w:r>
      <w:r w:rsidR="0021296F">
        <w:rPr>
          <w:sz w:val="24"/>
        </w:rPr>
        <w:t xml:space="preserve"> </w:t>
      </w:r>
      <w:r w:rsidRPr="005D194E">
        <w:rPr>
          <w:sz w:val="24"/>
        </w:rPr>
        <w:t>heat</w:t>
      </w:r>
      <w:r w:rsidR="0021296F">
        <w:rPr>
          <w:sz w:val="24"/>
        </w:rPr>
        <w:t xml:space="preserve"> </w:t>
      </w:r>
      <w:r w:rsidRPr="005D194E">
        <w:rPr>
          <w:sz w:val="24"/>
        </w:rPr>
        <w:t>things.</w:t>
      </w:r>
      <w:r w:rsidR="0021296F">
        <w:rPr>
          <w:sz w:val="24"/>
        </w:rPr>
        <w:t xml:space="preserve"> </w:t>
      </w:r>
      <w:r w:rsidRPr="005D194E">
        <w:rPr>
          <w:sz w:val="24"/>
        </w:rPr>
        <w:t>But</w:t>
      </w:r>
      <w:r w:rsidR="0021296F">
        <w:rPr>
          <w:sz w:val="24"/>
        </w:rPr>
        <w:t xml:space="preserve"> </w:t>
      </w:r>
      <w:r w:rsidRPr="005D194E">
        <w:rPr>
          <w:sz w:val="24"/>
        </w:rPr>
        <w:t>the</w:t>
      </w:r>
      <w:r w:rsidR="0021296F">
        <w:rPr>
          <w:sz w:val="24"/>
        </w:rPr>
        <w:t xml:space="preserve"> </w:t>
      </w:r>
      <w:r w:rsidRPr="005D194E">
        <w:rPr>
          <w:sz w:val="24"/>
        </w:rPr>
        <w:t>objection</w:t>
      </w:r>
      <w:r w:rsidR="0021296F">
        <w:rPr>
          <w:sz w:val="24"/>
        </w:rPr>
        <w:t xml:space="preserve"> </w:t>
      </w:r>
      <w:r w:rsidRPr="005D194E">
        <w:rPr>
          <w:sz w:val="24"/>
        </w:rPr>
        <w:t>presupposes</w:t>
      </w:r>
      <w:r w:rsidR="0021296F">
        <w:rPr>
          <w:sz w:val="24"/>
        </w:rPr>
        <w:t xml:space="preserve"> </w:t>
      </w:r>
      <w:r w:rsidRPr="005D194E">
        <w:rPr>
          <w:sz w:val="24"/>
        </w:rPr>
        <w:t>the</w:t>
      </w:r>
      <w:r w:rsidR="0021296F">
        <w:rPr>
          <w:sz w:val="24"/>
        </w:rPr>
        <w:t xml:space="preserve"> </w:t>
      </w:r>
      <w:r w:rsidRPr="005D194E">
        <w:rPr>
          <w:sz w:val="24"/>
        </w:rPr>
        <w:t>Extinction</w:t>
      </w:r>
      <w:r w:rsidR="0021296F">
        <w:rPr>
          <w:sz w:val="24"/>
        </w:rPr>
        <w:t xml:space="preserve"> </w:t>
      </w:r>
      <w:r w:rsidRPr="005D194E">
        <w:rPr>
          <w:sz w:val="24"/>
        </w:rPr>
        <w:t>Hypothesis.</w:t>
      </w:r>
      <w:r w:rsidR="0021296F">
        <w:rPr>
          <w:sz w:val="24"/>
        </w:rPr>
        <w:t xml:space="preserve"> </w:t>
      </w:r>
      <w:r w:rsidRPr="005D194E">
        <w:rPr>
          <w:sz w:val="24"/>
        </w:rPr>
        <w:t>Aristotle’s</w:t>
      </w:r>
      <w:r w:rsidR="0021296F">
        <w:rPr>
          <w:sz w:val="24"/>
        </w:rPr>
        <w:t xml:space="preserve"> </w:t>
      </w:r>
      <w:r w:rsidRPr="005D194E">
        <w:rPr>
          <w:sz w:val="24"/>
        </w:rPr>
        <w:t>position</w:t>
      </w:r>
      <w:r w:rsidR="0021296F">
        <w:rPr>
          <w:sz w:val="24"/>
        </w:rPr>
        <w:t xml:space="preserve"> </w:t>
      </w:r>
      <w:r w:rsidRPr="005D194E">
        <w:rPr>
          <w:sz w:val="24"/>
        </w:rPr>
        <w:t>seems</w:t>
      </w:r>
      <w:r w:rsidR="0021296F">
        <w:rPr>
          <w:sz w:val="24"/>
        </w:rPr>
        <w:t xml:space="preserve"> </w:t>
      </w:r>
      <w:r w:rsidRPr="005D194E">
        <w:rPr>
          <w:sz w:val="24"/>
        </w:rPr>
        <w:t>to</w:t>
      </w:r>
      <w:r w:rsidR="0021296F">
        <w:rPr>
          <w:sz w:val="24"/>
        </w:rPr>
        <w:t xml:space="preserve"> </w:t>
      </w:r>
      <w:r w:rsidRPr="005D194E">
        <w:rPr>
          <w:sz w:val="24"/>
        </w:rPr>
        <w:t>imply</w:t>
      </w:r>
      <w:r w:rsidR="0021296F">
        <w:rPr>
          <w:sz w:val="24"/>
        </w:rPr>
        <w:t xml:space="preserve"> </w:t>
      </w:r>
      <w:r w:rsidRPr="005D194E">
        <w:rPr>
          <w:sz w:val="24"/>
        </w:rPr>
        <w:t>instead</w:t>
      </w:r>
      <w:r w:rsidR="0021296F">
        <w:rPr>
          <w:sz w:val="24"/>
        </w:rPr>
        <w:t xml:space="preserve"> </w:t>
      </w:r>
      <w:r w:rsidRPr="005D194E">
        <w:rPr>
          <w:sz w:val="24"/>
        </w:rPr>
        <w:t>that</w:t>
      </w:r>
      <w:r w:rsidR="0021296F">
        <w:rPr>
          <w:sz w:val="24"/>
        </w:rPr>
        <w:t xml:space="preserve"> </w:t>
      </w:r>
      <w:r w:rsidRPr="005D194E">
        <w:rPr>
          <w:sz w:val="24"/>
        </w:rPr>
        <w:t>a</w:t>
      </w:r>
      <w:r w:rsidR="0021296F">
        <w:rPr>
          <w:sz w:val="24"/>
        </w:rPr>
        <w:t xml:space="preserve"> </w:t>
      </w:r>
      <w:r w:rsidRPr="005D194E">
        <w:rPr>
          <w:sz w:val="24"/>
        </w:rPr>
        <w:t>thing’s</w:t>
      </w:r>
      <w:r w:rsidR="0021296F">
        <w:rPr>
          <w:sz w:val="24"/>
        </w:rPr>
        <w:t xml:space="preserve"> </w:t>
      </w:r>
      <w:r w:rsidRPr="005D194E">
        <w:rPr>
          <w:sz w:val="24"/>
        </w:rPr>
        <w:t>potency</w:t>
      </w:r>
      <w:r w:rsidR="0021296F">
        <w:rPr>
          <w:sz w:val="24"/>
        </w:rPr>
        <w:t xml:space="preserve"> </w:t>
      </w:r>
      <w:r w:rsidRPr="005D194E">
        <w:rPr>
          <w:sz w:val="24"/>
        </w:rPr>
        <w:t>for</w:t>
      </w:r>
      <w:r w:rsidR="0021296F">
        <w:rPr>
          <w:sz w:val="24"/>
        </w:rPr>
        <w:t xml:space="preserve"> </w:t>
      </w:r>
      <w:r w:rsidRPr="005D194E">
        <w:rPr>
          <w:sz w:val="24"/>
        </w:rPr>
        <w:t>being</w:t>
      </w:r>
      <w:r w:rsidR="0021296F">
        <w:rPr>
          <w:sz w:val="24"/>
        </w:rPr>
        <w:t xml:space="preserve"> </w:t>
      </w:r>
      <w:r w:rsidRPr="005D194E">
        <w:rPr>
          <w:sz w:val="24"/>
        </w:rPr>
        <w:t>heated</w:t>
      </w:r>
      <w:r w:rsidR="0021296F">
        <w:rPr>
          <w:sz w:val="24"/>
        </w:rPr>
        <w:t xml:space="preserve"> </w:t>
      </w:r>
      <w:r w:rsidRPr="005D194E">
        <w:rPr>
          <w:sz w:val="24"/>
        </w:rPr>
        <w:t>or</w:t>
      </w:r>
      <w:r w:rsidR="0021296F">
        <w:rPr>
          <w:sz w:val="24"/>
        </w:rPr>
        <w:t xml:space="preserve"> </w:t>
      </w:r>
      <w:r w:rsidRPr="005D194E">
        <w:rPr>
          <w:sz w:val="24"/>
        </w:rPr>
        <w:t>heating</w:t>
      </w:r>
      <w:r w:rsidR="0021296F">
        <w:rPr>
          <w:sz w:val="24"/>
        </w:rPr>
        <w:t xml:space="preserve"> </w:t>
      </w:r>
      <w:r w:rsidRPr="005D194E">
        <w:rPr>
          <w:sz w:val="24"/>
        </w:rPr>
        <w:t>changes</w:t>
      </w:r>
      <w:r w:rsidR="0021296F">
        <w:rPr>
          <w:sz w:val="24"/>
        </w:rPr>
        <w:t xml:space="preserve"> </w:t>
      </w:r>
      <w:r w:rsidRPr="005D194E">
        <w:rPr>
          <w:sz w:val="24"/>
        </w:rPr>
        <w:t>neither</w:t>
      </w:r>
      <w:r w:rsidR="0021296F">
        <w:rPr>
          <w:sz w:val="24"/>
        </w:rPr>
        <w:t xml:space="preserve"> </w:t>
      </w:r>
      <w:r w:rsidRPr="005D194E">
        <w:rPr>
          <w:sz w:val="24"/>
        </w:rPr>
        <w:t>due</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9117FD">
        <w:rPr>
          <w:rStyle w:val="i"/>
          <w:sz w:val="24"/>
        </w:rPr>
        <w:t>immediate</w:t>
      </w:r>
      <w:r w:rsidR="0021296F">
        <w:rPr>
          <w:sz w:val="24"/>
        </w:rPr>
        <w:t xml:space="preserve"> </w:t>
      </w:r>
      <w:r w:rsidRPr="005D194E">
        <w:rPr>
          <w:sz w:val="24"/>
        </w:rPr>
        <w:t>presence</w:t>
      </w:r>
      <w:r w:rsidR="0021296F">
        <w:rPr>
          <w:sz w:val="24"/>
        </w:rPr>
        <w:t xml:space="preserve"> </w:t>
      </w:r>
      <w:r w:rsidRPr="005D194E">
        <w:rPr>
          <w:sz w:val="24"/>
        </w:rPr>
        <w:t>or</w:t>
      </w:r>
      <w:r w:rsidR="0021296F">
        <w:rPr>
          <w:sz w:val="24"/>
        </w:rPr>
        <w:t xml:space="preserve"> </w:t>
      </w:r>
      <w:r w:rsidRPr="005D194E">
        <w:rPr>
          <w:sz w:val="24"/>
        </w:rPr>
        <w:t>absence</w:t>
      </w:r>
      <w:r w:rsidR="0021296F">
        <w:rPr>
          <w:sz w:val="24"/>
        </w:rPr>
        <w:t xml:space="preserve"> </w:t>
      </w:r>
      <w:r w:rsidRPr="005D194E">
        <w:rPr>
          <w:sz w:val="24"/>
        </w:rPr>
        <w:t>of</w:t>
      </w:r>
      <w:r w:rsidR="0021296F">
        <w:rPr>
          <w:sz w:val="24"/>
        </w:rPr>
        <w:t xml:space="preserve"> </w:t>
      </w:r>
      <w:r w:rsidRPr="005D194E">
        <w:rPr>
          <w:sz w:val="24"/>
        </w:rPr>
        <w:t>other</w:t>
      </w:r>
      <w:r w:rsidR="0021296F">
        <w:rPr>
          <w:sz w:val="24"/>
        </w:rPr>
        <w:t xml:space="preserve"> </w:t>
      </w:r>
      <w:r w:rsidRPr="005D194E">
        <w:rPr>
          <w:sz w:val="24"/>
        </w:rPr>
        <w:t>things,</w:t>
      </w:r>
      <w:r w:rsidR="0021296F">
        <w:rPr>
          <w:sz w:val="24"/>
        </w:rPr>
        <w:t xml:space="preserve"> </w:t>
      </w:r>
      <w:r w:rsidRPr="005D194E">
        <w:rPr>
          <w:sz w:val="24"/>
        </w:rPr>
        <w:t>nor</w:t>
      </w:r>
      <w:r w:rsidR="0021296F">
        <w:rPr>
          <w:sz w:val="24"/>
        </w:rPr>
        <w:t xml:space="preserve"> </w:t>
      </w:r>
      <w:r w:rsidRPr="005D194E">
        <w:rPr>
          <w:sz w:val="24"/>
        </w:rPr>
        <w:t>due</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current</w:t>
      </w:r>
      <w:r w:rsidR="0021296F">
        <w:rPr>
          <w:sz w:val="24"/>
        </w:rPr>
        <w:t xml:space="preserve"> </w:t>
      </w:r>
      <w:r w:rsidRPr="005D194E">
        <w:rPr>
          <w:sz w:val="24"/>
        </w:rPr>
        <w:t>state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object.</w:t>
      </w:r>
      <w:r w:rsidR="0021296F">
        <w:rPr>
          <w:sz w:val="24"/>
        </w:rPr>
        <w:t xml:space="preserve"> </w:t>
      </w:r>
      <w:r w:rsidRPr="005D194E">
        <w:rPr>
          <w:sz w:val="24"/>
        </w:rPr>
        <w:t>Passive</w:t>
      </w:r>
      <w:r w:rsidR="0021296F">
        <w:rPr>
          <w:sz w:val="24"/>
        </w:rPr>
        <w:t xml:space="preserve"> </w:t>
      </w:r>
      <w:r w:rsidRPr="005D194E">
        <w:rPr>
          <w:sz w:val="24"/>
        </w:rPr>
        <w:t>potency</w:t>
      </w:r>
      <w:r w:rsidR="0021296F">
        <w:rPr>
          <w:sz w:val="24"/>
        </w:rPr>
        <w:t xml:space="preserve"> </w:t>
      </w:r>
      <w:r w:rsidRPr="005D194E">
        <w:rPr>
          <w:sz w:val="24"/>
        </w:rPr>
        <w:t>is</w:t>
      </w:r>
      <w:r w:rsidR="0021296F">
        <w:rPr>
          <w:sz w:val="24"/>
        </w:rPr>
        <w:t xml:space="preserve"> </w:t>
      </w:r>
      <w:r w:rsidRPr="005D194E">
        <w:rPr>
          <w:sz w:val="24"/>
        </w:rPr>
        <w:t>instead</w:t>
      </w:r>
      <w:r w:rsidR="0021296F">
        <w:rPr>
          <w:sz w:val="24"/>
        </w:rPr>
        <w:t xml:space="preserve"> </w:t>
      </w:r>
      <w:r w:rsidRPr="005D194E">
        <w:rPr>
          <w:sz w:val="24"/>
        </w:rPr>
        <w:t>a</w:t>
      </w:r>
      <w:r w:rsidR="0021296F">
        <w:rPr>
          <w:sz w:val="24"/>
        </w:rPr>
        <w:t xml:space="preserve"> </w:t>
      </w:r>
      <w:r w:rsidRPr="005D194E">
        <w:rPr>
          <w:sz w:val="24"/>
        </w:rPr>
        <w:t>permanent,</w:t>
      </w:r>
      <w:r w:rsidR="0021296F">
        <w:rPr>
          <w:sz w:val="24"/>
        </w:rPr>
        <w:t xml:space="preserve"> </w:t>
      </w:r>
      <w:r w:rsidRPr="005D194E">
        <w:rPr>
          <w:sz w:val="24"/>
        </w:rPr>
        <w:t>mutual</w:t>
      </w:r>
      <w:r w:rsidR="0021296F">
        <w:rPr>
          <w:sz w:val="24"/>
        </w:rPr>
        <w:t xml:space="preserve"> </w:t>
      </w:r>
      <w:r w:rsidRPr="005D194E">
        <w:rPr>
          <w:sz w:val="24"/>
        </w:rPr>
        <w:t>aspect</w:t>
      </w:r>
      <w:r w:rsidR="0021296F">
        <w:rPr>
          <w:sz w:val="24"/>
        </w:rPr>
        <w:t xml:space="preserve"> </w:t>
      </w:r>
      <w:r w:rsidRPr="005D194E">
        <w:rPr>
          <w:sz w:val="24"/>
        </w:rPr>
        <w:t>of</w:t>
      </w:r>
      <w:r w:rsidR="0021296F">
        <w:rPr>
          <w:sz w:val="24"/>
        </w:rPr>
        <w:t xml:space="preserve"> </w:t>
      </w:r>
      <w:r w:rsidRPr="005D194E">
        <w:rPr>
          <w:sz w:val="24"/>
        </w:rPr>
        <w:t>things</w:t>
      </w:r>
      <w:r w:rsidR="00E57138">
        <w:rPr>
          <w:sz w:val="24"/>
        </w:rPr>
        <w:t>;</w:t>
      </w:r>
      <w:r w:rsidR="0021296F">
        <w:rPr>
          <w:sz w:val="24"/>
        </w:rPr>
        <w:t xml:space="preserve"> </w:t>
      </w:r>
      <w:r w:rsidR="00E57138">
        <w:rPr>
          <w:sz w:val="24"/>
        </w:rPr>
        <w:t>for</w:t>
      </w:r>
      <w:r w:rsidR="0021296F">
        <w:rPr>
          <w:sz w:val="24"/>
        </w:rPr>
        <w:t xml:space="preserve"> </w:t>
      </w:r>
      <w:r w:rsidR="00E57138">
        <w:rPr>
          <w:sz w:val="24"/>
        </w:rPr>
        <w:t>example,</w:t>
      </w:r>
      <w:r w:rsidR="0021296F">
        <w:rPr>
          <w:sz w:val="24"/>
        </w:rPr>
        <w:t xml:space="preserve"> </w:t>
      </w:r>
      <w:r w:rsidRPr="005D194E">
        <w:rPr>
          <w:sz w:val="24"/>
        </w:rPr>
        <w:t>something</w:t>
      </w:r>
      <w:r w:rsidR="0021296F">
        <w:rPr>
          <w:sz w:val="24"/>
        </w:rPr>
        <w:t xml:space="preserve"> </w:t>
      </w:r>
      <w:r w:rsidRPr="005D194E">
        <w:rPr>
          <w:sz w:val="24"/>
        </w:rPr>
        <w:t>that</w:t>
      </w:r>
      <w:r w:rsidR="0021296F">
        <w:rPr>
          <w:sz w:val="24"/>
        </w:rPr>
        <w:t xml:space="preserve"> </w:t>
      </w:r>
      <w:r w:rsidRPr="005D194E">
        <w:rPr>
          <w:sz w:val="24"/>
        </w:rPr>
        <w:t>can</w:t>
      </w:r>
      <w:r w:rsidR="0021296F">
        <w:rPr>
          <w:sz w:val="24"/>
        </w:rPr>
        <w:t xml:space="preserve"> </w:t>
      </w:r>
      <w:r w:rsidRPr="005D194E">
        <w:rPr>
          <w:sz w:val="24"/>
        </w:rPr>
        <w:t>be</w:t>
      </w:r>
      <w:r w:rsidR="0021296F">
        <w:rPr>
          <w:sz w:val="24"/>
        </w:rPr>
        <w:t xml:space="preserve"> </w:t>
      </w:r>
      <w:r w:rsidRPr="005D194E">
        <w:rPr>
          <w:sz w:val="24"/>
        </w:rPr>
        <w:t>cooled</w:t>
      </w:r>
      <w:r w:rsidR="0021296F">
        <w:rPr>
          <w:sz w:val="24"/>
        </w:rPr>
        <w:t xml:space="preserve"> </w:t>
      </w:r>
      <w:r w:rsidRPr="005D194E">
        <w:rPr>
          <w:sz w:val="24"/>
        </w:rPr>
        <w:t>will</w:t>
      </w:r>
      <w:r w:rsidR="0021296F">
        <w:rPr>
          <w:sz w:val="24"/>
        </w:rPr>
        <w:t xml:space="preserve"> </w:t>
      </w:r>
      <w:r w:rsidRPr="005D194E">
        <w:rPr>
          <w:sz w:val="24"/>
        </w:rPr>
        <w:t>always</w:t>
      </w:r>
      <w:r w:rsidR="0021296F">
        <w:rPr>
          <w:sz w:val="24"/>
        </w:rPr>
        <w:t xml:space="preserve"> </w:t>
      </w:r>
      <w:r w:rsidRPr="005D194E">
        <w:rPr>
          <w:sz w:val="24"/>
        </w:rPr>
        <w:t>be</w:t>
      </w:r>
      <w:r w:rsidR="0021296F">
        <w:rPr>
          <w:sz w:val="24"/>
        </w:rPr>
        <w:t xml:space="preserve"> </w:t>
      </w:r>
      <w:r w:rsidRPr="005D194E">
        <w:rPr>
          <w:sz w:val="24"/>
        </w:rPr>
        <w:t>able</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cooled,</w:t>
      </w:r>
      <w:r w:rsidR="0021296F">
        <w:rPr>
          <w:sz w:val="24"/>
        </w:rPr>
        <w:t xml:space="preserve"> </w:t>
      </w:r>
      <w:r w:rsidRPr="005D194E">
        <w:rPr>
          <w:sz w:val="24"/>
        </w:rPr>
        <w:t>because</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certain</w:t>
      </w:r>
      <w:r w:rsidR="0021296F">
        <w:rPr>
          <w:sz w:val="24"/>
        </w:rPr>
        <w:t xml:space="preserve"> </w:t>
      </w:r>
      <w:r w:rsidRPr="005D194E">
        <w:rPr>
          <w:sz w:val="24"/>
        </w:rPr>
        <w:t>kind</w:t>
      </w:r>
      <w:r w:rsidR="0021296F">
        <w:rPr>
          <w:sz w:val="24"/>
        </w:rPr>
        <w:t xml:space="preserve"> </w:t>
      </w:r>
      <w:r w:rsidRPr="005D194E">
        <w:rPr>
          <w:sz w:val="24"/>
        </w:rPr>
        <w:t>of</w:t>
      </w:r>
      <w:r w:rsidR="0021296F">
        <w:rPr>
          <w:sz w:val="24"/>
        </w:rPr>
        <w:t xml:space="preserve"> </w:t>
      </w:r>
      <w:r w:rsidRPr="005D194E">
        <w:rPr>
          <w:sz w:val="24"/>
        </w:rPr>
        <w:t>body,</w:t>
      </w:r>
      <w:r w:rsidR="0021296F">
        <w:rPr>
          <w:sz w:val="24"/>
        </w:rPr>
        <w:t xml:space="preserve"> </w:t>
      </w:r>
      <w:r w:rsidRPr="005D194E">
        <w:rPr>
          <w:sz w:val="24"/>
        </w:rPr>
        <w:t>and</w:t>
      </w:r>
      <w:r w:rsidR="0021296F">
        <w:rPr>
          <w:sz w:val="24"/>
        </w:rPr>
        <w:t xml:space="preserve"> </w:t>
      </w:r>
      <w:r w:rsidRPr="005D194E">
        <w:rPr>
          <w:sz w:val="24"/>
        </w:rPr>
        <w:t>there</w:t>
      </w:r>
      <w:r w:rsidR="0021296F">
        <w:rPr>
          <w:sz w:val="24"/>
        </w:rPr>
        <w:t xml:space="preserve"> </w:t>
      </w:r>
      <w:r w:rsidRPr="005D194E">
        <w:rPr>
          <w:sz w:val="24"/>
        </w:rPr>
        <w:t>are</w:t>
      </w:r>
      <w:r w:rsidR="0021296F">
        <w:rPr>
          <w:sz w:val="24"/>
        </w:rPr>
        <w:t xml:space="preserve"> </w:t>
      </w:r>
      <w:r w:rsidRPr="005D194E">
        <w:rPr>
          <w:sz w:val="24"/>
        </w:rPr>
        <w:t>other</w:t>
      </w:r>
      <w:r w:rsidR="0021296F">
        <w:rPr>
          <w:sz w:val="24"/>
        </w:rPr>
        <w:t xml:space="preserve"> </w:t>
      </w:r>
      <w:r w:rsidRPr="005D194E">
        <w:rPr>
          <w:sz w:val="24"/>
        </w:rPr>
        <w:t>bodies</w:t>
      </w:r>
      <w:r w:rsidR="0021296F">
        <w:rPr>
          <w:sz w:val="24"/>
        </w:rPr>
        <w:t xml:space="preserve"> </w:t>
      </w:r>
      <w:r w:rsidRPr="005D194E">
        <w:rPr>
          <w:sz w:val="24"/>
        </w:rPr>
        <w:t>of</w:t>
      </w:r>
      <w:r w:rsidR="0021296F">
        <w:rPr>
          <w:sz w:val="24"/>
        </w:rPr>
        <w:t xml:space="preserve"> </w:t>
      </w:r>
      <w:r w:rsidRPr="005D194E">
        <w:rPr>
          <w:sz w:val="24"/>
        </w:rPr>
        <w:t>this</w:t>
      </w:r>
      <w:r w:rsidR="0021296F">
        <w:rPr>
          <w:sz w:val="24"/>
        </w:rPr>
        <w:t xml:space="preserve"> </w:t>
      </w:r>
      <w:r w:rsidRPr="005D194E">
        <w:rPr>
          <w:sz w:val="24"/>
        </w:rPr>
        <w:t>kind.</w:t>
      </w:r>
    </w:p>
    <w:p w14:paraId="3B481FF5" w14:textId="5C9CE023" w:rsidR="00F26195" w:rsidRDefault="00F26195" w:rsidP="00F26195">
      <w:pPr>
        <w:pStyle w:val="en"/>
        <w:rPr>
          <w:sz w:val="24"/>
        </w:rPr>
      </w:pPr>
      <w:r w:rsidRPr="00F26195">
        <w:rPr>
          <w:rStyle w:val="ennum"/>
        </w:rPr>
        <w:t>39.</w:t>
      </w:r>
      <w:r w:rsidRPr="00F26195">
        <w:tab/>
      </w:r>
      <w:r w:rsidRPr="005D194E">
        <w:rPr>
          <w:sz w:val="24"/>
        </w:rPr>
        <w:t>Sachs</w:t>
      </w:r>
      <w:r w:rsidR="0021296F">
        <w:rPr>
          <w:sz w:val="24"/>
        </w:rPr>
        <w:t xml:space="preserve"> </w:t>
      </w:r>
      <w:r w:rsidRPr="005D194E">
        <w:rPr>
          <w:sz w:val="24"/>
        </w:rPr>
        <w:t>trans.</w:t>
      </w:r>
      <w:r w:rsidR="00E56F9E">
        <w:rPr>
          <w:sz w:val="24"/>
        </w:rPr>
        <w:t>,</w:t>
      </w:r>
      <w:r w:rsidR="0021296F">
        <w:rPr>
          <w:sz w:val="24"/>
        </w:rPr>
        <w:t xml:space="preserve"> </w:t>
      </w:r>
      <w:proofErr w:type="spellStart"/>
      <w:r w:rsidR="00EA066D">
        <w:rPr>
          <w:sz w:val="24"/>
          <w:lang w:val="fr-FR"/>
        </w:rPr>
        <w:t>Aristotle</w:t>
      </w:r>
      <w:proofErr w:type="spellEnd"/>
      <w:r w:rsidR="0021296F">
        <w:rPr>
          <w:sz w:val="24"/>
          <w:lang w:val="fr-FR"/>
        </w:rPr>
        <w:t xml:space="preserve"> </w:t>
      </w:r>
      <w:r w:rsidR="00EA066D">
        <w:rPr>
          <w:sz w:val="24"/>
          <w:lang w:val="fr-FR"/>
        </w:rPr>
        <w:t>(1999).</w:t>
      </w:r>
    </w:p>
    <w:p w14:paraId="7A6AF49A" w14:textId="1040AAC2" w:rsidR="00F26195" w:rsidRDefault="00F26195" w:rsidP="00F26195">
      <w:pPr>
        <w:pStyle w:val="en"/>
        <w:rPr>
          <w:sz w:val="24"/>
        </w:rPr>
      </w:pPr>
      <w:r w:rsidRPr="00F26195">
        <w:rPr>
          <w:rStyle w:val="ennum"/>
        </w:rPr>
        <w:t>40.</w:t>
      </w:r>
      <w:r w:rsidRPr="00F26195">
        <w:tab/>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motivated,</w:t>
      </w:r>
      <w:r w:rsidR="0021296F">
        <w:rPr>
          <w:sz w:val="24"/>
        </w:rPr>
        <w:t xml:space="preserve"> </w:t>
      </w:r>
      <w:r w:rsidRPr="005D194E">
        <w:rPr>
          <w:sz w:val="24"/>
        </w:rPr>
        <w:t>in</w:t>
      </w:r>
      <w:r w:rsidR="0021296F">
        <w:rPr>
          <w:sz w:val="24"/>
        </w:rPr>
        <w:t xml:space="preserve"> </w:t>
      </w:r>
      <w:r w:rsidRPr="005D194E">
        <w:rPr>
          <w:sz w:val="24"/>
        </w:rPr>
        <w:t>part,</w:t>
      </w:r>
      <w:r w:rsidR="0021296F">
        <w:rPr>
          <w:sz w:val="24"/>
        </w:rPr>
        <w:t xml:space="preserve"> </w:t>
      </w:r>
      <w:r w:rsidRPr="005D194E">
        <w:rPr>
          <w:sz w:val="24"/>
        </w:rPr>
        <w:t>by</w:t>
      </w:r>
      <w:r w:rsidR="0021296F">
        <w:rPr>
          <w:sz w:val="24"/>
        </w:rPr>
        <w:t xml:space="preserve"> </w:t>
      </w:r>
      <w:r w:rsidRPr="005D194E">
        <w:rPr>
          <w:sz w:val="24"/>
        </w:rPr>
        <w:t>the</w:t>
      </w:r>
      <w:r w:rsidR="0021296F">
        <w:rPr>
          <w:sz w:val="24"/>
        </w:rPr>
        <w:t xml:space="preserve"> </w:t>
      </w:r>
      <w:r w:rsidRPr="005D194E">
        <w:rPr>
          <w:sz w:val="24"/>
        </w:rPr>
        <w:t>disputed</w:t>
      </w:r>
      <w:r w:rsidR="0021296F">
        <w:rPr>
          <w:sz w:val="24"/>
        </w:rPr>
        <w:t xml:space="preserve"> </w:t>
      </w:r>
      <w:r w:rsidRPr="005D194E">
        <w:rPr>
          <w:sz w:val="24"/>
        </w:rPr>
        <w:t>passage</w:t>
      </w:r>
      <w:r w:rsidR="0021296F">
        <w:rPr>
          <w:sz w:val="24"/>
        </w:rPr>
        <w:t xml:space="preserve"> </w:t>
      </w:r>
      <w:r w:rsidRPr="005D194E">
        <w:rPr>
          <w:sz w:val="24"/>
        </w:rPr>
        <w:t>at</w:t>
      </w:r>
      <w:r w:rsidR="0021296F">
        <w:rPr>
          <w:sz w:val="24"/>
        </w:rPr>
        <w:t xml:space="preserve"> </w:t>
      </w:r>
      <w:r w:rsidRPr="009117FD">
        <w:rPr>
          <w:rStyle w:val="i"/>
          <w:sz w:val="24"/>
        </w:rPr>
        <w:t>Met.</w:t>
      </w:r>
      <w:r w:rsidR="0021296F">
        <w:rPr>
          <w:rStyle w:val="i"/>
          <w:sz w:val="24"/>
        </w:rPr>
        <w:t xml:space="preserve"> </w:t>
      </w:r>
      <w:r w:rsidRPr="005D194E">
        <w:rPr>
          <w:sz w:val="24"/>
        </w:rPr>
        <w:t>IX.6</w:t>
      </w:r>
      <w:r w:rsidR="0021296F">
        <w:rPr>
          <w:sz w:val="24"/>
        </w:rPr>
        <w:t xml:space="preserve"> </w:t>
      </w:r>
      <w:r w:rsidRPr="005D194E">
        <w:rPr>
          <w:sz w:val="24"/>
        </w:rPr>
        <w:t>1048b18</w:t>
      </w:r>
      <w:r>
        <w:rPr>
          <w:sz w:val="24"/>
        </w:rPr>
        <w:t>–</w:t>
      </w:r>
      <w:r w:rsidRPr="005D194E">
        <w:rPr>
          <w:sz w:val="24"/>
        </w:rPr>
        <w:t>34</w:t>
      </w:r>
      <w:r w:rsidR="0021296F">
        <w:rPr>
          <w:sz w:val="24"/>
        </w:rPr>
        <w:t xml:space="preserve"> </w:t>
      </w:r>
      <w:r w:rsidRPr="005D194E">
        <w:rPr>
          <w:sz w:val="24"/>
        </w:rPr>
        <w:t>(</w:t>
      </w:r>
      <w:r w:rsidR="0061419E">
        <w:rPr>
          <w:sz w:val="24"/>
        </w:rPr>
        <w:t>s</w:t>
      </w:r>
      <w:r w:rsidR="000D1F3E">
        <w:rPr>
          <w:sz w:val="24"/>
        </w:rPr>
        <w:t>ee</w:t>
      </w:r>
      <w:r w:rsidR="0021296F">
        <w:rPr>
          <w:sz w:val="24"/>
        </w:rPr>
        <w:t xml:space="preserve"> </w:t>
      </w:r>
      <w:proofErr w:type="spellStart"/>
      <w:r w:rsidRPr="005D194E">
        <w:rPr>
          <w:sz w:val="24"/>
        </w:rPr>
        <w:t>Burnyeat</w:t>
      </w:r>
      <w:proofErr w:type="spellEnd"/>
      <w:r w:rsidR="0021296F">
        <w:rPr>
          <w:sz w:val="24"/>
        </w:rPr>
        <w:t xml:space="preserve"> </w:t>
      </w:r>
      <w:r w:rsidRPr="005D194E">
        <w:rPr>
          <w:sz w:val="24"/>
        </w:rPr>
        <w:t>2008),</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lively</w:t>
      </w:r>
      <w:r w:rsidR="0021296F">
        <w:rPr>
          <w:sz w:val="24"/>
        </w:rPr>
        <w:t xml:space="preserve"> </w:t>
      </w:r>
      <w:r w:rsidRPr="005D194E">
        <w:rPr>
          <w:sz w:val="24"/>
        </w:rPr>
        <w:t>debate</w:t>
      </w:r>
      <w:r w:rsidR="0021296F">
        <w:rPr>
          <w:sz w:val="24"/>
        </w:rPr>
        <w:t xml:space="preserve"> </w:t>
      </w:r>
      <w:r w:rsidRPr="005D194E">
        <w:rPr>
          <w:sz w:val="24"/>
        </w:rPr>
        <w:t>over</w:t>
      </w:r>
      <w:r w:rsidR="0021296F">
        <w:rPr>
          <w:sz w:val="24"/>
        </w:rPr>
        <w:t xml:space="preserve"> </w:t>
      </w:r>
      <w:r w:rsidRPr="005D194E">
        <w:rPr>
          <w:sz w:val="24"/>
        </w:rPr>
        <w:t>the</w:t>
      </w:r>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9117FD">
        <w:rPr>
          <w:rStyle w:val="i"/>
          <w:sz w:val="24"/>
        </w:rPr>
        <w:t>energeia</w:t>
      </w:r>
      <w:r w:rsidR="0021296F">
        <w:rPr>
          <w:rStyle w:val="i"/>
          <w:sz w:val="24"/>
        </w:rPr>
        <w:t xml:space="preserve"> </w:t>
      </w:r>
      <w:r w:rsidRPr="005D194E">
        <w:rPr>
          <w:sz w:val="24"/>
        </w:rPr>
        <w:t>differs</w:t>
      </w:r>
      <w:r w:rsidR="0021296F">
        <w:rPr>
          <w:sz w:val="24"/>
        </w:rPr>
        <w:t xml:space="preserve"> </w:t>
      </w:r>
      <w:r w:rsidRPr="005D194E">
        <w:rPr>
          <w:sz w:val="24"/>
        </w:rPr>
        <w:t>from</w:t>
      </w:r>
      <w:r w:rsidR="0021296F">
        <w:rPr>
          <w:sz w:val="24"/>
        </w:rPr>
        <w:t xml:space="preserve"> </w:t>
      </w:r>
      <w:r w:rsidRPr="009117FD">
        <w:rPr>
          <w:rStyle w:val="i"/>
          <w:sz w:val="24"/>
        </w:rPr>
        <w:t>kinēsis</w:t>
      </w:r>
      <w:r w:rsidR="0021296F">
        <w:rPr>
          <w:sz w:val="24"/>
        </w:rPr>
        <w:t xml:space="preserve"> </w:t>
      </w:r>
      <w:r w:rsidRPr="005D194E">
        <w:rPr>
          <w:sz w:val="24"/>
        </w:rPr>
        <w:t>because</w:t>
      </w:r>
      <w:r w:rsidR="0021296F">
        <w:rPr>
          <w:sz w:val="24"/>
        </w:rPr>
        <w:t xml:space="preserve"> </w:t>
      </w:r>
      <w:r w:rsidRPr="005D194E">
        <w:rPr>
          <w:sz w:val="24"/>
        </w:rPr>
        <w:t>they</w:t>
      </w:r>
      <w:r w:rsidR="0021296F">
        <w:rPr>
          <w:sz w:val="24"/>
        </w:rPr>
        <w:t xml:space="preserve"> </w:t>
      </w:r>
      <w:r w:rsidRPr="005D194E">
        <w:rPr>
          <w:sz w:val="24"/>
        </w:rPr>
        <w:t>relate</w:t>
      </w:r>
      <w:r w:rsidR="0021296F">
        <w:rPr>
          <w:sz w:val="24"/>
        </w:rPr>
        <w:t xml:space="preserve"> </w:t>
      </w:r>
      <w:r w:rsidRPr="005D194E">
        <w:rPr>
          <w:sz w:val="24"/>
        </w:rPr>
        <w:t>differently</w:t>
      </w:r>
      <w:r w:rsidR="0021296F">
        <w:rPr>
          <w:sz w:val="24"/>
        </w:rPr>
        <w:t xml:space="preserve"> </w:t>
      </w:r>
      <w:r w:rsidRPr="005D194E">
        <w:rPr>
          <w:sz w:val="24"/>
        </w:rPr>
        <w:t>to</w:t>
      </w:r>
      <w:r w:rsidR="0021296F">
        <w:rPr>
          <w:sz w:val="24"/>
        </w:rPr>
        <w:t xml:space="preserve"> </w:t>
      </w:r>
      <w:r w:rsidRPr="005D194E">
        <w:rPr>
          <w:sz w:val="24"/>
        </w:rPr>
        <w:t>their</w:t>
      </w:r>
      <w:r w:rsidR="0021296F">
        <w:rPr>
          <w:sz w:val="24"/>
        </w:rPr>
        <w:t xml:space="preserve"> </w:t>
      </w:r>
      <w:r w:rsidRPr="005D194E">
        <w:rPr>
          <w:sz w:val="24"/>
        </w:rPr>
        <w:t>ends.</w:t>
      </w:r>
      <w:r w:rsidR="0021296F">
        <w:rPr>
          <w:sz w:val="24"/>
        </w:rPr>
        <w:t xml:space="preserve"> </w:t>
      </w:r>
      <w:r w:rsidRPr="005D194E">
        <w:rPr>
          <w:sz w:val="24"/>
        </w:rPr>
        <w:t>See</w:t>
      </w:r>
      <w:r w:rsidR="0021296F">
        <w:rPr>
          <w:sz w:val="24"/>
        </w:rPr>
        <w:t xml:space="preserve"> </w:t>
      </w:r>
      <w:r w:rsidRPr="005D194E">
        <w:rPr>
          <w:sz w:val="24"/>
        </w:rPr>
        <w:t>especially</w:t>
      </w:r>
      <w:r w:rsidR="0021296F">
        <w:rPr>
          <w:sz w:val="24"/>
        </w:rPr>
        <w:t xml:space="preserve"> </w:t>
      </w:r>
      <w:proofErr w:type="spellStart"/>
      <w:r w:rsidRPr="005D194E">
        <w:rPr>
          <w:sz w:val="24"/>
        </w:rPr>
        <w:t>Ackrill</w:t>
      </w:r>
      <w:proofErr w:type="spellEnd"/>
      <w:r w:rsidR="0021296F">
        <w:rPr>
          <w:sz w:val="24"/>
        </w:rPr>
        <w:t xml:space="preserve"> </w:t>
      </w:r>
      <w:r w:rsidRPr="005D194E">
        <w:rPr>
          <w:sz w:val="24"/>
        </w:rPr>
        <w:t>(1965),</w:t>
      </w:r>
      <w:r w:rsidR="0021296F">
        <w:rPr>
          <w:sz w:val="24"/>
        </w:rPr>
        <w:t xml:space="preserve"> </w:t>
      </w:r>
      <w:r w:rsidRPr="005D194E">
        <w:rPr>
          <w:sz w:val="24"/>
        </w:rPr>
        <w:t>121</w:t>
      </w:r>
      <w:r>
        <w:rPr>
          <w:sz w:val="24"/>
        </w:rPr>
        <w:t>–</w:t>
      </w:r>
      <w:r w:rsidRPr="005D194E">
        <w:rPr>
          <w:sz w:val="24"/>
        </w:rPr>
        <w:t>42.</w:t>
      </w:r>
      <w:r w:rsidR="0021296F">
        <w:rPr>
          <w:sz w:val="24"/>
        </w:rPr>
        <w:t xml:space="preserve"> </w:t>
      </w:r>
      <w:proofErr w:type="spellStart"/>
      <w:r w:rsidRPr="005D194E">
        <w:rPr>
          <w:sz w:val="24"/>
        </w:rPr>
        <w:t>Vendler</w:t>
      </w:r>
      <w:proofErr w:type="spellEnd"/>
      <w:r w:rsidR="0021296F">
        <w:rPr>
          <w:sz w:val="24"/>
        </w:rPr>
        <w:t xml:space="preserve"> </w:t>
      </w:r>
      <w:r w:rsidRPr="005D194E">
        <w:rPr>
          <w:sz w:val="24"/>
        </w:rPr>
        <w:t>(1957),</w:t>
      </w:r>
      <w:r w:rsidR="0021296F">
        <w:rPr>
          <w:sz w:val="24"/>
        </w:rPr>
        <w:t xml:space="preserve"> </w:t>
      </w:r>
      <w:r w:rsidRPr="005D194E">
        <w:rPr>
          <w:sz w:val="24"/>
        </w:rPr>
        <w:t>143</w:t>
      </w:r>
      <w:r>
        <w:rPr>
          <w:sz w:val="24"/>
        </w:rPr>
        <w:t>–</w:t>
      </w:r>
      <w:r w:rsidRPr="005D194E">
        <w:rPr>
          <w:sz w:val="24"/>
        </w:rPr>
        <w:t>60,</w:t>
      </w:r>
      <w:r w:rsidR="0021296F">
        <w:rPr>
          <w:sz w:val="24"/>
        </w:rPr>
        <w:t xml:space="preserve"> </w:t>
      </w:r>
      <w:r w:rsidRPr="005D194E">
        <w:rPr>
          <w:sz w:val="24"/>
        </w:rPr>
        <w:t>problematized</w:t>
      </w:r>
      <w:r w:rsidR="0021296F">
        <w:rPr>
          <w:sz w:val="24"/>
        </w:rPr>
        <w:t xml:space="preserve"> </w:t>
      </w:r>
      <w:r w:rsidRPr="005D194E">
        <w:rPr>
          <w:sz w:val="24"/>
        </w:rPr>
        <w:t>the</w:t>
      </w:r>
      <w:r w:rsidR="0021296F">
        <w:rPr>
          <w:sz w:val="24"/>
        </w:rPr>
        <w:t xml:space="preserve"> </w:t>
      </w:r>
      <w:r w:rsidRPr="005D194E">
        <w:rPr>
          <w:sz w:val="24"/>
        </w:rPr>
        <w:t>distinction</w:t>
      </w:r>
      <w:r w:rsidR="0021296F">
        <w:rPr>
          <w:sz w:val="24"/>
        </w:rPr>
        <w:t xml:space="preserve"> </w:t>
      </w:r>
      <w:r w:rsidRPr="005D194E">
        <w:rPr>
          <w:sz w:val="24"/>
        </w:rPr>
        <w:t>by</w:t>
      </w:r>
      <w:r w:rsidR="0021296F">
        <w:rPr>
          <w:sz w:val="24"/>
        </w:rPr>
        <w:t xml:space="preserve"> </w:t>
      </w:r>
      <w:r w:rsidRPr="005D194E">
        <w:rPr>
          <w:sz w:val="24"/>
        </w:rPr>
        <w:t>observing</w:t>
      </w:r>
      <w:r w:rsidR="0021296F">
        <w:rPr>
          <w:sz w:val="24"/>
        </w:rPr>
        <w:t xml:space="preserve"> </w:t>
      </w:r>
      <w:r w:rsidRPr="005D194E">
        <w:rPr>
          <w:sz w:val="24"/>
        </w:rPr>
        <w:t>that</w:t>
      </w:r>
      <w:r w:rsidR="0021296F">
        <w:rPr>
          <w:sz w:val="24"/>
        </w:rPr>
        <w:t xml:space="preserve"> </w:t>
      </w:r>
      <w:r w:rsidRPr="005D194E">
        <w:rPr>
          <w:sz w:val="24"/>
        </w:rPr>
        <w:t>any</w:t>
      </w:r>
      <w:r w:rsidR="0021296F">
        <w:rPr>
          <w:sz w:val="24"/>
        </w:rPr>
        <w:t xml:space="preserve"> </w:t>
      </w:r>
      <w:r w:rsidRPr="005D194E">
        <w:rPr>
          <w:sz w:val="24"/>
        </w:rPr>
        <w:t>movement</w:t>
      </w:r>
      <w:r w:rsidR="0021296F">
        <w:rPr>
          <w:sz w:val="24"/>
        </w:rPr>
        <w:t xml:space="preserve"> </w:t>
      </w:r>
      <w:r w:rsidRPr="005D194E">
        <w:rPr>
          <w:sz w:val="24"/>
        </w:rPr>
        <w:t>can</w:t>
      </w:r>
      <w:r w:rsidR="0021296F">
        <w:rPr>
          <w:sz w:val="24"/>
        </w:rPr>
        <w:t xml:space="preserve"> </w:t>
      </w:r>
      <w:r w:rsidRPr="005D194E">
        <w:rPr>
          <w:sz w:val="24"/>
        </w:rPr>
        <w:t>be</w:t>
      </w:r>
      <w:r w:rsidR="0021296F">
        <w:rPr>
          <w:sz w:val="24"/>
        </w:rPr>
        <w:t xml:space="preserve"> </w:t>
      </w:r>
      <w:r w:rsidRPr="005D194E">
        <w:rPr>
          <w:sz w:val="24"/>
        </w:rPr>
        <w:t>described</w:t>
      </w:r>
      <w:r w:rsidR="0021296F">
        <w:rPr>
          <w:sz w:val="24"/>
        </w:rPr>
        <w:t xml:space="preserve"> </w:t>
      </w:r>
      <w:r w:rsidRPr="005D194E">
        <w:rPr>
          <w:sz w:val="24"/>
        </w:rPr>
        <w:t>as</w:t>
      </w:r>
      <w:r w:rsidR="0021296F">
        <w:rPr>
          <w:sz w:val="24"/>
        </w:rPr>
        <w:t xml:space="preserve"> </w:t>
      </w:r>
      <w:r w:rsidRPr="005D194E">
        <w:rPr>
          <w:sz w:val="24"/>
        </w:rPr>
        <w:t>an</w:t>
      </w:r>
      <w:r w:rsidR="0021296F">
        <w:rPr>
          <w:sz w:val="24"/>
        </w:rPr>
        <w:t xml:space="preserve"> </w:t>
      </w:r>
      <w:r w:rsidRPr="009117FD">
        <w:rPr>
          <w:rStyle w:val="i"/>
          <w:sz w:val="24"/>
        </w:rPr>
        <w:t>energeia</w:t>
      </w:r>
      <w:r w:rsidRPr="005D194E">
        <w:rPr>
          <w:sz w:val="24"/>
        </w:rPr>
        <w:t>:</w:t>
      </w:r>
      <w:r w:rsidR="0021296F">
        <w:rPr>
          <w:sz w:val="24"/>
        </w:rPr>
        <w:t xml:space="preserve"> </w:t>
      </w:r>
      <w:r w:rsidRPr="005D194E">
        <w:rPr>
          <w:sz w:val="24"/>
        </w:rPr>
        <w:t>instead</w:t>
      </w:r>
      <w:r w:rsidR="0021296F">
        <w:rPr>
          <w:sz w:val="24"/>
        </w:rPr>
        <w:t xml:space="preserve"> </w:t>
      </w:r>
      <w:r w:rsidRPr="005D194E">
        <w:rPr>
          <w:sz w:val="24"/>
        </w:rPr>
        <w:t>of</w:t>
      </w:r>
      <w:r w:rsidR="0021296F">
        <w:rPr>
          <w:sz w:val="24"/>
        </w:rPr>
        <w:t xml:space="preserve"> </w:t>
      </w:r>
      <w:r w:rsidRPr="005D194E">
        <w:rPr>
          <w:sz w:val="24"/>
        </w:rPr>
        <w:t>saying</w:t>
      </w:r>
      <w:r w:rsidR="0021296F">
        <w:rPr>
          <w:sz w:val="24"/>
        </w:rPr>
        <w:t xml:space="preserve"> </w:t>
      </w:r>
      <w:r w:rsidRPr="005D194E">
        <w:rPr>
          <w:sz w:val="24"/>
        </w:rPr>
        <w:t>that</w:t>
      </w:r>
      <w:r w:rsidR="0021296F">
        <w:rPr>
          <w:sz w:val="24"/>
        </w:rPr>
        <w:t xml:space="preserve"> </w:t>
      </w:r>
      <w:r w:rsidRPr="005D194E">
        <w:rPr>
          <w:sz w:val="24"/>
        </w:rPr>
        <w:t>someone</w:t>
      </w:r>
      <w:r w:rsidR="0021296F">
        <w:rPr>
          <w:sz w:val="24"/>
        </w:rPr>
        <w:t xml:space="preserve"> </w:t>
      </w:r>
      <w:r w:rsidRPr="005D194E">
        <w:rPr>
          <w:sz w:val="24"/>
        </w:rPr>
        <w:t>is</w:t>
      </w:r>
      <w:r w:rsidR="0021296F">
        <w:rPr>
          <w:sz w:val="24"/>
        </w:rPr>
        <w:t xml:space="preserve"> </w:t>
      </w:r>
      <w:r w:rsidRPr="005D194E">
        <w:rPr>
          <w:sz w:val="24"/>
        </w:rPr>
        <w:t>walking</w:t>
      </w:r>
      <w:r w:rsidR="0021296F">
        <w:rPr>
          <w:sz w:val="24"/>
        </w:rPr>
        <w:t xml:space="preserve"> </w:t>
      </w:r>
      <w:r w:rsidRPr="005D194E">
        <w:rPr>
          <w:sz w:val="24"/>
        </w:rPr>
        <w:t>from</w:t>
      </w:r>
      <w:r w:rsidR="0021296F">
        <w:rPr>
          <w:sz w:val="24"/>
        </w:rPr>
        <w:t xml:space="preserve"> </w:t>
      </w:r>
      <w:r w:rsidRPr="005D194E">
        <w:rPr>
          <w:sz w:val="24"/>
        </w:rPr>
        <w:t>A</w:t>
      </w:r>
      <w:r w:rsidR="0021296F">
        <w:rPr>
          <w:sz w:val="24"/>
        </w:rPr>
        <w:t xml:space="preserve"> </w:t>
      </w:r>
      <w:r w:rsidRPr="005D194E">
        <w:rPr>
          <w:sz w:val="24"/>
        </w:rPr>
        <w:t>to</w:t>
      </w:r>
      <w:r w:rsidR="0021296F">
        <w:rPr>
          <w:sz w:val="24"/>
        </w:rPr>
        <w:t xml:space="preserve"> </w:t>
      </w:r>
      <w:r w:rsidRPr="005D194E">
        <w:rPr>
          <w:sz w:val="24"/>
        </w:rPr>
        <w:t>B,</w:t>
      </w:r>
      <w:r w:rsidR="0021296F">
        <w:rPr>
          <w:sz w:val="24"/>
        </w:rPr>
        <w:t xml:space="preserve"> </w:t>
      </w:r>
      <w:r w:rsidRPr="005D194E">
        <w:rPr>
          <w:sz w:val="24"/>
        </w:rPr>
        <w:t>you</w:t>
      </w:r>
      <w:r w:rsidR="0021296F">
        <w:rPr>
          <w:sz w:val="24"/>
        </w:rPr>
        <w:t xml:space="preserve"> </w:t>
      </w:r>
      <w:r w:rsidRPr="005D194E">
        <w:rPr>
          <w:sz w:val="24"/>
        </w:rPr>
        <w:t>can,</w:t>
      </w:r>
      <w:r w:rsidR="0021296F">
        <w:rPr>
          <w:sz w:val="24"/>
        </w:rPr>
        <w:t xml:space="preserve"> </w:t>
      </w:r>
      <w:r w:rsidRPr="005D194E">
        <w:rPr>
          <w:sz w:val="24"/>
        </w:rPr>
        <w:t>for</w:t>
      </w:r>
      <w:r w:rsidR="0021296F">
        <w:rPr>
          <w:sz w:val="24"/>
        </w:rPr>
        <w:t xml:space="preserve"> </w:t>
      </w:r>
      <w:r w:rsidRPr="005D194E">
        <w:rPr>
          <w:sz w:val="24"/>
        </w:rPr>
        <w:t>example,</w:t>
      </w:r>
      <w:r w:rsidR="0021296F">
        <w:rPr>
          <w:sz w:val="24"/>
        </w:rPr>
        <w:t xml:space="preserve"> </w:t>
      </w:r>
      <w:r w:rsidRPr="005D194E">
        <w:rPr>
          <w:sz w:val="24"/>
        </w:rPr>
        <w:t>say</w:t>
      </w:r>
      <w:r w:rsidR="0021296F">
        <w:rPr>
          <w:sz w:val="24"/>
        </w:rPr>
        <w:t xml:space="preserve"> </w:t>
      </w:r>
      <w:r w:rsidRPr="005D194E">
        <w:rPr>
          <w:sz w:val="24"/>
        </w:rPr>
        <w:t>that</w:t>
      </w:r>
      <w:r w:rsidR="0021296F">
        <w:rPr>
          <w:sz w:val="24"/>
        </w:rPr>
        <w:t xml:space="preserve"> </w:t>
      </w:r>
      <w:r w:rsidRPr="005D194E">
        <w:rPr>
          <w:sz w:val="24"/>
        </w:rPr>
        <w:t>someone</w:t>
      </w:r>
      <w:r w:rsidR="0021296F">
        <w:rPr>
          <w:sz w:val="24"/>
        </w:rPr>
        <w:t xml:space="preserve"> </w:t>
      </w:r>
      <w:r w:rsidRPr="005D194E">
        <w:rPr>
          <w:sz w:val="24"/>
        </w:rPr>
        <w:t>is</w:t>
      </w:r>
      <w:r w:rsidR="0021296F">
        <w:rPr>
          <w:sz w:val="24"/>
        </w:rPr>
        <w:t xml:space="preserve"> </w:t>
      </w:r>
      <w:r w:rsidRPr="005D194E">
        <w:rPr>
          <w:sz w:val="24"/>
        </w:rPr>
        <w:t>going</w:t>
      </w:r>
      <w:r w:rsidR="0021296F">
        <w:rPr>
          <w:sz w:val="24"/>
        </w:rPr>
        <w:t xml:space="preserve"> </w:t>
      </w:r>
      <w:r w:rsidRPr="005D194E">
        <w:rPr>
          <w:sz w:val="24"/>
        </w:rPr>
        <w:t>for</w:t>
      </w:r>
      <w:r w:rsidR="0021296F">
        <w:rPr>
          <w:sz w:val="24"/>
        </w:rPr>
        <w:t xml:space="preserve"> </w:t>
      </w:r>
      <w:r w:rsidRPr="005D194E">
        <w:rPr>
          <w:sz w:val="24"/>
        </w:rPr>
        <w:t>a</w:t>
      </w:r>
      <w:r w:rsidR="0021296F">
        <w:rPr>
          <w:sz w:val="24"/>
        </w:rPr>
        <w:t xml:space="preserve"> </w:t>
      </w:r>
      <w:r w:rsidRPr="005D194E">
        <w:rPr>
          <w:sz w:val="24"/>
        </w:rPr>
        <w:t>walk,</w:t>
      </w:r>
      <w:r w:rsidR="0021296F">
        <w:rPr>
          <w:sz w:val="24"/>
        </w:rPr>
        <w:t xml:space="preserve"> </w:t>
      </w:r>
      <w:r w:rsidRPr="005D194E">
        <w:rPr>
          <w:sz w:val="24"/>
        </w:rPr>
        <w:t>which</w:t>
      </w:r>
      <w:r w:rsidR="0021296F">
        <w:rPr>
          <w:sz w:val="24"/>
        </w:rPr>
        <w:t xml:space="preserve"> </w:t>
      </w:r>
      <w:r w:rsidRPr="005D194E">
        <w:rPr>
          <w:sz w:val="24"/>
        </w:rPr>
        <w:t>will</w:t>
      </w:r>
      <w:r w:rsidR="0021296F">
        <w:rPr>
          <w:sz w:val="24"/>
        </w:rPr>
        <w:t xml:space="preserve"> </w:t>
      </w:r>
      <w:r w:rsidRPr="005D194E">
        <w:rPr>
          <w:sz w:val="24"/>
        </w:rPr>
        <w:t>satisfy</w:t>
      </w:r>
      <w:r w:rsidR="0021296F">
        <w:rPr>
          <w:sz w:val="24"/>
        </w:rPr>
        <w:t xml:space="preserve"> </w:t>
      </w:r>
      <w:r w:rsidRPr="005D194E">
        <w:rPr>
          <w:sz w:val="24"/>
        </w:rPr>
        <w:t>the</w:t>
      </w:r>
      <w:r w:rsidR="0021296F">
        <w:rPr>
          <w:sz w:val="24"/>
        </w:rPr>
        <w:t xml:space="preserve"> </w:t>
      </w:r>
      <w:r w:rsidRPr="005D194E">
        <w:rPr>
          <w:sz w:val="24"/>
        </w:rPr>
        <w:t>tense</w:t>
      </w:r>
      <w:r w:rsidR="0021296F">
        <w:rPr>
          <w:sz w:val="24"/>
        </w:rPr>
        <w:t xml:space="preserve"> </w:t>
      </w:r>
      <w:r w:rsidRPr="005D194E">
        <w:rPr>
          <w:sz w:val="24"/>
        </w:rPr>
        <w:t>test</w:t>
      </w:r>
      <w:r w:rsidR="0021296F">
        <w:rPr>
          <w:sz w:val="24"/>
        </w:rPr>
        <w:t xml:space="preserve"> </w:t>
      </w:r>
      <w:r w:rsidRPr="005D194E">
        <w:rPr>
          <w:sz w:val="24"/>
        </w:rPr>
        <w:t>for</w:t>
      </w:r>
      <w:r w:rsidR="0021296F">
        <w:rPr>
          <w:sz w:val="24"/>
        </w:rPr>
        <w:t xml:space="preserve"> </w:t>
      </w:r>
      <w:r w:rsidRPr="009117FD">
        <w:rPr>
          <w:rStyle w:val="i"/>
          <w:sz w:val="24"/>
        </w:rPr>
        <w:t>energeia</w:t>
      </w:r>
      <w:r w:rsidRPr="005D194E">
        <w:rPr>
          <w:sz w:val="24"/>
        </w:rPr>
        <w:t>.</w:t>
      </w:r>
      <w:r w:rsidR="0021296F">
        <w:rPr>
          <w:sz w:val="24"/>
        </w:rPr>
        <w:t xml:space="preserve"> </w:t>
      </w:r>
      <w:r w:rsidRPr="005D194E">
        <w:rPr>
          <w:sz w:val="24"/>
        </w:rPr>
        <w:t>See</w:t>
      </w:r>
      <w:r w:rsidR="0021296F">
        <w:rPr>
          <w:sz w:val="24"/>
        </w:rPr>
        <w:t xml:space="preserve"> </w:t>
      </w:r>
      <w:r w:rsidRPr="005D194E">
        <w:rPr>
          <w:sz w:val="24"/>
        </w:rPr>
        <w:t>also</w:t>
      </w:r>
      <w:r w:rsidR="0021296F">
        <w:rPr>
          <w:sz w:val="24"/>
        </w:rPr>
        <w:t xml:space="preserve"> </w:t>
      </w:r>
      <w:r w:rsidRPr="005D194E">
        <w:rPr>
          <w:sz w:val="24"/>
        </w:rPr>
        <w:t>Pickering</w:t>
      </w:r>
      <w:r w:rsidR="0021296F">
        <w:rPr>
          <w:sz w:val="24"/>
        </w:rPr>
        <w:t xml:space="preserve"> </w:t>
      </w:r>
      <w:r w:rsidRPr="005D194E">
        <w:rPr>
          <w:sz w:val="24"/>
        </w:rPr>
        <w:t>(1997),</w:t>
      </w:r>
      <w:r w:rsidR="0021296F">
        <w:rPr>
          <w:sz w:val="24"/>
        </w:rPr>
        <w:t xml:space="preserve"> </w:t>
      </w:r>
      <w:r w:rsidRPr="005D194E">
        <w:rPr>
          <w:sz w:val="24"/>
        </w:rPr>
        <w:t>37</w:t>
      </w:r>
      <w:r>
        <w:rPr>
          <w:sz w:val="24"/>
        </w:rPr>
        <w:t>–</w:t>
      </w:r>
      <w:r w:rsidRPr="005D194E">
        <w:rPr>
          <w:sz w:val="24"/>
        </w:rPr>
        <w:t>43,</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attempt</w:t>
      </w:r>
      <w:r w:rsidR="0021296F">
        <w:rPr>
          <w:sz w:val="24"/>
        </w:rPr>
        <w:t xml:space="preserve"> </w:t>
      </w:r>
      <w:r w:rsidRPr="005D194E">
        <w:rPr>
          <w:sz w:val="24"/>
        </w:rPr>
        <w:t>to</w:t>
      </w:r>
      <w:r w:rsidR="0021296F">
        <w:rPr>
          <w:sz w:val="24"/>
        </w:rPr>
        <w:t xml:space="preserve"> </w:t>
      </w:r>
      <w:r w:rsidRPr="005D194E">
        <w:rPr>
          <w:sz w:val="24"/>
        </w:rPr>
        <w:t>distinguish</w:t>
      </w:r>
      <w:r w:rsidR="0021296F">
        <w:rPr>
          <w:sz w:val="24"/>
        </w:rPr>
        <w:t xml:space="preserve"> </w:t>
      </w:r>
      <w:r w:rsidRPr="005D194E">
        <w:rPr>
          <w:sz w:val="24"/>
        </w:rPr>
        <w:t>achievements</w:t>
      </w:r>
      <w:r w:rsidR="0021296F">
        <w:rPr>
          <w:sz w:val="24"/>
        </w:rPr>
        <w:t xml:space="preserve"> </w:t>
      </w:r>
      <w:r w:rsidRPr="005D194E">
        <w:rPr>
          <w:sz w:val="24"/>
        </w:rPr>
        <w:t>from</w:t>
      </w:r>
      <w:r w:rsidR="0021296F">
        <w:rPr>
          <w:sz w:val="24"/>
        </w:rPr>
        <w:t xml:space="preserve"> </w:t>
      </w:r>
      <w:r w:rsidRPr="005D194E">
        <w:rPr>
          <w:sz w:val="24"/>
        </w:rPr>
        <w:t>accomplishments</w:t>
      </w:r>
      <w:r w:rsidR="0021296F">
        <w:rPr>
          <w:sz w:val="24"/>
        </w:rPr>
        <w:t xml:space="preserve"> </w:t>
      </w:r>
      <w:r w:rsidRPr="005D194E">
        <w:rPr>
          <w:sz w:val="24"/>
        </w:rPr>
        <w:t>in</w:t>
      </w:r>
      <w:r w:rsidR="0021296F">
        <w:rPr>
          <w:sz w:val="24"/>
        </w:rPr>
        <w:t xml:space="preserve"> </w:t>
      </w:r>
      <w:proofErr w:type="spellStart"/>
      <w:r w:rsidRPr="005D194E">
        <w:rPr>
          <w:sz w:val="24"/>
        </w:rPr>
        <w:t>Vendler</w:t>
      </w:r>
      <w:proofErr w:type="spellEnd"/>
      <w:r w:rsidR="0021296F">
        <w:rPr>
          <w:sz w:val="24"/>
        </w:rPr>
        <w:t xml:space="preserve"> </w:t>
      </w:r>
      <w:r w:rsidRPr="005D194E">
        <w:rPr>
          <w:sz w:val="24"/>
        </w:rPr>
        <w:t>(1967),</w:t>
      </w:r>
      <w:r w:rsidR="0021296F">
        <w:rPr>
          <w:sz w:val="24"/>
        </w:rPr>
        <w:t xml:space="preserve"> </w:t>
      </w:r>
      <w:r w:rsidRPr="005D194E">
        <w:rPr>
          <w:sz w:val="24"/>
        </w:rPr>
        <w:t>97–121,</w:t>
      </w:r>
      <w:r w:rsidR="0021296F">
        <w:rPr>
          <w:sz w:val="24"/>
        </w:rPr>
        <w:t xml:space="preserve"> </w:t>
      </w:r>
      <w:r w:rsidRPr="005D194E">
        <w:rPr>
          <w:sz w:val="24"/>
        </w:rPr>
        <w:t>esp.</w:t>
      </w:r>
      <w:r w:rsidR="0021296F">
        <w:rPr>
          <w:sz w:val="24"/>
        </w:rPr>
        <w:t xml:space="preserve"> </w:t>
      </w:r>
      <w:r w:rsidRPr="005D194E">
        <w:rPr>
          <w:sz w:val="24"/>
        </w:rPr>
        <w:t>103.</w:t>
      </w:r>
      <w:r w:rsidR="0021296F">
        <w:rPr>
          <w:sz w:val="24"/>
        </w:rPr>
        <w:t xml:space="preserve"> </w:t>
      </w:r>
      <w:r w:rsidRPr="005D194E">
        <w:rPr>
          <w:sz w:val="24"/>
        </w:rPr>
        <w:t>Graham</w:t>
      </w:r>
      <w:r w:rsidR="0021296F">
        <w:rPr>
          <w:sz w:val="24"/>
        </w:rPr>
        <w:t xml:space="preserve"> </w:t>
      </w:r>
      <w:r w:rsidRPr="005D194E">
        <w:rPr>
          <w:sz w:val="24"/>
        </w:rPr>
        <w:t>argues</w:t>
      </w:r>
      <w:r w:rsidR="0021296F">
        <w:rPr>
          <w:sz w:val="24"/>
        </w:rPr>
        <w:t xml:space="preserve"> </w:t>
      </w:r>
      <w:r w:rsidRPr="005D194E">
        <w:rPr>
          <w:sz w:val="24"/>
        </w:rPr>
        <w:t>that</w:t>
      </w:r>
      <w:r w:rsidR="0021296F">
        <w:rPr>
          <w:sz w:val="24"/>
        </w:rPr>
        <w:t xml:space="preserve"> </w:t>
      </w:r>
      <w:proofErr w:type="spellStart"/>
      <w:r w:rsidRPr="009117FD">
        <w:rPr>
          <w:rStyle w:val="i"/>
          <w:sz w:val="24"/>
        </w:rPr>
        <w:t>energeiai</w:t>
      </w:r>
      <w:proofErr w:type="spellEnd"/>
      <w:r w:rsidR="0021296F">
        <w:rPr>
          <w:rStyle w:val="i"/>
          <w:sz w:val="24"/>
        </w:rPr>
        <w:t xml:space="preserve"> </w:t>
      </w:r>
      <w:r w:rsidRPr="005D194E">
        <w:rPr>
          <w:sz w:val="24"/>
        </w:rPr>
        <w:t>are</w:t>
      </w:r>
      <w:r w:rsidR="0021296F">
        <w:rPr>
          <w:sz w:val="24"/>
        </w:rPr>
        <w:t xml:space="preserve"> </w:t>
      </w:r>
      <w:r w:rsidRPr="005D194E">
        <w:rPr>
          <w:sz w:val="24"/>
        </w:rPr>
        <w:t>states</w:t>
      </w:r>
      <w:r w:rsidR="0021296F">
        <w:rPr>
          <w:sz w:val="24"/>
        </w:rPr>
        <w:t xml:space="preserve"> </w:t>
      </w:r>
      <w:r w:rsidRPr="005D194E">
        <w:rPr>
          <w:sz w:val="24"/>
        </w:rPr>
        <w:t>in</w:t>
      </w:r>
      <w:r w:rsidR="0021296F">
        <w:rPr>
          <w:sz w:val="24"/>
        </w:rPr>
        <w:t xml:space="preserve"> </w:t>
      </w:r>
      <w:r w:rsidRPr="005D194E">
        <w:rPr>
          <w:sz w:val="24"/>
        </w:rPr>
        <w:t>(1980)</w:t>
      </w:r>
      <w:r w:rsidR="00E56F9E">
        <w:rPr>
          <w:sz w:val="24"/>
        </w:rPr>
        <w:t>,</w:t>
      </w:r>
      <w:r w:rsidR="0021296F">
        <w:rPr>
          <w:sz w:val="24"/>
        </w:rPr>
        <w:t xml:space="preserve"> </w:t>
      </w:r>
      <w:r w:rsidRPr="005D194E">
        <w:rPr>
          <w:sz w:val="24"/>
        </w:rPr>
        <w:t>117</w:t>
      </w:r>
      <w:r>
        <w:rPr>
          <w:sz w:val="24"/>
        </w:rPr>
        <w:t>–</w:t>
      </w:r>
      <w:r w:rsidRPr="005D194E">
        <w:rPr>
          <w:sz w:val="24"/>
        </w:rPr>
        <w:t>30.</w:t>
      </w:r>
      <w:r w:rsidR="0021296F">
        <w:rPr>
          <w:sz w:val="24"/>
        </w:rPr>
        <w:t xml:space="preserve"> </w:t>
      </w:r>
      <w:r w:rsidRPr="005D194E">
        <w:rPr>
          <w:sz w:val="24"/>
        </w:rPr>
        <w:t>See</w:t>
      </w:r>
      <w:r w:rsidR="0021296F">
        <w:rPr>
          <w:sz w:val="24"/>
        </w:rPr>
        <w:t xml:space="preserve"> </w:t>
      </w:r>
      <w:r w:rsidRPr="005D194E">
        <w:rPr>
          <w:sz w:val="24"/>
        </w:rPr>
        <w:t>also</w:t>
      </w:r>
      <w:r w:rsidR="0021296F">
        <w:rPr>
          <w:sz w:val="24"/>
        </w:rPr>
        <w:t xml:space="preserve"> </w:t>
      </w:r>
      <w:r w:rsidRPr="005D194E">
        <w:rPr>
          <w:sz w:val="24"/>
        </w:rPr>
        <w:t>Penner</w:t>
      </w:r>
      <w:r w:rsidR="0021296F">
        <w:rPr>
          <w:sz w:val="24"/>
        </w:rPr>
        <w:t xml:space="preserve"> </w:t>
      </w:r>
      <w:r w:rsidRPr="005D194E">
        <w:rPr>
          <w:sz w:val="24"/>
        </w:rPr>
        <w:t>(1970),</w:t>
      </w:r>
      <w:r w:rsidR="0021296F">
        <w:rPr>
          <w:sz w:val="24"/>
        </w:rPr>
        <w:t xml:space="preserve"> </w:t>
      </w:r>
      <w:r w:rsidRPr="005D194E">
        <w:rPr>
          <w:sz w:val="24"/>
        </w:rPr>
        <w:t>393</w:t>
      </w:r>
      <w:r>
        <w:rPr>
          <w:sz w:val="24"/>
        </w:rPr>
        <w:t>–</w:t>
      </w:r>
      <w:r w:rsidRPr="005D194E">
        <w:rPr>
          <w:sz w:val="24"/>
        </w:rPr>
        <w:t>453.</w:t>
      </w:r>
      <w:r w:rsidR="0021296F">
        <w:rPr>
          <w:sz w:val="24"/>
        </w:rPr>
        <w:t xml:space="preserve"> </w:t>
      </w:r>
      <w:r w:rsidRPr="005D194E">
        <w:rPr>
          <w:sz w:val="24"/>
        </w:rPr>
        <w:t>The</w:t>
      </w:r>
      <w:r w:rsidR="0021296F">
        <w:rPr>
          <w:sz w:val="24"/>
        </w:rPr>
        <w:t xml:space="preserve"> </w:t>
      </w:r>
      <w:r w:rsidRPr="005D194E">
        <w:rPr>
          <w:sz w:val="24"/>
        </w:rPr>
        <w:t>argument</w:t>
      </w:r>
      <w:r w:rsidR="0021296F">
        <w:rPr>
          <w:sz w:val="24"/>
        </w:rPr>
        <w:t xml:space="preserve"> </w:t>
      </w:r>
      <w:r w:rsidRPr="005D194E">
        <w:rPr>
          <w:sz w:val="24"/>
        </w:rPr>
        <w:t>of</w:t>
      </w:r>
      <w:r w:rsidR="0021296F">
        <w:rPr>
          <w:sz w:val="24"/>
        </w:rPr>
        <w:t xml:space="preserve"> </w:t>
      </w:r>
      <w:r w:rsidRPr="005D194E">
        <w:rPr>
          <w:sz w:val="24"/>
        </w:rPr>
        <w:t>Hagen</w:t>
      </w:r>
      <w:r w:rsidR="0021296F">
        <w:rPr>
          <w:sz w:val="24"/>
        </w:rPr>
        <w:t xml:space="preserve"> </w:t>
      </w:r>
      <w:r w:rsidRPr="005D194E">
        <w:rPr>
          <w:sz w:val="24"/>
        </w:rPr>
        <w:t>(1984),</w:t>
      </w:r>
      <w:r w:rsidR="0021296F">
        <w:rPr>
          <w:sz w:val="24"/>
        </w:rPr>
        <w:t xml:space="preserve"> </w:t>
      </w:r>
      <w:r w:rsidRPr="005D194E">
        <w:rPr>
          <w:sz w:val="24"/>
        </w:rPr>
        <w:t>263</w:t>
      </w:r>
      <w:r>
        <w:rPr>
          <w:sz w:val="24"/>
        </w:rPr>
        <w:t>–</w:t>
      </w:r>
      <w:r w:rsidRPr="005D194E">
        <w:rPr>
          <w:sz w:val="24"/>
        </w:rPr>
        <w:t>80,</w:t>
      </w:r>
      <w:r w:rsidR="0021296F">
        <w:rPr>
          <w:sz w:val="24"/>
        </w:rPr>
        <w:t xml:space="preserve"> </w:t>
      </w:r>
      <w:r w:rsidRPr="005D194E">
        <w:rPr>
          <w:sz w:val="24"/>
        </w:rPr>
        <w:t>attempts</w:t>
      </w:r>
      <w:r w:rsidR="0021296F">
        <w:rPr>
          <w:sz w:val="24"/>
        </w:rPr>
        <w:t xml:space="preserve"> </w:t>
      </w:r>
      <w:r w:rsidRPr="005D194E">
        <w:rPr>
          <w:sz w:val="24"/>
        </w:rPr>
        <w:t>to</w:t>
      </w:r>
      <w:r w:rsidR="0021296F">
        <w:rPr>
          <w:sz w:val="24"/>
        </w:rPr>
        <w:t xml:space="preserve"> </w:t>
      </w:r>
      <w:r w:rsidRPr="005D194E">
        <w:rPr>
          <w:sz w:val="24"/>
        </w:rPr>
        <w:t>develop</w:t>
      </w:r>
      <w:r w:rsidR="0021296F">
        <w:rPr>
          <w:sz w:val="24"/>
        </w:rPr>
        <w:t xml:space="preserve"> </w:t>
      </w:r>
      <w:r w:rsidRPr="005D194E">
        <w:rPr>
          <w:sz w:val="24"/>
        </w:rPr>
        <w:t>that</w:t>
      </w:r>
      <w:r w:rsidR="0021296F">
        <w:rPr>
          <w:sz w:val="24"/>
        </w:rPr>
        <w:t xml:space="preserve"> </w:t>
      </w:r>
      <w:r w:rsidRPr="005D194E">
        <w:rPr>
          <w:sz w:val="24"/>
        </w:rPr>
        <w:t>of</w:t>
      </w:r>
      <w:r w:rsidR="0021296F">
        <w:rPr>
          <w:sz w:val="24"/>
        </w:rPr>
        <w:t xml:space="preserve"> </w:t>
      </w:r>
      <w:r w:rsidRPr="005D194E">
        <w:rPr>
          <w:sz w:val="24"/>
        </w:rPr>
        <w:t>Penner.</w:t>
      </w:r>
      <w:r w:rsidR="0021296F">
        <w:rPr>
          <w:sz w:val="24"/>
        </w:rPr>
        <w:t xml:space="preserve"> </w:t>
      </w:r>
      <w:r w:rsidRPr="005D194E">
        <w:rPr>
          <w:sz w:val="24"/>
        </w:rPr>
        <w:t>Hagen</w:t>
      </w:r>
      <w:r w:rsidR="0021296F">
        <w:rPr>
          <w:sz w:val="24"/>
        </w:rPr>
        <w:t xml:space="preserve"> </w:t>
      </w:r>
      <w:r w:rsidRPr="005D194E">
        <w:rPr>
          <w:sz w:val="24"/>
        </w:rPr>
        <w:t>holds</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activity,</w:t>
      </w:r>
      <w:r w:rsidR="0021296F">
        <w:rPr>
          <w:sz w:val="24"/>
        </w:rPr>
        <w:t xml:space="preserve"> </w:t>
      </w:r>
      <w:r w:rsidRPr="005D194E">
        <w:rPr>
          <w:sz w:val="24"/>
        </w:rPr>
        <w:t>say,</w:t>
      </w:r>
      <w:r w:rsidR="0021296F">
        <w:rPr>
          <w:sz w:val="24"/>
        </w:rPr>
        <w:t xml:space="preserve"> </w:t>
      </w:r>
      <w:r w:rsidRPr="005D194E">
        <w:rPr>
          <w:sz w:val="24"/>
        </w:rPr>
        <w:t>eating</w:t>
      </w:r>
      <w:r w:rsidR="0021296F">
        <w:rPr>
          <w:sz w:val="24"/>
        </w:rPr>
        <w:t xml:space="preserve"> </w:t>
      </w:r>
      <w:r w:rsidRPr="005D194E">
        <w:rPr>
          <w:sz w:val="24"/>
        </w:rPr>
        <w:t>or</w:t>
      </w:r>
      <w:r w:rsidR="0021296F">
        <w:rPr>
          <w:sz w:val="24"/>
        </w:rPr>
        <w:t xml:space="preserve"> </w:t>
      </w:r>
      <w:r w:rsidRPr="005D194E">
        <w:rPr>
          <w:sz w:val="24"/>
        </w:rPr>
        <w:t>speaking,</w:t>
      </w:r>
      <w:r w:rsidR="0021296F">
        <w:rPr>
          <w:sz w:val="24"/>
        </w:rPr>
        <w:t xml:space="preserve"> </w:t>
      </w:r>
      <w:r w:rsidRPr="005D194E">
        <w:rPr>
          <w:sz w:val="24"/>
        </w:rPr>
        <w:t>could</w:t>
      </w:r>
      <w:r w:rsidR="0021296F">
        <w:rPr>
          <w:sz w:val="24"/>
        </w:rPr>
        <w:t xml:space="preserve"> </w:t>
      </w:r>
      <w:r w:rsidRPr="005D194E">
        <w:rPr>
          <w:sz w:val="24"/>
        </w:rPr>
        <w:lastRenderedPageBreak/>
        <w:t>count</w:t>
      </w:r>
      <w:r w:rsidR="0021296F">
        <w:rPr>
          <w:sz w:val="24"/>
        </w:rPr>
        <w:t xml:space="preserve"> </w:t>
      </w:r>
      <w:r w:rsidRPr="005D194E">
        <w:rPr>
          <w:sz w:val="24"/>
        </w:rPr>
        <w:t>as</w:t>
      </w:r>
      <w:r w:rsidR="0021296F">
        <w:rPr>
          <w:sz w:val="24"/>
        </w:rPr>
        <w:t xml:space="preserve"> </w:t>
      </w:r>
      <w:r w:rsidRPr="009117FD">
        <w:rPr>
          <w:rStyle w:val="i"/>
          <w:sz w:val="24"/>
        </w:rPr>
        <w:t>energeia</w:t>
      </w:r>
      <w:r w:rsidR="0021296F">
        <w:rPr>
          <w:sz w:val="24"/>
        </w:rPr>
        <w:t xml:space="preserve"> </w:t>
      </w:r>
      <w:r w:rsidRPr="005D194E">
        <w:rPr>
          <w:sz w:val="24"/>
        </w:rPr>
        <w:t>for</w:t>
      </w:r>
      <w:r w:rsidR="0021296F">
        <w:rPr>
          <w:sz w:val="24"/>
        </w:rPr>
        <w:t xml:space="preserve"> </w:t>
      </w:r>
      <w:r w:rsidRPr="005D194E">
        <w:rPr>
          <w:sz w:val="24"/>
        </w:rPr>
        <w:t>one</w:t>
      </w:r>
      <w:r w:rsidR="0021296F">
        <w:rPr>
          <w:sz w:val="24"/>
        </w:rPr>
        <w:t xml:space="preserve"> </w:t>
      </w:r>
      <w:r w:rsidRPr="005D194E">
        <w:rPr>
          <w:sz w:val="24"/>
        </w:rPr>
        <w:t>creature</w:t>
      </w:r>
      <w:r w:rsidR="0021296F">
        <w:rPr>
          <w:sz w:val="24"/>
        </w:rPr>
        <w:t xml:space="preserve"> </w:t>
      </w:r>
      <w:r w:rsidRPr="005D194E">
        <w:rPr>
          <w:sz w:val="24"/>
        </w:rPr>
        <w:t>and</w:t>
      </w:r>
      <w:r w:rsidR="0021296F">
        <w:rPr>
          <w:sz w:val="24"/>
        </w:rPr>
        <w:t xml:space="preserve"> </w:t>
      </w:r>
      <w:r w:rsidRPr="009117FD">
        <w:rPr>
          <w:rStyle w:val="i"/>
          <w:sz w:val="24"/>
        </w:rPr>
        <w:t>kinēsis</w:t>
      </w:r>
      <w:r w:rsidR="0021296F">
        <w:rPr>
          <w:sz w:val="24"/>
        </w:rPr>
        <w:t xml:space="preserve"> </w:t>
      </w:r>
      <w:r w:rsidRPr="005D194E">
        <w:rPr>
          <w:sz w:val="24"/>
        </w:rPr>
        <w:t>for</w:t>
      </w:r>
      <w:r w:rsidR="0021296F">
        <w:rPr>
          <w:sz w:val="24"/>
        </w:rPr>
        <w:t xml:space="preserve"> </w:t>
      </w:r>
      <w:r w:rsidRPr="005D194E">
        <w:rPr>
          <w:sz w:val="24"/>
        </w:rPr>
        <w:t>another,</w:t>
      </w:r>
      <w:r w:rsidR="0021296F">
        <w:rPr>
          <w:sz w:val="24"/>
        </w:rPr>
        <w:t xml:space="preserve"> </w:t>
      </w:r>
      <w:r w:rsidRPr="005D194E">
        <w:rPr>
          <w:sz w:val="24"/>
        </w:rPr>
        <w:t>depending</w:t>
      </w:r>
      <w:r w:rsidR="0021296F">
        <w:rPr>
          <w:sz w:val="24"/>
        </w:rPr>
        <w:t xml:space="preserve"> </w:t>
      </w:r>
      <w:r w:rsidRPr="005D194E">
        <w:rPr>
          <w:sz w:val="24"/>
        </w:rPr>
        <w:t>on</w:t>
      </w:r>
      <w:r w:rsidR="0021296F">
        <w:rPr>
          <w:sz w:val="24"/>
        </w:rPr>
        <w:t xml:space="preserve"> </w:t>
      </w:r>
      <w:r w:rsidRPr="005D194E">
        <w:rPr>
          <w:sz w:val="24"/>
        </w:rPr>
        <w:t>whether</w:t>
      </w:r>
      <w:r w:rsidR="0021296F">
        <w:rPr>
          <w:sz w:val="24"/>
        </w:rPr>
        <w:t xml:space="preserve"> </w:t>
      </w:r>
      <w:r w:rsidRPr="005D194E">
        <w:rPr>
          <w:sz w:val="24"/>
        </w:rPr>
        <w:t>that</w:t>
      </w:r>
      <w:r w:rsidR="0021296F">
        <w:rPr>
          <w:sz w:val="24"/>
        </w:rPr>
        <w:t xml:space="preserve"> </w:t>
      </w:r>
      <w:r w:rsidRPr="005D194E">
        <w:rPr>
          <w:sz w:val="24"/>
        </w:rPr>
        <w:t>activity</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creature’s</w:t>
      </w:r>
      <w:r w:rsidR="0021296F">
        <w:rPr>
          <w:sz w:val="24"/>
        </w:rPr>
        <w:t xml:space="preserve"> </w:t>
      </w:r>
      <w:r w:rsidRPr="009117FD">
        <w:rPr>
          <w:rStyle w:val="i"/>
          <w:sz w:val="24"/>
        </w:rPr>
        <w:t>telos</w:t>
      </w:r>
      <w:r w:rsidR="0021296F">
        <w:rPr>
          <w:sz w:val="24"/>
        </w:rPr>
        <w:t xml:space="preserve"> </w:t>
      </w:r>
      <w:r w:rsidRPr="005D194E">
        <w:rPr>
          <w:sz w:val="24"/>
        </w:rPr>
        <w:t>or</w:t>
      </w:r>
      <w:r w:rsidR="0021296F">
        <w:rPr>
          <w:sz w:val="24"/>
        </w:rPr>
        <w:t xml:space="preserve"> </w:t>
      </w:r>
      <w:r w:rsidRPr="005D194E">
        <w:rPr>
          <w:sz w:val="24"/>
        </w:rPr>
        <w:t>not</w:t>
      </w:r>
      <w:r w:rsidR="0021296F">
        <w:rPr>
          <w:sz w:val="24"/>
        </w:rPr>
        <w:t xml:space="preserve"> </w:t>
      </w:r>
      <w:r w:rsidRPr="005D194E">
        <w:rPr>
          <w:sz w:val="24"/>
        </w:rPr>
        <w:t>(277).</w:t>
      </w:r>
    </w:p>
    <w:p w14:paraId="601DE193" w14:textId="4C74A75B" w:rsidR="00F26195" w:rsidRDefault="00F26195" w:rsidP="00F26195">
      <w:pPr>
        <w:pStyle w:val="en"/>
        <w:rPr>
          <w:sz w:val="24"/>
        </w:rPr>
      </w:pPr>
      <w:r w:rsidRPr="00F26195">
        <w:rPr>
          <w:rStyle w:val="ennum"/>
        </w:rPr>
        <w:t>41.</w:t>
      </w:r>
      <w:r w:rsidRPr="00F26195">
        <w:tab/>
      </w:r>
      <w:r w:rsidRPr="005D194E">
        <w:rPr>
          <w:sz w:val="24"/>
        </w:rPr>
        <w:t>Sachs</w:t>
      </w:r>
      <w:r w:rsidR="0021296F">
        <w:rPr>
          <w:sz w:val="24"/>
        </w:rPr>
        <w:t xml:space="preserve"> </w:t>
      </w:r>
      <w:r w:rsidRPr="005D194E">
        <w:rPr>
          <w:sz w:val="24"/>
        </w:rPr>
        <w:t>trans.</w:t>
      </w:r>
      <w:r w:rsidR="00E56F9E">
        <w:rPr>
          <w:sz w:val="24"/>
        </w:rPr>
        <w:t>,</w:t>
      </w:r>
      <w:r w:rsidR="0021296F">
        <w:rPr>
          <w:sz w:val="24"/>
          <w:lang w:val="fr-FR"/>
        </w:rPr>
        <w:t xml:space="preserve"> </w:t>
      </w:r>
      <w:proofErr w:type="spellStart"/>
      <w:r w:rsidR="00AD44EF">
        <w:rPr>
          <w:sz w:val="24"/>
          <w:lang w:val="fr-FR"/>
        </w:rPr>
        <w:t>Aristotle</w:t>
      </w:r>
      <w:proofErr w:type="spellEnd"/>
      <w:r w:rsidR="0021296F">
        <w:rPr>
          <w:sz w:val="24"/>
          <w:lang w:val="fr-FR"/>
        </w:rPr>
        <w:t xml:space="preserve"> </w:t>
      </w:r>
      <w:r w:rsidR="00AD44EF">
        <w:rPr>
          <w:sz w:val="24"/>
          <w:lang w:val="fr-FR"/>
        </w:rPr>
        <w:t>(1995).</w:t>
      </w:r>
      <w:r w:rsidR="0021296F">
        <w:rPr>
          <w:sz w:val="24"/>
          <w:lang w:val="fr-FR"/>
        </w:rPr>
        <w:t xml:space="preserve"> </w:t>
      </w:r>
      <w:r w:rsidR="004E27B7">
        <w:rPr>
          <w:sz w:val="24"/>
        </w:rPr>
        <w:t>Translation</w:t>
      </w:r>
      <w:r w:rsidR="0021296F">
        <w:rPr>
          <w:sz w:val="24"/>
        </w:rPr>
        <w:t xml:space="preserve"> </w:t>
      </w:r>
      <w:r w:rsidR="004E27B7">
        <w:rPr>
          <w:sz w:val="24"/>
        </w:rPr>
        <w:t>m</w:t>
      </w:r>
      <w:r w:rsidRPr="005D194E">
        <w:rPr>
          <w:sz w:val="24"/>
        </w:rPr>
        <w:t>odified.</w:t>
      </w:r>
      <w:r w:rsidR="0021296F">
        <w:rPr>
          <w:sz w:val="24"/>
        </w:rPr>
        <w:t xml:space="preserve"> </w:t>
      </w:r>
      <w:r w:rsidRPr="005D194E">
        <w:rPr>
          <w:sz w:val="24"/>
        </w:rPr>
        <w:t>Aristotle</w:t>
      </w:r>
      <w:r w:rsidR="0021296F">
        <w:rPr>
          <w:sz w:val="24"/>
        </w:rPr>
        <w:t xml:space="preserve"> </w:t>
      </w:r>
      <w:r w:rsidRPr="005D194E">
        <w:rPr>
          <w:sz w:val="24"/>
        </w:rPr>
        <w:t>uses</w:t>
      </w:r>
      <w:r w:rsidR="0021296F">
        <w:rPr>
          <w:sz w:val="24"/>
        </w:rPr>
        <w:t xml:space="preserve"> </w:t>
      </w:r>
      <w:r w:rsidRPr="005D194E">
        <w:rPr>
          <w:sz w:val="24"/>
        </w:rPr>
        <w:t>this</w:t>
      </w:r>
      <w:r w:rsidR="0021296F">
        <w:rPr>
          <w:sz w:val="24"/>
        </w:rPr>
        <w:t xml:space="preserve"> </w:t>
      </w:r>
      <w:r w:rsidRPr="005D194E">
        <w:rPr>
          <w:sz w:val="24"/>
        </w:rPr>
        <w:t>to</w:t>
      </w:r>
      <w:r w:rsidR="0021296F">
        <w:rPr>
          <w:sz w:val="24"/>
        </w:rPr>
        <w:t xml:space="preserve"> </w:t>
      </w:r>
      <w:r w:rsidRPr="005D194E">
        <w:rPr>
          <w:sz w:val="24"/>
        </w:rPr>
        <w:t>argue</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infinite</w:t>
      </w:r>
      <w:r w:rsidR="0021296F">
        <w:rPr>
          <w:sz w:val="24"/>
        </w:rPr>
        <w:t xml:space="preserve"> </w:t>
      </w:r>
      <w:r w:rsidRPr="005D194E">
        <w:rPr>
          <w:sz w:val="24"/>
        </w:rPr>
        <w:t>cannot</w:t>
      </w:r>
      <w:r w:rsidR="0021296F">
        <w:rPr>
          <w:sz w:val="24"/>
        </w:rPr>
        <w:t xml:space="preserve"> </w:t>
      </w:r>
      <w:r w:rsidRPr="005D194E">
        <w:rPr>
          <w:sz w:val="24"/>
        </w:rPr>
        <w:t>be</w:t>
      </w:r>
      <w:r w:rsidR="0021296F">
        <w:rPr>
          <w:sz w:val="24"/>
        </w:rPr>
        <w:t xml:space="preserve"> </w:t>
      </w:r>
      <w:r w:rsidRPr="005D194E">
        <w:rPr>
          <w:sz w:val="24"/>
        </w:rPr>
        <w:t>actual,</w:t>
      </w:r>
      <w:r w:rsidR="0021296F">
        <w:rPr>
          <w:sz w:val="24"/>
        </w:rPr>
        <w:t xml:space="preserve"> </w:t>
      </w:r>
      <w:r w:rsidRPr="005D194E">
        <w:rPr>
          <w:sz w:val="24"/>
        </w:rPr>
        <w:t>but</w:t>
      </w:r>
      <w:r w:rsidR="0021296F">
        <w:rPr>
          <w:sz w:val="24"/>
        </w:rPr>
        <w:t xml:space="preserve"> </w:t>
      </w:r>
      <w:r w:rsidRPr="005D194E">
        <w:rPr>
          <w:sz w:val="24"/>
        </w:rPr>
        <w:t>must</w:t>
      </w:r>
      <w:r w:rsidR="0021296F">
        <w:rPr>
          <w:sz w:val="24"/>
        </w:rPr>
        <w:t xml:space="preserve"> </w:t>
      </w:r>
      <w:r w:rsidRPr="005D194E">
        <w:rPr>
          <w:sz w:val="24"/>
        </w:rPr>
        <w:t>be</w:t>
      </w:r>
      <w:r w:rsidR="0021296F">
        <w:rPr>
          <w:sz w:val="24"/>
        </w:rPr>
        <w:t xml:space="preserve"> </w:t>
      </w:r>
      <w:r w:rsidRPr="005D194E">
        <w:rPr>
          <w:sz w:val="24"/>
        </w:rPr>
        <w:t>potent</w:t>
      </w:r>
      <w:r w:rsidR="0021296F">
        <w:rPr>
          <w:sz w:val="24"/>
        </w:rPr>
        <w:t xml:space="preserve"> </w:t>
      </w:r>
      <w:r w:rsidRPr="005D194E">
        <w:rPr>
          <w:sz w:val="24"/>
        </w:rPr>
        <w:t>in</w:t>
      </w:r>
      <w:r w:rsidR="0021296F">
        <w:rPr>
          <w:sz w:val="24"/>
        </w:rPr>
        <w:t xml:space="preserve"> </w:t>
      </w:r>
      <w:r w:rsidRPr="005D194E">
        <w:rPr>
          <w:sz w:val="24"/>
        </w:rPr>
        <w:t>a</w:t>
      </w:r>
      <w:r w:rsidR="0021296F">
        <w:rPr>
          <w:sz w:val="24"/>
        </w:rPr>
        <w:t xml:space="preserve"> </w:t>
      </w:r>
      <w:r w:rsidRPr="005D194E">
        <w:rPr>
          <w:sz w:val="24"/>
        </w:rPr>
        <w:t>different</w:t>
      </w:r>
      <w:r w:rsidR="0021296F">
        <w:rPr>
          <w:sz w:val="24"/>
        </w:rPr>
        <w:t xml:space="preserve"> </w:t>
      </w:r>
      <w:r w:rsidRPr="005D194E">
        <w:rPr>
          <w:sz w:val="24"/>
        </w:rPr>
        <w:t>way.</w:t>
      </w:r>
    </w:p>
    <w:p w14:paraId="5E4B7640" w14:textId="1E13B349" w:rsidR="00F26195" w:rsidRDefault="00F26195" w:rsidP="00F26195">
      <w:pPr>
        <w:pStyle w:val="en"/>
        <w:rPr>
          <w:sz w:val="24"/>
        </w:rPr>
      </w:pPr>
      <w:r w:rsidRPr="00F26195">
        <w:rPr>
          <w:rStyle w:val="ennum"/>
        </w:rPr>
        <w:t>42.</w:t>
      </w:r>
      <w:r w:rsidRPr="00F26195">
        <w:tab/>
      </w:r>
      <w:r w:rsidRPr="005D194E">
        <w:rPr>
          <w:sz w:val="24"/>
        </w:rPr>
        <w:t>Sachs</w:t>
      </w:r>
      <w:r w:rsidR="0021296F">
        <w:rPr>
          <w:sz w:val="24"/>
        </w:rPr>
        <w:t xml:space="preserve"> </w:t>
      </w:r>
      <w:r w:rsidRPr="005D194E">
        <w:rPr>
          <w:sz w:val="24"/>
        </w:rPr>
        <w:t>trans.</w:t>
      </w:r>
      <w:r w:rsidR="00E56F9E">
        <w:rPr>
          <w:sz w:val="24"/>
        </w:rPr>
        <w:t>,</w:t>
      </w:r>
      <w:r w:rsidR="0021296F">
        <w:rPr>
          <w:sz w:val="24"/>
          <w:lang w:val="fr-FR"/>
        </w:rPr>
        <w:t xml:space="preserve"> </w:t>
      </w:r>
      <w:proofErr w:type="spellStart"/>
      <w:r w:rsidR="00AD44EF">
        <w:rPr>
          <w:sz w:val="24"/>
          <w:lang w:val="fr-FR"/>
        </w:rPr>
        <w:t>Aristotle</w:t>
      </w:r>
      <w:proofErr w:type="spellEnd"/>
      <w:r w:rsidR="0021296F">
        <w:rPr>
          <w:sz w:val="24"/>
          <w:lang w:val="fr-FR"/>
        </w:rPr>
        <w:t xml:space="preserve"> </w:t>
      </w:r>
      <w:r w:rsidR="00AD44EF">
        <w:rPr>
          <w:sz w:val="24"/>
          <w:lang w:val="fr-FR"/>
        </w:rPr>
        <w:t>(1999).</w:t>
      </w:r>
      <w:r w:rsidR="0021296F">
        <w:rPr>
          <w:sz w:val="24"/>
          <w:lang w:val="fr-FR"/>
        </w:rPr>
        <w:t xml:space="preserve"> </w:t>
      </w:r>
      <w:r w:rsidR="004E27B7">
        <w:rPr>
          <w:sz w:val="24"/>
        </w:rPr>
        <w:t>Translation</w:t>
      </w:r>
      <w:r w:rsidR="0021296F">
        <w:rPr>
          <w:sz w:val="24"/>
        </w:rPr>
        <w:t xml:space="preserve"> </w:t>
      </w:r>
      <w:r w:rsidR="004E27B7">
        <w:rPr>
          <w:sz w:val="24"/>
        </w:rPr>
        <w:t>m</w:t>
      </w:r>
      <w:r w:rsidRPr="005D194E">
        <w:rPr>
          <w:sz w:val="24"/>
        </w:rPr>
        <w:t>odified:</w:t>
      </w:r>
      <w:r w:rsidR="0021296F">
        <w:rPr>
          <w:sz w:val="24"/>
        </w:rPr>
        <w:t xml:space="preserve"> </w:t>
      </w:r>
      <w:r w:rsidRPr="005D194E">
        <w:rPr>
          <w:sz w:val="24"/>
        </w:rPr>
        <w:t>“independent</w:t>
      </w:r>
      <w:r w:rsidR="0021296F">
        <w:rPr>
          <w:sz w:val="24"/>
        </w:rPr>
        <w:t xml:space="preserve"> </w:t>
      </w:r>
      <w:r w:rsidRPr="005D194E">
        <w:rPr>
          <w:sz w:val="24"/>
        </w:rPr>
        <w:t>things”</w:t>
      </w:r>
      <w:r w:rsidR="0021296F">
        <w:rPr>
          <w:sz w:val="24"/>
        </w:rPr>
        <w:t xml:space="preserve"> </w:t>
      </w:r>
      <w:r w:rsidRPr="005D194E">
        <w:rPr>
          <w:sz w:val="24"/>
        </w:rPr>
        <w:t>replaced</w:t>
      </w:r>
      <w:r w:rsidR="0021296F">
        <w:rPr>
          <w:sz w:val="24"/>
        </w:rPr>
        <w:t xml:space="preserve"> </w:t>
      </w:r>
      <w:r w:rsidRPr="005D194E">
        <w:rPr>
          <w:sz w:val="24"/>
        </w:rPr>
        <w:t>with</w:t>
      </w:r>
      <w:r w:rsidR="0021296F">
        <w:rPr>
          <w:sz w:val="24"/>
        </w:rPr>
        <w:t xml:space="preserve"> </w:t>
      </w:r>
      <w:r w:rsidRPr="005D194E">
        <w:rPr>
          <w:sz w:val="24"/>
        </w:rPr>
        <w:t>“primary</w:t>
      </w:r>
      <w:r w:rsidR="0021296F">
        <w:rPr>
          <w:sz w:val="24"/>
        </w:rPr>
        <w:t xml:space="preserve"> </w:t>
      </w:r>
      <w:r w:rsidRPr="005D194E">
        <w:rPr>
          <w:sz w:val="24"/>
        </w:rPr>
        <w:t>beings</w:t>
      </w:r>
      <w:r w:rsidR="004E27B7">
        <w:rPr>
          <w:sz w:val="24"/>
        </w:rPr>
        <w:t>.</w:t>
      </w:r>
      <w:r w:rsidRPr="005D194E">
        <w:rPr>
          <w:sz w:val="24"/>
        </w:rPr>
        <w:t>”</w:t>
      </w:r>
    </w:p>
    <w:p w14:paraId="0289FAF4" w14:textId="33176FDA" w:rsidR="00F26195" w:rsidRDefault="00F26195" w:rsidP="00F26195">
      <w:pPr>
        <w:pStyle w:val="en"/>
        <w:rPr>
          <w:sz w:val="24"/>
        </w:rPr>
      </w:pPr>
      <w:r w:rsidRPr="00F26195">
        <w:rPr>
          <w:rStyle w:val="ennum"/>
        </w:rPr>
        <w:t>43.</w:t>
      </w:r>
      <w:r w:rsidRPr="00F26195">
        <w:tab/>
      </w:r>
      <w:r w:rsidRPr="005D194E">
        <w:rPr>
          <w:sz w:val="24"/>
        </w:rPr>
        <w:t>Sachs</w:t>
      </w:r>
      <w:r w:rsidR="0021296F">
        <w:rPr>
          <w:sz w:val="24"/>
        </w:rPr>
        <w:t xml:space="preserve"> </w:t>
      </w:r>
      <w:r w:rsidRPr="005D194E">
        <w:rPr>
          <w:sz w:val="24"/>
        </w:rPr>
        <w:t>trans.</w:t>
      </w:r>
      <w:r w:rsidR="00E56F9E">
        <w:rPr>
          <w:sz w:val="24"/>
        </w:rPr>
        <w:t>,</w:t>
      </w:r>
      <w:r w:rsidR="0021296F">
        <w:rPr>
          <w:sz w:val="24"/>
        </w:rPr>
        <w:t xml:space="preserve"> </w:t>
      </w:r>
      <w:proofErr w:type="spellStart"/>
      <w:r w:rsidR="00AD44EF">
        <w:rPr>
          <w:sz w:val="24"/>
          <w:lang w:val="fr-FR"/>
        </w:rPr>
        <w:t>Aristotle</w:t>
      </w:r>
      <w:proofErr w:type="spellEnd"/>
      <w:r w:rsidR="0021296F">
        <w:rPr>
          <w:sz w:val="24"/>
          <w:lang w:val="fr-FR"/>
        </w:rPr>
        <w:t xml:space="preserve"> </w:t>
      </w:r>
      <w:r w:rsidR="00AD44EF">
        <w:rPr>
          <w:sz w:val="24"/>
          <w:lang w:val="fr-FR"/>
        </w:rPr>
        <w:t>(1999).</w:t>
      </w:r>
      <w:r w:rsidR="0021296F">
        <w:rPr>
          <w:sz w:val="24"/>
          <w:lang w:val="fr-FR"/>
        </w:rPr>
        <w:t xml:space="preserve"> </w:t>
      </w:r>
      <w:r w:rsidR="004E27B7">
        <w:rPr>
          <w:sz w:val="24"/>
        </w:rPr>
        <w:t>Translation</w:t>
      </w:r>
      <w:r w:rsidR="0021296F">
        <w:rPr>
          <w:sz w:val="24"/>
        </w:rPr>
        <w:t xml:space="preserve"> </w:t>
      </w:r>
      <w:r w:rsidR="004E27B7">
        <w:rPr>
          <w:sz w:val="24"/>
        </w:rPr>
        <w:t>m</w:t>
      </w:r>
      <w:r w:rsidRPr="005D194E">
        <w:rPr>
          <w:sz w:val="24"/>
        </w:rPr>
        <w:t>odified:</w:t>
      </w:r>
      <w:r w:rsidR="0021296F">
        <w:rPr>
          <w:sz w:val="24"/>
        </w:rPr>
        <w:t xml:space="preserve"> </w:t>
      </w:r>
      <w:r w:rsidRPr="005D194E">
        <w:rPr>
          <w:sz w:val="24"/>
        </w:rPr>
        <w:t>“thinghood”</w:t>
      </w:r>
      <w:r w:rsidR="0021296F">
        <w:rPr>
          <w:sz w:val="24"/>
        </w:rPr>
        <w:t xml:space="preserve"> </w:t>
      </w:r>
      <w:r w:rsidRPr="005D194E">
        <w:rPr>
          <w:sz w:val="24"/>
        </w:rPr>
        <w:t>replaced</w:t>
      </w:r>
      <w:r w:rsidR="0021296F">
        <w:rPr>
          <w:sz w:val="24"/>
        </w:rPr>
        <w:t xml:space="preserve"> </w:t>
      </w:r>
      <w:r w:rsidRPr="005D194E">
        <w:rPr>
          <w:sz w:val="24"/>
        </w:rPr>
        <w:t>with</w:t>
      </w:r>
      <w:r w:rsidR="0021296F">
        <w:rPr>
          <w:sz w:val="24"/>
        </w:rPr>
        <w:t xml:space="preserve"> </w:t>
      </w:r>
      <w:r w:rsidRPr="005D194E">
        <w:rPr>
          <w:sz w:val="24"/>
        </w:rPr>
        <w:t>“being.”</w:t>
      </w:r>
    </w:p>
    <w:p w14:paraId="32C93C3D" w14:textId="0451CEAA" w:rsidR="00F26195" w:rsidRDefault="00F26195" w:rsidP="00F26195">
      <w:pPr>
        <w:pStyle w:val="en"/>
        <w:rPr>
          <w:sz w:val="24"/>
        </w:rPr>
      </w:pPr>
      <w:r w:rsidRPr="00F26195">
        <w:rPr>
          <w:rStyle w:val="ennum"/>
        </w:rPr>
        <w:t>44.</w:t>
      </w:r>
      <w:r w:rsidRPr="00F26195">
        <w:tab/>
      </w:r>
      <w:r w:rsidRPr="005D194E">
        <w:rPr>
          <w:sz w:val="24"/>
        </w:rPr>
        <w:t>According</w:t>
      </w:r>
      <w:r w:rsidR="0021296F">
        <w:rPr>
          <w:sz w:val="24"/>
        </w:rPr>
        <w:t xml:space="preserve"> </w:t>
      </w:r>
      <w:r w:rsidRPr="005D194E">
        <w:rPr>
          <w:sz w:val="24"/>
        </w:rPr>
        <w:t>to</w:t>
      </w:r>
      <w:r w:rsidR="0021296F">
        <w:rPr>
          <w:sz w:val="24"/>
        </w:rPr>
        <w:t xml:space="preserve"> </w:t>
      </w:r>
      <w:r w:rsidR="000453F8">
        <w:rPr>
          <w:sz w:val="24"/>
        </w:rPr>
        <w:t xml:space="preserve">M. </w:t>
      </w:r>
      <w:proofErr w:type="spellStart"/>
      <w:r w:rsidRPr="005D194E">
        <w:rPr>
          <w:sz w:val="24"/>
        </w:rPr>
        <w:t>Frede</w:t>
      </w:r>
      <w:proofErr w:type="spellEnd"/>
      <w:r w:rsidR="0021296F">
        <w:rPr>
          <w:sz w:val="24"/>
        </w:rPr>
        <w:t xml:space="preserve"> </w:t>
      </w:r>
      <w:r w:rsidR="004E27B7">
        <w:rPr>
          <w:sz w:val="24"/>
        </w:rPr>
        <w:t>(1997)</w:t>
      </w:r>
      <w:r w:rsidRPr="005D194E">
        <w:rPr>
          <w:sz w:val="24"/>
        </w:rPr>
        <w:t>,</w:t>
      </w:r>
      <w:r w:rsidR="0021296F">
        <w:rPr>
          <w:sz w:val="24"/>
        </w:rPr>
        <w:t xml:space="preserve"> </w:t>
      </w:r>
      <w:r w:rsidRPr="005D194E">
        <w:rPr>
          <w:sz w:val="24"/>
        </w:rPr>
        <w:t>here</w:t>
      </w:r>
      <w:r w:rsidR="0021296F">
        <w:rPr>
          <w:sz w:val="24"/>
        </w:rPr>
        <w:t xml:space="preserve"> </w:t>
      </w:r>
      <w:r w:rsidRPr="005D194E">
        <w:rPr>
          <w:sz w:val="24"/>
        </w:rPr>
        <w:t>the</w:t>
      </w:r>
      <w:r w:rsidR="0021296F">
        <w:rPr>
          <w:sz w:val="24"/>
        </w:rPr>
        <w:t xml:space="preserve"> </w:t>
      </w:r>
      <w:r w:rsidRPr="005D194E">
        <w:rPr>
          <w:sz w:val="24"/>
        </w:rPr>
        <w:t>fact</w:t>
      </w:r>
      <w:r w:rsidR="0021296F">
        <w:rPr>
          <w:sz w:val="24"/>
        </w:rPr>
        <w:t xml:space="preserve"> </w:t>
      </w:r>
      <w:r w:rsidRPr="005D194E">
        <w:rPr>
          <w:sz w:val="24"/>
        </w:rPr>
        <w:t>that</w:t>
      </w:r>
      <w:r w:rsidR="0021296F">
        <w:rPr>
          <w:sz w:val="24"/>
        </w:rPr>
        <w:t xml:space="preserve"> </w:t>
      </w:r>
      <w:r w:rsidRPr="009117FD">
        <w:rPr>
          <w:rStyle w:val="i"/>
          <w:sz w:val="24"/>
        </w:rPr>
        <w:t>energeia</w:t>
      </w:r>
      <w:r w:rsidR="0021296F">
        <w:rPr>
          <w:sz w:val="24"/>
        </w:rPr>
        <w:t xml:space="preserve"> </w:t>
      </w:r>
      <w:r w:rsidRPr="005D194E">
        <w:rPr>
          <w:sz w:val="24"/>
        </w:rPr>
        <w:t>must</w:t>
      </w:r>
      <w:r w:rsidR="0021296F">
        <w:rPr>
          <w:sz w:val="24"/>
        </w:rPr>
        <w:t xml:space="preserve"> </w:t>
      </w:r>
      <w:r w:rsidRPr="005D194E">
        <w:rPr>
          <w:sz w:val="24"/>
        </w:rPr>
        <w:t>be</w:t>
      </w:r>
      <w:r w:rsidR="0021296F">
        <w:rPr>
          <w:sz w:val="24"/>
        </w:rPr>
        <w:t xml:space="preserve"> </w:t>
      </w:r>
      <w:r w:rsidRPr="005D194E">
        <w:rPr>
          <w:sz w:val="24"/>
        </w:rPr>
        <w:t>real</w:t>
      </w:r>
      <w:r w:rsidR="0021296F">
        <w:rPr>
          <w:sz w:val="24"/>
        </w:rPr>
        <w:t xml:space="preserve"> </w:t>
      </w:r>
      <w:r w:rsidRPr="005D194E">
        <w:rPr>
          <w:sz w:val="24"/>
        </w:rPr>
        <w:t>gets</w:t>
      </w:r>
      <w:r w:rsidR="0021296F">
        <w:rPr>
          <w:sz w:val="24"/>
        </w:rPr>
        <w:t xml:space="preserve"> </w:t>
      </w:r>
      <w:r w:rsidRPr="005D194E">
        <w:rPr>
          <w:sz w:val="24"/>
        </w:rPr>
        <w:t>extended</w:t>
      </w:r>
      <w:r w:rsidR="0021296F">
        <w:rPr>
          <w:sz w:val="24"/>
        </w:rPr>
        <w:t xml:space="preserve"> </w:t>
      </w:r>
      <w:r w:rsidRPr="005D194E">
        <w:rPr>
          <w:sz w:val="24"/>
        </w:rPr>
        <w:t>to</w:t>
      </w:r>
      <w:r w:rsidR="0021296F">
        <w:rPr>
          <w:sz w:val="24"/>
        </w:rPr>
        <w:t xml:space="preserve"> </w:t>
      </w:r>
      <w:r w:rsidRPr="005D194E">
        <w:rPr>
          <w:sz w:val="24"/>
        </w:rPr>
        <w:t>potency</w:t>
      </w:r>
      <w:r w:rsidR="0021296F">
        <w:rPr>
          <w:sz w:val="24"/>
        </w:rPr>
        <w:t xml:space="preserve"> </w:t>
      </w:r>
      <w:r w:rsidRPr="005D194E">
        <w:rPr>
          <w:sz w:val="24"/>
        </w:rPr>
        <w:t>at</w:t>
      </w:r>
      <w:r w:rsidR="0021296F">
        <w:rPr>
          <w:sz w:val="24"/>
        </w:rPr>
        <w:t xml:space="preserve"> </w:t>
      </w:r>
      <w:r w:rsidRPr="009117FD">
        <w:rPr>
          <w:rStyle w:val="i"/>
          <w:sz w:val="24"/>
        </w:rPr>
        <w:t>Met.</w:t>
      </w:r>
      <w:r w:rsidR="0021296F">
        <w:rPr>
          <w:rStyle w:val="i"/>
          <w:sz w:val="24"/>
        </w:rPr>
        <w:t xml:space="preserve"> </w:t>
      </w:r>
      <w:r w:rsidRPr="005D194E">
        <w:rPr>
          <w:iCs/>
          <w:sz w:val="24"/>
        </w:rPr>
        <w:t>IX.3</w:t>
      </w:r>
      <w:r w:rsidR="0021296F">
        <w:rPr>
          <w:iCs/>
          <w:sz w:val="24"/>
        </w:rPr>
        <w:t xml:space="preserve"> </w:t>
      </w:r>
      <w:r w:rsidRPr="005D194E">
        <w:rPr>
          <w:iCs/>
          <w:sz w:val="24"/>
        </w:rPr>
        <w:t>1047a30</w:t>
      </w:r>
      <w:r w:rsidR="004E27B7">
        <w:rPr>
          <w:iCs/>
          <w:sz w:val="24"/>
        </w:rPr>
        <w:t>−</w:t>
      </w:r>
      <w:r w:rsidRPr="005D194E">
        <w:rPr>
          <w:iCs/>
          <w:sz w:val="24"/>
        </w:rPr>
        <w:t>b2</w:t>
      </w:r>
      <w:r w:rsidRPr="005D194E">
        <w:rPr>
          <w:sz w:val="24"/>
        </w:rPr>
        <w:t>.</w:t>
      </w:r>
      <w:r w:rsidR="0021296F">
        <w:rPr>
          <w:sz w:val="24"/>
        </w:rPr>
        <w:t xml:space="preserve"> </w:t>
      </w:r>
      <w:r w:rsidRPr="005D194E">
        <w:rPr>
          <w:sz w:val="24"/>
        </w:rPr>
        <w:t>But</w:t>
      </w:r>
      <w:r w:rsidR="0021296F">
        <w:rPr>
          <w:sz w:val="24"/>
        </w:rPr>
        <w:t xml:space="preserve"> </w:t>
      </w:r>
      <w:r w:rsidRPr="005D194E">
        <w:rPr>
          <w:sz w:val="24"/>
        </w:rPr>
        <w:t>Aristotle</w:t>
      </w:r>
      <w:r w:rsidR="0021296F">
        <w:rPr>
          <w:sz w:val="24"/>
        </w:rPr>
        <w:t xml:space="preserve"> </w:t>
      </w:r>
      <w:r w:rsidRPr="005D194E">
        <w:rPr>
          <w:sz w:val="24"/>
        </w:rPr>
        <w:t>seems</w:t>
      </w:r>
      <w:r w:rsidR="0021296F">
        <w:rPr>
          <w:sz w:val="24"/>
        </w:rPr>
        <w:t xml:space="preserve"> </w:t>
      </w:r>
      <w:r w:rsidRPr="005D194E">
        <w:rPr>
          <w:sz w:val="24"/>
        </w:rPr>
        <w:t>to</w:t>
      </w:r>
      <w:r w:rsidR="0021296F">
        <w:rPr>
          <w:sz w:val="24"/>
        </w:rPr>
        <w:t xml:space="preserve"> </w:t>
      </w:r>
      <w:r w:rsidRPr="005D194E">
        <w:rPr>
          <w:sz w:val="24"/>
        </w:rPr>
        <w:t>have</w:t>
      </w:r>
      <w:r w:rsidR="0021296F">
        <w:rPr>
          <w:sz w:val="24"/>
        </w:rPr>
        <w:t xml:space="preserve"> </w:t>
      </w:r>
      <w:r w:rsidRPr="005D194E">
        <w:rPr>
          <w:sz w:val="24"/>
        </w:rPr>
        <w:t>had</w:t>
      </w:r>
      <w:r w:rsidR="0021296F">
        <w:rPr>
          <w:sz w:val="24"/>
        </w:rPr>
        <w:t xml:space="preserve"> </w:t>
      </w:r>
      <w:r w:rsidRPr="005D194E">
        <w:rPr>
          <w:sz w:val="24"/>
        </w:rPr>
        <w:t>the</w:t>
      </w:r>
      <w:r w:rsidR="0021296F">
        <w:rPr>
          <w:sz w:val="24"/>
        </w:rPr>
        <w:t xml:space="preserve"> </w:t>
      </w:r>
      <w:r w:rsidRPr="005D194E">
        <w:rPr>
          <w:sz w:val="24"/>
        </w:rPr>
        <w:t>reality</w:t>
      </w:r>
      <w:r w:rsidR="0021296F">
        <w:rPr>
          <w:sz w:val="24"/>
        </w:rPr>
        <w:t xml:space="preserve"> </w:t>
      </w:r>
      <w:r w:rsidRPr="005D194E">
        <w:rPr>
          <w:sz w:val="24"/>
        </w:rPr>
        <w:t>of</w:t>
      </w:r>
      <w:r w:rsidR="0021296F">
        <w:rPr>
          <w:sz w:val="24"/>
        </w:rPr>
        <w:t xml:space="preserve"> </w:t>
      </w:r>
      <w:proofErr w:type="spellStart"/>
      <w:r w:rsidRPr="009117FD">
        <w:rPr>
          <w:rStyle w:val="i"/>
          <w:sz w:val="24"/>
        </w:rPr>
        <w:t>dunameis</w:t>
      </w:r>
      <w:proofErr w:type="spellEnd"/>
      <w:r w:rsidR="0021296F">
        <w:rPr>
          <w:sz w:val="24"/>
        </w:rPr>
        <w:t xml:space="preserve"> </w:t>
      </w:r>
      <w:r w:rsidRPr="005D194E">
        <w:rPr>
          <w:sz w:val="24"/>
        </w:rPr>
        <w:t>in</w:t>
      </w:r>
      <w:r w:rsidR="0021296F">
        <w:rPr>
          <w:sz w:val="24"/>
        </w:rPr>
        <w:t xml:space="preserve"> </w:t>
      </w:r>
      <w:r w:rsidRPr="005D194E">
        <w:rPr>
          <w:sz w:val="24"/>
        </w:rPr>
        <w:t>mind</w:t>
      </w:r>
      <w:r w:rsidR="0021296F">
        <w:rPr>
          <w:sz w:val="24"/>
        </w:rPr>
        <w:t xml:space="preserve"> </w:t>
      </w:r>
      <w:r w:rsidRPr="005D194E">
        <w:rPr>
          <w:sz w:val="24"/>
        </w:rPr>
        <w:t>far</w:t>
      </w:r>
      <w:r w:rsidR="0021296F">
        <w:rPr>
          <w:sz w:val="24"/>
        </w:rPr>
        <w:t xml:space="preserve"> </w:t>
      </w:r>
      <w:r w:rsidRPr="005D194E">
        <w:rPr>
          <w:sz w:val="24"/>
        </w:rPr>
        <w:t>earlier</w:t>
      </w:r>
      <w:r w:rsidR="0021296F">
        <w:rPr>
          <w:sz w:val="24"/>
        </w:rPr>
        <w:t xml:space="preserve"> </w:t>
      </w:r>
      <w:r w:rsidRPr="005D194E">
        <w:rPr>
          <w:sz w:val="24"/>
        </w:rPr>
        <w:t>than</w:t>
      </w:r>
      <w:r w:rsidR="0021296F">
        <w:rPr>
          <w:sz w:val="24"/>
        </w:rPr>
        <w:t xml:space="preserve"> </w:t>
      </w:r>
      <w:r w:rsidRPr="009117FD">
        <w:rPr>
          <w:rStyle w:val="i"/>
          <w:sz w:val="24"/>
        </w:rPr>
        <w:t>Met.</w:t>
      </w:r>
      <w:r w:rsidR="0021296F">
        <w:rPr>
          <w:rStyle w:val="i"/>
          <w:sz w:val="24"/>
        </w:rPr>
        <w:t xml:space="preserve"> </w:t>
      </w:r>
      <w:r w:rsidRPr="005D194E">
        <w:rPr>
          <w:sz w:val="24"/>
        </w:rPr>
        <w:t>IX.</w:t>
      </w:r>
    </w:p>
    <w:p w14:paraId="09E5C053" w14:textId="661DDC77" w:rsidR="00F26195" w:rsidRDefault="00F26195" w:rsidP="00F26195">
      <w:pPr>
        <w:pStyle w:val="en"/>
        <w:rPr>
          <w:sz w:val="24"/>
        </w:rPr>
      </w:pPr>
      <w:r w:rsidRPr="00F26195">
        <w:rPr>
          <w:rStyle w:val="ennum"/>
        </w:rPr>
        <w:t>45.</w:t>
      </w:r>
      <w:r w:rsidRPr="00F26195">
        <w:tab/>
      </w:r>
      <w:r w:rsidRPr="005D194E">
        <w:rPr>
          <w:sz w:val="24"/>
        </w:rPr>
        <w:t>Sachs</w:t>
      </w:r>
      <w:r w:rsidR="0021296F">
        <w:rPr>
          <w:sz w:val="24"/>
        </w:rPr>
        <w:t xml:space="preserve"> </w:t>
      </w:r>
      <w:r w:rsidRPr="005D194E">
        <w:rPr>
          <w:sz w:val="24"/>
        </w:rPr>
        <w:t>trans.</w:t>
      </w:r>
      <w:r w:rsidR="00E56F9E">
        <w:rPr>
          <w:sz w:val="24"/>
        </w:rPr>
        <w:t>,</w:t>
      </w:r>
      <w:r w:rsidR="0021296F">
        <w:rPr>
          <w:sz w:val="24"/>
        </w:rPr>
        <w:t xml:space="preserve"> </w:t>
      </w:r>
      <w:proofErr w:type="spellStart"/>
      <w:r w:rsidR="00AD44EF">
        <w:rPr>
          <w:sz w:val="24"/>
          <w:lang w:val="fr-FR"/>
        </w:rPr>
        <w:t>Aristotle</w:t>
      </w:r>
      <w:proofErr w:type="spellEnd"/>
      <w:r w:rsidR="0021296F">
        <w:rPr>
          <w:sz w:val="24"/>
          <w:lang w:val="fr-FR"/>
        </w:rPr>
        <w:t xml:space="preserve"> </w:t>
      </w:r>
      <w:r w:rsidR="00AD44EF">
        <w:rPr>
          <w:sz w:val="24"/>
          <w:lang w:val="fr-FR"/>
        </w:rPr>
        <w:t>(1999).</w:t>
      </w:r>
      <w:r w:rsidR="0021296F">
        <w:rPr>
          <w:sz w:val="24"/>
          <w:lang w:val="fr-FR"/>
        </w:rPr>
        <w:t xml:space="preserve"> </w:t>
      </w:r>
      <w:r w:rsidRPr="005D194E">
        <w:rPr>
          <w:sz w:val="24"/>
        </w:rPr>
        <w:t>Greek</w:t>
      </w:r>
      <w:r w:rsidR="0021296F">
        <w:rPr>
          <w:sz w:val="24"/>
        </w:rPr>
        <w:t xml:space="preserve"> </w:t>
      </w:r>
      <w:r w:rsidRPr="005D194E">
        <w:rPr>
          <w:sz w:val="24"/>
        </w:rPr>
        <w:t>and</w:t>
      </w:r>
      <w:r w:rsidR="0021296F">
        <w:rPr>
          <w:sz w:val="24"/>
        </w:rPr>
        <w:t xml:space="preserve"> </w:t>
      </w:r>
      <w:r w:rsidRPr="005D194E">
        <w:rPr>
          <w:sz w:val="24"/>
        </w:rPr>
        <w:t>material</w:t>
      </w:r>
      <w:r w:rsidR="0021296F">
        <w:rPr>
          <w:sz w:val="24"/>
        </w:rPr>
        <w:t xml:space="preserve"> </w:t>
      </w:r>
      <w:r w:rsidRPr="005D194E">
        <w:rPr>
          <w:sz w:val="24"/>
        </w:rPr>
        <w:t>in</w:t>
      </w:r>
      <w:r w:rsidR="0021296F">
        <w:rPr>
          <w:sz w:val="24"/>
        </w:rPr>
        <w:t xml:space="preserve"> </w:t>
      </w:r>
      <w:r w:rsidRPr="005D194E">
        <w:rPr>
          <w:sz w:val="24"/>
        </w:rPr>
        <w:t>square</w:t>
      </w:r>
      <w:r w:rsidR="0021296F">
        <w:rPr>
          <w:sz w:val="24"/>
        </w:rPr>
        <w:t xml:space="preserve"> </w:t>
      </w:r>
      <w:r w:rsidRPr="005D194E">
        <w:rPr>
          <w:sz w:val="24"/>
        </w:rPr>
        <w:t>brackets</w:t>
      </w:r>
      <w:r w:rsidR="0021296F">
        <w:rPr>
          <w:sz w:val="24"/>
        </w:rPr>
        <w:t xml:space="preserve"> </w:t>
      </w:r>
      <w:r w:rsidRPr="005D194E">
        <w:rPr>
          <w:sz w:val="24"/>
        </w:rPr>
        <w:t>added.</w:t>
      </w:r>
      <w:r w:rsidR="0021296F">
        <w:rPr>
          <w:sz w:val="24"/>
        </w:rPr>
        <w:t xml:space="preserve"> </w:t>
      </w:r>
      <w:r w:rsidR="004E27B7">
        <w:rPr>
          <w:sz w:val="24"/>
        </w:rPr>
        <w:t>Translation</w:t>
      </w:r>
      <w:r w:rsidR="0021296F">
        <w:rPr>
          <w:sz w:val="24"/>
        </w:rPr>
        <w:t xml:space="preserve"> </w:t>
      </w:r>
      <w:r w:rsidR="004E27B7">
        <w:rPr>
          <w:sz w:val="24"/>
        </w:rPr>
        <w:t>m</w:t>
      </w:r>
      <w:r w:rsidRPr="005D194E">
        <w:rPr>
          <w:sz w:val="24"/>
        </w:rPr>
        <w:t>odified:</w:t>
      </w:r>
      <w:r w:rsidR="0021296F">
        <w:rPr>
          <w:sz w:val="24"/>
        </w:rPr>
        <w:t xml:space="preserve"> </w:t>
      </w:r>
      <w:r w:rsidRPr="005D194E">
        <w:rPr>
          <w:sz w:val="24"/>
        </w:rPr>
        <w:t>“comes</w:t>
      </w:r>
      <w:r w:rsidR="0021296F">
        <w:rPr>
          <w:sz w:val="24"/>
        </w:rPr>
        <w:t xml:space="preserve"> </w:t>
      </w:r>
      <w:r w:rsidRPr="005D194E">
        <w:rPr>
          <w:sz w:val="24"/>
        </w:rPr>
        <w:t>about”</w:t>
      </w:r>
      <w:r w:rsidR="0021296F">
        <w:rPr>
          <w:sz w:val="24"/>
        </w:rPr>
        <w:t xml:space="preserve"> </w:t>
      </w:r>
      <w:r w:rsidRPr="005D194E">
        <w:rPr>
          <w:sz w:val="24"/>
        </w:rPr>
        <w:t>replaced</w:t>
      </w:r>
      <w:r w:rsidR="0021296F">
        <w:rPr>
          <w:sz w:val="24"/>
        </w:rPr>
        <w:t xml:space="preserve"> </w:t>
      </w:r>
      <w:r w:rsidRPr="005D194E">
        <w:rPr>
          <w:sz w:val="24"/>
        </w:rPr>
        <w:t>with</w:t>
      </w:r>
      <w:r w:rsidR="0021296F">
        <w:rPr>
          <w:sz w:val="24"/>
        </w:rPr>
        <w:t xml:space="preserve"> </w:t>
      </w:r>
      <w:r w:rsidRPr="005D194E">
        <w:rPr>
          <w:sz w:val="24"/>
        </w:rPr>
        <w:t>“comes</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Note</w:t>
      </w:r>
      <w:r w:rsidR="0021296F">
        <w:rPr>
          <w:sz w:val="24"/>
        </w:rPr>
        <w:t xml:space="preserve"> </w:t>
      </w:r>
      <w:r w:rsidRPr="005D194E">
        <w:rPr>
          <w:sz w:val="24"/>
        </w:rPr>
        <w:t>that</w:t>
      </w:r>
      <w:r w:rsidR="0021296F">
        <w:rPr>
          <w:sz w:val="24"/>
        </w:rPr>
        <w:t xml:space="preserve"> </w:t>
      </w:r>
      <w:r w:rsidRPr="005D194E">
        <w:rPr>
          <w:sz w:val="24"/>
        </w:rPr>
        <w:t>activity</w:t>
      </w:r>
      <w:r w:rsidR="0021296F">
        <w:rPr>
          <w:sz w:val="24"/>
        </w:rPr>
        <w:t xml:space="preserve"> </w:t>
      </w:r>
      <w:r w:rsidRPr="009117FD">
        <w:rPr>
          <w:rStyle w:val="i"/>
          <w:sz w:val="24"/>
        </w:rPr>
        <w:t>comes</w:t>
      </w:r>
      <w:r w:rsidR="0021296F">
        <w:rPr>
          <w:rStyle w:val="i"/>
          <w:sz w:val="24"/>
        </w:rPr>
        <w:t xml:space="preserve"> </w:t>
      </w:r>
      <w:r w:rsidRPr="009117FD">
        <w:rPr>
          <w:rStyle w:val="i"/>
          <w:sz w:val="24"/>
        </w:rPr>
        <w:t>to</w:t>
      </w:r>
      <w:r w:rsidR="0021296F">
        <w:rPr>
          <w:rStyle w:val="i"/>
          <w:sz w:val="24"/>
        </w:rPr>
        <w:t xml:space="preserve"> </w:t>
      </w:r>
      <w:r w:rsidRPr="009117FD">
        <w:rPr>
          <w:rStyle w:val="i"/>
          <w:sz w:val="24"/>
        </w:rPr>
        <w:t>be</w:t>
      </w:r>
      <w:r w:rsidRPr="005D194E">
        <w:rPr>
          <w:sz w:val="24"/>
        </w:rPr>
        <w:t>:</w:t>
      </w:r>
      <w:r w:rsidR="0021296F">
        <w:rPr>
          <w:sz w:val="24"/>
        </w:rPr>
        <w:t xml:space="preserve"> </w:t>
      </w:r>
      <w:r w:rsidRPr="009117FD">
        <w:rPr>
          <w:rStyle w:val="i"/>
          <w:sz w:val="24"/>
        </w:rPr>
        <w:t>genesis</w:t>
      </w:r>
      <w:r w:rsidR="0021296F">
        <w:rPr>
          <w:sz w:val="24"/>
        </w:rPr>
        <w:t xml:space="preserve"> </w:t>
      </w:r>
      <w:r w:rsidRPr="005D194E">
        <w:rPr>
          <w:sz w:val="24"/>
        </w:rPr>
        <w:t>provides</w:t>
      </w:r>
      <w:r w:rsidR="0021296F">
        <w:rPr>
          <w:sz w:val="24"/>
        </w:rPr>
        <w:t xml:space="preserve"> </w:t>
      </w:r>
      <w:r w:rsidRPr="005D194E">
        <w:rPr>
          <w:sz w:val="24"/>
        </w:rPr>
        <w:t>the</w:t>
      </w:r>
      <w:r w:rsidR="0021296F">
        <w:rPr>
          <w:sz w:val="24"/>
        </w:rPr>
        <w:t xml:space="preserve"> </w:t>
      </w:r>
      <w:r w:rsidRPr="005D194E">
        <w:rPr>
          <w:sz w:val="24"/>
        </w:rPr>
        <w:t>structure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relation</w:t>
      </w:r>
      <w:r w:rsidR="0021296F">
        <w:rPr>
          <w:sz w:val="24"/>
        </w:rPr>
        <w:t xml:space="preserve"> </w:t>
      </w:r>
      <w:r w:rsidRPr="005D194E">
        <w:rPr>
          <w:sz w:val="24"/>
        </w:rPr>
        <w:t>between</w:t>
      </w:r>
      <w:r w:rsidR="0021296F">
        <w:rPr>
          <w:sz w:val="24"/>
        </w:rPr>
        <w:t xml:space="preserve"> </w:t>
      </w:r>
      <w:r w:rsidRPr="009117FD">
        <w:rPr>
          <w:rStyle w:val="i"/>
          <w:sz w:val="24"/>
        </w:rPr>
        <w:t>dunamis</w:t>
      </w:r>
      <w:r w:rsidR="0021296F">
        <w:rPr>
          <w:rStyle w:val="i"/>
          <w:sz w:val="24"/>
        </w:rPr>
        <w:t xml:space="preserve"> </w:t>
      </w:r>
      <w:r w:rsidRPr="005D194E">
        <w:rPr>
          <w:sz w:val="24"/>
        </w:rPr>
        <w:t>and</w:t>
      </w:r>
      <w:r w:rsidR="0021296F">
        <w:rPr>
          <w:sz w:val="24"/>
        </w:rPr>
        <w:t xml:space="preserve"> </w:t>
      </w:r>
      <w:r w:rsidR="0061419E">
        <w:rPr>
          <w:rStyle w:val="i"/>
          <w:sz w:val="24"/>
        </w:rPr>
        <w:t>Energeia</w:t>
      </w:r>
      <w:r w:rsidR="0061419E">
        <w:rPr>
          <w:sz w:val="24"/>
        </w:rPr>
        <w:t>.</w:t>
      </w:r>
    </w:p>
    <w:p w14:paraId="5C3D36A8" w14:textId="7C21B4C3" w:rsidR="00F26195" w:rsidRDefault="00F26195" w:rsidP="00F26195">
      <w:pPr>
        <w:pStyle w:val="en"/>
        <w:rPr>
          <w:sz w:val="24"/>
        </w:rPr>
      </w:pPr>
      <w:r w:rsidRPr="00F26195">
        <w:rPr>
          <w:rStyle w:val="ennum"/>
        </w:rPr>
        <w:t>46.</w:t>
      </w:r>
      <w:r w:rsidRPr="00F26195">
        <w:tab/>
      </w:r>
      <w:r w:rsidRPr="005D194E">
        <w:rPr>
          <w:sz w:val="24"/>
        </w:rPr>
        <w:t>Sachs</w:t>
      </w:r>
      <w:r w:rsidR="0021296F">
        <w:rPr>
          <w:sz w:val="24"/>
        </w:rPr>
        <w:t xml:space="preserve"> </w:t>
      </w:r>
      <w:r w:rsidRPr="005D194E">
        <w:rPr>
          <w:sz w:val="24"/>
        </w:rPr>
        <w:t>trans.</w:t>
      </w:r>
      <w:r w:rsidR="00E56F9E">
        <w:rPr>
          <w:sz w:val="24"/>
        </w:rPr>
        <w:t>,</w:t>
      </w:r>
      <w:r w:rsidR="0021296F">
        <w:rPr>
          <w:sz w:val="24"/>
        </w:rPr>
        <w:t xml:space="preserve"> </w:t>
      </w:r>
      <w:proofErr w:type="spellStart"/>
      <w:r w:rsidR="00AD44EF">
        <w:rPr>
          <w:sz w:val="24"/>
          <w:lang w:val="fr-FR"/>
        </w:rPr>
        <w:t>Aristotle</w:t>
      </w:r>
      <w:proofErr w:type="spellEnd"/>
      <w:r w:rsidR="0021296F">
        <w:rPr>
          <w:sz w:val="24"/>
          <w:lang w:val="fr-FR"/>
        </w:rPr>
        <w:t xml:space="preserve"> </w:t>
      </w:r>
      <w:r w:rsidR="00AD44EF">
        <w:rPr>
          <w:sz w:val="24"/>
          <w:lang w:val="fr-FR"/>
        </w:rPr>
        <w:t>(1999).</w:t>
      </w:r>
      <w:r w:rsidR="0021296F">
        <w:rPr>
          <w:sz w:val="24"/>
          <w:lang w:val="fr-FR"/>
        </w:rPr>
        <w:t xml:space="preserve"> </w:t>
      </w:r>
      <w:r w:rsidRPr="005D194E">
        <w:rPr>
          <w:sz w:val="24"/>
        </w:rPr>
        <w:t>Greek</w:t>
      </w:r>
      <w:r w:rsidR="0021296F">
        <w:rPr>
          <w:sz w:val="24"/>
        </w:rPr>
        <w:t xml:space="preserve"> </w:t>
      </w:r>
      <w:r w:rsidRPr="005D194E">
        <w:rPr>
          <w:sz w:val="24"/>
        </w:rPr>
        <w:t>and</w:t>
      </w:r>
      <w:r w:rsidR="0021296F">
        <w:rPr>
          <w:sz w:val="24"/>
        </w:rPr>
        <w:t xml:space="preserve"> </w:t>
      </w:r>
      <w:r w:rsidRPr="005D194E">
        <w:rPr>
          <w:sz w:val="24"/>
        </w:rPr>
        <w:t>material</w:t>
      </w:r>
      <w:r w:rsidR="0021296F">
        <w:rPr>
          <w:sz w:val="24"/>
        </w:rPr>
        <w:t xml:space="preserve"> </w:t>
      </w:r>
      <w:r w:rsidRPr="005D194E">
        <w:rPr>
          <w:sz w:val="24"/>
        </w:rPr>
        <w:t>in</w:t>
      </w:r>
      <w:r w:rsidR="0021296F">
        <w:rPr>
          <w:sz w:val="24"/>
        </w:rPr>
        <w:t xml:space="preserve"> </w:t>
      </w:r>
      <w:r w:rsidRPr="005D194E">
        <w:rPr>
          <w:sz w:val="24"/>
        </w:rPr>
        <w:t>square</w:t>
      </w:r>
      <w:r w:rsidR="0021296F">
        <w:rPr>
          <w:sz w:val="24"/>
        </w:rPr>
        <w:t xml:space="preserve"> </w:t>
      </w:r>
      <w:r w:rsidRPr="005D194E">
        <w:rPr>
          <w:sz w:val="24"/>
        </w:rPr>
        <w:t>brackets</w:t>
      </w:r>
      <w:r w:rsidR="0021296F">
        <w:rPr>
          <w:sz w:val="24"/>
        </w:rPr>
        <w:t xml:space="preserve"> </w:t>
      </w:r>
      <w:r w:rsidRPr="005D194E">
        <w:rPr>
          <w:sz w:val="24"/>
        </w:rPr>
        <w:t>added.</w:t>
      </w:r>
    </w:p>
    <w:p w14:paraId="440B624E" w14:textId="7F7AFCD3" w:rsidR="00F26195" w:rsidRDefault="00F26195" w:rsidP="00F26195">
      <w:pPr>
        <w:pStyle w:val="en"/>
        <w:rPr>
          <w:sz w:val="24"/>
        </w:rPr>
      </w:pPr>
      <w:r w:rsidRPr="00F26195">
        <w:rPr>
          <w:rStyle w:val="ennum"/>
        </w:rPr>
        <w:t>47.</w:t>
      </w:r>
      <w:r w:rsidRPr="00F26195">
        <w:tab/>
      </w:r>
      <w:r w:rsidRPr="005D194E">
        <w:rPr>
          <w:sz w:val="24"/>
        </w:rPr>
        <w:t>There</w:t>
      </w:r>
      <w:r w:rsidR="0021296F">
        <w:rPr>
          <w:sz w:val="24"/>
        </w:rPr>
        <w:t xml:space="preserve"> </w:t>
      </w:r>
      <w:r w:rsidRPr="005D194E">
        <w:rPr>
          <w:sz w:val="24"/>
        </w:rPr>
        <w:t>is</w:t>
      </w:r>
      <w:r w:rsidR="0021296F">
        <w:rPr>
          <w:sz w:val="24"/>
        </w:rPr>
        <w:t xml:space="preserve"> </w:t>
      </w:r>
      <w:r w:rsidRPr="005D194E">
        <w:rPr>
          <w:sz w:val="24"/>
        </w:rPr>
        <w:t>no</w:t>
      </w:r>
      <w:r w:rsidR="0021296F">
        <w:rPr>
          <w:sz w:val="24"/>
        </w:rPr>
        <w:t xml:space="preserve"> </w:t>
      </w:r>
      <w:r w:rsidRPr="005D194E">
        <w:rPr>
          <w:sz w:val="24"/>
        </w:rPr>
        <w:t>suggestion</w:t>
      </w:r>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passage</w:t>
      </w:r>
      <w:r w:rsidR="0021296F">
        <w:rPr>
          <w:sz w:val="24"/>
        </w:rPr>
        <w:t xml:space="preserve"> </w:t>
      </w:r>
      <w:r w:rsidRPr="005D194E">
        <w:rPr>
          <w:sz w:val="24"/>
        </w:rPr>
        <w:t>that</w:t>
      </w:r>
      <w:r w:rsidR="0021296F">
        <w:rPr>
          <w:sz w:val="24"/>
        </w:rPr>
        <w:t xml:space="preserve"> </w:t>
      </w:r>
      <w:r w:rsidRPr="005D194E">
        <w:rPr>
          <w:sz w:val="24"/>
        </w:rPr>
        <w:t>one</w:t>
      </w:r>
      <w:r w:rsidR="0021296F">
        <w:rPr>
          <w:sz w:val="24"/>
        </w:rPr>
        <w:t xml:space="preserve"> </w:t>
      </w:r>
      <w:r w:rsidRPr="005D194E">
        <w:rPr>
          <w:sz w:val="24"/>
        </w:rPr>
        <w:t>sort</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gets</w:t>
      </w:r>
      <w:r w:rsidR="0021296F">
        <w:rPr>
          <w:sz w:val="24"/>
        </w:rPr>
        <w:t xml:space="preserve"> </w:t>
      </w:r>
      <w:r w:rsidRPr="005D194E">
        <w:rPr>
          <w:sz w:val="24"/>
        </w:rPr>
        <w:t>extinguished.</w:t>
      </w:r>
      <w:r w:rsidR="0021296F">
        <w:rPr>
          <w:sz w:val="24"/>
        </w:rPr>
        <w:t xml:space="preserve"> </w:t>
      </w:r>
      <w:r w:rsidRPr="005D194E">
        <w:rPr>
          <w:sz w:val="24"/>
        </w:rPr>
        <w:t>See</w:t>
      </w:r>
      <w:r w:rsidR="0021296F">
        <w:rPr>
          <w:sz w:val="24"/>
        </w:rPr>
        <w:t xml:space="preserve"> </w:t>
      </w:r>
      <w:proofErr w:type="spellStart"/>
      <w:r w:rsidRPr="005D194E">
        <w:rPr>
          <w:sz w:val="24"/>
        </w:rPr>
        <w:t>Kosman’s</w:t>
      </w:r>
      <w:proofErr w:type="spellEnd"/>
      <w:r w:rsidR="0021296F">
        <w:rPr>
          <w:sz w:val="24"/>
        </w:rPr>
        <w:t xml:space="preserve"> </w:t>
      </w:r>
      <w:r w:rsidRPr="005D194E">
        <w:rPr>
          <w:sz w:val="24"/>
        </w:rPr>
        <w:t>analysis</w:t>
      </w:r>
      <w:r w:rsidR="0021296F">
        <w:rPr>
          <w:sz w:val="24"/>
        </w:rPr>
        <w:t xml:space="preserve"> </w:t>
      </w:r>
      <w:r w:rsidRPr="005D194E">
        <w:rPr>
          <w:sz w:val="24"/>
        </w:rPr>
        <w:t>of</w:t>
      </w:r>
      <w:r w:rsidR="0021296F">
        <w:rPr>
          <w:sz w:val="24"/>
        </w:rPr>
        <w:t xml:space="preserve"> </w:t>
      </w:r>
      <w:r w:rsidRPr="005D194E">
        <w:rPr>
          <w:sz w:val="24"/>
        </w:rPr>
        <w:t>this</w:t>
      </w:r>
      <w:r w:rsidR="0021296F">
        <w:rPr>
          <w:sz w:val="24"/>
        </w:rPr>
        <w:t xml:space="preserve"> </w:t>
      </w:r>
      <w:r w:rsidRPr="005D194E">
        <w:rPr>
          <w:sz w:val="24"/>
        </w:rPr>
        <w:t>passage</w:t>
      </w:r>
      <w:r w:rsidR="0021296F">
        <w:rPr>
          <w:sz w:val="24"/>
        </w:rPr>
        <w:t xml:space="preserve"> </w:t>
      </w:r>
      <w:r w:rsidRPr="005D194E">
        <w:rPr>
          <w:sz w:val="24"/>
        </w:rPr>
        <w:t>in</w:t>
      </w:r>
      <w:r w:rsidR="0021296F">
        <w:rPr>
          <w:sz w:val="24"/>
        </w:rPr>
        <w:t xml:space="preserve"> </w:t>
      </w:r>
      <w:r w:rsidRPr="005D194E">
        <w:rPr>
          <w:sz w:val="24"/>
        </w:rPr>
        <w:t>(2013),</w:t>
      </w:r>
      <w:r w:rsidR="0021296F">
        <w:rPr>
          <w:sz w:val="24"/>
        </w:rPr>
        <w:t xml:space="preserve"> </w:t>
      </w:r>
      <w:r w:rsidRPr="005D194E">
        <w:rPr>
          <w:sz w:val="24"/>
        </w:rPr>
        <w:t>75</w:t>
      </w:r>
      <w:r>
        <w:rPr>
          <w:sz w:val="24"/>
        </w:rPr>
        <w:t>–</w:t>
      </w:r>
      <w:r w:rsidR="004E27B7">
        <w:rPr>
          <w:sz w:val="24"/>
        </w:rPr>
        <w:t>7</w:t>
      </w:r>
      <w:r w:rsidRPr="005D194E">
        <w:rPr>
          <w:sz w:val="24"/>
        </w:rPr>
        <w:t>8.</w:t>
      </w:r>
    </w:p>
    <w:p w14:paraId="53B96447" w14:textId="167B4E22" w:rsidR="00F26195" w:rsidRDefault="00F26195" w:rsidP="00F26195">
      <w:pPr>
        <w:pStyle w:val="en"/>
        <w:rPr>
          <w:sz w:val="24"/>
        </w:rPr>
      </w:pPr>
      <w:r w:rsidRPr="00F26195">
        <w:rPr>
          <w:rStyle w:val="ennum"/>
        </w:rPr>
        <w:t>48.</w:t>
      </w:r>
      <w:r w:rsidRPr="00F26195">
        <w:tab/>
      </w:r>
      <w:r w:rsidRPr="005D194E">
        <w:rPr>
          <w:sz w:val="24"/>
        </w:rPr>
        <w:t>Brentano</w:t>
      </w:r>
      <w:r w:rsidR="0021296F">
        <w:rPr>
          <w:sz w:val="24"/>
        </w:rPr>
        <w:t xml:space="preserve"> </w:t>
      </w:r>
      <w:r w:rsidRPr="005D194E">
        <w:rPr>
          <w:sz w:val="24"/>
        </w:rPr>
        <w:t>(1975),</w:t>
      </w:r>
      <w:r w:rsidR="0021296F">
        <w:rPr>
          <w:sz w:val="24"/>
        </w:rPr>
        <w:t xml:space="preserve"> </w:t>
      </w:r>
      <w:r w:rsidRPr="005D194E">
        <w:rPr>
          <w:sz w:val="24"/>
        </w:rPr>
        <w:t>44.</w:t>
      </w:r>
    </w:p>
    <w:p w14:paraId="5584C8C4" w14:textId="42867C5B" w:rsidR="00F26195" w:rsidRDefault="00F26195" w:rsidP="00F26195">
      <w:pPr>
        <w:pStyle w:val="en"/>
        <w:rPr>
          <w:sz w:val="24"/>
        </w:rPr>
      </w:pPr>
      <w:r w:rsidRPr="00F26195">
        <w:rPr>
          <w:rStyle w:val="ennum"/>
        </w:rPr>
        <w:t>49.</w:t>
      </w:r>
      <w:r w:rsidRPr="00F26195">
        <w:tab/>
      </w:r>
      <w:r w:rsidRPr="005D194E">
        <w:rPr>
          <w:sz w:val="24"/>
        </w:rPr>
        <w:t>The</w:t>
      </w:r>
      <w:r w:rsidR="0021296F">
        <w:rPr>
          <w:sz w:val="24"/>
        </w:rPr>
        <w:t xml:space="preserve"> </w:t>
      </w:r>
      <w:r w:rsidRPr="005D194E">
        <w:rPr>
          <w:sz w:val="24"/>
        </w:rPr>
        <w:t>outside</w:t>
      </w:r>
      <w:r w:rsidR="0021296F">
        <w:rPr>
          <w:sz w:val="24"/>
        </w:rPr>
        <w:t xml:space="preserve"> </w:t>
      </w:r>
      <w:r w:rsidRPr="005D194E">
        <w:rPr>
          <w:sz w:val="24"/>
        </w:rPr>
        <w:t>source</w:t>
      </w:r>
      <w:r w:rsidR="0021296F">
        <w:rPr>
          <w:sz w:val="24"/>
        </w:rPr>
        <w:t xml:space="preserve"> </w:t>
      </w:r>
      <w:r w:rsidRPr="005D194E">
        <w:rPr>
          <w:sz w:val="24"/>
        </w:rPr>
        <w:t>is</w:t>
      </w:r>
      <w:r w:rsidR="0021296F">
        <w:rPr>
          <w:sz w:val="24"/>
        </w:rPr>
        <w:t xml:space="preserve"> </w:t>
      </w:r>
      <w:r w:rsidRPr="005D194E">
        <w:rPr>
          <w:sz w:val="24"/>
        </w:rPr>
        <w:t>traditionally,</w:t>
      </w:r>
      <w:r w:rsidR="0021296F">
        <w:rPr>
          <w:sz w:val="24"/>
        </w:rPr>
        <w:t xml:space="preserve"> </w:t>
      </w:r>
      <w:r w:rsidRPr="005D194E">
        <w:rPr>
          <w:sz w:val="24"/>
        </w:rPr>
        <w:t>but</w:t>
      </w:r>
      <w:r w:rsidR="0021296F">
        <w:rPr>
          <w:sz w:val="24"/>
        </w:rPr>
        <w:t xml:space="preserve"> </w:t>
      </w:r>
      <w:r w:rsidRPr="005D194E">
        <w:rPr>
          <w:sz w:val="24"/>
        </w:rPr>
        <w:t>misleadingly</w:t>
      </w:r>
      <w:r w:rsidR="004E27B7">
        <w:rPr>
          <w:sz w:val="24"/>
        </w:rPr>
        <w:t>,</w:t>
      </w:r>
      <w:r w:rsidR="0021296F">
        <w:rPr>
          <w:sz w:val="24"/>
        </w:rPr>
        <w:t xml:space="preserve"> </w:t>
      </w:r>
      <w:r w:rsidRPr="005D194E">
        <w:rPr>
          <w:sz w:val="24"/>
        </w:rPr>
        <w:t>named</w:t>
      </w:r>
      <w:r w:rsidR="0021296F">
        <w:rPr>
          <w:sz w:val="24"/>
        </w:rPr>
        <w:t xml:space="preserve"> </w:t>
      </w:r>
      <w:r w:rsidRPr="005D194E">
        <w:rPr>
          <w:sz w:val="24"/>
        </w:rPr>
        <w:t>the</w:t>
      </w:r>
      <w:r w:rsidR="0021296F">
        <w:rPr>
          <w:sz w:val="24"/>
        </w:rPr>
        <w:t xml:space="preserve"> </w:t>
      </w:r>
      <w:r w:rsidRPr="005D194E">
        <w:rPr>
          <w:sz w:val="24"/>
        </w:rPr>
        <w:t>“efficient</w:t>
      </w:r>
      <w:r w:rsidR="0021296F">
        <w:rPr>
          <w:sz w:val="24"/>
        </w:rPr>
        <w:t xml:space="preserve"> </w:t>
      </w:r>
      <w:r w:rsidRPr="005D194E">
        <w:rPr>
          <w:sz w:val="24"/>
        </w:rPr>
        <w:t>cause.”</w:t>
      </w:r>
      <w:r w:rsidR="0021296F">
        <w:rPr>
          <w:sz w:val="24"/>
        </w:rPr>
        <w:t xml:space="preserve"> </w:t>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misleading</w:t>
      </w:r>
      <w:r w:rsidR="0021296F">
        <w:rPr>
          <w:sz w:val="24"/>
        </w:rPr>
        <w:t xml:space="preserve"> </w:t>
      </w:r>
      <w:r w:rsidRPr="005D194E">
        <w:rPr>
          <w:sz w:val="24"/>
        </w:rPr>
        <w:t>because</w:t>
      </w:r>
      <w:r w:rsidR="0021296F">
        <w:rPr>
          <w:sz w:val="24"/>
        </w:rPr>
        <w:t xml:space="preserve"> </w:t>
      </w:r>
      <w:r w:rsidR="004E27B7">
        <w:rPr>
          <w:sz w:val="24"/>
        </w:rPr>
        <w:t>i</w:t>
      </w:r>
      <w:r w:rsidRPr="005D194E">
        <w:rPr>
          <w:sz w:val="24"/>
        </w:rPr>
        <w:t>n</w:t>
      </w:r>
      <w:r w:rsidR="0021296F">
        <w:rPr>
          <w:sz w:val="24"/>
        </w:rPr>
        <w:t xml:space="preserve"> </w:t>
      </w:r>
      <w:r w:rsidRPr="005D194E">
        <w:rPr>
          <w:sz w:val="24"/>
        </w:rPr>
        <w:t>Aristotle’s</w:t>
      </w:r>
      <w:r w:rsidR="0021296F">
        <w:rPr>
          <w:sz w:val="24"/>
        </w:rPr>
        <w:t xml:space="preserve"> </w:t>
      </w:r>
      <w:r w:rsidRPr="005D194E">
        <w:rPr>
          <w:sz w:val="24"/>
        </w:rPr>
        <w:t>account</w:t>
      </w:r>
      <w:r w:rsidR="0021296F">
        <w:rPr>
          <w:sz w:val="24"/>
        </w:rPr>
        <w:t xml:space="preserve"> </w:t>
      </w:r>
      <w:r w:rsidRPr="005D194E">
        <w:rPr>
          <w:sz w:val="24"/>
        </w:rPr>
        <w:t>the</w:t>
      </w:r>
      <w:r w:rsidR="0021296F">
        <w:rPr>
          <w:sz w:val="24"/>
        </w:rPr>
        <w:t xml:space="preserve"> </w:t>
      </w:r>
      <w:r w:rsidRPr="005D194E">
        <w:rPr>
          <w:sz w:val="24"/>
        </w:rPr>
        <w:t>outside</w:t>
      </w:r>
      <w:r w:rsidR="0021296F">
        <w:rPr>
          <w:sz w:val="24"/>
        </w:rPr>
        <w:t xml:space="preserve"> </w:t>
      </w:r>
      <w:r w:rsidRPr="005D194E">
        <w:rPr>
          <w:sz w:val="24"/>
        </w:rPr>
        <w:t>source</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solely</w:t>
      </w:r>
      <w:r w:rsidR="0021296F">
        <w:rPr>
          <w:sz w:val="24"/>
        </w:rPr>
        <w:t xml:space="preserve"> </w:t>
      </w:r>
      <w:r w:rsidRPr="005D194E">
        <w:rPr>
          <w:sz w:val="24"/>
        </w:rPr>
        <w:t>responsible</w:t>
      </w:r>
      <w:r w:rsidR="0021296F">
        <w:rPr>
          <w:sz w:val="24"/>
        </w:rPr>
        <w:t xml:space="preserve"> </w:t>
      </w:r>
      <w:r w:rsidRPr="005D194E">
        <w:rPr>
          <w:sz w:val="24"/>
        </w:rPr>
        <w:t>for</w:t>
      </w:r>
      <w:r w:rsidR="0021296F">
        <w:rPr>
          <w:sz w:val="24"/>
        </w:rPr>
        <w:t xml:space="preserve"> </w:t>
      </w:r>
      <w:r w:rsidRPr="005D194E">
        <w:rPr>
          <w:sz w:val="24"/>
        </w:rPr>
        <w:t>its</w:t>
      </w:r>
      <w:r w:rsidR="0021296F">
        <w:rPr>
          <w:sz w:val="24"/>
        </w:rPr>
        <w:t xml:space="preserve"> </w:t>
      </w:r>
      <w:r w:rsidRPr="005D194E">
        <w:rPr>
          <w:sz w:val="24"/>
        </w:rPr>
        <w:t>outcome;</w:t>
      </w:r>
      <w:r w:rsidR="0021296F">
        <w:rPr>
          <w:sz w:val="24"/>
        </w:rPr>
        <w:t xml:space="preserve"> </w:t>
      </w:r>
      <w:r w:rsidRPr="005D194E">
        <w:rPr>
          <w:sz w:val="24"/>
        </w:rPr>
        <w:t>rather,</w:t>
      </w:r>
      <w:r w:rsidR="0021296F">
        <w:rPr>
          <w:sz w:val="24"/>
        </w:rPr>
        <w:t xml:space="preserve"> </w:t>
      </w:r>
      <w:r w:rsidRPr="005D194E">
        <w:rPr>
          <w:sz w:val="24"/>
        </w:rPr>
        <w:t>it</w:t>
      </w:r>
      <w:r w:rsidR="0021296F">
        <w:rPr>
          <w:sz w:val="24"/>
        </w:rPr>
        <w:t xml:space="preserve"> </w:t>
      </w:r>
      <w:r w:rsidRPr="005D194E">
        <w:rPr>
          <w:sz w:val="24"/>
        </w:rPr>
        <w:t>generates</w:t>
      </w:r>
      <w:r w:rsidR="0021296F">
        <w:rPr>
          <w:sz w:val="24"/>
        </w:rPr>
        <w:t xml:space="preserve"> </w:t>
      </w:r>
      <w:r w:rsidRPr="005D194E">
        <w:rPr>
          <w:sz w:val="24"/>
        </w:rPr>
        <w:t>the</w:t>
      </w:r>
      <w:r w:rsidR="0021296F">
        <w:rPr>
          <w:sz w:val="24"/>
        </w:rPr>
        <w:t xml:space="preserve"> </w:t>
      </w:r>
      <w:r w:rsidRPr="005D194E">
        <w:rPr>
          <w:sz w:val="24"/>
        </w:rPr>
        <w:t>inside</w:t>
      </w:r>
      <w:r w:rsidR="0021296F">
        <w:rPr>
          <w:sz w:val="24"/>
        </w:rPr>
        <w:t xml:space="preserve"> </w:t>
      </w:r>
      <w:r w:rsidRPr="005D194E">
        <w:rPr>
          <w:sz w:val="24"/>
        </w:rPr>
        <w:t>source</w:t>
      </w:r>
      <w:r w:rsidR="0021296F">
        <w:rPr>
          <w:sz w:val="24"/>
        </w:rPr>
        <w:t xml:space="preserve"> </w:t>
      </w:r>
      <w:r w:rsidRPr="005D194E">
        <w:rPr>
          <w:sz w:val="24"/>
        </w:rPr>
        <w:t>or</w:t>
      </w:r>
      <w:r w:rsidR="0021296F">
        <w:rPr>
          <w:sz w:val="24"/>
        </w:rPr>
        <w:t xml:space="preserve"> </w:t>
      </w:r>
      <w:r w:rsidRPr="005D194E">
        <w:rPr>
          <w:sz w:val="24"/>
        </w:rPr>
        <w:t>sets</w:t>
      </w:r>
      <w:r w:rsidR="0021296F">
        <w:rPr>
          <w:sz w:val="24"/>
        </w:rPr>
        <w:t xml:space="preserve"> </w:t>
      </w:r>
      <w:r w:rsidRPr="005D194E">
        <w:rPr>
          <w:sz w:val="24"/>
        </w:rPr>
        <w:t>it</w:t>
      </w:r>
      <w:r w:rsidR="0021296F">
        <w:rPr>
          <w:sz w:val="24"/>
        </w:rPr>
        <w:t xml:space="preserve"> </w:t>
      </w:r>
      <w:r w:rsidRPr="005D194E">
        <w:rPr>
          <w:sz w:val="24"/>
        </w:rPr>
        <w:t>to</w:t>
      </w:r>
      <w:r w:rsidR="0021296F">
        <w:rPr>
          <w:sz w:val="24"/>
        </w:rPr>
        <w:t xml:space="preserve"> </w:t>
      </w:r>
      <w:r w:rsidRPr="005D194E">
        <w:rPr>
          <w:sz w:val="24"/>
        </w:rPr>
        <w:t>work</w:t>
      </w:r>
      <w:r w:rsidR="0021296F">
        <w:rPr>
          <w:sz w:val="24"/>
        </w:rPr>
        <w:t xml:space="preserve"> </w:t>
      </w:r>
      <w:r w:rsidRPr="005D194E">
        <w:rPr>
          <w:sz w:val="24"/>
        </w:rPr>
        <w:t>bringing</w:t>
      </w:r>
      <w:r w:rsidR="0021296F">
        <w:rPr>
          <w:sz w:val="24"/>
        </w:rPr>
        <w:t xml:space="preserve"> </w:t>
      </w:r>
      <w:r w:rsidRPr="005D194E">
        <w:rPr>
          <w:sz w:val="24"/>
        </w:rPr>
        <w:t>about</w:t>
      </w:r>
      <w:r w:rsidR="0021296F">
        <w:rPr>
          <w:sz w:val="24"/>
        </w:rPr>
        <w:t xml:space="preserve"> </w:t>
      </w:r>
      <w:r w:rsidRPr="005D194E">
        <w:rPr>
          <w:sz w:val="24"/>
        </w:rPr>
        <w:t>the</w:t>
      </w:r>
      <w:r w:rsidR="0021296F">
        <w:rPr>
          <w:sz w:val="24"/>
        </w:rPr>
        <w:t xml:space="preserve"> </w:t>
      </w:r>
      <w:r w:rsidRPr="005D194E">
        <w:rPr>
          <w:sz w:val="24"/>
        </w:rPr>
        <w:t>outcome.</w:t>
      </w:r>
      <w:r w:rsidR="0021296F">
        <w:rPr>
          <w:sz w:val="24"/>
        </w:rPr>
        <w:t xml:space="preserve"> </w:t>
      </w:r>
      <w:r w:rsidRPr="005D194E">
        <w:rPr>
          <w:sz w:val="24"/>
        </w:rPr>
        <w:t>The</w:t>
      </w:r>
      <w:r w:rsidR="0021296F">
        <w:rPr>
          <w:sz w:val="24"/>
        </w:rPr>
        <w:t xml:space="preserve"> </w:t>
      </w:r>
      <w:r w:rsidRPr="005D194E">
        <w:rPr>
          <w:sz w:val="24"/>
        </w:rPr>
        <w:t>contrast</w:t>
      </w:r>
      <w:r w:rsidR="0021296F">
        <w:rPr>
          <w:sz w:val="24"/>
        </w:rPr>
        <w:t xml:space="preserve"> </w:t>
      </w:r>
      <w:r w:rsidRPr="005D194E">
        <w:rPr>
          <w:sz w:val="24"/>
        </w:rPr>
        <w:t>can</w:t>
      </w:r>
      <w:r w:rsidR="0021296F">
        <w:rPr>
          <w:sz w:val="24"/>
        </w:rPr>
        <w:t xml:space="preserve"> </w:t>
      </w:r>
      <w:r w:rsidRPr="005D194E">
        <w:rPr>
          <w:sz w:val="24"/>
        </w:rPr>
        <w:t>be</w:t>
      </w:r>
      <w:r w:rsidR="0021296F">
        <w:rPr>
          <w:sz w:val="24"/>
        </w:rPr>
        <w:t xml:space="preserve"> </w:t>
      </w:r>
      <w:r w:rsidRPr="005D194E">
        <w:rPr>
          <w:sz w:val="24"/>
        </w:rPr>
        <w:t>illustrated</w:t>
      </w:r>
      <w:r w:rsidR="0021296F">
        <w:rPr>
          <w:sz w:val="24"/>
        </w:rPr>
        <w:t xml:space="preserve"> </w:t>
      </w:r>
      <w:r w:rsidRPr="005D194E">
        <w:rPr>
          <w:sz w:val="24"/>
        </w:rPr>
        <w:t>as</w:t>
      </w:r>
      <w:r w:rsidR="0021296F">
        <w:rPr>
          <w:sz w:val="24"/>
        </w:rPr>
        <w:t xml:space="preserve"> </w:t>
      </w:r>
      <w:r w:rsidRPr="005D194E">
        <w:rPr>
          <w:sz w:val="24"/>
        </w:rPr>
        <w:t>follows:</w:t>
      </w:r>
      <w:r w:rsidR="0021296F">
        <w:rPr>
          <w:sz w:val="24"/>
        </w:rPr>
        <w:t xml:space="preserve"> </w:t>
      </w:r>
      <w:r w:rsidRPr="005D194E">
        <w:rPr>
          <w:sz w:val="24"/>
        </w:rPr>
        <w:t>on</w:t>
      </w:r>
      <w:r w:rsidR="0021296F">
        <w:rPr>
          <w:sz w:val="24"/>
        </w:rPr>
        <w:t xml:space="preserve"> </w:t>
      </w:r>
      <w:r w:rsidRPr="005D194E">
        <w:rPr>
          <w:sz w:val="24"/>
        </w:rPr>
        <w:t>the</w:t>
      </w:r>
      <w:r w:rsidR="0021296F">
        <w:rPr>
          <w:sz w:val="24"/>
        </w:rPr>
        <w:t xml:space="preserve"> </w:t>
      </w:r>
      <w:r w:rsidRPr="005D194E">
        <w:rPr>
          <w:sz w:val="24"/>
        </w:rPr>
        <w:t>one</w:t>
      </w:r>
      <w:r w:rsidR="0021296F">
        <w:rPr>
          <w:sz w:val="24"/>
        </w:rPr>
        <w:t xml:space="preserve"> </w:t>
      </w:r>
      <w:r w:rsidRPr="005D194E">
        <w:rPr>
          <w:sz w:val="24"/>
        </w:rPr>
        <w:t>hand,</w:t>
      </w:r>
      <w:r w:rsidR="0021296F">
        <w:rPr>
          <w:sz w:val="24"/>
        </w:rPr>
        <w:t xml:space="preserve"> </w:t>
      </w:r>
      <w:r w:rsidRPr="005D194E">
        <w:rPr>
          <w:sz w:val="24"/>
        </w:rPr>
        <w:t>Aristotle</w:t>
      </w:r>
      <w:r w:rsidR="0021296F">
        <w:rPr>
          <w:sz w:val="24"/>
        </w:rPr>
        <w:t xml:space="preserve"> </w:t>
      </w:r>
      <w:r w:rsidRPr="005D194E">
        <w:rPr>
          <w:sz w:val="24"/>
        </w:rPr>
        <w:t>helps</w:t>
      </w:r>
      <w:r w:rsidR="0021296F">
        <w:rPr>
          <w:sz w:val="24"/>
        </w:rPr>
        <w:t xml:space="preserve"> </w:t>
      </w:r>
      <w:r w:rsidRPr="005D194E">
        <w:rPr>
          <w:sz w:val="24"/>
        </w:rPr>
        <w:t>the</w:t>
      </w:r>
      <w:r w:rsidR="0021296F">
        <w:rPr>
          <w:sz w:val="24"/>
        </w:rPr>
        <w:t xml:space="preserve"> </w:t>
      </w:r>
      <w:r w:rsidRPr="005D194E">
        <w:rPr>
          <w:sz w:val="24"/>
        </w:rPr>
        <w:t>geometry</w:t>
      </w:r>
      <w:r w:rsidR="0021296F">
        <w:rPr>
          <w:sz w:val="24"/>
        </w:rPr>
        <w:t xml:space="preserve"> </w:t>
      </w:r>
      <w:r w:rsidRPr="005D194E">
        <w:rPr>
          <w:sz w:val="24"/>
        </w:rPr>
        <w:t>student</w:t>
      </w:r>
      <w:r w:rsidR="0021296F">
        <w:rPr>
          <w:sz w:val="24"/>
        </w:rPr>
        <w:t xml:space="preserve"> </w:t>
      </w:r>
      <w:r w:rsidRPr="005D194E">
        <w:rPr>
          <w:sz w:val="24"/>
        </w:rPr>
        <w:t>bring</w:t>
      </w:r>
      <w:r w:rsidR="0021296F">
        <w:rPr>
          <w:sz w:val="24"/>
        </w:rPr>
        <w:t xml:space="preserve"> </w:t>
      </w:r>
      <w:r w:rsidRPr="005D194E">
        <w:rPr>
          <w:sz w:val="24"/>
        </w:rPr>
        <w:t>about</w:t>
      </w:r>
      <w:r w:rsidR="0021296F">
        <w:rPr>
          <w:sz w:val="24"/>
        </w:rPr>
        <w:t xml:space="preserve"> </w:t>
      </w:r>
      <w:r w:rsidRPr="005D194E">
        <w:rPr>
          <w:sz w:val="24"/>
        </w:rPr>
        <w:t>the</w:t>
      </w:r>
      <w:r w:rsidR="0021296F">
        <w:rPr>
          <w:sz w:val="24"/>
        </w:rPr>
        <w:t xml:space="preserve"> </w:t>
      </w:r>
      <w:r w:rsidRPr="005D194E">
        <w:rPr>
          <w:sz w:val="24"/>
        </w:rPr>
        <w:t>answer</w:t>
      </w:r>
      <w:r w:rsidR="0021296F">
        <w:rPr>
          <w:sz w:val="24"/>
        </w:rPr>
        <w:t xml:space="preserve"> </w:t>
      </w:r>
      <w:r w:rsidRPr="005D194E">
        <w:rPr>
          <w:sz w:val="24"/>
        </w:rPr>
        <w:t>to</w:t>
      </w:r>
      <w:r w:rsidR="0021296F">
        <w:rPr>
          <w:sz w:val="24"/>
        </w:rPr>
        <w:t xml:space="preserve"> </w:t>
      </w:r>
      <w:r w:rsidRPr="005D194E">
        <w:rPr>
          <w:sz w:val="24"/>
        </w:rPr>
        <w:t>a</w:t>
      </w:r>
      <w:r w:rsidR="0021296F">
        <w:rPr>
          <w:sz w:val="24"/>
        </w:rPr>
        <w:t xml:space="preserve"> </w:t>
      </w:r>
      <w:r w:rsidRPr="005D194E">
        <w:rPr>
          <w:sz w:val="24"/>
        </w:rPr>
        <w:t>problem</w:t>
      </w:r>
      <w:r w:rsidR="0021296F">
        <w:rPr>
          <w:sz w:val="24"/>
        </w:rPr>
        <w:t xml:space="preserve"> </w:t>
      </w:r>
      <w:r w:rsidRPr="005D194E">
        <w:rPr>
          <w:sz w:val="24"/>
        </w:rPr>
        <w:t>herself,</w:t>
      </w:r>
      <w:r w:rsidR="0021296F">
        <w:rPr>
          <w:sz w:val="24"/>
        </w:rPr>
        <w:t xml:space="preserve"> </w:t>
      </w:r>
      <w:r w:rsidRPr="005D194E">
        <w:rPr>
          <w:sz w:val="24"/>
        </w:rPr>
        <w:t>while</w:t>
      </w:r>
      <w:r w:rsidR="0021296F">
        <w:rPr>
          <w:sz w:val="24"/>
        </w:rPr>
        <w:t xml:space="preserve"> </w:t>
      </w:r>
      <w:r w:rsidRPr="005D194E">
        <w:rPr>
          <w:sz w:val="24"/>
        </w:rPr>
        <w:t>on</w:t>
      </w:r>
      <w:r w:rsidR="0021296F">
        <w:rPr>
          <w:sz w:val="24"/>
        </w:rPr>
        <w:t xml:space="preserve"> </w:t>
      </w:r>
      <w:r w:rsidRPr="005D194E">
        <w:rPr>
          <w:sz w:val="24"/>
        </w:rPr>
        <w:t>the</w:t>
      </w:r>
      <w:r w:rsidR="0021296F">
        <w:rPr>
          <w:sz w:val="24"/>
        </w:rPr>
        <w:t xml:space="preserve"> </w:t>
      </w:r>
      <w:r w:rsidRPr="005D194E">
        <w:rPr>
          <w:sz w:val="24"/>
        </w:rPr>
        <w:t>other</w:t>
      </w:r>
      <w:r w:rsidR="0021296F">
        <w:rPr>
          <w:sz w:val="24"/>
        </w:rPr>
        <w:t xml:space="preserve"> </w:t>
      </w:r>
      <w:r w:rsidR="004E27B7">
        <w:rPr>
          <w:sz w:val="24"/>
        </w:rPr>
        <w:t>hand</w:t>
      </w:r>
      <w:r w:rsidRPr="005D194E">
        <w:rPr>
          <w:sz w:val="24"/>
        </w:rPr>
        <w:t>,</w:t>
      </w:r>
      <w:r w:rsidR="0021296F">
        <w:rPr>
          <w:sz w:val="24"/>
        </w:rPr>
        <w:t xml:space="preserve"> </w:t>
      </w:r>
      <w:r w:rsidRPr="005D194E">
        <w:rPr>
          <w:sz w:val="24"/>
        </w:rPr>
        <w:t>a</w:t>
      </w:r>
      <w:r w:rsidR="0021296F">
        <w:rPr>
          <w:sz w:val="24"/>
        </w:rPr>
        <w:t xml:space="preserve"> </w:t>
      </w:r>
      <w:r w:rsidRPr="005D194E">
        <w:rPr>
          <w:sz w:val="24"/>
        </w:rPr>
        <w:t>helicopter</w:t>
      </w:r>
      <w:r w:rsidR="0021296F">
        <w:rPr>
          <w:sz w:val="24"/>
        </w:rPr>
        <w:t xml:space="preserve"> </w:t>
      </w:r>
      <w:r w:rsidRPr="005D194E">
        <w:rPr>
          <w:sz w:val="24"/>
        </w:rPr>
        <w:t>parent</w:t>
      </w:r>
      <w:r w:rsidR="0021296F">
        <w:rPr>
          <w:sz w:val="24"/>
        </w:rPr>
        <w:t xml:space="preserve"> </w:t>
      </w:r>
      <w:r w:rsidRPr="005D194E">
        <w:rPr>
          <w:sz w:val="24"/>
        </w:rPr>
        <w:t>writes</w:t>
      </w:r>
      <w:r w:rsidR="0021296F">
        <w:rPr>
          <w:sz w:val="24"/>
        </w:rPr>
        <w:t xml:space="preserve"> </w:t>
      </w:r>
      <w:r w:rsidRPr="005D194E">
        <w:rPr>
          <w:sz w:val="24"/>
        </w:rPr>
        <w:t>down</w:t>
      </w:r>
      <w:r w:rsidR="0021296F">
        <w:rPr>
          <w:sz w:val="24"/>
        </w:rPr>
        <w:t xml:space="preserve"> </w:t>
      </w:r>
      <w:r w:rsidRPr="005D194E">
        <w:rPr>
          <w:sz w:val="24"/>
        </w:rPr>
        <w:t>the</w:t>
      </w:r>
      <w:r w:rsidR="0021296F">
        <w:rPr>
          <w:sz w:val="24"/>
        </w:rPr>
        <w:t xml:space="preserve"> </w:t>
      </w:r>
      <w:r w:rsidRPr="005D194E">
        <w:rPr>
          <w:sz w:val="24"/>
        </w:rPr>
        <w:t>answer</w:t>
      </w:r>
      <w:r w:rsidR="0021296F">
        <w:rPr>
          <w:sz w:val="24"/>
        </w:rPr>
        <w:t xml:space="preserve"> </w:t>
      </w:r>
      <w:r w:rsidRPr="005D194E">
        <w:rPr>
          <w:sz w:val="24"/>
        </w:rPr>
        <w:t>himself.</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first</w:t>
      </w:r>
      <w:r w:rsidR="0021296F">
        <w:rPr>
          <w:sz w:val="24"/>
        </w:rPr>
        <w:t xml:space="preserve"> </w:t>
      </w:r>
      <w:r w:rsidRPr="005D194E">
        <w:rPr>
          <w:sz w:val="24"/>
        </w:rPr>
        <w:t>example,</w:t>
      </w:r>
      <w:r w:rsidR="0021296F">
        <w:rPr>
          <w:sz w:val="24"/>
        </w:rPr>
        <w:t xml:space="preserve"> </w:t>
      </w:r>
      <w:r w:rsidRPr="005D194E">
        <w:rPr>
          <w:sz w:val="24"/>
        </w:rPr>
        <w:t>the</w:t>
      </w:r>
      <w:r w:rsidR="0021296F">
        <w:rPr>
          <w:sz w:val="24"/>
        </w:rPr>
        <w:t xml:space="preserve"> </w:t>
      </w:r>
      <w:r w:rsidRPr="005D194E">
        <w:rPr>
          <w:sz w:val="24"/>
        </w:rPr>
        <w:t>being</w:t>
      </w:r>
      <w:r w:rsidR="0021296F">
        <w:rPr>
          <w:sz w:val="24"/>
        </w:rPr>
        <w:t xml:space="preserve"> </w:t>
      </w:r>
      <w:r w:rsidRPr="005D194E">
        <w:rPr>
          <w:sz w:val="24"/>
        </w:rPr>
        <w:t>itself</w:t>
      </w:r>
      <w:r w:rsidR="0021296F">
        <w:rPr>
          <w:sz w:val="24"/>
        </w:rPr>
        <w:t xml:space="preserve"> </w:t>
      </w:r>
      <w:r w:rsidRPr="005D194E">
        <w:rPr>
          <w:sz w:val="24"/>
        </w:rPr>
        <w:t>accomplishes</w:t>
      </w:r>
      <w:r w:rsidR="0021296F">
        <w:rPr>
          <w:sz w:val="24"/>
        </w:rPr>
        <w:t xml:space="preserve"> </w:t>
      </w:r>
      <w:r w:rsidRPr="005D194E">
        <w:rPr>
          <w:sz w:val="24"/>
        </w:rPr>
        <w:t>the</w:t>
      </w:r>
      <w:r w:rsidR="0021296F">
        <w:rPr>
          <w:sz w:val="24"/>
        </w:rPr>
        <w:t xml:space="preserve"> </w:t>
      </w:r>
      <w:r w:rsidRPr="005D194E">
        <w:rPr>
          <w:sz w:val="24"/>
        </w:rPr>
        <w:t>result</w:t>
      </w:r>
      <w:r w:rsidR="0021296F">
        <w:rPr>
          <w:sz w:val="24"/>
        </w:rPr>
        <w:t xml:space="preserve"> </w:t>
      </w:r>
      <w:r w:rsidRPr="005D194E">
        <w:rPr>
          <w:sz w:val="24"/>
        </w:rPr>
        <w:t>with</w:t>
      </w:r>
      <w:r w:rsidR="0021296F">
        <w:rPr>
          <w:sz w:val="24"/>
        </w:rPr>
        <w:t xml:space="preserve"> </w:t>
      </w:r>
      <w:r w:rsidRPr="005D194E">
        <w:rPr>
          <w:sz w:val="24"/>
        </w:rPr>
        <w:t>the</w:t>
      </w:r>
      <w:r w:rsidR="0021296F">
        <w:rPr>
          <w:sz w:val="24"/>
        </w:rPr>
        <w:t xml:space="preserve"> </w:t>
      </w:r>
      <w:r w:rsidRPr="005D194E">
        <w:rPr>
          <w:sz w:val="24"/>
        </w:rPr>
        <w:t>support</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outside</w:t>
      </w:r>
      <w:r w:rsidR="0021296F">
        <w:rPr>
          <w:sz w:val="24"/>
        </w:rPr>
        <w:t xml:space="preserve"> </w:t>
      </w:r>
      <w:r w:rsidRPr="005D194E">
        <w:rPr>
          <w:sz w:val="24"/>
        </w:rPr>
        <w:t>source,</w:t>
      </w:r>
      <w:r w:rsidR="0021296F">
        <w:rPr>
          <w:sz w:val="24"/>
        </w:rPr>
        <w:t xml:space="preserve"> </w:t>
      </w:r>
      <w:r w:rsidRPr="005D194E">
        <w:rPr>
          <w:sz w:val="24"/>
        </w:rPr>
        <w:t>while</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second,</w:t>
      </w:r>
      <w:r w:rsidR="0021296F">
        <w:rPr>
          <w:sz w:val="24"/>
        </w:rPr>
        <w:t xml:space="preserve"> </w:t>
      </w:r>
      <w:r w:rsidRPr="005D194E">
        <w:rPr>
          <w:sz w:val="24"/>
        </w:rPr>
        <w:t>the</w:t>
      </w:r>
      <w:r w:rsidR="0021296F">
        <w:rPr>
          <w:sz w:val="24"/>
        </w:rPr>
        <w:t xml:space="preserve"> </w:t>
      </w:r>
      <w:r w:rsidRPr="005D194E">
        <w:rPr>
          <w:sz w:val="24"/>
        </w:rPr>
        <w:t>outside</w:t>
      </w:r>
      <w:r w:rsidR="0021296F">
        <w:rPr>
          <w:sz w:val="24"/>
        </w:rPr>
        <w:t xml:space="preserve"> </w:t>
      </w:r>
      <w:r w:rsidRPr="005D194E">
        <w:rPr>
          <w:sz w:val="24"/>
        </w:rPr>
        <w:t>source</w:t>
      </w:r>
      <w:r w:rsidR="0021296F">
        <w:rPr>
          <w:sz w:val="24"/>
        </w:rPr>
        <w:t xml:space="preserve"> </w:t>
      </w:r>
      <w:r w:rsidRPr="005D194E">
        <w:rPr>
          <w:sz w:val="24"/>
        </w:rPr>
        <w:t>accomplishes</w:t>
      </w:r>
      <w:r w:rsidR="0021296F">
        <w:rPr>
          <w:sz w:val="24"/>
        </w:rPr>
        <w:t xml:space="preserve"> </w:t>
      </w:r>
      <w:r w:rsidRPr="005D194E">
        <w:rPr>
          <w:sz w:val="24"/>
        </w:rPr>
        <w:t>the</w:t>
      </w:r>
      <w:r w:rsidR="0021296F">
        <w:rPr>
          <w:sz w:val="24"/>
        </w:rPr>
        <w:t xml:space="preserve"> </w:t>
      </w:r>
      <w:r w:rsidRPr="005D194E">
        <w:rPr>
          <w:sz w:val="24"/>
        </w:rPr>
        <w:t>result.</w:t>
      </w:r>
    </w:p>
    <w:p w14:paraId="16337A15" w14:textId="71A6F1A2" w:rsidR="00F26195" w:rsidRDefault="00F26195" w:rsidP="00F26195">
      <w:pPr>
        <w:pStyle w:val="en"/>
        <w:rPr>
          <w:sz w:val="24"/>
        </w:rPr>
      </w:pPr>
      <w:r w:rsidRPr="00F26195">
        <w:rPr>
          <w:rStyle w:val="ennum"/>
        </w:rPr>
        <w:t>50.</w:t>
      </w:r>
      <w:r w:rsidRPr="00F26195">
        <w:tab/>
      </w:r>
      <w:r w:rsidRPr="005D194E">
        <w:rPr>
          <w:sz w:val="24"/>
        </w:rPr>
        <w:t>Sachs</w:t>
      </w:r>
      <w:r w:rsidR="0021296F">
        <w:rPr>
          <w:sz w:val="24"/>
        </w:rPr>
        <w:t xml:space="preserve"> </w:t>
      </w:r>
      <w:r w:rsidRPr="005D194E">
        <w:rPr>
          <w:sz w:val="24"/>
        </w:rPr>
        <w:t>trans.</w:t>
      </w:r>
      <w:r w:rsidR="00E56F9E">
        <w:rPr>
          <w:sz w:val="24"/>
        </w:rPr>
        <w:t>,</w:t>
      </w:r>
      <w:r w:rsidR="0021296F">
        <w:rPr>
          <w:sz w:val="24"/>
        </w:rPr>
        <w:t xml:space="preserve"> </w:t>
      </w:r>
      <w:proofErr w:type="spellStart"/>
      <w:r w:rsidR="00AD44EF">
        <w:rPr>
          <w:sz w:val="24"/>
          <w:lang w:val="fr-FR"/>
        </w:rPr>
        <w:t>Aristotle</w:t>
      </w:r>
      <w:proofErr w:type="spellEnd"/>
      <w:r w:rsidR="0021296F">
        <w:rPr>
          <w:sz w:val="24"/>
          <w:lang w:val="fr-FR"/>
        </w:rPr>
        <w:t xml:space="preserve"> </w:t>
      </w:r>
      <w:r w:rsidR="00AD44EF">
        <w:rPr>
          <w:sz w:val="24"/>
          <w:lang w:val="fr-FR"/>
        </w:rPr>
        <w:t>(1999).</w:t>
      </w:r>
      <w:r w:rsidR="0021296F">
        <w:rPr>
          <w:sz w:val="24"/>
          <w:lang w:val="fr-FR"/>
        </w:rPr>
        <w:t xml:space="preserve"> </w:t>
      </w:r>
      <w:r w:rsidR="004E27B7">
        <w:rPr>
          <w:sz w:val="24"/>
        </w:rPr>
        <w:t>Translation</w:t>
      </w:r>
      <w:r w:rsidR="0021296F">
        <w:rPr>
          <w:sz w:val="24"/>
        </w:rPr>
        <w:t xml:space="preserve"> </w:t>
      </w:r>
      <w:r w:rsidR="004E27B7">
        <w:rPr>
          <w:sz w:val="24"/>
        </w:rPr>
        <w:t>e</w:t>
      </w:r>
      <w:r w:rsidRPr="005D194E">
        <w:rPr>
          <w:sz w:val="24"/>
        </w:rPr>
        <w:t>mended,</w:t>
      </w:r>
      <w:r w:rsidR="0021296F">
        <w:rPr>
          <w:sz w:val="24"/>
        </w:rPr>
        <w:t xml:space="preserve"> </w:t>
      </w:r>
      <w:r w:rsidRPr="005D194E">
        <w:rPr>
          <w:sz w:val="24"/>
        </w:rPr>
        <w:t>parentheses</w:t>
      </w:r>
      <w:r w:rsidR="0021296F">
        <w:rPr>
          <w:sz w:val="24"/>
        </w:rPr>
        <w:t xml:space="preserve"> </w:t>
      </w:r>
      <w:r w:rsidRPr="005D194E">
        <w:rPr>
          <w:sz w:val="24"/>
        </w:rPr>
        <w:t>added.</w:t>
      </w:r>
    </w:p>
    <w:p w14:paraId="197556E2" w14:textId="5E274CB1" w:rsidR="00F26195" w:rsidRDefault="00F26195" w:rsidP="00F26195">
      <w:pPr>
        <w:pStyle w:val="en"/>
        <w:rPr>
          <w:sz w:val="24"/>
        </w:rPr>
      </w:pPr>
      <w:r w:rsidRPr="00F26195">
        <w:rPr>
          <w:rStyle w:val="ennum"/>
        </w:rPr>
        <w:t>51.</w:t>
      </w:r>
      <w:r w:rsidRPr="00F26195">
        <w:tab/>
      </w:r>
      <w:r w:rsidRPr="005D194E">
        <w:rPr>
          <w:sz w:val="24"/>
        </w:rPr>
        <w:t>When</w:t>
      </w:r>
      <w:r w:rsidR="0021296F">
        <w:rPr>
          <w:sz w:val="24"/>
        </w:rPr>
        <w:t xml:space="preserve"> </w:t>
      </w:r>
      <w:r w:rsidRPr="005D194E">
        <w:rPr>
          <w:sz w:val="24"/>
        </w:rPr>
        <w:t>the</w:t>
      </w:r>
      <w:r w:rsidR="0021296F">
        <w:rPr>
          <w:sz w:val="24"/>
        </w:rPr>
        <w:t xml:space="preserve"> </w:t>
      </w:r>
      <w:r w:rsidRPr="005D194E">
        <w:rPr>
          <w:sz w:val="24"/>
        </w:rPr>
        <w:t>right</w:t>
      </w:r>
      <w:r w:rsidR="0021296F">
        <w:rPr>
          <w:sz w:val="24"/>
        </w:rPr>
        <w:t xml:space="preserve"> </w:t>
      </w:r>
      <w:r w:rsidRPr="005D194E">
        <w:rPr>
          <w:sz w:val="24"/>
        </w:rPr>
        <w:t>potencies</w:t>
      </w:r>
      <w:r w:rsidR="0021296F">
        <w:rPr>
          <w:sz w:val="24"/>
        </w:rPr>
        <w:t xml:space="preserve"> </w:t>
      </w:r>
      <w:r w:rsidRPr="005D194E">
        <w:rPr>
          <w:sz w:val="24"/>
        </w:rPr>
        <w:t>are</w:t>
      </w:r>
      <w:r w:rsidR="0021296F">
        <w:rPr>
          <w:sz w:val="24"/>
        </w:rPr>
        <w:t xml:space="preserve"> </w:t>
      </w:r>
      <w:r w:rsidRPr="005D194E">
        <w:rPr>
          <w:sz w:val="24"/>
        </w:rPr>
        <w:t>together</w:t>
      </w:r>
      <w:r w:rsidR="0021296F">
        <w:rPr>
          <w:sz w:val="24"/>
        </w:rPr>
        <w:t xml:space="preserve"> </w:t>
      </w:r>
      <w:r w:rsidRPr="005D194E">
        <w:rPr>
          <w:sz w:val="24"/>
        </w:rPr>
        <w:t>they</w:t>
      </w:r>
      <w:r w:rsidR="0021296F">
        <w:rPr>
          <w:sz w:val="24"/>
        </w:rPr>
        <w:t xml:space="preserve"> </w:t>
      </w:r>
      <w:r w:rsidRPr="005D194E">
        <w:rPr>
          <w:sz w:val="24"/>
        </w:rPr>
        <w:t>immediately</w:t>
      </w:r>
      <w:r w:rsidR="0021296F">
        <w:rPr>
          <w:sz w:val="24"/>
        </w:rPr>
        <w:t xml:space="preserve"> </w:t>
      </w:r>
      <w:r w:rsidRPr="005D194E">
        <w:rPr>
          <w:sz w:val="24"/>
        </w:rPr>
        <w:t>set</w:t>
      </w:r>
      <w:r w:rsidR="0021296F">
        <w:rPr>
          <w:sz w:val="24"/>
        </w:rPr>
        <w:t xml:space="preserve"> </w:t>
      </w:r>
      <w:r w:rsidRPr="005D194E">
        <w:rPr>
          <w:sz w:val="24"/>
        </w:rPr>
        <w:t>to</w:t>
      </w:r>
      <w:r w:rsidR="0021296F">
        <w:rPr>
          <w:sz w:val="24"/>
        </w:rPr>
        <w:t xml:space="preserve"> </w:t>
      </w:r>
      <w:r w:rsidRPr="005D194E">
        <w:rPr>
          <w:sz w:val="24"/>
        </w:rPr>
        <w:t>work.</w:t>
      </w:r>
      <w:r w:rsidR="0021296F">
        <w:rPr>
          <w:sz w:val="24"/>
        </w:rPr>
        <w:t xml:space="preserve"> </w:t>
      </w:r>
      <w:r w:rsidRPr="005D194E">
        <w:rPr>
          <w:sz w:val="24"/>
        </w:rPr>
        <w:t>Together,</w:t>
      </w:r>
      <w:r w:rsidR="0021296F">
        <w:rPr>
          <w:sz w:val="24"/>
        </w:rPr>
        <w:t xml:space="preserve"> </w:t>
      </w:r>
      <w:r w:rsidRPr="005D194E">
        <w:rPr>
          <w:sz w:val="24"/>
        </w:rPr>
        <w:t>their</w:t>
      </w:r>
      <w:r w:rsidR="0021296F">
        <w:rPr>
          <w:sz w:val="24"/>
        </w:rPr>
        <w:t xml:space="preserve"> </w:t>
      </w:r>
      <w:r w:rsidRPr="005D194E">
        <w:rPr>
          <w:sz w:val="24"/>
        </w:rPr>
        <w:t>potencies</w:t>
      </w:r>
      <w:r w:rsidR="0021296F">
        <w:rPr>
          <w:sz w:val="24"/>
        </w:rPr>
        <w:t xml:space="preserve"> </w:t>
      </w:r>
      <w:r w:rsidRPr="005D194E">
        <w:rPr>
          <w:sz w:val="24"/>
        </w:rPr>
        <w:t>are</w:t>
      </w:r>
      <w:r w:rsidR="0021296F">
        <w:rPr>
          <w:sz w:val="24"/>
        </w:rPr>
        <w:t xml:space="preserve"> </w:t>
      </w:r>
      <w:r w:rsidRPr="005D194E">
        <w:rPr>
          <w:sz w:val="24"/>
        </w:rPr>
        <w:t>complete,</w:t>
      </w:r>
      <w:r w:rsidR="0021296F">
        <w:rPr>
          <w:sz w:val="24"/>
        </w:rPr>
        <w:t xml:space="preserve"> </w:t>
      </w:r>
      <w:r w:rsidRPr="005D194E">
        <w:rPr>
          <w:sz w:val="24"/>
        </w:rPr>
        <w:t>but</w:t>
      </w:r>
      <w:r w:rsidR="0021296F">
        <w:rPr>
          <w:sz w:val="24"/>
        </w:rPr>
        <w:t xml:space="preserve"> </w:t>
      </w:r>
      <w:r w:rsidRPr="005D194E">
        <w:rPr>
          <w:sz w:val="24"/>
        </w:rPr>
        <w:t>only</w:t>
      </w:r>
      <w:r w:rsidR="0021296F">
        <w:rPr>
          <w:sz w:val="24"/>
        </w:rPr>
        <w:t xml:space="preserve"> </w:t>
      </w:r>
      <w:r w:rsidRPr="005D194E">
        <w:rPr>
          <w:sz w:val="24"/>
        </w:rPr>
        <w:t>with</w:t>
      </w:r>
      <w:r w:rsidR="0021296F">
        <w:rPr>
          <w:sz w:val="24"/>
        </w:rPr>
        <w:t xml:space="preserve"> </w:t>
      </w:r>
      <w:r w:rsidRPr="005D194E">
        <w:rPr>
          <w:sz w:val="24"/>
        </w:rPr>
        <w:t>respect</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whole</w:t>
      </w:r>
      <w:r w:rsidR="0021296F">
        <w:rPr>
          <w:sz w:val="24"/>
        </w:rPr>
        <w:t xml:space="preserve"> </w:t>
      </w:r>
      <w:r w:rsidRPr="005D194E">
        <w:rPr>
          <w:sz w:val="24"/>
        </w:rPr>
        <w:t>change.</w:t>
      </w:r>
      <w:r w:rsidR="0021296F">
        <w:rPr>
          <w:sz w:val="24"/>
        </w:rPr>
        <w:t xml:space="preserve"> </w:t>
      </w:r>
      <w:r w:rsidRPr="005D194E">
        <w:rPr>
          <w:sz w:val="24"/>
        </w:rPr>
        <w:t>See</w:t>
      </w:r>
      <w:r w:rsidR="0021296F">
        <w:rPr>
          <w:sz w:val="24"/>
        </w:rPr>
        <w:t xml:space="preserve"> </w:t>
      </w:r>
      <w:r w:rsidR="0061419E">
        <w:rPr>
          <w:sz w:val="24"/>
        </w:rPr>
        <w:t>“</w:t>
      </w:r>
      <w:r w:rsidR="00AD44EF">
        <w:rPr>
          <w:sz w:val="24"/>
        </w:rPr>
        <w:t>Problem</w:t>
      </w:r>
      <w:r w:rsidR="0021296F">
        <w:rPr>
          <w:sz w:val="24"/>
        </w:rPr>
        <w:t xml:space="preserve"> </w:t>
      </w:r>
      <w:r w:rsidR="00AD44EF">
        <w:rPr>
          <w:sz w:val="24"/>
        </w:rPr>
        <w:t>of</w:t>
      </w:r>
      <w:r w:rsidR="0021296F">
        <w:rPr>
          <w:sz w:val="24"/>
        </w:rPr>
        <w:t xml:space="preserve"> </w:t>
      </w:r>
      <w:r w:rsidR="00AD44EF">
        <w:rPr>
          <w:sz w:val="24"/>
        </w:rPr>
        <w:t>Completeness</w:t>
      </w:r>
      <w:r w:rsidR="0061419E">
        <w:rPr>
          <w:sz w:val="24"/>
        </w:rPr>
        <w:t>”</w:t>
      </w:r>
      <w:r w:rsidR="0021296F">
        <w:rPr>
          <w:sz w:val="24"/>
        </w:rPr>
        <w:t xml:space="preserve"> </w:t>
      </w:r>
      <w:r w:rsidR="00AD44EF">
        <w:rPr>
          <w:sz w:val="24"/>
        </w:rPr>
        <w:t>in</w:t>
      </w:r>
      <w:r w:rsidR="0021296F">
        <w:rPr>
          <w:sz w:val="24"/>
        </w:rPr>
        <w:t xml:space="preserve"> </w:t>
      </w:r>
      <w:r w:rsidR="004E27B7">
        <w:rPr>
          <w:sz w:val="24"/>
        </w:rPr>
        <w:t>c</w:t>
      </w:r>
      <w:r w:rsidRPr="005D194E">
        <w:rPr>
          <w:sz w:val="24"/>
        </w:rPr>
        <w:t>hapter</w:t>
      </w:r>
      <w:r w:rsidR="0021296F">
        <w:rPr>
          <w:sz w:val="24"/>
        </w:rPr>
        <w:t xml:space="preserve"> </w:t>
      </w:r>
      <w:r w:rsidRPr="005D194E">
        <w:rPr>
          <w:sz w:val="24"/>
        </w:rPr>
        <w:t>3.</w:t>
      </w:r>
    </w:p>
    <w:p w14:paraId="39630BD0" w14:textId="588B5C90" w:rsidR="00F26195" w:rsidRDefault="00F26195" w:rsidP="00F26195">
      <w:pPr>
        <w:pStyle w:val="en"/>
        <w:rPr>
          <w:iCs/>
          <w:sz w:val="24"/>
        </w:rPr>
      </w:pPr>
      <w:r w:rsidRPr="00F26195">
        <w:rPr>
          <w:rStyle w:val="ennum"/>
        </w:rPr>
        <w:t>52.</w:t>
      </w:r>
      <w:r w:rsidRPr="00F26195">
        <w:tab/>
      </w:r>
      <w:r w:rsidRPr="005D194E">
        <w:rPr>
          <w:sz w:val="24"/>
        </w:rPr>
        <w:t>Aristotle</w:t>
      </w:r>
      <w:r w:rsidR="0021296F">
        <w:rPr>
          <w:sz w:val="24"/>
        </w:rPr>
        <w:t xml:space="preserve"> </w:t>
      </w:r>
      <w:r w:rsidRPr="005D194E">
        <w:rPr>
          <w:sz w:val="24"/>
        </w:rPr>
        <w:t>takes</w:t>
      </w:r>
      <w:r w:rsidR="0021296F">
        <w:rPr>
          <w:sz w:val="24"/>
        </w:rPr>
        <w:t xml:space="preserve"> </w:t>
      </w:r>
      <w:r w:rsidRPr="005D194E">
        <w:rPr>
          <w:sz w:val="24"/>
        </w:rPr>
        <w:t>the</w:t>
      </w:r>
      <w:r w:rsidR="0021296F">
        <w:rPr>
          <w:sz w:val="24"/>
        </w:rPr>
        <w:t xml:space="preserve"> </w:t>
      </w:r>
      <w:r w:rsidRPr="005D194E">
        <w:rPr>
          <w:sz w:val="24"/>
        </w:rPr>
        <w:t>heavenly</w:t>
      </w:r>
      <w:r w:rsidR="0021296F">
        <w:rPr>
          <w:sz w:val="24"/>
        </w:rPr>
        <w:t xml:space="preserve"> </w:t>
      </w:r>
      <w:r w:rsidRPr="005D194E">
        <w:rPr>
          <w:sz w:val="24"/>
        </w:rPr>
        <w:t>bodies</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in</w:t>
      </w:r>
      <w:r w:rsidR="0021296F">
        <w:rPr>
          <w:sz w:val="24"/>
        </w:rPr>
        <w:t xml:space="preserve"> </w:t>
      </w:r>
      <w:r w:rsidRPr="005D194E">
        <w:rPr>
          <w:sz w:val="24"/>
        </w:rPr>
        <w:t>motion</w:t>
      </w:r>
      <w:r w:rsidR="0021296F">
        <w:rPr>
          <w:sz w:val="24"/>
        </w:rPr>
        <w:t xml:space="preserve"> </w:t>
      </w:r>
      <w:r w:rsidRPr="005D194E">
        <w:rPr>
          <w:sz w:val="24"/>
        </w:rPr>
        <w:t>by</w:t>
      </w:r>
      <w:r w:rsidR="0021296F">
        <w:rPr>
          <w:sz w:val="24"/>
        </w:rPr>
        <w:t xml:space="preserve"> </w:t>
      </w:r>
      <w:r w:rsidRPr="005D194E">
        <w:rPr>
          <w:sz w:val="24"/>
        </w:rPr>
        <w:t>definition,</w:t>
      </w:r>
      <w:r w:rsidR="0021296F">
        <w:rPr>
          <w:sz w:val="24"/>
        </w:rPr>
        <w:t xml:space="preserve"> </w:t>
      </w:r>
      <w:r w:rsidR="004E27B7">
        <w:rPr>
          <w:sz w:val="24"/>
        </w:rPr>
        <w:t>that</w:t>
      </w:r>
      <w:r w:rsidR="0021296F">
        <w:rPr>
          <w:sz w:val="24"/>
        </w:rPr>
        <w:t xml:space="preserve"> </w:t>
      </w:r>
      <w:r w:rsidR="004E27B7">
        <w:rPr>
          <w:sz w:val="24"/>
        </w:rPr>
        <w:t>is,</w:t>
      </w:r>
      <w:r w:rsidR="0021296F">
        <w:rPr>
          <w:sz w:val="24"/>
        </w:rPr>
        <w:t xml:space="preserve"> </w:t>
      </w:r>
      <w:r w:rsidRPr="005D194E">
        <w:rPr>
          <w:sz w:val="24"/>
        </w:rPr>
        <w:t>in</w:t>
      </w:r>
      <w:r w:rsidR="0021296F">
        <w:rPr>
          <w:sz w:val="24"/>
        </w:rPr>
        <w:t xml:space="preserve"> </w:t>
      </w:r>
      <w:r w:rsidRPr="005D194E">
        <w:rPr>
          <w:sz w:val="24"/>
        </w:rPr>
        <w:t>their</w:t>
      </w:r>
      <w:r w:rsidR="0021296F">
        <w:rPr>
          <w:sz w:val="24"/>
        </w:rPr>
        <w:t xml:space="preserve"> </w:t>
      </w:r>
      <w:r w:rsidRPr="005D194E">
        <w:rPr>
          <w:sz w:val="24"/>
        </w:rPr>
        <w:t>being,</w:t>
      </w:r>
      <w:r w:rsidR="0021296F">
        <w:rPr>
          <w:sz w:val="24"/>
        </w:rPr>
        <w:t xml:space="preserve"> </w:t>
      </w:r>
      <w:r w:rsidRPr="005D194E">
        <w:rPr>
          <w:sz w:val="24"/>
        </w:rPr>
        <w:t>but</w:t>
      </w:r>
      <w:r w:rsidR="0021296F">
        <w:rPr>
          <w:sz w:val="24"/>
        </w:rPr>
        <w:t xml:space="preserve"> </w:t>
      </w:r>
      <w:r w:rsidRPr="005D194E">
        <w:rPr>
          <w:sz w:val="24"/>
        </w:rPr>
        <w:lastRenderedPageBreak/>
        <w:t>they</w:t>
      </w:r>
      <w:r w:rsidR="0021296F">
        <w:rPr>
          <w:sz w:val="24"/>
        </w:rPr>
        <w:t xml:space="preserve"> </w:t>
      </w:r>
      <w:r w:rsidRPr="005D194E">
        <w:rPr>
          <w:sz w:val="24"/>
        </w:rPr>
        <w:t>move</w:t>
      </w:r>
      <w:r w:rsidR="0021296F">
        <w:rPr>
          <w:sz w:val="24"/>
        </w:rPr>
        <w:t xml:space="preserve"> </w:t>
      </w:r>
      <w:r w:rsidRPr="005D194E">
        <w:rPr>
          <w:sz w:val="24"/>
        </w:rPr>
        <w:t>themselves</w:t>
      </w:r>
      <w:r w:rsidR="0021296F">
        <w:rPr>
          <w:sz w:val="24"/>
        </w:rPr>
        <w:t xml:space="preserve"> </w:t>
      </w:r>
      <w:r w:rsidRPr="005D194E">
        <w:rPr>
          <w:sz w:val="24"/>
        </w:rPr>
        <w:t>by</w:t>
      </w:r>
      <w:r w:rsidR="0021296F">
        <w:rPr>
          <w:sz w:val="24"/>
        </w:rPr>
        <w:t xml:space="preserve"> </w:t>
      </w:r>
      <w:r w:rsidRPr="005D194E">
        <w:rPr>
          <w:sz w:val="24"/>
        </w:rPr>
        <w:t>nature,</w:t>
      </w:r>
      <w:r w:rsidR="0021296F">
        <w:rPr>
          <w:sz w:val="24"/>
        </w:rPr>
        <w:t xml:space="preserve"> </w:t>
      </w:r>
      <w:r w:rsidRPr="005D194E">
        <w:rPr>
          <w:sz w:val="24"/>
        </w:rPr>
        <w:t>rather</w:t>
      </w:r>
      <w:r w:rsidR="0021296F">
        <w:rPr>
          <w:sz w:val="24"/>
        </w:rPr>
        <w:t xml:space="preserve"> </w:t>
      </w:r>
      <w:r w:rsidRPr="005D194E">
        <w:rPr>
          <w:sz w:val="24"/>
        </w:rPr>
        <w:t>than</w:t>
      </w:r>
      <w:r w:rsidR="0021296F">
        <w:rPr>
          <w:sz w:val="24"/>
        </w:rPr>
        <w:t xml:space="preserve"> </w:t>
      </w:r>
      <w:r w:rsidRPr="005D194E">
        <w:rPr>
          <w:sz w:val="24"/>
        </w:rPr>
        <w:t>being</w:t>
      </w:r>
      <w:r w:rsidR="0021296F">
        <w:rPr>
          <w:sz w:val="24"/>
        </w:rPr>
        <w:t xml:space="preserve"> </w:t>
      </w:r>
      <w:r w:rsidRPr="005D194E">
        <w:rPr>
          <w:sz w:val="24"/>
        </w:rPr>
        <w:t>moved</w:t>
      </w:r>
      <w:r w:rsidR="0021296F">
        <w:rPr>
          <w:sz w:val="24"/>
        </w:rPr>
        <w:t xml:space="preserve"> </w:t>
      </w:r>
      <w:r w:rsidRPr="005D194E">
        <w:rPr>
          <w:sz w:val="24"/>
        </w:rPr>
        <w:t>by</w:t>
      </w:r>
      <w:r w:rsidR="0021296F">
        <w:rPr>
          <w:sz w:val="24"/>
        </w:rPr>
        <w:t xml:space="preserve"> </w:t>
      </w:r>
      <w:r w:rsidRPr="005D194E">
        <w:rPr>
          <w:sz w:val="24"/>
        </w:rPr>
        <w:t>others,</w:t>
      </w:r>
      <w:r w:rsidR="0021296F">
        <w:rPr>
          <w:sz w:val="24"/>
        </w:rPr>
        <w:t xml:space="preserve"> </w:t>
      </w:r>
      <w:r w:rsidRPr="005D194E">
        <w:rPr>
          <w:sz w:val="24"/>
        </w:rPr>
        <w:t>so,</w:t>
      </w:r>
      <w:r w:rsidR="0021296F">
        <w:rPr>
          <w:sz w:val="24"/>
        </w:rPr>
        <w:t xml:space="preserve"> </w:t>
      </w:r>
      <w:r w:rsidRPr="005D194E">
        <w:rPr>
          <w:sz w:val="24"/>
        </w:rPr>
        <w:t>one</w:t>
      </w:r>
      <w:r w:rsidR="0021296F">
        <w:rPr>
          <w:sz w:val="24"/>
        </w:rPr>
        <w:t xml:space="preserve"> </w:t>
      </w:r>
      <w:r w:rsidRPr="005D194E">
        <w:rPr>
          <w:sz w:val="24"/>
        </w:rPr>
        <w:t>might</w:t>
      </w:r>
      <w:r w:rsidR="0021296F">
        <w:rPr>
          <w:sz w:val="24"/>
        </w:rPr>
        <w:t xml:space="preserve"> </w:t>
      </w:r>
      <w:r w:rsidRPr="005D194E">
        <w:rPr>
          <w:sz w:val="24"/>
        </w:rPr>
        <w:t>say,</w:t>
      </w:r>
      <w:r w:rsidR="0021296F">
        <w:rPr>
          <w:sz w:val="24"/>
        </w:rPr>
        <w:t xml:space="preserve"> </w:t>
      </w:r>
      <w:r w:rsidRPr="005D194E">
        <w:rPr>
          <w:sz w:val="24"/>
        </w:rPr>
        <w:t>they</w:t>
      </w:r>
      <w:r w:rsidR="0021296F">
        <w:rPr>
          <w:sz w:val="24"/>
        </w:rPr>
        <w:t xml:space="preserve"> </w:t>
      </w:r>
      <w:r w:rsidRPr="005D194E">
        <w:rPr>
          <w:sz w:val="24"/>
        </w:rPr>
        <w:t>are</w:t>
      </w:r>
      <w:r w:rsidR="0021296F">
        <w:rPr>
          <w:sz w:val="24"/>
        </w:rPr>
        <w:t xml:space="preserve"> </w:t>
      </w:r>
      <w:r w:rsidRPr="005D194E">
        <w:rPr>
          <w:sz w:val="24"/>
        </w:rPr>
        <w:t>the</w:t>
      </w:r>
      <w:r w:rsidR="0021296F">
        <w:rPr>
          <w:sz w:val="24"/>
        </w:rPr>
        <w:t xml:space="preserve"> </w:t>
      </w:r>
      <w:r w:rsidRPr="005D194E">
        <w:rPr>
          <w:sz w:val="24"/>
        </w:rPr>
        <w:t>paradigmatic</w:t>
      </w:r>
      <w:r w:rsidR="0021296F">
        <w:rPr>
          <w:sz w:val="24"/>
        </w:rPr>
        <w:t xml:space="preserve"> </w:t>
      </w:r>
      <w:r w:rsidRPr="005D194E">
        <w:rPr>
          <w:sz w:val="24"/>
        </w:rPr>
        <w:t>natural</w:t>
      </w:r>
      <w:r w:rsidR="0021296F">
        <w:rPr>
          <w:sz w:val="24"/>
        </w:rPr>
        <w:t xml:space="preserve"> </w:t>
      </w:r>
      <w:r w:rsidRPr="005D194E">
        <w:rPr>
          <w:sz w:val="24"/>
        </w:rPr>
        <w:t>beings.</w:t>
      </w:r>
      <w:r w:rsidR="0021296F">
        <w:rPr>
          <w:sz w:val="24"/>
        </w:rPr>
        <w:t xml:space="preserve"> </w:t>
      </w:r>
      <w:r w:rsidRPr="005D194E">
        <w:rPr>
          <w:sz w:val="24"/>
        </w:rPr>
        <w:t>Yet</w:t>
      </w:r>
      <w:r w:rsidR="0021296F">
        <w:rPr>
          <w:sz w:val="24"/>
        </w:rPr>
        <w:t xml:space="preserve"> </w:t>
      </w:r>
      <w:r w:rsidRPr="005D194E">
        <w:rPr>
          <w:sz w:val="24"/>
        </w:rPr>
        <w:t>e</w:t>
      </w:r>
      <w:r w:rsidRPr="005D194E">
        <w:rPr>
          <w:iCs/>
          <w:sz w:val="24"/>
        </w:rPr>
        <w:t>ven</w:t>
      </w:r>
      <w:r w:rsidR="0021296F">
        <w:rPr>
          <w:iCs/>
          <w:sz w:val="24"/>
        </w:rPr>
        <w:t xml:space="preserve"> </w:t>
      </w:r>
      <w:r w:rsidRPr="005D194E">
        <w:rPr>
          <w:iCs/>
          <w:sz w:val="24"/>
        </w:rPr>
        <w:t>eternal</w:t>
      </w:r>
      <w:r w:rsidR="0021296F">
        <w:rPr>
          <w:iCs/>
          <w:sz w:val="24"/>
        </w:rPr>
        <w:t xml:space="preserve"> </w:t>
      </w:r>
      <w:r w:rsidRPr="005D194E">
        <w:rPr>
          <w:iCs/>
          <w:sz w:val="24"/>
        </w:rPr>
        <w:t>things</w:t>
      </w:r>
      <w:r w:rsidR="0021296F">
        <w:rPr>
          <w:iCs/>
          <w:sz w:val="24"/>
        </w:rPr>
        <w:t xml:space="preserve"> </w:t>
      </w:r>
      <w:r w:rsidRPr="005D194E">
        <w:rPr>
          <w:iCs/>
          <w:sz w:val="24"/>
        </w:rPr>
        <w:t>admit</w:t>
      </w:r>
      <w:r w:rsidR="0021296F">
        <w:rPr>
          <w:iCs/>
          <w:sz w:val="24"/>
        </w:rPr>
        <w:t xml:space="preserve"> </w:t>
      </w:r>
      <w:r w:rsidRPr="005D194E">
        <w:rPr>
          <w:iCs/>
          <w:sz w:val="24"/>
        </w:rPr>
        <w:t>of</w:t>
      </w:r>
      <w:r w:rsidR="0021296F">
        <w:rPr>
          <w:iCs/>
          <w:sz w:val="24"/>
        </w:rPr>
        <w:t xml:space="preserve"> </w:t>
      </w:r>
      <w:r w:rsidRPr="005D194E">
        <w:rPr>
          <w:iCs/>
          <w:sz w:val="24"/>
        </w:rPr>
        <w:t>potency.</w:t>
      </w:r>
      <w:r w:rsidR="0021296F">
        <w:rPr>
          <w:iCs/>
          <w:sz w:val="24"/>
        </w:rPr>
        <w:t xml:space="preserve"> </w:t>
      </w:r>
      <w:r w:rsidRPr="005D194E">
        <w:rPr>
          <w:iCs/>
          <w:sz w:val="24"/>
        </w:rPr>
        <w:t>Aristotle’s</w:t>
      </w:r>
      <w:r w:rsidR="0021296F">
        <w:rPr>
          <w:iCs/>
          <w:sz w:val="24"/>
        </w:rPr>
        <w:t xml:space="preserve"> </w:t>
      </w:r>
      <w:r w:rsidRPr="005D194E">
        <w:rPr>
          <w:iCs/>
          <w:sz w:val="24"/>
        </w:rPr>
        <w:t>argument</w:t>
      </w:r>
      <w:r w:rsidR="0021296F">
        <w:rPr>
          <w:iCs/>
          <w:sz w:val="24"/>
        </w:rPr>
        <w:t xml:space="preserve"> </w:t>
      </w:r>
      <w:r w:rsidRPr="005D194E">
        <w:rPr>
          <w:iCs/>
          <w:sz w:val="24"/>
        </w:rPr>
        <w:t>that</w:t>
      </w:r>
      <w:r w:rsidR="0021296F">
        <w:rPr>
          <w:iCs/>
          <w:sz w:val="24"/>
        </w:rPr>
        <w:t xml:space="preserve"> </w:t>
      </w:r>
      <w:r w:rsidRPr="005D194E">
        <w:rPr>
          <w:iCs/>
          <w:sz w:val="24"/>
        </w:rPr>
        <w:t>eternal</w:t>
      </w:r>
      <w:r w:rsidR="0021296F">
        <w:rPr>
          <w:iCs/>
          <w:sz w:val="24"/>
        </w:rPr>
        <w:t xml:space="preserve"> </w:t>
      </w:r>
      <w:r w:rsidRPr="005D194E">
        <w:rPr>
          <w:iCs/>
          <w:sz w:val="24"/>
        </w:rPr>
        <w:t>things</w:t>
      </w:r>
      <w:r w:rsidR="0021296F">
        <w:rPr>
          <w:iCs/>
          <w:sz w:val="24"/>
        </w:rPr>
        <w:t xml:space="preserve"> </w:t>
      </w:r>
      <w:r w:rsidRPr="005D194E">
        <w:rPr>
          <w:iCs/>
          <w:sz w:val="24"/>
        </w:rPr>
        <w:t>take</w:t>
      </w:r>
      <w:r w:rsidR="0021296F">
        <w:rPr>
          <w:iCs/>
          <w:sz w:val="24"/>
        </w:rPr>
        <w:t xml:space="preserve"> </w:t>
      </w:r>
      <w:r w:rsidRPr="005D194E">
        <w:rPr>
          <w:iCs/>
          <w:sz w:val="24"/>
        </w:rPr>
        <w:t>precedence</w:t>
      </w:r>
      <w:r w:rsidR="0021296F">
        <w:rPr>
          <w:iCs/>
          <w:sz w:val="24"/>
        </w:rPr>
        <w:t xml:space="preserve"> </w:t>
      </w:r>
      <w:r w:rsidRPr="005D194E">
        <w:rPr>
          <w:iCs/>
          <w:sz w:val="24"/>
        </w:rPr>
        <w:t>over</w:t>
      </w:r>
      <w:r w:rsidR="0021296F">
        <w:rPr>
          <w:iCs/>
          <w:sz w:val="24"/>
        </w:rPr>
        <w:t xml:space="preserve"> </w:t>
      </w:r>
      <w:r w:rsidRPr="005D194E">
        <w:rPr>
          <w:iCs/>
          <w:sz w:val="24"/>
        </w:rPr>
        <w:t>perishable</w:t>
      </w:r>
      <w:r w:rsidR="0021296F">
        <w:rPr>
          <w:iCs/>
          <w:sz w:val="24"/>
        </w:rPr>
        <w:t xml:space="preserve"> </w:t>
      </w:r>
      <w:r w:rsidRPr="005D194E">
        <w:rPr>
          <w:iCs/>
          <w:sz w:val="24"/>
        </w:rPr>
        <w:t>ones</w:t>
      </w:r>
      <w:r w:rsidR="0021296F">
        <w:rPr>
          <w:iCs/>
          <w:sz w:val="24"/>
        </w:rPr>
        <w:t xml:space="preserve"> </w:t>
      </w:r>
      <w:r w:rsidRPr="005D194E">
        <w:rPr>
          <w:iCs/>
          <w:sz w:val="24"/>
        </w:rPr>
        <w:t>says</w:t>
      </w:r>
      <w:r w:rsidR="0021296F">
        <w:rPr>
          <w:iCs/>
          <w:sz w:val="24"/>
        </w:rPr>
        <w:t xml:space="preserve"> </w:t>
      </w:r>
      <w:r w:rsidRPr="005D194E">
        <w:rPr>
          <w:iCs/>
          <w:sz w:val="24"/>
        </w:rPr>
        <w:t>explicitly</w:t>
      </w:r>
      <w:r w:rsidR="0021296F">
        <w:rPr>
          <w:iCs/>
          <w:sz w:val="24"/>
        </w:rPr>
        <w:t xml:space="preserve"> </w:t>
      </w:r>
      <w:r w:rsidRPr="005D194E">
        <w:rPr>
          <w:iCs/>
          <w:sz w:val="24"/>
        </w:rPr>
        <w:t>that</w:t>
      </w:r>
      <w:r w:rsidR="0021296F">
        <w:rPr>
          <w:iCs/>
          <w:sz w:val="24"/>
        </w:rPr>
        <w:t xml:space="preserve"> </w:t>
      </w:r>
      <w:r w:rsidRPr="005D194E">
        <w:rPr>
          <w:iCs/>
          <w:sz w:val="24"/>
        </w:rPr>
        <w:t>eternal</w:t>
      </w:r>
      <w:r w:rsidR="0021296F">
        <w:rPr>
          <w:iCs/>
          <w:sz w:val="24"/>
        </w:rPr>
        <w:t xml:space="preserve"> </w:t>
      </w:r>
      <w:r w:rsidRPr="005D194E">
        <w:rPr>
          <w:iCs/>
          <w:sz w:val="24"/>
        </w:rPr>
        <w:t>things</w:t>
      </w:r>
      <w:r w:rsidR="0021296F">
        <w:rPr>
          <w:iCs/>
          <w:sz w:val="24"/>
        </w:rPr>
        <w:t xml:space="preserve"> </w:t>
      </w:r>
      <w:r w:rsidRPr="005D194E">
        <w:rPr>
          <w:iCs/>
          <w:sz w:val="24"/>
        </w:rPr>
        <w:t>have</w:t>
      </w:r>
      <w:r w:rsidR="0021296F">
        <w:rPr>
          <w:iCs/>
          <w:sz w:val="24"/>
        </w:rPr>
        <w:t xml:space="preserve"> </w:t>
      </w:r>
      <w:r w:rsidRPr="005D194E">
        <w:rPr>
          <w:iCs/>
          <w:sz w:val="24"/>
        </w:rPr>
        <w:t>potencies:</w:t>
      </w:r>
      <w:r w:rsidR="0021296F">
        <w:rPr>
          <w:iCs/>
          <w:sz w:val="24"/>
        </w:rPr>
        <w:t xml:space="preserve"> </w:t>
      </w:r>
      <w:r w:rsidR="004E27B7">
        <w:rPr>
          <w:iCs/>
          <w:sz w:val="24"/>
        </w:rPr>
        <w:t>for</w:t>
      </w:r>
      <w:r w:rsidR="0021296F">
        <w:rPr>
          <w:iCs/>
          <w:sz w:val="24"/>
        </w:rPr>
        <w:t xml:space="preserve"> </w:t>
      </w:r>
      <w:r w:rsidR="004E27B7">
        <w:rPr>
          <w:iCs/>
          <w:sz w:val="24"/>
        </w:rPr>
        <w:t>example,</w:t>
      </w:r>
      <w:r w:rsidR="0021296F">
        <w:rPr>
          <w:iCs/>
          <w:sz w:val="24"/>
        </w:rPr>
        <w:t xml:space="preserve"> </w:t>
      </w:r>
      <w:r w:rsidRPr="005D194E">
        <w:rPr>
          <w:iCs/>
          <w:sz w:val="24"/>
        </w:rPr>
        <w:t>“it</w:t>
      </w:r>
      <w:r w:rsidR="0021296F">
        <w:rPr>
          <w:iCs/>
          <w:sz w:val="24"/>
        </w:rPr>
        <w:t xml:space="preserve"> </w:t>
      </w:r>
      <w:r w:rsidRPr="005D194E">
        <w:rPr>
          <w:iCs/>
          <w:sz w:val="24"/>
        </w:rPr>
        <w:t>[the</w:t>
      </w:r>
      <w:r w:rsidR="0021296F">
        <w:rPr>
          <w:iCs/>
          <w:sz w:val="24"/>
        </w:rPr>
        <w:t xml:space="preserve"> </w:t>
      </w:r>
      <w:r w:rsidRPr="005D194E">
        <w:rPr>
          <w:iCs/>
          <w:sz w:val="24"/>
        </w:rPr>
        <w:t>heaven]</w:t>
      </w:r>
      <w:r w:rsidR="0021296F">
        <w:rPr>
          <w:iCs/>
          <w:sz w:val="24"/>
        </w:rPr>
        <w:t xml:space="preserve"> </w:t>
      </w:r>
      <w:r w:rsidRPr="005D194E">
        <w:rPr>
          <w:iCs/>
          <w:sz w:val="24"/>
        </w:rPr>
        <w:t>is</w:t>
      </w:r>
      <w:r w:rsidR="0021296F">
        <w:rPr>
          <w:iCs/>
          <w:sz w:val="24"/>
        </w:rPr>
        <w:t xml:space="preserve"> </w:t>
      </w:r>
      <w:r w:rsidRPr="005D194E">
        <w:rPr>
          <w:iCs/>
          <w:sz w:val="24"/>
        </w:rPr>
        <w:t>not</w:t>
      </w:r>
      <w:r w:rsidR="0021296F">
        <w:rPr>
          <w:iCs/>
          <w:sz w:val="24"/>
        </w:rPr>
        <w:t xml:space="preserve"> </w:t>
      </w:r>
      <w:r w:rsidRPr="005D194E">
        <w:rPr>
          <w:iCs/>
          <w:sz w:val="24"/>
        </w:rPr>
        <w:t>in</w:t>
      </w:r>
      <w:r w:rsidR="0021296F">
        <w:rPr>
          <w:iCs/>
          <w:sz w:val="24"/>
        </w:rPr>
        <w:t xml:space="preserve"> </w:t>
      </w:r>
      <w:r w:rsidRPr="005D194E">
        <w:rPr>
          <w:iCs/>
          <w:sz w:val="24"/>
        </w:rPr>
        <w:t>potency</w:t>
      </w:r>
      <w:r w:rsidR="0021296F">
        <w:rPr>
          <w:iCs/>
          <w:sz w:val="24"/>
        </w:rPr>
        <w:t xml:space="preserve"> </w:t>
      </w:r>
      <w:r w:rsidRPr="005D194E">
        <w:rPr>
          <w:iCs/>
          <w:sz w:val="24"/>
        </w:rPr>
        <w:t>to</w:t>
      </w:r>
      <w:r w:rsidR="0021296F">
        <w:rPr>
          <w:iCs/>
          <w:sz w:val="24"/>
        </w:rPr>
        <w:t xml:space="preserve"> </w:t>
      </w:r>
      <w:r w:rsidRPr="005D194E">
        <w:rPr>
          <w:iCs/>
          <w:sz w:val="24"/>
        </w:rPr>
        <w:t>be</w:t>
      </w:r>
      <w:r w:rsidR="0021296F">
        <w:rPr>
          <w:iCs/>
          <w:sz w:val="24"/>
        </w:rPr>
        <w:t xml:space="preserve"> </w:t>
      </w:r>
      <w:r w:rsidRPr="005D194E">
        <w:rPr>
          <w:iCs/>
          <w:sz w:val="24"/>
        </w:rPr>
        <w:t>moved</w:t>
      </w:r>
      <w:r w:rsidR="0021296F">
        <w:rPr>
          <w:iCs/>
          <w:sz w:val="24"/>
        </w:rPr>
        <w:t xml:space="preserve"> </w:t>
      </w:r>
      <w:r w:rsidRPr="005D194E">
        <w:rPr>
          <w:iCs/>
          <w:sz w:val="24"/>
        </w:rPr>
        <w:t>other</w:t>
      </w:r>
      <w:r w:rsidR="0021296F">
        <w:rPr>
          <w:iCs/>
          <w:sz w:val="24"/>
        </w:rPr>
        <w:t xml:space="preserve"> </w:t>
      </w:r>
      <w:r w:rsidRPr="005D194E">
        <w:rPr>
          <w:iCs/>
          <w:sz w:val="24"/>
        </w:rPr>
        <w:t>than</w:t>
      </w:r>
      <w:r w:rsidR="0021296F">
        <w:rPr>
          <w:iCs/>
          <w:sz w:val="24"/>
        </w:rPr>
        <w:t xml:space="preserve"> </w:t>
      </w:r>
      <w:r w:rsidRPr="005D194E">
        <w:rPr>
          <w:iCs/>
          <w:sz w:val="24"/>
        </w:rPr>
        <w:t>from</w:t>
      </w:r>
      <w:r w:rsidR="0021296F">
        <w:rPr>
          <w:iCs/>
          <w:sz w:val="24"/>
        </w:rPr>
        <w:t xml:space="preserve"> </w:t>
      </w:r>
      <w:r w:rsidRPr="005D194E">
        <w:rPr>
          <w:iCs/>
          <w:sz w:val="24"/>
        </w:rPr>
        <w:t>somewhere</w:t>
      </w:r>
      <w:r w:rsidR="0021296F">
        <w:rPr>
          <w:iCs/>
          <w:sz w:val="24"/>
        </w:rPr>
        <w:t xml:space="preserve"> </w:t>
      </w:r>
      <w:r w:rsidRPr="005D194E">
        <w:rPr>
          <w:iCs/>
          <w:sz w:val="24"/>
        </w:rPr>
        <w:t>to</w:t>
      </w:r>
      <w:r w:rsidR="0021296F">
        <w:rPr>
          <w:iCs/>
          <w:sz w:val="24"/>
        </w:rPr>
        <w:t xml:space="preserve"> </w:t>
      </w:r>
      <w:r w:rsidRPr="005D194E">
        <w:rPr>
          <w:iCs/>
          <w:sz w:val="24"/>
        </w:rPr>
        <w:t>somewhere</w:t>
      </w:r>
      <w:r w:rsidR="0021296F">
        <w:rPr>
          <w:iCs/>
          <w:sz w:val="24"/>
        </w:rPr>
        <w:t xml:space="preserve"> </w:t>
      </w:r>
      <w:r w:rsidRPr="005D194E">
        <w:rPr>
          <w:iCs/>
          <w:sz w:val="24"/>
        </w:rPr>
        <w:t>(and</w:t>
      </w:r>
      <w:r w:rsidR="0021296F">
        <w:rPr>
          <w:iCs/>
          <w:sz w:val="24"/>
        </w:rPr>
        <w:t xml:space="preserve"> </w:t>
      </w:r>
      <w:r w:rsidRPr="005D194E">
        <w:rPr>
          <w:iCs/>
          <w:sz w:val="24"/>
        </w:rPr>
        <w:t>nothing</w:t>
      </w:r>
      <w:r w:rsidR="0021296F">
        <w:rPr>
          <w:iCs/>
          <w:sz w:val="24"/>
        </w:rPr>
        <w:t xml:space="preserve"> </w:t>
      </w:r>
      <w:r w:rsidRPr="005D194E">
        <w:rPr>
          <w:iCs/>
          <w:sz w:val="24"/>
        </w:rPr>
        <w:t>prevents</w:t>
      </w:r>
      <w:r w:rsidR="0021296F">
        <w:rPr>
          <w:iCs/>
          <w:sz w:val="24"/>
        </w:rPr>
        <w:t xml:space="preserve"> </w:t>
      </w:r>
      <w:r w:rsidRPr="005D194E">
        <w:rPr>
          <w:iCs/>
          <w:sz w:val="24"/>
        </w:rPr>
        <w:t>material</w:t>
      </w:r>
      <w:r w:rsidR="0021296F">
        <w:rPr>
          <w:iCs/>
          <w:sz w:val="24"/>
        </w:rPr>
        <w:t xml:space="preserve"> </w:t>
      </w:r>
      <w:r w:rsidRPr="005D194E">
        <w:rPr>
          <w:iCs/>
          <w:sz w:val="24"/>
        </w:rPr>
        <w:t>for</w:t>
      </w:r>
      <w:r w:rsidR="0021296F">
        <w:rPr>
          <w:iCs/>
          <w:sz w:val="24"/>
        </w:rPr>
        <w:t xml:space="preserve"> </w:t>
      </w:r>
      <w:r w:rsidRPr="005D194E">
        <w:rPr>
          <w:iCs/>
          <w:sz w:val="24"/>
        </w:rPr>
        <w:t>this</w:t>
      </w:r>
      <w:r w:rsidR="0021296F">
        <w:rPr>
          <w:iCs/>
          <w:sz w:val="24"/>
        </w:rPr>
        <w:t xml:space="preserve"> </w:t>
      </w:r>
      <w:r w:rsidRPr="005D194E">
        <w:rPr>
          <w:iCs/>
          <w:sz w:val="24"/>
        </w:rPr>
        <w:t>from</w:t>
      </w:r>
      <w:r w:rsidR="0021296F">
        <w:rPr>
          <w:iCs/>
          <w:sz w:val="24"/>
        </w:rPr>
        <w:t xml:space="preserve"> </w:t>
      </w:r>
      <w:r w:rsidRPr="005D194E">
        <w:rPr>
          <w:iCs/>
          <w:sz w:val="24"/>
        </w:rPr>
        <w:t>belonging</w:t>
      </w:r>
      <w:r w:rsidR="0021296F">
        <w:rPr>
          <w:iCs/>
          <w:sz w:val="24"/>
        </w:rPr>
        <w:t xml:space="preserve"> </w:t>
      </w:r>
      <w:r w:rsidRPr="005D194E">
        <w:rPr>
          <w:iCs/>
          <w:sz w:val="24"/>
        </w:rPr>
        <w:t>to</w:t>
      </w:r>
      <w:r w:rsidR="0021296F">
        <w:rPr>
          <w:iCs/>
          <w:sz w:val="24"/>
        </w:rPr>
        <w:t xml:space="preserve"> </w:t>
      </w:r>
      <w:r w:rsidRPr="005D194E">
        <w:rPr>
          <w:iCs/>
          <w:sz w:val="24"/>
        </w:rPr>
        <w:t>it)”</w:t>
      </w:r>
      <w:r w:rsidR="0021296F">
        <w:rPr>
          <w:iCs/>
          <w:sz w:val="24"/>
        </w:rPr>
        <w:t xml:space="preserve"> </w:t>
      </w:r>
      <w:r w:rsidRPr="005D194E">
        <w:rPr>
          <w:iCs/>
          <w:sz w:val="24"/>
        </w:rPr>
        <w:t>(</w:t>
      </w:r>
      <w:r w:rsidRPr="009117FD">
        <w:rPr>
          <w:rStyle w:val="i"/>
          <w:sz w:val="24"/>
        </w:rPr>
        <w:t>Met.</w:t>
      </w:r>
      <w:r w:rsidR="0021296F">
        <w:rPr>
          <w:rStyle w:val="i"/>
          <w:sz w:val="24"/>
        </w:rPr>
        <w:t xml:space="preserve"> </w:t>
      </w:r>
      <w:r w:rsidRPr="005D194E">
        <w:rPr>
          <w:iCs/>
          <w:sz w:val="24"/>
        </w:rPr>
        <w:t>IX.8</w:t>
      </w:r>
      <w:r w:rsidR="0021296F">
        <w:rPr>
          <w:iCs/>
          <w:sz w:val="24"/>
        </w:rPr>
        <w:t xml:space="preserve"> </w:t>
      </w:r>
      <w:r w:rsidRPr="005D194E">
        <w:rPr>
          <w:iCs/>
          <w:sz w:val="24"/>
        </w:rPr>
        <w:t>1050b21</w:t>
      </w:r>
      <w:r>
        <w:rPr>
          <w:iCs/>
          <w:sz w:val="24"/>
        </w:rPr>
        <w:t>–</w:t>
      </w:r>
      <w:r w:rsidR="004E27B7">
        <w:rPr>
          <w:iCs/>
          <w:sz w:val="24"/>
        </w:rPr>
        <w:t>2</w:t>
      </w:r>
      <w:r w:rsidRPr="005D194E">
        <w:rPr>
          <w:iCs/>
          <w:sz w:val="24"/>
        </w:rPr>
        <w:t>3,</w:t>
      </w:r>
      <w:r w:rsidR="0021296F">
        <w:rPr>
          <w:iCs/>
          <w:sz w:val="24"/>
        </w:rPr>
        <w:t xml:space="preserve"> </w:t>
      </w:r>
      <w:r w:rsidRPr="005D194E">
        <w:rPr>
          <w:iCs/>
          <w:sz w:val="24"/>
        </w:rPr>
        <w:t>Sachs</w:t>
      </w:r>
      <w:r w:rsidR="0021296F">
        <w:rPr>
          <w:iCs/>
          <w:sz w:val="24"/>
        </w:rPr>
        <w:t xml:space="preserve"> </w:t>
      </w:r>
      <w:r w:rsidRPr="005D194E">
        <w:rPr>
          <w:iCs/>
          <w:sz w:val="24"/>
        </w:rPr>
        <w:t>trans.</w:t>
      </w:r>
      <w:r w:rsidR="004E27B7">
        <w:rPr>
          <w:iCs/>
          <w:sz w:val="24"/>
        </w:rPr>
        <w:t>,</w:t>
      </w:r>
      <w:r w:rsidR="0021296F">
        <w:rPr>
          <w:iCs/>
          <w:sz w:val="24"/>
        </w:rPr>
        <w:t xml:space="preserve"> </w:t>
      </w:r>
      <w:r w:rsidR="004E27B7">
        <w:rPr>
          <w:iCs/>
          <w:sz w:val="24"/>
        </w:rPr>
        <w:t>Aristotle</w:t>
      </w:r>
      <w:r w:rsidR="0021296F">
        <w:rPr>
          <w:iCs/>
          <w:sz w:val="24"/>
        </w:rPr>
        <w:t xml:space="preserve"> </w:t>
      </w:r>
      <w:r w:rsidR="004E27B7">
        <w:rPr>
          <w:iCs/>
          <w:sz w:val="24"/>
        </w:rPr>
        <w:t>1999</w:t>
      </w:r>
      <w:r w:rsidRPr="005D194E">
        <w:rPr>
          <w:iCs/>
          <w:sz w:val="24"/>
        </w:rPr>
        <w:t>).</w:t>
      </w:r>
      <w:r w:rsidR="0021296F">
        <w:rPr>
          <w:iCs/>
          <w:sz w:val="24"/>
        </w:rPr>
        <w:t xml:space="preserve"> </w:t>
      </w:r>
      <w:r w:rsidRPr="005D194E">
        <w:rPr>
          <w:iCs/>
          <w:sz w:val="24"/>
        </w:rPr>
        <w:t>The</w:t>
      </w:r>
      <w:r w:rsidR="0021296F">
        <w:rPr>
          <w:iCs/>
          <w:sz w:val="24"/>
        </w:rPr>
        <w:t xml:space="preserve"> </w:t>
      </w:r>
      <w:r w:rsidRPr="005D194E">
        <w:rPr>
          <w:iCs/>
          <w:sz w:val="24"/>
        </w:rPr>
        <w:t>distinction</w:t>
      </w:r>
      <w:r w:rsidR="0021296F">
        <w:rPr>
          <w:iCs/>
          <w:sz w:val="24"/>
        </w:rPr>
        <w:t xml:space="preserve"> </w:t>
      </w:r>
      <w:r w:rsidRPr="005D194E">
        <w:rPr>
          <w:iCs/>
          <w:sz w:val="24"/>
        </w:rPr>
        <w:t>between</w:t>
      </w:r>
      <w:r w:rsidR="0021296F">
        <w:rPr>
          <w:iCs/>
          <w:sz w:val="24"/>
        </w:rPr>
        <w:t xml:space="preserve"> </w:t>
      </w:r>
      <w:r w:rsidRPr="005D194E">
        <w:rPr>
          <w:iCs/>
          <w:sz w:val="24"/>
        </w:rPr>
        <w:t>eternal</w:t>
      </w:r>
      <w:r w:rsidR="0021296F">
        <w:rPr>
          <w:iCs/>
          <w:sz w:val="24"/>
        </w:rPr>
        <w:t xml:space="preserve"> </w:t>
      </w:r>
      <w:r w:rsidRPr="005D194E">
        <w:rPr>
          <w:iCs/>
          <w:sz w:val="24"/>
        </w:rPr>
        <w:t>and</w:t>
      </w:r>
      <w:r w:rsidR="0021296F">
        <w:rPr>
          <w:iCs/>
          <w:sz w:val="24"/>
        </w:rPr>
        <w:t xml:space="preserve"> </w:t>
      </w:r>
      <w:r w:rsidRPr="005D194E">
        <w:rPr>
          <w:iCs/>
          <w:sz w:val="24"/>
        </w:rPr>
        <w:t>perishable</w:t>
      </w:r>
      <w:r w:rsidR="0021296F">
        <w:rPr>
          <w:iCs/>
          <w:sz w:val="24"/>
        </w:rPr>
        <w:t xml:space="preserve"> </w:t>
      </w:r>
      <w:r w:rsidRPr="005D194E">
        <w:rPr>
          <w:iCs/>
          <w:sz w:val="24"/>
        </w:rPr>
        <w:t>things</w:t>
      </w:r>
      <w:r w:rsidR="0021296F">
        <w:rPr>
          <w:iCs/>
          <w:sz w:val="24"/>
        </w:rPr>
        <w:t xml:space="preserve"> </w:t>
      </w:r>
      <w:r w:rsidRPr="005D194E">
        <w:rPr>
          <w:iCs/>
          <w:sz w:val="24"/>
        </w:rPr>
        <w:t>hinges</w:t>
      </w:r>
      <w:r w:rsidR="0021296F">
        <w:rPr>
          <w:iCs/>
          <w:sz w:val="24"/>
        </w:rPr>
        <w:t xml:space="preserve"> </w:t>
      </w:r>
      <w:r w:rsidRPr="005D194E">
        <w:rPr>
          <w:iCs/>
          <w:sz w:val="24"/>
        </w:rPr>
        <w:t>not</w:t>
      </w:r>
      <w:r w:rsidR="0021296F">
        <w:rPr>
          <w:iCs/>
          <w:sz w:val="24"/>
        </w:rPr>
        <w:t xml:space="preserve"> </w:t>
      </w:r>
      <w:r w:rsidRPr="005D194E">
        <w:rPr>
          <w:iCs/>
          <w:sz w:val="24"/>
        </w:rPr>
        <w:t>on</w:t>
      </w:r>
      <w:r w:rsidR="0021296F">
        <w:rPr>
          <w:iCs/>
          <w:sz w:val="24"/>
        </w:rPr>
        <w:t xml:space="preserve"> </w:t>
      </w:r>
      <w:r w:rsidRPr="005D194E">
        <w:rPr>
          <w:iCs/>
          <w:sz w:val="24"/>
        </w:rPr>
        <w:t>whether</w:t>
      </w:r>
      <w:r w:rsidR="0021296F">
        <w:rPr>
          <w:iCs/>
          <w:sz w:val="24"/>
        </w:rPr>
        <w:t xml:space="preserve"> </w:t>
      </w:r>
      <w:r w:rsidR="004E27B7">
        <w:rPr>
          <w:iCs/>
          <w:sz w:val="24"/>
        </w:rPr>
        <w:t>a</w:t>
      </w:r>
      <w:r w:rsidR="0021296F">
        <w:rPr>
          <w:iCs/>
          <w:sz w:val="24"/>
        </w:rPr>
        <w:t xml:space="preserve"> </w:t>
      </w:r>
      <w:r w:rsidR="004E27B7">
        <w:rPr>
          <w:iCs/>
          <w:sz w:val="24"/>
        </w:rPr>
        <w:t>thing</w:t>
      </w:r>
      <w:r w:rsidR="0021296F">
        <w:rPr>
          <w:iCs/>
          <w:sz w:val="24"/>
        </w:rPr>
        <w:t xml:space="preserve"> </w:t>
      </w:r>
      <w:r w:rsidRPr="005D194E">
        <w:rPr>
          <w:iCs/>
          <w:sz w:val="24"/>
        </w:rPr>
        <w:t>is</w:t>
      </w:r>
      <w:r w:rsidR="0021296F">
        <w:rPr>
          <w:iCs/>
          <w:sz w:val="24"/>
        </w:rPr>
        <w:t xml:space="preserve"> </w:t>
      </w:r>
      <w:r w:rsidRPr="005D194E">
        <w:rPr>
          <w:iCs/>
          <w:sz w:val="24"/>
        </w:rPr>
        <w:t>material</w:t>
      </w:r>
      <w:r w:rsidR="0021296F">
        <w:rPr>
          <w:iCs/>
          <w:sz w:val="24"/>
        </w:rPr>
        <w:t xml:space="preserve"> </w:t>
      </w:r>
      <w:r w:rsidRPr="005D194E">
        <w:rPr>
          <w:iCs/>
          <w:sz w:val="24"/>
        </w:rPr>
        <w:t>or</w:t>
      </w:r>
      <w:r w:rsidR="0021296F">
        <w:rPr>
          <w:iCs/>
          <w:sz w:val="24"/>
        </w:rPr>
        <w:t xml:space="preserve"> </w:t>
      </w:r>
      <w:r w:rsidRPr="005D194E">
        <w:rPr>
          <w:iCs/>
          <w:sz w:val="24"/>
        </w:rPr>
        <w:t>potent,</w:t>
      </w:r>
      <w:r w:rsidR="0021296F">
        <w:rPr>
          <w:iCs/>
          <w:sz w:val="24"/>
        </w:rPr>
        <w:t xml:space="preserve"> </w:t>
      </w:r>
      <w:r w:rsidRPr="005D194E">
        <w:rPr>
          <w:iCs/>
          <w:sz w:val="24"/>
        </w:rPr>
        <w:t>but</w:t>
      </w:r>
      <w:r w:rsidR="0021296F">
        <w:rPr>
          <w:iCs/>
          <w:sz w:val="24"/>
        </w:rPr>
        <w:t xml:space="preserve"> </w:t>
      </w:r>
      <w:r w:rsidRPr="005D194E">
        <w:rPr>
          <w:iCs/>
          <w:sz w:val="24"/>
        </w:rPr>
        <w:t>instead</w:t>
      </w:r>
      <w:r w:rsidR="0021296F">
        <w:rPr>
          <w:iCs/>
          <w:sz w:val="24"/>
        </w:rPr>
        <w:t xml:space="preserve"> </w:t>
      </w:r>
      <w:r w:rsidRPr="005D194E">
        <w:rPr>
          <w:iCs/>
          <w:sz w:val="24"/>
        </w:rPr>
        <w:t>on</w:t>
      </w:r>
      <w:r w:rsidR="0021296F">
        <w:rPr>
          <w:iCs/>
          <w:sz w:val="24"/>
        </w:rPr>
        <w:t xml:space="preserve"> </w:t>
      </w:r>
      <w:r w:rsidRPr="005D194E">
        <w:rPr>
          <w:iCs/>
          <w:sz w:val="24"/>
        </w:rPr>
        <w:t>whether</w:t>
      </w:r>
      <w:r w:rsidR="0021296F">
        <w:rPr>
          <w:iCs/>
          <w:sz w:val="24"/>
        </w:rPr>
        <w:t xml:space="preserve"> </w:t>
      </w:r>
      <w:r w:rsidRPr="005D194E">
        <w:rPr>
          <w:iCs/>
          <w:sz w:val="24"/>
        </w:rPr>
        <w:t>or</w:t>
      </w:r>
      <w:r w:rsidR="0021296F">
        <w:rPr>
          <w:iCs/>
          <w:sz w:val="24"/>
        </w:rPr>
        <w:t xml:space="preserve"> </w:t>
      </w:r>
      <w:r w:rsidRPr="005D194E">
        <w:rPr>
          <w:iCs/>
          <w:sz w:val="24"/>
        </w:rPr>
        <w:t>not</w:t>
      </w:r>
      <w:r w:rsidR="0021296F">
        <w:rPr>
          <w:iCs/>
          <w:sz w:val="24"/>
        </w:rPr>
        <w:t xml:space="preserve"> </w:t>
      </w:r>
      <w:r w:rsidRPr="005D194E">
        <w:rPr>
          <w:iCs/>
          <w:sz w:val="24"/>
        </w:rPr>
        <w:t>what</w:t>
      </w:r>
      <w:r w:rsidR="0021296F">
        <w:rPr>
          <w:iCs/>
          <w:sz w:val="24"/>
        </w:rPr>
        <w:t xml:space="preserve"> </w:t>
      </w:r>
      <w:r w:rsidRPr="005D194E">
        <w:rPr>
          <w:iCs/>
          <w:sz w:val="24"/>
        </w:rPr>
        <w:t>it</w:t>
      </w:r>
      <w:r w:rsidR="0021296F">
        <w:rPr>
          <w:iCs/>
          <w:sz w:val="24"/>
        </w:rPr>
        <w:t xml:space="preserve"> </w:t>
      </w:r>
      <w:r w:rsidRPr="005D194E">
        <w:rPr>
          <w:iCs/>
          <w:sz w:val="24"/>
        </w:rPr>
        <w:t>is,</w:t>
      </w:r>
      <w:r w:rsidR="0021296F">
        <w:rPr>
          <w:iCs/>
          <w:sz w:val="24"/>
        </w:rPr>
        <w:t xml:space="preserve"> </w:t>
      </w:r>
      <w:r w:rsidRPr="005D194E">
        <w:rPr>
          <w:iCs/>
          <w:sz w:val="24"/>
        </w:rPr>
        <w:t>its</w:t>
      </w:r>
      <w:r w:rsidR="0021296F">
        <w:rPr>
          <w:iCs/>
          <w:sz w:val="24"/>
        </w:rPr>
        <w:t xml:space="preserve"> </w:t>
      </w:r>
      <w:r w:rsidRPr="009117FD">
        <w:rPr>
          <w:rStyle w:val="i"/>
          <w:sz w:val="24"/>
        </w:rPr>
        <w:t>ousia</w:t>
      </w:r>
      <w:r w:rsidRPr="005D194E">
        <w:rPr>
          <w:iCs/>
          <w:sz w:val="24"/>
        </w:rPr>
        <w:t>,</w:t>
      </w:r>
      <w:r w:rsidR="0021296F">
        <w:rPr>
          <w:iCs/>
          <w:sz w:val="24"/>
        </w:rPr>
        <w:t xml:space="preserve"> </w:t>
      </w:r>
      <w:r w:rsidRPr="005D194E">
        <w:rPr>
          <w:iCs/>
          <w:sz w:val="24"/>
        </w:rPr>
        <w:t>is</w:t>
      </w:r>
      <w:r w:rsidR="0021296F">
        <w:rPr>
          <w:iCs/>
          <w:sz w:val="24"/>
        </w:rPr>
        <w:t xml:space="preserve"> </w:t>
      </w:r>
      <w:r w:rsidRPr="005D194E">
        <w:rPr>
          <w:iCs/>
          <w:sz w:val="24"/>
        </w:rPr>
        <w:t>properly</w:t>
      </w:r>
      <w:r w:rsidR="0021296F">
        <w:rPr>
          <w:iCs/>
          <w:sz w:val="24"/>
        </w:rPr>
        <w:t xml:space="preserve"> </w:t>
      </w:r>
      <w:r w:rsidRPr="005D194E">
        <w:rPr>
          <w:iCs/>
          <w:sz w:val="24"/>
        </w:rPr>
        <w:t>defined</w:t>
      </w:r>
      <w:r w:rsidR="0021296F">
        <w:rPr>
          <w:iCs/>
          <w:sz w:val="24"/>
        </w:rPr>
        <w:t xml:space="preserve"> </w:t>
      </w:r>
      <w:r w:rsidRPr="005D194E">
        <w:rPr>
          <w:iCs/>
          <w:sz w:val="24"/>
        </w:rPr>
        <w:t>as</w:t>
      </w:r>
      <w:r w:rsidR="0021296F">
        <w:rPr>
          <w:iCs/>
          <w:sz w:val="24"/>
        </w:rPr>
        <w:t xml:space="preserve"> </w:t>
      </w:r>
      <w:r w:rsidRPr="005D194E">
        <w:rPr>
          <w:iCs/>
          <w:sz w:val="24"/>
        </w:rPr>
        <w:t>a</w:t>
      </w:r>
      <w:r w:rsidR="0021296F">
        <w:rPr>
          <w:iCs/>
          <w:sz w:val="24"/>
        </w:rPr>
        <w:t xml:space="preserve"> </w:t>
      </w:r>
      <w:r w:rsidRPr="005D194E">
        <w:rPr>
          <w:iCs/>
          <w:sz w:val="24"/>
        </w:rPr>
        <w:t>potential</w:t>
      </w:r>
      <w:r w:rsidR="0021296F">
        <w:rPr>
          <w:iCs/>
          <w:sz w:val="24"/>
        </w:rPr>
        <w:t xml:space="preserve"> </w:t>
      </w:r>
      <w:r w:rsidRPr="005D194E">
        <w:rPr>
          <w:iCs/>
          <w:sz w:val="24"/>
        </w:rPr>
        <w:t>being,</w:t>
      </w:r>
      <w:r w:rsidR="0021296F">
        <w:rPr>
          <w:iCs/>
          <w:sz w:val="24"/>
        </w:rPr>
        <w:t xml:space="preserve"> </w:t>
      </w:r>
      <w:r w:rsidRPr="005D194E">
        <w:rPr>
          <w:iCs/>
          <w:sz w:val="24"/>
        </w:rPr>
        <w:t>as</w:t>
      </w:r>
      <w:r w:rsidR="0021296F">
        <w:rPr>
          <w:iCs/>
          <w:sz w:val="24"/>
        </w:rPr>
        <w:t xml:space="preserve"> </w:t>
      </w:r>
      <w:r w:rsidRPr="005D194E">
        <w:rPr>
          <w:iCs/>
          <w:sz w:val="24"/>
        </w:rPr>
        <w:t>a</w:t>
      </w:r>
      <w:r w:rsidR="0021296F">
        <w:rPr>
          <w:iCs/>
          <w:sz w:val="24"/>
        </w:rPr>
        <w:t xml:space="preserve"> </w:t>
      </w:r>
      <w:r w:rsidRPr="005D194E">
        <w:rPr>
          <w:iCs/>
          <w:sz w:val="24"/>
        </w:rPr>
        <w:t>being-at-work,</w:t>
      </w:r>
      <w:r w:rsidR="0021296F">
        <w:rPr>
          <w:iCs/>
          <w:sz w:val="24"/>
        </w:rPr>
        <w:t xml:space="preserve"> </w:t>
      </w:r>
      <w:r w:rsidRPr="005D194E">
        <w:rPr>
          <w:iCs/>
          <w:sz w:val="24"/>
        </w:rPr>
        <w:t>or</w:t>
      </w:r>
      <w:r w:rsidR="0021296F">
        <w:rPr>
          <w:iCs/>
          <w:sz w:val="24"/>
        </w:rPr>
        <w:t xml:space="preserve"> </w:t>
      </w:r>
      <w:r w:rsidRPr="005D194E">
        <w:rPr>
          <w:iCs/>
          <w:sz w:val="24"/>
        </w:rPr>
        <w:t>as</w:t>
      </w:r>
      <w:r w:rsidR="0021296F">
        <w:rPr>
          <w:iCs/>
          <w:sz w:val="24"/>
        </w:rPr>
        <w:t xml:space="preserve"> </w:t>
      </w:r>
      <w:r w:rsidRPr="005D194E">
        <w:rPr>
          <w:iCs/>
          <w:sz w:val="24"/>
        </w:rPr>
        <w:t>both</w:t>
      </w:r>
      <w:r w:rsidR="0021296F">
        <w:rPr>
          <w:iCs/>
          <w:sz w:val="24"/>
        </w:rPr>
        <w:t xml:space="preserve"> </w:t>
      </w:r>
      <w:r w:rsidRPr="005D194E">
        <w:rPr>
          <w:sz w:val="24"/>
        </w:rPr>
        <w:t>(</w:t>
      </w:r>
      <w:r w:rsidRPr="009117FD">
        <w:rPr>
          <w:rStyle w:val="i"/>
          <w:sz w:val="24"/>
        </w:rPr>
        <w:t>Met</w:t>
      </w:r>
      <w:r w:rsidRPr="005D194E">
        <w:rPr>
          <w:sz w:val="24"/>
        </w:rPr>
        <w:t>.</w:t>
      </w:r>
      <w:r w:rsidR="0021296F">
        <w:rPr>
          <w:sz w:val="24"/>
        </w:rPr>
        <w:t xml:space="preserve"> </w:t>
      </w:r>
      <w:r w:rsidRPr="005D194E">
        <w:rPr>
          <w:sz w:val="24"/>
        </w:rPr>
        <w:t>IX.2</w:t>
      </w:r>
      <w:r w:rsidR="0021296F">
        <w:rPr>
          <w:sz w:val="24"/>
        </w:rPr>
        <w:t xml:space="preserve"> </w:t>
      </w:r>
      <w:r w:rsidRPr="005D194E">
        <w:rPr>
          <w:sz w:val="24"/>
        </w:rPr>
        <w:t>1043a14</w:t>
      </w:r>
      <w:r>
        <w:rPr>
          <w:sz w:val="24"/>
        </w:rPr>
        <w:t>–</w:t>
      </w:r>
      <w:r w:rsidRPr="005D194E">
        <w:rPr>
          <w:sz w:val="24"/>
        </w:rPr>
        <w:t>25).</w:t>
      </w:r>
      <w:r w:rsidR="0021296F">
        <w:rPr>
          <w:sz w:val="24"/>
        </w:rPr>
        <w:t xml:space="preserve"> </w:t>
      </w:r>
      <w:r w:rsidRPr="005D194E">
        <w:rPr>
          <w:sz w:val="24"/>
        </w:rPr>
        <w:t>In</w:t>
      </w:r>
      <w:r w:rsidR="0021296F">
        <w:rPr>
          <w:sz w:val="24"/>
        </w:rPr>
        <w:t xml:space="preserve"> </w:t>
      </w:r>
      <w:r w:rsidRPr="005D194E">
        <w:rPr>
          <w:sz w:val="24"/>
        </w:rPr>
        <w:t>terms</w:t>
      </w:r>
      <w:r w:rsidR="0021296F">
        <w:rPr>
          <w:sz w:val="24"/>
        </w:rPr>
        <w:t xml:space="preserve"> </w:t>
      </w:r>
      <w:r w:rsidRPr="005D194E">
        <w:rPr>
          <w:sz w:val="24"/>
        </w:rPr>
        <w:t>of</w:t>
      </w:r>
      <w:r w:rsidR="0021296F">
        <w:rPr>
          <w:sz w:val="24"/>
        </w:rPr>
        <w:t xml:space="preserve"> </w:t>
      </w:r>
      <w:r w:rsidRPr="005D194E">
        <w:rPr>
          <w:sz w:val="24"/>
        </w:rPr>
        <w:t>what</w:t>
      </w:r>
      <w:r w:rsidR="0021296F">
        <w:rPr>
          <w:sz w:val="24"/>
        </w:rPr>
        <w:t xml:space="preserve"> </w:t>
      </w:r>
      <w:r w:rsidRPr="005D194E">
        <w:rPr>
          <w:sz w:val="24"/>
        </w:rPr>
        <w:t>they</w:t>
      </w:r>
      <w:r w:rsidR="0021296F">
        <w:rPr>
          <w:sz w:val="24"/>
        </w:rPr>
        <w:t xml:space="preserve"> </w:t>
      </w:r>
      <w:r w:rsidRPr="005D194E">
        <w:rPr>
          <w:sz w:val="24"/>
        </w:rPr>
        <w:t>are,</w:t>
      </w:r>
      <w:r w:rsidR="0021296F">
        <w:rPr>
          <w:sz w:val="24"/>
        </w:rPr>
        <w:t xml:space="preserve"> </w:t>
      </w:r>
      <w:r w:rsidRPr="005D194E">
        <w:rPr>
          <w:iCs/>
          <w:sz w:val="24"/>
        </w:rPr>
        <w:t>things</w:t>
      </w:r>
      <w:r w:rsidR="0021296F">
        <w:rPr>
          <w:iCs/>
          <w:sz w:val="24"/>
        </w:rPr>
        <w:t xml:space="preserve"> </w:t>
      </w:r>
      <w:r w:rsidRPr="005D194E">
        <w:rPr>
          <w:iCs/>
          <w:sz w:val="24"/>
        </w:rPr>
        <w:t>that</w:t>
      </w:r>
      <w:r w:rsidR="0021296F">
        <w:rPr>
          <w:iCs/>
          <w:sz w:val="24"/>
        </w:rPr>
        <w:t xml:space="preserve"> </w:t>
      </w:r>
      <w:r w:rsidRPr="005D194E">
        <w:rPr>
          <w:iCs/>
          <w:sz w:val="24"/>
        </w:rPr>
        <w:t>are</w:t>
      </w:r>
      <w:r w:rsidR="0021296F">
        <w:rPr>
          <w:iCs/>
          <w:sz w:val="24"/>
        </w:rPr>
        <w:t xml:space="preserve"> </w:t>
      </w:r>
      <w:r w:rsidRPr="005D194E">
        <w:rPr>
          <w:iCs/>
          <w:sz w:val="24"/>
        </w:rPr>
        <w:t>imperishable</w:t>
      </w:r>
      <w:r w:rsidR="0021296F">
        <w:rPr>
          <w:iCs/>
          <w:sz w:val="24"/>
        </w:rPr>
        <w:t xml:space="preserve"> </w:t>
      </w:r>
      <w:r w:rsidRPr="005D194E">
        <w:rPr>
          <w:iCs/>
          <w:sz w:val="24"/>
        </w:rPr>
        <w:t>are</w:t>
      </w:r>
      <w:r w:rsidR="0021296F">
        <w:rPr>
          <w:iCs/>
          <w:sz w:val="24"/>
        </w:rPr>
        <w:t xml:space="preserve"> </w:t>
      </w:r>
      <w:r w:rsidRPr="005D194E">
        <w:rPr>
          <w:iCs/>
          <w:sz w:val="24"/>
        </w:rPr>
        <w:t>not</w:t>
      </w:r>
      <w:r w:rsidR="0021296F">
        <w:rPr>
          <w:iCs/>
          <w:sz w:val="24"/>
        </w:rPr>
        <w:t xml:space="preserve"> </w:t>
      </w:r>
      <w:r w:rsidRPr="005D194E">
        <w:rPr>
          <w:iCs/>
          <w:sz w:val="24"/>
        </w:rPr>
        <w:t>in-potency</w:t>
      </w:r>
      <w:r w:rsidR="0021296F">
        <w:rPr>
          <w:iCs/>
          <w:sz w:val="24"/>
        </w:rPr>
        <w:t xml:space="preserve"> </w:t>
      </w:r>
      <w:r w:rsidRPr="005D194E">
        <w:rPr>
          <w:iCs/>
          <w:sz w:val="24"/>
        </w:rPr>
        <w:t>(</w:t>
      </w:r>
      <w:r w:rsidRPr="009117FD">
        <w:rPr>
          <w:rStyle w:val="i"/>
          <w:sz w:val="24"/>
        </w:rPr>
        <w:t>Met.</w:t>
      </w:r>
      <w:r w:rsidR="0021296F">
        <w:rPr>
          <w:rStyle w:val="i"/>
          <w:sz w:val="24"/>
        </w:rPr>
        <w:t xml:space="preserve"> </w:t>
      </w:r>
      <w:r w:rsidRPr="005D194E">
        <w:rPr>
          <w:iCs/>
          <w:sz w:val="24"/>
        </w:rPr>
        <w:t>IX.8</w:t>
      </w:r>
      <w:r w:rsidR="0021296F">
        <w:rPr>
          <w:iCs/>
          <w:sz w:val="24"/>
        </w:rPr>
        <w:t xml:space="preserve"> </w:t>
      </w:r>
      <w:r w:rsidRPr="005D194E">
        <w:rPr>
          <w:iCs/>
          <w:sz w:val="24"/>
        </w:rPr>
        <w:t>1050b16</w:t>
      </w:r>
      <w:r>
        <w:rPr>
          <w:iCs/>
          <w:sz w:val="24"/>
        </w:rPr>
        <w:t>–</w:t>
      </w:r>
      <w:r w:rsidRPr="005D194E">
        <w:rPr>
          <w:iCs/>
          <w:sz w:val="24"/>
        </w:rPr>
        <w:t>18).</w:t>
      </w:r>
      <w:r w:rsidR="0021296F">
        <w:rPr>
          <w:iCs/>
          <w:sz w:val="24"/>
        </w:rPr>
        <w:t xml:space="preserve"> </w:t>
      </w:r>
      <w:r w:rsidRPr="005D194E">
        <w:rPr>
          <w:iCs/>
          <w:sz w:val="24"/>
        </w:rPr>
        <w:t>But</w:t>
      </w:r>
      <w:r w:rsidR="0021296F">
        <w:rPr>
          <w:iCs/>
          <w:sz w:val="24"/>
        </w:rPr>
        <w:t xml:space="preserve"> </w:t>
      </w:r>
      <w:r w:rsidRPr="005D194E">
        <w:rPr>
          <w:iCs/>
          <w:sz w:val="24"/>
        </w:rPr>
        <w:t>they</w:t>
      </w:r>
      <w:r w:rsidR="0021296F">
        <w:rPr>
          <w:iCs/>
          <w:sz w:val="24"/>
        </w:rPr>
        <w:t xml:space="preserve"> </w:t>
      </w:r>
      <w:r w:rsidRPr="005D194E">
        <w:rPr>
          <w:iCs/>
          <w:sz w:val="24"/>
        </w:rPr>
        <w:t>can</w:t>
      </w:r>
      <w:r w:rsidR="0021296F">
        <w:rPr>
          <w:iCs/>
          <w:sz w:val="24"/>
        </w:rPr>
        <w:t xml:space="preserve"> </w:t>
      </w:r>
      <w:r w:rsidRPr="005D194E">
        <w:rPr>
          <w:iCs/>
          <w:sz w:val="24"/>
        </w:rPr>
        <w:t>have</w:t>
      </w:r>
      <w:r w:rsidR="0021296F">
        <w:rPr>
          <w:iCs/>
          <w:sz w:val="24"/>
        </w:rPr>
        <w:t xml:space="preserve"> </w:t>
      </w:r>
      <w:r w:rsidRPr="005D194E">
        <w:rPr>
          <w:iCs/>
          <w:sz w:val="24"/>
        </w:rPr>
        <w:t>other</w:t>
      </w:r>
      <w:r w:rsidR="0021296F">
        <w:rPr>
          <w:iCs/>
          <w:sz w:val="24"/>
        </w:rPr>
        <w:t xml:space="preserve"> </w:t>
      </w:r>
      <w:r w:rsidRPr="005D194E">
        <w:rPr>
          <w:iCs/>
          <w:sz w:val="24"/>
        </w:rPr>
        <w:t>characteristics</w:t>
      </w:r>
      <w:r w:rsidR="0021296F">
        <w:rPr>
          <w:iCs/>
          <w:sz w:val="24"/>
        </w:rPr>
        <w:t xml:space="preserve"> </w:t>
      </w:r>
      <w:r w:rsidRPr="005D194E">
        <w:rPr>
          <w:iCs/>
          <w:sz w:val="24"/>
        </w:rPr>
        <w:t>apart</w:t>
      </w:r>
      <w:r w:rsidR="0021296F">
        <w:rPr>
          <w:iCs/>
          <w:sz w:val="24"/>
        </w:rPr>
        <w:t xml:space="preserve"> </w:t>
      </w:r>
      <w:r w:rsidRPr="005D194E">
        <w:rPr>
          <w:iCs/>
          <w:sz w:val="24"/>
        </w:rPr>
        <w:t>from</w:t>
      </w:r>
      <w:r w:rsidR="0021296F">
        <w:rPr>
          <w:iCs/>
          <w:sz w:val="24"/>
        </w:rPr>
        <w:t xml:space="preserve"> </w:t>
      </w:r>
      <w:r w:rsidRPr="005D194E">
        <w:rPr>
          <w:iCs/>
          <w:sz w:val="24"/>
        </w:rPr>
        <w:t>their</w:t>
      </w:r>
      <w:r w:rsidR="0021296F">
        <w:rPr>
          <w:iCs/>
          <w:sz w:val="24"/>
        </w:rPr>
        <w:t xml:space="preserve"> </w:t>
      </w:r>
      <w:r w:rsidRPr="005D194E">
        <w:rPr>
          <w:iCs/>
          <w:sz w:val="24"/>
        </w:rPr>
        <w:t>being</w:t>
      </w:r>
      <w:r w:rsidR="0021296F">
        <w:rPr>
          <w:iCs/>
          <w:sz w:val="24"/>
        </w:rPr>
        <w:t xml:space="preserve"> </w:t>
      </w:r>
      <w:r w:rsidRPr="005D194E">
        <w:rPr>
          <w:iCs/>
          <w:sz w:val="24"/>
        </w:rPr>
        <w:t>(</w:t>
      </w:r>
      <w:r w:rsidRPr="009117FD">
        <w:rPr>
          <w:rStyle w:val="i"/>
          <w:sz w:val="24"/>
        </w:rPr>
        <w:t>ousia</w:t>
      </w:r>
      <w:r w:rsidRPr="005D194E">
        <w:rPr>
          <w:iCs/>
          <w:sz w:val="24"/>
        </w:rPr>
        <w:t>).</w:t>
      </w:r>
      <w:r w:rsidR="0021296F">
        <w:rPr>
          <w:iCs/>
          <w:sz w:val="24"/>
        </w:rPr>
        <w:t xml:space="preserve"> </w:t>
      </w:r>
      <w:r w:rsidRPr="005D194E">
        <w:rPr>
          <w:iCs/>
          <w:sz w:val="24"/>
        </w:rPr>
        <w:t>In</w:t>
      </w:r>
      <w:r w:rsidR="0021296F">
        <w:rPr>
          <w:iCs/>
          <w:sz w:val="24"/>
        </w:rPr>
        <w:t xml:space="preserve"> </w:t>
      </w:r>
      <w:r w:rsidRPr="005D194E">
        <w:rPr>
          <w:iCs/>
          <w:sz w:val="24"/>
        </w:rPr>
        <w:t>particular,</w:t>
      </w:r>
      <w:r w:rsidR="0021296F">
        <w:rPr>
          <w:iCs/>
          <w:sz w:val="24"/>
        </w:rPr>
        <w:t xml:space="preserve"> </w:t>
      </w:r>
      <w:r w:rsidRPr="005D194E">
        <w:rPr>
          <w:iCs/>
          <w:sz w:val="24"/>
        </w:rPr>
        <w:t>imperishable</w:t>
      </w:r>
      <w:r w:rsidR="0021296F">
        <w:rPr>
          <w:iCs/>
          <w:sz w:val="24"/>
        </w:rPr>
        <w:t xml:space="preserve"> </w:t>
      </w:r>
      <w:r w:rsidRPr="005D194E">
        <w:rPr>
          <w:iCs/>
          <w:sz w:val="24"/>
        </w:rPr>
        <w:t>things</w:t>
      </w:r>
      <w:r w:rsidR="0021296F">
        <w:rPr>
          <w:iCs/>
          <w:sz w:val="24"/>
        </w:rPr>
        <w:t xml:space="preserve"> </w:t>
      </w:r>
      <w:r w:rsidRPr="005D194E">
        <w:rPr>
          <w:iCs/>
          <w:sz w:val="24"/>
        </w:rPr>
        <w:t>can</w:t>
      </w:r>
      <w:r w:rsidR="0021296F">
        <w:rPr>
          <w:iCs/>
          <w:sz w:val="24"/>
        </w:rPr>
        <w:t xml:space="preserve"> </w:t>
      </w:r>
      <w:r w:rsidRPr="005D194E">
        <w:rPr>
          <w:iCs/>
          <w:sz w:val="24"/>
        </w:rPr>
        <w:t>be</w:t>
      </w:r>
      <w:r w:rsidR="0021296F">
        <w:rPr>
          <w:iCs/>
          <w:sz w:val="24"/>
        </w:rPr>
        <w:t xml:space="preserve"> </w:t>
      </w:r>
      <w:r w:rsidRPr="005D194E">
        <w:rPr>
          <w:iCs/>
          <w:sz w:val="24"/>
        </w:rPr>
        <w:t>in-potency</w:t>
      </w:r>
      <w:r w:rsidR="0021296F">
        <w:rPr>
          <w:iCs/>
          <w:sz w:val="24"/>
        </w:rPr>
        <w:t xml:space="preserve"> </w:t>
      </w:r>
      <w:r w:rsidRPr="005D194E">
        <w:rPr>
          <w:iCs/>
          <w:sz w:val="24"/>
        </w:rPr>
        <w:t>in</w:t>
      </w:r>
      <w:r w:rsidR="0021296F">
        <w:rPr>
          <w:iCs/>
          <w:sz w:val="24"/>
        </w:rPr>
        <w:t xml:space="preserve"> </w:t>
      </w:r>
      <w:r w:rsidRPr="005D194E">
        <w:rPr>
          <w:iCs/>
          <w:sz w:val="24"/>
        </w:rPr>
        <w:t>particular</w:t>
      </w:r>
      <w:r w:rsidR="0021296F">
        <w:rPr>
          <w:iCs/>
          <w:sz w:val="24"/>
        </w:rPr>
        <w:t xml:space="preserve"> </w:t>
      </w:r>
      <w:r w:rsidRPr="005D194E">
        <w:rPr>
          <w:iCs/>
          <w:sz w:val="24"/>
        </w:rPr>
        <w:t>respects,</w:t>
      </w:r>
      <w:r w:rsidR="0021296F">
        <w:rPr>
          <w:iCs/>
          <w:sz w:val="24"/>
        </w:rPr>
        <w:t xml:space="preserve"> </w:t>
      </w:r>
      <w:r w:rsidR="004E27B7">
        <w:rPr>
          <w:iCs/>
          <w:sz w:val="24"/>
        </w:rPr>
        <w:t>for</w:t>
      </w:r>
      <w:r w:rsidR="0021296F">
        <w:rPr>
          <w:iCs/>
          <w:sz w:val="24"/>
        </w:rPr>
        <w:t xml:space="preserve"> </w:t>
      </w:r>
      <w:r w:rsidR="004E27B7">
        <w:rPr>
          <w:iCs/>
          <w:sz w:val="24"/>
        </w:rPr>
        <w:t>example,</w:t>
      </w:r>
      <w:r w:rsidR="0021296F">
        <w:rPr>
          <w:iCs/>
          <w:sz w:val="24"/>
        </w:rPr>
        <w:t xml:space="preserve"> </w:t>
      </w:r>
      <w:r w:rsidRPr="005D194E">
        <w:rPr>
          <w:iCs/>
          <w:sz w:val="24"/>
        </w:rPr>
        <w:t>in</w:t>
      </w:r>
      <w:r w:rsidR="0021296F">
        <w:rPr>
          <w:iCs/>
          <w:sz w:val="24"/>
        </w:rPr>
        <w:t xml:space="preserve"> </w:t>
      </w:r>
      <w:r w:rsidRPr="005D194E">
        <w:rPr>
          <w:iCs/>
          <w:sz w:val="24"/>
        </w:rPr>
        <w:t>kind</w:t>
      </w:r>
      <w:r w:rsidR="0021296F">
        <w:rPr>
          <w:iCs/>
          <w:sz w:val="24"/>
        </w:rPr>
        <w:t xml:space="preserve"> </w:t>
      </w:r>
      <w:r w:rsidRPr="005D194E">
        <w:rPr>
          <w:iCs/>
          <w:sz w:val="24"/>
        </w:rPr>
        <w:t>or</w:t>
      </w:r>
      <w:r w:rsidR="0021296F">
        <w:rPr>
          <w:iCs/>
          <w:sz w:val="24"/>
        </w:rPr>
        <w:t xml:space="preserve"> </w:t>
      </w:r>
      <w:r w:rsidRPr="005D194E">
        <w:rPr>
          <w:iCs/>
          <w:sz w:val="24"/>
        </w:rPr>
        <w:t>place,</w:t>
      </w:r>
      <w:r w:rsidR="0021296F">
        <w:rPr>
          <w:iCs/>
          <w:sz w:val="24"/>
        </w:rPr>
        <w:t xml:space="preserve"> </w:t>
      </w:r>
      <w:r w:rsidRPr="005D194E">
        <w:rPr>
          <w:iCs/>
          <w:sz w:val="24"/>
        </w:rPr>
        <w:t>but</w:t>
      </w:r>
      <w:r w:rsidR="0021296F">
        <w:rPr>
          <w:iCs/>
          <w:sz w:val="24"/>
        </w:rPr>
        <w:t xml:space="preserve"> </w:t>
      </w:r>
      <w:r w:rsidRPr="009117FD">
        <w:rPr>
          <w:rStyle w:val="i"/>
          <w:sz w:val="24"/>
        </w:rPr>
        <w:t>not</w:t>
      </w:r>
      <w:r w:rsidR="0021296F">
        <w:rPr>
          <w:iCs/>
          <w:sz w:val="24"/>
        </w:rPr>
        <w:t xml:space="preserve"> </w:t>
      </w:r>
      <w:r w:rsidRPr="005D194E">
        <w:rPr>
          <w:iCs/>
          <w:sz w:val="24"/>
        </w:rPr>
        <w:t>insofar</w:t>
      </w:r>
      <w:r w:rsidR="0021296F">
        <w:rPr>
          <w:iCs/>
          <w:sz w:val="24"/>
        </w:rPr>
        <w:t xml:space="preserve"> </w:t>
      </w:r>
      <w:r w:rsidRPr="005D194E">
        <w:rPr>
          <w:iCs/>
          <w:sz w:val="24"/>
        </w:rPr>
        <w:t>as</w:t>
      </w:r>
      <w:r w:rsidR="0021296F">
        <w:rPr>
          <w:iCs/>
          <w:sz w:val="24"/>
        </w:rPr>
        <w:t xml:space="preserve"> </w:t>
      </w:r>
      <w:r w:rsidRPr="005D194E">
        <w:rPr>
          <w:iCs/>
          <w:sz w:val="24"/>
        </w:rPr>
        <w:t>they</w:t>
      </w:r>
      <w:r w:rsidR="0021296F">
        <w:rPr>
          <w:iCs/>
          <w:sz w:val="24"/>
        </w:rPr>
        <w:t xml:space="preserve"> </w:t>
      </w:r>
      <w:r w:rsidRPr="009117FD">
        <w:rPr>
          <w:rStyle w:val="i"/>
          <w:sz w:val="24"/>
        </w:rPr>
        <w:t>are</w:t>
      </w:r>
      <w:r w:rsidRPr="005D194E">
        <w:rPr>
          <w:iCs/>
          <w:sz w:val="24"/>
        </w:rPr>
        <w:t>.</w:t>
      </w:r>
      <w:r w:rsidR="0021296F">
        <w:rPr>
          <w:iCs/>
          <w:sz w:val="24"/>
        </w:rPr>
        <w:t xml:space="preserve"> </w:t>
      </w:r>
      <w:r w:rsidRPr="005D194E">
        <w:rPr>
          <w:iCs/>
          <w:sz w:val="24"/>
        </w:rPr>
        <w:t>In</w:t>
      </w:r>
      <w:r w:rsidR="0021296F">
        <w:rPr>
          <w:iCs/>
          <w:sz w:val="24"/>
        </w:rPr>
        <w:t xml:space="preserve"> </w:t>
      </w:r>
      <w:r w:rsidRPr="005D194E">
        <w:rPr>
          <w:iCs/>
          <w:sz w:val="24"/>
        </w:rPr>
        <w:t>these</w:t>
      </w:r>
      <w:r w:rsidR="0021296F">
        <w:rPr>
          <w:iCs/>
          <w:sz w:val="24"/>
        </w:rPr>
        <w:t xml:space="preserve"> </w:t>
      </w:r>
      <w:r w:rsidRPr="005D194E">
        <w:rPr>
          <w:iCs/>
          <w:sz w:val="24"/>
        </w:rPr>
        <w:t>other</w:t>
      </w:r>
      <w:r w:rsidR="0021296F">
        <w:rPr>
          <w:iCs/>
          <w:sz w:val="24"/>
        </w:rPr>
        <w:t xml:space="preserve"> </w:t>
      </w:r>
      <w:r w:rsidRPr="005D194E">
        <w:rPr>
          <w:iCs/>
          <w:sz w:val="24"/>
        </w:rPr>
        <w:t>respects,</w:t>
      </w:r>
      <w:r w:rsidR="0021296F">
        <w:rPr>
          <w:iCs/>
          <w:sz w:val="24"/>
        </w:rPr>
        <w:t xml:space="preserve"> </w:t>
      </w:r>
      <w:r w:rsidRPr="005D194E">
        <w:rPr>
          <w:iCs/>
          <w:sz w:val="24"/>
        </w:rPr>
        <w:t>they</w:t>
      </w:r>
      <w:r w:rsidR="0021296F">
        <w:rPr>
          <w:iCs/>
          <w:sz w:val="24"/>
        </w:rPr>
        <w:t xml:space="preserve"> </w:t>
      </w:r>
      <w:r w:rsidRPr="005D194E">
        <w:rPr>
          <w:iCs/>
          <w:sz w:val="24"/>
        </w:rPr>
        <w:t>can</w:t>
      </w:r>
      <w:r w:rsidR="0021296F">
        <w:rPr>
          <w:iCs/>
          <w:sz w:val="24"/>
        </w:rPr>
        <w:t xml:space="preserve"> </w:t>
      </w:r>
      <w:r w:rsidRPr="005D194E">
        <w:rPr>
          <w:iCs/>
          <w:sz w:val="24"/>
        </w:rPr>
        <w:t>be</w:t>
      </w:r>
      <w:r w:rsidR="0021296F">
        <w:rPr>
          <w:iCs/>
          <w:sz w:val="24"/>
        </w:rPr>
        <w:t xml:space="preserve"> </w:t>
      </w:r>
      <w:r w:rsidRPr="005D194E">
        <w:rPr>
          <w:iCs/>
          <w:sz w:val="24"/>
        </w:rPr>
        <w:t>potent,</w:t>
      </w:r>
      <w:r w:rsidR="0021296F">
        <w:rPr>
          <w:iCs/>
          <w:sz w:val="24"/>
        </w:rPr>
        <w:t xml:space="preserve"> </w:t>
      </w:r>
      <w:r w:rsidRPr="005D194E">
        <w:rPr>
          <w:iCs/>
          <w:sz w:val="24"/>
        </w:rPr>
        <w:t>but</w:t>
      </w:r>
      <w:r w:rsidR="0021296F">
        <w:rPr>
          <w:iCs/>
          <w:sz w:val="24"/>
        </w:rPr>
        <w:t xml:space="preserve"> </w:t>
      </w:r>
      <w:r w:rsidRPr="005D194E">
        <w:rPr>
          <w:iCs/>
          <w:sz w:val="24"/>
        </w:rPr>
        <w:t>will</w:t>
      </w:r>
      <w:r w:rsidR="0021296F">
        <w:rPr>
          <w:iCs/>
          <w:sz w:val="24"/>
        </w:rPr>
        <w:t xml:space="preserve"> </w:t>
      </w:r>
      <w:r w:rsidRPr="005D194E">
        <w:rPr>
          <w:iCs/>
          <w:sz w:val="24"/>
        </w:rPr>
        <w:t>not</w:t>
      </w:r>
      <w:r w:rsidR="0021296F">
        <w:rPr>
          <w:iCs/>
          <w:sz w:val="24"/>
        </w:rPr>
        <w:t xml:space="preserve"> </w:t>
      </w:r>
      <w:r w:rsidRPr="005D194E">
        <w:rPr>
          <w:iCs/>
          <w:sz w:val="24"/>
        </w:rPr>
        <w:t>be</w:t>
      </w:r>
      <w:r w:rsidR="0021296F">
        <w:rPr>
          <w:iCs/>
          <w:sz w:val="24"/>
        </w:rPr>
        <w:t xml:space="preserve"> </w:t>
      </w:r>
      <w:r w:rsidRPr="005D194E">
        <w:rPr>
          <w:iCs/>
          <w:sz w:val="24"/>
        </w:rPr>
        <w:t>eternal</w:t>
      </w:r>
      <w:r w:rsidR="0021296F">
        <w:rPr>
          <w:iCs/>
          <w:sz w:val="24"/>
        </w:rPr>
        <w:t xml:space="preserve"> </w:t>
      </w:r>
      <w:r w:rsidRPr="005D194E">
        <w:rPr>
          <w:iCs/>
          <w:sz w:val="24"/>
        </w:rPr>
        <w:t>(</w:t>
      </w:r>
      <w:r w:rsidRPr="009117FD">
        <w:rPr>
          <w:rStyle w:val="i"/>
          <w:sz w:val="24"/>
        </w:rPr>
        <w:t>Met.</w:t>
      </w:r>
      <w:r w:rsidR="0021296F">
        <w:rPr>
          <w:rStyle w:val="i"/>
          <w:sz w:val="24"/>
        </w:rPr>
        <w:t xml:space="preserve"> </w:t>
      </w:r>
      <w:r w:rsidRPr="005D194E">
        <w:rPr>
          <w:iCs/>
          <w:sz w:val="24"/>
        </w:rPr>
        <w:t>IX.8</w:t>
      </w:r>
      <w:r w:rsidR="0021296F">
        <w:rPr>
          <w:iCs/>
          <w:sz w:val="24"/>
        </w:rPr>
        <w:t xml:space="preserve"> </w:t>
      </w:r>
      <w:r w:rsidRPr="005D194E">
        <w:rPr>
          <w:iCs/>
          <w:sz w:val="24"/>
        </w:rPr>
        <w:t>1050b8</w:t>
      </w:r>
      <w:r>
        <w:rPr>
          <w:iCs/>
          <w:sz w:val="24"/>
        </w:rPr>
        <w:t>–</w:t>
      </w:r>
      <w:r w:rsidRPr="005D194E">
        <w:rPr>
          <w:iCs/>
          <w:sz w:val="24"/>
        </w:rPr>
        <w:t>16).</w:t>
      </w:r>
      <w:r w:rsidR="0021296F">
        <w:rPr>
          <w:iCs/>
          <w:sz w:val="24"/>
        </w:rPr>
        <w:t xml:space="preserve"> </w:t>
      </w:r>
      <w:r w:rsidRPr="005D194E">
        <w:rPr>
          <w:iCs/>
          <w:sz w:val="24"/>
        </w:rPr>
        <w:t>Perishable</w:t>
      </w:r>
      <w:r w:rsidR="0021296F">
        <w:rPr>
          <w:iCs/>
          <w:sz w:val="24"/>
        </w:rPr>
        <w:t xml:space="preserve"> </w:t>
      </w:r>
      <w:r w:rsidRPr="005D194E">
        <w:rPr>
          <w:iCs/>
          <w:sz w:val="24"/>
        </w:rPr>
        <w:t>things,</w:t>
      </w:r>
      <w:r w:rsidR="0021296F">
        <w:rPr>
          <w:iCs/>
          <w:sz w:val="24"/>
        </w:rPr>
        <w:t xml:space="preserve"> </w:t>
      </w:r>
      <w:r w:rsidRPr="005D194E">
        <w:rPr>
          <w:iCs/>
          <w:sz w:val="24"/>
        </w:rPr>
        <w:t>by</w:t>
      </w:r>
      <w:r w:rsidR="0021296F">
        <w:rPr>
          <w:iCs/>
          <w:sz w:val="24"/>
        </w:rPr>
        <w:t xml:space="preserve"> </w:t>
      </w:r>
      <w:r w:rsidRPr="005D194E">
        <w:rPr>
          <w:iCs/>
          <w:sz w:val="24"/>
        </w:rPr>
        <w:t>contrast,</w:t>
      </w:r>
      <w:r w:rsidR="0021296F">
        <w:rPr>
          <w:iCs/>
          <w:sz w:val="24"/>
        </w:rPr>
        <w:t xml:space="preserve"> </w:t>
      </w:r>
      <w:r w:rsidRPr="005D194E">
        <w:rPr>
          <w:iCs/>
          <w:sz w:val="24"/>
        </w:rPr>
        <w:t>grow</w:t>
      </w:r>
      <w:r w:rsidR="0021296F">
        <w:rPr>
          <w:iCs/>
          <w:sz w:val="24"/>
        </w:rPr>
        <w:t xml:space="preserve"> </w:t>
      </w:r>
      <w:r w:rsidRPr="005D194E">
        <w:rPr>
          <w:iCs/>
          <w:sz w:val="24"/>
        </w:rPr>
        <w:t>weary</w:t>
      </w:r>
      <w:r w:rsidR="0021296F">
        <w:rPr>
          <w:iCs/>
          <w:sz w:val="24"/>
        </w:rPr>
        <w:t xml:space="preserve"> </w:t>
      </w:r>
      <w:r w:rsidRPr="005D194E">
        <w:rPr>
          <w:iCs/>
          <w:sz w:val="24"/>
        </w:rPr>
        <w:t>and</w:t>
      </w:r>
      <w:r w:rsidR="0021296F">
        <w:rPr>
          <w:iCs/>
          <w:sz w:val="24"/>
        </w:rPr>
        <w:t xml:space="preserve"> </w:t>
      </w:r>
      <w:r w:rsidRPr="005D194E">
        <w:rPr>
          <w:iCs/>
          <w:sz w:val="24"/>
        </w:rPr>
        <w:t>stop</w:t>
      </w:r>
      <w:r w:rsidR="0021296F">
        <w:rPr>
          <w:iCs/>
          <w:sz w:val="24"/>
        </w:rPr>
        <w:t xml:space="preserve"> </w:t>
      </w:r>
      <w:r w:rsidRPr="005D194E">
        <w:rPr>
          <w:iCs/>
          <w:sz w:val="24"/>
        </w:rPr>
        <w:t>moving</w:t>
      </w:r>
      <w:r w:rsidR="0021296F">
        <w:rPr>
          <w:iCs/>
          <w:sz w:val="24"/>
        </w:rPr>
        <w:t xml:space="preserve"> </w:t>
      </w:r>
      <w:r w:rsidRPr="005D194E">
        <w:rPr>
          <w:iCs/>
          <w:sz w:val="24"/>
        </w:rPr>
        <w:t>for</w:t>
      </w:r>
      <w:r w:rsidR="0021296F">
        <w:rPr>
          <w:iCs/>
          <w:sz w:val="24"/>
        </w:rPr>
        <w:t xml:space="preserve"> </w:t>
      </w:r>
      <w:r w:rsidRPr="005D194E">
        <w:rPr>
          <w:iCs/>
          <w:sz w:val="24"/>
        </w:rPr>
        <w:t>two</w:t>
      </w:r>
      <w:r w:rsidR="0021296F">
        <w:rPr>
          <w:iCs/>
          <w:sz w:val="24"/>
        </w:rPr>
        <w:t xml:space="preserve"> </w:t>
      </w:r>
      <w:r w:rsidRPr="005D194E">
        <w:rPr>
          <w:iCs/>
          <w:sz w:val="24"/>
        </w:rPr>
        <w:t>reasons:</w:t>
      </w:r>
      <w:r w:rsidR="0021296F">
        <w:rPr>
          <w:iCs/>
          <w:sz w:val="24"/>
        </w:rPr>
        <w:t xml:space="preserve"> </w:t>
      </w:r>
      <w:r w:rsidRPr="005D194E">
        <w:rPr>
          <w:iCs/>
          <w:sz w:val="24"/>
        </w:rPr>
        <w:t>(i)</w:t>
      </w:r>
      <w:r w:rsidR="0021296F">
        <w:rPr>
          <w:iCs/>
          <w:sz w:val="24"/>
        </w:rPr>
        <w:t xml:space="preserve"> </w:t>
      </w:r>
      <w:r w:rsidRPr="005D194E">
        <w:rPr>
          <w:iCs/>
          <w:sz w:val="24"/>
        </w:rPr>
        <w:t>because</w:t>
      </w:r>
      <w:r w:rsidR="0021296F">
        <w:rPr>
          <w:iCs/>
          <w:sz w:val="24"/>
        </w:rPr>
        <w:t xml:space="preserve"> </w:t>
      </w:r>
      <w:r w:rsidRPr="005D194E">
        <w:rPr>
          <w:iCs/>
          <w:sz w:val="24"/>
        </w:rPr>
        <w:t>they</w:t>
      </w:r>
      <w:r w:rsidR="0021296F">
        <w:rPr>
          <w:iCs/>
          <w:sz w:val="24"/>
        </w:rPr>
        <w:t xml:space="preserve"> </w:t>
      </w:r>
      <w:r w:rsidRPr="005D194E">
        <w:rPr>
          <w:iCs/>
          <w:sz w:val="24"/>
        </w:rPr>
        <w:t>admit</w:t>
      </w:r>
      <w:r w:rsidR="0021296F">
        <w:rPr>
          <w:iCs/>
          <w:sz w:val="24"/>
        </w:rPr>
        <w:t xml:space="preserve"> </w:t>
      </w:r>
      <w:r w:rsidRPr="005D194E">
        <w:rPr>
          <w:iCs/>
          <w:sz w:val="24"/>
        </w:rPr>
        <w:t>of</w:t>
      </w:r>
      <w:r w:rsidR="0021296F">
        <w:rPr>
          <w:iCs/>
          <w:sz w:val="24"/>
        </w:rPr>
        <w:t xml:space="preserve"> </w:t>
      </w:r>
      <w:r w:rsidRPr="005D194E">
        <w:rPr>
          <w:iCs/>
          <w:sz w:val="24"/>
        </w:rPr>
        <w:t>being-at-work</w:t>
      </w:r>
      <w:r w:rsidR="0021296F">
        <w:rPr>
          <w:iCs/>
          <w:sz w:val="24"/>
        </w:rPr>
        <w:t xml:space="preserve"> </w:t>
      </w:r>
      <w:r w:rsidRPr="005D194E">
        <w:rPr>
          <w:iCs/>
          <w:sz w:val="24"/>
        </w:rPr>
        <w:t>or</w:t>
      </w:r>
      <w:r w:rsidR="0021296F">
        <w:rPr>
          <w:iCs/>
          <w:sz w:val="24"/>
        </w:rPr>
        <w:t xml:space="preserve"> </w:t>
      </w:r>
      <w:r w:rsidRPr="005D194E">
        <w:rPr>
          <w:iCs/>
          <w:sz w:val="24"/>
        </w:rPr>
        <w:t>not</w:t>
      </w:r>
      <w:r w:rsidR="0021296F">
        <w:rPr>
          <w:iCs/>
          <w:sz w:val="24"/>
        </w:rPr>
        <w:t xml:space="preserve"> </w:t>
      </w:r>
      <w:r w:rsidRPr="005D194E">
        <w:rPr>
          <w:iCs/>
          <w:sz w:val="24"/>
        </w:rPr>
        <w:t>(</w:t>
      </w:r>
      <w:r w:rsidRPr="009117FD">
        <w:rPr>
          <w:rStyle w:val="i"/>
          <w:sz w:val="24"/>
        </w:rPr>
        <w:t>Met.</w:t>
      </w:r>
      <w:r w:rsidR="0021296F">
        <w:rPr>
          <w:rStyle w:val="i"/>
          <w:sz w:val="24"/>
        </w:rPr>
        <w:t xml:space="preserve"> </w:t>
      </w:r>
      <w:r w:rsidRPr="005D194E">
        <w:rPr>
          <w:iCs/>
          <w:sz w:val="24"/>
        </w:rPr>
        <w:t>IX.8</w:t>
      </w:r>
      <w:r w:rsidR="0021296F">
        <w:rPr>
          <w:iCs/>
          <w:sz w:val="24"/>
        </w:rPr>
        <w:t xml:space="preserve"> </w:t>
      </w:r>
      <w:r w:rsidRPr="005D194E">
        <w:rPr>
          <w:iCs/>
          <w:sz w:val="24"/>
        </w:rPr>
        <w:t>1050b26</w:t>
      </w:r>
      <w:r>
        <w:rPr>
          <w:iCs/>
          <w:sz w:val="24"/>
        </w:rPr>
        <w:t>–</w:t>
      </w:r>
      <w:r w:rsidR="004E27B7">
        <w:rPr>
          <w:iCs/>
          <w:sz w:val="24"/>
        </w:rPr>
        <w:t>2</w:t>
      </w:r>
      <w:r w:rsidRPr="005D194E">
        <w:rPr>
          <w:iCs/>
          <w:sz w:val="24"/>
        </w:rPr>
        <w:t>8),</w:t>
      </w:r>
      <w:r w:rsidR="0021296F">
        <w:rPr>
          <w:iCs/>
          <w:sz w:val="24"/>
        </w:rPr>
        <w:t xml:space="preserve"> </w:t>
      </w:r>
      <w:r w:rsidRPr="005D194E">
        <w:rPr>
          <w:iCs/>
          <w:sz w:val="24"/>
        </w:rPr>
        <w:t>and</w:t>
      </w:r>
      <w:r w:rsidR="0021296F">
        <w:rPr>
          <w:iCs/>
          <w:sz w:val="24"/>
        </w:rPr>
        <w:t xml:space="preserve"> </w:t>
      </w:r>
      <w:r w:rsidRPr="005D194E">
        <w:rPr>
          <w:iCs/>
          <w:sz w:val="24"/>
        </w:rPr>
        <w:t>(ii)</w:t>
      </w:r>
      <w:r w:rsidR="0021296F">
        <w:rPr>
          <w:iCs/>
          <w:sz w:val="24"/>
        </w:rPr>
        <w:t xml:space="preserve"> </w:t>
      </w:r>
      <w:r w:rsidRPr="005D194E">
        <w:rPr>
          <w:iCs/>
          <w:sz w:val="24"/>
        </w:rPr>
        <w:t>because</w:t>
      </w:r>
      <w:r w:rsidR="0021296F">
        <w:rPr>
          <w:iCs/>
          <w:sz w:val="24"/>
        </w:rPr>
        <w:t xml:space="preserve"> </w:t>
      </w:r>
      <w:r w:rsidRPr="005D194E">
        <w:rPr>
          <w:iCs/>
          <w:sz w:val="24"/>
        </w:rPr>
        <w:t>their</w:t>
      </w:r>
      <w:r w:rsidR="0021296F">
        <w:rPr>
          <w:iCs/>
          <w:sz w:val="24"/>
        </w:rPr>
        <w:t xml:space="preserve"> </w:t>
      </w:r>
      <w:r w:rsidRPr="005D194E">
        <w:rPr>
          <w:iCs/>
          <w:sz w:val="24"/>
        </w:rPr>
        <w:t>potency</w:t>
      </w:r>
      <w:r w:rsidR="0021296F">
        <w:rPr>
          <w:iCs/>
          <w:sz w:val="24"/>
        </w:rPr>
        <w:t xml:space="preserve"> </w:t>
      </w:r>
      <w:r w:rsidRPr="005D194E">
        <w:rPr>
          <w:iCs/>
          <w:sz w:val="24"/>
        </w:rPr>
        <w:t>is</w:t>
      </w:r>
      <w:r w:rsidR="0021296F">
        <w:rPr>
          <w:iCs/>
          <w:sz w:val="24"/>
        </w:rPr>
        <w:t xml:space="preserve"> </w:t>
      </w:r>
      <w:r w:rsidRPr="005D194E">
        <w:rPr>
          <w:iCs/>
          <w:sz w:val="24"/>
        </w:rPr>
        <w:t>for</w:t>
      </w:r>
      <w:r w:rsidR="0021296F">
        <w:rPr>
          <w:iCs/>
          <w:sz w:val="24"/>
        </w:rPr>
        <w:t xml:space="preserve"> </w:t>
      </w:r>
      <w:r w:rsidRPr="005D194E">
        <w:rPr>
          <w:iCs/>
          <w:sz w:val="24"/>
        </w:rPr>
        <w:t>opposites,</w:t>
      </w:r>
      <w:r w:rsidR="0021296F">
        <w:rPr>
          <w:iCs/>
          <w:sz w:val="24"/>
        </w:rPr>
        <w:t xml:space="preserve"> </w:t>
      </w:r>
      <w:r w:rsidR="004E27B7">
        <w:rPr>
          <w:iCs/>
          <w:sz w:val="24"/>
        </w:rPr>
        <w:t>for</w:t>
      </w:r>
      <w:r w:rsidR="0021296F">
        <w:rPr>
          <w:iCs/>
          <w:sz w:val="24"/>
        </w:rPr>
        <w:t xml:space="preserve"> </w:t>
      </w:r>
      <w:r w:rsidR="004E27B7">
        <w:rPr>
          <w:iCs/>
          <w:sz w:val="24"/>
        </w:rPr>
        <w:t>example,</w:t>
      </w:r>
      <w:r w:rsidR="0021296F">
        <w:rPr>
          <w:iCs/>
          <w:sz w:val="24"/>
        </w:rPr>
        <w:t xml:space="preserve"> </w:t>
      </w:r>
      <w:r w:rsidRPr="005D194E">
        <w:rPr>
          <w:iCs/>
          <w:sz w:val="24"/>
        </w:rPr>
        <w:t>hot</w:t>
      </w:r>
      <w:r w:rsidR="0021296F">
        <w:rPr>
          <w:iCs/>
          <w:sz w:val="24"/>
        </w:rPr>
        <w:t xml:space="preserve"> </w:t>
      </w:r>
      <w:r w:rsidRPr="005D194E">
        <w:rPr>
          <w:iCs/>
          <w:sz w:val="24"/>
        </w:rPr>
        <w:t>and</w:t>
      </w:r>
      <w:r w:rsidR="0021296F">
        <w:rPr>
          <w:iCs/>
          <w:sz w:val="24"/>
        </w:rPr>
        <w:t xml:space="preserve"> </w:t>
      </w:r>
      <w:r w:rsidRPr="005D194E">
        <w:rPr>
          <w:iCs/>
          <w:sz w:val="24"/>
        </w:rPr>
        <w:t>cold,</w:t>
      </w:r>
      <w:r w:rsidR="0021296F">
        <w:rPr>
          <w:iCs/>
          <w:sz w:val="24"/>
        </w:rPr>
        <w:t xml:space="preserve"> </w:t>
      </w:r>
      <w:r w:rsidRPr="005D194E">
        <w:rPr>
          <w:iCs/>
          <w:sz w:val="24"/>
        </w:rPr>
        <w:t>up</w:t>
      </w:r>
      <w:r w:rsidR="0021296F">
        <w:rPr>
          <w:iCs/>
          <w:sz w:val="24"/>
        </w:rPr>
        <w:t xml:space="preserve"> </w:t>
      </w:r>
      <w:r w:rsidRPr="005D194E">
        <w:rPr>
          <w:iCs/>
          <w:sz w:val="24"/>
        </w:rPr>
        <w:t>and</w:t>
      </w:r>
      <w:r w:rsidR="0021296F">
        <w:rPr>
          <w:iCs/>
          <w:sz w:val="24"/>
        </w:rPr>
        <w:t xml:space="preserve"> </w:t>
      </w:r>
      <w:r w:rsidRPr="005D194E">
        <w:rPr>
          <w:iCs/>
          <w:sz w:val="24"/>
        </w:rPr>
        <w:t>down.</w:t>
      </w:r>
      <w:r w:rsidR="0021296F">
        <w:rPr>
          <w:iCs/>
          <w:sz w:val="24"/>
        </w:rPr>
        <w:t xml:space="preserve"> </w:t>
      </w:r>
      <w:r w:rsidRPr="005D194E">
        <w:rPr>
          <w:iCs/>
          <w:sz w:val="24"/>
        </w:rPr>
        <w:t>Insofar</w:t>
      </w:r>
      <w:r w:rsidR="0021296F">
        <w:rPr>
          <w:iCs/>
          <w:sz w:val="24"/>
        </w:rPr>
        <w:t xml:space="preserve"> </w:t>
      </w:r>
      <w:r w:rsidRPr="005D194E">
        <w:rPr>
          <w:iCs/>
          <w:sz w:val="24"/>
        </w:rPr>
        <w:t>as</w:t>
      </w:r>
      <w:r w:rsidR="0021296F">
        <w:rPr>
          <w:iCs/>
          <w:sz w:val="24"/>
        </w:rPr>
        <w:t xml:space="preserve"> </w:t>
      </w:r>
      <w:r w:rsidRPr="005D194E">
        <w:rPr>
          <w:iCs/>
          <w:sz w:val="24"/>
        </w:rPr>
        <w:t>they</w:t>
      </w:r>
      <w:r w:rsidR="0021296F">
        <w:rPr>
          <w:iCs/>
          <w:sz w:val="24"/>
        </w:rPr>
        <w:t xml:space="preserve"> </w:t>
      </w:r>
      <w:r w:rsidRPr="005D194E">
        <w:rPr>
          <w:iCs/>
          <w:sz w:val="24"/>
        </w:rPr>
        <w:t>are,</w:t>
      </w:r>
      <w:r w:rsidR="0021296F">
        <w:rPr>
          <w:iCs/>
          <w:sz w:val="24"/>
        </w:rPr>
        <w:t xml:space="preserve"> </w:t>
      </w:r>
      <w:r w:rsidRPr="005D194E">
        <w:rPr>
          <w:iCs/>
          <w:sz w:val="24"/>
        </w:rPr>
        <w:t>they</w:t>
      </w:r>
      <w:r w:rsidR="0021296F">
        <w:rPr>
          <w:iCs/>
          <w:sz w:val="24"/>
        </w:rPr>
        <w:t xml:space="preserve"> </w:t>
      </w:r>
      <w:r w:rsidRPr="005D194E">
        <w:rPr>
          <w:iCs/>
          <w:sz w:val="24"/>
        </w:rPr>
        <w:t>are</w:t>
      </w:r>
      <w:r w:rsidR="0021296F">
        <w:rPr>
          <w:iCs/>
          <w:sz w:val="24"/>
        </w:rPr>
        <w:t xml:space="preserve"> </w:t>
      </w:r>
      <w:r w:rsidRPr="005D194E">
        <w:rPr>
          <w:iCs/>
          <w:sz w:val="24"/>
        </w:rPr>
        <w:t>only</w:t>
      </w:r>
      <w:r w:rsidR="0021296F">
        <w:rPr>
          <w:iCs/>
          <w:sz w:val="24"/>
        </w:rPr>
        <w:t xml:space="preserve"> </w:t>
      </w:r>
      <w:r w:rsidRPr="005D194E">
        <w:rPr>
          <w:iCs/>
          <w:sz w:val="24"/>
        </w:rPr>
        <w:t>at-work,</w:t>
      </w:r>
      <w:r w:rsidR="0021296F">
        <w:rPr>
          <w:iCs/>
          <w:sz w:val="24"/>
        </w:rPr>
        <w:t xml:space="preserve"> </w:t>
      </w:r>
      <w:r w:rsidRPr="005D194E">
        <w:rPr>
          <w:iCs/>
          <w:sz w:val="24"/>
        </w:rPr>
        <w:t>as</w:t>
      </w:r>
      <w:r w:rsidR="0021296F">
        <w:rPr>
          <w:iCs/>
          <w:sz w:val="24"/>
        </w:rPr>
        <w:t xml:space="preserve"> </w:t>
      </w:r>
      <w:r w:rsidRPr="005D194E">
        <w:rPr>
          <w:iCs/>
          <w:sz w:val="24"/>
        </w:rPr>
        <w:t>we</w:t>
      </w:r>
      <w:r w:rsidR="0021296F">
        <w:rPr>
          <w:iCs/>
          <w:sz w:val="24"/>
        </w:rPr>
        <w:t xml:space="preserve"> </w:t>
      </w:r>
      <w:r w:rsidRPr="005D194E">
        <w:rPr>
          <w:iCs/>
          <w:sz w:val="24"/>
        </w:rPr>
        <w:t>saw.</w:t>
      </w:r>
      <w:r w:rsidR="0021296F">
        <w:rPr>
          <w:iCs/>
          <w:sz w:val="24"/>
        </w:rPr>
        <w:t xml:space="preserve"> </w:t>
      </w:r>
      <w:r w:rsidRPr="005D194E">
        <w:rPr>
          <w:iCs/>
          <w:sz w:val="24"/>
        </w:rPr>
        <w:t>But</w:t>
      </w:r>
      <w:r w:rsidR="0021296F">
        <w:rPr>
          <w:iCs/>
          <w:sz w:val="24"/>
        </w:rPr>
        <w:t xml:space="preserve"> </w:t>
      </w:r>
      <w:r w:rsidRPr="005D194E">
        <w:rPr>
          <w:iCs/>
          <w:sz w:val="24"/>
        </w:rPr>
        <w:t>the</w:t>
      </w:r>
      <w:r w:rsidR="0021296F">
        <w:rPr>
          <w:iCs/>
          <w:sz w:val="24"/>
        </w:rPr>
        <w:t xml:space="preserve"> </w:t>
      </w:r>
      <w:r w:rsidRPr="005D194E">
        <w:rPr>
          <w:iCs/>
          <w:sz w:val="24"/>
        </w:rPr>
        <w:t>potency</w:t>
      </w:r>
      <w:r w:rsidR="0021296F">
        <w:rPr>
          <w:iCs/>
          <w:sz w:val="24"/>
        </w:rPr>
        <w:t xml:space="preserve"> </w:t>
      </w:r>
      <w:r w:rsidRPr="005D194E">
        <w:rPr>
          <w:iCs/>
          <w:sz w:val="24"/>
        </w:rPr>
        <w:t>for</w:t>
      </w:r>
      <w:r w:rsidR="0021296F">
        <w:rPr>
          <w:iCs/>
          <w:sz w:val="24"/>
        </w:rPr>
        <w:t xml:space="preserve"> </w:t>
      </w:r>
      <w:r w:rsidRPr="005D194E">
        <w:rPr>
          <w:iCs/>
          <w:sz w:val="24"/>
        </w:rPr>
        <w:t>movement</w:t>
      </w:r>
      <w:r w:rsidR="0021296F">
        <w:rPr>
          <w:iCs/>
          <w:sz w:val="24"/>
        </w:rPr>
        <w:t xml:space="preserve"> </w:t>
      </w:r>
      <w:r w:rsidRPr="005D194E">
        <w:rPr>
          <w:iCs/>
          <w:sz w:val="24"/>
        </w:rPr>
        <w:t>that</w:t>
      </w:r>
      <w:r w:rsidR="0021296F">
        <w:rPr>
          <w:iCs/>
          <w:sz w:val="24"/>
        </w:rPr>
        <w:t xml:space="preserve"> </w:t>
      </w:r>
      <w:r w:rsidRPr="005D194E">
        <w:rPr>
          <w:iCs/>
          <w:sz w:val="24"/>
        </w:rPr>
        <w:t>belongs</w:t>
      </w:r>
      <w:r w:rsidR="0021296F">
        <w:rPr>
          <w:iCs/>
          <w:sz w:val="24"/>
        </w:rPr>
        <w:t xml:space="preserve"> </w:t>
      </w:r>
      <w:r w:rsidRPr="005D194E">
        <w:rPr>
          <w:iCs/>
          <w:sz w:val="24"/>
        </w:rPr>
        <w:t>to</w:t>
      </w:r>
      <w:r w:rsidR="0021296F">
        <w:rPr>
          <w:iCs/>
          <w:sz w:val="24"/>
        </w:rPr>
        <w:t xml:space="preserve"> </w:t>
      </w:r>
      <w:r w:rsidRPr="005D194E">
        <w:rPr>
          <w:iCs/>
          <w:sz w:val="24"/>
        </w:rPr>
        <w:t>eternal</w:t>
      </w:r>
      <w:r w:rsidR="0021296F">
        <w:rPr>
          <w:iCs/>
          <w:sz w:val="24"/>
        </w:rPr>
        <w:t xml:space="preserve"> </w:t>
      </w:r>
      <w:r w:rsidRPr="005D194E">
        <w:rPr>
          <w:iCs/>
          <w:sz w:val="24"/>
        </w:rPr>
        <w:t>things</w:t>
      </w:r>
      <w:r w:rsidR="0021296F">
        <w:rPr>
          <w:iCs/>
          <w:sz w:val="24"/>
        </w:rPr>
        <w:t xml:space="preserve"> </w:t>
      </w:r>
      <w:r w:rsidRPr="005D194E">
        <w:rPr>
          <w:iCs/>
          <w:sz w:val="24"/>
        </w:rPr>
        <w:t>seems</w:t>
      </w:r>
      <w:r w:rsidR="0021296F">
        <w:rPr>
          <w:iCs/>
          <w:sz w:val="24"/>
        </w:rPr>
        <w:t xml:space="preserve"> </w:t>
      </w:r>
      <w:r w:rsidRPr="005D194E">
        <w:rPr>
          <w:iCs/>
          <w:sz w:val="24"/>
        </w:rPr>
        <w:t>to</w:t>
      </w:r>
      <w:r w:rsidR="0021296F">
        <w:rPr>
          <w:iCs/>
          <w:sz w:val="24"/>
        </w:rPr>
        <w:t xml:space="preserve"> </w:t>
      </w:r>
      <w:r w:rsidRPr="005D194E">
        <w:rPr>
          <w:iCs/>
          <w:sz w:val="24"/>
        </w:rPr>
        <w:t>admit</w:t>
      </w:r>
      <w:r w:rsidR="0021296F">
        <w:rPr>
          <w:iCs/>
          <w:sz w:val="24"/>
        </w:rPr>
        <w:t xml:space="preserve"> </w:t>
      </w:r>
      <w:r w:rsidRPr="005D194E">
        <w:rPr>
          <w:iCs/>
          <w:sz w:val="24"/>
        </w:rPr>
        <w:t>of</w:t>
      </w:r>
      <w:r w:rsidR="0021296F">
        <w:rPr>
          <w:iCs/>
          <w:sz w:val="24"/>
        </w:rPr>
        <w:t xml:space="preserve"> </w:t>
      </w:r>
      <w:r w:rsidRPr="005D194E">
        <w:rPr>
          <w:iCs/>
          <w:sz w:val="24"/>
        </w:rPr>
        <w:t>opposites</w:t>
      </w:r>
      <w:r w:rsidR="0021296F">
        <w:rPr>
          <w:iCs/>
          <w:sz w:val="24"/>
        </w:rPr>
        <w:t xml:space="preserve"> </w:t>
      </w:r>
      <w:r w:rsidRPr="005D194E">
        <w:rPr>
          <w:iCs/>
          <w:sz w:val="24"/>
        </w:rPr>
        <w:t>in</w:t>
      </w:r>
      <w:r w:rsidR="0021296F">
        <w:rPr>
          <w:iCs/>
          <w:sz w:val="24"/>
        </w:rPr>
        <w:t xml:space="preserve"> </w:t>
      </w:r>
      <w:r w:rsidRPr="005D194E">
        <w:rPr>
          <w:iCs/>
          <w:sz w:val="24"/>
        </w:rPr>
        <w:t>sense</w:t>
      </w:r>
      <w:r w:rsidR="0021296F">
        <w:rPr>
          <w:iCs/>
          <w:sz w:val="24"/>
        </w:rPr>
        <w:t xml:space="preserve"> </w:t>
      </w:r>
      <w:r w:rsidRPr="005D194E">
        <w:rPr>
          <w:iCs/>
          <w:sz w:val="24"/>
        </w:rPr>
        <w:t>(ii).</w:t>
      </w:r>
      <w:r w:rsidR="0021296F">
        <w:rPr>
          <w:iCs/>
          <w:sz w:val="24"/>
        </w:rPr>
        <w:t xml:space="preserve"> </w:t>
      </w:r>
      <w:r w:rsidRPr="005D194E">
        <w:rPr>
          <w:iCs/>
          <w:sz w:val="24"/>
        </w:rPr>
        <w:t>Aristotle</w:t>
      </w:r>
      <w:r w:rsidR="0021296F">
        <w:rPr>
          <w:iCs/>
          <w:sz w:val="24"/>
        </w:rPr>
        <w:t xml:space="preserve"> </w:t>
      </w:r>
      <w:r w:rsidRPr="005D194E">
        <w:rPr>
          <w:iCs/>
          <w:sz w:val="24"/>
        </w:rPr>
        <w:t>claims</w:t>
      </w:r>
      <w:r w:rsidR="0021296F">
        <w:rPr>
          <w:iCs/>
          <w:sz w:val="24"/>
        </w:rPr>
        <w:t xml:space="preserve"> </w:t>
      </w:r>
      <w:r w:rsidRPr="005D194E">
        <w:rPr>
          <w:iCs/>
          <w:sz w:val="24"/>
        </w:rPr>
        <w:t>that</w:t>
      </w:r>
      <w:r w:rsidR="0021296F">
        <w:rPr>
          <w:iCs/>
          <w:sz w:val="24"/>
        </w:rPr>
        <w:t xml:space="preserve"> </w:t>
      </w:r>
      <w:r w:rsidRPr="005D194E">
        <w:rPr>
          <w:iCs/>
          <w:sz w:val="24"/>
        </w:rPr>
        <w:t>they</w:t>
      </w:r>
      <w:r w:rsidR="0021296F">
        <w:rPr>
          <w:iCs/>
          <w:sz w:val="24"/>
        </w:rPr>
        <w:t xml:space="preserve"> </w:t>
      </w:r>
      <w:r w:rsidRPr="005D194E">
        <w:rPr>
          <w:iCs/>
          <w:sz w:val="24"/>
        </w:rPr>
        <w:t>avoid</w:t>
      </w:r>
      <w:r w:rsidR="0021296F">
        <w:rPr>
          <w:iCs/>
          <w:sz w:val="24"/>
        </w:rPr>
        <w:t xml:space="preserve"> </w:t>
      </w:r>
      <w:r w:rsidRPr="005D194E">
        <w:rPr>
          <w:iCs/>
          <w:sz w:val="24"/>
        </w:rPr>
        <w:t>this</w:t>
      </w:r>
      <w:r w:rsidR="0021296F">
        <w:rPr>
          <w:iCs/>
          <w:sz w:val="24"/>
        </w:rPr>
        <w:t xml:space="preserve"> </w:t>
      </w:r>
      <w:r w:rsidRPr="005D194E">
        <w:rPr>
          <w:iCs/>
          <w:sz w:val="24"/>
        </w:rPr>
        <w:t>problem,</w:t>
      </w:r>
      <w:r w:rsidR="0021296F">
        <w:rPr>
          <w:iCs/>
          <w:sz w:val="24"/>
        </w:rPr>
        <w:t xml:space="preserve"> </w:t>
      </w:r>
      <w:r w:rsidRPr="005D194E">
        <w:rPr>
          <w:iCs/>
          <w:sz w:val="24"/>
        </w:rPr>
        <w:t>however:</w:t>
      </w:r>
      <w:r w:rsidR="0021296F">
        <w:rPr>
          <w:iCs/>
          <w:sz w:val="24"/>
        </w:rPr>
        <w:t xml:space="preserve"> </w:t>
      </w:r>
      <w:r w:rsidRPr="005D194E">
        <w:rPr>
          <w:iCs/>
          <w:sz w:val="24"/>
        </w:rPr>
        <w:t>“Nor</w:t>
      </w:r>
      <w:r w:rsidR="0021296F">
        <w:rPr>
          <w:iCs/>
          <w:sz w:val="24"/>
        </w:rPr>
        <w:t xml:space="preserve"> </w:t>
      </w:r>
      <w:r w:rsidRPr="005D194E">
        <w:rPr>
          <w:iCs/>
          <w:sz w:val="24"/>
        </w:rPr>
        <w:t>do</w:t>
      </w:r>
      <w:r w:rsidR="0021296F">
        <w:rPr>
          <w:iCs/>
          <w:sz w:val="24"/>
        </w:rPr>
        <w:t xml:space="preserve"> </w:t>
      </w:r>
      <w:r w:rsidRPr="005D194E">
        <w:rPr>
          <w:iCs/>
          <w:sz w:val="24"/>
        </w:rPr>
        <w:t>they</w:t>
      </w:r>
      <w:r w:rsidR="0021296F">
        <w:rPr>
          <w:iCs/>
          <w:sz w:val="24"/>
        </w:rPr>
        <w:t xml:space="preserve"> </w:t>
      </w:r>
      <w:r w:rsidRPr="005D194E">
        <w:rPr>
          <w:iCs/>
          <w:sz w:val="24"/>
        </w:rPr>
        <w:t>grow</w:t>
      </w:r>
      <w:r w:rsidR="0021296F">
        <w:rPr>
          <w:iCs/>
          <w:sz w:val="24"/>
        </w:rPr>
        <w:t xml:space="preserve"> </w:t>
      </w:r>
      <w:r w:rsidRPr="005D194E">
        <w:rPr>
          <w:iCs/>
          <w:sz w:val="24"/>
        </w:rPr>
        <w:t>weary</w:t>
      </w:r>
      <w:r w:rsidR="0021296F">
        <w:rPr>
          <w:iCs/>
          <w:sz w:val="24"/>
        </w:rPr>
        <w:t xml:space="preserve"> </w:t>
      </w:r>
      <w:r w:rsidRPr="005D194E">
        <w:rPr>
          <w:iCs/>
          <w:sz w:val="24"/>
        </w:rPr>
        <w:t>in</w:t>
      </w:r>
      <w:r w:rsidR="0021296F">
        <w:rPr>
          <w:iCs/>
          <w:sz w:val="24"/>
        </w:rPr>
        <w:t xml:space="preserve"> </w:t>
      </w:r>
      <w:r w:rsidRPr="005D194E">
        <w:rPr>
          <w:iCs/>
          <w:sz w:val="24"/>
        </w:rPr>
        <w:t>doing</w:t>
      </w:r>
      <w:r w:rsidR="0021296F">
        <w:rPr>
          <w:iCs/>
          <w:sz w:val="24"/>
        </w:rPr>
        <w:t xml:space="preserve"> </w:t>
      </w:r>
      <w:r w:rsidRPr="005D194E">
        <w:rPr>
          <w:iCs/>
          <w:sz w:val="24"/>
        </w:rPr>
        <w:t>this</w:t>
      </w:r>
      <w:r w:rsidR="0021296F">
        <w:rPr>
          <w:iCs/>
          <w:sz w:val="24"/>
        </w:rPr>
        <w:t xml:space="preserve"> </w:t>
      </w:r>
      <w:r w:rsidRPr="005D194E">
        <w:rPr>
          <w:iCs/>
          <w:sz w:val="24"/>
        </w:rPr>
        <w:t>[i.e.</w:t>
      </w:r>
      <w:r w:rsidR="004E27B7">
        <w:rPr>
          <w:iCs/>
          <w:sz w:val="24"/>
        </w:rPr>
        <w:t>,</w:t>
      </w:r>
      <w:r w:rsidR="0021296F">
        <w:rPr>
          <w:iCs/>
          <w:sz w:val="24"/>
        </w:rPr>
        <w:t xml:space="preserve"> </w:t>
      </w:r>
      <w:r w:rsidRPr="005D194E">
        <w:rPr>
          <w:iCs/>
          <w:sz w:val="24"/>
        </w:rPr>
        <w:t>revolving],</w:t>
      </w:r>
      <w:r w:rsidR="0021296F">
        <w:rPr>
          <w:iCs/>
          <w:sz w:val="24"/>
        </w:rPr>
        <w:t xml:space="preserve"> </w:t>
      </w:r>
      <w:r w:rsidRPr="005D194E">
        <w:rPr>
          <w:iCs/>
          <w:sz w:val="24"/>
        </w:rPr>
        <w:t>since</w:t>
      </w:r>
      <w:r w:rsidR="0021296F">
        <w:rPr>
          <w:iCs/>
          <w:sz w:val="24"/>
        </w:rPr>
        <w:t xml:space="preserve"> </w:t>
      </w:r>
      <w:r w:rsidRPr="005D194E">
        <w:rPr>
          <w:iCs/>
          <w:sz w:val="24"/>
        </w:rPr>
        <w:t>for</w:t>
      </w:r>
      <w:r w:rsidR="0021296F">
        <w:rPr>
          <w:iCs/>
          <w:sz w:val="24"/>
        </w:rPr>
        <w:t xml:space="preserve"> </w:t>
      </w:r>
      <w:r w:rsidRPr="005D194E">
        <w:rPr>
          <w:iCs/>
          <w:sz w:val="24"/>
        </w:rPr>
        <w:t>them</w:t>
      </w:r>
      <w:r w:rsidR="0021296F">
        <w:rPr>
          <w:iCs/>
          <w:sz w:val="24"/>
        </w:rPr>
        <w:t xml:space="preserve"> </w:t>
      </w:r>
      <w:r w:rsidRPr="005D194E">
        <w:rPr>
          <w:iCs/>
          <w:sz w:val="24"/>
        </w:rPr>
        <w:t>change</w:t>
      </w:r>
      <w:r w:rsidR="0021296F">
        <w:rPr>
          <w:iCs/>
          <w:sz w:val="24"/>
        </w:rPr>
        <w:t xml:space="preserve"> </w:t>
      </w:r>
      <w:r w:rsidRPr="005D194E">
        <w:rPr>
          <w:iCs/>
          <w:sz w:val="24"/>
        </w:rPr>
        <w:t>does</w:t>
      </w:r>
      <w:r w:rsidR="0021296F">
        <w:rPr>
          <w:iCs/>
          <w:sz w:val="24"/>
        </w:rPr>
        <w:t xml:space="preserve"> </w:t>
      </w:r>
      <w:r w:rsidRPr="005D194E">
        <w:rPr>
          <w:iCs/>
          <w:sz w:val="24"/>
        </w:rPr>
        <w:t>not</w:t>
      </w:r>
      <w:r w:rsidR="0021296F">
        <w:rPr>
          <w:iCs/>
          <w:sz w:val="24"/>
        </w:rPr>
        <w:t xml:space="preserve"> </w:t>
      </w:r>
      <w:r w:rsidRPr="005D194E">
        <w:rPr>
          <w:iCs/>
          <w:sz w:val="24"/>
        </w:rPr>
        <w:t>concern</w:t>
      </w:r>
      <w:r w:rsidR="0021296F">
        <w:rPr>
          <w:iCs/>
          <w:sz w:val="24"/>
        </w:rPr>
        <w:t xml:space="preserve"> </w:t>
      </w:r>
      <w:r w:rsidRPr="005D194E">
        <w:rPr>
          <w:iCs/>
          <w:sz w:val="24"/>
        </w:rPr>
        <w:t>the</w:t>
      </w:r>
      <w:r w:rsidR="0021296F">
        <w:rPr>
          <w:iCs/>
          <w:sz w:val="24"/>
        </w:rPr>
        <w:t xml:space="preserve"> </w:t>
      </w:r>
      <w:r w:rsidRPr="005D194E">
        <w:rPr>
          <w:iCs/>
          <w:sz w:val="24"/>
        </w:rPr>
        <w:t>potency</w:t>
      </w:r>
      <w:r w:rsidR="0021296F">
        <w:rPr>
          <w:iCs/>
          <w:sz w:val="24"/>
        </w:rPr>
        <w:t xml:space="preserve"> </w:t>
      </w:r>
      <w:r w:rsidRPr="005D194E">
        <w:rPr>
          <w:iCs/>
          <w:sz w:val="24"/>
        </w:rPr>
        <w:t>for</w:t>
      </w:r>
      <w:r w:rsidR="0021296F">
        <w:rPr>
          <w:iCs/>
          <w:sz w:val="24"/>
        </w:rPr>
        <w:t xml:space="preserve"> </w:t>
      </w:r>
      <w:r w:rsidRPr="005D194E">
        <w:rPr>
          <w:iCs/>
          <w:sz w:val="24"/>
        </w:rPr>
        <w:t>a</w:t>
      </w:r>
      <w:r w:rsidR="0021296F">
        <w:rPr>
          <w:iCs/>
          <w:sz w:val="24"/>
        </w:rPr>
        <w:t xml:space="preserve"> </w:t>
      </w:r>
      <w:r w:rsidRPr="005D194E">
        <w:rPr>
          <w:iCs/>
          <w:sz w:val="24"/>
        </w:rPr>
        <w:t>pair</w:t>
      </w:r>
      <w:r w:rsidR="0021296F">
        <w:rPr>
          <w:iCs/>
          <w:sz w:val="24"/>
        </w:rPr>
        <w:t xml:space="preserve"> </w:t>
      </w:r>
      <w:r w:rsidRPr="005D194E">
        <w:rPr>
          <w:iCs/>
          <w:sz w:val="24"/>
        </w:rPr>
        <w:t>of</w:t>
      </w:r>
      <w:r w:rsidR="0021296F">
        <w:rPr>
          <w:iCs/>
          <w:sz w:val="24"/>
        </w:rPr>
        <w:t xml:space="preserve"> </w:t>
      </w:r>
      <w:r w:rsidRPr="005D194E">
        <w:rPr>
          <w:iCs/>
          <w:sz w:val="24"/>
        </w:rPr>
        <w:t>contradictory</w:t>
      </w:r>
      <w:r w:rsidR="0021296F">
        <w:rPr>
          <w:iCs/>
          <w:sz w:val="24"/>
        </w:rPr>
        <w:t xml:space="preserve"> </w:t>
      </w:r>
      <w:r w:rsidRPr="005D194E">
        <w:rPr>
          <w:iCs/>
          <w:sz w:val="24"/>
        </w:rPr>
        <w:t>things,</w:t>
      </w:r>
      <w:r w:rsidR="0021296F">
        <w:rPr>
          <w:iCs/>
          <w:sz w:val="24"/>
        </w:rPr>
        <w:t xml:space="preserve"> </w:t>
      </w:r>
      <w:r w:rsidRPr="005D194E">
        <w:rPr>
          <w:iCs/>
          <w:sz w:val="24"/>
        </w:rPr>
        <w:t>as</w:t>
      </w:r>
      <w:r w:rsidR="0021296F">
        <w:rPr>
          <w:iCs/>
          <w:sz w:val="24"/>
        </w:rPr>
        <w:t xml:space="preserve"> </w:t>
      </w:r>
      <w:r w:rsidRPr="005D194E">
        <w:rPr>
          <w:iCs/>
          <w:sz w:val="24"/>
        </w:rPr>
        <w:t>it</w:t>
      </w:r>
      <w:r w:rsidR="0021296F">
        <w:rPr>
          <w:iCs/>
          <w:sz w:val="24"/>
        </w:rPr>
        <w:t xml:space="preserve"> </w:t>
      </w:r>
      <w:r w:rsidRPr="005D194E">
        <w:rPr>
          <w:iCs/>
          <w:sz w:val="24"/>
        </w:rPr>
        <w:t>does</w:t>
      </w:r>
      <w:r w:rsidR="0021296F">
        <w:rPr>
          <w:iCs/>
          <w:sz w:val="24"/>
        </w:rPr>
        <w:t xml:space="preserve"> </w:t>
      </w:r>
      <w:r w:rsidRPr="005D194E">
        <w:rPr>
          <w:iCs/>
          <w:sz w:val="24"/>
        </w:rPr>
        <w:t>for</w:t>
      </w:r>
      <w:r w:rsidR="0021296F">
        <w:rPr>
          <w:iCs/>
          <w:sz w:val="24"/>
        </w:rPr>
        <w:t xml:space="preserve"> </w:t>
      </w:r>
      <w:r w:rsidRPr="005D194E">
        <w:rPr>
          <w:iCs/>
          <w:sz w:val="24"/>
        </w:rPr>
        <w:t>destructible</w:t>
      </w:r>
      <w:r w:rsidR="0021296F">
        <w:rPr>
          <w:iCs/>
          <w:sz w:val="24"/>
        </w:rPr>
        <w:t xml:space="preserve"> </w:t>
      </w:r>
      <w:r w:rsidRPr="005D194E">
        <w:rPr>
          <w:iCs/>
          <w:sz w:val="24"/>
        </w:rPr>
        <w:t>things</w:t>
      </w:r>
      <w:r w:rsidR="0021296F">
        <w:rPr>
          <w:iCs/>
          <w:sz w:val="24"/>
        </w:rPr>
        <w:t xml:space="preserve"> </w:t>
      </w:r>
      <w:r>
        <w:rPr>
          <w:iCs/>
          <w:sz w:val="24"/>
        </w:rPr>
        <w:t>.</w:t>
      </w:r>
      <w:r w:rsidR="0021296F">
        <w:rPr>
          <w:iCs/>
          <w:sz w:val="24"/>
        </w:rPr>
        <w:t xml:space="preserve"> </w:t>
      </w:r>
      <w:r>
        <w:rPr>
          <w:iCs/>
          <w:sz w:val="24"/>
        </w:rPr>
        <w:t>.</w:t>
      </w:r>
      <w:r w:rsidR="0021296F">
        <w:rPr>
          <w:iCs/>
          <w:sz w:val="24"/>
        </w:rPr>
        <w:t xml:space="preserve"> </w:t>
      </w:r>
      <w:r>
        <w:rPr>
          <w:iCs/>
          <w:sz w:val="24"/>
        </w:rPr>
        <w:t>.</w:t>
      </w:r>
      <w:r w:rsidR="0021296F">
        <w:rPr>
          <w:iCs/>
          <w:sz w:val="24"/>
        </w:rPr>
        <w:t xml:space="preserve"> </w:t>
      </w:r>
      <w:r w:rsidRPr="005D194E">
        <w:rPr>
          <w:iCs/>
          <w:sz w:val="24"/>
        </w:rPr>
        <w:t>for</w:t>
      </w:r>
      <w:r w:rsidR="0021296F">
        <w:rPr>
          <w:iCs/>
          <w:sz w:val="24"/>
        </w:rPr>
        <w:t xml:space="preserve"> </w:t>
      </w:r>
      <w:r w:rsidRPr="005D194E">
        <w:rPr>
          <w:iCs/>
          <w:sz w:val="24"/>
        </w:rPr>
        <w:t>the</w:t>
      </w:r>
      <w:r w:rsidR="0021296F">
        <w:rPr>
          <w:iCs/>
          <w:sz w:val="24"/>
        </w:rPr>
        <w:t xml:space="preserve"> </w:t>
      </w:r>
      <w:r w:rsidRPr="005D194E">
        <w:rPr>
          <w:iCs/>
          <w:sz w:val="24"/>
        </w:rPr>
        <w:t>cause</w:t>
      </w:r>
      <w:r w:rsidR="0021296F">
        <w:rPr>
          <w:iCs/>
          <w:sz w:val="24"/>
        </w:rPr>
        <w:t xml:space="preserve"> </w:t>
      </w:r>
      <w:r w:rsidRPr="005D194E">
        <w:rPr>
          <w:iCs/>
          <w:sz w:val="24"/>
        </w:rPr>
        <w:t>of</w:t>
      </w:r>
      <w:r w:rsidR="0021296F">
        <w:rPr>
          <w:iCs/>
          <w:sz w:val="24"/>
        </w:rPr>
        <w:t xml:space="preserve"> </w:t>
      </w:r>
      <w:r w:rsidRPr="005D194E">
        <w:rPr>
          <w:iCs/>
          <w:sz w:val="24"/>
        </w:rPr>
        <w:t>this</w:t>
      </w:r>
      <w:r w:rsidR="0021296F">
        <w:rPr>
          <w:iCs/>
          <w:sz w:val="24"/>
        </w:rPr>
        <w:t xml:space="preserve"> </w:t>
      </w:r>
      <w:r w:rsidRPr="005D194E">
        <w:rPr>
          <w:iCs/>
          <w:sz w:val="24"/>
        </w:rPr>
        <w:t>is</w:t>
      </w:r>
      <w:r w:rsidR="0021296F">
        <w:rPr>
          <w:iCs/>
          <w:sz w:val="24"/>
        </w:rPr>
        <w:t xml:space="preserve"> </w:t>
      </w:r>
      <w:r w:rsidRPr="005D194E">
        <w:rPr>
          <w:iCs/>
          <w:sz w:val="24"/>
        </w:rPr>
        <w:t>that</w:t>
      </w:r>
      <w:r w:rsidR="0021296F">
        <w:rPr>
          <w:iCs/>
          <w:sz w:val="24"/>
        </w:rPr>
        <w:t xml:space="preserve"> </w:t>
      </w:r>
      <w:r w:rsidRPr="005D194E">
        <w:rPr>
          <w:iCs/>
          <w:sz w:val="24"/>
        </w:rPr>
        <w:t>the</w:t>
      </w:r>
      <w:r w:rsidR="0021296F">
        <w:rPr>
          <w:iCs/>
          <w:sz w:val="24"/>
        </w:rPr>
        <w:t xml:space="preserve"> </w:t>
      </w:r>
      <w:r w:rsidRPr="005D194E">
        <w:rPr>
          <w:iCs/>
          <w:sz w:val="24"/>
        </w:rPr>
        <w:t>thinghood</w:t>
      </w:r>
      <w:r w:rsidR="0021296F">
        <w:rPr>
          <w:iCs/>
          <w:sz w:val="24"/>
        </w:rPr>
        <w:t xml:space="preserve"> </w:t>
      </w:r>
      <w:r w:rsidRPr="005D194E">
        <w:rPr>
          <w:iCs/>
          <w:sz w:val="24"/>
        </w:rPr>
        <w:t>of</w:t>
      </w:r>
      <w:r w:rsidR="0021296F">
        <w:rPr>
          <w:iCs/>
          <w:sz w:val="24"/>
        </w:rPr>
        <w:t xml:space="preserve"> </w:t>
      </w:r>
      <w:r w:rsidRPr="005D194E">
        <w:rPr>
          <w:iCs/>
          <w:sz w:val="24"/>
        </w:rPr>
        <w:t>destructible</w:t>
      </w:r>
      <w:r w:rsidR="0021296F">
        <w:rPr>
          <w:iCs/>
          <w:sz w:val="24"/>
        </w:rPr>
        <w:t xml:space="preserve"> </w:t>
      </w:r>
      <w:r w:rsidRPr="005D194E">
        <w:rPr>
          <w:iCs/>
          <w:sz w:val="24"/>
        </w:rPr>
        <w:t>things</w:t>
      </w:r>
      <w:r w:rsidR="0021296F">
        <w:rPr>
          <w:iCs/>
          <w:sz w:val="24"/>
        </w:rPr>
        <w:t xml:space="preserve"> </w:t>
      </w:r>
      <w:r w:rsidRPr="005D194E">
        <w:rPr>
          <w:iCs/>
          <w:sz w:val="24"/>
        </w:rPr>
        <w:t>is</w:t>
      </w:r>
      <w:r w:rsidR="0021296F">
        <w:rPr>
          <w:iCs/>
          <w:sz w:val="24"/>
        </w:rPr>
        <w:t xml:space="preserve"> </w:t>
      </w:r>
      <w:r w:rsidRPr="005D194E">
        <w:rPr>
          <w:iCs/>
          <w:sz w:val="24"/>
        </w:rPr>
        <w:t>comprised</w:t>
      </w:r>
      <w:r w:rsidR="0021296F">
        <w:rPr>
          <w:iCs/>
          <w:sz w:val="24"/>
        </w:rPr>
        <w:t xml:space="preserve"> </w:t>
      </w:r>
      <w:r w:rsidRPr="005D194E">
        <w:rPr>
          <w:iCs/>
          <w:sz w:val="24"/>
        </w:rPr>
        <w:t>of</w:t>
      </w:r>
      <w:r w:rsidR="0021296F">
        <w:rPr>
          <w:iCs/>
          <w:sz w:val="24"/>
        </w:rPr>
        <w:t xml:space="preserve"> </w:t>
      </w:r>
      <w:r w:rsidRPr="005D194E">
        <w:rPr>
          <w:iCs/>
          <w:sz w:val="24"/>
        </w:rPr>
        <w:t>material</w:t>
      </w:r>
      <w:r w:rsidR="0021296F">
        <w:rPr>
          <w:iCs/>
          <w:sz w:val="24"/>
        </w:rPr>
        <w:t xml:space="preserve"> </w:t>
      </w:r>
      <w:r w:rsidRPr="005D194E">
        <w:rPr>
          <w:iCs/>
          <w:sz w:val="24"/>
        </w:rPr>
        <w:t>and</w:t>
      </w:r>
      <w:r w:rsidR="0021296F">
        <w:rPr>
          <w:iCs/>
          <w:sz w:val="24"/>
        </w:rPr>
        <w:t xml:space="preserve"> </w:t>
      </w:r>
      <w:r w:rsidRPr="005D194E">
        <w:rPr>
          <w:iCs/>
          <w:sz w:val="24"/>
        </w:rPr>
        <w:t>potency”</w:t>
      </w:r>
      <w:r w:rsidR="0021296F">
        <w:rPr>
          <w:iCs/>
          <w:sz w:val="24"/>
        </w:rPr>
        <w:t xml:space="preserve"> </w:t>
      </w:r>
      <w:r w:rsidRPr="005D194E">
        <w:rPr>
          <w:iCs/>
          <w:sz w:val="24"/>
        </w:rPr>
        <w:t>(</w:t>
      </w:r>
      <w:r w:rsidRPr="009117FD">
        <w:rPr>
          <w:rStyle w:val="i"/>
          <w:sz w:val="24"/>
        </w:rPr>
        <w:t>Met.</w:t>
      </w:r>
      <w:r w:rsidR="0021296F">
        <w:rPr>
          <w:rStyle w:val="i"/>
          <w:sz w:val="24"/>
        </w:rPr>
        <w:t xml:space="preserve"> </w:t>
      </w:r>
      <w:r w:rsidRPr="005D194E">
        <w:rPr>
          <w:iCs/>
          <w:sz w:val="24"/>
        </w:rPr>
        <w:t>IX.8</w:t>
      </w:r>
      <w:r w:rsidR="0021296F">
        <w:rPr>
          <w:iCs/>
          <w:sz w:val="24"/>
        </w:rPr>
        <w:t xml:space="preserve"> </w:t>
      </w:r>
      <w:r w:rsidRPr="005D194E">
        <w:rPr>
          <w:iCs/>
          <w:sz w:val="24"/>
        </w:rPr>
        <w:t>1050b24</w:t>
      </w:r>
      <w:r>
        <w:rPr>
          <w:iCs/>
          <w:sz w:val="24"/>
        </w:rPr>
        <w:t>–</w:t>
      </w:r>
      <w:r w:rsidRPr="005D194E">
        <w:rPr>
          <w:iCs/>
          <w:sz w:val="24"/>
        </w:rPr>
        <w:t>28,</w:t>
      </w:r>
      <w:r w:rsidR="0021296F">
        <w:rPr>
          <w:iCs/>
          <w:sz w:val="24"/>
        </w:rPr>
        <w:t xml:space="preserve"> </w:t>
      </w:r>
      <w:r w:rsidRPr="005D194E">
        <w:rPr>
          <w:iCs/>
          <w:sz w:val="24"/>
        </w:rPr>
        <w:t>Sachs</w:t>
      </w:r>
      <w:r w:rsidR="0021296F">
        <w:rPr>
          <w:iCs/>
          <w:sz w:val="24"/>
        </w:rPr>
        <w:t xml:space="preserve"> </w:t>
      </w:r>
      <w:r w:rsidRPr="005D194E">
        <w:rPr>
          <w:iCs/>
          <w:sz w:val="24"/>
        </w:rPr>
        <w:t>trans.</w:t>
      </w:r>
      <w:r w:rsidR="00B06008">
        <w:rPr>
          <w:iCs/>
          <w:sz w:val="24"/>
        </w:rPr>
        <w:t>,</w:t>
      </w:r>
      <w:r w:rsidR="0021296F">
        <w:rPr>
          <w:iCs/>
          <w:sz w:val="24"/>
        </w:rPr>
        <w:t xml:space="preserve"> </w:t>
      </w:r>
      <w:r w:rsidR="00B06008">
        <w:rPr>
          <w:iCs/>
          <w:sz w:val="24"/>
        </w:rPr>
        <w:t>Aristotle</w:t>
      </w:r>
      <w:r w:rsidR="0021296F">
        <w:rPr>
          <w:iCs/>
          <w:sz w:val="24"/>
        </w:rPr>
        <w:t xml:space="preserve"> </w:t>
      </w:r>
      <w:r w:rsidR="00B06008">
        <w:rPr>
          <w:iCs/>
          <w:sz w:val="24"/>
        </w:rPr>
        <w:t>1999</w:t>
      </w:r>
      <w:r w:rsidRPr="005D194E">
        <w:rPr>
          <w:iCs/>
          <w:sz w:val="24"/>
        </w:rPr>
        <w:t>).</w:t>
      </w:r>
      <w:r w:rsidR="0021296F">
        <w:rPr>
          <w:iCs/>
          <w:sz w:val="24"/>
        </w:rPr>
        <w:t xml:space="preserve"> </w:t>
      </w:r>
      <w:r w:rsidRPr="005D194E">
        <w:rPr>
          <w:iCs/>
          <w:sz w:val="24"/>
        </w:rPr>
        <w:t>The</w:t>
      </w:r>
      <w:r w:rsidR="0021296F">
        <w:rPr>
          <w:iCs/>
          <w:sz w:val="24"/>
        </w:rPr>
        <w:t xml:space="preserve"> </w:t>
      </w:r>
      <w:r w:rsidRPr="005D194E">
        <w:rPr>
          <w:iCs/>
          <w:sz w:val="24"/>
        </w:rPr>
        <w:t>being</w:t>
      </w:r>
      <w:r w:rsidR="0021296F">
        <w:rPr>
          <w:iCs/>
          <w:sz w:val="24"/>
        </w:rPr>
        <w:t xml:space="preserve"> </w:t>
      </w:r>
      <w:r w:rsidRPr="005D194E">
        <w:rPr>
          <w:iCs/>
          <w:sz w:val="24"/>
        </w:rPr>
        <w:t>of</w:t>
      </w:r>
      <w:r w:rsidR="0021296F">
        <w:rPr>
          <w:iCs/>
          <w:sz w:val="24"/>
        </w:rPr>
        <w:t xml:space="preserve"> </w:t>
      </w:r>
      <w:r w:rsidRPr="005D194E">
        <w:rPr>
          <w:iCs/>
          <w:sz w:val="24"/>
        </w:rPr>
        <w:t>eternal</w:t>
      </w:r>
      <w:r w:rsidR="0021296F">
        <w:rPr>
          <w:iCs/>
          <w:sz w:val="24"/>
        </w:rPr>
        <w:t xml:space="preserve"> </w:t>
      </w:r>
      <w:r w:rsidRPr="005D194E">
        <w:rPr>
          <w:iCs/>
          <w:sz w:val="24"/>
        </w:rPr>
        <w:t>moving</w:t>
      </w:r>
      <w:r w:rsidR="0021296F">
        <w:rPr>
          <w:iCs/>
          <w:sz w:val="24"/>
        </w:rPr>
        <w:t xml:space="preserve"> </w:t>
      </w:r>
      <w:r w:rsidRPr="005D194E">
        <w:rPr>
          <w:iCs/>
          <w:sz w:val="24"/>
        </w:rPr>
        <w:t>things</w:t>
      </w:r>
      <w:r w:rsidR="0021296F">
        <w:rPr>
          <w:iCs/>
          <w:sz w:val="24"/>
        </w:rPr>
        <w:t xml:space="preserve"> </w:t>
      </w:r>
      <w:r w:rsidRPr="005D194E">
        <w:rPr>
          <w:iCs/>
          <w:sz w:val="24"/>
        </w:rPr>
        <w:t>is</w:t>
      </w:r>
      <w:r w:rsidR="0021296F">
        <w:rPr>
          <w:iCs/>
          <w:sz w:val="24"/>
        </w:rPr>
        <w:t xml:space="preserve"> </w:t>
      </w:r>
      <w:r w:rsidRPr="005D194E">
        <w:rPr>
          <w:iCs/>
          <w:sz w:val="24"/>
        </w:rPr>
        <w:t>not</w:t>
      </w:r>
      <w:r w:rsidR="0021296F">
        <w:rPr>
          <w:iCs/>
          <w:sz w:val="24"/>
        </w:rPr>
        <w:t xml:space="preserve"> </w:t>
      </w:r>
      <w:r w:rsidRPr="005D194E">
        <w:rPr>
          <w:iCs/>
          <w:sz w:val="24"/>
        </w:rPr>
        <w:t>defined</w:t>
      </w:r>
      <w:r w:rsidR="0021296F">
        <w:rPr>
          <w:iCs/>
          <w:sz w:val="24"/>
        </w:rPr>
        <w:t xml:space="preserve"> </w:t>
      </w:r>
      <w:r w:rsidRPr="005D194E">
        <w:rPr>
          <w:iCs/>
          <w:sz w:val="24"/>
        </w:rPr>
        <w:t>by</w:t>
      </w:r>
      <w:r w:rsidR="0021296F">
        <w:rPr>
          <w:iCs/>
          <w:sz w:val="24"/>
        </w:rPr>
        <w:t xml:space="preserve"> </w:t>
      </w:r>
      <w:r w:rsidRPr="005D194E">
        <w:rPr>
          <w:iCs/>
          <w:sz w:val="24"/>
        </w:rPr>
        <w:t>material,</w:t>
      </w:r>
      <w:r w:rsidR="0021296F">
        <w:rPr>
          <w:iCs/>
          <w:sz w:val="24"/>
        </w:rPr>
        <w:t xml:space="preserve"> </w:t>
      </w:r>
      <w:r w:rsidRPr="005D194E">
        <w:rPr>
          <w:iCs/>
          <w:sz w:val="24"/>
        </w:rPr>
        <w:t>and</w:t>
      </w:r>
      <w:r w:rsidR="0021296F">
        <w:rPr>
          <w:iCs/>
          <w:sz w:val="24"/>
        </w:rPr>
        <w:t xml:space="preserve"> </w:t>
      </w:r>
      <w:r w:rsidRPr="005D194E">
        <w:rPr>
          <w:iCs/>
          <w:sz w:val="24"/>
        </w:rPr>
        <w:t>does</w:t>
      </w:r>
      <w:r w:rsidR="0021296F">
        <w:rPr>
          <w:iCs/>
          <w:sz w:val="24"/>
        </w:rPr>
        <w:t xml:space="preserve"> </w:t>
      </w:r>
      <w:r w:rsidRPr="005D194E">
        <w:rPr>
          <w:iCs/>
          <w:sz w:val="24"/>
        </w:rPr>
        <w:t>not</w:t>
      </w:r>
      <w:r w:rsidR="0021296F">
        <w:rPr>
          <w:iCs/>
          <w:sz w:val="24"/>
        </w:rPr>
        <w:t xml:space="preserve"> </w:t>
      </w:r>
      <w:r w:rsidRPr="005D194E">
        <w:rPr>
          <w:iCs/>
          <w:sz w:val="24"/>
        </w:rPr>
        <w:t>move</w:t>
      </w:r>
      <w:r w:rsidR="0021296F">
        <w:rPr>
          <w:iCs/>
          <w:sz w:val="24"/>
        </w:rPr>
        <w:t xml:space="preserve"> </w:t>
      </w:r>
      <w:r w:rsidRPr="005D194E">
        <w:rPr>
          <w:iCs/>
          <w:sz w:val="24"/>
        </w:rPr>
        <w:t>from</w:t>
      </w:r>
      <w:r w:rsidR="0021296F">
        <w:rPr>
          <w:iCs/>
          <w:sz w:val="24"/>
        </w:rPr>
        <w:t xml:space="preserve"> </w:t>
      </w:r>
      <w:r w:rsidRPr="005D194E">
        <w:rPr>
          <w:iCs/>
          <w:sz w:val="24"/>
        </w:rPr>
        <w:t>opposite</w:t>
      </w:r>
      <w:r w:rsidR="0021296F">
        <w:rPr>
          <w:iCs/>
          <w:sz w:val="24"/>
        </w:rPr>
        <w:t xml:space="preserve"> </w:t>
      </w:r>
      <w:r w:rsidRPr="005D194E">
        <w:rPr>
          <w:iCs/>
          <w:sz w:val="24"/>
        </w:rPr>
        <w:t>to</w:t>
      </w:r>
      <w:r w:rsidR="0021296F">
        <w:rPr>
          <w:iCs/>
          <w:sz w:val="24"/>
        </w:rPr>
        <w:t xml:space="preserve"> </w:t>
      </w:r>
      <w:r w:rsidRPr="005D194E">
        <w:rPr>
          <w:iCs/>
          <w:sz w:val="24"/>
        </w:rPr>
        <w:t>opposite,</w:t>
      </w:r>
      <w:r w:rsidR="0021296F">
        <w:rPr>
          <w:iCs/>
          <w:sz w:val="24"/>
        </w:rPr>
        <w:t xml:space="preserve"> </w:t>
      </w:r>
      <w:r w:rsidRPr="005D194E">
        <w:rPr>
          <w:iCs/>
          <w:sz w:val="24"/>
        </w:rPr>
        <w:t>but</w:t>
      </w:r>
      <w:r w:rsidR="0021296F">
        <w:rPr>
          <w:iCs/>
          <w:sz w:val="24"/>
        </w:rPr>
        <w:t xml:space="preserve"> </w:t>
      </w:r>
      <w:r w:rsidRPr="005D194E">
        <w:rPr>
          <w:iCs/>
          <w:sz w:val="24"/>
        </w:rPr>
        <w:t>in</w:t>
      </w:r>
      <w:r w:rsidR="0021296F">
        <w:rPr>
          <w:iCs/>
          <w:sz w:val="24"/>
        </w:rPr>
        <w:t xml:space="preserve"> </w:t>
      </w:r>
      <w:r w:rsidRPr="005D194E">
        <w:rPr>
          <w:iCs/>
          <w:sz w:val="24"/>
        </w:rPr>
        <w:t>circles.</w:t>
      </w:r>
      <w:r w:rsidR="0021296F">
        <w:rPr>
          <w:iCs/>
          <w:sz w:val="24"/>
        </w:rPr>
        <w:t xml:space="preserve"> </w:t>
      </w:r>
      <w:r w:rsidRPr="005D194E">
        <w:rPr>
          <w:iCs/>
          <w:sz w:val="24"/>
        </w:rPr>
        <w:t>The</w:t>
      </w:r>
      <w:r w:rsidR="0021296F">
        <w:rPr>
          <w:iCs/>
          <w:sz w:val="24"/>
        </w:rPr>
        <w:t xml:space="preserve"> </w:t>
      </w:r>
      <w:r w:rsidRPr="005D194E">
        <w:rPr>
          <w:iCs/>
          <w:sz w:val="24"/>
        </w:rPr>
        <w:t>structure</w:t>
      </w:r>
      <w:r w:rsidR="0021296F">
        <w:rPr>
          <w:iCs/>
          <w:sz w:val="24"/>
        </w:rPr>
        <w:t xml:space="preserve"> </w:t>
      </w:r>
      <w:r w:rsidRPr="005D194E">
        <w:rPr>
          <w:iCs/>
          <w:sz w:val="24"/>
        </w:rPr>
        <w:t>of</w:t>
      </w:r>
      <w:r w:rsidR="0021296F">
        <w:rPr>
          <w:iCs/>
          <w:sz w:val="24"/>
        </w:rPr>
        <w:t xml:space="preserve"> </w:t>
      </w:r>
      <w:r w:rsidRPr="005D194E">
        <w:rPr>
          <w:iCs/>
          <w:sz w:val="24"/>
        </w:rPr>
        <w:t>circular</w:t>
      </w:r>
      <w:r w:rsidR="0021296F">
        <w:rPr>
          <w:iCs/>
          <w:sz w:val="24"/>
        </w:rPr>
        <w:t xml:space="preserve"> </w:t>
      </w:r>
      <w:r w:rsidRPr="005D194E">
        <w:rPr>
          <w:iCs/>
          <w:sz w:val="24"/>
        </w:rPr>
        <w:t>change,</w:t>
      </w:r>
      <w:r w:rsidR="0021296F">
        <w:rPr>
          <w:iCs/>
          <w:sz w:val="24"/>
        </w:rPr>
        <w:t xml:space="preserve"> </w:t>
      </w:r>
      <w:r w:rsidRPr="005D194E">
        <w:rPr>
          <w:iCs/>
          <w:sz w:val="24"/>
        </w:rPr>
        <w:t>the</w:t>
      </w:r>
      <w:r w:rsidR="0021296F">
        <w:rPr>
          <w:iCs/>
          <w:sz w:val="24"/>
        </w:rPr>
        <w:t xml:space="preserve"> </w:t>
      </w:r>
      <w:r w:rsidRPr="005D194E">
        <w:rPr>
          <w:iCs/>
          <w:sz w:val="24"/>
        </w:rPr>
        <w:t>argument</w:t>
      </w:r>
      <w:r w:rsidR="0021296F">
        <w:rPr>
          <w:iCs/>
          <w:sz w:val="24"/>
        </w:rPr>
        <w:t xml:space="preserve"> </w:t>
      </w:r>
      <w:r w:rsidRPr="005D194E">
        <w:rPr>
          <w:iCs/>
          <w:sz w:val="24"/>
        </w:rPr>
        <w:t>goes,</w:t>
      </w:r>
      <w:r w:rsidR="0021296F">
        <w:rPr>
          <w:iCs/>
          <w:sz w:val="24"/>
        </w:rPr>
        <w:t xml:space="preserve"> </w:t>
      </w:r>
      <w:r w:rsidRPr="005D194E">
        <w:rPr>
          <w:iCs/>
          <w:sz w:val="24"/>
        </w:rPr>
        <w:t>is</w:t>
      </w:r>
      <w:r w:rsidR="0021296F">
        <w:rPr>
          <w:iCs/>
          <w:sz w:val="24"/>
        </w:rPr>
        <w:t xml:space="preserve"> </w:t>
      </w:r>
      <w:r w:rsidRPr="005D194E">
        <w:rPr>
          <w:iCs/>
          <w:sz w:val="24"/>
        </w:rPr>
        <w:t>complete</w:t>
      </w:r>
      <w:r w:rsidR="0021296F">
        <w:rPr>
          <w:iCs/>
          <w:sz w:val="24"/>
        </w:rPr>
        <w:t xml:space="preserve"> </w:t>
      </w:r>
      <w:r w:rsidRPr="005D194E">
        <w:rPr>
          <w:iCs/>
          <w:sz w:val="24"/>
        </w:rPr>
        <w:t>at</w:t>
      </w:r>
      <w:r w:rsidR="0021296F">
        <w:rPr>
          <w:iCs/>
          <w:sz w:val="24"/>
        </w:rPr>
        <w:t xml:space="preserve"> </w:t>
      </w:r>
      <w:r w:rsidRPr="005D194E">
        <w:rPr>
          <w:iCs/>
          <w:sz w:val="24"/>
        </w:rPr>
        <w:t>every</w:t>
      </w:r>
      <w:r w:rsidR="0021296F">
        <w:rPr>
          <w:iCs/>
          <w:sz w:val="24"/>
        </w:rPr>
        <w:t xml:space="preserve"> </w:t>
      </w:r>
      <w:r w:rsidRPr="005D194E">
        <w:rPr>
          <w:iCs/>
          <w:sz w:val="24"/>
        </w:rPr>
        <w:t>point:</w:t>
      </w:r>
      <w:r w:rsidR="0021296F">
        <w:rPr>
          <w:iCs/>
          <w:sz w:val="24"/>
        </w:rPr>
        <w:t xml:space="preserve"> </w:t>
      </w:r>
      <w:r w:rsidRPr="005D194E">
        <w:rPr>
          <w:iCs/>
          <w:sz w:val="24"/>
        </w:rPr>
        <w:t>the</w:t>
      </w:r>
      <w:r w:rsidR="0021296F">
        <w:rPr>
          <w:iCs/>
          <w:sz w:val="24"/>
        </w:rPr>
        <w:t xml:space="preserve"> </w:t>
      </w:r>
      <w:r w:rsidRPr="005D194E">
        <w:rPr>
          <w:iCs/>
          <w:sz w:val="24"/>
        </w:rPr>
        <w:t>heavens</w:t>
      </w:r>
      <w:r w:rsidR="0021296F">
        <w:rPr>
          <w:iCs/>
          <w:sz w:val="24"/>
        </w:rPr>
        <w:t xml:space="preserve"> </w:t>
      </w:r>
      <w:r w:rsidRPr="005D194E">
        <w:rPr>
          <w:iCs/>
          <w:sz w:val="24"/>
        </w:rPr>
        <w:t>are</w:t>
      </w:r>
      <w:r w:rsidR="0021296F">
        <w:rPr>
          <w:iCs/>
          <w:sz w:val="24"/>
        </w:rPr>
        <w:t xml:space="preserve"> </w:t>
      </w:r>
      <w:r w:rsidRPr="005D194E">
        <w:rPr>
          <w:iCs/>
          <w:sz w:val="24"/>
        </w:rPr>
        <w:t>always</w:t>
      </w:r>
      <w:r w:rsidR="0021296F">
        <w:rPr>
          <w:iCs/>
          <w:sz w:val="24"/>
        </w:rPr>
        <w:t xml:space="preserve"> </w:t>
      </w:r>
      <w:r w:rsidRPr="005D194E">
        <w:rPr>
          <w:iCs/>
          <w:sz w:val="24"/>
        </w:rPr>
        <w:t>both</w:t>
      </w:r>
      <w:r w:rsidR="0021296F">
        <w:rPr>
          <w:iCs/>
          <w:sz w:val="24"/>
        </w:rPr>
        <w:t xml:space="preserve"> </w:t>
      </w:r>
      <w:r w:rsidRPr="005D194E">
        <w:rPr>
          <w:iCs/>
          <w:sz w:val="24"/>
        </w:rPr>
        <w:t>moving</w:t>
      </w:r>
      <w:r w:rsidR="0021296F">
        <w:rPr>
          <w:iCs/>
          <w:sz w:val="24"/>
        </w:rPr>
        <w:t xml:space="preserve"> </w:t>
      </w:r>
      <w:r w:rsidRPr="005D194E">
        <w:rPr>
          <w:iCs/>
          <w:sz w:val="24"/>
        </w:rPr>
        <w:t>away</w:t>
      </w:r>
      <w:r w:rsidR="0021296F">
        <w:rPr>
          <w:iCs/>
          <w:sz w:val="24"/>
        </w:rPr>
        <w:t xml:space="preserve"> </w:t>
      </w:r>
      <w:r w:rsidRPr="005D194E">
        <w:rPr>
          <w:iCs/>
          <w:sz w:val="24"/>
        </w:rPr>
        <w:t>and</w:t>
      </w:r>
      <w:r w:rsidR="0021296F">
        <w:rPr>
          <w:iCs/>
          <w:sz w:val="24"/>
        </w:rPr>
        <w:t xml:space="preserve"> </w:t>
      </w:r>
      <w:r w:rsidRPr="005D194E">
        <w:rPr>
          <w:iCs/>
          <w:sz w:val="24"/>
        </w:rPr>
        <w:t>toward</w:t>
      </w:r>
      <w:r w:rsidR="0021296F">
        <w:rPr>
          <w:iCs/>
          <w:sz w:val="24"/>
        </w:rPr>
        <w:t xml:space="preserve"> </w:t>
      </w:r>
      <w:r w:rsidRPr="005D194E">
        <w:rPr>
          <w:iCs/>
          <w:sz w:val="24"/>
        </w:rPr>
        <w:t>any</w:t>
      </w:r>
      <w:r w:rsidR="0021296F">
        <w:rPr>
          <w:iCs/>
          <w:sz w:val="24"/>
        </w:rPr>
        <w:t xml:space="preserve"> </w:t>
      </w:r>
      <w:r w:rsidRPr="005D194E">
        <w:rPr>
          <w:iCs/>
          <w:sz w:val="24"/>
        </w:rPr>
        <w:t>position.</w:t>
      </w:r>
      <w:r w:rsidR="0021296F">
        <w:rPr>
          <w:iCs/>
          <w:sz w:val="24"/>
        </w:rPr>
        <w:t xml:space="preserve"> </w:t>
      </w:r>
      <w:r w:rsidRPr="005D194E">
        <w:rPr>
          <w:iCs/>
          <w:sz w:val="24"/>
        </w:rPr>
        <w:t>While</w:t>
      </w:r>
      <w:r w:rsidR="0021296F">
        <w:rPr>
          <w:iCs/>
          <w:sz w:val="24"/>
        </w:rPr>
        <w:t xml:space="preserve"> </w:t>
      </w:r>
      <w:r w:rsidRPr="005D194E">
        <w:rPr>
          <w:iCs/>
          <w:sz w:val="24"/>
        </w:rPr>
        <w:t>the</w:t>
      </w:r>
      <w:r w:rsidR="0021296F">
        <w:rPr>
          <w:iCs/>
          <w:sz w:val="24"/>
        </w:rPr>
        <w:t xml:space="preserve"> </w:t>
      </w:r>
      <w:r w:rsidRPr="005D194E">
        <w:rPr>
          <w:iCs/>
          <w:sz w:val="24"/>
        </w:rPr>
        <w:t>act</w:t>
      </w:r>
      <w:r w:rsidR="0021296F">
        <w:rPr>
          <w:iCs/>
          <w:sz w:val="24"/>
        </w:rPr>
        <w:t xml:space="preserve"> </w:t>
      </w:r>
      <w:r w:rsidRPr="005D194E">
        <w:rPr>
          <w:iCs/>
          <w:sz w:val="24"/>
        </w:rPr>
        <w:t>of</w:t>
      </w:r>
      <w:r w:rsidR="0021296F">
        <w:rPr>
          <w:iCs/>
          <w:sz w:val="24"/>
        </w:rPr>
        <w:t xml:space="preserve"> </w:t>
      </w:r>
      <w:r w:rsidRPr="005D194E">
        <w:rPr>
          <w:iCs/>
          <w:sz w:val="24"/>
        </w:rPr>
        <w:t>building</w:t>
      </w:r>
      <w:r w:rsidR="0021296F">
        <w:rPr>
          <w:iCs/>
          <w:sz w:val="24"/>
        </w:rPr>
        <w:t xml:space="preserve"> </w:t>
      </w:r>
      <w:r w:rsidRPr="005D194E">
        <w:rPr>
          <w:iCs/>
          <w:sz w:val="24"/>
        </w:rPr>
        <w:t>a</w:t>
      </w:r>
      <w:r w:rsidR="0021296F">
        <w:rPr>
          <w:iCs/>
          <w:sz w:val="24"/>
        </w:rPr>
        <w:t xml:space="preserve"> </w:t>
      </w:r>
      <w:r w:rsidRPr="005D194E">
        <w:rPr>
          <w:iCs/>
          <w:sz w:val="24"/>
        </w:rPr>
        <w:t>house</w:t>
      </w:r>
      <w:r w:rsidR="0021296F">
        <w:rPr>
          <w:iCs/>
          <w:sz w:val="24"/>
        </w:rPr>
        <w:t xml:space="preserve"> </w:t>
      </w:r>
      <w:r w:rsidRPr="005D194E">
        <w:rPr>
          <w:iCs/>
          <w:sz w:val="24"/>
        </w:rPr>
        <w:t>is</w:t>
      </w:r>
      <w:r w:rsidR="0021296F">
        <w:rPr>
          <w:iCs/>
          <w:sz w:val="24"/>
        </w:rPr>
        <w:t xml:space="preserve"> </w:t>
      </w:r>
      <w:r w:rsidRPr="005D194E">
        <w:rPr>
          <w:iCs/>
          <w:sz w:val="24"/>
        </w:rPr>
        <w:t>a</w:t>
      </w:r>
      <w:r w:rsidR="0021296F">
        <w:rPr>
          <w:iCs/>
          <w:sz w:val="24"/>
        </w:rPr>
        <w:t xml:space="preserve"> </w:t>
      </w:r>
      <w:r w:rsidRPr="005D194E">
        <w:rPr>
          <w:iCs/>
          <w:sz w:val="24"/>
        </w:rPr>
        <w:t>whole,</w:t>
      </w:r>
      <w:r w:rsidR="0021296F">
        <w:rPr>
          <w:iCs/>
          <w:sz w:val="24"/>
        </w:rPr>
        <w:t xml:space="preserve"> </w:t>
      </w:r>
      <w:r w:rsidRPr="005D194E">
        <w:rPr>
          <w:iCs/>
          <w:sz w:val="24"/>
        </w:rPr>
        <w:t>when</w:t>
      </w:r>
      <w:r w:rsidR="0021296F">
        <w:rPr>
          <w:iCs/>
          <w:sz w:val="24"/>
        </w:rPr>
        <w:t xml:space="preserve"> </w:t>
      </w:r>
      <w:r w:rsidRPr="005D194E">
        <w:rPr>
          <w:iCs/>
          <w:sz w:val="24"/>
        </w:rPr>
        <w:t>you</w:t>
      </w:r>
      <w:r w:rsidR="0021296F">
        <w:rPr>
          <w:iCs/>
          <w:sz w:val="24"/>
        </w:rPr>
        <w:t xml:space="preserve"> </w:t>
      </w:r>
      <w:r w:rsidRPr="005D194E">
        <w:rPr>
          <w:iCs/>
          <w:sz w:val="24"/>
        </w:rPr>
        <w:t>divide</w:t>
      </w:r>
      <w:r w:rsidR="0021296F">
        <w:rPr>
          <w:iCs/>
          <w:sz w:val="24"/>
        </w:rPr>
        <w:t xml:space="preserve"> </w:t>
      </w:r>
      <w:r w:rsidRPr="005D194E">
        <w:rPr>
          <w:iCs/>
          <w:sz w:val="24"/>
        </w:rPr>
        <w:t>it</w:t>
      </w:r>
      <w:r w:rsidR="0021296F">
        <w:rPr>
          <w:iCs/>
          <w:sz w:val="24"/>
        </w:rPr>
        <w:t xml:space="preserve"> </w:t>
      </w:r>
      <w:r w:rsidRPr="005D194E">
        <w:rPr>
          <w:iCs/>
          <w:sz w:val="24"/>
        </w:rPr>
        <w:t>into</w:t>
      </w:r>
      <w:r w:rsidR="0021296F">
        <w:rPr>
          <w:iCs/>
          <w:sz w:val="24"/>
        </w:rPr>
        <w:t xml:space="preserve"> </w:t>
      </w:r>
      <w:r w:rsidRPr="005D194E">
        <w:rPr>
          <w:iCs/>
          <w:sz w:val="24"/>
        </w:rPr>
        <w:t>parts,</w:t>
      </w:r>
      <w:r w:rsidR="0021296F">
        <w:rPr>
          <w:iCs/>
          <w:sz w:val="24"/>
        </w:rPr>
        <w:t xml:space="preserve"> </w:t>
      </w:r>
      <w:r w:rsidRPr="005D194E">
        <w:rPr>
          <w:iCs/>
          <w:sz w:val="24"/>
        </w:rPr>
        <w:t>each</w:t>
      </w:r>
      <w:r w:rsidR="0021296F">
        <w:rPr>
          <w:iCs/>
          <w:sz w:val="24"/>
        </w:rPr>
        <w:t xml:space="preserve"> </w:t>
      </w:r>
      <w:r w:rsidRPr="005D194E">
        <w:rPr>
          <w:iCs/>
          <w:sz w:val="24"/>
        </w:rPr>
        <w:t>part</w:t>
      </w:r>
      <w:r w:rsidR="0021296F">
        <w:rPr>
          <w:iCs/>
          <w:sz w:val="24"/>
        </w:rPr>
        <w:t xml:space="preserve"> </w:t>
      </w:r>
      <w:r w:rsidRPr="005D194E">
        <w:rPr>
          <w:iCs/>
          <w:sz w:val="24"/>
        </w:rPr>
        <w:t>has</w:t>
      </w:r>
      <w:r w:rsidR="0021296F">
        <w:rPr>
          <w:iCs/>
          <w:sz w:val="24"/>
        </w:rPr>
        <w:t xml:space="preserve"> </w:t>
      </w:r>
      <w:r w:rsidRPr="005D194E">
        <w:rPr>
          <w:iCs/>
          <w:sz w:val="24"/>
        </w:rPr>
        <w:t>a</w:t>
      </w:r>
      <w:r w:rsidR="0021296F">
        <w:rPr>
          <w:iCs/>
          <w:sz w:val="24"/>
        </w:rPr>
        <w:t xml:space="preserve"> </w:t>
      </w:r>
      <w:r w:rsidRPr="005D194E">
        <w:rPr>
          <w:iCs/>
          <w:sz w:val="24"/>
        </w:rPr>
        <w:t>different</w:t>
      </w:r>
      <w:r w:rsidR="0021296F">
        <w:rPr>
          <w:iCs/>
          <w:sz w:val="24"/>
        </w:rPr>
        <w:t xml:space="preserve"> </w:t>
      </w:r>
      <w:r w:rsidRPr="005D194E">
        <w:rPr>
          <w:iCs/>
          <w:sz w:val="24"/>
        </w:rPr>
        <w:t>beginning</w:t>
      </w:r>
      <w:r w:rsidR="0021296F">
        <w:rPr>
          <w:iCs/>
          <w:sz w:val="24"/>
        </w:rPr>
        <w:t xml:space="preserve"> </w:t>
      </w:r>
      <w:r w:rsidRPr="005D194E">
        <w:rPr>
          <w:iCs/>
          <w:sz w:val="24"/>
        </w:rPr>
        <w:t>and</w:t>
      </w:r>
      <w:r w:rsidR="0021296F">
        <w:rPr>
          <w:iCs/>
          <w:sz w:val="24"/>
        </w:rPr>
        <w:t xml:space="preserve"> </w:t>
      </w:r>
      <w:r w:rsidRPr="005D194E">
        <w:rPr>
          <w:iCs/>
          <w:sz w:val="24"/>
        </w:rPr>
        <w:t>end</w:t>
      </w:r>
      <w:r w:rsidR="0021296F">
        <w:rPr>
          <w:iCs/>
          <w:sz w:val="24"/>
        </w:rPr>
        <w:t xml:space="preserve"> </w:t>
      </w:r>
      <w:r w:rsidRPr="005D194E">
        <w:rPr>
          <w:iCs/>
          <w:sz w:val="24"/>
        </w:rPr>
        <w:t>than</w:t>
      </w:r>
      <w:r w:rsidR="0021296F">
        <w:rPr>
          <w:iCs/>
          <w:sz w:val="24"/>
        </w:rPr>
        <w:t xml:space="preserve"> </w:t>
      </w:r>
      <w:r w:rsidRPr="005D194E">
        <w:rPr>
          <w:iCs/>
          <w:sz w:val="24"/>
        </w:rPr>
        <w:t>the</w:t>
      </w:r>
      <w:r w:rsidR="0021296F">
        <w:rPr>
          <w:iCs/>
          <w:sz w:val="24"/>
        </w:rPr>
        <w:t xml:space="preserve"> </w:t>
      </w:r>
      <w:r w:rsidRPr="005D194E">
        <w:rPr>
          <w:iCs/>
          <w:sz w:val="24"/>
        </w:rPr>
        <w:t>others,</w:t>
      </w:r>
      <w:r w:rsidR="0021296F">
        <w:rPr>
          <w:iCs/>
          <w:sz w:val="24"/>
        </w:rPr>
        <w:t xml:space="preserve"> </w:t>
      </w:r>
      <w:proofErr w:type="spellStart"/>
      <w:r w:rsidRPr="005D194E">
        <w:rPr>
          <w:iCs/>
          <w:sz w:val="24"/>
        </w:rPr>
        <w:t>and</w:t>
      </w:r>
      <w:r w:rsidR="0021296F">
        <w:rPr>
          <w:iCs/>
          <w:sz w:val="24"/>
        </w:rPr>
        <w:t xml:space="preserve"> </w:t>
      </w:r>
      <w:r w:rsidRPr="005D194E">
        <w:rPr>
          <w:iCs/>
          <w:sz w:val="24"/>
        </w:rPr>
        <w:t>than</w:t>
      </w:r>
      <w:proofErr w:type="spellEnd"/>
      <w:r w:rsidR="0021296F">
        <w:rPr>
          <w:iCs/>
          <w:sz w:val="24"/>
        </w:rPr>
        <w:t xml:space="preserve"> </w:t>
      </w:r>
      <w:r w:rsidRPr="005D194E">
        <w:rPr>
          <w:iCs/>
          <w:sz w:val="24"/>
        </w:rPr>
        <w:t>the</w:t>
      </w:r>
      <w:r w:rsidR="0021296F">
        <w:rPr>
          <w:iCs/>
          <w:sz w:val="24"/>
        </w:rPr>
        <w:t xml:space="preserve"> </w:t>
      </w:r>
      <w:r w:rsidRPr="005D194E">
        <w:rPr>
          <w:iCs/>
          <w:sz w:val="24"/>
        </w:rPr>
        <w:t>whole</w:t>
      </w:r>
      <w:r w:rsidR="0021296F">
        <w:rPr>
          <w:iCs/>
          <w:sz w:val="24"/>
        </w:rPr>
        <w:t xml:space="preserve"> </w:t>
      </w:r>
      <w:r w:rsidRPr="005D194E">
        <w:rPr>
          <w:iCs/>
          <w:sz w:val="24"/>
        </w:rPr>
        <w:t>house,</w:t>
      </w:r>
      <w:r w:rsidR="0021296F">
        <w:rPr>
          <w:iCs/>
          <w:sz w:val="24"/>
        </w:rPr>
        <w:t xml:space="preserve"> </w:t>
      </w:r>
      <w:r w:rsidRPr="005D194E">
        <w:rPr>
          <w:iCs/>
          <w:sz w:val="24"/>
        </w:rPr>
        <w:t>and</w:t>
      </w:r>
      <w:r w:rsidR="0021296F">
        <w:rPr>
          <w:iCs/>
          <w:sz w:val="24"/>
        </w:rPr>
        <w:t xml:space="preserve"> </w:t>
      </w:r>
      <w:r w:rsidRPr="005D194E">
        <w:rPr>
          <w:iCs/>
          <w:sz w:val="24"/>
        </w:rPr>
        <w:t>because</w:t>
      </w:r>
      <w:r w:rsidR="0021296F">
        <w:rPr>
          <w:iCs/>
          <w:sz w:val="24"/>
        </w:rPr>
        <w:t xml:space="preserve"> </w:t>
      </w:r>
      <w:r w:rsidRPr="005D194E">
        <w:rPr>
          <w:iCs/>
          <w:sz w:val="24"/>
        </w:rPr>
        <w:t>it</w:t>
      </w:r>
      <w:r w:rsidR="0021296F">
        <w:rPr>
          <w:iCs/>
          <w:sz w:val="24"/>
        </w:rPr>
        <w:t xml:space="preserve"> </w:t>
      </w:r>
      <w:r w:rsidRPr="005D194E">
        <w:rPr>
          <w:iCs/>
          <w:sz w:val="24"/>
        </w:rPr>
        <w:t>is</w:t>
      </w:r>
      <w:r w:rsidR="0021296F">
        <w:rPr>
          <w:iCs/>
          <w:sz w:val="24"/>
        </w:rPr>
        <w:t xml:space="preserve"> </w:t>
      </w:r>
      <w:r w:rsidRPr="005D194E">
        <w:rPr>
          <w:iCs/>
          <w:sz w:val="24"/>
        </w:rPr>
        <w:t>thus</w:t>
      </w:r>
      <w:r w:rsidR="0021296F">
        <w:rPr>
          <w:iCs/>
          <w:sz w:val="24"/>
        </w:rPr>
        <w:t xml:space="preserve"> </w:t>
      </w:r>
      <w:r w:rsidRPr="005D194E">
        <w:rPr>
          <w:iCs/>
          <w:sz w:val="24"/>
        </w:rPr>
        <w:t>different</w:t>
      </w:r>
      <w:r w:rsidR="0021296F">
        <w:rPr>
          <w:iCs/>
          <w:sz w:val="24"/>
        </w:rPr>
        <w:t xml:space="preserve"> </w:t>
      </w:r>
      <w:r w:rsidRPr="005D194E">
        <w:rPr>
          <w:iCs/>
          <w:sz w:val="24"/>
        </w:rPr>
        <w:t>in</w:t>
      </w:r>
      <w:r w:rsidR="0021296F">
        <w:rPr>
          <w:iCs/>
          <w:sz w:val="24"/>
        </w:rPr>
        <w:t xml:space="preserve"> </w:t>
      </w:r>
      <w:r w:rsidRPr="005D194E">
        <w:rPr>
          <w:iCs/>
          <w:sz w:val="24"/>
        </w:rPr>
        <w:t>definition,</w:t>
      </w:r>
      <w:r w:rsidR="0021296F">
        <w:rPr>
          <w:iCs/>
          <w:sz w:val="24"/>
        </w:rPr>
        <w:t xml:space="preserve"> </w:t>
      </w:r>
      <w:r w:rsidRPr="005D194E">
        <w:rPr>
          <w:iCs/>
          <w:sz w:val="24"/>
        </w:rPr>
        <w:t>it</w:t>
      </w:r>
      <w:r w:rsidR="0021296F">
        <w:rPr>
          <w:iCs/>
          <w:sz w:val="24"/>
        </w:rPr>
        <w:t xml:space="preserve"> </w:t>
      </w:r>
      <w:r w:rsidRPr="005D194E">
        <w:rPr>
          <w:iCs/>
          <w:sz w:val="24"/>
        </w:rPr>
        <w:t>is</w:t>
      </w:r>
      <w:r w:rsidR="0021296F">
        <w:rPr>
          <w:iCs/>
          <w:sz w:val="24"/>
        </w:rPr>
        <w:t xml:space="preserve"> </w:t>
      </w:r>
      <w:r w:rsidRPr="005D194E">
        <w:rPr>
          <w:iCs/>
          <w:sz w:val="24"/>
        </w:rPr>
        <w:t>different</w:t>
      </w:r>
      <w:r w:rsidR="0021296F">
        <w:rPr>
          <w:iCs/>
          <w:sz w:val="24"/>
        </w:rPr>
        <w:t xml:space="preserve"> </w:t>
      </w:r>
      <w:r w:rsidRPr="005D194E">
        <w:rPr>
          <w:iCs/>
          <w:sz w:val="24"/>
        </w:rPr>
        <w:t>in</w:t>
      </w:r>
      <w:r w:rsidR="0021296F">
        <w:rPr>
          <w:iCs/>
          <w:sz w:val="24"/>
        </w:rPr>
        <w:t xml:space="preserve"> </w:t>
      </w:r>
      <w:r w:rsidRPr="005D194E">
        <w:rPr>
          <w:iCs/>
          <w:sz w:val="24"/>
        </w:rPr>
        <w:t>being.</w:t>
      </w:r>
      <w:r w:rsidR="0021296F">
        <w:rPr>
          <w:iCs/>
          <w:sz w:val="24"/>
        </w:rPr>
        <w:t xml:space="preserve"> </w:t>
      </w:r>
      <w:r w:rsidRPr="005D194E">
        <w:rPr>
          <w:iCs/>
          <w:sz w:val="24"/>
        </w:rPr>
        <w:t>In</w:t>
      </w:r>
      <w:r w:rsidR="0021296F">
        <w:rPr>
          <w:iCs/>
          <w:sz w:val="24"/>
        </w:rPr>
        <w:t xml:space="preserve"> </w:t>
      </w:r>
      <w:r w:rsidRPr="005D194E">
        <w:rPr>
          <w:iCs/>
          <w:sz w:val="24"/>
        </w:rPr>
        <w:t>circular</w:t>
      </w:r>
      <w:r w:rsidR="0021296F">
        <w:rPr>
          <w:iCs/>
          <w:sz w:val="24"/>
        </w:rPr>
        <w:t xml:space="preserve"> </w:t>
      </w:r>
      <w:r w:rsidRPr="005D194E">
        <w:rPr>
          <w:iCs/>
          <w:sz w:val="24"/>
        </w:rPr>
        <w:t>motion,</w:t>
      </w:r>
      <w:r w:rsidR="0021296F">
        <w:rPr>
          <w:iCs/>
          <w:sz w:val="24"/>
        </w:rPr>
        <w:t xml:space="preserve"> </w:t>
      </w:r>
      <w:r w:rsidRPr="005D194E">
        <w:rPr>
          <w:iCs/>
          <w:sz w:val="24"/>
        </w:rPr>
        <w:t>by</w:t>
      </w:r>
      <w:r w:rsidR="0021296F">
        <w:rPr>
          <w:iCs/>
          <w:sz w:val="24"/>
        </w:rPr>
        <w:t xml:space="preserve"> </w:t>
      </w:r>
      <w:r w:rsidRPr="005D194E">
        <w:rPr>
          <w:iCs/>
          <w:sz w:val="24"/>
        </w:rPr>
        <w:t>contrast,</w:t>
      </w:r>
      <w:r w:rsidR="0021296F">
        <w:rPr>
          <w:iCs/>
          <w:sz w:val="24"/>
        </w:rPr>
        <w:t xml:space="preserve"> </w:t>
      </w:r>
      <w:r w:rsidRPr="005D194E">
        <w:rPr>
          <w:iCs/>
          <w:sz w:val="24"/>
        </w:rPr>
        <w:t>each</w:t>
      </w:r>
      <w:r w:rsidR="0021296F">
        <w:rPr>
          <w:iCs/>
          <w:sz w:val="24"/>
        </w:rPr>
        <w:t xml:space="preserve"> </w:t>
      </w:r>
      <w:r w:rsidRPr="005D194E">
        <w:rPr>
          <w:iCs/>
          <w:sz w:val="24"/>
        </w:rPr>
        <w:t>point</w:t>
      </w:r>
      <w:r w:rsidR="0021296F">
        <w:rPr>
          <w:iCs/>
          <w:sz w:val="24"/>
        </w:rPr>
        <w:t xml:space="preserve"> </w:t>
      </w:r>
      <w:r w:rsidRPr="005D194E">
        <w:rPr>
          <w:iCs/>
          <w:sz w:val="24"/>
        </w:rPr>
        <w:t>is</w:t>
      </w:r>
      <w:r w:rsidR="0021296F">
        <w:rPr>
          <w:iCs/>
          <w:sz w:val="24"/>
        </w:rPr>
        <w:t xml:space="preserve"> </w:t>
      </w:r>
      <w:r w:rsidRPr="005D194E">
        <w:rPr>
          <w:iCs/>
          <w:sz w:val="24"/>
        </w:rPr>
        <w:t>the</w:t>
      </w:r>
      <w:r w:rsidR="0021296F">
        <w:rPr>
          <w:iCs/>
          <w:sz w:val="24"/>
        </w:rPr>
        <w:t xml:space="preserve"> </w:t>
      </w:r>
      <w:r w:rsidRPr="005D194E">
        <w:rPr>
          <w:iCs/>
          <w:sz w:val="24"/>
        </w:rPr>
        <w:t>beginning</w:t>
      </w:r>
      <w:r w:rsidR="0021296F">
        <w:rPr>
          <w:iCs/>
          <w:sz w:val="24"/>
        </w:rPr>
        <w:t xml:space="preserve"> </w:t>
      </w:r>
      <w:r w:rsidRPr="005D194E">
        <w:rPr>
          <w:iCs/>
          <w:sz w:val="24"/>
        </w:rPr>
        <w:t>and</w:t>
      </w:r>
      <w:r w:rsidR="0021296F">
        <w:rPr>
          <w:iCs/>
          <w:sz w:val="24"/>
        </w:rPr>
        <w:t xml:space="preserve"> </w:t>
      </w:r>
      <w:r w:rsidRPr="005D194E">
        <w:rPr>
          <w:iCs/>
          <w:sz w:val="24"/>
        </w:rPr>
        <w:t>end</w:t>
      </w:r>
      <w:r w:rsidR="0021296F">
        <w:rPr>
          <w:iCs/>
          <w:sz w:val="24"/>
        </w:rPr>
        <w:t xml:space="preserve"> </w:t>
      </w:r>
      <w:r w:rsidRPr="005D194E">
        <w:rPr>
          <w:iCs/>
          <w:sz w:val="24"/>
        </w:rPr>
        <w:t>of</w:t>
      </w:r>
      <w:r w:rsidR="0021296F">
        <w:rPr>
          <w:iCs/>
          <w:sz w:val="24"/>
        </w:rPr>
        <w:t xml:space="preserve"> </w:t>
      </w:r>
      <w:r w:rsidRPr="005D194E">
        <w:rPr>
          <w:iCs/>
          <w:sz w:val="24"/>
        </w:rPr>
        <w:t>the</w:t>
      </w:r>
      <w:r w:rsidR="0021296F">
        <w:rPr>
          <w:iCs/>
          <w:sz w:val="24"/>
        </w:rPr>
        <w:t xml:space="preserve"> </w:t>
      </w:r>
      <w:r w:rsidR="0061419E">
        <w:rPr>
          <w:iCs/>
          <w:sz w:val="24"/>
        </w:rPr>
        <w:t>motion.</w:t>
      </w:r>
    </w:p>
    <w:p w14:paraId="16EA5281" w14:textId="77777777" w:rsidR="00CC3ABF" w:rsidRDefault="00F26195" w:rsidP="00F26195">
      <w:pPr>
        <w:pStyle w:val="en"/>
        <w:rPr>
          <w:sz w:val="24"/>
        </w:rPr>
      </w:pPr>
      <w:r w:rsidRPr="00F26195">
        <w:rPr>
          <w:rStyle w:val="ennum"/>
        </w:rPr>
        <w:t>53.</w:t>
      </w:r>
      <w:r w:rsidRPr="00F26195">
        <w:tab/>
      </w:r>
      <w:r w:rsidRPr="005D194E">
        <w:rPr>
          <w:sz w:val="24"/>
        </w:rPr>
        <w:t>Unlike</w:t>
      </w:r>
      <w:r w:rsidR="0021296F">
        <w:rPr>
          <w:sz w:val="24"/>
        </w:rPr>
        <w:t xml:space="preserve"> </w:t>
      </w:r>
      <w:r w:rsidRPr="005D194E">
        <w:rPr>
          <w:sz w:val="24"/>
        </w:rPr>
        <w:t>other</w:t>
      </w:r>
      <w:r w:rsidR="0021296F">
        <w:rPr>
          <w:sz w:val="24"/>
        </w:rPr>
        <w:t xml:space="preserve"> </w:t>
      </w:r>
      <w:r w:rsidRPr="005D194E">
        <w:rPr>
          <w:sz w:val="24"/>
        </w:rPr>
        <w:t>complete</w:t>
      </w:r>
      <w:r w:rsidR="0021296F">
        <w:rPr>
          <w:sz w:val="24"/>
        </w:rPr>
        <w:t xml:space="preserve"> </w:t>
      </w:r>
      <w:r w:rsidRPr="005D194E">
        <w:rPr>
          <w:sz w:val="24"/>
        </w:rPr>
        <w:t>potencies,</w:t>
      </w:r>
      <w:r w:rsidR="0021296F">
        <w:rPr>
          <w:sz w:val="24"/>
        </w:rPr>
        <w:t xml:space="preserve"> </w:t>
      </w:r>
      <w:r w:rsidRPr="005D194E">
        <w:rPr>
          <w:sz w:val="24"/>
        </w:rPr>
        <w:t>logical</w:t>
      </w:r>
      <w:r w:rsidR="0021296F">
        <w:rPr>
          <w:sz w:val="24"/>
        </w:rPr>
        <w:t xml:space="preserve"> </w:t>
      </w:r>
      <w:r w:rsidRPr="005D194E">
        <w:rPr>
          <w:sz w:val="24"/>
        </w:rPr>
        <w:t>potencies</w:t>
      </w:r>
      <w:r w:rsidR="0021296F">
        <w:rPr>
          <w:sz w:val="24"/>
        </w:rPr>
        <w:t xml:space="preserve"> </w:t>
      </w:r>
      <w:r w:rsidRPr="005D194E">
        <w:rPr>
          <w:sz w:val="24"/>
        </w:rPr>
        <w:t>are</w:t>
      </w:r>
      <w:r w:rsidR="0021296F">
        <w:rPr>
          <w:sz w:val="24"/>
        </w:rPr>
        <w:t xml:space="preserve"> </w:t>
      </w:r>
      <w:r w:rsidRPr="005D194E">
        <w:rPr>
          <w:sz w:val="24"/>
        </w:rPr>
        <w:t>related</w:t>
      </w:r>
      <w:r w:rsidR="0021296F">
        <w:rPr>
          <w:sz w:val="24"/>
        </w:rPr>
        <w:t xml:space="preserve"> </w:t>
      </w:r>
      <w:r w:rsidRPr="005D194E">
        <w:rPr>
          <w:sz w:val="24"/>
        </w:rPr>
        <w:t>to</w:t>
      </w:r>
      <w:r w:rsidR="0021296F">
        <w:rPr>
          <w:sz w:val="24"/>
        </w:rPr>
        <w:t xml:space="preserve"> </w:t>
      </w:r>
      <w:r w:rsidRPr="005D194E">
        <w:rPr>
          <w:sz w:val="24"/>
        </w:rPr>
        <w:t>their</w:t>
      </w:r>
      <w:r w:rsidR="0021296F">
        <w:rPr>
          <w:sz w:val="24"/>
        </w:rPr>
        <w:t xml:space="preserve"> </w:t>
      </w:r>
      <w:r w:rsidRPr="005D194E">
        <w:rPr>
          <w:sz w:val="24"/>
        </w:rPr>
        <w:t>accomplishment</w:t>
      </w:r>
      <w:r w:rsidR="0021296F">
        <w:rPr>
          <w:sz w:val="24"/>
        </w:rPr>
        <w:t xml:space="preserve"> </w:t>
      </w:r>
      <w:r w:rsidRPr="005D194E">
        <w:rPr>
          <w:sz w:val="24"/>
        </w:rPr>
        <w:t>in</w:t>
      </w:r>
      <w:r w:rsidR="0021296F">
        <w:rPr>
          <w:sz w:val="24"/>
        </w:rPr>
        <w:t xml:space="preserve"> </w:t>
      </w:r>
      <w:r w:rsidRPr="005D194E">
        <w:rPr>
          <w:sz w:val="24"/>
        </w:rPr>
        <w:t>an</w:t>
      </w:r>
      <w:r w:rsidR="0021296F">
        <w:rPr>
          <w:sz w:val="24"/>
        </w:rPr>
        <w:t xml:space="preserve"> </w:t>
      </w:r>
      <w:r w:rsidRPr="005D194E">
        <w:rPr>
          <w:sz w:val="24"/>
        </w:rPr>
        <w:t>unusual</w:t>
      </w:r>
      <w:r w:rsidR="0021296F">
        <w:rPr>
          <w:sz w:val="24"/>
        </w:rPr>
        <w:t xml:space="preserve"> </w:t>
      </w:r>
      <w:r w:rsidRPr="005D194E">
        <w:rPr>
          <w:sz w:val="24"/>
        </w:rPr>
        <w:t>way,</w:t>
      </w:r>
      <w:r w:rsidR="0021296F">
        <w:rPr>
          <w:sz w:val="24"/>
        </w:rPr>
        <w:t xml:space="preserve"> </w:t>
      </w:r>
      <w:r w:rsidRPr="005D194E">
        <w:rPr>
          <w:sz w:val="24"/>
        </w:rPr>
        <w:t>because</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potency</w:t>
      </w:r>
      <w:r w:rsidR="0021296F">
        <w:rPr>
          <w:sz w:val="24"/>
        </w:rPr>
        <w:t xml:space="preserve"> </w:t>
      </w:r>
      <w:r w:rsidRPr="005D194E">
        <w:rPr>
          <w:sz w:val="24"/>
        </w:rPr>
        <w:t>is</w:t>
      </w:r>
      <w:r w:rsidR="0021296F">
        <w:rPr>
          <w:sz w:val="24"/>
        </w:rPr>
        <w:t xml:space="preserve"> </w:t>
      </w:r>
      <w:r w:rsidRPr="005D194E">
        <w:rPr>
          <w:sz w:val="24"/>
        </w:rPr>
        <w:t>intrinsically</w:t>
      </w:r>
      <w:r w:rsidR="0021296F">
        <w:rPr>
          <w:sz w:val="24"/>
        </w:rPr>
        <w:t xml:space="preserve"> </w:t>
      </w:r>
      <w:r w:rsidRPr="005D194E">
        <w:rPr>
          <w:sz w:val="24"/>
        </w:rPr>
        <w:t>capable</w:t>
      </w:r>
      <w:r w:rsidR="0021296F">
        <w:rPr>
          <w:sz w:val="24"/>
        </w:rPr>
        <w:t xml:space="preserve"> </w:t>
      </w:r>
      <w:r w:rsidRPr="005D194E">
        <w:rPr>
          <w:sz w:val="24"/>
        </w:rPr>
        <w:t>of</w:t>
      </w:r>
      <w:r w:rsidR="0021296F">
        <w:rPr>
          <w:sz w:val="24"/>
        </w:rPr>
        <w:t xml:space="preserve"> </w:t>
      </w:r>
      <w:r w:rsidRPr="005D194E">
        <w:rPr>
          <w:sz w:val="24"/>
        </w:rPr>
        <w:t>producing</w:t>
      </w:r>
      <w:r w:rsidR="0021296F">
        <w:rPr>
          <w:sz w:val="24"/>
        </w:rPr>
        <w:t xml:space="preserve"> </w:t>
      </w:r>
      <w:r w:rsidRPr="005D194E">
        <w:rPr>
          <w:sz w:val="24"/>
        </w:rPr>
        <w:t>opposite</w:t>
      </w:r>
      <w:r w:rsidR="0021296F">
        <w:rPr>
          <w:sz w:val="24"/>
        </w:rPr>
        <w:t xml:space="preserve"> </w:t>
      </w:r>
      <w:r w:rsidRPr="005D194E">
        <w:rPr>
          <w:sz w:val="24"/>
        </w:rPr>
        <w:t>effects</w:t>
      </w:r>
      <w:r w:rsidR="0021296F">
        <w:rPr>
          <w:sz w:val="24"/>
        </w:rPr>
        <w:t xml:space="preserve"> </w:t>
      </w:r>
      <w:r w:rsidRPr="005D194E">
        <w:rPr>
          <w:sz w:val="24"/>
        </w:rPr>
        <w:lastRenderedPageBreak/>
        <w:t>(</w:t>
      </w:r>
      <w:r w:rsidRPr="009117FD">
        <w:rPr>
          <w:rStyle w:val="i"/>
          <w:sz w:val="24"/>
        </w:rPr>
        <w:t>Met.</w:t>
      </w:r>
      <w:r w:rsidR="0021296F">
        <w:rPr>
          <w:rStyle w:val="i"/>
          <w:sz w:val="24"/>
        </w:rPr>
        <w:t xml:space="preserve"> </w:t>
      </w:r>
      <w:r w:rsidRPr="005D194E">
        <w:rPr>
          <w:sz w:val="24"/>
        </w:rPr>
        <w:t>IX.2</w:t>
      </w:r>
      <w:r w:rsidR="0021296F">
        <w:rPr>
          <w:sz w:val="24"/>
        </w:rPr>
        <w:t xml:space="preserve"> </w:t>
      </w:r>
      <w:r w:rsidRPr="005D194E">
        <w:rPr>
          <w:sz w:val="24"/>
        </w:rPr>
        <w:t>1046b4</w:t>
      </w:r>
      <w:r>
        <w:rPr>
          <w:sz w:val="24"/>
        </w:rPr>
        <w:t>–</w:t>
      </w:r>
      <w:r w:rsidRPr="005D194E">
        <w:rPr>
          <w:sz w:val="24"/>
        </w:rPr>
        <w:t>15).</w:t>
      </w:r>
      <w:r w:rsidR="0021296F">
        <w:rPr>
          <w:sz w:val="24"/>
        </w:rPr>
        <w:t xml:space="preserve"> </w:t>
      </w:r>
      <w:r w:rsidRPr="005D194E">
        <w:rPr>
          <w:sz w:val="24"/>
        </w:rPr>
        <w:t>One</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potency</w:t>
      </w:r>
      <w:r w:rsidR="0021296F">
        <w:rPr>
          <w:sz w:val="24"/>
        </w:rPr>
        <w:t xml:space="preserve"> </w:t>
      </w:r>
      <w:r w:rsidRPr="005D194E">
        <w:rPr>
          <w:sz w:val="24"/>
        </w:rPr>
        <w:t>leads</w:t>
      </w:r>
      <w:r w:rsidR="0021296F">
        <w:rPr>
          <w:sz w:val="24"/>
        </w:rPr>
        <w:t xml:space="preserve"> </w:t>
      </w:r>
      <w:r w:rsidRPr="005D194E">
        <w:rPr>
          <w:sz w:val="24"/>
        </w:rPr>
        <w:t>to</w:t>
      </w:r>
      <w:r w:rsidR="0021296F">
        <w:rPr>
          <w:sz w:val="24"/>
        </w:rPr>
        <w:t xml:space="preserve"> </w:t>
      </w:r>
      <w:r w:rsidRPr="005D194E">
        <w:rPr>
          <w:sz w:val="24"/>
        </w:rPr>
        <w:t>opposite</w:t>
      </w:r>
      <w:r w:rsidR="0021296F">
        <w:rPr>
          <w:sz w:val="24"/>
        </w:rPr>
        <w:t xml:space="preserve"> </w:t>
      </w:r>
      <w:r w:rsidRPr="005D194E">
        <w:rPr>
          <w:sz w:val="24"/>
        </w:rPr>
        <w:t>results</w:t>
      </w:r>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case</w:t>
      </w:r>
      <w:r w:rsidR="0021296F">
        <w:rPr>
          <w:sz w:val="24"/>
        </w:rPr>
        <w:t xml:space="preserve"> </w:t>
      </w:r>
      <w:r w:rsidRPr="005D194E">
        <w:rPr>
          <w:sz w:val="24"/>
        </w:rPr>
        <w:t>because</w:t>
      </w:r>
      <w:r w:rsidR="0021296F">
        <w:rPr>
          <w:sz w:val="24"/>
        </w:rPr>
        <w:t xml:space="preserve"> </w:t>
      </w:r>
      <w:r w:rsidRPr="005D194E">
        <w:rPr>
          <w:sz w:val="24"/>
        </w:rPr>
        <w:t>speech</w:t>
      </w:r>
      <w:r w:rsidR="0021296F">
        <w:rPr>
          <w:sz w:val="24"/>
        </w:rPr>
        <w:t xml:space="preserve"> </w:t>
      </w:r>
      <w:r w:rsidRPr="005D194E">
        <w:rPr>
          <w:sz w:val="24"/>
        </w:rPr>
        <w:t>points</w:t>
      </w:r>
      <w:r w:rsidR="0021296F">
        <w:rPr>
          <w:sz w:val="24"/>
        </w:rPr>
        <w:t xml:space="preserve"> </w:t>
      </w:r>
      <w:r w:rsidRPr="005D194E">
        <w:rPr>
          <w:sz w:val="24"/>
        </w:rPr>
        <w:t>out</w:t>
      </w:r>
      <w:r w:rsidR="0021296F">
        <w:rPr>
          <w:sz w:val="24"/>
        </w:rPr>
        <w:t xml:space="preserve"> </w:t>
      </w:r>
      <w:r w:rsidRPr="005D194E">
        <w:rPr>
          <w:sz w:val="24"/>
        </w:rPr>
        <w:t>both</w:t>
      </w:r>
      <w:r w:rsidR="0021296F">
        <w:rPr>
          <w:sz w:val="24"/>
        </w:rPr>
        <w:t xml:space="preserve"> </w:t>
      </w:r>
      <w:r w:rsidRPr="005D194E">
        <w:rPr>
          <w:sz w:val="24"/>
        </w:rPr>
        <w:t>beings</w:t>
      </w:r>
      <w:r w:rsidR="0021296F">
        <w:rPr>
          <w:sz w:val="24"/>
        </w:rPr>
        <w:t xml:space="preserve"> </w:t>
      </w:r>
      <w:r w:rsidRPr="005D194E">
        <w:rPr>
          <w:sz w:val="24"/>
        </w:rPr>
        <w:t>and</w:t>
      </w:r>
      <w:r w:rsidR="0021296F">
        <w:rPr>
          <w:sz w:val="24"/>
        </w:rPr>
        <w:t xml:space="preserve"> </w:t>
      </w:r>
      <w:r w:rsidRPr="005D194E">
        <w:rPr>
          <w:sz w:val="24"/>
        </w:rPr>
        <w:t>their</w:t>
      </w:r>
      <w:r w:rsidR="0021296F">
        <w:rPr>
          <w:sz w:val="24"/>
        </w:rPr>
        <w:t xml:space="preserve"> </w:t>
      </w:r>
      <w:r w:rsidRPr="005D194E">
        <w:rPr>
          <w:sz w:val="24"/>
        </w:rPr>
        <w:t>absence:</w:t>
      </w:r>
      <w:r w:rsidR="0021296F">
        <w:rPr>
          <w:sz w:val="24"/>
        </w:rPr>
        <w:t xml:space="preserve"> </w:t>
      </w:r>
      <w:r w:rsidRPr="005D194E">
        <w:rPr>
          <w:sz w:val="24"/>
        </w:rPr>
        <w:t>perception</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disclose</w:t>
      </w:r>
      <w:r w:rsidR="0021296F">
        <w:rPr>
          <w:sz w:val="24"/>
        </w:rPr>
        <w:t xml:space="preserve"> </w:t>
      </w:r>
      <w:r w:rsidRPr="005D194E">
        <w:rPr>
          <w:sz w:val="24"/>
        </w:rPr>
        <w:t>the</w:t>
      </w:r>
      <w:r w:rsidR="0021296F">
        <w:rPr>
          <w:sz w:val="24"/>
        </w:rPr>
        <w:t xml:space="preserve"> </w:t>
      </w:r>
      <w:r w:rsidRPr="005D194E">
        <w:rPr>
          <w:sz w:val="24"/>
        </w:rPr>
        <w:t>absence</w:t>
      </w:r>
      <w:r w:rsidR="0021296F">
        <w:rPr>
          <w:sz w:val="24"/>
        </w:rPr>
        <w:t xml:space="preserve"> </w:t>
      </w:r>
      <w:r w:rsidRPr="005D194E">
        <w:rPr>
          <w:sz w:val="24"/>
        </w:rPr>
        <w:t>of</w:t>
      </w:r>
      <w:r w:rsidR="0021296F">
        <w:rPr>
          <w:sz w:val="24"/>
        </w:rPr>
        <w:t xml:space="preserve"> </w:t>
      </w:r>
      <w:r w:rsidRPr="005D194E">
        <w:rPr>
          <w:sz w:val="24"/>
        </w:rPr>
        <w:t>one’s</w:t>
      </w:r>
      <w:r w:rsidR="0021296F">
        <w:rPr>
          <w:sz w:val="24"/>
        </w:rPr>
        <w:t xml:space="preserve"> </w:t>
      </w:r>
      <w:r w:rsidRPr="005D194E">
        <w:rPr>
          <w:sz w:val="24"/>
        </w:rPr>
        <w:t>bicycle,</w:t>
      </w:r>
      <w:r w:rsidR="0021296F">
        <w:rPr>
          <w:sz w:val="24"/>
        </w:rPr>
        <w:t xml:space="preserve"> </w:t>
      </w:r>
      <w:r w:rsidRPr="005D194E">
        <w:rPr>
          <w:sz w:val="24"/>
        </w:rPr>
        <w:t>only</w:t>
      </w:r>
      <w:r w:rsidR="0021296F">
        <w:rPr>
          <w:sz w:val="24"/>
        </w:rPr>
        <w:t xml:space="preserve"> </w:t>
      </w:r>
      <w:r w:rsidRPr="009117FD">
        <w:rPr>
          <w:rStyle w:val="i"/>
          <w:sz w:val="24"/>
        </w:rPr>
        <w:t>logos</w:t>
      </w:r>
      <w:r w:rsidR="0021296F">
        <w:rPr>
          <w:sz w:val="24"/>
        </w:rPr>
        <w:t xml:space="preserve"> </w:t>
      </w:r>
      <w:r w:rsidRPr="005D194E">
        <w:rPr>
          <w:sz w:val="24"/>
        </w:rPr>
        <w:t>does</w:t>
      </w:r>
      <w:r w:rsidR="0021296F">
        <w:rPr>
          <w:sz w:val="24"/>
        </w:rPr>
        <w:t xml:space="preserve"> </w:t>
      </w:r>
      <w:r w:rsidRPr="005D194E">
        <w:rPr>
          <w:sz w:val="24"/>
        </w:rPr>
        <w:t>that.</w:t>
      </w:r>
      <w:r w:rsidR="0021296F">
        <w:rPr>
          <w:sz w:val="24"/>
        </w:rPr>
        <w:t xml:space="preserve"> </w:t>
      </w:r>
      <w:r w:rsidRPr="005D194E">
        <w:rPr>
          <w:sz w:val="24"/>
        </w:rPr>
        <w:t>But</w:t>
      </w:r>
      <w:r w:rsidR="0021296F">
        <w:rPr>
          <w:sz w:val="24"/>
        </w:rPr>
        <w:t xml:space="preserve"> </w:t>
      </w:r>
      <w:r w:rsidRPr="005D194E">
        <w:rPr>
          <w:sz w:val="24"/>
        </w:rPr>
        <w:t>this</w:t>
      </w:r>
      <w:r w:rsidR="0021296F">
        <w:rPr>
          <w:sz w:val="24"/>
        </w:rPr>
        <w:t xml:space="preserve"> </w:t>
      </w:r>
      <w:r w:rsidRPr="005D194E">
        <w:rPr>
          <w:sz w:val="24"/>
        </w:rPr>
        <w:t>means</w:t>
      </w:r>
      <w:r w:rsidR="0021296F">
        <w:rPr>
          <w:sz w:val="24"/>
        </w:rPr>
        <w:t xml:space="preserve"> </w:t>
      </w:r>
      <w:r w:rsidRPr="005D194E">
        <w:rPr>
          <w:sz w:val="24"/>
        </w:rPr>
        <w:t>that</w:t>
      </w:r>
      <w:r w:rsidR="0021296F">
        <w:rPr>
          <w:sz w:val="24"/>
        </w:rPr>
        <w:t xml:space="preserve"> </w:t>
      </w:r>
      <w:r w:rsidRPr="005D194E">
        <w:rPr>
          <w:sz w:val="24"/>
        </w:rPr>
        <w:t>knowledge</w:t>
      </w:r>
      <w:r w:rsidR="0021296F">
        <w:rPr>
          <w:sz w:val="24"/>
        </w:rPr>
        <w:t xml:space="preserve"> </w:t>
      </w:r>
      <w:r w:rsidRPr="005D194E">
        <w:rPr>
          <w:sz w:val="24"/>
        </w:rPr>
        <w:t>based</w:t>
      </w:r>
      <w:r w:rsidR="0021296F">
        <w:rPr>
          <w:sz w:val="24"/>
        </w:rPr>
        <w:t xml:space="preserve"> </w:t>
      </w:r>
      <w:r w:rsidRPr="005D194E">
        <w:rPr>
          <w:sz w:val="24"/>
        </w:rPr>
        <w:t>on</w:t>
      </w:r>
      <w:r w:rsidR="0021296F">
        <w:rPr>
          <w:sz w:val="24"/>
        </w:rPr>
        <w:t xml:space="preserve"> </w:t>
      </w:r>
      <w:r w:rsidRPr="009117FD">
        <w:rPr>
          <w:rStyle w:val="i"/>
          <w:sz w:val="24"/>
        </w:rPr>
        <w:t>logos</w:t>
      </w:r>
      <w:r w:rsidR="0021296F">
        <w:rPr>
          <w:rStyle w:val="i"/>
          <w:sz w:val="24"/>
        </w:rPr>
        <w:t xml:space="preserve"> </w:t>
      </w:r>
      <w:r w:rsidRPr="005D194E">
        <w:rPr>
          <w:sz w:val="24"/>
        </w:rPr>
        <w:t>is</w:t>
      </w:r>
      <w:r w:rsidR="0021296F">
        <w:rPr>
          <w:sz w:val="24"/>
        </w:rPr>
        <w:t xml:space="preserve"> </w:t>
      </w:r>
      <w:r w:rsidRPr="005D194E">
        <w:rPr>
          <w:sz w:val="24"/>
        </w:rPr>
        <w:t>bi</w:t>
      </w:r>
      <w:r w:rsidR="00B06008">
        <w:rPr>
          <w:sz w:val="24"/>
        </w:rPr>
        <w:t>-</w:t>
      </w:r>
      <w:r w:rsidRPr="005D194E">
        <w:rPr>
          <w:sz w:val="24"/>
        </w:rPr>
        <w:t>directional:</w:t>
      </w:r>
      <w:r w:rsidR="0021296F">
        <w:rPr>
          <w:sz w:val="24"/>
        </w:rPr>
        <w:t xml:space="preserve"> </w:t>
      </w:r>
      <w:r w:rsidRPr="005D194E">
        <w:rPr>
          <w:sz w:val="24"/>
        </w:rPr>
        <w:t>saying</w:t>
      </w:r>
      <w:r w:rsidR="0021296F">
        <w:rPr>
          <w:sz w:val="24"/>
        </w:rPr>
        <w:t xml:space="preserve"> </w:t>
      </w:r>
      <w:r w:rsidRPr="005D194E">
        <w:rPr>
          <w:sz w:val="24"/>
        </w:rPr>
        <w:t>that</w:t>
      </w:r>
      <w:r w:rsidR="0021296F">
        <w:rPr>
          <w:sz w:val="24"/>
        </w:rPr>
        <w:t xml:space="preserve"> </w:t>
      </w:r>
      <w:r w:rsidRPr="005D194E">
        <w:rPr>
          <w:sz w:val="24"/>
        </w:rPr>
        <w:t>a</w:t>
      </w:r>
      <w:r w:rsidR="0021296F">
        <w:rPr>
          <w:sz w:val="24"/>
        </w:rPr>
        <w:t xml:space="preserve"> </w:t>
      </w:r>
      <w:r w:rsidRPr="005D194E">
        <w:rPr>
          <w:sz w:val="24"/>
        </w:rPr>
        <w:t>column</w:t>
      </w:r>
      <w:r w:rsidR="0021296F">
        <w:rPr>
          <w:sz w:val="24"/>
        </w:rPr>
        <w:t xml:space="preserve"> </w:t>
      </w:r>
      <w:r w:rsidRPr="005D194E">
        <w:rPr>
          <w:sz w:val="24"/>
        </w:rPr>
        <w:t>supports</w:t>
      </w:r>
      <w:r w:rsidR="0021296F">
        <w:rPr>
          <w:sz w:val="24"/>
        </w:rPr>
        <w:t xml:space="preserve"> </w:t>
      </w:r>
      <w:r w:rsidRPr="005D194E">
        <w:rPr>
          <w:sz w:val="24"/>
        </w:rPr>
        <w:t>a</w:t>
      </w:r>
      <w:r w:rsidR="0021296F">
        <w:rPr>
          <w:sz w:val="24"/>
        </w:rPr>
        <w:t xml:space="preserve"> </w:t>
      </w:r>
      <w:r w:rsidRPr="005D194E">
        <w:rPr>
          <w:sz w:val="24"/>
        </w:rPr>
        <w:t>beam</w:t>
      </w:r>
      <w:r w:rsidR="0021296F">
        <w:rPr>
          <w:sz w:val="24"/>
        </w:rPr>
        <w:t xml:space="preserve"> </w:t>
      </w:r>
      <w:r w:rsidRPr="005D194E">
        <w:rPr>
          <w:sz w:val="24"/>
        </w:rPr>
        <w:t>is</w:t>
      </w:r>
      <w:r w:rsidR="0021296F">
        <w:rPr>
          <w:sz w:val="24"/>
        </w:rPr>
        <w:t xml:space="preserve"> </w:t>
      </w:r>
      <w:r w:rsidRPr="005D194E">
        <w:rPr>
          <w:sz w:val="24"/>
        </w:rPr>
        <w:t>also</w:t>
      </w:r>
      <w:r w:rsidR="0021296F">
        <w:rPr>
          <w:sz w:val="24"/>
        </w:rPr>
        <w:t xml:space="preserve"> </w:t>
      </w:r>
      <w:r w:rsidRPr="005D194E">
        <w:rPr>
          <w:sz w:val="24"/>
        </w:rPr>
        <w:t>to</w:t>
      </w:r>
      <w:r w:rsidR="0021296F">
        <w:rPr>
          <w:sz w:val="24"/>
        </w:rPr>
        <w:t xml:space="preserve"> </w:t>
      </w:r>
      <w:r w:rsidRPr="005D194E">
        <w:rPr>
          <w:sz w:val="24"/>
        </w:rPr>
        <w:t>say</w:t>
      </w:r>
      <w:r w:rsidR="0021296F">
        <w:rPr>
          <w:sz w:val="24"/>
        </w:rPr>
        <w:t xml:space="preserve"> </w:t>
      </w:r>
      <w:r w:rsidRPr="005D194E">
        <w:rPr>
          <w:sz w:val="24"/>
        </w:rPr>
        <w:t>that</w:t>
      </w:r>
      <w:r w:rsidR="0021296F">
        <w:rPr>
          <w:sz w:val="24"/>
        </w:rPr>
        <w:t xml:space="preserve"> </w:t>
      </w:r>
      <w:r w:rsidRPr="005D194E">
        <w:rPr>
          <w:sz w:val="24"/>
        </w:rPr>
        <w:t>without</w:t>
      </w:r>
      <w:r w:rsidR="0021296F">
        <w:rPr>
          <w:sz w:val="24"/>
        </w:rPr>
        <w:t xml:space="preserve"> </w:t>
      </w:r>
      <w:r w:rsidRPr="005D194E">
        <w:rPr>
          <w:sz w:val="24"/>
        </w:rPr>
        <w:t>the</w:t>
      </w:r>
      <w:r w:rsidR="0021296F">
        <w:rPr>
          <w:sz w:val="24"/>
        </w:rPr>
        <w:t xml:space="preserve"> </w:t>
      </w:r>
      <w:r w:rsidRPr="005D194E">
        <w:rPr>
          <w:sz w:val="24"/>
        </w:rPr>
        <w:t>column,</w:t>
      </w:r>
      <w:r w:rsidR="0021296F">
        <w:rPr>
          <w:sz w:val="24"/>
        </w:rPr>
        <w:t xml:space="preserve"> </w:t>
      </w:r>
      <w:r w:rsidRPr="005D194E">
        <w:rPr>
          <w:sz w:val="24"/>
        </w:rPr>
        <w:t>the</w:t>
      </w:r>
      <w:r w:rsidR="0021296F">
        <w:rPr>
          <w:sz w:val="24"/>
        </w:rPr>
        <w:t xml:space="preserve"> </w:t>
      </w:r>
      <w:r w:rsidRPr="005D194E">
        <w:rPr>
          <w:sz w:val="24"/>
        </w:rPr>
        <w:t>beam</w:t>
      </w:r>
      <w:r w:rsidR="0021296F">
        <w:rPr>
          <w:sz w:val="24"/>
        </w:rPr>
        <w:t xml:space="preserve"> </w:t>
      </w:r>
      <w:r w:rsidRPr="005D194E">
        <w:rPr>
          <w:sz w:val="24"/>
        </w:rPr>
        <w:t>will</w:t>
      </w:r>
      <w:r w:rsidR="0021296F">
        <w:rPr>
          <w:sz w:val="24"/>
        </w:rPr>
        <w:t xml:space="preserve"> </w:t>
      </w:r>
      <w:r w:rsidRPr="005D194E">
        <w:rPr>
          <w:sz w:val="24"/>
        </w:rPr>
        <w:t>fall.</w:t>
      </w:r>
      <w:r w:rsidR="0021296F">
        <w:rPr>
          <w:sz w:val="24"/>
        </w:rPr>
        <w:t xml:space="preserve"> </w:t>
      </w:r>
      <w:r w:rsidRPr="005D194E">
        <w:rPr>
          <w:sz w:val="24"/>
        </w:rPr>
        <w:t>This</w:t>
      </w:r>
      <w:r w:rsidR="0021296F">
        <w:rPr>
          <w:sz w:val="24"/>
        </w:rPr>
        <w:t xml:space="preserve"> </w:t>
      </w:r>
      <w:r w:rsidRPr="005D194E">
        <w:rPr>
          <w:sz w:val="24"/>
        </w:rPr>
        <w:t>leads</w:t>
      </w:r>
      <w:r w:rsidR="0021296F">
        <w:rPr>
          <w:sz w:val="24"/>
        </w:rPr>
        <w:t xml:space="preserve"> </w:t>
      </w:r>
      <w:r w:rsidRPr="005D194E">
        <w:rPr>
          <w:sz w:val="24"/>
        </w:rPr>
        <w:t>to</w:t>
      </w:r>
      <w:r w:rsidR="0021296F">
        <w:rPr>
          <w:sz w:val="24"/>
        </w:rPr>
        <w:t xml:space="preserve"> </w:t>
      </w:r>
      <w:r w:rsidRPr="005D194E">
        <w:rPr>
          <w:sz w:val="24"/>
        </w:rPr>
        <w:t>a</w:t>
      </w:r>
      <w:r w:rsidR="0021296F">
        <w:rPr>
          <w:sz w:val="24"/>
        </w:rPr>
        <w:t xml:space="preserve"> </w:t>
      </w:r>
      <w:r w:rsidRPr="005D194E">
        <w:rPr>
          <w:sz w:val="24"/>
        </w:rPr>
        <w:t>problem:</w:t>
      </w:r>
      <w:r w:rsidR="0021296F">
        <w:rPr>
          <w:sz w:val="24"/>
        </w:rPr>
        <w:t xml:space="preserve"> </w:t>
      </w:r>
      <w:r w:rsidRPr="005D194E">
        <w:rPr>
          <w:sz w:val="24"/>
        </w:rPr>
        <w:t>while</w:t>
      </w:r>
      <w:r w:rsidR="0021296F">
        <w:rPr>
          <w:sz w:val="24"/>
        </w:rPr>
        <w:t xml:space="preserve"> </w:t>
      </w:r>
      <w:r w:rsidRPr="005D194E">
        <w:rPr>
          <w:sz w:val="24"/>
        </w:rPr>
        <w:t>other</w:t>
      </w:r>
      <w:r w:rsidR="0021296F">
        <w:rPr>
          <w:sz w:val="24"/>
        </w:rPr>
        <w:t xml:space="preserve"> </w:t>
      </w:r>
      <w:r w:rsidRPr="005D194E">
        <w:rPr>
          <w:sz w:val="24"/>
        </w:rPr>
        <w:t>sources</w:t>
      </w:r>
      <w:r w:rsidR="0021296F">
        <w:rPr>
          <w:sz w:val="24"/>
        </w:rPr>
        <w:t xml:space="preserve"> </w:t>
      </w:r>
      <w:r w:rsidRPr="005D194E">
        <w:rPr>
          <w:sz w:val="24"/>
        </w:rPr>
        <w:t>of</w:t>
      </w:r>
      <w:r w:rsidR="0021296F">
        <w:rPr>
          <w:sz w:val="24"/>
        </w:rPr>
        <w:t xml:space="preserve"> </w:t>
      </w:r>
      <w:r w:rsidRPr="005D194E">
        <w:rPr>
          <w:sz w:val="24"/>
        </w:rPr>
        <w:t>action</w:t>
      </w:r>
      <w:r w:rsidR="0021296F">
        <w:rPr>
          <w:sz w:val="24"/>
        </w:rPr>
        <w:t xml:space="preserve"> </w:t>
      </w:r>
      <w:r w:rsidRPr="005D194E">
        <w:rPr>
          <w:sz w:val="24"/>
        </w:rPr>
        <w:t>set</w:t>
      </w:r>
      <w:r w:rsidR="0021296F">
        <w:rPr>
          <w:sz w:val="24"/>
        </w:rPr>
        <w:t xml:space="preserve"> </w:t>
      </w:r>
      <w:r w:rsidRPr="005D194E">
        <w:rPr>
          <w:sz w:val="24"/>
        </w:rPr>
        <w:t>to</w:t>
      </w:r>
      <w:r w:rsidR="0021296F">
        <w:rPr>
          <w:sz w:val="24"/>
        </w:rPr>
        <w:t xml:space="preserve"> </w:t>
      </w:r>
      <w:r w:rsidRPr="005D194E">
        <w:rPr>
          <w:sz w:val="24"/>
        </w:rPr>
        <w:t>work</w:t>
      </w:r>
      <w:r w:rsidR="0021296F">
        <w:rPr>
          <w:sz w:val="24"/>
        </w:rPr>
        <w:t xml:space="preserve"> </w:t>
      </w:r>
      <w:r w:rsidRPr="005D194E">
        <w:rPr>
          <w:sz w:val="24"/>
        </w:rPr>
        <w:t>immediately</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right</w:t>
      </w:r>
      <w:r w:rsidR="0021296F">
        <w:rPr>
          <w:sz w:val="24"/>
        </w:rPr>
        <w:t xml:space="preserve"> </w:t>
      </w:r>
      <w:r w:rsidRPr="005D194E">
        <w:rPr>
          <w:sz w:val="24"/>
        </w:rPr>
        <w:t>conditions,</w:t>
      </w:r>
      <w:r w:rsidR="0021296F">
        <w:rPr>
          <w:sz w:val="24"/>
        </w:rPr>
        <w:t xml:space="preserve"> </w:t>
      </w:r>
      <w:r w:rsidRPr="005D194E">
        <w:rPr>
          <w:sz w:val="24"/>
        </w:rPr>
        <w:t>the</w:t>
      </w:r>
      <w:r w:rsidR="0021296F">
        <w:rPr>
          <w:sz w:val="24"/>
        </w:rPr>
        <w:t xml:space="preserve"> </w:t>
      </w:r>
      <w:r w:rsidRPr="005D194E">
        <w:rPr>
          <w:sz w:val="24"/>
        </w:rPr>
        <w:t>formulae</w:t>
      </w:r>
      <w:r w:rsidR="0021296F">
        <w:rPr>
          <w:sz w:val="24"/>
        </w:rPr>
        <w:t xml:space="preserve"> </w:t>
      </w:r>
      <w:r w:rsidRPr="005D194E">
        <w:rPr>
          <w:sz w:val="24"/>
        </w:rPr>
        <w:t>of</w:t>
      </w:r>
      <w:r w:rsidR="0021296F">
        <w:rPr>
          <w:sz w:val="24"/>
        </w:rPr>
        <w:t xml:space="preserve"> </w:t>
      </w:r>
      <w:r w:rsidRPr="005D194E">
        <w:rPr>
          <w:sz w:val="24"/>
        </w:rPr>
        <w:t>logical</w:t>
      </w:r>
      <w:r w:rsidR="0021296F">
        <w:rPr>
          <w:sz w:val="24"/>
        </w:rPr>
        <w:t xml:space="preserve"> </w:t>
      </w:r>
      <w:r w:rsidRPr="005D194E">
        <w:rPr>
          <w:sz w:val="24"/>
        </w:rPr>
        <w:t>potencies</w:t>
      </w:r>
      <w:r w:rsidR="0021296F">
        <w:rPr>
          <w:sz w:val="24"/>
        </w:rPr>
        <w:t xml:space="preserve"> </w:t>
      </w:r>
      <w:r w:rsidRPr="005D194E">
        <w:rPr>
          <w:sz w:val="24"/>
        </w:rPr>
        <w:t>do</w:t>
      </w:r>
      <w:r w:rsidR="0021296F">
        <w:rPr>
          <w:sz w:val="24"/>
        </w:rPr>
        <w:t xml:space="preserve"> </w:t>
      </w:r>
      <w:r w:rsidRPr="005D194E">
        <w:rPr>
          <w:sz w:val="24"/>
        </w:rPr>
        <w:t>not,</w:t>
      </w:r>
      <w:r w:rsidR="0021296F">
        <w:rPr>
          <w:sz w:val="24"/>
        </w:rPr>
        <w:t xml:space="preserve"> </w:t>
      </w:r>
      <w:r w:rsidRPr="005D194E">
        <w:rPr>
          <w:sz w:val="24"/>
        </w:rPr>
        <w:t>because</w:t>
      </w:r>
      <w:r w:rsidR="0021296F">
        <w:rPr>
          <w:sz w:val="24"/>
        </w:rPr>
        <w:t xml:space="preserve"> </w:t>
      </w:r>
      <w:r w:rsidRPr="005D194E">
        <w:rPr>
          <w:sz w:val="24"/>
        </w:rPr>
        <w:t>no</w:t>
      </w:r>
      <w:r w:rsidR="0021296F">
        <w:rPr>
          <w:sz w:val="24"/>
        </w:rPr>
        <w:t xml:space="preserve"> </w:t>
      </w:r>
      <w:r w:rsidRPr="005D194E">
        <w:rPr>
          <w:sz w:val="24"/>
        </w:rPr>
        <w:t>potency</w:t>
      </w:r>
      <w:r w:rsidR="0021296F">
        <w:rPr>
          <w:sz w:val="24"/>
        </w:rPr>
        <w:t xml:space="preserve"> </w:t>
      </w:r>
      <w:r w:rsidRPr="005D194E">
        <w:rPr>
          <w:sz w:val="24"/>
        </w:rPr>
        <w:t>can</w:t>
      </w:r>
      <w:r w:rsidR="0021296F">
        <w:rPr>
          <w:sz w:val="24"/>
        </w:rPr>
        <w:t xml:space="preserve"> </w:t>
      </w:r>
      <w:r w:rsidRPr="005D194E">
        <w:rPr>
          <w:sz w:val="24"/>
        </w:rPr>
        <w:t>accomplish</w:t>
      </w:r>
      <w:r w:rsidR="0021296F">
        <w:rPr>
          <w:sz w:val="24"/>
        </w:rPr>
        <w:t xml:space="preserve"> </w:t>
      </w:r>
      <w:r w:rsidRPr="005D194E">
        <w:rPr>
          <w:sz w:val="24"/>
        </w:rPr>
        <w:t>both</w:t>
      </w:r>
      <w:r w:rsidR="0021296F">
        <w:rPr>
          <w:sz w:val="24"/>
        </w:rPr>
        <w:t xml:space="preserve"> </w:t>
      </w:r>
      <w:r w:rsidRPr="005D194E">
        <w:rPr>
          <w:sz w:val="24"/>
        </w:rPr>
        <w:t>opposites</w:t>
      </w:r>
      <w:r w:rsidR="0021296F">
        <w:rPr>
          <w:sz w:val="24"/>
        </w:rPr>
        <w:t xml:space="preserve"> </w:t>
      </w:r>
      <w:r w:rsidRPr="005D194E">
        <w:rPr>
          <w:sz w:val="24"/>
        </w:rPr>
        <w:t>at</w:t>
      </w:r>
      <w:r w:rsidR="0021296F">
        <w:rPr>
          <w:sz w:val="24"/>
        </w:rPr>
        <w:t xml:space="preserve"> </w:t>
      </w:r>
      <w:r w:rsidRPr="005D194E">
        <w:rPr>
          <w:sz w:val="24"/>
        </w:rPr>
        <w:t>once.</w:t>
      </w:r>
      <w:r w:rsidR="0021296F">
        <w:rPr>
          <w:sz w:val="24"/>
        </w:rPr>
        <w:t xml:space="preserve"> </w:t>
      </w:r>
      <w:r w:rsidRPr="005D194E">
        <w:rPr>
          <w:sz w:val="24"/>
        </w:rPr>
        <w:t>So</w:t>
      </w:r>
      <w:r w:rsidR="0021296F">
        <w:rPr>
          <w:sz w:val="24"/>
        </w:rPr>
        <w:t xml:space="preserve"> </w:t>
      </w:r>
      <w:r w:rsidRPr="005D194E">
        <w:rPr>
          <w:sz w:val="24"/>
        </w:rPr>
        <w:t>one</w:t>
      </w:r>
      <w:r w:rsidR="0021296F">
        <w:rPr>
          <w:sz w:val="24"/>
        </w:rPr>
        <w:t xml:space="preserve"> </w:t>
      </w:r>
      <w:r w:rsidRPr="005D194E">
        <w:rPr>
          <w:sz w:val="24"/>
        </w:rPr>
        <w:t>of</w:t>
      </w:r>
      <w:r w:rsidR="0021296F">
        <w:rPr>
          <w:sz w:val="24"/>
        </w:rPr>
        <w:t xml:space="preserve"> </w:t>
      </w:r>
      <w:r w:rsidRPr="005D194E">
        <w:rPr>
          <w:sz w:val="24"/>
        </w:rPr>
        <w:t>them</w:t>
      </w:r>
      <w:r w:rsidR="0021296F">
        <w:rPr>
          <w:sz w:val="24"/>
        </w:rPr>
        <w:t xml:space="preserve"> </w:t>
      </w:r>
      <w:r w:rsidRPr="005D194E">
        <w:rPr>
          <w:sz w:val="24"/>
        </w:rPr>
        <w:t>must</w:t>
      </w:r>
      <w:r w:rsidR="0021296F">
        <w:rPr>
          <w:sz w:val="24"/>
        </w:rPr>
        <w:t xml:space="preserve"> </w:t>
      </w:r>
      <w:r w:rsidRPr="005D194E">
        <w:rPr>
          <w:sz w:val="24"/>
        </w:rPr>
        <w:t>get</w:t>
      </w:r>
      <w:r w:rsidR="0021296F">
        <w:rPr>
          <w:sz w:val="24"/>
        </w:rPr>
        <w:t xml:space="preserve"> </w:t>
      </w:r>
      <w:r w:rsidRPr="005D194E">
        <w:rPr>
          <w:sz w:val="24"/>
        </w:rPr>
        <w:t>chosen.</w:t>
      </w:r>
      <w:r w:rsidR="0021296F">
        <w:rPr>
          <w:sz w:val="24"/>
        </w:rPr>
        <w:t xml:space="preserve"> </w:t>
      </w:r>
      <w:r w:rsidRPr="005D194E">
        <w:rPr>
          <w:sz w:val="24"/>
        </w:rPr>
        <w:t>But</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the</w:t>
      </w:r>
      <w:r w:rsidR="0021296F">
        <w:rPr>
          <w:sz w:val="24"/>
        </w:rPr>
        <w:t xml:space="preserve"> </w:t>
      </w:r>
      <w:r w:rsidRPr="005D194E">
        <w:rPr>
          <w:sz w:val="24"/>
        </w:rPr>
        <w:t>logical</w:t>
      </w:r>
      <w:r w:rsidR="0021296F">
        <w:rPr>
          <w:sz w:val="24"/>
        </w:rPr>
        <w:t xml:space="preserve"> </w:t>
      </w:r>
      <w:r w:rsidRPr="005D194E">
        <w:rPr>
          <w:sz w:val="24"/>
        </w:rPr>
        <w:t>potency</w:t>
      </w:r>
      <w:r w:rsidR="0021296F">
        <w:rPr>
          <w:sz w:val="24"/>
        </w:rPr>
        <w:t xml:space="preserve"> </w:t>
      </w:r>
      <w:r w:rsidRPr="005D194E">
        <w:rPr>
          <w:sz w:val="24"/>
        </w:rPr>
        <w:t>that</w:t>
      </w:r>
      <w:r w:rsidR="0021296F">
        <w:rPr>
          <w:sz w:val="24"/>
        </w:rPr>
        <w:t xml:space="preserve"> </w:t>
      </w:r>
      <w:r w:rsidRPr="005D194E">
        <w:rPr>
          <w:sz w:val="24"/>
        </w:rPr>
        <w:t>decides</w:t>
      </w:r>
      <w:r w:rsidR="0021296F">
        <w:rPr>
          <w:sz w:val="24"/>
        </w:rPr>
        <w:t xml:space="preserve"> </w:t>
      </w:r>
      <w:r w:rsidRPr="005D194E">
        <w:rPr>
          <w:sz w:val="24"/>
        </w:rPr>
        <w:t>which</w:t>
      </w:r>
      <w:r w:rsidR="0021296F">
        <w:rPr>
          <w:sz w:val="24"/>
        </w:rPr>
        <w:t xml:space="preserve"> </w:t>
      </w:r>
      <w:r w:rsidRPr="005D194E">
        <w:rPr>
          <w:sz w:val="24"/>
        </w:rPr>
        <w:t>result</w:t>
      </w:r>
      <w:r w:rsidR="0021296F">
        <w:rPr>
          <w:sz w:val="24"/>
        </w:rPr>
        <w:t xml:space="preserve"> </w:t>
      </w:r>
      <w:r w:rsidRPr="005D194E">
        <w:rPr>
          <w:sz w:val="24"/>
        </w:rPr>
        <w:t>to</w:t>
      </w:r>
      <w:r w:rsidR="0021296F">
        <w:rPr>
          <w:sz w:val="24"/>
        </w:rPr>
        <w:t xml:space="preserve"> </w:t>
      </w:r>
      <w:r w:rsidRPr="005D194E">
        <w:rPr>
          <w:sz w:val="24"/>
        </w:rPr>
        <w:t>accomplish:</w:t>
      </w:r>
      <w:r w:rsidR="0021296F">
        <w:rPr>
          <w:sz w:val="24"/>
        </w:rPr>
        <w:t xml:space="preserve"> </w:t>
      </w:r>
      <w:r w:rsidRPr="005D194E">
        <w:rPr>
          <w:sz w:val="24"/>
        </w:rPr>
        <w:t>“There</w:t>
      </w:r>
      <w:r w:rsidR="0021296F">
        <w:rPr>
          <w:sz w:val="24"/>
        </w:rPr>
        <w:t xml:space="preserve"> </w:t>
      </w:r>
      <w:r w:rsidRPr="005D194E">
        <w:rPr>
          <w:sz w:val="24"/>
        </w:rPr>
        <w:t>must</w:t>
      </w:r>
      <w:r w:rsidR="0021296F">
        <w:rPr>
          <w:sz w:val="24"/>
        </w:rPr>
        <w:t xml:space="preserve"> </w:t>
      </w:r>
      <w:r w:rsidRPr="005D194E">
        <w:rPr>
          <w:sz w:val="24"/>
        </w:rPr>
        <w:t>therefore</w:t>
      </w:r>
      <w:r w:rsidR="0021296F">
        <w:rPr>
          <w:sz w:val="24"/>
        </w:rPr>
        <w:t xml:space="preserve"> </w:t>
      </w:r>
      <w:r w:rsidRPr="005D194E">
        <w:rPr>
          <w:sz w:val="24"/>
        </w:rPr>
        <w:t>be</w:t>
      </w:r>
      <w:r w:rsidR="0021296F">
        <w:rPr>
          <w:sz w:val="24"/>
        </w:rPr>
        <w:t xml:space="preserve"> </w:t>
      </w:r>
      <w:r w:rsidRPr="005D194E">
        <w:rPr>
          <w:sz w:val="24"/>
        </w:rPr>
        <w:t>something</w:t>
      </w:r>
      <w:r w:rsidR="0021296F">
        <w:rPr>
          <w:sz w:val="24"/>
        </w:rPr>
        <w:t xml:space="preserve"> </w:t>
      </w:r>
      <w:r w:rsidRPr="005D194E">
        <w:rPr>
          <w:sz w:val="24"/>
        </w:rPr>
        <w:t>else</w:t>
      </w:r>
      <w:r w:rsidR="0021296F">
        <w:rPr>
          <w:sz w:val="24"/>
        </w:rPr>
        <w:t xml:space="preserve"> </w:t>
      </w:r>
      <w:r w:rsidRPr="005D194E">
        <w:rPr>
          <w:sz w:val="24"/>
        </w:rPr>
        <w:t>that’s</w:t>
      </w:r>
      <w:r w:rsidR="0021296F">
        <w:rPr>
          <w:sz w:val="24"/>
        </w:rPr>
        <w:t xml:space="preserve"> </w:t>
      </w:r>
      <w:r w:rsidRPr="005D194E">
        <w:rPr>
          <w:sz w:val="24"/>
        </w:rPr>
        <w:t>in</w:t>
      </w:r>
      <w:r w:rsidR="0021296F">
        <w:rPr>
          <w:sz w:val="24"/>
        </w:rPr>
        <w:t xml:space="preserve"> </w:t>
      </w:r>
      <w:r w:rsidRPr="005D194E">
        <w:rPr>
          <w:sz w:val="24"/>
        </w:rPr>
        <w:t>charge</w:t>
      </w:r>
      <w:r w:rsidR="0021296F">
        <w:rPr>
          <w:sz w:val="24"/>
        </w:rPr>
        <w:t xml:space="preserve"> </w:t>
      </w:r>
      <w:r w:rsidRPr="005D194E">
        <w:rPr>
          <w:sz w:val="24"/>
        </w:rPr>
        <w:t>[</w:t>
      </w:r>
      <w:proofErr w:type="spellStart"/>
      <w:r w:rsidRPr="009117FD">
        <w:rPr>
          <w:rStyle w:val="i"/>
          <w:sz w:val="24"/>
        </w:rPr>
        <w:t>heteron</w:t>
      </w:r>
      <w:proofErr w:type="spellEnd"/>
      <w:r w:rsidR="0021296F">
        <w:rPr>
          <w:rStyle w:val="i"/>
          <w:sz w:val="24"/>
        </w:rPr>
        <w:t xml:space="preserve"> </w:t>
      </w:r>
      <w:proofErr w:type="spellStart"/>
      <w:r w:rsidRPr="009117FD">
        <w:rPr>
          <w:rStyle w:val="i"/>
          <w:sz w:val="24"/>
        </w:rPr>
        <w:t>ti</w:t>
      </w:r>
      <w:proofErr w:type="spellEnd"/>
      <w:r w:rsidR="0021296F">
        <w:rPr>
          <w:rStyle w:val="i"/>
          <w:sz w:val="24"/>
        </w:rPr>
        <w:t xml:space="preserve"> </w:t>
      </w:r>
      <w:r w:rsidRPr="009117FD">
        <w:rPr>
          <w:rStyle w:val="i"/>
          <w:sz w:val="24"/>
        </w:rPr>
        <w:t>to</w:t>
      </w:r>
      <w:r w:rsidR="0021296F">
        <w:rPr>
          <w:rStyle w:val="i"/>
          <w:sz w:val="24"/>
        </w:rPr>
        <w:t xml:space="preserve"> </w:t>
      </w:r>
      <w:proofErr w:type="spellStart"/>
      <w:r w:rsidRPr="009117FD">
        <w:rPr>
          <w:rStyle w:val="i"/>
          <w:sz w:val="24"/>
        </w:rPr>
        <w:t>kurion</w:t>
      </w:r>
      <w:proofErr w:type="spellEnd"/>
      <w:r w:rsidRPr="005D194E">
        <w:rPr>
          <w:sz w:val="24"/>
        </w:rPr>
        <w:t>];</w:t>
      </w:r>
      <w:r w:rsidR="0021296F">
        <w:rPr>
          <w:sz w:val="24"/>
        </w:rPr>
        <w:t xml:space="preserve"> </w:t>
      </w:r>
      <w:r w:rsidRPr="005D194E">
        <w:rPr>
          <w:sz w:val="24"/>
        </w:rPr>
        <w:t>I</w:t>
      </w:r>
      <w:r w:rsidR="0021296F">
        <w:rPr>
          <w:sz w:val="24"/>
        </w:rPr>
        <w:t xml:space="preserve"> </w:t>
      </w:r>
      <w:r w:rsidRPr="005D194E">
        <w:rPr>
          <w:sz w:val="24"/>
        </w:rPr>
        <w:t>mean,</w:t>
      </w:r>
      <w:r w:rsidR="0021296F">
        <w:rPr>
          <w:sz w:val="24"/>
        </w:rPr>
        <w:t xml:space="preserve"> </w:t>
      </w:r>
      <w:r w:rsidRPr="005D194E">
        <w:rPr>
          <w:sz w:val="24"/>
        </w:rPr>
        <w:t>desire</w:t>
      </w:r>
      <w:r w:rsidR="0021296F">
        <w:rPr>
          <w:sz w:val="24"/>
        </w:rPr>
        <w:t xml:space="preserve"> </w:t>
      </w:r>
      <w:r w:rsidRPr="005D194E">
        <w:rPr>
          <w:sz w:val="24"/>
        </w:rPr>
        <w:t>or</w:t>
      </w:r>
      <w:r w:rsidR="0021296F">
        <w:rPr>
          <w:sz w:val="24"/>
        </w:rPr>
        <w:t xml:space="preserve"> </w:t>
      </w:r>
      <w:r w:rsidRPr="005D194E">
        <w:rPr>
          <w:sz w:val="24"/>
        </w:rPr>
        <w:t>choice”</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IX.5</w:t>
      </w:r>
      <w:r w:rsidR="0021296F">
        <w:rPr>
          <w:sz w:val="24"/>
        </w:rPr>
        <w:t xml:space="preserve"> </w:t>
      </w:r>
      <w:r w:rsidRPr="005D194E">
        <w:rPr>
          <w:sz w:val="24"/>
        </w:rPr>
        <w:t>1048a10,</w:t>
      </w:r>
      <w:r w:rsidR="0021296F">
        <w:rPr>
          <w:sz w:val="24"/>
        </w:rPr>
        <w:t xml:space="preserve"> </w:t>
      </w:r>
      <w:r w:rsidRPr="005D194E">
        <w:rPr>
          <w:sz w:val="24"/>
        </w:rPr>
        <w:t>my</w:t>
      </w:r>
      <w:r w:rsidR="0021296F">
        <w:rPr>
          <w:sz w:val="24"/>
        </w:rPr>
        <w:t xml:space="preserve"> </w:t>
      </w:r>
      <w:r w:rsidRPr="005D194E">
        <w:rPr>
          <w:sz w:val="24"/>
        </w:rPr>
        <w:t>trans.).</w:t>
      </w:r>
      <w:r w:rsidR="0021296F">
        <w:rPr>
          <w:sz w:val="24"/>
        </w:rPr>
        <w:t xml:space="preserve"> </w:t>
      </w:r>
      <w:r w:rsidRPr="005D194E">
        <w:rPr>
          <w:sz w:val="24"/>
        </w:rPr>
        <w:t>While</w:t>
      </w:r>
      <w:r w:rsidR="0021296F">
        <w:rPr>
          <w:sz w:val="24"/>
        </w:rPr>
        <w:t xml:space="preserve"> </w:t>
      </w:r>
      <w:r w:rsidRPr="005D194E">
        <w:rPr>
          <w:sz w:val="24"/>
        </w:rPr>
        <w:t>the</w:t>
      </w:r>
      <w:r w:rsidR="0021296F">
        <w:rPr>
          <w:sz w:val="24"/>
        </w:rPr>
        <w:t xml:space="preserve"> </w:t>
      </w:r>
      <w:r w:rsidRPr="005D194E">
        <w:rPr>
          <w:sz w:val="24"/>
        </w:rPr>
        <w:t>soul</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source</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it</w:t>
      </w:r>
      <w:r w:rsidR="0021296F">
        <w:rPr>
          <w:sz w:val="24"/>
        </w:rPr>
        <w:t xml:space="preserve"> </w:t>
      </w:r>
      <w:r w:rsidRPr="005D194E">
        <w:rPr>
          <w:sz w:val="24"/>
        </w:rPr>
        <w:t>produces</w:t>
      </w:r>
      <w:r w:rsidR="0021296F">
        <w:rPr>
          <w:sz w:val="24"/>
        </w:rPr>
        <w:t xml:space="preserve"> </w:t>
      </w:r>
      <w:r w:rsidRPr="005D194E">
        <w:rPr>
          <w:sz w:val="24"/>
        </w:rPr>
        <w:t>both</w:t>
      </w:r>
      <w:r w:rsidR="0021296F">
        <w:rPr>
          <w:sz w:val="24"/>
        </w:rPr>
        <w:t xml:space="preserve"> </w:t>
      </w:r>
      <w:r w:rsidRPr="005D194E">
        <w:rPr>
          <w:sz w:val="24"/>
        </w:rPr>
        <w:t>effects</w:t>
      </w:r>
      <w:r w:rsidR="0021296F">
        <w:rPr>
          <w:sz w:val="24"/>
        </w:rPr>
        <w:t xml:space="preserve"> </w:t>
      </w:r>
      <w:r w:rsidRPr="009117FD">
        <w:rPr>
          <w:rStyle w:val="i"/>
          <w:sz w:val="24"/>
        </w:rPr>
        <w:t>through</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formula</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IX.2</w:t>
      </w:r>
      <w:r w:rsidR="0021296F">
        <w:rPr>
          <w:sz w:val="24"/>
        </w:rPr>
        <w:t xml:space="preserve"> </w:t>
      </w:r>
      <w:r w:rsidRPr="005D194E">
        <w:rPr>
          <w:sz w:val="24"/>
        </w:rPr>
        <w:t>1046a20</w:t>
      </w:r>
      <w:r>
        <w:rPr>
          <w:sz w:val="24"/>
        </w:rPr>
        <w:t>–</w:t>
      </w:r>
      <w:r w:rsidRPr="005D194E">
        <w:rPr>
          <w:sz w:val="24"/>
        </w:rPr>
        <w:t>24).</w:t>
      </w:r>
      <w:r w:rsidR="0021296F">
        <w:rPr>
          <w:sz w:val="24"/>
        </w:rPr>
        <w:t xml:space="preserve"> </w:t>
      </w:r>
      <w:r w:rsidRPr="005D194E">
        <w:rPr>
          <w:sz w:val="24"/>
        </w:rPr>
        <w:t>Since</w:t>
      </w:r>
      <w:r w:rsidR="0021296F">
        <w:rPr>
          <w:sz w:val="24"/>
        </w:rPr>
        <w:t xml:space="preserve"> </w:t>
      </w:r>
      <w:r w:rsidR="00B06008">
        <w:rPr>
          <w:sz w:val="24"/>
        </w:rPr>
        <w:t>a</w:t>
      </w:r>
      <w:r w:rsidR="0021296F">
        <w:rPr>
          <w:sz w:val="24"/>
        </w:rPr>
        <w:t xml:space="preserve"> </w:t>
      </w:r>
      <w:r w:rsidR="00B06008">
        <w:rPr>
          <w:sz w:val="24"/>
        </w:rPr>
        <w:t>logical</w:t>
      </w:r>
      <w:r w:rsidR="0021296F">
        <w:rPr>
          <w:sz w:val="24"/>
        </w:rPr>
        <w:t xml:space="preserve"> </w:t>
      </w:r>
      <w:r w:rsidR="00B06008">
        <w:rPr>
          <w:sz w:val="24"/>
        </w:rPr>
        <w:t>potency</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immediately</w:t>
      </w:r>
      <w:r w:rsidR="0021296F">
        <w:rPr>
          <w:sz w:val="24"/>
        </w:rPr>
        <w:t xml:space="preserve"> </w:t>
      </w:r>
      <w:r w:rsidRPr="005D194E">
        <w:rPr>
          <w:sz w:val="24"/>
        </w:rPr>
        <w:t>set</w:t>
      </w:r>
      <w:r w:rsidR="0021296F">
        <w:rPr>
          <w:sz w:val="24"/>
        </w:rPr>
        <w:t xml:space="preserve"> </w:t>
      </w:r>
      <w:r w:rsidRPr="005D194E">
        <w:rPr>
          <w:sz w:val="24"/>
        </w:rPr>
        <w:t>to</w:t>
      </w:r>
      <w:r w:rsidR="0021296F">
        <w:rPr>
          <w:sz w:val="24"/>
        </w:rPr>
        <w:t xml:space="preserve"> </w:t>
      </w:r>
      <w:r w:rsidRPr="005D194E">
        <w:rPr>
          <w:sz w:val="24"/>
        </w:rPr>
        <w:t>work</w:t>
      </w:r>
      <w:r w:rsidR="0021296F">
        <w:rPr>
          <w:sz w:val="24"/>
        </w:rPr>
        <w:t xml:space="preserve"> </w:t>
      </w:r>
      <w:r w:rsidRPr="005D194E">
        <w:rPr>
          <w:sz w:val="24"/>
        </w:rPr>
        <w:t>like</w:t>
      </w:r>
      <w:r w:rsidR="0021296F">
        <w:rPr>
          <w:sz w:val="24"/>
        </w:rPr>
        <w:t xml:space="preserve"> </w:t>
      </w:r>
      <w:r w:rsidRPr="005D194E">
        <w:rPr>
          <w:sz w:val="24"/>
        </w:rPr>
        <w:t>other</w:t>
      </w:r>
      <w:r w:rsidR="0021296F">
        <w:rPr>
          <w:sz w:val="24"/>
        </w:rPr>
        <w:t xml:space="preserve"> </w:t>
      </w:r>
      <w:r w:rsidRPr="005D194E">
        <w:rPr>
          <w:sz w:val="24"/>
        </w:rPr>
        <w:t>sources,</w:t>
      </w:r>
      <w:r w:rsidR="0021296F">
        <w:rPr>
          <w:sz w:val="24"/>
        </w:rPr>
        <w:t xml:space="preserve"> </w:t>
      </w:r>
      <w:r w:rsidRPr="005D194E">
        <w:rPr>
          <w:sz w:val="24"/>
        </w:rPr>
        <w:t>in</w:t>
      </w:r>
      <w:r w:rsidR="0021296F">
        <w:rPr>
          <w:sz w:val="24"/>
        </w:rPr>
        <w:t xml:space="preserve"> </w:t>
      </w:r>
      <w:r w:rsidRPr="005D194E">
        <w:rPr>
          <w:sz w:val="24"/>
        </w:rPr>
        <w:t>what</w:t>
      </w:r>
      <w:r w:rsidR="0021296F">
        <w:rPr>
          <w:sz w:val="24"/>
        </w:rPr>
        <w:t xml:space="preserve"> </w:t>
      </w:r>
      <w:r w:rsidRPr="005D194E">
        <w:rPr>
          <w:sz w:val="24"/>
        </w:rPr>
        <w:t>sense</w:t>
      </w:r>
      <w:r w:rsidR="0021296F">
        <w:rPr>
          <w:sz w:val="24"/>
        </w:rPr>
        <w:t xml:space="preserve"> </w:t>
      </w:r>
      <w:r w:rsidRPr="005D194E">
        <w:rPr>
          <w:sz w:val="24"/>
        </w:rPr>
        <w:t>is</w:t>
      </w:r>
      <w:r w:rsidR="0021296F">
        <w:rPr>
          <w:sz w:val="24"/>
        </w:rPr>
        <w:t xml:space="preserve"> </w:t>
      </w:r>
      <w:r w:rsidR="00B06008">
        <w:rPr>
          <w:sz w:val="24"/>
        </w:rPr>
        <w:t>it</w:t>
      </w:r>
      <w:r w:rsidR="0021296F">
        <w:rPr>
          <w:sz w:val="24"/>
        </w:rPr>
        <w:t xml:space="preserve"> </w:t>
      </w:r>
      <w:r w:rsidRPr="005D194E">
        <w:rPr>
          <w:sz w:val="24"/>
        </w:rPr>
        <w:t>truly</w:t>
      </w:r>
      <w:r w:rsidR="0021296F">
        <w:rPr>
          <w:sz w:val="24"/>
        </w:rPr>
        <w:t xml:space="preserve"> </w:t>
      </w:r>
      <w:r w:rsidRPr="005D194E">
        <w:rPr>
          <w:sz w:val="24"/>
        </w:rPr>
        <w:t>a</w:t>
      </w:r>
      <w:r w:rsidR="0021296F">
        <w:rPr>
          <w:sz w:val="24"/>
        </w:rPr>
        <w:t xml:space="preserve"> </w:t>
      </w:r>
      <w:r w:rsidRPr="005D194E">
        <w:rPr>
          <w:sz w:val="24"/>
        </w:rPr>
        <w:t>source?</w:t>
      </w:r>
      <w:r w:rsidR="0021296F">
        <w:rPr>
          <w:sz w:val="24"/>
        </w:rPr>
        <w:t xml:space="preserve"> </w:t>
      </w:r>
      <w:r w:rsidRPr="005D194E">
        <w:rPr>
          <w:sz w:val="24"/>
        </w:rPr>
        <w:t>I</w:t>
      </w:r>
      <w:r w:rsidR="0021296F">
        <w:rPr>
          <w:sz w:val="24"/>
        </w:rPr>
        <w:t xml:space="preserve"> </w:t>
      </w:r>
      <w:r w:rsidRPr="005D194E">
        <w:rPr>
          <w:sz w:val="24"/>
        </w:rPr>
        <w:t>think</w:t>
      </w:r>
      <w:r w:rsidR="0021296F">
        <w:rPr>
          <w:sz w:val="24"/>
        </w:rPr>
        <w:t xml:space="preserve"> </w:t>
      </w:r>
      <w:r w:rsidRPr="005D194E">
        <w:rPr>
          <w:sz w:val="24"/>
        </w:rPr>
        <w:t>the</w:t>
      </w:r>
      <w:r w:rsidR="0021296F">
        <w:rPr>
          <w:sz w:val="24"/>
        </w:rPr>
        <w:t xml:space="preserve"> </w:t>
      </w:r>
      <w:r w:rsidRPr="005D194E">
        <w:rPr>
          <w:sz w:val="24"/>
        </w:rPr>
        <w:t>answer</w:t>
      </w:r>
      <w:r w:rsidR="0021296F">
        <w:rPr>
          <w:sz w:val="24"/>
        </w:rPr>
        <w:t xml:space="preserve"> </w:t>
      </w:r>
      <w:r w:rsidRPr="005D194E">
        <w:rPr>
          <w:sz w:val="24"/>
        </w:rPr>
        <w:t>is</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formula</w:t>
      </w:r>
      <w:r w:rsidR="0021296F">
        <w:rPr>
          <w:sz w:val="24"/>
        </w:rPr>
        <w:t xml:space="preserve"> </w:t>
      </w:r>
      <w:r w:rsidRPr="005D194E">
        <w:rPr>
          <w:sz w:val="24"/>
        </w:rPr>
        <w:t>(</w:t>
      </w:r>
      <w:r w:rsidRPr="009117FD">
        <w:rPr>
          <w:rStyle w:val="i"/>
          <w:sz w:val="24"/>
        </w:rPr>
        <w:t>logos</w:t>
      </w:r>
      <w:r w:rsidRPr="005D194E">
        <w:rPr>
          <w:sz w:val="24"/>
        </w:rPr>
        <w:t>)</w:t>
      </w:r>
      <w:r w:rsidR="0021296F">
        <w:rPr>
          <w:rStyle w:val="i"/>
          <w:sz w:val="24"/>
        </w:rPr>
        <w:t xml:space="preserve"> </w:t>
      </w:r>
      <w:r w:rsidRPr="005D194E">
        <w:rPr>
          <w:sz w:val="24"/>
        </w:rPr>
        <w:t>constitutes</w:t>
      </w:r>
      <w:r w:rsidR="0021296F">
        <w:rPr>
          <w:sz w:val="24"/>
        </w:rPr>
        <w:t xml:space="preserve"> </w:t>
      </w:r>
      <w:r w:rsidRPr="005D194E">
        <w:rPr>
          <w:sz w:val="24"/>
        </w:rPr>
        <w:t>an</w:t>
      </w:r>
      <w:r w:rsidR="0021296F">
        <w:rPr>
          <w:sz w:val="24"/>
        </w:rPr>
        <w:t xml:space="preserve"> </w:t>
      </w:r>
      <w:r w:rsidRPr="005D194E">
        <w:rPr>
          <w:sz w:val="24"/>
        </w:rPr>
        <w:t>abstract</w:t>
      </w:r>
      <w:r w:rsidR="0021296F">
        <w:rPr>
          <w:sz w:val="24"/>
        </w:rPr>
        <w:t xml:space="preserve"> </w:t>
      </w:r>
      <w:r w:rsidRPr="005D194E">
        <w:rPr>
          <w:sz w:val="24"/>
        </w:rPr>
        <w:t>“causal</w:t>
      </w:r>
      <w:r w:rsidR="0021296F">
        <w:rPr>
          <w:sz w:val="24"/>
        </w:rPr>
        <w:t xml:space="preserve"> </w:t>
      </w:r>
      <w:r w:rsidRPr="005D194E">
        <w:rPr>
          <w:sz w:val="24"/>
        </w:rPr>
        <w:t>space”</w:t>
      </w:r>
      <w:r w:rsidR="0021296F">
        <w:rPr>
          <w:sz w:val="24"/>
        </w:rPr>
        <w:t xml:space="preserve"> </w:t>
      </w:r>
      <w:r w:rsidRPr="005D194E">
        <w:rPr>
          <w:sz w:val="24"/>
        </w:rPr>
        <w:t>much</w:t>
      </w:r>
      <w:r w:rsidR="0021296F">
        <w:rPr>
          <w:sz w:val="24"/>
        </w:rPr>
        <w:t xml:space="preserve"> </w:t>
      </w:r>
      <w:r w:rsidRPr="005D194E">
        <w:rPr>
          <w:sz w:val="24"/>
        </w:rPr>
        <w:t>the</w:t>
      </w:r>
      <w:r w:rsidR="0021296F">
        <w:rPr>
          <w:sz w:val="24"/>
        </w:rPr>
        <w:t xml:space="preserve"> </w:t>
      </w:r>
      <w:r w:rsidRPr="005D194E">
        <w:rPr>
          <w:sz w:val="24"/>
        </w:rPr>
        <w:t>way</w:t>
      </w:r>
      <w:r w:rsidR="0021296F">
        <w:rPr>
          <w:sz w:val="24"/>
        </w:rPr>
        <w:t xml:space="preserve"> </w:t>
      </w:r>
      <w:r w:rsidRPr="005D194E">
        <w:rPr>
          <w:sz w:val="24"/>
        </w:rPr>
        <w:t>contraries</w:t>
      </w:r>
      <w:r w:rsidR="0021296F">
        <w:rPr>
          <w:sz w:val="24"/>
        </w:rPr>
        <w:t xml:space="preserve"> </w:t>
      </w:r>
      <w:r w:rsidRPr="005D194E">
        <w:rPr>
          <w:sz w:val="24"/>
        </w:rPr>
        <w:t>do:</w:t>
      </w:r>
      <w:r w:rsidR="0021296F">
        <w:rPr>
          <w:sz w:val="24"/>
        </w:rPr>
        <w:t xml:space="preserve"> </w:t>
      </w:r>
      <w:r w:rsidRPr="005D194E">
        <w:rPr>
          <w:sz w:val="24"/>
        </w:rPr>
        <w:t>knowing</w:t>
      </w:r>
      <w:r w:rsidR="0021296F">
        <w:rPr>
          <w:sz w:val="24"/>
        </w:rPr>
        <w:t xml:space="preserve"> </w:t>
      </w:r>
      <w:r w:rsidRPr="005D194E">
        <w:rPr>
          <w:sz w:val="24"/>
        </w:rPr>
        <w:t>that</w:t>
      </w:r>
      <w:r w:rsidR="0021296F">
        <w:rPr>
          <w:sz w:val="24"/>
        </w:rPr>
        <w:t xml:space="preserve"> </w:t>
      </w:r>
      <w:r w:rsidRPr="005D194E">
        <w:rPr>
          <w:sz w:val="24"/>
        </w:rPr>
        <w:t>people</w:t>
      </w:r>
      <w:r w:rsidR="0021296F">
        <w:rPr>
          <w:sz w:val="24"/>
        </w:rPr>
        <w:t xml:space="preserve"> </w:t>
      </w:r>
      <w:r w:rsidRPr="005D194E">
        <w:rPr>
          <w:sz w:val="24"/>
        </w:rPr>
        <w:t>need</w:t>
      </w:r>
      <w:r w:rsidR="0021296F">
        <w:rPr>
          <w:sz w:val="24"/>
        </w:rPr>
        <w:t xml:space="preserve"> </w:t>
      </w:r>
      <w:r w:rsidRPr="005D194E">
        <w:rPr>
          <w:sz w:val="24"/>
        </w:rPr>
        <w:t>iron</w:t>
      </w:r>
      <w:r w:rsidR="0021296F">
        <w:rPr>
          <w:sz w:val="24"/>
        </w:rPr>
        <w:t xml:space="preserve"> </w:t>
      </w:r>
      <w:r w:rsidRPr="005D194E">
        <w:rPr>
          <w:sz w:val="24"/>
        </w:rPr>
        <w:t>to</w:t>
      </w:r>
      <w:r w:rsidR="0021296F">
        <w:rPr>
          <w:sz w:val="24"/>
        </w:rPr>
        <w:t xml:space="preserve"> </w:t>
      </w:r>
      <w:r w:rsidRPr="005D194E">
        <w:rPr>
          <w:sz w:val="24"/>
        </w:rPr>
        <w:t>live</w:t>
      </w:r>
      <w:r w:rsidR="0021296F">
        <w:rPr>
          <w:sz w:val="24"/>
        </w:rPr>
        <w:t xml:space="preserve"> </w:t>
      </w:r>
      <w:r w:rsidRPr="005D194E">
        <w:rPr>
          <w:sz w:val="24"/>
        </w:rPr>
        <w:t>constitutes</w:t>
      </w:r>
      <w:r w:rsidR="0021296F">
        <w:rPr>
          <w:sz w:val="24"/>
        </w:rPr>
        <w:t xml:space="preserve"> </w:t>
      </w:r>
      <w:r w:rsidRPr="005D194E">
        <w:rPr>
          <w:sz w:val="24"/>
        </w:rPr>
        <w:t>opposite</w:t>
      </w:r>
      <w:r w:rsidR="0021296F">
        <w:rPr>
          <w:sz w:val="24"/>
        </w:rPr>
        <w:t xml:space="preserve"> </w:t>
      </w:r>
      <w:r w:rsidRPr="005D194E">
        <w:rPr>
          <w:sz w:val="24"/>
        </w:rPr>
        <w:t>possible</w:t>
      </w:r>
      <w:r w:rsidR="0021296F">
        <w:rPr>
          <w:sz w:val="24"/>
        </w:rPr>
        <w:t xml:space="preserve"> </w:t>
      </w:r>
      <w:r w:rsidRPr="005D194E">
        <w:rPr>
          <w:sz w:val="24"/>
        </w:rPr>
        <w:t>outcomes,</w:t>
      </w:r>
      <w:r w:rsidR="0021296F">
        <w:rPr>
          <w:sz w:val="24"/>
        </w:rPr>
        <w:t xml:space="preserve"> </w:t>
      </w:r>
      <w:r w:rsidRPr="005D194E">
        <w:rPr>
          <w:sz w:val="24"/>
        </w:rPr>
        <w:t>namely</w:t>
      </w:r>
      <w:r w:rsidR="0021296F">
        <w:rPr>
          <w:sz w:val="24"/>
        </w:rPr>
        <w:t xml:space="preserve"> </w:t>
      </w:r>
      <w:r w:rsidRPr="005D194E">
        <w:rPr>
          <w:sz w:val="24"/>
        </w:rPr>
        <w:t>having</w:t>
      </w:r>
      <w:r w:rsidR="0021296F">
        <w:rPr>
          <w:sz w:val="24"/>
        </w:rPr>
        <w:t xml:space="preserve"> </w:t>
      </w:r>
      <w:r w:rsidRPr="005D194E">
        <w:rPr>
          <w:sz w:val="24"/>
        </w:rPr>
        <w:t>iron</w:t>
      </w:r>
      <w:r w:rsidR="0021296F">
        <w:rPr>
          <w:sz w:val="24"/>
        </w:rPr>
        <w:t xml:space="preserve"> </w:t>
      </w:r>
      <w:r w:rsidRPr="005D194E">
        <w:rPr>
          <w:sz w:val="24"/>
        </w:rPr>
        <w:t>or</w:t>
      </w:r>
      <w:r w:rsidR="0021296F">
        <w:rPr>
          <w:sz w:val="24"/>
        </w:rPr>
        <w:t xml:space="preserve"> </w:t>
      </w:r>
      <w:r w:rsidRPr="005D194E">
        <w:rPr>
          <w:sz w:val="24"/>
        </w:rPr>
        <w:t>not</w:t>
      </w:r>
      <w:r w:rsidR="0021296F">
        <w:rPr>
          <w:sz w:val="24"/>
        </w:rPr>
        <w:t xml:space="preserve"> </w:t>
      </w:r>
      <w:r w:rsidRPr="005D194E">
        <w:rPr>
          <w:sz w:val="24"/>
        </w:rPr>
        <w:t>having</w:t>
      </w:r>
      <w:r w:rsidR="0021296F">
        <w:rPr>
          <w:sz w:val="24"/>
        </w:rPr>
        <w:t xml:space="preserve"> </w:t>
      </w:r>
      <w:r w:rsidRPr="005D194E">
        <w:rPr>
          <w:sz w:val="24"/>
        </w:rPr>
        <w:t>it,</w:t>
      </w:r>
      <w:r w:rsidR="0021296F">
        <w:rPr>
          <w:sz w:val="24"/>
        </w:rPr>
        <w:t xml:space="preserve"> </w:t>
      </w:r>
      <w:r w:rsidRPr="005D194E">
        <w:rPr>
          <w:sz w:val="24"/>
        </w:rPr>
        <w:t>and</w:t>
      </w:r>
      <w:r w:rsidR="0021296F">
        <w:rPr>
          <w:sz w:val="24"/>
        </w:rPr>
        <w:t xml:space="preserve"> </w:t>
      </w:r>
      <w:r w:rsidRPr="005D194E">
        <w:rPr>
          <w:sz w:val="24"/>
        </w:rPr>
        <w:t>a</w:t>
      </w:r>
      <w:r w:rsidR="0021296F">
        <w:rPr>
          <w:sz w:val="24"/>
        </w:rPr>
        <w:t xml:space="preserve"> </w:t>
      </w:r>
      <w:r w:rsidRPr="005D194E">
        <w:rPr>
          <w:sz w:val="24"/>
        </w:rPr>
        <w:t>continuum</w:t>
      </w:r>
      <w:r w:rsidR="0021296F">
        <w:rPr>
          <w:sz w:val="24"/>
        </w:rPr>
        <w:t xml:space="preserve"> </w:t>
      </w:r>
      <w:r w:rsidRPr="005D194E">
        <w:rPr>
          <w:sz w:val="24"/>
        </w:rPr>
        <w:t>between</w:t>
      </w:r>
      <w:r w:rsidR="0021296F">
        <w:rPr>
          <w:sz w:val="24"/>
        </w:rPr>
        <w:t xml:space="preserve"> </w:t>
      </w:r>
      <w:r w:rsidRPr="005D194E">
        <w:rPr>
          <w:sz w:val="24"/>
        </w:rPr>
        <w:t>them,</w:t>
      </w:r>
      <w:r w:rsidR="0021296F">
        <w:rPr>
          <w:sz w:val="24"/>
        </w:rPr>
        <w:t xml:space="preserve"> </w:t>
      </w:r>
      <w:r w:rsidRPr="005D194E">
        <w:rPr>
          <w:sz w:val="24"/>
        </w:rPr>
        <w:t>just</w:t>
      </w:r>
      <w:r w:rsidR="0021296F">
        <w:rPr>
          <w:sz w:val="24"/>
        </w:rPr>
        <w:t xml:space="preserve"> </w:t>
      </w:r>
      <w:r w:rsidRPr="005D194E">
        <w:rPr>
          <w:sz w:val="24"/>
        </w:rPr>
        <w:t>as</w:t>
      </w:r>
      <w:r w:rsidR="0021296F">
        <w:rPr>
          <w:sz w:val="24"/>
        </w:rPr>
        <w:t xml:space="preserve"> </w:t>
      </w:r>
      <w:r w:rsidRPr="005D194E">
        <w:rPr>
          <w:sz w:val="24"/>
        </w:rPr>
        <w:t>hot</w:t>
      </w:r>
      <w:r w:rsidR="0021296F">
        <w:rPr>
          <w:sz w:val="24"/>
        </w:rPr>
        <w:t xml:space="preserve"> </w:t>
      </w:r>
      <w:r w:rsidRPr="005D194E">
        <w:rPr>
          <w:sz w:val="24"/>
        </w:rPr>
        <w:t>and</w:t>
      </w:r>
      <w:r w:rsidR="0021296F">
        <w:rPr>
          <w:sz w:val="24"/>
        </w:rPr>
        <w:t xml:space="preserve"> </w:t>
      </w:r>
      <w:r w:rsidRPr="005D194E">
        <w:rPr>
          <w:sz w:val="24"/>
        </w:rPr>
        <w:t>cold</w:t>
      </w:r>
      <w:r w:rsidR="0021296F">
        <w:rPr>
          <w:sz w:val="24"/>
        </w:rPr>
        <w:t xml:space="preserve"> </w:t>
      </w:r>
      <w:r w:rsidRPr="005D194E">
        <w:rPr>
          <w:sz w:val="24"/>
        </w:rPr>
        <w:t>define</w:t>
      </w:r>
      <w:r w:rsidR="0021296F">
        <w:rPr>
          <w:sz w:val="24"/>
        </w:rPr>
        <w:t xml:space="preserve"> </w:t>
      </w:r>
      <w:r w:rsidRPr="005D194E">
        <w:rPr>
          <w:sz w:val="24"/>
        </w:rPr>
        <w:t>a</w:t>
      </w:r>
      <w:r w:rsidR="0021296F">
        <w:rPr>
          <w:sz w:val="24"/>
        </w:rPr>
        <w:t xml:space="preserve"> </w:t>
      </w:r>
      <w:r w:rsidRPr="005D194E">
        <w:rPr>
          <w:sz w:val="24"/>
        </w:rPr>
        <w:t>continuum</w:t>
      </w:r>
      <w:r w:rsidR="0021296F">
        <w:rPr>
          <w:sz w:val="24"/>
        </w:rPr>
        <w:t xml:space="preserve"> </w:t>
      </w:r>
      <w:r w:rsidRPr="005D194E">
        <w:rPr>
          <w:sz w:val="24"/>
        </w:rPr>
        <w:t>(temperature).</w:t>
      </w:r>
      <w:r w:rsidR="0021296F">
        <w:rPr>
          <w:sz w:val="24"/>
        </w:rPr>
        <w:t xml:space="preserve"> </w:t>
      </w:r>
      <w:r w:rsidRPr="005D194E">
        <w:rPr>
          <w:sz w:val="24"/>
        </w:rPr>
        <w:t>So</w:t>
      </w:r>
      <w:r w:rsidR="0021296F">
        <w:rPr>
          <w:sz w:val="24"/>
        </w:rPr>
        <w:t xml:space="preserve"> </w:t>
      </w:r>
      <w:r w:rsidRPr="005D194E">
        <w:rPr>
          <w:sz w:val="24"/>
        </w:rPr>
        <w:t>just</w:t>
      </w:r>
      <w:r w:rsidR="0021296F">
        <w:rPr>
          <w:sz w:val="24"/>
        </w:rPr>
        <w:t xml:space="preserve"> </w:t>
      </w:r>
      <w:r w:rsidRPr="005D194E">
        <w:rPr>
          <w:sz w:val="24"/>
        </w:rPr>
        <w:t>as</w:t>
      </w:r>
      <w:r w:rsidR="0021296F">
        <w:rPr>
          <w:sz w:val="24"/>
        </w:rPr>
        <w:t xml:space="preserve"> </w:t>
      </w:r>
      <w:r w:rsidRPr="005D194E">
        <w:rPr>
          <w:sz w:val="24"/>
        </w:rPr>
        <w:t>the</w:t>
      </w:r>
      <w:r w:rsidR="0021296F">
        <w:rPr>
          <w:sz w:val="24"/>
        </w:rPr>
        <w:t xml:space="preserve"> </w:t>
      </w:r>
      <w:r w:rsidRPr="005D194E">
        <w:rPr>
          <w:sz w:val="24"/>
        </w:rPr>
        <w:t>capacity</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hot</w:t>
      </w:r>
      <w:r w:rsidR="0021296F">
        <w:rPr>
          <w:sz w:val="24"/>
        </w:rPr>
        <w:t xml:space="preserve"> </w:t>
      </w:r>
      <w:r w:rsidRPr="005D194E">
        <w:rPr>
          <w:sz w:val="24"/>
        </w:rPr>
        <w:t>or</w:t>
      </w:r>
      <w:r w:rsidR="0021296F">
        <w:rPr>
          <w:sz w:val="24"/>
        </w:rPr>
        <w:t xml:space="preserve"> </w:t>
      </w:r>
      <w:r w:rsidRPr="005D194E">
        <w:rPr>
          <w:sz w:val="24"/>
        </w:rPr>
        <w:t>cold</w:t>
      </w:r>
      <w:r w:rsidR="0021296F">
        <w:rPr>
          <w:sz w:val="24"/>
        </w:rPr>
        <w:t xml:space="preserve"> </w:t>
      </w:r>
      <w:r w:rsidRPr="005D194E">
        <w:rPr>
          <w:sz w:val="24"/>
        </w:rPr>
        <w:t>means</w:t>
      </w:r>
      <w:r w:rsidR="0021296F">
        <w:rPr>
          <w:sz w:val="24"/>
        </w:rPr>
        <w:t xml:space="preserve"> </w:t>
      </w:r>
      <w:r w:rsidRPr="005D194E">
        <w:rPr>
          <w:sz w:val="24"/>
        </w:rPr>
        <w:t>that</w:t>
      </w:r>
      <w:r w:rsidR="0021296F">
        <w:rPr>
          <w:sz w:val="24"/>
        </w:rPr>
        <w:t xml:space="preserve"> </w:t>
      </w:r>
      <w:r w:rsidRPr="005D194E">
        <w:rPr>
          <w:sz w:val="24"/>
        </w:rPr>
        <w:t>a</w:t>
      </w:r>
      <w:r w:rsidR="0021296F">
        <w:rPr>
          <w:sz w:val="24"/>
        </w:rPr>
        <w:t xml:space="preserve"> </w:t>
      </w:r>
      <w:r w:rsidRPr="005D194E">
        <w:rPr>
          <w:sz w:val="24"/>
        </w:rPr>
        <w:t>body</w:t>
      </w:r>
      <w:r w:rsidR="0021296F">
        <w:rPr>
          <w:sz w:val="24"/>
        </w:rPr>
        <w:t xml:space="preserve"> </w:t>
      </w:r>
      <w:r w:rsidRPr="005D194E">
        <w:rPr>
          <w:sz w:val="24"/>
        </w:rPr>
        <w:t>must</w:t>
      </w:r>
      <w:r w:rsidR="0021296F">
        <w:rPr>
          <w:sz w:val="24"/>
        </w:rPr>
        <w:t xml:space="preserve"> </w:t>
      </w:r>
      <w:r w:rsidRPr="005D194E">
        <w:rPr>
          <w:sz w:val="24"/>
        </w:rPr>
        <w:t>have</w:t>
      </w:r>
      <w:r w:rsidR="0021296F">
        <w:rPr>
          <w:sz w:val="24"/>
        </w:rPr>
        <w:t xml:space="preserve"> </w:t>
      </w:r>
      <w:r w:rsidRPr="005D194E">
        <w:rPr>
          <w:sz w:val="24"/>
        </w:rPr>
        <w:t>a</w:t>
      </w:r>
      <w:r w:rsidR="0021296F">
        <w:rPr>
          <w:sz w:val="24"/>
        </w:rPr>
        <w:t xml:space="preserve"> </w:t>
      </w:r>
      <w:r w:rsidRPr="005D194E">
        <w:rPr>
          <w:sz w:val="24"/>
        </w:rPr>
        <w:t>temperature,</w:t>
      </w:r>
      <w:r w:rsidR="0021296F">
        <w:rPr>
          <w:sz w:val="24"/>
        </w:rPr>
        <w:t xml:space="preserve"> </w:t>
      </w:r>
      <w:r w:rsidRPr="005D194E">
        <w:rPr>
          <w:sz w:val="24"/>
        </w:rPr>
        <w:t>a</w:t>
      </w:r>
      <w:r w:rsidR="0021296F">
        <w:rPr>
          <w:sz w:val="24"/>
        </w:rPr>
        <w:t xml:space="preserve"> </w:t>
      </w:r>
      <w:r w:rsidRPr="005D194E">
        <w:rPr>
          <w:sz w:val="24"/>
        </w:rPr>
        <w:t>logical</w:t>
      </w:r>
      <w:r w:rsidR="0021296F">
        <w:rPr>
          <w:sz w:val="24"/>
        </w:rPr>
        <w:t xml:space="preserve"> </w:t>
      </w:r>
      <w:r w:rsidRPr="005D194E">
        <w:rPr>
          <w:sz w:val="24"/>
        </w:rPr>
        <w:t>formula</w:t>
      </w:r>
      <w:r w:rsidR="0021296F">
        <w:rPr>
          <w:sz w:val="24"/>
        </w:rPr>
        <w:t xml:space="preserve"> </w:t>
      </w:r>
      <w:r w:rsidRPr="005D194E">
        <w:rPr>
          <w:sz w:val="24"/>
        </w:rPr>
        <w:t>defines</w:t>
      </w:r>
      <w:r w:rsidR="0021296F">
        <w:rPr>
          <w:sz w:val="24"/>
        </w:rPr>
        <w:t xml:space="preserve"> </w:t>
      </w:r>
      <w:r w:rsidRPr="005D194E">
        <w:rPr>
          <w:sz w:val="24"/>
        </w:rPr>
        <w:t>a</w:t>
      </w:r>
      <w:r w:rsidR="0021296F">
        <w:rPr>
          <w:sz w:val="24"/>
        </w:rPr>
        <w:t xml:space="preserve"> </w:t>
      </w:r>
      <w:r w:rsidRPr="005D194E">
        <w:rPr>
          <w:sz w:val="24"/>
        </w:rPr>
        <w:t>condition</w:t>
      </w:r>
      <w:r w:rsidR="0021296F">
        <w:rPr>
          <w:sz w:val="24"/>
        </w:rPr>
        <w:t xml:space="preserve"> </w:t>
      </w:r>
      <w:r w:rsidRPr="005D194E">
        <w:rPr>
          <w:sz w:val="24"/>
        </w:rPr>
        <w:t>that</w:t>
      </w:r>
      <w:r w:rsidR="0021296F">
        <w:rPr>
          <w:sz w:val="24"/>
        </w:rPr>
        <w:t xml:space="preserve"> </w:t>
      </w:r>
      <w:r w:rsidRPr="005D194E">
        <w:rPr>
          <w:sz w:val="24"/>
        </w:rPr>
        <w:t>determines</w:t>
      </w:r>
      <w:r w:rsidR="0021296F">
        <w:rPr>
          <w:sz w:val="24"/>
        </w:rPr>
        <w:t xml:space="preserve"> </w:t>
      </w:r>
      <w:r w:rsidRPr="005D194E">
        <w:rPr>
          <w:sz w:val="24"/>
        </w:rPr>
        <w:t>action,</w:t>
      </w:r>
      <w:r w:rsidR="0021296F">
        <w:rPr>
          <w:sz w:val="24"/>
        </w:rPr>
        <w:t xml:space="preserve"> </w:t>
      </w:r>
      <w:r w:rsidRPr="005D194E">
        <w:rPr>
          <w:sz w:val="24"/>
        </w:rPr>
        <w:t>setting</w:t>
      </w:r>
      <w:r w:rsidR="0021296F">
        <w:rPr>
          <w:sz w:val="24"/>
        </w:rPr>
        <w:t xml:space="preserve"> </w:t>
      </w:r>
      <w:r w:rsidRPr="005D194E">
        <w:rPr>
          <w:sz w:val="24"/>
        </w:rPr>
        <w:t>out</w:t>
      </w:r>
      <w:r w:rsidR="0021296F">
        <w:rPr>
          <w:sz w:val="24"/>
        </w:rPr>
        <w:t xml:space="preserve"> </w:t>
      </w:r>
      <w:r w:rsidRPr="005D194E">
        <w:rPr>
          <w:sz w:val="24"/>
        </w:rPr>
        <w:t>a</w:t>
      </w:r>
      <w:r w:rsidR="0021296F">
        <w:rPr>
          <w:sz w:val="24"/>
        </w:rPr>
        <w:t xml:space="preserve"> </w:t>
      </w:r>
      <w:r w:rsidRPr="005D194E">
        <w:rPr>
          <w:sz w:val="24"/>
        </w:rPr>
        <w:t>range</w:t>
      </w:r>
      <w:r w:rsidR="0021296F">
        <w:rPr>
          <w:sz w:val="24"/>
        </w:rPr>
        <w:t xml:space="preserve"> </w:t>
      </w:r>
      <w:r w:rsidRPr="005D194E">
        <w:rPr>
          <w:sz w:val="24"/>
        </w:rPr>
        <w:t>of</w:t>
      </w:r>
      <w:r w:rsidR="0021296F">
        <w:rPr>
          <w:sz w:val="24"/>
        </w:rPr>
        <w:t xml:space="preserve"> </w:t>
      </w:r>
      <w:r w:rsidRPr="005D194E">
        <w:rPr>
          <w:sz w:val="24"/>
        </w:rPr>
        <w:t>possibilities</w:t>
      </w:r>
      <w:r w:rsidR="0021296F">
        <w:rPr>
          <w:sz w:val="24"/>
        </w:rPr>
        <w:t xml:space="preserve"> </w:t>
      </w:r>
      <w:r w:rsidRPr="005D194E">
        <w:rPr>
          <w:sz w:val="24"/>
        </w:rPr>
        <w:t>and</w:t>
      </w:r>
      <w:r w:rsidR="0021296F">
        <w:rPr>
          <w:sz w:val="24"/>
        </w:rPr>
        <w:t xml:space="preserve"> </w:t>
      </w:r>
      <w:r w:rsidRPr="005D194E">
        <w:rPr>
          <w:sz w:val="24"/>
        </w:rPr>
        <w:t>requiring</w:t>
      </w:r>
      <w:r w:rsidR="0021296F">
        <w:rPr>
          <w:sz w:val="24"/>
        </w:rPr>
        <w:t xml:space="preserve"> </w:t>
      </w:r>
      <w:r w:rsidRPr="005D194E">
        <w:rPr>
          <w:sz w:val="24"/>
        </w:rPr>
        <w:t>one</w:t>
      </w:r>
      <w:r w:rsidR="0021296F">
        <w:rPr>
          <w:sz w:val="24"/>
        </w:rPr>
        <w:t xml:space="preserve"> </w:t>
      </w:r>
      <w:r w:rsidRPr="005D194E">
        <w:rPr>
          <w:sz w:val="24"/>
        </w:rPr>
        <w:t>to</w:t>
      </w:r>
      <w:r w:rsidR="0021296F">
        <w:rPr>
          <w:sz w:val="24"/>
        </w:rPr>
        <w:t xml:space="preserve"> </w:t>
      </w:r>
      <w:r w:rsidRPr="005D194E">
        <w:rPr>
          <w:sz w:val="24"/>
        </w:rPr>
        <w:t>make</w:t>
      </w:r>
      <w:r w:rsidR="0021296F">
        <w:rPr>
          <w:sz w:val="24"/>
        </w:rPr>
        <w:t xml:space="preserve"> </w:t>
      </w:r>
      <w:r w:rsidRPr="005D194E">
        <w:rPr>
          <w:sz w:val="24"/>
        </w:rPr>
        <w:t>a</w:t>
      </w:r>
      <w:r w:rsidR="0021296F">
        <w:rPr>
          <w:sz w:val="24"/>
        </w:rPr>
        <w:t xml:space="preserve"> </w:t>
      </w:r>
      <w:r w:rsidRPr="005D194E">
        <w:rPr>
          <w:sz w:val="24"/>
        </w:rPr>
        <w:t>decision</w:t>
      </w:r>
      <w:r w:rsidR="0021296F">
        <w:rPr>
          <w:sz w:val="24"/>
        </w:rPr>
        <w:t xml:space="preserve"> </w:t>
      </w:r>
      <w:r w:rsidRPr="005D194E">
        <w:rPr>
          <w:sz w:val="24"/>
        </w:rPr>
        <w:t>about</w:t>
      </w:r>
      <w:r w:rsidR="0021296F">
        <w:rPr>
          <w:sz w:val="24"/>
        </w:rPr>
        <w:t xml:space="preserve"> </w:t>
      </w:r>
      <w:r w:rsidRPr="005D194E">
        <w:rPr>
          <w:sz w:val="24"/>
        </w:rPr>
        <w:t>which</w:t>
      </w:r>
      <w:r w:rsidR="0021296F">
        <w:rPr>
          <w:sz w:val="24"/>
        </w:rPr>
        <w:t xml:space="preserve"> </w:t>
      </w:r>
      <w:r w:rsidRPr="005D194E">
        <w:rPr>
          <w:sz w:val="24"/>
        </w:rPr>
        <w:t>will</w:t>
      </w:r>
      <w:r w:rsidR="0021296F">
        <w:rPr>
          <w:sz w:val="24"/>
        </w:rPr>
        <w:t xml:space="preserve"> </w:t>
      </w:r>
      <w:r w:rsidRPr="005D194E">
        <w:rPr>
          <w:sz w:val="24"/>
        </w:rPr>
        <w:t>be</w:t>
      </w:r>
      <w:r w:rsidR="0021296F">
        <w:rPr>
          <w:sz w:val="24"/>
        </w:rPr>
        <w:t xml:space="preserve"> </w:t>
      </w:r>
      <w:r w:rsidRPr="005D194E">
        <w:rPr>
          <w:sz w:val="24"/>
        </w:rPr>
        <w:t>the</w:t>
      </w:r>
      <w:r w:rsidR="0021296F">
        <w:rPr>
          <w:sz w:val="24"/>
        </w:rPr>
        <w:t xml:space="preserve"> </w:t>
      </w:r>
      <w:r w:rsidRPr="005D194E">
        <w:rPr>
          <w:sz w:val="24"/>
        </w:rPr>
        <w:t>case.</w:t>
      </w:r>
      <w:r w:rsidR="0021296F">
        <w:rPr>
          <w:sz w:val="24"/>
        </w:rPr>
        <w:t xml:space="preserve"> </w:t>
      </w:r>
      <w:r w:rsidRPr="005D194E">
        <w:rPr>
          <w:sz w:val="24"/>
        </w:rPr>
        <w:t>Logical</w:t>
      </w:r>
      <w:r w:rsidR="0021296F">
        <w:rPr>
          <w:sz w:val="24"/>
        </w:rPr>
        <w:t xml:space="preserve"> </w:t>
      </w:r>
      <w:r w:rsidRPr="005D194E">
        <w:rPr>
          <w:sz w:val="24"/>
        </w:rPr>
        <w:t>potencies,</w:t>
      </w:r>
      <w:r w:rsidR="0021296F">
        <w:rPr>
          <w:sz w:val="24"/>
        </w:rPr>
        <w:t xml:space="preserve"> </w:t>
      </w:r>
      <w:r w:rsidRPr="005D194E">
        <w:rPr>
          <w:sz w:val="24"/>
        </w:rPr>
        <w:t>then,</w:t>
      </w:r>
      <w:r w:rsidR="0021296F">
        <w:rPr>
          <w:sz w:val="24"/>
        </w:rPr>
        <w:t xml:space="preserve"> </w:t>
      </w:r>
      <w:r w:rsidRPr="005D194E">
        <w:rPr>
          <w:sz w:val="24"/>
        </w:rPr>
        <w:t>do</w:t>
      </w:r>
      <w:r w:rsidR="0021296F">
        <w:rPr>
          <w:sz w:val="24"/>
        </w:rPr>
        <w:t xml:space="preserve"> </w:t>
      </w:r>
      <w:r w:rsidRPr="005D194E">
        <w:rPr>
          <w:sz w:val="24"/>
        </w:rPr>
        <w:t>spontaneously</w:t>
      </w:r>
      <w:r w:rsidR="0021296F">
        <w:rPr>
          <w:sz w:val="24"/>
        </w:rPr>
        <w:t xml:space="preserve"> </w:t>
      </w:r>
      <w:r w:rsidRPr="005D194E">
        <w:rPr>
          <w:sz w:val="24"/>
        </w:rPr>
        <w:t>affect</w:t>
      </w:r>
      <w:r w:rsidR="0021296F">
        <w:rPr>
          <w:sz w:val="24"/>
        </w:rPr>
        <w:t xml:space="preserve"> </w:t>
      </w:r>
      <w:r w:rsidRPr="005D194E">
        <w:rPr>
          <w:sz w:val="24"/>
        </w:rPr>
        <w:t>what</w:t>
      </w:r>
      <w:r w:rsidR="0021296F">
        <w:rPr>
          <w:sz w:val="24"/>
        </w:rPr>
        <w:t xml:space="preserve"> </w:t>
      </w:r>
      <w:r w:rsidRPr="005D194E">
        <w:rPr>
          <w:sz w:val="24"/>
        </w:rPr>
        <w:t>happens,</w:t>
      </w:r>
      <w:r w:rsidR="0021296F">
        <w:rPr>
          <w:sz w:val="24"/>
        </w:rPr>
        <w:t xml:space="preserve"> </w:t>
      </w:r>
      <w:r w:rsidRPr="005D194E">
        <w:rPr>
          <w:sz w:val="24"/>
        </w:rPr>
        <w:t>but</w:t>
      </w:r>
      <w:r w:rsidR="0021296F">
        <w:rPr>
          <w:sz w:val="24"/>
        </w:rPr>
        <w:t xml:space="preserve"> </w:t>
      </w:r>
      <w:r w:rsidRPr="005D194E">
        <w:rPr>
          <w:sz w:val="24"/>
        </w:rPr>
        <w:t>as</w:t>
      </w:r>
      <w:r w:rsidR="0021296F">
        <w:rPr>
          <w:sz w:val="24"/>
        </w:rPr>
        <w:t xml:space="preserve"> </w:t>
      </w:r>
      <w:r w:rsidRPr="005D194E">
        <w:rPr>
          <w:sz w:val="24"/>
        </w:rPr>
        <w:t>conditions</w:t>
      </w:r>
      <w:r w:rsidR="0021296F">
        <w:rPr>
          <w:sz w:val="24"/>
        </w:rPr>
        <w:t xml:space="preserve"> </w:t>
      </w:r>
      <w:r w:rsidRPr="005D194E">
        <w:rPr>
          <w:sz w:val="24"/>
        </w:rPr>
        <w:t>rather</w:t>
      </w:r>
      <w:r w:rsidR="0021296F">
        <w:rPr>
          <w:sz w:val="24"/>
        </w:rPr>
        <w:t xml:space="preserve"> </w:t>
      </w:r>
      <w:r w:rsidRPr="005D194E">
        <w:rPr>
          <w:sz w:val="24"/>
        </w:rPr>
        <w:t>than</w:t>
      </w:r>
      <w:r w:rsidR="0021296F">
        <w:rPr>
          <w:sz w:val="24"/>
        </w:rPr>
        <w:t xml:space="preserve"> </w:t>
      </w:r>
      <w:r w:rsidRPr="005D194E">
        <w:rPr>
          <w:sz w:val="24"/>
        </w:rPr>
        <w:t>as</w:t>
      </w:r>
      <w:r w:rsidR="0021296F">
        <w:rPr>
          <w:sz w:val="24"/>
        </w:rPr>
        <w:t xml:space="preserve"> </w:t>
      </w:r>
      <w:r w:rsidRPr="005D194E">
        <w:rPr>
          <w:sz w:val="24"/>
        </w:rPr>
        <w:t>movers.</w:t>
      </w:r>
      <w:r w:rsidR="0021296F">
        <w:rPr>
          <w:sz w:val="24"/>
        </w:rPr>
        <w:t xml:space="preserve"> </w:t>
      </w:r>
      <w:r w:rsidRPr="005D194E">
        <w:rPr>
          <w:sz w:val="24"/>
        </w:rPr>
        <w:t>We</w:t>
      </w:r>
      <w:r w:rsidR="0021296F">
        <w:rPr>
          <w:sz w:val="24"/>
        </w:rPr>
        <w:t xml:space="preserve"> </w:t>
      </w:r>
      <w:r w:rsidRPr="005D194E">
        <w:rPr>
          <w:sz w:val="24"/>
        </w:rPr>
        <w:t>can</w:t>
      </w:r>
      <w:r w:rsidR="0021296F">
        <w:rPr>
          <w:sz w:val="24"/>
        </w:rPr>
        <w:t xml:space="preserve"> </w:t>
      </w:r>
      <w:r w:rsidRPr="005D194E">
        <w:rPr>
          <w:sz w:val="24"/>
        </w:rPr>
        <w:t>call</w:t>
      </w:r>
      <w:r w:rsidR="0021296F">
        <w:rPr>
          <w:sz w:val="24"/>
        </w:rPr>
        <w:t xml:space="preserve"> </w:t>
      </w:r>
      <w:r w:rsidRPr="005D194E">
        <w:rPr>
          <w:sz w:val="24"/>
        </w:rPr>
        <w:t>them</w:t>
      </w:r>
      <w:r w:rsidR="0021296F">
        <w:rPr>
          <w:sz w:val="24"/>
        </w:rPr>
        <w:t xml:space="preserve"> </w:t>
      </w:r>
      <w:r w:rsidR="00E56F9E">
        <w:rPr>
          <w:sz w:val="24"/>
        </w:rPr>
        <w:t>“</w:t>
      </w:r>
      <w:r w:rsidRPr="005D194E">
        <w:rPr>
          <w:sz w:val="24"/>
        </w:rPr>
        <w:t>conditioning</w:t>
      </w:r>
      <w:r w:rsidR="0021296F">
        <w:rPr>
          <w:sz w:val="24"/>
        </w:rPr>
        <w:t xml:space="preserve"> </w:t>
      </w:r>
      <w:r w:rsidRPr="005D194E">
        <w:rPr>
          <w:sz w:val="24"/>
        </w:rPr>
        <w:t>sources.</w:t>
      </w:r>
      <w:r w:rsidR="00E56F9E">
        <w:rPr>
          <w:sz w:val="24"/>
        </w:rPr>
        <w:t>”</w:t>
      </w:r>
    </w:p>
    <w:p w14:paraId="27633948" w14:textId="5D51B032" w:rsidR="00F26195" w:rsidRDefault="00F26195" w:rsidP="00F26195">
      <w:pPr>
        <w:pStyle w:val="en"/>
        <w:rPr>
          <w:sz w:val="24"/>
        </w:rPr>
      </w:pPr>
      <w:r w:rsidRPr="00F26195">
        <w:rPr>
          <w:rStyle w:val="ennum"/>
        </w:rPr>
        <w:t>54.</w:t>
      </w:r>
      <w:r w:rsidRPr="00F26195">
        <w:tab/>
      </w:r>
      <w:r w:rsidRPr="005D194E">
        <w:rPr>
          <w:sz w:val="24"/>
        </w:rPr>
        <w:t>Sachs</w:t>
      </w:r>
      <w:r w:rsidR="0021296F">
        <w:rPr>
          <w:sz w:val="24"/>
        </w:rPr>
        <w:t xml:space="preserve"> </w:t>
      </w:r>
      <w:r w:rsidRPr="005D194E">
        <w:rPr>
          <w:sz w:val="24"/>
        </w:rPr>
        <w:t>trans.</w:t>
      </w:r>
      <w:r w:rsidR="000F3AD3">
        <w:rPr>
          <w:sz w:val="24"/>
        </w:rPr>
        <w:t>,</w:t>
      </w:r>
      <w:r w:rsidR="0021296F">
        <w:rPr>
          <w:sz w:val="24"/>
        </w:rPr>
        <w:t xml:space="preserve"> </w:t>
      </w:r>
      <w:proofErr w:type="spellStart"/>
      <w:r w:rsidR="00AD44EF">
        <w:rPr>
          <w:sz w:val="24"/>
          <w:lang w:val="fr-FR"/>
        </w:rPr>
        <w:t>Aristotle</w:t>
      </w:r>
      <w:proofErr w:type="spellEnd"/>
      <w:r w:rsidR="0021296F">
        <w:rPr>
          <w:sz w:val="24"/>
          <w:lang w:val="fr-FR"/>
        </w:rPr>
        <w:t xml:space="preserve"> </w:t>
      </w:r>
      <w:r w:rsidR="00AD44EF">
        <w:rPr>
          <w:sz w:val="24"/>
          <w:lang w:val="fr-FR"/>
        </w:rPr>
        <w:t>(2004).</w:t>
      </w:r>
      <w:r w:rsidR="0021296F">
        <w:rPr>
          <w:sz w:val="24"/>
          <w:lang w:val="fr-FR"/>
        </w:rPr>
        <w:t xml:space="preserve"> </w:t>
      </w:r>
      <w:r w:rsidRPr="005D194E">
        <w:rPr>
          <w:sz w:val="24"/>
        </w:rPr>
        <w:t>Translation</w:t>
      </w:r>
      <w:r w:rsidR="0021296F">
        <w:rPr>
          <w:sz w:val="24"/>
        </w:rPr>
        <w:t xml:space="preserve"> </w:t>
      </w:r>
      <w:r w:rsidRPr="005D194E">
        <w:rPr>
          <w:sz w:val="24"/>
        </w:rPr>
        <w:t>modified,</w:t>
      </w:r>
      <w:r w:rsidR="0021296F">
        <w:rPr>
          <w:sz w:val="24"/>
        </w:rPr>
        <w:t xml:space="preserve"> </w:t>
      </w:r>
      <w:r w:rsidRPr="005D194E">
        <w:rPr>
          <w:sz w:val="24"/>
        </w:rPr>
        <w:t>changing</w:t>
      </w:r>
      <w:r w:rsidR="0021296F">
        <w:rPr>
          <w:sz w:val="24"/>
        </w:rPr>
        <w:t xml:space="preserve"> </w:t>
      </w:r>
      <w:r w:rsidRPr="005D194E">
        <w:rPr>
          <w:sz w:val="24"/>
        </w:rPr>
        <w:t>“being-at-work-staying-itself”</w:t>
      </w:r>
      <w:r w:rsidR="0021296F">
        <w:rPr>
          <w:sz w:val="24"/>
        </w:rPr>
        <w:t xml:space="preserve"> </w:t>
      </w:r>
      <w:r w:rsidRPr="005D194E">
        <w:rPr>
          <w:sz w:val="24"/>
        </w:rPr>
        <w:t>to</w:t>
      </w:r>
      <w:r w:rsidR="0021296F">
        <w:rPr>
          <w:sz w:val="24"/>
        </w:rPr>
        <w:t xml:space="preserve"> </w:t>
      </w:r>
      <w:r w:rsidRPr="005D194E">
        <w:rPr>
          <w:sz w:val="24"/>
        </w:rPr>
        <w:t>“being-complete.”</w:t>
      </w:r>
    </w:p>
    <w:p w14:paraId="5C0315E5" w14:textId="4F4CEE39" w:rsidR="00F26195" w:rsidRDefault="00F26195" w:rsidP="00F26195">
      <w:pPr>
        <w:pStyle w:val="en"/>
        <w:rPr>
          <w:iCs/>
          <w:sz w:val="24"/>
        </w:rPr>
      </w:pPr>
      <w:r w:rsidRPr="00F26195">
        <w:rPr>
          <w:rStyle w:val="ennum"/>
        </w:rPr>
        <w:t>55.</w:t>
      </w:r>
      <w:r w:rsidRPr="00F26195">
        <w:tab/>
      </w:r>
      <w:r w:rsidRPr="005D194E">
        <w:rPr>
          <w:sz w:val="24"/>
        </w:rPr>
        <w:t>Menn</w:t>
      </w:r>
      <w:r w:rsidR="0021296F">
        <w:rPr>
          <w:sz w:val="24"/>
        </w:rPr>
        <w:t xml:space="preserve"> </w:t>
      </w:r>
      <w:r w:rsidRPr="005D194E">
        <w:rPr>
          <w:sz w:val="24"/>
        </w:rPr>
        <w:t>makes</w:t>
      </w:r>
      <w:r w:rsidR="0021296F">
        <w:rPr>
          <w:sz w:val="24"/>
        </w:rPr>
        <w:t xml:space="preserve"> </w:t>
      </w:r>
      <w:r w:rsidRPr="005D194E">
        <w:rPr>
          <w:sz w:val="24"/>
        </w:rPr>
        <w:t>much</w:t>
      </w:r>
      <w:r w:rsidR="0021296F">
        <w:rPr>
          <w:sz w:val="24"/>
        </w:rPr>
        <w:t xml:space="preserve"> </w:t>
      </w:r>
      <w:r w:rsidRPr="005D194E">
        <w:rPr>
          <w:sz w:val="24"/>
        </w:rPr>
        <w:t>of</w:t>
      </w:r>
      <w:r w:rsidR="0021296F">
        <w:rPr>
          <w:sz w:val="24"/>
        </w:rPr>
        <w:t xml:space="preserve"> </w:t>
      </w:r>
      <w:r w:rsidRPr="005D194E">
        <w:rPr>
          <w:sz w:val="24"/>
        </w:rPr>
        <w:t>this</w:t>
      </w:r>
      <w:r w:rsidR="0021296F">
        <w:rPr>
          <w:sz w:val="24"/>
        </w:rPr>
        <w:t xml:space="preserve"> </w:t>
      </w:r>
      <w:r w:rsidRPr="005D194E">
        <w:rPr>
          <w:sz w:val="24"/>
        </w:rPr>
        <w:t>in</w:t>
      </w:r>
      <w:r w:rsidR="0021296F">
        <w:rPr>
          <w:sz w:val="24"/>
        </w:rPr>
        <w:t xml:space="preserve"> </w:t>
      </w:r>
      <w:r w:rsidRPr="005D194E">
        <w:rPr>
          <w:sz w:val="24"/>
        </w:rPr>
        <w:t>a</w:t>
      </w:r>
      <w:r w:rsidR="0021296F">
        <w:rPr>
          <w:sz w:val="24"/>
        </w:rPr>
        <w:t xml:space="preserve"> </w:t>
      </w:r>
      <w:r w:rsidRPr="005D194E">
        <w:rPr>
          <w:sz w:val="24"/>
        </w:rPr>
        <w:t>draft</w:t>
      </w:r>
      <w:r w:rsidR="0021296F">
        <w:rPr>
          <w:sz w:val="24"/>
        </w:rPr>
        <w:t xml:space="preserve"> </w:t>
      </w:r>
      <w:r w:rsidRPr="005D194E">
        <w:rPr>
          <w:sz w:val="24"/>
        </w:rPr>
        <w:t>of</w:t>
      </w:r>
      <w:r w:rsidR="0021296F">
        <w:rPr>
          <w:sz w:val="24"/>
        </w:rPr>
        <w:t xml:space="preserve"> </w:t>
      </w:r>
      <w:r w:rsidRPr="005D194E">
        <w:rPr>
          <w:sz w:val="24"/>
        </w:rPr>
        <w:t>his</w:t>
      </w:r>
      <w:r w:rsidR="0021296F">
        <w:rPr>
          <w:sz w:val="24"/>
        </w:rPr>
        <w:t xml:space="preserve"> </w:t>
      </w:r>
      <w:r w:rsidRPr="005D194E">
        <w:rPr>
          <w:sz w:val="24"/>
        </w:rPr>
        <w:t>upcoming</w:t>
      </w:r>
      <w:r w:rsidR="0021296F">
        <w:rPr>
          <w:sz w:val="24"/>
        </w:rPr>
        <w:t xml:space="preserve"> </w:t>
      </w:r>
      <w:r w:rsidRPr="005D194E">
        <w:rPr>
          <w:sz w:val="24"/>
        </w:rPr>
        <w:t>monograph</w:t>
      </w:r>
      <w:r w:rsidR="0021296F">
        <w:rPr>
          <w:sz w:val="24"/>
        </w:rPr>
        <w:t xml:space="preserve"> </w:t>
      </w:r>
      <w:r w:rsidRPr="009117FD">
        <w:rPr>
          <w:rStyle w:val="i"/>
          <w:sz w:val="24"/>
        </w:rPr>
        <w:t>The</w:t>
      </w:r>
      <w:r w:rsidR="0021296F">
        <w:rPr>
          <w:rStyle w:val="i"/>
          <w:sz w:val="24"/>
        </w:rPr>
        <w:t xml:space="preserve"> </w:t>
      </w:r>
      <w:r w:rsidRPr="009117FD">
        <w:rPr>
          <w:rStyle w:val="i"/>
          <w:sz w:val="24"/>
        </w:rPr>
        <w:t>Aim</w:t>
      </w:r>
      <w:r w:rsidR="0021296F">
        <w:rPr>
          <w:rStyle w:val="i"/>
          <w:sz w:val="24"/>
        </w:rPr>
        <w:t xml:space="preserve"> </w:t>
      </w:r>
      <w:r w:rsidRPr="009117FD">
        <w:rPr>
          <w:rStyle w:val="i"/>
          <w:sz w:val="24"/>
        </w:rPr>
        <w:t>and</w:t>
      </w:r>
      <w:r w:rsidR="0021296F">
        <w:rPr>
          <w:rStyle w:val="i"/>
          <w:sz w:val="24"/>
        </w:rPr>
        <w:t xml:space="preserve"> </w:t>
      </w:r>
      <w:r w:rsidRPr="009117FD">
        <w:rPr>
          <w:rStyle w:val="i"/>
          <w:sz w:val="24"/>
        </w:rPr>
        <w:t>the</w:t>
      </w:r>
      <w:r w:rsidR="0021296F">
        <w:rPr>
          <w:rStyle w:val="i"/>
          <w:sz w:val="24"/>
        </w:rPr>
        <w:t xml:space="preserve"> </w:t>
      </w:r>
      <w:r w:rsidRPr="009117FD">
        <w:rPr>
          <w:rStyle w:val="i"/>
          <w:sz w:val="24"/>
        </w:rPr>
        <w:t>Argument</w:t>
      </w:r>
      <w:r w:rsidR="0021296F">
        <w:rPr>
          <w:rStyle w:val="i"/>
          <w:sz w:val="24"/>
        </w:rPr>
        <w:t xml:space="preserve"> </w:t>
      </w:r>
      <w:r w:rsidRPr="009117FD">
        <w:rPr>
          <w:rStyle w:val="i"/>
          <w:sz w:val="24"/>
        </w:rPr>
        <w:t>of</w:t>
      </w:r>
      <w:r w:rsidR="0021296F">
        <w:rPr>
          <w:rStyle w:val="i"/>
          <w:sz w:val="24"/>
        </w:rPr>
        <w:t xml:space="preserve"> </w:t>
      </w:r>
      <w:r w:rsidRPr="009117FD">
        <w:rPr>
          <w:rStyle w:val="i"/>
          <w:sz w:val="24"/>
        </w:rPr>
        <w:t>Aristotle’s</w:t>
      </w:r>
      <w:r w:rsidR="0021296F">
        <w:rPr>
          <w:sz w:val="24"/>
        </w:rPr>
        <w:t xml:space="preserve"> </w:t>
      </w:r>
      <w:r w:rsidRPr="009117FD">
        <w:rPr>
          <w:rStyle w:val="i"/>
          <w:sz w:val="24"/>
        </w:rPr>
        <w:t>Metaphysics</w:t>
      </w:r>
      <w:r w:rsidRPr="005D194E">
        <w:rPr>
          <w:iCs/>
          <w:sz w:val="24"/>
        </w:rPr>
        <w:t>.</w:t>
      </w:r>
    </w:p>
    <w:p w14:paraId="70563037" w14:textId="1633FB2C" w:rsidR="00F26195" w:rsidRPr="00B63DB6" w:rsidRDefault="00F26195" w:rsidP="00F26195">
      <w:pPr>
        <w:pStyle w:val="en"/>
        <w:rPr>
          <w:b/>
          <w:sz w:val="24"/>
        </w:rPr>
      </w:pPr>
      <w:r w:rsidRPr="00F26195">
        <w:rPr>
          <w:rStyle w:val="ennum"/>
        </w:rPr>
        <w:t>56.</w:t>
      </w:r>
      <w:r w:rsidRPr="00F26195">
        <w:tab/>
      </w:r>
      <w:r w:rsidRPr="005D194E">
        <w:rPr>
          <w:sz w:val="24"/>
        </w:rPr>
        <w:t>Witt</w:t>
      </w:r>
      <w:r w:rsidR="0021296F">
        <w:rPr>
          <w:sz w:val="24"/>
        </w:rPr>
        <w:t xml:space="preserve"> </w:t>
      </w:r>
      <w:r w:rsidRPr="005D194E">
        <w:rPr>
          <w:sz w:val="24"/>
        </w:rPr>
        <w:t>and</w:t>
      </w:r>
      <w:r w:rsidR="0021296F">
        <w:rPr>
          <w:sz w:val="24"/>
        </w:rPr>
        <w:t xml:space="preserve"> </w:t>
      </w:r>
      <w:proofErr w:type="spellStart"/>
      <w:r w:rsidRPr="005D194E">
        <w:rPr>
          <w:sz w:val="24"/>
        </w:rPr>
        <w:t>Beere</w:t>
      </w:r>
      <w:proofErr w:type="spellEnd"/>
      <w:r w:rsidR="0021296F">
        <w:rPr>
          <w:sz w:val="24"/>
        </w:rPr>
        <w:t xml:space="preserve"> </w:t>
      </w:r>
      <w:r w:rsidRPr="005D194E">
        <w:rPr>
          <w:sz w:val="24"/>
        </w:rPr>
        <w:t>make</w:t>
      </w:r>
      <w:r w:rsidR="0021296F">
        <w:rPr>
          <w:sz w:val="24"/>
        </w:rPr>
        <w:t xml:space="preserve"> </w:t>
      </w:r>
      <w:r w:rsidRPr="005D194E">
        <w:rPr>
          <w:sz w:val="24"/>
        </w:rPr>
        <w:t>a</w:t>
      </w:r>
      <w:r w:rsidR="0021296F">
        <w:rPr>
          <w:sz w:val="24"/>
        </w:rPr>
        <w:t xml:space="preserve"> </w:t>
      </w:r>
      <w:r w:rsidRPr="005D194E">
        <w:rPr>
          <w:sz w:val="24"/>
        </w:rPr>
        <w:t>sharp</w:t>
      </w:r>
      <w:r w:rsidR="0021296F">
        <w:rPr>
          <w:sz w:val="24"/>
        </w:rPr>
        <w:t xml:space="preserve"> </w:t>
      </w:r>
      <w:r w:rsidRPr="005D194E">
        <w:rPr>
          <w:sz w:val="24"/>
        </w:rPr>
        <w:t>distinction</w:t>
      </w:r>
      <w:r w:rsidR="0021296F">
        <w:rPr>
          <w:sz w:val="24"/>
        </w:rPr>
        <w:t xml:space="preserve"> </w:t>
      </w:r>
      <w:r w:rsidRPr="005D194E">
        <w:rPr>
          <w:sz w:val="24"/>
        </w:rPr>
        <w:t>between</w:t>
      </w:r>
      <w:r w:rsidR="0021296F">
        <w:rPr>
          <w:sz w:val="24"/>
        </w:rPr>
        <w:t xml:space="preserve"> </w:t>
      </w:r>
      <w:r w:rsidRPr="005D194E">
        <w:rPr>
          <w:sz w:val="24"/>
        </w:rPr>
        <w:t>being-potent</w:t>
      </w:r>
      <w:r w:rsidR="0021296F">
        <w:rPr>
          <w:sz w:val="24"/>
        </w:rPr>
        <w:t xml:space="preserve"> </w:t>
      </w:r>
      <w:r w:rsidRPr="005D194E">
        <w:rPr>
          <w:sz w:val="24"/>
        </w:rPr>
        <w:t>and</w:t>
      </w:r>
      <w:r w:rsidR="0021296F">
        <w:rPr>
          <w:sz w:val="24"/>
        </w:rPr>
        <w:t xml:space="preserve"> </w:t>
      </w:r>
      <w:r w:rsidRPr="005D194E">
        <w:rPr>
          <w:sz w:val="24"/>
        </w:rPr>
        <w:t>being-in-potency</w:t>
      </w:r>
      <w:r w:rsidR="0021296F">
        <w:rPr>
          <w:sz w:val="24"/>
        </w:rPr>
        <w:t xml:space="preserve"> </w:t>
      </w:r>
      <w:r w:rsidR="000F3AD3">
        <w:rPr>
          <w:sz w:val="24"/>
        </w:rPr>
        <w:t>in</w:t>
      </w:r>
      <w:r w:rsidR="0021296F">
        <w:rPr>
          <w:sz w:val="24"/>
        </w:rPr>
        <w:t xml:space="preserve"> </w:t>
      </w:r>
      <w:r w:rsidR="000F3AD3">
        <w:rPr>
          <w:sz w:val="24"/>
        </w:rPr>
        <w:t>order</w:t>
      </w:r>
      <w:r w:rsidR="0021296F">
        <w:rPr>
          <w:sz w:val="24"/>
        </w:rPr>
        <w:t xml:space="preserve"> </w:t>
      </w:r>
      <w:r w:rsidRPr="005D194E">
        <w:rPr>
          <w:sz w:val="24"/>
        </w:rPr>
        <w:t>to</w:t>
      </w:r>
      <w:r w:rsidR="0021296F">
        <w:rPr>
          <w:sz w:val="24"/>
        </w:rPr>
        <w:t xml:space="preserve"> </w:t>
      </w:r>
      <w:r w:rsidRPr="005D194E">
        <w:rPr>
          <w:sz w:val="24"/>
        </w:rPr>
        <w:t>avoid</w:t>
      </w:r>
      <w:r w:rsidR="0021296F">
        <w:rPr>
          <w:sz w:val="24"/>
        </w:rPr>
        <w:t xml:space="preserve"> </w:t>
      </w:r>
      <w:r w:rsidRPr="005D194E">
        <w:rPr>
          <w:sz w:val="24"/>
        </w:rPr>
        <w:t>the</w:t>
      </w:r>
      <w:r w:rsidR="0021296F">
        <w:rPr>
          <w:sz w:val="24"/>
        </w:rPr>
        <w:t xml:space="preserve"> </w:t>
      </w:r>
      <w:r w:rsidRPr="005D194E">
        <w:rPr>
          <w:sz w:val="24"/>
        </w:rPr>
        <w:t>following</w:t>
      </w:r>
      <w:r w:rsidR="0021296F">
        <w:rPr>
          <w:sz w:val="24"/>
        </w:rPr>
        <w:t xml:space="preserve"> </w:t>
      </w:r>
      <w:r w:rsidRPr="005D194E">
        <w:rPr>
          <w:sz w:val="24"/>
        </w:rPr>
        <w:t>problem:</w:t>
      </w:r>
      <w:r w:rsidR="0021296F">
        <w:rPr>
          <w:sz w:val="24"/>
        </w:rPr>
        <w:t xml:space="preserve"> </w:t>
      </w:r>
      <w:r w:rsidRPr="005D194E">
        <w:rPr>
          <w:sz w:val="24"/>
        </w:rPr>
        <w:t>if</w:t>
      </w:r>
      <w:r w:rsidR="0021296F">
        <w:rPr>
          <w:sz w:val="24"/>
        </w:rPr>
        <w:t xml:space="preserve"> </w:t>
      </w:r>
      <w:r w:rsidRPr="005D194E">
        <w:rPr>
          <w:sz w:val="24"/>
        </w:rPr>
        <w:t>being-in-potency</w:t>
      </w:r>
      <w:r w:rsidR="0021296F">
        <w:rPr>
          <w:sz w:val="24"/>
        </w:rPr>
        <w:t xml:space="preserve"> </w:t>
      </w:r>
      <w:r w:rsidRPr="005D194E">
        <w:rPr>
          <w:sz w:val="24"/>
        </w:rPr>
        <w:t>and</w:t>
      </w:r>
      <w:r w:rsidR="0021296F">
        <w:rPr>
          <w:sz w:val="24"/>
        </w:rPr>
        <w:t xml:space="preserve"> </w:t>
      </w:r>
      <w:r w:rsidRPr="005D194E">
        <w:rPr>
          <w:sz w:val="24"/>
        </w:rPr>
        <w:t>being-in-actuality</w:t>
      </w:r>
      <w:r w:rsidR="0021296F">
        <w:rPr>
          <w:sz w:val="24"/>
        </w:rPr>
        <w:t xml:space="preserve"> </w:t>
      </w:r>
      <w:r w:rsidRPr="005D194E">
        <w:rPr>
          <w:sz w:val="24"/>
        </w:rPr>
        <w:t>alternated,</w:t>
      </w:r>
      <w:r w:rsidR="0021296F">
        <w:rPr>
          <w:sz w:val="24"/>
        </w:rPr>
        <w:t xml:space="preserve"> </w:t>
      </w:r>
      <w:r w:rsidRPr="005D194E">
        <w:rPr>
          <w:sz w:val="24"/>
        </w:rPr>
        <w:t>the</w:t>
      </w:r>
      <w:r w:rsidR="0021296F">
        <w:rPr>
          <w:sz w:val="24"/>
        </w:rPr>
        <w:t xml:space="preserve"> </w:t>
      </w:r>
      <w:r w:rsidRPr="005D194E">
        <w:rPr>
          <w:sz w:val="24"/>
        </w:rPr>
        <w:t>violinist</w:t>
      </w:r>
      <w:r w:rsidR="0021296F">
        <w:rPr>
          <w:sz w:val="24"/>
        </w:rPr>
        <w:t xml:space="preserve"> </w:t>
      </w:r>
      <w:r w:rsidRPr="005D194E">
        <w:rPr>
          <w:sz w:val="24"/>
        </w:rPr>
        <w:t>would</w:t>
      </w:r>
      <w:r w:rsidR="0021296F">
        <w:rPr>
          <w:sz w:val="24"/>
        </w:rPr>
        <w:t xml:space="preserve"> </w:t>
      </w:r>
      <w:r w:rsidRPr="005D194E">
        <w:rPr>
          <w:sz w:val="24"/>
        </w:rPr>
        <w:t>cease</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capable</w:t>
      </w:r>
      <w:r w:rsidR="0021296F">
        <w:rPr>
          <w:sz w:val="24"/>
        </w:rPr>
        <w:t xml:space="preserve"> </w:t>
      </w:r>
      <w:r w:rsidRPr="005D194E">
        <w:rPr>
          <w:sz w:val="24"/>
        </w:rPr>
        <w:t>in</w:t>
      </w:r>
      <w:r w:rsidR="0021296F">
        <w:rPr>
          <w:sz w:val="24"/>
        </w:rPr>
        <w:t xml:space="preserve"> </w:t>
      </w:r>
      <w:r w:rsidRPr="005D194E">
        <w:rPr>
          <w:sz w:val="24"/>
        </w:rPr>
        <w:t>becoming</w:t>
      </w:r>
      <w:r w:rsidR="0021296F">
        <w:rPr>
          <w:sz w:val="24"/>
        </w:rPr>
        <w:t xml:space="preserve"> </w:t>
      </w:r>
      <w:r w:rsidRPr="005D194E">
        <w:rPr>
          <w:sz w:val="24"/>
        </w:rPr>
        <w:t>active.</w:t>
      </w:r>
      <w:r w:rsidR="0021296F">
        <w:rPr>
          <w:sz w:val="24"/>
        </w:rPr>
        <w:t xml:space="preserve"> </w:t>
      </w:r>
      <w:r w:rsidRPr="005D194E">
        <w:rPr>
          <w:sz w:val="24"/>
        </w:rPr>
        <w:t>If</w:t>
      </w:r>
      <w:r w:rsidR="0021296F">
        <w:rPr>
          <w:sz w:val="24"/>
        </w:rPr>
        <w:t xml:space="preserve"> </w:t>
      </w:r>
      <w:r w:rsidR="00870A1C">
        <w:rPr>
          <w:sz w:val="24"/>
        </w:rPr>
        <w:t>she</w:t>
      </w:r>
      <w:r w:rsidR="0021296F">
        <w:rPr>
          <w:sz w:val="24"/>
        </w:rPr>
        <w:t xml:space="preserve"> </w:t>
      </w:r>
      <w:r w:rsidRPr="005D194E">
        <w:rPr>
          <w:sz w:val="24"/>
        </w:rPr>
        <w:t>ceased</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capable,</w:t>
      </w:r>
      <w:r w:rsidR="0021296F">
        <w:rPr>
          <w:sz w:val="24"/>
        </w:rPr>
        <w:t xml:space="preserve"> </w:t>
      </w:r>
      <w:r w:rsidR="00870A1C">
        <w:rPr>
          <w:sz w:val="24"/>
        </w:rPr>
        <w:t>she</w:t>
      </w:r>
      <w:r w:rsidR="0021296F">
        <w:rPr>
          <w:sz w:val="24"/>
        </w:rPr>
        <w:t xml:space="preserve"> </w:t>
      </w:r>
      <w:r w:rsidRPr="005D194E">
        <w:rPr>
          <w:sz w:val="24"/>
        </w:rPr>
        <w:t>would</w:t>
      </w:r>
      <w:r w:rsidR="0021296F">
        <w:rPr>
          <w:sz w:val="24"/>
        </w:rPr>
        <w:t xml:space="preserve"> </w:t>
      </w:r>
      <w:r w:rsidRPr="005D194E">
        <w:rPr>
          <w:sz w:val="24"/>
        </w:rPr>
        <w:t>be,</w:t>
      </w:r>
      <w:r w:rsidR="0021296F">
        <w:rPr>
          <w:sz w:val="24"/>
        </w:rPr>
        <w:t xml:space="preserve"> </w:t>
      </w:r>
      <w:r w:rsidRPr="005D194E">
        <w:rPr>
          <w:sz w:val="24"/>
        </w:rPr>
        <w:t>well,</w:t>
      </w:r>
      <w:r w:rsidR="0021296F">
        <w:rPr>
          <w:sz w:val="24"/>
        </w:rPr>
        <w:t xml:space="preserve"> </w:t>
      </w:r>
      <w:r w:rsidRPr="009117FD">
        <w:rPr>
          <w:rStyle w:val="i"/>
          <w:sz w:val="24"/>
        </w:rPr>
        <w:t>incapable</w:t>
      </w:r>
      <w:r w:rsidRPr="005D194E">
        <w:rPr>
          <w:sz w:val="24"/>
        </w:rPr>
        <w:t>.</w:t>
      </w:r>
      <w:r w:rsidR="0021296F">
        <w:rPr>
          <w:sz w:val="24"/>
        </w:rPr>
        <w:t xml:space="preserve"> </w:t>
      </w:r>
      <w:r w:rsidRPr="005D194E">
        <w:rPr>
          <w:sz w:val="24"/>
        </w:rPr>
        <w:t>Aristotle</w:t>
      </w:r>
      <w:r w:rsidR="0021296F">
        <w:rPr>
          <w:sz w:val="24"/>
        </w:rPr>
        <w:t xml:space="preserve"> </w:t>
      </w:r>
      <w:r w:rsidRPr="005D194E">
        <w:rPr>
          <w:sz w:val="24"/>
        </w:rPr>
        <w:t>makes</w:t>
      </w:r>
      <w:r w:rsidR="0021296F">
        <w:rPr>
          <w:sz w:val="24"/>
        </w:rPr>
        <w:t xml:space="preserve"> </w:t>
      </w:r>
      <w:r w:rsidRPr="005D194E">
        <w:rPr>
          <w:sz w:val="24"/>
        </w:rPr>
        <w:t>this</w:t>
      </w:r>
      <w:r w:rsidR="0021296F">
        <w:rPr>
          <w:sz w:val="24"/>
        </w:rPr>
        <w:t xml:space="preserve"> </w:t>
      </w:r>
      <w:r w:rsidRPr="005D194E">
        <w:rPr>
          <w:sz w:val="24"/>
        </w:rPr>
        <w:t>point</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following,</w:t>
      </w:r>
      <w:r w:rsidR="0021296F">
        <w:rPr>
          <w:sz w:val="24"/>
        </w:rPr>
        <w:t xml:space="preserve"> </w:t>
      </w:r>
      <w:r w:rsidRPr="005D194E">
        <w:rPr>
          <w:sz w:val="24"/>
        </w:rPr>
        <w:t>tortured</w:t>
      </w:r>
      <w:r w:rsidR="0021296F">
        <w:rPr>
          <w:sz w:val="24"/>
        </w:rPr>
        <w:t xml:space="preserve"> </w:t>
      </w:r>
      <w:r w:rsidRPr="005D194E">
        <w:rPr>
          <w:sz w:val="24"/>
        </w:rPr>
        <w:t>claim:</w:t>
      </w:r>
      <w:r w:rsidR="0021296F">
        <w:rPr>
          <w:sz w:val="24"/>
        </w:rPr>
        <w:t xml:space="preserve"> </w:t>
      </w:r>
      <w:r w:rsidRPr="005D194E">
        <w:rPr>
          <w:sz w:val="24"/>
        </w:rPr>
        <w:t>“What</w:t>
      </w:r>
      <w:r w:rsidR="0021296F">
        <w:rPr>
          <w:sz w:val="24"/>
        </w:rPr>
        <w:t xml:space="preserve"> </w:t>
      </w:r>
      <w:r w:rsidRPr="005D194E">
        <w:rPr>
          <w:sz w:val="24"/>
        </w:rPr>
        <w:t>is</w:t>
      </w:r>
      <w:r w:rsidR="0021296F">
        <w:rPr>
          <w:sz w:val="24"/>
        </w:rPr>
        <w:t xml:space="preserve"> </w:t>
      </w:r>
      <w:r w:rsidRPr="005D194E">
        <w:rPr>
          <w:sz w:val="24"/>
        </w:rPr>
        <w:t>capable</w:t>
      </w:r>
      <w:r w:rsidR="0021296F">
        <w:rPr>
          <w:sz w:val="24"/>
        </w:rPr>
        <w:t xml:space="preserve"> </w:t>
      </w:r>
      <w:r w:rsidRPr="005D194E">
        <w:rPr>
          <w:sz w:val="24"/>
        </w:rPr>
        <w:t>is</w:t>
      </w:r>
      <w:r w:rsidR="0021296F">
        <w:rPr>
          <w:sz w:val="24"/>
        </w:rPr>
        <w:t xml:space="preserve"> </w:t>
      </w:r>
      <w:r w:rsidRPr="005D194E">
        <w:rPr>
          <w:sz w:val="24"/>
        </w:rPr>
        <w:t>that</w:t>
      </w:r>
      <w:r w:rsidR="0021296F">
        <w:rPr>
          <w:sz w:val="24"/>
        </w:rPr>
        <w:t xml:space="preserve"> </w:t>
      </w:r>
      <w:r w:rsidRPr="005D194E">
        <w:rPr>
          <w:sz w:val="24"/>
        </w:rPr>
        <w:t>which</w:t>
      </w:r>
      <w:r w:rsidR="0021296F">
        <w:rPr>
          <w:sz w:val="24"/>
        </w:rPr>
        <w:t xml:space="preserve"> </w:t>
      </w:r>
      <w:r w:rsidRPr="005D194E">
        <w:rPr>
          <w:sz w:val="24"/>
        </w:rPr>
        <w:t>would</w:t>
      </w:r>
      <w:r w:rsidR="0021296F">
        <w:rPr>
          <w:sz w:val="24"/>
        </w:rPr>
        <w:t xml:space="preserve"> </w:t>
      </w:r>
      <w:r w:rsidRPr="005D194E">
        <w:rPr>
          <w:sz w:val="24"/>
        </w:rPr>
        <w:t>be</w:t>
      </w:r>
      <w:r w:rsidR="0021296F">
        <w:rPr>
          <w:sz w:val="24"/>
        </w:rPr>
        <w:t xml:space="preserve"> </w:t>
      </w:r>
      <w:r w:rsidRPr="005D194E">
        <w:rPr>
          <w:sz w:val="24"/>
        </w:rPr>
        <w:t>in</w:t>
      </w:r>
      <w:r w:rsidR="0021296F">
        <w:rPr>
          <w:sz w:val="24"/>
        </w:rPr>
        <w:t xml:space="preserve"> </w:t>
      </w:r>
      <w:r w:rsidRPr="005D194E">
        <w:rPr>
          <w:sz w:val="24"/>
        </w:rPr>
        <w:t>no</w:t>
      </w:r>
      <w:r w:rsidR="0021296F">
        <w:rPr>
          <w:sz w:val="24"/>
        </w:rPr>
        <w:t xml:space="preserve"> </w:t>
      </w:r>
      <w:r w:rsidRPr="005D194E">
        <w:rPr>
          <w:sz w:val="24"/>
        </w:rPr>
        <w:t>way</w:t>
      </w:r>
      <w:r w:rsidR="0021296F">
        <w:rPr>
          <w:sz w:val="24"/>
        </w:rPr>
        <w:t xml:space="preserve"> </w:t>
      </w:r>
      <w:r w:rsidRPr="005D194E">
        <w:rPr>
          <w:sz w:val="24"/>
        </w:rPr>
        <w:t>incapable</w:t>
      </w:r>
      <w:r w:rsidR="0021296F">
        <w:rPr>
          <w:sz w:val="24"/>
        </w:rPr>
        <w:t xml:space="preserve"> </w:t>
      </w:r>
      <w:r w:rsidRPr="005D194E">
        <w:rPr>
          <w:sz w:val="24"/>
        </w:rPr>
        <w:t>if</w:t>
      </w:r>
      <w:r w:rsidR="0021296F">
        <w:rPr>
          <w:sz w:val="24"/>
        </w:rPr>
        <w:t xml:space="preserve"> </w:t>
      </w:r>
      <w:r w:rsidRPr="005D194E">
        <w:rPr>
          <w:sz w:val="24"/>
        </w:rPr>
        <w:t>it</w:t>
      </w:r>
      <w:r w:rsidR="0021296F">
        <w:rPr>
          <w:sz w:val="24"/>
        </w:rPr>
        <w:t xml:space="preserve"> </w:t>
      </w:r>
      <w:r w:rsidRPr="005D194E">
        <w:rPr>
          <w:sz w:val="24"/>
        </w:rPr>
        <w:t>so</w:t>
      </w:r>
      <w:r w:rsidR="0021296F">
        <w:rPr>
          <w:sz w:val="24"/>
        </w:rPr>
        <w:t xml:space="preserve"> </w:t>
      </w:r>
      <w:r w:rsidRPr="005D194E">
        <w:rPr>
          <w:sz w:val="24"/>
        </w:rPr>
        <w:t>happened</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being-at-work</w:t>
      </w:r>
      <w:r w:rsidR="0021296F">
        <w:rPr>
          <w:sz w:val="24"/>
        </w:rPr>
        <w:t xml:space="preserve"> </w:t>
      </w:r>
      <w:r w:rsidRPr="005D194E">
        <w:rPr>
          <w:sz w:val="24"/>
        </w:rPr>
        <w:t>of</w:t>
      </w:r>
      <w:r w:rsidR="0021296F">
        <w:rPr>
          <w:sz w:val="24"/>
        </w:rPr>
        <w:t xml:space="preserve"> </w:t>
      </w:r>
      <w:r w:rsidRPr="005D194E">
        <w:rPr>
          <w:sz w:val="24"/>
        </w:rPr>
        <w:t>which</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said</w:t>
      </w:r>
      <w:r w:rsidR="0021296F">
        <w:rPr>
          <w:sz w:val="24"/>
        </w:rPr>
        <w:t xml:space="preserve"> </w:t>
      </w:r>
      <w:r w:rsidRPr="005D194E">
        <w:rPr>
          <w:sz w:val="24"/>
        </w:rPr>
        <w:t>to</w:t>
      </w:r>
      <w:r w:rsidR="0021296F">
        <w:rPr>
          <w:sz w:val="24"/>
        </w:rPr>
        <w:t xml:space="preserve"> </w:t>
      </w:r>
      <w:r w:rsidRPr="005D194E">
        <w:rPr>
          <w:sz w:val="24"/>
        </w:rPr>
        <w:t>have</w:t>
      </w:r>
      <w:r w:rsidR="0021296F">
        <w:rPr>
          <w:sz w:val="24"/>
        </w:rPr>
        <w:t xml:space="preserve"> </w:t>
      </w:r>
      <w:r w:rsidRPr="005D194E">
        <w:rPr>
          <w:sz w:val="24"/>
        </w:rPr>
        <w:t>the</w:t>
      </w:r>
      <w:r w:rsidR="0021296F">
        <w:rPr>
          <w:sz w:val="24"/>
        </w:rPr>
        <w:t xml:space="preserve"> </w:t>
      </w:r>
      <w:r w:rsidRPr="005D194E">
        <w:rPr>
          <w:sz w:val="24"/>
        </w:rPr>
        <w:t>potency</w:t>
      </w:r>
      <w:r w:rsidR="0021296F">
        <w:rPr>
          <w:sz w:val="24"/>
        </w:rPr>
        <w:t xml:space="preserve"> </w:t>
      </w:r>
      <w:r w:rsidRPr="005D194E">
        <w:rPr>
          <w:sz w:val="24"/>
        </w:rPr>
        <w:t>were</w:t>
      </w:r>
      <w:r w:rsidR="0021296F">
        <w:rPr>
          <w:sz w:val="24"/>
        </w:rPr>
        <w:t xml:space="preserve"> </w:t>
      </w:r>
      <w:r w:rsidRPr="005D194E">
        <w:rPr>
          <w:sz w:val="24"/>
        </w:rPr>
        <w:t>present.</w:t>
      </w:r>
      <w:r w:rsidR="0021296F">
        <w:rPr>
          <w:sz w:val="24"/>
        </w:rPr>
        <w:t xml:space="preserve"> </w:t>
      </w:r>
      <w:r w:rsidRPr="005D194E">
        <w:rPr>
          <w:sz w:val="24"/>
        </w:rPr>
        <w:t>I</w:t>
      </w:r>
      <w:r w:rsidR="0021296F">
        <w:rPr>
          <w:sz w:val="24"/>
        </w:rPr>
        <w:t xml:space="preserve"> </w:t>
      </w:r>
      <w:r w:rsidRPr="005D194E">
        <w:rPr>
          <w:sz w:val="24"/>
        </w:rPr>
        <w:t>mean,</w:t>
      </w:r>
      <w:r w:rsidR="0021296F">
        <w:rPr>
          <w:sz w:val="24"/>
        </w:rPr>
        <w:t xml:space="preserve"> </w:t>
      </w:r>
      <w:r w:rsidRPr="005D194E">
        <w:rPr>
          <w:sz w:val="24"/>
        </w:rPr>
        <w:t>for</w:t>
      </w:r>
      <w:r w:rsidR="0021296F">
        <w:rPr>
          <w:sz w:val="24"/>
        </w:rPr>
        <w:t xml:space="preserve"> </w:t>
      </w:r>
      <w:r w:rsidRPr="005D194E">
        <w:rPr>
          <w:sz w:val="24"/>
        </w:rPr>
        <w:t>instance,</w:t>
      </w:r>
      <w:r w:rsidR="0021296F">
        <w:rPr>
          <w:sz w:val="24"/>
        </w:rPr>
        <w:t xml:space="preserve"> </w:t>
      </w:r>
      <w:r w:rsidRPr="005D194E">
        <w:rPr>
          <w:sz w:val="24"/>
        </w:rPr>
        <w:t>that</w:t>
      </w:r>
      <w:r w:rsidR="0021296F">
        <w:rPr>
          <w:sz w:val="24"/>
        </w:rPr>
        <w:t xml:space="preserve"> </w:t>
      </w:r>
      <w:r w:rsidRPr="005D194E">
        <w:rPr>
          <w:sz w:val="24"/>
        </w:rPr>
        <w:t>if</w:t>
      </w:r>
      <w:r w:rsidR="0021296F">
        <w:rPr>
          <w:sz w:val="24"/>
        </w:rPr>
        <w:t xml:space="preserve"> </w:t>
      </w:r>
      <w:r w:rsidRPr="005D194E">
        <w:rPr>
          <w:sz w:val="24"/>
        </w:rPr>
        <w:lastRenderedPageBreak/>
        <w:t>something</w:t>
      </w:r>
      <w:r w:rsidR="0021296F">
        <w:rPr>
          <w:sz w:val="24"/>
        </w:rPr>
        <w:t xml:space="preserve"> </w:t>
      </w:r>
      <w:r w:rsidRPr="005D194E">
        <w:rPr>
          <w:sz w:val="24"/>
        </w:rPr>
        <w:t>is</w:t>
      </w:r>
      <w:r w:rsidR="0021296F">
        <w:rPr>
          <w:sz w:val="24"/>
        </w:rPr>
        <w:t xml:space="preserve"> </w:t>
      </w:r>
      <w:r w:rsidRPr="005D194E">
        <w:rPr>
          <w:sz w:val="24"/>
        </w:rPr>
        <w:t>capable</w:t>
      </w:r>
      <w:r w:rsidR="0021296F">
        <w:rPr>
          <w:sz w:val="24"/>
        </w:rPr>
        <w:t xml:space="preserve"> </w:t>
      </w:r>
      <w:r w:rsidRPr="005D194E">
        <w:rPr>
          <w:sz w:val="24"/>
        </w:rPr>
        <w:t>of</w:t>
      </w:r>
      <w:r w:rsidR="0021296F">
        <w:rPr>
          <w:sz w:val="24"/>
        </w:rPr>
        <w:t xml:space="preserve"> </w:t>
      </w:r>
      <w:r w:rsidRPr="005D194E">
        <w:rPr>
          <w:sz w:val="24"/>
        </w:rPr>
        <w:t>sitting,</w:t>
      </w:r>
      <w:r w:rsidR="0021296F">
        <w:rPr>
          <w:sz w:val="24"/>
        </w:rPr>
        <w:t xml:space="preserve"> </w:t>
      </w:r>
      <w:r w:rsidRPr="005D194E">
        <w:rPr>
          <w:sz w:val="24"/>
        </w:rPr>
        <w:t>and</w:t>
      </w:r>
      <w:r w:rsidR="0021296F">
        <w:rPr>
          <w:sz w:val="24"/>
        </w:rPr>
        <w:t xml:space="preserve"> </w:t>
      </w:r>
      <w:r w:rsidRPr="005D194E">
        <w:rPr>
          <w:sz w:val="24"/>
        </w:rPr>
        <w:t>admits</w:t>
      </w:r>
      <w:r w:rsidR="0021296F">
        <w:rPr>
          <w:sz w:val="24"/>
        </w:rPr>
        <w:t xml:space="preserve"> </w:t>
      </w:r>
      <w:r w:rsidRPr="005D194E">
        <w:rPr>
          <w:sz w:val="24"/>
        </w:rPr>
        <w:t>of</w:t>
      </w:r>
      <w:r w:rsidR="0021296F">
        <w:rPr>
          <w:sz w:val="24"/>
        </w:rPr>
        <w:t xml:space="preserve"> </w:t>
      </w:r>
      <w:r w:rsidRPr="005D194E">
        <w:rPr>
          <w:sz w:val="24"/>
        </w:rPr>
        <w:t>sitting,</w:t>
      </w:r>
      <w:r w:rsidR="0021296F">
        <w:rPr>
          <w:sz w:val="24"/>
        </w:rPr>
        <w:t xml:space="preserve"> </w:t>
      </w:r>
      <w:r w:rsidRPr="005D194E">
        <w:rPr>
          <w:sz w:val="24"/>
        </w:rPr>
        <w:t>if</w:t>
      </w:r>
      <w:r w:rsidR="0021296F">
        <w:rPr>
          <w:sz w:val="24"/>
        </w:rPr>
        <w:t xml:space="preserve"> </w:t>
      </w:r>
      <w:r w:rsidRPr="005D194E">
        <w:rPr>
          <w:sz w:val="24"/>
        </w:rPr>
        <w:t>it</w:t>
      </w:r>
      <w:r w:rsidR="0021296F">
        <w:rPr>
          <w:sz w:val="24"/>
        </w:rPr>
        <w:t xml:space="preserve"> </w:t>
      </w:r>
      <w:r w:rsidRPr="005D194E">
        <w:rPr>
          <w:sz w:val="24"/>
        </w:rPr>
        <w:t>so</w:t>
      </w:r>
      <w:r w:rsidR="0021296F">
        <w:rPr>
          <w:sz w:val="24"/>
        </w:rPr>
        <w:t xml:space="preserve"> </w:t>
      </w:r>
      <w:r w:rsidRPr="005D194E">
        <w:rPr>
          <w:sz w:val="24"/>
        </w:rPr>
        <w:t>happens</w:t>
      </w:r>
      <w:r w:rsidR="0021296F">
        <w:rPr>
          <w:sz w:val="24"/>
        </w:rPr>
        <w:t xml:space="preserve"> </w:t>
      </w:r>
      <w:r w:rsidRPr="005D194E">
        <w:rPr>
          <w:sz w:val="24"/>
        </w:rPr>
        <w:t>that</w:t>
      </w:r>
      <w:r w:rsidR="0021296F">
        <w:rPr>
          <w:sz w:val="24"/>
        </w:rPr>
        <w:t xml:space="preserve"> </w:t>
      </w:r>
      <w:r w:rsidRPr="005D194E">
        <w:rPr>
          <w:sz w:val="24"/>
        </w:rPr>
        <w:t>sitting</w:t>
      </w:r>
      <w:r w:rsidR="0021296F">
        <w:rPr>
          <w:sz w:val="24"/>
        </w:rPr>
        <w:t xml:space="preserve"> </w:t>
      </w:r>
      <w:r w:rsidRPr="005D194E">
        <w:rPr>
          <w:sz w:val="24"/>
        </w:rPr>
        <w:t>is</w:t>
      </w:r>
      <w:r w:rsidR="0021296F">
        <w:rPr>
          <w:sz w:val="24"/>
        </w:rPr>
        <w:t xml:space="preserve"> </w:t>
      </w:r>
      <w:r w:rsidRPr="005D194E">
        <w:rPr>
          <w:sz w:val="24"/>
        </w:rPr>
        <w:t>present</w:t>
      </w:r>
      <w:r w:rsidR="0021296F">
        <w:rPr>
          <w:sz w:val="24"/>
        </w:rPr>
        <w:t xml:space="preserve"> </w:t>
      </w:r>
      <w:r w:rsidRPr="005D194E">
        <w:rPr>
          <w:sz w:val="24"/>
        </w:rPr>
        <w:t>to</w:t>
      </w:r>
      <w:r w:rsidR="0021296F">
        <w:rPr>
          <w:sz w:val="24"/>
        </w:rPr>
        <w:t xml:space="preserve"> </w:t>
      </w:r>
      <w:r w:rsidRPr="005D194E">
        <w:rPr>
          <w:sz w:val="24"/>
        </w:rPr>
        <w:t>it,</w:t>
      </w:r>
      <w:r w:rsidR="0021296F">
        <w:rPr>
          <w:sz w:val="24"/>
        </w:rPr>
        <w:t xml:space="preserve"> </w:t>
      </w:r>
      <w:r w:rsidRPr="005D194E">
        <w:rPr>
          <w:sz w:val="24"/>
        </w:rPr>
        <w:t>it</w:t>
      </w:r>
      <w:r w:rsidR="0021296F">
        <w:rPr>
          <w:sz w:val="24"/>
        </w:rPr>
        <w:t xml:space="preserve"> </w:t>
      </w:r>
      <w:r w:rsidRPr="005D194E">
        <w:rPr>
          <w:sz w:val="24"/>
        </w:rPr>
        <w:t>will</w:t>
      </w:r>
      <w:r w:rsidR="0021296F">
        <w:rPr>
          <w:sz w:val="24"/>
        </w:rPr>
        <w:t xml:space="preserve"> </w:t>
      </w:r>
      <w:r w:rsidRPr="005D194E">
        <w:rPr>
          <w:sz w:val="24"/>
        </w:rPr>
        <w:t>in</w:t>
      </w:r>
      <w:r w:rsidR="0021296F">
        <w:rPr>
          <w:sz w:val="24"/>
        </w:rPr>
        <w:t xml:space="preserve"> </w:t>
      </w:r>
      <w:r w:rsidRPr="005D194E">
        <w:rPr>
          <w:sz w:val="24"/>
        </w:rPr>
        <w:t>no</w:t>
      </w:r>
      <w:r w:rsidR="0021296F">
        <w:rPr>
          <w:sz w:val="24"/>
        </w:rPr>
        <w:t xml:space="preserve"> </w:t>
      </w:r>
      <w:r w:rsidRPr="005D194E">
        <w:rPr>
          <w:sz w:val="24"/>
        </w:rPr>
        <w:t>way</w:t>
      </w:r>
      <w:r w:rsidR="0021296F">
        <w:rPr>
          <w:sz w:val="24"/>
        </w:rPr>
        <w:t xml:space="preserve"> </w:t>
      </w:r>
      <w:r w:rsidRPr="005D194E">
        <w:rPr>
          <w:sz w:val="24"/>
        </w:rPr>
        <w:t>be</w:t>
      </w:r>
      <w:r w:rsidR="0021296F">
        <w:rPr>
          <w:sz w:val="24"/>
        </w:rPr>
        <w:t xml:space="preserve"> </w:t>
      </w:r>
      <w:r w:rsidRPr="005D194E">
        <w:rPr>
          <w:sz w:val="24"/>
        </w:rPr>
        <w:t>incapable</w:t>
      </w:r>
      <w:r w:rsidR="0021296F">
        <w:rPr>
          <w:sz w:val="24"/>
        </w:rPr>
        <w:t xml:space="preserve"> </w:t>
      </w:r>
      <w:r w:rsidRPr="005D194E">
        <w:rPr>
          <w:sz w:val="24"/>
        </w:rPr>
        <w:t>of</w:t>
      </w:r>
      <w:r w:rsidR="0021296F">
        <w:rPr>
          <w:sz w:val="24"/>
        </w:rPr>
        <w:t xml:space="preserve"> </w:t>
      </w:r>
      <w:r w:rsidRPr="005D194E">
        <w:rPr>
          <w:sz w:val="24"/>
        </w:rPr>
        <w:t>it.”</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IX.3</w:t>
      </w:r>
      <w:r w:rsidR="0021296F">
        <w:rPr>
          <w:sz w:val="24"/>
        </w:rPr>
        <w:t xml:space="preserve"> </w:t>
      </w:r>
      <w:r w:rsidRPr="005D194E">
        <w:rPr>
          <w:sz w:val="24"/>
        </w:rPr>
        <w:t>1046b23</w:t>
      </w:r>
      <w:r>
        <w:rPr>
          <w:sz w:val="24"/>
        </w:rPr>
        <w:t>–</w:t>
      </w:r>
      <w:r w:rsidRPr="005D194E">
        <w:rPr>
          <w:sz w:val="24"/>
        </w:rPr>
        <w:t>1047a27,</w:t>
      </w:r>
      <w:r w:rsidR="0021296F">
        <w:rPr>
          <w:sz w:val="24"/>
        </w:rPr>
        <w:t xml:space="preserve"> </w:t>
      </w:r>
      <w:r w:rsidRPr="005D194E">
        <w:rPr>
          <w:sz w:val="24"/>
        </w:rPr>
        <w:t>Sachs</w:t>
      </w:r>
      <w:r w:rsidR="0021296F">
        <w:rPr>
          <w:sz w:val="24"/>
        </w:rPr>
        <w:t xml:space="preserve"> </w:t>
      </w:r>
      <w:r w:rsidRPr="005D194E">
        <w:rPr>
          <w:sz w:val="24"/>
        </w:rPr>
        <w:t>trans.</w:t>
      </w:r>
      <w:r w:rsidR="00870A1C">
        <w:rPr>
          <w:sz w:val="24"/>
        </w:rPr>
        <w:t>,</w:t>
      </w:r>
      <w:r w:rsidR="0021296F">
        <w:rPr>
          <w:sz w:val="24"/>
        </w:rPr>
        <w:t xml:space="preserve"> </w:t>
      </w:r>
      <w:r w:rsidR="00870A1C">
        <w:rPr>
          <w:sz w:val="24"/>
        </w:rPr>
        <w:t>Aristotle</w:t>
      </w:r>
      <w:r w:rsidR="0021296F">
        <w:rPr>
          <w:sz w:val="24"/>
        </w:rPr>
        <w:t xml:space="preserve"> </w:t>
      </w:r>
      <w:r w:rsidR="00870A1C">
        <w:rPr>
          <w:sz w:val="24"/>
        </w:rPr>
        <w:t>1999</w:t>
      </w:r>
      <w:r w:rsidRPr="005D194E">
        <w:rPr>
          <w:sz w:val="24"/>
        </w:rPr>
        <w:t>).</w:t>
      </w:r>
      <w:r w:rsidR="0021296F">
        <w:rPr>
          <w:sz w:val="24"/>
        </w:rPr>
        <w:t xml:space="preserve"> </w:t>
      </w:r>
      <w:r w:rsidRPr="005D194E">
        <w:rPr>
          <w:sz w:val="24"/>
        </w:rPr>
        <w:t>But</w:t>
      </w:r>
      <w:r w:rsidR="0021296F">
        <w:rPr>
          <w:sz w:val="24"/>
        </w:rPr>
        <w:t xml:space="preserve"> </w:t>
      </w:r>
      <w:r w:rsidRPr="005D194E">
        <w:rPr>
          <w:sz w:val="24"/>
        </w:rPr>
        <w:t>such</w:t>
      </w:r>
      <w:r w:rsidR="0021296F">
        <w:rPr>
          <w:sz w:val="24"/>
        </w:rPr>
        <w:t xml:space="preserve"> </w:t>
      </w:r>
      <w:r w:rsidRPr="005D194E">
        <w:rPr>
          <w:sz w:val="24"/>
        </w:rPr>
        <w:t>a</w:t>
      </w:r>
      <w:r w:rsidR="0021296F">
        <w:rPr>
          <w:sz w:val="24"/>
        </w:rPr>
        <w:t xml:space="preserve"> </w:t>
      </w:r>
      <w:r w:rsidRPr="005D194E">
        <w:rPr>
          <w:sz w:val="24"/>
        </w:rPr>
        <w:t>sharp</w:t>
      </w:r>
      <w:r w:rsidR="0021296F">
        <w:rPr>
          <w:sz w:val="24"/>
        </w:rPr>
        <w:t xml:space="preserve"> </w:t>
      </w:r>
      <w:r w:rsidRPr="005D194E">
        <w:rPr>
          <w:sz w:val="24"/>
        </w:rPr>
        <w:t>distinction</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borne</w:t>
      </w:r>
      <w:r w:rsidR="0021296F">
        <w:rPr>
          <w:sz w:val="24"/>
        </w:rPr>
        <w:t xml:space="preserve"> </w:t>
      </w:r>
      <w:r w:rsidRPr="005D194E">
        <w:rPr>
          <w:sz w:val="24"/>
        </w:rPr>
        <w:t>out</w:t>
      </w:r>
      <w:r w:rsidR="0021296F">
        <w:rPr>
          <w:sz w:val="24"/>
        </w:rPr>
        <w:t xml:space="preserve"> </w:t>
      </w:r>
      <w:r w:rsidRPr="005D194E">
        <w:rPr>
          <w:sz w:val="24"/>
        </w:rPr>
        <w:t>by</w:t>
      </w:r>
      <w:r w:rsidR="0021296F">
        <w:rPr>
          <w:sz w:val="24"/>
        </w:rPr>
        <w:t xml:space="preserve"> </w:t>
      </w:r>
      <w:r w:rsidRPr="005D194E">
        <w:rPr>
          <w:sz w:val="24"/>
        </w:rPr>
        <w:t>the</w:t>
      </w:r>
      <w:r w:rsidR="0021296F">
        <w:rPr>
          <w:sz w:val="24"/>
        </w:rPr>
        <w:t xml:space="preserve"> </w:t>
      </w:r>
      <w:r w:rsidRPr="005D194E">
        <w:rPr>
          <w:sz w:val="24"/>
        </w:rPr>
        <w:t>text.</w:t>
      </w:r>
      <w:r w:rsidR="00447245">
        <w:rPr>
          <w:sz w:val="24"/>
        </w:rPr>
        <w:t xml:space="preserve"> </w:t>
      </w:r>
      <w:r w:rsidR="0029226A">
        <w:rPr>
          <w:sz w:val="24"/>
        </w:rPr>
        <w:t>See</w:t>
      </w:r>
      <w:r w:rsidR="0021296F">
        <w:rPr>
          <w:sz w:val="24"/>
        </w:rPr>
        <w:t xml:space="preserve"> </w:t>
      </w:r>
      <w:r w:rsidR="000F3AD3">
        <w:rPr>
          <w:sz w:val="24"/>
        </w:rPr>
        <w:t>A.</w:t>
      </w:r>
      <w:r w:rsidR="0021296F">
        <w:rPr>
          <w:sz w:val="24"/>
        </w:rPr>
        <w:t xml:space="preserve"> </w:t>
      </w:r>
      <w:r w:rsidRPr="005D194E">
        <w:rPr>
          <w:sz w:val="24"/>
        </w:rPr>
        <w:t>Anagnostopoulos</w:t>
      </w:r>
      <w:r w:rsidR="0021296F">
        <w:rPr>
          <w:sz w:val="24"/>
        </w:rPr>
        <w:t xml:space="preserve"> </w:t>
      </w:r>
      <w:r w:rsidRPr="005D194E">
        <w:rPr>
          <w:sz w:val="24"/>
        </w:rPr>
        <w:t>(2010)</w:t>
      </w:r>
      <w:r w:rsidR="0021296F">
        <w:rPr>
          <w:sz w:val="24"/>
        </w:rPr>
        <w:t xml:space="preserve"> </w:t>
      </w:r>
      <w:r w:rsidR="00870A1C">
        <w:rPr>
          <w:sz w:val="24"/>
        </w:rPr>
        <w:t>and</w:t>
      </w:r>
      <w:r w:rsidR="0021296F">
        <w:rPr>
          <w:sz w:val="24"/>
        </w:rPr>
        <w:t xml:space="preserve"> </w:t>
      </w:r>
      <w:r w:rsidRPr="005D194E">
        <w:rPr>
          <w:sz w:val="24"/>
        </w:rPr>
        <w:t>Sentesy</w:t>
      </w:r>
      <w:r w:rsidR="0021296F">
        <w:rPr>
          <w:sz w:val="24"/>
        </w:rPr>
        <w:t xml:space="preserve"> </w:t>
      </w:r>
      <w:r w:rsidRPr="005D194E">
        <w:rPr>
          <w:sz w:val="24"/>
        </w:rPr>
        <w:t>(2018</w:t>
      </w:r>
      <w:r w:rsidR="003016CD">
        <w:rPr>
          <w:sz w:val="24"/>
        </w:rPr>
        <w:t>a</w:t>
      </w:r>
      <w:r w:rsidRPr="005D194E">
        <w:rPr>
          <w:sz w:val="24"/>
        </w:rPr>
        <w:t>).</w:t>
      </w:r>
    </w:p>
    <w:p w14:paraId="3CDDCFF4" w14:textId="3CEB0F5D" w:rsidR="00F26195" w:rsidRDefault="00F26195" w:rsidP="00F26195">
      <w:pPr>
        <w:pStyle w:val="en"/>
        <w:rPr>
          <w:sz w:val="24"/>
        </w:rPr>
      </w:pPr>
      <w:r w:rsidRPr="00F26195">
        <w:rPr>
          <w:rStyle w:val="ennum"/>
        </w:rPr>
        <w:t>57.</w:t>
      </w:r>
      <w:r w:rsidRPr="00F26195">
        <w:tab/>
      </w:r>
      <w:r w:rsidRPr="005D194E">
        <w:rPr>
          <w:sz w:val="24"/>
        </w:rPr>
        <w:t>Since</w:t>
      </w:r>
      <w:r w:rsidR="0021296F">
        <w:rPr>
          <w:sz w:val="24"/>
        </w:rPr>
        <w:t xml:space="preserve"> </w:t>
      </w:r>
      <w:r w:rsidRPr="005D194E">
        <w:rPr>
          <w:sz w:val="24"/>
        </w:rPr>
        <w:t>mere</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5D194E">
        <w:rPr>
          <w:sz w:val="24"/>
        </w:rPr>
        <w:t>complete</w:t>
      </w:r>
      <w:r w:rsidR="0021296F">
        <w:rPr>
          <w:sz w:val="24"/>
        </w:rPr>
        <w:t xml:space="preserve"> </w:t>
      </w:r>
      <w:r w:rsidRPr="005D194E">
        <w:rPr>
          <w:sz w:val="24"/>
        </w:rPr>
        <w:t>potency</w:t>
      </w:r>
      <w:r w:rsidR="0021296F">
        <w:rPr>
          <w:sz w:val="24"/>
        </w:rPr>
        <w:t xml:space="preserve"> </w:t>
      </w:r>
      <w:r w:rsidRPr="005D194E">
        <w:rPr>
          <w:sz w:val="24"/>
        </w:rPr>
        <w:t>are</w:t>
      </w:r>
      <w:r w:rsidR="0021296F">
        <w:rPr>
          <w:sz w:val="24"/>
        </w:rPr>
        <w:t xml:space="preserve"> </w:t>
      </w:r>
      <w:r w:rsidRPr="005D194E">
        <w:rPr>
          <w:sz w:val="24"/>
        </w:rPr>
        <w:t>not</w:t>
      </w:r>
      <w:r w:rsidR="0021296F">
        <w:rPr>
          <w:sz w:val="24"/>
        </w:rPr>
        <w:t xml:space="preserve"> </w:t>
      </w:r>
      <w:r w:rsidRPr="005D194E">
        <w:rPr>
          <w:sz w:val="24"/>
        </w:rPr>
        <w:t>stages,</w:t>
      </w:r>
      <w:r w:rsidR="0021296F">
        <w:rPr>
          <w:sz w:val="24"/>
        </w:rPr>
        <w:t xml:space="preserve"> </w:t>
      </w:r>
      <w:r w:rsidRPr="005D194E">
        <w:rPr>
          <w:sz w:val="24"/>
        </w:rPr>
        <w:t>but</w:t>
      </w:r>
      <w:r w:rsidR="0021296F">
        <w:rPr>
          <w:sz w:val="24"/>
        </w:rPr>
        <w:t xml:space="preserve"> </w:t>
      </w:r>
      <w:r w:rsidRPr="009117FD">
        <w:rPr>
          <w:rStyle w:val="i"/>
          <w:sz w:val="24"/>
        </w:rPr>
        <w:t>sorts</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misleading</w:t>
      </w:r>
      <w:r w:rsidR="0021296F">
        <w:rPr>
          <w:sz w:val="24"/>
        </w:rPr>
        <w:t xml:space="preserve"> </w:t>
      </w:r>
      <w:r w:rsidRPr="005D194E">
        <w:rPr>
          <w:sz w:val="24"/>
        </w:rPr>
        <w:t>to</w:t>
      </w:r>
      <w:r w:rsidR="0021296F">
        <w:rPr>
          <w:sz w:val="24"/>
        </w:rPr>
        <w:t xml:space="preserve"> </w:t>
      </w:r>
      <w:r w:rsidRPr="005D194E">
        <w:rPr>
          <w:sz w:val="24"/>
        </w:rPr>
        <w:t>phrase</w:t>
      </w:r>
      <w:r w:rsidR="0021296F">
        <w:rPr>
          <w:sz w:val="24"/>
        </w:rPr>
        <w:t xml:space="preserve"> </w:t>
      </w:r>
      <w:r w:rsidRPr="005D194E">
        <w:rPr>
          <w:sz w:val="24"/>
        </w:rPr>
        <w:t>this</w:t>
      </w:r>
      <w:r w:rsidR="0021296F">
        <w:rPr>
          <w:sz w:val="24"/>
        </w:rPr>
        <w:t xml:space="preserve"> </w:t>
      </w:r>
      <w:r w:rsidRPr="005D194E">
        <w:rPr>
          <w:sz w:val="24"/>
        </w:rPr>
        <w:t>as</w:t>
      </w:r>
      <w:r w:rsidR="0021296F">
        <w:rPr>
          <w:sz w:val="24"/>
        </w:rPr>
        <w:t xml:space="preserve"> </w:t>
      </w:r>
      <w:r w:rsidRPr="005D194E">
        <w:rPr>
          <w:sz w:val="24"/>
        </w:rPr>
        <w:t>a</w:t>
      </w:r>
      <w:r w:rsidR="0021296F">
        <w:rPr>
          <w:sz w:val="24"/>
        </w:rPr>
        <w:t xml:space="preserve"> </w:t>
      </w:r>
      <w:r w:rsidRPr="005D194E">
        <w:rPr>
          <w:sz w:val="24"/>
        </w:rPr>
        <w:t>question</w:t>
      </w:r>
      <w:r w:rsidR="0021296F">
        <w:rPr>
          <w:sz w:val="24"/>
        </w:rPr>
        <w:t xml:space="preserve"> </w:t>
      </w:r>
      <w:r w:rsidRPr="005D194E">
        <w:rPr>
          <w:sz w:val="24"/>
        </w:rPr>
        <w:t>about</w:t>
      </w:r>
      <w:r w:rsidR="0021296F">
        <w:rPr>
          <w:sz w:val="24"/>
        </w:rPr>
        <w:t xml:space="preserve"> </w:t>
      </w:r>
      <w:r w:rsidRPr="005D194E">
        <w:rPr>
          <w:sz w:val="24"/>
        </w:rPr>
        <w:t>what</w:t>
      </w:r>
      <w:r w:rsidR="0021296F">
        <w:rPr>
          <w:sz w:val="24"/>
        </w:rPr>
        <w:t xml:space="preserve"> </w:t>
      </w:r>
      <w:r w:rsidRPr="005D194E">
        <w:rPr>
          <w:sz w:val="24"/>
        </w:rPr>
        <w:t>happens</w:t>
      </w:r>
      <w:r w:rsidR="0021296F">
        <w:rPr>
          <w:sz w:val="24"/>
        </w:rPr>
        <w:t xml:space="preserve"> </w:t>
      </w:r>
      <w:r w:rsidRPr="005D194E">
        <w:rPr>
          <w:sz w:val="24"/>
        </w:rPr>
        <w:t>when</w:t>
      </w:r>
      <w:r w:rsidR="0021296F">
        <w:rPr>
          <w:sz w:val="24"/>
        </w:rPr>
        <w:t xml:space="preserve"> </w:t>
      </w:r>
      <w:r w:rsidRPr="005D194E">
        <w:rPr>
          <w:sz w:val="24"/>
        </w:rPr>
        <w:t>one</w:t>
      </w:r>
      <w:r w:rsidR="0021296F">
        <w:rPr>
          <w:sz w:val="24"/>
        </w:rPr>
        <w:t xml:space="preserve"> </w:t>
      </w:r>
      <w:r w:rsidRPr="005D194E">
        <w:rPr>
          <w:sz w:val="24"/>
        </w:rPr>
        <w:t>changes</w:t>
      </w:r>
      <w:r w:rsidR="0021296F">
        <w:rPr>
          <w:sz w:val="24"/>
        </w:rPr>
        <w:t xml:space="preserve"> </w:t>
      </w:r>
      <w:r w:rsidRPr="005D194E">
        <w:rPr>
          <w:sz w:val="24"/>
        </w:rPr>
        <w:t>from</w:t>
      </w:r>
      <w:r w:rsidR="0021296F">
        <w:rPr>
          <w:sz w:val="24"/>
        </w:rPr>
        <w:t xml:space="preserve"> </w:t>
      </w:r>
      <w:r w:rsidRPr="005D194E">
        <w:rPr>
          <w:sz w:val="24"/>
        </w:rPr>
        <w:t>being</w:t>
      </w:r>
      <w:r w:rsidR="0021296F">
        <w:rPr>
          <w:sz w:val="24"/>
        </w:rPr>
        <w:t xml:space="preserve"> </w:t>
      </w:r>
      <w:r w:rsidRPr="005D194E">
        <w:rPr>
          <w:sz w:val="24"/>
        </w:rPr>
        <w:t>merely</w:t>
      </w:r>
      <w:r w:rsidR="0021296F">
        <w:rPr>
          <w:sz w:val="24"/>
        </w:rPr>
        <w:t xml:space="preserve"> </w:t>
      </w:r>
      <w:r w:rsidRPr="005D194E">
        <w:rPr>
          <w:sz w:val="24"/>
        </w:rPr>
        <w:t>capable</w:t>
      </w:r>
      <w:r w:rsidR="0021296F">
        <w:rPr>
          <w:sz w:val="24"/>
        </w:rPr>
        <w:t xml:space="preserve"> </w:t>
      </w:r>
      <w:r w:rsidRPr="005D194E">
        <w:rPr>
          <w:sz w:val="24"/>
        </w:rPr>
        <w:t>of</w:t>
      </w:r>
      <w:r w:rsidR="0021296F">
        <w:rPr>
          <w:sz w:val="24"/>
        </w:rPr>
        <w:t xml:space="preserve"> </w:t>
      </w:r>
      <w:r w:rsidRPr="005D194E">
        <w:rPr>
          <w:sz w:val="24"/>
        </w:rPr>
        <w:t>geometry</w:t>
      </w:r>
      <w:r w:rsidR="0021296F">
        <w:rPr>
          <w:sz w:val="24"/>
        </w:rPr>
        <w:t xml:space="preserve"> </w:t>
      </w:r>
      <w:r w:rsidRPr="005D194E">
        <w:rPr>
          <w:sz w:val="24"/>
        </w:rPr>
        <w:t>to</w:t>
      </w:r>
      <w:r w:rsidR="0021296F">
        <w:rPr>
          <w:sz w:val="24"/>
        </w:rPr>
        <w:t xml:space="preserve"> </w:t>
      </w:r>
      <w:r w:rsidRPr="005D194E">
        <w:rPr>
          <w:sz w:val="24"/>
        </w:rPr>
        <w:t>being</w:t>
      </w:r>
      <w:r w:rsidR="0021296F">
        <w:rPr>
          <w:sz w:val="24"/>
        </w:rPr>
        <w:t xml:space="preserve"> </w:t>
      </w:r>
      <w:r w:rsidRPr="005D194E">
        <w:rPr>
          <w:sz w:val="24"/>
        </w:rPr>
        <w:t>a</w:t>
      </w:r>
      <w:r w:rsidR="0021296F">
        <w:rPr>
          <w:sz w:val="24"/>
        </w:rPr>
        <w:t xml:space="preserve"> </w:t>
      </w:r>
      <w:r w:rsidRPr="005D194E">
        <w:rPr>
          <w:sz w:val="24"/>
        </w:rPr>
        <w:t>completely</w:t>
      </w:r>
      <w:r w:rsidR="0021296F">
        <w:rPr>
          <w:sz w:val="24"/>
        </w:rPr>
        <w:t xml:space="preserve"> </w:t>
      </w:r>
      <w:r w:rsidRPr="005D194E">
        <w:rPr>
          <w:sz w:val="24"/>
        </w:rPr>
        <w:t>capable</w:t>
      </w:r>
      <w:r w:rsidR="0021296F">
        <w:rPr>
          <w:sz w:val="24"/>
        </w:rPr>
        <w:t xml:space="preserve"> </w:t>
      </w:r>
      <w:r w:rsidRPr="005D194E">
        <w:rPr>
          <w:sz w:val="24"/>
        </w:rPr>
        <w:t>geometer.</w:t>
      </w:r>
    </w:p>
    <w:p w14:paraId="7C5DCD55" w14:textId="6FD04BFC" w:rsidR="00F26195" w:rsidRDefault="00F26195" w:rsidP="00F26195">
      <w:pPr>
        <w:pStyle w:val="en"/>
        <w:rPr>
          <w:sz w:val="24"/>
        </w:rPr>
      </w:pPr>
      <w:r w:rsidRPr="00F26195">
        <w:rPr>
          <w:rStyle w:val="ennum"/>
        </w:rPr>
        <w:t>58.</w:t>
      </w:r>
      <w:r w:rsidRPr="00F26195">
        <w:tab/>
      </w:r>
      <w:r w:rsidRPr="005D194E">
        <w:rPr>
          <w:sz w:val="24"/>
        </w:rPr>
        <w:t>The</w:t>
      </w:r>
      <w:r w:rsidR="0021296F">
        <w:rPr>
          <w:sz w:val="24"/>
        </w:rPr>
        <w:t xml:space="preserve"> </w:t>
      </w:r>
      <w:r w:rsidRPr="005D194E">
        <w:rPr>
          <w:sz w:val="24"/>
        </w:rPr>
        <w:t>definition</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9117FD">
        <w:rPr>
          <w:rStyle w:val="i"/>
          <w:sz w:val="24"/>
        </w:rPr>
        <w:t>Physics</w:t>
      </w:r>
      <w:r w:rsidR="0021296F">
        <w:rPr>
          <w:sz w:val="24"/>
        </w:rPr>
        <w:t xml:space="preserve"> </w:t>
      </w:r>
      <w:r w:rsidRPr="005D194E">
        <w:rPr>
          <w:sz w:val="24"/>
        </w:rPr>
        <w:t>implicitly</w:t>
      </w:r>
      <w:r w:rsidR="0021296F">
        <w:rPr>
          <w:sz w:val="24"/>
        </w:rPr>
        <w:t xml:space="preserve"> </w:t>
      </w:r>
      <w:r w:rsidRPr="005D194E">
        <w:rPr>
          <w:sz w:val="24"/>
        </w:rPr>
        <w:t>rejects</w:t>
      </w:r>
      <w:r w:rsidR="0021296F">
        <w:rPr>
          <w:sz w:val="24"/>
        </w:rPr>
        <w:t xml:space="preserve"> </w:t>
      </w:r>
      <w:r w:rsidRPr="005D194E">
        <w:rPr>
          <w:sz w:val="24"/>
        </w:rPr>
        <w:t>alteration</w:t>
      </w:r>
      <w:r w:rsidR="0021296F">
        <w:rPr>
          <w:sz w:val="24"/>
        </w:rPr>
        <w:t xml:space="preserve"> </w:t>
      </w:r>
      <w:r w:rsidRPr="005D194E">
        <w:rPr>
          <w:sz w:val="24"/>
        </w:rPr>
        <w:t>as</w:t>
      </w:r>
      <w:r w:rsidR="0021296F">
        <w:rPr>
          <w:sz w:val="24"/>
        </w:rPr>
        <w:t xml:space="preserve"> </w:t>
      </w:r>
      <w:r w:rsidRPr="005D194E">
        <w:rPr>
          <w:sz w:val="24"/>
        </w:rPr>
        <w:t>the</w:t>
      </w:r>
      <w:r w:rsidR="0021296F">
        <w:rPr>
          <w:sz w:val="24"/>
        </w:rPr>
        <w:t xml:space="preserve"> </w:t>
      </w:r>
      <w:r w:rsidRPr="005D194E">
        <w:rPr>
          <w:sz w:val="24"/>
        </w:rPr>
        <w:t>paradigm</w:t>
      </w:r>
      <w:r w:rsidR="0021296F">
        <w:rPr>
          <w:sz w:val="24"/>
        </w:rPr>
        <w:t xml:space="preserve"> </w:t>
      </w:r>
      <w:r w:rsidRPr="005D194E">
        <w:rPr>
          <w:sz w:val="24"/>
        </w:rPr>
        <w:t>for</w:t>
      </w:r>
      <w:r w:rsidR="0021296F">
        <w:rPr>
          <w:sz w:val="24"/>
        </w:rPr>
        <w:t xml:space="preserve"> </w:t>
      </w:r>
      <w:r w:rsidRPr="005D194E">
        <w:rPr>
          <w:sz w:val="24"/>
        </w:rPr>
        <w:t>change.</w:t>
      </w:r>
      <w:r w:rsidR="0021296F">
        <w:rPr>
          <w:sz w:val="24"/>
        </w:rPr>
        <w:t xml:space="preserve"> </w:t>
      </w:r>
      <w:r w:rsidRPr="005D194E">
        <w:rPr>
          <w:sz w:val="24"/>
        </w:rPr>
        <w:t>Alteration</w:t>
      </w:r>
      <w:r w:rsidR="0021296F">
        <w:rPr>
          <w:sz w:val="24"/>
        </w:rPr>
        <w:t xml:space="preserve"> </w:t>
      </w:r>
      <w:r w:rsidRPr="005D194E">
        <w:rPr>
          <w:sz w:val="24"/>
        </w:rPr>
        <w:t>comes</w:t>
      </w:r>
      <w:r w:rsidR="0021296F">
        <w:rPr>
          <w:sz w:val="24"/>
        </w:rPr>
        <w:t xml:space="preserve"> </w:t>
      </w:r>
      <w:r w:rsidRPr="005D194E">
        <w:rPr>
          <w:sz w:val="24"/>
        </w:rPr>
        <w:t>up</w:t>
      </w:r>
      <w:r w:rsidR="0021296F">
        <w:rPr>
          <w:sz w:val="24"/>
        </w:rPr>
        <w:t xml:space="preserve"> </w:t>
      </w:r>
      <w:r w:rsidRPr="005D194E">
        <w:rPr>
          <w:sz w:val="24"/>
        </w:rPr>
        <w:t>in</w:t>
      </w:r>
      <w:r w:rsidR="0021296F">
        <w:rPr>
          <w:sz w:val="24"/>
        </w:rPr>
        <w:t xml:space="preserve"> </w:t>
      </w:r>
      <w:r w:rsidRPr="009117FD">
        <w:rPr>
          <w:rStyle w:val="i"/>
          <w:sz w:val="24"/>
        </w:rPr>
        <w:t>On</w:t>
      </w:r>
      <w:r w:rsidR="0021296F">
        <w:rPr>
          <w:rStyle w:val="i"/>
          <w:sz w:val="24"/>
        </w:rPr>
        <w:t xml:space="preserve"> </w:t>
      </w:r>
      <w:r w:rsidRPr="009117FD">
        <w:rPr>
          <w:rStyle w:val="i"/>
          <w:sz w:val="24"/>
        </w:rPr>
        <w:t>the</w:t>
      </w:r>
      <w:r w:rsidR="0021296F">
        <w:rPr>
          <w:rStyle w:val="i"/>
          <w:sz w:val="24"/>
        </w:rPr>
        <w:t xml:space="preserve"> </w:t>
      </w:r>
      <w:r w:rsidRPr="009117FD">
        <w:rPr>
          <w:rStyle w:val="i"/>
          <w:sz w:val="24"/>
        </w:rPr>
        <w:t>Soul</w:t>
      </w:r>
      <w:r w:rsidR="0021296F">
        <w:rPr>
          <w:sz w:val="24"/>
        </w:rPr>
        <w:t xml:space="preserve"> </w:t>
      </w:r>
      <w:r w:rsidRPr="005D194E">
        <w:rPr>
          <w:sz w:val="24"/>
        </w:rPr>
        <w:t>because</w:t>
      </w:r>
      <w:r w:rsidR="0021296F">
        <w:rPr>
          <w:sz w:val="24"/>
        </w:rPr>
        <w:t xml:space="preserve"> </w:t>
      </w:r>
      <w:r w:rsidRPr="005D194E">
        <w:rPr>
          <w:sz w:val="24"/>
        </w:rPr>
        <w:t>it</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presuppose</w:t>
      </w:r>
      <w:r w:rsidR="0021296F">
        <w:rPr>
          <w:sz w:val="24"/>
        </w:rPr>
        <w:t xml:space="preserve"> </w:t>
      </w:r>
      <w:r w:rsidRPr="005D194E">
        <w:rPr>
          <w:sz w:val="24"/>
        </w:rPr>
        <w:t>the</w:t>
      </w:r>
      <w:r w:rsidR="0021296F">
        <w:rPr>
          <w:sz w:val="24"/>
        </w:rPr>
        <w:t xml:space="preserve"> </w:t>
      </w:r>
      <w:r w:rsidRPr="009117FD">
        <w:rPr>
          <w:rStyle w:val="i"/>
          <w:sz w:val="24"/>
        </w:rPr>
        <w:t>Physics</w:t>
      </w:r>
      <w:r w:rsidRPr="005D194E">
        <w:rPr>
          <w:sz w:val="24"/>
        </w:rPr>
        <w:t>.</w:t>
      </w:r>
    </w:p>
    <w:p w14:paraId="62D75CD5" w14:textId="3DEB2304" w:rsidR="00F26195" w:rsidRDefault="00F26195" w:rsidP="00F26195">
      <w:pPr>
        <w:pStyle w:val="en"/>
        <w:rPr>
          <w:sz w:val="24"/>
        </w:rPr>
      </w:pPr>
      <w:r w:rsidRPr="00F26195">
        <w:rPr>
          <w:rStyle w:val="ennum"/>
        </w:rPr>
        <w:t>59.</w:t>
      </w:r>
      <w:r w:rsidRPr="00F26195">
        <w:tab/>
      </w:r>
      <w:proofErr w:type="spellStart"/>
      <w:r w:rsidRPr="009117FD">
        <w:rPr>
          <w:rStyle w:val="i"/>
          <w:sz w:val="24"/>
        </w:rPr>
        <w:t>Epidosis</w:t>
      </w:r>
      <w:proofErr w:type="spellEnd"/>
      <w:r w:rsidR="0021296F">
        <w:rPr>
          <w:rStyle w:val="i"/>
          <w:sz w:val="24"/>
        </w:rPr>
        <w:t xml:space="preserve"> </w:t>
      </w:r>
      <w:r w:rsidRPr="005D194E">
        <w:rPr>
          <w:sz w:val="24"/>
        </w:rPr>
        <w:t>has</w:t>
      </w:r>
      <w:r w:rsidR="0021296F">
        <w:rPr>
          <w:sz w:val="24"/>
        </w:rPr>
        <w:t xml:space="preserve"> </w:t>
      </w:r>
      <w:r w:rsidRPr="005D194E">
        <w:rPr>
          <w:sz w:val="24"/>
        </w:rPr>
        <w:t>two</w:t>
      </w:r>
      <w:r w:rsidR="0021296F">
        <w:rPr>
          <w:sz w:val="24"/>
        </w:rPr>
        <w:t xml:space="preserve"> </w:t>
      </w:r>
      <w:r w:rsidRPr="005D194E">
        <w:rPr>
          <w:sz w:val="24"/>
        </w:rPr>
        <w:t>meanings</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lexicon:</w:t>
      </w:r>
      <w:r w:rsidR="0021296F">
        <w:rPr>
          <w:sz w:val="24"/>
        </w:rPr>
        <w:t xml:space="preserve"> </w:t>
      </w:r>
      <w:r w:rsidRPr="005D194E">
        <w:rPr>
          <w:sz w:val="24"/>
        </w:rPr>
        <w:t>intransitively</w:t>
      </w:r>
      <w:r w:rsidR="0021296F">
        <w:rPr>
          <w:sz w:val="24"/>
        </w:rPr>
        <w:t xml:space="preserve"> </w:t>
      </w:r>
      <w:r w:rsidRPr="005D194E">
        <w:rPr>
          <w:sz w:val="24"/>
        </w:rPr>
        <w:t>it</w:t>
      </w:r>
      <w:r w:rsidR="0021296F">
        <w:rPr>
          <w:sz w:val="24"/>
        </w:rPr>
        <w:t xml:space="preserve"> </w:t>
      </w:r>
      <w:r w:rsidRPr="005D194E">
        <w:rPr>
          <w:sz w:val="24"/>
        </w:rPr>
        <w:t>means</w:t>
      </w:r>
      <w:r w:rsidR="0021296F">
        <w:rPr>
          <w:sz w:val="24"/>
        </w:rPr>
        <w:t xml:space="preserve"> </w:t>
      </w:r>
      <w:r w:rsidRPr="005D194E">
        <w:rPr>
          <w:sz w:val="24"/>
        </w:rPr>
        <w:t>“increase</w:t>
      </w:r>
      <w:r w:rsidR="00870A1C">
        <w:rPr>
          <w:sz w:val="24"/>
        </w:rPr>
        <w:t>,</w:t>
      </w:r>
      <w:r w:rsidRPr="005D194E">
        <w:rPr>
          <w:sz w:val="24"/>
        </w:rPr>
        <w:t>”</w:t>
      </w:r>
      <w:r w:rsidR="0021296F">
        <w:rPr>
          <w:sz w:val="24"/>
        </w:rPr>
        <w:t xml:space="preserve"> </w:t>
      </w:r>
      <w:r w:rsidRPr="005D194E">
        <w:rPr>
          <w:sz w:val="24"/>
        </w:rPr>
        <w:t>“advance</w:t>
      </w:r>
      <w:r w:rsidR="00870A1C">
        <w:rPr>
          <w:sz w:val="24"/>
        </w:rPr>
        <w:t>,</w:t>
      </w:r>
      <w:r w:rsidRPr="005D194E">
        <w:rPr>
          <w:sz w:val="24"/>
        </w:rPr>
        <w:t>”</w:t>
      </w:r>
      <w:r w:rsidR="0021296F">
        <w:rPr>
          <w:sz w:val="24"/>
        </w:rPr>
        <w:t xml:space="preserve"> </w:t>
      </w:r>
      <w:r w:rsidR="00870A1C">
        <w:rPr>
          <w:sz w:val="24"/>
        </w:rPr>
        <w:t>or</w:t>
      </w:r>
      <w:r w:rsidR="0021296F">
        <w:rPr>
          <w:sz w:val="24"/>
        </w:rPr>
        <w:t xml:space="preserve"> </w:t>
      </w:r>
      <w:r w:rsidRPr="005D194E">
        <w:rPr>
          <w:sz w:val="24"/>
        </w:rPr>
        <w:t>“progress</w:t>
      </w:r>
      <w:r w:rsidR="00870A1C">
        <w:rPr>
          <w:sz w:val="24"/>
        </w:rPr>
        <w:t>,</w:t>
      </w:r>
      <w:r w:rsidRPr="005D194E">
        <w:rPr>
          <w:sz w:val="24"/>
        </w:rPr>
        <w:t>”</w:t>
      </w:r>
      <w:r w:rsidR="0021296F">
        <w:rPr>
          <w:sz w:val="24"/>
        </w:rPr>
        <w:t xml:space="preserve"> </w:t>
      </w:r>
      <w:r w:rsidRPr="005D194E">
        <w:rPr>
          <w:sz w:val="24"/>
        </w:rPr>
        <w:t>while</w:t>
      </w:r>
      <w:r w:rsidR="0021296F">
        <w:rPr>
          <w:sz w:val="24"/>
        </w:rPr>
        <w:t xml:space="preserve"> </w:t>
      </w:r>
      <w:r w:rsidRPr="005D194E">
        <w:rPr>
          <w:sz w:val="24"/>
        </w:rPr>
        <w:t>transitively</w:t>
      </w:r>
      <w:r w:rsidR="0021296F">
        <w:rPr>
          <w:sz w:val="24"/>
        </w:rPr>
        <w:t xml:space="preserve"> </w:t>
      </w:r>
      <w:r w:rsidRPr="005D194E">
        <w:rPr>
          <w:sz w:val="24"/>
        </w:rPr>
        <w:t>it</w:t>
      </w:r>
      <w:r w:rsidR="0021296F">
        <w:rPr>
          <w:sz w:val="24"/>
        </w:rPr>
        <w:t xml:space="preserve"> </w:t>
      </w:r>
      <w:r w:rsidRPr="005D194E">
        <w:rPr>
          <w:sz w:val="24"/>
        </w:rPr>
        <w:t>means</w:t>
      </w:r>
      <w:r w:rsidR="0021296F">
        <w:rPr>
          <w:sz w:val="24"/>
        </w:rPr>
        <w:t xml:space="preserve"> </w:t>
      </w:r>
      <w:r w:rsidRPr="005D194E">
        <w:rPr>
          <w:sz w:val="24"/>
        </w:rPr>
        <w:t>“freely</w:t>
      </w:r>
      <w:r w:rsidR="0021296F">
        <w:rPr>
          <w:sz w:val="24"/>
        </w:rPr>
        <w:t xml:space="preserve"> </w:t>
      </w:r>
      <w:r w:rsidRPr="005D194E">
        <w:rPr>
          <w:sz w:val="24"/>
        </w:rPr>
        <w:t>giving</w:t>
      </w:r>
      <w:r w:rsidR="0021296F">
        <w:rPr>
          <w:sz w:val="24"/>
        </w:rPr>
        <w:t xml:space="preserve"> </w:t>
      </w:r>
      <w:r w:rsidRPr="005D194E">
        <w:rPr>
          <w:sz w:val="24"/>
        </w:rPr>
        <w:t>over</w:t>
      </w:r>
      <w:r w:rsidR="0021296F">
        <w:rPr>
          <w:sz w:val="24"/>
        </w:rPr>
        <w:t xml:space="preserve"> </w:t>
      </w:r>
      <w:r w:rsidRPr="005D194E">
        <w:rPr>
          <w:sz w:val="24"/>
        </w:rPr>
        <w:t>and</w:t>
      </w:r>
      <w:r w:rsidR="0021296F">
        <w:rPr>
          <w:sz w:val="24"/>
        </w:rPr>
        <w:t xml:space="preserve"> </w:t>
      </w:r>
      <w:r w:rsidRPr="005D194E">
        <w:rPr>
          <w:sz w:val="24"/>
        </w:rPr>
        <w:t>above</w:t>
      </w:r>
      <w:r w:rsidR="00870A1C">
        <w:rPr>
          <w:sz w:val="24"/>
        </w:rPr>
        <w:t>,</w:t>
      </w:r>
      <w:r w:rsidRPr="005D194E">
        <w:rPr>
          <w:sz w:val="24"/>
        </w:rPr>
        <w:t>”</w:t>
      </w:r>
      <w:r w:rsidR="0021296F">
        <w:rPr>
          <w:sz w:val="24"/>
        </w:rPr>
        <w:t xml:space="preserve"> </w:t>
      </w:r>
      <w:r w:rsidR="00870A1C">
        <w:rPr>
          <w:sz w:val="24"/>
        </w:rPr>
        <w:t>for</w:t>
      </w:r>
      <w:r w:rsidR="0021296F">
        <w:rPr>
          <w:sz w:val="24"/>
        </w:rPr>
        <w:t xml:space="preserve"> </w:t>
      </w:r>
      <w:r w:rsidR="00870A1C">
        <w:rPr>
          <w:sz w:val="24"/>
        </w:rPr>
        <w:t>example,</w:t>
      </w:r>
      <w:r w:rsidR="0021296F">
        <w:rPr>
          <w:sz w:val="24"/>
        </w:rPr>
        <w:t xml:space="preserve"> </w:t>
      </w:r>
      <w:r w:rsidRPr="005D194E">
        <w:rPr>
          <w:sz w:val="24"/>
        </w:rPr>
        <w:t>charitable</w:t>
      </w:r>
      <w:r w:rsidR="0021296F">
        <w:rPr>
          <w:sz w:val="24"/>
        </w:rPr>
        <w:t xml:space="preserve"> </w:t>
      </w:r>
      <w:r w:rsidRPr="005D194E">
        <w:rPr>
          <w:sz w:val="24"/>
        </w:rPr>
        <w:t>giving.</w:t>
      </w:r>
    </w:p>
    <w:p w14:paraId="27004892" w14:textId="7AF03855" w:rsidR="00F26195" w:rsidRDefault="00F26195" w:rsidP="00F26195">
      <w:pPr>
        <w:pStyle w:val="en"/>
        <w:rPr>
          <w:sz w:val="24"/>
        </w:rPr>
      </w:pPr>
      <w:r w:rsidRPr="00F26195">
        <w:rPr>
          <w:rStyle w:val="ennum"/>
        </w:rPr>
        <w:t>60.</w:t>
      </w:r>
      <w:r w:rsidRPr="00F26195">
        <w:tab/>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an</w:t>
      </w:r>
      <w:r w:rsidR="0021296F">
        <w:rPr>
          <w:sz w:val="24"/>
        </w:rPr>
        <w:t xml:space="preserve"> </w:t>
      </w:r>
      <w:r w:rsidRPr="005D194E">
        <w:rPr>
          <w:sz w:val="24"/>
        </w:rPr>
        <w:t>important</w:t>
      </w:r>
      <w:r w:rsidR="0021296F">
        <w:rPr>
          <w:sz w:val="24"/>
        </w:rPr>
        <w:t xml:space="preserve"> </w:t>
      </w:r>
      <w:r w:rsidRPr="005D194E">
        <w:rPr>
          <w:sz w:val="24"/>
        </w:rPr>
        <w:t>subject</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literature,</w:t>
      </w:r>
      <w:r w:rsidR="0021296F">
        <w:rPr>
          <w:sz w:val="24"/>
        </w:rPr>
        <w:t xml:space="preserve"> </w:t>
      </w:r>
      <w:r w:rsidRPr="005D194E">
        <w:rPr>
          <w:sz w:val="24"/>
        </w:rPr>
        <w:t>and</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taken</w:t>
      </w:r>
      <w:r w:rsidR="0021296F">
        <w:rPr>
          <w:sz w:val="24"/>
        </w:rPr>
        <w:t xml:space="preserve"> </w:t>
      </w:r>
      <w:r w:rsidRPr="005D194E">
        <w:rPr>
          <w:sz w:val="24"/>
        </w:rPr>
        <w:t>to</w:t>
      </w:r>
      <w:r w:rsidR="0021296F">
        <w:rPr>
          <w:sz w:val="24"/>
        </w:rPr>
        <w:t xml:space="preserve"> </w:t>
      </w:r>
      <w:r w:rsidRPr="005D194E">
        <w:rPr>
          <w:sz w:val="24"/>
        </w:rPr>
        <w:t>distinguish</w:t>
      </w:r>
      <w:r w:rsidR="0021296F">
        <w:rPr>
          <w:sz w:val="24"/>
        </w:rPr>
        <w:t xml:space="preserve"> </w:t>
      </w:r>
      <w:r w:rsidRPr="005D194E">
        <w:rPr>
          <w:sz w:val="24"/>
        </w:rPr>
        <w:t>activities</w:t>
      </w:r>
      <w:r w:rsidR="0021296F">
        <w:rPr>
          <w:sz w:val="24"/>
        </w:rPr>
        <w:t xml:space="preserve"> </w:t>
      </w:r>
      <w:r w:rsidRPr="005D194E">
        <w:rPr>
          <w:sz w:val="24"/>
        </w:rPr>
        <w:t>from</w:t>
      </w:r>
      <w:r w:rsidR="0021296F">
        <w:rPr>
          <w:sz w:val="24"/>
        </w:rPr>
        <w:t xml:space="preserve"> </w:t>
      </w:r>
      <w:r w:rsidRPr="005D194E">
        <w:rPr>
          <w:sz w:val="24"/>
        </w:rPr>
        <w:t>motions</w:t>
      </w:r>
      <w:r w:rsidR="0021296F">
        <w:rPr>
          <w:sz w:val="24"/>
        </w:rPr>
        <w:t xml:space="preserve"> </w:t>
      </w:r>
      <w:r w:rsidRPr="005D194E">
        <w:rPr>
          <w:sz w:val="24"/>
        </w:rPr>
        <w:t>or</w:t>
      </w:r>
      <w:r w:rsidR="0021296F">
        <w:rPr>
          <w:sz w:val="24"/>
        </w:rPr>
        <w:t xml:space="preserve"> </w:t>
      </w:r>
      <w:r w:rsidRPr="005D194E">
        <w:rPr>
          <w:sz w:val="24"/>
        </w:rPr>
        <w:t>changes</w:t>
      </w:r>
      <w:r w:rsidR="0021296F">
        <w:rPr>
          <w:sz w:val="24"/>
        </w:rPr>
        <w:t xml:space="preserve"> </w:t>
      </w:r>
      <w:r w:rsidRPr="005D194E">
        <w:rPr>
          <w:sz w:val="24"/>
        </w:rPr>
        <w:t>(</w:t>
      </w:r>
      <w:r w:rsidR="0061419E">
        <w:rPr>
          <w:sz w:val="24"/>
        </w:rPr>
        <w:t>s</w:t>
      </w:r>
      <w:r w:rsidR="0029226A">
        <w:rPr>
          <w:sz w:val="24"/>
        </w:rPr>
        <w:t>ee</w:t>
      </w:r>
      <w:r w:rsidR="0021296F">
        <w:rPr>
          <w:sz w:val="24"/>
        </w:rPr>
        <w:t xml:space="preserve"> </w:t>
      </w:r>
      <w:r w:rsidRPr="009117FD">
        <w:rPr>
          <w:rStyle w:val="i"/>
          <w:sz w:val="24"/>
        </w:rPr>
        <w:t>NE</w:t>
      </w:r>
      <w:r w:rsidR="0021296F">
        <w:rPr>
          <w:sz w:val="24"/>
        </w:rPr>
        <w:t xml:space="preserve"> </w:t>
      </w:r>
      <w:r w:rsidRPr="005D194E">
        <w:rPr>
          <w:sz w:val="24"/>
        </w:rPr>
        <w:t>X.4</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disputed</w:t>
      </w:r>
      <w:r w:rsidR="0021296F">
        <w:rPr>
          <w:sz w:val="24"/>
        </w:rPr>
        <w:t xml:space="preserve"> </w:t>
      </w:r>
      <w:r w:rsidRPr="005D194E">
        <w:rPr>
          <w:sz w:val="24"/>
        </w:rPr>
        <w:t>passage</w:t>
      </w:r>
      <w:r w:rsidR="0021296F">
        <w:rPr>
          <w:sz w:val="24"/>
        </w:rPr>
        <w:t xml:space="preserve"> </w:t>
      </w:r>
      <w:r w:rsidRPr="005D194E">
        <w:rPr>
          <w:sz w:val="24"/>
        </w:rPr>
        <w:t>at</w:t>
      </w:r>
      <w:r w:rsidR="0021296F">
        <w:rPr>
          <w:sz w:val="24"/>
        </w:rPr>
        <w:t xml:space="preserve"> </w:t>
      </w:r>
      <w:r w:rsidRPr="009117FD">
        <w:rPr>
          <w:rStyle w:val="i"/>
          <w:sz w:val="24"/>
        </w:rPr>
        <w:t>Met.</w:t>
      </w:r>
      <w:r w:rsidR="0021296F">
        <w:rPr>
          <w:rStyle w:val="i"/>
          <w:sz w:val="24"/>
        </w:rPr>
        <w:t xml:space="preserve"> </w:t>
      </w:r>
      <w:r w:rsidRPr="005D194E">
        <w:rPr>
          <w:sz w:val="24"/>
        </w:rPr>
        <w:t>IX.6</w:t>
      </w:r>
      <w:r w:rsidR="0021296F">
        <w:rPr>
          <w:sz w:val="24"/>
        </w:rPr>
        <w:t xml:space="preserve"> </w:t>
      </w:r>
      <w:r w:rsidRPr="005D194E">
        <w:rPr>
          <w:sz w:val="24"/>
        </w:rPr>
        <w:t>1048b18</w:t>
      </w:r>
      <w:r>
        <w:rPr>
          <w:sz w:val="24"/>
        </w:rPr>
        <w:t>–</w:t>
      </w:r>
      <w:r w:rsidRPr="005D194E">
        <w:rPr>
          <w:sz w:val="24"/>
        </w:rPr>
        <w:t>34).</w:t>
      </w:r>
      <w:r w:rsidR="0021296F">
        <w:rPr>
          <w:sz w:val="24"/>
        </w:rPr>
        <w:t xml:space="preserve"> </w:t>
      </w:r>
      <w:r w:rsidRPr="005D194E">
        <w:rPr>
          <w:sz w:val="24"/>
        </w:rPr>
        <w:t>See</w:t>
      </w:r>
      <w:r w:rsidR="0021296F">
        <w:rPr>
          <w:sz w:val="24"/>
        </w:rPr>
        <w:t xml:space="preserve"> </w:t>
      </w:r>
      <w:r w:rsidRPr="005D194E">
        <w:rPr>
          <w:sz w:val="24"/>
        </w:rPr>
        <w:t>the</w:t>
      </w:r>
      <w:r w:rsidR="00447245">
        <w:rPr>
          <w:sz w:val="24"/>
        </w:rPr>
        <w:t xml:space="preserve"> </w:t>
      </w:r>
      <w:r w:rsidR="0029226A">
        <w:rPr>
          <w:sz w:val="24"/>
        </w:rPr>
        <w:t>scholarship</w:t>
      </w:r>
      <w:r w:rsidR="00447245">
        <w:rPr>
          <w:sz w:val="24"/>
        </w:rPr>
        <w:t xml:space="preserve"> </w:t>
      </w:r>
      <w:r w:rsidR="0029226A">
        <w:rPr>
          <w:sz w:val="24"/>
        </w:rPr>
        <w:t>on</w:t>
      </w:r>
      <w:r w:rsidR="0021296F">
        <w:rPr>
          <w:sz w:val="24"/>
        </w:rPr>
        <w:t xml:space="preserve"> </w:t>
      </w:r>
      <w:r w:rsidRPr="005D194E">
        <w:rPr>
          <w:sz w:val="24"/>
        </w:rPr>
        <w:t>the</w:t>
      </w:r>
      <w:r w:rsidR="0021296F">
        <w:rPr>
          <w:sz w:val="24"/>
        </w:rPr>
        <w:t xml:space="preserve"> </w:t>
      </w:r>
      <w:r w:rsidRPr="009117FD">
        <w:rPr>
          <w:rStyle w:val="i"/>
          <w:sz w:val="24"/>
        </w:rPr>
        <w:t>energeia-kinēsis</w:t>
      </w:r>
      <w:r w:rsidR="0021296F">
        <w:rPr>
          <w:rStyle w:val="i"/>
          <w:sz w:val="24"/>
        </w:rPr>
        <w:t xml:space="preserve"> </w:t>
      </w:r>
      <w:r w:rsidRPr="005D194E">
        <w:rPr>
          <w:sz w:val="24"/>
        </w:rPr>
        <w:t>distinction,</w:t>
      </w:r>
      <w:r w:rsidR="00447245">
        <w:rPr>
          <w:sz w:val="24"/>
        </w:rPr>
        <w:t xml:space="preserve"> </w:t>
      </w:r>
      <w:r w:rsidR="0029226A">
        <w:rPr>
          <w:sz w:val="24"/>
        </w:rPr>
        <w:t>listed</w:t>
      </w:r>
      <w:r w:rsidR="0021296F">
        <w:rPr>
          <w:sz w:val="24"/>
        </w:rPr>
        <w:t xml:space="preserve"> </w:t>
      </w:r>
      <w:r w:rsidR="0029226A">
        <w:rPr>
          <w:sz w:val="24"/>
        </w:rPr>
        <w:t>above</w:t>
      </w:r>
      <w:r w:rsidR="0021296F">
        <w:rPr>
          <w:sz w:val="24"/>
        </w:rPr>
        <w:t xml:space="preserve"> </w:t>
      </w:r>
      <w:r w:rsidR="0029226A">
        <w:rPr>
          <w:sz w:val="24"/>
        </w:rPr>
        <w:t>in</w:t>
      </w:r>
      <w:r w:rsidR="0021296F">
        <w:rPr>
          <w:sz w:val="24"/>
        </w:rPr>
        <w:t xml:space="preserve"> </w:t>
      </w:r>
      <w:r w:rsidR="0061419E">
        <w:rPr>
          <w:sz w:val="24"/>
        </w:rPr>
        <w:t>chapter</w:t>
      </w:r>
      <w:r w:rsidR="006A0C61">
        <w:rPr>
          <w:sz w:val="24"/>
        </w:rPr>
        <w:t xml:space="preserve"> </w:t>
      </w:r>
      <w:r w:rsidR="002B21D2">
        <w:rPr>
          <w:sz w:val="24"/>
        </w:rPr>
        <w:t>1</w:t>
      </w:r>
      <w:r w:rsidR="0061419E">
        <w:rPr>
          <w:sz w:val="24"/>
        </w:rPr>
        <w:t>,</w:t>
      </w:r>
      <w:r w:rsidR="0021296F">
        <w:rPr>
          <w:sz w:val="24"/>
        </w:rPr>
        <w:t xml:space="preserve"> </w:t>
      </w:r>
      <w:r w:rsidR="002B21D2">
        <w:rPr>
          <w:sz w:val="24"/>
        </w:rPr>
        <w:t>note</w:t>
      </w:r>
      <w:r w:rsidR="0021296F">
        <w:rPr>
          <w:sz w:val="24"/>
        </w:rPr>
        <w:t xml:space="preserve"> </w:t>
      </w:r>
      <w:r w:rsidR="002B21D2">
        <w:rPr>
          <w:sz w:val="24"/>
        </w:rPr>
        <w:t>26</w:t>
      </w:r>
      <w:r w:rsidR="0061419E">
        <w:rPr>
          <w:sz w:val="24"/>
        </w:rPr>
        <w:t>,</w:t>
      </w:r>
      <w:r w:rsidR="0021296F">
        <w:rPr>
          <w:sz w:val="24"/>
        </w:rPr>
        <w:t xml:space="preserve"> </w:t>
      </w:r>
      <w:r w:rsidR="002B21D2">
        <w:rPr>
          <w:sz w:val="24"/>
        </w:rPr>
        <w:t>and</w:t>
      </w:r>
      <w:r w:rsidR="0021296F">
        <w:rPr>
          <w:sz w:val="24"/>
        </w:rPr>
        <w:t xml:space="preserve"> </w:t>
      </w:r>
      <w:r w:rsidR="0061419E">
        <w:rPr>
          <w:sz w:val="24"/>
        </w:rPr>
        <w:t xml:space="preserve">chapter </w:t>
      </w:r>
      <w:r w:rsidR="0029226A">
        <w:rPr>
          <w:sz w:val="24"/>
        </w:rPr>
        <w:t>4,</w:t>
      </w:r>
      <w:r w:rsidR="0021296F">
        <w:rPr>
          <w:sz w:val="24"/>
        </w:rPr>
        <w:t xml:space="preserve"> </w:t>
      </w:r>
      <w:r w:rsidRPr="005D194E">
        <w:rPr>
          <w:sz w:val="24"/>
        </w:rPr>
        <w:t>footnote</w:t>
      </w:r>
      <w:r w:rsidR="0021296F">
        <w:rPr>
          <w:sz w:val="24"/>
        </w:rPr>
        <w:t xml:space="preserve"> </w:t>
      </w:r>
      <w:commentRangeStart w:id="2375"/>
      <w:commentRangeStart w:id="2376"/>
      <w:r w:rsidR="0029226A">
        <w:rPr>
          <w:sz w:val="24"/>
        </w:rPr>
        <w:t>40</w:t>
      </w:r>
      <w:r w:rsidR="0021296F">
        <w:rPr>
          <w:sz w:val="24"/>
        </w:rPr>
        <w:t xml:space="preserve"> </w:t>
      </w:r>
      <w:commentRangeEnd w:id="2375"/>
      <w:r w:rsidR="003068C6">
        <w:rPr>
          <w:rStyle w:val="CommentReference"/>
          <w:rFonts w:eastAsiaTheme="minorEastAsia" w:cstheme="minorBidi"/>
        </w:rPr>
        <w:commentReference w:id="2375"/>
      </w:r>
      <w:commentRangeEnd w:id="2376"/>
      <w:r w:rsidR="006A3003">
        <w:rPr>
          <w:rStyle w:val="CommentReference"/>
          <w:rFonts w:eastAsiaTheme="minorEastAsia" w:cstheme="minorBidi"/>
        </w:rPr>
        <w:commentReference w:id="2376"/>
      </w:r>
      <w:r w:rsidRPr="005D194E">
        <w:rPr>
          <w:sz w:val="24"/>
        </w:rPr>
        <w:t>.</w:t>
      </w:r>
    </w:p>
    <w:p w14:paraId="625CDAAC" w14:textId="542AF7AC" w:rsidR="00CC3ABF" w:rsidRDefault="00F26195" w:rsidP="00F26195">
      <w:pPr>
        <w:pStyle w:val="en"/>
        <w:rPr>
          <w:sz w:val="24"/>
        </w:rPr>
      </w:pPr>
      <w:r w:rsidRPr="00F26195">
        <w:rPr>
          <w:rStyle w:val="ennum"/>
        </w:rPr>
        <w:t>61.</w:t>
      </w:r>
      <w:r w:rsidRPr="00F26195">
        <w:tab/>
      </w:r>
      <w:r w:rsidRPr="005D194E">
        <w:rPr>
          <w:sz w:val="24"/>
        </w:rPr>
        <w:t>Brentano</w:t>
      </w:r>
      <w:r w:rsidR="0021296F">
        <w:rPr>
          <w:sz w:val="24"/>
        </w:rPr>
        <w:t xml:space="preserve"> </w:t>
      </w:r>
      <w:r w:rsidRPr="005D194E">
        <w:rPr>
          <w:sz w:val="24"/>
        </w:rPr>
        <w:t>(1975),</w:t>
      </w:r>
      <w:r w:rsidR="0021296F">
        <w:rPr>
          <w:sz w:val="24"/>
        </w:rPr>
        <w:t xml:space="preserve"> </w:t>
      </w:r>
      <w:r w:rsidRPr="005D194E">
        <w:rPr>
          <w:sz w:val="24"/>
        </w:rPr>
        <w:t>27</w:t>
      </w:r>
      <w:r>
        <w:rPr>
          <w:sz w:val="24"/>
        </w:rPr>
        <w:t>–</w:t>
      </w:r>
      <w:r w:rsidRPr="005D194E">
        <w:rPr>
          <w:sz w:val="24"/>
        </w:rPr>
        <w:t>28.</w:t>
      </w:r>
      <w:r w:rsidR="0021296F">
        <w:rPr>
          <w:sz w:val="24"/>
        </w:rPr>
        <w:t xml:space="preserve"> </w:t>
      </w:r>
      <w:r w:rsidRPr="005D194E">
        <w:rPr>
          <w:sz w:val="24"/>
        </w:rPr>
        <w:t>See</w:t>
      </w:r>
      <w:r w:rsidR="0021296F">
        <w:rPr>
          <w:sz w:val="24"/>
        </w:rPr>
        <w:t xml:space="preserve"> </w:t>
      </w:r>
      <w:r w:rsidR="0029226A">
        <w:rPr>
          <w:sz w:val="24"/>
        </w:rPr>
        <w:t>chap</w:t>
      </w:r>
      <w:r w:rsidR="0061419E">
        <w:rPr>
          <w:sz w:val="24"/>
        </w:rPr>
        <w:t xml:space="preserve">ter </w:t>
      </w:r>
      <w:r w:rsidR="0029226A">
        <w:rPr>
          <w:sz w:val="24"/>
        </w:rPr>
        <w:t>4,</w:t>
      </w:r>
      <w:r w:rsidR="0021296F">
        <w:rPr>
          <w:sz w:val="24"/>
        </w:rPr>
        <w:t xml:space="preserve"> </w:t>
      </w:r>
      <w:r w:rsidRPr="005D194E">
        <w:rPr>
          <w:sz w:val="24"/>
        </w:rPr>
        <w:t>note</w:t>
      </w:r>
      <w:r w:rsidR="0021296F">
        <w:rPr>
          <w:sz w:val="24"/>
        </w:rPr>
        <w:t xml:space="preserve"> </w:t>
      </w:r>
      <w:r w:rsidR="0029226A">
        <w:rPr>
          <w:sz w:val="24"/>
          <w:lang w:val="fr-FR"/>
        </w:rPr>
        <w:t>4</w:t>
      </w:r>
      <w:r w:rsidRPr="005D194E">
        <w:rPr>
          <w:sz w:val="24"/>
        </w:rPr>
        <w:t>.</w:t>
      </w:r>
    </w:p>
    <w:p w14:paraId="1DFBA97A" w14:textId="1EEE4B5C" w:rsidR="00F26195" w:rsidRDefault="00F26195" w:rsidP="00F26195">
      <w:pPr>
        <w:pStyle w:val="en"/>
        <w:rPr>
          <w:sz w:val="24"/>
        </w:rPr>
      </w:pPr>
      <w:r w:rsidRPr="00F26195">
        <w:rPr>
          <w:rStyle w:val="ennum"/>
        </w:rPr>
        <w:t>62.</w:t>
      </w:r>
      <w:r w:rsidRPr="00F26195">
        <w:tab/>
      </w:r>
      <w:r w:rsidRPr="005D194E">
        <w:rPr>
          <w:sz w:val="24"/>
        </w:rPr>
        <w:t>Sachs</w:t>
      </w:r>
      <w:r w:rsidR="0021296F">
        <w:rPr>
          <w:sz w:val="24"/>
        </w:rPr>
        <w:t xml:space="preserve"> </w:t>
      </w:r>
      <w:r w:rsidRPr="005D194E">
        <w:rPr>
          <w:sz w:val="24"/>
        </w:rPr>
        <w:t>trans.</w:t>
      </w:r>
      <w:r w:rsidR="000F3AD3">
        <w:rPr>
          <w:sz w:val="24"/>
        </w:rPr>
        <w:t>,</w:t>
      </w:r>
      <w:r w:rsidR="0021296F">
        <w:rPr>
          <w:sz w:val="24"/>
        </w:rPr>
        <w:t xml:space="preserve"> </w:t>
      </w:r>
      <w:r w:rsidR="00AD44EF">
        <w:rPr>
          <w:sz w:val="24"/>
        </w:rPr>
        <w:t>Aristotle</w:t>
      </w:r>
      <w:r w:rsidR="0021296F">
        <w:rPr>
          <w:sz w:val="24"/>
        </w:rPr>
        <w:t xml:space="preserve"> </w:t>
      </w:r>
      <w:r w:rsidR="00AD44EF">
        <w:rPr>
          <w:sz w:val="24"/>
        </w:rPr>
        <w:t>(1999).</w:t>
      </w:r>
      <w:r w:rsidR="0021296F">
        <w:rPr>
          <w:sz w:val="24"/>
        </w:rPr>
        <w:t xml:space="preserve"> </w:t>
      </w:r>
      <w:r w:rsidRPr="005D194E">
        <w:rPr>
          <w:sz w:val="24"/>
        </w:rPr>
        <w:t>See</w:t>
      </w:r>
      <w:r w:rsidR="0021296F">
        <w:rPr>
          <w:sz w:val="24"/>
        </w:rPr>
        <w:t xml:space="preserve"> </w:t>
      </w:r>
      <w:proofErr w:type="spellStart"/>
      <w:r w:rsidRPr="005D194E">
        <w:rPr>
          <w:sz w:val="24"/>
        </w:rPr>
        <w:t>Waterlow</w:t>
      </w:r>
      <w:proofErr w:type="spellEnd"/>
      <w:r w:rsidR="0021296F">
        <w:rPr>
          <w:sz w:val="24"/>
        </w:rPr>
        <w:t xml:space="preserve"> </w:t>
      </w:r>
      <w:r w:rsidRPr="005D194E">
        <w:rPr>
          <w:sz w:val="24"/>
        </w:rPr>
        <w:t>(</w:t>
      </w:r>
      <w:proofErr w:type="spellStart"/>
      <w:r w:rsidRPr="005D194E">
        <w:rPr>
          <w:sz w:val="24"/>
        </w:rPr>
        <w:t>Broadie</w:t>
      </w:r>
      <w:proofErr w:type="spellEnd"/>
      <w:r w:rsidRPr="005D194E">
        <w:rPr>
          <w:sz w:val="24"/>
        </w:rPr>
        <w:t>)</w:t>
      </w:r>
      <w:r w:rsidR="0021296F">
        <w:rPr>
          <w:sz w:val="24"/>
        </w:rPr>
        <w:t xml:space="preserve"> </w:t>
      </w:r>
      <w:r w:rsidRPr="005D194E">
        <w:rPr>
          <w:sz w:val="24"/>
        </w:rPr>
        <w:t>(1982b),</w:t>
      </w:r>
      <w:r w:rsidR="0021296F">
        <w:rPr>
          <w:sz w:val="24"/>
        </w:rPr>
        <w:t xml:space="preserve"> </w:t>
      </w:r>
      <w:r w:rsidRPr="005D194E">
        <w:rPr>
          <w:sz w:val="24"/>
        </w:rPr>
        <w:t>and</w:t>
      </w:r>
      <w:r w:rsidR="0021296F">
        <w:rPr>
          <w:sz w:val="24"/>
        </w:rPr>
        <w:t xml:space="preserve"> </w:t>
      </w:r>
      <w:r w:rsidRPr="005D194E">
        <w:rPr>
          <w:sz w:val="24"/>
        </w:rPr>
        <w:t>Witt’s</w:t>
      </w:r>
      <w:r w:rsidR="0021296F">
        <w:rPr>
          <w:sz w:val="24"/>
        </w:rPr>
        <w:t xml:space="preserve"> </w:t>
      </w:r>
      <w:r w:rsidRPr="005D194E">
        <w:rPr>
          <w:sz w:val="24"/>
        </w:rPr>
        <w:t>(2003)</w:t>
      </w:r>
      <w:r w:rsidR="0021296F">
        <w:rPr>
          <w:sz w:val="24"/>
        </w:rPr>
        <w:t xml:space="preserve"> </w:t>
      </w:r>
      <w:r w:rsidRPr="005D194E">
        <w:rPr>
          <w:sz w:val="24"/>
        </w:rPr>
        <w:t>discussion</w:t>
      </w:r>
      <w:r w:rsidR="0021296F">
        <w:rPr>
          <w:sz w:val="24"/>
        </w:rPr>
        <w:t xml:space="preserve"> </w:t>
      </w:r>
      <w:r w:rsidRPr="005D194E">
        <w:rPr>
          <w:sz w:val="24"/>
        </w:rPr>
        <w:t>of</w:t>
      </w:r>
      <w:r w:rsidR="0021296F">
        <w:rPr>
          <w:sz w:val="24"/>
        </w:rPr>
        <w:t xml:space="preserve"> </w:t>
      </w:r>
      <w:r w:rsidRPr="009117FD">
        <w:rPr>
          <w:rStyle w:val="i"/>
          <w:sz w:val="24"/>
        </w:rPr>
        <w:t>Met.</w:t>
      </w:r>
      <w:r w:rsidR="0021296F">
        <w:rPr>
          <w:rStyle w:val="i"/>
          <w:sz w:val="24"/>
        </w:rPr>
        <w:t xml:space="preserve"> </w:t>
      </w:r>
      <w:r w:rsidRPr="005D194E">
        <w:rPr>
          <w:sz w:val="24"/>
        </w:rPr>
        <w:t>IX.4,</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argument</w:t>
      </w:r>
      <w:r w:rsidR="0021296F">
        <w:rPr>
          <w:sz w:val="24"/>
        </w:rPr>
        <w:t xml:space="preserve"> </w:t>
      </w:r>
      <w:r w:rsidRPr="005D194E">
        <w:rPr>
          <w:sz w:val="24"/>
        </w:rPr>
        <w:t>that</w:t>
      </w:r>
      <w:r w:rsidR="0021296F">
        <w:rPr>
          <w:sz w:val="24"/>
        </w:rPr>
        <w:t xml:space="preserve"> </w:t>
      </w:r>
      <w:r w:rsidRPr="005D194E">
        <w:rPr>
          <w:sz w:val="24"/>
        </w:rPr>
        <w:t>modality</w:t>
      </w:r>
      <w:r w:rsidR="0021296F">
        <w:rPr>
          <w:sz w:val="24"/>
        </w:rPr>
        <w:t xml:space="preserve"> </w:t>
      </w:r>
      <w:r w:rsidRPr="005D194E">
        <w:rPr>
          <w:sz w:val="24"/>
        </w:rPr>
        <w:t>shows</w:t>
      </w:r>
      <w:r w:rsidR="0021296F">
        <w:rPr>
          <w:sz w:val="24"/>
        </w:rPr>
        <w:t xml:space="preserve"> </w:t>
      </w:r>
      <w:r w:rsidRPr="005D194E">
        <w:rPr>
          <w:sz w:val="24"/>
        </w:rPr>
        <w:t>that</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9117FD">
        <w:rPr>
          <w:rStyle w:val="i"/>
          <w:sz w:val="24"/>
        </w:rPr>
        <w:t>energeia</w:t>
      </w:r>
      <w:r w:rsidR="0021296F">
        <w:rPr>
          <w:rStyle w:val="i"/>
          <w:sz w:val="24"/>
        </w:rPr>
        <w:t xml:space="preserve"> </w:t>
      </w:r>
      <w:r w:rsidRPr="005D194E">
        <w:rPr>
          <w:sz w:val="24"/>
        </w:rPr>
        <w:t>must</w:t>
      </w:r>
      <w:r w:rsidR="0021296F">
        <w:rPr>
          <w:sz w:val="24"/>
        </w:rPr>
        <w:t xml:space="preserve"> </w:t>
      </w:r>
      <w:r w:rsidRPr="005D194E">
        <w:rPr>
          <w:sz w:val="24"/>
        </w:rPr>
        <w:t>be</w:t>
      </w:r>
      <w:r w:rsidR="0021296F">
        <w:rPr>
          <w:sz w:val="24"/>
        </w:rPr>
        <w:t xml:space="preserve"> </w:t>
      </w:r>
      <w:r w:rsidRPr="005D194E">
        <w:rPr>
          <w:sz w:val="24"/>
        </w:rPr>
        <w:t>independent</w:t>
      </w:r>
      <w:r w:rsidR="0021296F">
        <w:rPr>
          <w:sz w:val="24"/>
        </w:rPr>
        <w:t xml:space="preserve"> </w:t>
      </w:r>
      <w:r w:rsidRPr="005D194E">
        <w:rPr>
          <w:sz w:val="24"/>
        </w:rPr>
        <w:t>concepts</w:t>
      </w:r>
      <w:r w:rsidR="0021296F">
        <w:rPr>
          <w:sz w:val="24"/>
        </w:rPr>
        <w:t xml:space="preserve"> </w:t>
      </w:r>
      <w:r w:rsidRPr="005D194E">
        <w:rPr>
          <w:sz w:val="24"/>
        </w:rPr>
        <w:t>in</w:t>
      </w:r>
      <w:r w:rsidR="0021296F">
        <w:rPr>
          <w:sz w:val="24"/>
        </w:rPr>
        <w:t xml:space="preserve"> </w:t>
      </w:r>
      <w:r w:rsidRPr="005D194E">
        <w:rPr>
          <w:sz w:val="24"/>
        </w:rPr>
        <w:t>Sentesy</w:t>
      </w:r>
      <w:r w:rsidR="0021296F">
        <w:rPr>
          <w:sz w:val="24"/>
        </w:rPr>
        <w:t xml:space="preserve"> </w:t>
      </w:r>
      <w:r w:rsidRPr="005D194E">
        <w:rPr>
          <w:sz w:val="24"/>
        </w:rPr>
        <w:t>(2018</w:t>
      </w:r>
      <w:r w:rsidR="003016CD">
        <w:rPr>
          <w:sz w:val="24"/>
        </w:rPr>
        <w:t>a</w:t>
      </w:r>
      <w:r w:rsidRPr="005D194E">
        <w:rPr>
          <w:sz w:val="24"/>
        </w:rPr>
        <w:t>).</w:t>
      </w:r>
    </w:p>
    <w:p w14:paraId="2AA31556" w14:textId="303C3ECF" w:rsidR="00F26195" w:rsidRDefault="00F26195" w:rsidP="00F26195">
      <w:pPr>
        <w:pStyle w:val="en"/>
        <w:rPr>
          <w:sz w:val="24"/>
        </w:rPr>
      </w:pPr>
      <w:r w:rsidRPr="00F26195">
        <w:rPr>
          <w:rStyle w:val="ennum"/>
        </w:rPr>
        <w:t>63.</w:t>
      </w:r>
      <w:r w:rsidRPr="00F26195">
        <w:tab/>
      </w:r>
      <w:proofErr w:type="spellStart"/>
      <w:r w:rsidRPr="005D194E">
        <w:rPr>
          <w:sz w:val="24"/>
        </w:rPr>
        <w:t>Waterlow</w:t>
      </w:r>
      <w:proofErr w:type="spellEnd"/>
      <w:r w:rsidR="0021296F">
        <w:rPr>
          <w:sz w:val="24"/>
        </w:rPr>
        <w:t xml:space="preserve"> </w:t>
      </w:r>
      <w:r w:rsidRPr="005D194E">
        <w:rPr>
          <w:sz w:val="24"/>
        </w:rPr>
        <w:t>(</w:t>
      </w:r>
      <w:proofErr w:type="spellStart"/>
      <w:r w:rsidRPr="005D194E">
        <w:rPr>
          <w:sz w:val="24"/>
        </w:rPr>
        <w:t>Broadie</w:t>
      </w:r>
      <w:proofErr w:type="spellEnd"/>
      <w:r w:rsidRPr="005D194E">
        <w:rPr>
          <w:sz w:val="24"/>
        </w:rPr>
        <w:t>)</w:t>
      </w:r>
      <w:r w:rsidR="0021296F">
        <w:rPr>
          <w:sz w:val="24"/>
        </w:rPr>
        <w:t xml:space="preserve"> </w:t>
      </w:r>
      <w:r w:rsidRPr="005D194E">
        <w:rPr>
          <w:sz w:val="24"/>
        </w:rPr>
        <w:t>(1982b),</w:t>
      </w:r>
      <w:r w:rsidR="0021296F">
        <w:rPr>
          <w:sz w:val="24"/>
        </w:rPr>
        <w:t xml:space="preserve"> </w:t>
      </w:r>
      <w:r w:rsidRPr="005D194E">
        <w:rPr>
          <w:sz w:val="24"/>
        </w:rPr>
        <w:t>162.</w:t>
      </w:r>
    </w:p>
    <w:p w14:paraId="1B4F7EBA" w14:textId="16705639" w:rsidR="00F26195" w:rsidRPr="000F44C1" w:rsidRDefault="00F26195" w:rsidP="00F26195">
      <w:pPr>
        <w:pStyle w:val="eh"/>
      </w:pPr>
      <w:r>
        <w:t>Chapter</w:t>
      </w:r>
      <w:r w:rsidR="0021296F">
        <w:t xml:space="preserve"> </w:t>
      </w:r>
      <w:r>
        <w:t>5</w:t>
      </w:r>
    </w:p>
    <w:p w14:paraId="54E1CECC" w14:textId="708D31F1" w:rsidR="00F26195" w:rsidRDefault="00F26195" w:rsidP="00F26195">
      <w:pPr>
        <w:pStyle w:val="en"/>
        <w:rPr>
          <w:sz w:val="24"/>
        </w:rPr>
      </w:pPr>
      <w:r w:rsidRPr="00F26195">
        <w:rPr>
          <w:rStyle w:val="ennum"/>
        </w:rPr>
        <w:t>1.</w:t>
      </w:r>
      <w:r w:rsidRPr="00F26195">
        <w:tab/>
      </w:r>
      <w:r w:rsidRPr="005D194E">
        <w:rPr>
          <w:sz w:val="24"/>
        </w:rPr>
        <w:t>See</w:t>
      </w:r>
      <w:r w:rsidR="0021296F">
        <w:rPr>
          <w:sz w:val="24"/>
        </w:rPr>
        <w:t xml:space="preserve"> </w:t>
      </w:r>
      <w:proofErr w:type="spellStart"/>
      <w:r w:rsidRPr="005D194E">
        <w:rPr>
          <w:sz w:val="24"/>
        </w:rPr>
        <w:t>Gotthelf</w:t>
      </w:r>
      <w:proofErr w:type="spellEnd"/>
      <w:r w:rsidR="0021296F">
        <w:rPr>
          <w:sz w:val="24"/>
        </w:rPr>
        <w:t xml:space="preserve"> </w:t>
      </w:r>
      <w:r w:rsidRPr="005D194E">
        <w:rPr>
          <w:sz w:val="24"/>
        </w:rPr>
        <w:t>(2013)</w:t>
      </w:r>
      <w:r w:rsidR="0021296F">
        <w:rPr>
          <w:sz w:val="24"/>
        </w:rPr>
        <w:t xml:space="preserve"> </w:t>
      </w:r>
      <w:r w:rsidR="004269AF">
        <w:rPr>
          <w:sz w:val="24"/>
        </w:rPr>
        <w:t>and</w:t>
      </w:r>
      <w:r w:rsidR="0021296F">
        <w:rPr>
          <w:sz w:val="24"/>
        </w:rPr>
        <w:t xml:space="preserve"> </w:t>
      </w:r>
      <w:r w:rsidR="004269AF">
        <w:rPr>
          <w:sz w:val="24"/>
        </w:rPr>
        <w:t>Dudley</w:t>
      </w:r>
      <w:r w:rsidR="0021296F">
        <w:rPr>
          <w:sz w:val="24"/>
        </w:rPr>
        <w:t xml:space="preserve"> </w:t>
      </w:r>
      <w:r w:rsidR="004269AF">
        <w:rPr>
          <w:sz w:val="24"/>
        </w:rPr>
        <w:t>(2012)</w:t>
      </w:r>
      <w:r w:rsidR="00DC2298">
        <w:rPr>
          <w:sz w:val="24"/>
        </w:rPr>
        <w:t>,</w:t>
      </w:r>
      <w:r w:rsidR="0021296F">
        <w:rPr>
          <w:sz w:val="24"/>
        </w:rPr>
        <w:t xml:space="preserve"> </w:t>
      </w:r>
      <w:r w:rsidR="006A3003">
        <w:rPr>
          <w:sz w:val="24"/>
        </w:rPr>
        <w:t>176–</w:t>
      </w:r>
      <w:r w:rsidR="004269AF">
        <w:rPr>
          <w:sz w:val="24"/>
        </w:rPr>
        <w:t>85</w:t>
      </w:r>
      <w:r w:rsidR="00B23810">
        <w:rPr>
          <w:sz w:val="24"/>
        </w:rPr>
        <w:t>,</w:t>
      </w:r>
      <w:r w:rsidR="0021296F">
        <w:rPr>
          <w:sz w:val="24"/>
        </w:rPr>
        <w:t xml:space="preserve"> </w:t>
      </w:r>
      <w:r w:rsidR="00B23810">
        <w:rPr>
          <w:sz w:val="24"/>
        </w:rPr>
        <w:t>who</w:t>
      </w:r>
      <w:r w:rsidR="0021296F">
        <w:rPr>
          <w:sz w:val="24"/>
        </w:rPr>
        <w:t xml:space="preserve"> </w:t>
      </w:r>
      <w:r w:rsidR="00B23810">
        <w:rPr>
          <w:sz w:val="24"/>
        </w:rPr>
        <w:t>survey</w:t>
      </w:r>
      <w:r w:rsidR="0021296F">
        <w:rPr>
          <w:sz w:val="24"/>
        </w:rPr>
        <w:t xml:space="preserve"> </w:t>
      </w:r>
      <w:r w:rsidR="00B23810">
        <w:rPr>
          <w:sz w:val="24"/>
        </w:rPr>
        <w:t>the</w:t>
      </w:r>
      <w:r w:rsidR="0021296F">
        <w:rPr>
          <w:sz w:val="24"/>
        </w:rPr>
        <w:t xml:space="preserve"> </w:t>
      </w:r>
      <w:r w:rsidR="00B23810">
        <w:rPr>
          <w:sz w:val="24"/>
        </w:rPr>
        <w:t>debate</w:t>
      </w:r>
      <w:r w:rsidRPr="005D194E">
        <w:rPr>
          <w:sz w:val="24"/>
        </w:rPr>
        <w:t>.</w:t>
      </w:r>
      <w:r w:rsidR="0021296F">
        <w:rPr>
          <w:sz w:val="24"/>
        </w:rPr>
        <w:t xml:space="preserve"> </w:t>
      </w:r>
      <w:r w:rsidRPr="005D194E">
        <w:rPr>
          <w:sz w:val="24"/>
        </w:rPr>
        <w:t>The</w:t>
      </w:r>
      <w:r w:rsidR="0021296F">
        <w:rPr>
          <w:sz w:val="24"/>
        </w:rPr>
        <w:t xml:space="preserve"> </w:t>
      </w:r>
      <w:r w:rsidRPr="005D194E">
        <w:rPr>
          <w:sz w:val="24"/>
        </w:rPr>
        <w:t>apparent</w:t>
      </w:r>
      <w:r w:rsidR="0021296F">
        <w:rPr>
          <w:sz w:val="24"/>
        </w:rPr>
        <w:t xml:space="preserve"> </w:t>
      </w:r>
      <w:r w:rsidRPr="005D194E">
        <w:rPr>
          <w:sz w:val="24"/>
        </w:rPr>
        <w:t>opposition</w:t>
      </w:r>
      <w:r w:rsidR="0021296F">
        <w:rPr>
          <w:sz w:val="24"/>
        </w:rPr>
        <w:t xml:space="preserve"> </w:t>
      </w:r>
      <w:r w:rsidRPr="005D194E">
        <w:rPr>
          <w:sz w:val="24"/>
        </w:rPr>
        <w:t>between</w:t>
      </w:r>
      <w:r w:rsidR="0021296F">
        <w:rPr>
          <w:sz w:val="24"/>
        </w:rPr>
        <w:t xml:space="preserve"> </w:t>
      </w:r>
      <w:r w:rsidRPr="005D194E">
        <w:rPr>
          <w:sz w:val="24"/>
        </w:rPr>
        <w:t>material</w:t>
      </w:r>
      <w:r w:rsidR="0021296F">
        <w:rPr>
          <w:sz w:val="24"/>
        </w:rPr>
        <w:t xml:space="preserve"> </w:t>
      </w:r>
      <w:r w:rsidRPr="005D194E">
        <w:rPr>
          <w:sz w:val="24"/>
        </w:rPr>
        <w:t>processes</w:t>
      </w:r>
      <w:r w:rsidR="0021296F">
        <w:rPr>
          <w:sz w:val="24"/>
        </w:rPr>
        <w:t xml:space="preserve"> </w:t>
      </w:r>
      <w:r w:rsidRPr="005D194E">
        <w:rPr>
          <w:sz w:val="24"/>
        </w:rPr>
        <w:t>and</w:t>
      </w:r>
      <w:r w:rsidR="0021296F">
        <w:rPr>
          <w:sz w:val="24"/>
        </w:rPr>
        <w:t xml:space="preserve"> </w:t>
      </w:r>
      <w:r w:rsidRPr="005D194E">
        <w:rPr>
          <w:sz w:val="24"/>
        </w:rPr>
        <w:t>teleology</w:t>
      </w:r>
      <w:r w:rsidR="0021296F">
        <w:rPr>
          <w:sz w:val="24"/>
        </w:rPr>
        <w:t xml:space="preserve"> </w:t>
      </w:r>
      <w:r w:rsidRPr="005D194E">
        <w:rPr>
          <w:sz w:val="24"/>
        </w:rPr>
        <w:t>presupposes</w:t>
      </w:r>
      <w:r w:rsidR="0021296F">
        <w:rPr>
          <w:sz w:val="24"/>
        </w:rPr>
        <w:t xml:space="preserve"> </w:t>
      </w:r>
      <w:r w:rsidRPr="005D194E">
        <w:rPr>
          <w:sz w:val="24"/>
        </w:rPr>
        <w:t>modern</w:t>
      </w:r>
      <w:r w:rsidR="0021296F">
        <w:rPr>
          <w:sz w:val="24"/>
        </w:rPr>
        <w:t xml:space="preserve"> </w:t>
      </w:r>
      <w:r w:rsidRPr="005D194E">
        <w:rPr>
          <w:sz w:val="24"/>
        </w:rPr>
        <w:t>concepts</w:t>
      </w:r>
      <w:r w:rsidR="0021296F">
        <w:rPr>
          <w:sz w:val="24"/>
        </w:rPr>
        <w:t xml:space="preserve"> </w:t>
      </w:r>
      <w:r w:rsidRPr="005D194E">
        <w:rPr>
          <w:sz w:val="24"/>
        </w:rPr>
        <w:t>of</w:t>
      </w:r>
      <w:r w:rsidR="0021296F">
        <w:rPr>
          <w:sz w:val="24"/>
        </w:rPr>
        <w:t xml:space="preserve"> </w:t>
      </w:r>
      <w:r w:rsidRPr="005D194E">
        <w:rPr>
          <w:sz w:val="24"/>
        </w:rPr>
        <w:t>mechanism,</w:t>
      </w:r>
      <w:r w:rsidR="0021296F">
        <w:rPr>
          <w:sz w:val="24"/>
        </w:rPr>
        <w:t xml:space="preserve"> </w:t>
      </w:r>
      <w:r w:rsidRPr="005D194E">
        <w:rPr>
          <w:sz w:val="24"/>
        </w:rPr>
        <w:t>determinism,</w:t>
      </w:r>
      <w:r w:rsidR="0021296F">
        <w:rPr>
          <w:sz w:val="24"/>
        </w:rPr>
        <w:t xml:space="preserve"> </w:t>
      </w:r>
      <w:r w:rsidRPr="005D194E">
        <w:rPr>
          <w:sz w:val="24"/>
        </w:rPr>
        <w:t>and</w:t>
      </w:r>
      <w:r w:rsidR="0021296F">
        <w:rPr>
          <w:sz w:val="24"/>
        </w:rPr>
        <w:t xml:space="preserve"> </w:t>
      </w:r>
      <w:r w:rsidRPr="005D194E">
        <w:rPr>
          <w:sz w:val="24"/>
        </w:rPr>
        <w:t>free</w:t>
      </w:r>
      <w:r w:rsidR="0021296F">
        <w:rPr>
          <w:sz w:val="24"/>
        </w:rPr>
        <w:t xml:space="preserve"> </w:t>
      </w:r>
      <w:r w:rsidRPr="005D194E">
        <w:rPr>
          <w:sz w:val="24"/>
        </w:rPr>
        <w:t>will</w:t>
      </w:r>
      <w:r w:rsidR="0021296F">
        <w:rPr>
          <w:sz w:val="24"/>
        </w:rPr>
        <w:t xml:space="preserve"> </w:t>
      </w:r>
      <w:r w:rsidRPr="005D194E">
        <w:rPr>
          <w:sz w:val="24"/>
        </w:rPr>
        <w:t>that</w:t>
      </w:r>
      <w:r w:rsidR="0021296F">
        <w:rPr>
          <w:sz w:val="24"/>
        </w:rPr>
        <w:t xml:space="preserve"> </w:t>
      </w:r>
      <w:r w:rsidRPr="005D194E">
        <w:rPr>
          <w:sz w:val="24"/>
        </w:rPr>
        <w:t>Aristotle</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share.</w:t>
      </w:r>
    </w:p>
    <w:p w14:paraId="22C2FFEE" w14:textId="77777777" w:rsidR="00CC3ABF" w:rsidRDefault="00F26195" w:rsidP="00F26195">
      <w:pPr>
        <w:pStyle w:val="en"/>
        <w:rPr>
          <w:sz w:val="24"/>
        </w:rPr>
      </w:pPr>
      <w:r w:rsidRPr="00F26195">
        <w:rPr>
          <w:rStyle w:val="ennum"/>
        </w:rPr>
        <w:t>2.</w:t>
      </w:r>
      <w:r w:rsidRPr="00F26195">
        <w:tab/>
      </w:r>
      <w:r w:rsidRPr="005D194E">
        <w:rPr>
          <w:sz w:val="24"/>
        </w:rPr>
        <w:t>A</w:t>
      </w:r>
      <w:r w:rsidR="0021296F">
        <w:rPr>
          <w:sz w:val="24"/>
        </w:rPr>
        <w:t xml:space="preserve"> </w:t>
      </w:r>
      <w:r w:rsidRPr="005D194E">
        <w:rPr>
          <w:sz w:val="24"/>
        </w:rPr>
        <w:t>cause</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as</w:t>
      </w:r>
      <w:r w:rsidR="0021296F">
        <w:rPr>
          <w:sz w:val="24"/>
        </w:rPr>
        <w:t xml:space="preserve"> </w:t>
      </w:r>
      <w:r w:rsidRPr="005D194E">
        <w:rPr>
          <w:sz w:val="24"/>
        </w:rPr>
        <w:t>a</w:t>
      </w:r>
      <w:r w:rsidR="0021296F">
        <w:rPr>
          <w:sz w:val="24"/>
        </w:rPr>
        <w:t xml:space="preserve"> </w:t>
      </w:r>
      <w:r w:rsidRPr="005D194E">
        <w:rPr>
          <w:sz w:val="24"/>
        </w:rPr>
        <w:t>source.</w:t>
      </w:r>
      <w:r w:rsidR="0021296F">
        <w:rPr>
          <w:sz w:val="24"/>
        </w:rPr>
        <w:t xml:space="preserve"> </w:t>
      </w:r>
      <w:r w:rsidRPr="005D194E">
        <w:rPr>
          <w:sz w:val="24"/>
        </w:rPr>
        <w:t>By</w:t>
      </w:r>
      <w:r w:rsidR="0021296F">
        <w:rPr>
          <w:sz w:val="24"/>
        </w:rPr>
        <w:t xml:space="preserve"> </w:t>
      </w:r>
      <w:r w:rsidRPr="005D194E">
        <w:rPr>
          <w:sz w:val="24"/>
        </w:rPr>
        <w:t>“causally”</w:t>
      </w:r>
      <w:r w:rsidR="0021296F">
        <w:rPr>
          <w:sz w:val="24"/>
        </w:rPr>
        <w:t xml:space="preserve"> </w:t>
      </w:r>
      <w:r w:rsidRPr="005D194E">
        <w:rPr>
          <w:sz w:val="24"/>
        </w:rPr>
        <w:t>I</w:t>
      </w:r>
      <w:r w:rsidR="0021296F">
        <w:rPr>
          <w:sz w:val="24"/>
        </w:rPr>
        <w:t xml:space="preserve"> </w:t>
      </w:r>
      <w:r w:rsidRPr="005D194E">
        <w:rPr>
          <w:sz w:val="24"/>
        </w:rPr>
        <w:t>mean</w:t>
      </w:r>
      <w:r w:rsidR="0021296F">
        <w:rPr>
          <w:sz w:val="24"/>
        </w:rPr>
        <w:t xml:space="preserve"> </w:t>
      </w:r>
      <w:r w:rsidRPr="005D194E">
        <w:rPr>
          <w:sz w:val="24"/>
        </w:rPr>
        <w:t>“in</w:t>
      </w:r>
      <w:r w:rsidR="0021296F">
        <w:rPr>
          <w:sz w:val="24"/>
        </w:rPr>
        <w:t xml:space="preserve"> </w:t>
      </w:r>
      <w:r w:rsidRPr="005D194E">
        <w:rPr>
          <w:sz w:val="24"/>
        </w:rPr>
        <w:t>their</w:t>
      </w:r>
      <w:r w:rsidR="0021296F">
        <w:rPr>
          <w:sz w:val="24"/>
        </w:rPr>
        <w:t xml:space="preserve"> </w:t>
      </w:r>
      <w:r w:rsidRPr="005D194E">
        <w:rPr>
          <w:sz w:val="24"/>
        </w:rPr>
        <w:t>character</w:t>
      </w:r>
      <w:r w:rsidR="0021296F">
        <w:rPr>
          <w:sz w:val="24"/>
        </w:rPr>
        <w:t xml:space="preserve"> </w:t>
      </w:r>
      <w:r w:rsidRPr="005D194E">
        <w:rPr>
          <w:sz w:val="24"/>
        </w:rPr>
        <w:t>as</w:t>
      </w:r>
      <w:r w:rsidR="0021296F">
        <w:rPr>
          <w:sz w:val="24"/>
        </w:rPr>
        <w:t xml:space="preserve"> </w:t>
      </w:r>
      <w:r w:rsidRPr="005D194E">
        <w:rPr>
          <w:sz w:val="24"/>
        </w:rPr>
        <w:t>sources</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There</w:t>
      </w:r>
      <w:r w:rsidR="0021296F">
        <w:rPr>
          <w:sz w:val="24"/>
        </w:rPr>
        <w:t xml:space="preserve"> </w:t>
      </w:r>
      <w:r w:rsidRPr="005D194E">
        <w:rPr>
          <w:sz w:val="24"/>
        </w:rPr>
        <w:t>is</w:t>
      </w:r>
      <w:r w:rsidR="0021296F">
        <w:rPr>
          <w:sz w:val="24"/>
        </w:rPr>
        <w:t xml:space="preserve"> </w:t>
      </w:r>
      <w:r w:rsidRPr="005D194E">
        <w:rPr>
          <w:sz w:val="24"/>
        </w:rPr>
        <w:t>no</w:t>
      </w:r>
      <w:r w:rsidR="0021296F">
        <w:rPr>
          <w:sz w:val="24"/>
        </w:rPr>
        <w:t xml:space="preserve"> </w:t>
      </w:r>
      <w:r w:rsidRPr="005D194E">
        <w:rPr>
          <w:sz w:val="24"/>
        </w:rPr>
        <w:t>other</w:t>
      </w:r>
      <w:r w:rsidR="0021296F">
        <w:rPr>
          <w:sz w:val="24"/>
        </w:rPr>
        <w:t xml:space="preserve"> </w:t>
      </w:r>
      <w:r w:rsidRPr="005D194E">
        <w:rPr>
          <w:sz w:val="24"/>
        </w:rPr>
        <w:t>single</w:t>
      </w:r>
      <w:r w:rsidR="0021296F">
        <w:rPr>
          <w:sz w:val="24"/>
        </w:rPr>
        <w:t xml:space="preserve"> </w:t>
      </w:r>
      <w:r w:rsidRPr="005D194E">
        <w:rPr>
          <w:sz w:val="24"/>
        </w:rPr>
        <w:t>English</w:t>
      </w:r>
      <w:r w:rsidR="0021296F">
        <w:rPr>
          <w:sz w:val="24"/>
        </w:rPr>
        <w:t xml:space="preserve"> </w:t>
      </w:r>
      <w:r w:rsidRPr="005D194E">
        <w:rPr>
          <w:sz w:val="24"/>
        </w:rPr>
        <w:t>word</w:t>
      </w:r>
      <w:r w:rsidR="0021296F">
        <w:rPr>
          <w:sz w:val="24"/>
        </w:rPr>
        <w:t xml:space="preserve"> </w:t>
      </w:r>
      <w:r w:rsidRPr="005D194E">
        <w:rPr>
          <w:sz w:val="24"/>
        </w:rPr>
        <w:t>to</w:t>
      </w:r>
      <w:r w:rsidR="0021296F">
        <w:rPr>
          <w:sz w:val="24"/>
        </w:rPr>
        <w:t xml:space="preserve"> </w:t>
      </w:r>
      <w:r w:rsidRPr="005D194E">
        <w:rPr>
          <w:sz w:val="24"/>
        </w:rPr>
        <w:t>express</w:t>
      </w:r>
      <w:r w:rsidR="0021296F">
        <w:rPr>
          <w:sz w:val="24"/>
        </w:rPr>
        <w:t xml:space="preserve"> </w:t>
      </w:r>
      <w:r w:rsidRPr="005D194E">
        <w:rPr>
          <w:sz w:val="24"/>
        </w:rPr>
        <w:t>this,</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word</w:t>
      </w:r>
      <w:r w:rsidR="0021296F">
        <w:rPr>
          <w:sz w:val="24"/>
        </w:rPr>
        <w:t xml:space="preserve"> </w:t>
      </w:r>
      <w:r w:rsidR="00FA6DFA">
        <w:rPr>
          <w:sz w:val="24"/>
        </w:rPr>
        <w:t>“</w:t>
      </w:r>
      <w:r w:rsidRPr="0061419E">
        <w:rPr>
          <w:sz w:val="24"/>
        </w:rPr>
        <w:t>archaeologically</w:t>
      </w:r>
      <w:r w:rsidR="00FA6DFA">
        <w:rPr>
          <w:rStyle w:val="i"/>
          <w:i w:val="0"/>
          <w:sz w:val="24"/>
        </w:rPr>
        <w:t>”</w:t>
      </w:r>
      <w:r w:rsidR="0021296F" w:rsidRPr="004F0BB4">
        <w:t xml:space="preserve"> </w:t>
      </w:r>
      <w:r w:rsidRPr="005D194E">
        <w:rPr>
          <w:sz w:val="24"/>
        </w:rPr>
        <w:t>has</w:t>
      </w:r>
      <w:r w:rsidR="0021296F">
        <w:rPr>
          <w:sz w:val="24"/>
        </w:rPr>
        <w:t xml:space="preserve"> </w:t>
      </w:r>
      <w:r w:rsidRPr="005D194E">
        <w:rPr>
          <w:sz w:val="24"/>
        </w:rPr>
        <w:t>a</w:t>
      </w:r>
      <w:r w:rsidR="0021296F">
        <w:rPr>
          <w:sz w:val="24"/>
        </w:rPr>
        <w:t xml:space="preserve"> </w:t>
      </w:r>
      <w:r w:rsidRPr="005D194E">
        <w:rPr>
          <w:sz w:val="24"/>
        </w:rPr>
        <w:t>different</w:t>
      </w:r>
      <w:r w:rsidR="0021296F">
        <w:rPr>
          <w:sz w:val="24"/>
        </w:rPr>
        <w:t xml:space="preserve"> </w:t>
      </w:r>
      <w:r w:rsidRPr="005D194E">
        <w:rPr>
          <w:sz w:val="24"/>
        </w:rPr>
        <w:t>meaning</w:t>
      </w:r>
      <w:r w:rsidR="0021296F">
        <w:rPr>
          <w:sz w:val="24"/>
        </w:rPr>
        <w:t xml:space="preserve"> </w:t>
      </w:r>
      <w:r w:rsidRPr="005D194E">
        <w:rPr>
          <w:sz w:val="24"/>
        </w:rPr>
        <w:t>in</w:t>
      </w:r>
      <w:r w:rsidR="0021296F">
        <w:rPr>
          <w:sz w:val="24"/>
        </w:rPr>
        <w:t xml:space="preserve"> </w:t>
      </w:r>
      <w:r w:rsidRPr="005D194E">
        <w:rPr>
          <w:sz w:val="24"/>
        </w:rPr>
        <w:t>English.</w:t>
      </w:r>
    </w:p>
    <w:p w14:paraId="7DDDDACA" w14:textId="1F3DD938" w:rsidR="00F26195" w:rsidRDefault="00F26195" w:rsidP="00F26195">
      <w:pPr>
        <w:pStyle w:val="en"/>
        <w:rPr>
          <w:sz w:val="24"/>
        </w:rPr>
      </w:pPr>
      <w:r w:rsidRPr="00F26195">
        <w:rPr>
          <w:rStyle w:val="ennum"/>
        </w:rPr>
        <w:t>3.</w:t>
      </w:r>
      <w:r w:rsidRPr="00F26195">
        <w:tab/>
      </w:r>
      <w:r w:rsidRPr="005D194E">
        <w:rPr>
          <w:sz w:val="24"/>
        </w:rPr>
        <w:t>Witt</w:t>
      </w:r>
      <w:r w:rsidR="0021296F">
        <w:rPr>
          <w:sz w:val="24"/>
        </w:rPr>
        <w:t xml:space="preserve"> </w:t>
      </w:r>
      <w:r w:rsidRPr="005D194E">
        <w:rPr>
          <w:sz w:val="24"/>
        </w:rPr>
        <w:t>(2003),</w:t>
      </w:r>
      <w:r w:rsidR="0021296F">
        <w:rPr>
          <w:sz w:val="24"/>
        </w:rPr>
        <w:t xml:space="preserve"> </w:t>
      </w:r>
      <w:r w:rsidRPr="005D194E">
        <w:rPr>
          <w:sz w:val="24"/>
        </w:rPr>
        <w:t>for</w:t>
      </w:r>
      <w:r w:rsidR="0021296F">
        <w:rPr>
          <w:sz w:val="24"/>
        </w:rPr>
        <w:t xml:space="preserve"> </w:t>
      </w:r>
      <w:r w:rsidRPr="005D194E">
        <w:rPr>
          <w:sz w:val="24"/>
        </w:rPr>
        <w:t>example,</w:t>
      </w:r>
      <w:r w:rsidR="0021296F">
        <w:rPr>
          <w:sz w:val="24"/>
        </w:rPr>
        <w:t xml:space="preserve"> </w:t>
      </w:r>
      <w:r w:rsidRPr="005D194E">
        <w:rPr>
          <w:sz w:val="24"/>
        </w:rPr>
        <w:t>argued</w:t>
      </w:r>
      <w:r w:rsidR="0021296F">
        <w:rPr>
          <w:sz w:val="24"/>
        </w:rPr>
        <w:t xml:space="preserve"> </w:t>
      </w:r>
      <w:r w:rsidRPr="005D194E">
        <w:rPr>
          <w:sz w:val="24"/>
        </w:rPr>
        <w:t>that</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through</w:t>
      </w:r>
      <w:r w:rsidR="0021296F">
        <w:rPr>
          <w:sz w:val="24"/>
        </w:rPr>
        <w:t xml:space="preserve"> </w:t>
      </w:r>
      <w:r w:rsidRPr="005D194E">
        <w:rPr>
          <w:sz w:val="24"/>
        </w:rPr>
        <w:t>the</w:t>
      </w:r>
      <w:r w:rsidR="0021296F">
        <w:rPr>
          <w:sz w:val="24"/>
        </w:rPr>
        <w:t xml:space="preserve"> </w:t>
      </w:r>
      <w:r w:rsidRPr="005D194E">
        <w:rPr>
          <w:sz w:val="24"/>
        </w:rPr>
        <w:t>discussion</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5D194E">
        <w:rPr>
          <w:sz w:val="24"/>
        </w:rPr>
        <w:t>actuality</w:t>
      </w:r>
      <w:r w:rsidR="0021296F">
        <w:rPr>
          <w:sz w:val="24"/>
        </w:rPr>
        <w:t xml:space="preserve"> </w:t>
      </w:r>
      <w:r w:rsidRPr="005D194E">
        <w:rPr>
          <w:sz w:val="24"/>
        </w:rPr>
        <w:t>that</w:t>
      </w:r>
      <w:r w:rsidR="0021296F">
        <w:rPr>
          <w:sz w:val="24"/>
        </w:rPr>
        <w:t xml:space="preserve"> </w:t>
      </w:r>
      <w:r w:rsidRPr="005D194E">
        <w:rPr>
          <w:sz w:val="24"/>
        </w:rPr>
        <w:t>Aristotle</w:t>
      </w:r>
      <w:r w:rsidR="0021296F">
        <w:rPr>
          <w:sz w:val="24"/>
        </w:rPr>
        <w:t xml:space="preserve"> </w:t>
      </w:r>
      <w:r w:rsidRPr="005D194E">
        <w:rPr>
          <w:sz w:val="24"/>
        </w:rPr>
        <w:t>introduces</w:t>
      </w:r>
      <w:r w:rsidR="0021296F">
        <w:rPr>
          <w:sz w:val="24"/>
        </w:rPr>
        <w:t xml:space="preserve"> </w:t>
      </w:r>
      <w:r w:rsidRPr="005D194E">
        <w:rPr>
          <w:sz w:val="24"/>
        </w:rPr>
        <w:t>teleology,</w:t>
      </w:r>
      <w:r w:rsidR="0021296F">
        <w:rPr>
          <w:sz w:val="24"/>
        </w:rPr>
        <w:t xml:space="preserve"> </w:t>
      </w:r>
      <w:r w:rsidRPr="005D194E">
        <w:rPr>
          <w:sz w:val="24"/>
        </w:rPr>
        <w:t>and</w:t>
      </w:r>
      <w:r w:rsidR="0021296F">
        <w:rPr>
          <w:sz w:val="24"/>
        </w:rPr>
        <w:t xml:space="preserve"> </w:t>
      </w:r>
      <w:r w:rsidRPr="005D194E">
        <w:rPr>
          <w:sz w:val="24"/>
        </w:rPr>
        <w:t>thereby</w:t>
      </w:r>
      <w:r w:rsidR="0021296F">
        <w:rPr>
          <w:sz w:val="24"/>
        </w:rPr>
        <w:t xml:space="preserve"> </w:t>
      </w:r>
      <w:r w:rsidRPr="005D194E">
        <w:rPr>
          <w:sz w:val="24"/>
        </w:rPr>
        <w:t>normativity,</w:t>
      </w:r>
      <w:r w:rsidR="0021296F">
        <w:rPr>
          <w:sz w:val="24"/>
        </w:rPr>
        <w:t xml:space="preserve"> </w:t>
      </w:r>
      <w:r w:rsidRPr="005D194E">
        <w:rPr>
          <w:sz w:val="24"/>
        </w:rPr>
        <w:t>into</w:t>
      </w:r>
      <w:r w:rsidR="0021296F">
        <w:rPr>
          <w:sz w:val="24"/>
        </w:rPr>
        <w:t xml:space="preserve"> </w:t>
      </w:r>
      <w:r w:rsidRPr="005D194E">
        <w:rPr>
          <w:sz w:val="24"/>
        </w:rPr>
        <w:t>his</w:t>
      </w:r>
      <w:r w:rsidR="0021296F">
        <w:rPr>
          <w:sz w:val="24"/>
        </w:rPr>
        <w:t xml:space="preserve"> </w:t>
      </w:r>
      <w:r w:rsidRPr="005D194E">
        <w:rPr>
          <w:sz w:val="24"/>
        </w:rPr>
        <w:t>account</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5D194E">
        <w:rPr>
          <w:sz w:val="24"/>
        </w:rPr>
        <w:t>while</w:t>
      </w:r>
      <w:r w:rsidR="0021296F">
        <w:rPr>
          <w:sz w:val="24"/>
        </w:rPr>
        <w:t xml:space="preserve"> </w:t>
      </w:r>
      <w:proofErr w:type="spellStart"/>
      <w:r w:rsidRPr="005D194E">
        <w:rPr>
          <w:sz w:val="24"/>
        </w:rPr>
        <w:lastRenderedPageBreak/>
        <w:t>Beere</w:t>
      </w:r>
      <w:proofErr w:type="spellEnd"/>
      <w:r w:rsidR="0021296F">
        <w:rPr>
          <w:sz w:val="24"/>
        </w:rPr>
        <w:t xml:space="preserve"> </w:t>
      </w:r>
      <w:r w:rsidRPr="005D194E">
        <w:rPr>
          <w:sz w:val="24"/>
        </w:rPr>
        <w:t>(2007)</w:t>
      </w:r>
      <w:r w:rsidR="0021296F">
        <w:rPr>
          <w:sz w:val="24"/>
        </w:rPr>
        <w:t xml:space="preserve"> </w:t>
      </w:r>
      <w:r w:rsidRPr="005D194E">
        <w:rPr>
          <w:sz w:val="24"/>
        </w:rPr>
        <w:t>agrees,</w:t>
      </w:r>
      <w:r w:rsidR="0021296F">
        <w:rPr>
          <w:sz w:val="24"/>
        </w:rPr>
        <w:t xml:space="preserve"> </w:t>
      </w:r>
      <w:r w:rsidRPr="005D194E">
        <w:rPr>
          <w:sz w:val="24"/>
        </w:rPr>
        <w:t>but</w:t>
      </w:r>
      <w:r w:rsidR="0021296F">
        <w:rPr>
          <w:sz w:val="24"/>
        </w:rPr>
        <w:t xml:space="preserve"> </w:t>
      </w:r>
      <w:r w:rsidRPr="005D194E">
        <w:rPr>
          <w:sz w:val="24"/>
        </w:rPr>
        <w:t>takes</w:t>
      </w:r>
      <w:r w:rsidR="0021296F">
        <w:rPr>
          <w:sz w:val="24"/>
        </w:rPr>
        <w:t xml:space="preserve"> </w:t>
      </w:r>
      <w:r w:rsidRPr="005D194E">
        <w:rPr>
          <w:sz w:val="24"/>
        </w:rPr>
        <w:t>form</w:t>
      </w:r>
      <w:r w:rsidR="0021296F">
        <w:rPr>
          <w:sz w:val="24"/>
        </w:rPr>
        <w:t xml:space="preserve"> </w:t>
      </w:r>
      <w:r w:rsidRPr="005D194E">
        <w:rPr>
          <w:sz w:val="24"/>
        </w:rPr>
        <w:t>and</w:t>
      </w:r>
      <w:r w:rsidR="0021296F">
        <w:rPr>
          <w:sz w:val="24"/>
        </w:rPr>
        <w:t xml:space="preserve"> </w:t>
      </w:r>
      <w:r w:rsidRPr="005D194E">
        <w:rPr>
          <w:sz w:val="24"/>
        </w:rPr>
        <w:t>definition</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already</w:t>
      </w:r>
      <w:r w:rsidR="0021296F">
        <w:rPr>
          <w:sz w:val="24"/>
        </w:rPr>
        <w:t xml:space="preserve"> </w:t>
      </w:r>
      <w:r w:rsidRPr="005D194E">
        <w:rPr>
          <w:sz w:val="24"/>
        </w:rPr>
        <w:t>ontologically</w:t>
      </w:r>
      <w:r w:rsidR="0021296F">
        <w:rPr>
          <w:sz w:val="24"/>
        </w:rPr>
        <w:t xml:space="preserve"> </w:t>
      </w:r>
      <w:r w:rsidRPr="005D194E">
        <w:rPr>
          <w:sz w:val="24"/>
        </w:rPr>
        <w:t>normative.</w:t>
      </w:r>
    </w:p>
    <w:p w14:paraId="7AF82B51" w14:textId="244563A6" w:rsidR="00F26195" w:rsidRDefault="00F26195" w:rsidP="00F26195">
      <w:pPr>
        <w:pStyle w:val="en"/>
        <w:rPr>
          <w:sz w:val="24"/>
        </w:rPr>
      </w:pPr>
      <w:r w:rsidRPr="00F26195">
        <w:rPr>
          <w:rStyle w:val="ennum"/>
        </w:rPr>
        <w:t>4.</w:t>
      </w:r>
      <w:r w:rsidRPr="00F26195">
        <w:tab/>
      </w:r>
      <w:r w:rsidRPr="005D194E">
        <w:rPr>
          <w:sz w:val="24"/>
        </w:rPr>
        <w:t>See</w:t>
      </w:r>
      <w:r w:rsidR="0021296F">
        <w:rPr>
          <w:sz w:val="24"/>
        </w:rPr>
        <w:t xml:space="preserve"> </w:t>
      </w:r>
      <w:r w:rsidRPr="005D194E">
        <w:rPr>
          <w:sz w:val="24"/>
        </w:rPr>
        <w:t>Harte</w:t>
      </w:r>
      <w:r w:rsidR="0021296F">
        <w:rPr>
          <w:sz w:val="24"/>
        </w:rPr>
        <w:t xml:space="preserve"> </w:t>
      </w:r>
      <w:r w:rsidRPr="005D194E">
        <w:rPr>
          <w:sz w:val="24"/>
        </w:rPr>
        <w:t>(2002),</w:t>
      </w:r>
      <w:r w:rsidR="0021296F">
        <w:rPr>
          <w:sz w:val="24"/>
        </w:rPr>
        <w:t xml:space="preserve"> </w:t>
      </w:r>
      <w:r w:rsidRPr="005D194E">
        <w:rPr>
          <w:sz w:val="24"/>
        </w:rPr>
        <w:t>who</w:t>
      </w:r>
      <w:r w:rsidR="0021296F">
        <w:rPr>
          <w:sz w:val="24"/>
        </w:rPr>
        <w:t xml:space="preserve"> </w:t>
      </w:r>
      <w:r w:rsidRPr="005D194E">
        <w:rPr>
          <w:sz w:val="24"/>
        </w:rPr>
        <w:t>examines</w:t>
      </w:r>
      <w:r w:rsidR="0021296F">
        <w:rPr>
          <w:sz w:val="24"/>
        </w:rPr>
        <w:t xml:space="preserve"> </w:t>
      </w:r>
      <w:r w:rsidRPr="005D194E">
        <w:rPr>
          <w:sz w:val="24"/>
        </w:rPr>
        <w:t>Plato’s</w:t>
      </w:r>
      <w:r w:rsidR="0021296F">
        <w:rPr>
          <w:sz w:val="24"/>
        </w:rPr>
        <w:t xml:space="preserve"> </w:t>
      </w:r>
      <w:r w:rsidRPr="005D194E">
        <w:rPr>
          <w:sz w:val="24"/>
        </w:rPr>
        <w:t>account</w:t>
      </w:r>
      <w:r w:rsidR="0021296F">
        <w:rPr>
          <w:sz w:val="24"/>
        </w:rPr>
        <w:t xml:space="preserve"> </w:t>
      </w:r>
      <w:r w:rsidRPr="005D194E">
        <w:rPr>
          <w:sz w:val="24"/>
        </w:rPr>
        <w:t>of</w:t>
      </w:r>
      <w:r w:rsidR="0021296F">
        <w:rPr>
          <w:sz w:val="24"/>
        </w:rPr>
        <w:t xml:space="preserve"> </w:t>
      </w:r>
      <w:r w:rsidRPr="005D194E">
        <w:rPr>
          <w:sz w:val="24"/>
        </w:rPr>
        <w:t>structure</w:t>
      </w:r>
      <w:r w:rsidR="0021296F">
        <w:rPr>
          <w:sz w:val="24"/>
        </w:rPr>
        <w:t xml:space="preserve"> </w:t>
      </w:r>
      <w:r w:rsidRPr="005D194E">
        <w:rPr>
          <w:sz w:val="24"/>
        </w:rPr>
        <w:t>with</w:t>
      </w:r>
      <w:r w:rsidR="0021296F">
        <w:rPr>
          <w:sz w:val="24"/>
        </w:rPr>
        <w:t xml:space="preserve"> </w:t>
      </w:r>
      <w:r w:rsidRPr="005D194E">
        <w:rPr>
          <w:sz w:val="24"/>
        </w:rPr>
        <w:t>reference</w:t>
      </w:r>
      <w:r w:rsidR="0021296F">
        <w:rPr>
          <w:sz w:val="24"/>
        </w:rPr>
        <w:t xml:space="preserve"> </w:t>
      </w:r>
      <w:r w:rsidRPr="005D194E">
        <w:rPr>
          <w:sz w:val="24"/>
        </w:rPr>
        <w:t>to</w:t>
      </w:r>
      <w:r w:rsidR="0021296F">
        <w:rPr>
          <w:sz w:val="24"/>
        </w:rPr>
        <w:t xml:space="preserve"> </w:t>
      </w:r>
      <w:r w:rsidRPr="005D194E">
        <w:rPr>
          <w:sz w:val="24"/>
        </w:rPr>
        <w:t>recent</w:t>
      </w:r>
      <w:r w:rsidR="0021296F">
        <w:rPr>
          <w:sz w:val="24"/>
        </w:rPr>
        <w:t xml:space="preserve"> </w:t>
      </w:r>
      <w:r w:rsidRPr="005D194E">
        <w:rPr>
          <w:sz w:val="24"/>
        </w:rPr>
        <w:t>analytic</w:t>
      </w:r>
      <w:r w:rsidR="0021296F">
        <w:rPr>
          <w:sz w:val="24"/>
        </w:rPr>
        <w:t xml:space="preserve"> </w:t>
      </w:r>
      <w:r w:rsidRPr="005D194E">
        <w:rPr>
          <w:sz w:val="24"/>
        </w:rPr>
        <w:t>mereology.</w:t>
      </w:r>
      <w:r w:rsidR="0021296F">
        <w:rPr>
          <w:sz w:val="24"/>
        </w:rPr>
        <w:t xml:space="preserve"> </w:t>
      </w:r>
      <w:r w:rsidRPr="005D194E">
        <w:rPr>
          <w:sz w:val="24"/>
        </w:rPr>
        <w:t>For</w:t>
      </w:r>
      <w:r w:rsidR="0021296F">
        <w:rPr>
          <w:sz w:val="24"/>
        </w:rPr>
        <w:t xml:space="preserve"> </w:t>
      </w:r>
      <w:r w:rsidRPr="005D194E">
        <w:rPr>
          <w:sz w:val="24"/>
        </w:rPr>
        <w:t>phenomenological</w:t>
      </w:r>
      <w:r w:rsidR="0021296F">
        <w:rPr>
          <w:sz w:val="24"/>
        </w:rPr>
        <w:t xml:space="preserve"> </w:t>
      </w:r>
      <w:r w:rsidRPr="005D194E">
        <w:rPr>
          <w:sz w:val="24"/>
        </w:rPr>
        <w:t>work</w:t>
      </w:r>
      <w:r w:rsidR="0021296F">
        <w:rPr>
          <w:sz w:val="24"/>
        </w:rPr>
        <w:t xml:space="preserve"> </w:t>
      </w:r>
      <w:r w:rsidRPr="005D194E">
        <w:rPr>
          <w:sz w:val="24"/>
        </w:rPr>
        <w:t>on</w:t>
      </w:r>
      <w:r w:rsidR="0021296F">
        <w:rPr>
          <w:sz w:val="24"/>
        </w:rPr>
        <w:t xml:space="preserve"> </w:t>
      </w:r>
      <w:r w:rsidRPr="005D194E">
        <w:rPr>
          <w:sz w:val="24"/>
        </w:rPr>
        <w:t>parts</w:t>
      </w:r>
      <w:r w:rsidR="0021296F">
        <w:rPr>
          <w:sz w:val="24"/>
        </w:rPr>
        <w:t xml:space="preserve"> </w:t>
      </w:r>
      <w:r w:rsidRPr="005D194E">
        <w:rPr>
          <w:sz w:val="24"/>
        </w:rPr>
        <w:t>and</w:t>
      </w:r>
      <w:r w:rsidR="0021296F">
        <w:rPr>
          <w:sz w:val="24"/>
        </w:rPr>
        <w:t xml:space="preserve"> </w:t>
      </w:r>
      <w:r w:rsidRPr="005D194E">
        <w:rPr>
          <w:sz w:val="24"/>
        </w:rPr>
        <w:t>wholes,</w:t>
      </w:r>
      <w:r w:rsidR="0021296F">
        <w:rPr>
          <w:sz w:val="24"/>
        </w:rPr>
        <w:t xml:space="preserve"> </w:t>
      </w:r>
      <w:r w:rsidRPr="005D194E">
        <w:rPr>
          <w:sz w:val="24"/>
        </w:rPr>
        <w:t>see</w:t>
      </w:r>
      <w:r w:rsidR="0021296F">
        <w:rPr>
          <w:sz w:val="24"/>
        </w:rPr>
        <w:t xml:space="preserve"> </w:t>
      </w:r>
      <w:r w:rsidRPr="005D194E">
        <w:rPr>
          <w:sz w:val="24"/>
        </w:rPr>
        <w:t>Merleau-Ponty</w:t>
      </w:r>
      <w:r w:rsidR="0021296F">
        <w:rPr>
          <w:sz w:val="24"/>
        </w:rPr>
        <w:t xml:space="preserve"> </w:t>
      </w:r>
      <w:r w:rsidRPr="005D194E">
        <w:rPr>
          <w:sz w:val="24"/>
        </w:rPr>
        <w:t>(2013),</w:t>
      </w:r>
      <w:r w:rsidR="0021296F">
        <w:rPr>
          <w:sz w:val="24"/>
        </w:rPr>
        <w:t xml:space="preserve"> </w:t>
      </w:r>
      <w:r w:rsidRPr="005D194E">
        <w:rPr>
          <w:sz w:val="24"/>
        </w:rPr>
        <w:t>Lampert</w:t>
      </w:r>
      <w:r w:rsidR="0021296F">
        <w:rPr>
          <w:sz w:val="24"/>
        </w:rPr>
        <w:t xml:space="preserve"> </w:t>
      </w:r>
      <w:r w:rsidRPr="005D194E">
        <w:rPr>
          <w:sz w:val="24"/>
        </w:rPr>
        <w:t>(1989),</w:t>
      </w:r>
      <w:r w:rsidR="0021296F">
        <w:rPr>
          <w:sz w:val="24"/>
        </w:rPr>
        <w:t xml:space="preserve"> </w:t>
      </w:r>
      <w:r w:rsidRPr="005D194E">
        <w:rPr>
          <w:sz w:val="24"/>
        </w:rPr>
        <w:t>Sokolowski</w:t>
      </w:r>
      <w:r w:rsidR="0021296F">
        <w:rPr>
          <w:sz w:val="24"/>
        </w:rPr>
        <w:t xml:space="preserve"> </w:t>
      </w:r>
      <w:r w:rsidRPr="005D194E">
        <w:rPr>
          <w:sz w:val="24"/>
        </w:rPr>
        <w:t>(1977),</w:t>
      </w:r>
      <w:r w:rsidR="0021296F">
        <w:rPr>
          <w:sz w:val="24"/>
        </w:rPr>
        <w:t xml:space="preserve"> </w:t>
      </w:r>
      <w:r w:rsidR="00FA6DFA">
        <w:rPr>
          <w:sz w:val="24"/>
        </w:rPr>
        <w:t>and</w:t>
      </w:r>
      <w:r w:rsidR="0021296F">
        <w:rPr>
          <w:sz w:val="24"/>
        </w:rPr>
        <w:t xml:space="preserve"> </w:t>
      </w:r>
      <w:r w:rsidRPr="005D194E">
        <w:rPr>
          <w:sz w:val="24"/>
        </w:rPr>
        <w:t>Willard</w:t>
      </w:r>
      <w:r w:rsidR="0021296F">
        <w:rPr>
          <w:sz w:val="24"/>
        </w:rPr>
        <w:t xml:space="preserve"> </w:t>
      </w:r>
      <w:r w:rsidRPr="005D194E">
        <w:rPr>
          <w:sz w:val="24"/>
        </w:rPr>
        <w:t>(2003).</w:t>
      </w:r>
    </w:p>
    <w:p w14:paraId="2A36A749" w14:textId="54B2BA8A" w:rsidR="00F26195" w:rsidRDefault="00F26195" w:rsidP="00F26195">
      <w:pPr>
        <w:pStyle w:val="en"/>
        <w:rPr>
          <w:sz w:val="24"/>
        </w:rPr>
      </w:pPr>
      <w:r w:rsidRPr="00F26195">
        <w:rPr>
          <w:rStyle w:val="ennum"/>
        </w:rPr>
        <w:t>5.</w:t>
      </w:r>
      <w:r w:rsidRPr="00F26195">
        <w:tab/>
      </w:r>
      <w:r w:rsidRPr="005D194E">
        <w:rPr>
          <w:sz w:val="24"/>
        </w:rPr>
        <w:t>See</w:t>
      </w:r>
      <w:r w:rsidR="0021296F">
        <w:rPr>
          <w:sz w:val="24"/>
        </w:rPr>
        <w:t xml:space="preserve"> </w:t>
      </w:r>
      <w:proofErr w:type="spellStart"/>
      <w:r w:rsidRPr="005D194E">
        <w:rPr>
          <w:sz w:val="24"/>
        </w:rPr>
        <w:t>Scharle</w:t>
      </w:r>
      <w:proofErr w:type="spellEnd"/>
      <w:r w:rsidR="0021296F">
        <w:rPr>
          <w:sz w:val="24"/>
        </w:rPr>
        <w:t xml:space="preserve"> </w:t>
      </w:r>
      <w:r w:rsidRPr="005D194E">
        <w:rPr>
          <w:sz w:val="24"/>
        </w:rPr>
        <w:t>(2008</w:t>
      </w:r>
      <w:r w:rsidR="000F3AD3">
        <w:rPr>
          <w:sz w:val="24"/>
        </w:rPr>
        <w:t>,</w:t>
      </w:r>
      <w:r w:rsidR="0021296F">
        <w:rPr>
          <w:sz w:val="24"/>
        </w:rPr>
        <w:t xml:space="preserve"> </w:t>
      </w:r>
      <w:r w:rsidRPr="005D194E">
        <w:rPr>
          <w:sz w:val="24"/>
        </w:rPr>
        <w:t>2015)</w:t>
      </w:r>
      <w:r w:rsidR="00FA6DFA">
        <w:rPr>
          <w:sz w:val="24"/>
        </w:rPr>
        <w:t>,</w:t>
      </w:r>
      <w:r w:rsidR="0021296F">
        <w:rPr>
          <w:sz w:val="24"/>
        </w:rPr>
        <w:t xml:space="preserve"> </w:t>
      </w:r>
      <w:r w:rsidRPr="005D194E">
        <w:rPr>
          <w:sz w:val="24"/>
        </w:rPr>
        <w:t>Witt</w:t>
      </w:r>
      <w:r w:rsidR="0021296F">
        <w:rPr>
          <w:sz w:val="24"/>
        </w:rPr>
        <w:t xml:space="preserve"> </w:t>
      </w:r>
      <w:r w:rsidRPr="005D194E">
        <w:rPr>
          <w:sz w:val="24"/>
        </w:rPr>
        <w:t>(2015)</w:t>
      </w:r>
      <w:r w:rsidR="00FA6DFA">
        <w:rPr>
          <w:sz w:val="24"/>
        </w:rPr>
        <w:t>,</w:t>
      </w:r>
      <w:r w:rsidR="0021296F">
        <w:rPr>
          <w:sz w:val="24"/>
        </w:rPr>
        <w:t xml:space="preserve"> </w:t>
      </w:r>
      <w:r w:rsidR="00FA6DFA">
        <w:rPr>
          <w:sz w:val="24"/>
        </w:rPr>
        <w:t>and</w:t>
      </w:r>
      <w:r w:rsidR="0021296F">
        <w:rPr>
          <w:sz w:val="24"/>
        </w:rPr>
        <w:t xml:space="preserve"> </w:t>
      </w:r>
      <w:r w:rsidRPr="005D194E">
        <w:rPr>
          <w:sz w:val="24"/>
        </w:rPr>
        <w:t>Bolton</w:t>
      </w:r>
      <w:r w:rsidR="0021296F">
        <w:rPr>
          <w:sz w:val="24"/>
        </w:rPr>
        <w:t xml:space="preserve"> </w:t>
      </w:r>
      <w:r w:rsidRPr="005D194E">
        <w:rPr>
          <w:sz w:val="24"/>
        </w:rPr>
        <w:t>(2015).</w:t>
      </w:r>
    </w:p>
    <w:p w14:paraId="206778E3" w14:textId="17B723CC" w:rsidR="00F26195" w:rsidRDefault="00F26195" w:rsidP="00F26195">
      <w:pPr>
        <w:pStyle w:val="en"/>
        <w:rPr>
          <w:sz w:val="24"/>
        </w:rPr>
      </w:pPr>
      <w:r w:rsidRPr="00F26195">
        <w:rPr>
          <w:rStyle w:val="ennum"/>
        </w:rPr>
        <w:t>6.</w:t>
      </w:r>
      <w:r w:rsidRPr="00F26195">
        <w:tab/>
      </w:r>
      <w:r w:rsidRPr="005D194E">
        <w:rPr>
          <w:sz w:val="24"/>
        </w:rPr>
        <w:t>On</w:t>
      </w:r>
      <w:r w:rsidR="0021296F">
        <w:rPr>
          <w:sz w:val="24"/>
        </w:rPr>
        <w:t xml:space="preserve"> </w:t>
      </w:r>
      <w:r w:rsidRPr="005D194E">
        <w:rPr>
          <w:sz w:val="24"/>
        </w:rPr>
        <w:t>change</w:t>
      </w:r>
      <w:r w:rsidR="0021296F">
        <w:rPr>
          <w:sz w:val="24"/>
        </w:rPr>
        <w:t xml:space="preserve"> </w:t>
      </w:r>
      <w:r w:rsidRPr="005D194E">
        <w:rPr>
          <w:sz w:val="24"/>
        </w:rPr>
        <w:t>as</w:t>
      </w:r>
      <w:r w:rsidR="0021296F">
        <w:rPr>
          <w:sz w:val="24"/>
        </w:rPr>
        <w:t xml:space="preserve"> </w:t>
      </w:r>
      <w:r w:rsidRPr="005D194E">
        <w:rPr>
          <w:sz w:val="24"/>
        </w:rPr>
        <w:t>part</w:t>
      </w:r>
      <w:r w:rsidR="0021296F">
        <w:rPr>
          <w:sz w:val="24"/>
        </w:rPr>
        <w:t xml:space="preserve"> </w:t>
      </w:r>
      <w:r w:rsidRPr="005D194E">
        <w:rPr>
          <w:sz w:val="24"/>
        </w:rPr>
        <w:t>of</w:t>
      </w:r>
      <w:r w:rsidR="0021296F">
        <w:rPr>
          <w:sz w:val="24"/>
        </w:rPr>
        <w:t xml:space="preserve"> </w:t>
      </w:r>
      <w:r w:rsidRPr="005D194E">
        <w:rPr>
          <w:sz w:val="24"/>
        </w:rPr>
        <w:t>what</w:t>
      </w:r>
      <w:r w:rsidR="0021296F">
        <w:rPr>
          <w:sz w:val="24"/>
        </w:rPr>
        <w:t xml:space="preserve"> </w:t>
      </w:r>
      <w:r w:rsidRPr="005D194E">
        <w:rPr>
          <w:sz w:val="24"/>
        </w:rPr>
        <w:t>heavenly</w:t>
      </w:r>
      <w:r w:rsidR="0021296F">
        <w:rPr>
          <w:sz w:val="24"/>
        </w:rPr>
        <w:t xml:space="preserve"> </w:t>
      </w:r>
      <w:r w:rsidRPr="005D194E">
        <w:rPr>
          <w:sz w:val="24"/>
        </w:rPr>
        <w:t>bodies</w:t>
      </w:r>
      <w:r w:rsidR="0021296F">
        <w:rPr>
          <w:sz w:val="24"/>
        </w:rPr>
        <w:t xml:space="preserve"> </w:t>
      </w:r>
      <w:r w:rsidRPr="005D194E">
        <w:rPr>
          <w:sz w:val="24"/>
        </w:rPr>
        <w:t>are,</w:t>
      </w:r>
      <w:r w:rsidR="0021296F">
        <w:rPr>
          <w:sz w:val="24"/>
        </w:rPr>
        <w:t xml:space="preserve"> </w:t>
      </w:r>
      <w:r w:rsidRPr="005D194E">
        <w:rPr>
          <w:sz w:val="24"/>
        </w:rPr>
        <w:t>see</w:t>
      </w:r>
      <w:r w:rsidR="0021296F">
        <w:rPr>
          <w:sz w:val="24"/>
        </w:rPr>
        <w:t xml:space="preserve"> </w:t>
      </w:r>
      <w:r w:rsidRPr="009117FD">
        <w:rPr>
          <w:rStyle w:val="i"/>
          <w:sz w:val="24"/>
        </w:rPr>
        <w:t>Met.</w:t>
      </w:r>
      <w:r w:rsidR="0021296F">
        <w:rPr>
          <w:rStyle w:val="i"/>
          <w:sz w:val="24"/>
        </w:rPr>
        <w:t xml:space="preserve"> </w:t>
      </w:r>
      <w:r w:rsidRPr="005D194E">
        <w:rPr>
          <w:sz w:val="24"/>
        </w:rPr>
        <w:t>IX.8</w:t>
      </w:r>
      <w:r w:rsidR="0021296F">
        <w:rPr>
          <w:sz w:val="24"/>
        </w:rPr>
        <w:t xml:space="preserve"> </w:t>
      </w:r>
      <w:r w:rsidRPr="005D194E">
        <w:rPr>
          <w:sz w:val="24"/>
        </w:rPr>
        <w:t>1050b16</w:t>
      </w:r>
      <w:r>
        <w:rPr>
          <w:sz w:val="24"/>
        </w:rPr>
        <w:t>–</w:t>
      </w:r>
      <w:r w:rsidRPr="005D194E">
        <w:rPr>
          <w:sz w:val="24"/>
        </w:rPr>
        <w:t>34,</w:t>
      </w:r>
      <w:r w:rsidR="0021296F">
        <w:rPr>
          <w:sz w:val="24"/>
        </w:rPr>
        <w:t xml:space="preserve"> </w:t>
      </w:r>
      <w:r w:rsidRPr="005D194E">
        <w:rPr>
          <w:sz w:val="24"/>
        </w:rPr>
        <w:t>and</w:t>
      </w:r>
      <w:r w:rsidR="0021296F">
        <w:rPr>
          <w:sz w:val="24"/>
        </w:rPr>
        <w:t xml:space="preserve"> </w:t>
      </w:r>
      <w:r w:rsidR="00E633CD">
        <w:rPr>
          <w:sz w:val="24"/>
        </w:rPr>
        <w:t>chap</w:t>
      </w:r>
      <w:r w:rsidR="0061419E">
        <w:rPr>
          <w:sz w:val="24"/>
        </w:rPr>
        <w:t>ter</w:t>
      </w:r>
      <w:r w:rsidR="0021296F">
        <w:rPr>
          <w:sz w:val="24"/>
        </w:rPr>
        <w:t xml:space="preserve"> </w:t>
      </w:r>
      <w:r w:rsidR="00E633CD">
        <w:rPr>
          <w:sz w:val="24"/>
        </w:rPr>
        <w:t>4,</w:t>
      </w:r>
      <w:r w:rsidR="0021296F">
        <w:rPr>
          <w:sz w:val="24"/>
        </w:rPr>
        <w:t xml:space="preserve"> </w:t>
      </w:r>
      <w:r w:rsidRPr="005D194E">
        <w:rPr>
          <w:sz w:val="24"/>
        </w:rPr>
        <w:t>note</w:t>
      </w:r>
      <w:r w:rsidR="0021296F">
        <w:rPr>
          <w:sz w:val="24"/>
        </w:rPr>
        <w:t xml:space="preserve"> </w:t>
      </w:r>
      <w:r w:rsidR="00E633CD">
        <w:rPr>
          <w:sz w:val="24"/>
        </w:rPr>
        <w:t>52</w:t>
      </w:r>
      <w:r w:rsidRPr="005D194E">
        <w:rPr>
          <w:sz w:val="24"/>
        </w:rPr>
        <w:t>.</w:t>
      </w:r>
    </w:p>
    <w:p w14:paraId="2C8901E1" w14:textId="77777777" w:rsidR="00CC3ABF" w:rsidRDefault="00F26195" w:rsidP="00F26195">
      <w:pPr>
        <w:pStyle w:val="en"/>
        <w:rPr>
          <w:sz w:val="24"/>
        </w:rPr>
      </w:pPr>
      <w:r w:rsidRPr="00F26195">
        <w:rPr>
          <w:rStyle w:val="ennum"/>
        </w:rPr>
        <w:t>7.</w:t>
      </w:r>
      <w:r w:rsidRPr="00F26195">
        <w:tab/>
      </w:r>
      <w:r w:rsidRPr="005D194E">
        <w:rPr>
          <w:sz w:val="24"/>
        </w:rPr>
        <w:t>On</w:t>
      </w:r>
      <w:r w:rsidR="0021296F">
        <w:rPr>
          <w:sz w:val="24"/>
        </w:rPr>
        <w:t xml:space="preserve"> </w:t>
      </w:r>
      <w:r w:rsidRPr="005D194E">
        <w:rPr>
          <w:sz w:val="24"/>
        </w:rPr>
        <w:t>how</w:t>
      </w:r>
      <w:r w:rsidR="0021296F">
        <w:rPr>
          <w:sz w:val="24"/>
        </w:rPr>
        <w:t xml:space="preserve"> </w:t>
      </w:r>
      <w:r w:rsidRPr="005D194E">
        <w:rPr>
          <w:sz w:val="24"/>
        </w:rPr>
        <w:t>eternal</w:t>
      </w:r>
      <w:r w:rsidR="0021296F">
        <w:rPr>
          <w:sz w:val="24"/>
        </w:rPr>
        <w:t xml:space="preserve"> </w:t>
      </w:r>
      <w:r w:rsidRPr="005D194E">
        <w:rPr>
          <w:sz w:val="24"/>
        </w:rPr>
        <w:t>change</w:t>
      </w:r>
      <w:r w:rsidR="0021296F">
        <w:rPr>
          <w:sz w:val="24"/>
        </w:rPr>
        <w:t xml:space="preserve"> </w:t>
      </w:r>
      <w:r w:rsidRPr="005D194E">
        <w:rPr>
          <w:sz w:val="24"/>
        </w:rPr>
        <w:t>accomplishes</w:t>
      </w:r>
      <w:r w:rsidR="0021296F">
        <w:rPr>
          <w:sz w:val="24"/>
        </w:rPr>
        <w:t xml:space="preserve"> </w:t>
      </w:r>
      <w:r w:rsidRPr="005D194E">
        <w:rPr>
          <w:sz w:val="24"/>
        </w:rPr>
        <w:t>the</w:t>
      </w:r>
      <w:r w:rsidR="0021296F">
        <w:rPr>
          <w:sz w:val="24"/>
        </w:rPr>
        <w:t xml:space="preserve"> </w:t>
      </w:r>
      <w:r w:rsidRPr="005D194E">
        <w:rPr>
          <w:sz w:val="24"/>
        </w:rPr>
        <w:t>being</w:t>
      </w:r>
      <w:r w:rsidR="0021296F">
        <w:rPr>
          <w:sz w:val="24"/>
        </w:rPr>
        <w:t xml:space="preserve"> </w:t>
      </w:r>
      <w:r w:rsidRPr="005D194E">
        <w:rPr>
          <w:sz w:val="24"/>
        </w:rPr>
        <w:t>of</w:t>
      </w:r>
      <w:r w:rsidR="0021296F">
        <w:rPr>
          <w:sz w:val="24"/>
        </w:rPr>
        <w:t xml:space="preserve"> </w:t>
      </w:r>
      <w:r w:rsidRPr="005D194E">
        <w:rPr>
          <w:sz w:val="24"/>
        </w:rPr>
        <w:t>heavenly</w:t>
      </w:r>
      <w:r w:rsidR="0021296F">
        <w:rPr>
          <w:sz w:val="24"/>
        </w:rPr>
        <w:t xml:space="preserve"> </w:t>
      </w:r>
      <w:r w:rsidRPr="005D194E">
        <w:rPr>
          <w:sz w:val="24"/>
        </w:rPr>
        <w:t>things,</w:t>
      </w:r>
      <w:r w:rsidR="0021296F">
        <w:rPr>
          <w:sz w:val="24"/>
        </w:rPr>
        <w:t xml:space="preserve"> </w:t>
      </w:r>
      <w:r w:rsidRPr="005D194E">
        <w:rPr>
          <w:sz w:val="24"/>
        </w:rPr>
        <w:t>see</w:t>
      </w:r>
      <w:r w:rsidR="0021296F">
        <w:rPr>
          <w:sz w:val="24"/>
        </w:rPr>
        <w:t xml:space="preserve"> </w:t>
      </w:r>
      <w:r w:rsidRPr="005D194E">
        <w:rPr>
          <w:sz w:val="24"/>
        </w:rPr>
        <w:t>Quarantotto</w:t>
      </w:r>
      <w:r w:rsidR="0021296F">
        <w:rPr>
          <w:sz w:val="24"/>
        </w:rPr>
        <w:t xml:space="preserve"> </w:t>
      </w:r>
      <w:r w:rsidRPr="005D194E">
        <w:rPr>
          <w:sz w:val="24"/>
        </w:rPr>
        <w:t>(2015).</w:t>
      </w:r>
      <w:r w:rsidR="0021296F">
        <w:rPr>
          <w:sz w:val="24"/>
        </w:rPr>
        <w:t xml:space="preserve"> </w:t>
      </w:r>
      <w:r w:rsidRPr="005D194E">
        <w:rPr>
          <w:sz w:val="24"/>
        </w:rPr>
        <w:t>The</w:t>
      </w:r>
      <w:r w:rsidR="0021296F">
        <w:rPr>
          <w:sz w:val="24"/>
        </w:rPr>
        <w:t xml:space="preserve"> </w:t>
      </w:r>
      <w:r w:rsidRPr="005D194E">
        <w:rPr>
          <w:sz w:val="24"/>
        </w:rPr>
        <w:t>science</w:t>
      </w:r>
      <w:r w:rsidR="0021296F">
        <w:rPr>
          <w:sz w:val="24"/>
        </w:rPr>
        <w:t xml:space="preserve"> </w:t>
      </w:r>
      <w:r w:rsidRPr="005D194E">
        <w:rPr>
          <w:sz w:val="24"/>
        </w:rPr>
        <w:t>that</w:t>
      </w:r>
      <w:r w:rsidR="0021296F">
        <w:rPr>
          <w:sz w:val="24"/>
        </w:rPr>
        <w:t xml:space="preserve"> </w:t>
      </w:r>
      <w:r w:rsidRPr="005D194E">
        <w:rPr>
          <w:sz w:val="24"/>
        </w:rPr>
        <w:t>studies</w:t>
      </w:r>
      <w:r w:rsidR="0021296F">
        <w:rPr>
          <w:sz w:val="24"/>
        </w:rPr>
        <w:t xml:space="preserve"> </w:t>
      </w:r>
      <w:r w:rsidRPr="005D194E">
        <w:rPr>
          <w:sz w:val="24"/>
        </w:rPr>
        <w:t>the</w:t>
      </w:r>
      <w:r w:rsidR="0021296F">
        <w:rPr>
          <w:sz w:val="24"/>
        </w:rPr>
        <w:t xml:space="preserve"> </w:t>
      </w:r>
      <w:r w:rsidRPr="005D194E">
        <w:rPr>
          <w:sz w:val="24"/>
        </w:rPr>
        <w:t>final</w:t>
      </w:r>
      <w:r w:rsidR="0021296F">
        <w:rPr>
          <w:sz w:val="24"/>
        </w:rPr>
        <w:t xml:space="preserve"> </w:t>
      </w:r>
      <w:r w:rsidRPr="005D194E">
        <w:rPr>
          <w:sz w:val="24"/>
        </w:rPr>
        <w:t>cause,</w:t>
      </w:r>
      <w:r w:rsidR="0021296F">
        <w:rPr>
          <w:sz w:val="24"/>
        </w:rPr>
        <w:t xml:space="preserve"> </w:t>
      </w:r>
      <w:r w:rsidRPr="005D194E">
        <w:rPr>
          <w:sz w:val="24"/>
        </w:rPr>
        <w:t>namely,</w:t>
      </w:r>
      <w:r w:rsidR="0021296F">
        <w:rPr>
          <w:sz w:val="24"/>
        </w:rPr>
        <w:t xml:space="preserve"> </w:t>
      </w:r>
      <w:r w:rsidRPr="005D194E">
        <w:rPr>
          <w:sz w:val="24"/>
        </w:rPr>
        <w:t>the</w:t>
      </w:r>
      <w:r w:rsidR="0021296F">
        <w:rPr>
          <w:sz w:val="24"/>
        </w:rPr>
        <w:t xml:space="preserve"> </w:t>
      </w:r>
      <w:r w:rsidRPr="005D194E">
        <w:rPr>
          <w:sz w:val="24"/>
        </w:rPr>
        <w:t>good,</w:t>
      </w:r>
      <w:r w:rsidR="0021296F">
        <w:rPr>
          <w:sz w:val="24"/>
        </w:rPr>
        <w:t xml:space="preserve"> </w:t>
      </w:r>
      <w:r w:rsidRPr="005D194E">
        <w:rPr>
          <w:sz w:val="24"/>
        </w:rPr>
        <w:t>is</w:t>
      </w:r>
      <w:r w:rsidR="0021296F">
        <w:rPr>
          <w:sz w:val="24"/>
        </w:rPr>
        <w:t xml:space="preserve"> </w:t>
      </w:r>
      <w:r w:rsidRPr="005D194E">
        <w:rPr>
          <w:sz w:val="24"/>
        </w:rPr>
        <w:t>natural</w:t>
      </w:r>
      <w:r w:rsidR="0021296F">
        <w:rPr>
          <w:sz w:val="24"/>
        </w:rPr>
        <w:t xml:space="preserve"> </w:t>
      </w:r>
      <w:r w:rsidRPr="005D194E">
        <w:rPr>
          <w:sz w:val="24"/>
        </w:rPr>
        <w:t>philosophy,</w:t>
      </w:r>
      <w:r w:rsidR="0021296F">
        <w:rPr>
          <w:sz w:val="24"/>
        </w:rPr>
        <w:t xml:space="preserve"> </w:t>
      </w:r>
      <w:r w:rsidRPr="005D194E">
        <w:rPr>
          <w:sz w:val="24"/>
        </w:rPr>
        <w:t>since</w:t>
      </w:r>
      <w:r w:rsidR="0021296F">
        <w:rPr>
          <w:sz w:val="24"/>
        </w:rPr>
        <w:t xml:space="preserve"> </w:t>
      </w:r>
      <w:r w:rsidRPr="005D194E">
        <w:rPr>
          <w:sz w:val="24"/>
        </w:rPr>
        <w:t>“final</w:t>
      </w:r>
      <w:r w:rsidR="0021296F">
        <w:rPr>
          <w:sz w:val="24"/>
        </w:rPr>
        <w:t xml:space="preserve"> </w:t>
      </w:r>
      <w:r w:rsidRPr="005D194E">
        <w:rPr>
          <w:sz w:val="24"/>
        </w:rPr>
        <w:t>cause”</w:t>
      </w:r>
      <w:r w:rsidR="0021296F">
        <w:rPr>
          <w:sz w:val="24"/>
        </w:rPr>
        <w:t xml:space="preserve"> </w:t>
      </w:r>
      <w:r w:rsidRPr="005D194E">
        <w:rPr>
          <w:sz w:val="24"/>
        </w:rPr>
        <w:t>implies</w:t>
      </w:r>
      <w:r w:rsidR="0021296F">
        <w:rPr>
          <w:sz w:val="24"/>
        </w:rPr>
        <w:t xml:space="preserve"> </w:t>
      </w:r>
      <w:r w:rsidRPr="005D194E">
        <w:rPr>
          <w:sz w:val="24"/>
        </w:rPr>
        <w:t>change:</w:t>
      </w:r>
      <w:r w:rsidR="0021296F">
        <w:rPr>
          <w:sz w:val="24"/>
        </w:rPr>
        <w:t xml:space="preserve"> </w:t>
      </w:r>
      <w:r w:rsidRPr="005D194E">
        <w:rPr>
          <w:sz w:val="24"/>
        </w:rPr>
        <w:t>“this</w:t>
      </w:r>
      <w:r w:rsidR="0021296F">
        <w:rPr>
          <w:sz w:val="24"/>
        </w:rPr>
        <w:t xml:space="preserve"> </w:t>
      </w:r>
      <w:r w:rsidRPr="005D194E">
        <w:rPr>
          <w:sz w:val="24"/>
        </w:rPr>
        <w:t>sort</w:t>
      </w:r>
      <w:r w:rsidR="0021296F">
        <w:rPr>
          <w:sz w:val="24"/>
        </w:rPr>
        <w:t xml:space="preserve"> </w:t>
      </w:r>
      <w:r w:rsidRPr="005D194E">
        <w:rPr>
          <w:sz w:val="24"/>
        </w:rPr>
        <w:t>of</w:t>
      </w:r>
      <w:r w:rsidR="0021296F">
        <w:rPr>
          <w:sz w:val="24"/>
        </w:rPr>
        <w:t xml:space="preserve"> </w:t>
      </w:r>
      <w:r w:rsidRPr="005D194E">
        <w:rPr>
          <w:sz w:val="24"/>
        </w:rPr>
        <w:t>cause</w:t>
      </w:r>
      <w:r w:rsidR="0021296F">
        <w:rPr>
          <w:sz w:val="24"/>
        </w:rPr>
        <w:t xml:space="preserve"> </w:t>
      </w:r>
      <w:r w:rsidRPr="005D194E">
        <w:rPr>
          <w:sz w:val="24"/>
        </w:rPr>
        <w:t>[that</w:t>
      </w:r>
      <w:r w:rsidR="0021296F">
        <w:rPr>
          <w:sz w:val="24"/>
        </w:rPr>
        <w:t xml:space="preserve"> </w:t>
      </w:r>
      <w:r w:rsidRPr="005D194E">
        <w:rPr>
          <w:sz w:val="24"/>
        </w:rPr>
        <w:t>for</w:t>
      </w:r>
      <w:r w:rsidR="0021296F">
        <w:rPr>
          <w:sz w:val="24"/>
        </w:rPr>
        <w:t xml:space="preserve"> </w:t>
      </w:r>
      <w:r w:rsidRPr="005D194E">
        <w:rPr>
          <w:sz w:val="24"/>
        </w:rPr>
        <w:t>the</w:t>
      </w:r>
      <w:r w:rsidR="0021296F">
        <w:rPr>
          <w:sz w:val="24"/>
        </w:rPr>
        <w:t xml:space="preserve"> </w:t>
      </w:r>
      <w:r w:rsidRPr="005D194E">
        <w:rPr>
          <w:sz w:val="24"/>
        </w:rPr>
        <w:t>sake</w:t>
      </w:r>
      <w:r w:rsidR="0021296F">
        <w:rPr>
          <w:sz w:val="24"/>
        </w:rPr>
        <w:t xml:space="preserve"> </w:t>
      </w:r>
      <w:r w:rsidRPr="005D194E">
        <w:rPr>
          <w:sz w:val="24"/>
        </w:rPr>
        <w:t>of</w:t>
      </w:r>
      <w:r w:rsidR="0021296F">
        <w:rPr>
          <w:sz w:val="24"/>
        </w:rPr>
        <w:t xml:space="preserve"> </w:t>
      </w:r>
      <w:r w:rsidRPr="005D194E">
        <w:rPr>
          <w:sz w:val="24"/>
        </w:rPr>
        <w:t>which]</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good,</w:t>
      </w:r>
      <w:r w:rsidR="0021296F">
        <w:rPr>
          <w:sz w:val="24"/>
        </w:rPr>
        <w:t xml:space="preserve"> </w:t>
      </w:r>
      <w:r w:rsidRPr="005D194E">
        <w:rPr>
          <w:sz w:val="24"/>
        </w:rPr>
        <w:t>and</w:t>
      </w:r>
      <w:r w:rsidR="0021296F">
        <w:rPr>
          <w:sz w:val="24"/>
        </w:rPr>
        <w:t xml:space="preserve"> </w:t>
      </w:r>
      <w:r w:rsidRPr="005D194E">
        <w:rPr>
          <w:sz w:val="24"/>
        </w:rPr>
        <w:t>this</w:t>
      </w:r>
      <w:r w:rsidR="0021296F">
        <w:rPr>
          <w:sz w:val="24"/>
        </w:rPr>
        <w:t xml:space="preserve"> </w:t>
      </w:r>
      <w:r w:rsidRPr="005D194E">
        <w:rPr>
          <w:sz w:val="24"/>
        </w:rPr>
        <w:t>belongs</w:t>
      </w:r>
      <w:r w:rsidR="0021296F">
        <w:rPr>
          <w:sz w:val="24"/>
        </w:rPr>
        <w:t xml:space="preserve"> </w:t>
      </w:r>
      <w:r w:rsidRPr="005D194E">
        <w:rPr>
          <w:sz w:val="24"/>
        </w:rPr>
        <w:t>among</w:t>
      </w:r>
      <w:r w:rsidR="0021296F">
        <w:rPr>
          <w:sz w:val="24"/>
        </w:rPr>
        <w:t xml:space="preserve"> </w:t>
      </w:r>
      <w:r w:rsidRPr="005D194E">
        <w:rPr>
          <w:sz w:val="24"/>
        </w:rPr>
        <w:t>actions</w:t>
      </w:r>
      <w:r w:rsidR="0021296F">
        <w:rPr>
          <w:sz w:val="24"/>
        </w:rPr>
        <w:t xml:space="preserve"> </w:t>
      </w:r>
      <w:r w:rsidRPr="005D194E">
        <w:rPr>
          <w:sz w:val="24"/>
        </w:rPr>
        <w:t>and</w:t>
      </w:r>
      <w:r w:rsidR="0021296F">
        <w:rPr>
          <w:sz w:val="24"/>
        </w:rPr>
        <w:t xml:space="preserve"> </w:t>
      </w:r>
      <w:r w:rsidRPr="005D194E">
        <w:rPr>
          <w:sz w:val="24"/>
        </w:rPr>
        <w:t>things</w:t>
      </w:r>
      <w:r w:rsidR="0021296F">
        <w:rPr>
          <w:sz w:val="24"/>
        </w:rPr>
        <w:t xml:space="preserve"> </w:t>
      </w:r>
      <w:r w:rsidRPr="005D194E">
        <w:rPr>
          <w:sz w:val="24"/>
        </w:rPr>
        <w:t>that</w:t>
      </w:r>
      <w:r w:rsidR="0021296F">
        <w:rPr>
          <w:sz w:val="24"/>
        </w:rPr>
        <w:t xml:space="preserve"> </w:t>
      </w:r>
      <w:r w:rsidRPr="005D194E">
        <w:rPr>
          <w:sz w:val="24"/>
        </w:rPr>
        <w:t>are</w:t>
      </w:r>
      <w:r w:rsidR="0021296F">
        <w:rPr>
          <w:sz w:val="24"/>
        </w:rPr>
        <w:t xml:space="preserve"> </w:t>
      </w:r>
      <w:r w:rsidRPr="005D194E">
        <w:rPr>
          <w:sz w:val="24"/>
        </w:rPr>
        <w:t>in</w:t>
      </w:r>
      <w:r w:rsidR="0021296F">
        <w:rPr>
          <w:sz w:val="24"/>
        </w:rPr>
        <w:t xml:space="preserve"> </w:t>
      </w:r>
      <w:r w:rsidRPr="005D194E">
        <w:rPr>
          <w:sz w:val="24"/>
        </w:rPr>
        <w:t>change,</w:t>
      </w:r>
      <w:r w:rsidR="0021296F">
        <w:rPr>
          <w:sz w:val="24"/>
        </w:rPr>
        <w:t xml:space="preserve"> </w:t>
      </w:r>
      <w:r w:rsidRPr="005D194E">
        <w:rPr>
          <w:sz w:val="24"/>
        </w:rPr>
        <w:t>and</w:t>
      </w:r>
      <w:r w:rsidR="0021296F">
        <w:rPr>
          <w:sz w:val="24"/>
        </w:rPr>
        <w:t xml:space="preserve"> </w:t>
      </w:r>
      <w:r w:rsidRPr="005D194E">
        <w:rPr>
          <w:sz w:val="24"/>
        </w:rPr>
        <w:t>it</w:t>
      </w:r>
      <w:r w:rsidR="0021296F">
        <w:rPr>
          <w:sz w:val="24"/>
        </w:rPr>
        <w:t xml:space="preserve"> </w:t>
      </w:r>
      <w:r w:rsidRPr="005D194E">
        <w:rPr>
          <w:sz w:val="24"/>
        </w:rPr>
        <w:t>moves</w:t>
      </w:r>
      <w:r w:rsidR="0021296F">
        <w:rPr>
          <w:sz w:val="24"/>
        </w:rPr>
        <w:t xml:space="preserve"> </w:t>
      </w:r>
      <w:r w:rsidRPr="005D194E">
        <w:rPr>
          <w:sz w:val="24"/>
        </w:rPr>
        <w:t>things</w:t>
      </w:r>
      <w:r w:rsidR="0021296F">
        <w:rPr>
          <w:sz w:val="24"/>
        </w:rPr>
        <w:t xml:space="preserve"> </w:t>
      </w:r>
      <w:r w:rsidRPr="005D194E">
        <w:rPr>
          <w:sz w:val="24"/>
        </w:rPr>
        <w:t>first—for</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sort</w:t>
      </w:r>
      <w:r w:rsidR="0021296F">
        <w:rPr>
          <w:sz w:val="24"/>
        </w:rPr>
        <w:t xml:space="preserve"> </w:t>
      </w:r>
      <w:r w:rsidRPr="005D194E">
        <w:rPr>
          <w:sz w:val="24"/>
        </w:rPr>
        <w:t>of</w:t>
      </w:r>
      <w:r w:rsidR="0021296F">
        <w:rPr>
          <w:sz w:val="24"/>
        </w:rPr>
        <w:t xml:space="preserve"> </w:t>
      </w:r>
      <w:r w:rsidRPr="005D194E">
        <w:rPr>
          <w:sz w:val="24"/>
        </w:rPr>
        <w:t>thing</w:t>
      </w:r>
      <w:r w:rsidR="0021296F">
        <w:rPr>
          <w:sz w:val="24"/>
        </w:rPr>
        <w:t xml:space="preserve"> </w:t>
      </w:r>
      <w:r w:rsidRPr="005D194E">
        <w:rPr>
          <w:sz w:val="24"/>
        </w:rPr>
        <w:t>an</w:t>
      </w:r>
      <w:r w:rsidR="0021296F">
        <w:rPr>
          <w:sz w:val="24"/>
        </w:rPr>
        <w:t xml:space="preserve"> </w:t>
      </w:r>
      <w:r w:rsidRPr="005D194E">
        <w:rPr>
          <w:sz w:val="24"/>
        </w:rPr>
        <w:t>end</w:t>
      </w:r>
      <w:r w:rsidR="0021296F">
        <w:rPr>
          <w:sz w:val="24"/>
        </w:rPr>
        <w:t xml:space="preserve"> </w:t>
      </w:r>
      <w:r w:rsidRPr="005D194E">
        <w:rPr>
          <w:sz w:val="24"/>
        </w:rPr>
        <w:t>is”</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XI.1</w:t>
      </w:r>
      <w:r w:rsidR="0021296F">
        <w:rPr>
          <w:sz w:val="24"/>
        </w:rPr>
        <w:t xml:space="preserve"> </w:t>
      </w:r>
      <w:r w:rsidRPr="005D194E">
        <w:rPr>
          <w:sz w:val="24"/>
        </w:rPr>
        <w:t>1059a35</w:t>
      </w:r>
      <w:r>
        <w:rPr>
          <w:sz w:val="24"/>
        </w:rPr>
        <w:t>–</w:t>
      </w:r>
      <w:r w:rsidR="00FA6DFA">
        <w:rPr>
          <w:sz w:val="24"/>
        </w:rPr>
        <w:t>3</w:t>
      </w:r>
      <w:r w:rsidRPr="005D194E">
        <w:rPr>
          <w:sz w:val="24"/>
        </w:rPr>
        <w:t>7,</w:t>
      </w:r>
      <w:r w:rsidR="0021296F">
        <w:rPr>
          <w:sz w:val="24"/>
        </w:rPr>
        <w:t xml:space="preserve"> </w:t>
      </w:r>
      <w:r w:rsidRPr="005D194E">
        <w:rPr>
          <w:sz w:val="24"/>
        </w:rPr>
        <w:t>Sachs</w:t>
      </w:r>
      <w:r w:rsidR="0021296F">
        <w:rPr>
          <w:sz w:val="24"/>
        </w:rPr>
        <w:t xml:space="preserve"> </w:t>
      </w:r>
      <w:r w:rsidRPr="005D194E">
        <w:rPr>
          <w:sz w:val="24"/>
        </w:rPr>
        <w:t>trans.</w:t>
      </w:r>
      <w:r w:rsidR="00FA6DFA">
        <w:rPr>
          <w:sz w:val="24"/>
        </w:rPr>
        <w:t>,</w:t>
      </w:r>
      <w:r w:rsidR="0021296F">
        <w:rPr>
          <w:sz w:val="24"/>
        </w:rPr>
        <w:t xml:space="preserve"> </w:t>
      </w:r>
      <w:r w:rsidR="00FA6DFA">
        <w:rPr>
          <w:sz w:val="24"/>
        </w:rPr>
        <w:t>Aristotle</w:t>
      </w:r>
      <w:r w:rsidR="0021296F">
        <w:rPr>
          <w:sz w:val="24"/>
        </w:rPr>
        <w:t xml:space="preserve"> </w:t>
      </w:r>
      <w:r w:rsidR="00FA6DFA">
        <w:rPr>
          <w:sz w:val="24"/>
        </w:rPr>
        <w:t>1999</w:t>
      </w:r>
      <w:r w:rsidRPr="005D194E">
        <w:rPr>
          <w:sz w:val="24"/>
        </w:rPr>
        <w:t>).</w:t>
      </w:r>
      <w:r w:rsidR="0021296F">
        <w:rPr>
          <w:sz w:val="24"/>
        </w:rPr>
        <w:t xml:space="preserve"> </w:t>
      </w:r>
      <w:r w:rsidRPr="005D194E">
        <w:rPr>
          <w:sz w:val="24"/>
        </w:rPr>
        <w:t>First</w:t>
      </w:r>
      <w:r w:rsidR="0021296F">
        <w:rPr>
          <w:sz w:val="24"/>
        </w:rPr>
        <w:t xml:space="preserve"> </w:t>
      </w:r>
      <w:r w:rsidRPr="005D194E">
        <w:rPr>
          <w:sz w:val="24"/>
        </w:rPr>
        <w:t>philosophy</w:t>
      </w:r>
      <w:r w:rsidR="0021296F">
        <w:rPr>
          <w:sz w:val="24"/>
        </w:rPr>
        <w:t xml:space="preserve"> </w:t>
      </w:r>
      <w:r w:rsidRPr="005D194E">
        <w:rPr>
          <w:sz w:val="24"/>
        </w:rPr>
        <w:t>seeks</w:t>
      </w:r>
      <w:r w:rsidR="0021296F">
        <w:rPr>
          <w:sz w:val="24"/>
        </w:rPr>
        <w:t xml:space="preserve"> </w:t>
      </w:r>
      <w:r w:rsidRPr="005D194E">
        <w:rPr>
          <w:sz w:val="24"/>
        </w:rPr>
        <w:t>the</w:t>
      </w:r>
      <w:r w:rsidR="0021296F">
        <w:rPr>
          <w:sz w:val="24"/>
        </w:rPr>
        <w:t xml:space="preserve"> </w:t>
      </w:r>
      <w:r w:rsidRPr="005D194E">
        <w:rPr>
          <w:sz w:val="24"/>
        </w:rPr>
        <w:t>causes</w:t>
      </w:r>
      <w:r w:rsidR="0021296F">
        <w:rPr>
          <w:sz w:val="24"/>
        </w:rPr>
        <w:t xml:space="preserve"> </w:t>
      </w:r>
      <w:r w:rsidRPr="005D194E">
        <w:rPr>
          <w:sz w:val="24"/>
        </w:rPr>
        <w:t>and</w:t>
      </w:r>
      <w:r w:rsidR="0021296F">
        <w:rPr>
          <w:sz w:val="24"/>
        </w:rPr>
        <w:t xml:space="preserve"> </w:t>
      </w:r>
      <w:r w:rsidRPr="005D194E">
        <w:rPr>
          <w:sz w:val="24"/>
        </w:rPr>
        <w:t>sources</w:t>
      </w:r>
      <w:r w:rsidR="0021296F">
        <w:rPr>
          <w:sz w:val="24"/>
        </w:rPr>
        <w:t xml:space="preserve"> </w:t>
      </w:r>
      <w:r w:rsidRPr="005D194E">
        <w:rPr>
          <w:sz w:val="24"/>
        </w:rPr>
        <w:t>not</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5D194E">
        <w:rPr>
          <w:sz w:val="24"/>
        </w:rPr>
        <w:t>insofar</w:t>
      </w:r>
      <w:r w:rsidR="0021296F">
        <w:rPr>
          <w:sz w:val="24"/>
        </w:rPr>
        <w:t xml:space="preserve"> </w:t>
      </w:r>
      <w:r w:rsidRPr="005D194E">
        <w:rPr>
          <w:sz w:val="24"/>
        </w:rPr>
        <w:t>as</w:t>
      </w:r>
      <w:r w:rsidR="0021296F">
        <w:rPr>
          <w:sz w:val="24"/>
        </w:rPr>
        <w:t xml:space="preserve"> </w:t>
      </w:r>
      <w:r w:rsidRPr="005D194E">
        <w:rPr>
          <w:sz w:val="24"/>
        </w:rPr>
        <w:t>it</w:t>
      </w:r>
      <w:r w:rsidR="0021296F">
        <w:rPr>
          <w:sz w:val="24"/>
        </w:rPr>
        <w:t xml:space="preserve"> </w:t>
      </w:r>
      <w:r w:rsidRPr="005D194E">
        <w:rPr>
          <w:sz w:val="24"/>
        </w:rPr>
        <w:t>changes,</w:t>
      </w:r>
      <w:r w:rsidR="0021296F">
        <w:rPr>
          <w:sz w:val="24"/>
        </w:rPr>
        <w:t xml:space="preserve"> </w:t>
      </w:r>
      <w:r w:rsidRPr="005D194E">
        <w:rPr>
          <w:sz w:val="24"/>
        </w:rPr>
        <w:t>but</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5D194E">
        <w:rPr>
          <w:sz w:val="24"/>
        </w:rPr>
        <w:t>as</w:t>
      </w:r>
      <w:r w:rsidR="0021296F">
        <w:rPr>
          <w:sz w:val="24"/>
        </w:rPr>
        <w:t xml:space="preserve"> </w:t>
      </w:r>
      <w:r w:rsidRPr="005D194E">
        <w:rPr>
          <w:sz w:val="24"/>
        </w:rPr>
        <w:t>being</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IV.1</w:t>
      </w:r>
      <w:r w:rsidR="0021296F">
        <w:rPr>
          <w:sz w:val="24"/>
        </w:rPr>
        <w:t xml:space="preserve"> </w:t>
      </w:r>
      <w:r w:rsidRPr="005D194E">
        <w:rPr>
          <w:sz w:val="24"/>
        </w:rPr>
        <w:t>1003a30</w:t>
      </w:r>
      <w:r>
        <w:rPr>
          <w:sz w:val="24"/>
        </w:rPr>
        <w:t>–</w:t>
      </w:r>
      <w:r w:rsidR="00FA6DFA">
        <w:rPr>
          <w:sz w:val="24"/>
        </w:rPr>
        <w:t>3</w:t>
      </w:r>
      <w:r w:rsidRPr="005D194E">
        <w:rPr>
          <w:sz w:val="24"/>
        </w:rPr>
        <w:t>1),</w:t>
      </w:r>
      <w:r w:rsidR="0021296F">
        <w:rPr>
          <w:sz w:val="24"/>
        </w:rPr>
        <w:t xml:space="preserve"> </w:t>
      </w:r>
      <w:r w:rsidRPr="005D194E">
        <w:rPr>
          <w:sz w:val="24"/>
        </w:rPr>
        <w:t>which</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primary</w:t>
      </w:r>
      <w:r w:rsidR="0021296F">
        <w:rPr>
          <w:sz w:val="24"/>
        </w:rPr>
        <w:t xml:space="preserve"> </w:t>
      </w:r>
      <w:r w:rsidRPr="005D194E">
        <w:rPr>
          <w:sz w:val="24"/>
        </w:rPr>
        <w:t>reason</w:t>
      </w:r>
      <w:r w:rsidR="0021296F">
        <w:rPr>
          <w:sz w:val="24"/>
        </w:rPr>
        <w:t xml:space="preserve"> </w:t>
      </w:r>
      <w:r w:rsidRPr="005D194E">
        <w:rPr>
          <w:sz w:val="24"/>
        </w:rPr>
        <w:t>for</w:t>
      </w:r>
      <w:r w:rsidR="0021296F">
        <w:rPr>
          <w:sz w:val="24"/>
        </w:rPr>
        <w:t xml:space="preserve"> </w:t>
      </w:r>
      <w:r w:rsidRPr="005D194E">
        <w:rPr>
          <w:sz w:val="24"/>
        </w:rPr>
        <w:t>examining</w:t>
      </w:r>
      <w:r w:rsidR="0021296F">
        <w:rPr>
          <w:sz w:val="24"/>
        </w:rPr>
        <w:t xml:space="preserve"> </w:t>
      </w:r>
      <w:r w:rsidRPr="009117FD">
        <w:rPr>
          <w:rStyle w:val="i"/>
          <w:sz w:val="24"/>
        </w:rPr>
        <w:t>genesis</w:t>
      </w:r>
      <w:r w:rsidR="0021296F">
        <w:rPr>
          <w:sz w:val="24"/>
        </w:rPr>
        <w:t xml:space="preserve"> </w:t>
      </w:r>
      <w:r w:rsidRPr="005D194E">
        <w:rPr>
          <w:sz w:val="24"/>
        </w:rPr>
        <w:t>rather</w:t>
      </w:r>
      <w:r w:rsidR="0021296F">
        <w:rPr>
          <w:sz w:val="24"/>
        </w:rPr>
        <w:t xml:space="preserve"> </w:t>
      </w:r>
      <w:r w:rsidRPr="005D194E">
        <w:rPr>
          <w:sz w:val="24"/>
        </w:rPr>
        <w:t>than</w:t>
      </w:r>
      <w:r w:rsidR="0021296F">
        <w:rPr>
          <w:sz w:val="24"/>
        </w:rPr>
        <w:t xml:space="preserve"> </w:t>
      </w:r>
      <w:r w:rsidRPr="005D194E">
        <w:rPr>
          <w:sz w:val="24"/>
        </w:rPr>
        <w:t>other</w:t>
      </w:r>
      <w:r w:rsidR="0021296F">
        <w:rPr>
          <w:sz w:val="24"/>
        </w:rPr>
        <w:t xml:space="preserve"> </w:t>
      </w:r>
      <w:r w:rsidRPr="005D194E">
        <w:rPr>
          <w:sz w:val="24"/>
        </w:rPr>
        <w:t>forms</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namely,</w:t>
      </w:r>
      <w:r w:rsidR="0021296F">
        <w:rPr>
          <w:sz w:val="24"/>
        </w:rPr>
        <w:t xml:space="preserve"> </w:t>
      </w:r>
      <w:r w:rsidRPr="005D194E">
        <w:rPr>
          <w:sz w:val="24"/>
        </w:rPr>
        <w:t>because</w:t>
      </w:r>
      <w:r w:rsidR="0021296F">
        <w:rPr>
          <w:sz w:val="24"/>
        </w:rPr>
        <w:t xml:space="preserve"> </w:t>
      </w:r>
      <w:r w:rsidRPr="005D194E">
        <w:rPr>
          <w:sz w:val="24"/>
        </w:rPr>
        <w:t>in</w:t>
      </w:r>
      <w:r w:rsidR="0021296F">
        <w:rPr>
          <w:sz w:val="24"/>
        </w:rPr>
        <w:t xml:space="preserve"> </w:t>
      </w:r>
      <w:r w:rsidRPr="005D194E">
        <w:rPr>
          <w:sz w:val="24"/>
        </w:rPr>
        <w:t>it</w:t>
      </w:r>
      <w:r w:rsidR="0021296F">
        <w:rPr>
          <w:sz w:val="24"/>
        </w:rPr>
        <w:t xml:space="preserve"> </w:t>
      </w:r>
      <w:r w:rsidRPr="005D194E">
        <w:rPr>
          <w:sz w:val="24"/>
        </w:rPr>
        <w:t>we</w:t>
      </w:r>
      <w:r w:rsidR="0021296F">
        <w:rPr>
          <w:sz w:val="24"/>
        </w:rPr>
        <w:t xml:space="preserve"> </w:t>
      </w:r>
      <w:r w:rsidRPr="005D194E">
        <w:rPr>
          <w:sz w:val="24"/>
        </w:rPr>
        <w:t>see</w:t>
      </w:r>
      <w:r w:rsidR="0021296F">
        <w:rPr>
          <w:sz w:val="24"/>
        </w:rPr>
        <w:t xml:space="preserve"> </w:t>
      </w:r>
      <w:r w:rsidRPr="005D194E">
        <w:rPr>
          <w:sz w:val="24"/>
        </w:rPr>
        <w:t>sources</w:t>
      </w:r>
      <w:r w:rsidR="0021296F">
        <w:rPr>
          <w:sz w:val="24"/>
        </w:rPr>
        <w:t xml:space="preserve"> </w:t>
      </w:r>
      <w:r w:rsidRPr="005D194E">
        <w:rPr>
          <w:sz w:val="24"/>
        </w:rPr>
        <w:t>bring</w:t>
      </w:r>
      <w:r w:rsidR="0021296F">
        <w:rPr>
          <w:sz w:val="24"/>
        </w:rPr>
        <w:t xml:space="preserve"> </w:t>
      </w:r>
      <w:r w:rsidRPr="005D194E">
        <w:rPr>
          <w:sz w:val="24"/>
        </w:rPr>
        <w:t>things</w:t>
      </w:r>
      <w:r w:rsidR="0021296F">
        <w:rPr>
          <w:sz w:val="24"/>
        </w:rPr>
        <w:t xml:space="preserve"> </w:t>
      </w:r>
      <w:r w:rsidRPr="005D194E">
        <w:rPr>
          <w:sz w:val="24"/>
        </w:rPr>
        <w:t>into</w:t>
      </w:r>
      <w:r w:rsidR="0021296F">
        <w:rPr>
          <w:sz w:val="24"/>
        </w:rPr>
        <w:t xml:space="preserve"> </w:t>
      </w:r>
      <w:r w:rsidRPr="005D194E">
        <w:rPr>
          <w:sz w:val="24"/>
        </w:rPr>
        <w:t>being.</w:t>
      </w:r>
      <w:r w:rsidR="0021296F">
        <w:rPr>
          <w:sz w:val="24"/>
        </w:rPr>
        <w:t xml:space="preserve"> </w:t>
      </w:r>
      <w:r w:rsidRPr="005D194E">
        <w:rPr>
          <w:sz w:val="24"/>
        </w:rPr>
        <w:t>But</w:t>
      </w:r>
      <w:r w:rsidR="0021296F">
        <w:rPr>
          <w:sz w:val="24"/>
        </w:rPr>
        <w:t xml:space="preserve"> </w:t>
      </w:r>
      <w:r w:rsidRPr="005D194E">
        <w:rPr>
          <w:sz w:val="24"/>
        </w:rPr>
        <w:t>insofar</w:t>
      </w:r>
      <w:r w:rsidR="0021296F">
        <w:rPr>
          <w:sz w:val="24"/>
        </w:rPr>
        <w:t xml:space="preserve"> </w:t>
      </w:r>
      <w:r w:rsidRPr="005D194E">
        <w:rPr>
          <w:sz w:val="24"/>
        </w:rPr>
        <w:t>as</w:t>
      </w:r>
      <w:r w:rsidR="0021296F">
        <w:rPr>
          <w:sz w:val="24"/>
        </w:rPr>
        <w:t xml:space="preserve"> </w:t>
      </w:r>
      <w:r w:rsidRPr="005D194E">
        <w:rPr>
          <w:sz w:val="24"/>
        </w:rPr>
        <w:t>first</w:t>
      </w:r>
      <w:r w:rsidR="0021296F">
        <w:rPr>
          <w:sz w:val="24"/>
        </w:rPr>
        <w:t xml:space="preserve"> </w:t>
      </w:r>
      <w:r w:rsidRPr="005D194E">
        <w:rPr>
          <w:sz w:val="24"/>
        </w:rPr>
        <w:t>philosophy</w:t>
      </w:r>
      <w:r w:rsidR="0021296F">
        <w:rPr>
          <w:sz w:val="24"/>
        </w:rPr>
        <w:t xml:space="preserve"> </w:t>
      </w:r>
      <w:r w:rsidRPr="005D194E">
        <w:rPr>
          <w:sz w:val="24"/>
        </w:rPr>
        <w:t>is</w:t>
      </w:r>
      <w:r w:rsidR="0021296F">
        <w:rPr>
          <w:sz w:val="24"/>
        </w:rPr>
        <w:t xml:space="preserve"> </w:t>
      </w:r>
      <w:r w:rsidRPr="005D194E">
        <w:rPr>
          <w:sz w:val="24"/>
        </w:rPr>
        <w:t>theology</w:t>
      </w:r>
      <w:r w:rsidR="0021296F">
        <w:rPr>
          <w:sz w:val="24"/>
        </w:rPr>
        <w:t xml:space="preserve"> </w:t>
      </w:r>
      <w:r w:rsidRPr="005D194E">
        <w:rPr>
          <w:sz w:val="24"/>
        </w:rPr>
        <w:t>concerned</w:t>
      </w:r>
      <w:r w:rsidR="0021296F">
        <w:rPr>
          <w:sz w:val="24"/>
        </w:rPr>
        <w:t xml:space="preserve"> </w:t>
      </w:r>
      <w:r w:rsidRPr="005D194E">
        <w:rPr>
          <w:sz w:val="24"/>
        </w:rPr>
        <w:t>with</w:t>
      </w:r>
      <w:r w:rsidR="0021296F">
        <w:rPr>
          <w:sz w:val="24"/>
        </w:rPr>
        <w:t xml:space="preserve"> </w:t>
      </w:r>
      <w:r w:rsidRPr="005D194E">
        <w:rPr>
          <w:sz w:val="24"/>
        </w:rPr>
        <w:t>the</w:t>
      </w:r>
      <w:r w:rsidR="0021296F">
        <w:rPr>
          <w:sz w:val="24"/>
        </w:rPr>
        <w:t xml:space="preserve"> </w:t>
      </w:r>
      <w:r w:rsidRPr="005D194E">
        <w:rPr>
          <w:sz w:val="24"/>
        </w:rPr>
        <w:t>highest</w:t>
      </w:r>
      <w:r w:rsidR="0021296F">
        <w:rPr>
          <w:sz w:val="24"/>
        </w:rPr>
        <w:t xml:space="preserve"> </w:t>
      </w:r>
      <w:r w:rsidRPr="005D194E">
        <w:rPr>
          <w:sz w:val="24"/>
        </w:rPr>
        <w:t>source</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VI.2</w:t>
      </w:r>
      <w:r w:rsidR="0021296F">
        <w:rPr>
          <w:sz w:val="24"/>
        </w:rPr>
        <w:t xml:space="preserve"> </w:t>
      </w:r>
      <w:r w:rsidRPr="005D194E">
        <w:rPr>
          <w:sz w:val="24"/>
        </w:rPr>
        <w:t>1026a18</w:t>
      </w:r>
      <w:r>
        <w:rPr>
          <w:sz w:val="24"/>
        </w:rPr>
        <w:t>–</w:t>
      </w:r>
      <w:r w:rsidRPr="005D194E">
        <w:rPr>
          <w:sz w:val="24"/>
        </w:rPr>
        <w:t>22,</w:t>
      </w:r>
      <w:r w:rsidR="0021296F">
        <w:rPr>
          <w:sz w:val="24"/>
        </w:rPr>
        <w:t xml:space="preserve"> </w:t>
      </w:r>
      <w:r w:rsidRPr="005D194E">
        <w:rPr>
          <w:sz w:val="24"/>
        </w:rPr>
        <w:t>27</w:t>
      </w:r>
      <w:r>
        <w:rPr>
          <w:sz w:val="24"/>
        </w:rPr>
        <w:t>–</w:t>
      </w:r>
      <w:r w:rsidRPr="005D194E">
        <w:rPr>
          <w:sz w:val="24"/>
        </w:rPr>
        <w:t>33),</w:t>
      </w:r>
      <w:r w:rsidR="0021296F">
        <w:rPr>
          <w:sz w:val="24"/>
        </w:rPr>
        <w:t xml:space="preserve"> </w:t>
      </w:r>
      <w:r w:rsidRPr="005D194E">
        <w:rPr>
          <w:sz w:val="24"/>
        </w:rPr>
        <w:t>physics</w:t>
      </w:r>
      <w:r w:rsidR="0021296F">
        <w:rPr>
          <w:sz w:val="24"/>
        </w:rPr>
        <w:t xml:space="preserve"> </w:t>
      </w:r>
      <w:r w:rsidRPr="005D194E">
        <w:rPr>
          <w:sz w:val="24"/>
        </w:rPr>
        <w:t>converges</w:t>
      </w:r>
      <w:r w:rsidR="0021296F">
        <w:rPr>
          <w:sz w:val="24"/>
        </w:rPr>
        <w:t xml:space="preserve"> </w:t>
      </w:r>
      <w:r w:rsidRPr="005D194E">
        <w:rPr>
          <w:sz w:val="24"/>
        </w:rPr>
        <w:t>with</w:t>
      </w:r>
      <w:r w:rsidR="0021296F">
        <w:rPr>
          <w:sz w:val="24"/>
        </w:rPr>
        <w:t xml:space="preserve"> </w:t>
      </w:r>
      <w:r w:rsidRPr="005D194E">
        <w:rPr>
          <w:sz w:val="24"/>
        </w:rPr>
        <w:t>it.</w:t>
      </w:r>
    </w:p>
    <w:p w14:paraId="3C36AB3D" w14:textId="77777777" w:rsidR="00CC3ABF" w:rsidRDefault="00F26195" w:rsidP="00F26195">
      <w:pPr>
        <w:pStyle w:val="en"/>
        <w:rPr>
          <w:sz w:val="24"/>
        </w:rPr>
      </w:pPr>
      <w:r w:rsidRPr="00F26195">
        <w:rPr>
          <w:rStyle w:val="ennum"/>
        </w:rPr>
        <w:t>8.</w:t>
      </w:r>
      <w:r w:rsidRPr="00F26195">
        <w:tab/>
      </w:r>
      <w:r w:rsidRPr="005D194E">
        <w:rPr>
          <w:sz w:val="24"/>
        </w:rPr>
        <w:t>But</w:t>
      </w:r>
      <w:r w:rsidR="0021296F">
        <w:rPr>
          <w:sz w:val="24"/>
        </w:rPr>
        <w:t xml:space="preserve"> </w:t>
      </w:r>
      <w:r w:rsidRPr="005D194E">
        <w:rPr>
          <w:sz w:val="24"/>
        </w:rPr>
        <w:t>see</w:t>
      </w:r>
      <w:r w:rsidR="0021296F">
        <w:rPr>
          <w:sz w:val="24"/>
        </w:rPr>
        <w:t xml:space="preserve"> </w:t>
      </w:r>
      <w:r w:rsidRPr="005D194E">
        <w:rPr>
          <w:sz w:val="24"/>
        </w:rPr>
        <w:t>Sedley</w:t>
      </w:r>
      <w:r w:rsidR="0021296F">
        <w:rPr>
          <w:sz w:val="24"/>
        </w:rPr>
        <w:t xml:space="preserve"> </w:t>
      </w:r>
      <w:r w:rsidRPr="005D194E">
        <w:rPr>
          <w:sz w:val="24"/>
        </w:rPr>
        <w:t>(2007),</w:t>
      </w:r>
      <w:r w:rsidR="0021296F">
        <w:rPr>
          <w:sz w:val="24"/>
        </w:rPr>
        <w:t xml:space="preserve"> </w:t>
      </w:r>
      <w:r w:rsidRPr="005D194E">
        <w:rPr>
          <w:sz w:val="24"/>
        </w:rPr>
        <w:t>194</w:t>
      </w:r>
      <w:r>
        <w:rPr>
          <w:sz w:val="24"/>
        </w:rPr>
        <w:t>–</w:t>
      </w:r>
      <w:r w:rsidRPr="005D194E">
        <w:rPr>
          <w:sz w:val="24"/>
        </w:rPr>
        <w:t>203.</w:t>
      </w:r>
      <w:r w:rsidR="0021296F">
        <w:rPr>
          <w:sz w:val="24"/>
        </w:rPr>
        <w:t xml:space="preserve"> </w:t>
      </w:r>
      <w:r w:rsidR="00FA6DFA">
        <w:rPr>
          <w:sz w:val="24"/>
        </w:rPr>
        <w:t>I</w:t>
      </w:r>
      <w:r w:rsidRPr="005D194E">
        <w:rPr>
          <w:sz w:val="24"/>
        </w:rPr>
        <w:t>n</w:t>
      </w:r>
      <w:r w:rsidR="0021296F">
        <w:rPr>
          <w:sz w:val="24"/>
        </w:rPr>
        <w:t xml:space="preserve"> </w:t>
      </w:r>
      <w:r w:rsidRPr="005D194E">
        <w:rPr>
          <w:sz w:val="24"/>
        </w:rPr>
        <w:t>my</w:t>
      </w:r>
      <w:r w:rsidR="0021296F">
        <w:rPr>
          <w:sz w:val="24"/>
        </w:rPr>
        <w:t xml:space="preserve"> </w:t>
      </w:r>
      <w:r w:rsidRPr="005D194E">
        <w:rPr>
          <w:sz w:val="24"/>
        </w:rPr>
        <w:t>argument,</w:t>
      </w:r>
      <w:r w:rsidR="0021296F">
        <w:rPr>
          <w:sz w:val="24"/>
        </w:rPr>
        <w:t xml:space="preserve"> </w:t>
      </w:r>
      <w:r w:rsidRPr="005D194E">
        <w:rPr>
          <w:sz w:val="24"/>
        </w:rPr>
        <w:t>natural</w:t>
      </w:r>
      <w:r w:rsidR="0021296F">
        <w:rPr>
          <w:sz w:val="24"/>
        </w:rPr>
        <w:t xml:space="preserve"> </w:t>
      </w:r>
      <w:r w:rsidRPr="005D194E">
        <w:rPr>
          <w:sz w:val="24"/>
        </w:rPr>
        <w:t>processes</w:t>
      </w:r>
      <w:r w:rsidR="0021296F">
        <w:rPr>
          <w:sz w:val="24"/>
        </w:rPr>
        <w:t xml:space="preserve"> </w:t>
      </w:r>
      <w:r w:rsidRPr="005D194E">
        <w:rPr>
          <w:sz w:val="24"/>
        </w:rPr>
        <w:t>do</w:t>
      </w:r>
      <w:r w:rsidR="0021296F">
        <w:rPr>
          <w:sz w:val="24"/>
        </w:rPr>
        <w:t xml:space="preserve"> </w:t>
      </w:r>
      <w:r w:rsidRPr="005D194E">
        <w:rPr>
          <w:sz w:val="24"/>
        </w:rPr>
        <w:t>not</w:t>
      </w:r>
      <w:r w:rsidR="0021296F">
        <w:rPr>
          <w:sz w:val="24"/>
        </w:rPr>
        <w:t xml:space="preserve"> </w:t>
      </w:r>
      <w:r w:rsidRPr="005D194E">
        <w:rPr>
          <w:sz w:val="24"/>
        </w:rPr>
        <w:t>require</w:t>
      </w:r>
      <w:r w:rsidR="0021296F">
        <w:rPr>
          <w:sz w:val="24"/>
        </w:rPr>
        <w:t xml:space="preserve"> </w:t>
      </w:r>
      <w:r w:rsidRPr="005D194E">
        <w:rPr>
          <w:sz w:val="24"/>
        </w:rPr>
        <w:t>cosmic</w:t>
      </w:r>
      <w:r w:rsidR="0021296F">
        <w:rPr>
          <w:sz w:val="24"/>
        </w:rPr>
        <w:t xml:space="preserve"> </w:t>
      </w:r>
      <w:r w:rsidRPr="005D194E">
        <w:rPr>
          <w:sz w:val="24"/>
        </w:rPr>
        <w:t>teleology</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a</w:t>
      </w:r>
      <w:r w:rsidR="0021296F">
        <w:rPr>
          <w:sz w:val="24"/>
        </w:rPr>
        <w:t xml:space="preserve"> </w:t>
      </w:r>
      <w:r w:rsidRPr="005D194E">
        <w:rPr>
          <w:sz w:val="24"/>
        </w:rPr>
        <w:t>cause</w:t>
      </w:r>
      <w:r w:rsidR="0021296F">
        <w:rPr>
          <w:sz w:val="24"/>
        </w:rPr>
        <w:t xml:space="preserve"> </w:t>
      </w:r>
      <w:r w:rsidRPr="005D194E">
        <w:rPr>
          <w:sz w:val="24"/>
        </w:rPr>
        <w:t>of</w:t>
      </w:r>
      <w:r w:rsidR="0021296F">
        <w:rPr>
          <w:sz w:val="24"/>
        </w:rPr>
        <w:t xml:space="preserve"> </w:t>
      </w:r>
      <w:r w:rsidRPr="005D194E">
        <w:rPr>
          <w:sz w:val="24"/>
        </w:rPr>
        <w:t>order.</w:t>
      </w:r>
      <w:r w:rsidR="0021296F">
        <w:rPr>
          <w:sz w:val="24"/>
        </w:rPr>
        <w:t xml:space="preserve"> </w:t>
      </w:r>
      <w:r w:rsidRPr="005D194E">
        <w:rPr>
          <w:sz w:val="24"/>
        </w:rPr>
        <w:t>Instead,</w:t>
      </w:r>
      <w:r w:rsidR="0021296F">
        <w:rPr>
          <w:sz w:val="24"/>
        </w:rPr>
        <w:t xml:space="preserve"> </w:t>
      </w:r>
      <w:r w:rsidRPr="005D194E">
        <w:rPr>
          <w:sz w:val="24"/>
        </w:rPr>
        <w:t>natural</w:t>
      </w:r>
      <w:r w:rsidR="0021296F">
        <w:rPr>
          <w:sz w:val="24"/>
        </w:rPr>
        <w:t xml:space="preserve"> </w:t>
      </w:r>
      <w:r w:rsidRPr="005D194E">
        <w:rPr>
          <w:sz w:val="24"/>
        </w:rPr>
        <w:t>processes</w:t>
      </w:r>
      <w:r w:rsidR="0021296F">
        <w:rPr>
          <w:sz w:val="24"/>
        </w:rPr>
        <w:t xml:space="preserve"> </w:t>
      </w:r>
      <w:r w:rsidRPr="005D194E">
        <w:rPr>
          <w:sz w:val="24"/>
        </w:rPr>
        <w:t>are</w:t>
      </w:r>
      <w:r w:rsidR="0021296F">
        <w:rPr>
          <w:sz w:val="24"/>
        </w:rPr>
        <w:t xml:space="preserve"> </w:t>
      </w:r>
      <w:r w:rsidRPr="005D194E">
        <w:rPr>
          <w:sz w:val="24"/>
        </w:rPr>
        <w:t>teleological</w:t>
      </w:r>
      <w:r w:rsidR="0021296F">
        <w:rPr>
          <w:sz w:val="24"/>
        </w:rPr>
        <w:t xml:space="preserve"> </w:t>
      </w:r>
      <w:r w:rsidRPr="005D194E">
        <w:rPr>
          <w:sz w:val="24"/>
        </w:rPr>
        <w:t>in</w:t>
      </w:r>
      <w:r w:rsidR="0021296F">
        <w:rPr>
          <w:sz w:val="24"/>
        </w:rPr>
        <w:t xml:space="preserve"> </w:t>
      </w:r>
      <w:r w:rsidRPr="005D194E">
        <w:rPr>
          <w:sz w:val="24"/>
        </w:rPr>
        <w:t>that,</w:t>
      </w:r>
      <w:r w:rsidR="0021296F">
        <w:rPr>
          <w:sz w:val="24"/>
        </w:rPr>
        <w:t xml:space="preserve"> </w:t>
      </w:r>
      <w:r w:rsidRPr="005D194E">
        <w:rPr>
          <w:sz w:val="24"/>
        </w:rPr>
        <w:t>from</w:t>
      </w:r>
      <w:r w:rsidR="0021296F">
        <w:rPr>
          <w:sz w:val="24"/>
        </w:rPr>
        <w:t xml:space="preserve"> </w:t>
      </w:r>
      <w:r w:rsidRPr="005D194E">
        <w:rPr>
          <w:sz w:val="24"/>
        </w:rPr>
        <w:t>them,</w:t>
      </w:r>
      <w:r w:rsidR="0021296F">
        <w:rPr>
          <w:sz w:val="24"/>
        </w:rPr>
        <w:t xml:space="preserve"> </w:t>
      </w:r>
      <w:r w:rsidRPr="005D194E">
        <w:rPr>
          <w:sz w:val="24"/>
        </w:rPr>
        <w:t>beings</w:t>
      </w:r>
      <w:r w:rsidR="0021296F">
        <w:rPr>
          <w:sz w:val="24"/>
        </w:rPr>
        <w:t xml:space="preserve"> </w:t>
      </w:r>
      <w:r w:rsidRPr="005D194E">
        <w:rPr>
          <w:sz w:val="24"/>
        </w:rPr>
        <w:t>emerge.</w:t>
      </w:r>
    </w:p>
    <w:p w14:paraId="36556FB1" w14:textId="1F19CF69" w:rsidR="00F26195" w:rsidRDefault="00F26195" w:rsidP="00F26195">
      <w:pPr>
        <w:pStyle w:val="en"/>
        <w:rPr>
          <w:sz w:val="24"/>
        </w:rPr>
      </w:pPr>
      <w:r w:rsidRPr="00F26195">
        <w:rPr>
          <w:rStyle w:val="ennum"/>
        </w:rPr>
        <w:t>9.</w:t>
      </w:r>
      <w:r w:rsidRPr="00F26195">
        <w:tab/>
      </w:r>
      <w:r w:rsidRPr="005D194E">
        <w:rPr>
          <w:sz w:val="24"/>
        </w:rPr>
        <w:t>See</w:t>
      </w:r>
      <w:r w:rsidR="0021296F">
        <w:rPr>
          <w:sz w:val="24"/>
        </w:rPr>
        <w:t xml:space="preserve"> </w:t>
      </w:r>
      <w:r w:rsidRPr="005D194E">
        <w:rPr>
          <w:sz w:val="24"/>
        </w:rPr>
        <w:t>Witt</w:t>
      </w:r>
      <w:r w:rsidR="0021296F">
        <w:rPr>
          <w:sz w:val="24"/>
        </w:rPr>
        <w:t xml:space="preserve"> </w:t>
      </w:r>
      <w:r w:rsidRPr="005D194E">
        <w:rPr>
          <w:sz w:val="24"/>
        </w:rPr>
        <w:t>(2003).</w:t>
      </w:r>
      <w:r w:rsidR="0021296F">
        <w:rPr>
          <w:sz w:val="24"/>
        </w:rPr>
        <w:t xml:space="preserve"> </w:t>
      </w:r>
      <w:r w:rsidRPr="005D194E">
        <w:rPr>
          <w:sz w:val="24"/>
        </w:rPr>
        <w:t>See</w:t>
      </w:r>
      <w:r w:rsidR="0021296F">
        <w:rPr>
          <w:sz w:val="24"/>
        </w:rPr>
        <w:t xml:space="preserve"> </w:t>
      </w:r>
      <w:proofErr w:type="spellStart"/>
      <w:r w:rsidRPr="005D194E">
        <w:rPr>
          <w:sz w:val="24"/>
        </w:rPr>
        <w:t>Beere</w:t>
      </w:r>
      <w:proofErr w:type="spellEnd"/>
      <w:r w:rsidR="0021296F">
        <w:rPr>
          <w:sz w:val="24"/>
        </w:rPr>
        <w:t xml:space="preserve"> </w:t>
      </w:r>
      <w:r w:rsidRPr="005D194E">
        <w:rPr>
          <w:sz w:val="24"/>
        </w:rPr>
        <w:t>(2009),</w:t>
      </w:r>
      <w:r w:rsidR="0021296F">
        <w:rPr>
          <w:sz w:val="24"/>
        </w:rPr>
        <w:t xml:space="preserve"> </w:t>
      </w:r>
      <w:r w:rsidRPr="005D194E">
        <w:rPr>
          <w:sz w:val="24"/>
        </w:rPr>
        <w:t>309,</w:t>
      </w:r>
      <w:r w:rsidR="0021296F">
        <w:rPr>
          <w:sz w:val="24"/>
        </w:rPr>
        <w:t xml:space="preserve"> </w:t>
      </w:r>
      <w:r w:rsidRPr="005D194E">
        <w:rPr>
          <w:sz w:val="24"/>
        </w:rPr>
        <w:t>for</w:t>
      </w:r>
      <w:r w:rsidR="0021296F">
        <w:rPr>
          <w:sz w:val="24"/>
        </w:rPr>
        <w:t xml:space="preserve"> </w:t>
      </w:r>
      <w:r w:rsidRPr="005D194E">
        <w:rPr>
          <w:sz w:val="24"/>
        </w:rPr>
        <w:t>an</w:t>
      </w:r>
      <w:r w:rsidR="0021296F">
        <w:rPr>
          <w:sz w:val="24"/>
        </w:rPr>
        <w:t xml:space="preserve"> </w:t>
      </w:r>
      <w:r w:rsidRPr="005D194E">
        <w:rPr>
          <w:sz w:val="24"/>
        </w:rPr>
        <w:t>ontological</w:t>
      </w:r>
      <w:r w:rsidR="0021296F">
        <w:rPr>
          <w:sz w:val="24"/>
        </w:rPr>
        <w:t xml:space="preserve"> </w:t>
      </w:r>
      <w:r w:rsidRPr="005D194E">
        <w:rPr>
          <w:sz w:val="24"/>
        </w:rPr>
        <w:t>normative</w:t>
      </w:r>
      <w:r w:rsidR="0021296F">
        <w:rPr>
          <w:sz w:val="24"/>
        </w:rPr>
        <w:t xml:space="preserve"> </w:t>
      </w:r>
      <w:r w:rsidRPr="005D194E">
        <w:rPr>
          <w:sz w:val="24"/>
        </w:rPr>
        <w:t>concept.</w:t>
      </w:r>
      <w:r w:rsidR="0021296F">
        <w:rPr>
          <w:sz w:val="24"/>
        </w:rPr>
        <w:t xml:space="preserve"> </w:t>
      </w:r>
      <w:r w:rsidRPr="005D194E">
        <w:rPr>
          <w:sz w:val="24"/>
        </w:rPr>
        <w:t>See</w:t>
      </w:r>
      <w:r w:rsidR="0021296F">
        <w:rPr>
          <w:sz w:val="24"/>
        </w:rPr>
        <w:t xml:space="preserve"> </w:t>
      </w:r>
      <w:proofErr w:type="spellStart"/>
      <w:r w:rsidRPr="005D194E">
        <w:rPr>
          <w:sz w:val="24"/>
        </w:rPr>
        <w:t>Gotthelf</w:t>
      </w:r>
      <w:proofErr w:type="spellEnd"/>
      <w:r w:rsidR="0021296F">
        <w:rPr>
          <w:sz w:val="24"/>
        </w:rPr>
        <w:t xml:space="preserve"> </w:t>
      </w:r>
      <w:r w:rsidRPr="005D194E">
        <w:rPr>
          <w:sz w:val="24"/>
        </w:rPr>
        <w:t>(2013),</w:t>
      </w:r>
      <w:r w:rsidR="0021296F">
        <w:rPr>
          <w:sz w:val="24"/>
        </w:rPr>
        <w:t xml:space="preserve"> </w:t>
      </w:r>
      <w:r w:rsidRPr="005D194E">
        <w:rPr>
          <w:sz w:val="24"/>
        </w:rPr>
        <w:t>71</w:t>
      </w:r>
      <w:r>
        <w:rPr>
          <w:sz w:val="24"/>
        </w:rPr>
        <w:t>–</w:t>
      </w:r>
      <w:r w:rsidR="00FA6DFA">
        <w:rPr>
          <w:sz w:val="24"/>
        </w:rPr>
        <w:t>7</w:t>
      </w:r>
      <w:r w:rsidRPr="005D194E">
        <w:rPr>
          <w:sz w:val="24"/>
        </w:rPr>
        <w:t>2,</w:t>
      </w:r>
      <w:r w:rsidR="0021296F">
        <w:rPr>
          <w:sz w:val="24"/>
        </w:rPr>
        <w:t xml:space="preserve"> </w:t>
      </w:r>
      <w:r w:rsidRPr="005D194E">
        <w:rPr>
          <w:sz w:val="24"/>
        </w:rPr>
        <w:t>for</w:t>
      </w:r>
      <w:r w:rsidR="0021296F">
        <w:rPr>
          <w:sz w:val="24"/>
        </w:rPr>
        <w:t xml:space="preserve"> </w:t>
      </w:r>
      <w:r w:rsidRPr="005D194E">
        <w:rPr>
          <w:sz w:val="24"/>
        </w:rPr>
        <w:t>a</w:t>
      </w:r>
      <w:r w:rsidR="0021296F">
        <w:rPr>
          <w:sz w:val="24"/>
        </w:rPr>
        <w:t xml:space="preserve"> </w:t>
      </w:r>
      <w:r w:rsidRPr="005D194E">
        <w:rPr>
          <w:sz w:val="24"/>
        </w:rPr>
        <w:t>discussion</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Regulative/Pragmatic</w:t>
      </w:r>
      <w:r w:rsidR="0021296F">
        <w:rPr>
          <w:sz w:val="24"/>
        </w:rPr>
        <w:t xml:space="preserve"> </w:t>
      </w:r>
      <w:r w:rsidRPr="005D194E">
        <w:rPr>
          <w:sz w:val="24"/>
        </w:rPr>
        <w:t>view</w:t>
      </w:r>
      <w:r w:rsidR="0021296F">
        <w:rPr>
          <w:sz w:val="24"/>
        </w:rPr>
        <w:t xml:space="preserve"> </w:t>
      </w:r>
      <w:r w:rsidRPr="005D194E">
        <w:rPr>
          <w:sz w:val="24"/>
        </w:rPr>
        <w:t>of</w:t>
      </w:r>
      <w:r w:rsidR="0021296F">
        <w:rPr>
          <w:sz w:val="24"/>
        </w:rPr>
        <w:t xml:space="preserve"> </w:t>
      </w:r>
      <w:r w:rsidRPr="005D194E">
        <w:rPr>
          <w:sz w:val="24"/>
        </w:rPr>
        <w:t>teleology,</w:t>
      </w:r>
      <w:r w:rsidR="0021296F">
        <w:rPr>
          <w:sz w:val="24"/>
        </w:rPr>
        <w:t xml:space="preserve"> </w:t>
      </w:r>
      <w:r w:rsidRPr="005D194E">
        <w:rPr>
          <w:sz w:val="24"/>
        </w:rPr>
        <w:t>for</w:t>
      </w:r>
      <w:r w:rsidR="0021296F">
        <w:rPr>
          <w:sz w:val="24"/>
        </w:rPr>
        <w:t xml:space="preserve"> </w:t>
      </w:r>
      <w:r w:rsidRPr="005D194E">
        <w:rPr>
          <w:sz w:val="24"/>
        </w:rPr>
        <w:t>which</w:t>
      </w:r>
      <w:r w:rsidR="0021296F">
        <w:rPr>
          <w:sz w:val="24"/>
        </w:rPr>
        <w:t xml:space="preserve"> </w:t>
      </w:r>
      <w:r w:rsidRPr="005D194E">
        <w:rPr>
          <w:sz w:val="24"/>
        </w:rPr>
        <w:t>teleology</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in</w:t>
      </w:r>
      <w:r w:rsidR="0021296F">
        <w:rPr>
          <w:sz w:val="24"/>
        </w:rPr>
        <w:t xml:space="preserve"> </w:t>
      </w:r>
      <w:r w:rsidRPr="005D194E">
        <w:rPr>
          <w:sz w:val="24"/>
        </w:rPr>
        <w:t>things,</w:t>
      </w:r>
      <w:r w:rsidR="0021296F">
        <w:rPr>
          <w:sz w:val="24"/>
        </w:rPr>
        <w:t xml:space="preserve"> </w:t>
      </w:r>
      <w:r w:rsidRPr="005D194E">
        <w:rPr>
          <w:sz w:val="24"/>
        </w:rPr>
        <w:t>but</w:t>
      </w:r>
      <w:r w:rsidR="0021296F">
        <w:rPr>
          <w:sz w:val="24"/>
        </w:rPr>
        <w:t xml:space="preserve"> </w:t>
      </w:r>
      <w:r w:rsidRPr="005D194E">
        <w:rPr>
          <w:sz w:val="24"/>
        </w:rPr>
        <w:t>in</w:t>
      </w:r>
      <w:r w:rsidR="0021296F">
        <w:rPr>
          <w:sz w:val="24"/>
        </w:rPr>
        <w:t xml:space="preserve"> </w:t>
      </w:r>
      <w:r w:rsidRPr="005D194E">
        <w:rPr>
          <w:sz w:val="24"/>
        </w:rPr>
        <w:t>our</w:t>
      </w:r>
      <w:r w:rsidR="0021296F">
        <w:rPr>
          <w:sz w:val="24"/>
        </w:rPr>
        <w:t xml:space="preserve"> </w:t>
      </w:r>
      <w:r w:rsidRPr="005D194E">
        <w:rPr>
          <w:sz w:val="24"/>
        </w:rPr>
        <w:t>thinking</w:t>
      </w:r>
      <w:r w:rsidR="0021296F">
        <w:rPr>
          <w:sz w:val="24"/>
        </w:rPr>
        <w:t xml:space="preserve"> </w:t>
      </w:r>
      <w:r w:rsidRPr="005D194E">
        <w:rPr>
          <w:sz w:val="24"/>
        </w:rPr>
        <w:t>of</w:t>
      </w:r>
      <w:r w:rsidR="0021296F">
        <w:rPr>
          <w:sz w:val="24"/>
        </w:rPr>
        <w:t xml:space="preserve"> </w:t>
      </w:r>
      <w:r w:rsidRPr="005D194E">
        <w:rPr>
          <w:sz w:val="24"/>
        </w:rPr>
        <w:t>them.</w:t>
      </w:r>
    </w:p>
    <w:p w14:paraId="408DFC37" w14:textId="3FCF85AA" w:rsidR="00F26195" w:rsidRDefault="00F26195" w:rsidP="00F26195">
      <w:pPr>
        <w:pStyle w:val="en"/>
        <w:rPr>
          <w:sz w:val="24"/>
        </w:rPr>
      </w:pPr>
      <w:r w:rsidRPr="00F26195">
        <w:rPr>
          <w:rStyle w:val="ennum"/>
        </w:rPr>
        <w:t>10.</w:t>
      </w:r>
      <w:r w:rsidRPr="00F26195">
        <w:tab/>
      </w:r>
      <w:r w:rsidRPr="005D194E">
        <w:rPr>
          <w:sz w:val="24"/>
        </w:rPr>
        <w:t>Prominent</w:t>
      </w:r>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debate</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question</w:t>
      </w:r>
      <w:r w:rsidR="0021296F">
        <w:rPr>
          <w:sz w:val="24"/>
        </w:rPr>
        <w:t xml:space="preserve"> </w:t>
      </w:r>
      <w:r w:rsidRPr="005D194E">
        <w:rPr>
          <w:sz w:val="24"/>
        </w:rPr>
        <w:t>whether</w:t>
      </w:r>
      <w:r w:rsidR="0021296F">
        <w:rPr>
          <w:sz w:val="24"/>
        </w:rPr>
        <w:t xml:space="preserve"> </w:t>
      </w:r>
      <w:r w:rsidRPr="005D194E">
        <w:rPr>
          <w:sz w:val="24"/>
        </w:rPr>
        <w:t>teleology</w:t>
      </w:r>
      <w:r w:rsidR="0021296F">
        <w:rPr>
          <w:sz w:val="24"/>
        </w:rPr>
        <w:t xml:space="preserve"> </w:t>
      </w:r>
      <w:r w:rsidRPr="005D194E">
        <w:rPr>
          <w:sz w:val="24"/>
        </w:rPr>
        <w:t>originates</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biological,</w:t>
      </w:r>
      <w:r w:rsidR="0021296F">
        <w:rPr>
          <w:sz w:val="24"/>
        </w:rPr>
        <w:t xml:space="preserve"> </w:t>
      </w:r>
      <w:r w:rsidRPr="005D194E">
        <w:rPr>
          <w:sz w:val="24"/>
        </w:rPr>
        <w:t>the</w:t>
      </w:r>
      <w:r w:rsidR="0021296F">
        <w:rPr>
          <w:sz w:val="24"/>
        </w:rPr>
        <w:t xml:space="preserve"> </w:t>
      </w:r>
      <w:r w:rsidRPr="005D194E">
        <w:rPr>
          <w:sz w:val="24"/>
        </w:rPr>
        <w:t>physical,</w:t>
      </w:r>
      <w:r w:rsidR="0021296F">
        <w:rPr>
          <w:sz w:val="24"/>
        </w:rPr>
        <w:t xml:space="preserve"> </w:t>
      </w:r>
      <w:r w:rsidRPr="005D194E">
        <w:rPr>
          <w:sz w:val="24"/>
        </w:rPr>
        <w:t>or</w:t>
      </w:r>
      <w:r w:rsidR="0021296F">
        <w:rPr>
          <w:sz w:val="24"/>
        </w:rPr>
        <w:t xml:space="preserve"> </w:t>
      </w:r>
      <w:r w:rsidRPr="005D194E">
        <w:rPr>
          <w:sz w:val="24"/>
        </w:rPr>
        <w:t>the</w:t>
      </w:r>
      <w:r w:rsidR="0021296F">
        <w:rPr>
          <w:sz w:val="24"/>
        </w:rPr>
        <w:t xml:space="preserve"> </w:t>
      </w:r>
      <w:r w:rsidRPr="005D194E">
        <w:rPr>
          <w:sz w:val="24"/>
        </w:rPr>
        <w:t>metaphysical</w:t>
      </w:r>
      <w:r w:rsidR="0021296F">
        <w:rPr>
          <w:sz w:val="24"/>
        </w:rPr>
        <w:t xml:space="preserve"> </w:t>
      </w:r>
      <w:r w:rsidRPr="005D194E">
        <w:rPr>
          <w:sz w:val="24"/>
        </w:rPr>
        <w:t>works.</w:t>
      </w:r>
      <w:r w:rsidR="0021296F">
        <w:rPr>
          <w:sz w:val="24"/>
        </w:rPr>
        <w:t xml:space="preserve"> </w:t>
      </w:r>
      <w:r w:rsidRPr="005D194E">
        <w:rPr>
          <w:sz w:val="24"/>
        </w:rPr>
        <w:t>See</w:t>
      </w:r>
      <w:r w:rsidR="0021296F">
        <w:rPr>
          <w:sz w:val="24"/>
        </w:rPr>
        <w:t xml:space="preserve"> </w:t>
      </w:r>
      <w:proofErr w:type="spellStart"/>
      <w:r w:rsidRPr="005D194E">
        <w:rPr>
          <w:sz w:val="24"/>
        </w:rPr>
        <w:t>Gotthelf</w:t>
      </w:r>
      <w:proofErr w:type="spellEnd"/>
      <w:r w:rsidR="0021296F">
        <w:rPr>
          <w:sz w:val="24"/>
        </w:rPr>
        <w:t xml:space="preserve"> </w:t>
      </w:r>
      <w:r w:rsidRPr="005D194E">
        <w:rPr>
          <w:sz w:val="24"/>
        </w:rPr>
        <w:t>(1976</w:t>
      </w:r>
      <w:r w:rsidR="000F3AD3">
        <w:rPr>
          <w:sz w:val="24"/>
        </w:rPr>
        <w:t>,</w:t>
      </w:r>
      <w:r w:rsidR="0021296F">
        <w:rPr>
          <w:sz w:val="24"/>
        </w:rPr>
        <w:t xml:space="preserve"> </w:t>
      </w:r>
      <w:r w:rsidRPr="005D194E">
        <w:rPr>
          <w:sz w:val="24"/>
        </w:rPr>
        <w:t>2013),</w:t>
      </w:r>
      <w:r w:rsidR="0021296F">
        <w:rPr>
          <w:sz w:val="24"/>
        </w:rPr>
        <w:t xml:space="preserve"> </w:t>
      </w:r>
      <w:r w:rsidRPr="005D194E">
        <w:rPr>
          <w:sz w:val="24"/>
        </w:rPr>
        <w:t>Cooper</w:t>
      </w:r>
      <w:r w:rsidR="0021296F">
        <w:rPr>
          <w:sz w:val="24"/>
        </w:rPr>
        <w:t xml:space="preserve"> </w:t>
      </w:r>
      <w:r w:rsidRPr="005D194E">
        <w:rPr>
          <w:sz w:val="24"/>
        </w:rPr>
        <w:t>(1982),</w:t>
      </w:r>
      <w:r w:rsidR="0021296F">
        <w:rPr>
          <w:sz w:val="24"/>
        </w:rPr>
        <w:t xml:space="preserve"> </w:t>
      </w:r>
      <w:proofErr w:type="spellStart"/>
      <w:r w:rsidRPr="005D194E">
        <w:rPr>
          <w:sz w:val="24"/>
        </w:rPr>
        <w:t>Bradie</w:t>
      </w:r>
      <w:proofErr w:type="spellEnd"/>
      <w:r w:rsidR="0021296F">
        <w:rPr>
          <w:sz w:val="24"/>
        </w:rPr>
        <w:t xml:space="preserve"> </w:t>
      </w:r>
      <w:r w:rsidRPr="005D194E">
        <w:rPr>
          <w:sz w:val="24"/>
        </w:rPr>
        <w:t>and</w:t>
      </w:r>
      <w:r w:rsidR="0021296F">
        <w:rPr>
          <w:sz w:val="24"/>
        </w:rPr>
        <w:t xml:space="preserve"> </w:t>
      </w:r>
      <w:r w:rsidRPr="005D194E">
        <w:rPr>
          <w:sz w:val="24"/>
        </w:rPr>
        <w:t>Miller</w:t>
      </w:r>
      <w:r w:rsidR="0021296F">
        <w:rPr>
          <w:sz w:val="24"/>
        </w:rPr>
        <w:t xml:space="preserve"> </w:t>
      </w:r>
      <w:r w:rsidRPr="005D194E">
        <w:rPr>
          <w:sz w:val="24"/>
        </w:rPr>
        <w:t>(1984),</w:t>
      </w:r>
      <w:r w:rsidR="0021296F">
        <w:rPr>
          <w:sz w:val="24"/>
        </w:rPr>
        <w:t xml:space="preserve"> </w:t>
      </w:r>
      <w:r w:rsidRPr="005D194E">
        <w:rPr>
          <w:sz w:val="24"/>
        </w:rPr>
        <w:t>Meyer</w:t>
      </w:r>
      <w:r w:rsidR="0021296F">
        <w:rPr>
          <w:sz w:val="24"/>
        </w:rPr>
        <w:t xml:space="preserve"> </w:t>
      </w:r>
      <w:r w:rsidRPr="005D194E">
        <w:rPr>
          <w:sz w:val="24"/>
        </w:rPr>
        <w:t>(1992),</w:t>
      </w:r>
      <w:r w:rsidR="0021296F">
        <w:rPr>
          <w:sz w:val="24"/>
        </w:rPr>
        <w:t xml:space="preserve"> </w:t>
      </w:r>
      <w:proofErr w:type="spellStart"/>
      <w:r w:rsidRPr="005D194E">
        <w:rPr>
          <w:sz w:val="24"/>
        </w:rPr>
        <w:t>Mirus</w:t>
      </w:r>
      <w:proofErr w:type="spellEnd"/>
      <w:r w:rsidR="0021296F">
        <w:rPr>
          <w:sz w:val="24"/>
        </w:rPr>
        <w:t xml:space="preserve"> </w:t>
      </w:r>
      <w:r w:rsidRPr="005D194E">
        <w:rPr>
          <w:sz w:val="24"/>
        </w:rPr>
        <w:t>(2004),</w:t>
      </w:r>
      <w:r w:rsidR="0021296F">
        <w:rPr>
          <w:sz w:val="24"/>
        </w:rPr>
        <w:t xml:space="preserve"> </w:t>
      </w:r>
      <w:r w:rsidRPr="005D194E">
        <w:rPr>
          <w:sz w:val="24"/>
        </w:rPr>
        <w:t>and</w:t>
      </w:r>
      <w:r w:rsidR="0021296F">
        <w:rPr>
          <w:sz w:val="24"/>
        </w:rPr>
        <w:t xml:space="preserve"> </w:t>
      </w:r>
      <w:r w:rsidRPr="005D194E">
        <w:rPr>
          <w:sz w:val="24"/>
        </w:rPr>
        <w:t>Johnson</w:t>
      </w:r>
      <w:r w:rsidR="0021296F">
        <w:rPr>
          <w:sz w:val="24"/>
        </w:rPr>
        <w:t xml:space="preserve"> </w:t>
      </w:r>
      <w:r w:rsidRPr="005D194E">
        <w:rPr>
          <w:sz w:val="24"/>
        </w:rPr>
        <w:t>(2005).</w:t>
      </w:r>
    </w:p>
    <w:p w14:paraId="6C0C3023" w14:textId="77777777" w:rsidR="00CC3ABF" w:rsidRDefault="00F26195" w:rsidP="00F26195">
      <w:pPr>
        <w:pStyle w:val="en"/>
        <w:rPr>
          <w:bCs/>
          <w:sz w:val="24"/>
        </w:rPr>
      </w:pPr>
      <w:r w:rsidRPr="00F26195">
        <w:rPr>
          <w:rStyle w:val="ennum"/>
        </w:rPr>
        <w:t>11.</w:t>
      </w:r>
      <w:r w:rsidRPr="00F26195">
        <w:tab/>
      </w:r>
      <w:r w:rsidRPr="005D194E">
        <w:rPr>
          <w:sz w:val="24"/>
        </w:rPr>
        <w:t>Teleology</w:t>
      </w:r>
      <w:r w:rsidR="0021296F">
        <w:rPr>
          <w:sz w:val="24"/>
        </w:rPr>
        <w:t xml:space="preserve"> </w:t>
      </w:r>
      <w:r w:rsidRPr="005D194E">
        <w:rPr>
          <w:sz w:val="24"/>
        </w:rPr>
        <w:t>is</w:t>
      </w:r>
      <w:r w:rsidR="0021296F">
        <w:rPr>
          <w:sz w:val="24"/>
        </w:rPr>
        <w:t xml:space="preserve"> </w:t>
      </w:r>
      <w:r w:rsidRPr="005D194E">
        <w:rPr>
          <w:sz w:val="24"/>
        </w:rPr>
        <w:t>presented</w:t>
      </w:r>
      <w:r w:rsidR="0021296F">
        <w:rPr>
          <w:sz w:val="24"/>
        </w:rPr>
        <w:t xml:space="preserve"> </w:t>
      </w:r>
      <w:r w:rsidRPr="005D194E">
        <w:rPr>
          <w:sz w:val="24"/>
        </w:rPr>
        <w:t>as</w:t>
      </w:r>
      <w:r w:rsidR="0021296F">
        <w:rPr>
          <w:sz w:val="24"/>
        </w:rPr>
        <w:t xml:space="preserve"> </w:t>
      </w:r>
      <w:r w:rsidRPr="005D194E">
        <w:rPr>
          <w:sz w:val="24"/>
        </w:rPr>
        <w:t>the</w:t>
      </w:r>
      <w:r w:rsidR="0021296F">
        <w:rPr>
          <w:sz w:val="24"/>
        </w:rPr>
        <w:t xml:space="preserve"> </w:t>
      </w:r>
      <w:r w:rsidRPr="005D194E">
        <w:rPr>
          <w:sz w:val="24"/>
        </w:rPr>
        <w:t>solution</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problem</w:t>
      </w:r>
      <w:r w:rsidR="0021296F">
        <w:rPr>
          <w:sz w:val="24"/>
        </w:rPr>
        <w:t xml:space="preserve"> </w:t>
      </w:r>
      <w:r w:rsidRPr="005D194E">
        <w:rPr>
          <w:sz w:val="24"/>
        </w:rPr>
        <w:t>of</w:t>
      </w:r>
      <w:r w:rsidR="0021296F">
        <w:rPr>
          <w:sz w:val="24"/>
        </w:rPr>
        <w:t xml:space="preserve"> </w:t>
      </w:r>
      <w:r w:rsidRPr="005D194E">
        <w:rPr>
          <w:sz w:val="24"/>
        </w:rPr>
        <w:t>hylomorphism,</w:t>
      </w:r>
      <w:r w:rsidR="0021296F">
        <w:rPr>
          <w:sz w:val="24"/>
        </w:rPr>
        <w:t xml:space="preserve"> </w:t>
      </w:r>
      <w:r w:rsidRPr="005D194E">
        <w:rPr>
          <w:sz w:val="24"/>
        </w:rPr>
        <w:t>namely</w:t>
      </w:r>
      <w:r w:rsidR="00FA6DFA">
        <w:rPr>
          <w:sz w:val="24"/>
        </w:rPr>
        <w:t>,</w:t>
      </w:r>
      <w:r w:rsidR="0021296F">
        <w:rPr>
          <w:sz w:val="24"/>
        </w:rPr>
        <w:t xml:space="preserve"> </w:t>
      </w:r>
      <w:r w:rsidRPr="005D194E">
        <w:rPr>
          <w:sz w:val="24"/>
        </w:rPr>
        <w:t>the</w:t>
      </w:r>
      <w:r w:rsidR="0021296F">
        <w:rPr>
          <w:sz w:val="24"/>
        </w:rPr>
        <w:t xml:space="preserve"> </w:t>
      </w:r>
      <w:r w:rsidRPr="005D194E">
        <w:rPr>
          <w:sz w:val="24"/>
        </w:rPr>
        <w:t>problem</w:t>
      </w:r>
      <w:r w:rsidR="0021296F">
        <w:rPr>
          <w:sz w:val="24"/>
        </w:rPr>
        <w:t xml:space="preserve"> </w:t>
      </w:r>
      <w:r w:rsidRPr="005D194E">
        <w:rPr>
          <w:sz w:val="24"/>
        </w:rPr>
        <w:t>of</w:t>
      </w:r>
      <w:r w:rsidR="0021296F">
        <w:rPr>
          <w:sz w:val="24"/>
        </w:rPr>
        <w:t xml:space="preserve"> </w:t>
      </w:r>
      <w:r w:rsidRPr="005D194E">
        <w:rPr>
          <w:sz w:val="24"/>
        </w:rPr>
        <w:t>how</w:t>
      </w:r>
      <w:r w:rsidR="0021296F">
        <w:rPr>
          <w:sz w:val="24"/>
        </w:rPr>
        <w:t xml:space="preserve"> </w:t>
      </w:r>
      <w:r w:rsidRPr="005D194E">
        <w:rPr>
          <w:sz w:val="24"/>
        </w:rPr>
        <w:t>material</w:t>
      </w:r>
      <w:r w:rsidR="0021296F">
        <w:rPr>
          <w:sz w:val="24"/>
        </w:rPr>
        <w:t xml:space="preserve"> </w:t>
      </w:r>
      <w:r w:rsidRPr="005D194E">
        <w:rPr>
          <w:sz w:val="24"/>
        </w:rPr>
        <w:t>and</w:t>
      </w:r>
      <w:r w:rsidR="0021296F">
        <w:rPr>
          <w:sz w:val="24"/>
        </w:rPr>
        <w:t xml:space="preserve"> </w:t>
      </w:r>
      <w:r w:rsidRPr="005D194E">
        <w:rPr>
          <w:sz w:val="24"/>
        </w:rPr>
        <w:t>form</w:t>
      </w:r>
      <w:r w:rsidR="0021296F">
        <w:rPr>
          <w:sz w:val="24"/>
        </w:rPr>
        <w:t xml:space="preserve"> </w:t>
      </w:r>
      <w:r w:rsidRPr="005D194E">
        <w:rPr>
          <w:sz w:val="24"/>
        </w:rPr>
        <w:t>genuinely</w:t>
      </w:r>
      <w:r w:rsidR="0021296F">
        <w:rPr>
          <w:sz w:val="24"/>
        </w:rPr>
        <w:t xml:space="preserve"> </w:t>
      </w:r>
      <w:r w:rsidRPr="005D194E">
        <w:rPr>
          <w:sz w:val="24"/>
        </w:rPr>
        <w:t>constitute</w:t>
      </w:r>
      <w:r w:rsidR="0021296F">
        <w:rPr>
          <w:sz w:val="24"/>
        </w:rPr>
        <w:t xml:space="preserve"> </w:t>
      </w:r>
      <w:r w:rsidRPr="005D194E">
        <w:rPr>
          <w:sz w:val="24"/>
        </w:rPr>
        <w:t>one</w:t>
      </w:r>
      <w:r w:rsidR="0021296F">
        <w:rPr>
          <w:sz w:val="24"/>
        </w:rPr>
        <w:t xml:space="preserve"> </w:t>
      </w:r>
      <w:r w:rsidRPr="005D194E">
        <w:rPr>
          <w:sz w:val="24"/>
        </w:rPr>
        <w:t>being.</w:t>
      </w:r>
      <w:r w:rsidR="0021296F">
        <w:rPr>
          <w:sz w:val="24"/>
        </w:rPr>
        <w:t xml:space="preserve"> </w:t>
      </w:r>
      <w:r w:rsidRPr="005D194E">
        <w:rPr>
          <w:sz w:val="24"/>
        </w:rPr>
        <w:t>The</w:t>
      </w:r>
      <w:r w:rsidR="0021296F">
        <w:rPr>
          <w:sz w:val="24"/>
        </w:rPr>
        <w:t xml:space="preserve"> </w:t>
      </w:r>
      <w:r w:rsidRPr="005D194E">
        <w:rPr>
          <w:sz w:val="24"/>
        </w:rPr>
        <w:t>solution</w:t>
      </w:r>
      <w:r w:rsidR="0021296F">
        <w:rPr>
          <w:sz w:val="24"/>
        </w:rPr>
        <w:t xml:space="preserve"> </w:t>
      </w:r>
      <w:r w:rsidRPr="005D194E">
        <w:rPr>
          <w:sz w:val="24"/>
        </w:rPr>
        <w:t>is</w:t>
      </w:r>
      <w:r w:rsidR="0021296F">
        <w:rPr>
          <w:sz w:val="24"/>
        </w:rPr>
        <w:t xml:space="preserve"> </w:t>
      </w:r>
      <w:r w:rsidRPr="005D194E">
        <w:rPr>
          <w:sz w:val="24"/>
        </w:rPr>
        <w:t>that</w:t>
      </w:r>
      <w:r w:rsidR="0021296F">
        <w:rPr>
          <w:sz w:val="24"/>
        </w:rPr>
        <w:t xml:space="preserve"> </w:t>
      </w:r>
      <w:r w:rsidRPr="005D194E">
        <w:rPr>
          <w:sz w:val="24"/>
        </w:rPr>
        <w:t>form</w:t>
      </w:r>
      <w:r w:rsidR="0021296F">
        <w:rPr>
          <w:sz w:val="24"/>
        </w:rPr>
        <w:t xml:space="preserve"> </w:t>
      </w:r>
      <w:r w:rsidRPr="005D194E">
        <w:rPr>
          <w:sz w:val="24"/>
        </w:rPr>
        <w:t>(</w:t>
      </w:r>
      <w:r w:rsidRPr="009117FD">
        <w:rPr>
          <w:rStyle w:val="i"/>
          <w:sz w:val="24"/>
        </w:rPr>
        <w:t>eidos</w:t>
      </w:r>
      <w:r w:rsidRPr="005D194E">
        <w:rPr>
          <w:sz w:val="24"/>
        </w:rPr>
        <w:t>)</w:t>
      </w:r>
      <w:r w:rsidR="0021296F">
        <w:rPr>
          <w:sz w:val="24"/>
        </w:rPr>
        <w:t xml:space="preserve"> </w:t>
      </w:r>
      <w:r w:rsidRPr="005D194E">
        <w:rPr>
          <w:sz w:val="24"/>
        </w:rPr>
        <w:t>is</w:t>
      </w:r>
      <w:r w:rsidR="0021296F">
        <w:rPr>
          <w:sz w:val="24"/>
        </w:rPr>
        <w:t xml:space="preserve"> </w:t>
      </w:r>
      <w:r w:rsidRPr="005D194E">
        <w:rPr>
          <w:sz w:val="24"/>
        </w:rPr>
        <w:t>precisely</w:t>
      </w:r>
      <w:r w:rsidR="0021296F">
        <w:rPr>
          <w:sz w:val="24"/>
        </w:rPr>
        <w:t xml:space="preserve"> </w:t>
      </w:r>
      <w:r w:rsidRPr="005D194E">
        <w:rPr>
          <w:sz w:val="24"/>
        </w:rPr>
        <w:t>the</w:t>
      </w:r>
      <w:r w:rsidR="0021296F">
        <w:rPr>
          <w:sz w:val="24"/>
        </w:rPr>
        <w:t xml:space="preserve"> </w:t>
      </w:r>
      <w:r w:rsidRPr="005D194E">
        <w:rPr>
          <w:sz w:val="24"/>
        </w:rPr>
        <w:t>unity,</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9117FD">
        <w:rPr>
          <w:rStyle w:val="i"/>
          <w:sz w:val="24"/>
        </w:rPr>
        <w:t>telos</w:t>
      </w:r>
      <w:r w:rsidRPr="005D194E">
        <w:rPr>
          <w:sz w:val="24"/>
        </w:rPr>
        <w:t>,</w:t>
      </w:r>
      <w:r w:rsidR="0021296F">
        <w:rPr>
          <w:sz w:val="24"/>
        </w:rPr>
        <w:t xml:space="preserve"> </w:t>
      </w:r>
      <w:r w:rsidRPr="005D194E">
        <w:rPr>
          <w:sz w:val="24"/>
        </w:rPr>
        <w:t>the</w:t>
      </w:r>
      <w:r w:rsidR="0021296F">
        <w:rPr>
          <w:sz w:val="24"/>
        </w:rPr>
        <w:t xml:space="preserve"> </w:t>
      </w:r>
      <w:r w:rsidRPr="005D194E">
        <w:rPr>
          <w:sz w:val="24"/>
        </w:rPr>
        <w:t>organization</w:t>
      </w:r>
      <w:r w:rsidR="0021296F">
        <w:rPr>
          <w:sz w:val="24"/>
        </w:rPr>
        <w:t xml:space="preserve"> </w:t>
      </w:r>
      <w:r w:rsidRPr="005D194E">
        <w:rPr>
          <w:sz w:val="24"/>
        </w:rPr>
        <w:t>and</w:t>
      </w:r>
      <w:r w:rsidR="0021296F">
        <w:rPr>
          <w:sz w:val="24"/>
        </w:rPr>
        <w:t xml:space="preserve"> </w:t>
      </w:r>
      <w:r w:rsidRPr="005D194E">
        <w:rPr>
          <w:sz w:val="24"/>
        </w:rPr>
        <w:t>completeness</w:t>
      </w:r>
      <w:r w:rsidR="0021296F">
        <w:rPr>
          <w:sz w:val="24"/>
        </w:rPr>
        <w:t xml:space="preserve"> </w:t>
      </w:r>
      <w:r w:rsidRPr="005D194E">
        <w:rPr>
          <w:sz w:val="24"/>
        </w:rPr>
        <w:t>of</w:t>
      </w:r>
      <w:r w:rsidR="0021296F">
        <w:rPr>
          <w:sz w:val="24"/>
        </w:rPr>
        <w:t xml:space="preserve"> </w:t>
      </w:r>
      <w:r w:rsidRPr="005D194E">
        <w:rPr>
          <w:sz w:val="24"/>
        </w:rPr>
        <w:t>material</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VII.17</w:t>
      </w:r>
      <w:r w:rsidR="0021296F">
        <w:rPr>
          <w:sz w:val="24"/>
        </w:rPr>
        <w:t xml:space="preserve"> </w:t>
      </w:r>
      <w:r w:rsidRPr="005D194E">
        <w:rPr>
          <w:sz w:val="24"/>
        </w:rPr>
        <w:t>1041b11</w:t>
      </w:r>
      <w:r>
        <w:rPr>
          <w:sz w:val="24"/>
        </w:rPr>
        <w:t>–</w:t>
      </w:r>
      <w:r w:rsidRPr="005D194E">
        <w:rPr>
          <w:sz w:val="24"/>
        </w:rPr>
        <w:t>33,</w:t>
      </w:r>
      <w:r w:rsidR="0021296F">
        <w:rPr>
          <w:sz w:val="24"/>
        </w:rPr>
        <w:t xml:space="preserve"> </w:t>
      </w:r>
      <w:r w:rsidRPr="009117FD">
        <w:rPr>
          <w:rStyle w:val="i"/>
          <w:sz w:val="24"/>
        </w:rPr>
        <w:t>Met.</w:t>
      </w:r>
      <w:r w:rsidR="0021296F">
        <w:rPr>
          <w:rStyle w:val="i"/>
          <w:sz w:val="24"/>
        </w:rPr>
        <w:t xml:space="preserve"> </w:t>
      </w:r>
      <w:r w:rsidRPr="005D194E">
        <w:rPr>
          <w:sz w:val="24"/>
        </w:rPr>
        <w:t>VIII.6</w:t>
      </w:r>
      <w:r w:rsidR="0021296F">
        <w:rPr>
          <w:sz w:val="24"/>
        </w:rPr>
        <w:t xml:space="preserve"> </w:t>
      </w:r>
      <w:r w:rsidRPr="005D194E">
        <w:rPr>
          <w:sz w:val="24"/>
        </w:rPr>
        <w:t>1045a21</w:t>
      </w:r>
      <w:r w:rsidR="00FA6DFA">
        <w:rPr>
          <w:sz w:val="24"/>
        </w:rPr>
        <w:t>−</w:t>
      </w:r>
      <w:r w:rsidRPr="005D194E">
        <w:rPr>
          <w:sz w:val="24"/>
        </w:rPr>
        <w:t>b26).</w:t>
      </w:r>
      <w:r w:rsidR="0021296F">
        <w:rPr>
          <w:sz w:val="24"/>
        </w:rPr>
        <w:t xml:space="preserve"> </w:t>
      </w:r>
      <w:r w:rsidRPr="005D194E">
        <w:rPr>
          <w:sz w:val="24"/>
        </w:rPr>
        <w:t>Hylomorphism</w:t>
      </w:r>
      <w:r w:rsidR="0021296F">
        <w:rPr>
          <w:sz w:val="24"/>
        </w:rPr>
        <w:t xml:space="preserve"> </w:t>
      </w:r>
      <w:r w:rsidRPr="005D194E">
        <w:rPr>
          <w:sz w:val="24"/>
        </w:rPr>
        <w:t>is,</w:t>
      </w:r>
      <w:r w:rsidR="0021296F">
        <w:rPr>
          <w:sz w:val="24"/>
        </w:rPr>
        <w:t xml:space="preserve"> </w:t>
      </w:r>
      <w:r w:rsidRPr="005D194E">
        <w:rPr>
          <w:sz w:val="24"/>
        </w:rPr>
        <w:t>therefore,</w:t>
      </w:r>
      <w:r w:rsidR="0021296F">
        <w:rPr>
          <w:sz w:val="24"/>
        </w:rPr>
        <w:t xml:space="preserve"> </w:t>
      </w:r>
      <w:r w:rsidRPr="005D194E">
        <w:rPr>
          <w:sz w:val="24"/>
        </w:rPr>
        <w:t>inherently</w:t>
      </w:r>
      <w:r w:rsidR="0021296F">
        <w:rPr>
          <w:sz w:val="24"/>
        </w:rPr>
        <w:t xml:space="preserve"> </w:t>
      </w:r>
      <w:r w:rsidRPr="005D194E">
        <w:rPr>
          <w:sz w:val="24"/>
        </w:rPr>
        <w:lastRenderedPageBreak/>
        <w:t>teleological.</w:t>
      </w:r>
      <w:r w:rsidR="0021296F">
        <w:rPr>
          <w:sz w:val="24"/>
        </w:rPr>
        <w:t xml:space="preserve"> </w:t>
      </w:r>
      <w:r w:rsidRPr="005D194E">
        <w:rPr>
          <w:sz w:val="24"/>
        </w:rPr>
        <w:t>See</w:t>
      </w:r>
      <w:r w:rsidR="0021296F">
        <w:rPr>
          <w:sz w:val="24"/>
        </w:rPr>
        <w:t xml:space="preserve"> </w:t>
      </w:r>
      <w:r w:rsidRPr="005D194E">
        <w:rPr>
          <w:sz w:val="24"/>
        </w:rPr>
        <w:t>in</w:t>
      </w:r>
      <w:r w:rsidR="0021296F">
        <w:rPr>
          <w:sz w:val="24"/>
        </w:rPr>
        <w:t xml:space="preserve"> </w:t>
      </w:r>
      <w:r w:rsidRPr="005D194E">
        <w:rPr>
          <w:sz w:val="24"/>
        </w:rPr>
        <w:t>particular</w:t>
      </w:r>
      <w:r w:rsidR="0021296F">
        <w:rPr>
          <w:sz w:val="24"/>
        </w:rPr>
        <w:t xml:space="preserve"> </w:t>
      </w:r>
      <w:r w:rsidRPr="005D194E">
        <w:rPr>
          <w:sz w:val="24"/>
        </w:rPr>
        <w:t>Yu</w:t>
      </w:r>
      <w:r w:rsidR="0021296F">
        <w:rPr>
          <w:sz w:val="24"/>
        </w:rPr>
        <w:t xml:space="preserve"> </w:t>
      </w:r>
      <w:r w:rsidRPr="005D194E">
        <w:rPr>
          <w:sz w:val="24"/>
        </w:rPr>
        <w:t>(1997</w:t>
      </w:r>
      <w:r w:rsidR="000F3AD3">
        <w:rPr>
          <w:sz w:val="24"/>
        </w:rPr>
        <w:t>,</w:t>
      </w:r>
      <w:r w:rsidR="0021296F">
        <w:rPr>
          <w:sz w:val="24"/>
        </w:rPr>
        <w:t xml:space="preserve"> </w:t>
      </w:r>
      <w:r w:rsidRPr="005D194E">
        <w:rPr>
          <w:sz w:val="24"/>
        </w:rPr>
        <w:t>2003),</w:t>
      </w:r>
      <w:r w:rsidR="0021296F">
        <w:rPr>
          <w:sz w:val="24"/>
        </w:rPr>
        <w:t xml:space="preserve"> </w:t>
      </w:r>
      <w:r w:rsidRPr="005D194E">
        <w:rPr>
          <w:sz w:val="24"/>
        </w:rPr>
        <w:t>Charles</w:t>
      </w:r>
      <w:r w:rsidR="0021296F">
        <w:rPr>
          <w:sz w:val="24"/>
        </w:rPr>
        <w:t xml:space="preserve"> </w:t>
      </w:r>
      <w:r w:rsidRPr="005D194E">
        <w:rPr>
          <w:sz w:val="24"/>
        </w:rPr>
        <w:t>(2010),</w:t>
      </w:r>
      <w:r w:rsidR="0021296F">
        <w:rPr>
          <w:sz w:val="24"/>
        </w:rPr>
        <w:t xml:space="preserve"> </w:t>
      </w:r>
      <w:r w:rsidRPr="005D194E">
        <w:rPr>
          <w:sz w:val="24"/>
        </w:rPr>
        <w:t>and</w:t>
      </w:r>
      <w:r w:rsidR="0021296F">
        <w:rPr>
          <w:sz w:val="24"/>
        </w:rPr>
        <w:t xml:space="preserve"> </w:t>
      </w:r>
      <w:proofErr w:type="spellStart"/>
      <w:r w:rsidRPr="005D194E">
        <w:rPr>
          <w:sz w:val="24"/>
        </w:rPr>
        <w:t>Kosman</w:t>
      </w:r>
      <w:proofErr w:type="spellEnd"/>
      <w:r w:rsidR="0021296F">
        <w:rPr>
          <w:sz w:val="24"/>
        </w:rPr>
        <w:t xml:space="preserve"> </w:t>
      </w:r>
      <w:r w:rsidRPr="005D194E">
        <w:rPr>
          <w:sz w:val="24"/>
        </w:rPr>
        <w:t>(2013).</w:t>
      </w:r>
    </w:p>
    <w:p w14:paraId="11D2BA6E" w14:textId="51D9CF64" w:rsidR="00F26195" w:rsidRDefault="00F26195" w:rsidP="00F26195">
      <w:pPr>
        <w:pStyle w:val="en"/>
        <w:rPr>
          <w:sz w:val="24"/>
        </w:rPr>
      </w:pPr>
      <w:r w:rsidRPr="00F26195">
        <w:rPr>
          <w:rStyle w:val="ennum"/>
        </w:rPr>
        <w:t>12.</w:t>
      </w:r>
      <w:r w:rsidRPr="00F26195">
        <w:tab/>
      </w:r>
      <w:r w:rsidRPr="005D194E">
        <w:rPr>
          <w:sz w:val="24"/>
        </w:rPr>
        <w:t>There</w:t>
      </w:r>
      <w:r w:rsidR="0021296F">
        <w:rPr>
          <w:sz w:val="24"/>
        </w:rPr>
        <w:t xml:space="preserve"> </w:t>
      </w:r>
      <w:r w:rsidRPr="005D194E">
        <w:rPr>
          <w:sz w:val="24"/>
        </w:rPr>
        <w:t>appear</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differences,</w:t>
      </w:r>
      <w:r w:rsidR="0021296F">
        <w:rPr>
          <w:sz w:val="24"/>
        </w:rPr>
        <w:t xml:space="preserve"> </w:t>
      </w:r>
      <w:r w:rsidRPr="005D194E">
        <w:rPr>
          <w:sz w:val="24"/>
        </w:rPr>
        <w:t>for</w:t>
      </w:r>
      <w:r w:rsidR="0021296F">
        <w:rPr>
          <w:sz w:val="24"/>
        </w:rPr>
        <w:t xml:space="preserve"> </w:t>
      </w:r>
      <w:r w:rsidRPr="005D194E">
        <w:rPr>
          <w:sz w:val="24"/>
        </w:rPr>
        <w:t>example,</w:t>
      </w:r>
      <w:r w:rsidR="0021296F">
        <w:rPr>
          <w:sz w:val="24"/>
        </w:rPr>
        <w:t xml:space="preserve"> </w:t>
      </w:r>
      <w:r w:rsidRPr="005D194E">
        <w:rPr>
          <w:sz w:val="24"/>
        </w:rPr>
        <w:t>between</w:t>
      </w:r>
      <w:r w:rsidR="0021296F">
        <w:rPr>
          <w:sz w:val="24"/>
        </w:rPr>
        <w:t xml:space="preserve"> </w:t>
      </w:r>
      <w:r w:rsidRPr="005D194E">
        <w:rPr>
          <w:sz w:val="24"/>
        </w:rPr>
        <w:t>form</w:t>
      </w:r>
      <w:r w:rsidR="0021296F">
        <w:rPr>
          <w:sz w:val="24"/>
        </w:rPr>
        <w:t xml:space="preserve"> </w:t>
      </w:r>
      <w:r w:rsidRPr="005D194E">
        <w:rPr>
          <w:sz w:val="24"/>
        </w:rPr>
        <w:t>considered</w:t>
      </w:r>
      <w:r w:rsidR="0021296F">
        <w:rPr>
          <w:sz w:val="24"/>
        </w:rPr>
        <w:t xml:space="preserve"> </w:t>
      </w:r>
      <w:r w:rsidRPr="005D194E">
        <w:rPr>
          <w:sz w:val="24"/>
        </w:rPr>
        <w:t>as</w:t>
      </w:r>
      <w:r w:rsidR="0021296F">
        <w:rPr>
          <w:sz w:val="24"/>
        </w:rPr>
        <w:t xml:space="preserve"> </w:t>
      </w:r>
      <w:r w:rsidRPr="005D194E">
        <w:rPr>
          <w:sz w:val="24"/>
        </w:rPr>
        <w:t>the</w:t>
      </w:r>
      <w:r w:rsidR="0021296F">
        <w:rPr>
          <w:sz w:val="24"/>
        </w:rPr>
        <w:t xml:space="preserve"> </w:t>
      </w:r>
      <w:r w:rsidRPr="005D194E">
        <w:rPr>
          <w:sz w:val="24"/>
        </w:rPr>
        <w:t>unity</w:t>
      </w:r>
      <w:r w:rsidR="0021296F">
        <w:rPr>
          <w:sz w:val="24"/>
        </w:rPr>
        <w:t xml:space="preserve"> </w:t>
      </w:r>
      <w:r w:rsidRPr="005D194E">
        <w:rPr>
          <w:sz w:val="24"/>
        </w:rPr>
        <w:t>of</w:t>
      </w:r>
      <w:r w:rsidR="0021296F">
        <w:rPr>
          <w:sz w:val="24"/>
        </w:rPr>
        <w:t xml:space="preserve"> </w:t>
      </w:r>
      <w:r w:rsidRPr="005D194E">
        <w:rPr>
          <w:sz w:val="24"/>
        </w:rPr>
        <w:t>material,</w:t>
      </w:r>
      <w:r w:rsidR="0021296F">
        <w:rPr>
          <w:sz w:val="24"/>
        </w:rPr>
        <w:t xml:space="preserve"> </w:t>
      </w:r>
      <w:r w:rsidRPr="005D194E">
        <w:rPr>
          <w:sz w:val="24"/>
        </w:rPr>
        <w:t>form</w:t>
      </w:r>
      <w:r w:rsidR="0021296F">
        <w:rPr>
          <w:sz w:val="24"/>
        </w:rPr>
        <w:t xml:space="preserve"> </w:t>
      </w:r>
      <w:r w:rsidRPr="005D194E">
        <w:rPr>
          <w:sz w:val="24"/>
        </w:rPr>
        <w:t>considered</w:t>
      </w:r>
      <w:r w:rsidR="0021296F">
        <w:rPr>
          <w:sz w:val="24"/>
        </w:rPr>
        <w:t xml:space="preserve"> </w:t>
      </w:r>
      <w:r w:rsidRPr="005D194E">
        <w:rPr>
          <w:sz w:val="24"/>
        </w:rPr>
        <w:t>as</w:t>
      </w:r>
      <w:r w:rsidR="0021296F">
        <w:rPr>
          <w:sz w:val="24"/>
        </w:rPr>
        <w:t xml:space="preserve"> </w:t>
      </w:r>
      <w:r w:rsidRPr="005D194E">
        <w:rPr>
          <w:sz w:val="24"/>
        </w:rPr>
        <w:t>the</w:t>
      </w:r>
      <w:r w:rsidR="0021296F">
        <w:rPr>
          <w:sz w:val="24"/>
        </w:rPr>
        <w:t xml:space="preserve"> </w:t>
      </w:r>
      <w:r w:rsidRPr="009117FD">
        <w:rPr>
          <w:rStyle w:val="i"/>
          <w:sz w:val="24"/>
        </w:rPr>
        <w:t>telos</w:t>
      </w:r>
      <w:r w:rsidR="0021296F">
        <w:rPr>
          <w:sz w:val="24"/>
        </w:rPr>
        <w:t xml:space="preserve"> </w:t>
      </w:r>
      <w:r w:rsidRPr="005D194E">
        <w:rPr>
          <w:sz w:val="24"/>
        </w:rPr>
        <w:t>or</w:t>
      </w:r>
      <w:r w:rsidR="0021296F">
        <w:rPr>
          <w:sz w:val="24"/>
        </w:rPr>
        <w:t xml:space="preserve"> </w:t>
      </w:r>
      <w:r w:rsidRPr="005D194E">
        <w:rPr>
          <w:sz w:val="24"/>
        </w:rPr>
        <w:t>completion</w:t>
      </w:r>
      <w:r w:rsidR="0021296F">
        <w:rPr>
          <w:sz w:val="24"/>
        </w:rPr>
        <w:t xml:space="preserve"> </w:t>
      </w:r>
      <w:r w:rsidRPr="005D194E">
        <w:rPr>
          <w:sz w:val="24"/>
        </w:rPr>
        <w:t>of</w:t>
      </w:r>
      <w:r w:rsidR="0021296F">
        <w:rPr>
          <w:sz w:val="24"/>
        </w:rPr>
        <w:t xml:space="preserve"> </w:t>
      </w:r>
      <w:r w:rsidRPr="005D194E">
        <w:rPr>
          <w:sz w:val="24"/>
        </w:rPr>
        <w:t>material,</w:t>
      </w:r>
      <w:r w:rsidR="0021296F">
        <w:rPr>
          <w:sz w:val="24"/>
        </w:rPr>
        <w:t xml:space="preserve"> </w:t>
      </w:r>
      <w:r w:rsidRPr="005D194E">
        <w:rPr>
          <w:sz w:val="24"/>
        </w:rPr>
        <w:t>and</w:t>
      </w:r>
      <w:r w:rsidR="0021296F">
        <w:rPr>
          <w:sz w:val="24"/>
        </w:rPr>
        <w:t xml:space="preserve"> </w:t>
      </w:r>
      <w:r w:rsidRPr="005D194E">
        <w:rPr>
          <w:sz w:val="24"/>
        </w:rPr>
        <w:t>individual</w:t>
      </w:r>
      <w:r w:rsidR="0021296F">
        <w:rPr>
          <w:sz w:val="24"/>
        </w:rPr>
        <w:t xml:space="preserve"> </w:t>
      </w:r>
      <w:r w:rsidRPr="005D194E">
        <w:rPr>
          <w:sz w:val="24"/>
        </w:rPr>
        <w:t>form</w:t>
      </w:r>
      <w:r w:rsidR="0021296F">
        <w:rPr>
          <w:sz w:val="24"/>
        </w:rPr>
        <w:t xml:space="preserve"> </w:t>
      </w:r>
      <w:r w:rsidRPr="005D194E">
        <w:rPr>
          <w:sz w:val="24"/>
        </w:rPr>
        <w:t>considered</w:t>
      </w:r>
      <w:r w:rsidR="0021296F">
        <w:rPr>
          <w:sz w:val="24"/>
        </w:rPr>
        <w:t xml:space="preserve"> </w:t>
      </w:r>
      <w:r w:rsidRPr="005D194E">
        <w:rPr>
          <w:sz w:val="24"/>
        </w:rPr>
        <w:t>as</w:t>
      </w:r>
      <w:r w:rsidR="0021296F">
        <w:rPr>
          <w:sz w:val="24"/>
        </w:rPr>
        <w:t xml:space="preserve"> </w:t>
      </w:r>
      <w:r w:rsidRPr="005D194E">
        <w:rPr>
          <w:sz w:val="24"/>
        </w:rPr>
        <w:t>the</w:t>
      </w:r>
      <w:r w:rsidR="0021296F">
        <w:rPr>
          <w:sz w:val="24"/>
        </w:rPr>
        <w:t xml:space="preserve"> </w:t>
      </w:r>
      <w:r w:rsidRPr="005D194E">
        <w:rPr>
          <w:sz w:val="24"/>
        </w:rPr>
        <w:t>focal</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categorical</w:t>
      </w:r>
      <w:r w:rsidR="0021296F">
        <w:rPr>
          <w:sz w:val="24"/>
        </w:rPr>
        <w:t xml:space="preserve"> </w:t>
      </w:r>
      <w:r w:rsidRPr="005D194E">
        <w:rPr>
          <w:sz w:val="24"/>
        </w:rPr>
        <w:t>properties,</w:t>
      </w:r>
      <w:r w:rsidR="0021296F">
        <w:rPr>
          <w:sz w:val="24"/>
        </w:rPr>
        <w:t xml:space="preserve"> </w:t>
      </w:r>
      <w:r w:rsidRPr="005D194E">
        <w:rPr>
          <w:sz w:val="24"/>
        </w:rPr>
        <w:t>although</w:t>
      </w:r>
      <w:r w:rsidR="0021296F">
        <w:rPr>
          <w:sz w:val="24"/>
        </w:rPr>
        <w:t xml:space="preserve"> </w:t>
      </w:r>
      <w:r w:rsidRPr="005D194E">
        <w:rPr>
          <w:sz w:val="24"/>
        </w:rPr>
        <w:t>there</w:t>
      </w:r>
      <w:r w:rsidR="0021296F">
        <w:rPr>
          <w:sz w:val="24"/>
        </w:rPr>
        <w:t xml:space="preserve"> </w:t>
      </w:r>
      <w:r w:rsidRPr="005D194E">
        <w:rPr>
          <w:sz w:val="24"/>
        </w:rPr>
        <w:t>are</w:t>
      </w:r>
      <w:r w:rsidR="0021296F">
        <w:rPr>
          <w:sz w:val="24"/>
        </w:rPr>
        <w:t xml:space="preserve"> </w:t>
      </w:r>
      <w:r w:rsidRPr="005D194E">
        <w:rPr>
          <w:sz w:val="24"/>
        </w:rPr>
        <w:t>clearly</w:t>
      </w:r>
      <w:r w:rsidR="0021296F">
        <w:rPr>
          <w:sz w:val="24"/>
        </w:rPr>
        <w:t xml:space="preserve"> </w:t>
      </w:r>
      <w:r w:rsidRPr="005D194E">
        <w:rPr>
          <w:sz w:val="24"/>
        </w:rPr>
        <w:t>relationships</w:t>
      </w:r>
      <w:r w:rsidR="0021296F">
        <w:rPr>
          <w:sz w:val="24"/>
        </w:rPr>
        <w:t xml:space="preserve"> </w:t>
      </w:r>
      <w:r w:rsidRPr="005D194E">
        <w:rPr>
          <w:sz w:val="24"/>
        </w:rPr>
        <w:t>between</w:t>
      </w:r>
      <w:r w:rsidR="0021296F">
        <w:rPr>
          <w:sz w:val="24"/>
        </w:rPr>
        <w:t xml:space="preserve"> </w:t>
      </w:r>
      <w:r w:rsidRPr="005D194E">
        <w:rPr>
          <w:sz w:val="24"/>
        </w:rPr>
        <w:t>these</w:t>
      </w:r>
      <w:r w:rsidR="0021296F">
        <w:rPr>
          <w:sz w:val="24"/>
        </w:rPr>
        <w:t xml:space="preserve"> </w:t>
      </w:r>
      <w:r w:rsidRPr="005D194E">
        <w:rPr>
          <w:sz w:val="24"/>
        </w:rPr>
        <w:t>determinations</w:t>
      </w:r>
      <w:r w:rsidR="0021296F">
        <w:rPr>
          <w:sz w:val="24"/>
        </w:rPr>
        <w:t xml:space="preserve"> </w:t>
      </w:r>
      <w:r w:rsidRPr="005D194E">
        <w:rPr>
          <w:sz w:val="24"/>
        </w:rPr>
        <w:t>of</w:t>
      </w:r>
      <w:r w:rsidR="0021296F">
        <w:rPr>
          <w:sz w:val="24"/>
        </w:rPr>
        <w:t xml:space="preserve"> </w:t>
      </w:r>
      <w:r w:rsidRPr="005D194E">
        <w:rPr>
          <w:sz w:val="24"/>
        </w:rPr>
        <w:t>beings.</w:t>
      </w:r>
      <w:r w:rsidR="0021296F">
        <w:rPr>
          <w:sz w:val="24"/>
        </w:rPr>
        <w:t xml:space="preserve"> </w:t>
      </w:r>
      <w:r w:rsidRPr="005D194E">
        <w:rPr>
          <w:sz w:val="24"/>
        </w:rPr>
        <w:t>Perhaps</w:t>
      </w:r>
      <w:r w:rsidR="0021296F">
        <w:rPr>
          <w:sz w:val="24"/>
        </w:rPr>
        <w:t xml:space="preserve"> </w:t>
      </w:r>
      <w:r w:rsidRPr="005D194E">
        <w:rPr>
          <w:sz w:val="24"/>
        </w:rPr>
        <w:t>the</w:t>
      </w:r>
      <w:r w:rsidR="0021296F">
        <w:rPr>
          <w:sz w:val="24"/>
        </w:rPr>
        <w:t xml:space="preserve"> </w:t>
      </w:r>
      <w:r w:rsidRPr="005D194E">
        <w:rPr>
          <w:sz w:val="24"/>
        </w:rPr>
        <w:t>reason</w:t>
      </w:r>
      <w:r w:rsidR="0021296F">
        <w:rPr>
          <w:sz w:val="24"/>
        </w:rPr>
        <w:t xml:space="preserve"> </w:t>
      </w:r>
      <w:r w:rsidR="00FA6DFA">
        <w:rPr>
          <w:sz w:val="24"/>
        </w:rPr>
        <w:t>why</w:t>
      </w:r>
      <w:r w:rsidR="0021296F">
        <w:rPr>
          <w:sz w:val="24"/>
        </w:rPr>
        <w:t xml:space="preserve"> </w:t>
      </w:r>
      <w:r w:rsidRPr="005D194E">
        <w:rPr>
          <w:sz w:val="24"/>
        </w:rPr>
        <w:t>form,</w:t>
      </w:r>
      <w:r w:rsidR="0021296F">
        <w:rPr>
          <w:sz w:val="24"/>
        </w:rPr>
        <w:t xml:space="preserve"> </w:t>
      </w:r>
      <w:r w:rsidRPr="005D194E">
        <w:rPr>
          <w:sz w:val="24"/>
        </w:rPr>
        <w:t>rather</w:t>
      </w:r>
      <w:r w:rsidR="0021296F">
        <w:rPr>
          <w:sz w:val="24"/>
        </w:rPr>
        <w:t xml:space="preserve"> </w:t>
      </w:r>
      <w:r w:rsidRPr="005D194E">
        <w:rPr>
          <w:sz w:val="24"/>
        </w:rPr>
        <w:t>than</w:t>
      </w:r>
      <w:r w:rsidR="0021296F">
        <w:rPr>
          <w:sz w:val="24"/>
        </w:rPr>
        <w:t xml:space="preserve"> </w:t>
      </w:r>
      <w:r w:rsidRPr="005D194E">
        <w:rPr>
          <w:sz w:val="24"/>
        </w:rPr>
        <w:t>material,</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primary</w:t>
      </w:r>
      <w:r w:rsidR="0021296F">
        <w:rPr>
          <w:sz w:val="24"/>
        </w:rPr>
        <w:t xml:space="preserve"> </w:t>
      </w:r>
      <w:r w:rsidRPr="005D194E">
        <w:rPr>
          <w:sz w:val="24"/>
        </w:rPr>
        <w:t>and</w:t>
      </w:r>
      <w:r w:rsidR="0021296F">
        <w:rPr>
          <w:sz w:val="24"/>
        </w:rPr>
        <w:t xml:space="preserve"> </w:t>
      </w:r>
      <w:r w:rsidRPr="005D194E">
        <w:rPr>
          <w:sz w:val="24"/>
        </w:rPr>
        <w:t>focal</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categorical</w:t>
      </w:r>
      <w:r w:rsidR="0021296F">
        <w:rPr>
          <w:sz w:val="24"/>
        </w:rPr>
        <w:t xml:space="preserve"> </w:t>
      </w:r>
      <w:r w:rsidRPr="005D194E">
        <w:rPr>
          <w:sz w:val="24"/>
        </w:rPr>
        <w:t>being,</w:t>
      </w:r>
      <w:r w:rsidR="0021296F">
        <w:rPr>
          <w:sz w:val="24"/>
        </w:rPr>
        <w:t xml:space="preserve"> </w:t>
      </w:r>
      <w:r w:rsidRPr="005D194E">
        <w:rPr>
          <w:sz w:val="24"/>
        </w:rPr>
        <w:t>is</w:t>
      </w:r>
      <w:r w:rsidR="0021296F">
        <w:rPr>
          <w:sz w:val="24"/>
        </w:rPr>
        <w:t xml:space="preserve"> </w:t>
      </w:r>
      <w:r w:rsidRPr="005D194E">
        <w:rPr>
          <w:sz w:val="24"/>
        </w:rPr>
        <w:t>that</w:t>
      </w:r>
      <w:r w:rsidR="0021296F">
        <w:rPr>
          <w:sz w:val="24"/>
        </w:rPr>
        <w:t xml:space="preserve"> </w:t>
      </w:r>
      <w:r w:rsidRPr="005D194E">
        <w:rPr>
          <w:sz w:val="24"/>
        </w:rPr>
        <w:t>form</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unity</w:t>
      </w:r>
      <w:r w:rsidR="0021296F">
        <w:rPr>
          <w:sz w:val="24"/>
        </w:rPr>
        <w:t xml:space="preserve"> </w:t>
      </w:r>
      <w:r w:rsidRPr="005D194E">
        <w:rPr>
          <w:sz w:val="24"/>
        </w:rPr>
        <w:t>of</w:t>
      </w:r>
      <w:r w:rsidR="0021296F">
        <w:rPr>
          <w:sz w:val="24"/>
        </w:rPr>
        <w:t xml:space="preserve"> </w:t>
      </w:r>
      <w:r w:rsidRPr="005D194E">
        <w:rPr>
          <w:sz w:val="24"/>
        </w:rPr>
        <w:t>material,</w:t>
      </w:r>
      <w:r w:rsidR="0021296F">
        <w:rPr>
          <w:sz w:val="24"/>
        </w:rPr>
        <w:t xml:space="preserve"> </w:t>
      </w:r>
      <w:r w:rsidRPr="005D194E">
        <w:rPr>
          <w:sz w:val="24"/>
        </w:rPr>
        <w:t>in</w:t>
      </w:r>
      <w:r w:rsidR="0021296F">
        <w:rPr>
          <w:sz w:val="24"/>
        </w:rPr>
        <w:t xml:space="preserve"> </w:t>
      </w:r>
      <w:r w:rsidRPr="005D194E">
        <w:rPr>
          <w:sz w:val="24"/>
        </w:rPr>
        <w:t>which</w:t>
      </w:r>
      <w:r w:rsidR="0021296F">
        <w:rPr>
          <w:sz w:val="24"/>
        </w:rPr>
        <w:t xml:space="preserve"> </w:t>
      </w:r>
      <w:r w:rsidRPr="005D194E">
        <w:rPr>
          <w:sz w:val="24"/>
        </w:rPr>
        <w:t>case</w:t>
      </w:r>
      <w:r w:rsidR="0021296F">
        <w:rPr>
          <w:sz w:val="24"/>
        </w:rPr>
        <w:t xml:space="preserve"> </w:t>
      </w:r>
      <w:r w:rsidRPr="009117FD">
        <w:rPr>
          <w:rStyle w:val="i"/>
          <w:sz w:val="24"/>
        </w:rPr>
        <w:t>telos</w:t>
      </w:r>
      <w:r w:rsidR="0021296F">
        <w:rPr>
          <w:sz w:val="24"/>
        </w:rPr>
        <w:t xml:space="preserve"> </w:t>
      </w:r>
      <w:r w:rsidRPr="005D194E">
        <w:rPr>
          <w:sz w:val="24"/>
        </w:rPr>
        <w:t>is</w:t>
      </w:r>
      <w:r w:rsidR="0021296F">
        <w:rPr>
          <w:sz w:val="24"/>
        </w:rPr>
        <w:t xml:space="preserve"> </w:t>
      </w:r>
      <w:r w:rsidRPr="005D194E">
        <w:rPr>
          <w:sz w:val="24"/>
        </w:rPr>
        <w:t>ontologically</w:t>
      </w:r>
      <w:r w:rsidR="0021296F">
        <w:rPr>
          <w:sz w:val="24"/>
        </w:rPr>
        <w:t xml:space="preserve"> </w:t>
      </w:r>
      <w:r w:rsidRPr="005D194E">
        <w:rPr>
          <w:sz w:val="24"/>
        </w:rPr>
        <w:t>decisive.</w:t>
      </w:r>
      <w:r w:rsidR="0021296F">
        <w:rPr>
          <w:sz w:val="24"/>
        </w:rPr>
        <w:t xml:space="preserve"> </w:t>
      </w:r>
      <w:r w:rsidRPr="005D194E">
        <w:rPr>
          <w:sz w:val="24"/>
        </w:rPr>
        <w:t>But</w:t>
      </w:r>
      <w:r w:rsidR="0021296F">
        <w:rPr>
          <w:sz w:val="24"/>
        </w:rPr>
        <w:t xml:space="preserve"> </w:t>
      </w:r>
      <w:r w:rsidRPr="005D194E">
        <w:rPr>
          <w:sz w:val="24"/>
        </w:rPr>
        <w:t>perhaps</w:t>
      </w:r>
      <w:r w:rsidR="0021296F">
        <w:rPr>
          <w:sz w:val="24"/>
        </w:rPr>
        <w:t xml:space="preserve"> </w:t>
      </w:r>
      <w:r w:rsidRPr="005D194E">
        <w:rPr>
          <w:sz w:val="24"/>
        </w:rPr>
        <w:t>the</w:t>
      </w:r>
      <w:r w:rsidR="0021296F">
        <w:rPr>
          <w:sz w:val="24"/>
        </w:rPr>
        <w:t xml:space="preserve"> </w:t>
      </w:r>
      <w:r w:rsidRPr="005D194E">
        <w:rPr>
          <w:sz w:val="24"/>
        </w:rPr>
        <w:t>fact</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form</w:t>
      </w:r>
      <w:r w:rsidR="0021296F">
        <w:rPr>
          <w:sz w:val="24"/>
        </w:rPr>
        <w:t xml:space="preserve"> </w:t>
      </w:r>
      <w:r w:rsidRPr="005D194E">
        <w:rPr>
          <w:sz w:val="24"/>
        </w:rPr>
        <w:t>unifies</w:t>
      </w:r>
      <w:r w:rsidR="0021296F">
        <w:rPr>
          <w:sz w:val="24"/>
        </w:rPr>
        <w:t xml:space="preserve"> </w:t>
      </w:r>
      <w:r w:rsidRPr="005D194E">
        <w:rPr>
          <w:sz w:val="24"/>
        </w:rPr>
        <w:t>material</w:t>
      </w:r>
      <w:r w:rsidR="0021296F">
        <w:rPr>
          <w:sz w:val="24"/>
        </w:rPr>
        <w:t xml:space="preserve"> </w:t>
      </w:r>
      <w:r w:rsidRPr="005D194E">
        <w:rPr>
          <w:sz w:val="24"/>
        </w:rPr>
        <w:t>is</w:t>
      </w:r>
      <w:r w:rsidR="0021296F">
        <w:rPr>
          <w:sz w:val="24"/>
        </w:rPr>
        <w:t xml:space="preserve"> </w:t>
      </w:r>
      <w:r w:rsidRPr="005D194E">
        <w:rPr>
          <w:sz w:val="24"/>
        </w:rPr>
        <w:t>incidental</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primacy</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form.</w:t>
      </w:r>
      <w:r w:rsidR="0021296F">
        <w:rPr>
          <w:sz w:val="24"/>
        </w:rPr>
        <w:t xml:space="preserve"> </w:t>
      </w:r>
      <w:r w:rsidRPr="005D194E">
        <w:rPr>
          <w:sz w:val="24"/>
        </w:rPr>
        <w:t>A</w:t>
      </w:r>
      <w:r w:rsidR="0021296F">
        <w:rPr>
          <w:sz w:val="24"/>
        </w:rPr>
        <w:t xml:space="preserve"> </w:t>
      </w:r>
      <w:r w:rsidRPr="005D194E">
        <w:rPr>
          <w:sz w:val="24"/>
        </w:rPr>
        <w:t>solution</w:t>
      </w:r>
      <w:r w:rsidR="0021296F">
        <w:rPr>
          <w:sz w:val="24"/>
        </w:rPr>
        <w:t xml:space="preserve"> </w:t>
      </w:r>
      <w:r w:rsidRPr="005D194E">
        <w:rPr>
          <w:sz w:val="24"/>
        </w:rPr>
        <w:t>to</w:t>
      </w:r>
      <w:r w:rsidR="0021296F">
        <w:rPr>
          <w:sz w:val="24"/>
        </w:rPr>
        <w:t xml:space="preserve"> </w:t>
      </w:r>
      <w:r w:rsidRPr="005D194E">
        <w:rPr>
          <w:sz w:val="24"/>
        </w:rPr>
        <w:t>this</w:t>
      </w:r>
      <w:r w:rsidR="0021296F">
        <w:rPr>
          <w:sz w:val="24"/>
        </w:rPr>
        <w:t xml:space="preserve"> </w:t>
      </w:r>
      <w:r w:rsidRPr="005D194E">
        <w:rPr>
          <w:sz w:val="24"/>
        </w:rPr>
        <w:t>problem</w:t>
      </w:r>
      <w:r w:rsidR="0021296F">
        <w:rPr>
          <w:sz w:val="24"/>
        </w:rPr>
        <w:t xml:space="preserve"> </w:t>
      </w:r>
      <w:r w:rsidRPr="005D194E">
        <w:rPr>
          <w:sz w:val="24"/>
        </w:rPr>
        <w:t>calls</w:t>
      </w:r>
      <w:r w:rsidR="0021296F">
        <w:rPr>
          <w:sz w:val="24"/>
        </w:rPr>
        <w:t xml:space="preserve"> </w:t>
      </w:r>
      <w:r w:rsidRPr="005D194E">
        <w:rPr>
          <w:sz w:val="24"/>
        </w:rPr>
        <w:t>for</w:t>
      </w:r>
      <w:r w:rsidR="0021296F">
        <w:rPr>
          <w:sz w:val="24"/>
        </w:rPr>
        <w:t xml:space="preserve"> </w:t>
      </w:r>
      <w:r w:rsidRPr="005D194E">
        <w:rPr>
          <w:sz w:val="24"/>
        </w:rPr>
        <w:t>an</w:t>
      </w:r>
      <w:r w:rsidR="0021296F">
        <w:rPr>
          <w:sz w:val="24"/>
        </w:rPr>
        <w:t xml:space="preserve"> </w:t>
      </w:r>
      <w:r w:rsidRPr="005D194E">
        <w:rPr>
          <w:sz w:val="24"/>
        </w:rPr>
        <w:t>examination</w:t>
      </w:r>
      <w:r w:rsidR="0021296F">
        <w:rPr>
          <w:sz w:val="24"/>
        </w:rPr>
        <w:t xml:space="preserve"> </w:t>
      </w:r>
      <w:r w:rsidRPr="005D194E">
        <w:rPr>
          <w:sz w:val="24"/>
        </w:rPr>
        <w:t>of</w:t>
      </w:r>
      <w:r w:rsidR="0021296F">
        <w:rPr>
          <w:sz w:val="24"/>
        </w:rPr>
        <w:t xml:space="preserve"> </w:t>
      </w:r>
      <w:r w:rsidRPr="009117FD">
        <w:rPr>
          <w:rStyle w:val="i"/>
          <w:sz w:val="24"/>
        </w:rPr>
        <w:t>Cat.</w:t>
      </w:r>
      <w:r w:rsidR="0021296F">
        <w:rPr>
          <w:rStyle w:val="i"/>
          <w:sz w:val="24"/>
        </w:rPr>
        <w:t xml:space="preserve"> </w:t>
      </w:r>
      <w:r w:rsidRPr="005D194E">
        <w:rPr>
          <w:sz w:val="24"/>
        </w:rPr>
        <w:t>and</w:t>
      </w:r>
      <w:r w:rsidR="0021296F">
        <w:rPr>
          <w:sz w:val="24"/>
        </w:rPr>
        <w:t xml:space="preserve"> </w:t>
      </w:r>
      <w:r w:rsidRPr="009117FD">
        <w:rPr>
          <w:rStyle w:val="i"/>
          <w:sz w:val="24"/>
        </w:rPr>
        <w:t>Met.</w:t>
      </w:r>
      <w:r w:rsidR="0021296F">
        <w:rPr>
          <w:rStyle w:val="i"/>
          <w:sz w:val="24"/>
        </w:rPr>
        <w:t xml:space="preserve"> </w:t>
      </w:r>
      <w:r w:rsidRPr="005D194E">
        <w:rPr>
          <w:sz w:val="24"/>
        </w:rPr>
        <w:t>VII</w:t>
      </w:r>
      <w:r w:rsidR="0021296F">
        <w:rPr>
          <w:sz w:val="24"/>
        </w:rPr>
        <w:t xml:space="preserve"> </w:t>
      </w:r>
      <w:r w:rsidRPr="005D194E">
        <w:rPr>
          <w:sz w:val="24"/>
        </w:rPr>
        <w:t>and</w:t>
      </w:r>
      <w:r w:rsidR="0021296F">
        <w:rPr>
          <w:sz w:val="24"/>
        </w:rPr>
        <w:t xml:space="preserve"> </w:t>
      </w:r>
      <w:r w:rsidRPr="005D194E">
        <w:rPr>
          <w:sz w:val="24"/>
        </w:rPr>
        <w:t>VIII.</w:t>
      </w:r>
      <w:r w:rsidR="0021296F">
        <w:rPr>
          <w:sz w:val="24"/>
        </w:rPr>
        <w:t xml:space="preserve"> </w:t>
      </w:r>
      <w:r w:rsidRPr="005D194E">
        <w:rPr>
          <w:sz w:val="24"/>
        </w:rPr>
        <w:t>The</w:t>
      </w:r>
      <w:r w:rsidR="0021296F">
        <w:rPr>
          <w:sz w:val="24"/>
        </w:rPr>
        <w:t xml:space="preserve"> </w:t>
      </w:r>
      <w:r w:rsidRPr="005D194E">
        <w:rPr>
          <w:sz w:val="24"/>
        </w:rPr>
        <w:t>question</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role</w:t>
      </w:r>
      <w:r w:rsidR="0021296F">
        <w:rPr>
          <w:sz w:val="24"/>
        </w:rPr>
        <w:t xml:space="preserve"> </w:t>
      </w:r>
      <w:r w:rsidRPr="005D194E">
        <w:rPr>
          <w:sz w:val="24"/>
        </w:rPr>
        <w:t>of</w:t>
      </w:r>
      <w:r w:rsidR="0021296F">
        <w:rPr>
          <w:sz w:val="24"/>
        </w:rPr>
        <w:t xml:space="preserve"> </w:t>
      </w:r>
      <w:r w:rsidRPr="005D194E">
        <w:rPr>
          <w:sz w:val="24"/>
        </w:rPr>
        <w:t>teleology</w:t>
      </w:r>
      <w:r w:rsidR="0021296F">
        <w:rPr>
          <w:sz w:val="24"/>
        </w:rPr>
        <w:t xml:space="preserve"> </w:t>
      </w:r>
      <w:r w:rsidRPr="005D194E">
        <w:rPr>
          <w:sz w:val="24"/>
        </w:rPr>
        <w:t>in</w:t>
      </w:r>
      <w:r w:rsidR="0021296F">
        <w:rPr>
          <w:sz w:val="24"/>
        </w:rPr>
        <w:t xml:space="preserve"> </w:t>
      </w:r>
      <w:r w:rsidRPr="005D194E">
        <w:rPr>
          <w:sz w:val="24"/>
        </w:rPr>
        <w:t>thinking</w:t>
      </w:r>
      <w:r w:rsidR="0021296F">
        <w:rPr>
          <w:sz w:val="24"/>
        </w:rPr>
        <w:t xml:space="preserve"> </w:t>
      </w:r>
      <w:r w:rsidR="00FA6DFA">
        <w:rPr>
          <w:sz w:val="24"/>
        </w:rPr>
        <w:t>the</w:t>
      </w:r>
      <w:r w:rsidR="0021296F">
        <w:rPr>
          <w:sz w:val="24"/>
        </w:rPr>
        <w:t xml:space="preserve"> </w:t>
      </w:r>
      <w:r w:rsidRPr="005D194E">
        <w:rPr>
          <w:sz w:val="24"/>
        </w:rPr>
        <w:t>focal</w:t>
      </w:r>
      <w:r w:rsidR="0021296F">
        <w:rPr>
          <w:sz w:val="24"/>
        </w:rPr>
        <w:t xml:space="preserve"> </w:t>
      </w:r>
      <w:r w:rsidRPr="005D194E">
        <w:rPr>
          <w:sz w:val="24"/>
        </w:rPr>
        <w:t>senses</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5D194E">
        <w:rPr>
          <w:sz w:val="24"/>
        </w:rPr>
        <w:t>in</w:t>
      </w:r>
      <w:r w:rsidR="0021296F">
        <w:rPr>
          <w:sz w:val="24"/>
        </w:rPr>
        <w:t xml:space="preserve"> </w:t>
      </w:r>
      <w:r w:rsidRPr="005D194E">
        <w:rPr>
          <w:sz w:val="24"/>
        </w:rPr>
        <w:t>general</w:t>
      </w:r>
      <w:r w:rsidR="0021296F">
        <w:rPr>
          <w:sz w:val="24"/>
        </w:rPr>
        <w:t xml:space="preserve"> </w:t>
      </w:r>
      <w:r w:rsidRPr="005D194E">
        <w:rPr>
          <w:sz w:val="24"/>
        </w:rPr>
        <w:t>is</w:t>
      </w:r>
      <w:r w:rsidR="0021296F">
        <w:rPr>
          <w:sz w:val="24"/>
        </w:rPr>
        <w:t xml:space="preserve"> </w:t>
      </w:r>
      <w:r w:rsidRPr="005D194E">
        <w:rPr>
          <w:sz w:val="24"/>
        </w:rPr>
        <w:t>particularly</w:t>
      </w:r>
      <w:r w:rsidR="0021296F">
        <w:rPr>
          <w:sz w:val="24"/>
        </w:rPr>
        <w:t xml:space="preserve"> </w:t>
      </w:r>
      <w:r w:rsidRPr="005D194E">
        <w:rPr>
          <w:sz w:val="24"/>
        </w:rPr>
        <w:t>interesting.</w:t>
      </w:r>
      <w:r w:rsidR="0021296F">
        <w:rPr>
          <w:sz w:val="24"/>
        </w:rPr>
        <w:t xml:space="preserve"> </w:t>
      </w:r>
      <w:r w:rsidRPr="005D194E">
        <w:rPr>
          <w:sz w:val="24"/>
        </w:rPr>
        <w:t>For</w:t>
      </w:r>
      <w:r w:rsidR="0021296F">
        <w:rPr>
          <w:sz w:val="24"/>
        </w:rPr>
        <w:t xml:space="preserve"> </w:t>
      </w:r>
      <w:r w:rsidRPr="005D194E">
        <w:rPr>
          <w:sz w:val="24"/>
        </w:rPr>
        <w:t>example,</w:t>
      </w:r>
      <w:r w:rsidR="0021296F">
        <w:rPr>
          <w:sz w:val="24"/>
        </w:rPr>
        <w:t xml:space="preserve"> </w:t>
      </w:r>
      <w:r w:rsidRPr="005D194E">
        <w:rPr>
          <w:sz w:val="24"/>
        </w:rPr>
        <w:t>quantity,</w:t>
      </w:r>
      <w:r w:rsidR="0021296F">
        <w:rPr>
          <w:sz w:val="24"/>
        </w:rPr>
        <w:t xml:space="preserve"> </w:t>
      </w:r>
      <w:r w:rsidRPr="005D194E">
        <w:rPr>
          <w:sz w:val="24"/>
        </w:rPr>
        <w:t>quality,</w:t>
      </w:r>
      <w:r w:rsidR="0021296F">
        <w:rPr>
          <w:sz w:val="24"/>
        </w:rPr>
        <w:t xml:space="preserve"> </w:t>
      </w:r>
      <w:r w:rsidRPr="005D194E">
        <w:rPr>
          <w:sz w:val="24"/>
        </w:rPr>
        <w:t>place,</w:t>
      </w:r>
      <w:r w:rsidR="0021296F">
        <w:rPr>
          <w:sz w:val="24"/>
        </w:rPr>
        <w:t xml:space="preserve"> </w:t>
      </w:r>
      <w:r w:rsidRPr="005D194E">
        <w:rPr>
          <w:sz w:val="24"/>
        </w:rPr>
        <w:t>and</w:t>
      </w:r>
      <w:r w:rsidR="0021296F">
        <w:rPr>
          <w:sz w:val="24"/>
        </w:rPr>
        <w:t xml:space="preserve"> </w:t>
      </w:r>
      <w:r w:rsidRPr="005D194E">
        <w:rPr>
          <w:sz w:val="24"/>
        </w:rPr>
        <w:t>secondary</w:t>
      </w:r>
      <w:r w:rsidR="0021296F">
        <w:rPr>
          <w:sz w:val="24"/>
        </w:rPr>
        <w:t xml:space="preserve"> </w:t>
      </w:r>
      <w:r w:rsidRPr="005D194E">
        <w:rPr>
          <w:sz w:val="24"/>
        </w:rPr>
        <w:t>substance</w:t>
      </w:r>
      <w:r w:rsidR="0021296F">
        <w:rPr>
          <w:sz w:val="24"/>
        </w:rPr>
        <w:t xml:space="preserve"> </w:t>
      </w:r>
      <w:r w:rsidRPr="005D194E">
        <w:rPr>
          <w:sz w:val="24"/>
        </w:rPr>
        <w:t>depend</w:t>
      </w:r>
      <w:r w:rsidR="0021296F">
        <w:rPr>
          <w:sz w:val="24"/>
        </w:rPr>
        <w:t xml:space="preserve"> </w:t>
      </w:r>
      <w:r w:rsidRPr="005D194E">
        <w:rPr>
          <w:sz w:val="24"/>
        </w:rPr>
        <w:t>on</w:t>
      </w:r>
      <w:r w:rsidR="0021296F">
        <w:rPr>
          <w:sz w:val="24"/>
        </w:rPr>
        <w:t xml:space="preserve"> </w:t>
      </w:r>
      <w:r w:rsidRPr="005D194E">
        <w:rPr>
          <w:sz w:val="24"/>
        </w:rPr>
        <w:t>a</w:t>
      </w:r>
      <w:r w:rsidR="0021296F">
        <w:rPr>
          <w:sz w:val="24"/>
        </w:rPr>
        <w:t xml:space="preserve"> </w:t>
      </w:r>
      <w:r w:rsidRPr="009117FD">
        <w:rPr>
          <w:rStyle w:val="i"/>
          <w:sz w:val="24"/>
        </w:rPr>
        <w:t>this</w:t>
      </w:r>
      <w:r w:rsidRPr="005D194E">
        <w:rPr>
          <w:sz w:val="24"/>
        </w:rPr>
        <w:t>:</w:t>
      </w:r>
      <w:r w:rsidR="0021296F">
        <w:rPr>
          <w:sz w:val="24"/>
        </w:rPr>
        <w:t xml:space="preserve"> </w:t>
      </w:r>
      <w:r w:rsidRPr="005D194E">
        <w:rPr>
          <w:sz w:val="24"/>
        </w:rPr>
        <w:t>is</w:t>
      </w:r>
      <w:r w:rsidR="0021296F">
        <w:rPr>
          <w:sz w:val="24"/>
        </w:rPr>
        <w:t xml:space="preserve"> </w:t>
      </w:r>
      <w:r w:rsidRPr="005D194E">
        <w:rPr>
          <w:sz w:val="24"/>
        </w:rPr>
        <w:t>this</w:t>
      </w:r>
      <w:r w:rsidR="0021296F">
        <w:rPr>
          <w:sz w:val="24"/>
        </w:rPr>
        <w:t xml:space="preserve"> </w:t>
      </w:r>
      <w:r w:rsidRPr="005D194E">
        <w:rPr>
          <w:sz w:val="24"/>
        </w:rPr>
        <w:t>due</w:t>
      </w:r>
      <w:r w:rsidR="0021296F">
        <w:rPr>
          <w:sz w:val="24"/>
        </w:rPr>
        <w:t xml:space="preserve"> </w:t>
      </w:r>
      <w:r w:rsidRPr="005D194E">
        <w:rPr>
          <w:sz w:val="24"/>
        </w:rPr>
        <w:t>to</w:t>
      </w:r>
      <w:r w:rsidR="0021296F">
        <w:rPr>
          <w:sz w:val="24"/>
        </w:rPr>
        <w:t xml:space="preserve"> </w:t>
      </w:r>
      <w:r w:rsidRPr="005D194E">
        <w:rPr>
          <w:sz w:val="24"/>
        </w:rPr>
        <w:t>teleology,</w:t>
      </w:r>
      <w:r w:rsidR="0021296F">
        <w:rPr>
          <w:sz w:val="24"/>
        </w:rPr>
        <w:t xml:space="preserve"> </w:t>
      </w:r>
      <w:r w:rsidRPr="005D194E">
        <w:rPr>
          <w:sz w:val="24"/>
        </w:rPr>
        <w:t>or</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convergence</w:t>
      </w:r>
      <w:r w:rsidR="0021296F">
        <w:rPr>
          <w:sz w:val="24"/>
        </w:rPr>
        <w:t xml:space="preserve"> </w:t>
      </w:r>
      <w:r w:rsidRPr="005D194E">
        <w:rPr>
          <w:sz w:val="24"/>
        </w:rPr>
        <w:t>of</w:t>
      </w:r>
      <w:r w:rsidR="0021296F">
        <w:rPr>
          <w:sz w:val="24"/>
        </w:rPr>
        <w:t xml:space="preserve"> </w:t>
      </w:r>
      <w:r w:rsidRPr="005D194E">
        <w:rPr>
          <w:sz w:val="24"/>
        </w:rPr>
        <w:t>homonyms</w:t>
      </w:r>
      <w:r w:rsidR="0021296F">
        <w:rPr>
          <w:sz w:val="24"/>
        </w:rPr>
        <w:t xml:space="preserve"> </w:t>
      </w:r>
      <w:r w:rsidRPr="005D194E">
        <w:rPr>
          <w:sz w:val="24"/>
        </w:rPr>
        <w:t>on</w:t>
      </w:r>
      <w:r w:rsidR="0021296F">
        <w:rPr>
          <w:sz w:val="24"/>
        </w:rPr>
        <w:t xml:space="preserve"> </w:t>
      </w:r>
      <w:r w:rsidRPr="005D194E">
        <w:rPr>
          <w:sz w:val="24"/>
        </w:rPr>
        <w:t>a</w:t>
      </w:r>
      <w:r w:rsidR="0021296F">
        <w:rPr>
          <w:sz w:val="24"/>
        </w:rPr>
        <w:t xml:space="preserve"> </w:t>
      </w:r>
      <w:r w:rsidRPr="005D194E">
        <w:rPr>
          <w:sz w:val="24"/>
        </w:rPr>
        <w:t>focal</w:t>
      </w:r>
      <w:r w:rsidR="0021296F">
        <w:rPr>
          <w:sz w:val="24"/>
        </w:rPr>
        <w:t xml:space="preserve"> </w:t>
      </w:r>
      <w:r w:rsidRPr="005D194E">
        <w:rPr>
          <w:sz w:val="24"/>
        </w:rPr>
        <w:t>meaning</w:t>
      </w:r>
      <w:r w:rsidR="0021296F">
        <w:rPr>
          <w:sz w:val="24"/>
        </w:rPr>
        <w:t xml:space="preserve"> </w:t>
      </w:r>
      <w:r w:rsidRPr="005D194E">
        <w:rPr>
          <w:sz w:val="24"/>
        </w:rPr>
        <w:t>another</w:t>
      </w:r>
      <w:r w:rsidR="0021296F">
        <w:rPr>
          <w:sz w:val="24"/>
        </w:rPr>
        <w:t xml:space="preserve"> </w:t>
      </w:r>
      <w:r w:rsidRPr="005D194E">
        <w:rPr>
          <w:sz w:val="24"/>
        </w:rPr>
        <w:t>phenomenon?</w:t>
      </w:r>
      <w:r w:rsidR="0021296F">
        <w:rPr>
          <w:sz w:val="24"/>
        </w:rPr>
        <w:t xml:space="preserve"> </w:t>
      </w:r>
      <w:r w:rsidRPr="005D194E">
        <w:rPr>
          <w:sz w:val="24"/>
        </w:rPr>
        <w:t>The</w:t>
      </w:r>
      <w:r w:rsidR="0021296F">
        <w:rPr>
          <w:sz w:val="24"/>
        </w:rPr>
        <w:t xml:space="preserve"> </w:t>
      </w:r>
      <w:r w:rsidRPr="005D194E">
        <w:rPr>
          <w:sz w:val="24"/>
        </w:rPr>
        <w:t>preceding</w:t>
      </w:r>
      <w:r w:rsidR="0021296F">
        <w:rPr>
          <w:sz w:val="24"/>
        </w:rPr>
        <w:t xml:space="preserve"> </w:t>
      </w:r>
      <w:r w:rsidRPr="005D194E">
        <w:rPr>
          <w:sz w:val="24"/>
        </w:rPr>
        <w:t>chapters</w:t>
      </w:r>
      <w:r w:rsidR="0021296F">
        <w:rPr>
          <w:sz w:val="24"/>
        </w:rPr>
        <w:t xml:space="preserve"> </w:t>
      </w:r>
      <w:r w:rsidRPr="005D194E">
        <w:rPr>
          <w:sz w:val="24"/>
        </w:rPr>
        <w:t>have</w:t>
      </w:r>
      <w:r w:rsidR="0021296F">
        <w:rPr>
          <w:sz w:val="24"/>
        </w:rPr>
        <w:t xml:space="preserve"> </w:t>
      </w:r>
      <w:r w:rsidRPr="005D194E">
        <w:rPr>
          <w:sz w:val="24"/>
        </w:rPr>
        <w:t>suggested</w:t>
      </w:r>
      <w:r w:rsidR="0021296F">
        <w:rPr>
          <w:sz w:val="24"/>
        </w:rPr>
        <w:t xml:space="preserve"> </w:t>
      </w:r>
      <w:r w:rsidRPr="005D194E">
        <w:rPr>
          <w:sz w:val="24"/>
        </w:rPr>
        <w:t>an</w:t>
      </w:r>
      <w:r w:rsidR="0021296F">
        <w:rPr>
          <w:sz w:val="24"/>
        </w:rPr>
        <w:t xml:space="preserve"> </w:t>
      </w:r>
      <w:r w:rsidRPr="005D194E">
        <w:rPr>
          <w:sz w:val="24"/>
        </w:rPr>
        <w:t>answer:</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a</w:t>
      </w:r>
      <w:r w:rsidR="0021296F">
        <w:rPr>
          <w:sz w:val="24"/>
        </w:rPr>
        <w:t xml:space="preserve"> </w:t>
      </w:r>
      <w:r w:rsidRPr="005D194E">
        <w:rPr>
          <w:sz w:val="24"/>
        </w:rPr>
        <w:t>focal</w:t>
      </w:r>
      <w:r w:rsidR="0021296F">
        <w:rPr>
          <w:sz w:val="24"/>
        </w:rPr>
        <w:t xml:space="preserve"> </w:t>
      </w:r>
      <w:r w:rsidRPr="005D194E">
        <w:rPr>
          <w:sz w:val="24"/>
        </w:rPr>
        <w:t>being</w:t>
      </w:r>
      <w:r w:rsidR="0021296F">
        <w:rPr>
          <w:sz w:val="24"/>
        </w:rPr>
        <w:t xml:space="preserve"> </w:t>
      </w:r>
      <w:r w:rsidRPr="005D194E">
        <w:rPr>
          <w:sz w:val="24"/>
        </w:rPr>
        <w:t>is</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a</w:t>
      </w:r>
      <w:r w:rsidR="0021296F">
        <w:rPr>
          <w:sz w:val="24"/>
        </w:rPr>
        <w:t xml:space="preserve"> </w:t>
      </w:r>
      <w:r w:rsidRPr="009117FD">
        <w:rPr>
          <w:rStyle w:val="i"/>
          <w:sz w:val="24"/>
        </w:rPr>
        <w:t>telos</w:t>
      </w:r>
      <w:r w:rsidRPr="005D194E">
        <w:rPr>
          <w:sz w:val="24"/>
        </w:rPr>
        <w:t>.</w:t>
      </w:r>
      <w:r w:rsidR="0021296F">
        <w:rPr>
          <w:sz w:val="24"/>
        </w:rPr>
        <w:t xml:space="preserve"> </w:t>
      </w:r>
      <w:r w:rsidRPr="005D194E">
        <w:rPr>
          <w:sz w:val="24"/>
        </w:rPr>
        <w:t>First,</w:t>
      </w:r>
      <w:r w:rsidR="0021296F">
        <w:rPr>
          <w:sz w:val="24"/>
        </w:rPr>
        <w:t xml:space="preserve"> </w:t>
      </w:r>
      <w:r w:rsidRPr="005D194E">
        <w:rPr>
          <w:sz w:val="24"/>
        </w:rPr>
        <w:t>as</w:t>
      </w:r>
      <w:r w:rsidR="0021296F">
        <w:rPr>
          <w:sz w:val="24"/>
        </w:rPr>
        <w:t xml:space="preserve"> </w:t>
      </w:r>
      <w:r w:rsidRPr="005D194E">
        <w:rPr>
          <w:sz w:val="24"/>
        </w:rPr>
        <w:t>we</w:t>
      </w:r>
      <w:r w:rsidR="0021296F">
        <w:rPr>
          <w:sz w:val="24"/>
        </w:rPr>
        <w:t xml:space="preserve"> </w:t>
      </w:r>
      <w:r w:rsidRPr="005D194E">
        <w:rPr>
          <w:sz w:val="24"/>
        </w:rPr>
        <w:t>saw</w:t>
      </w:r>
      <w:r w:rsidR="0021296F">
        <w:rPr>
          <w:sz w:val="24"/>
        </w:rPr>
        <w:t xml:space="preserve"> </w:t>
      </w:r>
      <w:r w:rsidRPr="005D194E">
        <w:rPr>
          <w:sz w:val="24"/>
        </w:rPr>
        <w:t>in</w:t>
      </w:r>
      <w:r w:rsidR="0021296F">
        <w:rPr>
          <w:sz w:val="24"/>
        </w:rPr>
        <w:t xml:space="preserve"> </w:t>
      </w:r>
      <w:r w:rsidRPr="005D194E">
        <w:rPr>
          <w:sz w:val="24"/>
        </w:rPr>
        <w:t>the</w:t>
      </w:r>
      <w:r w:rsidR="00447245">
        <w:rPr>
          <w:sz w:val="24"/>
        </w:rPr>
        <w:t xml:space="preserve"> </w:t>
      </w:r>
      <w:r w:rsidR="00EB1503">
        <w:rPr>
          <w:sz w:val="24"/>
        </w:rPr>
        <w:t>demonstration</w:t>
      </w:r>
      <w:r w:rsidR="0021296F">
        <w:rPr>
          <w:sz w:val="24"/>
        </w:rPr>
        <w:t xml:space="preserve"> </w:t>
      </w:r>
      <w:r w:rsidR="00EB1503">
        <w:rPr>
          <w:sz w:val="24"/>
        </w:rPr>
        <w:t>of</w:t>
      </w:r>
      <w:r w:rsidR="0021296F">
        <w:rPr>
          <w:sz w:val="24"/>
        </w:rPr>
        <w:t xml:space="preserve"> </w:t>
      </w:r>
      <w:r w:rsidRPr="005D194E">
        <w:rPr>
          <w:sz w:val="24"/>
        </w:rPr>
        <w:t>the</w:t>
      </w:r>
      <w:r w:rsidR="0021296F">
        <w:rPr>
          <w:sz w:val="24"/>
        </w:rPr>
        <w:t xml:space="preserve"> </w:t>
      </w:r>
      <w:r w:rsidRPr="005D194E">
        <w:rPr>
          <w:sz w:val="24"/>
        </w:rPr>
        <w:t>existence</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the</w:t>
      </w:r>
      <w:r w:rsidR="0021296F">
        <w:rPr>
          <w:sz w:val="24"/>
        </w:rPr>
        <w:t xml:space="preserve"> </w:t>
      </w:r>
      <w:r w:rsidRPr="005D194E">
        <w:rPr>
          <w:sz w:val="24"/>
        </w:rPr>
        <w:t>focal</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energetic</w:t>
      </w:r>
      <w:r w:rsidR="0021296F">
        <w:rPr>
          <w:sz w:val="24"/>
        </w:rPr>
        <w:t xml:space="preserve"> </w:t>
      </w:r>
      <w:r w:rsidRPr="005D194E">
        <w:rPr>
          <w:sz w:val="24"/>
        </w:rPr>
        <w:t>being</w:t>
      </w:r>
      <w:r w:rsidR="0021296F">
        <w:rPr>
          <w:sz w:val="24"/>
        </w:rPr>
        <w:t xml:space="preserve"> </w:t>
      </w:r>
      <w:r w:rsidRPr="005D194E">
        <w:rPr>
          <w:sz w:val="24"/>
        </w:rPr>
        <w:t>is</w:t>
      </w:r>
      <w:r w:rsidR="0021296F">
        <w:rPr>
          <w:sz w:val="24"/>
        </w:rPr>
        <w:t xml:space="preserve"> </w:t>
      </w:r>
      <w:r w:rsidRPr="005D194E">
        <w:rPr>
          <w:sz w:val="24"/>
        </w:rPr>
        <w:t>telic</w:t>
      </w:r>
      <w:r w:rsidR="0021296F">
        <w:rPr>
          <w:sz w:val="24"/>
        </w:rPr>
        <w:t xml:space="preserve"> </w:t>
      </w:r>
      <w:r w:rsidRPr="005D194E">
        <w:rPr>
          <w:sz w:val="24"/>
        </w:rPr>
        <w:t>in</w:t>
      </w:r>
      <w:r w:rsidR="0021296F">
        <w:rPr>
          <w:sz w:val="24"/>
        </w:rPr>
        <w:t xml:space="preserve"> </w:t>
      </w:r>
      <w:r w:rsidRPr="005D194E">
        <w:rPr>
          <w:sz w:val="24"/>
        </w:rPr>
        <w:t>character.</w:t>
      </w:r>
      <w:r w:rsidR="0021296F">
        <w:rPr>
          <w:sz w:val="24"/>
        </w:rPr>
        <w:t xml:space="preserve"> </w:t>
      </w:r>
      <w:r w:rsidRPr="005D194E">
        <w:rPr>
          <w:sz w:val="24"/>
        </w:rPr>
        <w:t>Aristotle</w:t>
      </w:r>
      <w:r w:rsidR="0021296F">
        <w:rPr>
          <w:sz w:val="24"/>
        </w:rPr>
        <w:t xml:space="preserve"> </w:t>
      </w:r>
      <w:r w:rsidRPr="005D194E">
        <w:rPr>
          <w:sz w:val="24"/>
        </w:rPr>
        <w:t>used</w:t>
      </w:r>
      <w:r w:rsidR="0021296F">
        <w:rPr>
          <w:sz w:val="24"/>
        </w:rPr>
        <w:t xml:space="preserve"> </w:t>
      </w:r>
      <w:r w:rsidRPr="005D194E">
        <w:rPr>
          <w:sz w:val="24"/>
        </w:rPr>
        <w:t>being-in-completion</w:t>
      </w:r>
      <w:r w:rsidR="0021296F">
        <w:rPr>
          <w:sz w:val="24"/>
        </w:rPr>
        <w:t xml:space="preserve"> </w:t>
      </w:r>
      <w:r w:rsidRPr="005D194E">
        <w:rPr>
          <w:sz w:val="24"/>
        </w:rPr>
        <w:t>(</w:t>
      </w:r>
      <w:r w:rsidRPr="009117FD">
        <w:rPr>
          <w:rStyle w:val="i"/>
          <w:sz w:val="24"/>
        </w:rPr>
        <w:t>entelecheia</w:t>
      </w:r>
      <w:r w:rsidRPr="005D194E">
        <w:rPr>
          <w:sz w:val="24"/>
        </w:rPr>
        <w:t>)</w:t>
      </w:r>
      <w:r w:rsidR="0021296F">
        <w:rPr>
          <w:sz w:val="24"/>
        </w:rPr>
        <w:t xml:space="preserve"> </w:t>
      </w:r>
      <w:r w:rsidRPr="005D194E">
        <w:rPr>
          <w:sz w:val="24"/>
        </w:rPr>
        <w:t>to</w:t>
      </w:r>
      <w:r w:rsidR="0021296F">
        <w:rPr>
          <w:sz w:val="24"/>
        </w:rPr>
        <w:t xml:space="preserve"> </w:t>
      </w:r>
      <w:r w:rsidRPr="005D194E">
        <w:rPr>
          <w:sz w:val="24"/>
        </w:rPr>
        <w:t>name</w:t>
      </w:r>
      <w:r w:rsidR="0021296F">
        <w:rPr>
          <w:sz w:val="24"/>
        </w:rPr>
        <w:t xml:space="preserve"> </w:t>
      </w:r>
      <w:r w:rsidRPr="005D194E">
        <w:rPr>
          <w:sz w:val="24"/>
        </w:rPr>
        <w:t>the</w:t>
      </w:r>
      <w:r w:rsidR="0021296F">
        <w:rPr>
          <w:sz w:val="24"/>
        </w:rPr>
        <w:t xml:space="preserve"> </w:t>
      </w:r>
      <w:r w:rsidRPr="005D194E">
        <w:rPr>
          <w:sz w:val="24"/>
        </w:rPr>
        <w:t>focal</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being-in-potency:</w:t>
      </w:r>
      <w:r w:rsidR="0021296F">
        <w:rPr>
          <w:sz w:val="24"/>
        </w:rPr>
        <w:t xml:space="preserve"> </w:t>
      </w:r>
      <w:r w:rsidRPr="005D194E">
        <w:rPr>
          <w:sz w:val="24"/>
        </w:rPr>
        <w:t>thus,</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itself</w:t>
      </w:r>
      <w:r w:rsidR="0021296F">
        <w:rPr>
          <w:sz w:val="24"/>
        </w:rPr>
        <w:t xml:space="preserve"> </w:t>
      </w:r>
      <w:r w:rsidRPr="005D194E">
        <w:rPr>
          <w:sz w:val="24"/>
        </w:rPr>
        <w:t>the</w:t>
      </w:r>
      <w:r w:rsidR="0021296F">
        <w:rPr>
          <w:sz w:val="24"/>
        </w:rPr>
        <w:t xml:space="preserve"> </w:t>
      </w:r>
      <w:r w:rsidRPr="005D194E">
        <w:rPr>
          <w:sz w:val="24"/>
        </w:rPr>
        <w:t>completion</w:t>
      </w:r>
      <w:r w:rsidR="0021296F">
        <w:rPr>
          <w:sz w:val="24"/>
        </w:rPr>
        <w:t xml:space="preserve"> </w:t>
      </w:r>
      <w:r w:rsidRPr="005D194E">
        <w:rPr>
          <w:sz w:val="24"/>
        </w:rPr>
        <w:t>(</w:t>
      </w:r>
      <w:r w:rsidRPr="009117FD">
        <w:rPr>
          <w:rStyle w:val="i"/>
          <w:sz w:val="24"/>
        </w:rPr>
        <w:t>telos</w:t>
      </w:r>
      <w:r w:rsidRPr="005D194E">
        <w:rPr>
          <w:sz w:val="24"/>
        </w:rPr>
        <w:t>)</w:t>
      </w:r>
      <w:r w:rsidR="0021296F">
        <w:rPr>
          <w:sz w:val="24"/>
        </w:rPr>
        <w:t xml:space="preserve"> </w:t>
      </w:r>
      <w:r w:rsidRPr="005D194E">
        <w:rPr>
          <w:sz w:val="24"/>
        </w:rPr>
        <w:t>that</w:t>
      </w:r>
      <w:r w:rsidR="0021296F">
        <w:rPr>
          <w:sz w:val="24"/>
        </w:rPr>
        <w:t xml:space="preserve"> </w:t>
      </w:r>
      <w:r w:rsidRPr="005D194E">
        <w:rPr>
          <w:sz w:val="24"/>
        </w:rPr>
        <w:t>gives</w:t>
      </w:r>
      <w:r w:rsidR="0021296F">
        <w:rPr>
          <w:sz w:val="24"/>
        </w:rPr>
        <w:t xml:space="preserve"> </w:t>
      </w:r>
      <w:r w:rsidRPr="005D194E">
        <w:rPr>
          <w:sz w:val="24"/>
        </w:rPr>
        <w:t>beings-insofar-as-they-are-potent</w:t>
      </w:r>
      <w:r w:rsidR="0021296F">
        <w:rPr>
          <w:sz w:val="24"/>
        </w:rPr>
        <w:t xml:space="preserve"> </w:t>
      </w:r>
      <w:r w:rsidRPr="005D194E">
        <w:rPr>
          <w:sz w:val="24"/>
        </w:rPr>
        <w:t>their</w:t>
      </w:r>
      <w:r w:rsidR="0021296F">
        <w:rPr>
          <w:sz w:val="24"/>
        </w:rPr>
        <w:t xml:space="preserve"> </w:t>
      </w:r>
      <w:r w:rsidRPr="005D194E">
        <w:rPr>
          <w:sz w:val="24"/>
        </w:rPr>
        <w:t>meaning</w:t>
      </w:r>
      <w:r w:rsidR="0021296F">
        <w:rPr>
          <w:sz w:val="24"/>
        </w:rPr>
        <w:t xml:space="preserve"> </w:t>
      </w:r>
      <w:r w:rsidRPr="005D194E">
        <w:rPr>
          <w:sz w:val="24"/>
        </w:rPr>
        <w:t>as</w:t>
      </w:r>
      <w:r w:rsidR="0021296F">
        <w:rPr>
          <w:sz w:val="24"/>
        </w:rPr>
        <w:t xml:space="preserve"> </w:t>
      </w:r>
      <w:r w:rsidRPr="005D194E">
        <w:rPr>
          <w:sz w:val="24"/>
        </w:rPr>
        <w:t>potent.</w:t>
      </w:r>
      <w:r w:rsidR="0021296F">
        <w:rPr>
          <w:sz w:val="24"/>
        </w:rPr>
        <w:t xml:space="preserve"> </w:t>
      </w:r>
      <w:r w:rsidRPr="005D194E">
        <w:rPr>
          <w:sz w:val="24"/>
        </w:rPr>
        <w:t>On</w:t>
      </w:r>
      <w:r w:rsidR="0021296F">
        <w:rPr>
          <w:sz w:val="24"/>
        </w:rPr>
        <w:t xml:space="preserve"> </w:t>
      </w:r>
      <w:r w:rsidRPr="005D194E">
        <w:rPr>
          <w:sz w:val="24"/>
        </w:rPr>
        <w:t>homonymy</w:t>
      </w:r>
      <w:r w:rsidR="0021296F">
        <w:rPr>
          <w:sz w:val="24"/>
        </w:rPr>
        <w:t xml:space="preserve"> </w:t>
      </w:r>
      <w:r w:rsidRPr="005D194E">
        <w:rPr>
          <w:sz w:val="24"/>
        </w:rPr>
        <w:t>and</w:t>
      </w:r>
      <w:r w:rsidR="0021296F">
        <w:rPr>
          <w:sz w:val="24"/>
        </w:rPr>
        <w:t xml:space="preserve"> </w:t>
      </w:r>
      <w:r w:rsidRPr="005D194E">
        <w:rPr>
          <w:sz w:val="24"/>
        </w:rPr>
        <w:t>focal</w:t>
      </w:r>
      <w:r w:rsidR="0021296F">
        <w:rPr>
          <w:sz w:val="24"/>
        </w:rPr>
        <w:t xml:space="preserve"> </w:t>
      </w:r>
      <w:r w:rsidRPr="005D194E">
        <w:rPr>
          <w:sz w:val="24"/>
        </w:rPr>
        <w:t>sense,</w:t>
      </w:r>
      <w:r w:rsidR="0021296F">
        <w:rPr>
          <w:sz w:val="24"/>
        </w:rPr>
        <w:t xml:space="preserve"> </w:t>
      </w:r>
      <w:r w:rsidRPr="005D194E">
        <w:rPr>
          <w:sz w:val="24"/>
        </w:rPr>
        <w:t>see</w:t>
      </w:r>
      <w:r w:rsidR="0021296F">
        <w:rPr>
          <w:sz w:val="24"/>
        </w:rPr>
        <w:t xml:space="preserve"> </w:t>
      </w:r>
      <w:r w:rsidRPr="005D194E">
        <w:rPr>
          <w:sz w:val="24"/>
        </w:rPr>
        <w:t>in</w:t>
      </w:r>
      <w:r w:rsidR="0021296F">
        <w:rPr>
          <w:sz w:val="24"/>
        </w:rPr>
        <w:t xml:space="preserve"> </w:t>
      </w:r>
      <w:r w:rsidRPr="005D194E">
        <w:rPr>
          <w:sz w:val="24"/>
        </w:rPr>
        <w:t>particular</w:t>
      </w:r>
      <w:r w:rsidR="0021296F">
        <w:rPr>
          <w:sz w:val="24"/>
        </w:rPr>
        <w:t xml:space="preserve"> </w:t>
      </w:r>
      <w:r w:rsidRPr="005D194E">
        <w:rPr>
          <w:sz w:val="24"/>
        </w:rPr>
        <w:t>Shields</w:t>
      </w:r>
      <w:r w:rsidR="0021296F">
        <w:rPr>
          <w:sz w:val="24"/>
        </w:rPr>
        <w:t xml:space="preserve"> </w:t>
      </w:r>
      <w:r w:rsidRPr="005D194E">
        <w:rPr>
          <w:sz w:val="24"/>
        </w:rPr>
        <w:t>(1999)</w:t>
      </w:r>
      <w:r w:rsidR="0021296F">
        <w:rPr>
          <w:sz w:val="24"/>
        </w:rPr>
        <w:t xml:space="preserve"> </w:t>
      </w:r>
      <w:r w:rsidRPr="005D194E">
        <w:rPr>
          <w:sz w:val="24"/>
        </w:rPr>
        <w:t>and</w:t>
      </w:r>
      <w:r w:rsidR="0021296F">
        <w:rPr>
          <w:sz w:val="24"/>
        </w:rPr>
        <w:t xml:space="preserve"> </w:t>
      </w:r>
      <w:r w:rsidRPr="005D194E">
        <w:rPr>
          <w:sz w:val="24"/>
        </w:rPr>
        <w:t>Ward</w:t>
      </w:r>
      <w:r w:rsidR="0021296F">
        <w:rPr>
          <w:sz w:val="24"/>
        </w:rPr>
        <w:t xml:space="preserve"> </w:t>
      </w:r>
      <w:r w:rsidRPr="005D194E">
        <w:rPr>
          <w:sz w:val="24"/>
        </w:rPr>
        <w:t>(2007</w:t>
      </w:r>
      <w:r w:rsidR="000F3AD3">
        <w:rPr>
          <w:sz w:val="24"/>
        </w:rPr>
        <w:t>,</w:t>
      </w:r>
      <w:r w:rsidR="0021296F">
        <w:rPr>
          <w:sz w:val="24"/>
        </w:rPr>
        <w:t xml:space="preserve"> </w:t>
      </w:r>
      <w:r w:rsidRPr="005D194E">
        <w:rPr>
          <w:sz w:val="24"/>
        </w:rPr>
        <w:t>2009).</w:t>
      </w:r>
    </w:p>
    <w:p w14:paraId="76FE26DC" w14:textId="6B33F52D" w:rsidR="00F26195" w:rsidRDefault="00F26195" w:rsidP="00F26195">
      <w:pPr>
        <w:pStyle w:val="en"/>
        <w:rPr>
          <w:sz w:val="24"/>
        </w:rPr>
      </w:pPr>
      <w:r w:rsidRPr="00F26195">
        <w:rPr>
          <w:rStyle w:val="ennum"/>
        </w:rPr>
        <w:t>13.</w:t>
      </w:r>
      <w:r w:rsidRPr="00F26195">
        <w:tab/>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respect,</w:t>
      </w:r>
      <w:r w:rsidR="0021296F">
        <w:rPr>
          <w:sz w:val="24"/>
        </w:rPr>
        <w:t xml:space="preserve"> </w:t>
      </w:r>
      <w:r w:rsidRPr="005D194E">
        <w:rPr>
          <w:sz w:val="24"/>
        </w:rPr>
        <w:t>I</w:t>
      </w:r>
      <w:r w:rsidR="0021296F">
        <w:rPr>
          <w:sz w:val="24"/>
        </w:rPr>
        <w:t xml:space="preserve"> </w:t>
      </w:r>
      <w:r w:rsidRPr="005D194E">
        <w:rPr>
          <w:sz w:val="24"/>
        </w:rPr>
        <w:t>partly</w:t>
      </w:r>
      <w:r w:rsidR="0021296F">
        <w:rPr>
          <w:sz w:val="24"/>
        </w:rPr>
        <w:t xml:space="preserve"> </w:t>
      </w:r>
      <w:r w:rsidRPr="005D194E">
        <w:rPr>
          <w:sz w:val="24"/>
        </w:rPr>
        <w:t>disagree</w:t>
      </w:r>
      <w:r w:rsidR="0021296F">
        <w:rPr>
          <w:sz w:val="24"/>
        </w:rPr>
        <w:t xml:space="preserve"> </w:t>
      </w:r>
      <w:r w:rsidRPr="005D194E">
        <w:rPr>
          <w:sz w:val="24"/>
        </w:rPr>
        <w:t>with</w:t>
      </w:r>
      <w:r w:rsidR="0021296F">
        <w:rPr>
          <w:sz w:val="24"/>
        </w:rPr>
        <w:t xml:space="preserve"> </w:t>
      </w:r>
      <w:r w:rsidRPr="005D194E">
        <w:rPr>
          <w:sz w:val="24"/>
        </w:rPr>
        <w:t>Lang</w:t>
      </w:r>
      <w:r w:rsidR="0021296F">
        <w:rPr>
          <w:sz w:val="24"/>
        </w:rPr>
        <w:t xml:space="preserve"> </w:t>
      </w:r>
      <w:r w:rsidRPr="005D194E">
        <w:rPr>
          <w:sz w:val="24"/>
        </w:rPr>
        <w:t>(2007),</w:t>
      </w:r>
      <w:r w:rsidR="0021296F">
        <w:rPr>
          <w:sz w:val="24"/>
        </w:rPr>
        <w:t xml:space="preserve"> </w:t>
      </w:r>
      <w:r w:rsidRPr="005D194E">
        <w:rPr>
          <w:sz w:val="24"/>
        </w:rPr>
        <w:t>3,</w:t>
      </w:r>
      <w:r w:rsidR="0021296F">
        <w:rPr>
          <w:sz w:val="24"/>
        </w:rPr>
        <w:t xml:space="preserve"> </w:t>
      </w:r>
      <w:r w:rsidRPr="005D194E">
        <w:rPr>
          <w:sz w:val="24"/>
        </w:rPr>
        <w:t>274</w:t>
      </w:r>
      <w:r>
        <w:rPr>
          <w:sz w:val="24"/>
        </w:rPr>
        <w:t>–</w:t>
      </w:r>
      <w:r w:rsidR="00FA6DFA">
        <w:rPr>
          <w:sz w:val="24"/>
        </w:rPr>
        <w:t>7</w:t>
      </w:r>
      <w:r w:rsidRPr="005D194E">
        <w:rPr>
          <w:sz w:val="24"/>
        </w:rPr>
        <w:t>5.</w:t>
      </w:r>
      <w:r w:rsidR="0021296F">
        <w:rPr>
          <w:sz w:val="24"/>
        </w:rPr>
        <w:t xml:space="preserve"> </w:t>
      </w:r>
      <w:r w:rsidRPr="005D194E">
        <w:rPr>
          <w:sz w:val="24"/>
        </w:rPr>
        <w:t>I</w:t>
      </w:r>
      <w:r w:rsidR="0021296F">
        <w:rPr>
          <w:sz w:val="24"/>
        </w:rPr>
        <w:t xml:space="preserve"> </w:t>
      </w:r>
      <w:r w:rsidRPr="005D194E">
        <w:rPr>
          <w:sz w:val="24"/>
        </w:rPr>
        <w:t>agree</w:t>
      </w:r>
      <w:r w:rsidR="0021296F">
        <w:rPr>
          <w:sz w:val="24"/>
        </w:rPr>
        <w:t xml:space="preserve"> </w:t>
      </w:r>
      <w:r w:rsidRPr="005D194E">
        <w:rPr>
          <w:sz w:val="24"/>
        </w:rPr>
        <w:t>with</w:t>
      </w:r>
      <w:r w:rsidR="0021296F">
        <w:rPr>
          <w:sz w:val="24"/>
        </w:rPr>
        <w:t xml:space="preserve"> </w:t>
      </w:r>
      <w:r w:rsidRPr="005D194E">
        <w:rPr>
          <w:sz w:val="24"/>
        </w:rPr>
        <w:t>Lang’s</w:t>
      </w:r>
      <w:r w:rsidR="0021296F">
        <w:rPr>
          <w:sz w:val="24"/>
        </w:rPr>
        <w:t xml:space="preserve"> </w:t>
      </w:r>
      <w:r w:rsidRPr="005D194E">
        <w:rPr>
          <w:sz w:val="24"/>
        </w:rPr>
        <w:t>argument</w:t>
      </w:r>
      <w:r w:rsidR="0021296F">
        <w:rPr>
          <w:sz w:val="24"/>
        </w:rPr>
        <w:t xml:space="preserve"> </w:t>
      </w:r>
      <w:r w:rsidRPr="005D194E">
        <w:rPr>
          <w:sz w:val="24"/>
        </w:rPr>
        <w:t>that</w:t>
      </w:r>
      <w:r w:rsidR="0021296F">
        <w:rPr>
          <w:sz w:val="24"/>
        </w:rPr>
        <w:t xml:space="preserve"> </w:t>
      </w:r>
      <w:r w:rsidRPr="005D194E">
        <w:rPr>
          <w:sz w:val="24"/>
        </w:rPr>
        <w:t>Aristotle</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a</w:t>
      </w:r>
      <w:r w:rsidR="0021296F">
        <w:rPr>
          <w:sz w:val="24"/>
        </w:rPr>
        <w:t xml:space="preserve"> </w:t>
      </w:r>
      <w:r w:rsidRPr="005D194E">
        <w:rPr>
          <w:sz w:val="24"/>
        </w:rPr>
        <w:t>proto-mechanist,</w:t>
      </w:r>
      <w:r w:rsidR="0021296F">
        <w:rPr>
          <w:sz w:val="24"/>
        </w:rPr>
        <w:t xml:space="preserve"> </w:t>
      </w:r>
      <w:r w:rsidRPr="005D194E">
        <w:rPr>
          <w:sz w:val="24"/>
        </w:rPr>
        <w:t>and</w:t>
      </w:r>
      <w:r w:rsidR="0021296F">
        <w:rPr>
          <w:sz w:val="24"/>
        </w:rPr>
        <w:t xml:space="preserve"> </w:t>
      </w:r>
      <w:r w:rsidRPr="005D194E">
        <w:rPr>
          <w:sz w:val="24"/>
        </w:rPr>
        <w:t>has</w:t>
      </w:r>
      <w:r w:rsidR="0021296F">
        <w:rPr>
          <w:sz w:val="24"/>
        </w:rPr>
        <w:t xml:space="preserve"> </w:t>
      </w:r>
      <w:r w:rsidRPr="005D194E">
        <w:rPr>
          <w:sz w:val="24"/>
        </w:rPr>
        <w:t>instead</w:t>
      </w:r>
      <w:r w:rsidR="0021296F">
        <w:rPr>
          <w:sz w:val="24"/>
        </w:rPr>
        <w:t xml:space="preserve"> </w:t>
      </w:r>
      <w:r w:rsidRPr="005D194E">
        <w:rPr>
          <w:sz w:val="24"/>
        </w:rPr>
        <w:t>a</w:t>
      </w:r>
      <w:r w:rsidR="0021296F">
        <w:rPr>
          <w:sz w:val="24"/>
        </w:rPr>
        <w:t xml:space="preserve"> </w:t>
      </w:r>
      <w:r w:rsidRPr="005D194E">
        <w:rPr>
          <w:sz w:val="24"/>
        </w:rPr>
        <w:t>quite</w:t>
      </w:r>
      <w:r w:rsidR="0021296F">
        <w:rPr>
          <w:sz w:val="24"/>
        </w:rPr>
        <w:t xml:space="preserve"> </w:t>
      </w:r>
      <w:r w:rsidRPr="005D194E">
        <w:rPr>
          <w:sz w:val="24"/>
        </w:rPr>
        <w:t>different</w:t>
      </w:r>
      <w:r w:rsidR="0021296F">
        <w:rPr>
          <w:sz w:val="24"/>
        </w:rPr>
        <w:t xml:space="preserve"> </w:t>
      </w:r>
      <w:r w:rsidRPr="005D194E">
        <w:rPr>
          <w:sz w:val="24"/>
        </w:rPr>
        <w:t>view</w:t>
      </w:r>
      <w:r w:rsidR="0021296F">
        <w:rPr>
          <w:sz w:val="24"/>
        </w:rPr>
        <w:t xml:space="preserve"> </w:t>
      </w:r>
      <w:r w:rsidRPr="005D194E">
        <w:rPr>
          <w:sz w:val="24"/>
        </w:rPr>
        <w:t>of</w:t>
      </w:r>
      <w:r w:rsidR="0021296F">
        <w:rPr>
          <w:sz w:val="24"/>
        </w:rPr>
        <w:t xml:space="preserve"> </w:t>
      </w:r>
      <w:r w:rsidRPr="005D194E">
        <w:rPr>
          <w:sz w:val="24"/>
        </w:rPr>
        <w:t>nature.</w:t>
      </w:r>
      <w:r w:rsidR="0021296F">
        <w:rPr>
          <w:sz w:val="24"/>
        </w:rPr>
        <w:t xml:space="preserve"> </w:t>
      </w:r>
      <w:r w:rsidRPr="005D194E">
        <w:rPr>
          <w:sz w:val="24"/>
        </w:rPr>
        <w:t>But</w:t>
      </w:r>
      <w:r w:rsidR="0021296F">
        <w:rPr>
          <w:sz w:val="24"/>
        </w:rPr>
        <w:t xml:space="preserve"> </w:t>
      </w:r>
      <w:r w:rsidRPr="005D194E">
        <w:rPr>
          <w:sz w:val="24"/>
        </w:rPr>
        <w:t>I</w:t>
      </w:r>
      <w:r w:rsidR="0021296F">
        <w:rPr>
          <w:sz w:val="24"/>
        </w:rPr>
        <w:t xml:space="preserve"> </w:t>
      </w:r>
      <w:r w:rsidRPr="005D194E">
        <w:rPr>
          <w:sz w:val="24"/>
        </w:rPr>
        <w:t>take</w:t>
      </w:r>
      <w:r w:rsidR="0021296F">
        <w:rPr>
          <w:sz w:val="24"/>
        </w:rPr>
        <w:t xml:space="preserve"> </w:t>
      </w:r>
      <w:r w:rsidRPr="005D194E">
        <w:rPr>
          <w:sz w:val="24"/>
        </w:rPr>
        <w:t>issue</w:t>
      </w:r>
      <w:r w:rsidR="0021296F">
        <w:rPr>
          <w:sz w:val="24"/>
        </w:rPr>
        <w:t xml:space="preserve"> </w:t>
      </w:r>
      <w:r w:rsidRPr="005D194E">
        <w:rPr>
          <w:sz w:val="24"/>
        </w:rPr>
        <w:t>with</w:t>
      </w:r>
      <w:r w:rsidR="0021296F">
        <w:rPr>
          <w:sz w:val="24"/>
        </w:rPr>
        <w:t xml:space="preserve"> </w:t>
      </w:r>
      <w:r w:rsidRPr="005D194E">
        <w:rPr>
          <w:sz w:val="24"/>
        </w:rPr>
        <w:t>her</w:t>
      </w:r>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5D194E">
        <w:rPr>
          <w:sz w:val="24"/>
        </w:rPr>
        <w:t>Aristotle’s</w:t>
      </w:r>
      <w:r w:rsidR="0021296F">
        <w:rPr>
          <w:sz w:val="24"/>
        </w:rPr>
        <w:t xml:space="preserve"> </w:t>
      </w:r>
      <w:r w:rsidRPr="005D194E">
        <w:rPr>
          <w:sz w:val="24"/>
        </w:rPr>
        <w:t>system</w:t>
      </w:r>
      <w:r w:rsidR="0021296F">
        <w:rPr>
          <w:sz w:val="24"/>
        </w:rPr>
        <w:t xml:space="preserve"> </w:t>
      </w:r>
      <w:r w:rsidRPr="005D194E">
        <w:rPr>
          <w:sz w:val="24"/>
        </w:rPr>
        <w:t>presupposes</w:t>
      </w:r>
      <w:r w:rsidR="0021296F">
        <w:rPr>
          <w:sz w:val="24"/>
        </w:rPr>
        <w:t xml:space="preserve"> </w:t>
      </w:r>
      <w:r w:rsidRPr="005D194E">
        <w:rPr>
          <w:sz w:val="24"/>
        </w:rPr>
        <w:t>the</w:t>
      </w:r>
      <w:r w:rsidR="0021296F">
        <w:rPr>
          <w:sz w:val="24"/>
        </w:rPr>
        <w:t xml:space="preserve"> </w:t>
      </w:r>
      <w:r w:rsidRPr="005D194E">
        <w:rPr>
          <w:sz w:val="24"/>
        </w:rPr>
        <w:t>idea</w:t>
      </w:r>
      <w:r w:rsidR="0021296F">
        <w:rPr>
          <w:sz w:val="24"/>
        </w:rPr>
        <w:t xml:space="preserve"> </w:t>
      </w:r>
      <w:r w:rsidRPr="005D194E">
        <w:rPr>
          <w:sz w:val="24"/>
        </w:rPr>
        <w:t>that</w:t>
      </w:r>
      <w:r w:rsidR="0021296F">
        <w:rPr>
          <w:sz w:val="24"/>
        </w:rPr>
        <w:t xml:space="preserve"> </w:t>
      </w:r>
      <w:r w:rsidRPr="005D194E">
        <w:rPr>
          <w:sz w:val="24"/>
        </w:rPr>
        <w:t>nature</w:t>
      </w:r>
      <w:r w:rsidR="0021296F">
        <w:rPr>
          <w:sz w:val="24"/>
        </w:rPr>
        <w:t xml:space="preserve"> </w:t>
      </w:r>
      <w:r w:rsidRPr="005D194E">
        <w:rPr>
          <w:sz w:val="24"/>
        </w:rPr>
        <w:t>produces</w:t>
      </w:r>
      <w:r w:rsidR="0021296F">
        <w:rPr>
          <w:sz w:val="24"/>
        </w:rPr>
        <w:t xml:space="preserve"> </w:t>
      </w:r>
      <w:r w:rsidRPr="005D194E">
        <w:rPr>
          <w:sz w:val="24"/>
        </w:rPr>
        <w:t>order.</w:t>
      </w:r>
      <w:r w:rsidR="0021296F">
        <w:rPr>
          <w:sz w:val="24"/>
        </w:rPr>
        <w:t xml:space="preserve"> </w:t>
      </w:r>
      <w:r w:rsidRPr="005D194E">
        <w:rPr>
          <w:sz w:val="24"/>
        </w:rPr>
        <w:t>I</w:t>
      </w:r>
      <w:r w:rsidR="0021296F">
        <w:rPr>
          <w:sz w:val="24"/>
        </w:rPr>
        <w:t xml:space="preserve"> </w:t>
      </w:r>
      <w:r w:rsidRPr="005D194E">
        <w:rPr>
          <w:sz w:val="24"/>
        </w:rPr>
        <w:t>take</w:t>
      </w:r>
      <w:r w:rsidR="0021296F">
        <w:rPr>
          <w:sz w:val="24"/>
        </w:rPr>
        <w:t xml:space="preserve"> </w:t>
      </w:r>
      <w:r w:rsidRPr="005D194E">
        <w:rPr>
          <w:sz w:val="24"/>
        </w:rPr>
        <w:t>the</w:t>
      </w:r>
      <w:r w:rsidR="0021296F">
        <w:rPr>
          <w:sz w:val="24"/>
        </w:rPr>
        <w:t xml:space="preserve"> </w:t>
      </w:r>
      <w:r w:rsidRPr="005D194E">
        <w:rPr>
          <w:sz w:val="24"/>
        </w:rPr>
        <w:t>generation</w:t>
      </w:r>
      <w:r w:rsidR="0021296F">
        <w:rPr>
          <w:sz w:val="24"/>
        </w:rPr>
        <w:t xml:space="preserve"> </w:t>
      </w:r>
      <w:r w:rsidRPr="005D194E">
        <w:rPr>
          <w:sz w:val="24"/>
        </w:rPr>
        <w:t>of</w:t>
      </w:r>
      <w:r w:rsidR="0021296F">
        <w:rPr>
          <w:sz w:val="24"/>
        </w:rPr>
        <w:t xml:space="preserve"> </w:t>
      </w:r>
      <w:r w:rsidRPr="005D194E">
        <w:rPr>
          <w:sz w:val="24"/>
        </w:rPr>
        <w:t>order</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instead,</w:t>
      </w:r>
      <w:r w:rsidR="0021296F">
        <w:rPr>
          <w:sz w:val="24"/>
        </w:rPr>
        <w:t xml:space="preserve"> </w:t>
      </w:r>
      <w:r w:rsidRPr="005D194E">
        <w:rPr>
          <w:sz w:val="24"/>
        </w:rPr>
        <w:t>a</w:t>
      </w:r>
      <w:r w:rsidR="0021296F">
        <w:rPr>
          <w:sz w:val="24"/>
        </w:rPr>
        <w:t xml:space="preserve"> </w:t>
      </w:r>
      <w:r w:rsidRPr="005D194E">
        <w:rPr>
          <w:sz w:val="24"/>
        </w:rPr>
        <w:t>phenomenon</w:t>
      </w:r>
      <w:r w:rsidR="0021296F">
        <w:rPr>
          <w:sz w:val="24"/>
        </w:rPr>
        <w:t xml:space="preserve"> </w:t>
      </w:r>
      <w:r w:rsidRPr="005D194E">
        <w:rPr>
          <w:sz w:val="24"/>
        </w:rPr>
        <w:t>requiring</w:t>
      </w:r>
      <w:r w:rsidR="0021296F">
        <w:rPr>
          <w:sz w:val="24"/>
        </w:rPr>
        <w:t xml:space="preserve"> </w:t>
      </w:r>
      <w:r w:rsidRPr="005D194E">
        <w:rPr>
          <w:sz w:val="24"/>
        </w:rPr>
        <w:t>explanation,</w:t>
      </w:r>
      <w:r w:rsidR="0021296F">
        <w:rPr>
          <w:sz w:val="24"/>
        </w:rPr>
        <w:t xml:space="preserve"> </w:t>
      </w:r>
      <w:r w:rsidRPr="005D194E">
        <w:rPr>
          <w:sz w:val="24"/>
        </w:rPr>
        <w:t>making</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which</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task</w:t>
      </w:r>
      <w:r w:rsidR="0021296F">
        <w:rPr>
          <w:sz w:val="24"/>
        </w:rPr>
        <w:t xml:space="preserve"> </w:t>
      </w:r>
      <w:r w:rsidRPr="005D194E">
        <w:rPr>
          <w:sz w:val="24"/>
        </w:rPr>
        <w:t>to</w:t>
      </w:r>
      <w:r w:rsidR="0021296F">
        <w:rPr>
          <w:sz w:val="24"/>
        </w:rPr>
        <w:t xml:space="preserve"> </w:t>
      </w:r>
      <w:r w:rsidRPr="005D194E">
        <w:rPr>
          <w:sz w:val="24"/>
        </w:rPr>
        <w:t>which</w:t>
      </w:r>
      <w:r w:rsidR="0021296F">
        <w:rPr>
          <w:sz w:val="24"/>
        </w:rPr>
        <w:t xml:space="preserve"> </w:t>
      </w:r>
      <w:r w:rsidRPr="005D194E">
        <w:rPr>
          <w:sz w:val="24"/>
        </w:rPr>
        <w:t>Aristotle</w:t>
      </w:r>
      <w:r w:rsidR="0021296F">
        <w:rPr>
          <w:sz w:val="24"/>
        </w:rPr>
        <w:t xml:space="preserve"> </w:t>
      </w:r>
      <w:r w:rsidRPr="005D194E">
        <w:rPr>
          <w:sz w:val="24"/>
        </w:rPr>
        <w:t>devotes</w:t>
      </w:r>
      <w:r w:rsidR="0021296F">
        <w:rPr>
          <w:sz w:val="24"/>
        </w:rPr>
        <w:t xml:space="preserve"> </w:t>
      </w:r>
      <w:r w:rsidRPr="005D194E">
        <w:rPr>
          <w:sz w:val="24"/>
        </w:rPr>
        <w:t>significant</w:t>
      </w:r>
      <w:r w:rsidR="0021296F">
        <w:rPr>
          <w:sz w:val="24"/>
        </w:rPr>
        <w:t xml:space="preserve"> </w:t>
      </w:r>
      <w:r w:rsidRPr="005D194E">
        <w:rPr>
          <w:sz w:val="24"/>
        </w:rPr>
        <w:t>parts</w:t>
      </w:r>
      <w:r w:rsidR="0021296F">
        <w:rPr>
          <w:sz w:val="24"/>
        </w:rPr>
        <w:t xml:space="preserve"> </w:t>
      </w:r>
      <w:r w:rsidRPr="005D194E">
        <w:rPr>
          <w:sz w:val="24"/>
        </w:rPr>
        <w:t>of</w:t>
      </w:r>
      <w:r w:rsidR="0021296F">
        <w:rPr>
          <w:sz w:val="24"/>
        </w:rPr>
        <w:t xml:space="preserve"> </w:t>
      </w:r>
      <w:r w:rsidRPr="005D194E">
        <w:rPr>
          <w:sz w:val="24"/>
        </w:rPr>
        <w:t>his</w:t>
      </w:r>
      <w:r w:rsidR="0021296F">
        <w:rPr>
          <w:sz w:val="24"/>
        </w:rPr>
        <w:t xml:space="preserve"> </w:t>
      </w:r>
      <w:r w:rsidRPr="005D194E">
        <w:rPr>
          <w:sz w:val="24"/>
        </w:rPr>
        <w:t>corpus.</w:t>
      </w:r>
    </w:p>
    <w:p w14:paraId="25EAB07F" w14:textId="4B10DC0D" w:rsidR="00F26195" w:rsidRDefault="00F26195" w:rsidP="00F26195">
      <w:pPr>
        <w:pStyle w:val="en"/>
        <w:rPr>
          <w:sz w:val="24"/>
          <w:lang w:val="fr-FR"/>
        </w:rPr>
      </w:pPr>
      <w:r w:rsidRPr="00F26195">
        <w:rPr>
          <w:rStyle w:val="ennum"/>
        </w:rPr>
        <w:t>14.</w:t>
      </w:r>
      <w:r w:rsidRPr="00F26195">
        <w:tab/>
      </w:r>
      <w:r w:rsidRPr="005D194E">
        <w:rPr>
          <w:sz w:val="24"/>
          <w:lang w:val="fr-FR"/>
        </w:rPr>
        <w:t>Sachs</w:t>
      </w:r>
      <w:r w:rsidR="0021296F">
        <w:rPr>
          <w:sz w:val="24"/>
          <w:lang w:val="fr-FR"/>
        </w:rPr>
        <w:t xml:space="preserve"> </w:t>
      </w:r>
      <w:r w:rsidRPr="005D194E">
        <w:rPr>
          <w:sz w:val="24"/>
          <w:lang w:val="fr-FR"/>
        </w:rPr>
        <w:t>trans.</w:t>
      </w:r>
      <w:r w:rsidR="000F3AD3">
        <w:rPr>
          <w:sz w:val="24"/>
          <w:lang w:val="fr-FR"/>
        </w:rPr>
        <w:t>,</w:t>
      </w:r>
      <w:r w:rsidR="0021296F">
        <w:rPr>
          <w:sz w:val="24"/>
          <w:lang w:val="fr-FR"/>
        </w:rPr>
        <w:t xml:space="preserve"> </w:t>
      </w:r>
      <w:proofErr w:type="spellStart"/>
      <w:r w:rsidR="00D207BF">
        <w:rPr>
          <w:sz w:val="24"/>
          <w:lang w:val="fr-FR"/>
        </w:rPr>
        <w:t>Aristotle</w:t>
      </w:r>
      <w:proofErr w:type="spellEnd"/>
      <w:r w:rsidR="0021296F">
        <w:rPr>
          <w:sz w:val="24"/>
          <w:lang w:val="fr-FR"/>
        </w:rPr>
        <w:t xml:space="preserve"> </w:t>
      </w:r>
      <w:r w:rsidR="00D207BF">
        <w:rPr>
          <w:sz w:val="24"/>
          <w:lang w:val="fr-FR"/>
        </w:rPr>
        <w:t>(1995).</w:t>
      </w:r>
    </w:p>
    <w:p w14:paraId="731A720B" w14:textId="2E89E96F" w:rsidR="00F26195" w:rsidRDefault="00F26195" w:rsidP="00F26195">
      <w:pPr>
        <w:pStyle w:val="en"/>
        <w:rPr>
          <w:sz w:val="24"/>
        </w:rPr>
      </w:pPr>
      <w:r w:rsidRPr="00F26195">
        <w:rPr>
          <w:rStyle w:val="ennum"/>
        </w:rPr>
        <w:t>15.</w:t>
      </w:r>
      <w:r w:rsidRPr="00F26195">
        <w:tab/>
      </w:r>
      <w:r w:rsidRPr="005D194E">
        <w:rPr>
          <w:sz w:val="24"/>
        </w:rPr>
        <w:t>Byrne</w:t>
      </w:r>
      <w:r w:rsidR="0021296F">
        <w:rPr>
          <w:sz w:val="24"/>
        </w:rPr>
        <w:t xml:space="preserve"> </w:t>
      </w:r>
      <w:r w:rsidRPr="005D194E">
        <w:rPr>
          <w:sz w:val="24"/>
        </w:rPr>
        <w:t>(2018),</w:t>
      </w:r>
      <w:r w:rsidR="0021296F">
        <w:rPr>
          <w:sz w:val="24"/>
        </w:rPr>
        <w:t xml:space="preserve"> </w:t>
      </w:r>
      <w:r w:rsidRPr="005D194E">
        <w:rPr>
          <w:sz w:val="24"/>
        </w:rPr>
        <w:t>120</w:t>
      </w:r>
      <w:r>
        <w:rPr>
          <w:sz w:val="24"/>
        </w:rPr>
        <w:t>–</w:t>
      </w:r>
      <w:r w:rsidRPr="005D194E">
        <w:rPr>
          <w:sz w:val="24"/>
        </w:rPr>
        <w:t>31.</w:t>
      </w:r>
    </w:p>
    <w:p w14:paraId="56B65904" w14:textId="6F478F51" w:rsidR="00F26195" w:rsidRDefault="00F26195" w:rsidP="00F26195">
      <w:pPr>
        <w:pStyle w:val="en"/>
        <w:rPr>
          <w:sz w:val="24"/>
        </w:rPr>
      </w:pPr>
      <w:r w:rsidRPr="00F26195">
        <w:rPr>
          <w:rStyle w:val="ennum"/>
        </w:rPr>
        <w:t>16.</w:t>
      </w:r>
      <w:r w:rsidRPr="00F26195">
        <w:tab/>
      </w:r>
      <w:r w:rsidRPr="005D194E">
        <w:rPr>
          <w:sz w:val="24"/>
        </w:rPr>
        <w:t>We</w:t>
      </w:r>
      <w:r w:rsidR="0021296F">
        <w:rPr>
          <w:sz w:val="24"/>
        </w:rPr>
        <w:t xml:space="preserve"> </w:t>
      </w:r>
      <w:r w:rsidRPr="005D194E">
        <w:rPr>
          <w:sz w:val="24"/>
        </w:rPr>
        <w:t>can</w:t>
      </w:r>
      <w:r w:rsidR="0021296F">
        <w:rPr>
          <w:sz w:val="24"/>
        </w:rPr>
        <w:t xml:space="preserve"> </w:t>
      </w:r>
      <w:r w:rsidRPr="005D194E">
        <w:rPr>
          <w:sz w:val="24"/>
        </w:rPr>
        <w:t>think</w:t>
      </w:r>
      <w:r w:rsidR="0021296F">
        <w:rPr>
          <w:sz w:val="24"/>
        </w:rPr>
        <w:t xml:space="preserve"> </w:t>
      </w:r>
      <w:r w:rsidRPr="005D194E">
        <w:rPr>
          <w:sz w:val="24"/>
        </w:rPr>
        <w:t>the</w:t>
      </w:r>
      <w:r w:rsidR="0021296F">
        <w:rPr>
          <w:sz w:val="24"/>
        </w:rPr>
        <w:t xml:space="preserve"> </w:t>
      </w:r>
      <w:r w:rsidRPr="005D194E">
        <w:rPr>
          <w:sz w:val="24"/>
        </w:rPr>
        <w:t>unity</w:t>
      </w:r>
      <w:r w:rsidR="0021296F">
        <w:rPr>
          <w:sz w:val="24"/>
        </w:rPr>
        <w:t xml:space="preserve"> </w:t>
      </w:r>
      <w:r w:rsidRPr="005D194E">
        <w:rPr>
          <w:sz w:val="24"/>
        </w:rPr>
        <w:t>of</w:t>
      </w:r>
      <w:r w:rsidR="0021296F">
        <w:rPr>
          <w:sz w:val="24"/>
        </w:rPr>
        <w:t xml:space="preserve"> </w:t>
      </w:r>
      <w:r w:rsidRPr="005D194E">
        <w:rPr>
          <w:sz w:val="24"/>
        </w:rPr>
        <w:t>parts</w:t>
      </w:r>
      <w:r w:rsidR="0021296F">
        <w:rPr>
          <w:sz w:val="24"/>
        </w:rPr>
        <w:t xml:space="preserve"> </w:t>
      </w:r>
      <w:r w:rsidRPr="005D194E">
        <w:rPr>
          <w:sz w:val="24"/>
        </w:rPr>
        <w:t>and</w:t>
      </w:r>
      <w:r w:rsidR="0021296F">
        <w:rPr>
          <w:sz w:val="24"/>
        </w:rPr>
        <w:t xml:space="preserve"> </w:t>
      </w:r>
      <w:r w:rsidRPr="005D194E">
        <w:rPr>
          <w:sz w:val="24"/>
        </w:rPr>
        <w:t>whole,</w:t>
      </w:r>
      <w:r w:rsidR="0021296F">
        <w:rPr>
          <w:sz w:val="24"/>
        </w:rPr>
        <w:t xml:space="preserve"> </w:t>
      </w:r>
      <w:r w:rsidRPr="005D194E">
        <w:rPr>
          <w:sz w:val="24"/>
        </w:rPr>
        <w:t>of</w:t>
      </w:r>
      <w:r w:rsidR="0021296F">
        <w:rPr>
          <w:sz w:val="24"/>
        </w:rPr>
        <w:t xml:space="preserve"> </w:t>
      </w:r>
      <w:r w:rsidRPr="005D194E">
        <w:rPr>
          <w:sz w:val="24"/>
        </w:rPr>
        <w:t>material</w:t>
      </w:r>
      <w:r w:rsidR="0021296F">
        <w:rPr>
          <w:sz w:val="24"/>
        </w:rPr>
        <w:t xml:space="preserve"> </w:t>
      </w:r>
      <w:r w:rsidRPr="005D194E">
        <w:rPr>
          <w:sz w:val="24"/>
        </w:rPr>
        <w:t>and</w:t>
      </w:r>
      <w:r w:rsidR="0021296F">
        <w:rPr>
          <w:sz w:val="24"/>
        </w:rPr>
        <w:t xml:space="preserve"> </w:t>
      </w:r>
      <w:r w:rsidRPr="005D194E">
        <w:rPr>
          <w:sz w:val="24"/>
        </w:rPr>
        <w:t>form</w:t>
      </w:r>
      <w:r w:rsidR="0021296F">
        <w:rPr>
          <w:sz w:val="24"/>
        </w:rPr>
        <w:t xml:space="preserve"> </w:t>
      </w:r>
      <w:r w:rsidRPr="005D194E">
        <w:rPr>
          <w:sz w:val="24"/>
        </w:rPr>
        <w:t>properly</w:t>
      </w:r>
      <w:r w:rsidR="0021296F">
        <w:rPr>
          <w:sz w:val="24"/>
        </w:rPr>
        <w:t xml:space="preserve"> </w:t>
      </w:r>
      <w:r w:rsidRPr="005D194E">
        <w:rPr>
          <w:sz w:val="24"/>
        </w:rPr>
        <w:t>only</w:t>
      </w:r>
      <w:r w:rsidR="0021296F">
        <w:rPr>
          <w:sz w:val="24"/>
        </w:rPr>
        <w:t xml:space="preserve"> </w:t>
      </w:r>
      <w:r w:rsidRPr="005D194E">
        <w:rPr>
          <w:sz w:val="24"/>
        </w:rPr>
        <w:t>by</w:t>
      </w:r>
      <w:r w:rsidR="0021296F">
        <w:rPr>
          <w:sz w:val="24"/>
        </w:rPr>
        <w:t xml:space="preserve"> </w:t>
      </w:r>
      <w:r w:rsidRPr="005D194E">
        <w:rPr>
          <w:sz w:val="24"/>
        </w:rPr>
        <w:t>interpreting</w:t>
      </w:r>
      <w:r w:rsidR="0021296F">
        <w:rPr>
          <w:sz w:val="24"/>
        </w:rPr>
        <w:t xml:space="preserve"> </w:t>
      </w:r>
      <w:r w:rsidRPr="005D194E">
        <w:rPr>
          <w:sz w:val="24"/>
        </w:rPr>
        <w:t>them</w:t>
      </w:r>
      <w:r w:rsidR="0021296F">
        <w:rPr>
          <w:sz w:val="24"/>
        </w:rPr>
        <w:t xml:space="preserve"> </w:t>
      </w:r>
      <w:r w:rsidRPr="005D194E">
        <w:rPr>
          <w:sz w:val="24"/>
        </w:rPr>
        <w:t>through</w:t>
      </w:r>
      <w:r w:rsidR="0021296F">
        <w:rPr>
          <w:sz w:val="24"/>
        </w:rPr>
        <w:t xml:space="preserve"> </w:t>
      </w:r>
      <w:r w:rsidRPr="005D194E">
        <w:rPr>
          <w:sz w:val="24"/>
        </w:rPr>
        <w:t>the</w:t>
      </w:r>
      <w:r w:rsidR="0021296F">
        <w:rPr>
          <w:sz w:val="24"/>
        </w:rPr>
        <w:t xml:space="preserve"> </w:t>
      </w:r>
      <w:r w:rsidRPr="005D194E">
        <w:rPr>
          <w:sz w:val="24"/>
        </w:rPr>
        <w:t>concepts</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5D194E">
        <w:rPr>
          <w:sz w:val="24"/>
        </w:rPr>
        <w:t>activity</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VIII.6</w:t>
      </w:r>
      <w:r w:rsidR="0021296F">
        <w:rPr>
          <w:sz w:val="24"/>
        </w:rPr>
        <w:t xml:space="preserve"> </w:t>
      </w:r>
      <w:r w:rsidRPr="005D194E">
        <w:rPr>
          <w:sz w:val="24"/>
        </w:rPr>
        <w:t>1045b2</w:t>
      </w:r>
      <w:r>
        <w:rPr>
          <w:sz w:val="24"/>
        </w:rPr>
        <w:t>–</w:t>
      </w:r>
      <w:r w:rsidRPr="005D194E">
        <w:rPr>
          <w:sz w:val="24"/>
        </w:rPr>
        <w:t>24).</w:t>
      </w:r>
    </w:p>
    <w:p w14:paraId="75CCD4EA" w14:textId="69359923" w:rsidR="00F26195" w:rsidRDefault="00F26195" w:rsidP="00F26195">
      <w:pPr>
        <w:pStyle w:val="en"/>
        <w:rPr>
          <w:sz w:val="24"/>
          <w:lang w:val="fr-FR"/>
        </w:rPr>
      </w:pPr>
      <w:r w:rsidRPr="00F26195">
        <w:rPr>
          <w:rStyle w:val="ennum"/>
        </w:rPr>
        <w:t>17.</w:t>
      </w:r>
      <w:r w:rsidRPr="00F26195">
        <w:tab/>
      </w:r>
      <w:r w:rsidRPr="005D194E">
        <w:rPr>
          <w:sz w:val="24"/>
          <w:lang w:val="fr-FR"/>
        </w:rPr>
        <w:t>Sachs</w:t>
      </w:r>
      <w:r w:rsidR="0021296F">
        <w:rPr>
          <w:sz w:val="24"/>
          <w:lang w:val="fr-FR"/>
        </w:rPr>
        <w:t xml:space="preserve"> </w:t>
      </w:r>
      <w:r w:rsidRPr="005D194E">
        <w:rPr>
          <w:sz w:val="24"/>
          <w:lang w:val="fr-FR"/>
        </w:rPr>
        <w:t>trans.</w:t>
      </w:r>
      <w:r w:rsidR="000F3AD3">
        <w:rPr>
          <w:sz w:val="24"/>
          <w:lang w:val="fr-FR"/>
        </w:rPr>
        <w:t>,</w:t>
      </w:r>
      <w:r w:rsidR="0021296F">
        <w:rPr>
          <w:sz w:val="24"/>
          <w:lang w:val="fr-FR"/>
        </w:rPr>
        <w:t xml:space="preserve"> </w:t>
      </w:r>
      <w:proofErr w:type="spellStart"/>
      <w:r w:rsidR="00D207BF">
        <w:rPr>
          <w:sz w:val="24"/>
          <w:lang w:val="fr-FR"/>
        </w:rPr>
        <w:t>Aristotle</w:t>
      </w:r>
      <w:proofErr w:type="spellEnd"/>
      <w:r w:rsidR="0021296F">
        <w:rPr>
          <w:sz w:val="24"/>
          <w:lang w:val="fr-FR"/>
        </w:rPr>
        <w:t xml:space="preserve"> </w:t>
      </w:r>
      <w:r w:rsidR="00D207BF">
        <w:rPr>
          <w:sz w:val="24"/>
          <w:lang w:val="fr-FR"/>
        </w:rPr>
        <w:t>(1999).</w:t>
      </w:r>
    </w:p>
    <w:p w14:paraId="4D46E5E7" w14:textId="4AB5C419" w:rsidR="00F26195" w:rsidRDefault="00F26195" w:rsidP="00F26195">
      <w:pPr>
        <w:pStyle w:val="en"/>
        <w:rPr>
          <w:sz w:val="24"/>
          <w:lang w:val="fr-FR"/>
        </w:rPr>
      </w:pPr>
      <w:r w:rsidRPr="00F26195">
        <w:rPr>
          <w:rStyle w:val="ennum"/>
        </w:rPr>
        <w:t>18.</w:t>
      </w:r>
      <w:r w:rsidRPr="00F26195">
        <w:tab/>
      </w:r>
      <w:r w:rsidRPr="005D194E">
        <w:rPr>
          <w:sz w:val="24"/>
          <w:lang w:val="fr-FR"/>
        </w:rPr>
        <w:t>Joachim,</w:t>
      </w:r>
      <w:r w:rsidR="0021296F">
        <w:rPr>
          <w:sz w:val="24"/>
          <w:lang w:val="fr-FR"/>
        </w:rPr>
        <w:t xml:space="preserve"> </w:t>
      </w:r>
      <w:r w:rsidRPr="005D194E">
        <w:rPr>
          <w:sz w:val="24"/>
          <w:lang w:val="fr-FR"/>
        </w:rPr>
        <w:t>trans.</w:t>
      </w:r>
      <w:r w:rsidR="00D207BF">
        <w:rPr>
          <w:sz w:val="24"/>
          <w:lang w:val="fr-FR"/>
        </w:rPr>
        <w:t>,</w:t>
      </w:r>
      <w:r w:rsidR="0021296F">
        <w:rPr>
          <w:sz w:val="24"/>
          <w:lang w:val="fr-FR"/>
        </w:rPr>
        <w:t xml:space="preserve"> </w:t>
      </w:r>
      <w:r w:rsidR="00D207BF">
        <w:rPr>
          <w:sz w:val="24"/>
          <w:lang w:val="fr-FR"/>
        </w:rPr>
        <w:t>in</w:t>
      </w:r>
      <w:r w:rsidR="0021296F">
        <w:rPr>
          <w:sz w:val="24"/>
          <w:lang w:val="fr-FR"/>
        </w:rPr>
        <w:t xml:space="preserve"> </w:t>
      </w:r>
      <w:proofErr w:type="spellStart"/>
      <w:r w:rsidR="00D207BF">
        <w:rPr>
          <w:sz w:val="24"/>
          <w:lang w:val="fr-FR"/>
        </w:rPr>
        <w:t>Aristotle</w:t>
      </w:r>
      <w:proofErr w:type="spellEnd"/>
      <w:r w:rsidR="0021296F">
        <w:rPr>
          <w:sz w:val="24"/>
          <w:lang w:val="fr-FR"/>
        </w:rPr>
        <w:t xml:space="preserve"> </w:t>
      </w:r>
      <w:r w:rsidR="00D207BF">
        <w:rPr>
          <w:sz w:val="24"/>
          <w:lang w:val="fr-FR"/>
        </w:rPr>
        <w:t>(1984).</w:t>
      </w:r>
    </w:p>
    <w:p w14:paraId="4F19293B" w14:textId="43153DB8" w:rsidR="00F26195" w:rsidRDefault="00F26195" w:rsidP="00F26195">
      <w:pPr>
        <w:pStyle w:val="en"/>
        <w:rPr>
          <w:sz w:val="24"/>
          <w:lang w:val="fr-FR"/>
        </w:rPr>
      </w:pPr>
      <w:r w:rsidRPr="00F26195">
        <w:rPr>
          <w:rStyle w:val="ennum"/>
        </w:rPr>
        <w:t>19.</w:t>
      </w:r>
      <w:r w:rsidRPr="00F26195">
        <w:tab/>
      </w:r>
      <w:r w:rsidRPr="005D194E">
        <w:rPr>
          <w:sz w:val="24"/>
          <w:lang w:val="fr-FR"/>
        </w:rPr>
        <w:t>Sachs</w:t>
      </w:r>
      <w:r w:rsidR="0021296F">
        <w:rPr>
          <w:sz w:val="24"/>
          <w:lang w:val="fr-FR"/>
        </w:rPr>
        <w:t xml:space="preserve"> </w:t>
      </w:r>
      <w:r w:rsidRPr="005D194E">
        <w:rPr>
          <w:sz w:val="24"/>
          <w:lang w:val="fr-FR"/>
        </w:rPr>
        <w:t>trans.</w:t>
      </w:r>
      <w:r w:rsidR="000F3AD3">
        <w:rPr>
          <w:sz w:val="24"/>
          <w:lang w:val="fr-FR"/>
        </w:rPr>
        <w:t>,</w:t>
      </w:r>
      <w:r w:rsidR="0021296F">
        <w:rPr>
          <w:sz w:val="24"/>
          <w:lang w:val="fr-FR"/>
        </w:rPr>
        <w:t xml:space="preserve"> </w:t>
      </w:r>
      <w:proofErr w:type="spellStart"/>
      <w:r w:rsidR="00D207BF">
        <w:rPr>
          <w:sz w:val="24"/>
          <w:lang w:val="fr-FR"/>
        </w:rPr>
        <w:t>Aristotle</w:t>
      </w:r>
      <w:proofErr w:type="spellEnd"/>
      <w:r w:rsidR="0021296F">
        <w:rPr>
          <w:sz w:val="24"/>
          <w:lang w:val="fr-FR"/>
        </w:rPr>
        <w:t xml:space="preserve"> </w:t>
      </w:r>
      <w:r w:rsidR="00D207BF">
        <w:rPr>
          <w:sz w:val="24"/>
          <w:lang w:val="fr-FR"/>
        </w:rPr>
        <w:t>(1995).</w:t>
      </w:r>
      <w:r w:rsidR="0021296F">
        <w:rPr>
          <w:sz w:val="24"/>
          <w:lang w:val="fr-FR"/>
        </w:rPr>
        <w:t xml:space="preserve"> </w:t>
      </w:r>
      <w:proofErr w:type="spellStart"/>
      <w:r w:rsidRPr="005D194E">
        <w:rPr>
          <w:sz w:val="24"/>
          <w:lang w:val="fr-FR"/>
        </w:rPr>
        <w:t>Glosses</w:t>
      </w:r>
      <w:proofErr w:type="spellEnd"/>
      <w:r w:rsidR="0021296F">
        <w:rPr>
          <w:sz w:val="24"/>
          <w:lang w:val="fr-FR"/>
        </w:rPr>
        <w:t xml:space="preserve"> </w:t>
      </w:r>
      <w:proofErr w:type="spellStart"/>
      <w:r w:rsidRPr="005D194E">
        <w:rPr>
          <w:sz w:val="24"/>
          <w:lang w:val="fr-FR"/>
        </w:rPr>
        <w:t>added</w:t>
      </w:r>
      <w:proofErr w:type="spellEnd"/>
      <w:r w:rsidRPr="005D194E">
        <w:rPr>
          <w:sz w:val="24"/>
          <w:lang w:val="fr-FR"/>
        </w:rPr>
        <w:t>.</w:t>
      </w:r>
    </w:p>
    <w:p w14:paraId="09B26EC3" w14:textId="24369661" w:rsidR="00F26195" w:rsidRDefault="00F26195" w:rsidP="00F26195">
      <w:pPr>
        <w:pStyle w:val="en"/>
        <w:rPr>
          <w:sz w:val="24"/>
          <w:lang w:val="fr-FR"/>
        </w:rPr>
      </w:pPr>
      <w:r w:rsidRPr="00F26195">
        <w:rPr>
          <w:rStyle w:val="ennum"/>
        </w:rPr>
        <w:lastRenderedPageBreak/>
        <w:t>20.</w:t>
      </w:r>
      <w:r w:rsidRPr="00F26195">
        <w:tab/>
      </w:r>
      <w:proofErr w:type="spellStart"/>
      <w:r w:rsidRPr="005D194E">
        <w:rPr>
          <w:sz w:val="24"/>
          <w:lang w:val="fr-FR"/>
        </w:rPr>
        <w:t>Ogle</w:t>
      </w:r>
      <w:proofErr w:type="spellEnd"/>
      <w:r w:rsidR="0021296F">
        <w:rPr>
          <w:sz w:val="24"/>
          <w:lang w:val="fr-FR"/>
        </w:rPr>
        <w:t xml:space="preserve"> </w:t>
      </w:r>
      <w:r w:rsidRPr="005D194E">
        <w:rPr>
          <w:sz w:val="24"/>
          <w:lang w:val="fr-FR"/>
        </w:rPr>
        <w:t>trans.</w:t>
      </w:r>
      <w:r w:rsidR="0021296F">
        <w:rPr>
          <w:sz w:val="24"/>
          <w:lang w:val="fr-FR"/>
        </w:rPr>
        <w:t xml:space="preserve"> </w:t>
      </w:r>
      <w:r w:rsidR="00D207BF">
        <w:rPr>
          <w:sz w:val="24"/>
          <w:lang w:val="fr-FR"/>
        </w:rPr>
        <w:t>in</w:t>
      </w:r>
      <w:r w:rsidR="0021296F">
        <w:rPr>
          <w:sz w:val="24"/>
          <w:lang w:val="fr-FR"/>
        </w:rPr>
        <w:t xml:space="preserve"> </w:t>
      </w:r>
      <w:proofErr w:type="spellStart"/>
      <w:r w:rsidR="00D207BF">
        <w:rPr>
          <w:sz w:val="24"/>
          <w:lang w:val="fr-FR"/>
        </w:rPr>
        <w:t>Aristotle</w:t>
      </w:r>
      <w:proofErr w:type="spellEnd"/>
      <w:r w:rsidR="0021296F">
        <w:rPr>
          <w:sz w:val="24"/>
          <w:lang w:val="fr-FR"/>
        </w:rPr>
        <w:t xml:space="preserve"> </w:t>
      </w:r>
      <w:r w:rsidR="00D207BF">
        <w:rPr>
          <w:sz w:val="24"/>
          <w:lang w:val="fr-FR"/>
        </w:rPr>
        <w:t>(1984).</w:t>
      </w:r>
      <w:r w:rsidR="0021296F">
        <w:rPr>
          <w:sz w:val="24"/>
          <w:lang w:val="fr-FR"/>
        </w:rPr>
        <w:t xml:space="preserve"> </w:t>
      </w:r>
    </w:p>
    <w:p w14:paraId="75D58AAC" w14:textId="3F872485" w:rsidR="00F26195" w:rsidRDefault="00F26195" w:rsidP="00F26195">
      <w:pPr>
        <w:pStyle w:val="en"/>
        <w:rPr>
          <w:sz w:val="24"/>
        </w:rPr>
      </w:pPr>
      <w:r w:rsidRPr="00F26195">
        <w:rPr>
          <w:rStyle w:val="ennum"/>
        </w:rPr>
        <w:t>21.</w:t>
      </w:r>
      <w:r w:rsidRPr="00F26195">
        <w:tab/>
      </w:r>
      <w:r w:rsidRPr="005D194E">
        <w:rPr>
          <w:sz w:val="24"/>
        </w:rPr>
        <w:t>As</w:t>
      </w:r>
      <w:r w:rsidR="0021296F">
        <w:rPr>
          <w:sz w:val="24"/>
        </w:rPr>
        <w:t xml:space="preserve"> </w:t>
      </w:r>
      <w:r w:rsidRPr="005D194E">
        <w:rPr>
          <w:sz w:val="24"/>
        </w:rPr>
        <w:t>Code</w:t>
      </w:r>
      <w:r w:rsidR="0021296F">
        <w:rPr>
          <w:sz w:val="24"/>
        </w:rPr>
        <w:t xml:space="preserve"> </w:t>
      </w:r>
      <w:r w:rsidRPr="005D194E">
        <w:rPr>
          <w:sz w:val="24"/>
        </w:rPr>
        <w:t>(1997),</w:t>
      </w:r>
      <w:r w:rsidR="0021296F">
        <w:rPr>
          <w:sz w:val="24"/>
        </w:rPr>
        <w:t xml:space="preserve"> </w:t>
      </w:r>
      <w:r w:rsidRPr="005D194E">
        <w:rPr>
          <w:sz w:val="24"/>
        </w:rPr>
        <w:t>127,</w:t>
      </w:r>
      <w:r w:rsidR="0021296F">
        <w:rPr>
          <w:sz w:val="24"/>
        </w:rPr>
        <w:t xml:space="preserve"> </w:t>
      </w:r>
      <w:r w:rsidRPr="005D194E">
        <w:rPr>
          <w:sz w:val="24"/>
        </w:rPr>
        <w:t>points</w:t>
      </w:r>
      <w:r w:rsidR="0021296F">
        <w:rPr>
          <w:sz w:val="24"/>
        </w:rPr>
        <w:t xml:space="preserve"> </w:t>
      </w:r>
      <w:r w:rsidRPr="005D194E">
        <w:rPr>
          <w:sz w:val="24"/>
        </w:rPr>
        <w:t>out,</w:t>
      </w:r>
      <w:r w:rsidR="0021296F">
        <w:rPr>
          <w:sz w:val="24"/>
        </w:rPr>
        <w:t xml:space="preserve"> </w:t>
      </w:r>
      <w:r w:rsidRPr="005D194E">
        <w:rPr>
          <w:sz w:val="24"/>
        </w:rPr>
        <w:t>some</w:t>
      </w:r>
      <w:r w:rsidR="0021296F">
        <w:rPr>
          <w:sz w:val="24"/>
        </w:rPr>
        <w:t xml:space="preserve"> </w:t>
      </w:r>
      <w:r w:rsidRPr="005D194E">
        <w:rPr>
          <w:sz w:val="24"/>
        </w:rPr>
        <w:t>aspects</w:t>
      </w:r>
      <w:r w:rsidR="0021296F">
        <w:rPr>
          <w:sz w:val="24"/>
        </w:rPr>
        <w:t xml:space="preserve"> </w:t>
      </w:r>
      <w:r w:rsidRPr="005D194E">
        <w:rPr>
          <w:sz w:val="24"/>
        </w:rPr>
        <w:t>of</w:t>
      </w:r>
      <w:r w:rsidR="0021296F">
        <w:rPr>
          <w:sz w:val="24"/>
        </w:rPr>
        <w:t xml:space="preserve"> </w:t>
      </w:r>
      <w:r w:rsidRPr="005D194E">
        <w:rPr>
          <w:sz w:val="24"/>
        </w:rPr>
        <w:t>Aristotle’s</w:t>
      </w:r>
      <w:r w:rsidR="0021296F">
        <w:rPr>
          <w:sz w:val="24"/>
        </w:rPr>
        <w:t xml:space="preserve"> </w:t>
      </w:r>
      <w:r w:rsidRPr="005D194E">
        <w:rPr>
          <w:sz w:val="24"/>
        </w:rPr>
        <w:t>reading</w:t>
      </w:r>
      <w:r w:rsidR="0021296F">
        <w:rPr>
          <w:sz w:val="24"/>
        </w:rPr>
        <w:t xml:space="preserve"> </w:t>
      </w:r>
      <w:r w:rsidRPr="005D194E">
        <w:rPr>
          <w:sz w:val="24"/>
        </w:rPr>
        <w:t>of</w:t>
      </w:r>
      <w:r w:rsidR="0021296F">
        <w:rPr>
          <w:sz w:val="24"/>
        </w:rPr>
        <w:t xml:space="preserve"> </w:t>
      </w:r>
      <w:r w:rsidRPr="005D194E">
        <w:rPr>
          <w:sz w:val="24"/>
        </w:rPr>
        <w:t>Empedocles</w:t>
      </w:r>
      <w:r w:rsidR="0021296F">
        <w:rPr>
          <w:sz w:val="24"/>
        </w:rPr>
        <w:t xml:space="preserve"> </w:t>
      </w:r>
      <w:r w:rsidRPr="005D194E">
        <w:rPr>
          <w:sz w:val="24"/>
        </w:rPr>
        <w:t>may</w:t>
      </w:r>
      <w:r w:rsidR="0021296F">
        <w:rPr>
          <w:sz w:val="24"/>
        </w:rPr>
        <w:t xml:space="preserve"> </w:t>
      </w:r>
      <w:r w:rsidRPr="005D194E">
        <w:rPr>
          <w:sz w:val="24"/>
        </w:rPr>
        <w:t>not</w:t>
      </w:r>
      <w:r w:rsidR="0021296F">
        <w:rPr>
          <w:sz w:val="24"/>
        </w:rPr>
        <w:t xml:space="preserve"> </w:t>
      </w:r>
      <w:r w:rsidRPr="005D194E">
        <w:rPr>
          <w:sz w:val="24"/>
        </w:rPr>
        <w:t>have</w:t>
      </w:r>
      <w:r w:rsidR="0021296F">
        <w:rPr>
          <w:sz w:val="24"/>
        </w:rPr>
        <w:t xml:space="preserve"> </w:t>
      </w:r>
      <w:r w:rsidRPr="005D194E">
        <w:rPr>
          <w:sz w:val="24"/>
        </w:rPr>
        <w:t>followed</w:t>
      </w:r>
      <w:r w:rsidR="0021296F">
        <w:rPr>
          <w:sz w:val="24"/>
        </w:rPr>
        <w:t xml:space="preserve"> </w:t>
      </w:r>
      <w:r w:rsidRPr="005D194E">
        <w:rPr>
          <w:sz w:val="24"/>
        </w:rPr>
        <w:t>necessarily</w:t>
      </w:r>
      <w:r w:rsidR="0021296F">
        <w:rPr>
          <w:sz w:val="24"/>
        </w:rPr>
        <w:t xml:space="preserve"> </w:t>
      </w:r>
      <w:r w:rsidRPr="005D194E">
        <w:rPr>
          <w:sz w:val="24"/>
        </w:rPr>
        <w:t>from</w:t>
      </w:r>
      <w:r w:rsidR="0021296F">
        <w:rPr>
          <w:sz w:val="24"/>
        </w:rPr>
        <w:t xml:space="preserve"> </w:t>
      </w:r>
      <w:r w:rsidRPr="005D194E">
        <w:rPr>
          <w:sz w:val="24"/>
        </w:rPr>
        <w:t>what</w:t>
      </w:r>
      <w:r w:rsidR="0021296F">
        <w:rPr>
          <w:sz w:val="24"/>
        </w:rPr>
        <w:t xml:space="preserve"> </w:t>
      </w:r>
      <w:r w:rsidRPr="009117FD">
        <w:rPr>
          <w:rStyle w:val="i"/>
          <w:sz w:val="24"/>
        </w:rPr>
        <w:t>we</w:t>
      </w:r>
      <w:r w:rsidR="0021296F">
        <w:rPr>
          <w:sz w:val="24"/>
        </w:rPr>
        <w:t xml:space="preserve"> </w:t>
      </w:r>
      <w:r w:rsidRPr="005D194E">
        <w:rPr>
          <w:sz w:val="24"/>
        </w:rPr>
        <w:t>know</w:t>
      </w:r>
      <w:r w:rsidR="0021296F">
        <w:rPr>
          <w:sz w:val="24"/>
        </w:rPr>
        <w:t xml:space="preserve"> </w:t>
      </w:r>
      <w:r w:rsidRPr="005D194E">
        <w:rPr>
          <w:sz w:val="24"/>
        </w:rPr>
        <w:t>of</w:t>
      </w:r>
      <w:r w:rsidR="0021296F">
        <w:rPr>
          <w:sz w:val="24"/>
        </w:rPr>
        <w:t xml:space="preserve"> </w:t>
      </w:r>
      <w:r w:rsidRPr="005D194E">
        <w:rPr>
          <w:sz w:val="24"/>
        </w:rPr>
        <w:t>Empedocles’</w:t>
      </w:r>
      <w:r w:rsidR="00701B6D">
        <w:rPr>
          <w:sz w:val="24"/>
        </w:rPr>
        <w:t>s</w:t>
      </w:r>
      <w:r w:rsidR="0021296F">
        <w:rPr>
          <w:sz w:val="24"/>
        </w:rPr>
        <w:t xml:space="preserve"> </w:t>
      </w:r>
      <w:r w:rsidRPr="005D194E">
        <w:rPr>
          <w:sz w:val="24"/>
        </w:rPr>
        <w:t>position.</w:t>
      </w:r>
      <w:r w:rsidR="0021296F">
        <w:rPr>
          <w:sz w:val="24"/>
        </w:rPr>
        <w:t xml:space="preserve"> </w:t>
      </w:r>
      <w:r w:rsidRPr="005D194E">
        <w:rPr>
          <w:sz w:val="24"/>
        </w:rPr>
        <w:t>But</w:t>
      </w:r>
      <w:r w:rsidR="0021296F">
        <w:rPr>
          <w:sz w:val="24"/>
        </w:rPr>
        <w:t xml:space="preserve"> </w:t>
      </w:r>
      <w:r w:rsidRPr="005D194E">
        <w:rPr>
          <w:sz w:val="24"/>
        </w:rPr>
        <w:t>we</w:t>
      </w:r>
      <w:r w:rsidR="0021296F">
        <w:rPr>
          <w:sz w:val="24"/>
        </w:rPr>
        <w:t xml:space="preserve"> </w:t>
      </w:r>
      <w:r w:rsidRPr="005D194E">
        <w:rPr>
          <w:sz w:val="24"/>
        </w:rPr>
        <w:t>must</w:t>
      </w:r>
      <w:r w:rsidR="0021296F">
        <w:rPr>
          <w:sz w:val="24"/>
        </w:rPr>
        <w:t xml:space="preserve"> </w:t>
      </w:r>
      <w:r w:rsidRPr="005D194E">
        <w:rPr>
          <w:sz w:val="24"/>
        </w:rPr>
        <w:t>keep</w:t>
      </w:r>
      <w:r w:rsidR="0021296F">
        <w:rPr>
          <w:sz w:val="24"/>
        </w:rPr>
        <w:t xml:space="preserve"> </w:t>
      </w:r>
      <w:r w:rsidRPr="005D194E">
        <w:rPr>
          <w:sz w:val="24"/>
        </w:rPr>
        <w:t>in</w:t>
      </w:r>
      <w:r w:rsidR="0021296F">
        <w:rPr>
          <w:sz w:val="24"/>
        </w:rPr>
        <w:t xml:space="preserve"> </w:t>
      </w:r>
      <w:r w:rsidRPr="005D194E">
        <w:rPr>
          <w:sz w:val="24"/>
        </w:rPr>
        <w:t>mind</w:t>
      </w:r>
      <w:r w:rsidR="0021296F">
        <w:rPr>
          <w:sz w:val="24"/>
        </w:rPr>
        <w:t xml:space="preserve"> </w:t>
      </w:r>
      <w:r w:rsidRPr="005D194E">
        <w:rPr>
          <w:sz w:val="24"/>
        </w:rPr>
        <w:t>that</w:t>
      </w:r>
      <w:r w:rsidR="0021296F">
        <w:rPr>
          <w:sz w:val="24"/>
        </w:rPr>
        <w:t xml:space="preserve"> </w:t>
      </w:r>
      <w:r w:rsidRPr="005D194E">
        <w:rPr>
          <w:sz w:val="24"/>
        </w:rPr>
        <w:t>Aristotle</w:t>
      </w:r>
      <w:r w:rsidR="0021296F">
        <w:rPr>
          <w:sz w:val="24"/>
        </w:rPr>
        <w:t xml:space="preserve"> </w:t>
      </w:r>
      <w:r w:rsidRPr="005D194E">
        <w:rPr>
          <w:sz w:val="24"/>
        </w:rPr>
        <w:t>had</w:t>
      </w:r>
      <w:r w:rsidR="0021296F">
        <w:rPr>
          <w:sz w:val="24"/>
        </w:rPr>
        <w:t xml:space="preserve"> </w:t>
      </w:r>
      <w:r w:rsidRPr="005D194E">
        <w:rPr>
          <w:sz w:val="24"/>
        </w:rPr>
        <w:t>much</w:t>
      </w:r>
      <w:r w:rsidR="0021296F">
        <w:rPr>
          <w:sz w:val="24"/>
        </w:rPr>
        <w:t xml:space="preserve"> </w:t>
      </w:r>
      <w:r w:rsidRPr="005D194E">
        <w:rPr>
          <w:sz w:val="24"/>
        </w:rPr>
        <w:t>more</w:t>
      </w:r>
      <w:r w:rsidR="0021296F">
        <w:rPr>
          <w:sz w:val="24"/>
        </w:rPr>
        <w:t xml:space="preserve"> </w:t>
      </w:r>
      <w:r w:rsidRPr="005D194E">
        <w:rPr>
          <w:sz w:val="24"/>
        </w:rPr>
        <w:t>access</w:t>
      </w:r>
      <w:r w:rsidR="0021296F">
        <w:rPr>
          <w:sz w:val="24"/>
        </w:rPr>
        <w:t xml:space="preserve"> </w:t>
      </w:r>
      <w:r w:rsidRPr="005D194E">
        <w:rPr>
          <w:sz w:val="24"/>
        </w:rPr>
        <w:t>to</w:t>
      </w:r>
      <w:r w:rsidR="0021296F">
        <w:rPr>
          <w:sz w:val="24"/>
        </w:rPr>
        <w:t xml:space="preserve"> </w:t>
      </w:r>
      <w:r w:rsidRPr="005D194E">
        <w:rPr>
          <w:sz w:val="24"/>
        </w:rPr>
        <w:t>Empedocles’</w:t>
      </w:r>
      <w:r w:rsidR="00701B6D">
        <w:rPr>
          <w:sz w:val="24"/>
        </w:rPr>
        <w:t>s</w:t>
      </w:r>
      <w:r w:rsidR="0021296F">
        <w:rPr>
          <w:sz w:val="24"/>
        </w:rPr>
        <w:t xml:space="preserve"> </w:t>
      </w:r>
      <w:r w:rsidRPr="005D194E">
        <w:rPr>
          <w:sz w:val="24"/>
        </w:rPr>
        <w:t>thought.</w:t>
      </w:r>
    </w:p>
    <w:p w14:paraId="67E917EB" w14:textId="605A11CB" w:rsidR="00F26195" w:rsidRDefault="00F26195" w:rsidP="00F26195">
      <w:pPr>
        <w:pStyle w:val="en"/>
        <w:rPr>
          <w:sz w:val="24"/>
        </w:rPr>
      </w:pPr>
      <w:r w:rsidRPr="00F26195">
        <w:rPr>
          <w:rStyle w:val="ennum"/>
        </w:rPr>
        <w:t>22.</w:t>
      </w:r>
      <w:r w:rsidRPr="00F26195">
        <w:tab/>
      </w:r>
      <w:r w:rsidRPr="005D194E">
        <w:rPr>
          <w:sz w:val="24"/>
        </w:rPr>
        <w:t>Sachs</w:t>
      </w:r>
      <w:r w:rsidR="0021296F">
        <w:rPr>
          <w:sz w:val="24"/>
        </w:rPr>
        <w:t xml:space="preserve"> </w:t>
      </w:r>
      <w:r w:rsidRPr="005D194E">
        <w:rPr>
          <w:sz w:val="24"/>
        </w:rPr>
        <w:t>trans.</w:t>
      </w:r>
      <w:r w:rsidR="00701B6D">
        <w:rPr>
          <w:sz w:val="24"/>
        </w:rPr>
        <w:t>,</w:t>
      </w:r>
      <w:r w:rsidR="0021296F">
        <w:rPr>
          <w:sz w:val="24"/>
        </w:rPr>
        <w:t xml:space="preserve"> </w:t>
      </w:r>
      <w:r w:rsidR="00701B6D">
        <w:rPr>
          <w:sz w:val="24"/>
        </w:rPr>
        <w:t>Aristotle</w:t>
      </w:r>
      <w:r w:rsidR="0021296F">
        <w:rPr>
          <w:sz w:val="24"/>
        </w:rPr>
        <w:t xml:space="preserve"> </w:t>
      </w:r>
      <w:r w:rsidR="00701B6D">
        <w:rPr>
          <w:sz w:val="24"/>
        </w:rPr>
        <w:t>(1999).</w:t>
      </w:r>
      <w:r w:rsidR="0021296F">
        <w:rPr>
          <w:sz w:val="24"/>
        </w:rPr>
        <w:t xml:space="preserve"> </w:t>
      </w:r>
      <w:r w:rsidR="00701B6D">
        <w:rPr>
          <w:sz w:val="24"/>
        </w:rPr>
        <w:t>Translation</w:t>
      </w:r>
      <w:r w:rsidR="0021296F">
        <w:rPr>
          <w:sz w:val="24"/>
        </w:rPr>
        <w:t xml:space="preserve"> </w:t>
      </w:r>
      <w:r w:rsidR="00701B6D">
        <w:rPr>
          <w:sz w:val="24"/>
        </w:rPr>
        <w:t>m</w:t>
      </w:r>
      <w:r w:rsidRPr="005D194E">
        <w:rPr>
          <w:sz w:val="24"/>
        </w:rPr>
        <w:t>odified:</w:t>
      </w:r>
      <w:r w:rsidR="0021296F">
        <w:rPr>
          <w:sz w:val="24"/>
        </w:rPr>
        <w:t xml:space="preserve"> </w:t>
      </w:r>
      <w:r w:rsidR="00FA6DFA" w:rsidRPr="005D194E">
        <w:rPr>
          <w:sz w:val="24"/>
        </w:rPr>
        <w:t>“</w:t>
      </w:r>
      <w:r w:rsidRPr="005D194E">
        <w:rPr>
          <w:sz w:val="24"/>
        </w:rPr>
        <w:t>thinghood</w:t>
      </w:r>
      <w:r w:rsidR="00701B6D" w:rsidRPr="005D194E">
        <w:rPr>
          <w:sz w:val="24"/>
        </w:rPr>
        <w:t>”</w:t>
      </w:r>
      <w:r w:rsidR="0021296F">
        <w:rPr>
          <w:sz w:val="24"/>
        </w:rPr>
        <w:t xml:space="preserve"> </w:t>
      </w:r>
      <w:r w:rsidRPr="005D194E">
        <w:rPr>
          <w:sz w:val="24"/>
        </w:rPr>
        <w:t>replaced</w:t>
      </w:r>
      <w:r w:rsidR="0021296F">
        <w:rPr>
          <w:sz w:val="24"/>
        </w:rPr>
        <w:t xml:space="preserve"> </w:t>
      </w:r>
      <w:r w:rsidRPr="005D194E">
        <w:rPr>
          <w:sz w:val="24"/>
        </w:rPr>
        <w:t>with</w:t>
      </w:r>
      <w:r w:rsidR="0021296F">
        <w:rPr>
          <w:sz w:val="24"/>
        </w:rPr>
        <w:t xml:space="preserve"> </w:t>
      </w:r>
      <w:r w:rsidRPr="005D194E">
        <w:rPr>
          <w:sz w:val="24"/>
        </w:rPr>
        <w:t>“being</w:t>
      </w:r>
      <w:r w:rsidR="0021296F">
        <w:rPr>
          <w:sz w:val="24"/>
        </w:rPr>
        <w:t xml:space="preserve"> </w:t>
      </w:r>
      <w:r w:rsidRPr="005D194E">
        <w:rPr>
          <w:sz w:val="24"/>
        </w:rPr>
        <w:t>[</w:t>
      </w:r>
      <w:r w:rsidRPr="009117FD">
        <w:rPr>
          <w:rStyle w:val="i"/>
          <w:sz w:val="24"/>
        </w:rPr>
        <w:t>ousia</w:t>
      </w:r>
      <w:r w:rsidRPr="005D194E">
        <w:rPr>
          <w:sz w:val="24"/>
        </w:rPr>
        <w:t>].”</w:t>
      </w:r>
    </w:p>
    <w:p w14:paraId="32ACE2C7" w14:textId="1082A462" w:rsidR="00F26195" w:rsidRDefault="00F26195" w:rsidP="00F26195">
      <w:pPr>
        <w:pStyle w:val="en"/>
        <w:rPr>
          <w:sz w:val="24"/>
        </w:rPr>
      </w:pPr>
      <w:r w:rsidRPr="00F26195">
        <w:rPr>
          <w:rStyle w:val="ennum"/>
        </w:rPr>
        <w:t>23.</w:t>
      </w:r>
      <w:r w:rsidRPr="00F26195">
        <w:tab/>
      </w:r>
      <w:r w:rsidR="0029226A">
        <w:rPr>
          <w:sz w:val="24"/>
        </w:rPr>
        <w:t>See</w:t>
      </w:r>
      <w:r w:rsidR="0021296F">
        <w:rPr>
          <w:sz w:val="24"/>
        </w:rPr>
        <w:t xml:space="preserve"> </w:t>
      </w:r>
      <w:r w:rsidRPr="005D194E">
        <w:rPr>
          <w:sz w:val="24"/>
        </w:rPr>
        <w:t>Heinemann</w:t>
      </w:r>
      <w:r w:rsidR="0021296F">
        <w:rPr>
          <w:sz w:val="24"/>
        </w:rPr>
        <w:t xml:space="preserve"> </w:t>
      </w:r>
      <w:r w:rsidRPr="005D194E">
        <w:rPr>
          <w:sz w:val="24"/>
        </w:rPr>
        <w:t>(2014).</w:t>
      </w:r>
    </w:p>
    <w:p w14:paraId="49FDCB04" w14:textId="7083562F" w:rsidR="00CC3ABF" w:rsidDel="005F45CA" w:rsidRDefault="00F26195" w:rsidP="00F26195">
      <w:pPr>
        <w:pStyle w:val="en"/>
        <w:rPr>
          <w:del w:id="2377" w:author="Sentesy, Mark A" w:date="2019-10-13T13:45:00Z"/>
          <w:sz w:val="24"/>
        </w:rPr>
      </w:pPr>
      <w:del w:id="2378" w:author="Sentesy, Mark A" w:date="2019-10-13T13:45:00Z">
        <w:r w:rsidRPr="00F26195" w:rsidDel="005F45CA">
          <w:rPr>
            <w:rStyle w:val="ennum"/>
          </w:rPr>
          <w:delText>24.</w:delText>
        </w:r>
        <w:r w:rsidRPr="00F26195" w:rsidDel="005F45CA">
          <w:tab/>
        </w:r>
        <w:r w:rsidRPr="005D194E" w:rsidDel="005F45CA">
          <w:rPr>
            <w:sz w:val="24"/>
          </w:rPr>
          <w:delText>Sachs</w:delText>
        </w:r>
        <w:r w:rsidR="0021296F" w:rsidDel="005F45CA">
          <w:rPr>
            <w:sz w:val="24"/>
          </w:rPr>
          <w:delText xml:space="preserve"> </w:delText>
        </w:r>
        <w:r w:rsidRPr="005D194E" w:rsidDel="005F45CA">
          <w:rPr>
            <w:sz w:val="24"/>
          </w:rPr>
          <w:delText>trans.</w:delText>
        </w:r>
        <w:r w:rsidR="00701B6D" w:rsidDel="005F45CA">
          <w:rPr>
            <w:sz w:val="24"/>
          </w:rPr>
          <w:delText>,</w:delText>
        </w:r>
        <w:r w:rsidR="0021296F" w:rsidDel="005F45CA">
          <w:rPr>
            <w:sz w:val="24"/>
          </w:rPr>
          <w:delText xml:space="preserve"> </w:delText>
        </w:r>
        <w:r w:rsidR="00701B6D" w:rsidDel="005F45CA">
          <w:rPr>
            <w:sz w:val="24"/>
          </w:rPr>
          <w:delText>Aristotle</w:delText>
        </w:r>
        <w:r w:rsidR="0021296F" w:rsidDel="005F45CA">
          <w:rPr>
            <w:sz w:val="24"/>
          </w:rPr>
          <w:delText xml:space="preserve"> </w:delText>
        </w:r>
        <w:r w:rsidR="00701B6D" w:rsidDel="005F45CA">
          <w:rPr>
            <w:sz w:val="24"/>
          </w:rPr>
          <w:delText>(1999).</w:delText>
        </w:r>
        <w:r w:rsidR="0021296F" w:rsidDel="005F45CA">
          <w:rPr>
            <w:sz w:val="24"/>
          </w:rPr>
          <w:delText xml:space="preserve"> </w:delText>
        </w:r>
        <w:r w:rsidR="00701B6D" w:rsidDel="005F45CA">
          <w:rPr>
            <w:sz w:val="24"/>
          </w:rPr>
          <w:delText>Translation</w:delText>
        </w:r>
        <w:r w:rsidR="0021296F" w:rsidDel="005F45CA">
          <w:rPr>
            <w:sz w:val="24"/>
          </w:rPr>
          <w:delText xml:space="preserve"> </w:delText>
        </w:r>
        <w:r w:rsidR="00701B6D" w:rsidDel="005F45CA">
          <w:rPr>
            <w:sz w:val="24"/>
          </w:rPr>
          <w:delText>m</w:delText>
        </w:r>
        <w:r w:rsidRPr="005D194E" w:rsidDel="005F45CA">
          <w:rPr>
            <w:sz w:val="24"/>
          </w:rPr>
          <w:delText>odified:</w:delText>
        </w:r>
        <w:r w:rsidR="0021296F" w:rsidDel="005F45CA">
          <w:rPr>
            <w:sz w:val="24"/>
          </w:rPr>
          <w:delText xml:space="preserve"> </w:delText>
        </w:r>
        <w:r w:rsidRPr="005D194E" w:rsidDel="005F45CA">
          <w:rPr>
            <w:sz w:val="24"/>
          </w:rPr>
          <w:delText>“thinghood”</w:delText>
        </w:r>
        <w:r w:rsidR="0021296F" w:rsidDel="005F45CA">
          <w:rPr>
            <w:sz w:val="24"/>
          </w:rPr>
          <w:delText xml:space="preserve"> </w:delText>
        </w:r>
        <w:r w:rsidRPr="005D194E" w:rsidDel="005F45CA">
          <w:rPr>
            <w:sz w:val="24"/>
          </w:rPr>
          <w:delText>replaced</w:delText>
        </w:r>
        <w:r w:rsidR="0021296F" w:rsidDel="005F45CA">
          <w:rPr>
            <w:sz w:val="24"/>
          </w:rPr>
          <w:delText xml:space="preserve"> </w:delText>
        </w:r>
        <w:r w:rsidRPr="005D194E" w:rsidDel="005F45CA">
          <w:rPr>
            <w:sz w:val="24"/>
          </w:rPr>
          <w:delText>with</w:delText>
        </w:r>
        <w:r w:rsidR="0021296F" w:rsidDel="005F45CA">
          <w:rPr>
            <w:sz w:val="24"/>
          </w:rPr>
          <w:delText xml:space="preserve"> </w:delText>
        </w:r>
        <w:r w:rsidRPr="005D194E" w:rsidDel="005F45CA">
          <w:rPr>
            <w:sz w:val="24"/>
          </w:rPr>
          <w:delText>“</w:delText>
        </w:r>
        <w:r w:rsidRPr="009117FD" w:rsidDel="005F45CA">
          <w:rPr>
            <w:rStyle w:val="i"/>
            <w:sz w:val="24"/>
          </w:rPr>
          <w:delText>ousia</w:delText>
        </w:r>
        <w:r w:rsidRPr="005D194E" w:rsidDel="005F45CA">
          <w:rPr>
            <w:sz w:val="24"/>
          </w:rPr>
          <w:delText>,”</w:delText>
        </w:r>
        <w:r w:rsidR="0021296F" w:rsidDel="005F45CA">
          <w:rPr>
            <w:sz w:val="24"/>
          </w:rPr>
          <w:delText xml:space="preserve"> </w:delText>
        </w:r>
        <w:r w:rsidRPr="005D194E" w:rsidDel="005F45CA">
          <w:rPr>
            <w:sz w:val="24"/>
          </w:rPr>
          <w:delText>“form”</w:delText>
        </w:r>
        <w:r w:rsidR="0021296F" w:rsidDel="005F45CA">
          <w:rPr>
            <w:sz w:val="24"/>
          </w:rPr>
          <w:delText xml:space="preserve"> </w:delText>
        </w:r>
        <w:r w:rsidRPr="005D194E" w:rsidDel="005F45CA">
          <w:rPr>
            <w:sz w:val="24"/>
          </w:rPr>
          <w:delText>translating</w:delText>
        </w:r>
        <w:r w:rsidR="0021296F" w:rsidDel="005F45CA">
          <w:rPr>
            <w:sz w:val="24"/>
          </w:rPr>
          <w:delText xml:space="preserve"> </w:delText>
        </w:r>
        <w:r w:rsidRPr="009117FD" w:rsidDel="005F45CA">
          <w:rPr>
            <w:rStyle w:val="i"/>
            <w:sz w:val="24"/>
          </w:rPr>
          <w:delText>eidos</w:delText>
        </w:r>
        <w:r w:rsidRPr="005D194E" w:rsidDel="005F45CA">
          <w:rPr>
            <w:sz w:val="24"/>
          </w:rPr>
          <w:delText>,</w:delText>
        </w:r>
        <w:r w:rsidR="0021296F" w:rsidDel="005F45CA">
          <w:rPr>
            <w:sz w:val="24"/>
          </w:rPr>
          <w:delText xml:space="preserve"> </w:delText>
        </w:r>
        <w:r w:rsidRPr="005D194E" w:rsidDel="005F45CA">
          <w:rPr>
            <w:sz w:val="24"/>
          </w:rPr>
          <w:delText>and</w:delText>
        </w:r>
        <w:r w:rsidR="0021296F" w:rsidDel="005F45CA">
          <w:rPr>
            <w:sz w:val="24"/>
          </w:rPr>
          <w:delText xml:space="preserve"> </w:delText>
        </w:r>
        <w:r w:rsidRPr="005D194E" w:rsidDel="005F45CA">
          <w:rPr>
            <w:sz w:val="24"/>
          </w:rPr>
          <w:delText>“shape”</w:delText>
        </w:r>
        <w:r w:rsidR="0021296F" w:rsidDel="005F45CA">
          <w:rPr>
            <w:sz w:val="24"/>
          </w:rPr>
          <w:delText xml:space="preserve"> </w:delText>
        </w:r>
        <w:r w:rsidRPr="005D194E" w:rsidDel="005F45CA">
          <w:rPr>
            <w:sz w:val="24"/>
          </w:rPr>
          <w:delText>translating</w:delText>
        </w:r>
        <w:r w:rsidR="0021296F" w:rsidDel="005F45CA">
          <w:rPr>
            <w:sz w:val="24"/>
          </w:rPr>
          <w:delText xml:space="preserve"> </w:delText>
        </w:r>
        <w:r w:rsidRPr="009117FD" w:rsidDel="005F45CA">
          <w:rPr>
            <w:rStyle w:val="i"/>
            <w:sz w:val="24"/>
          </w:rPr>
          <w:delText>morphē</w:delText>
        </w:r>
        <w:r w:rsidRPr="005D194E" w:rsidDel="005F45CA">
          <w:rPr>
            <w:sz w:val="24"/>
          </w:rPr>
          <w:delText>.</w:delText>
        </w:r>
      </w:del>
    </w:p>
    <w:p w14:paraId="4445C091" w14:textId="2A9FA806" w:rsidR="00F26195" w:rsidRDefault="00F26195" w:rsidP="00F26195">
      <w:pPr>
        <w:pStyle w:val="en"/>
        <w:rPr>
          <w:sz w:val="24"/>
        </w:rPr>
      </w:pPr>
      <w:r w:rsidRPr="00F26195">
        <w:rPr>
          <w:rStyle w:val="ennum"/>
        </w:rPr>
        <w:t>25.</w:t>
      </w:r>
      <w:r w:rsidRPr="00F26195">
        <w:tab/>
      </w:r>
      <w:r w:rsidRPr="005D194E">
        <w:rPr>
          <w:sz w:val="24"/>
        </w:rPr>
        <w:t>While</w:t>
      </w:r>
      <w:r w:rsidR="0021296F">
        <w:rPr>
          <w:sz w:val="24"/>
        </w:rPr>
        <w:t xml:space="preserve"> </w:t>
      </w:r>
      <w:r w:rsidRPr="005D194E">
        <w:rPr>
          <w:sz w:val="24"/>
        </w:rPr>
        <w:t>Aristotle</w:t>
      </w:r>
      <w:r w:rsidR="0021296F">
        <w:rPr>
          <w:sz w:val="24"/>
        </w:rPr>
        <w:t xml:space="preserve"> </w:t>
      </w:r>
      <w:r w:rsidRPr="005D194E">
        <w:rPr>
          <w:sz w:val="24"/>
        </w:rPr>
        <w:t>would</w:t>
      </w:r>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5D194E">
        <w:rPr>
          <w:sz w:val="24"/>
        </w:rPr>
        <w:t>any</w:t>
      </w:r>
      <w:r w:rsidR="0021296F">
        <w:rPr>
          <w:sz w:val="24"/>
        </w:rPr>
        <w:t xml:space="preserve"> </w:t>
      </w:r>
      <w:r w:rsidRPr="005D194E">
        <w:rPr>
          <w:sz w:val="24"/>
        </w:rPr>
        <w:t>structure</w:t>
      </w:r>
      <w:r w:rsidR="0021296F">
        <w:rPr>
          <w:sz w:val="24"/>
        </w:rPr>
        <w:t xml:space="preserve"> </w:t>
      </w:r>
      <w:r w:rsidRPr="005D194E">
        <w:rPr>
          <w:sz w:val="24"/>
        </w:rPr>
        <w:t>at</w:t>
      </w:r>
      <w:r w:rsidR="0021296F">
        <w:rPr>
          <w:sz w:val="24"/>
        </w:rPr>
        <w:t xml:space="preserve"> </w:t>
      </w:r>
      <w:r w:rsidRPr="005D194E">
        <w:rPr>
          <w:sz w:val="24"/>
        </w:rPr>
        <w:t>all,</w:t>
      </w:r>
      <w:r w:rsidR="0021296F">
        <w:rPr>
          <w:sz w:val="24"/>
        </w:rPr>
        <w:t xml:space="preserve"> </w:t>
      </w:r>
      <w:r w:rsidR="00701B6D">
        <w:rPr>
          <w:sz w:val="24"/>
        </w:rPr>
        <w:t>for</w:t>
      </w:r>
      <w:r w:rsidR="0021296F">
        <w:rPr>
          <w:sz w:val="24"/>
        </w:rPr>
        <w:t xml:space="preserve"> </w:t>
      </w:r>
      <w:r w:rsidR="00701B6D">
        <w:rPr>
          <w:sz w:val="24"/>
        </w:rPr>
        <w:t>example,</w:t>
      </w:r>
      <w:r w:rsidR="0021296F">
        <w:rPr>
          <w:sz w:val="24"/>
        </w:rPr>
        <w:t xml:space="preserve"> </w:t>
      </w:r>
      <w:r w:rsidRPr="005D194E">
        <w:rPr>
          <w:sz w:val="24"/>
        </w:rPr>
        <w:t>the</w:t>
      </w:r>
      <w:r w:rsidR="0021296F">
        <w:rPr>
          <w:sz w:val="24"/>
        </w:rPr>
        <w:t xml:space="preserve"> </w:t>
      </w:r>
      <w:r w:rsidRPr="005D194E">
        <w:rPr>
          <w:sz w:val="24"/>
        </w:rPr>
        <w:t>properties</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elements,</w:t>
      </w:r>
      <w:r w:rsidR="0021296F">
        <w:rPr>
          <w:sz w:val="24"/>
        </w:rPr>
        <w:t xml:space="preserve"> </w:t>
      </w:r>
      <w:r w:rsidRPr="005D194E">
        <w:rPr>
          <w:sz w:val="24"/>
        </w:rPr>
        <w:t>would</w:t>
      </w:r>
      <w:r w:rsidR="0021296F">
        <w:rPr>
          <w:sz w:val="24"/>
        </w:rPr>
        <w:t xml:space="preserve"> </w:t>
      </w:r>
      <w:r w:rsidRPr="005D194E">
        <w:rPr>
          <w:sz w:val="24"/>
        </w:rPr>
        <w:t>count</w:t>
      </w:r>
      <w:r w:rsidR="0021296F">
        <w:rPr>
          <w:sz w:val="24"/>
        </w:rPr>
        <w:t xml:space="preserve"> </w:t>
      </w:r>
      <w:r w:rsidRPr="005D194E">
        <w:rPr>
          <w:sz w:val="24"/>
        </w:rPr>
        <w:t>as</w:t>
      </w:r>
      <w:r w:rsidR="0021296F">
        <w:rPr>
          <w:sz w:val="24"/>
        </w:rPr>
        <w:t xml:space="preserve"> </w:t>
      </w:r>
      <w:r w:rsidRPr="005D194E">
        <w:rPr>
          <w:sz w:val="24"/>
        </w:rPr>
        <w:t>form,</w:t>
      </w:r>
      <w:r w:rsidR="0021296F">
        <w:rPr>
          <w:sz w:val="24"/>
        </w:rPr>
        <w:t xml:space="preserve"> </w:t>
      </w:r>
      <w:r w:rsidRPr="005D194E">
        <w:rPr>
          <w:sz w:val="24"/>
        </w:rPr>
        <w:t>he</w:t>
      </w:r>
      <w:r w:rsidR="0021296F">
        <w:rPr>
          <w:sz w:val="24"/>
        </w:rPr>
        <w:t xml:space="preserve"> </w:t>
      </w:r>
      <w:r w:rsidRPr="005D194E">
        <w:rPr>
          <w:sz w:val="24"/>
        </w:rPr>
        <w:t>claims</w:t>
      </w:r>
      <w:r w:rsidR="0021296F">
        <w:rPr>
          <w:sz w:val="24"/>
        </w:rPr>
        <w:t xml:space="preserve"> </w:t>
      </w:r>
      <w:r w:rsidRPr="005D194E">
        <w:rPr>
          <w:sz w:val="24"/>
        </w:rPr>
        <w:t>that</w:t>
      </w:r>
      <w:r w:rsidR="0021296F">
        <w:rPr>
          <w:sz w:val="24"/>
        </w:rPr>
        <w:t xml:space="preserve"> </w:t>
      </w:r>
      <w:r w:rsidRPr="005D194E">
        <w:rPr>
          <w:sz w:val="24"/>
        </w:rPr>
        <w:t>his</w:t>
      </w:r>
      <w:r w:rsidR="0021296F">
        <w:rPr>
          <w:sz w:val="24"/>
        </w:rPr>
        <w:t xml:space="preserve"> </w:t>
      </w:r>
      <w:r w:rsidRPr="005D194E">
        <w:rPr>
          <w:sz w:val="24"/>
        </w:rPr>
        <w:t>predecessors</w:t>
      </w:r>
      <w:r w:rsidR="0021296F">
        <w:rPr>
          <w:sz w:val="24"/>
        </w:rPr>
        <w:t xml:space="preserve"> </w:t>
      </w:r>
      <w:r w:rsidRPr="005D194E">
        <w:rPr>
          <w:sz w:val="24"/>
        </w:rPr>
        <w:t>lacked</w:t>
      </w:r>
      <w:r w:rsidR="0021296F">
        <w:rPr>
          <w:sz w:val="24"/>
        </w:rPr>
        <w:t xml:space="preserve"> </w:t>
      </w:r>
      <w:r w:rsidRPr="005D194E">
        <w:rPr>
          <w:sz w:val="24"/>
        </w:rPr>
        <w:t>the</w:t>
      </w:r>
      <w:r w:rsidR="0021296F">
        <w:rPr>
          <w:sz w:val="24"/>
        </w:rPr>
        <w:t xml:space="preserve"> </w:t>
      </w:r>
      <w:r w:rsidRPr="005D194E">
        <w:rPr>
          <w:sz w:val="24"/>
        </w:rPr>
        <w:t>concept</w:t>
      </w:r>
      <w:r w:rsidR="0021296F">
        <w:rPr>
          <w:sz w:val="24"/>
        </w:rPr>
        <w:t xml:space="preserve"> </w:t>
      </w:r>
      <w:r w:rsidRPr="005D194E">
        <w:rPr>
          <w:sz w:val="24"/>
        </w:rPr>
        <w:t>of</w:t>
      </w:r>
      <w:r w:rsidR="0021296F">
        <w:rPr>
          <w:sz w:val="24"/>
        </w:rPr>
        <w:t xml:space="preserve"> </w:t>
      </w:r>
      <w:r w:rsidRPr="005D194E">
        <w:rPr>
          <w:sz w:val="24"/>
        </w:rPr>
        <w:t>definition</w:t>
      </w:r>
      <w:r w:rsidR="0021296F">
        <w:rPr>
          <w:sz w:val="24"/>
        </w:rPr>
        <w:t xml:space="preserve"> </w:t>
      </w:r>
      <w:r w:rsidRPr="005D194E">
        <w:rPr>
          <w:sz w:val="24"/>
        </w:rPr>
        <w:t>and</w:t>
      </w:r>
      <w:r w:rsidR="0021296F">
        <w:rPr>
          <w:sz w:val="24"/>
        </w:rPr>
        <w:t xml:space="preserve"> </w:t>
      </w:r>
      <w:r w:rsidRPr="005D194E">
        <w:rPr>
          <w:sz w:val="24"/>
        </w:rPr>
        <w:t>its</w:t>
      </w:r>
      <w:r w:rsidR="0021296F">
        <w:rPr>
          <w:sz w:val="24"/>
        </w:rPr>
        <w:t xml:space="preserve"> </w:t>
      </w:r>
      <w:r w:rsidRPr="005D194E">
        <w:rPr>
          <w:sz w:val="24"/>
        </w:rPr>
        <w:t>relation</w:t>
      </w:r>
      <w:r w:rsidR="0021296F">
        <w:rPr>
          <w:sz w:val="24"/>
        </w:rPr>
        <w:t xml:space="preserve"> </w:t>
      </w:r>
      <w:r w:rsidRPr="005D194E">
        <w:rPr>
          <w:sz w:val="24"/>
        </w:rPr>
        <w:t>to</w:t>
      </w:r>
      <w:r w:rsidR="0021296F">
        <w:rPr>
          <w:sz w:val="24"/>
        </w:rPr>
        <w:t xml:space="preserve"> </w:t>
      </w:r>
      <w:r w:rsidRPr="005D194E">
        <w:rPr>
          <w:sz w:val="24"/>
        </w:rPr>
        <w:t>being</w:t>
      </w:r>
      <w:r w:rsidR="0021296F">
        <w:rPr>
          <w:sz w:val="24"/>
        </w:rPr>
        <w:t xml:space="preserve"> </w:t>
      </w:r>
      <w:r w:rsidRPr="005D194E">
        <w:rPr>
          <w:sz w:val="24"/>
        </w:rPr>
        <w:t>(</w:t>
      </w:r>
      <w:r w:rsidRPr="009117FD">
        <w:rPr>
          <w:rStyle w:val="i"/>
          <w:sz w:val="24"/>
        </w:rPr>
        <w:t>PA</w:t>
      </w:r>
      <w:r w:rsidR="0021296F">
        <w:rPr>
          <w:rStyle w:val="i"/>
          <w:sz w:val="24"/>
        </w:rPr>
        <w:t xml:space="preserve"> </w:t>
      </w:r>
      <w:r w:rsidRPr="005D194E">
        <w:rPr>
          <w:sz w:val="24"/>
        </w:rPr>
        <w:t>I.1</w:t>
      </w:r>
      <w:r w:rsidR="0021296F">
        <w:rPr>
          <w:sz w:val="24"/>
        </w:rPr>
        <w:t xml:space="preserve"> </w:t>
      </w:r>
      <w:r w:rsidRPr="005D194E">
        <w:rPr>
          <w:sz w:val="24"/>
        </w:rPr>
        <w:t>642a25</w:t>
      </w:r>
      <w:r>
        <w:rPr>
          <w:sz w:val="24"/>
        </w:rPr>
        <w:t>–</w:t>
      </w:r>
      <w:r w:rsidRPr="005D194E">
        <w:rPr>
          <w:sz w:val="24"/>
        </w:rPr>
        <w:t>28).</w:t>
      </w:r>
      <w:r w:rsidR="0021296F">
        <w:rPr>
          <w:sz w:val="24"/>
        </w:rPr>
        <w:t xml:space="preserve"> </w:t>
      </w:r>
      <w:r w:rsidRPr="005D194E">
        <w:rPr>
          <w:sz w:val="24"/>
        </w:rPr>
        <w:t>This</w:t>
      </w:r>
      <w:r w:rsidR="0021296F">
        <w:rPr>
          <w:sz w:val="24"/>
        </w:rPr>
        <w:t xml:space="preserve"> </w:t>
      </w:r>
      <w:r w:rsidRPr="005D194E">
        <w:rPr>
          <w:sz w:val="24"/>
        </w:rPr>
        <w:t>allows</w:t>
      </w:r>
      <w:r w:rsidR="0021296F">
        <w:rPr>
          <w:sz w:val="24"/>
        </w:rPr>
        <w:t xml:space="preserve"> </w:t>
      </w:r>
      <w:r w:rsidRPr="005D194E">
        <w:rPr>
          <w:sz w:val="24"/>
        </w:rPr>
        <w:t>him</w:t>
      </w:r>
      <w:r w:rsidR="0021296F">
        <w:rPr>
          <w:sz w:val="24"/>
        </w:rPr>
        <w:t xml:space="preserve"> </w:t>
      </w:r>
      <w:r w:rsidRPr="005D194E">
        <w:rPr>
          <w:sz w:val="24"/>
        </w:rPr>
        <w:t>to</w:t>
      </w:r>
      <w:r w:rsidR="0021296F">
        <w:rPr>
          <w:sz w:val="24"/>
        </w:rPr>
        <w:t xml:space="preserve"> </w:t>
      </w:r>
      <w:r w:rsidRPr="005D194E">
        <w:rPr>
          <w:sz w:val="24"/>
        </w:rPr>
        <w:t>see</w:t>
      </w:r>
      <w:r w:rsidR="0021296F">
        <w:rPr>
          <w:sz w:val="24"/>
        </w:rPr>
        <w:t xml:space="preserve"> </w:t>
      </w:r>
      <w:r w:rsidRPr="005D194E">
        <w:rPr>
          <w:sz w:val="24"/>
        </w:rPr>
        <w:t>their</w:t>
      </w:r>
      <w:r w:rsidR="0021296F">
        <w:rPr>
          <w:sz w:val="24"/>
        </w:rPr>
        <w:t xml:space="preserve"> </w:t>
      </w:r>
      <w:r w:rsidRPr="005D194E">
        <w:rPr>
          <w:sz w:val="24"/>
        </w:rPr>
        <w:t>positions</w:t>
      </w:r>
      <w:r w:rsidR="0021296F">
        <w:rPr>
          <w:sz w:val="24"/>
        </w:rPr>
        <w:t xml:space="preserve"> </w:t>
      </w:r>
      <w:r w:rsidRPr="005D194E">
        <w:rPr>
          <w:sz w:val="24"/>
        </w:rPr>
        <w:t>as</w:t>
      </w:r>
      <w:r w:rsidR="0021296F">
        <w:rPr>
          <w:sz w:val="24"/>
        </w:rPr>
        <w:t xml:space="preserve"> </w:t>
      </w:r>
      <w:r w:rsidRPr="005D194E">
        <w:rPr>
          <w:sz w:val="24"/>
        </w:rPr>
        <w:t>compatible</w:t>
      </w:r>
      <w:r w:rsidR="0021296F">
        <w:rPr>
          <w:sz w:val="24"/>
        </w:rPr>
        <w:t xml:space="preserve"> </w:t>
      </w:r>
      <w:r w:rsidRPr="005D194E">
        <w:rPr>
          <w:sz w:val="24"/>
        </w:rPr>
        <w:t>with,</w:t>
      </w:r>
      <w:r w:rsidR="0021296F">
        <w:rPr>
          <w:sz w:val="24"/>
        </w:rPr>
        <w:t xml:space="preserve"> </w:t>
      </w:r>
      <w:r w:rsidRPr="005D194E">
        <w:rPr>
          <w:sz w:val="24"/>
        </w:rPr>
        <w:t>rather</w:t>
      </w:r>
      <w:r w:rsidR="0021296F">
        <w:rPr>
          <w:sz w:val="24"/>
        </w:rPr>
        <w:t xml:space="preserve"> </w:t>
      </w:r>
      <w:r w:rsidRPr="005D194E">
        <w:rPr>
          <w:sz w:val="24"/>
        </w:rPr>
        <w:t>than</w:t>
      </w:r>
      <w:r w:rsidR="0021296F">
        <w:rPr>
          <w:sz w:val="24"/>
        </w:rPr>
        <w:t xml:space="preserve"> </w:t>
      </w:r>
      <w:r w:rsidRPr="005D194E">
        <w:rPr>
          <w:sz w:val="24"/>
        </w:rPr>
        <w:t>as</w:t>
      </w:r>
      <w:r w:rsidR="0021296F">
        <w:rPr>
          <w:sz w:val="24"/>
        </w:rPr>
        <w:t xml:space="preserve"> </w:t>
      </w:r>
      <w:r w:rsidRPr="005D194E">
        <w:rPr>
          <w:sz w:val="24"/>
        </w:rPr>
        <w:t>opposed</w:t>
      </w:r>
      <w:r w:rsidR="0021296F">
        <w:rPr>
          <w:sz w:val="24"/>
        </w:rPr>
        <w:t xml:space="preserve"> </w:t>
      </w:r>
      <w:r w:rsidRPr="005D194E">
        <w:rPr>
          <w:sz w:val="24"/>
        </w:rPr>
        <w:t>to,</w:t>
      </w:r>
      <w:r w:rsidR="0021296F">
        <w:rPr>
          <w:sz w:val="24"/>
        </w:rPr>
        <w:t xml:space="preserve"> </w:t>
      </w:r>
      <w:r w:rsidRPr="005D194E">
        <w:rPr>
          <w:sz w:val="24"/>
        </w:rPr>
        <w:t>his</w:t>
      </w:r>
      <w:r w:rsidR="0021296F">
        <w:rPr>
          <w:sz w:val="24"/>
        </w:rPr>
        <w:t xml:space="preserve"> </w:t>
      </w:r>
      <w:r w:rsidRPr="005D194E">
        <w:rPr>
          <w:sz w:val="24"/>
        </w:rPr>
        <w:t>own.</w:t>
      </w:r>
    </w:p>
    <w:p w14:paraId="5A7DD56D" w14:textId="77777777" w:rsidR="00CC3ABF" w:rsidRDefault="00F26195" w:rsidP="00F26195">
      <w:pPr>
        <w:pStyle w:val="en"/>
        <w:rPr>
          <w:sz w:val="24"/>
        </w:rPr>
      </w:pPr>
      <w:r w:rsidRPr="00F26195">
        <w:rPr>
          <w:rStyle w:val="ennum"/>
        </w:rPr>
        <w:t>26.</w:t>
      </w:r>
      <w:r w:rsidRPr="00F26195">
        <w:tab/>
      </w:r>
      <w:r w:rsidRPr="005D194E">
        <w:rPr>
          <w:sz w:val="24"/>
        </w:rPr>
        <w:t>Sachs</w:t>
      </w:r>
      <w:r w:rsidR="0021296F">
        <w:rPr>
          <w:sz w:val="24"/>
        </w:rPr>
        <w:t xml:space="preserve"> </w:t>
      </w:r>
      <w:r w:rsidRPr="005D194E">
        <w:rPr>
          <w:sz w:val="24"/>
        </w:rPr>
        <w:t>trans.</w:t>
      </w:r>
      <w:r w:rsidR="00814BEE">
        <w:rPr>
          <w:sz w:val="24"/>
        </w:rPr>
        <w:t>,</w:t>
      </w:r>
      <w:r w:rsidR="0021296F">
        <w:rPr>
          <w:sz w:val="24"/>
        </w:rPr>
        <w:t xml:space="preserve"> </w:t>
      </w:r>
      <w:r w:rsidR="00814BEE">
        <w:rPr>
          <w:sz w:val="24"/>
        </w:rPr>
        <w:t>Aristotle</w:t>
      </w:r>
      <w:r w:rsidR="0021296F">
        <w:rPr>
          <w:sz w:val="24"/>
        </w:rPr>
        <w:t xml:space="preserve"> </w:t>
      </w:r>
      <w:r w:rsidR="00814BEE">
        <w:rPr>
          <w:sz w:val="24"/>
        </w:rPr>
        <w:t>(1999).</w:t>
      </w:r>
    </w:p>
    <w:p w14:paraId="2840448B" w14:textId="77777777" w:rsidR="00CC3ABF" w:rsidRDefault="00F26195" w:rsidP="00F26195">
      <w:pPr>
        <w:pStyle w:val="en"/>
        <w:rPr>
          <w:sz w:val="24"/>
        </w:rPr>
      </w:pPr>
      <w:r w:rsidRPr="00F26195">
        <w:rPr>
          <w:rStyle w:val="ennum"/>
        </w:rPr>
        <w:t>27.</w:t>
      </w:r>
      <w:r w:rsidRPr="00F26195">
        <w:tab/>
      </w:r>
      <w:r w:rsidRPr="005D194E">
        <w:rPr>
          <w:sz w:val="24"/>
        </w:rPr>
        <w:t>Sachs</w:t>
      </w:r>
      <w:r w:rsidR="0021296F">
        <w:rPr>
          <w:sz w:val="24"/>
        </w:rPr>
        <w:t xml:space="preserve"> </w:t>
      </w:r>
      <w:r w:rsidRPr="005D194E">
        <w:rPr>
          <w:sz w:val="24"/>
        </w:rPr>
        <w:t>trans.</w:t>
      </w:r>
      <w:r w:rsidR="00814BEE">
        <w:rPr>
          <w:sz w:val="24"/>
        </w:rPr>
        <w:t>,</w:t>
      </w:r>
      <w:r w:rsidR="0021296F">
        <w:rPr>
          <w:sz w:val="24"/>
        </w:rPr>
        <w:t xml:space="preserve"> </w:t>
      </w:r>
      <w:r w:rsidR="00814BEE">
        <w:rPr>
          <w:sz w:val="24"/>
        </w:rPr>
        <w:t>Aristotle</w:t>
      </w:r>
      <w:r w:rsidR="0021296F">
        <w:rPr>
          <w:sz w:val="24"/>
        </w:rPr>
        <w:t xml:space="preserve"> </w:t>
      </w:r>
      <w:r w:rsidR="00814BEE">
        <w:rPr>
          <w:sz w:val="24"/>
        </w:rPr>
        <w:t>(1999).</w:t>
      </w:r>
      <w:r w:rsidR="0021296F">
        <w:rPr>
          <w:sz w:val="24"/>
        </w:rPr>
        <w:t xml:space="preserve"> </w:t>
      </w:r>
      <w:r w:rsidR="00701B6D">
        <w:rPr>
          <w:sz w:val="24"/>
        </w:rPr>
        <w:t>Translation</w:t>
      </w:r>
      <w:r w:rsidR="0021296F">
        <w:rPr>
          <w:sz w:val="24"/>
        </w:rPr>
        <w:t xml:space="preserve"> </w:t>
      </w:r>
      <w:r w:rsidR="00701B6D">
        <w:rPr>
          <w:sz w:val="24"/>
        </w:rPr>
        <w:t>m</w:t>
      </w:r>
      <w:r w:rsidRPr="005D194E">
        <w:rPr>
          <w:sz w:val="24"/>
        </w:rPr>
        <w:t>odified:</w:t>
      </w:r>
      <w:r w:rsidR="0021296F">
        <w:rPr>
          <w:sz w:val="24"/>
        </w:rPr>
        <w:t xml:space="preserve"> </w:t>
      </w:r>
      <w:r w:rsidRPr="005D194E">
        <w:rPr>
          <w:sz w:val="24"/>
        </w:rPr>
        <w:t>“thinghood”</w:t>
      </w:r>
      <w:r w:rsidR="0021296F">
        <w:rPr>
          <w:sz w:val="24"/>
        </w:rPr>
        <w:t xml:space="preserve"> </w:t>
      </w:r>
      <w:r w:rsidRPr="005D194E">
        <w:rPr>
          <w:sz w:val="24"/>
        </w:rPr>
        <w:t>replaced</w:t>
      </w:r>
      <w:r w:rsidR="0021296F">
        <w:rPr>
          <w:sz w:val="24"/>
        </w:rPr>
        <w:t xml:space="preserve"> </w:t>
      </w:r>
      <w:r w:rsidRPr="005D194E">
        <w:rPr>
          <w:sz w:val="24"/>
        </w:rPr>
        <w:t>with</w:t>
      </w:r>
      <w:r w:rsidR="0021296F">
        <w:rPr>
          <w:sz w:val="24"/>
        </w:rPr>
        <w:t xml:space="preserve"> </w:t>
      </w:r>
      <w:r w:rsidRPr="009117FD">
        <w:rPr>
          <w:rStyle w:val="i"/>
          <w:sz w:val="24"/>
        </w:rPr>
        <w:t>ousia</w:t>
      </w:r>
      <w:r w:rsidRPr="005D194E">
        <w:rPr>
          <w:sz w:val="24"/>
        </w:rPr>
        <w:t>,</w:t>
      </w:r>
      <w:r w:rsidR="0021296F">
        <w:rPr>
          <w:sz w:val="24"/>
        </w:rPr>
        <w:t xml:space="preserve"> </w:t>
      </w:r>
      <w:r w:rsidRPr="005D194E">
        <w:rPr>
          <w:sz w:val="24"/>
        </w:rPr>
        <w:t>“form”</w:t>
      </w:r>
      <w:r w:rsidR="0021296F">
        <w:rPr>
          <w:sz w:val="24"/>
        </w:rPr>
        <w:t xml:space="preserve"> </w:t>
      </w:r>
      <w:r w:rsidRPr="005D194E">
        <w:rPr>
          <w:sz w:val="24"/>
        </w:rPr>
        <w:t>translating</w:t>
      </w:r>
      <w:r w:rsidR="0021296F">
        <w:rPr>
          <w:sz w:val="24"/>
        </w:rPr>
        <w:t xml:space="preserve"> </w:t>
      </w:r>
      <w:r w:rsidRPr="009117FD">
        <w:rPr>
          <w:rStyle w:val="i"/>
          <w:sz w:val="24"/>
        </w:rPr>
        <w:t>eidos</w:t>
      </w:r>
      <w:r w:rsidRPr="005D194E">
        <w:rPr>
          <w:sz w:val="24"/>
        </w:rPr>
        <w:t>,</w:t>
      </w:r>
      <w:r w:rsidR="0021296F">
        <w:rPr>
          <w:sz w:val="24"/>
        </w:rPr>
        <w:t xml:space="preserve"> </w:t>
      </w:r>
      <w:r w:rsidRPr="005D194E">
        <w:rPr>
          <w:sz w:val="24"/>
        </w:rPr>
        <w:t>and</w:t>
      </w:r>
      <w:r w:rsidR="0021296F">
        <w:rPr>
          <w:sz w:val="24"/>
        </w:rPr>
        <w:t xml:space="preserve"> </w:t>
      </w:r>
      <w:r w:rsidRPr="005D194E">
        <w:rPr>
          <w:sz w:val="24"/>
        </w:rPr>
        <w:t>“shape”</w:t>
      </w:r>
      <w:r w:rsidR="0021296F">
        <w:rPr>
          <w:sz w:val="24"/>
        </w:rPr>
        <w:t xml:space="preserve"> </w:t>
      </w:r>
      <w:r w:rsidRPr="005D194E">
        <w:rPr>
          <w:sz w:val="24"/>
        </w:rPr>
        <w:t>translating</w:t>
      </w:r>
      <w:r w:rsidR="0021296F">
        <w:rPr>
          <w:sz w:val="24"/>
        </w:rPr>
        <w:t xml:space="preserve"> </w:t>
      </w:r>
      <w:r w:rsidRPr="009117FD">
        <w:rPr>
          <w:rStyle w:val="i"/>
          <w:sz w:val="24"/>
        </w:rPr>
        <w:t>morphē</w:t>
      </w:r>
      <w:r w:rsidRPr="005D194E">
        <w:rPr>
          <w:sz w:val="24"/>
        </w:rPr>
        <w:t>;</w:t>
      </w:r>
      <w:r w:rsidR="0021296F">
        <w:rPr>
          <w:sz w:val="24"/>
        </w:rPr>
        <w:t xml:space="preserve"> </w:t>
      </w:r>
      <w:r w:rsidRPr="005D194E">
        <w:rPr>
          <w:sz w:val="24"/>
        </w:rPr>
        <w:t>my</w:t>
      </w:r>
      <w:r w:rsidR="0021296F">
        <w:rPr>
          <w:sz w:val="24"/>
        </w:rPr>
        <w:t xml:space="preserve"> </w:t>
      </w:r>
      <w:r w:rsidRPr="005D194E">
        <w:rPr>
          <w:sz w:val="24"/>
        </w:rPr>
        <w:t>emphasis.</w:t>
      </w:r>
    </w:p>
    <w:p w14:paraId="48A8F79A" w14:textId="287193CF" w:rsidR="00F26195" w:rsidRDefault="00F26195" w:rsidP="00F26195">
      <w:pPr>
        <w:pStyle w:val="en"/>
        <w:rPr>
          <w:sz w:val="24"/>
        </w:rPr>
      </w:pPr>
      <w:r w:rsidRPr="00F26195">
        <w:rPr>
          <w:rStyle w:val="ennum"/>
        </w:rPr>
        <w:t>28.</w:t>
      </w:r>
      <w:r w:rsidRPr="00F26195">
        <w:tab/>
      </w:r>
      <w:r w:rsidRPr="005D194E">
        <w:rPr>
          <w:sz w:val="24"/>
        </w:rPr>
        <w:t>Aristotle</w:t>
      </w:r>
      <w:r w:rsidR="0021296F">
        <w:rPr>
          <w:sz w:val="24"/>
        </w:rPr>
        <w:t xml:space="preserve"> </w:t>
      </w:r>
      <w:r w:rsidRPr="005D194E">
        <w:rPr>
          <w:sz w:val="24"/>
        </w:rPr>
        <w:t>thinks</w:t>
      </w:r>
      <w:r w:rsidR="0021296F">
        <w:rPr>
          <w:sz w:val="24"/>
        </w:rPr>
        <w:t xml:space="preserve"> </w:t>
      </w:r>
      <w:r w:rsidRPr="005D194E">
        <w:rPr>
          <w:sz w:val="24"/>
        </w:rPr>
        <w:t>Empedocles</w:t>
      </w:r>
      <w:r w:rsidR="0021296F">
        <w:rPr>
          <w:sz w:val="24"/>
        </w:rPr>
        <w:t xml:space="preserve"> </w:t>
      </w:r>
      <w:r w:rsidRPr="005D194E">
        <w:rPr>
          <w:sz w:val="24"/>
        </w:rPr>
        <w:t>was</w:t>
      </w:r>
      <w:r w:rsidR="0021296F">
        <w:rPr>
          <w:sz w:val="24"/>
        </w:rPr>
        <w:t xml:space="preserve"> </w:t>
      </w:r>
      <w:r w:rsidRPr="005D194E">
        <w:rPr>
          <w:sz w:val="24"/>
        </w:rPr>
        <w:t>not</w:t>
      </w:r>
      <w:r w:rsidR="0021296F">
        <w:rPr>
          <w:sz w:val="24"/>
        </w:rPr>
        <w:t xml:space="preserve"> </w:t>
      </w:r>
      <w:r w:rsidRPr="005D194E">
        <w:rPr>
          <w:sz w:val="24"/>
        </w:rPr>
        <w:t>consistent</w:t>
      </w:r>
      <w:r w:rsidR="0021296F">
        <w:rPr>
          <w:sz w:val="24"/>
        </w:rPr>
        <w:t xml:space="preserve"> </w:t>
      </w:r>
      <w:r w:rsidRPr="005D194E">
        <w:rPr>
          <w:sz w:val="24"/>
        </w:rPr>
        <w:t>in</w:t>
      </w:r>
      <w:r w:rsidR="0021296F">
        <w:rPr>
          <w:sz w:val="24"/>
        </w:rPr>
        <w:t xml:space="preserve"> </w:t>
      </w:r>
      <w:r w:rsidRPr="005D194E">
        <w:rPr>
          <w:sz w:val="24"/>
        </w:rPr>
        <w:t>maintaining</w:t>
      </w:r>
      <w:r w:rsidR="0021296F">
        <w:rPr>
          <w:sz w:val="24"/>
        </w:rPr>
        <w:t xml:space="preserve"> </w:t>
      </w:r>
      <w:r w:rsidRPr="005D194E">
        <w:rPr>
          <w:sz w:val="24"/>
        </w:rPr>
        <w:t>that</w:t>
      </w:r>
      <w:r w:rsidR="0021296F">
        <w:rPr>
          <w:sz w:val="24"/>
        </w:rPr>
        <w:t xml:space="preserve"> </w:t>
      </w:r>
      <w:r w:rsidRPr="005D194E">
        <w:rPr>
          <w:sz w:val="24"/>
        </w:rPr>
        <w:t>individual</w:t>
      </w:r>
      <w:r w:rsidR="0021296F">
        <w:rPr>
          <w:sz w:val="24"/>
        </w:rPr>
        <w:t xml:space="preserve"> </w:t>
      </w:r>
      <w:r w:rsidRPr="005D194E">
        <w:rPr>
          <w:sz w:val="24"/>
        </w:rPr>
        <w:t>things</w:t>
      </w:r>
      <w:r w:rsidR="0021296F">
        <w:rPr>
          <w:sz w:val="24"/>
        </w:rPr>
        <w:t xml:space="preserve"> </w:t>
      </w:r>
      <w:r w:rsidRPr="005D194E">
        <w:rPr>
          <w:sz w:val="24"/>
        </w:rPr>
        <w:t>are</w:t>
      </w:r>
      <w:r w:rsidR="0021296F">
        <w:rPr>
          <w:sz w:val="24"/>
        </w:rPr>
        <w:t xml:space="preserve"> </w:t>
      </w:r>
      <w:r w:rsidRPr="005D194E">
        <w:rPr>
          <w:sz w:val="24"/>
        </w:rPr>
        <w:t>not</w:t>
      </w:r>
      <w:r w:rsidR="0021296F">
        <w:rPr>
          <w:sz w:val="24"/>
        </w:rPr>
        <w:t xml:space="preserve"> </w:t>
      </w:r>
      <w:r w:rsidRPr="005D194E">
        <w:rPr>
          <w:sz w:val="24"/>
        </w:rPr>
        <w:t>themselves</w:t>
      </w:r>
      <w:r w:rsidR="0021296F">
        <w:rPr>
          <w:sz w:val="24"/>
        </w:rPr>
        <w:t xml:space="preserve"> </w:t>
      </w:r>
      <w:r w:rsidRPr="005D194E">
        <w:rPr>
          <w:sz w:val="24"/>
        </w:rPr>
        <w:t>sources,</w:t>
      </w:r>
      <w:r w:rsidR="0021296F">
        <w:rPr>
          <w:sz w:val="24"/>
        </w:rPr>
        <w:t xml:space="preserve"> </w:t>
      </w:r>
      <w:r w:rsidRPr="005D194E">
        <w:rPr>
          <w:sz w:val="24"/>
        </w:rPr>
        <w:t>since</w:t>
      </w:r>
      <w:r w:rsidR="0021296F">
        <w:rPr>
          <w:sz w:val="24"/>
        </w:rPr>
        <w:t xml:space="preserve"> </w:t>
      </w:r>
      <w:r w:rsidRPr="005D194E">
        <w:rPr>
          <w:sz w:val="24"/>
        </w:rPr>
        <w:t>he</w:t>
      </w:r>
      <w:r w:rsidR="0021296F">
        <w:rPr>
          <w:sz w:val="24"/>
        </w:rPr>
        <w:t xml:space="preserve"> </w:t>
      </w:r>
      <w:r w:rsidRPr="005D194E">
        <w:rPr>
          <w:sz w:val="24"/>
        </w:rPr>
        <w:t>was</w:t>
      </w:r>
      <w:r w:rsidR="0021296F">
        <w:rPr>
          <w:sz w:val="24"/>
        </w:rPr>
        <w:t xml:space="preserve"> </w:t>
      </w:r>
      <w:r w:rsidRPr="005D194E">
        <w:rPr>
          <w:sz w:val="24"/>
        </w:rPr>
        <w:t>forced</w:t>
      </w:r>
      <w:r w:rsidR="0021296F">
        <w:rPr>
          <w:sz w:val="24"/>
        </w:rPr>
        <w:t xml:space="preserve"> </w:t>
      </w:r>
      <w:r w:rsidRPr="005D194E">
        <w:rPr>
          <w:sz w:val="24"/>
        </w:rPr>
        <w:t>to</w:t>
      </w:r>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cause</w:t>
      </w:r>
      <w:r w:rsidR="0021296F">
        <w:rPr>
          <w:sz w:val="24"/>
        </w:rPr>
        <w:t xml:space="preserve"> </w:t>
      </w:r>
      <w:r w:rsidRPr="005D194E">
        <w:rPr>
          <w:sz w:val="24"/>
        </w:rPr>
        <w:t>of</w:t>
      </w:r>
      <w:r w:rsidR="0021296F">
        <w:rPr>
          <w:sz w:val="24"/>
        </w:rPr>
        <w:t xml:space="preserve"> </w:t>
      </w:r>
      <w:r w:rsidRPr="005D194E">
        <w:rPr>
          <w:sz w:val="24"/>
        </w:rPr>
        <w:t>some</w:t>
      </w:r>
      <w:r w:rsidR="0021296F">
        <w:rPr>
          <w:sz w:val="24"/>
        </w:rPr>
        <w:t xml:space="preserve"> </w:t>
      </w:r>
      <w:r w:rsidRPr="005D194E">
        <w:rPr>
          <w:sz w:val="24"/>
        </w:rPr>
        <w:t>things</w:t>
      </w:r>
      <w:r w:rsidR="0021296F">
        <w:rPr>
          <w:sz w:val="24"/>
        </w:rPr>
        <w:t xml:space="preserve"> </w:t>
      </w:r>
      <w:r w:rsidRPr="005D194E">
        <w:rPr>
          <w:sz w:val="24"/>
        </w:rPr>
        <w:t>is</w:t>
      </w:r>
      <w:r w:rsidR="0021296F">
        <w:rPr>
          <w:sz w:val="24"/>
        </w:rPr>
        <w:t xml:space="preserve"> </w:t>
      </w:r>
      <w:r w:rsidRPr="005D194E">
        <w:rPr>
          <w:sz w:val="24"/>
        </w:rPr>
        <w:t>its</w:t>
      </w:r>
      <w:r w:rsidR="0021296F">
        <w:rPr>
          <w:sz w:val="24"/>
        </w:rPr>
        <w:t xml:space="preserve"> </w:t>
      </w:r>
      <w:r w:rsidRPr="005D194E">
        <w:rPr>
          <w:sz w:val="24"/>
        </w:rPr>
        <w:t>ratio,</w:t>
      </w:r>
      <w:r w:rsidR="0021296F">
        <w:rPr>
          <w:sz w:val="24"/>
        </w:rPr>
        <w:t xml:space="preserve"> </w:t>
      </w:r>
      <w:r w:rsidR="00814BEE">
        <w:rPr>
          <w:sz w:val="24"/>
        </w:rPr>
        <w:t>for</w:t>
      </w:r>
      <w:r w:rsidR="0021296F">
        <w:rPr>
          <w:sz w:val="24"/>
        </w:rPr>
        <w:t xml:space="preserve"> </w:t>
      </w:r>
      <w:r w:rsidR="00814BEE">
        <w:rPr>
          <w:sz w:val="24"/>
        </w:rPr>
        <w:t>example,</w:t>
      </w:r>
      <w:r w:rsidR="0021296F">
        <w:rPr>
          <w:sz w:val="24"/>
        </w:rPr>
        <w:t xml:space="preserve"> </w:t>
      </w:r>
      <w:r w:rsidRPr="005D194E">
        <w:rPr>
          <w:sz w:val="24"/>
        </w:rPr>
        <w:t>bones</w:t>
      </w:r>
      <w:r w:rsidR="0021296F">
        <w:rPr>
          <w:sz w:val="24"/>
        </w:rPr>
        <w:t xml:space="preserve"> </w:t>
      </w:r>
      <w:r w:rsidRPr="005D194E">
        <w:rPr>
          <w:sz w:val="24"/>
        </w:rPr>
        <w:t>are</w:t>
      </w:r>
      <w:r w:rsidR="0021296F">
        <w:rPr>
          <w:sz w:val="24"/>
        </w:rPr>
        <w:t xml:space="preserve"> </w:t>
      </w:r>
      <w:r w:rsidRPr="005D194E">
        <w:rPr>
          <w:sz w:val="24"/>
        </w:rPr>
        <w:t>composed</w:t>
      </w:r>
      <w:r w:rsidR="0021296F">
        <w:rPr>
          <w:sz w:val="24"/>
        </w:rPr>
        <w:t xml:space="preserve"> </w:t>
      </w:r>
      <w:r w:rsidRPr="005D194E">
        <w:rPr>
          <w:sz w:val="24"/>
        </w:rPr>
        <w:t>of</w:t>
      </w:r>
      <w:r w:rsidR="0021296F">
        <w:rPr>
          <w:sz w:val="24"/>
        </w:rPr>
        <w:t xml:space="preserve"> </w:t>
      </w:r>
      <w:r w:rsidRPr="005D194E">
        <w:rPr>
          <w:sz w:val="24"/>
        </w:rPr>
        <w:t>a</w:t>
      </w:r>
      <w:r w:rsidR="0021296F">
        <w:rPr>
          <w:sz w:val="24"/>
        </w:rPr>
        <w:t xml:space="preserve"> </w:t>
      </w:r>
      <w:r w:rsidRPr="005D194E">
        <w:rPr>
          <w:sz w:val="24"/>
        </w:rPr>
        <w:t>certain</w:t>
      </w:r>
      <w:r w:rsidR="0021296F">
        <w:rPr>
          <w:sz w:val="24"/>
        </w:rPr>
        <w:t xml:space="preserve"> </w:t>
      </w:r>
      <w:r w:rsidRPr="005D194E">
        <w:rPr>
          <w:sz w:val="24"/>
        </w:rPr>
        <w:t>proportion</w:t>
      </w:r>
      <w:r w:rsidR="0021296F">
        <w:rPr>
          <w:sz w:val="24"/>
        </w:rPr>
        <w:t xml:space="preserve"> </w:t>
      </w:r>
      <w:r w:rsidRPr="005D194E">
        <w:rPr>
          <w:sz w:val="24"/>
        </w:rPr>
        <w:t>of</w:t>
      </w:r>
      <w:r w:rsidR="0021296F">
        <w:rPr>
          <w:sz w:val="24"/>
        </w:rPr>
        <w:t xml:space="preserve"> </w:t>
      </w:r>
      <w:r w:rsidRPr="005D194E">
        <w:rPr>
          <w:sz w:val="24"/>
        </w:rPr>
        <w:t>elements</w:t>
      </w:r>
      <w:r>
        <w:rPr>
          <w:sz w:val="24"/>
        </w:rPr>
        <w:t>—</w:t>
      </w:r>
      <w:r w:rsidRPr="005D194E">
        <w:rPr>
          <w:sz w:val="24"/>
        </w:rPr>
        <w:t>a</w:t>
      </w:r>
      <w:r w:rsidR="0021296F">
        <w:rPr>
          <w:sz w:val="24"/>
        </w:rPr>
        <w:t xml:space="preserve"> </w:t>
      </w:r>
      <w:proofErr w:type="spellStart"/>
      <w:r w:rsidRPr="005D194E">
        <w:rPr>
          <w:sz w:val="24"/>
        </w:rPr>
        <w:t>Heraclitean</w:t>
      </w:r>
      <w:proofErr w:type="spellEnd"/>
      <w:r w:rsidR="0021296F">
        <w:rPr>
          <w:sz w:val="24"/>
        </w:rPr>
        <w:t xml:space="preserve"> </w:t>
      </w:r>
      <w:r w:rsidRPr="005D194E">
        <w:rPr>
          <w:sz w:val="24"/>
        </w:rPr>
        <w:t>point</w:t>
      </w:r>
      <w:r w:rsidR="0021296F">
        <w:rPr>
          <w:sz w:val="24"/>
        </w:rPr>
        <w:t xml:space="preserve"> </w:t>
      </w:r>
      <w:r w:rsidRPr="005D194E">
        <w:rPr>
          <w:sz w:val="24"/>
        </w:rPr>
        <w:t>(</w:t>
      </w:r>
      <w:r w:rsidRPr="009117FD">
        <w:rPr>
          <w:rStyle w:val="i"/>
          <w:sz w:val="24"/>
        </w:rPr>
        <w:t>PA</w:t>
      </w:r>
      <w:r w:rsidR="0021296F">
        <w:rPr>
          <w:sz w:val="24"/>
        </w:rPr>
        <w:t xml:space="preserve"> </w:t>
      </w:r>
      <w:r w:rsidRPr="005D194E">
        <w:rPr>
          <w:sz w:val="24"/>
        </w:rPr>
        <w:t>I.1</w:t>
      </w:r>
      <w:r w:rsidR="0021296F">
        <w:rPr>
          <w:sz w:val="24"/>
        </w:rPr>
        <w:t xml:space="preserve"> </w:t>
      </w:r>
      <w:r w:rsidRPr="005D194E">
        <w:rPr>
          <w:sz w:val="24"/>
        </w:rPr>
        <w:t>642a17</w:t>
      </w:r>
      <w:r>
        <w:rPr>
          <w:sz w:val="24"/>
        </w:rPr>
        <w:t>–</w:t>
      </w:r>
      <w:r w:rsidRPr="005D194E">
        <w:rPr>
          <w:sz w:val="24"/>
        </w:rPr>
        <w:t>24).</w:t>
      </w:r>
    </w:p>
    <w:p w14:paraId="39F6A6EA" w14:textId="77777777" w:rsidR="00CC3ABF" w:rsidRDefault="00F26195" w:rsidP="00F26195">
      <w:pPr>
        <w:pStyle w:val="en"/>
        <w:rPr>
          <w:sz w:val="24"/>
        </w:rPr>
      </w:pPr>
      <w:r w:rsidRPr="00F26195">
        <w:rPr>
          <w:rStyle w:val="ennum"/>
        </w:rPr>
        <w:t>29.</w:t>
      </w:r>
      <w:r w:rsidRPr="00F26195">
        <w:tab/>
      </w:r>
      <w:r w:rsidRPr="005D194E">
        <w:rPr>
          <w:sz w:val="24"/>
        </w:rPr>
        <w:t>Sachs</w:t>
      </w:r>
      <w:r w:rsidR="0021296F">
        <w:rPr>
          <w:sz w:val="24"/>
        </w:rPr>
        <w:t xml:space="preserve"> </w:t>
      </w:r>
      <w:r w:rsidRPr="005D194E">
        <w:rPr>
          <w:sz w:val="24"/>
        </w:rPr>
        <w:t>trans.</w:t>
      </w:r>
      <w:r w:rsidR="00814BEE">
        <w:rPr>
          <w:sz w:val="24"/>
        </w:rPr>
        <w:t>,</w:t>
      </w:r>
      <w:r w:rsidR="0021296F">
        <w:rPr>
          <w:sz w:val="24"/>
        </w:rPr>
        <w:t xml:space="preserve"> </w:t>
      </w:r>
      <w:r w:rsidR="00814BEE">
        <w:rPr>
          <w:sz w:val="24"/>
        </w:rPr>
        <w:t>Aristotle</w:t>
      </w:r>
      <w:r w:rsidR="0021296F">
        <w:rPr>
          <w:sz w:val="24"/>
        </w:rPr>
        <w:t xml:space="preserve"> </w:t>
      </w:r>
      <w:r w:rsidR="00814BEE">
        <w:rPr>
          <w:sz w:val="24"/>
        </w:rPr>
        <w:t>(1995).</w:t>
      </w:r>
      <w:r w:rsidR="0021296F">
        <w:rPr>
          <w:sz w:val="24"/>
        </w:rPr>
        <w:t xml:space="preserve"> </w:t>
      </w:r>
      <w:r w:rsidR="000F3AD3">
        <w:rPr>
          <w:sz w:val="24"/>
        </w:rPr>
        <w:t>Translation</w:t>
      </w:r>
      <w:r w:rsidR="0021296F">
        <w:rPr>
          <w:sz w:val="24"/>
        </w:rPr>
        <w:t xml:space="preserve"> </w:t>
      </w:r>
      <w:r w:rsidR="000F3AD3">
        <w:rPr>
          <w:sz w:val="24"/>
        </w:rPr>
        <w:t>modified:</w:t>
      </w:r>
      <w:r w:rsidR="0021296F">
        <w:rPr>
          <w:sz w:val="24"/>
        </w:rPr>
        <w:t xml:space="preserve"> </w:t>
      </w:r>
      <w:r w:rsidRPr="005D194E">
        <w:rPr>
          <w:sz w:val="24"/>
        </w:rPr>
        <w:t>“</w:t>
      </w:r>
      <w:r w:rsidR="000F3AD3">
        <w:rPr>
          <w:sz w:val="24"/>
        </w:rPr>
        <w:t>s</w:t>
      </w:r>
      <w:r w:rsidRPr="005D194E">
        <w:rPr>
          <w:sz w:val="24"/>
        </w:rPr>
        <w:t>hape”</w:t>
      </w:r>
      <w:r w:rsidR="0021296F">
        <w:rPr>
          <w:sz w:val="24"/>
        </w:rPr>
        <w:t xml:space="preserve"> </w:t>
      </w:r>
      <w:r w:rsidRPr="005D194E">
        <w:rPr>
          <w:sz w:val="24"/>
        </w:rPr>
        <w:t>changed</w:t>
      </w:r>
      <w:r w:rsidR="0021296F">
        <w:rPr>
          <w:sz w:val="24"/>
        </w:rPr>
        <w:t xml:space="preserve"> </w:t>
      </w:r>
      <w:r w:rsidRPr="005D194E">
        <w:rPr>
          <w:sz w:val="24"/>
        </w:rPr>
        <w:t>to</w:t>
      </w:r>
      <w:r w:rsidR="0021296F">
        <w:rPr>
          <w:sz w:val="24"/>
        </w:rPr>
        <w:t xml:space="preserve"> </w:t>
      </w:r>
      <w:r w:rsidRPr="005D194E">
        <w:rPr>
          <w:sz w:val="24"/>
        </w:rPr>
        <w:t>“schema.”</w:t>
      </w:r>
    </w:p>
    <w:p w14:paraId="12592731" w14:textId="449241E4" w:rsidR="00F26195" w:rsidRDefault="00F26195" w:rsidP="00F26195">
      <w:pPr>
        <w:pStyle w:val="en"/>
        <w:rPr>
          <w:sz w:val="24"/>
        </w:rPr>
      </w:pPr>
      <w:r w:rsidRPr="00F26195">
        <w:rPr>
          <w:rStyle w:val="ennum"/>
        </w:rPr>
        <w:t>30.</w:t>
      </w:r>
      <w:r w:rsidRPr="00F26195">
        <w:tab/>
      </w:r>
      <w:r w:rsidRPr="005D194E">
        <w:rPr>
          <w:sz w:val="24"/>
        </w:rPr>
        <w:t>Aristotle</w:t>
      </w:r>
      <w:r w:rsidR="0021296F">
        <w:rPr>
          <w:sz w:val="24"/>
        </w:rPr>
        <w:t xml:space="preserve"> </w:t>
      </w:r>
      <w:r w:rsidRPr="005D194E">
        <w:rPr>
          <w:sz w:val="24"/>
        </w:rPr>
        <w:t>might</w:t>
      </w:r>
      <w:r w:rsidR="0021296F">
        <w:rPr>
          <w:sz w:val="24"/>
        </w:rPr>
        <w:t xml:space="preserve"> </w:t>
      </w:r>
      <w:r w:rsidRPr="005D194E">
        <w:rPr>
          <w:sz w:val="24"/>
        </w:rPr>
        <w:t>reasonably</w:t>
      </w:r>
      <w:r w:rsidR="0021296F">
        <w:rPr>
          <w:sz w:val="24"/>
        </w:rPr>
        <w:t xml:space="preserve"> </w:t>
      </w:r>
      <w:r w:rsidRPr="005D194E">
        <w:rPr>
          <w:sz w:val="24"/>
        </w:rPr>
        <w:t>infer</w:t>
      </w:r>
      <w:r w:rsidR="0021296F">
        <w:rPr>
          <w:sz w:val="24"/>
        </w:rPr>
        <w:t xml:space="preserve"> </w:t>
      </w:r>
      <w:r w:rsidRPr="005D194E">
        <w:rPr>
          <w:sz w:val="24"/>
        </w:rPr>
        <w:t>this</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true</w:t>
      </w:r>
      <w:r w:rsidR="0021296F">
        <w:rPr>
          <w:sz w:val="24"/>
        </w:rPr>
        <w:t xml:space="preserve"> </w:t>
      </w:r>
      <w:r w:rsidRPr="005D194E">
        <w:rPr>
          <w:sz w:val="24"/>
        </w:rPr>
        <w:t>for</w:t>
      </w:r>
      <w:r w:rsidR="0021296F">
        <w:rPr>
          <w:sz w:val="24"/>
        </w:rPr>
        <w:t xml:space="preserve"> </w:t>
      </w:r>
      <w:r w:rsidRPr="005D194E">
        <w:rPr>
          <w:sz w:val="24"/>
        </w:rPr>
        <w:t>Empedocles.</w:t>
      </w:r>
      <w:r w:rsidR="0021296F">
        <w:rPr>
          <w:sz w:val="24"/>
        </w:rPr>
        <w:t xml:space="preserve"> </w:t>
      </w:r>
      <w:r w:rsidRPr="005D194E">
        <w:rPr>
          <w:sz w:val="24"/>
        </w:rPr>
        <w:t>Empedocles</w:t>
      </w:r>
      <w:r w:rsidR="0021296F">
        <w:rPr>
          <w:sz w:val="24"/>
        </w:rPr>
        <w:t xml:space="preserve"> </w:t>
      </w:r>
      <w:r w:rsidRPr="005D194E">
        <w:rPr>
          <w:sz w:val="24"/>
        </w:rPr>
        <w:t>thinks</w:t>
      </w:r>
      <w:r w:rsidR="0021296F">
        <w:rPr>
          <w:sz w:val="24"/>
        </w:rPr>
        <w:t xml:space="preserve"> </w:t>
      </w:r>
      <w:r w:rsidR="00814BEE">
        <w:rPr>
          <w:sz w:val="24"/>
        </w:rPr>
        <w:t>that</w:t>
      </w:r>
      <w:r w:rsidR="0021296F">
        <w:rPr>
          <w:sz w:val="24"/>
        </w:rPr>
        <w:t xml:space="preserve"> </w:t>
      </w:r>
      <w:r w:rsidRPr="005D194E">
        <w:rPr>
          <w:sz w:val="24"/>
        </w:rPr>
        <w:t>what</w:t>
      </w:r>
      <w:r w:rsidR="0021296F">
        <w:rPr>
          <w:sz w:val="24"/>
        </w:rPr>
        <w:t xml:space="preserve"> </w:t>
      </w:r>
      <w:r w:rsidRPr="005D194E">
        <w:rPr>
          <w:sz w:val="24"/>
        </w:rPr>
        <w:t>appear</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individuals</w:t>
      </w:r>
      <w:r w:rsidR="0021296F">
        <w:rPr>
          <w:sz w:val="24"/>
        </w:rPr>
        <w:t xml:space="preserve"> </w:t>
      </w:r>
      <w:r w:rsidRPr="005D194E">
        <w:rPr>
          <w:sz w:val="24"/>
        </w:rPr>
        <w:t>do</w:t>
      </w:r>
      <w:r w:rsidR="0021296F">
        <w:rPr>
          <w:sz w:val="24"/>
        </w:rPr>
        <w:t xml:space="preserve"> </w:t>
      </w:r>
      <w:r w:rsidRPr="005D194E">
        <w:rPr>
          <w:sz w:val="24"/>
        </w:rPr>
        <w:t>not</w:t>
      </w:r>
      <w:r w:rsidR="0021296F">
        <w:rPr>
          <w:sz w:val="24"/>
        </w:rPr>
        <w:t xml:space="preserve"> </w:t>
      </w:r>
      <w:r w:rsidRPr="005D194E">
        <w:rPr>
          <w:sz w:val="24"/>
        </w:rPr>
        <w:t>have</w:t>
      </w:r>
      <w:r w:rsidR="0021296F">
        <w:rPr>
          <w:sz w:val="24"/>
        </w:rPr>
        <w:t xml:space="preserve"> </w:t>
      </w:r>
      <w:r w:rsidRPr="005D194E">
        <w:rPr>
          <w:sz w:val="24"/>
        </w:rPr>
        <w:t>natures,</w:t>
      </w:r>
      <w:r w:rsidR="0021296F">
        <w:rPr>
          <w:sz w:val="24"/>
        </w:rPr>
        <w:t xml:space="preserve"> </w:t>
      </w:r>
      <w:r w:rsidRPr="009117FD">
        <w:rPr>
          <w:rStyle w:val="i"/>
          <w:sz w:val="24"/>
        </w:rPr>
        <w:t>because</w:t>
      </w:r>
      <w:r w:rsidR="0021296F">
        <w:rPr>
          <w:rStyle w:val="i"/>
          <w:sz w:val="24"/>
        </w:rPr>
        <w:t xml:space="preserve"> </w:t>
      </w:r>
      <w:r w:rsidRPr="009117FD">
        <w:rPr>
          <w:rStyle w:val="i"/>
          <w:sz w:val="24"/>
        </w:rPr>
        <w:t>they</w:t>
      </w:r>
      <w:r w:rsidR="0021296F">
        <w:rPr>
          <w:rStyle w:val="i"/>
          <w:sz w:val="24"/>
        </w:rPr>
        <w:t xml:space="preserve"> </w:t>
      </w:r>
      <w:r w:rsidRPr="009117FD">
        <w:rPr>
          <w:rStyle w:val="i"/>
          <w:sz w:val="24"/>
        </w:rPr>
        <w:t>are</w:t>
      </w:r>
      <w:r w:rsidR="0021296F">
        <w:rPr>
          <w:rStyle w:val="i"/>
          <w:sz w:val="24"/>
        </w:rPr>
        <w:t xml:space="preserve"> </w:t>
      </w:r>
      <w:r w:rsidRPr="009117FD">
        <w:rPr>
          <w:rStyle w:val="i"/>
          <w:sz w:val="24"/>
        </w:rPr>
        <w:t>generated</w:t>
      </w:r>
      <w:r w:rsidR="0021296F">
        <w:rPr>
          <w:sz w:val="24"/>
        </w:rPr>
        <w:t xml:space="preserve"> </w:t>
      </w:r>
      <w:r w:rsidRPr="005D194E">
        <w:rPr>
          <w:sz w:val="24"/>
        </w:rPr>
        <w:t>by</w:t>
      </w:r>
      <w:r w:rsidR="0021296F">
        <w:rPr>
          <w:sz w:val="24"/>
        </w:rPr>
        <w:t xml:space="preserve"> </w:t>
      </w:r>
      <w:r w:rsidRPr="005D194E">
        <w:rPr>
          <w:sz w:val="24"/>
        </w:rPr>
        <w:t>material</w:t>
      </w:r>
      <w:r w:rsidR="0021296F">
        <w:rPr>
          <w:sz w:val="24"/>
        </w:rPr>
        <w:t xml:space="preserve"> </w:t>
      </w:r>
      <w:r w:rsidRPr="005D194E">
        <w:rPr>
          <w:sz w:val="24"/>
        </w:rPr>
        <w:t>processes,</w:t>
      </w:r>
      <w:r w:rsidR="0021296F">
        <w:rPr>
          <w:sz w:val="24"/>
        </w:rPr>
        <w:t xml:space="preserve"> </w:t>
      </w:r>
      <w:r w:rsidR="00814BEE">
        <w:rPr>
          <w:sz w:val="24"/>
        </w:rPr>
        <w:t>that</w:t>
      </w:r>
      <w:r w:rsidR="0021296F">
        <w:rPr>
          <w:sz w:val="24"/>
        </w:rPr>
        <w:t xml:space="preserve"> </w:t>
      </w:r>
      <w:r w:rsidR="00814BEE">
        <w:rPr>
          <w:sz w:val="24"/>
        </w:rPr>
        <w:t>is,</w:t>
      </w:r>
      <w:r w:rsidR="0021296F">
        <w:rPr>
          <w:sz w:val="24"/>
        </w:rPr>
        <w:t xml:space="preserve"> </w:t>
      </w:r>
      <w:r w:rsidRPr="005D194E">
        <w:rPr>
          <w:sz w:val="24"/>
        </w:rPr>
        <w:t>by</w:t>
      </w:r>
      <w:r w:rsidR="0021296F">
        <w:rPr>
          <w:sz w:val="24"/>
        </w:rPr>
        <w:t xml:space="preserve"> </w:t>
      </w:r>
      <w:r w:rsidRPr="005D194E">
        <w:rPr>
          <w:sz w:val="24"/>
        </w:rPr>
        <w:t>nature.</w:t>
      </w:r>
      <w:r w:rsidR="0021296F">
        <w:rPr>
          <w:sz w:val="24"/>
        </w:rPr>
        <w:t xml:space="preserve"> </w:t>
      </w:r>
      <w:r w:rsidRPr="005D194E">
        <w:rPr>
          <w:sz w:val="24"/>
        </w:rPr>
        <w:t>What</w:t>
      </w:r>
      <w:r w:rsidR="0021296F">
        <w:rPr>
          <w:sz w:val="24"/>
        </w:rPr>
        <w:t xml:space="preserve"> </w:t>
      </w:r>
      <w:r w:rsidRPr="005D194E">
        <w:rPr>
          <w:sz w:val="24"/>
        </w:rPr>
        <w:t>distinguishes</w:t>
      </w:r>
      <w:r w:rsidR="0021296F">
        <w:rPr>
          <w:sz w:val="24"/>
        </w:rPr>
        <w:t xml:space="preserve"> </w:t>
      </w:r>
      <w:r w:rsidRPr="005D194E">
        <w:rPr>
          <w:sz w:val="24"/>
        </w:rPr>
        <w:t>individual</w:t>
      </w:r>
      <w:r w:rsidR="0021296F">
        <w:rPr>
          <w:sz w:val="24"/>
        </w:rPr>
        <w:t xml:space="preserve"> </w:t>
      </w:r>
      <w:r w:rsidRPr="005D194E">
        <w:rPr>
          <w:sz w:val="24"/>
        </w:rPr>
        <w:t>things</w:t>
      </w:r>
      <w:r w:rsidR="0021296F">
        <w:rPr>
          <w:sz w:val="24"/>
        </w:rPr>
        <w:t xml:space="preserve"> </w:t>
      </w:r>
      <w:r w:rsidRPr="005D194E">
        <w:rPr>
          <w:sz w:val="24"/>
        </w:rPr>
        <w:t>from</w:t>
      </w:r>
      <w:r w:rsidR="0021296F">
        <w:rPr>
          <w:sz w:val="24"/>
        </w:rPr>
        <w:t xml:space="preserve"> </w:t>
      </w:r>
      <w:r w:rsidRPr="005D194E">
        <w:rPr>
          <w:sz w:val="24"/>
        </w:rPr>
        <w:t>nature,</w:t>
      </w:r>
      <w:r w:rsidR="0021296F">
        <w:rPr>
          <w:sz w:val="24"/>
        </w:rPr>
        <w:t xml:space="preserve"> </w:t>
      </w:r>
      <w:r w:rsidRPr="005D194E">
        <w:rPr>
          <w:sz w:val="24"/>
        </w:rPr>
        <w:t>then,</w:t>
      </w:r>
      <w:r w:rsidR="0021296F">
        <w:rPr>
          <w:sz w:val="24"/>
        </w:rPr>
        <w:t xml:space="preserve"> </w:t>
      </w:r>
      <w:r w:rsidRPr="005D194E">
        <w:rPr>
          <w:sz w:val="24"/>
        </w:rPr>
        <w:t>is</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one</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generate,</w:t>
      </w:r>
      <w:r w:rsidR="0021296F">
        <w:rPr>
          <w:sz w:val="24"/>
        </w:rPr>
        <w:t xml:space="preserve"> </w:t>
      </w:r>
      <w:r w:rsidRPr="005D194E">
        <w:rPr>
          <w:sz w:val="24"/>
        </w:rPr>
        <w:t>while</w:t>
      </w:r>
      <w:r w:rsidR="0021296F">
        <w:rPr>
          <w:sz w:val="24"/>
        </w:rPr>
        <w:t xml:space="preserve"> </w:t>
      </w:r>
      <w:r w:rsidRPr="005D194E">
        <w:rPr>
          <w:sz w:val="24"/>
        </w:rPr>
        <w:t>the</w:t>
      </w:r>
      <w:r w:rsidR="0021296F">
        <w:rPr>
          <w:sz w:val="24"/>
        </w:rPr>
        <w:t xml:space="preserve"> </w:t>
      </w:r>
      <w:r w:rsidRPr="005D194E">
        <w:rPr>
          <w:sz w:val="24"/>
        </w:rPr>
        <w:t>other</w:t>
      </w:r>
      <w:r w:rsidR="0021296F">
        <w:rPr>
          <w:sz w:val="24"/>
        </w:rPr>
        <w:t xml:space="preserve"> </w:t>
      </w:r>
      <w:r w:rsidRPr="005D194E">
        <w:rPr>
          <w:sz w:val="24"/>
        </w:rPr>
        <w:t>does.</w:t>
      </w:r>
    </w:p>
    <w:p w14:paraId="5ECADB83" w14:textId="4A88326A" w:rsidR="00F26195" w:rsidRDefault="00F26195" w:rsidP="00F26195">
      <w:pPr>
        <w:pStyle w:val="en"/>
        <w:rPr>
          <w:sz w:val="24"/>
        </w:rPr>
      </w:pPr>
      <w:r w:rsidRPr="00F26195">
        <w:rPr>
          <w:rStyle w:val="ennum"/>
        </w:rPr>
        <w:t>31.</w:t>
      </w:r>
      <w:r w:rsidRPr="00F26195">
        <w:tab/>
      </w:r>
      <w:r w:rsidRPr="005D194E">
        <w:rPr>
          <w:sz w:val="24"/>
        </w:rPr>
        <w:t>The</w:t>
      </w:r>
      <w:r w:rsidR="0021296F">
        <w:rPr>
          <w:sz w:val="24"/>
        </w:rPr>
        <w:t xml:space="preserve"> </w:t>
      </w:r>
      <w:r w:rsidRPr="005D194E">
        <w:rPr>
          <w:sz w:val="24"/>
        </w:rPr>
        <w:t>argument</w:t>
      </w:r>
      <w:r w:rsidR="0021296F">
        <w:rPr>
          <w:sz w:val="24"/>
        </w:rPr>
        <w:t xml:space="preserve"> </w:t>
      </w:r>
      <w:r w:rsidRPr="005D194E">
        <w:rPr>
          <w:sz w:val="24"/>
        </w:rPr>
        <w:t>works</w:t>
      </w:r>
      <w:r w:rsidR="0021296F">
        <w:rPr>
          <w:sz w:val="24"/>
        </w:rPr>
        <w:t xml:space="preserve"> </w:t>
      </w:r>
      <w:r w:rsidRPr="005D194E">
        <w:rPr>
          <w:sz w:val="24"/>
        </w:rPr>
        <w:t>by</w:t>
      </w:r>
      <w:r w:rsidR="0021296F">
        <w:rPr>
          <w:sz w:val="24"/>
        </w:rPr>
        <w:t xml:space="preserve"> </w:t>
      </w:r>
      <w:r w:rsidRPr="005D194E">
        <w:rPr>
          <w:sz w:val="24"/>
        </w:rPr>
        <w:t>positioning</w:t>
      </w:r>
      <w:r w:rsidR="0021296F">
        <w:rPr>
          <w:sz w:val="24"/>
        </w:rPr>
        <w:t xml:space="preserve"> </w:t>
      </w:r>
      <w:r w:rsidRPr="005D194E">
        <w:rPr>
          <w:sz w:val="24"/>
        </w:rPr>
        <w:t>the</w:t>
      </w:r>
      <w:r w:rsidR="0021296F">
        <w:rPr>
          <w:sz w:val="24"/>
        </w:rPr>
        <w:t xml:space="preserve"> </w:t>
      </w:r>
      <w:r w:rsidRPr="005D194E">
        <w:rPr>
          <w:sz w:val="24"/>
        </w:rPr>
        <w:t>terms</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place</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dynamic</w:t>
      </w:r>
      <w:r w:rsidR="0021296F">
        <w:rPr>
          <w:sz w:val="24"/>
        </w:rPr>
        <w:t xml:space="preserve"> </w:t>
      </w:r>
      <w:r w:rsidRPr="005D194E">
        <w:rPr>
          <w:sz w:val="24"/>
        </w:rPr>
        <w:t>structure</w:t>
      </w:r>
      <w:r w:rsidR="0021296F">
        <w:rPr>
          <w:sz w:val="24"/>
        </w:rPr>
        <w:t xml:space="preserve"> </w:t>
      </w:r>
      <w:r w:rsidRPr="005D194E">
        <w:rPr>
          <w:sz w:val="24"/>
        </w:rPr>
        <w:t>of</w:t>
      </w:r>
      <w:r w:rsidR="0021296F">
        <w:rPr>
          <w:sz w:val="24"/>
        </w:rPr>
        <w:t xml:space="preserve"> </w:t>
      </w:r>
      <w:r w:rsidRPr="005D194E">
        <w:rPr>
          <w:sz w:val="24"/>
        </w:rPr>
        <w:t>coming</w:t>
      </w:r>
      <w:r w:rsidR="000F3AD3">
        <w:rPr>
          <w:sz w:val="24"/>
        </w:rPr>
        <w:t>-</w:t>
      </w:r>
      <w:r w:rsidRPr="005D194E">
        <w:rPr>
          <w:sz w:val="24"/>
        </w:rPr>
        <w:t>to</w:t>
      </w:r>
      <w:r w:rsidR="000F3AD3">
        <w:rPr>
          <w:sz w:val="24"/>
        </w:rPr>
        <w:t>-</w:t>
      </w:r>
      <w:r w:rsidRPr="005D194E">
        <w:rPr>
          <w:sz w:val="24"/>
        </w:rPr>
        <w:t>be,</w:t>
      </w:r>
      <w:r w:rsidR="0021296F">
        <w:rPr>
          <w:sz w:val="24"/>
        </w:rPr>
        <w:t xml:space="preserve"> </w:t>
      </w:r>
      <w:r w:rsidRPr="005D194E">
        <w:rPr>
          <w:sz w:val="24"/>
        </w:rPr>
        <w:t>namely,</w:t>
      </w:r>
      <w:r w:rsidR="0021296F">
        <w:rPr>
          <w:sz w:val="24"/>
        </w:rPr>
        <w:t xml:space="preserve"> </w:t>
      </w:r>
      <w:r w:rsidRPr="005D194E">
        <w:rPr>
          <w:sz w:val="24"/>
        </w:rPr>
        <w:t>at</w:t>
      </w:r>
      <w:r w:rsidR="0021296F">
        <w:rPr>
          <w:sz w:val="24"/>
        </w:rPr>
        <w:t xml:space="preserve"> </w:t>
      </w:r>
      <w:r w:rsidRPr="005D194E">
        <w:rPr>
          <w:sz w:val="24"/>
        </w:rPr>
        <w:t>the</w:t>
      </w:r>
      <w:r w:rsidR="0021296F">
        <w:rPr>
          <w:sz w:val="24"/>
        </w:rPr>
        <w:t xml:space="preserve"> </w:t>
      </w:r>
      <w:r w:rsidRPr="009117FD">
        <w:rPr>
          <w:rStyle w:val="i"/>
          <w:sz w:val="24"/>
        </w:rPr>
        <w:t>end</w:t>
      </w:r>
      <w:r w:rsidRPr="005D194E">
        <w:rPr>
          <w:sz w:val="24"/>
        </w:rPr>
        <w:t>.</w:t>
      </w:r>
    </w:p>
    <w:p w14:paraId="58E96A69" w14:textId="77D575FE" w:rsidR="00F26195" w:rsidRDefault="00F26195" w:rsidP="00F26195">
      <w:pPr>
        <w:pStyle w:val="en"/>
        <w:rPr>
          <w:sz w:val="24"/>
        </w:rPr>
      </w:pPr>
      <w:r w:rsidRPr="00F26195">
        <w:rPr>
          <w:rStyle w:val="ennum"/>
        </w:rPr>
        <w:t>32.</w:t>
      </w:r>
      <w:r w:rsidRPr="00F26195">
        <w:tab/>
      </w:r>
      <w:r w:rsidRPr="005D194E">
        <w:rPr>
          <w:sz w:val="24"/>
        </w:rPr>
        <w:t>Sachs</w:t>
      </w:r>
      <w:r w:rsidR="0021296F">
        <w:rPr>
          <w:sz w:val="24"/>
        </w:rPr>
        <w:t xml:space="preserve"> </w:t>
      </w:r>
      <w:r w:rsidRPr="005D194E">
        <w:rPr>
          <w:sz w:val="24"/>
        </w:rPr>
        <w:t>trans.</w:t>
      </w:r>
      <w:r w:rsidR="000F3AD3">
        <w:rPr>
          <w:sz w:val="24"/>
        </w:rPr>
        <w:t>,</w:t>
      </w:r>
      <w:r w:rsidR="0021296F">
        <w:rPr>
          <w:sz w:val="24"/>
        </w:rPr>
        <w:t xml:space="preserve"> </w:t>
      </w:r>
      <w:r w:rsidR="00550909">
        <w:rPr>
          <w:sz w:val="24"/>
        </w:rPr>
        <w:t>Aristotle</w:t>
      </w:r>
      <w:r w:rsidR="0021296F">
        <w:rPr>
          <w:sz w:val="24"/>
        </w:rPr>
        <w:t xml:space="preserve"> </w:t>
      </w:r>
      <w:r w:rsidR="00550909">
        <w:rPr>
          <w:sz w:val="24"/>
        </w:rPr>
        <w:t>(1999).</w:t>
      </w:r>
    </w:p>
    <w:p w14:paraId="0AAAAF7C" w14:textId="77777777" w:rsidR="00CC3ABF" w:rsidRDefault="00F26195" w:rsidP="00F26195">
      <w:pPr>
        <w:pStyle w:val="en"/>
        <w:rPr>
          <w:sz w:val="24"/>
        </w:rPr>
      </w:pPr>
      <w:r w:rsidRPr="00F26195">
        <w:rPr>
          <w:rStyle w:val="ennum"/>
        </w:rPr>
        <w:t>33.</w:t>
      </w:r>
      <w:r w:rsidRPr="00F26195">
        <w:tab/>
      </w:r>
      <w:r w:rsidRPr="005D194E">
        <w:rPr>
          <w:sz w:val="24"/>
        </w:rPr>
        <w:t>Part</w:t>
      </w:r>
      <w:r w:rsidR="0021296F">
        <w:rPr>
          <w:sz w:val="24"/>
        </w:rPr>
        <w:t xml:space="preserve"> </w:t>
      </w:r>
      <w:r w:rsidRPr="005D194E">
        <w:rPr>
          <w:sz w:val="24"/>
        </w:rPr>
        <w:t>of</w:t>
      </w:r>
      <w:r w:rsidR="0021296F">
        <w:rPr>
          <w:sz w:val="24"/>
        </w:rPr>
        <w:t xml:space="preserve"> </w:t>
      </w:r>
      <w:r w:rsidRPr="005D194E">
        <w:rPr>
          <w:sz w:val="24"/>
        </w:rPr>
        <w:t>this</w:t>
      </w:r>
      <w:r w:rsidR="0021296F">
        <w:rPr>
          <w:sz w:val="24"/>
        </w:rPr>
        <w:t xml:space="preserve"> </w:t>
      </w:r>
      <w:r w:rsidRPr="005D194E">
        <w:rPr>
          <w:sz w:val="24"/>
        </w:rPr>
        <w:t>argument</w:t>
      </w:r>
      <w:r w:rsidR="0021296F">
        <w:rPr>
          <w:sz w:val="24"/>
        </w:rPr>
        <w:t xml:space="preserve"> </w:t>
      </w:r>
      <w:r w:rsidRPr="005D194E">
        <w:rPr>
          <w:sz w:val="24"/>
        </w:rPr>
        <w:t>is,</w:t>
      </w:r>
      <w:r w:rsidR="0021296F">
        <w:rPr>
          <w:sz w:val="24"/>
        </w:rPr>
        <w:t xml:space="preserve"> </w:t>
      </w:r>
      <w:r w:rsidRPr="005D194E">
        <w:rPr>
          <w:sz w:val="24"/>
        </w:rPr>
        <w:t>as</w:t>
      </w:r>
      <w:r w:rsidR="0021296F">
        <w:rPr>
          <w:sz w:val="24"/>
        </w:rPr>
        <w:t xml:space="preserve"> </w:t>
      </w:r>
      <w:r w:rsidRPr="005D194E">
        <w:rPr>
          <w:sz w:val="24"/>
        </w:rPr>
        <w:t>we</w:t>
      </w:r>
      <w:r w:rsidR="0021296F">
        <w:rPr>
          <w:sz w:val="24"/>
        </w:rPr>
        <w:t xml:space="preserve"> </w:t>
      </w:r>
      <w:r w:rsidRPr="005D194E">
        <w:rPr>
          <w:sz w:val="24"/>
        </w:rPr>
        <w:t>saw</w:t>
      </w:r>
      <w:r w:rsidR="0021296F">
        <w:rPr>
          <w:sz w:val="24"/>
        </w:rPr>
        <w:t xml:space="preserve"> </w:t>
      </w:r>
      <w:r w:rsidRPr="005D194E">
        <w:rPr>
          <w:sz w:val="24"/>
        </w:rPr>
        <w:t>in</w:t>
      </w:r>
      <w:r w:rsidR="0021296F">
        <w:rPr>
          <w:sz w:val="24"/>
        </w:rPr>
        <w:t xml:space="preserve"> </w:t>
      </w:r>
      <w:r w:rsidR="00814BEE">
        <w:rPr>
          <w:sz w:val="24"/>
        </w:rPr>
        <w:t>c</w:t>
      </w:r>
      <w:r w:rsidRPr="005D194E">
        <w:rPr>
          <w:sz w:val="24"/>
        </w:rPr>
        <w:t>hapter</w:t>
      </w:r>
      <w:r w:rsidR="0021296F">
        <w:rPr>
          <w:sz w:val="24"/>
        </w:rPr>
        <w:t xml:space="preserve"> </w:t>
      </w:r>
      <w:r w:rsidRPr="005D194E">
        <w:rPr>
          <w:sz w:val="24"/>
        </w:rPr>
        <w:t>2,</w:t>
      </w:r>
      <w:r w:rsidR="0021296F">
        <w:rPr>
          <w:sz w:val="24"/>
        </w:rPr>
        <w:t xml:space="preserve"> </w:t>
      </w:r>
      <w:r w:rsidRPr="005D194E">
        <w:rPr>
          <w:sz w:val="24"/>
        </w:rPr>
        <w:t>that</w:t>
      </w:r>
      <w:r w:rsidR="0021296F">
        <w:rPr>
          <w:sz w:val="24"/>
        </w:rPr>
        <w:t xml:space="preserve"> </w:t>
      </w:r>
      <w:r w:rsidRPr="005D194E">
        <w:rPr>
          <w:sz w:val="24"/>
        </w:rPr>
        <w:t>being-in-completion</w:t>
      </w:r>
      <w:r w:rsidR="0021296F">
        <w:rPr>
          <w:sz w:val="24"/>
        </w:rPr>
        <w:t xml:space="preserve"> </w:t>
      </w:r>
      <w:r w:rsidRPr="005D194E">
        <w:rPr>
          <w:sz w:val="24"/>
        </w:rPr>
        <w:t>(here,</w:t>
      </w:r>
      <w:r w:rsidR="0021296F">
        <w:rPr>
          <w:sz w:val="24"/>
        </w:rPr>
        <w:t xml:space="preserve"> </w:t>
      </w:r>
      <w:r w:rsidRPr="005D194E">
        <w:rPr>
          <w:sz w:val="24"/>
        </w:rPr>
        <w:t>shape</w:t>
      </w:r>
      <w:r w:rsidR="0021296F">
        <w:rPr>
          <w:sz w:val="24"/>
        </w:rPr>
        <w:t xml:space="preserve"> </w:t>
      </w:r>
      <w:r w:rsidRPr="005D194E">
        <w:rPr>
          <w:sz w:val="24"/>
        </w:rPr>
        <w:t>or</w:t>
      </w:r>
      <w:r w:rsidR="0021296F">
        <w:rPr>
          <w:sz w:val="24"/>
        </w:rPr>
        <w:t xml:space="preserve"> </w:t>
      </w:r>
      <w:r w:rsidRPr="005D194E">
        <w:rPr>
          <w:sz w:val="24"/>
        </w:rPr>
        <w:t>form)</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focal</w:t>
      </w:r>
      <w:r w:rsidR="0021296F">
        <w:rPr>
          <w:sz w:val="24"/>
        </w:rPr>
        <w:t xml:space="preserve"> </w:t>
      </w:r>
      <w:r w:rsidRPr="005D194E">
        <w:rPr>
          <w:sz w:val="24"/>
        </w:rPr>
        <w:t>meaning</w:t>
      </w:r>
      <w:r w:rsidR="0021296F">
        <w:rPr>
          <w:sz w:val="24"/>
        </w:rPr>
        <w:t xml:space="preserve"> </w:t>
      </w:r>
      <w:r w:rsidRPr="005D194E">
        <w:rPr>
          <w:sz w:val="24"/>
        </w:rPr>
        <w:t>being-in-potency</w:t>
      </w:r>
      <w:r w:rsidR="0021296F">
        <w:rPr>
          <w:sz w:val="24"/>
        </w:rPr>
        <w:t xml:space="preserve"> </w:t>
      </w:r>
      <w:r w:rsidRPr="005D194E">
        <w:rPr>
          <w:sz w:val="24"/>
        </w:rPr>
        <w:t>(here,</w:t>
      </w:r>
      <w:r w:rsidR="0021296F">
        <w:rPr>
          <w:sz w:val="24"/>
        </w:rPr>
        <w:t xml:space="preserve"> </w:t>
      </w:r>
      <w:r w:rsidRPr="005D194E">
        <w:rPr>
          <w:sz w:val="24"/>
        </w:rPr>
        <w:t>material).</w:t>
      </w:r>
      <w:r w:rsidR="0021296F">
        <w:rPr>
          <w:sz w:val="24"/>
        </w:rPr>
        <w:t xml:space="preserve"> </w:t>
      </w:r>
      <w:r w:rsidRPr="005D194E">
        <w:rPr>
          <w:sz w:val="24"/>
        </w:rPr>
        <w:t>But</w:t>
      </w:r>
      <w:r w:rsidR="0021296F">
        <w:rPr>
          <w:sz w:val="24"/>
        </w:rPr>
        <w:t xml:space="preserve"> </w:t>
      </w:r>
      <w:r w:rsidRPr="005D194E">
        <w:rPr>
          <w:sz w:val="24"/>
        </w:rPr>
        <w:t>interpreting</w:t>
      </w:r>
      <w:r w:rsidR="0021296F">
        <w:rPr>
          <w:sz w:val="24"/>
        </w:rPr>
        <w:t xml:space="preserve"> </w:t>
      </w:r>
      <w:r w:rsidRPr="005D194E">
        <w:rPr>
          <w:sz w:val="24"/>
        </w:rPr>
        <w:t>shape</w:t>
      </w:r>
      <w:r w:rsidR="0021296F">
        <w:rPr>
          <w:sz w:val="24"/>
        </w:rPr>
        <w:t xml:space="preserve"> </w:t>
      </w:r>
      <w:r w:rsidRPr="005D194E">
        <w:rPr>
          <w:sz w:val="24"/>
        </w:rPr>
        <w:t>and</w:t>
      </w:r>
      <w:r w:rsidR="0021296F">
        <w:rPr>
          <w:sz w:val="24"/>
        </w:rPr>
        <w:t xml:space="preserve"> </w:t>
      </w:r>
      <w:r w:rsidRPr="005D194E">
        <w:rPr>
          <w:sz w:val="24"/>
        </w:rPr>
        <w:lastRenderedPageBreak/>
        <w:t>material</w:t>
      </w:r>
      <w:r w:rsidR="0021296F">
        <w:rPr>
          <w:sz w:val="24"/>
        </w:rPr>
        <w:t xml:space="preserve"> </w:t>
      </w:r>
      <w:r w:rsidRPr="005D194E">
        <w:rPr>
          <w:sz w:val="24"/>
        </w:rPr>
        <w:t>as</w:t>
      </w:r>
      <w:r w:rsidR="0021296F">
        <w:rPr>
          <w:sz w:val="24"/>
        </w:rPr>
        <w:t xml:space="preserve"> </w:t>
      </w:r>
      <w:r w:rsidRPr="005D194E">
        <w:rPr>
          <w:sz w:val="24"/>
        </w:rPr>
        <w:t>being-in-completion</w:t>
      </w:r>
      <w:r w:rsidR="0021296F">
        <w:rPr>
          <w:sz w:val="24"/>
        </w:rPr>
        <w:t xml:space="preserve"> </w:t>
      </w:r>
      <w:r w:rsidRPr="005D194E">
        <w:rPr>
          <w:sz w:val="24"/>
        </w:rPr>
        <w:t>and</w:t>
      </w:r>
      <w:r w:rsidR="0021296F">
        <w:rPr>
          <w:sz w:val="24"/>
        </w:rPr>
        <w:t xml:space="preserve"> </w:t>
      </w:r>
      <w:r w:rsidRPr="005D194E">
        <w:rPr>
          <w:sz w:val="24"/>
        </w:rPr>
        <w:t>being-in-potency</w:t>
      </w:r>
      <w:r w:rsidR="0021296F">
        <w:rPr>
          <w:sz w:val="24"/>
        </w:rPr>
        <w:t xml:space="preserve"> </w:t>
      </w:r>
      <w:r w:rsidRPr="005D194E">
        <w:rPr>
          <w:sz w:val="24"/>
        </w:rPr>
        <w:t>is</w:t>
      </w:r>
      <w:r w:rsidR="0021296F">
        <w:rPr>
          <w:sz w:val="24"/>
        </w:rPr>
        <w:t xml:space="preserve"> </w:t>
      </w:r>
      <w:r w:rsidRPr="005D194E">
        <w:rPr>
          <w:sz w:val="24"/>
        </w:rPr>
        <w:t>one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things</w:t>
      </w:r>
      <w:r w:rsidR="0021296F">
        <w:rPr>
          <w:sz w:val="24"/>
        </w:rPr>
        <w:t xml:space="preserve"> </w:t>
      </w:r>
      <w:r w:rsidRPr="005D194E">
        <w:rPr>
          <w:sz w:val="24"/>
        </w:rPr>
        <w:t>that</w:t>
      </w:r>
      <w:r w:rsidR="0021296F">
        <w:rPr>
          <w:sz w:val="24"/>
        </w:rPr>
        <w:t xml:space="preserve"> </w:t>
      </w:r>
      <w:r w:rsidRPr="005D194E">
        <w:rPr>
          <w:sz w:val="24"/>
        </w:rPr>
        <w:t>requires</w:t>
      </w:r>
      <w:r w:rsidR="0021296F">
        <w:rPr>
          <w:sz w:val="24"/>
        </w:rPr>
        <w:t xml:space="preserve"> </w:t>
      </w:r>
      <w:r w:rsidRPr="005D194E">
        <w:rPr>
          <w:sz w:val="24"/>
        </w:rPr>
        <w:t>explanation</w:t>
      </w:r>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chapter.</w:t>
      </w:r>
    </w:p>
    <w:p w14:paraId="1094FC23" w14:textId="77777777" w:rsidR="00CC3ABF" w:rsidRDefault="00F26195" w:rsidP="00F26195">
      <w:pPr>
        <w:pStyle w:val="en"/>
        <w:rPr>
          <w:sz w:val="24"/>
        </w:rPr>
      </w:pPr>
      <w:r w:rsidRPr="00F26195">
        <w:rPr>
          <w:rStyle w:val="ennum"/>
        </w:rPr>
        <w:t>34.</w:t>
      </w:r>
      <w:r w:rsidRPr="00F26195">
        <w:tab/>
      </w:r>
      <w:r w:rsidR="0029226A">
        <w:rPr>
          <w:sz w:val="24"/>
        </w:rPr>
        <w:t>See</w:t>
      </w:r>
      <w:r w:rsidR="0021296F">
        <w:rPr>
          <w:sz w:val="24"/>
        </w:rPr>
        <w:t xml:space="preserve"> </w:t>
      </w:r>
      <w:r w:rsidRPr="005D194E">
        <w:rPr>
          <w:sz w:val="24"/>
        </w:rPr>
        <w:t>Allen</w:t>
      </w:r>
      <w:r w:rsidR="0021296F">
        <w:rPr>
          <w:sz w:val="24"/>
        </w:rPr>
        <w:t xml:space="preserve"> </w:t>
      </w:r>
      <w:r w:rsidRPr="005D194E">
        <w:rPr>
          <w:sz w:val="24"/>
        </w:rPr>
        <w:t>(2015),</w:t>
      </w:r>
      <w:r w:rsidR="0021296F">
        <w:rPr>
          <w:sz w:val="24"/>
        </w:rPr>
        <w:t xml:space="preserve"> </w:t>
      </w:r>
      <w:r w:rsidRPr="005D194E">
        <w:rPr>
          <w:sz w:val="24"/>
        </w:rPr>
        <w:t>82.</w:t>
      </w:r>
    </w:p>
    <w:p w14:paraId="21C74CC2" w14:textId="77777777" w:rsidR="00CC3ABF" w:rsidRDefault="00F26195" w:rsidP="00F26195">
      <w:pPr>
        <w:pStyle w:val="en"/>
        <w:rPr>
          <w:sz w:val="24"/>
        </w:rPr>
      </w:pPr>
      <w:r w:rsidRPr="00F26195">
        <w:rPr>
          <w:rStyle w:val="ennum"/>
        </w:rPr>
        <w:t>35.</w:t>
      </w:r>
      <w:r w:rsidRPr="00F26195">
        <w:tab/>
      </w:r>
      <w:r w:rsidRPr="005D194E">
        <w:rPr>
          <w:sz w:val="24"/>
        </w:rPr>
        <w:t>Sachs</w:t>
      </w:r>
      <w:r w:rsidR="0021296F">
        <w:rPr>
          <w:sz w:val="24"/>
        </w:rPr>
        <w:t xml:space="preserve"> </w:t>
      </w:r>
      <w:r w:rsidRPr="005D194E">
        <w:rPr>
          <w:sz w:val="24"/>
        </w:rPr>
        <w:t>trans.</w:t>
      </w:r>
      <w:r w:rsidR="000F3AD3">
        <w:rPr>
          <w:sz w:val="24"/>
        </w:rPr>
        <w:t>,</w:t>
      </w:r>
      <w:r w:rsidR="0021296F">
        <w:rPr>
          <w:sz w:val="24"/>
        </w:rPr>
        <w:t xml:space="preserve"> </w:t>
      </w:r>
      <w:r w:rsidR="000F055F">
        <w:rPr>
          <w:sz w:val="24"/>
        </w:rPr>
        <w:t>Aristotle</w:t>
      </w:r>
      <w:r w:rsidR="0021296F">
        <w:rPr>
          <w:sz w:val="24"/>
        </w:rPr>
        <w:t xml:space="preserve"> </w:t>
      </w:r>
      <w:r w:rsidR="000F055F">
        <w:rPr>
          <w:sz w:val="24"/>
        </w:rPr>
        <w:t>(1999).</w:t>
      </w:r>
      <w:r w:rsidR="0021296F">
        <w:rPr>
          <w:sz w:val="24"/>
        </w:rPr>
        <w:t xml:space="preserve"> </w:t>
      </w:r>
      <w:r w:rsidR="00DA0D04">
        <w:rPr>
          <w:sz w:val="24"/>
        </w:rPr>
        <w:t>Translation</w:t>
      </w:r>
      <w:r w:rsidR="0021296F">
        <w:rPr>
          <w:sz w:val="24"/>
        </w:rPr>
        <w:t xml:space="preserve"> </w:t>
      </w:r>
      <w:r w:rsidR="00DA0D04">
        <w:rPr>
          <w:sz w:val="24"/>
        </w:rPr>
        <w:t>m</w:t>
      </w:r>
      <w:r w:rsidRPr="005D194E">
        <w:rPr>
          <w:sz w:val="24"/>
        </w:rPr>
        <w:t>odified:</w:t>
      </w:r>
      <w:r w:rsidR="0021296F">
        <w:rPr>
          <w:sz w:val="24"/>
        </w:rPr>
        <w:t xml:space="preserve"> </w:t>
      </w:r>
      <w:r w:rsidRPr="005D194E">
        <w:rPr>
          <w:sz w:val="24"/>
        </w:rPr>
        <w:t>“thinghood”</w:t>
      </w:r>
      <w:r w:rsidR="0021296F">
        <w:rPr>
          <w:sz w:val="24"/>
        </w:rPr>
        <w:t xml:space="preserve"> </w:t>
      </w:r>
      <w:r w:rsidRPr="005D194E">
        <w:rPr>
          <w:sz w:val="24"/>
        </w:rPr>
        <w:t>replaced</w:t>
      </w:r>
      <w:r w:rsidR="0021296F">
        <w:rPr>
          <w:sz w:val="24"/>
        </w:rPr>
        <w:t xml:space="preserve"> </w:t>
      </w:r>
      <w:r w:rsidRPr="005D194E">
        <w:rPr>
          <w:sz w:val="24"/>
        </w:rPr>
        <w:t>with</w:t>
      </w:r>
      <w:r w:rsidR="0021296F">
        <w:rPr>
          <w:sz w:val="24"/>
        </w:rPr>
        <w:t xml:space="preserve"> </w:t>
      </w:r>
      <w:r w:rsidRPr="005D194E">
        <w:rPr>
          <w:sz w:val="24"/>
        </w:rPr>
        <w:t>“</w:t>
      </w:r>
      <w:r w:rsidRPr="009117FD">
        <w:rPr>
          <w:rStyle w:val="i"/>
          <w:sz w:val="24"/>
        </w:rPr>
        <w:t>ousia</w:t>
      </w:r>
      <w:r w:rsidRPr="005D194E">
        <w:rPr>
          <w:sz w:val="24"/>
        </w:rPr>
        <w:t>.”</w:t>
      </w:r>
    </w:p>
    <w:p w14:paraId="0D688ED2" w14:textId="77777777" w:rsidR="00CC3ABF" w:rsidRDefault="00F26195" w:rsidP="00F26195">
      <w:pPr>
        <w:pStyle w:val="en"/>
        <w:rPr>
          <w:sz w:val="24"/>
        </w:rPr>
      </w:pPr>
      <w:r w:rsidRPr="00F26195">
        <w:rPr>
          <w:rStyle w:val="ennum"/>
        </w:rPr>
        <w:t>36.</w:t>
      </w:r>
      <w:r w:rsidRPr="00F26195">
        <w:tab/>
      </w:r>
      <w:r w:rsidR="00754DA4">
        <w:rPr>
          <w:sz w:val="24"/>
        </w:rPr>
        <w:t>See</w:t>
      </w:r>
      <w:r w:rsidR="0021296F">
        <w:rPr>
          <w:sz w:val="24"/>
        </w:rPr>
        <w:t xml:space="preserve"> </w:t>
      </w:r>
      <w:r w:rsidR="00754DA4">
        <w:rPr>
          <w:sz w:val="24"/>
        </w:rPr>
        <w:t>also</w:t>
      </w:r>
      <w:r w:rsidR="0021296F">
        <w:rPr>
          <w:sz w:val="24"/>
        </w:rPr>
        <w:t xml:space="preserve"> </w:t>
      </w:r>
      <w:r w:rsidRPr="005D194E">
        <w:rPr>
          <w:sz w:val="24"/>
        </w:rPr>
        <w:t>Charlton</w:t>
      </w:r>
      <w:r w:rsidR="0021296F">
        <w:rPr>
          <w:sz w:val="24"/>
        </w:rPr>
        <w:t xml:space="preserve"> </w:t>
      </w:r>
      <w:r w:rsidRPr="005D194E">
        <w:rPr>
          <w:sz w:val="24"/>
        </w:rPr>
        <w:t>in</w:t>
      </w:r>
      <w:r w:rsidR="0021296F">
        <w:rPr>
          <w:sz w:val="24"/>
        </w:rPr>
        <w:t xml:space="preserve"> </w:t>
      </w:r>
      <w:r w:rsidRPr="005D194E">
        <w:rPr>
          <w:sz w:val="24"/>
        </w:rPr>
        <w:t>Aristotle</w:t>
      </w:r>
      <w:r w:rsidR="0021296F">
        <w:rPr>
          <w:sz w:val="24"/>
        </w:rPr>
        <w:t xml:space="preserve"> </w:t>
      </w:r>
      <w:r w:rsidRPr="005D194E">
        <w:rPr>
          <w:sz w:val="24"/>
        </w:rPr>
        <w:t>(1970),</w:t>
      </w:r>
      <w:r w:rsidR="0021296F">
        <w:rPr>
          <w:sz w:val="24"/>
        </w:rPr>
        <w:t xml:space="preserve"> </w:t>
      </w:r>
      <w:r w:rsidRPr="005D194E">
        <w:rPr>
          <w:sz w:val="24"/>
        </w:rPr>
        <w:t>91.</w:t>
      </w:r>
    </w:p>
    <w:p w14:paraId="53332AA1" w14:textId="75D87E0C" w:rsidR="00F26195" w:rsidRDefault="00F26195" w:rsidP="00F26195">
      <w:pPr>
        <w:pStyle w:val="en"/>
        <w:rPr>
          <w:sz w:val="24"/>
        </w:rPr>
      </w:pPr>
      <w:r w:rsidRPr="00F26195">
        <w:rPr>
          <w:rStyle w:val="ennum"/>
        </w:rPr>
        <w:t>37.</w:t>
      </w:r>
      <w:r w:rsidRPr="00F26195">
        <w:tab/>
      </w:r>
      <w:r w:rsidR="00754DA4">
        <w:rPr>
          <w:sz w:val="24"/>
        </w:rPr>
        <w:t>See</w:t>
      </w:r>
      <w:r w:rsidR="0021296F">
        <w:rPr>
          <w:sz w:val="24"/>
        </w:rPr>
        <w:t xml:space="preserve"> </w:t>
      </w:r>
      <w:r w:rsidR="00754DA4">
        <w:rPr>
          <w:sz w:val="24"/>
        </w:rPr>
        <w:t>also</w:t>
      </w:r>
      <w:r w:rsidR="0021296F">
        <w:rPr>
          <w:sz w:val="24"/>
        </w:rPr>
        <w:t xml:space="preserve"> </w:t>
      </w:r>
      <w:r w:rsidRPr="005D194E">
        <w:rPr>
          <w:sz w:val="24"/>
        </w:rPr>
        <w:t>Charlton</w:t>
      </w:r>
      <w:r w:rsidR="0021296F">
        <w:rPr>
          <w:sz w:val="24"/>
        </w:rPr>
        <w:t xml:space="preserve"> </w:t>
      </w:r>
      <w:r w:rsidRPr="005D194E">
        <w:rPr>
          <w:sz w:val="24"/>
        </w:rPr>
        <w:t>in</w:t>
      </w:r>
      <w:r w:rsidR="0021296F">
        <w:rPr>
          <w:sz w:val="24"/>
        </w:rPr>
        <w:t xml:space="preserve"> </w:t>
      </w:r>
      <w:r w:rsidRPr="005D194E">
        <w:rPr>
          <w:sz w:val="24"/>
        </w:rPr>
        <w:t>Aristotle</w:t>
      </w:r>
      <w:r w:rsidR="0021296F">
        <w:rPr>
          <w:sz w:val="24"/>
        </w:rPr>
        <w:t xml:space="preserve"> </w:t>
      </w:r>
      <w:r w:rsidRPr="005D194E">
        <w:rPr>
          <w:sz w:val="24"/>
        </w:rPr>
        <w:t>(1970),</w:t>
      </w:r>
      <w:r w:rsidR="0021296F">
        <w:rPr>
          <w:sz w:val="24"/>
        </w:rPr>
        <w:t xml:space="preserve"> </w:t>
      </w:r>
      <w:r w:rsidRPr="005D194E">
        <w:rPr>
          <w:sz w:val="24"/>
        </w:rPr>
        <w:t>91.</w:t>
      </w:r>
    </w:p>
    <w:p w14:paraId="3B77C507" w14:textId="21E88FC0" w:rsidR="006A3003" w:rsidRPr="001B74E5" w:rsidRDefault="00F26195" w:rsidP="001B74E5">
      <w:pPr>
        <w:pStyle w:val="en"/>
        <w:rPr>
          <w:sz w:val="24"/>
        </w:rPr>
      </w:pPr>
      <w:r w:rsidRPr="001B74E5">
        <w:rPr>
          <w:rStyle w:val="ennum"/>
        </w:rPr>
        <w:t>38.</w:t>
      </w:r>
      <w:r w:rsidRPr="001B74E5">
        <w:rPr>
          <w:sz w:val="24"/>
        </w:rPr>
        <w:tab/>
      </w:r>
      <w:r w:rsidR="001B74E5" w:rsidRPr="001B74E5">
        <w:rPr>
          <w:sz w:val="24"/>
        </w:rPr>
        <w:t xml:space="preserve">In this respect, I disagree with Lennox (1982), 235, who argues that spontaneously generated organisms were not teleological because the agent had a different form than the end product. This argument seems also to assert that for Aristotle a person healed by a doctor was no longer a natural </w:t>
      </w:r>
      <w:r w:rsidR="001B74E5" w:rsidRPr="001B74E5">
        <w:rPr>
          <w:rStyle w:val="i"/>
        </w:rPr>
        <w:t>telos</w:t>
      </w:r>
      <w:r w:rsidR="001B74E5" w:rsidRPr="001B74E5">
        <w:rPr>
          <w:sz w:val="24"/>
        </w:rPr>
        <w:t>, and that many living animals and plants were not natural wholes.</w:t>
      </w:r>
    </w:p>
    <w:p w14:paraId="7BA6707C" w14:textId="0E1B9949" w:rsidR="00F26195" w:rsidRDefault="006A3003" w:rsidP="00F26195">
      <w:pPr>
        <w:pStyle w:val="en"/>
        <w:rPr>
          <w:sz w:val="24"/>
        </w:rPr>
      </w:pPr>
      <w:r w:rsidRPr="00F26195">
        <w:rPr>
          <w:rStyle w:val="ennum"/>
        </w:rPr>
        <w:t>3</w:t>
      </w:r>
      <w:r>
        <w:rPr>
          <w:rStyle w:val="ennum"/>
        </w:rPr>
        <w:t>9</w:t>
      </w:r>
      <w:r w:rsidRPr="00F26195">
        <w:rPr>
          <w:rStyle w:val="ennum"/>
        </w:rPr>
        <w:t>.</w:t>
      </w:r>
      <w:r w:rsidRPr="00F26195">
        <w:tab/>
      </w:r>
      <w:r w:rsidR="00F26195" w:rsidRPr="005D194E">
        <w:rPr>
          <w:sz w:val="24"/>
        </w:rPr>
        <w:t>Thus,</w:t>
      </w:r>
      <w:r w:rsidR="0021296F">
        <w:rPr>
          <w:sz w:val="24"/>
        </w:rPr>
        <w:t xml:space="preserve"> </w:t>
      </w:r>
      <w:r w:rsidR="00F26195" w:rsidRPr="005D194E">
        <w:rPr>
          <w:sz w:val="24"/>
        </w:rPr>
        <w:t>the</w:t>
      </w:r>
      <w:r w:rsidR="0021296F">
        <w:rPr>
          <w:sz w:val="24"/>
        </w:rPr>
        <w:t xml:space="preserve"> </w:t>
      </w:r>
      <w:r w:rsidR="00F26195" w:rsidRPr="005D194E">
        <w:rPr>
          <w:sz w:val="24"/>
        </w:rPr>
        <w:t>three</w:t>
      </w:r>
      <w:r w:rsidR="0021296F">
        <w:rPr>
          <w:sz w:val="24"/>
        </w:rPr>
        <w:t xml:space="preserve"> </w:t>
      </w:r>
      <w:r w:rsidR="00F26195" w:rsidRPr="005D194E">
        <w:rPr>
          <w:sz w:val="24"/>
        </w:rPr>
        <w:t>determinations</w:t>
      </w:r>
      <w:r w:rsidR="0021296F">
        <w:rPr>
          <w:sz w:val="24"/>
        </w:rPr>
        <w:t xml:space="preserve"> </w:t>
      </w:r>
      <w:r w:rsidR="00F26195" w:rsidRPr="005D194E">
        <w:rPr>
          <w:sz w:val="24"/>
        </w:rPr>
        <w:t>of</w:t>
      </w:r>
      <w:r w:rsidR="0021296F">
        <w:rPr>
          <w:sz w:val="24"/>
        </w:rPr>
        <w:t xml:space="preserve"> </w:t>
      </w:r>
      <w:r w:rsidR="00F26195" w:rsidRPr="005D194E">
        <w:rPr>
          <w:sz w:val="24"/>
        </w:rPr>
        <w:t>nature</w:t>
      </w:r>
      <w:r w:rsidR="0021296F">
        <w:rPr>
          <w:sz w:val="24"/>
        </w:rPr>
        <w:t xml:space="preserve"> </w:t>
      </w:r>
      <w:r w:rsidR="00F26195" w:rsidRPr="005D194E">
        <w:rPr>
          <w:sz w:val="24"/>
        </w:rPr>
        <w:t>in</w:t>
      </w:r>
      <w:r w:rsidR="0021296F">
        <w:rPr>
          <w:sz w:val="24"/>
        </w:rPr>
        <w:t xml:space="preserve"> </w:t>
      </w:r>
      <w:r w:rsidR="00F26195" w:rsidRPr="009117FD">
        <w:rPr>
          <w:rStyle w:val="i"/>
          <w:sz w:val="24"/>
        </w:rPr>
        <w:t>Physics</w:t>
      </w:r>
      <w:r w:rsidR="0021296F">
        <w:rPr>
          <w:rStyle w:val="i"/>
          <w:sz w:val="24"/>
        </w:rPr>
        <w:t xml:space="preserve"> </w:t>
      </w:r>
      <w:r w:rsidR="00F26195" w:rsidRPr="005D194E">
        <w:rPr>
          <w:sz w:val="24"/>
        </w:rPr>
        <w:t>II.1</w:t>
      </w:r>
      <w:r w:rsidR="0021296F">
        <w:rPr>
          <w:sz w:val="24"/>
        </w:rPr>
        <w:t xml:space="preserve"> </w:t>
      </w:r>
      <w:r w:rsidR="00F26195" w:rsidRPr="005D194E">
        <w:rPr>
          <w:sz w:val="24"/>
        </w:rPr>
        <w:t>are</w:t>
      </w:r>
      <w:r w:rsidR="0021296F">
        <w:rPr>
          <w:sz w:val="24"/>
        </w:rPr>
        <w:t xml:space="preserve"> </w:t>
      </w:r>
      <w:r w:rsidR="00F26195" w:rsidRPr="005D194E">
        <w:rPr>
          <w:sz w:val="24"/>
        </w:rPr>
        <w:t>in</w:t>
      </w:r>
      <w:r w:rsidR="0021296F">
        <w:rPr>
          <w:sz w:val="24"/>
        </w:rPr>
        <w:t xml:space="preserve"> </w:t>
      </w:r>
      <w:r w:rsidR="00F26195" w:rsidRPr="005D194E">
        <w:rPr>
          <w:sz w:val="24"/>
        </w:rPr>
        <w:t>fact</w:t>
      </w:r>
      <w:r w:rsidR="0021296F">
        <w:rPr>
          <w:sz w:val="24"/>
        </w:rPr>
        <w:t xml:space="preserve"> </w:t>
      </w:r>
      <w:r w:rsidR="00F26195" w:rsidRPr="005D194E">
        <w:rPr>
          <w:sz w:val="24"/>
        </w:rPr>
        <w:t>one:</w:t>
      </w:r>
      <w:r w:rsidR="0021296F">
        <w:rPr>
          <w:sz w:val="24"/>
        </w:rPr>
        <w:t xml:space="preserve"> </w:t>
      </w:r>
      <w:r w:rsidR="007B6E5E">
        <w:rPr>
          <w:sz w:val="24"/>
        </w:rPr>
        <w:t>(</w:t>
      </w:r>
      <w:r w:rsidR="00F26195" w:rsidRPr="005D194E">
        <w:rPr>
          <w:sz w:val="24"/>
        </w:rPr>
        <w:t>1)</w:t>
      </w:r>
      <w:r w:rsidR="0021296F">
        <w:rPr>
          <w:sz w:val="24"/>
        </w:rPr>
        <w:t xml:space="preserve"> </w:t>
      </w:r>
      <w:r w:rsidR="00F26195" w:rsidRPr="005D194E">
        <w:rPr>
          <w:sz w:val="24"/>
        </w:rPr>
        <w:t>nature</w:t>
      </w:r>
      <w:r w:rsidR="0021296F">
        <w:rPr>
          <w:sz w:val="24"/>
        </w:rPr>
        <w:t xml:space="preserve"> </w:t>
      </w:r>
      <w:r w:rsidR="00F26195" w:rsidRPr="005D194E">
        <w:rPr>
          <w:sz w:val="24"/>
        </w:rPr>
        <w:t>is</w:t>
      </w:r>
      <w:r w:rsidR="0021296F">
        <w:rPr>
          <w:sz w:val="24"/>
        </w:rPr>
        <w:t xml:space="preserve"> </w:t>
      </w:r>
      <w:r w:rsidR="00F26195" w:rsidRPr="005D194E">
        <w:rPr>
          <w:sz w:val="24"/>
        </w:rPr>
        <w:t>a</w:t>
      </w:r>
      <w:r w:rsidR="0021296F">
        <w:rPr>
          <w:sz w:val="24"/>
        </w:rPr>
        <w:t xml:space="preserve"> </w:t>
      </w:r>
      <w:r w:rsidR="00F26195" w:rsidRPr="005D194E">
        <w:rPr>
          <w:sz w:val="24"/>
        </w:rPr>
        <w:t>path</w:t>
      </w:r>
      <w:r w:rsidR="0021296F">
        <w:rPr>
          <w:sz w:val="24"/>
        </w:rPr>
        <w:t xml:space="preserve"> </w:t>
      </w:r>
      <w:r w:rsidR="00F26195" w:rsidRPr="005D194E">
        <w:rPr>
          <w:sz w:val="24"/>
        </w:rPr>
        <w:t>into</w:t>
      </w:r>
      <w:r w:rsidR="0021296F">
        <w:rPr>
          <w:sz w:val="24"/>
        </w:rPr>
        <w:t xml:space="preserve"> </w:t>
      </w:r>
      <w:r w:rsidR="00F26195" w:rsidRPr="005D194E">
        <w:rPr>
          <w:sz w:val="24"/>
        </w:rPr>
        <w:t>itself,</w:t>
      </w:r>
      <w:r w:rsidR="0021296F">
        <w:rPr>
          <w:sz w:val="24"/>
        </w:rPr>
        <w:t xml:space="preserve"> </w:t>
      </w:r>
      <w:r w:rsidR="00F26195" w:rsidRPr="005D194E">
        <w:rPr>
          <w:sz w:val="24"/>
        </w:rPr>
        <w:t>a</w:t>
      </w:r>
      <w:r w:rsidR="0021296F">
        <w:rPr>
          <w:sz w:val="24"/>
        </w:rPr>
        <w:t xml:space="preserve"> </w:t>
      </w:r>
      <w:r w:rsidR="00F26195" w:rsidRPr="005D194E">
        <w:rPr>
          <w:sz w:val="24"/>
        </w:rPr>
        <w:t>form</w:t>
      </w:r>
      <w:r w:rsidR="0021296F">
        <w:rPr>
          <w:sz w:val="24"/>
        </w:rPr>
        <w:t xml:space="preserve"> </w:t>
      </w:r>
      <w:r w:rsidR="00F26195" w:rsidRPr="005D194E">
        <w:rPr>
          <w:sz w:val="24"/>
        </w:rPr>
        <w:t>or</w:t>
      </w:r>
      <w:r w:rsidR="0021296F">
        <w:rPr>
          <w:sz w:val="24"/>
        </w:rPr>
        <w:t xml:space="preserve"> </w:t>
      </w:r>
      <w:r w:rsidR="00F26195" w:rsidRPr="005D194E">
        <w:rPr>
          <w:sz w:val="24"/>
        </w:rPr>
        <w:t>arrangement</w:t>
      </w:r>
      <w:r w:rsidR="0021296F">
        <w:rPr>
          <w:sz w:val="24"/>
        </w:rPr>
        <w:t xml:space="preserve"> </w:t>
      </w:r>
      <w:r w:rsidR="00F26195" w:rsidRPr="005D194E">
        <w:rPr>
          <w:sz w:val="24"/>
        </w:rPr>
        <w:t>holding</w:t>
      </w:r>
      <w:r w:rsidR="0021296F">
        <w:rPr>
          <w:sz w:val="24"/>
        </w:rPr>
        <w:t xml:space="preserve"> </w:t>
      </w:r>
      <w:r w:rsidR="00F26195" w:rsidRPr="005D194E">
        <w:rPr>
          <w:sz w:val="24"/>
        </w:rPr>
        <w:t>itself</w:t>
      </w:r>
      <w:r w:rsidR="0021296F">
        <w:rPr>
          <w:sz w:val="24"/>
        </w:rPr>
        <w:t xml:space="preserve"> </w:t>
      </w:r>
      <w:r w:rsidR="00F26195" w:rsidRPr="005D194E">
        <w:rPr>
          <w:sz w:val="24"/>
        </w:rPr>
        <w:t>together</w:t>
      </w:r>
      <w:r w:rsidR="0021296F">
        <w:rPr>
          <w:sz w:val="24"/>
        </w:rPr>
        <w:t xml:space="preserve"> </w:t>
      </w:r>
      <w:r w:rsidR="00F26195" w:rsidRPr="005D194E">
        <w:rPr>
          <w:sz w:val="24"/>
        </w:rPr>
        <w:t>(</w:t>
      </w:r>
      <w:r w:rsidR="00F26195" w:rsidRPr="009117FD">
        <w:rPr>
          <w:rStyle w:val="i"/>
          <w:sz w:val="24"/>
        </w:rPr>
        <w:t>Phys</w:t>
      </w:r>
      <w:r w:rsidR="00F26195" w:rsidRPr="005D194E">
        <w:rPr>
          <w:sz w:val="24"/>
        </w:rPr>
        <w:t>.</w:t>
      </w:r>
      <w:r w:rsidR="0021296F">
        <w:rPr>
          <w:sz w:val="24"/>
        </w:rPr>
        <w:t xml:space="preserve"> </w:t>
      </w:r>
      <w:r w:rsidR="00F26195" w:rsidRPr="005D194E">
        <w:rPr>
          <w:sz w:val="24"/>
        </w:rPr>
        <w:t>II.1</w:t>
      </w:r>
      <w:r w:rsidR="0021296F">
        <w:rPr>
          <w:sz w:val="24"/>
        </w:rPr>
        <w:t xml:space="preserve"> </w:t>
      </w:r>
      <w:r w:rsidR="00F26195" w:rsidRPr="005D194E">
        <w:rPr>
          <w:sz w:val="24"/>
        </w:rPr>
        <w:t>193b13</w:t>
      </w:r>
      <w:r w:rsidR="00F26195">
        <w:rPr>
          <w:sz w:val="24"/>
        </w:rPr>
        <w:t>–</w:t>
      </w:r>
      <w:r w:rsidR="00F26195" w:rsidRPr="005D194E">
        <w:rPr>
          <w:sz w:val="24"/>
        </w:rPr>
        <w:t>19),</w:t>
      </w:r>
      <w:r w:rsidR="0021296F">
        <w:rPr>
          <w:sz w:val="24"/>
        </w:rPr>
        <w:t xml:space="preserve"> </w:t>
      </w:r>
      <w:r w:rsidR="00F26195" w:rsidRPr="005D194E">
        <w:rPr>
          <w:sz w:val="24"/>
        </w:rPr>
        <w:t>or</w:t>
      </w:r>
      <w:r w:rsidR="0021296F">
        <w:rPr>
          <w:sz w:val="24"/>
        </w:rPr>
        <w:t xml:space="preserve"> </w:t>
      </w:r>
      <w:r w:rsidR="007B6E5E">
        <w:rPr>
          <w:sz w:val="24"/>
        </w:rPr>
        <w:t>(</w:t>
      </w:r>
      <w:r w:rsidR="00F26195" w:rsidRPr="005D194E">
        <w:rPr>
          <w:sz w:val="24"/>
        </w:rPr>
        <w:t>2)</w:t>
      </w:r>
      <w:r w:rsidR="0021296F">
        <w:rPr>
          <w:sz w:val="24"/>
        </w:rPr>
        <w:t xml:space="preserve"> </w:t>
      </w:r>
      <w:r w:rsidR="00F26195" w:rsidRPr="005D194E">
        <w:rPr>
          <w:sz w:val="24"/>
        </w:rPr>
        <w:t>nature</w:t>
      </w:r>
      <w:r w:rsidR="0021296F">
        <w:rPr>
          <w:sz w:val="24"/>
        </w:rPr>
        <w:t xml:space="preserve"> </w:t>
      </w:r>
      <w:r w:rsidR="00F26195" w:rsidRPr="005D194E">
        <w:rPr>
          <w:sz w:val="24"/>
        </w:rPr>
        <w:t>is</w:t>
      </w:r>
      <w:r w:rsidR="0021296F">
        <w:rPr>
          <w:sz w:val="24"/>
        </w:rPr>
        <w:t xml:space="preserve"> </w:t>
      </w:r>
      <w:r w:rsidR="00F26195" w:rsidRPr="005D194E">
        <w:rPr>
          <w:sz w:val="24"/>
        </w:rPr>
        <w:t>what</w:t>
      </w:r>
      <w:r w:rsidR="0021296F">
        <w:rPr>
          <w:sz w:val="24"/>
        </w:rPr>
        <w:t xml:space="preserve"> </w:t>
      </w:r>
      <w:r w:rsidR="00F26195" w:rsidRPr="005D194E">
        <w:rPr>
          <w:sz w:val="24"/>
        </w:rPr>
        <w:t>emerges,</w:t>
      </w:r>
      <w:r w:rsidR="0021296F">
        <w:rPr>
          <w:sz w:val="24"/>
        </w:rPr>
        <w:t xml:space="preserve"> </w:t>
      </w:r>
      <w:r w:rsidR="00F26195" w:rsidRPr="005D194E">
        <w:rPr>
          <w:sz w:val="24"/>
        </w:rPr>
        <w:t>what</w:t>
      </w:r>
      <w:r w:rsidR="0021296F">
        <w:rPr>
          <w:sz w:val="24"/>
        </w:rPr>
        <w:t xml:space="preserve"> </w:t>
      </w:r>
      <w:r w:rsidR="00F26195" w:rsidRPr="005D194E">
        <w:rPr>
          <w:sz w:val="24"/>
        </w:rPr>
        <w:t>comes-to-be</w:t>
      </w:r>
      <w:r w:rsidR="0021296F">
        <w:rPr>
          <w:sz w:val="24"/>
        </w:rPr>
        <w:t xml:space="preserve"> </w:t>
      </w:r>
      <w:r w:rsidR="00F26195" w:rsidRPr="005D194E">
        <w:rPr>
          <w:sz w:val="24"/>
        </w:rPr>
        <w:t>(</w:t>
      </w:r>
      <w:r w:rsidR="00F26195" w:rsidRPr="009117FD">
        <w:rPr>
          <w:rStyle w:val="i"/>
          <w:sz w:val="24"/>
        </w:rPr>
        <w:t>Phys.</w:t>
      </w:r>
      <w:r w:rsidR="0021296F">
        <w:rPr>
          <w:rStyle w:val="i"/>
          <w:sz w:val="24"/>
        </w:rPr>
        <w:t xml:space="preserve"> </w:t>
      </w:r>
      <w:r w:rsidR="00F26195" w:rsidRPr="005D194E">
        <w:rPr>
          <w:sz w:val="24"/>
        </w:rPr>
        <w:t>II.1</w:t>
      </w:r>
      <w:r w:rsidR="0021296F">
        <w:rPr>
          <w:sz w:val="24"/>
        </w:rPr>
        <w:t xml:space="preserve"> </w:t>
      </w:r>
      <w:r w:rsidR="00F26195" w:rsidRPr="005D194E">
        <w:rPr>
          <w:sz w:val="24"/>
        </w:rPr>
        <w:t>193b1</w:t>
      </w:r>
      <w:r w:rsidR="00F26195">
        <w:rPr>
          <w:sz w:val="24"/>
        </w:rPr>
        <w:t>–</w:t>
      </w:r>
      <w:r w:rsidR="00F26195" w:rsidRPr="005D194E">
        <w:rPr>
          <w:sz w:val="24"/>
        </w:rPr>
        <w:t>3),</w:t>
      </w:r>
      <w:r w:rsidR="0021296F">
        <w:rPr>
          <w:sz w:val="24"/>
        </w:rPr>
        <w:t xml:space="preserve"> </w:t>
      </w:r>
      <w:r w:rsidR="00F26195" w:rsidRPr="005D194E">
        <w:rPr>
          <w:sz w:val="24"/>
        </w:rPr>
        <w:t>and</w:t>
      </w:r>
      <w:r w:rsidR="0021296F">
        <w:rPr>
          <w:sz w:val="24"/>
        </w:rPr>
        <w:t xml:space="preserve"> </w:t>
      </w:r>
      <w:r w:rsidR="007B6E5E">
        <w:rPr>
          <w:sz w:val="24"/>
        </w:rPr>
        <w:t>(</w:t>
      </w:r>
      <w:r w:rsidR="00F26195" w:rsidRPr="005D194E">
        <w:rPr>
          <w:sz w:val="24"/>
        </w:rPr>
        <w:t>3)</w:t>
      </w:r>
      <w:r w:rsidR="0021296F">
        <w:rPr>
          <w:sz w:val="24"/>
        </w:rPr>
        <w:t xml:space="preserve"> </w:t>
      </w:r>
      <w:r w:rsidR="00F26195" w:rsidRPr="005D194E">
        <w:rPr>
          <w:sz w:val="24"/>
        </w:rPr>
        <w:t>nature</w:t>
      </w:r>
      <w:r w:rsidR="0021296F">
        <w:rPr>
          <w:sz w:val="24"/>
        </w:rPr>
        <w:t xml:space="preserve"> </w:t>
      </w:r>
      <w:r w:rsidR="00F26195" w:rsidRPr="005D194E">
        <w:rPr>
          <w:sz w:val="24"/>
        </w:rPr>
        <w:t>is</w:t>
      </w:r>
      <w:r w:rsidR="0021296F">
        <w:rPr>
          <w:sz w:val="24"/>
        </w:rPr>
        <w:t xml:space="preserve"> </w:t>
      </w:r>
      <w:r w:rsidR="00F26195" w:rsidRPr="005D194E">
        <w:rPr>
          <w:sz w:val="24"/>
        </w:rPr>
        <w:t>“some</w:t>
      </w:r>
      <w:r w:rsidR="0021296F">
        <w:rPr>
          <w:sz w:val="24"/>
        </w:rPr>
        <w:t xml:space="preserve"> </w:t>
      </w:r>
      <w:r w:rsidR="00F26195" w:rsidRPr="005D194E">
        <w:rPr>
          <w:sz w:val="24"/>
        </w:rPr>
        <w:t>source</w:t>
      </w:r>
      <w:r w:rsidR="0021296F">
        <w:rPr>
          <w:sz w:val="24"/>
        </w:rPr>
        <w:t xml:space="preserve"> </w:t>
      </w:r>
      <w:r w:rsidR="00F26195" w:rsidRPr="005D194E">
        <w:rPr>
          <w:sz w:val="24"/>
        </w:rPr>
        <w:t>and</w:t>
      </w:r>
      <w:r w:rsidR="0021296F">
        <w:rPr>
          <w:sz w:val="24"/>
        </w:rPr>
        <w:t xml:space="preserve"> </w:t>
      </w:r>
      <w:r w:rsidR="00F26195" w:rsidRPr="005D194E">
        <w:rPr>
          <w:sz w:val="24"/>
        </w:rPr>
        <w:t>cause</w:t>
      </w:r>
      <w:r w:rsidR="0021296F">
        <w:rPr>
          <w:sz w:val="24"/>
        </w:rPr>
        <w:t xml:space="preserve"> </w:t>
      </w:r>
      <w:r w:rsidR="00F26195" w:rsidRPr="005D194E">
        <w:rPr>
          <w:sz w:val="24"/>
        </w:rPr>
        <w:t>of</w:t>
      </w:r>
      <w:r w:rsidR="0021296F">
        <w:rPr>
          <w:sz w:val="24"/>
        </w:rPr>
        <w:t xml:space="preserve"> </w:t>
      </w:r>
      <w:r w:rsidR="00F26195" w:rsidRPr="005D194E">
        <w:rPr>
          <w:sz w:val="24"/>
        </w:rPr>
        <w:t>being</w:t>
      </w:r>
      <w:r w:rsidR="0021296F">
        <w:rPr>
          <w:sz w:val="24"/>
        </w:rPr>
        <w:t xml:space="preserve"> </w:t>
      </w:r>
      <w:r w:rsidR="00F26195" w:rsidRPr="005D194E">
        <w:rPr>
          <w:sz w:val="24"/>
        </w:rPr>
        <w:t>moved</w:t>
      </w:r>
      <w:r w:rsidR="0021296F">
        <w:rPr>
          <w:sz w:val="24"/>
        </w:rPr>
        <w:t xml:space="preserve"> </w:t>
      </w:r>
      <w:r w:rsidR="00F26195" w:rsidRPr="005D194E">
        <w:rPr>
          <w:sz w:val="24"/>
        </w:rPr>
        <w:t>and</w:t>
      </w:r>
      <w:r w:rsidR="0021296F">
        <w:rPr>
          <w:sz w:val="24"/>
        </w:rPr>
        <w:t xml:space="preserve"> </w:t>
      </w:r>
      <w:r w:rsidR="00F26195" w:rsidRPr="005D194E">
        <w:rPr>
          <w:sz w:val="24"/>
        </w:rPr>
        <w:t>of</w:t>
      </w:r>
      <w:r w:rsidR="0021296F">
        <w:rPr>
          <w:sz w:val="24"/>
        </w:rPr>
        <w:t xml:space="preserve"> </w:t>
      </w:r>
      <w:r w:rsidR="00F26195" w:rsidRPr="005D194E">
        <w:rPr>
          <w:sz w:val="24"/>
        </w:rPr>
        <w:t>coming</w:t>
      </w:r>
      <w:r w:rsidR="0021296F">
        <w:rPr>
          <w:sz w:val="24"/>
        </w:rPr>
        <w:t xml:space="preserve"> </w:t>
      </w:r>
      <w:r w:rsidR="00F26195" w:rsidRPr="005D194E">
        <w:rPr>
          <w:sz w:val="24"/>
        </w:rPr>
        <w:t>to</w:t>
      </w:r>
      <w:r w:rsidR="0021296F">
        <w:rPr>
          <w:sz w:val="24"/>
        </w:rPr>
        <w:t xml:space="preserve"> </w:t>
      </w:r>
      <w:r w:rsidR="00F26195" w:rsidRPr="005D194E">
        <w:rPr>
          <w:sz w:val="24"/>
        </w:rPr>
        <w:t>rest</w:t>
      </w:r>
      <w:r w:rsidR="0021296F">
        <w:rPr>
          <w:sz w:val="24"/>
        </w:rPr>
        <w:t xml:space="preserve"> </w:t>
      </w:r>
      <w:r w:rsidR="00F26195" w:rsidRPr="005D194E">
        <w:rPr>
          <w:sz w:val="24"/>
        </w:rPr>
        <w:t>in</w:t>
      </w:r>
      <w:r w:rsidR="0021296F">
        <w:rPr>
          <w:sz w:val="24"/>
        </w:rPr>
        <w:t xml:space="preserve"> </w:t>
      </w:r>
      <w:r w:rsidR="00F26195" w:rsidRPr="005D194E">
        <w:rPr>
          <w:sz w:val="24"/>
        </w:rPr>
        <w:t>that</w:t>
      </w:r>
      <w:r w:rsidR="0021296F">
        <w:rPr>
          <w:sz w:val="24"/>
        </w:rPr>
        <w:t xml:space="preserve"> </w:t>
      </w:r>
      <w:r w:rsidR="00F26195" w:rsidRPr="005D194E">
        <w:rPr>
          <w:sz w:val="24"/>
        </w:rPr>
        <w:t>to</w:t>
      </w:r>
      <w:r w:rsidR="0021296F">
        <w:rPr>
          <w:sz w:val="24"/>
        </w:rPr>
        <w:t xml:space="preserve"> </w:t>
      </w:r>
      <w:r w:rsidR="00F26195" w:rsidRPr="005D194E">
        <w:rPr>
          <w:sz w:val="24"/>
        </w:rPr>
        <w:t>which</w:t>
      </w:r>
      <w:r w:rsidR="0021296F">
        <w:rPr>
          <w:sz w:val="24"/>
        </w:rPr>
        <w:t xml:space="preserve"> </w:t>
      </w:r>
      <w:r w:rsidR="00F26195" w:rsidRPr="005D194E">
        <w:rPr>
          <w:sz w:val="24"/>
        </w:rPr>
        <w:t>it</w:t>
      </w:r>
      <w:r w:rsidR="0021296F">
        <w:rPr>
          <w:sz w:val="24"/>
        </w:rPr>
        <w:t xml:space="preserve"> </w:t>
      </w:r>
      <w:r w:rsidR="00F26195" w:rsidRPr="005D194E">
        <w:rPr>
          <w:sz w:val="24"/>
        </w:rPr>
        <w:t>belongs</w:t>
      </w:r>
      <w:r w:rsidR="0021296F">
        <w:rPr>
          <w:sz w:val="24"/>
        </w:rPr>
        <w:t xml:space="preserve"> </w:t>
      </w:r>
      <w:r w:rsidR="00F26195" w:rsidRPr="005D194E">
        <w:rPr>
          <w:sz w:val="24"/>
        </w:rPr>
        <w:t>primarily”</w:t>
      </w:r>
      <w:r w:rsidR="0021296F">
        <w:rPr>
          <w:sz w:val="24"/>
        </w:rPr>
        <w:t xml:space="preserve"> </w:t>
      </w:r>
      <w:r w:rsidR="00F26195" w:rsidRPr="005D194E">
        <w:rPr>
          <w:sz w:val="24"/>
        </w:rPr>
        <w:t>(</w:t>
      </w:r>
      <w:r w:rsidR="00F26195" w:rsidRPr="009117FD">
        <w:rPr>
          <w:rStyle w:val="i"/>
          <w:sz w:val="24"/>
        </w:rPr>
        <w:t>Phys.</w:t>
      </w:r>
      <w:r w:rsidR="0021296F">
        <w:rPr>
          <w:rStyle w:val="i"/>
          <w:sz w:val="24"/>
        </w:rPr>
        <w:t xml:space="preserve"> </w:t>
      </w:r>
      <w:r w:rsidR="00F26195" w:rsidRPr="005D194E">
        <w:rPr>
          <w:sz w:val="24"/>
        </w:rPr>
        <w:t>II.1</w:t>
      </w:r>
      <w:r w:rsidR="0021296F">
        <w:rPr>
          <w:sz w:val="24"/>
        </w:rPr>
        <w:t xml:space="preserve"> </w:t>
      </w:r>
      <w:r w:rsidR="00F26195" w:rsidRPr="005D194E">
        <w:rPr>
          <w:sz w:val="24"/>
        </w:rPr>
        <w:t>192b22</w:t>
      </w:r>
      <w:r w:rsidR="00F26195">
        <w:rPr>
          <w:sz w:val="24"/>
        </w:rPr>
        <w:t>–</w:t>
      </w:r>
      <w:r w:rsidR="007B6E5E">
        <w:rPr>
          <w:sz w:val="24"/>
        </w:rPr>
        <w:t>2</w:t>
      </w:r>
      <w:r w:rsidR="00F26195" w:rsidRPr="005D194E">
        <w:rPr>
          <w:sz w:val="24"/>
        </w:rPr>
        <w:t>4,</w:t>
      </w:r>
      <w:r w:rsidR="0021296F">
        <w:rPr>
          <w:sz w:val="24"/>
        </w:rPr>
        <w:t xml:space="preserve"> </w:t>
      </w:r>
      <w:r w:rsidR="00F26195" w:rsidRPr="005D194E">
        <w:rPr>
          <w:sz w:val="24"/>
        </w:rPr>
        <w:t>Sachs</w:t>
      </w:r>
      <w:r w:rsidR="0021296F">
        <w:rPr>
          <w:sz w:val="24"/>
        </w:rPr>
        <w:t xml:space="preserve"> </w:t>
      </w:r>
      <w:r w:rsidR="00F26195" w:rsidRPr="005D194E">
        <w:rPr>
          <w:sz w:val="24"/>
        </w:rPr>
        <w:t>trans.</w:t>
      </w:r>
      <w:r w:rsidR="007B6E5E">
        <w:rPr>
          <w:sz w:val="24"/>
        </w:rPr>
        <w:t>,</w:t>
      </w:r>
      <w:r w:rsidR="0021296F">
        <w:rPr>
          <w:sz w:val="24"/>
        </w:rPr>
        <w:t xml:space="preserve"> </w:t>
      </w:r>
      <w:r w:rsidR="007B6E5E">
        <w:rPr>
          <w:sz w:val="24"/>
        </w:rPr>
        <w:t>Aristotle</w:t>
      </w:r>
      <w:r w:rsidR="0021296F">
        <w:rPr>
          <w:sz w:val="24"/>
        </w:rPr>
        <w:t xml:space="preserve"> </w:t>
      </w:r>
      <w:r w:rsidR="007B6E5E">
        <w:rPr>
          <w:sz w:val="24"/>
        </w:rPr>
        <w:t>1995</w:t>
      </w:r>
      <w:r w:rsidR="00F26195" w:rsidRPr="005D194E">
        <w:rPr>
          <w:sz w:val="24"/>
        </w:rPr>
        <w:t>).</w:t>
      </w:r>
    </w:p>
    <w:p w14:paraId="0D81CB4B" w14:textId="7521326D" w:rsidR="006A3003" w:rsidRDefault="006A3003" w:rsidP="001B74E5">
      <w:pPr>
        <w:pStyle w:val="en"/>
      </w:pPr>
      <w:r>
        <w:rPr>
          <w:rStyle w:val="ennum"/>
        </w:rPr>
        <w:t>40</w:t>
      </w:r>
      <w:r w:rsidR="00F26195" w:rsidRPr="00F26195">
        <w:rPr>
          <w:rStyle w:val="ennum"/>
        </w:rPr>
        <w:t>.</w:t>
      </w:r>
      <w:r w:rsidR="00F26195" w:rsidRPr="00F26195">
        <w:tab/>
      </w:r>
      <w:r w:rsidR="001B74E5">
        <w:t>Compare Wieland (1975b), 150–52.</w:t>
      </w:r>
    </w:p>
    <w:p w14:paraId="30D62146" w14:textId="4DC504D0" w:rsidR="00CC3ABF" w:rsidRDefault="006A3003" w:rsidP="00F26195">
      <w:pPr>
        <w:pStyle w:val="en"/>
        <w:rPr>
          <w:sz w:val="24"/>
        </w:rPr>
      </w:pPr>
      <w:r>
        <w:rPr>
          <w:rStyle w:val="ennum"/>
        </w:rPr>
        <w:t>41</w:t>
      </w:r>
      <w:r w:rsidRPr="00F26195">
        <w:rPr>
          <w:rStyle w:val="ennum"/>
        </w:rPr>
        <w:t>.</w:t>
      </w:r>
      <w:r w:rsidRPr="00F26195">
        <w:tab/>
      </w:r>
      <w:r w:rsidR="00F26195" w:rsidRPr="005D194E">
        <w:rPr>
          <w:sz w:val="24"/>
        </w:rPr>
        <w:t>The</w:t>
      </w:r>
      <w:r w:rsidR="0021296F">
        <w:rPr>
          <w:sz w:val="24"/>
        </w:rPr>
        <w:t xml:space="preserve"> </w:t>
      </w:r>
      <w:r w:rsidR="00F26195" w:rsidRPr="005D194E">
        <w:rPr>
          <w:sz w:val="24"/>
        </w:rPr>
        <w:t>claim</w:t>
      </w:r>
      <w:r w:rsidR="0021296F">
        <w:rPr>
          <w:sz w:val="24"/>
        </w:rPr>
        <w:t xml:space="preserve"> </w:t>
      </w:r>
      <w:r w:rsidR="00F26195" w:rsidRPr="005D194E">
        <w:rPr>
          <w:sz w:val="24"/>
        </w:rPr>
        <w:t>about</w:t>
      </w:r>
      <w:r w:rsidR="0021296F">
        <w:rPr>
          <w:sz w:val="24"/>
        </w:rPr>
        <w:t xml:space="preserve"> </w:t>
      </w:r>
      <w:r w:rsidR="00F26195" w:rsidRPr="005D194E">
        <w:rPr>
          <w:sz w:val="24"/>
        </w:rPr>
        <w:t>coming-to-be</w:t>
      </w:r>
      <w:r w:rsidR="0021296F">
        <w:rPr>
          <w:sz w:val="24"/>
        </w:rPr>
        <w:t xml:space="preserve"> </w:t>
      </w:r>
      <w:r w:rsidR="00F26195" w:rsidRPr="005D194E">
        <w:rPr>
          <w:sz w:val="24"/>
        </w:rPr>
        <w:t>and</w:t>
      </w:r>
      <w:r w:rsidR="0021296F">
        <w:rPr>
          <w:sz w:val="24"/>
        </w:rPr>
        <w:t xml:space="preserve"> </w:t>
      </w:r>
      <w:r w:rsidR="00F26195" w:rsidRPr="005D194E">
        <w:rPr>
          <w:sz w:val="24"/>
        </w:rPr>
        <w:t>nature,</w:t>
      </w:r>
      <w:r w:rsidR="0021296F">
        <w:rPr>
          <w:sz w:val="24"/>
        </w:rPr>
        <w:t xml:space="preserve"> </w:t>
      </w:r>
      <w:r w:rsidR="00F26195" w:rsidRPr="005D194E">
        <w:rPr>
          <w:sz w:val="24"/>
        </w:rPr>
        <w:t>then,</w:t>
      </w:r>
      <w:r w:rsidR="0021296F">
        <w:rPr>
          <w:sz w:val="24"/>
        </w:rPr>
        <w:t xml:space="preserve"> </w:t>
      </w:r>
      <w:r w:rsidR="00F26195" w:rsidRPr="005D194E">
        <w:rPr>
          <w:sz w:val="24"/>
        </w:rPr>
        <w:t>is</w:t>
      </w:r>
      <w:r w:rsidR="0021296F">
        <w:rPr>
          <w:sz w:val="24"/>
        </w:rPr>
        <w:t xml:space="preserve"> </w:t>
      </w:r>
      <w:r w:rsidR="00F26195" w:rsidRPr="005D194E">
        <w:rPr>
          <w:sz w:val="24"/>
        </w:rPr>
        <w:t>also</w:t>
      </w:r>
      <w:r w:rsidR="0021296F">
        <w:rPr>
          <w:sz w:val="24"/>
        </w:rPr>
        <w:t xml:space="preserve"> </w:t>
      </w:r>
      <w:r w:rsidR="00F26195" w:rsidRPr="005D194E">
        <w:rPr>
          <w:sz w:val="24"/>
        </w:rPr>
        <w:t>a</w:t>
      </w:r>
      <w:r w:rsidR="0021296F">
        <w:rPr>
          <w:sz w:val="24"/>
        </w:rPr>
        <w:t xml:space="preserve"> </w:t>
      </w:r>
      <w:r w:rsidR="00F26195" w:rsidRPr="005D194E">
        <w:rPr>
          <w:sz w:val="24"/>
        </w:rPr>
        <w:t>claim</w:t>
      </w:r>
      <w:r w:rsidR="0021296F">
        <w:rPr>
          <w:sz w:val="24"/>
        </w:rPr>
        <w:t xml:space="preserve"> </w:t>
      </w:r>
      <w:r w:rsidR="00F26195" w:rsidRPr="005D194E">
        <w:rPr>
          <w:sz w:val="24"/>
        </w:rPr>
        <w:t>about</w:t>
      </w:r>
      <w:r w:rsidR="0021296F">
        <w:rPr>
          <w:sz w:val="24"/>
        </w:rPr>
        <w:t xml:space="preserve"> </w:t>
      </w:r>
      <w:r w:rsidR="00F26195" w:rsidRPr="005D194E">
        <w:rPr>
          <w:sz w:val="24"/>
        </w:rPr>
        <w:t>being</w:t>
      </w:r>
      <w:r w:rsidR="0021296F">
        <w:rPr>
          <w:sz w:val="24"/>
        </w:rPr>
        <w:t xml:space="preserve"> </w:t>
      </w:r>
      <w:r w:rsidR="00F26195" w:rsidRPr="005D194E">
        <w:rPr>
          <w:sz w:val="24"/>
        </w:rPr>
        <w:t>(</w:t>
      </w:r>
      <w:r w:rsidR="00F26195" w:rsidRPr="009117FD">
        <w:rPr>
          <w:rStyle w:val="i"/>
          <w:sz w:val="24"/>
        </w:rPr>
        <w:t>Met.</w:t>
      </w:r>
      <w:r w:rsidR="0021296F">
        <w:rPr>
          <w:rStyle w:val="i"/>
          <w:sz w:val="24"/>
        </w:rPr>
        <w:t xml:space="preserve"> </w:t>
      </w:r>
      <w:r w:rsidR="00F26195" w:rsidRPr="005D194E">
        <w:rPr>
          <w:sz w:val="24"/>
        </w:rPr>
        <w:t>VIII.3</w:t>
      </w:r>
      <w:r w:rsidR="0021296F">
        <w:rPr>
          <w:sz w:val="24"/>
        </w:rPr>
        <w:t xml:space="preserve"> </w:t>
      </w:r>
      <w:r w:rsidR="00F26195" w:rsidRPr="005D194E">
        <w:rPr>
          <w:sz w:val="24"/>
        </w:rPr>
        <w:t>1043b23,</w:t>
      </w:r>
      <w:r w:rsidR="0021296F">
        <w:rPr>
          <w:sz w:val="24"/>
        </w:rPr>
        <w:t xml:space="preserve"> </w:t>
      </w:r>
      <w:r w:rsidR="00F26195" w:rsidRPr="009117FD">
        <w:rPr>
          <w:rStyle w:val="i"/>
          <w:sz w:val="24"/>
        </w:rPr>
        <w:t>Met.</w:t>
      </w:r>
      <w:r w:rsidR="0021296F">
        <w:rPr>
          <w:rStyle w:val="i"/>
          <w:sz w:val="24"/>
        </w:rPr>
        <w:t xml:space="preserve"> </w:t>
      </w:r>
      <w:r w:rsidR="00F26195" w:rsidRPr="005D194E">
        <w:rPr>
          <w:sz w:val="24"/>
        </w:rPr>
        <w:t>V.4</w:t>
      </w:r>
      <w:r w:rsidR="0021296F">
        <w:rPr>
          <w:sz w:val="24"/>
        </w:rPr>
        <w:t xml:space="preserve"> </w:t>
      </w:r>
      <w:r w:rsidR="00F26195" w:rsidRPr="005D194E">
        <w:rPr>
          <w:sz w:val="24"/>
        </w:rPr>
        <w:t>1015a12</w:t>
      </w:r>
      <w:r w:rsidR="00F26195">
        <w:rPr>
          <w:sz w:val="24"/>
        </w:rPr>
        <w:t>–</w:t>
      </w:r>
      <w:r w:rsidR="00F26195" w:rsidRPr="005D194E">
        <w:rPr>
          <w:sz w:val="24"/>
        </w:rPr>
        <w:t>15).</w:t>
      </w:r>
      <w:r w:rsidR="0021296F">
        <w:rPr>
          <w:sz w:val="24"/>
        </w:rPr>
        <w:t xml:space="preserve"> </w:t>
      </w:r>
      <w:r w:rsidR="00754DA4">
        <w:rPr>
          <w:sz w:val="24"/>
        </w:rPr>
        <w:t>In</w:t>
      </w:r>
      <w:r w:rsidR="0021296F">
        <w:rPr>
          <w:sz w:val="24"/>
        </w:rPr>
        <w:t xml:space="preserve"> </w:t>
      </w:r>
      <w:r w:rsidR="00F26195" w:rsidRPr="009117FD">
        <w:rPr>
          <w:rStyle w:val="i"/>
          <w:sz w:val="24"/>
        </w:rPr>
        <w:t>Met.</w:t>
      </w:r>
      <w:r w:rsidR="0021296F">
        <w:rPr>
          <w:rStyle w:val="i"/>
          <w:sz w:val="24"/>
        </w:rPr>
        <w:t xml:space="preserve"> </w:t>
      </w:r>
      <w:r w:rsidR="00F26195" w:rsidRPr="005D194E">
        <w:rPr>
          <w:sz w:val="24"/>
        </w:rPr>
        <w:t>VIII.3</w:t>
      </w:r>
      <w:r w:rsidR="0021296F">
        <w:rPr>
          <w:sz w:val="24"/>
        </w:rPr>
        <w:t xml:space="preserve"> </w:t>
      </w:r>
      <w:r w:rsidR="00F26195" w:rsidRPr="005D194E">
        <w:rPr>
          <w:sz w:val="24"/>
        </w:rPr>
        <w:t>1043b23</w:t>
      </w:r>
      <w:r w:rsidR="0021296F">
        <w:rPr>
          <w:sz w:val="24"/>
        </w:rPr>
        <w:t xml:space="preserve"> </w:t>
      </w:r>
      <w:r w:rsidR="00754DA4">
        <w:rPr>
          <w:sz w:val="24"/>
        </w:rPr>
        <w:t>Aristotle</w:t>
      </w:r>
      <w:r w:rsidR="0021296F">
        <w:rPr>
          <w:sz w:val="24"/>
        </w:rPr>
        <w:t xml:space="preserve"> </w:t>
      </w:r>
      <w:r w:rsidR="00754DA4">
        <w:rPr>
          <w:sz w:val="24"/>
        </w:rPr>
        <w:t>writes</w:t>
      </w:r>
      <w:r w:rsidR="00F26195" w:rsidRPr="005D194E">
        <w:rPr>
          <w:sz w:val="24"/>
        </w:rPr>
        <w:t>:</w:t>
      </w:r>
      <w:r w:rsidR="0021296F">
        <w:rPr>
          <w:sz w:val="24"/>
        </w:rPr>
        <w:t xml:space="preserve"> </w:t>
      </w:r>
      <w:r w:rsidR="00F26195" w:rsidRPr="005D194E">
        <w:rPr>
          <w:sz w:val="24"/>
        </w:rPr>
        <w:t>“nature</w:t>
      </w:r>
      <w:r w:rsidR="0021296F">
        <w:rPr>
          <w:sz w:val="24"/>
        </w:rPr>
        <w:t xml:space="preserve"> </w:t>
      </w:r>
      <w:r w:rsidR="00F26195" w:rsidRPr="005D194E">
        <w:rPr>
          <w:sz w:val="24"/>
        </w:rPr>
        <w:t>alone</w:t>
      </w:r>
      <w:r w:rsidR="0021296F">
        <w:rPr>
          <w:sz w:val="24"/>
        </w:rPr>
        <w:t xml:space="preserve"> </w:t>
      </w:r>
      <w:r w:rsidR="00F26195" w:rsidRPr="005D194E">
        <w:rPr>
          <w:sz w:val="24"/>
        </w:rPr>
        <w:t>is</w:t>
      </w:r>
      <w:r w:rsidR="0021296F">
        <w:rPr>
          <w:sz w:val="24"/>
        </w:rPr>
        <w:t xml:space="preserve"> </w:t>
      </w:r>
      <w:r w:rsidR="00F26195" w:rsidRPr="005D194E">
        <w:rPr>
          <w:sz w:val="24"/>
        </w:rPr>
        <w:t>the</w:t>
      </w:r>
      <w:r w:rsidR="0021296F">
        <w:rPr>
          <w:sz w:val="24"/>
        </w:rPr>
        <w:t xml:space="preserve"> </w:t>
      </w:r>
      <w:r w:rsidR="00F26195" w:rsidRPr="009117FD">
        <w:rPr>
          <w:rStyle w:val="i"/>
          <w:sz w:val="24"/>
        </w:rPr>
        <w:t>ousia</w:t>
      </w:r>
      <w:r w:rsidR="0021296F">
        <w:rPr>
          <w:sz w:val="24"/>
        </w:rPr>
        <w:t xml:space="preserve"> </w:t>
      </w:r>
      <w:r w:rsidR="00F26195" w:rsidRPr="005D194E">
        <w:rPr>
          <w:sz w:val="24"/>
        </w:rPr>
        <w:t>in</w:t>
      </w:r>
      <w:r w:rsidR="0021296F">
        <w:rPr>
          <w:sz w:val="24"/>
        </w:rPr>
        <w:t xml:space="preserve"> </w:t>
      </w:r>
      <w:r w:rsidR="00F26195" w:rsidRPr="005D194E">
        <w:rPr>
          <w:sz w:val="24"/>
        </w:rPr>
        <w:t>destructible</w:t>
      </w:r>
      <w:r w:rsidR="0021296F">
        <w:rPr>
          <w:sz w:val="24"/>
        </w:rPr>
        <w:t xml:space="preserve"> </w:t>
      </w:r>
      <w:r w:rsidR="00F26195" w:rsidRPr="005D194E">
        <w:rPr>
          <w:sz w:val="24"/>
        </w:rPr>
        <w:t>things</w:t>
      </w:r>
      <w:r w:rsidR="007B6E5E">
        <w:rPr>
          <w:sz w:val="24"/>
        </w:rPr>
        <w:t>,</w:t>
      </w:r>
      <w:r w:rsidR="00F26195" w:rsidRPr="005D194E">
        <w:rPr>
          <w:sz w:val="24"/>
        </w:rPr>
        <w:t>”</w:t>
      </w:r>
      <w:r w:rsidR="0021296F">
        <w:rPr>
          <w:sz w:val="24"/>
        </w:rPr>
        <w:t xml:space="preserve"> </w:t>
      </w:r>
      <w:r w:rsidR="007B6E5E">
        <w:rPr>
          <w:sz w:val="24"/>
        </w:rPr>
        <w:t>and</w:t>
      </w:r>
      <w:r w:rsidR="0021296F">
        <w:rPr>
          <w:sz w:val="24"/>
        </w:rPr>
        <w:t xml:space="preserve"> </w:t>
      </w:r>
      <w:r w:rsidR="00F26195" w:rsidRPr="009117FD">
        <w:rPr>
          <w:rStyle w:val="i"/>
          <w:sz w:val="24"/>
        </w:rPr>
        <w:t>Met.</w:t>
      </w:r>
      <w:r w:rsidR="0021296F">
        <w:rPr>
          <w:rStyle w:val="i"/>
          <w:sz w:val="24"/>
        </w:rPr>
        <w:t xml:space="preserve"> </w:t>
      </w:r>
      <w:r w:rsidR="00F26195" w:rsidRPr="005D194E">
        <w:rPr>
          <w:sz w:val="24"/>
        </w:rPr>
        <w:t>V.4</w:t>
      </w:r>
      <w:r w:rsidR="0021296F">
        <w:rPr>
          <w:sz w:val="24"/>
        </w:rPr>
        <w:t xml:space="preserve"> </w:t>
      </w:r>
      <w:r w:rsidR="00F26195" w:rsidRPr="005D194E">
        <w:rPr>
          <w:sz w:val="24"/>
        </w:rPr>
        <w:t>1015a12</w:t>
      </w:r>
      <w:r w:rsidR="00F26195">
        <w:rPr>
          <w:sz w:val="24"/>
        </w:rPr>
        <w:t>–</w:t>
      </w:r>
      <w:r w:rsidR="00F26195" w:rsidRPr="005D194E">
        <w:rPr>
          <w:sz w:val="24"/>
        </w:rPr>
        <w:t>15:</w:t>
      </w:r>
      <w:r w:rsidR="0021296F">
        <w:rPr>
          <w:sz w:val="24"/>
        </w:rPr>
        <w:t xml:space="preserve"> </w:t>
      </w:r>
      <w:r w:rsidR="00F26195" w:rsidRPr="005D194E">
        <w:rPr>
          <w:sz w:val="24"/>
        </w:rPr>
        <w:t>“and</w:t>
      </w:r>
      <w:r w:rsidR="0021296F">
        <w:rPr>
          <w:sz w:val="24"/>
        </w:rPr>
        <w:t xml:space="preserve"> </w:t>
      </w:r>
      <w:r w:rsidR="00F26195" w:rsidRPr="005D194E">
        <w:rPr>
          <w:sz w:val="24"/>
        </w:rPr>
        <w:t>in</w:t>
      </w:r>
      <w:r w:rsidR="0021296F">
        <w:rPr>
          <w:sz w:val="24"/>
        </w:rPr>
        <w:t xml:space="preserve"> </w:t>
      </w:r>
      <w:r w:rsidR="00F26195" w:rsidRPr="005D194E">
        <w:rPr>
          <w:sz w:val="24"/>
        </w:rPr>
        <w:t>an</w:t>
      </w:r>
      <w:r w:rsidR="0021296F">
        <w:rPr>
          <w:sz w:val="24"/>
        </w:rPr>
        <w:t xml:space="preserve"> </w:t>
      </w:r>
      <w:r w:rsidR="00F26195" w:rsidRPr="005D194E">
        <w:rPr>
          <w:sz w:val="24"/>
        </w:rPr>
        <w:t>extended</w:t>
      </w:r>
      <w:r w:rsidR="0021296F">
        <w:rPr>
          <w:sz w:val="24"/>
        </w:rPr>
        <w:t xml:space="preserve"> </w:t>
      </w:r>
      <w:r w:rsidR="00F26195" w:rsidRPr="005D194E">
        <w:rPr>
          <w:sz w:val="24"/>
        </w:rPr>
        <w:t>sense,</w:t>
      </w:r>
      <w:r w:rsidR="0021296F">
        <w:rPr>
          <w:sz w:val="24"/>
        </w:rPr>
        <w:t xml:space="preserve"> </w:t>
      </w:r>
      <w:r w:rsidR="00F26195" w:rsidRPr="005D194E">
        <w:rPr>
          <w:sz w:val="24"/>
        </w:rPr>
        <w:t>every</w:t>
      </w:r>
      <w:r w:rsidR="0021296F">
        <w:rPr>
          <w:sz w:val="24"/>
        </w:rPr>
        <w:t xml:space="preserve"> </w:t>
      </w:r>
      <w:r w:rsidR="00F26195" w:rsidRPr="005D194E">
        <w:rPr>
          <w:sz w:val="24"/>
        </w:rPr>
        <w:t>kind</w:t>
      </w:r>
      <w:r w:rsidR="0021296F">
        <w:rPr>
          <w:sz w:val="24"/>
        </w:rPr>
        <w:t xml:space="preserve"> </w:t>
      </w:r>
      <w:r w:rsidR="00F26195" w:rsidRPr="005D194E">
        <w:rPr>
          <w:sz w:val="24"/>
        </w:rPr>
        <w:t>of</w:t>
      </w:r>
      <w:r w:rsidR="0021296F">
        <w:rPr>
          <w:sz w:val="24"/>
        </w:rPr>
        <w:t xml:space="preserve"> </w:t>
      </w:r>
      <w:r w:rsidR="00F26195" w:rsidRPr="009117FD">
        <w:rPr>
          <w:rStyle w:val="i"/>
          <w:sz w:val="24"/>
        </w:rPr>
        <w:t>ousia</w:t>
      </w:r>
      <w:r w:rsidR="0021296F">
        <w:rPr>
          <w:sz w:val="24"/>
        </w:rPr>
        <w:t xml:space="preserve"> </w:t>
      </w:r>
      <w:r w:rsidR="00F26195" w:rsidRPr="005D194E">
        <w:rPr>
          <w:sz w:val="24"/>
        </w:rPr>
        <w:t>in</w:t>
      </w:r>
      <w:r w:rsidR="0021296F">
        <w:rPr>
          <w:sz w:val="24"/>
        </w:rPr>
        <w:t xml:space="preserve"> </w:t>
      </w:r>
      <w:r w:rsidR="00F26195" w:rsidRPr="005D194E">
        <w:rPr>
          <w:sz w:val="24"/>
        </w:rPr>
        <w:t>general</w:t>
      </w:r>
      <w:r w:rsidR="0021296F">
        <w:rPr>
          <w:sz w:val="24"/>
        </w:rPr>
        <w:t xml:space="preserve"> </w:t>
      </w:r>
      <w:r w:rsidR="00F26195" w:rsidRPr="005D194E">
        <w:rPr>
          <w:sz w:val="24"/>
        </w:rPr>
        <w:t>is</w:t>
      </w:r>
      <w:r w:rsidR="0021296F">
        <w:rPr>
          <w:sz w:val="24"/>
        </w:rPr>
        <w:t xml:space="preserve"> </w:t>
      </w:r>
      <w:r w:rsidR="00F26195" w:rsidRPr="005D194E">
        <w:rPr>
          <w:sz w:val="24"/>
        </w:rPr>
        <w:t>directly</w:t>
      </w:r>
      <w:r w:rsidR="0021296F">
        <w:rPr>
          <w:sz w:val="24"/>
        </w:rPr>
        <w:t xml:space="preserve"> </w:t>
      </w:r>
      <w:r w:rsidR="00F26195" w:rsidRPr="005D194E">
        <w:rPr>
          <w:sz w:val="24"/>
        </w:rPr>
        <w:t>called</w:t>
      </w:r>
      <w:r w:rsidR="0021296F">
        <w:rPr>
          <w:sz w:val="24"/>
        </w:rPr>
        <w:t xml:space="preserve"> </w:t>
      </w:r>
      <w:r w:rsidR="00F26195" w:rsidRPr="005D194E">
        <w:rPr>
          <w:sz w:val="24"/>
        </w:rPr>
        <w:t>a</w:t>
      </w:r>
      <w:r w:rsidR="0021296F">
        <w:rPr>
          <w:sz w:val="24"/>
        </w:rPr>
        <w:t xml:space="preserve"> </w:t>
      </w:r>
      <w:r w:rsidR="00F26195" w:rsidRPr="005D194E">
        <w:rPr>
          <w:sz w:val="24"/>
        </w:rPr>
        <w:t>nature</w:t>
      </w:r>
      <w:r w:rsidR="0021296F">
        <w:rPr>
          <w:sz w:val="24"/>
        </w:rPr>
        <w:t xml:space="preserve"> </w:t>
      </w:r>
      <w:r w:rsidR="00F26195" w:rsidRPr="005D194E">
        <w:rPr>
          <w:sz w:val="24"/>
        </w:rPr>
        <w:t>for</w:t>
      </w:r>
      <w:r w:rsidR="0021296F">
        <w:rPr>
          <w:sz w:val="24"/>
        </w:rPr>
        <w:t xml:space="preserve"> </w:t>
      </w:r>
      <w:r w:rsidR="00F26195" w:rsidRPr="005D194E">
        <w:rPr>
          <w:sz w:val="24"/>
        </w:rPr>
        <w:t>this</w:t>
      </w:r>
      <w:r w:rsidR="0021296F">
        <w:rPr>
          <w:sz w:val="24"/>
        </w:rPr>
        <w:t xml:space="preserve"> </w:t>
      </w:r>
      <w:r w:rsidR="00F26195" w:rsidRPr="005D194E">
        <w:rPr>
          <w:sz w:val="24"/>
        </w:rPr>
        <w:t>reason:</w:t>
      </w:r>
      <w:r w:rsidR="0021296F">
        <w:rPr>
          <w:sz w:val="24"/>
        </w:rPr>
        <w:t xml:space="preserve"> </w:t>
      </w:r>
      <w:r w:rsidR="00F26195" w:rsidRPr="005D194E">
        <w:rPr>
          <w:sz w:val="24"/>
        </w:rPr>
        <w:t>because</w:t>
      </w:r>
      <w:r w:rsidR="0021296F">
        <w:rPr>
          <w:sz w:val="24"/>
        </w:rPr>
        <w:t xml:space="preserve"> </w:t>
      </w:r>
      <w:r w:rsidR="00F26195" w:rsidRPr="005D194E">
        <w:rPr>
          <w:sz w:val="24"/>
        </w:rPr>
        <w:t>nature</w:t>
      </w:r>
      <w:r w:rsidR="0021296F">
        <w:rPr>
          <w:sz w:val="24"/>
        </w:rPr>
        <w:t xml:space="preserve"> </w:t>
      </w:r>
      <w:r w:rsidR="00F26195" w:rsidRPr="005D194E">
        <w:rPr>
          <w:sz w:val="24"/>
        </w:rPr>
        <w:t>is</w:t>
      </w:r>
      <w:r w:rsidR="0021296F">
        <w:rPr>
          <w:sz w:val="24"/>
        </w:rPr>
        <w:t xml:space="preserve"> </w:t>
      </w:r>
      <w:r w:rsidR="00F26195" w:rsidRPr="005D194E">
        <w:rPr>
          <w:sz w:val="24"/>
        </w:rPr>
        <w:t>some</w:t>
      </w:r>
      <w:r w:rsidR="0021296F">
        <w:rPr>
          <w:sz w:val="24"/>
        </w:rPr>
        <w:t xml:space="preserve"> </w:t>
      </w:r>
      <w:r w:rsidR="00F26195" w:rsidRPr="009117FD">
        <w:rPr>
          <w:rStyle w:val="i"/>
          <w:sz w:val="24"/>
        </w:rPr>
        <w:t>ousia</w:t>
      </w:r>
      <w:r w:rsidR="0021296F">
        <w:rPr>
          <w:sz w:val="24"/>
        </w:rPr>
        <w:t xml:space="preserve"> </w:t>
      </w:r>
      <w:r w:rsidR="00F26195">
        <w:rPr>
          <w:sz w:val="24"/>
        </w:rPr>
        <w:t>.</w:t>
      </w:r>
      <w:r w:rsidR="0021296F">
        <w:rPr>
          <w:sz w:val="24"/>
        </w:rPr>
        <w:t xml:space="preserve"> </w:t>
      </w:r>
      <w:r w:rsidR="00F26195">
        <w:rPr>
          <w:sz w:val="24"/>
        </w:rPr>
        <w:t>.</w:t>
      </w:r>
      <w:r w:rsidR="0021296F">
        <w:rPr>
          <w:sz w:val="24"/>
        </w:rPr>
        <w:t xml:space="preserve"> </w:t>
      </w:r>
      <w:r w:rsidR="00F26195">
        <w:rPr>
          <w:sz w:val="24"/>
        </w:rPr>
        <w:t>.</w:t>
      </w:r>
      <w:r w:rsidR="0021296F">
        <w:rPr>
          <w:sz w:val="24"/>
        </w:rPr>
        <w:t xml:space="preserve"> </w:t>
      </w:r>
      <w:r w:rsidR="00F26195" w:rsidRPr="005D194E">
        <w:rPr>
          <w:sz w:val="24"/>
        </w:rPr>
        <w:t>[namely]</w:t>
      </w:r>
      <w:r w:rsidR="0021296F">
        <w:rPr>
          <w:sz w:val="24"/>
        </w:rPr>
        <w:t xml:space="preserve"> </w:t>
      </w:r>
      <w:r w:rsidR="00F26195" w:rsidRPr="005D194E">
        <w:rPr>
          <w:sz w:val="24"/>
        </w:rPr>
        <w:t>the</w:t>
      </w:r>
      <w:r w:rsidR="0021296F">
        <w:rPr>
          <w:sz w:val="24"/>
        </w:rPr>
        <w:t xml:space="preserve"> </w:t>
      </w:r>
      <w:r w:rsidR="00F26195" w:rsidRPr="009117FD">
        <w:rPr>
          <w:rStyle w:val="i"/>
          <w:sz w:val="24"/>
        </w:rPr>
        <w:t>ousia</w:t>
      </w:r>
      <w:r w:rsidR="0021296F">
        <w:rPr>
          <w:sz w:val="24"/>
        </w:rPr>
        <w:t xml:space="preserve"> </w:t>
      </w:r>
      <w:r w:rsidR="00F26195" w:rsidRPr="005D194E">
        <w:rPr>
          <w:sz w:val="24"/>
        </w:rPr>
        <w:t>of</w:t>
      </w:r>
      <w:r w:rsidR="0021296F">
        <w:rPr>
          <w:sz w:val="24"/>
        </w:rPr>
        <w:t xml:space="preserve"> </w:t>
      </w:r>
      <w:r w:rsidR="00F26195" w:rsidRPr="005D194E">
        <w:rPr>
          <w:sz w:val="24"/>
        </w:rPr>
        <w:t>things</w:t>
      </w:r>
      <w:r w:rsidR="0021296F">
        <w:rPr>
          <w:sz w:val="24"/>
        </w:rPr>
        <w:t xml:space="preserve"> </w:t>
      </w:r>
      <w:r w:rsidR="00F26195" w:rsidRPr="005D194E">
        <w:rPr>
          <w:sz w:val="24"/>
        </w:rPr>
        <w:t>that</w:t>
      </w:r>
      <w:r w:rsidR="0021296F">
        <w:rPr>
          <w:sz w:val="24"/>
        </w:rPr>
        <w:t xml:space="preserve"> </w:t>
      </w:r>
      <w:r w:rsidR="00F26195" w:rsidRPr="005D194E">
        <w:rPr>
          <w:sz w:val="24"/>
        </w:rPr>
        <w:t>have</w:t>
      </w:r>
      <w:r w:rsidR="0021296F">
        <w:rPr>
          <w:sz w:val="24"/>
        </w:rPr>
        <w:t xml:space="preserve"> </w:t>
      </w:r>
      <w:r w:rsidR="00F26195" w:rsidRPr="005D194E">
        <w:rPr>
          <w:sz w:val="24"/>
        </w:rPr>
        <w:t>in</w:t>
      </w:r>
      <w:r w:rsidR="0021296F">
        <w:rPr>
          <w:sz w:val="24"/>
        </w:rPr>
        <w:t xml:space="preserve"> </w:t>
      </w:r>
      <w:r w:rsidR="00F26195" w:rsidRPr="005D194E">
        <w:rPr>
          <w:sz w:val="24"/>
        </w:rPr>
        <w:t>themselves</w:t>
      </w:r>
      <w:r w:rsidR="0021296F">
        <w:rPr>
          <w:sz w:val="24"/>
        </w:rPr>
        <w:t xml:space="preserve"> </w:t>
      </w:r>
      <w:r w:rsidR="00F26195" w:rsidRPr="005D194E">
        <w:rPr>
          <w:sz w:val="24"/>
        </w:rPr>
        <w:t>a</w:t>
      </w:r>
      <w:r w:rsidR="0021296F">
        <w:rPr>
          <w:sz w:val="24"/>
        </w:rPr>
        <w:t xml:space="preserve"> </w:t>
      </w:r>
      <w:r w:rsidR="00F26195" w:rsidRPr="005D194E">
        <w:rPr>
          <w:sz w:val="24"/>
        </w:rPr>
        <w:t>source</w:t>
      </w:r>
      <w:r w:rsidR="0021296F">
        <w:rPr>
          <w:sz w:val="24"/>
        </w:rPr>
        <w:t xml:space="preserve"> </w:t>
      </w:r>
      <w:r w:rsidR="00F26195" w:rsidRPr="005D194E">
        <w:rPr>
          <w:sz w:val="24"/>
        </w:rPr>
        <w:t>of</w:t>
      </w:r>
      <w:r w:rsidR="0021296F">
        <w:rPr>
          <w:sz w:val="24"/>
        </w:rPr>
        <w:t xml:space="preserve"> </w:t>
      </w:r>
      <w:r w:rsidR="00F26195" w:rsidRPr="005D194E">
        <w:rPr>
          <w:sz w:val="24"/>
        </w:rPr>
        <w:t>change</w:t>
      </w:r>
      <w:r w:rsidR="0021296F">
        <w:rPr>
          <w:sz w:val="24"/>
        </w:rPr>
        <w:t xml:space="preserve"> </w:t>
      </w:r>
      <w:r w:rsidR="00F26195" w:rsidRPr="005D194E">
        <w:rPr>
          <w:sz w:val="24"/>
        </w:rPr>
        <w:t>in</w:t>
      </w:r>
      <w:r w:rsidR="0021296F">
        <w:rPr>
          <w:sz w:val="24"/>
        </w:rPr>
        <w:t xml:space="preserve"> </w:t>
      </w:r>
      <w:r w:rsidR="00F26195" w:rsidRPr="005D194E">
        <w:rPr>
          <w:sz w:val="24"/>
        </w:rPr>
        <w:t>their</w:t>
      </w:r>
      <w:r w:rsidR="0021296F">
        <w:rPr>
          <w:sz w:val="24"/>
        </w:rPr>
        <w:t xml:space="preserve"> </w:t>
      </w:r>
      <w:r w:rsidR="00F26195" w:rsidRPr="005D194E">
        <w:rPr>
          <w:sz w:val="24"/>
        </w:rPr>
        <w:t>own</w:t>
      </w:r>
      <w:r w:rsidR="0021296F">
        <w:rPr>
          <w:sz w:val="24"/>
        </w:rPr>
        <w:t xml:space="preserve"> </w:t>
      </w:r>
      <w:r w:rsidR="00F26195" w:rsidRPr="005D194E">
        <w:rPr>
          <w:sz w:val="24"/>
        </w:rPr>
        <w:t>right</w:t>
      </w:r>
      <w:r w:rsidR="007B6E5E">
        <w:rPr>
          <w:sz w:val="24"/>
        </w:rPr>
        <w:t>.</w:t>
      </w:r>
      <w:r w:rsidR="00F26195" w:rsidRPr="005D194E">
        <w:rPr>
          <w:sz w:val="24"/>
        </w:rPr>
        <w:t>”</w:t>
      </w:r>
      <w:r w:rsidR="0021296F">
        <w:rPr>
          <w:sz w:val="24"/>
        </w:rPr>
        <w:t xml:space="preserve"> </w:t>
      </w:r>
      <w:r w:rsidR="00F26195" w:rsidRPr="005D194E">
        <w:rPr>
          <w:sz w:val="24"/>
        </w:rPr>
        <w:t>Sachs</w:t>
      </w:r>
      <w:r w:rsidR="0021296F">
        <w:rPr>
          <w:sz w:val="24"/>
        </w:rPr>
        <w:t xml:space="preserve"> </w:t>
      </w:r>
      <w:r w:rsidR="00F26195" w:rsidRPr="005D194E">
        <w:rPr>
          <w:sz w:val="24"/>
        </w:rPr>
        <w:t>trans.</w:t>
      </w:r>
      <w:r w:rsidR="007B6E5E">
        <w:rPr>
          <w:sz w:val="24"/>
        </w:rPr>
        <w:t>,</w:t>
      </w:r>
      <w:r w:rsidR="0021296F">
        <w:rPr>
          <w:sz w:val="24"/>
        </w:rPr>
        <w:t xml:space="preserve"> </w:t>
      </w:r>
      <w:r w:rsidR="007B6E5E">
        <w:rPr>
          <w:sz w:val="24"/>
        </w:rPr>
        <w:t>Aristotle</w:t>
      </w:r>
      <w:r w:rsidR="0021296F">
        <w:rPr>
          <w:sz w:val="24"/>
        </w:rPr>
        <w:t xml:space="preserve"> </w:t>
      </w:r>
      <w:r w:rsidR="007B6E5E">
        <w:rPr>
          <w:sz w:val="24"/>
        </w:rPr>
        <w:t>(1999),</w:t>
      </w:r>
      <w:r w:rsidR="0021296F">
        <w:rPr>
          <w:sz w:val="24"/>
        </w:rPr>
        <w:t xml:space="preserve"> </w:t>
      </w:r>
      <w:r w:rsidR="007B6E5E">
        <w:rPr>
          <w:sz w:val="24"/>
        </w:rPr>
        <w:t>translation</w:t>
      </w:r>
      <w:r w:rsidR="0021296F">
        <w:rPr>
          <w:sz w:val="24"/>
        </w:rPr>
        <w:t xml:space="preserve"> </w:t>
      </w:r>
      <w:r w:rsidR="007B6E5E">
        <w:rPr>
          <w:sz w:val="24"/>
        </w:rPr>
        <w:t>m</w:t>
      </w:r>
      <w:r w:rsidR="00F26195" w:rsidRPr="005D194E">
        <w:rPr>
          <w:sz w:val="24"/>
        </w:rPr>
        <w:t>odified:</w:t>
      </w:r>
      <w:r w:rsidR="0021296F">
        <w:rPr>
          <w:sz w:val="24"/>
        </w:rPr>
        <w:t xml:space="preserve"> </w:t>
      </w:r>
      <w:r w:rsidR="00F26195" w:rsidRPr="005D194E">
        <w:rPr>
          <w:sz w:val="24"/>
        </w:rPr>
        <w:t>“a</w:t>
      </w:r>
      <w:r w:rsidR="0021296F">
        <w:rPr>
          <w:sz w:val="24"/>
        </w:rPr>
        <w:t xml:space="preserve"> </w:t>
      </w:r>
      <w:r w:rsidR="00F26195" w:rsidRPr="005D194E">
        <w:rPr>
          <w:sz w:val="24"/>
        </w:rPr>
        <w:t>certain</w:t>
      </w:r>
      <w:r w:rsidR="0021296F">
        <w:rPr>
          <w:sz w:val="24"/>
        </w:rPr>
        <w:t xml:space="preserve"> </w:t>
      </w:r>
      <w:r w:rsidR="00F26195" w:rsidRPr="005D194E">
        <w:rPr>
          <w:sz w:val="24"/>
        </w:rPr>
        <w:t>kind</w:t>
      </w:r>
      <w:r w:rsidR="0021296F">
        <w:rPr>
          <w:sz w:val="24"/>
        </w:rPr>
        <w:t xml:space="preserve"> </w:t>
      </w:r>
      <w:r w:rsidR="00F26195" w:rsidRPr="005D194E">
        <w:rPr>
          <w:sz w:val="24"/>
        </w:rPr>
        <w:t>of”</w:t>
      </w:r>
      <w:r w:rsidR="0021296F">
        <w:rPr>
          <w:sz w:val="24"/>
        </w:rPr>
        <w:t xml:space="preserve"> </w:t>
      </w:r>
      <w:r w:rsidR="00F26195" w:rsidRPr="005D194E">
        <w:rPr>
          <w:sz w:val="24"/>
        </w:rPr>
        <w:t>replaced</w:t>
      </w:r>
      <w:r w:rsidR="0021296F">
        <w:rPr>
          <w:sz w:val="24"/>
        </w:rPr>
        <w:t xml:space="preserve"> </w:t>
      </w:r>
      <w:r w:rsidR="00F26195" w:rsidRPr="005D194E">
        <w:rPr>
          <w:sz w:val="24"/>
        </w:rPr>
        <w:t>by</w:t>
      </w:r>
      <w:r w:rsidR="0021296F">
        <w:rPr>
          <w:sz w:val="24"/>
        </w:rPr>
        <w:t xml:space="preserve"> </w:t>
      </w:r>
      <w:r w:rsidR="00F26195" w:rsidRPr="005D194E">
        <w:rPr>
          <w:sz w:val="24"/>
        </w:rPr>
        <w:t>“some”</w:t>
      </w:r>
      <w:r w:rsidR="0021296F">
        <w:rPr>
          <w:sz w:val="24"/>
        </w:rPr>
        <w:t xml:space="preserve"> </w:t>
      </w:r>
      <w:r w:rsidR="00F26195" w:rsidRPr="005D194E">
        <w:rPr>
          <w:sz w:val="24"/>
        </w:rPr>
        <w:t>(</w:t>
      </w:r>
      <w:r w:rsidR="00F26195" w:rsidRPr="009117FD">
        <w:rPr>
          <w:rStyle w:val="i"/>
          <w:sz w:val="24"/>
        </w:rPr>
        <w:t>tis</w:t>
      </w:r>
      <w:r w:rsidR="00F26195" w:rsidRPr="005D194E">
        <w:rPr>
          <w:sz w:val="24"/>
        </w:rPr>
        <w:t>).</w:t>
      </w:r>
    </w:p>
    <w:p w14:paraId="778E2603" w14:textId="4704362C" w:rsidR="00CC3ABF" w:rsidRDefault="00F26195" w:rsidP="00F26195">
      <w:pPr>
        <w:pStyle w:val="en"/>
        <w:rPr>
          <w:sz w:val="24"/>
        </w:rPr>
      </w:pPr>
      <w:r w:rsidRPr="00F26195">
        <w:rPr>
          <w:rStyle w:val="ennum"/>
        </w:rPr>
        <w:t>4</w:t>
      </w:r>
      <w:r w:rsidR="006A3003">
        <w:rPr>
          <w:rStyle w:val="ennum"/>
        </w:rPr>
        <w:t>2</w:t>
      </w:r>
      <w:r w:rsidRPr="00F26195">
        <w:rPr>
          <w:rStyle w:val="ennum"/>
        </w:rPr>
        <w:t>.</w:t>
      </w:r>
      <w:r w:rsidRPr="00F26195">
        <w:tab/>
      </w:r>
      <w:r w:rsidRPr="005D194E">
        <w:rPr>
          <w:sz w:val="24"/>
        </w:rPr>
        <w:t>There</w:t>
      </w:r>
      <w:r w:rsidR="0021296F">
        <w:rPr>
          <w:sz w:val="24"/>
        </w:rPr>
        <w:t xml:space="preserve"> </w:t>
      </w:r>
      <w:r w:rsidRPr="005D194E">
        <w:rPr>
          <w:sz w:val="24"/>
        </w:rPr>
        <w:t>is</w:t>
      </w:r>
      <w:r w:rsidR="0021296F">
        <w:rPr>
          <w:sz w:val="24"/>
        </w:rPr>
        <w:t xml:space="preserve"> </w:t>
      </w:r>
      <w:r w:rsidRPr="005D194E">
        <w:rPr>
          <w:sz w:val="24"/>
        </w:rPr>
        <w:t>an</w:t>
      </w:r>
      <w:r w:rsidR="0021296F">
        <w:rPr>
          <w:sz w:val="24"/>
        </w:rPr>
        <w:t xml:space="preserve"> </w:t>
      </w:r>
      <w:r w:rsidRPr="005D194E">
        <w:rPr>
          <w:sz w:val="24"/>
        </w:rPr>
        <w:t>ambiguity</w:t>
      </w:r>
      <w:r w:rsidR="0021296F">
        <w:rPr>
          <w:sz w:val="24"/>
        </w:rPr>
        <w:t xml:space="preserve"> </w:t>
      </w:r>
      <w:r w:rsidRPr="005D194E">
        <w:rPr>
          <w:sz w:val="24"/>
        </w:rPr>
        <w:t>concerning</w:t>
      </w:r>
      <w:r w:rsidR="0021296F">
        <w:rPr>
          <w:sz w:val="24"/>
        </w:rPr>
        <w:t xml:space="preserve"> </w:t>
      </w:r>
      <w:r w:rsidRPr="005D194E">
        <w:rPr>
          <w:sz w:val="24"/>
        </w:rPr>
        <w:t>what</w:t>
      </w:r>
      <w:r w:rsidR="0021296F">
        <w:rPr>
          <w:sz w:val="24"/>
        </w:rPr>
        <w:t xml:space="preserve"> </w:t>
      </w:r>
      <w:r w:rsidRPr="005D194E">
        <w:rPr>
          <w:sz w:val="24"/>
        </w:rPr>
        <w:t>nature</w:t>
      </w:r>
      <w:r w:rsidR="0021296F">
        <w:rPr>
          <w:sz w:val="24"/>
        </w:rPr>
        <w:t xml:space="preserve"> </w:t>
      </w:r>
      <w:r w:rsidRPr="005D194E">
        <w:rPr>
          <w:sz w:val="24"/>
        </w:rPr>
        <w:t>means</w:t>
      </w:r>
      <w:r w:rsidR="0021296F">
        <w:rPr>
          <w:sz w:val="24"/>
        </w:rPr>
        <w:t xml:space="preserve"> </w:t>
      </w:r>
      <w:r w:rsidRPr="005D194E">
        <w:rPr>
          <w:sz w:val="24"/>
        </w:rPr>
        <w:t>here.</w:t>
      </w:r>
      <w:r w:rsidR="0021296F">
        <w:rPr>
          <w:sz w:val="24"/>
        </w:rPr>
        <w:t xml:space="preserve"> </w:t>
      </w:r>
      <w:r w:rsidRPr="005D194E">
        <w:rPr>
          <w:sz w:val="24"/>
        </w:rPr>
        <w:t>For</w:t>
      </w:r>
      <w:r w:rsidR="0021296F">
        <w:rPr>
          <w:sz w:val="24"/>
        </w:rPr>
        <w:t xml:space="preserve"> </w:t>
      </w:r>
      <w:r w:rsidRPr="005D194E">
        <w:rPr>
          <w:sz w:val="24"/>
        </w:rPr>
        <w:t>it</w:t>
      </w:r>
      <w:r w:rsidR="0021296F">
        <w:rPr>
          <w:sz w:val="24"/>
        </w:rPr>
        <w:t xml:space="preserve"> </w:t>
      </w:r>
      <w:r w:rsidRPr="005D194E">
        <w:rPr>
          <w:sz w:val="24"/>
        </w:rPr>
        <w:t>seems</w:t>
      </w:r>
      <w:r w:rsidR="0021296F">
        <w:rPr>
          <w:sz w:val="24"/>
        </w:rPr>
        <w:t xml:space="preserve"> </w:t>
      </w:r>
      <w:r w:rsidRPr="005D194E">
        <w:rPr>
          <w:sz w:val="24"/>
        </w:rPr>
        <w:t>possible</w:t>
      </w:r>
      <w:r w:rsidR="0021296F">
        <w:rPr>
          <w:sz w:val="24"/>
        </w:rPr>
        <w:t xml:space="preserve"> </w:t>
      </w:r>
      <w:r w:rsidRPr="005D194E">
        <w:rPr>
          <w:sz w:val="24"/>
        </w:rPr>
        <w:t>that</w:t>
      </w:r>
      <w:r w:rsidR="0021296F">
        <w:rPr>
          <w:sz w:val="24"/>
        </w:rPr>
        <w:t xml:space="preserve"> </w:t>
      </w:r>
      <w:r w:rsidRPr="005D194E">
        <w:rPr>
          <w:sz w:val="24"/>
        </w:rPr>
        <w:t>it</w:t>
      </w:r>
      <w:r w:rsidR="0021296F">
        <w:rPr>
          <w:sz w:val="24"/>
        </w:rPr>
        <w:t xml:space="preserve"> </w:t>
      </w:r>
      <w:r w:rsidRPr="005D194E">
        <w:rPr>
          <w:sz w:val="24"/>
        </w:rPr>
        <w:t>could</w:t>
      </w:r>
      <w:r w:rsidR="0021296F">
        <w:rPr>
          <w:sz w:val="24"/>
        </w:rPr>
        <w:t xml:space="preserve"> </w:t>
      </w:r>
      <w:r w:rsidRPr="005D194E">
        <w:rPr>
          <w:sz w:val="24"/>
        </w:rPr>
        <w:t>be</w:t>
      </w:r>
      <w:r w:rsidR="0021296F">
        <w:rPr>
          <w:sz w:val="24"/>
        </w:rPr>
        <w:t xml:space="preserve"> </w:t>
      </w:r>
      <w:r w:rsidRPr="005D194E">
        <w:rPr>
          <w:sz w:val="24"/>
        </w:rPr>
        <w:t>nature</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a</w:t>
      </w:r>
      <w:r w:rsidR="0021296F">
        <w:rPr>
          <w:sz w:val="24"/>
        </w:rPr>
        <w:t xml:space="preserve"> </w:t>
      </w:r>
      <w:r w:rsidRPr="005D194E">
        <w:rPr>
          <w:sz w:val="24"/>
        </w:rPr>
        <w:t>universal,</w:t>
      </w:r>
      <w:r w:rsidR="0021296F">
        <w:rPr>
          <w:sz w:val="24"/>
        </w:rPr>
        <w:t xml:space="preserve"> </w:t>
      </w:r>
      <w:r w:rsidRPr="005D194E">
        <w:rPr>
          <w:sz w:val="24"/>
        </w:rPr>
        <w:t>a</w:t>
      </w:r>
      <w:r w:rsidR="0021296F">
        <w:rPr>
          <w:sz w:val="24"/>
        </w:rPr>
        <w:t xml:space="preserve"> </w:t>
      </w:r>
      <w:r w:rsidRPr="005D194E">
        <w:rPr>
          <w:sz w:val="24"/>
        </w:rPr>
        <w:t>secondary</w:t>
      </w:r>
      <w:r w:rsidR="0021296F">
        <w:rPr>
          <w:sz w:val="24"/>
        </w:rPr>
        <w:t xml:space="preserve"> </w:t>
      </w:r>
      <w:r w:rsidRPr="009117FD">
        <w:rPr>
          <w:rStyle w:val="i"/>
          <w:sz w:val="24"/>
        </w:rPr>
        <w:t>ousia</w:t>
      </w:r>
      <w:r w:rsidRPr="005D194E">
        <w:rPr>
          <w:sz w:val="24"/>
        </w:rPr>
        <w:t>,</w:t>
      </w:r>
      <w:r w:rsidR="0021296F">
        <w:rPr>
          <w:sz w:val="24"/>
        </w:rPr>
        <w:t xml:space="preserve"> </w:t>
      </w:r>
      <w:r w:rsidRPr="005D194E">
        <w:rPr>
          <w:sz w:val="24"/>
        </w:rPr>
        <w:t>so</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generation</w:t>
      </w:r>
      <w:r w:rsidR="0021296F">
        <w:rPr>
          <w:sz w:val="24"/>
        </w:rPr>
        <w:t xml:space="preserve"> </w:t>
      </w:r>
      <w:r w:rsidRPr="005D194E">
        <w:rPr>
          <w:sz w:val="24"/>
        </w:rPr>
        <w:t>of</w:t>
      </w:r>
      <w:r w:rsidR="0021296F">
        <w:rPr>
          <w:sz w:val="24"/>
        </w:rPr>
        <w:t xml:space="preserve"> </w:t>
      </w:r>
      <w:r w:rsidRPr="005D194E">
        <w:rPr>
          <w:sz w:val="24"/>
        </w:rPr>
        <w:t>a</w:t>
      </w:r>
      <w:r w:rsidR="0021296F">
        <w:rPr>
          <w:sz w:val="24"/>
        </w:rPr>
        <w:t xml:space="preserve"> </w:t>
      </w:r>
      <w:r w:rsidRPr="005D194E">
        <w:rPr>
          <w:sz w:val="24"/>
        </w:rPr>
        <w:t>particular</w:t>
      </w:r>
      <w:r w:rsidR="0021296F">
        <w:rPr>
          <w:sz w:val="24"/>
        </w:rPr>
        <w:t xml:space="preserve"> </w:t>
      </w:r>
      <w:r w:rsidRPr="005D194E">
        <w:rPr>
          <w:sz w:val="24"/>
        </w:rPr>
        <w:t>thing</w:t>
      </w:r>
      <w:r w:rsidR="0021296F">
        <w:rPr>
          <w:sz w:val="24"/>
        </w:rPr>
        <w:t xml:space="preserve"> </w:t>
      </w:r>
      <w:r w:rsidRPr="005D194E">
        <w:rPr>
          <w:sz w:val="24"/>
        </w:rPr>
        <w:t>would</w:t>
      </w:r>
      <w:r w:rsidR="0021296F">
        <w:rPr>
          <w:sz w:val="24"/>
        </w:rPr>
        <w:t xml:space="preserve"> </w:t>
      </w:r>
      <w:r w:rsidRPr="005D194E">
        <w:rPr>
          <w:sz w:val="24"/>
        </w:rPr>
        <w:t>consist</w:t>
      </w:r>
      <w:r w:rsidR="0021296F">
        <w:rPr>
          <w:sz w:val="24"/>
        </w:rPr>
        <w:t xml:space="preserve"> </w:t>
      </w:r>
      <w:r w:rsidRPr="005D194E">
        <w:rPr>
          <w:sz w:val="24"/>
        </w:rPr>
        <w:t>of</w:t>
      </w:r>
      <w:r w:rsidR="0021296F">
        <w:rPr>
          <w:sz w:val="24"/>
        </w:rPr>
        <w:t xml:space="preserve"> </w:t>
      </w:r>
      <w:r w:rsidRPr="005D194E">
        <w:rPr>
          <w:sz w:val="24"/>
        </w:rPr>
        <w:t>it</w:t>
      </w:r>
      <w:r w:rsidR="0021296F">
        <w:rPr>
          <w:sz w:val="24"/>
        </w:rPr>
        <w:t xml:space="preserve"> </w:t>
      </w:r>
      <w:r w:rsidRPr="005D194E">
        <w:rPr>
          <w:sz w:val="24"/>
        </w:rPr>
        <w:t>heading</w:t>
      </w:r>
      <w:r w:rsidR="0021296F">
        <w:rPr>
          <w:sz w:val="24"/>
        </w:rPr>
        <w:t xml:space="preserve"> </w:t>
      </w:r>
      <w:r w:rsidRPr="005D194E">
        <w:rPr>
          <w:sz w:val="24"/>
        </w:rPr>
        <w:t>toward</w:t>
      </w:r>
      <w:r w:rsidR="0021296F">
        <w:rPr>
          <w:sz w:val="24"/>
        </w:rPr>
        <w:t xml:space="preserve"> </w:t>
      </w:r>
      <w:r w:rsidRPr="005D194E">
        <w:rPr>
          <w:sz w:val="24"/>
        </w:rPr>
        <w:t>a</w:t>
      </w:r>
      <w:r w:rsidR="0021296F">
        <w:rPr>
          <w:sz w:val="24"/>
        </w:rPr>
        <w:t xml:space="preserve"> </w:t>
      </w:r>
      <w:r w:rsidRPr="005D194E">
        <w:rPr>
          <w:sz w:val="24"/>
        </w:rPr>
        <w:t>universal</w:t>
      </w:r>
      <w:r w:rsidR="0021296F">
        <w:rPr>
          <w:sz w:val="24"/>
        </w:rPr>
        <w:t xml:space="preserve"> </w:t>
      </w:r>
      <w:r w:rsidRPr="005D194E">
        <w:rPr>
          <w:sz w:val="24"/>
        </w:rPr>
        <w:t>shape.</w:t>
      </w:r>
      <w:r w:rsidR="0021296F">
        <w:rPr>
          <w:sz w:val="24"/>
        </w:rPr>
        <w:t xml:space="preserve"> </w:t>
      </w:r>
      <w:r w:rsidR="00BF7549">
        <w:rPr>
          <w:sz w:val="24"/>
        </w:rPr>
        <w:t>I</w:t>
      </w:r>
      <w:r w:rsidRPr="005D194E">
        <w:rPr>
          <w:sz w:val="24"/>
        </w:rPr>
        <w:t>n</w:t>
      </w:r>
      <w:r w:rsidR="0021296F">
        <w:rPr>
          <w:sz w:val="24"/>
        </w:rPr>
        <w:t xml:space="preserve"> </w:t>
      </w:r>
      <w:r w:rsidRPr="005D194E">
        <w:rPr>
          <w:sz w:val="24"/>
        </w:rPr>
        <w:t>this</w:t>
      </w:r>
      <w:r w:rsidR="0021296F">
        <w:rPr>
          <w:sz w:val="24"/>
        </w:rPr>
        <w:t xml:space="preserve"> </w:t>
      </w:r>
      <w:r w:rsidRPr="005D194E">
        <w:rPr>
          <w:sz w:val="24"/>
        </w:rPr>
        <w:t>view,</w:t>
      </w:r>
      <w:r w:rsidR="0021296F">
        <w:rPr>
          <w:sz w:val="24"/>
        </w:rPr>
        <w:t xml:space="preserve"> </w:t>
      </w:r>
      <w:r w:rsidRPr="005D194E">
        <w:rPr>
          <w:sz w:val="24"/>
        </w:rPr>
        <w:t>Witt</w:t>
      </w:r>
      <w:r w:rsidR="0021296F">
        <w:rPr>
          <w:sz w:val="24"/>
        </w:rPr>
        <w:t xml:space="preserve"> </w:t>
      </w:r>
      <w:r w:rsidRPr="005D194E">
        <w:rPr>
          <w:sz w:val="24"/>
        </w:rPr>
        <w:t>(1994),</w:t>
      </w:r>
      <w:r w:rsidR="0021296F">
        <w:rPr>
          <w:sz w:val="24"/>
        </w:rPr>
        <w:t xml:space="preserve"> </w:t>
      </w:r>
      <w:r w:rsidRPr="005D194E">
        <w:rPr>
          <w:sz w:val="24"/>
        </w:rPr>
        <w:t>224,</w:t>
      </w:r>
      <w:r w:rsidR="0021296F">
        <w:rPr>
          <w:sz w:val="24"/>
        </w:rPr>
        <w:t xml:space="preserve"> </w:t>
      </w:r>
      <w:r w:rsidRPr="005D194E">
        <w:rPr>
          <w:sz w:val="24"/>
        </w:rPr>
        <w:t>says,</w:t>
      </w:r>
      <w:r w:rsidR="0021296F">
        <w:rPr>
          <w:sz w:val="24"/>
        </w:rPr>
        <w:t xml:space="preserve"> </w:t>
      </w:r>
      <w:r w:rsidRPr="005D194E">
        <w:rPr>
          <w:sz w:val="24"/>
        </w:rPr>
        <w:t>“Sally’s</w:t>
      </w:r>
      <w:r w:rsidR="0021296F">
        <w:rPr>
          <w:sz w:val="24"/>
        </w:rPr>
        <w:t xml:space="preserve"> </w:t>
      </w:r>
      <w:r w:rsidRPr="009117FD">
        <w:rPr>
          <w:rStyle w:val="i"/>
          <w:sz w:val="24"/>
        </w:rPr>
        <w:t>telos</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type</w:t>
      </w:r>
      <w:r w:rsidR="0021296F">
        <w:rPr>
          <w:sz w:val="24"/>
        </w:rPr>
        <w:t xml:space="preserve"> </w:t>
      </w:r>
      <w:r w:rsidRPr="005D194E">
        <w:rPr>
          <w:sz w:val="24"/>
        </w:rPr>
        <w:t>of</w:t>
      </w:r>
      <w:r w:rsidR="0021296F">
        <w:rPr>
          <w:sz w:val="24"/>
        </w:rPr>
        <w:t xml:space="preserve"> </w:t>
      </w:r>
      <w:r w:rsidRPr="005D194E">
        <w:rPr>
          <w:sz w:val="24"/>
        </w:rPr>
        <w:t>species</w:t>
      </w:r>
      <w:r w:rsidR="0021296F">
        <w:rPr>
          <w:sz w:val="24"/>
        </w:rPr>
        <w:t xml:space="preserve"> </w:t>
      </w:r>
      <w:r w:rsidRPr="005D194E">
        <w:rPr>
          <w:sz w:val="24"/>
        </w:rPr>
        <w:t>which</w:t>
      </w:r>
      <w:r w:rsidR="0021296F">
        <w:rPr>
          <w:sz w:val="24"/>
        </w:rPr>
        <w:t xml:space="preserve"> </w:t>
      </w:r>
      <w:r w:rsidRPr="005D194E">
        <w:rPr>
          <w:sz w:val="24"/>
        </w:rPr>
        <w:t>she</w:t>
      </w:r>
      <w:r w:rsidR="0021296F">
        <w:rPr>
          <w:sz w:val="24"/>
        </w:rPr>
        <w:t xml:space="preserve"> </w:t>
      </w:r>
      <w:r w:rsidRPr="005D194E">
        <w:rPr>
          <w:sz w:val="24"/>
        </w:rPr>
        <w:t>will</w:t>
      </w:r>
      <w:r w:rsidR="0021296F">
        <w:rPr>
          <w:sz w:val="24"/>
        </w:rPr>
        <w:t xml:space="preserve"> </w:t>
      </w:r>
      <w:r w:rsidRPr="005D194E">
        <w:rPr>
          <w:sz w:val="24"/>
        </w:rPr>
        <w:t>realize,</w:t>
      </w:r>
      <w:r w:rsidR="0021296F">
        <w:rPr>
          <w:sz w:val="24"/>
        </w:rPr>
        <w:t xml:space="preserve"> </w:t>
      </w:r>
      <w:r w:rsidRPr="005D194E">
        <w:rPr>
          <w:sz w:val="24"/>
        </w:rPr>
        <w:t>and</w:t>
      </w:r>
      <w:r w:rsidR="0021296F">
        <w:rPr>
          <w:sz w:val="24"/>
        </w:rPr>
        <w:t xml:space="preserve"> </w:t>
      </w:r>
      <w:r w:rsidRPr="005D194E">
        <w:rPr>
          <w:sz w:val="24"/>
        </w:rPr>
        <w:t>not</w:t>
      </w:r>
      <w:r w:rsidR="0021296F">
        <w:rPr>
          <w:sz w:val="24"/>
        </w:rPr>
        <w:t xml:space="preserve"> </w:t>
      </w:r>
      <w:r w:rsidRPr="005D194E">
        <w:rPr>
          <w:sz w:val="24"/>
        </w:rPr>
        <w:t>the</w:t>
      </w:r>
      <w:r w:rsidR="0021296F">
        <w:rPr>
          <w:sz w:val="24"/>
        </w:rPr>
        <w:t xml:space="preserve"> </w:t>
      </w:r>
      <w:r w:rsidRPr="005D194E">
        <w:rPr>
          <w:sz w:val="24"/>
        </w:rPr>
        <w:t>token</w:t>
      </w:r>
      <w:r w:rsidR="0021296F">
        <w:rPr>
          <w:sz w:val="24"/>
        </w:rPr>
        <w:t xml:space="preserve"> </w:t>
      </w:r>
      <w:r w:rsidRPr="005D194E">
        <w:rPr>
          <w:sz w:val="24"/>
        </w:rPr>
        <w:t>or</w:t>
      </w:r>
      <w:r w:rsidR="0021296F">
        <w:rPr>
          <w:sz w:val="24"/>
        </w:rPr>
        <w:t xml:space="preserve"> </w:t>
      </w:r>
      <w:r w:rsidRPr="005D194E">
        <w:rPr>
          <w:sz w:val="24"/>
        </w:rPr>
        <w:t>individual</w:t>
      </w:r>
      <w:r w:rsidR="0021296F">
        <w:rPr>
          <w:sz w:val="24"/>
        </w:rPr>
        <w:t xml:space="preserve"> </w:t>
      </w:r>
      <w:r w:rsidRPr="005D194E">
        <w:rPr>
          <w:sz w:val="24"/>
        </w:rPr>
        <w:t>she</w:t>
      </w:r>
      <w:r w:rsidR="0021296F">
        <w:rPr>
          <w:sz w:val="24"/>
        </w:rPr>
        <w:t xml:space="preserve"> </w:t>
      </w:r>
      <w:r w:rsidRPr="005D194E">
        <w:rPr>
          <w:sz w:val="24"/>
        </w:rPr>
        <w:t>will</w:t>
      </w:r>
      <w:r w:rsidR="0021296F">
        <w:rPr>
          <w:sz w:val="24"/>
        </w:rPr>
        <w:t xml:space="preserve"> </w:t>
      </w:r>
      <w:r w:rsidRPr="005D194E">
        <w:rPr>
          <w:sz w:val="24"/>
        </w:rPr>
        <w:t>become.”</w:t>
      </w:r>
      <w:r w:rsidR="0021296F">
        <w:rPr>
          <w:sz w:val="24"/>
        </w:rPr>
        <w:t xml:space="preserve"> </w:t>
      </w:r>
      <w:r w:rsidRPr="005D194E">
        <w:rPr>
          <w:sz w:val="24"/>
        </w:rPr>
        <w:t>But</w:t>
      </w:r>
      <w:r w:rsidR="0021296F">
        <w:rPr>
          <w:sz w:val="24"/>
        </w:rPr>
        <w:t xml:space="preserve"> </w:t>
      </w:r>
      <w:r w:rsidRPr="005D194E">
        <w:rPr>
          <w:sz w:val="24"/>
        </w:rPr>
        <w:t>this</w:t>
      </w:r>
      <w:r w:rsidR="0021296F">
        <w:rPr>
          <w:sz w:val="24"/>
        </w:rPr>
        <w:t xml:space="preserve"> </w:t>
      </w:r>
      <w:r w:rsidRPr="005D194E">
        <w:rPr>
          <w:sz w:val="24"/>
        </w:rPr>
        <w:t>view</w:t>
      </w:r>
      <w:r w:rsidR="0021296F">
        <w:rPr>
          <w:sz w:val="24"/>
        </w:rPr>
        <w:t xml:space="preserve"> </w:t>
      </w:r>
      <w:r w:rsidRPr="005D194E">
        <w:rPr>
          <w:sz w:val="24"/>
        </w:rPr>
        <w:t>cannot</w:t>
      </w:r>
      <w:r w:rsidR="0021296F">
        <w:rPr>
          <w:sz w:val="24"/>
        </w:rPr>
        <w:t xml:space="preserve"> </w:t>
      </w:r>
      <w:r w:rsidRPr="005D194E">
        <w:rPr>
          <w:sz w:val="24"/>
        </w:rPr>
        <w:t>be</w:t>
      </w:r>
      <w:r w:rsidR="0021296F">
        <w:rPr>
          <w:sz w:val="24"/>
        </w:rPr>
        <w:t xml:space="preserve"> </w:t>
      </w:r>
      <w:r w:rsidRPr="005D194E">
        <w:rPr>
          <w:sz w:val="24"/>
        </w:rPr>
        <w:t>correct,</w:t>
      </w:r>
      <w:r w:rsidR="0021296F">
        <w:rPr>
          <w:sz w:val="24"/>
        </w:rPr>
        <w:t xml:space="preserve"> </w:t>
      </w:r>
      <w:r w:rsidRPr="005D194E">
        <w:rPr>
          <w:sz w:val="24"/>
        </w:rPr>
        <w:t>Witt</w:t>
      </w:r>
      <w:r w:rsidR="0021296F">
        <w:rPr>
          <w:sz w:val="24"/>
        </w:rPr>
        <w:t xml:space="preserve"> </w:t>
      </w:r>
      <w:r w:rsidRPr="005D194E">
        <w:rPr>
          <w:sz w:val="24"/>
        </w:rPr>
        <w:t>(1994),</w:t>
      </w:r>
      <w:r w:rsidR="0021296F">
        <w:rPr>
          <w:sz w:val="24"/>
        </w:rPr>
        <w:t xml:space="preserve"> </w:t>
      </w:r>
      <w:r w:rsidRPr="005D194E">
        <w:rPr>
          <w:sz w:val="24"/>
        </w:rPr>
        <w:t>225</w:t>
      </w:r>
      <w:r w:rsidR="00BF7549">
        <w:rPr>
          <w:sz w:val="24"/>
        </w:rPr>
        <w:t>,</w:t>
      </w:r>
      <w:r w:rsidR="0021296F">
        <w:rPr>
          <w:sz w:val="24"/>
        </w:rPr>
        <w:t xml:space="preserve"> </w:t>
      </w:r>
      <w:r w:rsidRPr="005D194E">
        <w:rPr>
          <w:sz w:val="24"/>
        </w:rPr>
        <w:t>observes,</w:t>
      </w:r>
      <w:r w:rsidR="0021296F">
        <w:rPr>
          <w:sz w:val="24"/>
        </w:rPr>
        <w:t xml:space="preserve"> </w:t>
      </w:r>
      <w:r w:rsidRPr="005D194E">
        <w:rPr>
          <w:sz w:val="24"/>
        </w:rPr>
        <w:t>because</w:t>
      </w:r>
      <w:r w:rsidR="0021296F">
        <w:rPr>
          <w:sz w:val="24"/>
        </w:rPr>
        <w:t xml:space="preserve"> </w:t>
      </w:r>
      <w:r w:rsidRPr="005D194E">
        <w:rPr>
          <w:sz w:val="24"/>
        </w:rPr>
        <w:t>universals</w:t>
      </w:r>
      <w:r w:rsidR="0021296F">
        <w:rPr>
          <w:sz w:val="24"/>
        </w:rPr>
        <w:t xml:space="preserve"> </w:t>
      </w:r>
      <w:r w:rsidRPr="005D194E">
        <w:rPr>
          <w:sz w:val="24"/>
        </w:rPr>
        <w:t>like</w:t>
      </w:r>
      <w:r w:rsidR="0021296F">
        <w:rPr>
          <w:sz w:val="24"/>
        </w:rPr>
        <w:t xml:space="preserve"> </w:t>
      </w:r>
      <w:r w:rsidRPr="005D194E">
        <w:rPr>
          <w:sz w:val="24"/>
        </w:rPr>
        <w:t>genus</w:t>
      </w:r>
      <w:r w:rsidR="0021296F">
        <w:rPr>
          <w:sz w:val="24"/>
        </w:rPr>
        <w:t xml:space="preserve"> </w:t>
      </w:r>
      <w:r w:rsidRPr="005D194E">
        <w:rPr>
          <w:sz w:val="24"/>
        </w:rPr>
        <w:t>and</w:t>
      </w:r>
      <w:r w:rsidR="0021296F">
        <w:rPr>
          <w:sz w:val="24"/>
        </w:rPr>
        <w:t xml:space="preserve"> </w:t>
      </w:r>
      <w:r w:rsidRPr="005D194E">
        <w:rPr>
          <w:sz w:val="24"/>
        </w:rPr>
        <w:t>species</w:t>
      </w:r>
      <w:r w:rsidR="0021296F">
        <w:rPr>
          <w:sz w:val="24"/>
        </w:rPr>
        <w:t xml:space="preserve"> </w:t>
      </w:r>
      <w:r w:rsidRPr="005D194E">
        <w:rPr>
          <w:sz w:val="24"/>
        </w:rPr>
        <w:t>only</w:t>
      </w:r>
      <w:r w:rsidR="0021296F">
        <w:rPr>
          <w:sz w:val="24"/>
        </w:rPr>
        <w:t xml:space="preserve"> </w:t>
      </w:r>
      <w:r w:rsidRPr="005D194E">
        <w:rPr>
          <w:sz w:val="24"/>
        </w:rPr>
        <w:t>have</w:t>
      </w:r>
      <w:r w:rsidR="0021296F">
        <w:rPr>
          <w:sz w:val="24"/>
        </w:rPr>
        <w:t xml:space="preserve"> </w:t>
      </w:r>
      <w:r w:rsidRPr="005D194E">
        <w:rPr>
          <w:sz w:val="24"/>
        </w:rPr>
        <w:t>being</w:t>
      </w:r>
      <w:r w:rsidR="0021296F">
        <w:rPr>
          <w:sz w:val="24"/>
        </w:rPr>
        <w:t xml:space="preserve"> </w:t>
      </w:r>
      <w:r w:rsidRPr="005D194E">
        <w:rPr>
          <w:sz w:val="24"/>
        </w:rPr>
        <w:t>in-potency,</w:t>
      </w:r>
      <w:r w:rsidR="0021296F">
        <w:rPr>
          <w:sz w:val="24"/>
        </w:rPr>
        <w:t xml:space="preserve"> </w:t>
      </w:r>
      <w:r w:rsidRPr="005D194E">
        <w:rPr>
          <w:sz w:val="24"/>
        </w:rPr>
        <w:t>while</w:t>
      </w:r>
      <w:r w:rsidR="0021296F">
        <w:rPr>
          <w:sz w:val="24"/>
        </w:rPr>
        <w:t xml:space="preserve"> </w:t>
      </w:r>
      <w:r w:rsidRPr="005D194E">
        <w:rPr>
          <w:sz w:val="24"/>
        </w:rPr>
        <w:t>being-at-work,</w:t>
      </w:r>
      <w:r w:rsidR="0021296F">
        <w:rPr>
          <w:sz w:val="24"/>
        </w:rPr>
        <w:t xml:space="preserve"> </w:t>
      </w:r>
      <w:r w:rsidRPr="005D194E">
        <w:rPr>
          <w:sz w:val="24"/>
        </w:rPr>
        <w:t>which</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9117FD">
        <w:rPr>
          <w:rStyle w:val="i"/>
          <w:sz w:val="24"/>
        </w:rPr>
        <w:t>telos</w:t>
      </w:r>
      <w:r w:rsidR="0021296F">
        <w:rPr>
          <w:rStyle w:val="i"/>
          <w:sz w:val="24"/>
        </w:rPr>
        <w:t xml:space="preserve"> </w:t>
      </w:r>
      <w:r w:rsidRPr="005D194E">
        <w:rPr>
          <w:sz w:val="24"/>
        </w:rPr>
        <w:t>of</w:t>
      </w:r>
      <w:r w:rsidR="0021296F">
        <w:rPr>
          <w:sz w:val="24"/>
        </w:rPr>
        <w:t xml:space="preserve"> </w:t>
      </w:r>
      <w:r w:rsidRPr="005D194E">
        <w:rPr>
          <w:sz w:val="24"/>
        </w:rPr>
        <w:t>generation</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IX.8</w:t>
      </w:r>
      <w:r w:rsidR="0021296F">
        <w:rPr>
          <w:sz w:val="24"/>
        </w:rPr>
        <w:t xml:space="preserve"> </w:t>
      </w:r>
      <w:r w:rsidRPr="005D194E">
        <w:rPr>
          <w:sz w:val="24"/>
        </w:rPr>
        <w:t>1050a6</w:t>
      </w:r>
      <w:r>
        <w:rPr>
          <w:sz w:val="24"/>
        </w:rPr>
        <w:t>–</w:t>
      </w:r>
      <w:r w:rsidRPr="005D194E">
        <w:rPr>
          <w:sz w:val="24"/>
        </w:rPr>
        <w:t>10),</w:t>
      </w:r>
      <w:r w:rsidR="0021296F">
        <w:rPr>
          <w:sz w:val="24"/>
        </w:rPr>
        <w:t xml:space="preserve"> </w:t>
      </w:r>
      <w:r w:rsidRPr="005D194E">
        <w:rPr>
          <w:sz w:val="24"/>
        </w:rPr>
        <w:t>is</w:t>
      </w:r>
      <w:r w:rsidR="0021296F">
        <w:rPr>
          <w:sz w:val="24"/>
        </w:rPr>
        <w:t xml:space="preserve"> </w:t>
      </w:r>
      <w:r w:rsidRPr="005D194E">
        <w:rPr>
          <w:sz w:val="24"/>
        </w:rPr>
        <w:t>never</w:t>
      </w:r>
      <w:r w:rsidR="0021296F">
        <w:rPr>
          <w:sz w:val="24"/>
        </w:rPr>
        <w:t xml:space="preserve"> </w:t>
      </w:r>
      <w:r w:rsidRPr="005D194E">
        <w:rPr>
          <w:sz w:val="24"/>
        </w:rPr>
        <w:t>used</w:t>
      </w:r>
      <w:r w:rsidR="0021296F">
        <w:rPr>
          <w:sz w:val="24"/>
        </w:rPr>
        <w:t xml:space="preserve"> </w:t>
      </w:r>
      <w:r w:rsidRPr="005D194E">
        <w:rPr>
          <w:sz w:val="24"/>
        </w:rPr>
        <w:t>for</w:t>
      </w:r>
      <w:r w:rsidR="0021296F">
        <w:rPr>
          <w:sz w:val="24"/>
        </w:rPr>
        <w:t xml:space="preserve"> </w:t>
      </w:r>
      <w:r w:rsidRPr="005D194E">
        <w:rPr>
          <w:sz w:val="24"/>
        </w:rPr>
        <w:t>universals,</w:t>
      </w:r>
      <w:r w:rsidR="0021296F">
        <w:rPr>
          <w:sz w:val="24"/>
        </w:rPr>
        <w:t xml:space="preserve"> </w:t>
      </w:r>
      <w:r w:rsidRPr="005D194E">
        <w:rPr>
          <w:sz w:val="24"/>
        </w:rPr>
        <w:t>but</w:t>
      </w:r>
      <w:r w:rsidR="0021296F">
        <w:rPr>
          <w:sz w:val="24"/>
        </w:rPr>
        <w:t xml:space="preserve"> </w:t>
      </w:r>
      <w:r w:rsidRPr="005D194E">
        <w:rPr>
          <w:sz w:val="24"/>
        </w:rPr>
        <w:t>only</w:t>
      </w:r>
      <w:r w:rsidR="0021296F">
        <w:rPr>
          <w:sz w:val="24"/>
        </w:rPr>
        <w:t xml:space="preserve"> </w:t>
      </w:r>
      <w:r w:rsidRPr="005D194E">
        <w:rPr>
          <w:sz w:val="24"/>
        </w:rPr>
        <w:lastRenderedPageBreak/>
        <w:t>“for</w:t>
      </w:r>
      <w:r w:rsidR="0021296F">
        <w:rPr>
          <w:sz w:val="24"/>
        </w:rPr>
        <w:t xml:space="preserve"> </w:t>
      </w:r>
      <w:r w:rsidRPr="005D194E">
        <w:rPr>
          <w:sz w:val="24"/>
        </w:rPr>
        <w:t>either</w:t>
      </w:r>
      <w:r w:rsidR="0021296F">
        <w:rPr>
          <w:sz w:val="24"/>
        </w:rPr>
        <w:t xml:space="preserve"> </w:t>
      </w:r>
      <w:r w:rsidRPr="005D194E">
        <w:rPr>
          <w:sz w:val="24"/>
        </w:rPr>
        <w:t>the</w:t>
      </w:r>
      <w:r w:rsidR="0021296F">
        <w:rPr>
          <w:sz w:val="24"/>
        </w:rPr>
        <w:t xml:space="preserve"> </w:t>
      </w:r>
      <w:r w:rsidRPr="005D194E">
        <w:rPr>
          <w:sz w:val="24"/>
        </w:rPr>
        <w:t>individual</w:t>
      </w:r>
      <w:r w:rsidR="0021296F">
        <w:rPr>
          <w:sz w:val="24"/>
        </w:rPr>
        <w:t xml:space="preserve"> </w:t>
      </w:r>
      <w:r w:rsidRPr="005D194E">
        <w:rPr>
          <w:sz w:val="24"/>
        </w:rPr>
        <w:t>[composite]</w:t>
      </w:r>
      <w:r w:rsidR="0021296F">
        <w:rPr>
          <w:sz w:val="24"/>
        </w:rPr>
        <w:t xml:space="preserve"> </w:t>
      </w:r>
      <w:r w:rsidRPr="005D194E">
        <w:rPr>
          <w:sz w:val="24"/>
        </w:rPr>
        <w:t>or</w:t>
      </w:r>
      <w:r w:rsidR="0021296F">
        <w:rPr>
          <w:sz w:val="24"/>
        </w:rPr>
        <w:t xml:space="preserve"> </w:t>
      </w:r>
      <w:r w:rsidRPr="005D194E">
        <w:rPr>
          <w:sz w:val="24"/>
        </w:rPr>
        <w:t>the</w:t>
      </w:r>
      <w:r w:rsidR="0021296F">
        <w:rPr>
          <w:sz w:val="24"/>
        </w:rPr>
        <w:t xml:space="preserve"> </w:t>
      </w:r>
      <w:r w:rsidRPr="005D194E">
        <w:rPr>
          <w:sz w:val="24"/>
        </w:rPr>
        <w:t>[particular]</w:t>
      </w:r>
      <w:r w:rsidR="0021296F">
        <w:rPr>
          <w:sz w:val="24"/>
        </w:rPr>
        <w:t xml:space="preserve"> </w:t>
      </w:r>
      <w:r w:rsidRPr="005D194E">
        <w:rPr>
          <w:sz w:val="24"/>
        </w:rPr>
        <w:t>form.”</w:t>
      </w:r>
      <w:r w:rsidR="0021296F">
        <w:rPr>
          <w:sz w:val="24"/>
        </w:rPr>
        <w:t xml:space="preserve"> </w:t>
      </w:r>
      <w:r w:rsidRPr="005D194E">
        <w:rPr>
          <w:sz w:val="24"/>
        </w:rPr>
        <w:t>Therefore,</w:t>
      </w:r>
      <w:r w:rsidR="0021296F">
        <w:rPr>
          <w:sz w:val="24"/>
        </w:rPr>
        <w:t xml:space="preserve"> </w:t>
      </w:r>
      <w:r w:rsidRPr="005D194E">
        <w:rPr>
          <w:sz w:val="24"/>
        </w:rPr>
        <w:t>nature</w:t>
      </w:r>
      <w:r w:rsidR="0021296F">
        <w:rPr>
          <w:sz w:val="24"/>
        </w:rPr>
        <w:t xml:space="preserve"> </w:t>
      </w:r>
      <w:r w:rsidRPr="005D194E">
        <w:rPr>
          <w:sz w:val="24"/>
        </w:rPr>
        <w:t>means</w:t>
      </w:r>
      <w:r w:rsidR="0021296F">
        <w:rPr>
          <w:sz w:val="24"/>
        </w:rPr>
        <w:t xml:space="preserve"> </w:t>
      </w:r>
      <w:r w:rsidRPr="005D194E">
        <w:rPr>
          <w:sz w:val="24"/>
        </w:rPr>
        <w:t>the</w:t>
      </w:r>
      <w:r w:rsidR="0021296F">
        <w:rPr>
          <w:sz w:val="24"/>
        </w:rPr>
        <w:t xml:space="preserve"> </w:t>
      </w:r>
      <w:r w:rsidRPr="005D194E">
        <w:rPr>
          <w:sz w:val="24"/>
        </w:rPr>
        <w:t>concrete</w:t>
      </w:r>
      <w:r w:rsidR="0021296F">
        <w:rPr>
          <w:sz w:val="24"/>
        </w:rPr>
        <w:t xml:space="preserve"> </w:t>
      </w:r>
      <w:r w:rsidRPr="005D194E">
        <w:rPr>
          <w:sz w:val="24"/>
        </w:rPr>
        <w:t>particular</w:t>
      </w:r>
      <w:r w:rsidR="0021296F">
        <w:rPr>
          <w:sz w:val="24"/>
        </w:rPr>
        <w:t xml:space="preserve"> </w:t>
      </w:r>
      <w:r w:rsidRPr="005D194E">
        <w:rPr>
          <w:sz w:val="24"/>
        </w:rPr>
        <w:t>being.</w:t>
      </w:r>
    </w:p>
    <w:p w14:paraId="2F9B756E" w14:textId="49987AB4" w:rsidR="00F26195" w:rsidRDefault="00F26195" w:rsidP="00F26195">
      <w:pPr>
        <w:pStyle w:val="en"/>
        <w:rPr>
          <w:sz w:val="24"/>
        </w:rPr>
      </w:pPr>
      <w:r w:rsidRPr="00F26195">
        <w:rPr>
          <w:rStyle w:val="ennum"/>
        </w:rPr>
        <w:t>4</w:t>
      </w:r>
      <w:r w:rsidR="006A3003">
        <w:rPr>
          <w:rStyle w:val="ennum"/>
        </w:rPr>
        <w:t>3</w:t>
      </w:r>
      <w:r w:rsidRPr="00F26195">
        <w:rPr>
          <w:rStyle w:val="ennum"/>
        </w:rPr>
        <w:t>.</w:t>
      </w:r>
      <w:r w:rsidRPr="00F26195">
        <w:tab/>
      </w:r>
      <w:r w:rsidRPr="005D194E">
        <w:rPr>
          <w:sz w:val="24"/>
        </w:rPr>
        <w:t>On</w:t>
      </w:r>
      <w:r w:rsidR="0021296F">
        <w:rPr>
          <w:sz w:val="24"/>
        </w:rPr>
        <w:t xml:space="preserve"> </w:t>
      </w:r>
      <w:r w:rsidRPr="005D194E">
        <w:rPr>
          <w:sz w:val="24"/>
        </w:rPr>
        <w:t>the</w:t>
      </w:r>
      <w:r w:rsidR="0021296F">
        <w:rPr>
          <w:sz w:val="24"/>
        </w:rPr>
        <w:t xml:space="preserve"> </w:t>
      </w:r>
      <w:r w:rsidRPr="005D194E">
        <w:rPr>
          <w:sz w:val="24"/>
        </w:rPr>
        <w:t>apparent</w:t>
      </w:r>
      <w:r w:rsidR="0021296F">
        <w:rPr>
          <w:sz w:val="24"/>
        </w:rPr>
        <w:t xml:space="preserve"> </w:t>
      </w:r>
      <w:r w:rsidRPr="005D194E">
        <w:rPr>
          <w:sz w:val="24"/>
        </w:rPr>
        <w:t>contrast</w:t>
      </w:r>
      <w:r w:rsidR="0021296F">
        <w:rPr>
          <w:sz w:val="24"/>
        </w:rPr>
        <w:t xml:space="preserve"> </w:t>
      </w:r>
      <w:r w:rsidRPr="005D194E">
        <w:rPr>
          <w:sz w:val="24"/>
        </w:rPr>
        <w:t>between</w:t>
      </w:r>
      <w:r w:rsidR="0021296F">
        <w:rPr>
          <w:sz w:val="24"/>
        </w:rPr>
        <w:t xml:space="preserve"> </w:t>
      </w:r>
      <w:r w:rsidRPr="005D194E">
        <w:rPr>
          <w:sz w:val="24"/>
        </w:rPr>
        <w:t>automaticity</w:t>
      </w:r>
      <w:r w:rsidR="0021296F">
        <w:rPr>
          <w:sz w:val="24"/>
        </w:rPr>
        <w:t xml:space="preserve"> </w:t>
      </w:r>
      <w:r w:rsidRPr="005D194E">
        <w:rPr>
          <w:sz w:val="24"/>
        </w:rPr>
        <w:t>and</w:t>
      </w:r>
      <w:r w:rsidR="0021296F">
        <w:rPr>
          <w:sz w:val="24"/>
        </w:rPr>
        <w:t xml:space="preserve"> </w:t>
      </w:r>
      <w:r w:rsidRPr="005D194E">
        <w:rPr>
          <w:sz w:val="24"/>
        </w:rPr>
        <w:t>teleology</w:t>
      </w:r>
      <w:r w:rsidR="007B6E5E">
        <w:rPr>
          <w:sz w:val="24"/>
        </w:rPr>
        <w:t>,</w:t>
      </w:r>
      <w:r w:rsidR="0021296F">
        <w:rPr>
          <w:sz w:val="24"/>
        </w:rPr>
        <w:t xml:space="preserve"> </w:t>
      </w:r>
      <w:r w:rsidRPr="005D194E">
        <w:rPr>
          <w:sz w:val="24"/>
        </w:rPr>
        <w:t>see</w:t>
      </w:r>
      <w:r w:rsidR="0021296F">
        <w:rPr>
          <w:sz w:val="24"/>
        </w:rPr>
        <w:t xml:space="preserve"> </w:t>
      </w:r>
      <w:r w:rsidRPr="005D194E">
        <w:rPr>
          <w:sz w:val="24"/>
        </w:rPr>
        <w:t>Allen</w:t>
      </w:r>
      <w:r w:rsidR="0021296F">
        <w:rPr>
          <w:sz w:val="24"/>
        </w:rPr>
        <w:t xml:space="preserve"> </w:t>
      </w:r>
      <w:r w:rsidRPr="005D194E">
        <w:rPr>
          <w:sz w:val="24"/>
        </w:rPr>
        <w:t>(2015).</w:t>
      </w:r>
      <w:r w:rsidR="0021296F">
        <w:rPr>
          <w:sz w:val="24"/>
        </w:rPr>
        <w:t xml:space="preserve"> </w:t>
      </w:r>
      <w:r w:rsidRPr="005D194E">
        <w:rPr>
          <w:sz w:val="24"/>
        </w:rPr>
        <w:t>See</w:t>
      </w:r>
      <w:r w:rsidR="0021296F">
        <w:rPr>
          <w:sz w:val="24"/>
        </w:rPr>
        <w:t xml:space="preserve"> </w:t>
      </w:r>
      <w:r w:rsidRPr="005D194E">
        <w:rPr>
          <w:sz w:val="24"/>
        </w:rPr>
        <w:t>also</w:t>
      </w:r>
      <w:r w:rsidR="0021296F">
        <w:rPr>
          <w:sz w:val="24"/>
        </w:rPr>
        <w:t xml:space="preserve"> </w:t>
      </w:r>
      <w:r w:rsidRPr="005D194E">
        <w:rPr>
          <w:sz w:val="24"/>
        </w:rPr>
        <w:t>Bolotin</w:t>
      </w:r>
      <w:r w:rsidR="0021296F">
        <w:rPr>
          <w:sz w:val="24"/>
        </w:rPr>
        <w:t xml:space="preserve"> </w:t>
      </w:r>
      <w:r w:rsidRPr="005D194E">
        <w:rPr>
          <w:sz w:val="24"/>
        </w:rPr>
        <w:t>(1997),</w:t>
      </w:r>
      <w:r w:rsidR="0021296F">
        <w:rPr>
          <w:sz w:val="24"/>
        </w:rPr>
        <w:t xml:space="preserve"> </w:t>
      </w:r>
      <w:r w:rsidRPr="005D194E">
        <w:rPr>
          <w:sz w:val="24"/>
        </w:rPr>
        <w:t>31</w:t>
      </w:r>
      <w:r>
        <w:rPr>
          <w:sz w:val="24"/>
        </w:rPr>
        <w:t>–</w:t>
      </w:r>
      <w:r w:rsidRPr="005D194E">
        <w:rPr>
          <w:sz w:val="24"/>
        </w:rPr>
        <w:t>51.</w:t>
      </w:r>
    </w:p>
    <w:p w14:paraId="15471392" w14:textId="3BB8088A" w:rsidR="00CC3ABF" w:rsidRDefault="00F26195" w:rsidP="00F26195">
      <w:pPr>
        <w:pStyle w:val="en"/>
        <w:rPr>
          <w:sz w:val="24"/>
        </w:rPr>
      </w:pPr>
      <w:r w:rsidRPr="00F26195">
        <w:rPr>
          <w:rStyle w:val="ennum"/>
        </w:rPr>
        <w:t>4</w:t>
      </w:r>
      <w:r w:rsidR="006A3003">
        <w:rPr>
          <w:rStyle w:val="ennum"/>
        </w:rPr>
        <w:t>4</w:t>
      </w:r>
      <w:r w:rsidRPr="00F26195">
        <w:rPr>
          <w:rStyle w:val="ennum"/>
        </w:rPr>
        <w:t>.</w:t>
      </w:r>
      <w:r w:rsidRPr="00F26195">
        <w:tab/>
      </w:r>
      <w:r w:rsidRPr="005D194E">
        <w:rPr>
          <w:sz w:val="24"/>
        </w:rPr>
        <w:t>Sachs</w:t>
      </w:r>
      <w:r w:rsidR="0021296F">
        <w:rPr>
          <w:sz w:val="24"/>
        </w:rPr>
        <w:t xml:space="preserve"> </w:t>
      </w:r>
      <w:r w:rsidRPr="005D194E">
        <w:rPr>
          <w:sz w:val="24"/>
        </w:rPr>
        <w:t>trans.</w:t>
      </w:r>
      <w:r w:rsidR="00BF7549">
        <w:rPr>
          <w:sz w:val="24"/>
        </w:rPr>
        <w:t>,</w:t>
      </w:r>
      <w:r w:rsidR="0021296F">
        <w:rPr>
          <w:sz w:val="24"/>
        </w:rPr>
        <w:t xml:space="preserve"> </w:t>
      </w:r>
      <w:r w:rsidR="000F055F">
        <w:rPr>
          <w:sz w:val="24"/>
        </w:rPr>
        <w:t>Aristotle</w:t>
      </w:r>
      <w:r w:rsidR="0021296F">
        <w:rPr>
          <w:sz w:val="24"/>
        </w:rPr>
        <w:t xml:space="preserve"> </w:t>
      </w:r>
      <w:r w:rsidR="000F055F">
        <w:rPr>
          <w:sz w:val="24"/>
        </w:rPr>
        <w:t>(1999).</w:t>
      </w:r>
    </w:p>
    <w:p w14:paraId="73B9A5E8" w14:textId="41D65322" w:rsidR="00CC3ABF" w:rsidRDefault="00F26195" w:rsidP="00F26195">
      <w:pPr>
        <w:pStyle w:val="en"/>
        <w:rPr>
          <w:sz w:val="24"/>
        </w:rPr>
      </w:pPr>
      <w:r w:rsidRPr="00F26195">
        <w:rPr>
          <w:rStyle w:val="ennum"/>
        </w:rPr>
        <w:t>4</w:t>
      </w:r>
      <w:r w:rsidR="006A3003">
        <w:rPr>
          <w:rStyle w:val="ennum"/>
        </w:rPr>
        <w:t>5</w:t>
      </w:r>
      <w:r w:rsidRPr="00F26195">
        <w:rPr>
          <w:rStyle w:val="ennum"/>
        </w:rPr>
        <w:t>.</w:t>
      </w:r>
      <w:r w:rsidRPr="00F26195">
        <w:tab/>
      </w:r>
      <w:r w:rsidRPr="005D194E">
        <w:rPr>
          <w:sz w:val="24"/>
        </w:rPr>
        <w:t>Sachs</w:t>
      </w:r>
      <w:r w:rsidR="0021296F">
        <w:rPr>
          <w:sz w:val="24"/>
        </w:rPr>
        <w:t xml:space="preserve"> </w:t>
      </w:r>
      <w:r w:rsidRPr="005D194E">
        <w:rPr>
          <w:sz w:val="24"/>
        </w:rPr>
        <w:t>trans.</w:t>
      </w:r>
      <w:r w:rsidR="00BF7549">
        <w:rPr>
          <w:sz w:val="24"/>
        </w:rPr>
        <w:t>,</w:t>
      </w:r>
      <w:r w:rsidR="0021296F">
        <w:rPr>
          <w:sz w:val="24"/>
        </w:rPr>
        <w:t xml:space="preserve"> </w:t>
      </w:r>
      <w:r w:rsidR="000F055F">
        <w:rPr>
          <w:sz w:val="24"/>
        </w:rPr>
        <w:t>Aristotle</w:t>
      </w:r>
      <w:r w:rsidR="0021296F">
        <w:rPr>
          <w:sz w:val="24"/>
        </w:rPr>
        <w:t xml:space="preserve"> </w:t>
      </w:r>
      <w:r w:rsidR="000F055F">
        <w:rPr>
          <w:sz w:val="24"/>
        </w:rPr>
        <w:t>(1999).</w:t>
      </w:r>
    </w:p>
    <w:p w14:paraId="4DE363C0" w14:textId="75F05A1E" w:rsidR="00F26195" w:rsidRDefault="00F26195" w:rsidP="00F26195">
      <w:pPr>
        <w:pStyle w:val="en"/>
        <w:rPr>
          <w:bCs/>
          <w:sz w:val="24"/>
        </w:rPr>
      </w:pPr>
      <w:r w:rsidRPr="00F26195">
        <w:rPr>
          <w:rStyle w:val="ennum"/>
        </w:rPr>
        <w:t>4</w:t>
      </w:r>
      <w:r w:rsidR="006A3003">
        <w:rPr>
          <w:rStyle w:val="ennum"/>
        </w:rPr>
        <w:t>6</w:t>
      </w:r>
      <w:r w:rsidRPr="00F26195">
        <w:rPr>
          <w:rStyle w:val="ennum"/>
        </w:rPr>
        <w:t>.</w:t>
      </w:r>
      <w:r w:rsidRPr="00F26195">
        <w:tab/>
      </w:r>
      <w:r w:rsidRPr="005D194E">
        <w:rPr>
          <w:sz w:val="24"/>
        </w:rPr>
        <w:t>Although</w:t>
      </w:r>
      <w:r w:rsidR="0021296F">
        <w:rPr>
          <w:sz w:val="24"/>
        </w:rPr>
        <w:t xml:space="preserve"> </w:t>
      </w:r>
      <w:r w:rsidRPr="005D194E">
        <w:rPr>
          <w:sz w:val="24"/>
        </w:rPr>
        <w:t>even</w:t>
      </w:r>
      <w:r w:rsidR="0021296F">
        <w:rPr>
          <w:sz w:val="24"/>
        </w:rPr>
        <w:t xml:space="preserve"> </w:t>
      </w:r>
      <w:r w:rsidRPr="005D194E">
        <w:rPr>
          <w:sz w:val="24"/>
        </w:rPr>
        <w:t>if</w:t>
      </w:r>
      <w:r w:rsidR="0021296F">
        <w:rPr>
          <w:sz w:val="24"/>
        </w:rPr>
        <w:t xml:space="preserve"> </w:t>
      </w:r>
      <w:r w:rsidRPr="005D194E">
        <w:rPr>
          <w:sz w:val="24"/>
        </w:rPr>
        <w:t>the</w:t>
      </w:r>
      <w:r w:rsidR="0021296F">
        <w:rPr>
          <w:sz w:val="24"/>
        </w:rPr>
        <w:t xml:space="preserve"> </w:t>
      </w:r>
      <w:r w:rsidRPr="005D194E">
        <w:rPr>
          <w:sz w:val="24"/>
        </w:rPr>
        <w:t>processes</w:t>
      </w:r>
      <w:r w:rsidR="0021296F">
        <w:rPr>
          <w:sz w:val="24"/>
        </w:rPr>
        <w:t xml:space="preserve"> </w:t>
      </w:r>
      <w:r w:rsidRPr="005D194E">
        <w:rPr>
          <w:sz w:val="24"/>
        </w:rPr>
        <w:t>are</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art</w:t>
      </w:r>
      <w:r w:rsidR="0021296F">
        <w:rPr>
          <w:sz w:val="24"/>
        </w:rPr>
        <w:t xml:space="preserve"> </w:t>
      </w:r>
      <w:r w:rsidRPr="005D194E">
        <w:rPr>
          <w:sz w:val="24"/>
        </w:rPr>
        <w:t>will</w:t>
      </w:r>
      <w:r w:rsidR="0021296F">
        <w:rPr>
          <w:sz w:val="24"/>
        </w:rPr>
        <w:t xml:space="preserve"> </w:t>
      </w:r>
      <w:r w:rsidRPr="005D194E">
        <w:rPr>
          <w:sz w:val="24"/>
        </w:rPr>
        <w:t>differ</w:t>
      </w:r>
      <w:r w:rsidR="0021296F">
        <w:rPr>
          <w:sz w:val="24"/>
        </w:rPr>
        <w:t xml:space="preserve"> </w:t>
      </w:r>
      <w:r w:rsidRPr="005D194E">
        <w:rPr>
          <w:sz w:val="24"/>
        </w:rPr>
        <w:t>from</w:t>
      </w:r>
      <w:r w:rsidR="0021296F">
        <w:rPr>
          <w:sz w:val="24"/>
        </w:rPr>
        <w:t xml:space="preserve"> </w:t>
      </w:r>
      <w:r w:rsidRPr="005D194E">
        <w:rPr>
          <w:sz w:val="24"/>
        </w:rPr>
        <w:t>the</w:t>
      </w:r>
      <w:r w:rsidR="0021296F">
        <w:rPr>
          <w:sz w:val="24"/>
        </w:rPr>
        <w:t xml:space="preserve"> </w:t>
      </w:r>
      <w:r w:rsidRPr="005D194E">
        <w:rPr>
          <w:sz w:val="24"/>
        </w:rPr>
        <w:t>automatic</w:t>
      </w:r>
      <w:r w:rsidR="0021296F">
        <w:rPr>
          <w:sz w:val="24"/>
        </w:rPr>
        <w:t xml:space="preserve"> </w:t>
      </w:r>
      <w:r w:rsidRPr="005D194E">
        <w:rPr>
          <w:sz w:val="24"/>
        </w:rPr>
        <w:t>because</w:t>
      </w:r>
      <w:r w:rsidR="0021296F">
        <w:rPr>
          <w:sz w:val="24"/>
        </w:rPr>
        <w:t xml:space="preserve"> </w:t>
      </w:r>
      <w:r w:rsidRPr="005D194E">
        <w:rPr>
          <w:sz w:val="24"/>
        </w:rPr>
        <w:t>it</w:t>
      </w:r>
      <w:r w:rsidR="0021296F">
        <w:rPr>
          <w:sz w:val="24"/>
        </w:rPr>
        <w:t xml:space="preserve"> </w:t>
      </w:r>
      <w:r w:rsidRPr="005D194E">
        <w:rPr>
          <w:sz w:val="24"/>
        </w:rPr>
        <w:t>comes</w:t>
      </w:r>
      <w:r w:rsidR="0021296F">
        <w:rPr>
          <w:sz w:val="24"/>
        </w:rPr>
        <w:t xml:space="preserve"> </w:t>
      </w:r>
      <w:r w:rsidRPr="005D194E">
        <w:rPr>
          <w:sz w:val="24"/>
        </w:rPr>
        <w:t>from</w:t>
      </w:r>
      <w:r w:rsidR="0021296F">
        <w:rPr>
          <w:sz w:val="24"/>
        </w:rPr>
        <w:t xml:space="preserve"> </w:t>
      </w:r>
      <w:r w:rsidRPr="005D194E">
        <w:rPr>
          <w:sz w:val="24"/>
        </w:rPr>
        <w:t>a</w:t>
      </w:r>
      <w:r w:rsidR="0021296F">
        <w:rPr>
          <w:sz w:val="24"/>
        </w:rPr>
        <w:t xml:space="preserve"> </w:t>
      </w:r>
      <w:r w:rsidRPr="005D194E">
        <w:rPr>
          <w:sz w:val="24"/>
        </w:rPr>
        <w:t>universal</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in</w:t>
      </w:r>
      <w:r w:rsidR="0021296F">
        <w:rPr>
          <w:sz w:val="24"/>
        </w:rPr>
        <w:t xml:space="preserve"> </w:t>
      </w:r>
      <w:r w:rsidRPr="005D194E">
        <w:rPr>
          <w:sz w:val="24"/>
        </w:rPr>
        <w:t>kind</w:t>
      </w:r>
      <w:r w:rsidR="0021296F">
        <w:rPr>
          <w:sz w:val="24"/>
        </w:rPr>
        <w:t xml:space="preserve"> </w:t>
      </w:r>
      <w:r w:rsidRPr="005D194E">
        <w:rPr>
          <w:sz w:val="24"/>
        </w:rPr>
        <w:t>as</w:t>
      </w:r>
      <w:r w:rsidR="0021296F">
        <w:rPr>
          <w:sz w:val="24"/>
        </w:rPr>
        <w:t xml:space="preserve"> </w:t>
      </w:r>
      <w:r w:rsidRPr="005D194E">
        <w:rPr>
          <w:sz w:val="24"/>
        </w:rPr>
        <w:t>the</w:t>
      </w:r>
      <w:r w:rsidR="0021296F">
        <w:rPr>
          <w:sz w:val="24"/>
        </w:rPr>
        <w:t xml:space="preserve"> </w:t>
      </w:r>
      <w:r w:rsidRPr="005D194E">
        <w:rPr>
          <w:sz w:val="24"/>
        </w:rPr>
        <w:t>product.</w:t>
      </w:r>
      <w:r w:rsidR="0021296F">
        <w:rPr>
          <w:sz w:val="24"/>
        </w:rPr>
        <w:t xml:space="preserve"> </w:t>
      </w:r>
      <w:r w:rsidRPr="005D194E">
        <w:rPr>
          <w:sz w:val="24"/>
        </w:rPr>
        <w:t>See</w:t>
      </w:r>
      <w:r w:rsidR="0021296F">
        <w:rPr>
          <w:sz w:val="24"/>
        </w:rPr>
        <w:t xml:space="preserve"> </w:t>
      </w:r>
      <w:r w:rsidRPr="009117FD">
        <w:rPr>
          <w:rStyle w:val="i"/>
          <w:sz w:val="24"/>
        </w:rPr>
        <w:t>PA</w:t>
      </w:r>
      <w:r w:rsidR="0021296F">
        <w:rPr>
          <w:rStyle w:val="i"/>
          <w:sz w:val="24"/>
        </w:rPr>
        <w:t xml:space="preserve"> </w:t>
      </w:r>
      <w:r w:rsidRPr="005D194E">
        <w:rPr>
          <w:sz w:val="24"/>
        </w:rPr>
        <w:t>I.1</w:t>
      </w:r>
      <w:r w:rsidR="0021296F">
        <w:rPr>
          <w:sz w:val="24"/>
        </w:rPr>
        <w:t xml:space="preserve"> </w:t>
      </w:r>
      <w:r w:rsidRPr="005D194E">
        <w:rPr>
          <w:sz w:val="24"/>
        </w:rPr>
        <w:t>640a30</w:t>
      </w:r>
      <w:r>
        <w:rPr>
          <w:sz w:val="24"/>
        </w:rPr>
        <w:t>–</w:t>
      </w:r>
      <w:r w:rsidRPr="005D194E">
        <w:rPr>
          <w:sz w:val="24"/>
        </w:rPr>
        <w:t>33,</w:t>
      </w:r>
      <w:r w:rsidR="0021296F">
        <w:rPr>
          <w:sz w:val="24"/>
        </w:rPr>
        <w:t xml:space="preserve"> </w:t>
      </w:r>
      <w:r w:rsidRPr="005D194E">
        <w:rPr>
          <w:sz w:val="24"/>
        </w:rPr>
        <w:t>and</w:t>
      </w:r>
      <w:r w:rsidR="0021296F">
        <w:rPr>
          <w:sz w:val="24"/>
        </w:rPr>
        <w:t xml:space="preserve"> </w:t>
      </w:r>
      <w:proofErr w:type="spellStart"/>
      <w:r w:rsidRPr="005D194E">
        <w:rPr>
          <w:bCs/>
          <w:sz w:val="24"/>
        </w:rPr>
        <w:t>Stavrianeas</w:t>
      </w:r>
      <w:proofErr w:type="spellEnd"/>
      <w:r w:rsidR="0021296F">
        <w:rPr>
          <w:bCs/>
          <w:sz w:val="24"/>
        </w:rPr>
        <w:t xml:space="preserve"> </w:t>
      </w:r>
      <w:r w:rsidRPr="005D194E">
        <w:rPr>
          <w:bCs/>
          <w:sz w:val="24"/>
        </w:rPr>
        <w:t>(2015),</w:t>
      </w:r>
      <w:r w:rsidR="0021296F">
        <w:rPr>
          <w:bCs/>
          <w:sz w:val="24"/>
        </w:rPr>
        <w:t xml:space="preserve"> </w:t>
      </w:r>
      <w:r w:rsidRPr="005D194E">
        <w:rPr>
          <w:bCs/>
          <w:sz w:val="24"/>
        </w:rPr>
        <w:t>52</w:t>
      </w:r>
      <w:r>
        <w:rPr>
          <w:bCs/>
          <w:sz w:val="24"/>
        </w:rPr>
        <w:t>–</w:t>
      </w:r>
      <w:r w:rsidR="007B6E5E">
        <w:rPr>
          <w:bCs/>
          <w:sz w:val="24"/>
        </w:rPr>
        <w:t>5</w:t>
      </w:r>
      <w:r w:rsidRPr="005D194E">
        <w:rPr>
          <w:bCs/>
          <w:sz w:val="24"/>
        </w:rPr>
        <w:t>4.</w:t>
      </w:r>
    </w:p>
    <w:p w14:paraId="117A261E" w14:textId="154C8900" w:rsidR="00F26195" w:rsidRDefault="00F26195" w:rsidP="00F26195">
      <w:pPr>
        <w:pStyle w:val="en"/>
        <w:rPr>
          <w:sz w:val="24"/>
        </w:rPr>
      </w:pPr>
      <w:r w:rsidRPr="00F26195">
        <w:rPr>
          <w:rStyle w:val="ennum"/>
        </w:rPr>
        <w:t>4</w:t>
      </w:r>
      <w:r w:rsidR="006A3003">
        <w:rPr>
          <w:rStyle w:val="ennum"/>
        </w:rPr>
        <w:t>7</w:t>
      </w:r>
      <w:r w:rsidRPr="00F26195">
        <w:rPr>
          <w:rStyle w:val="ennum"/>
        </w:rPr>
        <w:t>.</w:t>
      </w:r>
      <w:r w:rsidRPr="00F26195">
        <w:tab/>
      </w:r>
      <w:proofErr w:type="spellStart"/>
      <w:r w:rsidRPr="005D194E">
        <w:rPr>
          <w:sz w:val="24"/>
        </w:rPr>
        <w:t>Gotthelf</w:t>
      </w:r>
      <w:proofErr w:type="spellEnd"/>
      <w:r w:rsidR="0021296F">
        <w:rPr>
          <w:sz w:val="24"/>
        </w:rPr>
        <w:t xml:space="preserve"> </w:t>
      </w:r>
      <w:r w:rsidRPr="005D194E">
        <w:rPr>
          <w:sz w:val="24"/>
        </w:rPr>
        <w:t>(2012),</w:t>
      </w:r>
      <w:r w:rsidR="0021296F">
        <w:rPr>
          <w:sz w:val="24"/>
        </w:rPr>
        <w:t xml:space="preserve"> </w:t>
      </w:r>
      <w:r w:rsidRPr="005D194E">
        <w:rPr>
          <w:sz w:val="24"/>
        </w:rPr>
        <w:t>71</w:t>
      </w:r>
      <w:r>
        <w:rPr>
          <w:sz w:val="24"/>
        </w:rPr>
        <w:t>–</w:t>
      </w:r>
      <w:r w:rsidRPr="005D194E">
        <w:rPr>
          <w:sz w:val="24"/>
        </w:rPr>
        <w:t>74.</w:t>
      </w:r>
    </w:p>
    <w:p w14:paraId="072AA39E" w14:textId="4FF0DC86" w:rsidR="00F26195" w:rsidRDefault="00F26195" w:rsidP="00F26195">
      <w:pPr>
        <w:pStyle w:val="en"/>
        <w:rPr>
          <w:sz w:val="24"/>
        </w:rPr>
      </w:pPr>
      <w:r w:rsidRPr="00F26195">
        <w:rPr>
          <w:rStyle w:val="ennum"/>
        </w:rPr>
        <w:t>4</w:t>
      </w:r>
      <w:r w:rsidR="006A3003">
        <w:rPr>
          <w:rStyle w:val="ennum"/>
        </w:rPr>
        <w:t>8</w:t>
      </w:r>
      <w:r w:rsidRPr="00F26195">
        <w:rPr>
          <w:rStyle w:val="ennum"/>
        </w:rPr>
        <w:t>.</w:t>
      </w:r>
      <w:r w:rsidRPr="00F26195">
        <w:tab/>
      </w:r>
      <w:r w:rsidRPr="005D194E">
        <w:rPr>
          <w:sz w:val="24"/>
        </w:rPr>
        <w:t>This</w:t>
      </w:r>
      <w:r w:rsidR="0021296F">
        <w:rPr>
          <w:sz w:val="24"/>
        </w:rPr>
        <w:t xml:space="preserve"> </w:t>
      </w:r>
      <w:r w:rsidR="004269AF">
        <w:rPr>
          <w:sz w:val="24"/>
        </w:rPr>
        <w:t>may</w:t>
      </w:r>
      <w:r w:rsidR="0021296F">
        <w:rPr>
          <w:sz w:val="24"/>
        </w:rPr>
        <w:t xml:space="preserve"> </w:t>
      </w:r>
      <w:r w:rsidR="004269AF">
        <w:rPr>
          <w:sz w:val="24"/>
        </w:rPr>
        <w:t>be</w:t>
      </w:r>
      <w:r w:rsidR="0021296F">
        <w:rPr>
          <w:sz w:val="24"/>
        </w:rPr>
        <w:t xml:space="preserve"> </w:t>
      </w:r>
      <w:r w:rsidRPr="005D194E">
        <w:rPr>
          <w:sz w:val="24"/>
        </w:rPr>
        <w:t>true</w:t>
      </w:r>
      <w:r w:rsidR="0021296F">
        <w:rPr>
          <w:sz w:val="24"/>
        </w:rPr>
        <w:t xml:space="preserve"> </w:t>
      </w:r>
      <w:r w:rsidRPr="005D194E">
        <w:rPr>
          <w:sz w:val="24"/>
        </w:rPr>
        <w:t>even</w:t>
      </w:r>
      <w:r w:rsidR="0021296F">
        <w:rPr>
          <w:sz w:val="24"/>
        </w:rPr>
        <w:t xml:space="preserve"> </w:t>
      </w:r>
      <w:r w:rsidRPr="005D194E">
        <w:rPr>
          <w:sz w:val="24"/>
        </w:rPr>
        <w:t>if</w:t>
      </w:r>
      <w:r w:rsidR="0021296F">
        <w:rPr>
          <w:sz w:val="24"/>
        </w:rPr>
        <w:t xml:space="preserve"> </w:t>
      </w:r>
      <w:r w:rsidRPr="005D194E">
        <w:rPr>
          <w:sz w:val="24"/>
        </w:rPr>
        <w:t>only</w:t>
      </w:r>
      <w:r w:rsidR="0021296F">
        <w:rPr>
          <w:sz w:val="24"/>
        </w:rPr>
        <w:t xml:space="preserve"> </w:t>
      </w:r>
      <w:r w:rsidRPr="005D194E">
        <w:rPr>
          <w:sz w:val="24"/>
        </w:rPr>
        <w:t>rudimentary</w:t>
      </w:r>
      <w:r w:rsidR="0021296F">
        <w:rPr>
          <w:sz w:val="24"/>
        </w:rPr>
        <w:t xml:space="preserve"> </w:t>
      </w:r>
      <w:r w:rsidRPr="005D194E">
        <w:rPr>
          <w:sz w:val="24"/>
        </w:rPr>
        <w:t>animals</w:t>
      </w:r>
      <w:r w:rsidR="0021296F">
        <w:rPr>
          <w:sz w:val="24"/>
        </w:rPr>
        <w:t xml:space="preserve"> </w:t>
      </w:r>
      <w:r w:rsidRPr="005D194E">
        <w:rPr>
          <w:sz w:val="24"/>
        </w:rPr>
        <w:t>can</w:t>
      </w:r>
      <w:r w:rsidR="0021296F">
        <w:rPr>
          <w:sz w:val="24"/>
        </w:rPr>
        <w:t xml:space="preserve"> </w:t>
      </w:r>
      <w:r w:rsidRPr="005D194E">
        <w:rPr>
          <w:sz w:val="24"/>
        </w:rPr>
        <w:t>be</w:t>
      </w:r>
      <w:r w:rsidR="0021296F">
        <w:rPr>
          <w:sz w:val="24"/>
        </w:rPr>
        <w:t xml:space="preserve"> </w:t>
      </w:r>
      <w:r w:rsidRPr="005D194E">
        <w:rPr>
          <w:sz w:val="24"/>
        </w:rPr>
        <w:t>so</w:t>
      </w:r>
      <w:r w:rsidR="0021296F">
        <w:rPr>
          <w:sz w:val="24"/>
        </w:rPr>
        <w:t xml:space="preserve"> </w:t>
      </w:r>
      <w:r w:rsidRPr="005D194E">
        <w:rPr>
          <w:sz w:val="24"/>
        </w:rPr>
        <w:t>generated.</w:t>
      </w:r>
      <w:r w:rsidR="0021296F">
        <w:rPr>
          <w:sz w:val="24"/>
        </w:rPr>
        <w:t xml:space="preserve"> </w:t>
      </w:r>
      <w:r w:rsidRPr="005D194E">
        <w:rPr>
          <w:sz w:val="24"/>
        </w:rPr>
        <w:t>See</w:t>
      </w:r>
      <w:r w:rsidR="0021296F">
        <w:rPr>
          <w:sz w:val="24"/>
        </w:rPr>
        <w:t xml:space="preserve"> </w:t>
      </w:r>
      <w:proofErr w:type="spellStart"/>
      <w:r w:rsidRPr="005D194E">
        <w:rPr>
          <w:sz w:val="24"/>
        </w:rPr>
        <w:t>Stavreanos</w:t>
      </w:r>
      <w:proofErr w:type="spellEnd"/>
      <w:r w:rsidR="0021296F">
        <w:rPr>
          <w:sz w:val="24"/>
        </w:rPr>
        <w:t xml:space="preserve"> </w:t>
      </w:r>
      <w:r w:rsidRPr="005D194E">
        <w:rPr>
          <w:sz w:val="24"/>
        </w:rPr>
        <w:t>(2008).</w:t>
      </w:r>
    </w:p>
    <w:p w14:paraId="248D6775" w14:textId="26BC8629" w:rsidR="00F26195" w:rsidRDefault="00F26195" w:rsidP="00F26195">
      <w:pPr>
        <w:pStyle w:val="en"/>
        <w:rPr>
          <w:sz w:val="24"/>
        </w:rPr>
      </w:pPr>
      <w:r w:rsidRPr="00F26195">
        <w:rPr>
          <w:rStyle w:val="ennum"/>
        </w:rPr>
        <w:t>4</w:t>
      </w:r>
      <w:r w:rsidR="006A3003">
        <w:rPr>
          <w:rStyle w:val="ennum"/>
        </w:rPr>
        <w:t>9</w:t>
      </w:r>
      <w:r w:rsidRPr="00F26195">
        <w:rPr>
          <w:rStyle w:val="ennum"/>
        </w:rPr>
        <w:t>.</w:t>
      </w:r>
      <w:r w:rsidRPr="00F26195">
        <w:tab/>
      </w:r>
      <w:r w:rsidRPr="005D194E">
        <w:rPr>
          <w:sz w:val="24"/>
        </w:rPr>
        <w:t>Charles</w:t>
      </w:r>
      <w:r w:rsidR="0021296F">
        <w:rPr>
          <w:sz w:val="24"/>
        </w:rPr>
        <w:t xml:space="preserve"> </w:t>
      </w:r>
      <w:r w:rsidRPr="005D194E">
        <w:rPr>
          <w:sz w:val="24"/>
        </w:rPr>
        <w:t>(2010),</w:t>
      </w:r>
      <w:r w:rsidR="0021296F">
        <w:rPr>
          <w:sz w:val="24"/>
        </w:rPr>
        <w:t xml:space="preserve"> </w:t>
      </w:r>
      <w:r w:rsidRPr="005D194E">
        <w:rPr>
          <w:sz w:val="24"/>
        </w:rPr>
        <w:t>186</w:t>
      </w:r>
      <w:r>
        <w:rPr>
          <w:sz w:val="24"/>
        </w:rPr>
        <w:t>–</w:t>
      </w:r>
      <w:r w:rsidR="007B6E5E">
        <w:rPr>
          <w:sz w:val="24"/>
        </w:rPr>
        <w:t>8</w:t>
      </w:r>
      <w:r w:rsidRPr="005D194E">
        <w:rPr>
          <w:sz w:val="24"/>
        </w:rPr>
        <w:t>7.</w:t>
      </w:r>
      <w:r w:rsidR="0021296F">
        <w:rPr>
          <w:sz w:val="24"/>
        </w:rPr>
        <w:t xml:space="preserve"> </w:t>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linked</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5D194E">
        <w:rPr>
          <w:sz w:val="24"/>
        </w:rPr>
        <w:t>a</w:t>
      </w:r>
      <w:r w:rsidR="0021296F">
        <w:rPr>
          <w:sz w:val="24"/>
        </w:rPr>
        <w:t xml:space="preserve"> </w:t>
      </w:r>
      <w:r w:rsidRPr="005D194E">
        <w:rPr>
          <w:sz w:val="24"/>
        </w:rPr>
        <w:t>thing’s</w:t>
      </w:r>
      <w:r w:rsidR="0021296F">
        <w:rPr>
          <w:sz w:val="24"/>
        </w:rPr>
        <w:t xml:space="preserve"> </w:t>
      </w:r>
      <w:r w:rsidRPr="005D194E">
        <w:rPr>
          <w:sz w:val="24"/>
        </w:rPr>
        <w:t>essence</w:t>
      </w:r>
      <w:r w:rsidR="0021296F">
        <w:rPr>
          <w:sz w:val="24"/>
        </w:rPr>
        <w:t xml:space="preserve"> </w:t>
      </w:r>
      <w:r w:rsidRPr="005D194E">
        <w:rPr>
          <w:sz w:val="24"/>
        </w:rPr>
        <w:t>is</w:t>
      </w:r>
      <w:r w:rsidR="0021296F">
        <w:rPr>
          <w:sz w:val="24"/>
        </w:rPr>
        <w:t xml:space="preserve"> </w:t>
      </w:r>
      <w:r w:rsidRPr="005D194E">
        <w:rPr>
          <w:sz w:val="24"/>
        </w:rPr>
        <w:t>constituted,</w:t>
      </w:r>
      <w:r w:rsidR="0021296F">
        <w:rPr>
          <w:sz w:val="24"/>
        </w:rPr>
        <w:t xml:space="preserve"> </w:t>
      </w:r>
      <w:r w:rsidRPr="005D194E">
        <w:rPr>
          <w:sz w:val="24"/>
        </w:rPr>
        <w:t>at</w:t>
      </w:r>
      <w:r w:rsidR="0021296F">
        <w:rPr>
          <w:sz w:val="24"/>
        </w:rPr>
        <w:t xml:space="preserve"> </w:t>
      </w:r>
      <w:r w:rsidRPr="005D194E">
        <w:rPr>
          <w:sz w:val="24"/>
        </w:rPr>
        <w:t>least</w:t>
      </w:r>
      <w:r w:rsidR="0021296F">
        <w:rPr>
          <w:sz w:val="24"/>
        </w:rPr>
        <w:t xml:space="preserve"> </w:t>
      </w:r>
      <w:r w:rsidRPr="005D194E">
        <w:rPr>
          <w:sz w:val="24"/>
        </w:rPr>
        <w:t>in</w:t>
      </w:r>
      <w:r w:rsidR="0021296F">
        <w:rPr>
          <w:sz w:val="24"/>
        </w:rPr>
        <w:t xml:space="preserve"> </w:t>
      </w:r>
      <w:r w:rsidRPr="005D194E">
        <w:rPr>
          <w:sz w:val="24"/>
        </w:rPr>
        <w:t>part,</w:t>
      </w:r>
      <w:r w:rsidR="0021296F">
        <w:rPr>
          <w:sz w:val="24"/>
        </w:rPr>
        <w:t xml:space="preserve"> </w:t>
      </w:r>
      <w:r w:rsidRPr="005D194E">
        <w:rPr>
          <w:sz w:val="24"/>
        </w:rPr>
        <w:t>by</w:t>
      </w:r>
      <w:r w:rsidR="0021296F">
        <w:rPr>
          <w:sz w:val="24"/>
        </w:rPr>
        <w:t xml:space="preserve"> </w:t>
      </w:r>
      <w:r w:rsidRPr="005D194E">
        <w:rPr>
          <w:sz w:val="24"/>
        </w:rPr>
        <w:t>its</w:t>
      </w:r>
      <w:r w:rsidR="0021296F">
        <w:rPr>
          <w:sz w:val="24"/>
        </w:rPr>
        <w:t xml:space="preserve"> </w:t>
      </w:r>
      <w:r w:rsidRPr="005D194E">
        <w:rPr>
          <w:sz w:val="24"/>
        </w:rPr>
        <w:t>production</w:t>
      </w:r>
      <w:r w:rsidR="0021296F">
        <w:rPr>
          <w:sz w:val="24"/>
        </w:rPr>
        <w:t xml:space="preserve"> </w:t>
      </w:r>
      <w:r w:rsidRPr="005D194E">
        <w:rPr>
          <w:sz w:val="24"/>
        </w:rPr>
        <w:t>routines.</w:t>
      </w:r>
    </w:p>
    <w:p w14:paraId="320572D0" w14:textId="49EAC7C2" w:rsidR="00E31140" w:rsidRPr="00E31140" w:rsidRDefault="006A3003" w:rsidP="00E31140">
      <w:pPr>
        <w:pStyle w:val="en"/>
        <w:rPr>
          <w:rStyle w:val="ennum"/>
          <w:color w:val="auto"/>
          <w:sz w:val="24"/>
        </w:rPr>
      </w:pPr>
      <w:r w:rsidRPr="00E31140">
        <w:rPr>
          <w:rStyle w:val="ennum"/>
        </w:rPr>
        <w:t>50</w:t>
      </w:r>
      <w:r w:rsidR="00F26195" w:rsidRPr="00E31140">
        <w:rPr>
          <w:rStyle w:val="ennum"/>
        </w:rPr>
        <w:t>.</w:t>
      </w:r>
      <w:r w:rsidR="00E31140" w:rsidRPr="00E31140">
        <w:rPr>
          <w:sz w:val="24"/>
        </w:rPr>
        <w:tab/>
        <w:t xml:space="preserve">Compare </w:t>
      </w:r>
      <w:proofErr w:type="spellStart"/>
      <w:r w:rsidR="00E31140" w:rsidRPr="00E31140">
        <w:rPr>
          <w:sz w:val="24"/>
        </w:rPr>
        <w:t>Broadie’s</w:t>
      </w:r>
      <w:proofErr w:type="spellEnd"/>
      <w:r w:rsidR="00E31140" w:rsidRPr="00E31140">
        <w:rPr>
          <w:sz w:val="24"/>
        </w:rPr>
        <w:t xml:space="preserve"> (2007), 18–32, criticism of concepts of both forward and backward causation.</w:t>
      </w:r>
    </w:p>
    <w:p w14:paraId="3F905593" w14:textId="38868295" w:rsidR="00F26195" w:rsidRDefault="00E31140" w:rsidP="00F26195">
      <w:pPr>
        <w:pStyle w:val="en"/>
        <w:rPr>
          <w:sz w:val="24"/>
        </w:rPr>
      </w:pPr>
      <w:r>
        <w:rPr>
          <w:rStyle w:val="ennum"/>
        </w:rPr>
        <w:t>51</w:t>
      </w:r>
      <w:r w:rsidRPr="00F26195">
        <w:rPr>
          <w:rStyle w:val="ennum"/>
        </w:rPr>
        <w:t>.</w:t>
      </w:r>
      <w:r w:rsidR="00F26195" w:rsidRPr="00F26195">
        <w:tab/>
      </w:r>
      <w:r w:rsidR="00F26195" w:rsidRPr="005D194E">
        <w:rPr>
          <w:sz w:val="24"/>
        </w:rPr>
        <w:t>In</w:t>
      </w:r>
      <w:r w:rsidR="0021296F">
        <w:rPr>
          <w:sz w:val="24"/>
        </w:rPr>
        <w:t xml:space="preserve"> </w:t>
      </w:r>
      <w:r w:rsidR="00F26195" w:rsidRPr="005D194E">
        <w:rPr>
          <w:sz w:val="24"/>
        </w:rPr>
        <w:t>particular,</w:t>
      </w:r>
      <w:r w:rsidR="0021296F">
        <w:rPr>
          <w:sz w:val="24"/>
        </w:rPr>
        <w:t xml:space="preserve"> </w:t>
      </w:r>
      <w:r w:rsidR="00F26195" w:rsidRPr="005D194E">
        <w:rPr>
          <w:sz w:val="24"/>
        </w:rPr>
        <w:t>Henry</w:t>
      </w:r>
      <w:r w:rsidR="0021296F">
        <w:rPr>
          <w:sz w:val="24"/>
        </w:rPr>
        <w:t xml:space="preserve"> </w:t>
      </w:r>
      <w:r w:rsidR="00F26195" w:rsidRPr="005D194E">
        <w:rPr>
          <w:sz w:val="24"/>
        </w:rPr>
        <w:t>(2018)</w:t>
      </w:r>
      <w:r w:rsidR="0021296F">
        <w:rPr>
          <w:sz w:val="24"/>
        </w:rPr>
        <w:t xml:space="preserve"> </w:t>
      </w:r>
      <w:r w:rsidR="00F26195" w:rsidRPr="005D194E">
        <w:rPr>
          <w:sz w:val="24"/>
        </w:rPr>
        <w:t>argues</w:t>
      </w:r>
      <w:r w:rsidR="0021296F">
        <w:rPr>
          <w:sz w:val="24"/>
        </w:rPr>
        <w:t xml:space="preserve"> </w:t>
      </w:r>
      <w:r w:rsidR="00F26195" w:rsidRPr="005D194E">
        <w:rPr>
          <w:sz w:val="24"/>
        </w:rPr>
        <w:t>that</w:t>
      </w:r>
      <w:r w:rsidR="0021296F">
        <w:rPr>
          <w:sz w:val="24"/>
        </w:rPr>
        <w:t xml:space="preserve"> </w:t>
      </w:r>
      <w:r w:rsidR="00F26195" w:rsidRPr="005D194E">
        <w:rPr>
          <w:sz w:val="24"/>
        </w:rPr>
        <w:t>Aristotle</w:t>
      </w:r>
      <w:r w:rsidR="0021296F">
        <w:rPr>
          <w:sz w:val="24"/>
        </w:rPr>
        <w:t xml:space="preserve"> </w:t>
      </w:r>
      <w:r w:rsidR="00F26195" w:rsidRPr="005D194E">
        <w:rPr>
          <w:sz w:val="24"/>
        </w:rPr>
        <w:t>does</w:t>
      </w:r>
      <w:r w:rsidR="0021296F">
        <w:rPr>
          <w:sz w:val="24"/>
        </w:rPr>
        <w:t xml:space="preserve"> </w:t>
      </w:r>
      <w:r w:rsidR="00F26195" w:rsidRPr="005D194E">
        <w:rPr>
          <w:sz w:val="24"/>
        </w:rPr>
        <w:t>not</w:t>
      </w:r>
      <w:r w:rsidR="0021296F">
        <w:rPr>
          <w:sz w:val="24"/>
        </w:rPr>
        <w:t xml:space="preserve"> </w:t>
      </w:r>
      <w:r w:rsidR="00F26195" w:rsidRPr="005D194E">
        <w:rPr>
          <w:sz w:val="24"/>
        </w:rPr>
        <w:t>hold</w:t>
      </w:r>
      <w:r w:rsidR="0021296F">
        <w:rPr>
          <w:sz w:val="24"/>
        </w:rPr>
        <w:t xml:space="preserve"> </w:t>
      </w:r>
      <w:r w:rsidR="00F26195" w:rsidRPr="005D194E">
        <w:rPr>
          <w:sz w:val="24"/>
        </w:rPr>
        <w:t>a</w:t>
      </w:r>
      <w:r w:rsidR="0021296F">
        <w:rPr>
          <w:sz w:val="24"/>
        </w:rPr>
        <w:t xml:space="preserve"> </w:t>
      </w:r>
      <w:r w:rsidR="00F26195" w:rsidRPr="005D194E">
        <w:rPr>
          <w:sz w:val="24"/>
        </w:rPr>
        <w:t>modern</w:t>
      </w:r>
      <w:r w:rsidR="0021296F">
        <w:rPr>
          <w:sz w:val="24"/>
        </w:rPr>
        <w:t xml:space="preserve"> </w:t>
      </w:r>
      <w:r w:rsidR="00F26195" w:rsidRPr="005D194E">
        <w:rPr>
          <w:sz w:val="24"/>
        </w:rPr>
        <w:t>version</w:t>
      </w:r>
      <w:r w:rsidR="0021296F">
        <w:rPr>
          <w:sz w:val="24"/>
        </w:rPr>
        <w:t xml:space="preserve"> </w:t>
      </w:r>
      <w:r w:rsidR="00F26195" w:rsidRPr="005D194E">
        <w:rPr>
          <w:sz w:val="24"/>
        </w:rPr>
        <w:t>of</w:t>
      </w:r>
      <w:r w:rsidR="0021296F">
        <w:rPr>
          <w:sz w:val="24"/>
        </w:rPr>
        <w:t xml:space="preserve"> </w:t>
      </w:r>
      <w:r w:rsidR="00F26195" w:rsidRPr="005D194E">
        <w:rPr>
          <w:sz w:val="24"/>
        </w:rPr>
        <w:t>epigenesis</w:t>
      </w:r>
      <w:r w:rsidR="0021296F">
        <w:rPr>
          <w:sz w:val="24"/>
        </w:rPr>
        <w:t xml:space="preserve"> </w:t>
      </w:r>
      <w:r w:rsidR="00F26195" w:rsidRPr="005D194E">
        <w:rPr>
          <w:sz w:val="24"/>
        </w:rPr>
        <w:t>because</w:t>
      </w:r>
      <w:r w:rsidR="0021296F">
        <w:rPr>
          <w:sz w:val="24"/>
        </w:rPr>
        <w:t xml:space="preserve"> </w:t>
      </w:r>
      <w:r w:rsidR="00F26195" w:rsidRPr="005D194E">
        <w:rPr>
          <w:sz w:val="24"/>
        </w:rPr>
        <w:t>natural</w:t>
      </w:r>
      <w:r w:rsidR="0021296F">
        <w:rPr>
          <w:sz w:val="24"/>
        </w:rPr>
        <w:t xml:space="preserve"> </w:t>
      </w:r>
      <w:r w:rsidR="00F26195" w:rsidRPr="005D194E">
        <w:rPr>
          <w:sz w:val="24"/>
        </w:rPr>
        <w:t>things</w:t>
      </w:r>
      <w:r w:rsidR="0021296F">
        <w:rPr>
          <w:sz w:val="24"/>
        </w:rPr>
        <w:t xml:space="preserve"> </w:t>
      </w:r>
      <w:r w:rsidR="00F26195" w:rsidRPr="005D194E">
        <w:rPr>
          <w:sz w:val="24"/>
        </w:rPr>
        <w:t>cannot</w:t>
      </w:r>
      <w:r w:rsidR="0021296F">
        <w:rPr>
          <w:sz w:val="24"/>
        </w:rPr>
        <w:t xml:space="preserve"> </w:t>
      </w:r>
      <w:r w:rsidR="00F26195" w:rsidRPr="005D194E">
        <w:rPr>
          <w:sz w:val="24"/>
        </w:rPr>
        <w:t>make</w:t>
      </w:r>
      <w:r w:rsidR="0021296F">
        <w:rPr>
          <w:sz w:val="24"/>
        </w:rPr>
        <w:t xml:space="preserve"> </w:t>
      </w:r>
      <w:r w:rsidR="00F26195" w:rsidRPr="005D194E">
        <w:rPr>
          <w:sz w:val="24"/>
        </w:rPr>
        <w:t>decisions</w:t>
      </w:r>
      <w:r w:rsidR="0021296F">
        <w:rPr>
          <w:sz w:val="24"/>
        </w:rPr>
        <w:t xml:space="preserve"> </w:t>
      </w:r>
      <w:r w:rsidR="00F26195" w:rsidRPr="005D194E">
        <w:rPr>
          <w:sz w:val="24"/>
        </w:rPr>
        <w:t>in</w:t>
      </w:r>
      <w:r w:rsidR="0021296F">
        <w:rPr>
          <w:sz w:val="24"/>
        </w:rPr>
        <w:t xml:space="preserve"> </w:t>
      </w:r>
      <w:r w:rsidR="00F26195" w:rsidRPr="005D194E">
        <w:rPr>
          <w:sz w:val="24"/>
        </w:rPr>
        <w:t>the</w:t>
      </w:r>
      <w:r w:rsidR="0021296F">
        <w:rPr>
          <w:sz w:val="24"/>
        </w:rPr>
        <w:t xml:space="preserve"> </w:t>
      </w:r>
      <w:r w:rsidR="00F26195" w:rsidRPr="005D194E">
        <w:rPr>
          <w:sz w:val="24"/>
        </w:rPr>
        <w:t>course</w:t>
      </w:r>
      <w:r w:rsidR="0021296F">
        <w:rPr>
          <w:sz w:val="24"/>
        </w:rPr>
        <w:t xml:space="preserve"> </w:t>
      </w:r>
      <w:r w:rsidR="00F26195" w:rsidRPr="005D194E">
        <w:rPr>
          <w:sz w:val="24"/>
        </w:rPr>
        <w:t>of</w:t>
      </w:r>
      <w:r w:rsidR="0021296F">
        <w:rPr>
          <w:sz w:val="24"/>
        </w:rPr>
        <w:t xml:space="preserve"> </w:t>
      </w:r>
      <w:r w:rsidR="00F26195" w:rsidRPr="005D194E">
        <w:rPr>
          <w:sz w:val="24"/>
        </w:rPr>
        <w:t>development.</w:t>
      </w:r>
      <w:r w:rsidR="0021296F">
        <w:rPr>
          <w:sz w:val="24"/>
        </w:rPr>
        <w:t xml:space="preserve"> </w:t>
      </w:r>
      <w:r w:rsidR="00F26195" w:rsidRPr="005D194E">
        <w:rPr>
          <w:sz w:val="24"/>
        </w:rPr>
        <w:t>The</w:t>
      </w:r>
      <w:r w:rsidR="0021296F">
        <w:rPr>
          <w:sz w:val="24"/>
        </w:rPr>
        <w:t xml:space="preserve"> </w:t>
      </w:r>
      <w:r w:rsidR="00F26195" w:rsidRPr="005D194E">
        <w:rPr>
          <w:sz w:val="24"/>
        </w:rPr>
        <w:t>thesis</w:t>
      </w:r>
      <w:r w:rsidR="0021296F">
        <w:rPr>
          <w:sz w:val="24"/>
        </w:rPr>
        <w:t xml:space="preserve"> </w:t>
      </w:r>
      <w:r w:rsidR="00F26195" w:rsidRPr="005D194E">
        <w:rPr>
          <w:sz w:val="24"/>
        </w:rPr>
        <w:t>that</w:t>
      </w:r>
      <w:r w:rsidR="0021296F">
        <w:rPr>
          <w:sz w:val="24"/>
        </w:rPr>
        <w:t xml:space="preserve"> </w:t>
      </w:r>
      <w:r w:rsidR="00F26195" w:rsidRPr="005D194E">
        <w:rPr>
          <w:sz w:val="24"/>
        </w:rPr>
        <w:t>Aristotelian</w:t>
      </w:r>
      <w:r w:rsidR="0021296F">
        <w:rPr>
          <w:sz w:val="24"/>
        </w:rPr>
        <w:t xml:space="preserve"> </w:t>
      </w:r>
      <w:r w:rsidR="00F26195" w:rsidRPr="005D194E">
        <w:rPr>
          <w:sz w:val="24"/>
        </w:rPr>
        <w:t>epigenesis</w:t>
      </w:r>
      <w:r w:rsidR="0021296F">
        <w:rPr>
          <w:sz w:val="24"/>
        </w:rPr>
        <w:t xml:space="preserve"> </w:t>
      </w:r>
      <w:r w:rsidR="00F26195" w:rsidRPr="005D194E">
        <w:rPr>
          <w:sz w:val="24"/>
        </w:rPr>
        <w:t>turns</w:t>
      </w:r>
      <w:r w:rsidR="0021296F">
        <w:rPr>
          <w:sz w:val="24"/>
        </w:rPr>
        <w:t xml:space="preserve"> </w:t>
      </w:r>
      <w:r w:rsidR="00F26195" w:rsidRPr="005D194E">
        <w:rPr>
          <w:sz w:val="24"/>
        </w:rPr>
        <w:t>on</w:t>
      </w:r>
      <w:r w:rsidR="0021296F">
        <w:rPr>
          <w:sz w:val="24"/>
        </w:rPr>
        <w:t xml:space="preserve"> </w:t>
      </w:r>
      <w:r w:rsidR="00F26195" w:rsidRPr="005D194E">
        <w:rPr>
          <w:sz w:val="24"/>
        </w:rPr>
        <w:t>the</w:t>
      </w:r>
      <w:r w:rsidR="0021296F">
        <w:rPr>
          <w:sz w:val="24"/>
        </w:rPr>
        <w:t xml:space="preserve"> </w:t>
      </w:r>
      <w:r w:rsidR="00F26195" w:rsidRPr="005D194E">
        <w:rPr>
          <w:sz w:val="24"/>
        </w:rPr>
        <w:t>possibility</w:t>
      </w:r>
      <w:r w:rsidR="0021296F">
        <w:rPr>
          <w:sz w:val="24"/>
        </w:rPr>
        <w:t xml:space="preserve"> </w:t>
      </w:r>
      <w:r w:rsidR="00F26195" w:rsidRPr="005D194E">
        <w:rPr>
          <w:sz w:val="24"/>
        </w:rPr>
        <w:t>of</w:t>
      </w:r>
      <w:r w:rsidR="0021296F">
        <w:rPr>
          <w:sz w:val="24"/>
        </w:rPr>
        <w:t xml:space="preserve"> </w:t>
      </w:r>
      <w:r w:rsidR="00F26195" w:rsidRPr="005D194E">
        <w:rPr>
          <w:sz w:val="24"/>
        </w:rPr>
        <w:t>decision-making</w:t>
      </w:r>
      <w:r w:rsidR="0021296F">
        <w:rPr>
          <w:sz w:val="24"/>
        </w:rPr>
        <w:t xml:space="preserve"> </w:t>
      </w:r>
      <w:r w:rsidR="00F26195" w:rsidRPr="005D194E">
        <w:rPr>
          <w:sz w:val="24"/>
        </w:rPr>
        <w:t>has</w:t>
      </w:r>
      <w:r w:rsidR="0021296F">
        <w:rPr>
          <w:sz w:val="24"/>
        </w:rPr>
        <w:t xml:space="preserve"> </w:t>
      </w:r>
      <w:r w:rsidR="00F26195" w:rsidRPr="005D194E">
        <w:rPr>
          <w:sz w:val="24"/>
        </w:rPr>
        <w:t>no</w:t>
      </w:r>
      <w:r w:rsidR="0021296F">
        <w:rPr>
          <w:sz w:val="24"/>
        </w:rPr>
        <w:t xml:space="preserve"> </w:t>
      </w:r>
      <w:r w:rsidR="00F26195" w:rsidRPr="005D194E">
        <w:rPr>
          <w:sz w:val="24"/>
        </w:rPr>
        <w:t>bearing</w:t>
      </w:r>
      <w:r w:rsidR="0021296F">
        <w:rPr>
          <w:sz w:val="24"/>
        </w:rPr>
        <w:t xml:space="preserve"> </w:t>
      </w:r>
      <w:r w:rsidR="00F26195" w:rsidRPr="005D194E">
        <w:rPr>
          <w:sz w:val="24"/>
        </w:rPr>
        <w:t>on</w:t>
      </w:r>
      <w:r w:rsidR="0021296F">
        <w:rPr>
          <w:sz w:val="24"/>
        </w:rPr>
        <w:t xml:space="preserve"> </w:t>
      </w:r>
      <w:r w:rsidR="00F26195" w:rsidRPr="005D194E">
        <w:rPr>
          <w:sz w:val="24"/>
        </w:rPr>
        <w:t>the</w:t>
      </w:r>
      <w:r w:rsidR="0021296F">
        <w:rPr>
          <w:sz w:val="24"/>
        </w:rPr>
        <w:t xml:space="preserve"> </w:t>
      </w:r>
      <w:r w:rsidR="00F26195" w:rsidRPr="005D194E">
        <w:rPr>
          <w:sz w:val="24"/>
        </w:rPr>
        <w:t>view</w:t>
      </w:r>
      <w:r w:rsidR="0021296F">
        <w:rPr>
          <w:sz w:val="24"/>
        </w:rPr>
        <w:t xml:space="preserve"> </w:t>
      </w:r>
      <w:r w:rsidR="00F26195" w:rsidRPr="005D194E">
        <w:rPr>
          <w:sz w:val="24"/>
        </w:rPr>
        <w:t>of</w:t>
      </w:r>
      <w:r w:rsidR="0021296F">
        <w:rPr>
          <w:sz w:val="24"/>
        </w:rPr>
        <w:t xml:space="preserve"> </w:t>
      </w:r>
      <w:r w:rsidR="00F26195" w:rsidRPr="005D194E">
        <w:rPr>
          <w:sz w:val="24"/>
        </w:rPr>
        <w:t>teleology</w:t>
      </w:r>
      <w:r w:rsidR="0021296F">
        <w:rPr>
          <w:sz w:val="24"/>
        </w:rPr>
        <w:t xml:space="preserve"> </w:t>
      </w:r>
      <w:r w:rsidR="00F26195" w:rsidRPr="005D194E">
        <w:rPr>
          <w:sz w:val="24"/>
        </w:rPr>
        <w:t>I</w:t>
      </w:r>
      <w:r w:rsidR="0021296F">
        <w:rPr>
          <w:sz w:val="24"/>
        </w:rPr>
        <w:t xml:space="preserve"> </w:t>
      </w:r>
      <w:r w:rsidR="00F26195" w:rsidRPr="005D194E">
        <w:rPr>
          <w:sz w:val="24"/>
        </w:rPr>
        <w:t>am</w:t>
      </w:r>
      <w:r w:rsidR="0021296F">
        <w:rPr>
          <w:sz w:val="24"/>
        </w:rPr>
        <w:t xml:space="preserve"> </w:t>
      </w:r>
      <w:r w:rsidR="00F26195" w:rsidRPr="005D194E">
        <w:rPr>
          <w:sz w:val="24"/>
        </w:rPr>
        <w:t>putting</w:t>
      </w:r>
      <w:r w:rsidR="0021296F">
        <w:rPr>
          <w:sz w:val="24"/>
        </w:rPr>
        <w:t xml:space="preserve"> </w:t>
      </w:r>
      <w:r w:rsidR="00F26195" w:rsidRPr="005D194E">
        <w:rPr>
          <w:sz w:val="24"/>
        </w:rPr>
        <w:t>forward</w:t>
      </w:r>
      <w:r w:rsidR="0021296F">
        <w:rPr>
          <w:sz w:val="24"/>
        </w:rPr>
        <w:t xml:space="preserve"> </w:t>
      </w:r>
      <w:r w:rsidR="00F26195" w:rsidRPr="005D194E">
        <w:rPr>
          <w:sz w:val="24"/>
        </w:rPr>
        <w:t>here.</w:t>
      </w:r>
    </w:p>
    <w:p w14:paraId="2A160A00" w14:textId="37B45B4E" w:rsidR="00F26195" w:rsidRDefault="006A3003" w:rsidP="00F26195">
      <w:pPr>
        <w:pStyle w:val="en"/>
        <w:rPr>
          <w:bCs/>
          <w:sz w:val="24"/>
        </w:rPr>
      </w:pPr>
      <w:r>
        <w:rPr>
          <w:rStyle w:val="ennum"/>
        </w:rPr>
        <w:t>5</w:t>
      </w:r>
      <w:r w:rsidR="00E31140">
        <w:rPr>
          <w:rStyle w:val="ennum"/>
        </w:rPr>
        <w:t>2</w:t>
      </w:r>
      <w:r w:rsidR="00F26195" w:rsidRPr="00F26195">
        <w:rPr>
          <w:rStyle w:val="ennum"/>
        </w:rPr>
        <w:t>.</w:t>
      </w:r>
      <w:r w:rsidR="00F26195" w:rsidRPr="00F26195">
        <w:tab/>
      </w:r>
      <w:r w:rsidR="00F26195" w:rsidRPr="005D194E">
        <w:rPr>
          <w:sz w:val="24"/>
        </w:rPr>
        <w:t>See,</w:t>
      </w:r>
      <w:r w:rsidR="0021296F">
        <w:rPr>
          <w:sz w:val="24"/>
        </w:rPr>
        <w:t xml:space="preserve"> </w:t>
      </w:r>
      <w:r w:rsidR="00F26195" w:rsidRPr="005D194E">
        <w:rPr>
          <w:sz w:val="24"/>
        </w:rPr>
        <w:t>for</w:t>
      </w:r>
      <w:r w:rsidR="0021296F">
        <w:rPr>
          <w:sz w:val="24"/>
        </w:rPr>
        <w:t xml:space="preserve"> </w:t>
      </w:r>
      <w:r w:rsidR="00F26195" w:rsidRPr="005D194E">
        <w:rPr>
          <w:sz w:val="24"/>
        </w:rPr>
        <w:t>example,</w:t>
      </w:r>
      <w:r w:rsidR="0021296F">
        <w:rPr>
          <w:sz w:val="24"/>
        </w:rPr>
        <w:t xml:space="preserve"> </w:t>
      </w:r>
      <w:r w:rsidR="00F26195" w:rsidRPr="005D194E">
        <w:rPr>
          <w:bCs/>
          <w:sz w:val="24"/>
        </w:rPr>
        <w:t>Abbott</w:t>
      </w:r>
      <w:r w:rsidR="0021296F">
        <w:rPr>
          <w:bCs/>
          <w:sz w:val="24"/>
        </w:rPr>
        <w:t xml:space="preserve"> </w:t>
      </w:r>
      <w:r w:rsidR="00F26195" w:rsidRPr="005D194E">
        <w:rPr>
          <w:bCs/>
          <w:sz w:val="24"/>
        </w:rPr>
        <w:t>(2006,</w:t>
      </w:r>
      <w:r w:rsidR="0021296F">
        <w:rPr>
          <w:bCs/>
          <w:sz w:val="24"/>
        </w:rPr>
        <w:t xml:space="preserve"> </w:t>
      </w:r>
      <w:r w:rsidR="00F26195" w:rsidRPr="005D194E">
        <w:rPr>
          <w:bCs/>
          <w:sz w:val="24"/>
        </w:rPr>
        <w:t>2009),</w:t>
      </w:r>
      <w:r w:rsidR="0021296F">
        <w:rPr>
          <w:bCs/>
          <w:sz w:val="24"/>
        </w:rPr>
        <w:t xml:space="preserve"> </w:t>
      </w:r>
      <w:r w:rsidR="00F26195" w:rsidRPr="005D194E">
        <w:rPr>
          <w:bCs/>
          <w:sz w:val="24"/>
          <w:lang w:val="en"/>
        </w:rPr>
        <w:t>Okrent</w:t>
      </w:r>
      <w:r w:rsidR="0021296F">
        <w:rPr>
          <w:bCs/>
          <w:sz w:val="24"/>
          <w:lang w:val="en"/>
        </w:rPr>
        <w:t xml:space="preserve"> </w:t>
      </w:r>
      <w:r w:rsidR="00F26195" w:rsidRPr="005D194E">
        <w:rPr>
          <w:bCs/>
          <w:sz w:val="24"/>
          <w:lang w:val="en"/>
        </w:rPr>
        <w:t>(2018),</w:t>
      </w:r>
      <w:r w:rsidR="0021296F">
        <w:rPr>
          <w:bCs/>
          <w:sz w:val="24"/>
          <w:lang w:val="en"/>
        </w:rPr>
        <w:t xml:space="preserve"> </w:t>
      </w:r>
      <w:proofErr w:type="spellStart"/>
      <w:r w:rsidR="00F26195" w:rsidRPr="005D194E">
        <w:rPr>
          <w:bCs/>
          <w:sz w:val="24"/>
          <w:lang w:val="en"/>
        </w:rPr>
        <w:t>Bedau</w:t>
      </w:r>
      <w:proofErr w:type="spellEnd"/>
      <w:r w:rsidR="0021296F">
        <w:rPr>
          <w:bCs/>
          <w:sz w:val="24"/>
          <w:lang w:val="en"/>
        </w:rPr>
        <w:t xml:space="preserve"> </w:t>
      </w:r>
      <w:r w:rsidR="00F26195" w:rsidRPr="005D194E">
        <w:rPr>
          <w:bCs/>
          <w:sz w:val="24"/>
          <w:lang w:val="en"/>
        </w:rPr>
        <w:t>(</w:t>
      </w:r>
      <w:r w:rsidR="00F26195" w:rsidRPr="005D194E">
        <w:rPr>
          <w:bCs/>
          <w:sz w:val="24"/>
        </w:rPr>
        <w:t>1997,</w:t>
      </w:r>
      <w:r w:rsidR="0021296F">
        <w:rPr>
          <w:bCs/>
          <w:sz w:val="24"/>
        </w:rPr>
        <w:t xml:space="preserve"> </w:t>
      </w:r>
      <w:r w:rsidR="00F26195" w:rsidRPr="005D194E">
        <w:rPr>
          <w:bCs/>
          <w:sz w:val="24"/>
        </w:rPr>
        <w:t>2002),</w:t>
      </w:r>
      <w:r w:rsidR="0021296F">
        <w:rPr>
          <w:bCs/>
          <w:sz w:val="24"/>
        </w:rPr>
        <w:t xml:space="preserve"> </w:t>
      </w:r>
      <w:r w:rsidR="00F26195" w:rsidRPr="005D194E">
        <w:rPr>
          <w:bCs/>
          <w:sz w:val="24"/>
        </w:rPr>
        <w:t>Lennox</w:t>
      </w:r>
      <w:r w:rsidR="0021296F">
        <w:rPr>
          <w:bCs/>
          <w:sz w:val="24"/>
        </w:rPr>
        <w:t xml:space="preserve"> </w:t>
      </w:r>
      <w:r w:rsidR="00F26195" w:rsidRPr="005D194E">
        <w:rPr>
          <w:bCs/>
          <w:sz w:val="24"/>
        </w:rPr>
        <w:t>(2014),</w:t>
      </w:r>
      <w:r w:rsidR="0021296F">
        <w:rPr>
          <w:bCs/>
          <w:sz w:val="24"/>
        </w:rPr>
        <w:t xml:space="preserve"> </w:t>
      </w:r>
      <w:r w:rsidR="00F26195" w:rsidRPr="005D194E">
        <w:rPr>
          <w:bCs/>
          <w:sz w:val="24"/>
        </w:rPr>
        <w:t>Henry</w:t>
      </w:r>
      <w:r w:rsidR="0021296F">
        <w:rPr>
          <w:bCs/>
          <w:sz w:val="24"/>
        </w:rPr>
        <w:t xml:space="preserve"> </w:t>
      </w:r>
      <w:r w:rsidR="00F26195" w:rsidRPr="005D194E">
        <w:rPr>
          <w:bCs/>
          <w:sz w:val="24"/>
        </w:rPr>
        <w:t>(2018),</w:t>
      </w:r>
      <w:r w:rsidR="0021296F">
        <w:rPr>
          <w:bCs/>
          <w:sz w:val="24"/>
        </w:rPr>
        <w:t xml:space="preserve"> </w:t>
      </w:r>
      <w:r w:rsidR="007B6E5E">
        <w:rPr>
          <w:bCs/>
          <w:sz w:val="24"/>
        </w:rPr>
        <w:t>and</w:t>
      </w:r>
      <w:r w:rsidR="0021296F">
        <w:rPr>
          <w:bCs/>
          <w:sz w:val="24"/>
        </w:rPr>
        <w:t xml:space="preserve"> </w:t>
      </w:r>
      <w:r w:rsidR="00F26195" w:rsidRPr="005D194E">
        <w:rPr>
          <w:bCs/>
          <w:sz w:val="24"/>
        </w:rPr>
        <w:t>Kim</w:t>
      </w:r>
      <w:r w:rsidR="0021296F">
        <w:rPr>
          <w:bCs/>
          <w:sz w:val="24"/>
        </w:rPr>
        <w:t xml:space="preserve"> </w:t>
      </w:r>
      <w:r w:rsidR="00F26195" w:rsidRPr="005D194E">
        <w:rPr>
          <w:bCs/>
          <w:sz w:val="24"/>
        </w:rPr>
        <w:t>(1999,</w:t>
      </w:r>
      <w:r w:rsidR="0021296F">
        <w:rPr>
          <w:bCs/>
          <w:sz w:val="24"/>
        </w:rPr>
        <w:t xml:space="preserve"> </w:t>
      </w:r>
      <w:r w:rsidR="00F26195" w:rsidRPr="005D194E">
        <w:rPr>
          <w:bCs/>
          <w:sz w:val="24"/>
        </w:rPr>
        <w:t>2006).</w:t>
      </w:r>
    </w:p>
    <w:p w14:paraId="6B401B63" w14:textId="35CA0BDF" w:rsidR="00F26195" w:rsidRDefault="00F26195" w:rsidP="00F26195">
      <w:pPr>
        <w:pStyle w:val="en"/>
        <w:rPr>
          <w:sz w:val="24"/>
        </w:rPr>
      </w:pPr>
      <w:r w:rsidRPr="00F26195">
        <w:rPr>
          <w:rStyle w:val="ennum"/>
        </w:rPr>
        <w:t>5</w:t>
      </w:r>
      <w:r w:rsidR="00E31140">
        <w:rPr>
          <w:rStyle w:val="ennum"/>
        </w:rPr>
        <w:t>3</w:t>
      </w:r>
      <w:r w:rsidRPr="00F26195">
        <w:rPr>
          <w:rStyle w:val="ennum"/>
        </w:rPr>
        <w:t>.</w:t>
      </w:r>
      <w:r w:rsidRPr="00F26195">
        <w:tab/>
      </w:r>
      <w:r w:rsidRPr="005D194E">
        <w:rPr>
          <w:sz w:val="24"/>
        </w:rPr>
        <w:t>Kim</w:t>
      </w:r>
      <w:r w:rsidR="0021296F">
        <w:rPr>
          <w:sz w:val="24"/>
        </w:rPr>
        <w:t xml:space="preserve"> </w:t>
      </w:r>
      <w:r w:rsidRPr="005D194E">
        <w:rPr>
          <w:sz w:val="24"/>
        </w:rPr>
        <w:t>(1992,</w:t>
      </w:r>
      <w:r w:rsidR="0021296F">
        <w:rPr>
          <w:sz w:val="24"/>
        </w:rPr>
        <w:t xml:space="preserve"> </w:t>
      </w:r>
      <w:r w:rsidRPr="005D194E">
        <w:rPr>
          <w:sz w:val="24"/>
        </w:rPr>
        <w:t>1997,</w:t>
      </w:r>
      <w:r w:rsidR="0021296F">
        <w:rPr>
          <w:sz w:val="24"/>
        </w:rPr>
        <w:t xml:space="preserve"> </w:t>
      </w:r>
      <w:r w:rsidRPr="005D194E">
        <w:rPr>
          <w:sz w:val="24"/>
        </w:rPr>
        <w:t>1999)</w:t>
      </w:r>
      <w:r w:rsidR="0021296F">
        <w:rPr>
          <w:sz w:val="24"/>
        </w:rPr>
        <w:t xml:space="preserve"> </w:t>
      </w:r>
      <w:r w:rsidRPr="005D194E">
        <w:rPr>
          <w:sz w:val="24"/>
        </w:rPr>
        <w:t>proposes</w:t>
      </w:r>
      <w:r w:rsidR="0021296F">
        <w:rPr>
          <w:sz w:val="24"/>
        </w:rPr>
        <w:t xml:space="preserve"> </w:t>
      </w:r>
      <w:r w:rsidRPr="005D194E">
        <w:rPr>
          <w:sz w:val="24"/>
        </w:rPr>
        <w:t>the</w:t>
      </w:r>
      <w:r w:rsidR="0021296F">
        <w:rPr>
          <w:sz w:val="24"/>
        </w:rPr>
        <w:t xml:space="preserve"> </w:t>
      </w:r>
      <w:r w:rsidRPr="005D194E">
        <w:rPr>
          <w:sz w:val="24"/>
        </w:rPr>
        <w:t>exclusion</w:t>
      </w:r>
      <w:r w:rsidR="0021296F">
        <w:rPr>
          <w:sz w:val="24"/>
        </w:rPr>
        <w:t xml:space="preserve"> </w:t>
      </w:r>
      <w:r w:rsidRPr="005D194E">
        <w:rPr>
          <w:sz w:val="24"/>
        </w:rPr>
        <w:t>argument,</w:t>
      </w:r>
      <w:r w:rsidR="0021296F">
        <w:rPr>
          <w:sz w:val="24"/>
        </w:rPr>
        <w:t xml:space="preserve"> </w:t>
      </w:r>
      <w:r w:rsidRPr="005D194E">
        <w:rPr>
          <w:sz w:val="24"/>
        </w:rPr>
        <w:t>that</w:t>
      </w:r>
      <w:r w:rsidR="0021296F">
        <w:rPr>
          <w:sz w:val="24"/>
        </w:rPr>
        <w:t xml:space="preserve"> </w:t>
      </w:r>
      <w:r w:rsidRPr="005D194E">
        <w:rPr>
          <w:sz w:val="24"/>
        </w:rPr>
        <w:t>if</w:t>
      </w:r>
      <w:r w:rsidR="0021296F">
        <w:rPr>
          <w:sz w:val="24"/>
        </w:rPr>
        <w:t xml:space="preserve"> </w:t>
      </w:r>
      <w:r w:rsidRPr="005D194E">
        <w:rPr>
          <w:sz w:val="24"/>
        </w:rPr>
        <w:t>the</w:t>
      </w:r>
      <w:r w:rsidR="0021296F">
        <w:rPr>
          <w:sz w:val="24"/>
        </w:rPr>
        <w:t xml:space="preserve"> </w:t>
      </w:r>
      <w:r w:rsidRPr="005D194E">
        <w:rPr>
          <w:sz w:val="24"/>
        </w:rPr>
        <w:t>higher</w:t>
      </w:r>
      <w:r w:rsidR="0021296F">
        <w:rPr>
          <w:sz w:val="24"/>
        </w:rPr>
        <w:t xml:space="preserve"> </w:t>
      </w:r>
      <w:r w:rsidRPr="005D194E">
        <w:rPr>
          <w:sz w:val="24"/>
        </w:rPr>
        <w:t>level</w:t>
      </w:r>
      <w:r w:rsidR="0021296F">
        <w:rPr>
          <w:sz w:val="24"/>
        </w:rPr>
        <w:t xml:space="preserve"> </w:t>
      </w:r>
      <w:r w:rsidRPr="005D194E">
        <w:rPr>
          <w:sz w:val="24"/>
        </w:rPr>
        <w:t>of</w:t>
      </w:r>
      <w:r w:rsidR="0021296F">
        <w:rPr>
          <w:sz w:val="24"/>
        </w:rPr>
        <w:t xml:space="preserve"> </w:t>
      </w:r>
      <w:r w:rsidRPr="005D194E">
        <w:rPr>
          <w:sz w:val="24"/>
        </w:rPr>
        <w:t>complexity</w:t>
      </w:r>
      <w:r w:rsidR="0021296F">
        <w:rPr>
          <w:sz w:val="24"/>
        </w:rPr>
        <w:t xml:space="preserve"> </w:t>
      </w:r>
      <w:r w:rsidRPr="005D194E">
        <w:rPr>
          <w:sz w:val="24"/>
        </w:rPr>
        <w:t>was</w:t>
      </w:r>
      <w:r w:rsidR="0021296F">
        <w:rPr>
          <w:sz w:val="24"/>
        </w:rPr>
        <w:t xml:space="preserve"> </w:t>
      </w:r>
      <w:r w:rsidRPr="005D194E">
        <w:rPr>
          <w:sz w:val="24"/>
        </w:rPr>
        <w:t>causally</w:t>
      </w:r>
      <w:r w:rsidR="0021296F">
        <w:rPr>
          <w:sz w:val="24"/>
        </w:rPr>
        <w:t xml:space="preserve"> </w:t>
      </w:r>
      <w:r w:rsidRPr="005D194E">
        <w:rPr>
          <w:sz w:val="24"/>
        </w:rPr>
        <w:t>relevant,</w:t>
      </w:r>
      <w:r w:rsidR="0021296F">
        <w:rPr>
          <w:sz w:val="24"/>
        </w:rPr>
        <w:t xml:space="preserve"> </w:t>
      </w:r>
      <w:r w:rsidRPr="005D194E">
        <w:rPr>
          <w:sz w:val="24"/>
        </w:rPr>
        <w:t>it</w:t>
      </w:r>
      <w:r w:rsidR="0021296F">
        <w:rPr>
          <w:sz w:val="24"/>
        </w:rPr>
        <w:t xml:space="preserve"> </w:t>
      </w:r>
      <w:r w:rsidRPr="005D194E">
        <w:rPr>
          <w:sz w:val="24"/>
        </w:rPr>
        <w:t>would</w:t>
      </w:r>
      <w:r w:rsidR="0021296F">
        <w:rPr>
          <w:sz w:val="24"/>
        </w:rPr>
        <w:t xml:space="preserve"> </w:t>
      </w:r>
      <w:r w:rsidRPr="005D194E">
        <w:rPr>
          <w:sz w:val="24"/>
        </w:rPr>
        <w:t>conflict</w:t>
      </w:r>
      <w:r w:rsidR="0021296F">
        <w:rPr>
          <w:sz w:val="24"/>
        </w:rPr>
        <w:t xml:space="preserve"> </w:t>
      </w:r>
      <w:r w:rsidRPr="005D194E">
        <w:rPr>
          <w:sz w:val="24"/>
        </w:rPr>
        <w:t>with</w:t>
      </w:r>
      <w:r w:rsidR="0021296F">
        <w:rPr>
          <w:sz w:val="24"/>
        </w:rPr>
        <w:t xml:space="preserve"> </w:t>
      </w:r>
      <w:r w:rsidRPr="005D194E">
        <w:rPr>
          <w:sz w:val="24"/>
        </w:rPr>
        <w:t>the</w:t>
      </w:r>
      <w:r w:rsidR="0021296F">
        <w:rPr>
          <w:sz w:val="24"/>
        </w:rPr>
        <w:t xml:space="preserve"> </w:t>
      </w:r>
      <w:r w:rsidRPr="005D194E">
        <w:rPr>
          <w:sz w:val="24"/>
        </w:rPr>
        <w:t>lower</w:t>
      </w:r>
      <w:r w:rsidR="007B6E5E">
        <w:rPr>
          <w:sz w:val="24"/>
        </w:rPr>
        <w:t>-</w:t>
      </w:r>
      <w:r w:rsidRPr="005D194E">
        <w:rPr>
          <w:sz w:val="24"/>
        </w:rPr>
        <w:t>level</w:t>
      </w:r>
      <w:r w:rsidR="0021296F">
        <w:rPr>
          <w:sz w:val="24"/>
        </w:rPr>
        <w:t xml:space="preserve"> </w:t>
      </w:r>
      <w:r w:rsidRPr="005D194E">
        <w:rPr>
          <w:sz w:val="24"/>
        </w:rPr>
        <w:t>causal</w:t>
      </w:r>
      <w:r w:rsidR="0021296F">
        <w:rPr>
          <w:sz w:val="24"/>
        </w:rPr>
        <w:t xml:space="preserve"> </w:t>
      </w:r>
      <w:r w:rsidRPr="005D194E">
        <w:rPr>
          <w:sz w:val="24"/>
        </w:rPr>
        <w:t>processes,</w:t>
      </w:r>
      <w:r w:rsidR="0021296F">
        <w:rPr>
          <w:sz w:val="24"/>
        </w:rPr>
        <w:t xml:space="preserve"> </w:t>
      </w:r>
      <w:r w:rsidRPr="005D194E">
        <w:rPr>
          <w:sz w:val="24"/>
        </w:rPr>
        <w:t>while</w:t>
      </w:r>
      <w:r w:rsidR="0021296F">
        <w:rPr>
          <w:sz w:val="24"/>
        </w:rPr>
        <w:t xml:space="preserve"> </w:t>
      </w:r>
      <w:r w:rsidRPr="005D194E">
        <w:rPr>
          <w:sz w:val="24"/>
        </w:rPr>
        <w:t>if</w:t>
      </w:r>
      <w:r w:rsidR="0021296F">
        <w:rPr>
          <w:sz w:val="24"/>
        </w:rPr>
        <w:t xml:space="preserve"> </w:t>
      </w:r>
      <w:r w:rsidRPr="005D194E">
        <w:rPr>
          <w:sz w:val="24"/>
        </w:rPr>
        <w:t>they</w:t>
      </w:r>
      <w:r w:rsidR="0021296F">
        <w:rPr>
          <w:sz w:val="24"/>
        </w:rPr>
        <w:t xml:space="preserve"> </w:t>
      </w:r>
      <w:r w:rsidRPr="005D194E">
        <w:rPr>
          <w:sz w:val="24"/>
        </w:rPr>
        <w:t>did</w:t>
      </w:r>
      <w:r w:rsidR="0021296F">
        <w:rPr>
          <w:sz w:val="24"/>
        </w:rPr>
        <w:t xml:space="preserve"> </w:t>
      </w:r>
      <w:r w:rsidRPr="005D194E">
        <w:rPr>
          <w:sz w:val="24"/>
        </w:rPr>
        <w:t>not</w:t>
      </w:r>
      <w:r w:rsidR="0021296F">
        <w:rPr>
          <w:sz w:val="24"/>
        </w:rPr>
        <w:t xml:space="preserve"> </w:t>
      </w:r>
      <w:r w:rsidRPr="005D194E">
        <w:rPr>
          <w:sz w:val="24"/>
        </w:rPr>
        <w:t>conflict,</w:t>
      </w:r>
      <w:r w:rsidR="0021296F">
        <w:rPr>
          <w:sz w:val="24"/>
        </w:rPr>
        <w:t xml:space="preserve"> </w:t>
      </w:r>
      <w:r w:rsidRPr="005D194E">
        <w:rPr>
          <w:sz w:val="24"/>
        </w:rPr>
        <w:t>it</w:t>
      </w:r>
      <w:r w:rsidR="0021296F">
        <w:rPr>
          <w:sz w:val="24"/>
        </w:rPr>
        <w:t xml:space="preserve"> </w:t>
      </w:r>
      <w:r w:rsidRPr="005D194E">
        <w:rPr>
          <w:sz w:val="24"/>
        </w:rPr>
        <w:t>would</w:t>
      </w:r>
      <w:r w:rsidR="0021296F">
        <w:rPr>
          <w:sz w:val="24"/>
        </w:rPr>
        <w:t xml:space="preserve"> </w:t>
      </w:r>
      <w:r w:rsidRPr="005D194E">
        <w:rPr>
          <w:sz w:val="24"/>
        </w:rPr>
        <w:t>be</w:t>
      </w:r>
      <w:r w:rsidR="0021296F">
        <w:rPr>
          <w:sz w:val="24"/>
        </w:rPr>
        <w:t xml:space="preserve"> </w:t>
      </w:r>
      <w:r w:rsidRPr="005D194E">
        <w:rPr>
          <w:sz w:val="24"/>
        </w:rPr>
        <w:t>meaningless</w:t>
      </w:r>
      <w:r w:rsidR="0021296F">
        <w:rPr>
          <w:sz w:val="24"/>
        </w:rPr>
        <w:t xml:space="preserve"> </w:t>
      </w:r>
      <w:r w:rsidRPr="005D194E">
        <w:rPr>
          <w:sz w:val="24"/>
        </w:rPr>
        <w:t>to</w:t>
      </w:r>
      <w:r w:rsidR="0021296F">
        <w:rPr>
          <w:sz w:val="24"/>
        </w:rPr>
        <w:t xml:space="preserve"> </w:t>
      </w:r>
      <w:r w:rsidRPr="005D194E">
        <w:rPr>
          <w:sz w:val="24"/>
        </w:rPr>
        <w:t>call</w:t>
      </w:r>
      <w:r w:rsidR="0021296F">
        <w:rPr>
          <w:sz w:val="24"/>
        </w:rPr>
        <w:t xml:space="preserve"> </w:t>
      </w:r>
      <w:r w:rsidRPr="005D194E">
        <w:rPr>
          <w:sz w:val="24"/>
        </w:rPr>
        <w:t>the</w:t>
      </w:r>
      <w:r w:rsidR="0021296F">
        <w:rPr>
          <w:sz w:val="24"/>
        </w:rPr>
        <w:t xml:space="preserve"> </w:t>
      </w:r>
      <w:r w:rsidRPr="005D194E">
        <w:rPr>
          <w:sz w:val="24"/>
        </w:rPr>
        <w:t>higher</w:t>
      </w:r>
      <w:r w:rsidR="007B6E5E">
        <w:rPr>
          <w:sz w:val="24"/>
        </w:rPr>
        <w:t>-</w:t>
      </w:r>
      <w:r w:rsidRPr="005D194E">
        <w:rPr>
          <w:sz w:val="24"/>
        </w:rPr>
        <w:t>level</w:t>
      </w:r>
      <w:r w:rsidR="0021296F">
        <w:rPr>
          <w:sz w:val="24"/>
        </w:rPr>
        <w:t xml:space="preserve"> </w:t>
      </w:r>
      <w:r w:rsidRPr="005D194E">
        <w:rPr>
          <w:sz w:val="24"/>
        </w:rPr>
        <w:t>processes</w:t>
      </w:r>
      <w:r w:rsidR="0021296F">
        <w:rPr>
          <w:sz w:val="24"/>
        </w:rPr>
        <w:t xml:space="preserve"> </w:t>
      </w:r>
      <w:r w:rsidRPr="005D194E">
        <w:rPr>
          <w:sz w:val="24"/>
        </w:rPr>
        <w:t>causally</w:t>
      </w:r>
      <w:r w:rsidR="0021296F">
        <w:rPr>
          <w:sz w:val="24"/>
        </w:rPr>
        <w:t xml:space="preserve"> </w:t>
      </w:r>
      <w:r w:rsidRPr="005D194E">
        <w:rPr>
          <w:sz w:val="24"/>
        </w:rPr>
        <w:t>effective,</w:t>
      </w:r>
      <w:r w:rsidR="0021296F">
        <w:rPr>
          <w:sz w:val="24"/>
        </w:rPr>
        <w:t xml:space="preserve"> </w:t>
      </w:r>
      <w:r w:rsidRPr="005D194E">
        <w:rPr>
          <w:sz w:val="24"/>
        </w:rPr>
        <w:t>since</w:t>
      </w:r>
      <w:r w:rsidR="0021296F">
        <w:rPr>
          <w:sz w:val="24"/>
        </w:rPr>
        <w:t xml:space="preserve"> </w:t>
      </w:r>
      <w:r w:rsidRPr="005D194E">
        <w:rPr>
          <w:sz w:val="24"/>
        </w:rPr>
        <w:t>the</w:t>
      </w:r>
      <w:r w:rsidR="0021296F">
        <w:rPr>
          <w:sz w:val="24"/>
        </w:rPr>
        <w:t xml:space="preserve"> </w:t>
      </w:r>
      <w:r w:rsidRPr="005D194E">
        <w:rPr>
          <w:sz w:val="24"/>
        </w:rPr>
        <w:t>lower</w:t>
      </w:r>
      <w:r w:rsidR="007B6E5E">
        <w:rPr>
          <w:sz w:val="24"/>
        </w:rPr>
        <w:t>-</w:t>
      </w:r>
      <w:r w:rsidRPr="005D194E">
        <w:rPr>
          <w:sz w:val="24"/>
        </w:rPr>
        <w:t>level</w:t>
      </w:r>
      <w:r w:rsidR="0021296F">
        <w:rPr>
          <w:sz w:val="24"/>
        </w:rPr>
        <w:t xml:space="preserve"> </w:t>
      </w:r>
      <w:r w:rsidRPr="005D194E">
        <w:rPr>
          <w:sz w:val="24"/>
        </w:rPr>
        <w:t>ones</w:t>
      </w:r>
      <w:r w:rsidR="0021296F">
        <w:rPr>
          <w:sz w:val="24"/>
        </w:rPr>
        <w:t xml:space="preserve"> </w:t>
      </w:r>
      <w:r w:rsidRPr="005D194E">
        <w:rPr>
          <w:sz w:val="24"/>
        </w:rPr>
        <w:t>would</w:t>
      </w:r>
      <w:r w:rsidR="0021296F">
        <w:rPr>
          <w:sz w:val="24"/>
        </w:rPr>
        <w:t xml:space="preserve"> </w:t>
      </w:r>
      <w:r w:rsidRPr="005D194E">
        <w:rPr>
          <w:sz w:val="24"/>
        </w:rPr>
        <w:t>suffice.</w:t>
      </w:r>
    </w:p>
    <w:p w14:paraId="62C76345" w14:textId="5CF08899" w:rsidR="00F26195" w:rsidRDefault="00F26195" w:rsidP="00F26195">
      <w:pPr>
        <w:pStyle w:val="en"/>
        <w:rPr>
          <w:sz w:val="24"/>
        </w:rPr>
      </w:pPr>
      <w:r w:rsidRPr="00F26195">
        <w:rPr>
          <w:rStyle w:val="ennum"/>
        </w:rPr>
        <w:t>5</w:t>
      </w:r>
      <w:r w:rsidR="00E31140">
        <w:rPr>
          <w:rStyle w:val="ennum"/>
        </w:rPr>
        <w:t>4</w:t>
      </w:r>
      <w:r w:rsidRPr="00F26195">
        <w:rPr>
          <w:rStyle w:val="ennum"/>
        </w:rPr>
        <w:t>.</w:t>
      </w:r>
      <w:r w:rsidRPr="00F26195">
        <w:tab/>
      </w:r>
      <w:r w:rsidRPr="005D194E">
        <w:rPr>
          <w:sz w:val="24"/>
        </w:rPr>
        <w:t>The</w:t>
      </w:r>
      <w:r w:rsidR="0021296F">
        <w:rPr>
          <w:sz w:val="24"/>
        </w:rPr>
        <w:t xml:space="preserve"> </w:t>
      </w:r>
      <w:r w:rsidRPr="005D194E">
        <w:rPr>
          <w:sz w:val="24"/>
        </w:rPr>
        <w:t>term</w:t>
      </w:r>
      <w:r w:rsidR="0021296F">
        <w:rPr>
          <w:sz w:val="24"/>
        </w:rPr>
        <w:t xml:space="preserve"> </w:t>
      </w:r>
      <w:r w:rsidRPr="005D194E">
        <w:rPr>
          <w:sz w:val="24"/>
        </w:rPr>
        <w:t>“causal</w:t>
      </w:r>
      <w:r w:rsidR="0021296F">
        <w:rPr>
          <w:sz w:val="24"/>
        </w:rPr>
        <w:t xml:space="preserve"> </w:t>
      </w:r>
      <w:r w:rsidRPr="005D194E">
        <w:rPr>
          <w:sz w:val="24"/>
        </w:rPr>
        <w:t>power”</w:t>
      </w:r>
      <w:r w:rsidR="0021296F">
        <w:rPr>
          <w:sz w:val="24"/>
        </w:rPr>
        <w:t xml:space="preserve"> </w:t>
      </w:r>
      <w:r w:rsidRPr="005D194E">
        <w:rPr>
          <w:sz w:val="24"/>
        </w:rPr>
        <w:t>conflates</w:t>
      </w:r>
      <w:r w:rsidR="0021296F">
        <w:rPr>
          <w:sz w:val="24"/>
        </w:rPr>
        <w:t xml:space="preserve"> </w:t>
      </w:r>
      <w:r w:rsidRPr="005D194E">
        <w:rPr>
          <w:sz w:val="24"/>
        </w:rPr>
        <w:t>causes</w:t>
      </w:r>
      <w:r w:rsidR="0021296F">
        <w:rPr>
          <w:sz w:val="24"/>
        </w:rPr>
        <w:t xml:space="preserve"> </w:t>
      </w:r>
      <w:r w:rsidRPr="005D194E">
        <w:rPr>
          <w:sz w:val="24"/>
        </w:rPr>
        <w:t>with</w:t>
      </w:r>
      <w:r w:rsidR="0021296F">
        <w:rPr>
          <w:sz w:val="24"/>
        </w:rPr>
        <w:t xml:space="preserve"> </w:t>
      </w:r>
      <w:r w:rsidRPr="005D194E">
        <w:rPr>
          <w:sz w:val="24"/>
        </w:rPr>
        <w:t>sources,</w:t>
      </w:r>
      <w:r w:rsidR="0021296F">
        <w:rPr>
          <w:sz w:val="24"/>
        </w:rPr>
        <w:t xml:space="preserve"> </w:t>
      </w:r>
      <w:r w:rsidRPr="005D194E">
        <w:rPr>
          <w:sz w:val="24"/>
        </w:rPr>
        <w:t>and</w:t>
      </w:r>
      <w:r w:rsidR="0021296F">
        <w:rPr>
          <w:sz w:val="24"/>
        </w:rPr>
        <w:t xml:space="preserve"> </w:t>
      </w:r>
      <w:r w:rsidRPr="005D194E">
        <w:rPr>
          <w:sz w:val="24"/>
        </w:rPr>
        <w:t>thereby</w:t>
      </w:r>
      <w:r w:rsidR="0021296F">
        <w:rPr>
          <w:sz w:val="24"/>
        </w:rPr>
        <w:t xml:space="preserve"> </w:t>
      </w:r>
      <w:r w:rsidRPr="005D194E">
        <w:rPr>
          <w:sz w:val="24"/>
        </w:rPr>
        <w:t>categorical</w:t>
      </w:r>
      <w:r w:rsidR="0021296F">
        <w:rPr>
          <w:sz w:val="24"/>
        </w:rPr>
        <w:t xml:space="preserve"> </w:t>
      </w:r>
      <w:r w:rsidRPr="005D194E">
        <w:rPr>
          <w:sz w:val="24"/>
        </w:rPr>
        <w:t>with</w:t>
      </w:r>
      <w:r w:rsidR="0021296F">
        <w:rPr>
          <w:sz w:val="24"/>
        </w:rPr>
        <w:t xml:space="preserve"> </w:t>
      </w:r>
      <w:r w:rsidRPr="005D194E">
        <w:rPr>
          <w:sz w:val="24"/>
        </w:rPr>
        <w:t>dynamic-energetic</w:t>
      </w:r>
      <w:r w:rsidR="0021296F">
        <w:rPr>
          <w:sz w:val="24"/>
        </w:rPr>
        <w:t xml:space="preserve"> </w:t>
      </w:r>
      <w:r w:rsidRPr="005D194E">
        <w:rPr>
          <w:sz w:val="24"/>
        </w:rPr>
        <w:t>being.</w:t>
      </w:r>
    </w:p>
    <w:p w14:paraId="2D721118" w14:textId="557A4B46" w:rsidR="00F26195" w:rsidRDefault="00F26195" w:rsidP="00F26195">
      <w:pPr>
        <w:pStyle w:val="en"/>
        <w:rPr>
          <w:sz w:val="24"/>
        </w:rPr>
      </w:pPr>
      <w:r w:rsidRPr="00F26195">
        <w:rPr>
          <w:rStyle w:val="ennum"/>
        </w:rPr>
        <w:t>5</w:t>
      </w:r>
      <w:r w:rsidR="00E31140">
        <w:rPr>
          <w:rStyle w:val="ennum"/>
        </w:rPr>
        <w:t>5</w:t>
      </w:r>
      <w:r w:rsidRPr="00F26195">
        <w:rPr>
          <w:rStyle w:val="ennum"/>
        </w:rPr>
        <w:t>.</w:t>
      </w:r>
      <w:r w:rsidRPr="00F26195">
        <w:tab/>
      </w:r>
      <w:r w:rsidRPr="005D194E">
        <w:rPr>
          <w:sz w:val="24"/>
        </w:rPr>
        <w:t>See</w:t>
      </w:r>
      <w:r w:rsidR="0021296F">
        <w:rPr>
          <w:sz w:val="24"/>
        </w:rPr>
        <w:t xml:space="preserve"> </w:t>
      </w:r>
      <w:r w:rsidRPr="005D194E">
        <w:rPr>
          <w:sz w:val="24"/>
        </w:rPr>
        <w:t>Austin</w:t>
      </w:r>
      <w:r w:rsidR="0021296F">
        <w:rPr>
          <w:sz w:val="24"/>
        </w:rPr>
        <w:t xml:space="preserve"> </w:t>
      </w:r>
      <w:r w:rsidRPr="005D194E">
        <w:rPr>
          <w:sz w:val="24"/>
        </w:rPr>
        <w:t>and</w:t>
      </w:r>
      <w:r w:rsidR="0021296F">
        <w:rPr>
          <w:sz w:val="24"/>
        </w:rPr>
        <w:t xml:space="preserve"> </w:t>
      </w:r>
      <w:proofErr w:type="spellStart"/>
      <w:r w:rsidRPr="005D194E">
        <w:rPr>
          <w:sz w:val="24"/>
        </w:rPr>
        <w:t>Marmodoro</w:t>
      </w:r>
      <w:proofErr w:type="spellEnd"/>
      <w:r w:rsidR="0021296F">
        <w:rPr>
          <w:sz w:val="24"/>
        </w:rPr>
        <w:t xml:space="preserve"> </w:t>
      </w:r>
      <w:r w:rsidRPr="005D194E">
        <w:rPr>
          <w:sz w:val="24"/>
        </w:rPr>
        <w:t>(2017),</w:t>
      </w:r>
      <w:r w:rsidR="0021296F">
        <w:rPr>
          <w:sz w:val="24"/>
        </w:rPr>
        <w:t xml:space="preserve"> </w:t>
      </w:r>
      <w:r w:rsidRPr="005D194E">
        <w:rPr>
          <w:sz w:val="24"/>
        </w:rPr>
        <w:t>and</w:t>
      </w:r>
      <w:r w:rsidR="0021296F">
        <w:rPr>
          <w:sz w:val="24"/>
        </w:rPr>
        <w:t xml:space="preserve"> </w:t>
      </w:r>
      <w:proofErr w:type="spellStart"/>
      <w:r w:rsidRPr="005D194E">
        <w:rPr>
          <w:sz w:val="24"/>
        </w:rPr>
        <w:t>Marmodoro</w:t>
      </w:r>
      <w:proofErr w:type="spellEnd"/>
      <w:r w:rsidR="0021296F">
        <w:rPr>
          <w:sz w:val="24"/>
        </w:rPr>
        <w:t xml:space="preserve"> </w:t>
      </w:r>
      <w:r w:rsidRPr="005D194E">
        <w:rPr>
          <w:sz w:val="24"/>
        </w:rPr>
        <w:t>(2017).</w:t>
      </w:r>
    </w:p>
    <w:p w14:paraId="0362268B" w14:textId="12F3C23F" w:rsidR="00F26195" w:rsidRPr="000F44C1" w:rsidRDefault="00F26195" w:rsidP="00F26195">
      <w:pPr>
        <w:pStyle w:val="eh"/>
      </w:pPr>
      <w:r>
        <w:lastRenderedPageBreak/>
        <w:t>Chapter</w:t>
      </w:r>
      <w:r w:rsidR="0021296F">
        <w:t xml:space="preserve"> </w:t>
      </w:r>
      <w:r>
        <w:t>6</w:t>
      </w:r>
    </w:p>
    <w:p w14:paraId="21E33270" w14:textId="1BCC8F8B" w:rsidR="00F26195" w:rsidRDefault="00F26195" w:rsidP="00F26195">
      <w:pPr>
        <w:pStyle w:val="en"/>
        <w:rPr>
          <w:sz w:val="24"/>
        </w:rPr>
      </w:pPr>
      <w:r w:rsidRPr="00F26195">
        <w:rPr>
          <w:rStyle w:val="ennum"/>
        </w:rPr>
        <w:t>1.</w:t>
      </w:r>
      <w:r w:rsidRPr="00F26195">
        <w:tab/>
      </w:r>
      <w:r w:rsidRPr="005D194E">
        <w:rPr>
          <w:sz w:val="24"/>
        </w:rPr>
        <w:t>Witt</w:t>
      </w:r>
      <w:r w:rsidR="0021296F">
        <w:rPr>
          <w:sz w:val="24"/>
        </w:rPr>
        <w:t xml:space="preserve"> </w:t>
      </w:r>
      <w:r w:rsidRPr="005D194E">
        <w:rPr>
          <w:sz w:val="24"/>
        </w:rPr>
        <w:t>(2003),</w:t>
      </w:r>
      <w:r w:rsidR="0021296F">
        <w:rPr>
          <w:sz w:val="24"/>
        </w:rPr>
        <w:t xml:space="preserve"> </w:t>
      </w:r>
      <w:r w:rsidRPr="005D194E">
        <w:rPr>
          <w:sz w:val="24"/>
        </w:rPr>
        <w:t>78</w:t>
      </w:r>
      <w:r>
        <w:rPr>
          <w:sz w:val="24"/>
        </w:rPr>
        <w:t>–</w:t>
      </w:r>
      <w:r w:rsidRPr="005D194E">
        <w:rPr>
          <w:sz w:val="24"/>
        </w:rPr>
        <w:t>89,</w:t>
      </w:r>
      <w:r w:rsidR="0021296F">
        <w:rPr>
          <w:sz w:val="24"/>
        </w:rPr>
        <w:t xml:space="preserve"> </w:t>
      </w:r>
      <w:r w:rsidRPr="005D194E">
        <w:rPr>
          <w:sz w:val="24"/>
        </w:rPr>
        <w:t>103</w:t>
      </w:r>
      <w:r>
        <w:rPr>
          <w:sz w:val="24"/>
        </w:rPr>
        <w:t>–</w:t>
      </w:r>
      <w:r w:rsidRPr="005D194E">
        <w:rPr>
          <w:sz w:val="24"/>
        </w:rPr>
        <w:t>14,</w:t>
      </w:r>
      <w:r w:rsidR="0021296F">
        <w:rPr>
          <w:sz w:val="24"/>
        </w:rPr>
        <w:t xml:space="preserve"> </w:t>
      </w:r>
      <w:r w:rsidRPr="005D194E">
        <w:rPr>
          <w:sz w:val="24"/>
        </w:rPr>
        <w:t>argues</w:t>
      </w:r>
      <w:r w:rsidR="0021296F">
        <w:rPr>
          <w:sz w:val="24"/>
        </w:rPr>
        <w:t xml:space="preserve"> </w:t>
      </w:r>
      <w:r w:rsidRPr="005D194E">
        <w:rPr>
          <w:sz w:val="24"/>
        </w:rPr>
        <w:t>that</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ontological</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5D194E">
        <w:rPr>
          <w:sz w:val="24"/>
        </w:rPr>
        <w:t>actuality</w:t>
      </w:r>
      <w:r w:rsidR="0021296F">
        <w:rPr>
          <w:sz w:val="24"/>
        </w:rPr>
        <w:t xml:space="preserve"> </w:t>
      </w:r>
      <w:r w:rsidRPr="005D194E">
        <w:rPr>
          <w:sz w:val="24"/>
        </w:rPr>
        <w:t>that</w:t>
      </w:r>
      <w:r w:rsidR="0021296F">
        <w:rPr>
          <w:sz w:val="24"/>
        </w:rPr>
        <w:t xml:space="preserve"> </w:t>
      </w:r>
      <w:r w:rsidRPr="005D194E">
        <w:rPr>
          <w:sz w:val="24"/>
        </w:rPr>
        <w:t>brings</w:t>
      </w:r>
      <w:r w:rsidR="0021296F">
        <w:rPr>
          <w:sz w:val="24"/>
        </w:rPr>
        <w:t xml:space="preserve"> </w:t>
      </w:r>
      <w:r w:rsidRPr="005D194E">
        <w:rPr>
          <w:sz w:val="24"/>
        </w:rPr>
        <w:t>teleology</w:t>
      </w:r>
      <w:r w:rsidR="0021296F">
        <w:rPr>
          <w:sz w:val="24"/>
        </w:rPr>
        <w:t xml:space="preserve"> </w:t>
      </w:r>
      <w:r w:rsidRPr="005D194E">
        <w:rPr>
          <w:sz w:val="24"/>
        </w:rPr>
        <w:t>into</w:t>
      </w:r>
      <w:r w:rsidR="0021296F">
        <w:rPr>
          <w:sz w:val="24"/>
        </w:rPr>
        <w:t xml:space="preserve"> </w:t>
      </w:r>
      <w:r w:rsidRPr="005D194E">
        <w:rPr>
          <w:sz w:val="24"/>
        </w:rPr>
        <w:t>ontology.</w:t>
      </w:r>
    </w:p>
    <w:p w14:paraId="0ED5E166" w14:textId="7DDB0E9F" w:rsidR="00F26195" w:rsidRDefault="00F26195" w:rsidP="00F26195">
      <w:pPr>
        <w:pStyle w:val="en"/>
        <w:rPr>
          <w:sz w:val="24"/>
        </w:rPr>
      </w:pPr>
      <w:r w:rsidRPr="00F26195">
        <w:rPr>
          <w:rStyle w:val="ennum"/>
        </w:rPr>
        <w:t>2.</w:t>
      </w:r>
      <w:r w:rsidRPr="00F26195">
        <w:tab/>
      </w:r>
      <w:proofErr w:type="spellStart"/>
      <w:r w:rsidRPr="005D194E">
        <w:rPr>
          <w:sz w:val="24"/>
        </w:rPr>
        <w:t>Kosman</w:t>
      </w:r>
      <w:proofErr w:type="spellEnd"/>
      <w:r w:rsidR="0021296F">
        <w:rPr>
          <w:sz w:val="24"/>
        </w:rPr>
        <w:t xml:space="preserve"> </w:t>
      </w:r>
      <w:r w:rsidRPr="005D194E">
        <w:rPr>
          <w:sz w:val="24"/>
        </w:rPr>
        <w:t>(2013).</w:t>
      </w:r>
    </w:p>
    <w:p w14:paraId="2233F59B" w14:textId="6A470557" w:rsidR="00F26195" w:rsidRDefault="00F26195" w:rsidP="00F26195">
      <w:pPr>
        <w:pStyle w:val="en"/>
        <w:rPr>
          <w:sz w:val="24"/>
        </w:rPr>
      </w:pPr>
      <w:r w:rsidRPr="00F26195">
        <w:rPr>
          <w:rStyle w:val="ennum"/>
        </w:rPr>
        <w:t>3.</w:t>
      </w:r>
      <w:r w:rsidRPr="00F26195">
        <w:tab/>
      </w:r>
      <w:proofErr w:type="spellStart"/>
      <w:r w:rsidRPr="005D194E">
        <w:rPr>
          <w:sz w:val="24"/>
        </w:rPr>
        <w:t>Burnyeat</w:t>
      </w:r>
      <w:proofErr w:type="spellEnd"/>
      <w:r w:rsidR="0021296F">
        <w:rPr>
          <w:sz w:val="24"/>
        </w:rPr>
        <w:t xml:space="preserve"> </w:t>
      </w:r>
      <w:r w:rsidRPr="005D194E">
        <w:rPr>
          <w:sz w:val="24"/>
        </w:rPr>
        <w:t>(2008).</w:t>
      </w:r>
    </w:p>
    <w:p w14:paraId="6B8A285D" w14:textId="02691D2A" w:rsidR="00F26195" w:rsidRDefault="00F26195" w:rsidP="00F26195">
      <w:pPr>
        <w:pStyle w:val="en"/>
        <w:rPr>
          <w:sz w:val="24"/>
        </w:rPr>
      </w:pPr>
      <w:r w:rsidRPr="00F26195">
        <w:rPr>
          <w:rStyle w:val="ennum"/>
        </w:rPr>
        <w:t>4.</w:t>
      </w:r>
      <w:r w:rsidRPr="00F26195">
        <w:tab/>
      </w:r>
      <w:r w:rsidRPr="005D194E">
        <w:rPr>
          <w:sz w:val="24"/>
        </w:rPr>
        <w:t>In</w:t>
      </w:r>
      <w:r w:rsidR="0021296F">
        <w:rPr>
          <w:sz w:val="24"/>
        </w:rPr>
        <w:t xml:space="preserve"> </w:t>
      </w:r>
      <w:proofErr w:type="spellStart"/>
      <w:r w:rsidRPr="005D194E">
        <w:rPr>
          <w:sz w:val="24"/>
        </w:rPr>
        <w:t>Burnyeat</w:t>
      </w:r>
      <w:proofErr w:type="spellEnd"/>
      <w:r w:rsidR="0021296F">
        <w:rPr>
          <w:sz w:val="24"/>
        </w:rPr>
        <w:t xml:space="preserve"> </w:t>
      </w:r>
      <w:r w:rsidRPr="005D194E">
        <w:rPr>
          <w:sz w:val="24"/>
        </w:rPr>
        <w:t>(2008)</w:t>
      </w:r>
      <w:r w:rsidR="0021296F">
        <w:rPr>
          <w:sz w:val="24"/>
        </w:rPr>
        <w:t xml:space="preserve"> </w:t>
      </w:r>
      <w:r w:rsidRPr="005D194E">
        <w:rPr>
          <w:sz w:val="24"/>
        </w:rPr>
        <w:t>and</w:t>
      </w:r>
      <w:r w:rsidR="0021296F">
        <w:rPr>
          <w:sz w:val="24"/>
        </w:rPr>
        <w:t xml:space="preserve"> </w:t>
      </w:r>
      <w:proofErr w:type="spellStart"/>
      <w:r w:rsidRPr="005D194E">
        <w:rPr>
          <w:sz w:val="24"/>
        </w:rPr>
        <w:t>Beere</w:t>
      </w:r>
      <w:proofErr w:type="spellEnd"/>
      <w:r w:rsidR="0021296F">
        <w:rPr>
          <w:sz w:val="24"/>
        </w:rPr>
        <w:t xml:space="preserve"> </w:t>
      </w:r>
      <w:r w:rsidRPr="005D194E">
        <w:rPr>
          <w:sz w:val="24"/>
        </w:rPr>
        <w:t>(2009),</w:t>
      </w:r>
      <w:r w:rsidR="0021296F">
        <w:rPr>
          <w:sz w:val="24"/>
        </w:rPr>
        <w:t xml:space="preserve"> </w:t>
      </w:r>
      <w:r w:rsidRPr="005D194E">
        <w:rPr>
          <w:sz w:val="24"/>
        </w:rPr>
        <w:t>221</w:t>
      </w:r>
      <w:r>
        <w:rPr>
          <w:sz w:val="24"/>
        </w:rPr>
        <w:t>–</w:t>
      </w:r>
      <w:r w:rsidRPr="005D194E">
        <w:rPr>
          <w:sz w:val="24"/>
        </w:rPr>
        <w:t>30.</w:t>
      </w:r>
    </w:p>
    <w:p w14:paraId="179B5997" w14:textId="7A89C144" w:rsidR="00CC3ABF" w:rsidRDefault="00F26195" w:rsidP="00F26195">
      <w:pPr>
        <w:pStyle w:val="en"/>
        <w:rPr>
          <w:bCs/>
          <w:sz w:val="24"/>
        </w:rPr>
      </w:pPr>
      <w:r w:rsidRPr="00F26195">
        <w:rPr>
          <w:rStyle w:val="ennum"/>
        </w:rPr>
        <w:t>5.</w:t>
      </w:r>
      <w:r w:rsidRPr="00F26195">
        <w:tab/>
      </w:r>
      <w:r w:rsidRPr="005D194E">
        <w:rPr>
          <w:sz w:val="24"/>
        </w:rPr>
        <w:t>Proponents</w:t>
      </w:r>
      <w:r w:rsidR="0021296F">
        <w:rPr>
          <w:sz w:val="24"/>
        </w:rPr>
        <w:t xml:space="preserve"> </w:t>
      </w:r>
      <w:r w:rsidRPr="005D194E">
        <w:rPr>
          <w:sz w:val="24"/>
        </w:rPr>
        <w:t>of</w:t>
      </w:r>
      <w:r w:rsidR="0021296F">
        <w:rPr>
          <w:sz w:val="24"/>
        </w:rPr>
        <w:t xml:space="preserve"> </w:t>
      </w:r>
      <w:r w:rsidRPr="005D194E">
        <w:rPr>
          <w:sz w:val="24"/>
        </w:rPr>
        <w:t>this</w:t>
      </w:r>
      <w:r w:rsidR="0021296F">
        <w:rPr>
          <w:sz w:val="24"/>
        </w:rPr>
        <w:t xml:space="preserve"> </w:t>
      </w:r>
      <w:r w:rsidRPr="005D194E">
        <w:rPr>
          <w:sz w:val="24"/>
        </w:rPr>
        <w:t>view</w:t>
      </w:r>
      <w:r w:rsidR="0021296F">
        <w:rPr>
          <w:sz w:val="24"/>
        </w:rPr>
        <w:t xml:space="preserve"> </w:t>
      </w:r>
      <w:r w:rsidRPr="005D194E">
        <w:rPr>
          <w:sz w:val="24"/>
        </w:rPr>
        <w:t>include</w:t>
      </w:r>
      <w:r w:rsidR="0021296F">
        <w:rPr>
          <w:sz w:val="24"/>
        </w:rPr>
        <w:t xml:space="preserve"> </w:t>
      </w:r>
      <w:r w:rsidRPr="005D194E">
        <w:rPr>
          <w:sz w:val="24"/>
        </w:rPr>
        <w:t>Yu</w:t>
      </w:r>
      <w:r w:rsidR="0021296F">
        <w:rPr>
          <w:sz w:val="24"/>
        </w:rPr>
        <w:t xml:space="preserve"> </w:t>
      </w:r>
      <w:r w:rsidRPr="005D194E">
        <w:rPr>
          <w:sz w:val="24"/>
        </w:rPr>
        <w:t>(2003),</w:t>
      </w:r>
      <w:r w:rsidR="0021296F">
        <w:rPr>
          <w:sz w:val="24"/>
        </w:rPr>
        <w:t xml:space="preserve"> </w:t>
      </w:r>
      <w:proofErr w:type="spellStart"/>
      <w:r w:rsidRPr="005D194E">
        <w:rPr>
          <w:sz w:val="24"/>
        </w:rPr>
        <w:t>Kosman</w:t>
      </w:r>
      <w:proofErr w:type="spellEnd"/>
      <w:r w:rsidR="0021296F">
        <w:rPr>
          <w:sz w:val="24"/>
        </w:rPr>
        <w:t xml:space="preserve"> </w:t>
      </w:r>
      <w:r w:rsidRPr="005D194E">
        <w:rPr>
          <w:sz w:val="24"/>
        </w:rPr>
        <w:t>(1984</w:t>
      </w:r>
      <w:r w:rsidR="00BF7549">
        <w:rPr>
          <w:sz w:val="24"/>
        </w:rPr>
        <w:t>,</w:t>
      </w:r>
      <w:r w:rsidR="0021296F">
        <w:rPr>
          <w:sz w:val="24"/>
        </w:rPr>
        <w:t xml:space="preserve"> </w:t>
      </w:r>
      <w:r w:rsidRPr="005D194E">
        <w:rPr>
          <w:sz w:val="24"/>
        </w:rPr>
        <w:t>2013),</w:t>
      </w:r>
      <w:r w:rsidR="0021296F">
        <w:rPr>
          <w:sz w:val="24"/>
        </w:rPr>
        <w:t xml:space="preserve"> </w:t>
      </w:r>
      <w:r w:rsidR="00C822FD">
        <w:rPr>
          <w:sz w:val="24"/>
        </w:rPr>
        <w:t>Halper</w:t>
      </w:r>
      <w:r w:rsidR="0021296F">
        <w:rPr>
          <w:sz w:val="24"/>
        </w:rPr>
        <w:t xml:space="preserve"> </w:t>
      </w:r>
      <w:r w:rsidR="00C822FD">
        <w:rPr>
          <w:sz w:val="24"/>
        </w:rPr>
        <w:t>(1989),</w:t>
      </w:r>
      <w:r w:rsidR="0021296F">
        <w:rPr>
          <w:sz w:val="24"/>
        </w:rPr>
        <w:t xml:space="preserve"> </w:t>
      </w:r>
      <w:r w:rsidR="00C822FD">
        <w:rPr>
          <w:sz w:val="24"/>
        </w:rPr>
        <w:t>200</w:t>
      </w:r>
      <w:r w:rsidR="0061419E">
        <w:rPr>
          <w:sz w:val="24"/>
        </w:rPr>
        <w:t>–</w:t>
      </w:r>
      <w:r w:rsidR="00C822FD">
        <w:rPr>
          <w:sz w:val="24"/>
        </w:rPr>
        <w:t>201,</w:t>
      </w:r>
      <w:r w:rsidR="0021296F">
        <w:rPr>
          <w:sz w:val="24"/>
        </w:rPr>
        <w:t xml:space="preserve"> </w:t>
      </w:r>
      <w:r w:rsidRPr="005D194E">
        <w:rPr>
          <w:sz w:val="24"/>
        </w:rPr>
        <w:t>and</w:t>
      </w:r>
      <w:r w:rsidR="000453F8">
        <w:rPr>
          <w:sz w:val="24"/>
        </w:rPr>
        <w:t xml:space="preserve"> M.</w:t>
      </w:r>
      <w:r w:rsidR="0021296F">
        <w:rPr>
          <w:sz w:val="24"/>
        </w:rPr>
        <w:t xml:space="preserve"> </w:t>
      </w:r>
      <w:proofErr w:type="spellStart"/>
      <w:r w:rsidRPr="005D194E">
        <w:rPr>
          <w:sz w:val="24"/>
        </w:rPr>
        <w:t>Frede</w:t>
      </w:r>
      <w:proofErr w:type="spellEnd"/>
      <w:r w:rsidR="0021296F">
        <w:rPr>
          <w:sz w:val="24"/>
        </w:rPr>
        <w:t xml:space="preserve"> </w:t>
      </w:r>
      <w:r w:rsidRPr="005D194E">
        <w:rPr>
          <w:sz w:val="24"/>
        </w:rPr>
        <w:t>(1994)</w:t>
      </w:r>
      <w:r w:rsidRPr="005D194E">
        <w:rPr>
          <w:bCs/>
          <w:sz w:val="24"/>
        </w:rPr>
        <w:t>.</w:t>
      </w:r>
    </w:p>
    <w:p w14:paraId="5055722C" w14:textId="4AA10883" w:rsidR="00F26195" w:rsidRDefault="00F26195" w:rsidP="00F26195">
      <w:pPr>
        <w:pStyle w:val="en"/>
        <w:rPr>
          <w:sz w:val="24"/>
        </w:rPr>
      </w:pPr>
      <w:r w:rsidRPr="00F26195">
        <w:rPr>
          <w:rStyle w:val="ennum"/>
        </w:rPr>
        <w:t>6.</w:t>
      </w:r>
      <w:r w:rsidRPr="00F26195">
        <w:tab/>
      </w:r>
      <w:r w:rsidRPr="005D194E">
        <w:rPr>
          <w:sz w:val="24"/>
        </w:rPr>
        <w:t>Menn</w:t>
      </w:r>
      <w:r w:rsidR="0021296F">
        <w:rPr>
          <w:sz w:val="24"/>
        </w:rPr>
        <w:t xml:space="preserve"> </w:t>
      </w:r>
      <w:r w:rsidRPr="005D194E">
        <w:rPr>
          <w:sz w:val="24"/>
        </w:rPr>
        <w:t>(</w:t>
      </w:r>
      <w:r w:rsidR="00D11862">
        <w:rPr>
          <w:sz w:val="24"/>
        </w:rPr>
        <w:t>n.d.</w:t>
      </w:r>
      <w:r w:rsidRPr="005D194E">
        <w:rPr>
          <w:sz w:val="24"/>
        </w:rPr>
        <w:t>).</w:t>
      </w:r>
    </w:p>
    <w:p w14:paraId="0A5F28D9" w14:textId="7A7467D1" w:rsidR="00F26195" w:rsidRDefault="00F26195" w:rsidP="00F26195">
      <w:pPr>
        <w:pStyle w:val="en"/>
        <w:rPr>
          <w:sz w:val="24"/>
        </w:rPr>
      </w:pPr>
      <w:r w:rsidRPr="00F26195">
        <w:rPr>
          <w:rStyle w:val="ennum"/>
        </w:rPr>
        <w:t>7.</w:t>
      </w:r>
      <w:r w:rsidRPr="00F26195">
        <w:tab/>
      </w:r>
      <w:r w:rsidRPr="005D194E">
        <w:rPr>
          <w:sz w:val="24"/>
        </w:rPr>
        <w:t>Witt</w:t>
      </w:r>
      <w:r w:rsidR="0021296F">
        <w:rPr>
          <w:sz w:val="24"/>
        </w:rPr>
        <w:t xml:space="preserve"> </w:t>
      </w:r>
      <w:r w:rsidRPr="005D194E">
        <w:rPr>
          <w:sz w:val="24"/>
        </w:rPr>
        <w:t>(1989),</w:t>
      </w:r>
      <w:r w:rsidR="0021296F">
        <w:rPr>
          <w:sz w:val="24"/>
        </w:rPr>
        <w:t xml:space="preserve"> </w:t>
      </w:r>
      <w:r w:rsidRPr="005D194E">
        <w:rPr>
          <w:sz w:val="24"/>
        </w:rPr>
        <w:t>(2003),</w:t>
      </w:r>
      <w:r w:rsidR="0021296F">
        <w:rPr>
          <w:sz w:val="24"/>
        </w:rPr>
        <w:t xml:space="preserve"> </w:t>
      </w:r>
      <w:r w:rsidRPr="005D194E">
        <w:rPr>
          <w:sz w:val="24"/>
        </w:rPr>
        <w:t>3</w:t>
      </w:r>
      <w:r>
        <w:rPr>
          <w:sz w:val="24"/>
        </w:rPr>
        <w:t>–</w:t>
      </w:r>
      <w:r w:rsidRPr="005D194E">
        <w:rPr>
          <w:sz w:val="24"/>
        </w:rPr>
        <w:t>6,</w:t>
      </w:r>
      <w:r w:rsidR="0021296F">
        <w:rPr>
          <w:sz w:val="24"/>
        </w:rPr>
        <w:t xml:space="preserve"> </w:t>
      </w:r>
      <w:r w:rsidRPr="005D194E">
        <w:rPr>
          <w:sz w:val="24"/>
        </w:rPr>
        <w:t>98</w:t>
      </w:r>
      <w:r>
        <w:rPr>
          <w:sz w:val="24"/>
        </w:rPr>
        <w:t>–</w:t>
      </w:r>
      <w:r w:rsidRPr="005D194E">
        <w:rPr>
          <w:sz w:val="24"/>
        </w:rPr>
        <w:t>103,</w:t>
      </w:r>
      <w:r w:rsidR="0021296F">
        <w:rPr>
          <w:sz w:val="24"/>
        </w:rPr>
        <w:t xml:space="preserve"> </w:t>
      </w:r>
      <w:r w:rsidRPr="005D194E">
        <w:rPr>
          <w:sz w:val="24"/>
        </w:rPr>
        <w:t>112</w:t>
      </w:r>
      <w:r>
        <w:rPr>
          <w:sz w:val="24"/>
        </w:rPr>
        <w:t>–</w:t>
      </w:r>
      <w:r w:rsidRPr="005D194E">
        <w:rPr>
          <w:sz w:val="24"/>
        </w:rPr>
        <w:t>15</w:t>
      </w:r>
      <w:r w:rsidR="007B6E5E">
        <w:rPr>
          <w:sz w:val="24"/>
        </w:rPr>
        <w:t>;</w:t>
      </w:r>
      <w:r w:rsidR="0021296F">
        <w:rPr>
          <w:sz w:val="24"/>
        </w:rPr>
        <w:t xml:space="preserve"> </w:t>
      </w:r>
      <w:r w:rsidR="007B6E5E">
        <w:rPr>
          <w:sz w:val="24"/>
        </w:rPr>
        <w:t>and</w:t>
      </w:r>
      <w:r w:rsidR="0021296F">
        <w:rPr>
          <w:sz w:val="24"/>
        </w:rPr>
        <w:t xml:space="preserve"> </w:t>
      </w:r>
      <w:r w:rsidRPr="005D194E">
        <w:rPr>
          <w:sz w:val="24"/>
        </w:rPr>
        <w:t>Charles</w:t>
      </w:r>
      <w:r w:rsidR="0021296F">
        <w:rPr>
          <w:sz w:val="24"/>
        </w:rPr>
        <w:t xml:space="preserve"> </w:t>
      </w:r>
      <w:r w:rsidRPr="005D194E">
        <w:rPr>
          <w:sz w:val="24"/>
        </w:rPr>
        <w:t>(2010).</w:t>
      </w:r>
    </w:p>
    <w:p w14:paraId="4B965D74" w14:textId="51FA98F2" w:rsidR="00F26195" w:rsidRDefault="00F26195" w:rsidP="00F26195">
      <w:pPr>
        <w:pStyle w:val="en"/>
        <w:rPr>
          <w:sz w:val="24"/>
        </w:rPr>
      </w:pPr>
      <w:r w:rsidRPr="00F26195">
        <w:rPr>
          <w:rStyle w:val="ennum"/>
        </w:rPr>
        <w:t>8.</w:t>
      </w:r>
      <w:r w:rsidRPr="00F26195">
        <w:tab/>
      </w:r>
      <w:r w:rsidRPr="005D194E">
        <w:rPr>
          <w:sz w:val="24"/>
        </w:rPr>
        <w:t>The</w:t>
      </w:r>
      <w:r w:rsidR="0021296F">
        <w:rPr>
          <w:sz w:val="24"/>
        </w:rPr>
        <w:t xml:space="preserve"> </w:t>
      </w:r>
      <w:r w:rsidRPr="005D194E">
        <w:rPr>
          <w:sz w:val="24"/>
        </w:rPr>
        <w:t>idea</w:t>
      </w:r>
      <w:r w:rsidR="0021296F">
        <w:rPr>
          <w:sz w:val="24"/>
        </w:rPr>
        <w:t xml:space="preserve"> </w:t>
      </w:r>
      <w:r w:rsidRPr="005D194E">
        <w:rPr>
          <w:sz w:val="24"/>
        </w:rPr>
        <w:t>that</w:t>
      </w:r>
      <w:r w:rsidR="0021296F">
        <w:rPr>
          <w:sz w:val="24"/>
        </w:rPr>
        <w:t xml:space="preserve"> </w:t>
      </w:r>
      <w:r w:rsidRPr="009117FD">
        <w:rPr>
          <w:rStyle w:val="i"/>
          <w:sz w:val="24"/>
        </w:rPr>
        <w:t>Met.</w:t>
      </w:r>
      <w:r w:rsidR="0021296F">
        <w:rPr>
          <w:rStyle w:val="i"/>
          <w:sz w:val="24"/>
        </w:rPr>
        <w:t xml:space="preserve"> </w:t>
      </w:r>
      <w:r w:rsidRPr="005D194E">
        <w:rPr>
          <w:sz w:val="24"/>
        </w:rPr>
        <w:t>IX</w:t>
      </w:r>
      <w:r w:rsidR="0021296F">
        <w:rPr>
          <w:sz w:val="24"/>
        </w:rPr>
        <w:t xml:space="preserve"> </w:t>
      </w:r>
      <w:r w:rsidRPr="005D194E">
        <w:rPr>
          <w:sz w:val="24"/>
        </w:rPr>
        <w:t>is</w:t>
      </w:r>
      <w:r w:rsidR="0021296F">
        <w:rPr>
          <w:sz w:val="24"/>
        </w:rPr>
        <w:t xml:space="preserve"> </w:t>
      </w:r>
      <w:r w:rsidRPr="005D194E">
        <w:rPr>
          <w:sz w:val="24"/>
        </w:rPr>
        <w:t>just</w:t>
      </w:r>
      <w:r w:rsidR="0021296F">
        <w:rPr>
          <w:sz w:val="24"/>
        </w:rPr>
        <w:t xml:space="preserve"> </w:t>
      </w:r>
      <w:r w:rsidRPr="005D194E">
        <w:rPr>
          <w:sz w:val="24"/>
        </w:rPr>
        <w:t>an</w:t>
      </w:r>
      <w:r w:rsidR="0021296F">
        <w:rPr>
          <w:sz w:val="24"/>
        </w:rPr>
        <w:t xml:space="preserve"> </w:t>
      </w:r>
      <w:r w:rsidRPr="005D194E">
        <w:rPr>
          <w:sz w:val="24"/>
        </w:rPr>
        <w:t>extension</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discussion</w:t>
      </w:r>
      <w:r w:rsidR="0021296F">
        <w:rPr>
          <w:sz w:val="24"/>
        </w:rPr>
        <w:t xml:space="preserve"> </w:t>
      </w:r>
      <w:r w:rsidRPr="005D194E">
        <w:rPr>
          <w:sz w:val="24"/>
        </w:rPr>
        <w:t>of</w:t>
      </w:r>
      <w:r w:rsidR="0021296F">
        <w:rPr>
          <w:sz w:val="24"/>
        </w:rPr>
        <w:t xml:space="preserve"> </w:t>
      </w:r>
      <w:r w:rsidRPr="005D194E">
        <w:rPr>
          <w:sz w:val="24"/>
        </w:rPr>
        <w:t>categorical</w:t>
      </w:r>
      <w:r w:rsidR="0021296F">
        <w:rPr>
          <w:sz w:val="24"/>
        </w:rPr>
        <w:t xml:space="preserve"> </w:t>
      </w:r>
      <w:r w:rsidRPr="005D194E">
        <w:rPr>
          <w:sz w:val="24"/>
        </w:rPr>
        <w:t>substance</w:t>
      </w:r>
      <w:r w:rsidR="0021296F">
        <w:rPr>
          <w:sz w:val="24"/>
        </w:rPr>
        <w:t xml:space="preserve"> </w:t>
      </w:r>
      <w:r w:rsidRPr="005D194E">
        <w:rPr>
          <w:sz w:val="24"/>
        </w:rPr>
        <w:t>is</w:t>
      </w:r>
      <w:r w:rsidR="0021296F">
        <w:rPr>
          <w:sz w:val="24"/>
        </w:rPr>
        <w:t xml:space="preserve"> </w:t>
      </w:r>
      <w:r w:rsidRPr="005D194E">
        <w:rPr>
          <w:sz w:val="24"/>
        </w:rPr>
        <w:t>corrected</w:t>
      </w:r>
      <w:r w:rsidR="0021296F">
        <w:rPr>
          <w:sz w:val="24"/>
        </w:rPr>
        <w:t xml:space="preserve"> </w:t>
      </w:r>
      <w:r w:rsidRPr="005D194E">
        <w:rPr>
          <w:sz w:val="24"/>
        </w:rPr>
        <w:t>by</w:t>
      </w:r>
      <w:r w:rsidR="0021296F">
        <w:rPr>
          <w:sz w:val="24"/>
        </w:rPr>
        <w:t xml:space="preserve"> </w:t>
      </w:r>
      <w:r w:rsidRPr="005D194E">
        <w:rPr>
          <w:sz w:val="24"/>
        </w:rPr>
        <w:t>Witt’s</w:t>
      </w:r>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book</w:t>
      </w:r>
      <w:r w:rsidR="0021296F">
        <w:rPr>
          <w:sz w:val="24"/>
        </w:rPr>
        <w:t xml:space="preserve"> </w:t>
      </w:r>
      <w:r w:rsidRPr="005D194E">
        <w:rPr>
          <w:sz w:val="24"/>
        </w:rPr>
        <w:t>focuses</w:t>
      </w:r>
      <w:r w:rsidR="0021296F">
        <w:rPr>
          <w:sz w:val="24"/>
        </w:rPr>
        <w:t xml:space="preserve"> </w:t>
      </w:r>
      <w:r w:rsidRPr="005D194E">
        <w:rPr>
          <w:sz w:val="24"/>
        </w:rPr>
        <w:t>on</w:t>
      </w:r>
      <w:r w:rsidR="0021296F">
        <w:rPr>
          <w:sz w:val="24"/>
        </w:rPr>
        <w:t xml:space="preserve"> </w:t>
      </w:r>
      <w:r w:rsidRPr="005D194E">
        <w:rPr>
          <w:sz w:val="24"/>
        </w:rPr>
        <w:t>an</w:t>
      </w:r>
      <w:r w:rsidR="0021296F">
        <w:rPr>
          <w:sz w:val="24"/>
        </w:rPr>
        <w:t xml:space="preserve"> </w:t>
      </w:r>
      <w:r w:rsidRPr="005D194E">
        <w:rPr>
          <w:sz w:val="24"/>
        </w:rPr>
        <w:t>irreducibly</w:t>
      </w:r>
      <w:r w:rsidR="0021296F">
        <w:rPr>
          <w:sz w:val="24"/>
        </w:rPr>
        <w:t xml:space="preserve"> </w:t>
      </w:r>
      <w:r w:rsidRPr="005D194E">
        <w:rPr>
          <w:sz w:val="24"/>
        </w:rPr>
        <w:t>different</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5D194E">
        <w:rPr>
          <w:sz w:val="24"/>
        </w:rPr>
        <w:t>not</w:t>
      </w:r>
      <w:r w:rsidR="0021296F">
        <w:rPr>
          <w:sz w:val="24"/>
        </w:rPr>
        <w:t xml:space="preserve"> </w:t>
      </w:r>
      <w:r w:rsidRPr="005D194E">
        <w:rPr>
          <w:sz w:val="24"/>
        </w:rPr>
        <w:t>categorical</w:t>
      </w:r>
      <w:r w:rsidR="0021296F">
        <w:rPr>
          <w:sz w:val="24"/>
        </w:rPr>
        <w:t xml:space="preserve"> </w:t>
      </w:r>
      <w:r w:rsidRPr="005D194E">
        <w:rPr>
          <w:sz w:val="24"/>
        </w:rPr>
        <w:t>being,</w:t>
      </w:r>
      <w:r w:rsidR="0021296F">
        <w:rPr>
          <w:sz w:val="24"/>
        </w:rPr>
        <w:t xml:space="preserve"> </w:t>
      </w:r>
      <w:r w:rsidRPr="005D194E">
        <w:rPr>
          <w:sz w:val="24"/>
        </w:rPr>
        <w:t>but</w:t>
      </w:r>
      <w:r w:rsidR="0021296F">
        <w:rPr>
          <w:sz w:val="24"/>
        </w:rPr>
        <w:t xml:space="preserve"> </w:t>
      </w:r>
      <w:r w:rsidRPr="005D194E">
        <w:rPr>
          <w:sz w:val="24"/>
        </w:rPr>
        <w:t>potentiality</w:t>
      </w:r>
      <w:r w:rsidR="0021296F">
        <w:rPr>
          <w:sz w:val="24"/>
        </w:rPr>
        <w:t xml:space="preserve"> </w:t>
      </w:r>
      <w:r w:rsidRPr="005D194E">
        <w:rPr>
          <w:sz w:val="24"/>
        </w:rPr>
        <w:t>and</w:t>
      </w:r>
      <w:r w:rsidR="0021296F">
        <w:rPr>
          <w:sz w:val="24"/>
        </w:rPr>
        <w:t xml:space="preserve"> </w:t>
      </w:r>
      <w:r w:rsidRPr="005D194E">
        <w:rPr>
          <w:sz w:val="24"/>
        </w:rPr>
        <w:t>actuality.</w:t>
      </w:r>
      <w:r w:rsidR="0021296F">
        <w:rPr>
          <w:sz w:val="24"/>
        </w:rPr>
        <w:t xml:space="preserve"> </w:t>
      </w:r>
      <w:proofErr w:type="spellStart"/>
      <w:r w:rsidRPr="005D194E">
        <w:rPr>
          <w:sz w:val="24"/>
        </w:rPr>
        <w:t>Kosman</w:t>
      </w:r>
      <w:proofErr w:type="spellEnd"/>
      <w:r w:rsidR="0021296F">
        <w:rPr>
          <w:sz w:val="24"/>
        </w:rPr>
        <w:t xml:space="preserve"> </w:t>
      </w:r>
      <w:r w:rsidRPr="005D194E">
        <w:rPr>
          <w:sz w:val="24"/>
        </w:rPr>
        <w:t>argues</w:t>
      </w:r>
      <w:r w:rsidR="0021296F">
        <w:rPr>
          <w:sz w:val="24"/>
        </w:rPr>
        <w:t xml:space="preserve"> </w:t>
      </w:r>
      <w:r w:rsidRPr="005D194E">
        <w:rPr>
          <w:sz w:val="24"/>
        </w:rPr>
        <w:t>that</w:t>
      </w:r>
      <w:r w:rsidR="0021296F">
        <w:rPr>
          <w:sz w:val="24"/>
        </w:rPr>
        <w:t xml:space="preserve"> </w:t>
      </w:r>
      <w:r w:rsidRPr="005D194E">
        <w:rPr>
          <w:sz w:val="24"/>
        </w:rPr>
        <w:t>it</w:t>
      </w:r>
      <w:r w:rsidR="0021296F">
        <w:rPr>
          <w:sz w:val="24"/>
        </w:rPr>
        <w:t xml:space="preserve"> </w:t>
      </w:r>
      <w:r w:rsidRPr="005D194E">
        <w:rPr>
          <w:sz w:val="24"/>
        </w:rPr>
        <w:t>shows</w:t>
      </w:r>
      <w:r w:rsidR="0021296F">
        <w:rPr>
          <w:sz w:val="24"/>
        </w:rPr>
        <w:t xml:space="preserve"> </w:t>
      </w:r>
      <w:r w:rsidR="007B6E5E">
        <w:rPr>
          <w:sz w:val="24"/>
        </w:rPr>
        <w:t>that</w:t>
      </w:r>
      <w:r w:rsidR="0021296F">
        <w:rPr>
          <w:sz w:val="24"/>
        </w:rPr>
        <w:t xml:space="preserve"> </w:t>
      </w:r>
      <w:r w:rsidRPr="005D194E">
        <w:rPr>
          <w:sz w:val="24"/>
        </w:rPr>
        <w:t>even</w:t>
      </w:r>
      <w:r w:rsidR="0021296F">
        <w:rPr>
          <w:sz w:val="24"/>
        </w:rPr>
        <w:t xml:space="preserve"> </w:t>
      </w:r>
      <w:r w:rsidRPr="005D194E">
        <w:rPr>
          <w:sz w:val="24"/>
        </w:rPr>
        <w:t>categorical</w:t>
      </w:r>
      <w:r w:rsidR="0021296F">
        <w:rPr>
          <w:sz w:val="24"/>
        </w:rPr>
        <w:t xml:space="preserve"> </w:t>
      </w:r>
      <w:r w:rsidRPr="005D194E">
        <w:rPr>
          <w:sz w:val="24"/>
        </w:rPr>
        <w:t>being</w:t>
      </w:r>
      <w:r w:rsidR="0021296F">
        <w:rPr>
          <w:sz w:val="24"/>
        </w:rPr>
        <w:t xml:space="preserve"> </w:t>
      </w:r>
      <w:r w:rsidRPr="005D194E">
        <w:rPr>
          <w:sz w:val="24"/>
        </w:rPr>
        <w:t>should</w:t>
      </w:r>
      <w:r w:rsidR="0021296F">
        <w:rPr>
          <w:sz w:val="24"/>
        </w:rPr>
        <w:t xml:space="preserve"> </w:t>
      </w:r>
      <w:r w:rsidRPr="005D194E">
        <w:rPr>
          <w:sz w:val="24"/>
        </w:rPr>
        <w:t>be</w:t>
      </w:r>
      <w:r w:rsidR="0021296F">
        <w:rPr>
          <w:sz w:val="24"/>
        </w:rPr>
        <w:t xml:space="preserve"> </w:t>
      </w:r>
      <w:r w:rsidRPr="005D194E">
        <w:rPr>
          <w:sz w:val="24"/>
        </w:rPr>
        <w:t>thought</w:t>
      </w:r>
      <w:r w:rsidR="0021296F">
        <w:rPr>
          <w:sz w:val="24"/>
        </w:rPr>
        <w:t xml:space="preserve"> </w:t>
      </w:r>
      <w:r w:rsidRPr="005D194E">
        <w:rPr>
          <w:sz w:val="24"/>
        </w:rPr>
        <w:t>as</w:t>
      </w:r>
      <w:r w:rsidR="0021296F">
        <w:rPr>
          <w:sz w:val="24"/>
        </w:rPr>
        <w:t xml:space="preserve"> </w:t>
      </w:r>
      <w:r w:rsidRPr="005D194E">
        <w:rPr>
          <w:sz w:val="24"/>
        </w:rPr>
        <w:t>activity,</w:t>
      </w:r>
      <w:r w:rsidR="0021296F">
        <w:rPr>
          <w:sz w:val="24"/>
        </w:rPr>
        <w:t xml:space="preserve"> </w:t>
      </w:r>
      <w:r w:rsidRPr="005D194E">
        <w:rPr>
          <w:sz w:val="24"/>
        </w:rPr>
        <w:t>which</w:t>
      </w:r>
      <w:r w:rsidR="0021296F">
        <w:rPr>
          <w:sz w:val="24"/>
        </w:rPr>
        <w:t xml:space="preserve"> </w:t>
      </w:r>
      <w:r w:rsidRPr="005D194E">
        <w:rPr>
          <w:sz w:val="24"/>
        </w:rPr>
        <w:t>fills</w:t>
      </w:r>
      <w:r w:rsidR="0021296F">
        <w:rPr>
          <w:sz w:val="24"/>
        </w:rPr>
        <w:t xml:space="preserve"> </w:t>
      </w:r>
      <w:r w:rsidRPr="005D194E">
        <w:rPr>
          <w:sz w:val="24"/>
        </w:rPr>
        <w:t>out</w:t>
      </w:r>
      <w:r w:rsidR="0021296F">
        <w:rPr>
          <w:sz w:val="24"/>
        </w:rPr>
        <w:t xml:space="preserve"> </w:t>
      </w:r>
      <w:proofErr w:type="spellStart"/>
      <w:r w:rsidRPr="005D194E">
        <w:rPr>
          <w:sz w:val="24"/>
        </w:rPr>
        <w:t>Menn’s</w:t>
      </w:r>
      <w:proofErr w:type="spellEnd"/>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book</w:t>
      </w:r>
      <w:r w:rsidR="0021296F">
        <w:rPr>
          <w:sz w:val="24"/>
        </w:rPr>
        <w:t xml:space="preserve"> </w:t>
      </w:r>
      <w:r w:rsidRPr="005D194E">
        <w:rPr>
          <w:sz w:val="24"/>
        </w:rPr>
        <w:t>examines</w:t>
      </w:r>
      <w:r w:rsidR="0021296F">
        <w:rPr>
          <w:sz w:val="24"/>
        </w:rPr>
        <w:t xml:space="preserve"> </w:t>
      </w:r>
      <w:r w:rsidRPr="005D194E">
        <w:rPr>
          <w:sz w:val="24"/>
        </w:rPr>
        <w:t>what</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a</w:t>
      </w:r>
      <w:r w:rsidR="0021296F">
        <w:rPr>
          <w:sz w:val="24"/>
        </w:rPr>
        <w:t xml:space="preserve"> </w:t>
      </w:r>
      <w:r w:rsidRPr="005D194E">
        <w:rPr>
          <w:sz w:val="24"/>
        </w:rPr>
        <w:t>source.</w:t>
      </w:r>
      <w:r w:rsidR="0021296F">
        <w:rPr>
          <w:sz w:val="24"/>
        </w:rPr>
        <w:t xml:space="preserve"> </w:t>
      </w:r>
      <w:proofErr w:type="spellStart"/>
      <w:r w:rsidRPr="005D194E">
        <w:rPr>
          <w:sz w:val="24"/>
        </w:rPr>
        <w:t>Menn’s</w:t>
      </w:r>
      <w:proofErr w:type="spellEnd"/>
      <w:r w:rsidR="0021296F">
        <w:rPr>
          <w:sz w:val="24"/>
        </w:rPr>
        <w:t xml:space="preserve"> </w:t>
      </w:r>
      <w:r w:rsidRPr="005D194E">
        <w:rPr>
          <w:sz w:val="24"/>
        </w:rPr>
        <w:t>argument</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book</w:t>
      </w:r>
      <w:r w:rsidR="0021296F">
        <w:rPr>
          <w:sz w:val="24"/>
        </w:rPr>
        <w:t xml:space="preserve"> </w:t>
      </w:r>
      <w:r w:rsidRPr="005D194E">
        <w:rPr>
          <w:sz w:val="24"/>
        </w:rPr>
        <w:t>focuses</w:t>
      </w:r>
      <w:r w:rsidR="0021296F">
        <w:rPr>
          <w:sz w:val="24"/>
        </w:rPr>
        <w:t xml:space="preserve"> </w:t>
      </w:r>
      <w:r w:rsidRPr="005D194E">
        <w:rPr>
          <w:sz w:val="24"/>
        </w:rPr>
        <w:t>on</w:t>
      </w:r>
      <w:r w:rsidR="0021296F">
        <w:rPr>
          <w:sz w:val="24"/>
        </w:rPr>
        <w:t xml:space="preserve"> </w:t>
      </w:r>
      <w:r w:rsidRPr="009117FD">
        <w:rPr>
          <w:rStyle w:val="i"/>
          <w:sz w:val="24"/>
        </w:rPr>
        <w:t>all</w:t>
      </w:r>
      <w:r w:rsidR="0021296F">
        <w:rPr>
          <w:sz w:val="24"/>
        </w:rPr>
        <w:t xml:space="preserve"> </w:t>
      </w:r>
      <w:r w:rsidRPr="005D194E">
        <w:rPr>
          <w:sz w:val="24"/>
        </w:rPr>
        <w:t>the</w:t>
      </w:r>
      <w:r w:rsidR="0021296F">
        <w:rPr>
          <w:sz w:val="24"/>
        </w:rPr>
        <w:t xml:space="preserve"> </w:t>
      </w:r>
      <w:r w:rsidRPr="005D194E">
        <w:rPr>
          <w:sz w:val="24"/>
        </w:rPr>
        <w:t>ways</w:t>
      </w:r>
      <w:r w:rsidR="0021296F">
        <w:rPr>
          <w:sz w:val="24"/>
        </w:rPr>
        <w:t xml:space="preserve"> </w:t>
      </w:r>
      <w:r w:rsidRPr="005D194E">
        <w:rPr>
          <w:sz w:val="24"/>
        </w:rPr>
        <w:t>something</w:t>
      </w:r>
      <w:r w:rsidR="0021296F">
        <w:rPr>
          <w:sz w:val="24"/>
        </w:rPr>
        <w:t xml:space="preserve"> </w:t>
      </w:r>
      <w:r w:rsidRPr="005D194E">
        <w:rPr>
          <w:sz w:val="24"/>
        </w:rPr>
        <w:t>can</w:t>
      </w:r>
      <w:r w:rsidR="0021296F">
        <w:rPr>
          <w:sz w:val="24"/>
        </w:rPr>
        <w:t xml:space="preserve"> </w:t>
      </w:r>
      <w:r w:rsidRPr="005D194E">
        <w:rPr>
          <w:sz w:val="24"/>
        </w:rPr>
        <w:t>be</w:t>
      </w:r>
      <w:r w:rsidR="0021296F">
        <w:rPr>
          <w:sz w:val="24"/>
        </w:rPr>
        <w:t xml:space="preserve"> </w:t>
      </w:r>
      <w:r w:rsidRPr="005D194E">
        <w:rPr>
          <w:sz w:val="24"/>
        </w:rPr>
        <w:t>a</w:t>
      </w:r>
      <w:r w:rsidR="0021296F">
        <w:rPr>
          <w:sz w:val="24"/>
        </w:rPr>
        <w:t xml:space="preserve"> </w:t>
      </w:r>
      <w:r w:rsidRPr="005D194E">
        <w:rPr>
          <w:sz w:val="24"/>
        </w:rPr>
        <w:t>source</w:t>
      </w:r>
      <w:r w:rsidR="0021296F">
        <w:rPr>
          <w:sz w:val="24"/>
        </w:rPr>
        <w:t xml:space="preserve"> </w:t>
      </w:r>
      <w:r w:rsidRPr="005D194E">
        <w:rPr>
          <w:sz w:val="24"/>
        </w:rPr>
        <w:t>(including</w:t>
      </w:r>
      <w:r w:rsidR="0021296F">
        <w:rPr>
          <w:sz w:val="24"/>
        </w:rPr>
        <w:t xml:space="preserve"> </w:t>
      </w:r>
      <w:r w:rsidRPr="009117FD">
        <w:rPr>
          <w:rStyle w:val="i"/>
          <w:sz w:val="24"/>
        </w:rPr>
        <w:t>energeia</w:t>
      </w:r>
      <w:r w:rsidRPr="005D194E">
        <w:rPr>
          <w:sz w:val="24"/>
        </w:rPr>
        <w:t>)</w:t>
      </w:r>
      <w:r w:rsidR="0021296F">
        <w:rPr>
          <w:sz w:val="24"/>
        </w:rPr>
        <w:t xml:space="preserve"> </w:t>
      </w:r>
      <w:r w:rsidRPr="005D194E">
        <w:rPr>
          <w:sz w:val="24"/>
        </w:rPr>
        <w:t>supplements</w:t>
      </w:r>
      <w:r w:rsidR="0021296F">
        <w:rPr>
          <w:sz w:val="24"/>
        </w:rPr>
        <w:t xml:space="preserve"> </w:t>
      </w:r>
      <w:r w:rsidRPr="005D194E">
        <w:rPr>
          <w:sz w:val="24"/>
        </w:rPr>
        <w:t>Witt’s</w:t>
      </w:r>
      <w:r w:rsidR="0021296F">
        <w:rPr>
          <w:sz w:val="24"/>
        </w:rPr>
        <w:t xml:space="preserve"> </w:t>
      </w:r>
      <w:r w:rsidRPr="005D194E">
        <w:rPr>
          <w:sz w:val="24"/>
        </w:rPr>
        <w:t>focus</w:t>
      </w:r>
      <w:r w:rsidR="0021296F">
        <w:rPr>
          <w:sz w:val="24"/>
        </w:rPr>
        <w:t xml:space="preserve"> </w:t>
      </w:r>
      <w:r w:rsidRPr="005D194E">
        <w:rPr>
          <w:sz w:val="24"/>
        </w:rPr>
        <w:t>on</w:t>
      </w:r>
      <w:r w:rsidR="0021296F">
        <w:rPr>
          <w:sz w:val="24"/>
        </w:rPr>
        <w:t xml:space="preserve"> </w:t>
      </w:r>
      <w:proofErr w:type="spellStart"/>
      <w:r w:rsidRPr="009117FD">
        <w:rPr>
          <w:rStyle w:val="i"/>
          <w:sz w:val="24"/>
        </w:rPr>
        <w:t>dunameis</w:t>
      </w:r>
      <w:proofErr w:type="spellEnd"/>
      <w:r w:rsidR="0021296F">
        <w:rPr>
          <w:rStyle w:val="i"/>
          <w:sz w:val="24"/>
        </w:rPr>
        <w:t xml:space="preserve"> </w:t>
      </w:r>
      <w:r w:rsidRPr="005D194E">
        <w:rPr>
          <w:sz w:val="24"/>
        </w:rPr>
        <w:t>and</w:t>
      </w:r>
      <w:r w:rsidR="0021296F">
        <w:rPr>
          <w:sz w:val="24"/>
        </w:rPr>
        <w:t xml:space="preserve"> </w:t>
      </w:r>
      <w:proofErr w:type="spellStart"/>
      <w:r w:rsidRPr="009117FD">
        <w:rPr>
          <w:rStyle w:val="i"/>
          <w:sz w:val="24"/>
        </w:rPr>
        <w:t>telei</w:t>
      </w:r>
      <w:proofErr w:type="spellEnd"/>
      <w:r w:rsidRPr="005D194E">
        <w:rPr>
          <w:sz w:val="24"/>
        </w:rPr>
        <w:t>.</w:t>
      </w:r>
    </w:p>
    <w:p w14:paraId="2085DF0B" w14:textId="1A71BA6D" w:rsidR="00F26195" w:rsidRDefault="00F26195" w:rsidP="00F26195">
      <w:pPr>
        <w:pStyle w:val="en"/>
        <w:rPr>
          <w:sz w:val="24"/>
        </w:rPr>
      </w:pPr>
      <w:r w:rsidRPr="00F26195">
        <w:rPr>
          <w:rStyle w:val="ennum"/>
        </w:rPr>
        <w:t>9.</w:t>
      </w:r>
      <w:r w:rsidRPr="00F26195">
        <w:tab/>
      </w:r>
      <w:r w:rsidRPr="005D194E">
        <w:rPr>
          <w:sz w:val="24"/>
        </w:rPr>
        <w:t>Rather</w:t>
      </w:r>
      <w:r w:rsidR="0021296F">
        <w:rPr>
          <w:sz w:val="24"/>
        </w:rPr>
        <w:t xml:space="preserve"> </w:t>
      </w:r>
      <w:r w:rsidRPr="005D194E">
        <w:rPr>
          <w:sz w:val="24"/>
        </w:rPr>
        <w:t>than</w:t>
      </w:r>
      <w:r w:rsidR="0021296F">
        <w:rPr>
          <w:sz w:val="24"/>
        </w:rPr>
        <w:t xml:space="preserve"> </w:t>
      </w:r>
      <w:r w:rsidRPr="005D194E">
        <w:rPr>
          <w:sz w:val="24"/>
        </w:rPr>
        <w:t>reading</w:t>
      </w:r>
      <w:r w:rsidR="0021296F">
        <w:rPr>
          <w:sz w:val="24"/>
        </w:rPr>
        <w:t xml:space="preserve"> </w:t>
      </w:r>
      <w:r w:rsidRPr="005D194E">
        <w:rPr>
          <w:sz w:val="24"/>
        </w:rPr>
        <w:t>the</w:t>
      </w:r>
      <w:r w:rsidR="0021296F">
        <w:rPr>
          <w:sz w:val="24"/>
        </w:rPr>
        <w:t xml:space="preserve"> </w:t>
      </w:r>
      <w:r w:rsidR="009E3B62">
        <w:rPr>
          <w:sz w:val="24"/>
        </w:rPr>
        <w:t>adjective</w:t>
      </w:r>
      <w:r w:rsidR="0021296F">
        <w:rPr>
          <w:sz w:val="24"/>
        </w:rPr>
        <w:t xml:space="preserve"> </w:t>
      </w:r>
      <w:proofErr w:type="spellStart"/>
      <w:r w:rsidRPr="009117FD">
        <w:rPr>
          <w:rStyle w:val="i"/>
          <w:sz w:val="24"/>
        </w:rPr>
        <w:t>kuri</w:t>
      </w:r>
      <w:r w:rsidR="009E3B62">
        <w:rPr>
          <w:rStyle w:val="i"/>
          <w:sz w:val="24"/>
        </w:rPr>
        <w:t>o</w:t>
      </w:r>
      <w:r w:rsidRPr="009117FD">
        <w:rPr>
          <w:rStyle w:val="i"/>
          <w:sz w:val="24"/>
        </w:rPr>
        <w:t>s</w:t>
      </w:r>
      <w:proofErr w:type="spellEnd"/>
      <w:r w:rsidR="0021296F">
        <w:rPr>
          <w:sz w:val="24"/>
        </w:rPr>
        <w:t xml:space="preserve"> </w:t>
      </w:r>
      <w:r w:rsidRPr="005D194E">
        <w:rPr>
          <w:sz w:val="24"/>
        </w:rPr>
        <w:t>as</w:t>
      </w:r>
      <w:r w:rsidR="0021296F">
        <w:rPr>
          <w:sz w:val="24"/>
        </w:rPr>
        <w:t xml:space="preserve"> </w:t>
      </w:r>
      <w:r w:rsidRPr="005D194E">
        <w:rPr>
          <w:sz w:val="24"/>
        </w:rPr>
        <w:t>meaning</w:t>
      </w:r>
      <w:r w:rsidR="0021296F">
        <w:rPr>
          <w:sz w:val="24"/>
        </w:rPr>
        <w:t xml:space="preserve"> </w:t>
      </w:r>
      <w:r w:rsidRPr="005D194E">
        <w:rPr>
          <w:sz w:val="24"/>
        </w:rPr>
        <w:t>“authoritative,”</w:t>
      </w:r>
      <w:r w:rsidR="0021296F">
        <w:rPr>
          <w:sz w:val="24"/>
        </w:rPr>
        <w:t xml:space="preserve"> </w:t>
      </w:r>
      <w:r w:rsidR="00BF7549">
        <w:rPr>
          <w:sz w:val="24"/>
        </w:rPr>
        <w:t>A.</w:t>
      </w:r>
      <w:r w:rsidR="0021296F">
        <w:rPr>
          <w:sz w:val="24"/>
        </w:rPr>
        <w:t xml:space="preserve"> </w:t>
      </w:r>
      <w:r w:rsidRPr="005D194E">
        <w:rPr>
          <w:sz w:val="24"/>
        </w:rPr>
        <w:t>Anagnostopoulos</w:t>
      </w:r>
      <w:r w:rsidR="0021296F">
        <w:rPr>
          <w:sz w:val="24"/>
        </w:rPr>
        <w:t xml:space="preserve"> </w:t>
      </w:r>
      <w:r w:rsidRPr="005D194E">
        <w:rPr>
          <w:sz w:val="24"/>
        </w:rPr>
        <w:t>(2010)</w:t>
      </w:r>
      <w:r w:rsidR="0021296F">
        <w:rPr>
          <w:sz w:val="24"/>
        </w:rPr>
        <w:t xml:space="preserve"> </w:t>
      </w:r>
      <w:r w:rsidRPr="005D194E">
        <w:rPr>
          <w:sz w:val="24"/>
        </w:rPr>
        <w:t>reads</w:t>
      </w:r>
      <w:r w:rsidR="0021296F">
        <w:rPr>
          <w:sz w:val="24"/>
        </w:rPr>
        <w:t xml:space="preserve"> </w:t>
      </w:r>
      <w:r w:rsidRPr="005D194E">
        <w:rPr>
          <w:sz w:val="24"/>
        </w:rPr>
        <w:t>it</w:t>
      </w:r>
      <w:r w:rsidR="0021296F">
        <w:rPr>
          <w:sz w:val="24"/>
        </w:rPr>
        <w:t xml:space="preserve"> </w:t>
      </w:r>
      <w:r w:rsidRPr="005D194E">
        <w:rPr>
          <w:sz w:val="24"/>
        </w:rPr>
        <w:t>as</w:t>
      </w:r>
      <w:r w:rsidR="0021296F">
        <w:rPr>
          <w:sz w:val="24"/>
        </w:rPr>
        <w:t xml:space="preserve"> </w:t>
      </w:r>
      <w:r w:rsidRPr="005D194E">
        <w:rPr>
          <w:sz w:val="24"/>
        </w:rPr>
        <w:t>meaning</w:t>
      </w:r>
      <w:r w:rsidR="0021296F">
        <w:rPr>
          <w:sz w:val="24"/>
        </w:rPr>
        <w:t xml:space="preserve"> </w:t>
      </w:r>
      <w:r w:rsidRPr="005D194E">
        <w:rPr>
          <w:sz w:val="24"/>
        </w:rPr>
        <w:t>“vernacular,”</w:t>
      </w:r>
      <w:r w:rsidR="0021296F">
        <w:rPr>
          <w:sz w:val="24"/>
        </w:rPr>
        <w:t xml:space="preserve"> </w:t>
      </w:r>
      <w:r w:rsidRPr="005D194E">
        <w:rPr>
          <w:sz w:val="24"/>
        </w:rPr>
        <w:t>with</w:t>
      </w:r>
      <w:r w:rsidR="0021296F">
        <w:rPr>
          <w:sz w:val="24"/>
        </w:rPr>
        <w:t xml:space="preserve"> </w:t>
      </w:r>
      <w:r w:rsidRPr="005D194E">
        <w:rPr>
          <w:sz w:val="24"/>
        </w:rPr>
        <w:t>the</w:t>
      </w:r>
      <w:r w:rsidR="0021296F">
        <w:rPr>
          <w:sz w:val="24"/>
        </w:rPr>
        <w:t xml:space="preserve"> </w:t>
      </w:r>
      <w:r w:rsidRPr="005D194E">
        <w:rPr>
          <w:sz w:val="24"/>
        </w:rPr>
        <w:t>implication</w:t>
      </w:r>
      <w:r w:rsidR="0021296F">
        <w:rPr>
          <w:sz w:val="24"/>
        </w:rPr>
        <w:t xml:space="preserve"> </w:t>
      </w:r>
      <w:r w:rsidRPr="005D194E">
        <w:rPr>
          <w:sz w:val="24"/>
        </w:rPr>
        <w:t>that</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less</w:t>
      </w:r>
      <w:r w:rsidR="0021296F">
        <w:rPr>
          <w:sz w:val="24"/>
        </w:rPr>
        <w:t xml:space="preserve"> </w:t>
      </w:r>
      <w:r w:rsidRPr="005D194E">
        <w:rPr>
          <w:sz w:val="24"/>
        </w:rPr>
        <w:t>philosophically</w:t>
      </w:r>
      <w:r w:rsidR="0021296F">
        <w:rPr>
          <w:sz w:val="24"/>
        </w:rPr>
        <w:t xml:space="preserve"> </w:t>
      </w:r>
      <w:r w:rsidRPr="005D194E">
        <w:rPr>
          <w:sz w:val="24"/>
        </w:rPr>
        <w:t>important.</w:t>
      </w:r>
      <w:r w:rsidR="0021296F">
        <w:rPr>
          <w:sz w:val="24"/>
        </w:rPr>
        <w:t xml:space="preserve"> </w:t>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within</w:t>
      </w:r>
      <w:r w:rsidR="0021296F">
        <w:rPr>
          <w:sz w:val="24"/>
        </w:rPr>
        <w:t xml:space="preserve"> </w:t>
      </w:r>
      <w:r w:rsidRPr="005D194E">
        <w:rPr>
          <w:sz w:val="24"/>
        </w:rPr>
        <w:t>the</w:t>
      </w:r>
      <w:r w:rsidR="0021296F">
        <w:rPr>
          <w:sz w:val="24"/>
        </w:rPr>
        <w:t xml:space="preserve"> </w:t>
      </w:r>
      <w:r w:rsidRPr="005D194E">
        <w:rPr>
          <w:sz w:val="24"/>
        </w:rPr>
        <w:t>semantic</w:t>
      </w:r>
      <w:r w:rsidR="0021296F">
        <w:rPr>
          <w:sz w:val="24"/>
        </w:rPr>
        <w:t xml:space="preserve"> </w:t>
      </w:r>
      <w:r w:rsidRPr="005D194E">
        <w:rPr>
          <w:sz w:val="24"/>
        </w:rPr>
        <w:t>range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word,</w:t>
      </w:r>
      <w:r w:rsidR="0021296F">
        <w:rPr>
          <w:sz w:val="24"/>
        </w:rPr>
        <w:t xml:space="preserve"> </w:t>
      </w:r>
      <w:r w:rsidRPr="005D194E">
        <w:rPr>
          <w:sz w:val="24"/>
        </w:rPr>
        <w:t>and</w:t>
      </w:r>
      <w:r w:rsidR="0021296F">
        <w:rPr>
          <w:sz w:val="24"/>
        </w:rPr>
        <w:t xml:space="preserve"> </w:t>
      </w:r>
      <w:r w:rsidRPr="005D194E">
        <w:rPr>
          <w:sz w:val="24"/>
        </w:rPr>
        <w:t>although</w:t>
      </w:r>
      <w:r w:rsidR="0021296F">
        <w:rPr>
          <w:sz w:val="24"/>
        </w:rPr>
        <w:t xml:space="preserve"> </w:t>
      </w:r>
      <w:r w:rsidRPr="005D194E">
        <w:rPr>
          <w:sz w:val="24"/>
        </w:rPr>
        <w:t>Aristotle</w:t>
      </w:r>
      <w:r w:rsidR="0021296F">
        <w:rPr>
          <w:sz w:val="24"/>
        </w:rPr>
        <w:t xml:space="preserve"> </w:t>
      </w:r>
      <w:r w:rsidRPr="005D194E">
        <w:rPr>
          <w:sz w:val="24"/>
        </w:rPr>
        <w:t>speaks</w:t>
      </w:r>
      <w:r w:rsidR="0021296F">
        <w:rPr>
          <w:sz w:val="24"/>
        </w:rPr>
        <w:t xml:space="preserve"> </w:t>
      </w:r>
      <w:r w:rsidRPr="005D194E">
        <w:rPr>
          <w:sz w:val="24"/>
        </w:rPr>
        <w:t>of</w:t>
      </w:r>
      <w:r w:rsidR="0021296F">
        <w:rPr>
          <w:sz w:val="24"/>
        </w:rPr>
        <w:t xml:space="preserve"> </w:t>
      </w:r>
      <w:r w:rsidRPr="005D194E">
        <w:rPr>
          <w:sz w:val="24"/>
        </w:rPr>
        <w:t>a</w:t>
      </w:r>
      <w:r w:rsidR="0021296F">
        <w:rPr>
          <w:sz w:val="24"/>
        </w:rPr>
        <w:t xml:space="preserve"> </w:t>
      </w:r>
      <w:r w:rsidRPr="005D194E">
        <w:rPr>
          <w:sz w:val="24"/>
        </w:rPr>
        <w:t>further</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word</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more</w:t>
      </w:r>
      <w:r w:rsidR="0021296F">
        <w:rPr>
          <w:sz w:val="24"/>
        </w:rPr>
        <w:t xml:space="preserve"> </w:t>
      </w:r>
      <w:r w:rsidRPr="005D194E">
        <w:rPr>
          <w:sz w:val="24"/>
        </w:rPr>
        <w:t>“useful</w:t>
      </w:r>
      <w:r w:rsidR="0021296F">
        <w:rPr>
          <w:sz w:val="24"/>
        </w:rPr>
        <w:t xml:space="preserve"> </w:t>
      </w:r>
      <w:r w:rsidRPr="005D194E">
        <w:rPr>
          <w:sz w:val="24"/>
        </w:rPr>
        <w:t>for</w:t>
      </w:r>
      <w:r w:rsidR="0021296F">
        <w:rPr>
          <w:sz w:val="24"/>
        </w:rPr>
        <w:t xml:space="preserve"> </w:t>
      </w:r>
      <w:r w:rsidRPr="005D194E">
        <w:rPr>
          <w:sz w:val="24"/>
        </w:rPr>
        <w:t>what</w:t>
      </w:r>
      <w:r w:rsidR="0021296F">
        <w:rPr>
          <w:sz w:val="24"/>
        </w:rPr>
        <w:t xml:space="preserve"> </w:t>
      </w:r>
      <w:r w:rsidRPr="005D194E">
        <w:rPr>
          <w:sz w:val="24"/>
        </w:rPr>
        <w:t>we</w:t>
      </w:r>
      <w:r w:rsidR="0021296F">
        <w:rPr>
          <w:sz w:val="24"/>
        </w:rPr>
        <w:t xml:space="preserve"> </w:t>
      </w:r>
      <w:r w:rsidRPr="005D194E">
        <w:rPr>
          <w:sz w:val="24"/>
        </w:rPr>
        <w:t>now</w:t>
      </w:r>
      <w:r w:rsidR="0021296F">
        <w:rPr>
          <w:sz w:val="24"/>
        </w:rPr>
        <w:t xml:space="preserve"> </w:t>
      </w:r>
      <w:r w:rsidRPr="005D194E">
        <w:rPr>
          <w:sz w:val="24"/>
        </w:rPr>
        <w:t>want”</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IX.1</w:t>
      </w:r>
      <w:r w:rsidR="0021296F">
        <w:rPr>
          <w:sz w:val="24"/>
        </w:rPr>
        <w:t xml:space="preserve"> </w:t>
      </w:r>
      <w:r w:rsidRPr="005D194E">
        <w:rPr>
          <w:sz w:val="24"/>
        </w:rPr>
        <w:t>1045b34</w:t>
      </w:r>
      <w:r>
        <w:rPr>
          <w:sz w:val="24"/>
        </w:rPr>
        <w:t>–</w:t>
      </w:r>
      <w:r w:rsidR="007B6E5E">
        <w:rPr>
          <w:sz w:val="24"/>
        </w:rPr>
        <w:t>3</w:t>
      </w:r>
      <w:r w:rsidRPr="005D194E">
        <w:rPr>
          <w:sz w:val="24"/>
        </w:rPr>
        <w:t>5</w:t>
      </w:r>
      <w:r w:rsidR="00BF7549">
        <w:rPr>
          <w:sz w:val="24"/>
        </w:rPr>
        <w:t>,</w:t>
      </w:r>
      <w:r w:rsidR="0021296F">
        <w:rPr>
          <w:sz w:val="24"/>
        </w:rPr>
        <w:t xml:space="preserve"> </w:t>
      </w:r>
      <w:r w:rsidRPr="005D194E">
        <w:rPr>
          <w:sz w:val="24"/>
        </w:rPr>
        <w:t>Sachs</w:t>
      </w:r>
      <w:r w:rsidR="0021296F">
        <w:rPr>
          <w:sz w:val="24"/>
        </w:rPr>
        <w:t xml:space="preserve"> </w:t>
      </w:r>
      <w:r w:rsidRPr="005D194E">
        <w:rPr>
          <w:sz w:val="24"/>
        </w:rPr>
        <w:t>trans.</w:t>
      </w:r>
      <w:r w:rsidR="007B6E5E">
        <w:rPr>
          <w:sz w:val="24"/>
        </w:rPr>
        <w:t>,</w:t>
      </w:r>
      <w:r w:rsidR="0021296F">
        <w:rPr>
          <w:sz w:val="24"/>
        </w:rPr>
        <w:t xml:space="preserve"> </w:t>
      </w:r>
      <w:r w:rsidR="007B6E5E">
        <w:rPr>
          <w:sz w:val="24"/>
        </w:rPr>
        <w:t>Aristotle</w:t>
      </w:r>
      <w:r w:rsidR="0021296F">
        <w:rPr>
          <w:sz w:val="24"/>
        </w:rPr>
        <w:t xml:space="preserve"> </w:t>
      </w:r>
      <w:r w:rsidR="007B6E5E">
        <w:rPr>
          <w:sz w:val="24"/>
        </w:rPr>
        <w:t>1999</w:t>
      </w:r>
      <w:r w:rsidRPr="005D194E">
        <w:rPr>
          <w:sz w:val="24"/>
        </w:rPr>
        <w:t>),</w:t>
      </w:r>
      <w:r w:rsidR="0021296F">
        <w:rPr>
          <w:sz w:val="24"/>
        </w:rPr>
        <w:t xml:space="preserve"> </w:t>
      </w:r>
      <w:r w:rsidRPr="005D194E">
        <w:rPr>
          <w:sz w:val="24"/>
        </w:rPr>
        <w:t>I</w:t>
      </w:r>
      <w:r w:rsidR="0021296F">
        <w:rPr>
          <w:sz w:val="24"/>
        </w:rPr>
        <w:t xml:space="preserve"> </w:t>
      </w:r>
      <w:r w:rsidRPr="005D194E">
        <w:rPr>
          <w:sz w:val="24"/>
        </w:rPr>
        <w:t>see</w:t>
      </w:r>
      <w:r w:rsidR="0021296F">
        <w:rPr>
          <w:sz w:val="24"/>
        </w:rPr>
        <w:t xml:space="preserve"> </w:t>
      </w:r>
      <w:r w:rsidRPr="005D194E">
        <w:rPr>
          <w:sz w:val="24"/>
        </w:rPr>
        <w:t>no</w:t>
      </w:r>
      <w:r w:rsidR="0021296F">
        <w:rPr>
          <w:sz w:val="24"/>
        </w:rPr>
        <w:t xml:space="preserve"> </w:t>
      </w:r>
      <w:r w:rsidRPr="005D194E">
        <w:rPr>
          <w:sz w:val="24"/>
        </w:rPr>
        <w:t>principled</w:t>
      </w:r>
      <w:r w:rsidR="0021296F">
        <w:rPr>
          <w:sz w:val="24"/>
        </w:rPr>
        <w:t xml:space="preserve"> </w:t>
      </w:r>
      <w:r w:rsidRPr="005D194E">
        <w:rPr>
          <w:sz w:val="24"/>
        </w:rPr>
        <w:t>reason</w:t>
      </w:r>
      <w:r w:rsidR="0021296F">
        <w:rPr>
          <w:sz w:val="24"/>
        </w:rPr>
        <w:t xml:space="preserve"> </w:t>
      </w:r>
      <w:r w:rsidRPr="005D194E">
        <w:rPr>
          <w:sz w:val="24"/>
        </w:rPr>
        <w:t>to</w:t>
      </w:r>
      <w:r w:rsidR="0021296F">
        <w:rPr>
          <w:sz w:val="24"/>
        </w:rPr>
        <w:t xml:space="preserve"> </w:t>
      </w:r>
      <w:r w:rsidRPr="005D194E">
        <w:rPr>
          <w:sz w:val="24"/>
        </w:rPr>
        <w:t>diminish</w:t>
      </w:r>
      <w:r w:rsidR="0021296F">
        <w:rPr>
          <w:sz w:val="24"/>
        </w:rPr>
        <w:t xml:space="preserve"> </w:t>
      </w:r>
      <w:r w:rsidRPr="005D194E">
        <w:rPr>
          <w:sz w:val="24"/>
        </w:rPr>
        <w:t>the</w:t>
      </w:r>
      <w:r w:rsidR="0021296F">
        <w:rPr>
          <w:sz w:val="24"/>
        </w:rPr>
        <w:t xml:space="preserve"> </w:t>
      </w:r>
      <w:r w:rsidRPr="005D194E">
        <w:rPr>
          <w:sz w:val="24"/>
        </w:rPr>
        <w:t>philosophical</w:t>
      </w:r>
      <w:r w:rsidR="0021296F">
        <w:rPr>
          <w:sz w:val="24"/>
        </w:rPr>
        <w:t xml:space="preserve"> </w:t>
      </w:r>
      <w:r w:rsidRPr="005D194E">
        <w:rPr>
          <w:sz w:val="24"/>
        </w:rPr>
        <w:t>importance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change-related</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More</w:t>
      </w:r>
      <w:r w:rsidR="0021296F">
        <w:rPr>
          <w:sz w:val="24"/>
        </w:rPr>
        <w:t xml:space="preserve"> </w:t>
      </w:r>
      <w:r w:rsidRPr="005D194E">
        <w:rPr>
          <w:sz w:val="24"/>
        </w:rPr>
        <w:t>directly</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point,</w:t>
      </w:r>
      <w:r w:rsidR="0021296F">
        <w:rPr>
          <w:sz w:val="24"/>
        </w:rPr>
        <w:t xml:space="preserve"> </w:t>
      </w:r>
      <w:r w:rsidRPr="005D194E">
        <w:rPr>
          <w:sz w:val="24"/>
        </w:rPr>
        <w:t>we</w:t>
      </w:r>
      <w:r w:rsidR="0021296F">
        <w:rPr>
          <w:sz w:val="24"/>
        </w:rPr>
        <w:t xml:space="preserve"> </w:t>
      </w:r>
      <w:r w:rsidRPr="005D194E">
        <w:rPr>
          <w:sz w:val="24"/>
        </w:rPr>
        <w:t>saw</w:t>
      </w:r>
      <w:r w:rsidR="0021296F">
        <w:rPr>
          <w:sz w:val="24"/>
        </w:rPr>
        <w:t xml:space="preserve"> </w:t>
      </w:r>
      <w:r w:rsidRPr="005D194E">
        <w:rPr>
          <w:sz w:val="24"/>
        </w:rPr>
        <w:t>in</w:t>
      </w:r>
      <w:r w:rsidR="0021296F">
        <w:rPr>
          <w:sz w:val="24"/>
        </w:rPr>
        <w:t xml:space="preserve"> </w:t>
      </w:r>
      <w:r w:rsidR="009271D7">
        <w:rPr>
          <w:sz w:val="24"/>
        </w:rPr>
        <w:t>c</w:t>
      </w:r>
      <w:r w:rsidRPr="005D194E">
        <w:rPr>
          <w:sz w:val="24"/>
        </w:rPr>
        <w:t>hapter</w:t>
      </w:r>
      <w:r w:rsidR="0021296F">
        <w:rPr>
          <w:sz w:val="24"/>
        </w:rPr>
        <w:t xml:space="preserve"> </w:t>
      </w:r>
      <w:r w:rsidR="009271D7">
        <w:rPr>
          <w:sz w:val="24"/>
        </w:rPr>
        <w:t>4</w:t>
      </w:r>
      <w:r w:rsidR="0021296F">
        <w:rPr>
          <w:sz w:val="24"/>
        </w:rPr>
        <w:t xml:space="preserve"> </w:t>
      </w:r>
      <w:r w:rsidRPr="005D194E">
        <w:rPr>
          <w:sz w:val="24"/>
        </w:rPr>
        <w:t>that,</w:t>
      </w:r>
      <w:r w:rsidR="0021296F">
        <w:rPr>
          <w:sz w:val="24"/>
        </w:rPr>
        <w:t xml:space="preserve"> </w:t>
      </w:r>
      <w:r w:rsidRPr="005D194E">
        <w:rPr>
          <w:sz w:val="24"/>
        </w:rPr>
        <w:t>as</w:t>
      </w:r>
      <w:r w:rsidR="0021296F">
        <w:rPr>
          <w:sz w:val="24"/>
        </w:rPr>
        <w:t xml:space="preserve"> </w:t>
      </w:r>
      <w:r w:rsidRPr="005D194E">
        <w:rPr>
          <w:sz w:val="24"/>
        </w:rPr>
        <w:t>Aristotle</w:t>
      </w:r>
      <w:r w:rsidR="0021296F">
        <w:rPr>
          <w:sz w:val="24"/>
        </w:rPr>
        <w:t xml:space="preserve"> </w:t>
      </w:r>
      <w:r w:rsidRPr="005D194E">
        <w:rPr>
          <w:sz w:val="24"/>
        </w:rPr>
        <w:t>elaborates</w:t>
      </w:r>
      <w:r w:rsidR="0021296F">
        <w:rPr>
          <w:sz w:val="24"/>
        </w:rPr>
        <w:t xml:space="preserve"> </w:t>
      </w:r>
      <w:r w:rsidRPr="005D194E">
        <w:rPr>
          <w:sz w:val="24"/>
        </w:rPr>
        <w:t>it,</w:t>
      </w:r>
      <w:r w:rsidR="0021296F">
        <w:rPr>
          <w:sz w:val="24"/>
        </w:rPr>
        <w:t xml:space="preserve"> </w:t>
      </w:r>
      <w:r w:rsidRPr="005D194E">
        <w:rPr>
          <w:sz w:val="24"/>
        </w:rPr>
        <w:t>the</w:t>
      </w:r>
      <w:r w:rsidR="0021296F">
        <w:rPr>
          <w:sz w:val="24"/>
        </w:rPr>
        <w:t xml:space="preserve"> </w:t>
      </w:r>
      <w:r w:rsidRPr="005D194E">
        <w:rPr>
          <w:sz w:val="24"/>
        </w:rPr>
        <w:t>change-related</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is</w:t>
      </w:r>
      <w:r w:rsidR="0021296F">
        <w:rPr>
          <w:sz w:val="24"/>
        </w:rPr>
        <w:t xml:space="preserve"> </w:t>
      </w:r>
      <w:r w:rsidRPr="005D194E">
        <w:rPr>
          <w:sz w:val="24"/>
        </w:rPr>
        <w:t>certainly</w:t>
      </w:r>
      <w:r w:rsidR="0021296F">
        <w:rPr>
          <w:sz w:val="24"/>
        </w:rPr>
        <w:t xml:space="preserve"> </w:t>
      </w:r>
      <w:r w:rsidRPr="005D194E">
        <w:rPr>
          <w:sz w:val="24"/>
        </w:rPr>
        <w:t>not</w:t>
      </w:r>
      <w:r w:rsidR="0021296F">
        <w:rPr>
          <w:sz w:val="24"/>
        </w:rPr>
        <w:t xml:space="preserve"> </w:t>
      </w:r>
      <w:r w:rsidRPr="005D194E">
        <w:rPr>
          <w:sz w:val="24"/>
        </w:rPr>
        <w:t>a</w:t>
      </w:r>
      <w:r w:rsidR="0021296F">
        <w:rPr>
          <w:sz w:val="24"/>
        </w:rPr>
        <w:t xml:space="preserve"> </w:t>
      </w:r>
      <w:r w:rsidRPr="005D194E">
        <w:rPr>
          <w:sz w:val="24"/>
        </w:rPr>
        <w:t>vernacular,</w:t>
      </w:r>
      <w:r w:rsidR="0021296F">
        <w:rPr>
          <w:sz w:val="24"/>
        </w:rPr>
        <w:t xml:space="preserve"> </w:t>
      </w:r>
      <w:r w:rsidRPr="005D194E">
        <w:rPr>
          <w:sz w:val="24"/>
        </w:rPr>
        <w:t>common-sense</w:t>
      </w:r>
      <w:r w:rsidR="0021296F">
        <w:rPr>
          <w:sz w:val="24"/>
        </w:rPr>
        <w:t xml:space="preserve"> </w:t>
      </w:r>
      <w:r w:rsidRPr="005D194E">
        <w:rPr>
          <w:sz w:val="24"/>
        </w:rPr>
        <w:t>view,</w:t>
      </w:r>
      <w:r w:rsidR="0021296F">
        <w:rPr>
          <w:sz w:val="24"/>
        </w:rPr>
        <w:t xml:space="preserve"> </w:t>
      </w:r>
      <w:r w:rsidRPr="005D194E">
        <w:rPr>
          <w:sz w:val="24"/>
        </w:rPr>
        <w:t>but</w:t>
      </w:r>
      <w:r w:rsidR="0021296F">
        <w:rPr>
          <w:sz w:val="24"/>
        </w:rPr>
        <w:t xml:space="preserve"> </w:t>
      </w:r>
      <w:r w:rsidRPr="005D194E">
        <w:rPr>
          <w:sz w:val="24"/>
        </w:rPr>
        <w:t>it</w:t>
      </w:r>
      <w:r w:rsidR="0021296F">
        <w:rPr>
          <w:sz w:val="24"/>
        </w:rPr>
        <w:t xml:space="preserve"> </w:t>
      </w:r>
      <w:r w:rsidRPr="005D194E">
        <w:rPr>
          <w:sz w:val="24"/>
        </w:rPr>
        <w:t>has</w:t>
      </w:r>
      <w:r w:rsidR="0021296F">
        <w:rPr>
          <w:sz w:val="24"/>
        </w:rPr>
        <w:t xml:space="preserve"> </w:t>
      </w:r>
      <w:r w:rsidRPr="005D194E">
        <w:rPr>
          <w:sz w:val="24"/>
        </w:rPr>
        <w:t>important</w:t>
      </w:r>
      <w:r w:rsidR="0021296F">
        <w:rPr>
          <w:sz w:val="24"/>
        </w:rPr>
        <w:t xml:space="preserve"> </w:t>
      </w:r>
      <w:r w:rsidRPr="005D194E">
        <w:rPr>
          <w:sz w:val="24"/>
        </w:rPr>
        <w:t>implications</w:t>
      </w:r>
      <w:r w:rsidR="0021296F">
        <w:rPr>
          <w:sz w:val="24"/>
        </w:rPr>
        <w:t xml:space="preserve"> </w:t>
      </w:r>
      <w:r w:rsidRPr="005D194E">
        <w:rPr>
          <w:sz w:val="24"/>
        </w:rPr>
        <w:t>for</w:t>
      </w:r>
      <w:r w:rsidR="0021296F">
        <w:rPr>
          <w:sz w:val="24"/>
        </w:rPr>
        <w:t xml:space="preserve"> </w:t>
      </w:r>
      <w:r w:rsidRPr="005D194E">
        <w:rPr>
          <w:sz w:val="24"/>
        </w:rPr>
        <w:t>ontology.</w:t>
      </w:r>
    </w:p>
    <w:p w14:paraId="5A575B9B" w14:textId="2CCE9965" w:rsidR="00F26195" w:rsidRDefault="00F26195" w:rsidP="00F26195">
      <w:pPr>
        <w:pStyle w:val="en"/>
        <w:rPr>
          <w:sz w:val="24"/>
        </w:rPr>
      </w:pPr>
      <w:r w:rsidRPr="00F26195">
        <w:rPr>
          <w:rStyle w:val="ennum"/>
        </w:rPr>
        <w:t>10.</w:t>
      </w:r>
      <w:r w:rsidRPr="00F26195">
        <w:tab/>
      </w:r>
      <w:proofErr w:type="spellStart"/>
      <w:r w:rsidRPr="005D194E">
        <w:rPr>
          <w:sz w:val="24"/>
        </w:rPr>
        <w:t>Kosman</w:t>
      </w:r>
      <w:proofErr w:type="spellEnd"/>
      <w:r w:rsidR="0021296F">
        <w:rPr>
          <w:sz w:val="24"/>
        </w:rPr>
        <w:t xml:space="preserve"> </w:t>
      </w:r>
      <w:r w:rsidRPr="005D194E">
        <w:rPr>
          <w:sz w:val="24"/>
        </w:rPr>
        <w:t>(1984,</w:t>
      </w:r>
      <w:r w:rsidR="0021296F">
        <w:rPr>
          <w:sz w:val="24"/>
        </w:rPr>
        <w:t xml:space="preserve"> </w:t>
      </w:r>
      <w:r w:rsidRPr="005D194E">
        <w:rPr>
          <w:sz w:val="24"/>
        </w:rPr>
        <w:t>1994,</w:t>
      </w:r>
      <w:r w:rsidR="0021296F">
        <w:rPr>
          <w:sz w:val="24"/>
        </w:rPr>
        <w:t xml:space="preserve"> </w:t>
      </w:r>
      <w:r w:rsidRPr="005D194E">
        <w:rPr>
          <w:sz w:val="24"/>
        </w:rPr>
        <w:t>2013).</w:t>
      </w:r>
    </w:p>
    <w:p w14:paraId="43106111" w14:textId="2A264157" w:rsidR="00F26195" w:rsidRDefault="00F26195" w:rsidP="00F26195">
      <w:pPr>
        <w:pStyle w:val="en"/>
        <w:rPr>
          <w:sz w:val="24"/>
        </w:rPr>
      </w:pPr>
      <w:r w:rsidRPr="00F26195">
        <w:rPr>
          <w:rStyle w:val="ennum"/>
        </w:rPr>
        <w:t>11.</w:t>
      </w:r>
      <w:r w:rsidRPr="00F26195">
        <w:tab/>
      </w:r>
      <w:r w:rsidRPr="005D194E">
        <w:rPr>
          <w:sz w:val="24"/>
        </w:rPr>
        <w:t>In</w:t>
      </w:r>
      <w:r w:rsidR="0021296F">
        <w:rPr>
          <w:sz w:val="24"/>
        </w:rPr>
        <w:t xml:space="preserve"> </w:t>
      </w:r>
      <w:r w:rsidRPr="005D194E">
        <w:rPr>
          <w:sz w:val="24"/>
        </w:rPr>
        <w:t>outlining</w:t>
      </w:r>
      <w:r w:rsidR="0021296F">
        <w:rPr>
          <w:sz w:val="24"/>
        </w:rPr>
        <w:t xml:space="preserve"> </w:t>
      </w:r>
      <w:r w:rsidRPr="005D194E">
        <w:rPr>
          <w:sz w:val="24"/>
        </w:rPr>
        <w:t>the</w:t>
      </w:r>
      <w:r w:rsidR="0021296F">
        <w:rPr>
          <w:sz w:val="24"/>
        </w:rPr>
        <w:t xml:space="preserve"> </w:t>
      </w:r>
      <w:r w:rsidRPr="005D194E">
        <w:rPr>
          <w:sz w:val="24"/>
        </w:rPr>
        <w:t>plan</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book</w:t>
      </w:r>
      <w:r w:rsidR="009271D7">
        <w:rPr>
          <w:sz w:val="24"/>
        </w:rPr>
        <w:t>,</w:t>
      </w:r>
      <w:r w:rsidR="0021296F">
        <w:rPr>
          <w:sz w:val="24"/>
        </w:rPr>
        <w:t xml:space="preserve"> </w:t>
      </w:r>
      <w:r w:rsidRPr="005D194E">
        <w:rPr>
          <w:sz w:val="24"/>
        </w:rPr>
        <w:t>Aristotle</w:t>
      </w:r>
      <w:r w:rsidR="0021296F">
        <w:rPr>
          <w:sz w:val="24"/>
        </w:rPr>
        <w:t xml:space="preserve"> </w:t>
      </w:r>
      <w:r w:rsidRPr="005D194E">
        <w:rPr>
          <w:sz w:val="24"/>
        </w:rPr>
        <w:t>says</w:t>
      </w:r>
      <w:r w:rsidR="0021296F">
        <w:rPr>
          <w:sz w:val="24"/>
        </w:rPr>
        <w:t xml:space="preserve"> </w:t>
      </w:r>
      <w:r w:rsidRPr="005D194E">
        <w:rPr>
          <w:sz w:val="24"/>
        </w:rPr>
        <w:t>explicitly</w:t>
      </w:r>
      <w:r w:rsidR="0021296F">
        <w:rPr>
          <w:sz w:val="24"/>
        </w:rPr>
        <w:t xml:space="preserve"> </w:t>
      </w:r>
      <w:r w:rsidRPr="005D194E">
        <w:rPr>
          <w:sz w:val="24"/>
        </w:rPr>
        <w:t>that</w:t>
      </w:r>
      <w:r w:rsidR="0021296F">
        <w:rPr>
          <w:sz w:val="24"/>
        </w:rPr>
        <w:t xml:space="preserve"> </w:t>
      </w:r>
      <w:r w:rsidRPr="005D194E">
        <w:rPr>
          <w:sz w:val="24"/>
        </w:rPr>
        <w:t>he</w:t>
      </w:r>
      <w:r w:rsidR="0021296F">
        <w:rPr>
          <w:sz w:val="24"/>
        </w:rPr>
        <w:t xml:space="preserve"> </w:t>
      </w:r>
      <w:r w:rsidRPr="005D194E">
        <w:rPr>
          <w:sz w:val="24"/>
        </w:rPr>
        <w:t>will</w:t>
      </w:r>
      <w:r w:rsidR="0021296F">
        <w:rPr>
          <w:sz w:val="24"/>
        </w:rPr>
        <w:t xml:space="preserve"> </w:t>
      </w:r>
      <w:r w:rsidRPr="005D194E">
        <w:rPr>
          <w:sz w:val="24"/>
        </w:rPr>
        <w:t>first</w:t>
      </w:r>
      <w:r w:rsidR="0021296F">
        <w:rPr>
          <w:sz w:val="24"/>
        </w:rPr>
        <w:t xml:space="preserve"> </w:t>
      </w:r>
      <w:r w:rsidRPr="005D194E">
        <w:rPr>
          <w:sz w:val="24"/>
        </w:rPr>
        <w:t>discuss</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9117FD">
        <w:rPr>
          <w:rStyle w:val="i"/>
          <w:sz w:val="24"/>
        </w:rPr>
        <w:t>energeia</w:t>
      </w:r>
      <w:r w:rsidR="0021296F">
        <w:rPr>
          <w:sz w:val="24"/>
        </w:rPr>
        <w:t xml:space="preserve"> </w:t>
      </w:r>
      <w:r w:rsidRPr="005D194E">
        <w:rPr>
          <w:sz w:val="24"/>
        </w:rPr>
        <w:t>in</w:t>
      </w:r>
      <w:r w:rsidR="0021296F">
        <w:rPr>
          <w:sz w:val="24"/>
        </w:rPr>
        <w:t xml:space="preserve"> </w:t>
      </w:r>
      <w:r w:rsidRPr="005D194E">
        <w:rPr>
          <w:sz w:val="24"/>
        </w:rPr>
        <w:t>their</w:t>
      </w:r>
      <w:r w:rsidR="0021296F">
        <w:rPr>
          <w:sz w:val="24"/>
        </w:rPr>
        <w:t xml:space="preserve"> </w:t>
      </w:r>
      <w:r w:rsidRPr="005D194E">
        <w:rPr>
          <w:sz w:val="24"/>
        </w:rPr>
        <w:t>primary</w:t>
      </w:r>
      <w:r w:rsidR="0021296F">
        <w:rPr>
          <w:sz w:val="24"/>
        </w:rPr>
        <w:t xml:space="preserve"> </w:t>
      </w:r>
      <w:r w:rsidRPr="005D194E">
        <w:rPr>
          <w:sz w:val="24"/>
        </w:rPr>
        <w:t>sense,</w:t>
      </w:r>
      <w:r w:rsidR="0021296F">
        <w:rPr>
          <w:sz w:val="24"/>
        </w:rPr>
        <w:t xml:space="preserve"> </w:t>
      </w:r>
      <w:r w:rsidRPr="005D194E">
        <w:rPr>
          <w:sz w:val="24"/>
        </w:rPr>
        <w:t>namely</w:t>
      </w:r>
      <w:r w:rsidR="0021296F">
        <w:rPr>
          <w:sz w:val="24"/>
        </w:rPr>
        <w:t xml:space="preserve"> </w:t>
      </w:r>
      <w:r w:rsidRPr="005D194E">
        <w:rPr>
          <w:sz w:val="24"/>
        </w:rPr>
        <w:t>as</w:t>
      </w:r>
      <w:r w:rsidR="0021296F">
        <w:rPr>
          <w:sz w:val="24"/>
        </w:rPr>
        <w:t xml:space="preserve"> </w:t>
      </w:r>
      <w:r w:rsidRPr="005D194E">
        <w:rPr>
          <w:sz w:val="24"/>
        </w:rPr>
        <w:t>change</w:t>
      </w:r>
      <w:r w:rsidR="0021296F">
        <w:rPr>
          <w:sz w:val="24"/>
        </w:rPr>
        <w:t xml:space="preserve"> </w:t>
      </w:r>
      <w:r w:rsidRPr="005D194E">
        <w:rPr>
          <w:sz w:val="24"/>
        </w:rPr>
        <w:t>(</w:t>
      </w:r>
      <w:r w:rsidRPr="009117FD">
        <w:rPr>
          <w:rStyle w:val="i"/>
          <w:sz w:val="24"/>
        </w:rPr>
        <w:t>kata</w:t>
      </w:r>
      <w:r w:rsidR="0021296F">
        <w:rPr>
          <w:rStyle w:val="i"/>
          <w:sz w:val="24"/>
        </w:rPr>
        <w:t xml:space="preserve"> </w:t>
      </w:r>
      <w:proofErr w:type="spellStart"/>
      <w:r w:rsidRPr="009117FD">
        <w:rPr>
          <w:rStyle w:val="i"/>
          <w:sz w:val="24"/>
        </w:rPr>
        <w:t>kinēsin</w:t>
      </w:r>
      <w:proofErr w:type="spellEnd"/>
      <w:r w:rsidRPr="005D194E">
        <w:rPr>
          <w:sz w:val="24"/>
        </w:rPr>
        <w:t>).</w:t>
      </w:r>
      <w:r w:rsidR="0021296F">
        <w:rPr>
          <w:sz w:val="24"/>
        </w:rPr>
        <w:t xml:space="preserve"> </w:t>
      </w:r>
      <w:r w:rsidRPr="005D194E">
        <w:rPr>
          <w:sz w:val="24"/>
        </w:rPr>
        <w:t>This</w:t>
      </w:r>
      <w:r w:rsidR="0021296F">
        <w:rPr>
          <w:sz w:val="24"/>
        </w:rPr>
        <w:t xml:space="preserve"> </w:t>
      </w:r>
      <w:r w:rsidRPr="005D194E">
        <w:rPr>
          <w:sz w:val="24"/>
        </w:rPr>
        <w:t>will</w:t>
      </w:r>
      <w:r w:rsidR="0021296F">
        <w:rPr>
          <w:sz w:val="24"/>
        </w:rPr>
        <w:t xml:space="preserve"> </w:t>
      </w:r>
      <w:r w:rsidRPr="005D194E">
        <w:rPr>
          <w:sz w:val="24"/>
        </w:rPr>
        <w:t>help</w:t>
      </w:r>
      <w:r w:rsidR="0021296F">
        <w:rPr>
          <w:sz w:val="24"/>
        </w:rPr>
        <w:t xml:space="preserve"> </w:t>
      </w:r>
      <w:r w:rsidRPr="005D194E">
        <w:rPr>
          <w:sz w:val="24"/>
        </w:rPr>
        <w:t>us</w:t>
      </w:r>
      <w:r w:rsidR="0021296F">
        <w:rPr>
          <w:sz w:val="24"/>
        </w:rPr>
        <w:t xml:space="preserve"> </w:t>
      </w:r>
      <w:r w:rsidRPr="005D194E">
        <w:rPr>
          <w:sz w:val="24"/>
        </w:rPr>
        <w:t>understand</w:t>
      </w:r>
      <w:r w:rsidR="0021296F">
        <w:rPr>
          <w:sz w:val="24"/>
        </w:rPr>
        <w:t xml:space="preserve"> </w:t>
      </w:r>
      <w:r w:rsidRPr="005D194E">
        <w:rPr>
          <w:sz w:val="24"/>
        </w:rPr>
        <w:t>how</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9117FD">
        <w:rPr>
          <w:rStyle w:val="i"/>
          <w:sz w:val="24"/>
        </w:rPr>
        <w:t>energeia</w:t>
      </w:r>
      <w:r w:rsidR="0021296F">
        <w:rPr>
          <w:sz w:val="24"/>
        </w:rPr>
        <w:t xml:space="preserve"> </w:t>
      </w:r>
      <w:r w:rsidRPr="005D194E">
        <w:rPr>
          <w:sz w:val="24"/>
        </w:rPr>
        <w:t>extend</w:t>
      </w:r>
      <w:r w:rsidR="0021296F">
        <w:rPr>
          <w:sz w:val="24"/>
        </w:rPr>
        <w:t xml:space="preserve"> </w:t>
      </w:r>
      <w:r w:rsidRPr="005D194E">
        <w:rPr>
          <w:sz w:val="24"/>
        </w:rPr>
        <w:t>to</w:t>
      </w:r>
      <w:r w:rsidR="0021296F">
        <w:rPr>
          <w:sz w:val="24"/>
        </w:rPr>
        <w:t xml:space="preserve"> </w:t>
      </w:r>
      <w:r w:rsidRPr="005D194E">
        <w:rPr>
          <w:sz w:val="24"/>
        </w:rPr>
        <w:t>things</w:t>
      </w:r>
      <w:r w:rsidR="0021296F">
        <w:rPr>
          <w:sz w:val="24"/>
        </w:rPr>
        <w:t xml:space="preserve"> </w:t>
      </w:r>
      <w:r w:rsidRPr="005D194E">
        <w:rPr>
          <w:sz w:val="24"/>
        </w:rPr>
        <w:t>that</w:t>
      </w:r>
      <w:r w:rsidR="0021296F">
        <w:rPr>
          <w:sz w:val="24"/>
        </w:rPr>
        <w:t xml:space="preserve"> </w:t>
      </w:r>
      <w:r w:rsidRPr="005D194E">
        <w:rPr>
          <w:sz w:val="24"/>
        </w:rPr>
        <w:t>are</w:t>
      </w:r>
      <w:r w:rsidR="0021296F">
        <w:rPr>
          <w:sz w:val="24"/>
        </w:rPr>
        <w:t xml:space="preserve"> </w:t>
      </w:r>
      <w:r w:rsidRPr="005D194E">
        <w:rPr>
          <w:sz w:val="24"/>
        </w:rPr>
        <w:t>not</w:t>
      </w:r>
      <w:r w:rsidR="0021296F">
        <w:rPr>
          <w:sz w:val="24"/>
        </w:rPr>
        <w:t xml:space="preserve"> </w:t>
      </w:r>
      <w:r w:rsidRPr="005D194E">
        <w:rPr>
          <w:sz w:val="24"/>
        </w:rPr>
        <w:t>spoken</w:t>
      </w:r>
      <w:r w:rsidR="0021296F">
        <w:rPr>
          <w:sz w:val="24"/>
        </w:rPr>
        <w:t xml:space="preserve"> </w:t>
      </w:r>
      <w:r w:rsidRPr="005D194E">
        <w:rPr>
          <w:sz w:val="24"/>
        </w:rPr>
        <w:t>of</w:t>
      </w:r>
      <w:r w:rsidR="0021296F">
        <w:rPr>
          <w:sz w:val="24"/>
        </w:rPr>
        <w:t xml:space="preserve"> </w:t>
      </w:r>
      <w:r w:rsidRPr="005D194E">
        <w:rPr>
          <w:sz w:val="24"/>
        </w:rPr>
        <w:t>in</w:t>
      </w:r>
      <w:r w:rsidR="0021296F">
        <w:rPr>
          <w:sz w:val="24"/>
        </w:rPr>
        <w:t xml:space="preserve"> </w:t>
      </w:r>
      <w:r w:rsidRPr="005D194E">
        <w:rPr>
          <w:sz w:val="24"/>
        </w:rPr>
        <w:t>reference</w:t>
      </w:r>
      <w:r w:rsidR="0021296F">
        <w:rPr>
          <w:sz w:val="24"/>
        </w:rPr>
        <w:t xml:space="preserve"> </w:t>
      </w:r>
      <w:r w:rsidRPr="005D194E">
        <w:rPr>
          <w:sz w:val="24"/>
        </w:rPr>
        <w:t>to</w:t>
      </w:r>
      <w:r w:rsidR="0021296F">
        <w:rPr>
          <w:sz w:val="24"/>
        </w:rPr>
        <w:t xml:space="preserve"> </w:t>
      </w:r>
      <w:r w:rsidRPr="005D194E">
        <w:rPr>
          <w:sz w:val="24"/>
        </w:rPr>
        <w:t>change</w:t>
      </w:r>
      <w:r w:rsidR="0021296F">
        <w:rPr>
          <w:sz w:val="24"/>
        </w:rPr>
        <w:t xml:space="preserve"> </w:t>
      </w:r>
      <w:r w:rsidRPr="005D194E">
        <w:rPr>
          <w:sz w:val="24"/>
        </w:rPr>
        <w:t>(</w:t>
      </w:r>
      <w:r w:rsidRPr="009117FD">
        <w:rPr>
          <w:rStyle w:val="i"/>
          <w:sz w:val="24"/>
        </w:rPr>
        <w:t>Met</w:t>
      </w:r>
      <w:r w:rsidRPr="005D194E">
        <w:rPr>
          <w:sz w:val="24"/>
        </w:rPr>
        <w:t>.</w:t>
      </w:r>
      <w:r w:rsidR="0021296F">
        <w:rPr>
          <w:sz w:val="24"/>
        </w:rPr>
        <w:t xml:space="preserve"> </w:t>
      </w:r>
      <w:r w:rsidRPr="005D194E">
        <w:rPr>
          <w:sz w:val="24"/>
        </w:rPr>
        <w:t>IX.1</w:t>
      </w:r>
      <w:r w:rsidR="0021296F">
        <w:rPr>
          <w:sz w:val="24"/>
        </w:rPr>
        <w:t xml:space="preserve"> </w:t>
      </w:r>
      <w:r w:rsidRPr="005D194E">
        <w:rPr>
          <w:sz w:val="24"/>
        </w:rPr>
        <w:t>1045b31</w:t>
      </w:r>
      <w:r>
        <w:rPr>
          <w:sz w:val="24"/>
        </w:rPr>
        <w:t>–</w:t>
      </w:r>
      <w:r w:rsidRPr="005D194E">
        <w:rPr>
          <w:sz w:val="24"/>
        </w:rPr>
        <w:t>1046a3).</w:t>
      </w:r>
      <w:r w:rsidR="0021296F">
        <w:rPr>
          <w:sz w:val="24"/>
        </w:rPr>
        <w:t xml:space="preserve"> </w:t>
      </w:r>
      <w:r w:rsidRPr="005D194E">
        <w:rPr>
          <w:sz w:val="24"/>
        </w:rPr>
        <w:t>Aristotle’s</w:t>
      </w:r>
      <w:r w:rsidR="0021296F">
        <w:rPr>
          <w:sz w:val="24"/>
        </w:rPr>
        <w:t xml:space="preserve"> </w:t>
      </w:r>
      <w:r w:rsidRPr="005D194E">
        <w:rPr>
          <w:sz w:val="24"/>
        </w:rPr>
        <w:t>interest</w:t>
      </w:r>
      <w:r w:rsidR="0021296F">
        <w:rPr>
          <w:sz w:val="24"/>
        </w:rPr>
        <w:t xml:space="preserve"> </w:t>
      </w:r>
      <w:r w:rsidRPr="005D194E">
        <w:rPr>
          <w:sz w:val="24"/>
        </w:rPr>
        <w:t>in</w:t>
      </w:r>
      <w:r w:rsidR="0021296F">
        <w:rPr>
          <w:sz w:val="24"/>
        </w:rPr>
        <w:t xml:space="preserve"> </w:t>
      </w:r>
      <w:r w:rsidRPr="005D194E">
        <w:rPr>
          <w:sz w:val="24"/>
        </w:rPr>
        <w:t>extending</w:t>
      </w:r>
      <w:r w:rsidR="0021296F">
        <w:rPr>
          <w:sz w:val="24"/>
        </w:rPr>
        <w:t xml:space="preserve"> </w:t>
      </w:r>
      <w:r w:rsidRPr="005D194E">
        <w:rPr>
          <w:sz w:val="24"/>
        </w:rPr>
        <w:t>these</w:t>
      </w:r>
      <w:r w:rsidR="0021296F">
        <w:rPr>
          <w:sz w:val="24"/>
        </w:rPr>
        <w:t xml:space="preserve"> </w:t>
      </w:r>
      <w:r w:rsidRPr="005D194E">
        <w:rPr>
          <w:sz w:val="24"/>
        </w:rPr>
        <w:t>senses</w:t>
      </w:r>
      <w:r w:rsidR="0021296F">
        <w:rPr>
          <w:sz w:val="24"/>
        </w:rPr>
        <w:t xml:space="preserve"> </w:t>
      </w:r>
      <w:r w:rsidRPr="005D194E">
        <w:rPr>
          <w:sz w:val="24"/>
        </w:rPr>
        <w:t>includes</w:t>
      </w:r>
      <w:r w:rsidR="0021296F">
        <w:rPr>
          <w:sz w:val="24"/>
        </w:rPr>
        <w:t xml:space="preserve"> </w:t>
      </w:r>
      <w:r w:rsidRPr="009117FD">
        <w:rPr>
          <w:rStyle w:val="i"/>
          <w:sz w:val="24"/>
        </w:rPr>
        <w:lastRenderedPageBreak/>
        <w:t>ousia</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material-form</w:t>
      </w:r>
      <w:r w:rsidR="0021296F">
        <w:rPr>
          <w:sz w:val="24"/>
        </w:rPr>
        <w:t xml:space="preserve"> </w:t>
      </w:r>
      <w:r w:rsidRPr="005D194E">
        <w:rPr>
          <w:sz w:val="24"/>
        </w:rPr>
        <w:t>structure</w:t>
      </w:r>
      <w:r w:rsidR="0021296F">
        <w:rPr>
          <w:sz w:val="24"/>
        </w:rPr>
        <w:t xml:space="preserve"> </w:t>
      </w:r>
      <w:r w:rsidRPr="005D194E">
        <w:rPr>
          <w:sz w:val="24"/>
        </w:rPr>
        <w:t>of</w:t>
      </w:r>
      <w:r w:rsidR="0021296F">
        <w:rPr>
          <w:sz w:val="24"/>
        </w:rPr>
        <w:t xml:space="preserve"> </w:t>
      </w:r>
      <w:r w:rsidRPr="005D194E">
        <w:rPr>
          <w:sz w:val="24"/>
        </w:rPr>
        <w:t>categorical</w:t>
      </w:r>
      <w:r w:rsidR="0021296F">
        <w:rPr>
          <w:sz w:val="24"/>
        </w:rPr>
        <w:t xml:space="preserve"> </w:t>
      </w:r>
      <w:r w:rsidRPr="005D194E">
        <w:rPr>
          <w:sz w:val="24"/>
        </w:rPr>
        <w:t>beings</w:t>
      </w:r>
      <w:r w:rsidR="0021296F">
        <w:rPr>
          <w:sz w:val="24"/>
        </w:rPr>
        <w:t xml:space="preserve"> </w:t>
      </w:r>
      <w:r w:rsidRPr="005D194E">
        <w:rPr>
          <w:sz w:val="24"/>
        </w:rPr>
        <w:t>(see</w:t>
      </w:r>
      <w:r w:rsidR="0021296F">
        <w:rPr>
          <w:sz w:val="24"/>
        </w:rPr>
        <w:t xml:space="preserve"> </w:t>
      </w:r>
      <w:r w:rsidRPr="005D194E">
        <w:rPr>
          <w:sz w:val="24"/>
        </w:rPr>
        <w:t>Anagnostopoulos</w:t>
      </w:r>
      <w:r w:rsidR="0021296F">
        <w:rPr>
          <w:sz w:val="24"/>
        </w:rPr>
        <w:t xml:space="preserve"> </w:t>
      </w:r>
      <w:r w:rsidRPr="005D194E">
        <w:rPr>
          <w:sz w:val="24"/>
        </w:rPr>
        <w:t>2011).</w:t>
      </w:r>
      <w:r w:rsidR="0021296F">
        <w:rPr>
          <w:sz w:val="24"/>
        </w:rPr>
        <w:t xml:space="preserve"> </w:t>
      </w:r>
      <w:r w:rsidRPr="005D194E">
        <w:rPr>
          <w:sz w:val="24"/>
        </w:rPr>
        <w:t>But</w:t>
      </w:r>
      <w:r w:rsidR="0021296F">
        <w:rPr>
          <w:sz w:val="24"/>
        </w:rPr>
        <w:t xml:space="preserve"> </w:t>
      </w:r>
      <w:r w:rsidRPr="005D194E">
        <w:rPr>
          <w:sz w:val="24"/>
        </w:rPr>
        <w:t>such</w:t>
      </w:r>
      <w:r w:rsidR="0021296F">
        <w:rPr>
          <w:sz w:val="24"/>
        </w:rPr>
        <w:t xml:space="preserve"> </w:t>
      </w:r>
      <w:r w:rsidRPr="005D194E">
        <w:rPr>
          <w:sz w:val="24"/>
        </w:rPr>
        <w:t>an</w:t>
      </w:r>
      <w:r w:rsidR="0021296F">
        <w:rPr>
          <w:sz w:val="24"/>
        </w:rPr>
        <w:t xml:space="preserve"> </w:t>
      </w:r>
      <w:r w:rsidRPr="005D194E">
        <w:rPr>
          <w:sz w:val="24"/>
        </w:rPr>
        <w:t>interest</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establish</w:t>
      </w:r>
      <w:r w:rsidR="0021296F">
        <w:rPr>
          <w:sz w:val="24"/>
        </w:rPr>
        <w:t xml:space="preserve"> </w:t>
      </w:r>
      <w:r w:rsidRPr="005D194E">
        <w:rPr>
          <w:sz w:val="24"/>
        </w:rPr>
        <w:t>that</w:t>
      </w:r>
      <w:r w:rsidR="0021296F">
        <w:rPr>
          <w:sz w:val="24"/>
        </w:rPr>
        <w:t xml:space="preserve"> </w:t>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his</w:t>
      </w:r>
      <w:r w:rsidR="0021296F">
        <w:rPr>
          <w:sz w:val="24"/>
        </w:rPr>
        <w:t xml:space="preserve"> </w:t>
      </w:r>
      <w:r w:rsidRPr="005D194E">
        <w:rPr>
          <w:sz w:val="24"/>
        </w:rPr>
        <w:t>main</w:t>
      </w:r>
      <w:r w:rsidR="0021296F">
        <w:rPr>
          <w:sz w:val="24"/>
        </w:rPr>
        <w:t xml:space="preserve"> </w:t>
      </w:r>
      <w:r w:rsidRPr="005D194E">
        <w:rPr>
          <w:sz w:val="24"/>
        </w:rPr>
        <w:t>purpose.</w:t>
      </w:r>
    </w:p>
    <w:p w14:paraId="56798F06" w14:textId="77777777" w:rsidR="00CC3ABF" w:rsidRDefault="00F26195" w:rsidP="00F26195">
      <w:pPr>
        <w:pStyle w:val="en"/>
        <w:rPr>
          <w:sz w:val="24"/>
        </w:rPr>
      </w:pPr>
      <w:r w:rsidRPr="00F26195">
        <w:rPr>
          <w:rStyle w:val="ennum"/>
        </w:rPr>
        <w:t>12.</w:t>
      </w:r>
      <w:r w:rsidRPr="00F26195">
        <w:tab/>
      </w:r>
      <w:r w:rsidR="005C7E41">
        <w:rPr>
          <w:sz w:val="24"/>
        </w:rPr>
        <w:t>See</w:t>
      </w:r>
      <w:r w:rsidR="0021296F">
        <w:rPr>
          <w:sz w:val="24"/>
        </w:rPr>
        <w:t xml:space="preserve"> </w:t>
      </w:r>
      <w:proofErr w:type="spellStart"/>
      <w:r w:rsidRPr="005D194E">
        <w:rPr>
          <w:sz w:val="24"/>
        </w:rPr>
        <w:t>Panayides</w:t>
      </w:r>
      <w:proofErr w:type="spellEnd"/>
      <w:r w:rsidR="0021296F">
        <w:rPr>
          <w:sz w:val="24"/>
        </w:rPr>
        <w:t xml:space="preserve"> </w:t>
      </w:r>
      <w:r w:rsidRPr="005D194E">
        <w:rPr>
          <w:sz w:val="24"/>
        </w:rPr>
        <w:t>(1999).</w:t>
      </w:r>
    </w:p>
    <w:p w14:paraId="0362141E" w14:textId="09248508" w:rsidR="00F26195" w:rsidRDefault="00F26195" w:rsidP="00F26195">
      <w:pPr>
        <w:pStyle w:val="en"/>
        <w:rPr>
          <w:sz w:val="24"/>
        </w:rPr>
      </w:pPr>
      <w:r w:rsidRPr="00F26195">
        <w:rPr>
          <w:rStyle w:val="ennum"/>
        </w:rPr>
        <w:t>13.</w:t>
      </w:r>
      <w:r w:rsidRPr="00F26195">
        <w:tab/>
      </w:r>
      <w:r w:rsidRPr="005D194E">
        <w:rPr>
          <w:sz w:val="24"/>
        </w:rPr>
        <w:t>Aristotle’s</w:t>
      </w:r>
      <w:r w:rsidR="0021296F">
        <w:rPr>
          <w:sz w:val="24"/>
        </w:rPr>
        <w:t xml:space="preserve"> </w:t>
      </w:r>
      <w:r w:rsidRPr="005D194E">
        <w:rPr>
          <w:sz w:val="24"/>
        </w:rPr>
        <w:t>general</w:t>
      </w:r>
      <w:r w:rsidR="0021296F">
        <w:rPr>
          <w:sz w:val="24"/>
        </w:rPr>
        <w:t xml:space="preserve"> </w:t>
      </w:r>
      <w:r w:rsidRPr="005D194E">
        <w:rPr>
          <w:sz w:val="24"/>
        </w:rPr>
        <w:t>list</w:t>
      </w:r>
      <w:r w:rsidR="0021296F">
        <w:rPr>
          <w:sz w:val="24"/>
        </w:rPr>
        <w:t xml:space="preserve"> </w:t>
      </w:r>
      <w:r w:rsidRPr="005D194E">
        <w:rPr>
          <w:sz w:val="24"/>
        </w:rPr>
        <w:t>of</w:t>
      </w:r>
      <w:r w:rsidR="0021296F">
        <w:rPr>
          <w:sz w:val="24"/>
        </w:rPr>
        <w:t xml:space="preserve"> </w:t>
      </w:r>
      <w:r w:rsidRPr="005D194E">
        <w:rPr>
          <w:sz w:val="24"/>
        </w:rPr>
        <w:t>kinds</w:t>
      </w:r>
      <w:r w:rsidR="0021296F">
        <w:rPr>
          <w:sz w:val="24"/>
        </w:rPr>
        <w:t xml:space="preserve"> </w:t>
      </w:r>
      <w:r w:rsidRPr="005D194E">
        <w:rPr>
          <w:sz w:val="24"/>
        </w:rPr>
        <w:t>of</w:t>
      </w:r>
      <w:r w:rsidR="0021296F">
        <w:rPr>
          <w:sz w:val="24"/>
        </w:rPr>
        <w:t xml:space="preserve"> </w:t>
      </w:r>
      <w:r w:rsidRPr="005D194E">
        <w:rPr>
          <w:sz w:val="24"/>
        </w:rPr>
        <w:t>priority</w:t>
      </w:r>
      <w:r w:rsidR="0021296F">
        <w:rPr>
          <w:sz w:val="24"/>
        </w:rPr>
        <w:t xml:space="preserve"> </w:t>
      </w:r>
      <w:r w:rsidRPr="005D194E">
        <w:rPr>
          <w:sz w:val="24"/>
        </w:rPr>
        <w:t>varies</w:t>
      </w:r>
      <w:r w:rsidR="0021296F">
        <w:rPr>
          <w:sz w:val="24"/>
        </w:rPr>
        <w:t xml:space="preserve"> </w:t>
      </w:r>
      <w:r w:rsidRPr="005D194E">
        <w:rPr>
          <w:sz w:val="24"/>
        </w:rPr>
        <w:t>from</w:t>
      </w:r>
      <w:r w:rsidR="0021296F">
        <w:rPr>
          <w:sz w:val="24"/>
        </w:rPr>
        <w:t xml:space="preserve"> </w:t>
      </w:r>
      <w:r w:rsidRPr="005D194E">
        <w:rPr>
          <w:sz w:val="24"/>
        </w:rPr>
        <w:t>text</w:t>
      </w:r>
      <w:r w:rsidR="0021296F">
        <w:rPr>
          <w:sz w:val="24"/>
        </w:rPr>
        <w:t xml:space="preserve"> </w:t>
      </w:r>
      <w:r w:rsidRPr="005D194E">
        <w:rPr>
          <w:sz w:val="24"/>
        </w:rPr>
        <w:t>to</w:t>
      </w:r>
      <w:r w:rsidR="0021296F">
        <w:rPr>
          <w:sz w:val="24"/>
        </w:rPr>
        <w:t xml:space="preserve"> </w:t>
      </w:r>
      <w:r w:rsidRPr="005D194E">
        <w:rPr>
          <w:sz w:val="24"/>
        </w:rPr>
        <w:t>text,</w:t>
      </w:r>
      <w:r w:rsidR="0021296F">
        <w:rPr>
          <w:sz w:val="24"/>
        </w:rPr>
        <w:t xml:space="preserve"> </w:t>
      </w:r>
      <w:r w:rsidRPr="005D194E">
        <w:rPr>
          <w:sz w:val="24"/>
        </w:rPr>
        <w:t>but</w:t>
      </w:r>
      <w:r w:rsidR="0021296F">
        <w:rPr>
          <w:sz w:val="24"/>
        </w:rPr>
        <w:t xml:space="preserve"> </w:t>
      </w:r>
      <w:r w:rsidRPr="005D194E">
        <w:rPr>
          <w:sz w:val="24"/>
        </w:rPr>
        <w:t>they</w:t>
      </w:r>
      <w:r w:rsidR="0021296F">
        <w:rPr>
          <w:sz w:val="24"/>
        </w:rPr>
        <w:t xml:space="preserve"> </w:t>
      </w:r>
      <w:r w:rsidRPr="005D194E">
        <w:rPr>
          <w:sz w:val="24"/>
        </w:rPr>
        <w:t>can</w:t>
      </w:r>
      <w:r w:rsidR="0021296F">
        <w:rPr>
          <w:sz w:val="24"/>
        </w:rPr>
        <w:t xml:space="preserve"> </w:t>
      </w:r>
      <w:r w:rsidRPr="005D194E">
        <w:rPr>
          <w:sz w:val="24"/>
        </w:rPr>
        <w:t>be</w:t>
      </w:r>
      <w:r w:rsidR="0021296F">
        <w:rPr>
          <w:sz w:val="24"/>
        </w:rPr>
        <w:t xml:space="preserve"> </w:t>
      </w:r>
      <w:r w:rsidRPr="005D194E">
        <w:rPr>
          <w:sz w:val="24"/>
        </w:rPr>
        <w:t>divided</w:t>
      </w:r>
      <w:r w:rsidR="0021296F">
        <w:rPr>
          <w:sz w:val="24"/>
        </w:rPr>
        <w:t xml:space="preserve"> </w:t>
      </w:r>
      <w:r w:rsidRPr="005D194E">
        <w:rPr>
          <w:sz w:val="24"/>
        </w:rPr>
        <w:t>into</w:t>
      </w:r>
      <w:r w:rsidR="0021296F">
        <w:rPr>
          <w:sz w:val="24"/>
        </w:rPr>
        <w:t xml:space="preserve"> </w:t>
      </w:r>
      <w:r w:rsidRPr="005D194E">
        <w:rPr>
          <w:sz w:val="24"/>
        </w:rPr>
        <w:t>two</w:t>
      </w:r>
      <w:r w:rsidR="0021296F">
        <w:rPr>
          <w:sz w:val="24"/>
        </w:rPr>
        <w:t xml:space="preserve"> </w:t>
      </w:r>
      <w:r w:rsidRPr="005D194E">
        <w:rPr>
          <w:sz w:val="24"/>
        </w:rPr>
        <w:t>types:</w:t>
      </w:r>
      <w:r w:rsidR="0021296F">
        <w:rPr>
          <w:sz w:val="24"/>
        </w:rPr>
        <w:t xml:space="preserve"> </w:t>
      </w:r>
      <w:r w:rsidRPr="005D194E">
        <w:rPr>
          <w:sz w:val="24"/>
        </w:rPr>
        <w:t>those</w:t>
      </w:r>
      <w:r w:rsidR="0021296F">
        <w:rPr>
          <w:sz w:val="24"/>
        </w:rPr>
        <w:t xml:space="preserve"> </w:t>
      </w:r>
      <w:r w:rsidRPr="005D194E">
        <w:rPr>
          <w:sz w:val="24"/>
        </w:rPr>
        <w:t>ordered</w:t>
      </w:r>
      <w:r w:rsidR="0021296F">
        <w:rPr>
          <w:sz w:val="24"/>
        </w:rPr>
        <w:t xml:space="preserve"> </w:t>
      </w:r>
      <w:r w:rsidRPr="005D194E">
        <w:rPr>
          <w:sz w:val="24"/>
        </w:rPr>
        <w:t>by</w:t>
      </w:r>
      <w:r w:rsidR="0021296F">
        <w:rPr>
          <w:sz w:val="24"/>
        </w:rPr>
        <w:t xml:space="preserve"> </w:t>
      </w:r>
      <w:r w:rsidRPr="005D194E">
        <w:rPr>
          <w:sz w:val="24"/>
        </w:rPr>
        <w:t>an</w:t>
      </w:r>
      <w:r w:rsidR="0021296F">
        <w:rPr>
          <w:sz w:val="24"/>
        </w:rPr>
        <w:t xml:space="preserve"> </w:t>
      </w:r>
      <w:r w:rsidRPr="009117FD">
        <w:rPr>
          <w:rStyle w:val="i"/>
          <w:sz w:val="24"/>
        </w:rPr>
        <w:t>archē</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V.11</w:t>
      </w:r>
      <w:r w:rsidR="0021296F">
        <w:rPr>
          <w:sz w:val="24"/>
        </w:rPr>
        <w:t xml:space="preserve"> </w:t>
      </w:r>
      <w:r w:rsidRPr="005D194E">
        <w:rPr>
          <w:sz w:val="24"/>
        </w:rPr>
        <w:t>1018b9</w:t>
      </w:r>
      <w:r>
        <w:rPr>
          <w:sz w:val="24"/>
        </w:rPr>
        <w:t>–</w:t>
      </w:r>
      <w:r w:rsidRPr="005D194E">
        <w:rPr>
          <w:sz w:val="24"/>
        </w:rPr>
        <w:t>29,</w:t>
      </w:r>
      <w:r w:rsidR="0021296F">
        <w:rPr>
          <w:sz w:val="24"/>
        </w:rPr>
        <w:t xml:space="preserve"> </w:t>
      </w:r>
      <w:r w:rsidRPr="009117FD">
        <w:rPr>
          <w:rStyle w:val="i"/>
          <w:sz w:val="24"/>
        </w:rPr>
        <w:t>Cat.</w:t>
      </w:r>
      <w:r w:rsidR="0021296F">
        <w:rPr>
          <w:rStyle w:val="i"/>
          <w:sz w:val="24"/>
        </w:rPr>
        <w:t xml:space="preserve"> </w:t>
      </w:r>
      <w:r w:rsidRPr="005D194E">
        <w:rPr>
          <w:sz w:val="24"/>
        </w:rPr>
        <w:t>12</w:t>
      </w:r>
      <w:r w:rsidR="0021296F">
        <w:rPr>
          <w:sz w:val="24"/>
        </w:rPr>
        <w:t xml:space="preserve"> </w:t>
      </w:r>
      <w:r w:rsidRPr="005D194E">
        <w:rPr>
          <w:sz w:val="24"/>
        </w:rPr>
        <w:t>14a26</w:t>
      </w:r>
      <w:r w:rsidR="009271D7">
        <w:rPr>
          <w:sz w:val="24"/>
        </w:rPr>
        <w:t>−</w:t>
      </w:r>
      <w:r w:rsidRPr="005D194E">
        <w:rPr>
          <w:sz w:val="24"/>
        </w:rPr>
        <w:t>b8),</w:t>
      </w:r>
      <w:r w:rsidR="0021296F">
        <w:rPr>
          <w:sz w:val="24"/>
        </w:rPr>
        <w:t xml:space="preserve"> </w:t>
      </w:r>
      <w:r w:rsidRPr="005D194E">
        <w:rPr>
          <w:sz w:val="24"/>
        </w:rPr>
        <w:t>and</w:t>
      </w:r>
      <w:r w:rsidR="0021296F">
        <w:rPr>
          <w:sz w:val="24"/>
        </w:rPr>
        <w:t xml:space="preserve"> </w:t>
      </w:r>
      <w:r w:rsidRPr="005D194E">
        <w:rPr>
          <w:sz w:val="24"/>
        </w:rPr>
        <w:t>asymmetrical</w:t>
      </w:r>
      <w:r w:rsidR="0021296F">
        <w:rPr>
          <w:sz w:val="24"/>
        </w:rPr>
        <w:t xml:space="preserve"> </w:t>
      </w:r>
      <w:r w:rsidRPr="005D194E">
        <w:rPr>
          <w:sz w:val="24"/>
        </w:rPr>
        <w:t>dependence</w:t>
      </w:r>
      <w:r w:rsidR="0021296F">
        <w:rPr>
          <w:sz w:val="24"/>
        </w:rPr>
        <w:t xml:space="preserve"> </w:t>
      </w:r>
      <w:r w:rsidRPr="005D194E">
        <w:rPr>
          <w:sz w:val="24"/>
        </w:rPr>
        <w:t>(Plato’s</w:t>
      </w:r>
      <w:r w:rsidR="0021296F">
        <w:rPr>
          <w:sz w:val="24"/>
        </w:rPr>
        <w:t xml:space="preserve"> </w:t>
      </w:r>
      <w:r w:rsidRPr="005D194E">
        <w:rPr>
          <w:sz w:val="24"/>
        </w:rPr>
        <w:t>Criterion)</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V.11</w:t>
      </w:r>
      <w:r w:rsidR="0021296F">
        <w:rPr>
          <w:sz w:val="24"/>
        </w:rPr>
        <w:t xml:space="preserve"> </w:t>
      </w:r>
      <w:r w:rsidRPr="005D194E">
        <w:rPr>
          <w:sz w:val="24"/>
        </w:rPr>
        <w:t>1019a2</w:t>
      </w:r>
      <w:r>
        <w:rPr>
          <w:sz w:val="24"/>
        </w:rPr>
        <w:t>–</w:t>
      </w:r>
      <w:r w:rsidRPr="005D194E">
        <w:rPr>
          <w:sz w:val="24"/>
        </w:rPr>
        <w:t>5,</w:t>
      </w:r>
      <w:r w:rsidR="0021296F">
        <w:rPr>
          <w:sz w:val="24"/>
        </w:rPr>
        <w:t xml:space="preserve"> </w:t>
      </w:r>
      <w:r w:rsidRPr="005D194E">
        <w:rPr>
          <w:sz w:val="24"/>
        </w:rPr>
        <w:t>XIII.2</w:t>
      </w:r>
      <w:r w:rsidR="0021296F">
        <w:rPr>
          <w:sz w:val="24"/>
        </w:rPr>
        <w:t xml:space="preserve"> </w:t>
      </w:r>
      <w:r w:rsidRPr="005D194E">
        <w:rPr>
          <w:sz w:val="24"/>
        </w:rPr>
        <w:t>1077b1</w:t>
      </w:r>
      <w:r>
        <w:rPr>
          <w:sz w:val="24"/>
        </w:rPr>
        <w:t>–</w:t>
      </w:r>
      <w:r w:rsidRPr="005D194E">
        <w:rPr>
          <w:sz w:val="24"/>
        </w:rPr>
        <w:t>12</w:t>
      </w:r>
      <w:r w:rsidR="009271D7">
        <w:rPr>
          <w:sz w:val="24"/>
        </w:rPr>
        <w:t>;</w:t>
      </w:r>
      <w:r w:rsidR="0021296F">
        <w:rPr>
          <w:sz w:val="24"/>
        </w:rPr>
        <w:t xml:space="preserve"> </w:t>
      </w:r>
      <w:r w:rsidRPr="009117FD">
        <w:rPr>
          <w:rStyle w:val="i"/>
          <w:sz w:val="24"/>
        </w:rPr>
        <w:t>Cat</w:t>
      </w:r>
      <w:r w:rsidRPr="005D194E">
        <w:rPr>
          <w:sz w:val="24"/>
        </w:rPr>
        <w:t>.</w:t>
      </w:r>
      <w:r w:rsidR="0021296F">
        <w:rPr>
          <w:sz w:val="24"/>
        </w:rPr>
        <w:t xml:space="preserve"> </w:t>
      </w:r>
      <w:r w:rsidRPr="005D194E">
        <w:rPr>
          <w:sz w:val="24"/>
        </w:rPr>
        <w:t>12</w:t>
      </w:r>
      <w:r w:rsidR="0021296F">
        <w:rPr>
          <w:sz w:val="24"/>
        </w:rPr>
        <w:t xml:space="preserve"> </w:t>
      </w:r>
      <w:r w:rsidRPr="005D194E">
        <w:rPr>
          <w:sz w:val="24"/>
        </w:rPr>
        <w:t>14b10</w:t>
      </w:r>
      <w:r>
        <w:rPr>
          <w:sz w:val="24"/>
        </w:rPr>
        <w:t>–</w:t>
      </w:r>
      <w:r w:rsidRPr="005D194E">
        <w:rPr>
          <w:sz w:val="24"/>
        </w:rPr>
        <w:t>23</w:t>
      </w:r>
      <w:r w:rsidR="009271D7">
        <w:rPr>
          <w:sz w:val="24"/>
        </w:rPr>
        <w:t>;</w:t>
      </w:r>
      <w:r w:rsidR="0021296F">
        <w:rPr>
          <w:sz w:val="24"/>
        </w:rPr>
        <w:t xml:space="preserve"> </w:t>
      </w:r>
      <w:r w:rsidRPr="009117FD">
        <w:rPr>
          <w:rStyle w:val="i"/>
          <w:sz w:val="24"/>
        </w:rPr>
        <w:t>Phys</w:t>
      </w:r>
      <w:r w:rsidRPr="005D194E">
        <w:rPr>
          <w:sz w:val="24"/>
        </w:rPr>
        <w:t>.</w:t>
      </w:r>
      <w:r w:rsidR="0021296F">
        <w:rPr>
          <w:sz w:val="24"/>
        </w:rPr>
        <w:t xml:space="preserve"> </w:t>
      </w:r>
      <w:r w:rsidRPr="005D194E">
        <w:rPr>
          <w:sz w:val="24"/>
        </w:rPr>
        <w:t>VIII.7</w:t>
      </w:r>
      <w:r w:rsidR="0021296F">
        <w:rPr>
          <w:sz w:val="24"/>
        </w:rPr>
        <w:t xml:space="preserve"> </w:t>
      </w:r>
      <w:r w:rsidRPr="005D194E">
        <w:rPr>
          <w:sz w:val="24"/>
        </w:rPr>
        <w:t>260b17</w:t>
      </w:r>
      <w:r>
        <w:rPr>
          <w:sz w:val="24"/>
        </w:rPr>
        <w:t>–</w:t>
      </w:r>
      <w:r w:rsidRPr="005D194E">
        <w:rPr>
          <w:sz w:val="24"/>
        </w:rPr>
        <w:t>19).</w:t>
      </w:r>
      <w:r w:rsidR="0021296F">
        <w:rPr>
          <w:sz w:val="24"/>
        </w:rPr>
        <w:t xml:space="preserve"> </w:t>
      </w:r>
      <w:r w:rsidRPr="005D194E">
        <w:rPr>
          <w:sz w:val="24"/>
        </w:rPr>
        <w:t>Scholars</w:t>
      </w:r>
      <w:r w:rsidR="0021296F">
        <w:rPr>
          <w:sz w:val="24"/>
        </w:rPr>
        <w:t xml:space="preserve"> </w:t>
      </w:r>
      <w:r w:rsidRPr="005D194E">
        <w:rPr>
          <w:sz w:val="24"/>
        </w:rPr>
        <w:t>worry</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general</w:t>
      </w:r>
      <w:r w:rsidR="0021296F">
        <w:rPr>
          <w:sz w:val="24"/>
        </w:rPr>
        <w:t xml:space="preserve"> </w:t>
      </w:r>
      <w:r w:rsidRPr="005D194E">
        <w:rPr>
          <w:sz w:val="24"/>
        </w:rPr>
        <w:t>criteria</w:t>
      </w:r>
      <w:r w:rsidR="0021296F">
        <w:rPr>
          <w:sz w:val="24"/>
        </w:rPr>
        <w:t xml:space="preserve"> </w:t>
      </w:r>
      <w:r w:rsidRPr="005D194E">
        <w:rPr>
          <w:sz w:val="24"/>
        </w:rPr>
        <w:t>for</w:t>
      </w:r>
      <w:r w:rsidR="0021296F">
        <w:rPr>
          <w:sz w:val="24"/>
        </w:rPr>
        <w:t xml:space="preserve"> </w:t>
      </w:r>
      <w:r w:rsidRPr="005D194E">
        <w:rPr>
          <w:sz w:val="24"/>
        </w:rPr>
        <w:t>priority</w:t>
      </w:r>
      <w:r w:rsidR="0021296F">
        <w:rPr>
          <w:sz w:val="24"/>
        </w:rPr>
        <w:t xml:space="preserve"> </w:t>
      </w:r>
      <w:r w:rsidRPr="005D194E">
        <w:rPr>
          <w:sz w:val="24"/>
        </w:rPr>
        <w:t>to</w:t>
      </w:r>
      <w:r w:rsidR="0021296F">
        <w:rPr>
          <w:sz w:val="24"/>
        </w:rPr>
        <w:t xml:space="preserve"> </w:t>
      </w:r>
      <w:r w:rsidRPr="005D194E">
        <w:rPr>
          <w:sz w:val="24"/>
        </w:rPr>
        <w:t>which</w:t>
      </w:r>
      <w:r w:rsidR="0021296F">
        <w:rPr>
          <w:sz w:val="24"/>
        </w:rPr>
        <w:t xml:space="preserve"> </w:t>
      </w:r>
      <w:r w:rsidRPr="005D194E">
        <w:rPr>
          <w:sz w:val="24"/>
        </w:rPr>
        <w:t>Aristotle</w:t>
      </w:r>
      <w:r w:rsidR="0021296F">
        <w:rPr>
          <w:sz w:val="24"/>
        </w:rPr>
        <w:t xml:space="preserve"> </w:t>
      </w:r>
      <w:r w:rsidRPr="005D194E">
        <w:rPr>
          <w:sz w:val="24"/>
        </w:rPr>
        <w:t>refers</w:t>
      </w:r>
      <w:r w:rsidR="0021296F">
        <w:rPr>
          <w:sz w:val="24"/>
        </w:rPr>
        <w:t xml:space="preserve"> </w:t>
      </w:r>
      <w:r w:rsidRPr="005D194E">
        <w:rPr>
          <w:sz w:val="24"/>
        </w:rPr>
        <w:t>do</w:t>
      </w:r>
      <w:r w:rsidR="0021296F">
        <w:rPr>
          <w:sz w:val="24"/>
        </w:rPr>
        <w:t xml:space="preserve"> </w:t>
      </w:r>
      <w:r w:rsidRPr="005D194E">
        <w:rPr>
          <w:sz w:val="24"/>
        </w:rPr>
        <w:t>not</w:t>
      </w:r>
      <w:r w:rsidR="0021296F">
        <w:rPr>
          <w:sz w:val="24"/>
        </w:rPr>
        <w:t xml:space="preserve"> </w:t>
      </w:r>
      <w:r w:rsidRPr="005D194E">
        <w:rPr>
          <w:sz w:val="24"/>
        </w:rPr>
        <w:t>provide</w:t>
      </w:r>
      <w:r w:rsidR="0021296F">
        <w:rPr>
          <w:sz w:val="24"/>
        </w:rPr>
        <w:t xml:space="preserve"> </w:t>
      </w:r>
      <w:r w:rsidRPr="005D194E">
        <w:rPr>
          <w:sz w:val="24"/>
        </w:rPr>
        <w:t>an</w:t>
      </w:r>
      <w:r w:rsidR="0021296F">
        <w:rPr>
          <w:sz w:val="24"/>
        </w:rPr>
        <w:t xml:space="preserve"> </w:t>
      </w:r>
      <w:r w:rsidRPr="005D194E">
        <w:rPr>
          <w:sz w:val="24"/>
        </w:rPr>
        <w:t>adequate</w:t>
      </w:r>
      <w:r w:rsidR="0021296F">
        <w:rPr>
          <w:sz w:val="24"/>
        </w:rPr>
        <w:t xml:space="preserve"> </w:t>
      </w:r>
      <w:r w:rsidRPr="005D194E">
        <w:rPr>
          <w:sz w:val="24"/>
        </w:rPr>
        <w:t>basis</w:t>
      </w:r>
      <w:r w:rsidR="0021296F">
        <w:rPr>
          <w:sz w:val="24"/>
        </w:rPr>
        <w:t xml:space="preserve"> </w:t>
      </w:r>
      <w:r w:rsidRPr="005D194E">
        <w:rPr>
          <w:sz w:val="24"/>
        </w:rPr>
        <w:t>for</w:t>
      </w:r>
      <w:r w:rsidR="0021296F">
        <w:rPr>
          <w:sz w:val="24"/>
        </w:rPr>
        <w:t xml:space="preserve"> </w:t>
      </w:r>
      <w:r w:rsidRPr="005D194E">
        <w:rPr>
          <w:sz w:val="24"/>
        </w:rPr>
        <w:t>his</w:t>
      </w:r>
      <w:r w:rsidR="0021296F">
        <w:rPr>
          <w:sz w:val="24"/>
        </w:rPr>
        <w:t xml:space="preserve"> </w:t>
      </w:r>
      <w:r w:rsidRPr="005D194E">
        <w:rPr>
          <w:sz w:val="24"/>
        </w:rPr>
        <w:t>claims</w:t>
      </w:r>
      <w:r w:rsidR="0021296F">
        <w:rPr>
          <w:sz w:val="24"/>
        </w:rPr>
        <w:t xml:space="preserve"> </w:t>
      </w:r>
      <w:r w:rsidRPr="005D194E">
        <w:rPr>
          <w:sz w:val="24"/>
        </w:rPr>
        <w:t>to</w:t>
      </w:r>
      <w:r w:rsidR="0021296F">
        <w:rPr>
          <w:sz w:val="24"/>
        </w:rPr>
        <w:t xml:space="preserve"> </w:t>
      </w:r>
      <w:r w:rsidRPr="005D194E">
        <w:rPr>
          <w:sz w:val="24"/>
        </w:rPr>
        <w:t>priority</w:t>
      </w:r>
      <w:r w:rsidR="0021296F">
        <w:rPr>
          <w:sz w:val="24"/>
        </w:rPr>
        <w:t xml:space="preserve"> </w:t>
      </w:r>
      <w:r w:rsidRPr="005D194E">
        <w:rPr>
          <w:sz w:val="24"/>
        </w:rPr>
        <w:t>in</w:t>
      </w:r>
      <w:r w:rsidR="0021296F">
        <w:rPr>
          <w:sz w:val="24"/>
        </w:rPr>
        <w:t xml:space="preserve"> </w:t>
      </w:r>
      <w:r w:rsidRPr="009117FD">
        <w:rPr>
          <w:rStyle w:val="i"/>
          <w:sz w:val="24"/>
        </w:rPr>
        <w:t>Met.</w:t>
      </w:r>
      <w:r w:rsidR="0021296F">
        <w:rPr>
          <w:rStyle w:val="i"/>
          <w:sz w:val="24"/>
        </w:rPr>
        <w:t xml:space="preserve"> </w:t>
      </w:r>
      <w:r w:rsidRPr="005D194E">
        <w:rPr>
          <w:sz w:val="24"/>
        </w:rPr>
        <w:t>IX.8.</w:t>
      </w:r>
      <w:r w:rsidR="0021296F">
        <w:rPr>
          <w:sz w:val="24"/>
        </w:rPr>
        <w:t xml:space="preserve"> </w:t>
      </w:r>
      <w:r w:rsidRPr="005D194E">
        <w:rPr>
          <w:sz w:val="24"/>
        </w:rPr>
        <w:t>Witt</w:t>
      </w:r>
      <w:r w:rsidR="0021296F">
        <w:rPr>
          <w:sz w:val="24"/>
        </w:rPr>
        <w:t xml:space="preserve"> </w:t>
      </w:r>
      <w:r w:rsidRPr="005D194E">
        <w:rPr>
          <w:sz w:val="24"/>
        </w:rPr>
        <w:t>(1994,</w:t>
      </w:r>
      <w:r w:rsidR="0021296F">
        <w:rPr>
          <w:sz w:val="24"/>
        </w:rPr>
        <w:t xml:space="preserve"> </w:t>
      </w:r>
      <w:r w:rsidRPr="005D194E">
        <w:rPr>
          <w:sz w:val="24"/>
        </w:rPr>
        <w:t>1998)</w:t>
      </w:r>
      <w:r w:rsidR="0021296F">
        <w:rPr>
          <w:sz w:val="24"/>
        </w:rPr>
        <w:t xml:space="preserve"> </w:t>
      </w:r>
      <w:r w:rsidRPr="005D194E">
        <w:rPr>
          <w:sz w:val="24"/>
        </w:rPr>
        <w:t>claims,</w:t>
      </w:r>
      <w:r w:rsidR="0021296F">
        <w:rPr>
          <w:sz w:val="24"/>
        </w:rPr>
        <w:t xml:space="preserve"> </w:t>
      </w:r>
      <w:r w:rsidRPr="005D194E">
        <w:rPr>
          <w:sz w:val="24"/>
        </w:rPr>
        <w:t>in</w:t>
      </w:r>
      <w:r w:rsidR="0021296F">
        <w:rPr>
          <w:sz w:val="24"/>
        </w:rPr>
        <w:t xml:space="preserve"> </w:t>
      </w:r>
      <w:r w:rsidRPr="005D194E">
        <w:rPr>
          <w:sz w:val="24"/>
        </w:rPr>
        <w:t>response,</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priority</w:t>
      </w:r>
      <w:r w:rsidR="0021296F">
        <w:rPr>
          <w:sz w:val="24"/>
        </w:rPr>
        <w:t xml:space="preserve"> </w:t>
      </w:r>
      <w:r w:rsidRPr="005D194E">
        <w:rPr>
          <w:sz w:val="24"/>
        </w:rPr>
        <w:t>of</w:t>
      </w:r>
      <w:r w:rsidR="0021296F">
        <w:rPr>
          <w:sz w:val="24"/>
        </w:rPr>
        <w:t xml:space="preserve"> </w:t>
      </w:r>
      <w:r w:rsidRPr="009117FD">
        <w:rPr>
          <w:rStyle w:val="i"/>
          <w:sz w:val="24"/>
        </w:rPr>
        <w:t>energeia</w:t>
      </w:r>
      <w:r w:rsidR="0021296F">
        <w:rPr>
          <w:rStyle w:val="i"/>
          <w:sz w:val="24"/>
        </w:rPr>
        <w:t xml:space="preserve"> </w:t>
      </w:r>
      <w:r w:rsidRPr="005D194E">
        <w:rPr>
          <w:sz w:val="24"/>
        </w:rPr>
        <w:t>is</w:t>
      </w:r>
      <w:r w:rsidR="0021296F">
        <w:rPr>
          <w:sz w:val="24"/>
        </w:rPr>
        <w:t xml:space="preserve"> </w:t>
      </w:r>
      <w:r w:rsidRPr="005D194E">
        <w:rPr>
          <w:sz w:val="24"/>
        </w:rPr>
        <w:t>established</w:t>
      </w:r>
      <w:r w:rsidR="0021296F">
        <w:rPr>
          <w:sz w:val="24"/>
        </w:rPr>
        <w:t xml:space="preserve"> </w:t>
      </w:r>
      <w:r w:rsidRPr="005D194E">
        <w:rPr>
          <w:sz w:val="24"/>
        </w:rPr>
        <w:t>because</w:t>
      </w:r>
      <w:r w:rsidR="0021296F">
        <w:rPr>
          <w:sz w:val="24"/>
        </w:rPr>
        <w:t xml:space="preserve"> </w:t>
      </w:r>
      <w:r w:rsidRPr="005D194E">
        <w:rPr>
          <w:sz w:val="24"/>
        </w:rPr>
        <w:t>potency</w:t>
      </w:r>
      <w:r w:rsidR="0021296F">
        <w:rPr>
          <w:sz w:val="24"/>
        </w:rPr>
        <w:t xml:space="preserve"> </w:t>
      </w:r>
      <w:r w:rsidRPr="005D194E">
        <w:rPr>
          <w:sz w:val="24"/>
        </w:rPr>
        <w:t>depends</w:t>
      </w:r>
      <w:r w:rsidR="0021296F">
        <w:rPr>
          <w:sz w:val="24"/>
        </w:rPr>
        <w:t xml:space="preserve"> </w:t>
      </w:r>
      <w:r w:rsidRPr="005D194E">
        <w:rPr>
          <w:sz w:val="24"/>
        </w:rPr>
        <w:t>for</w:t>
      </w:r>
      <w:r w:rsidR="0021296F">
        <w:rPr>
          <w:sz w:val="24"/>
        </w:rPr>
        <w:t xml:space="preserve"> </w:t>
      </w:r>
      <w:r w:rsidRPr="005D194E">
        <w:rPr>
          <w:sz w:val="24"/>
        </w:rPr>
        <w:t>its</w:t>
      </w:r>
      <w:r w:rsidR="0021296F">
        <w:rPr>
          <w:sz w:val="24"/>
        </w:rPr>
        <w:t xml:space="preserve"> </w:t>
      </w:r>
      <w:r w:rsidRPr="005D194E">
        <w:rPr>
          <w:sz w:val="24"/>
        </w:rPr>
        <w:t>existence</w:t>
      </w:r>
      <w:r w:rsidR="0021296F">
        <w:rPr>
          <w:sz w:val="24"/>
        </w:rPr>
        <w:t xml:space="preserve"> </w:t>
      </w:r>
      <w:r w:rsidRPr="005D194E">
        <w:rPr>
          <w:sz w:val="24"/>
        </w:rPr>
        <w:t>on</w:t>
      </w:r>
      <w:r w:rsidR="0021296F">
        <w:rPr>
          <w:sz w:val="24"/>
        </w:rPr>
        <w:t xml:space="preserve"> </w:t>
      </w:r>
      <w:r w:rsidRPr="005D194E">
        <w:rPr>
          <w:sz w:val="24"/>
        </w:rPr>
        <w:t>the</w:t>
      </w:r>
      <w:r w:rsidR="0021296F">
        <w:rPr>
          <w:sz w:val="24"/>
        </w:rPr>
        <w:t xml:space="preserve"> </w:t>
      </w:r>
      <w:r w:rsidRPr="005D194E">
        <w:rPr>
          <w:sz w:val="24"/>
        </w:rPr>
        <w:t>existence</w:t>
      </w:r>
      <w:r w:rsidR="0021296F">
        <w:rPr>
          <w:sz w:val="24"/>
        </w:rPr>
        <w:t xml:space="preserve"> </w:t>
      </w:r>
      <w:r w:rsidRPr="005D194E">
        <w:rPr>
          <w:sz w:val="24"/>
        </w:rPr>
        <w:t>of</w:t>
      </w:r>
      <w:r w:rsidR="0021296F">
        <w:rPr>
          <w:sz w:val="24"/>
        </w:rPr>
        <w:t xml:space="preserve"> </w:t>
      </w:r>
      <w:r w:rsidRPr="009117FD">
        <w:rPr>
          <w:rStyle w:val="i"/>
          <w:sz w:val="24"/>
        </w:rPr>
        <w:t>energeia</w:t>
      </w:r>
      <w:r w:rsidRPr="005D194E">
        <w:rPr>
          <w:sz w:val="24"/>
        </w:rPr>
        <w:t>,</w:t>
      </w:r>
      <w:r w:rsidR="0021296F">
        <w:rPr>
          <w:sz w:val="24"/>
        </w:rPr>
        <w:t xml:space="preserve"> </w:t>
      </w:r>
      <w:r w:rsidRPr="005D194E">
        <w:rPr>
          <w:sz w:val="24"/>
        </w:rPr>
        <w:t>but</w:t>
      </w:r>
      <w:r w:rsidR="0021296F">
        <w:rPr>
          <w:sz w:val="24"/>
        </w:rPr>
        <w:t xml:space="preserve"> </w:t>
      </w:r>
      <w:r w:rsidRPr="005D194E">
        <w:rPr>
          <w:sz w:val="24"/>
        </w:rPr>
        <w:t>not</w:t>
      </w:r>
      <w:r w:rsidR="0021296F">
        <w:rPr>
          <w:sz w:val="24"/>
        </w:rPr>
        <w:t xml:space="preserve"> </w:t>
      </w:r>
      <w:r w:rsidRPr="005D194E">
        <w:rPr>
          <w:sz w:val="24"/>
        </w:rPr>
        <w:t>vice</w:t>
      </w:r>
      <w:r w:rsidR="0021296F">
        <w:rPr>
          <w:sz w:val="24"/>
        </w:rPr>
        <w:t xml:space="preserve"> </w:t>
      </w:r>
      <w:r w:rsidRPr="005D194E">
        <w:rPr>
          <w:sz w:val="24"/>
        </w:rPr>
        <w:t>versa,</w:t>
      </w:r>
      <w:r w:rsidR="0021296F">
        <w:rPr>
          <w:sz w:val="24"/>
        </w:rPr>
        <w:t xml:space="preserve"> </w:t>
      </w:r>
      <w:r w:rsidR="009271D7">
        <w:rPr>
          <w:sz w:val="24"/>
        </w:rPr>
        <w:t>that</w:t>
      </w:r>
      <w:r w:rsidR="0021296F">
        <w:rPr>
          <w:sz w:val="24"/>
        </w:rPr>
        <w:t xml:space="preserve"> </w:t>
      </w:r>
      <w:r w:rsidR="009271D7">
        <w:rPr>
          <w:sz w:val="24"/>
        </w:rPr>
        <w:t>is,</w:t>
      </w:r>
      <w:r w:rsidR="0021296F">
        <w:rPr>
          <w:sz w:val="24"/>
        </w:rPr>
        <w:t xml:space="preserve"> </w:t>
      </w:r>
      <w:r w:rsidRPr="005D194E">
        <w:rPr>
          <w:sz w:val="24"/>
        </w:rPr>
        <w:t>Plato’s</w:t>
      </w:r>
      <w:r w:rsidR="0021296F">
        <w:rPr>
          <w:sz w:val="24"/>
        </w:rPr>
        <w:t xml:space="preserve"> </w:t>
      </w:r>
      <w:r w:rsidRPr="005D194E">
        <w:rPr>
          <w:sz w:val="24"/>
        </w:rPr>
        <w:t>Criterion</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V.11</w:t>
      </w:r>
      <w:r w:rsidR="0021296F">
        <w:rPr>
          <w:sz w:val="24"/>
        </w:rPr>
        <w:t xml:space="preserve"> </w:t>
      </w:r>
      <w:r w:rsidRPr="005D194E">
        <w:rPr>
          <w:sz w:val="24"/>
        </w:rPr>
        <w:t>1019a2</w:t>
      </w:r>
      <w:r>
        <w:rPr>
          <w:sz w:val="24"/>
        </w:rPr>
        <w:t>–</w:t>
      </w:r>
      <w:r w:rsidRPr="005D194E">
        <w:rPr>
          <w:sz w:val="24"/>
        </w:rPr>
        <w:t>5).</w:t>
      </w:r>
      <w:r w:rsidR="0021296F">
        <w:rPr>
          <w:sz w:val="24"/>
        </w:rPr>
        <w:t xml:space="preserve"> </w:t>
      </w:r>
      <w:r w:rsidRPr="005D194E">
        <w:rPr>
          <w:sz w:val="24"/>
        </w:rPr>
        <w:t>Menn</w:t>
      </w:r>
      <w:r w:rsidR="0021296F">
        <w:rPr>
          <w:sz w:val="24"/>
        </w:rPr>
        <w:t xml:space="preserve"> </w:t>
      </w:r>
      <w:r w:rsidRPr="005D194E">
        <w:rPr>
          <w:sz w:val="24"/>
        </w:rPr>
        <w:t>(</w:t>
      </w:r>
      <w:r w:rsidR="00D11862">
        <w:rPr>
          <w:sz w:val="24"/>
        </w:rPr>
        <w:t>n.d.</w:t>
      </w:r>
      <w:r w:rsidR="009271D7">
        <w:rPr>
          <w:sz w:val="24"/>
        </w:rPr>
        <w:t>)</w:t>
      </w:r>
      <w:r w:rsidRPr="005D194E">
        <w:rPr>
          <w:sz w:val="24"/>
        </w:rPr>
        <w:t>,</w:t>
      </w:r>
      <w:r w:rsidR="0021296F">
        <w:rPr>
          <w:sz w:val="24"/>
        </w:rPr>
        <w:t xml:space="preserve"> </w:t>
      </w:r>
      <w:r w:rsidRPr="005D194E">
        <w:rPr>
          <w:sz w:val="24"/>
        </w:rPr>
        <w:t>III</w:t>
      </w:r>
      <w:r w:rsidRPr="005D194E">
        <w:rPr>
          <w:sz w:val="24"/>
          <w:lang w:val="el-GR"/>
        </w:rPr>
        <w:t>α</w:t>
      </w:r>
      <w:r w:rsidRPr="005D194E">
        <w:rPr>
          <w:sz w:val="24"/>
        </w:rPr>
        <w:t>3,</w:t>
      </w:r>
      <w:r w:rsidR="0021296F">
        <w:rPr>
          <w:sz w:val="24"/>
        </w:rPr>
        <w:t xml:space="preserve"> </w:t>
      </w:r>
      <w:r w:rsidRPr="005D194E">
        <w:rPr>
          <w:sz w:val="24"/>
        </w:rPr>
        <w:t>11</w:t>
      </w:r>
      <w:r w:rsidR="009271D7">
        <w:rPr>
          <w:sz w:val="24"/>
        </w:rPr>
        <w:t>,</w:t>
      </w:r>
      <w:r w:rsidR="0021296F">
        <w:rPr>
          <w:sz w:val="24"/>
        </w:rPr>
        <w:t xml:space="preserve"> </w:t>
      </w:r>
      <w:r w:rsidRPr="005D194E">
        <w:rPr>
          <w:sz w:val="24"/>
        </w:rPr>
        <w:t>and</w:t>
      </w:r>
      <w:r w:rsidR="0021296F">
        <w:rPr>
          <w:sz w:val="24"/>
        </w:rPr>
        <w:t xml:space="preserve"> </w:t>
      </w:r>
      <w:proofErr w:type="spellStart"/>
      <w:r w:rsidRPr="005D194E">
        <w:rPr>
          <w:sz w:val="24"/>
        </w:rPr>
        <w:t>Beere</w:t>
      </w:r>
      <w:proofErr w:type="spellEnd"/>
      <w:r w:rsidR="0021296F">
        <w:rPr>
          <w:sz w:val="24"/>
        </w:rPr>
        <w:t xml:space="preserve"> </w:t>
      </w:r>
      <w:r w:rsidRPr="005D194E">
        <w:rPr>
          <w:sz w:val="24"/>
        </w:rPr>
        <w:t>(2009</w:t>
      </w:r>
      <w:r w:rsidR="009271D7">
        <w:rPr>
          <w:sz w:val="24"/>
        </w:rPr>
        <w:t>)</w:t>
      </w:r>
      <w:r w:rsidRPr="005D194E">
        <w:rPr>
          <w:sz w:val="24"/>
        </w:rPr>
        <w:t>,</w:t>
      </w:r>
      <w:r w:rsidR="0021296F">
        <w:rPr>
          <w:sz w:val="24"/>
        </w:rPr>
        <w:t xml:space="preserve"> </w:t>
      </w:r>
      <w:r w:rsidRPr="005D194E">
        <w:rPr>
          <w:sz w:val="24"/>
        </w:rPr>
        <w:t>289</w:t>
      </w:r>
      <w:r w:rsidR="009271D7">
        <w:rPr>
          <w:sz w:val="24"/>
        </w:rPr>
        <w:t>,</w:t>
      </w:r>
      <w:r w:rsidR="0021296F">
        <w:rPr>
          <w:sz w:val="24"/>
        </w:rPr>
        <w:t xml:space="preserve"> </w:t>
      </w:r>
      <w:r w:rsidRPr="005D194E">
        <w:rPr>
          <w:sz w:val="24"/>
        </w:rPr>
        <w:t>hold</w:t>
      </w:r>
      <w:r w:rsidR="0021296F">
        <w:rPr>
          <w:sz w:val="24"/>
        </w:rPr>
        <w:t xml:space="preserve"> </w:t>
      </w:r>
      <w:r w:rsidRPr="005D194E">
        <w:rPr>
          <w:sz w:val="24"/>
        </w:rPr>
        <w:t>that</w:t>
      </w:r>
      <w:r w:rsidR="0021296F">
        <w:rPr>
          <w:sz w:val="24"/>
        </w:rPr>
        <w:t xml:space="preserve"> </w:t>
      </w:r>
      <w:r w:rsidRPr="005D194E">
        <w:rPr>
          <w:sz w:val="24"/>
        </w:rPr>
        <w:t>this</w:t>
      </w:r>
      <w:r w:rsidR="0021296F">
        <w:rPr>
          <w:sz w:val="24"/>
        </w:rPr>
        <w:t xml:space="preserve"> </w:t>
      </w:r>
      <w:r w:rsidRPr="005D194E">
        <w:rPr>
          <w:sz w:val="24"/>
        </w:rPr>
        <w:t>criterion</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successful.</w:t>
      </w:r>
      <w:r w:rsidR="0021296F">
        <w:rPr>
          <w:sz w:val="24"/>
        </w:rPr>
        <w:t xml:space="preserve"> </w:t>
      </w:r>
      <w:proofErr w:type="spellStart"/>
      <w:r w:rsidRPr="005D194E">
        <w:rPr>
          <w:sz w:val="24"/>
        </w:rPr>
        <w:t>Broadie</w:t>
      </w:r>
      <w:proofErr w:type="spellEnd"/>
      <w:r w:rsidR="0021296F">
        <w:rPr>
          <w:sz w:val="24"/>
        </w:rPr>
        <w:t xml:space="preserve"> </w:t>
      </w:r>
      <w:r w:rsidRPr="005D194E">
        <w:rPr>
          <w:sz w:val="24"/>
        </w:rPr>
        <w:t>(2010</w:t>
      </w:r>
      <w:r w:rsidR="009271D7">
        <w:rPr>
          <w:sz w:val="24"/>
        </w:rPr>
        <w:t>)</w:t>
      </w:r>
      <w:r w:rsidRPr="005D194E">
        <w:rPr>
          <w:sz w:val="24"/>
        </w:rPr>
        <w:t>,</w:t>
      </w:r>
      <w:r w:rsidR="0021296F">
        <w:rPr>
          <w:sz w:val="24"/>
        </w:rPr>
        <w:t xml:space="preserve"> </w:t>
      </w:r>
      <w:r w:rsidRPr="005D194E">
        <w:rPr>
          <w:sz w:val="24"/>
        </w:rPr>
        <w:t>201</w:t>
      </w:r>
      <w:r w:rsidR="009271D7">
        <w:rPr>
          <w:sz w:val="24"/>
        </w:rPr>
        <w:t>,</w:t>
      </w:r>
      <w:r w:rsidR="0021296F">
        <w:rPr>
          <w:sz w:val="24"/>
        </w:rPr>
        <w:t xml:space="preserve"> </w:t>
      </w:r>
      <w:r w:rsidRPr="005D194E">
        <w:rPr>
          <w:sz w:val="24"/>
        </w:rPr>
        <w:t>argues</w:t>
      </w:r>
      <w:r w:rsidR="0021296F">
        <w:rPr>
          <w:sz w:val="24"/>
        </w:rPr>
        <w:t xml:space="preserve"> </w:t>
      </w:r>
      <w:r w:rsidRPr="005D194E">
        <w:rPr>
          <w:sz w:val="24"/>
        </w:rPr>
        <w:t>that</w:t>
      </w:r>
      <w:r w:rsidR="0021296F">
        <w:rPr>
          <w:sz w:val="24"/>
        </w:rPr>
        <w:t xml:space="preserve"> </w:t>
      </w:r>
      <w:r w:rsidRPr="005D194E">
        <w:rPr>
          <w:sz w:val="24"/>
        </w:rPr>
        <w:t>Plato’s</w:t>
      </w:r>
      <w:r w:rsidR="0021296F">
        <w:rPr>
          <w:sz w:val="24"/>
        </w:rPr>
        <w:t xml:space="preserve"> </w:t>
      </w:r>
      <w:r w:rsidRPr="005D194E">
        <w:rPr>
          <w:sz w:val="24"/>
        </w:rPr>
        <w:t>Criterion</w:t>
      </w:r>
      <w:r w:rsidR="0021296F">
        <w:rPr>
          <w:sz w:val="24"/>
        </w:rPr>
        <w:t xml:space="preserve"> </w:t>
      </w:r>
      <w:r w:rsidRPr="005D194E">
        <w:rPr>
          <w:sz w:val="24"/>
        </w:rPr>
        <w:t>cannot</w:t>
      </w:r>
      <w:r w:rsidR="0021296F">
        <w:rPr>
          <w:sz w:val="24"/>
        </w:rPr>
        <w:t xml:space="preserve"> </w:t>
      </w:r>
      <w:r w:rsidRPr="005D194E">
        <w:rPr>
          <w:sz w:val="24"/>
        </w:rPr>
        <w:t>be</w:t>
      </w:r>
      <w:r w:rsidR="0021296F">
        <w:rPr>
          <w:sz w:val="24"/>
        </w:rPr>
        <w:t xml:space="preserve"> </w:t>
      </w:r>
      <w:r w:rsidRPr="005D194E">
        <w:rPr>
          <w:sz w:val="24"/>
        </w:rPr>
        <w:t>found</w:t>
      </w:r>
      <w:r w:rsidR="0021296F">
        <w:rPr>
          <w:sz w:val="24"/>
        </w:rPr>
        <w:t xml:space="preserve"> </w:t>
      </w:r>
      <w:r w:rsidRPr="005D194E">
        <w:rPr>
          <w:sz w:val="24"/>
        </w:rPr>
        <w:t>in</w:t>
      </w:r>
      <w:r w:rsidR="0021296F">
        <w:rPr>
          <w:sz w:val="24"/>
        </w:rPr>
        <w:t xml:space="preserve"> </w:t>
      </w:r>
      <w:r w:rsidRPr="009117FD">
        <w:rPr>
          <w:rStyle w:val="i"/>
          <w:sz w:val="24"/>
        </w:rPr>
        <w:t>Met.</w:t>
      </w:r>
      <w:r w:rsidR="0021296F">
        <w:rPr>
          <w:rStyle w:val="i"/>
          <w:sz w:val="24"/>
        </w:rPr>
        <w:t xml:space="preserve"> </w:t>
      </w:r>
      <w:r w:rsidRPr="005D194E">
        <w:rPr>
          <w:sz w:val="24"/>
        </w:rPr>
        <w:t>IX.8,</w:t>
      </w:r>
      <w:r w:rsidR="0021296F">
        <w:rPr>
          <w:sz w:val="24"/>
        </w:rPr>
        <w:t xml:space="preserve"> </w:t>
      </w:r>
      <w:r w:rsidRPr="005D194E">
        <w:rPr>
          <w:sz w:val="24"/>
        </w:rPr>
        <w:t>and</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attempt</w:t>
      </w:r>
      <w:r w:rsidR="0021296F">
        <w:rPr>
          <w:sz w:val="24"/>
        </w:rPr>
        <w:t xml:space="preserve"> </w:t>
      </w:r>
      <w:r w:rsidRPr="005D194E">
        <w:rPr>
          <w:sz w:val="24"/>
        </w:rPr>
        <w:t>to</w:t>
      </w:r>
      <w:r w:rsidR="0021296F">
        <w:rPr>
          <w:sz w:val="24"/>
        </w:rPr>
        <w:t xml:space="preserve"> </w:t>
      </w:r>
      <w:r w:rsidRPr="005D194E">
        <w:rPr>
          <w:sz w:val="24"/>
        </w:rPr>
        <w:t>assimilate</w:t>
      </w:r>
      <w:r w:rsidR="0021296F">
        <w:rPr>
          <w:sz w:val="24"/>
        </w:rPr>
        <w:t xml:space="preserve"> </w:t>
      </w:r>
      <w:r w:rsidRPr="005D194E">
        <w:rPr>
          <w:sz w:val="24"/>
        </w:rPr>
        <w:t>IX.8</w:t>
      </w:r>
      <w:r w:rsidR="0021296F">
        <w:rPr>
          <w:sz w:val="24"/>
        </w:rPr>
        <w:t xml:space="preserve"> </w:t>
      </w:r>
      <w:r w:rsidRPr="005D194E">
        <w:rPr>
          <w:sz w:val="24"/>
        </w:rPr>
        <w:t>to</w:t>
      </w:r>
      <w:r w:rsidR="0021296F">
        <w:rPr>
          <w:sz w:val="24"/>
        </w:rPr>
        <w:t xml:space="preserve"> </w:t>
      </w:r>
      <w:r w:rsidRPr="005D194E">
        <w:rPr>
          <w:sz w:val="24"/>
        </w:rPr>
        <w:t>it</w:t>
      </w:r>
      <w:r w:rsidR="0021296F">
        <w:rPr>
          <w:sz w:val="24"/>
        </w:rPr>
        <w:t xml:space="preserve"> </w:t>
      </w:r>
      <w:r w:rsidRPr="005D194E">
        <w:rPr>
          <w:sz w:val="24"/>
        </w:rPr>
        <w:t>should</w:t>
      </w:r>
      <w:r w:rsidR="0021296F">
        <w:rPr>
          <w:sz w:val="24"/>
        </w:rPr>
        <w:t xml:space="preserve"> </w:t>
      </w:r>
      <w:r w:rsidRPr="005D194E">
        <w:rPr>
          <w:sz w:val="24"/>
        </w:rPr>
        <w:t>be</w:t>
      </w:r>
      <w:r w:rsidR="0021296F">
        <w:rPr>
          <w:sz w:val="24"/>
        </w:rPr>
        <w:t xml:space="preserve"> </w:t>
      </w:r>
      <w:r w:rsidRPr="005D194E">
        <w:rPr>
          <w:sz w:val="24"/>
        </w:rPr>
        <w:t>abandoned.</w:t>
      </w:r>
      <w:r w:rsidR="0021296F">
        <w:rPr>
          <w:sz w:val="24"/>
        </w:rPr>
        <w:t xml:space="preserve"> </w:t>
      </w:r>
      <w:proofErr w:type="spellStart"/>
      <w:r w:rsidRPr="005D194E">
        <w:rPr>
          <w:sz w:val="24"/>
        </w:rPr>
        <w:t>Peramatzis</w:t>
      </w:r>
      <w:proofErr w:type="spellEnd"/>
      <w:r w:rsidR="0021296F">
        <w:rPr>
          <w:sz w:val="24"/>
        </w:rPr>
        <w:t xml:space="preserve"> </w:t>
      </w:r>
      <w:r w:rsidRPr="005D194E">
        <w:rPr>
          <w:sz w:val="24"/>
        </w:rPr>
        <w:t>(2011)</w:t>
      </w:r>
      <w:r w:rsidR="0021296F">
        <w:rPr>
          <w:sz w:val="24"/>
        </w:rPr>
        <w:t xml:space="preserve"> </w:t>
      </w:r>
      <w:r w:rsidRPr="005D194E">
        <w:rPr>
          <w:sz w:val="24"/>
        </w:rPr>
        <w:t>defends</w:t>
      </w:r>
      <w:r w:rsidR="0021296F">
        <w:rPr>
          <w:sz w:val="24"/>
        </w:rPr>
        <w:t xml:space="preserve"> </w:t>
      </w:r>
      <w:r w:rsidRPr="005D194E">
        <w:rPr>
          <w:sz w:val="24"/>
        </w:rPr>
        <w:t>a</w:t>
      </w:r>
      <w:r w:rsidR="0021296F">
        <w:rPr>
          <w:sz w:val="24"/>
        </w:rPr>
        <w:t xml:space="preserve"> </w:t>
      </w:r>
      <w:r w:rsidRPr="005D194E">
        <w:rPr>
          <w:sz w:val="24"/>
        </w:rPr>
        <w:t>reading</w:t>
      </w:r>
      <w:r w:rsidR="0021296F">
        <w:rPr>
          <w:sz w:val="24"/>
        </w:rPr>
        <w:t xml:space="preserve"> </w:t>
      </w:r>
      <w:r w:rsidRPr="005D194E">
        <w:rPr>
          <w:sz w:val="24"/>
        </w:rPr>
        <w:t>of</w:t>
      </w:r>
      <w:r w:rsidR="0021296F">
        <w:rPr>
          <w:sz w:val="24"/>
        </w:rPr>
        <w:t xml:space="preserve"> </w:t>
      </w:r>
      <w:r w:rsidRPr="005D194E">
        <w:rPr>
          <w:sz w:val="24"/>
        </w:rPr>
        <w:t>priority</w:t>
      </w:r>
      <w:r w:rsidR="0021296F">
        <w:rPr>
          <w:sz w:val="24"/>
        </w:rPr>
        <w:t xml:space="preserve"> </w:t>
      </w:r>
      <w:r w:rsidRPr="005D194E">
        <w:rPr>
          <w:sz w:val="24"/>
        </w:rPr>
        <w:t>that</w:t>
      </w:r>
      <w:r w:rsidR="0021296F">
        <w:rPr>
          <w:sz w:val="24"/>
        </w:rPr>
        <w:t xml:space="preserve"> </w:t>
      </w:r>
      <w:r w:rsidRPr="005D194E">
        <w:rPr>
          <w:sz w:val="24"/>
        </w:rPr>
        <w:t>he</w:t>
      </w:r>
      <w:r w:rsidR="0021296F">
        <w:rPr>
          <w:sz w:val="24"/>
        </w:rPr>
        <w:t xml:space="preserve"> </w:t>
      </w:r>
      <w:r w:rsidRPr="005D194E">
        <w:rPr>
          <w:sz w:val="24"/>
        </w:rPr>
        <w:t>thinks</w:t>
      </w:r>
      <w:r w:rsidR="0021296F">
        <w:rPr>
          <w:sz w:val="24"/>
        </w:rPr>
        <w:t xml:space="preserve"> </w:t>
      </w:r>
      <w:r w:rsidRPr="005D194E">
        <w:rPr>
          <w:sz w:val="24"/>
        </w:rPr>
        <w:t>can</w:t>
      </w:r>
      <w:r w:rsidR="0021296F">
        <w:rPr>
          <w:sz w:val="24"/>
        </w:rPr>
        <w:t xml:space="preserve"> </w:t>
      </w:r>
      <w:r w:rsidRPr="005D194E">
        <w:rPr>
          <w:sz w:val="24"/>
        </w:rPr>
        <w:t>assign</w:t>
      </w:r>
      <w:r w:rsidR="0021296F">
        <w:rPr>
          <w:sz w:val="24"/>
        </w:rPr>
        <w:t xml:space="preserve"> </w:t>
      </w:r>
      <w:r w:rsidRPr="005D194E">
        <w:rPr>
          <w:sz w:val="24"/>
        </w:rPr>
        <w:t>ontological</w:t>
      </w:r>
      <w:r w:rsidR="0021296F">
        <w:rPr>
          <w:sz w:val="24"/>
        </w:rPr>
        <w:t xml:space="preserve"> </w:t>
      </w:r>
      <w:r w:rsidRPr="005D194E">
        <w:rPr>
          <w:sz w:val="24"/>
        </w:rPr>
        <w:t>primacy</w:t>
      </w:r>
      <w:r w:rsidR="0021296F">
        <w:rPr>
          <w:sz w:val="24"/>
        </w:rPr>
        <w:t xml:space="preserve"> </w:t>
      </w:r>
      <w:r w:rsidRPr="005D194E">
        <w:rPr>
          <w:sz w:val="24"/>
        </w:rPr>
        <w:t>to</w:t>
      </w:r>
      <w:r w:rsidR="0021296F">
        <w:rPr>
          <w:sz w:val="24"/>
        </w:rPr>
        <w:t xml:space="preserve"> </w:t>
      </w:r>
      <w:r w:rsidRPr="009117FD">
        <w:rPr>
          <w:rStyle w:val="i"/>
          <w:sz w:val="24"/>
        </w:rPr>
        <w:t>energeia</w:t>
      </w:r>
      <w:r w:rsidR="0021296F">
        <w:rPr>
          <w:sz w:val="24"/>
        </w:rPr>
        <w:t xml:space="preserve"> </w:t>
      </w:r>
      <w:r w:rsidRPr="005D194E">
        <w:rPr>
          <w:sz w:val="24"/>
        </w:rPr>
        <w:t>in</w:t>
      </w:r>
      <w:r w:rsidR="0021296F">
        <w:rPr>
          <w:sz w:val="24"/>
        </w:rPr>
        <w:t xml:space="preserve"> </w:t>
      </w:r>
      <w:r w:rsidRPr="005D194E">
        <w:rPr>
          <w:sz w:val="24"/>
        </w:rPr>
        <w:t>cases</w:t>
      </w:r>
      <w:r w:rsidR="0021296F">
        <w:rPr>
          <w:sz w:val="24"/>
        </w:rPr>
        <w:t xml:space="preserve"> </w:t>
      </w:r>
      <w:r w:rsidRPr="005D194E">
        <w:rPr>
          <w:sz w:val="24"/>
        </w:rPr>
        <w:t>of</w:t>
      </w:r>
      <w:r w:rsidR="0021296F">
        <w:rPr>
          <w:sz w:val="24"/>
        </w:rPr>
        <w:t xml:space="preserve"> </w:t>
      </w:r>
      <w:r w:rsidRPr="005D194E">
        <w:rPr>
          <w:sz w:val="24"/>
        </w:rPr>
        <w:t>potency-</w:t>
      </w:r>
      <w:r w:rsidRPr="009117FD">
        <w:rPr>
          <w:rStyle w:val="i"/>
          <w:sz w:val="24"/>
        </w:rPr>
        <w:t>energeia</w:t>
      </w:r>
      <w:r w:rsidR="0021296F">
        <w:rPr>
          <w:sz w:val="24"/>
        </w:rPr>
        <w:t xml:space="preserve"> </w:t>
      </w:r>
      <w:r w:rsidRPr="005D194E">
        <w:rPr>
          <w:sz w:val="24"/>
        </w:rPr>
        <w:t>relations.</w:t>
      </w:r>
      <w:r w:rsidR="0021296F">
        <w:rPr>
          <w:sz w:val="24"/>
        </w:rPr>
        <w:t xml:space="preserve"> </w:t>
      </w:r>
      <w:proofErr w:type="spellStart"/>
      <w:r w:rsidRPr="005D194E">
        <w:rPr>
          <w:sz w:val="24"/>
        </w:rPr>
        <w:t>Panayides</w:t>
      </w:r>
      <w:proofErr w:type="spellEnd"/>
      <w:r w:rsidR="0021296F">
        <w:rPr>
          <w:sz w:val="24"/>
        </w:rPr>
        <w:t xml:space="preserve"> </w:t>
      </w:r>
      <w:r w:rsidRPr="005D194E">
        <w:rPr>
          <w:sz w:val="24"/>
        </w:rPr>
        <w:t>(1999)</w:t>
      </w:r>
      <w:r w:rsidR="0021296F">
        <w:rPr>
          <w:sz w:val="24"/>
        </w:rPr>
        <w:t xml:space="preserve"> </w:t>
      </w:r>
      <w:r w:rsidRPr="005D194E">
        <w:rPr>
          <w:sz w:val="24"/>
        </w:rPr>
        <w:t>notes</w:t>
      </w:r>
      <w:r w:rsidR="0021296F">
        <w:rPr>
          <w:sz w:val="24"/>
        </w:rPr>
        <w:t xml:space="preserve"> </w:t>
      </w:r>
      <w:r w:rsidRPr="005D194E">
        <w:rPr>
          <w:sz w:val="24"/>
        </w:rPr>
        <w:t>that</w:t>
      </w:r>
      <w:r w:rsidR="0021296F">
        <w:rPr>
          <w:sz w:val="24"/>
        </w:rPr>
        <w:t xml:space="preserve"> </w:t>
      </w:r>
      <w:r w:rsidRPr="005D194E">
        <w:rPr>
          <w:sz w:val="24"/>
        </w:rPr>
        <w:t>in</w:t>
      </w:r>
      <w:r w:rsidR="0021296F">
        <w:rPr>
          <w:sz w:val="24"/>
        </w:rPr>
        <w:t xml:space="preserve"> </w:t>
      </w:r>
      <w:r w:rsidRPr="009117FD">
        <w:rPr>
          <w:rStyle w:val="i"/>
          <w:sz w:val="24"/>
        </w:rPr>
        <w:t>Phys.</w:t>
      </w:r>
      <w:r w:rsidR="0021296F">
        <w:rPr>
          <w:rStyle w:val="i"/>
          <w:sz w:val="24"/>
        </w:rPr>
        <w:t xml:space="preserve"> </w:t>
      </w:r>
      <w:r w:rsidRPr="005D194E">
        <w:rPr>
          <w:sz w:val="24"/>
        </w:rPr>
        <w:t>VIII.7</w:t>
      </w:r>
      <w:r w:rsidR="0021296F">
        <w:rPr>
          <w:sz w:val="24"/>
        </w:rPr>
        <w:t xml:space="preserve"> </w:t>
      </w:r>
      <w:r w:rsidRPr="005D194E">
        <w:rPr>
          <w:sz w:val="24"/>
        </w:rPr>
        <w:t>261a12</w:t>
      </w:r>
      <w:r>
        <w:rPr>
          <w:sz w:val="24"/>
        </w:rPr>
        <w:t>–</w:t>
      </w:r>
      <w:r w:rsidRPr="005D194E">
        <w:rPr>
          <w:sz w:val="24"/>
        </w:rPr>
        <w:t>20</w:t>
      </w:r>
      <w:r w:rsidR="0021296F">
        <w:rPr>
          <w:sz w:val="24"/>
        </w:rPr>
        <w:t xml:space="preserve"> </w:t>
      </w:r>
      <w:r w:rsidRPr="005D194E">
        <w:rPr>
          <w:sz w:val="24"/>
        </w:rPr>
        <w:t>Aristotle</w:t>
      </w:r>
      <w:r w:rsidR="0021296F">
        <w:rPr>
          <w:sz w:val="24"/>
        </w:rPr>
        <w:t xml:space="preserve"> </w:t>
      </w:r>
      <w:r w:rsidRPr="005D194E">
        <w:rPr>
          <w:sz w:val="24"/>
        </w:rPr>
        <w:t>distinguishes</w:t>
      </w:r>
      <w:r w:rsidR="0021296F">
        <w:rPr>
          <w:sz w:val="24"/>
        </w:rPr>
        <w:t xml:space="preserve"> </w:t>
      </w:r>
      <w:r w:rsidRPr="005D194E">
        <w:rPr>
          <w:sz w:val="24"/>
        </w:rPr>
        <w:t>between</w:t>
      </w:r>
      <w:r w:rsidR="0021296F">
        <w:rPr>
          <w:sz w:val="24"/>
        </w:rPr>
        <w:t xml:space="preserve"> </w:t>
      </w:r>
      <w:r w:rsidRPr="005D194E">
        <w:rPr>
          <w:sz w:val="24"/>
        </w:rPr>
        <w:t>priority</w:t>
      </w:r>
      <w:r w:rsidR="0021296F">
        <w:rPr>
          <w:sz w:val="24"/>
        </w:rPr>
        <w:t xml:space="preserve"> </w:t>
      </w:r>
      <w:r w:rsidRPr="005D194E">
        <w:rPr>
          <w:sz w:val="24"/>
        </w:rPr>
        <w:t>in</w:t>
      </w:r>
      <w:r w:rsidR="0021296F">
        <w:rPr>
          <w:sz w:val="24"/>
        </w:rPr>
        <w:t xml:space="preserve"> </w:t>
      </w:r>
      <w:r w:rsidRPr="009117FD">
        <w:rPr>
          <w:rStyle w:val="i"/>
          <w:sz w:val="24"/>
        </w:rPr>
        <w:t>ousia</w:t>
      </w:r>
      <w:r w:rsidR="0021296F">
        <w:rPr>
          <w:sz w:val="24"/>
        </w:rPr>
        <w:t xml:space="preserve"> </w:t>
      </w:r>
      <w:r w:rsidRPr="005D194E">
        <w:rPr>
          <w:sz w:val="24"/>
        </w:rPr>
        <w:t>and</w:t>
      </w:r>
      <w:r w:rsidR="0021296F">
        <w:rPr>
          <w:sz w:val="24"/>
        </w:rPr>
        <w:t xml:space="preserve"> </w:t>
      </w:r>
      <w:r w:rsidRPr="005D194E">
        <w:rPr>
          <w:sz w:val="24"/>
        </w:rPr>
        <w:t>priority</w:t>
      </w:r>
      <w:r w:rsidR="0021296F">
        <w:rPr>
          <w:sz w:val="24"/>
        </w:rPr>
        <w:t xml:space="preserve"> </w:t>
      </w:r>
      <w:r w:rsidRPr="005D194E">
        <w:rPr>
          <w:sz w:val="24"/>
        </w:rPr>
        <w:t>due</w:t>
      </w:r>
      <w:r w:rsidR="0021296F">
        <w:rPr>
          <w:sz w:val="24"/>
        </w:rPr>
        <w:t xml:space="preserve"> </w:t>
      </w:r>
      <w:r w:rsidRPr="005D194E">
        <w:rPr>
          <w:sz w:val="24"/>
        </w:rPr>
        <w:t>to</w:t>
      </w:r>
      <w:r w:rsidR="0021296F">
        <w:rPr>
          <w:sz w:val="24"/>
        </w:rPr>
        <w:t xml:space="preserve"> </w:t>
      </w:r>
      <w:r w:rsidRPr="005D194E">
        <w:rPr>
          <w:sz w:val="24"/>
        </w:rPr>
        <w:t>independent</w:t>
      </w:r>
      <w:r w:rsidR="0021296F">
        <w:rPr>
          <w:sz w:val="24"/>
        </w:rPr>
        <w:t xml:space="preserve"> </w:t>
      </w:r>
      <w:r w:rsidRPr="005D194E">
        <w:rPr>
          <w:sz w:val="24"/>
        </w:rPr>
        <w:t>existence,</w:t>
      </w:r>
      <w:r w:rsidR="0021296F">
        <w:rPr>
          <w:sz w:val="24"/>
        </w:rPr>
        <w:t xml:space="preserve"> </w:t>
      </w:r>
      <w:r w:rsidRPr="005D194E">
        <w:rPr>
          <w:sz w:val="24"/>
        </w:rPr>
        <w:t>and</w:t>
      </w:r>
      <w:r w:rsidR="0021296F">
        <w:rPr>
          <w:sz w:val="24"/>
        </w:rPr>
        <w:t xml:space="preserve"> </w:t>
      </w:r>
      <w:r w:rsidRPr="005D194E">
        <w:rPr>
          <w:sz w:val="24"/>
        </w:rPr>
        <w:t>shows</w:t>
      </w:r>
      <w:r w:rsidR="0021296F">
        <w:rPr>
          <w:sz w:val="24"/>
        </w:rPr>
        <w:t xml:space="preserve"> </w:t>
      </w:r>
      <w:r w:rsidRPr="005D194E">
        <w:rPr>
          <w:sz w:val="24"/>
        </w:rPr>
        <w:t>that</w:t>
      </w:r>
      <w:r w:rsidR="0021296F">
        <w:rPr>
          <w:sz w:val="24"/>
        </w:rPr>
        <w:t xml:space="preserve"> </w:t>
      </w:r>
      <w:r w:rsidRPr="005D194E">
        <w:rPr>
          <w:sz w:val="24"/>
        </w:rPr>
        <w:t>this</w:t>
      </w:r>
      <w:r w:rsidR="0021296F">
        <w:rPr>
          <w:sz w:val="24"/>
        </w:rPr>
        <w:t xml:space="preserve"> </w:t>
      </w:r>
      <w:r w:rsidRPr="005D194E">
        <w:rPr>
          <w:sz w:val="24"/>
        </w:rPr>
        <w:t>distinction</w:t>
      </w:r>
      <w:r w:rsidR="0021296F">
        <w:rPr>
          <w:sz w:val="24"/>
        </w:rPr>
        <w:t xml:space="preserve"> </w:t>
      </w:r>
      <w:r w:rsidRPr="005D194E">
        <w:rPr>
          <w:sz w:val="24"/>
        </w:rPr>
        <w:t>obtains</w:t>
      </w:r>
      <w:r w:rsidR="0021296F">
        <w:rPr>
          <w:sz w:val="24"/>
        </w:rPr>
        <w:t xml:space="preserve"> </w:t>
      </w:r>
      <w:r w:rsidRPr="005D194E">
        <w:rPr>
          <w:sz w:val="24"/>
        </w:rPr>
        <w:t>in</w:t>
      </w:r>
      <w:r w:rsidR="0021296F">
        <w:rPr>
          <w:sz w:val="24"/>
        </w:rPr>
        <w:t xml:space="preserve"> </w:t>
      </w:r>
      <w:r w:rsidRPr="009117FD">
        <w:rPr>
          <w:rStyle w:val="i"/>
          <w:sz w:val="24"/>
        </w:rPr>
        <w:t>Met.</w:t>
      </w:r>
      <w:r w:rsidR="0021296F">
        <w:rPr>
          <w:rStyle w:val="i"/>
          <w:sz w:val="24"/>
        </w:rPr>
        <w:t xml:space="preserve"> </w:t>
      </w:r>
      <w:r w:rsidRPr="005D194E">
        <w:rPr>
          <w:sz w:val="24"/>
        </w:rPr>
        <w:t>IX.8.</w:t>
      </w:r>
    </w:p>
    <w:p w14:paraId="5383D6D2" w14:textId="5F809EE7" w:rsidR="00F26195" w:rsidRDefault="00F26195" w:rsidP="00F26195">
      <w:pPr>
        <w:pStyle w:val="en"/>
        <w:rPr>
          <w:sz w:val="24"/>
        </w:rPr>
      </w:pPr>
      <w:r w:rsidRPr="00F26195">
        <w:rPr>
          <w:rStyle w:val="ennum"/>
        </w:rPr>
        <w:t>14.</w:t>
      </w:r>
      <w:r w:rsidRPr="00F26195">
        <w:tab/>
      </w:r>
      <w:r w:rsidRPr="005D194E">
        <w:rPr>
          <w:sz w:val="24"/>
        </w:rPr>
        <w:t>In</w:t>
      </w:r>
      <w:r w:rsidR="0021296F">
        <w:rPr>
          <w:sz w:val="24"/>
        </w:rPr>
        <w:t xml:space="preserve"> </w:t>
      </w:r>
      <w:r w:rsidRPr="009117FD">
        <w:rPr>
          <w:rStyle w:val="i"/>
          <w:sz w:val="24"/>
        </w:rPr>
        <w:t>Met</w:t>
      </w:r>
      <w:r w:rsidRPr="005D194E">
        <w:rPr>
          <w:sz w:val="24"/>
        </w:rPr>
        <w:t>.</w:t>
      </w:r>
      <w:r w:rsidR="0021296F">
        <w:rPr>
          <w:sz w:val="24"/>
        </w:rPr>
        <w:t xml:space="preserve"> </w:t>
      </w:r>
      <w:r w:rsidRPr="005D194E">
        <w:rPr>
          <w:sz w:val="24"/>
        </w:rPr>
        <w:t>V.11</w:t>
      </w:r>
      <w:r w:rsidR="0021296F">
        <w:rPr>
          <w:sz w:val="24"/>
        </w:rPr>
        <w:t xml:space="preserve"> </w:t>
      </w:r>
      <w:r w:rsidRPr="005D194E">
        <w:rPr>
          <w:sz w:val="24"/>
        </w:rPr>
        <w:t>1019a4</w:t>
      </w:r>
      <w:r>
        <w:rPr>
          <w:sz w:val="24"/>
        </w:rPr>
        <w:t>–</w:t>
      </w:r>
      <w:r w:rsidRPr="005D194E">
        <w:rPr>
          <w:sz w:val="24"/>
        </w:rPr>
        <w:t>8,</w:t>
      </w:r>
      <w:r w:rsidR="0021296F">
        <w:rPr>
          <w:sz w:val="24"/>
        </w:rPr>
        <w:t xml:space="preserve"> </w:t>
      </w:r>
      <w:r w:rsidRPr="005D194E">
        <w:rPr>
          <w:sz w:val="24"/>
        </w:rPr>
        <w:t>Aristotle</w:t>
      </w:r>
      <w:r w:rsidR="0021296F">
        <w:rPr>
          <w:sz w:val="24"/>
        </w:rPr>
        <w:t xml:space="preserve"> </w:t>
      </w:r>
      <w:r w:rsidRPr="005D194E">
        <w:rPr>
          <w:sz w:val="24"/>
        </w:rPr>
        <w:t>says</w:t>
      </w:r>
      <w:r w:rsidR="0021296F">
        <w:rPr>
          <w:sz w:val="24"/>
        </w:rPr>
        <w:t xml:space="preserve"> </w:t>
      </w:r>
      <w:r w:rsidRPr="005D194E">
        <w:rPr>
          <w:sz w:val="24"/>
        </w:rPr>
        <w:t>that</w:t>
      </w:r>
      <w:r w:rsidR="0021296F">
        <w:rPr>
          <w:sz w:val="24"/>
        </w:rPr>
        <w:t xml:space="preserve"> </w:t>
      </w:r>
      <w:r w:rsidRPr="005D194E">
        <w:rPr>
          <w:sz w:val="24"/>
        </w:rPr>
        <w:t>in</w:t>
      </w:r>
      <w:r w:rsidR="0021296F">
        <w:rPr>
          <w:sz w:val="24"/>
        </w:rPr>
        <w:t xml:space="preserve"> </w:t>
      </w:r>
      <w:r w:rsidRPr="005D194E">
        <w:rPr>
          <w:sz w:val="24"/>
        </w:rPr>
        <w:t>a</w:t>
      </w:r>
      <w:r w:rsidR="0021296F">
        <w:rPr>
          <w:sz w:val="24"/>
        </w:rPr>
        <w:t xml:space="preserve"> </w:t>
      </w:r>
      <w:r w:rsidRPr="005D194E">
        <w:rPr>
          <w:sz w:val="24"/>
        </w:rPr>
        <w:t>way</w:t>
      </w:r>
      <w:r w:rsidR="0021296F">
        <w:rPr>
          <w:sz w:val="24"/>
        </w:rPr>
        <w:t xml:space="preserve"> </w:t>
      </w:r>
      <w:r w:rsidRPr="005D194E">
        <w:rPr>
          <w:sz w:val="24"/>
        </w:rPr>
        <w:t>all</w:t>
      </w:r>
      <w:r w:rsidR="0021296F">
        <w:rPr>
          <w:sz w:val="24"/>
        </w:rPr>
        <w:t xml:space="preserve"> </w:t>
      </w:r>
      <w:r w:rsidRPr="005D194E">
        <w:rPr>
          <w:sz w:val="24"/>
        </w:rPr>
        <w:t>things</w:t>
      </w:r>
      <w:r w:rsidR="0021296F">
        <w:rPr>
          <w:sz w:val="24"/>
        </w:rPr>
        <w:t xml:space="preserve"> </w:t>
      </w:r>
      <w:r w:rsidRPr="005D194E">
        <w:rPr>
          <w:sz w:val="24"/>
        </w:rPr>
        <w:t>are</w:t>
      </w:r>
      <w:r w:rsidR="0021296F">
        <w:rPr>
          <w:sz w:val="24"/>
        </w:rPr>
        <w:t xml:space="preserve"> </w:t>
      </w:r>
      <w:r w:rsidRPr="005D194E">
        <w:rPr>
          <w:sz w:val="24"/>
        </w:rPr>
        <w:t>said</w:t>
      </w:r>
      <w:r w:rsidR="0021296F">
        <w:rPr>
          <w:sz w:val="24"/>
        </w:rPr>
        <w:t xml:space="preserve"> </w:t>
      </w:r>
      <w:r w:rsidRPr="005D194E">
        <w:rPr>
          <w:sz w:val="24"/>
        </w:rPr>
        <w:t>to</w:t>
      </w:r>
      <w:r w:rsidR="0021296F">
        <w:rPr>
          <w:sz w:val="24"/>
        </w:rPr>
        <w:t xml:space="preserve"> </w:t>
      </w:r>
      <w:r w:rsidRPr="005D194E">
        <w:rPr>
          <w:sz w:val="24"/>
        </w:rPr>
        <w:t>precede</w:t>
      </w:r>
      <w:r w:rsidR="0021296F">
        <w:rPr>
          <w:sz w:val="24"/>
        </w:rPr>
        <w:t xml:space="preserve"> </w:t>
      </w:r>
      <w:r w:rsidRPr="005D194E">
        <w:rPr>
          <w:sz w:val="24"/>
        </w:rPr>
        <w:t>or</w:t>
      </w:r>
      <w:r w:rsidR="0021296F">
        <w:rPr>
          <w:sz w:val="24"/>
        </w:rPr>
        <w:t xml:space="preserve"> </w:t>
      </w:r>
      <w:r w:rsidRPr="005D194E">
        <w:rPr>
          <w:sz w:val="24"/>
        </w:rPr>
        <w:t>follow</w:t>
      </w:r>
      <w:r w:rsidR="0021296F">
        <w:rPr>
          <w:sz w:val="24"/>
        </w:rPr>
        <w:t xml:space="preserve"> </w:t>
      </w:r>
      <w:r w:rsidRPr="005D194E">
        <w:rPr>
          <w:sz w:val="24"/>
        </w:rPr>
        <w:t>according</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order</w:t>
      </w:r>
      <w:r w:rsidR="0021296F">
        <w:rPr>
          <w:sz w:val="24"/>
        </w:rPr>
        <w:t xml:space="preserve"> </w:t>
      </w:r>
      <w:r w:rsidRPr="005D194E">
        <w:rPr>
          <w:sz w:val="24"/>
        </w:rPr>
        <w:t>determined</w:t>
      </w:r>
      <w:r w:rsidR="0021296F">
        <w:rPr>
          <w:sz w:val="24"/>
        </w:rPr>
        <w:t xml:space="preserve"> </w:t>
      </w:r>
      <w:r w:rsidRPr="005D194E">
        <w:rPr>
          <w:sz w:val="24"/>
        </w:rPr>
        <w:t>by</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5D194E">
        <w:rPr>
          <w:sz w:val="24"/>
        </w:rPr>
        <w:t>being-complete.</w:t>
      </w:r>
      <w:r w:rsidR="0021296F">
        <w:rPr>
          <w:sz w:val="24"/>
        </w:rPr>
        <w:t xml:space="preserve"> </w:t>
      </w:r>
      <w:r w:rsidRPr="005D194E">
        <w:rPr>
          <w:sz w:val="24"/>
        </w:rPr>
        <w:t>Parts</w:t>
      </w:r>
      <w:r w:rsidR="0021296F">
        <w:rPr>
          <w:sz w:val="24"/>
        </w:rPr>
        <w:t xml:space="preserve"> </w:t>
      </w:r>
      <w:r w:rsidRPr="005D194E">
        <w:rPr>
          <w:sz w:val="24"/>
        </w:rPr>
        <w:t>are</w:t>
      </w:r>
      <w:r w:rsidR="0021296F">
        <w:rPr>
          <w:sz w:val="24"/>
        </w:rPr>
        <w:t xml:space="preserve"> </w:t>
      </w:r>
      <w:r w:rsidRPr="005D194E">
        <w:rPr>
          <w:sz w:val="24"/>
        </w:rPr>
        <w:t>prior</w:t>
      </w:r>
      <w:r w:rsidR="0021296F">
        <w:rPr>
          <w:sz w:val="24"/>
        </w:rPr>
        <w:t xml:space="preserve"> </w:t>
      </w:r>
      <w:r w:rsidRPr="005D194E">
        <w:rPr>
          <w:sz w:val="24"/>
        </w:rPr>
        <w:t>in</w:t>
      </w:r>
      <w:r w:rsidR="0021296F">
        <w:rPr>
          <w:sz w:val="24"/>
        </w:rPr>
        <w:t xml:space="preserve"> </w:t>
      </w:r>
      <w:r w:rsidRPr="005D194E">
        <w:rPr>
          <w:sz w:val="24"/>
        </w:rPr>
        <w:t>potency</w:t>
      </w:r>
      <w:r w:rsidR="0021296F">
        <w:rPr>
          <w:sz w:val="24"/>
        </w:rPr>
        <w:t xml:space="preserve"> </w:t>
      </w:r>
      <w:r w:rsidRPr="005D194E">
        <w:rPr>
          <w:sz w:val="24"/>
        </w:rPr>
        <w:t>since</w:t>
      </w:r>
      <w:r w:rsidR="0021296F">
        <w:rPr>
          <w:sz w:val="24"/>
        </w:rPr>
        <w:t xml:space="preserve"> </w:t>
      </w:r>
      <w:r w:rsidRPr="005D194E">
        <w:rPr>
          <w:sz w:val="24"/>
        </w:rPr>
        <w:t>they</w:t>
      </w:r>
      <w:r w:rsidR="0021296F">
        <w:rPr>
          <w:sz w:val="24"/>
        </w:rPr>
        <w:t xml:space="preserve"> </w:t>
      </w:r>
      <w:r w:rsidRPr="005D194E">
        <w:rPr>
          <w:sz w:val="24"/>
        </w:rPr>
        <w:t>continue</w:t>
      </w:r>
      <w:r w:rsidR="0021296F">
        <w:rPr>
          <w:sz w:val="24"/>
        </w:rPr>
        <w:t xml:space="preserve"> </w:t>
      </w:r>
      <w:r w:rsidRPr="005D194E">
        <w:rPr>
          <w:sz w:val="24"/>
        </w:rPr>
        <w:t>once</w:t>
      </w:r>
      <w:r w:rsidR="0021296F">
        <w:rPr>
          <w:sz w:val="24"/>
        </w:rPr>
        <w:t xml:space="preserve"> </w:t>
      </w:r>
      <w:r w:rsidRPr="005D194E">
        <w:rPr>
          <w:sz w:val="24"/>
        </w:rPr>
        <w:t>the</w:t>
      </w:r>
      <w:r w:rsidR="0021296F">
        <w:rPr>
          <w:sz w:val="24"/>
        </w:rPr>
        <w:t xml:space="preserve"> </w:t>
      </w:r>
      <w:r w:rsidRPr="005D194E">
        <w:rPr>
          <w:sz w:val="24"/>
        </w:rPr>
        <w:t>whole</w:t>
      </w:r>
      <w:r w:rsidR="0021296F">
        <w:rPr>
          <w:sz w:val="24"/>
        </w:rPr>
        <w:t xml:space="preserve"> </w:t>
      </w:r>
      <w:r w:rsidRPr="005D194E">
        <w:rPr>
          <w:sz w:val="24"/>
        </w:rPr>
        <w:t>has</w:t>
      </w:r>
      <w:r w:rsidR="0021296F">
        <w:rPr>
          <w:sz w:val="24"/>
        </w:rPr>
        <w:t xml:space="preserve"> </w:t>
      </w:r>
      <w:r w:rsidRPr="005D194E">
        <w:rPr>
          <w:sz w:val="24"/>
        </w:rPr>
        <w:t>been</w:t>
      </w:r>
      <w:r w:rsidR="0021296F">
        <w:rPr>
          <w:sz w:val="24"/>
        </w:rPr>
        <w:t xml:space="preserve"> </w:t>
      </w:r>
      <w:r w:rsidRPr="005D194E">
        <w:rPr>
          <w:sz w:val="24"/>
        </w:rPr>
        <w:t>dismantled,</w:t>
      </w:r>
      <w:r w:rsidR="0021296F">
        <w:rPr>
          <w:sz w:val="24"/>
        </w:rPr>
        <w:t xml:space="preserve"> </w:t>
      </w:r>
      <w:r w:rsidRPr="005D194E">
        <w:rPr>
          <w:sz w:val="24"/>
        </w:rPr>
        <w:t>but</w:t>
      </w:r>
      <w:r w:rsidR="0021296F">
        <w:rPr>
          <w:sz w:val="24"/>
        </w:rPr>
        <w:t xml:space="preserve"> </w:t>
      </w:r>
      <w:r w:rsidRPr="005D194E">
        <w:rPr>
          <w:sz w:val="24"/>
        </w:rPr>
        <w:t>wholes</w:t>
      </w:r>
      <w:r w:rsidR="0021296F">
        <w:rPr>
          <w:sz w:val="24"/>
        </w:rPr>
        <w:t xml:space="preserve"> </w:t>
      </w:r>
      <w:r w:rsidRPr="005D194E">
        <w:rPr>
          <w:sz w:val="24"/>
        </w:rPr>
        <w:t>are</w:t>
      </w:r>
      <w:r w:rsidR="0021296F">
        <w:rPr>
          <w:sz w:val="24"/>
        </w:rPr>
        <w:t xml:space="preserve"> </w:t>
      </w:r>
      <w:r w:rsidRPr="005D194E">
        <w:rPr>
          <w:sz w:val="24"/>
        </w:rPr>
        <w:t>prior</w:t>
      </w:r>
      <w:r w:rsidR="0021296F">
        <w:rPr>
          <w:sz w:val="24"/>
        </w:rPr>
        <w:t xml:space="preserve"> </w:t>
      </w:r>
      <w:r w:rsidRPr="005D194E">
        <w:rPr>
          <w:sz w:val="24"/>
        </w:rPr>
        <w:t>in</w:t>
      </w:r>
      <w:r w:rsidR="0021296F">
        <w:rPr>
          <w:sz w:val="24"/>
        </w:rPr>
        <w:t xml:space="preserve"> </w:t>
      </w:r>
      <w:r w:rsidRPr="005D194E">
        <w:rPr>
          <w:sz w:val="24"/>
        </w:rPr>
        <w:t>being-complete</w:t>
      </w:r>
      <w:r w:rsidR="0021296F">
        <w:rPr>
          <w:sz w:val="24"/>
        </w:rPr>
        <w:t xml:space="preserve"> </w:t>
      </w:r>
      <w:r w:rsidRPr="005D194E">
        <w:rPr>
          <w:sz w:val="24"/>
        </w:rPr>
        <w:t>(</w:t>
      </w:r>
      <w:r w:rsidRPr="009117FD">
        <w:rPr>
          <w:rStyle w:val="i"/>
          <w:sz w:val="24"/>
        </w:rPr>
        <w:t>entelecheia</w:t>
      </w:r>
      <w:r w:rsidRPr="005D194E">
        <w:rPr>
          <w:sz w:val="24"/>
        </w:rPr>
        <w:t>),</w:t>
      </w:r>
      <w:r w:rsidR="0021296F">
        <w:rPr>
          <w:sz w:val="24"/>
        </w:rPr>
        <w:t xml:space="preserve"> </w:t>
      </w:r>
      <w:r w:rsidRPr="005D194E">
        <w:rPr>
          <w:sz w:val="24"/>
        </w:rPr>
        <w:t>since</w:t>
      </w:r>
      <w:r w:rsidR="0021296F">
        <w:rPr>
          <w:sz w:val="24"/>
        </w:rPr>
        <w:t xml:space="preserve"> </w:t>
      </w:r>
      <w:r w:rsidRPr="005D194E">
        <w:rPr>
          <w:sz w:val="24"/>
        </w:rPr>
        <w:t>the</w:t>
      </w:r>
      <w:r w:rsidR="0021296F">
        <w:rPr>
          <w:sz w:val="24"/>
        </w:rPr>
        <w:t xml:space="preserve"> </w:t>
      </w:r>
      <w:r w:rsidRPr="005D194E">
        <w:rPr>
          <w:sz w:val="24"/>
        </w:rPr>
        <w:t>whole</w:t>
      </w:r>
      <w:r w:rsidR="0021296F">
        <w:rPr>
          <w:sz w:val="24"/>
        </w:rPr>
        <w:t xml:space="preserve"> </w:t>
      </w:r>
      <w:r w:rsidRPr="005D194E">
        <w:rPr>
          <w:sz w:val="24"/>
        </w:rPr>
        <w:t>has</w:t>
      </w:r>
      <w:r w:rsidR="0021296F">
        <w:rPr>
          <w:sz w:val="24"/>
        </w:rPr>
        <w:t xml:space="preserve"> </w:t>
      </w:r>
      <w:r w:rsidRPr="005D194E">
        <w:rPr>
          <w:sz w:val="24"/>
        </w:rPr>
        <w:t>some</w:t>
      </w:r>
      <w:r w:rsidR="0021296F">
        <w:rPr>
          <w:sz w:val="24"/>
        </w:rPr>
        <w:t xml:space="preserve"> </w:t>
      </w:r>
      <w:r w:rsidRPr="005D194E">
        <w:rPr>
          <w:sz w:val="24"/>
        </w:rPr>
        <w:t>independence</w:t>
      </w:r>
      <w:r w:rsidR="009271D7">
        <w:rPr>
          <w:sz w:val="24"/>
        </w:rPr>
        <w:t>;</w:t>
      </w:r>
      <w:r w:rsidR="0021296F">
        <w:rPr>
          <w:sz w:val="24"/>
        </w:rPr>
        <w:t xml:space="preserve"> </w:t>
      </w:r>
      <w:r w:rsidR="009271D7">
        <w:rPr>
          <w:sz w:val="24"/>
        </w:rPr>
        <w:t>for</w:t>
      </w:r>
      <w:r w:rsidR="0021296F">
        <w:rPr>
          <w:sz w:val="24"/>
        </w:rPr>
        <w:t xml:space="preserve"> </w:t>
      </w:r>
      <w:r w:rsidR="009271D7">
        <w:rPr>
          <w:sz w:val="24"/>
        </w:rPr>
        <w:t>example,</w:t>
      </w:r>
      <w:r w:rsidR="0021296F">
        <w:rPr>
          <w:sz w:val="24"/>
        </w:rPr>
        <w:t xml:space="preserve"> </w:t>
      </w:r>
      <w:r w:rsidRPr="005D194E">
        <w:rPr>
          <w:sz w:val="24"/>
        </w:rPr>
        <w:t>it</w:t>
      </w:r>
      <w:r w:rsidR="0021296F">
        <w:rPr>
          <w:sz w:val="24"/>
        </w:rPr>
        <w:t xml:space="preserve"> </w:t>
      </w:r>
      <w:r w:rsidRPr="005D194E">
        <w:rPr>
          <w:sz w:val="24"/>
        </w:rPr>
        <w:t>can</w:t>
      </w:r>
      <w:r w:rsidR="0021296F">
        <w:rPr>
          <w:sz w:val="24"/>
        </w:rPr>
        <w:t xml:space="preserve"> </w:t>
      </w:r>
      <w:r w:rsidRPr="005D194E">
        <w:rPr>
          <w:sz w:val="24"/>
        </w:rPr>
        <w:t>remain</w:t>
      </w:r>
      <w:r w:rsidR="0021296F">
        <w:rPr>
          <w:sz w:val="24"/>
        </w:rPr>
        <w:t xml:space="preserve"> </w:t>
      </w:r>
      <w:r w:rsidRPr="005D194E">
        <w:rPr>
          <w:sz w:val="24"/>
        </w:rPr>
        <w:t>though</w:t>
      </w:r>
      <w:r w:rsidR="0021296F">
        <w:rPr>
          <w:sz w:val="24"/>
        </w:rPr>
        <w:t xml:space="preserve"> </w:t>
      </w:r>
      <w:r w:rsidRPr="005D194E">
        <w:rPr>
          <w:sz w:val="24"/>
        </w:rPr>
        <w:t>the</w:t>
      </w:r>
      <w:r w:rsidR="0021296F">
        <w:rPr>
          <w:sz w:val="24"/>
        </w:rPr>
        <w:t xml:space="preserve"> </w:t>
      </w:r>
      <w:r w:rsidRPr="005D194E">
        <w:rPr>
          <w:sz w:val="24"/>
        </w:rPr>
        <w:t>parts</w:t>
      </w:r>
      <w:r w:rsidR="0021296F">
        <w:rPr>
          <w:sz w:val="24"/>
        </w:rPr>
        <w:t xml:space="preserve"> </w:t>
      </w:r>
      <w:r w:rsidRPr="005D194E">
        <w:rPr>
          <w:sz w:val="24"/>
        </w:rPr>
        <w:t>change,</w:t>
      </w:r>
      <w:r w:rsidR="0021296F">
        <w:rPr>
          <w:sz w:val="24"/>
        </w:rPr>
        <w:t xml:space="preserve"> </w:t>
      </w:r>
      <w:r w:rsidRPr="005D194E">
        <w:rPr>
          <w:sz w:val="24"/>
        </w:rPr>
        <w:t>and</w:t>
      </w:r>
      <w:r w:rsidR="0021296F">
        <w:rPr>
          <w:sz w:val="24"/>
        </w:rPr>
        <w:t xml:space="preserve"> </w:t>
      </w:r>
      <w:r w:rsidRPr="005D194E">
        <w:rPr>
          <w:sz w:val="24"/>
        </w:rPr>
        <w:t>it</w:t>
      </w:r>
      <w:r w:rsidR="0021296F">
        <w:rPr>
          <w:sz w:val="24"/>
        </w:rPr>
        <w:t xml:space="preserve"> </w:t>
      </w:r>
      <w:r w:rsidRPr="005D194E">
        <w:rPr>
          <w:sz w:val="24"/>
        </w:rPr>
        <w:t>guides</w:t>
      </w:r>
      <w:r w:rsidR="0021296F">
        <w:rPr>
          <w:sz w:val="24"/>
        </w:rPr>
        <w:t xml:space="preserve"> </w:t>
      </w:r>
      <w:r w:rsidRPr="005D194E">
        <w:rPr>
          <w:sz w:val="24"/>
        </w:rPr>
        <w:t>the</w:t>
      </w:r>
      <w:r w:rsidR="0021296F">
        <w:rPr>
          <w:sz w:val="24"/>
        </w:rPr>
        <w:t xml:space="preserve"> </w:t>
      </w:r>
      <w:r w:rsidRPr="005D194E">
        <w:rPr>
          <w:sz w:val="24"/>
        </w:rPr>
        <w:t>assembly</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parts.</w:t>
      </w:r>
    </w:p>
    <w:p w14:paraId="5CB6032E" w14:textId="1513EA6F" w:rsidR="00F26195" w:rsidRDefault="00F26195" w:rsidP="00F26195">
      <w:pPr>
        <w:pStyle w:val="en"/>
        <w:rPr>
          <w:sz w:val="24"/>
        </w:rPr>
      </w:pPr>
      <w:r w:rsidRPr="00F26195">
        <w:rPr>
          <w:rStyle w:val="ennum"/>
        </w:rPr>
        <w:t>15.</w:t>
      </w:r>
      <w:r w:rsidRPr="00F26195">
        <w:tab/>
      </w:r>
      <w:r w:rsidRPr="005D194E">
        <w:rPr>
          <w:sz w:val="24"/>
        </w:rPr>
        <w:t>See</w:t>
      </w:r>
      <w:r w:rsidR="0021296F">
        <w:rPr>
          <w:sz w:val="24"/>
        </w:rPr>
        <w:t xml:space="preserve"> </w:t>
      </w:r>
      <w:r w:rsidRPr="005D194E">
        <w:rPr>
          <w:sz w:val="24"/>
        </w:rPr>
        <w:t>Menn</w:t>
      </w:r>
      <w:r w:rsidR="0021296F">
        <w:rPr>
          <w:sz w:val="24"/>
        </w:rPr>
        <w:t xml:space="preserve"> </w:t>
      </w:r>
      <w:r w:rsidRPr="005D194E">
        <w:rPr>
          <w:sz w:val="24"/>
        </w:rPr>
        <w:t>(</w:t>
      </w:r>
      <w:r w:rsidR="00D11862">
        <w:rPr>
          <w:sz w:val="24"/>
        </w:rPr>
        <w:t>n.d.</w:t>
      </w:r>
      <w:r w:rsidRPr="005D194E">
        <w:rPr>
          <w:sz w:val="24"/>
        </w:rPr>
        <w:t>).</w:t>
      </w:r>
    </w:p>
    <w:p w14:paraId="0ACACC9A" w14:textId="58BFAB3B" w:rsidR="00F26195" w:rsidRDefault="00F26195" w:rsidP="00F26195">
      <w:pPr>
        <w:pStyle w:val="en"/>
        <w:rPr>
          <w:sz w:val="24"/>
        </w:rPr>
      </w:pPr>
      <w:r w:rsidRPr="00F26195">
        <w:rPr>
          <w:rStyle w:val="ennum"/>
        </w:rPr>
        <w:t>16.</w:t>
      </w:r>
      <w:r w:rsidRPr="00F26195">
        <w:tab/>
      </w:r>
      <w:r w:rsidRPr="005D194E">
        <w:rPr>
          <w:sz w:val="24"/>
        </w:rPr>
        <w:t>Studying</w:t>
      </w:r>
      <w:r w:rsidR="0021296F">
        <w:rPr>
          <w:sz w:val="24"/>
        </w:rPr>
        <w:t xml:space="preserve"> </w:t>
      </w:r>
      <w:r w:rsidRPr="005D194E">
        <w:rPr>
          <w:sz w:val="24"/>
        </w:rPr>
        <w:t>sources</w:t>
      </w:r>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way</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amount</w:t>
      </w:r>
      <w:r w:rsidR="0021296F">
        <w:rPr>
          <w:sz w:val="24"/>
        </w:rPr>
        <w:t xml:space="preserve"> </w:t>
      </w:r>
      <w:r w:rsidRPr="005D194E">
        <w:rPr>
          <w:sz w:val="24"/>
        </w:rPr>
        <w:t>to</w:t>
      </w:r>
      <w:r w:rsidR="0021296F">
        <w:rPr>
          <w:sz w:val="24"/>
        </w:rPr>
        <w:t xml:space="preserve"> </w:t>
      </w:r>
      <w:r w:rsidRPr="005D194E">
        <w:rPr>
          <w:sz w:val="24"/>
        </w:rPr>
        <w:t>doing</w:t>
      </w:r>
      <w:r w:rsidR="0021296F">
        <w:rPr>
          <w:sz w:val="24"/>
        </w:rPr>
        <w:t xml:space="preserve"> </w:t>
      </w:r>
      <w:r w:rsidRPr="005D194E">
        <w:rPr>
          <w:sz w:val="24"/>
        </w:rPr>
        <w:t>physics:</w:t>
      </w:r>
      <w:r w:rsidR="0021296F">
        <w:rPr>
          <w:sz w:val="24"/>
        </w:rPr>
        <w:t xml:space="preserve"> </w:t>
      </w:r>
      <w:r w:rsidRPr="005D194E">
        <w:rPr>
          <w:sz w:val="24"/>
        </w:rPr>
        <w:t>first</w:t>
      </w:r>
      <w:r w:rsidR="0021296F">
        <w:rPr>
          <w:sz w:val="24"/>
        </w:rPr>
        <w:t xml:space="preserve"> </w:t>
      </w:r>
      <w:r w:rsidRPr="005D194E">
        <w:rPr>
          <w:sz w:val="24"/>
        </w:rPr>
        <w:t>philosophy</w:t>
      </w:r>
      <w:r w:rsidR="0021296F">
        <w:rPr>
          <w:sz w:val="24"/>
        </w:rPr>
        <w:t xml:space="preserve"> </w:t>
      </w:r>
      <w:r w:rsidRPr="005D194E">
        <w:rPr>
          <w:sz w:val="24"/>
        </w:rPr>
        <w:t>studies</w:t>
      </w:r>
      <w:r w:rsidR="0021296F">
        <w:rPr>
          <w:sz w:val="24"/>
        </w:rPr>
        <w:t xml:space="preserve"> </w:t>
      </w:r>
      <w:r w:rsidRPr="005D194E">
        <w:rPr>
          <w:sz w:val="24"/>
        </w:rPr>
        <w:t>all</w:t>
      </w:r>
      <w:r w:rsidR="0021296F">
        <w:rPr>
          <w:sz w:val="24"/>
        </w:rPr>
        <w:t xml:space="preserve"> </w:t>
      </w:r>
      <w:r w:rsidRPr="005D194E">
        <w:rPr>
          <w:sz w:val="24"/>
        </w:rPr>
        <w:t>things,</w:t>
      </w:r>
      <w:r w:rsidR="0021296F">
        <w:rPr>
          <w:sz w:val="24"/>
        </w:rPr>
        <w:t xml:space="preserve"> </w:t>
      </w:r>
      <w:r w:rsidRPr="005D194E">
        <w:rPr>
          <w:sz w:val="24"/>
        </w:rPr>
        <w:t>including</w:t>
      </w:r>
      <w:r w:rsidR="0021296F">
        <w:rPr>
          <w:sz w:val="24"/>
        </w:rPr>
        <w:t xml:space="preserve"> </w:t>
      </w:r>
      <w:r w:rsidRPr="005D194E">
        <w:rPr>
          <w:sz w:val="24"/>
        </w:rPr>
        <w:t>change</w:t>
      </w:r>
      <w:r w:rsidR="0021296F">
        <w:rPr>
          <w:sz w:val="24"/>
        </w:rPr>
        <w:t xml:space="preserve"> </w:t>
      </w:r>
      <w:r w:rsidRPr="005D194E">
        <w:rPr>
          <w:sz w:val="24"/>
        </w:rPr>
        <w:t>and</w:t>
      </w:r>
      <w:r w:rsidR="0021296F">
        <w:rPr>
          <w:sz w:val="24"/>
        </w:rPr>
        <w:t xml:space="preserve"> </w:t>
      </w:r>
      <w:r w:rsidRPr="005D194E">
        <w:rPr>
          <w:sz w:val="24"/>
        </w:rPr>
        <w:t>changing</w:t>
      </w:r>
      <w:r w:rsidR="0021296F">
        <w:rPr>
          <w:sz w:val="24"/>
        </w:rPr>
        <w:t xml:space="preserve"> </w:t>
      </w:r>
      <w:r w:rsidRPr="005D194E">
        <w:rPr>
          <w:sz w:val="24"/>
        </w:rPr>
        <w:t>things,</w:t>
      </w:r>
      <w:r w:rsidR="0021296F">
        <w:rPr>
          <w:sz w:val="24"/>
        </w:rPr>
        <w:t xml:space="preserve"> </w:t>
      </w:r>
      <w:r w:rsidRPr="005D194E">
        <w:rPr>
          <w:sz w:val="24"/>
        </w:rPr>
        <w:t>not</w:t>
      </w:r>
      <w:r w:rsidR="0021296F">
        <w:rPr>
          <w:sz w:val="24"/>
        </w:rPr>
        <w:t xml:space="preserve"> </w:t>
      </w:r>
      <w:r w:rsidRPr="005D194E">
        <w:rPr>
          <w:sz w:val="24"/>
        </w:rPr>
        <w:t>insofar</w:t>
      </w:r>
      <w:r w:rsidR="0021296F">
        <w:rPr>
          <w:sz w:val="24"/>
        </w:rPr>
        <w:t xml:space="preserve"> </w:t>
      </w:r>
      <w:r w:rsidRPr="005D194E">
        <w:rPr>
          <w:sz w:val="24"/>
        </w:rPr>
        <w:t>as</w:t>
      </w:r>
      <w:r w:rsidR="0021296F">
        <w:rPr>
          <w:sz w:val="24"/>
        </w:rPr>
        <w:t xml:space="preserve"> </w:t>
      </w:r>
      <w:r w:rsidRPr="005D194E">
        <w:rPr>
          <w:sz w:val="24"/>
        </w:rPr>
        <w:t>they</w:t>
      </w:r>
      <w:r w:rsidR="0021296F">
        <w:rPr>
          <w:sz w:val="24"/>
        </w:rPr>
        <w:t xml:space="preserve"> </w:t>
      </w:r>
      <w:r w:rsidRPr="005D194E">
        <w:rPr>
          <w:sz w:val="24"/>
        </w:rPr>
        <w:t>change,</w:t>
      </w:r>
      <w:r w:rsidR="0021296F">
        <w:rPr>
          <w:sz w:val="24"/>
        </w:rPr>
        <w:t xml:space="preserve"> </w:t>
      </w:r>
      <w:r w:rsidRPr="005D194E">
        <w:rPr>
          <w:sz w:val="24"/>
        </w:rPr>
        <w:t>but</w:t>
      </w:r>
      <w:r w:rsidR="0021296F">
        <w:rPr>
          <w:sz w:val="24"/>
        </w:rPr>
        <w:t xml:space="preserve"> </w:t>
      </w:r>
      <w:r w:rsidRPr="005D194E">
        <w:rPr>
          <w:sz w:val="24"/>
        </w:rPr>
        <w:t>insofar</w:t>
      </w:r>
      <w:r w:rsidR="0021296F">
        <w:rPr>
          <w:sz w:val="24"/>
        </w:rPr>
        <w:t xml:space="preserve"> </w:t>
      </w:r>
      <w:r w:rsidRPr="005D194E">
        <w:rPr>
          <w:sz w:val="24"/>
        </w:rPr>
        <w:t>as</w:t>
      </w:r>
      <w:r w:rsidR="0021296F">
        <w:rPr>
          <w:sz w:val="24"/>
        </w:rPr>
        <w:t xml:space="preserve"> </w:t>
      </w:r>
      <w:r w:rsidRPr="005D194E">
        <w:rPr>
          <w:sz w:val="24"/>
        </w:rPr>
        <w:t>they</w:t>
      </w:r>
      <w:r w:rsidR="0021296F">
        <w:rPr>
          <w:sz w:val="24"/>
        </w:rPr>
        <w:t xml:space="preserve"> </w:t>
      </w:r>
      <w:r w:rsidRPr="005D194E">
        <w:rPr>
          <w:sz w:val="24"/>
        </w:rPr>
        <w:t>are.</w:t>
      </w:r>
      <w:r w:rsidR="0021296F">
        <w:rPr>
          <w:sz w:val="24"/>
        </w:rPr>
        <w:t xml:space="preserve"> </w:t>
      </w:r>
      <w:r w:rsidRPr="005D194E">
        <w:rPr>
          <w:sz w:val="24"/>
        </w:rPr>
        <w:t>Moreover,</w:t>
      </w:r>
      <w:r w:rsidR="0021296F">
        <w:rPr>
          <w:sz w:val="24"/>
        </w:rPr>
        <w:t xml:space="preserve"> </w:t>
      </w:r>
      <w:r w:rsidRPr="005D194E">
        <w:rPr>
          <w:sz w:val="24"/>
        </w:rPr>
        <w:t>being</w:t>
      </w:r>
      <w:r w:rsidR="0021296F">
        <w:rPr>
          <w:sz w:val="24"/>
        </w:rPr>
        <w:t xml:space="preserve"> </w:t>
      </w:r>
      <w:r w:rsidRPr="005D194E">
        <w:rPr>
          <w:sz w:val="24"/>
        </w:rPr>
        <w:t>a</w:t>
      </w:r>
      <w:r w:rsidR="0021296F">
        <w:rPr>
          <w:sz w:val="24"/>
        </w:rPr>
        <w:t xml:space="preserve"> </w:t>
      </w:r>
      <w:r w:rsidRPr="005D194E">
        <w:rPr>
          <w:sz w:val="24"/>
        </w:rPr>
        <w:t>source</w:t>
      </w:r>
      <w:r w:rsidR="0021296F">
        <w:rPr>
          <w:sz w:val="24"/>
        </w:rPr>
        <w:t xml:space="preserve"> </w:t>
      </w:r>
      <w:r w:rsidRPr="005D194E">
        <w:rPr>
          <w:sz w:val="24"/>
        </w:rPr>
        <w:t>is</w:t>
      </w:r>
      <w:r w:rsidR="0021296F">
        <w:rPr>
          <w:sz w:val="24"/>
        </w:rPr>
        <w:t xml:space="preserve"> </w:t>
      </w:r>
      <w:r w:rsidRPr="005D194E">
        <w:rPr>
          <w:sz w:val="24"/>
        </w:rPr>
        <w:t>being</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primary</w:t>
      </w:r>
      <w:r w:rsidR="0021296F">
        <w:rPr>
          <w:sz w:val="24"/>
        </w:rPr>
        <w:t xml:space="preserve"> </w:t>
      </w:r>
      <w:r w:rsidRPr="005D194E">
        <w:rPr>
          <w:sz w:val="24"/>
        </w:rPr>
        <w:t>sense,</w:t>
      </w:r>
      <w:r w:rsidR="0021296F">
        <w:rPr>
          <w:sz w:val="24"/>
        </w:rPr>
        <w:t xml:space="preserve"> </w:t>
      </w:r>
      <w:r w:rsidRPr="005D194E">
        <w:rPr>
          <w:sz w:val="24"/>
        </w:rPr>
        <w:t>and</w:t>
      </w:r>
      <w:r w:rsidR="0021296F">
        <w:rPr>
          <w:sz w:val="24"/>
        </w:rPr>
        <w:t xml:space="preserve"> </w:t>
      </w:r>
      <w:r w:rsidRPr="005D194E">
        <w:rPr>
          <w:sz w:val="24"/>
        </w:rPr>
        <w:t>being</w:t>
      </w:r>
      <w:r w:rsidR="0021296F">
        <w:rPr>
          <w:sz w:val="24"/>
        </w:rPr>
        <w:t xml:space="preserve"> </w:t>
      </w:r>
      <w:r w:rsidRPr="005D194E">
        <w:rPr>
          <w:sz w:val="24"/>
        </w:rPr>
        <w:t>a</w:t>
      </w:r>
      <w:r w:rsidR="0021296F">
        <w:rPr>
          <w:sz w:val="24"/>
        </w:rPr>
        <w:t xml:space="preserve"> </w:t>
      </w:r>
      <w:r w:rsidRPr="005D194E">
        <w:rPr>
          <w:sz w:val="24"/>
        </w:rPr>
        <w:t>source</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and</w:t>
      </w:r>
      <w:r w:rsidR="0021296F">
        <w:rPr>
          <w:sz w:val="24"/>
        </w:rPr>
        <w:t xml:space="preserve"> </w:t>
      </w:r>
      <w:r w:rsidRPr="005D194E">
        <w:rPr>
          <w:sz w:val="24"/>
        </w:rPr>
        <w:t>generation</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primary</w:t>
      </w:r>
      <w:r w:rsidR="0021296F">
        <w:rPr>
          <w:sz w:val="24"/>
        </w:rPr>
        <w:t xml:space="preserve"> </w:t>
      </w:r>
      <w:r w:rsidRPr="005D194E">
        <w:rPr>
          <w:sz w:val="24"/>
        </w:rPr>
        <w:t>way</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5D194E">
        <w:rPr>
          <w:sz w:val="24"/>
        </w:rPr>
        <w:t>a</w:t>
      </w:r>
      <w:r w:rsidR="0021296F">
        <w:rPr>
          <w:sz w:val="24"/>
        </w:rPr>
        <w:t xml:space="preserve"> </w:t>
      </w:r>
      <w:r w:rsidRPr="005D194E">
        <w:rPr>
          <w:sz w:val="24"/>
        </w:rPr>
        <w:t>source</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I.3</w:t>
      </w:r>
      <w:r w:rsidR="0021296F">
        <w:rPr>
          <w:sz w:val="24"/>
        </w:rPr>
        <w:t xml:space="preserve"> </w:t>
      </w:r>
      <w:r w:rsidRPr="005D194E">
        <w:rPr>
          <w:sz w:val="24"/>
        </w:rPr>
        <w:t>983a25</w:t>
      </w:r>
      <w:r>
        <w:rPr>
          <w:sz w:val="24"/>
        </w:rPr>
        <w:t>–</w:t>
      </w:r>
      <w:r w:rsidR="009271D7">
        <w:rPr>
          <w:sz w:val="24"/>
        </w:rPr>
        <w:t>2</w:t>
      </w:r>
      <w:r w:rsidRPr="005D194E">
        <w:rPr>
          <w:sz w:val="24"/>
        </w:rPr>
        <w:t>7,</w:t>
      </w:r>
      <w:r w:rsidR="0021296F">
        <w:rPr>
          <w:sz w:val="24"/>
        </w:rPr>
        <w:t xml:space="preserve"> </w:t>
      </w:r>
      <w:r w:rsidRPr="009117FD">
        <w:rPr>
          <w:rStyle w:val="i"/>
          <w:sz w:val="24"/>
        </w:rPr>
        <w:t>Met.</w:t>
      </w:r>
      <w:r w:rsidR="0021296F">
        <w:rPr>
          <w:rStyle w:val="i"/>
          <w:sz w:val="24"/>
        </w:rPr>
        <w:t xml:space="preserve"> </w:t>
      </w:r>
      <w:r w:rsidRPr="005D194E">
        <w:rPr>
          <w:sz w:val="24"/>
        </w:rPr>
        <w:t>IV.2</w:t>
      </w:r>
      <w:r w:rsidR="0021296F">
        <w:rPr>
          <w:sz w:val="24"/>
        </w:rPr>
        <w:t xml:space="preserve"> </w:t>
      </w:r>
      <w:r w:rsidRPr="005D194E">
        <w:rPr>
          <w:sz w:val="24"/>
        </w:rPr>
        <w:t>1003b16</w:t>
      </w:r>
      <w:r>
        <w:rPr>
          <w:sz w:val="24"/>
        </w:rPr>
        <w:t>–</w:t>
      </w:r>
      <w:r w:rsidRPr="005D194E">
        <w:rPr>
          <w:sz w:val="24"/>
        </w:rPr>
        <w:t>19,</w:t>
      </w:r>
      <w:r w:rsidR="0021296F">
        <w:rPr>
          <w:sz w:val="24"/>
        </w:rPr>
        <w:t xml:space="preserve"> </w:t>
      </w:r>
      <w:r w:rsidRPr="009117FD">
        <w:rPr>
          <w:rStyle w:val="i"/>
          <w:sz w:val="24"/>
        </w:rPr>
        <w:t>Met.</w:t>
      </w:r>
      <w:r w:rsidR="0021296F">
        <w:rPr>
          <w:rStyle w:val="i"/>
          <w:sz w:val="24"/>
        </w:rPr>
        <w:t xml:space="preserve"> </w:t>
      </w:r>
      <w:r w:rsidRPr="005D194E">
        <w:rPr>
          <w:sz w:val="24"/>
        </w:rPr>
        <w:t>XII.8</w:t>
      </w:r>
      <w:r w:rsidR="0021296F">
        <w:rPr>
          <w:sz w:val="24"/>
        </w:rPr>
        <w:t xml:space="preserve"> </w:t>
      </w:r>
      <w:r w:rsidRPr="005D194E">
        <w:rPr>
          <w:sz w:val="24"/>
        </w:rPr>
        <w:t>1073a23</w:t>
      </w:r>
      <w:r w:rsidR="009271D7">
        <w:rPr>
          <w:sz w:val="24"/>
        </w:rPr>
        <w:t>−</w:t>
      </w:r>
      <w:r w:rsidRPr="005D194E">
        <w:rPr>
          <w:sz w:val="24"/>
        </w:rPr>
        <w:t>b2).</w:t>
      </w:r>
      <w:r w:rsidR="0021296F">
        <w:rPr>
          <w:sz w:val="24"/>
        </w:rPr>
        <w:t xml:space="preserve"> </w:t>
      </w:r>
      <w:r w:rsidRPr="005D194E">
        <w:rPr>
          <w:sz w:val="24"/>
        </w:rPr>
        <w:t>Menn</w:t>
      </w:r>
      <w:r w:rsidR="0021296F">
        <w:rPr>
          <w:sz w:val="24"/>
        </w:rPr>
        <w:t xml:space="preserve"> </w:t>
      </w:r>
      <w:r w:rsidR="00D11862">
        <w:rPr>
          <w:sz w:val="24"/>
        </w:rPr>
        <w:t>(n.d.)</w:t>
      </w:r>
      <w:r w:rsidR="0021296F">
        <w:rPr>
          <w:sz w:val="24"/>
        </w:rPr>
        <w:t xml:space="preserve"> </w:t>
      </w:r>
      <w:r w:rsidRPr="005D194E">
        <w:rPr>
          <w:sz w:val="24"/>
        </w:rPr>
        <w:t>argues</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purpose</w:t>
      </w:r>
      <w:r w:rsidR="0021296F">
        <w:rPr>
          <w:sz w:val="24"/>
        </w:rPr>
        <w:t xml:space="preserve"> </w:t>
      </w:r>
      <w:r w:rsidRPr="005D194E">
        <w:rPr>
          <w:sz w:val="24"/>
        </w:rPr>
        <w:t>of</w:t>
      </w:r>
      <w:r w:rsidR="0021296F">
        <w:rPr>
          <w:sz w:val="24"/>
        </w:rPr>
        <w:t xml:space="preserve"> </w:t>
      </w:r>
      <w:r w:rsidRPr="009117FD">
        <w:rPr>
          <w:rStyle w:val="i"/>
          <w:sz w:val="24"/>
        </w:rPr>
        <w:t>Met.</w:t>
      </w:r>
      <w:r w:rsidR="0021296F">
        <w:rPr>
          <w:rStyle w:val="i"/>
          <w:sz w:val="24"/>
        </w:rPr>
        <w:t xml:space="preserve"> </w:t>
      </w:r>
      <w:r w:rsidRPr="005D194E">
        <w:rPr>
          <w:sz w:val="24"/>
        </w:rPr>
        <w:t>IX</w:t>
      </w:r>
      <w:r w:rsidR="0021296F">
        <w:rPr>
          <w:sz w:val="24"/>
        </w:rPr>
        <w:t xml:space="preserve"> </w:t>
      </w:r>
      <w:r w:rsidRPr="005D194E">
        <w:rPr>
          <w:sz w:val="24"/>
        </w:rPr>
        <w:t>is</w:t>
      </w:r>
      <w:r w:rsidR="0021296F">
        <w:rPr>
          <w:sz w:val="24"/>
        </w:rPr>
        <w:t xml:space="preserve"> </w:t>
      </w:r>
      <w:r w:rsidRPr="005D194E">
        <w:rPr>
          <w:sz w:val="24"/>
        </w:rPr>
        <w:t>to</w:t>
      </w:r>
      <w:r w:rsidR="0021296F">
        <w:rPr>
          <w:sz w:val="24"/>
        </w:rPr>
        <w:t xml:space="preserve"> </w:t>
      </w:r>
      <w:r w:rsidRPr="005D194E">
        <w:rPr>
          <w:sz w:val="24"/>
        </w:rPr>
        <w:t>prepare</w:t>
      </w:r>
      <w:r w:rsidR="0021296F">
        <w:rPr>
          <w:sz w:val="24"/>
        </w:rPr>
        <w:t xml:space="preserve"> </w:t>
      </w:r>
      <w:r w:rsidRPr="005D194E">
        <w:rPr>
          <w:sz w:val="24"/>
        </w:rPr>
        <w:t>the</w:t>
      </w:r>
      <w:r w:rsidR="0021296F">
        <w:rPr>
          <w:sz w:val="24"/>
        </w:rPr>
        <w:t xml:space="preserve"> </w:t>
      </w:r>
      <w:r w:rsidRPr="005D194E">
        <w:rPr>
          <w:sz w:val="24"/>
        </w:rPr>
        <w:t>concept</w:t>
      </w:r>
      <w:r w:rsidR="0021296F">
        <w:rPr>
          <w:sz w:val="24"/>
        </w:rPr>
        <w:t xml:space="preserve"> </w:t>
      </w:r>
      <w:r w:rsidRPr="005D194E">
        <w:rPr>
          <w:sz w:val="24"/>
        </w:rPr>
        <w:t>of</w:t>
      </w:r>
      <w:r w:rsidR="0021296F">
        <w:rPr>
          <w:sz w:val="24"/>
        </w:rPr>
        <w:t xml:space="preserve"> </w:t>
      </w:r>
      <w:r w:rsidRPr="009117FD">
        <w:rPr>
          <w:rStyle w:val="i"/>
          <w:sz w:val="24"/>
        </w:rPr>
        <w:t>archē</w:t>
      </w:r>
      <w:r w:rsidR="0021296F">
        <w:rPr>
          <w:sz w:val="24"/>
        </w:rPr>
        <w:t xml:space="preserve"> </w:t>
      </w:r>
      <w:r w:rsidRPr="005D194E">
        <w:rPr>
          <w:sz w:val="24"/>
        </w:rPr>
        <w:t>to</w:t>
      </w:r>
      <w:r w:rsidR="0021296F">
        <w:rPr>
          <w:sz w:val="24"/>
        </w:rPr>
        <w:t xml:space="preserve"> </w:t>
      </w:r>
      <w:r w:rsidRPr="005D194E">
        <w:rPr>
          <w:sz w:val="24"/>
        </w:rPr>
        <w:t>play</w:t>
      </w:r>
      <w:r w:rsidR="0021296F">
        <w:rPr>
          <w:sz w:val="24"/>
        </w:rPr>
        <w:t xml:space="preserve"> </w:t>
      </w:r>
      <w:r w:rsidRPr="005D194E">
        <w:rPr>
          <w:sz w:val="24"/>
        </w:rPr>
        <w:t>its</w:t>
      </w:r>
      <w:r w:rsidR="0021296F">
        <w:rPr>
          <w:sz w:val="24"/>
        </w:rPr>
        <w:t xml:space="preserve"> </w:t>
      </w:r>
      <w:r w:rsidRPr="005D194E">
        <w:rPr>
          <w:sz w:val="24"/>
        </w:rPr>
        <w:t>role</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culmination</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9117FD">
        <w:rPr>
          <w:rStyle w:val="i"/>
          <w:sz w:val="24"/>
        </w:rPr>
        <w:t>Metaphysics</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account</w:t>
      </w:r>
      <w:r w:rsidR="0021296F">
        <w:rPr>
          <w:sz w:val="24"/>
        </w:rPr>
        <w:t xml:space="preserve"> </w:t>
      </w:r>
      <w:r w:rsidRPr="005D194E">
        <w:rPr>
          <w:sz w:val="24"/>
        </w:rPr>
        <w:t>of</w:t>
      </w:r>
      <w:r w:rsidR="0021296F">
        <w:rPr>
          <w:sz w:val="24"/>
        </w:rPr>
        <w:t xml:space="preserve"> </w:t>
      </w:r>
      <w:r w:rsidR="00BF7549">
        <w:rPr>
          <w:sz w:val="24"/>
        </w:rPr>
        <w:t>g</w:t>
      </w:r>
      <w:r w:rsidRPr="005D194E">
        <w:rPr>
          <w:sz w:val="24"/>
        </w:rPr>
        <w:t>od</w:t>
      </w:r>
      <w:r w:rsidR="0021296F">
        <w:rPr>
          <w:sz w:val="24"/>
        </w:rPr>
        <w:t xml:space="preserve"> </w:t>
      </w:r>
      <w:r w:rsidRPr="005D194E">
        <w:rPr>
          <w:sz w:val="24"/>
        </w:rPr>
        <w:t>in</w:t>
      </w:r>
      <w:r w:rsidR="0021296F">
        <w:rPr>
          <w:sz w:val="24"/>
        </w:rPr>
        <w:t xml:space="preserve"> </w:t>
      </w:r>
      <w:r w:rsidRPr="009117FD">
        <w:rPr>
          <w:rStyle w:val="i"/>
          <w:sz w:val="24"/>
        </w:rPr>
        <w:t>Met.</w:t>
      </w:r>
      <w:r w:rsidR="0021296F">
        <w:rPr>
          <w:rStyle w:val="i"/>
          <w:sz w:val="24"/>
        </w:rPr>
        <w:t xml:space="preserve"> </w:t>
      </w:r>
      <w:r w:rsidRPr="005D194E">
        <w:rPr>
          <w:sz w:val="24"/>
        </w:rPr>
        <w:t>XII.</w:t>
      </w:r>
    </w:p>
    <w:p w14:paraId="4FE0E95B" w14:textId="23938EE6" w:rsidR="00CC3ABF" w:rsidRDefault="00F26195" w:rsidP="00F26195">
      <w:pPr>
        <w:pStyle w:val="en"/>
        <w:rPr>
          <w:sz w:val="24"/>
        </w:rPr>
      </w:pPr>
      <w:r w:rsidRPr="00F26195">
        <w:rPr>
          <w:rStyle w:val="ennum"/>
        </w:rPr>
        <w:lastRenderedPageBreak/>
        <w:t>17.</w:t>
      </w:r>
      <w:r w:rsidRPr="00F26195">
        <w:tab/>
      </w:r>
      <w:r w:rsidRPr="005D194E">
        <w:rPr>
          <w:sz w:val="24"/>
        </w:rPr>
        <w:t>See</w:t>
      </w:r>
      <w:r w:rsidR="0021296F">
        <w:rPr>
          <w:sz w:val="24"/>
        </w:rPr>
        <w:t xml:space="preserve"> </w:t>
      </w:r>
      <w:r w:rsidRPr="005D194E">
        <w:rPr>
          <w:sz w:val="24"/>
        </w:rPr>
        <w:t>Makin</w:t>
      </w:r>
      <w:r w:rsidR="0021296F">
        <w:rPr>
          <w:sz w:val="24"/>
        </w:rPr>
        <w:t xml:space="preserve"> </w:t>
      </w:r>
      <w:r w:rsidR="000F055F">
        <w:rPr>
          <w:sz w:val="24"/>
        </w:rPr>
        <w:t>in</w:t>
      </w:r>
      <w:r w:rsidR="0021296F">
        <w:rPr>
          <w:sz w:val="24"/>
        </w:rPr>
        <w:t xml:space="preserve"> </w:t>
      </w:r>
      <w:r w:rsidR="000F055F">
        <w:rPr>
          <w:sz w:val="24"/>
        </w:rPr>
        <w:t>Aristotle</w:t>
      </w:r>
      <w:r w:rsidR="0021296F">
        <w:rPr>
          <w:sz w:val="24"/>
        </w:rPr>
        <w:t xml:space="preserve"> </w:t>
      </w:r>
      <w:r w:rsidRPr="005D194E">
        <w:rPr>
          <w:sz w:val="24"/>
        </w:rPr>
        <w:t>(2006</w:t>
      </w:r>
      <w:r w:rsidR="000F055F">
        <w:rPr>
          <w:sz w:val="24"/>
        </w:rPr>
        <w:t>b</w:t>
      </w:r>
      <w:r w:rsidRPr="005D194E">
        <w:rPr>
          <w:sz w:val="24"/>
        </w:rPr>
        <w:t>),</w:t>
      </w:r>
      <w:r w:rsidR="0021296F">
        <w:rPr>
          <w:sz w:val="24"/>
        </w:rPr>
        <w:t xml:space="preserve"> </w:t>
      </w:r>
      <w:r w:rsidRPr="005D194E">
        <w:rPr>
          <w:sz w:val="24"/>
        </w:rPr>
        <w:t>195.</w:t>
      </w:r>
      <w:r w:rsidR="0021296F">
        <w:rPr>
          <w:sz w:val="24"/>
        </w:rPr>
        <w:t xml:space="preserve"> </w:t>
      </w:r>
      <w:r w:rsidR="000453F8">
        <w:rPr>
          <w:sz w:val="24"/>
        </w:rPr>
        <w:t xml:space="preserve">M. </w:t>
      </w:r>
      <w:proofErr w:type="spellStart"/>
      <w:r w:rsidRPr="005D194E">
        <w:rPr>
          <w:sz w:val="24"/>
        </w:rPr>
        <w:t>Frede</w:t>
      </w:r>
      <w:proofErr w:type="spellEnd"/>
      <w:r w:rsidR="0021296F">
        <w:rPr>
          <w:sz w:val="24"/>
        </w:rPr>
        <w:t xml:space="preserve"> </w:t>
      </w:r>
      <w:r w:rsidRPr="005D194E">
        <w:rPr>
          <w:sz w:val="24"/>
        </w:rPr>
        <w:t>(1994</w:t>
      </w:r>
      <w:r w:rsidR="00D41932">
        <w:rPr>
          <w:sz w:val="24"/>
        </w:rPr>
        <w:t>)</w:t>
      </w:r>
      <w:r w:rsidRPr="005D194E">
        <w:rPr>
          <w:sz w:val="24"/>
        </w:rPr>
        <w:t>,</w:t>
      </w:r>
      <w:r w:rsidR="0021296F">
        <w:rPr>
          <w:sz w:val="24"/>
        </w:rPr>
        <w:t xml:space="preserve"> </w:t>
      </w:r>
      <w:r w:rsidRPr="005D194E">
        <w:rPr>
          <w:sz w:val="24"/>
        </w:rPr>
        <w:t>184</w:t>
      </w:r>
      <w:r>
        <w:rPr>
          <w:sz w:val="24"/>
        </w:rPr>
        <w:t>–</w:t>
      </w:r>
      <w:r w:rsidRPr="005D194E">
        <w:rPr>
          <w:sz w:val="24"/>
        </w:rPr>
        <w:t>86</w:t>
      </w:r>
      <w:r w:rsidR="00D41932">
        <w:rPr>
          <w:sz w:val="24"/>
        </w:rPr>
        <w:t>,</w:t>
      </w:r>
      <w:r w:rsidR="0021296F">
        <w:rPr>
          <w:sz w:val="24"/>
        </w:rPr>
        <w:t xml:space="preserve"> </w:t>
      </w:r>
      <w:r w:rsidRPr="005D194E">
        <w:rPr>
          <w:sz w:val="24"/>
        </w:rPr>
        <w:t>argues</w:t>
      </w:r>
      <w:r w:rsidR="0021296F">
        <w:rPr>
          <w:sz w:val="24"/>
        </w:rPr>
        <w:t xml:space="preserve"> </w:t>
      </w:r>
      <w:r w:rsidRPr="005D194E">
        <w:rPr>
          <w:sz w:val="24"/>
        </w:rPr>
        <w:t>that</w:t>
      </w:r>
      <w:r w:rsidR="0021296F">
        <w:rPr>
          <w:sz w:val="24"/>
        </w:rPr>
        <w:t xml:space="preserve"> </w:t>
      </w:r>
      <w:r w:rsidRPr="005D194E">
        <w:rPr>
          <w:sz w:val="24"/>
        </w:rPr>
        <w:t>even</w:t>
      </w:r>
      <w:r w:rsidR="0021296F">
        <w:rPr>
          <w:sz w:val="24"/>
        </w:rPr>
        <w:t xml:space="preserve"> </w:t>
      </w:r>
      <w:r w:rsidRPr="005D194E">
        <w:rPr>
          <w:sz w:val="24"/>
        </w:rPr>
        <w:t>when</w:t>
      </w:r>
      <w:r w:rsidR="0021296F">
        <w:rPr>
          <w:sz w:val="24"/>
        </w:rPr>
        <w:t xml:space="preserve"> </w:t>
      </w:r>
      <w:r w:rsidRPr="005D194E">
        <w:rPr>
          <w:sz w:val="24"/>
        </w:rPr>
        <w:t>claims</w:t>
      </w:r>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passage</w:t>
      </w:r>
      <w:r w:rsidR="0021296F">
        <w:rPr>
          <w:sz w:val="24"/>
        </w:rPr>
        <w:t xml:space="preserve"> </w:t>
      </w:r>
      <w:r w:rsidRPr="005D194E">
        <w:rPr>
          <w:sz w:val="24"/>
        </w:rPr>
        <w:t>appear</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about</w:t>
      </w:r>
      <w:r w:rsidR="0021296F">
        <w:rPr>
          <w:sz w:val="24"/>
        </w:rPr>
        <w:t xml:space="preserve"> </w:t>
      </w:r>
      <w:r w:rsidRPr="005D194E">
        <w:rPr>
          <w:sz w:val="24"/>
        </w:rPr>
        <w:t>the</w:t>
      </w:r>
      <w:r w:rsidR="0021296F">
        <w:rPr>
          <w:sz w:val="24"/>
        </w:rPr>
        <w:t xml:space="preserve"> </w:t>
      </w:r>
      <w:r w:rsidRPr="005D194E">
        <w:rPr>
          <w:sz w:val="24"/>
        </w:rPr>
        <w:t>change</w:t>
      </w:r>
      <w:r w:rsidR="0021296F">
        <w:rPr>
          <w:sz w:val="24"/>
        </w:rPr>
        <w:t xml:space="preserve"> </w:t>
      </w:r>
      <w:r w:rsidRPr="005D194E">
        <w:rPr>
          <w:sz w:val="24"/>
        </w:rPr>
        <w:t>of</w:t>
      </w:r>
      <w:r w:rsidR="0021296F">
        <w:rPr>
          <w:sz w:val="24"/>
        </w:rPr>
        <w:t xml:space="preserve"> </w:t>
      </w:r>
      <w:r w:rsidRPr="005D194E">
        <w:rPr>
          <w:sz w:val="24"/>
        </w:rPr>
        <w:t>things,</w:t>
      </w:r>
      <w:r w:rsidR="0021296F">
        <w:rPr>
          <w:sz w:val="24"/>
        </w:rPr>
        <w:t xml:space="preserve"> </w:t>
      </w:r>
      <w:r w:rsidRPr="005D194E">
        <w:rPr>
          <w:sz w:val="24"/>
        </w:rPr>
        <w:t>they</w:t>
      </w:r>
      <w:r w:rsidR="0021296F">
        <w:rPr>
          <w:sz w:val="24"/>
        </w:rPr>
        <w:t xml:space="preserve"> </w:t>
      </w:r>
      <w:r w:rsidRPr="005D194E">
        <w:rPr>
          <w:sz w:val="24"/>
        </w:rPr>
        <w:t>are</w:t>
      </w:r>
      <w:r w:rsidR="0021296F">
        <w:rPr>
          <w:sz w:val="24"/>
        </w:rPr>
        <w:t xml:space="preserve"> </w:t>
      </w:r>
      <w:r w:rsidRPr="005D194E">
        <w:rPr>
          <w:sz w:val="24"/>
        </w:rPr>
        <w:t>actually</w:t>
      </w:r>
      <w:r w:rsidR="0021296F">
        <w:rPr>
          <w:sz w:val="24"/>
        </w:rPr>
        <w:t xml:space="preserve"> </w:t>
      </w:r>
      <w:r w:rsidRPr="005D194E">
        <w:rPr>
          <w:sz w:val="24"/>
        </w:rPr>
        <w:t>made</w:t>
      </w:r>
      <w:r w:rsidR="0021296F">
        <w:rPr>
          <w:sz w:val="24"/>
        </w:rPr>
        <w:t xml:space="preserve"> </w:t>
      </w:r>
      <w:r w:rsidRPr="005D194E">
        <w:rPr>
          <w:sz w:val="24"/>
        </w:rPr>
        <w:t>about</w:t>
      </w:r>
      <w:r w:rsidR="0021296F">
        <w:rPr>
          <w:sz w:val="24"/>
        </w:rPr>
        <w:t xml:space="preserve"> </w:t>
      </w:r>
      <w:r w:rsidRPr="005D194E">
        <w:rPr>
          <w:sz w:val="24"/>
        </w:rPr>
        <w:t>an</w:t>
      </w:r>
      <w:r w:rsidR="0021296F">
        <w:rPr>
          <w:sz w:val="24"/>
        </w:rPr>
        <w:t xml:space="preserve"> </w:t>
      </w:r>
      <w:r w:rsidRPr="005D194E">
        <w:rPr>
          <w:sz w:val="24"/>
        </w:rPr>
        <w:t>ontological</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potentiality</w:t>
      </w:r>
      <w:r w:rsidR="0021296F">
        <w:rPr>
          <w:sz w:val="24"/>
        </w:rPr>
        <w:t xml:space="preserve"> </w:t>
      </w:r>
      <w:r w:rsidRPr="005D194E">
        <w:rPr>
          <w:sz w:val="24"/>
        </w:rPr>
        <w:t>and</w:t>
      </w:r>
      <w:r w:rsidR="0021296F">
        <w:rPr>
          <w:sz w:val="24"/>
        </w:rPr>
        <w:t xml:space="preserve"> </w:t>
      </w:r>
      <w:r w:rsidRPr="005D194E">
        <w:rPr>
          <w:sz w:val="24"/>
        </w:rPr>
        <w:t>actuality.</w:t>
      </w:r>
      <w:r w:rsidR="0021296F">
        <w:rPr>
          <w:sz w:val="24"/>
        </w:rPr>
        <w:t xml:space="preserve"> </w:t>
      </w:r>
      <w:r w:rsidRPr="005D194E">
        <w:rPr>
          <w:sz w:val="24"/>
        </w:rPr>
        <w:t>Charles</w:t>
      </w:r>
      <w:r w:rsidR="0021296F">
        <w:rPr>
          <w:sz w:val="24"/>
        </w:rPr>
        <w:t xml:space="preserve"> </w:t>
      </w:r>
      <w:r w:rsidRPr="005D194E">
        <w:rPr>
          <w:sz w:val="24"/>
        </w:rPr>
        <w:t>(2010</w:t>
      </w:r>
      <w:r w:rsidR="00D41932">
        <w:rPr>
          <w:sz w:val="24"/>
        </w:rPr>
        <w:t>)</w:t>
      </w:r>
      <w:r w:rsidRPr="005D194E">
        <w:rPr>
          <w:sz w:val="24"/>
        </w:rPr>
        <w:t>,</w:t>
      </w:r>
      <w:r w:rsidR="0021296F">
        <w:rPr>
          <w:sz w:val="24"/>
        </w:rPr>
        <w:t xml:space="preserve"> </w:t>
      </w:r>
      <w:r w:rsidRPr="005D194E">
        <w:rPr>
          <w:sz w:val="24"/>
        </w:rPr>
        <w:t>189</w:t>
      </w:r>
      <w:r>
        <w:rPr>
          <w:sz w:val="24"/>
        </w:rPr>
        <w:t>–</w:t>
      </w:r>
      <w:r w:rsidRPr="005D194E">
        <w:rPr>
          <w:sz w:val="24"/>
        </w:rPr>
        <w:t>90</w:t>
      </w:r>
      <w:r w:rsidR="00D41932">
        <w:rPr>
          <w:sz w:val="24"/>
        </w:rPr>
        <w:t>,</w:t>
      </w:r>
      <w:r w:rsidR="0021296F">
        <w:rPr>
          <w:sz w:val="24"/>
        </w:rPr>
        <w:t xml:space="preserve"> </w:t>
      </w:r>
      <w:r w:rsidRPr="005D194E">
        <w:rPr>
          <w:sz w:val="24"/>
        </w:rPr>
        <w:t>makes</w:t>
      </w:r>
      <w:r w:rsidR="0021296F">
        <w:rPr>
          <w:sz w:val="24"/>
        </w:rPr>
        <w:t xml:space="preserve"> </w:t>
      </w:r>
      <w:r w:rsidRPr="005D194E">
        <w:rPr>
          <w:sz w:val="24"/>
        </w:rPr>
        <w:t>a</w:t>
      </w:r>
      <w:r w:rsidR="0021296F">
        <w:rPr>
          <w:sz w:val="24"/>
        </w:rPr>
        <w:t xml:space="preserve"> </w:t>
      </w:r>
      <w:r w:rsidRPr="005D194E">
        <w:rPr>
          <w:sz w:val="24"/>
        </w:rPr>
        <w:t>similar</w:t>
      </w:r>
      <w:r w:rsidR="0021296F">
        <w:rPr>
          <w:sz w:val="24"/>
        </w:rPr>
        <w:t xml:space="preserve"> </w:t>
      </w:r>
      <w:r w:rsidRPr="005D194E">
        <w:rPr>
          <w:sz w:val="24"/>
        </w:rPr>
        <w:t>move,</w:t>
      </w:r>
      <w:r w:rsidR="0021296F">
        <w:rPr>
          <w:sz w:val="24"/>
        </w:rPr>
        <w:t xml:space="preserve"> </w:t>
      </w:r>
      <w:r w:rsidRPr="005D194E">
        <w:rPr>
          <w:sz w:val="24"/>
        </w:rPr>
        <w:t>introducing</w:t>
      </w:r>
      <w:r w:rsidR="0021296F">
        <w:rPr>
          <w:sz w:val="24"/>
        </w:rPr>
        <w:t xml:space="preserve"> </w:t>
      </w:r>
      <w:r w:rsidRPr="005D194E">
        <w:rPr>
          <w:sz w:val="24"/>
        </w:rPr>
        <w:t>a</w:t>
      </w:r>
      <w:r w:rsidR="0021296F">
        <w:rPr>
          <w:sz w:val="24"/>
        </w:rPr>
        <w:t xml:space="preserve"> </w:t>
      </w:r>
      <w:r w:rsidRPr="005D194E">
        <w:rPr>
          <w:sz w:val="24"/>
        </w:rPr>
        <w:t>distinction</w:t>
      </w:r>
      <w:r w:rsidR="0021296F">
        <w:rPr>
          <w:sz w:val="24"/>
        </w:rPr>
        <w:t xml:space="preserve"> </w:t>
      </w:r>
      <w:r w:rsidRPr="005D194E">
        <w:rPr>
          <w:sz w:val="24"/>
        </w:rPr>
        <w:t>between</w:t>
      </w:r>
      <w:r w:rsidR="0021296F">
        <w:rPr>
          <w:sz w:val="24"/>
        </w:rPr>
        <w:t xml:space="preserve"> </w:t>
      </w:r>
      <w:r w:rsidR="00D41932">
        <w:rPr>
          <w:sz w:val="24"/>
        </w:rPr>
        <w:t>the</w:t>
      </w:r>
      <w:r w:rsidR="0021296F">
        <w:rPr>
          <w:sz w:val="24"/>
        </w:rPr>
        <w:t xml:space="preserve"> </w:t>
      </w:r>
      <w:r w:rsidRPr="005D194E">
        <w:rPr>
          <w:sz w:val="24"/>
        </w:rPr>
        <w:t>potential</w:t>
      </w:r>
      <w:r w:rsidR="0021296F">
        <w:rPr>
          <w:sz w:val="24"/>
        </w:rPr>
        <w:t xml:space="preserve"> </w:t>
      </w:r>
      <w:r w:rsidRPr="005D194E">
        <w:rPr>
          <w:sz w:val="24"/>
        </w:rPr>
        <w:t>to</w:t>
      </w:r>
      <w:r w:rsidR="0021296F">
        <w:rPr>
          <w:sz w:val="24"/>
        </w:rPr>
        <w:t xml:space="preserve"> </w:t>
      </w:r>
      <w:r w:rsidRPr="005D194E">
        <w:rPr>
          <w:sz w:val="24"/>
        </w:rPr>
        <w:t>become</w:t>
      </w:r>
      <w:r w:rsidR="0021296F">
        <w:rPr>
          <w:sz w:val="24"/>
        </w:rPr>
        <w:t xml:space="preserve"> </w:t>
      </w:r>
      <w:r w:rsidRPr="005D194E">
        <w:rPr>
          <w:sz w:val="24"/>
        </w:rPr>
        <w:t>and</w:t>
      </w:r>
      <w:r w:rsidR="0021296F">
        <w:rPr>
          <w:sz w:val="24"/>
        </w:rPr>
        <w:t xml:space="preserve"> </w:t>
      </w:r>
      <w:r w:rsidR="00D41932">
        <w:rPr>
          <w:sz w:val="24"/>
        </w:rPr>
        <w:t>the</w:t>
      </w:r>
      <w:r w:rsidR="0021296F">
        <w:rPr>
          <w:sz w:val="24"/>
        </w:rPr>
        <w:t xml:space="preserve"> </w:t>
      </w:r>
      <w:r w:rsidRPr="005D194E">
        <w:rPr>
          <w:sz w:val="24"/>
        </w:rPr>
        <w:t>potential</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and</w:t>
      </w:r>
      <w:r w:rsidR="0021296F">
        <w:rPr>
          <w:sz w:val="24"/>
        </w:rPr>
        <w:t xml:space="preserve"> </w:t>
      </w:r>
      <w:r w:rsidRPr="005D194E">
        <w:rPr>
          <w:sz w:val="24"/>
        </w:rPr>
        <w:t>finesses</w:t>
      </w:r>
      <w:r w:rsidR="0021296F">
        <w:rPr>
          <w:sz w:val="24"/>
        </w:rPr>
        <w:t xml:space="preserve"> </w:t>
      </w:r>
      <w:r w:rsidRPr="005D194E">
        <w:rPr>
          <w:sz w:val="24"/>
        </w:rPr>
        <w:t>the</w:t>
      </w:r>
      <w:r w:rsidR="0021296F">
        <w:rPr>
          <w:sz w:val="24"/>
        </w:rPr>
        <w:t xml:space="preserve"> </w:t>
      </w:r>
      <w:r w:rsidRPr="005D194E">
        <w:rPr>
          <w:sz w:val="24"/>
        </w:rPr>
        <w:t>problems</w:t>
      </w:r>
      <w:r w:rsidR="0021296F">
        <w:rPr>
          <w:sz w:val="24"/>
        </w:rPr>
        <w:t xml:space="preserve"> </w:t>
      </w:r>
      <w:r w:rsidR="00BF7549">
        <w:rPr>
          <w:sz w:val="24"/>
        </w:rPr>
        <w:t>this</w:t>
      </w:r>
      <w:r w:rsidR="0021296F">
        <w:rPr>
          <w:sz w:val="24"/>
        </w:rPr>
        <w:t xml:space="preserve"> </w:t>
      </w:r>
      <w:r w:rsidRPr="005D194E">
        <w:rPr>
          <w:sz w:val="24"/>
        </w:rPr>
        <w:t>introduces</w:t>
      </w:r>
      <w:r w:rsidR="0021296F">
        <w:rPr>
          <w:sz w:val="24"/>
        </w:rPr>
        <w:t xml:space="preserve"> </w:t>
      </w:r>
      <w:r w:rsidRPr="005D194E">
        <w:rPr>
          <w:sz w:val="24"/>
        </w:rPr>
        <w:t>by</w:t>
      </w:r>
      <w:r w:rsidR="0021296F">
        <w:rPr>
          <w:sz w:val="24"/>
        </w:rPr>
        <w:t xml:space="preserve"> </w:t>
      </w:r>
      <w:r w:rsidRPr="005D194E">
        <w:rPr>
          <w:sz w:val="24"/>
        </w:rPr>
        <w:t>saying</w:t>
      </w:r>
      <w:r w:rsidR="0021296F">
        <w:rPr>
          <w:sz w:val="24"/>
        </w:rPr>
        <w:t xml:space="preserve"> </w:t>
      </w:r>
      <w:r w:rsidRPr="005D194E">
        <w:rPr>
          <w:sz w:val="24"/>
        </w:rPr>
        <w:t>that</w:t>
      </w:r>
      <w:r w:rsidR="0021296F">
        <w:rPr>
          <w:sz w:val="24"/>
        </w:rPr>
        <w:t xml:space="preserve"> </w:t>
      </w:r>
      <w:r w:rsidRPr="005D194E">
        <w:rPr>
          <w:sz w:val="24"/>
        </w:rPr>
        <w:t>in</w:t>
      </w:r>
      <w:r w:rsidR="0021296F">
        <w:rPr>
          <w:sz w:val="24"/>
        </w:rPr>
        <w:t xml:space="preserve"> </w:t>
      </w:r>
      <w:r w:rsidRPr="005D194E">
        <w:rPr>
          <w:sz w:val="24"/>
        </w:rPr>
        <w:t>some</w:t>
      </w:r>
      <w:r w:rsidR="0021296F">
        <w:rPr>
          <w:sz w:val="24"/>
        </w:rPr>
        <w:t xml:space="preserve"> </w:t>
      </w:r>
      <w:r w:rsidRPr="005D194E">
        <w:rPr>
          <w:sz w:val="24"/>
        </w:rPr>
        <w:t>cases</w:t>
      </w:r>
      <w:r w:rsidR="0021296F">
        <w:rPr>
          <w:sz w:val="24"/>
        </w:rPr>
        <w:t xml:space="preserve"> </w:t>
      </w:r>
      <w:r w:rsidRPr="005D194E">
        <w:rPr>
          <w:sz w:val="24"/>
        </w:rPr>
        <w:t>the</w:t>
      </w:r>
      <w:r w:rsidR="0021296F">
        <w:rPr>
          <w:sz w:val="24"/>
        </w:rPr>
        <w:t xml:space="preserve"> </w:t>
      </w:r>
      <w:r w:rsidRPr="005D194E">
        <w:rPr>
          <w:sz w:val="24"/>
        </w:rPr>
        <w:t>one</w:t>
      </w:r>
      <w:r w:rsidR="0021296F">
        <w:rPr>
          <w:sz w:val="24"/>
        </w:rPr>
        <w:t xml:space="preserve"> </w:t>
      </w:r>
      <w:r w:rsidRPr="005D194E">
        <w:rPr>
          <w:sz w:val="24"/>
        </w:rPr>
        <w:t>implies</w:t>
      </w:r>
      <w:r w:rsidR="0021296F">
        <w:rPr>
          <w:sz w:val="24"/>
        </w:rPr>
        <w:t xml:space="preserve"> </w:t>
      </w:r>
      <w:r w:rsidRPr="005D194E">
        <w:rPr>
          <w:sz w:val="24"/>
        </w:rPr>
        <w:t>the</w:t>
      </w:r>
      <w:r w:rsidR="0021296F">
        <w:rPr>
          <w:sz w:val="24"/>
        </w:rPr>
        <w:t xml:space="preserve"> </w:t>
      </w:r>
      <w:r w:rsidRPr="005D194E">
        <w:rPr>
          <w:sz w:val="24"/>
        </w:rPr>
        <w:t>other.</w:t>
      </w:r>
      <w:r w:rsidR="0021296F">
        <w:rPr>
          <w:sz w:val="24"/>
        </w:rPr>
        <w:t xml:space="preserve"> </w:t>
      </w:r>
      <w:r w:rsidRPr="005D194E">
        <w:rPr>
          <w:sz w:val="24"/>
        </w:rPr>
        <w:t>He</w:t>
      </w:r>
      <w:r w:rsidR="0021296F">
        <w:rPr>
          <w:sz w:val="24"/>
        </w:rPr>
        <w:t xml:space="preserve"> </w:t>
      </w:r>
      <w:r w:rsidRPr="005D194E">
        <w:rPr>
          <w:sz w:val="24"/>
        </w:rPr>
        <w:t>argues</w:t>
      </w:r>
      <w:r w:rsidR="0021296F">
        <w:rPr>
          <w:sz w:val="24"/>
        </w:rPr>
        <w:t xml:space="preserve"> </w:t>
      </w:r>
      <w:r w:rsidRPr="005D194E">
        <w:rPr>
          <w:sz w:val="24"/>
        </w:rPr>
        <w:t>that</w:t>
      </w:r>
      <w:r w:rsidR="0021296F">
        <w:rPr>
          <w:sz w:val="24"/>
        </w:rPr>
        <w:t xml:space="preserve"> </w:t>
      </w:r>
      <w:r w:rsidRPr="005D194E">
        <w:rPr>
          <w:sz w:val="24"/>
        </w:rPr>
        <w:t>though</w:t>
      </w:r>
      <w:r w:rsidR="0021296F">
        <w:rPr>
          <w:sz w:val="24"/>
        </w:rPr>
        <w:t xml:space="preserve"> </w:t>
      </w:r>
      <w:r w:rsidRPr="005D194E">
        <w:rPr>
          <w:sz w:val="24"/>
        </w:rPr>
        <w:t>the</w:t>
      </w:r>
      <w:r w:rsidR="0021296F">
        <w:rPr>
          <w:sz w:val="24"/>
        </w:rPr>
        <w:t xml:space="preserve"> </w:t>
      </w:r>
      <w:r w:rsidRPr="005D194E">
        <w:rPr>
          <w:sz w:val="24"/>
        </w:rPr>
        <w:t>distinction</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explicit</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text,</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implied.</w:t>
      </w:r>
      <w:r w:rsidR="0021296F">
        <w:rPr>
          <w:sz w:val="24"/>
        </w:rPr>
        <w:t xml:space="preserve"> </w:t>
      </w:r>
      <w:ins w:id="2379" w:author="Sentesy, Mark A" w:date="2019-10-13T22:52:00Z">
        <w:r w:rsidR="00527163">
          <w:rPr>
            <w:sz w:val="24"/>
          </w:rPr>
          <w:t xml:space="preserve">My </w:t>
        </w:r>
      </w:ins>
      <w:ins w:id="2380" w:author="Sentesy, Mark A" w:date="2019-10-13T22:53:00Z">
        <w:r w:rsidR="00527163">
          <w:rPr>
            <w:sz w:val="24"/>
          </w:rPr>
          <w:t xml:space="preserve">position </w:t>
        </w:r>
      </w:ins>
      <w:ins w:id="2381" w:author="Sentesy, Mark A" w:date="2019-10-13T22:54:00Z">
        <w:r w:rsidR="00527163">
          <w:rPr>
            <w:sz w:val="24"/>
          </w:rPr>
          <w:t>is that</w:t>
        </w:r>
      </w:ins>
      <w:ins w:id="2382" w:author="Sentesy, Mark A" w:date="2019-10-13T22:55:00Z">
        <w:r w:rsidR="00527163">
          <w:rPr>
            <w:sz w:val="24"/>
          </w:rPr>
          <w:t xml:space="preserve"> </w:t>
        </w:r>
        <w:r w:rsidR="00EC5904">
          <w:rPr>
            <w:sz w:val="24"/>
          </w:rPr>
          <w:t xml:space="preserve">the two are not metaphysical alternatives, since </w:t>
        </w:r>
      </w:ins>
      <w:ins w:id="2383" w:author="Sentesy, Mark A" w:date="2019-10-13T22:53:00Z">
        <w:r w:rsidR="00527163">
          <w:rPr>
            <w:sz w:val="24"/>
          </w:rPr>
          <w:t xml:space="preserve">nothing prevents a potency for change </w:t>
        </w:r>
      </w:ins>
      <w:ins w:id="2384" w:author="Sentesy, Mark A" w:date="2019-10-13T22:59:00Z">
        <w:r w:rsidR="001521FB">
          <w:rPr>
            <w:sz w:val="24"/>
          </w:rPr>
          <w:t xml:space="preserve">from </w:t>
        </w:r>
      </w:ins>
      <w:ins w:id="2385" w:author="Sentesy, Mark A" w:date="2019-10-13T22:53:00Z">
        <w:r w:rsidR="00527163">
          <w:rPr>
            <w:sz w:val="24"/>
          </w:rPr>
          <w:t>being part of what d</w:t>
        </w:r>
      </w:ins>
      <w:ins w:id="2386" w:author="Sentesy, Mark A" w:date="2019-10-13T22:54:00Z">
        <w:r w:rsidR="00527163">
          <w:rPr>
            <w:sz w:val="24"/>
          </w:rPr>
          <w:t xml:space="preserve">efines a being, i.e. </w:t>
        </w:r>
      </w:ins>
      <w:ins w:id="2387" w:author="Sentesy, Mark A" w:date="2019-10-13T22:55:00Z">
        <w:r w:rsidR="00EC5904">
          <w:rPr>
            <w:sz w:val="24"/>
          </w:rPr>
          <w:t xml:space="preserve">part of </w:t>
        </w:r>
      </w:ins>
      <w:ins w:id="2388" w:author="Sentesy, Mark A" w:date="2019-10-13T22:54:00Z">
        <w:r w:rsidR="00527163">
          <w:rPr>
            <w:sz w:val="24"/>
          </w:rPr>
          <w:t>its essence.</w:t>
        </w:r>
      </w:ins>
      <w:ins w:id="2389" w:author="Sentesy, Mark A" w:date="2019-10-13T22:53:00Z">
        <w:r w:rsidR="00527163">
          <w:rPr>
            <w:sz w:val="24"/>
          </w:rPr>
          <w:t xml:space="preserve"> </w:t>
        </w:r>
      </w:ins>
      <w:ins w:id="2390" w:author="Sentesy, Mark A" w:date="2019-10-13T22:56:00Z">
        <w:r w:rsidR="00E86023">
          <w:rPr>
            <w:sz w:val="24"/>
          </w:rPr>
          <w:t xml:space="preserve">The </w:t>
        </w:r>
        <w:r w:rsidR="0019367E">
          <w:rPr>
            <w:sz w:val="24"/>
          </w:rPr>
          <w:t xml:space="preserve">distinction is, instead, between </w:t>
        </w:r>
      </w:ins>
      <w:ins w:id="2391" w:author="Sentesy, Mark A" w:date="2019-10-13T22:59:00Z">
        <w:r w:rsidR="001521FB">
          <w:rPr>
            <w:sz w:val="24"/>
          </w:rPr>
          <w:t xml:space="preserve">a </w:t>
        </w:r>
      </w:ins>
      <w:ins w:id="2392" w:author="Sentesy, Mark A" w:date="2019-10-13T22:56:00Z">
        <w:r w:rsidR="0019367E">
          <w:rPr>
            <w:sz w:val="24"/>
          </w:rPr>
          <w:t>potenc</w:t>
        </w:r>
      </w:ins>
      <w:ins w:id="2393" w:author="Sentesy, Mark A" w:date="2019-10-13T22:59:00Z">
        <w:r w:rsidR="001521FB">
          <w:rPr>
            <w:sz w:val="24"/>
          </w:rPr>
          <w:t>y</w:t>
        </w:r>
      </w:ins>
      <w:ins w:id="2394" w:author="Sentesy, Mark A" w:date="2019-10-13T22:56:00Z">
        <w:r w:rsidR="0019367E">
          <w:rPr>
            <w:sz w:val="24"/>
          </w:rPr>
          <w:t xml:space="preserve"> conceived </w:t>
        </w:r>
      </w:ins>
      <w:ins w:id="2395" w:author="Sentesy, Mark A" w:date="2019-10-13T22:57:00Z">
        <w:r w:rsidR="0019367E">
          <w:rPr>
            <w:sz w:val="24"/>
          </w:rPr>
          <w:t xml:space="preserve">as </w:t>
        </w:r>
      </w:ins>
      <w:ins w:id="2396" w:author="Sentesy, Mark A" w:date="2019-10-13T22:59:00Z">
        <w:r w:rsidR="001521FB">
          <w:rPr>
            <w:sz w:val="24"/>
          </w:rPr>
          <w:t xml:space="preserve">a </w:t>
        </w:r>
      </w:ins>
      <w:ins w:id="2397" w:author="Sentesy, Mark A" w:date="2019-10-13T22:57:00Z">
        <w:r w:rsidR="0019367E">
          <w:rPr>
            <w:sz w:val="24"/>
          </w:rPr>
          <w:t>source, and the derivative concep</w:t>
        </w:r>
      </w:ins>
      <w:ins w:id="2398" w:author="Sentesy, Mark A" w:date="2019-10-13T22:58:00Z">
        <w:r w:rsidR="0019367E">
          <w:rPr>
            <w:sz w:val="24"/>
          </w:rPr>
          <w:t xml:space="preserve">t of a </w:t>
        </w:r>
      </w:ins>
      <w:ins w:id="2399" w:author="Sentesy, Mark A" w:date="2019-10-13T22:57:00Z">
        <w:r w:rsidR="0019367E">
          <w:rPr>
            <w:sz w:val="24"/>
          </w:rPr>
          <w:t>potenc</w:t>
        </w:r>
      </w:ins>
      <w:ins w:id="2400" w:author="Sentesy, Mark A" w:date="2019-10-13T22:58:00Z">
        <w:r w:rsidR="0019367E">
          <w:rPr>
            <w:sz w:val="24"/>
          </w:rPr>
          <w:t>y</w:t>
        </w:r>
      </w:ins>
      <w:ins w:id="2401" w:author="Sentesy, Mark A" w:date="2019-10-13T22:57:00Z">
        <w:r w:rsidR="0019367E">
          <w:rPr>
            <w:sz w:val="24"/>
          </w:rPr>
          <w:t xml:space="preserve"> </w:t>
        </w:r>
      </w:ins>
      <w:ins w:id="2402" w:author="Sentesy, Mark A" w:date="2019-10-13T22:58:00Z">
        <w:r w:rsidR="0019367E">
          <w:rPr>
            <w:sz w:val="24"/>
          </w:rPr>
          <w:t xml:space="preserve">for </w:t>
        </w:r>
      </w:ins>
      <w:ins w:id="2403" w:author="Sentesy, Mark A" w:date="2019-10-13T22:59:00Z">
        <w:r w:rsidR="00AC799E">
          <w:rPr>
            <w:sz w:val="24"/>
          </w:rPr>
          <w:t xml:space="preserve">a </w:t>
        </w:r>
      </w:ins>
      <w:ins w:id="2404" w:author="Sentesy, Mark A" w:date="2019-10-13T22:58:00Z">
        <w:r w:rsidR="0019367E">
          <w:rPr>
            <w:sz w:val="24"/>
          </w:rPr>
          <w:t xml:space="preserve">categorical being (e.g. primary being, quality, quantity, etc.). </w:t>
        </w:r>
      </w:ins>
      <w:r w:rsidRPr="005D194E">
        <w:rPr>
          <w:sz w:val="24"/>
        </w:rPr>
        <w:t>As</w:t>
      </w:r>
      <w:r w:rsidR="0021296F">
        <w:rPr>
          <w:sz w:val="24"/>
        </w:rPr>
        <w:t xml:space="preserve"> </w:t>
      </w:r>
      <w:r w:rsidRPr="005D194E">
        <w:rPr>
          <w:sz w:val="24"/>
        </w:rPr>
        <w:t>we</w:t>
      </w:r>
      <w:r w:rsidR="0021296F">
        <w:rPr>
          <w:sz w:val="24"/>
        </w:rPr>
        <w:t xml:space="preserve"> </w:t>
      </w:r>
      <w:r w:rsidRPr="005D194E">
        <w:rPr>
          <w:sz w:val="24"/>
        </w:rPr>
        <w:t>shall</w:t>
      </w:r>
      <w:r w:rsidR="0021296F">
        <w:rPr>
          <w:sz w:val="24"/>
        </w:rPr>
        <w:t xml:space="preserve"> </w:t>
      </w:r>
      <w:r w:rsidRPr="005D194E">
        <w:rPr>
          <w:sz w:val="24"/>
        </w:rPr>
        <w:t>see</w:t>
      </w:r>
      <w:r w:rsidR="0021296F">
        <w:rPr>
          <w:sz w:val="24"/>
        </w:rPr>
        <w:t xml:space="preserve"> </w:t>
      </w:r>
      <w:r w:rsidRPr="005D194E">
        <w:rPr>
          <w:sz w:val="24"/>
        </w:rPr>
        <w:t>below,</w:t>
      </w:r>
      <w:r w:rsidR="0021296F">
        <w:rPr>
          <w:sz w:val="24"/>
        </w:rPr>
        <w:t xml:space="preserve"> </w:t>
      </w:r>
      <w:r w:rsidRPr="005D194E">
        <w:rPr>
          <w:sz w:val="24"/>
        </w:rPr>
        <w:t>Menn</w:t>
      </w:r>
      <w:r w:rsidR="0021296F">
        <w:rPr>
          <w:sz w:val="24"/>
        </w:rPr>
        <w:t xml:space="preserve"> </w:t>
      </w:r>
      <w:r w:rsidRPr="005D194E">
        <w:rPr>
          <w:sz w:val="24"/>
        </w:rPr>
        <w:t>and</w:t>
      </w:r>
      <w:r w:rsidR="0021296F">
        <w:rPr>
          <w:sz w:val="24"/>
        </w:rPr>
        <w:t xml:space="preserve"> </w:t>
      </w:r>
      <w:proofErr w:type="spellStart"/>
      <w:r w:rsidRPr="005D194E">
        <w:rPr>
          <w:sz w:val="24"/>
        </w:rPr>
        <w:t>Beere</w:t>
      </w:r>
      <w:proofErr w:type="spellEnd"/>
      <w:r w:rsidR="0021296F">
        <w:rPr>
          <w:sz w:val="24"/>
        </w:rPr>
        <w:t xml:space="preserve"> </w:t>
      </w:r>
      <w:r w:rsidRPr="005D194E">
        <w:rPr>
          <w:sz w:val="24"/>
        </w:rPr>
        <w:t>each</w:t>
      </w:r>
      <w:r w:rsidR="0021296F">
        <w:rPr>
          <w:sz w:val="24"/>
        </w:rPr>
        <w:t xml:space="preserve"> </w:t>
      </w:r>
      <w:r w:rsidRPr="005D194E">
        <w:rPr>
          <w:sz w:val="24"/>
        </w:rPr>
        <w:t>attempt</w:t>
      </w:r>
      <w:r w:rsidR="0021296F">
        <w:rPr>
          <w:sz w:val="24"/>
        </w:rPr>
        <w:t xml:space="preserve"> </w:t>
      </w:r>
      <w:r w:rsidRPr="005D194E">
        <w:rPr>
          <w:sz w:val="24"/>
        </w:rPr>
        <w:t>to</w:t>
      </w:r>
      <w:r w:rsidR="0021296F">
        <w:rPr>
          <w:sz w:val="24"/>
        </w:rPr>
        <w:t xml:space="preserve"> </w:t>
      </w:r>
      <w:r w:rsidRPr="005D194E">
        <w:rPr>
          <w:sz w:val="24"/>
        </w:rPr>
        <w:t>base</w:t>
      </w:r>
      <w:r w:rsidR="0021296F">
        <w:rPr>
          <w:sz w:val="24"/>
        </w:rPr>
        <w:t xml:space="preserve"> </w:t>
      </w:r>
      <w:r w:rsidRPr="005D194E">
        <w:rPr>
          <w:sz w:val="24"/>
        </w:rPr>
        <w:t>priority</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passage</w:t>
      </w:r>
      <w:r w:rsidR="0021296F">
        <w:rPr>
          <w:sz w:val="24"/>
        </w:rPr>
        <w:t xml:space="preserve"> </w:t>
      </w:r>
      <w:r w:rsidRPr="005D194E">
        <w:rPr>
          <w:sz w:val="24"/>
        </w:rPr>
        <w:t>on</w:t>
      </w:r>
      <w:r w:rsidR="0021296F">
        <w:rPr>
          <w:sz w:val="24"/>
        </w:rPr>
        <w:t xml:space="preserve"> </w:t>
      </w:r>
      <w:r w:rsidRPr="005D194E">
        <w:rPr>
          <w:sz w:val="24"/>
        </w:rPr>
        <w:t>ontological</w:t>
      </w:r>
      <w:r w:rsidR="0021296F">
        <w:rPr>
          <w:sz w:val="24"/>
        </w:rPr>
        <w:t xml:space="preserve"> </w:t>
      </w:r>
      <w:r w:rsidRPr="005D194E">
        <w:rPr>
          <w:sz w:val="24"/>
        </w:rPr>
        <w:t>concepts</w:t>
      </w:r>
      <w:r w:rsidR="0021296F">
        <w:rPr>
          <w:sz w:val="24"/>
        </w:rPr>
        <w:t xml:space="preserve"> </w:t>
      </w:r>
      <w:r w:rsidRPr="005D194E">
        <w:rPr>
          <w:sz w:val="24"/>
        </w:rPr>
        <w:t>of</w:t>
      </w:r>
      <w:r w:rsidR="0021296F">
        <w:rPr>
          <w:sz w:val="24"/>
        </w:rPr>
        <w:t xml:space="preserve"> </w:t>
      </w:r>
      <w:r w:rsidRPr="005D194E">
        <w:rPr>
          <w:sz w:val="24"/>
        </w:rPr>
        <w:t>priority</w:t>
      </w:r>
      <w:r w:rsidR="0021296F">
        <w:rPr>
          <w:sz w:val="24"/>
        </w:rPr>
        <w:t xml:space="preserve"> </w:t>
      </w:r>
      <w:r w:rsidRPr="005D194E">
        <w:rPr>
          <w:sz w:val="24"/>
        </w:rPr>
        <w:t>that</w:t>
      </w:r>
      <w:r w:rsidR="0021296F">
        <w:rPr>
          <w:sz w:val="24"/>
        </w:rPr>
        <w:t xml:space="preserve"> </w:t>
      </w:r>
      <w:r w:rsidRPr="005D194E">
        <w:rPr>
          <w:sz w:val="24"/>
        </w:rPr>
        <w:t>could</w:t>
      </w:r>
      <w:r w:rsidR="0021296F">
        <w:rPr>
          <w:sz w:val="24"/>
        </w:rPr>
        <w:t xml:space="preserve"> </w:t>
      </w:r>
      <w:r w:rsidRPr="005D194E">
        <w:rPr>
          <w:sz w:val="24"/>
        </w:rPr>
        <w:t>apply</w:t>
      </w:r>
      <w:r w:rsidR="0021296F">
        <w:rPr>
          <w:sz w:val="24"/>
        </w:rPr>
        <w:t xml:space="preserve"> </w:t>
      </w:r>
      <w:r w:rsidRPr="005D194E">
        <w:rPr>
          <w:sz w:val="24"/>
        </w:rPr>
        <w:t>to</w:t>
      </w:r>
      <w:r w:rsidR="0021296F">
        <w:rPr>
          <w:sz w:val="24"/>
        </w:rPr>
        <w:t xml:space="preserve"> </w:t>
      </w:r>
      <w:r w:rsidRPr="005D194E">
        <w:rPr>
          <w:sz w:val="24"/>
        </w:rPr>
        <w:t>material</w:t>
      </w:r>
      <w:r w:rsidR="0021296F">
        <w:rPr>
          <w:sz w:val="24"/>
        </w:rPr>
        <w:t xml:space="preserve"> </w:t>
      </w:r>
      <w:r w:rsidRPr="005D194E">
        <w:rPr>
          <w:sz w:val="24"/>
        </w:rPr>
        <w:t>and</w:t>
      </w:r>
      <w:r w:rsidR="0021296F">
        <w:rPr>
          <w:sz w:val="24"/>
        </w:rPr>
        <w:t xml:space="preserve"> </w:t>
      </w:r>
      <w:r w:rsidRPr="005D194E">
        <w:rPr>
          <w:sz w:val="24"/>
        </w:rPr>
        <w:t>form</w:t>
      </w:r>
      <w:r w:rsidR="00D41932">
        <w:rPr>
          <w:sz w:val="24"/>
        </w:rPr>
        <w:t>:</w:t>
      </w:r>
      <w:r w:rsidR="0021296F">
        <w:rPr>
          <w:sz w:val="24"/>
        </w:rPr>
        <w:t xml:space="preserve"> </w:t>
      </w:r>
      <w:proofErr w:type="spellStart"/>
      <w:r w:rsidRPr="005D194E">
        <w:rPr>
          <w:sz w:val="24"/>
        </w:rPr>
        <w:t>Beere</w:t>
      </w:r>
      <w:proofErr w:type="spellEnd"/>
      <w:r w:rsidR="0021296F">
        <w:rPr>
          <w:sz w:val="24"/>
        </w:rPr>
        <w:t xml:space="preserve"> </w:t>
      </w:r>
      <w:r w:rsidRPr="005D194E">
        <w:rPr>
          <w:sz w:val="24"/>
        </w:rPr>
        <w:t>(2009</w:t>
      </w:r>
      <w:r w:rsidR="00D41932">
        <w:rPr>
          <w:sz w:val="24"/>
        </w:rPr>
        <w:t>)</w:t>
      </w:r>
      <w:r w:rsidRPr="005D194E">
        <w:rPr>
          <w:sz w:val="24"/>
        </w:rPr>
        <w:t>,</w:t>
      </w:r>
      <w:r w:rsidR="0021296F">
        <w:rPr>
          <w:sz w:val="24"/>
        </w:rPr>
        <w:t xml:space="preserve"> </w:t>
      </w:r>
      <w:r w:rsidRPr="005D194E">
        <w:rPr>
          <w:sz w:val="24"/>
        </w:rPr>
        <w:t>302</w:t>
      </w:r>
      <w:r>
        <w:rPr>
          <w:sz w:val="24"/>
        </w:rPr>
        <w:t>–</w:t>
      </w:r>
      <w:r w:rsidRPr="005D194E">
        <w:rPr>
          <w:sz w:val="24"/>
        </w:rPr>
        <w:t>12</w:t>
      </w:r>
      <w:r w:rsidR="00D41932">
        <w:rPr>
          <w:sz w:val="24"/>
        </w:rPr>
        <w:t>,</w:t>
      </w:r>
      <w:r w:rsidR="0021296F">
        <w:rPr>
          <w:sz w:val="24"/>
        </w:rPr>
        <w:t xml:space="preserve"> </w:t>
      </w:r>
      <w:r w:rsidRPr="005D194E">
        <w:rPr>
          <w:sz w:val="24"/>
        </w:rPr>
        <w:t>introduc</w:t>
      </w:r>
      <w:r w:rsidR="00D41932">
        <w:rPr>
          <w:sz w:val="24"/>
        </w:rPr>
        <w:t>es</w:t>
      </w:r>
      <w:r w:rsidR="0021296F">
        <w:rPr>
          <w:sz w:val="24"/>
        </w:rPr>
        <w:t xml:space="preserve"> </w:t>
      </w:r>
      <w:r w:rsidRPr="005D194E">
        <w:rPr>
          <w:sz w:val="24"/>
        </w:rPr>
        <w:t>a</w:t>
      </w:r>
      <w:r w:rsidR="0021296F">
        <w:rPr>
          <w:sz w:val="24"/>
        </w:rPr>
        <w:t xml:space="preserve"> </w:t>
      </w:r>
      <w:r w:rsidRPr="005D194E">
        <w:rPr>
          <w:sz w:val="24"/>
        </w:rPr>
        <w:t>concept</w:t>
      </w:r>
      <w:r w:rsidR="0021296F">
        <w:rPr>
          <w:sz w:val="24"/>
        </w:rPr>
        <w:t xml:space="preserve"> </w:t>
      </w:r>
      <w:r w:rsidRPr="005D194E">
        <w:rPr>
          <w:sz w:val="24"/>
        </w:rPr>
        <w:t>of</w:t>
      </w:r>
      <w:r w:rsidR="0021296F">
        <w:rPr>
          <w:sz w:val="24"/>
        </w:rPr>
        <w:t xml:space="preserve"> </w:t>
      </w:r>
      <w:r w:rsidRPr="005D194E">
        <w:rPr>
          <w:sz w:val="24"/>
        </w:rPr>
        <w:t>ontological</w:t>
      </w:r>
      <w:r w:rsidR="0021296F">
        <w:rPr>
          <w:sz w:val="24"/>
        </w:rPr>
        <w:t xml:space="preserve"> </w:t>
      </w:r>
      <w:r w:rsidRPr="005D194E">
        <w:rPr>
          <w:sz w:val="24"/>
        </w:rPr>
        <w:t>norms</w:t>
      </w:r>
      <w:r w:rsidR="0021296F">
        <w:rPr>
          <w:sz w:val="24"/>
        </w:rPr>
        <w:t xml:space="preserve"> </w:t>
      </w:r>
      <w:r w:rsidRPr="005D194E">
        <w:rPr>
          <w:sz w:val="24"/>
        </w:rPr>
        <w:t>that</w:t>
      </w:r>
      <w:r w:rsidR="0021296F">
        <w:rPr>
          <w:sz w:val="24"/>
        </w:rPr>
        <w:t xml:space="preserve"> </w:t>
      </w:r>
      <w:r w:rsidRPr="005D194E">
        <w:rPr>
          <w:sz w:val="24"/>
        </w:rPr>
        <w:t>he</w:t>
      </w:r>
      <w:r w:rsidR="0021296F">
        <w:rPr>
          <w:sz w:val="24"/>
        </w:rPr>
        <w:t xml:space="preserve"> </w:t>
      </w:r>
      <w:r w:rsidRPr="005D194E">
        <w:rPr>
          <w:sz w:val="24"/>
        </w:rPr>
        <w:t>argues</w:t>
      </w:r>
      <w:r w:rsidR="0021296F">
        <w:rPr>
          <w:sz w:val="24"/>
        </w:rPr>
        <w:t xml:space="preserve"> </w:t>
      </w:r>
      <w:r w:rsidRPr="005D194E">
        <w:rPr>
          <w:sz w:val="24"/>
        </w:rPr>
        <w:t>is</w:t>
      </w:r>
      <w:r w:rsidR="0021296F">
        <w:rPr>
          <w:sz w:val="24"/>
        </w:rPr>
        <w:t xml:space="preserve"> </w:t>
      </w:r>
      <w:r w:rsidRPr="005D194E">
        <w:rPr>
          <w:sz w:val="24"/>
        </w:rPr>
        <w:t>required,</w:t>
      </w:r>
      <w:r w:rsidR="0021296F">
        <w:rPr>
          <w:sz w:val="24"/>
        </w:rPr>
        <w:t xml:space="preserve"> </w:t>
      </w:r>
      <w:r w:rsidRPr="005D194E">
        <w:rPr>
          <w:sz w:val="24"/>
        </w:rPr>
        <w:t>though</w:t>
      </w:r>
      <w:r w:rsidR="0021296F">
        <w:rPr>
          <w:sz w:val="24"/>
        </w:rPr>
        <w:t xml:space="preserve"> </w:t>
      </w:r>
      <w:r w:rsidRPr="005D194E">
        <w:rPr>
          <w:sz w:val="24"/>
        </w:rPr>
        <w:t>not</w:t>
      </w:r>
      <w:r w:rsidR="0021296F">
        <w:rPr>
          <w:sz w:val="24"/>
        </w:rPr>
        <w:t xml:space="preserve"> </w:t>
      </w:r>
      <w:r w:rsidRPr="005D194E">
        <w:rPr>
          <w:sz w:val="24"/>
        </w:rPr>
        <w:t>mentioned,</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text</w:t>
      </w:r>
      <w:r w:rsidR="00D41932">
        <w:rPr>
          <w:sz w:val="24"/>
        </w:rPr>
        <w:t>;</w:t>
      </w:r>
      <w:r w:rsidR="0021296F">
        <w:rPr>
          <w:sz w:val="24"/>
        </w:rPr>
        <w:t xml:space="preserve"> </w:t>
      </w:r>
      <w:r w:rsidR="00D41932">
        <w:rPr>
          <w:sz w:val="24"/>
        </w:rPr>
        <w:t>and</w:t>
      </w:r>
      <w:r w:rsidR="0021296F">
        <w:rPr>
          <w:sz w:val="24"/>
        </w:rPr>
        <w:t xml:space="preserve"> </w:t>
      </w:r>
      <w:r w:rsidRPr="005D194E">
        <w:rPr>
          <w:sz w:val="24"/>
        </w:rPr>
        <w:t>Menn</w:t>
      </w:r>
      <w:r w:rsidR="0021296F">
        <w:rPr>
          <w:sz w:val="24"/>
        </w:rPr>
        <w:t xml:space="preserve"> </w:t>
      </w:r>
      <w:r w:rsidR="00D11862">
        <w:rPr>
          <w:sz w:val="24"/>
        </w:rPr>
        <w:t>(n.d.)</w:t>
      </w:r>
      <w:r w:rsidRPr="005D194E">
        <w:rPr>
          <w:sz w:val="24"/>
        </w:rPr>
        <w:t>,</w:t>
      </w:r>
      <w:r w:rsidR="0021296F">
        <w:rPr>
          <w:sz w:val="24"/>
        </w:rPr>
        <w:t xml:space="preserve"> </w:t>
      </w:r>
      <w:r w:rsidRPr="005D194E">
        <w:rPr>
          <w:sz w:val="24"/>
        </w:rPr>
        <w:t>III</w:t>
      </w:r>
      <w:r w:rsidRPr="005D194E">
        <w:rPr>
          <w:sz w:val="24"/>
          <w:lang w:val="el-GR"/>
        </w:rPr>
        <w:t>α</w:t>
      </w:r>
      <w:r w:rsidRPr="005D194E">
        <w:rPr>
          <w:sz w:val="24"/>
        </w:rPr>
        <w:t>3</w:t>
      </w:r>
      <w:r w:rsidR="0021296F">
        <w:rPr>
          <w:sz w:val="24"/>
        </w:rPr>
        <w:t xml:space="preserve"> </w:t>
      </w:r>
      <w:r w:rsidRPr="005D194E">
        <w:rPr>
          <w:sz w:val="24"/>
        </w:rPr>
        <w:t>19</w:t>
      </w:r>
      <w:r>
        <w:rPr>
          <w:sz w:val="24"/>
        </w:rPr>
        <w:t>–</w:t>
      </w:r>
      <w:r w:rsidRPr="005D194E">
        <w:rPr>
          <w:sz w:val="24"/>
        </w:rPr>
        <w:t>37,</w:t>
      </w:r>
      <w:r w:rsidR="0021296F">
        <w:rPr>
          <w:sz w:val="24"/>
        </w:rPr>
        <w:t xml:space="preserve"> </w:t>
      </w:r>
      <w:r w:rsidRPr="005D194E">
        <w:rPr>
          <w:sz w:val="24"/>
        </w:rPr>
        <w:t>maintains</w:t>
      </w:r>
      <w:r w:rsidR="0021296F">
        <w:rPr>
          <w:sz w:val="24"/>
        </w:rPr>
        <w:t xml:space="preserve"> </w:t>
      </w:r>
      <w:r w:rsidRPr="005D194E">
        <w:rPr>
          <w:sz w:val="24"/>
        </w:rPr>
        <w:t>a</w:t>
      </w:r>
      <w:r w:rsidR="0021296F">
        <w:rPr>
          <w:sz w:val="24"/>
        </w:rPr>
        <w:t xml:space="preserve"> </w:t>
      </w:r>
      <w:r w:rsidRPr="005D194E">
        <w:rPr>
          <w:sz w:val="24"/>
        </w:rPr>
        <w:t>distinction</w:t>
      </w:r>
      <w:r w:rsidR="0021296F">
        <w:rPr>
          <w:sz w:val="24"/>
        </w:rPr>
        <w:t xml:space="preserve"> </w:t>
      </w:r>
      <w:r w:rsidRPr="005D194E">
        <w:rPr>
          <w:sz w:val="24"/>
        </w:rPr>
        <w:t>between</w:t>
      </w:r>
      <w:r w:rsidR="0021296F">
        <w:rPr>
          <w:sz w:val="24"/>
        </w:rPr>
        <w:t xml:space="preserve"> </w:t>
      </w:r>
      <w:r w:rsidRPr="009117FD">
        <w:rPr>
          <w:rStyle w:val="i"/>
          <w:sz w:val="24"/>
        </w:rPr>
        <w:t>energeia</w:t>
      </w:r>
      <w:r w:rsidR="0021296F">
        <w:rPr>
          <w:sz w:val="24"/>
        </w:rPr>
        <w:t xml:space="preserve"> </w:t>
      </w:r>
      <w:r w:rsidRPr="005D194E">
        <w:rPr>
          <w:sz w:val="24"/>
        </w:rPr>
        <w:t>as</w:t>
      </w:r>
      <w:r w:rsidR="0021296F">
        <w:rPr>
          <w:sz w:val="24"/>
        </w:rPr>
        <w:t xml:space="preserve"> </w:t>
      </w:r>
      <w:r w:rsidRPr="005D194E">
        <w:rPr>
          <w:sz w:val="24"/>
        </w:rPr>
        <w:t>actuality</w:t>
      </w:r>
      <w:r w:rsidR="0021296F">
        <w:rPr>
          <w:sz w:val="24"/>
        </w:rPr>
        <w:t xml:space="preserve"> </w:t>
      </w:r>
      <w:r w:rsidRPr="005D194E">
        <w:rPr>
          <w:sz w:val="24"/>
        </w:rPr>
        <w:t>and</w:t>
      </w:r>
      <w:r w:rsidR="0021296F">
        <w:rPr>
          <w:sz w:val="24"/>
        </w:rPr>
        <w:t xml:space="preserve"> </w:t>
      </w:r>
      <w:r w:rsidRPr="005D194E">
        <w:rPr>
          <w:sz w:val="24"/>
        </w:rPr>
        <w:t>change,</w:t>
      </w:r>
      <w:r w:rsidR="0021296F">
        <w:rPr>
          <w:sz w:val="24"/>
        </w:rPr>
        <w:t xml:space="preserve"> </w:t>
      </w:r>
      <w:r w:rsidRPr="005D194E">
        <w:rPr>
          <w:sz w:val="24"/>
        </w:rPr>
        <w:t>even</w:t>
      </w:r>
      <w:r w:rsidR="0021296F">
        <w:rPr>
          <w:sz w:val="24"/>
        </w:rPr>
        <w:t xml:space="preserve"> </w:t>
      </w:r>
      <w:r w:rsidRPr="005D194E">
        <w:rPr>
          <w:sz w:val="24"/>
        </w:rPr>
        <w:t>while</w:t>
      </w:r>
      <w:r w:rsidR="0021296F">
        <w:rPr>
          <w:sz w:val="24"/>
        </w:rPr>
        <w:t xml:space="preserve"> </w:t>
      </w:r>
      <w:r w:rsidRPr="005D194E">
        <w:rPr>
          <w:sz w:val="24"/>
        </w:rPr>
        <w:t>arguing</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subject</w:t>
      </w:r>
      <w:r w:rsidR="0021296F">
        <w:rPr>
          <w:sz w:val="24"/>
        </w:rPr>
        <w:t xml:space="preserve"> </w:t>
      </w:r>
      <w:r w:rsidRPr="005D194E">
        <w:rPr>
          <w:sz w:val="24"/>
        </w:rPr>
        <w:t>of</w:t>
      </w:r>
      <w:r w:rsidR="0021296F">
        <w:rPr>
          <w:sz w:val="24"/>
        </w:rPr>
        <w:t xml:space="preserve"> </w:t>
      </w:r>
      <w:r w:rsidRPr="005D194E">
        <w:rPr>
          <w:sz w:val="24"/>
        </w:rPr>
        <w:t>IX.8</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9117FD">
        <w:rPr>
          <w:rStyle w:val="i"/>
          <w:sz w:val="24"/>
        </w:rPr>
        <w:t>energeia</w:t>
      </w:r>
      <w:r w:rsidR="0021296F">
        <w:rPr>
          <w:rStyle w:val="i"/>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9117FD">
        <w:rPr>
          <w:rStyle w:val="i"/>
          <w:sz w:val="24"/>
        </w:rPr>
        <w:t>ousia</w:t>
      </w:r>
      <w:r w:rsidRPr="005D194E">
        <w:rPr>
          <w:sz w:val="24"/>
        </w:rPr>
        <w:t>,</w:t>
      </w:r>
      <w:r w:rsidR="0021296F">
        <w:rPr>
          <w:sz w:val="24"/>
        </w:rPr>
        <w:t xml:space="preserve"> </w:t>
      </w:r>
      <w:r w:rsidRPr="005D194E">
        <w:rPr>
          <w:sz w:val="24"/>
        </w:rPr>
        <w:t>but</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a</w:t>
      </w:r>
      <w:r w:rsidR="0021296F">
        <w:rPr>
          <w:sz w:val="24"/>
        </w:rPr>
        <w:t xml:space="preserve"> </w:t>
      </w:r>
      <w:r w:rsidRPr="005D194E">
        <w:rPr>
          <w:sz w:val="24"/>
        </w:rPr>
        <w:t>source,</w:t>
      </w:r>
      <w:r w:rsidR="0021296F">
        <w:rPr>
          <w:sz w:val="24"/>
        </w:rPr>
        <w:t xml:space="preserve"> </w:t>
      </w:r>
      <w:r w:rsidRPr="009117FD">
        <w:rPr>
          <w:rStyle w:val="i"/>
          <w:sz w:val="24"/>
        </w:rPr>
        <w:t>archē</w:t>
      </w:r>
      <w:r w:rsidRPr="005D194E">
        <w:rPr>
          <w:sz w:val="24"/>
        </w:rPr>
        <w:t>,</w:t>
      </w:r>
      <w:r w:rsidR="0021296F">
        <w:rPr>
          <w:sz w:val="24"/>
        </w:rPr>
        <w:t xml:space="preserve"> </w:t>
      </w:r>
      <w:r w:rsidRPr="005D194E">
        <w:rPr>
          <w:sz w:val="24"/>
        </w:rPr>
        <w:t>which</w:t>
      </w:r>
      <w:r w:rsidR="0021296F">
        <w:rPr>
          <w:sz w:val="24"/>
        </w:rPr>
        <w:t xml:space="preserve"> </w:t>
      </w:r>
      <w:r w:rsidRPr="005D194E">
        <w:rPr>
          <w:sz w:val="24"/>
        </w:rPr>
        <w:t>evidently</w:t>
      </w:r>
      <w:r w:rsidR="0021296F">
        <w:rPr>
          <w:sz w:val="24"/>
        </w:rPr>
        <w:t xml:space="preserve"> </w:t>
      </w:r>
      <w:r w:rsidRPr="005D194E">
        <w:rPr>
          <w:sz w:val="24"/>
        </w:rPr>
        <w:t>can</w:t>
      </w:r>
      <w:r w:rsidR="0021296F">
        <w:rPr>
          <w:sz w:val="24"/>
        </w:rPr>
        <w:t xml:space="preserve"> </w:t>
      </w:r>
      <w:r w:rsidRPr="005D194E">
        <w:rPr>
          <w:sz w:val="24"/>
        </w:rPr>
        <w:t>be</w:t>
      </w:r>
      <w:r w:rsidR="0021296F">
        <w:rPr>
          <w:sz w:val="24"/>
        </w:rPr>
        <w:t xml:space="preserve"> </w:t>
      </w:r>
      <w:r w:rsidRPr="005D194E">
        <w:rPr>
          <w:sz w:val="24"/>
        </w:rPr>
        <w:t>a</w:t>
      </w:r>
      <w:r w:rsidR="0021296F">
        <w:rPr>
          <w:sz w:val="24"/>
        </w:rPr>
        <w:t xml:space="preserve"> </w:t>
      </w:r>
      <w:r w:rsidRPr="005D194E">
        <w:rPr>
          <w:sz w:val="24"/>
        </w:rPr>
        <w:t>source</w:t>
      </w:r>
      <w:r w:rsidR="0021296F">
        <w:rPr>
          <w:sz w:val="24"/>
        </w:rPr>
        <w:t xml:space="preserve"> </w:t>
      </w:r>
      <w:r w:rsidRPr="005D194E">
        <w:rPr>
          <w:sz w:val="24"/>
        </w:rPr>
        <w:t>of</w:t>
      </w:r>
      <w:r w:rsidR="0021296F">
        <w:rPr>
          <w:sz w:val="24"/>
        </w:rPr>
        <w:t xml:space="preserve"> </w:t>
      </w:r>
      <w:r w:rsidRPr="005D194E">
        <w:rPr>
          <w:sz w:val="24"/>
        </w:rPr>
        <w:t>change.</w:t>
      </w:r>
    </w:p>
    <w:p w14:paraId="7F3C4A6B" w14:textId="77777777" w:rsidR="00CC3ABF" w:rsidRDefault="00F26195" w:rsidP="00F26195">
      <w:pPr>
        <w:pStyle w:val="en"/>
        <w:rPr>
          <w:sz w:val="24"/>
        </w:rPr>
      </w:pPr>
      <w:r w:rsidRPr="00F26195">
        <w:rPr>
          <w:rStyle w:val="ennum"/>
        </w:rPr>
        <w:t>18.</w:t>
      </w:r>
      <w:r w:rsidRPr="00F26195">
        <w:tab/>
      </w:r>
      <w:r w:rsidRPr="005D194E">
        <w:rPr>
          <w:sz w:val="24"/>
        </w:rPr>
        <w:t>See,</w:t>
      </w:r>
      <w:r w:rsidR="0021296F">
        <w:rPr>
          <w:sz w:val="24"/>
        </w:rPr>
        <w:t xml:space="preserve"> </w:t>
      </w:r>
      <w:r w:rsidRPr="005D194E">
        <w:rPr>
          <w:sz w:val="24"/>
        </w:rPr>
        <w:t>for</w:t>
      </w:r>
      <w:r w:rsidR="0021296F">
        <w:rPr>
          <w:sz w:val="24"/>
        </w:rPr>
        <w:t xml:space="preserve"> </w:t>
      </w:r>
      <w:r w:rsidRPr="005D194E">
        <w:rPr>
          <w:sz w:val="24"/>
        </w:rPr>
        <w:t>example,</w:t>
      </w:r>
      <w:r w:rsidR="0021296F">
        <w:rPr>
          <w:sz w:val="24"/>
        </w:rPr>
        <w:t xml:space="preserve"> </w:t>
      </w:r>
      <w:r w:rsidRPr="005D194E">
        <w:rPr>
          <w:sz w:val="24"/>
        </w:rPr>
        <w:t>Makin</w:t>
      </w:r>
      <w:r w:rsidR="0021296F">
        <w:rPr>
          <w:sz w:val="24"/>
        </w:rPr>
        <w:t xml:space="preserve"> </w:t>
      </w:r>
      <w:r w:rsidR="000F055F">
        <w:rPr>
          <w:sz w:val="24"/>
        </w:rPr>
        <w:t>in</w:t>
      </w:r>
      <w:r w:rsidR="0021296F">
        <w:rPr>
          <w:sz w:val="24"/>
        </w:rPr>
        <w:t xml:space="preserve"> </w:t>
      </w:r>
      <w:r w:rsidR="000F055F">
        <w:rPr>
          <w:sz w:val="24"/>
        </w:rPr>
        <w:t>Aristotle</w:t>
      </w:r>
      <w:r w:rsidR="0021296F">
        <w:rPr>
          <w:sz w:val="24"/>
        </w:rPr>
        <w:t xml:space="preserve"> </w:t>
      </w:r>
      <w:r w:rsidR="000F055F" w:rsidRPr="005D194E">
        <w:rPr>
          <w:sz w:val="24"/>
        </w:rPr>
        <w:t>(2006</w:t>
      </w:r>
      <w:r w:rsidR="000F055F">
        <w:rPr>
          <w:sz w:val="24"/>
        </w:rPr>
        <w:t>b</w:t>
      </w:r>
      <w:r w:rsidR="000F055F" w:rsidRPr="005D194E">
        <w:rPr>
          <w:sz w:val="24"/>
        </w:rPr>
        <w:t>)</w:t>
      </w:r>
      <w:r w:rsidRPr="005D194E">
        <w:rPr>
          <w:sz w:val="24"/>
        </w:rPr>
        <w:t>,</w:t>
      </w:r>
      <w:r w:rsidR="0021296F">
        <w:rPr>
          <w:sz w:val="24"/>
        </w:rPr>
        <w:t xml:space="preserve"> </w:t>
      </w:r>
      <w:r w:rsidRPr="005D194E">
        <w:rPr>
          <w:sz w:val="24"/>
        </w:rPr>
        <w:t>195,</w:t>
      </w:r>
      <w:r w:rsidR="0021296F">
        <w:rPr>
          <w:sz w:val="24"/>
        </w:rPr>
        <w:t xml:space="preserve"> </w:t>
      </w:r>
      <w:r w:rsidRPr="005D194E">
        <w:rPr>
          <w:sz w:val="24"/>
        </w:rPr>
        <w:t>and</w:t>
      </w:r>
      <w:r w:rsidR="0021296F">
        <w:rPr>
          <w:sz w:val="24"/>
        </w:rPr>
        <w:t xml:space="preserve"> </w:t>
      </w:r>
      <w:proofErr w:type="spellStart"/>
      <w:r w:rsidRPr="005D194E">
        <w:rPr>
          <w:sz w:val="24"/>
        </w:rPr>
        <w:t>Beere</w:t>
      </w:r>
      <w:proofErr w:type="spellEnd"/>
      <w:r w:rsidR="0021296F">
        <w:rPr>
          <w:sz w:val="24"/>
        </w:rPr>
        <w:t xml:space="preserve"> </w:t>
      </w:r>
      <w:r w:rsidRPr="005D194E">
        <w:rPr>
          <w:sz w:val="24"/>
        </w:rPr>
        <w:t>(2009),</w:t>
      </w:r>
      <w:r w:rsidR="0021296F">
        <w:rPr>
          <w:sz w:val="24"/>
        </w:rPr>
        <w:t xml:space="preserve"> </w:t>
      </w:r>
      <w:r w:rsidR="009908BC">
        <w:rPr>
          <w:sz w:val="24"/>
        </w:rPr>
        <w:t>c</w:t>
      </w:r>
      <w:r w:rsidRPr="005D194E">
        <w:rPr>
          <w:sz w:val="24"/>
        </w:rPr>
        <w:t>h</w:t>
      </w:r>
      <w:r w:rsidR="009908BC">
        <w:rPr>
          <w:sz w:val="24"/>
        </w:rPr>
        <w:t>ap</w:t>
      </w:r>
      <w:r w:rsidRPr="005D194E">
        <w:rPr>
          <w:sz w:val="24"/>
        </w:rPr>
        <w:t>.</w:t>
      </w:r>
      <w:r w:rsidR="0021296F">
        <w:rPr>
          <w:sz w:val="24"/>
        </w:rPr>
        <w:t xml:space="preserve"> </w:t>
      </w:r>
      <w:r w:rsidRPr="005D194E">
        <w:rPr>
          <w:sz w:val="24"/>
        </w:rPr>
        <w:t>8.</w:t>
      </w:r>
    </w:p>
    <w:p w14:paraId="6843E1A2" w14:textId="02653203" w:rsidR="00F26195" w:rsidRDefault="00F26195" w:rsidP="00F26195">
      <w:pPr>
        <w:pStyle w:val="en"/>
        <w:rPr>
          <w:sz w:val="24"/>
        </w:rPr>
      </w:pPr>
      <w:r w:rsidRPr="00F26195">
        <w:rPr>
          <w:rStyle w:val="ennum"/>
        </w:rPr>
        <w:t>19.</w:t>
      </w:r>
      <w:r w:rsidRPr="00F26195">
        <w:tab/>
      </w:r>
      <w:proofErr w:type="spellStart"/>
      <w:r w:rsidRPr="005D194E">
        <w:rPr>
          <w:sz w:val="24"/>
        </w:rPr>
        <w:t>Broadie</w:t>
      </w:r>
      <w:proofErr w:type="spellEnd"/>
      <w:r w:rsidR="0021296F">
        <w:rPr>
          <w:sz w:val="24"/>
        </w:rPr>
        <w:t xml:space="preserve"> </w:t>
      </w:r>
      <w:r w:rsidRPr="005D194E">
        <w:rPr>
          <w:sz w:val="24"/>
        </w:rPr>
        <w:t>(2010).</w:t>
      </w:r>
    </w:p>
    <w:p w14:paraId="624C07C3" w14:textId="70525E7C" w:rsidR="00CC3ABF" w:rsidRDefault="00F26195" w:rsidP="00F26195">
      <w:pPr>
        <w:pStyle w:val="en"/>
        <w:rPr>
          <w:sz w:val="24"/>
        </w:rPr>
      </w:pPr>
      <w:r w:rsidRPr="00F26195">
        <w:rPr>
          <w:rStyle w:val="ennum"/>
        </w:rPr>
        <w:t>20.</w:t>
      </w:r>
      <w:r w:rsidRPr="00F26195">
        <w:tab/>
      </w:r>
      <w:r w:rsidR="009908BC">
        <w:rPr>
          <w:sz w:val="24"/>
        </w:rPr>
        <w:t>For</w:t>
      </w:r>
      <w:r w:rsidR="0021296F">
        <w:rPr>
          <w:sz w:val="24"/>
        </w:rPr>
        <w:t xml:space="preserve"> </w:t>
      </w:r>
      <w:r w:rsidR="009908BC">
        <w:rPr>
          <w:sz w:val="24"/>
        </w:rPr>
        <w:t>example,</w:t>
      </w:r>
      <w:r w:rsidR="0021296F">
        <w:rPr>
          <w:sz w:val="24"/>
        </w:rPr>
        <w:t xml:space="preserve"> </w:t>
      </w:r>
      <w:r w:rsidRPr="005D194E">
        <w:rPr>
          <w:sz w:val="24"/>
        </w:rPr>
        <w:t>“there</w:t>
      </w:r>
      <w:r w:rsidR="0021296F">
        <w:rPr>
          <w:sz w:val="24"/>
        </w:rPr>
        <w:t xml:space="preserve"> </w:t>
      </w:r>
      <w:r w:rsidRPr="005D194E">
        <w:rPr>
          <w:sz w:val="24"/>
        </w:rPr>
        <w:t>must</w:t>
      </w:r>
      <w:r w:rsidR="0021296F">
        <w:rPr>
          <w:sz w:val="24"/>
        </w:rPr>
        <w:t xml:space="preserve"> </w:t>
      </w:r>
      <w:r w:rsidRPr="005D194E">
        <w:rPr>
          <w:sz w:val="24"/>
        </w:rPr>
        <w:t>be</w:t>
      </w:r>
      <w:r w:rsidR="0021296F">
        <w:rPr>
          <w:sz w:val="24"/>
        </w:rPr>
        <w:t xml:space="preserve"> </w:t>
      </w:r>
      <w:r w:rsidRPr="005D194E">
        <w:rPr>
          <w:sz w:val="24"/>
        </w:rPr>
        <w:t>something</w:t>
      </w:r>
      <w:r w:rsidR="0021296F">
        <w:rPr>
          <w:sz w:val="24"/>
        </w:rPr>
        <w:t xml:space="preserve"> </w:t>
      </w:r>
      <w:r w:rsidRPr="005D194E">
        <w:rPr>
          <w:sz w:val="24"/>
        </w:rPr>
        <w:t>burnable</w:t>
      </w:r>
      <w:r w:rsidR="0021296F">
        <w:rPr>
          <w:sz w:val="24"/>
        </w:rPr>
        <w:t xml:space="preserve"> </w:t>
      </w:r>
      <w:r w:rsidRPr="005D194E">
        <w:rPr>
          <w:sz w:val="24"/>
        </w:rPr>
        <w:t>before</w:t>
      </w:r>
      <w:r w:rsidR="0021296F">
        <w:rPr>
          <w:sz w:val="24"/>
        </w:rPr>
        <w:t xml:space="preserve"> </w:t>
      </w:r>
      <w:r w:rsidRPr="005D194E">
        <w:rPr>
          <w:sz w:val="24"/>
        </w:rPr>
        <w:t>being</w:t>
      </w:r>
      <w:r w:rsidR="0021296F">
        <w:rPr>
          <w:sz w:val="24"/>
        </w:rPr>
        <w:t xml:space="preserve"> </w:t>
      </w:r>
      <w:r w:rsidRPr="005D194E">
        <w:rPr>
          <w:sz w:val="24"/>
        </w:rPr>
        <w:t>burned</w:t>
      </w:r>
      <w:r w:rsidR="0021296F">
        <w:rPr>
          <w:sz w:val="24"/>
        </w:rPr>
        <w:t xml:space="preserve"> </w:t>
      </w:r>
      <w:r w:rsidRPr="005D194E">
        <w:rPr>
          <w:sz w:val="24"/>
        </w:rPr>
        <w:t>and</w:t>
      </w:r>
      <w:r w:rsidR="0021296F">
        <w:rPr>
          <w:sz w:val="24"/>
        </w:rPr>
        <w:t xml:space="preserve"> </w:t>
      </w:r>
      <w:r w:rsidRPr="005D194E">
        <w:rPr>
          <w:sz w:val="24"/>
        </w:rPr>
        <w:t>something</w:t>
      </w:r>
      <w:r w:rsidR="0021296F">
        <w:rPr>
          <w:sz w:val="24"/>
        </w:rPr>
        <w:t xml:space="preserve"> </w:t>
      </w:r>
      <w:r w:rsidRPr="005D194E">
        <w:rPr>
          <w:sz w:val="24"/>
        </w:rPr>
        <w:t>that</w:t>
      </w:r>
      <w:r w:rsidR="0021296F">
        <w:rPr>
          <w:sz w:val="24"/>
        </w:rPr>
        <w:t xml:space="preserve"> </w:t>
      </w:r>
      <w:r w:rsidRPr="005D194E">
        <w:rPr>
          <w:sz w:val="24"/>
        </w:rPr>
        <w:t>can</w:t>
      </w:r>
      <w:r w:rsidR="0021296F">
        <w:rPr>
          <w:sz w:val="24"/>
        </w:rPr>
        <w:t xml:space="preserve"> </w:t>
      </w:r>
      <w:r w:rsidRPr="005D194E">
        <w:rPr>
          <w:sz w:val="24"/>
        </w:rPr>
        <w:t>set</w:t>
      </w:r>
      <w:r w:rsidR="0021296F">
        <w:rPr>
          <w:sz w:val="24"/>
        </w:rPr>
        <w:t xml:space="preserve"> </w:t>
      </w:r>
      <w:r w:rsidRPr="005D194E">
        <w:rPr>
          <w:sz w:val="24"/>
        </w:rPr>
        <w:t>it</w:t>
      </w:r>
      <w:r w:rsidR="0021296F">
        <w:rPr>
          <w:sz w:val="24"/>
        </w:rPr>
        <w:t xml:space="preserve"> </w:t>
      </w:r>
      <w:r w:rsidRPr="005D194E">
        <w:rPr>
          <w:sz w:val="24"/>
        </w:rPr>
        <w:t>on</w:t>
      </w:r>
      <w:r w:rsidR="0021296F">
        <w:rPr>
          <w:sz w:val="24"/>
        </w:rPr>
        <w:t xml:space="preserve"> </w:t>
      </w:r>
      <w:r w:rsidRPr="005D194E">
        <w:rPr>
          <w:sz w:val="24"/>
        </w:rPr>
        <w:t>fire</w:t>
      </w:r>
      <w:r w:rsidR="0021296F">
        <w:rPr>
          <w:sz w:val="24"/>
        </w:rPr>
        <w:t xml:space="preserve"> </w:t>
      </w:r>
      <w:r w:rsidRPr="005D194E">
        <w:rPr>
          <w:sz w:val="24"/>
        </w:rPr>
        <w:t>before</w:t>
      </w:r>
      <w:r w:rsidR="0021296F">
        <w:rPr>
          <w:sz w:val="24"/>
        </w:rPr>
        <w:t xml:space="preserve"> </w:t>
      </w:r>
      <w:r w:rsidRPr="005D194E">
        <w:rPr>
          <w:sz w:val="24"/>
        </w:rPr>
        <w:t>setting</w:t>
      </w:r>
      <w:r w:rsidR="0021296F">
        <w:rPr>
          <w:sz w:val="24"/>
        </w:rPr>
        <w:t xml:space="preserve"> </w:t>
      </w:r>
      <w:r w:rsidRPr="005D194E">
        <w:rPr>
          <w:sz w:val="24"/>
        </w:rPr>
        <w:t>it</w:t>
      </w:r>
      <w:r w:rsidR="0021296F">
        <w:rPr>
          <w:sz w:val="24"/>
        </w:rPr>
        <w:t xml:space="preserve"> </w:t>
      </w:r>
      <w:r w:rsidRPr="005D194E">
        <w:rPr>
          <w:sz w:val="24"/>
        </w:rPr>
        <w:t>on</w:t>
      </w:r>
      <w:r w:rsidR="0021296F">
        <w:rPr>
          <w:sz w:val="24"/>
        </w:rPr>
        <w:t xml:space="preserve"> </w:t>
      </w:r>
      <w:r w:rsidRPr="005D194E">
        <w:rPr>
          <w:sz w:val="24"/>
        </w:rPr>
        <w:t>fire”</w:t>
      </w:r>
      <w:r w:rsidR="0021296F">
        <w:rPr>
          <w:sz w:val="24"/>
        </w:rPr>
        <w:t xml:space="preserve"> </w:t>
      </w:r>
      <w:r w:rsidRPr="005D194E">
        <w:rPr>
          <w:sz w:val="24"/>
        </w:rPr>
        <w:t>(</w:t>
      </w:r>
      <w:r w:rsidRPr="009117FD">
        <w:rPr>
          <w:rStyle w:val="i"/>
          <w:sz w:val="24"/>
        </w:rPr>
        <w:t>Phys.</w:t>
      </w:r>
      <w:r w:rsidR="0021296F">
        <w:rPr>
          <w:rStyle w:val="i"/>
          <w:sz w:val="24"/>
        </w:rPr>
        <w:t xml:space="preserve"> </w:t>
      </w:r>
      <w:r w:rsidRPr="005D194E">
        <w:rPr>
          <w:sz w:val="24"/>
        </w:rPr>
        <w:t>VIII.1</w:t>
      </w:r>
      <w:r w:rsidR="0021296F">
        <w:rPr>
          <w:sz w:val="24"/>
        </w:rPr>
        <w:t xml:space="preserve"> </w:t>
      </w:r>
      <w:r w:rsidRPr="005D194E">
        <w:rPr>
          <w:sz w:val="24"/>
        </w:rPr>
        <w:t>251a15</w:t>
      </w:r>
      <w:r>
        <w:rPr>
          <w:sz w:val="24"/>
        </w:rPr>
        <w:t>–</w:t>
      </w:r>
      <w:r w:rsidRPr="005D194E">
        <w:rPr>
          <w:sz w:val="24"/>
        </w:rPr>
        <w:t>16,</w:t>
      </w:r>
      <w:r w:rsidR="0021296F">
        <w:rPr>
          <w:sz w:val="24"/>
        </w:rPr>
        <w:t xml:space="preserve"> </w:t>
      </w:r>
      <w:r w:rsidRPr="005D194E">
        <w:rPr>
          <w:sz w:val="24"/>
        </w:rPr>
        <w:t>Sachs</w:t>
      </w:r>
      <w:r w:rsidR="0021296F">
        <w:rPr>
          <w:sz w:val="24"/>
        </w:rPr>
        <w:t xml:space="preserve"> </w:t>
      </w:r>
      <w:r w:rsidRPr="005D194E">
        <w:rPr>
          <w:sz w:val="24"/>
        </w:rPr>
        <w:t>trans.</w:t>
      </w:r>
      <w:r w:rsidR="009908BC">
        <w:rPr>
          <w:sz w:val="24"/>
        </w:rPr>
        <w:t>,</w:t>
      </w:r>
      <w:r w:rsidR="0021296F">
        <w:rPr>
          <w:sz w:val="24"/>
        </w:rPr>
        <w:t xml:space="preserve"> </w:t>
      </w:r>
      <w:r w:rsidR="009908BC">
        <w:rPr>
          <w:sz w:val="24"/>
        </w:rPr>
        <w:t>Aristotle</w:t>
      </w:r>
      <w:r w:rsidR="0021296F">
        <w:rPr>
          <w:sz w:val="24"/>
        </w:rPr>
        <w:t xml:space="preserve"> </w:t>
      </w:r>
      <w:r w:rsidR="009908BC">
        <w:rPr>
          <w:sz w:val="24"/>
        </w:rPr>
        <w:t>1995</w:t>
      </w:r>
      <w:r w:rsidRPr="005D194E">
        <w:rPr>
          <w:sz w:val="24"/>
        </w:rPr>
        <w:t>).</w:t>
      </w:r>
      <w:r w:rsidR="0021296F">
        <w:rPr>
          <w:sz w:val="24"/>
        </w:rPr>
        <w:t xml:space="preserve"> </w:t>
      </w:r>
      <w:r w:rsidRPr="005D194E">
        <w:rPr>
          <w:sz w:val="24"/>
        </w:rPr>
        <w:t>Add</w:t>
      </w:r>
      <w:r w:rsidR="0021296F">
        <w:rPr>
          <w:sz w:val="24"/>
        </w:rPr>
        <w:t xml:space="preserve"> </w:t>
      </w:r>
      <w:r w:rsidRPr="005D194E">
        <w:rPr>
          <w:sz w:val="24"/>
        </w:rPr>
        <w:t>to</w:t>
      </w:r>
      <w:r w:rsidR="0021296F">
        <w:rPr>
          <w:sz w:val="24"/>
        </w:rPr>
        <w:t xml:space="preserve"> </w:t>
      </w:r>
      <w:r w:rsidRPr="005D194E">
        <w:rPr>
          <w:sz w:val="24"/>
        </w:rPr>
        <w:t>this</w:t>
      </w:r>
      <w:r w:rsidR="0021296F">
        <w:rPr>
          <w:sz w:val="24"/>
        </w:rPr>
        <w:t xml:space="preserve"> </w:t>
      </w:r>
      <w:r w:rsidRPr="005D194E">
        <w:rPr>
          <w:sz w:val="24"/>
        </w:rPr>
        <w:t>that</w:t>
      </w:r>
      <w:r w:rsidR="0021296F">
        <w:rPr>
          <w:sz w:val="24"/>
        </w:rPr>
        <w:t xml:space="preserve"> </w:t>
      </w:r>
      <w:r w:rsidRPr="005D194E">
        <w:rPr>
          <w:sz w:val="24"/>
        </w:rPr>
        <w:t>actively</w:t>
      </w:r>
      <w:r w:rsidR="0021296F">
        <w:rPr>
          <w:sz w:val="24"/>
        </w:rPr>
        <w:t xml:space="preserve"> </w:t>
      </w:r>
      <w:r w:rsidRPr="005D194E">
        <w:rPr>
          <w:sz w:val="24"/>
        </w:rPr>
        <w:t>being</w:t>
      </w:r>
      <w:r w:rsidR="0021296F">
        <w:rPr>
          <w:sz w:val="24"/>
        </w:rPr>
        <w:t xml:space="preserve"> </w:t>
      </w:r>
      <w:r w:rsidRPr="005D194E">
        <w:rPr>
          <w:sz w:val="24"/>
        </w:rPr>
        <w:t>the</w:t>
      </w:r>
      <w:r w:rsidR="0021296F">
        <w:rPr>
          <w:sz w:val="24"/>
        </w:rPr>
        <w:t xml:space="preserve"> </w:t>
      </w:r>
      <w:r w:rsidRPr="005D194E">
        <w:rPr>
          <w:sz w:val="24"/>
        </w:rPr>
        <w:t>case</w:t>
      </w:r>
      <w:r w:rsidR="0021296F">
        <w:rPr>
          <w:sz w:val="24"/>
        </w:rPr>
        <w:t xml:space="preserve"> </w:t>
      </w:r>
      <w:r w:rsidRPr="005D194E">
        <w:rPr>
          <w:sz w:val="24"/>
        </w:rPr>
        <w:t>implies</w:t>
      </w:r>
      <w:r w:rsidR="0021296F">
        <w:rPr>
          <w:sz w:val="24"/>
        </w:rPr>
        <w:t xml:space="preserve"> </w:t>
      </w:r>
      <w:r w:rsidRPr="005D194E">
        <w:rPr>
          <w:sz w:val="24"/>
        </w:rPr>
        <w:t>the</w:t>
      </w:r>
      <w:r w:rsidR="0021296F">
        <w:rPr>
          <w:sz w:val="24"/>
        </w:rPr>
        <w:t xml:space="preserve"> </w:t>
      </w:r>
      <w:r w:rsidRPr="005D194E">
        <w:rPr>
          <w:sz w:val="24"/>
        </w:rPr>
        <w:t>capacity</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the</w:t>
      </w:r>
      <w:r w:rsidR="0021296F">
        <w:rPr>
          <w:sz w:val="24"/>
        </w:rPr>
        <w:t xml:space="preserve"> </w:t>
      </w:r>
      <w:r w:rsidRPr="005D194E">
        <w:rPr>
          <w:sz w:val="24"/>
        </w:rPr>
        <w:t>case,</w:t>
      </w:r>
      <w:r w:rsidR="0021296F">
        <w:rPr>
          <w:sz w:val="24"/>
        </w:rPr>
        <w:t xml:space="preserve"> </w:t>
      </w:r>
      <w:r w:rsidRPr="005D194E">
        <w:rPr>
          <w:sz w:val="24"/>
        </w:rPr>
        <w:t>while</w:t>
      </w:r>
      <w:r w:rsidR="0021296F">
        <w:rPr>
          <w:sz w:val="24"/>
        </w:rPr>
        <w:t xml:space="preserve"> </w:t>
      </w:r>
      <w:r w:rsidRPr="005D194E">
        <w:rPr>
          <w:sz w:val="24"/>
        </w:rPr>
        <w:t>potency</w:t>
      </w:r>
      <w:r w:rsidR="0021296F">
        <w:rPr>
          <w:sz w:val="24"/>
        </w:rPr>
        <w:t xml:space="preserve"> </w:t>
      </w:r>
      <w:r w:rsidRPr="005D194E">
        <w:rPr>
          <w:sz w:val="24"/>
        </w:rPr>
        <w:t>continues</w:t>
      </w:r>
      <w:r w:rsidR="0021296F">
        <w:rPr>
          <w:sz w:val="24"/>
        </w:rPr>
        <w:t xml:space="preserve"> </w:t>
      </w:r>
      <w:r w:rsidRPr="005D194E">
        <w:rPr>
          <w:sz w:val="24"/>
        </w:rPr>
        <w:t>even</w:t>
      </w:r>
      <w:r w:rsidR="0021296F">
        <w:rPr>
          <w:sz w:val="24"/>
        </w:rPr>
        <w:t xml:space="preserve"> </w:t>
      </w:r>
      <w:r w:rsidRPr="005D194E">
        <w:rPr>
          <w:sz w:val="24"/>
        </w:rPr>
        <w:t>when</w:t>
      </w:r>
      <w:r w:rsidR="0021296F">
        <w:rPr>
          <w:sz w:val="24"/>
        </w:rPr>
        <w:t xml:space="preserve"> </w:t>
      </w:r>
      <w:r w:rsidRPr="005D194E">
        <w:rPr>
          <w:sz w:val="24"/>
        </w:rPr>
        <w:t>the</w:t>
      </w:r>
      <w:r w:rsidR="0021296F">
        <w:rPr>
          <w:sz w:val="24"/>
        </w:rPr>
        <w:t xml:space="preserve"> </w:t>
      </w:r>
      <w:r w:rsidRPr="005D194E">
        <w:rPr>
          <w:sz w:val="24"/>
        </w:rPr>
        <w:t>activity</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there,</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case</w:t>
      </w:r>
      <w:r w:rsidR="0021296F">
        <w:rPr>
          <w:sz w:val="24"/>
        </w:rPr>
        <w:t xml:space="preserve"> </w:t>
      </w:r>
      <w:r w:rsidRPr="005D194E">
        <w:rPr>
          <w:sz w:val="24"/>
        </w:rPr>
        <w:t>for</w:t>
      </w:r>
      <w:r w:rsidR="0021296F">
        <w:rPr>
          <w:sz w:val="24"/>
        </w:rPr>
        <w:t xml:space="preserve"> </w:t>
      </w:r>
      <w:r w:rsidRPr="005D194E">
        <w:rPr>
          <w:sz w:val="24"/>
        </w:rPr>
        <w:t>the</w:t>
      </w:r>
      <w:r w:rsidR="0021296F">
        <w:rPr>
          <w:sz w:val="24"/>
        </w:rPr>
        <w:t xml:space="preserve"> </w:t>
      </w:r>
      <w:r w:rsidRPr="005D194E">
        <w:rPr>
          <w:sz w:val="24"/>
        </w:rPr>
        <w:t>priority</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over</w:t>
      </w:r>
      <w:r w:rsidR="0021296F">
        <w:rPr>
          <w:sz w:val="24"/>
        </w:rPr>
        <w:t xml:space="preserve"> </w:t>
      </w:r>
      <w:r w:rsidRPr="009117FD">
        <w:rPr>
          <w:rStyle w:val="i"/>
          <w:sz w:val="24"/>
        </w:rPr>
        <w:t>energeia</w:t>
      </w:r>
      <w:r w:rsidR="0021296F">
        <w:rPr>
          <w:rStyle w:val="i"/>
          <w:sz w:val="24"/>
        </w:rPr>
        <w:t xml:space="preserve"> </w:t>
      </w:r>
      <w:r w:rsidRPr="005D194E">
        <w:rPr>
          <w:sz w:val="24"/>
        </w:rPr>
        <w:t>looks</w:t>
      </w:r>
      <w:r w:rsidR="0021296F">
        <w:rPr>
          <w:sz w:val="24"/>
        </w:rPr>
        <w:t xml:space="preserve"> </w:t>
      </w:r>
      <w:r w:rsidRPr="005D194E">
        <w:rPr>
          <w:sz w:val="24"/>
        </w:rPr>
        <w:t>extremely</w:t>
      </w:r>
      <w:r w:rsidR="0021296F">
        <w:rPr>
          <w:sz w:val="24"/>
        </w:rPr>
        <w:t xml:space="preserve"> </w:t>
      </w:r>
      <w:r w:rsidRPr="005D194E">
        <w:rPr>
          <w:sz w:val="24"/>
        </w:rPr>
        <w:t>strong.</w:t>
      </w:r>
      <w:r w:rsidR="0021296F">
        <w:rPr>
          <w:sz w:val="24"/>
        </w:rPr>
        <w:t xml:space="preserve"> </w:t>
      </w:r>
      <w:r w:rsidR="005C7E41">
        <w:rPr>
          <w:sz w:val="24"/>
        </w:rPr>
        <w:t>See</w:t>
      </w:r>
      <w:r w:rsidR="0021296F">
        <w:rPr>
          <w:sz w:val="24"/>
        </w:rPr>
        <w:t xml:space="preserve"> </w:t>
      </w:r>
      <w:r w:rsidRPr="009117FD">
        <w:rPr>
          <w:rStyle w:val="i"/>
          <w:sz w:val="24"/>
        </w:rPr>
        <w:t>Met.</w:t>
      </w:r>
      <w:r w:rsidR="0021296F">
        <w:rPr>
          <w:rStyle w:val="i"/>
          <w:sz w:val="24"/>
        </w:rPr>
        <w:t xml:space="preserve"> </w:t>
      </w:r>
      <w:r w:rsidRPr="005D194E">
        <w:rPr>
          <w:sz w:val="24"/>
        </w:rPr>
        <w:t>IX.3</w:t>
      </w:r>
      <w:r w:rsidR="0021296F">
        <w:rPr>
          <w:sz w:val="24"/>
        </w:rPr>
        <w:t xml:space="preserve"> </w:t>
      </w:r>
      <w:r w:rsidRPr="005D194E">
        <w:rPr>
          <w:sz w:val="24"/>
        </w:rPr>
        <w:t>1046b2</w:t>
      </w:r>
      <w:r>
        <w:rPr>
          <w:sz w:val="24"/>
        </w:rPr>
        <w:t>–</w:t>
      </w:r>
      <w:r w:rsidRPr="005D194E">
        <w:rPr>
          <w:sz w:val="24"/>
        </w:rPr>
        <w:t>1047a10</w:t>
      </w:r>
      <w:r w:rsidR="0021296F">
        <w:rPr>
          <w:sz w:val="24"/>
        </w:rPr>
        <w:t xml:space="preserve"> </w:t>
      </w:r>
      <w:r w:rsidRPr="005D194E">
        <w:rPr>
          <w:sz w:val="24"/>
        </w:rPr>
        <w:t>and</w:t>
      </w:r>
      <w:r w:rsidR="0021296F">
        <w:rPr>
          <w:sz w:val="24"/>
        </w:rPr>
        <w:t xml:space="preserve"> </w:t>
      </w:r>
      <w:r w:rsidRPr="005D194E">
        <w:rPr>
          <w:sz w:val="24"/>
        </w:rPr>
        <w:t>XII.6</w:t>
      </w:r>
      <w:r w:rsidR="0021296F">
        <w:rPr>
          <w:sz w:val="24"/>
        </w:rPr>
        <w:t xml:space="preserve"> </w:t>
      </w:r>
      <w:r w:rsidRPr="005D194E">
        <w:rPr>
          <w:sz w:val="24"/>
        </w:rPr>
        <w:t>1071b24</w:t>
      </w:r>
      <w:r>
        <w:rPr>
          <w:sz w:val="24"/>
        </w:rPr>
        <w:t>–</w:t>
      </w:r>
      <w:r w:rsidRPr="005D194E">
        <w:rPr>
          <w:sz w:val="24"/>
        </w:rPr>
        <w:t>1072a18.</w:t>
      </w:r>
      <w:r w:rsidR="0021296F">
        <w:rPr>
          <w:sz w:val="24"/>
        </w:rPr>
        <w:t xml:space="preserve"> </w:t>
      </w:r>
      <w:r w:rsidRPr="005D194E">
        <w:rPr>
          <w:sz w:val="24"/>
        </w:rPr>
        <w:t>See</w:t>
      </w:r>
      <w:r w:rsidR="0021296F">
        <w:rPr>
          <w:sz w:val="24"/>
        </w:rPr>
        <w:t xml:space="preserve"> </w:t>
      </w:r>
      <w:r w:rsidRPr="005D194E">
        <w:rPr>
          <w:sz w:val="24"/>
        </w:rPr>
        <w:t>Menn</w:t>
      </w:r>
      <w:r w:rsidR="0021296F">
        <w:rPr>
          <w:sz w:val="24"/>
        </w:rPr>
        <w:t xml:space="preserve"> </w:t>
      </w:r>
      <w:r w:rsidR="00D11862">
        <w:rPr>
          <w:sz w:val="24"/>
        </w:rPr>
        <w:t>(n.d.)</w:t>
      </w:r>
      <w:r w:rsidR="0021296F">
        <w:rPr>
          <w:sz w:val="24"/>
        </w:rPr>
        <w:t xml:space="preserve"> </w:t>
      </w:r>
      <w:r w:rsidRPr="005D194E">
        <w:rPr>
          <w:sz w:val="24"/>
        </w:rPr>
        <w:t>III</w:t>
      </w:r>
      <w:r w:rsidRPr="005D194E">
        <w:rPr>
          <w:sz w:val="24"/>
          <w:lang w:val="el-GR"/>
        </w:rPr>
        <w:t>α</w:t>
      </w:r>
      <w:r w:rsidRPr="005D194E">
        <w:rPr>
          <w:sz w:val="24"/>
        </w:rPr>
        <w:t>1</w:t>
      </w:r>
      <w:r w:rsidR="0021296F">
        <w:rPr>
          <w:sz w:val="24"/>
        </w:rPr>
        <w:t xml:space="preserve"> </w:t>
      </w:r>
      <w:r w:rsidRPr="005D194E">
        <w:rPr>
          <w:sz w:val="24"/>
        </w:rPr>
        <w:t>9</w:t>
      </w:r>
      <w:r>
        <w:rPr>
          <w:sz w:val="24"/>
        </w:rPr>
        <w:t>–</w:t>
      </w:r>
      <w:r w:rsidRPr="005D194E">
        <w:rPr>
          <w:sz w:val="24"/>
        </w:rPr>
        <w:t>11.</w:t>
      </w:r>
      <w:r w:rsidR="0021296F">
        <w:rPr>
          <w:sz w:val="24"/>
        </w:rPr>
        <w:t xml:space="preserve"> </w:t>
      </w:r>
      <w:r w:rsidR="009908BC">
        <w:rPr>
          <w:sz w:val="24"/>
        </w:rPr>
        <w:t>I</w:t>
      </w:r>
      <w:r w:rsidRPr="005D194E">
        <w:rPr>
          <w:sz w:val="24"/>
        </w:rPr>
        <w:t>n</w:t>
      </w:r>
      <w:r w:rsidR="0021296F">
        <w:rPr>
          <w:sz w:val="24"/>
        </w:rPr>
        <w:t xml:space="preserve"> </w:t>
      </w:r>
      <w:r w:rsidRPr="005D194E">
        <w:rPr>
          <w:sz w:val="24"/>
        </w:rPr>
        <w:t>his</w:t>
      </w:r>
      <w:r w:rsidR="0021296F">
        <w:rPr>
          <w:sz w:val="24"/>
        </w:rPr>
        <w:t xml:space="preserve"> </w:t>
      </w:r>
      <w:r w:rsidRPr="005D194E">
        <w:rPr>
          <w:sz w:val="24"/>
        </w:rPr>
        <w:t>argument,</w:t>
      </w:r>
      <w:r w:rsidR="0021296F">
        <w:rPr>
          <w:sz w:val="24"/>
        </w:rPr>
        <w:t xml:space="preserve"> </w:t>
      </w:r>
      <w:r w:rsidRPr="005D194E">
        <w:rPr>
          <w:sz w:val="24"/>
        </w:rPr>
        <w:t>the</w:t>
      </w:r>
      <w:r w:rsidR="0021296F">
        <w:rPr>
          <w:sz w:val="24"/>
        </w:rPr>
        <w:t xml:space="preserve"> </w:t>
      </w:r>
      <w:r w:rsidRPr="005D194E">
        <w:rPr>
          <w:sz w:val="24"/>
        </w:rPr>
        <w:t>physicists</w:t>
      </w:r>
      <w:r w:rsidR="0021296F">
        <w:rPr>
          <w:sz w:val="24"/>
        </w:rPr>
        <w:t xml:space="preserve"> </w:t>
      </w:r>
      <w:r w:rsidRPr="005D194E">
        <w:rPr>
          <w:sz w:val="24"/>
        </w:rPr>
        <w:t>and</w:t>
      </w:r>
      <w:r w:rsidR="0021296F">
        <w:rPr>
          <w:sz w:val="24"/>
        </w:rPr>
        <w:t xml:space="preserve"> </w:t>
      </w:r>
      <w:r w:rsidRPr="005D194E">
        <w:rPr>
          <w:sz w:val="24"/>
        </w:rPr>
        <w:t>Platonists</w:t>
      </w:r>
      <w:r w:rsidR="0021296F">
        <w:rPr>
          <w:sz w:val="24"/>
        </w:rPr>
        <w:t xml:space="preserve"> </w:t>
      </w:r>
      <w:r w:rsidRPr="005D194E">
        <w:rPr>
          <w:sz w:val="24"/>
        </w:rPr>
        <w:t>hold</w:t>
      </w:r>
      <w:r w:rsidR="0021296F">
        <w:rPr>
          <w:sz w:val="24"/>
        </w:rPr>
        <w:t xml:space="preserve"> </w:t>
      </w:r>
      <w:r w:rsidRPr="005D194E">
        <w:rPr>
          <w:sz w:val="24"/>
        </w:rPr>
        <w:t>that</w:t>
      </w:r>
      <w:r w:rsidR="0021296F">
        <w:rPr>
          <w:sz w:val="24"/>
        </w:rPr>
        <w:t xml:space="preserve"> </w:t>
      </w:r>
      <w:r w:rsidRPr="005D194E">
        <w:rPr>
          <w:sz w:val="24"/>
        </w:rPr>
        <w:t>if</w:t>
      </w:r>
      <w:r w:rsidR="0021296F">
        <w:rPr>
          <w:sz w:val="24"/>
        </w:rPr>
        <w:t xml:space="preserve"> </w:t>
      </w:r>
      <w:r w:rsidRPr="005D194E">
        <w:rPr>
          <w:sz w:val="24"/>
        </w:rPr>
        <w:t>the</w:t>
      </w:r>
      <w:r w:rsidR="0021296F">
        <w:rPr>
          <w:sz w:val="24"/>
        </w:rPr>
        <w:t xml:space="preserve"> </w:t>
      </w:r>
      <w:r w:rsidRPr="005D194E">
        <w:rPr>
          <w:sz w:val="24"/>
        </w:rPr>
        <w:t>cosmos</w:t>
      </w:r>
      <w:r w:rsidR="0021296F">
        <w:rPr>
          <w:sz w:val="24"/>
        </w:rPr>
        <w:t xml:space="preserve"> </w:t>
      </w:r>
      <w:r w:rsidRPr="005D194E">
        <w:rPr>
          <w:sz w:val="24"/>
        </w:rPr>
        <w:t>came</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potency</w:t>
      </w:r>
      <w:r w:rsidR="0021296F">
        <w:rPr>
          <w:sz w:val="24"/>
        </w:rPr>
        <w:t xml:space="preserve"> </w:t>
      </w:r>
      <w:r w:rsidRPr="005D194E">
        <w:rPr>
          <w:sz w:val="24"/>
        </w:rPr>
        <w:t>must</w:t>
      </w:r>
      <w:r w:rsidR="0021296F">
        <w:rPr>
          <w:sz w:val="24"/>
        </w:rPr>
        <w:t xml:space="preserve"> </w:t>
      </w:r>
      <w:r w:rsidRPr="005D194E">
        <w:rPr>
          <w:sz w:val="24"/>
        </w:rPr>
        <w:t>come</w:t>
      </w:r>
      <w:r w:rsidR="0021296F">
        <w:rPr>
          <w:sz w:val="24"/>
        </w:rPr>
        <w:t xml:space="preserve"> </w:t>
      </w:r>
      <w:r w:rsidRPr="005D194E">
        <w:rPr>
          <w:sz w:val="24"/>
        </w:rPr>
        <w:t>first</w:t>
      </w:r>
      <w:r w:rsidR="0021296F">
        <w:rPr>
          <w:sz w:val="24"/>
        </w:rPr>
        <w:t xml:space="preserve"> </w:t>
      </w:r>
      <w:r w:rsidRPr="005D194E">
        <w:rPr>
          <w:sz w:val="24"/>
        </w:rPr>
        <w:t>or</w:t>
      </w:r>
      <w:r w:rsidR="0021296F">
        <w:rPr>
          <w:sz w:val="24"/>
        </w:rPr>
        <w:t xml:space="preserve"> </w:t>
      </w:r>
      <w:r w:rsidRPr="005D194E">
        <w:rPr>
          <w:sz w:val="24"/>
        </w:rPr>
        <w:t>have</w:t>
      </w:r>
      <w:r w:rsidR="0021296F">
        <w:rPr>
          <w:sz w:val="24"/>
        </w:rPr>
        <w:t xml:space="preserve"> </w:t>
      </w:r>
      <w:r w:rsidRPr="005D194E">
        <w:rPr>
          <w:sz w:val="24"/>
        </w:rPr>
        <w:t>ontological</w:t>
      </w:r>
      <w:r w:rsidR="0021296F">
        <w:rPr>
          <w:sz w:val="24"/>
        </w:rPr>
        <w:t xml:space="preserve"> </w:t>
      </w:r>
      <w:r w:rsidRPr="005D194E">
        <w:rPr>
          <w:sz w:val="24"/>
        </w:rPr>
        <w:t>primacy.</w:t>
      </w:r>
    </w:p>
    <w:p w14:paraId="13A4A2CF" w14:textId="46FFE6F4" w:rsidR="00F26195" w:rsidRDefault="00F26195" w:rsidP="00F26195">
      <w:pPr>
        <w:pStyle w:val="en"/>
        <w:rPr>
          <w:sz w:val="24"/>
        </w:rPr>
      </w:pPr>
      <w:r w:rsidRPr="00F26195">
        <w:rPr>
          <w:rStyle w:val="ennum"/>
        </w:rPr>
        <w:t>21.</w:t>
      </w:r>
      <w:r w:rsidRPr="00F26195">
        <w:tab/>
      </w:r>
      <w:r w:rsidRPr="005D194E">
        <w:rPr>
          <w:sz w:val="24"/>
        </w:rPr>
        <w:t>Sachs</w:t>
      </w:r>
      <w:r w:rsidR="0021296F">
        <w:rPr>
          <w:sz w:val="24"/>
        </w:rPr>
        <w:t xml:space="preserve"> </w:t>
      </w:r>
      <w:r w:rsidRPr="005D194E">
        <w:rPr>
          <w:sz w:val="24"/>
        </w:rPr>
        <w:t>trans.</w:t>
      </w:r>
      <w:r w:rsidR="00BF7549">
        <w:rPr>
          <w:sz w:val="24"/>
        </w:rPr>
        <w:t>,</w:t>
      </w:r>
      <w:r w:rsidR="0021296F">
        <w:rPr>
          <w:sz w:val="24"/>
        </w:rPr>
        <w:t xml:space="preserve"> </w:t>
      </w:r>
      <w:r w:rsidR="000F055F">
        <w:rPr>
          <w:sz w:val="24"/>
        </w:rPr>
        <w:t>Aristotle</w:t>
      </w:r>
      <w:r w:rsidR="0021296F">
        <w:rPr>
          <w:sz w:val="24"/>
        </w:rPr>
        <w:t xml:space="preserve"> </w:t>
      </w:r>
      <w:r w:rsidR="000F055F">
        <w:rPr>
          <w:sz w:val="24"/>
        </w:rPr>
        <w:t>(1999).</w:t>
      </w:r>
      <w:r w:rsidR="0021296F">
        <w:rPr>
          <w:sz w:val="24"/>
        </w:rPr>
        <w:t xml:space="preserve"> </w:t>
      </w:r>
      <w:r w:rsidR="009908BC">
        <w:rPr>
          <w:sz w:val="24"/>
        </w:rPr>
        <w:t>Translation</w:t>
      </w:r>
      <w:r w:rsidR="0021296F">
        <w:rPr>
          <w:sz w:val="24"/>
        </w:rPr>
        <w:t xml:space="preserve"> </w:t>
      </w:r>
      <w:r w:rsidR="009908BC">
        <w:rPr>
          <w:sz w:val="24"/>
        </w:rPr>
        <w:t>m</w:t>
      </w:r>
      <w:r w:rsidRPr="005D194E">
        <w:rPr>
          <w:sz w:val="24"/>
        </w:rPr>
        <w:t>odified:</w:t>
      </w:r>
      <w:r w:rsidR="0021296F">
        <w:rPr>
          <w:sz w:val="24"/>
        </w:rPr>
        <w:t xml:space="preserve"> </w:t>
      </w:r>
      <w:r w:rsidR="00BF7549">
        <w:rPr>
          <w:sz w:val="24"/>
        </w:rPr>
        <w:t>“</w:t>
      </w:r>
      <w:r w:rsidRPr="005D194E">
        <w:rPr>
          <w:sz w:val="24"/>
        </w:rPr>
        <w:t>were</w:t>
      </w:r>
      <w:r w:rsidR="0021296F">
        <w:rPr>
          <w:sz w:val="24"/>
        </w:rPr>
        <w:t xml:space="preserve"> </w:t>
      </w:r>
      <w:r w:rsidRPr="005D194E">
        <w:rPr>
          <w:sz w:val="24"/>
        </w:rPr>
        <w:t>generated”</w:t>
      </w:r>
      <w:r w:rsidR="0021296F">
        <w:rPr>
          <w:sz w:val="24"/>
        </w:rPr>
        <w:t xml:space="preserve"> </w:t>
      </w:r>
      <w:r w:rsidRPr="005D194E">
        <w:rPr>
          <w:sz w:val="24"/>
        </w:rPr>
        <w:t>t</w:t>
      </w:r>
      <w:r w:rsidR="005E68FD">
        <w:rPr>
          <w:sz w:val="24"/>
        </w:rPr>
        <w:t>o</w:t>
      </w:r>
      <w:r w:rsidR="0021296F">
        <w:rPr>
          <w:sz w:val="24"/>
        </w:rPr>
        <w:t xml:space="preserve"> </w:t>
      </w:r>
      <w:r w:rsidR="005E68FD">
        <w:rPr>
          <w:sz w:val="24"/>
        </w:rPr>
        <w:t>“are</w:t>
      </w:r>
      <w:r w:rsidR="0021296F">
        <w:rPr>
          <w:sz w:val="24"/>
        </w:rPr>
        <w:t xml:space="preserve"> </w:t>
      </w:r>
      <w:r w:rsidR="005E68FD">
        <w:rPr>
          <w:sz w:val="24"/>
        </w:rPr>
        <w:t>generated,”</w:t>
      </w:r>
      <w:r w:rsidR="0021296F">
        <w:rPr>
          <w:sz w:val="24"/>
        </w:rPr>
        <w:t xml:space="preserve"> </w:t>
      </w:r>
      <w:r w:rsidR="005E68FD">
        <w:rPr>
          <w:sz w:val="24"/>
        </w:rPr>
        <w:t>my</w:t>
      </w:r>
      <w:r w:rsidR="0021296F">
        <w:rPr>
          <w:sz w:val="24"/>
        </w:rPr>
        <w:t xml:space="preserve"> </w:t>
      </w:r>
      <w:r w:rsidR="005E68FD">
        <w:rPr>
          <w:sz w:val="24"/>
        </w:rPr>
        <w:t>emphasis.</w:t>
      </w:r>
    </w:p>
    <w:p w14:paraId="44CED625" w14:textId="77777777" w:rsidR="00CC3ABF" w:rsidRDefault="00F26195" w:rsidP="00F26195">
      <w:pPr>
        <w:pStyle w:val="en"/>
        <w:rPr>
          <w:sz w:val="24"/>
        </w:rPr>
      </w:pPr>
      <w:r w:rsidRPr="00F26195">
        <w:rPr>
          <w:rStyle w:val="ennum"/>
        </w:rPr>
        <w:t>22.</w:t>
      </w:r>
      <w:r w:rsidRPr="00F26195">
        <w:tab/>
      </w:r>
      <w:r w:rsidRPr="005D194E">
        <w:rPr>
          <w:sz w:val="24"/>
        </w:rPr>
        <w:t>Sachs</w:t>
      </w:r>
      <w:r w:rsidR="0021296F">
        <w:rPr>
          <w:sz w:val="24"/>
        </w:rPr>
        <w:t xml:space="preserve"> </w:t>
      </w:r>
      <w:r w:rsidRPr="005D194E">
        <w:rPr>
          <w:sz w:val="24"/>
        </w:rPr>
        <w:t>trans.</w:t>
      </w:r>
      <w:r w:rsidR="00BF7549">
        <w:rPr>
          <w:sz w:val="24"/>
        </w:rPr>
        <w:t>,</w:t>
      </w:r>
      <w:r w:rsidR="0021296F">
        <w:rPr>
          <w:sz w:val="24"/>
        </w:rPr>
        <w:t xml:space="preserve"> </w:t>
      </w:r>
      <w:r w:rsidR="000F055F">
        <w:rPr>
          <w:sz w:val="24"/>
        </w:rPr>
        <w:t>Aristotle</w:t>
      </w:r>
      <w:r w:rsidR="0021296F">
        <w:rPr>
          <w:sz w:val="24"/>
        </w:rPr>
        <w:t xml:space="preserve"> </w:t>
      </w:r>
      <w:r w:rsidR="000F055F">
        <w:rPr>
          <w:sz w:val="24"/>
        </w:rPr>
        <w:t>(1999).</w:t>
      </w:r>
    </w:p>
    <w:p w14:paraId="136CE828" w14:textId="19D2BDFA" w:rsidR="00F26195" w:rsidRDefault="00F26195" w:rsidP="00F26195">
      <w:pPr>
        <w:pStyle w:val="en"/>
        <w:rPr>
          <w:sz w:val="24"/>
        </w:rPr>
      </w:pPr>
      <w:r w:rsidRPr="00F26195">
        <w:rPr>
          <w:rStyle w:val="ennum"/>
        </w:rPr>
        <w:t>23.</w:t>
      </w:r>
      <w:r w:rsidRPr="00F26195">
        <w:tab/>
      </w:r>
      <w:r w:rsidRPr="005D194E">
        <w:rPr>
          <w:sz w:val="24"/>
        </w:rPr>
        <w:t>Moreover,</w:t>
      </w:r>
      <w:r w:rsidR="0021296F">
        <w:rPr>
          <w:sz w:val="24"/>
        </w:rPr>
        <w:t xml:space="preserve"> </w:t>
      </w:r>
      <w:r w:rsidRPr="005D194E">
        <w:rPr>
          <w:sz w:val="24"/>
        </w:rPr>
        <w:t>Aristotle</w:t>
      </w:r>
      <w:r w:rsidR="0021296F">
        <w:rPr>
          <w:sz w:val="24"/>
        </w:rPr>
        <w:t xml:space="preserve"> </w:t>
      </w:r>
      <w:r w:rsidRPr="005D194E">
        <w:rPr>
          <w:sz w:val="24"/>
        </w:rPr>
        <w:t>adds,</w:t>
      </w:r>
      <w:r w:rsidR="0021296F">
        <w:rPr>
          <w:sz w:val="24"/>
        </w:rPr>
        <w:t xml:space="preserve"> </w:t>
      </w:r>
      <w:r w:rsidRPr="005D194E">
        <w:rPr>
          <w:sz w:val="24"/>
        </w:rPr>
        <w:t>activity</w:t>
      </w:r>
      <w:r w:rsidR="0021296F">
        <w:rPr>
          <w:sz w:val="24"/>
        </w:rPr>
        <w:t xml:space="preserve"> </w:t>
      </w:r>
      <w:r w:rsidRPr="005D194E">
        <w:rPr>
          <w:sz w:val="24"/>
        </w:rPr>
        <w:t>generates</w:t>
      </w:r>
      <w:r w:rsidR="0021296F">
        <w:rPr>
          <w:sz w:val="24"/>
        </w:rPr>
        <w:t xml:space="preserve"> </w:t>
      </w:r>
      <w:r w:rsidRPr="005D194E">
        <w:rPr>
          <w:sz w:val="24"/>
        </w:rPr>
        <w:t>dispositional</w:t>
      </w:r>
      <w:r w:rsidR="0021296F">
        <w:rPr>
          <w:sz w:val="24"/>
        </w:rPr>
        <w:t xml:space="preserve"> </w:t>
      </w:r>
      <w:r w:rsidRPr="005D194E">
        <w:rPr>
          <w:sz w:val="24"/>
        </w:rPr>
        <w:t>potencies:</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a</w:t>
      </w:r>
      <w:r w:rsidR="0021296F">
        <w:rPr>
          <w:sz w:val="24"/>
        </w:rPr>
        <w:t xml:space="preserve"> </w:t>
      </w:r>
      <w:r w:rsidRPr="005D194E">
        <w:rPr>
          <w:sz w:val="24"/>
        </w:rPr>
        <w:t>builder,</w:t>
      </w:r>
      <w:r w:rsidR="0021296F">
        <w:rPr>
          <w:sz w:val="24"/>
        </w:rPr>
        <w:t xml:space="preserve"> </w:t>
      </w:r>
      <w:r w:rsidR="009908BC">
        <w:rPr>
          <w:sz w:val="24"/>
        </w:rPr>
        <w:t>that</w:t>
      </w:r>
      <w:r w:rsidR="0021296F">
        <w:rPr>
          <w:sz w:val="24"/>
        </w:rPr>
        <w:t xml:space="preserve"> </w:t>
      </w:r>
      <w:r w:rsidR="009908BC">
        <w:rPr>
          <w:sz w:val="24"/>
        </w:rPr>
        <w:t>is,</w:t>
      </w:r>
      <w:r w:rsidR="0021296F">
        <w:rPr>
          <w:sz w:val="24"/>
        </w:rPr>
        <w:t xml:space="preserve"> </w:t>
      </w:r>
      <w:r w:rsidRPr="005D194E">
        <w:rPr>
          <w:sz w:val="24"/>
        </w:rPr>
        <w:t>to</w:t>
      </w:r>
      <w:r w:rsidR="0021296F">
        <w:rPr>
          <w:sz w:val="24"/>
        </w:rPr>
        <w:t xml:space="preserve"> </w:t>
      </w:r>
      <w:r w:rsidRPr="005D194E">
        <w:rPr>
          <w:sz w:val="24"/>
        </w:rPr>
        <w:t>be-in-potency,</w:t>
      </w:r>
      <w:r w:rsidR="0021296F">
        <w:rPr>
          <w:sz w:val="24"/>
        </w:rPr>
        <w:t xml:space="preserve"> </w:t>
      </w:r>
      <w:r w:rsidRPr="005D194E">
        <w:rPr>
          <w:sz w:val="24"/>
        </w:rPr>
        <w:t>one</w:t>
      </w:r>
      <w:r w:rsidR="0021296F">
        <w:rPr>
          <w:sz w:val="24"/>
        </w:rPr>
        <w:t xml:space="preserve"> </w:t>
      </w:r>
      <w:r w:rsidRPr="005D194E">
        <w:rPr>
          <w:sz w:val="24"/>
        </w:rPr>
        <w:t>must</w:t>
      </w:r>
      <w:r w:rsidR="0021296F">
        <w:rPr>
          <w:sz w:val="24"/>
        </w:rPr>
        <w:t xml:space="preserve"> </w:t>
      </w:r>
      <w:r w:rsidRPr="005D194E">
        <w:rPr>
          <w:sz w:val="24"/>
        </w:rPr>
        <w:t>first</w:t>
      </w:r>
      <w:r w:rsidR="0021296F">
        <w:rPr>
          <w:sz w:val="24"/>
        </w:rPr>
        <w:t xml:space="preserve"> </w:t>
      </w:r>
      <w:r w:rsidRPr="005D194E">
        <w:rPr>
          <w:sz w:val="24"/>
        </w:rPr>
        <w:t>build</w:t>
      </w:r>
      <w:r w:rsidR="0021296F">
        <w:rPr>
          <w:sz w:val="24"/>
        </w:rPr>
        <w:t xml:space="preserve"> </w:t>
      </w:r>
      <w:r w:rsidRPr="005D194E">
        <w:rPr>
          <w:sz w:val="24"/>
        </w:rPr>
        <w:t>(</w:t>
      </w:r>
      <w:r w:rsidRPr="009117FD">
        <w:rPr>
          <w:rStyle w:val="i"/>
          <w:sz w:val="24"/>
        </w:rPr>
        <w:t>Met</w:t>
      </w:r>
      <w:r w:rsidRPr="005D194E">
        <w:rPr>
          <w:sz w:val="24"/>
        </w:rPr>
        <w:t>.</w:t>
      </w:r>
      <w:r w:rsidR="0021296F">
        <w:rPr>
          <w:sz w:val="24"/>
        </w:rPr>
        <w:t xml:space="preserve"> </w:t>
      </w:r>
      <w:r w:rsidRPr="005D194E">
        <w:rPr>
          <w:sz w:val="24"/>
        </w:rPr>
        <w:t>IX.8</w:t>
      </w:r>
      <w:r w:rsidR="0021296F">
        <w:rPr>
          <w:sz w:val="24"/>
        </w:rPr>
        <w:t xml:space="preserve"> </w:t>
      </w:r>
      <w:r w:rsidRPr="005D194E">
        <w:rPr>
          <w:sz w:val="24"/>
        </w:rPr>
        <w:t>1049b29).</w:t>
      </w:r>
    </w:p>
    <w:p w14:paraId="36408D47" w14:textId="1F02F50A" w:rsidR="00F26195" w:rsidRDefault="00F26195" w:rsidP="00F26195">
      <w:pPr>
        <w:pStyle w:val="en"/>
        <w:rPr>
          <w:sz w:val="24"/>
        </w:rPr>
      </w:pPr>
      <w:r w:rsidRPr="00F26195">
        <w:rPr>
          <w:rStyle w:val="ennum"/>
        </w:rPr>
        <w:lastRenderedPageBreak/>
        <w:t>24.</w:t>
      </w:r>
      <w:r w:rsidRPr="00F26195">
        <w:tab/>
      </w:r>
      <w:r w:rsidRPr="005D194E">
        <w:rPr>
          <w:sz w:val="24"/>
        </w:rPr>
        <w:t>Note</w:t>
      </w:r>
      <w:r w:rsidR="0021296F">
        <w:rPr>
          <w:sz w:val="24"/>
        </w:rPr>
        <w:t xml:space="preserve"> </w:t>
      </w:r>
      <w:r w:rsidRPr="005D194E">
        <w:rPr>
          <w:sz w:val="24"/>
        </w:rPr>
        <w:t>also</w:t>
      </w:r>
      <w:r w:rsidR="0021296F">
        <w:rPr>
          <w:sz w:val="24"/>
        </w:rPr>
        <w:t xml:space="preserve"> </w:t>
      </w:r>
      <w:r w:rsidRPr="005D194E">
        <w:rPr>
          <w:sz w:val="24"/>
        </w:rPr>
        <w:t>that</w:t>
      </w:r>
      <w:r w:rsidR="0021296F">
        <w:rPr>
          <w:sz w:val="24"/>
        </w:rPr>
        <w:t xml:space="preserve"> </w:t>
      </w:r>
      <w:r w:rsidRPr="005D194E">
        <w:rPr>
          <w:sz w:val="24"/>
        </w:rPr>
        <w:t>because</w:t>
      </w:r>
      <w:r w:rsidR="0021296F">
        <w:rPr>
          <w:sz w:val="24"/>
        </w:rPr>
        <w:t xml:space="preserve"> </w:t>
      </w:r>
      <w:r w:rsidRPr="005D194E">
        <w:rPr>
          <w:sz w:val="24"/>
        </w:rPr>
        <w:t>the</w:t>
      </w:r>
      <w:r w:rsidR="0021296F">
        <w:rPr>
          <w:sz w:val="24"/>
        </w:rPr>
        <w:t xml:space="preserve"> </w:t>
      </w:r>
      <w:r w:rsidRPr="005D194E">
        <w:rPr>
          <w:sz w:val="24"/>
        </w:rPr>
        <w:t>phenomena</w:t>
      </w:r>
      <w:r w:rsidR="0021296F">
        <w:rPr>
          <w:sz w:val="24"/>
        </w:rPr>
        <w:t xml:space="preserve"> </w:t>
      </w:r>
      <w:r w:rsidRPr="005D194E">
        <w:rPr>
          <w:sz w:val="24"/>
        </w:rPr>
        <w:t>are</w:t>
      </w:r>
      <w:r w:rsidR="0021296F">
        <w:rPr>
          <w:sz w:val="24"/>
        </w:rPr>
        <w:t xml:space="preserve"> </w:t>
      </w:r>
      <w:r w:rsidRPr="005D194E">
        <w:rPr>
          <w:sz w:val="24"/>
        </w:rPr>
        <w:t>structured</w:t>
      </w:r>
      <w:r w:rsidR="0021296F">
        <w:rPr>
          <w:sz w:val="24"/>
        </w:rPr>
        <w:t xml:space="preserve"> </w:t>
      </w:r>
      <w:r w:rsidRPr="005D194E">
        <w:rPr>
          <w:sz w:val="24"/>
        </w:rPr>
        <w:t>by</w:t>
      </w:r>
      <w:r w:rsidR="0021296F">
        <w:rPr>
          <w:sz w:val="24"/>
        </w:rPr>
        <w:t xml:space="preserve"> </w:t>
      </w:r>
      <w:r w:rsidRPr="005D194E">
        <w:rPr>
          <w:sz w:val="24"/>
        </w:rPr>
        <w:t>genetic</w:t>
      </w:r>
      <w:r w:rsidR="0021296F">
        <w:rPr>
          <w:sz w:val="24"/>
        </w:rPr>
        <w:t xml:space="preserve"> </w:t>
      </w:r>
      <w:r w:rsidRPr="005D194E">
        <w:rPr>
          <w:sz w:val="24"/>
        </w:rPr>
        <w:t>priority,</w:t>
      </w:r>
      <w:r w:rsidR="0021296F">
        <w:rPr>
          <w:sz w:val="24"/>
        </w:rPr>
        <w:t xml:space="preserve"> </w:t>
      </w:r>
      <w:r w:rsidRPr="005D194E">
        <w:rPr>
          <w:sz w:val="24"/>
        </w:rPr>
        <w:t>both</w:t>
      </w:r>
      <w:r w:rsidR="0021296F">
        <w:rPr>
          <w:sz w:val="24"/>
        </w:rPr>
        <w:t xml:space="preserve"> </w:t>
      </w:r>
      <w:r w:rsidRPr="005D194E">
        <w:rPr>
          <w:sz w:val="24"/>
        </w:rPr>
        <w:t>the</w:t>
      </w:r>
      <w:r w:rsidR="0021296F">
        <w:rPr>
          <w:sz w:val="24"/>
        </w:rPr>
        <w:t xml:space="preserve"> </w:t>
      </w:r>
      <w:r w:rsidRPr="005D194E">
        <w:rPr>
          <w:sz w:val="24"/>
        </w:rPr>
        <w:t>being</w:t>
      </w:r>
      <w:r w:rsidR="0021296F">
        <w:rPr>
          <w:sz w:val="24"/>
        </w:rPr>
        <w:t xml:space="preserve"> </w:t>
      </w:r>
      <w:r w:rsidRPr="005D194E">
        <w:rPr>
          <w:sz w:val="24"/>
        </w:rPr>
        <w:t>that</w:t>
      </w:r>
      <w:r w:rsidR="0021296F">
        <w:rPr>
          <w:sz w:val="24"/>
        </w:rPr>
        <w:t xml:space="preserve"> </w:t>
      </w:r>
      <w:r w:rsidRPr="005D194E">
        <w:rPr>
          <w:sz w:val="24"/>
        </w:rPr>
        <w:t>generates</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being</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generated</w:t>
      </w:r>
      <w:r w:rsidR="0021296F">
        <w:rPr>
          <w:sz w:val="24"/>
        </w:rPr>
        <w:t xml:space="preserve"> </w:t>
      </w:r>
      <w:r w:rsidRPr="005D194E">
        <w:rPr>
          <w:sz w:val="24"/>
        </w:rPr>
        <w:t>already</w:t>
      </w:r>
      <w:r w:rsidR="0021296F">
        <w:rPr>
          <w:sz w:val="24"/>
        </w:rPr>
        <w:t xml:space="preserve"> </w:t>
      </w:r>
      <w:r w:rsidRPr="005D194E">
        <w:rPr>
          <w:sz w:val="24"/>
        </w:rPr>
        <w:t>appear</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mature</w:t>
      </w:r>
      <w:r w:rsidR="0021296F">
        <w:rPr>
          <w:sz w:val="24"/>
        </w:rPr>
        <w:t xml:space="preserve"> </w:t>
      </w:r>
      <w:r w:rsidRPr="005D194E">
        <w:rPr>
          <w:sz w:val="24"/>
        </w:rPr>
        <w:t>adults</w:t>
      </w:r>
      <w:r w:rsidR="0021296F">
        <w:rPr>
          <w:sz w:val="24"/>
        </w:rPr>
        <w:t xml:space="preserve"> </w:t>
      </w:r>
      <w:r w:rsidRPr="005D194E">
        <w:rPr>
          <w:sz w:val="24"/>
        </w:rPr>
        <w:t>or</w:t>
      </w:r>
      <w:r w:rsidR="0021296F">
        <w:rPr>
          <w:sz w:val="24"/>
        </w:rPr>
        <w:t xml:space="preserve"> </w:t>
      </w:r>
      <w:r w:rsidRPr="005D194E">
        <w:rPr>
          <w:sz w:val="24"/>
        </w:rPr>
        <w:t>skilled</w:t>
      </w:r>
      <w:r w:rsidR="0021296F">
        <w:rPr>
          <w:sz w:val="24"/>
        </w:rPr>
        <w:t xml:space="preserve"> </w:t>
      </w:r>
      <w:r w:rsidRPr="005D194E">
        <w:rPr>
          <w:sz w:val="24"/>
        </w:rPr>
        <w:t>agents.</w:t>
      </w:r>
      <w:r w:rsidR="0021296F">
        <w:rPr>
          <w:sz w:val="24"/>
        </w:rPr>
        <w:t xml:space="preserve"> </w:t>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clear</w:t>
      </w:r>
      <w:r w:rsidR="0021296F">
        <w:rPr>
          <w:sz w:val="24"/>
        </w:rPr>
        <w:t xml:space="preserve"> </w:t>
      </w:r>
      <w:r w:rsidRPr="005D194E">
        <w:rPr>
          <w:sz w:val="24"/>
        </w:rPr>
        <w:t>from</w:t>
      </w:r>
      <w:r w:rsidR="0021296F">
        <w:rPr>
          <w:sz w:val="24"/>
        </w:rPr>
        <w:t xml:space="preserve"> </w:t>
      </w:r>
      <w:r w:rsidRPr="005D194E">
        <w:rPr>
          <w:sz w:val="24"/>
        </w:rPr>
        <w:t>the</w:t>
      </w:r>
      <w:r w:rsidR="0021296F">
        <w:rPr>
          <w:sz w:val="24"/>
        </w:rPr>
        <w:t xml:space="preserve"> </w:t>
      </w:r>
      <w:r w:rsidRPr="005D194E">
        <w:rPr>
          <w:sz w:val="24"/>
        </w:rPr>
        <w:t>way</w:t>
      </w:r>
      <w:r w:rsidR="0021296F">
        <w:rPr>
          <w:sz w:val="24"/>
        </w:rPr>
        <w:t xml:space="preserve"> </w:t>
      </w:r>
      <w:r w:rsidRPr="005D194E">
        <w:rPr>
          <w:sz w:val="24"/>
        </w:rPr>
        <w:t>Aristotle</w:t>
      </w:r>
      <w:r w:rsidR="0021296F">
        <w:rPr>
          <w:sz w:val="24"/>
        </w:rPr>
        <w:t xml:space="preserve"> </w:t>
      </w:r>
      <w:r w:rsidRPr="005D194E">
        <w:rPr>
          <w:sz w:val="24"/>
        </w:rPr>
        <w:t>describes</w:t>
      </w:r>
      <w:r w:rsidR="0021296F">
        <w:rPr>
          <w:sz w:val="24"/>
        </w:rPr>
        <w:t xml:space="preserve"> </w:t>
      </w:r>
      <w:r w:rsidRPr="005D194E">
        <w:rPr>
          <w:sz w:val="24"/>
        </w:rPr>
        <w:t>the</w:t>
      </w:r>
      <w:r w:rsidR="0021296F">
        <w:rPr>
          <w:sz w:val="24"/>
        </w:rPr>
        <w:t xml:space="preserve"> </w:t>
      </w:r>
      <w:r w:rsidRPr="005D194E">
        <w:rPr>
          <w:sz w:val="24"/>
        </w:rPr>
        <w:t>case:</w:t>
      </w:r>
      <w:r w:rsidR="0021296F">
        <w:rPr>
          <w:sz w:val="24"/>
        </w:rPr>
        <w:t xml:space="preserve"> </w:t>
      </w:r>
      <w:r w:rsidRPr="005D194E">
        <w:rPr>
          <w:sz w:val="24"/>
        </w:rPr>
        <w:t>once</w:t>
      </w:r>
      <w:r w:rsidR="0021296F">
        <w:rPr>
          <w:sz w:val="24"/>
        </w:rPr>
        <w:t xml:space="preserve"> </w:t>
      </w:r>
      <w:r w:rsidRPr="005D194E">
        <w:rPr>
          <w:sz w:val="24"/>
        </w:rPr>
        <w:t>he</w:t>
      </w:r>
      <w:r w:rsidR="0021296F">
        <w:rPr>
          <w:sz w:val="24"/>
        </w:rPr>
        <w:t xml:space="preserve"> </w:t>
      </w:r>
      <w:r w:rsidRPr="005D194E">
        <w:rPr>
          <w:sz w:val="24"/>
        </w:rPr>
        <w:t>has</w:t>
      </w:r>
      <w:r w:rsidR="0021296F">
        <w:rPr>
          <w:sz w:val="24"/>
        </w:rPr>
        <w:t xml:space="preserve"> </w:t>
      </w:r>
      <w:r w:rsidRPr="005D194E">
        <w:rPr>
          <w:sz w:val="24"/>
        </w:rPr>
        <w:t>established</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center</w:t>
      </w:r>
      <w:r w:rsidR="0021296F">
        <w:rPr>
          <w:sz w:val="24"/>
        </w:rPr>
        <w:t xml:space="preserve"> </w:t>
      </w:r>
      <w:r w:rsidRPr="005D194E">
        <w:rPr>
          <w:sz w:val="24"/>
        </w:rPr>
        <w:t>of</w:t>
      </w:r>
      <w:r w:rsidR="0021296F">
        <w:rPr>
          <w:sz w:val="24"/>
        </w:rPr>
        <w:t xml:space="preserve"> </w:t>
      </w:r>
      <w:r w:rsidRPr="005D194E">
        <w:rPr>
          <w:sz w:val="24"/>
        </w:rPr>
        <w:t>a</w:t>
      </w:r>
      <w:r w:rsidR="0021296F">
        <w:rPr>
          <w:sz w:val="24"/>
        </w:rPr>
        <w:t xml:space="preserve"> </w:t>
      </w:r>
      <w:r w:rsidRPr="005D194E">
        <w:rPr>
          <w:sz w:val="24"/>
        </w:rPr>
        <w:t>genetic</w:t>
      </w:r>
      <w:r w:rsidR="0021296F">
        <w:rPr>
          <w:sz w:val="24"/>
        </w:rPr>
        <w:t xml:space="preserve"> </w:t>
      </w:r>
      <w:r w:rsidRPr="005D194E">
        <w:rPr>
          <w:sz w:val="24"/>
        </w:rPr>
        <w:t>analysis</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the</w:t>
      </w:r>
      <w:r w:rsidR="0021296F">
        <w:rPr>
          <w:sz w:val="24"/>
        </w:rPr>
        <w:t xml:space="preserve"> </w:t>
      </w:r>
      <w:r w:rsidRPr="005D194E">
        <w:rPr>
          <w:sz w:val="24"/>
        </w:rPr>
        <w:t>seed</w:t>
      </w:r>
      <w:r w:rsidR="0021296F">
        <w:rPr>
          <w:sz w:val="24"/>
        </w:rPr>
        <w:t xml:space="preserve"> </w:t>
      </w:r>
      <w:r w:rsidRPr="005D194E">
        <w:rPr>
          <w:sz w:val="24"/>
        </w:rPr>
        <w:t>or</w:t>
      </w:r>
      <w:r w:rsidR="0021296F">
        <w:rPr>
          <w:sz w:val="24"/>
        </w:rPr>
        <w:t xml:space="preserve"> </w:t>
      </w:r>
      <w:r w:rsidRPr="005D194E">
        <w:rPr>
          <w:sz w:val="24"/>
        </w:rPr>
        <w:t>the</w:t>
      </w:r>
      <w:r w:rsidR="0021296F">
        <w:rPr>
          <w:sz w:val="24"/>
        </w:rPr>
        <w:t xml:space="preserve"> </w:t>
      </w:r>
      <w:r w:rsidRPr="005D194E">
        <w:rPr>
          <w:sz w:val="24"/>
        </w:rPr>
        <w:t>child,</w:t>
      </w:r>
      <w:r w:rsidR="0021296F">
        <w:rPr>
          <w:sz w:val="24"/>
        </w:rPr>
        <w:t xml:space="preserve"> </w:t>
      </w:r>
      <w:r w:rsidRPr="005D194E">
        <w:rPr>
          <w:sz w:val="24"/>
        </w:rPr>
        <w:t>but</w:t>
      </w:r>
      <w:r w:rsidR="0021296F">
        <w:rPr>
          <w:sz w:val="24"/>
        </w:rPr>
        <w:t xml:space="preserve"> </w:t>
      </w:r>
      <w:r w:rsidRPr="005D194E">
        <w:rPr>
          <w:sz w:val="24"/>
        </w:rPr>
        <w:t>the</w:t>
      </w:r>
      <w:r w:rsidR="0021296F">
        <w:rPr>
          <w:sz w:val="24"/>
        </w:rPr>
        <w:t xml:space="preserve"> </w:t>
      </w:r>
      <w:r w:rsidRPr="005D194E">
        <w:rPr>
          <w:sz w:val="24"/>
        </w:rPr>
        <w:t>mature</w:t>
      </w:r>
      <w:r w:rsidR="0021296F">
        <w:rPr>
          <w:sz w:val="24"/>
        </w:rPr>
        <w:t xml:space="preserve"> </w:t>
      </w:r>
      <w:r w:rsidRPr="005D194E">
        <w:rPr>
          <w:sz w:val="24"/>
        </w:rPr>
        <w:t>being</w:t>
      </w:r>
      <w:r w:rsidR="0021296F">
        <w:rPr>
          <w:sz w:val="24"/>
        </w:rPr>
        <w:t xml:space="preserve"> </w:t>
      </w:r>
      <w:r w:rsidRPr="005D194E">
        <w:rPr>
          <w:sz w:val="24"/>
        </w:rPr>
        <w:t>who</w:t>
      </w:r>
      <w:r w:rsidR="0021296F">
        <w:rPr>
          <w:sz w:val="24"/>
        </w:rPr>
        <w:t xml:space="preserve"> </w:t>
      </w:r>
      <w:r w:rsidRPr="005D194E">
        <w:rPr>
          <w:sz w:val="24"/>
        </w:rPr>
        <w:t>can</w:t>
      </w:r>
      <w:r w:rsidR="0021296F">
        <w:rPr>
          <w:sz w:val="24"/>
        </w:rPr>
        <w:t xml:space="preserve"> </w:t>
      </w:r>
      <w:r w:rsidRPr="005D194E">
        <w:rPr>
          <w:sz w:val="24"/>
        </w:rPr>
        <w:t>and</w:t>
      </w:r>
      <w:r w:rsidR="0021296F">
        <w:rPr>
          <w:sz w:val="24"/>
        </w:rPr>
        <w:t xml:space="preserve"> </w:t>
      </w:r>
      <w:r w:rsidRPr="005D194E">
        <w:rPr>
          <w:sz w:val="24"/>
        </w:rPr>
        <w:t>actively</w:t>
      </w:r>
      <w:r w:rsidR="0021296F">
        <w:rPr>
          <w:sz w:val="24"/>
        </w:rPr>
        <w:t xml:space="preserve"> </w:t>
      </w:r>
      <w:r w:rsidRPr="005D194E">
        <w:rPr>
          <w:sz w:val="24"/>
        </w:rPr>
        <w:t>does</w:t>
      </w:r>
      <w:r w:rsidR="0021296F">
        <w:rPr>
          <w:sz w:val="24"/>
        </w:rPr>
        <w:t xml:space="preserve"> </w:t>
      </w:r>
      <w:r w:rsidRPr="005D194E">
        <w:rPr>
          <w:sz w:val="24"/>
        </w:rPr>
        <w:t>generate,</w:t>
      </w:r>
      <w:r w:rsidR="0021296F">
        <w:rPr>
          <w:sz w:val="24"/>
        </w:rPr>
        <w:t xml:space="preserve"> </w:t>
      </w:r>
      <w:r w:rsidRPr="005D194E">
        <w:rPr>
          <w:sz w:val="24"/>
        </w:rPr>
        <w:t>he</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say</w:t>
      </w:r>
      <w:r w:rsidR="0021296F">
        <w:rPr>
          <w:sz w:val="24"/>
        </w:rPr>
        <w:t xml:space="preserve"> </w:t>
      </w:r>
      <w:r w:rsidRPr="005D194E">
        <w:rPr>
          <w:sz w:val="24"/>
        </w:rPr>
        <w:t>that</w:t>
      </w:r>
      <w:r w:rsidR="0021296F">
        <w:rPr>
          <w:sz w:val="24"/>
        </w:rPr>
        <w:t xml:space="preserve"> </w:t>
      </w:r>
      <w:r w:rsidRPr="005D194E">
        <w:rPr>
          <w:sz w:val="24"/>
        </w:rPr>
        <w:t>a</w:t>
      </w:r>
      <w:r w:rsidR="0021296F">
        <w:rPr>
          <w:sz w:val="24"/>
        </w:rPr>
        <w:t xml:space="preserve"> </w:t>
      </w:r>
      <w:r w:rsidRPr="005D194E">
        <w:rPr>
          <w:sz w:val="24"/>
        </w:rPr>
        <w:t>child</w:t>
      </w:r>
      <w:r w:rsidR="0021296F">
        <w:rPr>
          <w:sz w:val="24"/>
        </w:rPr>
        <w:t xml:space="preserve"> </w:t>
      </w:r>
      <w:r w:rsidRPr="005D194E">
        <w:rPr>
          <w:sz w:val="24"/>
        </w:rPr>
        <w:t>comes</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from</w:t>
      </w:r>
      <w:r w:rsidR="0021296F">
        <w:rPr>
          <w:sz w:val="24"/>
        </w:rPr>
        <w:t xml:space="preserve"> </w:t>
      </w:r>
      <w:r w:rsidRPr="005D194E">
        <w:rPr>
          <w:sz w:val="24"/>
        </w:rPr>
        <w:t>an</w:t>
      </w:r>
      <w:r w:rsidR="0021296F">
        <w:rPr>
          <w:sz w:val="24"/>
        </w:rPr>
        <w:t xml:space="preserve"> </w:t>
      </w:r>
      <w:r w:rsidRPr="005D194E">
        <w:rPr>
          <w:sz w:val="24"/>
        </w:rPr>
        <w:t>adult,</w:t>
      </w:r>
      <w:r w:rsidR="0021296F">
        <w:rPr>
          <w:sz w:val="24"/>
        </w:rPr>
        <w:t xml:space="preserve"> </w:t>
      </w:r>
      <w:r w:rsidRPr="005D194E">
        <w:rPr>
          <w:sz w:val="24"/>
        </w:rPr>
        <w:t>but</w:t>
      </w:r>
      <w:r w:rsidR="0021296F">
        <w:rPr>
          <w:sz w:val="24"/>
        </w:rPr>
        <w:t xml:space="preserve"> </w:t>
      </w:r>
      <w:r w:rsidRPr="005D194E">
        <w:rPr>
          <w:sz w:val="24"/>
        </w:rPr>
        <w:t>that</w:t>
      </w:r>
      <w:r w:rsidR="0021296F">
        <w:rPr>
          <w:sz w:val="24"/>
        </w:rPr>
        <w:t xml:space="preserve"> </w:t>
      </w:r>
      <w:r w:rsidRPr="005D194E">
        <w:rPr>
          <w:sz w:val="24"/>
        </w:rPr>
        <w:t>a</w:t>
      </w:r>
      <w:r w:rsidR="0021296F">
        <w:rPr>
          <w:sz w:val="24"/>
        </w:rPr>
        <w:t xml:space="preserve"> </w:t>
      </w:r>
      <w:r w:rsidRPr="005D194E">
        <w:rPr>
          <w:sz w:val="24"/>
        </w:rPr>
        <w:t>man</w:t>
      </w:r>
      <w:r w:rsidR="0021296F">
        <w:rPr>
          <w:sz w:val="24"/>
        </w:rPr>
        <w:t xml:space="preserve"> </w:t>
      </w:r>
      <w:r w:rsidRPr="005D194E">
        <w:rPr>
          <w:sz w:val="24"/>
        </w:rPr>
        <w:t>comes</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from</w:t>
      </w:r>
      <w:r w:rsidR="0021296F">
        <w:rPr>
          <w:sz w:val="24"/>
        </w:rPr>
        <w:t xml:space="preserve"> </w:t>
      </w:r>
      <w:r w:rsidRPr="005D194E">
        <w:rPr>
          <w:sz w:val="24"/>
        </w:rPr>
        <w:t>a</w:t>
      </w:r>
      <w:r w:rsidR="0021296F">
        <w:rPr>
          <w:sz w:val="24"/>
        </w:rPr>
        <w:t xml:space="preserve"> </w:t>
      </w:r>
      <w:r w:rsidRPr="005D194E">
        <w:rPr>
          <w:sz w:val="24"/>
        </w:rPr>
        <w:t>man.</w:t>
      </w:r>
      <w:r w:rsidR="0021296F">
        <w:rPr>
          <w:sz w:val="24"/>
        </w:rPr>
        <w:t xml:space="preserve"> </w:t>
      </w:r>
      <w:r w:rsidRPr="005D194E">
        <w:rPr>
          <w:sz w:val="24"/>
        </w:rPr>
        <w:t>Even</w:t>
      </w:r>
      <w:r w:rsidR="0021296F">
        <w:rPr>
          <w:sz w:val="24"/>
        </w:rPr>
        <w:t xml:space="preserve"> </w:t>
      </w:r>
      <w:r w:rsidRPr="005D194E">
        <w:rPr>
          <w:sz w:val="24"/>
        </w:rPr>
        <w:t>the</w:t>
      </w:r>
      <w:r w:rsidR="0021296F">
        <w:rPr>
          <w:sz w:val="24"/>
        </w:rPr>
        <w:t xml:space="preserve"> </w:t>
      </w:r>
      <w:r w:rsidRPr="005D194E">
        <w:rPr>
          <w:sz w:val="24"/>
        </w:rPr>
        <w:t>being</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generated</w:t>
      </w:r>
      <w:r w:rsidR="0021296F">
        <w:rPr>
          <w:sz w:val="24"/>
        </w:rPr>
        <w:t xml:space="preserve"> </w:t>
      </w:r>
      <w:r w:rsidRPr="005D194E">
        <w:rPr>
          <w:sz w:val="24"/>
        </w:rPr>
        <w:t>is,</w:t>
      </w:r>
      <w:r w:rsidR="0021296F">
        <w:rPr>
          <w:sz w:val="24"/>
        </w:rPr>
        <w:t xml:space="preserve"> </w:t>
      </w:r>
      <w:r w:rsidRPr="005D194E">
        <w:rPr>
          <w:sz w:val="24"/>
        </w:rPr>
        <w:t>ultimately</w:t>
      </w:r>
      <w:r w:rsidR="0021296F">
        <w:rPr>
          <w:sz w:val="24"/>
        </w:rPr>
        <w:t xml:space="preserve"> </w:t>
      </w:r>
      <w:r w:rsidRPr="005D194E">
        <w:rPr>
          <w:sz w:val="24"/>
        </w:rPr>
        <w:t>and</w:t>
      </w:r>
      <w:r w:rsidR="0021296F">
        <w:rPr>
          <w:sz w:val="24"/>
        </w:rPr>
        <w:t xml:space="preserve"> </w:t>
      </w:r>
      <w:r w:rsidRPr="005D194E">
        <w:rPr>
          <w:sz w:val="24"/>
        </w:rPr>
        <w:t>properly,</w:t>
      </w:r>
      <w:r w:rsidR="0021296F">
        <w:rPr>
          <w:sz w:val="24"/>
        </w:rPr>
        <w:t xml:space="preserve"> </w:t>
      </w:r>
      <w:r w:rsidRPr="005D194E">
        <w:rPr>
          <w:sz w:val="24"/>
        </w:rPr>
        <w:t>the</w:t>
      </w:r>
      <w:r w:rsidR="0021296F">
        <w:rPr>
          <w:sz w:val="24"/>
        </w:rPr>
        <w:t xml:space="preserve"> </w:t>
      </w:r>
      <w:r w:rsidRPr="005D194E">
        <w:rPr>
          <w:sz w:val="24"/>
        </w:rPr>
        <w:t>one</w:t>
      </w:r>
      <w:r w:rsidR="0021296F">
        <w:rPr>
          <w:sz w:val="24"/>
        </w:rPr>
        <w:t xml:space="preserve"> </w:t>
      </w:r>
      <w:r w:rsidRPr="005D194E">
        <w:rPr>
          <w:sz w:val="24"/>
        </w:rPr>
        <w:t>who</w:t>
      </w:r>
      <w:r w:rsidR="0021296F">
        <w:rPr>
          <w:sz w:val="24"/>
        </w:rPr>
        <w:t xml:space="preserve"> </w:t>
      </w:r>
      <w:r w:rsidRPr="005D194E">
        <w:rPr>
          <w:sz w:val="24"/>
        </w:rPr>
        <w:t>can</w:t>
      </w:r>
      <w:r w:rsidR="0021296F">
        <w:rPr>
          <w:sz w:val="24"/>
        </w:rPr>
        <w:t xml:space="preserve"> </w:t>
      </w:r>
      <w:r w:rsidRPr="005D194E">
        <w:rPr>
          <w:sz w:val="24"/>
        </w:rPr>
        <w:t>generate,</w:t>
      </w:r>
      <w:r w:rsidR="0021296F">
        <w:rPr>
          <w:sz w:val="24"/>
        </w:rPr>
        <w:t xml:space="preserve"> </w:t>
      </w:r>
      <w:r w:rsidR="009908BC">
        <w:rPr>
          <w:sz w:val="24"/>
        </w:rPr>
        <w:t>that</w:t>
      </w:r>
      <w:r w:rsidR="0021296F">
        <w:rPr>
          <w:sz w:val="24"/>
        </w:rPr>
        <w:t xml:space="preserve"> </w:t>
      </w:r>
      <w:r w:rsidR="009908BC">
        <w:rPr>
          <w:sz w:val="24"/>
        </w:rPr>
        <w:t>is,</w:t>
      </w:r>
      <w:r w:rsidR="0021296F">
        <w:rPr>
          <w:sz w:val="24"/>
        </w:rPr>
        <w:t xml:space="preserve"> </w:t>
      </w:r>
      <w:r w:rsidRPr="005D194E">
        <w:rPr>
          <w:sz w:val="24"/>
        </w:rPr>
        <w:t>the</w:t>
      </w:r>
      <w:r w:rsidR="0021296F">
        <w:rPr>
          <w:sz w:val="24"/>
        </w:rPr>
        <w:t xml:space="preserve"> </w:t>
      </w:r>
      <w:r w:rsidRPr="005D194E">
        <w:rPr>
          <w:sz w:val="24"/>
        </w:rPr>
        <w:t>source</w:t>
      </w:r>
      <w:r w:rsidR="0021296F">
        <w:rPr>
          <w:sz w:val="24"/>
        </w:rPr>
        <w:t xml:space="preserve"> </w:t>
      </w:r>
      <w:r w:rsidRPr="005D194E">
        <w:rPr>
          <w:sz w:val="24"/>
        </w:rPr>
        <w:t>of</w:t>
      </w:r>
      <w:r w:rsidR="0021296F">
        <w:rPr>
          <w:sz w:val="24"/>
        </w:rPr>
        <w:t xml:space="preserve"> </w:t>
      </w:r>
      <w:r w:rsidRPr="005D194E">
        <w:rPr>
          <w:sz w:val="24"/>
        </w:rPr>
        <w:t>being.</w:t>
      </w:r>
    </w:p>
    <w:p w14:paraId="1B6BE1C2" w14:textId="78AABCF0" w:rsidR="00F26195" w:rsidRDefault="00F26195" w:rsidP="00F26195">
      <w:pPr>
        <w:pStyle w:val="en"/>
        <w:rPr>
          <w:sz w:val="24"/>
        </w:rPr>
      </w:pPr>
      <w:r w:rsidRPr="00F26195">
        <w:rPr>
          <w:rStyle w:val="ennum"/>
        </w:rPr>
        <w:t>25.</w:t>
      </w:r>
      <w:r w:rsidRPr="00F26195">
        <w:tab/>
      </w:r>
      <w:proofErr w:type="spellStart"/>
      <w:r w:rsidRPr="005D194E">
        <w:rPr>
          <w:sz w:val="24"/>
        </w:rPr>
        <w:t>Broadie</w:t>
      </w:r>
      <w:proofErr w:type="spellEnd"/>
      <w:r w:rsidR="0021296F">
        <w:rPr>
          <w:sz w:val="24"/>
        </w:rPr>
        <w:t xml:space="preserve"> </w:t>
      </w:r>
      <w:r w:rsidRPr="005D194E">
        <w:rPr>
          <w:sz w:val="24"/>
        </w:rPr>
        <w:t>(2010)</w:t>
      </w:r>
      <w:r w:rsidR="0021296F">
        <w:rPr>
          <w:sz w:val="24"/>
        </w:rPr>
        <w:t xml:space="preserve"> </w:t>
      </w:r>
      <w:r w:rsidRPr="005D194E">
        <w:rPr>
          <w:sz w:val="24"/>
        </w:rPr>
        <w:t>and</w:t>
      </w:r>
      <w:r w:rsidR="0021296F">
        <w:rPr>
          <w:sz w:val="24"/>
        </w:rPr>
        <w:t xml:space="preserve"> </w:t>
      </w:r>
      <w:r w:rsidRPr="005D194E">
        <w:rPr>
          <w:sz w:val="24"/>
        </w:rPr>
        <w:t>Charles</w:t>
      </w:r>
      <w:r w:rsidR="0021296F">
        <w:rPr>
          <w:sz w:val="24"/>
        </w:rPr>
        <w:t xml:space="preserve"> </w:t>
      </w:r>
      <w:r w:rsidRPr="005D194E">
        <w:rPr>
          <w:sz w:val="24"/>
        </w:rPr>
        <w:t>(2010)</w:t>
      </w:r>
      <w:r w:rsidR="0021296F">
        <w:rPr>
          <w:sz w:val="24"/>
        </w:rPr>
        <w:t xml:space="preserve"> </w:t>
      </w:r>
      <w:r w:rsidRPr="005D194E">
        <w:rPr>
          <w:sz w:val="24"/>
        </w:rPr>
        <w:t>are</w:t>
      </w:r>
      <w:r w:rsidR="0021296F">
        <w:rPr>
          <w:sz w:val="24"/>
        </w:rPr>
        <w:t xml:space="preserve"> </w:t>
      </w:r>
      <w:r w:rsidRPr="005D194E">
        <w:rPr>
          <w:sz w:val="24"/>
        </w:rPr>
        <w:t>the</w:t>
      </w:r>
      <w:r w:rsidR="0021296F">
        <w:rPr>
          <w:sz w:val="24"/>
        </w:rPr>
        <w:t xml:space="preserve"> </w:t>
      </w:r>
      <w:r w:rsidRPr="005D194E">
        <w:rPr>
          <w:sz w:val="24"/>
        </w:rPr>
        <w:t>notable</w:t>
      </w:r>
      <w:r w:rsidR="0021296F">
        <w:rPr>
          <w:sz w:val="24"/>
        </w:rPr>
        <w:t xml:space="preserve"> </w:t>
      </w:r>
      <w:r w:rsidRPr="005D194E">
        <w:rPr>
          <w:sz w:val="24"/>
        </w:rPr>
        <w:t>exceptions.</w:t>
      </w:r>
    </w:p>
    <w:p w14:paraId="0E5F4765" w14:textId="77777777" w:rsidR="00CC3ABF" w:rsidRDefault="00F26195" w:rsidP="00F26195">
      <w:pPr>
        <w:pStyle w:val="en"/>
        <w:rPr>
          <w:sz w:val="24"/>
        </w:rPr>
      </w:pPr>
      <w:r w:rsidRPr="00F26195">
        <w:rPr>
          <w:rStyle w:val="ennum"/>
        </w:rPr>
        <w:t>26.</w:t>
      </w:r>
      <w:r w:rsidRPr="00F26195">
        <w:tab/>
      </w:r>
      <w:r w:rsidRPr="005D194E">
        <w:rPr>
          <w:sz w:val="24"/>
        </w:rPr>
        <w:t>Sachs</w:t>
      </w:r>
      <w:r w:rsidR="0021296F">
        <w:rPr>
          <w:sz w:val="24"/>
        </w:rPr>
        <w:t xml:space="preserve"> </w:t>
      </w:r>
      <w:r w:rsidRPr="005D194E">
        <w:rPr>
          <w:sz w:val="24"/>
        </w:rPr>
        <w:t>trans.</w:t>
      </w:r>
      <w:r w:rsidR="006561B8">
        <w:rPr>
          <w:sz w:val="24"/>
        </w:rPr>
        <w:t>,</w:t>
      </w:r>
      <w:r w:rsidR="0021296F">
        <w:rPr>
          <w:sz w:val="24"/>
        </w:rPr>
        <w:t xml:space="preserve"> </w:t>
      </w:r>
      <w:r w:rsidR="000F055F">
        <w:rPr>
          <w:sz w:val="24"/>
        </w:rPr>
        <w:t>Aristotle</w:t>
      </w:r>
      <w:r w:rsidR="0021296F">
        <w:rPr>
          <w:sz w:val="24"/>
        </w:rPr>
        <w:t xml:space="preserve"> </w:t>
      </w:r>
      <w:r w:rsidR="000F055F">
        <w:rPr>
          <w:sz w:val="24"/>
        </w:rPr>
        <w:t>(1999).</w:t>
      </w:r>
      <w:r w:rsidR="0021296F">
        <w:rPr>
          <w:sz w:val="24"/>
        </w:rPr>
        <w:t xml:space="preserve"> </w:t>
      </w:r>
      <w:r w:rsidR="009908BC">
        <w:rPr>
          <w:sz w:val="24"/>
        </w:rPr>
        <w:t>Translation</w:t>
      </w:r>
      <w:r w:rsidR="0021296F">
        <w:rPr>
          <w:sz w:val="24"/>
        </w:rPr>
        <w:t xml:space="preserve"> </w:t>
      </w:r>
      <w:r w:rsidR="009908BC">
        <w:rPr>
          <w:sz w:val="24"/>
        </w:rPr>
        <w:t>m</w:t>
      </w:r>
      <w:r w:rsidRPr="005D194E">
        <w:rPr>
          <w:sz w:val="24"/>
        </w:rPr>
        <w:t>odified:</w:t>
      </w:r>
      <w:r w:rsidR="0021296F">
        <w:rPr>
          <w:sz w:val="24"/>
        </w:rPr>
        <w:t xml:space="preserve"> </w:t>
      </w:r>
      <w:r w:rsidRPr="005D194E">
        <w:rPr>
          <w:sz w:val="24"/>
        </w:rPr>
        <w:t>“thinghood”</w:t>
      </w:r>
      <w:r w:rsidR="0021296F">
        <w:rPr>
          <w:sz w:val="24"/>
        </w:rPr>
        <w:t xml:space="preserve"> </w:t>
      </w:r>
      <w:r w:rsidRPr="005D194E">
        <w:rPr>
          <w:sz w:val="24"/>
        </w:rPr>
        <w:t>replaced</w:t>
      </w:r>
      <w:r w:rsidR="0021296F">
        <w:rPr>
          <w:sz w:val="24"/>
        </w:rPr>
        <w:t xml:space="preserve"> </w:t>
      </w:r>
      <w:r w:rsidRPr="005D194E">
        <w:rPr>
          <w:sz w:val="24"/>
        </w:rPr>
        <w:t>with</w:t>
      </w:r>
      <w:r w:rsidR="0021296F">
        <w:rPr>
          <w:sz w:val="24"/>
        </w:rPr>
        <w:t xml:space="preserve"> </w:t>
      </w:r>
      <w:r w:rsidRPr="005D194E">
        <w:rPr>
          <w:sz w:val="24"/>
        </w:rPr>
        <w:t>“</w:t>
      </w:r>
      <w:r w:rsidRPr="009117FD">
        <w:rPr>
          <w:rStyle w:val="i"/>
          <w:sz w:val="24"/>
        </w:rPr>
        <w:t>ousia</w:t>
      </w:r>
      <w:r w:rsidR="006561B8">
        <w:rPr>
          <w:sz w:val="24"/>
        </w:rPr>
        <w:t>,</w:t>
      </w:r>
      <w:r w:rsidRPr="005D194E">
        <w:rPr>
          <w:sz w:val="24"/>
        </w:rPr>
        <w:t>”</w:t>
      </w:r>
      <w:r w:rsidR="0021296F">
        <w:rPr>
          <w:sz w:val="24"/>
        </w:rPr>
        <w:t xml:space="preserve"> </w:t>
      </w:r>
      <w:r w:rsidR="006561B8">
        <w:rPr>
          <w:sz w:val="24"/>
        </w:rPr>
        <w:t>p</w:t>
      </w:r>
      <w:r w:rsidRPr="005D194E">
        <w:rPr>
          <w:sz w:val="24"/>
        </w:rPr>
        <w:t>arentheses</w:t>
      </w:r>
      <w:r w:rsidR="0021296F">
        <w:rPr>
          <w:sz w:val="24"/>
        </w:rPr>
        <w:t xml:space="preserve"> </w:t>
      </w:r>
      <w:r w:rsidRPr="005D194E">
        <w:rPr>
          <w:sz w:val="24"/>
        </w:rPr>
        <w:t>removed,</w:t>
      </w:r>
      <w:r w:rsidR="0021296F">
        <w:rPr>
          <w:sz w:val="24"/>
        </w:rPr>
        <w:t xml:space="preserve"> </w:t>
      </w:r>
      <w:r w:rsidRPr="005D194E">
        <w:rPr>
          <w:sz w:val="24"/>
        </w:rPr>
        <w:t>emphasis</w:t>
      </w:r>
      <w:r w:rsidR="0021296F">
        <w:rPr>
          <w:sz w:val="24"/>
        </w:rPr>
        <w:t xml:space="preserve"> </w:t>
      </w:r>
      <w:r w:rsidRPr="005D194E">
        <w:rPr>
          <w:sz w:val="24"/>
        </w:rPr>
        <w:t>added.</w:t>
      </w:r>
      <w:r w:rsidR="0021296F">
        <w:rPr>
          <w:sz w:val="24"/>
        </w:rPr>
        <w:t xml:space="preserve"> </w:t>
      </w:r>
      <w:r w:rsidR="009908BC">
        <w:rPr>
          <w:sz w:val="24"/>
        </w:rPr>
        <w:t>Sachs</w:t>
      </w:r>
      <w:r w:rsidR="0021296F">
        <w:rPr>
          <w:sz w:val="24"/>
        </w:rPr>
        <w:t xml:space="preserve"> </w:t>
      </w:r>
      <w:r w:rsidRPr="005D194E">
        <w:rPr>
          <w:sz w:val="24"/>
        </w:rPr>
        <w:t>has</w:t>
      </w:r>
      <w:r w:rsidR="0021296F">
        <w:rPr>
          <w:sz w:val="24"/>
        </w:rPr>
        <w:t xml:space="preserve"> </w:t>
      </w:r>
      <w:r w:rsidRPr="005D194E">
        <w:rPr>
          <w:sz w:val="24"/>
        </w:rPr>
        <w:t>translated</w:t>
      </w:r>
      <w:r w:rsidR="0021296F">
        <w:rPr>
          <w:sz w:val="24"/>
        </w:rPr>
        <w:t xml:space="preserve"> </w:t>
      </w:r>
      <w:proofErr w:type="spellStart"/>
      <w:r w:rsidRPr="009117FD">
        <w:rPr>
          <w:rStyle w:val="i"/>
          <w:sz w:val="24"/>
        </w:rPr>
        <w:t>hustera</w:t>
      </w:r>
      <w:proofErr w:type="spellEnd"/>
      <w:r w:rsidR="0021296F">
        <w:rPr>
          <w:sz w:val="24"/>
        </w:rPr>
        <w:t xml:space="preserve"> </w:t>
      </w:r>
      <w:r w:rsidRPr="005D194E">
        <w:rPr>
          <w:sz w:val="24"/>
        </w:rPr>
        <w:t>correctly</w:t>
      </w:r>
      <w:r w:rsidR="0021296F">
        <w:rPr>
          <w:sz w:val="24"/>
        </w:rPr>
        <w:t xml:space="preserve"> </w:t>
      </w:r>
      <w:r w:rsidRPr="005D194E">
        <w:rPr>
          <w:sz w:val="24"/>
        </w:rPr>
        <w:t>as</w:t>
      </w:r>
      <w:r w:rsidR="0021296F">
        <w:rPr>
          <w:sz w:val="24"/>
        </w:rPr>
        <w:t xml:space="preserve"> </w:t>
      </w:r>
      <w:r w:rsidRPr="005D194E">
        <w:rPr>
          <w:sz w:val="24"/>
        </w:rPr>
        <w:t>“later,”</w:t>
      </w:r>
      <w:r w:rsidR="0021296F">
        <w:rPr>
          <w:sz w:val="24"/>
        </w:rPr>
        <w:t xml:space="preserve"> </w:t>
      </w:r>
      <w:r w:rsidRPr="005D194E">
        <w:rPr>
          <w:sz w:val="24"/>
        </w:rPr>
        <w:t>since</w:t>
      </w:r>
      <w:r w:rsidR="0021296F">
        <w:rPr>
          <w:sz w:val="24"/>
        </w:rPr>
        <w:t xml:space="preserve"> </w:t>
      </w:r>
      <w:r w:rsidRPr="005D194E">
        <w:rPr>
          <w:sz w:val="24"/>
        </w:rPr>
        <w:t>it</w:t>
      </w:r>
      <w:r w:rsidR="0021296F">
        <w:rPr>
          <w:sz w:val="24"/>
        </w:rPr>
        <w:t xml:space="preserve"> </w:t>
      </w:r>
      <w:r w:rsidRPr="005D194E">
        <w:rPr>
          <w:sz w:val="24"/>
        </w:rPr>
        <w:t>refers</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009908BC">
        <w:rPr>
          <w:sz w:val="24"/>
        </w:rPr>
        <w:t>i</w:t>
      </w:r>
      <w:r w:rsidRPr="005D194E">
        <w:rPr>
          <w:sz w:val="24"/>
        </w:rPr>
        <w:t>ndividual</w:t>
      </w:r>
      <w:r w:rsidR="0021296F">
        <w:rPr>
          <w:sz w:val="24"/>
        </w:rPr>
        <w:t xml:space="preserve"> </w:t>
      </w:r>
      <w:r w:rsidR="009908BC">
        <w:rPr>
          <w:sz w:val="24"/>
        </w:rPr>
        <w:t>g</w:t>
      </w:r>
      <w:r w:rsidRPr="005D194E">
        <w:rPr>
          <w:sz w:val="24"/>
        </w:rPr>
        <w:t>enetic</w:t>
      </w:r>
      <w:r w:rsidR="0021296F">
        <w:rPr>
          <w:sz w:val="24"/>
        </w:rPr>
        <w:t xml:space="preserve"> </w:t>
      </w:r>
      <w:r w:rsidR="009908BC">
        <w:rPr>
          <w:sz w:val="24"/>
        </w:rPr>
        <w:t>s</w:t>
      </w:r>
      <w:r w:rsidRPr="005D194E">
        <w:rPr>
          <w:sz w:val="24"/>
        </w:rPr>
        <w:t>equence,</w:t>
      </w:r>
      <w:r w:rsidR="0021296F">
        <w:rPr>
          <w:sz w:val="24"/>
        </w:rPr>
        <w:t xml:space="preserve"> </w:t>
      </w:r>
      <w:r w:rsidRPr="005D194E">
        <w:rPr>
          <w:sz w:val="24"/>
        </w:rPr>
        <w:t>rather</w:t>
      </w:r>
      <w:r w:rsidR="0021296F">
        <w:rPr>
          <w:sz w:val="24"/>
        </w:rPr>
        <w:t xml:space="preserve"> </w:t>
      </w:r>
      <w:r w:rsidRPr="005D194E">
        <w:rPr>
          <w:sz w:val="24"/>
        </w:rPr>
        <w:t>than</w:t>
      </w:r>
      <w:r w:rsidR="0021296F">
        <w:rPr>
          <w:sz w:val="24"/>
        </w:rPr>
        <w:t xml:space="preserve"> </w:t>
      </w:r>
      <w:r w:rsidR="009908BC">
        <w:rPr>
          <w:sz w:val="24"/>
        </w:rPr>
        <w:t>to</w:t>
      </w:r>
      <w:r w:rsidR="0021296F">
        <w:rPr>
          <w:sz w:val="24"/>
        </w:rPr>
        <w:t xml:space="preserve"> </w:t>
      </w:r>
      <w:r w:rsidR="009908BC">
        <w:rPr>
          <w:sz w:val="24"/>
        </w:rPr>
        <w:t>g</w:t>
      </w:r>
      <w:r w:rsidRPr="005D194E">
        <w:rPr>
          <w:sz w:val="24"/>
        </w:rPr>
        <w:t>enetic</w:t>
      </w:r>
      <w:r w:rsidR="0021296F">
        <w:rPr>
          <w:sz w:val="24"/>
        </w:rPr>
        <w:t xml:space="preserve"> </w:t>
      </w:r>
      <w:r w:rsidR="009908BC">
        <w:rPr>
          <w:sz w:val="24"/>
        </w:rPr>
        <w:t>p</w:t>
      </w:r>
      <w:r w:rsidRPr="005D194E">
        <w:rPr>
          <w:sz w:val="24"/>
        </w:rPr>
        <w:t>riority</w:t>
      </w:r>
      <w:r w:rsidR="0021296F">
        <w:rPr>
          <w:sz w:val="24"/>
        </w:rPr>
        <w:t xml:space="preserve"> </w:t>
      </w:r>
      <w:r w:rsidRPr="005D194E">
        <w:rPr>
          <w:sz w:val="24"/>
        </w:rPr>
        <w:t>simply.</w:t>
      </w:r>
    </w:p>
    <w:p w14:paraId="732D4C76" w14:textId="4DFA175E" w:rsidR="00F26195" w:rsidRDefault="00F26195" w:rsidP="00F26195">
      <w:pPr>
        <w:pStyle w:val="en"/>
        <w:rPr>
          <w:sz w:val="24"/>
        </w:rPr>
      </w:pPr>
      <w:r w:rsidRPr="00F26195">
        <w:rPr>
          <w:rStyle w:val="ennum"/>
        </w:rPr>
        <w:t>27.</w:t>
      </w:r>
      <w:r w:rsidRPr="00F26195">
        <w:tab/>
      </w:r>
      <w:r w:rsidRPr="005D194E">
        <w:rPr>
          <w:sz w:val="24"/>
        </w:rPr>
        <w:t>Sachs</w:t>
      </w:r>
      <w:r w:rsidR="0021296F">
        <w:rPr>
          <w:sz w:val="24"/>
        </w:rPr>
        <w:t xml:space="preserve"> </w:t>
      </w:r>
      <w:r w:rsidRPr="005D194E">
        <w:rPr>
          <w:sz w:val="24"/>
        </w:rPr>
        <w:t>trans.</w:t>
      </w:r>
      <w:r w:rsidR="006561B8">
        <w:rPr>
          <w:sz w:val="24"/>
        </w:rPr>
        <w:t>,</w:t>
      </w:r>
      <w:r w:rsidR="0021296F">
        <w:rPr>
          <w:sz w:val="24"/>
        </w:rPr>
        <w:t xml:space="preserve"> </w:t>
      </w:r>
      <w:r w:rsidR="000F055F">
        <w:rPr>
          <w:sz w:val="24"/>
        </w:rPr>
        <w:t>Aristotle</w:t>
      </w:r>
      <w:r w:rsidR="0021296F">
        <w:rPr>
          <w:sz w:val="24"/>
        </w:rPr>
        <w:t xml:space="preserve"> </w:t>
      </w:r>
      <w:r w:rsidR="000F055F">
        <w:rPr>
          <w:sz w:val="24"/>
        </w:rPr>
        <w:t>(1999).</w:t>
      </w:r>
      <w:r w:rsidR="0021296F">
        <w:rPr>
          <w:sz w:val="24"/>
        </w:rPr>
        <w:t xml:space="preserve"> </w:t>
      </w:r>
      <w:r w:rsidR="009908BC">
        <w:rPr>
          <w:sz w:val="24"/>
        </w:rPr>
        <w:t>Translation</w:t>
      </w:r>
      <w:r w:rsidR="0021296F">
        <w:rPr>
          <w:sz w:val="24"/>
        </w:rPr>
        <w:t xml:space="preserve"> </w:t>
      </w:r>
      <w:r w:rsidR="009908BC">
        <w:rPr>
          <w:sz w:val="24"/>
        </w:rPr>
        <w:t>m</w:t>
      </w:r>
      <w:r w:rsidRPr="005D194E">
        <w:rPr>
          <w:sz w:val="24"/>
        </w:rPr>
        <w:t>odified:</w:t>
      </w:r>
      <w:r w:rsidR="0021296F">
        <w:rPr>
          <w:sz w:val="24"/>
        </w:rPr>
        <w:t xml:space="preserve"> </w:t>
      </w:r>
      <w:r w:rsidRPr="005D194E">
        <w:rPr>
          <w:sz w:val="24"/>
        </w:rPr>
        <w:t>“thinghood”</w:t>
      </w:r>
      <w:r w:rsidR="0021296F">
        <w:rPr>
          <w:sz w:val="24"/>
        </w:rPr>
        <w:t xml:space="preserve"> </w:t>
      </w:r>
      <w:r w:rsidRPr="005D194E">
        <w:rPr>
          <w:sz w:val="24"/>
        </w:rPr>
        <w:t>replaced</w:t>
      </w:r>
      <w:r w:rsidR="0021296F">
        <w:rPr>
          <w:sz w:val="24"/>
        </w:rPr>
        <w:t xml:space="preserve"> </w:t>
      </w:r>
      <w:r w:rsidRPr="005D194E">
        <w:rPr>
          <w:sz w:val="24"/>
        </w:rPr>
        <w:t>with</w:t>
      </w:r>
      <w:r w:rsidR="0021296F">
        <w:rPr>
          <w:sz w:val="24"/>
        </w:rPr>
        <w:t xml:space="preserve"> </w:t>
      </w:r>
      <w:r w:rsidRPr="005D194E">
        <w:rPr>
          <w:sz w:val="24"/>
        </w:rPr>
        <w:t>“primary</w:t>
      </w:r>
      <w:r w:rsidR="0021296F">
        <w:rPr>
          <w:sz w:val="24"/>
        </w:rPr>
        <w:t xml:space="preserve"> </w:t>
      </w:r>
      <w:r w:rsidRPr="005D194E">
        <w:rPr>
          <w:sz w:val="24"/>
        </w:rPr>
        <w:t>being.”</w:t>
      </w:r>
    </w:p>
    <w:p w14:paraId="2F925BC5" w14:textId="77777777" w:rsidR="00CC3ABF" w:rsidRDefault="00F26195" w:rsidP="00F26195">
      <w:pPr>
        <w:pStyle w:val="en"/>
        <w:rPr>
          <w:sz w:val="24"/>
        </w:rPr>
      </w:pPr>
      <w:r w:rsidRPr="00F26195">
        <w:rPr>
          <w:rStyle w:val="ennum"/>
        </w:rPr>
        <w:t>28.</w:t>
      </w:r>
      <w:r w:rsidRPr="00F26195">
        <w:tab/>
      </w:r>
      <w:r w:rsidRPr="005D194E">
        <w:rPr>
          <w:sz w:val="24"/>
        </w:rPr>
        <w:t>Sachs</w:t>
      </w:r>
      <w:r w:rsidR="0021296F">
        <w:rPr>
          <w:sz w:val="24"/>
        </w:rPr>
        <w:t xml:space="preserve"> </w:t>
      </w:r>
      <w:r w:rsidRPr="005D194E">
        <w:rPr>
          <w:sz w:val="24"/>
        </w:rPr>
        <w:t>trans.</w:t>
      </w:r>
      <w:r w:rsidR="006561B8">
        <w:rPr>
          <w:sz w:val="24"/>
        </w:rPr>
        <w:t>,</w:t>
      </w:r>
      <w:r w:rsidR="0021296F">
        <w:rPr>
          <w:sz w:val="24"/>
        </w:rPr>
        <w:t xml:space="preserve"> </w:t>
      </w:r>
      <w:r w:rsidR="000F055F">
        <w:rPr>
          <w:sz w:val="24"/>
        </w:rPr>
        <w:t>Aristotle</w:t>
      </w:r>
      <w:r w:rsidR="0021296F">
        <w:rPr>
          <w:sz w:val="24"/>
        </w:rPr>
        <w:t xml:space="preserve"> </w:t>
      </w:r>
      <w:r w:rsidR="000F055F">
        <w:rPr>
          <w:sz w:val="24"/>
        </w:rPr>
        <w:t>(1999).</w:t>
      </w:r>
      <w:r w:rsidR="0021296F">
        <w:rPr>
          <w:sz w:val="24"/>
        </w:rPr>
        <w:t xml:space="preserve"> </w:t>
      </w:r>
      <w:r w:rsidR="009908BC">
        <w:rPr>
          <w:sz w:val="24"/>
        </w:rPr>
        <w:t>Translation</w:t>
      </w:r>
      <w:r w:rsidR="0021296F">
        <w:rPr>
          <w:sz w:val="24"/>
        </w:rPr>
        <w:t xml:space="preserve"> </w:t>
      </w:r>
      <w:r w:rsidR="009908BC">
        <w:rPr>
          <w:sz w:val="24"/>
        </w:rPr>
        <w:t>m</w:t>
      </w:r>
      <w:r w:rsidRPr="005D194E">
        <w:rPr>
          <w:sz w:val="24"/>
        </w:rPr>
        <w:t>odified:</w:t>
      </w:r>
      <w:r w:rsidR="0021296F">
        <w:rPr>
          <w:sz w:val="24"/>
        </w:rPr>
        <w:t xml:space="preserve"> </w:t>
      </w:r>
      <w:r w:rsidRPr="005D194E">
        <w:rPr>
          <w:sz w:val="24"/>
        </w:rPr>
        <w:t>“thinghood”</w:t>
      </w:r>
      <w:r w:rsidR="0021296F">
        <w:rPr>
          <w:sz w:val="24"/>
        </w:rPr>
        <w:t xml:space="preserve"> </w:t>
      </w:r>
      <w:r w:rsidRPr="005D194E">
        <w:rPr>
          <w:sz w:val="24"/>
        </w:rPr>
        <w:t>replaced</w:t>
      </w:r>
      <w:r w:rsidR="0021296F">
        <w:rPr>
          <w:sz w:val="24"/>
        </w:rPr>
        <w:t xml:space="preserve"> </w:t>
      </w:r>
      <w:r w:rsidRPr="005D194E">
        <w:rPr>
          <w:sz w:val="24"/>
        </w:rPr>
        <w:t>with</w:t>
      </w:r>
      <w:r w:rsidR="0021296F">
        <w:rPr>
          <w:sz w:val="24"/>
        </w:rPr>
        <w:t xml:space="preserve"> </w:t>
      </w:r>
      <w:r w:rsidRPr="005D194E">
        <w:rPr>
          <w:sz w:val="24"/>
        </w:rPr>
        <w:t>“</w:t>
      </w:r>
      <w:r w:rsidRPr="009117FD">
        <w:rPr>
          <w:rStyle w:val="i"/>
          <w:sz w:val="24"/>
        </w:rPr>
        <w:t>ousia</w:t>
      </w:r>
      <w:r w:rsidRPr="005D194E">
        <w:rPr>
          <w:sz w:val="24"/>
        </w:rPr>
        <w:t>,”</w:t>
      </w:r>
      <w:r w:rsidR="0021296F">
        <w:rPr>
          <w:sz w:val="24"/>
        </w:rPr>
        <w:t xml:space="preserve"> </w:t>
      </w:r>
      <w:r w:rsidRPr="005D194E">
        <w:rPr>
          <w:sz w:val="24"/>
        </w:rPr>
        <w:t>parentheses</w:t>
      </w:r>
      <w:r w:rsidR="0021296F">
        <w:rPr>
          <w:sz w:val="24"/>
        </w:rPr>
        <w:t xml:space="preserve"> </w:t>
      </w:r>
      <w:r w:rsidRPr="005D194E">
        <w:rPr>
          <w:sz w:val="24"/>
        </w:rPr>
        <w:t>removed.</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phrase</w:t>
      </w:r>
      <w:r w:rsidR="0021296F">
        <w:rPr>
          <w:sz w:val="24"/>
        </w:rPr>
        <w:t xml:space="preserve"> </w:t>
      </w:r>
      <w:proofErr w:type="spellStart"/>
      <w:r w:rsidRPr="009117FD">
        <w:rPr>
          <w:rStyle w:val="i"/>
          <w:sz w:val="24"/>
        </w:rPr>
        <w:t>ēdē</w:t>
      </w:r>
      <w:proofErr w:type="spellEnd"/>
      <w:r w:rsidR="0021296F">
        <w:rPr>
          <w:rStyle w:val="i"/>
          <w:sz w:val="24"/>
        </w:rPr>
        <w:t xml:space="preserve"> </w:t>
      </w:r>
      <w:proofErr w:type="spellStart"/>
      <w:r w:rsidRPr="009117FD">
        <w:rPr>
          <w:rStyle w:val="i"/>
          <w:sz w:val="24"/>
        </w:rPr>
        <w:t>echei</w:t>
      </w:r>
      <w:proofErr w:type="spellEnd"/>
      <w:r w:rsidR="0021296F">
        <w:rPr>
          <w:rStyle w:val="i"/>
          <w:sz w:val="24"/>
        </w:rPr>
        <w:t xml:space="preserve"> </w:t>
      </w:r>
      <w:r w:rsidRPr="009117FD">
        <w:rPr>
          <w:rStyle w:val="i"/>
          <w:sz w:val="24"/>
        </w:rPr>
        <w:t>to</w:t>
      </w:r>
      <w:r w:rsidR="0021296F">
        <w:rPr>
          <w:rStyle w:val="i"/>
          <w:sz w:val="24"/>
        </w:rPr>
        <w:t xml:space="preserve"> </w:t>
      </w:r>
      <w:r w:rsidRPr="009117FD">
        <w:rPr>
          <w:rStyle w:val="i"/>
          <w:sz w:val="24"/>
        </w:rPr>
        <w:t>eidos</w:t>
      </w:r>
      <w:r w:rsidRPr="005D194E">
        <w:rPr>
          <w:sz w:val="24"/>
        </w:rPr>
        <w:t>,</w:t>
      </w:r>
      <w:r w:rsidR="0021296F">
        <w:rPr>
          <w:sz w:val="24"/>
        </w:rPr>
        <w:t xml:space="preserve"> </w:t>
      </w:r>
      <w:proofErr w:type="spellStart"/>
      <w:r w:rsidRPr="009117FD">
        <w:rPr>
          <w:rStyle w:val="i"/>
          <w:sz w:val="24"/>
        </w:rPr>
        <w:t>echei</w:t>
      </w:r>
      <w:proofErr w:type="spellEnd"/>
      <w:r w:rsidR="0021296F">
        <w:rPr>
          <w:rStyle w:val="i"/>
          <w:sz w:val="24"/>
        </w:rPr>
        <w:t xml:space="preserve"> </w:t>
      </w:r>
      <w:r w:rsidRPr="005D194E">
        <w:rPr>
          <w:sz w:val="24"/>
        </w:rPr>
        <w:t>is</w:t>
      </w:r>
      <w:r w:rsidR="0021296F">
        <w:rPr>
          <w:sz w:val="24"/>
        </w:rPr>
        <w:t xml:space="preserve"> </w:t>
      </w:r>
      <w:r w:rsidRPr="005D194E">
        <w:rPr>
          <w:sz w:val="24"/>
        </w:rPr>
        <w:t>used</w:t>
      </w:r>
      <w:r w:rsidR="0021296F">
        <w:rPr>
          <w:sz w:val="24"/>
        </w:rPr>
        <w:t xml:space="preserve"> </w:t>
      </w:r>
      <w:r w:rsidRPr="005D194E">
        <w:rPr>
          <w:sz w:val="24"/>
        </w:rPr>
        <w:t>as</w:t>
      </w:r>
      <w:r w:rsidR="0021296F">
        <w:rPr>
          <w:sz w:val="24"/>
        </w:rPr>
        <w:t xml:space="preserve"> </w:t>
      </w:r>
      <w:r w:rsidRPr="005D194E">
        <w:rPr>
          <w:sz w:val="24"/>
        </w:rPr>
        <w:t>a</w:t>
      </w:r>
      <w:r w:rsidR="0021296F">
        <w:rPr>
          <w:sz w:val="24"/>
        </w:rPr>
        <w:t xml:space="preserve"> </w:t>
      </w:r>
      <w:r w:rsidRPr="005D194E">
        <w:rPr>
          <w:sz w:val="24"/>
        </w:rPr>
        <w:t>being-replacing</w:t>
      </w:r>
      <w:r w:rsidR="0021296F">
        <w:rPr>
          <w:sz w:val="24"/>
        </w:rPr>
        <w:t xml:space="preserve"> </w:t>
      </w:r>
      <w:r w:rsidRPr="005D194E">
        <w:rPr>
          <w:sz w:val="24"/>
        </w:rPr>
        <w:t>word.</w:t>
      </w:r>
    </w:p>
    <w:p w14:paraId="018A93DE" w14:textId="7842A3C9" w:rsidR="00F26195" w:rsidRDefault="00F26195" w:rsidP="00F26195">
      <w:pPr>
        <w:pStyle w:val="en"/>
        <w:rPr>
          <w:sz w:val="24"/>
        </w:rPr>
      </w:pPr>
      <w:r w:rsidRPr="00F26195">
        <w:rPr>
          <w:rStyle w:val="ennum"/>
        </w:rPr>
        <w:t>29.</w:t>
      </w:r>
      <w:r w:rsidRPr="00F26195">
        <w:tab/>
      </w:r>
      <w:proofErr w:type="spellStart"/>
      <w:r w:rsidRPr="005D194E">
        <w:rPr>
          <w:sz w:val="24"/>
        </w:rPr>
        <w:t>Beere</w:t>
      </w:r>
      <w:proofErr w:type="spellEnd"/>
      <w:r w:rsidR="0021296F">
        <w:rPr>
          <w:sz w:val="24"/>
        </w:rPr>
        <w:t xml:space="preserve"> </w:t>
      </w:r>
      <w:r w:rsidRPr="005D194E">
        <w:rPr>
          <w:sz w:val="24"/>
        </w:rPr>
        <w:t>(2009),</w:t>
      </w:r>
      <w:r w:rsidR="0021296F">
        <w:rPr>
          <w:sz w:val="24"/>
        </w:rPr>
        <w:t xml:space="preserve"> </w:t>
      </w:r>
      <w:r w:rsidRPr="005D194E">
        <w:rPr>
          <w:sz w:val="24"/>
        </w:rPr>
        <w:t>304</w:t>
      </w:r>
      <w:r>
        <w:rPr>
          <w:sz w:val="24"/>
        </w:rPr>
        <w:t>–</w:t>
      </w:r>
      <w:r w:rsidRPr="005D194E">
        <w:rPr>
          <w:sz w:val="24"/>
        </w:rPr>
        <w:t>12.</w:t>
      </w:r>
    </w:p>
    <w:p w14:paraId="5CB54E60" w14:textId="166200D5" w:rsidR="00F26195" w:rsidRDefault="00F26195" w:rsidP="00F26195">
      <w:pPr>
        <w:pStyle w:val="en"/>
        <w:rPr>
          <w:sz w:val="24"/>
        </w:rPr>
      </w:pPr>
      <w:r w:rsidRPr="00F26195">
        <w:rPr>
          <w:rStyle w:val="ennum"/>
        </w:rPr>
        <w:t>30.</w:t>
      </w:r>
      <w:r w:rsidRPr="00F26195">
        <w:tab/>
      </w:r>
      <w:r w:rsidRPr="005D194E">
        <w:rPr>
          <w:sz w:val="24"/>
        </w:rPr>
        <w:t>Even</w:t>
      </w:r>
      <w:r w:rsidR="0021296F">
        <w:rPr>
          <w:sz w:val="24"/>
        </w:rPr>
        <w:t xml:space="preserve"> </w:t>
      </w:r>
      <w:proofErr w:type="spellStart"/>
      <w:r w:rsidRPr="005D194E">
        <w:rPr>
          <w:sz w:val="24"/>
        </w:rPr>
        <w:t>Beere’s</w:t>
      </w:r>
      <w:proofErr w:type="spellEnd"/>
      <w:r w:rsidR="0021296F">
        <w:rPr>
          <w:sz w:val="24"/>
        </w:rPr>
        <w:t xml:space="preserve"> </w:t>
      </w:r>
      <w:r w:rsidRPr="005D194E">
        <w:rPr>
          <w:sz w:val="24"/>
        </w:rPr>
        <w:t>(2009</w:t>
      </w:r>
      <w:r w:rsidR="009908BC">
        <w:rPr>
          <w:sz w:val="24"/>
        </w:rPr>
        <w:t>)</w:t>
      </w:r>
      <w:r w:rsidR="0021296F">
        <w:rPr>
          <w:sz w:val="24"/>
        </w:rPr>
        <w:t xml:space="preserve"> </w:t>
      </w:r>
      <w:r w:rsidRPr="005D194E">
        <w:rPr>
          <w:sz w:val="24"/>
        </w:rPr>
        <w:t>304</w:t>
      </w:r>
      <w:r>
        <w:rPr>
          <w:sz w:val="24"/>
        </w:rPr>
        <w:t>–</w:t>
      </w:r>
      <w:r w:rsidRPr="005D194E">
        <w:rPr>
          <w:sz w:val="24"/>
        </w:rPr>
        <w:t>12</w:t>
      </w:r>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basis</w:t>
      </w:r>
      <w:r w:rsidR="0021296F">
        <w:rPr>
          <w:sz w:val="24"/>
        </w:rPr>
        <w:t xml:space="preserve"> </w:t>
      </w:r>
      <w:r w:rsidRPr="005D194E">
        <w:rPr>
          <w:sz w:val="24"/>
        </w:rPr>
        <w:t>for</w:t>
      </w:r>
      <w:r w:rsidR="0021296F">
        <w:rPr>
          <w:sz w:val="24"/>
        </w:rPr>
        <w:t xml:space="preserve"> </w:t>
      </w:r>
      <w:r w:rsidRPr="005D194E">
        <w:rPr>
          <w:sz w:val="24"/>
        </w:rPr>
        <w:t>substantial</w:t>
      </w:r>
      <w:r w:rsidR="0021296F">
        <w:rPr>
          <w:sz w:val="24"/>
        </w:rPr>
        <w:t xml:space="preserve"> </w:t>
      </w:r>
      <w:r w:rsidRPr="005D194E">
        <w:rPr>
          <w:sz w:val="24"/>
        </w:rPr>
        <w:t>priority</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constitutive</w:t>
      </w:r>
      <w:r w:rsidR="0021296F">
        <w:rPr>
          <w:sz w:val="24"/>
        </w:rPr>
        <w:t xml:space="preserve"> </w:t>
      </w:r>
      <w:r w:rsidRPr="005D194E">
        <w:rPr>
          <w:sz w:val="24"/>
        </w:rPr>
        <w:t>normative</w:t>
      </w:r>
      <w:r w:rsidR="0021296F">
        <w:rPr>
          <w:sz w:val="24"/>
        </w:rPr>
        <w:t xml:space="preserve"> </w:t>
      </w:r>
      <w:r w:rsidRPr="005D194E">
        <w:rPr>
          <w:sz w:val="24"/>
        </w:rPr>
        <w:t>non-reciprocity</w:t>
      </w:r>
      <w:r w:rsidR="0021296F">
        <w:rPr>
          <w:sz w:val="24"/>
        </w:rPr>
        <w:t xml:space="preserve"> </w:t>
      </w:r>
      <w:r w:rsidRPr="005D194E">
        <w:rPr>
          <w:sz w:val="24"/>
        </w:rPr>
        <w:t>between</w:t>
      </w:r>
      <w:r w:rsidR="0021296F">
        <w:rPr>
          <w:sz w:val="24"/>
        </w:rPr>
        <w:t xml:space="preserve"> </w:t>
      </w:r>
      <w:r w:rsidRPr="005D194E">
        <w:rPr>
          <w:sz w:val="24"/>
        </w:rPr>
        <w:t>stages</w:t>
      </w:r>
      <w:r w:rsidR="0021296F">
        <w:rPr>
          <w:sz w:val="24"/>
        </w:rPr>
        <w:t xml:space="preserve"> </w:t>
      </w:r>
      <w:r w:rsidRPr="005D194E">
        <w:rPr>
          <w:sz w:val="24"/>
        </w:rPr>
        <w:t>of</w:t>
      </w:r>
      <w:r w:rsidR="0021296F">
        <w:rPr>
          <w:sz w:val="24"/>
        </w:rPr>
        <w:t xml:space="preserve"> </w:t>
      </w:r>
      <w:r w:rsidRPr="005D194E">
        <w:rPr>
          <w:sz w:val="24"/>
        </w:rPr>
        <w:t>generation</w:t>
      </w:r>
      <w:r w:rsidR="0021296F">
        <w:rPr>
          <w:sz w:val="24"/>
        </w:rPr>
        <w:t xml:space="preserve"> </w:t>
      </w:r>
      <w:r w:rsidRPr="005D194E">
        <w:rPr>
          <w:sz w:val="24"/>
        </w:rPr>
        <w:t>(i.e.</w:t>
      </w:r>
      <w:r w:rsidR="009908BC">
        <w:rPr>
          <w:sz w:val="24"/>
        </w:rPr>
        <w:t>,</w:t>
      </w:r>
      <w:r w:rsidR="0021296F">
        <w:rPr>
          <w:sz w:val="24"/>
        </w:rPr>
        <w:t xml:space="preserve"> </w:t>
      </w:r>
      <w:r w:rsidRPr="005D194E">
        <w:rPr>
          <w:sz w:val="24"/>
        </w:rPr>
        <w:t>that</w:t>
      </w:r>
      <w:r w:rsidR="0021296F">
        <w:rPr>
          <w:sz w:val="24"/>
        </w:rPr>
        <w:t xml:space="preserve"> </w:t>
      </w:r>
      <w:r w:rsidRPr="005D194E">
        <w:rPr>
          <w:sz w:val="24"/>
        </w:rPr>
        <w:t>“man”</w:t>
      </w:r>
      <w:r w:rsidR="0021296F">
        <w:rPr>
          <w:sz w:val="24"/>
        </w:rPr>
        <w:t xml:space="preserve"> </w:t>
      </w:r>
      <w:r w:rsidRPr="005D194E">
        <w:rPr>
          <w:sz w:val="24"/>
        </w:rPr>
        <w:t>constitutes</w:t>
      </w:r>
      <w:r w:rsidR="0021296F">
        <w:rPr>
          <w:sz w:val="24"/>
        </w:rPr>
        <w:t xml:space="preserve"> </w:t>
      </w:r>
      <w:r w:rsidRPr="005D194E">
        <w:rPr>
          <w:sz w:val="24"/>
        </w:rPr>
        <w:t>the</w:t>
      </w:r>
      <w:r w:rsidR="0021296F">
        <w:rPr>
          <w:sz w:val="24"/>
        </w:rPr>
        <w:t xml:space="preserve"> </w:t>
      </w:r>
      <w:r w:rsidRPr="005D194E">
        <w:rPr>
          <w:sz w:val="24"/>
        </w:rPr>
        <w:t>being</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boy</w:t>
      </w:r>
      <w:r w:rsidR="0021296F">
        <w:rPr>
          <w:sz w:val="24"/>
        </w:rPr>
        <w:t xml:space="preserve"> </w:t>
      </w:r>
      <w:r w:rsidRPr="005D194E">
        <w:rPr>
          <w:sz w:val="24"/>
        </w:rPr>
        <w:t>in</w:t>
      </w:r>
      <w:r w:rsidR="0021296F">
        <w:rPr>
          <w:sz w:val="24"/>
        </w:rPr>
        <w:t xml:space="preserve"> </w:t>
      </w:r>
      <w:r w:rsidRPr="005D194E">
        <w:rPr>
          <w:sz w:val="24"/>
        </w:rPr>
        <w:t>a</w:t>
      </w:r>
      <w:r w:rsidR="0021296F">
        <w:rPr>
          <w:sz w:val="24"/>
        </w:rPr>
        <w:t xml:space="preserve"> </w:t>
      </w:r>
      <w:r w:rsidRPr="005D194E">
        <w:rPr>
          <w:sz w:val="24"/>
        </w:rPr>
        <w:t>way</w:t>
      </w:r>
      <w:r w:rsidR="0021296F">
        <w:rPr>
          <w:sz w:val="24"/>
        </w:rPr>
        <w:t xml:space="preserve"> </w:t>
      </w:r>
      <w:r w:rsidRPr="005D194E">
        <w:rPr>
          <w:sz w:val="24"/>
        </w:rPr>
        <w:t>that</w:t>
      </w:r>
      <w:r w:rsidR="0021296F">
        <w:rPr>
          <w:sz w:val="24"/>
        </w:rPr>
        <w:t xml:space="preserve"> </w:t>
      </w:r>
      <w:r w:rsidRPr="005D194E">
        <w:rPr>
          <w:sz w:val="24"/>
        </w:rPr>
        <w:t>“boy”</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constitute</w:t>
      </w:r>
      <w:r w:rsidR="0021296F">
        <w:rPr>
          <w:sz w:val="24"/>
        </w:rPr>
        <w:t xml:space="preserve"> </w:t>
      </w:r>
      <w:r w:rsidRPr="005D194E">
        <w:rPr>
          <w:sz w:val="24"/>
        </w:rPr>
        <w:t>the</w:t>
      </w:r>
      <w:r w:rsidR="0021296F">
        <w:rPr>
          <w:sz w:val="24"/>
        </w:rPr>
        <w:t xml:space="preserve"> </w:t>
      </w:r>
      <w:r w:rsidRPr="005D194E">
        <w:rPr>
          <w:sz w:val="24"/>
        </w:rPr>
        <w:t>being</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man)</w:t>
      </w:r>
      <w:r w:rsidR="0021296F">
        <w:rPr>
          <w:sz w:val="24"/>
        </w:rPr>
        <w:t xml:space="preserve"> </w:t>
      </w:r>
      <w:r w:rsidRPr="005D194E">
        <w:rPr>
          <w:sz w:val="24"/>
        </w:rPr>
        <w:t>turns</w:t>
      </w:r>
      <w:r w:rsidR="0021296F">
        <w:rPr>
          <w:sz w:val="24"/>
        </w:rPr>
        <w:t xml:space="preserve"> </w:t>
      </w:r>
      <w:r w:rsidRPr="005D194E">
        <w:rPr>
          <w:sz w:val="24"/>
        </w:rPr>
        <w:t>out</w:t>
      </w:r>
      <w:r w:rsidR="0021296F">
        <w:rPr>
          <w:sz w:val="24"/>
        </w:rPr>
        <w:t xml:space="preserve"> </w:t>
      </w:r>
      <w:r w:rsidRPr="005D194E">
        <w:rPr>
          <w:sz w:val="24"/>
        </w:rPr>
        <w:t>to</w:t>
      </w:r>
      <w:r w:rsidR="0021296F">
        <w:rPr>
          <w:sz w:val="24"/>
        </w:rPr>
        <w:t xml:space="preserve"> </w:t>
      </w:r>
      <w:r w:rsidRPr="005D194E">
        <w:rPr>
          <w:sz w:val="24"/>
        </w:rPr>
        <w:t>depend</w:t>
      </w:r>
      <w:r w:rsidR="0021296F">
        <w:rPr>
          <w:sz w:val="24"/>
        </w:rPr>
        <w:t xml:space="preserve"> </w:t>
      </w:r>
      <w:r w:rsidRPr="005D194E">
        <w:rPr>
          <w:sz w:val="24"/>
        </w:rPr>
        <w:t>on</w:t>
      </w:r>
      <w:r w:rsidR="0021296F">
        <w:rPr>
          <w:sz w:val="24"/>
        </w:rPr>
        <w:t xml:space="preserve"> </w:t>
      </w:r>
      <w:r w:rsidRPr="009117FD">
        <w:rPr>
          <w:rStyle w:val="i"/>
          <w:sz w:val="24"/>
        </w:rPr>
        <w:t>genesis</w:t>
      </w:r>
      <w:r w:rsidRPr="005D194E">
        <w:rPr>
          <w:sz w:val="24"/>
        </w:rPr>
        <w:t>,</w:t>
      </w:r>
      <w:r w:rsidR="0021296F">
        <w:rPr>
          <w:sz w:val="24"/>
        </w:rPr>
        <w:t xml:space="preserve"> </w:t>
      </w:r>
      <w:r w:rsidRPr="005D194E">
        <w:rPr>
          <w:sz w:val="24"/>
        </w:rPr>
        <w:t>because</w:t>
      </w:r>
      <w:r w:rsidR="0021296F">
        <w:rPr>
          <w:sz w:val="24"/>
        </w:rPr>
        <w:t xml:space="preserve"> </w:t>
      </w:r>
      <w:r w:rsidRPr="005D194E">
        <w:rPr>
          <w:sz w:val="24"/>
        </w:rPr>
        <w:t>being</w:t>
      </w:r>
      <w:r w:rsidR="0021296F">
        <w:rPr>
          <w:sz w:val="24"/>
        </w:rPr>
        <w:t xml:space="preserve"> </w:t>
      </w:r>
      <w:r w:rsidRPr="009117FD">
        <w:rPr>
          <w:rStyle w:val="i"/>
          <w:sz w:val="24"/>
        </w:rPr>
        <w:t>from</w:t>
      </w:r>
      <w:r w:rsidR="0021296F">
        <w:rPr>
          <w:sz w:val="24"/>
        </w:rPr>
        <w:t xml:space="preserve"> </w:t>
      </w:r>
      <w:r w:rsidRPr="005D194E">
        <w:rPr>
          <w:sz w:val="24"/>
        </w:rPr>
        <w:t>something</w:t>
      </w:r>
      <w:r w:rsidR="0021296F">
        <w:rPr>
          <w:sz w:val="24"/>
        </w:rPr>
        <w:t xml:space="preserve"> </w:t>
      </w:r>
      <w:r w:rsidRPr="005D194E">
        <w:rPr>
          <w:sz w:val="24"/>
        </w:rPr>
        <w:t>ultimately</w:t>
      </w:r>
      <w:r w:rsidR="0021296F">
        <w:rPr>
          <w:sz w:val="24"/>
        </w:rPr>
        <w:t xml:space="preserve"> </w:t>
      </w:r>
      <w:r w:rsidRPr="005D194E">
        <w:rPr>
          <w:sz w:val="24"/>
        </w:rPr>
        <w:t>depends</w:t>
      </w:r>
      <w:r w:rsidR="0021296F">
        <w:rPr>
          <w:sz w:val="24"/>
        </w:rPr>
        <w:t xml:space="preserve"> </w:t>
      </w:r>
      <w:r w:rsidRPr="005D194E">
        <w:rPr>
          <w:sz w:val="24"/>
        </w:rPr>
        <w:t>on</w:t>
      </w:r>
      <w:r w:rsidR="0021296F">
        <w:rPr>
          <w:sz w:val="24"/>
        </w:rPr>
        <w:t xml:space="preserve"> </w:t>
      </w:r>
      <w:r w:rsidRPr="005D194E">
        <w:rPr>
          <w:sz w:val="24"/>
        </w:rPr>
        <w:t>what</w:t>
      </w:r>
      <w:r w:rsidR="0021296F">
        <w:rPr>
          <w:sz w:val="24"/>
        </w:rPr>
        <w:t xml:space="preserve"> </w:t>
      </w:r>
      <w:r w:rsidRPr="005D194E">
        <w:rPr>
          <w:sz w:val="24"/>
        </w:rPr>
        <w:t>the</w:t>
      </w:r>
      <w:r w:rsidR="0021296F">
        <w:rPr>
          <w:sz w:val="24"/>
        </w:rPr>
        <w:t xml:space="preserve"> </w:t>
      </w:r>
      <w:r w:rsidRPr="005D194E">
        <w:rPr>
          <w:sz w:val="24"/>
        </w:rPr>
        <w:t>structure</w:t>
      </w:r>
      <w:r w:rsidR="0021296F">
        <w:rPr>
          <w:sz w:val="24"/>
        </w:rPr>
        <w:t xml:space="preserve"> </w:t>
      </w:r>
      <w:r w:rsidRPr="005D194E">
        <w:rPr>
          <w:sz w:val="24"/>
        </w:rPr>
        <w:t>of</w:t>
      </w:r>
      <w:r w:rsidR="0021296F">
        <w:rPr>
          <w:sz w:val="24"/>
        </w:rPr>
        <w:t xml:space="preserve"> </w:t>
      </w:r>
      <w:r w:rsidRPr="009117FD">
        <w:rPr>
          <w:rStyle w:val="i"/>
          <w:sz w:val="24"/>
        </w:rPr>
        <w:t>genesis</w:t>
      </w:r>
      <w:r w:rsidR="0021296F">
        <w:rPr>
          <w:sz w:val="24"/>
        </w:rPr>
        <w:t xml:space="preserve"> </w:t>
      </w:r>
      <w:r w:rsidRPr="005D194E">
        <w:rPr>
          <w:sz w:val="24"/>
        </w:rPr>
        <w:t>is</w:t>
      </w:r>
      <w:r w:rsidR="0021296F">
        <w:rPr>
          <w:sz w:val="24"/>
        </w:rPr>
        <w:t xml:space="preserve"> </w:t>
      </w:r>
      <w:r w:rsidRPr="005D194E">
        <w:rPr>
          <w:sz w:val="24"/>
        </w:rPr>
        <w:t>(thus,</w:t>
      </w:r>
      <w:r w:rsidR="0021296F">
        <w:rPr>
          <w:sz w:val="24"/>
        </w:rPr>
        <w:t xml:space="preserve"> </w:t>
      </w:r>
      <w:r w:rsidRPr="005D194E">
        <w:rPr>
          <w:sz w:val="24"/>
        </w:rPr>
        <w:t>the</w:t>
      </w:r>
      <w:r w:rsidR="0021296F">
        <w:rPr>
          <w:sz w:val="24"/>
        </w:rPr>
        <w:t xml:space="preserve"> </w:t>
      </w:r>
      <w:r w:rsidRPr="005D194E">
        <w:rPr>
          <w:sz w:val="24"/>
        </w:rPr>
        <w:t>relevant</w:t>
      </w:r>
      <w:r w:rsidR="0021296F">
        <w:rPr>
          <w:sz w:val="24"/>
        </w:rPr>
        <w:t xml:space="preserve"> </w:t>
      </w:r>
      <w:r w:rsidRPr="005D194E">
        <w:rPr>
          <w:sz w:val="24"/>
        </w:rPr>
        <w:t>ways</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9117FD">
        <w:rPr>
          <w:rStyle w:val="i"/>
          <w:sz w:val="24"/>
        </w:rPr>
        <w:t>from</w:t>
      </w:r>
      <w:r w:rsidR="0021296F">
        <w:rPr>
          <w:sz w:val="24"/>
        </w:rPr>
        <w:t xml:space="preserve"> </w:t>
      </w:r>
      <w:r w:rsidRPr="005D194E">
        <w:rPr>
          <w:sz w:val="24"/>
        </w:rPr>
        <w:t>something</w:t>
      </w:r>
      <w:r w:rsidR="0021296F">
        <w:rPr>
          <w:sz w:val="24"/>
        </w:rPr>
        <w:t xml:space="preserve"> </w:t>
      </w:r>
      <w:r w:rsidRPr="005D194E">
        <w:rPr>
          <w:sz w:val="24"/>
        </w:rPr>
        <w:t>in</w:t>
      </w:r>
      <w:r w:rsidR="0021296F">
        <w:rPr>
          <w:sz w:val="24"/>
        </w:rPr>
        <w:t xml:space="preserve"> </w:t>
      </w:r>
      <w:r w:rsidRPr="009117FD">
        <w:rPr>
          <w:rStyle w:val="i"/>
          <w:sz w:val="24"/>
        </w:rPr>
        <w:t>Met.</w:t>
      </w:r>
      <w:r w:rsidR="0021296F">
        <w:rPr>
          <w:rStyle w:val="i"/>
          <w:sz w:val="24"/>
        </w:rPr>
        <w:t xml:space="preserve"> </w:t>
      </w:r>
      <w:r w:rsidRPr="005D194E">
        <w:rPr>
          <w:sz w:val="24"/>
        </w:rPr>
        <w:t>V.24</w:t>
      </w:r>
      <w:r w:rsidR="0021296F">
        <w:rPr>
          <w:sz w:val="24"/>
        </w:rPr>
        <w:t xml:space="preserve"> </w:t>
      </w:r>
      <w:r w:rsidRPr="005D194E">
        <w:rPr>
          <w:sz w:val="24"/>
        </w:rPr>
        <w:t>depend</w:t>
      </w:r>
      <w:r w:rsidR="0021296F">
        <w:rPr>
          <w:sz w:val="24"/>
        </w:rPr>
        <w:t xml:space="preserve"> </w:t>
      </w:r>
      <w:r w:rsidRPr="005D194E">
        <w:rPr>
          <w:sz w:val="24"/>
        </w:rPr>
        <w:t>on</w:t>
      </w:r>
      <w:r w:rsidR="0021296F">
        <w:rPr>
          <w:sz w:val="24"/>
        </w:rPr>
        <w:t xml:space="preserve"> </w:t>
      </w:r>
      <w:r w:rsidRPr="005D194E">
        <w:rPr>
          <w:sz w:val="24"/>
        </w:rPr>
        <w:t>the</w:t>
      </w:r>
      <w:r w:rsidR="0021296F">
        <w:rPr>
          <w:sz w:val="24"/>
        </w:rPr>
        <w:t xml:space="preserve"> </w:t>
      </w:r>
      <w:r w:rsidRPr="005D194E">
        <w:rPr>
          <w:sz w:val="24"/>
        </w:rPr>
        <w:t>structure</w:t>
      </w:r>
      <w:r w:rsidR="0021296F">
        <w:rPr>
          <w:sz w:val="24"/>
        </w:rPr>
        <w:t xml:space="preserve"> </w:t>
      </w:r>
      <w:r w:rsidRPr="005D194E">
        <w:rPr>
          <w:sz w:val="24"/>
        </w:rPr>
        <w:t>of</w:t>
      </w:r>
      <w:r w:rsidR="0021296F">
        <w:rPr>
          <w:sz w:val="24"/>
        </w:rPr>
        <w:t xml:space="preserve"> </w:t>
      </w:r>
      <w:r w:rsidRPr="009117FD">
        <w:rPr>
          <w:rStyle w:val="i"/>
          <w:sz w:val="24"/>
        </w:rPr>
        <w:t>genesis</w:t>
      </w:r>
      <w:r w:rsidR="0021296F">
        <w:rPr>
          <w:sz w:val="24"/>
        </w:rPr>
        <w:t xml:space="preserve"> </w:t>
      </w:r>
      <w:r w:rsidRPr="005D194E">
        <w:rPr>
          <w:sz w:val="24"/>
        </w:rPr>
        <w:t>in</w:t>
      </w:r>
      <w:r w:rsidR="0021296F">
        <w:rPr>
          <w:sz w:val="24"/>
        </w:rPr>
        <w:t xml:space="preserve"> </w:t>
      </w:r>
      <w:r w:rsidRPr="009117FD">
        <w:rPr>
          <w:rStyle w:val="i"/>
          <w:sz w:val="24"/>
        </w:rPr>
        <w:t>Met.</w:t>
      </w:r>
      <w:r w:rsidR="0021296F">
        <w:rPr>
          <w:rStyle w:val="i"/>
          <w:sz w:val="24"/>
        </w:rPr>
        <w:t xml:space="preserve"> </w:t>
      </w:r>
      <w:r w:rsidRPr="005D194E">
        <w:rPr>
          <w:sz w:val="24"/>
        </w:rPr>
        <w:t>IX.8).</w:t>
      </w:r>
    </w:p>
    <w:p w14:paraId="461015DA" w14:textId="2B70CB57" w:rsidR="00F26195" w:rsidRDefault="00F26195" w:rsidP="00F26195">
      <w:pPr>
        <w:pStyle w:val="en"/>
        <w:rPr>
          <w:sz w:val="24"/>
        </w:rPr>
      </w:pPr>
      <w:r w:rsidRPr="00F26195">
        <w:rPr>
          <w:rStyle w:val="ennum"/>
        </w:rPr>
        <w:t>31.</w:t>
      </w:r>
      <w:r w:rsidRPr="00F26195">
        <w:tab/>
      </w:r>
      <w:r w:rsidR="005C7E41">
        <w:rPr>
          <w:sz w:val="24"/>
        </w:rPr>
        <w:t>Compare</w:t>
      </w:r>
      <w:r w:rsidR="0021296F">
        <w:rPr>
          <w:sz w:val="24"/>
        </w:rPr>
        <w:t xml:space="preserve"> </w:t>
      </w:r>
      <w:r w:rsidRPr="009117FD">
        <w:rPr>
          <w:rStyle w:val="i"/>
          <w:sz w:val="24"/>
        </w:rPr>
        <w:t>Phys.</w:t>
      </w:r>
      <w:r w:rsidR="0021296F">
        <w:rPr>
          <w:rStyle w:val="i"/>
          <w:sz w:val="24"/>
        </w:rPr>
        <w:t xml:space="preserve"> </w:t>
      </w:r>
      <w:r w:rsidRPr="005D194E">
        <w:rPr>
          <w:sz w:val="24"/>
        </w:rPr>
        <w:t>I.5</w:t>
      </w:r>
      <w:r w:rsidR="0021296F">
        <w:rPr>
          <w:sz w:val="24"/>
        </w:rPr>
        <w:t xml:space="preserve"> </w:t>
      </w:r>
      <w:r w:rsidRPr="005D194E">
        <w:rPr>
          <w:sz w:val="24"/>
        </w:rPr>
        <w:t>188b26</w:t>
      </w:r>
      <w:r>
        <w:rPr>
          <w:sz w:val="24"/>
        </w:rPr>
        <w:t>–</w:t>
      </w:r>
      <w:r w:rsidR="009908BC">
        <w:rPr>
          <w:sz w:val="24"/>
        </w:rPr>
        <w:t>2</w:t>
      </w:r>
      <w:r w:rsidRPr="005D194E">
        <w:rPr>
          <w:sz w:val="24"/>
        </w:rPr>
        <w:t>8,</w:t>
      </w:r>
      <w:r w:rsidR="0021296F">
        <w:rPr>
          <w:sz w:val="24"/>
        </w:rPr>
        <w:t xml:space="preserve"> </w:t>
      </w:r>
      <w:r w:rsidRPr="005D194E">
        <w:rPr>
          <w:sz w:val="24"/>
        </w:rPr>
        <w:t>where</w:t>
      </w:r>
      <w:r w:rsidR="0021296F">
        <w:rPr>
          <w:sz w:val="24"/>
        </w:rPr>
        <w:t xml:space="preserve"> </w:t>
      </w:r>
      <w:r w:rsidRPr="005D194E">
        <w:rPr>
          <w:sz w:val="24"/>
        </w:rPr>
        <w:t>the</w:t>
      </w:r>
      <w:r w:rsidR="0021296F">
        <w:rPr>
          <w:sz w:val="24"/>
        </w:rPr>
        <w:t xml:space="preserve"> </w:t>
      </w:r>
      <w:r w:rsidRPr="005D194E">
        <w:rPr>
          <w:sz w:val="24"/>
        </w:rPr>
        <w:t>source-like</w:t>
      </w:r>
      <w:r w:rsidR="0021296F">
        <w:rPr>
          <w:sz w:val="24"/>
        </w:rPr>
        <w:t xml:space="preserve"> </w:t>
      </w:r>
      <w:r w:rsidRPr="005D194E">
        <w:rPr>
          <w:sz w:val="24"/>
        </w:rPr>
        <w:t>character</w:t>
      </w:r>
      <w:r w:rsidR="0021296F">
        <w:rPr>
          <w:sz w:val="24"/>
        </w:rPr>
        <w:t xml:space="preserve"> </w:t>
      </w:r>
      <w:r w:rsidRPr="005D194E">
        <w:rPr>
          <w:sz w:val="24"/>
        </w:rPr>
        <w:t>of</w:t>
      </w:r>
      <w:r w:rsidR="0021296F">
        <w:rPr>
          <w:sz w:val="24"/>
        </w:rPr>
        <w:t xml:space="preserve"> </w:t>
      </w:r>
      <w:r w:rsidRPr="005D194E">
        <w:rPr>
          <w:sz w:val="24"/>
        </w:rPr>
        <w:t>form</w:t>
      </w:r>
      <w:r w:rsidR="0021296F">
        <w:rPr>
          <w:sz w:val="24"/>
        </w:rPr>
        <w:t xml:space="preserve"> </w:t>
      </w:r>
      <w:r w:rsidRPr="005D194E">
        <w:rPr>
          <w:sz w:val="24"/>
        </w:rPr>
        <w:t>is</w:t>
      </w:r>
      <w:r w:rsidR="0021296F">
        <w:rPr>
          <w:sz w:val="24"/>
        </w:rPr>
        <w:t xml:space="preserve"> </w:t>
      </w:r>
      <w:r w:rsidRPr="005D194E">
        <w:rPr>
          <w:sz w:val="24"/>
        </w:rPr>
        <w:t>explicit:</w:t>
      </w:r>
      <w:r w:rsidR="0021296F">
        <w:rPr>
          <w:sz w:val="24"/>
        </w:rPr>
        <w:t xml:space="preserve"> </w:t>
      </w:r>
      <w:r w:rsidRPr="005D194E">
        <w:rPr>
          <w:sz w:val="24"/>
        </w:rPr>
        <w:t>“the</w:t>
      </w:r>
      <w:r w:rsidR="0021296F">
        <w:rPr>
          <w:sz w:val="24"/>
        </w:rPr>
        <w:t xml:space="preserve"> </w:t>
      </w:r>
      <w:r w:rsidRPr="005D194E">
        <w:rPr>
          <w:sz w:val="24"/>
        </w:rPr>
        <w:t>sources</w:t>
      </w:r>
      <w:r w:rsidR="0021296F">
        <w:rPr>
          <w:sz w:val="24"/>
        </w:rPr>
        <w:t xml:space="preserve"> </w:t>
      </w:r>
      <w:r w:rsidRPr="005D194E">
        <w:rPr>
          <w:sz w:val="24"/>
        </w:rPr>
        <w:t>must</w:t>
      </w:r>
      <w:r w:rsidR="0021296F">
        <w:rPr>
          <w:sz w:val="24"/>
        </w:rPr>
        <w:t xml:space="preserve"> </w:t>
      </w:r>
      <w:r w:rsidRPr="005D194E">
        <w:rPr>
          <w:sz w:val="24"/>
        </w:rPr>
        <w:t>come</w:t>
      </w:r>
      <w:r w:rsidR="0021296F">
        <w:rPr>
          <w:sz w:val="24"/>
        </w:rPr>
        <w:t xml:space="preserve"> </w:t>
      </w:r>
      <w:r w:rsidRPr="005D194E">
        <w:rPr>
          <w:sz w:val="24"/>
        </w:rPr>
        <w:t>neither</w:t>
      </w:r>
      <w:r w:rsidR="0021296F">
        <w:rPr>
          <w:sz w:val="24"/>
        </w:rPr>
        <w:t xml:space="preserve"> </w:t>
      </w:r>
      <w:r w:rsidRPr="005D194E">
        <w:rPr>
          <w:sz w:val="24"/>
        </w:rPr>
        <w:t>from</w:t>
      </w:r>
      <w:r w:rsidR="0021296F">
        <w:rPr>
          <w:sz w:val="24"/>
        </w:rPr>
        <w:t xml:space="preserve"> </w:t>
      </w:r>
      <w:r w:rsidRPr="005D194E">
        <w:rPr>
          <w:sz w:val="24"/>
        </w:rPr>
        <w:t>one</w:t>
      </w:r>
      <w:r w:rsidR="0021296F">
        <w:rPr>
          <w:sz w:val="24"/>
        </w:rPr>
        <w:t xml:space="preserve"> </w:t>
      </w:r>
      <w:r w:rsidRPr="005D194E">
        <w:rPr>
          <w:sz w:val="24"/>
        </w:rPr>
        <w:t>another</w:t>
      </w:r>
      <w:r w:rsidR="0021296F">
        <w:rPr>
          <w:sz w:val="24"/>
        </w:rPr>
        <w:t xml:space="preserve"> </w:t>
      </w:r>
      <w:r w:rsidRPr="005D194E">
        <w:rPr>
          <w:sz w:val="24"/>
        </w:rPr>
        <w:t>nor</w:t>
      </w:r>
      <w:r w:rsidR="0021296F">
        <w:rPr>
          <w:sz w:val="24"/>
        </w:rPr>
        <w:t xml:space="preserve"> </w:t>
      </w:r>
      <w:r w:rsidRPr="005D194E">
        <w:rPr>
          <w:sz w:val="24"/>
        </w:rPr>
        <w:t>from</w:t>
      </w:r>
      <w:r w:rsidR="0021296F">
        <w:rPr>
          <w:sz w:val="24"/>
        </w:rPr>
        <w:t xml:space="preserve"> </w:t>
      </w:r>
      <w:r w:rsidRPr="005D194E">
        <w:rPr>
          <w:sz w:val="24"/>
        </w:rPr>
        <w:t>anything</w:t>
      </w:r>
      <w:r w:rsidR="0021296F">
        <w:rPr>
          <w:sz w:val="24"/>
        </w:rPr>
        <w:t xml:space="preserve"> </w:t>
      </w:r>
      <w:r w:rsidRPr="005D194E">
        <w:rPr>
          <w:sz w:val="24"/>
        </w:rPr>
        <w:t>else,</w:t>
      </w:r>
      <w:r w:rsidR="0021296F">
        <w:rPr>
          <w:sz w:val="24"/>
        </w:rPr>
        <w:t xml:space="preserve"> </w:t>
      </w:r>
      <w:r w:rsidRPr="005D194E">
        <w:rPr>
          <w:sz w:val="24"/>
        </w:rPr>
        <w:t>and</w:t>
      </w:r>
      <w:r w:rsidR="0021296F">
        <w:rPr>
          <w:sz w:val="24"/>
        </w:rPr>
        <w:t xml:space="preserve"> </w:t>
      </w:r>
      <w:r w:rsidRPr="005D194E">
        <w:rPr>
          <w:sz w:val="24"/>
        </w:rPr>
        <w:t>everything</w:t>
      </w:r>
      <w:r w:rsidR="0021296F">
        <w:rPr>
          <w:sz w:val="24"/>
        </w:rPr>
        <w:t xml:space="preserve"> </w:t>
      </w:r>
      <w:r w:rsidRPr="005D194E">
        <w:rPr>
          <w:sz w:val="24"/>
        </w:rPr>
        <w:t>else</w:t>
      </w:r>
      <w:r w:rsidR="0021296F">
        <w:rPr>
          <w:sz w:val="24"/>
        </w:rPr>
        <w:t xml:space="preserve"> </w:t>
      </w:r>
      <w:r w:rsidRPr="005D194E">
        <w:rPr>
          <w:sz w:val="24"/>
        </w:rPr>
        <w:t>mus</w:t>
      </w:r>
      <w:r w:rsidR="0021296F">
        <w:rPr>
          <w:sz w:val="24"/>
        </w:rPr>
        <w:t>t come from them” (my trans.).</w:t>
      </w:r>
    </w:p>
    <w:p w14:paraId="0B46D069" w14:textId="77777777" w:rsidR="00CC3ABF" w:rsidRDefault="00F26195" w:rsidP="00F26195">
      <w:pPr>
        <w:pStyle w:val="en"/>
        <w:rPr>
          <w:sz w:val="24"/>
        </w:rPr>
      </w:pPr>
      <w:r w:rsidRPr="00F26195">
        <w:rPr>
          <w:rStyle w:val="ennum"/>
        </w:rPr>
        <w:t>32.</w:t>
      </w:r>
      <w:r w:rsidRPr="00F26195">
        <w:tab/>
      </w:r>
      <w:r w:rsidRPr="005D194E">
        <w:rPr>
          <w:sz w:val="24"/>
        </w:rPr>
        <w:t>Argument</w:t>
      </w:r>
      <w:r w:rsidR="0021296F">
        <w:rPr>
          <w:sz w:val="24"/>
        </w:rPr>
        <w:t xml:space="preserve"> </w:t>
      </w:r>
      <w:r w:rsidRPr="005D194E">
        <w:rPr>
          <w:sz w:val="24"/>
        </w:rPr>
        <w:t>reversed</w:t>
      </w:r>
      <w:r w:rsidR="0021296F">
        <w:rPr>
          <w:sz w:val="24"/>
        </w:rPr>
        <w:t xml:space="preserve"> </w:t>
      </w:r>
      <w:r w:rsidRPr="005D194E">
        <w:rPr>
          <w:sz w:val="24"/>
        </w:rPr>
        <w:t>and</w:t>
      </w:r>
      <w:r w:rsidR="0021296F">
        <w:rPr>
          <w:sz w:val="24"/>
        </w:rPr>
        <w:t xml:space="preserve"> </w:t>
      </w:r>
      <w:r w:rsidRPr="005D194E">
        <w:rPr>
          <w:sz w:val="24"/>
        </w:rPr>
        <w:t>paraphrased.</w:t>
      </w:r>
      <w:r w:rsidR="0021296F">
        <w:rPr>
          <w:sz w:val="24"/>
        </w:rPr>
        <w:t xml:space="preserve"> </w:t>
      </w:r>
      <w:r w:rsidR="005C7E41">
        <w:rPr>
          <w:sz w:val="24"/>
        </w:rPr>
        <w:t>See</w:t>
      </w:r>
      <w:r w:rsidR="0021296F">
        <w:rPr>
          <w:sz w:val="24"/>
        </w:rPr>
        <w:t xml:space="preserve"> </w:t>
      </w:r>
      <w:r w:rsidRPr="005D194E">
        <w:rPr>
          <w:sz w:val="24"/>
        </w:rPr>
        <w:t>Ross</w:t>
      </w:r>
      <w:r w:rsidR="0021296F">
        <w:rPr>
          <w:sz w:val="24"/>
        </w:rPr>
        <w:t xml:space="preserve"> </w:t>
      </w:r>
      <w:r w:rsidRPr="005D194E">
        <w:rPr>
          <w:sz w:val="24"/>
        </w:rPr>
        <w:t>in</w:t>
      </w:r>
      <w:r w:rsidR="0021296F">
        <w:rPr>
          <w:sz w:val="24"/>
        </w:rPr>
        <w:t xml:space="preserve"> </w:t>
      </w:r>
      <w:r w:rsidRPr="005D194E">
        <w:rPr>
          <w:sz w:val="24"/>
        </w:rPr>
        <w:t>Aristotle</w:t>
      </w:r>
      <w:r w:rsidR="0021296F">
        <w:rPr>
          <w:sz w:val="24"/>
        </w:rPr>
        <w:t xml:space="preserve"> </w:t>
      </w:r>
      <w:r w:rsidRPr="005D194E">
        <w:rPr>
          <w:sz w:val="24"/>
        </w:rPr>
        <w:t>(1924),</w:t>
      </w:r>
      <w:r w:rsidR="0021296F">
        <w:rPr>
          <w:sz w:val="24"/>
        </w:rPr>
        <w:t xml:space="preserve"> </w:t>
      </w:r>
      <w:r w:rsidRPr="005D194E">
        <w:rPr>
          <w:sz w:val="24"/>
        </w:rPr>
        <w:t>262.</w:t>
      </w:r>
    </w:p>
    <w:p w14:paraId="77524894" w14:textId="1CD750E3" w:rsidR="00F26195" w:rsidRDefault="00F26195" w:rsidP="00F26195">
      <w:pPr>
        <w:pStyle w:val="en"/>
        <w:rPr>
          <w:sz w:val="24"/>
        </w:rPr>
      </w:pPr>
      <w:r w:rsidRPr="00F26195">
        <w:rPr>
          <w:rStyle w:val="ennum"/>
        </w:rPr>
        <w:t>33.</w:t>
      </w:r>
      <w:r w:rsidRPr="00F26195">
        <w:tab/>
      </w:r>
      <w:r w:rsidRPr="005D194E">
        <w:rPr>
          <w:sz w:val="24"/>
        </w:rPr>
        <w:t>I</w:t>
      </w:r>
      <w:r w:rsidR="0021296F">
        <w:rPr>
          <w:sz w:val="24"/>
        </w:rPr>
        <w:t xml:space="preserve"> </w:t>
      </w:r>
      <w:r w:rsidRPr="005D194E">
        <w:rPr>
          <w:sz w:val="24"/>
        </w:rPr>
        <w:t>can</w:t>
      </w:r>
      <w:r w:rsidR="0021296F">
        <w:rPr>
          <w:sz w:val="24"/>
        </w:rPr>
        <w:t xml:space="preserve"> </w:t>
      </w:r>
      <w:r w:rsidRPr="005D194E">
        <w:rPr>
          <w:sz w:val="24"/>
        </w:rPr>
        <w:t>aim</w:t>
      </w:r>
      <w:r w:rsidR="0021296F">
        <w:rPr>
          <w:sz w:val="24"/>
        </w:rPr>
        <w:t xml:space="preserve"> </w:t>
      </w:r>
      <w:r w:rsidRPr="005D194E">
        <w:rPr>
          <w:sz w:val="24"/>
        </w:rPr>
        <w:t>to</w:t>
      </w:r>
      <w:r w:rsidR="0021296F">
        <w:rPr>
          <w:sz w:val="24"/>
        </w:rPr>
        <w:t xml:space="preserve"> </w:t>
      </w:r>
      <w:r w:rsidRPr="005D194E">
        <w:rPr>
          <w:sz w:val="24"/>
        </w:rPr>
        <w:t>run</w:t>
      </w:r>
      <w:r w:rsidR="0021296F">
        <w:rPr>
          <w:sz w:val="24"/>
        </w:rPr>
        <w:t xml:space="preserve"> </w:t>
      </w:r>
      <w:r w:rsidRPr="005D194E">
        <w:rPr>
          <w:sz w:val="24"/>
        </w:rPr>
        <w:t>a</w:t>
      </w:r>
      <w:r w:rsidR="0021296F">
        <w:rPr>
          <w:sz w:val="24"/>
        </w:rPr>
        <w:t xml:space="preserve"> </w:t>
      </w:r>
      <w:r w:rsidRPr="005D194E">
        <w:rPr>
          <w:sz w:val="24"/>
        </w:rPr>
        <w:t>whole</w:t>
      </w:r>
      <w:r w:rsidR="0021296F">
        <w:rPr>
          <w:sz w:val="24"/>
        </w:rPr>
        <w:t xml:space="preserve"> </w:t>
      </w:r>
      <w:r w:rsidRPr="005D194E">
        <w:rPr>
          <w:sz w:val="24"/>
        </w:rPr>
        <w:t>marathon,</w:t>
      </w:r>
      <w:r w:rsidR="0021296F">
        <w:rPr>
          <w:sz w:val="24"/>
        </w:rPr>
        <w:t xml:space="preserve"> </w:t>
      </w:r>
      <w:r w:rsidRPr="005D194E">
        <w:rPr>
          <w:sz w:val="24"/>
        </w:rPr>
        <w:t>but</w:t>
      </w:r>
      <w:r w:rsidR="0021296F">
        <w:rPr>
          <w:sz w:val="24"/>
        </w:rPr>
        <w:t xml:space="preserve"> </w:t>
      </w:r>
      <w:r w:rsidRPr="005D194E">
        <w:rPr>
          <w:sz w:val="24"/>
        </w:rPr>
        <w:t>if</w:t>
      </w:r>
      <w:r w:rsidR="0021296F">
        <w:rPr>
          <w:sz w:val="24"/>
        </w:rPr>
        <w:t xml:space="preserve"> </w:t>
      </w:r>
      <w:r w:rsidRPr="005D194E">
        <w:rPr>
          <w:sz w:val="24"/>
        </w:rPr>
        <w:t>I</w:t>
      </w:r>
      <w:r w:rsidR="0021296F">
        <w:rPr>
          <w:sz w:val="24"/>
        </w:rPr>
        <w:t xml:space="preserve"> </w:t>
      </w:r>
      <w:r w:rsidRPr="005D194E">
        <w:rPr>
          <w:sz w:val="24"/>
        </w:rPr>
        <w:t>am</w:t>
      </w:r>
      <w:r w:rsidR="0021296F">
        <w:rPr>
          <w:sz w:val="24"/>
        </w:rPr>
        <w:t xml:space="preserve"> </w:t>
      </w:r>
      <w:r w:rsidRPr="005D194E">
        <w:rPr>
          <w:sz w:val="24"/>
        </w:rPr>
        <w:t>out</w:t>
      </w:r>
      <w:r w:rsidR="0021296F">
        <w:rPr>
          <w:sz w:val="24"/>
        </w:rPr>
        <w:t xml:space="preserve"> </w:t>
      </w:r>
      <w:r w:rsidRPr="005D194E">
        <w:rPr>
          <w:sz w:val="24"/>
        </w:rPr>
        <w:t>of</w:t>
      </w:r>
      <w:r w:rsidR="0021296F">
        <w:rPr>
          <w:sz w:val="24"/>
        </w:rPr>
        <w:t xml:space="preserve"> </w:t>
      </w:r>
      <w:r w:rsidRPr="005D194E">
        <w:rPr>
          <w:sz w:val="24"/>
        </w:rPr>
        <w:t>shape,</w:t>
      </w:r>
      <w:r w:rsidR="0021296F">
        <w:rPr>
          <w:sz w:val="24"/>
        </w:rPr>
        <w:t xml:space="preserve"> </w:t>
      </w:r>
      <w:r w:rsidRPr="005D194E">
        <w:rPr>
          <w:sz w:val="24"/>
        </w:rPr>
        <w:t>I</w:t>
      </w:r>
      <w:r w:rsidR="0021296F">
        <w:rPr>
          <w:sz w:val="24"/>
        </w:rPr>
        <w:t xml:space="preserve"> </w:t>
      </w:r>
      <w:r w:rsidRPr="005D194E">
        <w:rPr>
          <w:sz w:val="24"/>
        </w:rPr>
        <w:t>can</w:t>
      </w:r>
      <w:r w:rsidR="0021296F">
        <w:rPr>
          <w:sz w:val="24"/>
        </w:rPr>
        <w:t xml:space="preserve"> </w:t>
      </w:r>
      <w:r w:rsidRPr="005D194E">
        <w:rPr>
          <w:sz w:val="24"/>
        </w:rPr>
        <w:t>try</w:t>
      </w:r>
      <w:r w:rsidR="0021296F">
        <w:rPr>
          <w:sz w:val="24"/>
        </w:rPr>
        <w:t xml:space="preserve"> </w:t>
      </w:r>
      <w:r w:rsidRPr="005D194E">
        <w:rPr>
          <w:sz w:val="24"/>
        </w:rPr>
        <w:t>instead</w:t>
      </w:r>
      <w:r w:rsidR="0021296F">
        <w:rPr>
          <w:sz w:val="24"/>
        </w:rPr>
        <w:t xml:space="preserve"> </w:t>
      </w:r>
      <w:r w:rsidRPr="005D194E">
        <w:rPr>
          <w:sz w:val="24"/>
        </w:rPr>
        <w:t>to</w:t>
      </w:r>
      <w:r w:rsidR="0021296F">
        <w:rPr>
          <w:sz w:val="24"/>
        </w:rPr>
        <w:t xml:space="preserve"> </w:t>
      </w:r>
      <w:r w:rsidRPr="005D194E">
        <w:rPr>
          <w:sz w:val="24"/>
        </w:rPr>
        <w:t>run</w:t>
      </w:r>
      <w:r w:rsidR="0021296F">
        <w:rPr>
          <w:sz w:val="24"/>
        </w:rPr>
        <w:t xml:space="preserve"> </w:t>
      </w:r>
      <w:r w:rsidRPr="005D194E">
        <w:rPr>
          <w:sz w:val="24"/>
        </w:rPr>
        <w:t>as</w:t>
      </w:r>
      <w:r w:rsidR="0021296F">
        <w:rPr>
          <w:sz w:val="24"/>
        </w:rPr>
        <w:t xml:space="preserve"> </w:t>
      </w:r>
      <w:r w:rsidRPr="005D194E">
        <w:rPr>
          <w:sz w:val="24"/>
        </w:rPr>
        <w:t>much</w:t>
      </w:r>
      <w:r w:rsidR="0021296F">
        <w:rPr>
          <w:sz w:val="24"/>
        </w:rPr>
        <w:t xml:space="preserve"> </w:t>
      </w:r>
      <w:r w:rsidRPr="005D194E">
        <w:rPr>
          <w:sz w:val="24"/>
        </w:rPr>
        <w:t>of</w:t>
      </w:r>
      <w:r w:rsidR="0021296F">
        <w:rPr>
          <w:sz w:val="24"/>
        </w:rPr>
        <w:t xml:space="preserve"> </w:t>
      </w:r>
      <w:r w:rsidRPr="005D194E">
        <w:rPr>
          <w:sz w:val="24"/>
        </w:rPr>
        <w:t>a</w:t>
      </w:r>
      <w:r w:rsidR="0021296F">
        <w:rPr>
          <w:sz w:val="24"/>
        </w:rPr>
        <w:t xml:space="preserve"> </w:t>
      </w:r>
      <w:r w:rsidRPr="005D194E">
        <w:rPr>
          <w:sz w:val="24"/>
        </w:rPr>
        <w:t>marathon</w:t>
      </w:r>
      <w:r w:rsidR="0021296F">
        <w:rPr>
          <w:sz w:val="24"/>
        </w:rPr>
        <w:t xml:space="preserve"> </w:t>
      </w:r>
      <w:r w:rsidRPr="005D194E">
        <w:rPr>
          <w:sz w:val="24"/>
        </w:rPr>
        <w:t>as</w:t>
      </w:r>
      <w:r w:rsidR="0021296F">
        <w:rPr>
          <w:sz w:val="24"/>
        </w:rPr>
        <w:t xml:space="preserve"> </w:t>
      </w:r>
      <w:r w:rsidRPr="005D194E">
        <w:rPr>
          <w:sz w:val="24"/>
        </w:rPr>
        <w:t>I</w:t>
      </w:r>
      <w:r w:rsidR="0021296F">
        <w:rPr>
          <w:sz w:val="24"/>
        </w:rPr>
        <w:t xml:space="preserve"> </w:t>
      </w:r>
      <w:r w:rsidRPr="005D194E">
        <w:rPr>
          <w:sz w:val="24"/>
        </w:rPr>
        <w:t>can.</w:t>
      </w:r>
      <w:r w:rsidR="0021296F">
        <w:rPr>
          <w:sz w:val="24"/>
        </w:rPr>
        <w:t xml:space="preserve"> </w:t>
      </w:r>
      <w:r w:rsidRPr="005D194E">
        <w:rPr>
          <w:sz w:val="24"/>
        </w:rPr>
        <w:t>If</w:t>
      </w:r>
      <w:r w:rsidR="0021296F">
        <w:rPr>
          <w:sz w:val="24"/>
        </w:rPr>
        <w:t xml:space="preserve"> </w:t>
      </w:r>
      <w:r w:rsidRPr="005D194E">
        <w:rPr>
          <w:sz w:val="24"/>
        </w:rPr>
        <w:t>being</w:t>
      </w:r>
      <w:r w:rsidR="0021296F">
        <w:rPr>
          <w:sz w:val="24"/>
        </w:rPr>
        <w:t xml:space="preserve"> </w:t>
      </w:r>
      <w:r w:rsidRPr="009117FD">
        <w:rPr>
          <w:rStyle w:val="i"/>
          <w:sz w:val="24"/>
        </w:rPr>
        <w:t>for</w:t>
      </w:r>
      <w:r w:rsidR="0021296F">
        <w:rPr>
          <w:rStyle w:val="i"/>
          <w:sz w:val="24"/>
        </w:rPr>
        <w:t xml:space="preserve"> </w:t>
      </w:r>
      <w:r w:rsidRPr="009117FD">
        <w:rPr>
          <w:rStyle w:val="i"/>
          <w:sz w:val="24"/>
        </w:rPr>
        <w:t>the</w:t>
      </w:r>
      <w:r w:rsidR="0021296F">
        <w:rPr>
          <w:rStyle w:val="i"/>
          <w:sz w:val="24"/>
        </w:rPr>
        <w:t xml:space="preserve"> </w:t>
      </w:r>
      <w:r w:rsidRPr="009117FD">
        <w:rPr>
          <w:rStyle w:val="i"/>
          <w:sz w:val="24"/>
        </w:rPr>
        <w:t>sake</w:t>
      </w:r>
      <w:r w:rsidR="0021296F">
        <w:rPr>
          <w:rStyle w:val="i"/>
          <w:sz w:val="24"/>
        </w:rPr>
        <w:t xml:space="preserve"> </w:t>
      </w:r>
      <w:r w:rsidRPr="009117FD">
        <w:rPr>
          <w:rStyle w:val="i"/>
          <w:sz w:val="24"/>
        </w:rPr>
        <w:t>of</w:t>
      </w:r>
      <w:r w:rsidR="0021296F">
        <w:rPr>
          <w:sz w:val="24"/>
        </w:rPr>
        <w:t xml:space="preserve"> </w:t>
      </w:r>
      <w:r w:rsidRPr="005D194E">
        <w:rPr>
          <w:sz w:val="24"/>
        </w:rPr>
        <w:t>something</w:t>
      </w:r>
      <w:r w:rsidR="0021296F">
        <w:rPr>
          <w:sz w:val="24"/>
        </w:rPr>
        <w:t xml:space="preserve"> </w:t>
      </w:r>
      <w:r w:rsidRPr="005D194E">
        <w:rPr>
          <w:sz w:val="24"/>
        </w:rPr>
        <w:t>is</w:t>
      </w:r>
      <w:r w:rsidR="0021296F">
        <w:rPr>
          <w:sz w:val="24"/>
        </w:rPr>
        <w:t xml:space="preserve"> </w:t>
      </w:r>
      <w:r w:rsidRPr="005D194E">
        <w:rPr>
          <w:sz w:val="24"/>
        </w:rPr>
        <w:t>going</w:t>
      </w:r>
      <w:r w:rsidR="0021296F">
        <w:rPr>
          <w:sz w:val="24"/>
        </w:rPr>
        <w:t xml:space="preserve"> </w:t>
      </w:r>
      <w:r w:rsidRPr="005D194E">
        <w:rPr>
          <w:sz w:val="24"/>
        </w:rPr>
        <w:t>to</w:t>
      </w:r>
      <w:r w:rsidR="0021296F">
        <w:rPr>
          <w:sz w:val="24"/>
        </w:rPr>
        <w:t xml:space="preserve"> </w:t>
      </w:r>
      <w:r w:rsidRPr="005D194E">
        <w:rPr>
          <w:sz w:val="24"/>
        </w:rPr>
        <w:t>mean</w:t>
      </w:r>
      <w:r w:rsidR="0021296F">
        <w:rPr>
          <w:sz w:val="24"/>
        </w:rPr>
        <w:t xml:space="preserve"> </w:t>
      </w:r>
      <w:r w:rsidRPr="005D194E">
        <w:rPr>
          <w:sz w:val="24"/>
        </w:rPr>
        <w:t>being</w:t>
      </w:r>
      <w:r w:rsidR="0021296F">
        <w:rPr>
          <w:sz w:val="24"/>
        </w:rPr>
        <w:t xml:space="preserve"> </w:t>
      </w:r>
      <w:r w:rsidRPr="005D194E">
        <w:rPr>
          <w:sz w:val="24"/>
        </w:rPr>
        <w:t>for</w:t>
      </w:r>
      <w:r w:rsidR="0021296F">
        <w:rPr>
          <w:sz w:val="24"/>
        </w:rPr>
        <w:t xml:space="preserve"> </w:t>
      </w:r>
      <w:r w:rsidRPr="005D194E">
        <w:rPr>
          <w:sz w:val="24"/>
        </w:rPr>
        <w:t>an</w:t>
      </w:r>
      <w:r w:rsidR="0021296F">
        <w:rPr>
          <w:sz w:val="24"/>
        </w:rPr>
        <w:t xml:space="preserve"> </w:t>
      </w:r>
      <w:r w:rsidRPr="005D194E">
        <w:rPr>
          <w:sz w:val="24"/>
        </w:rPr>
        <w:t>accomplishment</w:t>
      </w:r>
      <w:r w:rsidR="0021296F">
        <w:rPr>
          <w:rStyle w:val="i"/>
          <w:sz w:val="24"/>
        </w:rPr>
        <w:t xml:space="preserve"> </w:t>
      </w:r>
      <w:r w:rsidRPr="005D194E">
        <w:rPr>
          <w:sz w:val="24"/>
        </w:rPr>
        <w:t>(</w:t>
      </w:r>
      <w:r w:rsidRPr="009117FD">
        <w:rPr>
          <w:rStyle w:val="i"/>
          <w:sz w:val="24"/>
        </w:rPr>
        <w:t>telos</w:t>
      </w:r>
      <w:r w:rsidRPr="005D194E">
        <w:rPr>
          <w:sz w:val="24"/>
        </w:rPr>
        <w:t>),</w:t>
      </w:r>
      <w:r w:rsidR="0021296F">
        <w:rPr>
          <w:sz w:val="24"/>
        </w:rPr>
        <w:t xml:space="preserve"> </w:t>
      </w:r>
      <w:r w:rsidRPr="005D194E">
        <w:rPr>
          <w:sz w:val="24"/>
        </w:rPr>
        <w:t>we</w:t>
      </w:r>
      <w:r w:rsidR="0021296F">
        <w:rPr>
          <w:sz w:val="24"/>
        </w:rPr>
        <w:t xml:space="preserve"> </w:t>
      </w:r>
      <w:r w:rsidRPr="005D194E">
        <w:rPr>
          <w:sz w:val="24"/>
        </w:rPr>
        <w:t>need</w:t>
      </w:r>
      <w:r w:rsidR="0021296F">
        <w:rPr>
          <w:sz w:val="24"/>
        </w:rPr>
        <w:t xml:space="preserve"> </w:t>
      </w:r>
      <w:r w:rsidRPr="005D194E">
        <w:rPr>
          <w:sz w:val="24"/>
        </w:rPr>
        <w:t>to</w:t>
      </w:r>
      <w:r w:rsidR="0021296F">
        <w:rPr>
          <w:sz w:val="24"/>
        </w:rPr>
        <w:t xml:space="preserve"> </w:t>
      </w:r>
      <w:r w:rsidRPr="005D194E">
        <w:rPr>
          <w:sz w:val="24"/>
        </w:rPr>
        <w:t>specify</w:t>
      </w:r>
      <w:r w:rsidR="0021296F">
        <w:rPr>
          <w:sz w:val="24"/>
        </w:rPr>
        <w:t xml:space="preserve"> </w:t>
      </w:r>
      <w:r w:rsidRPr="005D194E">
        <w:rPr>
          <w:sz w:val="24"/>
        </w:rPr>
        <w:t>what</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an</w:t>
      </w:r>
      <w:r w:rsidR="0021296F">
        <w:rPr>
          <w:sz w:val="24"/>
        </w:rPr>
        <w:t xml:space="preserve"> </w:t>
      </w:r>
      <w:r w:rsidRPr="005D194E">
        <w:rPr>
          <w:sz w:val="24"/>
        </w:rPr>
        <w:t>accomplishment</w:t>
      </w:r>
      <w:r w:rsidR="0021296F">
        <w:rPr>
          <w:sz w:val="24"/>
        </w:rPr>
        <w:t xml:space="preserve"> </w:t>
      </w:r>
      <w:r w:rsidRPr="005D194E">
        <w:rPr>
          <w:sz w:val="24"/>
        </w:rPr>
        <w:t>of.</w:t>
      </w:r>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case,</w:t>
      </w:r>
      <w:r w:rsidR="0021296F">
        <w:rPr>
          <w:sz w:val="24"/>
        </w:rPr>
        <w:t xml:space="preserve"> </w:t>
      </w:r>
      <w:r w:rsidRPr="005D194E">
        <w:rPr>
          <w:sz w:val="24"/>
        </w:rPr>
        <w:t>the</w:t>
      </w:r>
      <w:r w:rsidR="0021296F">
        <w:rPr>
          <w:sz w:val="24"/>
        </w:rPr>
        <w:t xml:space="preserve"> </w:t>
      </w:r>
      <w:r w:rsidRPr="005D194E">
        <w:rPr>
          <w:sz w:val="24"/>
        </w:rPr>
        <w:lastRenderedPageBreak/>
        <w:t>accomplishment</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activity</w:t>
      </w:r>
      <w:r w:rsidR="0021296F">
        <w:rPr>
          <w:sz w:val="24"/>
        </w:rPr>
        <w:t xml:space="preserve"> </w:t>
      </w:r>
      <w:r w:rsidRPr="005D194E">
        <w:rPr>
          <w:sz w:val="24"/>
        </w:rPr>
        <w:t>or</w:t>
      </w:r>
      <w:r w:rsidR="0021296F">
        <w:rPr>
          <w:sz w:val="24"/>
        </w:rPr>
        <w:t xml:space="preserve"> </w:t>
      </w:r>
      <w:r w:rsidRPr="005D194E">
        <w:rPr>
          <w:sz w:val="24"/>
        </w:rPr>
        <w:t>use</w:t>
      </w:r>
      <w:r w:rsidR="0021296F">
        <w:rPr>
          <w:sz w:val="24"/>
        </w:rPr>
        <w:t xml:space="preserve"> </w:t>
      </w:r>
      <w:r w:rsidRPr="005D194E">
        <w:rPr>
          <w:sz w:val="24"/>
        </w:rPr>
        <w:t>of</w:t>
      </w:r>
      <w:r w:rsidR="0021296F">
        <w:rPr>
          <w:sz w:val="24"/>
        </w:rPr>
        <w:t xml:space="preserve"> </w:t>
      </w:r>
      <w:r w:rsidRPr="005D194E">
        <w:rPr>
          <w:sz w:val="24"/>
        </w:rPr>
        <w:t>a</w:t>
      </w:r>
      <w:r w:rsidR="0021296F">
        <w:rPr>
          <w:sz w:val="24"/>
        </w:rPr>
        <w:t xml:space="preserve"> </w:t>
      </w:r>
      <w:r w:rsidRPr="005D194E">
        <w:rPr>
          <w:sz w:val="24"/>
        </w:rPr>
        <w:t>potency.</w:t>
      </w:r>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example,</w:t>
      </w:r>
      <w:r w:rsidR="0021296F">
        <w:rPr>
          <w:sz w:val="24"/>
        </w:rPr>
        <w:t xml:space="preserve"> </w:t>
      </w:r>
      <w:r w:rsidRPr="005D194E">
        <w:rPr>
          <w:sz w:val="24"/>
        </w:rPr>
        <w:t>in</w:t>
      </w:r>
      <w:r w:rsidR="0021296F">
        <w:rPr>
          <w:sz w:val="24"/>
        </w:rPr>
        <w:t xml:space="preserve"> </w:t>
      </w:r>
      <w:r w:rsidRPr="005D194E">
        <w:rPr>
          <w:sz w:val="24"/>
        </w:rPr>
        <w:t>both</w:t>
      </w:r>
      <w:r w:rsidR="0021296F">
        <w:rPr>
          <w:sz w:val="24"/>
        </w:rPr>
        <w:t xml:space="preserve"> </w:t>
      </w:r>
      <w:r w:rsidRPr="005D194E">
        <w:rPr>
          <w:sz w:val="24"/>
        </w:rPr>
        <w:t>cases,</w:t>
      </w:r>
      <w:r w:rsidR="0021296F">
        <w:rPr>
          <w:sz w:val="24"/>
        </w:rPr>
        <w:t xml:space="preserve"> </w:t>
      </w:r>
      <w:r w:rsidRPr="005D194E">
        <w:rPr>
          <w:sz w:val="24"/>
        </w:rPr>
        <w:t>I</w:t>
      </w:r>
      <w:r w:rsidR="0021296F">
        <w:rPr>
          <w:sz w:val="24"/>
        </w:rPr>
        <w:t xml:space="preserve"> </w:t>
      </w:r>
      <w:r w:rsidRPr="005D194E">
        <w:rPr>
          <w:sz w:val="24"/>
        </w:rPr>
        <w:t>am</w:t>
      </w:r>
      <w:r w:rsidR="0021296F">
        <w:rPr>
          <w:sz w:val="24"/>
        </w:rPr>
        <w:t xml:space="preserve"> </w:t>
      </w:r>
      <w:r w:rsidRPr="005D194E">
        <w:rPr>
          <w:sz w:val="24"/>
        </w:rPr>
        <w:t>completing</w:t>
      </w:r>
      <w:r w:rsidR="0021296F">
        <w:rPr>
          <w:sz w:val="24"/>
        </w:rPr>
        <w:t xml:space="preserve"> </w:t>
      </w:r>
      <w:r w:rsidRPr="005D194E">
        <w:rPr>
          <w:sz w:val="24"/>
        </w:rPr>
        <w:t>or</w:t>
      </w:r>
      <w:r w:rsidR="0021296F">
        <w:rPr>
          <w:sz w:val="24"/>
        </w:rPr>
        <w:t xml:space="preserve"> </w:t>
      </w:r>
      <w:r w:rsidRPr="005D194E">
        <w:rPr>
          <w:sz w:val="24"/>
        </w:rPr>
        <w:t>exercising</w:t>
      </w:r>
      <w:r w:rsidR="0021296F">
        <w:rPr>
          <w:sz w:val="24"/>
        </w:rPr>
        <w:t xml:space="preserve"> </w:t>
      </w:r>
      <w:r w:rsidRPr="005D194E">
        <w:rPr>
          <w:sz w:val="24"/>
        </w:rPr>
        <w:t>my</w:t>
      </w:r>
      <w:r w:rsidR="0021296F">
        <w:rPr>
          <w:sz w:val="24"/>
        </w:rPr>
        <w:t xml:space="preserve"> </w:t>
      </w:r>
      <w:r w:rsidRPr="005D194E">
        <w:rPr>
          <w:sz w:val="24"/>
        </w:rPr>
        <w:t>being</w:t>
      </w:r>
      <w:r w:rsidR="0021296F">
        <w:rPr>
          <w:sz w:val="24"/>
        </w:rPr>
        <w:t xml:space="preserve"> </w:t>
      </w:r>
      <w:r w:rsidRPr="005D194E">
        <w:rPr>
          <w:sz w:val="24"/>
        </w:rPr>
        <w:t>a</w:t>
      </w:r>
      <w:r w:rsidR="0021296F">
        <w:rPr>
          <w:sz w:val="24"/>
        </w:rPr>
        <w:t xml:space="preserve"> </w:t>
      </w:r>
      <w:r w:rsidRPr="005D194E">
        <w:rPr>
          <w:sz w:val="24"/>
        </w:rPr>
        <w:t>marathon</w:t>
      </w:r>
      <w:r w:rsidR="0021296F">
        <w:rPr>
          <w:sz w:val="24"/>
        </w:rPr>
        <w:t xml:space="preserve"> </w:t>
      </w:r>
      <w:r w:rsidRPr="005D194E">
        <w:rPr>
          <w:sz w:val="24"/>
        </w:rPr>
        <w:t>runner,</w:t>
      </w:r>
      <w:r w:rsidR="0021296F">
        <w:rPr>
          <w:sz w:val="24"/>
        </w:rPr>
        <w:t xml:space="preserve"> </w:t>
      </w:r>
      <w:r w:rsidRPr="005D194E">
        <w:rPr>
          <w:sz w:val="24"/>
        </w:rPr>
        <w:t>or</w:t>
      </w:r>
      <w:r w:rsidR="0021296F">
        <w:rPr>
          <w:sz w:val="24"/>
        </w:rPr>
        <w:t xml:space="preserve"> </w:t>
      </w:r>
      <w:r w:rsidRPr="005D194E">
        <w:rPr>
          <w:sz w:val="24"/>
        </w:rPr>
        <w:t>my</w:t>
      </w:r>
      <w:r w:rsidR="0021296F">
        <w:rPr>
          <w:sz w:val="24"/>
        </w:rPr>
        <w:t xml:space="preserve"> </w:t>
      </w:r>
      <w:r w:rsidRPr="005D194E">
        <w:rPr>
          <w:sz w:val="24"/>
        </w:rPr>
        <w:t>incomplete</w:t>
      </w:r>
      <w:r w:rsidR="0021296F">
        <w:rPr>
          <w:sz w:val="24"/>
        </w:rPr>
        <w:t xml:space="preserve"> </w:t>
      </w:r>
      <w:r w:rsidRPr="005D194E">
        <w:rPr>
          <w:sz w:val="24"/>
        </w:rPr>
        <w:t>ability</w:t>
      </w:r>
      <w:r w:rsidR="0021296F">
        <w:rPr>
          <w:sz w:val="24"/>
        </w:rPr>
        <w:t xml:space="preserve"> </w:t>
      </w:r>
      <w:r w:rsidRPr="005D194E">
        <w:rPr>
          <w:sz w:val="24"/>
        </w:rPr>
        <w:t>to</w:t>
      </w:r>
      <w:r w:rsidR="0021296F">
        <w:rPr>
          <w:sz w:val="24"/>
        </w:rPr>
        <w:t xml:space="preserve"> </w:t>
      </w:r>
      <w:r w:rsidRPr="005D194E">
        <w:rPr>
          <w:sz w:val="24"/>
        </w:rPr>
        <w:t>run.</w:t>
      </w:r>
    </w:p>
    <w:p w14:paraId="00E833BF" w14:textId="77777777" w:rsidR="00CC3ABF" w:rsidRDefault="00F26195" w:rsidP="00F26195">
      <w:pPr>
        <w:pStyle w:val="en"/>
        <w:rPr>
          <w:sz w:val="24"/>
        </w:rPr>
      </w:pPr>
      <w:r w:rsidRPr="00F26195">
        <w:rPr>
          <w:rStyle w:val="ennum"/>
        </w:rPr>
        <w:t>34.</w:t>
      </w:r>
      <w:r w:rsidRPr="00F26195">
        <w:tab/>
      </w:r>
      <w:r w:rsidRPr="005D194E">
        <w:rPr>
          <w:sz w:val="24"/>
        </w:rPr>
        <w:t>Sachs</w:t>
      </w:r>
      <w:r w:rsidR="0021296F">
        <w:rPr>
          <w:sz w:val="24"/>
        </w:rPr>
        <w:t xml:space="preserve"> </w:t>
      </w:r>
      <w:r w:rsidRPr="005D194E">
        <w:rPr>
          <w:sz w:val="24"/>
        </w:rPr>
        <w:t>trans.</w:t>
      </w:r>
      <w:r w:rsidR="006561B8">
        <w:rPr>
          <w:sz w:val="24"/>
        </w:rPr>
        <w:t>,</w:t>
      </w:r>
      <w:r w:rsidR="0021296F">
        <w:rPr>
          <w:sz w:val="24"/>
        </w:rPr>
        <w:t xml:space="preserve"> </w:t>
      </w:r>
      <w:r w:rsidR="000F055F">
        <w:rPr>
          <w:sz w:val="24"/>
        </w:rPr>
        <w:t>Aristotle</w:t>
      </w:r>
      <w:r w:rsidR="0021296F">
        <w:rPr>
          <w:sz w:val="24"/>
        </w:rPr>
        <w:t xml:space="preserve"> </w:t>
      </w:r>
      <w:r w:rsidR="000F055F">
        <w:rPr>
          <w:sz w:val="24"/>
        </w:rPr>
        <w:t>(1999).</w:t>
      </w:r>
      <w:r w:rsidR="0021296F">
        <w:rPr>
          <w:sz w:val="24"/>
        </w:rPr>
        <w:t xml:space="preserve"> </w:t>
      </w:r>
      <w:r w:rsidR="009908BC">
        <w:rPr>
          <w:sz w:val="24"/>
        </w:rPr>
        <w:t>Translation</w:t>
      </w:r>
      <w:r w:rsidR="0021296F">
        <w:rPr>
          <w:sz w:val="24"/>
        </w:rPr>
        <w:t xml:space="preserve"> </w:t>
      </w:r>
      <w:r w:rsidR="009908BC">
        <w:rPr>
          <w:sz w:val="24"/>
        </w:rPr>
        <w:t>m</w:t>
      </w:r>
      <w:r w:rsidRPr="005D194E">
        <w:rPr>
          <w:sz w:val="24"/>
        </w:rPr>
        <w:t>odified:</w:t>
      </w:r>
      <w:r w:rsidR="0021296F">
        <w:rPr>
          <w:sz w:val="24"/>
        </w:rPr>
        <w:t xml:space="preserve"> </w:t>
      </w:r>
      <w:r w:rsidRPr="005D194E">
        <w:rPr>
          <w:sz w:val="24"/>
        </w:rPr>
        <w:t>“being-at-work”</w:t>
      </w:r>
      <w:r w:rsidR="0021296F">
        <w:rPr>
          <w:sz w:val="24"/>
        </w:rPr>
        <w:t xml:space="preserve"> </w:t>
      </w:r>
      <w:r w:rsidRPr="005D194E">
        <w:rPr>
          <w:sz w:val="24"/>
        </w:rPr>
        <w:t>replaced</w:t>
      </w:r>
      <w:r w:rsidR="0021296F">
        <w:rPr>
          <w:sz w:val="24"/>
        </w:rPr>
        <w:t xml:space="preserve"> </w:t>
      </w:r>
      <w:r w:rsidRPr="005D194E">
        <w:rPr>
          <w:sz w:val="24"/>
        </w:rPr>
        <w:t>with</w:t>
      </w:r>
      <w:r w:rsidR="0021296F">
        <w:rPr>
          <w:sz w:val="24"/>
        </w:rPr>
        <w:t xml:space="preserve"> </w:t>
      </w:r>
      <w:r w:rsidRPr="009117FD">
        <w:rPr>
          <w:rStyle w:val="i"/>
          <w:sz w:val="24"/>
        </w:rPr>
        <w:t>energeia</w:t>
      </w:r>
      <w:r w:rsidRPr="005D194E">
        <w:rPr>
          <w:sz w:val="24"/>
        </w:rPr>
        <w:t>.</w:t>
      </w:r>
    </w:p>
    <w:p w14:paraId="4B2E9226" w14:textId="77777777" w:rsidR="00CC3ABF" w:rsidRDefault="00F26195" w:rsidP="00F26195">
      <w:pPr>
        <w:pStyle w:val="en"/>
        <w:rPr>
          <w:sz w:val="24"/>
        </w:rPr>
      </w:pPr>
      <w:r w:rsidRPr="00F26195">
        <w:rPr>
          <w:rStyle w:val="ennum"/>
        </w:rPr>
        <w:t>35.</w:t>
      </w:r>
      <w:r w:rsidRPr="00F26195">
        <w:tab/>
      </w:r>
      <w:r w:rsidRPr="005D194E">
        <w:rPr>
          <w:sz w:val="24"/>
        </w:rPr>
        <w:t>Sachs</w:t>
      </w:r>
      <w:r w:rsidR="0021296F">
        <w:rPr>
          <w:sz w:val="24"/>
        </w:rPr>
        <w:t xml:space="preserve"> </w:t>
      </w:r>
      <w:r w:rsidRPr="005D194E">
        <w:rPr>
          <w:sz w:val="24"/>
        </w:rPr>
        <w:t>trans.</w:t>
      </w:r>
      <w:r w:rsidR="006561B8">
        <w:rPr>
          <w:sz w:val="24"/>
        </w:rPr>
        <w:t>,</w:t>
      </w:r>
      <w:r w:rsidR="0021296F">
        <w:rPr>
          <w:sz w:val="24"/>
        </w:rPr>
        <w:t xml:space="preserve"> </w:t>
      </w:r>
      <w:r w:rsidR="000F055F">
        <w:rPr>
          <w:sz w:val="24"/>
        </w:rPr>
        <w:t>Aristotle</w:t>
      </w:r>
      <w:r w:rsidR="0021296F">
        <w:rPr>
          <w:sz w:val="24"/>
        </w:rPr>
        <w:t xml:space="preserve"> </w:t>
      </w:r>
      <w:r w:rsidR="000F055F">
        <w:rPr>
          <w:sz w:val="24"/>
        </w:rPr>
        <w:t>(1999).</w:t>
      </w:r>
      <w:r w:rsidR="0021296F">
        <w:rPr>
          <w:sz w:val="24"/>
        </w:rPr>
        <w:t xml:space="preserve"> </w:t>
      </w:r>
      <w:r w:rsidR="009908BC">
        <w:rPr>
          <w:sz w:val="24"/>
        </w:rPr>
        <w:t>Translation</w:t>
      </w:r>
      <w:r w:rsidR="0021296F">
        <w:rPr>
          <w:sz w:val="24"/>
        </w:rPr>
        <w:t xml:space="preserve"> </w:t>
      </w:r>
      <w:r w:rsidR="009908BC">
        <w:rPr>
          <w:sz w:val="24"/>
        </w:rPr>
        <w:t>m</w:t>
      </w:r>
      <w:r w:rsidRPr="005D194E">
        <w:rPr>
          <w:sz w:val="24"/>
        </w:rPr>
        <w:t>odified:</w:t>
      </w:r>
      <w:r w:rsidR="0021296F">
        <w:rPr>
          <w:sz w:val="24"/>
        </w:rPr>
        <w:t xml:space="preserve"> </w:t>
      </w:r>
      <w:r w:rsidRPr="005D194E">
        <w:rPr>
          <w:sz w:val="24"/>
        </w:rPr>
        <w:t>“motion”</w:t>
      </w:r>
      <w:r w:rsidR="0021296F">
        <w:rPr>
          <w:sz w:val="24"/>
        </w:rPr>
        <w:t xml:space="preserve"> </w:t>
      </w:r>
      <w:r w:rsidRPr="005D194E">
        <w:rPr>
          <w:sz w:val="24"/>
        </w:rPr>
        <w:t>replaced</w:t>
      </w:r>
      <w:r w:rsidR="0021296F">
        <w:rPr>
          <w:sz w:val="24"/>
        </w:rPr>
        <w:t xml:space="preserve"> </w:t>
      </w:r>
      <w:r w:rsidRPr="005D194E">
        <w:rPr>
          <w:sz w:val="24"/>
        </w:rPr>
        <w:t>with</w:t>
      </w:r>
      <w:r w:rsidR="0021296F">
        <w:rPr>
          <w:sz w:val="24"/>
        </w:rPr>
        <w:t xml:space="preserve"> </w:t>
      </w:r>
      <w:r w:rsidRPr="005D194E">
        <w:rPr>
          <w:sz w:val="24"/>
        </w:rPr>
        <w:t>“change.”</w:t>
      </w:r>
    </w:p>
    <w:p w14:paraId="390582F8" w14:textId="6715D238" w:rsidR="00F26195" w:rsidRDefault="00F26195" w:rsidP="00F26195">
      <w:pPr>
        <w:pStyle w:val="en"/>
        <w:rPr>
          <w:sz w:val="24"/>
        </w:rPr>
      </w:pPr>
      <w:r w:rsidRPr="00F26195">
        <w:rPr>
          <w:rStyle w:val="ennum"/>
        </w:rPr>
        <w:t>36.</w:t>
      </w:r>
      <w:r w:rsidRPr="00F26195">
        <w:tab/>
      </w:r>
      <w:r w:rsidRPr="005D194E">
        <w:rPr>
          <w:sz w:val="24"/>
        </w:rPr>
        <w:t>If</w:t>
      </w:r>
      <w:r w:rsidR="0021296F">
        <w:rPr>
          <w:sz w:val="24"/>
        </w:rPr>
        <w:t xml:space="preserve"> </w:t>
      </w:r>
      <w:r w:rsidRPr="005D194E">
        <w:rPr>
          <w:sz w:val="24"/>
        </w:rPr>
        <w:t>there</w:t>
      </w:r>
      <w:r w:rsidR="0021296F">
        <w:rPr>
          <w:sz w:val="24"/>
        </w:rPr>
        <w:t xml:space="preserve"> </w:t>
      </w:r>
      <w:r w:rsidRPr="005D194E">
        <w:rPr>
          <w:sz w:val="24"/>
        </w:rPr>
        <w:t>are</w:t>
      </w:r>
      <w:r w:rsidR="0021296F">
        <w:rPr>
          <w:sz w:val="24"/>
        </w:rPr>
        <w:t xml:space="preserve"> </w:t>
      </w:r>
      <w:r w:rsidRPr="005D194E">
        <w:rPr>
          <w:sz w:val="24"/>
        </w:rPr>
        <w:t>kinds</w:t>
      </w:r>
      <w:r w:rsidR="0021296F">
        <w:rPr>
          <w:sz w:val="24"/>
        </w:rPr>
        <w:t xml:space="preserve"> </w:t>
      </w:r>
      <w:r w:rsidRPr="005D194E">
        <w:rPr>
          <w:sz w:val="24"/>
        </w:rPr>
        <w:t>of</w:t>
      </w:r>
      <w:r w:rsidR="0021296F">
        <w:rPr>
          <w:sz w:val="24"/>
        </w:rPr>
        <w:t xml:space="preserve"> </w:t>
      </w:r>
      <w:r w:rsidRPr="005D194E">
        <w:rPr>
          <w:sz w:val="24"/>
        </w:rPr>
        <w:t>activity</w:t>
      </w:r>
      <w:r w:rsidR="0021296F">
        <w:rPr>
          <w:sz w:val="24"/>
        </w:rPr>
        <w:t xml:space="preserve"> </w:t>
      </w:r>
      <w:r w:rsidRPr="005D194E">
        <w:rPr>
          <w:sz w:val="24"/>
        </w:rPr>
        <w:t>that</w:t>
      </w:r>
      <w:r w:rsidR="0021296F">
        <w:rPr>
          <w:sz w:val="24"/>
        </w:rPr>
        <w:t xml:space="preserve"> </w:t>
      </w:r>
      <w:r w:rsidRPr="005D194E">
        <w:rPr>
          <w:sz w:val="24"/>
        </w:rPr>
        <w:t>have</w:t>
      </w:r>
      <w:r w:rsidR="0021296F">
        <w:rPr>
          <w:sz w:val="24"/>
        </w:rPr>
        <w:t xml:space="preserve"> </w:t>
      </w:r>
      <w:r w:rsidRPr="005D194E">
        <w:rPr>
          <w:sz w:val="24"/>
        </w:rPr>
        <w:t>no</w:t>
      </w:r>
      <w:r w:rsidR="0021296F">
        <w:rPr>
          <w:sz w:val="24"/>
        </w:rPr>
        <w:t xml:space="preserve"> </w:t>
      </w:r>
      <w:r w:rsidRPr="005D194E">
        <w:rPr>
          <w:sz w:val="24"/>
        </w:rPr>
        <w:t>corresponding</w:t>
      </w:r>
      <w:r w:rsidR="0021296F">
        <w:rPr>
          <w:sz w:val="24"/>
        </w:rPr>
        <w:t xml:space="preserve"> </w:t>
      </w:r>
      <w:r w:rsidRPr="005D194E">
        <w:rPr>
          <w:sz w:val="24"/>
        </w:rPr>
        <w:t>potency,</w:t>
      </w:r>
      <w:r w:rsidR="0021296F">
        <w:rPr>
          <w:sz w:val="24"/>
        </w:rPr>
        <w:t xml:space="preserve"> </w:t>
      </w:r>
      <w:r w:rsidRPr="005D194E">
        <w:rPr>
          <w:sz w:val="24"/>
        </w:rPr>
        <w:t>then</w:t>
      </w:r>
      <w:r w:rsidR="0021296F">
        <w:rPr>
          <w:sz w:val="24"/>
        </w:rPr>
        <w:t xml:space="preserve"> </w:t>
      </w:r>
      <w:r w:rsidRPr="005D194E">
        <w:rPr>
          <w:sz w:val="24"/>
        </w:rPr>
        <w:t>the</w:t>
      </w:r>
      <w:r w:rsidR="0021296F">
        <w:rPr>
          <w:sz w:val="24"/>
        </w:rPr>
        <w:t xml:space="preserve"> </w:t>
      </w:r>
      <w:r w:rsidRPr="005D194E">
        <w:rPr>
          <w:sz w:val="24"/>
        </w:rPr>
        <w:t>claim</w:t>
      </w:r>
      <w:r w:rsidR="0021296F">
        <w:rPr>
          <w:sz w:val="24"/>
        </w:rPr>
        <w:t xml:space="preserve"> </w:t>
      </w:r>
      <w:r w:rsidRPr="005D194E">
        <w:rPr>
          <w:sz w:val="24"/>
        </w:rPr>
        <w:t>is</w:t>
      </w:r>
      <w:r w:rsidR="0021296F">
        <w:rPr>
          <w:sz w:val="24"/>
        </w:rPr>
        <w:t xml:space="preserve"> </w:t>
      </w:r>
      <w:r w:rsidRPr="005D194E">
        <w:rPr>
          <w:sz w:val="24"/>
        </w:rPr>
        <w:t>limited</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sort</w:t>
      </w:r>
      <w:r w:rsidR="0021296F">
        <w:rPr>
          <w:sz w:val="24"/>
        </w:rPr>
        <w:t xml:space="preserve"> </w:t>
      </w:r>
      <w:r w:rsidRPr="005D194E">
        <w:rPr>
          <w:sz w:val="24"/>
        </w:rPr>
        <w:t>of</w:t>
      </w:r>
      <w:r w:rsidR="0021296F">
        <w:rPr>
          <w:sz w:val="24"/>
        </w:rPr>
        <w:t xml:space="preserve"> </w:t>
      </w:r>
      <w:r w:rsidRPr="005D194E">
        <w:rPr>
          <w:sz w:val="24"/>
        </w:rPr>
        <w:t>activity</w:t>
      </w:r>
      <w:r w:rsidR="0021296F">
        <w:rPr>
          <w:sz w:val="24"/>
        </w:rPr>
        <w:t xml:space="preserve"> </w:t>
      </w:r>
      <w:r w:rsidRPr="005D194E">
        <w:rPr>
          <w:sz w:val="24"/>
        </w:rPr>
        <w:t>that</w:t>
      </w:r>
      <w:r w:rsidR="0021296F">
        <w:rPr>
          <w:sz w:val="24"/>
        </w:rPr>
        <w:t xml:space="preserve"> </w:t>
      </w:r>
      <w:r w:rsidRPr="005D194E">
        <w:rPr>
          <w:sz w:val="24"/>
        </w:rPr>
        <w:t>does</w:t>
      </w:r>
      <w:r w:rsidR="0021296F">
        <w:rPr>
          <w:sz w:val="24"/>
        </w:rPr>
        <w:t xml:space="preserve"> </w:t>
      </w:r>
      <w:r w:rsidRPr="005D194E">
        <w:rPr>
          <w:sz w:val="24"/>
        </w:rPr>
        <w:t>involve</w:t>
      </w:r>
      <w:r w:rsidR="0021296F">
        <w:rPr>
          <w:sz w:val="24"/>
        </w:rPr>
        <w:t xml:space="preserve"> </w:t>
      </w:r>
      <w:r w:rsidRPr="005D194E">
        <w:rPr>
          <w:sz w:val="24"/>
        </w:rPr>
        <w:t>potency.</w:t>
      </w:r>
    </w:p>
    <w:p w14:paraId="0A45FC73" w14:textId="77777777" w:rsidR="00CC3ABF" w:rsidRDefault="00F26195" w:rsidP="00F26195">
      <w:pPr>
        <w:pStyle w:val="en"/>
        <w:rPr>
          <w:sz w:val="24"/>
        </w:rPr>
      </w:pPr>
      <w:r w:rsidRPr="00F26195">
        <w:rPr>
          <w:rStyle w:val="ennum"/>
        </w:rPr>
        <w:t>37.</w:t>
      </w:r>
      <w:r w:rsidRPr="00F26195">
        <w:tab/>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respect,</w:t>
      </w:r>
      <w:r w:rsidR="0021296F">
        <w:rPr>
          <w:sz w:val="24"/>
        </w:rPr>
        <w:t xml:space="preserve"> </w:t>
      </w:r>
      <w:r w:rsidRPr="005D194E">
        <w:rPr>
          <w:sz w:val="24"/>
        </w:rPr>
        <w:t>I</w:t>
      </w:r>
      <w:r w:rsidR="0021296F">
        <w:rPr>
          <w:sz w:val="24"/>
        </w:rPr>
        <w:t xml:space="preserve"> </w:t>
      </w:r>
      <w:r w:rsidRPr="005D194E">
        <w:rPr>
          <w:sz w:val="24"/>
        </w:rPr>
        <w:t>disagree</w:t>
      </w:r>
      <w:r w:rsidR="0021296F">
        <w:rPr>
          <w:sz w:val="24"/>
        </w:rPr>
        <w:t xml:space="preserve"> </w:t>
      </w:r>
      <w:r w:rsidRPr="005D194E">
        <w:rPr>
          <w:sz w:val="24"/>
        </w:rPr>
        <w:t>with</w:t>
      </w:r>
      <w:r w:rsidR="0021296F">
        <w:rPr>
          <w:sz w:val="24"/>
        </w:rPr>
        <w:t xml:space="preserve"> </w:t>
      </w:r>
      <w:proofErr w:type="spellStart"/>
      <w:r w:rsidRPr="005D194E">
        <w:rPr>
          <w:sz w:val="24"/>
        </w:rPr>
        <w:t>Panayides’</w:t>
      </w:r>
      <w:r w:rsidR="009908BC">
        <w:rPr>
          <w:sz w:val="24"/>
        </w:rPr>
        <w:t>s</w:t>
      </w:r>
      <w:proofErr w:type="spellEnd"/>
      <w:r w:rsidR="0021296F">
        <w:rPr>
          <w:sz w:val="24"/>
        </w:rPr>
        <w:t xml:space="preserve"> </w:t>
      </w:r>
      <w:r w:rsidRPr="005D194E">
        <w:rPr>
          <w:sz w:val="24"/>
        </w:rPr>
        <w:t>(1999)</w:t>
      </w:r>
      <w:r w:rsidR="0021296F">
        <w:rPr>
          <w:sz w:val="24"/>
        </w:rPr>
        <w:t xml:space="preserve"> </w:t>
      </w:r>
      <w:r w:rsidRPr="005D194E">
        <w:rPr>
          <w:sz w:val="24"/>
        </w:rPr>
        <w:t>interpretation</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argument.</w:t>
      </w:r>
      <w:r w:rsidR="0021296F">
        <w:rPr>
          <w:sz w:val="24"/>
        </w:rPr>
        <w:t xml:space="preserve"> </w:t>
      </w:r>
      <w:r w:rsidRPr="005D194E">
        <w:rPr>
          <w:sz w:val="24"/>
        </w:rPr>
        <w:t>He</w:t>
      </w:r>
      <w:r w:rsidR="0021296F">
        <w:rPr>
          <w:sz w:val="24"/>
        </w:rPr>
        <w:t xml:space="preserve"> </w:t>
      </w:r>
      <w:r w:rsidRPr="005D194E">
        <w:rPr>
          <w:sz w:val="24"/>
        </w:rPr>
        <w:t>claims</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growing</w:t>
      </w:r>
      <w:r w:rsidR="0021296F">
        <w:rPr>
          <w:sz w:val="24"/>
        </w:rPr>
        <w:t xml:space="preserve"> </w:t>
      </w:r>
      <w:r w:rsidRPr="005D194E">
        <w:rPr>
          <w:sz w:val="24"/>
        </w:rPr>
        <w:t>boy</w:t>
      </w:r>
      <w:r w:rsidR="0021296F">
        <w:rPr>
          <w:sz w:val="24"/>
        </w:rPr>
        <w:t xml:space="preserve"> </w:t>
      </w:r>
      <w:r w:rsidRPr="005D194E">
        <w:rPr>
          <w:sz w:val="24"/>
        </w:rPr>
        <w:t>is</w:t>
      </w:r>
      <w:r w:rsidR="0021296F">
        <w:rPr>
          <w:sz w:val="24"/>
        </w:rPr>
        <w:t xml:space="preserve"> </w:t>
      </w:r>
      <w:r w:rsidRPr="005D194E">
        <w:rPr>
          <w:sz w:val="24"/>
        </w:rPr>
        <w:t>potent</w:t>
      </w:r>
      <w:r w:rsidR="0021296F">
        <w:rPr>
          <w:sz w:val="24"/>
        </w:rPr>
        <w:t xml:space="preserve"> </w:t>
      </w:r>
      <w:r w:rsidRPr="005D194E">
        <w:rPr>
          <w:sz w:val="24"/>
        </w:rPr>
        <w:t>because</w:t>
      </w:r>
      <w:r w:rsidR="0021296F">
        <w:rPr>
          <w:sz w:val="24"/>
        </w:rPr>
        <w:t xml:space="preserve"> </w:t>
      </w:r>
      <w:r w:rsidRPr="005D194E">
        <w:rPr>
          <w:sz w:val="24"/>
        </w:rPr>
        <w:t>he</w:t>
      </w:r>
      <w:r w:rsidR="0021296F">
        <w:rPr>
          <w:sz w:val="24"/>
        </w:rPr>
        <w:t xml:space="preserve"> </w:t>
      </w:r>
      <w:r w:rsidRPr="005D194E">
        <w:rPr>
          <w:sz w:val="24"/>
        </w:rPr>
        <w:t>is</w:t>
      </w:r>
      <w:r w:rsidR="0021296F">
        <w:rPr>
          <w:sz w:val="24"/>
        </w:rPr>
        <w:t xml:space="preserve"> </w:t>
      </w:r>
      <w:r w:rsidRPr="005D194E">
        <w:rPr>
          <w:sz w:val="24"/>
        </w:rPr>
        <w:t>intrinsically</w:t>
      </w:r>
      <w:r w:rsidR="0021296F">
        <w:rPr>
          <w:sz w:val="24"/>
        </w:rPr>
        <w:t xml:space="preserve"> </w:t>
      </w:r>
      <w:r w:rsidRPr="005D194E">
        <w:rPr>
          <w:sz w:val="24"/>
        </w:rPr>
        <w:t>lacking</w:t>
      </w:r>
      <w:r w:rsidR="0021296F">
        <w:rPr>
          <w:sz w:val="24"/>
        </w:rPr>
        <w:t xml:space="preserve"> </w:t>
      </w:r>
      <w:r w:rsidRPr="005D194E">
        <w:rPr>
          <w:sz w:val="24"/>
        </w:rPr>
        <w:t>his</w:t>
      </w:r>
      <w:r w:rsidR="0021296F">
        <w:rPr>
          <w:sz w:val="24"/>
        </w:rPr>
        <w:t xml:space="preserve"> </w:t>
      </w:r>
      <w:r w:rsidRPr="005D194E">
        <w:rPr>
          <w:sz w:val="24"/>
        </w:rPr>
        <w:t>end,</w:t>
      </w:r>
      <w:r w:rsidR="0021296F">
        <w:rPr>
          <w:sz w:val="24"/>
        </w:rPr>
        <w:t xml:space="preserve"> </w:t>
      </w:r>
      <w:r w:rsidRPr="005D194E">
        <w:rPr>
          <w:sz w:val="24"/>
        </w:rPr>
        <w:t>whereas</w:t>
      </w:r>
      <w:r w:rsidR="0021296F">
        <w:rPr>
          <w:sz w:val="24"/>
        </w:rPr>
        <w:t xml:space="preserve"> </w:t>
      </w:r>
      <w:r w:rsidRPr="005D194E">
        <w:rPr>
          <w:sz w:val="24"/>
        </w:rPr>
        <w:t>the</w:t>
      </w:r>
      <w:r w:rsidR="0021296F">
        <w:rPr>
          <w:sz w:val="24"/>
        </w:rPr>
        <w:t xml:space="preserve"> </w:t>
      </w:r>
      <w:r w:rsidRPr="005D194E">
        <w:rPr>
          <w:sz w:val="24"/>
        </w:rPr>
        <w:t>end</w:t>
      </w:r>
      <w:r w:rsidR="0021296F">
        <w:rPr>
          <w:sz w:val="24"/>
        </w:rPr>
        <w:t xml:space="preserve"> </w:t>
      </w:r>
      <w:r w:rsidRPr="005D194E">
        <w:rPr>
          <w:sz w:val="24"/>
        </w:rPr>
        <w:t>is</w:t>
      </w:r>
      <w:r w:rsidR="0021296F">
        <w:rPr>
          <w:sz w:val="24"/>
        </w:rPr>
        <w:t xml:space="preserve"> </w:t>
      </w:r>
      <w:r w:rsidRPr="005D194E">
        <w:rPr>
          <w:sz w:val="24"/>
        </w:rPr>
        <w:t>by</w:t>
      </w:r>
      <w:r w:rsidR="0021296F">
        <w:rPr>
          <w:sz w:val="24"/>
        </w:rPr>
        <w:t xml:space="preserve"> </w:t>
      </w:r>
      <w:r w:rsidRPr="005D194E">
        <w:rPr>
          <w:sz w:val="24"/>
        </w:rPr>
        <w:t>definition</w:t>
      </w:r>
      <w:r w:rsidR="0021296F">
        <w:rPr>
          <w:sz w:val="24"/>
        </w:rPr>
        <w:t xml:space="preserve"> </w:t>
      </w:r>
      <w:r w:rsidRPr="005D194E">
        <w:rPr>
          <w:sz w:val="24"/>
        </w:rPr>
        <w:t>complete.</w:t>
      </w:r>
      <w:r w:rsidR="0021296F">
        <w:rPr>
          <w:sz w:val="24"/>
        </w:rPr>
        <w:t xml:space="preserve"> </w:t>
      </w:r>
      <w:r w:rsidRPr="005D194E">
        <w:rPr>
          <w:sz w:val="24"/>
        </w:rPr>
        <w:t>My</w:t>
      </w:r>
      <w:r w:rsidR="0021296F">
        <w:rPr>
          <w:sz w:val="24"/>
        </w:rPr>
        <w:t xml:space="preserve"> </w:t>
      </w:r>
      <w:r w:rsidRPr="005D194E">
        <w:rPr>
          <w:sz w:val="24"/>
        </w:rPr>
        <w:t>claim</w:t>
      </w:r>
      <w:r w:rsidR="0021296F">
        <w:rPr>
          <w:sz w:val="24"/>
        </w:rPr>
        <w:t xml:space="preserve"> </w:t>
      </w:r>
      <w:r w:rsidRPr="005D194E">
        <w:rPr>
          <w:sz w:val="24"/>
        </w:rPr>
        <w:t>is</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boy</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yet</w:t>
      </w:r>
      <w:r w:rsidR="0021296F">
        <w:rPr>
          <w:sz w:val="24"/>
        </w:rPr>
        <w:t xml:space="preserve"> </w:t>
      </w:r>
      <w:r w:rsidRPr="005D194E">
        <w:rPr>
          <w:sz w:val="24"/>
        </w:rPr>
        <w:t>fully</w:t>
      </w:r>
      <w:r w:rsidR="0021296F">
        <w:rPr>
          <w:sz w:val="24"/>
        </w:rPr>
        <w:t xml:space="preserve"> </w:t>
      </w:r>
      <w:r w:rsidRPr="005D194E">
        <w:rPr>
          <w:sz w:val="24"/>
        </w:rPr>
        <w:t>in-potency,</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his</w:t>
      </w:r>
      <w:r w:rsidR="0021296F">
        <w:rPr>
          <w:sz w:val="24"/>
        </w:rPr>
        <w:t xml:space="preserve"> </w:t>
      </w:r>
      <w:r w:rsidRPr="005D194E">
        <w:rPr>
          <w:sz w:val="24"/>
        </w:rPr>
        <w:t>potency</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complete</w:t>
      </w:r>
      <w:r w:rsidR="0021296F">
        <w:rPr>
          <w:sz w:val="24"/>
        </w:rPr>
        <w:t xml:space="preserve"> </w:t>
      </w:r>
      <w:r w:rsidRPr="005D194E">
        <w:rPr>
          <w:sz w:val="24"/>
        </w:rPr>
        <w:t>until</w:t>
      </w:r>
      <w:r w:rsidR="0021296F">
        <w:rPr>
          <w:sz w:val="24"/>
        </w:rPr>
        <w:t xml:space="preserve"> </w:t>
      </w:r>
      <w:r w:rsidRPr="005D194E">
        <w:rPr>
          <w:sz w:val="24"/>
        </w:rPr>
        <w:t>he</w:t>
      </w:r>
      <w:r w:rsidR="0021296F">
        <w:rPr>
          <w:sz w:val="24"/>
        </w:rPr>
        <w:t xml:space="preserve"> </w:t>
      </w:r>
      <w:r w:rsidRPr="005D194E">
        <w:rPr>
          <w:sz w:val="24"/>
        </w:rPr>
        <w:t>has</w:t>
      </w:r>
      <w:r w:rsidR="0021296F">
        <w:rPr>
          <w:sz w:val="24"/>
        </w:rPr>
        <w:t xml:space="preserve"> </w:t>
      </w:r>
      <w:r w:rsidRPr="005D194E">
        <w:rPr>
          <w:sz w:val="24"/>
        </w:rPr>
        <w:t>grown.</w:t>
      </w:r>
      <w:r w:rsidR="0021296F">
        <w:rPr>
          <w:sz w:val="24"/>
        </w:rPr>
        <w:t xml:space="preserve"> </w:t>
      </w:r>
      <w:r w:rsidRPr="005D194E">
        <w:rPr>
          <w:sz w:val="24"/>
        </w:rPr>
        <w:t>Thus,</w:t>
      </w:r>
      <w:r w:rsidR="0021296F">
        <w:rPr>
          <w:sz w:val="24"/>
        </w:rPr>
        <w:t xml:space="preserve"> </w:t>
      </w:r>
      <w:r w:rsidRPr="005D194E">
        <w:rPr>
          <w:sz w:val="24"/>
        </w:rPr>
        <w:t>potency’s</w:t>
      </w:r>
      <w:r w:rsidR="0021296F">
        <w:rPr>
          <w:sz w:val="24"/>
        </w:rPr>
        <w:t xml:space="preserve"> </w:t>
      </w:r>
      <w:r w:rsidRPr="005D194E">
        <w:rPr>
          <w:sz w:val="24"/>
        </w:rPr>
        <w:t>lacking</w:t>
      </w:r>
      <w:r w:rsidR="0021296F">
        <w:rPr>
          <w:sz w:val="24"/>
        </w:rPr>
        <w:t xml:space="preserve"> </w:t>
      </w:r>
      <w:r w:rsidRPr="005D194E">
        <w:rPr>
          <w:sz w:val="24"/>
        </w:rPr>
        <w:t>its</w:t>
      </w:r>
      <w:r w:rsidR="0021296F">
        <w:rPr>
          <w:sz w:val="24"/>
        </w:rPr>
        <w:t xml:space="preserve"> </w:t>
      </w:r>
      <w:r w:rsidRPr="005D194E">
        <w:rPr>
          <w:sz w:val="24"/>
        </w:rPr>
        <w:t>activity</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the</w:t>
      </w:r>
      <w:r w:rsidR="0021296F">
        <w:rPr>
          <w:sz w:val="24"/>
        </w:rPr>
        <w:t xml:space="preserve"> </w:t>
      </w:r>
      <w:r w:rsidRPr="005D194E">
        <w:rPr>
          <w:sz w:val="24"/>
        </w:rPr>
        <w:t>relevant</w:t>
      </w:r>
      <w:r w:rsidR="0021296F">
        <w:rPr>
          <w:sz w:val="24"/>
        </w:rPr>
        <w:t xml:space="preserve"> </w:t>
      </w:r>
      <w:r w:rsidRPr="005D194E">
        <w:rPr>
          <w:sz w:val="24"/>
        </w:rPr>
        <w:t>sort</w:t>
      </w:r>
      <w:r w:rsidR="0021296F">
        <w:rPr>
          <w:sz w:val="24"/>
        </w:rPr>
        <w:t xml:space="preserve"> </w:t>
      </w:r>
      <w:r w:rsidRPr="005D194E">
        <w:rPr>
          <w:sz w:val="24"/>
        </w:rPr>
        <w:t>of</w:t>
      </w:r>
      <w:r w:rsidR="0021296F">
        <w:rPr>
          <w:sz w:val="24"/>
        </w:rPr>
        <w:t xml:space="preserve"> </w:t>
      </w:r>
      <w:r w:rsidRPr="005D194E">
        <w:rPr>
          <w:sz w:val="24"/>
        </w:rPr>
        <w:t>incompleteness.</w:t>
      </w:r>
    </w:p>
    <w:p w14:paraId="29A8392C" w14:textId="77777777" w:rsidR="00CC3ABF" w:rsidRDefault="00F26195" w:rsidP="00F26195">
      <w:pPr>
        <w:pStyle w:val="en"/>
        <w:rPr>
          <w:sz w:val="24"/>
        </w:rPr>
      </w:pPr>
      <w:r w:rsidRPr="00F26195">
        <w:rPr>
          <w:rStyle w:val="ennum"/>
        </w:rPr>
        <w:t>38.</w:t>
      </w:r>
      <w:r w:rsidRPr="00F26195">
        <w:tab/>
      </w:r>
      <w:r w:rsidRPr="005D194E">
        <w:rPr>
          <w:sz w:val="24"/>
        </w:rPr>
        <w:t>Makin</w:t>
      </w:r>
      <w:r w:rsidR="0021296F">
        <w:rPr>
          <w:sz w:val="24"/>
        </w:rPr>
        <w:t xml:space="preserve"> </w:t>
      </w:r>
      <w:r w:rsidR="00BE7B02" w:rsidRPr="00BE7B02">
        <w:rPr>
          <w:sz w:val="24"/>
        </w:rPr>
        <w:t>in</w:t>
      </w:r>
      <w:r w:rsidR="0021296F">
        <w:rPr>
          <w:sz w:val="24"/>
        </w:rPr>
        <w:t xml:space="preserve"> </w:t>
      </w:r>
      <w:r w:rsidR="00BE7B02" w:rsidRPr="00BE7B02">
        <w:rPr>
          <w:sz w:val="24"/>
        </w:rPr>
        <w:t>Aristotle</w:t>
      </w:r>
      <w:r w:rsidR="0021296F">
        <w:rPr>
          <w:sz w:val="24"/>
        </w:rPr>
        <w:t xml:space="preserve"> </w:t>
      </w:r>
      <w:r w:rsidR="00BE7B02" w:rsidRPr="00BE7B02">
        <w:rPr>
          <w:sz w:val="24"/>
        </w:rPr>
        <w:t>(2006b)</w:t>
      </w:r>
      <w:r w:rsidRPr="005D194E">
        <w:rPr>
          <w:sz w:val="24"/>
        </w:rPr>
        <w:t>,</w:t>
      </w:r>
      <w:r w:rsidR="0021296F">
        <w:rPr>
          <w:sz w:val="24"/>
        </w:rPr>
        <w:t xml:space="preserve"> </w:t>
      </w:r>
      <w:r w:rsidRPr="005D194E">
        <w:rPr>
          <w:sz w:val="24"/>
        </w:rPr>
        <w:t>197</w:t>
      </w:r>
      <w:r>
        <w:rPr>
          <w:sz w:val="24"/>
        </w:rPr>
        <w:t>–</w:t>
      </w:r>
      <w:r w:rsidRPr="005D194E">
        <w:rPr>
          <w:sz w:val="24"/>
        </w:rPr>
        <w:t>204,</w:t>
      </w:r>
      <w:r w:rsidR="0021296F">
        <w:rPr>
          <w:sz w:val="24"/>
        </w:rPr>
        <w:t xml:space="preserve"> </w:t>
      </w:r>
      <w:r w:rsidRPr="005D194E">
        <w:rPr>
          <w:sz w:val="24"/>
        </w:rPr>
        <w:t>takes</w:t>
      </w:r>
      <w:r w:rsidR="0021296F">
        <w:rPr>
          <w:sz w:val="24"/>
        </w:rPr>
        <w:t xml:space="preserve"> </w:t>
      </w:r>
      <w:r w:rsidRPr="005D194E">
        <w:rPr>
          <w:sz w:val="24"/>
        </w:rPr>
        <w:t>the</w:t>
      </w:r>
      <w:r w:rsidR="0021296F">
        <w:rPr>
          <w:sz w:val="24"/>
        </w:rPr>
        <w:t xml:space="preserve"> </w:t>
      </w:r>
      <w:r w:rsidRPr="005D194E">
        <w:rPr>
          <w:sz w:val="24"/>
        </w:rPr>
        <w:t>worries</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(1)</w:t>
      </w:r>
      <w:r w:rsidR="0021296F">
        <w:rPr>
          <w:sz w:val="24"/>
        </w:rPr>
        <w:t xml:space="preserve"> </w:t>
      </w:r>
      <w:r w:rsidRPr="005D194E">
        <w:rPr>
          <w:sz w:val="24"/>
        </w:rPr>
        <w:t>how</w:t>
      </w:r>
      <w:r w:rsidR="0021296F">
        <w:rPr>
          <w:sz w:val="24"/>
        </w:rPr>
        <w:t xml:space="preserve"> </w:t>
      </w:r>
      <w:r w:rsidRPr="005D194E">
        <w:rPr>
          <w:sz w:val="24"/>
        </w:rPr>
        <w:t>to</w:t>
      </w:r>
      <w:r w:rsidR="0021296F">
        <w:rPr>
          <w:sz w:val="24"/>
        </w:rPr>
        <w:t xml:space="preserve"> </w:t>
      </w:r>
      <w:r w:rsidRPr="005D194E">
        <w:rPr>
          <w:sz w:val="24"/>
        </w:rPr>
        <w:t>include</w:t>
      </w:r>
      <w:r w:rsidR="0021296F">
        <w:rPr>
          <w:sz w:val="24"/>
        </w:rPr>
        <w:t xml:space="preserve"> </w:t>
      </w:r>
      <w:r w:rsidRPr="005D194E">
        <w:rPr>
          <w:sz w:val="24"/>
        </w:rPr>
        <w:t>the</w:t>
      </w:r>
      <w:r w:rsidR="0021296F">
        <w:rPr>
          <w:sz w:val="24"/>
        </w:rPr>
        <w:t xml:space="preserve"> </w:t>
      </w:r>
      <w:r w:rsidRPr="005D194E">
        <w:rPr>
          <w:sz w:val="24"/>
        </w:rPr>
        <w:t>case</w:t>
      </w:r>
      <w:r w:rsidR="0021296F">
        <w:rPr>
          <w:sz w:val="24"/>
        </w:rPr>
        <w:t xml:space="preserve"> </w:t>
      </w:r>
      <w:r w:rsidRPr="005D194E">
        <w:rPr>
          <w:sz w:val="24"/>
        </w:rPr>
        <w:t>of</w:t>
      </w:r>
      <w:r w:rsidR="0021296F">
        <w:rPr>
          <w:sz w:val="24"/>
        </w:rPr>
        <w:t xml:space="preserve"> </w:t>
      </w:r>
      <w:r w:rsidRPr="005D194E">
        <w:rPr>
          <w:sz w:val="24"/>
        </w:rPr>
        <w:t>material</w:t>
      </w:r>
      <w:r w:rsidR="0021296F">
        <w:rPr>
          <w:sz w:val="24"/>
        </w:rPr>
        <w:t xml:space="preserve"> </w:t>
      </w:r>
      <w:r w:rsidRPr="005D194E">
        <w:rPr>
          <w:sz w:val="24"/>
        </w:rPr>
        <w:t>potency</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argument</w:t>
      </w:r>
      <w:r w:rsidR="0021296F">
        <w:rPr>
          <w:sz w:val="24"/>
        </w:rPr>
        <w:t xml:space="preserve"> </w:t>
      </w:r>
      <w:r w:rsidRPr="005D194E">
        <w:rPr>
          <w:sz w:val="24"/>
        </w:rPr>
        <w:t>for</w:t>
      </w:r>
      <w:r w:rsidR="0021296F">
        <w:rPr>
          <w:sz w:val="24"/>
        </w:rPr>
        <w:t xml:space="preserve"> </w:t>
      </w:r>
      <w:r w:rsidRPr="005D194E">
        <w:rPr>
          <w:sz w:val="24"/>
        </w:rPr>
        <w:t>priority,</w:t>
      </w:r>
      <w:r w:rsidR="0021296F">
        <w:rPr>
          <w:sz w:val="24"/>
        </w:rPr>
        <w:t xml:space="preserve"> </w:t>
      </w:r>
      <w:r w:rsidRPr="005D194E">
        <w:rPr>
          <w:sz w:val="24"/>
        </w:rPr>
        <w:t>and</w:t>
      </w:r>
      <w:r w:rsidR="0021296F">
        <w:rPr>
          <w:sz w:val="24"/>
        </w:rPr>
        <w:t xml:space="preserve"> </w:t>
      </w:r>
      <w:r w:rsidRPr="005D194E">
        <w:rPr>
          <w:sz w:val="24"/>
        </w:rPr>
        <w:t>(2)</w:t>
      </w:r>
      <w:r w:rsidR="0021296F">
        <w:rPr>
          <w:sz w:val="24"/>
        </w:rPr>
        <w:t xml:space="preserve"> </w:t>
      </w:r>
      <w:r w:rsidRPr="005D194E">
        <w:rPr>
          <w:sz w:val="24"/>
        </w:rPr>
        <w:t>how</w:t>
      </w:r>
      <w:r w:rsidR="0021296F">
        <w:rPr>
          <w:sz w:val="24"/>
        </w:rPr>
        <w:t xml:space="preserve"> </w:t>
      </w:r>
      <w:r w:rsidRPr="005D194E">
        <w:rPr>
          <w:sz w:val="24"/>
        </w:rPr>
        <w:t>to</w:t>
      </w:r>
      <w:r w:rsidR="0021296F">
        <w:rPr>
          <w:sz w:val="24"/>
        </w:rPr>
        <w:t xml:space="preserve"> </w:t>
      </w:r>
      <w:r w:rsidRPr="005D194E">
        <w:rPr>
          <w:sz w:val="24"/>
        </w:rPr>
        <w:t>relate</w:t>
      </w:r>
      <w:r w:rsidR="0021296F">
        <w:rPr>
          <w:sz w:val="24"/>
        </w:rPr>
        <w:t xml:space="preserve"> </w:t>
      </w:r>
      <w:r w:rsidRPr="005D194E">
        <w:rPr>
          <w:sz w:val="24"/>
        </w:rPr>
        <w:t>the</w:t>
      </w:r>
      <w:r w:rsidR="0021296F">
        <w:rPr>
          <w:sz w:val="24"/>
        </w:rPr>
        <w:t xml:space="preserve"> </w:t>
      </w:r>
      <w:r w:rsidRPr="005D194E">
        <w:rPr>
          <w:sz w:val="24"/>
        </w:rPr>
        <w:t>capacity</w:t>
      </w:r>
      <w:r w:rsidR="0021296F">
        <w:rPr>
          <w:sz w:val="24"/>
        </w:rPr>
        <w:t xml:space="preserve"> </w:t>
      </w:r>
      <w:r w:rsidRPr="005D194E">
        <w:rPr>
          <w:sz w:val="24"/>
        </w:rPr>
        <w:t>to</w:t>
      </w:r>
      <w:r w:rsidR="0021296F">
        <w:rPr>
          <w:sz w:val="24"/>
        </w:rPr>
        <w:t xml:space="preserve"> </w:t>
      </w:r>
      <w:r w:rsidRPr="005D194E">
        <w:rPr>
          <w:sz w:val="24"/>
        </w:rPr>
        <w:t>its</w:t>
      </w:r>
      <w:r w:rsidR="0021296F">
        <w:rPr>
          <w:sz w:val="24"/>
        </w:rPr>
        <w:t xml:space="preserve"> </w:t>
      </w:r>
      <w:r w:rsidRPr="005D194E">
        <w:rPr>
          <w:sz w:val="24"/>
        </w:rPr>
        <w:t>exercise</w:t>
      </w:r>
      <w:r w:rsidR="0021296F">
        <w:rPr>
          <w:sz w:val="24"/>
        </w:rPr>
        <w:t xml:space="preserve"> </w:t>
      </w:r>
      <w:r w:rsidRPr="005D194E">
        <w:rPr>
          <w:sz w:val="24"/>
        </w:rPr>
        <w:t>teleologically</w:t>
      </w:r>
      <w:r w:rsidR="0021296F">
        <w:rPr>
          <w:sz w:val="24"/>
        </w:rPr>
        <w:t xml:space="preserve"> </w:t>
      </w:r>
      <w:r w:rsidRPr="005D194E">
        <w:rPr>
          <w:sz w:val="24"/>
        </w:rPr>
        <w:t>(a</w:t>
      </w:r>
      <w:r w:rsidR="0021296F">
        <w:rPr>
          <w:sz w:val="24"/>
        </w:rPr>
        <w:t xml:space="preserve"> </w:t>
      </w:r>
      <w:r w:rsidRPr="005D194E">
        <w:rPr>
          <w:sz w:val="24"/>
        </w:rPr>
        <w:t>problem</w:t>
      </w:r>
      <w:r w:rsidR="0021296F">
        <w:rPr>
          <w:sz w:val="24"/>
        </w:rPr>
        <w:t xml:space="preserve"> </w:t>
      </w:r>
      <w:r w:rsidRPr="005D194E">
        <w:rPr>
          <w:sz w:val="24"/>
        </w:rPr>
        <w:t>that</w:t>
      </w:r>
      <w:r w:rsidR="0021296F">
        <w:rPr>
          <w:sz w:val="24"/>
        </w:rPr>
        <w:t xml:space="preserve"> </w:t>
      </w:r>
      <w:r w:rsidRPr="005D194E">
        <w:rPr>
          <w:sz w:val="24"/>
        </w:rPr>
        <w:t>I</w:t>
      </w:r>
      <w:r w:rsidR="0021296F">
        <w:rPr>
          <w:sz w:val="24"/>
        </w:rPr>
        <w:t xml:space="preserve"> </w:t>
      </w:r>
      <w:r w:rsidRPr="005D194E">
        <w:rPr>
          <w:sz w:val="24"/>
        </w:rPr>
        <w:t>take</w:t>
      </w:r>
      <w:r w:rsidR="0021296F">
        <w:rPr>
          <w:sz w:val="24"/>
        </w:rPr>
        <w:t xml:space="preserve"> </w:t>
      </w:r>
      <w:r w:rsidRPr="005D194E">
        <w:rPr>
          <w:sz w:val="24"/>
        </w:rPr>
        <w:t>Aristotle</w:t>
      </w:r>
      <w:r w:rsidR="0021296F">
        <w:rPr>
          <w:sz w:val="24"/>
        </w:rPr>
        <w:t xml:space="preserve"> </w:t>
      </w:r>
      <w:r w:rsidRPr="005D194E">
        <w:rPr>
          <w:sz w:val="24"/>
        </w:rPr>
        <w:t>to</w:t>
      </w:r>
      <w:r w:rsidR="0021296F">
        <w:rPr>
          <w:sz w:val="24"/>
        </w:rPr>
        <w:t xml:space="preserve"> </w:t>
      </w:r>
      <w:r w:rsidRPr="005D194E">
        <w:rPr>
          <w:sz w:val="24"/>
        </w:rPr>
        <w:t>have</w:t>
      </w:r>
      <w:r w:rsidR="0021296F">
        <w:rPr>
          <w:sz w:val="24"/>
        </w:rPr>
        <w:t xml:space="preserve"> </w:t>
      </w:r>
      <w:r w:rsidRPr="005D194E">
        <w:rPr>
          <w:sz w:val="24"/>
        </w:rPr>
        <w:t>solved</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first</w:t>
      </w:r>
      <w:r w:rsidR="0021296F">
        <w:rPr>
          <w:sz w:val="24"/>
        </w:rPr>
        <w:t xml:space="preserve"> </w:t>
      </w:r>
      <w:r w:rsidRPr="005D194E">
        <w:rPr>
          <w:sz w:val="24"/>
        </w:rPr>
        <w:t>half</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argument</w:t>
      </w:r>
      <w:r w:rsidR="0021296F">
        <w:rPr>
          <w:sz w:val="24"/>
        </w:rPr>
        <w:t xml:space="preserve"> </w:t>
      </w:r>
      <w:r w:rsidRPr="005D194E">
        <w:rPr>
          <w:sz w:val="24"/>
        </w:rPr>
        <w:t>for</w:t>
      </w:r>
      <w:r w:rsidR="0021296F">
        <w:rPr>
          <w:sz w:val="24"/>
        </w:rPr>
        <w:t xml:space="preserve"> </w:t>
      </w:r>
      <w:r w:rsidRPr="005D194E">
        <w:rPr>
          <w:sz w:val="24"/>
        </w:rPr>
        <w:t>priority</w:t>
      </w:r>
      <w:r w:rsidR="0021296F">
        <w:rPr>
          <w:sz w:val="24"/>
        </w:rPr>
        <w:t xml:space="preserve"> </w:t>
      </w:r>
      <w:r w:rsidRPr="005D194E">
        <w:rPr>
          <w:sz w:val="24"/>
        </w:rPr>
        <w:t>in</w:t>
      </w:r>
      <w:r w:rsidR="0021296F">
        <w:rPr>
          <w:sz w:val="24"/>
        </w:rPr>
        <w:t xml:space="preserve"> </w:t>
      </w:r>
      <w:r w:rsidRPr="009117FD">
        <w:rPr>
          <w:rStyle w:val="i"/>
          <w:sz w:val="24"/>
        </w:rPr>
        <w:t>ousia</w:t>
      </w:r>
      <w:r w:rsidRPr="005D194E">
        <w:rPr>
          <w:sz w:val="24"/>
        </w:rPr>
        <w:t>).</w:t>
      </w:r>
      <w:r w:rsidR="0021296F">
        <w:rPr>
          <w:sz w:val="24"/>
        </w:rPr>
        <w:t xml:space="preserve"> </w:t>
      </w:r>
      <w:proofErr w:type="spellStart"/>
      <w:r w:rsidRPr="005D194E">
        <w:rPr>
          <w:sz w:val="24"/>
        </w:rPr>
        <w:t>Beere</w:t>
      </w:r>
      <w:proofErr w:type="spellEnd"/>
      <w:r w:rsidR="0021296F">
        <w:rPr>
          <w:sz w:val="24"/>
        </w:rPr>
        <w:t xml:space="preserve"> </w:t>
      </w:r>
      <w:r w:rsidRPr="005D194E">
        <w:rPr>
          <w:sz w:val="24"/>
        </w:rPr>
        <w:t>(2009),</w:t>
      </w:r>
      <w:r w:rsidR="0021296F">
        <w:rPr>
          <w:sz w:val="24"/>
        </w:rPr>
        <w:t xml:space="preserve"> </w:t>
      </w:r>
      <w:r w:rsidRPr="005D194E">
        <w:rPr>
          <w:sz w:val="24"/>
        </w:rPr>
        <w:t>310</w:t>
      </w:r>
      <w:r>
        <w:rPr>
          <w:sz w:val="24"/>
        </w:rPr>
        <w:t>–</w:t>
      </w:r>
      <w:r w:rsidRPr="005D194E">
        <w:rPr>
          <w:sz w:val="24"/>
        </w:rPr>
        <w:t>13,</w:t>
      </w:r>
      <w:r w:rsidR="0021296F">
        <w:rPr>
          <w:sz w:val="24"/>
        </w:rPr>
        <w:t xml:space="preserve"> </w:t>
      </w:r>
      <w:r w:rsidRPr="005D194E">
        <w:rPr>
          <w:sz w:val="24"/>
        </w:rPr>
        <w:t>similarly,</w:t>
      </w:r>
      <w:r w:rsidR="0021296F">
        <w:rPr>
          <w:sz w:val="24"/>
        </w:rPr>
        <w:t xml:space="preserve"> </w:t>
      </w:r>
      <w:r w:rsidRPr="005D194E">
        <w:rPr>
          <w:sz w:val="24"/>
        </w:rPr>
        <w:t>presents</w:t>
      </w:r>
      <w:r w:rsidR="0021296F">
        <w:rPr>
          <w:sz w:val="24"/>
        </w:rPr>
        <w:t xml:space="preserve"> </w:t>
      </w:r>
      <w:r w:rsidRPr="005D194E">
        <w:rPr>
          <w:sz w:val="24"/>
        </w:rPr>
        <w:t>the</w:t>
      </w:r>
      <w:r w:rsidR="0021296F">
        <w:rPr>
          <w:sz w:val="24"/>
        </w:rPr>
        <w:t xml:space="preserve"> </w:t>
      </w:r>
      <w:r w:rsidRPr="005D194E">
        <w:rPr>
          <w:sz w:val="24"/>
        </w:rPr>
        <w:t>purpose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passage</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chasing</w:t>
      </w:r>
      <w:r w:rsidR="0021296F">
        <w:rPr>
          <w:sz w:val="24"/>
        </w:rPr>
        <w:t xml:space="preserve"> </w:t>
      </w:r>
      <w:r w:rsidRPr="005D194E">
        <w:rPr>
          <w:sz w:val="24"/>
        </w:rPr>
        <w:t>down</w:t>
      </w:r>
      <w:r w:rsidR="0021296F">
        <w:rPr>
          <w:sz w:val="24"/>
        </w:rPr>
        <w:t xml:space="preserve"> </w:t>
      </w:r>
      <w:r w:rsidRPr="005D194E">
        <w:rPr>
          <w:sz w:val="24"/>
        </w:rPr>
        <w:t>individual</w:t>
      </w:r>
      <w:r w:rsidR="0021296F">
        <w:rPr>
          <w:sz w:val="24"/>
        </w:rPr>
        <w:t xml:space="preserve"> </w:t>
      </w:r>
      <w:r w:rsidRPr="005D194E">
        <w:rPr>
          <w:sz w:val="24"/>
        </w:rPr>
        <w:t>cases</w:t>
      </w:r>
      <w:r w:rsidR="0021296F">
        <w:rPr>
          <w:sz w:val="24"/>
        </w:rPr>
        <w:t xml:space="preserve"> </w:t>
      </w:r>
      <w:r w:rsidRPr="005D194E">
        <w:rPr>
          <w:sz w:val="24"/>
        </w:rPr>
        <w:t>to</w:t>
      </w:r>
      <w:r w:rsidR="0021296F">
        <w:rPr>
          <w:sz w:val="24"/>
        </w:rPr>
        <w:t xml:space="preserve"> </w:t>
      </w:r>
      <w:r w:rsidRPr="005D194E">
        <w:rPr>
          <w:sz w:val="24"/>
        </w:rPr>
        <w:t>show</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capacity</w:t>
      </w:r>
      <w:r w:rsidR="0021296F">
        <w:rPr>
          <w:sz w:val="24"/>
        </w:rPr>
        <w:t xml:space="preserve"> </w:t>
      </w:r>
      <w:r w:rsidRPr="005D194E">
        <w:rPr>
          <w:sz w:val="24"/>
        </w:rPr>
        <w:t>is</w:t>
      </w:r>
      <w:r w:rsidR="0021296F">
        <w:rPr>
          <w:sz w:val="24"/>
        </w:rPr>
        <w:t xml:space="preserve"> </w:t>
      </w:r>
      <w:r w:rsidRPr="009117FD">
        <w:rPr>
          <w:rStyle w:val="i"/>
          <w:sz w:val="24"/>
        </w:rPr>
        <w:t>for</w:t>
      </w:r>
      <w:r w:rsidR="0021296F">
        <w:rPr>
          <w:rStyle w:val="i"/>
          <w:sz w:val="24"/>
        </w:rPr>
        <w:t xml:space="preserve"> </w:t>
      </w:r>
      <w:r w:rsidRPr="005D194E">
        <w:rPr>
          <w:sz w:val="24"/>
        </w:rPr>
        <w:t>the</w:t>
      </w:r>
      <w:r w:rsidR="0021296F">
        <w:rPr>
          <w:sz w:val="24"/>
        </w:rPr>
        <w:t xml:space="preserve"> </w:t>
      </w:r>
      <w:r w:rsidRPr="009117FD">
        <w:rPr>
          <w:rStyle w:val="i"/>
          <w:sz w:val="24"/>
        </w:rPr>
        <w:t>energeia</w:t>
      </w:r>
      <w:r w:rsidRPr="005D194E">
        <w:rPr>
          <w:sz w:val="24"/>
        </w:rPr>
        <w:t>.</w:t>
      </w:r>
      <w:r w:rsidR="0021296F">
        <w:rPr>
          <w:sz w:val="24"/>
        </w:rPr>
        <w:t xml:space="preserve"> </w:t>
      </w:r>
      <w:r w:rsidRPr="005D194E">
        <w:rPr>
          <w:sz w:val="24"/>
        </w:rPr>
        <w:t>Witt</w:t>
      </w:r>
      <w:r w:rsidR="0021296F">
        <w:rPr>
          <w:sz w:val="24"/>
        </w:rPr>
        <w:t xml:space="preserve"> </w:t>
      </w:r>
      <w:r w:rsidRPr="005D194E">
        <w:rPr>
          <w:sz w:val="24"/>
        </w:rPr>
        <w:t>(2003),</w:t>
      </w:r>
      <w:r w:rsidR="0021296F">
        <w:rPr>
          <w:sz w:val="24"/>
        </w:rPr>
        <w:t xml:space="preserve"> </w:t>
      </w:r>
      <w:r w:rsidRPr="005D194E">
        <w:rPr>
          <w:sz w:val="24"/>
        </w:rPr>
        <w:t>88</w:t>
      </w:r>
      <w:r>
        <w:rPr>
          <w:sz w:val="24"/>
        </w:rPr>
        <w:t>–</w:t>
      </w:r>
      <w:r w:rsidRPr="005D194E">
        <w:rPr>
          <w:sz w:val="24"/>
        </w:rPr>
        <w:t>89,</w:t>
      </w:r>
      <w:r w:rsidR="0021296F">
        <w:rPr>
          <w:sz w:val="24"/>
        </w:rPr>
        <w:t xml:space="preserve"> </w:t>
      </w:r>
      <w:r w:rsidRPr="005D194E">
        <w:rPr>
          <w:sz w:val="24"/>
        </w:rPr>
        <w:t>takes</w:t>
      </w:r>
      <w:r w:rsidR="0021296F">
        <w:rPr>
          <w:sz w:val="24"/>
        </w:rPr>
        <w:t xml:space="preserve"> </w:t>
      </w:r>
      <w:r w:rsidRPr="005D194E">
        <w:rPr>
          <w:sz w:val="24"/>
        </w:rPr>
        <w:t>this</w:t>
      </w:r>
      <w:r w:rsidR="0021296F">
        <w:rPr>
          <w:sz w:val="24"/>
        </w:rPr>
        <w:t xml:space="preserve"> </w:t>
      </w:r>
      <w:r w:rsidRPr="005D194E">
        <w:rPr>
          <w:sz w:val="24"/>
        </w:rPr>
        <w:t>passage</w:t>
      </w:r>
      <w:r w:rsidR="0021296F">
        <w:rPr>
          <w:sz w:val="24"/>
        </w:rPr>
        <w:t xml:space="preserve"> </w:t>
      </w:r>
      <w:r w:rsidRPr="005D194E">
        <w:rPr>
          <w:sz w:val="24"/>
        </w:rPr>
        <w:t>to</w:t>
      </w:r>
      <w:r w:rsidR="0021296F">
        <w:rPr>
          <w:sz w:val="24"/>
        </w:rPr>
        <w:t xml:space="preserve"> </w:t>
      </w:r>
      <w:r w:rsidRPr="005D194E">
        <w:rPr>
          <w:sz w:val="24"/>
        </w:rPr>
        <w:t>clear</w:t>
      </w:r>
      <w:r w:rsidR="0021296F">
        <w:rPr>
          <w:sz w:val="24"/>
        </w:rPr>
        <w:t xml:space="preserve"> </w:t>
      </w:r>
      <w:r w:rsidRPr="005D194E">
        <w:rPr>
          <w:sz w:val="24"/>
        </w:rPr>
        <w:t>up</w:t>
      </w:r>
      <w:r w:rsidR="0021296F">
        <w:rPr>
          <w:sz w:val="24"/>
        </w:rPr>
        <w:t xml:space="preserve"> </w:t>
      </w:r>
      <w:r w:rsidRPr="005D194E">
        <w:rPr>
          <w:sz w:val="24"/>
        </w:rPr>
        <w:t>the</w:t>
      </w:r>
      <w:r w:rsidR="0021296F">
        <w:rPr>
          <w:sz w:val="24"/>
        </w:rPr>
        <w:t xml:space="preserve"> </w:t>
      </w:r>
      <w:r w:rsidRPr="005D194E">
        <w:rPr>
          <w:sz w:val="24"/>
        </w:rPr>
        <w:t>difference</w:t>
      </w:r>
      <w:r w:rsidR="0021296F">
        <w:rPr>
          <w:sz w:val="24"/>
        </w:rPr>
        <w:t xml:space="preserve"> </w:t>
      </w:r>
      <w:r w:rsidRPr="005D194E">
        <w:rPr>
          <w:sz w:val="24"/>
        </w:rPr>
        <w:t>between</w:t>
      </w:r>
      <w:r w:rsidR="0021296F">
        <w:rPr>
          <w:sz w:val="24"/>
        </w:rPr>
        <w:t xml:space="preserve"> </w:t>
      </w:r>
      <w:r w:rsidRPr="005D194E">
        <w:rPr>
          <w:sz w:val="24"/>
        </w:rPr>
        <w:t>potency</w:t>
      </w:r>
      <w:r w:rsidR="0021296F">
        <w:rPr>
          <w:sz w:val="24"/>
        </w:rPr>
        <w:t xml:space="preserve"> </w:t>
      </w:r>
      <w:r w:rsidRPr="005D194E">
        <w:rPr>
          <w:sz w:val="24"/>
        </w:rPr>
        <w:t>for</w:t>
      </w:r>
      <w:r w:rsidR="0021296F">
        <w:rPr>
          <w:sz w:val="24"/>
        </w:rPr>
        <w:t xml:space="preserve"> </w:t>
      </w:r>
      <w:r w:rsidRPr="005D194E">
        <w:rPr>
          <w:sz w:val="24"/>
        </w:rPr>
        <w:t>activity</w:t>
      </w:r>
      <w:r w:rsidR="0021296F">
        <w:rPr>
          <w:sz w:val="24"/>
        </w:rPr>
        <w:t xml:space="preserve"> </w:t>
      </w:r>
      <w:r w:rsidRPr="005D194E">
        <w:rPr>
          <w:sz w:val="24"/>
        </w:rPr>
        <w:t>and</w:t>
      </w:r>
      <w:r w:rsidR="0021296F">
        <w:rPr>
          <w:sz w:val="24"/>
        </w:rPr>
        <w:t xml:space="preserve"> </w:t>
      </w:r>
      <w:r w:rsidRPr="005D194E">
        <w:rPr>
          <w:sz w:val="24"/>
        </w:rPr>
        <w:t>potency</w:t>
      </w:r>
      <w:r w:rsidR="0021296F">
        <w:rPr>
          <w:sz w:val="24"/>
        </w:rPr>
        <w:t xml:space="preserve"> </w:t>
      </w:r>
      <w:r w:rsidRPr="005D194E">
        <w:rPr>
          <w:sz w:val="24"/>
        </w:rPr>
        <w:t>for</w:t>
      </w:r>
      <w:r w:rsidR="0021296F">
        <w:rPr>
          <w:sz w:val="24"/>
        </w:rPr>
        <w:t xml:space="preserve"> </w:t>
      </w:r>
      <w:r w:rsidRPr="005D194E">
        <w:rPr>
          <w:sz w:val="24"/>
        </w:rPr>
        <w:t>the</w:t>
      </w:r>
      <w:r w:rsidR="0021296F">
        <w:rPr>
          <w:sz w:val="24"/>
        </w:rPr>
        <w:t xml:space="preserve"> </w:t>
      </w:r>
      <w:r w:rsidRPr="005D194E">
        <w:rPr>
          <w:sz w:val="24"/>
        </w:rPr>
        <w:t>hylomorphic</w:t>
      </w:r>
      <w:r w:rsidR="0021296F">
        <w:rPr>
          <w:sz w:val="24"/>
        </w:rPr>
        <w:t xml:space="preserve"> </w:t>
      </w:r>
      <w:r w:rsidRPr="005D194E">
        <w:rPr>
          <w:sz w:val="24"/>
        </w:rPr>
        <w:t>product</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activity.</w:t>
      </w:r>
      <w:r w:rsidR="0021296F">
        <w:rPr>
          <w:sz w:val="24"/>
        </w:rPr>
        <w:t xml:space="preserve"> </w:t>
      </w:r>
      <w:r w:rsidRPr="005D194E">
        <w:rPr>
          <w:sz w:val="24"/>
        </w:rPr>
        <w:t>By</w:t>
      </w:r>
      <w:r w:rsidR="0021296F">
        <w:rPr>
          <w:sz w:val="24"/>
        </w:rPr>
        <w:t xml:space="preserve"> </w:t>
      </w:r>
      <w:r w:rsidRPr="005D194E">
        <w:rPr>
          <w:sz w:val="24"/>
        </w:rPr>
        <w:t>contrast,</w:t>
      </w:r>
      <w:r w:rsidR="0021296F">
        <w:rPr>
          <w:sz w:val="24"/>
        </w:rPr>
        <w:t xml:space="preserve"> </w:t>
      </w:r>
      <w:r w:rsidRPr="005D194E">
        <w:rPr>
          <w:sz w:val="24"/>
        </w:rPr>
        <w:t>I</w:t>
      </w:r>
      <w:r w:rsidR="0021296F">
        <w:rPr>
          <w:sz w:val="24"/>
        </w:rPr>
        <w:t xml:space="preserve"> </w:t>
      </w:r>
      <w:r w:rsidRPr="005D194E">
        <w:rPr>
          <w:sz w:val="24"/>
        </w:rPr>
        <w:t>take</w:t>
      </w:r>
      <w:r w:rsidR="0021296F">
        <w:rPr>
          <w:sz w:val="24"/>
        </w:rPr>
        <w:t xml:space="preserve"> </w:t>
      </w:r>
      <w:r w:rsidRPr="005D194E">
        <w:rPr>
          <w:sz w:val="24"/>
        </w:rPr>
        <w:t>the</w:t>
      </w:r>
      <w:r w:rsidR="0021296F">
        <w:rPr>
          <w:sz w:val="24"/>
        </w:rPr>
        <w:t xml:space="preserve"> </w:t>
      </w:r>
      <w:r w:rsidRPr="005D194E">
        <w:rPr>
          <w:sz w:val="24"/>
        </w:rPr>
        <w:t>extension</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9117FD">
        <w:rPr>
          <w:rStyle w:val="i"/>
          <w:sz w:val="24"/>
        </w:rPr>
        <w:t>energeia</w:t>
      </w:r>
      <w:r w:rsidR="0021296F">
        <w:rPr>
          <w:sz w:val="24"/>
        </w:rPr>
        <w:t xml:space="preserve"> </w:t>
      </w:r>
      <w:r w:rsidRPr="005D194E">
        <w:rPr>
          <w:sz w:val="24"/>
        </w:rPr>
        <w:t>to</w:t>
      </w:r>
      <w:r w:rsidR="0021296F">
        <w:rPr>
          <w:sz w:val="24"/>
        </w:rPr>
        <w:t xml:space="preserve"> </w:t>
      </w:r>
      <w:r w:rsidRPr="005D194E">
        <w:rPr>
          <w:sz w:val="24"/>
        </w:rPr>
        <w:t>material</w:t>
      </w:r>
      <w:r w:rsidR="0021296F">
        <w:rPr>
          <w:sz w:val="24"/>
        </w:rPr>
        <w:t xml:space="preserve"> </w:t>
      </w:r>
      <w:r w:rsidRPr="005D194E">
        <w:rPr>
          <w:sz w:val="24"/>
        </w:rPr>
        <w:t>and</w:t>
      </w:r>
      <w:r w:rsidR="0021296F">
        <w:rPr>
          <w:sz w:val="24"/>
        </w:rPr>
        <w:t xml:space="preserve"> </w:t>
      </w:r>
      <w:r w:rsidRPr="005D194E">
        <w:rPr>
          <w:sz w:val="24"/>
        </w:rPr>
        <w:t>form</w:t>
      </w:r>
      <w:r w:rsidR="0021296F">
        <w:rPr>
          <w:sz w:val="24"/>
        </w:rPr>
        <w:t xml:space="preserve"> </w:t>
      </w:r>
      <w:r w:rsidRPr="005D194E">
        <w:rPr>
          <w:sz w:val="24"/>
        </w:rPr>
        <w:t>and</w:t>
      </w:r>
      <w:r w:rsidR="0021296F">
        <w:rPr>
          <w:sz w:val="24"/>
        </w:rPr>
        <w:t xml:space="preserve"> </w:t>
      </w:r>
      <w:r w:rsidRPr="005D194E">
        <w:rPr>
          <w:sz w:val="24"/>
        </w:rPr>
        <w:t>of</w:t>
      </w:r>
      <w:r w:rsidR="0021296F">
        <w:rPr>
          <w:sz w:val="24"/>
        </w:rPr>
        <w:t xml:space="preserve"> </w:t>
      </w:r>
      <w:r w:rsidRPr="009117FD">
        <w:rPr>
          <w:rStyle w:val="i"/>
          <w:sz w:val="24"/>
        </w:rPr>
        <w:t>energeia</w:t>
      </w:r>
      <w:r w:rsidR="0021296F">
        <w:rPr>
          <w:sz w:val="24"/>
        </w:rPr>
        <w:t xml:space="preserve"> </w:t>
      </w:r>
      <w:r w:rsidRPr="005D194E">
        <w:rPr>
          <w:sz w:val="24"/>
        </w:rPr>
        <w:t>to</w:t>
      </w:r>
      <w:r w:rsidR="0021296F">
        <w:rPr>
          <w:sz w:val="24"/>
        </w:rPr>
        <w:t xml:space="preserve"> </w:t>
      </w:r>
      <w:r w:rsidRPr="009117FD">
        <w:rPr>
          <w:rStyle w:val="i"/>
          <w:sz w:val="24"/>
        </w:rPr>
        <w:t>entelecheia</w:t>
      </w:r>
      <w:r w:rsidR="0021296F">
        <w:rPr>
          <w:sz w:val="24"/>
        </w:rPr>
        <w:t xml:space="preserve"> </w:t>
      </w:r>
      <w:r w:rsidRPr="005D194E">
        <w:rPr>
          <w:sz w:val="24"/>
        </w:rPr>
        <w:t>to</w:t>
      </w:r>
      <w:r w:rsidR="0021296F">
        <w:rPr>
          <w:sz w:val="24"/>
        </w:rPr>
        <w:t xml:space="preserve"> </w:t>
      </w:r>
      <w:r w:rsidRPr="005D194E">
        <w:rPr>
          <w:sz w:val="24"/>
        </w:rPr>
        <w:t>depend</w:t>
      </w:r>
      <w:r w:rsidR="0021296F">
        <w:rPr>
          <w:sz w:val="24"/>
        </w:rPr>
        <w:t xml:space="preserve"> </w:t>
      </w:r>
      <w:r w:rsidRPr="005D194E">
        <w:rPr>
          <w:sz w:val="24"/>
        </w:rPr>
        <w:t>on</w:t>
      </w:r>
      <w:r w:rsidR="0021296F">
        <w:rPr>
          <w:sz w:val="24"/>
        </w:rPr>
        <w:t xml:space="preserve"> </w:t>
      </w:r>
      <w:r w:rsidRPr="005D194E">
        <w:rPr>
          <w:sz w:val="24"/>
        </w:rPr>
        <w:t>the</w:t>
      </w:r>
      <w:r w:rsidR="0021296F">
        <w:rPr>
          <w:sz w:val="24"/>
        </w:rPr>
        <w:t xml:space="preserve"> </w:t>
      </w:r>
      <w:r w:rsidRPr="005D194E">
        <w:rPr>
          <w:sz w:val="24"/>
        </w:rPr>
        <w:t>way</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product</w:t>
      </w:r>
      <w:r w:rsidR="0021296F">
        <w:rPr>
          <w:sz w:val="24"/>
        </w:rPr>
        <w:t xml:space="preserve"> </w:t>
      </w:r>
      <w:r w:rsidRPr="005D194E">
        <w:rPr>
          <w:sz w:val="24"/>
        </w:rPr>
        <w:t>is</w:t>
      </w:r>
      <w:r w:rsidR="0021296F">
        <w:rPr>
          <w:sz w:val="24"/>
        </w:rPr>
        <w:t xml:space="preserve"> </w:t>
      </w:r>
      <w:r w:rsidRPr="005D194E">
        <w:rPr>
          <w:sz w:val="24"/>
        </w:rPr>
        <w:t>evidently</w:t>
      </w:r>
      <w:r w:rsidR="0021296F">
        <w:rPr>
          <w:sz w:val="24"/>
        </w:rPr>
        <w:t xml:space="preserve"> </w:t>
      </w:r>
      <w:r w:rsidRPr="005D194E">
        <w:rPr>
          <w:sz w:val="24"/>
        </w:rPr>
        <w:t>a</w:t>
      </w:r>
      <w:r w:rsidR="0021296F">
        <w:rPr>
          <w:sz w:val="24"/>
        </w:rPr>
        <w:t xml:space="preserve"> </w:t>
      </w:r>
      <w:r w:rsidRPr="009117FD">
        <w:rPr>
          <w:rStyle w:val="i"/>
          <w:sz w:val="24"/>
        </w:rPr>
        <w:t>telos</w:t>
      </w:r>
      <w:r w:rsidR="0021296F">
        <w:rPr>
          <w:sz w:val="24"/>
        </w:rPr>
        <w:t xml:space="preserve"> </w:t>
      </w:r>
      <w:r w:rsidRPr="005D194E">
        <w:rPr>
          <w:sz w:val="24"/>
        </w:rPr>
        <w:t>to</w:t>
      </w:r>
      <w:r w:rsidR="0021296F">
        <w:rPr>
          <w:sz w:val="24"/>
        </w:rPr>
        <w:t xml:space="preserve"> </w:t>
      </w:r>
      <w:r w:rsidRPr="005D194E">
        <w:rPr>
          <w:sz w:val="24"/>
        </w:rPr>
        <w:t>show</w:t>
      </w:r>
      <w:r w:rsidR="0021296F">
        <w:rPr>
          <w:sz w:val="24"/>
        </w:rPr>
        <w:t xml:space="preserve"> </w:t>
      </w:r>
      <w:r w:rsidRPr="005D194E">
        <w:rPr>
          <w:sz w:val="24"/>
        </w:rPr>
        <w:t>that</w:t>
      </w:r>
      <w:r w:rsidR="0021296F">
        <w:rPr>
          <w:sz w:val="24"/>
        </w:rPr>
        <w:t xml:space="preserve"> </w:t>
      </w:r>
      <w:r w:rsidRPr="009117FD">
        <w:rPr>
          <w:rStyle w:val="i"/>
          <w:sz w:val="24"/>
        </w:rPr>
        <w:t>energeia</w:t>
      </w:r>
      <w:r w:rsidR="0021296F">
        <w:rPr>
          <w:rStyle w:val="i"/>
          <w:sz w:val="24"/>
        </w:rPr>
        <w:t xml:space="preserve"> </w:t>
      </w:r>
      <w:r w:rsidRPr="005D194E">
        <w:rPr>
          <w:sz w:val="24"/>
        </w:rPr>
        <w:t>is</w:t>
      </w:r>
      <w:r w:rsidR="0021296F">
        <w:rPr>
          <w:sz w:val="24"/>
        </w:rPr>
        <w:t xml:space="preserve"> </w:t>
      </w:r>
      <w:r w:rsidRPr="005D194E">
        <w:rPr>
          <w:sz w:val="24"/>
        </w:rPr>
        <w:t>in</w:t>
      </w:r>
      <w:r w:rsidR="0021296F">
        <w:rPr>
          <w:sz w:val="24"/>
        </w:rPr>
        <w:t xml:space="preserve"> </w:t>
      </w:r>
      <w:r w:rsidRPr="005D194E">
        <w:rPr>
          <w:sz w:val="24"/>
        </w:rPr>
        <w:t>fact</w:t>
      </w:r>
      <w:r w:rsidR="0021296F">
        <w:rPr>
          <w:sz w:val="24"/>
        </w:rPr>
        <w:t xml:space="preserve"> </w:t>
      </w:r>
      <w:r w:rsidRPr="009117FD">
        <w:rPr>
          <w:rStyle w:val="i"/>
          <w:sz w:val="24"/>
        </w:rPr>
        <w:t>telos</w:t>
      </w:r>
      <w:r w:rsidRPr="005D194E">
        <w:rPr>
          <w:sz w:val="24"/>
        </w:rPr>
        <w:t>.</w:t>
      </w:r>
    </w:p>
    <w:p w14:paraId="285CAB05" w14:textId="39F290C2" w:rsidR="00F26195" w:rsidRDefault="00F26195" w:rsidP="00F26195">
      <w:pPr>
        <w:pStyle w:val="en"/>
        <w:rPr>
          <w:sz w:val="24"/>
        </w:rPr>
      </w:pPr>
      <w:r w:rsidRPr="00F26195">
        <w:rPr>
          <w:rStyle w:val="ennum"/>
        </w:rPr>
        <w:t>39.</w:t>
      </w:r>
      <w:r w:rsidRPr="00F26195">
        <w:tab/>
      </w:r>
      <w:proofErr w:type="spellStart"/>
      <w:r w:rsidRPr="005D194E">
        <w:rPr>
          <w:sz w:val="24"/>
        </w:rPr>
        <w:t>Broadie</w:t>
      </w:r>
      <w:proofErr w:type="spellEnd"/>
      <w:r w:rsidR="0021296F">
        <w:rPr>
          <w:sz w:val="24"/>
        </w:rPr>
        <w:t xml:space="preserve"> </w:t>
      </w:r>
      <w:r w:rsidRPr="005D194E">
        <w:rPr>
          <w:sz w:val="24"/>
        </w:rPr>
        <w:t>(2010).</w:t>
      </w:r>
    </w:p>
    <w:p w14:paraId="52727CAA" w14:textId="0E70279F" w:rsidR="00F26195" w:rsidRDefault="00F26195" w:rsidP="00F26195">
      <w:pPr>
        <w:pStyle w:val="en"/>
        <w:rPr>
          <w:sz w:val="24"/>
        </w:rPr>
      </w:pPr>
      <w:r w:rsidRPr="00F26195">
        <w:rPr>
          <w:rStyle w:val="ennum"/>
        </w:rPr>
        <w:t>40.</w:t>
      </w:r>
      <w:r w:rsidRPr="00F26195">
        <w:tab/>
      </w:r>
      <w:r w:rsidRPr="005D194E">
        <w:rPr>
          <w:sz w:val="24"/>
        </w:rPr>
        <w:t>The</w:t>
      </w:r>
      <w:r w:rsidR="0021296F">
        <w:rPr>
          <w:sz w:val="24"/>
        </w:rPr>
        <w:t xml:space="preserve"> </w:t>
      </w:r>
      <w:r w:rsidRPr="005D194E">
        <w:rPr>
          <w:sz w:val="24"/>
        </w:rPr>
        <w:t>relationship</w:t>
      </w:r>
      <w:r w:rsidR="0021296F">
        <w:rPr>
          <w:sz w:val="24"/>
        </w:rPr>
        <w:t xml:space="preserve"> </w:t>
      </w:r>
      <w:r w:rsidRPr="005D194E">
        <w:rPr>
          <w:sz w:val="24"/>
        </w:rPr>
        <w:t>between</w:t>
      </w:r>
      <w:r w:rsidR="0021296F">
        <w:rPr>
          <w:sz w:val="24"/>
        </w:rPr>
        <w:t xml:space="preserve"> </w:t>
      </w:r>
      <w:r w:rsidRPr="005D194E">
        <w:rPr>
          <w:sz w:val="24"/>
        </w:rPr>
        <w:t>activity</w:t>
      </w:r>
      <w:r w:rsidR="0021296F">
        <w:rPr>
          <w:sz w:val="24"/>
        </w:rPr>
        <w:t xml:space="preserve"> </w:t>
      </w:r>
      <w:r w:rsidRPr="005D194E">
        <w:rPr>
          <w:sz w:val="24"/>
        </w:rPr>
        <w:t>and</w:t>
      </w:r>
      <w:r w:rsidR="0021296F">
        <w:rPr>
          <w:sz w:val="24"/>
        </w:rPr>
        <w:t xml:space="preserve"> </w:t>
      </w:r>
      <w:r w:rsidRPr="005D194E">
        <w:rPr>
          <w:sz w:val="24"/>
        </w:rPr>
        <w:t>use</w:t>
      </w:r>
      <w:r w:rsidR="0021296F">
        <w:rPr>
          <w:sz w:val="24"/>
        </w:rPr>
        <w:t xml:space="preserve"> </w:t>
      </w:r>
      <w:r w:rsidRPr="005D194E">
        <w:rPr>
          <w:sz w:val="24"/>
        </w:rPr>
        <w:t>is</w:t>
      </w:r>
      <w:r w:rsidR="0021296F">
        <w:rPr>
          <w:sz w:val="24"/>
        </w:rPr>
        <w:t xml:space="preserve"> </w:t>
      </w:r>
      <w:r w:rsidRPr="005D194E">
        <w:rPr>
          <w:sz w:val="24"/>
        </w:rPr>
        <w:t>prominent:</w:t>
      </w:r>
      <w:r w:rsidR="0021296F">
        <w:rPr>
          <w:sz w:val="24"/>
        </w:rPr>
        <w:t xml:space="preserve"> </w:t>
      </w:r>
      <w:r w:rsidRPr="005D194E">
        <w:rPr>
          <w:sz w:val="24"/>
        </w:rPr>
        <w:t>“living</w:t>
      </w:r>
      <w:r w:rsidR="0021296F">
        <w:rPr>
          <w:sz w:val="24"/>
        </w:rPr>
        <w:t xml:space="preserve"> </w:t>
      </w:r>
      <w:r w:rsidRPr="005D194E">
        <w:rPr>
          <w:sz w:val="24"/>
        </w:rPr>
        <w:t>and</w:t>
      </w:r>
      <w:r w:rsidR="0021296F">
        <w:rPr>
          <w:sz w:val="24"/>
        </w:rPr>
        <w:t xml:space="preserve"> </w:t>
      </w:r>
      <w:r w:rsidRPr="005D194E">
        <w:rPr>
          <w:sz w:val="24"/>
        </w:rPr>
        <w:t>acting</w:t>
      </w:r>
      <w:r w:rsidR="0021296F">
        <w:rPr>
          <w:sz w:val="24"/>
        </w:rPr>
        <w:t xml:space="preserve"> </w:t>
      </w:r>
      <w:r w:rsidRPr="005D194E">
        <w:rPr>
          <w:sz w:val="24"/>
        </w:rPr>
        <w:t>are</w:t>
      </w:r>
      <w:r w:rsidR="0021296F">
        <w:rPr>
          <w:sz w:val="24"/>
        </w:rPr>
        <w:t xml:space="preserve"> </w:t>
      </w:r>
      <w:r w:rsidRPr="005D194E">
        <w:rPr>
          <w:sz w:val="24"/>
        </w:rPr>
        <w:t>a</w:t>
      </w:r>
      <w:r w:rsidR="0021296F">
        <w:rPr>
          <w:sz w:val="24"/>
        </w:rPr>
        <w:t xml:space="preserve"> </w:t>
      </w:r>
      <w:r w:rsidRPr="005D194E">
        <w:rPr>
          <w:sz w:val="24"/>
        </w:rPr>
        <w:t>using</w:t>
      </w:r>
      <w:r w:rsidR="0021296F">
        <w:rPr>
          <w:sz w:val="24"/>
        </w:rPr>
        <w:t xml:space="preserve"> </w:t>
      </w:r>
      <w:r w:rsidRPr="005D194E">
        <w:rPr>
          <w:sz w:val="24"/>
        </w:rPr>
        <w:t>[</w:t>
      </w:r>
      <w:proofErr w:type="spellStart"/>
      <w:r w:rsidRPr="009117FD">
        <w:rPr>
          <w:rStyle w:val="i"/>
          <w:sz w:val="24"/>
        </w:rPr>
        <w:t>chrēsis</w:t>
      </w:r>
      <w:proofErr w:type="spellEnd"/>
      <w:r w:rsidRPr="005D194E">
        <w:rPr>
          <w:sz w:val="24"/>
        </w:rPr>
        <w:t>]</w:t>
      </w:r>
      <w:r w:rsidR="0021296F">
        <w:rPr>
          <w:sz w:val="24"/>
        </w:rPr>
        <w:t xml:space="preserve"> </w:t>
      </w:r>
      <w:r w:rsidRPr="005D194E">
        <w:rPr>
          <w:sz w:val="24"/>
        </w:rPr>
        <w:t>and</w:t>
      </w:r>
      <w:r w:rsidR="0021296F">
        <w:rPr>
          <w:sz w:val="24"/>
        </w:rPr>
        <w:t xml:space="preserve"> </w:t>
      </w:r>
      <w:r w:rsidRPr="005D194E">
        <w:rPr>
          <w:sz w:val="24"/>
        </w:rPr>
        <w:t>a</w:t>
      </w:r>
      <w:r w:rsidR="0021296F">
        <w:rPr>
          <w:sz w:val="24"/>
        </w:rPr>
        <w:t xml:space="preserve"> </w:t>
      </w:r>
      <w:r w:rsidRPr="005D194E">
        <w:rPr>
          <w:sz w:val="24"/>
        </w:rPr>
        <w:t>being-at-work”</w:t>
      </w:r>
      <w:r w:rsidR="0021296F">
        <w:rPr>
          <w:rStyle w:val="i"/>
          <w:sz w:val="24"/>
        </w:rPr>
        <w:t xml:space="preserve"> </w:t>
      </w:r>
      <w:r w:rsidRPr="005D194E">
        <w:rPr>
          <w:sz w:val="24"/>
        </w:rPr>
        <w:t>(</w:t>
      </w:r>
      <w:r w:rsidRPr="009117FD">
        <w:rPr>
          <w:rStyle w:val="i"/>
          <w:sz w:val="24"/>
        </w:rPr>
        <w:t>EE</w:t>
      </w:r>
      <w:r w:rsidR="0021296F">
        <w:rPr>
          <w:sz w:val="24"/>
        </w:rPr>
        <w:t xml:space="preserve"> </w:t>
      </w:r>
      <w:r w:rsidRPr="005D194E">
        <w:rPr>
          <w:sz w:val="24"/>
        </w:rPr>
        <w:t>II.1</w:t>
      </w:r>
      <w:r w:rsidR="0021296F">
        <w:rPr>
          <w:sz w:val="24"/>
        </w:rPr>
        <w:t xml:space="preserve"> </w:t>
      </w:r>
      <w:r w:rsidRPr="005D194E">
        <w:rPr>
          <w:sz w:val="24"/>
        </w:rPr>
        <w:t>1219b1</w:t>
      </w:r>
      <w:r>
        <w:rPr>
          <w:sz w:val="24"/>
        </w:rPr>
        <w:t>–</w:t>
      </w:r>
      <w:r w:rsidRPr="005D194E">
        <w:rPr>
          <w:sz w:val="24"/>
        </w:rPr>
        <w:t>2,</w:t>
      </w:r>
      <w:r w:rsidR="0021296F">
        <w:rPr>
          <w:sz w:val="24"/>
        </w:rPr>
        <w:t xml:space="preserve"> </w:t>
      </w:r>
      <w:r w:rsidRPr="005D194E">
        <w:rPr>
          <w:sz w:val="24"/>
        </w:rPr>
        <w:t>my</w:t>
      </w:r>
      <w:r w:rsidR="0021296F">
        <w:rPr>
          <w:sz w:val="24"/>
        </w:rPr>
        <w:t xml:space="preserve"> </w:t>
      </w:r>
      <w:r w:rsidRPr="005D194E">
        <w:rPr>
          <w:sz w:val="24"/>
        </w:rPr>
        <w:t>trans.).</w:t>
      </w:r>
      <w:r w:rsidR="0021296F">
        <w:rPr>
          <w:sz w:val="24"/>
        </w:rPr>
        <w:t xml:space="preserve"> </w:t>
      </w:r>
      <w:r w:rsidRPr="005D194E">
        <w:rPr>
          <w:sz w:val="24"/>
        </w:rPr>
        <w:t>See</w:t>
      </w:r>
      <w:r w:rsidR="0021296F">
        <w:rPr>
          <w:sz w:val="24"/>
        </w:rPr>
        <w:t xml:space="preserve"> </w:t>
      </w:r>
      <w:proofErr w:type="spellStart"/>
      <w:r w:rsidRPr="009117FD">
        <w:rPr>
          <w:rStyle w:val="i"/>
          <w:sz w:val="24"/>
        </w:rPr>
        <w:t>Protrepticus</w:t>
      </w:r>
      <w:proofErr w:type="spellEnd"/>
      <w:r w:rsidR="0021296F">
        <w:rPr>
          <w:sz w:val="24"/>
        </w:rPr>
        <w:t xml:space="preserve"> </w:t>
      </w:r>
      <w:r w:rsidRPr="005D194E">
        <w:rPr>
          <w:sz w:val="24"/>
        </w:rPr>
        <w:t>B79,</w:t>
      </w:r>
      <w:r w:rsidR="0021296F">
        <w:rPr>
          <w:sz w:val="24"/>
        </w:rPr>
        <w:t xml:space="preserve"> </w:t>
      </w:r>
      <w:r w:rsidRPr="005D194E">
        <w:rPr>
          <w:sz w:val="24"/>
        </w:rPr>
        <w:t>B80.</w:t>
      </w:r>
      <w:r w:rsidR="0021296F">
        <w:rPr>
          <w:sz w:val="24"/>
        </w:rPr>
        <w:t xml:space="preserve"> </w:t>
      </w:r>
      <w:r w:rsidRPr="005D194E">
        <w:rPr>
          <w:sz w:val="24"/>
        </w:rPr>
        <w:t>See</w:t>
      </w:r>
      <w:r w:rsidR="0021296F">
        <w:rPr>
          <w:sz w:val="24"/>
        </w:rPr>
        <w:t xml:space="preserve"> </w:t>
      </w:r>
      <w:r w:rsidRPr="005D194E">
        <w:rPr>
          <w:sz w:val="24"/>
        </w:rPr>
        <w:t>also</w:t>
      </w:r>
      <w:r w:rsidR="0021296F">
        <w:rPr>
          <w:sz w:val="24"/>
        </w:rPr>
        <w:t xml:space="preserve"> </w:t>
      </w:r>
      <w:proofErr w:type="spellStart"/>
      <w:r w:rsidRPr="005D194E">
        <w:rPr>
          <w:sz w:val="24"/>
        </w:rPr>
        <w:t>Beere</w:t>
      </w:r>
      <w:proofErr w:type="spellEnd"/>
      <w:r w:rsidR="0021296F">
        <w:rPr>
          <w:sz w:val="24"/>
        </w:rPr>
        <w:t xml:space="preserve"> </w:t>
      </w:r>
      <w:r w:rsidRPr="005D194E">
        <w:rPr>
          <w:sz w:val="24"/>
        </w:rPr>
        <w:t>(2009),</w:t>
      </w:r>
      <w:r w:rsidR="0021296F">
        <w:rPr>
          <w:sz w:val="24"/>
        </w:rPr>
        <w:t xml:space="preserve"> </w:t>
      </w:r>
      <w:r w:rsidRPr="005D194E">
        <w:rPr>
          <w:sz w:val="24"/>
        </w:rPr>
        <w:t>161</w:t>
      </w:r>
      <w:r>
        <w:rPr>
          <w:sz w:val="24"/>
        </w:rPr>
        <w:t>–</w:t>
      </w:r>
      <w:r w:rsidR="009908BC">
        <w:rPr>
          <w:sz w:val="24"/>
        </w:rPr>
        <w:t>6</w:t>
      </w:r>
      <w:r w:rsidRPr="005D194E">
        <w:rPr>
          <w:sz w:val="24"/>
        </w:rPr>
        <w:t>6,</w:t>
      </w:r>
      <w:r w:rsidR="0021296F">
        <w:rPr>
          <w:sz w:val="24"/>
        </w:rPr>
        <w:t xml:space="preserve"> </w:t>
      </w:r>
      <w:r w:rsidR="009908BC">
        <w:rPr>
          <w:sz w:val="24"/>
        </w:rPr>
        <w:t>and</w:t>
      </w:r>
      <w:r w:rsidR="0021296F">
        <w:rPr>
          <w:sz w:val="24"/>
        </w:rPr>
        <w:t xml:space="preserve"> </w:t>
      </w:r>
      <w:r w:rsidRPr="005D194E">
        <w:rPr>
          <w:sz w:val="24"/>
        </w:rPr>
        <w:t>Menn</w:t>
      </w:r>
      <w:r w:rsidR="0021296F">
        <w:rPr>
          <w:sz w:val="24"/>
        </w:rPr>
        <w:t xml:space="preserve"> </w:t>
      </w:r>
      <w:r w:rsidRPr="005D194E">
        <w:rPr>
          <w:sz w:val="24"/>
        </w:rPr>
        <w:t>(1994).</w:t>
      </w:r>
      <w:r w:rsidR="0021296F">
        <w:rPr>
          <w:sz w:val="24"/>
        </w:rPr>
        <w:t xml:space="preserve"> </w:t>
      </w:r>
      <w:r w:rsidRPr="005D194E">
        <w:rPr>
          <w:sz w:val="24"/>
        </w:rPr>
        <w:t>On</w:t>
      </w:r>
      <w:r w:rsidR="0021296F">
        <w:rPr>
          <w:sz w:val="24"/>
        </w:rPr>
        <w:t xml:space="preserve"> </w:t>
      </w:r>
      <w:r w:rsidRPr="009117FD">
        <w:rPr>
          <w:rStyle w:val="i"/>
          <w:sz w:val="24"/>
        </w:rPr>
        <w:t>energeia</w:t>
      </w:r>
      <w:r w:rsidRPr="005D194E">
        <w:rPr>
          <w:sz w:val="24"/>
        </w:rPr>
        <w:t>’s</w:t>
      </w:r>
      <w:r w:rsidR="0021296F">
        <w:rPr>
          <w:sz w:val="24"/>
        </w:rPr>
        <w:t xml:space="preserve"> </w:t>
      </w:r>
      <w:r w:rsidRPr="005D194E">
        <w:rPr>
          <w:sz w:val="24"/>
        </w:rPr>
        <w:t>inheritance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structure</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recall</w:t>
      </w:r>
      <w:r w:rsidR="0021296F">
        <w:rPr>
          <w:sz w:val="24"/>
        </w:rPr>
        <w:t xml:space="preserve"> </w:t>
      </w:r>
      <w:r w:rsidRPr="005D194E">
        <w:rPr>
          <w:sz w:val="24"/>
        </w:rPr>
        <w:t>the</w:t>
      </w:r>
      <w:r w:rsidR="0021296F">
        <w:rPr>
          <w:sz w:val="24"/>
        </w:rPr>
        <w:t xml:space="preserve"> </w:t>
      </w:r>
      <w:r w:rsidRPr="005D194E">
        <w:rPr>
          <w:sz w:val="24"/>
        </w:rPr>
        <w:t>impasses</w:t>
      </w:r>
      <w:r w:rsidR="0021296F">
        <w:rPr>
          <w:sz w:val="24"/>
        </w:rPr>
        <w:t xml:space="preserve"> </w:t>
      </w:r>
      <w:r w:rsidR="009908BC">
        <w:rPr>
          <w:sz w:val="24"/>
        </w:rPr>
        <w:t>that</w:t>
      </w:r>
      <w:r w:rsidR="0021296F">
        <w:rPr>
          <w:sz w:val="24"/>
        </w:rPr>
        <w:t xml:space="preserve"> </w:t>
      </w:r>
      <w:r w:rsidRPr="005D194E">
        <w:rPr>
          <w:sz w:val="24"/>
        </w:rPr>
        <w:t>Aristotle</w:t>
      </w:r>
      <w:r w:rsidR="0021296F">
        <w:rPr>
          <w:sz w:val="24"/>
        </w:rPr>
        <w:t xml:space="preserve"> </w:t>
      </w:r>
      <w:r w:rsidRPr="005D194E">
        <w:rPr>
          <w:sz w:val="24"/>
        </w:rPr>
        <w:t>faces</w:t>
      </w:r>
      <w:r w:rsidR="0021296F">
        <w:rPr>
          <w:sz w:val="24"/>
        </w:rPr>
        <w:t xml:space="preserve"> </w:t>
      </w:r>
      <w:r w:rsidRPr="005D194E">
        <w:rPr>
          <w:sz w:val="24"/>
        </w:rPr>
        <w:t>in</w:t>
      </w:r>
      <w:r w:rsidR="0021296F">
        <w:rPr>
          <w:sz w:val="24"/>
        </w:rPr>
        <w:t xml:space="preserve"> </w:t>
      </w:r>
      <w:r w:rsidRPr="009117FD">
        <w:rPr>
          <w:rStyle w:val="i"/>
          <w:sz w:val="24"/>
        </w:rPr>
        <w:t>Phys.</w:t>
      </w:r>
      <w:r w:rsidR="0021296F">
        <w:rPr>
          <w:rStyle w:val="i"/>
          <w:sz w:val="24"/>
        </w:rPr>
        <w:t xml:space="preserve"> </w:t>
      </w:r>
      <w:r w:rsidRPr="005D194E">
        <w:rPr>
          <w:sz w:val="24"/>
        </w:rPr>
        <w:t>III.3.</w:t>
      </w:r>
    </w:p>
    <w:p w14:paraId="01655136" w14:textId="29C00BF0" w:rsidR="00F26195" w:rsidRDefault="00F26195" w:rsidP="00F26195">
      <w:pPr>
        <w:pStyle w:val="en"/>
        <w:rPr>
          <w:sz w:val="24"/>
        </w:rPr>
      </w:pPr>
      <w:r w:rsidRPr="00F26195">
        <w:rPr>
          <w:rStyle w:val="ennum"/>
        </w:rPr>
        <w:t>41.</w:t>
      </w:r>
      <w:r w:rsidRPr="00F26195">
        <w:tab/>
      </w:r>
      <w:r w:rsidRPr="005D194E">
        <w:rPr>
          <w:sz w:val="24"/>
        </w:rPr>
        <w:t>A</w:t>
      </w:r>
      <w:r w:rsidR="0021296F">
        <w:rPr>
          <w:sz w:val="24"/>
        </w:rPr>
        <w:t xml:space="preserve"> </w:t>
      </w:r>
      <w:r w:rsidRPr="005D194E">
        <w:rPr>
          <w:sz w:val="24"/>
        </w:rPr>
        <w:t>further</w:t>
      </w:r>
      <w:r w:rsidR="0021296F">
        <w:rPr>
          <w:sz w:val="24"/>
        </w:rPr>
        <w:t xml:space="preserve"> </w:t>
      </w:r>
      <w:r w:rsidRPr="005D194E">
        <w:rPr>
          <w:sz w:val="24"/>
        </w:rPr>
        <w:t>worry,</w:t>
      </w:r>
      <w:r w:rsidR="0021296F">
        <w:rPr>
          <w:sz w:val="24"/>
        </w:rPr>
        <w:t xml:space="preserve"> </w:t>
      </w:r>
      <w:r w:rsidRPr="005D194E">
        <w:rPr>
          <w:sz w:val="24"/>
        </w:rPr>
        <w:t>not</w:t>
      </w:r>
      <w:r w:rsidR="0021296F">
        <w:rPr>
          <w:sz w:val="24"/>
        </w:rPr>
        <w:t xml:space="preserve"> </w:t>
      </w:r>
      <w:r w:rsidRPr="005D194E">
        <w:rPr>
          <w:sz w:val="24"/>
        </w:rPr>
        <w:t>addressed</w:t>
      </w:r>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9117FD">
        <w:rPr>
          <w:rStyle w:val="i"/>
          <w:sz w:val="24"/>
        </w:rPr>
        <w:t>Met.</w:t>
      </w:r>
      <w:r w:rsidR="0021296F">
        <w:rPr>
          <w:rStyle w:val="i"/>
          <w:sz w:val="24"/>
        </w:rPr>
        <w:t xml:space="preserve"> </w:t>
      </w:r>
      <w:r w:rsidRPr="005D194E">
        <w:rPr>
          <w:sz w:val="24"/>
        </w:rPr>
        <w:t>IX.8</w:t>
      </w:r>
      <w:r w:rsidR="0021296F">
        <w:rPr>
          <w:sz w:val="24"/>
        </w:rPr>
        <w:t xml:space="preserve"> </w:t>
      </w:r>
      <w:r w:rsidRPr="005D194E">
        <w:rPr>
          <w:sz w:val="24"/>
        </w:rPr>
        <w:t>passage,</w:t>
      </w:r>
      <w:r w:rsidR="0021296F">
        <w:rPr>
          <w:sz w:val="24"/>
        </w:rPr>
        <w:t xml:space="preserve"> </w:t>
      </w:r>
      <w:r w:rsidRPr="005D194E">
        <w:rPr>
          <w:sz w:val="24"/>
        </w:rPr>
        <w:t>but</w:t>
      </w:r>
      <w:r w:rsidR="0021296F">
        <w:rPr>
          <w:sz w:val="24"/>
        </w:rPr>
        <w:t xml:space="preserve"> </w:t>
      </w:r>
      <w:r w:rsidRPr="005D194E">
        <w:rPr>
          <w:sz w:val="24"/>
        </w:rPr>
        <w:t>featuring</w:t>
      </w:r>
      <w:r w:rsidR="0021296F">
        <w:rPr>
          <w:sz w:val="24"/>
        </w:rPr>
        <w:t xml:space="preserve"> </w:t>
      </w:r>
      <w:r w:rsidRPr="005D194E">
        <w:rPr>
          <w:sz w:val="24"/>
        </w:rPr>
        <w:t>decisively</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argument</w:t>
      </w:r>
      <w:r w:rsidR="0021296F">
        <w:rPr>
          <w:sz w:val="24"/>
        </w:rPr>
        <w:t xml:space="preserve"> </w:t>
      </w:r>
      <w:r w:rsidRPr="005D194E">
        <w:rPr>
          <w:sz w:val="24"/>
        </w:rPr>
        <w:t>for</w:t>
      </w:r>
      <w:r w:rsidR="0021296F">
        <w:rPr>
          <w:sz w:val="24"/>
        </w:rPr>
        <w:t xml:space="preserve"> </w:t>
      </w:r>
      <w:r w:rsidRPr="005D194E">
        <w:rPr>
          <w:sz w:val="24"/>
        </w:rPr>
        <w:t>the</w:t>
      </w:r>
      <w:r w:rsidR="0021296F">
        <w:rPr>
          <w:sz w:val="24"/>
        </w:rPr>
        <w:t xml:space="preserve"> </w:t>
      </w:r>
      <w:r w:rsidRPr="005D194E">
        <w:rPr>
          <w:sz w:val="24"/>
        </w:rPr>
        <w:t>primacy</w:t>
      </w:r>
      <w:r w:rsidR="0021296F">
        <w:rPr>
          <w:sz w:val="24"/>
        </w:rPr>
        <w:t xml:space="preserve"> </w:t>
      </w:r>
      <w:r w:rsidRPr="005D194E">
        <w:rPr>
          <w:sz w:val="24"/>
        </w:rPr>
        <w:t>of</w:t>
      </w:r>
      <w:r w:rsidR="0021296F">
        <w:rPr>
          <w:sz w:val="24"/>
        </w:rPr>
        <w:t xml:space="preserve"> </w:t>
      </w:r>
      <w:r w:rsidRPr="005D194E">
        <w:rPr>
          <w:sz w:val="24"/>
        </w:rPr>
        <w:t>eternal</w:t>
      </w:r>
      <w:r w:rsidR="0021296F">
        <w:rPr>
          <w:sz w:val="24"/>
        </w:rPr>
        <w:t xml:space="preserve"> </w:t>
      </w:r>
      <w:r w:rsidRPr="005D194E">
        <w:rPr>
          <w:sz w:val="24"/>
        </w:rPr>
        <w:t>beings</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IX.8</w:t>
      </w:r>
      <w:r w:rsidR="0021296F">
        <w:rPr>
          <w:sz w:val="24"/>
        </w:rPr>
        <w:t xml:space="preserve"> </w:t>
      </w:r>
      <w:r w:rsidRPr="005D194E">
        <w:rPr>
          <w:sz w:val="24"/>
        </w:rPr>
        <w:t>1050b6</w:t>
      </w:r>
      <w:r>
        <w:rPr>
          <w:sz w:val="24"/>
        </w:rPr>
        <w:t>–</w:t>
      </w:r>
      <w:r w:rsidRPr="005D194E">
        <w:rPr>
          <w:sz w:val="24"/>
        </w:rPr>
        <w:t>1051a2),</w:t>
      </w:r>
      <w:r w:rsidR="0021296F">
        <w:rPr>
          <w:sz w:val="24"/>
        </w:rPr>
        <w:t xml:space="preserve"> </w:t>
      </w:r>
      <w:r w:rsidRPr="005D194E">
        <w:rPr>
          <w:sz w:val="24"/>
        </w:rPr>
        <w:t>is</w:t>
      </w:r>
      <w:r w:rsidR="0021296F">
        <w:rPr>
          <w:sz w:val="24"/>
        </w:rPr>
        <w:t xml:space="preserve"> </w:t>
      </w:r>
      <w:r w:rsidRPr="005D194E">
        <w:rPr>
          <w:sz w:val="24"/>
        </w:rPr>
        <w:t>whether</w:t>
      </w:r>
      <w:r w:rsidR="0021296F">
        <w:rPr>
          <w:sz w:val="24"/>
        </w:rPr>
        <w:t xml:space="preserve"> </w:t>
      </w:r>
      <w:r w:rsidRPr="005D194E">
        <w:rPr>
          <w:sz w:val="24"/>
        </w:rPr>
        <w:t>potency</w:t>
      </w:r>
      <w:r w:rsidR="0021296F">
        <w:rPr>
          <w:sz w:val="24"/>
        </w:rPr>
        <w:t xml:space="preserve"> </w:t>
      </w:r>
      <w:r w:rsidRPr="005D194E">
        <w:rPr>
          <w:sz w:val="24"/>
        </w:rPr>
        <w:t>in</w:t>
      </w:r>
      <w:r w:rsidR="0021296F">
        <w:rPr>
          <w:sz w:val="24"/>
        </w:rPr>
        <w:t xml:space="preserve"> </w:t>
      </w:r>
      <w:r w:rsidRPr="005D194E">
        <w:rPr>
          <w:sz w:val="24"/>
        </w:rPr>
        <w:t>fact</w:t>
      </w:r>
      <w:r w:rsidR="0021296F">
        <w:rPr>
          <w:sz w:val="24"/>
        </w:rPr>
        <w:t xml:space="preserve"> </w:t>
      </w:r>
      <w:r w:rsidRPr="005D194E">
        <w:rPr>
          <w:sz w:val="24"/>
        </w:rPr>
        <w:t>has</w:t>
      </w:r>
      <w:r w:rsidR="0021296F">
        <w:rPr>
          <w:sz w:val="24"/>
        </w:rPr>
        <w:t xml:space="preserve"> </w:t>
      </w:r>
      <w:r w:rsidRPr="005D194E">
        <w:rPr>
          <w:sz w:val="24"/>
        </w:rPr>
        <w:t>a</w:t>
      </w:r>
      <w:r w:rsidR="0021296F">
        <w:rPr>
          <w:sz w:val="24"/>
        </w:rPr>
        <w:t xml:space="preserve"> </w:t>
      </w:r>
      <w:r w:rsidRPr="005D194E">
        <w:rPr>
          <w:sz w:val="24"/>
        </w:rPr>
        <w:t>single</w:t>
      </w:r>
      <w:r w:rsidR="0021296F">
        <w:rPr>
          <w:sz w:val="24"/>
        </w:rPr>
        <w:t xml:space="preserve"> </w:t>
      </w:r>
      <w:r w:rsidRPr="005D194E">
        <w:rPr>
          <w:sz w:val="24"/>
        </w:rPr>
        <w:t>accomplishment,</w:t>
      </w:r>
      <w:r w:rsidR="0021296F">
        <w:rPr>
          <w:sz w:val="24"/>
        </w:rPr>
        <w:t xml:space="preserve"> </w:t>
      </w:r>
      <w:r w:rsidRPr="005D194E">
        <w:rPr>
          <w:sz w:val="24"/>
        </w:rPr>
        <w:t>since</w:t>
      </w:r>
      <w:r w:rsidR="0021296F">
        <w:rPr>
          <w:sz w:val="24"/>
        </w:rPr>
        <w:t xml:space="preserve"> </w:t>
      </w:r>
      <w:r w:rsidRPr="005D194E">
        <w:rPr>
          <w:sz w:val="24"/>
        </w:rPr>
        <w:t>only</w:t>
      </w:r>
      <w:r w:rsidR="0021296F">
        <w:rPr>
          <w:sz w:val="24"/>
        </w:rPr>
        <w:t xml:space="preserve"> </w:t>
      </w:r>
      <w:r w:rsidRPr="005D194E">
        <w:rPr>
          <w:sz w:val="24"/>
        </w:rPr>
        <w:t>part</w:t>
      </w:r>
      <w:r w:rsidR="0021296F">
        <w:rPr>
          <w:sz w:val="24"/>
        </w:rPr>
        <w:t xml:space="preserve"> </w:t>
      </w:r>
      <w:r w:rsidRPr="005D194E">
        <w:rPr>
          <w:sz w:val="24"/>
        </w:rPr>
        <w:t>of</w:t>
      </w:r>
      <w:r w:rsidR="0021296F">
        <w:rPr>
          <w:sz w:val="24"/>
        </w:rPr>
        <w:t xml:space="preserve"> </w:t>
      </w:r>
      <w:r w:rsidRPr="005D194E">
        <w:rPr>
          <w:sz w:val="24"/>
        </w:rPr>
        <w:t>what</w:t>
      </w:r>
      <w:r w:rsidR="0021296F">
        <w:rPr>
          <w:sz w:val="24"/>
        </w:rPr>
        <w:t xml:space="preserve"> </w:t>
      </w:r>
      <w:r w:rsidRPr="005D194E">
        <w:rPr>
          <w:sz w:val="24"/>
        </w:rPr>
        <w:t>something</w:t>
      </w:r>
      <w:r w:rsidR="0021296F">
        <w:rPr>
          <w:sz w:val="24"/>
        </w:rPr>
        <w:t xml:space="preserve"> </w:t>
      </w:r>
      <w:r w:rsidRPr="005D194E">
        <w:rPr>
          <w:sz w:val="24"/>
        </w:rPr>
        <w:t>is</w:t>
      </w:r>
      <w:r w:rsidR="0021296F">
        <w:rPr>
          <w:sz w:val="24"/>
        </w:rPr>
        <w:t xml:space="preserve"> </w:t>
      </w:r>
      <w:r w:rsidRPr="005D194E">
        <w:rPr>
          <w:sz w:val="24"/>
        </w:rPr>
        <w:t>capable</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5D194E">
        <w:rPr>
          <w:sz w:val="24"/>
        </w:rPr>
        <w:t>can</w:t>
      </w:r>
      <w:r w:rsidR="0021296F">
        <w:rPr>
          <w:sz w:val="24"/>
        </w:rPr>
        <w:t xml:space="preserve"> </w:t>
      </w:r>
      <w:r w:rsidRPr="005D194E">
        <w:rPr>
          <w:sz w:val="24"/>
        </w:rPr>
        <w:t>actively</w:t>
      </w:r>
      <w:r w:rsidR="0021296F">
        <w:rPr>
          <w:sz w:val="24"/>
        </w:rPr>
        <w:t xml:space="preserve"> </w:t>
      </w:r>
      <w:r w:rsidRPr="005D194E">
        <w:rPr>
          <w:sz w:val="24"/>
        </w:rPr>
        <w:t>be</w:t>
      </w:r>
      <w:r w:rsidR="0021296F">
        <w:rPr>
          <w:sz w:val="24"/>
        </w:rPr>
        <w:t xml:space="preserve"> </w:t>
      </w:r>
      <w:r w:rsidRPr="005D194E">
        <w:rPr>
          <w:sz w:val="24"/>
        </w:rPr>
        <w:t>at</w:t>
      </w:r>
      <w:r w:rsidR="0021296F">
        <w:rPr>
          <w:sz w:val="24"/>
        </w:rPr>
        <w:t xml:space="preserve"> </w:t>
      </w:r>
      <w:r w:rsidRPr="005D194E">
        <w:rPr>
          <w:sz w:val="24"/>
        </w:rPr>
        <w:t>a</w:t>
      </w:r>
      <w:r w:rsidR="0021296F">
        <w:rPr>
          <w:sz w:val="24"/>
        </w:rPr>
        <w:t xml:space="preserve"> </w:t>
      </w:r>
      <w:r w:rsidRPr="005D194E">
        <w:rPr>
          <w:sz w:val="24"/>
        </w:rPr>
        <w:t>time.</w:t>
      </w:r>
      <w:r w:rsidR="0021296F">
        <w:rPr>
          <w:sz w:val="24"/>
        </w:rPr>
        <w:t xml:space="preserve"> </w:t>
      </w:r>
      <w:r w:rsidRPr="005D194E">
        <w:rPr>
          <w:sz w:val="24"/>
        </w:rPr>
        <w:t>Aristotle</w:t>
      </w:r>
      <w:r w:rsidR="0021296F">
        <w:rPr>
          <w:sz w:val="24"/>
        </w:rPr>
        <w:t xml:space="preserve"> </w:t>
      </w:r>
      <w:r w:rsidRPr="005D194E">
        <w:rPr>
          <w:sz w:val="24"/>
        </w:rPr>
        <w:t>could</w:t>
      </w:r>
      <w:r w:rsidR="0021296F">
        <w:rPr>
          <w:sz w:val="24"/>
        </w:rPr>
        <w:t xml:space="preserve"> </w:t>
      </w:r>
      <w:r w:rsidRPr="005D194E">
        <w:rPr>
          <w:sz w:val="24"/>
        </w:rPr>
        <w:t>respond</w:t>
      </w:r>
      <w:r w:rsidR="0021296F">
        <w:rPr>
          <w:sz w:val="24"/>
        </w:rPr>
        <w:t xml:space="preserve"> </w:t>
      </w:r>
      <w:r w:rsidRPr="005D194E">
        <w:rPr>
          <w:sz w:val="24"/>
        </w:rPr>
        <w:t>to</w:t>
      </w:r>
      <w:r w:rsidR="0021296F">
        <w:rPr>
          <w:sz w:val="24"/>
        </w:rPr>
        <w:t xml:space="preserve"> </w:t>
      </w:r>
      <w:r w:rsidRPr="005D194E">
        <w:rPr>
          <w:sz w:val="24"/>
        </w:rPr>
        <w:t>this</w:t>
      </w:r>
      <w:r w:rsidR="0021296F">
        <w:rPr>
          <w:sz w:val="24"/>
        </w:rPr>
        <w:t xml:space="preserve"> </w:t>
      </w:r>
      <w:r w:rsidRPr="005D194E">
        <w:rPr>
          <w:sz w:val="24"/>
        </w:rPr>
        <w:t>by</w:t>
      </w:r>
      <w:r w:rsidR="0021296F">
        <w:rPr>
          <w:sz w:val="24"/>
        </w:rPr>
        <w:t xml:space="preserve"> </w:t>
      </w:r>
      <w:r w:rsidRPr="005D194E">
        <w:rPr>
          <w:sz w:val="24"/>
        </w:rPr>
        <w:t>saying</w:t>
      </w:r>
      <w:r w:rsidR="0021296F">
        <w:rPr>
          <w:sz w:val="24"/>
        </w:rPr>
        <w:t xml:space="preserve"> </w:t>
      </w:r>
      <w:r w:rsidRPr="005D194E">
        <w:rPr>
          <w:sz w:val="24"/>
        </w:rPr>
        <w:t>that</w:t>
      </w:r>
      <w:r w:rsidR="0021296F">
        <w:rPr>
          <w:sz w:val="24"/>
        </w:rPr>
        <w:t xml:space="preserve"> </w:t>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the</w:t>
      </w:r>
      <w:r w:rsidR="0021296F">
        <w:rPr>
          <w:sz w:val="24"/>
        </w:rPr>
        <w:t xml:space="preserve"> </w:t>
      </w:r>
      <w:r w:rsidRPr="005D194E">
        <w:rPr>
          <w:sz w:val="24"/>
        </w:rPr>
        <w:t>case</w:t>
      </w:r>
      <w:r w:rsidR="0021296F">
        <w:rPr>
          <w:sz w:val="24"/>
        </w:rPr>
        <w:t xml:space="preserve"> </w:t>
      </w:r>
      <w:r w:rsidRPr="005D194E">
        <w:rPr>
          <w:sz w:val="24"/>
        </w:rPr>
        <w:t>for</w:t>
      </w:r>
      <w:r w:rsidR="0021296F">
        <w:rPr>
          <w:sz w:val="24"/>
        </w:rPr>
        <w:t xml:space="preserve"> </w:t>
      </w:r>
      <w:r w:rsidRPr="005D194E">
        <w:rPr>
          <w:sz w:val="24"/>
        </w:rPr>
        <w:t>natural</w:t>
      </w:r>
      <w:r w:rsidR="0021296F">
        <w:rPr>
          <w:sz w:val="24"/>
        </w:rPr>
        <w:t xml:space="preserve"> </w:t>
      </w:r>
      <w:r w:rsidRPr="005D194E">
        <w:rPr>
          <w:sz w:val="24"/>
        </w:rPr>
        <w:t>or</w:t>
      </w:r>
      <w:r w:rsidR="0021296F">
        <w:rPr>
          <w:sz w:val="24"/>
        </w:rPr>
        <w:t xml:space="preserve"> </w:t>
      </w:r>
      <w:r w:rsidRPr="005D194E">
        <w:rPr>
          <w:sz w:val="24"/>
        </w:rPr>
        <w:t>dispositional</w:t>
      </w:r>
      <w:r w:rsidR="0021296F">
        <w:rPr>
          <w:sz w:val="24"/>
        </w:rPr>
        <w:t xml:space="preserve"> </w:t>
      </w:r>
      <w:r w:rsidRPr="005D194E">
        <w:rPr>
          <w:sz w:val="24"/>
        </w:rPr>
        <w:t>completed</w:t>
      </w:r>
      <w:r w:rsidR="0021296F">
        <w:rPr>
          <w:sz w:val="24"/>
        </w:rPr>
        <w:t xml:space="preserve"> </w:t>
      </w:r>
      <w:r w:rsidRPr="005D194E">
        <w:rPr>
          <w:sz w:val="24"/>
        </w:rPr>
        <w:t>potencies.</w:t>
      </w:r>
    </w:p>
    <w:p w14:paraId="62453E8D" w14:textId="5E444087" w:rsidR="00F26195" w:rsidRDefault="00F26195" w:rsidP="00F26195">
      <w:pPr>
        <w:pStyle w:val="en"/>
        <w:rPr>
          <w:sz w:val="24"/>
        </w:rPr>
      </w:pPr>
      <w:r w:rsidRPr="00F26195">
        <w:rPr>
          <w:rStyle w:val="ennum"/>
        </w:rPr>
        <w:lastRenderedPageBreak/>
        <w:t>42.</w:t>
      </w:r>
      <w:r w:rsidRPr="00F26195">
        <w:tab/>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first</w:t>
      </w:r>
      <w:r w:rsidR="0021296F">
        <w:rPr>
          <w:sz w:val="24"/>
        </w:rPr>
        <w:t xml:space="preserve"> </w:t>
      </w:r>
      <w:r w:rsidRPr="005D194E">
        <w:rPr>
          <w:sz w:val="24"/>
        </w:rPr>
        <w:t>half</w:t>
      </w:r>
      <w:r w:rsidR="0021296F">
        <w:rPr>
          <w:sz w:val="24"/>
        </w:rPr>
        <w:t xml:space="preserve"> </w:t>
      </w:r>
      <w:r w:rsidRPr="005D194E">
        <w:rPr>
          <w:sz w:val="24"/>
        </w:rPr>
        <w:t>of</w:t>
      </w:r>
      <w:r w:rsidR="0021296F">
        <w:rPr>
          <w:sz w:val="24"/>
        </w:rPr>
        <w:t xml:space="preserve"> </w:t>
      </w:r>
      <w:r w:rsidRPr="005D194E">
        <w:rPr>
          <w:sz w:val="24"/>
        </w:rPr>
        <w:t>this</w:t>
      </w:r>
      <w:r w:rsidR="0021296F">
        <w:rPr>
          <w:sz w:val="24"/>
        </w:rPr>
        <w:t xml:space="preserve"> </w:t>
      </w:r>
      <w:r w:rsidRPr="009117FD">
        <w:rPr>
          <w:rStyle w:val="i"/>
          <w:sz w:val="24"/>
        </w:rPr>
        <w:t>Met.</w:t>
      </w:r>
      <w:r w:rsidR="0021296F">
        <w:rPr>
          <w:rStyle w:val="i"/>
          <w:sz w:val="24"/>
        </w:rPr>
        <w:t xml:space="preserve"> </w:t>
      </w:r>
      <w:r w:rsidRPr="005D194E">
        <w:rPr>
          <w:sz w:val="24"/>
        </w:rPr>
        <w:t>IX.8</w:t>
      </w:r>
      <w:r w:rsidR="0021296F">
        <w:rPr>
          <w:sz w:val="24"/>
        </w:rPr>
        <w:t xml:space="preserve"> </w:t>
      </w:r>
      <w:r w:rsidRPr="005D194E">
        <w:rPr>
          <w:sz w:val="24"/>
        </w:rPr>
        <w:t>passage,</w:t>
      </w:r>
      <w:r w:rsidR="0021296F">
        <w:rPr>
          <w:sz w:val="24"/>
        </w:rPr>
        <w:t xml:space="preserve"> </w:t>
      </w:r>
      <w:r w:rsidRPr="005D194E">
        <w:rPr>
          <w:sz w:val="24"/>
        </w:rPr>
        <w:t>Aristotle</w:t>
      </w:r>
      <w:r w:rsidR="0021296F">
        <w:rPr>
          <w:sz w:val="24"/>
        </w:rPr>
        <w:t xml:space="preserve"> </w:t>
      </w:r>
      <w:r w:rsidRPr="005D194E">
        <w:rPr>
          <w:sz w:val="24"/>
        </w:rPr>
        <w:t>argued</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way</w:t>
      </w:r>
      <w:r w:rsidR="0021296F">
        <w:rPr>
          <w:sz w:val="24"/>
        </w:rPr>
        <w:t xml:space="preserve"> </w:t>
      </w:r>
      <w:r w:rsidRPr="005D194E">
        <w:rPr>
          <w:sz w:val="24"/>
        </w:rPr>
        <w:t>potency</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source</w:t>
      </w:r>
      <w:r w:rsidR="0021296F">
        <w:rPr>
          <w:sz w:val="24"/>
        </w:rPr>
        <w:t xml:space="preserve"> </w:t>
      </w:r>
      <w:r w:rsidRPr="005D194E">
        <w:rPr>
          <w:sz w:val="24"/>
        </w:rPr>
        <w:t>is</w:t>
      </w:r>
      <w:r w:rsidR="0021296F">
        <w:rPr>
          <w:sz w:val="24"/>
        </w:rPr>
        <w:t xml:space="preserve"> </w:t>
      </w:r>
      <w:r w:rsidRPr="005D194E">
        <w:rPr>
          <w:sz w:val="24"/>
        </w:rPr>
        <w:t>secondary</w:t>
      </w:r>
      <w:r w:rsidR="0021296F">
        <w:rPr>
          <w:sz w:val="24"/>
        </w:rPr>
        <w:t xml:space="preserve"> </w:t>
      </w:r>
      <w:r w:rsidRPr="005D194E">
        <w:rPr>
          <w:sz w:val="24"/>
        </w:rPr>
        <w:t>to</w:t>
      </w:r>
      <w:r w:rsidR="0021296F">
        <w:rPr>
          <w:sz w:val="24"/>
        </w:rPr>
        <w:t xml:space="preserve"> </w:t>
      </w:r>
      <w:r w:rsidRPr="005D194E">
        <w:rPr>
          <w:sz w:val="24"/>
        </w:rPr>
        <w:t>activity,</w:t>
      </w:r>
      <w:r w:rsidR="0021296F">
        <w:rPr>
          <w:sz w:val="24"/>
        </w:rPr>
        <w:t xml:space="preserve"> </w:t>
      </w:r>
      <w:r w:rsidRPr="005D194E">
        <w:rPr>
          <w:sz w:val="24"/>
        </w:rPr>
        <w:t>since</w:t>
      </w:r>
      <w:r w:rsidR="0021296F">
        <w:rPr>
          <w:sz w:val="24"/>
        </w:rPr>
        <w:t xml:space="preserve"> </w:t>
      </w:r>
      <w:r w:rsidRPr="005D194E">
        <w:rPr>
          <w:sz w:val="24"/>
        </w:rPr>
        <w:t>it</w:t>
      </w:r>
      <w:r w:rsidR="0021296F">
        <w:rPr>
          <w:sz w:val="24"/>
        </w:rPr>
        <w:t xml:space="preserve"> </w:t>
      </w:r>
      <w:r w:rsidRPr="005D194E">
        <w:rPr>
          <w:sz w:val="24"/>
        </w:rPr>
        <w:t>comes</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only</w:t>
      </w:r>
      <w:r w:rsidR="0021296F">
        <w:rPr>
          <w:sz w:val="24"/>
        </w:rPr>
        <w:t xml:space="preserve"> </w:t>
      </w:r>
      <w:r w:rsidRPr="005D194E">
        <w:rPr>
          <w:sz w:val="24"/>
        </w:rPr>
        <w:t>for</w:t>
      </w:r>
      <w:r w:rsidR="0021296F">
        <w:rPr>
          <w:sz w:val="24"/>
        </w:rPr>
        <w:t xml:space="preserve"> </w:t>
      </w:r>
      <w:r w:rsidRPr="005D194E">
        <w:rPr>
          <w:sz w:val="24"/>
        </w:rPr>
        <w:t>the</w:t>
      </w:r>
      <w:r w:rsidR="0021296F">
        <w:rPr>
          <w:sz w:val="24"/>
        </w:rPr>
        <w:t xml:space="preserve"> </w:t>
      </w:r>
      <w:r w:rsidRPr="005D194E">
        <w:rPr>
          <w:sz w:val="24"/>
        </w:rPr>
        <w:t>activity.</w:t>
      </w:r>
      <w:r w:rsidR="0021296F">
        <w:rPr>
          <w:sz w:val="24"/>
        </w:rPr>
        <w:t xml:space="preserve"> </w:t>
      </w:r>
      <w:r w:rsidRPr="005D194E">
        <w:rPr>
          <w:sz w:val="24"/>
        </w:rPr>
        <w:t>Thus,</w:t>
      </w:r>
      <w:r w:rsidR="0021296F">
        <w:rPr>
          <w:sz w:val="24"/>
        </w:rPr>
        <w:t xml:space="preserve"> </w:t>
      </w:r>
      <w:r w:rsidRPr="005D194E">
        <w:rPr>
          <w:sz w:val="24"/>
        </w:rPr>
        <w:t>it</w:t>
      </w:r>
      <w:r w:rsidR="0021296F">
        <w:rPr>
          <w:sz w:val="24"/>
        </w:rPr>
        <w:t xml:space="preserve"> </w:t>
      </w:r>
      <w:r w:rsidRPr="005D194E">
        <w:rPr>
          <w:sz w:val="24"/>
        </w:rPr>
        <w:t>appears</w:t>
      </w:r>
      <w:r w:rsidR="0021296F">
        <w:rPr>
          <w:sz w:val="24"/>
        </w:rPr>
        <w:t xml:space="preserve"> </w:t>
      </w:r>
      <w:r w:rsidRPr="005D194E">
        <w:rPr>
          <w:sz w:val="24"/>
        </w:rPr>
        <w:t>that</w:t>
      </w:r>
      <w:r w:rsidR="0021296F">
        <w:rPr>
          <w:sz w:val="24"/>
        </w:rPr>
        <w:t xml:space="preserve"> </w:t>
      </w:r>
      <w:r w:rsidRPr="005D194E">
        <w:rPr>
          <w:sz w:val="24"/>
        </w:rPr>
        <w:t>both</w:t>
      </w:r>
      <w:r w:rsidR="0021296F">
        <w:rPr>
          <w:sz w:val="24"/>
        </w:rPr>
        <w:t xml:space="preserve"> </w:t>
      </w:r>
      <w:r w:rsidRPr="005D194E">
        <w:rPr>
          <w:sz w:val="24"/>
        </w:rPr>
        <w:t>activity</w:t>
      </w:r>
      <w:r w:rsidR="0021296F">
        <w:rPr>
          <w:sz w:val="24"/>
        </w:rPr>
        <w:t xml:space="preserve"> </w:t>
      </w:r>
      <w:r w:rsidRPr="005D194E">
        <w:rPr>
          <w:sz w:val="24"/>
        </w:rPr>
        <w:t>and</w:t>
      </w:r>
      <w:r w:rsidR="0021296F">
        <w:rPr>
          <w:sz w:val="24"/>
        </w:rPr>
        <w:t xml:space="preserve"> </w:t>
      </w:r>
      <w:r w:rsidRPr="005D194E">
        <w:rPr>
          <w:sz w:val="24"/>
        </w:rPr>
        <w:t>potency</w:t>
      </w:r>
      <w:r w:rsidR="0021296F">
        <w:rPr>
          <w:sz w:val="24"/>
        </w:rPr>
        <w:t xml:space="preserve"> </w:t>
      </w:r>
      <w:r w:rsidRPr="005D194E">
        <w:rPr>
          <w:sz w:val="24"/>
        </w:rPr>
        <w:t>depend</w:t>
      </w:r>
      <w:r w:rsidR="0021296F">
        <w:rPr>
          <w:sz w:val="24"/>
        </w:rPr>
        <w:t xml:space="preserve"> </w:t>
      </w:r>
      <w:r w:rsidRPr="005D194E">
        <w:rPr>
          <w:sz w:val="24"/>
        </w:rPr>
        <w:t>on</w:t>
      </w:r>
      <w:r w:rsidR="0021296F">
        <w:rPr>
          <w:sz w:val="24"/>
        </w:rPr>
        <w:t xml:space="preserve"> </w:t>
      </w:r>
      <w:r w:rsidRPr="005D194E">
        <w:rPr>
          <w:sz w:val="24"/>
        </w:rPr>
        <w:t>one</w:t>
      </w:r>
      <w:r w:rsidR="0021296F">
        <w:rPr>
          <w:sz w:val="24"/>
        </w:rPr>
        <w:t xml:space="preserve"> </w:t>
      </w:r>
      <w:r w:rsidRPr="005D194E">
        <w:rPr>
          <w:sz w:val="24"/>
        </w:rPr>
        <w:t>another</w:t>
      </w:r>
      <w:r w:rsidR="0021296F">
        <w:rPr>
          <w:sz w:val="24"/>
        </w:rPr>
        <w:t xml:space="preserve"> </w:t>
      </w:r>
      <w:r w:rsidRPr="005D194E">
        <w:rPr>
          <w:sz w:val="24"/>
        </w:rPr>
        <w:t>in</w:t>
      </w:r>
      <w:r w:rsidR="0021296F">
        <w:rPr>
          <w:sz w:val="24"/>
        </w:rPr>
        <w:t xml:space="preserve"> </w:t>
      </w:r>
      <w:r w:rsidRPr="005D194E">
        <w:rPr>
          <w:sz w:val="24"/>
        </w:rPr>
        <w:t>different</w:t>
      </w:r>
      <w:r w:rsidR="0021296F">
        <w:rPr>
          <w:sz w:val="24"/>
        </w:rPr>
        <w:t xml:space="preserve"> </w:t>
      </w:r>
      <w:r w:rsidRPr="005D194E">
        <w:rPr>
          <w:sz w:val="24"/>
        </w:rPr>
        <w:t>ways</w:t>
      </w:r>
      <w:r w:rsidR="0021296F">
        <w:rPr>
          <w:sz w:val="24"/>
        </w:rPr>
        <w:t xml:space="preserve"> </w:t>
      </w:r>
      <w:r w:rsidRPr="005D194E">
        <w:rPr>
          <w:sz w:val="24"/>
        </w:rPr>
        <w:t>in</w:t>
      </w:r>
      <w:r w:rsidR="0021296F">
        <w:rPr>
          <w:sz w:val="24"/>
        </w:rPr>
        <w:t xml:space="preserve"> </w:t>
      </w:r>
      <w:r w:rsidRPr="005D194E">
        <w:rPr>
          <w:sz w:val="24"/>
        </w:rPr>
        <w:t>order</w:t>
      </w:r>
      <w:r w:rsidR="0021296F">
        <w:rPr>
          <w:sz w:val="24"/>
        </w:rPr>
        <w:t xml:space="preserve"> </w:t>
      </w:r>
      <w:r w:rsidRPr="005D194E">
        <w:rPr>
          <w:sz w:val="24"/>
        </w:rPr>
        <w:t>for</w:t>
      </w:r>
      <w:r w:rsidR="0021296F">
        <w:rPr>
          <w:sz w:val="24"/>
        </w:rPr>
        <w:t xml:space="preserve"> </w:t>
      </w:r>
      <w:r w:rsidRPr="005D194E">
        <w:rPr>
          <w:sz w:val="24"/>
        </w:rPr>
        <w:t>them</w:t>
      </w:r>
      <w:r w:rsidR="0021296F">
        <w:rPr>
          <w:sz w:val="24"/>
        </w:rPr>
        <w:t xml:space="preserve"> </w:t>
      </w:r>
      <w:r w:rsidRPr="005D194E">
        <w:rPr>
          <w:sz w:val="24"/>
        </w:rPr>
        <w:t>to</w:t>
      </w:r>
      <w:r w:rsidR="0021296F">
        <w:rPr>
          <w:sz w:val="24"/>
        </w:rPr>
        <w:t xml:space="preserve"> </w:t>
      </w:r>
      <w:r w:rsidRPr="005D194E">
        <w:rPr>
          <w:sz w:val="24"/>
        </w:rPr>
        <w:t>come</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The</w:t>
      </w:r>
      <w:r w:rsidR="0021296F">
        <w:rPr>
          <w:sz w:val="24"/>
        </w:rPr>
        <w:t xml:space="preserve"> </w:t>
      </w:r>
      <w:r w:rsidRPr="005D194E">
        <w:rPr>
          <w:sz w:val="24"/>
        </w:rPr>
        <w:t>argument</w:t>
      </w:r>
      <w:r w:rsidR="0021296F">
        <w:rPr>
          <w:sz w:val="24"/>
        </w:rPr>
        <w:t xml:space="preserve"> </w:t>
      </w:r>
      <w:r w:rsidRPr="005D194E">
        <w:rPr>
          <w:sz w:val="24"/>
        </w:rPr>
        <w:t>so</w:t>
      </w:r>
      <w:r w:rsidR="0021296F">
        <w:rPr>
          <w:sz w:val="24"/>
        </w:rPr>
        <w:t xml:space="preserve"> </w:t>
      </w:r>
      <w:r w:rsidRPr="005D194E">
        <w:rPr>
          <w:sz w:val="24"/>
        </w:rPr>
        <w:t>far</w:t>
      </w:r>
      <w:r w:rsidR="0021296F">
        <w:rPr>
          <w:sz w:val="24"/>
        </w:rPr>
        <w:t xml:space="preserve"> </w:t>
      </w:r>
      <w:r w:rsidRPr="005D194E">
        <w:rPr>
          <w:sz w:val="24"/>
        </w:rPr>
        <w:t>concerning</w:t>
      </w:r>
      <w:r w:rsidR="0021296F">
        <w:rPr>
          <w:sz w:val="24"/>
        </w:rPr>
        <w:t xml:space="preserve"> </w:t>
      </w:r>
      <w:r w:rsidRPr="005D194E">
        <w:rPr>
          <w:sz w:val="24"/>
        </w:rPr>
        <w:t>priority</w:t>
      </w:r>
      <w:r w:rsidR="0021296F">
        <w:rPr>
          <w:sz w:val="24"/>
        </w:rPr>
        <w:t xml:space="preserve"> </w:t>
      </w:r>
      <w:r w:rsidRPr="005D194E">
        <w:rPr>
          <w:sz w:val="24"/>
        </w:rPr>
        <w:t>in</w:t>
      </w:r>
      <w:r w:rsidR="0021296F">
        <w:rPr>
          <w:sz w:val="24"/>
        </w:rPr>
        <w:t xml:space="preserve"> </w:t>
      </w:r>
      <w:r w:rsidRPr="005D194E">
        <w:rPr>
          <w:sz w:val="24"/>
        </w:rPr>
        <w:t>primary</w:t>
      </w:r>
      <w:r w:rsidR="0021296F">
        <w:rPr>
          <w:sz w:val="24"/>
        </w:rPr>
        <w:t xml:space="preserve"> </w:t>
      </w:r>
      <w:r w:rsidRPr="005D194E">
        <w:rPr>
          <w:sz w:val="24"/>
        </w:rPr>
        <w:t>being</w:t>
      </w:r>
      <w:r w:rsidR="0021296F">
        <w:rPr>
          <w:sz w:val="24"/>
        </w:rPr>
        <w:t xml:space="preserve"> </w:t>
      </w:r>
      <w:r w:rsidRPr="005D194E">
        <w:rPr>
          <w:sz w:val="24"/>
        </w:rPr>
        <w:t>(</w:t>
      </w:r>
      <w:r w:rsidRPr="009117FD">
        <w:rPr>
          <w:rStyle w:val="i"/>
          <w:sz w:val="24"/>
        </w:rPr>
        <w:t>ousia</w:t>
      </w:r>
      <w:r w:rsidRPr="005D194E">
        <w:rPr>
          <w:sz w:val="24"/>
        </w:rPr>
        <w:t>)</w:t>
      </w:r>
      <w:r w:rsidR="0021296F">
        <w:rPr>
          <w:rStyle w:val="i"/>
          <w:sz w:val="24"/>
        </w:rPr>
        <w:t xml:space="preserve"> </w:t>
      </w:r>
      <w:r w:rsidRPr="005D194E">
        <w:rPr>
          <w:sz w:val="24"/>
        </w:rPr>
        <w:t>appears</w:t>
      </w:r>
      <w:r w:rsidR="0021296F">
        <w:rPr>
          <w:sz w:val="24"/>
        </w:rPr>
        <w:t xml:space="preserve"> </w:t>
      </w:r>
      <w:r w:rsidRPr="005D194E">
        <w:rPr>
          <w:sz w:val="24"/>
        </w:rPr>
        <w:t>to</w:t>
      </w:r>
      <w:r w:rsidR="0021296F">
        <w:rPr>
          <w:sz w:val="24"/>
        </w:rPr>
        <w:t xml:space="preserve"> </w:t>
      </w:r>
      <w:r w:rsidRPr="005D194E">
        <w:rPr>
          <w:sz w:val="24"/>
        </w:rPr>
        <w:t>have</w:t>
      </w:r>
      <w:r w:rsidR="0021296F">
        <w:rPr>
          <w:sz w:val="24"/>
        </w:rPr>
        <w:t xml:space="preserve"> </w:t>
      </w:r>
      <w:r w:rsidRPr="005D194E">
        <w:rPr>
          <w:sz w:val="24"/>
        </w:rPr>
        <w:t>drawn</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5D194E">
        <w:rPr>
          <w:sz w:val="24"/>
        </w:rPr>
        <w:t>activity</w:t>
      </w:r>
      <w:r w:rsidR="0021296F">
        <w:rPr>
          <w:sz w:val="24"/>
        </w:rPr>
        <w:t xml:space="preserve"> </w:t>
      </w:r>
      <w:r w:rsidRPr="005D194E">
        <w:rPr>
          <w:sz w:val="24"/>
        </w:rPr>
        <w:t>to</w:t>
      </w:r>
      <w:r w:rsidR="0021296F">
        <w:rPr>
          <w:sz w:val="24"/>
        </w:rPr>
        <w:t xml:space="preserve"> </w:t>
      </w:r>
      <w:r w:rsidRPr="005D194E">
        <w:rPr>
          <w:sz w:val="24"/>
        </w:rPr>
        <w:t>a</w:t>
      </w:r>
      <w:r w:rsidR="0021296F">
        <w:rPr>
          <w:sz w:val="24"/>
        </w:rPr>
        <w:t xml:space="preserve"> </w:t>
      </w:r>
      <w:r w:rsidRPr="005D194E">
        <w:rPr>
          <w:sz w:val="24"/>
        </w:rPr>
        <w:t>stalemate</w:t>
      </w:r>
      <w:r w:rsidR="0021296F">
        <w:rPr>
          <w:sz w:val="24"/>
        </w:rPr>
        <w:t xml:space="preserve"> </w:t>
      </w:r>
      <w:r w:rsidRPr="005D194E">
        <w:rPr>
          <w:sz w:val="24"/>
        </w:rPr>
        <w:t>concerning</w:t>
      </w:r>
      <w:r w:rsidR="0021296F">
        <w:rPr>
          <w:sz w:val="24"/>
        </w:rPr>
        <w:t xml:space="preserve"> </w:t>
      </w:r>
      <w:r w:rsidRPr="005D194E">
        <w:rPr>
          <w:sz w:val="24"/>
        </w:rPr>
        <w:t>Plato’s</w:t>
      </w:r>
      <w:r w:rsidR="0021296F">
        <w:rPr>
          <w:sz w:val="24"/>
        </w:rPr>
        <w:t xml:space="preserve"> </w:t>
      </w:r>
      <w:r w:rsidRPr="005D194E">
        <w:rPr>
          <w:sz w:val="24"/>
        </w:rPr>
        <w:t>Criterion.</w:t>
      </w:r>
    </w:p>
    <w:p w14:paraId="5709EDA6" w14:textId="35FF188F" w:rsidR="00F26195" w:rsidRDefault="00F26195" w:rsidP="00F26195">
      <w:pPr>
        <w:pStyle w:val="en"/>
        <w:rPr>
          <w:sz w:val="24"/>
        </w:rPr>
      </w:pPr>
      <w:r w:rsidRPr="00F26195">
        <w:rPr>
          <w:rStyle w:val="ennum"/>
        </w:rPr>
        <w:t>43.</w:t>
      </w:r>
      <w:r w:rsidRPr="00F26195">
        <w:tab/>
      </w:r>
      <w:r w:rsidRPr="005D194E">
        <w:rPr>
          <w:sz w:val="24"/>
        </w:rPr>
        <w:t>Potency</w:t>
      </w:r>
      <w:r w:rsidR="0021296F">
        <w:rPr>
          <w:sz w:val="24"/>
        </w:rPr>
        <w:t xml:space="preserve"> </w:t>
      </w:r>
      <w:r w:rsidRPr="005D194E">
        <w:rPr>
          <w:sz w:val="24"/>
        </w:rPr>
        <w:t>appears</w:t>
      </w:r>
      <w:r w:rsidR="0021296F">
        <w:rPr>
          <w:sz w:val="24"/>
        </w:rPr>
        <w:t xml:space="preserve"> </w:t>
      </w:r>
      <w:r w:rsidRPr="005D194E">
        <w:rPr>
          <w:sz w:val="24"/>
        </w:rPr>
        <w:t>to</w:t>
      </w:r>
      <w:r w:rsidR="0021296F">
        <w:rPr>
          <w:sz w:val="24"/>
        </w:rPr>
        <w:t xml:space="preserve"> </w:t>
      </w:r>
      <w:r w:rsidRPr="005D194E">
        <w:rPr>
          <w:sz w:val="24"/>
        </w:rPr>
        <w:t>have</w:t>
      </w:r>
      <w:r w:rsidR="0021296F">
        <w:rPr>
          <w:sz w:val="24"/>
        </w:rPr>
        <w:t xml:space="preserve"> </w:t>
      </w:r>
      <w:r w:rsidRPr="005D194E">
        <w:rPr>
          <w:sz w:val="24"/>
        </w:rPr>
        <w:t>a</w:t>
      </w:r>
      <w:r w:rsidR="0021296F">
        <w:rPr>
          <w:sz w:val="24"/>
        </w:rPr>
        <w:t xml:space="preserve"> </w:t>
      </w:r>
      <w:r w:rsidRPr="005D194E">
        <w:rPr>
          <w:sz w:val="24"/>
        </w:rPr>
        <w:t>better</w:t>
      </w:r>
      <w:r w:rsidR="0021296F">
        <w:rPr>
          <w:sz w:val="24"/>
        </w:rPr>
        <w:t xml:space="preserve"> </w:t>
      </w:r>
      <w:r w:rsidRPr="005D194E">
        <w:rPr>
          <w:sz w:val="24"/>
        </w:rPr>
        <w:t>claim</w:t>
      </w:r>
      <w:r w:rsidR="0021296F">
        <w:rPr>
          <w:sz w:val="24"/>
        </w:rPr>
        <w:t xml:space="preserve"> </w:t>
      </w:r>
      <w:r w:rsidRPr="005D194E">
        <w:rPr>
          <w:sz w:val="24"/>
        </w:rPr>
        <w:t>to</w:t>
      </w:r>
      <w:r w:rsidR="0021296F">
        <w:rPr>
          <w:sz w:val="24"/>
        </w:rPr>
        <w:t xml:space="preserve"> </w:t>
      </w:r>
      <w:r w:rsidRPr="005D194E">
        <w:rPr>
          <w:sz w:val="24"/>
        </w:rPr>
        <w:t>primacy</w:t>
      </w:r>
      <w:r w:rsidR="0021296F">
        <w:rPr>
          <w:sz w:val="24"/>
        </w:rPr>
        <w:t xml:space="preserve"> </w:t>
      </w:r>
      <w:r w:rsidRPr="005D194E">
        <w:rPr>
          <w:sz w:val="24"/>
        </w:rPr>
        <w:t>because</w:t>
      </w:r>
      <w:r w:rsidR="0021296F">
        <w:rPr>
          <w:sz w:val="24"/>
        </w:rPr>
        <w:t xml:space="preserve"> </w:t>
      </w:r>
      <w:r w:rsidRPr="005D194E">
        <w:rPr>
          <w:sz w:val="24"/>
        </w:rPr>
        <w:t>of</w:t>
      </w:r>
      <w:r w:rsidR="0021296F">
        <w:rPr>
          <w:sz w:val="24"/>
        </w:rPr>
        <w:t xml:space="preserve"> </w:t>
      </w:r>
      <w:r w:rsidRPr="005D194E">
        <w:rPr>
          <w:sz w:val="24"/>
        </w:rPr>
        <w:t>its</w:t>
      </w:r>
      <w:r w:rsidR="0021296F">
        <w:rPr>
          <w:sz w:val="24"/>
        </w:rPr>
        <w:t xml:space="preserve"> </w:t>
      </w:r>
      <w:r w:rsidRPr="005D194E">
        <w:rPr>
          <w:sz w:val="24"/>
        </w:rPr>
        <w:t>permanence:</w:t>
      </w:r>
      <w:r w:rsidR="0021296F">
        <w:rPr>
          <w:sz w:val="24"/>
        </w:rPr>
        <w:t xml:space="preserve"> </w:t>
      </w:r>
      <w:r w:rsidRPr="005D194E">
        <w:rPr>
          <w:sz w:val="24"/>
        </w:rPr>
        <w:t>the</w:t>
      </w:r>
      <w:r w:rsidR="0021296F">
        <w:rPr>
          <w:sz w:val="24"/>
        </w:rPr>
        <w:t xml:space="preserve"> </w:t>
      </w:r>
      <w:r w:rsidRPr="005D194E">
        <w:rPr>
          <w:sz w:val="24"/>
        </w:rPr>
        <w:t>parts</w:t>
      </w:r>
      <w:r w:rsidR="0021296F">
        <w:rPr>
          <w:sz w:val="24"/>
        </w:rPr>
        <w:t xml:space="preserve"> </w:t>
      </w:r>
      <w:r w:rsidRPr="005D194E">
        <w:rPr>
          <w:sz w:val="24"/>
        </w:rPr>
        <w:t>of</w:t>
      </w:r>
      <w:r w:rsidR="0021296F">
        <w:rPr>
          <w:sz w:val="24"/>
        </w:rPr>
        <w:t xml:space="preserve"> </w:t>
      </w:r>
      <w:r w:rsidRPr="005D194E">
        <w:rPr>
          <w:sz w:val="24"/>
        </w:rPr>
        <w:t>some</w:t>
      </w:r>
      <w:r w:rsidR="0021296F">
        <w:rPr>
          <w:sz w:val="24"/>
        </w:rPr>
        <w:t xml:space="preserve"> </w:t>
      </w:r>
      <w:r w:rsidRPr="005D194E">
        <w:rPr>
          <w:sz w:val="24"/>
        </w:rPr>
        <w:t>things</w:t>
      </w:r>
      <w:r w:rsidR="0021296F">
        <w:rPr>
          <w:sz w:val="24"/>
        </w:rPr>
        <w:t xml:space="preserve"> </w:t>
      </w:r>
      <w:r w:rsidRPr="005D194E">
        <w:rPr>
          <w:sz w:val="24"/>
        </w:rPr>
        <w:t>are</w:t>
      </w:r>
      <w:r w:rsidR="0021296F">
        <w:rPr>
          <w:sz w:val="24"/>
        </w:rPr>
        <w:t xml:space="preserve"> </w:t>
      </w:r>
      <w:r w:rsidRPr="005D194E">
        <w:rPr>
          <w:sz w:val="24"/>
        </w:rPr>
        <w:t>more</w:t>
      </w:r>
      <w:r w:rsidR="0021296F">
        <w:rPr>
          <w:sz w:val="24"/>
        </w:rPr>
        <w:t xml:space="preserve"> </w:t>
      </w:r>
      <w:r w:rsidRPr="005D194E">
        <w:rPr>
          <w:sz w:val="24"/>
        </w:rPr>
        <w:t>primary</w:t>
      </w:r>
      <w:r w:rsidR="0021296F">
        <w:rPr>
          <w:sz w:val="24"/>
        </w:rPr>
        <w:t xml:space="preserve"> </w:t>
      </w:r>
      <w:r w:rsidRPr="005D194E">
        <w:rPr>
          <w:sz w:val="24"/>
        </w:rPr>
        <w:t>in</w:t>
      </w:r>
      <w:r w:rsidR="0021296F">
        <w:rPr>
          <w:sz w:val="24"/>
        </w:rPr>
        <w:t xml:space="preserve"> </w:t>
      </w:r>
      <w:r w:rsidRPr="005D194E">
        <w:rPr>
          <w:sz w:val="24"/>
        </w:rPr>
        <w:t>being,</w:t>
      </w:r>
      <w:r w:rsidR="0021296F">
        <w:rPr>
          <w:sz w:val="24"/>
        </w:rPr>
        <w:t xml:space="preserve"> </w:t>
      </w:r>
      <w:r w:rsidRPr="005D194E">
        <w:rPr>
          <w:sz w:val="24"/>
        </w:rPr>
        <w:t>at</w:t>
      </w:r>
      <w:r w:rsidR="0021296F">
        <w:rPr>
          <w:sz w:val="24"/>
        </w:rPr>
        <w:t xml:space="preserve"> </w:t>
      </w:r>
      <w:r w:rsidRPr="005D194E">
        <w:rPr>
          <w:sz w:val="24"/>
        </w:rPr>
        <w:t>least</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sense</w:t>
      </w:r>
      <w:r w:rsidR="0021296F">
        <w:rPr>
          <w:sz w:val="24"/>
        </w:rPr>
        <w:t xml:space="preserve"> </w:t>
      </w:r>
      <w:r w:rsidRPr="005D194E">
        <w:rPr>
          <w:sz w:val="24"/>
        </w:rPr>
        <w:t>that</w:t>
      </w:r>
      <w:r w:rsidR="0021296F">
        <w:rPr>
          <w:sz w:val="24"/>
        </w:rPr>
        <w:t xml:space="preserve"> </w:t>
      </w:r>
      <w:r w:rsidRPr="005D194E">
        <w:rPr>
          <w:sz w:val="24"/>
        </w:rPr>
        <w:t>they</w:t>
      </w:r>
      <w:r w:rsidR="0021296F">
        <w:rPr>
          <w:sz w:val="24"/>
        </w:rPr>
        <w:t xml:space="preserve"> </w:t>
      </w:r>
      <w:r w:rsidRPr="005D194E">
        <w:rPr>
          <w:sz w:val="24"/>
        </w:rPr>
        <w:t>remain</w:t>
      </w:r>
      <w:r w:rsidR="0021296F">
        <w:rPr>
          <w:sz w:val="24"/>
        </w:rPr>
        <w:t xml:space="preserve"> </w:t>
      </w:r>
      <w:r w:rsidRPr="005D194E">
        <w:rPr>
          <w:sz w:val="24"/>
        </w:rPr>
        <w:t>when</w:t>
      </w:r>
      <w:r w:rsidR="0021296F">
        <w:rPr>
          <w:sz w:val="24"/>
        </w:rPr>
        <w:t xml:space="preserve"> </w:t>
      </w:r>
      <w:r w:rsidRPr="005D194E">
        <w:rPr>
          <w:sz w:val="24"/>
        </w:rPr>
        <w:t>the</w:t>
      </w:r>
      <w:r w:rsidR="0021296F">
        <w:rPr>
          <w:sz w:val="24"/>
        </w:rPr>
        <w:t xml:space="preserve"> </w:t>
      </w:r>
      <w:r w:rsidRPr="005D194E">
        <w:rPr>
          <w:sz w:val="24"/>
        </w:rPr>
        <w:t>whole</w:t>
      </w:r>
      <w:r w:rsidR="0021296F">
        <w:rPr>
          <w:sz w:val="24"/>
        </w:rPr>
        <w:t xml:space="preserve"> </w:t>
      </w:r>
      <w:r w:rsidRPr="005D194E">
        <w:rPr>
          <w:sz w:val="24"/>
        </w:rPr>
        <w:t>is</w:t>
      </w:r>
      <w:r w:rsidR="0021296F">
        <w:rPr>
          <w:sz w:val="24"/>
        </w:rPr>
        <w:t xml:space="preserve"> </w:t>
      </w:r>
      <w:r w:rsidRPr="005D194E">
        <w:rPr>
          <w:sz w:val="24"/>
        </w:rPr>
        <w:t>destroyed</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V.11</w:t>
      </w:r>
      <w:r w:rsidR="0021296F">
        <w:rPr>
          <w:sz w:val="24"/>
        </w:rPr>
        <w:t xml:space="preserve"> </w:t>
      </w:r>
      <w:r w:rsidRPr="005D194E">
        <w:rPr>
          <w:sz w:val="24"/>
        </w:rPr>
        <w:t>1019a8</w:t>
      </w:r>
      <w:r>
        <w:rPr>
          <w:sz w:val="24"/>
        </w:rPr>
        <w:t>–</w:t>
      </w:r>
      <w:r w:rsidRPr="005D194E">
        <w:rPr>
          <w:sz w:val="24"/>
        </w:rPr>
        <w:t>15,</w:t>
      </w:r>
      <w:r w:rsidR="0021296F">
        <w:rPr>
          <w:sz w:val="24"/>
        </w:rPr>
        <w:t xml:space="preserve"> </w:t>
      </w:r>
      <w:r w:rsidRPr="005D194E">
        <w:rPr>
          <w:sz w:val="24"/>
        </w:rPr>
        <w:t>VII.15</w:t>
      </w:r>
      <w:r w:rsidR="0021296F">
        <w:rPr>
          <w:sz w:val="24"/>
        </w:rPr>
        <w:t xml:space="preserve"> </w:t>
      </w:r>
      <w:r w:rsidRPr="005D194E">
        <w:rPr>
          <w:sz w:val="24"/>
        </w:rPr>
        <w:t>1040a22</w:t>
      </w:r>
      <w:r>
        <w:rPr>
          <w:sz w:val="24"/>
        </w:rPr>
        <w:t>–</w:t>
      </w:r>
      <w:r w:rsidRPr="005D194E">
        <w:rPr>
          <w:sz w:val="24"/>
        </w:rPr>
        <w:t>24).</w:t>
      </w:r>
      <w:r w:rsidR="0021296F">
        <w:rPr>
          <w:sz w:val="24"/>
        </w:rPr>
        <w:t xml:space="preserve"> </w:t>
      </w:r>
      <w:r w:rsidRPr="005D194E">
        <w:rPr>
          <w:sz w:val="24"/>
        </w:rPr>
        <w:t>Moreover,</w:t>
      </w:r>
      <w:r w:rsidR="0021296F">
        <w:rPr>
          <w:sz w:val="24"/>
        </w:rPr>
        <w:t xml:space="preserve"> </w:t>
      </w:r>
      <w:r w:rsidRPr="005D194E">
        <w:rPr>
          <w:sz w:val="24"/>
        </w:rPr>
        <w:t>since</w:t>
      </w:r>
      <w:r w:rsidR="0021296F">
        <w:rPr>
          <w:sz w:val="24"/>
        </w:rPr>
        <w:t xml:space="preserve"> </w:t>
      </w:r>
      <w:r w:rsidRPr="005D194E">
        <w:rPr>
          <w:sz w:val="24"/>
        </w:rPr>
        <w:t>potency</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9117FD">
        <w:rPr>
          <w:rStyle w:val="i"/>
          <w:sz w:val="24"/>
        </w:rPr>
        <w:t>source</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while</w:t>
      </w:r>
      <w:r w:rsidR="0021296F">
        <w:rPr>
          <w:sz w:val="24"/>
        </w:rPr>
        <w:t xml:space="preserve"> </w:t>
      </w:r>
      <w:r w:rsidRPr="009117FD">
        <w:rPr>
          <w:rStyle w:val="i"/>
          <w:sz w:val="24"/>
        </w:rPr>
        <w:t>energeia</w:t>
      </w:r>
      <w:r w:rsidR="0021296F">
        <w:rPr>
          <w:rStyle w:val="i"/>
          <w:sz w:val="24"/>
        </w:rPr>
        <w:t xml:space="preserve"> </w:t>
      </w:r>
      <w:r w:rsidRPr="009117FD">
        <w:rPr>
          <w:rStyle w:val="i"/>
          <w:sz w:val="24"/>
        </w:rPr>
        <w:t>is</w:t>
      </w:r>
      <w:r w:rsidR="0021296F">
        <w:rPr>
          <w:sz w:val="24"/>
        </w:rPr>
        <w:t xml:space="preserve"> </w:t>
      </w:r>
      <w:r w:rsidRPr="005D194E">
        <w:rPr>
          <w:sz w:val="24"/>
        </w:rPr>
        <w:t>change,</w:t>
      </w:r>
      <w:r w:rsidR="0021296F">
        <w:rPr>
          <w:sz w:val="24"/>
        </w:rPr>
        <w:t xml:space="preserve"> </w:t>
      </w:r>
      <w:r w:rsidRPr="005D194E">
        <w:rPr>
          <w:sz w:val="24"/>
        </w:rPr>
        <w:t>potency</w:t>
      </w:r>
      <w:r w:rsidR="0021296F">
        <w:rPr>
          <w:sz w:val="24"/>
        </w:rPr>
        <w:t xml:space="preserve"> </w:t>
      </w:r>
      <w:r w:rsidRPr="005D194E">
        <w:rPr>
          <w:sz w:val="24"/>
        </w:rPr>
        <w:t>remains</w:t>
      </w:r>
      <w:r w:rsidR="0021296F">
        <w:rPr>
          <w:sz w:val="24"/>
        </w:rPr>
        <w:t xml:space="preserve"> </w:t>
      </w:r>
      <w:r w:rsidRPr="005D194E">
        <w:rPr>
          <w:sz w:val="24"/>
        </w:rPr>
        <w:t>while</w:t>
      </w:r>
      <w:r w:rsidR="0021296F">
        <w:rPr>
          <w:sz w:val="24"/>
        </w:rPr>
        <w:t xml:space="preserve"> </w:t>
      </w:r>
      <w:r w:rsidRPr="009117FD">
        <w:rPr>
          <w:rStyle w:val="i"/>
          <w:sz w:val="24"/>
        </w:rPr>
        <w:t>energeia</w:t>
      </w:r>
      <w:r w:rsidR="0021296F">
        <w:rPr>
          <w:sz w:val="24"/>
        </w:rPr>
        <w:t xml:space="preserve"> </w:t>
      </w:r>
      <w:r w:rsidRPr="005D194E">
        <w:rPr>
          <w:sz w:val="24"/>
        </w:rPr>
        <w:t>comes</w:t>
      </w:r>
      <w:r w:rsidR="0021296F">
        <w:rPr>
          <w:sz w:val="24"/>
        </w:rPr>
        <w:t xml:space="preserve"> </w:t>
      </w:r>
      <w:r w:rsidRPr="005D194E">
        <w:rPr>
          <w:sz w:val="24"/>
        </w:rPr>
        <w:t>and</w:t>
      </w:r>
      <w:r w:rsidR="0021296F">
        <w:rPr>
          <w:sz w:val="24"/>
        </w:rPr>
        <w:t xml:space="preserve"> </w:t>
      </w:r>
      <w:r w:rsidRPr="005D194E">
        <w:rPr>
          <w:sz w:val="24"/>
        </w:rPr>
        <w:t>goes</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IX.3</w:t>
      </w:r>
      <w:r w:rsidR="0021296F">
        <w:rPr>
          <w:sz w:val="24"/>
        </w:rPr>
        <w:t xml:space="preserve"> </w:t>
      </w:r>
      <w:r w:rsidRPr="005D194E">
        <w:rPr>
          <w:sz w:val="24"/>
        </w:rPr>
        <w:t>1046b29</w:t>
      </w:r>
      <w:r>
        <w:rPr>
          <w:sz w:val="24"/>
        </w:rPr>
        <w:t>–</w:t>
      </w:r>
      <w:r w:rsidRPr="005D194E">
        <w:rPr>
          <w:sz w:val="24"/>
        </w:rPr>
        <w:t>1047a10).</w:t>
      </w:r>
      <w:r w:rsidR="0021296F">
        <w:rPr>
          <w:sz w:val="24"/>
        </w:rPr>
        <w:t xml:space="preserve"> </w:t>
      </w:r>
      <w:r w:rsidRPr="005D194E">
        <w:rPr>
          <w:sz w:val="24"/>
        </w:rPr>
        <w:t>See</w:t>
      </w:r>
      <w:r w:rsidR="0021296F">
        <w:rPr>
          <w:sz w:val="24"/>
        </w:rPr>
        <w:t xml:space="preserve"> </w:t>
      </w:r>
      <w:r w:rsidRPr="005D194E">
        <w:rPr>
          <w:sz w:val="24"/>
        </w:rPr>
        <w:t>Menn</w:t>
      </w:r>
      <w:r w:rsidR="0021296F">
        <w:rPr>
          <w:sz w:val="24"/>
        </w:rPr>
        <w:t xml:space="preserve"> </w:t>
      </w:r>
      <w:r w:rsidR="00D11862">
        <w:rPr>
          <w:sz w:val="24"/>
        </w:rPr>
        <w:t>(n.d.)</w:t>
      </w:r>
      <w:r w:rsidRPr="005D194E">
        <w:rPr>
          <w:sz w:val="24"/>
        </w:rPr>
        <w:t>.</w:t>
      </w:r>
    </w:p>
    <w:p w14:paraId="3D555610" w14:textId="77777777" w:rsidR="00CC3ABF" w:rsidRDefault="00F26195" w:rsidP="00F26195">
      <w:pPr>
        <w:pStyle w:val="en"/>
        <w:rPr>
          <w:sz w:val="24"/>
        </w:rPr>
      </w:pPr>
      <w:r w:rsidRPr="00F26195">
        <w:rPr>
          <w:rStyle w:val="ennum"/>
        </w:rPr>
        <w:t>44.</w:t>
      </w:r>
      <w:r w:rsidRPr="00F26195">
        <w:tab/>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one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strongest</w:t>
      </w:r>
      <w:r w:rsidR="0021296F">
        <w:rPr>
          <w:sz w:val="24"/>
        </w:rPr>
        <w:t xml:space="preserve"> </w:t>
      </w:r>
      <w:r w:rsidRPr="005D194E">
        <w:rPr>
          <w:sz w:val="24"/>
        </w:rPr>
        <w:t>arguments</w:t>
      </w:r>
      <w:r w:rsidR="0021296F">
        <w:rPr>
          <w:sz w:val="24"/>
        </w:rPr>
        <w:t xml:space="preserve"> </w:t>
      </w:r>
      <w:r w:rsidRPr="005D194E">
        <w:rPr>
          <w:sz w:val="24"/>
        </w:rPr>
        <w:t>Plato</w:t>
      </w:r>
      <w:r w:rsidR="0021296F">
        <w:rPr>
          <w:sz w:val="24"/>
        </w:rPr>
        <w:t xml:space="preserve"> </w:t>
      </w:r>
      <w:r w:rsidRPr="005D194E">
        <w:rPr>
          <w:sz w:val="24"/>
        </w:rPr>
        <w:t>has</w:t>
      </w:r>
      <w:r w:rsidR="0021296F">
        <w:rPr>
          <w:sz w:val="24"/>
        </w:rPr>
        <w:t xml:space="preserve"> </w:t>
      </w:r>
      <w:r w:rsidRPr="005D194E">
        <w:rPr>
          <w:sz w:val="24"/>
        </w:rPr>
        <w:t>against</w:t>
      </w:r>
      <w:r w:rsidR="0021296F">
        <w:rPr>
          <w:sz w:val="24"/>
        </w:rPr>
        <w:t xml:space="preserve"> </w:t>
      </w:r>
      <w:r w:rsidRPr="005D194E">
        <w:rPr>
          <w:sz w:val="24"/>
        </w:rPr>
        <w:t>the</w:t>
      </w:r>
      <w:r w:rsidR="0021296F">
        <w:rPr>
          <w:sz w:val="24"/>
        </w:rPr>
        <w:t xml:space="preserve"> </w:t>
      </w:r>
      <w:r w:rsidRPr="005D194E">
        <w:rPr>
          <w:sz w:val="24"/>
        </w:rPr>
        <w:t>being</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Pr="005D194E">
        <w:rPr>
          <w:sz w:val="24"/>
        </w:rPr>
        <w:t>(e.g.</w:t>
      </w:r>
      <w:r w:rsidR="009908BC">
        <w:rPr>
          <w:sz w:val="24"/>
        </w:rPr>
        <w:t>,</w:t>
      </w:r>
      <w:r w:rsidR="0021296F">
        <w:rPr>
          <w:sz w:val="24"/>
        </w:rPr>
        <w:t xml:space="preserve"> </w:t>
      </w:r>
      <w:r w:rsidRPr="005D194E">
        <w:rPr>
          <w:sz w:val="24"/>
        </w:rPr>
        <w:t>Plato,</w:t>
      </w:r>
      <w:r w:rsidR="0021296F">
        <w:rPr>
          <w:sz w:val="24"/>
        </w:rPr>
        <w:t xml:space="preserve"> </w:t>
      </w:r>
      <w:r w:rsidRPr="009117FD">
        <w:rPr>
          <w:rStyle w:val="i"/>
          <w:sz w:val="24"/>
        </w:rPr>
        <w:t>Timaeus</w:t>
      </w:r>
      <w:r w:rsidR="0021296F">
        <w:rPr>
          <w:sz w:val="24"/>
        </w:rPr>
        <w:t xml:space="preserve"> </w:t>
      </w:r>
      <w:r w:rsidRPr="005D194E">
        <w:rPr>
          <w:sz w:val="24"/>
        </w:rPr>
        <w:t>38b).</w:t>
      </w:r>
      <w:r w:rsidR="0021296F">
        <w:rPr>
          <w:sz w:val="24"/>
        </w:rPr>
        <w:t xml:space="preserve"> </w:t>
      </w:r>
      <w:r w:rsidRPr="005D194E">
        <w:rPr>
          <w:sz w:val="24"/>
        </w:rPr>
        <w:t>But</w:t>
      </w:r>
      <w:r w:rsidR="0021296F">
        <w:rPr>
          <w:sz w:val="24"/>
        </w:rPr>
        <w:t xml:space="preserve"> </w:t>
      </w:r>
      <w:r w:rsidRPr="005D194E">
        <w:rPr>
          <w:sz w:val="24"/>
        </w:rPr>
        <w:t>in</w:t>
      </w:r>
      <w:r w:rsidR="0021296F">
        <w:rPr>
          <w:sz w:val="24"/>
        </w:rPr>
        <w:t xml:space="preserve"> </w:t>
      </w:r>
      <w:r w:rsidRPr="005D194E">
        <w:rPr>
          <w:sz w:val="24"/>
        </w:rPr>
        <w:t>fact</w:t>
      </w:r>
      <w:r w:rsidR="0021296F">
        <w:rPr>
          <w:sz w:val="24"/>
        </w:rPr>
        <w:t xml:space="preserve"> </w:t>
      </w:r>
      <w:r w:rsidRPr="005D194E">
        <w:rPr>
          <w:sz w:val="24"/>
        </w:rPr>
        <w:t>the</w:t>
      </w:r>
      <w:r w:rsidR="0021296F">
        <w:rPr>
          <w:sz w:val="24"/>
        </w:rPr>
        <w:t xml:space="preserve"> </w:t>
      </w:r>
      <w:r w:rsidRPr="005D194E">
        <w:rPr>
          <w:sz w:val="24"/>
        </w:rPr>
        <w:t>criticism</w:t>
      </w:r>
      <w:r w:rsidR="0021296F">
        <w:rPr>
          <w:sz w:val="24"/>
        </w:rPr>
        <w:t xml:space="preserve"> </w:t>
      </w:r>
      <w:r w:rsidRPr="005D194E">
        <w:rPr>
          <w:sz w:val="24"/>
        </w:rPr>
        <w:t>only</w:t>
      </w:r>
      <w:r w:rsidR="0021296F">
        <w:rPr>
          <w:sz w:val="24"/>
        </w:rPr>
        <w:t xml:space="preserve"> </w:t>
      </w:r>
      <w:r w:rsidRPr="005D194E">
        <w:rPr>
          <w:sz w:val="24"/>
        </w:rPr>
        <w:t>applies</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quantity</w:t>
      </w:r>
      <w:r w:rsidR="0021296F">
        <w:rPr>
          <w:sz w:val="24"/>
        </w:rPr>
        <w:t xml:space="preserve"> </w:t>
      </w:r>
      <w:r w:rsidRPr="005D194E">
        <w:rPr>
          <w:sz w:val="24"/>
        </w:rPr>
        <w:t>of</w:t>
      </w:r>
      <w:r w:rsidR="0021296F">
        <w:rPr>
          <w:sz w:val="24"/>
        </w:rPr>
        <w:t xml:space="preserve"> </w:t>
      </w:r>
      <w:r w:rsidRPr="005D194E">
        <w:rPr>
          <w:sz w:val="24"/>
        </w:rPr>
        <w:t>change,</w:t>
      </w:r>
      <w:r w:rsidR="0021296F">
        <w:rPr>
          <w:sz w:val="24"/>
        </w:rPr>
        <w:t xml:space="preserve"> </w:t>
      </w:r>
      <w:r w:rsidR="009908BC">
        <w:rPr>
          <w:sz w:val="24"/>
        </w:rPr>
        <w:t>for</w:t>
      </w:r>
      <w:r w:rsidR="0021296F">
        <w:rPr>
          <w:sz w:val="24"/>
        </w:rPr>
        <w:t xml:space="preserve"> </w:t>
      </w:r>
      <w:r w:rsidR="009908BC">
        <w:rPr>
          <w:sz w:val="24"/>
        </w:rPr>
        <w:t>example,</w:t>
      </w:r>
      <w:r w:rsidR="0021296F">
        <w:rPr>
          <w:sz w:val="24"/>
        </w:rPr>
        <w:t xml:space="preserve"> </w:t>
      </w:r>
      <w:r w:rsidRPr="005D194E">
        <w:rPr>
          <w:sz w:val="24"/>
        </w:rPr>
        <w:t>the</w:t>
      </w:r>
      <w:r w:rsidR="0021296F">
        <w:rPr>
          <w:sz w:val="24"/>
        </w:rPr>
        <w:t xml:space="preserve"> </w:t>
      </w:r>
      <w:r w:rsidRPr="005D194E">
        <w:rPr>
          <w:sz w:val="24"/>
        </w:rPr>
        <w:t>space</w:t>
      </w:r>
      <w:r w:rsidR="0021296F">
        <w:rPr>
          <w:sz w:val="24"/>
        </w:rPr>
        <w:t xml:space="preserve"> </w:t>
      </w:r>
      <w:r w:rsidRPr="005D194E">
        <w:rPr>
          <w:sz w:val="24"/>
        </w:rPr>
        <w:t>or</w:t>
      </w:r>
      <w:r w:rsidR="0021296F">
        <w:rPr>
          <w:sz w:val="24"/>
        </w:rPr>
        <w:t xml:space="preserve"> </w:t>
      </w:r>
      <w:r w:rsidRPr="005D194E">
        <w:rPr>
          <w:sz w:val="24"/>
        </w:rPr>
        <w:t>distance</w:t>
      </w:r>
      <w:r w:rsidR="0021296F">
        <w:rPr>
          <w:sz w:val="24"/>
        </w:rPr>
        <w:t xml:space="preserve"> </w:t>
      </w:r>
      <w:r w:rsidRPr="005D194E">
        <w:rPr>
          <w:sz w:val="24"/>
        </w:rPr>
        <w:t>it</w:t>
      </w:r>
      <w:r w:rsidR="0021296F">
        <w:rPr>
          <w:sz w:val="24"/>
        </w:rPr>
        <w:t xml:space="preserve"> </w:t>
      </w:r>
      <w:r w:rsidRPr="005D194E">
        <w:rPr>
          <w:sz w:val="24"/>
        </w:rPr>
        <w:t>covers,</w:t>
      </w:r>
      <w:r w:rsidR="0021296F">
        <w:rPr>
          <w:sz w:val="24"/>
        </w:rPr>
        <w:t xml:space="preserve"> </w:t>
      </w:r>
      <w:r w:rsidRPr="005D194E">
        <w:rPr>
          <w:sz w:val="24"/>
        </w:rPr>
        <w:t>and</w:t>
      </w:r>
      <w:r w:rsidR="0021296F">
        <w:rPr>
          <w:sz w:val="24"/>
        </w:rPr>
        <w:t xml:space="preserve"> </w:t>
      </w:r>
      <w:r w:rsidRPr="005D194E">
        <w:rPr>
          <w:sz w:val="24"/>
        </w:rPr>
        <w:t>not</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change</w:t>
      </w:r>
      <w:r w:rsidR="0021296F">
        <w:rPr>
          <w:sz w:val="24"/>
        </w:rPr>
        <w:t xml:space="preserve"> </w:t>
      </w:r>
      <w:r w:rsidRPr="005D194E">
        <w:rPr>
          <w:sz w:val="24"/>
        </w:rPr>
        <w:t>itself,</w:t>
      </w:r>
      <w:r w:rsidR="0021296F">
        <w:rPr>
          <w:sz w:val="24"/>
        </w:rPr>
        <w:t xml:space="preserve"> </w:t>
      </w:r>
      <w:r w:rsidRPr="005D194E">
        <w:rPr>
          <w:sz w:val="24"/>
        </w:rPr>
        <w:t>which</w:t>
      </w:r>
      <w:r w:rsidR="0021296F">
        <w:rPr>
          <w:sz w:val="24"/>
        </w:rPr>
        <w:t xml:space="preserve"> </w:t>
      </w:r>
      <w:r w:rsidRPr="005D194E">
        <w:rPr>
          <w:sz w:val="24"/>
        </w:rPr>
        <w:t>is</w:t>
      </w:r>
      <w:r w:rsidR="0021296F">
        <w:rPr>
          <w:sz w:val="24"/>
        </w:rPr>
        <w:t xml:space="preserve"> </w:t>
      </w:r>
      <w:r w:rsidRPr="005D194E">
        <w:rPr>
          <w:sz w:val="24"/>
        </w:rPr>
        <w:t>itself</w:t>
      </w:r>
      <w:r w:rsidR="0021296F">
        <w:rPr>
          <w:sz w:val="24"/>
        </w:rPr>
        <w:t xml:space="preserve"> </w:t>
      </w:r>
      <w:r w:rsidRPr="005D194E">
        <w:rPr>
          <w:sz w:val="24"/>
        </w:rPr>
        <w:t>a</w:t>
      </w:r>
      <w:r w:rsidR="0021296F">
        <w:rPr>
          <w:sz w:val="24"/>
        </w:rPr>
        <w:t xml:space="preserve"> </w:t>
      </w:r>
      <w:r w:rsidRPr="005D194E">
        <w:rPr>
          <w:sz w:val="24"/>
        </w:rPr>
        <w:t>source</w:t>
      </w:r>
      <w:r w:rsidR="0021296F">
        <w:rPr>
          <w:sz w:val="24"/>
        </w:rPr>
        <w:t xml:space="preserve"> </w:t>
      </w:r>
      <w:r w:rsidRPr="005D194E">
        <w:rPr>
          <w:sz w:val="24"/>
        </w:rPr>
        <w:t>of</w:t>
      </w:r>
      <w:r w:rsidR="0021296F">
        <w:rPr>
          <w:sz w:val="24"/>
        </w:rPr>
        <w:t xml:space="preserve"> </w:t>
      </w:r>
      <w:r w:rsidRPr="005D194E">
        <w:rPr>
          <w:sz w:val="24"/>
        </w:rPr>
        <w:t>unity:</w:t>
      </w:r>
      <w:r w:rsidR="0021296F">
        <w:rPr>
          <w:sz w:val="24"/>
        </w:rPr>
        <w:t xml:space="preserve"> </w:t>
      </w:r>
      <w:r w:rsidRPr="005D194E">
        <w:rPr>
          <w:sz w:val="24"/>
        </w:rPr>
        <w:t>“what</w:t>
      </w:r>
      <w:r w:rsidR="0021296F">
        <w:rPr>
          <w:sz w:val="24"/>
        </w:rPr>
        <w:t xml:space="preserve"> </w:t>
      </w:r>
      <w:r w:rsidRPr="005D194E">
        <w:rPr>
          <w:sz w:val="24"/>
        </w:rPr>
        <w:t>is</w:t>
      </w:r>
      <w:r w:rsidR="0021296F">
        <w:rPr>
          <w:sz w:val="24"/>
        </w:rPr>
        <w:t xml:space="preserve"> </w:t>
      </w:r>
      <w:r w:rsidRPr="005D194E">
        <w:rPr>
          <w:sz w:val="24"/>
        </w:rPr>
        <w:t>called</w:t>
      </w:r>
      <w:r w:rsidR="0021296F">
        <w:rPr>
          <w:sz w:val="24"/>
        </w:rPr>
        <w:t xml:space="preserve"> </w:t>
      </w:r>
      <w:r w:rsidRPr="005D194E">
        <w:rPr>
          <w:sz w:val="24"/>
        </w:rPr>
        <w:t>continuous</w:t>
      </w:r>
      <w:r w:rsidR="0021296F">
        <w:rPr>
          <w:sz w:val="24"/>
        </w:rPr>
        <w:t xml:space="preserve"> </w:t>
      </w:r>
      <w:r w:rsidRPr="005D194E">
        <w:rPr>
          <w:sz w:val="24"/>
        </w:rPr>
        <w:t>is</w:t>
      </w:r>
      <w:r w:rsidR="0021296F">
        <w:rPr>
          <w:sz w:val="24"/>
        </w:rPr>
        <w:t xml:space="preserve"> </w:t>
      </w:r>
      <w:r w:rsidRPr="005D194E">
        <w:rPr>
          <w:sz w:val="24"/>
        </w:rPr>
        <w:t>that</w:t>
      </w:r>
      <w:r w:rsidR="0021296F">
        <w:rPr>
          <w:sz w:val="24"/>
        </w:rPr>
        <w:t xml:space="preserve"> </w:t>
      </w:r>
      <w:r w:rsidRPr="005D194E">
        <w:rPr>
          <w:sz w:val="24"/>
        </w:rPr>
        <w:t>of</w:t>
      </w:r>
      <w:r w:rsidR="0021296F">
        <w:rPr>
          <w:sz w:val="24"/>
        </w:rPr>
        <w:t xml:space="preserve"> </w:t>
      </w:r>
      <w:r w:rsidRPr="005D194E">
        <w:rPr>
          <w:sz w:val="24"/>
        </w:rPr>
        <w:t>which</w:t>
      </w:r>
      <w:r w:rsidR="0021296F">
        <w:rPr>
          <w:sz w:val="24"/>
        </w:rPr>
        <w:t xml:space="preserve"> </w:t>
      </w:r>
      <w:r w:rsidRPr="005D194E">
        <w:rPr>
          <w:sz w:val="24"/>
        </w:rPr>
        <w:t>the</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one</w:t>
      </w:r>
      <w:r w:rsidR="0021296F">
        <w:rPr>
          <w:sz w:val="24"/>
        </w:rPr>
        <w:t xml:space="preserve"> </w:t>
      </w:r>
      <w:r w:rsidRPr="005D194E">
        <w:rPr>
          <w:sz w:val="24"/>
        </w:rPr>
        <w:t>in</w:t>
      </w:r>
      <w:r w:rsidR="0021296F">
        <w:rPr>
          <w:sz w:val="24"/>
        </w:rPr>
        <w:t xml:space="preserve"> </w:t>
      </w:r>
      <w:r w:rsidRPr="005D194E">
        <w:rPr>
          <w:sz w:val="24"/>
        </w:rPr>
        <w:t>its</w:t>
      </w:r>
      <w:r w:rsidR="0021296F">
        <w:rPr>
          <w:sz w:val="24"/>
        </w:rPr>
        <w:t xml:space="preserve"> </w:t>
      </w:r>
      <w:r w:rsidRPr="005D194E">
        <w:rPr>
          <w:sz w:val="24"/>
        </w:rPr>
        <w:t>own</w:t>
      </w:r>
      <w:r w:rsidR="0021296F">
        <w:rPr>
          <w:sz w:val="24"/>
        </w:rPr>
        <w:t xml:space="preserve"> </w:t>
      </w:r>
      <w:r w:rsidRPr="005D194E">
        <w:rPr>
          <w:sz w:val="24"/>
        </w:rPr>
        <w:t>right”</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V.6</w:t>
      </w:r>
      <w:r w:rsidR="0021296F">
        <w:rPr>
          <w:sz w:val="24"/>
        </w:rPr>
        <w:t xml:space="preserve"> </w:t>
      </w:r>
      <w:r w:rsidRPr="005D194E">
        <w:rPr>
          <w:sz w:val="24"/>
        </w:rPr>
        <w:t>1016a4</w:t>
      </w:r>
      <w:r>
        <w:rPr>
          <w:sz w:val="24"/>
        </w:rPr>
        <w:t>–</w:t>
      </w:r>
      <w:r w:rsidRPr="005D194E">
        <w:rPr>
          <w:sz w:val="24"/>
        </w:rPr>
        <w:t>5,</w:t>
      </w:r>
      <w:r w:rsidR="0021296F">
        <w:rPr>
          <w:sz w:val="24"/>
        </w:rPr>
        <w:t xml:space="preserve"> </w:t>
      </w:r>
      <w:r w:rsidRPr="005D194E">
        <w:rPr>
          <w:sz w:val="24"/>
        </w:rPr>
        <w:t>my</w:t>
      </w:r>
      <w:r w:rsidR="0021296F">
        <w:rPr>
          <w:sz w:val="24"/>
        </w:rPr>
        <w:t xml:space="preserve"> </w:t>
      </w:r>
      <w:r w:rsidRPr="005D194E">
        <w:rPr>
          <w:sz w:val="24"/>
        </w:rPr>
        <w:t>trans.).</w:t>
      </w:r>
      <w:r w:rsidR="0021296F">
        <w:rPr>
          <w:sz w:val="24"/>
        </w:rPr>
        <w:t xml:space="preserve"> </w:t>
      </w:r>
      <w:r w:rsidR="005C7E41">
        <w:rPr>
          <w:sz w:val="24"/>
        </w:rPr>
        <w:t>See</w:t>
      </w:r>
      <w:r w:rsidR="0021296F">
        <w:rPr>
          <w:sz w:val="24"/>
        </w:rPr>
        <w:t xml:space="preserve"> </w:t>
      </w:r>
      <w:r w:rsidRPr="005D194E">
        <w:rPr>
          <w:sz w:val="24"/>
        </w:rPr>
        <w:t>Plato’s</w:t>
      </w:r>
      <w:r w:rsidR="0021296F">
        <w:rPr>
          <w:sz w:val="24"/>
        </w:rPr>
        <w:t xml:space="preserve"> </w:t>
      </w:r>
      <w:r w:rsidRPr="009117FD">
        <w:rPr>
          <w:rStyle w:val="i"/>
          <w:sz w:val="24"/>
        </w:rPr>
        <w:t>Theaetetus</w:t>
      </w:r>
      <w:r w:rsidR="0021296F">
        <w:rPr>
          <w:sz w:val="24"/>
        </w:rPr>
        <w:t xml:space="preserve"> </w:t>
      </w:r>
      <w:r w:rsidRPr="005D194E">
        <w:rPr>
          <w:sz w:val="24"/>
        </w:rPr>
        <w:t>153a</w:t>
      </w:r>
      <w:r w:rsidR="001C7696">
        <w:rPr>
          <w:sz w:val="24"/>
        </w:rPr>
        <w:t>−</w:t>
      </w:r>
      <w:r w:rsidRPr="005D194E">
        <w:rPr>
          <w:sz w:val="24"/>
        </w:rPr>
        <w:t>c.</w:t>
      </w:r>
    </w:p>
    <w:p w14:paraId="55999516" w14:textId="35A60688" w:rsidR="00F26195" w:rsidRDefault="00F26195" w:rsidP="00F26195">
      <w:pPr>
        <w:pStyle w:val="en"/>
        <w:rPr>
          <w:sz w:val="24"/>
        </w:rPr>
      </w:pPr>
      <w:r w:rsidRPr="00F26195">
        <w:rPr>
          <w:rStyle w:val="ennum"/>
        </w:rPr>
        <w:t>45.</w:t>
      </w:r>
      <w:r w:rsidRPr="00F26195">
        <w:tab/>
      </w:r>
      <w:r w:rsidRPr="005D194E">
        <w:rPr>
          <w:sz w:val="24"/>
        </w:rPr>
        <w:t>Aristotle</w:t>
      </w:r>
      <w:r w:rsidR="0021296F">
        <w:rPr>
          <w:sz w:val="24"/>
        </w:rPr>
        <w:t xml:space="preserve"> </w:t>
      </w:r>
      <w:r w:rsidRPr="005D194E">
        <w:rPr>
          <w:sz w:val="24"/>
        </w:rPr>
        <w:t>announced</w:t>
      </w:r>
      <w:r w:rsidR="0021296F">
        <w:rPr>
          <w:sz w:val="24"/>
        </w:rPr>
        <w:t xml:space="preserve"> </w:t>
      </w:r>
      <w:r w:rsidRPr="005D194E">
        <w:rPr>
          <w:sz w:val="24"/>
        </w:rPr>
        <w:t>that</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5D194E">
        <w:rPr>
          <w:sz w:val="24"/>
        </w:rPr>
        <w:t>activity</w:t>
      </w:r>
      <w:r w:rsidR="0021296F">
        <w:rPr>
          <w:sz w:val="24"/>
        </w:rPr>
        <w:t xml:space="preserve"> </w:t>
      </w:r>
      <w:r w:rsidRPr="005D194E">
        <w:rPr>
          <w:sz w:val="24"/>
        </w:rPr>
        <w:t>could</w:t>
      </w:r>
      <w:r w:rsidR="0021296F">
        <w:rPr>
          <w:sz w:val="24"/>
        </w:rPr>
        <w:t xml:space="preserve"> </w:t>
      </w:r>
      <w:r w:rsidRPr="005D194E">
        <w:rPr>
          <w:sz w:val="24"/>
        </w:rPr>
        <w:t>be</w:t>
      </w:r>
      <w:r w:rsidR="0021296F">
        <w:rPr>
          <w:sz w:val="24"/>
        </w:rPr>
        <w:t xml:space="preserve"> </w:t>
      </w:r>
      <w:r w:rsidRPr="005D194E">
        <w:rPr>
          <w:sz w:val="24"/>
        </w:rPr>
        <w:t>extended</w:t>
      </w:r>
      <w:r w:rsidR="0021296F">
        <w:rPr>
          <w:sz w:val="24"/>
        </w:rPr>
        <w:t xml:space="preserve"> </w:t>
      </w:r>
      <w:r w:rsidRPr="005D194E">
        <w:rPr>
          <w:sz w:val="24"/>
        </w:rPr>
        <w:t>to</w:t>
      </w:r>
      <w:r w:rsidR="0021296F">
        <w:rPr>
          <w:sz w:val="24"/>
        </w:rPr>
        <w:t xml:space="preserve"> </w:t>
      </w:r>
      <w:r w:rsidRPr="005D194E">
        <w:rPr>
          <w:sz w:val="24"/>
        </w:rPr>
        <w:t>material</w:t>
      </w:r>
      <w:r w:rsidR="0021296F">
        <w:rPr>
          <w:sz w:val="24"/>
        </w:rPr>
        <w:t xml:space="preserve"> </w:t>
      </w:r>
      <w:r w:rsidRPr="005D194E">
        <w:rPr>
          <w:sz w:val="24"/>
        </w:rPr>
        <w:t>and</w:t>
      </w:r>
      <w:r w:rsidR="0021296F">
        <w:rPr>
          <w:sz w:val="24"/>
        </w:rPr>
        <w:t xml:space="preserve"> </w:t>
      </w:r>
      <w:r w:rsidRPr="009117FD">
        <w:rPr>
          <w:rStyle w:val="i"/>
          <w:sz w:val="24"/>
        </w:rPr>
        <w:t>ousia</w:t>
      </w:r>
      <w:r w:rsidR="0021296F">
        <w:rPr>
          <w:sz w:val="24"/>
        </w:rPr>
        <w:t xml:space="preserve"> </w:t>
      </w:r>
      <w:r w:rsidRPr="005D194E">
        <w:rPr>
          <w:sz w:val="24"/>
        </w:rPr>
        <w:t>in</w:t>
      </w:r>
      <w:r w:rsidR="0021296F">
        <w:rPr>
          <w:sz w:val="24"/>
        </w:rPr>
        <w:t xml:space="preserve"> </w:t>
      </w:r>
      <w:r w:rsidRPr="009117FD">
        <w:rPr>
          <w:rStyle w:val="i"/>
          <w:sz w:val="24"/>
        </w:rPr>
        <w:t>Met.</w:t>
      </w:r>
      <w:r w:rsidR="0021296F">
        <w:rPr>
          <w:rStyle w:val="i"/>
          <w:sz w:val="24"/>
        </w:rPr>
        <w:t xml:space="preserve"> </w:t>
      </w:r>
      <w:r w:rsidRPr="005D194E">
        <w:rPr>
          <w:sz w:val="24"/>
        </w:rPr>
        <w:t>IX.6</w:t>
      </w:r>
      <w:r w:rsidR="0021296F">
        <w:rPr>
          <w:sz w:val="24"/>
        </w:rPr>
        <w:t xml:space="preserve"> </w:t>
      </w:r>
      <w:r w:rsidRPr="005D194E">
        <w:rPr>
          <w:sz w:val="24"/>
        </w:rPr>
        <w:t>1048a32</w:t>
      </w:r>
      <w:r w:rsidR="001C7696">
        <w:rPr>
          <w:sz w:val="24"/>
        </w:rPr>
        <w:t>−</w:t>
      </w:r>
      <w:r w:rsidRPr="005D194E">
        <w:rPr>
          <w:sz w:val="24"/>
        </w:rPr>
        <w:t>b9,</w:t>
      </w:r>
      <w:r w:rsidR="0021296F">
        <w:rPr>
          <w:sz w:val="24"/>
        </w:rPr>
        <w:t xml:space="preserve"> </w:t>
      </w:r>
      <w:r w:rsidRPr="005D194E">
        <w:rPr>
          <w:sz w:val="24"/>
        </w:rPr>
        <w:t>but</w:t>
      </w:r>
      <w:r w:rsidR="0021296F">
        <w:rPr>
          <w:sz w:val="24"/>
        </w:rPr>
        <w:t xml:space="preserve"> </w:t>
      </w:r>
      <w:r w:rsidRPr="005D194E">
        <w:rPr>
          <w:sz w:val="24"/>
        </w:rPr>
        <w:t>there</w:t>
      </w:r>
      <w:r w:rsidR="0021296F">
        <w:rPr>
          <w:sz w:val="24"/>
        </w:rPr>
        <w:t xml:space="preserve"> </w:t>
      </w:r>
      <w:r w:rsidRPr="005D194E">
        <w:rPr>
          <w:sz w:val="24"/>
        </w:rPr>
        <w:t>he</w:t>
      </w:r>
      <w:r w:rsidR="0021296F">
        <w:rPr>
          <w:sz w:val="24"/>
        </w:rPr>
        <w:t xml:space="preserve"> </w:t>
      </w:r>
      <w:r w:rsidRPr="005D194E">
        <w:rPr>
          <w:sz w:val="24"/>
        </w:rPr>
        <w:t>described</w:t>
      </w:r>
      <w:r w:rsidR="0021296F">
        <w:rPr>
          <w:sz w:val="24"/>
        </w:rPr>
        <w:t xml:space="preserve"> </w:t>
      </w:r>
      <w:r w:rsidRPr="005D194E">
        <w:rPr>
          <w:sz w:val="24"/>
        </w:rPr>
        <w:t>the</w:t>
      </w:r>
      <w:r w:rsidR="0021296F">
        <w:rPr>
          <w:sz w:val="24"/>
        </w:rPr>
        <w:t xml:space="preserve"> </w:t>
      </w:r>
      <w:r w:rsidRPr="005D194E">
        <w:rPr>
          <w:sz w:val="24"/>
        </w:rPr>
        <w:t>extension</w:t>
      </w:r>
      <w:r w:rsidR="0021296F">
        <w:rPr>
          <w:sz w:val="24"/>
        </w:rPr>
        <w:t xml:space="preserve"> </w:t>
      </w:r>
      <w:r w:rsidRPr="005D194E">
        <w:rPr>
          <w:sz w:val="24"/>
        </w:rPr>
        <w:t>through</w:t>
      </w:r>
      <w:r w:rsidR="0021296F">
        <w:rPr>
          <w:sz w:val="24"/>
        </w:rPr>
        <w:t xml:space="preserve"> </w:t>
      </w:r>
      <w:r w:rsidRPr="005D194E">
        <w:rPr>
          <w:sz w:val="24"/>
        </w:rPr>
        <w:t>examples,</w:t>
      </w:r>
      <w:r w:rsidR="0021296F">
        <w:rPr>
          <w:sz w:val="24"/>
        </w:rPr>
        <w:t xml:space="preserve"> </w:t>
      </w:r>
      <w:r w:rsidRPr="005D194E">
        <w:rPr>
          <w:sz w:val="24"/>
        </w:rPr>
        <w:t>and</w:t>
      </w:r>
      <w:r w:rsidR="0021296F">
        <w:rPr>
          <w:sz w:val="24"/>
        </w:rPr>
        <w:t xml:space="preserve"> </w:t>
      </w:r>
      <w:r w:rsidRPr="005D194E">
        <w:rPr>
          <w:sz w:val="24"/>
        </w:rPr>
        <w:t>characterizes</w:t>
      </w:r>
      <w:r w:rsidR="0021296F">
        <w:rPr>
          <w:sz w:val="24"/>
        </w:rPr>
        <w:t xml:space="preserve"> </w:t>
      </w:r>
      <w:r w:rsidRPr="005D194E">
        <w:rPr>
          <w:sz w:val="24"/>
        </w:rPr>
        <w:t>the</w:t>
      </w:r>
      <w:r w:rsidR="0021296F">
        <w:rPr>
          <w:sz w:val="24"/>
        </w:rPr>
        <w:t xml:space="preserve"> </w:t>
      </w:r>
      <w:r w:rsidRPr="005D194E">
        <w:rPr>
          <w:sz w:val="24"/>
        </w:rPr>
        <w:t>relationship</w:t>
      </w:r>
      <w:r w:rsidR="0021296F">
        <w:rPr>
          <w:sz w:val="24"/>
        </w:rPr>
        <w:t xml:space="preserve"> </w:t>
      </w:r>
      <w:r w:rsidRPr="005D194E">
        <w:rPr>
          <w:sz w:val="24"/>
        </w:rPr>
        <w:t>between</w:t>
      </w:r>
      <w:r w:rsidR="0021296F">
        <w:rPr>
          <w:sz w:val="24"/>
        </w:rPr>
        <w:t xml:space="preserve"> </w:t>
      </w:r>
      <w:r w:rsidRPr="005D194E">
        <w:rPr>
          <w:sz w:val="24"/>
        </w:rPr>
        <w:t>the</w:t>
      </w:r>
      <w:r w:rsidR="0021296F">
        <w:rPr>
          <w:sz w:val="24"/>
        </w:rPr>
        <w:t xml:space="preserve"> </w:t>
      </w:r>
      <w:r w:rsidRPr="005D194E">
        <w:rPr>
          <w:sz w:val="24"/>
        </w:rPr>
        <w:t>change-related</w:t>
      </w:r>
      <w:r w:rsidR="0021296F">
        <w:rPr>
          <w:sz w:val="24"/>
        </w:rPr>
        <w:t xml:space="preserve"> </w:t>
      </w:r>
      <w:r w:rsidRPr="005D194E">
        <w:rPr>
          <w:sz w:val="24"/>
        </w:rPr>
        <w:t>terms</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material-</w:t>
      </w:r>
      <w:r w:rsidRPr="009117FD">
        <w:rPr>
          <w:rStyle w:val="i"/>
          <w:sz w:val="24"/>
        </w:rPr>
        <w:t>ousia</w:t>
      </w:r>
      <w:r w:rsidR="0021296F">
        <w:rPr>
          <w:sz w:val="24"/>
        </w:rPr>
        <w:t xml:space="preserve"> </w:t>
      </w:r>
      <w:r w:rsidRPr="005D194E">
        <w:rPr>
          <w:sz w:val="24"/>
        </w:rPr>
        <w:t>related</w:t>
      </w:r>
      <w:r w:rsidR="0021296F">
        <w:rPr>
          <w:sz w:val="24"/>
        </w:rPr>
        <w:t xml:space="preserve"> </w:t>
      </w:r>
      <w:r w:rsidRPr="005D194E">
        <w:rPr>
          <w:sz w:val="24"/>
        </w:rPr>
        <w:t>terms</w:t>
      </w:r>
      <w:r w:rsidR="0021296F">
        <w:rPr>
          <w:sz w:val="24"/>
        </w:rPr>
        <w:t xml:space="preserve"> </w:t>
      </w:r>
      <w:r w:rsidRPr="005D194E">
        <w:rPr>
          <w:sz w:val="24"/>
        </w:rPr>
        <w:t>as</w:t>
      </w:r>
      <w:r w:rsidR="0021296F">
        <w:rPr>
          <w:sz w:val="24"/>
        </w:rPr>
        <w:t xml:space="preserve"> </w:t>
      </w:r>
      <w:r w:rsidRPr="005D194E">
        <w:rPr>
          <w:sz w:val="24"/>
        </w:rPr>
        <w:t>analogous.</w:t>
      </w:r>
      <w:r w:rsidR="0021296F">
        <w:rPr>
          <w:sz w:val="24"/>
        </w:rPr>
        <w:t xml:space="preserve"> </w:t>
      </w:r>
      <w:r w:rsidRPr="005D194E">
        <w:rPr>
          <w:sz w:val="24"/>
        </w:rPr>
        <w:t>Since</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9117FD">
        <w:rPr>
          <w:rStyle w:val="i"/>
          <w:sz w:val="24"/>
        </w:rPr>
        <w:t>Rhetoric</w:t>
      </w:r>
      <w:r w:rsidRPr="005D194E">
        <w:rPr>
          <w:sz w:val="24"/>
        </w:rPr>
        <w:t>,</w:t>
      </w:r>
      <w:r w:rsidR="0021296F">
        <w:rPr>
          <w:sz w:val="24"/>
        </w:rPr>
        <w:t xml:space="preserve"> </w:t>
      </w:r>
      <w:r w:rsidRPr="005D194E">
        <w:rPr>
          <w:sz w:val="24"/>
        </w:rPr>
        <w:t>being</w:t>
      </w:r>
      <w:r w:rsidR="0021296F">
        <w:rPr>
          <w:sz w:val="24"/>
        </w:rPr>
        <w:t xml:space="preserve"> </w:t>
      </w:r>
      <w:r w:rsidRPr="005D194E">
        <w:rPr>
          <w:sz w:val="24"/>
        </w:rPr>
        <w:t>analogous</w:t>
      </w:r>
      <w:r w:rsidR="0021296F">
        <w:rPr>
          <w:sz w:val="24"/>
        </w:rPr>
        <w:t xml:space="preserve"> </w:t>
      </w:r>
      <w:r w:rsidRPr="005D194E">
        <w:rPr>
          <w:sz w:val="24"/>
        </w:rPr>
        <w:t>(</w:t>
      </w:r>
      <w:proofErr w:type="spellStart"/>
      <w:r w:rsidRPr="009117FD">
        <w:rPr>
          <w:rStyle w:val="i"/>
          <w:sz w:val="24"/>
        </w:rPr>
        <w:t>analogon</w:t>
      </w:r>
      <w:proofErr w:type="spellEnd"/>
      <w:r w:rsidRPr="005D194E">
        <w:rPr>
          <w:sz w:val="24"/>
        </w:rPr>
        <w:t>)</w:t>
      </w:r>
      <w:r w:rsidR="0021296F">
        <w:rPr>
          <w:sz w:val="24"/>
        </w:rPr>
        <w:t xml:space="preserve"> </w:t>
      </w:r>
      <w:r w:rsidRPr="005D194E">
        <w:rPr>
          <w:sz w:val="24"/>
        </w:rPr>
        <w:t>means</w:t>
      </w:r>
      <w:r w:rsidR="0021296F">
        <w:rPr>
          <w:sz w:val="24"/>
        </w:rPr>
        <w:t xml:space="preserve"> </w:t>
      </w:r>
      <w:r w:rsidRPr="005D194E">
        <w:rPr>
          <w:sz w:val="24"/>
        </w:rPr>
        <w:t>being</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w:t>
      </w:r>
      <w:proofErr w:type="spellStart"/>
      <w:r w:rsidRPr="009117FD">
        <w:rPr>
          <w:rStyle w:val="i"/>
          <w:sz w:val="24"/>
        </w:rPr>
        <w:t>homoios</w:t>
      </w:r>
      <w:proofErr w:type="spellEnd"/>
      <w:r w:rsidRPr="005D194E">
        <w:rPr>
          <w:sz w:val="24"/>
        </w:rPr>
        <w:t>),</w:t>
      </w:r>
      <w:r w:rsidR="0021296F">
        <w:rPr>
          <w:rStyle w:val="i"/>
          <w:sz w:val="24"/>
        </w:rPr>
        <w:t xml:space="preserve"> </w:t>
      </w:r>
      <w:r w:rsidRPr="005D194E">
        <w:rPr>
          <w:sz w:val="24"/>
        </w:rPr>
        <w:t>A</w:t>
      </w:r>
      <w:r w:rsidR="006561B8">
        <w:rPr>
          <w:sz w:val="24"/>
        </w:rPr>
        <w:t>.</w:t>
      </w:r>
      <w:r w:rsidR="0021296F">
        <w:rPr>
          <w:sz w:val="24"/>
        </w:rPr>
        <w:t xml:space="preserve"> </w:t>
      </w:r>
      <w:r w:rsidR="006561B8">
        <w:rPr>
          <w:sz w:val="24"/>
        </w:rPr>
        <w:t>A</w:t>
      </w:r>
      <w:r w:rsidRPr="005D194E">
        <w:rPr>
          <w:sz w:val="24"/>
        </w:rPr>
        <w:t>nagnostopoulos</w:t>
      </w:r>
      <w:r w:rsidR="0021296F">
        <w:rPr>
          <w:sz w:val="24"/>
        </w:rPr>
        <w:t xml:space="preserve"> </w:t>
      </w:r>
      <w:r w:rsidRPr="005D194E">
        <w:rPr>
          <w:sz w:val="24"/>
        </w:rPr>
        <w:t>(2010),</w:t>
      </w:r>
      <w:r w:rsidR="0021296F">
        <w:rPr>
          <w:sz w:val="24"/>
        </w:rPr>
        <w:t xml:space="preserve"> </w:t>
      </w:r>
      <w:r w:rsidRPr="005D194E">
        <w:rPr>
          <w:sz w:val="24"/>
        </w:rPr>
        <w:t>416</w:t>
      </w:r>
      <w:r>
        <w:rPr>
          <w:sz w:val="24"/>
        </w:rPr>
        <w:t>–</w:t>
      </w:r>
      <w:r w:rsidRPr="005D194E">
        <w:rPr>
          <w:sz w:val="24"/>
        </w:rPr>
        <w:t>24,</w:t>
      </w:r>
      <w:r w:rsidR="0021296F">
        <w:rPr>
          <w:sz w:val="24"/>
        </w:rPr>
        <w:t xml:space="preserve"> </w:t>
      </w:r>
      <w:r w:rsidRPr="005D194E">
        <w:rPr>
          <w:sz w:val="24"/>
        </w:rPr>
        <w:t>argues</w:t>
      </w:r>
      <w:r w:rsidR="0021296F">
        <w:rPr>
          <w:sz w:val="24"/>
        </w:rPr>
        <w:t xml:space="preserve"> </w:t>
      </w:r>
      <w:r w:rsidRPr="005D194E">
        <w:rPr>
          <w:sz w:val="24"/>
        </w:rPr>
        <w:t>that</w:t>
      </w:r>
      <w:r w:rsidR="0021296F">
        <w:rPr>
          <w:sz w:val="24"/>
        </w:rPr>
        <w:t xml:space="preserve"> </w:t>
      </w:r>
      <w:r w:rsidRPr="005D194E">
        <w:rPr>
          <w:sz w:val="24"/>
        </w:rPr>
        <w:t>between</w:t>
      </w:r>
      <w:r w:rsidR="0021296F">
        <w:rPr>
          <w:sz w:val="24"/>
        </w:rPr>
        <w:t xml:space="preserve"> </w:t>
      </w:r>
      <w:r w:rsidRPr="005D194E">
        <w:rPr>
          <w:sz w:val="24"/>
        </w:rPr>
        <w:t>the</w:t>
      </w:r>
      <w:r w:rsidR="0021296F">
        <w:rPr>
          <w:sz w:val="24"/>
        </w:rPr>
        <w:t xml:space="preserve"> </w:t>
      </w:r>
      <w:r w:rsidRPr="005D194E">
        <w:rPr>
          <w:sz w:val="24"/>
        </w:rPr>
        <w:t>two</w:t>
      </w:r>
      <w:r w:rsidR="0021296F">
        <w:rPr>
          <w:sz w:val="24"/>
        </w:rPr>
        <w:t xml:space="preserve"> </w:t>
      </w:r>
      <w:r w:rsidRPr="005D194E">
        <w:rPr>
          <w:sz w:val="24"/>
        </w:rPr>
        <w:t>senses</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terms</w:t>
      </w:r>
      <w:r w:rsidR="0021296F">
        <w:rPr>
          <w:sz w:val="24"/>
        </w:rPr>
        <w:t xml:space="preserve"> </w:t>
      </w:r>
      <w:r w:rsidRPr="005D194E">
        <w:rPr>
          <w:sz w:val="24"/>
        </w:rPr>
        <w:t>there</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single</w:t>
      </w:r>
      <w:r w:rsidR="0021296F">
        <w:rPr>
          <w:sz w:val="24"/>
        </w:rPr>
        <w:t xml:space="preserve"> </w:t>
      </w:r>
      <w:r w:rsidRPr="005D194E">
        <w:rPr>
          <w:sz w:val="24"/>
        </w:rPr>
        <w:t>shared</w:t>
      </w:r>
      <w:r w:rsidR="0021296F">
        <w:rPr>
          <w:sz w:val="24"/>
        </w:rPr>
        <w:t xml:space="preserve"> </w:t>
      </w:r>
      <w:r w:rsidRPr="005D194E">
        <w:rPr>
          <w:sz w:val="24"/>
        </w:rPr>
        <w:t>relation</w:t>
      </w:r>
      <w:r w:rsidR="0021296F">
        <w:rPr>
          <w:sz w:val="24"/>
        </w:rPr>
        <w:t xml:space="preserve"> </w:t>
      </w:r>
      <w:r w:rsidRPr="005D194E">
        <w:rPr>
          <w:sz w:val="24"/>
        </w:rPr>
        <w:t>between</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5D194E">
        <w:rPr>
          <w:sz w:val="24"/>
        </w:rPr>
        <w:t>activity,</w:t>
      </w:r>
      <w:r w:rsidR="0021296F">
        <w:rPr>
          <w:sz w:val="24"/>
        </w:rPr>
        <w:t xml:space="preserve"> </w:t>
      </w:r>
      <w:r w:rsidR="006561B8">
        <w:rPr>
          <w:sz w:val="24"/>
        </w:rPr>
        <w:t>i.e.,</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terms</w:t>
      </w:r>
      <w:r w:rsidR="0021296F">
        <w:rPr>
          <w:sz w:val="24"/>
        </w:rPr>
        <w:t xml:space="preserve"> </w:t>
      </w:r>
      <w:r w:rsidRPr="005D194E">
        <w:rPr>
          <w:sz w:val="24"/>
        </w:rPr>
        <w:t>apply</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way</w:t>
      </w:r>
      <w:r w:rsidR="0021296F">
        <w:rPr>
          <w:sz w:val="24"/>
        </w:rPr>
        <w:t xml:space="preserve"> </w:t>
      </w:r>
      <w:r w:rsidRPr="005D194E">
        <w:rPr>
          <w:sz w:val="24"/>
        </w:rPr>
        <w:t>to</w:t>
      </w:r>
      <w:r w:rsidR="0021296F">
        <w:rPr>
          <w:sz w:val="24"/>
        </w:rPr>
        <w:t xml:space="preserve"> </w:t>
      </w:r>
      <w:r w:rsidRPr="005D194E">
        <w:rPr>
          <w:sz w:val="24"/>
        </w:rPr>
        <w:t>both</w:t>
      </w:r>
      <w:r w:rsidR="0021296F">
        <w:rPr>
          <w:sz w:val="24"/>
        </w:rPr>
        <w:t xml:space="preserve"> </w:t>
      </w:r>
      <w:r w:rsidRPr="005D194E">
        <w:rPr>
          <w:sz w:val="24"/>
        </w:rPr>
        <w:t>cases.</w:t>
      </w:r>
      <w:r w:rsidR="0021296F">
        <w:rPr>
          <w:sz w:val="24"/>
        </w:rPr>
        <w:t xml:space="preserve"> </w:t>
      </w:r>
      <w:r w:rsidRPr="005D194E">
        <w:rPr>
          <w:sz w:val="24"/>
        </w:rPr>
        <w:t>Pointing</w:t>
      </w:r>
      <w:r w:rsidR="0021296F">
        <w:rPr>
          <w:sz w:val="24"/>
        </w:rPr>
        <w:t xml:space="preserve"> </w:t>
      </w:r>
      <w:r w:rsidRPr="005D194E">
        <w:rPr>
          <w:sz w:val="24"/>
        </w:rPr>
        <w:t>out</w:t>
      </w:r>
      <w:r w:rsidR="0021296F">
        <w:rPr>
          <w:sz w:val="24"/>
        </w:rPr>
        <w:t xml:space="preserve"> </w:t>
      </w:r>
      <w:r w:rsidRPr="005D194E">
        <w:rPr>
          <w:sz w:val="24"/>
        </w:rPr>
        <w:t>the</w:t>
      </w:r>
      <w:r w:rsidR="0021296F">
        <w:rPr>
          <w:sz w:val="24"/>
        </w:rPr>
        <w:t xml:space="preserve"> </w:t>
      </w:r>
      <w:r w:rsidRPr="005D194E">
        <w:rPr>
          <w:sz w:val="24"/>
        </w:rPr>
        <w:t>identity</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relation</w:t>
      </w:r>
      <w:r w:rsidR="0021296F">
        <w:rPr>
          <w:sz w:val="24"/>
        </w:rPr>
        <w:t xml:space="preserve"> </w:t>
      </w:r>
      <w:r w:rsidRPr="005D194E">
        <w:rPr>
          <w:sz w:val="24"/>
        </w:rPr>
        <w:t>between</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5D194E">
        <w:rPr>
          <w:sz w:val="24"/>
        </w:rPr>
        <w:t>activity,</w:t>
      </w:r>
      <w:r w:rsidR="0021296F">
        <w:rPr>
          <w:sz w:val="24"/>
        </w:rPr>
        <w:t xml:space="preserve"> </w:t>
      </w:r>
      <w:r w:rsidRPr="005D194E">
        <w:rPr>
          <w:sz w:val="24"/>
        </w:rPr>
        <w:t>and</w:t>
      </w:r>
      <w:r w:rsidR="0021296F">
        <w:rPr>
          <w:sz w:val="24"/>
        </w:rPr>
        <w:t xml:space="preserve"> </w:t>
      </w:r>
      <w:r w:rsidRPr="005D194E">
        <w:rPr>
          <w:sz w:val="24"/>
        </w:rPr>
        <w:t>other</w:t>
      </w:r>
      <w:r w:rsidR="0021296F">
        <w:rPr>
          <w:sz w:val="24"/>
        </w:rPr>
        <w:t xml:space="preserve"> </w:t>
      </w:r>
      <w:r w:rsidRPr="005D194E">
        <w:rPr>
          <w:sz w:val="24"/>
        </w:rPr>
        <w:t>uses</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words,</w:t>
      </w:r>
      <w:r w:rsidR="0021296F">
        <w:rPr>
          <w:sz w:val="24"/>
        </w:rPr>
        <w:t xml:space="preserve"> </w:t>
      </w:r>
      <w:r w:rsidRPr="005D194E">
        <w:rPr>
          <w:sz w:val="24"/>
        </w:rPr>
        <w:t>Anagnostopoulos</w:t>
      </w:r>
      <w:r w:rsidR="0021296F">
        <w:rPr>
          <w:sz w:val="24"/>
        </w:rPr>
        <w:t xml:space="preserve"> </w:t>
      </w:r>
      <w:r w:rsidRPr="005D194E">
        <w:rPr>
          <w:sz w:val="24"/>
        </w:rPr>
        <w:t>claims</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dative</w:t>
      </w:r>
      <w:r w:rsidR="0021296F">
        <w:rPr>
          <w:sz w:val="24"/>
        </w:rPr>
        <w:t xml:space="preserve"> </w:t>
      </w:r>
      <w:r w:rsidRPr="005D194E">
        <w:rPr>
          <w:sz w:val="24"/>
        </w:rPr>
        <w:t>case</w:t>
      </w:r>
      <w:r w:rsidR="0021296F">
        <w:rPr>
          <w:sz w:val="24"/>
        </w:rPr>
        <w:t xml:space="preserve"> </w:t>
      </w:r>
      <w:r w:rsidRPr="005D194E">
        <w:rPr>
          <w:sz w:val="24"/>
        </w:rPr>
        <w:t>(being</w:t>
      </w:r>
      <w:r w:rsidR="0021296F">
        <w:rPr>
          <w:sz w:val="24"/>
        </w:rPr>
        <w:t xml:space="preserve"> </w:t>
      </w:r>
      <w:r w:rsidRPr="005D194E">
        <w:rPr>
          <w:sz w:val="24"/>
        </w:rPr>
        <w:t>in</w:t>
      </w:r>
      <w:r w:rsidR="006561B8">
        <w:rPr>
          <w:sz w:val="24"/>
        </w:rPr>
        <w:t>-</w:t>
      </w:r>
      <w:r w:rsidRPr="005D194E">
        <w:rPr>
          <w:sz w:val="24"/>
        </w:rPr>
        <w:t>potency,</w:t>
      </w:r>
      <w:r w:rsidR="0021296F">
        <w:rPr>
          <w:sz w:val="24"/>
        </w:rPr>
        <w:t xml:space="preserve"> </w:t>
      </w:r>
      <w:proofErr w:type="spellStart"/>
      <w:r w:rsidRPr="009117FD">
        <w:rPr>
          <w:rStyle w:val="i"/>
          <w:sz w:val="24"/>
        </w:rPr>
        <w:t>dunamei</w:t>
      </w:r>
      <w:proofErr w:type="spellEnd"/>
      <w:r w:rsidR="001C7696" w:rsidRPr="00B73F71">
        <w:rPr>
          <w:sz w:val="24"/>
        </w:rPr>
        <w:t>,</w:t>
      </w:r>
      <w:r w:rsidR="0021296F">
        <w:rPr>
          <w:sz w:val="24"/>
        </w:rPr>
        <w:t xml:space="preserve"> </w:t>
      </w:r>
      <w:r w:rsidRPr="005D194E">
        <w:rPr>
          <w:sz w:val="24"/>
        </w:rPr>
        <w:t>and</w:t>
      </w:r>
      <w:r w:rsidR="0021296F">
        <w:rPr>
          <w:sz w:val="24"/>
        </w:rPr>
        <w:t xml:space="preserve"> </w:t>
      </w:r>
      <w:r w:rsidRPr="005D194E">
        <w:rPr>
          <w:sz w:val="24"/>
        </w:rPr>
        <w:t>being-in-work,</w:t>
      </w:r>
      <w:r w:rsidR="0021296F">
        <w:rPr>
          <w:sz w:val="24"/>
        </w:rPr>
        <w:t xml:space="preserve"> </w:t>
      </w:r>
      <w:proofErr w:type="spellStart"/>
      <w:r w:rsidRPr="009117FD">
        <w:rPr>
          <w:rStyle w:val="i"/>
          <w:sz w:val="24"/>
        </w:rPr>
        <w:t>energeiai</w:t>
      </w:r>
      <w:proofErr w:type="spellEnd"/>
      <w:r w:rsidRPr="005D194E">
        <w:rPr>
          <w:sz w:val="24"/>
        </w:rPr>
        <w:t>)</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nominative</w:t>
      </w:r>
      <w:r w:rsidR="0021296F">
        <w:rPr>
          <w:sz w:val="24"/>
        </w:rPr>
        <w:t xml:space="preserve"> </w:t>
      </w:r>
      <w:r w:rsidRPr="005D194E">
        <w:rPr>
          <w:sz w:val="24"/>
        </w:rPr>
        <w:t>case</w:t>
      </w:r>
      <w:r w:rsidR="0021296F">
        <w:rPr>
          <w:sz w:val="24"/>
        </w:rPr>
        <w:t xml:space="preserve"> </w:t>
      </w:r>
      <w:r w:rsidRPr="005D194E">
        <w:rPr>
          <w:sz w:val="24"/>
        </w:rPr>
        <w:t>(potency,</w:t>
      </w:r>
      <w:r w:rsidR="0021296F">
        <w:rPr>
          <w:sz w:val="24"/>
        </w:rPr>
        <w:t xml:space="preserve"> </w:t>
      </w:r>
      <w:r w:rsidRPr="009117FD">
        <w:rPr>
          <w:rStyle w:val="i"/>
          <w:sz w:val="24"/>
        </w:rPr>
        <w:t>dunamis</w:t>
      </w:r>
      <w:r w:rsidRPr="005D194E">
        <w:rPr>
          <w:sz w:val="24"/>
        </w:rPr>
        <w:t>,</w:t>
      </w:r>
      <w:r w:rsidR="0021296F">
        <w:rPr>
          <w:sz w:val="24"/>
        </w:rPr>
        <w:t xml:space="preserve"> </w:t>
      </w:r>
      <w:r w:rsidRPr="005D194E">
        <w:rPr>
          <w:sz w:val="24"/>
        </w:rPr>
        <w:t>and</w:t>
      </w:r>
      <w:r w:rsidR="0021296F">
        <w:rPr>
          <w:sz w:val="24"/>
        </w:rPr>
        <w:t xml:space="preserve"> </w:t>
      </w:r>
      <w:r w:rsidRPr="005D194E">
        <w:rPr>
          <w:sz w:val="24"/>
        </w:rPr>
        <w:t>being-at-work,</w:t>
      </w:r>
      <w:r w:rsidR="0021296F">
        <w:rPr>
          <w:sz w:val="24"/>
        </w:rPr>
        <w:t xml:space="preserve"> </w:t>
      </w:r>
      <w:r w:rsidRPr="009117FD">
        <w:rPr>
          <w:rStyle w:val="i"/>
          <w:sz w:val="24"/>
        </w:rPr>
        <w:t>energeia</w:t>
      </w:r>
      <w:r w:rsidRPr="005D194E">
        <w:rPr>
          <w:sz w:val="24"/>
        </w:rPr>
        <w:t>)</w:t>
      </w:r>
      <w:r w:rsidR="0021296F">
        <w:rPr>
          <w:sz w:val="24"/>
        </w:rPr>
        <w:t xml:space="preserve"> </w:t>
      </w:r>
      <w:r w:rsidRPr="005D194E">
        <w:rPr>
          <w:sz w:val="24"/>
        </w:rPr>
        <w:t>are</w:t>
      </w:r>
      <w:r w:rsidR="0021296F">
        <w:rPr>
          <w:sz w:val="24"/>
        </w:rPr>
        <w:t xml:space="preserve"> </w:t>
      </w:r>
      <w:r w:rsidRPr="005D194E">
        <w:rPr>
          <w:sz w:val="24"/>
        </w:rPr>
        <w:t>interchangeable,</w:t>
      </w:r>
      <w:r w:rsidR="0021296F">
        <w:rPr>
          <w:sz w:val="24"/>
        </w:rPr>
        <w:t xml:space="preserve"> </w:t>
      </w:r>
      <w:r w:rsidR="001C7696">
        <w:rPr>
          <w:sz w:val="24"/>
        </w:rPr>
        <w:t>that</w:t>
      </w:r>
      <w:r w:rsidR="0021296F">
        <w:rPr>
          <w:sz w:val="24"/>
        </w:rPr>
        <w:t xml:space="preserve"> </w:t>
      </w:r>
      <w:r w:rsidR="001C7696">
        <w:rPr>
          <w:sz w:val="24"/>
        </w:rPr>
        <w:t>is,</w:t>
      </w:r>
      <w:r w:rsidR="0021296F">
        <w:rPr>
          <w:sz w:val="24"/>
        </w:rPr>
        <w:t xml:space="preserve"> </w:t>
      </w:r>
      <w:r w:rsidRPr="005D194E">
        <w:rPr>
          <w:sz w:val="24"/>
        </w:rPr>
        <w:t>the</w:t>
      </w:r>
      <w:r w:rsidR="0021296F">
        <w:rPr>
          <w:sz w:val="24"/>
        </w:rPr>
        <w:t xml:space="preserve"> </w:t>
      </w:r>
      <w:r w:rsidRPr="005D194E">
        <w:rPr>
          <w:sz w:val="24"/>
        </w:rPr>
        <w:t>dative</w:t>
      </w:r>
      <w:r w:rsidR="0021296F">
        <w:rPr>
          <w:sz w:val="24"/>
        </w:rPr>
        <w:t xml:space="preserve"> </w:t>
      </w:r>
      <w:r w:rsidRPr="005D194E">
        <w:rPr>
          <w:sz w:val="24"/>
        </w:rPr>
        <w:t>case</w:t>
      </w:r>
      <w:r w:rsidR="0021296F">
        <w:rPr>
          <w:sz w:val="24"/>
        </w:rPr>
        <w:t xml:space="preserve"> </w:t>
      </w:r>
      <w:r w:rsidRPr="005D194E">
        <w:rPr>
          <w:sz w:val="24"/>
        </w:rPr>
        <w:t>offers</w:t>
      </w:r>
      <w:r w:rsidR="0021296F">
        <w:rPr>
          <w:sz w:val="24"/>
        </w:rPr>
        <w:t xml:space="preserve"> </w:t>
      </w:r>
      <w:r w:rsidRPr="005D194E">
        <w:rPr>
          <w:sz w:val="24"/>
        </w:rPr>
        <w:t>no</w:t>
      </w:r>
      <w:r w:rsidR="0021296F">
        <w:rPr>
          <w:sz w:val="24"/>
        </w:rPr>
        <w:t xml:space="preserve"> </w:t>
      </w:r>
      <w:r w:rsidRPr="005D194E">
        <w:rPr>
          <w:sz w:val="24"/>
        </w:rPr>
        <w:t>special</w:t>
      </w:r>
      <w:r w:rsidR="0021296F">
        <w:rPr>
          <w:sz w:val="24"/>
        </w:rPr>
        <w:t xml:space="preserve"> </w:t>
      </w:r>
      <w:r w:rsidRPr="005D194E">
        <w:rPr>
          <w:sz w:val="24"/>
        </w:rPr>
        <w:t>“ontological”</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terms.</w:t>
      </w:r>
    </w:p>
    <w:p w14:paraId="072ECE55" w14:textId="77777777" w:rsidR="00CC3ABF" w:rsidRDefault="00F26195" w:rsidP="00F26195">
      <w:pPr>
        <w:pStyle w:val="en"/>
        <w:rPr>
          <w:sz w:val="24"/>
        </w:rPr>
      </w:pPr>
      <w:r w:rsidRPr="00F26195">
        <w:rPr>
          <w:rStyle w:val="ennum"/>
        </w:rPr>
        <w:t>46.</w:t>
      </w:r>
      <w:r w:rsidRPr="00F26195">
        <w:tab/>
      </w:r>
      <w:r w:rsidRPr="005D194E">
        <w:rPr>
          <w:sz w:val="24"/>
        </w:rPr>
        <w:t>Note</w:t>
      </w:r>
      <w:r w:rsidR="0021296F">
        <w:rPr>
          <w:sz w:val="24"/>
        </w:rPr>
        <w:t xml:space="preserve"> </w:t>
      </w:r>
      <w:r w:rsidRPr="005D194E">
        <w:rPr>
          <w:sz w:val="24"/>
        </w:rPr>
        <w:t>that,</w:t>
      </w:r>
      <w:r w:rsidR="0021296F">
        <w:rPr>
          <w:sz w:val="24"/>
        </w:rPr>
        <w:t xml:space="preserve"> </w:t>
      </w:r>
      <w:r w:rsidRPr="00B63DB6">
        <w:rPr>
          <w:rStyle w:val="i"/>
          <w:i w:val="0"/>
          <w:sz w:val="24"/>
        </w:rPr>
        <w:t>contra</w:t>
      </w:r>
      <w:r w:rsidR="0021296F" w:rsidRPr="004F0BB4">
        <w:t xml:space="preserve"> </w:t>
      </w:r>
      <w:proofErr w:type="spellStart"/>
      <w:r w:rsidRPr="005D194E">
        <w:rPr>
          <w:sz w:val="24"/>
        </w:rPr>
        <w:t>Panayides</w:t>
      </w:r>
      <w:proofErr w:type="spellEnd"/>
      <w:r w:rsidRPr="005D194E">
        <w:rPr>
          <w:sz w:val="24"/>
        </w:rPr>
        <w:t>,</w:t>
      </w:r>
      <w:r w:rsidR="0021296F">
        <w:rPr>
          <w:sz w:val="24"/>
        </w:rPr>
        <w:t xml:space="preserve"> </w:t>
      </w:r>
      <w:r w:rsidRPr="005D194E">
        <w:rPr>
          <w:sz w:val="24"/>
        </w:rPr>
        <w:t>material</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related</w:t>
      </w:r>
      <w:r w:rsidR="0021296F">
        <w:rPr>
          <w:sz w:val="24"/>
        </w:rPr>
        <w:t xml:space="preserve"> </w:t>
      </w:r>
      <w:r w:rsidRPr="005D194E">
        <w:rPr>
          <w:sz w:val="24"/>
        </w:rPr>
        <w:t>to</w:t>
      </w:r>
      <w:r w:rsidR="0021296F">
        <w:rPr>
          <w:sz w:val="24"/>
        </w:rPr>
        <w:t xml:space="preserve"> </w:t>
      </w:r>
      <w:r w:rsidRPr="005D194E">
        <w:rPr>
          <w:sz w:val="24"/>
        </w:rPr>
        <w:t>form</w:t>
      </w:r>
      <w:r w:rsidR="0021296F">
        <w:rPr>
          <w:sz w:val="24"/>
        </w:rPr>
        <w:t xml:space="preserve"> </w:t>
      </w:r>
      <w:r w:rsidRPr="005D194E">
        <w:rPr>
          <w:sz w:val="24"/>
        </w:rPr>
        <w:t>as</w:t>
      </w:r>
      <w:r w:rsidR="0021296F">
        <w:rPr>
          <w:sz w:val="24"/>
        </w:rPr>
        <w:t xml:space="preserve"> </w:t>
      </w:r>
      <w:r w:rsidRPr="005D194E">
        <w:rPr>
          <w:sz w:val="24"/>
        </w:rPr>
        <w:t>a</w:t>
      </w:r>
      <w:r w:rsidR="0021296F">
        <w:rPr>
          <w:sz w:val="24"/>
        </w:rPr>
        <w:t xml:space="preserve"> </w:t>
      </w:r>
      <w:r w:rsidRPr="005D194E">
        <w:rPr>
          <w:sz w:val="24"/>
        </w:rPr>
        <w:t>lack</w:t>
      </w:r>
      <w:r w:rsidR="0021296F">
        <w:rPr>
          <w:sz w:val="24"/>
        </w:rPr>
        <w:t xml:space="preserve"> </w:t>
      </w:r>
      <w:r w:rsidRPr="005D194E">
        <w:rPr>
          <w:sz w:val="24"/>
        </w:rPr>
        <w:t>(</w:t>
      </w:r>
      <w:proofErr w:type="spellStart"/>
      <w:r w:rsidRPr="009117FD">
        <w:rPr>
          <w:rStyle w:val="i"/>
          <w:sz w:val="24"/>
        </w:rPr>
        <w:t>sterēsis</w:t>
      </w:r>
      <w:proofErr w:type="spellEnd"/>
      <w:r w:rsidRPr="005D194E">
        <w:rPr>
          <w:sz w:val="24"/>
        </w:rPr>
        <w:t>)</w:t>
      </w:r>
      <w:r w:rsidR="0021296F">
        <w:rPr>
          <w:sz w:val="24"/>
        </w:rPr>
        <w:t xml:space="preserve"> </w:t>
      </w:r>
      <w:r w:rsidRPr="005D194E">
        <w:rPr>
          <w:sz w:val="24"/>
        </w:rPr>
        <w:t>is</w:t>
      </w:r>
      <w:r w:rsidR="0021296F">
        <w:rPr>
          <w:sz w:val="24"/>
        </w:rPr>
        <w:t xml:space="preserve"> </w:t>
      </w:r>
      <w:r w:rsidRPr="005D194E">
        <w:rPr>
          <w:sz w:val="24"/>
        </w:rPr>
        <w:t>related</w:t>
      </w:r>
      <w:r w:rsidR="0021296F">
        <w:rPr>
          <w:sz w:val="24"/>
        </w:rPr>
        <w:t xml:space="preserve"> </w:t>
      </w:r>
      <w:r w:rsidRPr="005D194E">
        <w:rPr>
          <w:sz w:val="24"/>
        </w:rPr>
        <w:t>to</w:t>
      </w:r>
      <w:r w:rsidR="0021296F">
        <w:rPr>
          <w:sz w:val="24"/>
        </w:rPr>
        <w:t xml:space="preserve"> </w:t>
      </w:r>
      <w:r w:rsidRPr="005D194E">
        <w:rPr>
          <w:sz w:val="24"/>
        </w:rPr>
        <w:t>form,</w:t>
      </w:r>
      <w:r w:rsidR="0021296F">
        <w:rPr>
          <w:sz w:val="24"/>
        </w:rPr>
        <w:t xml:space="preserve"> </w:t>
      </w:r>
      <w:r w:rsidRPr="005D194E">
        <w:rPr>
          <w:sz w:val="24"/>
        </w:rPr>
        <w:t>as</w:t>
      </w:r>
      <w:r w:rsidR="0021296F">
        <w:rPr>
          <w:sz w:val="24"/>
        </w:rPr>
        <w:t xml:space="preserve"> </w:t>
      </w:r>
      <w:r w:rsidRPr="005D194E">
        <w:rPr>
          <w:sz w:val="24"/>
        </w:rPr>
        <w:t>Aristotle</w:t>
      </w:r>
      <w:r w:rsidR="0021296F">
        <w:rPr>
          <w:sz w:val="24"/>
        </w:rPr>
        <w:t xml:space="preserve"> </w:t>
      </w:r>
      <w:r w:rsidRPr="005D194E">
        <w:rPr>
          <w:sz w:val="24"/>
        </w:rPr>
        <w:t>explicitly</w:t>
      </w:r>
      <w:r w:rsidR="0021296F">
        <w:rPr>
          <w:sz w:val="24"/>
        </w:rPr>
        <w:t xml:space="preserve"> </w:t>
      </w:r>
      <w:r w:rsidRPr="005D194E">
        <w:rPr>
          <w:sz w:val="24"/>
        </w:rPr>
        <w:t>warns:</w:t>
      </w:r>
      <w:r w:rsidR="0021296F">
        <w:rPr>
          <w:sz w:val="24"/>
        </w:rPr>
        <w:t xml:space="preserve"> </w:t>
      </w:r>
      <w:r w:rsidRPr="005D194E">
        <w:rPr>
          <w:sz w:val="24"/>
        </w:rPr>
        <w:t>“For</w:t>
      </w:r>
      <w:r w:rsidR="0021296F">
        <w:rPr>
          <w:sz w:val="24"/>
        </w:rPr>
        <w:t xml:space="preserve"> </w:t>
      </w:r>
      <w:r w:rsidRPr="005D194E">
        <w:rPr>
          <w:sz w:val="24"/>
        </w:rPr>
        <w:t>we</w:t>
      </w:r>
      <w:r w:rsidR="0021296F">
        <w:rPr>
          <w:sz w:val="24"/>
        </w:rPr>
        <w:t xml:space="preserve"> </w:t>
      </w:r>
      <w:r w:rsidRPr="005D194E">
        <w:rPr>
          <w:sz w:val="24"/>
        </w:rPr>
        <w:t>say</w:t>
      </w:r>
      <w:r w:rsidR="0021296F">
        <w:rPr>
          <w:sz w:val="24"/>
        </w:rPr>
        <w:t xml:space="preserve"> </w:t>
      </w:r>
      <w:r w:rsidRPr="005D194E">
        <w:rPr>
          <w:sz w:val="24"/>
        </w:rPr>
        <w:t>that</w:t>
      </w:r>
      <w:r w:rsidR="0021296F">
        <w:rPr>
          <w:sz w:val="24"/>
        </w:rPr>
        <w:t xml:space="preserve"> </w:t>
      </w:r>
      <w:r w:rsidRPr="005D194E">
        <w:rPr>
          <w:sz w:val="24"/>
        </w:rPr>
        <w:t>material</w:t>
      </w:r>
      <w:r w:rsidR="0021296F">
        <w:rPr>
          <w:sz w:val="24"/>
        </w:rPr>
        <w:t xml:space="preserve"> </w:t>
      </w:r>
      <w:r w:rsidRPr="005D194E">
        <w:rPr>
          <w:sz w:val="24"/>
        </w:rPr>
        <w:t>and</w:t>
      </w:r>
      <w:r w:rsidR="0021296F">
        <w:rPr>
          <w:sz w:val="24"/>
        </w:rPr>
        <w:t xml:space="preserve"> </w:t>
      </w:r>
      <w:r w:rsidRPr="005D194E">
        <w:rPr>
          <w:sz w:val="24"/>
        </w:rPr>
        <w:t>lack</w:t>
      </w:r>
      <w:r w:rsidR="0021296F">
        <w:rPr>
          <w:sz w:val="24"/>
        </w:rPr>
        <w:t xml:space="preserve"> </w:t>
      </w:r>
      <w:r w:rsidRPr="005D194E">
        <w:rPr>
          <w:sz w:val="24"/>
        </w:rPr>
        <w:t>are</w:t>
      </w:r>
      <w:r w:rsidR="0021296F">
        <w:rPr>
          <w:sz w:val="24"/>
        </w:rPr>
        <w:t xml:space="preserve"> </w:t>
      </w:r>
      <w:r w:rsidRPr="005D194E">
        <w:rPr>
          <w:sz w:val="24"/>
        </w:rPr>
        <w:t>different</w:t>
      </w:r>
      <w:r w:rsidR="0021296F">
        <w:rPr>
          <w:sz w:val="24"/>
        </w:rPr>
        <w:t xml:space="preserve"> </w:t>
      </w:r>
      <w:r w:rsidRPr="005D194E">
        <w:rPr>
          <w:sz w:val="24"/>
        </w:rPr>
        <w:t>things,</w:t>
      </w:r>
      <w:r w:rsidR="0021296F">
        <w:rPr>
          <w:sz w:val="24"/>
        </w:rPr>
        <w:t xml:space="preserve"> </w:t>
      </w:r>
      <w:r w:rsidRPr="005D194E">
        <w:rPr>
          <w:sz w:val="24"/>
        </w:rPr>
        <w:t>and</w:t>
      </w:r>
      <w:r w:rsidR="0021296F">
        <w:rPr>
          <w:sz w:val="24"/>
        </w:rPr>
        <w:t xml:space="preserve"> </w:t>
      </w:r>
      <w:r w:rsidRPr="005D194E">
        <w:rPr>
          <w:sz w:val="24"/>
        </w:rPr>
        <w:t>of</w:t>
      </w:r>
      <w:r w:rsidR="0021296F">
        <w:rPr>
          <w:sz w:val="24"/>
        </w:rPr>
        <w:t xml:space="preserve"> </w:t>
      </w:r>
      <w:r w:rsidRPr="005D194E">
        <w:rPr>
          <w:sz w:val="24"/>
        </w:rPr>
        <w:t>these</w:t>
      </w:r>
      <w:r w:rsidR="0021296F">
        <w:rPr>
          <w:sz w:val="24"/>
        </w:rPr>
        <w:t xml:space="preserve"> </w:t>
      </w:r>
      <w:r w:rsidRPr="005D194E">
        <w:rPr>
          <w:sz w:val="24"/>
        </w:rPr>
        <w:t>the</w:t>
      </w:r>
      <w:r w:rsidR="0021296F">
        <w:rPr>
          <w:sz w:val="24"/>
        </w:rPr>
        <w:t xml:space="preserve"> </w:t>
      </w:r>
      <w:r w:rsidRPr="005D194E">
        <w:rPr>
          <w:sz w:val="24"/>
        </w:rPr>
        <w:t>one</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non-being</w:t>
      </w:r>
      <w:r w:rsidR="0021296F">
        <w:rPr>
          <w:sz w:val="24"/>
        </w:rPr>
        <w:t xml:space="preserve"> </w:t>
      </w:r>
      <w:r w:rsidRPr="005D194E">
        <w:rPr>
          <w:sz w:val="24"/>
        </w:rPr>
        <w:t>incidentally,</w:t>
      </w:r>
      <w:r w:rsidR="0021296F">
        <w:rPr>
          <w:sz w:val="24"/>
        </w:rPr>
        <w:t xml:space="preserve"> </w:t>
      </w:r>
      <w:r w:rsidRPr="005D194E">
        <w:rPr>
          <w:sz w:val="24"/>
        </w:rPr>
        <w:t>namely</w:t>
      </w:r>
      <w:r w:rsidR="0021296F">
        <w:rPr>
          <w:sz w:val="24"/>
        </w:rPr>
        <w:t xml:space="preserve"> </w:t>
      </w:r>
      <w:r w:rsidRPr="005D194E">
        <w:rPr>
          <w:sz w:val="24"/>
        </w:rPr>
        <w:t>the</w:t>
      </w:r>
      <w:r w:rsidR="0021296F">
        <w:rPr>
          <w:sz w:val="24"/>
        </w:rPr>
        <w:t xml:space="preserve"> </w:t>
      </w:r>
      <w:r w:rsidRPr="005D194E">
        <w:rPr>
          <w:sz w:val="24"/>
        </w:rPr>
        <w:t>material,</w:t>
      </w:r>
      <w:r w:rsidR="0021296F">
        <w:rPr>
          <w:sz w:val="24"/>
        </w:rPr>
        <w:t xml:space="preserve"> </w:t>
      </w:r>
      <w:r w:rsidRPr="005D194E">
        <w:rPr>
          <w:sz w:val="24"/>
        </w:rPr>
        <w:t>while</w:t>
      </w:r>
      <w:r w:rsidR="0021296F">
        <w:rPr>
          <w:sz w:val="24"/>
        </w:rPr>
        <w:t xml:space="preserve"> </w:t>
      </w:r>
      <w:r w:rsidRPr="005D194E">
        <w:rPr>
          <w:sz w:val="24"/>
        </w:rPr>
        <w:t>the</w:t>
      </w:r>
      <w:r w:rsidR="0021296F">
        <w:rPr>
          <w:sz w:val="24"/>
        </w:rPr>
        <w:t xml:space="preserve"> </w:t>
      </w:r>
      <w:r w:rsidRPr="005D194E">
        <w:rPr>
          <w:sz w:val="24"/>
        </w:rPr>
        <w:t>lack</w:t>
      </w:r>
      <w:r w:rsidR="0021296F">
        <w:rPr>
          <w:sz w:val="24"/>
        </w:rPr>
        <w:t xml:space="preserve"> </w:t>
      </w:r>
      <w:r w:rsidRPr="005D194E">
        <w:rPr>
          <w:sz w:val="24"/>
        </w:rPr>
        <w:t>is</w:t>
      </w:r>
      <w:r w:rsidR="0021296F">
        <w:rPr>
          <w:sz w:val="24"/>
        </w:rPr>
        <w:t xml:space="preserve"> </w:t>
      </w:r>
      <w:r w:rsidRPr="005D194E">
        <w:rPr>
          <w:sz w:val="24"/>
        </w:rPr>
        <w:t>so</w:t>
      </w:r>
      <w:r w:rsidR="0021296F">
        <w:rPr>
          <w:sz w:val="24"/>
        </w:rPr>
        <w:t xml:space="preserve"> </w:t>
      </w:r>
      <w:r w:rsidRPr="005D194E">
        <w:rPr>
          <w:sz w:val="24"/>
        </w:rPr>
        <w:t>in</w:t>
      </w:r>
      <w:r w:rsidR="0021296F">
        <w:rPr>
          <w:sz w:val="24"/>
        </w:rPr>
        <w:t xml:space="preserve"> </w:t>
      </w:r>
      <w:r w:rsidRPr="005D194E">
        <w:rPr>
          <w:sz w:val="24"/>
        </w:rPr>
        <w:t>its</w:t>
      </w:r>
      <w:r w:rsidR="0021296F">
        <w:rPr>
          <w:sz w:val="24"/>
        </w:rPr>
        <w:t xml:space="preserve"> </w:t>
      </w:r>
      <w:r w:rsidRPr="005D194E">
        <w:rPr>
          <w:sz w:val="24"/>
        </w:rPr>
        <w:t>own</w:t>
      </w:r>
      <w:r w:rsidR="0021296F">
        <w:rPr>
          <w:sz w:val="24"/>
        </w:rPr>
        <w:t xml:space="preserve"> </w:t>
      </w:r>
      <w:r w:rsidRPr="005D194E">
        <w:rPr>
          <w:sz w:val="24"/>
        </w:rPr>
        <w:t>right,</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one,</w:t>
      </w:r>
      <w:r w:rsidR="0021296F">
        <w:rPr>
          <w:sz w:val="24"/>
        </w:rPr>
        <w:t xml:space="preserve"> </w:t>
      </w:r>
      <w:r w:rsidRPr="005D194E">
        <w:rPr>
          <w:sz w:val="24"/>
        </w:rPr>
        <w:t>the</w:t>
      </w:r>
      <w:r w:rsidR="0021296F">
        <w:rPr>
          <w:sz w:val="24"/>
        </w:rPr>
        <w:t xml:space="preserve"> </w:t>
      </w:r>
      <w:r w:rsidRPr="005D194E">
        <w:rPr>
          <w:sz w:val="24"/>
        </w:rPr>
        <w:t>material,</w:t>
      </w:r>
      <w:r w:rsidR="0021296F">
        <w:rPr>
          <w:sz w:val="24"/>
        </w:rPr>
        <w:t xml:space="preserve"> </w:t>
      </w:r>
      <w:r w:rsidRPr="005D194E">
        <w:rPr>
          <w:sz w:val="24"/>
        </w:rPr>
        <w:t>is</w:t>
      </w:r>
      <w:r w:rsidR="0021296F">
        <w:rPr>
          <w:sz w:val="24"/>
        </w:rPr>
        <w:t xml:space="preserve"> </w:t>
      </w:r>
      <w:r w:rsidRPr="005D194E">
        <w:rPr>
          <w:sz w:val="24"/>
        </w:rPr>
        <w:t>almost,</w:t>
      </w:r>
      <w:r w:rsidR="0021296F">
        <w:rPr>
          <w:sz w:val="24"/>
        </w:rPr>
        <w:t xml:space="preserve"> </w:t>
      </w:r>
      <w:r w:rsidRPr="005D194E">
        <w:rPr>
          <w:sz w:val="24"/>
        </w:rPr>
        <w:t>and</w:t>
      </w:r>
      <w:r w:rsidR="0021296F">
        <w:rPr>
          <w:sz w:val="24"/>
        </w:rPr>
        <w:t xml:space="preserve"> </w:t>
      </w:r>
      <w:r w:rsidRPr="005D194E">
        <w:rPr>
          <w:sz w:val="24"/>
        </w:rPr>
        <w:t>in</w:t>
      </w:r>
      <w:r w:rsidR="0021296F">
        <w:rPr>
          <w:sz w:val="24"/>
        </w:rPr>
        <w:t xml:space="preserve"> </w:t>
      </w:r>
      <w:r w:rsidRPr="005D194E">
        <w:rPr>
          <w:sz w:val="24"/>
        </w:rPr>
        <w:t>a</w:t>
      </w:r>
      <w:r w:rsidR="0021296F">
        <w:rPr>
          <w:sz w:val="24"/>
        </w:rPr>
        <w:t xml:space="preserve"> </w:t>
      </w:r>
      <w:r w:rsidRPr="005D194E">
        <w:rPr>
          <w:sz w:val="24"/>
        </w:rPr>
        <w:t>certain</w:t>
      </w:r>
      <w:r w:rsidR="0021296F">
        <w:rPr>
          <w:sz w:val="24"/>
        </w:rPr>
        <w:t xml:space="preserve"> </w:t>
      </w:r>
      <w:r w:rsidRPr="005D194E">
        <w:rPr>
          <w:sz w:val="24"/>
        </w:rPr>
        <w:t>respect</w:t>
      </w:r>
      <w:r w:rsidR="0021296F">
        <w:rPr>
          <w:sz w:val="24"/>
        </w:rPr>
        <w:t xml:space="preserve"> </w:t>
      </w:r>
      <w:r w:rsidRPr="005D194E">
        <w:rPr>
          <w:sz w:val="24"/>
        </w:rPr>
        <w:t>is,</w:t>
      </w:r>
      <w:r w:rsidR="0021296F">
        <w:rPr>
          <w:sz w:val="24"/>
        </w:rPr>
        <w:t xml:space="preserve"> </w:t>
      </w:r>
      <w:r w:rsidRPr="005D194E">
        <w:rPr>
          <w:sz w:val="24"/>
        </w:rPr>
        <w:t>an</w:t>
      </w:r>
      <w:r w:rsidR="0021296F">
        <w:rPr>
          <w:sz w:val="24"/>
        </w:rPr>
        <w:t xml:space="preserve"> </w:t>
      </w:r>
      <w:r w:rsidRPr="009117FD">
        <w:rPr>
          <w:rStyle w:val="i"/>
          <w:sz w:val="24"/>
        </w:rPr>
        <w:t>ousia</w:t>
      </w:r>
      <w:r w:rsidRPr="005D194E">
        <w:rPr>
          <w:sz w:val="24"/>
        </w:rPr>
        <w:t>,</w:t>
      </w:r>
      <w:r w:rsidR="0021296F">
        <w:rPr>
          <w:sz w:val="24"/>
        </w:rPr>
        <w:t xml:space="preserve"> </w:t>
      </w:r>
      <w:r w:rsidRPr="005D194E">
        <w:rPr>
          <w:sz w:val="24"/>
        </w:rPr>
        <w:t>which</w:t>
      </w:r>
      <w:r w:rsidR="0021296F">
        <w:rPr>
          <w:sz w:val="24"/>
        </w:rPr>
        <w:t xml:space="preserve"> </w:t>
      </w:r>
      <w:r w:rsidRPr="005D194E">
        <w:rPr>
          <w:sz w:val="24"/>
        </w:rPr>
        <w:lastRenderedPageBreak/>
        <w:t>the</w:t>
      </w:r>
      <w:r w:rsidR="0021296F">
        <w:rPr>
          <w:sz w:val="24"/>
        </w:rPr>
        <w:t xml:space="preserve"> </w:t>
      </w:r>
      <w:r w:rsidRPr="005D194E">
        <w:rPr>
          <w:sz w:val="24"/>
        </w:rPr>
        <w:t>other</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at</w:t>
      </w:r>
      <w:r w:rsidR="0021296F">
        <w:rPr>
          <w:sz w:val="24"/>
        </w:rPr>
        <w:t xml:space="preserve"> </w:t>
      </w:r>
      <w:r w:rsidRPr="005D194E">
        <w:rPr>
          <w:sz w:val="24"/>
        </w:rPr>
        <w:t>all”</w:t>
      </w:r>
      <w:r w:rsidR="0021296F">
        <w:rPr>
          <w:sz w:val="24"/>
        </w:rPr>
        <w:t xml:space="preserve"> </w:t>
      </w:r>
      <w:r w:rsidRPr="005D194E">
        <w:rPr>
          <w:sz w:val="24"/>
        </w:rPr>
        <w:t>(</w:t>
      </w:r>
      <w:r w:rsidRPr="009117FD">
        <w:rPr>
          <w:rStyle w:val="i"/>
          <w:sz w:val="24"/>
        </w:rPr>
        <w:t>Phys.</w:t>
      </w:r>
      <w:r w:rsidR="0021296F">
        <w:rPr>
          <w:rStyle w:val="i"/>
          <w:sz w:val="24"/>
        </w:rPr>
        <w:t xml:space="preserve"> </w:t>
      </w:r>
      <w:r w:rsidRPr="005D194E">
        <w:rPr>
          <w:sz w:val="24"/>
        </w:rPr>
        <w:t>I.9</w:t>
      </w:r>
      <w:r w:rsidR="0021296F">
        <w:rPr>
          <w:sz w:val="24"/>
        </w:rPr>
        <w:t xml:space="preserve"> </w:t>
      </w:r>
      <w:r w:rsidRPr="005D194E">
        <w:rPr>
          <w:sz w:val="24"/>
        </w:rPr>
        <w:t>192a3</w:t>
      </w:r>
      <w:r w:rsidR="001C7696">
        <w:rPr>
          <w:sz w:val="24"/>
        </w:rPr>
        <w:t>,</w:t>
      </w:r>
      <w:r w:rsidR="0021296F">
        <w:rPr>
          <w:sz w:val="24"/>
        </w:rPr>
        <w:t xml:space="preserve"> </w:t>
      </w:r>
      <w:r w:rsidRPr="005D194E">
        <w:rPr>
          <w:sz w:val="24"/>
        </w:rPr>
        <w:t>Sachs</w:t>
      </w:r>
      <w:r w:rsidR="0021296F">
        <w:rPr>
          <w:sz w:val="24"/>
        </w:rPr>
        <w:t xml:space="preserve"> </w:t>
      </w:r>
      <w:r w:rsidRPr="005D194E">
        <w:rPr>
          <w:sz w:val="24"/>
        </w:rPr>
        <w:t>trans.</w:t>
      </w:r>
      <w:r w:rsidR="001C7696">
        <w:rPr>
          <w:sz w:val="24"/>
        </w:rPr>
        <w:t>,</w:t>
      </w:r>
      <w:r w:rsidR="0021296F">
        <w:rPr>
          <w:sz w:val="24"/>
        </w:rPr>
        <w:t xml:space="preserve"> </w:t>
      </w:r>
      <w:r w:rsidR="001C7696">
        <w:rPr>
          <w:sz w:val="24"/>
        </w:rPr>
        <w:t>Aristotle</w:t>
      </w:r>
      <w:r w:rsidR="0021296F">
        <w:rPr>
          <w:sz w:val="24"/>
        </w:rPr>
        <w:t xml:space="preserve"> </w:t>
      </w:r>
      <w:r w:rsidR="001C7696">
        <w:rPr>
          <w:sz w:val="24"/>
        </w:rPr>
        <w:t>1995</w:t>
      </w:r>
      <w:r w:rsidRPr="005D194E">
        <w:rPr>
          <w:sz w:val="24"/>
        </w:rPr>
        <w:t>).</w:t>
      </w:r>
    </w:p>
    <w:p w14:paraId="1EF035AC" w14:textId="77777777" w:rsidR="00CC3ABF" w:rsidRDefault="00F26195" w:rsidP="00F26195">
      <w:pPr>
        <w:pStyle w:val="en"/>
        <w:rPr>
          <w:sz w:val="24"/>
        </w:rPr>
      </w:pPr>
      <w:r w:rsidRPr="00F26195">
        <w:rPr>
          <w:rStyle w:val="ennum"/>
        </w:rPr>
        <w:t>47.</w:t>
      </w:r>
      <w:r w:rsidRPr="00F26195">
        <w:tab/>
      </w:r>
      <w:r w:rsidRPr="005D194E">
        <w:rPr>
          <w:sz w:val="24"/>
        </w:rPr>
        <w:t>Only</w:t>
      </w:r>
      <w:r w:rsidR="0021296F">
        <w:rPr>
          <w:sz w:val="24"/>
        </w:rPr>
        <w:t xml:space="preserve"> </w:t>
      </w:r>
      <w:r w:rsidRPr="005D194E">
        <w:rPr>
          <w:sz w:val="24"/>
        </w:rPr>
        <w:t>the</w:t>
      </w:r>
      <w:r w:rsidR="0021296F">
        <w:rPr>
          <w:sz w:val="24"/>
        </w:rPr>
        <w:t xml:space="preserve"> </w:t>
      </w:r>
      <w:r w:rsidRPr="005D194E">
        <w:rPr>
          <w:sz w:val="24"/>
        </w:rPr>
        <w:t>parts</w:t>
      </w:r>
      <w:r w:rsidR="0021296F">
        <w:rPr>
          <w:sz w:val="24"/>
        </w:rPr>
        <w:t xml:space="preserve"> </w:t>
      </w:r>
      <w:r w:rsidRPr="005D194E">
        <w:rPr>
          <w:sz w:val="24"/>
        </w:rPr>
        <w:t>of</w:t>
      </w:r>
      <w:r w:rsidR="0021296F">
        <w:rPr>
          <w:sz w:val="24"/>
        </w:rPr>
        <w:t xml:space="preserve"> </w:t>
      </w:r>
      <w:r w:rsidRPr="005D194E">
        <w:rPr>
          <w:sz w:val="24"/>
        </w:rPr>
        <w:t>changes</w:t>
      </w:r>
      <w:r w:rsidR="0021296F">
        <w:rPr>
          <w:sz w:val="24"/>
        </w:rPr>
        <w:t xml:space="preserve"> </w:t>
      </w:r>
      <w:r w:rsidRPr="005D194E">
        <w:rPr>
          <w:sz w:val="24"/>
        </w:rPr>
        <w:t>are</w:t>
      </w:r>
      <w:r w:rsidR="0021296F">
        <w:rPr>
          <w:sz w:val="24"/>
        </w:rPr>
        <w:t xml:space="preserve"> </w:t>
      </w:r>
      <w:r w:rsidRPr="005D194E">
        <w:rPr>
          <w:sz w:val="24"/>
        </w:rPr>
        <w:t>incomplete.</w:t>
      </w:r>
      <w:r w:rsidR="0021296F">
        <w:rPr>
          <w:sz w:val="24"/>
        </w:rPr>
        <w:t xml:space="preserve"> </w:t>
      </w:r>
      <w:r w:rsidRPr="005D194E">
        <w:rPr>
          <w:sz w:val="24"/>
        </w:rPr>
        <w:t>The</w:t>
      </w:r>
      <w:r w:rsidR="0021296F">
        <w:rPr>
          <w:sz w:val="24"/>
        </w:rPr>
        <w:t xml:space="preserve"> </w:t>
      </w:r>
      <w:r w:rsidRPr="005D194E">
        <w:rPr>
          <w:sz w:val="24"/>
        </w:rPr>
        <w:t>whole</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complete</w:t>
      </w:r>
      <w:r w:rsidR="0021296F">
        <w:rPr>
          <w:sz w:val="24"/>
        </w:rPr>
        <w:t xml:space="preserve"> </w:t>
      </w:r>
      <w:r w:rsidRPr="005D194E">
        <w:rPr>
          <w:sz w:val="24"/>
        </w:rPr>
        <w:t>(</w:t>
      </w:r>
      <w:r w:rsidRPr="009117FD">
        <w:rPr>
          <w:rStyle w:val="i"/>
          <w:sz w:val="24"/>
        </w:rPr>
        <w:t>NE</w:t>
      </w:r>
      <w:r w:rsidR="0021296F">
        <w:rPr>
          <w:rStyle w:val="i"/>
          <w:sz w:val="24"/>
        </w:rPr>
        <w:t xml:space="preserve"> </w:t>
      </w:r>
      <w:r w:rsidRPr="005D194E">
        <w:rPr>
          <w:sz w:val="24"/>
        </w:rPr>
        <w:t>X.</w:t>
      </w:r>
      <w:r w:rsidRPr="005D194E">
        <w:rPr>
          <w:iCs/>
          <w:sz w:val="24"/>
        </w:rPr>
        <w:t>4</w:t>
      </w:r>
      <w:r w:rsidR="0021296F">
        <w:rPr>
          <w:iCs/>
          <w:sz w:val="24"/>
        </w:rPr>
        <w:t xml:space="preserve"> </w:t>
      </w:r>
      <w:r w:rsidRPr="005D194E">
        <w:rPr>
          <w:iCs/>
          <w:sz w:val="24"/>
        </w:rPr>
        <w:t>1174a13–b23).</w:t>
      </w:r>
    </w:p>
    <w:p w14:paraId="7F4A42D6" w14:textId="29AE4DED" w:rsidR="00F26195" w:rsidRDefault="00F26195" w:rsidP="00F26195">
      <w:pPr>
        <w:pStyle w:val="en"/>
        <w:rPr>
          <w:sz w:val="24"/>
        </w:rPr>
      </w:pPr>
      <w:r w:rsidRPr="00F26195">
        <w:rPr>
          <w:rStyle w:val="ennum"/>
        </w:rPr>
        <w:t>48.</w:t>
      </w:r>
      <w:r w:rsidRPr="00F26195">
        <w:tab/>
      </w:r>
      <w:r w:rsidRPr="005D194E">
        <w:rPr>
          <w:sz w:val="24"/>
        </w:rPr>
        <w:t>As</w:t>
      </w:r>
      <w:r w:rsidR="0021296F">
        <w:rPr>
          <w:sz w:val="24"/>
        </w:rPr>
        <w:t xml:space="preserve"> </w:t>
      </w:r>
      <w:r w:rsidRPr="005D194E">
        <w:rPr>
          <w:sz w:val="24"/>
        </w:rPr>
        <w:t>Socrates</w:t>
      </w:r>
      <w:r w:rsidR="0021296F">
        <w:rPr>
          <w:sz w:val="24"/>
        </w:rPr>
        <w:t xml:space="preserve"> </w:t>
      </w:r>
      <w:r w:rsidRPr="005D194E">
        <w:rPr>
          <w:sz w:val="24"/>
        </w:rPr>
        <w:t>suggests,</w:t>
      </w:r>
      <w:r w:rsidR="0021296F">
        <w:rPr>
          <w:sz w:val="24"/>
        </w:rPr>
        <w:t xml:space="preserve"> </w:t>
      </w:r>
      <w:r w:rsidRPr="005D194E">
        <w:rPr>
          <w:sz w:val="24"/>
        </w:rPr>
        <w:t>drawing</w:t>
      </w:r>
      <w:r w:rsidR="0021296F">
        <w:rPr>
          <w:sz w:val="24"/>
        </w:rPr>
        <w:t xml:space="preserve"> </w:t>
      </w:r>
      <w:r w:rsidRPr="005D194E">
        <w:rPr>
          <w:sz w:val="24"/>
        </w:rPr>
        <w:t>on</w:t>
      </w:r>
      <w:r w:rsidR="0021296F">
        <w:rPr>
          <w:sz w:val="24"/>
        </w:rPr>
        <w:t xml:space="preserve"> </w:t>
      </w:r>
      <w:r w:rsidRPr="005D194E">
        <w:rPr>
          <w:sz w:val="24"/>
        </w:rPr>
        <w:t>Heraclitus:</w:t>
      </w:r>
      <w:r w:rsidR="0021296F">
        <w:rPr>
          <w:sz w:val="24"/>
        </w:rPr>
        <w:t xml:space="preserve"> </w:t>
      </w:r>
      <w:r w:rsidRPr="005D194E">
        <w:rPr>
          <w:sz w:val="24"/>
        </w:rPr>
        <w:t>“Doesn’t</w:t>
      </w:r>
      <w:r w:rsidR="0021296F">
        <w:rPr>
          <w:sz w:val="24"/>
        </w:rPr>
        <w:t xml:space="preserve"> </w:t>
      </w:r>
      <w:r w:rsidRPr="005D194E">
        <w:rPr>
          <w:sz w:val="24"/>
        </w:rPr>
        <w:t>the</w:t>
      </w:r>
      <w:r w:rsidR="0021296F">
        <w:rPr>
          <w:sz w:val="24"/>
        </w:rPr>
        <w:t xml:space="preserve"> </w:t>
      </w:r>
      <w:r w:rsidRPr="005D194E">
        <w:rPr>
          <w:sz w:val="24"/>
        </w:rPr>
        <w:t>condition</w:t>
      </w:r>
      <w:r w:rsidR="0021296F">
        <w:rPr>
          <w:sz w:val="24"/>
        </w:rPr>
        <w:t xml:space="preserve"> </w:t>
      </w:r>
      <w:r w:rsidRPr="005D194E">
        <w:rPr>
          <w:sz w:val="24"/>
        </w:rPr>
        <w:t>of</w:t>
      </w:r>
      <w:r w:rsidR="0021296F">
        <w:rPr>
          <w:sz w:val="24"/>
        </w:rPr>
        <w:t xml:space="preserve"> </w:t>
      </w:r>
      <w:r w:rsidRPr="005D194E">
        <w:rPr>
          <w:sz w:val="24"/>
        </w:rPr>
        <w:t>bodies</w:t>
      </w:r>
      <w:r w:rsidR="0021296F">
        <w:rPr>
          <w:sz w:val="24"/>
        </w:rPr>
        <w:t xml:space="preserve"> </w:t>
      </w:r>
      <w:r w:rsidRPr="005D194E">
        <w:rPr>
          <w:sz w:val="24"/>
        </w:rPr>
        <w:t>get</w:t>
      </w:r>
      <w:r w:rsidR="0021296F">
        <w:rPr>
          <w:sz w:val="24"/>
        </w:rPr>
        <w:t xml:space="preserve"> </w:t>
      </w:r>
      <w:r w:rsidRPr="005D194E">
        <w:rPr>
          <w:sz w:val="24"/>
        </w:rPr>
        <w:t>destroyed</w:t>
      </w:r>
      <w:r w:rsidR="0021296F">
        <w:rPr>
          <w:sz w:val="24"/>
        </w:rPr>
        <w:t xml:space="preserve"> </w:t>
      </w:r>
      <w:r w:rsidRPr="005D194E">
        <w:rPr>
          <w:sz w:val="24"/>
        </w:rPr>
        <w:t>by</w:t>
      </w:r>
      <w:r w:rsidR="0021296F">
        <w:rPr>
          <w:sz w:val="24"/>
        </w:rPr>
        <w:t xml:space="preserve"> </w:t>
      </w:r>
      <w:r w:rsidRPr="005D194E">
        <w:rPr>
          <w:sz w:val="24"/>
        </w:rPr>
        <w:t>quiet</w:t>
      </w:r>
      <w:r w:rsidR="0021296F">
        <w:rPr>
          <w:sz w:val="24"/>
        </w:rPr>
        <w:t xml:space="preserve"> </w:t>
      </w:r>
      <w:r w:rsidRPr="005D194E">
        <w:rPr>
          <w:sz w:val="24"/>
        </w:rPr>
        <w:t>and</w:t>
      </w:r>
      <w:r w:rsidR="0021296F">
        <w:rPr>
          <w:sz w:val="24"/>
        </w:rPr>
        <w:t xml:space="preserve"> </w:t>
      </w:r>
      <w:r w:rsidRPr="005D194E">
        <w:rPr>
          <w:sz w:val="24"/>
        </w:rPr>
        <w:t>idleness,</w:t>
      </w:r>
      <w:r w:rsidR="0021296F">
        <w:rPr>
          <w:sz w:val="24"/>
        </w:rPr>
        <w:t xml:space="preserve"> </w:t>
      </w:r>
      <w:r w:rsidRPr="005D194E">
        <w:rPr>
          <w:sz w:val="24"/>
        </w:rPr>
        <w:t>but</w:t>
      </w:r>
      <w:r w:rsidR="0021296F">
        <w:rPr>
          <w:sz w:val="24"/>
        </w:rPr>
        <w:t xml:space="preserve"> </w:t>
      </w:r>
      <w:r w:rsidRPr="005D194E">
        <w:rPr>
          <w:sz w:val="24"/>
        </w:rPr>
        <w:t>get</w:t>
      </w:r>
      <w:r w:rsidR="0021296F">
        <w:rPr>
          <w:sz w:val="24"/>
        </w:rPr>
        <w:t xml:space="preserve"> </w:t>
      </w:r>
      <w:r w:rsidRPr="005D194E">
        <w:rPr>
          <w:sz w:val="24"/>
        </w:rPr>
        <w:t>preserved</w:t>
      </w:r>
      <w:r w:rsidR="0021296F">
        <w:rPr>
          <w:sz w:val="24"/>
        </w:rPr>
        <w:t xml:space="preserve"> </w:t>
      </w:r>
      <w:r w:rsidRPr="005D194E">
        <w:rPr>
          <w:sz w:val="24"/>
        </w:rPr>
        <w:t>for</w:t>
      </w:r>
      <w:r w:rsidR="0021296F">
        <w:rPr>
          <w:sz w:val="24"/>
        </w:rPr>
        <w:t xml:space="preserve"> </w:t>
      </w:r>
      <w:r w:rsidRPr="005D194E">
        <w:rPr>
          <w:sz w:val="24"/>
        </w:rPr>
        <w:t>the</w:t>
      </w:r>
      <w:r w:rsidR="0021296F">
        <w:rPr>
          <w:sz w:val="24"/>
        </w:rPr>
        <w:t xml:space="preserve"> </w:t>
      </w:r>
      <w:r w:rsidRPr="005D194E">
        <w:rPr>
          <w:sz w:val="24"/>
        </w:rPr>
        <w:t>most</w:t>
      </w:r>
      <w:r w:rsidR="0021296F">
        <w:rPr>
          <w:sz w:val="24"/>
        </w:rPr>
        <w:t xml:space="preserve"> </w:t>
      </w:r>
      <w:r w:rsidRPr="005D194E">
        <w:rPr>
          <w:sz w:val="24"/>
        </w:rPr>
        <w:t>part</w:t>
      </w:r>
      <w:r w:rsidR="0021296F">
        <w:rPr>
          <w:sz w:val="24"/>
        </w:rPr>
        <w:t xml:space="preserve"> </w:t>
      </w:r>
      <w:r w:rsidRPr="005D194E">
        <w:rPr>
          <w:sz w:val="24"/>
        </w:rPr>
        <w:t>by</w:t>
      </w:r>
      <w:r w:rsidR="0021296F">
        <w:rPr>
          <w:sz w:val="24"/>
        </w:rPr>
        <w:t xml:space="preserve"> </w:t>
      </w:r>
      <w:r w:rsidRPr="005D194E">
        <w:rPr>
          <w:sz w:val="24"/>
        </w:rPr>
        <w:t>exercises</w:t>
      </w:r>
      <w:r w:rsidR="0021296F">
        <w:rPr>
          <w:sz w:val="24"/>
        </w:rPr>
        <w:t xml:space="preserve"> </w:t>
      </w:r>
      <w:r w:rsidRPr="005D194E">
        <w:rPr>
          <w:sz w:val="24"/>
        </w:rPr>
        <w:t>and</w:t>
      </w:r>
      <w:r w:rsidR="0021296F">
        <w:rPr>
          <w:sz w:val="24"/>
        </w:rPr>
        <w:t xml:space="preserve"> </w:t>
      </w:r>
      <w:r w:rsidRPr="005D194E">
        <w:rPr>
          <w:sz w:val="24"/>
        </w:rPr>
        <w:t>motion?”</w:t>
      </w:r>
      <w:r w:rsidR="0021296F">
        <w:rPr>
          <w:sz w:val="24"/>
        </w:rPr>
        <w:t xml:space="preserve"> </w:t>
      </w:r>
      <w:r w:rsidRPr="005D194E">
        <w:rPr>
          <w:sz w:val="24"/>
        </w:rPr>
        <w:t>(</w:t>
      </w:r>
      <w:r w:rsidRPr="009117FD">
        <w:rPr>
          <w:rStyle w:val="i"/>
          <w:sz w:val="24"/>
        </w:rPr>
        <w:t>Theaetetus</w:t>
      </w:r>
      <w:r w:rsidR="0021296F">
        <w:rPr>
          <w:sz w:val="24"/>
        </w:rPr>
        <w:t xml:space="preserve"> </w:t>
      </w:r>
      <w:r w:rsidRPr="005D194E">
        <w:rPr>
          <w:sz w:val="24"/>
        </w:rPr>
        <w:t>153b,</w:t>
      </w:r>
      <w:r w:rsidR="0021296F">
        <w:rPr>
          <w:sz w:val="24"/>
        </w:rPr>
        <w:t xml:space="preserve"> </w:t>
      </w:r>
      <w:proofErr w:type="spellStart"/>
      <w:r w:rsidRPr="005D194E">
        <w:rPr>
          <w:sz w:val="24"/>
        </w:rPr>
        <w:t>Benardete</w:t>
      </w:r>
      <w:proofErr w:type="spellEnd"/>
      <w:r w:rsidR="0021296F">
        <w:rPr>
          <w:sz w:val="24"/>
        </w:rPr>
        <w:t xml:space="preserve"> </w:t>
      </w:r>
      <w:r w:rsidRPr="005D194E">
        <w:rPr>
          <w:sz w:val="24"/>
        </w:rPr>
        <w:t>trans.</w:t>
      </w:r>
      <w:r w:rsidR="001C7696">
        <w:rPr>
          <w:sz w:val="24"/>
        </w:rPr>
        <w:t>,</w:t>
      </w:r>
      <w:r w:rsidR="0021296F">
        <w:rPr>
          <w:sz w:val="24"/>
        </w:rPr>
        <w:t xml:space="preserve"> </w:t>
      </w:r>
      <w:r w:rsidR="001C7696">
        <w:rPr>
          <w:sz w:val="24"/>
        </w:rPr>
        <w:t>Plato</w:t>
      </w:r>
      <w:r w:rsidR="0021296F">
        <w:rPr>
          <w:sz w:val="24"/>
        </w:rPr>
        <w:t xml:space="preserve"> </w:t>
      </w:r>
      <w:r w:rsidR="001C7696">
        <w:rPr>
          <w:sz w:val="24"/>
        </w:rPr>
        <w:t>1984</w:t>
      </w:r>
      <w:r w:rsidRPr="005D194E">
        <w:rPr>
          <w:sz w:val="24"/>
        </w:rPr>
        <w:t>).</w:t>
      </w:r>
    </w:p>
    <w:p w14:paraId="5BA857DB" w14:textId="77777777" w:rsidR="00CC3ABF" w:rsidRDefault="00F26195" w:rsidP="00F26195">
      <w:pPr>
        <w:pStyle w:val="en"/>
        <w:rPr>
          <w:sz w:val="24"/>
        </w:rPr>
      </w:pPr>
      <w:r w:rsidRPr="00F26195">
        <w:rPr>
          <w:rStyle w:val="ennum"/>
        </w:rPr>
        <w:t>49.</w:t>
      </w:r>
      <w:r w:rsidRPr="00F26195">
        <w:tab/>
      </w:r>
      <w:r w:rsidRPr="005D194E">
        <w:rPr>
          <w:sz w:val="24"/>
        </w:rPr>
        <w:t>Aristotle</w:t>
      </w:r>
      <w:r w:rsidR="0021296F">
        <w:rPr>
          <w:sz w:val="24"/>
        </w:rPr>
        <w:t xml:space="preserve"> </w:t>
      </w:r>
      <w:r w:rsidRPr="005D194E">
        <w:rPr>
          <w:sz w:val="24"/>
        </w:rPr>
        <w:t>coined</w:t>
      </w:r>
      <w:r w:rsidR="0021296F">
        <w:rPr>
          <w:sz w:val="24"/>
        </w:rPr>
        <w:t xml:space="preserve"> </w:t>
      </w:r>
      <w:r w:rsidRPr="005D194E">
        <w:rPr>
          <w:sz w:val="24"/>
        </w:rPr>
        <w:t>both</w:t>
      </w:r>
      <w:r w:rsidR="0021296F">
        <w:rPr>
          <w:sz w:val="24"/>
        </w:rPr>
        <w:t xml:space="preserve"> </w:t>
      </w:r>
      <w:r w:rsidR="001C7696">
        <w:rPr>
          <w:sz w:val="24"/>
        </w:rPr>
        <w:t>the</w:t>
      </w:r>
      <w:r w:rsidR="0021296F">
        <w:rPr>
          <w:sz w:val="24"/>
        </w:rPr>
        <w:t xml:space="preserve"> </w:t>
      </w:r>
      <w:r w:rsidR="001C7696">
        <w:rPr>
          <w:sz w:val="24"/>
        </w:rPr>
        <w:t>terms</w:t>
      </w:r>
      <w:r w:rsidR="0021296F">
        <w:rPr>
          <w:sz w:val="24"/>
        </w:rPr>
        <w:t xml:space="preserve"> </w:t>
      </w:r>
      <w:r w:rsidRPr="009117FD">
        <w:rPr>
          <w:rStyle w:val="i"/>
          <w:sz w:val="24"/>
        </w:rPr>
        <w:t>energeia</w:t>
      </w:r>
      <w:r w:rsidR="0021296F">
        <w:rPr>
          <w:rStyle w:val="i"/>
          <w:sz w:val="24"/>
        </w:rPr>
        <w:t xml:space="preserve"> </w:t>
      </w:r>
      <w:r w:rsidRPr="005D194E">
        <w:rPr>
          <w:sz w:val="24"/>
        </w:rPr>
        <w:t>and</w:t>
      </w:r>
      <w:r w:rsidR="0021296F">
        <w:rPr>
          <w:sz w:val="24"/>
        </w:rPr>
        <w:t xml:space="preserve"> </w:t>
      </w:r>
      <w:r w:rsidRPr="009117FD">
        <w:rPr>
          <w:rStyle w:val="i"/>
          <w:sz w:val="24"/>
        </w:rPr>
        <w:t>entelecheia</w:t>
      </w:r>
      <w:r w:rsidR="0021296F">
        <w:rPr>
          <w:sz w:val="24"/>
        </w:rPr>
        <w:t xml:space="preserve"> </w:t>
      </w:r>
      <w:r w:rsidRPr="005D194E">
        <w:rPr>
          <w:sz w:val="24"/>
        </w:rPr>
        <w:t>to</w:t>
      </w:r>
      <w:r w:rsidR="0021296F">
        <w:rPr>
          <w:sz w:val="24"/>
        </w:rPr>
        <w:t xml:space="preserve"> </w:t>
      </w:r>
      <w:r w:rsidRPr="005D194E">
        <w:rPr>
          <w:sz w:val="24"/>
        </w:rPr>
        <w:t>have</w:t>
      </w:r>
      <w:r w:rsidR="0021296F">
        <w:rPr>
          <w:sz w:val="24"/>
        </w:rPr>
        <w:t xml:space="preserve"> </w:t>
      </w:r>
      <w:r w:rsidRPr="005D194E">
        <w:rPr>
          <w:sz w:val="24"/>
        </w:rPr>
        <w:t>this</w:t>
      </w:r>
      <w:r w:rsidR="0021296F">
        <w:rPr>
          <w:sz w:val="24"/>
        </w:rPr>
        <w:t xml:space="preserve"> </w:t>
      </w:r>
      <w:r w:rsidRPr="005D194E">
        <w:rPr>
          <w:sz w:val="24"/>
        </w:rPr>
        <w:t>philosophical</w:t>
      </w:r>
      <w:r w:rsidR="0021296F">
        <w:rPr>
          <w:sz w:val="24"/>
        </w:rPr>
        <w:t xml:space="preserve"> </w:t>
      </w:r>
      <w:r w:rsidRPr="005D194E">
        <w:rPr>
          <w:sz w:val="24"/>
        </w:rPr>
        <w:t>relationship,</w:t>
      </w:r>
      <w:r w:rsidR="0021296F">
        <w:rPr>
          <w:sz w:val="24"/>
        </w:rPr>
        <w:t xml:space="preserve"> </w:t>
      </w:r>
      <w:r w:rsidRPr="005D194E">
        <w:rPr>
          <w:sz w:val="24"/>
        </w:rPr>
        <w:t>which</w:t>
      </w:r>
      <w:r w:rsidR="0021296F">
        <w:rPr>
          <w:sz w:val="24"/>
        </w:rPr>
        <w:t xml:space="preserve"> </w:t>
      </w:r>
      <w:r w:rsidRPr="005D194E">
        <w:rPr>
          <w:sz w:val="24"/>
        </w:rPr>
        <w:t>is</w:t>
      </w:r>
      <w:r w:rsidR="0021296F">
        <w:rPr>
          <w:sz w:val="24"/>
        </w:rPr>
        <w:t xml:space="preserve"> </w:t>
      </w:r>
      <w:r w:rsidRPr="005D194E">
        <w:rPr>
          <w:sz w:val="24"/>
        </w:rPr>
        <w:t>one</w:t>
      </w:r>
      <w:r w:rsidR="0021296F">
        <w:rPr>
          <w:sz w:val="24"/>
        </w:rPr>
        <w:t xml:space="preserve"> </w:t>
      </w:r>
      <w:r w:rsidRPr="005D194E">
        <w:rPr>
          <w:sz w:val="24"/>
        </w:rPr>
        <w:t>reason</w:t>
      </w:r>
      <w:r w:rsidR="0021296F">
        <w:rPr>
          <w:sz w:val="24"/>
        </w:rPr>
        <w:t xml:space="preserve"> </w:t>
      </w:r>
      <w:r w:rsidR="001C7696">
        <w:rPr>
          <w:sz w:val="24"/>
        </w:rPr>
        <w:t>why</w:t>
      </w:r>
      <w:r w:rsidR="0021296F">
        <w:rPr>
          <w:sz w:val="24"/>
        </w:rPr>
        <w:t xml:space="preserve"> </w:t>
      </w:r>
      <w:r w:rsidRPr="005D194E">
        <w:rPr>
          <w:sz w:val="24"/>
        </w:rPr>
        <w:t>translating</w:t>
      </w:r>
      <w:r w:rsidR="0021296F">
        <w:rPr>
          <w:sz w:val="24"/>
        </w:rPr>
        <w:t xml:space="preserve"> </w:t>
      </w:r>
      <w:r w:rsidRPr="005D194E">
        <w:rPr>
          <w:sz w:val="24"/>
        </w:rPr>
        <w:t>them</w:t>
      </w:r>
      <w:r w:rsidR="0021296F">
        <w:rPr>
          <w:sz w:val="24"/>
        </w:rPr>
        <w:t xml:space="preserve"> </w:t>
      </w:r>
      <w:r w:rsidRPr="005D194E">
        <w:rPr>
          <w:sz w:val="24"/>
        </w:rPr>
        <w:t>less</w:t>
      </w:r>
      <w:r w:rsidR="0021296F">
        <w:rPr>
          <w:sz w:val="24"/>
        </w:rPr>
        <w:t xml:space="preserve"> </w:t>
      </w:r>
      <w:r w:rsidRPr="005D194E">
        <w:rPr>
          <w:sz w:val="24"/>
        </w:rPr>
        <w:t>literally</w:t>
      </w:r>
      <w:r w:rsidR="0021296F">
        <w:rPr>
          <w:sz w:val="24"/>
        </w:rPr>
        <w:t xml:space="preserve"> </w:t>
      </w:r>
      <w:r w:rsidRPr="005D194E">
        <w:rPr>
          <w:sz w:val="24"/>
        </w:rPr>
        <w:t>(e.g.</w:t>
      </w:r>
      <w:r w:rsidR="001C7696">
        <w:rPr>
          <w:sz w:val="24"/>
        </w:rPr>
        <w:t>,</w:t>
      </w:r>
      <w:r w:rsidR="0021296F">
        <w:rPr>
          <w:sz w:val="24"/>
        </w:rPr>
        <w:t xml:space="preserve"> </w:t>
      </w:r>
      <w:r w:rsidRPr="005D194E">
        <w:rPr>
          <w:sz w:val="24"/>
        </w:rPr>
        <w:t>rendering</w:t>
      </w:r>
      <w:r w:rsidR="0021296F">
        <w:rPr>
          <w:sz w:val="24"/>
        </w:rPr>
        <w:t xml:space="preserve"> </w:t>
      </w:r>
      <w:r w:rsidRPr="005D194E">
        <w:rPr>
          <w:sz w:val="24"/>
        </w:rPr>
        <w:t>both</w:t>
      </w:r>
      <w:r w:rsidR="0021296F">
        <w:rPr>
          <w:sz w:val="24"/>
        </w:rPr>
        <w:t xml:space="preserve"> </w:t>
      </w:r>
      <w:r w:rsidRPr="005D194E">
        <w:rPr>
          <w:sz w:val="24"/>
        </w:rPr>
        <w:t>as</w:t>
      </w:r>
      <w:r w:rsidR="0021296F">
        <w:rPr>
          <w:sz w:val="24"/>
        </w:rPr>
        <w:t xml:space="preserve"> </w:t>
      </w:r>
      <w:r w:rsidRPr="005D194E">
        <w:rPr>
          <w:sz w:val="24"/>
        </w:rPr>
        <w:t>“actuality,”</w:t>
      </w:r>
      <w:r w:rsidR="0021296F">
        <w:rPr>
          <w:sz w:val="24"/>
        </w:rPr>
        <w:t xml:space="preserve"> </w:t>
      </w:r>
      <w:r w:rsidR="001C7696">
        <w:rPr>
          <w:sz w:val="24"/>
        </w:rPr>
        <w:t>or</w:t>
      </w:r>
      <w:r w:rsidR="0021296F">
        <w:rPr>
          <w:sz w:val="24"/>
        </w:rPr>
        <w:t xml:space="preserve"> </w:t>
      </w:r>
      <w:r w:rsidRPr="005D194E">
        <w:rPr>
          <w:sz w:val="24"/>
        </w:rPr>
        <w:t>one</w:t>
      </w:r>
      <w:r w:rsidR="0021296F">
        <w:rPr>
          <w:sz w:val="24"/>
        </w:rPr>
        <w:t xml:space="preserve"> </w:t>
      </w:r>
      <w:r w:rsidRPr="005D194E">
        <w:rPr>
          <w:sz w:val="24"/>
        </w:rPr>
        <w:t>or</w:t>
      </w:r>
      <w:r w:rsidR="0021296F">
        <w:rPr>
          <w:sz w:val="24"/>
        </w:rPr>
        <w:t xml:space="preserve"> </w:t>
      </w:r>
      <w:r w:rsidRPr="005D194E">
        <w:rPr>
          <w:sz w:val="24"/>
        </w:rPr>
        <w:t>the</w:t>
      </w:r>
      <w:r w:rsidR="0021296F">
        <w:rPr>
          <w:sz w:val="24"/>
        </w:rPr>
        <w:t xml:space="preserve"> </w:t>
      </w:r>
      <w:r w:rsidRPr="005D194E">
        <w:rPr>
          <w:sz w:val="24"/>
        </w:rPr>
        <w:t>other</w:t>
      </w:r>
      <w:r w:rsidR="0021296F">
        <w:rPr>
          <w:sz w:val="24"/>
        </w:rPr>
        <w:t xml:space="preserve"> </w:t>
      </w:r>
      <w:r w:rsidRPr="005D194E">
        <w:rPr>
          <w:sz w:val="24"/>
        </w:rPr>
        <w:t>as</w:t>
      </w:r>
      <w:r w:rsidR="0021296F">
        <w:rPr>
          <w:sz w:val="24"/>
        </w:rPr>
        <w:t xml:space="preserve"> </w:t>
      </w:r>
      <w:r w:rsidRPr="005D194E">
        <w:rPr>
          <w:sz w:val="24"/>
        </w:rPr>
        <w:t>“reality,”</w:t>
      </w:r>
      <w:r w:rsidR="0021296F">
        <w:rPr>
          <w:sz w:val="24"/>
        </w:rPr>
        <w:t xml:space="preserve"> </w:t>
      </w:r>
      <w:r w:rsidRPr="005D194E">
        <w:rPr>
          <w:sz w:val="24"/>
        </w:rPr>
        <w:t>“activity</w:t>
      </w:r>
      <w:r w:rsidR="001C7696">
        <w:rPr>
          <w:sz w:val="24"/>
        </w:rPr>
        <w:t>,</w:t>
      </w:r>
      <w:r w:rsidRPr="005D194E">
        <w:rPr>
          <w:sz w:val="24"/>
        </w:rPr>
        <w:t>”</w:t>
      </w:r>
      <w:r w:rsidR="0021296F">
        <w:rPr>
          <w:sz w:val="24"/>
        </w:rPr>
        <w:t xml:space="preserve"> </w:t>
      </w:r>
      <w:r w:rsidRPr="005D194E">
        <w:rPr>
          <w:sz w:val="24"/>
        </w:rPr>
        <w:t>etc.)</w:t>
      </w:r>
      <w:r w:rsidR="0021296F">
        <w:rPr>
          <w:sz w:val="24"/>
        </w:rPr>
        <w:t xml:space="preserve"> </w:t>
      </w:r>
      <w:r w:rsidRPr="005D194E">
        <w:rPr>
          <w:sz w:val="24"/>
        </w:rPr>
        <w:t>prevents</w:t>
      </w:r>
      <w:r w:rsidR="0021296F">
        <w:rPr>
          <w:sz w:val="24"/>
        </w:rPr>
        <w:t xml:space="preserve"> </w:t>
      </w:r>
      <w:r w:rsidRPr="005D194E">
        <w:rPr>
          <w:sz w:val="24"/>
        </w:rPr>
        <w:t>the</w:t>
      </w:r>
      <w:r w:rsidR="0021296F">
        <w:rPr>
          <w:sz w:val="24"/>
        </w:rPr>
        <w:t xml:space="preserve"> </w:t>
      </w:r>
      <w:r w:rsidRPr="005D194E">
        <w:rPr>
          <w:sz w:val="24"/>
        </w:rPr>
        <w:t>words</w:t>
      </w:r>
      <w:r w:rsidR="0021296F">
        <w:rPr>
          <w:sz w:val="24"/>
        </w:rPr>
        <w:t xml:space="preserve"> </w:t>
      </w:r>
      <w:r w:rsidRPr="005D194E">
        <w:rPr>
          <w:sz w:val="24"/>
        </w:rPr>
        <w:t>from</w:t>
      </w:r>
      <w:r w:rsidR="0021296F">
        <w:rPr>
          <w:sz w:val="24"/>
        </w:rPr>
        <w:t xml:space="preserve"> </w:t>
      </w:r>
      <w:r w:rsidRPr="005D194E">
        <w:rPr>
          <w:sz w:val="24"/>
        </w:rPr>
        <w:t>functioning</w:t>
      </w:r>
      <w:r w:rsidR="0021296F">
        <w:rPr>
          <w:sz w:val="24"/>
        </w:rPr>
        <w:t xml:space="preserve"> </w:t>
      </w:r>
      <w:r w:rsidRPr="005D194E">
        <w:rPr>
          <w:sz w:val="24"/>
        </w:rPr>
        <w:t>as</w:t>
      </w:r>
      <w:r w:rsidR="0021296F">
        <w:rPr>
          <w:sz w:val="24"/>
        </w:rPr>
        <w:t xml:space="preserve"> </w:t>
      </w:r>
      <w:r w:rsidRPr="005D194E">
        <w:rPr>
          <w:sz w:val="24"/>
        </w:rPr>
        <w:t>resources</w:t>
      </w:r>
      <w:r w:rsidR="0021296F">
        <w:rPr>
          <w:sz w:val="24"/>
        </w:rPr>
        <w:t xml:space="preserve"> </w:t>
      </w:r>
      <w:r w:rsidRPr="005D194E">
        <w:rPr>
          <w:sz w:val="24"/>
        </w:rPr>
        <w:t>for</w:t>
      </w:r>
      <w:r w:rsidR="0021296F">
        <w:rPr>
          <w:sz w:val="24"/>
        </w:rPr>
        <w:t xml:space="preserve"> </w:t>
      </w:r>
      <w:r w:rsidRPr="005D194E">
        <w:rPr>
          <w:sz w:val="24"/>
        </w:rPr>
        <w:t>understanding</w:t>
      </w:r>
      <w:r w:rsidR="0021296F">
        <w:rPr>
          <w:sz w:val="24"/>
        </w:rPr>
        <w:t xml:space="preserve"> </w:t>
      </w:r>
      <w:r w:rsidRPr="005D194E">
        <w:rPr>
          <w:sz w:val="24"/>
        </w:rPr>
        <w:t>the</w:t>
      </w:r>
      <w:r w:rsidR="0021296F">
        <w:rPr>
          <w:sz w:val="24"/>
        </w:rPr>
        <w:t xml:space="preserve"> </w:t>
      </w:r>
      <w:r w:rsidRPr="005D194E">
        <w:rPr>
          <w:sz w:val="24"/>
        </w:rPr>
        <w:t>concepts.</w:t>
      </w:r>
    </w:p>
    <w:p w14:paraId="604C769F" w14:textId="0047C049" w:rsidR="00F26195" w:rsidRDefault="00F26195" w:rsidP="00F26195">
      <w:pPr>
        <w:pStyle w:val="en"/>
        <w:rPr>
          <w:sz w:val="24"/>
        </w:rPr>
      </w:pPr>
      <w:r w:rsidRPr="00F26195">
        <w:rPr>
          <w:rStyle w:val="ennum"/>
        </w:rPr>
        <w:t>50.</w:t>
      </w:r>
      <w:r w:rsidRPr="00F26195">
        <w:tab/>
      </w:r>
      <w:r w:rsidRPr="005D194E">
        <w:rPr>
          <w:sz w:val="24"/>
        </w:rPr>
        <w:t>There</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difference</w:t>
      </w:r>
      <w:r w:rsidR="0021296F">
        <w:rPr>
          <w:sz w:val="24"/>
        </w:rPr>
        <w:t xml:space="preserve"> </w:t>
      </w:r>
      <w:r w:rsidRPr="005D194E">
        <w:rPr>
          <w:sz w:val="24"/>
        </w:rPr>
        <w:t>between</w:t>
      </w:r>
      <w:r w:rsidR="0021296F">
        <w:rPr>
          <w:sz w:val="24"/>
        </w:rPr>
        <w:t xml:space="preserve"> </w:t>
      </w:r>
      <w:r w:rsidRPr="005D194E">
        <w:rPr>
          <w:sz w:val="24"/>
        </w:rPr>
        <w:t>saying</w:t>
      </w:r>
      <w:r w:rsidR="0021296F">
        <w:rPr>
          <w:sz w:val="24"/>
        </w:rPr>
        <w:t xml:space="preserve"> </w:t>
      </w:r>
      <w:r w:rsidRPr="005D194E">
        <w:rPr>
          <w:sz w:val="24"/>
        </w:rPr>
        <w:t>that</w:t>
      </w:r>
      <w:r w:rsidR="0021296F">
        <w:rPr>
          <w:sz w:val="24"/>
        </w:rPr>
        <w:t xml:space="preserve"> </w:t>
      </w:r>
      <w:r w:rsidRPr="005D194E">
        <w:rPr>
          <w:sz w:val="24"/>
        </w:rPr>
        <w:t>(b)</w:t>
      </w:r>
      <w:r w:rsidR="0021296F">
        <w:rPr>
          <w:sz w:val="24"/>
        </w:rPr>
        <w:t xml:space="preserve"> </w:t>
      </w:r>
      <w:r w:rsidRPr="005D194E">
        <w:rPr>
          <w:sz w:val="24"/>
        </w:rPr>
        <w:t>being-at-work</w:t>
      </w:r>
      <w:r w:rsidR="0021296F">
        <w:rPr>
          <w:sz w:val="24"/>
        </w:rPr>
        <w:t xml:space="preserve"> </w:t>
      </w:r>
      <w:r w:rsidRPr="009117FD">
        <w:rPr>
          <w:rStyle w:val="i"/>
          <w:sz w:val="24"/>
        </w:rPr>
        <w:t>is</w:t>
      </w:r>
      <w:r w:rsidR="0021296F">
        <w:rPr>
          <w:sz w:val="24"/>
        </w:rPr>
        <w:t xml:space="preserve"> </w:t>
      </w:r>
      <w:r w:rsidRPr="005D194E">
        <w:rPr>
          <w:sz w:val="24"/>
        </w:rPr>
        <w:t>the</w:t>
      </w:r>
      <w:r w:rsidR="0021296F">
        <w:rPr>
          <w:sz w:val="24"/>
        </w:rPr>
        <w:t xml:space="preserve"> </w:t>
      </w:r>
      <w:r w:rsidRPr="005D194E">
        <w:rPr>
          <w:sz w:val="24"/>
        </w:rPr>
        <w:t>work</w:t>
      </w:r>
      <w:r w:rsidR="0021296F">
        <w:rPr>
          <w:sz w:val="24"/>
        </w:rPr>
        <w:t xml:space="preserve"> </w:t>
      </w:r>
      <w:r w:rsidRPr="005D194E">
        <w:rPr>
          <w:sz w:val="24"/>
        </w:rPr>
        <w:t>and</w:t>
      </w:r>
      <w:r w:rsidR="0021296F">
        <w:rPr>
          <w:sz w:val="24"/>
        </w:rPr>
        <w:t xml:space="preserve"> </w:t>
      </w:r>
      <w:r w:rsidRPr="005D194E">
        <w:rPr>
          <w:sz w:val="24"/>
        </w:rPr>
        <w:t>saying</w:t>
      </w:r>
      <w:r w:rsidR="0021296F">
        <w:rPr>
          <w:sz w:val="24"/>
        </w:rPr>
        <w:t xml:space="preserve"> </w:t>
      </w:r>
      <w:r w:rsidRPr="005D194E">
        <w:rPr>
          <w:sz w:val="24"/>
        </w:rPr>
        <w:t>that</w:t>
      </w:r>
      <w:r w:rsidR="0021296F">
        <w:rPr>
          <w:sz w:val="24"/>
        </w:rPr>
        <w:t xml:space="preserve"> </w:t>
      </w:r>
      <w:r w:rsidRPr="005D194E">
        <w:rPr>
          <w:sz w:val="24"/>
        </w:rPr>
        <w:t>(c)</w:t>
      </w:r>
      <w:r w:rsidR="0021296F">
        <w:rPr>
          <w:sz w:val="24"/>
        </w:rPr>
        <w:t xml:space="preserve"> </w:t>
      </w:r>
      <w:r w:rsidRPr="005D194E">
        <w:rPr>
          <w:sz w:val="24"/>
        </w:rPr>
        <w:t>being-at-</w:t>
      </w:r>
      <w:r w:rsidRPr="009117FD">
        <w:rPr>
          <w:rStyle w:val="i"/>
          <w:sz w:val="24"/>
        </w:rPr>
        <w:t>work</w:t>
      </w:r>
      <w:r w:rsidR="0021296F">
        <w:rPr>
          <w:sz w:val="24"/>
        </w:rPr>
        <w:t xml:space="preserve"> </w:t>
      </w:r>
      <w:r w:rsidRPr="005D194E">
        <w:rPr>
          <w:sz w:val="24"/>
        </w:rPr>
        <w:t>is</w:t>
      </w:r>
      <w:r w:rsidR="0021296F">
        <w:rPr>
          <w:sz w:val="24"/>
        </w:rPr>
        <w:t xml:space="preserve"> </w:t>
      </w:r>
      <w:r w:rsidRPr="005D194E">
        <w:rPr>
          <w:sz w:val="24"/>
        </w:rPr>
        <w:t>named</w:t>
      </w:r>
      <w:r w:rsidR="0021296F">
        <w:rPr>
          <w:sz w:val="24"/>
        </w:rPr>
        <w:t xml:space="preserve"> </w:t>
      </w:r>
      <w:r w:rsidRPr="005D194E">
        <w:rPr>
          <w:sz w:val="24"/>
        </w:rPr>
        <w:t>through</w:t>
      </w:r>
      <w:r w:rsidR="0021296F">
        <w:rPr>
          <w:sz w:val="24"/>
        </w:rPr>
        <w:t xml:space="preserve"> </w:t>
      </w:r>
      <w:r w:rsidR="001C7696">
        <w:rPr>
          <w:sz w:val="24"/>
        </w:rPr>
        <w:t>or</w:t>
      </w:r>
      <w:r w:rsidR="0021296F">
        <w:rPr>
          <w:sz w:val="24"/>
        </w:rPr>
        <w:t xml:space="preserve"> </w:t>
      </w:r>
      <w:r w:rsidRPr="005D194E">
        <w:rPr>
          <w:sz w:val="24"/>
        </w:rPr>
        <w:t>by</w:t>
      </w:r>
      <w:r w:rsidR="0021296F">
        <w:rPr>
          <w:sz w:val="24"/>
        </w:rPr>
        <w:t xml:space="preserve"> </w:t>
      </w:r>
      <w:r w:rsidRPr="005D194E">
        <w:rPr>
          <w:sz w:val="24"/>
        </w:rPr>
        <w:t>the</w:t>
      </w:r>
      <w:r w:rsidR="0021296F">
        <w:rPr>
          <w:sz w:val="24"/>
        </w:rPr>
        <w:t xml:space="preserve"> </w:t>
      </w:r>
      <w:r w:rsidRPr="005D194E">
        <w:rPr>
          <w:sz w:val="24"/>
        </w:rPr>
        <w:t>work,</w:t>
      </w:r>
      <w:r w:rsidR="0021296F">
        <w:rPr>
          <w:sz w:val="24"/>
        </w:rPr>
        <w:t xml:space="preserve"> </w:t>
      </w:r>
      <w:r w:rsidRPr="005D194E">
        <w:rPr>
          <w:sz w:val="24"/>
        </w:rPr>
        <w:t>since</w:t>
      </w:r>
      <w:r w:rsidR="0021296F">
        <w:rPr>
          <w:sz w:val="24"/>
        </w:rPr>
        <w:t xml:space="preserve"> </w:t>
      </w:r>
      <w:r w:rsidRPr="005D194E">
        <w:rPr>
          <w:sz w:val="24"/>
        </w:rPr>
        <w:t>the</w:t>
      </w:r>
      <w:r w:rsidR="0021296F">
        <w:rPr>
          <w:sz w:val="24"/>
        </w:rPr>
        <w:t xml:space="preserve"> </w:t>
      </w:r>
      <w:r w:rsidRPr="005D194E">
        <w:rPr>
          <w:sz w:val="24"/>
        </w:rPr>
        <w:t>latter</w:t>
      </w:r>
      <w:r w:rsidR="0021296F">
        <w:rPr>
          <w:sz w:val="24"/>
        </w:rPr>
        <w:t xml:space="preserve"> </w:t>
      </w:r>
      <w:r w:rsidRPr="005D194E">
        <w:rPr>
          <w:sz w:val="24"/>
        </w:rPr>
        <w:t>could</w:t>
      </w:r>
      <w:r w:rsidR="0021296F">
        <w:rPr>
          <w:sz w:val="24"/>
        </w:rPr>
        <w:t xml:space="preserve"> </w:t>
      </w:r>
      <w:r w:rsidRPr="005D194E">
        <w:rPr>
          <w:sz w:val="24"/>
        </w:rPr>
        <w:t>be</w:t>
      </w:r>
      <w:r w:rsidR="0021296F">
        <w:rPr>
          <w:sz w:val="24"/>
        </w:rPr>
        <w:t xml:space="preserve"> </w:t>
      </w:r>
      <w:r w:rsidRPr="005D194E">
        <w:rPr>
          <w:sz w:val="24"/>
        </w:rPr>
        <w:t>a</w:t>
      </w:r>
      <w:r w:rsidR="0021296F">
        <w:rPr>
          <w:sz w:val="24"/>
        </w:rPr>
        <w:t xml:space="preserve"> </w:t>
      </w:r>
      <w:r w:rsidRPr="005D194E">
        <w:rPr>
          <w:sz w:val="24"/>
        </w:rPr>
        <w:t>different</w:t>
      </w:r>
      <w:r w:rsidR="0021296F">
        <w:rPr>
          <w:sz w:val="24"/>
        </w:rPr>
        <w:t xml:space="preserve"> </w:t>
      </w:r>
      <w:r w:rsidRPr="005D194E">
        <w:rPr>
          <w:sz w:val="24"/>
        </w:rPr>
        <w:t>thing.</w:t>
      </w:r>
      <w:r w:rsidR="0021296F">
        <w:rPr>
          <w:sz w:val="24"/>
        </w:rPr>
        <w:t xml:space="preserve"> </w:t>
      </w:r>
      <w:r w:rsidRPr="005D194E">
        <w:rPr>
          <w:sz w:val="24"/>
        </w:rPr>
        <w:t>This</w:t>
      </w:r>
      <w:r w:rsidR="0021296F">
        <w:rPr>
          <w:sz w:val="24"/>
        </w:rPr>
        <w:t xml:space="preserve"> </w:t>
      </w:r>
      <w:r w:rsidRPr="005D194E">
        <w:rPr>
          <w:sz w:val="24"/>
        </w:rPr>
        <w:t>conflict</w:t>
      </w:r>
      <w:r w:rsidR="0021296F">
        <w:rPr>
          <w:sz w:val="24"/>
        </w:rPr>
        <w:t xml:space="preserve"> </w:t>
      </w:r>
      <w:r w:rsidRPr="005D194E">
        <w:rPr>
          <w:sz w:val="24"/>
        </w:rPr>
        <w:t>could</w:t>
      </w:r>
      <w:r w:rsidR="0021296F">
        <w:rPr>
          <w:sz w:val="24"/>
        </w:rPr>
        <w:t xml:space="preserve"> </w:t>
      </w:r>
      <w:r w:rsidRPr="005D194E">
        <w:rPr>
          <w:sz w:val="24"/>
        </w:rPr>
        <w:t>be</w:t>
      </w:r>
      <w:r w:rsidR="0021296F">
        <w:rPr>
          <w:sz w:val="24"/>
        </w:rPr>
        <w:t xml:space="preserve"> </w:t>
      </w:r>
      <w:r w:rsidRPr="005D194E">
        <w:rPr>
          <w:sz w:val="24"/>
        </w:rPr>
        <w:t>resolved</w:t>
      </w:r>
      <w:r w:rsidR="0021296F">
        <w:rPr>
          <w:sz w:val="24"/>
        </w:rPr>
        <w:t xml:space="preserve"> </w:t>
      </w:r>
      <w:r w:rsidRPr="005D194E">
        <w:rPr>
          <w:sz w:val="24"/>
        </w:rPr>
        <w:t>by</w:t>
      </w:r>
      <w:r w:rsidR="0021296F">
        <w:rPr>
          <w:sz w:val="24"/>
        </w:rPr>
        <w:t xml:space="preserve"> </w:t>
      </w:r>
      <w:r w:rsidRPr="005D194E">
        <w:rPr>
          <w:sz w:val="24"/>
        </w:rPr>
        <w:t>claiming</w:t>
      </w:r>
      <w:r w:rsidR="0021296F">
        <w:rPr>
          <w:sz w:val="24"/>
        </w:rPr>
        <w:t xml:space="preserve"> </w:t>
      </w:r>
      <w:r w:rsidRPr="005D194E">
        <w:rPr>
          <w:sz w:val="24"/>
        </w:rPr>
        <w:t>that</w:t>
      </w:r>
      <w:r w:rsidR="0021296F">
        <w:rPr>
          <w:sz w:val="24"/>
        </w:rPr>
        <w:t xml:space="preserve"> </w:t>
      </w:r>
      <w:r w:rsidRPr="005D194E">
        <w:rPr>
          <w:sz w:val="24"/>
        </w:rPr>
        <w:t>being-at-work</w:t>
      </w:r>
      <w:r w:rsidR="0021296F">
        <w:rPr>
          <w:sz w:val="24"/>
        </w:rPr>
        <w:t xml:space="preserve"> </w:t>
      </w:r>
      <w:r w:rsidRPr="005D194E">
        <w:rPr>
          <w:sz w:val="24"/>
        </w:rPr>
        <w:t>only</w:t>
      </w:r>
      <w:r w:rsidR="0021296F">
        <w:rPr>
          <w:sz w:val="24"/>
        </w:rPr>
        <w:t xml:space="preserve"> </w:t>
      </w:r>
      <w:r w:rsidRPr="005D194E">
        <w:rPr>
          <w:sz w:val="24"/>
        </w:rPr>
        <w:t>means</w:t>
      </w:r>
      <w:r w:rsidR="0021296F">
        <w:rPr>
          <w:sz w:val="24"/>
        </w:rPr>
        <w:t xml:space="preserve"> </w:t>
      </w:r>
      <w:r w:rsidRPr="005D194E">
        <w:rPr>
          <w:sz w:val="24"/>
        </w:rPr>
        <w:t>the</w:t>
      </w:r>
      <w:r w:rsidR="0021296F">
        <w:rPr>
          <w:sz w:val="24"/>
        </w:rPr>
        <w:t xml:space="preserve"> </w:t>
      </w:r>
      <w:r w:rsidRPr="005D194E">
        <w:rPr>
          <w:sz w:val="24"/>
        </w:rPr>
        <w:t>work-act,</w:t>
      </w:r>
      <w:r w:rsidR="0021296F">
        <w:rPr>
          <w:sz w:val="24"/>
        </w:rPr>
        <w:t xml:space="preserve"> </w:t>
      </w:r>
      <w:r w:rsidRPr="005D194E">
        <w:rPr>
          <w:sz w:val="24"/>
        </w:rPr>
        <w:t>and</w:t>
      </w:r>
      <w:r w:rsidR="0021296F">
        <w:rPr>
          <w:sz w:val="24"/>
        </w:rPr>
        <w:t xml:space="preserve"> </w:t>
      </w:r>
      <w:r w:rsidRPr="005D194E">
        <w:rPr>
          <w:sz w:val="24"/>
        </w:rPr>
        <w:t>that</w:t>
      </w:r>
      <w:r w:rsidR="0021296F">
        <w:rPr>
          <w:sz w:val="24"/>
        </w:rPr>
        <w:t xml:space="preserve"> </w:t>
      </w:r>
      <w:r w:rsidRPr="005D194E">
        <w:rPr>
          <w:sz w:val="24"/>
        </w:rPr>
        <w:t>claim</w:t>
      </w:r>
      <w:r w:rsidR="0021296F">
        <w:rPr>
          <w:sz w:val="24"/>
        </w:rPr>
        <w:t xml:space="preserve"> </w:t>
      </w:r>
      <w:r w:rsidRPr="005D194E">
        <w:rPr>
          <w:sz w:val="24"/>
        </w:rPr>
        <w:t>(b)</w:t>
      </w:r>
      <w:r w:rsidR="0021296F">
        <w:rPr>
          <w:sz w:val="24"/>
        </w:rPr>
        <w:t xml:space="preserve"> </w:t>
      </w:r>
      <w:r w:rsidRPr="005D194E">
        <w:rPr>
          <w:sz w:val="24"/>
        </w:rPr>
        <w:t>is</w:t>
      </w:r>
      <w:r w:rsidR="0021296F">
        <w:rPr>
          <w:sz w:val="24"/>
        </w:rPr>
        <w:t xml:space="preserve"> </w:t>
      </w:r>
      <w:r w:rsidRPr="005D194E">
        <w:rPr>
          <w:sz w:val="24"/>
        </w:rPr>
        <w:t>about</w:t>
      </w:r>
      <w:r w:rsidR="0021296F">
        <w:rPr>
          <w:sz w:val="24"/>
        </w:rPr>
        <w:t xml:space="preserve"> </w:t>
      </w:r>
      <w:r w:rsidRPr="005D194E">
        <w:rPr>
          <w:sz w:val="24"/>
        </w:rPr>
        <w:t>priority</w:t>
      </w:r>
      <w:r w:rsidR="0021296F">
        <w:rPr>
          <w:sz w:val="24"/>
        </w:rPr>
        <w:t xml:space="preserve"> </w:t>
      </w:r>
      <w:r w:rsidRPr="005D194E">
        <w:rPr>
          <w:sz w:val="24"/>
        </w:rPr>
        <w:t>instead</w:t>
      </w:r>
      <w:r w:rsidR="0021296F">
        <w:rPr>
          <w:sz w:val="24"/>
        </w:rPr>
        <w:t xml:space="preserve"> </w:t>
      </w:r>
      <w:r w:rsidRPr="005D194E">
        <w:rPr>
          <w:sz w:val="24"/>
        </w:rPr>
        <w:t>of</w:t>
      </w:r>
      <w:r w:rsidR="0021296F">
        <w:rPr>
          <w:sz w:val="24"/>
        </w:rPr>
        <w:t xml:space="preserve"> </w:t>
      </w:r>
      <w:r w:rsidRPr="005D194E">
        <w:rPr>
          <w:sz w:val="24"/>
        </w:rPr>
        <w:t>identity,</w:t>
      </w:r>
      <w:r w:rsidR="0021296F">
        <w:rPr>
          <w:sz w:val="24"/>
        </w:rPr>
        <w:t xml:space="preserve"> </w:t>
      </w:r>
      <w:r w:rsidR="001C7696">
        <w:rPr>
          <w:sz w:val="24"/>
        </w:rPr>
        <w:t>that</w:t>
      </w:r>
      <w:r w:rsidR="0021296F">
        <w:rPr>
          <w:sz w:val="24"/>
        </w:rPr>
        <w:t xml:space="preserve"> </w:t>
      </w:r>
      <w:r w:rsidR="001C7696">
        <w:rPr>
          <w:sz w:val="24"/>
        </w:rPr>
        <w:t>is,</w:t>
      </w:r>
      <w:r w:rsidR="0021296F">
        <w:rPr>
          <w:sz w:val="24"/>
        </w:rPr>
        <w:t xml:space="preserve"> </w:t>
      </w:r>
      <w:r w:rsidRPr="005D194E">
        <w:rPr>
          <w:sz w:val="24"/>
        </w:rPr>
        <w:t>being-at-work</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5D194E">
        <w:rPr>
          <w:sz w:val="24"/>
        </w:rPr>
        <w:t>work</w:t>
      </w:r>
      <w:r w:rsidR="0021296F">
        <w:rPr>
          <w:sz w:val="24"/>
        </w:rPr>
        <w:t xml:space="preserve"> </w:t>
      </w:r>
      <w:r w:rsidRPr="009117FD">
        <w:rPr>
          <w:rStyle w:val="i"/>
          <w:sz w:val="24"/>
        </w:rPr>
        <w:t>more</w:t>
      </w:r>
      <w:r w:rsidR="0021296F">
        <w:rPr>
          <w:sz w:val="24"/>
        </w:rPr>
        <w:t xml:space="preserve"> </w:t>
      </w:r>
      <w:r w:rsidRPr="005D194E">
        <w:rPr>
          <w:sz w:val="24"/>
        </w:rPr>
        <w:t>than</w:t>
      </w:r>
      <w:r w:rsidR="0021296F">
        <w:rPr>
          <w:sz w:val="24"/>
        </w:rPr>
        <w:t xml:space="preserve"> </w:t>
      </w:r>
      <w:r w:rsidRPr="005D194E">
        <w:rPr>
          <w:sz w:val="24"/>
        </w:rPr>
        <w:t>the</w:t>
      </w:r>
      <w:r w:rsidR="0021296F">
        <w:rPr>
          <w:sz w:val="24"/>
        </w:rPr>
        <w:t xml:space="preserve"> </w:t>
      </w:r>
      <w:r w:rsidRPr="005D194E">
        <w:rPr>
          <w:sz w:val="24"/>
        </w:rPr>
        <w:t>work</w:t>
      </w:r>
      <w:r w:rsidR="006561B8">
        <w:rPr>
          <w:sz w:val="24"/>
        </w:rPr>
        <w:t>-</w:t>
      </w:r>
      <w:r w:rsidRPr="005D194E">
        <w:rPr>
          <w:sz w:val="24"/>
        </w:rPr>
        <w:t>object.</w:t>
      </w:r>
      <w:r w:rsidR="0021296F">
        <w:rPr>
          <w:sz w:val="24"/>
        </w:rPr>
        <w:t xml:space="preserve"> </w:t>
      </w:r>
      <w:r w:rsidRPr="005D194E">
        <w:rPr>
          <w:sz w:val="24"/>
        </w:rPr>
        <w:t>The</w:t>
      </w:r>
      <w:r w:rsidR="0021296F">
        <w:rPr>
          <w:sz w:val="24"/>
        </w:rPr>
        <w:t xml:space="preserve"> </w:t>
      </w:r>
      <w:r w:rsidRPr="005D194E">
        <w:rPr>
          <w:sz w:val="24"/>
        </w:rPr>
        <w:t>problem</w:t>
      </w:r>
      <w:r w:rsidR="0021296F">
        <w:rPr>
          <w:sz w:val="24"/>
        </w:rPr>
        <w:t xml:space="preserve"> </w:t>
      </w:r>
      <w:r w:rsidRPr="005D194E">
        <w:rPr>
          <w:sz w:val="24"/>
        </w:rPr>
        <w:t>with</w:t>
      </w:r>
      <w:r w:rsidR="0021296F">
        <w:rPr>
          <w:sz w:val="24"/>
        </w:rPr>
        <w:t xml:space="preserve"> </w:t>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that</w:t>
      </w:r>
      <w:r w:rsidR="0021296F">
        <w:rPr>
          <w:sz w:val="24"/>
        </w:rPr>
        <w:t xml:space="preserve"> </w:t>
      </w:r>
      <w:r w:rsidRPr="005D194E">
        <w:rPr>
          <w:sz w:val="24"/>
        </w:rPr>
        <w:t>it</w:t>
      </w:r>
      <w:r w:rsidR="0021296F">
        <w:rPr>
          <w:sz w:val="24"/>
        </w:rPr>
        <w:t xml:space="preserve"> </w:t>
      </w:r>
      <w:r w:rsidRPr="005D194E">
        <w:rPr>
          <w:sz w:val="24"/>
        </w:rPr>
        <w:t>conflicts</w:t>
      </w:r>
      <w:r w:rsidR="0021296F">
        <w:rPr>
          <w:sz w:val="24"/>
        </w:rPr>
        <w:t xml:space="preserve"> </w:t>
      </w:r>
      <w:r w:rsidRPr="005D194E">
        <w:rPr>
          <w:sz w:val="24"/>
        </w:rPr>
        <w:t>with</w:t>
      </w:r>
      <w:r w:rsidR="0021296F">
        <w:rPr>
          <w:sz w:val="24"/>
        </w:rPr>
        <w:t xml:space="preserve"> </w:t>
      </w:r>
      <w:r w:rsidRPr="005D194E">
        <w:rPr>
          <w:sz w:val="24"/>
        </w:rPr>
        <w:t>another</w:t>
      </w:r>
      <w:r w:rsidR="0021296F">
        <w:rPr>
          <w:sz w:val="24"/>
        </w:rPr>
        <w:t xml:space="preserve"> </w:t>
      </w:r>
      <w:r w:rsidRPr="005D194E">
        <w:rPr>
          <w:sz w:val="24"/>
        </w:rPr>
        <w:t>of</w:t>
      </w:r>
      <w:r w:rsidR="0021296F">
        <w:rPr>
          <w:sz w:val="24"/>
        </w:rPr>
        <w:t xml:space="preserve"> </w:t>
      </w:r>
      <w:r w:rsidRPr="005D194E">
        <w:rPr>
          <w:sz w:val="24"/>
        </w:rPr>
        <w:t>Aristotle’s</w:t>
      </w:r>
      <w:r w:rsidR="0021296F">
        <w:rPr>
          <w:sz w:val="24"/>
        </w:rPr>
        <w:t xml:space="preserve"> </w:t>
      </w:r>
      <w:r w:rsidRPr="005D194E">
        <w:rPr>
          <w:sz w:val="24"/>
        </w:rPr>
        <w:t>positions,</w:t>
      </w:r>
      <w:r w:rsidR="0021296F">
        <w:rPr>
          <w:sz w:val="24"/>
        </w:rPr>
        <w:t xml:space="preserve"> </w:t>
      </w:r>
      <w:r w:rsidRPr="005D194E">
        <w:rPr>
          <w:sz w:val="24"/>
        </w:rPr>
        <w:t>namely</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transcendent</w:t>
      </w:r>
      <w:r w:rsidR="0021296F">
        <w:rPr>
          <w:sz w:val="24"/>
        </w:rPr>
        <w:t xml:space="preserve"> </w:t>
      </w:r>
      <w:r w:rsidRPr="005D194E">
        <w:rPr>
          <w:sz w:val="24"/>
        </w:rPr>
        <w:t>work-object</w:t>
      </w:r>
      <w:r w:rsidR="0021296F">
        <w:rPr>
          <w:sz w:val="24"/>
        </w:rPr>
        <w:t xml:space="preserve"> </w:t>
      </w:r>
      <w:r w:rsidRPr="005D194E">
        <w:rPr>
          <w:sz w:val="24"/>
        </w:rPr>
        <w:t>takes</w:t>
      </w:r>
      <w:r w:rsidR="0021296F">
        <w:rPr>
          <w:sz w:val="24"/>
        </w:rPr>
        <w:t xml:space="preserve"> </w:t>
      </w:r>
      <w:r w:rsidRPr="005D194E">
        <w:rPr>
          <w:sz w:val="24"/>
        </w:rPr>
        <w:t>priority</w:t>
      </w:r>
      <w:r w:rsidR="0021296F">
        <w:rPr>
          <w:sz w:val="24"/>
        </w:rPr>
        <w:t xml:space="preserve"> </w:t>
      </w:r>
      <w:r w:rsidRPr="005D194E">
        <w:rPr>
          <w:sz w:val="24"/>
        </w:rPr>
        <w:t>over</w:t>
      </w:r>
      <w:r w:rsidR="0021296F">
        <w:rPr>
          <w:sz w:val="24"/>
        </w:rPr>
        <w:t xml:space="preserve"> </w:t>
      </w:r>
      <w:r w:rsidRPr="005D194E">
        <w:rPr>
          <w:sz w:val="24"/>
        </w:rPr>
        <w:t>the</w:t>
      </w:r>
      <w:r w:rsidR="0021296F">
        <w:rPr>
          <w:sz w:val="24"/>
        </w:rPr>
        <w:t xml:space="preserve"> </w:t>
      </w:r>
      <w:r w:rsidRPr="005D194E">
        <w:rPr>
          <w:sz w:val="24"/>
        </w:rPr>
        <w:t>act</w:t>
      </w:r>
      <w:r w:rsidR="0021296F">
        <w:rPr>
          <w:sz w:val="24"/>
        </w:rPr>
        <w:t xml:space="preserve"> </w:t>
      </w:r>
      <w:r w:rsidRPr="005D194E">
        <w:rPr>
          <w:sz w:val="24"/>
        </w:rPr>
        <w:t>of</w:t>
      </w:r>
      <w:r w:rsidR="0021296F">
        <w:rPr>
          <w:sz w:val="24"/>
        </w:rPr>
        <w:t xml:space="preserve"> </w:t>
      </w:r>
      <w:r w:rsidRPr="005D194E">
        <w:rPr>
          <w:sz w:val="24"/>
        </w:rPr>
        <w:t>production.</w:t>
      </w:r>
    </w:p>
    <w:p w14:paraId="6FB901CB" w14:textId="630830AC" w:rsidR="00F26195" w:rsidRDefault="00F26195" w:rsidP="00F26195">
      <w:pPr>
        <w:pStyle w:val="en"/>
        <w:rPr>
          <w:sz w:val="24"/>
        </w:rPr>
      </w:pPr>
      <w:r w:rsidRPr="00F26195">
        <w:rPr>
          <w:rStyle w:val="ennum"/>
        </w:rPr>
        <w:t>51.</w:t>
      </w:r>
      <w:r w:rsidRPr="00F26195">
        <w:tab/>
      </w:r>
      <w:r w:rsidRPr="005D194E">
        <w:rPr>
          <w:sz w:val="24"/>
        </w:rPr>
        <w:t>At</w:t>
      </w:r>
      <w:r w:rsidR="0021296F">
        <w:rPr>
          <w:sz w:val="24"/>
        </w:rPr>
        <w:t xml:space="preserve"> </w:t>
      </w:r>
      <w:r w:rsidRPr="005D194E">
        <w:rPr>
          <w:sz w:val="24"/>
        </w:rPr>
        <w:t>first,</w:t>
      </w:r>
      <w:r w:rsidR="0021296F">
        <w:rPr>
          <w:sz w:val="24"/>
        </w:rPr>
        <w:t xml:space="preserve"> </w:t>
      </w:r>
      <w:r w:rsidRPr="005D194E">
        <w:rPr>
          <w:sz w:val="24"/>
        </w:rPr>
        <w:t>it</w:t>
      </w:r>
      <w:r w:rsidR="0021296F">
        <w:rPr>
          <w:sz w:val="24"/>
        </w:rPr>
        <w:t xml:space="preserve"> </w:t>
      </w:r>
      <w:r w:rsidRPr="005D194E">
        <w:rPr>
          <w:sz w:val="24"/>
        </w:rPr>
        <w:t>seems</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argument</w:t>
      </w:r>
      <w:r w:rsidR="0021296F">
        <w:rPr>
          <w:sz w:val="24"/>
        </w:rPr>
        <w:t xml:space="preserve"> </w:t>
      </w:r>
      <w:r w:rsidRPr="005D194E">
        <w:rPr>
          <w:sz w:val="24"/>
        </w:rPr>
        <w:t>could</w:t>
      </w:r>
      <w:r w:rsidR="0021296F">
        <w:rPr>
          <w:sz w:val="24"/>
        </w:rPr>
        <w:t xml:space="preserve"> </w:t>
      </w:r>
      <w:r w:rsidRPr="005D194E">
        <w:rPr>
          <w:sz w:val="24"/>
        </w:rPr>
        <w:t>amount</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9117FD">
        <w:rPr>
          <w:rStyle w:val="i"/>
          <w:sz w:val="24"/>
        </w:rPr>
        <w:t>energeia</w:t>
      </w:r>
      <w:r w:rsidR="0021296F">
        <w:rPr>
          <w:sz w:val="24"/>
        </w:rPr>
        <w:t xml:space="preserve"> </w:t>
      </w:r>
      <w:r w:rsidRPr="005D194E">
        <w:rPr>
          <w:sz w:val="24"/>
        </w:rPr>
        <w:t>means</w:t>
      </w:r>
      <w:r w:rsidR="0021296F">
        <w:rPr>
          <w:sz w:val="24"/>
        </w:rPr>
        <w:t xml:space="preserve"> </w:t>
      </w:r>
      <w:r w:rsidRPr="005D194E">
        <w:rPr>
          <w:sz w:val="24"/>
        </w:rPr>
        <w:t>being-</w:t>
      </w:r>
      <w:r w:rsidRPr="009117FD">
        <w:rPr>
          <w:rStyle w:val="i"/>
          <w:sz w:val="24"/>
        </w:rPr>
        <w:t>in</w:t>
      </w:r>
      <w:r w:rsidRPr="005D194E">
        <w:rPr>
          <w:sz w:val="24"/>
        </w:rPr>
        <w:t>-the-</w:t>
      </w:r>
      <w:r w:rsidRPr="009117FD">
        <w:rPr>
          <w:rStyle w:val="i"/>
          <w:sz w:val="24"/>
        </w:rPr>
        <w:t>telos</w:t>
      </w:r>
      <w:r w:rsidRPr="005D194E">
        <w:rPr>
          <w:sz w:val="24"/>
        </w:rPr>
        <w:t>:</w:t>
      </w:r>
      <w:r w:rsidR="0021296F">
        <w:rPr>
          <w:sz w:val="24"/>
        </w:rPr>
        <w:t xml:space="preserve"> </w:t>
      </w:r>
      <w:r w:rsidRPr="005D194E">
        <w:rPr>
          <w:sz w:val="24"/>
        </w:rPr>
        <w:t>(c)</w:t>
      </w:r>
      <w:r w:rsidR="0021296F">
        <w:rPr>
          <w:sz w:val="24"/>
        </w:rPr>
        <w:t xml:space="preserve"> </w:t>
      </w:r>
      <w:r w:rsidRPr="005D194E">
        <w:rPr>
          <w:sz w:val="24"/>
        </w:rPr>
        <w:t>the</w:t>
      </w:r>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5D194E">
        <w:rPr>
          <w:sz w:val="24"/>
        </w:rPr>
        <w:t>being-at-work</w:t>
      </w:r>
      <w:r w:rsidR="0021296F">
        <w:rPr>
          <w:rStyle w:val="i"/>
          <w:sz w:val="24"/>
        </w:rPr>
        <w:t xml:space="preserve"> </w:t>
      </w:r>
      <w:r w:rsidRPr="005D194E">
        <w:rPr>
          <w:sz w:val="24"/>
        </w:rPr>
        <w:t>is</w:t>
      </w:r>
      <w:r w:rsidR="0021296F">
        <w:rPr>
          <w:sz w:val="24"/>
        </w:rPr>
        <w:t xml:space="preserve"> </w:t>
      </w:r>
      <w:r w:rsidRPr="005D194E">
        <w:rPr>
          <w:sz w:val="24"/>
        </w:rPr>
        <w:t>named</w:t>
      </w:r>
      <w:r w:rsidR="0021296F">
        <w:rPr>
          <w:sz w:val="24"/>
        </w:rPr>
        <w:t xml:space="preserve"> </w:t>
      </w:r>
      <w:r w:rsidRPr="005D194E">
        <w:rPr>
          <w:sz w:val="24"/>
        </w:rPr>
        <w:t>through</w:t>
      </w:r>
      <w:r w:rsidR="0021296F">
        <w:rPr>
          <w:sz w:val="24"/>
        </w:rPr>
        <w:t xml:space="preserve"> </w:t>
      </w:r>
      <w:r w:rsidRPr="005D194E">
        <w:rPr>
          <w:sz w:val="24"/>
        </w:rPr>
        <w:t>the</w:t>
      </w:r>
      <w:r w:rsidR="0021296F">
        <w:rPr>
          <w:sz w:val="24"/>
        </w:rPr>
        <w:t xml:space="preserve"> </w:t>
      </w:r>
      <w:r w:rsidRPr="005D194E">
        <w:rPr>
          <w:sz w:val="24"/>
        </w:rPr>
        <w:t>work</w:t>
      </w:r>
      <w:r w:rsidR="0021296F">
        <w:rPr>
          <w:sz w:val="24"/>
        </w:rPr>
        <w:t xml:space="preserve"> </w:t>
      </w:r>
      <w:r w:rsidRPr="005D194E">
        <w:rPr>
          <w:sz w:val="24"/>
        </w:rPr>
        <w:t>could</w:t>
      </w:r>
      <w:r w:rsidR="0021296F">
        <w:rPr>
          <w:sz w:val="24"/>
        </w:rPr>
        <w:t xml:space="preserve"> </w:t>
      </w:r>
      <w:r w:rsidRPr="005D194E">
        <w:rPr>
          <w:sz w:val="24"/>
        </w:rPr>
        <w:t>draw</w:t>
      </w:r>
      <w:r w:rsidR="0021296F">
        <w:rPr>
          <w:sz w:val="24"/>
        </w:rPr>
        <w:t xml:space="preserve"> </w:t>
      </w:r>
      <w:r w:rsidRPr="005D194E">
        <w:rPr>
          <w:sz w:val="24"/>
        </w:rPr>
        <w:t>both</w:t>
      </w:r>
      <w:r w:rsidR="0021296F">
        <w:rPr>
          <w:sz w:val="24"/>
        </w:rPr>
        <w:t xml:space="preserve"> </w:t>
      </w:r>
      <w:r w:rsidRPr="005D194E">
        <w:rPr>
          <w:sz w:val="24"/>
        </w:rPr>
        <w:t>on</w:t>
      </w:r>
      <w:r w:rsidR="0021296F">
        <w:rPr>
          <w:sz w:val="24"/>
        </w:rPr>
        <w:t xml:space="preserve"> </w:t>
      </w:r>
      <w:r w:rsidRPr="005D194E">
        <w:rPr>
          <w:sz w:val="24"/>
        </w:rPr>
        <w:t>the</w:t>
      </w:r>
      <w:r w:rsidR="0021296F">
        <w:rPr>
          <w:sz w:val="24"/>
        </w:rPr>
        <w:t xml:space="preserve"> </w:t>
      </w:r>
      <w:r w:rsidRPr="005D194E">
        <w:rPr>
          <w:sz w:val="24"/>
        </w:rPr>
        <w:t>root</w:t>
      </w:r>
      <w:r w:rsidR="0021296F">
        <w:rPr>
          <w:sz w:val="24"/>
        </w:rPr>
        <w:t xml:space="preserve"> </w:t>
      </w:r>
      <w:r w:rsidRPr="009117FD">
        <w:rPr>
          <w:rStyle w:val="i"/>
          <w:sz w:val="24"/>
        </w:rPr>
        <w:t>ergon</w:t>
      </w:r>
      <w:r w:rsidR="0021296F">
        <w:rPr>
          <w:rStyle w:val="i"/>
          <w:sz w:val="24"/>
        </w:rPr>
        <w:t xml:space="preserve"> </w:t>
      </w:r>
      <w:r w:rsidRPr="005D194E">
        <w:rPr>
          <w:sz w:val="24"/>
        </w:rPr>
        <w:t>and</w:t>
      </w:r>
      <w:r w:rsidR="0021296F">
        <w:rPr>
          <w:sz w:val="24"/>
        </w:rPr>
        <w:t xml:space="preserve"> </w:t>
      </w:r>
      <w:r w:rsidRPr="005D194E">
        <w:rPr>
          <w:sz w:val="24"/>
        </w:rPr>
        <w:t>also</w:t>
      </w:r>
      <w:r w:rsidR="0021296F">
        <w:rPr>
          <w:sz w:val="24"/>
        </w:rPr>
        <w:t xml:space="preserve"> </w:t>
      </w:r>
      <w:r w:rsidRPr="005D194E">
        <w:rPr>
          <w:sz w:val="24"/>
        </w:rPr>
        <w:t>on</w:t>
      </w:r>
      <w:r w:rsidR="0021296F">
        <w:rPr>
          <w:sz w:val="24"/>
        </w:rPr>
        <w:t xml:space="preserve"> </w:t>
      </w:r>
      <w:r w:rsidRPr="005D194E">
        <w:rPr>
          <w:sz w:val="24"/>
        </w:rPr>
        <w:t>the</w:t>
      </w:r>
      <w:r w:rsidR="0021296F">
        <w:rPr>
          <w:sz w:val="24"/>
        </w:rPr>
        <w:t xml:space="preserve"> </w:t>
      </w:r>
      <w:proofErr w:type="spellStart"/>
      <w:r w:rsidRPr="009117FD">
        <w:rPr>
          <w:rStyle w:val="i"/>
          <w:sz w:val="24"/>
        </w:rPr>
        <w:t>en</w:t>
      </w:r>
      <w:proofErr w:type="spellEnd"/>
      <w:r w:rsidRPr="009117FD">
        <w:rPr>
          <w:rStyle w:val="i"/>
          <w:sz w:val="24"/>
        </w:rPr>
        <w:t>-</w:t>
      </w:r>
      <w:r w:rsidRPr="005D194E">
        <w:rPr>
          <w:sz w:val="24"/>
        </w:rPr>
        <w:t>prefix.</w:t>
      </w:r>
      <w:r w:rsidR="0021296F">
        <w:rPr>
          <w:sz w:val="24"/>
        </w:rPr>
        <w:t xml:space="preserve"> </w:t>
      </w:r>
      <w:r w:rsidR="001C7696">
        <w:rPr>
          <w:sz w:val="24"/>
        </w:rPr>
        <w:t>I</w:t>
      </w:r>
      <w:r w:rsidRPr="005D194E">
        <w:rPr>
          <w:sz w:val="24"/>
        </w:rPr>
        <w:t>n</w:t>
      </w:r>
      <w:r w:rsidR="0021296F">
        <w:rPr>
          <w:sz w:val="24"/>
        </w:rPr>
        <w:t xml:space="preserve"> </w:t>
      </w:r>
      <w:r w:rsidRPr="005D194E">
        <w:rPr>
          <w:sz w:val="24"/>
        </w:rPr>
        <w:t>this</w:t>
      </w:r>
      <w:r w:rsidR="0021296F">
        <w:rPr>
          <w:sz w:val="24"/>
        </w:rPr>
        <w:t xml:space="preserve"> </w:t>
      </w:r>
      <w:r w:rsidRPr="005D194E">
        <w:rPr>
          <w:sz w:val="24"/>
        </w:rPr>
        <w:t>reading,</w:t>
      </w:r>
      <w:r w:rsidR="0021296F">
        <w:rPr>
          <w:sz w:val="24"/>
        </w:rPr>
        <w:t xml:space="preserve"> </w:t>
      </w:r>
      <w:r w:rsidRPr="005D194E">
        <w:rPr>
          <w:sz w:val="24"/>
        </w:rPr>
        <w:t>the</w:t>
      </w:r>
      <w:r w:rsidR="0021296F">
        <w:rPr>
          <w:sz w:val="24"/>
        </w:rPr>
        <w:t xml:space="preserve"> </w:t>
      </w:r>
      <w:proofErr w:type="spellStart"/>
      <w:r w:rsidRPr="009117FD">
        <w:rPr>
          <w:rStyle w:val="i"/>
          <w:sz w:val="24"/>
        </w:rPr>
        <w:t>en</w:t>
      </w:r>
      <w:proofErr w:type="spellEnd"/>
      <w:r w:rsidRPr="009117FD">
        <w:rPr>
          <w:rStyle w:val="i"/>
          <w:sz w:val="24"/>
        </w:rPr>
        <w:t>-</w:t>
      </w:r>
      <w:r w:rsidR="0021296F">
        <w:rPr>
          <w:rStyle w:val="i"/>
          <w:sz w:val="24"/>
        </w:rPr>
        <w:t xml:space="preserve"> </w:t>
      </w:r>
      <w:r w:rsidRPr="005D194E">
        <w:rPr>
          <w:sz w:val="24"/>
        </w:rPr>
        <w:t>prefix</w:t>
      </w:r>
      <w:r w:rsidR="0021296F">
        <w:rPr>
          <w:sz w:val="24"/>
        </w:rPr>
        <w:t xml:space="preserve"> </w:t>
      </w:r>
      <w:r w:rsidRPr="005D194E">
        <w:rPr>
          <w:sz w:val="24"/>
        </w:rPr>
        <w:t>of</w:t>
      </w:r>
      <w:r w:rsidR="0021296F">
        <w:rPr>
          <w:sz w:val="24"/>
        </w:rPr>
        <w:t xml:space="preserve"> </w:t>
      </w:r>
      <w:proofErr w:type="spellStart"/>
      <w:r w:rsidRPr="009117FD">
        <w:rPr>
          <w:rStyle w:val="i"/>
          <w:sz w:val="24"/>
        </w:rPr>
        <w:t>en</w:t>
      </w:r>
      <w:proofErr w:type="spellEnd"/>
      <w:r w:rsidRPr="009117FD">
        <w:rPr>
          <w:rStyle w:val="i"/>
          <w:sz w:val="24"/>
        </w:rPr>
        <w:t>-erg-</w:t>
      </w:r>
      <w:proofErr w:type="spellStart"/>
      <w:r w:rsidRPr="009117FD">
        <w:rPr>
          <w:rStyle w:val="i"/>
          <w:sz w:val="24"/>
        </w:rPr>
        <w:t>eia</w:t>
      </w:r>
      <w:proofErr w:type="spellEnd"/>
      <w:r w:rsidR="0021296F">
        <w:rPr>
          <w:sz w:val="24"/>
        </w:rPr>
        <w:t xml:space="preserve"> </w:t>
      </w:r>
      <w:r w:rsidRPr="005D194E">
        <w:rPr>
          <w:sz w:val="24"/>
        </w:rPr>
        <w:t>would</w:t>
      </w:r>
      <w:r w:rsidR="0021296F">
        <w:rPr>
          <w:sz w:val="24"/>
        </w:rPr>
        <w:t xml:space="preserve"> </w:t>
      </w:r>
      <w:r w:rsidRPr="005D194E">
        <w:rPr>
          <w:sz w:val="24"/>
        </w:rPr>
        <w:t>mean</w:t>
      </w:r>
      <w:r w:rsidR="0021296F">
        <w:rPr>
          <w:sz w:val="24"/>
        </w:rPr>
        <w:t xml:space="preserve"> </w:t>
      </w:r>
      <w:r w:rsidRPr="005D194E">
        <w:rPr>
          <w:sz w:val="24"/>
        </w:rPr>
        <w:t>“in,”</w:t>
      </w:r>
      <w:r w:rsidR="0021296F">
        <w:rPr>
          <w:sz w:val="24"/>
        </w:rPr>
        <w:t xml:space="preserve"> </w:t>
      </w:r>
      <w:r w:rsidRPr="005D194E">
        <w:rPr>
          <w:sz w:val="24"/>
        </w:rPr>
        <w:t>recalling</w:t>
      </w:r>
      <w:r w:rsidR="0021296F">
        <w:rPr>
          <w:sz w:val="24"/>
        </w:rPr>
        <w:t xml:space="preserve"> </w:t>
      </w:r>
      <w:r w:rsidRPr="005D194E">
        <w:rPr>
          <w:sz w:val="24"/>
        </w:rPr>
        <w:t>the</w:t>
      </w:r>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5D194E">
        <w:rPr>
          <w:sz w:val="24"/>
        </w:rPr>
        <w:t>being-in-</w:t>
      </w:r>
      <w:r w:rsidRPr="009117FD">
        <w:rPr>
          <w:rStyle w:val="i"/>
          <w:sz w:val="24"/>
        </w:rPr>
        <w:t>energeia</w:t>
      </w:r>
      <w:r w:rsidR="0021296F">
        <w:rPr>
          <w:sz w:val="24"/>
        </w:rPr>
        <w:t xml:space="preserve"> </w:t>
      </w:r>
      <w:r w:rsidRPr="005D194E">
        <w:rPr>
          <w:sz w:val="24"/>
        </w:rPr>
        <w:t>is</w:t>
      </w:r>
      <w:r w:rsidR="0021296F">
        <w:rPr>
          <w:sz w:val="24"/>
        </w:rPr>
        <w:t xml:space="preserve"> </w:t>
      </w:r>
      <w:r w:rsidRPr="005D194E">
        <w:rPr>
          <w:sz w:val="24"/>
        </w:rPr>
        <w:t>being</w:t>
      </w:r>
      <w:r w:rsidR="0021296F">
        <w:rPr>
          <w:sz w:val="24"/>
        </w:rPr>
        <w:t xml:space="preserve"> </w:t>
      </w:r>
      <w:r w:rsidRPr="009117FD">
        <w:rPr>
          <w:rStyle w:val="i"/>
          <w:sz w:val="24"/>
        </w:rPr>
        <w:t>in</w:t>
      </w:r>
      <w:r w:rsidR="0021296F">
        <w:rPr>
          <w:rStyle w:val="i"/>
          <w:sz w:val="24"/>
        </w:rPr>
        <w:t xml:space="preserve"> </w:t>
      </w:r>
      <w:r w:rsidRPr="005D194E">
        <w:rPr>
          <w:sz w:val="24"/>
        </w:rPr>
        <w:t>the</w:t>
      </w:r>
      <w:r w:rsidR="0021296F">
        <w:rPr>
          <w:sz w:val="24"/>
        </w:rPr>
        <w:t xml:space="preserve"> </w:t>
      </w:r>
      <w:r w:rsidRPr="005D194E">
        <w:rPr>
          <w:sz w:val="24"/>
        </w:rPr>
        <w:t>form</w:t>
      </w:r>
      <w:r w:rsidR="0021296F">
        <w:rPr>
          <w:sz w:val="24"/>
        </w:rPr>
        <w:t xml:space="preserve"> </w:t>
      </w:r>
      <w:r w:rsidRPr="005D194E">
        <w:rPr>
          <w:sz w:val="24"/>
        </w:rPr>
        <w:t>(</w:t>
      </w:r>
      <w:proofErr w:type="spellStart"/>
      <w:r w:rsidRPr="009117FD">
        <w:rPr>
          <w:rStyle w:val="i"/>
          <w:sz w:val="24"/>
        </w:rPr>
        <w:t>hotan</w:t>
      </w:r>
      <w:proofErr w:type="spellEnd"/>
      <w:r w:rsidR="0021296F">
        <w:rPr>
          <w:rStyle w:val="i"/>
          <w:sz w:val="24"/>
        </w:rPr>
        <w:t xml:space="preserve"> </w:t>
      </w:r>
      <w:r w:rsidRPr="009117FD">
        <w:rPr>
          <w:rStyle w:val="i"/>
          <w:sz w:val="24"/>
        </w:rPr>
        <w:t>de</w:t>
      </w:r>
      <w:r w:rsidR="0021296F">
        <w:rPr>
          <w:rStyle w:val="i"/>
          <w:sz w:val="24"/>
        </w:rPr>
        <w:t xml:space="preserve"> </w:t>
      </w:r>
      <w:proofErr w:type="spellStart"/>
      <w:r w:rsidRPr="009117FD">
        <w:rPr>
          <w:rStyle w:val="i"/>
          <w:sz w:val="24"/>
        </w:rPr>
        <w:t>ge</w:t>
      </w:r>
      <w:proofErr w:type="spellEnd"/>
      <w:r w:rsidR="0021296F">
        <w:rPr>
          <w:rStyle w:val="i"/>
          <w:sz w:val="24"/>
        </w:rPr>
        <w:t xml:space="preserve"> </w:t>
      </w:r>
      <w:proofErr w:type="spellStart"/>
      <w:r w:rsidRPr="009117FD">
        <w:rPr>
          <w:rStyle w:val="i"/>
          <w:sz w:val="24"/>
        </w:rPr>
        <w:t>energeiai</w:t>
      </w:r>
      <w:proofErr w:type="spellEnd"/>
      <w:r w:rsidR="0021296F">
        <w:rPr>
          <w:rStyle w:val="i"/>
          <w:sz w:val="24"/>
        </w:rPr>
        <w:t xml:space="preserve"> </w:t>
      </w:r>
      <w:proofErr w:type="spellStart"/>
      <w:r w:rsidRPr="009117FD">
        <w:rPr>
          <w:rStyle w:val="i"/>
          <w:sz w:val="24"/>
        </w:rPr>
        <w:t>ēi</w:t>
      </w:r>
      <w:proofErr w:type="spellEnd"/>
      <w:r w:rsidRPr="009117FD">
        <w:rPr>
          <w:rStyle w:val="i"/>
          <w:sz w:val="24"/>
        </w:rPr>
        <w:t>,</w:t>
      </w:r>
      <w:r w:rsidR="0021296F">
        <w:rPr>
          <w:rStyle w:val="i"/>
          <w:sz w:val="24"/>
        </w:rPr>
        <w:t xml:space="preserve"> </w:t>
      </w:r>
      <w:r w:rsidRPr="009117FD">
        <w:rPr>
          <w:rStyle w:val="i"/>
          <w:sz w:val="24"/>
        </w:rPr>
        <w:t>tote</w:t>
      </w:r>
      <w:r w:rsidR="0021296F">
        <w:rPr>
          <w:rStyle w:val="i"/>
          <w:sz w:val="24"/>
        </w:rPr>
        <w:t xml:space="preserve"> </w:t>
      </w:r>
      <w:proofErr w:type="spellStart"/>
      <w:r w:rsidRPr="009117FD">
        <w:rPr>
          <w:rStyle w:val="i"/>
          <w:sz w:val="24"/>
        </w:rPr>
        <w:t>en</w:t>
      </w:r>
      <w:proofErr w:type="spellEnd"/>
      <w:r w:rsidR="0021296F">
        <w:rPr>
          <w:rStyle w:val="i"/>
          <w:sz w:val="24"/>
        </w:rPr>
        <w:t xml:space="preserve"> </w:t>
      </w:r>
      <w:proofErr w:type="spellStart"/>
      <w:r w:rsidRPr="009117FD">
        <w:rPr>
          <w:rStyle w:val="i"/>
          <w:sz w:val="24"/>
        </w:rPr>
        <w:t>tōi</w:t>
      </w:r>
      <w:proofErr w:type="spellEnd"/>
      <w:r w:rsidR="0021296F">
        <w:rPr>
          <w:rStyle w:val="i"/>
          <w:sz w:val="24"/>
        </w:rPr>
        <w:t xml:space="preserve"> </w:t>
      </w:r>
      <w:proofErr w:type="spellStart"/>
      <w:r w:rsidRPr="009117FD">
        <w:rPr>
          <w:rStyle w:val="i"/>
          <w:sz w:val="24"/>
        </w:rPr>
        <w:t>eidei</w:t>
      </w:r>
      <w:proofErr w:type="spellEnd"/>
      <w:r w:rsidR="0021296F">
        <w:rPr>
          <w:rStyle w:val="i"/>
          <w:sz w:val="24"/>
        </w:rPr>
        <w:t xml:space="preserve"> </w:t>
      </w:r>
      <w:proofErr w:type="spellStart"/>
      <w:r w:rsidRPr="009117FD">
        <w:rPr>
          <w:rStyle w:val="i"/>
          <w:sz w:val="24"/>
        </w:rPr>
        <w:t>estin</w:t>
      </w:r>
      <w:proofErr w:type="spellEnd"/>
      <w:r w:rsidRPr="005D194E">
        <w:rPr>
          <w:sz w:val="24"/>
        </w:rPr>
        <w:t>)</w:t>
      </w:r>
      <w:r w:rsidR="0021296F">
        <w:rPr>
          <w:sz w:val="24"/>
        </w:rPr>
        <w:t xml:space="preserve"> </w:t>
      </w:r>
      <w:r w:rsidRPr="005D194E">
        <w:rPr>
          <w:sz w:val="24"/>
        </w:rPr>
        <w:t>from</w:t>
      </w:r>
      <w:r w:rsidR="0021296F">
        <w:rPr>
          <w:sz w:val="24"/>
        </w:rPr>
        <w:t xml:space="preserve"> </w:t>
      </w:r>
      <w:r w:rsidRPr="005D194E">
        <w:rPr>
          <w:sz w:val="24"/>
        </w:rPr>
        <w:t>the</w:t>
      </w:r>
      <w:r w:rsidR="0021296F">
        <w:rPr>
          <w:sz w:val="24"/>
        </w:rPr>
        <w:t xml:space="preserve"> </w:t>
      </w:r>
      <w:r w:rsidRPr="005D194E">
        <w:rPr>
          <w:sz w:val="24"/>
        </w:rPr>
        <w:t>Structure</w:t>
      </w:r>
      <w:r w:rsidR="0021296F">
        <w:rPr>
          <w:sz w:val="24"/>
        </w:rPr>
        <w:t xml:space="preserve"> </w:t>
      </w:r>
      <w:r w:rsidRPr="005D194E">
        <w:rPr>
          <w:sz w:val="24"/>
        </w:rPr>
        <w:t>Argument.</w:t>
      </w:r>
      <w:r w:rsidR="0021296F">
        <w:rPr>
          <w:sz w:val="24"/>
        </w:rPr>
        <w:t xml:space="preserve"> </w:t>
      </w:r>
      <w:r w:rsidRPr="005D194E">
        <w:rPr>
          <w:sz w:val="24"/>
        </w:rPr>
        <w:t>Thus,</w:t>
      </w:r>
      <w:r w:rsidR="0021296F">
        <w:rPr>
          <w:sz w:val="24"/>
        </w:rPr>
        <w:t xml:space="preserve"> </w:t>
      </w:r>
      <w:r w:rsidRPr="005D194E">
        <w:rPr>
          <w:sz w:val="24"/>
        </w:rPr>
        <w:t>being</w:t>
      </w:r>
      <w:r w:rsidR="0021296F">
        <w:rPr>
          <w:sz w:val="24"/>
        </w:rPr>
        <w:t xml:space="preserve"> </w:t>
      </w:r>
      <w:proofErr w:type="spellStart"/>
      <w:r w:rsidRPr="009117FD">
        <w:rPr>
          <w:rStyle w:val="i"/>
          <w:sz w:val="24"/>
        </w:rPr>
        <w:t>en</w:t>
      </w:r>
      <w:proofErr w:type="spellEnd"/>
      <w:r w:rsidRPr="009117FD">
        <w:rPr>
          <w:rStyle w:val="i"/>
          <w:sz w:val="24"/>
        </w:rPr>
        <w:t>-erg-</w:t>
      </w:r>
      <w:proofErr w:type="spellStart"/>
      <w:r w:rsidRPr="009117FD">
        <w:rPr>
          <w:rStyle w:val="i"/>
          <w:sz w:val="24"/>
        </w:rPr>
        <w:t>eia</w:t>
      </w:r>
      <w:proofErr w:type="spellEnd"/>
      <w:r w:rsidR="0021296F">
        <w:rPr>
          <w:sz w:val="24"/>
        </w:rPr>
        <w:t xml:space="preserve"> </w:t>
      </w:r>
      <w:r w:rsidRPr="005D194E">
        <w:rPr>
          <w:sz w:val="24"/>
        </w:rPr>
        <w:t>would</w:t>
      </w:r>
      <w:r w:rsidR="0021296F">
        <w:rPr>
          <w:sz w:val="24"/>
        </w:rPr>
        <w:t xml:space="preserve"> </w:t>
      </w:r>
      <w:r w:rsidRPr="005D194E">
        <w:rPr>
          <w:sz w:val="24"/>
        </w:rPr>
        <w:t>mean</w:t>
      </w:r>
      <w:r w:rsidR="0021296F">
        <w:rPr>
          <w:sz w:val="24"/>
        </w:rPr>
        <w:t xml:space="preserve"> </w:t>
      </w:r>
      <w:r w:rsidRPr="005D194E">
        <w:rPr>
          <w:sz w:val="24"/>
        </w:rPr>
        <w:t>being-</w:t>
      </w:r>
      <w:r w:rsidRPr="009117FD">
        <w:rPr>
          <w:rStyle w:val="i"/>
          <w:sz w:val="24"/>
        </w:rPr>
        <w:t>in</w:t>
      </w:r>
      <w:r w:rsidRPr="005D194E">
        <w:rPr>
          <w:sz w:val="24"/>
        </w:rPr>
        <w:t>-the-work</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sense</w:t>
      </w:r>
      <w:r w:rsidR="0021296F">
        <w:rPr>
          <w:sz w:val="24"/>
        </w:rPr>
        <w:t xml:space="preserve"> </w:t>
      </w:r>
      <w:r w:rsidRPr="005D194E">
        <w:rPr>
          <w:sz w:val="24"/>
        </w:rPr>
        <w:t>of</w:t>
      </w:r>
      <w:r w:rsidR="0021296F">
        <w:rPr>
          <w:sz w:val="24"/>
        </w:rPr>
        <w:t xml:space="preserve"> </w:t>
      </w:r>
      <w:r w:rsidRPr="005D194E">
        <w:rPr>
          <w:sz w:val="24"/>
        </w:rPr>
        <w:t>being</w:t>
      </w:r>
      <w:r w:rsidR="0021296F">
        <w:rPr>
          <w:sz w:val="24"/>
        </w:rPr>
        <w:t xml:space="preserve"> </w:t>
      </w:r>
      <w:r w:rsidRPr="009117FD">
        <w:rPr>
          <w:rStyle w:val="i"/>
          <w:sz w:val="24"/>
        </w:rPr>
        <w:t>in</w:t>
      </w:r>
      <w:r w:rsidR="0021296F">
        <w:rPr>
          <w:sz w:val="24"/>
        </w:rPr>
        <w:t xml:space="preserve"> </w:t>
      </w:r>
      <w:r w:rsidRPr="005D194E">
        <w:rPr>
          <w:sz w:val="24"/>
        </w:rPr>
        <w:t>an</w:t>
      </w:r>
      <w:r w:rsidR="0021296F">
        <w:rPr>
          <w:sz w:val="24"/>
        </w:rPr>
        <w:t xml:space="preserve"> </w:t>
      </w:r>
      <w:r w:rsidRPr="005D194E">
        <w:rPr>
          <w:sz w:val="24"/>
        </w:rPr>
        <w:t>accomplished</w:t>
      </w:r>
      <w:r w:rsidR="0021296F">
        <w:rPr>
          <w:sz w:val="24"/>
        </w:rPr>
        <w:t xml:space="preserve"> </w:t>
      </w:r>
      <w:r w:rsidRPr="005D194E">
        <w:rPr>
          <w:sz w:val="24"/>
        </w:rPr>
        <w:t>form,</w:t>
      </w:r>
      <w:r w:rsidR="0021296F">
        <w:rPr>
          <w:sz w:val="24"/>
        </w:rPr>
        <w:t xml:space="preserve"> </w:t>
      </w:r>
      <w:r w:rsidRPr="005D194E">
        <w:rPr>
          <w:sz w:val="24"/>
        </w:rPr>
        <w:t>whether</w:t>
      </w:r>
      <w:r w:rsidR="0021296F">
        <w:rPr>
          <w:sz w:val="24"/>
        </w:rPr>
        <w:t xml:space="preserve"> </w:t>
      </w:r>
      <w:r w:rsidRPr="005D194E">
        <w:rPr>
          <w:sz w:val="24"/>
        </w:rPr>
        <w:t>the</w:t>
      </w:r>
      <w:r w:rsidR="0021296F">
        <w:rPr>
          <w:sz w:val="24"/>
        </w:rPr>
        <w:t xml:space="preserve"> </w:t>
      </w:r>
      <w:r w:rsidRPr="005D194E">
        <w:rPr>
          <w:sz w:val="24"/>
        </w:rPr>
        <w:t>work/</w:t>
      </w:r>
      <w:r w:rsidRPr="009117FD">
        <w:rPr>
          <w:rStyle w:val="i"/>
          <w:sz w:val="24"/>
        </w:rPr>
        <w:t>telos</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table</w:t>
      </w:r>
      <w:r w:rsidR="0021296F">
        <w:rPr>
          <w:sz w:val="24"/>
        </w:rPr>
        <w:t xml:space="preserve"> </w:t>
      </w:r>
      <w:r w:rsidRPr="005D194E">
        <w:rPr>
          <w:sz w:val="24"/>
        </w:rPr>
        <w:t>or</w:t>
      </w:r>
      <w:r w:rsidR="0021296F">
        <w:rPr>
          <w:sz w:val="24"/>
        </w:rPr>
        <w:t xml:space="preserve"> </w:t>
      </w:r>
      <w:r w:rsidRPr="005D194E">
        <w:rPr>
          <w:sz w:val="24"/>
        </w:rPr>
        <w:t>a</w:t>
      </w:r>
      <w:r w:rsidR="0021296F">
        <w:rPr>
          <w:sz w:val="24"/>
        </w:rPr>
        <w:t xml:space="preserve"> </w:t>
      </w:r>
      <w:r w:rsidRPr="005D194E">
        <w:rPr>
          <w:sz w:val="24"/>
        </w:rPr>
        <w:t>song.</w:t>
      </w:r>
      <w:r w:rsidR="0021296F">
        <w:rPr>
          <w:sz w:val="24"/>
        </w:rPr>
        <w:t xml:space="preserve"> </w:t>
      </w:r>
      <w:r w:rsidRPr="005D194E">
        <w:rPr>
          <w:sz w:val="24"/>
        </w:rPr>
        <w:t>This</w:t>
      </w:r>
      <w:r w:rsidR="0021296F">
        <w:rPr>
          <w:sz w:val="24"/>
        </w:rPr>
        <w:t xml:space="preserve"> </w:t>
      </w:r>
      <w:r w:rsidRPr="005D194E">
        <w:rPr>
          <w:sz w:val="24"/>
        </w:rPr>
        <w:t>makes</w:t>
      </w:r>
      <w:r w:rsidR="0021296F">
        <w:rPr>
          <w:sz w:val="24"/>
        </w:rPr>
        <w:t xml:space="preserve"> </w:t>
      </w:r>
      <w:r w:rsidRPr="005D194E">
        <w:rPr>
          <w:sz w:val="24"/>
        </w:rPr>
        <w:t>step</w:t>
      </w:r>
      <w:r w:rsidR="0021296F">
        <w:rPr>
          <w:sz w:val="24"/>
        </w:rPr>
        <w:t xml:space="preserve"> </w:t>
      </w:r>
      <w:r w:rsidRPr="005D194E">
        <w:rPr>
          <w:sz w:val="24"/>
        </w:rPr>
        <w:t>(d)</w:t>
      </w:r>
      <w:r w:rsidR="0021296F">
        <w:rPr>
          <w:sz w:val="24"/>
        </w:rPr>
        <w:t xml:space="preserve"> </w:t>
      </w:r>
      <w:r w:rsidRPr="005D194E">
        <w:rPr>
          <w:sz w:val="24"/>
        </w:rPr>
        <w:t>a</w:t>
      </w:r>
      <w:r w:rsidR="0021296F">
        <w:rPr>
          <w:sz w:val="24"/>
        </w:rPr>
        <w:t xml:space="preserve"> </w:t>
      </w:r>
      <w:r w:rsidRPr="005D194E">
        <w:rPr>
          <w:sz w:val="24"/>
        </w:rPr>
        <w:t>strong</w:t>
      </w:r>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5D194E">
        <w:rPr>
          <w:sz w:val="24"/>
        </w:rPr>
        <w:t>being-in-work</w:t>
      </w:r>
      <w:r w:rsidR="0021296F">
        <w:rPr>
          <w:sz w:val="24"/>
        </w:rPr>
        <w:t xml:space="preserve"> </w:t>
      </w:r>
      <w:r w:rsidRPr="009117FD">
        <w:rPr>
          <w:rStyle w:val="i"/>
          <w:sz w:val="24"/>
        </w:rPr>
        <w:t>just</w:t>
      </w:r>
      <w:r w:rsidR="0021296F">
        <w:rPr>
          <w:rStyle w:val="i"/>
          <w:sz w:val="24"/>
        </w:rPr>
        <w:t xml:space="preserve"> </w:t>
      </w:r>
      <w:r w:rsidRPr="009117FD">
        <w:rPr>
          <w:rStyle w:val="i"/>
          <w:sz w:val="24"/>
        </w:rPr>
        <w:t>is</w:t>
      </w:r>
      <w:r w:rsidR="0021296F">
        <w:rPr>
          <w:sz w:val="24"/>
        </w:rPr>
        <w:t xml:space="preserve"> </w:t>
      </w:r>
      <w:r w:rsidRPr="005D194E">
        <w:rPr>
          <w:sz w:val="24"/>
        </w:rPr>
        <w:t>being-in-the-</w:t>
      </w:r>
      <w:r w:rsidRPr="009117FD">
        <w:rPr>
          <w:rStyle w:val="i"/>
          <w:sz w:val="24"/>
        </w:rPr>
        <w:t>telos</w:t>
      </w:r>
      <w:r w:rsidRPr="005D194E">
        <w:rPr>
          <w:sz w:val="24"/>
        </w:rPr>
        <w:t>.</w:t>
      </w:r>
      <w:r w:rsidR="0021296F">
        <w:rPr>
          <w:sz w:val="24"/>
        </w:rPr>
        <w:t xml:space="preserve"> </w:t>
      </w:r>
      <w:r w:rsidRPr="005D194E">
        <w:rPr>
          <w:sz w:val="24"/>
        </w:rPr>
        <w:t>For</w:t>
      </w:r>
      <w:r w:rsidR="0021296F">
        <w:rPr>
          <w:sz w:val="24"/>
        </w:rPr>
        <w:t xml:space="preserve"> </w:t>
      </w:r>
      <w:r w:rsidRPr="005D194E">
        <w:rPr>
          <w:sz w:val="24"/>
        </w:rPr>
        <w:t>example,</w:t>
      </w:r>
      <w:r w:rsidR="0021296F">
        <w:rPr>
          <w:sz w:val="24"/>
        </w:rPr>
        <w:t xml:space="preserve"> </w:t>
      </w:r>
      <w:r w:rsidRPr="005D194E">
        <w:rPr>
          <w:sz w:val="24"/>
        </w:rPr>
        <w:t>the</w:t>
      </w:r>
      <w:r w:rsidR="0021296F">
        <w:rPr>
          <w:sz w:val="24"/>
        </w:rPr>
        <w:t xml:space="preserve"> </w:t>
      </w:r>
      <w:r w:rsidRPr="005D194E">
        <w:rPr>
          <w:sz w:val="24"/>
        </w:rPr>
        <w:t>activity</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builder</w:t>
      </w:r>
      <w:r w:rsidR="0021296F">
        <w:rPr>
          <w:sz w:val="24"/>
        </w:rPr>
        <w:t xml:space="preserve"> </w:t>
      </w:r>
      <w:r w:rsidRPr="005D194E">
        <w:rPr>
          <w:sz w:val="24"/>
        </w:rPr>
        <w:t>is</w:t>
      </w:r>
      <w:r w:rsidR="0021296F">
        <w:rPr>
          <w:sz w:val="24"/>
        </w:rPr>
        <w:t xml:space="preserve"> </w:t>
      </w:r>
      <w:r w:rsidRPr="009117FD">
        <w:rPr>
          <w:rStyle w:val="i"/>
          <w:sz w:val="24"/>
        </w:rPr>
        <w:t>in</w:t>
      </w:r>
      <w:r w:rsidR="0021296F">
        <w:rPr>
          <w:sz w:val="24"/>
        </w:rPr>
        <w:t xml:space="preserve"> </w:t>
      </w:r>
      <w:r w:rsidRPr="005D194E">
        <w:rPr>
          <w:sz w:val="24"/>
        </w:rPr>
        <w:t>the</w:t>
      </w:r>
      <w:r w:rsidR="0021296F">
        <w:rPr>
          <w:sz w:val="24"/>
        </w:rPr>
        <w:t xml:space="preserve"> </w:t>
      </w:r>
      <w:r w:rsidRPr="005D194E">
        <w:rPr>
          <w:sz w:val="24"/>
        </w:rPr>
        <w:t>work-object</w:t>
      </w:r>
      <w:r w:rsidR="0021296F">
        <w:rPr>
          <w:sz w:val="24"/>
        </w:rPr>
        <w:t xml:space="preserve"> </w:t>
      </w:r>
      <w:r w:rsidRPr="005D194E">
        <w:rPr>
          <w:sz w:val="24"/>
        </w:rPr>
        <w:t>or</w:t>
      </w:r>
      <w:r w:rsidR="0021296F">
        <w:rPr>
          <w:sz w:val="24"/>
        </w:rPr>
        <w:t xml:space="preserve"> </w:t>
      </w:r>
      <w:r w:rsidRPr="005D194E">
        <w:rPr>
          <w:sz w:val="24"/>
        </w:rPr>
        <w:t>form,</w:t>
      </w:r>
      <w:r w:rsidR="0021296F">
        <w:rPr>
          <w:sz w:val="24"/>
        </w:rPr>
        <w:t xml:space="preserve"> </w:t>
      </w:r>
      <w:r w:rsidRPr="005D194E">
        <w:rPr>
          <w:sz w:val="24"/>
        </w:rPr>
        <w:t>the</w:t>
      </w:r>
      <w:r w:rsidR="0021296F">
        <w:rPr>
          <w:sz w:val="24"/>
        </w:rPr>
        <w:t xml:space="preserve"> </w:t>
      </w:r>
      <w:r w:rsidRPr="005D194E">
        <w:rPr>
          <w:sz w:val="24"/>
        </w:rPr>
        <w:t>activity</w:t>
      </w:r>
      <w:r w:rsidR="0021296F">
        <w:rPr>
          <w:sz w:val="24"/>
        </w:rPr>
        <w:t xml:space="preserve"> </w:t>
      </w:r>
      <w:r w:rsidRPr="005D194E">
        <w:rPr>
          <w:sz w:val="24"/>
        </w:rPr>
        <w:t>of</w:t>
      </w:r>
      <w:r w:rsidR="0021296F">
        <w:rPr>
          <w:sz w:val="24"/>
        </w:rPr>
        <w:t xml:space="preserve"> </w:t>
      </w:r>
      <w:r w:rsidRPr="005D194E">
        <w:rPr>
          <w:sz w:val="24"/>
        </w:rPr>
        <w:t>a</w:t>
      </w:r>
      <w:r w:rsidR="0021296F">
        <w:rPr>
          <w:sz w:val="24"/>
        </w:rPr>
        <w:t xml:space="preserve"> </w:t>
      </w:r>
      <w:r w:rsidRPr="005D194E">
        <w:rPr>
          <w:sz w:val="24"/>
        </w:rPr>
        <w:t>runner</w:t>
      </w:r>
      <w:r w:rsidR="0021296F">
        <w:rPr>
          <w:sz w:val="24"/>
        </w:rPr>
        <w:t xml:space="preserve"> </w:t>
      </w:r>
      <w:r w:rsidRPr="005D194E">
        <w:rPr>
          <w:sz w:val="24"/>
        </w:rPr>
        <w:t>has</w:t>
      </w:r>
      <w:r w:rsidR="0021296F">
        <w:rPr>
          <w:sz w:val="24"/>
        </w:rPr>
        <w:t xml:space="preserve"> </w:t>
      </w:r>
      <w:r w:rsidRPr="005D194E">
        <w:rPr>
          <w:sz w:val="24"/>
        </w:rPr>
        <w:t>the</w:t>
      </w:r>
      <w:r w:rsidR="0021296F">
        <w:rPr>
          <w:sz w:val="24"/>
        </w:rPr>
        <w:t xml:space="preserve"> </w:t>
      </w:r>
      <w:r w:rsidRPr="005D194E">
        <w:rPr>
          <w:sz w:val="24"/>
        </w:rPr>
        <w:t>form</w:t>
      </w:r>
      <w:r w:rsidR="0021296F">
        <w:rPr>
          <w:sz w:val="24"/>
        </w:rPr>
        <w:t xml:space="preserve"> </w:t>
      </w:r>
      <w:r w:rsidRPr="005D194E">
        <w:rPr>
          <w:sz w:val="24"/>
        </w:rPr>
        <w:t>“running,”</w:t>
      </w:r>
      <w:r w:rsidR="0021296F">
        <w:rPr>
          <w:sz w:val="24"/>
        </w:rPr>
        <w:t xml:space="preserve"> </w:t>
      </w:r>
      <w:r w:rsidR="001C7696">
        <w:rPr>
          <w:sz w:val="24"/>
        </w:rPr>
        <w:t>that</w:t>
      </w:r>
      <w:r w:rsidR="0021296F">
        <w:rPr>
          <w:sz w:val="24"/>
        </w:rPr>
        <w:t xml:space="preserve"> </w:t>
      </w:r>
      <w:r w:rsidR="001C7696">
        <w:rPr>
          <w:sz w:val="24"/>
        </w:rPr>
        <w:t>is,</w:t>
      </w:r>
      <w:r w:rsidR="0021296F">
        <w:rPr>
          <w:sz w:val="24"/>
        </w:rPr>
        <w:t xml:space="preserve"> </w:t>
      </w:r>
      <w:r w:rsidRPr="005D194E">
        <w:rPr>
          <w:sz w:val="24"/>
        </w:rPr>
        <w:t>the</w:t>
      </w:r>
      <w:r w:rsidR="0021296F">
        <w:rPr>
          <w:sz w:val="24"/>
        </w:rPr>
        <w:t xml:space="preserve"> </w:t>
      </w:r>
      <w:r w:rsidRPr="005D194E">
        <w:rPr>
          <w:sz w:val="24"/>
        </w:rPr>
        <w:t>movement</w:t>
      </w:r>
      <w:r w:rsidR="0021296F">
        <w:rPr>
          <w:sz w:val="24"/>
        </w:rPr>
        <w:t xml:space="preserve"> </w:t>
      </w:r>
      <w:r w:rsidRPr="005D194E">
        <w:rPr>
          <w:sz w:val="24"/>
        </w:rPr>
        <w:t>of</w:t>
      </w:r>
      <w:r w:rsidR="0021296F">
        <w:rPr>
          <w:sz w:val="24"/>
        </w:rPr>
        <w:t xml:space="preserve"> </w:t>
      </w:r>
      <w:r w:rsidRPr="005D194E">
        <w:rPr>
          <w:sz w:val="24"/>
        </w:rPr>
        <w:t>running</w:t>
      </w:r>
      <w:r w:rsidR="0021296F">
        <w:rPr>
          <w:sz w:val="24"/>
        </w:rPr>
        <w:t xml:space="preserve"> </w:t>
      </w:r>
      <w:r w:rsidRPr="005D194E">
        <w:rPr>
          <w:sz w:val="24"/>
        </w:rPr>
        <w:t>is</w:t>
      </w:r>
      <w:r w:rsidR="0021296F">
        <w:rPr>
          <w:sz w:val="24"/>
        </w:rPr>
        <w:t xml:space="preserve"> </w:t>
      </w:r>
      <w:r w:rsidRPr="005D194E">
        <w:rPr>
          <w:sz w:val="24"/>
        </w:rPr>
        <w:t>its</w:t>
      </w:r>
      <w:r w:rsidR="0021296F">
        <w:rPr>
          <w:sz w:val="24"/>
        </w:rPr>
        <w:t xml:space="preserve"> </w:t>
      </w:r>
      <w:r w:rsidRPr="009117FD">
        <w:rPr>
          <w:rStyle w:val="i"/>
          <w:sz w:val="24"/>
        </w:rPr>
        <w:t>entelecheia</w:t>
      </w:r>
      <w:r w:rsidRPr="005D194E">
        <w:rPr>
          <w:sz w:val="24"/>
        </w:rPr>
        <w:t>,</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activity</w:t>
      </w:r>
      <w:r w:rsidR="0021296F">
        <w:rPr>
          <w:sz w:val="24"/>
        </w:rPr>
        <w:t xml:space="preserve"> </w:t>
      </w:r>
      <w:r w:rsidRPr="005D194E">
        <w:rPr>
          <w:sz w:val="24"/>
        </w:rPr>
        <w:t>of</w:t>
      </w:r>
      <w:r w:rsidR="0021296F">
        <w:rPr>
          <w:sz w:val="24"/>
        </w:rPr>
        <w:t xml:space="preserve"> </w:t>
      </w:r>
      <w:r w:rsidRPr="005D194E">
        <w:rPr>
          <w:sz w:val="24"/>
        </w:rPr>
        <w:t>thinking</w:t>
      </w:r>
      <w:r w:rsidR="0021296F">
        <w:rPr>
          <w:sz w:val="24"/>
        </w:rPr>
        <w:t xml:space="preserve"> </w:t>
      </w:r>
      <w:r w:rsidRPr="005D194E">
        <w:rPr>
          <w:sz w:val="24"/>
        </w:rPr>
        <w:t>is</w:t>
      </w:r>
      <w:r w:rsidR="0021296F">
        <w:rPr>
          <w:sz w:val="24"/>
        </w:rPr>
        <w:t xml:space="preserve"> </w:t>
      </w:r>
      <w:r w:rsidRPr="009117FD">
        <w:rPr>
          <w:rStyle w:val="i"/>
          <w:sz w:val="24"/>
        </w:rPr>
        <w:t>in</w:t>
      </w:r>
      <w:r w:rsidR="0021296F">
        <w:rPr>
          <w:sz w:val="24"/>
        </w:rPr>
        <w:t xml:space="preserve"> </w:t>
      </w:r>
      <w:r w:rsidRPr="005D194E">
        <w:rPr>
          <w:sz w:val="24"/>
        </w:rPr>
        <w:t>the</w:t>
      </w:r>
      <w:r w:rsidR="0021296F">
        <w:rPr>
          <w:sz w:val="24"/>
        </w:rPr>
        <w:t xml:space="preserve"> </w:t>
      </w:r>
      <w:r w:rsidRPr="005D194E">
        <w:rPr>
          <w:sz w:val="24"/>
        </w:rPr>
        <w:t>form</w:t>
      </w:r>
      <w:r w:rsidR="0021296F">
        <w:rPr>
          <w:sz w:val="24"/>
        </w:rPr>
        <w:t xml:space="preserve"> </w:t>
      </w:r>
      <w:r w:rsidRPr="005D194E">
        <w:rPr>
          <w:sz w:val="24"/>
        </w:rPr>
        <w:t>“thinking.”</w:t>
      </w:r>
      <w:r w:rsidR="0021296F">
        <w:rPr>
          <w:sz w:val="24"/>
        </w:rPr>
        <w:t xml:space="preserve"> </w:t>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quite</w:t>
      </w:r>
      <w:r w:rsidR="0021296F">
        <w:rPr>
          <w:sz w:val="24"/>
        </w:rPr>
        <w:t xml:space="preserve"> </w:t>
      </w:r>
      <w:r w:rsidRPr="005D194E">
        <w:rPr>
          <w:sz w:val="24"/>
        </w:rPr>
        <w:t>a</w:t>
      </w:r>
      <w:r w:rsidR="0021296F">
        <w:rPr>
          <w:sz w:val="24"/>
        </w:rPr>
        <w:t xml:space="preserve"> </w:t>
      </w:r>
      <w:r w:rsidRPr="005D194E">
        <w:rPr>
          <w:sz w:val="24"/>
        </w:rPr>
        <w:t>literal</w:t>
      </w:r>
      <w:r w:rsidR="0021296F">
        <w:rPr>
          <w:sz w:val="24"/>
        </w:rPr>
        <w:t xml:space="preserve"> </w:t>
      </w:r>
      <w:r w:rsidRPr="005D194E">
        <w:rPr>
          <w:sz w:val="24"/>
        </w:rPr>
        <w:t>interpretation</w:t>
      </w:r>
      <w:r w:rsidR="0021296F">
        <w:rPr>
          <w:sz w:val="24"/>
        </w:rPr>
        <w:t xml:space="preserve"> </w:t>
      </w:r>
      <w:r w:rsidRPr="005D194E">
        <w:rPr>
          <w:sz w:val="24"/>
        </w:rPr>
        <w:t>of</w:t>
      </w:r>
      <w:r w:rsidR="0021296F">
        <w:rPr>
          <w:sz w:val="24"/>
        </w:rPr>
        <w:t xml:space="preserve"> </w:t>
      </w:r>
      <w:r w:rsidRPr="009117FD">
        <w:rPr>
          <w:rStyle w:val="i"/>
          <w:sz w:val="24"/>
        </w:rPr>
        <w:t>energeia</w:t>
      </w:r>
      <w:r w:rsidRPr="005D194E">
        <w:rPr>
          <w:sz w:val="24"/>
        </w:rPr>
        <w:t>.</w:t>
      </w:r>
      <w:r w:rsidR="0021296F">
        <w:rPr>
          <w:sz w:val="24"/>
        </w:rPr>
        <w:t xml:space="preserve"> </w:t>
      </w:r>
      <w:r w:rsidRPr="005D194E">
        <w:rPr>
          <w:sz w:val="24"/>
        </w:rPr>
        <w:t>What</w:t>
      </w:r>
      <w:r w:rsidR="0021296F">
        <w:rPr>
          <w:sz w:val="24"/>
        </w:rPr>
        <w:t xml:space="preserve"> </w:t>
      </w:r>
      <w:r w:rsidRPr="005D194E">
        <w:rPr>
          <w:sz w:val="24"/>
        </w:rPr>
        <w:t>is</w:t>
      </w:r>
      <w:r w:rsidR="0021296F">
        <w:rPr>
          <w:sz w:val="24"/>
        </w:rPr>
        <w:t xml:space="preserve"> </w:t>
      </w:r>
      <w:r w:rsidRPr="005D194E">
        <w:rPr>
          <w:sz w:val="24"/>
        </w:rPr>
        <w:t>at-work</w:t>
      </w:r>
      <w:r w:rsidR="0021296F">
        <w:rPr>
          <w:sz w:val="24"/>
        </w:rPr>
        <w:t xml:space="preserve"> </w:t>
      </w:r>
      <w:r w:rsidRPr="005D194E">
        <w:rPr>
          <w:sz w:val="24"/>
        </w:rPr>
        <w:t>is</w:t>
      </w:r>
      <w:r w:rsidR="0021296F">
        <w:rPr>
          <w:sz w:val="24"/>
        </w:rPr>
        <w:t xml:space="preserve"> </w:t>
      </w:r>
      <w:r w:rsidRPr="009117FD">
        <w:rPr>
          <w:rStyle w:val="i"/>
          <w:sz w:val="24"/>
        </w:rPr>
        <w:t>in</w:t>
      </w:r>
      <w:r w:rsidR="0021296F">
        <w:rPr>
          <w:sz w:val="24"/>
        </w:rPr>
        <w:t xml:space="preserve"> </w:t>
      </w:r>
      <w:r w:rsidRPr="005D194E">
        <w:rPr>
          <w:sz w:val="24"/>
        </w:rPr>
        <w:t>the</w:t>
      </w:r>
      <w:r w:rsidR="0021296F">
        <w:rPr>
          <w:sz w:val="24"/>
        </w:rPr>
        <w:t xml:space="preserve"> </w:t>
      </w:r>
      <w:r w:rsidRPr="009117FD">
        <w:rPr>
          <w:rStyle w:val="i"/>
          <w:sz w:val="24"/>
        </w:rPr>
        <w:t>telos</w:t>
      </w:r>
      <w:r w:rsidRPr="005D194E">
        <w:rPr>
          <w:sz w:val="24"/>
        </w:rPr>
        <w:t>.</w:t>
      </w:r>
      <w:r w:rsidR="0021296F">
        <w:rPr>
          <w:sz w:val="24"/>
        </w:rPr>
        <w:t xml:space="preserve"> </w:t>
      </w:r>
      <w:r w:rsidRPr="005D194E">
        <w:rPr>
          <w:sz w:val="24"/>
        </w:rPr>
        <w:t>This</w:t>
      </w:r>
      <w:r w:rsidR="0021296F">
        <w:rPr>
          <w:sz w:val="24"/>
        </w:rPr>
        <w:t xml:space="preserve"> </w:t>
      </w:r>
      <w:r w:rsidRPr="005D194E">
        <w:rPr>
          <w:sz w:val="24"/>
        </w:rPr>
        <w:t>leads</w:t>
      </w:r>
      <w:r w:rsidR="0021296F">
        <w:rPr>
          <w:sz w:val="24"/>
        </w:rPr>
        <w:t xml:space="preserve"> </w:t>
      </w:r>
      <w:r w:rsidRPr="005D194E">
        <w:rPr>
          <w:sz w:val="24"/>
        </w:rPr>
        <w:t>directly</w:t>
      </w:r>
      <w:r w:rsidR="0021296F">
        <w:rPr>
          <w:sz w:val="24"/>
        </w:rPr>
        <w:t xml:space="preserve"> </w:t>
      </w:r>
      <w:r w:rsidRPr="005D194E">
        <w:rPr>
          <w:sz w:val="24"/>
        </w:rPr>
        <w:t>to</w:t>
      </w:r>
      <w:r w:rsidR="0021296F">
        <w:rPr>
          <w:sz w:val="24"/>
        </w:rPr>
        <w:t xml:space="preserve"> </w:t>
      </w:r>
      <w:r w:rsidRPr="005D194E">
        <w:rPr>
          <w:sz w:val="24"/>
        </w:rPr>
        <w:t>the</w:t>
      </w:r>
      <w:r w:rsidR="0021296F">
        <w:rPr>
          <w:sz w:val="24"/>
        </w:rPr>
        <w:t xml:space="preserve"> </w:t>
      </w:r>
      <w:r w:rsidRPr="005D194E">
        <w:rPr>
          <w:sz w:val="24"/>
        </w:rPr>
        <w:t>Location</w:t>
      </w:r>
      <w:r w:rsidR="0021296F">
        <w:rPr>
          <w:sz w:val="24"/>
        </w:rPr>
        <w:t xml:space="preserve"> </w:t>
      </w:r>
      <w:r w:rsidRPr="005D194E">
        <w:rPr>
          <w:sz w:val="24"/>
        </w:rPr>
        <w:t>Argument,</w:t>
      </w:r>
      <w:r w:rsidR="0021296F">
        <w:rPr>
          <w:sz w:val="24"/>
        </w:rPr>
        <w:t xml:space="preserve"> </w:t>
      </w:r>
      <w:r w:rsidRPr="005D194E">
        <w:rPr>
          <w:sz w:val="24"/>
        </w:rPr>
        <w:t>which</w:t>
      </w:r>
      <w:r w:rsidR="0021296F">
        <w:rPr>
          <w:sz w:val="24"/>
        </w:rPr>
        <w:t xml:space="preserve"> </w:t>
      </w:r>
      <w:r w:rsidRPr="005D194E">
        <w:rPr>
          <w:sz w:val="24"/>
        </w:rPr>
        <w:t>we</w:t>
      </w:r>
      <w:r w:rsidR="0021296F">
        <w:rPr>
          <w:sz w:val="24"/>
        </w:rPr>
        <w:t xml:space="preserve"> </w:t>
      </w:r>
      <w:r w:rsidRPr="005D194E">
        <w:rPr>
          <w:sz w:val="24"/>
        </w:rPr>
        <w:t>shall</w:t>
      </w:r>
      <w:r w:rsidR="0021296F">
        <w:rPr>
          <w:sz w:val="24"/>
        </w:rPr>
        <w:t xml:space="preserve"> </w:t>
      </w:r>
      <w:r w:rsidRPr="005D194E">
        <w:rPr>
          <w:sz w:val="24"/>
        </w:rPr>
        <w:t>turn</w:t>
      </w:r>
      <w:r w:rsidR="0021296F">
        <w:rPr>
          <w:sz w:val="24"/>
        </w:rPr>
        <w:t xml:space="preserve"> </w:t>
      </w:r>
      <w:r w:rsidRPr="005D194E">
        <w:rPr>
          <w:sz w:val="24"/>
        </w:rPr>
        <w:t>to</w:t>
      </w:r>
      <w:r w:rsidR="0021296F">
        <w:rPr>
          <w:sz w:val="24"/>
        </w:rPr>
        <w:t xml:space="preserve"> </w:t>
      </w:r>
      <w:r w:rsidRPr="005D194E">
        <w:rPr>
          <w:sz w:val="24"/>
        </w:rPr>
        <w:t>in</w:t>
      </w:r>
      <w:r w:rsidR="0021296F">
        <w:rPr>
          <w:sz w:val="24"/>
        </w:rPr>
        <w:t xml:space="preserve"> </w:t>
      </w:r>
      <w:r w:rsidRPr="005D194E">
        <w:rPr>
          <w:sz w:val="24"/>
        </w:rPr>
        <w:t>a</w:t>
      </w:r>
      <w:r w:rsidR="0021296F">
        <w:rPr>
          <w:sz w:val="24"/>
        </w:rPr>
        <w:t xml:space="preserve"> </w:t>
      </w:r>
      <w:r w:rsidRPr="005D194E">
        <w:rPr>
          <w:sz w:val="24"/>
        </w:rPr>
        <w:t>moment.</w:t>
      </w:r>
      <w:r w:rsidR="0021296F">
        <w:rPr>
          <w:sz w:val="24"/>
        </w:rPr>
        <w:t xml:space="preserve"> </w:t>
      </w:r>
      <w:r w:rsidRPr="005D194E">
        <w:rPr>
          <w:sz w:val="24"/>
        </w:rPr>
        <w:t>But</w:t>
      </w:r>
      <w:r w:rsidR="0021296F">
        <w:rPr>
          <w:sz w:val="24"/>
        </w:rPr>
        <w:t xml:space="preserve"> </w:t>
      </w:r>
      <w:r w:rsidRPr="005D194E">
        <w:rPr>
          <w:sz w:val="24"/>
        </w:rPr>
        <w:t>there</w:t>
      </w:r>
      <w:r w:rsidR="0021296F">
        <w:rPr>
          <w:sz w:val="24"/>
        </w:rPr>
        <w:t xml:space="preserve"> </w:t>
      </w:r>
      <w:r w:rsidRPr="005D194E">
        <w:rPr>
          <w:sz w:val="24"/>
        </w:rPr>
        <w:t>are</w:t>
      </w:r>
      <w:r w:rsidR="0021296F">
        <w:rPr>
          <w:sz w:val="24"/>
        </w:rPr>
        <w:t xml:space="preserve"> </w:t>
      </w:r>
      <w:r w:rsidRPr="005D194E">
        <w:rPr>
          <w:sz w:val="24"/>
        </w:rPr>
        <w:t>two</w:t>
      </w:r>
      <w:r w:rsidR="0021296F">
        <w:rPr>
          <w:sz w:val="24"/>
        </w:rPr>
        <w:t xml:space="preserve"> </w:t>
      </w:r>
      <w:r w:rsidRPr="005D194E">
        <w:rPr>
          <w:sz w:val="24"/>
        </w:rPr>
        <w:t>worries</w:t>
      </w:r>
      <w:r w:rsidR="0021296F">
        <w:rPr>
          <w:sz w:val="24"/>
        </w:rPr>
        <w:t xml:space="preserve"> </w:t>
      </w:r>
      <w:r w:rsidRPr="005D194E">
        <w:rPr>
          <w:sz w:val="24"/>
        </w:rPr>
        <w:t>with</w:t>
      </w:r>
      <w:r w:rsidR="0021296F">
        <w:rPr>
          <w:sz w:val="24"/>
        </w:rPr>
        <w:t xml:space="preserve"> </w:t>
      </w:r>
      <w:r w:rsidRPr="005D194E">
        <w:rPr>
          <w:sz w:val="24"/>
        </w:rPr>
        <w:t>this</w:t>
      </w:r>
      <w:r w:rsidR="0021296F">
        <w:rPr>
          <w:sz w:val="24"/>
        </w:rPr>
        <w:t xml:space="preserve"> </w:t>
      </w:r>
      <w:r w:rsidRPr="005D194E">
        <w:rPr>
          <w:sz w:val="24"/>
        </w:rPr>
        <w:t>reading.</w:t>
      </w:r>
      <w:r w:rsidR="0021296F">
        <w:rPr>
          <w:sz w:val="24"/>
        </w:rPr>
        <w:t xml:space="preserve"> </w:t>
      </w:r>
      <w:r w:rsidRPr="005D194E">
        <w:rPr>
          <w:sz w:val="24"/>
        </w:rPr>
        <w:t>First,</w:t>
      </w:r>
      <w:r w:rsidR="0021296F">
        <w:rPr>
          <w:sz w:val="24"/>
        </w:rPr>
        <w:t xml:space="preserve"> </w:t>
      </w:r>
      <w:r w:rsidRPr="005D194E">
        <w:rPr>
          <w:sz w:val="24"/>
        </w:rPr>
        <w:t>it</w:t>
      </w:r>
      <w:r w:rsidR="0021296F">
        <w:rPr>
          <w:sz w:val="24"/>
        </w:rPr>
        <w:t xml:space="preserve"> </w:t>
      </w:r>
      <w:r w:rsidRPr="005D194E">
        <w:rPr>
          <w:sz w:val="24"/>
        </w:rPr>
        <w:t>seems</w:t>
      </w:r>
      <w:r w:rsidR="0021296F">
        <w:rPr>
          <w:sz w:val="24"/>
        </w:rPr>
        <w:t xml:space="preserve"> </w:t>
      </w:r>
      <w:r w:rsidRPr="005D194E">
        <w:rPr>
          <w:sz w:val="24"/>
        </w:rPr>
        <w:t>to</w:t>
      </w:r>
      <w:r w:rsidR="0021296F">
        <w:rPr>
          <w:sz w:val="24"/>
        </w:rPr>
        <w:t xml:space="preserve"> </w:t>
      </w:r>
      <w:r w:rsidRPr="005D194E">
        <w:rPr>
          <w:sz w:val="24"/>
        </w:rPr>
        <w:t>define</w:t>
      </w:r>
      <w:r w:rsidR="0021296F">
        <w:rPr>
          <w:sz w:val="24"/>
        </w:rPr>
        <w:t xml:space="preserve"> </w:t>
      </w:r>
      <w:r w:rsidRPr="009117FD">
        <w:rPr>
          <w:rStyle w:val="i"/>
          <w:sz w:val="24"/>
        </w:rPr>
        <w:t>energeia</w:t>
      </w:r>
      <w:r w:rsidR="0021296F">
        <w:rPr>
          <w:sz w:val="24"/>
        </w:rPr>
        <w:t xml:space="preserve"> </w:t>
      </w:r>
      <w:r w:rsidRPr="005D194E">
        <w:rPr>
          <w:sz w:val="24"/>
        </w:rPr>
        <w:t>as</w:t>
      </w:r>
      <w:r w:rsidR="0021296F">
        <w:rPr>
          <w:sz w:val="24"/>
        </w:rPr>
        <w:t xml:space="preserve"> </w:t>
      </w:r>
      <w:r w:rsidRPr="005D194E">
        <w:rPr>
          <w:sz w:val="24"/>
        </w:rPr>
        <w:t>something</w:t>
      </w:r>
      <w:r w:rsidR="0021296F">
        <w:rPr>
          <w:sz w:val="24"/>
        </w:rPr>
        <w:t xml:space="preserve"> </w:t>
      </w:r>
      <w:r w:rsidRPr="005D194E">
        <w:rPr>
          <w:sz w:val="24"/>
        </w:rPr>
        <w:t>static,</w:t>
      </w:r>
      <w:r w:rsidR="0021296F">
        <w:rPr>
          <w:sz w:val="24"/>
        </w:rPr>
        <w:t xml:space="preserve"> </w:t>
      </w:r>
      <w:r w:rsidRPr="005D194E">
        <w:rPr>
          <w:sz w:val="24"/>
        </w:rPr>
        <w:t>whereas</w:t>
      </w:r>
      <w:r w:rsidR="0021296F">
        <w:rPr>
          <w:sz w:val="24"/>
        </w:rPr>
        <w:t xml:space="preserve"> </w:t>
      </w:r>
      <w:r w:rsidRPr="005D194E">
        <w:rPr>
          <w:sz w:val="24"/>
        </w:rPr>
        <w:t>Aristotle</w:t>
      </w:r>
      <w:r w:rsidR="0021296F">
        <w:rPr>
          <w:sz w:val="24"/>
        </w:rPr>
        <w:t xml:space="preserve"> </w:t>
      </w:r>
      <w:r w:rsidRPr="005D194E">
        <w:rPr>
          <w:sz w:val="24"/>
        </w:rPr>
        <w:t>uses</w:t>
      </w:r>
      <w:r w:rsidR="0021296F">
        <w:rPr>
          <w:sz w:val="24"/>
        </w:rPr>
        <w:t xml:space="preserve"> </w:t>
      </w:r>
      <w:r w:rsidRPr="005D194E">
        <w:rPr>
          <w:sz w:val="24"/>
        </w:rPr>
        <w:t>it</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surrounding</w:t>
      </w:r>
      <w:r w:rsidR="0021296F">
        <w:rPr>
          <w:sz w:val="24"/>
        </w:rPr>
        <w:t xml:space="preserve"> </w:t>
      </w:r>
      <w:r w:rsidRPr="005D194E">
        <w:rPr>
          <w:sz w:val="24"/>
        </w:rPr>
        <w:t>passages</w:t>
      </w:r>
      <w:r w:rsidR="0021296F">
        <w:rPr>
          <w:sz w:val="24"/>
        </w:rPr>
        <w:t xml:space="preserve"> </w:t>
      </w:r>
      <w:r w:rsidRPr="005D194E">
        <w:rPr>
          <w:sz w:val="24"/>
        </w:rPr>
        <w:t>as</w:t>
      </w:r>
      <w:r w:rsidR="0021296F">
        <w:rPr>
          <w:sz w:val="24"/>
        </w:rPr>
        <w:t xml:space="preserve"> </w:t>
      </w:r>
      <w:r w:rsidRPr="005D194E">
        <w:rPr>
          <w:sz w:val="24"/>
        </w:rPr>
        <w:t>a</w:t>
      </w:r>
      <w:r w:rsidR="0021296F">
        <w:rPr>
          <w:sz w:val="24"/>
        </w:rPr>
        <w:t xml:space="preserve"> </w:t>
      </w:r>
      <w:r w:rsidRPr="005D194E">
        <w:rPr>
          <w:sz w:val="24"/>
        </w:rPr>
        <w:t>synonym</w:t>
      </w:r>
      <w:r w:rsidR="0021296F">
        <w:rPr>
          <w:sz w:val="24"/>
        </w:rPr>
        <w:t xml:space="preserve"> </w:t>
      </w:r>
      <w:r w:rsidRPr="005D194E">
        <w:rPr>
          <w:sz w:val="24"/>
        </w:rPr>
        <w:t>for</w:t>
      </w:r>
      <w:r w:rsidR="0021296F">
        <w:rPr>
          <w:sz w:val="24"/>
        </w:rPr>
        <w:t xml:space="preserve"> </w:t>
      </w:r>
      <w:r w:rsidRPr="005D194E">
        <w:rPr>
          <w:sz w:val="24"/>
        </w:rPr>
        <w:t>the</w:t>
      </w:r>
      <w:r w:rsidR="0021296F">
        <w:rPr>
          <w:sz w:val="24"/>
        </w:rPr>
        <w:t xml:space="preserve"> </w:t>
      </w:r>
      <w:r w:rsidRPr="005D194E">
        <w:rPr>
          <w:sz w:val="24"/>
        </w:rPr>
        <w:t>activity</w:t>
      </w:r>
      <w:r w:rsidR="0021296F">
        <w:rPr>
          <w:sz w:val="24"/>
        </w:rPr>
        <w:t xml:space="preserve"> </w:t>
      </w:r>
      <w:r w:rsidRPr="005D194E">
        <w:rPr>
          <w:sz w:val="24"/>
        </w:rPr>
        <w:t>of</w:t>
      </w:r>
      <w:r w:rsidR="0021296F">
        <w:rPr>
          <w:sz w:val="24"/>
        </w:rPr>
        <w:t xml:space="preserve"> </w:t>
      </w:r>
      <w:r w:rsidRPr="005D194E">
        <w:rPr>
          <w:sz w:val="24"/>
        </w:rPr>
        <w:t>use</w:t>
      </w:r>
      <w:r w:rsidR="0021296F">
        <w:rPr>
          <w:sz w:val="24"/>
        </w:rPr>
        <w:t xml:space="preserve"> </w:t>
      </w:r>
      <w:r w:rsidRPr="005D194E">
        <w:rPr>
          <w:sz w:val="24"/>
        </w:rPr>
        <w:t>(</w:t>
      </w:r>
      <w:proofErr w:type="spellStart"/>
      <w:r w:rsidRPr="009117FD">
        <w:rPr>
          <w:rStyle w:val="i"/>
          <w:sz w:val="24"/>
        </w:rPr>
        <w:t>chrēsis</w:t>
      </w:r>
      <w:proofErr w:type="spellEnd"/>
      <w:r w:rsidRPr="005D194E">
        <w:rPr>
          <w:sz w:val="24"/>
        </w:rPr>
        <w:t>).</w:t>
      </w:r>
      <w:r w:rsidR="0021296F">
        <w:rPr>
          <w:sz w:val="24"/>
        </w:rPr>
        <w:t xml:space="preserve"> </w:t>
      </w:r>
      <w:r w:rsidRPr="005D194E">
        <w:rPr>
          <w:sz w:val="24"/>
        </w:rPr>
        <w:t>The</w:t>
      </w:r>
      <w:r w:rsidR="0021296F">
        <w:rPr>
          <w:sz w:val="24"/>
        </w:rPr>
        <w:t xml:space="preserve"> </w:t>
      </w:r>
      <w:r w:rsidRPr="005D194E">
        <w:rPr>
          <w:sz w:val="24"/>
        </w:rPr>
        <w:t>solution</w:t>
      </w:r>
      <w:r w:rsidR="0021296F">
        <w:rPr>
          <w:sz w:val="24"/>
        </w:rPr>
        <w:t xml:space="preserve"> </w:t>
      </w:r>
      <w:r w:rsidRPr="005D194E">
        <w:rPr>
          <w:sz w:val="24"/>
        </w:rPr>
        <w:t>is</w:t>
      </w:r>
      <w:r w:rsidR="0021296F">
        <w:rPr>
          <w:sz w:val="24"/>
        </w:rPr>
        <w:t xml:space="preserve"> </w:t>
      </w:r>
      <w:r w:rsidRPr="005D194E">
        <w:rPr>
          <w:sz w:val="24"/>
        </w:rPr>
        <w:t>to</w:t>
      </w:r>
      <w:r w:rsidR="0021296F">
        <w:rPr>
          <w:sz w:val="24"/>
        </w:rPr>
        <w:t xml:space="preserve"> </w:t>
      </w:r>
      <w:r w:rsidRPr="005D194E">
        <w:rPr>
          <w:sz w:val="24"/>
        </w:rPr>
        <w:t>make</w:t>
      </w:r>
      <w:r w:rsidR="0021296F">
        <w:rPr>
          <w:sz w:val="24"/>
        </w:rPr>
        <w:t xml:space="preserve"> </w:t>
      </w:r>
      <w:r w:rsidRPr="005D194E">
        <w:rPr>
          <w:sz w:val="24"/>
        </w:rPr>
        <w:t>both</w:t>
      </w:r>
      <w:r w:rsidR="0021296F">
        <w:rPr>
          <w:sz w:val="24"/>
        </w:rPr>
        <w:t xml:space="preserve"> </w:t>
      </w:r>
      <w:r w:rsidRPr="005D194E">
        <w:rPr>
          <w:sz w:val="24"/>
        </w:rPr>
        <w:t>being-in</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work</w:t>
      </w:r>
      <w:r w:rsidR="0021296F">
        <w:rPr>
          <w:sz w:val="24"/>
        </w:rPr>
        <w:t xml:space="preserve"> </w:t>
      </w:r>
      <w:r w:rsidRPr="005D194E">
        <w:rPr>
          <w:sz w:val="24"/>
        </w:rPr>
        <w:lastRenderedPageBreak/>
        <w:t>into</w:t>
      </w:r>
      <w:r w:rsidR="0021296F">
        <w:rPr>
          <w:sz w:val="24"/>
        </w:rPr>
        <w:t xml:space="preserve"> </w:t>
      </w:r>
      <w:r w:rsidRPr="005D194E">
        <w:rPr>
          <w:sz w:val="24"/>
        </w:rPr>
        <w:t>activities,</w:t>
      </w:r>
      <w:r w:rsidR="0021296F">
        <w:rPr>
          <w:sz w:val="24"/>
        </w:rPr>
        <w:t xml:space="preserve"> </w:t>
      </w:r>
      <w:r w:rsidRPr="005D194E">
        <w:rPr>
          <w:sz w:val="24"/>
        </w:rPr>
        <w:t>for</w:t>
      </w:r>
      <w:r w:rsidR="0021296F">
        <w:rPr>
          <w:sz w:val="24"/>
        </w:rPr>
        <w:t xml:space="preserve"> </w:t>
      </w:r>
      <w:r w:rsidRPr="005D194E">
        <w:rPr>
          <w:sz w:val="24"/>
        </w:rPr>
        <w:t>example,</w:t>
      </w:r>
      <w:r w:rsidR="0021296F">
        <w:rPr>
          <w:sz w:val="24"/>
        </w:rPr>
        <w:t xml:space="preserve"> </w:t>
      </w:r>
      <w:r w:rsidRPr="005D194E">
        <w:rPr>
          <w:sz w:val="24"/>
        </w:rPr>
        <w:t>because</w:t>
      </w:r>
      <w:r w:rsidR="0021296F">
        <w:rPr>
          <w:sz w:val="24"/>
        </w:rPr>
        <w:t xml:space="preserve"> </w:t>
      </w:r>
      <w:r w:rsidRPr="005D194E">
        <w:rPr>
          <w:sz w:val="24"/>
        </w:rPr>
        <w:t>a</w:t>
      </w:r>
      <w:r w:rsidR="0021296F">
        <w:rPr>
          <w:sz w:val="24"/>
        </w:rPr>
        <w:t xml:space="preserve"> </w:t>
      </w:r>
      <w:r w:rsidRPr="005D194E">
        <w:rPr>
          <w:sz w:val="24"/>
        </w:rPr>
        <w:t>living</w:t>
      </w:r>
      <w:r w:rsidR="0021296F">
        <w:rPr>
          <w:sz w:val="24"/>
        </w:rPr>
        <w:t xml:space="preserve"> </w:t>
      </w:r>
      <w:r w:rsidRPr="005D194E">
        <w:rPr>
          <w:sz w:val="24"/>
        </w:rPr>
        <w:t>animal</w:t>
      </w:r>
      <w:r w:rsidR="0021296F">
        <w:rPr>
          <w:sz w:val="24"/>
        </w:rPr>
        <w:t xml:space="preserve"> </w:t>
      </w:r>
      <w:r w:rsidRPr="005D194E">
        <w:rPr>
          <w:sz w:val="24"/>
        </w:rPr>
        <w:t>and</w:t>
      </w:r>
      <w:r w:rsidR="0021296F">
        <w:rPr>
          <w:sz w:val="24"/>
        </w:rPr>
        <w:t xml:space="preserve"> </w:t>
      </w:r>
      <w:r w:rsidRPr="005D194E">
        <w:rPr>
          <w:sz w:val="24"/>
        </w:rPr>
        <w:t>a</w:t>
      </w:r>
      <w:r w:rsidR="0021296F">
        <w:rPr>
          <w:sz w:val="24"/>
        </w:rPr>
        <w:t xml:space="preserve"> </w:t>
      </w:r>
      <w:r w:rsidRPr="005D194E">
        <w:rPr>
          <w:sz w:val="24"/>
        </w:rPr>
        <w:t>table</w:t>
      </w:r>
      <w:r w:rsidR="0021296F">
        <w:rPr>
          <w:sz w:val="24"/>
        </w:rPr>
        <w:t xml:space="preserve"> </w:t>
      </w:r>
      <w:r w:rsidRPr="005D194E">
        <w:rPr>
          <w:sz w:val="24"/>
        </w:rPr>
        <w:t>both</w:t>
      </w:r>
      <w:r w:rsidR="0021296F">
        <w:rPr>
          <w:sz w:val="24"/>
        </w:rPr>
        <w:t xml:space="preserve"> </w:t>
      </w:r>
      <w:r w:rsidRPr="005D194E">
        <w:rPr>
          <w:sz w:val="24"/>
        </w:rPr>
        <w:t>are</w:t>
      </w:r>
      <w:r w:rsidR="0021296F">
        <w:rPr>
          <w:sz w:val="24"/>
        </w:rPr>
        <w:t xml:space="preserve"> </w:t>
      </w:r>
      <w:r w:rsidRPr="005D194E">
        <w:rPr>
          <w:sz w:val="24"/>
        </w:rPr>
        <w:t>actively</w:t>
      </w:r>
      <w:r w:rsidR="0021296F">
        <w:rPr>
          <w:sz w:val="24"/>
        </w:rPr>
        <w:t xml:space="preserve"> </w:t>
      </w:r>
      <w:r w:rsidRPr="005D194E">
        <w:rPr>
          <w:sz w:val="24"/>
        </w:rPr>
        <w:t>being</w:t>
      </w:r>
      <w:r w:rsidR="0021296F">
        <w:rPr>
          <w:sz w:val="24"/>
        </w:rPr>
        <w:t xml:space="preserve"> </w:t>
      </w:r>
      <w:r w:rsidRPr="005D194E">
        <w:rPr>
          <w:sz w:val="24"/>
        </w:rPr>
        <w:t>what</w:t>
      </w:r>
      <w:r w:rsidR="0021296F">
        <w:rPr>
          <w:sz w:val="24"/>
        </w:rPr>
        <w:t xml:space="preserve"> </w:t>
      </w:r>
      <w:r w:rsidRPr="005D194E">
        <w:rPr>
          <w:sz w:val="24"/>
        </w:rPr>
        <w:t>they</w:t>
      </w:r>
      <w:r w:rsidR="0021296F">
        <w:rPr>
          <w:sz w:val="24"/>
        </w:rPr>
        <w:t xml:space="preserve"> </w:t>
      </w:r>
      <w:r w:rsidRPr="005D194E">
        <w:rPr>
          <w:sz w:val="24"/>
        </w:rPr>
        <w:t>are.</w:t>
      </w:r>
      <w:r w:rsidR="0021296F">
        <w:rPr>
          <w:sz w:val="24"/>
        </w:rPr>
        <w:t xml:space="preserve"> </w:t>
      </w:r>
      <w:r w:rsidRPr="005D194E">
        <w:rPr>
          <w:sz w:val="24"/>
        </w:rPr>
        <w:t>But</w:t>
      </w:r>
      <w:r w:rsidR="0021296F">
        <w:rPr>
          <w:sz w:val="24"/>
        </w:rPr>
        <w:t xml:space="preserve"> </w:t>
      </w:r>
      <w:r w:rsidRPr="005D194E">
        <w:rPr>
          <w:sz w:val="24"/>
        </w:rPr>
        <w:t>we</w:t>
      </w:r>
      <w:r w:rsidR="0021296F">
        <w:rPr>
          <w:sz w:val="24"/>
        </w:rPr>
        <w:t xml:space="preserve"> </w:t>
      </w:r>
      <w:r w:rsidRPr="005D194E">
        <w:rPr>
          <w:sz w:val="24"/>
        </w:rPr>
        <w:t>might</w:t>
      </w:r>
      <w:r w:rsidR="0021296F">
        <w:rPr>
          <w:sz w:val="24"/>
        </w:rPr>
        <w:t xml:space="preserve"> </w:t>
      </w:r>
      <w:r w:rsidRPr="005D194E">
        <w:rPr>
          <w:sz w:val="24"/>
        </w:rPr>
        <w:t>hold</w:t>
      </w:r>
      <w:r w:rsidR="0021296F">
        <w:rPr>
          <w:sz w:val="24"/>
        </w:rPr>
        <w:t xml:space="preserve"> </w:t>
      </w:r>
      <w:r w:rsidRPr="005D194E">
        <w:rPr>
          <w:sz w:val="24"/>
        </w:rPr>
        <w:t>back</w:t>
      </w:r>
      <w:r w:rsidR="0021296F">
        <w:rPr>
          <w:sz w:val="24"/>
        </w:rPr>
        <w:t xml:space="preserve"> </w:t>
      </w:r>
      <w:r w:rsidRPr="005D194E">
        <w:rPr>
          <w:sz w:val="24"/>
        </w:rPr>
        <w:t>from</w:t>
      </w:r>
      <w:r w:rsidR="0021296F">
        <w:rPr>
          <w:sz w:val="24"/>
        </w:rPr>
        <w:t xml:space="preserve"> </w:t>
      </w:r>
      <w:r w:rsidRPr="005D194E">
        <w:rPr>
          <w:sz w:val="24"/>
        </w:rPr>
        <w:t>reading</w:t>
      </w:r>
      <w:r w:rsidR="0021296F">
        <w:rPr>
          <w:sz w:val="24"/>
        </w:rPr>
        <w:t xml:space="preserve"> </w:t>
      </w:r>
      <w:r w:rsidRPr="005D194E">
        <w:rPr>
          <w:sz w:val="24"/>
        </w:rPr>
        <w:t>the</w:t>
      </w:r>
      <w:r w:rsidR="0021296F">
        <w:rPr>
          <w:sz w:val="24"/>
        </w:rPr>
        <w:t xml:space="preserve"> </w:t>
      </w:r>
      <w:r w:rsidRPr="005D194E">
        <w:rPr>
          <w:sz w:val="24"/>
        </w:rPr>
        <w:t>passage</w:t>
      </w:r>
      <w:r w:rsidR="0021296F">
        <w:rPr>
          <w:sz w:val="24"/>
        </w:rPr>
        <w:t xml:space="preserve"> </w:t>
      </w:r>
      <w:r w:rsidRPr="005D194E">
        <w:rPr>
          <w:sz w:val="24"/>
        </w:rPr>
        <w:t>this</w:t>
      </w:r>
      <w:r w:rsidR="0021296F">
        <w:rPr>
          <w:sz w:val="24"/>
        </w:rPr>
        <w:t xml:space="preserve"> </w:t>
      </w:r>
      <w:r w:rsidRPr="005D194E">
        <w:rPr>
          <w:sz w:val="24"/>
        </w:rPr>
        <w:t>way</w:t>
      </w:r>
      <w:r w:rsidR="0021296F">
        <w:rPr>
          <w:sz w:val="24"/>
        </w:rPr>
        <w:t xml:space="preserve"> </w:t>
      </w:r>
      <w:r w:rsidRPr="005D194E">
        <w:rPr>
          <w:sz w:val="24"/>
        </w:rPr>
        <w:t>for</w:t>
      </w:r>
      <w:r w:rsidR="0021296F">
        <w:rPr>
          <w:sz w:val="24"/>
        </w:rPr>
        <w:t xml:space="preserve"> </w:t>
      </w:r>
      <w:r w:rsidRPr="005D194E">
        <w:rPr>
          <w:sz w:val="24"/>
        </w:rPr>
        <w:t>a</w:t>
      </w:r>
      <w:r w:rsidR="0021296F">
        <w:rPr>
          <w:sz w:val="24"/>
        </w:rPr>
        <w:t xml:space="preserve"> </w:t>
      </w:r>
      <w:r w:rsidRPr="005D194E">
        <w:rPr>
          <w:sz w:val="24"/>
        </w:rPr>
        <w:t>more</w:t>
      </w:r>
      <w:r w:rsidR="0021296F">
        <w:rPr>
          <w:sz w:val="24"/>
        </w:rPr>
        <w:t xml:space="preserve"> </w:t>
      </w:r>
      <w:r w:rsidRPr="005D194E">
        <w:rPr>
          <w:sz w:val="24"/>
        </w:rPr>
        <w:t>serious</w:t>
      </w:r>
      <w:r w:rsidR="0021296F">
        <w:rPr>
          <w:sz w:val="24"/>
        </w:rPr>
        <w:t xml:space="preserve"> </w:t>
      </w:r>
      <w:r w:rsidRPr="005D194E">
        <w:rPr>
          <w:sz w:val="24"/>
        </w:rPr>
        <w:t>reason:</w:t>
      </w:r>
      <w:r w:rsidR="0021296F">
        <w:rPr>
          <w:sz w:val="24"/>
        </w:rPr>
        <w:t xml:space="preserve"> </w:t>
      </w:r>
      <w:r w:rsidRPr="005D194E">
        <w:rPr>
          <w:sz w:val="24"/>
        </w:rPr>
        <w:t>because</w:t>
      </w:r>
      <w:r w:rsidR="0021296F">
        <w:rPr>
          <w:sz w:val="24"/>
        </w:rPr>
        <w:t xml:space="preserve"> </w:t>
      </w:r>
      <w:r w:rsidRPr="005D194E">
        <w:rPr>
          <w:sz w:val="24"/>
        </w:rPr>
        <w:t>there</w:t>
      </w:r>
      <w:r w:rsidR="0021296F">
        <w:rPr>
          <w:sz w:val="24"/>
        </w:rPr>
        <w:t xml:space="preserve"> </w:t>
      </w:r>
      <w:r w:rsidRPr="005D194E">
        <w:rPr>
          <w:sz w:val="24"/>
        </w:rPr>
        <w:t>is</w:t>
      </w:r>
      <w:r w:rsidR="0021296F">
        <w:rPr>
          <w:sz w:val="24"/>
        </w:rPr>
        <w:t xml:space="preserve"> </w:t>
      </w:r>
      <w:r w:rsidRPr="005D194E">
        <w:rPr>
          <w:sz w:val="24"/>
        </w:rPr>
        <w:t>a</w:t>
      </w:r>
      <w:r w:rsidR="0021296F">
        <w:rPr>
          <w:sz w:val="24"/>
        </w:rPr>
        <w:t xml:space="preserve"> </w:t>
      </w:r>
      <w:r w:rsidRPr="005D194E">
        <w:rPr>
          <w:sz w:val="24"/>
        </w:rPr>
        <w:t>conflict</w:t>
      </w:r>
      <w:r w:rsidR="0021296F">
        <w:rPr>
          <w:sz w:val="24"/>
        </w:rPr>
        <w:t xml:space="preserve"> </w:t>
      </w:r>
      <w:r w:rsidRPr="005D194E">
        <w:rPr>
          <w:sz w:val="24"/>
        </w:rPr>
        <w:t>between</w:t>
      </w:r>
      <w:r w:rsidR="0021296F">
        <w:rPr>
          <w:sz w:val="24"/>
        </w:rPr>
        <w:t xml:space="preserve"> </w:t>
      </w:r>
      <w:r w:rsidRPr="005D194E">
        <w:rPr>
          <w:sz w:val="24"/>
        </w:rPr>
        <w:t>saying</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9117FD">
        <w:rPr>
          <w:rStyle w:val="i"/>
          <w:sz w:val="24"/>
        </w:rPr>
        <w:t>ergon</w:t>
      </w:r>
      <w:r w:rsidR="0021296F">
        <w:rPr>
          <w:rStyle w:val="i"/>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9117FD">
        <w:rPr>
          <w:rStyle w:val="i"/>
          <w:sz w:val="24"/>
        </w:rPr>
        <w:t>telos</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IX.8</w:t>
      </w:r>
      <w:r w:rsidR="0021296F">
        <w:rPr>
          <w:sz w:val="24"/>
        </w:rPr>
        <w:t xml:space="preserve"> </w:t>
      </w:r>
      <w:r w:rsidRPr="005D194E">
        <w:rPr>
          <w:sz w:val="24"/>
        </w:rPr>
        <w:t>1050a21)</w:t>
      </w:r>
      <w:r w:rsidR="0021296F">
        <w:rPr>
          <w:sz w:val="24"/>
        </w:rPr>
        <w:t xml:space="preserve"> </w:t>
      </w:r>
      <w:r w:rsidRPr="005D194E">
        <w:rPr>
          <w:sz w:val="24"/>
        </w:rPr>
        <w:t>or</w:t>
      </w:r>
      <w:r w:rsidR="0021296F">
        <w:rPr>
          <w:sz w:val="24"/>
        </w:rPr>
        <w:t xml:space="preserve"> </w:t>
      </w:r>
      <w:r w:rsidRPr="005D194E">
        <w:rPr>
          <w:sz w:val="24"/>
        </w:rPr>
        <w:t>that</w:t>
      </w:r>
      <w:r w:rsidR="0021296F">
        <w:rPr>
          <w:sz w:val="24"/>
        </w:rPr>
        <w:t xml:space="preserve"> </w:t>
      </w:r>
      <w:r w:rsidRPr="009117FD">
        <w:rPr>
          <w:rStyle w:val="i"/>
          <w:sz w:val="24"/>
        </w:rPr>
        <w:t>energeia</w:t>
      </w:r>
      <w:r w:rsidR="0021296F">
        <w:rPr>
          <w:sz w:val="24"/>
        </w:rPr>
        <w:t xml:space="preserve"> </w:t>
      </w:r>
      <w:r w:rsidRPr="005D194E">
        <w:rPr>
          <w:sz w:val="24"/>
        </w:rPr>
        <w:t>is</w:t>
      </w:r>
      <w:r w:rsidR="0021296F">
        <w:rPr>
          <w:sz w:val="24"/>
        </w:rPr>
        <w:t xml:space="preserve"> </w:t>
      </w:r>
      <w:r w:rsidRPr="005D194E">
        <w:rPr>
          <w:sz w:val="24"/>
        </w:rPr>
        <w:t>the</w:t>
      </w:r>
      <w:r w:rsidR="0021296F">
        <w:rPr>
          <w:sz w:val="24"/>
        </w:rPr>
        <w:t xml:space="preserve"> </w:t>
      </w:r>
      <w:r w:rsidRPr="009117FD">
        <w:rPr>
          <w:rStyle w:val="i"/>
          <w:sz w:val="24"/>
        </w:rPr>
        <w:t>telos</w:t>
      </w:r>
      <w:r w:rsidR="0021296F">
        <w:rPr>
          <w:sz w:val="24"/>
        </w:rPr>
        <w:t xml:space="preserve"> </w:t>
      </w:r>
      <w:r w:rsidRPr="005D194E">
        <w:rPr>
          <w:sz w:val="24"/>
        </w:rPr>
        <w:t>of</w:t>
      </w:r>
      <w:r w:rsidR="0021296F">
        <w:rPr>
          <w:sz w:val="24"/>
        </w:rPr>
        <w:t xml:space="preserve"> </w:t>
      </w:r>
      <w:r w:rsidRPr="005D194E">
        <w:rPr>
          <w:sz w:val="24"/>
        </w:rPr>
        <w:t>potency</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IX.8</w:t>
      </w:r>
      <w:r w:rsidR="0021296F">
        <w:rPr>
          <w:sz w:val="24"/>
        </w:rPr>
        <w:t xml:space="preserve"> </w:t>
      </w:r>
      <w:r w:rsidRPr="005D194E">
        <w:rPr>
          <w:sz w:val="24"/>
        </w:rPr>
        <w:t>1050a9</w:t>
      </w:r>
      <w:r>
        <w:rPr>
          <w:sz w:val="24"/>
        </w:rPr>
        <w:t>–</w:t>
      </w:r>
      <w:r w:rsidRPr="005D194E">
        <w:rPr>
          <w:sz w:val="24"/>
        </w:rPr>
        <w:t>10)</w:t>
      </w:r>
      <w:r w:rsidR="0021296F">
        <w:rPr>
          <w:sz w:val="24"/>
        </w:rPr>
        <w:t xml:space="preserve"> </w:t>
      </w:r>
      <w:r w:rsidRPr="005D194E">
        <w:rPr>
          <w:sz w:val="24"/>
        </w:rPr>
        <w:t>and</w:t>
      </w:r>
      <w:r w:rsidR="0021296F">
        <w:rPr>
          <w:sz w:val="24"/>
        </w:rPr>
        <w:t xml:space="preserve"> </w:t>
      </w:r>
      <w:r w:rsidRPr="005D194E">
        <w:rPr>
          <w:sz w:val="24"/>
        </w:rPr>
        <w:t>saying</w:t>
      </w:r>
      <w:r w:rsidR="0021296F">
        <w:rPr>
          <w:sz w:val="24"/>
        </w:rPr>
        <w:t xml:space="preserve"> </w:t>
      </w:r>
      <w:r w:rsidRPr="005D194E">
        <w:rPr>
          <w:sz w:val="24"/>
        </w:rPr>
        <w:t>that</w:t>
      </w:r>
      <w:r w:rsidR="0021296F">
        <w:rPr>
          <w:sz w:val="24"/>
        </w:rPr>
        <w:t xml:space="preserve"> </w:t>
      </w:r>
      <w:r w:rsidRPr="009117FD">
        <w:rPr>
          <w:rStyle w:val="i"/>
          <w:sz w:val="24"/>
        </w:rPr>
        <w:t>energeia</w:t>
      </w:r>
      <w:r w:rsidR="0021296F">
        <w:rPr>
          <w:sz w:val="24"/>
        </w:rPr>
        <w:t xml:space="preserve"> </w:t>
      </w:r>
      <w:r w:rsidRPr="005D194E">
        <w:rPr>
          <w:sz w:val="24"/>
        </w:rPr>
        <w:t>means</w:t>
      </w:r>
      <w:r w:rsidR="0021296F">
        <w:rPr>
          <w:sz w:val="24"/>
        </w:rPr>
        <w:t xml:space="preserve"> </w:t>
      </w:r>
      <w:r w:rsidRPr="005D194E">
        <w:rPr>
          <w:sz w:val="24"/>
        </w:rPr>
        <w:t>being</w:t>
      </w:r>
      <w:r w:rsidR="0021296F">
        <w:rPr>
          <w:sz w:val="24"/>
        </w:rPr>
        <w:t xml:space="preserve"> </w:t>
      </w:r>
      <w:r w:rsidRPr="009117FD">
        <w:rPr>
          <w:rStyle w:val="i"/>
          <w:sz w:val="24"/>
        </w:rPr>
        <w:t>in</w:t>
      </w:r>
      <w:r w:rsidR="0021296F">
        <w:rPr>
          <w:sz w:val="24"/>
        </w:rPr>
        <w:t xml:space="preserve"> </w:t>
      </w:r>
      <w:r w:rsidRPr="005D194E">
        <w:rPr>
          <w:sz w:val="24"/>
        </w:rPr>
        <w:t>the</w:t>
      </w:r>
      <w:r w:rsidR="0021296F">
        <w:rPr>
          <w:sz w:val="24"/>
        </w:rPr>
        <w:t xml:space="preserve"> </w:t>
      </w:r>
      <w:r w:rsidRPr="009117FD">
        <w:rPr>
          <w:rStyle w:val="i"/>
          <w:sz w:val="24"/>
        </w:rPr>
        <w:t>telos</w:t>
      </w:r>
      <w:r w:rsidR="0021296F">
        <w:rPr>
          <w:rStyle w:val="i"/>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IX.8</w:t>
      </w:r>
      <w:r w:rsidR="0021296F">
        <w:rPr>
          <w:sz w:val="24"/>
        </w:rPr>
        <w:t xml:space="preserve"> </w:t>
      </w:r>
      <w:r w:rsidRPr="005D194E">
        <w:rPr>
          <w:sz w:val="24"/>
        </w:rPr>
        <w:t>1050a15</w:t>
      </w:r>
      <w:r>
        <w:rPr>
          <w:sz w:val="24"/>
        </w:rPr>
        <w:t>–</w:t>
      </w:r>
      <w:r w:rsidRPr="005D194E">
        <w:rPr>
          <w:sz w:val="24"/>
        </w:rPr>
        <w:t>16),</w:t>
      </w:r>
      <w:r w:rsidR="0021296F">
        <w:rPr>
          <w:sz w:val="24"/>
        </w:rPr>
        <w:t xml:space="preserve"> </w:t>
      </w:r>
      <w:r w:rsidRPr="005D194E">
        <w:rPr>
          <w:sz w:val="24"/>
        </w:rPr>
        <w:t>since</w:t>
      </w:r>
      <w:r w:rsidR="0021296F">
        <w:rPr>
          <w:sz w:val="24"/>
        </w:rPr>
        <w:t xml:space="preserve"> </w:t>
      </w:r>
      <w:r w:rsidRPr="005D194E">
        <w:rPr>
          <w:sz w:val="24"/>
        </w:rPr>
        <w:t>the</w:t>
      </w:r>
      <w:r w:rsidR="0021296F">
        <w:rPr>
          <w:sz w:val="24"/>
        </w:rPr>
        <w:t xml:space="preserve"> </w:t>
      </w:r>
      <w:r w:rsidRPr="005D194E">
        <w:rPr>
          <w:sz w:val="24"/>
        </w:rPr>
        <w:t>latter</w:t>
      </w:r>
      <w:r w:rsidR="0021296F">
        <w:rPr>
          <w:sz w:val="24"/>
        </w:rPr>
        <w:t xml:space="preserve"> </w:t>
      </w:r>
      <w:r w:rsidRPr="005D194E">
        <w:rPr>
          <w:sz w:val="24"/>
        </w:rPr>
        <w:t>seems</w:t>
      </w:r>
      <w:r w:rsidR="0021296F">
        <w:rPr>
          <w:sz w:val="24"/>
        </w:rPr>
        <w:t xml:space="preserve"> </w:t>
      </w:r>
      <w:r w:rsidRPr="005D194E">
        <w:rPr>
          <w:sz w:val="24"/>
        </w:rPr>
        <w:t>to</w:t>
      </w:r>
      <w:r w:rsidR="0021296F">
        <w:rPr>
          <w:sz w:val="24"/>
        </w:rPr>
        <w:t xml:space="preserve"> </w:t>
      </w:r>
      <w:r w:rsidRPr="005D194E">
        <w:rPr>
          <w:sz w:val="24"/>
        </w:rPr>
        <w:t>make</w:t>
      </w:r>
      <w:r w:rsidR="0021296F">
        <w:rPr>
          <w:sz w:val="24"/>
        </w:rPr>
        <w:t xml:space="preserve"> </w:t>
      </w:r>
      <w:r w:rsidRPr="005D194E">
        <w:rPr>
          <w:sz w:val="24"/>
        </w:rPr>
        <w:t>the</w:t>
      </w:r>
      <w:r w:rsidR="0021296F">
        <w:rPr>
          <w:sz w:val="24"/>
        </w:rPr>
        <w:t xml:space="preserve"> </w:t>
      </w:r>
      <w:r w:rsidRPr="009117FD">
        <w:rPr>
          <w:rStyle w:val="i"/>
          <w:sz w:val="24"/>
        </w:rPr>
        <w:t>telos</w:t>
      </w:r>
      <w:r w:rsidR="0021296F">
        <w:rPr>
          <w:rStyle w:val="i"/>
          <w:sz w:val="24"/>
        </w:rPr>
        <w:t xml:space="preserve"> </w:t>
      </w:r>
      <w:r w:rsidRPr="005D194E">
        <w:rPr>
          <w:sz w:val="24"/>
        </w:rPr>
        <w:t>something</w:t>
      </w:r>
      <w:r w:rsidR="0021296F">
        <w:rPr>
          <w:sz w:val="24"/>
        </w:rPr>
        <w:t xml:space="preserve"> </w:t>
      </w:r>
      <w:r w:rsidRPr="005D194E">
        <w:rPr>
          <w:sz w:val="24"/>
        </w:rPr>
        <w:t>else</w:t>
      </w:r>
      <w:r w:rsidR="0021296F">
        <w:rPr>
          <w:sz w:val="24"/>
        </w:rPr>
        <w:t xml:space="preserve"> </w:t>
      </w:r>
      <w:r w:rsidRPr="005D194E">
        <w:rPr>
          <w:sz w:val="24"/>
        </w:rPr>
        <w:t>than</w:t>
      </w:r>
      <w:r w:rsidR="0021296F">
        <w:rPr>
          <w:sz w:val="24"/>
        </w:rPr>
        <w:t xml:space="preserve"> </w:t>
      </w:r>
      <w:r w:rsidRPr="005D194E">
        <w:rPr>
          <w:sz w:val="24"/>
        </w:rPr>
        <w:t>the</w:t>
      </w:r>
      <w:r w:rsidR="0021296F">
        <w:rPr>
          <w:sz w:val="24"/>
        </w:rPr>
        <w:t xml:space="preserve"> </w:t>
      </w:r>
      <w:r w:rsidRPr="009117FD">
        <w:rPr>
          <w:rStyle w:val="i"/>
          <w:sz w:val="24"/>
        </w:rPr>
        <w:t>energeia</w:t>
      </w:r>
      <w:r w:rsidRPr="005D194E">
        <w:rPr>
          <w:sz w:val="24"/>
        </w:rPr>
        <w:t>.</w:t>
      </w:r>
      <w:r w:rsidR="0021296F">
        <w:rPr>
          <w:sz w:val="24"/>
        </w:rPr>
        <w:t xml:space="preserve"> </w:t>
      </w:r>
      <w:r w:rsidRPr="005D194E">
        <w:rPr>
          <w:sz w:val="24"/>
        </w:rPr>
        <w:t>The</w:t>
      </w:r>
      <w:r w:rsidR="0021296F">
        <w:rPr>
          <w:sz w:val="24"/>
        </w:rPr>
        <w:t xml:space="preserve"> </w:t>
      </w:r>
      <w:r w:rsidRPr="005D194E">
        <w:rPr>
          <w:sz w:val="24"/>
        </w:rPr>
        <w:t>problem</w:t>
      </w:r>
      <w:r w:rsidR="0021296F">
        <w:rPr>
          <w:sz w:val="24"/>
        </w:rPr>
        <w:t xml:space="preserve"> </w:t>
      </w:r>
      <w:r w:rsidRPr="005D194E">
        <w:rPr>
          <w:sz w:val="24"/>
        </w:rPr>
        <w:t>is</w:t>
      </w:r>
      <w:r w:rsidR="0021296F">
        <w:rPr>
          <w:sz w:val="24"/>
        </w:rPr>
        <w:t xml:space="preserve"> </w:t>
      </w:r>
      <w:r w:rsidRPr="005D194E">
        <w:rPr>
          <w:sz w:val="24"/>
        </w:rPr>
        <w:t>that,</w:t>
      </w:r>
      <w:r w:rsidR="0021296F">
        <w:rPr>
          <w:sz w:val="24"/>
        </w:rPr>
        <w:t xml:space="preserve"> </w:t>
      </w:r>
      <w:r w:rsidRPr="005D194E">
        <w:rPr>
          <w:sz w:val="24"/>
        </w:rPr>
        <w:t>however</w:t>
      </w:r>
      <w:r w:rsidR="0021296F">
        <w:rPr>
          <w:sz w:val="24"/>
        </w:rPr>
        <w:t xml:space="preserve"> </w:t>
      </w:r>
      <w:r w:rsidRPr="005D194E">
        <w:rPr>
          <w:sz w:val="24"/>
        </w:rPr>
        <w:t>literal</w:t>
      </w:r>
      <w:r w:rsidR="0021296F">
        <w:rPr>
          <w:sz w:val="24"/>
        </w:rPr>
        <w:t xml:space="preserve"> </w:t>
      </w:r>
      <w:r w:rsidRPr="005D194E">
        <w:rPr>
          <w:sz w:val="24"/>
        </w:rPr>
        <w:t>a</w:t>
      </w:r>
      <w:r w:rsidR="0021296F">
        <w:rPr>
          <w:sz w:val="24"/>
        </w:rPr>
        <w:t xml:space="preserve"> </w:t>
      </w:r>
      <w:r w:rsidRPr="005D194E">
        <w:rPr>
          <w:sz w:val="24"/>
        </w:rPr>
        <w:t>rendering</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of</w:t>
      </w:r>
      <w:r w:rsidR="0021296F">
        <w:rPr>
          <w:sz w:val="24"/>
        </w:rPr>
        <w:t xml:space="preserve"> </w:t>
      </w:r>
      <w:r w:rsidRPr="009117FD">
        <w:rPr>
          <w:rStyle w:val="i"/>
          <w:sz w:val="24"/>
        </w:rPr>
        <w:t>energeia</w:t>
      </w:r>
      <w:r w:rsidRPr="005D194E">
        <w:rPr>
          <w:sz w:val="24"/>
        </w:rPr>
        <w:t>,</w:t>
      </w:r>
      <w:r w:rsidR="0021296F">
        <w:rPr>
          <w:sz w:val="24"/>
        </w:rPr>
        <w:t xml:space="preserve"> </w:t>
      </w:r>
      <w:r w:rsidRPr="005D194E">
        <w:rPr>
          <w:sz w:val="24"/>
        </w:rPr>
        <w:t>being-in-the-work-</w:t>
      </w:r>
      <w:r w:rsidRPr="009117FD">
        <w:rPr>
          <w:rStyle w:val="i"/>
          <w:sz w:val="24"/>
        </w:rPr>
        <w:t>telos</w:t>
      </w:r>
      <w:r w:rsidR="0021296F">
        <w:rPr>
          <w:sz w:val="24"/>
        </w:rPr>
        <w:t xml:space="preserve"> </w:t>
      </w:r>
      <w:r w:rsidRPr="005D194E">
        <w:rPr>
          <w:sz w:val="24"/>
        </w:rPr>
        <w:t>seems</w:t>
      </w:r>
      <w:r w:rsidR="0021296F">
        <w:rPr>
          <w:sz w:val="24"/>
        </w:rPr>
        <w:t xml:space="preserve"> </w:t>
      </w:r>
      <w:r w:rsidRPr="005D194E">
        <w:rPr>
          <w:sz w:val="24"/>
        </w:rPr>
        <w:t>to</w:t>
      </w:r>
      <w:r w:rsidR="0021296F">
        <w:rPr>
          <w:sz w:val="24"/>
        </w:rPr>
        <w:t xml:space="preserve"> </w:t>
      </w:r>
      <w:r w:rsidRPr="005D194E">
        <w:rPr>
          <w:sz w:val="24"/>
        </w:rPr>
        <w:t>substitute</w:t>
      </w:r>
      <w:r w:rsidR="0021296F">
        <w:rPr>
          <w:sz w:val="24"/>
        </w:rPr>
        <w:t xml:space="preserve"> </w:t>
      </w:r>
      <w:r w:rsidRPr="005D194E">
        <w:rPr>
          <w:sz w:val="24"/>
        </w:rPr>
        <w:t>the</w:t>
      </w:r>
      <w:r w:rsidR="0021296F">
        <w:rPr>
          <w:sz w:val="24"/>
        </w:rPr>
        <w:t xml:space="preserve"> </w:t>
      </w:r>
      <w:r w:rsidRPr="009117FD">
        <w:rPr>
          <w:rStyle w:val="i"/>
          <w:sz w:val="24"/>
        </w:rPr>
        <w:t>relation</w:t>
      </w:r>
      <w:r w:rsidR="0021296F">
        <w:rPr>
          <w:sz w:val="24"/>
        </w:rPr>
        <w:t xml:space="preserve"> </w:t>
      </w:r>
      <w:r w:rsidRPr="009117FD">
        <w:rPr>
          <w:rStyle w:val="i"/>
          <w:sz w:val="24"/>
        </w:rPr>
        <w:t>between</w:t>
      </w:r>
      <w:r w:rsidR="0021296F">
        <w:rPr>
          <w:sz w:val="24"/>
        </w:rPr>
        <w:t xml:space="preserve"> </w:t>
      </w:r>
      <w:r w:rsidRPr="005D194E">
        <w:rPr>
          <w:sz w:val="24"/>
        </w:rPr>
        <w:t>potency</w:t>
      </w:r>
      <w:r w:rsidR="0021296F">
        <w:rPr>
          <w:sz w:val="24"/>
        </w:rPr>
        <w:t xml:space="preserve"> </w:t>
      </w:r>
      <w:r w:rsidRPr="005D194E">
        <w:rPr>
          <w:sz w:val="24"/>
        </w:rPr>
        <w:t>and</w:t>
      </w:r>
      <w:r w:rsidR="0021296F">
        <w:rPr>
          <w:sz w:val="24"/>
        </w:rPr>
        <w:t xml:space="preserve"> </w:t>
      </w:r>
      <w:r w:rsidRPr="009117FD">
        <w:rPr>
          <w:rStyle w:val="i"/>
          <w:sz w:val="24"/>
        </w:rPr>
        <w:t>energeia</w:t>
      </w:r>
      <w:r w:rsidRPr="005D194E">
        <w:rPr>
          <w:sz w:val="24"/>
        </w:rPr>
        <w:t>,</w:t>
      </w:r>
      <w:r w:rsidR="0021296F">
        <w:rPr>
          <w:sz w:val="24"/>
        </w:rPr>
        <w:t xml:space="preserve"> </w:t>
      </w:r>
      <w:r w:rsidRPr="005D194E">
        <w:rPr>
          <w:sz w:val="24"/>
        </w:rPr>
        <w:t>or</w:t>
      </w:r>
      <w:r w:rsidR="0021296F">
        <w:rPr>
          <w:sz w:val="24"/>
        </w:rPr>
        <w:t xml:space="preserve"> </w:t>
      </w:r>
      <w:r w:rsidR="001C7696">
        <w:rPr>
          <w:sz w:val="24"/>
        </w:rPr>
        <w:t>between</w:t>
      </w:r>
      <w:r w:rsidR="0021296F">
        <w:rPr>
          <w:sz w:val="24"/>
        </w:rPr>
        <w:t xml:space="preserve"> </w:t>
      </w:r>
      <w:r w:rsidRPr="005D194E">
        <w:rPr>
          <w:sz w:val="24"/>
        </w:rPr>
        <w:t>material</w:t>
      </w:r>
      <w:r w:rsidR="0021296F">
        <w:rPr>
          <w:sz w:val="24"/>
        </w:rPr>
        <w:t xml:space="preserve"> </w:t>
      </w:r>
      <w:r w:rsidRPr="005D194E">
        <w:rPr>
          <w:sz w:val="24"/>
        </w:rPr>
        <w:t>and</w:t>
      </w:r>
      <w:r w:rsidR="0021296F">
        <w:rPr>
          <w:sz w:val="24"/>
        </w:rPr>
        <w:t xml:space="preserve"> </w:t>
      </w:r>
      <w:r w:rsidRPr="005D194E">
        <w:rPr>
          <w:sz w:val="24"/>
        </w:rPr>
        <w:t>form</w:t>
      </w:r>
      <w:r w:rsidR="001C7696">
        <w:rPr>
          <w:sz w:val="24"/>
        </w:rPr>
        <w:t>,</w:t>
      </w:r>
      <w:r w:rsidR="0021296F">
        <w:rPr>
          <w:sz w:val="24"/>
        </w:rPr>
        <w:t xml:space="preserve"> </w:t>
      </w:r>
      <w:r w:rsidRPr="005D194E">
        <w:rPr>
          <w:sz w:val="24"/>
        </w:rPr>
        <w:t>for</w:t>
      </w:r>
      <w:r w:rsidR="0021296F">
        <w:rPr>
          <w:sz w:val="24"/>
        </w:rPr>
        <w:t xml:space="preserve"> </w:t>
      </w:r>
      <w:r w:rsidRPr="005D194E">
        <w:rPr>
          <w:sz w:val="24"/>
        </w:rPr>
        <w:t>the</w:t>
      </w:r>
      <w:r w:rsidR="0021296F">
        <w:rPr>
          <w:sz w:val="24"/>
        </w:rPr>
        <w:t xml:space="preserve"> </w:t>
      </w:r>
      <w:r w:rsidRPr="005D194E">
        <w:rPr>
          <w:sz w:val="24"/>
        </w:rPr>
        <w:t>definition</w:t>
      </w:r>
      <w:r w:rsidR="0021296F">
        <w:rPr>
          <w:sz w:val="24"/>
        </w:rPr>
        <w:t xml:space="preserve"> </w:t>
      </w:r>
      <w:r w:rsidRPr="005D194E">
        <w:rPr>
          <w:sz w:val="24"/>
        </w:rPr>
        <w:t>of</w:t>
      </w:r>
      <w:r w:rsidR="0021296F">
        <w:rPr>
          <w:sz w:val="24"/>
        </w:rPr>
        <w:t xml:space="preserve"> </w:t>
      </w:r>
      <w:r w:rsidRPr="009117FD">
        <w:rPr>
          <w:rStyle w:val="i"/>
          <w:sz w:val="24"/>
        </w:rPr>
        <w:t>energeia</w:t>
      </w:r>
      <w:r w:rsidR="0021296F">
        <w:rPr>
          <w:sz w:val="24"/>
        </w:rPr>
        <w:t xml:space="preserve"> </w:t>
      </w:r>
      <w:r w:rsidRPr="005D194E">
        <w:rPr>
          <w:sz w:val="24"/>
        </w:rPr>
        <w:t>itself.</w:t>
      </w:r>
      <w:r w:rsidR="0021296F">
        <w:rPr>
          <w:sz w:val="24"/>
        </w:rPr>
        <w:t xml:space="preserve"> </w:t>
      </w:r>
      <w:r w:rsidRPr="005D194E">
        <w:rPr>
          <w:sz w:val="24"/>
        </w:rPr>
        <w:t>Th</w:t>
      </w:r>
      <w:r w:rsidR="006561B8">
        <w:rPr>
          <w:sz w:val="24"/>
        </w:rPr>
        <w:t>is</w:t>
      </w:r>
      <w:r w:rsidR="0021296F">
        <w:rPr>
          <w:sz w:val="24"/>
        </w:rPr>
        <w:t xml:space="preserve"> </w:t>
      </w:r>
      <w:r w:rsidRPr="005D194E">
        <w:rPr>
          <w:sz w:val="24"/>
        </w:rPr>
        <w:t>problem</w:t>
      </w:r>
      <w:r w:rsidR="0021296F">
        <w:rPr>
          <w:sz w:val="24"/>
        </w:rPr>
        <w:t xml:space="preserve"> </w:t>
      </w:r>
      <w:r w:rsidRPr="005D194E">
        <w:rPr>
          <w:sz w:val="24"/>
        </w:rPr>
        <w:t>is</w:t>
      </w:r>
      <w:r w:rsidR="0021296F">
        <w:rPr>
          <w:sz w:val="24"/>
        </w:rPr>
        <w:t xml:space="preserve"> </w:t>
      </w:r>
      <w:r w:rsidRPr="005D194E">
        <w:rPr>
          <w:sz w:val="24"/>
        </w:rPr>
        <w:t>particularly</w:t>
      </w:r>
      <w:r w:rsidR="0021296F">
        <w:rPr>
          <w:sz w:val="24"/>
        </w:rPr>
        <w:t xml:space="preserve"> </w:t>
      </w:r>
      <w:r w:rsidRPr="005D194E">
        <w:rPr>
          <w:sz w:val="24"/>
        </w:rPr>
        <w:t>acute,</w:t>
      </w:r>
      <w:r w:rsidR="0021296F">
        <w:rPr>
          <w:sz w:val="24"/>
        </w:rPr>
        <w:t xml:space="preserve"> </w:t>
      </w:r>
      <w:r w:rsidRPr="005D194E">
        <w:rPr>
          <w:sz w:val="24"/>
        </w:rPr>
        <w:t>since</w:t>
      </w:r>
      <w:r w:rsidR="0021296F">
        <w:rPr>
          <w:sz w:val="24"/>
        </w:rPr>
        <w:t xml:space="preserve"> </w:t>
      </w:r>
      <w:r w:rsidRPr="005D194E">
        <w:rPr>
          <w:sz w:val="24"/>
        </w:rPr>
        <w:t>what</w:t>
      </w:r>
      <w:r w:rsidR="0021296F">
        <w:rPr>
          <w:sz w:val="24"/>
        </w:rPr>
        <w:t xml:space="preserve"> </w:t>
      </w:r>
      <w:r w:rsidRPr="005D194E">
        <w:rPr>
          <w:sz w:val="24"/>
        </w:rPr>
        <w:t>is</w:t>
      </w:r>
      <w:r w:rsidR="0021296F">
        <w:rPr>
          <w:sz w:val="24"/>
        </w:rPr>
        <w:t xml:space="preserve"> </w:t>
      </w:r>
      <w:r w:rsidRPr="005D194E">
        <w:rPr>
          <w:sz w:val="24"/>
        </w:rPr>
        <w:t>at</w:t>
      </w:r>
      <w:r w:rsidR="0021296F">
        <w:rPr>
          <w:sz w:val="24"/>
        </w:rPr>
        <w:t xml:space="preserve"> </w:t>
      </w:r>
      <w:r w:rsidRPr="005D194E">
        <w:rPr>
          <w:sz w:val="24"/>
        </w:rPr>
        <w:t>stake</w:t>
      </w:r>
      <w:r w:rsidR="0021296F">
        <w:rPr>
          <w:sz w:val="24"/>
        </w:rPr>
        <w:t xml:space="preserve"> </w:t>
      </w:r>
      <w:r w:rsidRPr="005D194E">
        <w:rPr>
          <w:sz w:val="24"/>
        </w:rPr>
        <w:t>is</w:t>
      </w:r>
      <w:r w:rsidR="0021296F">
        <w:rPr>
          <w:sz w:val="24"/>
        </w:rPr>
        <w:t xml:space="preserve"> </w:t>
      </w:r>
      <w:r w:rsidRPr="009117FD">
        <w:rPr>
          <w:rStyle w:val="i"/>
          <w:sz w:val="24"/>
        </w:rPr>
        <w:t>telos</w:t>
      </w:r>
      <w:r w:rsidRPr="005D194E">
        <w:rPr>
          <w:sz w:val="24"/>
        </w:rPr>
        <w:t>.</w:t>
      </w:r>
      <w:r w:rsidR="0021296F">
        <w:rPr>
          <w:sz w:val="24"/>
        </w:rPr>
        <w:t xml:space="preserve"> </w:t>
      </w:r>
      <w:r w:rsidRPr="005D194E">
        <w:rPr>
          <w:sz w:val="24"/>
        </w:rPr>
        <w:t>Saying</w:t>
      </w:r>
      <w:r w:rsidR="0021296F">
        <w:rPr>
          <w:sz w:val="24"/>
        </w:rPr>
        <w:t xml:space="preserve"> </w:t>
      </w:r>
      <w:r w:rsidRPr="005D194E">
        <w:rPr>
          <w:sz w:val="24"/>
        </w:rPr>
        <w:t>that</w:t>
      </w:r>
      <w:r w:rsidR="0021296F">
        <w:rPr>
          <w:sz w:val="24"/>
        </w:rPr>
        <w:t xml:space="preserve"> </w:t>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what</w:t>
      </w:r>
      <w:r w:rsidR="0021296F">
        <w:rPr>
          <w:sz w:val="24"/>
        </w:rPr>
        <w:t xml:space="preserve"> </w:t>
      </w:r>
      <w:r w:rsidRPr="009117FD">
        <w:rPr>
          <w:rStyle w:val="i"/>
          <w:sz w:val="24"/>
        </w:rPr>
        <w:t>energeia</w:t>
      </w:r>
      <w:r w:rsidR="0021296F">
        <w:rPr>
          <w:rStyle w:val="i"/>
          <w:sz w:val="24"/>
        </w:rPr>
        <w:t xml:space="preserve"> </w:t>
      </w:r>
      <w:r w:rsidRPr="005D194E">
        <w:rPr>
          <w:sz w:val="24"/>
        </w:rPr>
        <w:t>itself</w:t>
      </w:r>
      <w:r w:rsidR="0021296F">
        <w:rPr>
          <w:sz w:val="24"/>
        </w:rPr>
        <w:t xml:space="preserve"> </w:t>
      </w:r>
      <w:r w:rsidRPr="005D194E">
        <w:rPr>
          <w:sz w:val="24"/>
        </w:rPr>
        <w:t>is</w:t>
      </w:r>
      <w:r w:rsidR="0021296F">
        <w:rPr>
          <w:sz w:val="24"/>
        </w:rPr>
        <w:t xml:space="preserve"> </w:t>
      </w:r>
      <w:r w:rsidRPr="005D194E">
        <w:rPr>
          <w:sz w:val="24"/>
        </w:rPr>
        <w:t>produces</w:t>
      </w:r>
      <w:r w:rsidR="0021296F">
        <w:rPr>
          <w:sz w:val="24"/>
        </w:rPr>
        <w:t xml:space="preserve"> </w:t>
      </w:r>
      <w:r w:rsidRPr="005D194E">
        <w:rPr>
          <w:sz w:val="24"/>
        </w:rPr>
        <w:t>an</w:t>
      </w:r>
      <w:r w:rsidR="0021296F">
        <w:rPr>
          <w:sz w:val="24"/>
        </w:rPr>
        <w:t xml:space="preserve"> </w:t>
      </w:r>
      <w:r w:rsidRPr="005D194E">
        <w:rPr>
          <w:sz w:val="24"/>
        </w:rPr>
        <w:t>infinite</w:t>
      </w:r>
      <w:r w:rsidR="0021296F">
        <w:rPr>
          <w:sz w:val="24"/>
        </w:rPr>
        <w:t xml:space="preserve"> </w:t>
      </w:r>
      <w:r w:rsidRPr="005D194E">
        <w:rPr>
          <w:sz w:val="24"/>
        </w:rPr>
        <w:t>regress.</w:t>
      </w:r>
      <w:r w:rsidR="0021296F">
        <w:rPr>
          <w:sz w:val="24"/>
        </w:rPr>
        <w:t xml:space="preserve"> </w:t>
      </w:r>
      <w:r w:rsidRPr="005D194E">
        <w:rPr>
          <w:sz w:val="24"/>
        </w:rPr>
        <w:t>To</w:t>
      </w:r>
      <w:r w:rsidR="0021296F">
        <w:rPr>
          <w:sz w:val="24"/>
        </w:rPr>
        <w:t xml:space="preserve"> </w:t>
      </w:r>
      <w:r w:rsidRPr="005D194E">
        <w:rPr>
          <w:sz w:val="24"/>
        </w:rPr>
        <w:t>finesse</w:t>
      </w:r>
      <w:r w:rsidR="0021296F">
        <w:rPr>
          <w:sz w:val="24"/>
        </w:rPr>
        <w:t xml:space="preserve"> </w:t>
      </w:r>
      <w:r w:rsidRPr="005D194E">
        <w:rPr>
          <w:sz w:val="24"/>
        </w:rPr>
        <w:t>this</w:t>
      </w:r>
      <w:r w:rsidR="0021296F">
        <w:rPr>
          <w:sz w:val="24"/>
        </w:rPr>
        <w:t xml:space="preserve"> </w:t>
      </w:r>
      <w:r w:rsidRPr="005D194E">
        <w:rPr>
          <w:sz w:val="24"/>
        </w:rPr>
        <w:t>problem</w:t>
      </w:r>
      <w:r w:rsidR="0021296F">
        <w:rPr>
          <w:sz w:val="24"/>
        </w:rPr>
        <w:t xml:space="preserve"> </w:t>
      </w:r>
      <w:r w:rsidRPr="005D194E">
        <w:rPr>
          <w:sz w:val="24"/>
        </w:rPr>
        <w:t>by</w:t>
      </w:r>
      <w:r w:rsidR="0021296F">
        <w:rPr>
          <w:sz w:val="24"/>
        </w:rPr>
        <w:t xml:space="preserve"> </w:t>
      </w:r>
      <w:r w:rsidRPr="005D194E">
        <w:rPr>
          <w:sz w:val="24"/>
        </w:rPr>
        <w:t>restricting</w:t>
      </w:r>
      <w:r w:rsidR="0021296F">
        <w:rPr>
          <w:sz w:val="24"/>
        </w:rPr>
        <w:t xml:space="preserve"> </w:t>
      </w:r>
      <w:r w:rsidRPr="005D194E">
        <w:rPr>
          <w:sz w:val="24"/>
        </w:rPr>
        <w:t>the</w:t>
      </w:r>
      <w:r w:rsidR="0021296F">
        <w:rPr>
          <w:sz w:val="24"/>
        </w:rPr>
        <w:t xml:space="preserve"> </w:t>
      </w:r>
      <w:r w:rsidRPr="005D194E">
        <w:rPr>
          <w:sz w:val="24"/>
        </w:rPr>
        <w:t>Etymological</w:t>
      </w:r>
      <w:r w:rsidR="0021296F">
        <w:rPr>
          <w:sz w:val="24"/>
        </w:rPr>
        <w:t xml:space="preserve"> </w:t>
      </w:r>
      <w:r w:rsidRPr="005D194E">
        <w:rPr>
          <w:sz w:val="24"/>
        </w:rPr>
        <w:t>Argument</w:t>
      </w:r>
      <w:r w:rsidR="0021296F">
        <w:rPr>
          <w:sz w:val="24"/>
        </w:rPr>
        <w:t xml:space="preserve"> </w:t>
      </w:r>
      <w:r w:rsidRPr="005D194E">
        <w:rPr>
          <w:sz w:val="24"/>
        </w:rPr>
        <w:t>to</w:t>
      </w:r>
      <w:r w:rsidR="0021296F">
        <w:rPr>
          <w:sz w:val="24"/>
        </w:rPr>
        <w:t xml:space="preserve"> </w:t>
      </w:r>
      <w:r w:rsidRPr="005D194E">
        <w:rPr>
          <w:sz w:val="24"/>
        </w:rPr>
        <w:t>cases</w:t>
      </w:r>
      <w:r w:rsidR="0021296F">
        <w:rPr>
          <w:sz w:val="24"/>
        </w:rPr>
        <w:t xml:space="preserve"> </w:t>
      </w:r>
      <w:r w:rsidRPr="005D194E">
        <w:rPr>
          <w:sz w:val="24"/>
        </w:rPr>
        <w:t>in</w:t>
      </w:r>
      <w:r w:rsidR="0021296F">
        <w:rPr>
          <w:sz w:val="24"/>
        </w:rPr>
        <w:t xml:space="preserve"> </w:t>
      </w:r>
      <w:r w:rsidRPr="005D194E">
        <w:rPr>
          <w:sz w:val="24"/>
        </w:rPr>
        <w:t>which</w:t>
      </w:r>
      <w:r w:rsidR="0021296F">
        <w:rPr>
          <w:sz w:val="24"/>
        </w:rPr>
        <w:t xml:space="preserve"> </w:t>
      </w:r>
      <w:r w:rsidRPr="009117FD">
        <w:rPr>
          <w:rStyle w:val="i"/>
          <w:sz w:val="24"/>
        </w:rPr>
        <w:t>energeia</w:t>
      </w:r>
      <w:r w:rsidR="0021296F">
        <w:rPr>
          <w:rStyle w:val="i"/>
          <w:sz w:val="24"/>
        </w:rPr>
        <w:t xml:space="preserve"> </w:t>
      </w:r>
      <w:r w:rsidRPr="005D194E">
        <w:rPr>
          <w:sz w:val="24"/>
        </w:rPr>
        <w:t>has</w:t>
      </w:r>
      <w:r w:rsidR="0021296F">
        <w:rPr>
          <w:sz w:val="24"/>
        </w:rPr>
        <w:t xml:space="preserve"> </w:t>
      </w:r>
      <w:r w:rsidRPr="005D194E">
        <w:rPr>
          <w:sz w:val="24"/>
        </w:rPr>
        <w:t>a</w:t>
      </w:r>
      <w:r w:rsidR="0021296F">
        <w:rPr>
          <w:sz w:val="24"/>
        </w:rPr>
        <w:t xml:space="preserve"> </w:t>
      </w:r>
      <w:r w:rsidRPr="005D194E">
        <w:rPr>
          <w:sz w:val="24"/>
        </w:rPr>
        <w:t>further</w:t>
      </w:r>
      <w:r w:rsidR="0021296F">
        <w:rPr>
          <w:sz w:val="24"/>
        </w:rPr>
        <w:t xml:space="preserve"> </w:t>
      </w:r>
      <w:r w:rsidRPr="005D194E">
        <w:rPr>
          <w:sz w:val="24"/>
        </w:rPr>
        <w:t>product</w:t>
      </w:r>
      <w:r w:rsidR="0021296F">
        <w:rPr>
          <w:sz w:val="24"/>
        </w:rPr>
        <w:t xml:space="preserve"> </w:t>
      </w:r>
      <w:r w:rsidRPr="005D194E">
        <w:rPr>
          <w:sz w:val="24"/>
        </w:rPr>
        <w:t>means</w:t>
      </w:r>
      <w:r w:rsidR="0021296F">
        <w:rPr>
          <w:sz w:val="24"/>
        </w:rPr>
        <w:t xml:space="preserve"> </w:t>
      </w:r>
      <w:r w:rsidRPr="005D194E">
        <w:rPr>
          <w:sz w:val="24"/>
        </w:rPr>
        <w:t>to</w:t>
      </w:r>
      <w:r w:rsidR="0021296F">
        <w:rPr>
          <w:sz w:val="24"/>
        </w:rPr>
        <w:t xml:space="preserve"> </w:t>
      </w:r>
      <w:r w:rsidRPr="005D194E">
        <w:rPr>
          <w:sz w:val="24"/>
        </w:rPr>
        <w:t>resort</w:t>
      </w:r>
      <w:r w:rsidR="0021296F">
        <w:rPr>
          <w:sz w:val="24"/>
        </w:rPr>
        <w:t xml:space="preserve"> </w:t>
      </w:r>
      <w:r w:rsidRPr="005D194E">
        <w:rPr>
          <w:sz w:val="24"/>
        </w:rPr>
        <w:t>to</w:t>
      </w:r>
      <w:r w:rsidR="0021296F">
        <w:rPr>
          <w:sz w:val="24"/>
        </w:rPr>
        <w:t xml:space="preserve"> </w:t>
      </w:r>
      <w:r w:rsidRPr="005D194E">
        <w:rPr>
          <w:sz w:val="24"/>
        </w:rPr>
        <w:t>an</w:t>
      </w:r>
      <w:r w:rsidR="0021296F">
        <w:rPr>
          <w:sz w:val="24"/>
        </w:rPr>
        <w:t xml:space="preserve"> </w:t>
      </w:r>
      <w:r w:rsidRPr="00B63DB6">
        <w:rPr>
          <w:rStyle w:val="i"/>
          <w:i w:val="0"/>
          <w:sz w:val="24"/>
        </w:rPr>
        <w:t>ad</w:t>
      </w:r>
      <w:r w:rsidR="0021296F">
        <w:rPr>
          <w:rStyle w:val="i"/>
          <w:i w:val="0"/>
          <w:sz w:val="24"/>
        </w:rPr>
        <w:t xml:space="preserve"> </w:t>
      </w:r>
      <w:r w:rsidRPr="00B63DB6">
        <w:rPr>
          <w:rStyle w:val="i"/>
          <w:i w:val="0"/>
          <w:sz w:val="24"/>
        </w:rPr>
        <w:t>hoc</w:t>
      </w:r>
      <w:r w:rsidR="0021296F">
        <w:rPr>
          <w:sz w:val="24"/>
        </w:rPr>
        <w:t xml:space="preserve"> </w:t>
      </w:r>
      <w:r w:rsidRPr="005D194E">
        <w:rPr>
          <w:sz w:val="24"/>
        </w:rPr>
        <w:t>solution,</w:t>
      </w:r>
      <w:r w:rsidR="0021296F">
        <w:rPr>
          <w:sz w:val="24"/>
        </w:rPr>
        <w:t xml:space="preserve"> </w:t>
      </w:r>
      <w:r w:rsidRPr="005D194E">
        <w:rPr>
          <w:sz w:val="24"/>
        </w:rPr>
        <w:t>and</w:t>
      </w:r>
      <w:r w:rsidR="0021296F">
        <w:rPr>
          <w:sz w:val="24"/>
        </w:rPr>
        <w:t xml:space="preserve"> </w:t>
      </w:r>
      <w:r w:rsidRPr="005D194E">
        <w:rPr>
          <w:sz w:val="24"/>
        </w:rPr>
        <w:t>it</w:t>
      </w:r>
      <w:r w:rsidR="0021296F">
        <w:rPr>
          <w:sz w:val="24"/>
        </w:rPr>
        <w:t xml:space="preserve"> </w:t>
      </w:r>
      <w:r w:rsidRPr="005D194E">
        <w:rPr>
          <w:sz w:val="24"/>
        </w:rPr>
        <w:t>is</w:t>
      </w:r>
      <w:r w:rsidR="0021296F">
        <w:rPr>
          <w:sz w:val="24"/>
        </w:rPr>
        <w:t xml:space="preserve"> </w:t>
      </w:r>
      <w:r w:rsidRPr="005D194E">
        <w:rPr>
          <w:sz w:val="24"/>
        </w:rPr>
        <w:t>thin</w:t>
      </w:r>
      <w:r w:rsidR="0021296F">
        <w:rPr>
          <w:sz w:val="24"/>
        </w:rPr>
        <w:t xml:space="preserve"> </w:t>
      </w:r>
      <w:r w:rsidRPr="005D194E">
        <w:rPr>
          <w:sz w:val="24"/>
        </w:rPr>
        <w:t>on</w:t>
      </w:r>
      <w:r w:rsidR="0021296F">
        <w:rPr>
          <w:sz w:val="24"/>
        </w:rPr>
        <w:t xml:space="preserve"> </w:t>
      </w:r>
      <w:r w:rsidRPr="005D194E">
        <w:rPr>
          <w:sz w:val="24"/>
        </w:rPr>
        <w:t>textual</w:t>
      </w:r>
      <w:r w:rsidR="0021296F">
        <w:rPr>
          <w:sz w:val="24"/>
        </w:rPr>
        <w:t xml:space="preserve"> </w:t>
      </w:r>
      <w:r w:rsidRPr="005D194E">
        <w:rPr>
          <w:sz w:val="24"/>
        </w:rPr>
        <w:t>support.</w:t>
      </w:r>
    </w:p>
    <w:p w14:paraId="2E0D0284" w14:textId="37DC5D46" w:rsidR="00F26195" w:rsidRDefault="00F26195" w:rsidP="00F26195">
      <w:pPr>
        <w:pStyle w:val="en"/>
        <w:rPr>
          <w:sz w:val="24"/>
        </w:rPr>
      </w:pPr>
      <w:r w:rsidRPr="00F26195">
        <w:rPr>
          <w:rStyle w:val="ennum"/>
        </w:rPr>
        <w:t>52.</w:t>
      </w:r>
      <w:r w:rsidRPr="00F26195">
        <w:tab/>
      </w:r>
      <w:r w:rsidRPr="005D194E">
        <w:rPr>
          <w:sz w:val="24"/>
        </w:rPr>
        <w:t>At</w:t>
      </w:r>
      <w:r w:rsidR="0021296F">
        <w:rPr>
          <w:sz w:val="24"/>
        </w:rPr>
        <w:t xml:space="preserve"> </w:t>
      </w:r>
      <w:r w:rsidRPr="005D194E">
        <w:rPr>
          <w:sz w:val="24"/>
        </w:rPr>
        <w:t>the</w:t>
      </w:r>
      <w:r w:rsidR="0021296F">
        <w:rPr>
          <w:sz w:val="24"/>
        </w:rPr>
        <w:t xml:space="preserve"> </w:t>
      </w:r>
      <w:r w:rsidRPr="005D194E">
        <w:rPr>
          <w:sz w:val="24"/>
        </w:rPr>
        <w:t>time,</w:t>
      </w:r>
      <w:r w:rsidR="0021296F">
        <w:rPr>
          <w:sz w:val="24"/>
        </w:rPr>
        <w:t xml:space="preserve"> </w:t>
      </w:r>
      <w:r w:rsidRPr="005D194E">
        <w:rPr>
          <w:sz w:val="24"/>
        </w:rPr>
        <w:t>activities</w:t>
      </w:r>
      <w:r w:rsidR="0021296F">
        <w:rPr>
          <w:sz w:val="24"/>
        </w:rPr>
        <w:t xml:space="preserve"> </w:t>
      </w:r>
      <w:r w:rsidRPr="005D194E">
        <w:rPr>
          <w:sz w:val="24"/>
        </w:rPr>
        <w:t>of</w:t>
      </w:r>
      <w:r w:rsidR="0021296F">
        <w:rPr>
          <w:sz w:val="24"/>
        </w:rPr>
        <w:t xml:space="preserve"> </w:t>
      </w:r>
      <w:r w:rsidRPr="005D194E">
        <w:rPr>
          <w:sz w:val="24"/>
        </w:rPr>
        <w:t>production</w:t>
      </w:r>
      <w:r w:rsidR="0021296F">
        <w:rPr>
          <w:sz w:val="24"/>
        </w:rPr>
        <w:t xml:space="preserve"> </w:t>
      </w:r>
      <w:r w:rsidRPr="005D194E">
        <w:rPr>
          <w:sz w:val="24"/>
        </w:rPr>
        <w:t>would</w:t>
      </w:r>
      <w:r w:rsidR="0021296F">
        <w:rPr>
          <w:sz w:val="24"/>
        </w:rPr>
        <w:t xml:space="preserve"> </w:t>
      </w:r>
      <w:r w:rsidRPr="005D194E">
        <w:rPr>
          <w:sz w:val="24"/>
        </w:rPr>
        <w:t>have</w:t>
      </w:r>
      <w:r w:rsidR="0021296F">
        <w:rPr>
          <w:sz w:val="24"/>
        </w:rPr>
        <w:t xml:space="preserve"> </w:t>
      </w:r>
      <w:r w:rsidRPr="005D194E">
        <w:rPr>
          <w:sz w:val="24"/>
        </w:rPr>
        <w:t>been</w:t>
      </w:r>
      <w:r w:rsidR="0021296F">
        <w:rPr>
          <w:sz w:val="24"/>
        </w:rPr>
        <w:t xml:space="preserve"> </w:t>
      </w:r>
      <w:r w:rsidRPr="005D194E">
        <w:rPr>
          <w:sz w:val="24"/>
        </w:rPr>
        <w:t>recognizably</w:t>
      </w:r>
      <w:r w:rsidR="0021296F">
        <w:rPr>
          <w:sz w:val="24"/>
        </w:rPr>
        <w:t xml:space="preserve"> </w:t>
      </w:r>
      <w:r w:rsidRPr="005D194E">
        <w:rPr>
          <w:sz w:val="24"/>
        </w:rPr>
        <w:t>related</w:t>
      </w:r>
      <w:r w:rsidR="0021296F">
        <w:rPr>
          <w:sz w:val="24"/>
        </w:rPr>
        <w:t xml:space="preserve"> </w:t>
      </w:r>
      <w:r w:rsidRPr="005D194E">
        <w:rPr>
          <w:sz w:val="24"/>
        </w:rPr>
        <w:t>to</w:t>
      </w:r>
      <w:r w:rsidR="0021296F">
        <w:rPr>
          <w:sz w:val="24"/>
        </w:rPr>
        <w:t xml:space="preserve"> </w:t>
      </w:r>
      <w:r w:rsidRPr="005D194E">
        <w:rPr>
          <w:sz w:val="24"/>
        </w:rPr>
        <w:t>their</w:t>
      </w:r>
      <w:r w:rsidR="0021296F">
        <w:rPr>
          <w:sz w:val="24"/>
        </w:rPr>
        <w:t xml:space="preserve"> </w:t>
      </w:r>
      <w:r w:rsidRPr="005D194E">
        <w:rPr>
          <w:sz w:val="24"/>
        </w:rPr>
        <w:t>products.</w:t>
      </w:r>
      <w:r w:rsidR="0021296F">
        <w:rPr>
          <w:sz w:val="24"/>
        </w:rPr>
        <w:t xml:space="preserve"> </w:t>
      </w:r>
      <w:r w:rsidRPr="005D194E">
        <w:rPr>
          <w:sz w:val="24"/>
        </w:rPr>
        <w:t>This</w:t>
      </w:r>
      <w:r w:rsidR="0021296F">
        <w:rPr>
          <w:sz w:val="24"/>
        </w:rPr>
        <w:t xml:space="preserve"> </w:t>
      </w:r>
      <w:r w:rsidRPr="005D194E">
        <w:rPr>
          <w:sz w:val="24"/>
        </w:rPr>
        <w:t>is</w:t>
      </w:r>
      <w:r w:rsidR="0021296F">
        <w:rPr>
          <w:sz w:val="24"/>
        </w:rPr>
        <w:t xml:space="preserve"> </w:t>
      </w:r>
      <w:r w:rsidRPr="005D194E">
        <w:rPr>
          <w:sz w:val="24"/>
        </w:rPr>
        <w:t>far</w:t>
      </w:r>
      <w:r w:rsidR="0021296F">
        <w:rPr>
          <w:sz w:val="24"/>
        </w:rPr>
        <w:t xml:space="preserve"> </w:t>
      </w:r>
      <w:r w:rsidRPr="005D194E">
        <w:rPr>
          <w:sz w:val="24"/>
        </w:rPr>
        <w:t>less</w:t>
      </w:r>
      <w:r w:rsidR="0021296F">
        <w:rPr>
          <w:sz w:val="24"/>
        </w:rPr>
        <w:t xml:space="preserve"> </w:t>
      </w:r>
      <w:r w:rsidRPr="005D194E">
        <w:rPr>
          <w:sz w:val="24"/>
        </w:rPr>
        <w:t>clear</w:t>
      </w:r>
      <w:r w:rsidR="0021296F">
        <w:rPr>
          <w:sz w:val="24"/>
        </w:rPr>
        <w:t xml:space="preserve"> </w:t>
      </w:r>
      <w:r w:rsidRPr="005D194E">
        <w:rPr>
          <w:sz w:val="24"/>
        </w:rPr>
        <w:t>in</w:t>
      </w:r>
      <w:r w:rsidR="0021296F">
        <w:rPr>
          <w:sz w:val="24"/>
        </w:rPr>
        <w:t xml:space="preserve"> </w:t>
      </w:r>
      <w:r w:rsidRPr="005D194E">
        <w:rPr>
          <w:sz w:val="24"/>
        </w:rPr>
        <w:t>an</w:t>
      </w:r>
      <w:r w:rsidR="0021296F">
        <w:rPr>
          <w:sz w:val="24"/>
        </w:rPr>
        <w:t xml:space="preserve"> </w:t>
      </w:r>
      <w:r w:rsidRPr="005D194E">
        <w:rPr>
          <w:sz w:val="24"/>
        </w:rPr>
        <w:t>industrialized</w:t>
      </w:r>
      <w:r w:rsidR="0021296F">
        <w:rPr>
          <w:sz w:val="24"/>
        </w:rPr>
        <w:t xml:space="preserve"> </w:t>
      </w:r>
      <w:r w:rsidRPr="005D194E">
        <w:rPr>
          <w:sz w:val="24"/>
        </w:rPr>
        <w:t>manufacturing</w:t>
      </w:r>
      <w:r w:rsidR="0021296F">
        <w:rPr>
          <w:sz w:val="24"/>
        </w:rPr>
        <w:t xml:space="preserve"> </w:t>
      </w:r>
      <w:r w:rsidRPr="005D194E">
        <w:rPr>
          <w:sz w:val="24"/>
        </w:rPr>
        <w:t>process,</w:t>
      </w:r>
      <w:r w:rsidR="0021296F">
        <w:rPr>
          <w:sz w:val="24"/>
        </w:rPr>
        <w:t xml:space="preserve"> </w:t>
      </w:r>
      <w:r w:rsidRPr="005D194E">
        <w:rPr>
          <w:sz w:val="24"/>
        </w:rPr>
        <w:t>especially</w:t>
      </w:r>
      <w:r w:rsidR="0021296F">
        <w:rPr>
          <w:sz w:val="24"/>
        </w:rPr>
        <w:t xml:space="preserve"> </w:t>
      </w:r>
      <w:r w:rsidRPr="005D194E">
        <w:rPr>
          <w:sz w:val="24"/>
        </w:rPr>
        <w:t>with</w:t>
      </w:r>
      <w:r w:rsidR="0021296F">
        <w:rPr>
          <w:sz w:val="24"/>
        </w:rPr>
        <w:t xml:space="preserve"> </w:t>
      </w:r>
      <w:r w:rsidRPr="005D194E">
        <w:rPr>
          <w:sz w:val="24"/>
        </w:rPr>
        <w:t>the</w:t>
      </w:r>
      <w:r w:rsidR="0021296F">
        <w:rPr>
          <w:sz w:val="24"/>
        </w:rPr>
        <w:t xml:space="preserve"> </w:t>
      </w:r>
      <w:r w:rsidRPr="005D194E">
        <w:rPr>
          <w:sz w:val="24"/>
        </w:rPr>
        <w:t>advent</w:t>
      </w:r>
      <w:r w:rsidR="0021296F">
        <w:rPr>
          <w:sz w:val="24"/>
        </w:rPr>
        <w:t xml:space="preserve"> </w:t>
      </w:r>
      <w:r w:rsidRPr="005D194E">
        <w:rPr>
          <w:sz w:val="24"/>
        </w:rPr>
        <w:t>of</w:t>
      </w:r>
      <w:r w:rsidR="0021296F">
        <w:rPr>
          <w:sz w:val="24"/>
        </w:rPr>
        <w:t xml:space="preserve"> </w:t>
      </w:r>
      <w:r w:rsidRPr="005D194E">
        <w:rPr>
          <w:sz w:val="24"/>
        </w:rPr>
        <w:t>modular</w:t>
      </w:r>
      <w:r w:rsidR="0021296F">
        <w:rPr>
          <w:sz w:val="24"/>
        </w:rPr>
        <w:t xml:space="preserve"> </w:t>
      </w:r>
      <w:r w:rsidRPr="005D194E">
        <w:rPr>
          <w:sz w:val="24"/>
        </w:rPr>
        <w:t>parts.</w:t>
      </w:r>
      <w:r w:rsidR="0021296F">
        <w:rPr>
          <w:sz w:val="24"/>
        </w:rPr>
        <w:t xml:space="preserve"> </w:t>
      </w:r>
      <w:r w:rsidRPr="005D194E">
        <w:rPr>
          <w:sz w:val="24"/>
        </w:rPr>
        <w:t>But</w:t>
      </w:r>
      <w:r w:rsidR="0021296F">
        <w:rPr>
          <w:sz w:val="24"/>
        </w:rPr>
        <w:t xml:space="preserve"> </w:t>
      </w:r>
      <w:r w:rsidRPr="005D194E">
        <w:rPr>
          <w:sz w:val="24"/>
        </w:rPr>
        <w:t>the</w:t>
      </w:r>
      <w:r w:rsidR="0021296F">
        <w:rPr>
          <w:sz w:val="24"/>
        </w:rPr>
        <w:t xml:space="preserve"> </w:t>
      </w:r>
      <w:r w:rsidRPr="005D194E">
        <w:rPr>
          <w:sz w:val="24"/>
        </w:rPr>
        <w:t>claim</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depend</w:t>
      </w:r>
      <w:r w:rsidR="0021296F">
        <w:rPr>
          <w:sz w:val="24"/>
        </w:rPr>
        <w:t xml:space="preserve"> </w:t>
      </w:r>
      <w:r w:rsidRPr="005D194E">
        <w:rPr>
          <w:sz w:val="24"/>
        </w:rPr>
        <w:t>on</w:t>
      </w:r>
      <w:r w:rsidR="0021296F">
        <w:rPr>
          <w:sz w:val="24"/>
        </w:rPr>
        <w:t xml:space="preserve"> </w:t>
      </w:r>
      <w:r w:rsidRPr="005D194E">
        <w:rPr>
          <w:sz w:val="24"/>
        </w:rPr>
        <w:t>this.</w:t>
      </w:r>
    </w:p>
    <w:p w14:paraId="06C809EC" w14:textId="31A72264" w:rsidR="00F26195" w:rsidRDefault="00F26195" w:rsidP="00F26195">
      <w:pPr>
        <w:pStyle w:val="en"/>
        <w:rPr>
          <w:sz w:val="24"/>
        </w:rPr>
      </w:pPr>
      <w:r w:rsidRPr="00F26195">
        <w:rPr>
          <w:rStyle w:val="ennum"/>
        </w:rPr>
        <w:t>53.</w:t>
      </w:r>
      <w:r w:rsidRPr="00F26195">
        <w:tab/>
      </w:r>
      <w:r w:rsidRPr="005D194E">
        <w:rPr>
          <w:sz w:val="24"/>
        </w:rPr>
        <w:t>For</w:t>
      </w:r>
      <w:r w:rsidR="0021296F">
        <w:rPr>
          <w:sz w:val="24"/>
        </w:rPr>
        <w:t xml:space="preserve"> </w:t>
      </w:r>
      <w:r w:rsidRPr="005D194E">
        <w:rPr>
          <w:sz w:val="24"/>
        </w:rPr>
        <w:t>a</w:t>
      </w:r>
      <w:r w:rsidR="0021296F">
        <w:rPr>
          <w:sz w:val="24"/>
        </w:rPr>
        <w:t xml:space="preserve"> </w:t>
      </w:r>
      <w:r w:rsidRPr="005D194E">
        <w:rPr>
          <w:sz w:val="24"/>
        </w:rPr>
        <w:t>compatible</w:t>
      </w:r>
      <w:r w:rsidR="0021296F">
        <w:rPr>
          <w:sz w:val="24"/>
        </w:rPr>
        <w:t xml:space="preserve"> </w:t>
      </w:r>
      <w:r w:rsidRPr="005D194E">
        <w:rPr>
          <w:sz w:val="24"/>
        </w:rPr>
        <w:t>but</w:t>
      </w:r>
      <w:r w:rsidR="0021296F">
        <w:rPr>
          <w:sz w:val="24"/>
        </w:rPr>
        <w:t xml:space="preserve"> </w:t>
      </w:r>
      <w:r w:rsidRPr="005D194E">
        <w:rPr>
          <w:sz w:val="24"/>
        </w:rPr>
        <w:t>different</w:t>
      </w:r>
      <w:r w:rsidR="0021296F">
        <w:rPr>
          <w:sz w:val="24"/>
        </w:rPr>
        <w:t xml:space="preserve"> </w:t>
      </w:r>
      <w:r w:rsidRPr="005D194E">
        <w:rPr>
          <w:sz w:val="24"/>
        </w:rPr>
        <w:t>solution</w:t>
      </w:r>
      <w:r w:rsidR="0021296F">
        <w:rPr>
          <w:sz w:val="24"/>
        </w:rPr>
        <w:t xml:space="preserve"> </w:t>
      </w:r>
      <w:r w:rsidRPr="005D194E">
        <w:rPr>
          <w:sz w:val="24"/>
        </w:rPr>
        <w:t>to</w:t>
      </w:r>
      <w:r w:rsidR="0021296F">
        <w:rPr>
          <w:sz w:val="24"/>
        </w:rPr>
        <w:t xml:space="preserve"> </w:t>
      </w:r>
      <w:r w:rsidRPr="005D194E">
        <w:rPr>
          <w:sz w:val="24"/>
        </w:rPr>
        <w:t>this</w:t>
      </w:r>
      <w:r w:rsidR="0021296F">
        <w:rPr>
          <w:sz w:val="24"/>
        </w:rPr>
        <w:t xml:space="preserve"> </w:t>
      </w:r>
      <w:r w:rsidRPr="005D194E">
        <w:rPr>
          <w:sz w:val="24"/>
        </w:rPr>
        <w:t>problem,</w:t>
      </w:r>
      <w:r w:rsidR="0021296F">
        <w:rPr>
          <w:sz w:val="24"/>
        </w:rPr>
        <w:t xml:space="preserve"> </w:t>
      </w:r>
      <w:r w:rsidRPr="005D194E">
        <w:rPr>
          <w:sz w:val="24"/>
        </w:rPr>
        <w:t>see</w:t>
      </w:r>
      <w:r w:rsidR="0021296F">
        <w:rPr>
          <w:sz w:val="24"/>
        </w:rPr>
        <w:t xml:space="preserve"> </w:t>
      </w:r>
      <w:r w:rsidRPr="005D194E">
        <w:rPr>
          <w:sz w:val="24"/>
        </w:rPr>
        <w:t>Kelsey’s</w:t>
      </w:r>
      <w:r w:rsidR="0021296F">
        <w:rPr>
          <w:sz w:val="24"/>
        </w:rPr>
        <w:t xml:space="preserve"> </w:t>
      </w:r>
      <w:r w:rsidRPr="005D194E">
        <w:rPr>
          <w:sz w:val="24"/>
        </w:rPr>
        <w:t>(2003)</w:t>
      </w:r>
      <w:r w:rsidR="0021296F">
        <w:rPr>
          <w:sz w:val="24"/>
        </w:rPr>
        <w:t xml:space="preserve"> </w:t>
      </w:r>
      <w:r w:rsidRPr="005D194E">
        <w:rPr>
          <w:sz w:val="24"/>
        </w:rPr>
        <w:t>argument</w:t>
      </w:r>
      <w:r w:rsidR="0021296F">
        <w:rPr>
          <w:sz w:val="24"/>
        </w:rPr>
        <w:t xml:space="preserve"> </w:t>
      </w:r>
      <w:r w:rsidRPr="005D194E">
        <w:rPr>
          <w:sz w:val="24"/>
        </w:rPr>
        <w:t>that</w:t>
      </w:r>
      <w:r w:rsidR="0021296F">
        <w:rPr>
          <w:sz w:val="24"/>
        </w:rPr>
        <w:t xml:space="preserve"> </w:t>
      </w:r>
      <w:r w:rsidRPr="005D194E">
        <w:rPr>
          <w:sz w:val="24"/>
        </w:rPr>
        <w:t>for</w:t>
      </w:r>
      <w:r w:rsidR="0021296F">
        <w:rPr>
          <w:sz w:val="24"/>
        </w:rPr>
        <w:t xml:space="preserve"> </w:t>
      </w:r>
      <w:r w:rsidRPr="005D194E">
        <w:rPr>
          <w:sz w:val="24"/>
        </w:rPr>
        <w:t>a</w:t>
      </w:r>
      <w:r w:rsidR="0021296F">
        <w:rPr>
          <w:sz w:val="24"/>
        </w:rPr>
        <w:t xml:space="preserve"> </w:t>
      </w:r>
      <w:r w:rsidRPr="005D194E">
        <w:rPr>
          <w:sz w:val="24"/>
        </w:rPr>
        <w:t>change</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by</w:t>
      </w:r>
      <w:r w:rsidR="0021296F">
        <w:rPr>
          <w:sz w:val="24"/>
        </w:rPr>
        <w:t xml:space="preserve"> </w:t>
      </w:r>
      <w:r w:rsidRPr="005D194E">
        <w:rPr>
          <w:sz w:val="24"/>
        </w:rPr>
        <w:t>nature</w:t>
      </w:r>
      <w:r w:rsidR="0021296F">
        <w:rPr>
          <w:sz w:val="24"/>
        </w:rPr>
        <w:t xml:space="preserve"> </w:t>
      </w:r>
      <w:r w:rsidRPr="005D194E">
        <w:rPr>
          <w:sz w:val="24"/>
        </w:rPr>
        <w:t>just</w:t>
      </w:r>
      <w:r w:rsidR="0021296F">
        <w:rPr>
          <w:sz w:val="24"/>
        </w:rPr>
        <w:t xml:space="preserve"> </w:t>
      </w:r>
      <w:r w:rsidRPr="005D194E">
        <w:rPr>
          <w:sz w:val="24"/>
        </w:rPr>
        <w:t>means</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change</w:t>
      </w:r>
      <w:r w:rsidR="0021296F">
        <w:rPr>
          <w:sz w:val="24"/>
        </w:rPr>
        <w:t xml:space="preserve"> </w:t>
      </w:r>
      <w:r w:rsidRPr="005D194E">
        <w:rPr>
          <w:sz w:val="24"/>
        </w:rPr>
        <w:t>is</w:t>
      </w:r>
      <w:r w:rsidR="0021296F">
        <w:rPr>
          <w:sz w:val="24"/>
        </w:rPr>
        <w:t xml:space="preserve"> </w:t>
      </w:r>
      <w:r w:rsidRPr="005D194E">
        <w:rPr>
          <w:sz w:val="24"/>
        </w:rPr>
        <w:t>happening</w:t>
      </w:r>
      <w:r w:rsidR="0021296F">
        <w:rPr>
          <w:sz w:val="24"/>
        </w:rPr>
        <w:t xml:space="preserve"> </w:t>
      </w:r>
      <w:r w:rsidRPr="005D194E">
        <w:rPr>
          <w:sz w:val="24"/>
        </w:rPr>
        <w:t>to</w:t>
      </w:r>
      <w:r w:rsidR="0021296F">
        <w:rPr>
          <w:sz w:val="24"/>
        </w:rPr>
        <w:t xml:space="preserve"> </w:t>
      </w:r>
      <w:r w:rsidRPr="005D194E">
        <w:rPr>
          <w:sz w:val="24"/>
        </w:rPr>
        <w:t>a</w:t>
      </w:r>
      <w:r w:rsidR="0021296F">
        <w:rPr>
          <w:sz w:val="24"/>
        </w:rPr>
        <w:t xml:space="preserve"> </w:t>
      </w:r>
      <w:r w:rsidRPr="005D194E">
        <w:rPr>
          <w:sz w:val="24"/>
        </w:rPr>
        <w:t>being</w:t>
      </w:r>
      <w:r w:rsidR="0021296F">
        <w:rPr>
          <w:sz w:val="24"/>
        </w:rPr>
        <w:t xml:space="preserve"> </w:t>
      </w:r>
      <w:r w:rsidRPr="005D194E">
        <w:rPr>
          <w:sz w:val="24"/>
        </w:rPr>
        <w:t>that</w:t>
      </w:r>
      <w:r w:rsidR="0021296F">
        <w:rPr>
          <w:sz w:val="24"/>
        </w:rPr>
        <w:t xml:space="preserve"> </w:t>
      </w:r>
      <w:r w:rsidRPr="005D194E">
        <w:rPr>
          <w:sz w:val="24"/>
        </w:rPr>
        <w:t>is</w:t>
      </w:r>
      <w:r w:rsidR="0021296F">
        <w:rPr>
          <w:sz w:val="24"/>
        </w:rPr>
        <w:t xml:space="preserve"> </w:t>
      </w:r>
      <w:r w:rsidRPr="005D194E">
        <w:rPr>
          <w:sz w:val="24"/>
        </w:rPr>
        <w:t>its</w:t>
      </w:r>
      <w:r w:rsidR="0021296F">
        <w:rPr>
          <w:sz w:val="24"/>
        </w:rPr>
        <w:t xml:space="preserve"> </w:t>
      </w:r>
      <w:r w:rsidRPr="005D194E">
        <w:rPr>
          <w:sz w:val="24"/>
        </w:rPr>
        <w:t>proper</w:t>
      </w:r>
      <w:r w:rsidR="0021296F">
        <w:rPr>
          <w:sz w:val="24"/>
        </w:rPr>
        <w:t xml:space="preserve"> </w:t>
      </w:r>
      <w:r w:rsidRPr="005D194E">
        <w:rPr>
          <w:sz w:val="24"/>
        </w:rPr>
        <w:t>subject.</w:t>
      </w:r>
    </w:p>
    <w:p w14:paraId="47DF882F" w14:textId="0699C6DD" w:rsidR="00F26195" w:rsidRDefault="00F26195" w:rsidP="00F26195">
      <w:pPr>
        <w:pStyle w:val="en"/>
        <w:rPr>
          <w:sz w:val="24"/>
        </w:rPr>
      </w:pPr>
      <w:r w:rsidRPr="00F26195">
        <w:rPr>
          <w:rStyle w:val="ennum"/>
        </w:rPr>
        <w:t>54.</w:t>
      </w:r>
      <w:r w:rsidRPr="00F26195">
        <w:tab/>
      </w:r>
      <w:r w:rsidRPr="005D194E">
        <w:rPr>
          <w:sz w:val="24"/>
        </w:rPr>
        <w:t>See</w:t>
      </w:r>
      <w:r w:rsidR="0021296F">
        <w:rPr>
          <w:sz w:val="24"/>
        </w:rPr>
        <w:t xml:space="preserve"> </w:t>
      </w:r>
      <w:r w:rsidRPr="005D194E">
        <w:rPr>
          <w:sz w:val="24"/>
        </w:rPr>
        <w:t>also</w:t>
      </w:r>
      <w:r w:rsidR="0021296F">
        <w:rPr>
          <w:sz w:val="24"/>
        </w:rPr>
        <w:t xml:space="preserve"> </w:t>
      </w:r>
      <w:r w:rsidRPr="009117FD">
        <w:rPr>
          <w:rStyle w:val="i"/>
          <w:sz w:val="24"/>
        </w:rPr>
        <w:t>Phys.</w:t>
      </w:r>
      <w:r w:rsidR="0021296F">
        <w:rPr>
          <w:sz w:val="24"/>
        </w:rPr>
        <w:t xml:space="preserve"> </w:t>
      </w:r>
      <w:r w:rsidRPr="005D194E">
        <w:rPr>
          <w:sz w:val="24"/>
        </w:rPr>
        <w:t>III.3</w:t>
      </w:r>
      <w:r w:rsidR="0021296F">
        <w:rPr>
          <w:sz w:val="24"/>
        </w:rPr>
        <w:t xml:space="preserve"> </w:t>
      </w:r>
      <w:r w:rsidRPr="005D194E">
        <w:rPr>
          <w:sz w:val="24"/>
        </w:rPr>
        <w:t>202b6</w:t>
      </w:r>
      <w:r>
        <w:rPr>
          <w:sz w:val="24"/>
        </w:rPr>
        <w:t>–</w:t>
      </w:r>
      <w:r w:rsidRPr="005D194E">
        <w:rPr>
          <w:sz w:val="24"/>
        </w:rPr>
        <w:t>8.</w:t>
      </w:r>
    </w:p>
    <w:p w14:paraId="3D1D7B77" w14:textId="7D774259" w:rsidR="00F26195" w:rsidRDefault="00F26195" w:rsidP="00F26195">
      <w:pPr>
        <w:pStyle w:val="en"/>
        <w:rPr>
          <w:sz w:val="24"/>
        </w:rPr>
      </w:pPr>
      <w:r w:rsidRPr="00F26195">
        <w:rPr>
          <w:rStyle w:val="ennum"/>
        </w:rPr>
        <w:t>55.</w:t>
      </w:r>
      <w:r w:rsidRPr="00F26195">
        <w:tab/>
      </w:r>
      <w:r w:rsidRPr="005D194E">
        <w:rPr>
          <w:sz w:val="24"/>
        </w:rPr>
        <w:t>It</w:t>
      </w:r>
      <w:r w:rsidR="0021296F">
        <w:rPr>
          <w:sz w:val="24"/>
        </w:rPr>
        <w:t xml:space="preserve"> </w:t>
      </w:r>
      <w:r w:rsidRPr="005D194E">
        <w:rPr>
          <w:sz w:val="24"/>
        </w:rPr>
        <w:t>is</w:t>
      </w:r>
      <w:r w:rsidR="0021296F">
        <w:rPr>
          <w:sz w:val="24"/>
        </w:rPr>
        <w:t xml:space="preserve"> </w:t>
      </w:r>
      <w:r w:rsidRPr="005D194E">
        <w:rPr>
          <w:sz w:val="24"/>
        </w:rPr>
        <w:t>misguided</w:t>
      </w:r>
      <w:r w:rsidR="0021296F">
        <w:rPr>
          <w:sz w:val="24"/>
        </w:rPr>
        <w:t xml:space="preserve"> </w:t>
      </w:r>
      <w:r w:rsidRPr="005D194E">
        <w:rPr>
          <w:sz w:val="24"/>
        </w:rPr>
        <w:t>to</w:t>
      </w:r>
      <w:r w:rsidR="0021296F">
        <w:rPr>
          <w:sz w:val="24"/>
        </w:rPr>
        <w:t xml:space="preserve"> </w:t>
      </w:r>
      <w:r w:rsidRPr="005D194E">
        <w:rPr>
          <w:sz w:val="24"/>
        </w:rPr>
        <w:t>read</w:t>
      </w:r>
      <w:r w:rsidR="0021296F">
        <w:rPr>
          <w:sz w:val="24"/>
        </w:rPr>
        <w:t xml:space="preserve"> </w:t>
      </w:r>
      <w:r w:rsidRPr="005D194E">
        <w:rPr>
          <w:sz w:val="24"/>
        </w:rPr>
        <w:t>Aristotle</w:t>
      </w:r>
      <w:r w:rsidR="0021296F">
        <w:rPr>
          <w:sz w:val="24"/>
        </w:rPr>
        <w:t xml:space="preserve"> </w:t>
      </w:r>
      <w:r w:rsidRPr="005D194E">
        <w:rPr>
          <w:sz w:val="24"/>
        </w:rPr>
        <w:t>as</w:t>
      </w:r>
      <w:r w:rsidR="0021296F">
        <w:rPr>
          <w:sz w:val="24"/>
        </w:rPr>
        <w:t xml:space="preserve"> </w:t>
      </w:r>
      <w:r w:rsidRPr="005D194E">
        <w:rPr>
          <w:sz w:val="24"/>
        </w:rPr>
        <w:t>giving</w:t>
      </w:r>
      <w:r w:rsidR="0021296F">
        <w:rPr>
          <w:sz w:val="24"/>
        </w:rPr>
        <w:t xml:space="preserve"> </w:t>
      </w:r>
      <w:r w:rsidRPr="005D194E">
        <w:rPr>
          <w:sz w:val="24"/>
        </w:rPr>
        <w:t>an</w:t>
      </w:r>
      <w:r w:rsidR="0021296F">
        <w:rPr>
          <w:sz w:val="24"/>
        </w:rPr>
        <w:t xml:space="preserve"> </w:t>
      </w:r>
      <w:r w:rsidRPr="005D194E">
        <w:rPr>
          <w:sz w:val="24"/>
        </w:rPr>
        <w:t>account</w:t>
      </w:r>
      <w:r w:rsidR="0021296F">
        <w:rPr>
          <w:sz w:val="24"/>
        </w:rPr>
        <w:t xml:space="preserve"> </w:t>
      </w:r>
      <w:r w:rsidRPr="005D194E">
        <w:rPr>
          <w:sz w:val="24"/>
        </w:rPr>
        <w:t>of</w:t>
      </w:r>
      <w:r w:rsidR="0021296F">
        <w:rPr>
          <w:sz w:val="24"/>
        </w:rPr>
        <w:t xml:space="preserve"> </w:t>
      </w:r>
      <w:r w:rsidRPr="005D194E">
        <w:rPr>
          <w:sz w:val="24"/>
        </w:rPr>
        <w:t>activities</w:t>
      </w:r>
      <w:r w:rsidR="0021296F">
        <w:rPr>
          <w:sz w:val="24"/>
        </w:rPr>
        <w:t xml:space="preserve"> </w:t>
      </w:r>
      <w:r w:rsidRPr="005D194E">
        <w:rPr>
          <w:sz w:val="24"/>
        </w:rPr>
        <w:t>like</w:t>
      </w:r>
      <w:r w:rsidR="0021296F">
        <w:rPr>
          <w:sz w:val="24"/>
        </w:rPr>
        <w:t xml:space="preserve"> </w:t>
      </w:r>
      <w:r w:rsidRPr="005D194E">
        <w:rPr>
          <w:sz w:val="24"/>
        </w:rPr>
        <w:t>singing,</w:t>
      </w:r>
      <w:r w:rsidR="0021296F">
        <w:rPr>
          <w:sz w:val="24"/>
        </w:rPr>
        <w:t xml:space="preserve"> </w:t>
      </w:r>
      <w:r w:rsidRPr="005D194E">
        <w:rPr>
          <w:sz w:val="24"/>
        </w:rPr>
        <w:t>seeing,</w:t>
      </w:r>
      <w:r w:rsidR="0021296F">
        <w:rPr>
          <w:sz w:val="24"/>
        </w:rPr>
        <w:t xml:space="preserve"> </w:t>
      </w:r>
      <w:r w:rsidRPr="005D194E">
        <w:rPr>
          <w:sz w:val="24"/>
        </w:rPr>
        <w:t>and</w:t>
      </w:r>
      <w:r w:rsidR="0021296F">
        <w:rPr>
          <w:sz w:val="24"/>
        </w:rPr>
        <w:t xml:space="preserve"> </w:t>
      </w:r>
      <w:r w:rsidRPr="005D194E">
        <w:rPr>
          <w:sz w:val="24"/>
        </w:rPr>
        <w:t>thinking</w:t>
      </w:r>
      <w:r w:rsidR="0021296F">
        <w:rPr>
          <w:sz w:val="24"/>
        </w:rPr>
        <w:t xml:space="preserve"> </w:t>
      </w:r>
      <w:r w:rsidRPr="005D194E">
        <w:rPr>
          <w:sz w:val="24"/>
        </w:rPr>
        <w:t>as</w:t>
      </w:r>
      <w:r w:rsidR="0021296F">
        <w:rPr>
          <w:sz w:val="24"/>
        </w:rPr>
        <w:t xml:space="preserve"> </w:t>
      </w:r>
      <w:r w:rsidRPr="005D194E">
        <w:rPr>
          <w:sz w:val="24"/>
        </w:rPr>
        <w:t>producing</w:t>
      </w:r>
      <w:r w:rsidR="0021296F">
        <w:rPr>
          <w:sz w:val="24"/>
        </w:rPr>
        <w:t xml:space="preserve"> </w:t>
      </w:r>
      <w:r w:rsidRPr="005D194E">
        <w:rPr>
          <w:sz w:val="24"/>
        </w:rPr>
        <w:t>separate</w:t>
      </w:r>
      <w:r w:rsidR="0021296F">
        <w:rPr>
          <w:sz w:val="24"/>
        </w:rPr>
        <w:t xml:space="preserve"> </w:t>
      </w:r>
      <w:r w:rsidRPr="005D194E">
        <w:rPr>
          <w:sz w:val="24"/>
        </w:rPr>
        <w:t>objects.</w:t>
      </w:r>
      <w:r w:rsidR="0021296F">
        <w:rPr>
          <w:sz w:val="24"/>
        </w:rPr>
        <w:t xml:space="preserve"> </w:t>
      </w:r>
      <w:r w:rsidRPr="005D194E">
        <w:rPr>
          <w:sz w:val="24"/>
        </w:rPr>
        <w:t>But</w:t>
      </w:r>
      <w:r w:rsidR="0021296F">
        <w:rPr>
          <w:sz w:val="24"/>
        </w:rPr>
        <w:t xml:space="preserve"> </w:t>
      </w:r>
      <w:r w:rsidRPr="005D194E">
        <w:rPr>
          <w:sz w:val="24"/>
        </w:rPr>
        <w:t>it</w:t>
      </w:r>
      <w:r w:rsidR="0021296F">
        <w:rPr>
          <w:sz w:val="24"/>
        </w:rPr>
        <w:t xml:space="preserve"> </w:t>
      </w:r>
      <w:r w:rsidRPr="005D194E">
        <w:rPr>
          <w:sz w:val="24"/>
        </w:rPr>
        <w:t>seems</w:t>
      </w:r>
      <w:r w:rsidR="0021296F">
        <w:rPr>
          <w:sz w:val="24"/>
        </w:rPr>
        <w:t xml:space="preserve"> </w:t>
      </w:r>
      <w:r w:rsidRPr="005D194E">
        <w:rPr>
          <w:sz w:val="24"/>
        </w:rPr>
        <w:t>possible</w:t>
      </w:r>
      <w:r w:rsidR="0021296F">
        <w:rPr>
          <w:sz w:val="24"/>
        </w:rPr>
        <w:t xml:space="preserve"> </w:t>
      </w:r>
      <w:r w:rsidRPr="005D194E">
        <w:rPr>
          <w:sz w:val="24"/>
        </w:rPr>
        <w:t>to</w:t>
      </w:r>
      <w:r w:rsidR="0021296F">
        <w:rPr>
          <w:sz w:val="24"/>
        </w:rPr>
        <w:t xml:space="preserve"> </w:t>
      </w:r>
      <w:r w:rsidRPr="005D194E">
        <w:rPr>
          <w:sz w:val="24"/>
        </w:rPr>
        <w:t>allow</w:t>
      </w:r>
      <w:r w:rsidR="0021296F">
        <w:rPr>
          <w:sz w:val="24"/>
        </w:rPr>
        <w:t xml:space="preserve"> </w:t>
      </w:r>
      <w:r w:rsidRPr="005D194E">
        <w:rPr>
          <w:sz w:val="24"/>
        </w:rPr>
        <w:t>a</w:t>
      </w:r>
      <w:r w:rsidR="0021296F">
        <w:rPr>
          <w:sz w:val="24"/>
        </w:rPr>
        <w:t xml:space="preserve"> </w:t>
      </w:r>
      <w:r w:rsidRPr="005D194E">
        <w:rPr>
          <w:sz w:val="24"/>
        </w:rPr>
        <w:t>work-act</w:t>
      </w:r>
      <w:r w:rsidR="0021296F">
        <w:rPr>
          <w:sz w:val="24"/>
        </w:rPr>
        <w:t xml:space="preserve"> </w:t>
      </w:r>
      <w:r w:rsidRPr="005D194E">
        <w:rPr>
          <w:sz w:val="24"/>
        </w:rPr>
        <w:t>to</w:t>
      </w:r>
      <w:r w:rsidR="0021296F">
        <w:rPr>
          <w:sz w:val="24"/>
        </w:rPr>
        <w:t xml:space="preserve"> </w:t>
      </w:r>
      <w:r w:rsidRPr="005D194E">
        <w:rPr>
          <w:sz w:val="24"/>
        </w:rPr>
        <w:t>play</w:t>
      </w:r>
      <w:r w:rsidR="0021296F">
        <w:rPr>
          <w:sz w:val="24"/>
        </w:rPr>
        <w:t xml:space="preserve"> </w:t>
      </w:r>
      <w:r w:rsidRPr="005D194E">
        <w:rPr>
          <w:sz w:val="24"/>
        </w:rPr>
        <w:t>the</w:t>
      </w:r>
      <w:r w:rsidR="0021296F">
        <w:rPr>
          <w:sz w:val="24"/>
        </w:rPr>
        <w:t xml:space="preserve"> </w:t>
      </w:r>
      <w:r w:rsidRPr="005D194E">
        <w:rPr>
          <w:sz w:val="24"/>
        </w:rPr>
        <w:t>role</w:t>
      </w:r>
      <w:r w:rsidR="0021296F">
        <w:rPr>
          <w:sz w:val="24"/>
        </w:rPr>
        <w:t xml:space="preserve"> </w:t>
      </w:r>
      <w:r w:rsidRPr="005D194E">
        <w:rPr>
          <w:sz w:val="24"/>
        </w:rPr>
        <w:t>of</w:t>
      </w:r>
      <w:r w:rsidR="0021296F">
        <w:rPr>
          <w:sz w:val="24"/>
        </w:rPr>
        <w:t xml:space="preserve"> </w:t>
      </w:r>
      <w:r w:rsidRPr="005D194E">
        <w:rPr>
          <w:sz w:val="24"/>
        </w:rPr>
        <w:t>a</w:t>
      </w:r>
      <w:r w:rsidR="0021296F">
        <w:rPr>
          <w:sz w:val="24"/>
        </w:rPr>
        <w:t xml:space="preserve"> </w:t>
      </w:r>
      <w:r w:rsidRPr="005D194E">
        <w:rPr>
          <w:sz w:val="24"/>
        </w:rPr>
        <w:t>work-object</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sense</w:t>
      </w:r>
      <w:r w:rsidR="0021296F">
        <w:rPr>
          <w:sz w:val="24"/>
        </w:rPr>
        <w:t xml:space="preserve"> </w:t>
      </w:r>
      <w:r w:rsidRPr="005D194E">
        <w:rPr>
          <w:sz w:val="24"/>
        </w:rPr>
        <w:t>that</w:t>
      </w:r>
      <w:r w:rsidR="0021296F">
        <w:rPr>
          <w:sz w:val="24"/>
        </w:rPr>
        <w:t xml:space="preserve"> </w:t>
      </w:r>
      <w:r w:rsidRPr="005D194E">
        <w:rPr>
          <w:sz w:val="24"/>
        </w:rPr>
        <w:t>it</w:t>
      </w:r>
      <w:r w:rsidR="0021296F">
        <w:rPr>
          <w:sz w:val="24"/>
        </w:rPr>
        <w:t xml:space="preserve"> </w:t>
      </w:r>
      <w:r w:rsidRPr="005D194E">
        <w:rPr>
          <w:sz w:val="24"/>
        </w:rPr>
        <w:t>has</w:t>
      </w:r>
      <w:r w:rsidR="0021296F">
        <w:rPr>
          <w:sz w:val="24"/>
        </w:rPr>
        <w:t xml:space="preserve"> </w:t>
      </w:r>
      <w:r w:rsidRPr="005D194E">
        <w:rPr>
          <w:sz w:val="24"/>
        </w:rPr>
        <w:t>a</w:t>
      </w:r>
      <w:r w:rsidR="0021296F">
        <w:rPr>
          <w:sz w:val="24"/>
        </w:rPr>
        <w:t xml:space="preserve"> </w:t>
      </w:r>
      <w:r w:rsidRPr="005D194E">
        <w:rPr>
          <w:sz w:val="24"/>
        </w:rPr>
        <w:t>definite</w:t>
      </w:r>
      <w:r w:rsidR="0021296F">
        <w:rPr>
          <w:sz w:val="24"/>
        </w:rPr>
        <w:t xml:space="preserve"> </w:t>
      </w:r>
      <w:r w:rsidRPr="005D194E">
        <w:rPr>
          <w:sz w:val="24"/>
        </w:rPr>
        <w:t>form.</w:t>
      </w:r>
      <w:r w:rsidR="0021296F">
        <w:rPr>
          <w:sz w:val="24"/>
        </w:rPr>
        <w:t xml:space="preserve"> </w:t>
      </w:r>
      <w:r w:rsidRPr="005D194E">
        <w:rPr>
          <w:sz w:val="24"/>
        </w:rPr>
        <w:t>Taking</w:t>
      </w:r>
      <w:r w:rsidR="0021296F">
        <w:rPr>
          <w:sz w:val="24"/>
        </w:rPr>
        <w:t xml:space="preserve"> </w:t>
      </w:r>
      <w:r w:rsidRPr="005D194E">
        <w:rPr>
          <w:sz w:val="24"/>
        </w:rPr>
        <w:t>them</w:t>
      </w:r>
      <w:r w:rsidR="0021296F">
        <w:rPr>
          <w:sz w:val="24"/>
        </w:rPr>
        <w:t xml:space="preserve"> </w:t>
      </w:r>
      <w:r w:rsidRPr="005D194E">
        <w:rPr>
          <w:sz w:val="24"/>
        </w:rPr>
        <w:t>this</w:t>
      </w:r>
      <w:r w:rsidR="0021296F">
        <w:rPr>
          <w:sz w:val="24"/>
        </w:rPr>
        <w:t xml:space="preserve"> </w:t>
      </w:r>
      <w:r w:rsidRPr="005D194E">
        <w:rPr>
          <w:sz w:val="24"/>
        </w:rPr>
        <w:t>way</w:t>
      </w:r>
      <w:r w:rsidR="0021296F">
        <w:rPr>
          <w:sz w:val="24"/>
        </w:rPr>
        <w:t xml:space="preserve"> </w:t>
      </w:r>
      <w:r w:rsidRPr="005D194E">
        <w:rPr>
          <w:sz w:val="24"/>
        </w:rPr>
        <w:t>makes</w:t>
      </w:r>
      <w:r w:rsidR="0021296F">
        <w:rPr>
          <w:sz w:val="24"/>
        </w:rPr>
        <w:t xml:space="preserve"> </w:t>
      </w:r>
      <w:r w:rsidRPr="005D194E">
        <w:rPr>
          <w:sz w:val="24"/>
        </w:rPr>
        <w:t>such</w:t>
      </w:r>
      <w:r w:rsidR="0021296F">
        <w:rPr>
          <w:sz w:val="24"/>
        </w:rPr>
        <w:t xml:space="preserve"> </w:t>
      </w:r>
      <w:r w:rsidRPr="005D194E">
        <w:rPr>
          <w:sz w:val="24"/>
        </w:rPr>
        <w:t>activities</w:t>
      </w:r>
      <w:r w:rsidR="0021296F">
        <w:rPr>
          <w:sz w:val="24"/>
        </w:rPr>
        <w:t xml:space="preserve"> </w:t>
      </w:r>
      <w:r w:rsidRPr="005D194E">
        <w:rPr>
          <w:sz w:val="24"/>
        </w:rPr>
        <w:t>implicitly</w:t>
      </w:r>
      <w:r w:rsidR="0021296F">
        <w:rPr>
          <w:sz w:val="24"/>
        </w:rPr>
        <w:t xml:space="preserve"> </w:t>
      </w:r>
      <w:r w:rsidRPr="005D194E">
        <w:rPr>
          <w:sz w:val="24"/>
        </w:rPr>
        <w:t>transitive,</w:t>
      </w:r>
      <w:r w:rsidR="0021296F">
        <w:rPr>
          <w:sz w:val="24"/>
        </w:rPr>
        <w:t xml:space="preserve"> </w:t>
      </w:r>
      <w:r w:rsidR="001C7696">
        <w:rPr>
          <w:sz w:val="24"/>
        </w:rPr>
        <w:t>that</w:t>
      </w:r>
      <w:r w:rsidR="0021296F">
        <w:rPr>
          <w:sz w:val="24"/>
        </w:rPr>
        <w:t xml:space="preserve"> </w:t>
      </w:r>
      <w:r w:rsidR="001C7696">
        <w:rPr>
          <w:sz w:val="24"/>
        </w:rPr>
        <w:t>is,</w:t>
      </w:r>
      <w:r w:rsidR="0021296F">
        <w:rPr>
          <w:sz w:val="24"/>
        </w:rPr>
        <w:t xml:space="preserve"> </w:t>
      </w:r>
      <w:r w:rsidRPr="005D194E">
        <w:rPr>
          <w:sz w:val="24"/>
        </w:rPr>
        <w:t>intentional:</w:t>
      </w:r>
      <w:r w:rsidR="0021296F">
        <w:rPr>
          <w:sz w:val="24"/>
        </w:rPr>
        <w:t xml:space="preserve"> </w:t>
      </w:r>
      <w:r w:rsidRPr="005D194E">
        <w:rPr>
          <w:sz w:val="24"/>
        </w:rPr>
        <w:t>singing</w:t>
      </w:r>
      <w:r w:rsidR="0021296F">
        <w:rPr>
          <w:sz w:val="24"/>
        </w:rPr>
        <w:t xml:space="preserve"> </w:t>
      </w:r>
      <w:r w:rsidRPr="005D194E">
        <w:rPr>
          <w:sz w:val="24"/>
        </w:rPr>
        <w:t>will</w:t>
      </w:r>
      <w:r w:rsidR="0021296F">
        <w:rPr>
          <w:sz w:val="24"/>
        </w:rPr>
        <w:t xml:space="preserve"> </w:t>
      </w:r>
      <w:r w:rsidRPr="005D194E">
        <w:rPr>
          <w:sz w:val="24"/>
        </w:rPr>
        <w:t>stretch</w:t>
      </w:r>
      <w:r w:rsidR="0021296F">
        <w:rPr>
          <w:sz w:val="24"/>
        </w:rPr>
        <w:t xml:space="preserve"> </w:t>
      </w:r>
      <w:r w:rsidRPr="005D194E">
        <w:rPr>
          <w:sz w:val="24"/>
        </w:rPr>
        <w:t>out</w:t>
      </w:r>
      <w:r w:rsidR="0021296F">
        <w:rPr>
          <w:sz w:val="24"/>
        </w:rPr>
        <w:t xml:space="preserve"> </w:t>
      </w:r>
      <w:r w:rsidRPr="005D194E">
        <w:rPr>
          <w:sz w:val="24"/>
        </w:rPr>
        <w:t>toward</w:t>
      </w:r>
      <w:r w:rsidR="0021296F">
        <w:rPr>
          <w:sz w:val="24"/>
        </w:rPr>
        <w:t xml:space="preserve"> </w:t>
      </w:r>
      <w:r w:rsidRPr="005D194E">
        <w:rPr>
          <w:sz w:val="24"/>
        </w:rPr>
        <w:t>the</w:t>
      </w:r>
      <w:r w:rsidR="0021296F">
        <w:rPr>
          <w:sz w:val="24"/>
        </w:rPr>
        <w:t xml:space="preserve"> </w:t>
      </w:r>
      <w:r w:rsidRPr="005D194E">
        <w:rPr>
          <w:sz w:val="24"/>
        </w:rPr>
        <w:t>song,</w:t>
      </w:r>
      <w:r w:rsidR="0021296F">
        <w:rPr>
          <w:sz w:val="24"/>
        </w:rPr>
        <w:t xml:space="preserve"> </w:t>
      </w:r>
      <w:r w:rsidRPr="005D194E">
        <w:rPr>
          <w:sz w:val="24"/>
        </w:rPr>
        <w:t>thinking</w:t>
      </w:r>
      <w:r w:rsidR="0021296F">
        <w:rPr>
          <w:sz w:val="24"/>
        </w:rPr>
        <w:t xml:space="preserve"> </w:t>
      </w:r>
      <w:r w:rsidRPr="005D194E">
        <w:rPr>
          <w:sz w:val="24"/>
        </w:rPr>
        <w:t>toward</w:t>
      </w:r>
      <w:r w:rsidR="0021296F">
        <w:rPr>
          <w:sz w:val="24"/>
        </w:rPr>
        <w:t xml:space="preserve"> </w:t>
      </w:r>
      <w:r w:rsidRPr="005D194E">
        <w:rPr>
          <w:sz w:val="24"/>
        </w:rPr>
        <w:t>its</w:t>
      </w:r>
      <w:r w:rsidR="0021296F">
        <w:rPr>
          <w:sz w:val="24"/>
        </w:rPr>
        <w:t xml:space="preserve"> </w:t>
      </w:r>
      <w:r w:rsidRPr="005D194E">
        <w:rPr>
          <w:sz w:val="24"/>
        </w:rPr>
        <w:t>object,</w:t>
      </w:r>
      <w:r w:rsidR="0021296F">
        <w:rPr>
          <w:sz w:val="24"/>
        </w:rPr>
        <w:t xml:space="preserve"> </w:t>
      </w:r>
      <w:r w:rsidRPr="005D194E">
        <w:rPr>
          <w:sz w:val="24"/>
        </w:rPr>
        <w:t>seeing</w:t>
      </w:r>
      <w:r w:rsidR="0021296F">
        <w:rPr>
          <w:sz w:val="24"/>
        </w:rPr>
        <w:t xml:space="preserve"> </w:t>
      </w:r>
      <w:r w:rsidRPr="005D194E">
        <w:rPr>
          <w:sz w:val="24"/>
        </w:rPr>
        <w:t>toward</w:t>
      </w:r>
      <w:r w:rsidR="0021296F">
        <w:rPr>
          <w:sz w:val="24"/>
        </w:rPr>
        <w:t xml:space="preserve"> </w:t>
      </w:r>
      <w:r w:rsidRPr="005D194E">
        <w:rPr>
          <w:sz w:val="24"/>
        </w:rPr>
        <w:t>what</w:t>
      </w:r>
      <w:r w:rsidR="0021296F">
        <w:rPr>
          <w:sz w:val="24"/>
        </w:rPr>
        <w:t xml:space="preserve"> </w:t>
      </w:r>
      <w:r w:rsidRPr="005D194E">
        <w:rPr>
          <w:sz w:val="24"/>
        </w:rPr>
        <w:t>is</w:t>
      </w:r>
      <w:r w:rsidR="0021296F">
        <w:rPr>
          <w:sz w:val="24"/>
        </w:rPr>
        <w:t xml:space="preserve"> </w:t>
      </w:r>
      <w:r w:rsidRPr="005D194E">
        <w:rPr>
          <w:sz w:val="24"/>
        </w:rPr>
        <w:t>visible.</w:t>
      </w:r>
      <w:r w:rsidR="0021296F">
        <w:rPr>
          <w:sz w:val="24"/>
        </w:rPr>
        <w:t xml:space="preserve"> </w:t>
      </w:r>
      <w:r w:rsidRPr="005D194E">
        <w:rPr>
          <w:sz w:val="24"/>
        </w:rPr>
        <w:t>But</w:t>
      </w:r>
      <w:r w:rsidR="0021296F">
        <w:rPr>
          <w:sz w:val="24"/>
        </w:rPr>
        <w:t xml:space="preserve"> </w:t>
      </w:r>
      <w:r w:rsidRPr="005D194E">
        <w:rPr>
          <w:sz w:val="24"/>
        </w:rPr>
        <w:t>Aristotle</w:t>
      </w:r>
      <w:r w:rsidR="0021296F">
        <w:rPr>
          <w:sz w:val="24"/>
        </w:rPr>
        <w:t xml:space="preserve"> </w:t>
      </w:r>
      <w:r w:rsidRPr="005D194E">
        <w:rPr>
          <w:sz w:val="24"/>
        </w:rPr>
        <w:t>reverses</w:t>
      </w:r>
      <w:r w:rsidR="0021296F">
        <w:rPr>
          <w:sz w:val="24"/>
        </w:rPr>
        <w:t xml:space="preserve"> </w:t>
      </w:r>
      <w:r w:rsidRPr="005D194E">
        <w:rPr>
          <w:sz w:val="24"/>
        </w:rPr>
        <w:t>the</w:t>
      </w:r>
      <w:r w:rsidR="0021296F">
        <w:rPr>
          <w:sz w:val="24"/>
        </w:rPr>
        <w:t xml:space="preserve"> </w:t>
      </w:r>
      <w:r w:rsidRPr="005D194E">
        <w:rPr>
          <w:sz w:val="24"/>
        </w:rPr>
        <w:t>direction</w:t>
      </w:r>
      <w:r w:rsidR="0021296F">
        <w:rPr>
          <w:sz w:val="24"/>
        </w:rPr>
        <w:t xml:space="preserve"> </w:t>
      </w:r>
      <w:r w:rsidRPr="005D194E">
        <w:rPr>
          <w:sz w:val="24"/>
        </w:rPr>
        <w:t>of</w:t>
      </w:r>
      <w:r w:rsidR="0021296F">
        <w:rPr>
          <w:sz w:val="24"/>
        </w:rPr>
        <w:t xml:space="preserve"> </w:t>
      </w:r>
      <w:r w:rsidRPr="005D194E">
        <w:rPr>
          <w:sz w:val="24"/>
        </w:rPr>
        <w:t>this</w:t>
      </w:r>
      <w:r w:rsidR="0021296F">
        <w:rPr>
          <w:sz w:val="24"/>
        </w:rPr>
        <w:t xml:space="preserve"> </w:t>
      </w:r>
      <w:r w:rsidRPr="005D194E">
        <w:rPr>
          <w:sz w:val="24"/>
        </w:rPr>
        <w:t>relationship:</w:t>
      </w:r>
      <w:r w:rsidR="0021296F">
        <w:rPr>
          <w:sz w:val="24"/>
        </w:rPr>
        <w:t xml:space="preserve"> </w:t>
      </w:r>
      <w:r w:rsidRPr="005D194E">
        <w:rPr>
          <w:sz w:val="24"/>
        </w:rPr>
        <w:t>he</w:t>
      </w:r>
      <w:r w:rsidR="0021296F">
        <w:rPr>
          <w:sz w:val="24"/>
        </w:rPr>
        <w:t xml:space="preserve"> </w:t>
      </w:r>
      <w:r w:rsidRPr="005D194E">
        <w:rPr>
          <w:sz w:val="24"/>
        </w:rPr>
        <w:t>takes</w:t>
      </w:r>
      <w:r w:rsidR="0021296F">
        <w:rPr>
          <w:sz w:val="24"/>
        </w:rPr>
        <w:t xml:space="preserve"> </w:t>
      </w:r>
      <w:r w:rsidRPr="005D194E">
        <w:rPr>
          <w:sz w:val="24"/>
        </w:rPr>
        <w:t>thinking</w:t>
      </w:r>
      <w:r w:rsidR="0021296F">
        <w:rPr>
          <w:sz w:val="24"/>
        </w:rPr>
        <w:t xml:space="preserve"> </w:t>
      </w:r>
      <w:r w:rsidRPr="005D194E">
        <w:rPr>
          <w:sz w:val="24"/>
        </w:rPr>
        <w:t>and</w:t>
      </w:r>
      <w:r w:rsidR="0021296F">
        <w:rPr>
          <w:sz w:val="24"/>
        </w:rPr>
        <w:t xml:space="preserve"> </w:t>
      </w:r>
      <w:r w:rsidRPr="005D194E">
        <w:rPr>
          <w:sz w:val="24"/>
        </w:rPr>
        <w:t>seeing</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affected</w:t>
      </w:r>
      <w:r w:rsidR="0021296F">
        <w:rPr>
          <w:sz w:val="24"/>
        </w:rPr>
        <w:t xml:space="preserve"> </w:t>
      </w:r>
      <w:r w:rsidRPr="005D194E">
        <w:rPr>
          <w:sz w:val="24"/>
        </w:rPr>
        <w:t>by</w:t>
      </w:r>
      <w:r w:rsidR="0021296F">
        <w:rPr>
          <w:sz w:val="24"/>
        </w:rPr>
        <w:t xml:space="preserve"> </w:t>
      </w:r>
      <w:r w:rsidRPr="005D194E">
        <w:rPr>
          <w:sz w:val="24"/>
        </w:rPr>
        <w:t>their</w:t>
      </w:r>
      <w:r w:rsidR="0021296F">
        <w:rPr>
          <w:sz w:val="24"/>
        </w:rPr>
        <w:t xml:space="preserve"> </w:t>
      </w:r>
      <w:r w:rsidRPr="005D194E">
        <w:rPr>
          <w:sz w:val="24"/>
        </w:rPr>
        <w:t>objects,</w:t>
      </w:r>
      <w:r w:rsidR="0021296F">
        <w:rPr>
          <w:sz w:val="24"/>
        </w:rPr>
        <w:t xml:space="preserve"> </w:t>
      </w:r>
      <w:r w:rsidRPr="005D194E">
        <w:rPr>
          <w:sz w:val="24"/>
        </w:rPr>
        <w:t>rather</w:t>
      </w:r>
      <w:r w:rsidR="0021296F">
        <w:rPr>
          <w:sz w:val="24"/>
        </w:rPr>
        <w:t xml:space="preserve"> </w:t>
      </w:r>
      <w:r w:rsidRPr="005D194E">
        <w:rPr>
          <w:sz w:val="24"/>
        </w:rPr>
        <w:t>than</w:t>
      </w:r>
      <w:r w:rsidR="0021296F">
        <w:rPr>
          <w:sz w:val="24"/>
        </w:rPr>
        <w:t xml:space="preserve"> </w:t>
      </w:r>
      <w:r w:rsidRPr="005D194E">
        <w:rPr>
          <w:sz w:val="24"/>
        </w:rPr>
        <w:t>extending</w:t>
      </w:r>
      <w:r w:rsidR="0021296F">
        <w:rPr>
          <w:sz w:val="24"/>
        </w:rPr>
        <w:t xml:space="preserve"> </w:t>
      </w:r>
      <w:r w:rsidRPr="005D194E">
        <w:rPr>
          <w:sz w:val="24"/>
        </w:rPr>
        <w:t>toward</w:t>
      </w:r>
      <w:r w:rsidR="0021296F">
        <w:rPr>
          <w:sz w:val="24"/>
        </w:rPr>
        <w:t xml:space="preserve"> </w:t>
      </w:r>
      <w:r w:rsidRPr="005D194E">
        <w:rPr>
          <w:sz w:val="24"/>
        </w:rPr>
        <w:t>them:</w:t>
      </w:r>
      <w:r w:rsidR="0021296F">
        <w:rPr>
          <w:sz w:val="24"/>
        </w:rPr>
        <w:t xml:space="preserve"> </w:t>
      </w:r>
      <w:r w:rsidRPr="005D194E">
        <w:rPr>
          <w:sz w:val="24"/>
        </w:rPr>
        <w:t>even</w:t>
      </w:r>
      <w:r w:rsidR="0021296F">
        <w:rPr>
          <w:sz w:val="24"/>
        </w:rPr>
        <w:t xml:space="preserve"> </w:t>
      </w:r>
      <w:r w:rsidRPr="005D194E">
        <w:rPr>
          <w:sz w:val="24"/>
        </w:rPr>
        <w:t>though</w:t>
      </w:r>
      <w:r w:rsidR="0021296F">
        <w:rPr>
          <w:sz w:val="24"/>
        </w:rPr>
        <w:t xml:space="preserve"> </w:t>
      </w:r>
      <w:r w:rsidRPr="005D194E">
        <w:rPr>
          <w:sz w:val="24"/>
        </w:rPr>
        <w:t>the</w:t>
      </w:r>
      <w:r w:rsidR="0021296F">
        <w:rPr>
          <w:sz w:val="24"/>
        </w:rPr>
        <w:t xml:space="preserve"> </w:t>
      </w:r>
      <w:r w:rsidRPr="005D194E">
        <w:rPr>
          <w:sz w:val="24"/>
        </w:rPr>
        <w:t>knower</w:t>
      </w:r>
      <w:r w:rsidR="0021296F">
        <w:rPr>
          <w:sz w:val="24"/>
        </w:rPr>
        <w:t xml:space="preserve"> </w:t>
      </w:r>
      <w:r w:rsidRPr="005D194E">
        <w:rPr>
          <w:sz w:val="24"/>
        </w:rPr>
        <w:t>can</w:t>
      </w:r>
      <w:r w:rsidR="0021296F">
        <w:rPr>
          <w:sz w:val="24"/>
        </w:rPr>
        <w:t xml:space="preserve"> </w:t>
      </w:r>
      <w:r w:rsidRPr="005D194E">
        <w:rPr>
          <w:sz w:val="24"/>
        </w:rPr>
        <w:t>put</w:t>
      </w:r>
      <w:r w:rsidR="0021296F">
        <w:rPr>
          <w:sz w:val="24"/>
        </w:rPr>
        <w:t xml:space="preserve"> </w:t>
      </w:r>
      <w:r w:rsidRPr="005D194E">
        <w:rPr>
          <w:sz w:val="24"/>
        </w:rPr>
        <w:t>her</w:t>
      </w:r>
      <w:r w:rsidR="0021296F">
        <w:rPr>
          <w:sz w:val="24"/>
        </w:rPr>
        <w:t xml:space="preserve"> </w:t>
      </w:r>
      <w:r w:rsidRPr="005D194E">
        <w:rPr>
          <w:sz w:val="24"/>
        </w:rPr>
        <w:t>knowing</w:t>
      </w:r>
      <w:r w:rsidR="0021296F">
        <w:rPr>
          <w:sz w:val="24"/>
        </w:rPr>
        <w:t xml:space="preserve"> </w:t>
      </w:r>
      <w:r w:rsidRPr="005D194E">
        <w:rPr>
          <w:sz w:val="24"/>
        </w:rPr>
        <w:t>to</w:t>
      </w:r>
      <w:r w:rsidR="0021296F">
        <w:rPr>
          <w:sz w:val="24"/>
        </w:rPr>
        <w:t xml:space="preserve"> </w:t>
      </w:r>
      <w:r w:rsidRPr="005D194E">
        <w:rPr>
          <w:sz w:val="24"/>
        </w:rPr>
        <w:t>work</w:t>
      </w:r>
      <w:r w:rsidR="0021296F">
        <w:rPr>
          <w:sz w:val="24"/>
        </w:rPr>
        <w:t xml:space="preserve"> </w:t>
      </w:r>
      <w:r w:rsidRPr="005D194E">
        <w:rPr>
          <w:sz w:val="24"/>
        </w:rPr>
        <w:t>on</w:t>
      </w:r>
      <w:r w:rsidR="0021296F">
        <w:rPr>
          <w:sz w:val="24"/>
        </w:rPr>
        <w:t xml:space="preserve"> </w:t>
      </w:r>
      <w:r w:rsidRPr="005D194E">
        <w:rPr>
          <w:sz w:val="24"/>
        </w:rPr>
        <w:t>her</w:t>
      </w:r>
      <w:r w:rsidR="0021296F">
        <w:rPr>
          <w:sz w:val="24"/>
        </w:rPr>
        <w:t xml:space="preserve"> </w:t>
      </w:r>
      <w:r w:rsidRPr="005D194E">
        <w:rPr>
          <w:sz w:val="24"/>
        </w:rPr>
        <w:t>own,</w:t>
      </w:r>
      <w:r w:rsidR="0021296F">
        <w:rPr>
          <w:sz w:val="24"/>
        </w:rPr>
        <w:t xml:space="preserve"> </w:t>
      </w:r>
      <w:r w:rsidRPr="005D194E">
        <w:rPr>
          <w:sz w:val="24"/>
        </w:rPr>
        <w:t>for</w:t>
      </w:r>
      <w:r w:rsidR="0021296F">
        <w:rPr>
          <w:sz w:val="24"/>
        </w:rPr>
        <w:t xml:space="preserve"> </w:t>
      </w:r>
      <w:r w:rsidRPr="005D194E">
        <w:rPr>
          <w:sz w:val="24"/>
        </w:rPr>
        <w:t>her</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capable</w:t>
      </w:r>
      <w:r w:rsidR="0021296F">
        <w:rPr>
          <w:sz w:val="24"/>
        </w:rPr>
        <w:t xml:space="preserve"> </w:t>
      </w:r>
      <w:r w:rsidRPr="005D194E">
        <w:rPr>
          <w:sz w:val="24"/>
        </w:rPr>
        <w:t>of</w:t>
      </w:r>
      <w:r w:rsidR="0021296F">
        <w:rPr>
          <w:sz w:val="24"/>
        </w:rPr>
        <w:t xml:space="preserve"> </w:t>
      </w:r>
      <w:r w:rsidRPr="005D194E">
        <w:rPr>
          <w:sz w:val="24"/>
        </w:rPr>
        <w:t>thought</w:t>
      </w:r>
      <w:r w:rsidR="0021296F">
        <w:rPr>
          <w:sz w:val="24"/>
        </w:rPr>
        <w:t xml:space="preserve"> </w:t>
      </w:r>
      <w:r w:rsidRPr="005D194E">
        <w:rPr>
          <w:sz w:val="24"/>
        </w:rPr>
        <w:t>or</w:t>
      </w:r>
      <w:r w:rsidR="0021296F">
        <w:rPr>
          <w:sz w:val="24"/>
        </w:rPr>
        <w:t xml:space="preserve"> </w:t>
      </w:r>
      <w:r w:rsidRPr="005D194E">
        <w:rPr>
          <w:sz w:val="24"/>
        </w:rPr>
        <w:t>perception</w:t>
      </w:r>
      <w:r w:rsidR="0021296F">
        <w:rPr>
          <w:sz w:val="24"/>
        </w:rPr>
        <w:t xml:space="preserve"> </w:t>
      </w:r>
      <w:r w:rsidRPr="005D194E">
        <w:rPr>
          <w:sz w:val="24"/>
        </w:rPr>
        <w:t>is</w:t>
      </w:r>
      <w:r w:rsidR="0021296F">
        <w:rPr>
          <w:sz w:val="24"/>
        </w:rPr>
        <w:t xml:space="preserve"> </w:t>
      </w:r>
      <w:r w:rsidRPr="005D194E">
        <w:rPr>
          <w:sz w:val="24"/>
        </w:rPr>
        <w:t>for</w:t>
      </w:r>
      <w:r w:rsidR="0021296F">
        <w:rPr>
          <w:sz w:val="24"/>
        </w:rPr>
        <w:t xml:space="preserve"> </w:t>
      </w:r>
      <w:r w:rsidRPr="005D194E">
        <w:rPr>
          <w:sz w:val="24"/>
        </w:rPr>
        <w:t>her</w:t>
      </w:r>
      <w:r w:rsidR="0021296F">
        <w:rPr>
          <w:sz w:val="24"/>
        </w:rPr>
        <w:t xml:space="preserve"> </w:t>
      </w:r>
      <w:r w:rsidRPr="005D194E">
        <w:rPr>
          <w:sz w:val="24"/>
        </w:rPr>
        <w:t>to</w:t>
      </w:r>
      <w:r w:rsidR="0021296F">
        <w:rPr>
          <w:sz w:val="24"/>
        </w:rPr>
        <w:t xml:space="preserve"> </w:t>
      </w:r>
      <w:r w:rsidRPr="005D194E">
        <w:rPr>
          <w:sz w:val="24"/>
        </w:rPr>
        <w:t>actively</w:t>
      </w:r>
      <w:r w:rsidR="0021296F">
        <w:rPr>
          <w:sz w:val="24"/>
        </w:rPr>
        <w:t xml:space="preserve"> </w:t>
      </w:r>
      <w:r w:rsidRPr="005D194E">
        <w:rPr>
          <w:sz w:val="24"/>
        </w:rPr>
        <w:t>allow</w:t>
      </w:r>
      <w:r w:rsidR="0021296F">
        <w:rPr>
          <w:sz w:val="24"/>
        </w:rPr>
        <w:t xml:space="preserve"> </w:t>
      </w:r>
      <w:r w:rsidRPr="005D194E">
        <w:rPr>
          <w:sz w:val="24"/>
        </w:rPr>
        <w:t>herself</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affected</w:t>
      </w:r>
      <w:r w:rsidR="0021296F">
        <w:rPr>
          <w:sz w:val="24"/>
        </w:rPr>
        <w:t xml:space="preserve"> </w:t>
      </w:r>
      <w:r w:rsidRPr="005D194E">
        <w:rPr>
          <w:sz w:val="24"/>
        </w:rPr>
        <w:t>(</w:t>
      </w:r>
      <w:r w:rsidRPr="009117FD">
        <w:rPr>
          <w:rStyle w:val="i"/>
          <w:sz w:val="24"/>
        </w:rPr>
        <w:t>Soul</w:t>
      </w:r>
      <w:r w:rsidR="0021296F">
        <w:rPr>
          <w:sz w:val="24"/>
        </w:rPr>
        <w:t xml:space="preserve"> </w:t>
      </w:r>
      <w:r w:rsidRPr="005D194E">
        <w:rPr>
          <w:sz w:val="24"/>
        </w:rPr>
        <w:t>II.4</w:t>
      </w:r>
      <w:r w:rsidR="0021296F">
        <w:rPr>
          <w:sz w:val="24"/>
        </w:rPr>
        <w:t xml:space="preserve"> </w:t>
      </w:r>
      <w:r w:rsidRPr="005D194E">
        <w:rPr>
          <w:sz w:val="24"/>
        </w:rPr>
        <w:t>429a14</w:t>
      </w:r>
      <w:r>
        <w:rPr>
          <w:sz w:val="24"/>
        </w:rPr>
        <w:t>–</w:t>
      </w:r>
      <w:r w:rsidRPr="005D194E">
        <w:rPr>
          <w:sz w:val="24"/>
        </w:rPr>
        <w:t>18,</w:t>
      </w:r>
      <w:r w:rsidR="0021296F">
        <w:rPr>
          <w:sz w:val="24"/>
        </w:rPr>
        <w:t xml:space="preserve"> </w:t>
      </w:r>
      <w:r w:rsidRPr="005D194E">
        <w:rPr>
          <w:sz w:val="24"/>
        </w:rPr>
        <w:t>b6</w:t>
      </w:r>
      <w:r>
        <w:rPr>
          <w:sz w:val="24"/>
        </w:rPr>
        <w:t>–</w:t>
      </w:r>
      <w:r w:rsidRPr="005D194E">
        <w:rPr>
          <w:sz w:val="24"/>
        </w:rPr>
        <w:t>9).</w:t>
      </w:r>
    </w:p>
    <w:p w14:paraId="6C905F2F" w14:textId="3E87D390" w:rsidR="00CC3ABF" w:rsidRDefault="00F26195" w:rsidP="00F26195">
      <w:pPr>
        <w:pStyle w:val="en"/>
        <w:rPr>
          <w:sz w:val="24"/>
        </w:rPr>
      </w:pPr>
      <w:r w:rsidRPr="00F26195">
        <w:rPr>
          <w:rStyle w:val="ennum"/>
        </w:rPr>
        <w:t>56.</w:t>
      </w:r>
      <w:r w:rsidRPr="00F26195">
        <w:tab/>
      </w:r>
      <w:r w:rsidRPr="005D194E">
        <w:rPr>
          <w:sz w:val="24"/>
        </w:rPr>
        <w:t>Some</w:t>
      </w:r>
      <w:r w:rsidR="0021296F">
        <w:rPr>
          <w:sz w:val="24"/>
        </w:rPr>
        <w:t xml:space="preserve"> </w:t>
      </w:r>
      <w:r w:rsidRPr="005D194E">
        <w:rPr>
          <w:sz w:val="24"/>
        </w:rPr>
        <w:t>scholars</w:t>
      </w:r>
      <w:r w:rsidR="0021296F">
        <w:rPr>
          <w:sz w:val="24"/>
        </w:rPr>
        <w:t xml:space="preserve"> </w:t>
      </w:r>
      <w:r w:rsidRPr="005D194E">
        <w:rPr>
          <w:sz w:val="24"/>
        </w:rPr>
        <w:t>are</w:t>
      </w:r>
      <w:r w:rsidR="0021296F">
        <w:rPr>
          <w:sz w:val="24"/>
        </w:rPr>
        <w:t xml:space="preserve"> </w:t>
      </w:r>
      <w:r w:rsidRPr="005D194E">
        <w:rPr>
          <w:sz w:val="24"/>
        </w:rPr>
        <w:t>vexed</w:t>
      </w:r>
      <w:r w:rsidR="0021296F">
        <w:rPr>
          <w:sz w:val="24"/>
        </w:rPr>
        <w:t xml:space="preserve"> </w:t>
      </w:r>
      <w:r w:rsidRPr="005D194E">
        <w:rPr>
          <w:sz w:val="24"/>
        </w:rPr>
        <w:t>by</w:t>
      </w:r>
      <w:r w:rsidR="0021296F">
        <w:rPr>
          <w:sz w:val="24"/>
        </w:rPr>
        <w:t xml:space="preserve"> </w:t>
      </w:r>
      <w:r w:rsidRPr="005D194E">
        <w:rPr>
          <w:sz w:val="24"/>
        </w:rPr>
        <w:t>the</w:t>
      </w:r>
      <w:r w:rsidR="0021296F">
        <w:rPr>
          <w:sz w:val="24"/>
        </w:rPr>
        <w:t xml:space="preserve"> </w:t>
      </w:r>
      <w:r w:rsidRPr="005D194E">
        <w:rPr>
          <w:sz w:val="24"/>
        </w:rPr>
        <w:t>claim</w:t>
      </w:r>
      <w:r w:rsidR="0021296F">
        <w:rPr>
          <w:sz w:val="24"/>
        </w:rPr>
        <w:t xml:space="preserve"> </w:t>
      </w:r>
      <w:r w:rsidRPr="005D194E">
        <w:rPr>
          <w:sz w:val="24"/>
        </w:rPr>
        <w:t>that</w:t>
      </w:r>
      <w:r w:rsidR="0021296F">
        <w:rPr>
          <w:sz w:val="24"/>
        </w:rPr>
        <w:t xml:space="preserve"> </w:t>
      </w:r>
      <w:r w:rsidRPr="005D194E">
        <w:rPr>
          <w:sz w:val="24"/>
        </w:rPr>
        <w:t>house-building</w:t>
      </w:r>
      <w:r w:rsidR="0021296F">
        <w:rPr>
          <w:sz w:val="24"/>
        </w:rPr>
        <w:t xml:space="preserve"> </w:t>
      </w:r>
      <w:r w:rsidRPr="005D194E">
        <w:rPr>
          <w:sz w:val="24"/>
        </w:rPr>
        <w:t>comes</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and</w:t>
      </w:r>
      <w:r w:rsidR="0021296F">
        <w:rPr>
          <w:sz w:val="24"/>
        </w:rPr>
        <w:t xml:space="preserve"> </w:t>
      </w:r>
      <w:r w:rsidRPr="005D194E">
        <w:rPr>
          <w:sz w:val="24"/>
        </w:rPr>
        <w:t>is</w:t>
      </w:r>
      <w:r w:rsidR="0021296F">
        <w:rPr>
          <w:sz w:val="24"/>
        </w:rPr>
        <w:t xml:space="preserve"> </w:t>
      </w:r>
      <w:r w:rsidRPr="005D194E">
        <w:rPr>
          <w:sz w:val="24"/>
        </w:rPr>
        <w:t>at</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time</w:t>
      </w:r>
      <w:r w:rsidR="0021296F">
        <w:rPr>
          <w:sz w:val="24"/>
        </w:rPr>
        <w:t xml:space="preserve"> </w:t>
      </w:r>
      <w:r w:rsidRPr="005D194E">
        <w:rPr>
          <w:sz w:val="24"/>
        </w:rPr>
        <w:t>as</w:t>
      </w:r>
      <w:r w:rsidR="0021296F">
        <w:rPr>
          <w:sz w:val="24"/>
        </w:rPr>
        <w:t xml:space="preserve"> </w:t>
      </w:r>
      <w:r w:rsidRPr="005D194E">
        <w:rPr>
          <w:sz w:val="24"/>
        </w:rPr>
        <w:t>the</w:t>
      </w:r>
      <w:r w:rsidR="0021296F">
        <w:rPr>
          <w:sz w:val="24"/>
        </w:rPr>
        <w:t xml:space="preserve"> </w:t>
      </w:r>
      <w:r w:rsidRPr="005D194E">
        <w:rPr>
          <w:sz w:val="24"/>
        </w:rPr>
        <w:t>house,</w:t>
      </w:r>
      <w:r w:rsidR="0021296F">
        <w:rPr>
          <w:sz w:val="24"/>
        </w:rPr>
        <w:t xml:space="preserve"> </w:t>
      </w:r>
      <w:r w:rsidRPr="005D194E">
        <w:rPr>
          <w:sz w:val="24"/>
        </w:rPr>
        <w:t>since</w:t>
      </w:r>
      <w:r w:rsidR="0021296F">
        <w:rPr>
          <w:sz w:val="24"/>
        </w:rPr>
        <w:t xml:space="preserve"> </w:t>
      </w:r>
      <w:r w:rsidRPr="005D194E">
        <w:rPr>
          <w:sz w:val="24"/>
        </w:rPr>
        <w:t>it</w:t>
      </w:r>
      <w:r w:rsidR="0021296F">
        <w:rPr>
          <w:sz w:val="24"/>
        </w:rPr>
        <w:t xml:space="preserve"> </w:t>
      </w:r>
      <w:r w:rsidRPr="005D194E">
        <w:rPr>
          <w:sz w:val="24"/>
        </w:rPr>
        <w:t>conflicts</w:t>
      </w:r>
      <w:r w:rsidR="0021296F">
        <w:rPr>
          <w:sz w:val="24"/>
        </w:rPr>
        <w:t xml:space="preserve"> </w:t>
      </w:r>
      <w:r w:rsidRPr="005D194E">
        <w:rPr>
          <w:sz w:val="24"/>
        </w:rPr>
        <w:t>with</w:t>
      </w:r>
      <w:r w:rsidR="0021296F">
        <w:rPr>
          <w:sz w:val="24"/>
        </w:rPr>
        <w:t xml:space="preserve"> </w:t>
      </w:r>
      <w:r w:rsidRPr="005D194E">
        <w:rPr>
          <w:sz w:val="24"/>
        </w:rPr>
        <w:t>their</w:t>
      </w:r>
      <w:r w:rsidR="0021296F">
        <w:rPr>
          <w:sz w:val="24"/>
        </w:rPr>
        <w:t xml:space="preserve"> </w:t>
      </w:r>
      <w:r w:rsidRPr="005D194E">
        <w:rPr>
          <w:sz w:val="24"/>
        </w:rPr>
        <w:t>view</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potency</w:t>
      </w:r>
      <w:r w:rsidR="0021296F">
        <w:rPr>
          <w:sz w:val="24"/>
        </w:rPr>
        <w:t xml:space="preserve"> </w:t>
      </w:r>
      <w:r w:rsidRPr="005D194E">
        <w:rPr>
          <w:sz w:val="24"/>
        </w:rPr>
        <w:t>for</w:t>
      </w:r>
      <w:r w:rsidR="0021296F">
        <w:rPr>
          <w:sz w:val="24"/>
        </w:rPr>
        <w:t xml:space="preserve"> </w:t>
      </w:r>
      <w:r w:rsidRPr="005D194E">
        <w:rPr>
          <w:sz w:val="24"/>
        </w:rPr>
        <w:t>building</w:t>
      </w:r>
      <w:r w:rsidR="0021296F">
        <w:rPr>
          <w:sz w:val="24"/>
        </w:rPr>
        <w:t xml:space="preserve"> </w:t>
      </w:r>
      <w:r w:rsidRPr="005D194E">
        <w:rPr>
          <w:sz w:val="24"/>
        </w:rPr>
        <w:t>is</w:t>
      </w:r>
      <w:r w:rsidR="0021296F">
        <w:rPr>
          <w:sz w:val="24"/>
        </w:rPr>
        <w:t xml:space="preserve"> </w:t>
      </w:r>
      <w:r w:rsidRPr="005D194E">
        <w:rPr>
          <w:sz w:val="24"/>
        </w:rPr>
        <w:lastRenderedPageBreak/>
        <w:t>extinguished</w:t>
      </w:r>
      <w:r w:rsidR="0021296F">
        <w:rPr>
          <w:sz w:val="24"/>
        </w:rPr>
        <w:t xml:space="preserve"> </w:t>
      </w:r>
      <w:r w:rsidRPr="005D194E">
        <w:rPr>
          <w:sz w:val="24"/>
        </w:rPr>
        <w:t>when</w:t>
      </w:r>
      <w:r w:rsidR="0021296F">
        <w:rPr>
          <w:sz w:val="24"/>
        </w:rPr>
        <w:t xml:space="preserve"> </w:t>
      </w:r>
      <w:r w:rsidRPr="005D194E">
        <w:rPr>
          <w:sz w:val="24"/>
        </w:rPr>
        <w:t>the</w:t>
      </w:r>
      <w:r w:rsidR="0021296F">
        <w:rPr>
          <w:sz w:val="24"/>
        </w:rPr>
        <w:t xml:space="preserve"> </w:t>
      </w:r>
      <w:r w:rsidRPr="005D194E">
        <w:rPr>
          <w:sz w:val="24"/>
        </w:rPr>
        <w:t>house</w:t>
      </w:r>
      <w:r w:rsidR="0021296F">
        <w:rPr>
          <w:sz w:val="24"/>
        </w:rPr>
        <w:t xml:space="preserve"> </w:t>
      </w:r>
      <w:r w:rsidRPr="005D194E">
        <w:rPr>
          <w:sz w:val="24"/>
        </w:rPr>
        <w:t>comes</w:t>
      </w:r>
      <w:r w:rsidR="0021296F">
        <w:rPr>
          <w:sz w:val="24"/>
        </w:rPr>
        <w:t xml:space="preserve"> </w:t>
      </w:r>
      <w:r w:rsidRPr="005D194E">
        <w:rPr>
          <w:sz w:val="24"/>
        </w:rPr>
        <w:t>to</w:t>
      </w:r>
      <w:r w:rsidR="0021296F">
        <w:rPr>
          <w:sz w:val="24"/>
        </w:rPr>
        <w:t xml:space="preserve"> </w:t>
      </w:r>
      <w:r w:rsidRPr="005D194E">
        <w:rPr>
          <w:sz w:val="24"/>
        </w:rPr>
        <w:t>be.</w:t>
      </w:r>
      <w:r w:rsidR="0021296F">
        <w:rPr>
          <w:rFonts w:eastAsiaTheme="minorHAnsi"/>
          <w:sz w:val="24"/>
        </w:rPr>
        <w:t xml:space="preserve"> </w:t>
      </w:r>
      <w:proofErr w:type="spellStart"/>
      <w:r w:rsidRPr="005D194E">
        <w:rPr>
          <w:sz w:val="24"/>
        </w:rPr>
        <w:t>Kosman</w:t>
      </w:r>
      <w:proofErr w:type="spellEnd"/>
      <w:r w:rsidR="0021296F">
        <w:rPr>
          <w:sz w:val="24"/>
        </w:rPr>
        <w:t xml:space="preserve"> </w:t>
      </w:r>
      <w:r w:rsidRPr="005D194E">
        <w:rPr>
          <w:sz w:val="24"/>
        </w:rPr>
        <w:t>(1969,</w:t>
      </w:r>
      <w:r w:rsidR="0021296F">
        <w:rPr>
          <w:sz w:val="24"/>
        </w:rPr>
        <w:t xml:space="preserve"> </w:t>
      </w:r>
      <w:r w:rsidRPr="005D194E">
        <w:rPr>
          <w:sz w:val="24"/>
        </w:rPr>
        <w:t>2013)</w:t>
      </w:r>
      <w:r w:rsidR="0021296F">
        <w:rPr>
          <w:sz w:val="24"/>
        </w:rPr>
        <w:t xml:space="preserve"> </w:t>
      </w:r>
      <w:r w:rsidRPr="005D194E">
        <w:rPr>
          <w:sz w:val="24"/>
        </w:rPr>
        <w:t>requires</w:t>
      </w:r>
      <w:r w:rsidR="0021296F">
        <w:rPr>
          <w:sz w:val="24"/>
        </w:rPr>
        <w:t xml:space="preserve"> </w:t>
      </w:r>
      <w:r w:rsidRPr="005D194E">
        <w:rPr>
          <w:sz w:val="24"/>
        </w:rPr>
        <w:t>potencies</w:t>
      </w:r>
      <w:r w:rsidR="0021296F">
        <w:rPr>
          <w:sz w:val="24"/>
        </w:rPr>
        <w:t xml:space="preserve"> </w:t>
      </w:r>
      <w:r w:rsidRPr="005D194E">
        <w:rPr>
          <w:sz w:val="24"/>
        </w:rPr>
        <w:t>for</w:t>
      </w:r>
      <w:r w:rsidR="0021296F">
        <w:rPr>
          <w:sz w:val="24"/>
        </w:rPr>
        <w:t xml:space="preserve"> </w:t>
      </w:r>
      <w:r w:rsidRPr="005D194E">
        <w:rPr>
          <w:sz w:val="24"/>
        </w:rPr>
        <w:t>change,</w:t>
      </w:r>
      <w:r w:rsidR="0021296F">
        <w:rPr>
          <w:sz w:val="24"/>
        </w:rPr>
        <w:t xml:space="preserve"> </w:t>
      </w:r>
      <w:r w:rsidRPr="005D194E">
        <w:rPr>
          <w:sz w:val="24"/>
        </w:rPr>
        <w:t>like</w:t>
      </w:r>
      <w:r w:rsidR="0021296F">
        <w:rPr>
          <w:sz w:val="24"/>
        </w:rPr>
        <w:t xml:space="preserve"> </w:t>
      </w:r>
      <w:r w:rsidRPr="005D194E">
        <w:rPr>
          <w:sz w:val="24"/>
        </w:rPr>
        <w:t>building,</w:t>
      </w:r>
      <w:r w:rsidR="0021296F">
        <w:rPr>
          <w:sz w:val="24"/>
        </w:rPr>
        <w:t xml:space="preserve"> </w:t>
      </w:r>
      <w:r w:rsidRPr="005D194E">
        <w:rPr>
          <w:sz w:val="24"/>
        </w:rPr>
        <w:t>to</w:t>
      </w:r>
      <w:r w:rsidR="0021296F">
        <w:rPr>
          <w:sz w:val="24"/>
        </w:rPr>
        <w:t xml:space="preserve"> </w:t>
      </w:r>
      <w:r w:rsidRPr="005D194E">
        <w:rPr>
          <w:sz w:val="24"/>
        </w:rPr>
        <w:t>annihilate</w:t>
      </w:r>
      <w:r w:rsidR="0021296F">
        <w:rPr>
          <w:sz w:val="24"/>
        </w:rPr>
        <w:t xml:space="preserve"> </w:t>
      </w:r>
      <w:r w:rsidRPr="005D194E">
        <w:rPr>
          <w:sz w:val="24"/>
        </w:rPr>
        <w:t>themselves</w:t>
      </w:r>
      <w:r w:rsidR="0021296F">
        <w:rPr>
          <w:sz w:val="24"/>
        </w:rPr>
        <w:t xml:space="preserve"> </w:t>
      </w:r>
      <w:r w:rsidRPr="005D194E">
        <w:rPr>
          <w:sz w:val="24"/>
        </w:rPr>
        <w:t>by</w:t>
      </w:r>
      <w:r w:rsidR="0021296F">
        <w:rPr>
          <w:sz w:val="24"/>
        </w:rPr>
        <w:t xml:space="preserve"> </w:t>
      </w:r>
      <w:r w:rsidRPr="005D194E">
        <w:rPr>
          <w:sz w:val="24"/>
        </w:rPr>
        <w:t>completing</w:t>
      </w:r>
      <w:r w:rsidR="0021296F">
        <w:rPr>
          <w:sz w:val="24"/>
        </w:rPr>
        <w:t xml:space="preserve"> </w:t>
      </w:r>
      <w:r w:rsidRPr="005D194E">
        <w:rPr>
          <w:sz w:val="24"/>
        </w:rPr>
        <w:t>themselves.</w:t>
      </w:r>
      <w:r w:rsidR="0021296F">
        <w:rPr>
          <w:sz w:val="24"/>
        </w:rPr>
        <w:t xml:space="preserve"> </w:t>
      </w:r>
      <w:r w:rsidRPr="005D194E">
        <w:rPr>
          <w:sz w:val="24"/>
        </w:rPr>
        <w:t>The</w:t>
      </w:r>
      <w:r w:rsidR="0021296F">
        <w:rPr>
          <w:sz w:val="24"/>
        </w:rPr>
        <w:t xml:space="preserve"> </w:t>
      </w:r>
      <w:r w:rsidRPr="005D194E">
        <w:rPr>
          <w:sz w:val="24"/>
        </w:rPr>
        <w:t>problem</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removed</w:t>
      </w:r>
      <w:r w:rsidR="0021296F">
        <w:rPr>
          <w:sz w:val="24"/>
        </w:rPr>
        <w:t xml:space="preserve"> </w:t>
      </w:r>
      <w:r w:rsidRPr="005D194E">
        <w:rPr>
          <w:sz w:val="24"/>
        </w:rPr>
        <w:t>by</w:t>
      </w:r>
      <w:r w:rsidR="0021296F">
        <w:rPr>
          <w:sz w:val="24"/>
        </w:rPr>
        <w:t xml:space="preserve"> </w:t>
      </w:r>
      <w:r w:rsidRPr="005D194E">
        <w:rPr>
          <w:sz w:val="24"/>
        </w:rPr>
        <w:t>saying</w:t>
      </w:r>
      <w:r w:rsidR="0021296F">
        <w:rPr>
          <w:sz w:val="24"/>
        </w:rPr>
        <w:t xml:space="preserve"> </w:t>
      </w:r>
      <w:r w:rsidRPr="005D194E">
        <w:rPr>
          <w:sz w:val="24"/>
        </w:rPr>
        <w:t>that</w:t>
      </w:r>
      <w:r w:rsidR="0021296F">
        <w:rPr>
          <w:sz w:val="24"/>
        </w:rPr>
        <w:t xml:space="preserve"> </w:t>
      </w:r>
      <w:r w:rsidRPr="005D194E">
        <w:rPr>
          <w:sz w:val="24"/>
        </w:rPr>
        <w:t>something</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9117FD">
        <w:rPr>
          <w:rStyle w:val="i"/>
          <w:sz w:val="24"/>
        </w:rPr>
        <w:t>telos</w:t>
      </w:r>
      <w:r w:rsidR="0021296F">
        <w:rPr>
          <w:sz w:val="24"/>
        </w:rPr>
        <w:t xml:space="preserve"> </w:t>
      </w:r>
      <w:r w:rsidRPr="005D194E">
        <w:rPr>
          <w:sz w:val="24"/>
        </w:rPr>
        <w:t>has</w:t>
      </w:r>
      <w:r w:rsidR="0021296F">
        <w:rPr>
          <w:sz w:val="24"/>
        </w:rPr>
        <w:t xml:space="preserve"> </w:t>
      </w:r>
      <w:r w:rsidRPr="005D194E">
        <w:rPr>
          <w:sz w:val="24"/>
        </w:rPr>
        <w:t>already</w:t>
      </w:r>
      <w:r w:rsidR="0021296F">
        <w:rPr>
          <w:sz w:val="24"/>
        </w:rPr>
        <w:t xml:space="preserve"> </w:t>
      </w:r>
      <w:r w:rsidRPr="005D194E">
        <w:rPr>
          <w:sz w:val="24"/>
        </w:rPr>
        <w:t>come</w:t>
      </w:r>
      <w:r w:rsidR="0021296F">
        <w:rPr>
          <w:sz w:val="24"/>
        </w:rPr>
        <w:t xml:space="preserve"> </w:t>
      </w:r>
      <w:r w:rsidRPr="005D194E">
        <w:rPr>
          <w:sz w:val="24"/>
        </w:rPr>
        <w:t>into</w:t>
      </w:r>
      <w:r w:rsidR="0021296F">
        <w:rPr>
          <w:sz w:val="24"/>
        </w:rPr>
        <w:t xml:space="preserve"> </w:t>
      </w:r>
      <w:r w:rsidRPr="005D194E">
        <w:rPr>
          <w:sz w:val="24"/>
        </w:rPr>
        <w:t>being</w:t>
      </w:r>
      <w:r w:rsidR="0021296F">
        <w:rPr>
          <w:sz w:val="24"/>
        </w:rPr>
        <w:t xml:space="preserve"> </w:t>
      </w:r>
      <w:r w:rsidRPr="005D194E">
        <w:rPr>
          <w:sz w:val="24"/>
        </w:rPr>
        <w:t>along</w:t>
      </w:r>
      <w:r w:rsidR="0021296F">
        <w:rPr>
          <w:sz w:val="24"/>
        </w:rPr>
        <w:t xml:space="preserve"> </w:t>
      </w:r>
      <w:r w:rsidRPr="005D194E">
        <w:rPr>
          <w:sz w:val="24"/>
        </w:rPr>
        <w:t>the</w:t>
      </w:r>
      <w:r w:rsidR="0021296F">
        <w:rPr>
          <w:sz w:val="24"/>
        </w:rPr>
        <w:t xml:space="preserve"> </w:t>
      </w:r>
      <w:r w:rsidRPr="005D194E">
        <w:rPr>
          <w:sz w:val="24"/>
        </w:rPr>
        <w:t>way</w:t>
      </w:r>
      <w:r w:rsidR="0021296F">
        <w:rPr>
          <w:sz w:val="24"/>
        </w:rPr>
        <w:t xml:space="preserve"> </w:t>
      </w:r>
      <w:r w:rsidRPr="005D194E">
        <w:rPr>
          <w:sz w:val="24"/>
        </w:rPr>
        <w:t>(</w:t>
      </w:r>
      <w:r w:rsidRPr="009117FD">
        <w:rPr>
          <w:rStyle w:val="i"/>
          <w:sz w:val="24"/>
        </w:rPr>
        <w:t>Met.</w:t>
      </w:r>
      <w:r w:rsidR="0021296F">
        <w:rPr>
          <w:rStyle w:val="i"/>
          <w:sz w:val="24"/>
        </w:rPr>
        <w:t xml:space="preserve"> </w:t>
      </w:r>
      <w:r w:rsidRPr="005D194E">
        <w:rPr>
          <w:sz w:val="24"/>
        </w:rPr>
        <w:t>IX.8</w:t>
      </w:r>
      <w:r w:rsidR="0021296F">
        <w:rPr>
          <w:sz w:val="24"/>
        </w:rPr>
        <w:t xml:space="preserve"> </w:t>
      </w:r>
      <w:r w:rsidRPr="005D194E">
        <w:rPr>
          <w:sz w:val="24"/>
        </w:rPr>
        <w:t>1049b35</w:t>
      </w:r>
      <w:r>
        <w:rPr>
          <w:sz w:val="24"/>
        </w:rPr>
        <w:t>–</w:t>
      </w:r>
      <w:r w:rsidRPr="005D194E">
        <w:rPr>
          <w:sz w:val="24"/>
        </w:rPr>
        <w:t>1050a2),</w:t>
      </w:r>
      <w:r w:rsidR="0021296F">
        <w:rPr>
          <w:sz w:val="24"/>
        </w:rPr>
        <w:t xml:space="preserve"> </w:t>
      </w:r>
      <w:r w:rsidRPr="005D194E">
        <w:rPr>
          <w:sz w:val="24"/>
        </w:rPr>
        <w:t>because</w:t>
      </w:r>
      <w:r w:rsidR="0021296F">
        <w:rPr>
          <w:sz w:val="24"/>
        </w:rPr>
        <w:t xml:space="preserve"> </w:t>
      </w:r>
      <w:r w:rsidRPr="005D194E">
        <w:rPr>
          <w:sz w:val="24"/>
        </w:rPr>
        <w:t>what</w:t>
      </w:r>
      <w:r w:rsidR="0021296F">
        <w:rPr>
          <w:sz w:val="24"/>
        </w:rPr>
        <w:t xml:space="preserve"> </w:t>
      </w:r>
      <w:r w:rsidRPr="005D194E">
        <w:rPr>
          <w:sz w:val="24"/>
        </w:rPr>
        <w:t>has</w:t>
      </w:r>
      <w:r w:rsidR="0021296F">
        <w:rPr>
          <w:sz w:val="24"/>
        </w:rPr>
        <w:t xml:space="preserve"> </w:t>
      </w:r>
      <w:r w:rsidRPr="005D194E">
        <w:rPr>
          <w:sz w:val="24"/>
        </w:rPr>
        <w:t>come</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already</w:t>
      </w:r>
      <w:r w:rsidR="0021296F">
        <w:rPr>
          <w:sz w:val="24"/>
        </w:rPr>
        <w:t xml:space="preserve"> </w:t>
      </w:r>
      <w:r w:rsidRPr="005D194E">
        <w:rPr>
          <w:sz w:val="24"/>
        </w:rPr>
        <w:t>is</w:t>
      </w:r>
      <w:r w:rsidR="0021296F">
        <w:rPr>
          <w:sz w:val="24"/>
        </w:rPr>
        <w:t xml:space="preserve"> </w:t>
      </w:r>
      <w:r w:rsidRPr="005D194E">
        <w:rPr>
          <w:sz w:val="24"/>
        </w:rPr>
        <w:t>not</w:t>
      </w:r>
      <w:r w:rsidR="0021296F">
        <w:rPr>
          <w:sz w:val="24"/>
        </w:rPr>
        <w:t xml:space="preserve"> </w:t>
      </w:r>
      <w:r w:rsidRPr="005D194E">
        <w:rPr>
          <w:sz w:val="24"/>
        </w:rPr>
        <w:t>the</w:t>
      </w:r>
      <w:r w:rsidR="0021296F">
        <w:rPr>
          <w:sz w:val="24"/>
        </w:rPr>
        <w:t xml:space="preserve"> </w:t>
      </w:r>
      <w:r w:rsidRPr="005D194E">
        <w:rPr>
          <w:sz w:val="24"/>
        </w:rPr>
        <w:t>complete</w:t>
      </w:r>
      <w:r w:rsidR="0021296F">
        <w:rPr>
          <w:sz w:val="24"/>
        </w:rPr>
        <w:t xml:space="preserve"> </w:t>
      </w:r>
      <w:r w:rsidRPr="005D194E">
        <w:rPr>
          <w:sz w:val="24"/>
        </w:rPr>
        <w:t>thing</w:t>
      </w:r>
      <w:r w:rsidR="001C7696">
        <w:rPr>
          <w:sz w:val="24"/>
        </w:rPr>
        <w:t>;</w:t>
      </w:r>
      <w:r w:rsidR="0021296F">
        <w:rPr>
          <w:sz w:val="24"/>
        </w:rPr>
        <w:t xml:space="preserve"> </w:t>
      </w:r>
      <w:r w:rsidR="001C7696">
        <w:rPr>
          <w:sz w:val="24"/>
        </w:rPr>
        <w:t>for</w:t>
      </w:r>
      <w:r w:rsidR="0021296F">
        <w:rPr>
          <w:sz w:val="24"/>
        </w:rPr>
        <w:t xml:space="preserve"> </w:t>
      </w:r>
      <w:r w:rsidR="001C7696">
        <w:rPr>
          <w:sz w:val="24"/>
        </w:rPr>
        <w:t>example,</w:t>
      </w:r>
      <w:r w:rsidR="0021296F">
        <w:rPr>
          <w:sz w:val="24"/>
        </w:rPr>
        <w:t xml:space="preserve"> </w:t>
      </w:r>
      <w:r w:rsidRPr="005D194E">
        <w:rPr>
          <w:sz w:val="24"/>
        </w:rPr>
        <w:t>when</w:t>
      </w:r>
      <w:r w:rsidR="0021296F">
        <w:rPr>
          <w:sz w:val="24"/>
        </w:rPr>
        <w:t xml:space="preserve"> </w:t>
      </w:r>
      <w:r w:rsidRPr="005D194E">
        <w:rPr>
          <w:sz w:val="24"/>
        </w:rPr>
        <w:t>the</w:t>
      </w:r>
      <w:r w:rsidR="0021296F">
        <w:rPr>
          <w:sz w:val="24"/>
        </w:rPr>
        <w:t xml:space="preserve"> </w:t>
      </w:r>
      <w:r w:rsidRPr="005D194E">
        <w:rPr>
          <w:sz w:val="24"/>
        </w:rPr>
        <w:t>foundation</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house</w:t>
      </w:r>
      <w:r w:rsidR="0021296F">
        <w:rPr>
          <w:sz w:val="24"/>
        </w:rPr>
        <w:t xml:space="preserve"> </w:t>
      </w:r>
      <w:r w:rsidRPr="005D194E">
        <w:rPr>
          <w:sz w:val="24"/>
        </w:rPr>
        <w:t>has</w:t>
      </w:r>
      <w:r w:rsidR="0021296F">
        <w:rPr>
          <w:sz w:val="24"/>
        </w:rPr>
        <w:t xml:space="preserve"> </w:t>
      </w:r>
      <w:r w:rsidRPr="005D194E">
        <w:rPr>
          <w:sz w:val="24"/>
        </w:rPr>
        <w:t>come</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but</w:t>
      </w:r>
      <w:r w:rsidR="0021296F">
        <w:rPr>
          <w:sz w:val="24"/>
        </w:rPr>
        <w:t xml:space="preserve"> </w:t>
      </w:r>
      <w:r w:rsidRPr="005D194E">
        <w:rPr>
          <w:sz w:val="24"/>
        </w:rPr>
        <w:t>the</w:t>
      </w:r>
      <w:r w:rsidR="0021296F">
        <w:rPr>
          <w:sz w:val="24"/>
        </w:rPr>
        <w:t xml:space="preserve"> </w:t>
      </w:r>
      <w:r w:rsidRPr="005D194E">
        <w:rPr>
          <w:sz w:val="24"/>
        </w:rPr>
        <w:t>house</w:t>
      </w:r>
      <w:r w:rsidR="0021296F">
        <w:rPr>
          <w:sz w:val="24"/>
        </w:rPr>
        <w:t xml:space="preserve"> </w:t>
      </w:r>
      <w:r w:rsidRPr="005D194E">
        <w:rPr>
          <w:sz w:val="24"/>
        </w:rPr>
        <w:t>has</w:t>
      </w:r>
      <w:r w:rsidR="0021296F">
        <w:rPr>
          <w:sz w:val="24"/>
        </w:rPr>
        <w:t xml:space="preserve"> </w:t>
      </w:r>
      <w:r w:rsidRPr="005D194E">
        <w:rPr>
          <w:sz w:val="24"/>
        </w:rPr>
        <w:t>not</w:t>
      </w:r>
      <w:r w:rsidR="0021296F">
        <w:rPr>
          <w:sz w:val="24"/>
        </w:rPr>
        <w:t xml:space="preserve"> </w:t>
      </w:r>
      <w:r w:rsidRPr="005D194E">
        <w:rPr>
          <w:sz w:val="24"/>
        </w:rPr>
        <w:t>yet</w:t>
      </w:r>
      <w:r w:rsidR="0021296F">
        <w:rPr>
          <w:sz w:val="24"/>
        </w:rPr>
        <w:t xml:space="preserve"> </w:t>
      </w:r>
      <w:r w:rsidRPr="005D194E">
        <w:rPr>
          <w:sz w:val="24"/>
        </w:rPr>
        <w:t>(see</w:t>
      </w:r>
      <w:r w:rsidR="0021296F">
        <w:rPr>
          <w:sz w:val="24"/>
        </w:rPr>
        <w:t xml:space="preserve"> </w:t>
      </w:r>
      <w:r w:rsidRPr="009117FD">
        <w:rPr>
          <w:rStyle w:val="i"/>
          <w:sz w:val="24"/>
        </w:rPr>
        <w:t>Phys</w:t>
      </w:r>
      <w:r w:rsidRPr="005D194E">
        <w:rPr>
          <w:sz w:val="24"/>
        </w:rPr>
        <w:t>.</w:t>
      </w:r>
      <w:r w:rsidR="0021296F">
        <w:rPr>
          <w:sz w:val="24"/>
        </w:rPr>
        <w:t xml:space="preserve"> </w:t>
      </w:r>
      <w:r w:rsidRPr="005D194E">
        <w:rPr>
          <w:sz w:val="24"/>
        </w:rPr>
        <w:t>VI.6</w:t>
      </w:r>
      <w:r w:rsidR="0021296F">
        <w:rPr>
          <w:sz w:val="24"/>
        </w:rPr>
        <w:t xml:space="preserve"> </w:t>
      </w:r>
      <w:r w:rsidRPr="005D194E">
        <w:rPr>
          <w:sz w:val="24"/>
        </w:rPr>
        <w:t>237b10</w:t>
      </w:r>
      <w:r>
        <w:rPr>
          <w:sz w:val="24"/>
        </w:rPr>
        <w:t>–</w:t>
      </w:r>
      <w:r w:rsidRPr="005D194E">
        <w:rPr>
          <w:sz w:val="24"/>
        </w:rPr>
        <w:t>24</w:t>
      </w:r>
      <w:r w:rsidR="008A0E33">
        <w:rPr>
          <w:sz w:val="24"/>
        </w:rPr>
        <w:t>,</w:t>
      </w:r>
      <w:r w:rsidR="0021296F">
        <w:rPr>
          <w:rStyle w:val="i"/>
          <w:sz w:val="24"/>
        </w:rPr>
        <w:t xml:space="preserve"> </w:t>
      </w:r>
      <w:r w:rsidRPr="005D194E">
        <w:rPr>
          <w:sz w:val="24"/>
        </w:rPr>
        <w:t>and</w:t>
      </w:r>
      <w:r w:rsidR="0021296F">
        <w:rPr>
          <w:sz w:val="24"/>
        </w:rPr>
        <w:t xml:space="preserve"> </w:t>
      </w:r>
      <w:r w:rsidR="00BE7B02">
        <w:rPr>
          <w:sz w:val="24"/>
        </w:rPr>
        <w:t>the</w:t>
      </w:r>
      <w:r w:rsidR="0021296F">
        <w:rPr>
          <w:sz w:val="24"/>
        </w:rPr>
        <w:t xml:space="preserve"> </w:t>
      </w:r>
      <w:r w:rsidR="00BE7B02">
        <w:rPr>
          <w:sz w:val="24"/>
        </w:rPr>
        <w:t>section</w:t>
      </w:r>
      <w:r w:rsidR="0021296F">
        <w:rPr>
          <w:sz w:val="24"/>
        </w:rPr>
        <w:t xml:space="preserve"> </w:t>
      </w:r>
      <w:r w:rsidR="00BE7B02">
        <w:rPr>
          <w:sz w:val="24"/>
        </w:rPr>
        <w:t>of</w:t>
      </w:r>
      <w:r w:rsidR="0021296F">
        <w:rPr>
          <w:sz w:val="24"/>
        </w:rPr>
        <w:t xml:space="preserve"> </w:t>
      </w:r>
      <w:r w:rsidR="001C7696">
        <w:rPr>
          <w:sz w:val="24"/>
        </w:rPr>
        <w:t>c</w:t>
      </w:r>
      <w:r w:rsidRPr="005D194E">
        <w:rPr>
          <w:sz w:val="24"/>
        </w:rPr>
        <w:t>hapter</w:t>
      </w:r>
      <w:r w:rsidR="0021296F">
        <w:rPr>
          <w:sz w:val="24"/>
        </w:rPr>
        <w:t xml:space="preserve"> </w:t>
      </w:r>
      <w:r w:rsidRPr="005D194E">
        <w:rPr>
          <w:sz w:val="24"/>
        </w:rPr>
        <w:t>5</w:t>
      </w:r>
      <w:r w:rsidR="0021296F">
        <w:rPr>
          <w:sz w:val="24"/>
        </w:rPr>
        <w:t xml:space="preserve"> </w:t>
      </w:r>
      <w:r w:rsidR="00BE7B02">
        <w:rPr>
          <w:sz w:val="24"/>
        </w:rPr>
        <w:t>on</w:t>
      </w:r>
      <w:r w:rsidR="0021296F">
        <w:rPr>
          <w:sz w:val="24"/>
        </w:rPr>
        <w:t xml:space="preserve"> </w:t>
      </w:r>
      <w:r w:rsidR="00BE7B02">
        <w:rPr>
          <w:sz w:val="24"/>
        </w:rPr>
        <w:t>the</w:t>
      </w:r>
      <w:r w:rsidR="0021296F">
        <w:rPr>
          <w:sz w:val="24"/>
        </w:rPr>
        <w:t xml:space="preserve"> </w:t>
      </w:r>
      <w:r w:rsidR="00825E96">
        <w:rPr>
          <w:sz w:val="24"/>
        </w:rPr>
        <w:t>c</w:t>
      </w:r>
      <w:r w:rsidR="00BE7B02">
        <w:rPr>
          <w:sz w:val="24"/>
        </w:rPr>
        <w:t>ontinuity</w:t>
      </w:r>
      <w:r w:rsidR="0021296F">
        <w:rPr>
          <w:sz w:val="24"/>
        </w:rPr>
        <w:t xml:space="preserve"> </w:t>
      </w:r>
      <w:r w:rsidR="00BE7B02">
        <w:rPr>
          <w:sz w:val="24"/>
        </w:rPr>
        <w:t>and</w:t>
      </w:r>
      <w:r w:rsidR="0021296F">
        <w:rPr>
          <w:sz w:val="24"/>
        </w:rPr>
        <w:t xml:space="preserve"> </w:t>
      </w:r>
      <w:r w:rsidR="00825E96">
        <w:rPr>
          <w:sz w:val="24"/>
        </w:rPr>
        <w:t>d</w:t>
      </w:r>
      <w:r w:rsidR="00BE7B02">
        <w:rPr>
          <w:sz w:val="24"/>
        </w:rPr>
        <w:t>iscontinuity</w:t>
      </w:r>
      <w:r w:rsidR="0021296F">
        <w:rPr>
          <w:sz w:val="24"/>
        </w:rPr>
        <w:t xml:space="preserve"> </w:t>
      </w:r>
      <w:r w:rsidR="00BE7B02">
        <w:rPr>
          <w:sz w:val="24"/>
        </w:rPr>
        <w:t>of</w:t>
      </w:r>
      <w:r w:rsidR="0021296F">
        <w:rPr>
          <w:sz w:val="24"/>
        </w:rPr>
        <w:t xml:space="preserve"> </w:t>
      </w:r>
      <w:r w:rsidR="00BE7B02" w:rsidRPr="004F0BB4">
        <w:rPr>
          <w:rStyle w:val="i"/>
        </w:rPr>
        <w:t>Genesis</w:t>
      </w:r>
      <w:r w:rsidRPr="005D194E">
        <w:rPr>
          <w:sz w:val="24"/>
        </w:rPr>
        <w:t>).</w:t>
      </w:r>
      <w:r w:rsidR="0021296F">
        <w:rPr>
          <w:sz w:val="24"/>
        </w:rPr>
        <w:t xml:space="preserve"> </w:t>
      </w:r>
      <w:r w:rsidRPr="005D194E">
        <w:rPr>
          <w:sz w:val="24"/>
        </w:rPr>
        <w:t>To</w:t>
      </w:r>
      <w:r w:rsidR="0021296F">
        <w:rPr>
          <w:sz w:val="24"/>
        </w:rPr>
        <w:t xml:space="preserve"> </w:t>
      </w:r>
      <w:r w:rsidRPr="005D194E">
        <w:rPr>
          <w:sz w:val="24"/>
        </w:rPr>
        <w:t>solve</w:t>
      </w:r>
      <w:r w:rsidR="0021296F">
        <w:rPr>
          <w:sz w:val="24"/>
        </w:rPr>
        <w:t xml:space="preserve"> </w:t>
      </w:r>
      <w:r w:rsidRPr="005D194E">
        <w:rPr>
          <w:sz w:val="24"/>
        </w:rPr>
        <w:t>the</w:t>
      </w:r>
      <w:r w:rsidR="0021296F">
        <w:rPr>
          <w:sz w:val="24"/>
        </w:rPr>
        <w:t xml:space="preserve"> </w:t>
      </w:r>
      <w:r w:rsidRPr="005D194E">
        <w:rPr>
          <w:sz w:val="24"/>
        </w:rPr>
        <w:t>apparent</w:t>
      </w:r>
      <w:r w:rsidR="0021296F">
        <w:rPr>
          <w:sz w:val="24"/>
        </w:rPr>
        <w:t xml:space="preserve"> </w:t>
      </w:r>
      <w:r w:rsidRPr="005D194E">
        <w:rPr>
          <w:sz w:val="24"/>
        </w:rPr>
        <w:t>conflict,</w:t>
      </w:r>
      <w:r w:rsidR="0021296F">
        <w:rPr>
          <w:sz w:val="24"/>
        </w:rPr>
        <w:t xml:space="preserve"> </w:t>
      </w:r>
      <w:r w:rsidRPr="005D194E">
        <w:rPr>
          <w:sz w:val="24"/>
        </w:rPr>
        <w:t>Charles</w:t>
      </w:r>
      <w:r w:rsidR="0021296F">
        <w:rPr>
          <w:sz w:val="24"/>
        </w:rPr>
        <w:t xml:space="preserve"> </w:t>
      </w:r>
      <w:r w:rsidRPr="005D194E">
        <w:rPr>
          <w:sz w:val="24"/>
        </w:rPr>
        <w:t>(2010),</w:t>
      </w:r>
      <w:r w:rsidR="0021296F">
        <w:rPr>
          <w:sz w:val="24"/>
        </w:rPr>
        <w:t xml:space="preserve"> </w:t>
      </w:r>
      <w:r w:rsidRPr="005D194E">
        <w:rPr>
          <w:sz w:val="24"/>
        </w:rPr>
        <w:t>184</w:t>
      </w:r>
      <w:r w:rsidR="003F38F8">
        <w:rPr>
          <w:sz w:val="24"/>
        </w:rPr>
        <w:t>.</w:t>
      </w:r>
      <w:r w:rsidRPr="005D194E">
        <w:rPr>
          <w:sz w:val="24"/>
        </w:rPr>
        <w:t>n</w:t>
      </w:r>
      <w:r w:rsidR="003F38F8">
        <w:rPr>
          <w:sz w:val="24"/>
        </w:rPr>
        <w:t>.</w:t>
      </w:r>
      <w:r w:rsidRPr="005D194E">
        <w:rPr>
          <w:sz w:val="24"/>
        </w:rPr>
        <w:t>,</w:t>
      </w:r>
      <w:r w:rsidR="0021296F">
        <w:rPr>
          <w:sz w:val="24"/>
        </w:rPr>
        <w:t xml:space="preserve"> </w:t>
      </w:r>
      <w:r w:rsidRPr="005D194E">
        <w:rPr>
          <w:sz w:val="24"/>
        </w:rPr>
        <w:t>189</w:t>
      </w:r>
      <w:r>
        <w:rPr>
          <w:sz w:val="24"/>
        </w:rPr>
        <w:t>–</w:t>
      </w:r>
      <w:r w:rsidRPr="005D194E">
        <w:rPr>
          <w:sz w:val="24"/>
        </w:rPr>
        <w:t>90,</w:t>
      </w:r>
      <w:r w:rsidR="0021296F">
        <w:rPr>
          <w:sz w:val="24"/>
        </w:rPr>
        <w:t xml:space="preserve"> </w:t>
      </w:r>
      <w:r w:rsidRPr="005D194E">
        <w:rPr>
          <w:sz w:val="24"/>
        </w:rPr>
        <w:t>argues</w:t>
      </w:r>
      <w:r w:rsidR="0021296F">
        <w:rPr>
          <w:sz w:val="24"/>
        </w:rPr>
        <w:t xml:space="preserve"> </w:t>
      </w:r>
      <w:r w:rsidRPr="005D194E">
        <w:rPr>
          <w:sz w:val="24"/>
        </w:rPr>
        <w:t>that</w:t>
      </w:r>
      <w:r w:rsidR="0021296F">
        <w:rPr>
          <w:sz w:val="24"/>
        </w:rPr>
        <w:t xml:space="preserve"> </w:t>
      </w:r>
      <w:r w:rsidRPr="009117FD">
        <w:rPr>
          <w:rStyle w:val="i"/>
          <w:sz w:val="24"/>
        </w:rPr>
        <w:t>genesis</w:t>
      </w:r>
      <w:r w:rsidR="0021296F">
        <w:rPr>
          <w:rStyle w:val="i"/>
          <w:sz w:val="24"/>
        </w:rPr>
        <w:t xml:space="preserve"> </w:t>
      </w:r>
      <w:r w:rsidRPr="005D194E">
        <w:rPr>
          <w:sz w:val="24"/>
        </w:rPr>
        <w:t>constitutes</w:t>
      </w:r>
      <w:r w:rsidR="0021296F">
        <w:rPr>
          <w:sz w:val="24"/>
        </w:rPr>
        <w:t xml:space="preserve"> </w:t>
      </w:r>
      <w:r w:rsidRPr="005D194E">
        <w:rPr>
          <w:sz w:val="24"/>
        </w:rPr>
        <w:t>two</w:t>
      </w:r>
      <w:r w:rsidR="0021296F">
        <w:rPr>
          <w:sz w:val="24"/>
        </w:rPr>
        <w:t xml:space="preserve"> </w:t>
      </w:r>
      <w:r w:rsidRPr="005D194E">
        <w:rPr>
          <w:sz w:val="24"/>
        </w:rPr>
        <w:t>potencies</w:t>
      </w:r>
      <w:r w:rsidR="0021296F">
        <w:rPr>
          <w:sz w:val="24"/>
        </w:rPr>
        <w:t xml:space="preserve"> </w:t>
      </w:r>
      <w:r w:rsidRPr="005D194E">
        <w:rPr>
          <w:sz w:val="24"/>
        </w:rPr>
        <w:t>at</w:t>
      </w:r>
      <w:r w:rsidR="0021296F">
        <w:rPr>
          <w:sz w:val="24"/>
        </w:rPr>
        <w:t xml:space="preserve"> </w:t>
      </w:r>
      <w:r w:rsidRPr="005D194E">
        <w:rPr>
          <w:sz w:val="24"/>
        </w:rPr>
        <w:t>once:</w:t>
      </w:r>
      <w:r w:rsidR="0021296F">
        <w:rPr>
          <w:sz w:val="24"/>
        </w:rPr>
        <w:t xml:space="preserve"> </w:t>
      </w:r>
      <w:r w:rsidRPr="005D194E">
        <w:rPr>
          <w:sz w:val="24"/>
        </w:rPr>
        <w:t>one</w:t>
      </w:r>
      <w:r w:rsidR="0021296F">
        <w:rPr>
          <w:sz w:val="24"/>
        </w:rPr>
        <w:t xml:space="preserve"> </w:t>
      </w:r>
      <w:r w:rsidRPr="005D194E">
        <w:rPr>
          <w:sz w:val="24"/>
        </w:rPr>
        <w:t>for</w:t>
      </w:r>
      <w:r w:rsidR="0021296F">
        <w:rPr>
          <w:sz w:val="24"/>
        </w:rPr>
        <w:t xml:space="preserve"> </w:t>
      </w:r>
      <w:r w:rsidRPr="005D194E">
        <w:rPr>
          <w:sz w:val="24"/>
        </w:rPr>
        <w:t>becoming</w:t>
      </w:r>
      <w:r w:rsidR="0021296F">
        <w:rPr>
          <w:sz w:val="24"/>
        </w:rPr>
        <w:t xml:space="preserve"> </w:t>
      </w:r>
      <w:r w:rsidRPr="005D194E">
        <w:rPr>
          <w:sz w:val="24"/>
        </w:rPr>
        <w:t>a</w:t>
      </w:r>
      <w:r w:rsidR="0021296F">
        <w:rPr>
          <w:sz w:val="24"/>
        </w:rPr>
        <w:t xml:space="preserve"> </w:t>
      </w:r>
      <w:r w:rsidRPr="005D194E">
        <w:rPr>
          <w:sz w:val="24"/>
        </w:rPr>
        <w:t>house,</w:t>
      </w:r>
      <w:r w:rsidR="0021296F">
        <w:rPr>
          <w:sz w:val="24"/>
        </w:rPr>
        <w:t xml:space="preserve"> </w:t>
      </w:r>
      <w:r w:rsidRPr="005D194E">
        <w:rPr>
          <w:sz w:val="24"/>
        </w:rPr>
        <w:t>the</w:t>
      </w:r>
      <w:r w:rsidR="0021296F">
        <w:rPr>
          <w:sz w:val="24"/>
        </w:rPr>
        <w:t xml:space="preserve"> </w:t>
      </w:r>
      <w:r w:rsidRPr="005D194E">
        <w:rPr>
          <w:sz w:val="24"/>
        </w:rPr>
        <w:t>other</w:t>
      </w:r>
      <w:r w:rsidR="0021296F">
        <w:rPr>
          <w:sz w:val="24"/>
        </w:rPr>
        <w:t xml:space="preserve"> </w:t>
      </w:r>
      <w:r w:rsidRPr="005D194E">
        <w:rPr>
          <w:sz w:val="24"/>
        </w:rPr>
        <w:t>for</w:t>
      </w:r>
      <w:r w:rsidR="0021296F">
        <w:rPr>
          <w:sz w:val="24"/>
        </w:rPr>
        <w:t xml:space="preserve"> </w:t>
      </w:r>
      <w:r w:rsidRPr="005D194E">
        <w:rPr>
          <w:sz w:val="24"/>
        </w:rPr>
        <w:t>being</w:t>
      </w:r>
      <w:r w:rsidR="0021296F">
        <w:rPr>
          <w:sz w:val="24"/>
        </w:rPr>
        <w:t xml:space="preserve"> </w:t>
      </w:r>
      <w:r w:rsidRPr="005D194E">
        <w:rPr>
          <w:sz w:val="24"/>
        </w:rPr>
        <w:t>a</w:t>
      </w:r>
      <w:r w:rsidR="0021296F">
        <w:rPr>
          <w:sz w:val="24"/>
        </w:rPr>
        <w:t xml:space="preserve"> </w:t>
      </w:r>
      <w:r w:rsidRPr="005D194E">
        <w:rPr>
          <w:sz w:val="24"/>
        </w:rPr>
        <w:t>house,</w:t>
      </w:r>
      <w:r w:rsidR="0021296F">
        <w:rPr>
          <w:sz w:val="24"/>
        </w:rPr>
        <w:t xml:space="preserve"> </w:t>
      </w:r>
      <w:r w:rsidRPr="005D194E">
        <w:rPr>
          <w:sz w:val="24"/>
        </w:rPr>
        <w:t>noting</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claim</w:t>
      </w:r>
      <w:r w:rsidR="0021296F">
        <w:rPr>
          <w:sz w:val="24"/>
        </w:rPr>
        <w:t xml:space="preserve"> </w:t>
      </w:r>
      <w:r w:rsidRPr="005D194E">
        <w:rPr>
          <w:sz w:val="24"/>
        </w:rPr>
        <w:t>in</w:t>
      </w:r>
      <w:r w:rsidR="0021296F">
        <w:rPr>
          <w:sz w:val="24"/>
        </w:rPr>
        <w:t xml:space="preserve"> </w:t>
      </w:r>
      <w:r w:rsidRPr="005D194E">
        <w:rPr>
          <w:sz w:val="24"/>
        </w:rPr>
        <w:t>this</w:t>
      </w:r>
      <w:r w:rsidR="0021296F">
        <w:rPr>
          <w:sz w:val="24"/>
        </w:rPr>
        <w:t xml:space="preserve"> </w:t>
      </w:r>
      <w:r w:rsidRPr="005D194E">
        <w:rPr>
          <w:sz w:val="24"/>
        </w:rPr>
        <w:t>context</w:t>
      </w:r>
      <w:r w:rsidR="0021296F">
        <w:rPr>
          <w:sz w:val="24"/>
        </w:rPr>
        <w:t xml:space="preserve"> </w:t>
      </w:r>
      <w:r w:rsidRPr="005D194E">
        <w:rPr>
          <w:sz w:val="24"/>
        </w:rPr>
        <w:t>“may</w:t>
      </w:r>
      <w:r w:rsidR="0021296F">
        <w:rPr>
          <w:sz w:val="24"/>
        </w:rPr>
        <w:t xml:space="preserve"> </w:t>
      </w:r>
      <w:r w:rsidRPr="005D194E">
        <w:rPr>
          <w:sz w:val="24"/>
        </w:rPr>
        <w:t>mean</w:t>
      </w:r>
      <w:r w:rsidR="0021296F">
        <w:rPr>
          <w:sz w:val="24"/>
        </w:rPr>
        <w:t xml:space="preserve"> </w:t>
      </w:r>
      <w:r w:rsidRPr="005D194E">
        <w:rPr>
          <w:sz w:val="24"/>
        </w:rPr>
        <w:t>no</w:t>
      </w:r>
      <w:r w:rsidR="0021296F">
        <w:rPr>
          <w:sz w:val="24"/>
        </w:rPr>
        <w:t xml:space="preserve"> </w:t>
      </w:r>
      <w:r w:rsidRPr="005D194E">
        <w:rPr>
          <w:sz w:val="24"/>
        </w:rPr>
        <w:t>more</w:t>
      </w:r>
      <w:r w:rsidR="0021296F">
        <w:rPr>
          <w:sz w:val="24"/>
        </w:rPr>
        <w:t xml:space="preserve"> </w:t>
      </w:r>
      <w:r w:rsidRPr="005D194E">
        <w:rPr>
          <w:sz w:val="24"/>
        </w:rPr>
        <w:t>than</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house</w:t>
      </w:r>
      <w:r w:rsidR="0021296F">
        <w:rPr>
          <w:sz w:val="24"/>
        </w:rPr>
        <w:t xml:space="preserve"> </w:t>
      </w:r>
      <w:r w:rsidRPr="005D194E">
        <w:rPr>
          <w:sz w:val="24"/>
        </w:rPr>
        <w:t>building</w:t>
      </w:r>
      <w:r w:rsidR="0021296F">
        <w:rPr>
          <w:sz w:val="24"/>
        </w:rPr>
        <w:t xml:space="preserve"> </w:t>
      </w:r>
      <w:r w:rsidRPr="005D194E">
        <w:rPr>
          <w:sz w:val="24"/>
        </w:rPr>
        <w:t>occurs</w:t>
      </w:r>
      <w:r w:rsidR="0021296F">
        <w:rPr>
          <w:sz w:val="24"/>
        </w:rPr>
        <w:t xml:space="preserve"> </w:t>
      </w:r>
      <w:r w:rsidRPr="005D194E">
        <w:rPr>
          <w:sz w:val="24"/>
        </w:rPr>
        <w:t>in</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place</w:t>
      </w:r>
      <w:r w:rsidR="0021296F">
        <w:rPr>
          <w:sz w:val="24"/>
        </w:rPr>
        <w:t xml:space="preserve"> </w:t>
      </w:r>
      <w:r w:rsidRPr="005D194E">
        <w:rPr>
          <w:sz w:val="24"/>
        </w:rPr>
        <w:t>as</w:t>
      </w:r>
      <w:r w:rsidR="0021296F">
        <w:rPr>
          <w:sz w:val="24"/>
        </w:rPr>
        <w:t xml:space="preserve"> </w:t>
      </w:r>
      <w:r w:rsidRPr="005D194E">
        <w:rPr>
          <w:sz w:val="24"/>
        </w:rPr>
        <w:t>the</w:t>
      </w:r>
      <w:r w:rsidR="0021296F">
        <w:rPr>
          <w:sz w:val="24"/>
        </w:rPr>
        <w:t xml:space="preserve"> </w:t>
      </w:r>
      <w:r w:rsidRPr="005D194E">
        <w:rPr>
          <w:sz w:val="24"/>
        </w:rPr>
        <w:t>house.”</w:t>
      </w:r>
      <w:r w:rsidR="0021296F">
        <w:rPr>
          <w:sz w:val="24"/>
        </w:rPr>
        <w:t xml:space="preserve"> </w:t>
      </w:r>
      <w:r w:rsidRPr="005D194E">
        <w:rPr>
          <w:sz w:val="24"/>
        </w:rPr>
        <w:t>This</w:t>
      </w:r>
      <w:r w:rsidR="0021296F">
        <w:rPr>
          <w:sz w:val="24"/>
        </w:rPr>
        <w:t xml:space="preserve"> </w:t>
      </w:r>
      <w:r w:rsidRPr="005D194E">
        <w:rPr>
          <w:sz w:val="24"/>
        </w:rPr>
        <w:t>appears</w:t>
      </w:r>
      <w:r w:rsidR="0021296F">
        <w:rPr>
          <w:sz w:val="24"/>
        </w:rPr>
        <w:t xml:space="preserve"> </w:t>
      </w:r>
      <w:r w:rsidRPr="005D194E">
        <w:rPr>
          <w:sz w:val="24"/>
        </w:rPr>
        <w:t>to</w:t>
      </w:r>
      <w:r w:rsidR="0021296F">
        <w:rPr>
          <w:sz w:val="24"/>
        </w:rPr>
        <w:t xml:space="preserve"> </w:t>
      </w:r>
      <w:r w:rsidRPr="005D194E">
        <w:rPr>
          <w:sz w:val="24"/>
        </w:rPr>
        <w:t>be</w:t>
      </w:r>
      <w:r w:rsidR="0021296F">
        <w:rPr>
          <w:sz w:val="24"/>
        </w:rPr>
        <w:t xml:space="preserve"> </w:t>
      </w:r>
      <w:r w:rsidRPr="005D194E">
        <w:rPr>
          <w:sz w:val="24"/>
        </w:rPr>
        <w:t>straightforwardly</w:t>
      </w:r>
      <w:r w:rsidR="0021296F">
        <w:rPr>
          <w:sz w:val="24"/>
        </w:rPr>
        <w:t xml:space="preserve"> </w:t>
      </w:r>
      <w:r w:rsidRPr="005D194E">
        <w:rPr>
          <w:sz w:val="24"/>
        </w:rPr>
        <w:t>correct.</w:t>
      </w:r>
      <w:r w:rsidR="0021296F">
        <w:rPr>
          <w:sz w:val="24"/>
        </w:rPr>
        <w:t xml:space="preserve"> </w:t>
      </w:r>
      <w:r w:rsidRPr="005D194E">
        <w:rPr>
          <w:sz w:val="24"/>
        </w:rPr>
        <w:t>For</w:t>
      </w:r>
      <w:r w:rsidR="0021296F">
        <w:rPr>
          <w:sz w:val="24"/>
        </w:rPr>
        <w:t xml:space="preserve"> </w:t>
      </w:r>
      <w:r w:rsidRPr="005D194E">
        <w:rPr>
          <w:sz w:val="24"/>
        </w:rPr>
        <w:t>her</w:t>
      </w:r>
      <w:r w:rsidR="0021296F">
        <w:rPr>
          <w:sz w:val="24"/>
        </w:rPr>
        <w:t xml:space="preserve"> </w:t>
      </w:r>
      <w:r w:rsidRPr="005D194E">
        <w:rPr>
          <w:sz w:val="24"/>
        </w:rPr>
        <w:t>part,</w:t>
      </w:r>
      <w:r w:rsidR="0021296F">
        <w:rPr>
          <w:sz w:val="24"/>
        </w:rPr>
        <w:t xml:space="preserve"> </w:t>
      </w:r>
      <w:proofErr w:type="spellStart"/>
      <w:r w:rsidRPr="005D194E">
        <w:rPr>
          <w:sz w:val="24"/>
        </w:rPr>
        <w:t>Broadie</w:t>
      </w:r>
      <w:proofErr w:type="spellEnd"/>
      <w:r w:rsidR="0021296F">
        <w:rPr>
          <w:sz w:val="24"/>
        </w:rPr>
        <w:t xml:space="preserve"> </w:t>
      </w:r>
      <w:r w:rsidRPr="005D194E">
        <w:rPr>
          <w:sz w:val="24"/>
        </w:rPr>
        <w:t>(2010),</w:t>
      </w:r>
      <w:r w:rsidR="0021296F">
        <w:rPr>
          <w:sz w:val="24"/>
        </w:rPr>
        <w:t xml:space="preserve"> </w:t>
      </w:r>
      <w:r w:rsidRPr="005D194E">
        <w:rPr>
          <w:sz w:val="24"/>
        </w:rPr>
        <w:t>208,</w:t>
      </w:r>
      <w:r w:rsidR="0021296F">
        <w:rPr>
          <w:sz w:val="24"/>
        </w:rPr>
        <w:t xml:space="preserve"> </w:t>
      </w:r>
      <w:r w:rsidRPr="005D194E">
        <w:rPr>
          <w:sz w:val="24"/>
        </w:rPr>
        <w:t>argues</w:t>
      </w:r>
      <w:r w:rsidR="0021296F">
        <w:rPr>
          <w:sz w:val="24"/>
        </w:rPr>
        <w:t xml:space="preserve"> </w:t>
      </w:r>
      <w:r w:rsidRPr="005D194E">
        <w:rPr>
          <w:sz w:val="24"/>
        </w:rPr>
        <w:t>that</w:t>
      </w:r>
      <w:r w:rsidR="0021296F">
        <w:rPr>
          <w:sz w:val="24"/>
        </w:rPr>
        <w:t xml:space="preserve"> </w:t>
      </w:r>
      <w:r w:rsidRPr="009117FD">
        <w:rPr>
          <w:rStyle w:val="i"/>
          <w:sz w:val="24"/>
        </w:rPr>
        <w:t>energeia</w:t>
      </w:r>
      <w:r w:rsidR="0021296F">
        <w:rPr>
          <w:sz w:val="24"/>
        </w:rPr>
        <w:t xml:space="preserve"> </w:t>
      </w:r>
      <w:r w:rsidRPr="005D194E">
        <w:rPr>
          <w:sz w:val="24"/>
        </w:rPr>
        <w:t>has</w:t>
      </w:r>
      <w:r w:rsidR="0021296F">
        <w:rPr>
          <w:sz w:val="24"/>
        </w:rPr>
        <w:t xml:space="preserve"> </w:t>
      </w:r>
      <w:r w:rsidRPr="005D194E">
        <w:rPr>
          <w:sz w:val="24"/>
        </w:rPr>
        <w:t>two</w:t>
      </w:r>
      <w:r w:rsidR="0021296F">
        <w:rPr>
          <w:sz w:val="24"/>
        </w:rPr>
        <w:t xml:space="preserve"> </w:t>
      </w:r>
      <w:r w:rsidRPr="005D194E">
        <w:rPr>
          <w:sz w:val="24"/>
        </w:rPr>
        <w:t>senses:</w:t>
      </w:r>
      <w:r w:rsidR="0021296F">
        <w:rPr>
          <w:sz w:val="24"/>
        </w:rPr>
        <w:t xml:space="preserve"> </w:t>
      </w:r>
      <w:r w:rsidRPr="005D194E">
        <w:rPr>
          <w:sz w:val="24"/>
        </w:rPr>
        <w:t>the</w:t>
      </w:r>
      <w:r w:rsidR="0021296F">
        <w:rPr>
          <w:sz w:val="24"/>
        </w:rPr>
        <w:t xml:space="preserve"> </w:t>
      </w:r>
      <w:r w:rsidRPr="005D194E">
        <w:rPr>
          <w:sz w:val="24"/>
        </w:rPr>
        <w:t>ongoing</w:t>
      </w:r>
      <w:r w:rsidR="0021296F">
        <w:rPr>
          <w:sz w:val="24"/>
        </w:rPr>
        <w:t xml:space="preserve"> </w:t>
      </w:r>
      <w:r w:rsidRPr="005D194E">
        <w:rPr>
          <w:sz w:val="24"/>
        </w:rPr>
        <w:t>activity</w:t>
      </w:r>
      <w:r w:rsidR="0021296F">
        <w:rPr>
          <w:sz w:val="24"/>
        </w:rPr>
        <w:t xml:space="preserve"> </w:t>
      </w:r>
      <w:r w:rsidRPr="005D194E">
        <w:rPr>
          <w:sz w:val="24"/>
        </w:rPr>
        <w:t>of</w:t>
      </w:r>
      <w:r w:rsidR="0021296F">
        <w:rPr>
          <w:sz w:val="24"/>
        </w:rPr>
        <w:t xml:space="preserve"> </w:t>
      </w:r>
      <w:r w:rsidRPr="005D194E">
        <w:rPr>
          <w:sz w:val="24"/>
        </w:rPr>
        <w:t>building</w:t>
      </w:r>
      <w:r w:rsidR="0021296F">
        <w:rPr>
          <w:sz w:val="24"/>
        </w:rPr>
        <w:t xml:space="preserve"> </w:t>
      </w:r>
      <w:r w:rsidRPr="005D194E">
        <w:rPr>
          <w:sz w:val="24"/>
        </w:rPr>
        <w:t>that</w:t>
      </w:r>
      <w:r w:rsidR="0021296F">
        <w:rPr>
          <w:sz w:val="24"/>
        </w:rPr>
        <w:t xml:space="preserve"> </w:t>
      </w:r>
      <w:r w:rsidRPr="005D194E">
        <w:rPr>
          <w:sz w:val="24"/>
        </w:rPr>
        <w:t>occurs</w:t>
      </w:r>
      <w:r w:rsidR="0021296F">
        <w:rPr>
          <w:sz w:val="24"/>
        </w:rPr>
        <w:t xml:space="preserve"> </w:t>
      </w:r>
      <w:r w:rsidRPr="005D194E">
        <w:rPr>
          <w:sz w:val="24"/>
        </w:rPr>
        <w:t>for</w:t>
      </w:r>
      <w:r w:rsidR="0021296F">
        <w:rPr>
          <w:sz w:val="24"/>
        </w:rPr>
        <w:t xml:space="preserve"> </w:t>
      </w:r>
      <w:r w:rsidRPr="005D194E">
        <w:rPr>
          <w:sz w:val="24"/>
        </w:rPr>
        <w:t>the</w:t>
      </w:r>
      <w:r w:rsidR="0021296F">
        <w:rPr>
          <w:sz w:val="24"/>
        </w:rPr>
        <w:t xml:space="preserve"> </w:t>
      </w:r>
      <w:r w:rsidRPr="005D194E">
        <w:rPr>
          <w:sz w:val="24"/>
        </w:rPr>
        <w:t>sake</w:t>
      </w:r>
      <w:r w:rsidR="0021296F">
        <w:rPr>
          <w:sz w:val="24"/>
        </w:rPr>
        <w:t xml:space="preserve"> </w:t>
      </w:r>
      <w:r w:rsidRPr="005D194E">
        <w:rPr>
          <w:sz w:val="24"/>
        </w:rPr>
        <w:t>of</w:t>
      </w:r>
      <w:r w:rsidR="0021296F">
        <w:rPr>
          <w:sz w:val="24"/>
        </w:rPr>
        <w:t xml:space="preserve"> </w:t>
      </w:r>
      <w:r w:rsidRPr="005D194E">
        <w:rPr>
          <w:sz w:val="24"/>
        </w:rPr>
        <w:t>the</w:t>
      </w:r>
      <w:r w:rsidR="0021296F">
        <w:rPr>
          <w:sz w:val="24"/>
        </w:rPr>
        <w:t xml:space="preserve"> </w:t>
      </w:r>
      <w:r w:rsidRPr="005D194E">
        <w:rPr>
          <w:sz w:val="24"/>
        </w:rPr>
        <w:t>house,</w:t>
      </w:r>
      <w:r w:rsidR="0021296F">
        <w:rPr>
          <w:sz w:val="24"/>
        </w:rPr>
        <w:t xml:space="preserve"> </w:t>
      </w:r>
      <w:r w:rsidRPr="005D194E">
        <w:rPr>
          <w:sz w:val="24"/>
        </w:rPr>
        <w:t>and</w:t>
      </w:r>
      <w:r w:rsidR="0021296F">
        <w:rPr>
          <w:sz w:val="24"/>
        </w:rPr>
        <w:t xml:space="preserve"> </w:t>
      </w:r>
      <w:r w:rsidRPr="005D194E">
        <w:rPr>
          <w:sz w:val="24"/>
        </w:rPr>
        <w:t>the</w:t>
      </w:r>
      <w:r w:rsidR="0021296F">
        <w:rPr>
          <w:sz w:val="24"/>
        </w:rPr>
        <w:t xml:space="preserve"> </w:t>
      </w:r>
      <w:r w:rsidRPr="005D194E">
        <w:rPr>
          <w:sz w:val="24"/>
        </w:rPr>
        <w:t>thing’s</w:t>
      </w:r>
      <w:r w:rsidR="0021296F">
        <w:rPr>
          <w:sz w:val="24"/>
        </w:rPr>
        <w:t xml:space="preserve"> </w:t>
      </w:r>
      <w:r w:rsidRPr="005D194E">
        <w:rPr>
          <w:sz w:val="24"/>
        </w:rPr>
        <w:t>perfect</w:t>
      </w:r>
      <w:r w:rsidR="0021296F">
        <w:rPr>
          <w:sz w:val="24"/>
        </w:rPr>
        <w:t xml:space="preserve"> </w:t>
      </w:r>
      <w:r w:rsidRPr="005D194E">
        <w:rPr>
          <w:sz w:val="24"/>
        </w:rPr>
        <w:t>aspect</w:t>
      </w:r>
      <w:r w:rsidR="0021296F">
        <w:rPr>
          <w:sz w:val="24"/>
        </w:rPr>
        <w:t xml:space="preserve"> </w:t>
      </w:r>
      <w:r w:rsidRPr="005D194E">
        <w:rPr>
          <w:sz w:val="24"/>
        </w:rPr>
        <w:t>of</w:t>
      </w:r>
      <w:r w:rsidR="0021296F">
        <w:rPr>
          <w:sz w:val="24"/>
        </w:rPr>
        <w:t xml:space="preserve"> </w:t>
      </w:r>
      <w:r w:rsidRPr="009117FD">
        <w:rPr>
          <w:rStyle w:val="i"/>
          <w:sz w:val="24"/>
        </w:rPr>
        <w:t>having-been-completed</w:t>
      </w:r>
      <w:r w:rsidRPr="005D194E">
        <w:rPr>
          <w:sz w:val="24"/>
        </w:rPr>
        <w:t>,</w:t>
      </w:r>
      <w:r w:rsidR="0021296F">
        <w:rPr>
          <w:sz w:val="24"/>
        </w:rPr>
        <w:t xml:space="preserve"> </w:t>
      </w:r>
      <w:r w:rsidR="008A0E33">
        <w:rPr>
          <w:sz w:val="24"/>
        </w:rPr>
        <w:t>that</w:t>
      </w:r>
      <w:r w:rsidR="0021296F">
        <w:rPr>
          <w:sz w:val="24"/>
        </w:rPr>
        <w:t xml:space="preserve"> </w:t>
      </w:r>
      <w:r w:rsidR="008A0E33">
        <w:rPr>
          <w:sz w:val="24"/>
        </w:rPr>
        <w:t>is,</w:t>
      </w:r>
      <w:r w:rsidR="0021296F">
        <w:rPr>
          <w:sz w:val="24"/>
        </w:rPr>
        <w:t xml:space="preserve"> </w:t>
      </w:r>
      <w:r w:rsidRPr="005D194E">
        <w:rPr>
          <w:sz w:val="24"/>
        </w:rPr>
        <w:t>the</w:t>
      </w:r>
      <w:r w:rsidR="0021296F">
        <w:rPr>
          <w:sz w:val="24"/>
        </w:rPr>
        <w:t xml:space="preserve"> </w:t>
      </w:r>
      <w:r w:rsidRPr="009117FD">
        <w:rPr>
          <w:rStyle w:val="i"/>
          <w:sz w:val="24"/>
        </w:rPr>
        <w:t>entelecheia</w:t>
      </w:r>
      <w:r w:rsidRPr="005D194E">
        <w:rPr>
          <w:sz w:val="24"/>
        </w:rPr>
        <w:t>,</w:t>
      </w:r>
      <w:r w:rsidR="0021296F">
        <w:rPr>
          <w:sz w:val="24"/>
        </w:rPr>
        <w:t xml:space="preserve"> </w:t>
      </w:r>
      <w:r w:rsidRPr="005D194E">
        <w:rPr>
          <w:sz w:val="24"/>
        </w:rPr>
        <w:t>and</w:t>
      </w:r>
      <w:r w:rsidR="0021296F">
        <w:rPr>
          <w:sz w:val="24"/>
        </w:rPr>
        <w:t xml:space="preserve"> </w:t>
      </w:r>
      <w:r w:rsidRPr="005D194E">
        <w:rPr>
          <w:sz w:val="24"/>
        </w:rPr>
        <w:t>that</w:t>
      </w:r>
      <w:r w:rsidR="0021296F">
        <w:rPr>
          <w:sz w:val="24"/>
        </w:rPr>
        <w:t xml:space="preserve"> </w:t>
      </w:r>
      <w:r w:rsidRPr="005D194E">
        <w:rPr>
          <w:sz w:val="24"/>
        </w:rPr>
        <w:t>the</w:t>
      </w:r>
      <w:r w:rsidR="0021296F">
        <w:rPr>
          <w:sz w:val="24"/>
        </w:rPr>
        <w:t xml:space="preserve"> </w:t>
      </w:r>
      <w:r w:rsidRPr="005D194E">
        <w:rPr>
          <w:sz w:val="24"/>
        </w:rPr>
        <w:t>latter</w:t>
      </w:r>
      <w:r w:rsidR="0021296F">
        <w:rPr>
          <w:sz w:val="24"/>
        </w:rPr>
        <w:t xml:space="preserve"> </w:t>
      </w:r>
      <w:r w:rsidRPr="005D194E">
        <w:rPr>
          <w:sz w:val="24"/>
        </w:rPr>
        <w:t>coincides</w:t>
      </w:r>
      <w:r w:rsidR="0021296F">
        <w:rPr>
          <w:sz w:val="24"/>
        </w:rPr>
        <w:t xml:space="preserve"> </w:t>
      </w:r>
      <w:r w:rsidRPr="005D194E">
        <w:rPr>
          <w:sz w:val="24"/>
        </w:rPr>
        <w:t>with</w:t>
      </w:r>
      <w:r w:rsidR="0021296F">
        <w:rPr>
          <w:sz w:val="24"/>
        </w:rPr>
        <w:t xml:space="preserve"> </w:t>
      </w:r>
      <w:r w:rsidRPr="005D194E">
        <w:rPr>
          <w:sz w:val="24"/>
        </w:rPr>
        <w:t>the</w:t>
      </w:r>
      <w:r w:rsidR="0021296F">
        <w:rPr>
          <w:sz w:val="24"/>
        </w:rPr>
        <w:t xml:space="preserve"> </w:t>
      </w:r>
      <w:r w:rsidRPr="005D194E">
        <w:rPr>
          <w:sz w:val="24"/>
        </w:rPr>
        <w:t>house.</w:t>
      </w:r>
    </w:p>
    <w:p w14:paraId="1F70AC43" w14:textId="77777777" w:rsidR="00CC3ABF" w:rsidRDefault="00F26195" w:rsidP="00F26195">
      <w:pPr>
        <w:pStyle w:val="en"/>
        <w:rPr>
          <w:sz w:val="24"/>
        </w:rPr>
      </w:pPr>
      <w:r w:rsidRPr="00F26195">
        <w:rPr>
          <w:rStyle w:val="ennum"/>
        </w:rPr>
        <w:t>57.</w:t>
      </w:r>
      <w:r w:rsidRPr="00F26195">
        <w:tab/>
      </w:r>
      <w:proofErr w:type="spellStart"/>
      <w:r w:rsidRPr="005D194E">
        <w:rPr>
          <w:sz w:val="24"/>
        </w:rPr>
        <w:t>Broadie</w:t>
      </w:r>
      <w:proofErr w:type="spellEnd"/>
      <w:r w:rsidR="0021296F">
        <w:rPr>
          <w:sz w:val="24"/>
        </w:rPr>
        <w:t xml:space="preserve"> </w:t>
      </w:r>
      <w:r w:rsidRPr="005D194E">
        <w:rPr>
          <w:sz w:val="24"/>
        </w:rPr>
        <w:t>(2010)</w:t>
      </w:r>
      <w:r w:rsidR="0021296F">
        <w:rPr>
          <w:sz w:val="24"/>
        </w:rPr>
        <w:t xml:space="preserve"> </w:t>
      </w:r>
      <w:r w:rsidRPr="005D194E">
        <w:rPr>
          <w:sz w:val="24"/>
        </w:rPr>
        <w:t>appears</w:t>
      </w:r>
      <w:r w:rsidR="0021296F">
        <w:rPr>
          <w:sz w:val="24"/>
        </w:rPr>
        <w:t xml:space="preserve"> </w:t>
      </w:r>
      <w:r w:rsidRPr="005D194E">
        <w:rPr>
          <w:sz w:val="24"/>
        </w:rPr>
        <w:t>to</w:t>
      </w:r>
      <w:r w:rsidR="0021296F">
        <w:rPr>
          <w:sz w:val="24"/>
        </w:rPr>
        <w:t xml:space="preserve"> </w:t>
      </w:r>
      <w:r w:rsidRPr="005D194E">
        <w:rPr>
          <w:sz w:val="24"/>
        </w:rPr>
        <w:t>treat</w:t>
      </w:r>
      <w:r w:rsidR="0021296F">
        <w:rPr>
          <w:sz w:val="24"/>
        </w:rPr>
        <w:t xml:space="preserve"> </w:t>
      </w:r>
      <w:r w:rsidRPr="005D194E">
        <w:rPr>
          <w:sz w:val="24"/>
        </w:rPr>
        <w:t>the</w:t>
      </w:r>
      <w:r w:rsidR="0021296F">
        <w:rPr>
          <w:sz w:val="24"/>
        </w:rPr>
        <w:t xml:space="preserve"> </w:t>
      </w:r>
      <w:r w:rsidRPr="005D194E">
        <w:rPr>
          <w:sz w:val="24"/>
        </w:rPr>
        <w:t>intransitive</w:t>
      </w:r>
      <w:r w:rsidR="0021296F">
        <w:rPr>
          <w:sz w:val="24"/>
        </w:rPr>
        <w:t xml:space="preserve"> </w:t>
      </w:r>
      <w:r w:rsidRPr="005D194E">
        <w:rPr>
          <w:sz w:val="24"/>
        </w:rPr>
        <w:t>activities</w:t>
      </w:r>
      <w:r w:rsidR="0021296F">
        <w:rPr>
          <w:sz w:val="24"/>
        </w:rPr>
        <w:t xml:space="preserve"> </w:t>
      </w:r>
      <w:r w:rsidRPr="005D194E">
        <w:rPr>
          <w:sz w:val="24"/>
        </w:rPr>
        <w:t>as</w:t>
      </w:r>
      <w:r w:rsidR="0021296F">
        <w:rPr>
          <w:sz w:val="24"/>
        </w:rPr>
        <w:t xml:space="preserve"> </w:t>
      </w:r>
      <w:r w:rsidRPr="005D194E">
        <w:rPr>
          <w:sz w:val="24"/>
        </w:rPr>
        <w:t>obviously</w:t>
      </w:r>
      <w:r w:rsidR="0021296F">
        <w:rPr>
          <w:sz w:val="24"/>
        </w:rPr>
        <w:t xml:space="preserve"> </w:t>
      </w:r>
      <w:r w:rsidRPr="005D194E">
        <w:rPr>
          <w:sz w:val="24"/>
        </w:rPr>
        <w:t>prior</w:t>
      </w:r>
      <w:r w:rsidR="0021296F">
        <w:rPr>
          <w:sz w:val="24"/>
        </w:rPr>
        <w:t xml:space="preserve"> </w:t>
      </w:r>
      <w:r w:rsidRPr="005D194E">
        <w:rPr>
          <w:sz w:val="24"/>
        </w:rPr>
        <w:t>to</w:t>
      </w:r>
      <w:r w:rsidR="0021296F">
        <w:rPr>
          <w:sz w:val="24"/>
        </w:rPr>
        <w:t xml:space="preserve"> </w:t>
      </w:r>
      <w:r w:rsidRPr="005D194E">
        <w:rPr>
          <w:sz w:val="24"/>
        </w:rPr>
        <w:t>their</w:t>
      </w:r>
      <w:r w:rsidR="0021296F">
        <w:rPr>
          <w:sz w:val="24"/>
        </w:rPr>
        <w:t xml:space="preserve"> </w:t>
      </w:r>
      <w:r w:rsidRPr="005D194E">
        <w:rPr>
          <w:sz w:val="24"/>
        </w:rPr>
        <w:t>potencies,</w:t>
      </w:r>
      <w:r w:rsidR="0021296F">
        <w:rPr>
          <w:sz w:val="24"/>
        </w:rPr>
        <w:t xml:space="preserve"> </w:t>
      </w:r>
      <w:r w:rsidRPr="005D194E">
        <w:rPr>
          <w:sz w:val="24"/>
        </w:rPr>
        <w:t>whereas</w:t>
      </w:r>
      <w:r w:rsidR="0021296F">
        <w:rPr>
          <w:sz w:val="24"/>
        </w:rPr>
        <w:t xml:space="preserve"> </w:t>
      </w:r>
      <w:r w:rsidRPr="005D194E">
        <w:rPr>
          <w:sz w:val="24"/>
        </w:rPr>
        <w:t>the</w:t>
      </w:r>
      <w:r w:rsidR="0021296F">
        <w:rPr>
          <w:sz w:val="24"/>
        </w:rPr>
        <w:t xml:space="preserve"> </w:t>
      </w:r>
      <w:r w:rsidRPr="005D194E">
        <w:rPr>
          <w:sz w:val="24"/>
        </w:rPr>
        <w:t>productive</w:t>
      </w:r>
      <w:r w:rsidR="0021296F">
        <w:rPr>
          <w:sz w:val="24"/>
        </w:rPr>
        <w:t xml:space="preserve"> </w:t>
      </w:r>
      <w:r w:rsidRPr="005D194E">
        <w:rPr>
          <w:sz w:val="24"/>
        </w:rPr>
        <w:t>activities</w:t>
      </w:r>
      <w:r w:rsidR="0021296F">
        <w:rPr>
          <w:sz w:val="24"/>
        </w:rPr>
        <w:t xml:space="preserve"> </w:t>
      </w:r>
      <w:r w:rsidRPr="005D194E">
        <w:rPr>
          <w:sz w:val="24"/>
        </w:rPr>
        <w:t>are</w:t>
      </w:r>
      <w:r w:rsidR="0021296F">
        <w:rPr>
          <w:sz w:val="24"/>
        </w:rPr>
        <w:t xml:space="preserve"> </w:t>
      </w:r>
      <w:r w:rsidRPr="005D194E">
        <w:rPr>
          <w:sz w:val="24"/>
        </w:rPr>
        <w:t>the</w:t>
      </w:r>
      <w:r w:rsidR="0021296F">
        <w:rPr>
          <w:sz w:val="24"/>
        </w:rPr>
        <w:t xml:space="preserve"> </w:t>
      </w:r>
      <w:r w:rsidRPr="005D194E">
        <w:rPr>
          <w:sz w:val="24"/>
        </w:rPr>
        <w:t>ones</w:t>
      </w:r>
      <w:r w:rsidR="0021296F">
        <w:rPr>
          <w:sz w:val="24"/>
        </w:rPr>
        <w:t xml:space="preserve"> </w:t>
      </w:r>
      <w:r w:rsidR="008A0E33">
        <w:rPr>
          <w:sz w:val="24"/>
        </w:rPr>
        <w:t>that</w:t>
      </w:r>
      <w:r w:rsidR="0021296F">
        <w:rPr>
          <w:sz w:val="24"/>
        </w:rPr>
        <w:t xml:space="preserve"> </w:t>
      </w:r>
      <w:r w:rsidR="008A0E33">
        <w:rPr>
          <w:sz w:val="24"/>
        </w:rPr>
        <w:t>are</w:t>
      </w:r>
      <w:r w:rsidR="0021296F">
        <w:rPr>
          <w:sz w:val="24"/>
        </w:rPr>
        <w:t xml:space="preserve"> </w:t>
      </w:r>
      <w:r w:rsidRPr="005D194E">
        <w:rPr>
          <w:sz w:val="24"/>
        </w:rPr>
        <w:t>problematic.</w:t>
      </w:r>
    </w:p>
    <w:p w14:paraId="0A0E9DA1" w14:textId="77777777" w:rsidR="00CC3ABF" w:rsidRDefault="00F26195" w:rsidP="00F26195">
      <w:pPr>
        <w:pStyle w:val="en"/>
        <w:rPr>
          <w:sz w:val="24"/>
        </w:rPr>
      </w:pPr>
      <w:r w:rsidRPr="00F26195">
        <w:rPr>
          <w:rStyle w:val="ennum"/>
        </w:rPr>
        <w:t>58.</w:t>
      </w:r>
      <w:r w:rsidRPr="00F26195">
        <w:tab/>
      </w:r>
      <w:r w:rsidRPr="005D194E">
        <w:rPr>
          <w:sz w:val="24"/>
        </w:rPr>
        <w:t>Sachs</w:t>
      </w:r>
      <w:r w:rsidR="0021296F">
        <w:rPr>
          <w:sz w:val="24"/>
        </w:rPr>
        <w:t xml:space="preserve"> </w:t>
      </w:r>
      <w:r w:rsidRPr="005D194E">
        <w:rPr>
          <w:sz w:val="24"/>
        </w:rPr>
        <w:t>trans.</w:t>
      </w:r>
      <w:r w:rsidR="003F38F8">
        <w:rPr>
          <w:sz w:val="24"/>
        </w:rPr>
        <w:t>,</w:t>
      </w:r>
      <w:r w:rsidR="0021296F">
        <w:rPr>
          <w:sz w:val="24"/>
        </w:rPr>
        <w:t xml:space="preserve"> </w:t>
      </w:r>
      <w:r w:rsidR="00CD41D9">
        <w:rPr>
          <w:sz w:val="24"/>
        </w:rPr>
        <w:t>Aristotle</w:t>
      </w:r>
      <w:r w:rsidR="0021296F">
        <w:rPr>
          <w:sz w:val="24"/>
        </w:rPr>
        <w:t xml:space="preserve"> </w:t>
      </w:r>
      <w:r w:rsidR="00CD41D9">
        <w:rPr>
          <w:sz w:val="24"/>
        </w:rPr>
        <w:t>(1999).</w:t>
      </w:r>
      <w:r w:rsidR="0021296F">
        <w:rPr>
          <w:sz w:val="24"/>
        </w:rPr>
        <w:t xml:space="preserve"> </w:t>
      </w:r>
      <w:r w:rsidR="008A0E33">
        <w:rPr>
          <w:sz w:val="24"/>
        </w:rPr>
        <w:t>Translation</w:t>
      </w:r>
      <w:r w:rsidR="0021296F">
        <w:rPr>
          <w:sz w:val="24"/>
        </w:rPr>
        <w:t xml:space="preserve"> </w:t>
      </w:r>
      <w:r w:rsidR="008A0E33">
        <w:rPr>
          <w:sz w:val="24"/>
        </w:rPr>
        <w:t>m</w:t>
      </w:r>
      <w:r w:rsidRPr="005D194E">
        <w:rPr>
          <w:sz w:val="24"/>
        </w:rPr>
        <w:t>odified:</w:t>
      </w:r>
      <w:r w:rsidR="0021296F">
        <w:rPr>
          <w:sz w:val="24"/>
        </w:rPr>
        <w:t xml:space="preserve"> </w:t>
      </w:r>
      <w:r w:rsidRPr="005D194E">
        <w:rPr>
          <w:sz w:val="24"/>
        </w:rPr>
        <w:t>italics</w:t>
      </w:r>
      <w:r w:rsidR="0021296F">
        <w:rPr>
          <w:sz w:val="24"/>
        </w:rPr>
        <w:t xml:space="preserve"> </w:t>
      </w:r>
      <w:r w:rsidRPr="005D194E">
        <w:rPr>
          <w:sz w:val="24"/>
        </w:rPr>
        <w:t>added,</w:t>
      </w:r>
      <w:r w:rsidR="0021296F">
        <w:rPr>
          <w:sz w:val="24"/>
        </w:rPr>
        <w:t xml:space="preserve"> </w:t>
      </w:r>
      <w:r w:rsidRPr="005D194E">
        <w:rPr>
          <w:sz w:val="24"/>
        </w:rPr>
        <w:t>“thinghood”</w:t>
      </w:r>
      <w:r w:rsidR="0021296F">
        <w:rPr>
          <w:sz w:val="24"/>
        </w:rPr>
        <w:t xml:space="preserve"> </w:t>
      </w:r>
      <w:r w:rsidRPr="005D194E">
        <w:rPr>
          <w:sz w:val="24"/>
        </w:rPr>
        <w:t>replaced</w:t>
      </w:r>
      <w:r w:rsidR="0021296F">
        <w:rPr>
          <w:sz w:val="24"/>
        </w:rPr>
        <w:t xml:space="preserve"> </w:t>
      </w:r>
      <w:r w:rsidRPr="005D194E">
        <w:rPr>
          <w:sz w:val="24"/>
        </w:rPr>
        <w:t>with</w:t>
      </w:r>
      <w:r w:rsidR="0021296F">
        <w:rPr>
          <w:sz w:val="24"/>
        </w:rPr>
        <w:t xml:space="preserve"> </w:t>
      </w:r>
      <w:r w:rsidRPr="005D194E">
        <w:rPr>
          <w:sz w:val="24"/>
        </w:rPr>
        <w:t>“primary</w:t>
      </w:r>
      <w:r w:rsidR="0021296F">
        <w:rPr>
          <w:sz w:val="24"/>
        </w:rPr>
        <w:t xml:space="preserve"> </w:t>
      </w:r>
      <w:r w:rsidRPr="005D194E">
        <w:rPr>
          <w:sz w:val="24"/>
        </w:rPr>
        <w:t>being.”</w:t>
      </w:r>
    </w:p>
    <w:p w14:paraId="1354D4E0" w14:textId="408D5BFC" w:rsidR="00F26195" w:rsidRDefault="00F26195" w:rsidP="00F26195">
      <w:pPr>
        <w:pStyle w:val="en"/>
        <w:rPr>
          <w:sz w:val="24"/>
        </w:rPr>
      </w:pPr>
      <w:r w:rsidRPr="00F26195">
        <w:rPr>
          <w:rStyle w:val="ennum"/>
        </w:rPr>
        <w:t>59.</w:t>
      </w:r>
      <w:r w:rsidRPr="00F26195">
        <w:tab/>
      </w:r>
      <w:r w:rsidRPr="005D194E">
        <w:rPr>
          <w:sz w:val="24"/>
        </w:rPr>
        <w:t>For</w:t>
      </w:r>
      <w:r w:rsidR="0021296F">
        <w:rPr>
          <w:sz w:val="24"/>
        </w:rPr>
        <w:t xml:space="preserve"> </w:t>
      </w:r>
      <w:r w:rsidRPr="005D194E">
        <w:rPr>
          <w:sz w:val="24"/>
        </w:rPr>
        <w:t>example,</w:t>
      </w:r>
      <w:r w:rsidR="0021296F">
        <w:rPr>
          <w:sz w:val="24"/>
        </w:rPr>
        <w:t xml:space="preserve"> </w:t>
      </w:r>
      <w:proofErr w:type="spellStart"/>
      <w:r w:rsidRPr="005D194E">
        <w:rPr>
          <w:sz w:val="24"/>
        </w:rPr>
        <w:t>Beere</w:t>
      </w:r>
      <w:proofErr w:type="spellEnd"/>
      <w:r w:rsidR="0021296F">
        <w:rPr>
          <w:sz w:val="24"/>
        </w:rPr>
        <w:t xml:space="preserve"> </w:t>
      </w:r>
      <w:r w:rsidRPr="005D194E">
        <w:rPr>
          <w:sz w:val="24"/>
        </w:rPr>
        <w:t>(2009),</w:t>
      </w:r>
      <w:r w:rsidR="0021296F">
        <w:rPr>
          <w:sz w:val="24"/>
        </w:rPr>
        <w:t xml:space="preserve"> </w:t>
      </w:r>
      <w:r w:rsidRPr="005D194E">
        <w:rPr>
          <w:sz w:val="24"/>
        </w:rPr>
        <w:t>311,</w:t>
      </w:r>
      <w:r w:rsidR="0021296F">
        <w:rPr>
          <w:sz w:val="24"/>
        </w:rPr>
        <w:t xml:space="preserve"> </w:t>
      </w:r>
      <w:r w:rsidRPr="005D194E">
        <w:rPr>
          <w:sz w:val="24"/>
        </w:rPr>
        <w:t>313,</w:t>
      </w:r>
      <w:r w:rsidR="0021296F">
        <w:rPr>
          <w:sz w:val="24"/>
        </w:rPr>
        <w:t xml:space="preserve"> </w:t>
      </w:r>
      <w:r w:rsidRPr="005D194E">
        <w:rPr>
          <w:sz w:val="24"/>
        </w:rPr>
        <w:t>makes</w:t>
      </w:r>
      <w:r w:rsidR="0021296F">
        <w:rPr>
          <w:sz w:val="24"/>
        </w:rPr>
        <w:t xml:space="preserve"> </w:t>
      </w:r>
      <w:r w:rsidRPr="005D194E">
        <w:rPr>
          <w:sz w:val="24"/>
        </w:rPr>
        <w:t>this</w:t>
      </w:r>
      <w:r w:rsidR="0021296F">
        <w:rPr>
          <w:sz w:val="24"/>
        </w:rPr>
        <w:t xml:space="preserve"> </w:t>
      </w:r>
      <w:r w:rsidRPr="005D194E">
        <w:rPr>
          <w:sz w:val="24"/>
        </w:rPr>
        <w:t>conclusion</w:t>
      </w:r>
      <w:r w:rsidR="0021296F">
        <w:rPr>
          <w:sz w:val="24"/>
        </w:rPr>
        <w:t xml:space="preserve"> </w:t>
      </w:r>
      <w:r w:rsidRPr="005D194E">
        <w:rPr>
          <w:sz w:val="24"/>
        </w:rPr>
        <w:t>an</w:t>
      </w:r>
      <w:r w:rsidR="0021296F">
        <w:rPr>
          <w:sz w:val="24"/>
        </w:rPr>
        <w:t xml:space="preserve"> </w:t>
      </w:r>
      <w:r w:rsidRPr="005D194E">
        <w:rPr>
          <w:sz w:val="24"/>
        </w:rPr>
        <w:t>unstated</w:t>
      </w:r>
      <w:r w:rsidR="0021296F">
        <w:rPr>
          <w:sz w:val="24"/>
        </w:rPr>
        <w:t xml:space="preserve"> </w:t>
      </w:r>
      <w:r w:rsidRPr="005D194E">
        <w:rPr>
          <w:sz w:val="24"/>
        </w:rPr>
        <w:t>premise</w:t>
      </w:r>
      <w:r w:rsidR="0021296F">
        <w:rPr>
          <w:sz w:val="24"/>
        </w:rPr>
        <w:t xml:space="preserve"> </w:t>
      </w:r>
      <w:r w:rsidRPr="005D194E">
        <w:rPr>
          <w:sz w:val="24"/>
        </w:rPr>
        <w:t>in</w:t>
      </w:r>
      <w:r w:rsidR="0021296F">
        <w:rPr>
          <w:sz w:val="24"/>
        </w:rPr>
        <w:t xml:space="preserve"> </w:t>
      </w:r>
      <w:r w:rsidRPr="005D194E">
        <w:rPr>
          <w:sz w:val="24"/>
        </w:rPr>
        <w:t>an</w:t>
      </w:r>
      <w:r w:rsidR="0021296F">
        <w:rPr>
          <w:sz w:val="24"/>
        </w:rPr>
        <w:t xml:space="preserve"> </w:t>
      </w:r>
      <w:r w:rsidRPr="005D194E">
        <w:rPr>
          <w:sz w:val="24"/>
        </w:rPr>
        <w:t>earlier</w:t>
      </w:r>
      <w:r w:rsidR="0021296F">
        <w:rPr>
          <w:sz w:val="24"/>
        </w:rPr>
        <w:t xml:space="preserve"> </w:t>
      </w:r>
      <w:r w:rsidRPr="005D194E">
        <w:rPr>
          <w:sz w:val="24"/>
        </w:rPr>
        <w:t>argument,</w:t>
      </w:r>
      <w:r w:rsidR="0021296F">
        <w:rPr>
          <w:sz w:val="24"/>
        </w:rPr>
        <w:t xml:space="preserve"> </w:t>
      </w:r>
      <w:r w:rsidRPr="005D194E">
        <w:rPr>
          <w:sz w:val="24"/>
        </w:rPr>
        <w:t>suggesting</w:t>
      </w:r>
      <w:r w:rsidR="0021296F">
        <w:rPr>
          <w:sz w:val="24"/>
        </w:rPr>
        <w:t xml:space="preserve"> </w:t>
      </w:r>
      <w:r w:rsidRPr="005D194E">
        <w:rPr>
          <w:sz w:val="24"/>
        </w:rPr>
        <w:t>that</w:t>
      </w:r>
      <w:r w:rsidR="0021296F">
        <w:rPr>
          <w:sz w:val="24"/>
        </w:rPr>
        <w:t xml:space="preserve"> </w:t>
      </w:r>
      <w:r w:rsidRPr="005D194E">
        <w:rPr>
          <w:sz w:val="24"/>
        </w:rPr>
        <w:t>Aristotle</w:t>
      </w:r>
      <w:r w:rsidR="0021296F">
        <w:rPr>
          <w:sz w:val="24"/>
        </w:rPr>
        <w:t xml:space="preserve"> </w:t>
      </w:r>
      <w:r w:rsidRPr="005D194E">
        <w:rPr>
          <w:sz w:val="24"/>
        </w:rPr>
        <w:t>failed</w:t>
      </w:r>
      <w:r w:rsidR="0021296F">
        <w:rPr>
          <w:sz w:val="24"/>
        </w:rPr>
        <w:t xml:space="preserve"> </w:t>
      </w:r>
      <w:r w:rsidRPr="005D194E">
        <w:rPr>
          <w:sz w:val="24"/>
        </w:rPr>
        <w:t>to</w:t>
      </w:r>
      <w:r w:rsidR="0021296F">
        <w:rPr>
          <w:sz w:val="24"/>
        </w:rPr>
        <w:t xml:space="preserve"> </w:t>
      </w:r>
      <w:r w:rsidRPr="005D194E">
        <w:rPr>
          <w:sz w:val="24"/>
        </w:rPr>
        <w:t>mention</w:t>
      </w:r>
      <w:r w:rsidR="0021296F">
        <w:rPr>
          <w:sz w:val="24"/>
        </w:rPr>
        <w:t xml:space="preserve"> </w:t>
      </w:r>
      <w:r w:rsidRPr="005D194E">
        <w:rPr>
          <w:sz w:val="24"/>
        </w:rPr>
        <w:t>it</w:t>
      </w:r>
      <w:r w:rsidR="0021296F">
        <w:rPr>
          <w:sz w:val="24"/>
        </w:rPr>
        <w:t xml:space="preserve"> </w:t>
      </w:r>
      <w:r w:rsidRPr="005D194E">
        <w:rPr>
          <w:sz w:val="24"/>
        </w:rPr>
        <w:t>there</w:t>
      </w:r>
      <w:r w:rsidR="0021296F">
        <w:rPr>
          <w:sz w:val="24"/>
        </w:rPr>
        <w:t xml:space="preserve"> </w:t>
      </w:r>
      <w:r w:rsidRPr="005D194E">
        <w:rPr>
          <w:sz w:val="24"/>
        </w:rPr>
        <w:t>because</w:t>
      </w:r>
      <w:r w:rsidR="0021296F">
        <w:rPr>
          <w:sz w:val="24"/>
        </w:rPr>
        <w:t xml:space="preserve"> </w:t>
      </w:r>
      <w:r w:rsidRPr="005D194E">
        <w:rPr>
          <w:sz w:val="24"/>
        </w:rPr>
        <w:t>it</w:t>
      </w:r>
      <w:r w:rsidR="0021296F">
        <w:rPr>
          <w:sz w:val="24"/>
        </w:rPr>
        <w:t xml:space="preserve"> </w:t>
      </w:r>
      <w:r w:rsidRPr="005D194E">
        <w:rPr>
          <w:sz w:val="24"/>
        </w:rPr>
        <w:t>was</w:t>
      </w:r>
      <w:r w:rsidR="0021296F">
        <w:rPr>
          <w:sz w:val="24"/>
        </w:rPr>
        <w:t xml:space="preserve"> </w:t>
      </w:r>
      <w:r w:rsidRPr="005D194E">
        <w:rPr>
          <w:sz w:val="24"/>
        </w:rPr>
        <w:t>too</w:t>
      </w:r>
      <w:r w:rsidR="0021296F">
        <w:rPr>
          <w:sz w:val="24"/>
        </w:rPr>
        <w:t xml:space="preserve"> </w:t>
      </w:r>
      <w:r w:rsidRPr="005D194E">
        <w:rPr>
          <w:sz w:val="24"/>
        </w:rPr>
        <w:t>obvious.</w:t>
      </w:r>
      <w:r w:rsidR="0021296F">
        <w:rPr>
          <w:sz w:val="24"/>
        </w:rPr>
        <w:t xml:space="preserve"> </w:t>
      </w:r>
      <w:r w:rsidRPr="005D194E">
        <w:rPr>
          <w:sz w:val="24"/>
        </w:rPr>
        <w:t>Makin</w:t>
      </w:r>
      <w:r w:rsidR="0021296F">
        <w:rPr>
          <w:sz w:val="24"/>
        </w:rPr>
        <w:t xml:space="preserve"> </w:t>
      </w:r>
      <w:r w:rsidR="00CD41D9">
        <w:rPr>
          <w:sz w:val="24"/>
        </w:rPr>
        <w:t>in</w:t>
      </w:r>
      <w:r w:rsidR="0021296F">
        <w:rPr>
          <w:sz w:val="24"/>
        </w:rPr>
        <w:t xml:space="preserve"> </w:t>
      </w:r>
      <w:r w:rsidR="00CD41D9">
        <w:rPr>
          <w:sz w:val="24"/>
        </w:rPr>
        <w:t>Aristotle</w:t>
      </w:r>
      <w:r w:rsidR="0021296F">
        <w:rPr>
          <w:sz w:val="24"/>
        </w:rPr>
        <w:t xml:space="preserve"> </w:t>
      </w:r>
      <w:r w:rsidRPr="005D194E">
        <w:rPr>
          <w:sz w:val="24"/>
        </w:rPr>
        <w:t>(2006</w:t>
      </w:r>
      <w:r w:rsidR="00CD41D9">
        <w:rPr>
          <w:sz w:val="24"/>
        </w:rPr>
        <w:t>b</w:t>
      </w:r>
      <w:r w:rsidRPr="005D194E">
        <w:rPr>
          <w:sz w:val="24"/>
        </w:rPr>
        <w:t>)</w:t>
      </w:r>
      <w:r w:rsidR="0021296F">
        <w:rPr>
          <w:sz w:val="24"/>
        </w:rPr>
        <w:t xml:space="preserve"> </w:t>
      </w:r>
      <w:r w:rsidRPr="005D194E">
        <w:rPr>
          <w:sz w:val="24"/>
        </w:rPr>
        <w:t>does</w:t>
      </w:r>
      <w:r w:rsidR="0021296F">
        <w:rPr>
          <w:sz w:val="24"/>
        </w:rPr>
        <w:t xml:space="preserve"> </w:t>
      </w:r>
      <w:r w:rsidRPr="005D194E">
        <w:rPr>
          <w:sz w:val="24"/>
        </w:rPr>
        <w:t>not</w:t>
      </w:r>
      <w:r w:rsidR="0021296F">
        <w:rPr>
          <w:sz w:val="24"/>
        </w:rPr>
        <w:t xml:space="preserve"> </w:t>
      </w:r>
      <w:r w:rsidRPr="005D194E">
        <w:rPr>
          <w:sz w:val="24"/>
        </w:rPr>
        <w:t>mention</w:t>
      </w:r>
      <w:r w:rsidR="0021296F">
        <w:rPr>
          <w:sz w:val="24"/>
        </w:rPr>
        <w:t xml:space="preserve"> </w:t>
      </w:r>
      <w:r w:rsidRPr="005D194E">
        <w:rPr>
          <w:sz w:val="24"/>
        </w:rPr>
        <w:t>the</w:t>
      </w:r>
      <w:r w:rsidR="0021296F">
        <w:rPr>
          <w:sz w:val="24"/>
        </w:rPr>
        <w:t xml:space="preserve"> </w:t>
      </w:r>
      <w:r w:rsidRPr="005D194E">
        <w:rPr>
          <w:sz w:val="24"/>
        </w:rPr>
        <w:t>conclusion</w:t>
      </w:r>
      <w:r w:rsidR="0021296F">
        <w:rPr>
          <w:sz w:val="24"/>
        </w:rPr>
        <w:t xml:space="preserve"> </w:t>
      </w:r>
      <w:r w:rsidRPr="005D194E">
        <w:rPr>
          <w:sz w:val="24"/>
        </w:rPr>
        <w:t>in</w:t>
      </w:r>
      <w:r w:rsidR="0021296F">
        <w:rPr>
          <w:sz w:val="24"/>
        </w:rPr>
        <w:t xml:space="preserve"> </w:t>
      </w:r>
      <w:r w:rsidRPr="005D194E">
        <w:rPr>
          <w:sz w:val="24"/>
        </w:rPr>
        <w:t>his</w:t>
      </w:r>
      <w:r w:rsidR="0021296F">
        <w:rPr>
          <w:sz w:val="24"/>
        </w:rPr>
        <w:t xml:space="preserve"> </w:t>
      </w:r>
      <w:r w:rsidRPr="005D194E">
        <w:rPr>
          <w:sz w:val="24"/>
        </w:rPr>
        <w:t>commentary,</w:t>
      </w:r>
      <w:r w:rsidR="0021296F">
        <w:rPr>
          <w:sz w:val="24"/>
        </w:rPr>
        <w:t xml:space="preserve"> </w:t>
      </w:r>
      <w:r w:rsidRPr="005D194E">
        <w:rPr>
          <w:sz w:val="24"/>
        </w:rPr>
        <w:t>presumably</w:t>
      </w:r>
      <w:r w:rsidR="0021296F">
        <w:rPr>
          <w:sz w:val="24"/>
        </w:rPr>
        <w:t xml:space="preserve"> </w:t>
      </w:r>
      <w:r w:rsidRPr="005D194E">
        <w:rPr>
          <w:sz w:val="24"/>
        </w:rPr>
        <w:t>for</w:t>
      </w:r>
      <w:r w:rsidR="0021296F">
        <w:rPr>
          <w:sz w:val="24"/>
        </w:rPr>
        <w:t xml:space="preserve"> </w:t>
      </w:r>
      <w:r w:rsidRPr="005D194E">
        <w:rPr>
          <w:sz w:val="24"/>
        </w:rPr>
        <w:t>the</w:t>
      </w:r>
      <w:r w:rsidR="0021296F">
        <w:rPr>
          <w:sz w:val="24"/>
        </w:rPr>
        <w:t xml:space="preserve"> </w:t>
      </w:r>
      <w:r w:rsidRPr="005D194E">
        <w:rPr>
          <w:sz w:val="24"/>
        </w:rPr>
        <w:t>same</w:t>
      </w:r>
      <w:r w:rsidR="0021296F">
        <w:rPr>
          <w:sz w:val="24"/>
        </w:rPr>
        <w:t xml:space="preserve"> </w:t>
      </w:r>
      <w:r w:rsidRPr="005D194E">
        <w:rPr>
          <w:sz w:val="24"/>
        </w:rPr>
        <w:t>reason.</w:t>
      </w:r>
      <w:r w:rsidR="0021296F">
        <w:rPr>
          <w:sz w:val="24"/>
        </w:rPr>
        <w:t xml:space="preserve"> </w:t>
      </w:r>
      <w:r w:rsidRPr="005D194E">
        <w:rPr>
          <w:sz w:val="24"/>
        </w:rPr>
        <w:t>Ross</w:t>
      </w:r>
      <w:r w:rsidR="0021296F">
        <w:rPr>
          <w:sz w:val="24"/>
        </w:rPr>
        <w:t xml:space="preserve"> </w:t>
      </w:r>
      <w:r w:rsidRPr="005D194E">
        <w:rPr>
          <w:sz w:val="24"/>
        </w:rPr>
        <w:t>in</w:t>
      </w:r>
      <w:r w:rsidR="0021296F">
        <w:rPr>
          <w:sz w:val="24"/>
        </w:rPr>
        <w:t xml:space="preserve"> </w:t>
      </w:r>
      <w:r w:rsidRPr="005D194E">
        <w:rPr>
          <w:sz w:val="24"/>
        </w:rPr>
        <w:t>Aristotle</w:t>
      </w:r>
      <w:r w:rsidR="0021296F">
        <w:rPr>
          <w:sz w:val="24"/>
        </w:rPr>
        <w:t xml:space="preserve"> </w:t>
      </w:r>
      <w:r w:rsidRPr="005D194E">
        <w:rPr>
          <w:sz w:val="24"/>
        </w:rPr>
        <w:t>(1924)</w:t>
      </w:r>
      <w:r w:rsidR="0021296F">
        <w:rPr>
          <w:sz w:val="24"/>
        </w:rPr>
        <w:t xml:space="preserve"> </w:t>
      </w:r>
      <w:r w:rsidRPr="005D194E">
        <w:rPr>
          <w:sz w:val="24"/>
        </w:rPr>
        <w:t>says</w:t>
      </w:r>
      <w:r w:rsidR="0021296F">
        <w:rPr>
          <w:sz w:val="24"/>
        </w:rPr>
        <w:t xml:space="preserve"> </w:t>
      </w:r>
      <w:r w:rsidRPr="005D194E">
        <w:rPr>
          <w:sz w:val="24"/>
        </w:rPr>
        <w:t>that</w:t>
      </w:r>
      <w:r w:rsidR="0021296F">
        <w:rPr>
          <w:sz w:val="24"/>
        </w:rPr>
        <w:t xml:space="preserve"> </w:t>
      </w:r>
      <w:r w:rsidRPr="005D194E">
        <w:rPr>
          <w:sz w:val="24"/>
        </w:rPr>
        <w:t>it</w:t>
      </w:r>
      <w:r w:rsidR="0021296F">
        <w:rPr>
          <w:sz w:val="24"/>
        </w:rPr>
        <w:t xml:space="preserve"> </w:t>
      </w:r>
      <w:r w:rsidRPr="005D194E">
        <w:rPr>
          <w:sz w:val="24"/>
        </w:rPr>
        <w:t>follows</w:t>
      </w:r>
      <w:r w:rsidR="0021296F">
        <w:rPr>
          <w:sz w:val="24"/>
        </w:rPr>
        <w:t xml:space="preserve"> </w:t>
      </w:r>
      <w:r w:rsidRPr="005D194E">
        <w:rPr>
          <w:sz w:val="24"/>
        </w:rPr>
        <w:t>from</w:t>
      </w:r>
      <w:r w:rsidR="0021296F">
        <w:rPr>
          <w:sz w:val="24"/>
        </w:rPr>
        <w:t xml:space="preserve"> </w:t>
      </w:r>
      <w:r w:rsidRPr="005D194E">
        <w:rPr>
          <w:sz w:val="24"/>
        </w:rPr>
        <w:t>the</w:t>
      </w:r>
      <w:r w:rsidR="0021296F">
        <w:rPr>
          <w:sz w:val="24"/>
        </w:rPr>
        <w:t xml:space="preserve"> </w:t>
      </w:r>
      <w:r w:rsidRPr="005D194E">
        <w:rPr>
          <w:sz w:val="24"/>
        </w:rPr>
        <w:t>whole</w:t>
      </w:r>
      <w:r w:rsidR="0021296F">
        <w:rPr>
          <w:sz w:val="24"/>
        </w:rPr>
        <w:t xml:space="preserve"> </w:t>
      </w:r>
      <w:r w:rsidRPr="005D194E">
        <w:rPr>
          <w:sz w:val="24"/>
        </w:rPr>
        <w:t>argument</w:t>
      </w:r>
      <w:r w:rsidR="0021296F">
        <w:rPr>
          <w:sz w:val="24"/>
        </w:rPr>
        <w:t xml:space="preserve"> </w:t>
      </w:r>
      <w:r w:rsidRPr="005D194E">
        <w:rPr>
          <w:sz w:val="24"/>
        </w:rPr>
        <w:t>for</w:t>
      </w:r>
      <w:r w:rsidR="0021296F">
        <w:rPr>
          <w:sz w:val="24"/>
        </w:rPr>
        <w:t xml:space="preserve"> </w:t>
      </w:r>
      <w:r w:rsidRPr="005D194E">
        <w:rPr>
          <w:sz w:val="24"/>
        </w:rPr>
        <w:t>priority</w:t>
      </w:r>
      <w:r w:rsidR="0021296F">
        <w:rPr>
          <w:sz w:val="24"/>
        </w:rPr>
        <w:t xml:space="preserve"> </w:t>
      </w:r>
      <w:r w:rsidRPr="005D194E">
        <w:rPr>
          <w:sz w:val="24"/>
        </w:rPr>
        <w:t>in</w:t>
      </w:r>
      <w:r w:rsidR="0021296F">
        <w:rPr>
          <w:sz w:val="24"/>
        </w:rPr>
        <w:t xml:space="preserve"> </w:t>
      </w:r>
      <w:r w:rsidRPr="009117FD">
        <w:rPr>
          <w:rStyle w:val="i"/>
          <w:sz w:val="24"/>
        </w:rPr>
        <w:t>ousia</w:t>
      </w:r>
      <w:r w:rsidRPr="005D194E">
        <w:rPr>
          <w:sz w:val="24"/>
        </w:rPr>
        <w:t>,</w:t>
      </w:r>
      <w:r w:rsidR="0021296F">
        <w:rPr>
          <w:sz w:val="24"/>
        </w:rPr>
        <w:t xml:space="preserve"> </w:t>
      </w:r>
      <w:r w:rsidRPr="005D194E">
        <w:rPr>
          <w:sz w:val="24"/>
        </w:rPr>
        <w:t>noting</w:t>
      </w:r>
      <w:r w:rsidR="0021296F">
        <w:rPr>
          <w:sz w:val="24"/>
        </w:rPr>
        <w:t xml:space="preserve"> </w:t>
      </w:r>
      <w:r w:rsidRPr="005D194E">
        <w:rPr>
          <w:sz w:val="24"/>
        </w:rPr>
        <w:t>in</w:t>
      </w:r>
      <w:r w:rsidR="0021296F">
        <w:rPr>
          <w:sz w:val="24"/>
        </w:rPr>
        <w:t xml:space="preserve"> </w:t>
      </w:r>
      <w:r w:rsidRPr="005D194E">
        <w:rPr>
          <w:sz w:val="24"/>
        </w:rPr>
        <w:t>particular</w:t>
      </w:r>
      <w:r w:rsidR="0021296F">
        <w:rPr>
          <w:sz w:val="24"/>
        </w:rPr>
        <w:t xml:space="preserve"> </w:t>
      </w:r>
      <w:r w:rsidRPr="005D194E">
        <w:rPr>
          <w:sz w:val="24"/>
        </w:rPr>
        <w:t>what</w:t>
      </w:r>
      <w:r w:rsidR="0021296F">
        <w:rPr>
          <w:sz w:val="24"/>
        </w:rPr>
        <w:t xml:space="preserve"> </w:t>
      </w:r>
      <w:r w:rsidRPr="005D194E">
        <w:rPr>
          <w:sz w:val="24"/>
        </w:rPr>
        <w:t>I</w:t>
      </w:r>
      <w:r w:rsidR="0021296F">
        <w:rPr>
          <w:sz w:val="24"/>
        </w:rPr>
        <w:t xml:space="preserve"> </w:t>
      </w:r>
      <w:r w:rsidRPr="005D194E">
        <w:rPr>
          <w:sz w:val="24"/>
        </w:rPr>
        <w:t>have</w:t>
      </w:r>
      <w:r w:rsidR="0021296F">
        <w:rPr>
          <w:sz w:val="24"/>
        </w:rPr>
        <w:t xml:space="preserve"> </w:t>
      </w:r>
      <w:r w:rsidRPr="005D194E">
        <w:rPr>
          <w:sz w:val="24"/>
        </w:rPr>
        <w:t>called</w:t>
      </w:r>
      <w:r w:rsidR="0021296F">
        <w:rPr>
          <w:sz w:val="24"/>
        </w:rPr>
        <w:t xml:space="preserve"> </w:t>
      </w:r>
      <w:r w:rsidRPr="005D194E">
        <w:rPr>
          <w:sz w:val="24"/>
        </w:rPr>
        <w:t>the</w:t>
      </w:r>
      <w:r w:rsidR="0021296F">
        <w:rPr>
          <w:sz w:val="24"/>
        </w:rPr>
        <w:t xml:space="preserve"> </w:t>
      </w:r>
      <w:r w:rsidRPr="005D194E">
        <w:rPr>
          <w:sz w:val="24"/>
        </w:rPr>
        <w:t>Structure</w:t>
      </w:r>
      <w:r w:rsidR="0021296F">
        <w:rPr>
          <w:sz w:val="24"/>
        </w:rPr>
        <w:t xml:space="preserve"> </w:t>
      </w:r>
      <w:r w:rsidRPr="005D194E">
        <w:rPr>
          <w:sz w:val="24"/>
        </w:rPr>
        <w:t>Argument.</w:t>
      </w:r>
    </w:p>
    <w:p w14:paraId="2B881D25" w14:textId="77777777" w:rsidR="00F26195" w:rsidRDefault="00F26195">
      <w:pPr>
        <w:spacing w:after="160" w:line="259" w:lineRule="auto"/>
        <w:jc w:val="left"/>
        <w:rPr>
          <w:rFonts w:eastAsia="Times New Roman" w:cs="Times New Roman"/>
          <w:sz w:val="48"/>
          <w:szCs w:val="48"/>
        </w:rPr>
      </w:pPr>
      <w:bookmarkStart w:id="2405" w:name="_Toc517688276"/>
      <w:bookmarkStart w:id="2406" w:name="_Toc517720109"/>
      <w:bookmarkStart w:id="2407" w:name="_Toc7415328"/>
      <w:r>
        <w:br w:type="page"/>
      </w:r>
    </w:p>
    <w:p w14:paraId="64585D26" w14:textId="1552FB87" w:rsidR="00F26195" w:rsidRPr="000F44C1" w:rsidRDefault="00F26195" w:rsidP="00F26195">
      <w:pPr>
        <w:pStyle w:val="ctbm"/>
        <w:rPr>
          <w:bCs/>
        </w:rPr>
      </w:pPr>
      <w:r w:rsidRPr="00D46C61">
        <w:lastRenderedPageBreak/>
        <w:t>Bibliography</w:t>
      </w:r>
      <w:bookmarkEnd w:id="2405"/>
      <w:bookmarkEnd w:id="2406"/>
      <w:bookmarkEnd w:id="2407"/>
    </w:p>
    <w:p w14:paraId="414C8125" w14:textId="77777777" w:rsidR="00CC3ABF" w:rsidRDefault="00F26195" w:rsidP="00F26195">
      <w:pPr>
        <w:pStyle w:val="ah"/>
        <w:rPr>
          <w:lang w:eastAsia="zh-CN"/>
        </w:rPr>
      </w:pPr>
      <w:bookmarkStart w:id="2408" w:name="_Toc517688277"/>
      <w:bookmarkStart w:id="2409" w:name="_Toc517720110"/>
      <w:r w:rsidRPr="00D46C61">
        <w:t>Primary</w:t>
      </w:r>
      <w:r w:rsidR="0021296F">
        <w:t xml:space="preserve"> </w:t>
      </w:r>
      <w:r w:rsidRPr="000F44C1">
        <w:rPr>
          <w:lang w:eastAsia="zh-CN"/>
        </w:rPr>
        <w:t>Texts</w:t>
      </w:r>
      <w:bookmarkEnd w:id="2408"/>
      <w:bookmarkEnd w:id="2409"/>
    </w:p>
    <w:p w14:paraId="1FD232F6" w14:textId="6DC1DD1D" w:rsidR="00F26195" w:rsidRPr="00B63DB6" w:rsidRDefault="00F26195" w:rsidP="00F26195">
      <w:pPr>
        <w:pStyle w:val="rff"/>
        <w:rPr>
          <w:b/>
        </w:rPr>
      </w:pPr>
      <w:r w:rsidRPr="000F44C1">
        <w:t>Aristotle.</w:t>
      </w:r>
      <w:r w:rsidR="0021296F">
        <w:t xml:space="preserve"> </w:t>
      </w:r>
      <w:r w:rsidRPr="000F44C1">
        <w:t>1924.</w:t>
      </w:r>
      <w:r w:rsidR="0021296F">
        <w:t xml:space="preserve"> </w:t>
      </w:r>
      <w:r w:rsidRPr="00505398">
        <w:rPr>
          <w:rStyle w:val="i"/>
        </w:rPr>
        <w:t>Metaphysics</w:t>
      </w:r>
      <w:r w:rsidRPr="000F44C1">
        <w:t>:</w:t>
      </w:r>
      <w:r w:rsidR="0021296F">
        <w:t xml:space="preserve"> </w:t>
      </w:r>
      <w:r w:rsidRPr="00505398">
        <w:rPr>
          <w:rStyle w:val="i"/>
        </w:rPr>
        <w:t>A</w:t>
      </w:r>
      <w:r w:rsidR="0021296F">
        <w:rPr>
          <w:rStyle w:val="i"/>
        </w:rPr>
        <w:t xml:space="preserve"> </w:t>
      </w:r>
      <w:r w:rsidRPr="00505398">
        <w:rPr>
          <w:rStyle w:val="i"/>
        </w:rPr>
        <w:t>Revised</w:t>
      </w:r>
      <w:r w:rsidR="0021296F">
        <w:rPr>
          <w:rStyle w:val="i"/>
        </w:rPr>
        <w:t xml:space="preserve"> </w:t>
      </w:r>
      <w:r w:rsidRPr="00505398">
        <w:rPr>
          <w:rStyle w:val="i"/>
        </w:rPr>
        <w:t>Text</w:t>
      </w:r>
      <w:r w:rsidR="0021296F">
        <w:rPr>
          <w:rStyle w:val="i"/>
        </w:rPr>
        <w:t xml:space="preserve"> </w:t>
      </w:r>
      <w:r w:rsidRPr="00505398">
        <w:rPr>
          <w:rStyle w:val="i"/>
        </w:rPr>
        <w:t>with</w:t>
      </w:r>
      <w:r w:rsidR="0021296F">
        <w:rPr>
          <w:rStyle w:val="i"/>
        </w:rPr>
        <w:t xml:space="preserve"> </w:t>
      </w:r>
      <w:r w:rsidRPr="00505398">
        <w:rPr>
          <w:rStyle w:val="i"/>
        </w:rPr>
        <w:t>Introduction</w:t>
      </w:r>
      <w:r w:rsidR="0021296F">
        <w:rPr>
          <w:rStyle w:val="i"/>
        </w:rPr>
        <w:t xml:space="preserve"> </w:t>
      </w:r>
      <w:r w:rsidRPr="00505398">
        <w:rPr>
          <w:rStyle w:val="i"/>
        </w:rPr>
        <w:t>and</w:t>
      </w:r>
      <w:r w:rsidR="0021296F">
        <w:rPr>
          <w:rStyle w:val="i"/>
        </w:rPr>
        <w:t xml:space="preserve"> </w:t>
      </w:r>
      <w:r w:rsidRPr="00505398">
        <w:rPr>
          <w:rStyle w:val="i"/>
        </w:rPr>
        <w:t>Commentary.</w:t>
      </w:r>
      <w:r w:rsidR="0021296F">
        <w:t xml:space="preserve"> </w:t>
      </w:r>
      <w:r w:rsidRPr="000F44C1">
        <w:t>Edited</w:t>
      </w:r>
      <w:r w:rsidR="0021296F">
        <w:t xml:space="preserve"> </w:t>
      </w:r>
      <w:r w:rsidRPr="000F44C1">
        <w:t>by</w:t>
      </w:r>
      <w:r w:rsidR="0021296F">
        <w:t xml:space="preserve"> </w:t>
      </w:r>
      <w:r w:rsidRPr="000F44C1">
        <w:t>W.</w:t>
      </w:r>
      <w:r w:rsidR="0021296F">
        <w:t xml:space="preserve"> </w:t>
      </w:r>
      <w:r w:rsidRPr="000F44C1">
        <w:t>D.</w:t>
      </w:r>
      <w:r w:rsidR="0021296F">
        <w:t xml:space="preserve"> </w:t>
      </w:r>
      <w:r w:rsidRPr="000F44C1">
        <w:t>Ross.</w:t>
      </w:r>
      <w:r w:rsidR="0021296F">
        <w:t xml:space="preserve"> </w:t>
      </w:r>
      <w:r w:rsidRPr="000F44C1">
        <w:t>Oxford:</w:t>
      </w:r>
      <w:r w:rsidR="0021296F">
        <w:t xml:space="preserve"> </w:t>
      </w:r>
      <w:r w:rsidRPr="000F44C1">
        <w:t>Oxford</w:t>
      </w:r>
      <w:r w:rsidR="0021296F">
        <w:t xml:space="preserve"> </w:t>
      </w:r>
      <w:r w:rsidRPr="000F44C1">
        <w:t>University</w:t>
      </w:r>
      <w:r w:rsidR="0021296F">
        <w:t xml:space="preserve"> </w:t>
      </w:r>
      <w:r w:rsidRPr="000F44C1">
        <w:t>Press.</w:t>
      </w:r>
    </w:p>
    <w:p w14:paraId="29C524D5" w14:textId="77777777" w:rsidR="00CC3ABF" w:rsidRDefault="00D41454" w:rsidP="00F26195">
      <w:pPr>
        <w:pStyle w:val="rf"/>
        <w:rPr>
          <w:iCs/>
        </w:rPr>
      </w:pPr>
      <w:r w:rsidRPr="000F44C1">
        <w:t>–</w:t>
      </w:r>
      <w:r w:rsidR="00F26195" w:rsidRPr="000F44C1">
        <w:t>–––––.</w:t>
      </w:r>
      <w:r w:rsidR="0021296F">
        <w:t xml:space="preserve"> </w:t>
      </w:r>
      <w:r w:rsidR="00F26195" w:rsidRPr="000F44C1">
        <w:t>1929.</w:t>
      </w:r>
      <w:r w:rsidR="0021296F">
        <w:rPr>
          <w:rStyle w:val="i"/>
        </w:rPr>
        <w:t xml:space="preserve"> </w:t>
      </w:r>
      <w:r w:rsidR="00F26195" w:rsidRPr="00505398">
        <w:rPr>
          <w:rStyle w:val="i"/>
        </w:rPr>
        <w:t>Physics</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P.</w:t>
      </w:r>
      <w:r w:rsidR="0021296F">
        <w:t xml:space="preserve"> </w:t>
      </w:r>
      <w:r w:rsidR="00F26195" w:rsidRPr="000F44C1">
        <w:t>H.</w:t>
      </w:r>
      <w:r w:rsidR="0021296F">
        <w:t xml:space="preserve"> </w:t>
      </w:r>
      <w:proofErr w:type="spellStart"/>
      <w:r w:rsidR="00F26195" w:rsidRPr="000F44C1">
        <w:t>Wicksteed</w:t>
      </w:r>
      <w:proofErr w:type="spellEnd"/>
      <w:r w:rsidR="0021296F">
        <w:t xml:space="preserve"> </w:t>
      </w:r>
      <w:r w:rsidR="00F26195" w:rsidRPr="000F44C1">
        <w:t>and</w:t>
      </w:r>
      <w:r w:rsidR="0021296F">
        <w:t xml:space="preserve"> </w:t>
      </w:r>
      <w:r w:rsidR="00F26195" w:rsidRPr="000F44C1">
        <w:t>F.</w:t>
      </w:r>
      <w:r w:rsidR="0021296F">
        <w:t xml:space="preserve"> </w:t>
      </w:r>
      <w:r w:rsidR="00F26195" w:rsidRPr="000F44C1">
        <w:t>M.</w:t>
      </w:r>
      <w:r w:rsidR="0021296F">
        <w:t xml:space="preserve"> </w:t>
      </w:r>
      <w:r w:rsidR="00F26195" w:rsidRPr="000F44C1">
        <w:t>Cornford.</w:t>
      </w:r>
      <w:r w:rsidR="0021296F">
        <w:t xml:space="preserve"> </w:t>
      </w:r>
      <w:r w:rsidR="00F26195" w:rsidRPr="000F44C1">
        <w:t>Cambridge</w:t>
      </w:r>
      <w:r w:rsidR="006E4281">
        <w:t>,</w:t>
      </w:r>
      <w:r w:rsidR="0021296F">
        <w:t xml:space="preserve"> </w:t>
      </w:r>
      <w:r w:rsidR="006E4281">
        <w:t>Mass.</w:t>
      </w:r>
      <w:r w:rsidR="00F26195" w:rsidRPr="000F44C1">
        <w:t>:</w:t>
      </w:r>
      <w:r w:rsidR="0021296F">
        <w:t xml:space="preserve"> </w:t>
      </w:r>
      <w:r w:rsidR="00F26195" w:rsidRPr="000F44C1">
        <w:t>Harvard</w:t>
      </w:r>
      <w:r w:rsidR="0021296F">
        <w:t xml:space="preserve"> </w:t>
      </w:r>
      <w:r w:rsidR="00F26195" w:rsidRPr="000F44C1">
        <w:t>University</w:t>
      </w:r>
      <w:r w:rsidR="0021296F">
        <w:t xml:space="preserve"> </w:t>
      </w:r>
      <w:r w:rsidR="00F26195" w:rsidRPr="000F44C1">
        <w:t>Press.</w:t>
      </w:r>
    </w:p>
    <w:p w14:paraId="53FFB9EB" w14:textId="2F033997" w:rsidR="00F26195" w:rsidRPr="000F44C1" w:rsidRDefault="00D41454" w:rsidP="00F26195">
      <w:pPr>
        <w:pStyle w:val="rf"/>
      </w:pPr>
      <w:r w:rsidRPr="000F44C1">
        <w:t>–</w:t>
      </w:r>
      <w:r w:rsidR="00F26195" w:rsidRPr="000F44C1">
        <w:t>–––––.</w:t>
      </w:r>
      <w:r w:rsidR="0021296F">
        <w:rPr>
          <w:iCs/>
        </w:rPr>
        <w:t xml:space="preserve"> </w:t>
      </w:r>
      <w:r w:rsidR="00F26195" w:rsidRPr="000F44C1">
        <w:rPr>
          <w:iCs/>
        </w:rPr>
        <w:t>1933.</w:t>
      </w:r>
      <w:r w:rsidR="0021296F">
        <w:rPr>
          <w:iCs/>
        </w:rPr>
        <w:t xml:space="preserve"> </w:t>
      </w:r>
      <w:r w:rsidR="00F26195" w:rsidRPr="00505398">
        <w:rPr>
          <w:rStyle w:val="i"/>
        </w:rPr>
        <w:t>Metaphysics.</w:t>
      </w:r>
      <w:r w:rsidR="0021296F">
        <w:rPr>
          <w:rStyle w:val="i"/>
        </w:rPr>
        <w:t xml:space="preserve"> </w:t>
      </w:r>
      <w:r w:rsidR="00F26195" w:rsidRPr="000F44C1">
        <w:t>Translated</w:t>
      </w:r>
      <w:r w:rsidR="0021296F">
        <w:t xml:space="preserve"> </w:t>
      </w:r>
      <w:r w:rsidR="00F26195" w:rsidRPr="000F44C1">
        <w:t>by</w:t>
      </w:r>
      <w:r w:rsidR="0021296F">
        <w:t xml:space="preserve"> </w:t>
      </w:r>
      <w:r w:rsidR="00F26195" w:rsidRPr="000F44C1">
        <w:t>H.</w:t>
      </w:r>
      <w:r w:rsidR="0021296F">
        <w:t xml:space="preserve"> </w:t>
      </w:r>
      <w:proofErr w:type="spellStart"/>
      <w:r w:rsidR="00F26195" w:rsidRPr="000F44C1">
        <w:t>Tredennick</w:t>
      </w:r>
      <w:proofErr w:type="spellEnd"/>
      <w:r w:rsidR="00F26195" w:rsidRPr="000F44C1">
        <w:t>.</w:t>
      </w:r>
      <w:r w:rsidR="0021296F">
        <w:t xml:space="preserve"> </w:t>
      </w:r>
      <w:r w:rsidR="00F26195" w:rsidRPr="000F44C1">
        <w:t>Cambridge</w:t>
      </w:r>
      <w:r w:rsidR="006E4281">
        <w:t>,</w:t>
      </w:r>
      <w:r w:rsidR="0021296F">
        <w:t xml:space="preserve"> </w:t>
      </w:r>
      <w:r w:rsidR="006E4281">
        <w:t>Mass.</w:t>
      </w:r>
      <w:r w:rsidR="00F26195" w:rsidRPr="000F44C1">
        <w:t>:</w:t>
      </w:r>
      <w:r w:rsidR="0021296F">
        <w:t xml:space="preserve"> </w:t>
      </w:r>
      <w:r w:rsidR="00F26195" w:rsidRPr="000F44C1">
        <w:t>Harvard</w:t>
      </w:r>
      <w:r w:rsidR="0021296F">
        <w:t xml:space="preserve"> </w:t>
      </w:r>
      <w:r w:rsidR="00F26195" w:rsidRPr="000F44C1">
        <w:t>University</w:t>
      </w:r>
      <w:r w:rsidR="0021296F">
        <w:t xml:space="preserve"> </w:t>
      </w:r>
      <w:r w:rsidR="00F26195" w:rsidRPr="000F44C1">
        <w:t>Press.</w:t>
      </w:r>
    </w:p>
    <w:p w14:paraId="148C5C77" w14:textId="36581F88" w:rsidR="00F26195" w:rsidRPr="000F44C1" w:rsidRDefault="00D41454" w:rsidP="00F26195">
      <w:pPr>
        <w:pStyle w:val="rf"/>
      </w:pPr>
      <w:r w:rsidRPr="000F44C1">
        <w:t>–</w:t>
      </w:r>
      <w:r w:rsidR="00F26195" w:rsidRPr="000F44C1">
        <w:t>–––––.</w:t>
      </w:r>
      <w:r w:rsidR="0021296F">
        <w:t xml:space="preserve"> </w:t>
      </w:r>
      <w:r w:rsidR="00F26195" w:rsidRPr="000F44C1">
        <w:t>1936.</w:t>
      </w:r>
      <w:r w:rsidR="0021296F">
        <w:t xml:space="preserve"> </w:t>
      </w:r>
      <w:r w:rsidR="00F26195" w:rsidRPr="00505398">
        <w:rPr>
          <w:rStyle w:val="i"/>
        </w:rPr>
        <w:t>Physics:</w:t>
      </w:r>
      <w:r w:rsidR="0021296F">
        <w:rPr>
          <w:rStyle w:val="i"/>
        </w:rPr>
        <w:t xml:space="preserve"> </w:t>
      </w:r>
      <w:r w:rsidR="00F26195" w:rsidRPr="00505398">
        <w:rPr>
          <w:rStyle w:val="i"/>
        </w:rPr>
        <w:t>A</w:t>
      </w:r>
      <w:r w:rsidR="0021296F">
        <w:rPr>
          <w:rStyle w:val="i"/>
        </w:rPr>
        <w:t xml:space="preserve"> </w:t>
      </w:r>
      <w:r w:rsidR="00F26195" w:rsidRPr="00505398">
        <w:rPr>
          <w:rStyle w:val="i"/>
        </w:rPr>
        <w:t>Revised</w:t>
      </w:r>
      <w:r w:rsidR="0021296F">
        <w:rPr>
          <w:rStyle w:val="i"/>
        </w:rPr>
        <w:t xml:space="preserve"> </w:t>
      </w:r>
      <w:r w:rsidR="00F26195" w:rsidRPr="00505398">
        <w:rPr>
          <w:rStyle w:val="i"/>
        </w:rPr>
        <w:t>Text</w:t>
      </w:r>
      <w:r w:rsidR="0021296F">
        <w:rPr>
          <w:rStyle w:val="i"/>
        </w:rPr>
        <w:t xml:space="preserve"> </w:t>
      </w:r>
      <w:r w:rsidR="00F26195" w:rsidRPr="00505398">
        <w:rPr>
          <w:rStyle w:val="i"/>
        </w:rPr>
        <w:t>with</w:t>
      </w:r>
      <w:r w:rsidR="0021296F">
        <w:rPr>
          <w:rStyle w:val="i"/>
        </w:rPr>
        <w:t xml:space="preserve"> </w:t>
      </w:r>
      <w:r w:rsidR="00F26195" w:rsidRPr="00505398">
        <w:rPr>
          <w:rStyle w:val="i"/>
        </w:rPr>
        <w:t>Introduction</w:t>
      </w:r>
      <w:r w:rsidR="0021296F">
        <w:rPr>
          <w:rStyle w:val="i"/>
        </w:rPr>
        <w:t xml:space="preserve"> </w:t>
      </w:r>
      <w:r w:rsidR="00F26195" w:rsidRPr="00505398">
        <w:rPr>
          <w:rStyle w:val="i"/>
        </w:rPr>
        <w:t>and</w:t>
      </w:r>
      <w:r w:rsidR="0021296F">
        <w:rPr>
          <w:rStyle w:val="i"/>
        </w:rPr>
        <w:t xml:space="preserve"> </w:t>
      </w:r>
      <w:r w:rsidR="00F26195" w:rsidRPr="00505398">
        <w:rPr>
          <w:rStyle w:val="i"/>
        </w:rPr>
        <w:t>Commentary</w:t>
      </w:r>
      <w:r w:rsidR="00F26195" w:rsidRPr="000F44C1">
        <w:t>.</w:t>
      </w:r>
      <w:r w:rsidR="0021296F">
        <w:t xml:space="preserve"> </w:t>
      </w:r>
      <w:r w:rsidR="00F26195" w:rsidRPr="000F44C1">
        <w:t>Edited</w:t>
      </w:r>
      <w:r w:rsidR="0021296F">
        <w:t xml:space="preserve"> </w:t>
      </w:r>
      <w:r w:rsidR="00F26195" w:rsidRPr="000F44C1">
        <w:t>with</w:t>
      </w:r>
      <w:r w:rsidR="0021296F">
        <w:t xml:space="preserve"> </w:t>
      </w:r>
      <w:r w:rsidR="00F26195" w:rsidRPr="000F44C1">
        <w:t>introduction</w:t>
      </w:r>
      <w:r w:rsidR="0021296F">
        <w:t xml:space="preserve"> </w:t>
      </w:r>
      <w:r w:rsidR="00F26195" w:rsidRPr="000F44C1">
        <w:t>and</w:t>
      </w:r>
      <w:r w:rsidR="0021296F">
        <w:t xml:space="preserve"> </w:t>
      </w:r>
      <w:r w:rsidR="00F26195" w:rsidRPr="000F44C1">
        <w:t>commentary</w:t>
      </w:r>
      <w:r w:rsidR="0021296F">
        <w:t xml:space="preserve"> </w:t>
      </w:r>
      <w:r w:rsidR="00F26195" w:rsidRPr="000F44C1">
        <w:t>by</w:t>
      </w:r>
      <w:r w:rsidR="0021296F">
        <w:t xml:space="preserve"> </w:t>
      </w:r>
      <w:r w:rsidR="00F26195" w:rsidRPr="000F44C1">
        <w:t>W.</w:t>
      </w:r>
      <w:r w:rsidR="0021296F">
        <w:t xml:space="preserve"> </w:t>
      </w:r>
      <w:r w:rsidR="00F26195" w:rsidRPr="000F44C1">
        <w:t>D.</w:t>
      </w:r>
      <w:r w:rsidR="0021296F">
        <w:t xml:space="preserve"> </w:t>
      </w:r>
      <w:r w:rsidR="00F26195" w:rsidRPr="000F44C1">
        <w:t>Ross.</w:t>
      </w:r>
      <w:r w:rsidR="0021296F">
        <w:t xml:space="preserve"> </w:t>
      </w:r>
      <w:r w:rsidR="00F26195" w:rsidRPr="000F44C1">
        <w:t>Oxford:</w:t>
      </w:r>
      <w:r w:rsidR="0021296F">
        <w:t xml:space="preserve"> </w:t>
      </w:r>
      <w:r w:rsidR="00F26195" w:rsidRPr="000F44C1">
        <w:t>Oxford</w:t>
      </w:r>
      <w:r w:rsidR="0021296F">
        <w:t xml:space="preserve"> </w:t>
      </w:r>
      <w:r w:rsidR="00F26195" w:rsidRPr="000F44C1">
        <w:t>University</w:t>
      </w:r>
      <w:r w:rsidR="0021296F">
        <w:t xml:space="preserve"> </w:t>
      </w:r>
      <w:r w:rsidR="00F26195" w:rsidRPr="000F44C1">
        <w:t>Press.</w:t>
      </w:r>
    </w:p>
    <w:p w14:paraId="67C410E1" w14:textId="2561CF05" w:rsidR="00F26195" w:rsidRPr="000F44C1" w:rsidRDefault="00D41454" w:rsidP="00F26195">
      <w:pPr>
        <w:pStyle w:val="rf"/>
      </w:pPr>
      <w:r w:rsidRPr="000F44C1">
        <w:t>–</w:t>
      </w:r>
      <w:r w:rsidR="00F26195" w:rsidRPr="000F44C1">
        <w:t>–––––.</w:t>
      </w:r>
      <w:r w:rsidR="0021296F">
        <w:t xml:space="preserve"> </w:t>
      </w:r>
      <w:r w:rsidR="00F26195" w:rsidRPr="000F44C1">
        <w:t>1938.</w:t>
      </w:r>
      <w:r w:rsidR="0021296F">
        <w:t xml:space="preserve"> </w:t>
      </w:r>
      <w:r w:rsidR="00F26195" w:rsidRPr="00505398">
        <w:rPr>
          <w:rStyle w:val="i"/>
        </w:rPr>
        <w:t>The</w:t>
      </w:r>
      <w:r w:rsidR="0021296F">
        <w:rPr>
          <w:rStyle w:val="i"/>
        </w:rPr>
        <w:t xml:space="preserve"> </w:t>
      </w:r>
      <w:r w:rsidR="00F26195" w:rsidRPr="00505398">
        <w:rPr>
          <w:rStyle w:val="i"/>
        </w:rPr>
        <w:t>Categories</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H.</w:t>
      </w:r>
      <w:r w:rsidR="0021296F">
        <w:t xml:space="preserve"> </w:t>
      </w:r>
      <w:r w:rsidR="00F26195" w:rsidRPr="000F44C1">
        <w:t>P.</w:t>
      </w:r>
      <w:r w:rsidR="0021296F">
        <w:t xml:space="preserve"> </w:t>
      </w:r>
      <w:r w:rsidR="00F26195" w:rsidRPr="000F44C1">
        <w:t>Cook.</w:t>
      </w:r>
      <w:r w:rsidR="0021296F">
        <w:t xml:space="preserve"> </w:t>
      </w:r>
      <w:r w:rsidR="00F26195" w:rsidRPr="000F44C1">
        <w:t>Cambridge</w:t>
      </w:r>
      <w:r w:rsidR="006E4281">
        <w:t>,</w:t>
      </w:r>
      <w:r w:rsidR="0021296F">
        <w:t xml:space="preserve"> </w:t>
      </w:r>
      <w:r w:rsidR="006E4281">
        <w:t>Mass.</w:t>
      </w:r>
      <w:r w:rsidR="00F26195" w:rsidRPr="000F44C1">
        <w:t>:</w:t>
      </w:r>
      <w:r w:rsidR="0021296F">
        <w:t xml:space="preserve"> </w:t>
      </w:r>
      <w:r w:rsidR="00F26195" w:rsidRPr="000F44C1">
        <w:t>Harvard</w:t>
      </w:r>
      <w:r w:rsidR="0021296F">
        <w:t xml:space="preserve"> </w:t>
      </w:r>
      <w:r w:rsidR="00F26195" w:rsidRPr="000F44C1">
        <w:t>University</w:t>
      </w:r>
      <w:r w:rsidR="0021296F">
        <w:t xml:space="preserve"> </w:t>
      </w:r>
      <w:r w:rsidR="00F26195" w:rsidRPr="000F44C1">
        <w:t>Press.</w:t>
      </w:r>
    </w:p>
    <w:p w14:paraId="67C864CC" w14:textId="1293C77E" w:rsidR="00F26195" w:rsidRPr="000F44C1" w:rsidRDefault="00D41454" w:rsidP="00F26195">
      <w:pPr>
        <w:pStyle w:val="rf"/>
      </w:pPr>
      <w:r w:rsidRPr="000F44C1">
        <w:t>–</w:t>
      </w:r>
      <w:r w:rsidR="00F26195" w:rsidRPr="000F44C1">
        <w:t>–––––.</w:t>
      </w:r>
      <w:r w:rsidR="0021296F">
        <w:t xml:space="preserve"> </w:t>
      </w:r>
      <w:r w:rsidR="00F26195" w:rsidRPr="000F44C1">
        <w:t>1941.</w:t>
      </w:r>
      <w:r w:rsidR="0021296F">
        <w:t xml:space="preserve"> </w:t>
      </w:r>
      <w:r w:rsidR="00F26195" w:rsidRPr="00505398">
        <w:rPr>
          <w:rStyle w:val="i"/>
        </w:rPr>
        <w:t>The</w:t>
      </w:r>
      <w:r w:rsidR="0021296F">
        <w:rPr>
          <w:rStyle w:val="i"/>
        </w:rPr>
        <w:t xml:space="preserve"> </w:t>
      </w:r>
      <w:r w:rsidR="00F26195" w:rsidRPr="00505398">
        <w:rPr>
          <w:rStyle w:val="i"/>
        </w:rPr>
        <w:t>Basic</w:t>
      </w:r>
      <w:r w:rsidR="0021296F">
        <w:rPr>
          <w:rStyle w:val="i"/>
        </w:rPr>
        <w:t xml:space="preserve"> </w:t>
      </w:r>
      <w:r w:rsidR="00F26195" w:rsidRPr="00505398">
        <w:rPr>
          <w:rStyle w:val="i"/>
        </w:rPr>
        <w:t>Works</w:t>
      </w:r>
      <w:r w:rsidR="0021296F">
        <w:rPr>
          <w:rStyle w:val="i"/>
        </w:rPr>
        <w:t xml:space="preserve"> </w:t>
      </w:r>
      <w:r w:rsidR="00F26195" w:rsidRPr="00505398">
        <w:rPr>
          <w:rStyle w:val="i"/>
        </w:rPr>
        <w:t>of</w:t>
      </w:r>
      <w:r w:rsidR="0021296F">
        <w:rPr>
          <w:rStyle w:val="i"/>
        </w:rPr>
        <w:t xml:space="preserve"> </w:t>
      </w:r>
      <w:r w:rsidR="00F26195" w:rsidRPr="00505398">
        <w:rPr>
          <w:rStyle w:val="i"/>
        </w:rPr>
        <w:t>Aristotle.</w:t>
      </w:r>
      <w:r w:rsidR="0021296F">
        <w:rPr>
          <w:rStyle w:val="i"/>
        </w:rPr>
        <w:t xml:space="preserve"> </w:t>
      </w:r>
      <w:r w:rsidR="00F26195" w:rsidRPr="000F44C1">
        <w:t>Edited</w:t>
      </w:r>
      <w:r w:rsidR="0021296F">
        <w:t xml:space="preserve"> </w:t>
      </w:r>
      <w:r w:rsidR="00F26195" w:rsidRPr="000F44C1">
        <w:t>by</w:t>
      </w:r>
      <w:r w:rsidR="0021296F">
        <w:t xml:space="preserve"> </w:t>
      </w:r>
      <w:r w:rsidR="00F26195" w:rsidRPr="000F44C1">
        <w:t>Richard</w:t>
      </w:r>
      <w:r w:rsidR="0021296F">
        <w:t xml:space="preserve"> </w:t>
      </w:r>
      <w:r w:rsidR="00F26195" w:rsidRPr="000F44C1">
        <w:t>Mc</w:t>
      </w:r>
      <w:r w:rsidR="006E4281">
        <w:t>K</w:t>
      </w:r>
      <w:r w:rsidR="00F26195" w:rsidRPr="000F44C1">
        <w:t>eon.</w:t>
      </w:r>
      <w:r w:rsidR="0021296F">
        <w:t xml:space="preserve"> </w:t>
      </w:r>
      <w:r w:rsidR="00F26195" w:rsidRPr="000F44C1">
        <w:t>New</w:t>
      </w:r>
      <w:r w:rsidR="0021296F">
        <w:t xml:space="preserve"> </w:t>
      </w:r>
      <w:r w:rsidR="00F26195" w:rsidRPr="000F44C1">
        <w:t>York:</w:t>
      </w:r>
      <w:r w:rsidR="0021296F">
        <w:t xml:space="preserve"> </w:t>
      </w:r>
      <w:r w:rsidR="00F26195" w:rsidRPr="000F44C1">
        <w:t>Random</w:t>
      </w:r>
      <w:r w:rsidR="0021296F">
        <w:t xml:space="preserve"> </w:t>
      </w:r>
      <w:r w:rsidR="00F26195" w:rsidRPr="000F44C1">
        <w:t>House.</w:t>
      </w:r>
    </w:p>
    <w:p w14:paraId="0DCFD6E1" w14:textId="0D37BB72" w:rsidR="00F26195" w:rsidRPr="000F44C1" w:rsidRDefault="00D41454" w:rsidP="00F26195">
      <w:pPr>
        <w:pStyle w:val="rf"/>
      </w:pPr>
      <w:r w:rsidRPr="000F44C1">
        <w:t>–</w:t>
      </w:r>
      <w:r w:rsidR="00F26195" w:rsidRPr="000F44C1">
        <w:rPr>
          <w:lang w:val="fr-FR"/>
        </w:rPr>
        <w:t>–––––.</w:t>
      </w:r>
      <w:r w:rsidR="0021296F">
        <w:rPr>
          <w:lang w:val="fr-FR"/>
        </w:rPr>
        <w:t xml:space="preserve"> </w:t>
      </w:r>
      <w:r w:rsidR="00F26195" w:rsidRPr="000F44C1">
        <w:rPr>
          <w:lang w:val="fr-FR"/>
        </w:rPr>
        <w:t>1949.</w:t>
      </w:r>
      <w:r w:rsidR="0021296F">
        <w:rPr>
          <w:lang w:val="fr-FR"/>
        </w:rPr>
        <w:t xml:space="preserve"> </w:t>
      </w:r>
      <w:proofErr w:type="spellStart"/>
      <w:r w:rsidR="00F26195" w:rsidRPr="00505398">
        <w:rPr>
          <w:rStyle w:val="i"/>
        </w:rPr>
        <w:t>Categoriae</w:t>
      </w:r>
      <w:proofErr w:type="spellEnd"/>
      <w:r w:rsidR="0021296F">
        <w:rPr>
          <w:rStyle w:val="i"/>
        </w:rPr>
        <w:t xml:space="preserve"> </w:t>
      </w:r>
      <w:r w:rsidR="00F26195" w:rsidRPr="00505398">
        <w:rPr>
          <w:rStyle w:val="i"/>
        </w:rPr>
        <w:t>et</w:t>
      </w:r>
      <w:r w:rsidR="0021296F">
        <w:rPr>
          <w:rStyle w:val="i"/>
        </w:rPr>
        <w:t xml:space="preserve"> </w:t>
      </w:r>
      <w:r w:rsidR="00F26195" w:rsidRPr="00505398">
        <w:rPr>
          <w:rStyle w:val="i"/>
        </w:rPr>
        <w:t>Liber</w:t>
      </w:r>
      <w:r w:rsidR="0021296F">
        <w:rPr>
          <w:rStyle w:val="i"/>
        </w:rPr>
        <w:t xml:space="preserve"> </w:t>
      </w:r>
      <w:r w:rsidR="00F26195" w:rsidRPr="00505398">
        <w:rPr>
          <w:rStyle w:val="i"/>
        </w:rPr>
        <w:t>de</w:t>
      </w:r>
      <w:r w:rsidR="0021296F">
        <w:rPr>
          <w:rStyle w:val="i"/>
        </w:rPr>
        <w:t xml:space="preserve"> </w:t>
      </w:r>
      <w:proofErr w:type="spellStart"/>
      <w:r w:rsidR="00F26195" w:rsidRPr="00505398">
        <w:rPr>
          <w:rStyle w:val="i"/>
        </w:rPr>
        <w:t>Interpretatione</w:t>
      </w:r>
      <w:proofErr w:type="spellEnd"/>
      <w:r w:rsidR="00F26195" w:rsidRPr="00505398">
        <w:rPr>
          <w:rStyle w:val="i"/>
        </w:rPr>
        <w:t>.</w:t>
      </w:r>
      <w:r w:rsidR="0021296F">
        <w:rPr>
          <w:lang w:val="fr-FR"/>
        </w:rPr>
        <w:t xml:space="preserve"> </w:t>
      </w:r>
      <w:r w:rsidR="00F26195" w:rsidRPr="000F44C1">
        <w:t>Edited</w:t>
      </w:r>
      <w:r w:rsidR="0021296F">
        <w:t xml:space="preserve"> </w:t>
      </w:r>
      <w:r w:rsidR="00F26195" w:rsidRPr="000F44C1">
        <w:t>by</w:t>
      </w:r>
      <w:r w:rsidR="0021296F">
        <w:t xml:space="preserve"> </w:t>
      </w:r>
      <w:r w:rsidR="00F26195" w:rsidRPr="000F44C1">
        <w:t>L.</w:t>
      </w:r>
      <w:r w:rsidR="0021296F">
        <w:t xml:space="preserve"> </w:t>
      </w:r>
      <w:proofErr w:type="spellStart"/>
      <w:r w:rsidR="00F26195" w:rsidRPr="000F44C1">
        <w:t>Minio-Paluello</w:t>
      </w:r>
      <w:proofErr w:type="spellEnd"/>
      <w:r w:rsidR="00F26195" w:rsidRPr="000F44C1">
        <w:t>.</w:t>
      </w:r>
      <w:r w:rsidR="0021296F">
        <w:t xml:space="preserve"> </w:t>
      </w:r>
      <w:r w:rsidR="00F26195" w:rsidRPr="000F44C1">
        <w:t>Oxford:</w:t>
      </w:r>
      <w:r w:rsidR="0021296F">
        <w:t xml:space="preserve"> </w:t>
      </w:r>
      <w:r w:rsidR="00F26195" w:rsidRPr="000F44C1">
        <w:t>E.</w:t>
      </w:r>
      <w:r w:rsidR="0021296F">
        <w:t xml:space="preserve"> </w:t>
      </w:r>
      <w:proofErr w:type="spellStart"/>
      <w:r w:rsidR="00F26195" w:rsidRPr="000F44C1">
        <w:t>Typographeo</w:t>
      </w:r>
      <w:proofErr w:type="spellEnd"/>
      <w:r w:rsidR="0021296F">
        <w:t xml:space="preserve"> </w:t>
      </w:r>
      <w:proofErr w:type="spellStart"/>
      <w:r w:rsidR="00F26195" w:rsidRPr="000F44C1">
        <w:t>Clarendoniano</w:t>
      </w:r>
      <w:proofErr w:type="spellEnd"/>
      <w:r w:rsidR="00F26195" w:rsidRPr="000F44C1">
        <w:t>.</w:t>
      </w:r>
    </w:p>
    <w:p w14:paraId="7973375F" w14:textId="6939F160" w:rsidR="00F26195" w:rsidRPr="000F44C1" w:rsidRDefault="00D41454" w:rsidP="00F26195">
      <w:pPr>
        <w:pStyle w:val="rf"/>
      </w:pPr>
      <w:r w:rsidRPr="000F44C1">
        <w:t>–</w:t>
      </w:r>
      <w:r w:rsidR="00F26195" w:rsidRPr="000F44C1">
        <w:t>–––––.</w:t>
      </w:r>
      <w:r w:rsidR="0021296F">
        <w:t xml:space="preserve"> </w:t>
      </w:r>
      <w:r w:rsidR="00F26195" w:rsidRPr="000F44C1">
        <w:t>1970.</w:t>
      </w:r>
      <w:r w:rsidR="0021296F">
        <w:t xml:space="preserve"> </w:t>
      </w:r>
      <w:r w:rsidR="00F26195" w:rsidRPr="00505398">
        <w:rPr>
          <w:rStyle w:val="i"/>
        </w:rPr>
        <w:t>Physics</w:t>
      </w:r>
      <w:r w:rsidR="0021296F">
        <w:rPr>
          <w:rStyle w:val="i"/>
        </w:rPr>
        <w:t xml:space="preserve"> </w:t>
      </w:r>
      <w:r w:rsidR="00F26195" w:rsidRPr="00505398">
        <w:rPr>
          <w:rStyle w:val="i"/>
        </w:rPr>
        <w:t>Book</w:t>
      </w:r>
      <w:r w:rsidR="0021296F">
        <w:rPr>
          <w:rStyle w:val="i"/>
        </w:rPr>
        <w:t xml:space="preserve"> </w:t>
      </w:r>
      <w:r w:rsidR="00F26195" w:rsidRPr="00505398">
        <w:rPr>
          <w:rStyle w:val="i"/>
        </w:rPr>
        <w:t>I</w:t>
      </w:r>
      <w:r w:rsidR="0021296F">
        <w:rPr>
          <w:rStyle w:val="i"/>
        </w:rPr>
        <w:t xml:space="preserve"> </w:t>
      </w:r>
      <w:r w:rsidR="00F26195" w:rsidRPr="00505398">
        <w:rPr>
          <w:rStyle w:val="i"/>
        </w:rPr>
        <w:t>and</w:t>
      </w:r>
      <w:r w:rsidR="0021296F">
        <w:rPr>
          <w:rStyle w:val="i"/>
        </w:rPr>
        <w:t xml:space="preserve"> </w:t>
      </w:r>
      <w:r w:rsidR="00F26195" w:rsidRPr="00505398">
        <w:rPr>
          <w:rStyle w:val="i"/>
        </w:rPr>
        <w:t>II</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William</w:t>
      </w:r>
      <w:r w:rsidR="0021296F">
        <w:t xml:space="preserve"> </w:t>
      </w:r>
      <w:r w:rsidR="00F26195" w:rsidRPr="000F44C1">
        <w:t>Charlton.</w:t>
      </w:r>
      <w:r w:rsidR="0021296F">
        <w:t xml:space="preserve"> </w:t>
      </w:r>
      <w:r w:rsidR="00F26195" w:rsidRPr="000F44C1">
        <w:t>Oxford:</w:t>
      </w:r>
      <w:r w:rsidR="0021296F">
        <w:t xml:space="preserve"> </w:t>
      </w:r>
      <w:r w:rsidR="00F26195" w:rsidRPr="000F44C1">
        <w:t>Oxford</w:t>
      </w:r>
      <w:r w:rsidR="0021296F">
        <w:t xml:space="preserve"> </w:t>
      </w:r>
      <w:r w:rsidR="00F26195" w:rsidRPr="000F44C1">
        <w:t>University</w:t>
      </w:r>
      <w:r w:rsidR="0021296F">
        <w:t xml:space="preserve"> </w:t>
      </w:r>
      <w:r w:rsidR="00F26195" w:rsidRPr="000F44C1">
        <w:t>Press.</w:t>
      </w:r>
    </w:p>
    <w:p w14:paraId="54203C35" w14:textId="46BE52EC" w:rsidR="00F26195" w:rsidRPr="000F44C1" w:rsidRDefault="00D41454" w:rsidP="00F26195">
      <w:pPr>
        <w:pStyle w:val="rf"/>
      </w:pPr>
      <w:r w:rsidRPr="000F44C1">
        <w:t>–</w:t>
      </w:r>
      <w:r w:rsidR="00F26195" w:rsidRPr="000F44C1">
        <w:t>–––––.</w:t>
      </w:r>
      <w:r w:rsidR="0021296F">
        <w:t xml:space="preserve"> </w:t>
      </w:r>
      <w:r w:rsidR="00F26195" w:rsidRPr="000F44C1">
        <w:t>1976.</w:t>
      </w:r>
      <w:r w:rsidR="0021296F">
        <w:t xml:space="preserve"> </w:t>
      </w:r>
      <w:r w:rsidR="00F26195" w:rsidRPr="00505398">
        <w:rPr>
          <w:rStyle w:val="i"/>
        </w:rPr>
        <w:t>Metaphysics</w:t>
      </w:r>
      <w:r w:rsidR="0021296F">
        <w:rPr>
          <w:rStyle w:val="i"/>
        </w:rPr>
        <w:t xml:space="preserve"> </w:t>
      </w:r>
      <w:r w:rsidR="00F26195" w:rsidRPr="00505398">
        <w:rPr>
          <w:rStyle w:val="i"/>
        </w:rPr>
        <w:t>Books</w:t>
      </w:r>
      <w:r w:rsidR="0021296F">
        <w:rPr>
          <w:rStyle w:val="i"/>
        </w:rPr>
        <w:t xml:space="preserve"> </w:t>
      </w:r>
      <w:r w:rsidR="00F26195" w:rsidRPr="00505398">
        <w:rPr>
          <w:rStyle w:val="i"/>
        </w:rPr>
        <w:t>Μ</w:t>
      </w:r>
      <w:r w:rsidR="0021296F">
        <w:rPr>
          <w:rStyle w:val="i"/>
        </w:rPr>
        <w:t xml:space="preserve"> </w:t>
      </w:r>
      <w:r w:rsidR="00F26195" w:rsidRPr="00505398">
        <w:rPr>
          <w:rStyle w:val="i"/>
        </w:rPr>
        <w:t>and</w:t>
      </w:r>
      <w:r w:rsidR="0021296F">
        <w:rPr>
          <w:rStyle w:val="i"/>
        </w:rPr>
        <w:t xml:space="preserve"> </w:t>
      </w:r>
      <w:r w:rsidR="00F26195" w:rsidRPr="00505398">
        <w:rPr>
          <w:rStyle w:val="i"/>
        </w:rPr>
        <w:t>Ν</w:t>
      </w:r>
      <w:r w:rsidR="00F26195" w:rsidRPr="000F44C1">
        <w:t>.</w:t>
      </w:r>
      <w:r w:rsidR="0021296F">
        <w:t xml:space="preserve"> </w:t>
      </w:r>
      <w:r w:rsidR="00F26195" w:rsidRPr="000F44C1">
        <w:t>Translated</w:t>
      </w:r>
      <w:r w:rsidR="0021296F">
        <w:t xml:space="preserve"> </w:t>
      </w:r>
      <w:r w:rsidR="00F26195" w:rsidRPr="000F44C1">
        <w:t>and</w:t>
      </w:r>
      <w:r w:rsidR="0021296F">
        <w:t xml:space="preserve"> </w:t>
      </w:r>
      <w:r w:rsidR="00F26195" w:rsidRPr="000F44C1">
        <w:t>edited</w:t>
      </w:r>
      <w:r w:rsidR="0021296F">
        <w:t xml:space="preserve"> </w:t>
      </w:r>
      <w:r w:rsidR="00F26195" w:rsidRPr="000F44C1">
        <w:t>by</w:t>
      </w:r>
      <w:r w:rsidR="0021296F">
        <w:t xml:space="preserve"> </w:t>
      </w:r>
      <w:r w:rsidR="00F26195" w:rsidRPr="000F44C1">
        <w:t>Julia</w:t>
      </w:r>
      <w:r w:rsidR="0021296F">
        <w:t xml:space="preserve"> </w:t>
      </w:r>
      <w:r w:rsidR="00F26195" w:rsidRPr="000F44C1">
        <w:t>Annas.</w:t>
      </w:r>
      <w:r w:rsidR="0021296F">
        <w:t xml:space="preserve"> </w:t>
      </w:r>
      <w:r w:rsidR="00F26195" w:rsidRPr="000F44C1">
        <w:t>Oxford:</w:t>
      </w:r>
      <w:r w:rsidR="0021296F">
        <w:t xml:space="preserve"> </w:t>
      </w:r>
      <w:r w:rsidR="00F26195" w:rsidRPr="000F44C1">
        <w:t>Clarendon.</w:t>
      </w:r>
    </w:p>
    <w:p w14:paraId="73B2B177" w14:textId="4797501B" w:rsidR="00F26195" w:rsidRPr="000F44C1" w:rsidRDefault="00D41454" w:rsidP="00F26195">
      <w:pPr>
        <w:pStyle w:val="rf"/>
      </w:pPr>
      <w:r w:rsidRPr="000F44C1">
        <w:t>–</w:t>
      </w:r>
      <w:r w:rsidR="00F26195" w:rsidRPr="000F44C1">
        <w:t>–––––.</w:t>
      </w:r>
      <w:r w:rsidR="0021296F">
        <w:t xml:space="preserve"> </w:t>
      </w:r>
      <w:r w:rsidR="00F26195" w:rsidRPr="000F44C1">
        <w:t>1978.</w:t>
      </w:r>
      <w:r w:rsidR="0021296F">
        <w:t xml:space="preserve"> </w:t>
      </w:r>
      <w:r w:rsidR="00F26195" w:rsidRPr="00505398">
        <w:rPr>
          <w:rStyle w:val="i"/>
        </w:rPr>
        <w:t>De</w:t>
      </w:r>
      <w:r w:rsidR="0021296F">
        <w:rPr>
          <w:rStyle w:val="i"/>
        </w:rPr>
        <w:t xml:space="preserve"> </w:t>
      </w:r>
      <w:proofErr w:type="spellStart"/>
      <w:r w:rsidR="00F26195" w:rsidRPr="00505398">
        <w:rPr>
          <w:rStyle w:val="i"/>
        </w:rPr>
        <w:t>motu</w:t>
      </w:r>
      <w:proofErr w:type="spellEnd"/>
      <w:r w:rsidR="0021296F">
        <w:rPr>
          <w:rStyle w:val="i"/>
        </w:rPr>
        <w:t xml:space="preserve"> </w:t>
      </w:r>
      <w:proofErr w:type="spellStart"/>
      <w:r w:rsidR="00F26195" w:rsidRPr="00505398">
        <w:rPr>
          <w:rStyle w:val="i"/>
        </w:rPr>
        <w:t>animalium</w:t>
      </w:r>
      <w:proofErr w:type="spellEnd"/>
      <w:r w:rsidR="00F26195" w:rsidRPr="000F44C1">
        <w:t>.</w:t>
      </w:r>
      <w:r w:rsidR="0021296F">
        <w:t xml:space="preserve"> </w:t>
      </w:r>
      <w:r w:rsidR="00F26195" w:rsidRPr="000F44C1">
        <w:t>Translation,</w:t>
      </w:r>
      <w:r w:rsidR="0021296F">
        <w:t xml:space="preserve"> </w:t>
      </w:r>
      <w:r w:rsidR="00F26195" w:rsidRPr="000F44C1">
        <w:t>commentary,</w:t>
      </w:r>
      <w:r w:rsidR="0021296F">
        <w:t xml:space="preserve"> </w:t>
      </w:r>
      <w:r w:rsidR="00F26195" w:rsidRPr="000F44C1">
        <w:t>and</w:t>
      </w:r>
      <w:r w:rsidR="0021296F">
        <w:t xml:space="preserve"> </w:t>
      </w:r>
      <w:r w:rsidR="00F26195" w:rsidRPr="000F44C1">
        <w:t>interpretive</w:t>
      </w:r>
      <w:r w:rsidR="0021296F">
        <w:t xml:space="preserve"> </w:t>
      </w:r>
      <w:r w:rsidR="00F26195" w:rsidRPr="000F44C1">
        <w:t>essays</w:t>
      </w:r>
      <w:r w:rsidR="0021296F">
        <w:t xml:space="preserve"> </w:t>
      </w:r>
      <w:r w:rsidR="00F26195" w:rsidRPr="000F44C1">
        <w:t>by</w:t>
      </w:r>
      <w:r w:rsidR="0021296F">
        <w:t xml:space="preserve"> </w:t>
      </w:r>
      <w:r w:rsidR="00F26195" w:rsidRPr="000F44C1">
        <w:t>Martha</w:t>
      </w:r>
      <w:r w:rsidR="0021296F">
        <w:t xml:space="preserve"> </w:t>
      </w:r>
      <w:r w:rsidR="00F26195" w:rsidRPr="000F44C1">
        <w:t>Nussbaum.</w:t>
      </w:r>
      <w:r w:rsidR="0021296F">
        <w:t xml:space="preserve"> </w:t>
      </w:r>
      <w:r w:rsidR="00F26195" w:rsidRPr="000F44C1">
        <w:t>Princeton</w:t>
      </w:r>
      <w:r w:rsidR="006E4281">
        <w:t>,</w:t>
      </w:r>
      <w:r w:rsidR="0021296F">
        <w:t xml:space="preserve"> </w:t>
      </w:r>
      <w:r w:rsidR="006E4281">
        <w:t>N.J.</w:t>
      </w:r>
      <w:r w:rsidR="00F26195" w:rsidRPr="000F44C1">
        <w:t>:</w:t>
      </w:r>
      <w:r w:rsidR="0021296F">
        <w:t xml:space="preserve"> </w:t>
      </w:r>
      <w:r w:rsidR="00F26195" w:rsidRPr="000F44C1">
        <w:t>Princeton</w:t>
      </w:r>
      <w:r w:rsidR="0021296F">
        <w:t xml:space="preserve"> </w:t>
      </w:r>
      <w:r w:rsidR="00F26195" w:rsidRPr="000F44C1">
        <w:t>University</w:t>
      </w:r>
      <w:r w:rsidR="0021296F">
        <w:t xml:space="preserve"> </w:t>
      </w:r>
      <w:r w:rsidR="00F26195" w:rsidRPr="000F44C1">
        <w:t>Press.</w:t>
      </w:r>
    </w:p>
    <w:p w14:paraId="294F17DF" w14:textId="481FE14A" w:rsidR="00F26195" w:rsidRPr="000F44C1" w:rsidRDefault="00D41454" w:rsidP="00F26195">
      <w:pPr>
        <w:pStyle w:val="rf"/>
      </w:pPr>
      <w:r w:rsidRPr="000F44C1">
        <w:t>––</w:t>
      </w:r>
      <w:r w:rsidR="00F26195" w:rsidRPr="000F44C1">
        <w:t>––––.</w:t>
      </w:r>
      <w:r w:rsidR="0021296F">
        <w:t xml:space="preserve"> </w:t>
      </w:r>
      <w:r w:rsidR="00F26195" w:rsidRPr="000F44C1">
        <w:t>1985.</w:t>
      </w:r>
      <w:r w:rsidR="0021296F">
        <w:t xml:space="preserve"> </w:t>
      </w:r>
      <w:r w:rsidR="00F26195" w:rsidRPr="00505398">
        <w:rPr>
          <w:rStyle w:val="i"/>
        </w:rPr>
        <w:t>Metaphysics:</w:t>
      </w:r>
      <w:r w:rsidR="0021296F">
        <w:rPr>
          <w:rStyle w:val="i"/>
        </w:rPr>
        <w:t xml:space="preserve"> </w:t>
      </w:r>
      <w:r w:rsidR="00F26195" w:rsidRPr="00505398">
        <w:rPr>
          <w:rStyle w:val="i"/>
        </w:rPr>
        <w:t>Books</w:t>
      </w:r>
      <w:r w:rsidR="0021296F">
        <w:rPr>
          <w:rStyle w:val="i"/>
        </w:rPr>
        <w:t xml:space="preserve"> </w:t>
      </w:r>
      <w:r w:rsidR="00F26195" w:rsidRPr="00505398">
        <w:rPr>
          <w:rStyle w:val="i"/>
        </w:rPr>
        <w:t>Zeta,</w:t>
      </w:r>
      <w:r w:rsidR="0021296F">
        <w:rPr>
          <w:rStyle w:val="i"/>
        </w:rPr>
        <w:t xml:space="preserve"> </w:t>
      </w:r>
      <w:r w:rsidR="00F26195" w:rsidRPr="00505398">
        <w:rPr>
          <w:rStyle w:val="i"/>
        </w:rPr>
        <w:t>Eta,</w:t>
      </w:r>
      <w:r w:rsidR="0021296F">
        <w:rPr>
          <w:rStyle w:val="i"/>
        </w:rPr>
        <w:t xml:space="preserve"> </w:t>
      </w:r>
      <w:r w:rsidR="00F26195" w:rsidRPr="00505398">
        <w:rPr>
          <w:rStyle w:val="i"/>
        </w:rPr>
        <w:t>Theta,</w:t>
      </w:r>
      <w:r w:rsidR="0021296F">
        <w:rPr>
          <w:rStyle w:val="i"/>
        </w:rPr>
        <w:t xml:space="preserve"> </w:t>
      </w:r>
      <w:r w:rsidR="00F26195" w:rsidRPr="00505398">
        <w:rPr>
          <w:rStyle w:val="i"/>
        </w:rPr>
        <w:t>Iota</w:t>
      </w:r>
      <w:r w:rsidR="0021296F">
        <w:t xml:space="preserve"> </w:t>
      </w:r>
      <w:r w:rsidR="00F26195" w:rsidRPr="00505398">
        <w:rPr>
          <w:rStyle w:val="i"/>
        </w:rPr>
        <w:t>(VII</w:t>
      </w:r>
      <w:r w:rsidR="006E4281">
        <w:rPr>
          <w:rStyle w:val="i"/>
        </w:rPr>
        <w:t>−</w:t>
      </w:r>
      <w:r w:rsidR="00F26195" w:rsidRPr="00505398">
        <w:rPr>
          <w:rStyle w:val="i"/>
        </w:rPr>
        <w:t>X)</w:t>
      </w:r>
      <w:r w:rsidR="00F26195" w:rsidRPr="000F44C1">
        <w:t>.</w:t>
      </w:r>
      <w:r w:rsidR="0021296F">
        <w:t xml:space="preserve"> </w:t>
      </w:r>
      <w:r w:rsidR="00F26195" w:rsidRPr="000F44C1">
        <w:t>Translation</w:t>
      </w:r>
      <w:r w:rsidR="0021296F">
        <w:t xml:space="preserve"> </w:t>
      </w:r>
      <w:r w:rsidR="00F26195" w:rsidRPr="000F44C1">
        <w:t>and</w:t>
      </w:r>
      <w:r w:rsidR="0021296F">
        <w:t xml:space="preserve"> </w:t>
      </w:r>
      <w:r w:rsidR="00F26195" w:rsidRPr="000F44C1">
        <w:t>notes</w:t>
      </w:r>
      <w:r w:rsidR="0021296F">
        <w:t xml:space="preserve"> </w:t>
      </w:r>
      <w:r w:rsidR="00F26195" w:rsidRPr="000F44C1">
        <w:t>by</w:t>
      </w:r>
      <w:r w:rsidR="0021296F">
        <w:t xml:space="preserve"> </w:t>
      </w:r>
      <w:r w:rsidR="00F26195" w:rsidRPr="000F44C1">
        <w:t>Montgomery</w:t>
      </w:r>
      <w:r w:rsidR="0021296F">
        <w:t xml:space="preserve"> </w:t>
      </w:r>
      <w:r w:rsidR="00F26195" w:rsidRPr="000F44C1">
        <w:t>Furth.</w:t>
      </w:r>
      <w:r w:rsidR="0021296F">
        <w:t xml:space="preserve"> </w:t>
      </w:r>
      <w:r w:rsidR="00F26195" w:rsidRPr="000F44C1">
        <w:t>Indianapolis</w:t>
      </w:r>
      <w:r w:rsidR="006E4281">
        <w:t>,</w:t>
      </w:r>
      <w:r w:rsidR="0021296F">
        <w:t xml:space="preserve"> </w:t>
      </w:r>
      <w:r w:rsidR="006E4281">
        <w:t>Ind.</w:t>
      </w:r>
      <w:r w:rsidR="00F26195" w:rsidRPr="000F44C1">
        <w:t>:</w:t>
      </w:r>
      <w:r w:rsidR="0021296F">
        <w:t xml:space="preserve"> </w:t>
      </w:r>
      <w:r w:rsidR="00F26195" w:rsidRPr="000F44C1">
        <w:t>Hackett.</w:t>
      </w:r>
    </w:p>
    <w:p w14:paraId="5A538061" w14:textId="3CC11352" w:rsidR="00F26195" w:rsidRPr="000F44C1" w:rsidRDefault="00D41454" w:rsidP="00F26195">
      <w:pPr>
        <w:pStyle w:val="rf"/>
      </w:pPr>
      <w:r w:rsidRPr="000F44C1">
        <w:t>–</w:t>
      </w:r>
      <w:r w:rsidR="00F26195" w:rsidRPr="000F44C1">
        <w:t>–––––.</w:t>
      </w:r>
      <w:r w:rsidR="0021296F">
        <w:t xml:space="preserve"> </w:t>
      </w:r>
      <w:commentRangeStart w:id="2410"/>
      <w:commentRangeStart w:id="2411"/>
      <w:r w:rsidR="00F26195" w:rsidRPr="000F44C1">
        <w:t>19</w:t>
      </w:r>
      <w:r w:rsidR="004F7BE2">
        <w:t>84</w:t>
      </w:r>
      <w:commentRangeEnd w:id="2410"/>
      <w:r w:rsidR="001705D4">
        <w:rPr>
          <w:rStyle w:val="CommentReference"/>
          <w:rFonts w:eastAsiaTheme="minorEastAsia" w:cstheme="minorBidi"/>
        </w:rPr>
        <w:commentReference w:id="2410"/>
      </w:r>
      <w:commentRangeEnd w:id="2411"/>
      <w:r w:rsidR="006A0C61">
        <w:rPr>
          <w:rStyle w:val="CommentReference"/>
          <w:rFonts w:eastAsiaTheme="minorEastAsia" w:cstheme="minorBidi"/>
        </w:rPr>
        <w:commentReference w:id="2411"/>
      </w:r>
      <w:r w:rsidR="00F26195" w:rsidRPr="000F44C1">
        <w:t>.</w:t>
      </w:r>
      <w:r w:rsidR="0021296F">
        <w:t xml:space="preserve"> </w:t>
      </w:r>
      <w:r w:rsidR="00F26195" w:rsidRPr="00505398">
        <w:rPr>
          <w:rStyle w:val="i"/>
        </w:rPr>
        <w:t>The</w:t>
      </w:r>
      <w:r w:rsidR="0021296F">
        <w:rPr>
          <w:rStyle w:val="i"/>
        </w:rPr>
        <w:t xml:space="preserve"> </w:t>
      </w:r>
      <w:r w:rsidR="00F26195" w:rsidRPr="00505398">
        <w:rPr>
          <w:rStyle w:val="i"/>
        </w:rPr>
        <w:t>Complete</w:t>
      </w:r>
      <w:r w:rsidR="0021296F">
        <w:rPr>
          <w:rStyle w:val="i"/>
        </w:rPr>
        <w:t xml:space="preserve"> </w:t>
      </w:r>
      <w:r w:rsidR="00F26195" w:rsidRPr="00505398">
        <w:rPr>
          <w:rStyle w:val="i"/>
        </w:rPr>
        <w:t>Works</w:t>
      </w:r>
      <w:r w:rsidR="0021296F">
        <w:rPr>
          <w:rStyle w:val="i"/>
        </w:rPr>
        <w:t xml:space="preserve"> </w:t>
      </w:r>
      <w:r w:rsidR="00F26195" w:rsidRPr="00505398">
        <w:rPr>
          <w:rStyle w:val="i"/>
        </w:rPr>
        <w:t>of</w:t>
      </w:r>
      <w:r w:rsidR="0021296F">
        <w:rPr>
          <w:rStyle w:val="i"/>
        </w:rPr>
        <w:t xml:space="preserve"> </w:t>
      </w:r>
      <w:r w:rsidR="00F26195" w:rsidRPr="00505398">
        <w:rPr>
          <w:rStyle w:val="i"/>
        </w:rPr>
        <w:t>Aristotle</w:t>
      </w:r>
      <w:r w:rsidR="00F26195">
        <w:rPr>
          <w:rStyle w:val="i"/>
        </w:rPr>
        <w:t>—</w:t>
      </w:r>
      <w:r w:rsidR="00F26195" w:rsidRPr="00505398">
        <w:rPr>
          <w:rStyle w:val="i"/>
        </w:rPr>
        <w:t>The</w:t>
      </w:r>
      <w:r w:rsidR="0021296F">
        <w:rPr>
          <w:rStyle w:val="i"/>
        </w:rPr>
        <w:t xml:space="preserve"> </w:t>
      </w:r>
      <w:r w:rsidR="00F26195" w:rsidRPr="00505398">
        <w:rPr>
          <w:rStyle w:val="i"/>
        </w:rPr>
        <w:t>Revised</w:t>
      </w:r>
      <w:r w:rsidR="0021296F">
        <w:rPr>
          <w:rStyle w:val="i"/>
        </w:rPr>
        <w:t xml:space="preserve"> </w:t>
      </w:r>
      <w:r w:rsidR="00F26195" w:rsidRPr="00505398">
        <w:rPr>
          <w:rStyle w:val="i"/>
        </w:rPr>
        <w:t>Oxford</w:t>
      </w:r>
      <w:r w:rsidR="0021296F">
        <w:rPr>
          <w:rStyle w:val="i"/>
        </w:rPr>
        <w:t xml:space="preserve"> </w:t>
      </w:r>
      <w:r w:rsidR="00F26195" w:rsidRPr="00505398">
        <w:rPr>
          <w:rStyle w:val="i"/>
        </w:rPr>
        <w:t>Translation.</w:t>
      </w:r>
      <w:r w:rsidR="0021296F">
        <w:t xml:space="preserve"> </w:t>
      </w:r>
      <w:r w:rsidR="00F26195" w:rsidRPr="000F44C1">
        <w:t>Edited</w:t>
      </w:r>
      <w:r w:rsidR="0021296F">
        <w:t xml:space="preserve"> </w:t>
      </w:r>
      <w:r w:rsidR="00F26195" w:rsidRPr="000F44C1">
        <w:t>by</w:t>
      </w:r>
      <w:r w:rsidR="0021296F">
        <w:t xml:space="preserve"> </w:t>
      </w:r>
      <w:r w:rsidR="00F26195" w:rsidRPr="000F44C1">
        <w:t>Jonathan</w:t>
      </w:r>
      <w:r w:rsidR="0021296F">
        <w:t xml:space="preserve"> </w:t>
      </w:r>
      <w:r w:rsidR="00F26195" w:rsidRPr="000F44C1">
        <w:t>Barnes.</w:t>
      </w:r>
      <w:r w:rsidR="0021296F">
        <w:t xml:space="preserve"> </w:t>
      </w:r>
      <w:r w:rsidR="00F26195" w:rsidRPr="000F44C1">
        <w:t>Princeton</w:t>
      </w:r>
      <w:r w:rsidR="006E4281">
        <w:t>,</w:t>
      </w:r>
      <w:r w:rsidR="0021296F">
        <w:t xml:space="preserve"> </w:t>
      </w:r>
      <w:r w:rsidR="006E4281">
        <w:t>N.J.</w:t>
      </w:r>
      <w:r w:rsidR="00F26195" w:rsidRPr="000F44C1">
        <w:t>:</w:t>
      </w:r>
      <w:r w:rsidR="0021296F">
        <w:t xml:space="preserve"> </w:t>
      </w:r>
      <w:r w:rsidR="00F26195" w:rsidRPr="000F44C1">
        <w:t>Princeton</w:t>
      </w:r>
      <w:r w:rsidR="0021296F">
        <w:t xml:space="preserve"> </w:t>
      </w:r>
      <w:r w:rsidR="00F26195" w:rsidRPr="000F44C1">
        <w:t>University</w:t>
      </w:r>
      <w:r w:rsidR="0021296F">
        <w:t xml:space="preserve"> </w:t>
      </w:r>
      <w:r w:rsidR="00F26195" w:rsidRPr="000F44C1">
        <w:t>Press.</w:t>
      </w:r>
    </w:p>
    <w:p w14:paraId="5070F62F" w14:textId="527D64A2" w:rsidR="00F26195" w:rsidRPr="000F44C1" w:rsidRDefault="00D41454" w:rsidP="00F26195">
      <w:pPr>
        <w:pStyle w:val="rf"/>
      </w:pPr>
      <w:r w:rsidRPr="000F44C1">
        <w:t>–</w:t>
      </w:r>
      <w:r w:rsidR="00F26195" w:rsidRPr="000F44C1">
        <w:t>–––––.</w:t>
      </w:r>
      <w:r w:rsidR="0021296F">
        <w:t xml:space="preserve"> </w:t>
      </w:r>
      <w:r w:rsidR="00F26195" w:rsidRPr="000F44C1">
        <w:t>1993a.</w:t>
      </w:r>
      <w:r w:rsidR="0021296F">
        <w:t xml:space="preserve"> </w:t>
      </w:r>
      <w:r w:rsidR="00F26195" w:rsidRPr="00505398">
        <w:rPr>
          <w:rStyle w:val="i"/>
        </w:rPr>
        <w:t>Physics</w:t>
      </w:r>
      <w:r w:rsidR="0021296F">
        <w:rPr>
          <w:rStyle w:val="i"/>
        </w:rPr>
        <w:t xml:space="preserve"> </w:t>
      </w:r>
      <w:r w:rsidR="00F26195" w:rsidRPr="00505398">
        <w:rPr>
          <w:rStyle w:val="i"/>
        </w:rPr>
        <w:t>Books</w:t>
      </w:r>
      <w:r w:rsidR="0021296F">
        <w:rPr>
          <w:rStyle w:val="i"/>
        </w:rPr>
        <w:t xml:space="preserve"> </w:t>
      </w:r>
      <w:r w:rsidR="00F26195" w:rsidRPr="00505398">
        <w:rPr>
          <w:rStyle w:val="i"/>
        </w:rPr>
        <w:t>III</w:t>
      </w:r>
      <w:r w:rsidR="0021296F">
        <w:rPr>
          <w:rStyle w:val="i"/>
        </w:rPr>
        <w:t xml:space="preserve"> </w:t>
      </w:r>
      <w:r w:rsidR="00F26195" w:rsidRPr="00505398">
        <w:rPr>
          <w:rStyle w:val="i"/>
        </w:rPr>
        <w:t>and</w:t>
      </w:r>
      <w:r w:rsidR="0021296F">
        <w:rPr>
          <w:rStyle w:val="i"/>
        </w:rPr>
        <w:t xml:space="preserve"> </w:t>
      </w:r>
      <w:r w:rsidR="00F26195" w:rsidRPr="00505398">
        <w:rPr>
          <w:rStyle w:val="i"/>
        </w:rPr>
        <w:t>IV</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E.</w:t>
      </w:r>
      <w:r w:rsidR="0021296F">
        <w:t xml:space="preserve"> </w:t>
      </w:r>
      <w:r w:rsidR="00F26195" w:rsidRPr="000F44C1">
        <w:t>Hussey.</w:t>
      </w:r>
      <w:r w:rsidR="0021296F">
        <w:t xml:space="preserve"> </w:t>
      </w:r>
      <w:r w:rsidR="00F26195" w:rsidRPr="000F44C1">
        <w:t>Oxford:</w:t>
      </w:r>
      <w:r w:rsidR="0021296F">
        <w:t xml:space="preserve"> </w:t>
      </w:r>
      <w:r w:rsidR="00F26195" w:rsidRPr="000F44C1">
        <w:t>Oxford</w:t>
      </w:r>
      <w:r w:rsidR="0021296F">
        <w:t xml:space="preserve"> </w:t>
      </w:r>
      <w:r w:rsidR="00F26195" w:rsidRPr="000F44C1">
        <w:t>University</w:t>
      </w:r>
      <w:r w:rsidR="0021296F">
        <w:t xml:space="preserve"> </w:t>
      </w:r>
      <w:r w:rsidR="00F26195" w:rsidRPr="000F44C1">
        <w:t>Press.</w:t>
      </w:r>
    </w:p>
    <w:p w14:paraId="18A146F6" w14:textId="58B471D5" w:rsidR="00F26195" w:rsidRPr="000F44C1" w:rsidRDefault="00D41454" w:rsidP="00F26195">
      <w:pPr>
        <w:pStyle w:val="rf"/>
      </w:pPr>
      <w:r w:rsidRPr="000F44C1">
        <w:lastRenderedPageBreak/>
        <w:t>–</w:t>
      </w:r>
      <w:r w:rsidR="0021296F">
        <w:t xml:space="preserve">–––––. 1993b. </w:t>
      </w:r>
      <w:r w:rsidR="0021296F">
        <w:rPr>
          <w:rStyle w:val="i"/>
        </w:rPr>
        <w:t xml:space="preserve">Metaphysics Book </w:t>
      </w:r>
      <w:r w:rsidR="00F26195" w:rsidRPr="00505398">
        <w:rPr>
          <w:rStyle w:val="i"/>
        </w:rPr>
        <w:t>Γ,</w:t>
      </w:r>
      <w:r w:rsidR="0021296F">
        <w:rPr>
          <w:rStyle w:val="i"/>
        </w:rPr>
        <w:t xml:space="preserve"> Δ, and </w:t>
      </w:r>
      <w:r w:rsidR="00F26195" w:rsidRPr="00505398">
        <w:rPr>
          <w:rStyle w:val="i"/>
        </w:rPr>
        <w:t>Ε</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Christopher</w:t>
      </w:r>
      <w:r w:rsidR="0021296F">
        <w:t xml:space="preserve"> </w:t>
      </w:r>
      <w:r w:rsidR="00F26195" w:rsidRPr="000F44C1">
        <w:t>Kirwan.</w:t>
      </w:r>
      <w:r w:rsidR="0021296F">
        <w:t xml:space="preserve"> </w:t>
      </w:r>
      <w:r w:rsidR="003F38F8" w:rsidRPr="000F44C1">
        <w:t>2</w:t>
      </w:r>
      <w:r w:rsidR="003F38F8">
        <w:t>nd</w:t>
      </w:r>
      <w:r w:rsidR="0021296F">
        <w:t xml:space="preserve"> </w:t>
      </w:r>
      <w:r w:rsidR="003F38F8" w:rsidRPr="000F44C1">
        <w:t>ed.</w:t>
      </w:r>
      <w:r w:rsidR="0021296F">
        <w:t xml:space="preserve"> </w:t>
      </w:r>
      <w:r w:rsidR="00F26195" w:rsidRPr="000F44C1">
        <w:t>Oxford:</w:t>
      </w:r>
      <w:r w:rsidR="0021296F">
        <w:t xml:space="preserve"> </w:t>
      </w:r>
      <w:r w:rsidR="00F26195" w:rsidRPr="000F44C1">
        <w:t>Clarendon.</w:t>
      </w:r>
    </w:p>
    <w:p w14:paraId="4FC96F7C" w14:textId="77777777" w:rsidR="00CC3ABF" w:rsidRDefault="00D41454" w:rsidP="00F26195">
      <w:pPr>
        <w:pStyle w:val="rf"/>
      </w:pPr>
      <w:r w:rsidRPr="000F44C1">
        <w:t>–</w:t>
      </w:r>
      <w:r w:rsidR="00F26195" w:rsidRPr="000F44C1">
        <w:t>–––––.</w:t>
      </w:r>
      <w:r w:rsidR="0021296F">
        <w:t xml:space="preserve"> </w:t>
      </w:r>
      <w:r w:rsidR="00F26195" w:rsidRPr="000F44C1">
        <w:t>1995.</w:t>
      </w:r>
      <w:r w:rsidR="0021296F">
        <w:t xml:space="preserve"> </w:t>
      </w:r>
      <w:r w:rsidR="00F26195" w:rsidRPr="00505398">
        <w:rPr>
          <w:rStyle w:val="i"/>
        </w:rPr>
        <w:t>Physics:</w:t>
      </w:r>
      <w:r w:rsidR="0021296F">
        <w:rPr>
          <w:rStyle w:val="i"/>
        </w:rPr>
        <w:t xml:space="preserve"> </w:t>
      </w:r>
      <w:r w:rsidR="00F26195" w:rsidRPr="00505398">
        <w:rPr>
          <w:rStyle w:val="i"/>
        </w:rPr>
        <w:t>A</w:t>
      </w:r>
      <w:r w:rsidR="0021296F">
        <w:rPr>
          <w:rStyle w:val="i"/>
        </w:rPr>
        <w:t xml:space="preserve"> </w:t>
      </w:r>
      <w:r w:rsidR="00F26195" w:rsidRPr="00505398">
        <w:rPr>
          <w:rStyle w:val="i"/>
        </w:rPr>
        <w:t>Guided</w:t>
      </w:r>
      <w:r w:rsidR="0021296F">
        <w:rPr>
          <w:rStyle w:val="i"/>
        </w:rPr>
        <w:t xml:space="preserve"> </w:t>
      </w:r>
      <w:r w:rsidR="00F26195" w:rsidRPr="00505398">
        <w:rPr>
          <w:rStyle w:val="i"/>
        </w:rPr>
        <w:t>Study</w:t>
      </w:r>
      <w:r w:rsidR="00F26195" w:rsidRPr="000F44C1">
        <w:rPr>
          <w:iCs/>
        </w:rPr>
        <w:t>.</w:t>
      </w:r>
      <w:r w:rsidR="0021296F">
        <w:rPr>
          <w:iCs/>
        </w:rPr>
        <w:t xml:space="preserve"> </w:t>
      </w:r>
      <w:r w:rsidR="00F26195" w:rsidRPr="000F44C1">
        <w:rPr>
          <w:iCs/>
        </w:rPr>
        <w:t>Translated</w:t>
      </w:r>
      <w:r w:rsidR="0021296F">
        <w:rPr>
          <w:iCs/>
        </w:rPr>
        <w:t xml:space="preserve"> </w:t>
      </w:r>
      <w:r w:rsidR="00F26195" w:rsidRPr="000F44C1">
        <w:rPr>
          <w:iCs/>
        </w:rPr>
        <w:t>by</w:t>
      </w:r>
      <w:r w:rsidR="0021296F">
        <w:rPr>
          <w:iCs/>
        </w:rPr>
        <w:t xml:space="preserve"> </w:t>
      </w:r>
      <w:r w:rsidR="00F26195" w:rsidRPr="000F44C1">
        <w:rPr>
          <w:iCs/>
        </w:rPr>
        <w:t>Joe</w:t>
      </w:r>
      <w:r w:rsidR="0021296F">
        <w:rPr>
          <w:iCs/>
        </w:rPr>
        <w:t xml:space="preserve"> </w:t>
      </w:r>
      <w:r w:rsidR="00F26195" w:rsidRPr="000F44C1">
        <w:t>Sachs.</w:t>
      </w:r>
      <w:r w:rsidR="0021296F">
        <w:t xml:space="preserve"> </w:t>
      </w:r>
      <w:r w:rsidR="00F26195" w:rsidRPr="000F44C1">
        <w:t>New</w:t>
      </w:r>
      <w:r w:rsidR="0021296F">
        <w:t xml:space="preserve"> </w:t>
      </w:r>
      <w:r w:rsidR="00F26195" w:rsidRPr="000F44C1">
        <w:t>Brunswick</w:t>
      </w:r>
      <w:r w:rsidR="006E4281">
        <w:t>,</w:t>
      </w:r>
      <w:r w:rsidR="0021296F">
        <w:t xml:space="preserve"> </w:t>
      </w:r>
      <w:r w:rsidR="006E4281">
        <w:t>N.J.</w:t>
      </w:r>
      <w:r w:rsidR="00F26195" w:rsidRPr="000F44C1">
        <w:t>:</w:t>
      </w:r>
      <w:r w:rsidR="0021296F">
        <w:t xml:space="preserve"> </w:t>
      </w:r>
      <w:r w:rsidR="00F26195" w:rsidRPr="000F44C1">
        <w:t>Rutgers</w:t>
      </w:r>
      <w:r w:rsidR="0021296F">
        <w:t xml:space="preserve"> </w:t>
      </w:r>
      <w:r w:rsidR="00F26195" w:rsidRPr="000F44C1">
        <w:t>University</w:t>
      </w:r>
      <w:r w:rsidR="0021296F">
        <w:t xml:space="preserve"> </w:t>
      </w:r>
      <w:r w:rsidR="00F26195" w:rsidRPr="000F44C1">
        <w:t>Press.</w:t>
      </w:r>
    </w:p>
    <w:p w14:paraId="7C492EB1" w14:textId="0B22C417" w:rsidR="00F26195" w:rsidRPr="000F44C1" w:rsidRDefault="00D41454" w:rsidP="00F26195">
      <w:pPr>
        <w:pStyle w:val="rf"/>
      </w:pPr>
      <w:r w:rsidRPr="000F44C1">
        <w:t>–</w:t>
      </w:r>
      <w:r w:rsidR="00F26195" w:rsidRPr="000F44C1">
        <w:t>–––––.</w:t>
      </w:r>
      <w:r w:rsidR="0021296F">
        <w:t xml:space="preserve"> </w:t>
      </w:r>
      <w:r w:rsidR="00F26195" w:rsidRPr="000F44C1">
        <w:t>1996</w:t>
      </w:r>
      <w:r w:rsidR="006E4281">
        <w:t>.</w:t>
      </w:r>
      <w:r w:rsidR="0021296F">
        <w:t xml:space="preserve"> </w:t>
      </w:r>
      <w:r w:rsidR="00F26195" w:rsidRPr="00505398">
        <w:rPr>
          <w:rStyle w:val="i"/>
        </w:rPr>
        <w:t>Physics</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R.</w:t>
      </w:r>
      <w:r w:rsidR="0021296F">
        <w:t xml:space="preserve"> </w:t>
      </w:r>
      <w:r w:rsidR="00F26195" w:rsidRPr="000F44C1">
        <w:t>Waterfield.</w:t>
      </w:r>
      <w:r w:rsidR="0021296F">
        <w:t xml:space="preserve"> </w:t>
      </w:r>
      <w:r w:rsidR="00F26195" w:rsidRPr="000F44C1">
        <w:t>Oxford:</w:t>
      </w:r>
      <w:r w:rsidR="0021296F">
        <w:t xml:space="preserve"> </w:t>
      </w:r>
      <w:r w:rsidR="00F26195" w:rsidRPr="000F44C1">
        <w:t>Oxford</w:t>
      </w:r>
      <w:r w:rsidR="0021296F">
        <w:t xml:space="preserve"> </w:t>
      </w:r>
      <w:r w:rsidR="00F26195" w:rsidRPr="000F44C1">
        <w:t>University</w:t>
      </w:r>
      <w:r w:rsidR="0021296F">
        <w:t xml:space="preserve"> </w:t>
      </w:r>
      <w:r w:rsidR="00F26195" w:rsidRPr="000F44C1">
        <w:t>Press.</w:t>
      </w:r>
    </w:p>
    <w:p w14:paraId="1E914532" w14:textId="6CA29A5F" w:rsidR="00F26195" w:rsidRPr="000F44C1" w:rsidRDefault="00D41454" w:rsidP="00F26195">
      <w:pPr>
        <w:pStyle w:val="rf"/>
      </w:pPr>
      <w:r w:rsidRPr="000F44C1">
        <w:t>–</w:t>
      </w:r>
      <w:r w:rsidR="00F26195" w:rsidRPr="000F44C1">
        <w:t>–––––.</w:t>
      </w:r>
      <w:r w:rsidR="0021296F">
        <w:t xml:space="preserve"> </w:t>
      </w:r>
      <w:r w:rsidR="00F26195" w:rsidRPr="000F44C1">
        <w:t>1999.</w:t>
      </w:r>
      <w:r w:rsidR="0021296F">
        <w:t xml:space="preserve"> </w:t>
      </w:r>
      <w:r w:rsidR="00F26195" w:rsidRPr="00505398">
        <w:rPr>
          <w:rStyle w:val="i"/>
        </w:rPr>
        <w:t>Metaphysics</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Joe</w:t>
      </w:r>
      <w:r w:rsidR="0021296F">
        <w:t xml:space="preserve"> </w:t>
      </w:r>
      <w:r w:rsidR="00F26195" w:rsidRPr="000F44C1">
        <w:t>Sachs.</w:t>
      </w:r>
      <w:r w:rsidR="0021296F">
        <w:t xml:space="preserve"> </w:t>
      </w:r>
      <w:r w:rsidR="00F26195" w:rsidRPr="000F44C1">
        <w:t>Santa</w:t>
      </w:r>
      <w:r w:rsidR="0021296F">
        <w:t xml:space="preserve"> </w:t>
      </w:r>
      <w:r w:rsidR="00F26195" w:rsidRPr="000F44C1">
        <w:t>Fe</w:t>
      </w:r>
      <w:r w:rsidR="006E4281">
        <w:t>,</w:t>
      </w:r>
      <w:r w:rsidR="0021296F">
        <w:t xml:space="preserve"> </w:t>
      </w:r>
      <w:r w:rsidR="006E4281">
        <w:t>N.M.</w:t>
      </w:r>
      <w:r w:rsidR="00F26195" w:rsidRPr="000F44C1">
        <w:t>:</w:t>
      </w:r>
      <w:r w:rsidR="0021296F">
        <w:t xml:space="preserve"> </w:t>
      </w:r>
      <w:r w:rsidR="00F26195" w:rsidRPr="000F44C1">
        <w:t>Green</w:t>
      </w:r>
      <w:r w:rsidR="0021296F">
        <w:t xml:space="preserve"> </w:t>
      </w:r>
      <w:r w:rsidR="00F26195" w:rsidRPr="000F44C1">
        <w:t>Lion.</w:t>
      </w:r>
    </w:p>
    <w:p w14:paraId="4EA6E083" w14:textId="77777777" w:rsidR="00CC3ABF" w:rsidRDefault="00D41454" w:rsidP="00F26195">
      <w:pPr>
        <w:pStyle w:val="rf"/>
      </w:pPr>
      <w:r w:rsidRPr="000F44C1">
        <w:t>–</w:t>
      </w:r>
      <w:r w:rsidR="00F26195" w:rsidRPr="000F44C1">
        <w:t>–––––.</w:t>
      </w:r>
      <w:r w:rsidR="0021296F">
        <w:t xml:space="preserve"> </w:t>
      </w:r>
      <w:r w:rsidR="00F26195" w:rsidRPr="000F44C1">
        <w:t>2002.</w:t>
      </w:r>
      <w:r w:rsidR="0021296F">
        <w:t xml:space="preserve"> </w:t>
      </w:r>
      <w:r w:rsidR="00F26195" w:rsidRPr="00505398">
        <w:rPr>
          <w:rStyle w:val="i"/>
        </w:rPr>
        <w:t>Nicomachean</w:t>
      </w:r>
      <w:r w:rsidR="0021296F">
        <w:rPr>
          <w:rStyle w:val="i"/>
        </w:rPr>
        <w:t xml:space="preserve"> </w:t>
      </w:r>
      <w:r w:rsidR="00F26195" w:rsidRPr="00505398">
        <w:rPr>
          <w:rStyle w:val="i"/>
        </w:rPr>
        <w:t>Ethics.</w:t>
      </w:r>
      <w:r w:rsidR="0021296F">
        <w:rPr>
          <w:rStyle w:val="i"/>
        </w:rPr>
        <w:t xml:space="preserve"> </w:t>
      </w:r>
      <w:r w:rsidR="00F26195" w:rsidRPr="000F44C1">
        <w:t>Translation,</w:t>
      </w:r>
      <w:r w:rsidR="0021296F">
        <w:t xml:space="preserve"> </w:t>
      </w:r>
      <w:r w:rsidR="00F26195" w:rsidRPr="000F44C1">
        <w:t>glossary,</w:t>
      </w:r>
      <w:r w:rsidR="0021296F">
        <w:t xml:space="preserve"> </w:t>
      </w:r>
      <w:r w:rsidR="00F26195" w:rsidRPr="000F44C1">
        <w:t>and</w:t>
      </w:r>
      <w:r w:rsidR="0021296F">
        <w:t xml:space="preserve"> </w:t>
      </w:r>
      <w:r w:rsidR="00F26195" w:rsidRPr="000F44C1">
        <w:t>introduction</w:t>
      </w:r>
      <w:r w:rsidR="0021296F">
        <w:t xml:space="preserve"> </w:t>
      </w:r>
      <w:r w:rsidR="00F26195" w:rsidRPr="000F44C1">
        <w:t>by</w:t>
      </w:r>
      <w:r w:rsidR="0021296F">
        <w:t xml:space="preserve"> </w:t>
      </w:r>
      <w:r w:rsidR="00F26195" w:rsidRPr="000F44C1">
        <w:t>Joe</w:t>
      </w:r>
      <w:r w:rsidR="0021296F">
        <w:t xml:space="preserve"> </w:t>
      </w:r>
      <w:r w:rsidR="00F26195" w:rsidRPr="000F44C1">
        <w:t>Sachs.</w:t>
      </w:r>
      <w:r w:rsidR="0021296F">
        <w:t xml:space="preserve"> </w:t>
      </w:r>
      <w:r w:rsidR="00F26195" w:rsidRPr="000F44C1">
        <w:t>Cambridge:</w:t>
      </w:r>
      <w:r w:rsidR="0021296F">
        <w:t xml:space="preserve"> </w:t>
      </w:r>
      <w:r w:rsidR="00F26195" w:rsidRPr="000F44C1">
        <w:t>Hackett.</w:t>
      </w:r>
    </w:p>
    <w:p w14:paraId="30B22659" w14:textId="7DC6CCAC" w:rsidR="00F26195" w:rsidRPr="000F44C1" w:rsidRDefault="00D41454" w:rsidP="00F26195">
      <w:pPr>
        <w:pStyle w:val="rf"/>
      </w:pPr>
      <w:r w:rsidRPr="000F44C1">
        <w:t>–</w:t>
      </w:r>
      <w:r w:rsidR="00F26195" w:rsidRPr="000F44C1">
        <w:t>–––––.</w:t>
      </w:r>
      <w:r w:rsidR="0021296F">
        <w:t xml:space="preserve"> </w:t>
      </w:r>
      <w:r w:rsidR="00F26195" w:rsidRPr="000F44C1">
        <w:t>2004.</w:t>
      </w:r>
      <w:r w:rsidR="0021296F">
        <w:t xml:space="preserve"> </w:t>
      </w:r>
      <w:r w:rsidR="00F26195" w:rsidRPr="00505398">
        <w:rPr>
          <w:rStyle w:val="i"/>
        </w:rPr>
        <w:t>On</w:t>
      </w:r>
      <w:r w:rsidR="0021296F">
        <w:rPr>
          <w:rStyle w:val="i"/>
        </w:rPr>
        <w:t xml:space="preserve"> </w:t>
      </w:r>
      <w:r w:rsidR="00F26195" w:rsidRPr="00505398">
        <w:rPr>
          <w:rStyle w:val="i"/>
        </w:rPr>
        <w:t>the</w:t>
      </w:r>
      <w:r w:rsidR="0021296F">
        <w:rPr>
          <w:rStyle w:val="i"/>
        </w:rPr>
        <w:t xml:space="preserve"> </w:t>
      </w:r>
      <w:r w:rsidR="00F26195" w:rsidRPr="00505398">
        <w:rPr>
          <w:rStyle w:val="i"/>
        </w:rPr>
        <w:t>Soul</w:t>
      </w:r>
      <w:r w:rsidR="0021296F">
        <w:rPr>
          <w:rStyle w:val="i"/>
        </w:rPr>
        <w:t xml:space="preserve"> </w:t>
      </w:r>
      <w:r w:rsidR="00F26195" w:rsidRPr="00505398">
        <w:rPr>
          <w:rStyle w:val="i"/>
        </w:rPr>
        <w:t>and</w:t>
      </w:r>
      <w:r w:rsidR="0021296F">
        <w:rPr>
          <w:rStyle w:val="i"/>
        </w:rPr>
        <w:t xml:space="preserve"> </w:t>
      </w:r>
      <w:r w:rsidR="00F26195" w:rsidRPr="00505398">
        <w:rPr>
          <w:rStyle w:val="i"/>
        </w:rPr>
        <w:t>On</w:t>
      </w:r>
      <w:r w:rsidR="0021296F">
        <w:rPr>
          <w:rStyle w:val="i"/>
        </w:rPr>
        <w:t xml:space="preserve"> </w:t>
      </w:r>
      <w:r w:rsidR="00F26195" w:rsidRPr="00505398">
        <w:rPr>
          <w:rStyle w:val="i"/>
        </w:rPr>
        <w:t>Memory</w:t>
      </w:r>
      <w:r w:rsidR="0021296F">
        <w:rPr>
          <w:rStyle w:val="i"/>
        </w:rPr>
        <w:t xml:space="preserve"> </w:t>
      </w:r>
      <w:r w:rsidR="00F26195" w:rsidRPr="00505398">
        <w:rPr>
          <w:rStyle w:val="i"/>
        </w:rPr>
        <w:t>and</w:t>
      </w:r>
      <w:r w:rsidR="0021296F">
        <w:rPr>
          <w:rStyle w:val="i"/>
        </w:rPr>
        <w:t xml:space="preserve"> </w:t>
      </w:r>
      <w:r w:rsidR="00F26195" w:rsidRPr="00505398">
        <w:rPr>
          <w:rStyle w:val="i"/>
        </w:rPr>
        <w:t>Recollection</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Joe</w:t>
      </w:r>
      <w:r w:rsidR="0021296F">
        <w:t xml:space="preserve"> </w:t>
      </w:r>
      <w:r w:rsidR="00F26195" w:rsidRPr="000F44C1">
        <w:t>Sachs.</w:t>
      </w:r>
      <w:r w:rsidR="0021296F">
        <w:t xml:space="preserve"> </w:t>
      </w:r>
      <w:r w:rsidR="00F26195" w:rsidRPr="000F44C1">
        <w:t>Santa</w:t>
      </w:r>
      <w:r w:rsidR="0021296F">
        <w:t xml:space="preserve"> </w:t>
      </w:r>
      <w:r w:rsidR="00F26195" w:rsidRPr="000F44C1">
        <w:t>Fe</w:t>
      </w:r>
      <w:r w:rsidR="006E4281">
        <w:t>,</w:t>
      </w:r>
      <w:r w:rsidR="0021296F">
        <w:t xml:space="preserve"> </w:t>
      </w:r>
      <w:r w:rsidR="006E4281">
        <w:t>N.M.</w:t>
      </w:r>
      <w:r w:rsidR="00F26195" w:rsidRPr="000F44C1">
        <w:t>:</w:t>
      </w:r>
      <w:r w:rsidR="0021296F">
        <w:t xml:space="preserve"> </w:t>
      </w:r>
      <w:r w:rsidR="00F26195" w:rsidRPr="000F44C1">
        <w:t>Green</w:t>
      </w:r>
      <w:r w:rsidR="0021296F">
        <w:t xml:space="preserve"> </w:t>
      </w:r>
      <w:r w:rsidR="00F26195" w:rsidRPr="000F44C1">
        <w:t>Lion.</w:t>
      </w:r>
    </w:p>
    <w:p w14:paraId="3D75F388" w14:textId="6BCCD07D" w:rsidR="00F26195" w:rsidRPr="000F44C1" w:rsidRDefault="00D41454" w:rsidP="00F26195">
      <w:pPr>
        <w:pStyle w:val="rf"/>
      </w:pPr>
      <w:r w:rsidRPr="000F44C1">
        <w:t>–</w:t>
      </w:r>
      <w:r w:rsidR="00F26195" w:rsidRPr="000F44C1">
        <w:t>–––––.</w:t>
      </w:r>
      <w:r w:rsidR="0021296F">
        <w:t xml:space="preserve"> </w:t>
      </w:r>
      <w:r w:rsidR="00F26195" w:rsidRPr="000F44C1">
        <w:t>2006</w:t>
      </w:r>
      <w:r w:rsidR="004A0A20">
        <w:t>a</w:t>
      </w:r>
      <w:r w:rsidR="00F26195" w:rsidRPr="000F44C1">
        <w:t>.</w:t>
      </w:r>
      <w:r w:rsidR="0021296F">
        <w:t xml:space="preserve"> </w:t>
      </w:r>
      <w:r w:rsidR="00F26195" w:rsidRPr="00505398">
        <w:rPr>
          <w:rStyle w:val="i"/>
        </w:rPr>
        <w:t>Poetics</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Joe</w:t>
      </w:r>
      <w:r w:rsidR="0021296F">
        <w:t xml:space="preserve"> </w:t>
      </w:r>
      <w:r w:rsidR="00F26195" w:rsidRPr="000F44C1">
        <w:t>Sachs.</w:t>
      </w:r>
      <w:r w:rsidR="0021296F">
        <w:t xml:space="preserve"> </w:t>
      </w:r>
      <w:r w:rsidR="00F26195" w:rsidRPr="000F44C1">
        <w:t>Newburyport</w:t>
      </w:r>
      <w:r w:rsidR="006E4281">
        <w:t>,</w:t>
      </w:r>
      <w:r w:rsidR="0021296F">
        <w:t xml:space="preserve"> </w:t>
      </w:r>
      <w:r w:rsidR="006E4281">
        <w:t>Mass.</w:t>
      </w:r>
      <w:r w:rsidR="00F26195" w:rsidRPr="000F44C1">
        <w:t>:</w:t>
      </w:r>
      <w:r w:rsidR="0021296F">
        <w:t xml:space="preserve"> </w:t>
      </w:r>
      <w:r w:rsidR="00F26195" w:rsidRPr="000F44C1">
        <w:t>Focus.</w:t>
      </w:r>
    </w:p>
    <w:p w14:paraId="710C8205" w14:textId="2B7F12C8" w:rsidR="00F26195" w:rsidRPr="000F44C1" w:rsidRDefault="00D41454" w:rsidP="00F26195">
      <w:pPr>
        <w:pStyle w:val="rf"/>
      </w:pPr>
      <w:r w:rsidRPr="000F44C1">
        <w:t>–</w:t>
      </w:r>
      <w:r w:rsidR="00F26195" w:rsidRPr="000F44C1">
        <w:t>–––––.</w:t>
      </w:r>
      <w:r w:rsidR="0021296F">
        <w:t xml:space="preserve"> </w:t>
      </w:r>
      <w:r w:rsidR="00F26195" w:rsidRPr="000F44C1">
        <w:t>2006</w:t>
      </w:r>
      <w:r w:rsidR="004A0A20">
        <w:t>b</w:t>
      </w:r>
      <w:r w:rsidR="00F26195" w:rsidRPr="000F44C1">
        <w:t>.</w:t>
      </w:r>
      <w:r w:rsidR="0021296F">
        <w:t xml:space="preserve"> </w:t>
      </w:r>
      <w:r w:rsidR="00F26195" w:rsidRPr="00505398">
        <w:rPr>
          <w:rStyle w:val="i"/>
        </w:rPr>
        <w:t>Metaphysics</w:t>
      </w:r>
      <w:r w:rsidR="0021296F">
        <w:rPr>
          <w:rStyle w:val="i"/>
        </w:rPr>
        <w:t xml:space="preserve"> </w:t>
      </w:r>
      <w:r w:rsidR="00F26195" w:rsidRPr="00505398">
        <w:rPr>
          <w:rStyle w:val="i"/>
        </w:rPr>
        <w:t>Book</w:t>
      </w:r>
      <w:r w:rsidR="0021296F">
        <w:rPr>
          <w:rStyle w:val="i"/>
        </w:rPr>
        <w:t xml:space="preserve"> </w:t>
      </w:r>
      <w:r w:rsidR="00F26195" w:rsidRPr="00505398">
        <w:rPr>
          <w:rStyle w:val="i"/>
        </w:rPr>
        <w:t>Θ</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Stephen</w:t>
      </w:r>
      <w:r w:rsidR="0021296F">
        <w:t xml:space="preserve"> </w:t>
      </w:r>
      <w:r w:rsidR="00F26195" w:rsidRPr="000F44C1">
        <w:t>Makin.</w:t>
      </w:r>
      <w:r w:rsidR="0021296F">
        <w:t xml:space="preserve"> </w:t>
      </w:r>
      <w:r w:rsidR="00F26195" w:rsidRPr="000F44C1">
        <w:t>Oxford:</w:t>
      </w:r>
      <w:r w:rsidR="0021296F">
        <w:t xml:space="preserve"> </w:t>
      </w:r>
      <w:r w:rsidR="00F26195" w:rsidRPr="000F44C1">
        <w:t>Oxford</w:t>
      </w:r>
      <w:r w:rsidR="0021296F">
        <w:t xml:space="preserve"> </w:t>
      </w:r>
      <w:r w:rsidR="00F26195" w:rsidRPr="000F44C1">
        <w:t>University</w:t>
      </w:r>
      <w:r w:rsidR="0021296F">
        <w:t xml:space="preserve"> </w:t>
      </w:r>
      <w:r w:rsidR="00F26195" w:rsidRPr="000F44C1">
        <w:t>Press.</w:t>
      </w:r>
    </w:p>
    <w:p w14:paraId="07E4DCF3" w14:textId="494E366E" w:rsidR="00F26195" w:rsidRPr="000F44C1" w:rsidRDefault="00D41454" w:rsidP="00F26195">
      <w:pPr>
        <w:pStyle w:val="rf"/>
      </w:pPr>
      <w:r w:rsidRPr="000F44C1">
        <w:t>–</w:t>
      </w:r>
      <w:r w:rsidR="0021296F">
        <w:t xml:space="preserve">–––––. 2018. </w:t>
      </w:r>
      <w:r w:rsidR="0021296F">
        <w:rPr>
          <w:rStyle w:val="i"/>
        </w:rPr>
        <w:t xml:space="preserve">Metaphysics </w:t>
      </w:r>
      <w:r w:rsidR="00F26195" w:rsidRPr="00505398">
        <w:rPr>
          <w:rStyle w:val="i"/>
        </w:rPr>
        <w:t>Book</w:t>
      </w:r>
      <w:r w:rsidR="0021296F">
        <w:rPr>
          <w:rStyle w:val="i"/>
        </w:rPr>
        <w:t xml:space="preserve"> </w:t>
      </w:r>
      <w:r w:rsidR="00F26195" w:rsidRPr="00505398">
        <w:rPr>
          <w:rStyle w:val="i"/>
        </w:rPr>
        <w:t>Iota</w:t>
      </w:r>
      <w:r w:rsidR="00F26195" w:rsidRPr="000F44C1">
        <w:t>.</w:t>
      </w:r>
      <w:r w:rsidR="0021296F">
        <w:t xml:space="preserve"> </w:t>
      </w:r>
      <w:r w:rsidR="00F26195" w:rsidRPr="000F44C1">
        <w:t>Translation,</w:t>
      </w:r>
      <w:r w:rsidR="0021296F">
        <w:t xml:space="preserve"> </w:t>
      </w:r>
      <w:r w:rsidR="00F26195" w:rsidRPr="000F44C1">
        <w:t>introduction,</w:t>
      </w:r>
      <w:r w:rsidR="0021296F">
        <w:t xml:space="preserve"> </w:t>
      </w:r>
      <w:r w:rsidR="00F26195" w:rsidRPr="000F44C1">
        <w:t>and</w:t>
      </w:r>
      <w:r w:rsidR="0021296F">
        <w:t xml:space="preserve"> </w:t>
      </w:r>
      <w:r w:rsidR="00F26195" w:rsidRPr="000F44C1">
        <w:t>commentary</w:t>
      </w:r>
      <w:r w:rsidR="0021296F">
        <w:t xml:space="preserve"> </w:t>
      </w:r>
      <w:r w:rsidR="00F26195" w:rsidRPr="000F44C1">
        <w:t>by</w:t>
      </w:r>
      <w:r w:rsidR="0021296F">
        <w:t xml:space="preserve"> </w:t>
      </w:r>
      <w:r w:rsidR="00F26195" w:rsidRPr="000F44C1">
        <w:t>Laura</w:t>
      </w:r>
      <w:r w:rsidR="0021296F">
        <w:t xml:space="preserve"> </w:t>
      </w:r>
      <w:r w:rsidR="00F26195" w:rsidRPr="000F44C1">
        <w:t>M.</w:t>
      </w:r>
      <w:r w:rsidR="0021296F">
        <w:t xml:space="preserve"> </w:t>
      </w:r>
      <w:r w:rsidR="00F26195" w:rsidRPr="000F44C1">
        <w:t>Castelli.</w:t>
      </w:r>
      <w:r w:rsidR="0021296F">
        <w:t xml:space="preserve"> </w:t>
      </w:r>
      <w:r w:rsidR="00F26195" w:rsidRPr="000F44C1">
        <w:t>Oxford:</w:t>
      </w:r>
      <w:r w:rsidR="0021296F">
        <w:t xml:space="preserve"> </w:t>
      </w:r>
      <w:r w:rsidR="00F26195" w:rsidRPr="000F44C1">
        <w:t>Clarendon.</w:t>
      </w:r>
    </w:p>
    <w:p w14:paraId="1537EE19" w14:textId="7986F06A" w:rsidR="00F26195" w:rsidRPr="000F44C1" w:rsidRDefault="00F26195" w:rsidP="00F26195">
      <w:pPr>
        <w:pStyle w:val="rf"/>
      </w:pPr>
      <w:r w:rsidRPr="000F44C1">
        <w:t>Graham,</w:t>
      </w:r>
      <w:r w:rsidR="0021296F">
        <w:t xml:space="preserve"> </w:t>
      </w:r>
      <w:r w:rsidRPr="000F44C1">
        <w:t>D.</w:t>
      </w:r>
      <w:r w:rsidR="0021296F">
        <w:t xml:space="preserve"> </w:t>
      </w:r>
      <w:r w:rsidRPr="000F44C1">
        <w:t>W.</w:t>
      </w:r>
      <w:r w:rsidR="006E4281">
        <w:t>,</w:t>
      </w:r>
      <w:r w:rsidR="0021296F">
        <w:t xml:space="preserve"> </w:t>
      </w:r>
      <w:r w:rsidRPr="000F44C1">
        <w:t>ed.</w:t>
      </w:r>
      <w:r w:rsidR="0021296F">
        <w:t xml:space="preserve"> </w:t>
      </w:r>
      <w:r w:rsidRPr="000F44C1">
        <w:t>2010.</w:t>
      </w:r>
      <w:r w:rsidR="0021296F">
        <w:t xml:space="preserve"> </w:t>
      </w:r>
      <w:r w:rsidRPr="00505398">
        <w:rPr>
          <w:rStyle w:val="i"/>
        </w:rPr>
        <w:t>The</w:t>
      </w:r>
      <w:r w:rsidR="0021296F">
        <w:rPr>
          <w:rStyle w:val="i"/>
        </w:rPr>
        <w:t xml:space="preserve"> </w:t>
      </w:r>
      <w:r w:rsidRPr="00505398">
        <w:rPr>
          <w:rStyle w:val="i"/>
        </w:rPr>
        <w:t>Texts</w:t>
      </w:r>
      <w:r w:rsidR="0021296F">
        <w:rPr>
          <w:rStyle w:val="i"/>
        </w:rPr>
        <w:t xml:space="preserve"> </w:t>
      </w:r>
      <w:r w:rsidRPr="00505398">
        <w:rPr>
          <w:rStyle w:val="i"/>
        </w:rPr>
        <w:t>of</w:t>
      </w:r>
      <w:r w:rsidR="0021296F">
        <w:rPr>
          <w:rStyle w:val="i"/>
        </w:rPr>
        <w:t xml:space="preserve"> </w:t>
      </w:r>
      <w:r w:rsidRPr="00505398">
        <w:rPr>
          <w:rStyle w:val="i"/>
        </w:rPr>
        <w:t>Early</w:t>
      </w:r>
      <w:r w:rsidR="0021296F">
        <w:rPr>
          <w:rStyle w:val="i"/>
        </w:rPr>
        <w:t xml:space="preserve"> </w:t>
      </w:r>
      <w:r w:rsidRPr="00505398">
        <w:rPr>
          <w:rStyle w:val="i"/>
        </w:rPr>
        <w:t>Greek</w:t>
      </w:r>
      <w:r w:rsidR="0021296F">
        <w:rPr>
          <w:rStyle w:val="i"/>
        </w:rPr>
        <w:t xml:space="preserve"> </w:t>
      </w:r>
      <w:r w:rsidRPr="00505398">
        <w:rPr>
          <w:rStyle w:val="i"/>
        </w:rPr>
        <w:t>Philosophers,</w:t>
      </w:r>
      <w:r w:rsidR="0021296F">
        <w:rPr>
          <w:rStyle w:val="i"/>
        </w:rPr>
        <w:t xml:space="preserve"> </w:t>
      </w:r>
      <w:r w:rsidR="006E4281">
        <w:rPr>
          <w:rStyle w:val="i"/>
        </w:rPr>
        <w:t>Part</w:t>
      </w:r>
      <w:r w:rsidR="0021296F">
        <w:rPr>
          <w:rStyle w:val="i"/>
        </w:rPr>
        <w:t xml:space="preserve"> </w:t>
      </w:r>
      <w:r w:rsidRPr="00505398">
        <w:rPr>
          <w:rStyle w:val="i"/>
        </w:rPr>
        <w:t>1.</w:t>
      </w:r>
      <w:r w:rsidR="0021296F">
        <w:rPr>
          <w:rStyle w:val="i"/>
        </w:rPr>
        <w:t xml:space="preserve"> </w:t>
      </w:r>
      <w:r w:rsidRPr="000F44C1">
        <w:t>Cambridge:</w:t>
      </w:r>
      <w:r w:rsidR="0021296F">
        <w:t xml:space="preserve"> </w:t>
      </w:r>
      <w:r w:rsidRPr="000F44C1">
        <w:t>Cambridge</w:t>
      </w:r>
      <w:r w:rsidR="0021296F">
        <w:t xml:space="preserve"> </w:t>
      </w:r>
      <w:r w:rsidRPr="000F44C1">
        <w:t>University</w:t>
      </w:r>
      <w:r w:rsidR="0021296F">
        <w:t xml:space="preserve"> </w:t>
      </w:r>
      <w:r w:rsidRPr="000F44C1">
        <w:t>Press.</w:t>
      </w:r>
    </w:p>
    <w:p w14:paraId="1DB5E111" w14:textId="251C7B9B" w:rsidR="00F26195" w:rsidRPr="000F44C1" w:rsidRDefault="00F26195" w:rsidP="00F26195">
      <w:pPr>
        <w:pStyle w:val="rf"/>
      </w:pPr>
      <w:r w:rsidRPr="000F44C1">
        <w:t>Kirk,</w:t>
      </w:r>
      <w:r w:rsidR="0021296F">
        <w:t xml:space="preserve"> </w:t>
      </w:r>
      <w:r w:rsidRPr="000F44C1">
        <w:t>G.</w:t>
      </w:r>
      <w:r w:rsidR="0021296F">
        <w:t xml:space="preserve"> </w:t>
      </w:r>
      <w:r w:rsidRPr="000F44C1">
        <w:t>S.</w:t>
      </w:r>
      <w:r w:rsidR="006E4281">
        <w:t>,</w:t>
      </w:r>
      <w:r w:rsidR="0021296F">
        <w:t xml:space="preserve"> </w:t>
      </w:r>
      <w:r w:rsidR="006E4281">
        <w:t>J.</w:t>
      </w:r>
      <w:r w:rsidR="0021296F">
        <w:t xml:space="preserve"> </w:t>
      </w:r>
      <w:r w:rsidR="006E4281">
        <w:t>E.</w:t>
      </w:r>
      <w:r w:rsidR="0021296F">
        <w:t xml:space="preserve"> </w:t>
      </w:r>
      <w:r w:rsidRPr="000F44C1">
        <w:t>Raven,</w:t>
      </w:r>
      <w:r w:rsidR="0021296F">
        <w:t xml:space="preserve"> </w:t>
      </w:r>
      <w:r w:rsidRPr="000F44C1">
        <w:t>and</w:t>
      </w:r>
      <w:r w:rsidR="0021296F">
        <w:t xml:space="preserve"> </w:t>
      </w:r>
      <w:r w:rsidR="006E4281">
        <w:t>M.</w:t>
      </w:r>
      <w:r w:rsidR="0021296F">
        <w:t xml:space="preserve"> </w:t>
      </w:r>
      <w:r w:rsidRPr="000F44C1">
        <w:t>Schofield,</w:t>
      </w:r>
      <w:r w:rsidR="0021296F">
        <w:t xml:space="preserve"> </w:t>
      </w:r>
      <w:r w:rsidRPr="000F44C1">
        <w:t>eds.</w:t>
      </w:r>
      <w:r w:rsidR="0021296F">
        <w:t xml:space="preserve"> </w:t>
      </w:r>
      <w:r w:rsidRPr="000F44C1">
        <w:t>1984.</w:t>
      </w:r>
      <w:r w:rsidR="0021296F">
        <w:t xml:space="preserve"> </w:t>
      </w:r>
      <w:r w:rsidRPr="00505398">
        <w:rPr>
          <w:rStyle w:val="i"/>
        </w:rPr>
        <w:t>The</w:t>
      </w:r>
      <w:r w:rsidR="0021296F">
        <w:rPr>
          <w:rStyle w:val="i"/>
        </w:rPr>
        <w:t xml:space="preserve"> </w:t>
      </w:r>
      <w:proofErr w:type="spellStart"/>
      <w:r w:rsidRPr="00505398">
        <w:rPr>
          <w:rStyle w:val="i"/>
        </w:rPr>
        <w:t>Presocratic</w:t>
      </w:r>
      <w:proofErr w:type="spellEnd"/>
      <w:r w:rsidR="0021296F">
        <w:rPr>
          <w:rStyle w:val="i"/>
        </w:rPr>
        <w:t xml:space="preserve"> </w:t>
      </w:r>
      <w:r w:rsidRPr="00505398">
        <w:rPr>
          <w:rStyle w:val="i"/>
        </w:rPr>
        <w:t>Philosophers:</w:t>
      </w:r>
      <w:r w:rsidR="0021296F">
        <w:rPr>
          <w:rStyle w:val="i"/>
        </w:rPr>
        <w:t xml:space="preserve"> </w:t>
      </w:r>
      <w:r w:rsidRPr="00505398">
        <w:rPr>
          <w:rStyle w:val="i"/>
        </w:rPr>
        <w:t>A</w:t>
      </w:r>
      <w:r w:rsidR="0021296F">
        <w:rPr>
          <w:rStyle w:val="i"/>
        </w:rPr>
        <w:t xml:space="preserve"> </w:t>
      </w:r>
      <w:r w:rsidRPr="00505398">
        <w:rPr>
          <w:rStyle w:val="i"/>
        </w:rPr>
        <w:t>Critical</w:t>
      </w:r>
      <w:r w:rsidR="0021296F">
        <w:rPr>
          <w:rStyle w:val="i"/>
        </w:rPr>
        <w:t xml:space="preserve"> </w:t>
      </w:r>
      <w:r w:rsidRPr="00505398">
        <w:rPr>
          <w:rStyle w:val="i"/>
        </w:rPr>
        <w:t>History</w:t>
      </w:r>
      <w:r w:rsidR="0021296F">
        <w:rPr>
          <w:rStyle w:val="i"/>
        </w:rPr>
        <w:t xml:space="preserve"> </w:t>
      </w:r>
      <w:r w:rsidRPr="00505398">
        <w:rPr>
          <w:rStyle w:val="i"/>
        </w:rPr>
        <w:t>with</w:t>
      </w:r>
      <w:r w:rsidR="0021296F">
        <w:rPr>
          <w:rStyle w:val="i"/>
        </w:rPr>
        <w:t xml:space="preserve"> </w:t>
      </w:r>
      <w:r w:rsidRPr="00505398">
        <w:rPr>
          <w:rStyle w:val="i"/>
        </w:rPr>
        <w:t>a</w:t>
      </w:r>
      <w:r w:rsidR="0021296F">
        <w:rPr>
          <w:rStyle w:val="i"/>
        </w:rPr>
        <w:t xml:space="preserve"> </w:t>
      </w:r>
      <w:r w:rsidRPr="00505398">
        <w:rPr>
          <w:rStyle w:val="i"/>
        </w:rPr>
        <w:t>Selection</w:t>
      </w:r>
      <w:r w:rsidR="0021296F">
        <w:rPr>
          <w:rStyle w:val="i"/>
        </w:rPr>
        <w:t xml:space="preserve"> </w:t>
      </w:r>
      <w:r w:rsidRPr="00505398">
        <w:rPr>
          <w:rStyle w:val="i"/>
        </w:rPr>
        <w:t>of</w:t>
      </w:r>
      <w:r w:rsidR="0021296F">
        <w:rPr>
          <w:rStyle w:val="i"/>
        </w:rPr>
        <w:t xml:space="preserve"> </w:t>
      </w:r>
      <w:r w:rsidRPr="00505398">
        <w:rPr>
          <w:rStyle w:val="i"/>
        </w:rPr>
        <w:t>Texts</w:t>
      </w:r>
      <w:r w:rsidRPr="000F44C1">
        <w:t>.</w:t>
      </w:r>
      <w:r w:rsidR="0021296F">
        <w:t xml:space="preserve"> </w:t>
      </w:r>
      <w:r w:rsidRPr="000F44C1">
        <w:t>2nd</w:t>
      </w:r>
      <w:r w:rsidR="0021296F">
        <w:t xml:space="preserve"> </w:t>
      </w:r>
      <w:r w:rsidRPr="000F44C1">
        <w:t>ed.</w:t>
      </w:r>
      <w:r w:rsidR="0021296F">
        <w:t xml:space="preserve"> </w:t>
      </w:r>
      <w:r w:rsidRPr="000F44C1">
        <w:t>Cambridge:</w:t>
      </w:r>
      <w:r w:rsidR="0021296F">
        <w:t xml:space="preserve"> </w:t>
      </w:r>
      <w:r w:rsidRPr="000F44C1">
        <w:t>Cambridge</w:t>
      </w:r>
      <w:r w:rsidR="0021296F">
        <w:t xml:space="preserve"> </w:t>
      </w:r>
      <w:r w:rsidRPr="000F44C1">
        <w:t>University</w:t>
      </w:r>
      <w:r w:rsidR="0021296F">
        <w:t xml:space="preserve"> </w:t>
      </w:r>
      <w:r w:rsidRPr="000F44C1">
        <w:t>Press.</w:t>
      </w:r>
    </w:p>
    <w:p w14:paraId="5F9439F9" w14:textId="77777777" w:rsidR="00CC3ABF" w:rsidRDefault="00F26195" w:rsidP="00F26195">
      <w:pPr>
        <w:pStyle w:val="rf"/>
      </w:pPr>
      <w:r w:rsidRPr="000F44C1">
        <w:t>Plato.</w:t>
      </w:r>
      <w:r w:rsidR="0021296F">
        <w:t xml:space="preserve"> </w:t>
      </w:r>
      <w:r w:rsidRPr="000F44C1">
        <w:t>1984.</w:t>
      </w:r>
      <w:r w:rsidR="0021296F">
        <w:t xml:space="preserve"> </w:t>
      </w:r>
      <w:r w:rsidRPr="00505398">
        <w:rPr>
          <w:rStyle w:val="i"/>
        </w:rPr>
        <w:t>The</w:t>
      </w:r>
      <w:r w:rsidR="0021296F">
        <w:rPr>
          <w:rStyle w:val="i"/>
        </w:rPr>
        <w:t xml:space="preserve"> </w:t>
      </w:r>
      <w:r w:rsidRPr="00505398">
        <w:rPr>
          <w:rStyle w:val="i"/>
        </w:rPr>
        <w:t>Being</w:t>
      </w:r>
      <w:r w:rsidR="0021296F">
        <w:rPr>
          <w:rStyle w:val="i"/>
        </w:rPr>
        <w:t xml:space="preserve"> </w:t>
      </w:r>
      <w:r w:rsidRPr="00505398">
        <w:rPr>
          <w:rStyle w:val="i"/>
        </w:rPr>
        <w:t>of</w:t>
      </w:r>
      <w:r w:rsidR="0021296F">
        <w:rPr>
          <w:rStyle w:val="i"/>
        </w:rPr>
        <w:t xml:space="preserve"> </w:t>
      </w:r>
      <w:r w:rsidRPr="00505398">
        <w:rPr>
          <w:rStyle w:val="i"/>
        </w:rPr>
        <w:t>the</w:t>
      </w:r>
      <w:r w:rsidR="0021296F">
        <w:rPr>
          <w:rStyle w:val="i"/>
        </w:rPr>
        <w:t xml:space="preserve"> </w:t>
      </w:r>
      <w:r w:rsidRPr="00505398">
        <w:rPr>
          <w:rStyle w:val="i"/>
        </w:rPr>
        <w:t>Beautiful:</w:t>
      </w:r>
      <w:r w:rsidR="0021296F">
        <w:rPr>
          <w:rStyle w:val="i"/>
        </w:rPr>
        <w:t xml:space="preserve"> </w:t>
      </w:r>
      <w:r w:rsidRPr="00505398">
        <w:rPr>
          <w:rStyle w:val="i"/>
        </w:rPr>
        <w:t>Plato</w:t>
      </w:r>
      <w:r>
        <w:rPr>
          <w:rStyle w:val="i"/>
        </w:rPr>
        <w:t>’</w:t>
      </w:r>
      <w:r w:rsidRPr="00505398">
        <w:rPr>
          <w:rStyle w:val="i"/>
        </w:rPr>
        <w:t>s</w:t>
      </w:r>
      <w:r w:rsidR="0021296F">
        <w:rPr>
          <w:rStyle w:val="i"/>
        </w:rPr>
        <w:t xml:space="preserve"> </w:t>
      </w:r>
      <w:r w:rsidRPr="00505398">
        <w:rPr>
          <w:rStyle w:val="i"/>
        </w:rPr>
        <w:t>Theaetetus,</w:t>
      </w:r>
      <w:r w:rsidR="0021296F">
        <w:rPr>
          <w:rStyle w:val="i"/>
        </w:rPr>
        <w:t xml:space="preserve"> </w:t>
      </w:r>
      <w:r w:rsidRPr="00505398">
        <w:rPr>
          <w:rStyle w:val="i"/>
        </w:rPr>
        <w:t>Sophist,</w:t>
      </w:r>
      <w:r w:rsidR="0021296F">
        <w:rPr>
          <w:rStyle w:val="i"/>
        </w:rPr>
        <w:t xml:space="preserve"> </w:t>
      </w:r>
      <w:r w:rsidRPr="00505398">
        <w:rPr>
          <w:rStyle w:val="i"/>
        </w:rPr>
        <w:t>and</w:t>
      </w:r>
      <w:r w:rsidR="0021296F">
        <w:rPr>
          <w:rStyle w:val="i"/>
        </w:rPr>
        <w:t xml:space="preserve"> </w:t>
      </w:r>
      <w:r w:rsidRPr="00505398">
        <w:rPr>
          <w:rStyle w:val="i"/>
        </w:rPr>
        <w:t>Statesman</w:t>
      </w:r>
      <w:r w:rsidR="0021296F">
        <w:t xml:space="preserve">. </w:t>
      </w:r>
      <w:r w:rsidRPr="000F44C1">
        <w:t>Translated</w:t>
      </w:r>
      <w:r w:rsidR="0021296F">
        <w:t xml:space="preserve"> </w:t>
      </w:r>
      <w:r w:rsidRPr="000F44C1">
        <w:t>by</w:t>
      </w:r>
      <w:r w:rsidR="0021296F">
        <w:t xml:space="preserve"> </w:t>
      </w:r>
      <w:r w:rsidRPr="000F44C1">
        <w:t>Seth</w:t>
      </w:r>
      <w:r w:rsidR="0021296F">
        <w:t xml:space="preserve"> </w:t>
      </w:r>
      <w:proofErr w:type="spellStart"/>
      <w:r w:rsidRPr="000F44C1">
        <w:t>Benardete</w:t>
      </w:r>
      <w:proofErr w:type="spellEnd"/>
      <w:r w:rsidRPr="000F44C1">
        <w:t>.</w:t>
      </w:r>
      <w:r w:rsidR="0021296F">
        <w:rPr>
          <w:rStyle w:val="i"/>
        </w:rPr>
        <w:t xml:space="preserve"> </w:t>
      </w:r>
      <w:r w:rsidRPr="000F44C1">
        <w:t>Chicago:</w:t>
      </w:r>
      <w:r w:rsidR="0021296F">
        <w:t xml:space="preserve"> </w:t>
      </w:r>
      <w:r w:rsidRPr="000F44C1">
        <w:t>University</w:t>
      </w:r>
      <w:r w:rsidR="0021296F">
        <w:t xml:space="preserve"> </w:t>
      </w:r>
      <w:r w:rsidRPr="000F44C1">
        <w:t>of</w:t>
      </w:r>
      <w:r w:rsidR="0021296F">
        <w:t xml:space="preserve"> </w:t>
      </w:r>
      <w:r w:rsidRPr="000F44C1">
        <w:t>Chicago</w:t>
      </w:r>
      <w:r w:rsidR="0021296F">
        <w:t xml:space="preserve"> </w:t>
      </w:r>
      <w:r w:rsidRPr="000F44C1">
        <w:t>Press.</w:t>
      </w:r>
    </w:p>
    <w:p w14:paraId="30895B16" w14:textId="72FFEF82" w:rsidR="00F26195" w:rsidRPr="000F44C1" w:rsidRDefault="00D41454" w:rsidP="00F26195">
      <w:pPr>
        <w:pStyle w:val="rf"/>
      </w:pPr>
      <w:r w:rsidRPr="000F44C1">
        <w:t>–</w:t>
      </w:r>
      <w:r w:rsidR="00F26195" w:rsidRPr="000F44C1">
        <w:t>–––––.</w:t>
      </w:r>
      <w:r w:rsidR="0021296F">
        <w:t xml:space="preserve"> </w:t>
      </w:r>
      <w:r w:rsidR="00F26195" w:rsidRPr="000F44C1">
        <w:t>1996.</w:t>
      </w:r>
      <w:r w:rsidR="0021296F">
        <w:t xml:space="preserve"> </w:t>
      </w:r>
      <w:r w:rsidR="00F26195" w:rsidRPr="00505398">
        <w:rPr>
          <w:rStyle w:val="i"/>
        </w:rPr>
        <w:t>Sophist:</w:t>
      </w:r>
      <w:r w:rsidR="0021296F">
        <w:rPr>
          <w:rStyle w:val="i"/>
        </w:rPr>
        <w:t xml:space="preserve"> </w:t>
      </w:r>
      <w:r w:rsidR="00F26195" w:rsidRPr="00505398">
        <w:rPr>
          <w:rStyle w:val="i"/>
        </w:rPr>
        <w:t>The</w:t>
      </w:r>
      <w:r w:rsidR="0021296F">
        <w:rPr>
          <w:rStyle w:val="i"/>
        </w:rPr>
        <w:t xml:space="preserve"> </w:t>
      </w:r>
      <w:r w:rsidR="00F26195" w:rsidRPr="00505398">
        <w:rPr>
          <w:rStyle w:val="i"/>
        </w:rPr>
        <w:t>Professor</w:t>
      </w:r>
      <w:r w:rsidR="0021296F">
        <w:rPr>
          <w:rStyle w:val="i"/>
        </w:rPr>
        <w:t xml:space="preserve"> </w:t>
      </w:r>
      <w:r w:rsidR="00F26195" w:rsidRPr="00505398">
        <w:rPr>
          <w:rStyle w:val="i"/>
        </w:rPr>
        <w:t>of</w:t>
      </w:r>
      <w:r w:rsidR="0021296F">
        <w:rPr>
          <w:rStyle w:val="i"/>
        </w:rPr>
        <w:t xml:space="preserve"> </w:t>
      </w:r>
      <w:r w:rsidR="00F26195" w:rsidRPr="00505398">
        <w:rPr>
          <w:rStyle w:val="i"/>
        </w:rPr>
        <w:t>Wisdom</w:t>
      </w:r>
      <w:r w:rsidR="00F26195" w:rsidRPr="000F44C1">
        <w:t>.</w:t>
      </w:r>
      <w:r w:rsidR="0021296F">
        <w:t xml:space="preserve"> </w:t>
      </w:r>
      <w:r w:rsidR="00F26195" w:rsidRPr="000F44C1">
        <w:t>Translation,</w:t>
      </w:r>
      <w:r w:rsidR="0021296F">
        <w:t xml:space="preserve"> </w:t>
      </w:r>
      <w:r w:rsidR="00F26195" w:rsidRPr="000F44C1">
        <w:t>introduction,</w:t>
      </w:r>
      <w:r w:rsidR="0021296F">
        <w:t xml:space="preserve"> </w:t>
      </w:r>
      <w:r w:rsidR="00F26195" w:rsidRPr="000F44C1">
        <w:t>and</w:t>
      </w:r>
      <w:r w:rsidR="0021296F">
        <w:t xml:space="preserve"> </w:t>
      </w:r>
      <w:r w:rsidR="00F26195" w:rsidRPr="000F44C1">
        <w:t>glossary</w:t>
      </w:r>
      <w:r w:rsidR="0021296F">
        <w:t xml:space="preserve"> </w:t>
      </w:r>
      <w:r w:rsidR="00F26195" w:rsidRPr="000F44C1">
        <w:t>by</w:t>
      </w:r>
      <w:r w:rsidR="0021296F">
        <w:t xml:space="preserve"> </w:t>
      </w:r>
      <w:r w:rsidR="00F26195" w:rsidRPr="000F44C1">
        <w:t>Eva</w:t>
      </w:r>
      <w:r w:rsidR="0021296F">
        <w:t xml:space="preserve"> </w:t>
      </w:r>
      <w:r w:rsidR="00F26195" w:rsidRPr="000F44C1">
        <w:t>Brann,</w:t>
      </w:r>
      <w:r w:rsidR="0021296F">
        <w:t xml:space="preserve"> </w:t>
      </w:r>
      <w:r w:rsidR="00F26195" w:rsidRPr="000F44C1">
        <w:t>Peter</w:t>
      </w:r>
      <w:r w:rsidR="0021296F">
        <w:t xml:space="preserve"> </w:t>
      </w:r>
      <w:proofErr w:type="spellStart"/>
      <w:r w:rsidR="00F26195" w:rsidRPr="000F44C1">
        <w:t>Kalkavage</w:t>
      </w:r>
      <w:proofErr w:type="spellEnd"/>
      <w:r w:rsidR="00F26195" w:rsidRPr="000F44C1">
        <w:t>,</w:t>
      </w:r>
      <w:r w:rsidR="0021296F">
        <w:t xml:space="preserve"> </w:t>
      </w:r>
      <w:r w:rsidR="00F26195" w:rsidRPr="000F44C1">
        <w:t>and</w:t>
      </w:r>
      <w:r w:rsidR="0021296F">
        <w:t xml:space="preserve"> </w:t>
      </w:r>
      <w:r w:rsidR="00F26195" w:rsidRPr="000F44C1">
        <w:t>Eric</w:t>
      </w:r>
      <w:r w:rsidR="0021296F">
        <w:t xml:space="preserve"> </w:t>
      </w:r>
      <w:r w:rsidR="00F26195" w:rsidRPr="000F44C1">
        <w:t>Salem.</w:t>
      </w:r>
      <w:r w:rsidR="0021296F">
        <w:t xml:space="preserve"> </w:t>
      </w:r>
      <w:r w:rsidR="00F26195" w:rsidRPr="000F44C1">
        <w:t>Newburyport</w:t>
      </w:r>
      <w:r w:rsidR="002924EB">
        <w:t>,</w:t>
      </w:r>
      <w:r w:rsidR="0021296F">
        <w:t xml:space="preserve"> </w:t>
      </w:r>
      <w:r w:rsidR="002924EB">
        <w:t>Mass.</w:t>
      </w:r>
      <w:r w:rsidR="00F26195" w:rsidRPr="000F44C1">
        <w:t>:</w:t>
      </w:r>
      <w:r w:rsidR="0021296F">
        <w:t xml:space="preserve"> </w:t>
      </w:r>
      <w:r w:rsidR="00F26195" w:rsidRPr="000F44C1">
        <w:t>Focus.</w:t>
      </w:r>
    </w:p>
    <w:p w14:paraId="20782A1E" w14:textId="42CBE080" w:rsidR="00F26195" w:rsidRPr="000F44C1" w:rsidRDefault="00D41454" w:rsidP="00F26195">
      <w:pPr>
        <w:pStyle w:val="rf"/>
      </w:pPr>
      <w:r w:rsidRPr="000F44C1">
        <w:t>–</w:t>
      </w:r>
      <w:r w:rsidR="00F26195" w:rsidRPr="000F44C1">
        <w:t>–––––.</w:t>
      </w:r>
      <w:r w:rsidR="0021296F">
        <w:t xml:space="preserve"> </w:t>
      </w:r>
      <w:r w:rsidR="00F26195" w:rsidRPr="000F44C1">
        <w:t>1997.</w:t>
      </w:r>
      <w:r w:rsidR="0021296F">
        <w:t xml:space="preserve"> </w:t>
      </w:r>
      <w:r w:rsidR="00F26195" w:rsidRPr="00505398">
        <w:rPr>
          <w:rStyle w:val="i"/>
        </w:rPr>
        <w:t>Complete</w:t>
      </w:r>
      <w:r w:rsidR="0021296F">
        <w:rPr>
          <w:rStyle w:val="i"/>
        </w:rPr>
        <w:t xml:space="preserve"> </w:t>
      </w:r>
      <w:r w:rsidR="00F26195" w:rsidRPr="00505398">
        <w:rPr>
          <w:rStyle w:val="i"/>
        </w:rPr>
        <w:t>Works</w:t>
      </w:r>
      <w:r w:rsidR="00F26195" w:rsidRPr="000F44C1">
        <w:t>.</w:t>
      </w:r>
      <w:r w:rsidR="0021296F">
        <w:t xml:space="preserve"> </w:t>
      </w:r>
      <w:r w:rsidR="00F26195" w:rsidRPr="000F44C1">
        <w:t>Edited</w:t>
      </w:r>
      <w:r w:rsidR="0021296F">
        <w:t xml:space="preserve"> </w:t>
      </w:r>
      <w:r w:rsidR="00F26195" w:rsidRPr="000F44C1">
        <w:t>by</w:t>
      </w:r>
      <w:r w:rsidR="0021296F">
        <w:t xml:space="preserve"> </w:t>
      </w:r>
      <w:r w:rsidR="00F26195" w:rsidRPr="000F44C1">
        <w:t>John</w:t>
      </w:r>
      <w:r w:rsidR="0021296F">
        <w:t xml:space="preserve"> </w:t>
      </w:r>
      <w:r w:rsidR="00F26195" w:rsidRPr="000F44C1">
        <w:t>M.</w:t>
      </w:r>
      <w:r w:rsidR="0021296F">
        <w:t xml:space="preserve"> </w:t>
      </w:r>
      <w:r w:rsidR="00F26195" w:rsidRPr="000F44C1">
        <w:t>Cooper.</w:t>
      </w:r>
      <w:r w:rsidR="0021296F">
        <w:t xml:space="preserve"> </w:t>
      </w:r>
      <w:r w:rsidR="00F26195" w:rsidRPr="000F44C1">
        <w:t>Indianapolis</w:t>
      </w:r>
      <w:r w:rsidR="002924EB">
        <w:t>,</w:t>
      </w:r>
      <w:r w:rsidR="0021296F">
        <w:t xml:space="preserve"> </w:t>
      </w:r>
      <w:r w:rsidR="002924EB">
        <w:t>Ind.</w:t>
      </w:r>
      <w:r w:rsidR="0021296F">
        <w:t>: Hackett.</w:t>
      </w:r>
    </w:p>
    <w:p w14:paraId="3CF4938B" w14:textId="751A263C" w:rsidR="00F26195" w:rsidRDefault="00D41454" w:rsidP="00F26195">
      <w:pPr>
        <w:pStyle w:val="rf"/>
      </w:pPr>
      <w:r w:rsidRPr="000F44C1">
        <w:t>–</w:t>
      </w:r>
      <w:r w:rsidR="00F26195" w:rsidRPr="000F44C1">
        <w:t>–––––.</w:t>
      </w:r>
      <w:r w:rsidR="0021296F">
        <w:t xml:space="preserve"> </w:t>
      </w:r>
      <w:r w:rsidR="00F26195" w:rsidRPr="000F44C1">
        <w:t>2004.</w:t>
      </w:r>
      <w:r w:rsidR="0021296F">
        <w:t xml:space="preserve"> </w:t>
      </w:r>
      <w:r w:rsidR="00F26195" w:rsidRPr="00505398">
        <w:rPr>
          <w:rStyle w:val="i"/>
        </w:rPr>
        <w:t>Theaetetus</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Joe</w:t>
      </w:r>
      <w:r w:rsidR="0021296F">
        <w:t xml:space="preserve"> </w:t>
      </w:r>
      <w:r w:rsidR="00F26195" w:rsidRPr="000F44C1">
        <w:t>Sachs.</w:t>
      </w:r>
      <w:r w:rsidR="0021296F">
        <w:t xml:space="preserve"> </w:t>
      </w:r>
      <w:r w:rsidR="00F26195" w:rsidRPr="000F44C1">
        <w:t>Newburyport</w:t>
      </w:r>
      <w:r w:rsidR="002924EB">
        <w:t>,</w:t>
      </w:r>
      <w:r w:rsidR="0021296F">
        <w:t xml:space="preserve"> </w:t>
      </w:r>
      <w:r w:rsidR="002924EB">
        <w:t>Mass.</w:t>
      </w:r>
      <w:r w:rsidR="00F26195" w:rsidRPr="000F44C1">
        <w:t>:</w:t>
      </w:r>
      <w:r w:rsidR="0021296F">
        <w:t xml:space="preserve"> </w:t>
      </w:r>
      <w:r w:rsidR="00F26195" w:rsidRPr="000F44C1">
        <w:t>Focus.</w:t>
      </w:r>
    </w:p>
    <w:p w14:paraId="0E8D6A83" w14:textId="2DC38401" w:rsidR="00DB0081" w:rsidRPr="000F44C1" w:rsidRDefault="00DB0081" w:rsidP="00DB0081">
      <w:pPr>
        <w:pStyle w:val="rf"/>
      </w:pPr>
      <w:r w:rsidRPr="000F44C1">
        <w:t>Theophrastus.</w:t>
      </w:r>
      <w:r w:rsidR="0021296F">
        <w:t xml:space="preserve"> </w:t>
      </w:r>
      <w:r w:rsidRPr="000F44C1">
        <w:t>1993.</w:t>
      </w:r>
      <w:r w:rsidR="0021296F">
        <w:t xml:space="preserve"> </w:t>
      </w:r>
      <w:r w:rsidRPr="00505398">
        <w:rPr>
          <w:rStyle w:val="i"/>
        </w:rPr>
        <w:t>Theophrastus</w:t>
      </w:r>
      <w:r w:rsidR="0021296F">
        <w:rPr>
          <w:rStyle w:val="i"/>
        </w:rPr>
        <w:t xml:space="preserve"> </w:t>
      </w:r>
      <w:r w:rsidRPr="00505398">
        <w:rPr>
          <w:rStyle w:val="i"/>
        </w:rPr>
        <w:t>of</w:t>
      </w:r>
      <w:r w:rsidR="0021296F">
        <w:rPr>
          <w:rStyle w:val="i"/>
        </w:rPr>
        <w:t xml:space="preserve"> </w:t>
      </w:r>
      <w:proofErr w:type="spellStart"/>
      <w:r w:rsidRPr="00505398">
        <w:rPr>
          <w:rStyle w:val="i"/>
        </w:rPr>
        <w:t>Eresus</w:t>
      </w:r>
      <w:proofErr w:type="spellEnd"/>
      <w:r w:rsidRPr="00505398">
        <w:rPr>
          <w:rStyle w:val="i"/>
        </w:rPr>
        <w:t>:</w:t>
      </w:r>
      <w:r w:rsidR="0021296F">
        <w:rPr>
          <w:rStyle w:val="i"/>
        </w:rPr>
        <w:t xml:space="preserve"> </w:t>
      </w:r>
      <w:r w:rsidRPr="00505398">
        <w:rPr>
          <w:rStyle w:val="i"/>
        </w:rPr>
        <w:t>Sources</w:t>
      </w:r>
      <w:r w:rsidR="0021296F">
        <w:rPr>
          <w:rStyle w:val="i"/>
        </w:rPr>
        <w:t xml:space="preserve"> </w:t>
      </w:r>
      <w:r w:rsidRPr="00505398">
        <w:rPr>
          <w:rStyle w:val="i"/>
        </w:rPr>
        <w:t>for</w:t>
      </w:r>
      <w:r w:rsidR="0021296F">
        <w:rPr>
          <w:rStyle w:val="i"/>
        </w:rPr>
        <w:t xml:space="preserve"> </w:t>
      </w:r>
      <w:r w:rsidRPr="00505398">
        <w:rPr>
          <w:rStyle w:val="i"/>
        </w:rPr>
        <w:t>His</w:t>
      </w:r>
      <w:r w:rsidR="0021296F">
        <w:rPr>
          <w:rStyle w:val="i"/>
        </w:rPr>
        <w:t xml:space="preserve"> </w:t>
      </w:r>
      <w:r w:rsidRPr="00505398">
        <w:rPr>
          <w:rStyle w:val="i"/>
        </w:rPr>
        <w:t>Life,</w:t>
      </w:r>
      <w:r w:rsidR="0021296F">
        <w:rPr>
          <w:rStyle w:val="i"/>
        </w:rPr>
        <w:t xml:space="preserve"> </w:t>
      </w:r>
      <w:r w:rsidRPr="00505398">
        <w:rPr>
          <w:rStyle w:val="i"/>
        </w:rPr>
        <w:t>Writings,</w:t>
      </w:r>
      <w:r w:rsidR="0021296F">
        <w:rPr>
          <w:rStyle w:val="i"/>
        </w:rPr>
        <w:t xml:space="preserve"> </w:t>
      </w:r>
      <w:r w:rsidRPr="00505398">
        <w:rPr>
          <w:rStyle w:val="i"/>
        </w:rPr>
        <w:t>Thought</w:t>
      </w:r>
      <w:r w:rsidR="0021296F">
        <w:rPr>
          <w:rStyle w:val="i"/>
        </w:rPr>
        <w:t xml:space="preserve"> </w:t>
      </w:r>
      <w:r w:rsidRPr="00505398">
        <w:rPr>
          <w:rStyle w:val="i"/>
        </w:rPr>
        <w:t>and</w:t>
      </w:r>
      <w:r w:rsidR="0021296F">
        <w:rPr>
          <w:rStyle w:val="i"/>
        </w:rPr>
        <w:t xml:space="preserve"> </w:t>
      </w:r>
      <w:r w:rsidRPr="00505398">
        <w:rPr>
          <w:rStyle w:val="i"/>
        </w:rPr>
        <w:t>Influence.</w:t>
      </w:r>
      <w:r w:rsidR="0021296F">
        <w:t xml:space="preserve"> </w:t>
      </w:r>
      <w:r w:rsidR="003F38F8">
        <w:t>2</w:t>
      </w:r>
      <w:r w:rsidR="0021296F">
        <w:t xml:space="preserve"> </w:t>
      </w:r>
      <w:r w:rsidR="003F38F8">
        <w:t>vols.</w:t>
      </w:r>
      <w:r w:rsidR="0021296F">
        <w:t xml:space="preserve"> </w:t>
      </w:r>
      <w:r w:rsidRPr="000F44C1">
        <w:t>Edited</w:t>
      </w:r>
      <w:r w:rsidR="0021296F">
        <w:t xml:space="preserve"> </w:t>
      </w:r>
      <w:r w:rsidRPr="000F44C1">
        <w:t>by</w:t>
      </w:r>
      <w:r w:rsidR="0021296F">
        <w:t xml:space="preserve"> </w:t>
      </w:r>
      <w:r w:rsidRPr="000F44C1">
        <w:t>W.</w:t>
      </w:r>
      <w:r w:rsidR="0021296F">
        <w:t xml:space="preserve"> </w:t>
      </w:r>
      <w:r w:rsidRPr="000F44C1">
        <w:t>W.</w:t>
      </w:r>
      <w:r w:rsidR="0021296F">
        <w:t xml:space="preserve"> </w:t>
      </w:r>
      <w:proofErr w:type="spellStart"/>
      <w:r w:rsidRPr="000F44C1">
        <w:t>Fortenbaugh</w:t>
      </w:r>
      <w:proofErr w:type="spellEnd"/>
      <w:r w:rsidRPr="000F44C1">
        <w:t>,</w:t>
      </w:r>
      <w:r w:rsidR="0021296F">
        <w:t xml:space="preserve"> </w:t>
      </w:r>
      <w:r w:rsidRPr="000F44C1">
        <w:t>D.</w:t>
      </w:r>
      <w:r w:rsidR="0021296F">
        <w:t xml:space="preserve"> </w:t>
      </w:r>
      <w:proofErr w:type="spellStart"/>
      <w:r w:rsidRPr="000F44C1">
        <w:t>Gutas</w:t>
      </w:r>
      <w:proofErr w:type="spellEnd"/>
      <w:r w:rsidRPr="000F44C1">
        <w:t>,</w:t>
      </w:r>
      <w:r w:rsidR="0021296F">
        <w:t xml:space="preserve"> </w:t>
      </w:r>
      <w:r w:rsidRPr="000F44C1">
        <w:t>P.</w:t>
      </w:r>
      <w:r w:rsidR="0021296F">
        <w:t xml:space="preserve"> </w:t>
      </w:r>
      <w:r w:rsidRPr="000F44C1">
        <w:t>M.</w:t>
      </w:r>
      <w:r w:rsidR="0021296F">
        <w:t xml:space="preserve"> </w:t>
      </w:r>
      <w:proofErr w:type="spellStart"/>
      <w:r w:rsidRPr="000F44C1">
        <w:t>Huby</w:t>
      </w:r>
      <w:proofErr w:type="spellEnd"/>
      <w:r w:rsidRPr="000F44C1">
        <w:t>,</w:t>
      </w:r>
      <w:r w:rsidR="0021296F">
        <w:t xml:space="preserve"> </w:t>
      </w:r>
      <w:r w:rsidRPr="000F44C1">
        <w:t>and</w:t>
      </w:r>
      <w:r w:rsidR="0021296F">
        <w:t xml:space="preserve"> </w:t>
      </w:r>
      <w:r w:rsidRPr="000F44C1">
        <w:t>R.</w:t>
      </w:r>
      <w:r w:rsidR="0021296F">
        <w:t xml:space="preserve"> </w:t>
      </w:r>
      <w:r w:rsidRPr="000F44C1">
        <w:t>W.</w:t>
      </w:r>
      <w:r w:rsidR="0021296F">
        <w:t xml:space="preserve"> </w:t>
      </w:r>
      <w:r w:rsidRPr="000F44C1">
        <w:t>Sharples.</w:t>
      </w:r>
      <w:r w:rsidR="0021296F">
        <w:t xml:space="preserve"> </w:t>
      </w:r>
      <w:r w:rsidRPr="000F44C1">
        <w:t>Leiden:</w:t>
      </w:r>
      <w:r w:rsidR="0021296F">
        <w:t xml:space="preserve"> </w:t>
      </w:r>
      <w:r w:rsidRPr="000F44C1">
        <w:t>Brill.</w:t>
      </w:r>
    </w:p>
    <w:p w14:paraId="0DCD22C0" w14:textId="1AFBB7A8" w:rsidR="00F26195" w:rsidRPr="000F44C1" w:rsidRDefault="00F26195" w:rsidP="00F26195">
      <w:pPr>
        <w:pStyle w:val="ah"/>
        <w:rPr>
          <w:lang w:eastAsia="zh-CN"/>
        </w:rPr>
      </w:pPr>
      <w:bookmarkStart w:id="2412" w:name="_Toc517688278"/>
      <w:bookmarkStart w:id="2413" w:name="_Toc517720111"/>
      <w:r w:rsidRPr="000F44C1">
        <w:rPr>
          <w:lang w:eastAsia="zh-CN"/>
        </w:rPr>
        <w:t>Secondary</w:t>
      </w:r>
      <w:r w:rsidR="0021296F">
        <w:rPr>
          <w:lang w:eastAsia="zh-CN"/>
        </w:rPr>
        <w:t xml:space="preserve"> </w:t>
      </w:r>
      <w:r w:rsidRPr="000F44C1">
        <w:rPr>
          <w:lang w:eastAsia="zh-CN"/>
        </w:rPr>
        <w:t>Sources</w:t>
      </w:r>
      <w:bookmarkEnd w:id="2412"/>
      <w:bookmarkEnd w:id="2413"/>
    </w:p>
    <w:p w14:paraId="11BADEC5" w14:textId="48A4D8CD" w:rsidR="00F26195" w:rsidRPr="000F44C1" w:rsidRDefault="00F26195" w:rsidP="00F26195">
      <w:pPr>
        <w:pStyle w:val="rff"/>
      </w:pPr>
      <w:r w:rsidRPr="000F44C1">
        <w:lastRenderedPageBreak/>
        <w:t>Abbott,</w:t>
      </w:r>
      <w:r w:rsidR="0021296F">
        <w:t xml:space="preserve"> </w:t>
      </w:r>
      <w:r w:rsidRPr="000F44C1">
        <w:t>R.</w:t>
      </w:r>
      <w:r w:rsidR="0021296F">
        <w:t xml:space="preserve"> </w:t>
      </w:r>
      <w:r w:rsidRPr="000F44C1">
        <w:t>2006.</w:t>
      </w:r>
      <w:r w:rsidR="0021296F">
        <w:t xml:space="preserve"> </w:t>
      </w:r>
      <w:r w:rsidRPr="000F44C1">
        <w:t>“Emergence</w:t>
      </w:r>
      <w:r w:rsidR="0021296F">
        <w:t xml:space="preserve"> </w:t>
      </w:r>
      <w:r w:rsidRPr="000F44C1">
        <w:t>Explained:</w:t>
      </w:r>
      <w:r w:rsidR="0021296F">
        <w:t xml:space="preserve"> </w:t>
      </w:r>
      <w:r w:rsidRPr="000F44C1">
        <w:t>Abstractions:</w:t>
      </w:r>
      <w:r w:rsidR="0021296F">
        <w:t xml:space="preserve"> </w:t>
      </w:r>
      <w:r w:rsidRPr="000F44C1">
        <w:t>Getting</w:t>
      </w:r>
      <w:r w:rsidR="0021296F">
        <w:t xml:space="preserve"> Epiphenomena to Do Real Work.” </w:t>
      </w:r>
      <w:r w:rsidRPr="00505398">
        <w:rPr>
          <w:rStyle w:val="i"/>
        </w:rPr>
        <w:t>Complexity</w:t>
      </w:r>
      <w:r w:rsidR="0021296F">
        <w:t xml:space="preserve"> </w:t>
      </w:r>
      <w:r w:rsidRPr="000F44C1">
        <w:t>12</w:t>
      </w:r>
      <w:r w:rsidR="002924EB">
        <w:t>,</w:t>
      </w:r>
      <w:r w:rsidR="0021296F">
        <w:t xml:space="preserve"> </w:t>
      </w:r>
      <w:r w:rsidR="002924EB">
        <w:t>no.</w:t>
      </w:r>
      <w:r w:rsidR="0021296F">
        <w:t xml:space="preserve"> </w:t>
      </w:r>
      <w:r w:rsidRPr="000F44C1">
        <w:t>1:</w:t>
      </w:r>
      <w:r w:rsidR="0021296F">
        <w:t xml:space="preserve"> </w:t>
      </w:r>
      <w:r w:rsidRPr="000F44C1">
        <w:t>13–26.</w:t>
      </w:r>
    </w:p>
    <w:p w14:paraId="4900D5D3" w14:textId="07EB9D5C" w:rsidR="00F26195" w:rsidRPr="000F44C1" w:rsidRDefault="00D41454" w:rsidP="00F26195">
      <w:pPr>
        <w:pStyle w:val="rf"/>
      </w:pPr>
      <w:r w:rsidRPr="000F44C1">
        <w:t>–</w:t>
      </w:r>
      <w:r w:rsidR="00F26195" w:rsidRPr="000F44C1">
        <w:t>–––––.</w:t>
      </w:r>
      <w:r w:rsidR="0021296F">
        <w:t xml:space="preserve"> </w:t>
      </w:r>
      <w:r w:rsidR="00F26195" w:rsidRPr="000F44C1">
        <w:t>2009.</w:t>
      </w:r>
      <w:r w:rsidR="0021296F">
        <w:t xml:space="preserve"> </w:t>
      </w:r>
      <w:r w:rsidR="00F26195" w:rsidRPr="000F44C1">
        <w:t>“The</w:t>
      </w:r>
      <w:r w:rsidR="0021296F">
        <w:t xml:space="preserve"> </w:t>
      </w:r>
      <w:r w:rsidR="00F26195" w:rsidRPr="000F44C1">
        <w:t>Reductionist</w:t>
      </w:r>
      <w:r w:rsidR="0021296F">
        <w:t xml:space="preserve"> </w:t>
      </w:r>
      <w:r w:rsidR="00F26195" w:rsidRPr="000F44C1">
        <w:t>Blind</w:t>
      </w:r>
      <w:r w:rsidR="0021296F">
        <w:t xml:space="preserve"> </w:t>
      </w:r>
      <w:r w:rsidR="00F26195" w:rsidRPr="000F44C1">
        <w:t>Spot.”</w:t>
      </w:r>
      <w:r w:rsidR="0021296F">
        <w:t xml:space="preserve"> </w:t>
      </w:r>
      <w:r w:rsidR="00F26195" w:rsidRPr="00505398">
        <w:rPr>
          <w:rStyle w:val="i"/>
        </w:rPr>
        <w:t>Complexity</w:t>
      </w:r>
      <w:r w:rsidR="0021296F">
        <w:t xml:space="preserve"> </w:t>
      </w:r>
      <w:r w:rsidR="00F26195" w:rsidRPr="000F44C1">
        <w:t>14</w:t>
      </w:r>
      <w:r w:rsidR="002924EB">
        <w:t>,</w:t>
      </w:r>
      <w:r w:rsidR="0021296F">
        <w:t xml:space="preserve"> </w:t>
      </w:r>
      <w:r w:rsidR="002924EB">
        <w:t>no.</w:t>
      </w:r>
      <w:r w:rsidR="0021296F">
        <w:t xml:space="preserve"> </w:t>
      </w:r>
      <w:r w:rsidR="00F26195" w:rsidRPr="000F44C1">
        <w:t>5:</w:t>
      </w:r>
      <w:r w:rsidR="0021296F">
        <w:t xml:space="preserve"> </w:t>
      </w:r>
      <w:r w:rsidR="00F26195" w:rsidRPr="000F44C1">
        <w:t>10–22.</w:t>
      </w:r>
    </w:p>
    <w:p w14:paraId="4017EA93" w14:textId="557A8CBB" w:rsidR="00F26195" w:rsidRPr="000F44C1" w:rsidRDefault="00F26195" w:rsidP="00F26195">
      <w:pPr>
        <w:pStyle w:val="rf"/>
      </w:pPr>
      <w:proofErr w:type="spellStart"/>
      <w:r w:rsidRPr="000F44C1">
        <w:t>Ackrill</w:t>
      </w:r>
      <w:proofErr w:type="spellEnd"/>
      <w:r w:rsidRPr="000F44C1">
        <w:t>,</w:t>
      </w:r>
      <w:r w:rsidR="0021296F">
        <w:t xml:space="preserve"> </w:t>
      </w:r>
      <w:r w:rsidRPr="000F44C1">
        <w:t>J.</w:t>
      </w:r>
      <w:r w:rsidR="0021296F">
        <w:t xml:space="preserve"> </w:t>
      </w:r>
      <w:r w:rsidRPr="000F44C1">
        <w:t>L.</w:t>
      </w:r>
      <w:r w:rsidR="0021296F">
        <w:t xml:space="preserve"> </w:t>
      </w:r>
      <w:r w:rsidRPr="000F44C1">
        <w:t>1965.</w:t>
      </w:r>
      <w:r w:rsidR="0021296F">
        <w:t xml:space="preserve"> </w:t>
      </w:r>
      <w:r w:rsidRPr="000F44C1">
        <w:t>“Aristotle’s</w:t>
      </w:r>
      <w:r w:rsidR="0021296F">
        <w:t xml:space="preserve"> </w:t>
      </w:r>
      <w:r w:rsidRPr="000F44C1">
        <w:t>Distinction</w:t>
      </w:r>
      <w:r w:rsidR="0021296F">
        <w:t xml:space="preserve"> </w:t>
      </w:r>
      <w:r w:rsidRPr="000F44C1">
        <w:t>between</w:t>
      </w:r>
      <w:r w:rsidR="0021296F">
        <w:t xml:space="preserve"> </w:t>
      </w:r>
      <w:r w:rsidRPr="00505398">
        <w:rPr>
          <w:rStyle w:val="i"/>
        </w:rPr>
        <w:t>Energeia</w:t>
      </w:r>
      <w:r w:rsidR="0021296F">
        <w:t xml:space="preserve"> </w:t>
      </w:r>
      <w:r w:rsidRPr="000F44C1">
        <w:t>and</w:t>
      </w:r>
      <w:r w:rsidR="0021296F">
        <w:t xml:space="preserve"> </w:t>
      </w:r>
      <w:r w:rsidRPr="00505398">
        <w:rPr>
          <w:rStyle w:val="i"/>
        </w:rPr>
        <w:t>Kinēsis</w:t>
      </w:r>
      <w:r w:rsidRPr="000F44C1">
        <w:t>.”</w:t>
      </w:r>
      <w:r w:rsidR="0021296F">
        <w:t xml:space="preserve"> </w:t>
      </w:r>
      <w:r w:rsidRPr="000F44C1">
        <w:t>In</w:t>
      </w:r>
      <w:r w:rsidR="0021296F">
        <w:t xml:space="preserve"> </w:t>
      </w:r>
      <w:r w:rsidRPr="00505398">
        <w:rPr>
          <w:rStyle w:val="i"/>
        </w:rPr>
        <w:t>New</w:t>
      </w:r>
      <w:r w:rsidR="0021296F">
        <w:rPr>
          <w:rStyle w:val="i"/>
        </w:rPr>
        <w:t xml:space="preserve"> </w:t>
      </w:r>
      <w:r w:rsidRPr="00505398">
        <w:rPr>
          <w:rStyle w:val="i"/>
        </w:rPr>
        <w:t>Essays</w:t>
      </w:r>
      <w:r w:rsidR="0021296F">
        <w:rPr>
          <w:rStyle w:val="i"/>
        </w:rPr>
        <w:t xml:space="preserve"> </w:t>
      </w:r>
      <w:r w:rsidRPr="00505398">
        <w:rPr>
          <w:rStyle w:val="i"/>
        </w:rPr>
        <w:t>on</w:t>
      </w:r>
      <w:r w:rsidR="0021296F">
        <w:rPr>
          <w:rStyle w:val="i"/>
        </w:rPr>
        <w:t xml:space="preserve"> </w:t>
      </w:r>
      <w:r w:rsidRPr="00505398">
        <w:rPr>
          <w:rStyle w:val="i"/>
        </w:rPr>
        <w:t>Plato</w:t>
      </w:r>
      <w:r w:rsidR="0021296F">
        <w:rPr>
          <w:rStyle w:val="i"/>
        </w:rPr>
        <w:t xml:space="preserve"> </w:t>
      </w:r>
      <w:r w:rsidRPr="00505398">
        <w:rPr>
          <w:rStyle w:val="i"/>
        </w:rPr>
        <w:t>and</w:t>
      </w:r>
      <w:r w:rsidR="0021296F">
        <w:rPr>
          <w:rStyle w:val="i"/>
        </w:rPr>
        <w:t xml:space="preserve"> </w:t>
      </w:r>
      <w:r w:rsidRPr="00505398">
        <w:rPr>
          <w:rStyle w:val="i"/>
        </w:rPr>
        <w:t>Aristotle</w:t>
      </w:r>
      <w:r w:rsidRPr="000F44C1">
        <w:rPr>
          <w:iCs/>
        </w:rPr>
        <w:t>,</w:t>
      </w:r>
      <w:r w:rsidR="0021296F">
        <w:t xml:space="preserve"> </w:t>
      </w:r>
      <w:r w:rsidRPr="000F44C1">
        <w:t>edited</w:t>
      </w:r>
      <w:r w:rsidR="0021296F">
        <w:t xml:space="preserve"> </w:t>
      </w:r>
      <w:r w:rsidRPr="000F44C1">
        <w:t>by</w:t>
      </w:r>
      <w:r w:rsidR="0021296F">
        <w:t xml:space="preserve"> </w:t>
      </w:r>
      <w:r w:rsidRPr="000F44C1">
        <w:t>R.</w:t>
      </w:r>
      <w:r w:rsidR="0021296F">
        <w:t xml:space="preserve"> </w:t>
      </w:r>
      <w:r w:rsidRPr="000F44C1">
        <w:t>Bambrough,</w:t>
      </w:r>
      <w:r w:rsidR="0021296F">
        <w:t xml:space="preserve"> </w:t>
      </w:r>
      <w:r w:rsidRPr="000F44C1">
        <w:t>121–41</w:t>
      </w:r>
      <w:r w:rsidRPr="00505398">
        <w:rPr>
          <w:rStyle w:val="i"/>
        </w:rPr>
        <w:t>.</w:t>
      </w:r>
      <w:r w:rsidR="0021296F">
        <w:t xml:space="preserve"> </w:t>
      </w:r>
      <w:r w:rsidRPr="000F44C1">
        <w:t>New</w:t>
      </w:r>
      <w:r w:rsidR="0021296F">
        <w:t xml:space="preserve"> </w:t>
      </w:r>
      <w:r w:rsidRPr="000F44C1">
        <w:t>York:</w:t>
      </w:r>
      <w:r w:rsidR="0021296F">
        <w:t xml:space="preserve"> </w:t>
      </w:r>
      <w:r w:rsidRPr="000F44C1">
        <w:t>Routledge.</w:t>
      </w:r>
    </w:p>
    <w:p w14:paraId="708EEAF5" w14:textId="3ABA0B11" w:rsidR="00F26195" w:rsidRPr="000F44C1" w:rsidRDefault="00D41454" w:rsidP="00F26195">
      <w:pPr>
        <w:pStyle w:val="rf"/>
      </w:pPr>
      <w:r w:rsidRPr="000F44C1">
        <w:t>–</w:t>
      </w:r>
      <w:r w:rsidR="00F26195" w:rsidRPr="000F44C1">
        <w:t>–––––.</w:t>
      </w:r>
      <w:r w:rsidR="0021296F">
        <w:t xml:space="preserve"> </w:t>
      </w:r>
      <w:r w:rsidR="00F26195" w:rsidRPr="000F44C1">
        <w:t>1997.</w:t>
      </w:r>
      <w:r w:rsidR="0021296F">
        <w:t xml:space="preserve"> </w:t>
      </w:r>
      <w:r w:rsidR="00F26195" w:rsidRPr="00505398">
        <w:rPr>
          <w:rStyle w:val="i"/>
        </w:rPr>
        <w:t>Essays</w:t>
      </w:r>
      <w:r w:rsidR="0021296F">
        <w:rPr>
          <w:rStyle w:val="i"/>
        </w:rPr>
        <w:t xml:space="preserve"> </w:t>
      </w:r>
      <w:r w:rsidR="00F26195" w:rsidRPr="00505398">
        <w:rPr>
          <w:rStyle w:val="i"/>
        </w:rPr>
        <w:t>on</w:t>
      </w:r>
      <w:r w:rsidR="0021296F">
        <w:rPr>
          <w:rStyle w:val="i"/>
        </w:rPr>
        <w:t xml:space="preserve"> </w:t>
      </w:r>
      <w:r w:rsidR="00F26195" w:rsidRPr="00505398">
        <w:rPr>
          <w:rStyle w:val="i"/>
        </w:rPr>
        <w:t>Plato</w:t>
      </w:r>
      <w:r w:rsidR="0021296F">
        <w:rPr>
          <w:rStyle w:val="i"/>
        </w:rPr>
        <w:t xml:space="preserve"> </w:t>
      </w:r>
      <w:r w:rsidR="00F26195" w:rsidRPr="00505398">
        <w:rPr>
          <w:rStyle w:val="i"/>
        </w:rPr>
        <w:t>and</w:t>
      </w:r>
      <w:r w:rsidR="0021296F">
        <w:rPr>
          <w:rStyle w:val="i"/>
        </w:rPr>
        <w:t xml:space="preserve"> </w:t>
      </w:r>
      <w:r w:rsidR="00F26195" w:rsidRPr="00505398">
        <w:rPr>
          <w:rStyle w:val="i"/>
        </w:rPr>
        <w:t>Aristotle</w:t>
      </w:r>
      <w:r w:rsidR="00F26195" w:rsidRPr="000F44C1">
        <w:t>.</w:t>
      </w:r>
      <w:r w:rsidR="0021296F">
        <w:t xml:space="preserve"> </w:t>
      </w:r>
      <w:r w:rsidR="00F26195" w:rsidRPr="000F44C1">
        <w:t>Oxford:</w:t>
      </w:r>
      <w:r w:rsidR="0021296F">
        <w:t xml:space="preserve"> </w:t>
      </w:r>
      <w:r w:rsidR="00F26195" w:rsidRPr="000F44C1">
        <w:t>Oxford</w:t>
      </w:r>
      <w:r w:rsidR="0021296F">
        <w:t xml:space="preserve"> </w:t>
      </w:r>
      <w:r w:rsidR="00F26195" w:rsidRPr="000F44C1">
        <w:t>University</w:t>
      </w:r>
      <w:r w:rsidR="0021296F">
        <w:t xml:space="preserve"> </w:t>
      </w:r>
      <w:r w:rsidR="00F26195" w:rsidRPr="000F44C1">
        <w:t>Press.</w:t>
      </w:r>
    </w:p>
    <w:p w14:paraId="35D8A5E0" w14:textId="79AAAAC0" w:rsidR="00F26195" w:rsidRPr="000F44C1" w:rsidRDefault="00F26195" w:rsidP="00F26195">
      <w:pPr>
        <w:pStyle w:val="rf"/>
      </w:pPr>
      <w:r w:rsidRPr="000F44C1">
        <w:t>Agamben,</w:t>
      </w:r>
      <w:r w:rsidR="0021296F">
        <w:t xml:space="preserve"> </w:t>
      </w:r>
      <w:r w:rsidRPr="000F44C1">
        <w:t>G.</w:t>
      </w:r>
      <w:r w:rsidR="0021296F">
        <w:t xml:space="preserve"> </w:t>
      </w:r>
      <w:r w:rsidRPr="000F44C1">
        <w:t>1999.</w:t>
      </w:r>
      <w:r w:rsidR="0021296F">
        <w:t xml:space="preserve"> </w:t>
      </w:r>
      <w:r w:rsidRPr="00505398">
        <w:rPr>
          <w:rStyle w:val="i"/>
        </w:rPr>
        <w:t>Potentialities:</w:t>
      </w:r>
      <w:r w:rsidR="0021296F">
        <w:rPr>
          <w:rStyle w:val="i"/>
        </w:rPr>
        <w:t xml:space="preserve"> </w:t>
      </w:r>
      <w:r w:rsidRPr="00505398">
        <w:rPr>
          <w:rStyle w:val="i"/>
        </w:rPr>
        <w:t>Collected</w:t>
      </w:r>
      <w:r w:rsidR="0021296F">
        <w:rPr>
          <w:rStyle w:val="i"/>
        </w:rPr>
        <w:t xml:space="preserve"> </w:t>
      </w:r>
      <w:r w:rsidRPr="00505398">
        <w:rPr>
          <w:rStyle w:val="i"/>
        </w:rPr>
        <w:t>Essays</w:t>
      </w:r>
      <w:r w:rsidR="0021296F">
        <w:rPr>
          <w:rStyle w:val="i"/>
        </w:rPr>
        <w:t xml:space="preserve"> </w:t>
      </w:r>
      <w:r w:rsidRPr="00505398">
        <w:rPr>
          <w:rStyle w:val="i"/>
        </w:rPr>
        <w:t>in</w:t>
      </w:r>
      <w:r w:rsidR="0021296F">
        <w:rPr>
          <w:rStyle w:val="i"/>
        </w:rPr>
        <w:t xml:space="preserve"> </w:t>
      </w:r>
      <w:r w:rsidRPr="00505398">
        <w:rPr>
          <w:rStyle w:val="i"/>
        </w:rPr>
        <w:t>Philosophy</w:t>
      </w:r>
      <w:r w:rsidRPr="000F44C1">
        <w:t>.</w:t>
      </w:r>
      <w:r w:rsidR="0021296F">
        <w:t xml:space="preserve"> </w:t>
      </w:r>
      <w:r w:rsidRPr="000F44C1">
        <w:t>Stanford</w:t>
      </w:r>
      <w:r w:rsidR="002924EB">
        <w:t>,</w:t>
      </w:r>
      <w:r w:rsidR="0021296F">
        <w:t xml:space="preserve"> </w:t>
      </w:r>
      <w:r w:rsidR="002924EB">
        <w:t>Calif.</w:t>
      </w:r>
      <w:r w:rsidRPr="000F44C1">
        <w:t>:</w:t>
      </w:r>
      <w:r w:rsidR="0021296F">
        <w:t xml:space="preserve"> </w:t>
      </w:r>
      <w:r w:rsidRPr="000F44C1">
        <w:t>Stanford</w:t>
      </w:r>
      <w:r w:rsidR="0021296F">
        <w:t xml:space="preserve"> </w:t>
      </w:r>
      <w:r w:rsidRPr="000F44C1">
        <w:t>University</w:t>
      </w:r>
      <w:r w:rsidR="0021296F">
        <w:t xml:space="preserve"> </w:t>
      </w:r>
      <w:r w:rsidRPr="000F44C1">
        <w:t>Press.</w:t>
      </w:r>
    </w:p>
    <w:p w14:paraId="5360595E" w14:textId="32831063" w:rsidR="00F26195" w:rsidRPr="000F44C1" w:rsidRDefault="00F26195" w:rsidP="00F26195">
      <w:pPr>
        <w:pStyle w:val="rf"/>
      </w:pPr>
      <w:r w:rsidRPr="000F44C1">
        <w:t>Allen,</w:t>
      </w:r>
      <w:r w:rsidR="0021296F">
        <w:t xml:space="preserve"> </w:t>
      </w:r>
      <w:r w:rsidRPr="000F44C1">
        <w:t>J.</w:t>
      </w:r>
      <w:r w:rsidR="0021296F">
        <w:t xml:space="preserve"> </w:t>
      </w:r>
      <w:r w:rsidRPr="000F44C1">
        <w:t>2015.</w:t>
      </w:r>
      <w:r w:rsidR="0021296F">
        <w:t xml:space="preserve"> </w:t>
      </w:r>
      <w:r w:rsidRPr="000F44C1">
        <w:t>“Aristotle</w:t>
      </w:r>
      <w:r w:rsidR="0021296F">
        <w:t xml:space="preserve"> </w:t>
      </w:r>
      <w:r w:rsidRPr="000F44C1">
        <w:t>on</w:t>
      </w:r>
      <w:r w:rsidR="0021296F">
        <w:t xml:space="preserve"> </w:t>
      </w:r>
      <w:r w:rsidRPr="000F44C1">
        <w:t>Chance</w:t>
      </w:r>
      <w:r w:rsidR="0021296F">
        <w:t xml:space="preserve"> </w:t>
      </w:r>
      <w:r w:rsidRPr="000F44C1">
        <w:t>as</w:t>
      </w:r>
      <w:r w:rsidR="0021296F">
        <w:t xml:space="preserve"> </w:t>
      </w:r>
      <w:r w:rsidRPr="000F44C1">
        <w:t>an</w:t>
      </w:r>
      <w:r w:rsidR="0021296F">
        <w:t xml:space="preserve"> </w:t>
      </w:r>
      <w:r w:rsidRPr="000F44C1">
        <w:t>Accidental</w:t>
      </w:r>
      <w:r w:rsidR="0021296F">
        <w:t xml:space="preserve"> </w:t>
      </w:r>
      <w:r w:rsidRPr="000F44C1">
        <w:t>Cause.”</w:t>
      </w:r>
      <w:r w:rsidR="0021296F">
        <w:t xml:space="preserve"> </w:t>
      </w:r>
      <w:r w:rsidRPr="000F44C1">
        <w:t>In</w:t>
      </w:r>
      <w:r w:rsidR="0021296F">
        <w:t xml:space="preserve"> </w:t>
      </w:r>
      <w:r w:rsidRPr="00505398">
        <w:rPr>
          <w:rStyle w:val="i"/>
        </w:rPr>
        <w:t>Aristotle’s</w:t>
      </w:r>
      <w:r w:rsidR="0021296F">
        <w:rPr>
          <w:rStyle w:val="i"/>
        </w:rPr>
        <w:t xml:space="preserve"> </w:t>
      </w:r>
      <w:r w:rsidRPr="00505398">
        <w:rPr>
          <w:rStyle w:val="i"/>
        </w:rPr>
        <w:t>Physics:</w:t>
      </w:r>
      <w:r w:rsidR="0021296F">
        <w:rPr>
          <w:rStyle w:val="i"/>
        </w:rPr>
        <w:t xml:space="preserve"> </w:t>
      </w:r>
      <w:r w:rsidRPr="00505398">
        <w:rPr>
          <w:rStyle w:val="i"/>
        </w:rPr>
        <w:t>A</w:t>
      </w:r>
      <w:r w:rsidR="0021296F">
        <w:rPr>
          <w:rStyle w:val="i"/>
        </w:rPr>
        <w:t xml:space="preserve"> </w:t>
      </w:r>
      <w:r w:rsidRPr="00505398">
        <w:rPr>
          <w:rStyle w:val="i"/>
        </w:rPr>
        <w:t>Critical</w:t>
      </w:r>
      <w:r w:rsidR="0021296F">
        <w:rPr>
          <w:rStyle w:val="i"/>
        </w:rPr>
        <w:t xml:space="preserve"> </w:t>
      </w:r>
      <w:r w:rsidRPr="00505398">
        <w:rPr>
          <w:rStyle w:val="i"/>
        </w:rPr>
        <w:t>Guide</w:t>
      </w:r>
      <w:r w:rsidRPr="000F44C1">
        <w:rPr>
          <w:iCs/>
        </w:rPr>
        <w:t>,</w:t>
      </w:r>
      <w:r w:rsidR="0021296F">
        <w:rPr>
          <w:iCs/>
        </w:rPr>
        <w:t xml:space="preserve"> </w:t>
      </w:r>
      <w:r w:rsidRPr="000F44C1">
        <w:rPr>
          <w:iCs/>
        </w:rPr>
        <w:t>edited</w:t>
      </w:r>
      <w:r w:rsidR="0021296F">
        <w:rPr>
          <w:iCs/>
        </w:rPr>
        <w:t xml:space="preserve"> </w:t>
      </w:r>
      <w:r w:rsidRPr="000F44C1">
        <w:rPr>
          <w:iCs/>
        </w:rPr>
        <w:t>by</w:t>
      </w:r>
      <w:r w:rsidR="0021296F">
        <w:rPr>
          <w:iCs/>
        </w:rPr>
        <w:t xml:space="preserve"> </w:t>
      </w:r>
      <w:r w:rsidRPr="000F44C1">
        <w:rPr>
          <w:iCs/>
        </w:rPr>
        <w:t>Mariska</w:t>
      </w:r>
      <w:r w:rsidR="0021296F">
        <w:t xml:space="preserve"> </w:t>
      </w:r>
      <w:proofErr w:type="spellStart"/>
      <w:r w:rsidRPr="000F44C1">
        <w:t>Leunissen</w:t>
      </w:r>
      <w:proofErr w:type="spellEnd"/>
      <w:r w:rsidRPr="000F44C1">
        <w:t>,</w:t>
      </w:r>
      <w:r w:rsidR="0021296F">
        <w:t xml:space="preserve"> </w:t>
      </w:r>
      <w:r w:rsidRPr="000F44C1">
        <w:t>66–87.</w:t>
      </w:r>
      <w:r w:rsidR="0021296F">
        <w:t xml:space="preserve"> </w:t>
      </w:r>
      <w:r w:rsidRPr="000F44C1">
        <w:t>Cambrid</w:t>
      </w:r>
      <w:r w:rsidR="002924EB">
        <w:t>g</w:t>
      </w:r>
      <w:r w:rsidRPr="000F44C1">
        <w:t>e:</w:t>
      </w:r>
      <w:r w:rsidR="0021296F">
        <w:t xml:space="preserve"> </w:t>
      </w:r>
      <w:r w:rsidRPr="000F44C1">
        <w:t>Cambridge</w:t>
      </w:r>
      <w:r w:rsidR="0021296F">
        <w:t xml:space="preserve"> </w:t>
      </w:r>
      <w:r w:rsidRPr="000F44C1">
        <w:t>University</w:t>
      </w:r>
      <w:r w:rsidR="0021296F">
        <w:t xml:space="preserve"> </w:t>
      </w:r>
      <w:r w:rsidRPr="000F44C1">
        <w:t>Press.</w:t>
      </w:r>
    </w:p>
    <w:p w14:paraId="32514091" w14:textId="321113DA" w:rsidR="00F26195" w:rsidRPr="000F44C1" w:rsidRDefault="00F26195" w:rsidP="00F26195">
      <w:pPr>
        <w:pStyle w:val="rf"/>
      </w:pPr>
      <w:r w:rsidRPr="000F44C1">
        <w:t>Anagnostopoulos,</w:t>
      </w:r>
      <w:r w:rsidR="0021296F">
        <w:t xml:space="preserve"> </w:t>
      </w:r>
      <w:r w:rsidRPr="000F44C1">
        <w:t>A.</w:t>
      </w:r>
      <w:r w:rsidR="0021296F">
        <w:t xml:space="preserve"> </w:t>
      </w:r>
      <w:r w:rsidRPr="000F44C1">
        <w:t>2010.</w:t>
      </w:r>
      <w:r w:rsidR="0021296F">
        <w:t xml:space="preserve"> </w:t>
      </w:r>
      <w:r w:rsidRPr="000F44C1">
        <w:t>“Change</w:t>
      </w:r>
      <w:r w:rsidR="0021296F">
        <w:t xml:space="preserve"> </w:t>
      </w:r>
      <w:r w:rsidRPr="000F44C1">
        <w:t>in</w:t>
      </w:r>
      <w:r w:rsidR="0021296F">
        <w:t xml:space="preserve"> </w:t>
      </w:r>
      <w:r w:rsidRPr="000F44C1">
        <w:t>Aristotle’s</w:t>
      </w:r>
      <w:r w:rsidR="0021296F">
        <w:t xml:space="preserve"> </w:t>
      </w:r>
      <w:r w:rsidRPr="00505398">
        <w:rPr>
          <w:rStyle w:val="i"/>
        </w:rPr>
        <w:t>Physics</w:t>
      </w:r>
      <w:r w:rsidR="0021296F">
        <w:t xml:space="preserve"> </w:t>
      </w:r>
      <w:r w:rsidRPr="000F44C1">
        <w:t>3.”</w:t>
      </w:r>
      <w:r w:rsidR="0021296F">
        <w:t xml:space="preserve"> </w:t>
      </w:r>
      <w:r w:rsidRPr="00505398">
        <w:rPr>
          <w:rStyle w:val="i"/>
        </w:rPr>
        <w:t>Oxford</w:t>
      </w:r>
      <w:r w:rsidR="0021296F">
        <w:rPr>
          <w:rStyle w:val="i"/>
        </w:rPr>
        <w:t xml:space="preserve"> </w:t>
      </w:r>
      <w:r w:rsidRPr="00505398">
        <w:rPr>
          <w:rStyle w:val="i"/>
        </w:rPr>
        <w:t>Studies</w:t>
      </w:r>
      <w:r w:rsidR="0021296F">
        <w:rPr>
          <w:rStyle w:val="i"/>
        </w:rPr>
        <w:t xml:space="preserve"> </w:t>
      </w:r>
      <w:r w:rsidRPr="00505398">
        <w:rPr>
          <w:rStyle w:val="i"/>
        </w:rPr>
        <w:t>in</w:t>
      </w:r>
      <w:r w:rsidR="0021296F">
        <w:rPr>
          <w:rStyle w:val="i"/>
        </w:rPr>
        <w:t xml:space="preserve"> </w:t>
      </w:r>
      <w:r w:rsidRPr="00505398">
        <w:rPr>
          <w:rStyle w:val="i"/>
        </w:rPr>
        <w:t>Ancient</w:t>
      </w:r>
      <w:r w:rsidR="0021296F">
        <w:rPr>
          <w:rStyle w:val="i"/>
        </w:rPr>
        <w:t xml:space="preserve"> </w:t>
      </w:r>
      <w:r w:rsidRPr="00505398">
        <w:rPr>
          <w:rStyle w:val="i"/>
        </w:rPr>
        <w:t>Philosophy</w:t>
      </w:r>
      <w:r w:rsidR="0021296F">
        <w:t xml:space="preserve"> </w:t>
      </w:r>
      <w:r w:rsidRPr="000F44C1">
        <w:t>39:</w:t>
      </w:r>
      <w:r w:rsidR="0021296F">
        <w:t xml:space="preserve"> </w:t>
      </w:r>
      <w:r w:rsidRPr="000F44C1">
        <w:t>33–79.</w:t>
      </w:r>
    </w:p>
    <w:p w14:paraId="7226D736" w14:textId="03C36B2B" w:rsidR="00F26195" w:rsidRPr="000F44C1" w:rsidRDefault="00D41454" w:rsidP="00F26195">
      <w:pPr>
        <w:pStyle w:val="rf"/>
      </w:pPr>
      <w:r w:rsidRPr="000F44C1">
        <w:t>–</w:t>
      </w:r>
      <w:r w:rsidR="00F26195" w:rsidRPr="000F44C1">
        <w:t>–––––.</w:t>
      </w:r>
      <w:r w:rsidR="0021296F">
        <w:t xml:space="preserve"> </w:t>
      </w:r>
      <w:r w:rsidR="00F26195" w:rsidRPr="000F44C1">
        <w:t>2011.</w:t>
      </w:r>
      <w:r w:rsidR="0021296F">
        <w:t xml:space="preserve"> </w:t>
      </w:r>
      <w:r w:rsidR="00F26195" w:rsidRPr="000F44C1">
        <w:t>“Senses</w:t>
      </w:r>
      <w:r w:rsidR="0021296F">
        <w:t xml:space="preserve"> </w:t>
      </w:r>
      <w:r w:rsidR="00F26195" w:rsidRPr="000F44C1">
        <w:t>of</w:t>
      </w:r>
      <w:r w:rsidR="0021296F">
        <w:t xml:space="preserve"> </w:t>
      </w:r>
      <w:r w:rsidR="00F26195" w:rsidRPr="00505398">
        <w:rPr>
          <w:rStyle w:val="i"/>
        </w:rPr>
        <w:t>Dunamis</w:t>
      </w:r>
      <w:r w:rsidR="0021296F">
        <w:rPr>
          <w:rStyle w:val="i"/>
        </w:rPr>
        <w:t xml:space="preserve"> </w:t>
      </w:r>
      <w:r w:rsidR="00F26195" w:rsidRPr="000F44C1">
        <w:t>and</w:t>
      </w:r>
      <w:r w:rsidR="0021296F">
        <w:t xml:space="preserve"> </w:t>
      </w:r>
      <w:r w:rsidR="00F26195" w:rsidRPr="000F44C1">
        <w:t>the</w:t>
      </w:r>
      <w:r w:rsidR="0021296F">
        <w:t xml:space="preserve"> </w:t>
      </w:r>
      <w:r w:rsidR="00F26195" w:rsidRPr="000F44C1">
        <w:t>Structure</w:t>
      </w:r>
      <w:r w:rsidR="0021296F">
        <w:t xml:space="preserve"> </w:t>
      </w:r>
      <w:r w:rsidR="00F26195" w:rsidRPr="000F44C1">
        <w:t>of</w:t>
      </w:r>
      <w:r w:rsidR="0021296F">
        <w:t xml:space="preserve"> </w:t>
      </w:r>
      <w:r w:rsidR="00F26195" w:rsidRPr="000F44C1">
        <w:t>Aristotle’s</w:t>
      </w:r>
      <w:r w:rsidR="0021296F">
        <w:t xml:space="preserve"> </w:t>
      </w:r>
      <w:r w:rsidR="00F26195" w:rsidRPr="00505398">
        <w:rPr>
          <w:rStyle w:val="i"/>
        </w:rPr>
        <w:t>Metaphysics</w:t>
      </w:r>
      <w:r w:rsidR="0021296F">
        <w:rPr>
          <w:rStyle w:val="i"/>
        </w:rPr>
        <w:t xml:space="preserve"> </w:t>
      </w:r>
      <w:r w:rsidR="00F26195" w:rsidRPr="000F44C1">
        <w:t>Θ.”</w:t>
      </w:r>
      <w:r w:rsidR="0021296F">
        <w:t xml:space="preserve"> </w:t>
      </w:r>
      <w:r w:rsidR="00F26195" w:rsidRPr="00505398">
        <w:rPr>
          <w:rStyle w:val="i"/>
        </w:rPr>
        <w:t>Phronesis</w:t>
      </w:r>
      <w:r w:rsidR="0021296F">
        <w:t xml:space="preserve"> </w:t>
      </w:r>
      <w:r w:rsidR="00F26195" w:rsidRPr="000F44C1">
        <w:t>56</w:t>
      </w:r>
      <w:r w:rsidR="0021296F">
        <w:t xml:space="preserve">, </w:t>
      </w:r>
      <w:r w:rsidR="00FD68E0">
        <w:t>no.</w:t>
      </w:r>
      <w:r w:rsidR="0021296F">
        <w:t xml:space="preserve"> </w:t>
      </w:r>
      <w:r w:rsidR="00CC3ABF">
        <w:t>4:</w:t>
      </w:r>
      <w:r w:rsidR="0021296F">
        <w:t xml:space="preserve"> </w:t>
      </w:r>
      <w:r w:rsidR="00F26195" w:rsidRPr="000F44C1">
        <w:t>388–425</w:t>
      </w:r>
      <w:r w:rsidR="0021296F">
        <w:t>.</w:t>
      </w:r>
    </w:p>
    <w:p w14:paraId="571B18F8" w14:textId="1ED57181" w:rsidR="00F26195" w:rsidRDefault="00D41454" w:rsidP="00F26195">
      <w:pPr>
        <w:pStyle w:val="rf"/>
        <w:rPr>
          <w:lang w:val="fr-FR"/>
        </w:rPr>
      </w:pPr>
      <w:r w:rsidRPr="000F44C1">
        <w:t>–</w:t>
      </w:r>
      <w:r w:rsidR="00F26195" w:rsidRPr="000F44C1">
        <w:t>–––––.</w:t>
      </w:r>
      <w:r w:rsidR="0021296F">
        <w:t xml:space="preserve"> </w:t>
      </w:r>
      <w:r w:rsidR="00F26195" w:rsidRPr="000F44C1">
        <w:t>2013.</w:t>
      </w:r>
      <w:r w:rsidR="0021296F">
        <w:t xml:space="preserve"> </w:t>
      </w:r>
      <w:r w:rsidR="00F26195" w:rsidRPr="000F44C1">
        <w:t>“Aristotle’s</w:t>
      </w:r>
      <w:r w:rsidR="0021296F">
        <w:t xml:space="preserve"> </w:t>
      </w:r>
      <w:r w:rsidR="00F26195" w:rsidRPr="000F44C1">
        <w:t>Parmenidean</w:t>
      </w:r>
      <w:r w:rsidR="0021296F">
        <w:t xml:space="preserve"> </w:t>
      </w:r>
      <w:r w:rsidR="00F26195" w:rsidRPr="000F44C1">
        <w:t>Dilemma.”</w:t>
      </w:r>
      <w:r w:rsidR="0021296F">
        <w:t xml:space="preserve"> </w:t>
      </w:r>
      <w:proofErr w:type="spellStart"/>
      <w:r w:rsidR="00F26195" w:rsidRPr="00505398">
        <w:rPr>
          <w:rStyle w:val="i"/>
        </w:rPr>
        <w:t>Archiv</w:t>
      </w:r>
      <w:proofErr w:type="spellEnd"/>
      <w:r w:rsidR="0021296F">
        <w:rPr>
          <w:rStyle w:val="i"/>
        </w:rPr>
        <w:t xml:space="preserve"> </w:t>
      </w:r>
      <w:proofErr w:type="spellStart"/>
      <w:r w:rsidR="00F26195" w:rsidRPr="00505398">
        <w:rPr>
          <w:rStyle w:val="i"/>
        </w:rPr>
        <w:t>für</w:t>
      </w:r>
      <w:proofErr w:type="spellEnd"/>
      <w:r w:rsidR="0021296F">
        <w:rPr>
          <w:rStyle w:val="i"/>
        </w:rPr>
        <w:t xml:space="preserve"> </w:t>
      </w:r>
      <w:proofErr w:type="spellStart"/>
      <w:r w:rsidR="00F26195" w:rsidRPr="00505398">
        <w:rPr>
          <w:rStyle w:val="i"/>
        </w:rPr>
        <w:t>Geschichte</w:t>
      </w:r>
      <w:proofErr w:type="spellEnd"/>
      <w:r w:rsidR="0021296F">
        <w:rPr>
          <w:rStyle w:val="i"/>
        </w:rPr>
        <w:t xml:space="preserve"> </w:t>
      </w:r>
      <w:r w:rsidR="00F26195" w:rsidRPr="00505398">
        <w:rPr>
          <w:rStyle w:val="i"/>
        </w:rPr>
        <w:t>der</w:t>
      </w:r>
      <w:r w:rsidR="0021296F">
        <w:rPr>
          <w:rStyle w:val="i"/>
        </w:rPr>
        <w:t xml:space="preserve"> </w:t>
      </w:r>
      <w:r w:rsidR="00F26195" w:rsidRPr="00505398">
        <w:rPr>
          <w:rStyle w:val="i"/>
        </w:rPr>
        <w:t>Philosophie</w:t>
      </w:r>
      <w:r w:rsidR="0021296F">
        <w:rPr>
          <w:rStyle w:val="i"/>
        </w:rPr>
        <w:t xml:space="preserve"> </w:t>
      </w:r>
      <w:r w:rsidR="00F26195" w:rsidRPr="000F44C1">
        <w:rPr>
          <w:lang w:val="fr-FR"/>
        </w:rPr>
        <w:t>95</w:t>
      </w:r>
      <w:r w:rsidR="002924EB">
        <w:rPr>
          <w:lang w:val="fr-FR"/>
        </w:rPr>
        <w:t>,</w:t>
      </w:r>
      <w:r w:rsidR="0021296F">
        <w:rPr>
          <w:lang w:val="fr-FR"/>
        </w:rPr>
        <w:t xml:space="preserve"> </w:t>
      </w:r>
      <w:r w:rsidR="002924EB">
        <w:rPr>
          <w:lang w:val="fr-FR"/>
        </w:rPr>
        <w:t>no.</w:t>
      </w:r>
      <w:r w:rsidR="0021296F">
        <w:rPr>
          <w:lang w:val="fr-FR"/>
        </w:rPr>
        <w:t xml:space="preserve"> </w:t>
      </w:r>
      <w:r w:rsidR="00F26195" w:rsidRPr="000F44C1">
        <w:rPr>
          <w:lang w:val="fr-FR"/>
        </w:rPr>
        <w:t>3:</w:t>
      </w:r>
      <w:r w:rsidR="0021296F">
        <w:rPr>
          <w:lang w:val="fr-FR"/>
        </w:rPr>
        <w:t xml:space="preserve"> </w:t>
      </w:r>
      <w:r w:rsidR="00F26195" w:rsidRPr="000F44C1">
        <w:rPr>
          <w:lang w:val="fr-FR"/>
        </w:rPr>
        <w:t>245–74.</w:t>
      </w:r>
    </w:p>
    <w:p w14:paraId="643E5290" w14:textId="524CDC4D" w:rsidR="00F06353" w:rsidRPr="000F44C1" w:rsidRDefault="005D5DA4" w:rsidP="00F26195">
      <w:pPr>
        <w:pStyle w:val="rf"/>
        <w:rPr>
          <w:lang w:val="fr-FR"/>
        </w:rPr>
      </w:pPr>
      <w:r w:rsidRPr="000F44C1">
        <w:t>––––––.</w:t>
      </w:r>
      <w:r w:rsidR="0021296F">
        <w:t xml:space="preserve"> </w:t>
      </w:r>
      <w:r w:rsidRPr="005D5DA4">
        <w:t>2017.</w:t>
      </w:r>
      <w:r w:rsidR="0021296F">
        <w:t xml:space="preserve"> </w:t>
      </w:r>
      <w:r w:rsidRPr="005D5DA4">
        <w:t>“Change,</w:t>
      </w:r>
      <w:r w:rsidR="0021296F">
        <w:t xml:space="preserve"> </w:t>
      </w:r>
      <w:r w:rsidRPr="005D5DA4">
        <w:t>Agency</w:t>
      </w:r>
      <w:r w:rsidR="0021296F">
        <w:t xml:space="preserve"> </w:t>
      </w:r>
      <w:r w:rsidRPr="005D5DA4">
        <w:t>and</w:t>
      </w:r>
      <w:r w:rsidR="0021296F">
        <w:t xml:space="preserve"> </w:t>
      </w:r>
      <w:r w:rsidRPr="005D5DA4">
        <w:t>the</w:t>
      </w:r>
      <w:r w:rsidR="0021296F">
        <w:t xml:space="preserve"> </w:t>
      </w:r>
      <w:r w:rsidRPr="005D5DA4">
        <w:t>Incomplete</w:t>
      </w:r>
      <w:r w:rsidR="0021296F">
        <w:t xml:space="preserve"> </w:t>
      </w:r>
      <w:r w:rsidRPr="005D5DA4">
        <w:t>in</w:t>
      </w:r>
      <w:r w:rsidR="0021296F">
        <w:t xml:space="preserve"> </w:t>
      </w:r>
      <w:r w:rsidRPr="005D5DA4">
        <w:t>Aristotle”</w:t>
      </w:r>
      <w:r w:rsidR="0021296F">
        <w:t xml:space="preserve"> </w:t>
      </w:r>
      <w:r w:rsidRPr="004F0BB4">
        <w:rPr>
          <w:rStyle w:val="i"/>
        </w:rPr>
        <w:t>Phronesis</w:t>
      </w:r>
      <w:r w:rsidR="0021296F">
        <w:t xml:space="preserve"> </w:t>
      </w:r>
      <w:r w:rsidRPr="005D5DA4">
        <w:t>62,</w:t>
      </w:r>
      <w:r w:rsidR="0021296F">
        <w:t xml:space="preserve"> </w:t>
      </w:r>
      <w:r w:rsidRPr="005D5DA4">
        <w:t>no.</w:t>
      </w:r>
      <w:r w:rsidR="0021296F">
        <w:t xml:space="preserve"> </w:t>
      </w:r>
      <w:r w:rsidR="00CC3ABF">
        <w:t>2:</w:t>
      </w:r>
      <w:r w:rsidR="0021296F">
        <w:t xml:space="preserve"> 170–</w:t>
      </w:r>
      <w:r w:rsidRPr="005D5DA4">
        <w:t>209.</w:t>
      </w:r>
    </w:p>
    <w:p w14:paraId="702E2AD4" w14:textId="77777777" w:rsidR="00CC3ABF" w:rsidRDefault="00F26195" w:rsidP="00F26195">
      <w:pPr>
        <w:pStyle w:val="rf"/>
        <w:rPr>
          <w:noProof/>
        </w:rPr>
      </w:pPr>
      <w:r w:rsidRPr="000F44C1">
        <w:rPr>
          <w:lang w:val="fr-FR"/>
        </w:rPr>
        <w:t>Anagnostopoulos,</w:t>
      </w:r>
      <w:r w:rsidR="0021296F">
        <w:rPr>
          <w:lang w:val="fr-FR"/>
        </w:rPr>
        <w:t xml:space="preserve"> </w:t>
      </w:r>
      <w:r w:rsidRPr="000F44C1">
        <w:rPr>
          <w:lang w:val="fr-FR"/>
        </w:rPr>
        <w:t>G.</w:t>
      </w:r>
      <w:r w:rsidR="002924EB">
        <w:rPr>
          <w:lang w:val="fr-FR"/>
        </w:rPr>
        <w:t>,</w:t>
      </w:r>
      <w:r w:rsidR="0021296F">
        <w:rPr>
          <w:lang w:val="fr-FR"/>
        </w:rPr>
        <w:t xml:space="preserve"> </w:t>
      </w:r>
      <w:proofErr w:type="spellStart"/>
      <w:r w:rsidRPr="000F44C1">
        <w:rPr>
          <w:lang w:val="fr-FR"/>
        </w:rPr>
        <w:t>ed</w:t>
      </w:r>
      <w:proofErr w:type="spellEnd"/>
      <w:r w:rsidRPr="000F44C1">
        <w:rPr>
          <w:lang w:val="fr-FR"/>
        </w:rPr>
        <w:t>.</w:t>
      </w:r>
      <w:r w:rsidR="0021296F">
        <w:rPr>
          <w:lang w:val="fr-FR"/>
        </w:rPr>
        <w:t xml:space="preserve"> </w:t>
      </w:r>
      <w:r w:rsidRPr="000F44C1">
        <w:rPr>
          <w:lang w:val="fr-FR"/>
        </w:rPr>
        <w:t>2009.</w:t>
      </w:r>
      <w:r w:rsidR="0021296F">
        <w:rPr>
          <w:lang w:val="fr-FR"/>
        </w:rPr>
        <w:t xml:space="preserve"> </w:t>
      </w:r>
      <w:r w:rsidRPr="00505398">
        <w:rPr>
          <w:rStyle w:val="i"/>
        </w:rPr>
        <w:t>A</w:t>
      </w:r>
      <w:r w:rsidR="0021296F">
        <w:rPr>
          <w:rStyle w:val="i"/>
        </w:rPr>
        <w:t xml:space="preserve"> </w:t>
      </w:r>
      <w:r w:rsidRPr="00505398">
        <w:rPr>
          <w:rStyle w:val="i"/>
        </w:rPr>
        <w:t>Companion</w:t>
      </w:r>
      <w:r w:rsidR="0021296F">
        <w:rPr>
          <w:rStyle w:val="i"/>
        </w:rPr>
        <w:t xml:space="preserve"> </w:t>
      </w:r>
      <w:r w:rsidRPr="00505398">
        <w:rPr>
          <w:rStyle w:val="i"/>
        </w:rPr>
        <w:t>to</w:t>
      </w:r>
      <w:r w:rsidR="0021296F">
        <w:rPr>
          <w:rStyle w:val="i"/>
        </w:rPr>
        <w:t xml:space="preserve"> </w:t>
      </w:r>
      <w:r w:rsidRPr="00505398">
        <w:rPr>
          <w:rStyle w:val="i"/>
        </w:rPr>
        <w:t>Aristotle</w:t>
      </w:r>
      <w:r w:rsidRPr="000F44C1">
        <w:rPr>
          <w:noProof/>
        </w:rPr>
        <w:t>.</w:t>
      </w:r>
      <w:r w:rsidR="0021296F">
        <w:rPr>
          <w:noProof/>
        </w:rPr>
        <w:t xml:space="preserve"> </w:t>
      </w:r>
      <w:r w:rsidRPr="000F44C1">
        <w:rPr>
          <w:noProof/>
        </w:rPr>
        <w:t>Malden</w:t>
      </w:r>
      <w:r w:rsidR="002924EB">
        <w:rPr>
          <w:noProof/>
        </w:rPr>
        <w:t>,</w:t>
      </w:r>
      <w:r w:rsidR="0021296F">
        <w:rPr>
          <w:noProof/>
        </w:rPr>
        <w:t xml:space="preserve"> </w:t>
      </w:r>
      <w:r w:rsidR="002924EB">
        <w:rPr>
          <w:noProof/>
        </w:rPr>
        <w:t>Mass.</w:t>
      </w:r>
      <w:r w:rsidRPr="000F44C1">
        <w:rPr>
          <w:noProof/>
        </w:rPr>
        <w:t>:</w:t>
      </w:r>
      <w:r w:rsidR="0021296F">
        <w:rPr>
          <w:noProof/>
        </w:rPr>
        <w:t xml:space="preserve"> </w:t>
      </w:r>
      <w:r w:rsidRPr="000F44C1">
        <w:rPr>
          <w:noProof/>
        </w:rPr>
        <w:t>Blackwell.</w:t>
      </w:r>
    </w:p>
    <w:p w14:paraId="1DC98D40" w14:textId="77777777" w:rsidR="00CC3ABF" w:rsidRDefault="00F26195" w:rsidP="00F26195">
      <w:pPr>
        <w:pStyle w:val="rf"/>
      </w:pPr>
      <w:r w:rsidRPr="000F44C1">
        <w:t>Annas,</w:t>
      </w:r>
      <w:r w:rsidR="0021296F">
        <w:t xml:space="preserve"> </w:t>
      </w:r>
      <w:r w:rsidRPr="000F44C1">
        <w:t>J.</w:t>
      </w:r>
      <w:r w:rsidR="0021296F">
        <w:t xml:space="preserve"> </w:t>
      </w:r>
      <w:r w:rsidRPr="000F44C1">
        <w:t>1975.</w:t>
      </w:r>
      <w:r w:rsidR="0021296F">
        <w:t xml:space="preserve"> </w:t>
      </w:r>
      <w:r w:rsidRPr="000F44C1">
        <w:t>“Aristotle,</w:t>
      </w:r>
      <w:r w:rsidR="0021296F">
        <w:t xml:space="preserve"> </w:t>
      </w:r>
      <w:r w:rsidRPr="000F44C1">
        <w:t>Number,</w:t>
      </w:r>
      <w:r w:rsidR="0021296F">
        <w:t xml:space="preserve"> </w:t>
      </w:r>
      <w:r w:rsidRPr="000F44C1">
        <w:t>and</w:t>
      </w:r>
      <w:r w:rsidR="0021296F">
        <w:t xml:space="preserve"> </w:t>
      </w:r>
      <w:r w:rsidRPr="000F44C1">
        <w:t>Time.”</w:t>
      </w:r>
      <w:r w:rsidR="0021296F">
        <w:t xml:space="preserve"> </w:t>
      </w:r>
      <w:r w:rsidRPr="00505398">
        <w:rPr>
          <w:rStyle w:val="i"/>
        </w:rPr>
        <w:t>Philosophical</w:t>
      </w:r>
      <w:r w:rsidR="0021296F">
        <w:rPr>
          <w:rStyle w:val="i"/>
        </w:rPr>
        <w:t xml:space="preserve"> </w:t>
      </w:r>
      <w:r w:rsidRPr="00505398">
        <w:rPr>
          <w:rStyle w:val="i"/>
        </w:rPr>
        <w:t>Quarterly</w:t>
      </w:r>
      <w:r w:rsidR="0021296F">
        <w:t xml:space="preserve"> </w:t>
      </w:r>
      <w:r w:rsidRPr="000F44C1">
        <w:t>25</w:t>
      </w:r>
      <w:r w:rsidR="002924EB">
        <w:t>,</w:t>
      </w:r>
      <w:r w:rsidR="0021296F">
        <w:t xml:space="preserve"> </w:t>
      </w:r>
      <w:r w:rsidR="002924EB">
        <w:t>no.</w:t>
      </w:r>
      <w:r w:rsidR="0021296F">
        <w:t xml:space="preserve"> </w:t>
      </w:r>
      <w:r w:rsidRPr="000F44C1">
        <w:t>99:</w:t>
      </w:r>
      <w:r w:rsidR="0021296F">
        <w:t xml:space="preserve"> </w:t>
      </w:r>
      <w:r w:rsidRPr="000F44C1">
        <w:t>97–113.</w:t>
      </w:r>
    </w:p>
    <w:p w14:paraId="6F340787" w14:textId="362E002D" w:rsidR="00F26195" w:rsidRPr="000F44C1" w:rsidRDefault="00F26195" w:rsidP="00F26195">
      <w:pPr>
        <w:pStyle w:val="rf"/>
      </w:pPr>
      <w:r w:rsidRPr="000F44C1">
        <w:t>Aquinas,</w:t>
      </w:r>
      <w:r w:rsidR="0021296F">
        <w:t xml:space="preserve"> </w:t>
      </w:r>
      <w:r w:rsidRPr="000F44C1">
        <w:t>T.</w:t>
      </w:r>
      <w:r w:rsidR="0021296F">
        <w:t xml:space="preserve"> </w:t>
      </w:r>
      <w:r w:rsidRPr="000F44C1">
        <w:t>1961.</w:t>
      </w:r>
      <w:r w:rsidR="0021296F">
        <w:t xml:space="preserve"> </w:t>
      </w:r>
      <w:r w:rsidRPr="00505398">
        <w:rPr>
          <w:rStyle w:val="i"/>
        </w:rPr>
        <w:t>Commentary</w:t>
      </w:r>
      <w:r w:rsidR="0021296F">
        <w:rPr>
          <w:rStyle w:val="i"/>
        </w:rPr>
        <w:t xml:space="preserve"> </w:t>
      </w:r>
      <w:r w:rsidRPr="00505398">
        <w:rPr>
          <w:rStyle w:val="i"/>
        </w:rPr>
        <w:t>on</w:t>
      </w:r>
      <w:r w:rsidR="0021296F">
        <w:rPr>
          <w:rStyle w:val="i"/>
        </w:rPr>
        <w:t xml:space="preserve"> </w:t>
      </w:r>
      <w:r w:rsidRPr="00505398">
        <w:rPr>
          <w:rStyle w:val="i"/>
        </w:rPr>
        <w:t>the</w:t>
      </w:r>
      <w:r w:rsidR="0021296F">
        <w:rPr>
          <w:rStyle w:val="i"/>
        </w:rPr>
        <w:t xml:space="preserve"> </w:t>
      </w:r>
      <w:r w:rsidRPr="00505398">
        <w:rPr>
          <w:rStyle w:val="i"/>
        </w:rPr>
        <w:t>Metaphysics</w:t>
      </w:r>
      <w:r w:rsidR="0021296F">
        <w:rPr>
          <w:rStyle w:val="i"/>
        </w:rPr>
        <w:t xml:space="preserve"> </w:t>
      </w:r>
      <w:r w:rsidRPr="00505398">
        <w:rPr>
          <w:rStyle w:val="i"/>
        </w:rPr>
        <w:t>of</w:t>
      </w:r>
      <w:r w:rsidR="0021296F">
        <w:rPr>
          <w:rStyle w:val="i"/>
        </w:rPr>
        <w:t xml:space="preserve"> </w:t>
      </w:r>
      <w:r w:rsidRPr="00505398">
        <w:rPr>
          <w:rStyle w:val="i"/>
        </w:rPr>
        <w:t>Aristotle</w:t>
      </w:r>
      <w:r w:rsidRPr="000F44C1">
        <w:t>.</w:t>
      </w:r>
      <w:r w:rsidR="0021296F">
        <w:t xml:space="preserve"> </w:t>
      </w:r>
      <w:r w:rsidRPr="000F44C1">
        <w:t>Translated</w:t>
      </w:r>
      <w:r w:rsidR="0021296F">
        <w:t xml:space="preserve"> </w:t>
      </w:r>
      <w:r w:rsidRPr="000F44C1">
        <w:t>by</w:t>
      </w:r>
      <w:r w:rsidR="0021296F">
        <w:t xml:space="preserve"> </w:t>
      </w:r>
      <w:r w:rsidRPr="000F44C1">
        <w:t>J.</w:t>
      </w:r>
      <w:r w:rsidR="0021296F">
        <w:t xml:space="preserve"> </w:t>
      </w:r>
      <w:r w:rsidRPr="000F44C1">
        <w:t>P.</w:t>
      </w:r>
      <w:r w:rsidR="0021296F">
        <w:t xml:space="preserve"> </w:t>
      </w:r>
      <w:r w:rsidRPr="000F44C1">
        <w:t>Rowan.</w:t>
      </w:r>
      <w:r w:rsidR="0021296F">
        <w:t xml:space="preserve"> </w:t>
      </w:r>
      <w:r w:rsidRPr="000F44C1">
        <w:t>Chicago:</w:t>
      </w:r>
      <w:r w:rsidR="0021296F">
        <w:t xml:space="preserve"> </w:t>
      </w:r>
      <w:r w:rsidRPr="000F44C1">
        <w:t>Henry</w:t>
      </w:r>
      <w:r w:rsidR="0021296F">
        <w:t xml:space="preserve"> </w:t>
      </w:r>
      <w:r w:rsidRPr="000F44C1">
        <w:t>Regnery.</w:t>
      </w:r>
    </w:p>
    <w:p w14:paraId="3A11AC3F" w14:textId="35CFC648" w:rsidR="00F26195" w:rsidRPr="000F44C1" w:rsidRDefault="00D41454" w:rsidP="00F26195">
      <w:pPr>
        <w:pStyle w:val="rf"/>
      </w:pPr>
      <w:r w:rsidRPr="000F44C1">
        <w:t>–</w:t>
      </w:r>
      <w:r w:rsidR="00F26195" w:rsidRPr="000F44C1">
        <w:t>–––––.</w:t>
      </w:r>
      <w:r w:rsidR="0021296F">
        <w:t xml:space="preserve"> </w:t>
      </w:r>
      <w:r w:rsidR="00F26195" w:rsidRPr="000F44C1">
        <w:t>1963.</w:t>
      </w:r>
      <w:r w:rsidR="0021296F">
        <w:t xml:space="preserve"> </w:t>
      </w:r>
      <w:r w:rsidR="00F26195" w:rsidRPr="00505398">
        <w:rPr>
          <w:rStyle w:val="i"/>
        </w:rPr>
        <w:t>Commentary</w:t>
      </w:r>
      <w:r w:rsidR="0021296F">
        <w:rPr>
          <w:rStyle w:val="i"/>
        </w:rPr>
        <w:t xml:space="preserve"> </w:t>
      </w:r>
      <w:r w:rsidR="00F26195" w:rsidRPr="00505398">
        <w:rPr>
          <w:rStyle w:val="i"/>
        </w:rPr>
        <w:t>on</w:t>
      </w:r>
      <w:r w:rsidR="0021296F">
        <w:rPr>
          <w:rStyle w:val="i"/>
        </w:rPr>
        <w:t xml:space="preserve"> </w:t>
      </w:r>
      <w:r w:rsidR="00F26195" w:rsidRPr="00505398">
        <w:rPr>
          <w:rStyle w:val="i"/>
        </w:rPr>
        <w:t>Aristotle’s</w:t>
      </w:r>
      <w:r w:rsidR="0021296F">
        <w:rPr>
          <w:rStyle w:val="i"/>
        </w:rPr>
        <w:t xml:space="preserve"> </w:t>
      </w:r>
      <w:r w:rsidR="00F26195" w:rsidRPr="00505398">
        <w:rPr>
          <w:rStyle w:val="i"/>
        </w:rPr>
        <w:t>Physics</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R.</w:t>
      </w:r>
      <w:r w:rsidR="0021296F">
        <w:t xml:space="preserve"> </w:t>
      </w:r>
      <w:r w:rsidR="00F26195" w:rsidRPr="000F44C1">
        <w:t>J.</w:t>
      </w:r>
      <w:r w:rsidR="0021296F">
        <w:t xml:space="preserve"> </w:t>
      </w:r>
      <w:r w:rsidR="00F26195" w:rsidRPr="000F44C1">
        <w:t>Blackwell</w:t>
      </w:r>
      <w:r w:rsidR="0021296F">
        <w:t xml:space="preserve"> </w:t>
      </w:r>
      <w:r w:rsidR="00F26195" w:rsidRPr="000F44C1">
        <w:t>et</w:t>
      </w:r>
      <w:r w:rsidR="0021296F">
        <w:t xml:space="preserve"> </w:t>
      </w:r>
      <w:r w:rsidR="00F26195" w:rsidRPr="000F44C1">
        <w:t>al.</w:t>
      </w:r>
      <w:r w:rsidR="0021296F">
        <w:t xml:space="preserve"> </w:t>
      </w:r>
      <w:r w:rsidR="00F26195" w:rsidRPr="000F44C1">
        <w:t>New</w:t>
      </w:r>
      <w:r w:rsidR="0021296F">
        <w:t xml:space="preserve"> </w:t>
      </w:r>
      <w:r w:rsidR="00F26195" w:rsidRPr="000F44C1">
        <w:t>Haven</w:t>
      </w:r>
      <w:r w:rsidR="002924EB">
        <w:t>,</w:t>
      </w:r>
      <w:r w:rsidR="0021296F">
        <w:t xml:space="preserve"> </w:t>
      </w:r>
      <w:r w:rsidR="002924EB">
        <w:t>Conn.</w:t>
      </w:r>
      <w:r w:rsidR="00F26195" w:rsidRPr="000F44C1">
        <w:t>:</w:t>
      </w:r>
      <w:r w:rsidR="0021296F">
        <w:t xml:space="preserve"> </w:t>
      </w:r>
      <w:r w:rsidR="00F26195" w:rsidRPr="000F44C1">
        <w:t>Yale</w:t>
      </w:r>
      <w:r w:rsidR="0021296F">
        <w:t xml:space="preserve"> </w:t>
      </w:r>
      <w:r w:rsidR="00F26195" w:rsidRPr="000F44C1">
        <w:t>University</w:t>
      </w:r>
      <w:r w:rsidR="0021296F">
        <w:t xml:space="preserve"> </w:t>
      </w:r>
      <w:r w:rsidR="00F26195" w:rsidRPr="000F44C1">
        <w:t>Press.</w:t>
      </w:r>
    </w:p>
    <w:p w14:paraId="5309BD6F" w14:textId="5AD39947" w:rsidR="00F26195" w:rsidRPr="000F44C1" w:rsidRDefault="00D41454" w:rsidP="00F26195">
      <w:pPr>
        <w:pStyle w:val="rf"/>
      </w:pPr>
      <w:r w:rsidRPr="000F44C1">
        <w:t>–</w:t>
      </w:r>
      <w:r w:rsidR="00F26195" w:rsidRPr="000F44C1">
        <w:t>–––––.</w:t>
      </w:r>
      <w:r w:rsidR="0021296F">
        <w:t xml:space="preserve"> </w:t>
      </w:r>
      <w:r w:rsidR="00F26195" w:rsidRPr="000F44C1">
        <w:t>1970.</w:t>
      </w:r>
      <w:r w:rsidR="0021296F">
        <w:t xml:space="preserve"> </w:t>
      </w:r>
      <w:r w:rsidR="00F26195" w:rsidRPr="00505398">
        <w:rPr>
          <w:rStyle w:val="i"/>
        </w:rPr>
        <w:t>Commentary</w:t>
      </w:r>
      <w:r w:rsidR="0021296F">
        <w:rPr>
          <w:rStyle w:val="i"/>
        </w:rPr>
        <w:t xml:space="preserve"> </w:t>
      </w:r>
      <w:r w:rsidR="00F26195" w:rsidRPr="00505398">
        <w:rPr>
          <w:rStyle w:val="i"/>
        </w:rPr>
        <w:t>on</w:t>
      </w:r>
      <w:r w:rsidR="0021296F">
        <w:rPr>
          <w:rStyle w:val="i"/>
        </w:rPr>
        <w:t xml:space="preserve"> </w:t>
      </w:r>
      <w:r w:rsidR="00F26195" w:rsidRPr="00505398">
        <w:rPr>
          <w:rStyle w:val="i"/>
        </w:rPr>
        <w:t>the</w:t>
      </w:r>
      <w:r w:rsidR="0021296F">
        <w:rPr>
          <w:rStyle w:val="i"/>
        </w:rPr>
        <w:t xml:space="preserve"> </w:t>
      </w:r>
      <w:r w:rsidR="00F26195" w:rsidRPr="00505398">
        <w:rPr>
          <w:rStyle w:val="i"/>
        </w:rPr>
        <w:t>Posterior</w:t>
      </w:r>
      <w:r w:rsidR="0021296F">
        <w:rPr>
          <w:rStyle w:val="i"/>
        </w:rPr>
        <w:t xml:space="preserve"> </w:t>
      </w:r>
      <w:r w:rsidR="00F26195" w:rsidRPr="00505398">
        <w:rPr>
          <w:rStyle w:val="i"/>
        </w:rPr>
        <w:t>Analytics</w:t>
      </w:r>
      <w:r w:rsidR="0021296F">
        <w:rPr>
          <w:rStyle w:val="i"/>
        </w:rPr>
        <w:t xml:space="preserve"> </w:t>
      </w:r>
      <w:r w:rsidR="00F26195" w:rsidRPr="00505398">
        <w:rPr>
          <w:rStyle w:val="i"/>
        </w:rPr>
        <w:t>of</w:t>
      </w:r>
      <w:r w:rsidR="0021296F">
        <w:rPr>
          <w:rStyle w:val="i"/>
        </w:rPr>
        <w:t xml:space="preserve"> </w:t>
      </w:r>
      <w:r w:rsidR="00F26195" w:rsidRPr="00505398">
        <w:rPr>
          <w:rStyle w:val="i"/>
        </w:rPr>
        <w:t>Aristotle</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F.</w:t>
      </w:r>
      <w:r w:rsidR="0021296F">
        <w:t xml:space="preserve"> </w:t>
      </w:r>
      <w:r w:rsidR="00F26195" w:rsidRPr="000F44C1">
        <w:t>R.</w:t>
      </w:r>
      <w:r w:rsidR="0021296F">
        <w:t xml:space="preserve"> </w:t>
      </w:r>
      <w:proofErr w:type="spellStart"/>
      <w:r w:rsidR="00F26195" w:rsidRPr="000F44C1">
        <w:t>Larcher</w:t>
      </w:r>
      <w:proofErr w:type="spellEnd"/>
      <w:r w:rsidR="00F26195" w:rsidRPr="000F44C1">
        <w:t>.</w:t>
      </w:r>
      <w:r w:rsidR="0021296F">
        <w:t xml:space="preserve"> </w:t>
      </w:r>
      <w:r w:rsidR="00F26195" w:rsidRPr="000F44C1">
        <w:t>Albany</w:t>
      </w:r>
      <w:r w:rsidR="002924EB">
        <w:t>,</w:t>
      </w:r>
      <w:r w:rsidR="0021296F">
        <w:t xml:space="preserve"> </w:t>
      </w:r>
      <w:r w:rsidR="002924EB">
        <w:t>N.Y.</w:t>
      </w:r>
      <w:r w:rsidR="00F26195" w:rsidRPr="000F44C1">
        <w:t>:</w:t>
      </w:r>
      <w:r w:rsidR="0021296F">
        <w:t xml:space="preserve"> </w:t>
      </w:r>
      <w:r w:rsidR="00F26195" w:rsidRPr="000F44C1">
        <w:t>Magi</w:t>
      </w:r>
      <w:r w:rsidR="0021296F">
        <w:t xml:space="preserve"> </w:t>
      </w:r>
      <w:r w:rsidR="00F26195" w:rsidRPr="000F44C1">
        <w:t>Books.</w:t>
      </w:r>
    </w:p>
    <w:p w14:paraId="37B52F48" w14:textId="7EB841EA" w:rsidR="00F26195" w:rsidRPr="000F44C1" w:rsidRDefault="00F26195" w:rsidP="00F26195">
      <w:pPr>
        <w:pStyle w:val="rf"/>
      </w:pPr>
      <w:proofErr w:type="spellStart"/>
      <w:r w:rsidRPr="000F44C1">
        <w:t>Aubenque</w:t>
      </w:r>
      <w:proofErr w:type="spellEnd"/>
      <w:r w:rsidRPr="000F44C1">
        <w:t>,</w:t>
      </w:r>
      <w:r w:rsidR="0021296F">
        <w:t xml:space="preserve"> </w:t>
      </w:r>
      <w:r w:rsidRPr="000F44C1">
        <w:t>P.</w:t>
      </w:r>
      <w:r w:rsidR="0021296F">
        <w:t xml:space="preserve"> </w:t>
      </w:r>
      <w:r w:rsidRPr="000F44C1">
        <w:t>2012.</w:t>
      </w:r>
      <w:r w:rsidR="0021296F">
        <w:t xml:space="preserve"> </w:t>
      </w:r>
      <w:r w:rsidRPr="000F44C1">
        <w:t>“Relativity</w:t>
      </w:r>
      <w:r w:rsidR="0021296F">
        <w:t xml:space="preserve"> </w:t>
      </w:r>
      <w:r w:rsidRPr="000F44C1">
        <w:t>or</w:t>
      </w:r>
      <w:r w:rsidR="0021296F">
        <w:t xml:space="preserve"> </w:t>
      </w:r>
      <w:proofErr w:type="spellStart"/>
      <w:r w:rsidRPr="000F44C1">
        <w:t>Aporicity</w:t>
      </w:r>
      <w:proofErr w:type="spellEnd"/>
      <w:r w:rsidR="0021296F">
        <w:t xml:space="preserve"> </w:t>
      </w:r>
      <w:r w:rsidRPr="000F44C1">
        <w:t>of</w:t>
      </w:r>
      <w:r w:rsidR="0021296F">
        <w:t xml:space="preserve"> </w:t>
      </w:r>
      <w:r w:rsidRPr="000F44C1">
        <w:t>Ontology?</w:t>
      </w:r>
      <w:r w:rsidR="0021296F">
        <w:t xml:space="preserve"> </w:t>
      </w:r>
      <w:r w:rsidRPr="000F44C1">
        <w:t>From</w:t>
      </w:r>
      <w:r w:rsidR="0021296F">
        <w:t xml:space="preserve"> </w:t>
      </w:r>
      <w:r w:rsidRPr="000F44C1">
        <w:t>Quine</w:t>
      </w:r>
      <w:r w:rsidR="0021296F">
        <w:t xml:space="preserve"> </w:t>
      </w:r>
      <w:r w:rsidRPr="000F44C1">
        <w:t>to</w:t>
      </w:r>
      <w:r w:rsidR="0021296F">
        <w:t xml:space="preserve"> </w:t>
      </w:r>
      <w:r w:rsidRPr="000F44C1">
        <w:t>Aristotle.”</w:t>
      </w:r>
      <w:r w:rsidR="0021296F">
        <w:t xml:space="preserve"> </w:t>
      </w:r>
      <w:r w:rsidR="003F38F8">
        <w:t>In</w:t>
      </w:r>
      <w:r w:rsidR="0021296F">
        <w:t xml:space="preserve"> </w:t>
      </w:r>
      <w:r w:rsidRPr="00505398">
        <w:rPr>
          <w:rStyle w:val="i"/>
        </w:rPr>
        <w:t>The</w:t>
      </w:r>
      <w:r w:rsidR="0021296F">
        <w:rPr>
          <w:rStyle w:val="i"/>
        </w:rPr>
        <w:t xml:space="preserve"> </w:t>
      </w:r>
      <w:r w:rsidRPr="00505398">
        <w:rPr>
          <w:rStyle w:val="i"/>
        </w:rPr>
        <w:t>Furniture</w:t>
      </w:r>
      <w:r w:rsidR="0021296F">
        <w:rPr>
          <w:rStyle w:val="i"/>
        </w:rPr>
        <w:t xml:space="preserve"> </w:t>
      </w:r>
      <w:r w:rsidRPr="00505398">
        <w:rPr>
          <w:rStyle w:val="i"/>
        </w:rPr>
        <w:t>of</w:t>
      </w:r>
      <w:r w:rsidR="0021296F">
        <w:rPr>
          <w:rStyle w:val="i"/>
        </w:rPr>
        <w:t xml:space="preserve"> </w:t>
      </w:r>
      <w:r w:rsidRPr="00505398">
        <w:rPr>
          <w:rStyle w:val="i"/>
        </w:rPr>
        <w:t>the</w:t>
      </w:r>
      <w:r w:rsidR="0021296F">
        <w:rPr>
          <w:rStyle w:val="i"/>
        </w:rPr>
        <w:t xml:space="preserve"> </w:t>
      </w:r>
      <w:r w:rsidRPr="00505398">
        <w:rPr>
          <w:rStyle w:val="i"/>
        </w:rPr>
        <w:t>World:</w:t>
      </w:r>
      <w:r w:rsidR="0021296F">
        <w:rPr>
          <w:rStyle w:val="i"/>
        </w:rPr>
        <w:t xml:space="preserve"> </w:t>
      </w:r>
      <w:r w:rsidRPr="00505398">
        <w:rPr>
          <w:rStyle w:val="i"/>
        </w:rPr>
        <w:t>Essays</w:t>
      </w:r>
      <w:r w:rsidR="0021296F">
        <w:rPr>
          <w:rStyle w:val="i"/>
        </w:rPr>
        <w:t xml:space="preserve"> </w:t>
      </w:r>
      <w:r w:rsidRPr="00505398">
        <w:rPr>
          <w:rStyle w:val="i"/>
        </w:rPr>
        <w:t>in</w:t>
      </w:r>
      <w:r w:rsidR="0021296F">
        <w:rPr>
          <w:rStyle w:val="i"/>
        </w:rPr>
        <w:t xml:space="preserve"> </w:t>
      </w:r>
      <w:r w:rsidRPr="00505398">
        <w:rPr>
          <w:rStyle w:val="i"/>
        </w:rPr>
        <w:t>Ontology</w:t>
      </w:r>
      <w:r w:rsidR="0021296F">
        <w:rPr>
          <w:rStyle w:val="i"/>
        </w:rPr>
        <w:t xml:space="preserve"> </w:t>
      </w:r>
      <w:r w:rsidRPr="00505398">
        <w:rPr>
          <w:rStyle w:val="i"/>
        </w:rPr>
        <w:t>and</w:t>
      </w:r>
      <w:r w:rsidR="0021296F">
        <w:rPr>
          <w:rStyle w:val="i"/>
        </w:rPr>
        <w:t xml:space="preserve"> </w:t>
      </w:r>
      <w:r w:rsidRPr="00505398">
        <w:rPr>
          <w:rStyle w:val="i"/>
        </w:rPr>
        <w:t>Metaphysics</w:t>
      </w:r>
      <w:r w:rsidRPr="000F44C1">
        <w:rPr>
          <w:iCs/>
        </w:rPr>
        <w:t>,</w:t>
      </w:r>
      <w:r w:rsidR="0021296F">
        <w:rPr>
          <w:iCs/>
        </w:rPr>
        <w:t xml:space="preserve"> </w:t>
      </w:r>
      <w:r w:rsidRPr="000F44C1">
        <w:rPr>
          <w:iCs/>
        </w:rPr>
        <w:t>edited</w:t>
      </w:r>
      <w:r w:rsidR="0021296F">
        <w:rPr>
          <w:iCs/>
        </w:rPr>
        <w:t xml:space="preserve"> </w:t>
      </w:r>
      <w:r w:rsidRPr="000F44C1">
        <w:rPr>
          <w:iCs/>
        </w:rPr>
        <w:t>by</w:t>
      </w:r>
      <w:r w:rsidR="0021296F">
        <w:t xml:space="preserve"> </w:t>
      </w:r>
      <w:r w:rsidRPr="000F44C1">
        <w:t>F.</w:t>
      </w:r>
      <w:r w:rsidR="0021296F">
        <w:t xml:space="preserve"> </w:t>
      </w:r>
      <w:r w:rsidRPr="000F44C1">
        <w:t>M.</w:t>
      </w:r>
      <w:r w:rsidR="0021296F">
        <w:t xml:space="preserve"> </w:t>
      </w:r>
      <w:r w:rsidRPr="000F44C1">
        <w:t>Quesada</w:t>
      </w:r>
      <w:r w:rsidR="0021296F">
        <w:t xml:space="preserve"> </w:t>
      </w:r>
      <w:r w:rsidRPr="000F44C1">
        <w:t>and</w:t>
      </w:r>
      <w:r w:rsidR="0021296F">
        <w:t xml:space="preserve"> </w:t>
      </w:r>
      <w:r w:rsidRPr="000F44C1">
        <w:t>E.</w:t>
      </w:r>
      <w:r w:rsidR="0021296F">
        <w:t xml:space="preserve"> </w:t>
      </w:r>
      <w:r w:rsidRPr="000F44C1">
        <w:t>Sosa,</w:t>
      </w:r>
      <w:r w:rsidR="0021296F">
        <w:t xml:space="preserve"> </w:t>
      </w:r>
      <w:r w:rsidRPr="000F44C1">
        <w:t>19–31.</w:t>
      </w:r>
      <w:r w:rsidR="0021296F">
        <w:t xml:space="preserve"> </w:t>
      </w:r>
      <w:r w:rsidRPr="000F44C1">
        <w:t>Amsterdam:</w:t>
      </w:r>
      <w:r w:rsidR="0021296F">
        <w:t xml:space="preserve"> </w:t>
      </w:r>
      <w:proofErr w:type="spellStart"/>
      <w:r w:rsidRPr="000F44C1">
        <w:t>Rodopi</w:t>
      </w:r>
      <w:proofErr w:type="spellEnd"/>
      <w:r w:rsidRPr="000F44C1">
        <w:t>.</w:t>
      </w:r>
    </w:p>
    <w:p w14:paraId="3CE39C79" w14:textId="037EBFE7" w:rsidR="00F26195" w:rsidRPr="000F44C1" w:rsidRDefault="00F26195" w:rsidP="00F26195">
      <w:pPr>
        <w:pStyle w:val="rf"/>
      </w:pPr>
      <w:proofErr w:type="spellStart"/>
      <w:r w:rsidRPr="000F44C1">
        <w:t>Augros</w:t>
      </w:r>
      <w:proofErr w:type="spellEnd"/>
      <w:r w:rsidRPr="000F44C1">
        <w:t>,</w:t>
      </w:r>
      <w:r w:rsidR="0021296F">
        <w:t xml:space="preserve"> </w:t>
      </w:r>
      <w:r w:rsidRPr="000F44C1">
        <w:t>M.</w:t>
      </w:r>
      <w:r w:rsidR="0021296F">
        <w:t xml:space="preserve"> </w:t>
      </w:r>
      <w:r w:rsidRPr="000F44C1">
        <w:t>1994.</w:t>
      </w:r>
      <w:r w:rsidR="0021296F">
        <w:t xml:space="preserve"> </w:t>
      </w:r>
      <w:r w:rsidRPr="000F44C1">
        <w:t>“Aristotle</w:t>
      </w:r>
      <w:r w:rsidR="0021296F">
        <w:t xml:space="preserve"> </w:t>
      </w:r>
      <w:r w:rsidRPr="000F44C1">
        <w:t>on</w:t>
      </w:r>
      <w:r w:rsidR="0021296F">
        <w:t xml:space="preserve"> </w:t>
      </w:r>
      <w:r w:rsidRPr="000F44C1">
        <w:t>the</w:t>
      </w:r>
      <w:r w:rsidR="0021296F">
        <w:t xml:space="preserve"> </w:t>
      </w:r>
      <w:r w:rsidRPr="000F44C1">
        <w:t>Unity</w:t>
      </w:r>
      <w:r w:rsidR="0021296F">
        <w:t xml:space="preserve"> </w:t>
      </w:r>
      <w:r w:rsidRPr="000F44C1">
        <w:t>of</w:t>
      </w:r>
      <w:r w:rsidR="0021296F">
        <w:t xml:space="preserve"> </w:t>
      </w:r>
      <w:r w:rsidRPr="000F44C1">
        <w:t>a</w:t>
      </w:r>
      <w:r w:rsidR="0021296F">
        <w:t xml:space="preserve"> </w:t>
      </w:r>
      <w:r w:rsidRPr="000F44C1">
        <w:t>Number.”</w:t>
      </w:r>
      <w:r w:rsidR="0021296F">
        <w:t xml:space="preserve"> </w:t>
      </w:r>
      <w:r w:rsidRPr="00505398">
        <w:rPr>
          <w:rStyle w:val="i"/>
        </w:rPr>
        <w:t>Philosophia</w:t>
      </w:r>
      <w:r w:rsidR="0021296F">
        <w:rPr>
          <w:rStyle w:val="i"/>
        </w:rPr>
        <w:t xml:space="preserve"> </w:t>
      </w:r>
      <w:r w:rsidRPr="00505398">
        <w:rPr>
          <w:rStyle w:val="i"/>
        </w:rPr>
        <w:t>Perennis</w:t>
      </w:r>
      <w:r w:rsidR="0021296F">
        <w:t xml:space="preserve"> </w:t>
      </w:r>
      <w:r w:rsidRPr="000F44C1">
        <w:rPr>
          <w:iCs/>
        </w:rPr>
        <w:t>1</w:t>
      </w:r>
      <w:r w:rsidR="002924EB">
        <w:rPr>
          <w:iCs/>
        </w:rPr>
        <w:t>,</w:t>
      </w:r>
      <w:r w:rsidR="0021296F">
        <w:rPr>
          <w:iCs/>
        </w:rPr>
        <w:t xml:space="preserve"> </w:t>
      </w:r>
      <w:r w:rsidR="002924EB">
        <w:rPr>
          <w:iCs/>
        </w:rPr>
        <w:t>no.</w:t>
      </w:r>
      <w:r w:rsidR="0021296F">
        <w:rPr>
          <w:iCs/>
        </w:rPr>
        <w:t xml:space="preserve"> </w:t>
      </w:r>
      <w:r w:rsidRPr="000F44C1">
        <w:t>2:</w:t>
      </w:r>
      <w:r w:rsidR="0021296F">
        <w:t xml:space="preserve"> </w:t>
      </w:r>
      <w:r w:rsidRPr="000F44C1">
        <w:t>67–94.</w:t>
      </w:r>
    </w:p>
    <w:p w14:paraId="489C10CB" w14:textId="6002F498" w:rsidR="00F26195" w:rsidRPr="000F44C1" w:rsidRDefault="00F26195" w:rsidP="00F26195">
      <w:pPr>
        <w:pStyle w:val="rf"/>
      </w:pPr>
      <w:r w:rsidRPr="000F44C1">
        <w:t>Austin,</w:t>
      </w:r>
      <w:r w:rsidR="0021296F">
        <w:t xml:space="preserve"> </w:t>
      </w:r>
      <w:r w:rsidRPr="000F44C1">
        <w:t>C.</w:t>
      </w:r>
      <w:r w:rsidR="0021296F">
        <w:t xml:space="preserve"> </w:t>
      </w:r>
      <w:r w:rsidRPr="000F44C1">
        <w:t>J.</w:t>
      </w:r>
      <w:r w:rsidR="002924EB">
        <w:t>,</w:t>
      </w:r>
      <w:r w:rsidR="0021296F">
        <w:t xml:space="preserve"> </w:t>
      </w:r>
      <w:r w:rsidRPr="000F44C1">
        <w:t>and</w:t>
      </w:r>
      <w:r w:rsidR="0021296F">
        <w:t xml:space="preserve"> </w:t>
      </w:r>
      <w:r w:rsidR="002924EB">
        <w:t>A.</w:t>
      </w:r>
      <w:r w:rsidR="0021296F">
        <w:t xml:space="preserve"> </w:t>
      </w:r>
      <w:proofErr w:type="spellStart"/>
      <w:r w:rsidRPr="000F44C1">
        <w:t>Marmodoro</w:t>
      </w:r>
      <w:proofErr w:type="spellEnd"/>
      <w:r w:rsidRPr="000F44C1">
        <w:t>.</w:t>
      </w:r>
      <w:r w:rsidR="0021296F">
        <w:t xml:space="preserve"> </w:t>
      </w:r>
      <w:r w:rsidRPr="000F44C1">
        <w:t>2017.</w:t>
      </w:r>
      <w:r w:rsidR="0021296F">
        <w:t xml:space="preserve"> </w:t>
      </w:r>
      <w:r w:rsidRPr="000F44C1">
        <w:t>“Structural</w:t>
      </w:r>
      <w:r w:rsidR="0021296F">
        <w:t xml:space="preserve"> </w:t>
      </w:r>
      <w:r w:rsidRPr="000F44C1">
        <w:t>Powers</w:t>
      </w:r>
      <w:r w:rsidR="0021296F">
        <w:t xml:space="preserve"> </w:t>
      </w:r>
      <w:r w:rsidRPr="000F44C1">
        <w:t>and</w:t>
      </w:r>
      <w:r w:rsidR="0021296F">
        <w:t xml:space="preserve"> </w:t>
      </w:r>
      <w:r w:rsidRPr="000F44C1">
        <w:t>the</w:t>
      </w:r>
      <w:r w:rsidR="0021296F">
        <w:t xml:space="preserve"> </w:t>
      </w:r>
      <w:proofErr w:type="spellStart"/>
      <w:r w:rsidRPr="000F44C1">
        <w:t>Homeodynamic</w:t>
      </w:r>
      <w:proofErr w:type="spellEnd"/>
      <w:r w:rsidR="0021296F">
        <w:t xml:space="preserve"> </w:t>
      </w:r>
      <w:r w:rsidRPr="000F44C1">
        <w:t>Unity</w:t>
      </w:r>
      <w:r w:rsidR="0021296F">
        <w:t xml:space="preserve"> </w:t>
      </w:r>
      <w:r w:rsidRPr="000F44C1">
        <w:t>of</w:t>
      </w:r>
      <w:r w:rsidR="0021296F">
        <w:t xml:space="preserve"> </w:t>
      </w:r>
      <w:r w:rsidRPr="000F44C1">
        <w:lastRenderedPageBreak/>
        <w:t>Organisms.”</w:t>
      </w:r>
      <w:r w:rsidR="0021296F">
        <w:t xml:space="preserve"> </w:t>
      </w:r>
      <w:r w:rsidRPr="000F44C1">
        <w:t>In</w:t>
      </w:r>
      <w:r w:rsidR="0021296F">
        <w:t xml:space="preserve"> </w:t>
      </w:r>
      <w:r w:rsidRPr="00505398">
        <w:rPr>
          <w:rStyle w:val="i"/>
        </w:rPr>
        <w:t>Neo-Aristotelian</w:t>
      </w:r>
      <w:r w:rsidR="0021296F">
        <w:rPr>
          <w:rStyle w:val="i"/>
        </w:rPr>
        <w:t xml:space="preserve"> </w:t>
      </w:r>
      <w:r w:rsidRPr="00505398">
        <w:rPr>
          <w:rStyle w:val="i"/>
        </w:rPr>
        <w:t>Perspectives</w:t>
      </w:r>
      <w:r w:rsidR="0021296F">
        <w:rPr>
          <w:rStyle w:val="i"/>
        </w:rPr>
        <w:t xml:space="preserve"> </w:t>
      </w:r>
      <w:r w:rsidRPr="00505398">
        <w:rPr>
          <w:rStyle w:val="i"/>
        </w:rPr>
        <w:t>on</w:t>
      </w:r>
      <w:r w:rsidR="0021296F">
        <w:rPr>
          <w:rStyle w:val="i"/>
        </w:rPr>
        <w:t xml:space="preserve"> </w:t>
      </w:r>
      <w:r w:rsidRPr="00505398">
        <w:rPr>
          <w:rStyle w:val="i"/>
        </w:rPr>
        <w:t>Contemporary</w:t>
      </w:r>
      <w:r w:rsidR="0021296F">
        <w:rPr>
          <w:rStyle w:val="i"/>
        </w:rPr>
        <w:t xml:space="preserve"> </w:t>
      </w:r>
      <w:r w:rsidRPr="00505398">
        <w:rPr>
          <w:rStyle w:val="i"/>
        </w:rPr>
        <w:t>Science</w:t>
      </w:r>
      <w:r w:rsidRPr="000F44C1">
        <w:t>,</w:t>
      </w:r>
      <w:r w:rsidR="0021296F">
        <w:t xml:space="preserve"> </w:t>
      </w:r>
      <w:r w:rsidRPr="000F44C1">
        <w:t>edited</w:t>
      </w:r>
      <w:r w:rsidR="0021296F">
        <w:t xml:space="preserve"> </w:t>
      </w:r>
      <w:r w:rsidRPr="000F44C1">
        <w:t>by</w:t>
      </w:r>
      <w:r w:rsidR="0021296F">
        <w:t xml:space="preserve"> </w:t>
      </w:r>
      <w:r w:rsidRPr="000F44C1">
        <w:t>William</w:t>
      </w:r>
      <w:r w:rsidR="0021296F">
        <w:t xml:space="preserve"> </w:t>
      </w:r>
      <w:r w:rsidRPr="000F44C1">
        <w:t>M.</w:t>
      </w:r>
      <w:r w:rsidR="0021296F">
        <w:t xml:space="preserve"> </w:t>
      </w:r>
      <w:r w:rsidRPr="000F44C1">
        <w:t>R.</w:t>
      </w:r>
      <w:r w:rsidR="0021296F">
        <w:t xml:space="preserve"> </w:t>
      </w:r>
      <w:r w:rsidRPr="000F44C1">
        <w:t>Simpson,</w:t>
      </w:r>
      <w:r w:rsidR="0021296F">
        <w:t xml:space="preserve"> </w:t>
      </w:r>
      <w:r w:rsidRPr="000F44C1">
        <w:t>Robert</w:t>
      </w:r>
      <w:r w:rsidR="0021296F">
        <w:t xml:space="preserve"> </w:t>
      </w:r>
      <w:r w:rsidRPr="000F44C1">
        <w:t>C.</w:t>
      </w:r>
      <w:r w:rsidR="0021296F">
        <w:t xml:space="preserve"> </w:t>
      </w:r>
      <w:r w:rsidRPr="000F44C1">
        <w:t>Koons,</w:t>
      </w:r>
      <w:r w:rsidR="0021296F">
        <w:t xml:space="preserve"> </w:t>
      </w:r>
      <w:r w:rsidRPr="000F44C1">
        <w:t>and</w:t>
      </w:r>
      <w:r w:rsidR="0021296F">
        <w:t xml:space="preserve"> </w:t>
      </w:r>
      <w:r w:rsidRPr="000F44C1">
        <w:t>Nicholas</w:t>
      </w:r>
      <w:r w:rsidR="0021296F">
        <w:t xml:space="preserve"> </w:t>
      </w:r>
      <w:r w:rsidRPr="000F44C1">
        <w:t>J.</w:t>
      </w:r>
      <w:r w:rsidR="0021296F">
        <w:t xml:space="preserve"> </w:t>
      </w:r>
      <w:proofErr w:type="spellStart"/>
      <w:r w:rsidRPr="000F44C1">
        <w:t>Teh</w:t>
      </w:r>
      <w:proofErr w:type="spellEnd"/>
      <w:r w:rsidRPr="000F44C1">
        <w:t>,</w:t>
      </w:r>
      <w:r w:rsidR="0021296F">
        <w:t xml:space="preserve"> </w:t>
      </w:r>
      <w:r w:rsidRPr="000F44C1">
        <w:t>167–82.</w:t>
      </w:r>
      <w:r w:rsidR="0021296F">
        <w:t xml:space="preserve"> </w:t>
      </w:r>
      <w:r w:rsidRPr="000F44C1">
        <w:t>New</w:t>
      </w:r>
      <w:r w:rsidR="0021296F">
        <w:t xml:space="preserve"> </w:t>
      </w:r>
      <w:r w:rsidRPr="000F44C1">
        <w:t>York:</w:t>
      </w:r>
      <w:r w:rsidR="0021296F">
        <w:t xml:space="preserve"> </w:t>
      </w:r>
      <w:r w:rsidRPr="000F44C1">
        <w:t>Routledge.</w:t>
      </w:r>
    </w:p>
    <w:p w14:paraId="26201687" w14:textId="77777777" w:rsidR="00CC3ABF" w:rsidRDefault="00DB0081" w:rsidP="00DB0081">
      <w:pPr>
        <w:pStyle w:val="rf"/>
      </w:pPr>
      <w:r w:rsidRPr="000F44C1">
        <w:t>Austin,</w:t>
      </w:r>
      <w:r w:rsidR="0021296F">
        <w:t xml:space="preserve"> </w:t>
      </w:r>
      <w:r w:rsidRPr="000F44C1">
        <w:t>J.</w:t>
      </w:r>
      <w:r w:rsidR="0021296F">
        <w:t xml:space="preserve"> </w:t>
      </w:r>
      <w:r w:rsidRPr="000F44C1">
        <w:t>L.</w:t>
      </w:r>
      <w:r w:rsidR="0021296F">
        <w:t xml:space="preserve"> </w:t>
      </w:r>
      <w:r w:rsidRPr="000F44C1">
        <w:t>1979.</w:t>
      </w:r>
      <w:r w:rsidR="0021296F">
        <w:t xml:space="preserve"> </w:t>
      </w:r>
      <w:r w:rsidRPr="000F44C1">
        <w:t>“A</w:t>
      </w:r>
      <w:r w:rsidRPr="000F44C1">
        <w:rPr>
          <w:lang w:val="el-GR"/>
        </w:rPr>
        <w:t>γαθόν</w:t>
      </w:r>
      <w:r w:rsidR="0021296F">
        <w:t xml:space="preserve"> </w:t>
      </w:r>
      <w:r w:rsidRPr="000F44C1">
        <w:t>and</w:t>
      </w:r>
      <w:r w:rsidR="0021296F">
        <w:t xml:space="preserve"> </w:t>
      </w:r>
      <w:r w:rsidRPr="000F44C1">
        <w:t>E</w:t>
      </w:r>
      <w:r w:rsidRPr="000F44C1">
        <w:rPr>
          <w:lang w:val="el-GR"/>
        </w:rPr>
        <w:t>ὐδαιμονία</w:t>
      </w:r>
      <w:r w:rsidR="0021296F">
        <w:t xml:space="preserve"> </w:t>
      </w:r>
      <w:r w:rsidRPr="000F44C1">
        <w:t>in</w:t>
      </w:r>
      <w:r w:rsidR="0021296F">
        <w:t xml:space="preserve"> </w:t>
      </w:r>
      <w:r w:rsidRPr="000F44C1">
        <w:t>the</w:t>
      </w:r>
      <w:r w:rsidR="0021296F">
        <w:t xml:space="preserve"> </w:t>
      </w:r>
      <w:r w:rsidRPr="000F44C1">
        <w:t>Ethics</w:t>
      </w:r>
      <w:r w:rsidR="0021296F">
        <w:t xml:space="preserve"> </w:t>
      </w:r>
      <w:r w:rsidRPr="000F44C1">
        <w:t>of</w:t>
      </w:r>
      <w:r w:rsidR="0021296F">
        <w:t xml:space="preserve"> </w:t>
      </w:r>
      <w:r w:rsidRPr="000F44C1">
        <w:t>Aristotle.”</w:t>
      </w:r>
      <w:r w:rsidR="0021296F">
        <w:t xml:space="preserve"> </w:t>
      </w:r>
      <w:r w:rsidRPr="000F44C1">
        <w:t>In</w:t>
      </w:r>
      <w:r w:rsidR="0021296F">
        <w:t xml:space="preserve"> </w:t>
      </w:r>
      <w:r>
        <w:t>Austin,</w:t>
      </w:r>
      <w:r w:rsidR="0021296F">
        <w:t xml:space="preserve"> </w:t>
      </w:r>
      <w:r w:rsidRPr="00505398">
        <w:rPr>
          <w:rStyle w:val="i"/>
        </w:rPr>
        <w:t>Philosophical</w:t>
      </w:r>
      <w:r w:rsidR="0021296F">
        <w:rPr>
          <w:rStyle w:val="i"/>
        </w:rPr>
        <w:t xml:space="preserve"> </w:t>
      </w:r>
      <w:r w:rsidRPr="00505398">
        <w:rPr>
          <w:rStyle w:val="i"/>
        </w:rPr>
        <w:t>Papers</w:t>
      </w:r>
      <w:r w:rsidRPr="000F44C1">
        <w:t>,</w:t>
      </w:r>
      <w:r w:rsidR="0021296F">
        <w:t xml:space="preserve"> </w:t>
      </w:r>
      <w:r w:rsidRPr="000F44C1">
        <w:t>edited</w:t>
      </w:r>
      <w:r w:rsidR="0021296F">
        <w:t xml:space="preserve"> </w:t>
      </w:r>
      <w:r w:rsidRPr="000F44C1">
        <w:t>by</w:t>
      </w:r>
      <w:r w:rsidR="0021296F">
        <w:t xml:space="preserve"> </w:t>
      </w:r>
      <w:r w:rsidRPr="000F44C1">
        <w:t>J.</w:t>
      </w:r>
      <w:r w:rsidR="0021296F">
        <w:t xml:space="preserve"> </w:t>
      </w:r>
      <w:r w:rsidRPr="000F44C1">
        <w:t>O.</w:t>
      </w:r>
      <w:r w:rsidR="0021296F">
        <w:t xml:space="preserve"> </w:t>
      </w:r>
      <w:proofErr w:type="spellStart"/>
      <w:r w:rsidRPr="000F44C1">
        <w:t>Urmson</w:t>
      </w:r>
      <w:proofErr w:type="spellEnd"/>
      <w:r w:rsidR="0021296F">
        <w:t xml:space="preserve"> </w:t>
      </w:r>
      <w:r w:rsidRPr="000F44C1">
        <w:t>and</w:t>
      </w:r>
      <w:r w:rsidR="0021296F">
        <w:t xml:space="preserve"> </w:t>
      </w:r>
      <w:r w:rsidRPr="000F44C1">
        <w:t>G.</w:t>
      </w:r>
      <w:r w:rsidR="0021296F">
        <w:t xml:space="preserve"> </w:t>
      </w:r>
      <w:r w:rsidRPr="000F44C1">
        <w:t>J.</w:t>
      </w:r>
      <w:r w:rsidR="0021296F">
        <w:t xml:space="preserve"> </w:t>
      </w:r>
      <w:r w:rsidRPr="000F44C1">
        <w:t>Warnock,</w:t>
      </w:r>
      <w:r w:rsidR="0021296F">
        <w:t xml:space="preserve"> </w:t>
      </w:r>
      <w:r w:rsidRPr="000F44C1">
        <w:t>1–31.</w:t>
      </w:r>
      <w:r w:rsidR="0021296F">
        <w:t xml:space="preserve"> </w:t>
      </w:r>
      <w:r>
        <w:t>3rd</w:t>
      </w:r>
      <w:r w:rsidR="0021296F">
        <w:t xml:space="preserve"> </w:t>
      </w:r>
      <w:r>
        <w:t>ed.</w:t>
      </w:r>
      <w:r w:rsidR="0021296F">
        <w:t xml:space="preserve"> </w:t>
      </w:r>
      <w:r w:rsidRPr="000F44C1">
        <w:t>Oxford:</w:t>
      </w:r>
      <w:r w:rsidR="0021296F">
        <w:t xml:space="preserve"> </w:t>
      </w:r>
      <w:r w:rsidRPr="000F44C1">
        <w:t>Oxford</w:t>
      </w:r>
      <w:r w:rsidR="0021296F">
        <w:t xml:space="preserve"> </w:t>
      </w:r>
      <w:r w:rsidRPr="000F44C1">
        <w:t>University</w:t>
      </w:r>
      <w:r w:rsidR="0021296F">
        <w:t xml:space="preserve"> </w:t>
      </w:r>
      <w:r w:rsidRPr="000F44C1">
        <w:t>Press.</w:t>
      </w:r>
    </w:p>
    <w:p w14:paraId="263D1ECE" w14:textId="583C8DFD" w:rsidR="00F26195" w:rsidRPr="000F44C1" w:rsidRDefault="00F26195" w:rsidP="00F26195">
      <w:pPr>
        <w:pStyle w:val="rf"/>
      </w:pPr>
      <w:r w:rsidRPr="000F44C1">
        <w:t>Backman,</w:t>
      </w:r>
      <w:r w:rsidR="0021296F">
        <w:t xml:space="preserve"> </w:t>
      </w:r>
      <w:r w:rsidRPr="000F44C1">
        <w:t>J.</w:t>
      </w:r>
      <w:r w:rsidR="0021296F">
        <w:t xml:space="preserve"> </w:t>
      </w:r>
      <w:r w:rsidRPr="000F44C1">
        <w:t>2006.</w:t>
      </w:r>
      <w:r w:rsidR="0021296F">
        <w:t xml:space="preserve"> </w:t>
      </w:r>
      <w:r w:rsidRPr="000F44C1">
        <w:t>“Divine</w:t>
      </w:r>
      <w:r w:rsidR="0021296F">
        <w:t xml:space="preserve"> </w:t>
      </w:r>
      <w:r w:rsidRPr="000F44C1">
        <w:t>and</w:t>
      </w:r>
      <w:r w:rsidR="0021296F">
        <w:t xml:space="preserve"> </w:t>
      </w:r>
      <w:r w:rsidRPr="000F44C1">
        <w:t>Mortal</w:t>
      </w:r>
      <w:r w:rsidR="0021296F">
        <w:t xml:space="preserve"> </w:t>
      </w:r>
      <w:r w:rsidRPr="000F44C1">
        <w:t>Motivation:</w:t>
      </w:r>
      <w:r w:rsidR="0021296F">
        <w:t xml:space="preserve"> </w:t>
      </w:r>
      <w:r w:rsidRPr="000F44C1">
        <w:t>On</w:t>
      </w:r>
      <w:r w:rsidR="0021296F">
        <w:t xml:space="preserve"> </w:t>
      </w:r>
      <w:r w:rsidRPr="000F44C1">
        <w:t>the</w:t>
      </w:r>
      <w:r w:rsidR="0021296F">
        <w:t xml:space="preserve"> </w:t>
      </w:r>
      <w:r w:rsidRPr="000F44C1">
        <w:t>Movement</w:t>
      </w:r>
      <w:r w:rsidR="0021296F">
        <w:t xml:space="preserve"> </w:t>
      </w:r>
      <w:r w:rsidRPr="000F44C1">
        <w:t>of</w:t>
      </w:r>
      <w:r w:rsidR="0021296F">
        <w:t xml:space="preserve"> </w:t>
      </w:r>
      <w:r w:rsidRPr="000F44C1">
        <w:t>Life</w:t>
      </w:r>
      <w:r w:rsidR="0021296F">
        <w:t xml:space="preserve"> </w:t>
      </w:r>
      <w:r w:rsidRPr="000F44C1">
        <w:t>in</w:t>
      </w:r>
      <w:r w:rsidR="0021296F">
        <w:t xml:space="preserve"> </w:t>
      </w:r>
      <w:r w:rsidRPr="000F44C1">
        <w:t>Aristotle</w:t>
      </w:r>
      <w:r w:rsidR="0021296F">
        <w:t xml:space="preserve"> </w:t>
      </w:r>
      <w:r w:rsidRPr="000F44C1">
        <w:t>and</w:t>
      </w:r>
      <w:r w:rsidR="0021296F">
        <w:t xml:space="preserve"> </w:t>
      </w:r>
      <w:r w:rsidRPr="000F44C1">
        <w:t>Heidegger.</w:t>
      </w:r>
      <w:r w:rsidRPr="00E24CA1">
        <w:rPr>
          <w:rStyle w:val="i"/>
          <w:i w:val="0"/>
        </w:rPr>
        <w:t>”</w:t>
      </w:r>
      <w:r w:rsidR="0021296F">
        <w:t xml:space="preserve"> </w:t>
      </w:r>
      <w:r w:rsidRPr="00505398">
        <w:rPr>
          <w:rStyle w:val="i"/>
        </w:rPr>
        <w:t>Continental</w:t>
      </w:r>
      <w:r w:rsidR="0021296F">
        <w:rPr>
          <w:rStyle w:val="i"/>
        </w:rPr>
        <w:t xml:space="preserve"> </w:t>
      </w:r>
      <w:r w:rsidRPr="00505398">
        <w:rPr>
          <w:rStyle w:val="i"/>
        </w:rPr>
        <w:t>Philosophy</w:t>
      </w:r>
      <w:r w:rsidR="0021296F">
        <w:rPr>
          <w:rStyle w:val="i"/>
        </w:rPr>
        <w:t xml:space="preserve"> </w:t>
      </w:r>
      <w:r w:rsidRPr="00505398">
        <w:rPr>
          <w:rStyle w:val="i"/>
        </w:rPr>
        <w:t>Review</w:t>
      </w:r>
      <w:r w:rsidR="0021296F">
        <w:t xml:space="preserve"> </w:t>
      </w:r>
      <w:r w:rsidRPr="000F44C1">
        <w:t>38:</w:t>
      </w:r>
      <w:r w:rsidR="0021296F">
        <w:t xml:space="preserve"> </w:t>
      </w:r>
      <w:r w:rsidRPr="000F44C1">
        <w:t>241–61.</w:t>
      </w:r>
    </w:p>
    <w:p w14:paraId="11D39443" w14:textId="5D12897D" w:rsidR="00F26195" w:rsidRPr="000F44C1" w:rsidRDefault="00F26195" w:rsidP="00F26195">
      <w:pPr>
        <w:pStyle w:val="rf"/>
      </w:pPr>
      <w:proofErr w:type="spellStart"/>
      <w:r w:rsidRPr="000F44C1">
        <w:t>Badiou</w:t>
      </w:r>
      <w:proofErr w:type="spellEnd"/>
      <w:r w:rsidRPr="000F44C1">
        <w:t>,</w:t>
      </w:r>
      <w:r w:rsidR="0021296F">
        <w:t xml:space="preserve"> </w:t>
      </w:r>
      <w:r w:rsidRPr="000F44C1">
        <w:t>A.</w:t>
      </w:r>
      <w:r w:rsidR="0021296F">
        <w:t xml:space="preserve"> </w:t>
      </w:r>
      <w:r w:rsidRPr="000F44C1">
        <w:t>2005.</w:t>
      </w:r>
      <w:r w:rsidR="0021296F">
        <w:t xml:space="preserve"> </w:t>
      </w:r>
      <w:r w:rsidRPr="00505398">
        <w:rPr>
          <w:rStyle w:val="i"/>
        </w:rPr>
        <w:t>Being</w:t>
      </w:r>
      <w:r w:rsidR="0021296F">
        <w:rPr>
          <w:rStyle w:val="i"/>
        </w:rPr>
        <w:t xml:space="preserve"> </w:t>
      </w:r>
      <w:r w:rsidRPr="00505398">
        <w:rPr>
          <w:rStyle w:val="i"/>
        </w:rPr>
        <w:t>and</w:t>
      </w:r>
      <w:r w:rsidR="0021296F">
        <w:rPr>
          <w:rStyle w:val="i"/>
        </w:rPr>
        <w:t xml:space="preserve"> </w:t>
      </w:r>
      <w:r w:rsidRPr="00505398">
        <w:rPr>
          <w:rStyle w:val="i"/>
        </w:rPr>
        <w:t>Event</w:t>
      </w:r>
      <w:r w:rsidRPr="000F44C1">
        <w:t>.</w:t>
      </w:r>
      <w:r w:rsidR="0021296F">
        <w:t xml:space="preserve"> </w:t>
      </w:r>
      <w:r w:rsidRPr="000F44C1">
        <w:t>Translated</w:t>
      </w:r>
      <w:r w:rsidR="0021296F">
        <w:t xml:space="preserve"> </w:t>
      </w:r>
      <w:r w:rsidRPr="000F44C1">
        <w:t>by</w:t>
      </w:r>
      <w:r w:rsidR="0021296F">
        <w:t xml:space="preserve"> </w:t>
      </w:r>
      <w:r w:rsidRPr="000F44C1">
        <w:t>Oliver</w:t>
      </w:r>
      <w:r w:rsidR="0021296F">
        <w:t xml:space="preserve"> </w:t>
      </w:r>
      <w:proofErr w:type="spellStart"/>
      <w:r w:rsidRPr="000F44C1">
        <w:t>Feltham</w:t>
      </w:r>
      <w:proofErr w:type="spellEnd"/>
      <w:r w:rsidRPr="000F44C1">
        <w:t>.</w:t>
      </w:r>
      <w:r w:rsidR="0021296F">
        <w:t xml:space="preserve"> </w:t>
      </w:r>
      <w:r w:rsidRPr="000F44C1">
        <w:t>New</w:t>
      </w:r>
      <w:r w:rsidR="0021296F">
        <w:t xml:space="preserve"> </w:t>
      </w:r>
      <w:r w:rsidRPr="000F44C1">
        <w:t>York:</w:t>
      </w:r>
      <w:r w:rsidR="0021296F">
        <w:t xml:space="preserve"> </w:t>
      </w:r>
      <w:r w:rsidRPr="000F44C1">
        <w:t>Continuum.</w:t>
      </w:r>
    </w:p>
    <w:p w14:paraId="646A0A03" w14:textId="77777777" w:rsidR="00CC3ABF" w:rsidRDefault="00F26195" w:rsidP="00F26195">
      <w:pPr>
        <w:pStyle w:val="rf"/>
      </w:pPr>
      <w:r w:rsidRPr="000F44C1">
        <w:t>Barnes,</w:t>
      </w:r>
      <w:r w:rsidR="0021296F">
        <w:t xml:space="preserve"> </w:t>
      </w:r>
      <w:r w:rsidRPr="000F44C1">
        <w:t>J.</w:t>
      </w:r>
      <w:r w:rsidR="0021296F">
        <w:t xml:space="preserve"> </w:t>
      </w:r>
      <w:r w:rsidRPr="000F44C1">
        <w:t>1982.</w:t>
      </w:r>
      <w:r w:rsidR="0021296F">
        <w:t xml:space="preserve"> </w:t>
      </w:r>
      <w:r w:rsidRPr="00505398">
        <w:rPr>
          <w:rStyle w:val="i"/>
        </w:rPr>
        <w:t>The</w:t>
      </w:r>
      <w:r w:rsidR="0021296F">
        <w:rPr>
          <w:rStyle w:val="i"/>
        </w:rPr>
        <w:t xml:space="preserve"> </w:t>
      </w:r>
      <w:proofErr w:type="spellStart"/>
      <w:r w:rsidRPr="00505398">
        <w:rPr>
          <w:rStyle w:val="i"/>
        </w:rPr>
        <w:t>Presocratic</w:t>
      </w:r>
      <w:proofErr w:type="spellEnd"/>
      <w:r w:rsidR="0021296F">
        <w:rPr>
          <w:rStyle w:val="i"/>
        </w:rPr>
        <w:t xml:space="preserve"> </w:t>
      </w:r>
      <w:r w:rsidRPr="00505398">
        <w:rPr>
          <w:rStyle w:val="i"/>
        </w:rPr>
        <w:t>Philosophers</w:t>
      </w:r>
      <w:r w:rsidRPr="000F44C1">
        <w:t>.</w:t>
      </w:r>
      <w:r w:rsidR="0021296F">
        <w:t xml:space="preserve"> </w:t>
      </w:r>
      <w:r w:rsidRPr="000F44C1">
        <w:t>New</w:t>
      </w:r>
      <w:r w:rsidR="0021296F">
        <w:t xml:space="preserve"> </w:t>
      </w:r>
      <w:r w:rsidRPr="000F44C1">
        <w:t>York:</w:t>
      </w:r>
      <w:r w:rsidR="0021296F">
        <w:t xml:space="preserve"> </w:t>
      </w:r>
      <w:r w:rsidRPr="000F44C1">
        <w:t>Routledge.</w:t>
      </w:r>
    </w:p>
    <w:p w14:paraId="74F95CE7" w14:textId="380CF6EF" w:rsidR="00F26195" w:rsidRPr="000F44C1" w:rsidRDefault="00D41454" w:rsidP="00F26195">
      <w:pPr>
        <w:pStyle w:val="rf"/>
      </w:pPr>
      <w:r w:rsidRPr="000F44C1">
        <w:t>–</w:t>
      </w:r>
      <w:r w:rsidR="00F26195" w:rsidRPr="000F44C1">
        <w:t>–––––,</w:t>
      </w:r>
      <w:r w:rsidR="0021296F">
        <w:t xml:space="preserve"> </w:t>
      </w:r>
      <w:r w:rsidR="00F26195" w:rsidRPr="000F44C1">
        <w:t>ed.</w:t>
      </w:r>
      <w:r w:rsidR="0021296F">
        <w:t xml:space="preserve"> </w:t>
      </w:r>
      <w:r w:rsidR="00F26195" w:rsidRPr="000F44C1">
        <w:t>1995.</w:t>
      </w:r>
      <w:r w:rsidR="0021296F">
        <w:t xml:space="preserve"> </w:t>
      </w:r>
      <w:r w:rsidR="00F26195" w:rsidRPr="00505398">
        <w:rPr>
          <w:rStyle w:val="i"/>
        </w:rPr>
        <w:t>The</w:t>
      </w:r>
      <w:r w:rsidR="0021296F">
        <w:rPr>
          <w:rStyle w:val="i"/>
        </w:rPr>
        <w:t xml:space="preserve"> </w:t>
      </w:r>
      <w:r w:rsidR="00F26195" w:rsidRPr="00505398">
        <w:rPr>
          <w:rStyle w:val="i"/>
        </w:rPr>
        <w:t>Cambridge</w:t>
      </w:r>
      <w:r w:rsidR="0021296F">
        <w:rPr>
          <w:rStyle w:val="i"/>
        </w:rPr>
        <w:t xml:space="preserve"> </w:t>
      </w:r>
      <w:r w:rsidR="00F26195" w:rsidRPr="00505398">
        <w:rPr>
          <w:rStyle w:val="i"/>
        </w:rPr>
        <w:t>Companion</w:t>
      </w:r>
      <w:r w:rsidR="0021296F">
        <w:rPr>
          <w:rStyle w:val="i"/>
        </w:rPr>
        <w:t xml:space="preserve"> </w:t>
      </w:r>
      <w:r w:rsidR="00F26195" w:rsidRPr="00505398">
        <w:rPr>
          <w:rStyle w:val="i"/>
        </w:rPr>
        <w:t>to</w:t>
      </w:r>
      <w:r w:rsidR="0021296F">
        <w:rPr>
          <w:rStyle w:val="i"/>
        </w:rPr>
        <w:t xml:space="preserve"> </w:t>
      </w:r>
      <w:r w:rsidR="00F26195" w:rsidRPr="00505398">
        <w:rPr>
          <w:rStyle w:val="i"/>
        </w:rPr>
        <w:t>Aristotle</w:t>
      </w:r>
      <w:r w:rsidR="00F26195" w:rsidRPr="000F44C1">
        <w:t>.</w:t>
      </w:r>
      <w:r w:rsidR="0021296F">
        <w:t xml:space="preserve"> </w:t>
      </w:r>
      <w:r w:rsidR="00F26195" w:rsidRPr="000F44C1">
        <w:t>Cambridge:</w:t>
      </w:r>
      <w:r w:rsidR="0021296F">
        <w:t xml:space="preserve"> </w:t>
      </w:r>
      <w:r w:rsidR="00F26195" w:rsidRPr="000F44C1">
        <w:t>Cambridge</w:t>
      </w:r>
      <w:r w:rsidR="0021296F">
        <w:t xml:space="preserve"> </w:t>
      </w:r>
      <w:r w:rsidR="00F26195" w:rsidRPr="000F44C1">
        <w:t>University</w:t>
      </w:r>
      <w:r w:rsidR="0021296F">
        <w:t xml:space="preserve"> </w:t>
      </w:r>
      <w:r w:rsidR="00F26195" w:rsidRPr="000F44C1">
        <w:t>Press.</w:t>
      </w:r>
    </w:p>
    <w:p w14:paraId="1D6DF0F2" w14:textId="581E3750" w:rsidR="00F26195" w:rsidRPr="000F44C1" w:rsidRDefault="00D41454" w:rsidP="00F26195">
      <w:pPr>
        <w:pStyle w:val="rf"/>
      </w:pPr>
      <w:r w:rsidRPr="000F44C1">
        <w:t>–</w:t>
      </w:r>
      <w:r w:rsidR="00F26195" w:rsidRPr="000F44C1">
        <w:t>–––––.</w:t>
      </w:r>
      <w:r w:rsidR="0021296F">
        <w:t xml:space="preserve"> </w:t>
      </w:r>
      <w:r w:rsidR="00F26195" w:rsidRPr="000F44C1">
        <w:t>2001.</w:t>
      </w:r>
      <w:r w:rsidR="0021296F">
        <w:t xml:space="preserve"> </w:t>
      </w:r>
      <w:r w:rsidR="00F26195" w:rsidRPr="00505398">
        <w:rPr>
          <w:rStyle w:val="i"/>
        </w:rPr>
        <w:t>Early</w:t>
      </w:r>
      <w:r w:rsidR="0021296F">
        <w:rPr>
          <w:rStyle w:val="i"/>
        </w:rPr>
        <w:t xml:space="preserve"> </w:t>
      </w:r>
      <w:r w:rsidR="00F26195" w:rsidRPr="00505398">
        <w:rPr>
          <w:rStyle w:val="i"/>
        </w:rPr>
        <w:t>Greek</w:t>
      </w:r>
      <w:r w:rsidR="0021296F">
        <w:rPr>
          <w:rStyle w:val="i"/>
        </w:rPr>
        <w:t xml:space="preserve"> </w:t>
      </w:r>
      <w:r w:rsidR="00F26195" w:rsidRPr="00505398">
        <w:rPr>
          <w:rStyle w:val="i"/>
        </w:rPr>
        <w:t>Philosophy</w:t>
      </w:r>
      <w:r w:rsidR="00F26195" w:rsidRPr="000F44C1">
        <w:t>.</w:t>
      </w:r>
      <w:r w:rsidR="0021296F">
        <w:t xml:space="preserve"> </w:t>
      </w:r>
      <w:r w:rsidR="00F26195" w:rsidRPr="000F44C1">
        <w:t>2nd</w:t>
      </w:r>
      <w:r w:rsidR="0021296F">
        <w:t xml:space="preserve"> </w:t>
      </w:r>
      <w:r w:rsidR="00F26195" w:rsidRPr="000F44C1">
        <w:t>ed.</w:t>
      </w:r>
      <w:r w:rsidR="0021296F">
        <w:t xml:space="preserve"> </w:t>
      </w:r>
      <w:r w:rsidR="00F26195" w:rsidRPr="000F44C1">
        <w:t>New</w:t>
      </w:r>
      <w:r w:rsidR="0021296F">
        <w:t xml:space="preserve"> </w:t>
      </w:r>
      <w:r w:rsidR="00F26195" w:rsidRPr="000F44C1">
        <w:t>York:</w:t>
      </w:r>
      <w:r w:rsidR="0021296F">
        <w:t xml:space="preserve"> </w:t>
      </w:r>
      <w:r w:rsidR="00F26195" w:rsidRPr="000F44C1">
        <w:t>Penguin</w:t>
      </w:r>
      <w:r w:rsidR="0021296F">
        <w:t xml:space="preserve"> </w:t>
      </w:r>
      <w:r w:rsidR="00F26195" w:rsidRPr="000F44C1">
        <w:t>Classics.</w:t>
      </w:r>
    </w:p>
    <w:p w14:paraId="1DC14477" w14:textId="505C2D79" w:rsidR="00F26195" w:rsidRPr="000F44C1" w:rsidRDefault="00F26195" w:rsidP="00F26195">
      <w:pPr>
        <w:pStyle w:val="rf"/>
      </w:pPr>
      <w:proofErr w:type="spellStart"/>
      <w:r w:rsidRPr="000F44C1">
        <w:t>Bedau</w:t>
      </w:r>
      <w:proofErr w:type="spellEnd"/>
      <w:r w:rsidRPr="000F44C1">
        <w:t>,</w:t>
      </w:r>
      <w:r w:rsidR="0021296F">
        <w:t xml:space="preserve"> </w:t>
      </w:r>
      <w:r w:rsidRPr="000F44C1">
        <w:t>M.</w:t>
      </w:r>
      <w:r w:rsidR="0021296F">
        <w:t xml:space="preserve"> </w:t>
      </w:r>
      <w:r w:rsidRPr="000F44C1">
        <w:t>1997.</w:t>
      </w:r>
      <w:r w:rsidR="0021296F">
        <w:t xml:space="preserve"> </w:t>
      </w:r>
      <w:r w:rsidRPr="000F44C1">
        <w:t>“Weak</w:t>
      </w:r>
      <w:r w:rsidR="0021296F">
        <w:t xml:space="preserve"> </w:t>
      </w:r>
      <w:r w:rsidRPr="000F44C1">
        <w:t>Emergence.”</w:t>
      </w:r>
      <w:r w:rsidR="0021296F">
        <w:t xml:space="preserve"> </w:t>
      </w:r>
      <w:r w:rsidRPr="00505398">
        <w:rPr>
          <w:rStyle w:val="i"/>
        </w:rPr>
        <w:t>Philosophical</w:t>
      </w:r>
      <w:r w:rsidR="0021296F">
        <w:rPr>
          <w:rStyle w:val="i"/>
        </w:rPr>
        <w:t xml:space="preserve"> </w:t>
      </w:r>
      <w:r w:rsidRPr="00505398">
        <w:rPr>
          <w:rStyle w:val="i"/>
        </w:rPr>
        <w:t>Perspectives</w:t>
      </w:r>
      <w:r w:rsidR="0021296F">
        <w:t xml:space="preserve"> </w:t>
      </w:r>
      <w:r w:rsidRPr="000F44C1">
        <w:t>11:</w:t>
      </w:r>
      <w:r w:rsidR="0021296F">
        <w:t xml:space="preserve"> </w:t>
      </w:r>
      <w:r w:rsidRPr="000F44C1">
        <w:t>375–99.</w:t>
      </w:r>
    </w:p>
    <w:p w14:paraId="1A6C46D3" w14:textId="5A5FC5EF" w:rsidR="00F26195" w:rsidRPr="000F44C1" w:rsidRDefault="00D41454" w:rsidP="00F26195">
      <w:pPr>
        <w:pStyle w:val="rf"/>
      </w:pPr>
      <w:r w:rsidRPr="000F44C1">
        <w:t>–</w:t>
      </w:r>
      <w:r w:rsidR="00F26195" w:rsidRPr="000F44C1">
        <w:t>–––––.</w:t>
      </w:r>
      <w:r w:rsidR="0021296F">
        <w:t xml:space="preserve"> </w:t>
      </w:r>
      <w:r w:rsidR="00F26195" w:rsidRPr="000F44C1">
        <w:t>2002.</w:t>
      </w:r>
      <w:r w:rsidR="0021296F">
        <w:t xml:space="preserve"> </w:t>
      </w:r>
      <w:r w:rsidR="00F26195" w:rsidRPr="000F44C1">
        <w:t>“Downward</w:t>
      </w:r>
      <w:r w:rsidR="0021296F">
        <w:t xml:space="preserve"> </w:t>
      </w:r>
      <w:r w:rsidR="00F26195" w:rsidRPr="000F44C1">
        <w:t>Causation</w:t>
      </w:r>
      <w:r w:rsidR="0021296F">
        <w:t xml:space="preserve"> </w:t>
      </w:r>
      <w:r w:rsidR="00F26195" w:rsidRPr="000F44C1">
        <w:t>and</w:t>
      </w:r>
      <w:r w:rsidR="0021296F">
        <w:t xml:space="preserve"> </w:t>
      </w:r>
      <w:r w:rsidR="00F26195" w:rsidRPr="000F44C1">
        <w:t>the</w:t>
      </w:r>
      <w:r w:rsidR="0021296F">
        <w:t xml:space="preserve"> </w:t>
      </w:r>
      <w:r w:rsidR="00F26195" w:rsidRPr="000F44C1">
        <w:t>Autonomy</w:t>
      </w:r>
      <w:r w:rsidR="0021296F">
        <w:t xml:space="preserve"> </w:t>
      </w:r>
      <w:r w:rsidR="00F26195" w:rsidRPr="000F44C1">
        <w:t>of</w:t>
      </w:r>
      <w:r w:rsidR="0021296F">
        <w:t xml:space="preserve"> </w:t>
      </w:r>
      <w:r w:rsidR="00F26195" w:rsidRPr="000F44C1">
        <w:t>Weak</w:t>
      </w:r>
      <w:r w:rsidR="0021296F">
        <w:t xml:space="preserve"> </w:t>
      </w:r>
      <w:r w:rsidR="00F26195" w:rsidRPr="000F44C1">
        <w:t>Emergence.”</w:t>
      </w:r>
      <w:r w:rsidR="0021296F">
        <w:t xml:space="preserve"> </w:t>
      </w:r>
      <w:r w:rsidR="00F26195" w:rsidRPr="00505398">
        <w:rPr>
          <w:rStyle w:val="i"/>
        </w:rPr>
        <w:t>Principia</w:t>
      </w:r>
      <w:r w:rsidR="0021296F">
        <w:t xml:space="preserve"> </w:t>
      </w:r>
      <w:r w:rsidR="00F26195" w:rsidRPr="000F44C1">
        <w:t>6</w:t>
      </w:r>
      <w:r w:rsidR="002924EB">
        <w:t>,</w:t>
      </w:r>
      <w:r w:rsidR="0021296F">
        <w:t xml:space="preserve"> </w:t>
      </w:r>
      <w:r w:rsidR="002924EB">
        <w:t>no.</w:t>
      </w:r>
      <w:r w:rsidR="0021296F">
        <w:t xml:space="preserve"> </w:t>
      </w:r>
      <w:r w:rsidR="00F26195" w:rsidRPr="000F44C1">
        <w:t>1:</w:t>
      </w:r>
      <w:r w:rsidR="0021296F">
        <w:t xml:space="preserve"> </w:t>
      </w:r>
      <w:r w:rsidR="00F26195" w:rsidRPr="000F44C1">
        <w:t>5–50.</w:t>
      </w:r>
    </w:p>
    <w:p w14:paraId="46E5CBF7" w14:textId="25C77439" w:rsidR="00F26195" w:rsidRPr="000F44C1" w:rsidRDefault="00F26195" w:rsidP="00F26195">
      <w:pPr>
        <w:pStyle w:val="rf"/>
      </w:pPr>
      <w:proofErr w:type="spellStart"/>
      <w:r w:rsidRPr="000F44C1">
        <w:t>Beere</w:t>
      </w:r>
      <w:proofErr w:type="spellEnd"/>
      <w:r w:rsidRPr="000F44C1">
        <w:t>,</w:t>
      </w:r>
      <w:r w:rsidR="0021296F">
        <w:t xml:space="preserve"> </w:t>
      </w:r>
      <w:r w:rsidRPr="000F44C1">
        <w:t>J.</w:t>
      </w:r>
      <w:r w:rsidR="0021296F">
        <w:t xml:space="preserve"> </w:t>
      </w:r>
      <w:r w:rsidRPr="000F44C1">
        <w:t>2006.</w:t>
      </w:r>
      <w:r w:rsidR="0021296F">
        <w:t xml:space="preserve"> </w:t>
      </w:r>
      <w:r w:rsidRPr="000F44C1">
        <w:t>“Potentiality</w:t>
      </w:r>
      <w:r w:rsidR="0021296F">
        <w:t xml:space="preserve"> </w:t>
      </w:r>
      <w:r w:rsidRPr="000F44C1">
        <w:t>and</w:t>
      </w:r>
      <w:r w:rsidR="0021296F">
        <w:t xml:space="preserve"> </w:t>
      </w:r>
      <w:r w:rsidRPr="000F44C1">
        <w:t>the</w:t>
      </w:r>
      <w:r w:rsidR="0021296F">
        <w:t xml:space="preserve"> </w:t>
      </w:r>
      <w:r w:rsidRPr="000F44C1">
        <w:t>Matter</w:t>
      </w:r>
      <w:r w:rsidR="0021296F">
        <w:t xml:space="preserve"> </w:t>
      </w:r>
      <w:r w:rsidRPr="000F44C1">
        <w:t>of</w:t>
      </w:r>
      <w:r w:rsidR="0021296F">
        <w:t xml:space="preserve"> </w:t>
      </w:r>
      <w:r w:rsidRPr="000F44C1">
        <w:t>Composite</w:t>
      </w:r>
      <w:r w:rsidR="0021296F">
        <w:t xml:space="preserve"> </w:t>
      </w:r>
      <w:r w:rsidRPr="000F44C1">
        <w:t>Substance.”</w:t>
      </w:r>
      <w:r w:rsidR="0021296F">
        <w:t xml:space="preserve"> </w:t>
      </w:r>
      <w:r w:rsidRPr="00505398">
        <w:rPr>
          <w:rStyle w:val="i"/>
        </w:rPr>
        <w:t>Phronesis</w:t>
      </w:r>
      <w:r w:rsidR="0021296F">
        <w:t xml:space="preserve"> </w:t>
      </w:r>
      <w:r w:rsidRPr="000F44C1">
        <w:rPr>
          <w:iCs/>
        </w:rPr>
        <w:t>51</w:t>
      </w:r>
      <w:r w:rsidR="002924EB">
        <w:rPr>
          <w:iCs/>
        </w:rPr>
        <w:t>,</w:t>
      </w:r>
      <w:r w:rsidR="0021296F">
        <w:rPr>
          <w:iCs/>
        </w:rPr>
        <w:t xml:space="preserve"> </w:t>
      </w:r>
      <w:r w:rsidR="002924EB">
        <w:rPr>
          <w:iCs/>
        </w:rPr>
        <w:t>no.</w:t>
      </w:r>
      <w:r w:rsidR="0021296F">
        <w:rPr>
          <w:iCs/>
        </w:rPr>
        <w:t xml:space="preserve"> </w:t>
      </w:r>
      <w:r w:rsidRPr="000F44C1">
        <w:t>4:</w:t>
      </w:r>
      <w:r w:rsidR="0021296F">
        <w:t xml:space="preserve"> </w:t>
      </w:r>
      <w:r w:rsidRPr="000F44C1">
        <w:t>303–29.</w:t>
      </w:r>
      <w:r w:rsidR="0021296F">
        <w:t xml:space="preserve"> </w:t>
      </w:r>
      <w:hyperlink r:id="rId12" w:history="1"/>
    </w:p>
    <w:p w14:paraId="78CEAF39" w14:textId="762E0797" w:rsidR="00F26195" w:rsidRPr="000F44C1" w:rsidRDefault="00D41454" w:rsidP="00F26195">
      <w:pPr>
        <w:pStyle w:val="rf"/>
      </w:pPr>
      <w:r w:rsidRPr="000F44C1">
        <w:t>–</w:t>
      </w:r>
      <w:r w:rsidR="00F26195" w:rsidRPr="000F44C1">
        <w:t>–––––.</w:t>
      </w:r>
      <w:r w:rsidR="0021296F">
        <w:t xml:space="preserve"> </w:t>
      </w:r>
      <w:r w:rsidR="00F26195" w:rsidRPr="000F44C1">
        <w:t>2009.</w:t>
      </w:r>
      <w:r w:rsidR="0021296F">
        <w:t xml:space="preserve"> </w:t>
      </w:r>
      <w:r w:rsidR="00F26195" w:rsidRPr="00505398">
        <w:rPr>
          <w:rStyle w:val="i"/>
        </w:rPr>
        <w:t>Doing</w:t>
      </w:r>
      <w:r w:rsidR="0021296F">
        <w:rPr>
          <w:rStyle w:val="i"/>
        </w:rPr>
        <w:t xml:space="preserve"> </w:t>
      </w:r>
      <w:r w:rsidR="00F26195" w:rsidRPr="00505398">
        <w:rPr>
          <w:rStyle w:val="i"/>
        </w:rPr>
        <w:t>and</w:t>
      </w:r>
      <w:r w:rsidR="0021296F">
        <w:rPr>
          <w:rStyle w:val="i"/>
        </w:rPr>
        <w:t xml:space="preserve"> </w:t>
      </w:r>
      <w:r w:rsidR="00F26195" w:rsidRPr="00505398">
        <w:rPr>
          <w:rStyle w:val="i"/>
        </w:rPr>
        <w:t>Being:</w:t>
      </w:r>
      <w:r w:rsidR="0021296F">
        <w:rPr>
          <w:rStyle w:val="i"/>
        </w:rPr>
        <w:t xml:space="preserve"> </w:t>
      </w:r>
      <w:r w:rsidR="00F26195" w:rsidRPr="00505398">
        <w:rPr>
          <w:rStyle w:val="i"/>
        </w:rPr>
        <w:t>An</w:t>
      </w:r>
      <w:r w:rsidR="0021296F">
        <w:rPr>
          <w:rStyle w:val="i"/>
        </w:rPr>
        <w:t xml:space="preserve"> </w:t>
      </w:r>
      <w:r w:rsidR="00F26195" w:rsidRPr="00505398">
        <w:rPr>
          <w:rStyle w:val="i"/>
        </w:rPr>
        <w:t>Interpretation</w:t>
      </w:r>
      <w:r w:rsidR="0021296F">
        <w:rPr>
          <w:rStyle w:val="i"/>
        </w:rPr>
        <w:t xml:space="preserve"> </w:t>
      </w:r>
      <w:r w:rsidR="00F26195" w:rsidRPr="00505398">
        <w:rPr>
          <w:rStyle w:val="i"/>
        </w:rPr>
        <w:t>of</w:t>
      </w:r>
      <w:r w:rsidR="0021296F">
        <w:rPr>
          <w:rStyle w:val="i"/>
        </w:rPr>
        <w:t xml:space="preserve"> </w:t>
      </w:r>
      <w:r w:rsidR="00F26195" w:rsidRPr="00505398">
        <w:rPr>
          <w:rStyle w:val="i"/>
        </w:rPr>
        <w:t>Aristotle’s</w:t>
      </w:r>
      <w:r w:rsidR="0021296F">
        <w:rPr>
          <w:rStyle w:val="i"/>
        </w:rPr>
        <w:t xml:space="preserve"> </w:t>
      </w:r>
      <w:r w:rsidR="00F26195" w:rsidRPr="00505398">
        <w:rPr>
          <w:rStyle w:val="i"/>
        </w:rPr>
        <w:t>Metaphysics</w:t>
      </w:r>
      <w:r w:rsidR="0021296F">
        <w:rPr>
          <w:rStyle w:val="i"/>
        </w:rPr>
        <w:t xml:space="preserve"> </w:t>
      </w:r>
      <w:r w:rsidR="00F26195" w:rsidRPr="00505398">
        <w:rPr>
          <w:rStyle w:val="i"/>
        </w:rPr>
        <w:t>Theta.</w:t>
      </w:r>
      <w:r w:rsidR="0021296F">
        <w:t xml:space="preserve"> </w:t>
      </w:r>
      <w:r w:rsidR="00F26195" w:rsidRPr="000F44C1">
        <w:t>Oxford:</w:t>
      </w:r>
      <w:r w:rsidR="0021296F">
        <w:t xml:space="preserve"> </w:t>
      </w:r>
      <w:r w:rsidR="00F26195" w:rsidRPr="000F44C1">
        <w:t>Oxford</w:t>
      </w:r>
      <w:r w:rsidR="0021296F">
        <w:t xml:space="preserve"> </w:t>
      </w:r>
      <w:r w:rsidR="00F26195" w:rsidRPr="000F44C1">
        <w:t>University</w:t>
      </w:r>
      <w:r w:rsidR="0021296F">
        <w:t xml:space="preserve"> </w:t>
      </w:r>
      <w:r w:rsidR="00F26195" w:rsidRPr="000F44C1">
        <w:t>Press.</w:t>
      </w:r>
    </w:p>
    <w:p w14:paraId="7F444E61" w14:textId="77777777" w:rsidR="00CC3ABF" w:rsidRDefault="00F26195" w:rsidP="00F26195">
      <w:pPr>
        <w:pStyle w:val="rf"/>
      </w:pPr>
      <w:proofErr w:type="spellStart"/>
      <w:r w:rsidRPr="000F44C1">
        <w:t>Berti</w:t>
      </w:r>
      <w:proofErr w:type="spellEnd"/>
      <w:r w:rsidRPr="000F44C1">
        <w:t>,</w:t>
      </w:r>
      <w:r w:rsidR="0021296F">
        <w:t xml:space="preserve"> </w:t>
      </w:r>
      <w:r w:rsidRPr="000F44C1">
        <w:t>E.</w:t>
      </w:r>
      <w:r w:rsidR="0021296F">
        <w:t xml:space="preserve"> </w:t>
      </w:r>
      <w:r w:rsidRPr="000F44C1">
        <w:t>2001.</w:t>
      </w:r>
      <w:r w:rsidR="0021296F">
        <w:t xml:space="preserve"> </w:t>
      </w:r>
      <w:r w:rsidRPr="000F44C1">
        <w:t>“Multiplicity</w:t>
      </w:r>
      <w:r w:rsidR="0021296F">
        <w:t xml:space="preserve"> </w:t>
      </w:r>
      <w:r w:rsidRPr="000F44C1">
        <w:t>and</w:t>
      </w:r>
      <w:r w:rsidR="0021296F">
        <w:t xml:space="preserve"> </w:t>
      </w:r>
      <w:r w:rsidRPr="000F44C1">
        <w:t>Unity</w:t>
      </w:r>
      <w:r w:rsidR="0021296F">
        <w:t xml:space="preserve"> </w:t>
      </w:r>
      <w:r w:rsidRPr="000F44C1">
        <w:t>of</w:t>
      </w:r>
      <w:r w:rsidR="0021296F">
        <w:t xml:space="preserve"> </w:t>
      </w:r>
      <w:r w:rsidRPr="000F44C1">
        <w:t>Being</w:t>
      </w:r>
      <w:r w:rsidR="0021296F">
        <w:t xml:space="preserve"> </w:t>
      </w:r>
      <w:r w:rsidRPr="000F44C1">
        <w:t>in</w:t>
      </w:r>
      <w:r w:rsidR="0021296F">
        <w:t xml:space="preserve"> </w:t>
      </w:r>
      <w:r w:rsidRPr="000F44C1">
        <w:t>Aristotle.”</w:t>
      </w:r>
      <w:r w:rsidR="0021296F">
        <w:t xml:space="preserve"> </w:t>
      </w:r>
      <w:r w:rsidRPr="00505398">
        <w:rPr>
          <w:rStyle w:val="i"/>
        </w:rPr>
        <w:t>Proceedings</w:t>
      </w:r>
      <w:r w:rsidR="0021296F">
        <w:rPr>
          <w:rStyle w:val="i"/>
        </w:rPr>
        <w:t xml:space="preserve"> </w:t>
      </w:r>
      <w:r w:rsidRPr="00505398">
        <w:rPr>
          <w:rStyle w:val="i"/>
        </w:rPr>
        <w:t>of</w:t>
      </w:r>
      <w:r w:rsidR="0021296F">
        <w:rPr>
          <w:rStyle w:val="i"/>
        </w:rPr>
        <w:t xml:space="preserve"> </w:t>
      </w:r>
      <w:r w:rsidRPr="00505398">
        <w:rPr>
          <w:rStyle w:val="i"/>
        </w:rPr>
        <w:t>the</w:t>
      </w:r>
      <w:r w:rsidR="0021296F">
        <w:rPr>
          <w:rStyle w:val="i"/>
        </w:rPr>
        <w:t xml:space="preserve"> </w:t>
      </w:r>
      <w:r w:rsidRPr="00505398">
        <w:rPr>
          <w:rStyle w:val="i"/>
        </w:rPr>
        <w:t>Aristotelian</w:t>
      </w:r>
      <w:r w:rsidR="0021296F">
        <w:rPr>
          <w:rStyle w:val="i"/>
        </w:rPr>
        <w:t xml:space="preserve"> </w:t>
      </w:r>
      <w:r w:rsidRPr="00505398">
        <w:rPr>
          <w:rStyle w:val="i"/>
        </w:rPr>
        <w:t>Society</w:t>
      </w:r>
      <w:r w:rsidR="0021296F">
        <w:t xml:space="preserve"> </w:t>
      </w:r>
      <w:r w:rsidRPr="000F44C1">
        <w:t>101:</w:t>
      </w:r>
      <w:r w:rsidR="0021296F">
        <w:t xml:space="preserve"> </w:t>
      </w:r>
      <w:r w:rsidRPr="000F44C1">
        <w:t>185–207.</w:t>
      </w:r>
    </w:p>
    <w:p w14:paraId="15F0EC48" w14:textId="633AB185" w:rsidR="00CC3ABF" w:rsidRDefault="00D41454" w:rsidP="00F26195">
      <w:pPr>
        <w:pStyle w:val="rf"/>
      </w:pPr>
      <w:r w:rsidRPr="000F44C1">
        <w:t>–</w:t>
      </w:r>
      <w:r w:rsidR="00F26195" w:rsidRPr="000F44C1">
        <w:t>–––––.</w:t>
      </w:r>
      <w:r w:rsidR="0021296F">
        <w:t xml:space="preserve"> </w:t>
      </w:r>
      <w:r w:rsidR="00F26195" w:rsidRPr="000F44C1">
        <w:t>2015.</w:t>
      </w:r>
      <w:r w:rsidR="0021296F">
        <w:t xml:space="preserve"> </w:t>
      </w:r>
      <w:r w:rsidR="00F26195" w:rsidRPr="000F44C1">
        <w:t>“The</w:t>
      </w:r>
      <w:r w:rsidR="0021296F">
        <w:t xml:space="preserve"> </w:t>
      </w:r>
      <w:r w:rsidR="00F26195" w:rsidRPr="000F44C1">
        <w:t>Relevance</w:t>
      </w:r>
      <w:r w:rsidR="0021296F">
        <w:t xml:space="preserve"> </w:t>
      </w:r>
      <w:r w:rsidR="00F26195" w:rsidRPr="000F44C1">
        <w:t>of</w:t>
      </w:r>
      <w:r w:rsidR="0021296F">
        <w:t xml:space="preserve"> </w:t>
      </w:r>
      <w:r w:rsidR="00F26195" w:rsidRPr="000F44C1">
        <w:t>Aristotle’s</w:t>
      </w:r>
      <w:r w:rsidR="0021296F">
        <w:t xml:space="preserve"> </w:t>
      </w:r>
      <w:r w:rsidR="00F26195" w:rsidRPr="000F44C1">
        <w:t>Philosophy</w:t>
      </w:r>
      <w:r w:rsidR="0021296F">
        <w:t xml:space="preserve"> </w:t>
      </w:r>
      <w:r w:rsidR="00F26195" w:rsidRPr="000F44C1">
        <w:t>Today.”</w:t>
      </w:r>
      <w:r w:rsidR="0021296F">
        <w:t xml:space="preserve"> </w:t>
      </w:r>
      <w:r w:rsidR="00F26195" w:rsidRPr="00505398">
        <w:rPr>
          <w:rStyle w:val="i"/>
        </w:rPr>
        <w:t>Journal</w:t>
      </w:r>
      <w:r w:rsidR="0021296F">
        <w:rPr>
          <w:rStyle w:val="i"/>
        </w:rPr>
        <w:t xml:space="preserve"> </w:t>
      </w:r>
      <w:r w:rsidR="00F26195" w:rsidRPr="00505398">
        <w:rPr>
          <w:rStyle w:val="i"/>
        </w:rPr>
        <w:t>of</w:t>
      </w:r>
      <w:r w:rsidR="0021296F">
        <w:rPr>
          <w:rStyle w:val="i"/>
        </w:rPr>
        <w:t xml:space="preserve"> </w:t>
      </w:r>
      <w:r w:rsidR="00F26195" w:rsidRPr="00505398">
        <w:rPr>
          <w:rStyle w:val="i"/>
        </w:rPr>
        <w:t>Philosophical</w:t>
      </w:r>
      <w:r w:rsidR="0021296F">
        <w:rPr>
          <w:rStyle w:val="i"/>
        </w:rPr>
        <w:t xml:space="preserve"> </w:t>
      </w:r>
      <w:r w:rsidR="00F26195" w:rsidRPr="00505398">
        <w:rPr>
          <w:rStyle w:val="i"/>
        </w:rPr>
        <w:t>Research</w:t>
      </w:r>
      <w:r w:rsidR="0021296F">
        <w:t xml:space="preserve"> </w:t>
      </w:r>
      <w:r w:rsidR="00F26195" w:rsidRPr="000F44C1">
        <w:rPr>
          <w:iCs/>
        </w:rPr>
        <w:t>40</w:t>
      </w:r>
      <w:r w:rsidR="0021296F">
        <w:rPr>
          <w:rStyle w:val="i"/>
        </w:rPr>
        <w:t xml:space="preserve"> </w:t>
      </w:r>
      <w:r w:rsidR="00CC3ABF">
        <w:t>(s</w:t>
      </w:r>
      <w:r w:rsidR="00F26195" w:rsidRPr="000F44C1">
        <w:t>upplement):</w:t>
      </w:r>
      <w:r w:rsidR="0021296F">
        <w:t xml:space="preserve"> </w:t>
      </w:r>
      <w:r w:rsidR="00F26195" w:rsidRPr="000F44C1">
        <w:t>113–21.</w:t>
      </w:r>
    </w:p>
    <w:p w14:paraId="361B3CD0" w14:textId="7A7FDA91" w:rsidR="00F26195" w:rsidRPr="000F44C1" w:rsidRDefault="00F26195" w:rsidP="00F26195">
      <w:pPr>
        <w:pStyle w:val="rf"/>
      </w:pPr>
      <w:r w:rsidRPr="000F44C1">
        <w:t>Blair,</w:t>
      </w:r>
      <w:r w:rsidR="0021296F">
        <w:t xml:space="preserve"> </w:t>
      </w:r>
      <w:r w:rsidRPr="000F44C1">
        <w:t>G.</w:t>
      </w:r>
      <w:r w:rsidR="0021296F">
        <w:t xml:space="preserve"> </w:t>
      </w:r>
      <w:r w:rsidRPr="000F44C1">
        <w:t>A.</w:t>
      </w:r>
      <w:r w:rsidR="0021296F">
        <w:t xml:space="preserve"> </w:t>
      </w:r>
      <w:r w:rsidRPr="000F44C1">
        <w:t>1967.</w:t>
      </w:r>
      <w:r w:rsidR="0021296F">
        <w:t xml:space="preserve"> </w:t>
      </w:r>
      <w:r w:rsidRPr="000F44C1">
        <w:t>“The</w:t>
      </w:r>
      <w:r w:rsidR="0021296F">
        <w:t xml:space="preserve"> </w:t>
      </w:r>
      <w:r w:rsidRPr="000F44C1">
        <w:t>Meaning</w:t>
      </w:r>
      <w:r w:rsidR="0021296F">
        <w:t xml:space="preserve"> </w:t>
      </w:r>
      <w:r w:rsidRPr="000F44C1">
        <w:t>of</w:t>
      </w:r>
      <w:r w:rsidR="0021296F">
        <w:t xml:space="preserve"> </w:t>
      </w:r>
      <w:r w:rsidRPr="000F44C1">
        <w:t>‘</w:t>
      </w:r>
      <w:r w:rsidRPr="00505398">
        <w:rPr>
          <w:rStyle w:val="i"/>
        </w:rPr>
        <w:t>Energeia</w:t>
      </w:r>
      <w:r w:rsidRPr="000F44C1">
        <w:t>’</w:t>
      </w:r>
      <w:r w:rsidR="0021296F">
        <w:t xml:space="preserve"> </w:t>
      </w:r>
      <w:r w:rsidRPr="000F44C1">
        <w:t>and</w:t>
      </w:r>
      <w:r w:rsidR="0021296F">
        <w:t xml:space="preserve"> </w:t>
      </w:r>
      <w:r w:rsidRPr="000F44C1">
        <w:t>‘</w:t>
      </w:r>
      <w:r w:rsidRPr="00505398">
        <w:rPr>
          <w:rStyle w:val="i"/>
        </w:rPr>
        <w:t>Entelecheia</w:t>
      </w:r>
      <w:r w:rsidRPr="00E24CA1">
        <w:rPr>
          <w:rStyle w:val="i"/>
          <w:i w:val="0"/>
        </w:rPr>
        <w:t>’</w:t>
      </w:r>
      <w:r w:rsidR="0021296F" w:rsidRPr="004F0BB4">
        <w:t xml:space="preserve"> </w:t>
      </w:r>
      <w:r w:rsidRPr="000F44C1">
        <w:t>in</w:t>
      </w:r>
      <w:r w:rsidR="0021296F">
        <w:t xml:space="preserve"> </w:t>
      </w:r>
      <w:r w:rsidRPr="000F44C1">
        <w:t>Aristotle.”</w:t>
      </w:r>
      <w:r w:rsidR="0021296F">
        <w:t xml:space="preserve"> </w:t>
      </w:r>
      <w:r w:rsidRPr="00505398">
        <w:rPr>
          <w:rStyle w:val="i"/>
        </w:rPr>
        <w:t>International</w:t>
      </w:r>
      <w:r w:rsidR="0021296F">
        <w:rPr>
          <w:rStyle w:val="i"/>
        </w:rPr>
        <w:t xml:space="preserve"> </w:t>
      </w:r>
      <w:r w:rsidRPr="00505398">
        <w:rPr>
          <w:rStyle w:val="i"/>
        </w:rPr>
        <w:t>Philosophical</w:t>
      </w:r>
      <w:r w:rsidR="0021296F">
        <w:rPr>
          <w:rStyle w:val="i"/>
        </w:rPr>
        <w:t xml:space="preserve"> </w:t>
      </w:r>
      <w:r w:rsidRPr="00505398">
        <w:rPr>
          <w:rStyle w:val="i"/>
        </w:rPr>
        <w:t>Quarterly</w:t>
      </w:r>
      <w:r w:rsidR="0021296F">
        <w:t xml:space="preserve"> </w:t>
      </w:r>
      <w:r w:rsidRPr="000F44C1">
        <w:t>7</w:t>
      </w:r>
      <w:r w:rsidR="002924EB">
        <w:t>,</w:t>
      </w:r>
      <w:r w:rsidR="0021296F">
        <w:t xml:space="preserve"> </w:t>
      </w:r>
      <w:r w:rsidR="002924EB">
        <w:t>no.</w:t>
      </w:r>
      <w:r w:rsidR="0021296F">
        <w:t xml:space="preserve"> </w:t>
      </w:r>
      <w:r w:rsidRPr="000F44C1">
        <w:t>1:</w:t>
      </w:r>
      <w:r w:rsidR="0021296F">
        <w:t xml:space="preserve"> </w:t>
      </w:r>
      <w:r w:rsidRPr="000F44C1">
        <w:t>101–17.</w:t>
      </w:r>
    </w:p>
    <w:p w14:paraId="4DF8C4AA" w14:textId="38619914" w:rsidR="00F26195" w:rsidRPr="000F44C1" w:rsidRDefault="00D41454" w:rsidP="00F26195">
      <w:pPr>
        <w:pStyle w:val="rf"/>
      </w:pPr>
      <w:r w:rsidRPr="000F44C1">
        <w:t>–</w:t>
      </w:r>
      <w:r w:rsidR="00F26195" w:rsidRPr="000F44C1">
        <w:t>–––––.</w:t>
      </w:r>
      <w:r w:rsidR="0021296F">
        <w:t xml:space="preserve"> </w:t>
      </w:r>
      <w:r w:rsidR="00F26195" w:rsidRPr="000F44C1">
        <w:t>1992.</w:t>
      </w:r>
      <w:r w:rsidR="0021296F">
        <w:t xml:space="preserve"> </w:t>
      </w:r>
      <w:r w:rsidR="00F26195" w:rsidRPr="00505398">
        <w:rPr>
          <w:rStyle w:val="i"/>
        </w:rPr>
        <w:t>Energeia</w:t>
      </w:r>
      <w:r w:rsidR="0021296F">
        <w:rPr>
          <w:rStyle w:val="i"/>
        </w:rPr>
        <w:t xml:space="preserve"> </w:t>
      </w:r>
      <w:r w:rsidR="00F26195" w:rsidRPr="00505398">
        <w:rPr>
          <w:rStyle w:val="i"/>
        </w:rPr>
        <w:t>and</w:t>
      </w:r>
      <w:r w:rsidR="0021296F">
        <w:rPr>
          <w:rStyle w:val="i"/>
        </w:rPr>
        <w:t xml:space="preserve"> </w:t>
      </w:r>
      <w:r w:rsidR="00F26195" w:rsidRPr="00505398">
        <w:rPr>
          <w:rStyle w:val="i"/>
        </w:rPr>
        <w:t>Entelecheia:</w:t>
      </w:r>
      <w:r w:rsidR="0021296F">
        <w:rPr>
          <w:rStyle w:val="i"/>
        </w:rPr>
        <w:t xml:space="preserve"> </w:t>
      </w:r>
      <w:r w:rsidR="00F26195" w:rsidRPr="00505398">
        <w:rPr>
          <w:rStyle w:val="i"/>
        </w:rPr>
        <w:t>“Act”</w:t>
      </w:r>
      <w:r w:rsidR="0021296F">
        <w:rPr>
          <w:rStyle w:val="i"/>
        </w:rPr>
        <w:t xml:space="preserve"> </w:t>
      </w:r>
      <w:r w:rsidR="00F26195" w:rsidRPr="00505398">
        <w:rPr>
          <w:rStyle w:val="i"/>
        </w:rPr>
        <w:t>in</w:t>
      </w:r>
      <w:r w:rsidR="0021296F">
        <w:rPr>
          <w:rStyle w:val="i"/>
        </w:rPr>
        <w:t xml:space="preserve"> </w:t>
      </w:r>
      <w:r w:rsidR="00F26195" w:rsidRPr="00505398">
        <w:rPr>
          <w:rStyle w:val="i"/>
        </w:rPr>
        <w:t>Aristotle</w:t>
      </w:r>
      <w:r w:rsidR="00F26195" w:rsidRPr="000F44C1">
        <w:t>.</w:t>
      </w:r>
      <w:r w:rsidR="0021296F">
        <w:t xml:space="preserve"> </w:t>
      </w:r>
      <w:r w:rsidR="00F26195" w:rsidRPr="000F44C1">
        <w:t>Ottawa</w:t>
      </w:r>
      <w:r w:rsidR="002924EB">
        <w:t>,</w:t>
      </w:r>
      <w:r w:rsidR="0021296F">
        <w:t xml:space="preserve"> </w:t>
      </w:r>
      <w:r w:rsidR="002924EB">
        <w:t>Can.</w:t>
      </w:r>
      <w:r w:rsidR="00F26195" w:rsidRPr="000F44C1">
        <w:t>:</w:t>
      </w:r>
      <w:r w:rsidR="0021296F">
        <w:t xml:space="preserve"> </w:t>
      </w:r>
      <w:r w:rsidR="00F26195" w:rsidRPr="000F44C1">
        <w:t>University</w:t>
      </w:r>
      <w:r w:rsidR="0021296F">
        <w:t xml:space="preserve"> </w:t>
      </w:r>
      <w:r w:rsidR="00F26195" w:rsidRPr="000F44C1">
        <w:t>of</w:t>
      </w:r>
      <w:r w:rsidR="0021296F">
        <w:t xml:space="preserve"> </w:t>
      </w:r>
      <w:r w:rsidR="00F26195" w:rsidRPr="000F44C1">
        <w:t>Ottawa</w:t>
      </w:r>
      <w:r w:rsidR="0021296F">
        <w:t xml:space="preserve"> </w:t>
      </w:r>
      <w:r w:rsidR="00F26195" w:rsidRPr="000F44C1">
        <w:t>Press.</w:t>
      </w:r>
    </w:p>
    <w:p w14:paraId="5B9D8413" w14:textId="356D881D" w:rsidR="00F26195" w:rsidRPr="000F44C1" w:rsidRDefault="00D41454" w:rsidP="00F26195">
      <w:pPr>
        <w:pStyle w:val="rf"/>
      </w:pPr>
      <w:r w:rsidRPr="000F44C1">
        <w:t>–</w:t>
      </w:r>
      <w:r w:rsidR="00F26195" w:rsidRPr="000F44C1">
        <w:t>–––––.</w:t>
      </w:r>
      <w:r w:rsidR="0021296F">
        <w:t xml:space="preserve"> </w:t>
      </w:r>
      <w:r w:rsidR="00F26195" w:rsidRPr="000F44C1">
        <w:t>1995.</w:t>
      </w:r>
      <w:r w:rsidR="0021296F">
        <w:t xml:space="preserve"> </w:t>
      </w:r>
      <w:r w:rsidR="00F26195" w:rsidRPr="000F44C1">
        <w:t>“Unfortunately,</w:t>
      </w:r>
      <w:r w:rsidR="0021296F">
        <w:t xml:space="preserve"> </w:t>
      </w:r>
      <w:r w:rsidR="00F26195" w:rsidRPr="000F44C1">
        <w:t>It</w:t>
      </w:r>
      <w:r w:rsidR="0021296F">
        <w:t xml:space="preserve"> </w:t>
      </w:r>
      <w:r w:rsidR="00F26195" w:rsidRPr="000F44C1">
        <w:t>Is</w:t>
      </w:r>
      <w:r w:rsidR="0021296F">
        <w:t xml:space="preserve"> </w:t>
      </w:r>
      <w:r w:rsidR="00F26195" w:rsidRPr="000F44C1">
        <w:t>a</w:t>
      </w:r>
      <w:r w:rsidR="0021296F">
        <w:t xml:space="preserve"> </w:t>
      </w:r>
      <w:r w:rsidR="00F26195" w:rsidRPr="000F44C1">
        <w:t>Bit</w:t>
      </w:r>
      <w:r w:rsidR="0021296F">
        <w:t xml:space="preserve"> </w:t>
      </w:r>
      <w:r w:rsidR="00F26195" w:rsidRPr="000F44C1">
        <w:t>More</w:t>
      </w:r>
      <w:r w:rsidR="0021296F">
        <w:t xml:space="preserve"> </w:t>
      </w:r>
      <w:r w:rsidR="00F26195" w:rsidRPr="000F44C1">
        <w:t>Complex:</w:t>
      </w:r>
      <w:r w:rsidR="0021296F">
        <w:t xml:space="preserve"> </w:t>
      </w:r>
      <w:r w:rsidR="00F26195" w:rsidRPr="000F44C1">
        <w:t>Reflections</w:t>
      </w:r>
      <w:r w:rsidR="0021296F">
        <w:t xml:space="preserve"> </w:t>
      </w:r>
      <w:r w:rsidR="00F26195" w:rsidRPr="000F44C1">
        <w:t>on</w:t>
      </w:r>
      <w:r w:rsidR="0021296F">
        <w:t xml:space="preserve"> </w:t>
      </w:r>
      <w:r w:rsidR="00F26195" w:rsidRPr="000F44C1">
        <w:rPr>
          <w:lang w:val="el-GR"/>
        </w:rPr>
        <w:t>Ἐνέργεια</w:t>
      </w:r>
      <w:r w:rsidR="00F26195" w:rsidRPr="000F44C1">
        <w:t>.”</w:t>
      </w:r>
      <w:r w:rsidR="0021296F">
        <w:t xml:space="preserve"> </w:t>
      </w:r>
      <w:r w:rsidR="00F26195" w:rsidRPr="00505398">
        <w:rPr>
          <w:rStyle w:val="i"/>
        </w:rPr>
        <w:t>Ancient</w:t>
      </w:r>
      <w:r w:rsidR="0021296F">
        <w:rPr>
          <w:rStyle w:val="i"/>
        </w:rPr>
        <w:t xml:space="preserve"> </w:t>
      </w:r>
      <w:r w:rsidR="00F26195" w:rsidRPr="00505398">
        <w:rPr>
          <w:rStyle w:val="i"/>
        </w:rPr>
        <w:t>Philosophy</w:t>
      </w:r>
      <w:r w:rsidR="0021296F">
        <w:t xml:space="preserve"> </w:t>
      </w:r>
      <w:r w:rsidR="00F26195" w:rsidRPr="000F44C1">
        <w:t>15:</w:t>
      </w:r>
      <w:r w:rsidR="0021296F">
        <w:t xml:space="preserve"> </w:t>
      </w:r>
      <w:r w:rsidR="00F26195" w:rsidRPr="000F44C1">
        <w:t>92–93.</w:t>
      </w:r>
    </w:p>
    <w:p w14:paraId="44E0B055" w14:textId="74D69F27" w:rsidR="00F26195" w:rsidRPr="000F44C1" w:rsidRDefault="00D41454" w:rsidP="00F26195">
      <w:pPr>
        <w:pStyle w:val="rf"/>
      </w:pPr>
      <w:r w:rsidRPr="000F44C1">
        <w:lastRenderedPageBreak/>
        <w:t>–</w:t>
      </w:r>
      <w:r w:rsidR="00F26195" w:rsidRPr="000F44C1">
        <w:t>–––––.</w:t>
      </w:r>
      <w:r w:rsidR="0021296F">
        <w:t xml:space="preserve"> </w:t>
      </w:r>
      <w:r w:rsidR="00F26195" w:rsidRPr="000F44C1">
        <w:t>2011.</w:t>
      </w:r>
      <w:r w:rsidR="0021296F">
        <w:t xml:space="preserve"> </w:t>
      </w:r>
      <w:r w:rsidR="00F26195" w:rsidRPr="000F44C1">
        <w:t>“Aristotle</w:t>
      </w:r>
      <w:r w:rsidR="0021296F">
        <w:t xml:space="preserve"> </w:t>
      </w:r>
      <w:r w:rsidR="00F26195" w:rsidRPr="000F44C1">
        <w:t>on</w:t>
      </w:r>
      <w:r w:rsidR="0021296F">
        <w:t xml:space="preserve"> </w:t>
      </w:r>
      <w:proofErr w:type="spellStart"/>
      <w:r w:rsidR="00CC3ABF">
        <w:t>Έντε</w:t>
      </w:r>
      <w:r w:rsidR="00F26195" w:rsidRPr="000F44C1">
        <w:t>λεχει</w:t>
      </w:r>
      <w:proofErr w:type="spellEnd"/>
      <w:r w:rsidR="00F26195" w:rsidRPr="000F44C1">
        <w:t>α:</w:t>
      </w:r>
      <w:r w:rsidR="0021296F">
        <w:t xml:space="preserve"> </w:t>
      </w:r>
      <w:r w:rsidR="00F26195" w:rsidRPr="000F44C1">
        <w:t>A</w:t>
      </w:r>
      <w:r w:rsidR="0021296F">
        <w:t xml:space="preserve"> </w:t>
      </w:r>
      <w:r w:rsidR="00F26195" w:rsidRPr="000F44C1">
        <w:t>Reply</w:t>
      </w:r>
      <w:r w:rsidR="0021296F">
        <w:t xml:space="preserve"> </w:t>
      </w:r>
      <w:r w:rsidR="00F26195" w:rsidRPr="000F44C1">
        <w:t>to</w:t>
      </w:r>
      <w:r w:rsidR="0021296F">
        <w:t xml:space="preserve"> </w:t>
      </w:r>
      <w:r w:rsidR="00F26195" w:rsidRPr="000F44C1">
        <w:t>Daniel</w:t>
      </w:r>
      <w:r w:rsidR="0021296F">
        <w:t xml:space="preserve"> </w:t>
      </w:r>
      <w:r w:rsidR="00F26195" w:rsidRPr="000F44C1">
        <w:t>Graham.”</w:t>
      </w:r>
      <w:r w:rsidR="0021296F">
        <w:t xml:space="preserve"> </w:t>
      </w:r>
      <w:r w:rsidR="00F26195" w:rsidRPr="00505398">
        <w:rPr>
          <w:rStyle w:val="i"/>
        </w:rPr>
        <w:t>American</w:t>
      </w:r>
      <w:r w:rsidR="0021296F">
        <w:rPr>
          <w:rStyle w:val="i"/>
        </w:rPr>
        <w:t xml:space="preserve"> </w:t>
      </w:r>
      <w:r w:rsidR="00F26195" w:rsidRPr="00505398">
        <w:rPr>
          <w:rStyle w:val="i"/>
        </w:rPr>
        <w:t>Journal</w:t>
      </w:r>
      <w:r w:rsidR="0021296F">
        <w:rPr>
          <w:rStyle w:val="i"/>
        </w:rPr>
        <w:t xml:space="preserve"> </w:t>
      </w:r>
      <w:r w:rsidR="00F26195" w:rsidRPr="00505398">
        <w:rPr>
          <w:rStyle w:val="i"/>
        </w:rPr>
        <w:t>of</w:t>
      </w:r>
      <w:r w:rsidR="0021296F">
        <w:rPr>
          <w:rStyle w:val="i"/>
        </w:rPr>
        <w:t xml:space="preserve"> </w:t>
      </w:r>
      <w:r w:rsidR="00F26195" w:rsidRPr="00505398">
        <w:rPr>
          <w:rStyle w:val="i"/>
        </w:rPr>
        <w:t>Philology</w:t>
      </w:r>
      <w:r w:rsidR="0021296F">
        <w:t xml:space="preserve"> </w:t>
      </w:r>
      <w:r w:rsidR="00F26195" w:rsidRPr="000F44C1">
        <w:t>114</w:t>
      </w:r>
      <w:r w:rsidR="002924EB">
        <w:t>,</w:t>
      </w:r>
      <w:r w:rsidR="0021296F">
        <w:t xml:space="preserve"> </w:t>
      </w:r>
      <w:r w:rsidR="002924EB">
        <w:t>no.</w:t>
      </w:r>
      <w:r w:rsidR="0021296F">
        <w:t xml:space="preserve"> </w:t>
      </w:r>
      <w:r w:rsidR="00F26195" w:rsidRPr="000F44C1">
        <w:t>1:</w:t>
      </w:r>
      <w:r w:rsidR="0021296F">
        <w:t xml:space="preserve"> </w:t>
      </w:r>
      <w:r w:rsidR="00F26195" w:rsidRPr="000F44C1">
        <w:t>91–97.</w:t>
      </w:r>
    </w:p>
    <w:p w14:paraId="242788AD" w14:textId="6AC2C962" w:rsidR="0059798F" w:rsidRDefault="0059798F" w:rsidP="00F26195">
      <w:pPr>
        <w:pStyle w:val="rf"/>
      </w:pPr>
      <w:proofErr w:type="spellStart"/>
      <w:r w:rsidRPr="0059798F">
        <w:t>Bodnár</w:t>
      </w:r>
      <w:proofErr w:type="spellEnd"/>
      <w:r w:rsidRPr="0059798F">
        <w:t>,</w:t>
      </w:r>
      <w:r w:rsidR="0021296F">
        <w:t xml:space="preserve"> </w:t>
      </w:r>
      <w:proofErr w:type="spellStart"/>
      <w:r w:rsidRPr="0059798F">
        <w:t>István</w:t>
      </w:r>
      <w:proofErr w:type="spellEnd"/>
      <w:r w:rsidRPr="0059798F">
        <w:t>.</w:t>
      </w:r>
      <w:r w:rsidR="0021296F">
        <w:t xml:space="preserve"> </w:t>
      </w:r>
      <w:r w:rsidRPr="0059798F">
        <w:t>2018.</w:t>
      </w:r>
      <w:r w:rsidR="0021296F">
        <w:t xml:space="preserve"> </w:t>
      </w:r>
      <w:r w:rsidRPr="0059798F">
        <w:t>“</w:t>
      </w:r>
      <w:r w:rsidRPr="004F0BB4">
        <w:rPr>
          <w:rStyle w:val="i"/>
        </w:rPr>
        <w:t>Physics</w:t>
      </w:r>
      <w:r w:rsidR="0021296F" w:rsidRPr="004F0BB4">
        <w:rPr>
          <w:rStyle w:val="i"/>
        </w:rPr>
        <w:t xml:space="preserve"> </w:t>
      </w:r>
      <w:r w:rsidRPr="0059798F">
        <w:t>I.8”</w:t>
      </w:r>
      <w:r w:rsidR="0021296F">
        <w:t xml:space="preserve"> </w:t>
      </w:r>
      <w:r w:rsidRPr="0059798F">
        <w:t>in</w:t>
      </w:r>
      <w:r w:rsidR="0021296F">
        <w:t xml:space="preserve"> </w:t>
      </w:r>
      <w:r w:rsidRPr="004F0BB4">
        <w:rPr>
          <w:rStyle w:val="i"/>
        </w:rPr>
        <w:t>Aristotle’s</w:t>
      </w:r>
      <w:r w:rsidR="0021296F" w:rsidRPr="004F0BB4">
        <w:rPr>
          <w:rStyle w:val="i"/>
        </w:rPr>
        <w:t xml:space="preserve"> </w:t>
      </w:r>
      <w:r w:rsidRPr="0059798F">
        <w:t>Physics</w:t>
      </w:r>
      <w:r w:rsidR="0021296F">
        <w:t xml:space="preserve"> </w:t>
      </w:r>
      <w:r w:rsidRPr="004F0BB4">
        <w:rPr>
          <w:rStyle w:val="i"/>
        </w:rPr>
        <w:t>Book</w:t>
      </w:r>
      <w:r w:rsidR="0021296F" w:rsidRPr="004F0BB4">
        <w:rPr>
          <w:rStyle w:val="i"/>
        </w:rPr>
        <w:t xml:space="preserve"> </w:t>
      </w:r>
      <w:r w:rsidRPr="004F0BB4">
        <w:rPr>
          <w:rStyle w:val="i"/>
        </w:rPr>
        <w:t>I</w:t>
      </w:r>
      <w:r w:rsidRPr="0059798F">
        <w:t>:</w:t>
      </w:r>
      <w:r w:rsidR="0021296F" w:rsidRPr="004F0BB4">
        <w:rPr>
          <w:rStyle w:val="i"/>
        </w:rPr>
        <w:t xml:space="preserve"> </w:t>
      </w:r>
      <w:r w:rsidRPr="004F0BB4">
        <w:rPr>
          <w:rStyle w:val="i"/>
        </w:rPr>
        <w:t>A</w:t>
      </w:r>
      <w:r w:rsidR="0021296F" w:rsidRPr="004F0BB4">
        <w:rPr>
          <w:rStyle w:val="i"/>
        </w:rPr>
        <w:t xml:space="preserve"> </w:t>
      </w:r>
      <w:r w:rsidRPr="004F0BB4">
        <w:rPr>
          <w:rStyle w:val="i"/>
        </w:rPr>
        <w:t>Systematic</w:t>
      </w:r>
      <w:r w:rsidR="0021296F" w:rsidRPr="004F0BB4">
        <w:rPr>
          <w:rStyle w:val="i"/>
        </w:rPr>
        <w:t xml:space="preserve"> </w:t>
      </w:r>
      <w:r w:rsidRPr="004F0BB4">
        <w:rPr>
          <w:rStyle w:val="i"/>
        </w:rPr>
        <w:t>Exploration</w:t>
      </w:r>
      <w:r w:rsidRPr="0059798F">
        <w:t>.</w:t>
      </w:r>
      <w:r w:rsidR="0021296F">
        <w:t xml:space="preserve"> </w:t>
      </w:r>
      <w:r w:rsidR="004F0BB4">
        <w:t>Edited by</w:t>
      </w:r>
      <w:r w:rsidR="0021296F">
        <w:t xml:space="preserve"> </w:t>
      </w:r>
      <w:r w:rsidRPr="0059798F">
        <w:t>Diana</w:t>
      </w:r>
      <w:r w:rsidR="0021296F">
        <w:t xml:space="preserve"> </w:t>
      </w:r>
      <w:r w:rsidRPr="0059798F">
        <w:t>Quarantotto.</w:t>
      </w:r>
      <w:r w:rsidR="0021296F">
        <w:t xml:space="preserve"> </w:t>
      </w:r>
      <w:r w:rsidRPr="0059798F">
        <w:t>Cambridge:</w:t>
      </w:r>
      <w:r w:rsidR="0021296F">
        <w:t xml:space="preserve"> </w:t>
      </w:r>
      <w:r w:rsidRPr="0059798F">
        <w:t>Cambridge</w:t>
      </w:r>
      <w:r w:rsidR="0021296F">
        <w:t xml:space="preserve"> </w:t>
      </w:r>
      <w:r w:rsidRPr="0059798F">
        <w:t>University</w:t>
      </w:r>
      <w:r w:rsidR="0021296F">
        <w:t xml:space="preserve"> </w:t>
      </w:r>
      <w:r w:rsidRPr="0059798F">
        <w:t>Press.</w:t>
      </w:r>
      <w:r w:rsidR="0021296F">
        <w:t xml:space="preserve"> 206–</w:t>
      </w:r>
      <w:r w:rsidRPr="0059798F">
        <w:t>25.</w:t>
      </w:r>
    </w:p>
    <w:p w14:paraId="7AD98823" w14:textId="3683AB66" w:rsidR="00F26195" w:rsidRPr="000F44C1" w:rsidRDefault="00F26195" w:rsidP="00F26195">
      <w:pPr>
        <w:pStyle w:val="rf"/>
      </w:pPr>
      <w:r w:rsidRPr="000F44C1">
        <w:t>Bolotin,</w:t>
      </w:r>
      <w:r w:rsidR="0021296F">
        <w:t xml:space="preserve"> </w:t>
      </w:r>
      <w:r w:rsidRPr="000F44C1">
        <w:t>D.</w:t>
      </w:r>
      <w:r w:rsidR="0021296F">
        <w:t xml:space="preserve"> </w:t>
      </w:r>
      <w:r w:rsidRPr="000F44C1">
        <w:t>1997.</w:t>
      </w:r>
      <w:r w:rsidR="0021296F">
        <w:t xml:space="preserve"> </w:t>
      </w:r>
      <w:r w:rsidRPr="00505398">
        <w:rPr>
          <w:rStyle w:val="i"/>
        </w:rPr>
        <w:t>An</w:t>
      </w:r>
      <w:r w:rsidR="0021296F">
        <w:rPr>
          <w:rStyle w:val="i"/>
        </w:rPr>
        <w:t xml:space="preserve"> </w:t>
      </w:r>
      <w:r w:rsidRPr="00505398">
        <w:rPr>
          <w:rStyle w:val="i"/>
        </w:rPr>
        <w:t>Approach</w:t>
      </w:r>
      <w:r w:rsidR="0021296F">
        <w:rPr>
          <w:rStyle w:val="i"/>
        </w:rPr>
        <w:t xml:space="preserve"> </w:t>
      </w:r>
      <w:r w:rsidRPr="00505398">
        <w:rPr>
          <w:rStyle w:val="i"/>
        </w:rPr>
        <w:t>to</w:t>
      </w:r>
      <w:r w:rsidR="0021296F">
        <w:rPr>
          <w:rStyle w:val="i"/>
        </w:rPr>
        <w:t xml:space="preserve"> </w:t>
      </w:r>
      <w:r w:rsidRPr="00505398">
        <w:rPr>
          <w:rStyle w:val="i"/>
        </w:rPr>
        <w:t>Aristotle’s</w:t>
      </w:r>
      <w:r w:rsidR="0021296F">
        <w:t xml:space="preserve"> </w:t>
      </w:r>
      <w:r w:rsidR="002924EB" w:rsidRPr="004F0BB4">
        <w:rPr>
          <w:rStyle w:val="i"/>
        </w:rPr>
        <w:t>“</w:t>
      </w:r>
      <w:r w:rsidRPr="004F0BB4">
        <w:rPr>
          <w:rStyle w:val="i"/>
        </w:rPr>
        <w:t>Physics</w:t>
      </w:r>
      <w:r w:rsidR="002924EB" w:rsidRPr="004F0BB4">
        <w:rPr>
          <w:rStyle w:val="i"/>
        </w:rPr>
        <w:t>”</w:t>
      </w:r>
      <w:r w:rsidRPr="004F0BB4">
        <w:rPr>
          <w:rStyle w:val="i"/>
        </w:rPr>
        <w:t>:</w:t>
      </w:r>
      <w:r w:rsidR="0021296F">
        <w:t xml:space="preserve"> </w:t>
      </w:r>
      <w:r w:rsidRPr="00505398">
        <w:rPr>
          <w:rStyle w:val="i"/>
        </w:rPr>
        <w:t>With</w:t>
      </w:r>
      <w:r w:rsidR="0021296F">
        <w:rPr>
          <w:rStyle w:val="i"/>
        </w:rPr>
        <w:t xml:space="preserve"> </w:t>
      </w:r>
      <w:r w:rsidRPr="00505398">
        <w:rPr>
          <w:rStyle w:val="i"/>
        </w:rPr>
        <w:t>Particular</w:t>
      </w:r>
      <w:r w:rsidR="0021296F">
        <w:rPr>
          <w:rStyle w:val="i"/>
        </w:rPr>
        <w:t xml:space="preserve"> </w:t>
      </w:r>
      <w:r w:rsidRPr="00505398">
        <w:rPr>
          <w:rStyle w:val="i"/>
        </w:rPr>
        <w:t>Attention</w:t>
      </w:r>
      <w:r w:rsidR="0021296F">
        <w:rPr>
          <w:rStyle w:val="i"/>
        </w:rPr>
        <w:t xml:space="preserve"> </w:t>
      </w:r>
      <w:r w:rsidRPr="00505398">
        <w:rPr>
          <w:rStyle w:val="i"/>
        </w:rPr>
        <w:t>to</w:t>
      </w:r>
      <w:r w:rsidR="0021296F">
        <w:rPr>
          <w:rStyle w:val="i"/>
        </w:rPr>
        <w:t xml:space="preserve"> </w:t>
      </w:r>
      <w:r w:rsidRPr="00505398">
        <w:rPr>
          <w:rStyle w:val="i"/>
        </w:rPr>
        <w:t>the</w:t>
      </w:r>
      <w:r w:rsidR="0021296F">
        <w:rPr>
          <w:rStyle w:val="i"/>
        </w:rPr>
        <w:t xml:space="preserve"> </w:t>
      </w:r>
      <w:r w:rsidRPr="00505398">
        <w:rPr>
          <w:rStyle w:val="i"/>
        </w:rPr>
        <w:t>Role</w:t>
      </w:r>
      <w:r w:rsidR="0021296F">
        <w:rPr>
          <w:rStyle w:val="i"/>
        </w:rPr>
        <w:t xml:space="preserve"> </w:t>
      </w:r>
      <w:r w:rsidRPr="00505398">
        <w:rPr>
          <w:rStyle w:val="i"/>
        </w:rPr>
        <w:t>of</w:t>
      </w:r>
      <w:r w:rsidR="0021296F">
        <w:rPr>
          <w:rStyle w:val="i"/>
        </w:rPr>
        <w:t xml:space="preserve"> </w:t>
      </w:r>
      <w:r w:rsidRPr="00505398">
        <w:rPr>
          <w:rStyle w:val="i"/>
        </w:rPr>
        <w:t>His</w:t>
      </w:r>
      <w:r w:rsidR="0021296F">
        <w:rPr>
          <w:rStyle w:val="i"/>
        </w:rPr>
        <w:t xml:space="preserve"> </w:t>
      </w:r>
      <w:r w:rsidRPr="00505398">
        <w:rPr>
          <w:rStyle w:val="i"/>
        </w:rPr>
        <w:t>Manner</w:t>
      </w:r>
      <w:r w:rsidR="0021296F">
        <w:rPr>
          <w:rStyle w:val="i"/>
        </w:rPr>
        <w:t xml:space="preserve"> </w:t>
      </w:r>
      <w:r w:rsidRPr="00505398">
        <w:rPr>
          <w:rStyle w:val="i"/>
        </w:rPr>
        <w:t>of</w:t>
      </w:r>
      <w:r w:rsidR="0021296F">
        <w:rPr>
          <w:rStyle w:val="i"/>
        </w:rPr>
        <w:t xml:space="preserve"> </w:t>
      </w:r>
      <w:r w:rsidRPr="00505398">
        <w:rPr>
          <w:rStyle w:val="i"/>
        </w:rPr>
        <w:t>Writing.</w:t>
      </w:r>
      <w:r w:rsidR="0021296F">
        <w:rPr>
          <w:rStyle w:val="i"/>
        </w:rPr>
        <w:t xml:space="preserve"> </w:t>
      </w:r>
      <w:r w:rsidRPr="000F44C1">
        <w:t>Albany</w:t>
      </w:r>
      <w:r w:rsidR="002924EB">
        <w:t>,</w:t>
      </w:r>
      <w:r w:rsidR="0021296F">
        <w:t xml:space="preserve"> </w:t>
      </w:r>
      <w:r w:rsidR="002924EB">
        <w:t>N.Y.</w:t>
      </w:r>
      <w:r w:rsidRPr="000F44C1">
        <w:t>:</w:t>
      </w:r>
      <w:r w:rsidR="0021296F">
        <w:t xml:space="preserve"> </w:t>
      </w:r>
      <w:r w:rsidRPr="000F44C1">
        <w:t>SUNY</w:t>
      </w:r>
      <w:r w:rsidR="0021296F">
        <w:t xml:space="preserve"> </w:t>
      </w:r>
      <w:r w:rsidRPr="000F44C1">
        <w:t>Press.</w:t>
      </w:r>
    </w:p>
    <w:p w14:paraId="1D8F3748" w14:textId="77777777" w:rsidR="00CC3ABF" w:rsidRDefault="00F26195" w:rsidP="00F26195">
      <w:pPr>
        <w:pStyle w:val="rf"/>
      </w:pPr>
      <w:r w:rsidRPr="000F44C1">
        <w:t>Bolton,</w:t>
      </w:r>
      <w:r w:rsidR="0021296F">
        <w:t xml:space="preserve"> </w:t>
      </w:r>
      <w:r w:rsidRPr="000F44C1">
        <w:t>R.</w:t>
      </w:r>
      <w:r w:rsidR="0021296F">
        <w:t xml:space="preserve"> </w:t>
      </w:r>
      <w:r w:rsidRPr="000F44C1">
        <w:t>1991.</w:t>
      </w:r>
      <w:r w:rsidR="0021296F">
        <w:t xml:space="preserve"> </w:t>
      </w:r>
      <w:r w:rsidRPr="000F44C1">
        <w:t>“Aristotle’s</w:t>
      </w:r>
      <w:r w:rsidR="0021296F">
        <w:t xml:space="preserve"> </w:t>
      </w:r>
      <w:r w:rsidRPr="000F44C1">
        <w:t>Method</w:t>
      </w:r>
      <w:r w:rsidR="0021296F">
        <w:t xml:space="preserve"> </w:t>
      </w:r>
      <w:r w:rsidRPr="000F44C1">
        <w:t>in</w:t>
      </w:r>
      <w:r w:rsidR="0021296F">
        <w:t xml:space="preserve"> </w:t>
      </w:r>
      <w:r w:rsidRPr="000F44C1">
        <w:t>Natural</w:t>
      </w:r>
      <w:r w:rsidR="0021296F">
        <w:t xml:space="preserve"> </w:t>
      </w:r>
      <w:r w:rsidRPr="000F44C1">
        <w:t>Science:</w:t>
      </w:r>
      <w:r w:rsidR="0021296F">
        <w:t xml:space="preserve"> </w:t>
      </w:r>
      <w:r w:rsidRPr="00505398">
        <w:rPr>
          <w:rStyle w:val="i"/>
        </w:rPr>
        <w:t>Physics</w:t>
      </w:r>
      <w:r w:rsidR="0021296F">
        <w:t xml:space="preserve"> </w:t>
      </w:r>
      <w:r w:rsidRPr="000F44C1">
        <w:t>I.”</w:t>
      </w:r>
      <w:r w:rsidR="0021296F">
        <w:t xml:space="preserve"> </w:t>
      </w:r>
      <w:r w:rsidRPr="000F44C1">
        <w:t>In</w:t>
      </w:r>
      <w:r w:rsidR="0021296F">
        <w:t xml:space="preserve"> </w:t>
      </w:r>
      <w:r w:rsidRPr="00505398">
        <w:rPr>
          <w:rStyle w:val="i"/>
        </w:rPr>
        <w:t>Aristotle’s</w:t>
      </w:r>
      <w:r w:rsidR="0021296F">
        <w:rPr>
          <w:rStyle w:val="i"/>
        </w:rPr>
        <w:t xml:space="preserve"> </w:t>
      </w:r>
      <w:r w:rsidRPr="00505398">
        <w:rPr>
          <w:rStyle w:val="i"/>
        </w:rPr>
        <w:t>Physics:</w:t>
      </w:r>
      <w:r w:rsidR="0021296F">
        <w:rPr>
          <w:rStyle w:val="i"/>
        </w:rPr>
        <w:t xml:space="preserve"> </w:t>
      </w:r>
      <w:r w:rsidRPr="00505398">
        <w:rPr>
          <w:rStyle w:val="i"/>
        </w:rPr>
        <w:t>A</w:t>
      </w:r>
      <w:r w:rsidR="0021296F">
        <w:rPr>
          <w:rStyle w:val="i"/>
        </w:rPr>
        <w:t xml:space="preserve"> </w:t>
      </w:r>
      <w:r w:rsidRPr="00505398">
        <w:rPr>
          <w:rStyle w:val="i"/>
        </w:rPr>
        <w:t>Collection</w:t>
      </w:r>
      <w:r w:rsidR="0021296F">
        <w:rPr>
          <w:rStyle w:val="i"/>
        </w:rPr>
        <w:t xml:space="preserve"> </w:t>
      </w:r>
      <w:r w:rsidRPr="00505398">
        <w:rPr>
          <w:rStyle w:val="i"/>
        </w:rPr>
        <w:t>of</w:t>
      </w:r>
      <w:r w:rsidR="0021296F">
        <w:rPr>
          <w:rStyle w:val="i"/>
        </w:rPr>
        <w:t xml:space="preserve"> </w:t>
      </w:r>
      <w:r w:rsidRPr="00505398">
        <w:rPr>
          <w:rStyle w:val="i"/>
        </w:rPr>
        <w:t>Essays</w:t>
      </w:r>
      <w:r w:rsidRPr="000F44C1">
        <w:t>,</w:t>
      </w:r>
      <w:r w:rsidR="0021296F">
        <w:t xml:space="preserve"> </w:t>
      </w:r>
      <w:r w:rsidRPr="000F44C1">
        <w:t>edited</w:t>
      </w:r>
      <w:r w:rsidR="0021296F">
        <w:t xml:space="preserve"> </w:t>
      </w:r>
      <w:r w:rsidRPr="000F44C1">
        <w:t>by</w:t>
      </w:r>
      <w:r w:rsidR="0021296F">
        <w:t xml:space="preserve"> </w:t>
      </w:r>
      <w:r w:rsidRPr="000F44C1">
        <w:t>Lindsay</w:t>
      </w:r>
      <w:r w:rsidR="0021296F">
        <w:t xml:space="preserve"> </w:t>
      </w:r>
      <w:r w:rsidRPr="000F44C1">
        <w:t>Judson,</w:t>
      </w:r>
      <w:r w:rsidR="0021296F">
        <w:t xml:space="preserve"> </w:t>
      </w:r>
      <w:r w:rsidRPr="000F44C1">
        <w:t>1–29.</w:t>
      </w:r>
      <w:r w:rsidR="0021296F">
        <w:t xml:space="preserve"> </w:t>
      </w:r>
      <w:r w:rsidRPr="000F44C1">
        <w:t>Oxford:</w:t>
      </w:r>
      <w:r w:rsidR="0021296F">
        <w:t xml:space="preserve"> </w:t>
      </w:r>
      <w:r w:rsidRPr="000F44C1">
        <w:t>Oxford</w:t>
      </w:r>
      <w:r w:rsidR="0021296F">
        <w:t xml:space="preserve"> </w:t>
      </w:r>
      <w:r w:rsidRPr="000F44C1">
        <w:t>University</w:t>
      </w:r>
      <w:r w:rsidR="0021296F">
        <w:t xml:space="preserve"> </w:t>
      </w:r>
      <w:r w:rsidRPr="000F44C1">
        <w:t>Press.</w:t>
      </w:r>
    </w:p>
    <w:p w14:paraId="2D970757" w14:textId="56A54685" w:rsidR="00F26195" w:rsidRPr="000F44C1" w:rsidRDefault="00D41454" w:rsidP="00F26195">
      <w:pPr>
        <w:pStyle w:val="rf"/>
      </w:pPr>
      <w:r w:rsidRPr="000F44C1">
        <w:t>–</w:t>
      </w:r>
      <w:r w:rsidR="00F26195" w:rsidRPr="000F44C1">
        <w:t>–––––.</w:t>
      </w:r>
      <w:r w:rsidR="0021296F">
        <w:t xml:space="preserve"> </w:t>
      </w:r>
      <w:r w:rsidR="00F26195" w:rsidRPr="000F44C1">
        <w:t>2015.</w:t>
      </w:r>
      <w:r w:rsidR="0021296F">
        <w:t xml:space="preserve"> </w:t>
      </w:r>
      <w:r w:rsidR="00F26195" w:rsidRPr="000F44C1">
        <w:t>“The</w:t>
      </w:r>
      <w:r w:rsidR="0021296F">
        <w:t xml:space="preserve"> </w:t>
      </w:r>
      <w:r w:rsidR="00F26195" w:rsidRPr="000F44C1">
        <w:t>Origins</w:t>
      </w:r>
      <w:r w:rsidR="0021296F">
        <w:t xml:space="preserve"> </w:t>
      </w:r>
      <w:r w:rsidR="00F26195" w:rsidRPr="000F44C1">
        <w:t>of</w:t>
      </w:r>
      <w:r w:rsidR="0021296F">
        <w:t xml:space="preserve"> </w:t>
      </w:r>
      <w:r w:rsidR="00F26195" w:rsidRPr="000F44C1">
        <w:t>Aristotle’s</w:t>
      </w:r>
      <w:r w:rsidR="0021296F">
        <w:t xml:space="preserve"> </w:t>
      </w:r>
      <w:r w:rsidR="00F26195" w:rsidRPr="000F44C1">
        <w:t>Natural</w:t>
      </w:r>
      <w:r w:rsidR="0021296F">
        <w:t xml:space="preserve"> </w:t>
      </w:r>
      <w:r w:rsidR="00F26195" w:rsidRPr="000F44C1">
        <w:t>Teleology</w:t>
      </w:r>
      <w:r w:rsidR="0021296F">
        <w:t xml:space="preserve"> </w:t>
      </w:r>
      <w:r w:rsidR="00F26195" w:rsidRPr="000F44C1">
        <w:t>in</w:t>
      </w:r>
      <w:r w:rsidR="0021296F">
        <w:t xml:space="preserve"> </w:t>
      </w:r>
      <w:r w:rsidR="00F26195" w:rsidRPr="00505398">
        <w:rPr>
          <w:rStyle w:val="i"/>
        </w:rPr>
        <w:t>Physics</w:t>
      </w:r>
      <w:r w:rsidR="0021296F">
        <w:t xml:space="preserve"> </w:t>
      </w:r>
      <w:r w:rsidR="00F26195" w:rsidRPr="000F44C1">
        <w:t>II.”</w:t>
      </w:r>
      <w:r w:rsidR="0021296F">
        <w:t xml:space="preserve"> </w:t>
      </w:r>
      <w:r w:rsidR="00F26195" w:rsidRPr="000F44C1">
        <w:t>In</w:t>
      </w:r>
      <w:r w:rsidR="0021296F">
        <w:t xml:space="preserve"> </w:t>
      </w:r>
      <w:r w:rsidR="00F26195" w:rsidRPr="00505398">
        <w:rPr>
          <w:rStyle w:val="i"/>
        </w:rPr>
        <w:t>Aristotle’s</w:t>
      </w:r>
      <w:r w:rsidR="0021296F">
        <w:rPr>
          <w:rStyle w:val="i"/>
        </w:rPr>
        <w:t xml:space="preserve"> </w:t>
      </w:r>
      <w:r w:rsidR="00F26195" w:rsidRPr="00505398">
        <w:rPr>
          <w:rStyle w:val="i"/>
        </w:rPr>
        <w:t>Physics:</w:t>
      </w:r>
      <w:r w:rsidR="0021296F">
        <w:rPr>
          <w:rStyle w:val="i"/>
        </w:rPr>
        <w:t xml:space="preserve"> </w:t>
      </w:r>
      <w:r w:rsidR="00F26195" w:rsidRPr="00505398">
        <w:rPr>
          <w:rStyle w:val="i"/>
        </w:rPr>
        <w:t>A</w:t>
      </w:r>
      <w:r w:rsidR="0021296F">
        <w:rPr>
          <w:rStyle w:val="i"/>
        </w:rPr>
        <w:t xml:space="preserve"> </w:t>
      </w:r>
      <w:r w:rsidR="00F26195" w:rsidRPr="00505398">
        <w:rPr>
          <w:rStyle w:val="i"/>
        </w:rPr>
        <w:t>Critical</w:t>
      </w:r>
      <w:r w:rsidR="0021296F">
        <w:rPr>
          <w:rStyle w:val="i"/>
        </w:rPr>
        <w:t xml:space="preserve"> </w:t>
      </w:r>
      <w:r w:rsidR="00F26195" w:rsidRPr="00505398">
        <w:rPr>
          <w:rStyle w:val="i"/>
        </w:rPr>
        <w:t>Guide</w:t>
      </w:r>
      <w:r w:rsidR="00F26195" w:rsidRPr="000F44C1">
        <w:rPr>
          <w:iCs/>
        </w:rPr>
        <w:t>,</w:t>
      </w:r>
      <w:r w:rsidR="0021296F">
        <w:t xml:space="preserve"> </w:t>
      </w:r>
      <w:r w:rsidR="00F26195" w:rsidRPr="000F44C1">
        <w:t>edited</w:t>
      </w:r>
      <w:r w:rsidR="0021296F">
        <w:t xml:space="preserve"> </w:t>
      </w:r>
      <w:r w:rsidR="00F26195" w:rsidRPr="000F44C1">
        <w:t>by</w:t>
      </w:r>
      <w:r w:rsidR="0021296F">
        <w:t xml:space="preserve"> </w:t>
      </w:r>
      <w:r w:rsidR="00F26195" w:rsidRPr="000F44C1">
        <w:t>Mariska</w:t>
      </w:r>
      <w:r w:rsidR="0021296F">
        <w:t xml:space="preserve"> </w:t>
      </w:r>
      <w:proofErr w:type="spellStart"/>
      <w:r w:rsidR="00F26195" w:rsidRPr="000F44C1">
        <w:t>Leunissen</w:t>
      </w:r>
      <w:proofErr w:type="spellEnd"/>
      <w:r w:rsidR="00F26195" w:rsidRPr="000F44C1">
        <w:t>,</w:t>
      </w:r>
      <w:r w:rsidR="0021296F">
        <w:t xml:space="preserve"> </w:t>
      </w:r>
      <w:r w:rsidR="00F26195" w:rsidRPr="000F44C1">
        <w:t>121–43.</w:t>
      </w:r>
      <w:r w:rsidR="0021296F">
        <w:t xml:space="preserve"> </w:t>
      </w:r>
      <w:r w:rsidR="00F26195" w:rsidRPr="000F44C1">
        <w:t>Cambridge:</w:t>
      </w:r>
      <w:r w:rsidR="0021296F">
        <w:t xml:space="preserve"> </w:t>
      </w:r>
      <w:r w:rsidR="00F26195" w:rsidRPr="000F44C1">
        <w:t>Cambridge</w:t>
      </w:r>
      <w:r w:rsidR="0021296F">
        <w:t xml:space="preserve"> </w:t>
      </w:r>
      <w:r w:rsidR="00F26195" w:rsidRPr="000F44C1">
        <w:t>University</w:t>
      </w:r>
      <w:r w:rsidR="0021296F">
        <w:t xml:space="preserve"> </w:t>
      </w:r>
      <w:r w:rsidR="00F26195" w:rsidRPr="000F44C1">
        <w:t>Press.</w:t>
      </w:r>
    </w:p>
    <w:p w14:paraId="160170EC" w14:textId="57E30E76" w:rsidR="00F26195" w:rsidRPr="000F44C1" w:rsidRDefault="00F26195" w:rsidP="00F26195">
      <w:pPr>
        <w:pStyle w:val="rf"/>
      </w:pPr>
      <w:r w:rsidRPr="000F44C1">
        <w:t>Bostock,</w:t>
      </w:r>
      <w:r w:rsidR="0021296F">
        <w:t xml:space="preserve"> </w:t>
      </w:r>
      <w:r w:rsidRPr="000F44C1">
        <w:t>D.</w:t>
      </w:r>
      <w:r w:rsidR="0021296F">
        <w:t xml:space="preserve"> </w:t>
      </w:r>
      <w:r w:rsidRPr="000F44C1">
        <w:t>1980.</w:t>
      </w:r>
      <w:r w:rsidR="0021296F">
        <w:t xml:space="preserve"> </w:t>
      </w:r>
      <w:r w:rsidRPr="000F44C1">
        <w:t>“Aristotle’s</w:t>
      </w:r>
      <w:r w:rsidR="0021296F">
        <w:t xml:space="preserve"> </w:t>
      </w:r>
      <w:r w:rsidRPr="000F44C1">
        <w:t>Account</w:t>
      </w:r>
      <w:r w:rsidR="0021296F">
        <w:t xml:space="preserve"> </w:t>
      </w:r>
      <w:r w:rsidRPr="000F44C1">
        <w:t>of</w:t>
      </w:r>
      <w:r w:rsidR="0021296F">
        <w:t xml:space="preserve"> </w:t>
      </w:r>
      <w:r w:rsidRPr="000F44C1">
        <w:t>Time.”</w:t>
      </w:r>
      <w:r w:rsidR="0021296F">
        <w:t xml:space="preserve"> </w:t>
      </w:r>
      <w:r w:rsidRPr="00505398">
        <w:rPr>
          <w:rStyle w:val="i"/>
        </w:rPr>
        <w:t>Phronesis</w:t>
      </w:r>
      <w:r w:rsidR="0021296F">
        <w:t xml:space="preserve"> </w:t>
      </w:r>
      <w:r w:rsidRPr="000F44C1">
        <w:t>25</w:t>
      </w:r>
      <w:r w:rsidR="002924EB">
        <w:t>,</w:t>
      </w:r>
      <w:r w:rsidR="0021296F">
        <w:t xml:space="preserve"> </w:t>
      </w:r>
      <w:r w:rsidR="002924EB">
        <w:t>no.</w:t>
      </w:r>
      <w:r w:rsidR="0021296F">
        <w:t xml:space="preserve"> </w:t>
      </w:r>
      <w:r w:rsidRPr="000F44C1">
        <w:t>2:</w:t>
      </w:r>
      <w:r w:rsidR="0021296F">
        <w:t xml:space="preserve"> </w:t>
      </w:r>
      <w:r w:rsidRPr="000F44C1">
        <w:t>148–69.</w:t>
      </w:r>
    </w:p>
    <w:p w14:paraId="6C39CEA3" w14:textId="77777777" w:rsidR="00CC3ABF" w:rsidRDefault="00D41454" w:rsidP="00F26195">
      <w:pPr>
        <w:pStyle w:val="rf"/>
      </w:pPr>
      <w:r w:rsidRPr="000F44C1">
        <w:t>–</w:t>
      </w:r>
      <w:r w:rsidR="00F26195" w:rsidRPr="000F44C1">
        <w:t>–––––.</w:t>
      </w:r>
      <w:r w:rsidR="0021296F">
        <w:t xml:space="preserve"> </w:t>
      </w:r>
      <w:r w:rsidR="00F26195" w:rsidRPr="000F44C1">
        <w:t>2006.</w:t>
      </w:r>
      <w:r w:rsidR="0021296F">
        <w:t xml:space="preserve"> </w:t>
      </w:r>
      <w:r w:rsidR="00F26195" w:rsidRPr="00505398">
        <w:rPr>
          <w:rStyle w:val="i"/>
        </w:rPr>
        <w:t>Space,</w:t>
      </w:r>
      <w:r w:rsidR="0021296F">
        <w:rPr>
          <w:rStyle w:val="i"/>
        </w:rPr>
        <w:t xml:space="preserve"> </w:t>
      </w:r>
      <w:r w:rsidR="00F26195" w:rsidRPr="00505398">
        <w:rPr>
          <w:rStyle w:val="i"/>
        </w:rPr>
        <w:t>Time,</w:t>
      </w:r>
      <w:r w:rsidR="0021296F">
        <w:rPr>
          <w:rStyle w:val="i"/>
        </w:rPr>
        <w:t xml:space="preserve"> </w:t>
      </w:r>
      <w:r w:rsidR="00F26195" w:rsidRPr="00505398">
        <w:rPr>
          <w:rStyle w:val="i"/>
        </w:rPr>
        <w:t>Matter,</w:t>
      </w:r>
      <w:r w:rsidR="0021296F">
        <w:rPr>
          <w:rStyle w:val="i"/>
        </w:rPr>
        <w:t xml:space="preserve"> </w:t>
      </w:r>
      <w:r w:rsidR="00F26195" w:rsidRPr="00505398">
        <w:rPr>
          <w:rStyle w:val="i"/>
        </w:rPr>
        <w:t>and</w:t>
      </w:r>
      <w:r w:rsidR="0021296F">
        <w:rPr>
          <w:rStyle w:val="i"/>
        </w:rPr>
        <w:t xml:space="preserve"> </w:t>
      </w:r>
      <w:r w:rsidR="00F26195" w:rsidRPr="00505398">
        <w:rPr>
          <w:rStyle w:val="i"/>
        </w:rPr>
        <w:t>Form:</w:t>
      </w:r>
      <w:r w:rsidR="0021296F">
        <w:rPr>
          <w:rStyle w:val="i"/>
        </w:rPr>
        <w:t xml:space="preserve"> </w:t>
      </w:r>
      <w:r w:rsidR="00F26195" w:rsidRPr="00505398">
        <w:rPr>
          <w:rStyle w:val="i"/>
        </w:rPr>
        <w:t>Essays</w:t>
      </w:r>
      <w:r w:rsidR="0021296F">
        <w:rPr>
          <w:rStyle w:val="i"/>
        </w:rPr>
        <w:t xml:space="preserve"> </w:t>
      </w:r>
      <w:r w:rsidR="00F26195" w:rsidRPr="00505398">
        <w:rPr>
          <w:rStyle w:val="i"/>
        </w:rPr>
        <w:t>on</w:t>
      </w:r>
      <w:r w:rsidR="0021296F">
        <w:rPr>
          <w:rStyle w:val="i"/>
        </w:rPr>
        <w:t xml:space="preserve"> </w:t>
      </w:r>
      <w:r w:rsidR="00F26195" w:rsidRPr="00505398">
        <w:rPr>
          <w:rStyle w:val="i"/>
        </w:rPr>
        <w:t>Aristotle’s</w:t>
      </w:r>
      <w:r w:rsidR="0021296F">
        <w:rPr>
          <w:rStyle w:val="i"/>
        </w:rPr>
        <w:t xml:space="preserve"> </w:t>
      </w:r>
      <w:r w:rsidR="002924EB">
        <w:rPr>
          <w:rStyle w:val="i"/>
        </w:rPr>
        <w:t>“</w:t>
      </w:r>
      <w:r w:rsidR="00F26195" w:rsidRPr="004F0BB4">
        <w:rPr>
          <w:rStyle w:val="i"/>
        </w:rPr>
        <w:t>Physics.</w:t>
      </w:r>
      <w:r w:rsidR="002924EB" w:rsidRPr="004F0BB4">
        <w:rPr>
          <w:rStyle w:val="i"/>
        </w:rPr>
        <w:t>”</w:t>
      </w:r>
      <w:r w:rsidR="0021296F">
        <w:t xml:space="preserve"> </w:t>
      </w:r>
      <w:r w:rsidR="00F26195" w:rsidRPr="000F44C1">
        <w:t>Oxford:</w:t>
      </w:r>
      <w:r w:rsidR="0021296F">
        <w:t xml:space="preserve"> </w:t>
      </w:r>
      <w:r w:rsidR="00F26195" w:rsidRPr="000F44C1">
        <w:t>Oxford</w:t>
      </w:r>
      <w:r w:rsidR="0021296F">
        <w:t xml:space="preserve"> </w:t>
      </w:r>
      <w:r w:rsidR="00F26195" w:rsidRPr="000F44C1">
        <w:t>University</w:t>
      </w:r>
      <w:r w:rsidR="0021296F">
        <w:t xml:space="preserve"> </w:t>
      </w:r>
      <w:r w:rsidR="00F26195" w:rsidRPr="000F44C1">
        <w:t>Press.</w:t>
      </w:r>
    </w:p>
    <w:p w14:paraId="03A014C7" w14:textId="1A488C44" w:rsidR="00F26195" w:rsidRPr="000F44C1" w:rsidRDefault="00F26195" w:rsidP="00F26195">
      <w:pPr>
        <w:pStyle w:val="rf"/>
      </w:pPr>
      <w:proofErr w:type="spellStart"/>
      <w:r w:rsidRPr="000F44C1">
        <w:t>Bowin</w:t>
      </w:r>
      <w:proofErr w:type="spellEnd"/>
      <w:r w:rsidRPr="000F44C1">
        <w:t>,</w:t>
      </w:r>
      <w:r w:rsidR="0021296F">
        <w:t xml:space="preserve"> </w:t>
      </w:r>
      <w:r w:rsidRPr="000F44C1">
        <w:t>J.</w:t>
      </w:r>
      <w:r w:rsidR="0021296F">
        <w:t xml:space="preserve"> </w:t>
      </w:r>
      <w:r w:rsidRPr="000F44C1">
        <w:t>2010.</w:t>
      </w:r>
      <w:r w:rsidR="0021296F">
        <w:t xml:space="preserve"> </w:t>
      </w:r>
      <w:r w:rsidRPr="000F44C1">
        <w:t>“Aristotle</w:t>
      </w:r>
      <w:r w:rsidR="0021296F">
        <w:t xml:space="preserve"> </w:t>
      </w:r>
      <w:r w:rsidRPr="000F44C1">
        <w:t>on</w:t>
      </w:r>
      <w:r w:rsidR="0021296F">
        <w:t xml:space="preserve"> </w:t>
      </w:r>
      <w:r w:rsidRPr="000F44C1">
        <w:t>the</w:t>
      </w:r>
      <w:r w:rsidR="0021296F">
        <w:t xml:space="preserve"> </w:t>
      </w:r>
      <w:r w:rsidRPr="000F44C1">
        <w:t>Unity</w:t>
      </w:r>
      <w:r w:rsidR="0021296F">
        <w:t xml:space="preserve"> </w:t>
      </w:r>
      <w:r w:rsidRPr="000F44C1">
        <w:t>of</w:t>
      </w:r>
      <w:r w:rsidR="0021296F">
        <w:t xml:space="preserve"> </w:t>
      </w:r>
      <w:r w:rsidRPr="000F44C1">
        <w:t>Change:</w:t>
      </w:r>
      <w:r w:rsidR="0021296F">
        <w:t xml:space="preserve"> </w:t>
      </w:r>
      <w:r w:rsidRPr="000F44C1">
        <w:t>Five</w:t>
      </w:r>
      <w:r w:rsidR="0021296F">
        <w:t xml:space="preserve"> </w:t>
      </w:r>
      <w:proofErr w:type="spellStart"/>
      <w:r w:rsidRPr="000F44C1">
        <w:t>Reductio</w:t>
      </w:r>
      <w:proofErr w:type="spellEnd"/>
      <w:r w:rsidR="0021296F">
        <w:t xml:space="preserve"> </w:t>
      </w:r>
      <w:r w:rsidRPr="000F44C1">
        <w:t>Arguments</w:t>
      </w:r>
      <w:r w:rsidR="0021296F">
        <w:t xml:space="preserve"> </w:t>
      </w:r>
      <w:r w:rsidRPr="000F44C1">
        <w:t>in</w:t>
      </w:r>
      <w:r w:rsidR="0021296F">
        <w:t xml:space="preserve"> </w:t>
      </w:r>
      <w:r w:rsidRPr="00505398">
        <w:rPr>
          <w:rStyle w:val="i"/>
        </w:rPr>
        <w:t>Physics</w:t>
      </w:r>
      <w:r w:rsidR="0021296F">
        <w:t xml:space="preserve"> </w:t>
      </w:r>
      <w:r w:rsidRPr="000F44C1">
        <w:t>viii</w:t>
      </w:r>
      <w:r w:rsidR="0021296F">
        <w:t xml:space="preserve"> </w:t>
      </w:r>
      <w:r w:rsidRPr="000F44C1">
        <w:t>8.”</w:t>
      </w:r>
      <w:r w:rsidR="0021296F">
        <w:t xml:space="preserve"> </w:t>
      </w:r>
      <w:r w:rsidRPr="00505398">
        <w:rPr>
          <w:rStyle w:val="i"/>
        </w:rPr>
        <w:t>Ancient</w:t>
      </w:r>
      <w:r w:rsidR="0021296F">
        <w:rPr>
          <w:rStyle w:val="i"/>
        </w:rPr>
        <w:t xml:space="preserve"> </w:t>
      </w:r>
      <w:r w:rsidRPr="00505398">
        <w:rPr>
          <w:rStyle w:val="i"/>
        </w:rPr>
        <w:t>Philosophy</w:t>
      </w:r>
      <w:r w:rsidR="0021296F">
        <w:t xml:space="preserve"> </w:t>
      </w:r>
      <w:r w:rsidRPr="000F44C1">
        <w:rPr>
          <w:iCs/>
        </w:rPr>
        <w:t>30:</w:t>
      </w:r>
      <w:r w:rsidR="0021296F">
        <w:t xml:space="preserve"> </w:t>
      </w:r>
      <w:r w:rsidRPr="000F44C1">
        <w:t>319–45.</w:t>
      </w:r>
    </w:p>
    <w:p w14:paraId="2F49CA85" w14:textId="0E2D2160" w:rsidR="00F26195" w:rsidRPr="000F44C1" w:rsidRDefault="00D41454" w:rsidP="00F26195">
      <w:pPr>
        <w:pStyle w:val="rf"/>
      </w:pPr>
      <w:r w:rsidRPr="000F44C1">
        <w:t>–</w:t>
      </w:r>
      <w:r w:rsidR="00F26195" w:rsidRPr="000F44C1">
        <w:t>–––––.</w:t>
      </w:r>
      <w:r w:rsidR="0021296F">
        <w:t xml:space="preserve"> </w:t>
      </w:r>
      <w:r w:rsidR="00F26195" w:rsidRPr="000F44C1">
        <w:t>2011.</w:t>
      </w:r>
      <w:r w:rsidR="0021296F">
        <w:t xml:space="preserve"> </w:t>
      </w:r>
      <w:r w:rsidR="00F26195" w:rsidRPr="000F44C1">
        <w:t>“Aristotle</w:t>
      </w:r>
      <w:r w:rsidR="0021296F">
        <w:t xml:space="preserve"> </w:t>
      </w:r>
      <w:r w:rsidR="00F26195" w:rsidRPr="000F44C1">
        <w:t>on</w:t>
      </w:r>
      <w:r w:rsidR="0021296F">
        <w:t xml:space="preserve"> </w:t>
      </w:r>
      <w:r w:rsidR="00F26195" w:rsidRPr="000F44C1">
        <w:t>Various</w:t>
      </w:r>
      <w:r w:rsidR="0021296F">
        <w:t xml:space="preserve"> </w:t>
      </w:r>
      <w:r w:rsidR="00F26195" w:rsidRPr="000F44C1">
        <w:t>Types</w:t>
      </w:r>
      <w:r w:rsidR="0021296F">
        <w:t xml:space="preserve"> </w:t>
      </w:r>
      <w:r w:rsidR="00F26195" w:rsidRPr="000F44C1">
        <w:t>of</w:t>
      </w:r>
      <w:r w:rsidR="0021296F">
        <w:t xml:space="preserve"> </w:t>
      </w:r>
      <w:r w:rsidR="00F26195" w:rsidRPr="000F44C1">
        <w:t>Alteration</w:t>
      </w:r>
      <w:r w:rsidR="0021296F">
        <w:t xml:space="preserve"> </w:t>
      </w:r>
      <w:r w:rsidR="00F26195" w:rsidRPr="000F44C1">
        <w:t>in</w:t>
      </w:r>
      <w:r w:rsidR="0021296F">
        <w:t xml:space="preserve"> </w:t>
      </w:r>
      <w:r w:rsidR="00F26195" w:rsidRPr="000F44C1">
        <w:t>‘De</w:t>
      </w:r>
      <w:r w:rsidR="0021296F">
        <w:t xml:space="preserve"> </w:t>
      </w:r>
      <w:r w:rsidR="00F26195" w:rsidRPr="000F44C1">
        <w:t>Anima’</w:t>
      </w:r>
      <w:r w:rsidR="0021296F">
        <w:t xml:space="preserve"> </w:t>
      </w:r>
      <w:r w:rsidR="00F26195" w:rsidRPr="000F44C1">
        <w:t>II</w:t>
      </w:r>
      <w:r w:rsidR="0021296F">
        <w:t xml:space="preserve"> </w:t>
      </w:r>
      <w:r w:rsidR="00F26195" w:rsidRPr="000F44C1">
        <w:t>5.”</w:t>
      </w:r>
      <w:r w:rsidR="0021296F">
        <w:t xml:space="preserve"> </w:t>
      </w:r>
      <w:r w:rsidR="00F26195" w:rsidRPr="00505398">
        <w:rPr>
          <w:rStyle w:val="i"/>
        </w:rPr>
        <w:t>Phronesis</w:t>
      </w:r>
      <w:r w:rsidR="0021296F">
        <w:t xml:space="preserve"> </w:t>
      </w:r>
      <w:r w:rsidR="00F26195" w:rsidRPr="000F44C1">
        <w:rPr>
          <w:iCs/>
        </w:rPr>
        <w:t>56</w:t>
      </w:r>
      <w:r w:rsidR="00A67F47">
        <w:rPr>
          <w:iCs/>
        </w:rPr>
        <w:t>,</w:t>
      </w:r>
      <w:r w:rsidR="0021296F">
        <w:rPr>
          <w:iCs/>
        </w:rPr>
        <w:t xml:space="preserve"> </w:t>
      </w:r>
      <w:r w:rsidR="00A67F47">
        <w:rPr>
          <w:iCs/>
        </w:rPr>
        <w:t>no.</w:t>
      </w:r>
      <w:r w:rsidR="0021296F">
        <w:t xml:space="preserve"> </w:t>
      </w:r>
      <w:r w:rsidR="00F26195" w:rsidRPr="000F44C1">
        <w:t>2:</w:t>
      </w:r>
      <w:r w:rsidR="0021296F">
        <w:t xml:space="preserve"> </w:t>
      </w:r>
      <w:r w:rsidR="00F26195" w:rsidRPr="000F44C1">
        <w:t>138–61.</w:t>
      </w:r>
    </w:p>
    <w:p w14:paraId="3CEB1AF2" w14:textId="7DC91AED" w:rsidR="00F26195" w:rsidRPr="00B63DB6" w:rsidRDefault="00D41454" w:rsidP="00F26195">
      <w:pPr>
        <w:pStyle w:val="rf"/>
        <w:rPr>
          <w:b/>
        </w:rPr>
      </w:pPr>
      <w:r w:rsidRPr="000F44C1">
        <w:t>–</w:t>
      </w:r>
      <w:r w:rsidR="00F26195" w:rsidRPr="000F44C1">
        <w:t>–––––.</w:t>
      </w:r>
      <w:r w:rsidR="0021296F">
        <w:t xml:space="preserve"> </w:t>
      </w:r>
      <w:r w:rsidR="00F26195" w:rsidRPr="000F44C1">
        <w:t>2012.</w:t>
      </w:r>
      <w:r w:rsidR="0021296F">
        <w:t xml:space="preserve"> </w:t>
      </w:r>
      <w:r w:rsidR="00F26195" w:rsidRPr="000F44C1">
        <w:t>“Aristotle</w:t>
      </w:r>
      <w:r w:rsidR="0021296F">
        <w:t xml:space="preserve"> </w:t>
      </w:r>
      <w:r w:rsidR="00F26195" w:rsidRPr="000F44C1">
        <w:t>on</w:t>
      </w:r>
      <w:r w:rsidR="0021296F">
        <w:t xml:space="preserve"> </w:t>
      </w:r>
      <w:r w:rsidR="00F26195" w:rsidRPr="000F44C1">
        <w:t>‘First</w:t>
      </w:r>
      <w:r w:rsidR="0021296F">
        <w:t xml:space="preserve"> </w:t>
      </w:r>
      <w:r w:rsidR="00F26195" w:rsidRPr="000F44C1">
        <w:t>Transitions’</w:t>
      </w:r>
      <w:r w:rsidR="0021296F">
        <w:t xml:space="preserve"> </w:t>
      </w:r>
      <w:r w:rsidR="00F26195" w:rsidRPr="000F44C1">
        <w:t>in</w:t>
      </w:r>
      <w:r w:rsidR="0021296F">
        <w:t xml:space="preserve"> </w:t>
      </w:r>
      <w:r w:rsidR="00F26195" w:rsidRPr="000F44C1">
        <w:t>De</w:t>
      </w:r>
      <w:r w:rsidR="0021296F">
        <w:t xml:space="preserve"> </w:t>
      </w:r>
      <w:r w:rsidR="00F26195" w:rsidRPr="000F44C1">
        <w:t>Anima</w:t>
      </w:r>
      <w:r w:rsidR="0021296F">
        <w:t xml:space="preserve"> </w:t>
      </w:r>
      <w:r w:rsidR="00F26195" w:rsidRPr="000F44C1">
        <w:t>II</w:t>
      </w:r>
      <w:r w:rsidR="0021296F">
        <w:t xml:space="preserve"> </w:t>
      </w:r>
      <w:r w:rsidR="00F26195" w:rsidRPr="000F44C1">
        <w:t>5.”</w:t>
      </w:r>
      <w:r w:rsidR="0021296F">
        <w:t xml:space="preserve"> </w:t>
      </w:r>
      <w:r w:rsidR="00F26195" w:rsidRPr="00505398">
        <w:rPr>
          <w:rStyle w:val="i"/>
        </w:rPr>
        <w:t>Apeiron</w:t>
      </w:r>
      <w:r w:rsidR="0021296F">
        <w:t xml:space="preserve"> </w:t>
      </w:r>
      <w:r w:rsidR="00F26195" w:rsidRPr="000F44C1">
        <w:rPr>
          <w:iCs/>
        </w:rPr>
        <w:t>45</w:t>
      </w:r>
      <w:r w:rsidR="00FD68E0">
        <w:t>,</w:t>
      </w:r>
      <w:r w:rsidR="0021296F">
        <w:t xml:space="preserve"> </w:t>
      </w:r>
      <w:r w:rsidR="00FD68E0">
        <w:t>no.</w:t>
      </w:r>
      <w:r w:rsidR="0021296F">
        <w:t xml:space="preserve"> </w:t>
      </w:r>
      <w:r w:rsidR="00FD68E0">
        <w:t>3</w:t>
      </w:r>
      <w:r w:rsidR="0021296F">
        <w:t xml:space="preserve">. </w:t>
      </w:r>
      <w:r w:rsidR="00F26195" w:rsidRPr="000F44C1">
        <w:t>262–82.</w:t>
      </w:r>
    </w:p>
    <w:p w14:paraId="22758C75" w14:textId="666167F9" w:rsidR="00F26195" w:rsidRPr="000F44C1" w:rsidRDefault="00F26195" w:rsidP="00F26195">
      <w:pPr>
        <w:pStyle w:val="rf"/>
      </w:pPr>
      <w:proofErr w:type="spellStart"/>
      <w:r w:rsidRPr="000F44C1">
        <w:t>Brague</w:t>
      </w:r>
      <w:proofErr w:type="spellEnd"/>
      <w:r w:rsidRPr="000F44C1">
        <w:t>,</w:t>
      </w:r>
      <w:r w:rsidR="0021296F">
        <w:t xml:space="preserve"> </w:t>
      </w:r>
      <w:r w:rsidRPr="000F44C1">
        <w:t>R.</w:t>
      </w:r>
      <w:r w:rsidR="0021296F">
        <w:t xml:space="preserve"> </w:t>
      </w:r>
      <w:r w:rsidRPr="000F44C1">
        <w:t>1980.</w:t>
      </w:r>
      <w:r w:rsidR="0021296F">
        <w:t xml:space="preserve"> </w:t>
      </w:r>
      <w:r w:rsidRPr="000F44C1">
        <w:t>“Aristotle’s</w:t>
      </w:r>
      <w:r w:rsidR="0021296F">
        <w:t xml:space="preserve"> </w:t>
      </w:r>
      <w:r w:rsidRPr="000F44C1">
        <w:t>Definition</w:t>
      </w:r>
      <w:r w:rsidR="0021296F">
        <w:t xml:space="preserve"> </w:t>
      </w:r>
      <w:r w:rsidRPr="000F44C1">
        <w:t>of</w:t>
      </w:r>
      <w:r w:rsidR="0021296F">
        <w:t xml:space="preserve"> </w:t>
      </w:r>
      <w:r w:rsidRPr="000F44C1">
        <w:t>Motion</w:t>
      </w:r>
      <w:r w:rsidR="0021296F">
        <w:t xml:space="preserve"> </w:t>
      </w:r>
      <w:r w:rsidRPr="000F44C1">
        <w:t>and</w:t>
      </w:r>
      <w:r w:rsidR="0021296F">
        <w:t xml:space="preserve"> </w:t>
      </w:r>
      <w:r w:rsidRPr="000F44C1">
        <w:t>Its</w:t>
      </w:r>
      <w:r w:rsidR="0021296F">
        <w:t xml:space="preserve"> </w:t>
      </w:r>
      <w:r w:rsidRPr="000F44C1">
        <w:t>Ontological</w:t>
      </w:r>
      <w:r w:rsidR="0021296F">
        <w:t xml:space="preserve"> </w:t>
      </w:r>
      <w:r w:rsidRPr="000F44C1">
        <w:t>Implications.”</w:t>
      </w:r>
      <w:r w:rsidR="0021296F">
        <w:t xml:space="preserve"> </w:t>
      </w:r>
      <w:r w:rsidRPr="00505398">
        <w:rPr>
          <w:rStyle w:val="i"/>
        </w:rPr>
        <w:t>Graduate</w:t>
      </w:r>
      <w:r w:rsidR="0021296F">
        <w:rPr>
          <w:rStyle w:val="i"/>
        </w:rPr>
        <w:t xml:space="preserve"> </w:t>
      </w:r>
      <w:r w:rsidRPr="00505398">
        <w:rPr>
          <w:rStyle w:val="i"/>
        </w:rPr>
        <w:t>Faculty</w:t>
      </w:r>
      <w:r w:rsidR="0021296F">
        <w:rPr>
          <w:rStyle w:val="i"/>
        </w:rPr>
        <w:t xml:space="preserve"> </w:t>
      </w:r>
      <w:r w:rsidRPr="00505398">
        <w:rPr>
          <w:rStyle w:val="i"/>
        </w:rPr>
        <w:t>Philosophy</w:t>
      </w:r>
      <w:r w:rsidR="0021296F">
        <w:rPr>
          <w:rStyle w:val="i"/>
        </w:rPr>
        <w:t xml:space="preserve"> </w:t>
      </w:r>
      <w:r w:rsidRPr="00505398">
        <w:rPr>
          <w:rStyle w:val="i"/>
        </w:rPr>
        <w:t>Journal</w:t>
      </w:r>
      <w:r w:rsidR="0021296F">
        <w:t xml:space="preserve"> </w:t>
      </w:r>
      <w:r w:rsidRPr="000F44C1">
        <w:t>13</w:t>
      </w:r>
      <w:r w:rsidR="00A67F47">
        <w:t>,</w:t>
      </w:r>
      <w:r w:rsidR="0021296F">
        <w:t xml:space="preserve"> </w:t>
      </w:r>
      <w:r w:rsidR="00A67F47">
        <w:t>no.</w:t>
      </w:r>
      <w:r w:rsidR="0021296F">
        <w:t xml:space="preserve"> </w:t>
      </w:r>
      <w:r w:rsidRPr="000F44C1">
        <w:t>2:</w:t>
      </w:r>
      <w:r w:rsidR="0021296F">
        <w:t xml:space="preserve"> </w:t>
      </w:r>
      <w:r w:rsidRPr="000F44C1">
        <w:t>1–22.</w:t>
      </w:r>
    </w:p>
    <w:p w14:paraId="129A367B" w14:textId="7AB3F8ED" w:rsidR="00F26195" w:rsidRPr="000F44C1" w:rsidRDefault="00F26195" w:rsidP="00F26195">
      <w:pPr>
        <w:pStyle w:val="rf"/>
      </w:pPr>
      <w:proofErr w:type="spellStart"/>
      <w:r w:rsidRPr="000F44C1">
        <w:t>Brakas</w:t>
      </w:r>
      <w:proofErr w:type="spellEnd"/>
      <w:r w:rsidRPr="000F44C1">
        <w:t>,</w:t>
      </w:r>
      <w:r w:rsidR="0021296F">
        <w:t xml:space="preserve"> </w:t>
      </w:r>
      <w:r w:rsidRPr="000F44C1">
        <w:t>J.</w:t>
      </w:r>
      <w:r w:rsidR="0021296F">
        <w:t xml:space="preserve"> </w:t>
      </w:r>
      <w:r w:rsidRPr="000F44C1">
        <w:t>(George).</w:t>
      </w:r>
      <w:r w:rsidR="0021296F">
        <w:t xml:space="preserve"> </w:t>
      </w:r>
      <w:r w:rsidRPr="000F44C1">
        <w:t>2011.</w:t>
      </w:r>
      <w:r w:rsidR="0021296F">
        <w:t xml:space="preserve"> </w:t>
      </w:r>
      <w:r w:rsidRPr="000F44C1">
        <w:t>“Aristotle’s</w:t>
      </w:r>
      <w:r w:rsidR="0021296F">
        <w:t xml:space="preserve"> </w:t>
      </w:r>
      <w:r w:rsidRPr="000F44C1">
        <w:t>‘Is</w:t>
      </w:r>
      <w:r w:rsidR="0021296F">
        <w:t xml:space="preserve"> </w:t>
      </w:r>
      <w:r w:rsidRPr="000F44C1">
        <w:t>Said</w:t>
      </w:r>
      <w:r w:rsidR="0021296F">
        <w:t xml:space="preserve"> </w:t>
      </w:r>
      <w:r w:rsidRPr="000F44C1">
        <w:t>in</w:t>
      </w:r>
      <w:r w:rsidR="0021296F">
        <w:t xml:space="preserve"> </w:t>
      </w:r>
      <w:r w:rsidRPr="000F44C1">
        <w:t>Many</w:t>
      </w:r>
      <w:r w:rsidR="0021296F">
        <w:t xml:space="preserve"> </w:t>
      </w:r>
      <w:r w:rsidRPr="000F44C1">
        <w:t>Ways’</w:t>
      </w:r>
      <w:r w:rsidR="0021296F">
        <w:t xml:space="preserve"> </w:t>
      </w:r>
      <w:r w:rsidRPr="000F44C1">
        <w:t>and</w:t>
      </w:r>
      <w:r w:rsidR="0021296F">
        <w:t xml:space="preserve"> </w:t>
      </w:r>
      <w:r w:rsidRPr="000F44C1">
        <w:t>Its</w:t>
      </w:r>
      <w:r w:rsidR="0021296F">
        <w:t xml:space="preserve"> </w:t>
      </w:r>
      <w:r w:rsidRPr="000F44C1">
        <w:t>Relationship</w:t>
      </w:r>
      <w:r w:rsidR="0021296F">
        <w:t xml:space="preserve"> </w:t>
      </w:r>
      <w:r w:rsidRPr="000F44C1">
        <w:t>to</w:t>
      </w:r>
      <w:r w:rsidR="0021296F">
        <w:t xml:space="preserve"> </w:t>
      </w:r>
      <w:r w:rsidRPr="000F44C1">
        <w:t>His</w:t>
      </w:r>
      <w:r w:rsidR="0021296F">
        <w:t xml:space="preserve"> </w:t>
      </w:r>
      <w:r w:rsidRPr="000F44C1">
        <w:t>Homonyms.”</w:t>
      </w:r>
      <w:r w:rsidR="0021296F">
        <w:t xml:space="preserve"> </w:t>
      </w:r>
      <w:r w:rsidRPr="00505398">
        <w:rPr>
          <w:rStyle w:val="i"/>
        </w:rPr>
        <w:t>Journal</w:t>
      </w:r>
      <w:r w:rsidR="0021296F">
        <w:rPr>
          <w:rStyle w:val="i"/>
        </w:rPr>
        <w:t xml:space="preserve"> </w:t>
      </w:r>
      <w:r w:rsidRPr="00505398">
        <w:rPr>
          <w:rStyle w:val="i"/>
        </w:rPr>
        <w:t>of</w:t>
      </w:r>
      <w:r w:rsidR="0021296F">
        <w:rPr>
          <w:rStyle w:val="i"/>
        </w:rPr>
        <w:t xml:space="preserve"> </w:t>
      </w:r>
      <w:r w:rsidRPr="00505398">
        <w:rPr>
          <w:rStyle w:val="i"/>
        </w:rPr>
        <w:t>the</w:t>
      </w:r>
      <w:r w:rsidR="0021296F">
        <w:rPr>
          <w:rStyle w:val="i"/>
        </w:rPr>
        <w:t xml:space="preserve"> </w:t>
      </w:r>
      <w:r w:rsidRPr="00505398">
        <w:rPr>
          <w:rStyle w:val="i"/>
        </w:rPr>
        <w:t>History</w:t>
      </w:r>
      <w:r w:rsidR="0021296F">
        <w:rPr>
          <w:rStyle w:val="i"/>
        </w:rPr>
        <w:t xml:space="preserve"> </w:t>
      </w:r>
      <w:r w:rsidRPr="00505398">
        <w:rPr>
          <w:rStyle w:val="i"/>
        </w:rPr>
        <w:t>of</w:t>
      </w:r>
      <w:r w:rsidR="0021296F">
        <w:rPr>
          <w:rStyle w:val="i"/>
        </w:rPr>
        <w:t xml:space="preserve"> </w:t>
      </w:r>
      <w:r w:rsidRPr="00505398">
        <w:rPr>
          <w:rStyle w:val="i"/>
        </w:rPr>
        <w:t>Philosophy</w:t>
      </w:r>
      <w:r w:rsidR="0021296F">
        <w:t xml:space="preserve"> </w:t>
      </w:r>
      <w:r w:rsidRPr="000F44C1">
        <w:rPr>
          <w:iCs/>
        </w:rPr>
        <w:t>49</w:t>
      </w:r>
      <w:r w:rsidR="00A67F47">
        <w:rPr>
          <w:iCs/>
        </w:rPr>
        <w:t>,</w:t>
      </w:r>
      <w:r w:rsidR="0021296F">
        <w:rPr>
          <w:iCs/>
        </w:rPr>
        <w:t xml:space="preserve"> </w:t>
      </w:r>
      <w:r w:rsidR="00A67F47">
        <w:rPr>
          <w:iCs/>
        </w:rPr>
        <w:t>no.</w:t>
      </w:r>
      <w:r w:rsidR="0021296F">
        <w:rPr>
          <w:rStyle w:val="i"/>
        </w:rPr>
        <w:t xml:space="preserve"> </w:t>
      </w:r>
      <w:r w:rsidRPr="000F44C1">
        <w:t>2:</w:t>
      </w:r>
      <w:r w:rsidR="0021296F">
        <w:t xml:space="preserve"> </w:t>
      </w:r>
      <w:r w:rsidRPr="000F44C1">
        <w:t>135–59.</w:t>
      </w:r>
    </w:p>
    <w:p w14:paraId="4128B538" w14:textId="0709D98C" w:rsidR="00F26195" w:rsidRPr="000F44C1" w:rsidRDefault="00F26195" w:rsidP="00F26195">
      <w:pPr>
        <w:pStyle w:val="rf"/>
      </w:pPr>
      <w:proofErr w:type="spellStart"/>
      <w:r w:rsidRPr="000F44C1">
        <w:t>Brambaugh</w:t>
      </w:r>
      <w:proofErr w:type="spellEnd"/>
      <w:r w:rsidRPr="000F44C1">
        <w:t>,</w:t>
      </w:r>
      <w:r w:rsidR="0021296F">
        <w:t xml:space="preserve"> </w:t>
      </w:r>
      <w:r w:rsidRPr="000F44C1">
        <w:t>R.</w:t>
      </w:r>
      <w:r w:rsidR="0021296F">
        <w:t xml:space="preserve"> </w:t>
      </w:r>
      <w:r w:rsidRPr="000F44C1">
        <w:t>1978.</w:t>
      </w:r>
      <w:r w:rsidR="0021296F">
        <w:t xml:space="preserve"> </w:t>
      </w:r>
      <w:r w:rsidRPr="000F44C1">
        <w:t>“The</w:t>
      </w:r>
      <w:r w:rsidR="0021296F">
        <w:t xml:space="preserve"> </w:t>
      </w:r>
      <w:r w:rsidRPr="000F44C1">
        <w:t>Unity</w:t>
      </w:r>
      <w:r w:rsidR="0021296F">
        <w:t xml:space="preserve"> </w:t>
      </w:r>
      <w:r w:rsidRPr="000F44C1">
        <w:t>of</w:t>
      </w:r>
      <w:r w:rsidR="0021296F">
        <w:t xml:space="preserve"> </w:t>
      </w:r>
      <w:r w:rsidRPr="000F44C1">
        <w:t>Aristotle’s</w:t>
      </w:r>
      <w:r w:rsidR="0021296F">
        <w:t xml:space="preserve"> </w:t>
      </w:r>
      <w:r w:rsidRPr="000F44C1">
        <w:t>Metaphysics.”</w:t>
      </w:r>
      <w:r w:rsidR="0021296F">
        <w:t xml:space="preserve"> </w:t>
      </w:r>
      <w:r w:rsidRPr="00505398">
        <w:rPr>
          <w:rStyle w:val="i"/>
        </w:rPr>
        <w:t>Midwestern</w:t>
      </w:r>
      <w:r w:rsidR="0021296F">
        <w:rPr>
          <w:rStyle w:val="i"/>
        </w:rPr>
        <w:t xml:space="preserve"> </w:t>
      </w:r>
      <w:r w:rsidRPr="00505398">
        <w:rPr>
          <w:rStyle w:val="i"/>
        </w:rPr>
        <w:t>Journal</w:t>
      </w:r>
      <w:r w:rsidR="0021296F">
        <w:rPr>
          <w:rStyle w:val="i"/>
        </w:rPr>
        <w:t xml:space="preserve"> </w:t>
      </w:r>
      <w:r w:rsidRPr="00505398">
        <w:rPr>
          <w:rStyle w:val="i"/>
        </w:rPr>
        <w:t>of</w:t>
      </w:r>
      <w:r w:rsidR="0021296F">
        <w:rPr>
          <w:rStyle w:val="i"/>
        </w:rPr>
        <w:t xml:space="preserve"> </w:t>
      </w:r>
      <w:r w:rsidRPr="00505398">
        <w:rPr>
          <w:rStyle w:val="i"/>
        </w:rPr>
        <w:t>Philosophy</w:t>
      </w:r>
      <w:r w:rsidR="0021296F">
        <w:t xml:space="preserve"> </w:t>
      </w:r>
      <w:r w:rsidRPr="000F44C1">
        <w:rPr>
          <w:iCs/>
        </w:rPr>
        <w:t>6:</w:t>
      </w:r>
      <w:r w:rsidR="0021296F">
        <w:t xml:space="preserve"> </w:t>
      </w:r>
      <w:r w:rsidRPr="000F44C1">
        <w:t>1–12.</w:t>
      </w:r>
    </w:p>
    <w:p w14:paraId="51BD0972" w14:textId="77CD9A67" w:rsidR="00F26195" w:rsidRPr="000F44C1" w:rsidRDefault="00F26195" w:rsidP="00F26195">
      <w:pPr>
        <w:pStyle w:val="rf"/>
      </w:pPr>
      <w:r w:rsidRPr="000F44C1">
        <w:t>Brennan,</w:t>
      </w:r>
      <w:r w:rsidR="0021296F">
        <w:t xml:space="preserve"> </w:t>
      </w:r>
      <w:r w:rsidRPr="000F44C1">
        <w:t>S.</w:t>
      </w:r>
      <w:r w:rsidR="0021296F">
        <w:t xml:space="preserve"> </w:t>
      </w:r>
      <w:r w:rsidRPr="000F44C1">
        <w:t>O.</w:t>
      </w:r>
      <w:r w:rsidR="0021296F">
        <w:t xml:space="preserve"> </w:t>
      </w:r>
      <w:r w:rsidRPr="000F44C1">
        <w:t>1961.</w:t>
      </w:r>
      <w:r w:rsidR="0021296F">
        <w:t xml:space="preserve"> </w:t>
      </w:r>
      <w:r w:rsidRPr="000F44C1">
        <w:t>“The</w:t>
      </w:r>
      <w:r w:rsidR="0021296F">
        <w:t xml:space="preserve"> </w:t>
      </w:r>
      <w:r w:rsidRPr="000F44C1">
        <w:t>Meaning</w:t>
      </w:r>
      <w:r w:rsidR="0021296F">
        <w:t xml:space="preserve"> </w:t>
      </w:r>
      <w:r w:rsidRPr="000F44C1">
        <w:t>of</w:t>
      </w:r>
      <w:r w:rsidR="0021296F">
        <w:t xml:space="preserve"> </w:t>
      </w:r>
      <w:r w:rsidRPr="000F44C1">
        <w:t>‘Nature’</w:t>
      </w:r>
      <w:r w:rsidR="0021296F">
        <w:t xml:space="preserve"> </w:t>
      </w:r>
      <w:r w:rsidRPr="000F44C1">
        <w:t>in</w:t>
      </w:r>
      <w:r w:rsidR="0021296F">
        <w:t xml:space="preserve"> </w:t>
      </w:r>
      <w:r w:rsidRPr="000F44C1">
        <w:t>the</w:t>
      </w:r>
      <w:r w:rsidR="0021296F">
        <w:t xml:space="preserve"> </w:t>
      </w:r>
      <w:r w:rsidRPr="000F44C1">
        <w:t>Aristotelian</w:t>
      </w:r>
      <w:r w:rsidR="0021296F">
        <w:t xml:space="preserve"> </w:t>
      </w:r>
      <w:r w:rsidRPr="000F44C1">
        <w:t>Philosophy</w:t>
      </w:r>
      <w:r w:rsidR="0021296F">
        <w:t xml:space="preserve"> </w:t>
      </w:r>
      <w:r w:rsidRPr="000F44C1">
        <w:t>of</w:t>
      </w:r>
      <w:r w:rsidR="0021296F">
        <w:t xml:space="preserve"> </w:t>
      </w:r>
      <w:r w:rsidRPr="000F44C1">
        <w:t>Nature.”</w:t>
      </w:r>
      <w:r w:rsidR="0021296F">
        <w:t xml:space="preserve"> </w:t>
      </w:r>
      <w:r w:rsidRPr="00505398">
        <w:rPr>
          <w:rStyle w:val="i"/>
        </w:rPr>
        <w:t>Thomist:</w:t>
      </w:r>
      <w:r w:rsidR="0021296F">
        <w:rPr>
          <w:rStyle w:val="i"/>
        </w:rPr>
        <w:t xml:space="preserve"> </w:t>
      </w:r>
      <w:r w:rsidRPr="00505398">
        <w:rPr>
          <w:rStyle w:val="i"/>
        </w:rPr>
        <w:t>A</w:t>
      </w:r>
      <w:r w:rsidR="0021296F">
        <w:rPr>
          <w:rStyle w:val="i"/>
        </w:rPr>
        <w:t xml:space="preserve"> </w:t>
      </w:r>
      <w:r w:rsidRPr="00505398">
        <w:rPr>
          <w:rStyle w:val="i"/>
        </w:rPr>
        <w:t>Speculative</w:t>
      </w:r>
      <w:r w:rsidR="0021296F">
        <w:rPr>
          <w:rStyle w:val="i"/>
        </w:rPr>
        <w:t xml:space="preserve"> </w:t>
      </w:r>
      <w:r w:rsidRPr="00505398">
        <w:rPr>
          <w:rStyle w:val="i"/>
        </w:rPr>
        <w:t>Quarterly</w:t>
      </w:r>
      <w:r w:rsidR="0021296F">
        <w:rPr>
          <w:rStyle w:val="i"/>
        </w:rPr>
        <w:t xml:space="preserve"> </w:t>
      </w:r>
      <w:r w:rsidRPr="00505398">
        <w:rPr>
          <w:rStyle w:val="i"/>
        </w:rPr>
        <w:t>Review</w:t>
      </w:r>
      <w:r w:rsidR="0021296F">
        <w:t xml:space="preserve"> </w:t>
      </w:r>
      <w:r w:rsidRPr="000F44C1">
        <w:rPr>
          <w:iCs/>
        </w:rPr>
        <w:t>24</w:t>
      </w:r>
      <w:r w:rsidR="00A67F47">
        <w:rPr>
          <w:iCs/>
        </w:rPr>
        <w:t>,</w:t>
      </w:r>
      <w:r w:rsidR="0021296F">
        <w:rPr>
          <w:rStyle w:val="i"/>
        </w:rPr>
        <w:t xml:space="preserve"> </w:t>
      </w:r>
      <w:r w:rsidR="00A67F47" w:rsidRPr="00B73F71">
        <w:t>no.</w:t>
      </w:r>
      <w:r w:rsidR="0021296F">
        <w:t xml:space="preserve"> </w:t>
      </w:r>
      <w:r w:rsidRPr="000F44C1">
        <w:t>2:</w:t>
      </w:r>
      <w:r w:rsidR="0021296F">
        <w:t xml:space="preserve"> </w:t>
      </w:r>
      <w:r w:rsidRPr="000F44C1">
        <w:t>383–401.</w:t>
      </w:r>
    </w:p>
    <w:p w14:paraId="5D763BF6" w14:textId="77777777" w:rsidR="00CC3ABF" w:rsidRDefault="00F26195" w:rsidP="00F26195">
      <w:pPr>
        <w:pStyle w:val="rf"/>
      </w:pPr>
      <w:r w:rsidRPr="000F44C1">
        <w:t>Brentano,</w:t>
      </w:r>
      <w:r w:rsidR="0021296F">
        <w:t xml:space="preserve"> </w:t>
      </w:r>
      <w:r w:rsidRPr="000F44C1">
        <w:t>F.</w:t>
      </w:r>
      <w:r w:rsidR="0021296F">
        <w:t xml:space="preserve"> </w:t>
      </w:r>
      <w:r w:rsidRPr="000F44C1">
        <w:t>1975.</w:t>
      </w:r>
      <w:r w:rsidR="0021296F">
        <w:t xml:space="preserve"> </w:t>
      </w:r>
      <w:r w:rsidRPr="00505398">
        <w:rPr>
          <w:rStyle w:val="i"/>
        </w:rPr>
        <w:t>On</w:t>
      </w:r>
      <w:r w:rsidR="0021296F">
        <w:rPr>
          <w:rStyle w:val="i"/>
        </w:rPr>
        <w:t xml:space="preserve"> </w:t>
      </w:r>
      <w:r w:rsidRPr="00505398">
        <w:rPr>
          <w:rStyle w:val="i"/>
        </w:rPr>
        <w:t>the</w:t>
      </w:r>
      <w:r w:rsidR="0021296F">
        <w:rPr>
          <w:rStyle w:val="i"/>
        </w:rPr>
        <w:t xml:space="preserve"> </w:t>
      </w:r>
      <w:r w:rsidRPr="00505398">
        <w:rPr>
          <w:rStyle w:val="i"/>
        </w:rPr>
        <w:t>Several</w:t>
      </w:r>
      <w:r w:rsidR="0021296F">
        <w:rPr>
          <w:rStyle w:val="i"/>
        </w:rPr>
        <w:t xml:space="preserve"> </w:t>
      </w:r>
      <w:r w:rsidRPr="00505398">
        <w:rPr>
          <w:rStyle w:val="i"/>
        </w:rPr>
        <w:t>Senses</w:t>
      </w:r>
      <w:r w:rsidR="0021296F">
        <w:rPr>
          <w:rStyle w:val="i"/>
        </w:rPr>
        <w:t xml:space="preserve"> </w:t>
      </w:r>
      <w:r w:rsidRPr="00505398">
        <w:rPr>
          <w:rStyle w:val="i"/>
        </w:rPr>
        <w:t>of</w:t>
      </w:r>
      <w:r w:rsidR="0021296F">
        <w:rPr>
          <w:rStyle w:val="i"/>
        </w:rPr>
        <w:t xml:space="preserve"> </w:t>
      </w:r>
      <w:r w:rsidRPr="00505398">
        <w:rPr>
          <w:rStyle w:val="i"/>
        </w:rPr>
        <w:t>Being</w:t>
      </w:r>
      <w:r w:rsidR="0021296F">
        <w:rPr>
          <w:rStyle w:val="i"/>
        </w:rPr>
        <w:t xml:space="preserve"> </w:t>
      </w:r>
      <w:r w:rsidRPr="00505398">
        <w:rPr>
          <w:rStyle w:val="i"/>
        </w:rPr>
        <w:t>in</w:t>
      </w:r>
      <w:r w:rsidR="0021296F">
        <w:rPr>
          <w:rStyle w:val="i"/>
        </w:rPr>
        <w:t xml:space="preserve"> </w:t>
      </w:r>
      <w:r w:rsidRPr="00505398">
        <w:rPr>
          <w:rStyle w:val="i"/>
        </w:rPr>
        <w:t>Aristotle</w:t>
      </w:r>
      <w:r w:rsidRPr="000F44C1">
        <w:t>.</w:t>
      </w:r>
      <w:r w:rsidR="0021296F">
        <w:t xml:space="preserve"> </w:t>
      </w:r>
      <w:r w:rsidRPr="000F44C1">
        <w:t>Translated</w:t>
      </w:r>
      <w:r w:rsidR="0021296F">
        <w:t xml:space="preserve"> </w:t>
      </w:r>
      <w:r w:rsidRPr="000F44C1">
        <w:t>by</w:t>
      </w:r>
      <w:r w:rsidR="0021296F">
        <w:t xml:space="preserve"> </w:t>
      </w:r>
      <w:r w:rsidRPr="000F44C1">
        <w:t>Rolf</w:t>
      </w:r>
      <w:r w:rsidR="0021296F">
        <w:t xml:space="preserve"> </w:t>
      </w:r>
      <w:r w:rsidRPr="000F44C1">
        <w:t>George.</w:t>
      </w:r>
      <w:r w:rsidR="0021296F">
        <w:t xml:space="preserve"> </w:t>
      </w:r>
      <w:r w:rsidRPr="000F44C1">
        <w:t>Berkeley:</w:t>
      </w:r>
      <w:r w:rsidR="0021296F">
        <w:t xml:space="preserve"> </w:t>
      </w:r>
      <w:r w:rsidRPr="000F44C1">
        <w:t>University</w:t>
      </w:r>
      <w:r w:rsidR="0021296F">
        <w:t xml:space="preserve"> </w:t>
      </w:r>
      <w:r w:rsidRPr="000F44C1">
        <w:t>of</w:t>
      </w:r>
      <w:r w:rsidR="0021296F">
        <w:t xml:space="preserve"> </w:t>
      </w:r>
      <w:r w:rsidRPr="000F44C1">
        <w:t>California</w:t>
      </w:r>
      <w:r w:rsidR="0021296F">
        <w:t xml:space="preserve"> </w:t>
      </w:r>
      <w:r w:rsidRPr="000F44C1">
        <w:t>Press.</w:t>
      </w:r>
    </w:p>
    <w:p w14:paraId="5E5E46CC" w14:textId="00B93D6D" w:rsidR="00F26195" w:rsidRPr="000F44C1" w:rsidRDefault="00F26195" w:rsidP="00F26195">
      <w:pPr>
        <w:pStyle w:val="rf"/>
      </w:pPr>
      <w:proofErr w:type="spellStart"/>
      <w:r w:rsidRPr="000F44C1">
        <w:t>Broadie</w:t>
      </w:r>
      <w:proofErr w:type="spellEnd"/>
      <w:r w:rsidRPr="000F44C1">
        <w:t>,</w:t>
      </w:r>
      <w:r w:rsidR="0021296F">
        <w:t xml:space="preserve"> </w:t>
      </w:r>
      <w:r w:rsidRPr="000F44C1">
        <w:t>S.</w:t>
      </w:r>
      <w:r w:rsidR="0021296F">
        <w:t xml:space="preserve"> </w:t>
      </w:r>
      <w:r w:rsidRPr="000F44C1">
        <w:t>2007.</w:t>
      </w:r>
      <w:r w:rsidR="0021296F">
        <w:t xml:space="preserve"> </w:t>
      </w:r>
      <w:r w:rsidRPr="00505398">
        <w:rPr>
          <w:rStyle w:val="i"/>
        </w:rPr>
        <w:t>Aristotle</w:t>
      </w:r>
      <w:r w:rsidR="0021296F">
        <w:rPr>
          <w:rStyle w:val="i"/>
        </w:rPr>
        <w:t xml:space="preserve"> </w:t>
      </w:r>
      <w:r w:rsidRPr="00505398">
        <w:rPr>
          <w:rStyle w:val="i"/>
        </w:rPr>
        <w:t>and</w:t>
      </w:r>
      <w:r w:rsidR="0021296F">
        <w:rPr>
          <w:rStyle w:val="i"/>
        </w:rPr>
        <w:t xml:space="preserve"> </w:t>
      </w:r>
      <w:r w:rsidRPr="00505398">
        <w:rPr>
          <w:rStyle w:val="i"/>
        </w:rPr>
        <w:t>Beyond:</w:t>
      </w:r>
      <w:r w:rsidR="0021296F">
        <w:rPr>
          <w:rStyle w:val="i"/>
        </w:rPr>
        <w:t xml:space="preserve"> </w:t>
      </w:r>
      <w:r w:rsidRPr="00505398">
        <w:rPr>
          <w:rStyle w:val="i"/>
        </w:rPr>
        <w:t>Essays</w:t>
      </w:r>
      <w:r w:rsidR="0021296F">
        <w:rPr>
          <w:rStyle w:val="i"/>
        </w:rPr>
        <w:t xml:space="preserve"> </w:t>
      </w:r>
      <w:r w:rsidRPr="00505398">
        <w:rPr>
          <w:rStyle w:val="i"/>
        </w:rPr>
        <w:t>on</w:t>
      </w:r>
      <w:r w:rsidR="0021296F">
        <w:rPr>
          <w:rStyle w:val="i"/>
        </w:rPr>
        <w:t xml:space="preserve"> </w:t>
      </w:r>
      <w:r w:rsidRPr="00505398">
        <w:rPr>
          <w:rStyle w:val="i"/>
        </w:rPr>
        <w:t>Metaphysics</w:t>
      </w:r>
      <w:r w:rsidR="0021296F">
        <w:rPr>
          <w:rStyle w:val="i"/>
        </w:rPr>
        <w:t xml:space="preserve"> </w:t>
      </w:r>
      <w:r w:rsidRPr="00505398">
        <w:rPr>
          <w:rStyle w:val="i"/>
        </w:rPr>
        <w:t>and</w:t>
      </w:r>
      <w:r w:rsidR="0021296F">
        <w:rPr>
          <w:rStyle w:val="i"/>
        </w:rPr>
        <w:t xml:space="preserve"> </w:t>
      </w:r>
      <w:r w:rsidRPr="00505398">
        <w:rPr>
          <w:rStyle w:val="i"/>
        </w:rPr>
        <w:t>Ethics</w:t>
      </w:r>
      <w:r w:rsidRPr="000F44C1">
        <w:t>.</w:t>
      </w:r>
      <w:r w:rsidR="0021296F">
        <w:t xml:space="preserve"> </w:t>
      </w:r>
      <w:r w:rsidRPr="000F44C1">
        <w:t>Cambridge:</w:t>
      </w:r>
      <w:r w:rsidR="0021296F">
        <w:t xml:space="preserve"> </w:t>
      </w:r>
      <w:r w:rsidRPr="000F44C1">
        <w:lastRenderedPageBreak/>
        <w:t>Cambridge</w:t>
      </w:r>
      <w:r w:rsidR="0021296F">
        <w:t xml:space="preserve"> </w:t>
      </w:r>
      <w:r w:rsidRPr="000F44C1">
        <w:t>University</w:t>
      </w:r>
      <w:r w:rsidR="0021296F">
        <w:t xml:space="preserve"> </w:t>
      </w:r>
      <w:r w:rsidRPr="000F44C1">
        <w:t>Press.</w:t>
      </w:r>
    </w:p>
    <w:p w14:paraId="61CEDB4C" w14:textId="1D04A93A" w:rsidR="00F26195" w:rsidRPr="000F44C1" w:rsidRDefault="00D41454" w:rsidP="00F26195">
      <w:pPr>
        <w:pStyle w:val="rf"/>
      </w:pPr>
      <w:r w:rsidRPr="000F44C1">
        <w:t>–</w:t>
      </w:r>
      <w:r w:rsidR="00F26195" w:rsidRPr="000F44C1">
        <w:t>–––––.</w:t>
      </w:r>
      <w:r w:rsidR="0021296F">
        <w:t xml:space="preserve"> </w:t>
      </w:r>
      <w:r w:rsidR="00F26195" w:rsidRPr="000F44C1">
        <w:t>2010.</w:t>
      </w:r>
      <w:r w:rsidR="0021296F">
        <w:t xml:space="preserve"> </w:t>
      </w:r>
      <w:r w:rsidR="00F26195" w:rsidRPr="000F44C1">
        <w:t>“Where</w:t>
      </w:r>
      <w:r w:rsidR="0021296F">
        <w:t xml:space="preserve"> </w:t>
      </w:r>
      <w:r w:rsidR="00F26195" w:rsidRPr="000F44C1">
        <w:t>Is</w:t>
      </w:r>
      <w:r w:rsidR="0021296F">
        <w:t xml:space="preserve"> </w:t>
      </w:r>
      <w:r w:rsidR="00F26195" w:rsidRPr="000F44C1">
        <w:t>the</w:t>
      </w:r>
      <w:r w:rsidR="0021296F">
        <w:t xml:space="preserve"> </w:t>
      </w:r>
      <w:r w:rsidR="00F26195" w:rsidRPr="000F44C1">
        <w:t>Activity?</w:t>
      </w:r>
      <w:r w:rsidR="0021296F">
        <w:t xml:space="preserve"> </w:t>
      </w:r>
      <w:r w:rsidR="00F26195" w:rsidRPr="000F44C1">
        <w:t>(An</w:t>
      </w:r>
      <w:r w:rsidR="0021296F">
        <w:t xml:space="preserve"> </w:t>
      </w:r>
      <w:r w:rsidR="00F26195" w:rsidRPr="000F44C1">
        <w:t>Aristotelian</w:t>
      </w:r>
      <w:r w:rsidR="0021296F">
        <w:t xml:space="preserve"> </w:t>
      </w:r>
      <w:r w:rsidR="00F26195" w:rsidRPr="000F44C1">
        <w:t>Worry</w:t>
      </w:r>
      <w:r w:rsidR="0021296F">
        <w:t xml:space="preserve"> </w:t>
      </w:r>
      <w:r w:rsidR="00F26195" w:rsidRPr="000F44C1">
        <w:t>about</w:t>
      </w:r>
      <w:r w:rsidR="0021296F">
        <w:t xml:space="preserve"> </w:t>
      </w:r>
      <w:r w:rsidR="00F26195" w:rsidRPr="000F44C1">
        <w:t>the</w:t>
      </w:r>
      <w:r w:rsidR="0021296F">
        <w:t xml:space="preserve"> </w:t>
      </w:r>
      <w:r w:rsidR="00F26195" w:rsidRPr="000F44C1">
        <w:t>Telic</w:t>
      </w:r>
      <w:r w:rsidR="0021296F">
        <w:t xml:space="preserve"> </w:t>
      </w:r>
      <w:r w:rsidR="00F26195" w:rsidRPr="000F44C1">
        <w:t>Status</w:t>
      </w:r>
      <w:r w:rsidR="0021296F">
        <w:t xml:space="preserve"> </w:t>
      </w:r>
      <w:r w:rsidR="00F26195" w:rsidRPr="000F44C1">
        <w:t>of</w:t>
      </w:r>
      <w:r w:rsidR="0021296F">
        <w:t xml:space="preserve"> </w:t>
      </w:r>
      <w:r w:rsidR="00F26195" w:rsidRPr="00505398">
        <w:rPr>
          <w:rStyle w:val="i"/>
        </w:rPr>
        <w:t>Energeia</w:t>
      </w:r>
      <w:r w:rsidR="00F26195" w:rsidRPr="000F44C1">
        <w:t>).”</w:t>
      </w:r>
      <w:r w:rsidR="0021296F">
        <w:t xml:space="preserve"> </w:t>
      </w:r>
      <w:r w:rsidR="00F26195" w:rsidRPr="000F44C1">
        <w:t>In</w:t>
      </w:r>
      <w:r w:rsidR="0021296F">
        <w:t xml:space="preserve"> </w:t>
      </w:r>
      <w:r w:rsidR="00F26195" w:rsidRPr="00505398">
        <w:rPr>
          <w:rStyle w:val="i"/>
        </w:rPr>
        <w:t>Being,</w:t>
      </w:r>
      <w:r w:rsidR="0021296F">
        <w:rPr>
          <w:rStyle w:val="i"/>
        </w:rPr>
        <w:t xml:space="preserve"> </w:t>
      </w:r>
      <w:r w:rsidR="00F26195" w:rsidRPr="00505398">
        <w:rPr>
          <w:rStyle w:val="i"/>
        </w:rPr>
        <w:t>Nature,</w:t>
      </w:r>
      <w:r w:rsidR="0021296F">
        <w:rPr>
          <w:rStyle w:val="i"/>
        </w:rPr>
        <w:t xml:space="preserve"> </w:t>
      </w:r>
      <w:r w:rsidR="00F26195" w:rsidRPr="00505398">
        <w:rPr>
          <w:rStyle w:val="i"/>
        </w:rPr>
        <w:t>and</w:t>
      </w:r>
      <w:r w:rsidR="0021296F">
        <w:rPr>
          <w:rStyle w:val="i"/>
        </w:rPr>
        <w:t xml:space="preserve"> </w:t>
      </w:r>
      <w:r w:rsidR="00F26195" w:rsidRPr="00505398">
        <w:rPr>
          <w:rStyle w:val="i"/>
        </w:rPr>
        <w:t>Life</w:t>
      </w:r>
      <w:r w:rsidR="0021296F">
        <w:rPr>
          <w:rStyle w:val="i"/>
        </w:rPr>
        <w:t xml:space="preserve"> </w:t>
      </w:r>
      <w:r w:rsidR="00F26195" w:rsidRPr="00505398">
        <w:rPr>
          <w:rStyle w:val="i"/>
        </w:rPr>
        <w:t>in</w:t>
      </w:r>
      <w:r w:rsidR="0021296F">
        <w:rPr>
          <w:rStyle w:val="i"/>
        </w:rPr>
        <w:t xml:space="preserve"> </w:t>
      </w:r>
      <w:r w:rsidR="00F26195" w:rsidRPr="00505398">
        <w:rPr>
          <w:rStyle w:val="i"/>
        </w:rPr>
        <w:t>Aristotle</w:t>
      </w:r>
      <w:r w:rsidR="00F26195" w:rsidRPr="000F44C1">
        <w:rPr>
          <w:iCs/>
        </w:rPr>
        <w:t>,</w:t>
      </w:r>
      <w:r w:rsidR="0021296F">
        <w:rPr>
          <w:iCs/>
        </w:rPr>
        <w:t xml:space="preserve"> </w:t>
      </w:r>
      <w:r w:rsidR="00F26195" w:rsidRPr="000F44C1">
        <w:rPr>
          <w:iCs/>
        </w:rPr>
        <w:t>edited</w:t>
      </w:r>
      <w:r w:rsidR="0021296F">
        <w:rPr>
          <w:iCs/>
        </w:rPr>
        <w:t xml:space="preserve"> </w:t>
      </w:r>
      <w:r w:rsidR="00F26195" w:rsidRPr="000F44C1">
        <w:rPr>
          <w:iCs/>
        </w:rPr>
        <w:t>by</w:t>
      </w:r>
      <w:r w:rsidR="0021296F">
        <w:rPr>
          <w:iCs/>
        </w:rPr>
        <w:t xml:space="preserve"> </w:t>
      </w:r>
      <w:r w:rsidR="00F26195" w:rsidRPr="000F44C1">
        <w:rPr>
          <w:iCs/>
        </w:rPr>
        <w:t>J.</w:t>
      </w:r>
      <w:r w:rsidR="0021296F">
        <w:rPr>
          <w:iCs/>
        </w:rPr>
        <w:t xml:space="preserve"> </w:t>
      </w:r>
      <w:r w:rsidR="00F26195" w:rsidRPr="000F44C1">
        <w:rPr>
          <w:iCs/>
        </w:rPr>
        <w:t>G.</w:t>
      </w:r>
      <w:r w:rsidR="0021296F">
        <w:rPr>
          <w:iCs/>
        </w:rPr>
        <w:t xml:space="preserve"> </w:t>
      </w:r>
      <w:r w:rsidR="00F26195" w:rsidRPr="000F44C1">
        <w:rPr>
          <w:iCs/>
        </w:rPr>
        <w:t>Lennox</w:t>
      </w:r>
      <w:r w:rsidR="0021296F">
        <w:rPr>
          <w:iCs/>
        </w:rPr>
        <w:t xml:space="preserve"> </w:t>
      </w:r>
      <w:r w:rsidR="00F26195" w:rsidRPr="000F44C1">
        <w:rPr>
          <w:iCs/>
        </w:rPr>
        <w:t>and</w:t>
      </w:r>
      <w:r w:rsidR="0021296F">
        <w:rPr>
          <w:iCs/>
        </w:rPr>
        <w:t xml:space="preserve"> </w:t>
      </w:r>
      <w:r w:rsidR="00F26195" w:rsidRPr="000F44C1">
        <w:rPr>
          <w:iCs/>
        </w:rPr>
        <w:t>R.</w:t>
      </w:r>
      <w:r w:rsidR="0021296F">
        <w:rPr>
          <w:iCs/>
        </w:rPr>
        <w:t xml:space="preserve"> </w:t>
      </w:r>
      <w:r w:rsidR="00F26195" w:rsidRPr="000F44C1">
        <w:rPr>
          <w:iCs/>
        </w:rPr>
        <w:t>Bolton</w:t>
      </w:r>
      <w:r w:rsidR="00F26195" w:rsidRPr="000F44C1">
        <w:t>,</w:t>
      </w:r>
      <w:r w:rsidR="0021296F">
        <w:t xml:space="preserve"> </w:t>
      </w:r>
      <w:r w:rsidR="00F26195" w:rsidRPr="000F44C1">
        <w:t>198–211.</w:t>
      </w:r>
      <w:r w:rsidR="0021296F">
        <w:t xml:space="preserve"> </w:t>
      </w:r>
      <w:r w:rsidR="00F26195" w:rsidRPr="000F44C1">
        <w:t>Cambridge:</w:t>
      </w:r>
      <w:r w:rsidR="0021296F">
        <w:t xml:space="preserve"> </w:t>
      </w:r>
      <w:r w:rsidR="00F26195" w:rsidRPr="000F44C1">
        <w:t>Cambridge</w:t>
      </w:r>
      <w:r w:rsidR="0021296F">
        <w:t xml:space="preserve"> </w:t>
      </w:r>
      <w:r w:rsidR="00F26195" w:rsidRPr="000F44C1">
        <w:t>University</w:t>
      </w:r>
      <w:r w:rsidR="0021296F">
        <w:t xml:space="preserve"> </w:t>
      </w:r>
      <w:r w:rsidR="00F26195" w:rsidRPr="000F44C1">
        <w:t>Press.</w:t>
      </w:r>
    </w:p>
    <w:p w14:paraId="57BFCE9F" w14:textId="49F7097C" w:rsidR="00F26195" w:rsidRPr="000F44C1" w:rsidRDefault="00F26195" w:rsidP="00F26195">
      <w:pPr>
        <w:pStyle w:val="rf"/>
      </w:pPr>
      <w:r w:rsidRPr="000F44C1">
        <w:t>Brogan,</w:t>
      </w:r>
      <w:r w:rsidR="0021296F">
        <w:t xml:space="preserve"> </w:t>
      </w:r>
      <w:r w:rsidRPr="000F44C1">
        <w:t>W.</w:t>
      </w:r>
      <w:r w:rsidR="0021296F">
        <w:t xml:space="preserve"> </w:t>
      </w:r>
      <w:r w:rsidRPr="000F44C1">
        <w:t>2005.</w:t>
      </w:r>
      <w:r w:rsidR="0021296F">
        <w:t xml:space="preserve"> </w:t>
      </w:r>
      <w:r w:rsidRPr="00505398">
        <w:rPr>
          <w:rStyle w:val="i"/>
        </w:rPr>
        <w:t>Heidegger</w:t>
      </w:r>
      <w:r w:rsidR="0021296F">
        <w:rPr>
          <w:rStyle w:val="i"/>
        </w:rPr>
        <w:t xml:space="preserve"> </w:t>
      </w:r>
      <w:r w:rsidRPr="00505398">
        <w:rPr>
          <w:rStyle w:val="i"/>
        </w:rPr>
        <w:t>and</w:t>
      </w:r>
      <w:r w:rsidR="0021296F">
        <w:rPr>
          <w:rStyle w:val="i"/>
        </w:rPr>
        <w:t xml:space="preserve"> </w:t>
      </w:r>
      <w:r w:rsidRPr="00505398">
        <w:rPr>
          <w:rStyle w:val="i"/>
        </w:rPr>
        <w:t>Aristotle:</w:t>
      </w:r>
      <w:r w:rsidR="0021296F">
        <w:rPr>
          <w:rStyle w:val="i"/>
        </w:rPr>
        <w:t xml:space="preserve"> </w:t>
      </w:r>
      <w:r w:rsidRPr="00505398">
        <w:rPr>
          <w:rStyle w:val="i"/>
        </w:rPr>
        <w:t>The</w:t>
      </w:r>
      <w:r w:rsidR="0021296F">
        <w:rPr>
          <w:rStyle w:val="i"/>
        </w:rPr>
        <w:t xml:space="preserve"> </w:t>
      </w:r>
      <w:proofErr w:type="spellStart"/>
      <w:r w:rsidRPr="00505398">
        <w:rPr>
          <w:rStyle w:val="i"/>
        </w:rPr>
        <w:t>Twofoldness</w:t>
      </w:r>
      <w:proofErr w:type="spellEnd"/>
      <w:r w:rsidR="0021296F">
        <w:rPr>
          <w:rStyle w:val="i"/>
        </w:rPr>
        <w:t xml:space="preserve"> </w:t>
      </w:r>
      <w:r w:rsidRPr="00505398">
        <w:rPr>
          <w:rStyle w:val="i"/>
        </w:rPr>
        <w:t>of</w:t>
      </w:r>
      <w:r w:rsidR="0021296F">
        <w:rPr>
          <w:rStyle w:val="i"/>
        </w:rPr>
        <w:t xml:space="preserve"> </w:t>
      </w:r>
      <w:r w:rsidRPr="00505398">
        <w:rPr>
          <w:rStyle w:val="i"/>
        </w:rPr>
        <w:t>Being</w:t>
      </w:r>
      <w:r w:rsidRPr="000F44C1">
        <w:t>.</w:t>
      </w:r>
      <w:r w:rsidR="0021296F">
        <w:t xml:space="preserve"> </w:t>
      </w:r>
      <w:r w:rsidRPr="000F44C1">
        <w:t>Albany:</w:t>
      </w:r>
      <w:r w:rsidR="0021296F">
        <w:t xml:space="preserve"> </w:t>
      </w:r>
      <w:r w:rsidRPr="000F44C1">
        <w:t>State</w:t>
      </w:r>
      <w:r w:rsidR="0021296F">
        <w:t xml:space="preserve"> </w:t>
      </w:r>
      <w:r w:rsidRPr="000F44C1">
        <w:t>University</w:t>
      </w:r>
      <w:r w:rsidR="0021296F">
        <w:t xml:space="preserve"> </w:t>
      </w:r>
      <w:r w:rsidRPr="000F44C1">
        <w:t>of</w:t>
      </w:r>
      <w:r w:rsidR="0021296F">
        <w:t xml:space="preserve"> </w:t>
      </w:r>
      <w:r w:rsidRPr="000F44C1">
        <w:t>New</w:t>
      </w:r>
      <w:r w:rsidR="0021296F">
        <w:t xml:space="preserve"> </w:t>
      </w:r>
      <w:r w:rsidRPr="000F44C1">
        <w:t>York</w:t>
      </w:r>
      <w:r w:rsidR="0021296F">
        <w:t xml:space="preserve"> </w:t>
      </w:r>
      <w:r w:rsidRPr="000F44C1">
        <w:t>Press.</w:t>
      </w:r>
    </w:p>
    <w:p w14:paraId="746685B2" w14:textId="3D14F41E" w:rsidR="00F26195" w:rsidRPr="000F44C1" w:rsidRDefault="00F26195" w:rsidP="00F26195">
      <w:pPr>
        <w:pStyle w:val="rf"/>
      </w:pPr>
      <w:r w:rsidRPr="000F44C1">
        <w:t>Bruell,</w:t>
      </w:r>
      <w:r w:rsidR="0021296F">
        <w:t xml:space="preserve"> </w:t>
      </w:r>
      <w:r w:rsidRPr="000F44C1">
        <w:t>C.</w:t>
      </w:r>
      <w:r w:rsidR="0021296F">
        <w:t xml:space="preserve"> </w:t>
      </w:r>
      <w:r w:rsidRPr="000F44C1">
        <w:t>2013.</w:t>
      </w:r>
      <w:r w:rsidR="0021296F">
        <w:t xml:space="preserve"> </w:t>
      </w:r>
      <w:r w:rsidRPr="000F44C1">
        <w:t>“Aristotle</w:t>
      </w:r>
      <w:r w:rsidR="0021296F">
        <w:t xml:space="preserve"> </w:t>
      </w:r>
      <w:r w:rsidRPr="000F44C1">
        <w:t>on</w:t>
      </w:r>
      <w:r w:rsidR="0021296F">
        <w:t xml:space="preserve"> </w:t>
      </w:r>
      <w:r w:rsidRPr="000F44C1">
        <w:t>Theory</w:t>
      </w:r>
      <w:r w:rsidR="0021296F">
        <w:t xml:space="preserve"> </w:t>
      </w:r>
      <w:r w:rsidRPr="000F44C1">
        <w:t>and</w:t>
      </w:r>
      <w:r w:rsidR="0021296F">
        <w:t xml:space="preserve"> </w:t>
      </w:r>
      <w:r w:rsidRPr="000F44C1">
        <w:t>Practice.”</w:t>
      </w:r>
      <w:r w:rsidR="0021296F">
        <w:t xml:space="preserve"> </w:t>
      </w:r>
      <w:r w:rsidRPr="000F44C1">
        <w:t>In</w:t>
      </w:r>
      <w:r w:rsidR="0021296F">
        <w:rPr>
          <w:color w:val="333333"/>
          <w:spacing w:val="4"/>
          <w:shd w:val="clear" w:color="auto" w:fill="FCFCFC"/>
        </w:rPr>
        <w:t xml:space="preserve"> </w:t>
      </w:r>
      <w:r w:rsidRPr="00505398">
        <w:rPr>
          <w:rStyle w:val="i"/>
        </w:rPr>
        <w:t>Political</w:t>
      </w:r>
      <w:r w:rsidR="0021296F">
        <w:rPr>
          <w:rStyle w:val="i"/>
        </w:rPr>
        <w:t xml:space="preserve"> </w:t>
      </w:r>
      <w:r w:rsidRPr="00505398">
        <w:rPr>
          <w:rStyle w:val="i"/>
        </w:rPr>
        <w:t>Philosophy</w:t>
      </w:r>
      <w:r w:rsidR="0021296F">
        <w:rPr>
          <w:rStyle w:val="i"/>
        </w:rPr>
        <w:t xml:space="preserve"> </w:t>
      </w:r>
      <w:r w:rsidRPr="00505398">
        <w:rPr>
          <w:rStyle w:val="i"/>
        </w:rPr>
        <w:t>Cross-Examined</w:t>
      </w:r>
      <w:r w:rsidRPr="000F44C1">
        <w:t>,</w:t>
      </w:r>
      <w:r w:rsidR="0021296F">
        <w:t xml:space="preserve"> </w:t>
      </w:r>
      <w:r w:rsidRPr="000F44C1">
        <w:t>edited</w:t>
      </w:r>
      <w:r w:rsidR="0021296F">
        <w:t xml:space="preserve"> </w:t>
      </w:r>
      <w:r w:rsidRPr="000F44C1">
        <w:t>by</w:t>
      </w:r>
      <w:r w:rsidR="0021296F">
        <w:t xml:space="preserve"> </w:t>
      </w:r>
      <w:r w:rsidRPr="000F44C1">
        <w:t>T.</w:t>
      </w:r>
      <w:r w:rsidR="0021296F">
        <w:t xml:space="preserve"> </w:t>
      </w:r>
      <w:r w:rsidRPr="000F44C1">
        <w:t>L.</w:t>
      </w:r>
      <w:r w:rsidR="0021296F">
        <w:t xml:space="preserve"> </w:t>
      </w:r>
      <w:proofErr w:type="spellStart"/>
      <w:r w:rsidRPr="000F44C1">
        <w:t>Pangle</w:t>
      </w:r>
      <w:proofErr w:type="spellEnd"/>
      <w:r w:rsidR="0021296F">
        <w:t xml:space="preserve"> </w:t>
      </w:r>
      <w:r w:rsidRPr="000F44C1">
        <w:t>and</w:t>
      </w:r>
      <w:r w:rsidR="0021296F">
        <w:t xml:space="preserve"> </w:t>
      </w:r>
      <w:r w:rsidRPr="000F44C1">
        <w:t>J.</w:t>
      </w:r>
      <w:r w:rsidR="0021296F">
        <w:t xml:space="preserve"> </w:t>
      </w:r>
      <w:r w:rsidRPr="000F44C1">
        <w:t>H.</w:t>
      </w:r>
      <w:r w:rsidR="0021296F">
        <w:t xml:space="preserve"> </w:t>
      </w:r>
      <w:r w:rsidRPr="000F44C1">
        <w:t>Lomax,</w:t>
      </w:r>
      <w:r w:rsidR="0021296F">
        <w:t xml:space="preserve"> </w:t>
      </w:r>
      <w:r w:rsidRPr="000F44C1">
        <w:t>17–28.</w:t>
      </w:r>
      <w:r w:rsidR="0021296F">
        <w:t xml:space="preserve"> </w:t>
      </w:r>
      <w:r w:rsidRPr="000F44C1">
        <w:t>New</w:t>
      </w:r>
      <w:r w:rsidR="0021296F">
        <w:t xml:space="preserve"> </w:t>
      </w:r>
      <w:r w:rsidRPr="000F44C1">
        <w:t>York:</w:t>
      </w:r>
      <w:r w:rsidR="0021296F">
        <w:t xml:space="preserve"> </w:t>
      </w:r>
      <w:r w:rsidRPr="000F44C1">
        <w:t>Palgrave</w:t>
      </w:r>
      <w:r w:rsidR="0021296F">
        <w:t xml:space="preserve"> </w:t>
      </w:r>
      <w:r w:rsidRPr="000F44C1">
        <w:t>Macmillan.</w:t>
      </w:r>
    </w:p>
    <w:p w14:paraId="1C23F900" w14:textId="5DB3AE60" w:rsidR="00F26195" w:rsidRPr="000F44C1" w:rsidRDefault="00F26195" w:rsidP="00F26195">
      <w:pPr>
        <w:pStyle w:val="rf"/>
      </w:pPr>
      <w:proofErr w:type="spellStart"/>
      <w:r w:rsidRPr="000F44C1">
        <w:t>Buchheim</w:t>
      </w:r>
      <w:proofErr w:type="spellEnd"/>
      <w:r w:rsidRPr="000F44C1">
        <w:t>,</w:t>
      </w:r>
      <w:r w:rsidR="0021296F">
        <w:t xml:space="preserve"> </w:t>
      </w:r>
      <w:r w:rsidRPr="000F44C1">
        <w:t>T.</w:t>
      </w:r>
      <w:r w:rsidR="0021296F">
        <w:t xml:space="preserve"> </w:t>
      </w:r>
      <w:r w:rsidRPr="000F44C1">
        <w:t>2001.</w:t>
      </w:r>
      <w:r w:rsidR="0021296F">
        <w:t xml:space="preserve"> </w:t>
      </w:r>
      <w:r w:rsidRPr="000F44C1">
        <w:t>“The</w:t>
      </w:r>
      <w:r w:rsidR="0021296F">
        <w:t xml:space="preserve"> </w:t>
      </w:r>
      <w:r w:rsidRPr="000F44C1">
        <w:t>Functions</w:t>
      </w:r>
      <w:r w:rsidR="0021296F">
        <w:t xml:space="preserve"> </w:t>
      </w:r>
      <w:r w:rsidRPr="000F44C1">
        <w:t>of</w:t>
      </w:r>
      <w:r w:rsidR="0021296F">
        <w:t xml:space="preserve"> </w:t>
      </w:r>
      <w:r w:rsidRPr="000F44C1">
        <w:t>the</w:t>
      </w:r>
      <w:r w:rsidR="0021296F">
        <w:t xml:space="preserve"> </w:t>
      </w:r>
      <w:r w:rsidRPr="000F44C1">
        <w:t>Concept</w:t>
      </w:r>
      <w:r w:rsidR="0021296F">
        <w:t xml:space="preserve"> </w:t>
      </w:r>
      <w:r w:rsidRPr="000F44C1">
        <w:t>of</w:t>
      </w:r>
      <w:r w:rsidR="0021296F">
        <w:t xml:space="preserve"> </w:t>
      </w:r>
      <w:proofErr w:type="spellStart"/>
      <w:r w:rsidRPr="00505398">
        <w:rPr>
          <w:rStyle w:val="i"/>
        </w:rPr>
        <w:t>Physis</w:t>
      </w:r>
      <w:proofErr w:type="spellEnd"/>
      <w:r w:rsidR="0021296F">
        <w:t xml:space="preserve"> </w:t>
      </w:r>
      <w:r w:rsidRPr="000F44C1">
        <w:t>in</w:t>
      </w:r>
      <w:r w:rsidR="0021296F">
        <w:t xml:space="preserve"> </w:t>
      </w:r>
      <w:r w:rsidRPr="000F44C1">
        <w:t>Aristotle’s</w:t>
      </w:r>
      <w:r w:rsidR="0021296F">
        <w:t xml:space="preserve"> </w:t>
      </w:r>
      <w:r w:rsidRPr="000F44C1">
        <w:t>Metaphysics.”</w:t>
      </w:r>
      <w:r w:rsidR="0021296F">
        <w:t xml:space="preserve"> </w:t>
      </w:r>
      <w:r w:rsidRPr="00505398">
        <w:rPr>
          <w:rStyle w:val="i"/>
        </w:rPr>
        <w:t>Oxford</w:t>
      </w:r>
      <w:r w:rsidR="0021296F">
        <w:rPr>
          <w:rStyle w:val="i"/>
        </w:rPr>
        <w:t xml:space="preserve"> </w:t>
      </w:r>
      <w:r w:rsidRPr="00505398">
        <w:rPr>
          <w:rStyle w:val="i"/>
        </w:rPr>
        <w:t>Studies</w:t>
      </w:r>
      <w:r w:rsidR="0021296F">
        <w:rPr>
          <w:rStyle w:val="i"/>
        </w:rPr>
        <w:t xml:space="preserve"> </w:t>
      </w:r>
      <w:r w:rsidRPr="00505398">
        <w:rPr>
          <w:rStyle w:val="i"/>
        </w:rPr>
        <w:t>in</w:t>
      </w:r>
      <w:r w:rsidR="0021296F">
        <w:rPr>
          <w:rStyle w:val="i"/>
        </w:rPr>
        <w:t xml:space="preserve"> </w:t>
      </w:r>
      <w:r w:rsidRPr="00505398">
        <w:rPr>
          <w:rStyle w:val="i"/>
        </w:rPr>
        <w:t>Ancient</w:t>
      </w:r>
      <w:r w:rsidR="0021296F">
        <w:rPr>
          <w:rStyle w:val="i"/>
        </w:rPr>
        <w:t xml:space="preserve"> </w:t>
      </w:r>
      <w:r w:rsidRPr="00505398">
        <w:rPr>
          <w:rStyle w:val="i"/>
        </w:rPr>
        <w:t>Philosophy</w:t>
      </w:r>
      <w:r w:rsidR="0021296F">
        <w:t xml:space="preserve"> </w:t>
      </w:r>
      <w:r w:rsidRPr="000F44C1">
        <w:rPr>
          <w:iCs/>
        </w:rPr>
        <w:t>20</w:t>
      </w:r>
      <w:r w:rsidR="0021296F">
        <w:rPr>
          <w:rStyle w:val="i"/>
        </w:rPr>
        <w:t xml:space="preserve"> </w:t>
      </w:r>
      <w:r w:rsidRPr="000F44C1">
        <w:t>(</w:t>
      </w:r>
      <w:r w:rsidR="0021296F">
        <w:t>S</w:t>
      </w:r>
      <w:r w:rsidRPr="000F44C1">
        <w:t>ummer):</w:t>
      </w:r>
      <w:r w:rsidR="0021296F">
        <w:t xml:space="preserve"> </w:t>
      </w:r>
      <w:r w:rsidRPr="000F44C1">
        <w:t>201–34.</w:t>
      </w:r>
    </w:p>
    <w:p w14:paraId="2B1427E1" w14:textId="01AA184A" w:rsidR="00F26195" w:rsidRPr="000F44C1" w:rsidRDefault="00F26195" w:rsidP="00F26195">
      <w:pPr>
        <w:pStyle w:val="rf"/>
      </w:pPr>
      <w:proofErr w:type="spellStart"/>
      <w:r w:rsidRPr="000F44C1">
        <w:t>Burnyeat</w:t>
      </w:r>
      <w:proofErr w:type="spellEnd"/>
      <w:r w:rsidRPr="000F44C1">
        <w:t>,</w:t>
      </w:r>
      <w:r w:rsidR="0021296F">
        <w:t xml:space="preserve"> </w:t>
      </w:r>
      <w:r w:rsidRPr="000F44C1">
        <w:t>M.</w:t>
      </w:r>
      <w:r w:rsidR="0021296F">
        <w:t xml:space="preserve"> </w:t>
      </w:r>
      <w:r w:rsidRPr="000F44C1">
        <w:t>1984.</w:t>
      </w:r>
      <w:r w:rsidR="0021296F">
        <w:t xml:space="preserve"> </w:t>
      </w:r>
      <w:r w:rsidRPr="00505398">
        <w:rPr>
          <w:rStyle w:val="i"/>
        </w:rPr>
        <w:t>Notes</w:t>
      </w:r>
      <w:r w:rsidR="0021296F">
        <w:rPr>
          <w:rStyle w:val="i"/>
        </w:rPr>
        <w:t xml:space="preserve"> </w:t>
      </w:r>
      <w:r w:rsidRPr="00505398">
        <w:rPr>
          <w:rStyle w:val="i"/>
        </w:rPr>
        <w:t>on</w:t>
      </w:r>
      <w:r w:rsidR="0021296F">
        <w:rPr>
          <w:rStyle w:val="i"/>
        </w:rPr>
        <w:t xml:space="preserve"> </w:t>
      </w:r>
      <w:r w:rsidRPr="00505398">
        <w:rPr>
          <w:rStyle w:val="i"/>
        </w:rPr>
        <w:t>Books</w:t>
      </w:r>
      <w:r w:rsidR="0021296F">
        <w:rPr>
          <w:rStyle w:val="i"/>
        </w:rPr>
        <w:t xml:space="preserve"> </w:t>
      </w:r>
      <w:r w:rsidRPr="00505398">
        <w:rPr>
          <w:rStyle w:val="i"/>
        </w:rPr>
        <w:t>Eta</w:t>
      </w:r>
      <w:r w:rsidR="0021296F">
        <w:rPr>
          <w:rStyle w:val="i"/>
        </w:rPr>
        <w:t xml:space="preserve"> </w:t>
      </w:r>
      <w:r w:rsidRPr="00505398">
        <w:rPr>
          <w:rStyle w:val="i"/>
        </w:rPr>
        <w:t>and</w:t>
      </w:r>
      <w:r w:rsidR="0021296F">
        <w:rPr>
          <w:rStyle w:val="i"/>
        </w:rPr>
        <w:t xml:space="preserve"> </w:t>
      </w:r>
      <w:r w:rsidRPr="00505398">
        <w:rPr>
          <w:rStyle w:val="i"/>
        </w:rPr>
        <w:t>Theta</w:t>
      </w:r>
      <w:r w:rsidR="0021296F">
        <w:rPr>
          <w:rStyle w:val="i"/>
        </w:rPr>
        <w:t xml:space="preserve"> </w:t>
      </w:r>
      <w:r w:rsidRPr="00505398">
        <w:rPr>
          <w:rStyle w:val="i"/>
        </w:rPr>
        <w:t>of</w:t>
      </w:r>
      <w:r w:rsidR="0021296F">
        <w:rPr>
          <w:rStyle w:val="i"/>
        </w:rPr>
        <w:t xml:space="preserve"> </w:t>
      </w:r>
      <w:r w:rsidRPr="00505398">
        <w:rPr>
          <w:rStyle w:val="i"/>
        </w:rPr>
        <w:t>Aristotle’s</w:t>
      </w:r>
      <w:r w:rsidR="0021296F">
        <w:rPr>
          <w:rStyle w:val="i"/>
        </w:rPr>
        <w:t xml:space="preserve"> </w:t>
      </w:r>
      <w:r w:rsidRPr="00505398">
        <w:rPr>
          <w:rStyle w:val="i"/>
        </w:rPr>
        <w:t>Metaphysics</w:t>
      </w:r>
      <w:r w:rsidRPr="000F44C1">
        <w:t>.</w:t>
      </w:r>
      <w:r w:rsidR="0021296F">
        <w:t xml:space="preserve"> </w:t>
      </w:r>
      <w:r w:rsidRPr="000F44C1">
        <w:t>Oxford:</w:t>
      </w:r>
      <w:r w:rsidR="0021296F">
        <w:rPr>
          <w:color w:val="333333"/>
          <w:shd w:val="clear" w:color="auto" w:fill="FFFFFF"/>
        </w:rPr>
        <w:t xml:space="preserve"> </w:t>
      </w:r>
      <w:r w:rsidRPr="000F44C1">
        <w:t>University</w:t>
      </w:r>
      <w:r w:rsidR="0021296F">
        <w:t xml:space="preserve"> </w:t>
      </w:r>
      <w:r w:rsidRPr="000F44C1">
        <w:t>of</w:t>
      </w:r>
      <w:r w:rsidR="0021296F">
        <w:t xml:space="preserve"> </w:t>
      </w:r>
      <w:r w:rsidRPr="000F44C1">
        <w:t>Oxford</w:t>
      </w:r>
      <w:r w:rsidR="0021296F">
        <w:t xml:space="preserve"> </w:t>
      </w:r>
      <w:r w:rsidRPr="000F44C1">
        <w:t>Faculty</w:t>
      </w:r>
      <w:r w:rsidR="0021296F">
        <w:t xml:space="preserve"> </w:t>
      </w:r>
      <w:r w:rsidRPr="000F44C1">
        <w:t>of</w:t>
      </w:r>
      <w:r w:rsidR="0021296F">
        <w:t xml:space="preserve"> </w:t>
      </w:r>
      <w:r w:rsidRPr="000F44C1">
        <w:t>Philosophy.</w:t>
      </w:r>
    </w:p>
    <w:p w14:paraId="3F4AA307" w14:textId="0F0F784C" w:rsidR="00F26195" w:rsidRPr="000F44C1" w:rsidRDefault="00D41454" w:rsidP="00F26195">
      <w:pPr>
        <w:pStyle w:val="rf"/>
      </w:pPr>
      <w:r w:rsidRPr="000F44C1">
        <w:t>–</w:t>
      </w:r>
      <w:r w:rsidR="00F26195" w:rsidRPr="000F44C1">
        <w:t>–––––.</w:t>
      </w:r>
      <w:r w:rsidR="0021296F">
        <w:t xml:space="preserve"> </w:t>
      </w:r>
      <w:r w:rsidR="00F26195" w:rsidRPr="000F44C1">
        <w:t>2001.</w:t>
      </w:r>
      <w:r w:rsidR="0021296F">
        <w:t xml:space="preserve"> </w:t>
      </w:r>
      <w:r w:rsidR="00F26195" w:rsidRPr="00505398">
        <w:rPr>
          <w:rStyle w:val="i"/>
        </w:rPr>
        <w:t>A</w:t>
      </w:r>
      <w:r w:rsidR="0021296F">
        <w:rPr>
          <w:rStyle w:val="i"/>
        </w:rPr>
        <w:t xml:space="preserve"> </w:t>
      </w:r>
      <w:r w:rsidR="00F26195" w:rsidRPr="00505398">
        <w:rPr>
          <w:rStyle w:val="i"/>
        </w:rPr>
        <w:t>Map</w:t>
      </w:r>
      <w:r w:rsidR="0021296F">
        <w:rPr>
          <w:rStyle w:val="i"/>
        </w:rPr>
        <w:t xml:space="preserve"> </w:t>
      </w:r>
      <w:r w:rsidR="00F26195" w:rsidRPr="00505398">
        <w:rPr>
          <w:rStyle w:val="i"/>
        </w:rPr>
        <w:t>of</w:t>
      </w:r>
      <w:r w:rsidR="0021296F">
        <w:rPr>
          <w:rStyle w:val="i"/>
        </w:rPr>
        <w:t xml:space="preserve"> </w:t>
      </w:r>
      <w:r w:rsidR="00F26195" w:rsidRPr="00505398">
        <w:rPr>
          <w:rStyle w:val="i"/>
        </w:rPr>
        <w:t>Metaphysics</w:t>
      </w:r>
      <w:r w:rsidR="0021296F">
        <w:rPr>
          <w:rStyle w:val="i"/>
        </w:rPr>
        <w:t xml:space="preserve"> </w:t>
      </w:r>
      <w:r w:rsidR="00F26195" w:rsidRPr="00505398">
        <w:rPr>
          <w:rStyle w:val="i"/>
        </w:rPr>
        <w:t>Zeta</w:t>
      </w:r>
      <w:r w:rsidR="00F26195" w:rsidRPr="000F44C1">
        <w:t>.</w:t>
      </w:r>
      <w:r w:rsidR="0021296F">
        <w:t xml:space="preserve"> </w:t>
      </w:r>
      <w:r w:rsidR="00F26195" w:rsidRPr="000F44C1">
        <w:t>Pittsburgh</w:t>
      </w:r>
      <w:r w:rsidR="00A67F47">
        <w:t>,</w:t>
      </w:r>
      <w:r w:rsidR="0021296F">
        <w:t xml:space="preserve"> </w:t>
      </w:r>
      <w:r w:rsidR="00A67F47">
        <w:t>Pa.</w:t>
      </w:r>
      <w:r w:rsidR="00F26195" w:rsidRPr="000F44C1">
        <w:t>:</w:t>
      </w:r>
      <w:r w:rsidR="0021296F">
        <w:t xml:space="preserve"> </w:t>
      </w:r>
      <w:r w:rsidR="00F26195" w:rsidRPr="000F44C1">
        <w:t>Mathesis.</w:t>
      </w:r>
    </w:p>
    <w:p w14:paraId="2D5D178A" w14:textId="6D677D72" w:rsidR="00F26195" w:rsidRPr="000F44C1" w:rsidRDefault="00D41454" w:rsidP="00F26195">
      <w:pPr>
        <w:pStyle w:val="rf"/>
      </w:pPr>
      <w:r w:rsidRPr="000F44C1">
        <w:t>–</w:t>
      </w:r>
      <w:r w:rsidR="00F26195" w:rsidRPr="000F44C1">
        <w:t>–––––.</w:t>
      </w:r>
      <w:r w:rsidR="0021296F">
        <w:t xml:space="preserve"> </w:t>
      </w:r>
      <w:r w:rsidR="00F26195" w:rsidRPr="000F44C1">
        <w:t>2008.</w:t>
      </w:r>
      <w:r w:rsidR="0021296F">
        <w:t xml:space="preserve"> </w:t>
      </w:r>
      <w:r w:rsidR="00F26195" w:rsidRPr="000F44C1">
        <w:t>“</w:t>
      </w:r>
      <w:proofErr w:type="spellStart"/>
      <w:r w:rsidR="00F26195" w:rsidRPr="00505398">
        <w:rPr>
          <w:rStyle w:val="i"/>
        </w:rPr>
        <w:t>Kinêsis</w:t>
      </w:r>
      <w:proofErr w:type="spellEnd"/>
      <w:r w:rsidR="0021296F">
        <w:t xml:space="preserve"> </w:t>
      </w:r>
      <w:r w:rsidR="00F26195" w:rsidRPr="000F44C1">
        <w:t>vs.</w:t>
      </w:r>
      <w:r w:rsidR="0021296F">
        <w:t xml:space="preserve"> </w:t>
      </w:r>
      <w:r w:rsidR="00F26195" w:rsidRPr="00505398">
        <w:rPr>
          <w:rStyle w:val="i"/>
        </w:rPr>
        <w:t>Energeia</w:t>
      </w:r>
      <w:r w:rsidR="00F26195" w:rsidRPr="000F44C1">
        <w:t>:</w:t>
      </w:r>
      <w:r w:rsidR="0021296F">
        <w:t xml:space="preserve"> </w:t>
      </w:r>
      <w:r w:rsidR="00F26195" w:rsidRPr="000F44C1">
        <w:t>A</w:t>
      </w:r>
      <w:r w:rsidR="0021296F">
        <w:t xml:space="preserve"> </w:t>
      </w:r>
      <w:r w:rsidR="00F26195" w:rsidRPr="000F44C1">
        <w:t>Much-Read</w:t>
      </w:r>
      <w:r w:rsidR="0021296F">
        <w:t xml:space="preserve"> </w:t>
      </w:r>
      <w:r w:rsidR="00F26195" w:rsidRPr="000F44C1">
        <w:t>Passage</w:t>
      </w:r>
      <w:r w:rsidR="0021296F">
        <w:t xml:space="preserve"> </w:t>
      </w:r>
      <w:r w:rsidR="00F26195" w:rsidRPr="000F44C1">
        <w:t>in</w:t>
      </w:r>
      <w:r w:rsidR="0021296F">
        <w:t xml:space="preserve"> </w:t>
      </w:r>
      <w:r w:rsidR="00F26195" w:rsidRPr="000F44C1">
        <w:t>(</w:t>
      </w:r>
      <w:r>
        <w:t>b</w:t>
      </w:r>
      <w:r w:rsidR="00F26195" w:rsidRPr="000F44C1">
        <w:t>ut</w:t>
      </w:r>
      <w:r w:rsidR="0021296F">
        <w:t xml:space="preserve"> </w:t>
      </w:r>
      <w:r w:rsidR="00F26195" w:rsidRPr="000F44C1">
        <w:t>Not</w:t>
      </w:r>
      <w:r w:rsidR="0021296F">
        <w:t xml:space="preserve"> </w:t>
      </w:r>
      <w:r w:rsidR="00A67F47">
        <w:t>o</w:t>
      </w:r>
      <w:r w:rsidR="00F26195" w:rsidRPr="000F44C1">
        <w:t>f)</w:t>
      </w:r>
      <w:r w:rsidR="0021296F">
        <w:t xml:space="preserve"> </w:t>
      </w:r>
      <w:r w:rsidR="00F26195" w:rsidRPr="000F44C1">
        <w:t>Aristotle’s</w:t>
      </w:r>
      <w:r w:rsidR="0021296F">
        <w:t xml:space="preserve"> </w:t>
      </w:r>
      <w:r w:rsidR="00F26195" w:rsidRPr="000F44C1">
        <w:t>Metaphysics.”</w:t>
      </w:r>
      <w:r w:rsidR="0021296F">
        <w:t xml:space="preserve"> </w:t>
      </w:r>
      <w:r w:rsidR="00F26195" w:rsidRPr="00505398">
        <w:rPr>
          <w:rStyle w:val="i"/>
        </w:rPr>
        <w:t>Oxford</w:t>
      </w:r>
      <w:r w:rsidR="0021296F">
        <w:rPr>
          <w:rStyle w:val="i"/>
        </w:rPr>
        <w:t xml:space="preserve"> </w:t>
      </w:r>
      <w:r w:rsidR="00F26195" w:rsidRPr="00505398">
        <w:rPr>
          <w:rStyle w:val="i"/>
        </w:rPr>
        <w:t>Studies</w:t>
      </w:r>
      <w:r w:rsidR="0021296F">
        <w:rPr>
          <w:rStyle w:val="i"/>
        </w:rPr>
        <w:t xml:space="preserve"> </w:t>
      </w:r>
      <w:r w:rsidR="00F26195" w:rsidRPr="00505398">
        <w:rPr>
          <w:rStyle w:val="i"/>
        </w:rPr>
        <w:t>in</w:t>
      </w:r>
      <w:r w:rsidR="0021296F">
        <w:rPr>
          <w:rStyle w:val="i"/>
        </w:rPr>
        <w:t xml:space="preserve"> </w:t>
      </w:r>
      <w:r w:rsidR="00F26195" w:rsidRPr="00505398">
        <w:rPr>
          <w:rStyle w:val="i"/>
        </w:rPr>
        <w:t>Ancient</w:t>
      </w:r>
      <w:r w:rsidR="0021296F">
        <w:rPr>
          <w:rStyle w:val="i"/>
        </w:rPr>
        <w:t xml:space="preserve"> </w:t>
      </w:r>
      <w:r w:rsidR="00F26195" w:rsidRPr="00505398">
        <w:rPr>
          <w:rStyle w:val="i"/>
        </w:rPr>
        <w:t>Philosophy</w:t>
      </w:r>
      <w:r w:rsidR="0021296F">
        <w:t xml:space="preserve"> </w:t>
      </w:r>
      <w:r w:rsidR="00FD68E0">
        <w:t>34</w:t>
      </w:r>
      <w:r w:rsidR="00F26195" w:rsidRPr="000F44C1">
        <w:t>:</w:t>
      </w:r>
      <w:r w:rsidR="0021296F">
        <w:t xml:space="preserve"> </w:t>
      </w:r>
      <w:r w:rsidR="00F26195" w:rsidRPr="000F44C1">
        <w:t>219–92.</w:t>
      </w:r>
    </w:p>
    <w:p w14:paraId="675CD45C" w14:textId="31731CC3" w:rsidR="00F26195" w:rsidRPr="000F44C1" w:rsidRDefault="00F26195" w:rsidP="00F26195">
      <w:pPr>
        <w:pStyle w:val="rf"/>
      </w:pPr>
      <w:r w:rsidRPr="000F44C1">
        <w:t>Byrne,</w:t>
      </w:r>
      <w:r w:rsidR="0021296F">
        <w:t xml:space="preserve"> </w:t>
      </w:r>
      <w:r w:rsidRPr="000F44C1">
        <w:t>C.</w:t>
      </w:r>
      <w:r w:rsidR="0021296F">
        <w:t xml:space="preserve"> </w:t>
      </w:r>
      <w:r w:rsidRPr="000F44C1">
        <w:t>2018.</w:t>
      </w:r>
      <w:r w:rsidR="0021296F">
        <w:t xml:space="preserve"> </w:t>
      </w:r>
      <w:r w:rsidRPr="00505398">
        <w:rPr>
          <w:rStyle w:val="i"/>
        </w:rPr>
        <w:t>Aristotle’s</w:t>
      </w:r>
      <w:r w:rsidR="0021296F">
        <w:rPr>
          <w:rStyle w:val="i"/>
        </w:rPr>
        <w:t xml:space="preserve"> </w:t>
      </w:r>
      <w:r w:rsidRPr="00505398">
        <w:rPr>
          <w:rStyle w:val="i"/>
        </w:rPr>
        <w:t>Science</w:t>
      </w:r>
      <w:r w:rsidR="0021296F">
        <w:rPr>
          <w:rStyle w:val="i"/>
        </w:rPr>
        <w:t xml:space="preserve"> </w:t>
      </w:r>
      <w:r w:rsidRPr="00505398">
        <w:rPr>
          <w:rStyle w:val="i"/>
        </w:rPr>
        <w:t>of</w:t>
      </w:r>
      <w:r w:rsidR="0021296F">
        <w:rPr>
          <w:rStyle w:val="i"/>
        </w:rPr>
        <w:t xml:space="preserve"> </w:t>
      </w:r>
      <w:r w:rsidRPr="00505398">
        <w:rPr>
          <w:rStyle w:val="i"/>
        </w:rPr>
        <w:t>Matter</w:t>
      </w:r>
      <w:r w:rsidR="0021296F">
        <w:rPr>
          <w:rStyle w:val="i"/>
        </w:rPr>
        <w:t xml:space="preserve"> </w:t>
      </w:r>
      <w:r w:rsidRPr="00505398">
        <w:rPr>
          <w:rStyle w:val="i"/>
        </w:rPr>
        <w:t>and</w:t>
      </w:r>
      <w:r w:rsidR="0021296F">
        <w:rPr>
          <w:rStyle w:val="i"/>
        </w:rPr>
        <w:t xml:space="preserve"> </w:t>
      </w:r>
      <w:r w:rsidRPr="00505398">
        <w:rPr>
          <w:rStyle w:val="i"/>
        </w:rPr>
        <w:t>Motion</w:t>
      </w:r>
      <w:r w:rsidRPr="000F44C1">
        <w:t>.</w:t>
      </w:r>
      <w:r w:rsidR="0021296F">
        <w:t xml:space="preserve"> </w:t>
      </w:r>
      <w:r w:rsidRPr="000F44C1">
        <w:t>Toronto</w:t>
      </w:r>
      <w:r w:rsidR="00A67F47">
        <w:t>,</w:t>
      </w:r>
      <w:r w:rsidR="0021296F">
        <w:t xml:space="preserve"> </w:t>
      </w:r>
      <w:r w:rsidR="00A67F47">
        <w:t>Can.</w:t>
      </w:r>
      <w:r w:rsidRPr="000F44C1">
        <w:t>:</w:t>
      </w:r>
      <w:r w:rsidR="0021296F">
        <w:t xml:space="preserve"> </w:t>
      </w:r>
      <w:r w:rsidRPr="000F44C1">
        <w:t>University</w:t>
      </w:r>
      <w:r w:rsidR="0021296F">
        <w:t xml:space="preserve"> </w:t>
      </w:r>
      <w:r w:rsidRPr="000F44C1">
        <w:t>of</w:t>
      </w:r>
      <w:r w:rsidR="0021296F">
        <w:t xml:space="preserve"> </w:t>
      </w:r>
      <w:r w:rsidRPr="000F44C1">
        <w:t>Toronto</w:t>
      </w:r>
      <w:r w:rsidR="0021296F">
        <w:t xml:space="preserve"> </w:t>
      </w:r>
      <w:r w:rsidRPr="000F44C1">
        <w:t>Press.</w:t>
      </w:r>
    </w:p>
    <w:p w14:paraId="6F4BB558" w14:textId="389FC0D6" w:rsidR="00F26195" w:rsidRPr="00B63DB6" w:rsidRDefault="00F26195" w:rsidP="00F26195">
      <w:pPr>
        <w:pStyle w:val="rf"/>
        <w:rPr>
          <w:b/>
        </w:rPr>
      </w:pPr>
      <w:r w:rsidRPr="000F44C1">
        <w:t>Carli,</w:t>
      </w:r>
      <w:r w:rsidR="0021296F">
        <w:t xml:space="preserve"> </w:t>
      </w:r>
      <w:r w:rsidRPr="000F44C1">
        <w:t>S.</w:t>
      </w:r>
      <w:r w:rsidR="0021296F">
        <w:t xml:space="preserve"> </w:t>
      </w:r>
      <w:r w:rsidRPr="000F44C1">
        <w:t>2008.</w:t>
      </w:r>
      <w:r w:rsidR="0021296F">
        <w:t xml:space="preserve"> </w:t>
      </w:r>
      <w:r w:rsidRPr="000F44C1">
        <w:t>“Commentary</w:t>
      </w:r>
      <w:r w:rsidR="0021296F">
        <w:t xml:space="preserve"> </w:t>
      </w:r>
      <w:r w:rsidRPr="000F44C1">
        <w:t>on</w:t>
      </w:r>
      <w:r w:rsidR="0021296F">
        <w:t xml:space="preserve"> </w:t>
      </w:r>
      <w:r w:rsidRPr="000F44C1">
        <w:t>Lang.”</w:t>
      </w:r>
      <w:r w:rsidR="0021296F">
        <w:t xml:space="preserve"> </w:t>
      </w:r>
      <w:r w:rsidRPr="004F0BB4">
        <w:rPr>
          <w:rStyle w:val="i"/>
        </w:rPr>
        <w:t>Proceedings</w:t>
      </w:r>
      <w:r w:rsidR="0021296F" w:rsidRPr="004F0BB4">
        <w:rPr>
          <w:rStyle w:val="i"/>
        </w:rPr>
        <w:t xml:space="preserve"> </w:t>
      </w:r>
      <w:r w:rsidRPr="004F0BB4">
        <w:rPr>
          <w:rStyle w:val="i"/>
        </w:rPr>
        <w:t>of</w:t>
      </w:r>
      <w:r w:rsidR="0021296F" w:rsidRPr="004F0BB4">
        <w:rPr>
          <w:rStyle w:val="i"/>
        </w:rPr>
        <w:t xml:space="preserve"> </w:t>
      </w:r>
      <w:r w:rsidRPr="004F0BB4">
        <w:rPr>
          <w:rStyle w:val="i"/>
        </w:rPr>
        <w:t>the</w:t>
      </w:r>
      <w:r w:rsidR="0021296F" w:rsidRPr="004F0BB4">
        <w:rPr>
          <w:rStyle w:val="i"/>
        </w:rPr>
        <w:t xml:space="preserve"> </w:t>
      </w:r>
      <w:r w:rsidRPr="004F0BB4">
        <w:rPr>
          <w:rStyle w:val="i"/>
        </w:rPr>
        <w:t>Boston</w:t>
      </w:r>
      <w:r w:rsidR="0021296F" w:rsidRPr="004F0BB4">
        <w:rPr>
          <w:rStyle w:val="i"/>
        </w:rPr>
        <w:t xml:space="preserve"> </w:t>
      </w:r>
      <w:r w:rsidRPr="004F0BB4">
        <w:rPr>
          <w:rStyle w:val="i"/>
        </w:rPr>
        <w:t>Area</w:t>
      </w:r>
      <w:r w:rsidR="0021296F" w:rsidRPr="004F0BB4">
        <w:rPr>
          <w:rStyle w:val="i"/>
        </w:rPr>
        <w:t xml:space="preserve"> </w:t>
      </w:r>
      <w:r w:rsidRPr="004F0BB4">
        <w:rPr>
          <w:rStyle w:val="i"/>
        </w:rPr>
        <w:t>Colloquium</w:t>
      </w:r>
      <w:r w:rsidR="0021296F" w:rsidRPr="004F0BB4">
        <w:rPr>
          <w:rStyle w:val="i"/>
        </w:rPr>
        <w:t xml:space="preserve"> </w:t>
      </w:r>
      <w:r w:rsidRPr="004F0BB4">
        <w:rPr>
          <w:rStyle w:val="i"/>
        </w:rPr>
        <w:t>in</w:t>
      </w:r>
      <w:r w:rsidR="0021296F" w:rsidRPr="004F0BB4">
        <w:rPr>
          <w:rStyle w:val="i"/>
        </w:rPr>
        <w:t xml:space="preserve"> </w:t>
      </w:r>
      <w:r w:rsidRPr="004F0BB4">
        <w:rPr>
          <w:rStyle w:val="i"/>
        </w:rPr>
        <w:t>Ancient</w:t>
      </w:r>
      <w:r w:rsidR="0021296F" w:rsidRPr="004F0BB4">
        <w:rPr>
          <w:rStyle w:val="i"/>
        </w:rPr>
        <w:t xml:space="preserve"> </w:t>
      </w:r>
      <w:r w:rsidRPr="004F0BB4">
        <w:rPr>
          <w:rStyle w:val="i"/>
        </w:rPr>
        <w:t>Philosophy</w:t>
      </w:r>
      <w:r w:rsidR="0021296F">
        <w:t xml:space="preserve"> </w:t>
      </w:r>
      <w:r w:rsidRPr="000F44C1">
        <w:t>24</w:t>
      </w:r>
      <w:r w:rsidR="006A0C61">
        <w:t>,</w:t>
      </w:r>
      <w:r w:rsidR="0021296F">
        <w:t xml:space="preserve"> </w:t>
      </w:r>
      <w:r w:rsidR="00FD68E0">
        <w:t>no.</w:t>
      </w:r>
      <w:r w:rsidR="0021296F">
        <w:t xml:space="preserve"> </w:t>
      </w:r>
      <w:r w:rsidR="00FD68E0">
        <w:t>1</w:t>
      </w:r>
      <w:r w:rsidR="00CD5A34">
        <w:t>:</w:t>
      </w:r>
      <w:r w:rsidR="0021296F">
        <w:t xml:space="preserve"> </w:t>
      </w:r>
      <w:r w:rsidRPr="000F44C1">
        <w:t>218–27.</w:t>
      </w:r>
    </w:p>
    <w:p w14:paraId="3002E260" w14:textId="77777777" w:rsidR="00CC3ABF" w:rsidRDefault="00F26195" w:rsidP="00F26195">
      <w:pPr>
        <w:pStyle w:val="rf"/>
      </w:pPr>
      <w:r w:rsidRPr="000F44C1">
        <w:t>Charles,</w:t>
      </w:r>
      <w:r w:rsidR="0021296F">
        <w:t xml:space="preserve"> </w:t>
      </w:r>
      <w:r w:rsidRPr="000F44C1">
        <w:t>D.</w:t>
      </w:r>
      <w:r w:rsidR="0021296F">
        <w:t xml:space="preserve"> </w:t>
      </w:r>
      <w:r w:rsidRPr="000F44C1">
        <w:t>1984.</w:t>
      </w:r>
      <w:r w:rsidR="0021296F">
        <w:t xml:space="preserve"> </w:t>
      </w:r>
      <w:r w:rsidRPr="00505398">
        <w:rPr>
          <w:rStyle w:val="i"/>
        </w:rPr>
        <w:t>Aristotle’s</w:t>
      </w:r>
      <w:r w:rsidR="0021296F">
        <w:rPr>
          <w:rStyle w:val="i"/>
        </w:rPr>
        <w:t xml:space="preserve"> </w:t>
      </w:r>
      <w:r w:rsidRPr="00505398">
        <w:rPr>
          <w:rStyle w:val="i"/>
        </w:rPr>
        <w:t>Philosophy</w:t>
      </w:r>
      <w:r w:rsidR="0021296F">
        <w:rPr>
          <w:rStyle w:val="i"/>
        </w:rPr>
        <w:t xml:space="preserve"> </w:t>
      </w:r>
      <w:r w:rsidRPr="00505398">
        <w:rPr>
          <w:rStyle w:val="i"/>
        </w:rPr>
        <w:t>of</w:t>
      </w:r>
      <w:r w:rsidR="0021296F">
        <w:rPr>
          <w:rStyle w:val="i"/>
        </w:rPr>
        <w:t xml:space="preserve"> </w:t>
      </w:r>
      <w:r w:rsidRPr="00505398">
        <w:rPr>
          <w:rStyle w:val="i"/>
        </w:rPr>
        <w:t>Action.</w:t>
      </w:r>
      <w:r w:rsidR="0021296F">
        <w:rPr>
          <w:rStyle w:val="i"/>
        </w:rPr>
        <w:t xml:space="preserve"> </w:t>
      </w:r>
      <w:r w:rsidRPr="000F44C1">
        <w:t>Ithaca</w:t>
      </w:r>
      <w:r w:rsidR="00A67F47">
        <w:t>,</w:t>
      </w:r>
      <w:r w:rsidR="0021296F">
        <w:t xml:space="preserve"> </w:t>
      </w:r>
      <w:r w:rsidR="00A67F47">
        <w:t>N.Y.</w:t>
      </w:r>
      <w:r w:rsidRPr="000F44C1">
        <w:t>:</w:t>
      </w:r>
      <w:r w:rsidR="0021296F">
        <w:t xml:space="preserve"> </w:t>
      </w:r>
      <w:r w:rsidRPr="000F44C1">
        <w:t>Cornell</w:t>
      </w:r>
      <w:r w:rsidR="0021296F">
        <w:t xml:space="preserve"> </w:t>
      </w:r>
      <w:r w:rsidRPr="000F44C1">
        <w:t>University</w:t>
      </w:r>
      <w:r w:rsidR="0021296F">
        <w:t xml:space="preserve"> </w:t>
      </w:r>
      <w:r w:rsidRPr="000F44C1">
        <w:t>Press.</w:t>
      </w:r>
    </w:p>
    <w:p w14:paraId="0D2CE171" w14:textId="30BAA3A1" w:rsidR="002766FA" w:rsidRDefault="002766FA" w:rsidP="00F26195">
      <w:pPr>
        <w:pStyle w:val="rf"/>
      </w:pPr>
      <w:r w:rsidRPr="000F44C1">
        <w:t>––––––.</w:t>
      </w:r>
      <w:r w:rsidR="0021296F">
        <w:t xml:space="preserve"> </w:t>
      </w:r>
      <w:r w:rsidR="0029229D" w:rsidRPr="0029229D">
        <w:t>2010.</w:t>
      </w:r>
      <w:r w:rsidR="0021296F">
        <w:t xml:space="preserve"> </w:t>
      </w:r>
      <w:r w:rsidR="0029229D" w:rsidRPr="0029229D">
        <w:t>“Actuality</w:t>
      </w:r>
      <w:r w:rsidR="0021296F">
        <w:t xml:space="preserve"> </w:t>
      </w:r>
      <w:r w:rsidR="0029229D" w:rsidRPr="0029229D">
        <w:t>and</w:t>
      </w:r>
      <w:r w:rsidR="0021296F">
        <w:t xml:space="preserve"> </w:t>
      </w:r>
      <w:r w:rsidR="0029229D" w:rsidRPr="0029229D">
        <w:t>Potentiality</w:t>
      </w:r>
      <w:r w:rsidR="0021296F">
        <w:t xml:space="preserve"> </w:t>
      </w:r>
      <w:r w:rsidR="0029229D" w:rsidRPr="0029229D">
        <w:t>in</w:t>
      </w:r>
      <w:r w:rsidR="0021296F">
        <w:t xml:space="preserve"> </w:t>
      </w:r>
      <w:r w:rsidR="0029229D" w:rsidRPr="0029229D">
        <w:t>Metaphysics</w:t>
      </w:r>
      <w:r w:rsidR="0021296F">
        <w:t xml:space="preserve"> </w:t>
      </w:r>
      <w:r w:rsidR="0029229D" w:rsidRPr="0029229D">
        <w:rPr>
          <w:lang w:val="el-GR"/>
        </w:rPr>
        <w:t>Θ</w:t>
      </w:r>
      <w:r w:rsidR="0029229D" w:rsidRPr="0029229D">
        <w:t>.7-8:</w:t>
      </w:r>
      <w:r w:rsidR="0021296F">
        <w:t xml:space="preserve"> </w:t>
      </w:r>
      <w:r w:rsidR="0029229D" w:rsidRPr="0029229D">
        <w:t>Some</w:t>
      </w:r>
      <w:r w:rsidR="0021296F">
        <w:t xml:space="preserve"> </w:t>
      </w:r>
      <w:r w:rsidR="004F0BB4">
        <w:t>I</w:t>
      </w:r>
      <w:r w:rsidR="0029229D" w:rsidRPr="0029229D">
        <w:t>ssues</w:t>
      </w:r>
      <w:r w:rsidR="0021296F">
        <w:t xml:space="preserve"> </w:t>
      </w:r>
      <w:r w:rsidR="0029229D" w:rsidRPr="0029229D">
        <w:t>concerning</w:t>
      </w:r>
      <w:r w:rsidR="0021296F">
        <w:t xml:space="preserve"> </w:t>
      </w:r>
      <w:r w:rsidR="004F0BB4">
        <w:t>A</w:t>
      </w:r>
      <w:r w:rsidR="0029229D" w:rsidRPr="0029229D">
        <w:t>ctuality</w:t>
      </w:r>
      <w:r w:rsidR="0021296F">
        <w:t xml:space="preserve"> </w:t>
      </w:r>
      <w:r w:rsidR="0029229D" w:rsidRPr="0029229D">
        <w:t>and</w:t>
      </w:r>
      <w:r w:rsidR="0021296F">
        <w:t xml:space="preserve"> </w:t>
      </w:r>
      <w:r w:rsidR="004F0BB4">
        <w:t>P</w:t>
      </w:r>
      <w:r w:rsidR="0029229D" w:rsidRPr="0029229D">
        <w:t>otentiality</w:t>
      </w:r>
      <w:r w:rsidR="004F0BB4">
        <w:t>.</w:t>
      </w:r>
      <w:r w:rsidR="0029229D" w:rsidRPr="0029229D">
        <w:t>”</w:t>
      </w:r>
      <w:r w:rsidR="0021296F">
        <w:t xml:space="preserve"> </w:t>
      </w:r>
      <w:r w:rsidR="004F0BB4">
        <w:t>I</w:t>
      </w:r>
      <w:r w:rsidR="0029229D" w:rsidRPr="0029229D">
        <w:t>n</w:t>
      </w:r>
      <w:r w:rsidR="0021296F">
        <w:t xml:space="preserve"> </w:t>
      </w:r>
      <w:r w:rsidR="0029229D" w:rsidRPr="004F0BB4">
        <w:rPr>
          <w:rStyle w:val="i"/>
        </w:rPr>
        <w:t>Being,</w:t>
      </w:r>
      <w:r w:rsidR="0021296F" w:rsidRPr="004F0BB4">
        <w:rPr>
          <w:rStyle w:val="i"/>
        </w:rPr>
        <w:t xml:space="preserve"> </w:t>
      </w:r>
      <w:r w:rsidR="0029229D" w:rsidRPr="004F0BB4">
        <w:rPr>
          <w:rStyle w:val="i"/>
        </w:rPr>
        <w:t>Nature,</w:t>
      </w:r>
      <w:r w:rsidR="0021296F" w:rsidRPr="004F0BB4">
        <w:rPr>
          <w:rStyle w:val="i"/>
        </w:rPr>
        <w:t xml:space="preserve"> </w:t>
      </w:r>
      <w:r w:rsidR="0029229D" w:rsidRPr="004F0BB4">
        <w:rPr>
          <w:rStyle w:val="i"/>
        </w:rPr>
        <w:t>and</w:t>
      </w:r>
      <w:r w:rsidR="0021296F" w:rsidRPr="004F0BB4">
        <w:rPr>
          <w:rStyle w:val="i"/>
        </w:rPr>
        <w:t xml:space="preserve"> </w:t>
      </w:r>
      <w:r w:rsidR="0029229D" w:rsidRPr="004F0BB4">
        <w:rPr>
          <w:rStyle w:val="i"/>
        </w:rPr>
        <w:t>Life</w:t>
      </w:r>
      <w:r w:rsidR="0021296F" w:rsidRPr="004F0BB4">
        <w:rPr>
          <w:rStyle w:val="i"/>
        </w:rPr>
        <w:t xml:space="preserve"> </w:t>
      </w:r>
      <w:r w:rsidR="0029229D" w:rsidRPr="004F0BB4">
        <w:rPr>
          <w:rStyle w:val="i"/>
        </w:rPr>
        <w:t>in</w:t>
      </w:r>
      <w:r w:rsidR="0021296F" w:rsidRPr="004F0BB4">
        <w:rPr>
          <w:rStyle w:val="i"/>
        </w:rPr>
        <w:t xml:space="preserve"> </w:t>
      </w:r>
      <w:r w:rsidR="0029229D" w:rsidRPr="004F0BB4">
        <w:rPr>
          <w:rStyle w:val="i"/>
        </w:rPr>
        <w:t>Aristotle:</w:t>
      </w:r>
      <w:r w:rsidR="0021296F" w:rsidRPr="004F0BB4">
        <w:rPr>
          <w:rStyle w:val="i"/>
        </w:rPr>
        <w:t xml:space="preserve"> </w:t>
      </w:r>
      <w:r w:rsidR="0029229D" w:rsidRPr="004F0BB4">
        <w:rPr>
          <w:rStyle w:val="i"/>
        </w:rPr>
        <w:t>Essays</w:t>
      </w:r>
      <w:r w:rsidR="0021296F" w:rsidRPr="004F0BB4">
        <w:rPr>
          <w:rStyle w:val="i"/>
        </w:rPr>
        <w:t xml:space="preserve"> </w:t>
      </w:r>
      <w:r w:rsidR="0029229D" w:rsidRPr="004F0BB4">
        <w:rPr>
          <w:rStyle w:val="i"/>
        </w:rPr>
        <w:t>in</w:t>
      </w:r>
      <w:r w:rsidR="0021296F" w:rsidRPr="004F0BB4">
        <w:rPr>
          <w:rStyle w:val="i"/>
        </w:rPr>
        <w:t xml:space="preserve"> </w:t>
      </w:r>
      <w:r w:rsidR="0029229D" w:rsidRPr="004F0BB4">
        <w:rPr>
          <w:rStyle w:val="i"/>
        </w:rPr>
        <w:t>Honor</w:t>
      </w:r>
      <w:r w:rsidR="0021296F" w:rsidRPr="004F0BB4">
        <w:rPr>
          <w:rStyle w:val="i"/>
        </w:rPr>
        <w:t xml:space="preserve"> </w:t>
      </w:r>
      <w:r w:rsidR="0029229D" w:rsidRPr="004F0BB4">
        <w:rPr>
          <w:rStyle w:val="i"/>
        </w:rPr>
        <w:t>of</w:t>
      </w:r>
      <w:r w:rsidR="0021296F" w:rsidRPr="004F0BB4">
        <w:rPr>
          <w:rStyle w:val="i"/>
        </w:rPr>
        <w:t xml:space="preserve"> </w:t>
      </w:r>
      <w:r w:rsidR="0029229D" w:rsidRPr="004F0BB4">
        <w:rPr>
          <w:rStyle w:val="i"/>
        </w:rPr>
        <w:t>Allan</w:t>
      </w:r>
      <w:r w:rsidR="0021296F" w:rsidRPr="004F0BB4">
        <w:rPr>
          <w:rStyle w:val="i"/>
        </w:rPr>
        <w:t xml:space="preserve"> </w:t>
      </w:r>
      <w:proofErr w:type="spellStart"/>
      <w:r w:rsidR="0029229D" w:rsidRPr="004F0BB4">
        <w:rPr>
          <w:rStyle w:val="i"/>
        </w:rPr>
        <w:t>Gotthelf</w:t>
      </w:r>
      <w:proofErr w:type="spellEnd"/>
      <w:r w:rsidR="004F0BB4">
        <w:rPr>
          <w:rStyle w:val="i"/>
        </w:rPr>
        <w:t xml:space="preserve">, </w:t>
      </w:r>
      <w:r w:rsidR="004F0BB4" w:rsidRPr="0029229D">
        <w:t>ed.</w:t>
      </w:r>
      <w:r w:rsidR="004F0BB4">
        <w:t xml:space="preserve"> James Lennox </w:t>
      </w:r>
      <w:r w:rsidR="004F0BB4" w:rsidRPr="0029229D">
        <w:t>and</w:t>
      </w:r>
      <w:r w:rsidR="004F0BB4">
        <w:t xml:space="preserve"> R. </w:t>
      </w:r>
      <w:r w:rsidR="004F0BB4" w:rsidRPr="0029229D">
        <w:t>Bolton,</w:t>
      </w:r>
      <w:r w:rsidR="004F0BB4">
        <w:t xml:space="preserve"> 168–97</w:t>
      </w:r>
      <w:r w:rsidR="0029229D" w:rsidRPr="0029229D">
        <w:t>.</w:t>
      </w:r>
      <w:r w:rsidR="0021296F">
        <w:t xml:space="preserve"> </w:t>
      </w:r>
      <w:r w:rsidR="004F0BB4">
        <w:t xml:space="preserve">Cambridge: </w:t>
      </w:r>
      <w:r w:rsidR="0029229D" w:rsidRPr="0029229D">
        <w:t>Cambridge</w:t>
      </w:r>
      <w:r w:rsidR="0021296F">
        <w:t xml:space="preserve"> </w:t>
      </w:r>
      <w:r w:rsidR="0029229D" w:rsidRPr="0029229D">
        <w:t>University</w:t>
      </w:r>
      <w:r w:rsidR="0021296F">
        <w:t xml:space="preserve"> </w:t>
      </w:r>
      <w:r w:rsidR="0029229D" w:rsidRPr="0029229D">
        <w:t>Press.</w:t>
      </w:r>
      <w:r w:rsidR="0021296F">
        <w:t xml:space="preserve"> </w:t>
      </w:r>
    </w:p>
    <w:p w14:paraId="286A1B13" w14:textId="5873EB6B" w:rsidR="00F26195" w:rsidRPr="000F44C1" w:rsidRDefault="00D41454" w:rsidP="00F26195">
      <w:pPr>
        <w:pStyle w:val="rf"/>
      </w:pPr>
      <w:r w:rsidRPr="000F44C1">
        <w:t>–</w:t>
      </w:r>
      <w:r w:rsidR="00F26195" w:rsidRPr="000F44C1">
        <w:t>–––––.</w:t>
      </w:r>
      <w:r w:rsidR="0021296F">
        <w:t xml:space="preserve"> </w:t>
      </w:r>
      <w:r w:rsidR="00F26195" w:rsidRPr="000F44C1">
        <w:t>2015.</w:t>
      </w:r>
      <w:r w:rsidR="0021296F">
        <w:t xml:space="preserve"> </w:t>
      </w:r>
      <w:r w:rsidR="00F26195" w:rsidRPr="000F44C1">
        <w:t>“Aristotle’s</w:t>
      </w:r>
      <w:r w:rsidR="0021296F">
        <w:t xml:space="preserve"> </w:t>
      </w:r>
      <w:r w:rsidR="00F26195" w:rsidRPr="000F44C1">
        <w:t>Processes.”</w:t>
      </w:r>
      <w:r w:rsidR="0021296F">
        <w:t xml:space="preserve"> </w:t>
      </w:r>
      <w:r w:rsidR="00F26195" w:rsidRPr="000F44C1">
        <w:t>In</w:t>
      </w:r>
      <w:r w:rsidR="0021296F">
        <w:t xml:space="preserve"> </w:t>
      </w:r>
      <w:r w:rsidR="00F26195" w:rsidRPr="00505398">
        <w:rPr>
          <w:rStyle w:val="i"/>
        </w:rPr>
        <w:t>Aristotle’s</w:t>
      </w:r>
      <w:r w:rsidR="0021296F">
        <w:rPr>
          <w:rStyle w:val="i"/>
        </w:rPr>
        <w:t xml:space="preserve"> </w:t>
      </w:r>
      <w:r w:rsidR="00F26195" w:rsidRPr="00505398">
        <w:rPr>
          <w:rStyle w:val="i"/>
        </w:rPr>
        <w:t>Physics:</w:t>
      </w:r>
      <w:r w:rsidR="0021296F">
        <w:rPr>
          <w:rStyle w:val="i"/>
        </w:rPr>
        <w:t xml:space="preserve"> </w:t>
      </w:r>
      <w:r w:rsidR="00F26195" w:rsidRPr="00505398">
        <w:rPr>
          <w:rStyle w:val="i"/>
        </w:rPr>
        <w:t>A</w:t>
      </w:r>
      <w:r w:rsidR="0021296F">
        <w:rPr>
          <w:rStyle w:val="i"/>
        </w:rPr>
        <w:t xml:space="preserve"> </w:t>
      </w:r>
      <w:r w:rsidR="00F26195" w:rsidRPr="00505398">
        <w:rPr>
          <w:rStyle w:val="i"/>
        </w:rPr>
        <w:t>Critical</w:t>
      </w:r>
      <w:r w:rsidR="0021296F">
        <w:rPr>
          <w:rStyle w:val="i"/>
        </w:rPr>
        <w:t xml:space="preserve"> </w:t>
      </w:r>
      <w:r w:rsidR="00F26195" w:rsidRPr="00505398">
        <w:rPr>
          <w:rStyle w:val="i"/>
        </w:rPr>
        <w:t>Guide</w:t>
      </w:r>
      <w:r w:rsidR="00F26195" w:rsidRPr="000F44C1">
        <w:rPr>
          <w:iCs/>
        </w:rPr>
        <w:t>,</w:t>
      </w:r>
      <w:r w:rsidR="0021296F">
        <w:t xml:space="preserve"> </w:t>
      </w:r>
      <w:r w:rsidR="00F26195" w:rsidRPr="000F44C1">
        <w:t>edited</w:t>
      </w:r>
      <w:r w:rsidR="0021296F">
        <w:t xml:space="preserve"> </w:t>
      </w:r>
      <w:r w:rsidR="00F26195" w:rsidRPr="000F44C1">
        <w:t>by</w:t>
      </w:r>
      <w:r w:rsidR="0021296F">
        <w:t xml:space="preserve"> </w:t>
      </w:r>
      <w:r w:rsidR="00F26195" w:rsidRPr="000F44C1">
        <w:t>Mariska</w:t>
      </w:r>
      <w:r w:rsidR="0021296F">
        <w:t xml:space="preserve"> </w:t>
      </w:r>
      <w:proofErr w:type="spellStart"/>
      <w:r w:rsidR="00F26195" w:rsidRPr="000F44C1">
        <w:t>Leunissen</w:t>
      </w:r>
      <w:proofErr w:type="spellEnd"/>
      <w:r w:rsidR="00F26195" w:rsidRPr="000F44C1">
        <w:t>,</w:t>
      </w:r>
      <w:r w:rsidR="0021296F">
        <w:t xml:space="preserve"> </w:t>
      </w:r>
      <w:r w:rsidR="00F26195" w:rsidRPr="000F44C1">
        <w:t>186–205.</w:t>
      </w:r>
      <w:r w:rsidR="0021296F">
        <w:t xml:space="preserve"> </w:t>
      </w:r>
      <w:r w:rsidR="00F26195" w:rsidRPr="000F44C1">
        <w:t>Cambridge:</w:t>
      </w:r>
      <w:r w:rsidR="0021296F">
        <w:t xml:space="preserve"> </w:t>
      </w:r>
      <w:r w:rsidR="00F26195" w:rsidRPr="000F44C1">
        <w:t>Cambridge</w:t>
      </w:r>
      <w:r w:rsidR="0021296F">
        <w:t xml:space="preserve"> </w:t>
      </w:r>
      <w:r w:rsidR="00F26195" w:rsidRPr="000F44C1">
        <w:t>University</w:t>
      </w:r>
      <w:r w:rsidR="0021296F">
        <w:t xml:space="preserve"> </w:t>
      </w:r>
      <w:r w:rsidR="00F26195" w:rsidRPr="000F44C1">
        <w:t>Press.</w:t>
      </w:r>
    </w:p>
    <w:p w14:paraId="099D7DC6" w14:textId="596D39B7" w:rsidR="00F26195" w:rsidRPr="000F44C1" w:rsidRDefault="00F26195" w:rsidP="00F26195">
      <w:pPr>
        <w:pStyle w:val="rf"/>
      </w:pPr>
      <w:r w:rsidRPr="000F44C1">
        <w:t>Charlton,</w:t>
      </w:r>
      <w:r w:rsidR="0021296F">
        <w:t xml:space="preserve"> </w:t>
      </w:r>
      <w:r w:rsidRPr="000F44C1">
        <w:t>W.</w:t>
      </w:r>
      <w:r w:rsidR="0021296F">
        <w:t xml:space="preserve"> </w:t>
      </w:r>
      <w:r w:rsidRPr="000F44C1">
        <w:t>1987.</w:t>
      </w:r>
      <w:r w:rsidR="0021296F">
        <w:t xml:space="preserve"> </w:t>
      </w:r>
      <w:r w:rsidRPr="000F44C1">
        <w:t>“Aristotelian</w:t>
      </w:r>
      <w:r w:rsidR="0021296F">
        <w:t xml:space="preserve"> </w:t>
      </w:r>
      <w:r w:rsidRPr="000F44C1">
        <w:t>Powers.”</w:t>
      </w:r>
      <w:r w:rsidR="0021296F">
        <w:t xml:space="preserve"> </w:t>
      </w:r>
      <w:r w:rsidRPr="00505398">
        <w:rPr>
          <w:rStyle w:val="i"/>
        </w:rPr>
        <w:t>Phronesis</w:t>
      </w:r>
      <w:r w:rsidR="0021296F">
        <w:t xml:space="preserve"> </w:t>
      </w:r>
      <w:r w:rsidRPr="000F44C1">
        <w:t>32</w:t>
      </w:r>
      <w:r w:rsidR="00A67F47">
        <w:t>,</w:t>
      </w:r>
      <w:r w:rsidR="0021296F">
        <w:t xml:space="preserve"> </w:t>
      </w:r>
      <w:r w:rsidR="00A67F47">
        <w:t>no.</w:t>
      </w:r>
      <w:r w:rsidR="0021296F">
        <w:t xml:space="preserve"> </w:t>
      </w:r>
      <w:r w:rsidRPr="000F44C1">
        <w:t>3:</w:t>
      </w:r>
      <w:r w:rsidR="0021296F">
        <w:t xml:space="preserve"> </w:t>
      </w:r>
      <w:r w:rsidR="004F0BB4">
        <w:t>277–89.</w:t>
      </w:r>
    </w:p>
    <w:p w14:paraId="79EECE8C" w14:textId="35E2B0A4" w:rsidR="00F26195" w:rsidRPr="000F44C1" w:rsidRDefault="00D41454" w:rsidP="00F26195">
      <w:pPr>
        <w:pStyle w:val="rf"/>
      </w:pPr>
      <w:r w:rsidRPr="000F44C1">
        <w:t>–</w:t>
      </w:r>
      <w:r w:rsidR="00F26195" w:rsidRPr="000F44C1">
        <w:t>–––––.</w:t>
      </w:r>
      <w:r w:rsidR="0021296F">
        <w:t xml:space="preserve"> </w:t>
      </w:r>
      <w:r w:rsidR="00F26195" w:rsidRPr="000F44C1">
        <w:t>1989.</w:t>
      </w:r>
      <w:r w:rsidR="0021296F">
        <w:t xml:space="preserve"> </w:t>
      </w:r>
      <w:r w:rsidR="00F26195" w:rsidRPr="000F44C1">
        <w:t>“Aristotle</w:t>
      </w:r>
      <w:r w:rsidR="0021296F">
        <w:t xml:space="preserve"> </w:t>
      </w:r>
      <w:r w:rsidR="00F26195" w:rsidRPr="000F44C1">
        <w:t>on</w:t>
      </w:r>
      <w:r w:rsidR="0021296F">
        <w:t xml:space="preserve"> </w:t>
      </w:r>
      <w:r w:rsidR="00F26195" w:rsidRPr="000F44C1">
        <w:t>the</w:t>
      </w:r>
      <w:r w:rsidR="0021296F">
        <w:t xml:space="preserve"> </w:t>
      </w:r>
      <w:r w:rsidR="00F26195" w:rsidRPr="000F44C1">
        <w:t>Uses</w:t>
      </w:r>
      <w:r w:rsidR="0021296F">
        <w:t xml:space="preserve"> </w:t>
      </w:r>
      <w:r w:rsidR="00F26195" w:rsidRPr="000F44C1">
        <w:t>of</w:t>
      </w:r>
      <w:r w:rsidR="0021296F">
        <w:t xml:space="preserve"> </w:t>
      </w:r>
      <w:r w:rsidR="00F26195" w:rsidRPr="000F44C1">
        <w:t>Actuality.”</w:t>
      </w:r>
      <w:r w:rsidR="0021296F">
        <w:t xml:space="preserve"> </w:t>
      </w:r>
      <w:r w:rsidR="00F26195" w:rsidRPr="004F0BB4">
        <w:rPr>
          <w:rStyle w:val="i"/>
        </w:rPr>
        <w:t>Proceedings</w:t>
      </w:r>
      <w:r w:rsidR="0021296F" w:rsidRPr="004F0BB4">
        <w:rPr>
          <w:rStyle w:val="i"/>
        </w:rPr>
        <w:t xml:space="preserve"> </w:t>
      </w:r>
      <w:r w:rsidR="00F26195" w:rsidRPr="004F0BB4">
        <w:rPr>
          <w:rStyle w:val="i"/>
        </w:rPr>
        <w:t>of</w:t>
      </w:r>
      <w:r w:rsidR="0021296F" w:rsidRPr="004F0BB4">
        <w:rPr>
          <w:rStyle w:val="i"/>
        </w:rPr>
        <w:t xml:space="preserve"> </w:t>
      </w:r>
      <w:r w:rsidR="00F26195" w:rsidRPr="004F0BB4">
        <w:rPr>
          <w:rStyle w:val="i"/>
        </w:rPr>
        <w:t>the</w:t>
      </w:r>
      <w:r w:rsidR="0021296F" w:rsidRPr="004F0BB4">
        <w:rPr>
          <w:rStyle w:val="i"/>
        </w:rPr>
        <w:t xml:space="preserve"> </w:t>
      </w:r>
      <w:r w:rsidR="00F26195" w:rsidRPr="004F0BB4">
        <w:rPr>
          <w:rStyle w:val="i"/>
        </w:rPr>
        <w:t>Boston</w:t>
      </w:r>
      <w:r w:rsidR="0021296F" w:rsidRPr="004F0BB4">
        <w:rPr>
          <w:rStyle w:val="i"/>
        </w:rPr>
        <w:t xml:space="preserve"> </w:t>
      </w:r>
      <w:r w:rsidR="00F26195" w:rsidRPr="004F0BB4">
        <w:rPr>
          <w:rStyle w:val="i"/>
        </w:rPr>
        <w:t>Area</w:t>
      </w:r>
      <w:r w:rsidR="0021296F" w:rsidRPr="004F0BB4">
        <w:rPr>
          <w:rStyle w:val="i"/>
        </w:rPr>
        <w:t xml:space="preserve"> </w:t>
      </w:r>
      <w:r w:rsidR="00F26195" w:rsidRPr="004F0BB4">
        <w:rPr>
          <w:rStyle w:val="i"/>
        </w:rPr>
        <w:t>Colloquium</w:t>
      </w:r>
      <w:r w:rsidR="0021296F" w:rsidRPr="004F0BB4">
        <w:rPr>
          <w:rStyle w:val="i"/>
        </w:rPr>
        <w:t xml:space="preserve"> </w:t>
      </w:r>
      <w:r w:rsidR="00F26195" w:rsidRPr="004F0BB4">
        <w:rPr>
          <w:rStyle w:val="i"/>
        </w:rPr>
        <w:t>in</w:t>
      </w:r>
      <w:r w:rsidR="0021296F" w:rsidRPr="004F0BB4">
        <w:rPr>
          <w:rStyle w:val="i"/>
        </w:rPr>
        <w:t xml:space="preserve"> </w:t>
      </w:r>
      <w:r w:rsidR="00F26195" w:rsidRPr="004F0BB4">
        <w:rPr>
          <w:rStyle w:val="i"/>
        </w:rPr>
        <w:t>Ancient</w:t>
      </w:r>
      <w:r w:rsidR="0021296F" w:rsidRPr="004F0BB4">
        <w:rPr>
          <w:rStyle w:val="i"/>
        </w:rPr>
        <w:t xml:space="preserve"> </w:t>
      </w:r>
      <w:r w:rsidR="00F26195" w:rsidRPr="004F0BB4">
        <w:rPr>
          <w:rStyle w:val="i"/>
        </w:rPr>
        <w:t>Philosophy</w:t>
      </w:r>
      <w:r w:rsidR="0021296F">
        <w:t xml:space="preserve"> </w:t>
      </w:r>
      <w:r w:rsidR="00F26195" w:rsidRPr="000F44C1">
        <w:t>5:</w:t>
      </w:r>
      <w:r w:rsidR="0021296F">
        <w:t xml:space="preserve"> </w:t>
      </w:r>
      <w:r w:rsidR="00F26195" w:rsidRPr="000F44C1">
        <w:t>1–22.</w:t>
      </w:r>
    </w:p>
    <w:p w14:paraId="5976C4D9" w14:textId="4FFD5E06" w:rsidR="00F26195" w:rsidRPr="000F44C1" w:rsidRDefault="00F26195" w:rsidP="00F26195">
      <w:pPr>
        <w:pStyle w:val="rf"/>
      </w:pPr>
      <w:r w:rsidRPr="000F44C1">
        <w:t>Chen,</w:t>
      </w:r>
      <w:r w:rsidR="0021296F">
        <w:t xml:space="preserve"> </w:t>
      </w:r>
      <w:r w:rsidRPr="000F44C1">
        <w:t>C.-H.</w:t>
      </w:r>
      <w:r w:rsidR="0021296F">
        <w:t xml:space="preserve"> </w:t>
      </w:r>
      <w:r w:rsidRPr="000F44C1">
        <w:t>1956.</w:t>
      </w:r>
      <w:r w:rsidR="0021296F">
        <w:t xml:space="preserve"> </w:t>
      </w:r>
      <w:r w:rsidRPr="000F44C1">
        <w:t>“Different</w:t>
      </w:r>
      <w:r w:rsidR="0021296F">
        <w:t xml:space="preserve"> </w:t>
      </w:r>
      <w:r w:rsidRPr="000F44C1">
        <w:t>Meanings</w:t>
      </w:r>
      <w:r w:rsidR="0021296F">
        <w:t xml:space="preserve"> </w:t>
      </w:r>
      <w:r w:rsidRPr="000F44C1">
        <w:t>of</w:t>
      </w:r>
      <w:r w:rsidR="0021296F">
        <w:t xml:space="preserve"> </w:t>
      </w:r>
      <w:r w:rsidRPr="000F44C1">
        <w:t>the</w:t>
      </w:r>
      <w:r w:rsidR="0021296F">
        <w:t xml:space="preserve"> </w:t>
      </w:r>
      <w:r w:rsidRPr="000F44C1">
        <w:t>Term</w:t>
      </w:r>
      <w:r w:rsidR="0021296F">
        <w:t xml:space="preserve"> </w:t>
      </w:r>
      <w:r w:rsidRPr="00505398">
        <w:rPr>
          <w:rStyle w:val="i"/>
        </w:rPr>
        <w:t>Energeia</w:t>
      </w:r>
      <w:r w:rsidR="0021296F">
        <w:t xml:space="preserve"> </w:t>
      </w:r>
      <w:r w:rsidRPr="000F44C1">
        <w:t>in</w:t>
      </w:r>
      <w:r w:rsidR="0021296F">
        <w:t xml:space="preserve"> </w:t>
      </w:r>
      <w:r w:rsidRPr="000F44C1">
        <w:t>the</w:t>
      </w:r>
      <w:r w:rsidR="0021296F">
        <w:t xml:space="preserve"> </w:t>
      </w:r>
      <w:r w:rsidRPr="000F44C1">
        <w:t>Philosophy</w:t>
      </w:r>
      <w:r w:rsidR="0021296F">
        <w:t xml:space="preserve"> </w:t>
      </w:r>
      <w:r w:rsidRPr="000F44C1">
        <w:t>of</w:t>
      </w:r>
      <w:r w:rsidR="0021296F">
        <w:t xml:space="preserve"> </w:t>
      </w:r>
      <w:r w:rsidRPr="000F44C1">
        <w:t>Aristotle.”</w:t>
      </w:r>
      <w:r w:rsidR="0021296F">
        <w:t xml:space="preserve"> </w:t>
      </w:r>
      <w:r w:rsidRPr="00505398">
        <w:rPr>
          <w:rStyle w:val="i"/>
        </w:rPr>
        <w:lastRenderedPageBreak/>
        <w:t>Philosophy</w:t>
      </w:r>
      <w:r w:rsidR="0021296F">
        <w:rPr>
          <w:rStyle w:val="i"/>
        </w:rPr>
        <w:t xml:space="preserve"> </w:t>
      </w:r>
      <w:r w:rsidRPr="00505398">
        <w:rPr>
          <w:rStyle w:val="i"/>
        </w:rPr>
        <w:t>and</w:t>
      </w:r>
      <w:r w:rsidR="0021296F">
        <w:rPr>
          <w:rStyle w:val="i"/>
        </w:rPr>
        <w:t xml:space="preserve"> </w:t>
      </w:r>
      <w:r w:rsidRPr="00505398">
        <w:rPr>
          <w:rStyle w:val="i"/>
        </w:rPr>
        <w:t>Phenomenological</w:t>
      </w:r>
      <w:r w:rsidR="0021296F">
        <w:rPr>
          <w:rStyle w:val="i"/>
        </w:rPr>
        <w:t xml:space="preserve"> </w:t>
      </w:r>
      <w:r w:rsidRPr="00505398">
        <w:rPr>
          <w:rStyle w:val="i"/>
        </w:rPr>
        <w:t>Research</w:t>
      </w:r>
      <w:r w:rsidR="0021296F">
        <w:t xml:space="preserve"> </w:t>
      </w:r>
      <w:r w:rsidRPr="000F44C1">
        <w:t>17</w:t>
      </w:r>
      <w:r w:rsidR="00A67F47">
        <w:t>,</w:t>
      </w:r>
      <w:r w:rsidR="0021296F">
        <w:t xml:space="preserve"> </w:t>
      </w:r>
      <w:r w:rsidR="00A67F47">
        <w:t>no.</w:t>
      </w:r>
      <w:r w:rsidR="0021296F">
        <w:t xml:space="preserve"> </w:t>
      </w:r>
      <w:r w:rsidRPr="000F44C1">
        <w:t>1:</w:t>
      </w:r>
      <w:r w:rsidR="0021296F">
        <w:t xml:space="preserve"> </w:t>
      </w:r>
      <w:r w:rsidRPr="000F44C1">
        <w:t>56–65.</w:t>
      </w:r>
    </w:p>
    <w:p w14:paraId="3C6A9991" w14:textId="3D7CDA92" w:rsidR="00F26195" w:rsidRPr="000F44C1" w:rsidRDefault="00D41454" w:rsidP="00F26195">
      <w:pPr>
        <w:pStyle w:val="rf"/>
      </w:pPr>
      <w:r w:rsidRPr="000F44C1">
        <w:t>–</w:t>
      </w:r>
      <w:r w:rsidR="00F26195" w:rsidRPr="000F44C1">
        <w:t>–––––.</w:t>
      </w:r>
      <w:r w:rsidR="0021296F">
        <w:t xml:space="preserve"> </w:t>
      </w:r>
      <w:r w:rsidR="00F26195" w:rsidRPr="000F44C1">
        <w:t>1957.</w:t>
      </w:r>
      <w:r w:rsidR="0021296F">
        <w:t xml:space="preserve"> </w:t>
      </w:r>
      <w:r w:rsidR="00F26195" w:rsidRPr="000F44C1">
        <w:t>“Aristotle’s</w:t>
      </w:r>
      <w:r w:rsidR="0021296F">
        <w:t xml:space="preserve"> </w:t>
      </w:r>
      <w:r w:rsidR="00F26195" w:rsidRPr="000F44C1">
        <w:t>Concept</w:t>
      </w:r>
      <w:r w:rsidR="0021296F">
        <w:t xml:space="preserve"> </w:t>
      </w:r>
      <w:r w:rsidR="00F26195" w:rsidRPr="000F44C1">
        <w:t>of</w:t>
      </w:r>
      <w:r w:rsidR="0021296F">
        <w:t xml:space="preserve"> </w:t>
      </w:r>
      <w:r w:rsidR="00F26195" w:rsidRPr="000F44C1">
        <w:t>Primary</w:t>
      </w:r>
      <w:r w:rsidR="0021296F">
        <w:t xml:space="preserve"> </w:t>
      </w:r>
      <w:r w:rsidR="00F26195" w:rsidRPr="000F44C1">
        <w:t>Substance</w:t>
      </w:r>
      <w:r w:rsidR="0021296F">
        <w:t xml:space="preserve"> </w:t>
      </w:r>
      <w:r w:rsidR="00F26195" w:rsidRPr="000F44C1">
        <w:t>in</w:t>
      </w:r>
      <w:r w:rsidR="0021296F">
        <w:t xml:space="preserve"> </w:t>
      </w:r>
      <w:r w:rsidR="00F26195" w:rsidRPr="000F44C1">
        <w:t>Books</w:t>
      </w:r>
      <w:r w:rsidR="0021296F">
        <w:t xml:space="preserve"> </w:t>
      </w:r>
      <w:r w:rsidR="00F26195" w:rsidRPr="000F44C1">
        <w:t>Z</w:t>
      </w:r>
      <w:r w:rsidR="0021296F">
        <w:t xml:space="preserve"> </w:t>
      </w:r>
      <w:r w:rsidR="00F26195" w:rsidRPr="000F44C1">
        <w:t>and</w:t>
      </w:r>
      <w:r w:rsidR="0021296F">
        <w:t xml:space="preserve"> </w:t>
      </w:r>
      <w:r w:rsidR="00F26195" w:rsidRPr="000F44C1">
        <w:t>H</w:t>
      </w:r>
      <w:r w:rsidR="0021296F">
        <w:t xml:space="preserve"> </w:t>
      </w:r>
      <w:r w:rsidR="00F26195" w:rsidRPr="000F44C1">
        <w:t>of</w:t>
      </w:r>
      <w:r w:rsidR="0021296F">
        <w:t xml:space="preserve"> </w:t>
      </w:r>
      <w:r w:rsidR="00F26195" w:rsidRPr="000F44C1">
        <w:t>the</w:t>
      </w:r>
      <w:r w:rsidR="0021296F">
        <w:t xml:space="preserve"> </w:t>
      </w:r>
      <w:r w:rsidR="00F26195" w:rsidRPr="00505398">
        <w:rPr>
          <w:rStyle w:val="i"/>
        </w:rPr>
        <w:t>Metaphysics</w:t>
      </w:r>
      <w:r w:rsidR="00F26195" w:rsidRPr="000F44C1">
        <w:t>.”</w:t>
      </w:r>
      <w:r w:rsidR="0021296F">
        <w:t xml:space="preserve"> </w:t>
      </w:r>
      <w:r w:rsidR="00F26195" w:rsidRPr="00505398">
        <w:rPr>
          <w:rStyle w:val="i"/>
        </w:rPr>
        <w:t>Phronesis</w:t>
      </w:r>
      <w:r w:rsidR="0021296F">
        <w:rPr>
          <w:rStyle w:val="i"/>
        </w:rPr>
        <w:t xml:space="preserve"> </w:t>
      </w:r>
      <w:r w:rsidR="00F26195" w:rsidRPr="000F44C1">
        <w:rPr>
          <w:iCs/>
        </w:rPr>
        <w:t>2</w:t>
      </w:r>
      <w:r w:rsidR="00A67F47">
        <w:rPr>
          <w:iCs/>
        </w:rPr>
        <w:t>,</w:t>
      </w:r>
      <w:r w:rsidR="0021296F">
        <w:rPr>
          <w:iCs/>
        </w:rPr>
        <w:t xml:space="preserve"> </w:t>
      </w:r>
      <w:r w:rsidR="00A67F47">
        <w:rPr>
          <w:iCs/>
        </w:rPr>
        <w:t>no.</w:t>
      </w:r>
      <w:r w:rsidR="0021296F">
        <w:rPr>
          <w:rStyle w:val="i"/>
        </w:rPr>
        <w:t xml:space="preserve"> </w:t>
      </w:r>
      <w:r w:rsidR="00F26195" w:rsidRPr="000F44C1">
        <w:t>1:</w:t>
      </w:r>
      <w:r w:rsidR="0021296F">
        <w:t xml:space="preserve"> </w:t>
      </w:r>
      <w:r w:rsidR="00F26195" w:rsidRPr="000F44C1">
        <w:t>46–59.</w:t>
      </w:r>
    </w:p>
    <w:p w14:paraId="60921642" w14:textId="197ECE32" w:rsidR="00F26195" w:rsidRPr="000F44C1" w:rsidRDefault="00D41454" w:rsidP="00F26195">
      <w:pPr>
        <w:pStyle w:val="rf"/>
      </w:pPr>
      <w:r w:rsidRPr="000F44C1">
        <w:t>–</w:t>
      </w:r>
      <w:r w:rsidR="00F26195" w:rsidRPr="000F44C1">
        <w:t>–––––.</w:t>
      </w:r>
      <w:r w:rsidR="0021296F">
        <w:t xml:space="preserve"> </w:t>
      </w:r>
      <w:r w:rsidR="00F26195" w:rsidRPr="000F44C1">
        <w:t>1975.</w:t>
      </w:r>
      <w:r w:rsidR="0021296F">
        <w:t xml:space="preserve"> </w:t>
      </w:r>
      <w:r w:rsidR="00F26195" w:rsidRPr="000F44C1">
        <w:t>“Aristotle’s</w:t>
      </w:r>
      <w:r w:rsidR="0021296F">
        <w:t xml:space="preserve"> </w:t>
      </w:r>
      <w:r w:rsidR="00F26195" w:rsidRPr="000F44C1">
        <w:t>Analysis</w:t>
      </w:r>
      <w:r w:rsidR="0021296F">
        <w:t xml:space="preserve"> </w:t>
      </w:r>
      <w:r w:rsidR="00F26195" w:rsidRPr="000F44C1">
        <w:t>of</w:t>
      </w:r>
      <w:r w:rsidR="0021296F">
        <w:t xml:space="preserve"> </w:t>
      </w:r>
      <w:r w:rsidR="00F26195" w:rsidRPr="000F44C1">
        <w:t>Change</w:t>
      </w:r>
      <w:r w:rsidR="0021296F">
        <w:t xml:space="preserve"> </w:t>
      </w:r>
      <w:r w:rsidR="00F26195" w:rsidRPr="000F44C1">
        <w:t>and</w:t>
      </w:r>
      <w:r w:rsidR="0021296F">
        <w:t xml:space="preserve"> </w:t>
      </w:r>
      <w:r w:rsidR="00F26195" w:rsidRPr="000F44C1">
        <w:t>Plato</w:t>
      </w:r>
      <w:r w:rsidR="00F26195">
        <w:t>’</w:t>
      </w:r>
      <w:r w:rsidR="00F26195" w:rsidRPr="000F44C1">
        <w:t>s</w:t>
      </w:r>
      <w:r w:rsidR="0021296F">
        <w:t xml:space="preserve"> </w:t>
      </w:r>
      <w:r w:rsidR="00F26195" w:rsidRPr="000F44C1">
        <w:t>Theory</w:t>
      </w:r>
      <w:r w:rsidR="0021296F">
        <w:t xml:space="preserve"> </w:t>
      </w:r>
      <w:r w:rsidR="00F26195" w:rsidRPr="000F44C1">
        <w:t>of</w:t>
      </w:r>
      <w:r w:rsidR="0021296F">
        <w:t xml:space="preserve"> </w:t>
      </w:r>
      <w:r w:rsidR="00F26195" w:rsidRPr="000F44C1">
        <w:t>Transcendent</w:t>
      </w:r>
      <w:r w:rsidR="0021296F">
        <w:t xml:space="preserve"> </w:t>
      </w:r>
      <w:r w:rsidR="00F26195" w:rsidRPr="000F44C1">
        <w:t>Ideas.”</w:t>
      </w:r>
      <w:r w:rsidR="0021296F">
        <w:t xml:space="preserve"> </w:t>
      </w:r>
      <w:r w:rsidR="00F26195" w:rsidRPr="00505398">
        <w:rPr>
          <w:rStyle w:val="i"/>
        </w:rPr>
        <w:t>Phronesis</w:t>
      </w:r>
      <w:r w:rsidR="0021296F">
        <w:rPr>
          <w:rStyle w:val="i"/>
        </w:rPr>
        <w:t xml:space="preserve"> </w:t>
      </w:r>
      <w:r w:rsidR="00F26195" w:rsidRPr="000F44C1">
        <w:rPr>
          <w:iCs/>
        </w:rPr>
        <w:t>20</w:t>
      </w:r>
      <w:r w:rsidR="00A67F47">
        <w:rPr>
          <w:iCs/>
        </w:rPr>
        <w:t>,</w:t>
      </w:r>
      <w:r w:rsidR="0021296F">
        <w:rPr>
          <w:iCs/>
        </w:rPr>
        <w:t xml:space="preserve"> </w:t>
      </w:r>
      <w:r w:rsidR="00A67F47">
        <w:rPr>
          <w:iCs/>
        </w:rPr>
        <w:t>no.</w:t>
      </w:r>
      <w:r w:rsidR="0021296F">
        <w:rPr>
          <w:iCs/>
        </w:rPr>
        <w:t xml:space="preserve"> </w:t>
      </w:r>
      <w:r w:rsidR="00F26195" w:rsidRPr="000F44C1">
        <w:t>2:</w:t>
      </w:r>
      <w:r w:rsidR="0021296F">
        <w:t xml:space="preserve"> </w:t>
      </w:r>
      <w:r w:rsidR="00F26195" w:rsidRPr="000F44C1">
        <w:t>129–45.</w:t>
      </w:r>
    </w:p>
    <w:p w14:paraId="6F0A080C" w14:textId="77777777" w:rsidR="00CC3ABF" w:rsidRDefault="00F26195" w:rsidP="00F26195">
      <w:pPr>
        <w:pStyle w:val="rf"/>
      </w:pPr>
      <w:r w:rsidRPr="000F44C1">
        <w:t>Cleary,</w:t>
      </w:r>
      <w:r w:rsidR="0021296F">
        <w:t xml:space="preserve"> </w:t>
      </w:r>
      <w:r w:rsidRPr="000F44C1">
        <w:t>J.</w:t>
      </w:r>
      <w:r w:rsidR="0021296F">
        <w:t xml:space="preserve"> </w:t>
      </w:r>
      <w:r w:rsidRPr="000F44C1">
        <w:t>J.</w:t>
      </w:r>
      <w:r w:rsidR="0021296F">
        <w:t xml:space="preserve"> </w:t>
      </w:r>
      <w:r w:rsidRPr="000F44C1">
        <w:t>1985.</w:t>
      </w:r>
      <w:r w:rsidR="0021296F">
        <w:t xml:space="preserve"> </w:t>
      </w:r>
      <w:r w:rsidRPr="000F44C1">
        <w:t>“On</w:t>
      </w:r>
      <w:r w:rsidR="0021296F">
        <w:t xml:space="preserve"> </w:t>
      </w:r>
      <w:r w:rsidRPr="000F44C1">
        <w:t>the</w:t>
      </w:r>
      <w:r w:rsidR="0021296F">
        <w:t xml:space="preserve"> </w:t>
      </w:r>
      <w:r w:rsidRPr="000F44C1">
        <w:t>Terminology</w:t>
      </w:r>
      <w:r w:rsidR="0021296F">
        <w:t xml:space="preserve"> </w:t>
      </w:r>
      <w:r w:rsidRPr="000F44C1">
        <w:t>of</w:t>
      </w:r>
      <w:r w:rsidR="0021296F">
        <w:t xml:space="preserve"> </w:t>
      </w:r>
      <w:r w:rsidRPr="000F44C1">
        <w:t>‘Abstraction’</w:t>
      </w:r>
      <w:r w:rsidR="0021296F">
        <w:t xml:space="preserve"> </w:t>
      </w:r>
      <w:r w:rsidRPr="000F44C1">
        <w:t>in</w:t>
      </w:r>
      <w:r w:rsidR="0021296F">
        <w:t xml:space="preserve"> </w:t>
      </w:r>
      <w:r w:rsidRPr="000F44C1">
        <w:t>Aristotle.”</w:t>
      </w:r>
      <w:r w:rsidR="0021296F">
        <w:t xml:space="preserve"> </w:t>
      </w:r>
      <w:r w:rsidRPr="00505398">
        <w:rPr>
          <w:rStyle w:val="i"/>
        </w:rPr>
        <w:t>Phronesis</w:t>
      </w:r>
      <w:r w:rsidR="0021296F">
        <w:rPr>
          <w:rStyle w:val="i"/>
        </w:rPr>
        <w:t xml:space="preserve"> </w:t>
      </w:r>
      <w:r w:rsidRPr="000F44C1">
        <w:rPr>
          <w:iCs/>
        </w:rPr>
        <w:t>30</w:t>
      </w:r>
      <w:r w:rsidR="00A67F47">
        <w:rPr>
          <w:iCs/>
        </w:rPr>
        <w:t>,</w:t>
      </w:r>
      <w:r w:rsidR="0021296F">
        <w:rPr>
          <w:iCs/>
        </w:rPr>
        <w:t xml:space="preserve"> </w:t>
      </w:r>
      <w:r w:rsidR="00A67F47">
        <w:rPr>
          <w:iCs/>
        </w:rPr>
        <w:t>no.</w:t>
      </w:r>
      <w:r w:rsidR="0021296F">
        <w:rPr>
          <w:rStyle w:val="i"/>
        </w:rPr>
        <w:t xml:space="preserve"> </w:t>
      </w:r>
      <w:r w:rsidRPr="000F44C1">
        <w:t>1:</w:t>
      </w:r>
      <w:r w:rsidR="0021296F">
        <w:t xml:space="preserve"> </w:t>
      </w:r>
      <w:r w:rsidRPr="000F44C1">
        <w:t>13–45.</w:t>
      </w:r>
    </w:p>
    <w:p w14:paraId="6A094B9D" w14:textId="79B34FD1" w:rsidR="00F26195" w:rsidRPr="000F44C1" w:rsidRDefault="00F26195" w:rsidP="00F26195">
      <w:pPr>
        <w:pStyle w:val="rf"/>
      </w:pPr>
      <w:r w:rsidRPr="000F44C1">
        <w:t>Code,</w:t>
      </w:r>
      <w:r w:rsidR="0021296F">
        <w:t xml:space="preserve"> </w:t>
      </w:r>
      <w:r w:rsidRPr="000F44C1">
        <w:t>A.</w:t>
      </w:r>
      <w:r w:rsidR="0021296F">
        <w:t xml:space="preserve"> </w:t>
      </w:r>
      <w:r w:rsidRPr="000F44C1">
        <w:t>1997.</w:t>
      </w:r>
      <w:r w:rsidR="0021296F">
        <w:t xml:space="preserve"> </w:t>
      </w:r>
      <w:r w:rsidRPr="000F44C1">
        <w:t>“The</w:t>
      </w:r>
      <w:r w:rsidR="0021296F">
        <w:t xml:space="preserve"> </w:t>
      </w:r>
      <w:r w:rsidRPr="000F44C1">
        <w:t>Priority</w:t>
      </w:r>
      <w:r w:rsidR="0021296F">
        <w:t xml:space="preserve"> </w:t>
      </w:r>
      <w:r w:rsidRPr="000F44C1">
        <w:t>of</w:t>
      </w:r>
      <w:r w:rsidR="0021296F">
        <w:t xml:space="preserve"> </w:t>
      </w:r>
      <w:r w:rsidRPr="000F44C1">
        <w:t>Final</w:t>
      </w:r>
      <w:r w:rsidR="0021296F">
        <w:t xml:space="preserve"> </w:t>
      </w:r>
      <w:r w:rsidRPr="000F44C1">
        <w:t>Causes</w:t>
      </w:r>
      <w:r w:rsidR="0021296F">
        <w:t xml:space="preserve"> </w:t>
      </w:r>
      <w:r w:rsidR="00506A0F">
        <w:t>o</w:t>
      </w:r>
      <w:r w:rsidRPr="000F44C1">
        <w:t>ver</w:t>
      </w:r>
      <w:r w:rsidR="0021296F">
        <w:t xml:space="preserve"> </w:t>
      </w:r>
      <w:r w:rsidRPr="000F44C1">
        <w:t>Efficient</w:t>
      </w:r>
      <w:r w:rsidR="0021296F">
        <w:t xml:space="preserve"> </w:t>
      </w:r>
      <w:r w:rsidRPr="000F44C1">
        <w:t>Causes</w:t>
      </w:r>
      <w:r w:rsidR="0021296F">
        <w:t xml:space="preserve"> </w:t>
      </w:r>
      <w:r w:rsidRPr="000F44C1">
        <w:t>in</w:t>
      </w:r>
      <w:r w:rsidR="0021296F">
        <w:t xml:space="preserve"> </w:t>
      </w:r>
      <w:r w:rsidRPr="000F44C1">
        <w:t>Aristotle’s</w:t>
      </w:r>
      <w:r w:rsidR="0021296F">
        <w:t xml:space="preserve"> </w:t>
      </w:r>
      <w:r w:rsidRPr="000F44C1">
        <w:t>PA.”</w:t>
      </w:r>
      <w:r w:rsidR="0021296F">
        <w:t xml:space="preserve"> </w:t>
      </w:r>
      <w:r w:rsidRPr="000F44C1">
        <w:t>In</w:t>
      </w:r>
      <w:r w:rsidR="0021296F">
        <w:t xml:space="preserve"> </w:t>
      </w:r>
      <w:proofErr w:type="spellStart"/>
      <w:r w:rsidRPr="00505398">
        <w:rPr>
          <w:rStyle w:val="i"/>
        </w:rPr>
        <w:t>Aristotelische</w:t>
      </w:r>
      <w:proofErr w:type="spellEnd"/>
      <w:r w:rsidR="0021296F">
        <w:rPr>
          <w:rStyle w:val="i"/>
        </w:rPr>
        <w:t xml:space="preserve"> </w:t>
      </w:r>
      <w:proofErr w:type="spellStart"/>
      <w:r w:rsidRPr="00505398">
        <w:rPr>
          <w:rStyle w:val="i"/>
        </w:rPr>
        <w:t>Biologie</w:t>
      </w:r>
      <w:proofErr w:type="spellEnd"/>
      <w:r w:rsidRPr="00505398">
        <w:rPr>
          <w:rStyle w:val="i"/>
        </w:rPr>
        <w:t>:</w:t>
      </w:r>
      <w:r w:rsidR="0021296F">
        <w:rPr>
          <w:rStyle w:val="i"/>
        </w:rPr>
        <w:t xml:space="preserve"> </w:t>
      </w:r>
      <w:proofErr w:type="spellStart"/>
      <w:r w:rsidRPr="00505398">
        <w:rPr>
          <w:rStyle w:val="i"/>
        </w:rPr>
        <w:t>Intentionen</w:t>
      </w:r>
      <w:proofErr w:type="spellEnd"/>
      <w:r w:rsidRPr="00505398">
        <w:rPr>
          <w:rStyle w:val="i"/>
        </w:rPr>
        <w:t>,</w:t>
      </w:r>
      <w:r w:rsidR="0021296F">
        <w:rPr>
          <w:rStyle w:val="i"/>
        </w:rPr>
        <w:t xml:space="preserve"> </w:t>
      </w:r>
      <w:proofErr w:type="spellStart"/>
      <w:r w:rsidRPr="00505398">
        <w:rPr>
          <w:rStyle w:val="i"/>
        </w:rPr>
        <w:t>Methoden</w:t>
      </w:r>
      <w:proofErr w:type="spellEnd"/>
      <w:r w:rsidRPr="00505398">
        <w:rPr>
          <w:rStyle w:val="i"/>
        </w:rPr>
        <w:t>,</w:t>
      </w:r>
      <w:r w:rsidR="0021296F">
        <w:rPr>
          <w:rStyle w:val="i"/>
        </w:rPr>
        <w:t xml:space="preserve"> </w:t>
      </w:r>
      <w:proofErr w:type="spellStart"/>
      <w:r w:rsidRPr="00505398">
        <w:rPr>
          <w:rStyle w:val="i"/>
        </w:rPr>
        <w:t>Ergebnisse</w:t>
      </w:r>
      <w:proofErr w:type="spellEnd"/>
      <w:r w:rsidRPr="00505398">
        <w:t>,</w:t>
      </w:r>
      <w:r w:rsidR="0021296F">
        <w:t xml:space="preserve"> </w:t>
      </w:r>
      <w:r w:rsidRPr="000F44C1">
        <w:t>edited</w:t>
      </w:r>
      <w:r w:rsidR="0021296F">
        <w:t xml:space="preserve"> </w:t>
      </w:r>
      <w:r w:rsidRPr="000F44C1">
        <w:t>by</w:t>
      </w:r>
      <w:r w:rsidR="0021296F">
        <w:t xml:space="preserve"> </w:t>
      </w:r>
      <w:r w:rsidRPr="000F44C1">
        <w:t>Wolfgang</w:t>
      </w:r>
      <w:r w:rsidR="0021296F">
        <w:t xml:space="preserve"> </w:t>
      </w:r>
      <w:proofErr w:type="spellStart"/>
      <w:r w:rsidRPr="000F44C1">
        <w:t>Kullman</w:t>
      </w:r>
      <w:proofErr w:type="spellEnd"/>
      <w:r w:rsidR="0021296F">
        <w:t xml:space="preserve"> </w:t>
      </w:r>
      <w:r w:rsidRPr="000F44C1">
        <w:t>and</w:t>
      </w:r>
      <w:r w:rsidR="0021296F">
        <w:t xml:space="preserve"> </w:t>
      </w:r>
      <w:proofErr w:type="spellStart"/>
      <w:r w:rsidRPr="000F44C1">
        <w:t>Sobine</w:t>
      </w:r>
      <w:proofErr w:type="spellEnd"/>
      <w:r w:rsidR="0021296F">
        <w:t xml:space="preserve"> </w:t>
      </w:r>
      <w:proofErr w:type="spellStart"/>
      <w:r w:rsidRPr="000F44C1">
        <w:t>Föllinger</w:t>
      </w:r>
      <w:proofErr w:type="spellEnd"/>
      <w:r w:rsidRPr="000F44C1">
        <w:t>,</w:t>
      </w:r>
      <w:r w:rsidR="0021296F">
        <w:t xml:space="preserve"> </w:t>
      </w:r>
      <w:r w:rsidRPr="000F44C1">
        <w:t>127–43.</w:t>
      </w:r>
      <w:r w:rsidR="0021296F">
        <w:t xml:space="preserve"> </w:t>
      </w:r>
      <w:r w:rsidRPr="000F44C1">
        <w:t>Stuttgart:</w:t>
      </w:r>
      <w:r w:rsidR="0021296F">
        <w:t xml:space="preserve"> </w:t>
      </w:r>
      <w:r w:rsidRPr="000F44C1">
        <w:t>Franz</w:t>
      </w:r>
      <w:r w:rsidR="0021296F">
        <w:t xml:space="preserve"> </w:t>
      </w:r>
      <w:r w:rsidRPr="000F44C1">
        <w:t>Steiner</w:t>
      </w:r>
      <w:r w:rsidR="0021296F">
        <w:t xml:space="preserve"> </w:t>
      </w:r>
      <w:r w:rsidRPr="000F44C1">
        <w:t>Verlag.</w:t>
      </w:r>
    </w:p>
    <w:p w14:paraId="01A6A712" w14:textId="5B22404F" w:rsidR="00F26195" w:rsidRPr="000F44C1" w:rsidRDefault="00D41454" w:rsidP="00F26195">
      <w:pPr>
        <w:pStyle w:val="rf"/>
      </w:pPr>
      <w:r w:rsidRPr="000F44C1">
        <w:t>–</w:t>
      </w:r>
      <w:r w:rsidR="00F26195" w:rsidRPr="000F44C1">
        <w:t>–––––.</w:t>
      </w:r>
      <w:r w:rsidR="0021296F">
        <w:t xml:space="preserve"> </w:t>
      </w:r>
      <w:r w:rsidR="00F26195" w:rsidRPr="000F44C1">
        <w:t>2003.</w:t>
      </w:r>
      <w:r w:rsidR="0021296F">
        <w:t xml:space="preserve"> </w:t>
      </w:r>
      <w:r w:rsidR="00F26195" w:rsidRPr="000F44C1">
        <w:t>“Changes,</w:t>
      </w:r>
      <w:r w:rsidR="0021296F">
        <w:t xml:space="preserve"> </w:t>
      </w:r>
      <w:r w:rsidR="00F26195" w:rsidRPr="000F44C1">
        <w:t>Powers</w:t>
      </w:r>
      <w:r w:rsidR="0021296F">
        <w:t xml:space="preserve"> </w:t>
      </w:r>
      <w:r w:rsidR="00F26195" w:rsidRPr="000F44C1">
        <w:t>and</w:t>
      </w:r>
      <w:r w:rsidR="0021296F">
        <w:t xml:space="preserve"> </w:t>
      </w:r>
      <w:r w:rsidR="00F26195" w:rsidRPr="000F44C1">
        <w:t>Potentialities</w:t>
      </w:r>
      <w:r w:rsidR="0021296F">
        <w:t xml:space="preserve"> </w:t>
      </w:r>
      <w:r w:rsidR="00F26195" w:rsidRPr="000F44C1">
        <w:t>in</w:t>
      </w:r>
      <w:r w:rsidR="0021296F">
        <w:t xml:space="preserve"> </w:t>
      </w:r>
      <w:r w:rsidR="00F26195" w:rsidRPr="000F44C1">
        <w:t>Aristotle.”</w:t>
      </w:r>
      <w:r w:rsidR="0021296F">
        <w:t xml:space="preserve"> </w:t>
      </w:r>
      <w:r w:rsidR="00F26195" w:rsidRPr="000F44C1">
        <w:t>In</w:t>
      </w:r>
      <w:r w:rsidR="0021296F">
        <w:t xml:space="preserve"> </w:t>
      </w:r>
      <w:r w:rsidR="00F26195" w:rsidRPr="00505398">
        <w:rPr>
          <w:rStyle w:val="i"/>
        </w:rPr>
        <w:t>Desire,</w:t>
      </w:r>
      <w:r w:rsidR="0021296F">
        <w:rPr>
          <w:rStyle w:val="i"/>
        </w:rPr>
        <w:t xml:space="preserve"> </w:t>
      </w:r>
      <w:r w:rsidR="00F26195" w:rsidRPr="00505398">
        <w:rPr>
          <w:rStyle w:val="i"/>
        </w:rPr>
        <w:t>Identity,</w:t>
      </w:r>
      <w:r w:rsidR="0021296F">
        <w:rPr>
          <w:rStyle w:val="i"/>
        </w:rPr>
        <w:t xml:space="preserve"> </w:t>
      </w:r>
      <w:r w:rsidR="00F26195" w:rsidRPr="00505398">
        <w:rPr>
          <w:rStyle w:val="i"/>
        </w:rPr>
        <w:t>and</w:t>
      </w:r>
      <w:r w:rsidR="0021296F">
        <w:rPr>
          <w:rStyle w:val="i"/>
        </w:rPr>
        <w:t xml:space="preserve"> </w:t>
      </w:r>
      <w:r w:rsidR="00F26195" w:rsidRPr="00505398">
        <w:rPr>
          <w:rStyle w:val="i"/>
        </w:rPr>
        <w:t>Existence:</w:t>
      </w:r>
      <w:r w:rsidR="0021296F">
        <w:rPr>
          <w:rStyle w:val="i"/>
        </w:rPr>
        <w:t xml:space="preserve"> </w:t>
      </w:r>
      <w:r w:rsidR="00F26195" w:rsidRPr="00505398">
        <w:rPr>
          <w:rStyle w:val="i"/>
        </w:rPr>
        <w:t>Essays</w:t>
      </w:r>
      <w:r w:rsidR="0021296F">
        <w:rPr>
          <w:rStyle w:val="i"/>
        </w:rPr>
        <w:t xml:space="preserve"> </w:t>
      </w:r>
      <w:r w:rsidR="00F26195" w:rsidRPr="00505398">
        <w:rPr>
          <w:rStyle w:val="i"/>
        </w:rPr>
        <w:t>in</w:t>
      </w:r>
      <w:r w:rsidR="0021296F">
        <w:rPr>
          <w:rStyle w:val="i"/>
        </w:rPr>
        <w:t xml:space="preserve"> </w:t>
      </w:r>
      <w:r w:rsidR="00F26195" w:rsidRPr="00505398">
        <w:rPr>
          <w:rStyle w:val="i"/>
        </w:rPr>
        <w:t>Honor</w:t>
      </w:r>
      <w:r w:rsidR="0021296F">
        <w:rPr>
          <w:rStyle w:val="i"/>
        </w:rPr>
        <w:t xml:space="preserve"> </w:t>
      </w:r>
      <w:r w:rsidR="00F26195" w:rsidRPr="00505398">
        <w:rPr>
          <w:rStyle w:val="i"/>
        </w:rPr>
        <w:t>of</w:t>
      </w:r>
      <w:r w:rsidR="0021296F">
        <w:rPr>
          <w:rStyle w:val="i"/>
        </w:rPr>
        <w:t xml:space="preserve"> </w:t>
      </w:r>
      <w:r w:rsidR="00F26195" w:rsidRPr="00505398">
        <w:rPr>
          <w:rStyle w:val="i"/>
        </w:rPr>
        <w:t>T.M.</w:t>
      </w:r>
      <w:r w:rsidR="0021296F">
        <w:rPr>
          <w:rStyle w:val="i"/>
        </w:rPr>
        <w:t xml:space="preserve"> </w:t>
      </w:r>
      <w:r w:rsidR="00F26195" w:rsidRPr="00505398">
        <w:rPr>
          <w:rStyle w:val="i"/>
        </w:rPr>
        <w:t>Penner</w:t>
      </w:r>
      <w:r w:rsidR="00F26195" w:rsidRPr="000F44C1">
        <w:t>,</w:t>
      </w:r>
      <w:r w:rsidR="0021296F">
        <w:t xml:space="preserve"> </w:t>
      </w:r>
      <w:r w:rsidR="00F26195" w:rsidRPr="000F44C1">
        <w:t>edited</w:t>
      </w:r>
      <w:r w:rsidR="0021296F">
        <w:t xml:space="preserve"> </w:t>
      </w:r>
      <w:r w:rsidR="00F26195" w:rsidRPr="000F44C1">
        <w:t>by</w:t>
      </w:r>
      <w:r w:rsidR="0021296F">
        <w:t xml:space="preserve"> </w:t>
      </w:r>
      <w:r w:rsidR="00F26195" w:rsidRPr="000F44C1">
        <w:t>Naomi</w:t>
      </w:r>
      <w:r w:rsidR="0021296F">
        <w:t xml:space="preserve"> </w:t>
      </w:r>
      <w:proofErr w:type="spellStart"/>
      <w:r w:rsidR="00F26195" w:rsidRPr="000F44C1">
        <w:t>Reshotko</w:t>
      </w:r>
      <w:proofErr w:type="spellEnd"/>
      <w:r w:rsidR="00F26195" w:rsidRPr="000F44C1">
        <w:t>,</w:t>
      </w:r>
      <w:r w:rsidR="0021296F">
        <w:t xml:space="preserve"> </w:t>
      </w:r>
      <w:r w:rsidR="00F26195" w:rsidRPr="000F44C1">
        <w:t>253–71.</w:t>
      </w:r>
      <w:r w:rsidR="0021296F">
        <w:t xml:space="preserve"> </w:t>
      </w:r>
      <w:r w:rsidR="00F26195" w:rsidRPr="000F44C1">
        <w:t>Kelowna</w:t>
      </w:r>
      <w:r w:rsidR="00506A0F">
        <w:t>,</w:t>
      </w:r>
      <w:r w:rsidR="0021296F">
        <w:t xml:space="preserve"> </w:t>
      </w:r>
      <w:r w:rsidR="00506A0F">
        <w:t>Can.</w:t>
      </w:r>
      <w:r w:rsidR="00F26195" w:rsidRPr="000F44C1">
        <w:t>:</w:t>
      </w:r>
      <w:r w:rsidR="0021296F">
        <w:t xml:space="preserve"> </w:t>
      </w:r>
      <w:r w:rsidR="00F26195" w:rsidRPr="000F44C1">
        <w:t>Academic</w:t>
      </w:r>
      <w:r w:rsidR="0021296F">
        <w:t xml:space="preserve"> </w:t>
      </w:r>
      <w:r w:rsidR="00F26195" w:rsidRPr="000F44C1">
        <w:t>Printing</w:t>
      </w:r>
      <w:r w:rsidR="0021296F">
        <w:t xml:space="preserve"> </w:t>
      </w:r>
      <w:r w:rsidR="00F26195" w:rsidRPr="000F44C1">
        <w:t>&amp;</w:t>
      </w:r>
      <w:r w:rsidR="0021296F">
        <w:t xml:space="preserve"> </w:t>
      </w:r>
      <w:r w:rsidR="00F26195" w:rsidRPr="000F44C1">
        <w:t>Publishing.</w:t>
      </w:r>
    </w:p>
    <w:p w14:paraId="716419A1" w14:textId="7B99FE0B" w:rsidR="00F26195" w:rsidRPr="000F44C1" w:rsidRDefault="00F26195" w:rsidP="00F26195">
      <w:pPr>
        <w:pStyle w:val="rf"/>
      </w:pPr>
      <w:r w:rsidRPr="000F44C1">
        <w:t>Cohen,</w:t>
      </w:r>
      <w:r w:rsidR="0021296F">
        <w:t xml:space="preserve"> </w:t>
      </w:r>
      <w:r w:rsidRPr="000F44C1">
        <w:t>S.</w:t>
      </w:r>
      <w:r w:rsidR="0021296F">
        <w:t xml:space="preserve"> </w:t>
      </w:r>
      <w:r w:rsidRPr="000F44C1">
        <w:t>1994.</w:t>
      </w:r>
      <w:r w:rsidR="0021296F">
        <w:t xml:space="preserve"> </w:t>
      </w:r>
      <w:r w:rsidRPr="000F44C1">
        <w:t>“Aristotle</w:t>
      </w:r>
      <w:r w:rsidR="0021296F">
        <w:t xml:space="preserve"> </w:t>
      </w:r>
      <w:r w:rsidRPr="000F44C1">
        <w:t>on</w:t>
      </w:r>
      <w:r w:rsidR="0021296F">
        <w:t xml:space="preserve"> </w:t>
      </w:r>
      <w:r w:rsidRPr="000F44C1">
        <w:t>Elemental</w:t>
      </w:r>
      <w:r w:rsidR="0021296F">
        <w:t xml:space="preserve"> </w:t>
      </w:r>
      <w:r w:rsidRPr="000F44C1">
        <w:t>Motion.”</w:t>
      </w:r>
      <w:r w:rsidR="0021296F">
        <w:t xml:space="preserve"> </w:t>
      </w:r>
      <w:r w:rsidRPr="00505398">
        <w:rPr>
          <w:rStyle w:val="i"/>
        </w:rPr>
        <w:t>Phronesis</w:t>
      </w:r>
      <w:r w:rsidR="0021296F">
        <w:t xml:space="preserve"> </w:t>
      </w:r>
      <w:r w:rsidRPr="000F44C1">
        <w:rPr>
          <w:iCs/>
        </w:rPr>
        <w:t>39</w:t>
      </w:r>
      <w:r w:rsidR="00506A0F">
        <w:rPr>
          <w:iCs/>
        </w:rPr>
        <w:t>,</w:t>
      </w:r>
      <w:r w:rsidR="0021296F">
        <w:rPr>
          <w:iCs/>
        </w:rPr>
        <w:t xml:space="preserve"> </w:t>
      </w:r>
      <w:r w:rsidR="00506A0F">
        <w:rPr>
          <w:iCs/>
        </w:rPr>
        <w:t>no.</w:t>
      </w:r>
      <w:r w:rsidR="0021296F">
        <w:rPr>
          <w:rStyle w:val="i"/>
        </w:rPr>
        <w:t xml:space="preserve"> </w:t>
      </w:r>
      <w:r w:rsidRPr="000F44C1">
        <w:t>2:</w:t>
      </w:r>
      <w:r w:rsidR="0021296F">
        <w:t xml:space="preserve"> </w:t>
      </w:r>
      <w:r w:rsidRPr="000F44C1">
        <w:t>150–59.</w:t>
      </w:r>
    </w:p>
    <w:p w14:paraId="28382941" w14:textId="4442E0EA" w:rsidR="00F26195" w:rsidRPr="000F44C1" w:rsidRDefault="00D41454" w:rsidP="00F26195">
      <w:pPr>
        <w:pStyle w:val="rf"/>
      </w:pPr>
      <w:r w:rsidRPr="000F44C1">
        <w:t>–</w:t>
      </w:r>
      <w:r w:rsidR="00F26195" w:rsidRPr="000F44C1">
        <w:t>–––––.</w:t>
      </w:r>
      <w:r w:rsidR="0021296F">
        <w:t xml:space="preserve"> </w:t>
      </w:r>
      <w:r w:rsidR="00F26195" w:rsidRPr="000F44C1">
        <w:t>1996.</w:t>
      </w:r>
      <w:r w:rsidR="0021296F">
        <w:t xml:space="preserve"> </w:t>
      </w:r>
      <w:r w:rsidR="00F26195" w:rsidRPr="00505398">
        <w:rPr>
          <w:rStyle w:val="i"/>
        </w:rPr>
        <w:t>Aristotle</w:t>
      </w:r>
      <w:r w:rsidR="0021296F">
        <w:rPr>
          <w:rStyle w:val="i"/>
        </w:rPr>
        <w:t xml:space="preserve"> </w:t>
      </w:r>
      <w:r w:rsidR="00F26195" w:rsidRPr="00505398">
        <w:rPr>
          <w:rStyle w:val="i"/>
        </w:rPr>
        <w:t>on</w:t>
      </w:r>
      <w:r w:rsidR="0021296F">
        <w:rPr>
          <w:rStyle w:val="i"/>
        </w:rPr>
        <w:t xml:space="preserve"> </w:t>
      </w:r>
      <w:r w:rsidR="00F26195" w:rsidRPr="00505398">
        <w:rPr>
          <w:rStyle w:val="i"/>
        </w:rPr>
        <w:t>Nature</w:t>
      </w:r>
      <w:r w:rsidR="0021296F">
        <w:rPr>
          <w:rStyle w:val="i"/>
        </w:rPr>
        <w:t xml:space="preserve"> </w:t>
      </w:r>
      <w:r w:rsidR="00F26195" w:rsidRPr="00505398">
        <w:rPr>
          <w:rStyle w:val="i"/>
        </w:rPr>
        <w:t>and</w:t>
      </w:r>
      <w:r w:rsidR="0021296F">
        <w:rPr>
          <w:rStyle w:val="i"/>
        </w:rPr>
        <w:t xml:space="preserve"> </w:t>
      </w:r>
      <w:r w:rsidR="00F26195" w:rsidRPr="00505398">
        <w:rPr>
          <w:rStyle w:val="i"/>
        </w:rPr>
        <w:t>Incomplete</w:t>
      </w:r>
      <w:r w:rsidR="0021296F">
        <w:rPr>
          <w:rStyle w:val="i"/>
        </w:rPr>
        <w:t xml:space="preserve"> </w:t>
      </w:r>
      <w:r w:rsidR="00F26195" w:rsidRPr="00505398">
        <w:rPr>
          <w:rStyle w:val="i"/>
        </w:rPr>
        <w:t>Substance</w:t>
      </w:r>
      <w:r w:rsidR="00F26195" w:rsidRPr="000F44C1">
        <w:rPr>
          <w:iCs/>
        </w:rPr>
        <w:t>.</w:t>
      </w:r>
      <w:r w:rsidR="0021296F">
        <w:t xml:space="preserve"> </w:t>
      </w:r>
      <w:r w:rsidR="00F26195" w:rsidRPr="000F44C1">
        <w:t>Cambridge:</w:t>
      </w:r>
      <w:r w:rsidR="0021296F">
        <w:t xml:space="preserve"> </w:t>
      </w:r>
      <w:r w:rsidR="00F26195" w:rsidRPr="000F44C1">
        <w:t>Cambridge</w:t>
      </w:r>
      <w:r w:rsidR="0021296F">
        <w:t xml:space="preserve"> </w:t>
      </w:r>
      <w:r w:rsidR="00F26195" w:rsidRPr="000F44C1">
        <w:t>University</w:t>
      </w:r>
      <w:r w:rsidR="0021296F">
        <w:t xml:space="preserve"> </w:t>
      </w:r>
      <w:r w:rsidR="00F26195" w:rsidRPr="000F44C1">
        <w:t>Press.</w:t>
      </w:r>
    </w:p>
    <w:p w14:paraId="0D937A0F" w14:textId="7F18F981" w:rsidR="00F26195" w:rsidRPr="000F44C1" w:rsidRDefault="00F26195" w:rsidP="00F26195">
      <w:pPr>
        <w:pStyle w:val="rf"/>
      </w:pPr>
      <w:r w:rsidRPr="000F44C1">
        <w:t>Coope,</w:t>
      </w:r>
      <w:r w:rsidR="0021296F">
        <w:t xml:space="preserve"> </w:t>
      </w:r>
      <w:r w:rsidRPr="000F44C1">
        <w:t>U.</w:t>
      </w:r>
      <w:r w:rsidR="0021296F">
        <w:t xml:space="preserve"> </w:t>
      </w:r>
      <w:r w:rsidRPr="000F44C1">
        <w:t>2001.</w:t>
      </w:r>
      <w:r w:rsidR="0021296F">
        <w:t xml:space="preserve"> </w:t>
      </w:r>
      <w:r w:rsidRPr="000F44C1">
        <w:t>“Why</w:t>
      </w:r>
      <w:r w:rsidR="0021296F">
        <w:t xml:space="preserve"> </w:t>
      </w:r>
      <w:r w:rsidRPr="000F44C1">
        <w:t>Does</w:t>
      </w:r>
      <w:r w:rsidR="0021296F">
        <w:t xml:space="preserve"> </w:t>
      </w:r>
      <w:r w:rsidRPr="000F44C1">
        <w:t>Aristotle</w:t>
      </w:r>
      <w:r w:rsidR="0021296F">
        <w:t xml:space="preserve"> </w:t>
      </w:r>
      <w:r w:rsidRPr="000F44C1">
        <w:t>Say</w:t>
      </w:r>
      <w:r w:rsidR="0021296F">
        <w:t xml:space="preserve"> </w:t>
      </w:r>
      <w:r w:rsidRPr="000F44C1">
        <w:t>That</w:t>
      </w:r>
      <w:r w:rsidR="0021296F">
        <w:t xml:space="preserve"> </w:t>
      </w:r>
      <w:r w:rsidRPr="000F44C1">
        <w:t>There</w:t>
      </w:r>
      <w:r w:rsidR="0021296F">
        <w:t xml:space="preserve"> </w:t>
      </w:r>
      <w:r w:rsidRPr="000F44C1">
        <w:t>Is</w:t>
      </w:r>
      <w:r w:rsidR="0021296F">
        <w:t xml:space="preserve"> </w:t>
      </w:r>
      <w:r w:rsidRPr="000F44C1">
        <w:t>No</w:t>
      </w:r>
      <w:r w:rsidR="0021296F">
        <w:t xml:space="preserve"> </w:t>
      </w:r>
      <w:r w:rsidRPr="000F44C1">
        <w:t>Time</w:t>
      </w:r>
      <w:r w:rsidR="0021296F">
        <w:t xml:space="preserve"> </w:t>
      </w:r>
      <w:r w:rsidR="00E24CA1">
        <w:t>w</w:t>
      </w:r>
      <w:r w:rsidRPr="000F44C1">
        <w:t>ithout</w:t>
      </w:r>
      <w:r w:rsidR="0021296F">
        <w:t xml:space="preserve"> </w:t>
      </w:r>
      <w:r w:rsidRPr="000F44C1">
        <w:t>Change?”</w:t>
      </w:r>
      <w:r w:rsidR="0021296F">
        <w:t xml:space="preserve"> </w:t>
      </w:r>
      <w:r w:rsidRPr="00505398">
        <w:rPr>
          <w:rStyle w:val="i"/>
        </w:rPr>
        <w:t>Proceedings</w:t>
      </w:r>
      <w:r w:rsidR="0021296F">
        <w:rPr>
          <w:rStyle w:val="i"/>
        </w:rPr>
        <w:t xml:space="preserve"> </w:t>
      </w:r>
      <w:r w:rsidRPr="00505398">
        <w:rPr>
          <w:rStyle w:val="i"/>
        </w:rPr>
        <w:t>of</w:t>
      </w:r>
      <w:r w:rsidR="0021296F">
        <w:rPr>
          <w:rStyle w:val="i"/>
        </w:rPr>
        <w:t xml:space="preserve"> </w:t>
      </w:r>
      <w:r w:rsidRPr="00505398">
        <w:rPr>
          <w:rStyle w:val="i"/>
        </w:rPr>
        <w:t>the</w:t>
      </w:r>
      <w:r w:rsidR="0021296F">
        <w:rPr>
          <w:rStyle w:val="i"/>
        </w:rPr>
        <w:t xml:space="preserve"> </w:t>
      </w:r>
      <w:r w:rsidRPr="00505398">
        <w:rPr>
          <w:rStyle w:val="i"/>
        </w:rPr>
        <w:t>Aristotelian</w:t>
      </w:r>
      <w:r w:rsidR="0021296F">
        <w:rPr>
          <w:rStyle w:val="i"/>
        </w:rPr>
        <w:t xml:space="preserve"> </w:t>
      </w:r>
      <w:r w:rsidRPr="00505398">
        <w:rPr>
          <w:rStyle w:val="i"/>
        </w:rPr>
        <w:t>Society</w:t>
      </w:r>
      <w:r w:rsidR="0021296F">
        <w:rPr>
          <w:rStyle w:val="i"/>
        </w:rPr>
        <w:t xml:space="preserve"> </w:t>
      </w:r>
      <w:r w:rsidRPr="000F44C1">
        <w:t>101:</w:t>
      </w:r>
      <w:r w:rsidR="0021296F">
        <w:t xml:space="preserve"> </w:t>
      </w:r>
      <w:r w:rsidRPr="000F44C1">
        <w:t>359–67.</w:t>
      </w:r>
    </w:p>
    <w:p w14:paraId="2FDAD256" w14:textId="77777777" w:rsidR="00CC3ABF" w:rsidRDefault="00D41454" w:rsidP="00F26195">
      <w:pPr>
        <w:pStyle w:val="rf"/>
      </w:pPr>
      <w:r w:rsidRPr="000F44C1">
        <w:t>–</w:t>
      </w:r>
      <w:r w:rsidR="00F26195" w:rsidRPr="000F44C1">
        <w:t>–––––.</w:t>
      </w:r>
      <w:r w:rsidR="0021296F">
        <w:t xml:space="preserve"> </w:t>
      </w:r>
      <w:r w:rsidR="00F26195" w:rsidRPr="000F44C1">
        <w:t>2005.</w:t>
      </w:r>
      <w:r w:rsidR="0021296F">
        <w:t xml:space="preserve"> </w:t>
      </w:r>
      <w:r w:rsidR="00F26195" w:rsidRPr="00505398">
        <w:rPr>
          <w:rStyle w:val="i"/>
        </w:rPr>
        <w:t>Time</w:t>
      </w:r>
      <w:r w:rsidR="0021296F">
        <w:rPr>
          <w:rStyle w:val="i"/>
        </w:rPr>
        <w:t xml:space="preserve"> </w:t>
      </w:r>
      <w:r w:rsidR="00F26195" w:rsidRPr="00505398">
        <w:rPr>
          <w:rStyle w:val="i"/>
        </w:rPr>
        <w:t>for</w:t>
      </w:r>
      <w:r w:rsidR="0021296F">
        <w:rPr>
          <w:rStyle w:val="i"/>
        </w:rPr>
        <w:t xml:space="preserve"> </w:t>
      </w:r>
      <w:r w:rsidR="00F26195" w:rsidRPr="00505398">
        <w:rPr>
          <w:rStyle w:val="i"/>
        </w:rPr>
        <w:t>Aristotle:</w:t>
      </w:r>
      <w:r w:rsidR="0021296F">
        <w:rPr>
          <w:rStyle w:val="i"/>
        </w:rPr>
        <w:t xml:space="preserve"> </w:t>
      </w:r>
      <w:r w:rsidR="00F26195" w:rsidRPr="00505398">
        <w:rPr>
          <w:rStyle w:val="i"/>
        </w:rPr>
        <w:t>Physics</w:t>
      </w:r>
      <w:r w:rsidR="0021296F">
        <w:rPr>
          <w:rStyle w:val="i"/>
        </w:rPr>
        <w:t xml:space="preserve"> </w:t>
      </w:r>
      <w:r w:rsidR="00F26195" w:rsidRPr="00505398">
        <w:rPr>
          <w:rStyle w:val="i"/>
        </w:rPr>
        <w:t>IV.10</w:t>
      </w:r>
      <w:r w:rsidR="00F26195">
        <w:rPr>
          <w:rStyle w:val="i"/>
        </w:rPr>
        <w:t>–</w:t>
      </w:r>
      <w:r w:rsidR="00F26195" w:rsidRPr="00505398">
        <w:rPr>
          <w:rStyle w:val="i"/>
        </w:rPr>
        <w:t>14</w:t>
      </w:r>
      <w:r w:rsidR="00F26195" w:rsidRPr="000F44C1">
        <w:t>.</w:t>
      </w:r>
      <w:r w:rsidR="0021296F">
        <w:t xml:space="preserve"> </w:t>
      </w:r>
      <w:r w:rsidR="00F26195" w:rsidRPr="000F44C1">
        <w:t>Oxford:</w:t>
      </w:r>
      <w:r w:rsidR="0021296F">
        <w:t xml:space="preserve"> </w:t>
      </w:r>
      <w:r w:rsidR="00F26195" w:rsidRPr="000F44C1">
        <w:t>Oxford</w:t>
      </w:r>
      <w:r w:rsidR="0021296F">
        <w:t xml:space="preserve"> </w:t>
      </w:r>
      <w:r w:rsidR="00F26195" w:rsidRPr="000F44C1">
        <w:t>University</w:t>
      </w:r>
      <w:r w:rsidR="0021296F">
        <w:t xml:space="preserve"> </w:t>
      </w:r>
      <w:r w:rsidR="00F26195" w:rsidRPr="000F44C1">
        <w:t>Press.</w:t>
      </w:r>
    </w:p>
    <w:p w14:paraId="3741AB74" w14:textId="6EE3AFC4" w:rsidR="00F26195" w:rsidRPr="000F44C1" w:rsidRDefault="00D41454" w:rsidP="00F26195">
      <w:pPr>
        <w:pStyle w:val="rf"/>
      </w:pPr>
      <w:r w:rsidRPr="000F44C1">
        <w:t>–</w:t>
      </w:r>
      <w:r w:rsidR="00F26195" w:rsidRPr="000F44C1">
        <w:t>–––––.</w:t>
      </w:r>
      <w:r w:rsidR="0021296F">
        <w:t xml:space="preserve"> </w:t>
      </w:r>
      <w:r w:rsidR="00F26195" w:rsidRPr="000F44C1">
        <w:t>2009.</w:t>
      </w:r>
      <w:r w:rsidR="0021296F">
        <w:t xml:space="preserve"> </w:t>
      </w:r>
      <w:r w:rsidR="00F26195" w:rsidRPr="000F44C1">
        <w:t>“Change</w:t>
      </w:r>
      <w:r w:rsidR="0021296F">
        <w:t xml:space="preserve"> </w:t>
      </w:r>
      <w:r w:rsidR="00F26195" w:rsidRPr="000F44C1">
        <w:t>and</w:t>
      </w:r>
      <w:r w:rsidR="0021296F">
        <w:t xml:space="preserve"> </w:t>
      </w:r>
      <w:r w:rsidR="00F26195" w:rsidRPr="000F44C1">
        <w:t>Its</w:t>
      </w:r>
      <w:r w:rsidR="0021296F">
        <w:t xml:space="preserve"> </w:t>
      </w:r>
      <w:r w:rsidR="00F26195" w:rsidRPr="000F44C1">
        <w:t>Relation</w:t>
      </w:r>
      <w:r w:rsidR="0021296F">
        <w:t xml:space="preserve"> </w:t>
      </w:r>
      <w:r w:rsidR="00F26195" w:rsidRPr="000F44C1">
        <w:t>to</w:t>
      </w:r>
      <w:r w:rsidR="0021296F">
        <w:t xml:space="preserve"> </w:t>
      </w:r>
      <w:r w:rsidR="00F26195" w:rsidRPr="000F44C1">
        <w:t>Actuality</w:t>
      </w:r>
      <w:r w:rsidR="0021296F">
        <w:t xml:space="preserve"> </w:t>
      </w:r>
      <w:r w:rsidR="00F26195" w:rsidRPr="000F44C1">
        <w:t>and</w:t>
      </w:r>
      <w:r w:rsidR="0021296F">
        <w:t xml:space="preserve"> </w:t>
      </w:r>
      <w:r w:rsidR="00F26195" w:rsidRPr="000F44C1">
        <w:t>Potentiality.”</w:t>
      </w:r>
      <w:r w:rsidR="0021296F">
        <w:t xml:space="preserve"> </w:t>
      </w:r>
      <w:r w:rsidR="00F26195" w:rsidRPr="000F44C1">
        <w:t>In</w:t>
      </w:r>
      <w:r w:rsidR="0021296F">
        <w:t xml:space="preserve"> </w:t>
      </w:r>
      <w:r w:rsidR="00F26195" w:rsidRPr="00505398">
        <w:rPr>
          <w:rStyle w:val="i"/>
        </w:rPr>
        <w:t>A</w:t>
      </w:r>
      <w:r w:rsidR="0021296F">
        <w:rPr>
          <w:rStyle w:val="i"/>
        </w:rPr>
        <w:t xml:space="preserve"> </w:t>
      </w:r>
      <w:r w:rsidR="00F26195" w:rsidRPr="00505398">
        <w:rPr>
          <w:rStyle w:val="i"/>
        </w:rPr>
        <w:t>Companion</w:t>
      </w:r>
      <w:r w:rsidR="0021296F">
        <w:rPr>
          <w:rStyle w:val="i"/>
        </w:rPr>
        <w:t xml:space="preserve"> </w:t>
      </w:r>
      <w:r w:rsidR="00F26195" w:rsidRPr="00505398">
        <w:rPr>
          <w:rStyle w:val="i"/>
        </w:rPr>
        <w:t>to</w:t>
      </w:r>
      <w:r w:rsidR="0021296F">
        <w:rPr>
          <w:rStyle w:val="i"/>
        </w:rPr>
        <w:t xml:space="preserve"> </w:t>
      </w:r>
      <w:r w:rsidR="00F26195" w:rsidRPr="00505398">
        <w:rPr>
          <w:rStyle w:val="i"/>
        </w:rPr>
        <w:t>Aristotle</w:t>
      </w:r>
      <w:r w:rsidR="00F26195" w:rsidRPr="000F44C1">
        <w:t>,</w:t>
      </w:r>
      <w:r w:rsidR="0021296F">
        <w:t xml:space="preserve"> </w:t>
      </w:r>
      <w:r w:rsidR="00F26195" w:rsidRPr="000F44C1">
        <w:t>edited</w:t>
      </w:r>
      <w:r w:rsidR="0021296F">
        <w:t xml:space="preserve"> </w:t>
      </w:r>
      <w:r w:rsidR="00F26195" w:rsidRPr="000F44C1">
        <w:t>by</w:t>
      </w:r>
      <w:r w:rsidR="0021296F">
        <w:t xml:space="preserve"> </w:t>
      </w:r>
      <w:r w:rsidR="00F26195" w:rsidRPr="000F44C1">
        <w:t>Georgios</w:t>
      </w:r>
      <w:r w:rsidR="0021296F">
        <w:t xml:space="preserve"> </w:t>
      </w:r>
      <w:r w:rsidR="00F26195" w:rsidRPr="000F44C1">
        <w:t>Anagnostopoulos,</w:t>
      </w:r>
      <w:r w:rsidR="0021296F">
        <w:t xml:space="preserve"> </w:t>
      </w:r>
      <w:r w:rsidR="00F26195" w:rsidRPr="000F44C1">
        <w:t>277</w:t>
      </w:r>
      <w:r w:rsidR="00F26195">
        <w:t>–</w:t>
      </w:r>
      <w:r w:rsidR="00F26195" w:rsidRPr="000F44C1">
        <w:t>91.</w:t>
      </w:r>
      <w:r w:rsidR="0021296F">
        <w:t xml:space="preserve"> </w:t>
      </w:r>
      <w:r w:rsidR="00F26195" w:rsidRPr="000F44C1">
        <w:t>Malden</w:t>
      </w:r>
      <w:r w:rsidR="00E24CA1">
        <w:t>,</w:t>
      </w:r>
      <w:r w:rsidR="0021296F">
        <w:t xml:space="preserve"> </w:t>
      </w:r>
      <w:r w:rsidR="00E24CA1">
        <w:t>Mass.</w:t>
      </w:r>
      <w:r w:rsidR="00F26195" w:rsidRPr="000F44C1">
        <w:t>:</w:t>
      </w:r>
      <w:r w:rsidR="0021296F">
        <w:t xml:space="preserve"> </w:t>
      </w:r>
      <w:r w:rsidR="00F26195" w:rsidRPr="000F44C1">
        <w:t>Blackwell.</w:t>
      </w:r>
    </w:p>
    <w:p w14:paraId="6D5B4373" w14:textId="1255EDEF" w:rsidR="00F26195" w:rsidRPr="004F0BB4" w:rsidRDefault="00D41454" w:rsidP="00F26195">
      <w:pPr>
        <w:pStyle w:val="rf"/>
      </w:pPr>
      <w:r w:rsidRPr="000F44C1">
        <w:t>–</w:t>
      </w:r>
      <w:r w:rsidR="00F26195" w:rsidRPr="000F44C1">
        <w:t>–––––.</w:t>
      </w:r>
      <w:r w:rsidR="0021296F">
        <w:t xml:space="preserve"> </w:t>
      </w:r>
      <w:r w:rsidR="00F26195" w:rsidRPr="000F44C1">
        <w:t>2012.</w:t>
      </w:r>
      <w:r w:rsidR="0021296F">
        <w:rPr>
          <w:color w:val="333333"/>
          <w:shd w:val="clear" w:color="auto" w:fill="FFFFFF"/>
        </w:rPr>
        <w:t xml:space="preserve"> </w:t>
      </w:r>
      <w:r w:rsidR="00F26195" w:rsidRPr="000F44C1">
        <w:rPr>
          <w:color w:val="333333"/>
          <w:shd w:val="clear" w:color="auto" w:fill="FFFFFF"/>
        </w:rPr>
        <w:t>“</w:t>
      </w:r>
      <w:r w:rsidR="00F26195" w:rsidRPr="000F44C1">
        <w:t>Aristotle’s</w:t>
      </w:r>
      <w:r w:rsidR="0021296F">
        <w:t xml:space="preserve"> </w:t>
      </w:r>
      <w:r w:rsidR="00F26195" w:rsidRPr="000F44C1">
        <w:t>Physics</w:t>
      </w:r>
      <w:r w:rsidR="0021296F">
        <w:t xml:space="preserve"> </w:t>
      </w:r>
      <w:r w:rsidR="00F26195" w:rsidRPr="000F44C1">
        <w:t>VII.3.</w:t>
      </w:r>
      <w:r w:rsidR="0021296F">
        <w:t xml:space="preserve"> </w:t>
      </w:r>
      <w:r w:rsidR="00F26195" w:rsidRPr="000F44C1">
        <w:t>246a10</w:t>
      </w:r>
      <w:r w:rsidR="00F26195">
        <w:t>–</w:t>
      </w:r>
      <w:r w:rsidR="00F26195" w:rsidRPr="000F44C1">
        <w:t>246b3.”</w:t>
      </w:r>
      <w:r w:rsidR="0021296F">
        <w:t xml:space="preserve"> </w:t>
      </w:r>
      <w:r w:rsidR="00F26195" w:rsidRPr="000F44C1">
        <w:t>In</w:t>
      </w:r>
      <w:r w:rsidR="0021296F">
        <w:t xml:space="preserve"> </w:t>
      </w:r>
      <w:r w:rsidR="00F26195" w:rsidRPr="00505398">
        <w:rPr>
          <w:rStyle w:val="i"/>
        </w:rPr>
        <w:t>Reading</w:t>
      </w:r>
      <w:r w:rsidR="0021296F">
        <w:rPr>
          <w:rStyle w:val="i"/>
        </w:rPr>
        <w:t xml:space="preserve"> </w:t>
      </w:r>
      <w:r w:rsidR="00F26195" w:rsidRPr="00505398">
        <w:rPr>
          <w:rStyle w:val="i"/>
        </w:rPr>
        <w:t>Aristotle</w:t>
      </w:r>
      <w:r w:rsidR="0021296F">
        <w:rPr>
          <w:rStyle w:val="i"/>
        </w:rPr>
        <w:t xml:space="preserve"> </w:t>
      </w:r>
      <w:r w:rsidR="00F26195" w:rsidRPr="00505398">
        <w:rPr>
          <w:rStyle w:val="i"/>
        </w:rPr>
        <w:t>Physics</w:t>
      </w:r>
      <w:r w:rsidR="0021296F">
        <w:rPr>
          <w:rStyle w:val="i"/>
        </w:rPr>
        <w:t xml:space="preserve"> </w:t>
      </w:r>
      <w:r w:rsidR="00F26195" w:rsidRPr="00505398">
        <w:rPr>
          <w:rStyle w:val="i"/>
        </w:rPr>
        <w:t>VII.3:</w:t>
      </w:r>
      <w:r w:rsidR="0021296F">
        <w:rPr>
          <w:rStyle w:val="i"/>
        </w:rPr>
        <w:t xml:space="preserve"> </w:t>
      </w:r>
      <w:r w:rsidR="00F26195" w:rsidRPr="00505398">
        <w:rPr>
          <w:rStyle w:val="i"/>
        </w:rPr>
        <w:t>What</w:t>
      </w:r>
      <w:r w:rsidR="0021296F">
        <w:rPr>
          <w:rStyle w:val="i"/>
        </w:rPr>
        <w:t xml:space="preserve"> </w:t>
      </w:r>
      <w:r w:rsidR="00E24CA1">
        <w:rPr>
          <w:rStyle w:val="i"/>
        </w:rPr>
        <w:t>I</w:t>
      </w:r>
      <w:r w:rsidR="00F26195" w:rsidRPr="00505398">
        <w:rPr>
          <w:rStyle w:val="i"/>
        </w:rPr>
        <w:t>s</w:t>
      </w:r>
      <w:r w:rsidR="0021296F">
        <w:rPr>
          <w:rStyle w:val="i"/>
        </w:rPr>
        <w:t xml:space="preserve"> </w:t>
      </w:r>
      <w:proofErr w:type="gramStart"/>
      <w:r w:rsidR="00F26195" w:rsidRPr="00505398">
        <w:rPr>
          <w:rStyle w:val="i"/>
        </w:rPr>
        <w:t>Alteration?</w:t>
      </w:r>
      <w:r w:rsidR="004F0BB4" w:rsidRPr="004F0BB4">
        <w:t>,</w:t>
      </w:r>
      <w:proofErr w:type="gramEnd"/>
      <w:r w:rsidR="0021296F" w:rsidRPr="004F0BB4">
        <w:t xml:space="preserve"> </w:t>
      </w:r>
      <w:r w:rsidR="00F26195" w:rsidRPr="000F44C1">
        <w:t>edited</w:t>
      </w:r>
      <w:r w:rsidR="0021296F">
        <w:t xml:space="preserve"> </w:t>
      </w:r>
      <w:r w:rsidR="00F26195" w:rsidRPr="000F44C1">
        <w:t>by</w:t>
      </w:r>
      <w:r w:rsidR="0021296F">
        <w:t xml:space="preserve"> </w:t>
      </w:r>
      <w:r w:rsidR="00F26195" w:rsidRPr="000F44C1">
        <w:rPr>
          <w:bCs/>
        </w:rPr>
        <w:t>Stefano</w:t>
      </w:r>
      <w:r w:rsidR="0021296F">
        <w:rPr>
          <w:bCs/>
        </w:rPr>
        <w:t xml:space="preserve"> </w:t>
      </w:r>
      <w:proofErr w:type="spellStart"/>
      <w:r w:rsidR="00F26195" w:rsidRPr="000F44C1">
        <w:rPr>
          <w:bCs/>
        </w:rPr>
        <w:t>Maso</w:t>
      </w:r>
      <w:proofErr w:type="spellEnd"/>
      <w:r w:rsidR="00F26195" w:rsidRPr="000F44C1">
        <w:rPr>
          <w:bCs/>
        </w:rPr>
        <w:t>,</w:t>
      </w:r>
      <w:r w:rsidR="0021296F">
        <w:rPr>
          <w:bCs/>
        </w:rPr>
        <w:t xml:space="preserve"> </w:t>
      </w:r>
      <w:r w:rsidR="00F26195" w:rsidRPr="000F44C1">
        <w:rPr>
          <w:bCs/>
        </w:rPr>
        <w:t>Carlo</w:t>
      </w:r>
      <w:r w:rsidR="0021296F">
        <w:rPr>
          <w:bCs/>
        </w:rPr>
        <w:t xml:space="preserve"> </w:t>
      </w:r>
      <w:r w:rsidR="00F26195" w:rsidRPr="000F44C1">
        <w:rPr>
          <w:bCs/>
        </w:rPr>
        <w:t>Natali,</w:t>
      </w:r>
      <w:r w:rsidR="0021296F">
        <w:rPr>
          <w:bCs/>
        </w:rPr>
        <w:t xml:space="preserve"> </w:t>
      </w:r>
      <w:r w:rsidR="00F26195" w:rsidRPr="000F44C1">
        <w:rPr>
          <w:bCs/>
        </w:rPr>
        <w:t>and</w:t>
      </w:r>
      <w:r w:rsidR="0021296F">
        <w:rPr>
          <w:bCs/>
        </w:rPr>
        <w:t xml:space="preserve"> </w:t>
      </w:r>
      <w:r w:rsidR="00F26195" w:rsidRPr="000F44C1">
        <w:rPr>
          <w:bCs/>
        </w:rPr>
        <w:t>Gerhard</w:t>
      </w:r>
      <w:r w:rsidR="0021296F">
        <w:rPr>
          <w:bCs/>
        </w:rPr>
        <w:t xml:space="preserve"> </w:t>
      </w:r>
      <w:proofErr w:type="spellStart"/>
      <w:r w:rsidR="00F26195" w:rsidRPr="000F44C1">
        <w:rPr>
          <w:bCs/>
        </w:rPr>
        <w:t>Seel</w:t>
      </w:r>
      <w:proofErr w:type="spellEnd"/>
      <w:r w:rsidR="00F26195" w:rsidRPr="000F44C1">
        <w:rPr>
          <w:bCs/>
        </w:rPr>
        <w:t>,</w:t>
      </w:r>
      <w:r w:rsidR="0021296F">
        <w:t xml:space="preserve"> </w:t>
      </w:r>
      <w:r w:rsidR="00F26195" w:rsidRPr="000F44C1">
        <w:t>57–72.</w:t>
      </w:r>
      <w:r w:rsidR="0021296F">
        <w:t xml:space="preserve"> </w:t>
      </w:r>
      <w:r w:rsidR="00F26195" w:rsidRPr="000F44C1">
        <w:t>Las</w:t>
      </w:r>
      <w:r w:rsidR="0021296F">
        <w:t xml:space="preserve"> </w:t>
      </w:r>
      <w:r w:rsidR="00F26195" w:rsidRPr="000F44C1">
        <w:t>Vegas</w:t>
      </w:r>
      <w:r w:rsidR="00E24CA1">
        <w:t>,</w:t>
      </w:r>
      <w:r w:rsidR="0021296F">
        <w:t xml:space="preserve"> </w:t>
      </w:r>
      <w:r w:rsidR="00E24CA1">
        <w:t>Nev.</w:t>
      </w:r>
      <w:r w:rsidR="00F26195" w:rsidRPr="000F44C1">
        <w:t>:</w:t>
      </w:r>
      <w:r w:rsidR="0021296F">
        <w:t xml:space="preserve"> </w:t>
      </w:r>
      <w:r w:rsidR="00F26195" w:rsidRPr="000F44C1">
        <w:t>Parmenides.</w:t>
      </w:r>
    </w:p>
    <w:p w14:paraId="13957F33" w14:textId="77777777" w:rsidR="00CC3ABF" w:rsidRDefault="00D41454" w:rsidP="00F26195">
      <w:pPr>
        <w:pStyle w:val="rf"/>
      </w:pPr>
      <w:r w:rsidRPr="000F44C1">
        <w:t>–</w:t>
      </w:r>
      <w:r w:rsidR="00F26195" w:rsidRPr="000F44C1">
        <w:t>–––––.</w:t>
      </w:r>
      <w:r w:rsidR="0021296F">
        <w:t xml:space="preserve"> </w:t>
      </w:r>
      <w:r w:rsidR="00F26195" w:rsidRPr="000F44C1">
        <w:t>2015.</w:t>
      </w:r>
      <w:r w:rsidR="0021296F">
        <w:t xml:space="preserve"> </w:t>
      </w:r>
      <w:r w:rsidR="00F26195" w:rsidRPr="000F44C1">
        <w:t>“Self-Motion</w:t>
      </w:r>
      <w:r w:rsidR="0021296F">
        <w:t xml:space="preserve"> </w:t>
      </w:r>
      <w:r w:rsidR="00F26195" w:rsidRPr="000F44C1">
        <w:t>as</w:t>
      </w:r>
      <w:r w:rsidR="0021296F">
        <w:t xml:space="preserve"> </w:t>
      </w:r>
      <w:r w:rsidR="00F26195" w:rsidRPr="000F44C1">
        <w:t>Other-Motion</w:t>
      </w:r>
      <w:r w:rsidR="0021296F">
        <w:t xml:space="preserve"> </w:t>
      </w:r>
      <w:r w:rsidR="00F26195" w:rsidRPr="000F44C1">
        <w:t>in</w:t>
      </w:r>
      <w:r w:rsidR="0021296F">
        <w:t xml:space="preserve"> </w:t>
      </w:r>
      <w:r w:rsidR="00F26195" w:rsidRPr="000F44C1">
        <w:t>Aristotle’s</w:t>
      </w:r>
      <w:r w:rsidR="0021296F">
        <w:t xml:space="preserve"> </w:t>
      </w:r>
      <w:r w:rsidR="00F26195" w:rsidRPr="00505398">
        <w:rPr>
          <w:rStyle w:val="i"/>
        </w:rPr>
        <w:t>Physics</w:t>
      </w:r>
      <w:r w:rsidR="00F26195" w:rsidRPr="000F44C1">
        <w:t>.”</w:t>
      </w:r>
      <w:r w:rsidR="0021296F">
        <w:t xml:space="preserve"> </w:t>
      </w:r>
      <w:r w:rsidR="00F26195" w:rsidRPr="000F44C1">
        <w:t>In</w:t>
      </w:r>
      <w:r w:rsidR="0021296F">
        <w:t xml:space="preserve"> </w:t>
      </w:r>
      <w:r w:rsidR="00F26195" w:rsidRPr="00505398">
        <w:rPr>
          <w:rStyle w:val="i"/>
        </w:rPr>
        <w:t>Aristotle’s</w:t>
      </w:r>
      <w:r w:rsidR="0021296F">
        <w:rPr>
          <w:rStyle w:val="i"/>
        </w:rPr>
        <w:t xml:space="preserve"> </w:t>
      </w:r>
      <w:r w:rsidR="00F26195" w:rsidRPr="00505398">
        <w:rPr>
          <w:rStyle w:val="i"/>
        </w:rPr>
        <w:t>Physics:</w:t>
      </w:r>
      <w:r w:rsidR="0021296F">
        <w:rPr>
          <w:rStyle w:val="i"/>
        </w:rPr>
        <w:t xml:space="preserve"> </w:t>
      </w:r>
      <w:r w:rsidR="00F26195" w:rsidRPr="00505398">
        <w:rPr>
          <w:rStyle w:val="i"/>
        </w:rPr>
        <w:t>A</w:t>
      </w:r>
      <w:r w:rsidR="0021296F">
        <w:rPr>
          <w:rStyle w:val="i"/>
        </w:rPr>
        <w:t xml:space="preserve"> </w:t>
      </w:r>
      <w:r w:rsidR="00F26195" w:rsidRPr="00505398">
        <w:rPr>
          <w:rStyle w:val="i"/>
        </w:rPr>
        <w:t>Critical</w:t>
      </w:r>
      <w:r w:rsidR="0021296F">
        <w:rPr>
          <w:rStyle w:val="i"/>
        </w:rPr>
        <w:t xml:space="preserve"> </w:t>
      </w:r>
      <w:r w:rsidR="00F26195" w:rsidRPr="00505398">
        <w:rPr>
          <w:rStyle w:val="i"/>
        </w:rPr>
        <w:t>Guide</w:t>
      </w:r>
      <w:r w:rsidR="00F26195" w:rsidRPr="000F44C1">
        <w:rPr>
          <w:iCs/>
        </w:rPr>
        <w:t>,</w:t>
      </w:r>
      <w:r w:rsidR="0021296F">
        <w:t xml:space="preserve"> </w:t>
      </w:r>
      <w:r w:rsidR="00F26195" w:rsidRPr="000F44C1">
        <w:t>edited</w:t>
      </w:r>
      <w:r w:rsidR="0021296F">
        <w:t xml:space="preserve"> </w:t>
      </w:r>
      <w:r w:rsidR="00F26195" w:rsidRPr="000F44C1">
        <w:t>by</w:t>
      </w:r>
      <w:r w:rsidR="0021296F">
        <w:t xml:space="preserve"> </w:t>
      </w:r>
      <w:r w:rsidR="00F26195" w:rsidRPr="000F44C1">
        <w:t>Mariska</w:t>
      </w:r>
      <w:r w:rsidR="0021296F">
        <w:t xml:space="preserve"> </w:t>
      </w:r>
      <w:proofErr w:type="spellStart"/>
      <w:r w:rsidR="00F26195" w:rsidRPr="000F44C1">
        <w:t>Leunissen</w:t>
      </w:r>
      <w:proofErr w:type="spellEnd"/>
      <w:r w:rsidR="00F26195" w:rsidRPr="000F44C1">
        <w:t>,</w:t>
      </w:r>
      <w:r w:rsidR="0021296F">
        <w:t xml:space="preserve"> </w:t>
      </w:r>
      <w:r w:rsidR="00F26195" w:rsidRPr="000F44C1">
        <w:t>245–64.</w:t>
      </w:r>
      <w:r w:rsidR="0021296F">
        <w:t xml:space="preserve"> </w:t>
      </w:r>
      <w:r w:rsidR="00F26195" w:rsidRPr="000F44C1">
        <w:t>Cambridge:</w:t>
      </w:r>
      <w:r w:rsidR="0021296F">
        <w:t xml:space="preserve"> </w:t>
      </w:r>
      <w:r w:rsidR="00F26195" w:rsidRPr="000F44C1">
        <w:t>Cambridge</w:t>
      </w:r>
      <w:r w:rsidR="0021296F">
        <w:t xml:space="preserve"> </w:t>
      </w:r>
      <w:r w:rsidR="00F26195" w:rsidRPr="000F44C1">
        <w:t>University</w:t>
      </w:r>
      <w:r w:rsidR="0021296F">
        <w:t xml:space="preserve"> </w:t>
      </w:r>
      <w:r w:rsidR="00F26195" w:rsidRPr="000F44C1">
        <w:t>Press.</w:t>
      </w:r>
    </w:p>
    <w:p w14:paraId="2AA16948" w14:textId="7483866C" w:rsidR="00F26195" w:rsidRPr="000F44C1" w:rsidRDefault="00F26195" w:rsidP="00F26195">
      <w:pPr>
        <w:pStyle w:val="rf"/>
      </w:pPr>
      <w:r w:rsidRPr="000F44C1">
        <w:t>Crombie,</w:t>
      </w:r>
      <w:r w:rsidR="0021296F">
        <w:t xml:space="preserve"> </w:t>
      </w:r>
      <w:r w:rsidRPr="000F44C1">
        <w:t>I.</w:t>
      </w:r>
      <w:r w:rsidR="0021296F">
        <w:t xml:space="preserve"> </w:t>
      </w:r>
      <w:r w:rsidRPr="000F44C1">
        <w:t>M.</w:t>
      </w:r>
      <w:r w:rsidR="0021296F">
        <w:t xml:space="preserve"> </w:t>
      </w:r>
      <w:r w:rsidRPr="000F44C1">
        <w:t>1967.</w:t>
      </w:r>
      <w:r w:rsidR="0021296F">
        <w:t xml:space="preserve"> </w:t>
      </w:r>
      <w:r w:rsidRPr="000F44C1">
        <w:t>Review</w:t>
      </w:r>
      <w:r w:rsidR="0021296F">
        <w:t xml:space="preserve"> </w:t>
      </w:r>
      <w:r w:rsidRPr="000F44C1">
        <w:t>of</w:t>
      </w:r>
      <w:r w:rsidR="0021296F">
        <w:t xml:space="preserve"> </w:t>
      </w:r>
      <w:r w:rsidRPr="00505398">
        <w:rPr>
          <w:rStyle w:val="i"/>
        </w:rPr>
        <w:t>New</w:t>
      </w:r>
      <w:r w:rsidR="0021296F">
        <w:rPr>
          <w:rStyle w:val="i"/>
        </w:rPr>
        <w:t xml:space="preserve"> </w:t>
      </w:r>
      <w:r w:rsidRPr="00505398">
        <w:rPr>
          <w:rStyle w:val="i"/>
        </w:rPr>
        <w:t>Essays</w:t>
      </w:r>
      <w:r w:rsidR="0021296F">
        <w:rPr>
          <w:rStyle w:val="i"/>
        </w:rPr>
        <w:t xml:space="preserve"> </w:t>
      </w:r>
      <w:r w:rsidRPr="00505398">
        <w:rPr>
          <w:rStyle w:val="i"/>
        </w:rPr>
        <w:t>on</w:t>
      </w:r>
      <w:r w:rsidR="0021296F">
        <w:rPr>
          <w:rStyle w:val="i"/>
        </w:rPr>
        <w:t xml:space="preserve"> </w:t>
      </w:r>
      <w:r w:rsidRPr="00505398">
        <w:rPr>
          <w:rStyle w:val="i"/>
        </w:rPr>
        <w:t>Plato</w:t>
      </w:r>
      <w:r w:rsidR="0021296F">
        <w:rPr>
          <w:rStyle w:val="i"/>
        </w:rPr>
        <w:t xml:space="preserve"> </w:t>
      </w:r>
      <w:r w:rsidRPr="00505398">
        <w:rPr>
          <w:rStyle w:val="i"/>
        </w:rPr>
        <w:t>and</w:t>
      </w:r>
      <w:r w:rsidR="0021296F">
        <w:rPr>
          <w:rStyle w:val="i"/>
        </w:rPr>
        <w:t xml:space="preserve"> </w:t>
      </w:r>
      <w:r w:rsidRPr="00505398">
        <w:rPr>
          <w:rStyle w:val="i"/>
        </w:rPr>
        <w:t>Aristotle</w:t>
      </w:r>
      <w:r w:rsidR="00E24CA1">
        <w:t>.</w:t>
      </w:r>
      <w:r w:rsidR="0021296F">
        <w:t xml:space="preserve"> </w:t>
      </w:r>
      <w:r w:rsidRPr="00505398">
        <w:rPr>
          <w:rStyle w:val="i"/>
        </w:rPr>
        <w:t>Classical</w:t>
      </w:r>
      <w:r w:rsidR="0021296F">
        <w:rPr>
          <w:rStyle w:val="i"/>
        </w:rPr>
        <w:t xml:space="preserve"> </w:t>
      </w:r>
      <w:r w:rsidRPr="00505398">
        <w:rPr>
          <w:rStyle w:val="i"/>
        </w:rPr>
        <w:t>Review</w:t>
      </w:r>
      <w:r w:rsidR="0021296F">
        <w:t xml:space="preserve"> </w:t>
      </w:r>
      <w:proofErr w:type="spellStart"/>
      <w:r w:rsidR="004F0BB4">
        <w:t>n.s</w:t>
      </w:r>
      <w:proofErr w:type="spellEnd"/>
      <w:r w:rsidRPr="000F44C1">
        <w:t>.</w:t>
      </w:r>
      <w:r w:rsidR="0021296F">
        <w:t xml:space="preserve"> </w:t>
      </w:r>
      <w:r w:rsidRPr="000F44C1">
        <w:t>17:</w:t>
      </w:r>
      <w:r w:rsidR="0021296F">
        <w:t xml:space="preserve"> </w:t>
      </w:r>
      <w:r w:rsidRPr="000F44C1">
        <w:t>32.</w:t>
      </w:r>
    </w:p>
    <w:p w14:paraId="79060B9D" w14:textId="77777777" w:rsidR="00CC3ABF" w:rsidRDefault="00F26195" w:rsidP="00F26195">
      <w:pPr>
        <w:pStyle w:val="rf"/>
      </w:pPr>
      <w:r w:rsidRPr="000F44C1">
        <w:t>De</w:t>
      </w:r>
      <w:r w:rsidR="0021296F">
        <w:t xml:space="preserve"> </w:t>
      </w:r>
      <w:r w:rsidRPr="000F44C1">
        <w:t>Groot,</w:t>
      </w:r>
      <w:r w:rsidR="0021296F">
        <w:t xml:space="preserve"> </w:t>
      </w:r>
      <w:r w:rsidRPr="000F44C1">
        <w:t>J.</w:t>
      </w:r>
      <w:r w:rsidR="0021296F">
        <w:t xml:space="preserve"> </w:t>
      </w:r>
      <w:r w:rsidRPr="000F44C1">
        <w:t>2008.</w:t>
      </w:r>
      <w:r w:rsidR="0021296F">
        <w:t xml:space="preserve"> </w:t>
      </w:r>
      <w:r w:rsidRPr="000F44C1">
        <w:t>“</w:t>
      </w:r>
      <w:r w:rsidRPr="00505398">
        <w:rPr>
          <w:rStyle w:val="i"/>
        </w:rPr>
        <w:t>Dunamis</w:t>
      </w:r>
      <w:r w:rsidR="0021296F">
        <w:t xml:space="preserve"> </w:t>
      </w:r>
      <w:r w:rsidRPr="000F44C1">
        <w:t>and</w:t>
      </w:r>
      <w:r w:rsidR="0021296F">
        <w:t xml:space="preserve"> </w:t>
      </w:r>
      <w:r w:rsidRPr="000F44C1">
        <w:t>the</w:t>
      </w:r>
      <w:r w:rsidR="0021296F">
        <w:t xml:space="preserve"> </w:t>
      </w:r>
      <w:r w:rsidRPr="000F44C1">
        <w:t>Science</w:t>
      </w:r>
      <w:r w:rsidR="0021296F">
        <w:t xml:space="preserve"> </w:t>
      </w:r>
      <w:r w:rsidRPr="000F44C1">
        <w:t>of</w:t>
      </w:r>
      <w:r w:rsidR="0021296F">
        <w:t xml:space="preserve"> </w:t>
      </w:r>
      <w:r w:rsidRPr="000F44C1">
        <w:t>Mechanics:</w:t>
      </w:r>
      <w:r w:rsidR="0021296F">
        <w:t xml:space="preserve"> </w:t>
      </w:r>
      <w:r w:rsidRPr="000F44C1">
        <w:t>Aristotle</w:t>
      </w:r>
      <w:r w:rsidR="0021296F">
        <w:t xml:space="preserve"> </w:t>
      </w:r>
      <w:r w:rsidRPr="000F44C1">
        <w:t>on</w:t>
      </w:r>
      <w:r w:rsidR="0021296F">
        <w:t xml:space="preserve"> </w:t>
      </w:r>
      <w:r w:rsidRPr="000F44C1">
        <w:t>Animal</w:t>
      </w:r>
      <w:r w:rsidR="0021296F">
        <w:t xml:space="preserve"> </w:t>
      </w:r>
      <w:r w:rsidRPr="000F44C1">
        <w:t>Motion.”</w:t>
      </w:r>
      <w:r w:rsidR="0021296F">
        <w:t xml:space="preserve"> </w:t>
      </w:r>
      <w:r w:rsidRPr="00505398">
        <w:rPr>
          <w:rStyle w:val="i"/>
        </w:rPr>
        <w:t>Journal</w:t>
      </w:r>
      <w:r w:rsidR="0021296F">
        <w:rPr>
          <w:rStyle w:val="i"/>
        </w:rPr>
        <w:t xml:space="preserve"> </w:t>
      </w:r>
      <w:r w:rsidRPr="00505398">
        <w:rPr>
          <w:rStyle w:val="i"/>
        </w:rPr>
        <w:t>of</w:t>
      </w:r>
      <w:r w:rsidR="0021296F">
        <w:rPr>
          <w:rStyle w:val="i"/>
        </w:rPr>
        <w:t xml:space="preserve"> </w:t>
      </w:r>
      <w:r w:rsidRPr="00505398">
        <w:rPr>
          <w:rStyle w:val="i"/>
        </w:rPr>
        <w:t>the</w:t>
      </w:r>
      <w:r w:rsidR="0021296F">
        <w:rPr>
          <w:rStyle w:val="i"/>
        </w:rPr>
        <w:t xml:space="preserve"> </w:t>
      </w:r>
      <w:r w:rsidRPr="00505398">
        <w:rPr>
          <w:rStyle w:val="i"/>
        </w:rPr>
        <w:t>History</w:t>
      </w:r>
      <w:r w:rsidR="0021296F">
        <w:rPr>
          <w:rStyle w:val="i"/>
        </w:rPr>
        <w:t xml:space="preserve"> </w:t>
      </w:r>
      <w:r w:rsidRPr="00505398">
        <w:rPr>
          <w:rStyle w:val="i"/>
        </w:rPr>
        <w:t>of</w:t>
      </w:r>
      <w:r w:rsidR="0021296F">
        <w:rPr>
          <w:rStyle w:val="i"/>
        </w:rPr>
        <w:t xml:space="preserve"> </w:t>
      </w:r>
      <w:r w:rsidRPr="00505398">
        <w:rPr>
          <w:rStyle w:val="i"/>
        </w:rPr>
        <w:t>Philosophy</w:t>
      </w:r>
      <w:r w:rsidR="0021296F">
        <w:t xml:space="preserve"> </w:t>
      </w:r>
      <w:r w:rsidRPr="000F44C1">
        <w:rPr>
          <w:iCs/>
        </w:rPr>
        <w:t>46</w:t>
      </w:r>
      <w:r w:rsidR="00E24CA1">
        <w:rPr>
          <w:iCs/>
        </w:rPr>
        <w:t>,</w:t>
      </w:r>
      <w:r w:rsidR="0021296F">
        <w:t xml:space="preserve"> </w:t>
      </w:r>
      <w:r w:rsidR="00E24CA1">
        <w:t>no.</w:t>
      </w:r>
      <w:r w:rsidR="0021296F">
        <w:t xml:space="preserve"> </w:t>
      </w:r>
      <w:r w:rsidRPr="000F44C1">
        <w:t>1:</w:t>
      </w:r>
      <w:r w:rsidR="0021296F">
        <w:t xml:space="preserve"> </w:t>
      </w:r>
      <w:r w:rsidRPr="000F44C1">
        <w:t>43–67.</w:t>
      </w:r>
    </w:p>
    <w:p w14:paraId="6D1C68C0" w14:textId="693D8AE3" w:rsidR="00F26195" w:rsidRPr="000F44C1" w:rsidRDefault="00D41454" w:rsidP="00F26195">
      <w:pPr>
        <w:pStyle w:val="rf"/>
      </w:pPr>
      <w:r>
        <w:lastRenderedPageBreak/>
        <w:t>D</w:t>
      </w:r>
      <w:r w:rsidR="00F26195" w:rsidRPr="000F44C1">
        <w:t>e</w:t>
      </w:r>
      <w:r w:rsidR="0021296F">
        <w:t xml:space="preserve"> </w:t>
      </w:r>
      <w:r w:rsidR="00E24CA1">
        <w:t>L</w:t>
      </w:r>
      <w:r w:rsidR="00F26195" w:rsidRPr="000F44C1">
        <w:t>a</w:t>
      </w:r>
      <w:r w:rsidR="0021296F">
        <w:t xml:space="preserve"> </w:t>
      </w:r>
      <w:proofErr w:type="spellStart"/>
      <w:r w:rsidR="00F26195" w:rsidRPr="000F44C1">
        <w:t>Mettrie</w:t>
      </w:r>
      <w:proofErr w:type="spellEnd"/>
      <w:r w:rsidR="00F26195" w:rsidRPr="000F44C1">
        <w:t>,</w:t>
      </w:r>
      <w:r w:rsidR="0021296F">
        <w:t xml:space="preserve"> </w:t>
      </w:r>
      <w:r w:rsidR="00F26195" w:rsidRPr="000F44C1">
        <w:t>J.</w:t>
      </w:r>
      <w:r w:rsidR="0021296F">
        <w:t xml:space="preserve"> </w:t>
      </w:r>
      <w:r w:rsidR="00F26195" w:rsidRPr="000F44C1">
        <w:t>O.</w:t>
      </w:r>
      <w:r w:rsidR="0021296F">
        <w:t xml:space="preserve"> </w:t>
      </w:r>
      <w:r w:rsidR="00F26195" w:rsidRPr="000F44C1">
        <w:t>1912.</w:t>
      </w:r>
      <w:r w:rsidR="0021296F">
        <w:t xml:space="preserve"> </w:t>
      </w:r>
      <w:r w:rsidR="00F26195" w:rsidRPr="00505398">
        <w:rPr>
          <w:rStyle w:val="i"/>
        </w:rPr>
        <w:t>Man</w:t>
      </w:r>
      <w:r w:rsidR="0021296F">
        <w:rPr>
          <w:rStyle w:val="i"/>
        </w:rPr>
        <w:t xml:space="preserve"> </w:t>
      </w:r>
      <w:r w:rsidR="00F26195" w:rsidRPr="00505398">
        <w:rPr>
          <w:rStyle w:val="i"/>
        </w:rPr>
        <w:t>a</w:t>
      </w:r>
      <w:r w:rsidR="0021296F">
        <w:rPr>
          <w:rStyle w:val="i"/>
        </w:rPr>
        <w:t xml:space="preserve"> </w:t>
      </w:r>
      <w:r w:rsidR="00F26195" w:rsidRPr="00505398">
        <w:rPr>
          <w:rStyle w:val="i"/>
        </w:rPr>
        <w:t>Machine</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Gertrude</w:t>
      </w:r>
      <w:r w:rsidR="0021296F">
        <w:t xml:space="preserve"> </w:t>
      </w:r>
      <w:r w:rsidR="00F26195" w:rsidRPr="000F44C1">
        <w:t>Carman</w:t>
      </w:r>
      <w:r w:rsidR="0021296F">
        <w:t xml:space="preserve"> </w:t>
      </w:r>
      <w:r w:rsidR="00F26195" w:rsidRPr="000F44C1">
        <w:t>Bussey,</w:t>
      </w:r>
      <w:r w:rsidR="0021296F">
        <w:t xml:space="preserve"> </w:t>
      </w:r>
      <w:r w:rsidR="00F26195" w:rsidRPr="000F44C1">
        <w:t>revised</w:t>
      </w:r>
      <w:r w:rsidR="0021296F">
        <w:t xml:space="preserve"> </w:t>
      </w:r>
      <w:r w:rsidR="00F26195" w:rsidRPr="000F44C1">
        <w:t>by</w:t>
      </w:r>
      <w:r w:rsidR="0021296F">
        <w:t xml:space="preserve"> </w:t>
      </w:r>
      <w:r w:rsidR="00F26195" w:rsidRPr="000F44C1">
        <w:t>M.</w:t>
      </w:r>
      <w:r w:rsidR="0021296F">
        <w:t xml:space="preserve"> </w:t>
      </w:r>
      <w:r w:rsidR="00F26195" w:rsidRPr="000F44C1">
        <w:t>W.</w:t>
      </w:r>
      <w:r w:rsidR="0021296F">
        <w:t xml:space="preserve"> </w:t>
      </w:r>
      <w:r w:rsidR="00F26195" w:rsidRPr="000F44C1">
        <w:t>Calkins,</w:t>
      </w:r>
      <w:r w:rsidR="0021296F">
        <w:t xml:space="preserve"> </w:t>
      </w:r>
      <w:r w:rsidR="00F26195" w:rsidRPr="000F44C1">
        <w:t>M.</w:t>
      </w:r>
      <w:r w:rsidR="0021296F">
        <w:t xml:space="preserve"> </w:t>
      </w:r>
      <w:proofErr w:type="spellStart"/>
      <w:r w:rsidR="00F26195" w:rsidRPr="000F44C1">
        <w:t>Carret</w:t>
      </w:r>
      <w:proofErr w:type="spellEnd"/>
      <w:r w:rsidR="00F26195" w:rsidRPr="000F44C1">
        <w:t>,</w:t>
      </w:r>
      <w:r w:rsidR="0021296F">
        <w:t xml:space="preserve"> </w:t>
      </w:r>
      <w:r w:rsidR="00F26195" w:rsidRPr="000F44C1">
        <w:t>and</w:t>
      </w:r>
      <w:r w:rsidR="0021296F">
        <w:t xml:space="preserve"> </w:t>
      </w:r>
      <w:r w:rsidR="00F26195" w:rsidRPr="000F44C1">
        <w:t>George</w:t>
      </w:r>
      <w:r w:rsidR="0021296F">
        <w:t xml:space="preserve"> </w:t>
      </w:r>
      <w:r w:rsidR="00F26195" w:rsidRPr="000F44C1">
        <w:t>Santayana.</w:t>
      </w:r>
      <w:r w:rsidR="0021296F">
        <w:t xml:space="preserve"> </w:t>
      </w:r>
      <w:r w:rsidR="00F26195" w:rsidRPr="000F44C1">
        <w:t>Chicago:</w:t>
      </w:r>
      <w:r w:rsidR="0021296F">
        <w:t xml:space="preserve"> </w:t>
      </w:r>
      <w:r w:rsidR="00F26195" w:rsidRPr="000F44C1">
        <w:t>Open</w:t>
      </w:r>
      <w:r w:rsidR="0021296F">
        <w:t xml:space="preserve"> </w:t>
      </w:r>
      <w:r w:rsidR="00F26195" w:rsidRPr="000F44C1">
        <w:t>Court.</w:t>
      </w:r>
    </w:p>
    <w:p w14:paraId="157ED5AF" w14:textId="77777777" w:rsidR="00CC3ABF" w:rsidRDefault="00F26195" w:rsidP="00F26195">
      <w:pPr>
        <w:pStyle w:val="rf"/>
      </w:pPr>
      <w:r w:rsidRPr="000F44C1">
        <w:t>Decker,</w:t>
      </w:r>
      <w:r w:rsidR="0021296F">
        <w:t xml:space="preserve"> </w:t>
      </w:r>
      <w:r w:rsidRPr="000F44C1">
        <w:t>J.</w:t>
      </w:r>
      <w:r w:rsidR="0021296F">
        <w:t xml:space="preserve"> </w:t>
      </w:r>
      <w:r w:rsidRPr="000F44C1">
        <w:t>E.</w:t>
      </w:r>
      <w:r w:rsidR="0021296F">
        <w:t xml:space="preserve"> </w:t>
      </w:r>
      <w:r w:rsidRPr="000F44C1">
        <w:t>2015.</w:t>
      </w:r>
      <w:r w:rsidR="0021296F">
        <w:t xml:space="preserve"> </w:t>
      </w:r>
      <w:r w:rsidRPr="000F44C1">
        <w:t>“</w:t>
      </w:r>
      <w:proofErr w:type="spellStart"/>
      <w:r w:rsidRPr="000F44C1">
        <w:t>Everliving</w:t>
      </w:r>
      <w:proofErr w:type="spellEnd"/>
      <w:r w:rsidR="0021296F">
        <w:t xml:space="preserve"> </w:t>
      </w:r>
      <w:r w:rsidRPr="000F44C1">
        <w:t>Fire:</w:t>
      </w:r>
      <w:r w:rsidR="0021296F">
        <w:t xml:space="preserve"> </w:t>
      </w:r>
      <w:r w:rsidRPr="000F44C1">
        <w:t>The</w:t>
      </w:r>
      <w:r w:rsidR="0021296F">
        <w:t xml:space="preserve"> </w:t>
      </w:r>
      <w:r w:rsidRPr="000F44C1">
        <w:t>Synaptic</w:t>
      </w:r>
      <w:r w:rsidR="0021296F">
        <w:t xml:space="preserve"> </w:t>
      </w:r>
      <w:r w:rsidRPr="000F44C1">
        <w:t>Motion</w:t>
      </w:r>
      <w:r w:rsidR="0021296F">
        <w:t xml:space="preserve"> </w:t>
      </w:r>
      <w:r w:rsidRPr="000F44C1">
        <w:t>of</w:t>
      </w:r>
      <w:r w:rsidR="0021296F">
        <w:t xml:space="preserve"> </w:t>
      </w:r>
      <w:r w:rsidRPr="000F44C1">
        <w:t>Life</w:t>
      </w:r>
      <w:r w:rsidR="0021296F">
        <w:t xml:space="preserve"> </w:t>
      </w:r>
      <w:r w:rsidRPr="000F44C1">
        <w:t>in</w:t>
      </w:r>
      <w:r w:rsidR="0021296F">
        <w:t xml:space="preserve"> </w:t>
      </w:r>
      <w:r w:rsidRPr="000F44C1">
        <w:t>Heraclitus.”</w:t>
      </w:r>
      <w:r w:rsidR="0021296F">
        <w:t xml:space="preserve"> </w:t>
      </w:r>
      <w:proofErr w:type="spellStart"/>
      <w:r w:rsidRPr="00505398">
        <w:rPr>
          <w:rStyle w:val="i"/>
        </w:rPr>
        <w:t>Epoché</w:t>
      </w:r>
      <w:proofErr w:type="spellEnd"/>
      <w:r w:rsidR="0021296F">
        <w:t xml:space="preserve"> </w:t>
      </w:r>
      <w:r w:rsidRPr="000F44C1">
        <w:rPr>
          <w:iCs/>
        </w:rPr>
        <w:t>19</w:t>
      </w:r>
      <w:r w:rsidR="00E24CA1">
        <w:rPr>
          <w:iCs/>
        </w:rPr>
        <w:t>,</w:t>
      </w:r>
      <w:r w:rsidR="0021296F">
        <w:rPr>
          <w:iCs/>
        </w:rPr>
        <w:t xml:space="preserve"> </w:t>
      </w:r>
      <w:r w:rsidR="00E24CA1">
        <w:rPr>
          <w:iCs/>
        </w:rPr>
        <w:t>no.</w:t>
      </w:r>
      <w:r w:rsidR="0021296F">
        <w:rPr>
          <w:iCs/>
        </w:rPr>
        <w:t xml:space="preserve"> </w:t>
      </w:r>
      <w:r w:rsidRPr="000F44C1">
        <w:t>2:</w:t>
      </w:r>
      <w:r w:rsidR="0021296F">
        <w:t xml:space="preserve"> </w:t>
      </w:r>
      <w:r w:rsidRPr="000F44C1">
        <w:t>173–80.</w:t>
      </w:r>
    </w:p>
    <w:p w14:paraId="304242DC" w14:textId="77777777" w:rsidR="00CC3ABF" w:rsidRDefault="00F26195" w:rsidP="00F26195">
      <w:pPr>
        <w:pStyle w:val="rf"/>
      </w:pPr>
      <w:r w:rsidRPr="000F44C1">
        <w:t>Demos,</w:t>
      </w:r>
      <w:r w:rsidR="0021296F">
        <w:t xml:space="preserve"> </w:t>
      </w:r>
      <w:r w:rsidRPr="000F44C1">
        <w:t>R.</w:t>
      </w:r>
      <w:r w:rsidR="0021296F">
        <w:t xml:space="preserve"> </w:t>
      </w:r>
      <w:r w:rsidRPr="000F44C1">
        <w:t>1944.</w:t>
      </w:r>
      <w:r w:rsidR="0021296F">
        <w:t xml:space="preserve"> </w:t>
      </w:r>
      <w:r w:rsidRPr="000F44C1">
        <w:t>“The</w:t>
      </w:r>
      <w:r w:rsidR="0021296F">
        <w:t xml:space="preserve"> </w:t>
      </w:r>
      <w:r w:rsidRPr="000F44C1">
        <w:t>Structure</w:t>
      </w:r>
      <w:r w:rsidR="0021296F">
        <w:t xml:space="preserve"> </w:t>
      </w:r>
      <w:r w:rsidRPr="000F44C1">
        <w:t>of</w:t>
      </w:r>
      <w:r w:rsidR="0021296F">
        <w:t xml:space="preserve"> </w:t>
      </w:r>
      <w:r w:rsidRPr="000F44C1">
        <w:t>Substance</w:t>
      </w:r>
      <w:r w:rsidR="0021296F">
        <w:t xml:space="preserve"> </w:t>
      </w:r>
      <w:r w:rsidR="00E24CA1">
        <w:t>a</w:t>
      </w:r>
      <w:r w:rsidRPr="000F44C1">
        <w:t>ccording</w:t>
      </w:r>
      <w:r w:rsidR="0021296F">
        <w:t xml:space="preserve"> </w:t>
      </w:r>
      <w:r w:rsidRPr="000F44C1">
        <w:t>to</w:t>
      </w:r>
      <w:r w:rsidR="0021296F">
        <w:t xml:space="preserve"> </w:t>
      </w:r>
      <w:r w:rsidRPr="000F44C1">
        <w:t>Aristotle.”</w:t>
      </w:r>
      <w:r w:rsidR="0021296F">
        <w:t xml:space="preserve"> </w:t>
      </w:r>
      <w:r w:rsidRPr="00505398">
        <w:rPr>
          <w:rStyle w:val="i"/>
        </w:rPr>
        <w:t>Philosophy</w:t>
      </w:r>
      <w:r w:rsidR="0021296F">
        <w:rPr>
          <w:rStyle w:val="i"/>
        </w:rPr>
        <w:t xml:space="preserve"> </w:t>
      </w:r>
      <w:r w:rsidRPr="00505398">
        <w:rPr>
          <w:rStyle w:val="i"/>
        </w:rPr>
        <w:t>and</w:t>
      </w:r>
      <w:r w:rsidR="0021296F">
        <w:rPr>
          <w:rStyle w:val="i"/>
        </w:rPr>
        <w:t xml:space="preserve"> </w:t>
      </w:r>
      <w:r w:rsidRPr="00505398">
        <w:rPr>
          <w:rStyle w:val="i"/>
        </w:rPr>
        <w:t>Phenomenological</w:t>
      </w:r>
      <w:r w:rsidR="0021296F">
        <w:rPr>
          <w:rStyle w:val="i"/>
        </w:rPr>
        <w:t xml:space="preserve"> </w:t>
      </w:r>
      <w:r w:rsidRPr="00505398">
        <w:rPr>
          <w:rStyle w:val="i"/>
        </w:rPr>
        <w:t>Research</w:t>
      </w:r>
      <w:r w:rsidR="0021296F">
        <w:t xml:space="preserve"> </w:t>
      </w:r>
      <w:r w:rsidRPr="000F44C1">
        <w:rPr>
          <w:iCs/>
        </w:rPr>
        <w:t>5</w:t>
      </w:r>
      <w:r w:rsidR="00E24CA1">
        <w:rPr>
          <w:iCs/>
        </w:rPr>
        <w:t>,</w:t>
      </w:r>
      <w:r w:rsidR="0021296F">
        <w:rPr>
          <w:iCs/>
        </w:rPr>
        <w:t xml:space="preserve"> </w:t>
      </w:r>
      <w:r w:rsidR="00E24CA1">
        <w:rPr>
          <w:iCs/>
        </w:rPr>
        <w:t>no.</w:t>
      </w:r>
      <w:r w:rsidR="0021296F">
        <w:t xml:space="preserve"> </w:t>
      </w:r>
      <w:r w:rsidRPr="000F44C1">
        <w:t>2:</w:t>
      </w:r>
      <w:r w:rsidR="0021296F">
        <w:t xml:space="preserve"> </w:t>
      </w:r>
      <w:r w:rsidRPr="000F44C1">
        <w:t>255–68.</w:t>
      </w:r>
    </w:p>
    <w:p w14:paraId="0065574F" w14:textId="634E3814" w:rsidR="00875D1C" w:rsidRPr="004F0BB4" w:rsidRDefault="00875D1C" w:rsidP="00875D1C">
      <w:pPr>
        <w:pStyle w:val="rf"/>
        <w:rPr>
          <w:bCs/>
        </w:rPr>
      </w:pPr>
      <w:r>
        <w:rPr>
          <w:bCs/>
        </w:rPr>
        <w:t>Dudley,</w:t>
      </w:r>
      <w:r w:rsidR="0021296F">
        <w:rPr>
          <w:bCs/>
        </w:rPr>
        <w:t xml:space="preserve"> </w:t>
      </w:r>
      <w:r>
        <w:rPr>
          <w:bCs/>
        </w:rPr>
        <w:t>J.</w:t>
      </w:r>
      <w:r w:rsidR="0021296F">
        <w:rPr>
          <w:bCs/>
        </w:rPr>
        <w:t xml:space="preserve"> </w:t>
      </w:r>
      <w:r w:rsidRPr="004F0BB4">
        <w:rPr>
          <w:bCs/>
        </w:rPr>
        <w:t>2012.</w:t>
      </w:r>
      <w:r w:rsidR="0021296F">
        <w:rPr>
          <w:bCs/>
        </w:rPr>
        <w:t xml:space="preserve"> </w:t>
      </w:r>
      <w:r w:rsidRPr="004F0BB4">
        <w:rPr>
          <w:rStyle w:val="i"/>
        </w:rPr>
        <w:t>Aristotle’s</w:t>
      </w:r>
      <w:r w:rsidR="0021296F" w:rsidRPr="004F0BB4">
        <w:rPr>
          <w:rStyle w:val="i"/>
        </w:rPr>
        <w:t xml:space="preserve"> </w:t>
      </w:r>
      <w:r w:rsidRPr="004F0BB4">
        <w:rPr>
          <w:rStyle w:val="i"/>
        </w:rPr>
        <w:t>Concept</w:t>
      </w:r>
      <w:r w:rsidR="0021296F" w:rsidRPr="004F0BB4">
        <w:rPr>
          <w:rStyle w:val="i"/>
        </w:rPr>
        <w:t xml:space="preserve"> </w:t>
      </w:r>
      <w:r w:rsidRPr="004F0BB4">
        <w:rPr>
          <w:rStyle w:val="i"/>
        </w:rPr>
        <w:t>of</w:t>
      </w:r>
      <w:r w:rsidR="0021296F" w:rsidRPr="004F0BB4">
        <w:rPr>
          <w:rStyle w:val="i"/>
        </w:rPr>
        <w:t xml:space="preserve"> </w:t>
      </w:r>
      <w:r w:rsidRPr="004F0BB4">
        <w:rPr>
          <w:rStyle w:val="i"/>
        </w:rPr>
        <w:t>Chance:</w:t>
      </w:r>
      <w:r w:rsidR="0021296F" w:rsidRPr="004F0BB4">
        <w:rPr>
          <w:rStyle w:val="i"/>
        </w:rPr>
        <w:t xml:space="preserve"> </w:t>
      </w:r>
      <w:r w:rsidRPr="004F0BB4">
        <w:rPr>
          <w:rStyle w:val="i"/>
        </w:rPr>
        <w:t>Accidents,</w:t>
      </w:r>
      <w:r w:rsidR="0021296F" w:rsidRPr="004F0BB4">
        <w:rPr>
          <w:rStyle w:val="i"/>
        </w:rPr>
        <w:t xml:space="preserve"> </w:t>
      </w:r>
      <w:r w:rsidRPr="004F0BB4">
        <w:rPr>
          <w:rStyle w:val="i"/>
        </w:rPr>
        <w:t>Cause,</w:t>
      </w:r>
      <w:r w:rsidR="0021296F" w:rsidRPr="004F0BB4">
        <w:rPr>
          <w:rStyle w:val="i"/>
        </w:rPr>
        <w:t xml:space="preserve"> </w:t>
      </w:r>
      <w:r w:rsidRPr="004F0BB4">
        <w:rPr>
          <w:rStyle w:val="i"/>
        </w:rPr>
        <w:t>Necessity,</w:t>
      </w:r>
      <w:r w:rsidR="0021296F" w:rsidRPr="004F0BB4">
        <w:rPr>
          <w:rStyle w:val="i"/>
        </w:rPr>
        <w:t xml:space="preserve"> </w:t>
      </w:r>
      <w:r w:rsidRPr="004F0BB4">
        <w:rPr>
          <w:rStyle w:val="i"/>
        </w:rPr>
        <w:t>and</w:t>
      </w:r>
      <w:r w:rsidR="0021296F" w:rsidRPr="004F0BB4">
        <w:rPr>
          <w:rStyle w:val="i"/>
        </w:rPr>
        <w:t xml:space="preserve"> </w:t>
      </w:r>
      <w:r w:rsidRPr="004F0BB4">
        <w:rPr>
          <w:rStyle w:val="i"/>
        </w:rPr>
        <w:t>Determinism</w:t>
      </w:r>
      <w:r w:rsidRPr="004F0BB4">
        <w:t>.</w:t>
      </w:r>
      <w:r w:rsidR="0021296F" w:rsidRPr="004F0BB4">
        <w:t xml:space="preserve"> </w:t>
      </w:r>
      <w:r w:rsidR="00232C60">
        <w:t xml:space="preserve">Albany: </w:t>
      </w:r>
      <w:r w:rsidRPr="004F0BB4">
        <w:rPr>
          <w:bCs/>
        </w:rPr>
        <w:t>S</w:t>
      </w:r>
      <w:r w:rsidR="00316F72">
        <w:rPr>
          <w:bCs/>
        </w:rPr>
        <w:t>UNY</w:t>
      </w:r>
      <w:r w:rsidR="0021296F">
        <w:rPr>
          <w:bCs/>
        </w:rPr>
        <w:t xml:space="preserve"> </w:t>
      </w:r>
      <w:r w:rsidRPr="004F0BB4">
        <w:rPr>
          <w:bCs/>
        </w:rPr>
        <w:t>Press.</w:t>
      </w:r>
    </w:p>
    <w:p w14:paraId="5158EEC2" w14:textId="77777777" w:rsidR="00CC3ABF" w:rsidRDefault="00F26195" w:rsidP="00F26195">
      <w:pPr>
        <w:pStyle w:val="rf"/>
        <w:rPr>
          <w:lang w:val="en-CA"/>
        </w:rPr>
      </w:pPr>
      <w:r w:rsidRPr="000F44C1">
        <w:rPr>
          <w:lang w:val="en-CA"/>
        </w:rPr>
        <w:t>Falcon,</w:t>
      </w:r>
      <w:r w:rsidR="0021296F">
        <w:rPr>
          <w:lang w:val="en-CA"/>
        </w:rPr>
        <w:t xml:space="preserve"> </w:t>
      </w:r>
      <w:r w:rsidRPr="000F44C1">
        <w:rPr>
          <w:lang w:val="en-CA"/>
        </w:rPr>
        <w:t>A.</w:t>
      </w:r>
      <w:r w:rsidR="0021296F">
        <w:rPr>
          <w:lang w:val="en-CA"/>
        </w:rPr>
        <w:t xml:space="preserve"> </w:t>
      </w:r>
      <w:r w:rsidRPr="000F44C1">
        <w:rPr>
          <w:lang w:val="en-CA"/>
        </w:rPr>
        <w:t>1997.</w:t>
      </w:r>
      <w:r w:rsidR="0021296F">
        <w:rPr>
          <w:lang w:val="en-CA"/>
        </w:rPr>
        <w:t xml:space="preserve"> </w:t>
      </w:r>
      <w:r w:rsidRPr="000F44C1">
        <w:rPr>
          <w:lang w:val="en-CA"/>
        </w:rPr>
        <w:t>“Aristotle’s</w:t>
      </w:r>
      <w:r w:rsidR="0021296F">
        <w:rPr>
          <w:lang w:val="en-CA"/>
        </w:rPr>
        <w:t xml:space="preserve"> </w:t>
      </w:r>
      <w:r w:rsidRPr="000F44C1">
        <w:rPr>
          <w:lang w:val="en-CA"/>
        </w:rPr>
        <w:t>Theory</w:t>
      </w:r>
      <w:r w:rsidR="0021296F">
        <w:rPr>
          <w:lang w:val="en-CA"/>
        </w:rPr>
        <w:t xml:space="preserve"> </w:t>
      </w:r>
      <w:r w:rsidRPr="000F44C1">
        <w:rPr>
          <w:lang w:val="en-CA"/>
        </w:rPr>
        <w:t>of</w:t>
      </w:r>
      <w:r w:rsidR="0021296F">
        <w:rPr>
          <w:lang w:val="en-CA"/>
        </w:rPr>
        <w:t xml:space="preserve"> </w:t>
      </w:r>
      <w:r w:rsidRPr="000F44C1">
        <w:rPr>
          <w:lang w:val="en-CA"/>
        </w:rPr>
        <w:t>Division.”</w:t>
      </w:r>
      <w:r w:rsidR="0021296F">
        <w:rPr>
          <w:lang w:val="en-CA"/>
        </w:rPr>
        <w:t xml:space="preserve"> </w:t>
      </w:r>
      <w:r w:rsidRPr="00505398">
        <w:rPr>
          <w:rStyle w:val="i"/>
        </w:rPr>
        <w:t>Bulletin</w:t>
      </w:r>
      <w:r w:rsidR="0021296F">
        <w:rPr>
          <w:rStyle w:val="i"/>
        </w:rPr>
        <w:t xml:space="preserve"> </w:t>
      </w:r>
      <w:r w:rsidRPr="00505398">
        <w:rPr>
          <w:rStyle w:val="i"/>
        </w:rPr>
        <w:t>of</w:t>
      </w:r>
      <w:r w:rsidR="0021296F">
        <w:rPr>
          <w:rStyle w:val="i"/>
        </w:rPr>
        <w:t xml:space="preserve"> </w:t>
      </w:r>
      <w:r w:rsidRPr="00505398">
        <w:rPr>
          <w:rStyle w:val="i"/>
        </w:rPr>
        <w:t>the</w:t>
      </w:r>
      <w:r w:rsidR="0021296F">
        <w:rPr>
          <w:rStyle w:val="i"/>
        </w:rPr>
        <w:t xml:space="preserve"> </w:t>
      </w:r>
      <w:r w:rsidRPr="00505398">
        <w:rPr>
          <w:rStyle w:val="i"/>
        </w:rPr>
        <w:t>Institute</w:t>
      </w:r>
      <w:r w:rsidR="0021296F">
        <w:rPr>
          <w:rStyle w:val="i"/>
        </w:rPr>
        <w:t xml:space="preserve"> </w:t>
      </w:r>
      <w:r w:rsidRPr="00505398">
        <w:rPr>
          <w:rStyle w:val="i"/>
        </w:rPr>
        <w:t>of</w:t>
      </w:r>
      <w:r w:rsidR="0021296F">
        <w:rPr>
          <w:rStyle w:val="i"/>
        </w:rPr>
        <w:t xml:space="preserve"> </w:t>
      </w:r>
      <w:r w:rsidRPr="00505398">
        <w:rPr>
          <w:rStyle w:val="i"/>
        </w:rPr>
        <w:t>Classical</w:t>
      </w:r>
      <w:r w:rsidR="0021296F">
        <w:rPr>
          <w:rStyle w:val="i"/>
        </w:rPr>
        <w:t xml:space="preserve"> </w:t>
      </w:r>
      <w:r w:rsidRPr="00505398">
        <w:rPr>
          <w:rStyle w:val="i"/>
        </w:rPr>
        <w:t>Studies</w:t>
      </w:r>
      <w:r w:rsidR="0021296F">
        <w:rPr>
          <w:lang w:val="en-CA"/>
        </w:rPr>
        <w:t xml:space="preserve"> </w:t>
      </w:r>
      <w:r w:rsidRPr="000F44C1">
        <w:rPr>
          <w:lang w:val="en-CA"/>
        </w:rPr>
        <w:t>41:</w:t>
      </w:r>
      <w:r w:rsidR="0021296F">
        <w:rPr>
          <w:lang w:val="en-CA"/>
        </w:rPr>
        <w:t xml:space="preserve"> </w:t>
      </w:r>
      <w:r w:rsidRPr="000F44C1">
        <w:rPr>
          <w:lang w:val="en-CA"/>
        </w:rPr>
        <w:t>127</w:t>
      </w:r>
      <w:r w:rsidRPr="000F44C1">
        <w:t>–</w:t>
      </w:r>
      <w:r w:rsidRPr="000F44C1">
        <w:rPr>
          <w:lang w:val="en-CA"/>
        </w:rPr>
        <w:t>46.</w:t>
      </w:r>
    </w:p>
    <w:p w14:paraId="4A7D13C1" w14:textId="77777777" w:rsidR="00CC3ABF" w:rsidRDefault="00D41454" w:rsidP="00F26195">
      <w:pPr>
        <w:pStyle w:val="rf"/>
      </w:pPr>
      <w:r w:rsidRPr="000F44C1">
        <w:t>–</w:t>
      </w:r>
      <w:r w:rsidR="00F26195" w:rsidRPr="000F44C1">
        <w:t>–––––.</w:t>
      </w:r>
      <w:r w:rsidR="0021296F">
        <w:t xml:space="preserve"> </w:t>
      </w:r>
      <w:r w:rsidR="00F26195" w:rsidRPr="000F44C1">
        <w:t>2005.</w:t>
      </w:r>
      <w:r w:rsidR="0021296F">
        <w:t xml:space="preserve"> </w:t>
      </w:r>
      <w:r w:rsidR="00F26195" w:rsidRPr="00505398">
        <w:rPr>
          <w:rStyle w:val="i"/>
        </w:rPr>
        <w:t>Aristotle</w:t>
      </w:r>
      <w:r w:rsidR="0021296F">
        <w:rPr>
          <w:rStyle w:val="i"/>
        </w:rPr>
        <w:t xml:space="preserve"> </w:t>
      </w:r>
      <w:r w:rsidR="00F26195" w:rsidRPr="00505398">
        <w:rPr>
          <w:rStyle w:val="i"/>
        </w:rPr>
        <w:t>and</w:t>
      </w:r>
      <w:r w:rsidR="0021296F">
        <w:rPr>
          <w:rStyle w:val="i"/>
        </w:rPr>
        <w:t xml:space="preserve"> </w:t>
      </w:r>
      <w:r w:rsidR="00F26195" w:rsidRPr="00505398">
        <w:rPr>
          <w:rStyle w:val="i"/>
        </w:rPr>
        <w:t>the</w:t>
      </w:r>
      <w:r w:rsidR="0021296F">
        <w:rPr>
          <w:rStyle w:val="i"/>
        </w:rPr>
        <w:t xml:space="preserve"> </w:t>
      </w:r>
      <w:r w:rsidR="00F26195" w:rsidRPr="00505398">
        <w:rPr>
          <w:rStyle w:val="i"/>
        </w:rPr>
        <w:t>Science</w:t>
      </w:r>
      <w:r w:rsidR="0021296F">
        <w:rPr>
          <w:rStyle w:val="i"/>
        </w:rPr>
        <w:t xml:space="preserve"> </w:t>
      </w:r>
      <w:r w:rsidR="00F26195" w:rsidRPr="00505398">
        <w:rPr>
          <w:rStyle w:val="i"/>
        </w:rPr>
        <w:t>of</w:t>
      </w:r>
      <w:r w:rsidR="0021296F">
        <w:rPr>
          <w:rStyle w:val="i"/>
        </w:rPr>
        <w:t xml:space="preserve"> </w:t>
      </w:r>
      <w:r w:rsidR="00F26195" w:rsidRPr="00505398">
        <w:rPr>
          <w:rStyle w:val="i"/>
        </w:rPr>
        <w:t>Nature</w:t>
      </w:r>
      <w:r w:rsidR="00F26195" w:rsidRPr="000F44C1">
        <w:t>.</w:t>
      </w:r>
      <w:r w:rsidR="0021296F">
        <w:t xml:space="preserve"> </w:t>
      </w:r>
      <w:r w:rsidR="00F26195" w:rsidRPr="000F44C1">
        <w:t>Cambridge:</w:t>
      </w:r>
      <w:r w:rsidR="0021296F">
        <w:t xml:space="preserve"> </w:t>
      </w:r>
      <w:r w:rsidR="00F26195" w:rsidRPr="000F44C1">
        <w:t>Cambridge</w:t>
      </w:r>
      <w:r w:rsidR="0021296F">
        <w:t xml:space="preserve"> </w:t>
      </w:r>
      <w:r w:rsidR="00F26195" w:rsidRPr="000F44C1">
        <w:t>University</w:t>
      </w:r>
      <w:r w:rsidR="0021296F">
        <w:t xml:space="preserve"> </w:t>
      </w:r>
      <w:r w:rsidR="00F26195" w:rsidRPr="000F44C1">
        <w:t>Press.</w:t>
      </w:r>
    </w:p>
    <w:p w14:paraId="4C7565D9" w14:textId="698AC1ED" w:rsidR="00F26195" w:rsidRPr="000F44C1" w:rsidRDefault="00F26195" w:rsidP="00F26195">
      <w:pPr>
        <w:pStyle w:val="rf"/>
        <w:rPr>
          <w:lang w:val="en-CA"/>
        </w:rPr>
      </w:pPr>
      <w:proofErr w:type="spellStart"/>
      <w:r w:rsidRPr="000F44C1">
        <w:rPr>
          <w:lang w:val="en-CA"/>
        </w:rPr>
        <w:t>Ferejohn</w:t>
      </w:r>
      <w:proofErr w:type="spellEnd"/>
      <w:r w:rsidRPr="000F44C1">
        <w:rPr>
          <w:lang w:val="en-CA"/>
        </w:rPr>
        <w:t>,</w:t>
      </w:r>
      <w:r w:rsidR="0021296F">
        <w:rPr>
          <w:lang w:val="en-CA"/>
        </w:rPr>
        <w:t xml:space="preserve"> </w:t>
      </w:r>
      <w:r w:rsidRPr="000F44C1">
        <w:rPr>
          <w:lang w:val="en-CA"/>
        </w:rPr>
        <w:t>M.</w:t>
      </w:r>
      <w:r w:rsidR="0021296F">
        <w:rPr>
          <w:lang w:val="en-CA"/>
        </w:rPr>
        <w:t xml:space="preserve"> </w:t>
      </w:r>
      <w:r w:rsidRPr="000F44C1">
        <w:rPr>
          <w:lang w:val="en-CA"/>
        </w:rPr>
        <w:t>1994.</w:t>
      </w:r>
      <w:r w:rsidR="0021296F">
        <w:rPr>
          <w:lang w:val="en-CA"/>
        </w:rPr>
        <w:t xml:space="preserve"> </w:t>
      </w:r>
      <w:r w:rsidRPr="000F44C1">
        <w:rPr>
          <w:lang w:val="en-CA"/>
        </w:rPr>
        <w:t>“Matter,</w:t>
      </w:r>
      <w:r w:rsidR="0021296F">
        <w:rPr>
          <w:lang w:val="en-CA"/>
        </w:rPr>
        <w:t xml:space="preserve"> </w:t>
      </w:r>
      <w:r w:rsidRPr="000F44C1">
        <w:rPr>
          <w:lang w:val="en-CA"/>
        </w:rPr>
        <w:t>Definition</w:t>
      </w:r>
      <w:r w:rsidR="0021296F">
        <w:rPr>
          <w:lang w:val="en-CA"/>
        </w:rPr>
        <w:t xml:space="preserve"> </w:t>
      </w:r>
      <w:r w:rsidRPr="000F44C1">
        <w:rPr>
          <w:lang w:val="en-CA"/>
        </w:rPr>
        <w:t>and</w:t>
      </w:r>
      <w:r w:rsidR="0021296F">
        <w:rPr>
          <w:lang w:val="en-CA"/>
        </w:rPr>
        <w:t xml:space="preserve"> </w:t>
      </w:r>
      <w:r w:rsidRPr="000F44C1">
        <w:rPr>
          <w:lang w:val="en-CA"/>
        </w:rPr>
        <w:t>Generation</w:t>
      </w:r>
      <w:r w:rsidR="0021296F">
        <w:rPr>
          <w:lang w:val="en-CA"/>
        </w:rPr>
        <w:t xml:space="preserve"> </w:t>
      </w:r>
      <w:r w:rsidRPr="000F44C1">
        <w:rPr>
          <w:lang w:val="en-CA"/>
        </w:rPr>
        <w:t>in</w:t>
      </w:r>
      <w:r w:rsidR="0021296F">
        <w:rPr>
          <w:lang w:val="en-CA"/>
        </w:rPr>
        <w:t xml:space="preserve"> </w:t>
      </w:r>
      <w:r w:rsidRPr="000F44C1">
        <w:rPr>
          <w:lang w:val="en-CA"/>
        </w:rPr>
        <w:t>Aristotle’s</w:t>
      </w:r>
      <w:r w:rsidR="0021296F">
        <w:rPr>
          <w:lang w:val="en-CA"/>
        </w:rPr>
        <w:t xml:space="preserve"> </w:t>
      </w:r>
      <w:r w:rsidRPr="00505398">
        <w:rPr>
          <w:rStyle w:val="i"/>
        </w:rPr>
        <w:t>Metaphysics.</w:t>
      </w:r>
      <w:r w:rsidRPr="000F44C1">
        <w:rPr>
          <w:lang w:val="en-CA"/>
        </w:rPr>
        <w:t>”</w:t>
      </w:r>
      <w:r w:rsidR="0021296F">
        <w:rPr>
          <w:lang w:val="en-CA"/>
        </w:rPr>
        <w:t xml:space="preserve"> </w:t>
      </w:r>
      <w:r w:rsidRPr="00505398">
        <w:rPr>
          <w:rStyle w:val="i"/>
        </w:rPr>
        <w:t>Proceedings</w:t>
      </w:r>
      <w:r w:rsidR="0021296F">
        <w:rPr>
          <w:rStyle w:val="i"/>
        </w:rPr>
        <w:t xml:space="preserve"> </w:t>
      </w:r>
      <w:r w:rsidRPr="00505398">
        <w:rPr>
          <w:rStyle w:val="i"/>
        </w:rPr>
        <w:t>of</w:t>
      </w:r>
      <w:r w:rsidR="0021296F">
        <w:rPr>
          <w:rStyle w:val="i"/>
        </w:rPr>
        <w:t xml:space="preserve"> </w:t>
      </w:r>
      <w:r w:rsidRPr="00505398">
        <w:rPr>
          <w:rStyle w:val="i"/>
        </w:rPr>
        <w:t>the</w:t>
      </w:r>
      <w:r w:rsidR="0021296F">
        <w:rPr>
          <w:rStyle w:val="i"/>
        </w:rPr>
        <w:t xml:space="preserve"> </w:t>
      </w:r>
      <w:r w:rsidRPr="00505398">
        <w:rPr>
          <w:rStyle w:val="i"/>
        </w:rPr>
        <w:t>Boston</w:t>
      </w:r>
      <w:r w:rsidR="0021296F">
        <w:rPr>
          <w:rStyle w:val="i"/>
        </w:rPr>
        <w:t xml:space="preserve"> </w:t>
      </w:r>
      <w:r w:rsidRPr="00505398">
        <w:rPr>
          <w:rStyle w:val="i"/>
        </w:rPr>
        <w:t>Area</w:t>
      </w:r>
      <w:r w:rsidR="0021296F">
        <w:rPr>
          <w:rStyle w:val="i"/>
        </w:rPr>
        <w:t xml:space="preserve"> </w:t>
      </w:r>
      <w:r w:rsidRPr="00505398">
        <w:rPr>
          <w:rStyle w:val="i"/>
        </w:rPr>
        <w:t>Colloquium</w:t>
      </w:r>
      <w:r w:rsidR="0021296F">
        <w:rPr>
          <w:rStyle w:val="i"/>
        </w:rPr>
        <w:t xml:space="preserve"> </w:t>
      </w:r>
      <w:r w:rsidRPr="00505398">
        <w:rPr>
          <w:rStyle w:val="i"/>
        </w:rPr>
        <w:t>in</w:t>
      </w:r>
      <w:r w:rsidR="0021296F">
        <w:rPr>
          <w:rStyle w:val="i"/>
        </w:rPr>
        <w:t xml:space="preserve"> </w:t>
      </w:r>
      <w:r w:rsidRPr="00505398">
        <w:rPr>
          <w:rStyle w:val="i"/>
        </w:rPr>
        <w:t>Ancient</w:t>
      </w:r>
      <w:r w:rsidR="0021296F">
        <w:rPr>
          <w:rStyle w:val="i"/>
        </w:rPr>
        <w:t xml:space="preserve"> </w:t>
      </w:r>
      <w:r w:rsidRPr="00505398">
        <w:rPr>
          <w:rStyle w:val="i"/>
        </w:rPr>
        <w:t>Philosophy</w:t>
      </w:r>
      <w:r w:rsidR="0021296F">
        <w:rPr>
          <w:rStyle w:val="i"/>
        </w:rPr>
        <w:t xml:space="preserve"> </w:t>
      </w:r>
      <w:r w:rsidRPr="000F44C1">
        <w:rPr>
          <w:iCs/>
          <w:lang w:val="en-CA"/>
        </w:rPr>
        <w:t>10</w:t>
      </w:r>
      <w:r w:rsidR="00232C60">
        <w:rPr>
          <w:iCs/>
          <w:lang w:val="en-CA"/>
        </w:rPr>
        <w:t>,</w:t>
      </w:r>
      <w:r w:rsidR="0021296F">
        <w:rPr>
          <w:iCs/>
          <w:lang w:val="en-CA"/>
        </w:rPr>
        <w:t xml:space="preserve"> </w:t>
      </w:r>
      <w:r w:rsidR="00FD68E0">
        <w:rPr>
          <w:iCs/>
          <w:lang w:val="en-CA"/>
        </w:rPr>
        <w:t>no.1.</w:t>
      </w:r>
      <w:r w:rsidR="0021296F">
        <w:rPr>
          <w:lang w:val="en-CA"/>
        </w:rPr>
        <w:t xml:space="preserve"> </w:t>
      </w:r>
      <w:r w:rsidRPr="000F44C1">
        <w:rPr>
          <w:lang w:val="en-CA"/>
        </w:rPr>
        <w:t>35</w:t>
      </w:r>
      <w:r w:rsidRPr="000F44C1">
        <w:t>–</w:t>
      </w:r>
      <w:r w:rsidRPr="000F44C1">
        <w:rPr>
          <w:lang w:val="en-CA"/>
        </w:rPr>
        <w:t>65.</w:t>
      </w:r>
    </w:p>
    <w:p w14:paraId="2C0227E2" w14:textId="497FFF17" w:rsidR="00CC3ABF" w:rsidRDefault="00D41454" w:rsidP="00F26195">
      <w:pPr>
        <w:pStyle w:val="rf"/>
      </w:pPr>
      <w:r w:rsidRPr="000F44C1">
        <w:t>–</w:t>
      </w:r>
      <w:r w:rsidR="00F26195" w:rsidRPr="000F44C1">
        <w:t>–––––.</w:t>
      </w:r>
      <w:r w:rsidR="0021296F">
        <w:t xml:space="preserve"> </w:t>
      </w:r>
      <w:r w:rsidR="0046047A">
        <w:t>1980</w:t>
      </w:r>
      <w:r w:rsidR="00F26195" w:rsidRPr="000F44C1">
        <w:t>.</w:t>
      </w:r>
      <w:r w:rsidR="0021296F">
        <w:t xml:space="preserve"> </w:t>
      </w:r>
      <w:r w:rsidR="00F26195" w:rsidRPr="000F44C1">
        <w:t>“Aristotle</w:t>
      </w:r>
      <w:r w:rsidR="0021296F">
        <w:t xml:space="preserve"> </w:t>
      </w:r>
      <w:r w:rsidR="00F26195" w:rsidRPr="000F44C1">
        <w:t>on</w:t>
      </w:r>
      <w:r w:rsidR="0021296F">
        <w:t xml:space="preserve"> </w:t>
      </w:r>
      <w:r w:rsidR="00F26195" w:rsidRPr="000F44C1">
        <w:t>Focal</w:t>
      </w:r>
      <w:r w:rsidR="0021296F">
        <w:t xml:space="preserve"> </w:t>
      </w:r>
      <w:r w:rsidR="00F26195" w:rsidRPr="000F44C1">
        <w:t>Meaning</w:t>
      </w:r>
      <w:r w:rsidR="0021296F">
        <w:t xml:space="preserve"> </w:t>
      </w:r>
      <w:r w:rsidR="00F26195" w:rsidRPr="000F44C1">
        <w:t>and</w:t>
      </w:r>
      <w:r w:rsidR="0021296F">
        <w:t xml:space="preserve"> </w:t>
      </w:r>
      <w:r w:rsidR="00F26195" w:rsidRPr="000F44C1">
        <w:t>the</w:t>
      </w:r>
      <w:r w:rsidR="0021296F">
        <w:t xml:space="preserve"> </w:t>
      </w:r>
      <w:r w:rsidR="00F26195" w:rsidRPr="000F44C1">
        <w:t>Unity</w:t>
      </w:r>
      <w:r w:rsidR="0021296F">
        <w:t xml:space="preserve"> </w:t>
      </w:r>
      <w:r w:rsidR="00F26195" w:rsidRPr="000F44C1">
        <w:t>of</w:t>
      </w:r>
      <w:r w:rsidR="0021296F">
        <w:t xml:space="preserve"> </w:t>
      </w:r>
      <w:r w:rsidR="00F26195" w:rsidRPr="000F44C1">
        <w:t>Science.”</w:t>
      </w:r>
      <w:r w:rsidR="0021296F">
        <w:t xml:space="preserve"> </w:t>
      </w:r>
      <w:r w:rsidR="00F26195" w:rsidRPr="00505398">
        <w:rPr>
          <w:rStyle w:val="i"/>
        </w:rPr>
        <w:t>Learning</w:t>
      </w:r>
      <w:r w:rsidR="0021296F">
        <w:t xml:space="preserve"> </w:t>
      </w:r>
      <w:r w:rsidR="00F26195" w:rsidRPr="000F44C1">
        <w:t>25</w:t>
      </w:r>
      <w:r w:rsidR="00232C60">
        <w:t>,</w:t>
      </w:r>
      <w:r w:rsidR="0021296F">
        <w:t xml:space="preserve"> </w:t>
      </w:r>
      <w:r w:rsidR="0046047A">
        <w:t>no.</w:t>
      </w:r>
      <w:r w:rsidR="0021296F">
        <w:t xml:space="preserve"> </w:t>
      </w:r>
      <w:r w:rsidR="00232C60">
        <w:t>2:</w:t>
      </w:r>
      <w:r w:rsidR="0021296F">
        <w:t xml:space="preserve"> </w:t>
      </w:r>
      <w:r w:rsidR="00F26195" w:rsidRPr="000F44C1">
        <w:t>117–28.</w:t>
      </w:r>
    </w:p>
    <w:p w14:paraId="27730D5D" w14:textId="77777777" w:rsidR="00CC3ABF" w:rsidRDefault="00F26195" w:rsidP="00F26195">
      <w:pPr>
        <w:pStyle w:val="rf"/>
      </w:pPr>
      <w:proofErr w:type="spellStart"/>
      <w:r w:rsidRPr="000F44C1">
        <w:t>Fraassen</w:t>
      </w:r>
      <w:proofErr w:type="spellEnd"/>
      <w:r w:rsidRPr="000F44C1">
        <w:t>,</w:t>
      </w:r>
      <w:r w:rsidR="0021296F">
        <w:t xml:space="preserve"> </w:t>
      </w:r>
      <w:r w:rsidRPr="000F44C1">
        <w:t>B.</w:t>
      </w:r>
      <w:r w:rsidR="0021296F">
        <w:t xml:space="preserve"> </w:t>
      </w:r>
      <w:r w:rsidRPr="000F44C1">
        <w:t>Van.</w:t>
      </w:r>
      <w:r w:rsidR="0021296F">
        <w:t xml:space="preserve"> </w:t>
      </w:r>
      <w:r w:rsidRPr="000F44C1">
        <w:t>1980.</w:t>
      </w:r>
      <w:r w:rsidR="0021296F">
        <w:t xml:space="preserve"> </w:t>
      </w:r>
      <w:r w:rsidRPr="000F44C1">
        <w:t>“A</w:t>
      </w:r>
      <w:r w:rsidR="0021296F">
        <w:t xml:space="preserve"> </w:t>
      </w:r>
      <w:r w:rsidRPr="000F44C1">
        <w:t>Re-</w:t>
      </w:r>
      <w:r w:rsidR="00E24CA1">
        <w:t>E</w:t>
      </w:r>
      <w:r w:rsidRPr="000F44C1">
        <w:t>xamination</w:t>
      </w:r>
      <w:r w:rsidR="0021296F">
        <w:t xml:space="preserve"> </w:t>
      </w:r>
      <w:r w:rsidRPr="000F44C1">
        <w:t>of</w:t>
      </w:r>
      <w:r w:rsidR="0021296F">
        <w:t xml:space="preserve"> </w:t>
      </w:r>
      <w:r w:rsidRPr="000F44C1">
        <w:t>Aristotle’s</w:t>
      </w:r>
      <w:r w:rsidR="0021296F">
        <w:t xml:space="preserve"> </w:t>
      </w:r>
      <w:r w:rsidRPr="000F44C1">
        <w:t>Philosophy</w:t>
      </w:r>
      <w:r w:rsidR="0021296F">
        <w:t xml:space="preserve"> </w:t>
      </w:r>
      <w:r w:rsidRPr="000F44C1">
        <w:t>of</w:t>
      </w:r>
      <w:r w:rsidR="0021296F">
        <w:t xml:space="preserve"> </w:t>
      </w:r>
      <w:r w:rsidRPr="000F44C1">
        <w:t>Science.”</w:t>
      </w:r>
      <w:r w:rsidR="0021296F">
        <w:t xml:space="preserve"> </w:t>
      </w:r>
      <w:r w:rsidRPr="00505398">
        <w:rPr>
          <w:rStyle w:val="i"/>
        </w:rPr>
        <w:t>Dialogue</w:t>
      </w:r>
      <w:r w:rsidR="0021296F">
        <w:t xml:space="preserve"> </w:t>
      </w:r>
      <w:r w:rsidRPr="000F44C1">
        <w:rPr>
          <w:iCs/>
        </w:rPr>
        <w:t>19:</w:t>
      </w:r>
      <w:r w:rsidR="0021296F">
        <w:t xml:space="preserve"> </w:t>
      </w:r>
      <w:r w:rsidRPr="000F44C1">
        <w:t>20–45.</w:t>
      </w:r>
    </w:p>
    <w:p w14:paraId="0C839823" w14:textId="69C0E08A" w:rsidR="00F26195" w:rsidRPr="000F44C1" w:rsidRDefault="00F26195" w:rsidP="00F26195">
      <w:pPr>
        <w:pStyle w:val="rf"/>
      </w:pPr>
      <w:proofErr w:type="spellStart"/>
      <w:r w:rsidRPr="000F44C1">
        <w:t>Frede</w:t>
      </w:r>
      <w:proofErr w:type="spellEnd"/>
      <w:r w:rsidRPr="000F44C1">
        <w:t>,</w:t>
      </w:r>
      <w:r w:rsidR="0021296F">
        <w:t xml:space="preserve"> </w:t>
      </w:r>
      <w:r w:rsidRPr="000F44C1">
        <w:t>D.</w:t>
      </w:r>
      <w:r w:rsidR="0021296F">
        <w:t xml:space="preserve"> </w:t>
      </w:r>
      <w:r w:rsidRPr="000F44C1">
        <w:t>2014.</w:t>
      </w:r>
      <w:r w:rsidR="0021296F">
        <w:t xml:space="preserve"> </w:t>
      </w:r>
      <w:r w:rsidRPr="000F44C1">
        <w:t>“Accidental</w:t>
      </w:r>
      <w:r w:rsidR="0021296F">
        <w:t xml:space="preserve"> </w:t>
      </w:r>
      <w:r w:rsidRPr="000F44C1">
        <w:t>Causes</w:t>
      </w:r>
      <w:r w:rsidR="0021296F">
        <w:t xml:space="preserve"> </w:t>
      </w:r>
      <w:r w:rsidRPr="000F44C1">
        <w:t>in</w:t>
      </w:r>
      <w:r w:rsidR="0021296F">
        <w:t xml:space="preserve"> </w:t>
      </w:r>
      <w:r w:rsidRPr="000F44C1">
        <w:t>Aristotle.”</w:t>
      </w:r>
      <w:r w:rsidR="0021296F">
        <w:t xml:space="preserve"> </w:t>
      </w:r>
      <w:proofErr w:type="spellStart"/>
      <w:r w:rsidRPr="00505398">
        <w:rPr>
          <w:rStyle w:val="i"/>
        </w:rPr>
        <w:t>Synthese</w:t>
      </w:r>
      <w:proofErr w:type="spellEnd"/>
      <w:r w:rsidR="0021296F">
        <w:t xml:space="preserve"> </w:t>
      </w:r>
      <w:r w:rsidRPr="000F44C1">
        <w:rPr>
          <w:iCs/>
        </w:rPr>
        <w:t>92</w:t>
      </w:r>
      <w:r w:rsidR="00E24CA1">
        <w:rPr>
          <w:iCs/>
        </w:rPr>
        <w:t>,</w:t>
      </w:r>
      <w:r w:rsidR="0021296F">
        <w:rPr>
          <w:iCs/>
        </w:rPr>
        <w:t xml:space="preserve"> </w:t>
      </w:r>
      <w:r w:rsidR="00E24CA1">
        <w:rPr>
          <w:iCs/>
        </w:rPr>
        <w:t>no.</w:t>
      </w:r>
      <w:r w:rsidR="0021296F">
        <w:rPr>
          <w:rStyle w:val="i"/>
        </w:rPr>
        <w:t xml:space="preserve"> </w:t>
      </w:r>
      <w:r w:rsidRPr="000F44C1">
        <w:t>1:</w:t>
      </w:r>
      <w:r w:rsidR="0021296F">
        <w:t xml:space="preserve"> </w:t>
      </w:r>
      <w:r w:rsidRPr="000F44C1">
        <w:t>39–62.</w:t>
      </w:r>
    </w:p>
    <w:p w14:paraId="2F7022A0" w14:textId="2EDB05D9" w:rsidR="00F26195" w:rsidRPr="000F44C1" w:rsidRDefault="00F26195" w:rsidP="00F26195">
      <w:pPr>
        <w:pStyle w:val="rf"/>
      </w:pPr>
      <w:proofErr w:type="spellStart"/>
      <w:r w:rsidRPr="000F44C1">
        <w:t>Frede</w:t>
      </w:r>
      <w:proofErr w:type="spellEnd"/>
      <w:r w:rsidRPr="000F44C1">
        <w:t>,</w:t>
      </w:r>
      <w:r w:rsidR="0021296F">
        <w:t xml:space="preserve"> </w:t>
      </w:r>
      <w:r w:rsidRPr="000F44C1">
        <w:t>M.</w:t>
      </w:r>
      <w:r w:rsidR="0021296F">
        <w:t xml:space="preserve"> </w:t>
      </w:r>
      <w:r w:rsidRPr="000F44C1">
        <w:t>1987.</w:t>
      </w:r>
      <w:r w:rsidR="0021296F">
        <w:t xml:space="preserve"> </w:t>
      </w:r>
      <w:r w:rsidRPr="00505398">
        <w:rPr>
          <w:rStyle w:val="i"/>
        </w:rPr>
        <w:t>Essays</w:t>
      </w:r>
      <w:r w:rsidR="0021296F">
        <w:rPr>
          <w:rStyle w:val="i"/>
        </w:rPr>
        <w:t xml:space="preserve"> </w:t>
      </w:r>
      <w:r w:rsidRPr="00505398">
        <w:rPr>
          <w:rStyle w:val="i"/>
        </w:rPr>
        <w:t>in</w:t>
      </w:r>
      <w:r w:rsidR="0021296F">
        <w:rPr>
          <w:rStyle w:val="i"/>
        </w:rPr>
        <w:t xml:space="preserve"> </w:t>
      </w:r>
      <w:r w:rsidRPr="00505398">
        <w:rPr>
          <w:rStyle w:val="i"/>
        </w:rPr>
        <w:t>Ancient</w:t>
      </w:r>
      <w:r w:rsidR="0021296F">
        <w:rPr>
          <w:rStyle w:val="i"/>
        </w:rPr>
        <w:t xml:space="preserve"> </w:t>
      </w:r>
      <w:r w:rsidRPr="00505398">
        <w:rPr>
          <w:rStyle w:val="i"/>
        </w:rPr>
        <w:t>Philosophy</w:t>
      </w:r>
      <w:r w:rsidRPr="000F44C1">
        <w:t>.</w:t>
      </w:r>
      <w:r w:rsidR="0021296F">
        <w:t xml:space="preserve"> </w:t>
      </w:r>
      <w:r w:rsidRPr="000F44C1">
        <w:t>Minneapolis:</w:t>
      </w:r>
      <w:r w:rsidR="0021296F">
        <w:t xml:space="preserve"> </w:t>
      </w:r>
      <w:r w:rsidRPr="000F44C1">
        <w:t>University</w:t>
      </w:r>
      <w:r w:rsidR="0021296F">
        <w:t xml:space="preserve"> </w:t>
      </w:r>
      <w:r w:rsidRPr="000F44C1">
        <w:t>of</w:t>
      </w:r>
      <w:r w:rsidR="0021296F">
        <w:t xml:space="preserve"> </w:t>
      </w:r>
      <w:r w:rsidRPr="000F44C1">
        <w:t>Minnesota</w:t>
      </w:r>
      <w:r w:rsidR="0021296F">
        <w:t xml:space="preserve"> </w:t>
      </w:r>
      <w:r w:rsidRPr="000F44C1">
        <w:t>Press.</w:t>
      </w:r>
    </w:p>
    <w:p w14:paraId="7BED1888" w14:textId="3CBE7DA9" w:rsidR="00F26195" w:rsidRPr="000F44C1" w:rsidRDefault="00D41454" w:rsidP="00F26195">
      <w:pPr>
        <w:pStyle w:val="rf"/>
      </w:pPr>
      <w:r w:rsidRPr="000F44C1">
        <w:t>–</w:t>
      </w:r>
      <w:r w:rsidR="00F26195" w:rsidRPr="000F44C1">
        <w:t>–––––.</w:t>
      </w:r>
      <w:r w:rsidR="0021296F">
        <w:t xml:space="preserve"> </w:t>
      </w:r>
      <w:r w:rsidR="00F26195" w:rsidRPr="000F44C1">
        <w:t>1994.</w:t>
      </w:r>
      <w:r w:rsidR="0021296F">
        <w:t xml:space="preserve"> </w:t>
      </w:r>
      <w:r w:rsidR="00F26195" w:rsidRPr="000F44C1">
        <w:t>“Aristotle’s</w:t>
      </w:r>
      <w:r w:rsidR="0021296F">
        <w:t xml:space="preserve"> </w:t>
      </w:r>
      <w:r w:rsidR="00F26195" w:rsidRPr="000F44C1">
        <w:t>Notion</w:t>
      </w:r>
      <w:r w:rsidR="0021296F">
        <w:t xml:space="preserve"> </w:t>
      </w:r>
      <w:r w:rsidR="00F26195" w:rsidRPr="000F44C1">
        <w:t>of</w:t>
      </w:r>
      <w:r w:rsidR="0021296F">
        <w:t xml:space="preserve"> </w:t>
      </w:r>
      <w:r w:rsidR="00F26195" w:rsidRPr="000F44C1">
        <w:t>Potentiality</w:t>
      </w:r>
      <w:r w:rsidR="0021296F">
        <w:t xml:space="preserve"> </w:t>
      </w:r>
      <w:r w:rsidR="00F26195" w:rsidRPr="000F44C1">
        <w:t>in</w:t>
      </w:r>
      <w:r w:rsidR="0021296F">
        <w:t xml:space="preserve"> </w:t>
      </w:r>
      <w:r w:rsidR="00F26195" w:rsidRPr="00505398">
        <w:rPr>
          <w:rStyle w:val="i"/>
        </w:rPr>
        <w:t>Metaphysics</w:t>
      </w:r>
      <w:r w:rsidR="0021296F">
        <w:t xml:space="preserve"> </w:t>
      </w:r>
      <w:r w:rsidR="00F26195" w:rsidRPr="000F44C1">
        <w:t>Theta.”</w:t>
      </w:r>
      <w:r w:rsidR="0021296F">
        <w:t xml:space="preserve"> </w:t>
      </w:r>
      <w:r w:rsidR="00F26195" w:rsidRPr="000F44C1">
        <w:t>In</w:t>
      </w:r>
      <w:r w:rsidR="0021296F">
        <w:t xml:space="preserve"> </w:t>
      </w:r>
      <w:r w:rsidR="00F26195" w:rsidRPr="00505398">
        <w:rPr>
          <w:rStyle w:val="i"/>
        </w:rPr>
        <w:t>Unity,</w:t>
      </w:r>
      <w:r w:rsidR="0021296F">
        <w:rPr>
          <w:rStyle w:val="i"/>
        </w:rPr>
        <w:t xml:space="preserve"> </w:t>
      </w:r>
      <w:r w:rsidR="00F26195" w:rsidRPr="00505398">
        <w:rPr>
          <w:rStyle w:val="i"/>
        </w:rPr>
        <w:t>Identity,</w:t>
      </w:r>
      <w:r w:rsidR="0021296F">
        <w:rPr>
          <w:rStyle w:val="i"/>
        </w:rPr>
        <w:t xml:space="preserve"> </w:t>
      </w:r>
      <w:r w:rsidR="00F26195" w:rsidRPr="00505398">
        <w:rPr>
          <w:rStyle w:val="i"/>
        </w:rPr>
        <w:t>and</w:t>
      </w:r>
      <w:r w:rsidR="0021296F">
        <w:rPr>
          <w:rStyle w:val="i"/>
        </w:rPr>
        <w:t xml:space="preserve"> </w:t>
      </w:r>
      <w:r w:rsidR="00F26195" w:rsidRPr="00505398">
        <w:rPr>
          <w:rStyle w:val="i"/>
        </w:rPr>
        <w:t>Explanation</w:t>
      </w:r>
      <w:r w:rsidR="0021296F">
        <w:rPr>
          <w:rStyle w:val="i"/>
        </w:rPr>
        <w:t xml:space="preserve"> </w:t>
      </w:r>
      <w:r w:rsidR="00F26195" w:rsidRPr="00505398">
        <w:rPr>
          <w:rStyle w:val="i"/>
        </w:rPr>
        <w:t>in</w:t>
      </w:r>
      <w:r w:rsidR="0021296F">
        <w:rPr>
          <w:rStyle w:val="i"/>
        </w:rPr>
        <w:t xml:space="preserve"> </w:t>
      </w:r>
      <w:r w:rsidR="00F26195" w:rsidRPr="00505398">
        <w:rPr>
          <w:rStyle w:val="i"/>
        </w:rPr>
        <w:t>Aristotle’s</w:t>
      </w:r>
      <w:r w:rsidR="0021296F">
        <w:rPr>
          <w:rStyle w:val="i"/>
        </w:rPr>
        <w:t xml:space="preserve"> </w:t>
      </w:r>
      <w:r w:rsidR="00F26195" w:rsidRPr="00505398">
        <w:rPr>
          <w:rStyle w:val="i"/>
        </w:rPr>
        <w:t>Metaphysics</w:t>
      </w:r>
      <w:r w:rsidR="00F26195" w:rsidRPr="000F44C1">
        <w:t>,</w:t>
      </w:r>
      <w:r w:rsidR="0021296F">
        <w:t xml:space="preserve"> </w:t>
      </w:r>
      <w:r w:rsidR="00F26195" w:rsidRPr="000F44C1">
        <w:t>edited</w:t>
      </w:r>
      <w:r w:rsidR="0021296F">
        <w:t xml:space="preserve"> </w:t>
      </w:r>
      <w:r w:rsidR="00F26195" w:rsidRPr="000F44C1">
        <w:t>by</w:t>
      </w:r>
      <w:r w:rsidR="0021296F">
        <w:t xml:space="preserve"> </w:t>
      </w:r>
      <w:r w:rsidR="00F26195" w:rsidRPr="000F44C1">
        <w:t>T.</w:t>
      </w:r>
      <w:r w:rsidR="0021296F">
        <w:t xml:space="preserve"> </w:t>
      </w:r>
      <w:proofErr w:type="spellStart"/>
      <w:r w:rsidR="00F26195" w:rsidRPr="000F44C1">
        <w:t>Scaltsas</w:t>
      </w:r>
      <w:proofErr w:type="spellEnd"/>
      <w:r w:rsidR="00F26195" w:rsidRPr="000F44C1">
        <w:t>,</w:t>
      </w:r>
      <w:r w:rsidR="0021296F">
        <w:t xml:space="preserve"> </w:t>
      </w:r>
      <w:r w:rsidR="00F26195" w:rsidRPr="000F44C1">
        <w:t>D.</w:t>
      </w:r>
      <w:r w:rsidR="0021296F">
        <w:t xml:space="preserve"> </w:t>
      </w:r>
      <w:r w:rsidR="00F26195" w:rsidRPr="000F44C1">
        <w:t>Charles,</w:t>
      </w:r>
      <w:r w:rsidR="0021296F">
        <w:t xml:space="preserve"> </w:t>
      </w:r>
      <w:r w:rsidR="00F26195" w:rsidRPr="000F44C1">
        <w:t>and</w:t>
      </w:r>
      <w:r w:rsidR="0021296F">
        <w:t xml:space="preserve"> </w:t>
      </w:r>
      <w:r w:rsidR="00F26195" w:rsidRPr="000F44C1">
        <w:t>M.</w:t>
      </w:r>
      <w:r w:rsidR="0021296F">
        <w:t xml:space="preserve"> </w:t>
      </w:r>
      <w:r w:rsidR="00F26195" w:rsidRPr="000F44C1">
        <w:t>L.</w:t>
      </w:r>
      <w:r w:rsidR="0021296F">
        <w:t xml:space="preserve"> </w:t>
      </w:r>
      <w:r w:rsidR="00F26195" w:rsidRPr="000F44C1">
        <w:t>Gill,</w:t>
      </w:r>
      <w:r w:rsidR="0021296F">
        <w:t xml:space="preserve"> </w:t>
      </w:r>
      <w:r w:rsidR="00F26195" w:rsidRPr="000F44C1">
        <w:t>173–93.</w:t>
      </w:r>
      <w:r w:rsidR="0021296F">
        <w:t xml:space="preserve"> </w:t>
      </w:r>
      <w:r w:rsidR="00F26195" w:rsidRPr="000F44C1">
        <w:t>Oxford:</w:t>
      </w:r>
      <w:r w:rsidR="0021296F">
        <w:t xml:space="preserve"> </w:t>
      </w:r>
      <w:r w:rsidR="00F26195" w:rsidRPr="000F44C1">
        <w:t>Oxford</w:t>
      </w:r>
      <w:r w:rsidR="0021296F">
        <w:t xml:space="preserve"> </w:t>
      </w:r>
      <w:r w:rsidR="00F26195" w:rsidRPr="000F44C1">
        <w:t>University</w:t>
      </w:r>
      <w:r w:rsidR="0021296F">
        <w:t xml:space="preserve"> </w:t>
      </w:r>
      <w:r w:rsidR="00F26195" w:rsidRPr="000F44C1">
        <w:t>Press.</w:t>
      </w:r>
    </w:p>
    <w:p w14:paraId="51D31364" w14:textId="47F166BF" w:rsidR="00F26195" w:rsidRPr="000F44C1" w:rsidRDefault="00F26195" w:rsidP="00F26195">
      <w:pPr>
        <w:pStyle w:val="rf"/>
      </w:pPr>
      <w:r w:rsidRPr="000F44C1">
        <w:t>Freeland,</w:t>
      </w:r>
      <w:r w:rsidR="0021296F">
        <w:t xml:space="preserve"> </w:t>
      </w:r>
      <w:r w:rsidRPr="000F44C1">
        <w:t>C.</w:t>
      </w:r>
      <w:r w:rsidR="0021296F">
        <w:t xml:space="preserve"> </w:t>
      </w:r>
      <w:r w:rsidRPr="000F44C1">
        <w:t>1986.</w:t>
      </w:r>
      <w:r w:rsidR="0021296F">
        <w:t xml:space="preserve"> </w:t>
      </w:r>
      <w:r w:rsidRPr="000F44C1">
        <w:t>“Aristotle</w:t>
      </w:r>
      <w:r w:rsidR="0021296F">
        <w:t xml:space="preserve"> </w:t>
      </w:r>
      <w:r w:rsidRPr="000F44C1">
        <w:t>on</w:t>
      </w:r>
      <w:r w:rsidR="0021296F">
        <w:t xml:space="preserve"> </w:t>
      </w:r>
      <w:r w:rsidRPr="000F44C1">
        <w:t>Possibilities</w:t>
      </w:r>
      <w:r w:rsidR="0021296F">
        <w:t xml:space="preserve"> </w:t>
      </w:r>
      <w:r w:rsidRPr="000F44C1">
        <w:t>and</w:t>
      </w:r>
      <w:r w:rsidR="0021296F">
        <w:t xml:space="preserve"> </w:t>
      </w:r>
      <w:r w:rsidRPr="000F44C1">
        <w:t>Capacities.”</w:t>
      </w:r>
      <w:r w:rsidR="0021296F">
        <w:t xml:space="preserve"> </w:t>
      </w:r>
      <w:r w:rsidRPr="00505398">
        <w:rPr>
          <w:rStyle w:val="i"/>
        </w:rPr>
        <w:t>Ancient</w:t>
      </w:r>
      <w:r w:rsidR="0021296F">
        <w:rPr>
          <w:rStyle w:val="i"/>
        </w:rPr>
        <w:t xml:space="preserve"> </w:t>
      </w:r>
      <w:r w:rsidRPr="00505398">
        <w:rPr>
          <w:rStyle w:val="i"/>
        </w:rPr>
        <w:t>Philosophy</w:t>
      </w:r>
      <w:r w:rsidR="0021296F">
        <w:t xml:space="preserve"> </w:t>
      </w:r>
      <w:r w:rsidRPr="000F44C1">
        <w:t>6:</w:t>
      </w:r>
      <w:r w:rsidR="0021296F">
        <w:t xml:space="preserve"> </w:t>
      </w:r>
      <w:r w:rsidRPr="000F44C1">
        <w:t>69–89.</w:t>
      </w:r>
    </w:p>
    <w:p w14:paraId="299BB214" w14:textId="4BD5E8B5" w:rsidR="00F26195" w:rsidRPr="000F44C1" w:rsidRDefault="00F26195" w:rsidP="00F26195">
      <w:pPr>
        <w:pStyle w:val="rf"/>
        <w:rPr>
          <w:lang w:val="en-CA"/>
        </w:rPr>
      </w:pPr>
      <w:r w:rsidRPr="000F44C1">
        <w:t>Furth,</w:t>
      </w:r>
      <w:r w:rsidR="0021296F">
        <w:t xml:space="preserve"> </w:t>
      </w:r>
      <w:r w:rsidRPr="000F44C1">
        <w:t>M.</w:t>
      </w:r>
      <w:r w:rsidR="0021296F">
        <w:t xml:space="preserve"> </w:t>
      </w:r>
      <w:r w:rsidRPr="000F44C1">
        <w:t>1987.</w:t>
      </w:r>
      <w:r w:rsidR="0021296F">
        <w:t xml:space="preserve"> </w:t>
      </w:r>
      <w:r w:rsidRPr="000F44C1">
        <w:t>“Aristotle</w:t>
      </w:r>
      <w:r w:rsidR="0021296F">
        <w:t xml:space="preserve"> </w:t>
      </w:r>
      <w:r w:rsidRPr="000F44C1">
        <w:t>on</w:t>
      </w:r>
      <w:r w:rsidR="0021296F">
        <w:t xml:space="preserve"> </w:t>
      </w:r>
      <w:r w:rsidRPr="000F44C1">
        <w:t>the</w:t>
      </w:r>
      <w:r w:rsidR="0021296F">
        <w:t xml:space="preserve"> </w:t>
      </w:r>
      <w:r w:rsidRPr="000F44C1">
        <w:t>Unity</w:t>
      </w:r>
      <w:r w:rsidR="0021296F">
        <w:t xml:space="preserve"> </w:t>
      </w:r>
      <w:r w:rsidRPr="000F44C1">
        <w:t>of</w:t>
      </w:r>
      <w:r w:rsidR="0021296F">
        <w:t xml:space="preserve"> </w:t>
      </w:r>
      <w:r w:rsidRPr="000F44C1">
        <w:t>Form.”</w:t>
      </w:r>
      <w:r w:rsidR="0021296F">
        <w:t xml:space="preserve"> </w:t>
      </w:r>
      <w:r w:rsidRPr="00505398">
        <w:rPr>
          <w:rStyle w:val="i"/>
        </w:rPr>
        <w:t>Proceedings</w:t>
      </w:r>
      <w:r w:rsidR="0021296F">
        <w:rPr>
          <w:rStyle w:val="i"/>
        </w:rPr>
        <w:t xml:space="preserve"> </w:t>
      </w:r>
      <w:r w:rsidRPr="00505398">
        <w:rPr>
          <w:rStyle w:val="i"/>
        </w:rPr>
        <w:t>of</w:t>
      </w:r>
      <w:r w:rsidR="0021296F">
        <w:rPr>
          <w:rStyle w:val="i"/>
        </w:rPr>
        <w:t xml:space="preserve"> </w:t>
      </w:r>
      <w:r w:rsidRPr="00505398">
        <w:rPr>
          <w:rStyle w:val="i"/>
        </w:rPr>
        <w:t>the</w:t>
      </w:r>
      <w:r w:rsidR="0021296F">
        <w:rPr>
          <w:rStyle w:val="i"/>
        </w:rPr>
        <w:t xml:space="preserve"> </w:t>
      </w:r>
      <w:r w:rsidRPr="00505398">
        <w:rPr>
          <w:rStyle w:val="i"/>
        </w:rPr>
        <w:t>Boston</w:t>
      </w:r>
      <w:r w:rsidR="0021296F">
        <w:rPr>
          <w:rStyle w:val="i"/>
        </w:rPr>
        <w:t xml:space="preserve"> </w:t>
      </w:r>
      <w:r w:rsidRPr="00505398">
        <w:rPr>
          <w:rStyle w:val="i"/>
        </w:rPr>
        <w:t>Area</w:t>
      </w:r>
      <w:r w:rsidR="0021296F">
        <w:rPr>
          <w:rStyle w:val="i"/>
        </w:rPr>
        <w:t xml:space="preserve"> </w:t>
      </w:r>
      <w:r w:rsidRPr="00505398">
        <w:rPr>
          <w:rStyle w:val="i"/>
        </w:rPr>
        <w:t>Colloquium</w:t>
      </w:r>
      <w:r w:rsidR="0021296F">
        <w:rPr>
          <w:rStyle w:val="i"/>
        </w:rPr>
        <w:t xml:space="preserve"> </w:t>
      </w:r>
      <w:r w:rsidRPr="00505398">
        <w:rPr>
          <w:rStyle w:val="i"/>
        </w:rPr>
        <w:t>in</w:t>
      </w:r>
      <w:r w:rsidR="0021296F">
        <w:rPr>
          <w:rStyle w:val="i"/>
        </w:rPr>
        <w:t xml:space="preserve"> </w:t>
      </w:r>
      <w:r w:rsidRPr="00505398">
        <w:rPr>
          <w:rStyle w:val="i"/>
        </w:rPr>
        <w:t>Ancient</w:t>
      </w:r>
      <w:r w:rsidR="0021296F">
        <w:rPr>
          <w:rStyle w:val="i"/>
        </w:rPr>
        <w:t xml:space="preserve"> </w:t>
      </w:r>
      <w:r w:rsidRPr="00505398">
        <w:rPr>
          <w:rStyle w:val="i"/>
        </w:rPr>
        <w:t>Philosophy</w:t>
      </w:r>
      <w:r w:rsidR="0021296F">
        <w:rPr>
          <w:lang w:val="en-CA"/>
        </w:rPr>
        <w:t xml:space="preserve"> </w:t>
      </w:r>
      <w:r w:rsidRPr="000F44C1">
        <w:rPr>
          <w:lang w:val="en-CA"/>
        </w:rPr>
        <w:t>2</w:t>
      </w:r>
      <w:r w:rsidR="0046047A">
        <w:rPr>
          <w:lang w:val="en-CA"/>
        </w:rPr>
        <w:t>,</w:t>
      </w:r>
      <w:r w:rsidR="0021296F">
        <w:rPr>
          <w:lang w:val="en-CA"/>
        </w:rPr>
        <w:t xml:space="preserve"> </w:t>
      </w:r>
      <w:r w:rsidR="0046047A">
        <w:rPr>
          <w:lang w:val="en-CA"/>
        </w:rPr>
        <w:t>no.</w:t>
      </w:r>
      <w:r w:rsidR="0021296F">
        <w:rPr>
          <w:lang w:val="en-CA"/>
        </w:rPr>
        <w:t xml:space="preserve"> </w:t>
      </w:r>
      <w:r w:rsidR="0046047A">
        <w:rPr>
          <w:lang w:val="en-CA"/>
        </w:rPr>
        <w:t>1.</w:t>
      </w:r>
      <w:r w:rsidR="0021296F">
        <w:rPr>
          <w:lang w:val="en-CA"/>
        </w:rPr>
        <w:t xml:space="preserve"> </w:t>
      </w:r>
      <w:r w:rsidRPr="000F44C1">
        <w:rPr>
          <w:lang w:val="en-CA"/>
        </w:rPr>
        <w:t>131</w:t>
      </w:r>
      <w:r w:rsidRPr="000F44C1">
        <w:t>–</w:t>
      </w:r>
      <w:r w:rsidRPr="000F44C1">
        <w:rPr>
          <w:lang w:val="en-CA"/>
        </w:rPr>
        <w:t>67.</w:t>
      </w:r>
    </w:p>
    <w:p w14:paraId="550B7F6F" w14:textId="16B96A18" w:rsidR="00F26195" w:rsidRPr="000F44C1" w:rsidRDefault="00F26195" w:rsidP="00F26195">
      <w:pPr>
        <w:pStyle w:val="rf"/>
      </w:pPr>
      <w:proofErr w:type="spellStart"/>
      <w:r w:rsidRPr="000F44C1">
        <w:t>Gelber</w:t>
      </w:r>
      <w:proofErr w:type="spellEnd"/>
      <w:r w:rsidRPr="000F44C1">
        <w:t>,</w:t>
      </w:r>
      <w:r w:rsidR="0021296F">
        <w:t xml:space="preserve"> </w:t>
      </w:r>
      <w:r w:rsidRPr="000F44C1">
        <w:t>J.</w:t>
      </w:r>
      <w:r w:rsidR="0021296F">
        <w:t xml:space="preserve"> </w:t>
      </w:r>
      <w:r w:rsidRPr="000F44C1">
        <w:t>2010.</w:t>
      </w:r>
      <w:r w:rsidR="0021296F">
        <w:t xml:space="preserve"> </w:t>
      </w:r>
      <w:r w:rsidRPr="000F44C1">
        <w:t>“Form</w:t>
      </w:r>
      <w:r w:rsidR="0021296F">
        <w:t xml:space="preserve"> </w:t>
      </w:r>
      <w:r w:rsidRPr="000F44C1">
        <w:t>and</w:t>
      </w:r>
      <w:r w:rsidR="0021296F">
        <w:t xml:space="preserve"> </w:t>
      </w:r>
      <w:r w:rsidRPr="000F44C1">
        <w:t>Inheritance</w:t>
      </w:r>
      <w:r w:rsidR="0021296F">
        <w:t xml:space="preserve"> </w:t>
      </w:r>
      <w:r w:rsidRPr="000F44C1">
        <w:t>in</w:t>
      </w:r>
      <w:r w:rsidR="0021296F">
        <w:t xml:space="preserve"> </w:t>
      </w:r>
      <w:r w:rsidRPr="000F44C1">
        <w:t>Aristotle’s</w:t>
      </w:r>
      <w:r w:rsidR="0021296F">
        <w:t xml:space="preserve"> </w:t>
      </w:r>
      <w:r w:rsidRPr="000F44C1">
        <w:t>Embryology.”</w:t>
      </w:r>
      <w:r w:rsidR="0021296F">
        <w:t xml:space="preserve"> </w:t>
      </w:r>
      <w:r w:rsidRPr="00505398">
        <w:rPr>
          <w:rStyle w:val="i"/>
        </w:rPr>
        <w:t>Oxford</w:t>
      </w:r>
      <w:r w:rsidR="0021296F">
        <w:rPr>
          <w:rStyle w:val="i"/>
        </w:rPr>
        <w:t xml:space="preserve"> </w:t>
      </w:r>
      <w:r w:rsidRPr="00505398">
        <w:rPr>
          <w:rStyle w:val="i"/>
        </w:rPr>
        <w:t>Studies</w:t>
      </w:r>
      <w:r w:rsidR="0021296F">
        <w:rPr>
          <w:rStyle w:val="i"/>
        </w:rPr>
        <w:t xml:space="preserve"> </w:t>
      </w:r>
      <w:r w:rsidRPr="00505398">
        <w:rPr>
          <w:rStyle w:val="i"/>
        </w:rPr>
        <w:t>in</w:t>
      </w:r>
      <w:r w:rsidR="0021296F">
        <w:rPr>
          <w:rStyle w:val="i"/>
        </w:rPr>
        <w:t xml:space="preserve"> </w:t>
      </w:r>
      <w:r w:rsidRPr="00505398">
        <w:rPr>
          <w:rStyle w:val="i"/>
        </w:rPr>
        <w:t>Ancient</w:t>
      </w:r>
      <w:r w:rsidR="0021296F">
        <w:rPr>
          <w:rStyle w:val="i"/>
        </w:rPr>
        <w:t xml:space="preserve"> </w:t>
      </w:r>
      <w:r w:rsidRPr="00505398">
        <w:rPr>
          <w:rStyle w:val="i"/>
        </w:rPr>
        <w:t>Philosophy</w:t>
      </w:r>
      <w:r w:rsidR="0021296F">
        <w:t xml:space="preserve"> </w:t>
      </w:r>
      <w:r w:rsidRPr="000F44C1">
        <w:rPr>
          <w:iCs/>
        </w:rPr>
        <w:t>39</w:t>
      </w:r>
      <w:r w:rsidRPr="000F44C1">
        <w:t>:</w:t>
      </w:r>
      <w:r w:rsidR="0021296F">
        <w:t xml:space="preserve"> </w:t>
      </w:r>
      <w:r w:rsidRPr="000F44C1">
        <w:t>183–212.</w:t>
      </w:r>
    </w:p>
    <w:p w14:paraId="0756EBD3" w14:textId="77777777" w:rsidR="00CC3ABF" w:rsidRDefault="00F26195" w:rsidP="00F26195">
      <w:pPr>
        <w:pStyle w:val="rf"/>
      </w:pPr>
      <w:proofErr w:type="spellStart"/>
      <w:r w:rsidRPr="000F44C1">
        <w:t>Gershenson</w:t>
      </w:r>
      <w:proofErr w:type="spellEnd"/>
      <w:r w:rsidRPr="000F44C1">
        <w:t>,</w:t>
      </w:r>
      <w:r w:rsidR="0021296F">
        <w:t xml:space="preserve"> </w:t>
      </w:r>
      <w:r w:rsidRPr="000F44C1">
        <w:t>D.</w:t>
      </w:r>
      <w:r w:rsidR="0021296F">
        <w:t xml:space="preserve"> </w:t>
      </w:r>
      <w:r w:rsidRPr="000F44C1">
        <w:t>E.</w:t>
      </w:r>
      <w:r w:rsidR="004D23F8">
        <w:t>,</w:t>
      </w:r>
      <w:r w:rsidR="0021296F">
        <w:t xml:space="preserve"> </w:t>
      </w:r>
      <w:r w:rsidRPr="000F44C1">
        <w:t>and</w:t>
      </w:r>
      <w:r w:rsidR="0021296F">
        <w:t xml:space="preserve"> </w:t>
      </w:r>
      <w:r w:rsidR="004D23F8">
        <w:t>D.</w:t>
      </w:r>
      <w:r w:rsidR="0021296F">
        <w:t xml:space="preserve"> </w:t>
      </w:r>
      <w:r w:rsidR="004D23F8">
        <w:t>A.</w:t>
      </w:r>
      <w:r w:rsidR="0021296F">
        <w:t xml:space="preserve"> </w:t>
      </w:r>
      <w:r w:rsidRPr="000F44C1">
        <w:t>Greenberg.</w:t>
      </w:r>
      <w:r w:rsidR="0021296F">
        <w:t xml:space="preserve"> </w:t>
      </w:r>
      <w:r w:rsidRPr="000F44C1">
        <w:t>1961.</w:t>
      </w:r>
      <w:r w:rsidR="0021296F">
        <w:t xml:space="preserve"> </w:t>
      </w:r>
      <w:r w:rsidRPr="000F44C1">
        <w:t>“</w:t>
      </w:r>
      <w:proofErr w:type="spellStart"/>
      <w:r w:rsidRPr="000F44C1">
        <w:t>Melissus</w:t>
      </w:r>
      <w:proofErr w:type="spellEnd"/>
      <w:r w:rsidR="0021296F">
        <w:t xml:space="preserve"> </w:t>
      </w:r>
      <w:r w:rsidRPr="000F44C1">
        <w:t>of</w:t>
      </w:r>
      <w:r w:rsidR="0021296F">
        <w:t xml:space="preserve"> </w:t>
      </w:r>
      <w:r w:rsidRPr="000F44C1">
        <w:t>Samos</w:t>
      </w:r>
      <w:r w:rsidR="0021296F">
        <w:t xml:space="preserve"> </w:t>
      </w:r>
      <w:r w:rsidRPr="000F44C1">
        <w:t>in</w:t>
      </w:r>
      <w:r w:rsidR="0021296F">
        <w:t xml:space="preserve"> </w:t>
      </w:r>
      <w:r w:rsidRPr="000F44C1">
        <w:t>a</w:t>
      </w:r>
      <w:r w:rsidR="0021296F">
        <w:t xml:space="preserve"> </w:t>
      </w:r>
      <w:r w:rsidRPr="000F44C1">
        <w:t>New</w:t>
      </w:r>
      <w:r w:rsidR="0021296F">
        <w:t xml:space="preserve"> </w:t>
      </w:r>
      <w:r w:rsidRPr="000F44C1">
        <w:t>Light:</w:t>
      </w:r>
      <w:r w:rsidR="0021296F">
        <w:t xml:space="preserve"> </w:t>
      </w:r>
      <w:r w:rsidRPr="000F44C1">
        <w:t>Aristotle’s</w:t>
      </w:r>
      <w:r w:rsidR="0021296F">
        <w:t xml:space="preserve"> </w:t>
      </w:r>
      <w:r w:rsidRPr="000F44C1">
        <w:t>‘Physics’</w:t>
      </w:r>
      <w:r w:rsidR="0021296F">
        <w:t xml:space="preserve"> </w:t>
      </w:r>
      <w:r w:rsidRPr="000F44C1">
        <w:t>186a10</w:t>
      </w:r>
      <w:r>
        <w:t>–</w:t>
      </w:r>
      <w:r w:rsidRPr="000F44C1">
        <w:t>16.”</w:t>
      </w:r>
      <w:r w:rsidR="0021296F">
        <w:t xml:space="preserve"> </w:t>
      </w:r>
      <w:r w:rsidRPr="00505398">
        <w:rPr>
          <w:rStyle w:val="i"/>
        </w:rPr>
        <w:t>Phronesis</w:t>
      </w:r>
      <w:r w:rsidR="0021296F">
        <w:t xml:space="preserve"> </w:t>
      </w:r>
      <w:r w:rsidRPr="000F44C1">
        <w:rPr>
          <w:iCs/>
        </w:rPr>
        <w:t>5</w:t>
      </w:r>
      <w:r w:rsidR="004D23F8">
        <w:rPr>
          <w:iCs/>
        </w:rPr>
        <w:t>,</w:t>
      </w:r>
      <w:r w:rsidR="0021296F">
        <w:rPr>
          <w:iCs/>
        </w:rPr>
        <w:t xml:space="preserve"> </w:t>
      </w:r>
      <w:r w:rsidR="004D23F8">
        <w:rPr>
          <w:iCs/>
        </w:rPr>
        <w:t>no.</w:t>
      </w:r>
      <w:r w:rsidR="0021296F">
        <w:t xml:space="preserve"> </w:t>
      </w:r>
      <w:r w:rsidRPr="000F44C1">
        <w:t>1:</w:t>
      </w:r>
      <w:r w:rsidR="0021296F">
        <w:t xml:space="preserve"> </w:t>
      </w:r>
      <w:r w:rsidRPr="000F44C1">
        <w:t>1–9.</w:t>
      </w:r>
    </w:p>
    <w:p w14:paraId="4F9CAD1C" w14:textId="77777777" w:rsidR="00CC3ABF" w:rsidRDefault="00F26195" w:rsidP="00F26195">
      <w:pPr>
        <w:pStyle w:val="rf"/>
      </w:pPr>
      <w:r w:rsidRPr="000F44C1">
        <w:t>Gill,</w:t>
      </w:r>
      <w:r w:rsidR="0021296F">
        <w:t xml:space="preserve"> </w:t>
      </w:r>
      <w:r w:rsidRPr="000F44C1">
        <w:t>M.</w:t>
      </w:r>
      <w:r w:rsidR="0021296F">
        <w:t xml:space="preserve"> </w:t>
      </w:r>
      <w:r w:rsidRPr="000F44C1">
        <w:t>L.</w:t>
      </w:r>
      <w:r w:rsidR="0021296F">
        <w:t xml:space="preserve"> </w:t>
      </w:r>
      <w:r w:rsidRPr="000F44C1">
        <w:t>1980.</w:t>
      </w:r>
      <w:r w:rsidR="0021296F">
        <w:t xml:space="preserve"> </w:t>
      </w:r>
      <w:r w:rsidRPr="000F44C1">
        <w:t>“Aristotle’s</w:t>
      </w:r>
      <w:r w:rsidR="0021296F">
        <w:t xml:space="preserve"> </w:t>
      </w:r>
      <w:r w:rsidRPr="000F44C1">
        <w:t>Theory</w:t>
      </w:r>
      <w:r w:rsidR="0021296F">
        <w:t xml:space="preserve"> </w:t>
      </w:r>
      <w:r w:rsidRPr="000F44C1">
        <w:t>of</w:t>
      </w:r>
      <w:r w:rsidR="0021296F">
        <w:t xml:space="preserve"> </w:t>
      </w:r>
      <w:r w:rsidRPr="000F44C1">
        <w:t>Causal</w:t>
      </w:r>
      <w:r w:rsidR="0021296F">
        <w:t xml:space="preserve"> </w:t>
      </w:r>
      <w:r w:rsidRPr="000F44C1">
        <w:t>Action</w:t>
      </w:r>
      <w:r w:rsidR="0021296F">
        <w:t xml:space="preserve"> </w:t>
      </w:r>
      <w:r w:rsidRPr="000F44C1">
        <w:t>in</w:t>
      </w:r>
      <w:r w:rsidR="0021296F">
        <w:t xml:space="preserve"> </w:t>
      </w:r>
      <w:r w:rsidRPr="000F44C1">
        <w:t>‘Physics’</w:t>
      </w:r>
      <w:r w:rsidR="0021296F">
        <w:t xml:space="preserve"> </w:t>
      </w:r>
      <w:r w:rsidRPr="000F44C1">
        <w:t>III</w:t>
      </w:r>
      <w:r w:rsidR="0021296F">
        <w:t xml:space="preserve"> </w:t>
      </w:r>
      <w:r w:rsidRPr="000F44C1">
        <w:t>3.”</w:t>
      </w:r>
      <w:r w:rsidR="0021296F">
        <w:t xml:space="preserve"> </w:t>
      </w:r>
      <w:r w:rsidRPr="00505398">
        <w:rPr>
          <w:rStyle w:val="i"/>
        </w:rPr>
        <w:t>Phronesis</w:t>
      </w:r>
      <w:r w:rsidR="0021296F">
        <w:rPr>
          <w:rStyle w:val="i"/>
        </w:rPr>
        <w:t xml:space="preserve"> </w:t>
      </w:r>
      <w:r w:rsidRPr="000F44C1">
        <w:rPr>
          <w:iCs/>
        </w:rPr>
        <w:t>25</w:t>
      </w:r>
      <w:r w:rsidR="004D23F8">
        <w:rPr>
          <w:iCs/>
        </w:rPr>
        <w:t>,</w:t>
      </w:r>
      <w:r w:rsidR="0021296F">
        <w:rPr>
          <w:iCs/>
        </w:rPr>
        <w:t xml:space="preserve"> </w:t>
      </w:r>
      <w:r w:rsidR="004D23F8">
        <w:rPr>
          <w:iCs/>
        </w:rPr>
        <w:t>no.</w:t>
      </w:r>
      <w:r w:rsidR="0021296F">
        <w:rPr>
          <w:rStyle w:val="i"/>
        </w:rPr>
        <w:t xml:space="preserve"> </w:t>
      </w:r>
      <w:r w:rsidRPr="000F44C1">
        <w:t>1:</w:t>
      </w:r>
      <w:r w:rsidR="0021296F">
        <w:t xml:space="preserve"> </w:t>
      </w:r>
      <w:r w:rsidRPr="000F44C1">
        <w:lastRenderedPageBreak/>
        <w:t>129–47.</w:t>
      </w:r>
    </w:p>
    <w:p w14:paraId="2F798931" w14:textId="2CA1A0A5" w:rsidR="00F26195" w:rsidRPr="000F44C1" w:rsidRDefault="00D41454" w:rsidP="00F26195">
      <w:pPr>
        <w:pStyle w:val="rf"/>
      </w:pPr>
      <w:r w:rsidRPr="000F44C1">
        <w:t>–</w:t>
      </w:r>
      <w:r w:rsidR="00F26195" w:rsidRPr="000F44C1">
        <w:t>–––––.</w:t>
      </w:r>
      <w:r w:rsidR="0021296F">
        <w:t xml:space="preserve"> </w:t>
      </w:r>
      <w:r w:rsidR="00F26195" w:rsidRPr="000F44C1">
        <w:t>1989.</w:t>
      </w:r>
      <w:r w:rsidR="0021296F">
        <w:t xml:space="preserve"> </w:t>
      </w:r>
      <w:r w:rsidR="00F26195" w:rsidRPr="00505398">
        <w:rPr>
          <w:rStyle w:val="i"/>
        </w:rPr>
        <w:t>Aristotle</w:t>
      </w:r>
      <w:r w:rsidR="0021296F">
        <w:rPr>
          <w:rStyle w:val="i"/>
        </w:rPr>
        <w:t xml:space="preserve"> </w:t>
      </w:r>
      <w:r w:rsidR="00F26195" w:rsidRPr="00505398">
        <w:rPr>
          <w:rStyle w:val="i"/>
        </w:rPr>
        <w:t>on</w:t>
      </w:r>
      <w:r w:rsidR="0021296F">
        <w:rPr>
          <w:rStyle w:val="i"/>
        </w:rPr>
        <w:t xml:space="preserve"> </w:t>
      </w:r>
      <w:r w:rsidR="00F26195" w:rsidRPr="00505398">
        <w:rPr>
          <w:rStyle w:val="i"/>
        </w:rPr>
        <w:t>Substance:</w:t>
      </w:r>
      <w:r w:rsidR="0021296F">
        <w:rPr>
          <w:rStyle w:val="i"/>
        </w:rPr>
        <w:t xml:space="preserve"> </w:t>
      </w:r>
      <w:r w:rsidR="00F26195" w:rsidRPr="00505398">
        <w:rPr>
          <w:rStyle w:val="i"/>
        </w:rPr>
        <w:t>The</w:t>
      </w:r>
      <w:r w:rsidR="0021296F">
        <w:rPr>
          <w:rStyle w:val="i"/>
        </w:rPr>
        <w:t xml:space="preserve"> </w:t>
      </w:r>
      <w:r w:rsidR="00F26195" w:rsidRPr="00505398">
        <w:rPr>
          <w:rStyle w:val="i"/>
        </w:rPr>
        <w:t>Paradox</w:t>
      </w:r>
      <w:r w:rsidR="0021296F">
        <w:rPr>
          <w:rStyle w:val="i"/>
        </w:rPr>
        <w:t xml:space="preserve"> </w:t>
      </w:r>
      <w:r w:rsidR="00F26195" w:rsidRPr="00505398">
        <w:rPr>
          <w:rStyle w:val="i"/>
        </w:rPr>
        <w:t>of</w:t>
      </w:r>
      <w:r w:rsidR="0021296F">
        <w:rPr>
          <w:rStyle w:val="i"/>
        </w:rPr>
        <w:t xml:space="preserve"> </w:t>
      </w:r>
      <w:r w:rsidR="00F26195" w:rsidRPr="00505398">
        <w:rPr>
          <w:rStyle w:val="i"/>
        </w:rPr>
        <w:t>Unity.</w:t>
      </w:r>
      <w:r w:rsidR="0021296F">
        <w:rPr>
          <w:rStyle w:val="i"/>
        </w:rPr>
        <w:t xml:space="preserve"> </w:t>
      </w:r>
      <w:r w:rsidR="00F26195" w:rsidRPr="000F44C1">
        <w:t>Princeton</w:t>
      </w:r>
      <w:r w:rsidR="004D23F8">
        <w:t>,</w:t>
      </w:r>
      <w:r w:rsidR="0021296F">
        <w:t xml:space="preserve"> </w:t>
      </w:r>
      <w:r w:rsidR="004D23F8">
        <w:t>N.J.</w:t>
      </w:r>
      <w:r w:rsidR="00F26195" w:rsidRPr="000F44C1">
        <w:t>:</w:t>
      </w:r>
      <w:r w:rsidR="0021296F">
        <w:t xml:space="preserve"> </w:t>
      </w:r>
      <w:r w:rsidR="00F26195" w:rsidRPr="000F44C1">
        <w:t>Princeton</w:t>
      </w:r>
      <w:r w:rsidR="0021296F">
        <w:t xml:space="preserve"> </w:t>
      </w:r>
      <w:r w:rsidR="00F26195" w:rsidRPr="000F44C1">
        <w:t>University</w:t>
      </w:r>
      <w:r w:rsidR="0021296F">
        <w:t xml:space="preserve"> </w:t>
      </w:r>
      <w:r w:rsidR="00F26195" w:rsidRPr="000F44C1">
        <w:t>Press.</w:t>
      </w:r>
    </w:p>
    <w:p w14:paraId="023C6897" w14:textId="0696E80E" w:rsidR="00316F72" w:rsidRDefault="00316F72" w:rsidP="00F26195">
      <w:pPr>
        <w:pStyle w:val="rf"/>
      </w:pPr>
      <w:r w:rsidRPr="000F44C1">
        <w:t>––––––.</w:t>
      </w:r>
      <w:r w:rsidR="0021296F">
        <w:t xml:space="preserve"> </w:t>
      </w:r>
      <w:r>
        <w:t>2003.</w:t>
      </w:r>
      <w:r w:rsidR="0021296F">
        <w:t xml:space="preserve"> </w:t>
      </w:r>
      <w:r>
        <w:t>“</w:t>
      </w:r>
      <w:r w:rsidRPr="00316F72">
        <w:t>Aristotle’s</w:t>
      </w:r>
      <w:r w:rsidR="0021296F">
        <w:t xml:space="preserve"> </w:t>
      </w:r>
      <w:r w:rsidRPr="00316F72">
        <w:t>Distinction</w:t>
      </w:r>
      <w:r w:rsidR="0021296F">
        <w:t xml:space="preserve"> </w:t>
      </w:r>
      <w:r w:rsidRPr="00316F72">
        <w:t>between</w:t>
      </w:r>
      <w:r w:rsidR="0021296F">
        <w:t xml:space="preserve"> </w:t>
      </w:r>
      <w:r w:rsidRPr="00316F72">
        <w:t>Change</w:t>
      </w:r>
      <w:r w:rsidR="0021296F">
        <w:t xml:space="preserve"> </w:t>
      </w:r>
      <w:r w:rsidRPr="00316F72">
        <w:t>and</w:t>
      </w:r>
      <w:r w:rsidR="0021296F">
        <w:t xml:space="preserve"> </w:t>
      </w:r>
      <w:r w:rsidRPr="00316F72">
        <w:t>Activity.</w:t>
      </w:r>
      <w:r>
        <w:t>”</w:t>
      </w:r>
      <w:r w:rsidR="0021296F">
        <w:t xml:space="preserve"> </w:t>
      </w:r>
      <w:r w:rsidRPr="00316F72">
        <w:t>In</w:t>
      </w:r>
      <w:r w:rsidR="0021296F">
        <w:t xml:space="preserve"> </w:t>
      </w:r>
      <w:r w:rsidRPr="007858D4">
        <w:rPr>
          <w:rStyle w:val="i"/>
        </w:rPr>
        <w:t>Process</w:t>
      </w:r>
      <w:r w:rsidR="0021296F" w:rsidRPr="007858D4">
        <w:rPr>
          <w:rStyle w:val="i"/>
        </w:rPr>
        <w:t xml:space="preserve"> </w:t>
      </w:r>
      <w:r w:rsidRPr="007858D4">
        <w:rPr>
          <w:rStyle w:val="i"/>
        </w:rPr>
        <w:t>Theories</w:t>
      </w:r>
      <w:r w:rsidR="007858D4" w:rsidRPr="007858D4">
        <w:t>, edited by J.</w:t>
      </w:r>
      <w:r w:rsidR="007858D4" w:rsidRPr="004F0BB4">
        <w:t xml:space="preserve"> </w:t>
      </w:r>
      <w:proofErr w:type="spellStart"/>
      <w:r w:rsidR="007858D4" w:rsidRPr="00316F72">
        <w:t>Seibt</w:t>
      </w:r>
      <w:proofErr w:type="spellEnd"/>
      <w:r w:rsidR="007858D4">
        <w:t>, 3–22</w:t>
      </w:r>
      <w:r w:rsidRPr="00316F72">
        <w:t>.</w:t>
      </w:r>
      <w:r w:rsidR="0021296F">
        <w:t xml:space="preserve"> </w:t>
      </w:r>
      <w:r w:rsidR="007858D4" w:rsidRPr="00316F72">
        <w:t>Dordrecht</w:t>
      </w:r>
      <w:r w:rsidR="007858D4">
        <w:t>: Springer</w:t>
      </w:r>
      <w:r>
        <w:t>.</w:t>
      </w:r>
    </w:p>
    <w:p w14:paraId="3C558CA3" w14:textId="77777777" w:rsidR="00CC3ABF" w:rsidRDefault="00D41454" w:rsidP="00F26195">
      <w:pPr>
        <w:pStyle w:val="rf"/>
      </w:pPr>
      <w:r w:rsidRPr="000F44C1">
        <w:t>–</w:t>
      </w:r>
      <w:r w:rsidR="00F26195" w:rsidRPr="000F44C1">
        <w:t>–––––.</w:t>
      </w:r>
      <w:r w:rsidR="0021296F">
        <w:t xml:space="preserve"> </w:t>
      </w:r>
      <w:r w:rsidR="00F26195" w:rsidRPr="000F44C1">
        <w:t>2005.</w:t>
      </w:r>
      <w:r w:rsidR="0021296F">
        <w:t xml:space="preserve"> </w:t>
      </w:r>
      <w:r w:rsidR="00F26195" w:rsidRPr="000F44C1">
        <w:t>“Aristotle’s</w:t>
      </w:r>
      <w:r w:rsidR="0021296F">
        <w:t xml:space="preserve"> </w:t>
      </w:r>
      <w:r w:rsidR="00F26195" w:rsidRPr="000F44C1">
        <w:t>Metaphysics</w:t>
      </w:r>
      <w:r w:rsidR="0021296F">
        <w:t xml:space="preserve"> </w:t>
      </w:r>
      <w:r w:rsidR="00F26195" w:rsidRPr="000F44C1">
        <w:t>Reconsidered.”</w:t>
      </w:r>
      <w:r w:rsidR="0021296F">
        <w:t xml:space="preserve"> </w:t>
      </w:r>
      <w:r w:rsidR="00F26195" w:rsidRPr="00505398">
        <w:rPr>
          <w:rStyle w:val="i"/>
        </w:rPr>
        <w:t>Journal</w:t>
      </w:r>
      <w:r w:rsidR="0021296F">
        <w:rPr>
          <w:rStyle w:val="i"/>
        </w:rPr>
        <w:t xml:space="preserve"> </w:t>
      </w:r>
      <w:r w:rsidR="00F26195" w:rsidRPr="00505398">
        <w:rPr>
          <w:rStyle w:val="i"/>
        </w:rPr>
        <w:t>of</w:t>
      </w:r>
      <w:r w:rsidR="0021296F">
        <w:rPr>
          <w:rStyle w:val="i"/>
        </w:rPr>
        <w:t xml:space="preserve"> </w:t>
      </w:r>
      <w:r w:rsidR="00F26195" w:rsidRPr="00505398">
        <w:rPr>
          <w:rStyle w:val="i"/>
        </w:rPr>
        <w:t>the</w:t>
      </w:r>
      <w:r w:rsidR="0021296F">
        <w:rPr>
          <w:rStyle w:val="i"/>
        </w:rPr>
        <w:t xml:space="preserve"> </w:t>
      </w:r>
      <w:r w:rsidR="00F26195" w:rsidRPr="00505398">
        <w:rPr>
          <w:rStyle w:val="i"/>
        </w:rPr>
        <w:t>History</w:t>
      </w:r>
      <w:r w:rsidR="0021296F">
        <w:rPr>
          <w:rStyle w:val="i"/>
        </w:rPr>
        <w:t xml:space="preserve"> </w:t>
      </w:r>
      <w:r w:rsidR="00F26195" w:rsidRPr="00505398">
        <w:rPr>
          <w:rStyle w:val="i"/>
        </w:rPr>
        <w:t>of</w:t>
      </w:r>
      <w:r w:rsidR="0021296F">
        <w:rPr>
          <w:rStyle w:val="i"/>
        </w:rPr>
        <w:t xml:space="preserve"> </w:t>
      </w:r>
      <w:r w:rsidR="00F26195" w:rsidRPr="00505398">
        <w:rPr>
          <w:rStyle w:val="i"/>
        </w:rPr>
        <w:t>Philosophy</w:t>
      </w:r>
      <w:r w:rsidR="0021296F">
        <w:t xml:space="preserve"> </w:t>
      </w:r>
      <w:r w:rsidR="00F26195" w:rsidRPr="000F44C1">
        <w:t>43</w:t>
      </w:r>
      <w:r w:rsidR="00A1359C">
        <w:t>,</w:t>
      </w:r>
      <w:r w:rsidR="0021296F">
        <w:t xml:space="preserve"> </w:t>
      </w:r>
      <w:r w:rsidR="00A1359C">
        <w:t>no.</w:t>
      </w:r>
      <w:r w:rsidR="0021296F">
        <w:t xml:space="preserve"> </w:t>
      </w:r>
      <w:r w:rsidR="00F26195" w:rsidRPr="000F44C1">
        <w:t>3:</w:t>
      </w:r>
      <w:r w:rsidR="0021296F">
        <w:t xml:space="preserve"> </w:t>
      </w:r>
      <w:r w:rsidR="00F26195" w:rsidRPr="000F44C1">
        <w:t>223–41.</w:t>
      </w:r>
    </w:p>
    <w:p w14:paraId="29135A96" w14:textId="48A9FCD6" w:rsidR="00F26195" w:rsidRPr="000F44C1" w:rsidRDefault="00F26195" w:rsidP="00F26195">
      <w:pPr>
        <w:pStyle w:val="rf"/>
      </w:pPr>
      <w:r w:rsidRPr="000F44C1">
        <w:t>Gonzalez,</w:t>
      </w:r>
      <w:r w:rsidR="0021296F">
        <w:t xml:space="preserve"> </w:t>
      </w:r>
      <w:r w:rsidRPr="000F44C1">
        <w:t>F.</w:t>
      </w:r>
      <w:r w:rsidR="0021296F">
        <w:t xml:space="preserve"> </w:t>
      </w:r>
      <w:r w:rsidRPr="000F44C1">
        <w:t>2006.</w:t>
      </w:r>
      <w:r w:rsidR="0021296F">
        <w:t xml:space="preserve"> </w:t>
      </w:r>
      <w:r w:rsidRPr="000F44C1">
        <w:t>“Whose</w:t>
      </w:r>
      <w:r w:rsidR="0021296F">
        <w:t xml:space="preserve"> </w:t>
      </w:r>
      <w:r w:rsidRPr="000F44C1">
        <w:t>Metaphysics</w:t>
      </w:r>
      <w:r w:rsidR="0021296F">
        <w:t xml:space="preserve"> </w:t>
      </w:r>
      <w:r w:rsidRPr="000F44C1">
        <w:t>of</w:t>
      </w:r>
      <w:r w:rsidR="0021296F">
        <w:t xml:space="preserve"> </w:t>
      </w:r>
      <w:r w:rsidRPr="000F44C1">
        <w:t>Presence?</w:t>
      </w:r>
      <w:r w:rsidR="0021296F">
        <w:t xml:space="preserve"> </w:t>
      </w:r>
      <w:r w:rsidRPr="000F44C1">
        <w:t>Heidegger</w:t>
      </w:r>
      <w:r>
        <w:t>’</w:t>
      </w:r>
      <w:r w:rsidRPr="000F44C1">
        <w:t>s</w:t>
      </w:r>
      <w:r w:rsidR="0021296F">
        <w:t xml:space="preserve"> </w:t>
      </w:r>
      <w:r w:rsidRPr="000F44C1">
        <w:t>Interpretation</w:t>
      </w:r>
      <w:r w:rsidR="0021296F">
        <w:t xml:space="preserve"> </w:t>
      </w:r>
      <w:r w:rsidRPr="000F44C1">
        <w:t>of</w:t>
      </w:r>
      <w:r w:rsidR="0021296F">
        <w:t xml:space="preserve"> </w:t>
      </w:r>
      <w:r w:rsidRPr="00505398">
        <w:rPr>
          <w:rStyle w:val="i"/>
        </w:rPr>
        <w:t>Energeia</w:t>
      </w:r>
      <w:r w:rsidR="0021296F">
        <w:t xml:space="preserve"> </w:t>
      </w:r>
      <w:r w:rsidRPr="000F44C1">
        <w:t>and</w:t>
      </w:r>
      <w:r w:rsidR="0021296F">
        <w:t xml:space="preserve"> </w:t>
      </w:r>
      <w:r w:rsidRPr="00505398">
        <w:rPr>
          <w:rStyle w:val="i"/>
        </w:rPr>
        <w:t>Dunamis</w:t>
      </w:r>
      <w:r w:rsidR="0021296F">
        <w:t xml:space="preserve"> </w:t>
      </w:r>
      <w:r w:rsidRPr="000F44C1">
        <w:t>in</w:t>
      </w:r>
      <w:r w:rsidR="0021296F">
        <w:t xml:space="preserve"> </w:t>
      </w:r>
      <w:r w:rsidRPr="000F44C1">
        <w:t>Aristotle.”</w:t>
      </w:r>
      <w:r w:rsidR="0021296F">
        <w:t xml:space="preserve"> </w:t>
      </w:r>
      <w:r w:rsidRPr="00505398">
        <w:rPr>
          <w:rStyle w:val="i"/>
        </w:rPr>
        <w:t>Southern</w:t>
      </w:r>
      <w:r w:rsidR="0021296F">
        <w:rPr>
          <w:rStyle w:val="i"/>
        </w:rPr>
        <w:t xml:space="preserve"> </w:t>
      </w:r>
      <w:r w:rsidRPr="00505398">
        <w:rPr>
          <w:rStyle w:val="i"/>
        </w:rPr>
        <w:t>Journal</w:t>
      </w:r>
      <w:r w:rsidR="0021296F">
        <w:rPr>
          <w:rStyle w:val="i"/>
        </w:rPr>
        <w:t xml:space="preserve"> </w:t>
      </w:r>
      <w:r w:rsidRPr="00505398">
        <w:rPr>
          <w:rStyle w:val="i"/>
        </w:rPr>
        <w:t>of</w:t>
      </w:r>
      <w:r w:rsidR="0021296F">
        <w:rPr>
          <w:rStyle w:val="i"/>
        </w:rPr>
        <w:t xml:space="preserve"> </w:t>
      </w:r>
      <w:r w:rsidRPr="00505398">
        <w:rPr>
          <w:rStyle w:val="i"/>
        </w:rPr>
        <w:t>Philosophy</w:t>
      </w:r>
      <w:r w:rsidR="0021296F">
        <w:rPr>
          <w:rStyle w:val="i"/>
        </w:rPr>
        <w:t xml:space="preserve"> </w:t>
      </w:r>
      <w:r w:rsidRPr="000F44C1">
        <w:t>44</w:t>
      </w:r>
      <w:r w:rsidR="004D23F8">
        <w:t>,</w:t>
      </w:r>
      <w:r w:rsidR="0021296F">
        <w:t xml:space="preserve"> </w:t>
      </w:r>
      <w:r w:rsidR="004D23F8">
        <w:t>no.</w:t>
      </w:r>
      <w:r w:rsidR="0021296F">
        <w:t xml:space="preserve"> </w:t>
      </w:r>
      <w:r w:rsidRPr="000F44C1">
        <w:t>4:</w:t>
      </w:r>
      <w:r w:rsidR="0021296F">
        <w:t xml:space="preserve"> </w:t>
      </w:r>
      <w:r w:rsidRPr="000F44C1">
        <w:t>533–68.</w:t>
      </w:r>
    </w:p>
    <w:p w14:paraId="6686FE50" w14:textId="4BDBD7ED" w:rsidR="00F26195" w:rsidRPr="000F44C1" w:rsidRDefault="00D41454" w:rsidP="00F26195">
      <w:pPr>
        <w:pStyle w:val="rf"/>
      </w:pPr>
      <w:r w:rsidRPr="000F44C1">
        <w:t>–</w:t>
      </w:r>
      <w:r w:rsidR="00F26195" w:rsidRPr="000F44C1">
        <w:t>–––––.</w:t>
      </w:r>
      <w:r w:rsidR="0021296F">
        <w:t xml:space="preserve"> </w:t>
      </w:r>
      <w:r w:rsidR="00F26195" w:rsidRPr="000F44C1">
        <w:t>2018.</w:t>
      </w:r>
      <w:r w:rsidR="0021296F">
        <w:t xml:space="preserve"> </w:t>
      </w:r>
      <w:r w:rsidR="00F26195" w:rsidRPr="000F44C1">
        <w:t>“</w:t>
      </w:r>
      <w:proofErr w:type="spellStart"/>
      <w:r w:rsidR="00F26195" w:rsidRPr="000F44C1">
        <w:rPr>
          <w:bCs/>
        </w:rPr>
        <w:t>Δύν</w:t>
      </w:r>
      <w:proofErr w:type="spellEnd"/>
      <w:r w:rsidR="00F26195" w:rsidRPr="000F44C1">
        <w:rPr>
          <w:bCs/>
        </w:rPr>
        <w:t>αμις</w:t>
      </w:r>
      <w:r w:rsidR="0021296F">
        <w:rPr>
          <w:bCs/>
        </w:rPr>
        <w:t xml:space="preserve"> </w:t>
      </w:r>
      <w:r w:rsidR="00F26195" w:rsidRPr="000F44C1">
        <w:rPr>
          <w:bCs/>
        </w:rPr>
        <w:t>and</w:t>
      </w:r>
      <w:r w:rsidR="0021296F">
        <w:rPr>
          <w:bCs/>
        </w:rPr>
        <w:t xml:space="preserve"> </w:t>
      </w:r>
      <w:r w:rsidR="00F26195" w:rsidRPr="00505398">
        <w:rPr>
          <w:rStyle w:val="i"/>
        </w:rPr>
        <w:t>Dasein</w:t>
      </w:r>
      <w:r w:rsidR="00F26195" w:rsidRPr="00505398">
        <w:t>,</w:t>
      </w:r>
      <w:r w:rsidR="0021296F">
        <w:rPr>
          <w:rStyle w:val="i"/>
        </w:rPr>
        <w:t xml:space="preserve"> </w:t>
      </w:r>
      <w:proofErr w:type="spellStart"/>
      <w:r w:rsidR="00F26195" w:rsidRPr="000F44C1">
        <w:rPr>
          <w:bCs/>
        </w:rPr>
        <w:t>Ἐνέργει</w:t>
      </w:r>
      <w:proofErr w:type="spellEnd"/>
      <w:r w:rsidR="00F26195" w:rsidRPr="000F44C1">
        <w:rPr>
          <w:bCs/>
        </w:rPr>
        <w:t>α</w:t>
      </w:r>
      <w:r w:rsidR="0021296F">
        <w:rPr>
          <w:bCs/>
        </w:rPr>
        <w:t xml:space="preserve"> </w:t>
      </w:r>
      <w:r w:rsidR="00F26195" w:rsidRPr="000F44C1">
        <w:rPr>
          <w:bCs/>
        </w:rPr>
        <w:t>and</w:t>
      </w:r>
      <w:r w:rsidR="0021296F">
        <w:rPr>
          <w:bCs/>
        </w:rPr>
        <w:t xml:space="preserve"> </w:t>
      </w:r>
      <w:proofErr w:type="spellStart"/>
      <w:r w:rsidR="00F26195" w:rsidRPr="00505398">
        <w:rPr>
          <w:rStyle w:val="i"/>
        </w:rPr>
        <w:t>Ereignis</w:t>
      </w:r>
      <w:proofErr w:type="spellEnd"/>
      <w:r w:rsidR="00F26195" w:rsidRPr="000F44C1">
        <w:rPr>
          <w:bCs/>
          <w:iCs/>
        </w:rPr>
        <w:t>:</w:t>
      </w:r>
      <w:r w:rsidR="0021296F">
        <w:rPr>
          <w:bCs/>
          <w:iCs/>
        </w:rPr>
        <w:t xml:space="preserve"> </w:t>
      </w:r>
      <w:r w:rsidR="00F26195" w:rsidRPr="00B63DB6">
        <w:rPr>
          <w:rStyle w:val="i"/>
          <w:i w:val="0"/>
        </w:rPr>
        <w:t>Heidegger’s</w:t>
      </w:r>
      <w:r w:rsidR="0021296F">
        <w:rPr>
          <w:rStyle w:val="i"/>
          <w:i w:val="0"/>
        </w:rPr>
        <w:t xml:space="preserve"> </w:t>
      </w:r>
      <w:r w:rsidR="00F26195" w:rsidRPr="00B63DB6">
        <w:rPr>
          <w:rStyle w:val="i"/>
          <w:i w:val="0"/>
        </w:rPr>
        <w:t>(Re)Turn</w:t>
      </w:r>
      <w:r w:rsidR="0021296F">
        <w:rPr>
          <w:rStyle w:val="i"/>
          <w:i w:val="0"/>
        </w:rPr>
        <w:t xml:space="preserve"> </w:t>
      </w:r>
      <w:r w:rsidR="00F26195" w:rsidRPr="00B63DB6">
        <w:rPr>
          <w:rStyle w:val="i"/>
          <w:i w:val="0"/>
        </w:rPr>
        <w:t>to</w:t>
      </w:r>
      <w:r w:rsidR="0021296F">
        <w:rPr>
          <w:rStyle w:val="i"/>
          <w:i w:val="0"/>
        </w:rPr>
        <w:t xml:space="preserve"> </w:t>
      </w:r>
      <w:r w:rsidR="00F26195" w:rsidRPr="00B63DB6">
        <w:rPr>
          <w:rStyle w:val="i"/>
          <w:i w:val="0"/>
        </w:rPr>
        <w:t>Aristotle</w:t>
      </w:r>
      <w:r w:rsidR="00F26195" w:rsidRPr="000F44C1">
        <w:rPr>
          <w:bCs/>
          <w:iCs/>
        </w:rPr>
        <w:t>.</w:t>
      </w:r>
      <w:r w:rsidR="004D23F8">
        <w:rPr>
          <w:bCs/>
          <w:iCs/>
        </w:rPr>
        <w:t>”</w:t>
      </w:r>
      <w:r w:rsidR="0021296F">
        <w:rPr>
          <w:bCs/>
          <w:iCs/>
        </w:rPr>
        <w:t xml:space="preserve"> </w:t>
      </w:r>
      <w:r w:rsidR="00F26195" w:rsidRPr="00505398">
        <w:rPr>
          <w:rStyle w:val="i"/>
        </w:rPr>
        <w:t>Research</w:t>
      </w:r>
      <w:r w:rsidR="0021296F">
        <w:rPr>
          <w:rStyle w:val="i"/>
        </w:rPr>
        <w:t xml:space="preserve"> </w:t>
      </w:r>
      <w:r w:rsidR="00F26195" w:rsidRPr="00505398">
        <w:rPr>
          <w:rStyle w:val="i"/>
        </w:rPr>
        <w:t>in</w:t>
      </w:r>
      <w:r w:rsidR="0021296F">
        <w:rPr>
          <w:rStyle w:val="i"/>
        </w:rPr>
        <w:t xml:space="preserve"> </w:t>
      </w:r>
      <w:r w:rsidR="00F26195" w:rsidRPr="00505398">
        <w:rPr>
          <w:rStyle w:val="i"/>
        </w:rPr>
        <w:t>Phenomenology</w:t>
      </w:r>
      <w:r w:rsidR="0021296F">
        <w:rPr>
          <w:rStyle w:val="i"/>
        </w:rPr>
        <w:t xml:space="preserve"> </w:t>
      </w:r>
      <w:r w:rsidR="00F26195" w:rsidRPr="000F44C1">
        <w:rPr>
          <w:bCs/>
          <w:iCs/>
        </w:rPr>
        <w:t>48:</w:t>
      </w:r>
      <w:r w:rsidR="0021296F">
        <w:rPr>
          <w:bCs/>
          <w:iCs/>
        </w:rPr>
        <w:t xml:space="preserve"> </w:t>
      </w:r>
      <w:r w:rsidR="00F26195" w:rsidRPr="000F44C1">
        <w:rPr>
          <w:bCs/>
          <w:iCs/>
        </w:rPr>
        <w:t>409–32.</w:t>
      </w:r>
    </w:p>
    <w:p w14:paraId="63D72A63" w14:textId="251E68FC" w:rsidR="00F26195" w:rsidRPr="000F44C1" w:rsidRDefault="00F26195" w:rsidP="00F26195">
      <w:pPr>
        <w:pStyle w:val="rf"/>
      </w:pPr>
      <w:r w:rsidRPr="000F44C1">
        <w:t>Gorman,</w:t>
      </w:r>
      <w:r w:rsidR="0021296F">
        <w:t xml:space="preserve"> </w:t>
      </w:r>
      <w:r w:rsidRPr="000F44C1">
        <w:t>M.</w:t>
      </w:r>
      <w:r w:rsidR="0021296F">
        <w:t xml:space="preserve"> </w:t>
      </w:r>
      <w:r w:rsidRPr="000F44C1">
        <w:t>2006.</w:t>
      </w:r>
      <w:r w:rsidR="0021296F">
        <w:t xml:space="preserve"> </w:t>
      </w:r>
      <w:r w:rsidRPr="000F44C1">
        <w:t>“Independence</w:t>
      </w:r>
      <w:r w:rsidR="0021296F">
        <w:t xml:space="preserve"> </w:t>
      </w:r>
      <w:r w:rsidRPr="000F44C1">
        <w:t>and</w:t>
      </w:r>
      <w:r w:rsidR="0021296F">
        <w:t xml:space="preserve"> </w:t>
      </w:r>
      <w:r w:rsidRPr="000F44C1">
        <w:t>Substance.”</w:t>
      </w:r>
      <w:r w:rsidR="0021296F">
        <w:t xml:space="preserve"> </w:t>
      </w:r>
      <w:r w:rsidRPr="00505398">
        <w:rPr>
          <w:rStyle w:val="i"/>
        </w:rPr>
        <w:t>International</w:t>
      </w:r>
      <w:r w:rsidR="0021296F">
        <w:rPr>
          <w:rStyle w:val="i"/>
        </w:rPr>
        <w:t xml:space="preserve"> </w:t>
      </w:r>
      <w:r w:rsidRPr="00505398">
        <w:rPr>
          <w:rStyle w:val="i"/>
        </w:rPr>
        <w:t>Philosophical</w:t>
      </w:r>
      <w:r w:rsidR="0021296F">
        <w:rPr>
          <w:rStyle w:val="i"/>
        </w:rPr>
        <w:t xml:space="preserve"> </w:t>
      </w:r>
      <w:r w:rsidRPr="00505398">
        <w:rPr>
          <w:rStyle w:val="i"/>
        </w:rPr>
        <w:t>Quarterly</w:t>
      </w:r>
      <w:r w:rsidR="0021296F">
        <w:rPr>
          <w:rStyle w:val="i"/>
        </w:rPr>
        <w:t xml:space="preserve"> </w:t>
      </w:r>
      <w:r w:rsidRPr="000F44C1">
        <w:t>46</w:t>
      </w:r>
      <w:r w:rsidR="004D23F8">
        <w:t>,</w:t>
      </w:r>
      <w:r w:rsidR="0021296F">
        <w:t xml:space="preserve"> </w:t>
      </w:r>
      <w:r w:rsidR="004D23F8">
        <w:t>no.</w:t>
      </w:r>
      <w:r w:rsidR="0021296F">
        <w:t xml:space="preserve"> </w:t>
      </w:r>
      <w:r w:rsidRPr="000F44C1">
        <w:t>2:</w:t>
      </w:r>
      <w:r w:rsidR="0021296F">
        <w:t xml:space="preserve"> </w:t>
      </w:r>
      <w:r w:rsidRPr="000F44C1">
        <w:t>147–59.</w:t>
      </w:r>
    </w:p>
    <w:p w14:paraId="5082044F" w14:textId="7AFFDBEC" w:rsidR="00F26195" w:rsidRPr="000F44C1" w:rsidRDefault="00F26195" w:rsidP="00F26195">
      <w:pPr>
        <w:pStyle w:val="rf"/>
      </w:pPr>
      <w:proofErr w:type="spellStart"/>
      <w:r w:rsidRPr="000F44C1">
        <w:t>Gotthelf</w:t>
      </w:r>
      <w:proofErr w:type="spellEnd"/>
      <w:r w:rsidRPr="000F44C1">
        <w:t>,</w:t>
      </w:r>
      <w:r w:rsidR="0021296F">
        <w:t xml:space="preserve"> </w:t>
      </w:r>
      <w:r w:rsidRPr="000F44C1">
        <w:t>A.</w:t>
      </w:r>
      <w:r w:rsidR="0021296F">
        <w:t xml:space="preserve"> </w:t>
      </w:r>
      <w:r w:rsidRPr="000F44C1">
        <w:t>1976.</w:t>
      </w:r>
      <w:r w:rsidR="0021296F">
        <w:t xml:space="preserve"> </w:t>
      </w:r>
      <w:r w:rsidRPr="000F44C1">
        <w:t>“Aristotle’s</w:t>
      </w:r>
      <w:r w:rsidR="0021296F">
        <w:t xml:space="preserve"> </w:t>
      </w:r>
      <w:r w:rsidRPr="000F44C1">
        <w:t>Conception</w:t>
      </w:r>
      <w:r w:rsidR="0021296F">
        <w:t xml:space="preserve"> </w:t>
      </w:r>
      <w:r w:rsidRPr="000F44C1">
        <w:t>of</w:t>
      </w:r>
      <w:r w:rsidR="0021296F">
        <w:t xml:space="preserve"> </w:t>
      </w:r>
      <w:r w:rsidRPr="000F44C1">
        <w:t>Final</w:t>
      </w:r>
      <w:r w:rsidR="0021296F">
        <w:t xml:space="preserve"> </w:t>
      </w:r>
      <w:r w:rsidRPr="000F44C1">
        <w:t>Causality.”</w:t>
      </w:r>
      <w:r w:rsidR="0021296F">
        <w:t xml:space="preserve"> </w:t>
      </w:r>
      <w:r w:rsidRPr="00505398">
        <w:rPr>
          <w:rStyle w:val="i"/>
        </w:rPr>
        <w:t>Review</w:t>
      </w:r>
      <w:r w:rsidR="0021296F">
        <w:rPr>
          <w:rStyle w:val="i"/>
        </w:rPr>
        <w:t xml:space="preserve"> </w:t>
      </w:r>
      <w:r w:rsidRPr="00505398">
        <w:rPr>
          <w:rStyle w:val="i"/>
        </w:rPr>
        <w:t>of</w:t>
      </w:r>
      <w:r w:rsidR="0021296F">
        <w:rPr>
          <w:rStyle w:val="i"/>
        </w:rPr>
        <w:t xml:space="preserve"> </w:t>
      </w:r>
      <w:r w:rsidRPr="00505398">
        <w:rPr>
          <w:rStyle w:val="i"/>
        </w:rPr>
        <w:t>Metaphysics</w:t>
      </w:r>
      <w:r w:rsidR="0021296F">
        <w:t xml:space="preserve"> </w:t>
      </w:r>
      <w:r w:rsidRPr="000F44C1">
        <w:rPr>
          <w:iCs/>
        </w:rPr>
        <w:t>30</w:t>
      </w:r>
      <w:r w:rsidR="004D23F8">
        <w:rPr>
          <w:iCs/>
        </w:rPr>
        <w:t>,</w:t>
      </w:r>
      <w:r w:rsidR="0021296F">
        <w:rPr>
          <w:iCs/>
        </w:rPr>
        <w:t xml:space="preserve"> </w:t>
      </w:r>
      <w:r w:rsidR="004D23F8">
        <w:rPr>
          <w:iCs/>
        </w:rPr>
        <w:t>no.</w:t>
      </w:r>
      <w:r w:rsidR="0021296F">
        <w:rPr>
          <w:rStyle w:val="i"/>
        </w:rPr>
        <w:t xml:space="preserve"> </w:t>
      </w:r>
      <w:r w:rsidRPr="000F44C1">
        <w:t>2:</w:t>
      </w:r>
      <w:r w:rsidR="0021296F">
        <w:t xml:space="preserve"> </w:t>
      </w:r>
      <w:r w:rsidRPr="000F44C1">
        <w:t>226–54.</w:t>
      </w:r>
    </w:p>
    <w:p w14:paraId="26EC3D91" w14:textId="6CBF64CD" w:rsidR="00F26195" w:rsidRPr="000F44C1" w:rsidRDefault="00D41454" w:rsidP="00F26195">
      <w:pPr>
        <w:pStyle w:val="rf"/>
      </w:pPr>
      <w:r w:rsidRPr="000F44C1">
        <w:t>–</w:t>
      </w:r>
      <w:r w:rsidR="00F26195" w:rsidRPr="000F44C1">
        <w:t>–––––.</w:t>
      </w:r>
      <w:r w:rsidR="0021296F">
        <w:t xml:space="preserve"> </w:t>
      </w:r>
      <w:r w:rsidR="00F26195" w:rsidRPr="000F44C1">
        <w:t>2013.</w:t>
      </w:r>
      <w:r w:rsidR="0021296F">
        <w:t xml:space="preserve"> </w:t>
      </w:r>
      <w:r w:rsidR="00F26195" w:rsidRPr="00505398">
        <w:rPr>
          <w:rStyle w:val="i"/>
        </w:rPr>
        <w:t>Teleology,</w:t>
      </w:r>
      <w:r w:rsidR="0021296F">
        <w:rPr>
          <w:rStyle w:val="i"/>
        </w:rPr>
        <w:t xml:space="preserve"> </w:t>
      </w:r>
      <w:r w:rsidR="00F26195" w:rsidRPr="00505398">
        <w:rPr>
          <w:rStyle w:val="i"/>
        </w:rPr>
        <w:t>First</w:t>
      </w:r>
      <w:r w:rsidR="0021296F">
        <w:rPr>
          <w:rStyle w:val="i"/>
        </w:rPr>
        <w:t xml:space="preserve"> </w:t>
      </w:r>
      <w:r w:rsidR="00F26195" w:rsidRPr="00505398">
        <w:rPr>
          <w:rStyle w:val="i"/>
        </w:rPr>
        <w:t>Principles,</w:t>
      </w:r>
      <w:r w:rsidR="0021296F">
        <w:rPr>
          <w:rStyle w:val="i"/>
        </w:rPr>
        <w:t xml:space="preserve"> </w:t>
      </w:r>
      <w:r w:rsidR="00F26195" w:rsidRPr="00505398">
        <w:rPr>
          <w:rStyle w:val="i"/>
        </w:rPr>
        <w:t>and</w:t>
      </w:r>
      <w:r w:rsidR="0021296F">
        <w:rPr>
          <w:rStyle w:val="i"/>
        </w:rPr>
        <w:t xml:space="preserve"> </w:t>
      </w:r>
      <w:r w:rsidR="00F26195" w:rsidRPr="00505398">
        <w:rPr>
          <w:rStyle w:val="i"/>
        </w:rPr>
        <w:t>Scientific</w:t>
      </w:r>
      <w:r w:rsidR="0021296F">
        <w:rPr>
          <w:rStyle w:val="i"/>
        </w:rPr>
        <w:t xml:space="preserve"> </w:t>
      </w:r>
      <w:r w:rsidR="00F26195" w:rsidRPr="00505398">
        <w:rPr>
          <w:rStyle w:val="i"/>
        </w:rPr>
        <w:t>Method</w:t>
      </w:r>
      <w:r w:rsidR="0021296F">
        <w:rPr>
          <w:rStyle w:val="i"/>
        </w:rPr>
        <w:t xml:space="preserve"> </w:t>
      </w:r>
      <w:r w:rsidR="00F26195" w:rsidRPr="00505398">
        <w:rPr>
          <w:rStyle w:val="i"/>
        </w:rPr>
        <w:t>in</w:t>
      </w:r>
      <w:r w:rsidR="0021296F">
        <w:rPr>
          <w:rStyle w:val="i"/>
        </w:rPr>
        <w:t xml:space="preserve"> </w:t>
      </w:r>
      <w:r w:rsidR="00F26195" w:rsidRPr="00505398">
        <w:rPr>
          <w:rStyle w:val="i"/>
        </w:rPr>
        <w:t>Aristotle’s</w:t>
      </w:r>
      <w:r w:rsidR="0021296F">
        <w:rPr>
          <w:rStyle w:val="i"/>
        </w:rPr>
        <w:t xml:space="preserve"> </w:t>
      </w:r>
      <w:r w:rsidR="00F26195" w:rsidRPr="00505398">
        <w:rPr>
          <w:rStyle w:val="i"/>
        </w:rPr>
        <w:t>Biology</w:t>
      </w:r>
      <w:r w:rsidR="00F26195" w:rsidRPr="000F44C1">
        <w:t>.</w:t>
      </w:r>
      <w:r w:rsidR="0021296F">
        <w:t xml:space="preserve"> </w:t>
      </w:r>
      <w:r w:rsidR="00F26195" w:rsidRPr="000F44C1">
        <w:t>Oxford:</w:t>
      </w:r>
      <w:r w:rsidR="0021296F">
        <w:t xml:space="preserve"> </w:t>
      </w:r>
      <w:r w:rsidR="00F26195" w:rsidRPr="000F44C1">
        <w:t>Oxford</w:t>
      </w:r>
      <w:r w:rsidR="0021296F">
        <w:t xml:space="preserve"> </w:t>
      </w:r>
      <w:r w:rsidR="00F26195" w:rsidRPr="000F44C1">
        <w:t>University</w:t>
      </w:r>
      <w:r w:rsidR="0021296F">
        <w:t xml:space="preserve"> </w:t>
      </w:r>
      <w:r w:rsidR="00F26195" w:rsidRPr="000F44C1">
        <w:t>Press.</w:t>
      </w:r>
    </w:p>
    <w:p w14:paraId="5002A89C" w14:textId="3304261A" w:rsidR="00F26195" w:rsidRPr="00232C60" w:rsidRDefault="00F26195" w:rsidP="00F26195">
      <w:pPr>
        <w:pStyle w:val="rf"/>
      </w:pPr>
      <w:r w:rsidRPr="000F44C1">
        <w:t>Graham,</w:t>
      </w:r>
      <w:r w:rsidR="0021296F">
        <w:t xml:space="preserve"> </w:t>
      </w:r>
      <w:r w:rsidRPr="000F44C1">
        <w:t>D.</w:t>
      </w:r>
      <w:r w:rsidR="0021296F">
        <w:t xml:space="preserve"> </w:t>
      </w:r>
      <w:r w:rsidRPr="000F44C1">
        <w:t>W.</w:t>
      </w:r>
      <w:r w:rsidR="0021296F">
        <w:t xml:space="preserve"> </w:t>
      </w:r>
      <w:r w:rsidRPr="000F44C1">
        <w:t>1980.</w:t>
      </w:r>
      <w:r w:rsidR="0021296F">
        <w:t xml:space="preserve"> </w:t>
      </w:r>
      <w:r w:rsidRPr="000F44C1">
        <w:t>“States</w:t>
      </w:r>
      <w:r w:rsidR="0021296F">
        <w:t xml:space="preserve"> </w:t>
      </w:r>
      <w:r w:rsidRPr="000F44C1">
        <w:t>and</w:t>
      </w:r>
      <w:r w:rsidR="0021296F">
        <w:t xml:space="preserve"> </w:t>
      </w:r>
      <w:r w:rsidRPr="000F44C1">
        <w:t>Performances:</w:t>
      </w:r>
      <w:r w:rsidR="0021296F">
        <w:t xml:space="preserve"> </w:t>
      </w:r>
      <w:r w:rsidRPr="000F44C1">
        <w:t>Aristotle’s</w:t>
      </w:r>
      <w:r w:rsidR="0021296F">
        <w:t xml:space="preserve"> </w:t>
      </w:r>
      <w:r w:rsidRPr="000F44C1">
        <w:t>Test.”</w:t>
      </w:r>
      <w:r w:rsidR="0021296F">
        <w:t xml:space="preserve"> </w:t>
      </w:r>
      <w:r w:rsidRPr="00505398">
        <w:rPr>
          <w:rStyle w:val="i"/>
        </w:rPr>
        <w:t>Philosophical</w:t>
      </w:r>
      <w:r w:rsidR="0021296F">
        <w:rPr>
          <w:rStyle w:val="i"/>
        </w:rPr>
        <w:t xml:space="preserve"> </w:t>
      </w:r>
      <w:r w:rsidRPr="00505398">
        <w:rPr>
          <w:rStyle w:val="i"/>
        </w:rPr>
        <w:t>Quarterly</w:t>
      </w:r>
      <w:r w:rsidR="0021296F">
        <w:t xml:space="preserve"> </w:t>
      </w:r>
      <w:r w:rsidRPr="000F44C1">
        <w:t>30:</w:t>
      </w:r>
      <w:r w:rsidR="0021296F">
        <w:t xml:space="preserve"> </w:t>
      </w:r>
      <w:r w:rsidRPr="000F44C1">
        <w:t>117–30</w:t>
      </w:r>
      <w:r w:rsidRPr="00232C60">
        <w:t>.</w:t>
      </w:r>
    </w:p>
    <w:p w14:paraId="110B46B6" w14:textId="434234D7" w:rsidR="00F26195" w:rsidRPr="000F44C1" w:rsidRDefault="00D41454" w:rsidP="00F26195">
      <w:pPr>
        <w:pStyle w:val="rf"/>
      </w:pPr>
      <w:r w:rsidRPr="000F44C1">
        <w:t>–</w:t>
      </w:r>
      <w:r w:rsidR="00F26195" w:rsidRPr="000F44C1">
        <w:t>–––––.</w:t>
      </w:r>
      <w:r w:rsidR="0021296F">
        <w:t xml:space="preserve"> </w:t>
      </w:r>
      <w:r w:rsidR="00F26195" w:rsidRPr="000F44C1">
        <w:t>1987.</w:t>
      </w:r>
      <w:r w:rsidR="0021296F">
        <w:t xml:space="preserve"> </w:t>
      </w:r>
      <w:r w:rsidR="00F26195" w:rsidRPr="00505398">
        <w:rPr>
          <w:rStyle w:val="i"/>
        </w:rPr>
        <w:t>Aristotle’s</w:t>
      </w:r>
      <w:r w:rsidR="0021296F">
        <w:rPr>
          <w:rStyle w:val="i"/>
        </w:rPr>
        <w:t xml:space="preserve"> </w:t>
      </w:r>
      <w:r w:rsidR="00F26195" w:rsidRPr="00505398">
        <w:rPr>
          <w:rStyle w:val="i"/>
        </w:rPr>
        <w:t>Two</w:t>
      </w:r>
      <w:r w:rsidR="0021296F">
        <w:rPr>
          <w:rStyle w:val="i"/>
        </w:rPr>
        <w:t xml:space="preserve"> </w:t>
      </w:r>
      <w:r w:rsidR="00F26195" w:rsidRPr="00505398">
        <w:rPr>
          <w:rStyle w:val="i"/>
        </w:rPr>
        <w:t>Systems</w:t>
      </w:r>
      <w:r w:rsidR="00F26195" w:rsidRPr="000F44C1">
        <w:t>.</w:t>
      </w:r>
      <w:r w:rsidR="0021296F">
        <w:t xml:space="preserve"> </w:t>
      </w:r>
      <w:r w:rsidR="00F26195" w:rsidRPr="000F44C1">
        <w:t>Oxford:</w:t>
      </w:r>
      <w:r w:rsidR="0021296F">
        <w:t xml:space="preserve"> </w:t>
      </w:r>
      <w:r w:rsidR="00F26195" w:rsidRPr="000F44C1">
        <w:t>Oxford</w:t>
      </w:r>
      <w:r w:rsidR="0021296F">
        <w:t xml:space="preserve"> </w:t>
      </w:r>
      <w:r w:rsidR="00F26195" w:rsidRPr="000F44C1">
        <w:t>University</w:t>
      </w:r>
      <w:r w:rsidR="0021296F">
        <w:t xml:space="preserve"> </w:t>
      </w:r>
      <w:r w:rsidR="00F26195" w:rsidRPr="000F44C1">
        <w:t>Press.</w:t>
      </w:r>
    </w:p>
    <w:p w14:paraId="7AADAD23" w14:textId="77777777" w:rsidR="00CC3ABF" w:rsidRDefault="0047048E" w:rsidP="00F26195">
      <w:pPr>
        <w:pStyle w:val="rf"/>
      </w:pPr>
      <w:r w:rsidRPr="000F44C1">
        <w:t>–</w:t>
      </w:r>
      <w:r w:rsidR="00F26195" w:rsidRPr="000F44C1">
        <w:t>–––––.</w:t>
      </w:r>
      <w:r w:rsidR="0021296F">
        <w:t xml:space="preserve"> </w:t>
      </w:r>
      <w:r w:rsidR="00F26195" w:rsidRPr="000F44C1">
        <w:t>1988.</w:t>
      </w:r>
      <w:r w:rsidR="0021296F">
        <w:t xml:space="preserve"> </w:t>
      </w:r>
      <w:r w:rsidR="00F26195" w:rsidRPr="000F44C1">
        <w:t>“Aristotle’s</w:t>
      </w:r>
      <w:r w:rsidR="0021296F">
        <w:t xml:space="preserve"> </w:t>
      </w:r>
      <w:r w:rsidR="00F26195" w:rsidRPr="000F44C1">
        <w:t>Definition</w:t>
      </w:r>
      <w:r w:rsidR="0021296F">
        <w:t xml:space="preserve"> </w:t>
      </w:r>
      <w:r w:rsidR="00F26195" w:rsidRPr="000F44C1">
        <w:t>of</w:t>
      </w:r>
      <w:r w:rsidR="0021296F">
        <w:t xml:space="preserve"> </w:t>
      </w:r>
      <w:r w:rsidR="00F26195" w:rsidRPr="000F44C1">
        <w:t>Motion.”</w:t>
      </w:r>
      <w:r w:rsidR="0021296F">
        <w:t xml:space="preserve"> </w:t>
      </w:r>
      <w:r w:rsidR="00F26195" w:rsidRPr="00505398">
        <w:rPr>
          <w:rStyle w:val="i"/>
        </w:rPr>
        <w:t>Ancient</w:t>
      </w:r>
      <w:r w:rsidR="0021296F">
        <w:rPr>
          <w:rStyle w:val="i"/>
        </w:rPr>
        <w:t xml:space="preserve"> </w:t>
      </w:r>
      <w:r w:rsidR="00F26195" w:rsidRPr="00505398">
        <w:rPr>
          <w:rStyle w:val="i"/>
        </w:rPr>
        <w:t>Philosophy</w:t>
      </w:r>
      <w:r w:rsidR="0021296F">
        <w:t xml:space="preserve"> </w:t>
      </w:r>
      <w:r w:rsidR="00F26195" w:rsidRPr="000F44C1">
        <w:t>8:</w:t>
      </w:r>
      <w:r w:rsidR="0021296F">
        <w:t xml:space="preserve"> </w:t>
      </w:r>
      <w:r w:rsidR="00F26195" w:rsidRPr="000F44C1">
        <w:t>209–15.</w:t>
      </w:r>
    </w:p>
    <w:p w14:paraId="55EAA69B" w14:textId="39011C76" w:rsidR="00F26195" w:rsidRPr="000F44C1" w:rsidRDefault="0047048E" w:rsidP="00F26195">
      <w:pPr>
        <w:pStyle w:val="rf"/>
      </w:pPr>
      <w:r w:rsidRPr="000F44C1">
        <w:t>–</w:t>
      </w:r>
      <w:r w:rsidR="00F26195" w:rsidRPr="000F44C1">
        <w:t>–––––.</w:t>
      </w:r>
      <w:r w:rsidR="0021296F">
        <w:t xml:space="preserve"> </w:t>
      </w:r>
      <w:r w:rsidR="00F26195" w:rsidRPr="000F44C1">
        <w:t>1989.</w:t>
      </w:r>
      <w:r w:rsidR="0021296F">
        <w:t xml:space="preserve"> </w:t>
      </w:r>
      <w:r w:rsidR="00F26195" w:rsidRPr="000F44C1">
        <w:t>“The</w:t>
      </w:r>
      <w:r w:rsidR="0021296F">
        <w:t xml:space="preserve"> </w:t>
      </w:r>
      <w:r w:rsidR="00F26195" w:rsidRPr="000F44C1">
        <w:t>Etymology</w:t>
      </w:r>
      <w:r w:rsidR="0021296F">
        <w:t xml:space="preserve"> </w:t>
      </w:r>
      <w:r w:rsidR="00F26195" w:rsidRPr="000F44C1">
        <w:t>of</w:t>
      </w:r>
      <w:r w:rsidR="0021296F">
        <w:t xml:space="preserve"> </w:t>
      </w:r>
      <w:r w:rsidR="00F26195" w:rsidRPr="00505398">
        <w:rPr>
          <w:rStyle w:val="i"/>
        </w:rPr>
        <w:t>Entelecheia</w:t>
      </w:r>
      <w:r w:rsidR="00F26195" w:rsidRPr="000F44C1">
        <w:t>.”</w:t>
      </w:r>
      <w:r w:rsidR="0021296F">
        <w:t xml:space="preserve"> </w:t>
      </w:r>
      <w:r w:rsidR="00F26195" w:rsidRPr="00505398">
        <w:rPr>
          <w:rStyle w:val="i"/>
        </w:rPr>
        <w:t>American</w:t>
      </w:r>
      <w:r w:rsidR="0021296F">
        <w:rPr>
          <w:rStyle w:val="i"/>
        </w:rPr>
        <w:t xml:space="preserve"> </w:t>
      </w:r>
      <w:r w:rsidR="00F26195" w:rsidRPr="00505398">
        <w:rPr>
          <w:rStyle w:val="i"/>
        </w:rPr>
        <w:t>Journal</w:t>
      </w:r>
      <w:r w:rsidR="0021296F">
        <w:rPr>
          <w:rStyle w:val="i"/>
        </w:rPr>
        <w:t xml:space="preserve"> </w:t>
      </w:r>
      <w:r w:rsidR="00F26195" w:rsidRPr="00505398">
        <w:rPr>
          <w:rStyle w:val="i"/>
        </w:rPr>
        <w:t>of</w:t>
      </w:r>
      <w:r w:rsidR="0021296F">
        <w:rPr>
          <w:rStyle w:val="i"/>
        </w:rPr>
        <w:t xml:space="preserve"> </w:t>
      </w:r>
      <w:r w:rsidR="00F26195" w:rsidRPr="00505398">
        <w:rPr>
          <w:rStyle w:val="i"/>
        </w:rPr>
        <w:t>Philology</w:t>
      </w:r>
      <w:r w:rsidR="0021296F">
        <w:t xml:space="preserve"> </w:t>
      </w:r>
      <w:r w:rsidR="00F26195" w:rsidRPr="000F44C1">
        <w:rPr>
          <w:iCs/>
        </w:rPr>
        <w:t>110</w:t>
      </w:r>
      <w:r w:rsidR="00F26195" w:rsidRPr="000F44C1">
        <w:t>:</w:t>
      </w:r>
      <w:r w:rsidR="0021296F">
        <w:t xml:space="preserve"> </w:t>
      </w:r>
      <w:r w:rsidR="00F26195" w:rsidRPr="000F44C1">
        <w:t>73–80.</w:t>
      </w:r>
    </w:p>
    <w:p w14:paraId="26066B97" w14:textId="57A1DC82" w:rsidR="00F26195" w:rsidRPr="000F44C1" w:rsidRDefault="0047048E" w:rsidP="00F26195">
      <w:pPr>
        <w:pStyle w:val="rf"/>
      </w:pPr>
      <w:r w:rsidRPr="000F44C1">
        <w:t>–</w:t>
      </w:r>
      <w:r w:rsidR="00F26195" w:rsidRPr="000F44C1">
        <w:t>–––––.</w:t>
      </w:r>
      <w:r w:rsidR="0021296F">
        <w:t xml:space="preserve"> </w:t>
      </w:r>
      <w:r w:rsidR="00F26195" w:rsidRPr="000F44C1">
        <w:t>1995.</w:t>
      </w:r>
      <w:r w:rsidR="0021296F">
        <w:t xml:space="preserve"> </w:t>
      </w:r>
      <w:r w:rsidR="00F26195" w:rsidRPr="000F44C1">
        <w:t>“The</w:t>
      </w:r>
      <w:r w:rsidR="0021296F">
        <w:t xml:space="preserve"> </w:t>
      </w:r>
      <w:r w:rsidR="00F26195" w:rsidRPr="000F44C1">
        <w:t>Development</w:t>
      </w:r>
      <w:r w:rsidR="0021296F">
        <w:t xml:space="preserve"> </w:t>
      </w:r>
      <w:r w:rsidR="00F26195" w:rsidRPr="000F44C1">
        <w:t>of</w:t>
      </w:r>
      <w:r w:rsidR="0021296F">
        <w:t xml:space="preserve"> </w:t>
      </w:r>
      <w:r w:rsidR="00F26195" w:rsidRPr="000F44C1">
        <w:t>Aristotle’s</w:t>
      </w:r>
      <w:r w:rsidR="0021296F">
        <w:t xml:space="preserve"> </w:t>
      </w:r>
      <w:r w:rsidR="00F26195" w:rsidRPr="000F44C1">
        <w:t>Concept</w:t>
      </w:r>
      <w:r w:rsidR="0021296F">
        <w:t xml:space="preserve"> </w:t>
      </w:r>
      <w:r w:rsidR="00F26195" w:rsidRPr="000F44C1">
        <w:t>of</w:t>
      </w:r>
      <w:r w:rsidR="0021296F">
        <w:t xml:space="preserve"> </w:t>
      </w:r>
      <w:r w:rsidR="00F26195" w:rsidRPr="000F44C1">
        <w:t>Actuality:</w:t>
      </w:r>
      <w:r w:rsidR="0021296F">
        <w:t xml:space="preserve"> </w:t>
      </w:r>
      <w:r w:rsidR="00F26195" w:rsidRPr="000F44C1">
        <w:t>Comments</w:t>
      </w:r>
      <w:r w:rsidR="0021296F">
        <w:t xml:space="preserve"> </w:t>
      </w:r>
      <w:r w:rsidR="00F26195" w:rsidRPr="000F44C1">
        <w:t>on</w:t>
      </w:r>
      <w:r w:rsidR="0021296F">
        <w:t xml:space="preserve"> </w:t>
      </w:r>
      <w:r w:rsidR="00F26195" w:rsidRPr="000F44C1">
        <w:t>a</w:t>
      </w:r>
      <w:r w:rsidR="0021296F">
        <w:t xml:space="preserve"> </w:t>
      </w:r>
      <w:r w:rsidR="00F26195" w:rsidRPr="000F44C1">
        <w:t>Reconstruction</w:t>
      </w:r>
      <w:r w:rsidR="0021296F">
        <w:t xml:space="preserve"> </w:t>
      </w:r>
      <w:r w:rsidR="00F26195" w:rsidRPr="000F44C1">
        <w:t>by</w:t>
      </w:r>
      <w:r w:rsidR="0021296F">
        <w:t xml:space="preserve"> </w:t>
      </w:r>
      <w:r w:rsidR="00F26195" w:rsidRPr="000F44C1">
        <w:t>Stephen</w:t>
      </w:r>
      <w:r w:rsidR="0021296F">
        <w:t xml:space="preserve"> </w:t>
      </w:r>
      <w:r w:rsidR="00F26195" w:rsidRPr="000F44C1">
        <w:t>Menn.”</w:t>
      </w:r>
      <w:r w:rsidR="0021296F">
        <w:t xml:space="preserve"> </w:t>
      </w:r>
      <w:r w:rsidR="00F26195" w:rsidRPr="00505398">
        <w:rPr>
          <w:rStyle w:val="i"/>
        </w:rPr>
        <w:t>Ancient</w:t>
      </w:r>
      <w:r w:rsidR="0021296F">
        <w:rPr>
          <w:rStyle w:val="i"/>
        </w:rPr>
        <w:t xml:space="preserve"> </w:t>
      </w:r>
      <w:r w:rsidR="00F26195" w:rsidRPr="00505398">
        <w:rPr>
          <w:rStyle w:val="i"/>
        </w:rPr>
        <w:t>Philosophy</w:t>
      </w:r>
      <w:r w:rsidR="0021296F">
        <w:t xml:space="preserve"> </w:t>
      </w:r>
      <w:r w:rsidR="00F26195" w:rsidRPr="000F44C1">
        <w:t>15:</w:t>
      </w:r>
      <w:r w:rsidR="0021296F">
        <w:t xml:space="preserve"> </w:t>
      </w:r>
      <w:r w:rsidR="00F26195" w:rsidRPr="000F44C1">
        <w:t>551–64.</w:t>
      </w:r>
    </w:p>
    <w:p w14:paraId="5F5A4D2E" w14:textId="222F09F7" w:rsidR="00F26195" w:rsidRPr="000F44C1" w:rsidRDefault="0047048E" w:rsidP="00F26195">
      <w:pPr>
        <w:pStyle w:val="rf"/>
      </w:pPr>
      <w:r w:rsidRPr="000F44C1">
        <w:t>–</w:t>
      </w:r>
      <w:r w:rsidR="00F26195" w:rsidRPr="000F44C1">
        <w:t>–––––.</w:t>
      </w:r>
      <w:r w:rsidR="0021296F">
        <w:t xml:space="preserve"> </w:t>
      </w:r>
      <w:r w:rsidR="00F26195" w:rsidRPr="000F44C1">
        <w:t>1996.</w:t>
      </w:r>
      <w:r w:rsidR="0021296F">
        <w:t xml:space="preserve"> </w:t>
      </w:r>
      <w:r w:rsidR="00F26195" w:rsidRPr="000F44C1">
        <w:t>“The</w:t>
      </w:r>
      <w:r w:rsidR="0021296F">
        <w:t xml:space="preserve"> </w:t>
      </w:r>
      <w:r w:rsidR="00F26195" w:rsidRPr="000F44C1">
        <w:t>Metaphysics</w:t>
      </w:r>
      <w:r w:rsidR="0021296F">
        <w:t xml:space="preserve"> </w:t>
      </w:r>
      <w:r w:rsidR="00F26195" w:rsidRPr="000F44C1">
        <w:t>of</w:t>
      </w:r>
      <w:r w:rsidR="0021296F">
        <w:t xml:space="preserve"> </w:t>
      </w:r>
      <w:r w:rsidR="00F26195" w:rsidRPr="000F44C1">
        <w:t>Motion:</w:t>
      </w:r>
      <w:r w:rsidR="0021296F">
        <w:t xml:space="preserve"> </w:t>
      </w:r>
      <w:r w:rsidR="00F26195" w:rsidRPr="000F44C1">
        <w:t>Natural</w:t>
      </w:r>
      <w:r w:rsidR="0021296F">
        <w:t xml:space="preserve"> </w:t>
      </w:r>
      <w:r w:rsidR="00F26195" w:rsidRPr="000F44C1">
        <w:t>Motion</w:t>
      </w:r>
      <w:r w:rsidR="0021296F">
        <w:t xml:space="preserve"> </w:t>
      </w:r>
      <w:r w:rsidR="00F26195" w:rsidRPr="000F44C1">
        <w:t>in</w:t>
      </w:r>
      <w:r w:rsidR="0021296F">
        <w:t xml:space="preserve"> </w:t>
      </w:r>
      <w:r w:rsidR="00F26195" w:rsidRPr="00505398">
        <w:rPr>
          <w:rStyle w:val="i"/>
        </w:rPr>
        <w:t>Physics</w:t>
      </w:r>
      <w:r w:rsidR="0021296F">
        <w:rPr>
          <w:rStyle w:val="i"/>
        </w:rPr>
        <w:t xml:space="preserve"> </w:t>
      </w:r>
      <w:r w:rsidR="00F26195" w:rsidRPr="000F44C1">
        <w:t>II</w:t>
      </w:r>
      <w:r w:rsidR="0021296F">
        <w:t xml:space="preserve"> </w:t>
      </w:r>
      <w:r w:rsidR="00F26195" w:rsidRPr="000F44C1">
        <w:t>and</w:t>
      </w:r>
      <w:r w:rsidR="0021296F">
        <w:t xml:space="preserve"> </w:t>
      </w:r>
      <w:r w:rsidR="00F26195" w:rsidRPr="00505398">
        <w:rPr>
          <w:rStyle w:val="i"/>
        </w:rPr>
        <w:t>Physics</w:t>
      </w:r>
      <w:r w:rsidR="0021296F">
        <w:t xml:space="preserve"> </w:t>
      </w:r>
      <w:r w:rsidR="00F26195" w:rsidRPr="000F44C1">
        <w:t>VIII.”</w:t>
      </w:r>
      <w:r w:rsidR="0021296F">
        <w:t xml:space="preserve"> </w:t>
      </w:r>
      <w:r w:rsidR="00F26195" w:rsidRPr="000F44C1">
        <w:t>In</w:t>
      </w:r>
      <w:r w:rsidR="0021296F">
        <w:t xml:space="preserve"> </w:t>
      </w:r>
      <w:r w:rsidR="00F26195" w:rsidRPr="00505398">
        <w:rPr>
          <w:rStyle w:val="i"/>
        </w:rPr>
        <w:t>Aristotle’s</w:t>
      </w:r>
      <w:r w:rsidR="0021296F">
        <w:rPr>
          <w:rStyle w:val="i"/>
        </w:rPr>
        <w:t xml:space="preserve"> </w:t>
      </w:r>
      <w:r w:rsidR="00F26195" w:rsidRPr="00505398">
        <w:rPr>
          <w:rStyle w:val="i"/>
        </w:rPr>
        <w:t>Philosophical</w:t>
      </w:r>
      <w:r w:rsidR="0021296F">
        <w:rPr>
          <w:rStyle w:val="i"/>
        </w:rPr>
        <w:t xml:space="preserve"> </w:t>
      </w:r>
      <w:r w:rsidR="00F26195" w:rsidRPr="00505398">
        <w:rPr>
          <w:rStyle w:val="i"/>
        </w:rPr>
        <w:t>Development</w:t>
      </w:r>
      <w:r w:rsidR="00F26195" w:rsidRPr="00505398">
        <w:t>,</w:t>
      </w:r>
      <w:r w:rsidR="0021296F">
        <w:t xml:space="preserve"> </w:t>
      </w:r>
      <w:r w:rsidR="00F26195" w:rsidRPr="000F44C1">
        <w:t>edited</w:t>
      </w:r>
      <w:r w:rsidR="0021296F">
        <w:t xml:space="preserve"> </w:t>
      </w:r>
      <w:r w:rsidR="00F26195" w:rsidRPr="000F44C1">
        <w:t>by</w:t>
      </w:r>
      <w:r w:rsidR="0021296F">
        <w:t xml:space="preserve"> </w:t>
      </w:r>
      <w:r w:rsidR="00F26195" w:rsidRPr="000F44C1">
        <w:t>William</w:t>
      </w:r>
      <w:r w:rsidR="0021296F">
        <w:t xml:space="preserve"> </w:t>
      </w:r>
      <w:proofErr w:type="spellStart"/>
      <w:r w:rsidR="00F26195" w:rsidRPr="000F44C1">
        <w:t>Wians</w:t>
      </w:r>
      <w:proofErr w:type="spellEnd"/>
      <w:r w:rsidR="00F26195" w:rsidRPr="000F44C1">
        <w:t>,</w:t>
      </w:r>
      <w:r w:rsidR="0021296F">
        <w:t xml:space="preserve"> </w:t>
      </w:r>
      <w:r w:rsidR="00F26195" w:rsidRPr="000F44C1">
        <w:t>171–92.</w:t>
      </w:r>
      <w:r w:rsidR="0021296F">
        <w:t xml:space="preserve"> </w:t>
      </w:r>
      <w:r w:rsidR="00F26195" w:rsidRPr="000F44C1">
        <w:t>Lanham</w:t>
      </w:r>
      <w:r w:rsidR="004D23F8">
        <w:t>,</w:t>
      </w:r>
      <w:r w:rsidR="0021296F">
        <w:t xml:space="preserve"> </w:t>
      </w:r>
      <w:r w:rsidR="004D23F8">
        <w:t>Md.</w:t>
      </w:r>
      <w:r w:rsidR="00F26195" w:rsidRPr="000F44C1">
        <w:t>:</w:t>
      </w:r>
      <w:r w:rsidR="0021296F">
        <w:t xml:space="preserve"> </w:t>
      </w:r>
      <w:r w:rsidR="00F26195" w:rsidRPr="000F44C1">
        <w:t>Rowman</w:t>
      </w:r>
      <w:r w:rsidR="0021296F">
        <w:t xml:space="preserve"> </w:t>
      </w:r>
      <w:r w:rsidR="00D860E2">
        <w:t>and</w:t>
      </w:r>
      <w:r w:rsidR="0021296F">
        <w:t xml:space="preserve"> </w:t>
      </w:r>
      <w:r w:rsidR="00F26195" w:rsidRPr="000F44C1">
        <w:t>Littlefield.</w:t>
      </w:r>
    </w:p>
    <w:p w14:paraId="264FC8EF" w14:textId="09ABD797" w:rsidR="00F26195" w:rsidRPr="000F44C1" w:rsidRDefault="00F26195" w:rsidP="00F26195">
      <w:pPr>
        <w:pStyle w:val="rf"/>
      </w:pPr>
      <w:r w:rsidRPr="000F44C1">
        <w:t>Greene,</w:t>
      </w:r>
      <w:r w:rsidR="0021296F">
        <w:t xml:space="preserve"> </w:t>
      </w:r>
      <w:r w:rsidRPr="000F44C1">
        <w:t>M.</w:t>
      </w:r>
      <w:r w:rsidR="0021296F">
        <w:t xml:space="preserve"> </w:t>
      </w:r>
      <w:r w:rsidRPr="000F44C1">
        <w:t>1965.</w:t>
      </w:r>
      <w:r w:rsidR="0021296F">
        <w:t xml:space="preserve"> </w:t>
      </w:r>
      <w:r w:rsidRPr="000F44C1">
        <w:t>“Aristotle’s</w:t>
      </w:r>
      <w:r w:rsidR="0021296F">
        <w:t xml:space="preserve"> </w:t>
      </w:r>
      <w:r w:rsidRPr="000F44C1">
        <w:t>Circular</w:t>
      </w:r>
      <w:r w:rsidR="0021296F">
        <w:t xml:space="preserve"> </w:t>
      </w:r>
      <w:r w:rsidRPr="000F44C1">
        <w:t>Movement</w:t>
      </w:r>
      <w:r w:rsidR="0021296F">
        <w:t xml:space="preserve"> </w:t>
      </w:r>
      <w:r w:rsidRPr="000F44C1">
        <w:t>as</w:t>
      </w:r>
      <w:r w:rsidR="0021296F">
        <w:t xml:space="preserve"> </w:t>
      </w:r>
      <w:r w:rsidRPr="000F44C1">
        <w:t>a</w:t>
      </w:r>
      <w:r w:rsidR="0021296F">
        <w:t xml:space="preserve"> </w:t>
      </w:r>
      <w:r w:rsidRPr="000F44C1">
        <w:t>Logos</w:t>
      </w:r>
      <w:r w:rsidR="0021296F">
        <w:t xml:space="preserve"> </w:t>
      </w:r>
      <w:r w:rsidRPr="000F44C1">
        <w:t>Doctrine.”</w:t>
      </w:r>
      <w:r w:rsidR="0021296F">
        <w:t xml:space="preserve"> </w:t>
      </w:r>
      <w:r w:rsidRPr="00505398">
        <w:rPr>
          <w:rStyle w:val="i"/>
        </w:rPr>
        <w:t>Review</w:t>
      </w:r>
      <w:r w:rsidR="0021296F">
        <w:rPr>
          <w:rStyle w:val="i"/>
        </w:rPr>
        <w:t xml:space="preserve"> </w:t>
      </w:r>
      <w:r w:rsidRPr="00505398">
        <w:rPr>
          <w:rStyle w:val="i"/>
        </w:rPr>
        <w:t>of</w:t>
      </w:r>
      <w:r w:rsidR="0021296F">
        <w:rPr>
          <w:rStyle w:val="i"/>
        </w:rPr>
        <w:t xml:space="preserve"> </w:t>
      </w:r>
      <w:r w:rsidRPr="00505398">
        <w:rPr>
          <w:rStyle w:val="i"/>
        </w:rPr>
        <w:t>Metaphysics</w:t>
      </w:r>
      <w:r w:rsidR="0021296F">
        <w:t xml:space="preserve"> </w:t>
      </w:r>
      <w:r w:rsidRPr="000F44C1">
        <w:rPr>
          <w:iCs/>
        </w:rPr>
        <w:t>19</w:t>
      </w:r>
      <w:r w:rsidR="004D23F8">
        <w:rPr>
          <w:iCs/>
        </w:rPr>
        <w:t>,</w:t>
      </w:r>
      <w:r w:rsidR="0021296F">
        <w:rPr>
          <w:iCs/>
        </w:rPr>
        <w:t xml:space="preserve"> </w:t>
      </w:r>
      <w:r w:rsidR="004D23F8">
        <w:rPr>
          <w:iCs/>
        </w:rPr>
        <w:t>no.</w:t>
      </w:r>
      <w:r w:rsidR="0021296F">
        <w:t xml:space="preserve"> </w:t>
      </w:r>
      <w:r w:rsidRPr="000F44C1">
        <w:t>1:</w:t>
      </w:r>
      <w:r w:rsidR="0021296F">
        <w:t xml:space="preserve"> </w:t>
      </w:r>
      <w:r w:rsidRPr="000F44C1">
        <w:t>115–32.</w:t>
      </w:r>
    </w:p>
    <w:p w14:paraId="5DDC4FE4" w14:textId="63B5FB28" w:rsidR="00F26195" w:rsidRPr="000F44C1" w:rsidRDefault="00F26195" w:rsidP="00F26195">
      <w:pPr>
        <w:pStyle w:val="rf"/>
      </w:pPr>
      <w:r w:rsidRPr="000F44C1">
        <w:t>Gulley,</w:t>
      </w:r>
      <w:r w:rsidR="0021296F">
        <w:t xml:space="preserve"> </w:t>
      </w:r>
      <w:r w:rsidRPr="000F44C1">
        <w:t>J.</w:t>
      </w:r>
      <w:r w:rsidR="0021296F">
        <w:t xml:space="preserve"> </w:t>
      </w:r>
      <w:r w:rsidRPr="000F44C1">
        <w:t>2017.</w:t>
      </w:r>
      <w:r w:rsidR="0021296F">
        <w:t xml:space="preserve"> </w:t>
      </w:r>
      <w:r w:rsidR="004D23F8">
        <w:t>“</w:t>
      </w:r>
      <w:r w:rsidRPr="00764711">
        <w:rPr>
          <w:rStyle w:val="i"/>
          <w:i w:val="0"/>
        </w:rPr>
        <w:t>Mixture,</w:t>
      </w:r>
      <w:r w:rsidR="0021296F">
        <w:rPr>
          <w:rStyle w:val="i"/>
          <w:i w:val="0"/>
        </w:rPr>
        <w:t xml:space="preserve"> </w:t>
      </w:r>
      <w:r w:rsidRPr="00764711">
        <w:rPr>
          <w:rStyle w:val="i"/>
          <w:i w:val="0"/>
        </w:rPr>
        <w:t>Powers,</w:t>
      </w:r>
      <w:r w:rsidR="0021296F">
        <w:rPr>
          <w:rStyle w:val="i"/>
          <w:i w:val="0"/>
        </w:rPr>
        <w:t xml:space="preserve"> </w:t>
      </w:r>
      <w:r w:rsidRPr="00764711">
        <w:rPr>
          <w:rStyle w:val="i"/>
          <w:i w:val="0"/>
        </w:rPr>
        <w:t>and</w:t>
      </w:r>
      <w:r w:rsidR="0021296F">
        <w:rPr>
          <w:rStyle w:val="i"/>
          <w:i w:val="0"/>
        </w:rPr>
        <w:t xml:space="preserve"> </w:t>
      </w:r>
      <w:r w:rsidRPr="00764711">
        <w:rPr>
          <w:rStyle w:val="i"/>
          <w:i w:val="0"/>
        </w:rPr>
        <w:t>Reality</w:t>
      </w:r>
      <w:r w:rsidR="0021296F">
        <w:rPr>
          <w:rStyle w:val="i"/>
          <w:i w:val="0"/>
        </w:rPr>
        <w:t xml:space="preserve"> </w:t>
      </w:r>
      <w:r w:rsidRPr="00764711">
        <w:rPr>
          <w:rStyle w:val="i"/>
          <w:i w:val="0"/>
        </w:rPr>
        <w:t>in</w:t>
      </w:r>
      <w:r w:rsidR="0021296F">
        <w:rPr>
          <w:rStyle w:val="i"/>
          <w:i w:val="0"/>
        </w:rPr>
        <w:t xml:space="preserve"> </w:t>
      </w:r>
      <w:r w:rsidRPr="00764711">
        <w:rPr>
          <w:rStyle w:val="i"/>
          <w:i w:val="0"/>
        </w:rPr>
        <w:t>Empedocles</w:t>
      </w:r>
      <w:r w:rsidR="0021296F">
        <w:rPr>
          <w:rStyle w:val="i"/>
          <w:i w:val="0"/>
        </w:rPr>
        <w:t xml:space="preserve"> </w:t>
      </w:r>
      <w:r w:rsidRPr="00764711">
        <w:rPr>
          <w:rStyle w:val="i"/>
          <w:i w:val="0"/>
        </w:rPr>
        <w:t>and</w:t>
      </w:r>
      <w:r w:rsidR="0021296F">
        <w:rPr>
          <w:rStyle w:val="i"/>
          <w:i w:val="0"/>
        </w:rPr>
        <w:t xml:space="preserve"> </w:t>
      </w:r>
      <w:r w:rsidRPr="00764711">
        <w:rPr>
          <w:rStyle w:val="i"/>
          <w:i w:val="0"/>
        </w:rPr>
        <w:t>Aristotle</w:t>
      </w:r>
      <w:r w:rsidR="007858D4">
        <w:rPr>
          <w:rStyle w:val="i"/>
          <w:i w:val="0"/>
        </w:rPr>
        <w:t>.</w:t>
      </w:r>
      <w:r w:rsidR="004D23F8">
        <w:rPr>
          <w:rStyle w:val="i"/>
          <w:i w:val="0"/>
        </w:rPr>
        <w:t>”</w:t>
      </w:r>
      <w:r w:rsidR="0021296F" w:rsidRPr="004F0BB4">
        <w:t xml:space="preserve"> </w:t>
      </w:r>
      <w:r w:rsidR="007858D4">
        <w:t xml:space="preserve">Ph.D. </w:t>
      </w:r>
      <w:r w:rsidRPr="000F44C1">
        <w:t>diss.</w:t>
      </w:r>
      <w:r w:rsidR="007858D4">
        <w:t>,</w:t>
      </w:r>
      <w:r w:rsidR="0021296F">
        <w:t xml:space="preserve"> </w:t>
      </w:r>
      <w:r w:rsidRPr="000F44C1">
        <w:lastRenderedPageBreak/>
        <w:t>Purdue</w:t>
      </w:r>
      <w:r w:rsidR="0021296F">
        <w:t xml:space="preserve"> </w:t>
      </w:r>
      <w:r w:rsidRPr="000F44C1">
        <w:t>University.</w:t>
      </w:r>
    </w:p>
    <w:p w14:paraId="67F1BA36" w14:textId="42F9D39C" w:rsidR="00F26195" w:rsidRPr="000F44C1" w:rsidRDefault="00F26195" w:rsidP="00F26195">
      <w:pPr>
        <w:pStyle w:val="rf"/>
      </w:pPr>
      <w:r w:rsidRPr="000F44C1">
        <w:t>Guthrie,</w:t>
      </w:r>
      <w:r w:rsidR="0021296F">
        <w:t xml:space="preserve"> </w:t>
      </w:r>
      <w:r w:rsidRPr="000F44C1">
        <w:t>W.</w:t>
      </w:r>
      <w:r w:rsidR="0021296F">
        <w:t xml:space="preserve"> </w:t>
      </w:r>
      <w:r w:rsidRPr="000F44C1">
        <w:t>K.</w:t>
      </w:r>
      <w:r w:rsidR="0021296F">
        <w:t xml:space="preserve"> </w:t>
      </w:r>
      <w:r w:rsidRPr="000F44C1">
        <w:t>C.</w:t>
      </w:r>
      <w:r w:rsidR="0021296F">
        <w:t xml:space="preserve"> </w:t>
      </w:r>
      <w:r w:rsidRPr="000F44C1">
        <w:t>1981.</w:t>
      </w:r>
      <w:r w:rsidR="0021296F">
        <w:t xml:space="preserve"> </w:t>
      </w:r>
      <w:r w:rsidRPr="00505398">
        <w:rPr>
          <w:rStyle w:val="i"/>
        </w:rPr>
        <w:t>Aristotle:</w:t>
      </w:r>
      <w:r w:rsidR="0021296F">
        <w:rPr>
          <w:rStyle w:val="i"/>
        </w:rPr>
        <w:t xml:space="preserve"> </w:t>
      </w:r>
      <w:r w:rsidR="004D23F8">
        <w:rPr>
          <w:rStyle w:val="i"/>
        </w:rPr>
        <w:t>A</w:t>
      </w:r>
      <w:r w:rsidRPr="00505398">
        <w:rPr>
          <w:rStyle w:val="i"/>
        </w:rPr>
        <w:t>n</w:t>
      </w:r>
      <w:r w:rsidR="0021296F">
        <w:rPr>
          <w:rStyle w:val="i"/>
        </w:rPr>
        <w:t xml:space="preserve"> </w:t>
      </w:r>
      <w:r w:rsidRPr="00505398">
        <w:rPr>
          <w:rStyle w:val="i"/>
        </w:rPr>
        <w:t>Encounter</w:t>
      </w:r>
      <w:r w:rsidRPr="000F44C1">
        <w:t>.</w:t>
      </w:r>
      <w:r w:rsidR="0021296F">
        <w:t xml:space="preserve"> </w:t>
      </w:r>
      <w:r w:rsidRPr="000F44C1">
        <w:t>Cambridge:</w:t>
      </w:r>
      <w:r w:rsidR="0021296F">
        <w:t xml:space="preserve"> </w:t>
      </w:r>
      <w:r w:rsidRPr="000F44C1">
        <w:t>Cambridge</w:t>
      </w:r>
      <w:r w:rsidR="0021296F">
        <w:t xml:space="preserve"> </w:t>
      </w:r>
      <w:r w:rsidRPr="000F44C1">
        <w:t>University</w:t>
      </w:r>
      <w:r w:rsidR="0021296F">
        <w:t xml:space="preserve"> </w:t>
      </w:r>
      <w:r w:rsidRPr="000F44C1">
        <w:t>Press.</w:t>
      </w:r>
    </w:p>
    <w:p w14:paraId="3F81A865" w14:textId="3967C21E" w:rsidR="00F26195" w:rsidRPr="000F44C1" w:rsidRDefault="00F26195" w:rsidP="00F26195">
      <w:pPr>
        <w:pStyle w:val="rf"/>
      </w:pPr>
      <w:r w:rsidRPr="000F44C1">
        <w:t>Hagen,</w:t>
      </w:r>
      <w:r w:rsidR="0021296F">
        <w:t xml:space="preserve"> </w:t>
      </w:r>
      <w:r w:rsidRPr="000F44C1">
        <w:t>C.</w:t>
      </w:r>
      <w:r w:rsidR="0021296F">
        <w:t xml:space="preserve"> </w:t>
      </w:r>
      <w:r w:rsidRPr="000F44C1">
        <w:t>1984.</w:t>
      </w:r>
      <w:r w:rsidR="0021296F">
        <w:t xml:space="preserve"> </w:t>
      </w:r>
      <w:r w:rsidRPr="000F44C1">
        <w:t>“The</w:t>
      </w:r>
      <w:r w:rsidR="0021296F">
        <w:t xml:space="preserve"> </w:t>
      </w:r>
      <w:r w:rsidRPr="000F44C1">
        <w:rPr>
          <w:lang w:val="el-GR"/>
        </w:rPr>
        <w:t>ἘΝΕΡΓΕΙΑ</w:t>
      </w:r>
      <w:r w:rsidRPr="000F44C1">
        <w:t>-</w:t>
      </w:r>
      <w:r w:rsidRPr="000F44C1">
        <w:rPr>
          <w:lang w:val="el-GR"/>
        </w:rPr>
        <w:t>ΚΙΝΗΣΙΣ</w:t>
      </w:r>
      <w:r w:rsidR="0021296F">
        <w:t xml:space="preserve"> </w:t>
      </w:r>
      <w:r w:rsidRPr="000F44C1">
        <w:t>Distinction</w:t>
      </w:r>
      <w:r w:rsidR="0021296F">
        <w:t xml:space="preserve"> </w:t>
      </w:r>
      <w:r w:rsidRPr="000F44C1">
        <w:t>and</w:t>
      </w:r>
      <w:r w:rsidR="0021296F">
        <w:t xml:space="preserve"> </w:t>
      </w:r>
      <w:r w:rsidRPr="000F44C1">
        <w:t>Aristotle’s</w:t>
      </w:r>
      <w:r w:rsidR="0021296F">
        <w:t xml:space="preserve"> </w:t>
      </w:r>
      <w:r w:rsidRPr="000F44C1">
        <w:t>Conception</w:t>
      </w:r>
      <w:r w:rsidR="0021296F">
        <w:t xml:space="preserve"> </w:t>
      </w:r>
      <w:r w:rsidRPr="000F44C1">
        <w:t>of</w:t>
      </w:r>
      <w:r w:rsidR="0021296F">
        <w:t xml:space="preserve"> </w:t>
      </w:r>
      <w:r w:rsidRPr="000F44C1">
        <w:rPr>
          <w:lang w:val="el-GR"/>
        </w:rPr>
        <w:t>ΠΡΑΙΞΙΣ</w:t>
      </w:r>
      <w:r w:rsidRPr="000F44C1">
        <w:t>.”</w:t>
      </w:r>
      <w:r w:rsidR="0021296F">
        <w:t xml:space="preserve"> </w:t>
      </w:r>
      <w:r w:rsidRPr="00505398">
        <w:rPr>
          <w:rStyle w:val="i"/>
        </w:rPr>
        <w:t>Journal</w:t>
      </w:r>
      <w:r w:rsidR="0021296F">
        <w:rPr>
          <w:rStyle w:val="i"/>
        </w:rPr>
        <w:t xml:space="preserve"> </w:t>
      </w:r>
      <w:r w:rsidRPr="00505398">
        <w:rPr>
          <w:rStyle w:val="i"/>
        </w:rPr>
        <w:t>of</w:t>
      </w:r>
      <w:r w:rsidR="0021296F">
        <w:rPr>
          <w:rStyle w:val="i"/>
        </w:rPr>
        <w:t xml:space="preserve"> </w:t>
      </w:r>
      <w:r w:rsidRPr="00505398">
        <w:rPr>
          <w:rStyle w:val="i"/>
        </w:rPr>
        <w:t>the</w:t>
      </w:r>
      <w:r w:rsidR="0021296F">
        <w:rPr>
          <w:rStyle w:val="i"/>
        </w:rPr>
        <w:t xml:space="preserve"> </w:t>
      </w:r>
      <w:r w:rsidRPr="00505398">
        <w:rPr>
          <w:rStyle w:val="i"/>
        </w:rPr>
        <w:t>History</w:t>
      </w:r>
      <w:r w:rsidR="0021296F">
        <w:rPr>
          <w:rStyle w:val="i"/>
        </w:rPr>
        <w:t xml:space="preserve"> </w:t>
      </w:r>
      <w:r w:rsidRPr="00505398">
        <w:rPr>
          <w:rStyle w:val="i"/>
        </w:rPr>
        <w:t>of</w:t>
      </w:r>
      <w:r w:rsidR="0021296F">
        <w:rPr>
          <w:rStyle w:val="i"/>
        </w:rPr>
        <w:t xml:space="preserve"> </w:t>
      </w:r>
      <w:r w:rsidRPr="00505398">
        <w:rPr>
          <w:rStyle w:val="i"/>
        </w:rPr>
        <w:t>Philosophy</w:t>
      </w:r>
      <w:r w:rsidR="0021296F">
        <w:t xml:space="preserve"> </w:t>
      </w:r>
      <w:r w:rsidRPr="000F44C1">
        <w:rPr>
          <w:iCs/>
        </w:rPr>
        <w:t>3</w:t>
      </w:r>
      <w:r w:rsidR="004D23F8">
        <w:rPr>
          <w:iCs/>
        </w:rPr>
        <w:t>,</w:t>
      </w:r>
      <w:r w:rsidR="0021296F">
        <w:t xml:space="preserve"> </w:t>
      </w:r>
      <w:r w:rsidR="004D23F8">
        <w:t>no.</w:t>
      </w:r>
      <w:r w:rsidR="0021296F">
        <w:t xml:space="preserve"> </w:t>
      </w:r>
      <w:r w:rsidRPr="000F44C1">
        <w:t>22:</w:t>
      </w:r>
      <w:r w:rsidR="0021296F">
        <w:t xml:space="preserve"> </w:t>
      </w:r>
      <w:r w:rsidRPr="000F44C1">
        <w:t>263–80.</w:t>
      </w:r>
    </w:p>
    <w:p w14:paraId="6C26116A" w14:textId="3B29E007" w:rsidR="00F26195" w:rsidRPr="000F44C1" w:rsidRDefault="00F26195" w:rsidP="00F26195">
      <w:pPr>
        <w:pStyle w:val="rf"/>
      </w:pPr>
      <w:r w:rsidRPr="000F44C1">
        <w:t>Halper,</w:t>
      </w:r>
      <w:r w:rsidR="0021296F">
        <w:t xml:space="preserve"> </w:t>
      </w:r>
      <w:r w:rsidRPr="000F44C1">
        <w:t>E.</w:t>
      </w:r>
      <w:r w:rsidR="0021296F">
        <w:t xml:space="preserve"> </w:t>
      </w:r>
      <w:r w:rsidRPr="000F44C1">
        <w:t>1984a.</w:t>
      </w:r>
      <w:r w:rsidR="0021296F">
        <w:t xml:space="preserve"> </w:t>
      </w:r>
      <w:r w:rsidRPr="000F44C1">
        <w:t>“Aristotle</w:t>
      </w:r>
      <w:r w:rsidR="0021296F">
        <w:t xml:space="preserve"> </w:t>
      </w:r>
      <w:r w:rsidRPr="000F44C1">
        <w:t>on</w:t>
      </w:r>
      <w:r w:rsidR="0021296F">
        <w:t xml:space="preserve"> </w:t>
      </w:r>
      <w:r w:rsidRPr="000F44C1">
        <w:t>Knowledge</w:t>
      </w:r>
      <w:r w:rsidR="0021296F">
        <w:t xml:space="preserve"> </w:t>
      </w:r>
      <w:r w:rsidRPr="000F44C1">
        <w:t>of</w:t>
      </w:r>
      <w:r w:rsidR="0021296F">
        <w:t xml:space="preserve"> </w:t>
      </w:r>
      <w:r w:rsidRPr="000F44C1">
        <w:t>Nature.”</w:t>
      </w:r>
      <w:r w:rsidR="0021296F">
        <w:t xml:space="preserve"> </w:t>
      </w:r>
      <w:r w:rsidRPr="00505398">
        <w:rPr>
          <w:rStyle w:val="i"/>
        </w:rPr>
        <w:t>Review</w:t>
      </w:r>
      <w:r w:rsidR="0021296F">
        <w:rPr>
          <w:rStyle w:val="i"/>
        </w:rPr>
        <w:t xml:space="preserve"> </w:t>
      </w:r>
      <w:r w:rsidRPr="00505398">
        <w:rPr>
          <w:rStyle w:val="i"/>
        </w:rPr>
        <w:t>of</w:t>
      </w:r>
      <w:r w:rsidR="0021296F">
        <w:rPr>
          <w:rStyle w:val="i"/>
        </w:rPr>
        <w:t xml:space="preserve"> </w:t>
      </w:r>
      <w:r w:rsidRPr="00505398">
        <w:rPr>
          <w:rStyle w:val="i"/>
        </w:rPr>
        <w:t>Metaphysics</w:t>
      </w:r>
      <w:r w:rsidR="0021296F">
        <w:t xml:space="preserve"> </w:t>
      </w:r>
      <w:r w:rsidRPr="000F44C1">
        <w:rPr>
          <w:iCs/>
        </w:rPr>
        <w:t>37</w:t>
      </w:r>
      <w:r w:rsidR="00DB0081">
        <w:rPr>
          <w:iCs/>
        </w:rPr>
        <w:t>,</w:t>
      </w:r>
      <w:r w:rsidR="0021296F">
        <w:rPr>
          <w:iCs/>
        </w:rPr>
        <w:t xml:space="preserve"> </w:t>
      </w:r>
      <w:r w:rsidR="004D23F8">
        <w:rPr>
          <w:iCs/>
        </w:rPr>
        <w:t>no.</w:t>
      </w:r>
      <w:r w:rsidR="0021296F">
        <w:rPr>
          <w:rStyle w:val="i"/>
        </w:rPr>
        <w:t xml:space="preserve"> </w:t>
      </w:r>
      <w:r w:rsidRPr="000F44C1">
        <w:t>4:</w:t>
      </w:r>
      <w:r w:rsidR="0021296F">
        <w:t xml:space="preserve"> </w:t>
      </w:r>
      <w:r w:rsidRPr="000F44C1">
        <w:t>811–35.</w:t>
      </w:r>
    </w:p>
    <w:p w14:paraId="0B7710D6" w14:textId="7DA5D91C" w:rsidR="00F26195" w:rsidRDefault="0047048E" w:rsidP="00F26195">
      <w:pPr>
        <w:pStyle w:val="rf"/>
      </w:pPr>
      <w:r w:rsidRPr="000F44C1">
        <w:t>–</w:t>
      </w:r>
      <w:r w:rsidR="00F26195" w:rsidRPr="000F44C1">
        <w:t>–––––.</w:t>
      </w:r>
      <w:r w:rsidR="0021296F">
        <w:t xml:space="preserve"> </w:t>
      </w:r>
      <w:r w:rsidR="00F26195" w:rsidRPr="000F44C1">
        <w:t>1984b.</w:t>
      </w:r>
      <w:r w:rsidR="0021296F">
        <w:t xml:space="preserve"> </w:t>
      </w:r>
      <w:r w:rsidR="00F26195" w:rsidRPr="000F44C1">
        <w:t>“</w:t>
      </w:r>
      <w:r w:rsidR="00F26195" w:rsidRPr="00505398">
        <w:rPr>
          <w:rStyle w:val="i"/>
        </w:rPr>
        <w:t>Metaphysics</w:t>
      </w:r>
      <w:r w:rsidR="0021296F">
        <w:t xml:space="preserve"> </w:t>
      </w:r>
      <w:r w:rsidR="00F26195" w:rsidRPr="000F44C1">
        <w:t>Z</w:t>
      </w:r>
      <w:r w:rsidR="0021296F">
        <w:t xml:space="preserve"> </w:t>
      </w:r>
      <w:r w:rsidR="00F26195" w:rsidRPr="000F44C1">
        <w:t>12</w:t>
      </w:r>
      <w:r w:rsidR="0021296F">
        <w:t xml:space="preserve"> </w:t>
      </w:r>
      <w:r w:rsidR="00F26195" w:rsidRPr="000F44C1">
        <w:t>and</w:t>
      </w:r>
      <w:r w:rsidR="0021296F">
        <w:t xml:space="preserve"> </w:t>
      </w:r>
      <w:r w:rsidR="00F26195" w:rsidRPr="000F44C1">
        <w:t>H</w:t>
      </w:r>
      <w:r w:rsidR="0021296F">
        <w:t xml:space="preserve"> </w:t>
      </w:r>
      <w:r w:rsidR="00F26195" w:rsidRPr="000F44C1">
        <w:t>6:</w:t>
      </w:r>
      <w:r w:rsidR="0021296F">
        <w:t xml:space="preserve"> </w:t>
      </w:r>
      <w:r w:rsidR="00F26195" w:rsidRPr="000F44C1">
        <w:t>The</w:t>
      </w:r>
      <w:r w:rsidR="0021296F">
        <w:t xml:space="preserve"> </w:t>
      </w:r>
      <w:r w:rsidR="00F26195" w:rsidRPr="000F44C1">
        <w:t>Unity</w:t>
      </w:r>
      <w:r w:rsidR="0021296F">
        <w:t xml:space="preserve"> </w:t>
      </w:r>
      <w:r w:rsidR="00F26195" w:rsidRPr="000F44C1">
        <w:t>of</w:t>
      </w:r>
      <w:r w:rsidR="0021296F">
        <w:t xml:space="preserve"> </w:t>
      </w:r>
      <w:r w:rsidR="00F26195" w:rsidRPr="000F44C1">
        <w:t>Form</w:t>
      </w:r>
      <w:r w:rsidR="0021296F">
        <w:t xml:space="preserve"> </w:t>
      </w:r>
      <w:r w:rsidR="00F26195" w:rsidRPr="000F44C1">
        <w:t>and</w:t>
      </w:r>
      <w:r w:rsidR="0021296F">
        <w:t xml:space="preserve"> </w:t>
      </w:r>
      <w:r w:rsidR="00F26195" w:rsidRPr="000F44C1">
        <w:t>Composite.”</w:t>
      </w:r>
      <w:r w:rsidR="0021296F">
        <w:t xml:space="preserve"> </w:t>
      </w:r>
      <w:r w:rsidR="00F26195" w:rsidRPr="00505398">
        <w:rPr>
          <w:rStyle w:val="i"/>
        </w:rPr>
        <w:t>Ancient</w:t>
      </w:r>
      <w:r w:rsidR="0021296F">
        <w:rPr>
          <w:rStyle w:val="i"/>
        </w:rPr>
        <w:t xml:space="preserve"> </w:t>
      </w:r>
      <w:r w:rsidR="00F26195" w:rsidRPr="00505398">
        <w:rPr>
          <w:rStyle w:val="i"/>
        </w:rPr>
        <w:t>Philosophy</w:t>
      </w:r>
      <w:r w:rsidR="0021296F">
        <w:t xml:space="preserve"> </w:t>
      </w:r>
      <w:r w:rsidR="00F26195" w:rsidRPr="000F44C1">
        <w:t>4:</w:t>
      </w:r>
      <w:r w:rsidR="0021296F">
        <w:t xml:space="preserve"> </w:t>
      </w:r>
      <w:r w:rsidR="00F26195" w:rsidRPr="000F44C1">
        <w:t>146–59.</w:t>
      </w:r>
    </w:p>
    <w:p w14:paraId="48FF0A3C" w14:textId="1AEDEA52" w:rsidR="001855EE" w:rsidRPr="000F44C1" w:rsidRDefault="001855EE" w:rsidP="00F26195">
      <w:pPr>
        <w:pStyle w:val="rf"/>
      </w:pPr>
      <w:r w:rsidRPr="000F44C1">
        <w:t>––––––.</w:t>
      </w:r>
      <w:r w:rsidR="0021296F">
        <w:t xml:space="preserve"> </w:t>
      </w:r>
      <w:r>
        <w:t>1989.</w:t>
      </w:r>
      <w:r w:rsidR="0021296F">
        <w:t xml:space="preserve"> </w:t>
      </w:r>
      <w:r w:rsidRPr="004F0BB4">
        <w:rPr>
          <w:rStyle w:val="i"/>
        </w:rPr>
        <w:t>One</w:t>
      </w:r>
      <w:r w:rsidR="0021296F" w:rsidRPr="004F0BB4">
        <w:rPr>
          <w:rStyle w:val="i"/>
        </w:rPr>
        <w:t xml:space="preserve"> </w:t>
      </w:r>
      <w:r w:rsidRPr="004F0BB4">
        <w:rPr>
          <w:rStyle w:val="i"/>
        </w:rPr>
        <w:t>and</w:t>
      </w:r>
      <w:r w:rsidR="0021296F" w:rsidRPr="004F0BB4">
        <w:rPr>
          <w:rStyle w:val="i"/>
        </w:rPr>
        <w:t xml:space="preserve"> </w:t>
      </w:r>
      <w:r w:rsidRPr="004F0BB4">
        <w:rPr>
          <w:rStyle w:val="i"/>
        </w:rPr>
        <w:t>Many</w:t>
      </w:r>
      <w:r w:rsidR="0021296F" w:rsidRPr="004F0BB4">
        <w:rPr>
          <w:rStyle w:val="i"/>
        </w:rPr>
        <w:t xml:space="preserve"> </w:t>
      </w:r>
      <w:r w:rsidRPr="004F0BB4">
        <w:rPr>
          <w:rStyle w:val="i"/>
        </w:rPr>
        <w:t>in</w:t>
      </w:r>
      <w:r w:rsidR="0021296F" w:rsidRPr="004F0BB4">
        <w:rPr>
          <w:rStyle w:val="i"/>
        </w:rPr>
        <w:t xml:space="preserve"> </w:t>
      </w:r>
      <w:r w:rsidRPr="004F0BB4">
        <w:rPr>
          <w:rStyle w:val="i"/>
        </w:rPr>
        <w:t>Aristotle's</w:t>
      </w:r>
      <w:r w:rsidR="0021296F" w:rsidRPr="004F0BB4">
        <w:rPr>
          <w:rStyle w:val="i"/>
        </w:rPr>
        <w:t xml:space="preserve"> </w:t>
      </w:r>
      <w:r w:rsidRPr="004F0BB4">
        <w:rPr>
          <w:rStyle w:val="i"/>
        </w:rPr>
        <w:t>Metaphysics</w:t>
      </w:r>
      <w:r w:rsidR="0021296F" w:rsidRPr="004F0BB4">
        <w:rPr>
          <w:rStyle w:val="i"/>
        </w:rPr>
        <w:t xml:space="preserve"> </w:t>
      </w:r>
      <w:r w:rsidRPr="004F0BB4">
        <w:rPr>
          <w:rStyle w:val="i"/>
        </w:rPr>
        <w:t>the</w:t>
      </w:r>
      <w:r w:rsidR="0021296F" w:rsidRPr="004F0BB4">
        <w:rPr>
          <w:rStyle w:val="i"/>
        </w:rPr>
        <w:t xml:space="preserve"> </w:t>
      </w:r>
      <w:r w:rsidRPr="004F0BB4">
        <w:rPr>
          <w:rStyle w:val="i"/>
        </w:rPr>
        <w:t>Central</w:t>
      </w:r>
      <w:r w:rsidR="0021296F" w:rsidRPr="004F0BB4">
        <w:rPr>
          <w:rStyle w:val="i"/>
        </w:rPr>
        <w:t xml:space="preserve"> </w:t>
      </w:r>
      <w:r w:rsidRPr="004F0BB4">
        <w:rPr>
          <w:rStyle w:val="i"/>
        </w:rPr>
        <w:t>Books</w:t>
      </w:r>
      <w:r w:rsidRPr="001855EE">
        <w:t>.</w:t>
      </w:r>
      <w:r w:rsidR="0021296F">
        <w:t xml:space="preserve"> </w:t>
      </w:r>
      <w:r w:rsidRPr="001855EE">
        <w:t>Ohio</w:t>
      </w:r>
      <w:r w:rsidR="0021296F">
        <w:t xml:space="preserve"> </w:t>
      </w:r>
      <w:r w:rsidRPr="001855EE">
        <w:t>State</w:t>
      </w:r>
      <w:r w:rsidR="0021296F">
        <w:t xml:space="preserve"> </w:t>
      </w:r>
      <w:r w:rsidRPr="001855EE">
        <w:t>University</w:t>
      </w:r>
      <w:r w:rsidR="0021296F">
        <w:t xml:space="preserve"> </w:t>
      </w:r>
      <w:r w:rsidRPr="001855EE">
        <w:t>Press.</w:t>
      </w:r>
    </w:p>
    <w:p w14:paraId="71CDA8FF" w14:textId="256DFB96" w:rsidR="00F26195" w:rsidRPr="000F44C1" w:rsidRDefault="0047048E" w:rsidP="00F26195">
      <w:pPr>
        <w:pStyle w:val="rf"/>
      </w:pPr>
      <w:r w:rsidRPr="000F44C1">
        <w:t>–</w:t>
      </w:r>
      <w:r w:rsidR="00F26195" w:rsidRPr="000F44C1">
        <w:t>–––––.</w:t>
      </w:r>
      <w:r w:rsidR="0021296F">
        <w:t xml:space="preserve"> </w:t>
      </w:r>
      <w:r w:rsidR="00F26195" w:rsidRPr="000F44C1">
        <w:t>2005.</w:t>
      </w:r>
      <w:r w:rsidR="0021296F">
        <w:t xml:space="preserve"> </w:t>
      </w:r>
      <w:r w:rsidR="00F26195" w:rsidRPr="00505398">
        <w:rPr>
          <w:rStyle w:val="i"/>
        </w:rPr>
        <w:t>One</w:t>
      </w:r>
      <w:r w:rsidR="0021296F">
        <w:rPr>
          <w:rStyle w:val="i"/>
        </w:rPr>
        <w:t xml:space="preserve"> </w:t>
      </w:r>
      <w:r w:rsidR="00F26195" w:rsidRPr="00505398">
        <w:rPr>
          <w:rStyle w:val="i"/>
        </w:rPr>
        <w:t>and</w:t>
      </w:r>
      <w:r w:rsidR="0021296F">
        <w:rPr>
          <w:rStyle w:val="i"/>
        </w:rPr>
        <w:t xml:space="preserve"> </w:t>
      </w:r>
      <w:r w:rsidR="00F26195" w:rsidRPr="00505398">
        <w:rPr>
          <w:rStyle w:val="i"/>
        </w:rPr>
        <w:t>Many</w:t>
      </w:r>
      <w:r w:rsidR="0021296F">
        <w:rPr>
          <w:rStyle w:val="i"/>
        </w:rPr>
        <w:t xml:space="preserve"> </w:t>
      </w:r>
      <w:r w:rsidR="00F26195" w:rsidRPr="00505398">
        <w:rPr>
          <w:rStyle w:val="i"/>
        </w:rPr>
        <w:t>in</w:t>
      </w:r>
      <w:r w:rsidR="0021296F">
        <w:rPr>
          <w:rStyle w:val="i"/>
        </w:rPr>
        <w:t xml:space="preserve"> </w:t>
      </w:r>
      <w:r w:rsidR="00F26195" w:rsidRPr="00505398">
        <w:rPr>
          <w:rStyle w:val="i"/>
        </w:rPr>
        <w:t>Aristotle’s</w:t>
      </w:r>
      <w:r w:rsidR="0021296F">
        <w:rPr>
          <w:rStyle w:val="i"/>
        </w:rPr>
        <w:t xml:space="preserve"> </w:t>
      </w:r>
      <w:r w:rsidR="00F26195" w:rsidRPr="00505398">
        <w:rPr>
          <w:rStyle w:val="i"/>
        </w:rPr>
        <w:t>Metaphysics:</w:t>
      </w:r>
      <w:r w:rsidR="0021296F">
        <w:rPr>
          <w:rStyle w:val="i"/>
        </w:rPr>
        <w:t xml:space="preserve"> </w:t>
      </w:r>
      <w:r w:rsidR="00F26195" w:rsidRPr="00505398">
        <w:rPr>
          <w:rStyle w:val="i"/>
        </w:rPr>
        <w:t>The</w:t>
      </w:r>
      <w:r w:rsidR="0021296F">
        <w:rPr>
          <w:rStyle w:val="i"/>
        </w:rPr>
        <w:t xml:space="preserve"> </w:t>
      </w:r>
      <w:r w:rsidR="00F26195" w:rsidRPr="00505398">
        <w:rPr>
          <w:rStyle w:val="i"/>
        </w:rPr>
        <w:t>Central</w:t>
      </w:r>
      <w:r w:rsidR="0021296F">
        <w:rPr>
          <w:rStyle w:val="i"/>
        </w:rPr>
        <w:t xml:space="preserve"> </w:t>
      </w:r>
      <w:r w:rsidR="00F26195" w:rsidRPr="00505398">
        <w:rPr>
          <w:rStyle w:val="i"/>
        </w:rPr>
        <w:t>Books</w:t>
      </w:r>
      <w:r w:rsidR="00F26195" w:rsidRPr="000F44C1">
        <w:t>.</w:t>
      </w:r>
      <w:r w:rsidR="0021296F">
        <w:t xml:space="preserve"> </w:t>
      </w:r>
      <w:r w:rsidR="00F26195" w:rsidRPr="000F44C1">
        <w:t>Columbus</w:t>
      </w:r>
      <w:r w:rsidR="004D23F8">
        <w:t>,</w:t>
      </w:r>
      <w:r w:rsidR="0021296F">
        <w:t xml:space="preserve"> </w:t>
      </w:r>
      <w:r w:rsidR="004D23F8">
        <w:t>Ohio</w:t>
      </w:r>
      <w:r w:rsidR="00F26195" w:rsidRPr="000F44C1">
        <w:t>:</w:t>
      </w:r>
      <w:r w:rsidR="0021296F">
        <w:t xml:space="preserve"> </w:t>
      </w:r>
      <w:r w:rsidR="00F26195" w:rsidRPr="000F44C1">
        <w:t>Parmenides.</w:t>
      </w:r>
    </w:p>
    <w:p w14:paraId="79D934DF" w14:textId="19BD1A14" w:rsidR="00F26195" w:rsidRPr="000F44C1" w:rsidRDefault="00F26195" w:rsidP="00F26195">
      <w:pPr>
        <w:pStyle w:val="rf"/>
      </w:pPr>
      <w:r w:rsidRPr="000F44C1">
        <w:t>Hardie,</w:t>
      </w:r>
      <w:r w:rsidR="0021296F">
        <w:t xml:space="preserve"> </w:t>
      </w:r>
      <w:r w:rsidRPr="000F44C1">
        <w:t>W.</w:t>
      </w:r>
      <w:r w:rsidR="0021296F">
        <w:t xml:space="preserve"> </w:t>
      </w:r>
      <w:r w:rsidRPr="000F44C1">
        <w:t>F.</w:t>
      </w:r>
      <w:r w:rsidR="0021296F">
        <w:t xml:space="preserve"> </w:t>
      </w:r>
      <w:r w:rsidRPr="000F44C1">
        <w:t>R.</w:t>
      </w:r>
      <w:r w:rsidR="0021296F">
        <w:t xml:space="preserve"> </w:t>
      </w:r>
      <w:r w:rsidRPr="000F44C1">
        <w:t>1968.</w:t>
      </w:r>
      <w:r w:rsidR="0021296F">
        <w:t xml:space="preserve"> </w:t>
      </w:r>
      <w:r w:rsidRPr="00505398">
        <w:rPr>
          <w:rStyle w:val="i"/>
        </w:rPr>
        <w:t>Aristotle</w:t>
      </w:r>
      <w:r>
        <w:rPr>
          <w:rStyle w:val="i"/>
        </w:rPr>
        <w:t>’</w:t>
      </w:r>
      <w:r w:rsidRPr="00505398">
        <w:rPr>
          <w:rStyle w:val="i"/>
        </w:rPr>
        <w:t>s</w:t>
      </w:r>
      <w:r w:rsidR="0021296F">
        <w:rPr>
          <w:rStyle w:val="i"/>
        </w:rPr>
        <w:t xml:space="preserve"> </w:t>
      </w:r>
      <w:r w:rsidRPr="00505398">
        <w:rPr>
          <w:rStyle w:val="i"/>
        </w:rPr>
        <w:t>Ethical</w:t>
      </w:r>
      <w:r w:rsidR="0021296F">
        <w:rPr>
          <w:rStyle w:val="i"/>
        </w:rPr>
        <w:t xml:space="preserve"> </w:t>
      </w:r>
      <w:r w:rsidRPr="00505398">
        <w:rPr>
          <w:rStyle w:val="i"/>
        </w:rPr>
        <w:t>Theory.</w:t>
      </w:r>
      <w:r w:rsidR="0021296F">
        <w:t xml:space="preserve"> </w:t>
      </w:r>
      <w:r w:rsidRPr="000F44C1">
        <w:t>Oxford:</w:t>
      </w:r>
      <w:r w:rsidR="0021296F">
        <w:t xml:space="preserve"> </w:t>
      </w:r>
      <w:r w:rsidRPr="000F44C1">
        <w:t>Oxford</w:t>
      </w:r>
      <w:r w:rsidR="0021296F">
        <w:t xml:space="preserve"> </w:t>
      </w:r>
      <w:r w:rsidRPr="000F44C1">
        <w:t>University</w:t>
      </w:r>
      <w:r w:rsidR="0021296F">
        <w:t xml:space="preserve"> </w:t>
      </w:r>
      <w:r w:rsidRPr="000F44C1">
        <w:t>Press.</w:t>
      </w:r>
    </w:p>
    <w:p w14:paraId="1CCE4121" w14:textId="48E589F3" w:rsidR="00F26195" w:rsidRPr="000F44C1" w:rsidRDefault="00F26195" w:rsidP="00F26195">
      <w:pPr>
        <w:pStyle w:val="rf"/>
      </w:pPr>
      <w:r w:rsidRPr="000F44C1">
        <w:t>Harry,</w:t>
      </w:r>
      <w:r w:rsidR="0021296F">
        <w:t xml:space="preserve"> </w:t>
      </w:r>
      <w:r w:rsidRPr="000F44C1">
        <w:t>C.</w:t>
      </w:r>
      <w:r w:rsidR="0021296F">
        <w:t xml:space="preserve"> </w:t>
      </w:r>
      <w:r w:rsidRPr="000F44C1">
        <w:t>2015.</w:t>
      </w:r>
      <w:r w:rsidR="0021296F">
        <w:t xml:space="preserve"> </w:t>
      </w:r>
      <w:r w:rsidRPr="00505398">
        <w:rPr>
          <w:rStyle w:val="i"/>
        </w:rPr>
        <w:t>Chronos</w:t>
      </w:r>
      <w:r w:rsidR="0021296F">
        <w:rPr>
          <w:rStyle w:val="i"/>
        </w:rPr>
        <w:t xml:space="preserve"> </w:t>
      </w:r>
      <w:r w:rsidRPr="00505398">
        <w:rPr>
          <w:rStyle w:val="i"/>
        </w:rPr>
        <w:t>in</w:t>
      </w:r>
      <w:r w:rsidR="0021296F">
        <w:rPr>
          <w:rStyle w:val="i"/>
        </w:rPr>
        <w:t xml:space="preserve"> </w:t>
      </w:r>
      <w:r w:rsidRPr="00505398">
        <w:rPr>
          <w:rStyle w:val="i"/>
        </w:rPr>
        <w:t>Aristotle’s</w:t>
      </w:r>
      <w:r w:rsidR="0021296F">
        <w:rPr>
          <w:rStyle w:val="i"/>
        </w:rPr>
        <w:t xml:space="preserve"> </w:t>
      </w:r>
      <w:r w:rsidRPr="00505398">
        <w:rPr>
          <w:rStyle w:val="i"/>
        </w:rPr>
        <w:t>Physics:</w:t>
      </w:r>
      <w:r w:rsidR="0021296F">
        <w:rPr>
          <w:rStyle w:val="i"/>
        </w:rPr>
        <w:t xml:space="preserve"> </w:t>
      </w:r>
      <w:r w:rsidRPr="00505398">
        <w:rPr>
          <w:rStyle w:val="i"/>
        </w:rPr>
        <w:t>On</w:t>
      </w:r>
      <w:r w:rsidR="0021296F">
        <w:rPr>
          <w:rStyle w:val="i"/>
        </w:rPr>
        <w:t xml:space="preserve"> </w:t>
      </w:r>
      <w:r w:rsidRPr="00505398">
        <w:rPr>
          <w:rStyle w:val="i"/>
        </w:rPr>
        <w:t>the</w:t>
      </w:r>
      <w:r w:rsidR="0021296F">
        <w:rPr>
          <w:rStyle w:val="i"/>
        </w:rPr>
        <w:t xml:space="preserve"> </w:t>
      </w:r>
      <w:r w:rsidRPr="00505398">
        <w:rPr>
          <w:rStyle w:val="i"/>
        </w:rPr>
        <w:t>Nature</w:t>
      </w:r>
      <w:r w:rsidR="0021296F">
        <w:rPr>
          <w:rStyle w:val="i"/>
        </w:rPr>
        <w:t xml:space="preserve"> </w:t>
      </w:r>
      <w:r w:rsidRPr="00505398">
        <w:rPr>
          <w:rStyle w:val="i"/>
        </w:rPr>
        <w:t>of</w:t>
      </w:r>
      <w:r w:rsidR="0021296F">
        <w:rPr>
          <w:rStyle w:val="i"/>
        </w:rPr>
        <w:t xml:space="preserve"> </w:t>
      </w:r>
      <w:r w:rsidRPr="00505398">
        <w:rPr>
          <w:rStyle w:val="i"/>
        </w:rPr>
        <w:t>Time</w:t>
      </w:r>
      <w:r w:rsidRPr="000F44C1">
        <w:t>.</w:t>
      </w:r>
      <w:r w:rsidR="0021296F">
        <w:t xml:space="preserve"> </w:t>
      </w:r>
      <w:r w:rsidRPr="000F44C1">
        <w:t>Dordrecht:</w:t>
      </w:r>
      <w:r w:rsidR="0021296F">
        <w:t xml:space="preserve"> </w:t>
      </w:r>
      <w:r w:rsidRPr="000F44C1">
        <w:t>Springer.</w:t>
      </w:r>
    </w:p>
    <w:p w14:paraId="40E4491B" w14:textId="77777777" w:rsidR="00CC3ABF" w:rsidRDefault="00F26195" w:rsidP="00F26195">
      <w:pPr>
        <w:pStyle w:val="rf"/>
      </w:pPr>
      <w:r w:rsidRPr="000F44C1">
        <w:t>Harte,</w:t>
      </w:r>
      <w:r w:rsidR="0021296F">
        <w:t xml:space="preserve"> </w:t>
      </w:r>
      <w:r w:rsidRPr="000F44C1">
        <w:t>V.</w:t>
      </w:r>
      <w:r w:rsidR="0021296F">
        <w:t xml:space="preserve"> </w:t>
      </w:r>
      <w:r w:rsidRPr="000F44C1">
        <w:t>2002.</w:t>
      </w:r>
      <w:r w:rsidR="0021296F">
        <w:t xml:space="preserve"> </w:t>
      </w:r>
      <w:r w:rsidRPr="00505398">
        <w:rPr>
          <w:rStyle w:val="i"/>
        </w:rPr>
        <w:t>Plato</w:t>
      </w:r>
      <w:r w:rsidR="0021296F">
        <w:rPr>
          <w:rStyle w:val="i"/>
        </w:rPr>
        <w:t xml:space="preserve"> </w:t>
      </w:r>
      <w:r w:rsidRPr="00505398">
        <w:rPr>
          <w:rStyle w:val="i"/>
        </w:rPr>
        <w:t>on</w:t>
      </w:r>
      <w:r w:rsidR="0021296F">
        <w:rPr>
          <w:rStyle w:val="i"/>
        </w:rPr>
        <w:t xml:space="preserve"> </w:t>
      </w:r>
      <w:r w:rsidRPr="00505398">
        <w:rPr>
          <w:rStyle w:val="i"/>
        </w:rPr>
        <w:t>Parts</w:t>
      </w:r>
      <w:r w:rsidR="0021296F">
        <w:rPr>
          <w:rStyle w:val="i"/>
        </w:rPr>
        <w:t xml:space="preserve"> </w:t>
      </w:r>
      <w:r w:rsidRPr="00505398">
        <w:rPr>
          <w:rStyle w:val="i"/>
        </w:rPr>
        <w:t>and</w:t>
      </w:r>
      <w:r w:rsidR="0021296F">
        <w:rPr>
          <w:rStyle w:val="i"/>
        </w:rPr>
        <w:t xml:space="preserve"> </w:t>
      </w:r>
      <w:r w:rsidRPr="00505398">
        <w:rPr>
          <w:rStyle w:val="i"/>
        </w:rPr>
        <w:t>Wholes:</w:t>
      </w:r>
      <w:r w:rsidR="0021296F">
        <w:rPr>
          <w:rStyle w:val="i"/>
        </w:rPr>
        <w:t xml:space="preserve"> </w:t>
      </w:r>
      <w:r w:rsidRPr="00505398">
        <w:rPr>
          <w:rStyle w:val="i"/>
        </w:rPr>
        <w:t>The</w:t>
      </w:r>
      <w:r w:rsidR="0021296F">
        <w:rPr>
          <w:rStyle w:val="i"/>
        </w:rPr>
        <w:t xml:space="preserve"> </w:t>
      </w:r>
      <w:r w:rsidRPr="00505398">
        <w:rPr>
          <w:rStyle w:val="i"/>
        </w:rPr>
        <w:t>Metaphysics</w:t>
      </w:r>
      <w:r w:rsidR="0021296F">
        <w:rPr>
          <w:rStyle w:val="i"/>
        </w:rPr>
        <w:t xml:space="preserve"> </w:t>
      </w:r>
      <w:r w:rsidRPr="00505398">
        <w:rPr>
          <w:rStyle w:val="i"/>
        </w:rPr>
        <w:t>of</w:t>
      </w:r>
      <w:r w:rsidR="0021296F">
        <w:rPr>
          <w:rStyle w:val="i"/>
        </w:rPr>
        <w:t xml:space="preserve"> </w:t>
      </w:r>
      <w:r w:rsidRPr="00505398">
        <w:rPr>
          <w:rStyle w:val="i"/>
        </w:rPr>
        <w:t>Structure.</w:t>
      </w:r>
      <w:r w:rsidR="0021296F">
        <w:t xml:space="preserve"> </w:t>
      </w:r>
      <w:r w:rsidRPr="000F44C1">
        <w:t>Oxford:</w:t>
      </w:r>
      <w:r w:rsidR="0021296F">
        <w:t xml:space="preserve"> </w:t>
      </w:r>
      <w:r w:rsidRPr="000F44C1">
        <w:t>Oxford</w:t>
      </w:r>
      <w:r w:rsidR="0021296F">
        <w:t xml:space="preserve"> </w:t>
      </w:r>
      <w:r w:rsidRPr="000F44C1">
        <w:t>University</w:t>
      </w:r>
      <w:r w:rsidR="0021296F">
        <w:t xml:space="preserve"> </w:t>
      </w:r>
      <w:r w:rsidRPr="000F44C1">
        <w:t>Press.</w:t>
      </w:r>
    </w:p>
    <w:p w14:paraId="75A2767B" w14:textId="73D8027C" w:rsidR="00F26195" w:rsidRPr="000F44C1" w:rsidRDefault="00F26195" w:rsidP="00F26195">
      <w:pPr>
        <w:pStyle w:val="rf"/>
      </w:pPr>
      <w:r w:rsidRPr="000F44C1">
        <w:t>Havelock,</w:t>
      </w:r>
      <w:r w:rsidR="0021296F">
        <w:t xml:space="preserve"> </w:t>
      </w:r>
      <w:r w:rsidRPr="000F44C1">
        <w:t>E.</w:t>
      </w:r>
      <w:r w:rsidR="0021296F">
        <w:t xml:space="preserve"> </w:t>
      </w:r>
      <w:r w:rsidRPr="000F44C1">
        <w:t>A.</w:t>
      </w:r>
      <w:r w:rsidR="0021296F">
        <w:t xml:space="preserve"> </w:t>
      </w:r>
      <w:r w:rsidRPr="000F44C1">
        <w:t>1986.</w:t>
      </w:r>
      <w:r w:rsidR="0021296F">
        <w:t xml:space="preserve"> </w:t>
      </w:r>
      <w:r w:rsidRPr="000F44C1">
        <w:t>“The</w:t>
      </w:r>
      <w:r w:rsidR="0021296F">
        <w:t xml:space="preserve"> </w:t>
      </w:r>
      <w:r w:rsidRPr="000F44C1">
        <w:t>Alphabetic</w:t>
      </w:r>
      <w:r w:rsidR="0021296F">
        <w:t xml:space="preserve"> </w:t>
      </w:r>
      <w:r w:rsidRPr="000F44C1">
        <w:t>Mind:</w:t>
      </w:r>
      <w:r w:rsidR="0021296F">
        <w:t xml:space="preserve"> </w:t>
      </w:r>
      <w:r w:rsidRPr="000F44C1">
        <w:t>A</w:t>
      </w:r>
      <w:r w:rsidR="0021296F">
        <w:t xml:space="preserve"> </w:t>
      </w:r>
      <w:r w:rsidRPr="000F44C1">
        <w:t>Gift</w:t>
      </w:r>
      <w:r w:rsidR="0021296F">
        <w:t xml:space="preserve"> </w:t>
      </w:r>
      <w:r w:rsidRPr="000F44C1">
        <w:t>of</w:t>
      </w:r>
      <w:r w:rsidR="0021296F">
        <w:t xml:space="preserve"> </w:t>
      </w:r>
      <w:r w:rsidRPr="000F44C1">
        <w:t>Greece</w:t>
      </w:r>
      <w:r w:rsidR="0021296F">
        <w:t xml:space="preserve"> </w:t>
      </w:r>
      <w:r w:rsidRPr="000F44C1">
        <w:t>to</w:t>
      </w:r>
      <w:r w:rsidR="0021296F">
        <w:t xml:space="preserve"> </w:t>
      </w:r>
      <w:r w:rsidRPr="000F44C1">
        <w:t>the</w:t>
      </w:r>
      <w:r w:rsidR="0021296F">
        <w:t xml:space="preserve"> </w:t>
      </w:r>
      <w:r w:rsidRPr="000F44C1">
        <w:t>Modern</w:t>
      </w:r>
      <w:r w:rsidR="0021296F">
        <w:t xml:space="preserve"> </w:t>
      </w:r>
      <w:r w:rsidRPr="000F44C1">
        <w:t>World.”</w:t>
      </w:r>
      <w:r w:rsidR="0021296F">
        <w:t xml:space="preserve"> </w:t>
      </w:r>
      <w:r w:rsidRPr="00505398">
        <w:rPr>
          <w:rStyle w:val="i"/>
        </w:rPr>
        <w:t>Oral</w:t>
      </w:r>
      <w:r w:rsidR="0021296F">
        <w:rPr>
          <w:rStyle w:val="i"/>
        </w:rPr>
        <w:t xml:space="preserve"> </w:t>
      </w:r>
      <w:r w:rsidRPr="00505398">
        <w:rPr>
          <w:rStyle w:val="i"/>
        </w:rPr>
        <w:t>Tradition</w:t>
      </w:r>
      <w:r w:rsidR="0021296F">
        <w:t xml:space="preserve"> </w:t>
      </w:r>
      <w:r w:rsidRPr="000F44C1">
        <w:rPr>
          <w:iCs/>
        </w:rPr>
        <w:t>1</w:t>
      </w:r>
      <w:r w:rsidR="004D23F8">
        <w:rPr>
          <w:iCs/>
        </w:rPr>
        <w:t>,</w:t>
      </w:r>
      <w:r w:rsidR="0021296F">
        <w:rPr>
          <w:iCs/>
        </w:rPr>
        <w:t xml:space="preserve"> </w:t>
      </w:r>
      <w:r w:rsidR="004D23F8">
        <w:rPr>
          <w:iCs/>
        </w:rPr>
        <w:t>no.</w:t>
      </w:r>
      <w:r w:rsidR="0021296F">
        <w:t xml:space="preserve"> </w:t>
      </w:r>
      <w:r w:rsidRPr="000F44C1">
        <w:t>1:</w:t>
      </w:r>
      <w:r w:rsidR="0021296F">
        <w:t xml:space="preserve"> </w:t>
      </w:r>
      <w:r w:rsidRPr="000F44C1">
        <w:t>134–50.</w:t>
      </w:r>
    </w:p>
    <w:p w14:paraId="74A84371" w14:textId="4A88226A" w:rsidR="00F26195" w:rsidRPr="000F44C1" w:rsidRDefault="00F26195" w:rsidP="00F26195">
      <w:pPr>
        <w:pStyle w:val="rf"/>
      </w:pPr>
      <w:r w:rsidRPr="000F44C1">
        <w:t>Heidegger,</w:t>
      </w:r>
      <w:r w:rsidR="0021296F">
        <w:t xml:space="preserve"> </w:t>
      </w:r>
      <w:r w:rsidRPr="000F44C1">
        <w:t>M.</w:t>
      </w:r>
      <w:r w:rsidR="0021296F">
        <w:t xml:space="preserve"> </w:t>
      </w:r>
      <w:r w:rsidRPr="000F44C1">
        <w:t>1969.</w:t>
      </w:r>
      <w:r w:rsidR="0021296F">
        <w:t xml:space="preserve"> </w:t>
      </w:r>
      <w:r w:rsidRPr="00505398">
        <w:rPr>
          <w:rStyle w:val="i"/>
        </w:rPr>
        <w:t>Identity</w:t>
      </w:r>
      <w:r w:rsidR="0021296F">
        <w:rPr>
          <w:rStyle w:val="i"/>
        </w:rPr>
        <w:t xml:space="preserve"> </w:t>
      </w:r>
      <w:r w:rsidRPr="00505398">
        <w:rPr>
          <w:rStyle w:val="i"/>
        </w:rPr>
        <w:t>and</w:t>
      </w:r>
      <w:r w:rsidR="0021296F">
        <w:rPr>
          <w:rStyle w:val="i"/>
        </w:rPr>
        <w:t xml:space="preserve"> </w:t>
      </w:r>
      <w:r w:rsidRPr="00505398">
        <w:rPr>
          <w:rStyle w:val="i"/>
        </w:rPr>
        <w:t>Difference</w:t>
      </w:r>
      <w:r w:rsidRPr="000F44C1">
        <w:t>.</w:t>
      </w:r>
      <w:r w:rsidR="0021296F">
        <w:t xml:space="preserve"> </w:t>
      </w:r>
      <w:r w:rsidRPr="000F44C1">
        <w:t>Translated</w:t>
      </w:r>
      <w:r w:rsidR="0021296F">
        <w:t xml:space="preserve"> </w:t>
      </w:r>
      <w:r w:rsidRPr="000F44C1">
        <w:t>by</w:t>
      </w:r>
      <w:r w:rsidR="0021296F">
        <w:t xml:space="preserve"> </w:t>
      </w:r>
      <w:r w:rsidRPr="000F44C1">
        <w:t>Joan</w:t>
      </w:r>
      <w:r w:rsidR="0021296F">
        <w:t xml:space="preserve"> </w:t>
      </w:r>
      <w:r w:rsidRPr="000F44C1">
        <w:t>Stambaugh.</w:t>
      </w:r>
      <w:r w:rsidR="0021296F">
        <w:t xml:space="preserve"> </w:t>
      </w:r>
      <w:r w:rsidRPr="000F44C1">
        <w:t>New</w:t>
      </w:r>
      <w:r w:rsidR="0021296F">
        <w:t xml:space="preserve"> </w:t>
      </w:r>
      <w:r w:rsidRPr="000F44C1">
        <w:t>York:</w:t>
      </w:r>
      <w:r w:rsidR="0021296F">
        <w:t xml:space="preserve"> </w:t>
      </w:r>
      <w:r w:rsidRPr="000F44C1">
        <w:t>Harper</w:t>
      </w:r>
      <w:r w:rsidR="0021296F">
        <w:t xml:space="preserve"> </w:t>
      </w:r>
      <w:r w:rsidR="004D23F8">
        <w:t>and</w:t>
      </w:r>
      <w:r w:rsidR="0021296F">
        <w:t xml:space="preserve"> </w:t>
      </w:r>
      <w:r w:rsidRPr="000F44C1">
        <w:t>Row.</w:t>
      </w:r>
    </w:p>
    <w:p w14:paraId="76304281" w14:textId="4356995A" w:rsidR="00F26195" w:rsidRPr="000F44C1" w:rsidRDefault="0047048E" w:rsidP="00F26195">
      <w:pPr>
        <w:pStyle w:val="rf"/>
      </w:pPr>
      <w:r w:rsidRPr="000F44C1">
        <w:t>–</w:t>
      </w:r>
      <w:r w:rsidR="00F26195" w:rsidRPr="000F44C1">
        <w:t>–––––.</w:t>
      </w:r>
      <w:r w:rsidR="0021296F">
        <w:t xml:space="preserve"> </w:t>
      </w:r>
      <w:r w:rsidR="00F26195" w:rsidRPr="000F44C1">
        <w:t>1972.</w:t>
      </w:r>
      <w:r w:rsidR="0021296F">
        <w:t xml:space="preserve"> </w:t>
      </w:r>
      <w:r w:rsidR="00F26195" w:rsidRPr="00505398">
        <w:rPr>
          <w:rStyle w:val="i"/>
        </w:rPr>
        <w:t>On</w:t>
      </w:r>
      <w:r w:rsidR="0021296F">
        <w:rPr>
          <w:rStyle w:val="i"/>
        </w:rPr>
        <w:t xml:space="preserve"> </w:t>
      </w:r>
      <w:r w:rsidR="00F26195" w:rsidRPr="00505398">
        <w:rPr>
          <w:rStyle w:val="i"/>
        </w:rPr>
        <w:t>Time</w:t>
      </w:r>
      <w:r w:rsidR="0021296F">
        <w:rPr>
          <w:rStyle w:val="i"/>
        </w:rPr>
        <w:t xml:space="preserve"> </w:t>
      </w:r>
      <w:r w:rsidR="00F26195" w:rsidRPr="00505398">
        <w:rPr>
          <w:rStyle w:val="i"/>
        </w:rPr>
        <w:t>and</w:t>
      </w:r>
      <w:r w:rsidR="0021296F">
        <w:rPr>
          <w:rStyle w:val="i"/>
        </w:rPr>
        <w:t xml:space="preserve"> </w:t>
      </w:r>
      <w:r w:rsidR="00F26195" w:rsidRPr="00505398">
        <w:rPr>
          <w:rStyle w:val="i"/>
        </w:rPr>
        <w:t>Being</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Joan</w:t>
      </w:r>
      <w:r w:rsidR="0021296F">
        <w:t xml:space="preserve"> </w:t>
      </w:r>
      <w:r w:rsidR="00F26195" w:rsidRPr="000F44C1">
        <w:t>Stambaugh.</w:t>
      </w:r>
      <w:r w:rsidR="0021296F">
        <w:t xml:space="preserve"> </w:t>
      </w:r>
      <w:r w:rsidR="00F26195" w:rsidRPr="000F44C1">
        <w:t>New</w:t>
      </w:r>
      <w:r w:rsidR="0021296F">
        <w:t xml:space="preserve"> </w:t>
      </w:r>
      <w:r w:rsidR="00F26195" w:rsidRPr="000F44C1">
        <w:t>York:</w:t>
      </w:r>
      <w:r w:rsidR="0021296F">
        <w:t xml:space="preserve"> </w:t>
      </w:r>
      <w:r w:rsidR="00F26195" w:rsidRPr="000F44C1">
        <w:t>Harper</w:t>
      </w:r>
      <w:r w:rsidR="0021296F">
        <w:t xml:space="preserve"> </w:t>
      </w:r>
      <w:r w:rsidR="0067420C">
        <w:t>and</w:t>
      </w:r>
      <w:r w:rsidR="0021296F">
        <w:t xml:space="preserve"> </w:t>
      </w:r>
      <w:r w:rsidR="00F26195" w:rsidRPr="000F44C1">
        <w:t>Row.</w:t>
      </w:r>
    </w:p>
    <w:p w14:paraId="347443D4" w14:textId="57F844AE" w:rsidR="00F26195" w:rsidRPr="000F44C1" w:rsidRDefault="0047048E" w:rsidP="00F26195">
      <w:pPr>
        <w:pStyle w:val="rf"/>
      </w:pPr>
      <w:r w:rsidRPr="000F44C1">
        <w:t>–</w:t>
      </w:r>
      <w:r w:rsidR="00F26195" w:rsidRPr="000F44C1">
        <w:t>–––––.</w:t>
      </w:r>
      <w:r w:rsidR="0021296F">
        <w:t xml:space="preserve"> </w:t>
      </w:r>
      <w:r w:rsidR="00F26195" w:rsidRPr="000F44C1">
        <w:t>1976.</w:t>
      </w:r>
      <w:r w:rsidR="0021296F">
        <w:t xml:space="preserve"> </w:t>
      </w:r>
      <w:r w:rsidR="00F26195" w:rsidRPr="00505398">
        <w:rPr>
          <w:rStyle w:val="i"/>
        </w:rPr>
        <w:t>What</w:t>
      </w:r>
      <w:r w:rsidR="0021296F">
        <w:rPr>
          <w:rStyle w:val="i"/>
        </w:rPr>
        <w:t xml:space="preserve"> </w:t>
      </w:r>
      <w:r w:rsidR="00F26195" w:rsidRPr="00505398">
        <w:rPr>
          <w:rStyle w:val="i"/>
        </w:rPr>
        <w:t>Is</w:t>
      </w:r>
      <w:r w:rsidR="0021296F">
        <w:rPr>
          <w:rStyle w:val="i"/>
        </w:rPr>
        <w:t xml:space="preserve"> </w:t>
      </w:r>
      <w:r w:rsidR="00F26195" w:rsidRPr="00505398">
        <w:rPr>
          <w:rStyle w:val="i"/>
        </w:rPr>
        <w:t>Called</w:t>
      </w:r>
      <w:r w:rsidR="0021296F">
        <w:rPr>
          <w:rStyle w:val="i"/>
        </w:rPr>
        <w:t xml:space="preserve"> </w:t>
      </w:r>
      <w:r w:rsidR="00F26195" w:rsidRPr="00505398">
        <w:rPr>
          <w:rStyle w:val="i"/>
        </w:rPr>
        <w:t>Thinking?</w:t>
      </w:r>
      <w:r w:rsidR="0021296F">
        <w:t xml:space="preserve"> </w:t>
      </w:r>
      <w:r w:rsidR="00F26195" w:rsidRPr="000F44C1">
        <w:t>Translated</w:t>
      </w:r>
      <w:r w:rsidR="0021296F">
        <w:t xml:space="preserve"> </w:t>
      </w:r>
      <w:r w:rsidR="00F26195" w:rsidRPr="000F44C1">
        <w:t>by</w:t>
      </w:r>
      <w:r w:rsidR="0021296F">
        <w:t xml:space="preserve"> </w:t>
      </w:r>
      <w:r w:rsidR="00F26195" w:rsidRPr="000F44C1">
        <w:t>Fred</w:t>
      </w:r>
      <w:r w:rsidR="0021296F">
        <w:t xml:space="preserve"> </w:t>
      </w:r>
      <w:r w:rsidR="00F26195" w:rsidRPr="000F44C1">
        <w:t>D.</w:t>
      </w:r>
      <w:r w:rsidR="0021296F">
        <w:t xml:space="preserve"> </w:t>
      </w:r>
      <w:r w:rsidR="00F26195" w:rsidRPr="000F44C1">
        <w:t>Wieck</w:t>
      </w:r>
      <w:r w:rsidR="0021296F">
        <w:t xml:space="preserve"> </w:t>
      </w:r>
      <w:r w:rsidR="00F26195" w:rsidRPr="000F44C1">
        <w:t>and</w:t>
      </w:r>
      <w:r w:rsidR="0021296F">
        <w:t xml:space="preserve"> </w:t>
      </w:r>
      <w:r w:rsidR="00F26195" w:rsidRPr="000F44C1">
        <w:t>John</w:t>
      </w:r>
      <w:r w:rsidR="0021296F">
        <w:t xml:space="preserve"> </w:t>
      </w:r>
      <w:r w:rsidR="00F26195" w:rsidRPr="000F44C1">
        <w:t>Glenn</w:t>
      </w:r>
      <w:r w:rsidR="0021296F">
        <w:t xml:space="preserve"> </w:t>
      </w:r>
      <w:r w:rsidR="00F26195" w:rsidRPr="000F44C1">
        <w:t>Gray,</w:t>
      </w:r>
      <w:r w:rsidR="0021296F">
        <w:t xml:space="preserve"> </w:t>
      </w:r>
      <w:r w:rsidR="00F26195" w:rsidRPr="000F44C1">
        <w:t>introduction</w:t>
      </w:r>
      <w:r w:rsidR="0021296F">
        <w:t xml:space="preserve"> </w:t>
      </w:r>
      <w:r w:rsidR="00F26195" w:rsidRPr="000F44C1">
        <w:t>by</w:t>
      </w:r>
      <w:r w:rsidR="0021296F">
        <w:t xml:space="preserve"> </w:t>
      </w:r>
      <w:r w:rsidR="00F26195" w:rsidRPr="000F44C1">
        <w:t>John</w:t>
      </w:r>
      <w:r w:rsidR="0021296F">
        <w:t xml:space="preserve"> </w:t>
      </w:r>
      <w:r w:rsidR="00F26195" w:rsidRPr="000F44C1">
        <w:t>Glenn</w:t>
      </w:r>
      <w:r w:rsidR="0021296F">
        <w:t xml:space="preserve"> </w:t>
      </w:r>
      <w:r w:rsidR="00F26195" w:rsidRPr="000F44C1">
        <w:t>Gray.</w:t>
      </w:r>
      <w:r w:rsidR="0021296F">
        <w:t xml:space="preserve"> </w:t>
      </w:r>
      <w:r w:rsidR="00F26195" w:rsidRPr="000F44C1">
        <w:t>New</w:t>
      </w:r>
      <w:r w:rsidR="0021296F">
        <w:t xml:space="preserve"> </w:t>
      </w:r>
      <w:r w:rsidR="00F26195" w:rsidRPr="000F44C1">
        <w:t>York:</w:t>
      </w:r>
      <w:r w:rsidR="0021296F">
        <w:t xml:space="preserve"> </w:t>
      </w:r>
      <w:r w:rsidR="00F26195" w:rsidRPr="000F44C1">
        <w:t>Harper</w:t>
      </w:r>
      <w:r w:rsidR="0021296F">
        <w:t xml:space="preserve"> </w:t>
      </w:r>
      <w:r w:rsidR="00F26195" w:rsidRPr="000F44C1">
        <w:t>Collins.</w:t>
      </w:r>
    </w:p>
    <w:p w14:paraId="6B5AE452" w14:textId="13806FF0" w:rsidR="00F26195" w:rsidRPr="000F44C1" w:rsidRDefault="0047048E" w:rsidP="00F26195">
      <w:pPr>
        <w:pStyle w:val="rf"/>
      </w:pPr>
      <w:r w:rsidRPr="000F44C1">
        <w:t>–</w:t>
      </w:r>
      <w:r w:rsidR="00F26195" w:rsidRPr="000F44C1">
        <w:t>–––––.</w:t>
      </w:r>
      <w:r w:rsidR="0021296F">
        <w:t xml:space="preserve"> </w:t>
      </w:r>
      <w:r w:rsidR="00F26195" w:rsidRPr="000F44C1">
        <w:t>1981.</w:t>
      </w:r>
      <w:r w:rsidR="0021296F">
        <w:t xml:space="preserve"> </w:t>
      </w:r>
      <w:r w:rsidR="00F26195" w:rsidRPr="000F44C1">
        <w:t>“A</w:t>
      </w:r>
      <w:r w:rsidR="0021296F">
        <w:t xml:space="preserve"> </w:t>
      </w:r>
      <w:r w:rsidR="00F26195" w:rsidRPr="000F44C1">
        <w:t>Recollection</w:t>
      </w:r>
      <w:r w:rsidR="0021296F">
        <w:t xml:space="preserve"> </w:t>
      </w:r>
      <w:r w:rsidR="00F26195" w:rsidRPr="000F44C1">
        <w:t>(1957).”</w:t>
      </w:r>
      <w:r w:rsidR="0021296F">
        <w:t xml:space="preserve"> </w:t>
      </w:r>
      <w:r w:rsidR="00F26195" w:rsidRPr="000F44C1">
        <w:t>In</w:t>
      </w:r>
      <w:r w:rsidR="0021296F">
        <w:t xml:space="preserve"> </w:t>
      </w:r>
      <w:r w:rsidR="00F26195" w:rsidRPr="00505398">
        <w:rPr>
          <w:rStyle w:val="i"/>
        </w:rPr>
        <w:t>Heidegger:</w:t>
      </w:r>
      <w:r w:rsidR="0021296F">
        <w:rPr>
          <w:rStyle w:val="i"/>
        </w:rPr>
        <w:t xml:space="preserve"> </w:t>
      </w:r>
      <w:r w:rsidR="00F26195" w:rsidRPr="00505398">
        <w:rPr>
          <w:rStyle w:val="i"/>
        </w:rPr>
        <w:t>The</w:t>
      </w:r>
      <w:r w:rsidR="0021296F">
        <w:rPr>
          <w:rStyle w:val="i"/>
        </w:rPr>
        <w:t xml:space="preserve"> </w:t>
      </w:r>
      <w:r w:rsidR="00F26195" w:rsidRPr="00505398">
        <w:rPr>
          <w:rStyle w:val="i"/>
        </w:rPr>
        <w:t>Man</w:t>
      </w:r>
      <w:r w:rsidR="0021296F">
        <w:rPr>
          <w:rStyle w:val="i"/>
        </w:rPr>
        <w:t xml:space="preserve"> </w:t>
      </w:r>
      <w:r w:rsidR="00F26195" w:rsidRPr="00505398">
        <w:rPr>
          <w:rStyle w:val="i"/>
        </w:rPr>
        <w:t>and</w:t>
      </w:r>
      <w:r w:rsidR="0021296F">
        <w:rPr>
          <w:rStyle w:val="i"/>
        </w:rPr>
        <w:t xml:space="preserve"> </w:t>
      </w:r>
      <w:r w:rsidR="00F26195" w:rsidRPr="00505398">
        <w:rPr>
          <w:rStyle w:val="i"/>
        </w:rPr>
        <w:t>the</w:t>
      </w:r>
      <w:r w:rsidR="0021296F">
        <w:rPr>
          <w:rStyle w:val="i"/>
        </w:rPr>
        <w:t xml:space="preserve"> </w:t>
      </w:r>
      <w:r w:rsidR="00F26195" w:rsidRPr="00505398">
        <w:rPr>
          <w:rStyle w:val="i"/>
        </w:rPr>
        <w:t>Thinker</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H.</w:t>
      </w:r>
      <w:r w:rsidR="0021296F">
        <w:t xml:space="preserve"> </w:t>
      </w:r>
      <w:proofErr w:type="spellStart"/>
      <w:r w:rsidR="00F26195" w:rsidRPr="000F44C1">
        <w:t>Seigfried</w:t>
      </w:r>
      <w:proofErr w:type="spellEnd"/>
      <w:r w:rsidR="00F26195" w:rsidRPr="000F44C1">
        <w:t>,</w:t>
      </w:r>
      <w:r w:rsidR="0021296F">
        <w:t xml:space="preserve"> </w:t>
      </w:r>
      <w:r w:rsidR="00F26195" w:rsidRPr="000F44C1">
        <w:t>edited</w:t>
      </w:r>
      <w:r w:rsidR="0021296F">
        <w:t xml:space="preserve"> </w:t>
      </w:r>
      <w:r w:rsidR="00F26195" w:rsidRPr="000F44C1">
        <w:t>by</w:t>
      </w:r>
      <w:r w:rsidR="0021296F">
        <w:t xml:space="preserve"> </w:t>
      </w:r>
      <w:r w:rsidR="00F26195" w:rsidRPr="000F44C1">
        <w:t>Thomas</w:t>
      </w:r>
      <w:r w:rsidR="0021296F">
        <w:t xml:space="preserve"> </w:t>
      </w:r>
      <w:r w:rsidR="00F26195" w:rsidRPr="000F44C1">
        <w:t>Sheehan,</w:t>
      </w:r>
      <w:r w:rsidR="0021296F">
        <w:t xml:space="preserve"> </w:t>
      </w:r>
      <w:r w:rsidR="00F26195" w:rsidRPr="000F44C1">
        <w:t>21–23.</w:t>
      </w:r>
      <w:r w:rsidR="0021296F">
        <w:t xml:space="preserve"> </w:t>
      </w:r>
      <w:r w:rsidR="00F26195" w:rsidRPr="000F44C1">
        <w:t>Chicago:</w:t>
      </w:r>
      <w:r w:rsidR="0021296F">
        <w:t xml:space="preserve"> </w:t>
      </w:r>
      <w:r w:rsidR="00F26195" w:rsidRPr="000F44C1">
        <w:t>Precedent.</w:t>
      </w:r>
    </w:p>
    <w:p w14:paraId="18F6027F" w14:textId="5F52B5FA" w:rsidR="00F26195" w:rsidRPr="000F44C1" w:rsidRDefault="0047048E" w:rsidP="00F26195">
      <w:pPr>
        <w:pStyle w:val="rf"/>
      </w:pPr>
      <w:r w:rsidRPr="000F44C1">
        <w:t>–</w:t>
      </w:r>
      <w:r w:rsidR="00F26195" w:rsidRPr="000F44C1">
        <w:t>–––––.</w:t>
      </w:r>
      <w:r w:rsidR="0021296F">
        <w:t xml:space="preserve"> </w:t>
      </w:r>
      <w:r w:rsidR="00F26195" w:rsidRPr="000F44C1">
        <w:t>1995.</w:t>
      </w:r>
      <w:r w:rsidR="0021296F">
        <w:t xml:space="preserve"> </w:t>
      </w:r>
      <w:r w:rsidR="00F26195" w:rsidRPr="00505398">
        <w:rPr>
          <w:rStyle w:val="i"/>
        </w:rPr>
        <w:t>Aristotle’s</w:t>
      </w:r>
      <w:r w:rsidR="0021296F">
        <w:rPr>
          <w:rStyle w:val="i"/>
        </w:rPr>
        <w:t xml:space="preserve"> </w:t>
      </w:r>
      <w:r w:rsidR="00F26195" w:rsidRPr="00505398">
        <w:rPr>
          <w:rStyle w:val="i"/>
        </w:rPr>
        <w:t>Metaphysics</w:t>
      </w:r>
      <w:r w:rsidR="0021296F">
        <w:rPr>
          <w:rStyle w:val="i"/>
        </w:rPr>
        <w:t xml:space="preserve"> </w:t>
      </w:r>
      <w:r w:rsidR="00F26195" w:rsidRPr="00505398">
        <w:rPr>
          <w:rStyle w:val="i"/>
        </w:rPr>
        <w:t>Θ</w:t>
      </w:r>
      <w:r w:rsidR="0021296F">
        <w:rPr>
          <w:rStyle w:val="i"/>
        </w:rPr>
        <w:t xml:space="preserve"> </w:t>
      </w:r>
      <w:r w:rsidR="00F26195" w:rsidRPr="00505398">
        <w:rPr>
          <w:rStyle w:val="i"/>
        </w:rPr>
        <w:t>1</w:t>
      </w:r>
      <w:r w:rsidR="00F26195">
        <w:rPr>
          <w:rStyle w:val="i"/>
        </w:rPr>
        <w:t>–</w:t>
      </w:r>
      <w:r w:rsidR="00F26195" w:rsidRPr="00505398">
        <w:rPr>
          <w:rStyle w:val="i"/>
        </w:rPr>
        <w:t>3:</w:t>
      </w:r>
      <w:r w:rsidR="0021296F">
        <w:rPr>
          <w:rStyle w:val="i"/>
        </w:rPr>
        <w:t xml:space="preserve"> </w:t>
      </w:r>
      <w:r w:rsidR="00F26195" w:rsidRPr="00505398">
        <w:rPr>
          <w:rStyle w:val="i"/>
        </w:rPr>
        <w:t>On</w:t>
      </w:r>
      <w:r w:rsidR="0021296F">
        <w:rPr>
          <w:rStyle w:val="i"/>
        </w:rPr>
        <w:t xml:space="preserve"> </w:t>
      </w:r>
      <w:r w:rsidR="00F26195" w:rsidRPr="00505398">
        <w:rPr>
          <w:rStyle w:val="i"/>
        </w:rPr>
        <w:t>the</w:t>
      </w:r>
      <w:r w:rsidR="0021296F">
        <w:rPr>
          <w:rStyle w:val="i"/>
        </w:rPr>
        <w:t xml:space="preserve"> </w:t>
      </w:r>
      <w:r w:rsidR="00F26195" w:rsidRPr="00505398">
        <w:rPr>
          <w:rStyle w:val="i"/>
        </w:rPr>
        <w:t>Essence</w:t>
      </w:r>
      <w:r w:rsidR="0021296F">
        <w:rPr>
          <w:rStyle w:val="i"/>
        </w:rPr>
        <w:t xml:space="preserve"> </w:t>
      </w:r>
      <w:r w:rsidR="00F26195" w:rsidRPr="00505398">
        <w:rPr>
          <w:rStyle w:val="i"/>
        </w:rPr>
        <w:t>and</w:t>
      </w:r>
      <w:r w:rsidR="0021296F">
        <w:rPr>
          <w:rStyle w:val="i"/>
        </w:rPr>
        <w:t xml:space="preserve"> </w:t>
      </w:r>
      <w:r w:rsidR="00F26195" w:rsidRPr="00505398">
        <w:rPr>
          <w:rStyle w:val="i"/>
        </w:rPr>
        <w:t>Actuality</w:t>
      </w:r>
      <w:r w:rsidR="0021296F">
        <w:rPr>
          <w:rStyle w:val="i"/>
        </w:rPr>
        <w:t xml:space="preserve"> </w:t>
      </w:r>
      <w:r w:rsidR="00F26195" w:rsidRPr="00505398">
        <w:rPr>
          <w:rStyle w:val="i"/>
        </w:rPr>
        <w:t>of</w:t>
      </w:r>
      <w:r w:rsidR="0021296F">
        <w:rPr>
          <w:rStyle w:val="i"/>
        </w:rPr>
        <w:t xml:space="preserve"> </w:t>
      </w:r>
      <w:r w:rsidR="00F26195" w:rsidRPr="00505398">
        <w:rPr>
          <w:rStyle w:val="i"/>
        </w:rPr>
        <w:t>Force</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Walter</w:t>
      </w:r>
      <w:r w:rsidR="0021296F">
        <w:t xml:space="preserve"> </w:t>
      </w:r>
      <w:r w:rsidR="00F26195" w:rsidRPr="000F44C1">
        <w:t>Brogan</w:t>
      </w:r>
      <w:r w:rsidR="0021296F">
        <w:t xml:space="preserve"> </w:t>
      </w:r>
      <w:r w:rsidR="00F26195" w:rsidRPr="000F44C1">
        <w:t>and</w:t>
      </w:r>
      <w:r w:rsidR="0021296F">
        <w:t xml:space="preserve"> </w:t>
      </w:r>
      <w:r w:rsidR="00F26195" w:rsidRPr="000F44C1">
        <w:t>Peter</w:t>
      </w:r>
      <w:r w:rsidR="0021296F">
        <w:t xml:space="preserve"> </w:t>
      </w:r>
      <w:proofErr w:type="spellStart"/>
      <w:r w:rsidR="00F26195" w:rsidRPr="000F44C1">
        <w:t>Warnek</w:t>
      </w:r>
      <w:proofErr w:type="spellEnd"/>
      <w:r w:rsidR="00F26195" w:rsidRPr="000F44C1">
        <w:t>.</w:t>
      </w:r>
      <w:r w:rsidR="0021296F">
        <w:t xml:space="preserve"> </w:t>
      </w:r>
      <w:r w:rsidR="00F26195" w:rsidRPr="000F44C1">
        <w:t>Bloomington:</w:t>
      </w:r>
      <w:r w:rsidR="0021296F">
        <w:t xml:space="preserve"> </w:t>
      </w:r>
      <w:r w:rsidR="00F26195" w:rsidRPr="000F44C1">
        <w:t>Indiana</w:t>
      </w:r>
      <w:r w:rsidR="0021296F">
        <w:t xml:space="preserve"> </w:t>
      </w:r>
      <w:r w:rsidR="00F26195" w:rsidRPr="000F44C1">
        <w:t>University</w:t>
      </w:r>
      <w:r w:rsidR="0021296F">
        <w:t xml:space="preserve"> </w:t>
      </w:r>
      <w:r w:rsidR="00F26195" w:rsidRPr="000F44C1">
        <w:t>Press.</w:t>
      </w:r>
    </w:p>
    <w:p w14:paraId="30CA7A69" w14:textId="6AA8CBD9" w:rsidR="00F26195" w:rsidRPr="000F44C1" w:rsidRDefault="0047048E" w:rsidP="00F26195">
      <w:pPr>
        <w:pStyle w:val="rf"/>
      </w:pPr>
      <w:r w:rsidRPr="000F44C1">
        <w:t>–</w:t>
      </w:r>
      <w:r w:rsidR="00F26195" w:rsidRPr="000F44C1">
        <w:t>–––––.</w:t>
      </w:r>
      <w:r w:rsidR="0021296F">
        <w:t xml:space="preserve"> </w:t>
      </w:r>
      <w:r w:rsidR="00F26195" w:rsidRPr="000F44C1">
        <w:t>1998.</w:t>
      </w:r>
      <w:r w:rsidR="0021296F">
        <w:t xml:space="preserve"> </w:t>
      </w:r>
      <w:r w:rsidR="00F26195" w:rsidRPr="000F44C1">
        <w:t>“On</w:t>
      </w:r>
      <w:r w:rsidR="0021296F">
        <w:t xml:space="preserve"> </w:t>
      </w:r>
      <w:r w:rsidR="00F26195" w:rsidRPr="000F44C1">
        <w:t>the</w:t>
      </w:r>
      <w:r w:rsidR="0021296F">
        <w:t xml:space="preserve"> </w:t>
      </w:r>
      <w:r w:rsidR="00F26195" w:rsidRPr="000F44C1">
        <w:t>Essence</w:t>
      </w:r>
      <w:r w:rsidR="0021296F">
        <w:t xml:space="preserve"> </w:t>
      </w:r>
      <w:r w:rsidR="00F26195" w:rsidRPr="000F44C1">
        <w:t>and</w:t>
      </w:r>
      <w:r w:rsidR="0021296F">
        <w:t xml:space="preserve"> </w:t>
      </w:r>
      <w:r w:rsidR="00F26195" w:rsidRPr="000F44C1">
        <w:t>Concept</w:t>
      </w:r>
      <w:r w:rsidR="0021296F">
        <w:t xml:space="preserve"> </w:t>
      </w:r>
      <w:r w:rsidR="00F26195" w:rsidRPr="000F44C1">
        <w:t>of</w:t>
      </w:r>
      <w:r w:rsidR="0021296F">
        <w:t xml:space="preserve"> </w:t>
      </w:r>
      <w:r w:rsidR="00F26195" w:rsidRPr="000F44C1">
        <w:rPr>
          <w:lang w:val="el-GR"/>
        </w:rPr>
        <w:t>Φύσις</w:t>
      </w:r>
      <w:r w:rsidR="0021296F">
        <w:t xml:space="preserve"> </w:t>
      </w:r>
      <w:r w:rsidR="00F26195" w:rsidRPr="000F44C1">
        <w:t>in</w:t>
      </w:r>
      <w:r w:rsidR="0021296F">
        <w:t xml:space="preserve"> </w:t>
      </w:r>
      <w:r w:rsidR="00F26195" w:rsidRPr="000F44C1">
        <w:t>Aristotle’s</w:t>
      </w:r>
      <w:r w:rsidR="0021296F">
        <w:t xml:space="preserve"> </w:t>
      </w:r>
      <w:r w:rsidR="00F26195" w:rsidRPr="00505398">
        <w:rPr>
          <w:rStyle w:val="i"/>
        </w:rPr>
        <w:t>Physics</w:t>
      </w:r>
      <w:r w:rsidR="0021296F">
        <w:t xml:space="preserve"> </w:t>
      </w:r>
      <w:r w:rsidR="00F26195" w:rsidRPr="000F44C1">
        <w:t>B,1.”</w:t>
      </w:r>
      <w:r w:rsidR="0021296F">
        <w:t xml:space="preserve"> </w:t>
      </w:r>
      <w:r w:rsidR="00F26195" w:rsidRPr="000F44C1">
        <w:t>In</w:t>
      </w:r>
      <w:r w:rsidR="0021296F">
        <w:t xml:space="preserve"> </w:t>
      </w:r>
      <w:proofErr w:type="spellStart"/>
      <w:r w:rsidR="00F26195" w:rsidRPr="00505398">
        <w:rPr>
          <w:rStyle w:val="i"/>
        </w:rPr>
        <w:t>Pathmarks</w:t>
      </w:r>
      <w:proofErr w:type="spellEnd"/>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Thomas</w:t>
      </w:r>
      <w:r w:rsidR="0021296F">
        <w:t xml:space="preserve"> </w:t>
      </w:r>
      <w:r w:rsidR="00F26195" w:rsidRPr="000F44C1">
        <w:t>Sheehan</w:t>
      </w:r>
      <w:r w:rsidR="0021296F">
        <w:t xml:space="preserve"> </w:t>
      </w:r>
      <w:r w:rsidR="00F26195" w:rsidRPr="000F44C1">
        <w:t>and</w:t>
      </w:r>
      <w:r w:rsidR="0021296F">
        <w:t xml:space="preserve"> </w:t>
      </w:r>
      <w:r w:rsidR="00F26195" w:rsidRPr="000F44C1">
        <w:t>William</w:t>
      </w:r>
      <w:r w:rsidR="0021296F">
        <w:t xml:space="preserve"> </w:t>
      </w:r>
      <w:r w:rsidR="00F26195" w:rsidRPr="000F44C1">
        <w:t>McNeill,</w:t>
      </w:r>
      <w:r w:rsidR="0021296F">
        <w:t xml:space="preserve"> </w:t>
      </w:r>
      <w:r w:rsidR="00F26195" w:rsidRPr="000F44C1">
        <w:t>183–230.</w:t>
      </w:r>
      <w:r w:rsidR="0021296F">
        <w:t xml:space="preserve"> </w:t>
      </w:r>
      <w:r w:rsidR="00F26195" w:rsidRPr="000F44C1">
        <w:t>Cambridge:</w:t>
      </w:r>
      <w:r w:rsidR="0021296F">
        <w:t xml:space="preserve"> </w:t>
      </w:r>
      <w:r w:rsidR="00F26195" w:rsidRPr="000F44C1">
        <w:t>Cambridge</w:t>
      </w:r>
      <w:r w:rsidR="0021296F">
        <w:t xml:space="preserve"> </w:t>
      </w:r>
      <w:r w:rsidR="00F26195" w:rsidRPr="000F44C1">
        <w:t>University</w:t>
      </w:r>
      <w:r w:rsidR="0021296F">
        <w:t xml:space="preserve"> </w:t>
      </w:r>
      <w:r w:rsidR="00F26195" w:rsidRPr="000F44C1">
        <w:t>Press.</w:t>
      </w:r>
    </w:p>
    <w:p w14:paraId="62C6D16E" w14:textId="1D2F39A7" w:rsidR="00F26195" w:rsidRPr="000F44C1" w:rsidRDefault="0047048E" w:rsidP="00F26195">
      <w:pPr>
        <w:pStyle w:val="rf"/>
      </w:pPr>
      <w:r w:rsidRPr="000F44C1">
        <w:lastRenderedPageBreak/>
        <w:t>–</w:t>
      </w:r>
      <w:r w:rsidR="00F26195" w:rsidRPr="000F44C1">
        <w:t>–––––.</w:t>
      </w:r>
      <w:r w:rsidR="0021296F">
        <w:t xml:space="preserve"> </w:t>
      </w:r>
      <w:r w:rsidR="00F26195" w:rsidRPr="000F44C1">
        <w:t>1999.</w:t>
      </w:r>
      <w:r w:rsidR="0021296F">
        <w:t xml:space="preserve"> </w:t>
      </w:r>
      <w:r w:rsidR="00F26195" w:rsidRPr="00505398">
        <w:rPr>
          <w:rStyle w:val="i"/>
        </w:rPr>
        <w:t>Contributions</w:t>
      </w:r>
      <w:r w:rsidR="0021296F">
        <w:rPr>
          <w:rStyle w:val="i"/>
        </w:rPr>
        <w:t xml:space="preserve"> </w:t>
      </w:r>
      <w:r w:rsidR="00F26195" w:rsidRPr="00505398">
        <w:rPr>
          <w:rStyle w:val="i"/>
        </w:rPr>
        <w:t>to</w:t>
      </w:r>
      <w:r w:rsidR="0021296F">
        <w:rPr>
          <w:rStyle w:val="i"/>
        </w:rPr>
        <w:t xml:space="preserve"> </w:t>
      </w:r>
      <w:r w:rsidR="00F26195" w:rsidRPr="00505398">
        <w:rPr>
          <w:rStyle w:val="i"/>
        </w:rPr>
        <w:t>Philosophy</w:t>
      </w:r>
      <w:r w:rsidR="0021296F">
        <w:rPr>
          <w:rStyle w:val="i"/>
        </w:rPr>
        <w:t xml:space="preserve"> </w:t>
      </w:r>
      <w:r w:rsidR="00F26195" w:rsidRPr="00505398">
        <w:rPr>
          <w:rStyle w:val="i"/>
        </w:rPr>
        <w:t>(From</w:t>
      </w:r>
      <w:r w:rsidR="0021296F">
        <w:rPr>
          <w:rStyle w:val="i"/>
        </w:rPr>
        <w:t xml:space="preserve"> </w:t>
      </w:r>
      <w:proofErr w:type="spellStart"/>
      <w:r w:rsidR="00F26195" w:rsidRPr="00505398">
        <w:rPr>
          <w:rStyle w:val="i"/>
        </w:rPr>
        <w:t>Enowning</w:t>
      </w:r>
      <w:proofErr w:type="spellEnd"/>
      <w:r w:rsidR="00F26195" w:rsidRPr="00505398">
        <w:rPr>
          <w:rStyle w:val="i"/>
        </w:rPr>
        <w:t>)</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Parvis</w:t>
      </w:r>
      <w:r w:rsidR="0021296F">
        <w:t xml:space="preserve"> </w:t>
      </w:r>
      <w:r w:rsidR="00F26195" w:rsidRPr="000F44C1">
        <w:t>Emad</w:t>
      </w:r>
      <w:r w:rsidR="0021296F">
        <w:t xml:space="preserve"> </w:t>
      </w:r>
      <w:r w:rsidR="00F26195" w:rsidRPr="000F44C1">
        <w:t>and</w:t>
      </w:r>
      <w:r w:rsidR="0021296F">
        <w:t xml:space="preserve"> </w:t>
      </w:r>
      <w:r w:rsidR="00F26195" w:rsidRPr="000F44C1">
        <w:t>Kenneth</w:t>
      </w:r>
      <w:r w:rsidR="0021296F">
        <w:t xml:space="preserve"> </w:t>
      </w:r>
      <w:proofErr w:type="spellStart"/>
      <w:r w:rsidR="00F26195" w:rsidRPr="000F44C1">
        <w:t>Maly</w:t>
      </w:r>
      <w:proofErr w:type="spellEnd"/>
      <w:r w:rsidR="00F26195" w:rsidRPr="000F44C1">
        <w:t>.</w:t>
      </w:r>
      <w:r w:rsidR="0021296F">
        <w:t xml:space="preserve"> </w:t>
      </w:r>
      <w:r w:rsidR="00F26195" w:rsidRPr="000F44C1">
        <w:t>Bloomington:</w:t>
      </w:r>
      <w:r w:rsidR="0021296F">
        <w:t xml:space="preserve"> </w:t>
      </w:r>
      <w:r w:rsidR="00F26195" w:rsidRPr="000F44C1">
        <w:t>Indiana</w:t>
      </w:r>
      <w:r w:rsidR="0021296F">
        <w:t xml:space="preserve"> </w:t>
      </w:r>
      <w:r w:rsidR="00F26195" w:rsidRPr="000F44C1">
        <w:t>University</w:t>
      </w:r>
      <w:r w:rsidR="0021296F">
        <w:t xml:space="preserve"> </w:t>
      </w:r>
      <w:r w:rsidR="00F26195" w:rsidRPr="000F44C1">
        <w:t>Press.</w:t>
      </w:r>
    </w:p>
    <w:p w14:paraId="005D4726" w14:textId="455F8F33" w:rsidR="00F26195" w:rsidRPr="000F44C1" w:rsidRDefault="0047048E" w:rsidP="00F26195">
      <w:pPr>
        <w:pStyle w:val="rf"/>
      </w:pPr>
      <w:r w:rsidRPr="000F44C1">
        <w:t>–</w:t>
      </w:r>
      <w:r w:rsidR="00F26195" w:rsidRPr="000F44C1">
        <w:t>–––––.</w:t>
      </w:r>
      <w:r w:rsidR="0021296F">
        <w:t xml:space="preserve"> </w:t>
      </w:r>
      <w:r w:rsidR="00F26195" w:rsidRPr="000F44C1">
        <w:t>2000.</w:t>
      </w:r>
      <w:r w:rsidR="0021296F">
        <w:t xml:space="preserve"> </w:t>
      </w:r>
      <w:r w:rsidR="00F26195" w:rsidRPr="00505398">
        <w:rPr>
          <w:rStyle w:val="i"/>
        </w:rPr>
        <w:t>Introduction</w:t>
      </w:r>
      <w:r w:rsidR="0021296F">
        <w:rPr>
          <w:rStyle w:val="i"/>
        </w:rPr>
        <w:t xml:space="preserve"> </w:t>
      </w:r>
      <w:r w:rsidR="00F26195" w:rsidRPr="00505398">
        <w:rPr>
          <w:rStyle w:val="i"/>
        </w:rPr>
        <w:t>to</w:t>
      </w:r>
      <w:r w:rsidR="0021296F">
        <w:rPr>
          <w:rStyle w:val="i"/>
        </w:rPr>
        <w:t xml:space="preserve"> </w:t>
      </w:r>
      <w:r w:rsidR="00F26195" w:rsidRPr="00505398">
        <w:rPr>
          <w:rStyle w:val="i"/>
        </w:rPr>
        <w:t>Metaphysics</w:t>
      </w:r>
      <w:r w:rsidR="00F26195" w:rsidRPr="000F44C1">
        <w:t>.</w:t>
      </w:r>
      <w:r w:rsidR="0021296F">
        <w:t xml:space="preserve"> </w:t>
      </w:r>
      <w:r w:rsidR="00F26195" w:rsidRPr="000F44C1">
        <w:t>Translated</w:t>
      </w:r>
      <w:r w:rsidR="0021296F">
        <w:t xml:space="preserve"> </w:t>
      </w:r>
      <w:r w:rsidR="00F26195" w:rsidRPr="000F44C1">
        <w:t>by</w:t>
      </w:r>
      <w:r w:rsidR="0021296F">
        <w:t xml:space="preserve"> </w:t>
      </w:r>
      <w:r w:rsidR="00F26195" w:rsidRPr="000F44C1">
        <w:t>Gregory</w:t>
      </w:r>
      <w:r w:rsidR="0021296F">
        <w:t xml:space="preserve"> </w:t>
      </w:r>
      <w:r w:rsidR="00F26195" w:rsidRPr="000F44C1">
        <w:t>Fried</w:t>
      </w:r>
      <w:r w:rsidR="0021296F">
        <w:t xml:space="preserve"> </w:t>
      </w:r>
      <w:r w:rsidR="00F26195" w:rsidRPr="000F44C1">
        <w:t>and</w:t>
      </w:r>
      <w:r w:rsidR="0021296F">
        <w:t xml:space="preserve"> </w:t>
      </w:r>
      <w:r w:rsidR="00F26195" w:rsidRPr="000F44C1">
        <w:t>Richard</w:t>
      </w:r>
      <w:r w:rsidR="0021296F">
        <w:t xml:space="preserve"> </w:t>
      </w:r>
      <w:proofErr w:type="spellStart"/>
      <w:r w:rsidR="00F26195" w:rsidRPr="000F44C1">
        <w:t>Polt</w:t>
      </w:r>
      <w:proofErr w:type="spellEnd"/>
      <w:r w:rsidR="00F26195" w:rsidRPr="000F44C1">
        <w:t>.</w:t>
      </w:r>
      <w:r w:rsidR="0021296F">
        <w:t xml:space="preserve"> </w:t>
      </w:r>
      <w:r w:rsidR="00F26195" w:rsidRPr="000F44C1">
        <w:t>New</w:t>
      </w:r>
      <w:r w:rsidR="0021296F">
        <w:t xml:space="preserve"> </w:t>
      </w:r>
      <w:r w:rsidR="00F26195" w:rsidRPr="000F44C1">
        <w:t>Haven</w:t>
      </w:r>
      <w:r w:rsidR="0067420C">
        <w:t>,</w:t>
      </w:r>
      <w:r w:rsidR="0021296F">
        <w:t xml:space="preserve"> </w:t>
      </w:r>
      <w:r w:rsidR="0067420C">
        <w:t>Conn.</w:t>
      </w:r>
      <w:r w:rsidR="00F26195" w:rsidRPr="000F44C1">
        <w:t>:</w:t>
      </w:r>
      <w:r w:rsidR="0021296F">
        <w:t xml:space="preserve"> </w:t>
      </w:r>
      <w:r w:rsidR="00F26195" w:rsidRPr="000F44C1">
        <w:t>Yale</w:t>
      </w:r>
      <w:r w:rsidR="0021296F">
        <w:t xml:space="preserve"> </w:t>
      </w:r>
      <w:r w:rsidR="00F26195" w:rsidRPr="000F44C1">
        <w:t>University</w:t>
      </w:r>
      <w:r w:rsidR="0021296F">
        <w:t xml:space="preserve"> </w:t>
      </w:r>
      <w:r w:rsidR="00F26195" w:rsidRPr="000F44C1">
        <w:t>Press.</w:t>
      </w:r>
    </w:p>
    <w:p w14:paraId="157F3CA6" w14:textId="4112DA62" w:rsidR="00F26195" w:rsidRPr="000F44C1" w:rsidRDefault="0047048E" w:rsidP="00F26195">
      <w:pPr>
        <w:pStyle w:val="rf"/>
      </w:pPr>
      <w:r w:rsidRPr="000F44C1">
        <w:t>–</w:t>
      </w:r>
      <w:r w:rsidR="00F26195" w:rsidRPr="000F44C1">
        <w:t>–––––.</w:t>
      </w:r>
      <w:r w:rsidR="0021296F">
        <w:t xml:space="preserve"> </w:t>
      </w:r>
      <w:r w:rsidR="00F26195" w:rsidRPr="000F44C1">
        <w:t>2001.</w:t>
      </w:r>
      <w:r w:rsidR="0021296F">
        <w:t xml:space="preserve"> </w:t>
      </w:r>
      <w:r w:rsidR="00F26195" w:rsidRPr="00505398">
        <w:rPr>
          <w:rStyle w:val="i"/>
        </w:rPr>
        <w:t>Phenomenological</w:t>
      </w:r>
      <w:r w:rsidR="0021296F">
        <w:rPr>
          <w:rStyle w:val="i"/>
        </w:rPr>
        <w:t xml:space="preserve"> </w:t>
      </w:r>
      <w:r w:rsidR="00F26195" w:rsidRPr="00505398">
        <w:rPr>
          <w:rStyle w:val="i"/>
        </w:rPr>
        <w:t>Interpretations</w:t>
      </w:r>
      <w:r w:rsidR="0021296F">
        <w:rPr>
          <w:rStyle w:val="i"/>
        </w:rPr>
        <w:t xml:space="preserve"> </w:t>
      </w:r>
      <w:r w:rsidR="00F26195" w:rsidRPr="00505398">
        <w:rPr>
          <w:rStyle w:val="i"/>
        </w:rPr>
        <w:t>of</w:t>
      </w:r>
      <w:r w:rsidR="0021296F">
        <w:rPr>
          <w:rStyle w:val="i"/>
        </w:rPr>
        <w:t xml:space="preserve"> </w:t>
      </w:r>
      <w:r w:rsidR="00F26195" w:rsidRPr="00505398">
        <w:rPr>
          <w:rStyle w:val="i"/>
        </w:rPr>
        <w:t>Aristotle:</w:t>
      </w:r>
      <w:r w:rsidR="0021296F">
        <w:rPr>
          <w:rStyle w:val="i"/>
        </w:rPr>
        <w:t xml:space="preserve"> </w:t>
      </w:r>
      <w:r w:rsidR="00F26195" w:rsidRPr="00505398">
        <w:rPr>
          <w:rStyle w:val="i"/>
        </w:rPr>
        <w:t>Initiation</w:t>
      </w:r>
      <w:r w:rsidR="0021296F">
        <w:rPr>
          <w:rStyle w:val="i"/>
        </w:rPr>
        <w:t xml:space="preserve"> </w:t>
      </w:r>
      <w:r w:rsidR="00F26195" w:rsidRPr="00505398">
        <w:rPr>
          <w:rStyle w:val="i"/>
        </w:rPr>
        <w:t>into</w:t>
      </w:r>
      <w:r w:rsidR="0021296F">
        <w:rPr>
          <w:rStyle w:val="i"/>
        </w:rPr>
        <w:t xml:space="preserve"> </w:t>
      </w:r>
      <w:r w:rsidR="00F26195" w:rsidRPr="00505398">
        <w:rPr>
          <w:rStyle w:val="i"/>
        </w:rPr>
        <w:t>Phenomenological</w:t>
      </w:r>
      <w:r w:rsidR="0021296F">
        <w:rPr>
          <w:rStyle w:val="i"/>
        </w:rPr>
        <w:t xml:space="preserve"> </w:t>
      </w:r>
      <w:r w:rsidR="00F26195" w:rsidRPr="00505398">
        <w:rPr>
          <w:rStyle w:val="i"/>
        </w:rPr>
        <w:t>Research.</w:t>
      </w:r>
      <w:r w:rsidR="0021296F">
        <w:t xml:space="preserve"> </w:t>
      </w:r>
      <w:r w:rsidR="00F26195" w:rsidRPr="000F44C1">
        <w:t>Translated</w:t>
      </w:r>
      <w:r w:rsidR="0021296F">
        <w:t xml:space="preserve"> </w:t>
      </w:r>
      <w:r w:rsidR="00F26195" w:rsidRPr="000F44C1">
        <w:t>by</w:t>
      </w:r>
      <w:r w:rsidR="0021296F">
        <w:t xml:space="preserve"> </w:t>
      </w:r>
      <w:r w:rsidR="00F26195" w:rsidRPr="000F44C1">
        <w:t>Richard</w:t>
      </w:r>
      <w:r w:rsidR="0021296F">
        <w:t xml:space="preserve"> </w:t>
      </w:r>
      <w:r w:rsidR="00F26195" w:rsidRPr="000F44C1">
        <w:t>Rojcewicz.</w:t>
      </w:r>
      <w:r w:rsidR="0021296F">
        <w:t xml:space="preserve"> </w:t>
      </w:r>
      <w:r w:rsidR="00F26195" w:rsidRPr="000F44C1">
        <w:t>Bloomington:</w:t>
      </w:r>
      <w:r w:rsidR="0021296F">
        <w:t xml:space="preserve"> </w:t>
      </w:r>
      <w:r w:rsidR="00F26195" w:rsidRPr="000F44C1">
        <w:t>Indiana</w:t>
      </w:r>
      <w:r w:rsidR="0021296F">
        <w:t xml:space="preserve"> </w:t>
      </w:r>
      <w:r w:rsidR="00F26195" w:rsidRPr="000F44C1">
        <w:t>University</w:t>
      </w:r>
      <w:r w:rsidR="0021296F">
        <w:t xml:space="preserve"> </w:t>
      </w:r>
      <w:r w:rsidR="00F26195" w:rsidRPr="000F44C1">
        <w:t>Press.</w:t>
      </w:r>
    </w:p>
    <w:p w14:paraId="1E70EBBC" w14:textId="10A9A8F7" w:rsidR="00F26195" w:rsidRPr="000F44C1" w:rsidRDefault="00F26195" w:rsidP="00F26195">
      <w:pPr>
        <w:pStyle w:val="rf"/>
      </w:pPr>
      <w:proofErr w:type="spellStart"/>
      <w:r w:rsidRPr="000F44C1">
        <w:t>Heinaman</w:t>
      </w:r>
      <w:proofErr w:type="spellEnd"/>
      <w:r w:rsidRPr="000F44C1">
        <w:t>,</w:t>
      </w:r>
      <w:r w:rsidR="0021296F">
        <w:t xml:space="preserve"> </w:t>
      </w:r>
      <w:r w:rsidRPr="000F44C1">
        <w:t>R.</w:t>
      </w:r>
      <w:r w:rsidR="0021296F">
        <w:t xml:space="preserve"> </w:t>
      </w:r>
      <w:r w:rsidRPr="000F44C1">
        <w:t>1994.</w:t>
      </w:r>
      <w:r w:rsidR="0021296F">
        <w:t xml:space="preserve"> </w:t>
      </w:r>
      <w:r w:rsidRPr="000F44C1">
        <w:t>“Is</w:t>
      </w:r>
      <w:r w:rsidR="0021296F">
        <w:t xml:space="preserve"> </w:t>
      </w:r>
      <w:r w:rsidRPr="000F44C1">
        <w:t>Aristotle’s</w:t>
      </w:r>
      <w:r w:rsidR="0021296F">
        <w:t xml:space="preserve"> </w:t>
      </w:r>
      <w:r w:rsidRPr="000F44C1">
        <w:t>Definition</w:t>
      </w:r>
      <w:r w:rsidR="0021296F">
        <w:t xml:space="preserve"> </w:t>
      </w:r>
      <w:r w:rsidRPr="000F44C1">
        <w:t>of</w:t>
      </w:r>
      <w:r w:rsidR="0021296F">
        <w:t xml:space="preserve"> </w:t>
      </w:r>
      <w:r w:rsidRPr="000F44C1">
        <w:t>Change</w:t>
      </w:r>
      <w:r w:rsidR="0021296F">
        <w:t xml:space="preserve"> </w:t>
      </w:r>
      <w:r w:rsidRPr="000F44C1">
        <w:t>Circular?”</w:t>
      </w:r>
      <w:r w:rsidR="0021296F">
        <w:t xml:space="preserve"> </w:t>
      </w:r>
      <w:r w:rsidRPr="00505398">
        <w:rPr>
          <w:rStyle w:val="i"/>
        </w:rPr>
        <w:t>Apeiron</w:t>
      </w:r>
      <w:r w:rsidR="0021296F">
        <w:t xml:space="preserve"> </w:t>
      </w:r>
      <w:r w:rsidRPr="000F44C1">
        <w:rPr>
          <w:iCs/>
        </w:rPr>
        <w:t>27</w:t>
      </w:r>
      <w:r w:rsidR="0067420C">
        <w:rPr>
          <w:iCs/>
        </w:rPr>
        <w:t>,</w:t>
      </w:r>
      <w:r w:rsidR="0021296F">
        <w:rPr>
          <w:iCs/>
        </w:rPr>
        <w:t xml:space="preserve"> </w:t>
      </w:r>
      <w:r w:rsidR="0067420C">
        <w:rPr>
          <w:iCs/>
        </w:rPr>
        <w:t>no.</w:t>
      </w:r>
      <w:r w:rsidR="0021296F">
        <w:rPr>
          <w:iCs/>
        </w:rPr>
        <w:t xml:space="preserve"> </w:t>
      </w:r>
      <w:r w:rsidRPr="000F44C1">
        <w:t>1:</w:t>
      </w:r>
      <w:r w:rsidR="0021296F">
        <w:t xml:space="preserve"> </w:t>
      </w:r>
      <w:r w:rsidRPr="000F44C1">
        <w:t>25–38.</w:t>
      </w:r>
    </w:p>
    <w:p w14:paraId="6D104DAE" w14:textId="250AC149" w:rsidR="00F26195" w:rsidRPr="000F44C1" w:rsidRDefault="0047048E" w:rsidP="00F26195">
      <w:pPr>
        <w:pStyle w:val="rf"/>
      </w:pPr>
      <w:r w:rsidRPr="000F44C1">
        <w:t>–</w:t>
      </w:r>
      <w:r w:rsidR="00F26195" w:rsidRPr="000F44C1">
        <w:t>–––––.</w:t>
      </w:r>
      <w:r w:rsidR="0021296F">
        <w:t xml:space="preserve"> </w:t>
      </w:r>
      <w:r w:rsidR="00F26195" w:rsidRPr="000F44C1">
        <w:t>1995.</w:t>
      </w:r>
      <w:r w:rsidR="0021296F">
        <w:t xml:space="preserve"> </w:t>
      </w:r>
      <w:r w:rsidR="00F26195" w:rsidRPr="000F44C1">
        <w:t>“Activity</w:t>
      </w:r>
      <w:r w:rsidR="0021296F">
        <w:t xml:space="preserve"> </w:t>
      </w:r>
      <w:r w:rsidR="00F26195" w:rsidRPr="000F44C1">
        <w:t>and</w:t>
      </w:r>
      <w:r w:rsidR="0021296F">
        <w:t xml:space="preserve"> </w:t>
      </w:r>
      <w:r w:rsidR="00F26195" w:rsidRPr="000F44C1">
        <w:t>Change</w:t>
      </w:r>
      <w:r w:rsidR="0021296F">
        <w:t xml:space="preserve"> </w:t>
      </w:r>
      <w:r w:rsidR="00F26195" w:rsidRPr="000F44C1">
        <w:t>in</w:t>
      </w:r>
      <w:r w:rsidR="0021296F">
        <w:t xml:space="preserve"> </w:t>
      </w:r>
      <w:r w:rsidR="00F26195" w:rsidRPr="000F44C1">
        <w:t>Aristotle.”</w:t>
      </w:r>
      <w:r w:rsidR="0021296F">
        <w:t xml:space="preserve"> </w:t>
      </w:r>
      <w:r w:rsidR="00F26195" w:rsidRPr="00505398">
        <w:rPr>
          <w:rStyle w:val="i"/>
        </w:rPr>
        <w:t>Oxford</w:t>
      </w:r>
      <w:r w:rsidR="0021296F">
        <w:rPr>
          <w:rStyle w:val="i"/>
        </w:rPr>
        <w:t xml:space="preserve"> </w:t>
      </w:r>
      <w:r w:rsidR="00F26195" w:rsidRPr="00505398">
        <w:rPr>
          <w:rStyle w:val="i"/>
        </w:rPr>
        <w:t>Studies</w:t>
      </w:r>
      <w:r w:rsidR="0021296F">
        <w:rPr>
          <w:rStyle w:val="i"/>
        </w:rPr>
        <w:t xml:space="preserve"> </w:t>
      </w:r>
      <w:r w:rsidR="00F26195" w:rsidRPr="00505398">
        <w:rPr>
          <w:rStyle w:val="i"/>
        </w:rPr>
        <w:t>in</w:t>
      </w:r>
      <w:r w:rsidR="0021296F">
        <w:rPr>
          <w:rStyle w:val="i"/>
        </w:rPr>
        <w:t xml:space="preserve"> </w:t>
      </w:r>
      <w:r w:rsidR="00F26195" w:rsidRPr="00505398">
        <w:rPr>
          <w:rStyle w:val="i"/>
        </w:rPr>
        <w:t>Ancient</w:t>
      </w:r>
      <w:r w:rsidR="0021296F">
        <w:rPr>
          <w:rStyle w:val="i"/>
        </w:rPr>
        <w:t xml:space="preserve"> </w:t>
      </w:r>
      <w:r w:rsidR="00F26195" w:rsidRPr="00505398">
        <w:rPr>
          <w:rStyle w:val="i"/>
        </w:rPr>
        <w:t>Philosophy</w:t>
      </w:r>
      <w:r w:rsidR="0021296F">
        <w:t xml:space="preserve"> </w:t>
      </w:r>
      <w:r w:rsidR="00F26195" w:rsidRPr="000F44C1">
        <w:t>13:</w:t>
      </w:r>
      <w:r w:rsidR="0021296F">
        <w:t xml:space="preserve"> </w:t>
      </w:r>
      <w:r w:rsidR="00F26195" w:rsidRPr="000F44C1">
        <w:t>187–216.</w:t>
      </w:r>
    </w:p>
    <w:p w14:paraId="258109DE" w14:textId="4A9F2CBC" w:rsidR="00F26195" w:rsidRPr="000F44C1" w:rsidRDefault="0047048E" w:rsidP="00F26195">
      <w:pPr>
        <w:pStyle w:val="rf"/>
      </w:pPr>
      <w:r w:rsidRPr="000F44C1">
        <w:t>–</w:t>
      </w:r>
      <w:r w:rsidR="00F26195" w:rsidRPr="000F44C1">
        <w:t>–––––.</w:t>
      </w:r>
      <w:r w:rsidR="0021296F">
        <w:t xml:space="preserve"> </w:t>
      </w:r>
      <w:r w:rsidR="00F26195" w:rsidRPr="000F44C1">
        <w:t>1998.</w:t>
      </w:r>
      <w:r w:rsidR="0021296F">
        <w:t xml:space="preserve"> </w:t>
      </w:r>
      <w:r w:rsidR="00F26195" w:rsidRPr="000F44C1">
        <w:t>“Alteration</w:t>
      </w:r>
      <w:r w:rsidR="0021296F">
        <w:t xml:space="preserve"> </w:t>
      </w:r>
      <w:r w:rsidR="00F26195" w:rsidRPr="000F44C1">
        <w:t>and</w:t>
      </w:r>
      <w:r w:rsidR="0021296F">
        <w:t xml:space="preserve"> </w:t>
      </w:r>
      <w:r w:rsidR="00F26195" w:rsidRPr="000F44C1">
        <w:t>Aristotle’s</w:t>
      </w:r>
      <w:r w:rsidR="0021296F">
        <w:t xml:space="preserve"> </w:t>
      </w:r>
      <w:r w:rsidR="00F26195" w:rsidRPr="000F44C1">
        <w:t>Activity</w:t>
      </w:r>
      <w:r w:rsidR="00F26195">
        <w:t>—</w:t>
      </w:r>
      <w:r w:rsidR="00F26195" w:rsidRPr="000F44C1">
        <w:t>Change</w:t>
      </w:r>
      <w:r w:rsidR="0021296F">
        <w:t xml:space="preserve"> </w:t>
      </w:r>
      <w:r w:rsidR="00F26195" w:rsidRPr="000F44C1">
        <w:t>Distinction.”</w:t>
      </w:r>
      <w:r w:rsidR="0021296F">
        <w:t xml:space="preserve"> </w:t>
      </w:r>
      <w:r w:rsidR="00F26195" w:rsidRPr="00505398">
        <w:rPr>
          <w:rStyle w:val="i"/>
        </w:rPr>
        <w:t>Oxford</w:t>
      </w:r>
      <w:r w:rsidR="0021296F">
        <w:rPr>
          <w:rStyle w:val="i"/>
        </w:rPr>
        <w:t xml:space="preserve"> </w:t>
      </w:r>
      <w:r w:rsidR="00F26195" w:rsidRPr="00505398">
        <w:rPr>
          <w:rStyle w:val="i"/>
        </w:rPr>
        <w:t>Studies</w:t>
      </w:r>
      <w:r w:rsidR="0021296F">
        <w:rPr>
          <w:rStyle w:val="i"/>
        </w:rPr>
        <w:t xml:space="preserve"> </w:t>
      </w:r>
      <w:r w:rsidR="00F26195" w:rsidRPr="00505398">
        <w:rPr>
          <w:rStyle w:val="i"/>
        </w:rPr>
        <w:t>in</w:t>
      </w:r>
      <w:r w:rsidR="0021296F">
        <w:rPr>
          <w:rStyle w:val="i"/>
        </w:rPr>
        <w:t xml:space="preserve"> </w:t>
      </w:r>
      <w:r w:rsidR="00F26195" w:rsidRPr="00505398">
        <w:rPr>
          <w:rStyle w:val="i"/>
        </w:rPr>
        <w:t>Ancient</w:t>
      </w:r>
      <w:r w:rsidR="0021296F">
        <w:rPr>
          <w:rStyle w:val="i"/>
        </w:rPr>
        <w:t xml:space="preserve"> </w:t>
      </w:r>
      <w:r w:rsidR="00F26195" w:rsidRPr="00505398">
        <w:rPr>
          <w:rStyle w:val="i"/>
        </w:rPr>
        <w:t>Philosophy</w:t>
      </w:r>
      <w:r w:rsidR="0021296F">
        <w:t xml:space="preserve"> </w:t>
      </w:r>
      <w:r w:rsidR="00F26195" w:rsidRPr="000F44C1">
        <w:rPr>
          <w:iCs/>
        </w:rPr>
        <w:t>16</w:t>
      </w:r>
      <w:r w:rsidR="00F26195" w:rsidRPr="000F44C1">
        <w:t>:</w:t>
      </w:r>
      <w:r w:rsidR="0021296F">
        <w:t xml:space="preserve"> </w:t>
      </w:r>
      <w:r w:rsidR="00F26195" w:rsidRPr="000F44C1">
        <w:t>227–57.</w:t>
      </w:r>
    </w:p>
    <w:p w14:paraId="65CDFAF5" w14:textId="77777777" w:rsidR="00CC3ABF" w:rsidRDefault="0047048E" w:rsidP="00F26195">
      <w:pPr>
        <w:pStyle w:val="rf"/>
      </w:pPr>
      <w:r w:rsidRPr="000F44C1">
        <w:t>–</w:t>
      </w:r>
      <w:r w:rsidR="00F26195" w:rsidRPr="000F44C1">
        <w:t>–––––.</w:t>
      </w:r>
      <w:r w:rsidR="0021296F">
        <w:t xml:space="preserve"> </w:t>
      </w:r>
      <w:r w:rsidR="00F26195" w:rsidRPr="000F44C1">
        <w:t>2007.</w:t>
      </w:r>
      <w:r w:rsidR="0021296F">
        <w:t xml:space="preserve"> </w:t>
      </w:r>
      <w:r w:rsidR="00F26195" w:rsidRPr="000F44C1">
        <w:t>“Actuality,</w:t>
      </w:r>
      <w:r w:rsidR="0021296F">
        <w:t xml:space="preserve"> </w:t>
      </w:r>
      <w:r w:rsidR="00F26195" w:rsidRPr="000F44C1">
        <w:t>Potentiality</w:t>
      </w:r>
      <w:r w:rsidR="0021296F">
        <w:t xml:space="preserve"> </w:t>
      </w:r>
      <w:r w:rsidR="00F26195" w:rsidRPr="000F44C1">
        <w:t>and</w:t>
      </w:r>
      <w:r w:rsidR="0021296F">
        <w:t xml:space="preserve"> </w:t>
      </w:r>
      <w:r w:rsidR="00F26195" w:rsidRPr="000F44C1">
        <w:t>‘De</w:t>
      </w:r>
      <w:r w:rsidR="0021296F">
        <w:t xml:space="preserve"> </w:t>
      </w:r>
      <w:r w:rsidR="00F26195" w:rsidRPr="000F44C1">
        <w:t>Anima</w:t>
      </w:r>
      <w:r w:rsidR="0021296F">
        <w:t xml:space="preserve"> </w:t>
      </w:r>
      <w:r w:rsidR="00F26195" w:rsidRPr="000F44C1">
        <w:t>II.5</w:t>
      </w:r>
      <w:r w:rsidR="0067420C">
        <w:t>.</w:t>
      </w:r>
      <w:r w:rsidR="00F26195" w:rsidRPr="000F44C1">
        <w:t>’”</w:t>
      </w:r>
      <w:r w:rsidR="0021296F">
        <w:t xml:space="preserve"> </w:t>
      </w:r>
      <w:r w:rsidR="00F26195" w:rsidRPr="00505398">
        <w:rPr>
          <w:rStyle w:val="i"/>
        </w:rPr>
        <w:t>Phronesis</w:t>
      </w:r>
      <w:r w:rsidR="0021296F">
        <w:t xml:space="preserve"> </w:t>
      </w:r>
      <w:r w:rsidR="00F26195" w:rsidRPr="000F44C1">
        <w:rPr>
          <w:iCs/>
        </w:rPr>
        <w:t>52</w:t>
      </w:r>
      <w:r w:rsidR="0067420C">
        <w:rPr>
          <w:iCs/>
        </w:rPr>
        <w:t>,</w:t>
      </w:r>
      <w:r w:rsidR="0021296F">
        <w:rPr>
          <w:iCs/>
        </w:rPr>
        <w:t xml:space="preserve"> </w:t>
      </w:r>
      <w:r w:rsidR="0067420C">
        <w:rPr>
          <w:iCs/>
        </w:rPr>
        <w:t>no.</w:t>
      </w:r>
      <w:r w:rsidR="0021296F">
        <w:rPr>
          <w:rStyle w:val="i"/>
        </w:rPr>
        <w:t xml:space="preserve"> </w:t>
      </w:r>
      <w:r w:rsidR="00F26195" w:rsidRPr="000F44C1">
        <w:t>2:</w:t>
      </w:r>
      <w:r w:rsidR="0021296F">
        <w:t xml:space="preserve"> </w:t>
      </w:r>
      <w:r w:rsidR="00F26195" w:rsidRPr="000F44C1">
        <w:t>139–87.</w:t>
      </w:r>
    </w:p>
    <w:p w14:paraId="1CFDC653" w14:textId="10D5669B" w:rsidR="0047048E" w:rsidRPr="000F44C1" w:rsidRDefault="0047048E" w:rsidP="0047048E">
      <w:pPr>
        <w:pStyle w:val="rf"/>
      </w:pPr>
      <w:r w:rsidRPr="000F44C1">
        <w:t>Heinemann,</w:t>
      </w:r>
      <w:r w:rsidR="0021296F">
        <w:t xml:space="preserve"> </w:t>
      </w:r>
      <w:r w:rsidRPr="000F44C1">
        <w:t>G.</w:t>
      </w:r>
      <w:r w:rsidR="0021296F">
        <w:t xml:space="preserve"> </w:t>
      </w:r>
      <w:r w:rsidRPr="000F44C1">
        <w:t>2014.</w:t>
      </w:r>
      <w:r w:rsidR="0021296F">
        <w:t xml:space="preserve"> </w:t>
      </w:r>
      <w:r w:rsidRPr="000F44C1">
        <w:t>“Is</w:t>
      </w:r>
      <w:r w:rsidR="0021296F">
        <w:t xml:space="preserve"> </w:t>
      </w:r>
      <w:r w:rsidRPr="000F44C1">
        <w:t>Regularity</w:t>
      </w:r>
      <w:r w:rsidR="0021296F">
        <w:t xml:space="preserve"> </w:t>
      </w:r>
      <w:r>
        <w:t>a</w:t>
      </w:r>
      <w:r w:rsidRPr="000F44C1">
        <w:t>ccording</w:t>
      </w:r>
      <w:r w:rsidR="0021296F">
        <w:t xml:space="preserve"> </w:t>
      </w:r>
      <w:r w:rsidRPr="000F44C1">
        <w:t>to</w:t>
      </w:r>
      <w:r w:rsidR="0021296F">
        <w:t xml:space="preserve"> </w:t>
      </w:r>
      <w:r w:rsidRPr="000F44C1">
        <w:t>Empedocles</w:t>
      </w:r>
      <w:r w:rsidR="0021296F">
        <w:t xml:space="preserve"> </w:t>
      </w:r>
      <w:r w:rsidRPr="000F44C1">
        <w:t>Imposed</w:t>
      </w:r>
      <w:r w:rsidR="0021296F">
        <w:t xml:space="preserve"> </w:t>
      </w:r>
      <w:r w:rsidRPr="000F44C1">
        <w:t>upon</w:t>
      </w:r>
      <w:r w:rsidR="0021296F">
        <w:t xml:space="preserve"> </w:t>
      </w:r>
      <w:r w:rsidRPr="000F44C1">
        <w:t>or</w:t>
      </w:r>
      <w:r w:rsidR="0021296F">
        <w:t xml:space="preserve"> </w:t>
      </w:r>
      <w:r w:rsidRPr="000F44C1">
        <w:t>Inherent</w:t>
      </w:r>
      <w:r w:rsidR="0021296F">
        <w:t xml:space="preserve"> </w:t>
      </w:r>
      <w:r w:rsidRPr="000F44C1">
        <w:t>in</w:t>
      </w:r>
      <w:r w:rsidR="0021296F">
        <w:t xml:space="preserve"> </w:t>
      </w:r>
      <w:r w:rsidRPr="000F44C1">
        <w:t>Things?”</w:t>
      </w:r>
      <w:r w:rsidR="0021296F">
        <w:t xml:space="preserve"> </w:t>
      </w:r>
      <w:r w:rsidRPr="000F44C1">
        <w:t>Presentation</w:t>
      </w:r>
      <w:r w:rsidR="0021296F">
        <w:t xml:space="preserve"> </w:t>
      </w:r>
      <w:r w:rsidRPr="000F44C1">
        <w:t>to</w:t>
      </w:r>
      <w:r w:rsidR="0021296F">
        <w:t xml:space="preserve"> </w:t>
      </w:r>
      <w:r w:rsidRPr="000F44C1">
        <w:t>the</w:t>
      </w:r>
      <w:r w:rsidR="0021296F">
        <w:t xml:space="preserve"> </w:t>
      </w:r>
      <w:r w:rsidRPr="00764711">
        <w:rPr>
          <w:rStyle w:val="i"/>
          <w:i w:val="0"/>
        </w:rPr>
        <w:t>International</w:t>
      </w:r>
      <w:r w:rsidR="0021296F">
        <w:rPr>
          <w:rStyle w:val="i"/>
          <w:i w:val="0"/>
        </w:rPr>
        <w:t xml:space="preserve"> </w:t>
      </w:r>
      <w:r w:rsidRPr="00764711">
        <w:rPr>
          <w:rStyle w:val="i"/>
          <w:i w:val="0"/>
        </w:rPr>
        <w:t>Association</w:t>
      </w:r>
      <w:r w:rsidR="0021296F">
        <w:rPr>
          <w:rStyle w:val="i"/>
          <w:i w:val="0"/>
        </w:rPr>
        <w:t xml:space="preserve"> </w:t>
      </w:r>
      <w:r w:rsidRPr="00764711">
        <w:rPr>
          <w:rStyle w:val="i"/>
          <w:i w:val="0"/>
        </w:rPr>
        <w:t>for</w:t>
      </w:r>
      <w:r w:rsidR="0021296F">
        <w:rPr>
          <w:rStyle w:val="i"/>
          <w:i w:val="0"/>
        </w:rPr>
        <w:t xml:space="preserve"> </w:t>
      </w:r>
      <w:proofErr w:type="spellStart"/>
      <w:r w:rsidRPr="00764711">
        <w:rPr>
          <w:rStyle w:val="i"/>
          <w:i w:val="0"/>
        </w:rPr>
        <w:t>Presocratic</w:t>
      </w:r>
      <w:proofErr w:type="spellEnd"/>
      <w:r w:rsidR="0021296F">
        <w:rPr>
          <w:rStyle w:val="i"/>
          <w:i w:val="0"/>
        </w:rPr>
        <w:t xml:space="preserve"> </w:t>
      </w:r>
      <w:r w:rsidRPr="00764711">
        <w:rPr>
          <w:rStyle w:val="i"/>
          <w:i w:val="0"/>
        </w:rPr>
        <w:t>Studies</w:t>
      </w:r>
      <w:r w:rsidRPr="000F44C1">
        <w:t>,</w:t>
      </w:r>
      <w:r w:rsidR="0021296F">
        <w:t xml:space="preserve"> </w:t>
      </w:r>
      <w:r w:rsidRPr="000F44C1">
        <w:t>Thessaloniki</w:t>
      </w:r>
      <w:r>
        <w:t>,</w:t>
      </w:r>
      <w:r w:rsidR="0021296F">
        <w:t xml:space="preserve"> </w:t>
      </w:r>
      <w:r>
        <w:t>Greece</w:t>
      </w:r>
      <w:r w:rsidRPr="000F44C1">
        <w:t>.</w:t>
      </w:r>
    </w:p>
    <w:p w14:paraId="626315E4" w14:textId="77777777" w:rsidR="00CC3ABF" w:rsidRDefault="00F26195" w:rsidP="00F26195">
      <w:pPr>
        <w:pStyle w:val="rf"/>
      </w:pPr>
      <w:r w:rsidRPr="000F44C1">
        <w:t>Henry,</w:t>
      </w:r>
      <w:r w:rsidR="0021296F">
        <w:t xml:space="preserve"> </w:t>
      </w:r>
      <w:r w:rsidRPr="000F44C1">
        <w:t>D.</w:t>
      </w:r>
      <w:r w:rsidR="0021296F">
        <w:t xml:space="preserve"> </w:t>
      </w:r>
      <w:r w:rsidRPr="000F44C1">
        <w:t>2006.</w:t>
      </w:r>
      <w:r w:rsidR="0021296F">
        <w:t xml:space="preserve"> </w:t>
      </w:r>
      <w:r w:rsidRPr="000F44C1">
        <w:t>“Aristotle</w:t>
      </w:r>
      <w:r w:rsidR="0021296F">
        <w:t xml:space="preserve"> </w:t>
      </w:r>
      <w:r w:rsidRPr="000F44C1">
        <w:t>on</w:t>
      </w:r>
      <w:r w:rsidR="0021296F">
        <w:t xml:space="preserve"> </w:t>
      </w:r>
      <w:r w:rsidRPr="000F44C1">
        <w:t>the</w:t>
      </w:r>
      <w:r w:rsidR="0021296F">
        <w:t xml:space="preserve"> </w:t>
      </w:r>
      <w:r w:rsidRPr="000F44C1">
        <w:t>Mechanism</w:t>
      </w:r>
      <w:r w:rsidR="0021296F">
        <w:t xml:space="preserve"> </w:t>
      </w:r>
      <w:r w:rsidRPr="000F44C1">
        <w:t>of</w:t>
      </w:r>
      <w:r w:rsidR="0021296F">
        <w:t xml:space="preserve"> </w:t>
      </w:r>
      <w:r w:rsidRPr="000F44C1">
        <w:t>Inheritance.”</w:t>
      </w:r>
      <w:r w:rsidR="0021296F">
        <w:t xml:space="preserve"> </w:t>
      </w:r>
      <w:r w:rsidRPr="00505398">
        <w:rPr>
          <w:rStyle w:val="i"/>
        </w:rPr>
        <w:t>Journal</w:t>
      </w:r>
      <w:r w:rsidR="0021296F">
        <w:rPr>
          <w:rStyle w:val="i"/>
        </w:rPr>
        <w:t xml:space="preserve"> </w:t>
      </w:r>
      <w:r w:rsidRPr="00505398">
        <w:rPr>
          <w:rStyle w:val="i"/>
        </w:rPr>
        <w:t>of</w:t>
      </w:r>
      <w:r w:rsidR="0021296F">
        <w:rPr>
          <w:rStyle w:val="i"/>
        </w:rPr>
        <w:t xml:space="preserve"> </w:t>
      </w:r>
      <w:r w:rsidRPr="00505398">
        <w:rPr>
          <w:rStyle w:val="i"/>
        </w:rPr>
        <w:t>the</w:t>
      </w:r>
      <w:r w:rsidR="0021296F">
        <w:rPr>
          <w:rStyle w:val="i"/>
        </w:rPr>
        <w:t xml:space="preserve"> </w:t>
      </w:r>
      <w:r w:rsidRPr="00505398">
        <w:rPr>
          <w:rStyle w:val="i"/>
        </w:rPr>
        <w:t>History</w:t>
      </w:r>
      <w:r w:rsidR="0021296F">
        <w:rPr>
          <w:rStyle w:val="i"/>
        </w:rPr>
        <w:t xml:space="preserve"> </w:t>
      </w:r>
      <w:r w:rsidRPr="00505398">
        <w:rPr>
          <w:rStyle w:val="i"/>
        </w:rPr>
        <w:t>of</w:t>
      </w:r>
      <w:r w:rsidR="0021296F">
        <w:rPr>
          <w:rStyle w:val="i"/>
        </w:rPr>
        <w:t xml:space="preserve"> </w:t>
      </w:r>
      <w:r w:rsidRPr="00505398">
        <w:rPr>
          <w:rStyle w:val="i"/>
        </w:rPr>
        <w:t>Biology</w:t>
      </w:r>
      <w:r w:rsidR="0021296F">
        <w:t xml:space="preserve"> </w:t>
      </w:r>
      <w:r w:rsidRPr="000F44C1">
        <w:rPr>
          <w:iCs/>
        </w:rPr>
        <w:t>39</w:t>
      </w:r>
      <w:r w:rsidR="0067420C">
        <w:rPr>
          <w:iCs/>
        </w:rPr>
        <w:t>,</w:t>
      </w:r>
      <w:r w:rsidR="0021296F">
        <w:rPr>
          <w:iCs/>
        </w:rPr>
        <w:t xml:space="preserve"> </w:t>
      </w:r>
      <w:r w:rsidR="0067420C">
        <w:rPr>
          <w:iCs/>
        </w:rPr>
        <w:t>no.</w:t>
      </w:r>
      <w:r w:rsidR="0021296F">
        <w:rPr>
          <w:rStyle w:val="i"/>
        </w:rPr>
        <w:t xml:space="preserve"> </w:t>
      </w:r>
      <w:r w:rsidRPr="000F44C1">
        <w:t>3:</w:t>
      </w:r>
      <w:r w:rsidR="0021296F">
        <w:t xml:space="preserve"> </w:t>
      </w:r>
      <w:r w:rsidRPr="000F44C1">
        <w:t>425–55.</w:t>
      </w:r>
    </w:p>
    <w:p w14:paraId="14E70CAC" w14:textId="2A21811E" w:rsidR="00F26195" w:rsidRPr="000F44C1" w:rsidRDefault="0047048E" w:rsidP="00F26195">
      <w:pPr>
        <w:pStyle w:val="rf"/>
      </w:pPr>
      <w:r w:rsidRPr="000F44C1">
        <w:t>–</w:t>
      </w:r>
      <w:r w:rsidR="00F26195" w:rsidRPr="000F44C1">
        <w:t>–––––.</w:t>
      </w:r>
      <w:r w:rsidR="0021296F">
        <w:t xml:space="preserve"> </w:t>
      </w:r>
      <w:r w:rsidR="00F26195" w:rsidRPr="000F44C1">
        <w:t>2015.</w:t>
      </w:r>
      <w:r w:rsidR="0021296F">
        <w:t xml:space="preserve"> </w:t>
      </w:r>
      <w:r w:rsidR="00F26195" w:rsidRPr="000F44C1">
        <w:t>“Substantial</w:t>
      </w:r>
      <w:r w:rsidR="0021296F">
        <w:t xml:space="preserve"> </w:t>
      </w:r>
      <w:r w:rsidR="00F26195" w:rsidRPr="000F44C1">
        <w:t>Generation</w:t>
      </w:r>
      <w:r w:rsidR="0021296F">
        <w:t xml:space="preserve"> </w:t>
      </w:r>
      <w:r w:rsidR="00F26195" w:rsidRPr="000F44C1">
        <w:t>in</w:t>
      </w:r>
      <w:r w:rsidR="0021296F">
        <w:t xml:space="preserve"> </w:t>
      </w:r>
      <w:r w:rsidR="00F26195" w:rsidRPr="00505398">
        <w:rPr>
          <w:rStyle w:val="i"/>
        </w:rPr>
        <w:t>Physics</w:t>
      </w:r>
      <w:r w:rsidR="0021296F">
        <w:t xml:space="preserve"> </w:t>
      </w:r>
      <w:r w:rsidR="00F26195" w:rsidRPr="000F44C1">
        <w:t>I.5–7.”</w:t>
      </w:r>
      <w:r w:rsidR="0021296F">
        <w:t xml:space="preserve"> </w:t>
      </w:r>
      <w:r w:rsidR="00F26195" w:rsidRPr="000F44C1">
        <w:t>In</w:t>
      </w:r>
      <w:r w:rsidR="0021296F">
        <w:t xml:space="preserve"> </w:t>
      </w:r>
      <w:r w:rsidR="00F26195" w:rsidRPr="00505398">
        <w:rPr>
          <w:rStyle w:val="i"/>
        </w:rPr>
        <w:t>Aristotle’s</w:t>
      </w:r>
      <w:r w:rsidR="0021296F">
        <w:rPr>
          <w:rStyle w:val="i"/>
        </w:rPr>
        <w:t xml:space="preserve"> </w:t>
      </w:r>
      <w:r w:rsidR="00F26195" w:rsidRPr="00505398">
        <w:rPr>
          <w:rStyle w:val="i"/>
        </w:rPr>
        <w:t>Physics:</w:t>
      </w:r>
      <w:r w:rsidR="0021296F">
        <w:rPr>
          <w:rStyle w:val="i"/>
        </w:rPr>
        <w:t xml:space="preserve"> </w:t>
      </w:r>
      <w:r w:rsidR="00F26195" w:rsidRPr="00505398">
        <w:rPr>
          <w:rStyle w:val="i"/>
        </w:rPr>
        <w:t>A</w:t>
      </w:r>
      <w:r w:rsidR="0021296F">
        <w:rPr>
          <w:rStyle w:val="i"/>
        </w:rPr>
        <w:t xml:space="preserve"> </w:t>
      </w:r>
      <w:r w:rsidR="00F26195" w:rsidRPr="00505398">
        <w:rPr>
          <w:rStyle w:val="i"/>
        </w:rPr>
        <w:t>Critical</w:t>
      </w:r>
      <w:r w:rsidR="0021296F">
        <w:rPr>
          <w:rStyle w:val="i"/>
        </w:rPr>
        <w:t xml:space="preserve"> </w:t>
      </w:r>
      <w:r w:rsidR="00F26195" w:rsidRPr="00505398">
        <w:rPr>
          <w:rStyle w:val="i"/>
        </w:rPr>
        <w:t>Guide</w:t>
      </w:r>
      <w:r w:rsidR="00F26195" w:rsidRPr="00505398">
        <w:t>,</w:t>
      </w:r>
      <w:r w:rsidR="0021296F">
        <w:t xml:space="preserve"> </w:t>
      </w:r>
      <w:r w:rsidR="00F26195" w:rsidRPr="000F44C1">
        <w:t>edited</w:t>
      </w:r>
      <w:r w:rsidR="0021296F">
        <w:t xml:space="preserve"> </w:t>
      </w:r>
      <w:r w:rsidR="00F26195" w:rsidRPr="000F44C1">
        <w:t>by</w:t>
      </w:r>
      <w:r w:rsidR="0021296F">
        <w:t xml:space="preserve"> </w:t>
      </w:r>
      <w:r w:rsidR="00F26195" w:rsidRPr="000F44C1">
        <w:t>Mariska</w:t>
      </w:r>
      <w:r w:rsidR="0021296F">
        <w:t xml:space="preserve"> </w:t>
      </w:r>
      <w:proofErr w:type="spellStart"/>
      <w:r w:rsidR="00F26195" w:rsidRPr="000F44C1">
        <w:t>Leunissen</w:t>
      </w:r>
      <w:proofErr w:type="spellEnd"/>
      <w:r w:rsidR="00F26195" w:rsidRPr="000F44C1">
        <w:t>,</w:t>
      </w:r>
      <w:r w:rsidR="0021296F">
        <w:t xml:space="preserve"> </w:t>
      </w:r>
      <w:r w:rsidR="00F26195" w:rsidRPr="000F44C1">
        <w:t>144–61.</w:t>
      </w:r>
      <w:r w:rsidR="0021296F">
        <w:t xml:space="preserve"> </w:t>
      </w:r>
      <w:r w:rsidR="00F26195" w:rsidRPr="000F44C1">
        <w:t>Cambridge:</w:t>
      </w:r>
      <w:r w:rsidR="0021296F">
        <w:t xml:space="preserve"> </w:t>
      </w:r>
      <w:r w:rsidR="00F26195" w:rsidRPr="000F44C1">
        <w:t>Cambridge</w:t>
      </w:r>
      <w:r w:rsidR="0021296F">
        <w:t xml:space="preserve"> </w:t>
      </w:r>
      <w:r w:rsidR="00F26195" w:rsidRPr="000F44C1">
        <w:t>University</w:t>
      </w:r>
      <w:r w:rsidR="0021296F">
        <w:t xml:space="preserve"> </w:t>
      </w:r>
      <w:r w:rsidR="00F26195" w:rsidRPr="000F44C1">
        <w:t>Press.</w:t>
      </w:r>
    </w:p>
    <w:p w14:paraId="7EDDCCE4" w14:textId="3099CD20" w:rsidR="00F26195" w:rsidRPr="000F44C1" w:rsidRDefault="0047048E" w:rsidP="00F26195">
      <w:pPr>
        <w:pStyle w:val="rf"/>
      </w:pPr>
      <w:r w:rsidRPr="000F44C1">
        <w:t>––</w:t>
      </w:r>
      <w:r w:rsidR="00F26195" w:rsidRPr="000F44C1">
        <w:t>–––––.</w:t>
      </w:r>
      <w:r w:rsidR="0021296F">
        <w:t xml:space="preserve"> </w:t>
      </w:r>
      <w:r w:rsidR="00F26195" w:rsidRPr="000F44C1">
        <w:t>2018.</w:t>
      </w:r>
      <w:r w:rsidR="0021296F">
        <w:t xml:space="preserve"> </w:t>
      </w:r>
      <w:r w:rsidR="00F26195" w:rsidRPr="000F44C1">
        <w:t>“Aristotle</w:t>
      </w:r>
      <w:r w:rsidR="0021296F">
        <w:t xml:space="preserve"> </w:t>
      </w:r>
      <w:r w:rsidR="00F26195" w:rsidRPr="000F44C1">
        <w:t>on</w:t>
      </w:r>
      <w:r w:rsidR="0021296F">
        <w:t xml:space="preserve"> </w:t>
      </w:r>
      <w:r w:rsidR="00F26195" w:rsidRPr="000F44C1">
        <w:t>Epigenesis.”</w:t>
      </w:r>
      <w:r w:rsidR="0021296F">
        <w:t xml:space="preserve"> </w:t>
      </w:r>
      <w:r w:rsidR="00F26195" w:rsidRPr="000F44C1">
        <w:t>In</w:t>
      </w:r>
      <w:r w:rsidR="0021296F">
        <w:t xml:space="preserve"> </w:t>
      </w:r>
      <w:r w:rsidR="00F26195" w:rsidRPr="00505398">
        <w:rPr>
          <w:rStyle w:val="i"/>
        </w:rPr>
        <w:t>Aristotle</w:t>
      </w:r>
      <w:r w:rsidR="00F26195">
        <w:rPr>
          <w:rStyle w:val="i"/>
        </w:rPr>
        <w:t>’</w:t>
      </w:r>
      <w:r w:rsidR="00F26195" w:rsidRPr="00505398">
        <w:rPr>
          <w:rStyle w:val="i"/>
        </w:rPr>
        <w:t>s</w:t>
      </w:r>
      <w:r w:rsidR="0021296F">
        <w:rPr>
          <w:rStyle w:val="i"/>
        </w:rPr>
        <w:t xml:space="preserve"> </w:t>
      </w:r>
      <w:r w:rsidR="00F26195" w:rsidRPr="00505398">
        <w:rPr>
          <w:rStyle w:val="i"/>
        </w:rPr>
        <w:t>Generation</w:t>
      </w:r>
      <w:r w:rsidR="0021296F">
        <w:rPr>
          <w:rStyle w:val="i"/>
        </w:rPr>
        <w:t xml:space="preserve"> </w:t>
      </w:r>
      <w:r w:rsidR="00F26195" w:rsidRPr="00505398">
        <w:rPr>
          <w:rStyle w:val="i"/>
        </w:rPr>
        <w:t>of</w:t>
      </w:r>
      <w:r w:rsidR="0021296F">
        <w:rPr>
          <w:rStyle w:val="i"/>
        </w:rPr>
        <w:t xml:space="preserve"> </w:t>
      </w:r>
      <w:r w:rsidR="00F26195" w:rsidRPr="00505398">
        <w:rPr>
          <w:rStyle w:val="i"/>
        </w:rPr>
        <w:t>Animals:</w:t>
      </w:r>
      <w:r w:rsidR="0021296F">
        <w:rPr>
          <w:rStyle w:val="i"/>
        </w:rPr>
        <w:t xml:space="preserve"> </w:t>
      </w:r>
      <w:r w:rsidR="00F26195" w:rsidRPr="00505398">
        <w:rPr>
          <w:rStyle w:val="i"/>
        </w:rPr>
        <w:t>A</w:t>
      </w:r>
      <w:r w:rsidR="0021296F">
        <w:rPr>
          <w:rStyle w:val="i"/>
        </w:rPr>
        <w:t xml:space="preserve"> </w:t>
      </w:r>
      <w:r w:rsidR="00F26195" w:rsidRPr="00505398">
        <w:rPr>
          <w:rStyle w:val="i"/>
        </w:rPr>
        <w:t>Critical</w:t>
      </w:r>
      <w:r w:rsidR="0021296F">
        <w:rPr>
          <w:rStyle w:val="i"/>
        </w:rPr>
        <w:t xml:space="preserve"> </w:t>
      </w:r>
      <w:r w:rsidR="00F26195" w:rsidRPr="00505398">
        <w:rPr>
          <w:rStyle w:val="i"/>
        </w:rPr>
        <w:t>Guide</w:t>
      </w:r>
      <w:r w:rsidR="00F26195" w:rsidRPr="00505398">
        <w:t>,</w:t>
      </w:r>
      <w:r w:rsidR="0021296F">
        <w:t xml:space="preserve"> </w:t>
      </w:r>
      <w:r w:rsidR="00F26195" w:rsidRPr="000F44C1">
        <w:t>edited</w:t>
      </w:r>
      <w:r w:rsidR="0021296F">
        <w:t xml:space="preserve"> </w:t>
      </w:r>
      <w:r w:rsidR="00F26195" w:rsidRPr="000F44C1">
        <w:t>by</w:t>
      </w:r>
      <w:r w:rsidR="0021296F">
        <w:t xml:space="preserve"> </w:t>
      </w:r>
      <w:r w:rsidR="00F26195" w:rsidRPr="000F44C1">
        <w:t>A.</w:t>
      </w:r>
      <w:r w:rsidR="0021296F">
        <w:t xml:space="preserve"> </w:t>
      </w:r>
      <w:r w:rsidR="00F26195" w:rsidRPr="000F44C1">
        <w:t>Falcon</w:t>
      </w:r>
      <w:r w:rsidR="0021296F">
        <w:t xml:space="preserve"> </w:t>
      </w:r>
      <w:r w:rsidR="0067420C">
        <w:t>and</w:t>
      </w:r>
      <w:r w:rsidR="0021296F">
        <w:t xml:space="preserve"> </w:t>
      </w:r>
      <w:r w:rsidR="00F26195" w:rsidRPr="000F44C1">
        <w:t>D.</w:t>
      </w:r>
      <w:r w:rsidR="0021296F">
        <w:t xml:space="preserve"> </w:t>
      </w:r>
      <w:r w:rsidR="00F26195" w:rsidRPr="000F44C1">
        <w:t>Lefebvre,</w:t>
      </w:r>
      <w:r w:rsidR="0021296F">
        <w:t xml:space="preserve"> </w:t>
      </w:r>
      <w:r w:rsidR="00F26195" w:rsidRPr="000F44C1">
        <w:t>89–107.</w:t>
      </w:r>
      <w:r w:rsidR="0021296F">
        <w:t xml:space="preserve"> </w:t>
      </w:r>
      <w:r w:rsidR="00F26195" w:rsidRPr="000F44C1">
        <w:t>Cambridge:</w:t>
      </w:r>
      <w:r w:rsidR="0021296F">
        <w:t xml:space="preserve"> </w:t>
      </w:r>
      <w:r w:rsidR="00F26195" w:rsidRPr="000F44C1">
        <w:t>Cambridge</w:t>
      </w:r>
      <w:r w:rsidR="0021296F">
        <w:t xml:space="preserve"> </w:t>
      </w:r>
      <w:r w:rsidR="00F26195" w:rsidRPr="000F44C1">
        <w:t>University</w:t>
      </w:r>
      <w:r w:rsidR="0021296F">
        <w:t xml:space="preserve"> </w:t>
      </w:r>
      <w:r w:rsidR="00F26195" w:rsidRPr="000F44C1">
        <w:t>Press.</w:t>
      </w:r>
    </w:p>
    <w:p w14:paraId="0A837BBD" w14:textId="77777777" w:rsidR="00CC3ABF" w:rsidRDefault="00F26195" w:rsidP="00F26195">
      <w:pPr>
        <w:pStyle w:val="rf"/>
      </w:pPr>
      <w:r w:rsidRPr="000F44C1">
        <w:t>Heraclitus.</w:t>
      </w:r>
      <w:r w:rsidR="0021296F">
        <w:t xml:space="preserve"> </w:t>
      </w:r>
      <w:r w:rsidRPr="000F44C1">
        <w:t>1979.</w:t>
      </w:r>
      <w:r w:rsidR="0021296F">
        <w:t xml:space="preserve"> </w:t>
      </w:r>
      <w:r w:rsidRPr="00505398">
        <w:rPr>
          <w:rStyle w:val="i"/>
        </w:rPr>
        <w:t>The</w:t>
      </w:r>
      <w:r w:rsidR="0021296F">
        <w:rPr>
          <w:rStyle w:val="i"/>
        </w:rPr>
        <w:t xml:space="preserve"> </w:t>
      </w:r>
      <w:r w:rsidRPr="00505398">
        <w:rPr>
          <w:rStyle w:val="i"/>
        </w:rPr>
        <w:t>Art</w:t>
      </w:r>
      <w:r w:rsidR="0021296F">
        <w:rPr>
          <w:rStyle w:val="i"/>
        </w:rPr>
        <w:t xml:space="preserve"> </w:t>
      </w:r>
      <w:r w:rsidRPr="00505398">
        <w:rPr>
          <w:rStyle w:val="i"/>
        </w:rPr>
        <w:t>and</w:t>
      </w:r>
      <w:r w:rsidR="0021296F">
        <w:rPr>
          <w:rStyle w:val="i"/>
        </w:rPr>
        <w:t xml:space="preserve"> </w:t>
      </w:r>
      <w:r w:rsidRPr="00505398">
        <w:rPr>
          <w:rStyle w:val="i"/>
        </w:rPr>
        <w:t>Thought</w:t>
      </w:r>
      <w:r w:rsidR="0021296F">
        <w:rPr>
          <w:rStyle w:val="i"/>
        </w:rPr>
        <w:t xml:space="preserve"> </w:t>
      </w:r>
      <w:r w:rsidRPr="00505398">
        <w:rPr>
          <w:rStyle w:val="i"/>
        </w:rPr>
        <w:t>of</w:t>
      </w:r>
      <w:r w:rsidR="0021296F">
        <w:rPr>
          <w:rStyle w:val="i"/>
        </w:rPr>
        <w:t xml:space="preserve"> </w:t>
      </w:r>
      <w:r w:rsidRPr="00505398">
        <w:rPr>
          <w:rStyle w:val="i"/>
        </w:rPr>
        <w:t>Heraclitus:</w:t>
      </w:r>
      <w:r w:rsidR="0021296F">
        <w:rPr>
          <w:rStyle w:val="i"/>
        </w:rPr>
        <w:t xml:space="preserve"> </w:t>
      </w:r>
      <w:r w:rsidRPr="00505398">
        <w:rPr>
          <w:rStyle w:val="i"/>
        </w:rPr>
        <w:t>A</w:t>
      </w:r>
      <w:r w:rsidR="0021296F">
        <w:rPr>
          <w:rStyle w:val="i"/>
        </w:rPr>
        <w:t xml:space="preserve"> </w:t>
      </w:r>
      <w:r w:rsidRPr="00505398">
        <w:rPr>
          <w:rStyle w:val="i"/>
        </w:rPr>
        <w:t>New</w:t>
      </w:r>
      <w:r w:rsidR="0021296F">
        <w:rPr>
          <w:rStyle w:val="i"/>
        </w:rPr>
        <w:t xml:space="preserve"> </w:t>
      </w:r>
      <w:r w:rsidRPr="00505398">
        <w:rPr>
          <w:rStyle w:val="i"/>
        </w:rPr>
        <w:t>Arrangement</w:t>
      </w:r>
      <w:r w:rsidR="0021296F">
        <w:rPr>
          <w:rStyle w:val="i"/>
        </w:rPr>
        <w:t xml:space="preserve"> </w:t>
      </w:r>
      <w:r w:rsidRPr="00505398">
        <w:rPr>
          <w:rStyle w:val="i"/>
        </w:rPr>
        <w:t>and</w:t>
      </w:r>
      <w:r w:rsidR="0021296F">
        <w:rPr>
          <w:rStyle w:val="i"/>
        </w:rPr>
        <w:t xml:space="preserve"> </w:t>
      </w:r>
      <w:r w:rsidRPr="00505398">
        <w:rPr>
          <w:rStyle w:val="i"/>
        </w:rPr>
        <w:t>Translation</w:t>
      </w:r>
      <w:r w:rsidR="0021296F">
        <w:rPr>
          <w:rStyle w:val="i"/>
        </w:rPr>
        <w:t xml:space="preserve"> </w:t>
      </w:r>
      <w:r w:rsidRPr="00505398">
        <w:rPr>
          <w:rStyle w:val="i"/>
        </w:rPr>
        <w:t>of</w:t>
      </w:r>
      <w:r w:rsidR="0021296F">
        <w:rPr>
          <w:rStyle w:val="i"/>
        </w:rPr>
        <w:t xml:space="preserve"> </w:t>
      </w:r>
      <w:r w:rsidRPr="00505398">
        <w:rPr>
          <w:rStyle w:val="i"/>
        </w:rPr>
        <w:t>the</w:t>
      </w:r>
      <w:r w:rsidR="0021296F">
        <w:rPr>
          <w:rStyle w:val="i"/>
        </w:rPr>
        <w:t xml:space="preserve"> </w:t>
      </w:r>
      <w:r w:rsidRPr="00505398">
        <w:rPr>
          <w:rStyle w:val="i"/>
        </w:rPr>
        <w:t>Fragments</w:t>
      </w:r>
      <w:r w:rsidRPr="000F44C1">
        <w:t>.</w:t>
      </w:r>
      <w:r w:rsidR="0021296F">
        <w:t xml:space="preserve"> </w:t>
      </w:r>
      <w:r w:rsidRPr="000F44C1">
        <w:t>Translated</w:t>
      </w:r>
      <w:r w:rsidR="0021296F">
        <w:t xml:space="preserve"> </w:t>
      </w:r>
      <w:r w:rsidRPr="000F44C1">
        <w:t>by</w:t>
      </w:r>
      <w:r w:rsidR="0021296F">
        <w:t xml:space="preserve"> </w:t>
      </w:r>
      <w:r w:rsidRPr="000F44C1">
        <w:t>Charles</w:t>
      </w:r>
      <w:r w:rsidR="0021296F">
        <w:t xml:space="preserve"> </w:t>
      </w:r>
      <w:r w:rsidRPr="000F44C1">
        <w:t>Kahn.</w:t>
      </w:r>
      <w:r w:rsidR="0021296F">
        <w:t xml:space="preserve"> </w:t>
      </w:r>
      <w:r w:rsidRPr="000F44C1">
        <w:t>Cambridge:</w:t>
      </w:r>
      <w:r w:rsidR="0021296F">
        <w:t xml:space="preserve"> </w:t>
      </w:r>
      <w:r w:rsidRPr="000F44C1">
        <w:t>Cambridge</w:t>
      </w:r>
      <w:r w:rsidR="0021296F">
        <w:t xml:space="preserve"> </w:t>
      </w:r>
      <w:r w:rsidRPr="000F44C1">
        <w:t>University</w:t>
      </w:r>
      <w:r w:rsidR="0021296F">
        <w:t xml:space="preserve"> </w:t>
      </w:r>
      <w:r w:rsidRPr="000F44C1">
        <w:t>Press.</w:t>
      </w:r>
    </w:p>
    <w:p w14:paraId="0A3A1C55" w14:textId="0E4BBC4D" w:rsidR="00F26195" w:rsidRPr="000F44C1" w:rsidRDefault="00F26195" w:rsidP="00F26195">
      <w:pPr>
        <w:pStyle w:val="rf"/>
      </w:pPr>
      <w:proofErr w:type="spellStart"/>
      <w:r w:rsidRPr="000F44C1">
        <w:t>Hintikka</w:t>
      </w:r>
      <w:proofErr w:type="spellEnd"/>
      <w:r w:rsidRPr="000F44C1">
        <w:t>,</w:t>
      </w:r>
      <w:r w:rsidR="0021296F">
        <w:t xml:space="preserve"> </w:t>
      </w:r>
      <w:r w:rsidRPr="000F44C1">
        <w:t>J.</w:t>
      </w:r>
      <w:r w:rsidR="0021296F">
        <w:t xml:space="preserve"> </w:t>
      </w:r>
      <w:r w:rsidRPr="000F44C1">
        <w:t>1959.</w:t>
      </w:r>
      <w:r w:rsidR="0021296F">
        <w:t xml:space="preserve"> </w:t>
      </w:r>
      <w:r w:rsidRPr="000F44C1">
        <w:t>“Aristotle</w:t>
      </w:r>
      <w:r w:rsidR="0021296F">
        <w:t xml:space="preserve"> </w:t>
      </w:r>
      <w:r w:rsidRPr="000F44C1">
        <w:t>and</w:t>
      </w:r>
      <w:r w:rsidR="0021296F">
        <w:t xml:space="preserve"> </w:t>
      </w:r>
      <w:r w:rsidRPr="000F44C1">
        <w:t>the</w:t>
      </w:r>
      <w:r w:rsidR="0021296F">
        <w:t xml:space="preserve"> </w:t>
      </w:r>
      <w:r w:rsidRPr="000F44C1">
        <w:t>Ambiguity</w:t>
      </w:r>
      <w:r w:rsidR="0021296F">
        <w:t xml:space="preserve"> </w:t>
      </w:r>
      <w:r w:rsidRPr="000F44C1">
        <w:t>of</w:t>
      </w:r>
      <w:r w:rsidR="0021296F">
        <w:t xml:space="preserve"> </w:t>
      </w:r>
      <w:r w:rsidRPr="000F44C1">
        <w:t>Ambiguity.”</w:t>
      </w:r>
      <w:r w:rsidR="0021296F">
        <w:t xml:space="preserve"> </w:t>
      </w:r>
      <w:r w:rsidRPr="00505398">
        <w:rPr>
          <w:rStyle w:val="i"/>
        </w:rPr>
        <w:t>Inquiry</w:t>
      </w:r>
      <w:r w:rsidR="0021296F">
        <w:t xml:space="preserve"> </w:t>
      </w:r>
      <w:r w:rsidRPr="000F44C1">
        <w:rPr>
          <w:iCs/>
        </w:rPr>
        <w:t>2</w:t>
      </w:r>
      <w:r w:rsidR="0067420C">
        <w:rPr>
          <w:iCs/>
        </w:rPr>
        <w:t>,</w:t>
      </w:r>
      <w:r w:rsidR="0021296F">
        <w:rPr>
          <w:iCs/>
        </w:rPr>
        <w:t xml:space="preserve"> </w:t>
      </w:r>
      <w:r w:rsidR="0067420C">
        <w:rPr>
          <w:iCs/>
        </w:rPr>
        <w:t>nos.</w:t>
      </w:r>
      <w:r w:rsidR="0021296F">
        <w:rPr>
          <w:iCs/>
        </w:rPr>
        <w:t xml:space="preserve"> </w:t>
      </w:r>
      <w:r w:rsidRPr="000F44C1">
        <w:t>1–4:</w:t>
      </w:r>
      <w:r w:rsidR="0021296F">
        <w:t xml:space="preserve"> </w:t>
      </w:r>
      <w:r w:rsidRPr="000F44C1">
        <w:t>137–51.</w:t>
      </w:r>
    </w:p>
    <w:p w14:paraId="725D90BD" w14:textId="28311751" w:rsidR="00F26195" w:rsidRPr="000F44C1" w:rsidRDefault="0047048E" w:rsidP="00F26195">
      <w:pPr>
        <w:pStyle w:val="rf"/>
      </w:pPr>
      <w:r w:rsidRPr="000F44C1">
        <w:t>–</w:t>
      </w:r>
      <w:r w:rsidR="00F26195" w:rsidRPr="000F44C1">
        <w:t>–––––.</w:t>
      </w:r>
      <w:r w:rsidR="0021296F">
        <w:t xml:space="preserve"> </w:t>
      </w:r>
      <w:r w:rsidR="00F26195" w:rsidRPr="000F44C1">
        <w:t>1999.</w:t>
      </w:r>
      <w:r w:rsidR="0021296F">
        <w:t xml:space="preserve"> </w:t>
      </w:r>
      <w:r w:rsidR="00F26195" w:rsidRPr="000F44C1">
        <w:t>“On</w:t>
      </w:r>
      <w:r w:rsidR="0021296F">
        <w:t xml:space="preserve"> </w:t>
      </w:r>
      <w:r w:rsidR="00F26195" w:rsidRPr="000F44C1">
        <w:t>Aristotle’s</w:t>
      </w:r>
      <w:r w:rsidR="0021296F">
        <w:t xml:space="preserve"> </w:t>
      </w:r>
      <w:r w:rsidR="00F26195" w:rsidRPr="000F44C1">
        <w:t>Notion</w:t>
      </w:r>
      <w:r w:rsidR="0021296F">
        <w:t xml:space="preserve"> </w:t>
      </w:r>
      <w:r w:rsidR="00F26195" w:rsidRPr="000F44C1">
        <w:t>of</w:t>
      </w:r>
      <w:r w:rsidR="0021296F">
        <w:t xml:space="preserve"> </w:t>
      </w:r>
      <w:r w:rsidR="00F26195" w:rsidRPr="000F44C1">
        <w:t>Existence.”</w:t>
      </w:r>
      <w:r w:rsidR="0021296F">
        <w:t xml:space="preserve"> </w:t>
      </w:r>
      <w:r w:rsidR="00F26195" w:rsidRPr="00505398">
        <w:rPr>
          <w:rStyle w:val="i"/>
        </w:rPr>
        <w:t>Review</w:t>
      </w:r>
      <w:r w:rsidR="0021296F">
        <w:rPr>
          <w:rStyle w:val="i"/>
        </w:rPr>
        <w:t xml:space="preserve"> </w:t>
      </w:r>
      <w:r w:rsidR="00F26195" w:rsidRPr="00505398">
        <w:rPr>
          <w:rStyle w:val="i"/>
        </w:rPr>
        <w:t>of</w:t>
      </w:r>
      <w:r w:rsidR="0021296F">
        <w:rPr>
          <w:rStyle w:val="i"/>
        </w:rPr>
        <w:t xml:space="preserve"> </w:t>
      </w:r>
      <w:r w:rsidR="00F26195" w:rsidRPr="00505398">
        <w:rPr>
          <w:rStyle w:val="i"/>
        </w:rPr>
        <w:t>Metaphysics</w:t>
      </w:r>
      <w:r w:rsidR="0021296F">
        <w:t xml:space="preserve"> </w:t>
      </w:r>
      <w:r w:rsidR="00F26195" w:rsidRPr="000F44C1">
        <w:t>52</w:t>
      </w:r>
      <w:r w:rsidR="0067420C">
        <w:t>,</w:t>
      </w:r>
      <w:r w:rsidR="0021296F">
        <w:t xml:space="preserve"> </w:t>
      </w:r>
      <w:r w:rsidR="0067420C">
        <w:t>no.</w:t>
      </w:r>
      <w:r w:rsidR="0021296F">
        <w:t xml:space="preserve"> </w:t>
      </w:r>
      <w:r w:rsidR="00F26195" w:rsidRPr="000F44C1">
        <w:t>4:</w:t>
      </w:r>
      <w:r w:rsidR="0021296F">
        <w:t xml:space="preserve"> </w:t>
      </w:r>
      <w:r w:rsidR="00F26195" w:rsidRPr="000F44C1">
        <w:t>779–805.</w:t>
      </w:r>
    </w:p>
    <w:p w14:paraId="0A8694C8" w14:textId="5A21F791" w:rsidR="00F26195" w:rsidRPr="000F44C1" w:rsidRDefault="0047048E" w:rsidP="00F26195">
      <w:pPr>
        <w:pStyle w:val="rf"/>
      </w:pPr>
      <w:r w:rsidRPr="000F44C1">
        <w:t>–</w:t>
      </w:r>
      <w:r w:rsidR="00F26195" w:rsidRPr="000F44C1">
        <w:t>–––––.</w:t>
      </w:r>
      <w:r w:rsidR="0021296F">
        <w:t xml:space="preserve"> </w:t>
      </w:r>
      <w:r w:rsidR="00F26195" w:rsidRPr="000F44C1">
        <w:t>2007.</w:t>
      </w:r>
      <w:r w:rsidR="0021296F">
        <w:t xml:space="preserve"> </w:t>
      </w:r>
      <w:r w:rsidR="00F26195" w:rsidRPr="000F44C1">
        <w:t>“It</w:t>
      </w:r>
      <w:r w:rsidR="0021296F">
        <w:t xml:space="preserve"> </w:t>
      </w:r>
      <w:r w:rsidR="00F26195" w:rsidRPr="000F44C1">
        <w:t>All</w:t>
      </w:r>
      <w:r w:rsidR="0021296F">
        <w:t xml:space="preserve"> </w:t>
      </w:r>
      <w:r w:rsidR="00F26195" w:rsidRPr="000F44C1">
        <w:t>Depends</w:t>
      </w:r>
      <w:r w:rsidR="0021296F">
        <w:t xml:space="preserve"> </w:t>
      </w:r>
      <w:r w:rsidR="00F26195" w:rsidRPr="000F44C1">
        <w:t>On</w:t>
      </w:r>
      <w:r w:rsidR="0021296F">
        <w:t xml:space="preserve"> </w:t>
      </w:r>
      <w:r w:rsidR="00F26195" w:rsidRPr="000F44C1">
        <w:t>What</w:t>
      </w:r>
      <w:r w:rsidR="0021296F">
        <w:t xml:space="preserve"> </w:t>
      </w:r>
      <w:r w:rsidR="00F26195" w:rsidRPr="000F44C1">
        <w:t>‘Is’</w:t>
      </w:r>
      <w:r w:rsidR="0021296F">
        <w:t xml:space="preserve"> </w:t>
      </w:r>
      <w:r w:rsidR="00F26195" w:rsidRPr="000F44C1">
        <w:t>Is:</w:t>
      </w:r>
      <w:r w:rsidR="0021296F">
        <w:t xml:space="preserve"> </w:t>
      </w:r>
      <w:r w:rsidR="00F26195" w:rsidRPr="000F44C1">
        <w:t>A</w:t>
      </w:r>
      <w:r w:rsidR="0021296F">
        <w:t xml:space="preserve"> </w:t>
      </w:r>
      <w:r w:rsidR="00F26195" w:rsidRPr="000F44C1">
        <w:t>Brief</w:t>
      </w:r>
      <w:r w:rsidR="0021296F">
        <w:t xml:space="preserve"> </w:t>
      </w:r>
      <w:r w:rsidR="00F26195" w:rsidRPr="000F44C1">
        <w:t>History</w:t>
      </w:r>
      <w:r w:rsidR="0021296F">
        <w:t xml:space="preserve"> </w:t>
      </w:r>
      <w:r w:rsidR="00F26195" w:rsidRPr="000F44C1">
        <w:t>(and</w:t>
      </w:r>
      <w:r w:rsidR="0021296F">
        <w:t xml:space="preserve"> </w:t>
      </w:r>
      <w:r w:rsidR="00F26195" w:rsidRPr="000F44C1">
        <w:t>Theory)</w:t>
      </w:r>
      <w:r w:rsidR="0021296F">
        <w:t xml:space="preserve"> </w:t>
      </w:r>
      <w:r w:rsidR="00F26195" w:rsidRPr="000F44C1">
        <w:t>of</w:t>
      </w:r>
      <w:r w:rsidR="0021296F">
        <w:t xml:space="preserve"> </w:t>
      </w:r>
      <w:r w:rsidR="00F26195" w:rsidRPr="000F44C1">
        <w:t>Being.”</w:t>
      </w:r>
      <w:r w:rsidR="0021296F">
        <w:t xml:space="preserve"> </w:t>
      </w:r>
      <w:r w:rsidR="00F26195" w:rsidRPr="000F44C1">
        <w:t>In</w:t>
      </w:r>
      <w:r w:rsidR="0021296F">
        <w:t xml:space="preserve"> </w:t>
      </w:r>
      <w:r w:rsidR="00F26195" w:rsidRPr="00505398">
        <w:rPr>
          <w:rStyle w:val="i"/>
        </w:rPr>
        <w:t>On</w:t>
      </w:r>
      <w:r w:rsidR="0021296F">
        <w:rPr>
          <w:rStyle w:val="i"/>
        </w:rPr>
        <w:t xml:space="preserve"> </w:t>
      </w:r>
      <w:r w:rsidR="00F26195" w:rsidRPr="00505398">
        <w:rPr>
          <w:rStyle w:val="i"/>
        </w:rPr>
        <w:t>Language:</w:t>
      </w:r>
      <w:r w:rsidR="0021296F">
        <w:rPr>
          <w:rStyle w:val="i"/>
        </w:rPr>
        <w:t xml:space="preserve"> </w:t>
      </w:r>
      <w:r w:rsidR="00F26195" w:rsidRPr="00505398">
        <w:rPr>
          <w:rStyle w:val="i"/>
        </w:rPr>
        <w:t>Analytic,</w:t>
      </w:r>
      <w:r w:rsidR="0021296F">
        <w:rPr>
          <w:rStyle w:val="i"/>
        </w:rPr>
        <w:t xml:space="preserve"> </w:t>
      </w:r>
      <w:r w:rsidR="00F26195" w:rsidRPr="00505398">
        <w:rPr>
          <w:rStyle w:val="i"/>
        </w:rPr>
        <w:t>Continental,</w:t>
      </w:r>
      <w:r w:rsidR="0021296F">
        <w:rPr>
          <w:rStyle w:val="i"/>
        </w:rPr>
        <w:t xml:space="preserve"> </w:t>
      </w:r>
      <w:r w:rsidR="00F26195" w:rsidRPr="00505398">
        <w:rPr>
          <w:rStyle w:val="i"/>
        </w:rPr>
        <w:t>and</w:t>
      </w:r>
      <w:r w:rsidR="0021296F">
        <w:rPr>
          <w:rStyle w:val="i"/>
        </w:rPr>
        <w:t xml:space="preserve"> </w:t>
      </w:r>
      <w:r w:rsidR="00F26195" w:rsidRPr="00505398">
        <w:rPr>
          <w:rStyle w:val="i"/>
        </w:rPr>
        <w:t>Historical</w:t>
      </w:r>
      <w:r w:rsidR="0021296F">
        <w:rPr>
          <w:rStyle w:val="i"/>
        </w:rPr>
        <w:t xml:space="preserve"> </w:t>
      </w:r>
      <w:r w:rsidR="00F26195" w:rsidRPr="00505398">
        <w:rPr>
          <w:rStyle w:val="i"/>
        </w:rPr>
        <w:t>Contributions</w:t>
      </w:r>
      <w:r w:rsidR="00F26195" w:rsidRPr="000F44C1">
        <w:t>,</w:t>
      </w:r>
      <w:r w:rsidR="0021296F">
        <w:t xml:space="preserve"> </w:t>
      </w:r>
      <w:r w:rsidR="00F26195" w:rsidRPr="000F44C1">
        <w:t>edited</w:t>
      </w:r>
      <w:r w:rsidR="0021296F">
        <w:t xml:space="preserve"> </w:t>
      </w:r>
      <w:r w:rsidR="00F26195" w:rsidRPr="000F44C1">
        <w:t>by</w:t>
      </w:r>
      <w:r w:rsidR="0021296F">
        <w:t xml:space="preserve"> </w:t>
      </w:r>
      <w:r w:rsidR="00F26195" w:rsidRPr="000F44C1">
        <w:t>Jon</w:t>
      </w:r>
      <w:r w:rsidR="0021296F">
        <w:t xml:space="preserve"> </w:t>
      </w:r>
      <w:r w:rsidR="00F26195" w:rsidRPr="000F44C1">
        <w:t>Burmeister</w:t>
      </w:r>
      <w:r w:rsidR="0021296F">
        <w:t xml:space="preserve"> </w:t>
      </w:r>
      <w:r w:rsidR="00F26195" w:rsidRPr="000F44C1">
        <w:t>and</w:t>
      </w:r>
      <w:r w:rsidR="0021296F">
        <w:t xml:space="preserve"> </w:t>
      </w:r>
      <w:r w:rsidR="00F26195" w:rsidRPr="000F44C1">
        <w:t>Mark</w:t>
      </w:r>
      <w:r w:rsidR="0021296F">
        <w:t xml:space="preserve"> </w:t>
      </w:r>
      <w:r w:rsidR="00F26195" w:rsidRPr="000F44C1">
        <w:t>Sentesy,</w:t>
      </w:r>
      <w:r w:rsidR="0021296F">
        <w:t xml:space="preserve"> </w:t>
      </w:r>
      <w:r w:rsidR="00F26195" w:rsidRPr="000F44C1">
        <w:t>51–64.</w:t>
      </w:r>
      <w:r w:rsidR="0021296F">
        <w:t xml:space="preserve"> </w:t>
      </w:r>
      <w:r w:rsidR="00F26195" w:rsidRPr="000F44C1">
        <w:t>Newcastle</w:t>
      </w:r>
      <w:r w:rsidR="0067420C">
        <w:t>,</w:t>
      </w:r>
      <w:r w:rsidR="0021296F">
        <w:t xml:space="preserve"> </w:t>
      </w:r>
      <w:r w:rsidR="0067420C">
        <w:t>Eng.</w:t>
      </w:r>
      <w:r w:rsidR="00F26195" w:rsidRPr="000F44C1">
        <w:t>:</w:t>
      </w:r>
      <w:r w:rsidR="0021296F">
        <w:t xml:space="preserve"> </w:t>
      </w:r>
      <w:r w:rsidR="00F26195" w:rsidRPr="000F44C1">
        <w:t>Cambridge</w:t>
      </w:r>
      <w:r w:rsidR="0021296F">
        <w:t xml:space="preserve"> </w:t>
      </w:r>
      <w:r w:rsidR="00F26195" w:rsidRPr="000F44C1">
        <w:t>Scholars.</w:t>
      </w:r>
    </w:p>
    <w:p w14:paraId="2B0CAD2D" w14:textId="77777777" w:rsidR="00CC3ABF" w:rsidRDefault="00F26195" w:rsidP="00F26195">
      <w:pPr>
        <w:pStyle w:val="rf"/>
      </w:pPr>
      <w:r w:rsidRPr="000F44C1">
        <w:t>Hirst,</w:t>
      </w:r>
      <w:r w:rsidR="0021296F">
        <w:t xml:space="preserve"> </w:t>
      </w:r>
      <w:r w:rsidRPr="000F44C1">
        <w:t>R.</w:t>
      </w:r>
      <w:r w:rsidR="0021296F">
        <w:t xml:space="preserve"> </w:t>
      </w:r>
      <w:r w:rsidRPr="000F44C1">
        <w:t>J.</w:t>
      </w:r>
      <w:r w:rsidR="0021296F">
        <w:t xml:space="preserve"> </w:t>
      </w:r>
      <w:r w:rsidRPr="000F44C1">
        <w:t>1959.</w:t>
      </w:r>
      <w:r w:rsidR="0021296F">
        <w:t xml:space="preserve"> </w:t>
      </w:r>
      <w:r w:rsidRPr="00505398">
        <w:rPr>
          <w:rStyle w:val="i"/>
        </w:rPr>
        <w:t>The</w:t>
      </w:r>
      <w:r w:rsidR="0021296F">
        <w:rPr>
          <w:rStyle w:val="i"/>
        </w:rPr>
        <w:t xml:space="preserve"> </w:t>
      </w:r>
      <w:r w:rsidRPr="00505398">
        <w:rPr>
          <w:rStyle w:val="i"/>
        </w:rPr>
        <w:t>Problem</w:t>
      </w:r>
      <w:r w:rsidR="0021296F">
        <w:rPr>
          <w:rStyle w:val="i"/>
        </w:rPr>
        <w:t xml:space="preserve"> </w:t>
      </w:r>
      <w:r w:rsidRPr="00505398">
        <w:rPr>
          <w:rStyle w:val="i"/>
        </w:rPr>
        <w:t>of</w:t>
      </w:r>
      <w:r w:rsidR="0021296F">
        <w:rPr>
          <w:rStyle w:val="i"/>
        </w:rPr>
        <w:t xml:space="preserve"> </w:t>
      </w:r>
      <w:r w:rsidRPr="00505398">
        <w:rPr>
          <w:rStyle w:val="i"/>
        </w:rPr>
        <w:t>Perception.</w:t>
      </w:r>
      <w:r w:rsidR="0021296F">
        <w:t xml:space="preserve"> </w:t>
      </w:r>
      <w:r w:rsidRPr="000F44C1">
        <w:t>London:</w:t>
      </w:r>
      <w:r w:rsidR="0021296F">
        <w:t xml:space="preserve"> </w:t>
      </w:r>
      <w:r w:rsidRPr="000F44C1">
        <w:t>George</w:t>
      </w:r>
      <w:r w:rsidR="0021296F">
        <w:t xml:space="preserve"> </w:t>
      </w:r>
      <w:r w:rsidRPr="000F44C1">
        <w:t>Allen</w:t>
      </w:r>
      <w:r w:rsidR="0021296F">
        <w:t xml:space="preserve"> </w:t>
      </w:r>
      <w:r w:rsidRPr="000F44C1">
        <w:t>and</w:t>
      </w:r>
      <w:r w:rsidR="0021296F">
        <w:t xml:space="preserve"> </w:t>
      </w:r>
      <w:r w:rsidRPr="000F44C1">
        <w:t>Unwin.</w:t>
      </w:r>
    </w:p>
    <w:p w14:paraId="57F7B1D1" w14:textId="712ECA1D" w:rsidR="00F26195" w:rsidRPr="000F44C1" w:rsidRDefault="00F26195" w:rsidP="00F26195">
      <w:pPr>
        <w:pStyle w:val="rf"/>
      </w:pPr>
      <w:r w:rsidRPr="000F44C1">
        <w:lastRenderedPageBreak/>
        <w:t>Hoffman,</w:t>
      </w:r>
      <w:r w:rsidR="0021296F">
        <w:t xml:space="preserve"> </w:t>
      </w:r>
      <w:r w:rsidRPr="000F44C1">
        <w:t>W.</w:t>
      </w:r>
      <w:r w:rsidR="0021296F">
        <w:t xml:space="preserve"> </w:t>
      </w:r>
      <w:r w:rsidRPr="000F44C1">
        <w:t>M.</w:t>
      </w:r>
      <w:r w:rsidR="0021296F">
        <w:t xml:space="preserve"> </w:t>
      </w:r>
      <w:r w:rsidRPr="000F44C1">
        <w:t>1976.</w:t>
      </w:r>
      <w:r w:rsidR="0021296F">
        <w:t xml:space="preserve"> </w:t>
      </w:r>
      <w:r w:rsidRPr="000F44C1">
        <w:t>“Aristotle</w:t>
      </w:r>
      <w:r>
        <w:t>’</w:t>
      </w:r>
      <w:r w:rsidRPr="000F44C1">
        <w:t>s</w:t>
      </w:r>
      <w:r w:rsidR="0021296F">
        <w:t xml:space="preserve"> </w:t>
      </w:r>
      <w:r w:rsidRPr="000F44C1">
        <w:t>Logic</w:t>
      </w:r>
      <w:r w:rsidR="0021296F">
        <w:t xml:space="preserve"> </w:t>
      </w:r>
      <w:r w:rsidRPr="000F44C1">
        <w:t>of</w:t>
      </w:r>
      <w:r w:rsidR="0021296F">
        <w:t xml:space="preserve"> </w:t>
      </w:r>
      <w:r w:rsidRPr="000F44C1">
        <w:t>Verb</w:t>
      </w:r>
      <w:r w:rsidR="0021296F">
        <w:t xml:space="preserve"> </w:t>
      </w:r>
      <w:r w:rsidRPr="000F44C1">
        <w:t>Tenses.”</w:t>
      </w:r>
      <w:r w:rsidR="0021296F">
        <w:t xml:space="preserve"> </w:t>
      </w:r>
      <w:r w:rsidRPr="00505398">
        <w:rPr>
          <w:rStyle w:val="i"/>
        </w:rPr>
        <w:t>Journal</w:t>
      </w:r>
      <w:r w:rsidR="0021296F">
        <w:rPr>
          <w:rStyle w:val="i"/>
        </w:rPr>
        <w:t xml:space="preserve"> </w:t>
      </w:r>
      <w:r w:rsidRPr="00505398">
        <w:rPr>
          <w:rStyle w:val="i"/>
        </w:rPr>
        <w:t>of</w:t>
      </w:r>
      <w:r w:rsidR="0021296F">
        <w:rPr>
          <w:rStyle w:val="i"/>
        </w:rPr>
        <w:t xml:space="preserve"> </w:t>
      </w:r>
      <w:r w:rsidRPr="00505398">
        <w:rPr>
          <w:rStyle w:val="i"/>
        </w:rPr>
        <w:t>Critical</w:t>
      </w:r>
      <w:r w:rsidR="0021296F">
        <w:rPr>
          <w:rStyle w:val="i"/>
        </w:rPr>
        <w:t xml:space="preserve"> </w:t>
      </w:r>
      <w:r w:rsidRPr="00505398">
        <w:rPr>
          <w:rStyle w:val="i"/>
        </w:rPr>
        <w:t>Analysis</w:t>
      </w:r>
      <w:r w:rsidR="0021296F">
        <w:t xml:space="preserve"> </w:t>
      </w:r>
      <w:r w:rsidRPr="000F44C1">
        <w:t>6:</w:t>
      </w:r>
      <w:r w:rsidR="0021296F">
        <w:t xml:space="preserve"> </w:t>
      </w:r>
      <w:r w:rsidRPr="000F44C1">
        <w:t>89</w:t>
      </w:r>
      <w:r>
        <w:t>–</w:t>
      </w:r>
      <w:r w:rsidRPr="000F44C1">
        <w:t>95.</w:t>
      </w:r>
    </w:p>
    <w:p w14:paraId="546D95B0" w14:textId="5A90844E" w:rsidR="00F26195" w:rsidRPr="00B63DB6" w:rsidRDefault="00F26195" w:rsidP="00F26195">
      <w:pPr>
        <w:pStyle w:val="rf"/>
        <w:rPr>
          <w:b/>
        </w:rPr>
      </w:pPr>
      <w:r w:rsidRPr="000F44C1">
        <w:t>Irwin,</w:t>
      </w:r>
      <w:r w:rsidR="0021296F">
        <w:t xml:space="preserve"> </w:t>
      </w:r>
      <w:r w:rsidRPr="000F44C1">
        <w:t>T.</w:t>
      </w:r>
      <w:r w:rsidR="0021296F">
        <w:t xml:space="preserve"> </w:t>
      </w:r>
      <w:r w:rsidRPr="000F44C1">
        <w:t>1981.</w:t>
      </w:r>
      <w:r w:rsidR="0021296F">
        <w:t xml:space="preserve"> </w:t>
      </w:r>
      <w:r w:rsidRPr="000F44C1">
        <w:t>“Aristotle</w:t>
      </w:r>
      <w:r w:rsidR="0021296F">
        <w:t xml:space="preserve"> </w:t>
      </w:r>
      <w:r w:rsidRPr="000F44C1">
        <w:t>on</w:t>
      </w:r>
      <w:r w:rsidR="0021296F">
        <w:t xml:space="preserve"> </w:t>
      </w:r>
      <w:r w:rsidRPr="000F44C1">
        <w:t>Homonymy.”</w:t>
      </w:r>
      <w:r w:rsidR="0021296F">
        <w:t xml:space="preserve"> </w:t>
      </w:r>
      <w:r w:rsidRPr="00505398">
        <w:rPr>
          <w:rStyle w:val="i"/>
        </w:rPr>
        <w:t>Review</w:t>
      </w:r>
      <w:r w:rsidR="0021296F">
        <w:rPr>
          <w:rStyle w:val="i"/>
        </w:rPr>
        <w:t xml:space="preserve"> </w:t>
      </w:r>
      <w:r w:rsidRPr="00505398">
        <w:rPr>
          <w:rStyle w:val="i"/>
        </w:rPr>
        <w:t>of</w:t>
      </w:r>
      <w:r w:rsidR="0021296F">
        <w:rPr>
          <w:rStyle w:val="i"/>
        </w:rPr>
        <w:t xml:space="preserve"> </w:t>
      </w:r>
      <w:r w:rsidRPr="00505398">
        <w:rPr>
          <w:rStyle w:val="i"/>
        </w:rPr>
        <w:t>Metaphysics</w:t>
      </w:r>
      <w:r w:rsidR="0021296F">
        <w:t xml:space="preserve"> </w:t>
      </w:r>
      <w:r w:rsidRPr="000F44C1">
        <w:t>34</w:t>
      </w:r>
      <w:r w:rsidR="007858D4">
        <w:t>,</w:t>
      </w:r>
      <w:r w:rsidR="0021296F">
        <w:t xml:space="preserve"> </w:t>
      </w:r>
      <w:r w:rsidR="002F4203">
        <w:t>no.</w:t>
      </w:r>
      <w:r w:rsidR="007858D4">
        <w:t xml:space="preserve"> 3:</w:t>
      </w:r>
      <w:r w:rsidR="0021296F">
        <w:t xml:space="preserve"> </w:t>
      </w:r>
      <w:r w:rsidRPr="000F44C1">
        <w:t>523–44</w:t>
      </w:r>
      <w:r w:rsidR="007858D4">
        <w:t>.</w:t>
      </w:r>
    </w:p>
    <w:p w14:paraId="0B1456F5" w14:textId="4827ECAC" w:rsidR="00F26195" w:rsidRPr="000F44C1" w:rsidRDefault="00F26195" w:rsidP="00F26195">
      <w:pPr>
        <w:pStyle w:val="rf"/>
      </w:pPr>
      <w:r w:rsidRPr="000F44C1">
        <w:t>Johnson,</w:t>
      </w:r>
      <w:r w:rsidR="0021296F">
        <w:t xml:space="preserve"> </w:t>
      </w:r>
      <w:r w:rsidRPr="000F44C1">
        <w:t>M.</w:t>
      </w:r>
      <w:r w:rsidR="0021296F">
        <w:t xml:space="preserve"> </w:t>
      </w:r>
      <w:r w:rsidRPr="000F44C1">
        <w:t>R.</w:t>
      </w:r>
      <w:r w:rsidR="0021296F">
        <w:t xml:space="preserve"> </w:t>
      </w:r>
      <w:r w:rsidRPr="000F44C1">
        <w:t>2005.</w:t>
      </w:r>
      <w:r w:rsidR="0021296F">
        <w:t xml:space="preserve"> </w:t>
      </w:r>
      <w:r w:rsidRPr="00505398">
        <w:rPr>
          <w:rStyle w:val="i"/>
        </w:rPr>
        <w:t>Aristotle</w:t>
      </w:r>
      <w:r w:rsidR="0021296F">
        <w:rPr>
          <w:rStyle w:val="i"/>
        </w:rPr>
        <w:t xml:space="preserve"> </w:t>
      </w:r>
      <w:r w:rsidRPr="00505398">
        <w:rPr>
          <w:rStyle w:val="i"/>
        </w:rPr>
        <w:t>on</w:t>
      </w:r>
      <w:r w:rsidR="0021296F">
        <w:rPr>
          <w:rStyle w:val="i"/>
        </w:rPr>
        <w:t xml:space="preserve"> </w:t>
      </w:r>
      <w:r w:rsidRPr="00505398">
        <w:rPr>
          <w:rStyle w:val="i"/>
        </w:rPr>
        <w:t>Teleology</w:t>
      </w:r>
      <w:r w:rsidRPr="000F44C1">
        <w:t>.</w:t>
      </w:r>
      <w:r w:rsidR="0021296F">
        <w:t xml:space="preserve"> </w:t>
      </w:r>
      <w:r w:rsidRPr="000F44C1">
        <w:t>Oxford:</w:t>
      </w:r>
      <w:r w:rsidR="0021296F">
        <w:t xml:space="preserve"> </w:t>
      </w:r>
      <w:r w:rsidRPr="000F44C1">
        <w:t>Oxford</w:t>
      </w:r>
      <w:r w:rsidR="0021296F">
        <w:t xml:space="preserve"> </w:t>
      </w:r>
      <w:r w:rsidRPr="000F44C1">
        <w:t>University</w:t>
      </w:r>
      <w:r w:rsidR="0021296F">
        <w:t xml:space="preserve"> </w:t>
      </w:r>
      <w:r w:rsidRPr="000F44C1">
        <w:t>Press.</w:t>
      </w:r>
    </w:p>
    <w:p w14:paraId="2658BC90" w14:textId="414BD97D" w:rsidR="00F26195" w:rsidRPr="000F44C1" w:rsidRDefault="00F26195" w:rsidP="00F26195">
      <w:pPr>
        <w:pStyle w:val="rf"/>
      </w:pPr>
      <w:r w:rsidRPr="000F44C1">
        <w:t>Jones,</w:t>
      </w:r>
      <w:r w:rsidR="0021296F">
        <w:t xml:space="preserve"> </w:t>
      </w:r>
      <w:r w:rsidRPr="000F44C1">
        <w:t>B.</w:t>
      </w:r>
      <w:r w:rsidR="0021296F">
        <w:t xml:space="preserve"> </w:t>
      </w:r>
      <w:r w:rsidRPr="000F44C1">
        <w:t>1974.</w:t>
      </w:r>
      <w:r w:rsidR="0021296F">
        <w:t xml:space="preserve"> </w:t>
      </w:r>
      <w:r w:rsidRPr="000F44C1">
        <w:t>“Aristotle’s</w:t>
      </w:r>
      <w:r w:rsidR="0021296F">
        <w:t xml:space="preserve"> </w:t>
      </w:r>
      <w:r w:rsidRPr="000F44C1">
        <w:t>Introduction</w:t>
      </w:r>
      <w:r w:rsidR="0021296F">
        <w:t xml:space="preserve"> </w:t>
      </w:r>
      <w:r w:rsidRPr="000F44C1">
        <w:t>of</w:t>
      </w:r>
      <w:r w:rsidR="0021296F">
        <w:t xml:space="preserve"> </w:t>
      </w:r>
      <w:r w:rsidRPr="000F44C1">
        <w:t>Matter.”</w:t>
      </w:r>
      <w:r w:rsidR="0021296F">
        <w:t xml:space="preserve"> </w:t>
      </w:r>
      <w:r w:rsidRPr="00505398">
        <w:rPr>
          <w:rStyle w:val="i"/>
        </w:rPr>
        <w:t>Philosophical</w:t>
      </w:r>
      <w:r w:rsidR="0021296F">
        <w:rPr>
          <w:rStyle w:val="i"/>
        </w:rPr>
        <w:t xml:space="preserve"> </w:t>
      </w:r>
      <w:r w:rsidRPr="00505398">
        <w:rPr>
          <w:rStyle w:val="i"/>
        </w:rPr>
        <w:t>Review</w:t>
      </w:r>
      <w:r w:rsidR="0021296F">
        <w:rPr>
          <w:rStyle w:val="i"/>
        </w:rPr>
        <w:t xml:space="preserve"> </w:t>
      </w:r>
      <w:r w:rsidRPr="000F44C1">
        <w:t>83</w:t>
      </w:r>
      <w:r w:rsidR="0067420C">
        <w:t>,</w:t>
      </w:r>
      <w:r w:rsidR="0021296F">
        <w:t xml:space="preserve"> </w:t>
      </w:r>
      <w:r w:rsidR="0067420C">
        <w:t>no.</w:t>
      </w:r>
      <w:r w:rsidR="0021296F">
        <w:t xml:space="preserve"> </w:t>
      </w:r>
      <w:r w:rsidRPr="000F44C1">
        <w:t>4:</w:t>
      </w:r>
      <w:r w:rsidR="0021296F">
        <w:t xml:space="preserve"> </w:t>
      </w:r>
      <w:r w:rsidRPr="000F44C1">
        <w:t>474–500.</w:t>
      </w:r>
    </w:p>
    <w:p w14:paraId="14F095CD" w14:textId="77777777" w:rsidR="00CC3ABF" w:rsidRDefault="00F26195" w:rsidP="00F26195">
      <w:pPr>
        <w:pStyle w:val="rf"/>
      </w:pPr>
      <w:r w:rsidRPr="000F44C1">
        <w:t>Judson,</w:t>
      </w:r>
      <w:r w:rsidR="0021296F">
        <w:t xml:space="preserve"> </w:t>
      </w:r>
      <w:r w:rsidRPr="000F44C1">
        <w:t>L.</w:t>
      </w:r>
      <w:r w:rsidR="0067420C">
        <w:t>,</w:t>
      </w:r>
      <w:r w:rsidR="0021296F">
        <w:t xml:space="preserve"> </w:t>
      </w:r>
      <w:r w:rsidRPr="000F44C1">
        <w:t>ed.</w:t>
      </w:r>
      <w:r w:rsidR="0021296F">
        <w:t xml:space="preserve"> </w:t>
      </w:r>
      <w:r w:rsidRPr="000F44C1">
        <w:t>1991.</w:t>
      </w:r>
      <w:r w:rsidR="0021296F">
        <w:t xml:space="preserve"> </w:t>
      </w:r>
      <w:r w:rsidRPr="00505398">
        <w:rPr>
          <w:rStyle w:val="i"/>
        </w:rPr>
        <w:t>Aristotle’s</w:t>
      </w:r>
      <w:r w:rsidR="0021296F">
        <w:rPr>
          <w:rStyle w:val="i"/>
        </w:rPr>
        <w:t xml:space="preserve"> </w:t>
      </w:r>
      <w:r w:rsidRPr="00505398">
        <w:rPr>
          <w:rStyle w:val="i"/>
        </w:rPr>
        <w:t>Physics:</w:t>
      </w:r>
      <w:r w:rsidR="0021296F">
        <w:rPr>
          <w:rStyle w:val="i"/>
        </w:rPr>
        <w:t xml:space="preserve"> </w:t>
      </w:r>
      <w:r w:rsidRPr="00505398">
        <w:rPr>
          <w:rStyle w:val="i"/>
        </w:rPr>
        <w:t>A</w:t>
      </w:r>
      <w:r w:rsidR="0021296F">
        <w:rPr>
          <w:rStyle w:val="i"/>
        </w:rPr>
        <w:t xml:space="preserve"> </w:t>
      </w:r>
      <w:r w:rsidRPr="00505398">
        <w:rPr>
          <w:rStyle w:val="i"/>
        </w:rPr>
        <w:t>Collection</w:t>
      </w:r>
      <w:r w:rsidR="0021296F">
        <w:rPr>
          <w:rStyle w:val="i"/>
        </w:rPr>
        <w:t xml:space="preserve"> </w:t>
      </w:r>
      <w:r w:rsidRPr="00505398">
        <w:rPr>
          <w:rStyle w:val="i"/>
        </w:rPr>
        <w:t>of</w:t>
      </w:r>
      <w:r w:rsidR="0021296F">
        <w:rPr>
          <w:rStyle w:val="i"/>
        </w:rPr>
        <w:t xml:space="preserve"> </w:t>
      </w:r>
      <w:r w:rsidRPr="00505398">
        <w:rPr>
          <w:rStyle w:val="i"/>
        </w:rPr>
        <w:t>Essays</w:t>
      </w:r>
      <w:r w:rsidRPr="000F44C1">
        <w:t>.</w:t>
      </w:r>
      <w:r w:rsidR="0021296F">
        <w:t xml:space="preserve"> </w:t>
      </w:r>
      <w:r w:rsidRPr="000F44C1">
        <w:t>Oxford:</w:t>
      </w:r>
      <w:r w:rsidR="0021296F">
        <w:t xml:space="preserve"> </w:t>
      </w:r>
      <w:r w:rsidRPr="000F44C1">
        <w:t>Oxford</w:t>
      </w:r>
      <w:r w:rsidR="0021296F">
        <w:t xml:space="preserve"> </w:t>
      </w:r>
      <w:r w:rsidRPr="000F44C1">
        <w:t>University</w:t>
      </w:r>
      <w:r w:rsidR="0021296F">
        <w:t xml:space="preserve"> </w:t>
      </w:r>
      <w:r w:rsidRPr="000F44C1">
        <w:t>Press.</w:t>
      </w:r>
    </w:p>
    <w:p w14:paraId="724F7F25" w14:textId="205C6DE4" w:rsidR="00F26195" w:rsidRPr="000F44C1" w:rsidRDefault="00F26195" w:rsidP="00F26195">
      <w:pPr>
        <w:pStyle w:val="rf"/>
      </w:pPr>
      <w:r w:rsidRPr="000F44C1">
        <w:t>Kahn,</w:t>
      </w:r>
      <w:r w:rsidR="0021296F">
        <w:t xml:space="preserve"> </w:t>
      </w:r>
      <w:r w:rsidRPr="000F44C1">
        <w:t>C.</w:t>
      </w:r>
      <w:r w:rsidR="0021296F">
        <w:t xml:space="preserve"> </w:t>
      </w:r>
      <w:r w:rsidRPr="000F44C1">
        <w:t>2003.</w:t>
      </w:r>
      <w:r w:rsidR="0021296F">
        <w:t xml:space="preserve"> </w:t>
      </w:r>
      <w:r w:rsidRPr="00505398">
        <w:rPr>
          <w:rStyle w:val="i"/>
        </w:rPr>
        <w:t>The</w:t>
      </w:r>
      <w:r w:rsidR="0021296F">
        <w:rPr>
          <w:rStyle w:val="i"/>
        </w:rPr>
        <w:t xml:space="preserve"> </w:t>
      </w:r>
      <w:r w:rsidRPr="00505398">
        <w:rPr>
          <w:rStyle w:val="i"/>
        </w:rPr>
        <w:t>Verb</w:t>
      </w:r>
      <w:r w:rsidR="0021296F">
        <w:rPr>
          <w:rStyle w:val="i"/>
        </w:rPr>
        <w:t xml:space="preserve"> </w:t>
      </w:r>
      <w:r w:rsidR="0067420C">
        <w:rPr>
          <w:rStyle w:val="i"/>
        </w:rPr>
        <w:t>“</w:t>
      </w:r>
      <w:r w:rsidRPr="00505398">
        <w:rPr>
          <w:rStyle w:val="i"/>
        </w:rPr>
        <w:t>Be</w:t>
      </w:r>
      <w:r w:rsidR="0067420C">
        <w:rPr>
          <w:rStyle w:val="i"/>
        </w:rPr>
        <w:t>”</w:t>
      </w:r>
      <w:r w:rsidR="0021296F">
        <w:rPr>
          <w:rStyle w:val="i"/>
        </w:rPr>
        <w:t xml:space="preserve"> </w:t>
      </w:r>
      <w:r w:rsidRPr="00505398">
        <w:rPr>
          <w:rStyle w:val="i"/>
        </w:rPr>
        <w:t>in</w:t>
      </w:r>
      <w:r w:rsidR="0021296F">
        <w:rPr>
          <w:rStyle w:val="i"/>
        </w:rPr>
        <w:t xml:space="preserve"> </w:t>
      </w:r>
      <w:r w:rsidRPr="00505398">
        <w:rPr>
          <w:rStyle w:val="i"/>
        </w:rPr>
        <w:t>Ancient</w:t>
      </w:r>
      <w:r w:rsidR="0021296F">
        <w:rPr>
          <w:rStyle w:val="i"/>
        </w:rPr>
        <w:t xml:space="preserve"> </w:t>
      </w:r>
      <w:r w:rsidRPr="00505398">
        <w:rPr>
          <w:rStyle w:val="i"/>
        </w:rPr>
        <w:t>Greek.</w:t>
      </w:r>
      <w:r w:rsidR="0021296F">
        <w:t xml:space="preserve"> </w:t>
      </w:r>
      <w:r w:rsidRPr="000F44C1">
        <w:t>Indianapolis</w:t>
      </w:r>
      <w:r w:rsidR="0067420C">
        <w:t>,</w:t>
      </w:r>
      <w:r w:rsidR="0021296F">
        <w:t xml:space="preserve"> </w:t>
      </w:r>
      <w:r w:rsidR="0067420C">
        <w:t>Ind.</w:t>
      </w:r>
      <w:r w:rsidRPr="000F44C1">
        <w:t>:</w:t>
      </w:r>
      <w:r w:rsidR="0021296F">
        <w:t xml:space="preserve"> </w:t>
      </w:r>
      <w:r w:rsidRPr="000F44C1">
        <w:t>Hackett.</w:t>
      </w:r>
    </w:p>
    <w:p w14:paraId="6ECD9457" w14:textId="15C4B51D" w:rsidR="00F26195" w:rsidRPr="000F44C1" w:rsidRDefault="00D860E2" w:rsidP="00F26195">
      <w:pPr>
        <w:pStyle w:val="rf"/>
      </w:pPr>
      <w:r w:rsidRPr="000F44C1">
        <w:t>––</w:t>
      </w:r>
      <w:r w:rsidR="00F26195" w:rsidRPr="000F44C1">
        <w:t>––––.</w:t>
      </w:r>
      <w:r w:rsidR="0021296F">
        <w:t xml:space="preserve"> </w:t>
      </w:r>
      <w:r w:rsidR="00F26195" w:rsidRPr="000F44C1">
        <w:t>2009.</w:t>
      </w:r>
      <w:r w:rsidR="0021296F">
        <w:t xml:space="preserve"> </w:t>
      </w:r>
      <w:r w:rsidR="00F26195" w:rsidRPr="00505398">
        <w:rPr>
          <w:rStyle w:val="i"/>
        </w:rPr>
        <w:t>Essays</w:t>
      </w:r>
      <w:r w:rsidR="0021296F">
        <w:rPr>
          <w:rStyle w:val="i"/>
        </w:rPr>
        <w:t xml:space="preserve"> </w:t>
      </w:r>
      <w:r w:rsidR="00F26195" w:rsidRPr="00505398">
        <w:rPr>
          <w:rStyle w:val="i"/>
        </w:rPr>
        <w:t>on</w:t>
      </w:r>
      <w:r w:rsidR="0021296F">
        <w:rPr>
          <w:rStyle w:val="i"/>
        </w:rPr>
        <w:t xml:space="preserve"> </w:t>
      </w:r>
      <w:r w:rsidR="00F26195" w:rsidRPr="00505398">
        <w:rPr>
          <w:rStyle w:val="i"/>
        </w:rPr>
        <w:t>Being</w:t>
      </w:r>
      <w:r w:rsidR="00F26195" w:rsidRPr="000F44C1">
        <w:rPr>
          <w:iCs/>
        </w:rPr>
        <w:t>.</w:t>
      </w:r>
      <w:r w:rsidR="0021296F">
        <w:rPr>
          <w:rStyle w:val="i"/>
        </w:rPr>
        <w:t xml:space="preserve"> </w:t>
      </w:r>
      <w:r w:rsidR="00F26195" w:rsidRPr="000F44C1">
        <w:t>Oxford:</w:t>
      </w:r>
      <w:r w:rsidR="0021296F">
        <w:t xml:space="preserve"> </w:t>
      </w:r>
      <w:r w:rsidR="00F26195" w:rsidRPr="000F44C1">
        <w:t>Oxford</w:t>
      </w:r>
      <w:r w:rsidR="0021296F">
        <w:t xml:space="preserve"> </w:t>
      </w:r>
      <w:r w:rsidR="00F26195" w:rsidRPr="000F44C1">
        <w:t>University</w:t>
      </w:r>
      <w:r w:rsidR="0021296F">
        <w:t xml:space="preserve"> </w:t>
      </w:r>
      <w:r w:rsidR="00F26195" w:rsidRPr="000F44C1">
        <w:t>Press.</w:t>
      </w:r>
    </w:p>
    <w:p w14:paraId="29DB289E" w14:textId="77777777" w:rsidR="00CC3ABF" w:rsidRDefault="00F26195" w:rsidP="00F26195">
      <w:pPr>
        <w:pStyle w:val="rf"/>
      </w:pPr>
      <w:r w:rsidRPr="000F44C1">
        <w:t>Kant,</w:t>
      </w:r>
      <w:r w:rsidR="0021296F">
        <w:t xml:space="preserve"> </w:t>
      </w:r>
      <w:r w:rsidRPr="000F44C1">
        <w:t>I.</w:t>
      </w:r>
      <w:r w:rsidR="0021296F">
        <w:t xml:space="preserve"> </w:t>
      </w:r>
      <w:r w:rsidRPr="000F44C1">
        <w:t>2003.</w:t>
      </w:r>
      <w:r w:rsidR="0021296F">
        <w:t xml:space="preserve"> </w:t>
      </w:r>
      <w:r w:rsidRPr="00505398">
        <w:rPr>
          <w:rStyle w:val="i"/>
        </w:rPr>
        <w:t>Critique</w:t>
      </w:r>
      <w:r w:rsidR="0021296F">
        <w:rPr>
          <w:rStyle w:val="i"/>
        </w:rPr>
        <w:t xml:space="preserve"> </w:t>
      </w:r>
      <w:r w:rsidRPr="00505398">
        <w:rPr>
          <w:rStyle w:val="i"/>
        </w:rPr>
        <w:t>of</w:t>
      </w:r>
      <w:r w:rsidR="0021296F">
        <w:rPr>
          <w:rStyle w:val="i"/>
        </w:rPr>
        <w:t xml:space="preserve"> </w:t>
      </w:r>
      <w:r w:rsidRPr="00505398">
        <w:rPr>
          <w:rStyle w:val="i"/>
        </w:rPr>
        <w:t>Pure</w:t>
      </w:r>
      <w:r w:rsidR="0021296F">
        <w:rPr>
          <w:rStyle w:val="i"/>
        </w:rPr>
        <w:t xml:space="preserve"> </w:t>
      </w:r>
      <w:r w:rsidRPr="00505398">
        <w:rPr>
          <w:rStyle w:val="i"/>
        </w:rPr>
        <w:t>Reason</w:t>
      </w:r>
      <w:r w:rsidRPr="000F44C1">
        <w:t>.</w:t>
      </w:r>
      <w:r w:rsidR="0021296F">
        <w:t xml:space="preserve"> </w:t>
      </w:r>
      <w:r w:rsidRPr="000F44C1">
        <w:t>Translated</w:t>
      </w:r>
      <w:r w:rsidR="0021296F">
        <w:t xml:space="preserve"> </w:t>
      </w:r>
      <w:r w:rsidRPr="000F44C1">
        <w:t>by</w:t>
      </w:r>
      <w:r w:rsidR="0021296F">
        <w:t xml:space="preserve"> </w:t>
      </w:r>
      <w:r w:rsidRPr="000F44C1">
        <w:t>Norman</w:t>
      </w:r>
      <w:r w:rsidR="0021296F">
        <w:t xml:space="preserve"> </w:t>
      </w:r>
      <w:r w:rsidRPr="000F44C1">
        <w:t>Kemp</w:t>
      </w:r>
      <w:r w:rsidR="0021296F">
        <w:t xml:space="preserve"> </w:t>
      </w:r>
      <w:r w:rsidRPr="000F44C1">
        <w:t>Smith.</w:t>
      </w:r>
      <w:r w:rsidR="0021296F">
        <w:t xml:space="preserve"> </w:t>
      </w:r>
      <w:r w:rsidRPr="000F44C1">
        <w:t>New</w:t>
      </w:r>
      <w:r w:rsidR="0021296F">
        <w:t xml:space="preserve"> </w:t>
      </w:r>
      <w:r w:rsidRPr="000F44C1">
        <w:t>York:</w:t>
      </w:r>
      <w:r w:rsidR="0021296F">
        <w:t xml:space="preserve"> </w:t>
      </w:r>
      <w:r w:rsidRPr="000F44C1">
        <w:t>Palgrave</w:t>
      </w:r>
      <w:r w:rsidR="0021296F">
        <w:t xml:space="preserve"> </w:t>
      </w:r>
      <w:r w:rsidRPr="000F44C1">
        <w:t>Macmillan.</w:t>
      </w:r>
    </w:p>
    <w:p w14:paraId="02D24DE1" w14:textId="6CAFA85F" w:rsidR="00F26195" w:rsidRPr="000F44C1" w:rsidRDefault="00F26195" w:rsidP="00F26195">
      <w:pPr>
        <w:pStyle w:val="rf"/>
      </w:pPr>
      <w:r w:rsidRPr="000F44C1">
        <w:t>Katz,</w:t>
      </w:r>
      <w:r w:rsidR="0021296F">
        <w:t xml:space="preserve"> </w:t>
      </w:r>
      <w:r w:rsidRPr="000F44C1">
        <w:t>E.</w:t>
      </w:r>
      <w:r w:rsidR="0021296F">
        <w:t xml:space="preserve"> </w:t>
      </w:r>
      <w:r w:rsidRPr="000F44C1">
        <w:t>C.</w:t>
      </w:r>
      <w:r w:rsidR="0067420C">
        <w:t>,</w:t>
      </w:r>
      <w:r w:rsidR="0021296F">
        <w:t xml:space="preserve"> </w:t>
      </w:r>
      <w:r w:rsidRPr="000F44C1">
        <w:t>and</w:t>
      </w:r>
      <w:r w:rsidR="0021296F">
        <w:t xml:space="preserve"> </w:t>
      </w:r>
      <w:r w:rsidR="0067420C">
        <w:t>R.</w:t>
      </w:r>
      <w:r w:rsidR="0021296F">
        <w:t xml:space="preserve"> </w:t>
      </w:r>
      <w:r w:rsidRPr="000F44C1">
        <w:t>Polansky.</w:t>
      </w:r>
      <w:r w:rsidR="0021296F">
        <w:t xml:space="preserve"> </w:t>
      </w:r>
      <w:r w:rsidRPr="000F44C1">
        <w:t>2006.</w:t>
      </w:r>
      <w:r w:rsidR="0021296F">
        <w:t xml:space="preserve"> </w:t>
      </w:r>
      <w:r w:rsidRPr="000F44C1">
        <w:t>“The</w:t>
      </w:r>
      <w:r w:rsidR="0021296F">
        <w:t xml:space="preserve"> </w:t>
      </w:r>
      <w:r w:rsidRPr="000F44C1">
        <w:t>Bad</w:t>
      </w:r>
      <w:r w:rsidR="0021296F">
        <w:t xml:space="preserve"> </w:t>
      </w:r>
      <w:r w:rsidR="0067420C">
        <w:t>I</w:t>
      </w:r>
      <w:r w:rsidRPr="000F44C1">
        <w:t>s</w:t>
      </w:r>
      <w:r w:rsidR="0021296F">
        <w:t xml:space="preserve"> </w:t>
      </w:r>
      <w:r w:rsidRPr="000F44C1">
        <w:t>Last</w:t>
      </w:r>
      <w:r w:rsidR="0021296F">
        <w:t xml:space="preserve"> </w:t>
      </w:r>
      <w:r w:rsidRPr="000F44C1">
        <w:t>but</w:t>
      </w:r>
      <w:r w:rsidR="0021296F">
        <w:t xml:space="preserve"> </w:t>
      </w:r>
      <w:r w:rsidRPr="000F44C1">
        <w:t>Does</w:t>
      </w:r>
      <w:r w:rsidR="0021296F">
        <w:t xml:space="preserve"> </w:t>
      </w:r>
      <w:r w:rsidRPr="000F44C1">
        <w:t>Not</w:t>
      </w:r>
      <w:r w:rsidR="0021296F">
        <w:t xml:space="preserve"> </w:t>
      </w:r>
      <w:r w:rsidRPr="000F44C1">
        <w:t>Last:</w:t>
      </w:r>
      <w:r w:rsidR="0021296F">
        <w:t xml:space="preserve"> </w:t>
      </w:r>
      <w:r w:rsidRPr="000F44C1">
        <w:t>Aristotle’s</w:t>
      </w:r>
      <w:r w:rsidR="0021296F">
        <w:t xml:space="preserve"> </w:t>
      </w:r>
      <w:r w:rsidRPr="00505398">
        <w:rPr>
          <w:rStyle w:val="i"/>
        </w:rPr>
        <w:t>Metaphysics</w:t>
      </w:r>
      <w:r w:rsidR="0021296F">
        <w:t xml:space="preserve"> </w:t>
      </w:r>
      <w:r w:rsidRPr="000F44C1">
        <w:rPr>
          <w:lang w:val="el-GR"/>
        </w:rPr>
        <w:t>Θ</w:t>
      </w:r>
      <w:r w:rsidR="0021296F">
        <w:t xml:space="preserve"> </w:t>
      </w:r>
      <w:r w:rsidRPr="000F44C1">
        <w:t>9.”</w:t>
      </w:r>
      <w:r w:rsidR="0021296F">
        <w:t xml:space="preserve"> </w:t>
      </w:r>
      <w:r w:rsidRPr="00505398">
        <w:rPr>
          <w:rStyle w:val="i"/>
        </w:rPr>
        <w:t>Oxford</w:t>
      </w:r>
      <w:r w:rsidR="0021296F">
        <w:rPr>
          <w:rStyle w:val="i"/>
        </w:rPr>
        <w:t xml:space="preserve"> </w:t>
      </w:r>
      <w:r w:rsidRPr="00505398">
        <w:rPr>
          <w:rStyle w:val="i"/>
        </w:rPr>
        <w:t>Studies</w:t>
      </w:r>
      <w:r w:rsidR="0021296F">
        <w:rPr>
          <w:rStyle w:val="i"/>
        </w:rPr>
        <w:t xml:space="preserve"> </w:t>
      </w:r>
      <w:r w:rsidRPr="00505398">
        <w:rPr>
          <w:rStyle w:val="i"/>
        </w:rPr>
        <w:t>in</w:t>
      </w:r>
      <w:r w:rsidR="0021296F">
        <w:rPr>
          <w:rStyle w:val="i"/>
        </w:rPr>
        <w:t xml:space="preserve"> </w:t>
      </w:r>
      <w:r w:rsidRPr="00505398">
        <w:rPr>
          <w:rStyle w:val="i"/>
        </w:rPr>
        <w:t>Ancient</w:t>
      </w:r>
      <w:r w:rsidR="0021296F">
        <w:rPr>
          <w:rStyle w:val="i"/>
        </w:rPr>
        <w:t xml:space="preserve"> </w:t>
      </w:r>
      <w:r w:rsidRPr="00505398">
        <w:rPr>
          <w:rStyle w:val="i"/>
        </w:rPr>
        <w:t>Philosophy</w:t>
      </w:r>
      <w:r w:rsidR="0021296F">
        <w:t xml:space="preserve"> </w:t>
      </w:r>
      <w:r w:rsidRPr="000F44C1">
        <w:t>31:</w:t>
      </w:r>
      <w:r w:rsidR="0021296F">
        <w:t xml:space="preserve"> </w:t>
      </w:r>
      <w:r w:rsidRPr="000F44C1">
        <w:t>233–42.</w:t>
      </w:r>
    </w:p>
    <w:p w14:paraId="59027585" w14:textId="5DF2D593" w:rsidR="00F26195" w:rsidRPr="000F44C1" w:rsidRDefault="00F26195" w:rsidP="00F26195">
      <w:pPr>
        <w:pStyle w:val="rf"/>
      </w:pPr>
      <w:r w:rsidRPr="000F44C1">
        <w:t>Kelsey,</w:t>
      </w:r>
      <w:r w:rsidR="0021296F">
        <w:t xml:space="preserve"> </w:t>
      </w:r>
      <w:r w:rsidRPr="000F44C1">
        <w:t>S.</w:t>
      </w:r>
      <w:r w:rsidR="0021296F">
        <w:t xml:space="preserve"> </w:t>
      </w:r>
      <w:r w:rsidRPr="000F44C1">
        <w:t>2003.</w:t>
      </w:r>
      <w:r w:rsidR="0021296F">
        <w:t xml:space="preserve"> </w:t>
      </w:r>
      <w:r w:rsidRPr="000F44C1">
        <w:t>“Aristotle’s</w:t>
      </w:r>
      <w:r w:rsidR="0021296F">
        <w:t xml:space="preserve"> </w:t>
      </w:r>
      <w:r w:rsidRPr="000F44C1">
        <w:t>Definition</w:t>
      </w:r>
      <w:r w:rsidR="0021296F">
        <w:t xml:space="preserve"> </w:t>
      </w:r>
      <w:r w:rsidRPr="000F44C1">
        <w:t>of</w:t>
      </w:r>
      <w:r w:rsidR="0021296F">
        <w:t xml:space="preserve"> </w:t>
      </w:r>
      <w:r w:rsidRPr="000F44C1">
        <w:t>Nature.”</w:t>
      </w:r>
      <w:r w:rsidR="0021296F">
        <w:t xml:space="preserve"> </w:t>
      </w:r>
      <w:r w:rsidRPr="00505398">
        <w:rPr>
          <w:rStyle w:val="i"/>
        </w:rPr>
        <w:t>Oxford</w:t>
      </w:r>
      <w:r w:rsidR="0021296F">
        <w:rPr>
          <w:rStyle w:val="i"/>
        </w:rPr>
        <w:t xml:space="preserve"> </w:t>
      </w:r>
      <w:r w:rsidRPr="00505398">
        <w:rPr>
          <w:rStyle w:val="i"/>
        </w:rPr>
        <w:t>Studies</w:t>
      </w:r>
      <w:r w:rsidR="0021296F">
        <w:rPr>
          <w:rStyle w:val="i"/>
        </w:rPr>
        <w:t xml:space="preserve"> </w:t>
      </w:r>
      <w:r w:rsidRPr="00505398">
        <w:rPr>
          <w:rStyle w:val="i"/>
        </w:rPr>
        <w:t>in</w:t>
      </w:r>
      <w:r w:rsidR="0021296F">
        <w:rPr>
          <w:rStyle w:val="i"/>
        </w:rPr>
        <w:t xml:space="preserve"> </w:t>
      </w:r>
      <w:r w:rsidRPr="00505398">
        <w:rPr>
          <w:rStyle w:val="i"/>
        </w:rPr>
        <w:t>Ancient</w:t>
      </w:r>
      <w:r w:rsidR="0021296F">
        <w:rPr>
          <w:rStyle w:val="i"/>
        </w:rPr>
        <w:t xml:space="preserve"> </w:t>
      </w:r>
      <w:r w:rsidRPr="00505398">
        <w:rPr>
          <w:rStyle w:val="i"/>
        </w:rPr>
        <w:t>Philosophy</w:t>
      </w:r>
      <w:r w:rsidR="0021296F">
        <w:t xml:space="preserve"> </w:t>
      </w:r>
      <w:r w:rsidRPr="000F44C1">
        <w:t>25:</w:t>
      </w:r>
      <w:r w:rsidR="0021296F">
        <w:t xml:space="preserve"> </w:t>
      </w:r>
      <w:r w:rsidRPr="000F44C1">
        <w:t>59–87.</w:t>
      </w:r>
    </w:p>
    <w:p w14:paraId="4E6365C8" w14:textId="5D494BF1" w:rsidR="00F26195" w:rsidRPr="000F44C1" w:rsidRDefault="00D860E2" w:rsidP="00F26195">
      <w:pPr>
        <w:pStyle w:val="rf"/>
      </w:pPr>
      <w:r w:rsidRPr="000F44C1">
        <w:t>–</w:t>
      </w:r>
      <w:r w:rsidR="00F26195" w:rsidRPr="000F44C1">
        <w:t>–––––.</w:t>
      </w:r>
      <w:r w:rsidR="0021296F">
        <w:t xml:space="preserve"> </w:t>
      </w:r>
      <w:r w:rsidR="00F26195" w:rsidRPr="000F44C1">
        <w:t>2006.</w:t>
      </w:r>
      <w:r w:rsidR="0021296F">
        <w:t xml:space="preserve"> </w:t>
      </w:r>
      <w:r w:rsidR="00F26195" w:rsidRPr="000F44C1">
        <w:t>“Aristotle</w:t>
      </w:r>
      <w:r w:rsidR="0021296F">
        <w:t xml:space="preserve"> </w:t>
      </w:r>
      <w:r w:rsidR="00F26195" w:rsidRPr="00505398">
        <w:rPr>
          <w:rStyle w:val="i"/>
        </w:rPr>
        <w:t>Physics</w:t>
      </w:r>
      <w:r w:rsidR="0021296F">
        <w:t xml:space="preserve"> </w:t>
      </w:r>
      <w:r w:rsidR="00F26195" w:rsidRPr="000F44C1">
        <w:t>I</w:t>
      </w:r>
      <w:r w:rsidR="0021296F">
        <w:t xml:space="preserve"> </w:t>
      </w:r>
      <w:r w:rsidR="00F26195" w:rsidRPr="000F44C1">
        <w:t>8.”</w:t>
      </w:r>
      <w:r w:rsidR="0021296F">
        <w:t xml:space="preserve"> </w:t>
      </w:r>
      <w:r w:rsidR="00F26195" w:rsidRPr="00505398">
        <w:rPr>
          <w:rStyle w:val="i"/>
        </w:rPr>
        <w:t>Phronesis</w:t>
      </w:r>
      <w:r w:rsidR="0021296F">
        <w:rPr>
          <w:iCs/>
        </w:rPr>
        <w:t xml:space="preserve"> </w:t>
      </w:r>
      <w:r w:rsidR="00F26195" w:rsidRPr="000F44C1">
        <w:rPr>
          <w:iCs/>
        </w:rPr>
        <w:t>51</w:t>
      </w:r>
      <w:r w:rsidR="0067420C">
        <w:rPr>
          <w:iCs/>
        </w:rPr>
        <w:t>,</w:t>
      </w:r>
      <w:r w:rsidR="0021296F">
        <w:rPr>
          <w:iCs/>
        </w:rPr>
        <w:t xml:space="preserve"> </w:t>
      </w:r>
      <w:r w:rsidR="0067420C">
        <w:rPr>
          <w:iCs/>
        </w:rPr>
        <w:t>no.</w:t>
      </w:r>
      <w:r w:rsidR="0021296F">
        <w:rPr>
          <w:iCs/>
        </w:rPr>
        <w:t xml:space="preserve"> </w:t>
      </w:r>
      <w:r w:rsidR="00F26195" w:rsidRPr="000F44C1">
        <w:rPr>
          <w:iCs/>
        </w:rPr>
        <w:t>4:</w:t>
      </w:r>
      <w:r w:rsidR="0021296F">
        <w:rPr>
          <w:iCs/>
        </w:rPr>
        <w:t xml:space="preserve"> </w:t>
      </w:r>
      <w:r w:rsidR="00F26195" w:rsidRPr="000F44C1">
        <w:rPr>
          <w:iCs/>
        </w:rPr>
        <w:t>330–61.</w:t>
      </w:r>
    </w:p>
    <w:p w14:paraId="631C7E8F" w14:textId="77777777" w:rsidR="00CC3ABF" w:rsidRDefault="00D860E2" w:rsidP="00F26195">
      <w:pPr>
        <w:pStyle w:val="rf"/>
      </w:pPr>
      <w:r w:rsidRPr="000F44C1">
        <w:t>–</w:t>
      </w:r>
      <w:r w:rsidR="00F26195" w:rsidRPr="000F44C1">
        <w:t>–––––.</w:t>
      </w:r>
      <w:r w:rsidR="0021296F">
        <w:t xml:space="preserve"> </w:t>
      </w:r>
      <w:r w:rsidR="00F26195" w:rsidRPr="000F44C1">
        <w:t>2008.</w:t>
      </w:r>
      <w:r w:rsidR="0021296F">
        <w:t xml:space="preserve"> </w:t>
      </w:r>
      <w:r w:rsidR="00F26195" w:rsidRPr="000F44C1">
        <w:t>“The</w:t>
      </w:r>
      <w:r w:rsidR="0021296F">
        <w:t xml:space="preserve"> </w:t>
      </w:r>
      <w:r w:rsidR="00F26195" w:rsidRPr="000F44C1">
        <w:t>Place</w:t>
      </w:r>
      <w:r w:rsidR="0021296F">
        <w:t xml:space="preserve"> </w:t>
      </w:r>
      <w:r w:rsidR="00F26195" w:rsidRPr="000F44C1">
        <w:t>of</w:t>
      </w:r>
      <w:r w:rsidR="0021296F">
        <w:t xml:space="preserve"> </w:t>
      </w:r>
      <w:r w:rsidR="00F26195" w:rsidRPr="000F44C1">
        <w:t>I</w:t>
      </w:r>
      <w:r w:rsidR="0021296F">
        <w:t xml:space="preserve"> </w:t>
      </w:r>
      <w:r w:rsidR="00F26195" w:rsidRPr="000F44C1">
        <w:t>7</w:t>
      </w:r>
      <w:r w:rsidR="0021296F">
        <w:t xml:space="preserve"> </w:t>
      </w:r>
      <w:r w:rsidR="00F26195" w:rsidRPr="000F44C1">
        <w:t>in</w:t>
      </w:r>
      <w:r w:rsidR="0021296F">
        <w:t xml:space="preserve"> </w:t>
      </w:r>
      <w:r w:rsidR="00F26195" w:rsidRPr="000F44C1">
        <w:t>the</w:t>
      </w:r>
      <w:r w:rsidR="0021296F">
        <w:t xml:space="preserve"> </w:t>
      </w:r>
      <w:r w:rsidR="00F26195" w:rsidRPr="000F44C1">
        <w:t>Argument</w:t>
      </w:r>
      <w:r w:rsidR="0021296F">
        <w:t xml:space="preserve"> </w:t>
      </w:r>
      <w:r w:rsidR="00F26195" w:rsidRPr="000F44C1">
        <w:t>of</w:t>
      </w:r>
      <w:r w:rsidR="0021296F">
        <w:t xml:space="preserve"> </w:t>
      </w:r>
      <w:r w:rsidR="00F26195" w:rsidRPr="000F44C1">
        <w:t>Physics</w:t>
      </w:r>
      <w:r w:rsidR="0021296F">
        <w:t xml:space="preserve"> </w:t>
      </w:r>
      <w:r w:rsidR="00F26195" w:rsidRPr="000F44C1">
        <w:t>I.”</w:t>
      </w:r>
      <w:r w:rsidR="0021296F">
        <w:t xml:space="preserve"> </w:t>
      </w:r>
      <w:r w:rsidR="00F26195" w:rsidRPr="00505398">
        <w:rPr>
          <w:rStyle w:val="i"/>
        </w:rPr>
        <w:t>Phronesis</w:t>
      </w:r>
      <w:r w:rsidR="0021296F">
        <w:rPr>
          <w:rStyle w:val="i"/>
        </w:rPr>
        <w:t xml:space="preserve"> </w:t>
      </w:r>
      <w:r w:rsidR="00F26195" w:rsidRPr="000F44C1">
        <w:rPr>
          <w:iCs/>
        </w:rPr>
        <w:t>53</w:t>
      </w:r>
      <w:r w:rsidR="0067420C">
        <w:rPr>
          <w:iCs/>
        </w:rPr>
        <w:t>,</w:t>
      </w:r>
      <w:r w:rsidR="0021296F">
        <w:rPr>
          <w:iCs/>
        </w:rPr>
        <w:t xml:space="preserve"> </w:t>
      </w:r>
      <w:r w:rsidR="0067420C">
        <w:rPr>
          <w:iCs/>
        </w:rPr>
        <w:t>no.</w:t>
      </w:r>
      <w:r w:rsidR="0021296F">
        <w:t xml:space="preserve"> </w:t>
      </w:r>
      <w:r w:rsidR="00F26195" w:rsidRPr="000F44C1">
        <w:t>2:</w:t>
      </w:r>
      <w:r w:rsidR="0021296F">
        <w:t xml:space="preserve"> </w:t>
      </w:r>
      <w:r w:rsidR="00F26195" w:rsidRPr="000F44C1">
        <w:t>180–208.</w:t>
      </w:r>
    </w:p>
    <w:p w14:paraId="69C18DB9" w14:textId="77777777" w:rsidR="00CC3ABF" w:rsidRDefault="00D860E2" w:rsidP="00F26195">
      <w:pPr>
        <w:pStyle w:val="rf"/>
      </w:pPr>
      <w:r w:rsidRPr="000F44C1">
        <w:t>–</w:t>
      </w:r>
      <w:r w:rsidR="00F26195" w:rsidRPr="000F44C1">
        <w:t>–––––.</w:t>
      </w:r>
      <w:r w:rsidR="0021296F">
        <w:t xml:space="preserve"> </w:t>
      </w:r>
      <w:r w:rsidR="00F26195" w:rsidRPr="000F44C1">
        <w:t>2015.</w:t>
      </w:r>
      <w:r w:rsidR="0021296F">
        <w:t xml:space="preserve"> </w:t>
      </w:r>
      <w:r w:rsidR="00F26195" w:rsidRPr="000F44C1">
        <w:t>“Aristotle</w:t>
      </w:r>
      <w:r w:rsidR="0021296F">
        <w:t xml:space="preserve"> </w:t>
      </w:r>
      <w:r w:rsidR="00F26195" w:rsidRPr="000F44C1">
        <w:t>on</w:t>
      </w:r>
      <w:r w:rsidR="0021296F">
        <w:t xml:space="preserve"> </w:t>
      </w:r>
      <w:r w:rsidR="00F26195" w:rsidRPr="000F44C1">
        <w:t>Interpreting</w:t>
      </w:r>
      <w:r w:rsidR="0021296F">
        <w:t xml:space="preserve"> </w:t>
      </w:r>
      <w:r w:rsidR="00F26195" w:rsidRPr="000F44C1">
        <w:t>Nature.”</w:t>
      </w:r>
      <w:r w:rsidR="0021296F">
        <w:t xml:space="preserve"> </w:t>
      </w:r>
      <w:r w:rsidR="00F26195" w:rsidRPr="000F44C1">
        <w:t>In</w:t>
      </w:r>
      <w:r w:rsidR="0021296F">
        <w:t xml:space="preserve"> </w:t>
      </w:r>
      <w:r w:rsidR="00F26195" w:rsidRPr="00505398">
        <w:rPr>
          <w:rStyle w:val="i"/>
        </w:rPr>
        <w:t>Aristotle’s</w:t>
      </w:r>
      <w:r w:rsidR="0021296F">
        <w:rPr>
          <w:rStyle w:val="i"/>
        </w:rPr>
        <w:t xml:space="preserve"> </w:t>
      </w:r>
      <w:r w:rsidR="00F26195" w:rsidRPr="00505398">
        <w:rPr>
          <w:rStyle w:val="i"/>
        </w:rPr>
        <w:t>Physics:</w:t>
      </w:r>
      <w:r w:rsidR="0021296F">
        <w:rPr>
          <w:rStyle w:val="i"/>
        </w:rPr>
        <w:t xml:space="preserve"> </w:t>
      </w:r>
      <w:r w:rsidR="00F26195" w:rsidRPr="00505398">
        <w:rPr>
          <w:rStyle w:val="i"/>
        </w:rPr>
        <w:t>A</w:t>
      </w:r>
      <w:r w:rsidR="0021296F">
        <w:rPr>
          <w:rStyle w:val="i"/>
        </w:rPr>
        <w:t xml:space="preserve"> </w:t>
      </w:r>
      <w:r w:rsidR="00F26195" w:rsidRPr="00505398">
        <w:rPr>
          <w:rStyle w:val="i"/>
        </w:rPr>
        <w:t>Critical</w:t>
      </w:r>
      <w:r w:rsidR="0021296F">
        <w:rPr>
          <w:rStyle w:val="i"/>
        </w:rPr>
        <w:t xml:space="preserve"> </w:t>
      </w:r>
      <w:r w:rsidR="00F26195" w:rsidRPr="00505398">
        <w:rPr>
          <w:rStyle w:val="i"/>
        </w:rPr>
        <w:t>Guide</w:t>
      </w:r>
      <w:r w:rsidR="00F26195" w:rsidRPr="00505398">
        <w:t>,</w:t>
      </w:r>
      <w:r w:rsidR="0021296F">
        <w:t xml:space="preserve"> </w:t>
      </w:r>
      <w:r w:rsidR="00F26195" w:rsidRPr="000F44C1">
        <w:t>edited</w:t>
      </w:r>
      <w:r w:rsidR="0021296F">
        <w:t xml:space="preserve"> </w:t>
      </w:r>
      <w:r w:rsidR="00F26195" w:rsidRPr="000F44C1">
        <w:t>by</w:t>
      </w:r>
      <w:r w:rsidR="0021296F">
        <w:t xml:space="preserve"> </w:t>
      </w:r>
      <w:r w:rsidR="00F26195" w:rsidRPr="000F44C1">
        <w:t>Mariska</w:t>
      </w:r>
      <w:r w:rsidR="0021296F">
        <w:t xml:space="preserve"> </w:t>
      </w:r>
      <w:proofErr w:type="spellStart"/>
      <w:r w:rsidR="00F26195" w:rsidRPr="000F44C1">
        <w:t>Leunissen</w:t>
      </w:r>
      <w:proofErr w:type="spellEnd"/>
      <w:r w:rsidR="00F26195" w:rsidRPr="000F44C1">
        <w:t>,</w:t>
      </w:r>
      <w:r w:rsidR="0021296F">
        <w:t xml:space="preserve"> </w:t>
      </w:r>
      <w:r w:rsidR="00F26195" w:rsidRPr="000F44C1">
        <w:t>31–45.</w:t>
      </w:r>
      <w:r w:rsidR="0021296F">
        <w:t xml:space="preserve"> </w:t>
      </w:r>
      <w:r w:rsidR="00F26195" w:rsidRPr="000F44C1">
        <w:t>Cambridge:</w:t>
      </w:r>
      <w:r w:rsidR="0021296F">
        <w:t xml:space="preserve"> </w:t>
      </w:r>
      <w:r w:rsidR="00F26195" w:rsidRPr="000F44C1">
        <w:t>Cambridge</w:t>
      </w:r>
      <w:r w:rsidR="0021296F">
        <w:t xml:space="preserve"> </w:t>
      </w:r>
      <w:r w:rsidR="00F26195" w:rsidRPr="000F44C1">
        <w:t>University</w:t>
      </w:r>
      <w:r w:rsidR="0021296F">
        <w:t xml:space="preserve"> </w:t>
      </w:r>
      <w:r w:rsidR="00F26195" w:rsidRPr="000F44C1">
        <w:t>Press.</w:t>
      </w:r>
    </w:p>
    <w:p w14:paraId="25BEF432" w14:textId="77777777" w:rsidR="00CC3ABF" w:rsidRDefault="00F26195" w:rsidP="00F26195">
      <w:pPr>
        <w:pStyle w:val="rf"/>
        <w:rPr>
          <w:rStyle w:val="i"/>
        </w:rPr>
      </w:pPr>
      <w:r w:rsidRPr="000F44C1">
        <w:t>Kenny,</w:t>
      </w:r>
      <w:r w:rsidR="0021296F">
        <w:t xml:space="preserve"> </w:t>
      </w:r>
      <w:r w:rsidRPr="000F44C1">
        <w:t>A.</w:t>
      </w:r>
      <w:r w:rsidR="0021296F">
        <w:t xml:space="preserve"> </w:t>
      </w:r>
      <w:r w:rsidRPr="000F44C1">
        <w:t>1963.</w:t>
      </w:r>
      <w:r w:rsidR="0021296F">
        <w:t xml:space="preserve"> </w:t>
      </w:r>
      <w:r w:rsidRPr="00505398">
        <w:rPr>
          <w:rStyle w:val="i"/>
        </w:rPr>
        <w:t>Action,</w:t>
      </w:r>
      <w:r w:rsidR="0021296F">
        <w:rPr>
          <w:rStyle w:val="i"/>
        </w:rPr>
        <w:t xml:space="preserve"> </w:t>
      </w:r>
      <w:r w:rsidRPr="00505398">
        <w:rPr>
          <w:rStyle w:val="i"/>
        </w:rPr>
        <w:t>Emotion</w:t>
      </w:r>
      <w:r w:rsidR="0021296F">
        <w:rPr>
          <w:rStyle w:val="i"/>
        </w:rPr>
        <w:t xml:space="preserve"> </w:t>
      </w:r>
      <w:r w:rsidRPr="00505398">
        <w:rPr>
          <w:rStyle w:val="i"/>
        </w:rPr>
        <w:t>and</w:t>
      </w:r>
      <w:r w:rsidR="0021296F">
        <w:rPr>
          <w:rStyle w:val="i"/>
        </w:rPr>
        <w:t xml:space="preserve"> </w:t>
      </w:r>
      <w:r w:rsidRPr="00505398">
        <w:rPr>
          <w:rStyle w:val="i"/>
        </w:rPr>
        <w:t>Will</w:t>
      </w:r>
      <w:r w:rsidRPr="000F44C1">
        <w:rPr>
          <w:iCs/>
        </w:rPr>
        <w:t>.</w:t>
      </w:r>
      <w:r w:rsidR="0021296F">
        <w:t xml:space="preserve"> </w:t>
      </w:r>
      <w:r w:rsidRPr="000F44C1">
        <w:t>New</w:t>
      </w:r>
      <w:r w:rsidR="0021296F">
        <w:t xml:space="preserve"> </w:t>
      </w:r>
      <w:r w:rsidRPr="000F44C1">
        <w:t>York:</w:t>
      </w:r>
      <w:r w:rsidR="0021296F">
        <w:t xml:space="preserve"> </w:t>
      </w:r>
      <w:r w:rsidRPr="000F44C1">
        <w:t>Routledge.</w:t>
      </w:r>
    </w:p>
    <w:p w14:paraId="6357AD8F" w14:textId="4166F482" w:rsidR="00F26195" w:rsidRPr="000F44C1" w:rsidRDefault="00F26195" w:rsidP="00F26195">
      <w:pPr>
        <w:pStyle w:val="rf"/>
      </w:pPr>
      <w:r w:rsidRPr="000F44C1">
        <w:t>Kim,</w:t>
      </w:r>
      <w:r w:rsidR="0021296F">
        <w:t xml:space="preserve"> </w:t>
      </w:r>
      <w:r w:rsidRPr="000F44C1">
        <w:t>H.-K.</w:t>
      </w:r>
      <w:r w:rsidR="0021296F">
        <w:t xml:space="preserve"> </w:t>
      </w:r>
      <w:r w:rsidRPr="000F44C1">
        <w:t>2007.</w:t>
      </w:r>
      <w:r w:rsidR="0021296F">
        <w:t xml:space="preserve"> </w:t>
      </w:r>
      <w:r w:rsidRPr="000F44C1">
        <w:t>“</w:t>
      </w:r>
      <w:r w:rsidRPr="00505398">
        <w:rPr>
          <w:rStyle w:val="i"/>
        </w:rPr>
        <w:t>Metaphysics</w:t>
      </w:r>
      <w:r w:rsidR="0021296F">
        <w:rPr>
          <w:rStyle w:val="i"/>
        </w:rPr>
        <w:t xml:space="preserve"> </w:t>
      </w:r>
      <w:r w:rsidRPr="000F44C1">
        <w:t>H</w:t>
      </w:r>
      <w:r w:rsidR="0021296F">
        <w:t xml:space="preserve"> </w:t>
      </w:r>
      <w:r w:rsidRPr="000F44C1">
        <w:t>6</w:t>
      </w:r>
      <w:r w:rsidR="0021296F">
        <w:t xml:space="preserve"> </w:t>
      </w:r>
      <w:r w:rsidRPr="000F44C1">
        <w:t>and</w:t>
      </w:r>
      <w:r w:rsidR="0021296F">
        <w:t xml:space="preserve"> </w:t>
      </w:r>
      <w:r w:rsidRPr="000F44C1">
        <w:t>the</w:t>
      </w:r>
      <w:r w:rsidR="0021296F">
        <w:t xml:space="preserve"> </w:t>
      </w:r>
      <w:r w:rsidRPr="000F44C1">
        <w:t>Problem</w:t>
      </w:r>
      <w:r w:rsidR="0021296F">
        <w:t xml:space="preserve"> </w:t>
      </w:r>
      <w:r w:rsidRPr="000F44C1">
        <w:t>of</w:t>
      </w:r>
      <w:r w:rsidR="0021296F">
        <w:t xml:space="preserve"> </w:t>
      </w:r>
      <w:r w:rsidRPr="000F44C1">
        <w:t>Unity.”</w:t>
      </w:r>
      <w:r w:rsidR="0021296F">
        <w:t xml:space="preserve"> </w:t>
      </w:r>
      <w:r w:rsidRPr="00505398">
        <w:rPr>
          <w:rStyle w:val="i"/>
        </w:rPr>
        <w:t>Journal</w:t>
      </w:r>
      <w:r w:rsidR="0021296F">
        <w:rPr>
          <w:rStyle w:val="i"/>
        </w:rPr>
        <w:t xml:space="preserve"> </w:t>
      </w:r>
      <w:r w:rsidRPr="00505398">
        <w:rPr>
          <w:rStyle w:val="i"/>
        </w:rPr>
        <w:t>of</w:t>
      </w:r>
      <w:r w:rsidR="0021296F">
        <w:rPr>
          <w:rStyle w:val="i"/>
        </w:rPr>
        <w:t xml:space="preserve"> </w:t>
      </w:r>
      <w:r w:rsidRPr="00505398">
        <w:rPr>
          <w:rStyle w:val="i"/>
        </w:rPr>
        <w:t>the</w:t>
      </w:r>
      <w:r w:rsidR="0021296F">
        <w:rPr>
          <w:rStyle w:val="i"/>
        </w:rPr>
        <w:t xml:space="preserve"> </w:t>
      </w:r>
      <w:r w:rsidRPr="00505398">
        <w:rPr>
          <w:rStyle w:val="i"/>
        </w:rPr>
        <w:t>History</w:t>
      </w:r>
      <w:r w:rsidR="0021296F">
        <w:rPr>
          <w:rStyle w:val="i"/>
        </w:rPr>
        <w:t xml:space="preserve"> </w:t>
      </w:r>
      <w:r w:rsidRPr="00505398">
        <w:rPr>
          <w:rStyle w:val="i"/>
        </w:rPr>
        <w:t>of</w:t>
      </w:r>
      <w:r w:rsidR="0021296F">
        <w:rPr>
          <w:rStyle w:val="i"/>
        </w:rPr>
        <w:t xml:space="preserve"> </w:t>
      </w:r>
      <w:r w:rsidRPr="00505398">
        <w:rPr>
          <w:rStyle w:val="i"/>
        </w:rPr>
        <w:t>Philosophy</w:t>
      </w:r>
      <w:r w:rsidR="0021296F">
        <w:t xml:space="preserve"> </w:t>
      </w:r>
      <w:r w:rsidRPr="000F44C1">
        <w:t>46</w:t>
      </w:r>
      <w:r w:rsidR="0067420C">
        <w:t>,</w:t>
      </w:r>
      <w:r w:rsidR="0021296F">
        <w:t xml:space="preserve"> </w:t>
      </w:r>
      <w:r w:rsidR="0067420C">
        <w:t>no.</w:t>
      </w:r>
      <w:r w:rsidR="0021296F">
        <w:t xml:space="preserve"> </w:t>
      </w:r>
      <w:r w:rsidRPr="000F44C1">
        <w:t>1:</w:t>
      </w:r>
      <w:r w:rsidR="0021296F">
        <w:t xml:space="preserve"> </w:t>
      </w:r>
      <w:r w:rsidRPr="000F44C1">
        <w:t>25–42.</w:t>
      </w:r>
    </w:p>
    <w:p w14:paraId="35AA2B94" w14:textId="6E571BC6" w:rsidR="00F26195" w:rsidRPr="000F44C1" w:rsidRDefault="00F26195" w:rsidP="00F26195">
      <w:pPr>
        <w:pStyle w:val="rf"/>
      </w:pPr>
      <w:r w:rsidRPr="000F44C1">
        <w:t>Kim,</w:t>
      </w:r>
      <w:r w:rsidR="0021296F">
        <w:t xml:space="preserve"> </w:t>
      </w:r>
      <w:r w:rsidRPr="000F44C1">
        <w:t>J.</w:t>
      </w:r>
      <w:r w:rsidR="0021296F">
        <w:t xml:space="preserve"> </w:t>
      </w:r>
      <w:r w:rsidRPr="000F44C1">
        <w:t>1999.</w:t>
      </w:r>
      <w:r w:rsidR="0021296F">
        <w:t xml:space="preserve"> </w:t>
      </w:r>
      <w:r w:rsidRPr="000F44C1">
        <w:t>“Making</w:t>
      </w:r>
      <w:r w:rsidR="0021296F">
        <w:t xml:space="preserve"> </w:t>
      </w:r>
      <w:r w:rsidRPr="000F44C1">
        <w:t>Sense</w:t>
      </w:r>
      <w:r w:rsidR="0021296F">
        <w:t xml:space="preserve"> </w:t>
      </w:r>
      <w:r w:rsidRPr="000F44C1">
        <w:t>of</w:t>
      </w:r>
      <w:r w:rsidR="0021296F">
        <w:t xml:space="preserve"> </w:t>
      </w:r>
      <w:r w:rsidRPr="000F44C1">
        <w:t>Emergence.”</w:t>
      </w:r>
      <w:r w:rsidR="0021296F">
        <w:t xml:space="preserve"> </w:t>
      </w:r>
      <w:r w:rsidRPr="00505398">
        <w:rPr>
          <w:rStyle w:val="i"/>
        </w:rPr>
        <w:t>Philosophical</w:t>
      </w:r>
      <w:r w:rsidR="0021296F">
        <w:rPr>
          <w:rStyle w:val="i"/>
        </w:rPr>
        <w:t xml:space="preserve"> </w:t>
      </w:r>
      <w:r w:rsidRPr="00505398">
        <w:rPr>
          <w:rStyle w:val="i"/>
        </w:rPr>
        <w:t>Studies</w:t>
      </w:r>
      <w:r w:rsidR="0021296F">
        <w:t xml:space="preserve"> </w:t>
      </w:r>
      <w:r w:rsidRPr="000F44C1">
        <w:t>95:</w:t>
      </w:r>
      <w:r w:rsidR="0021296F">
        <w:t xml:space="preserve"> </w:t>
      </w:r>
      <w:r w:rsidRPr="000F44C1">
        <w:t>3–36</w:t>
      </w:r>
    </w:p>
    <w:p w14:paraId="5C56A46E" w14:textId="01D34D6D" w:rsidR="00F26195" w:rsidRPr="000F44C1" w:rsidRDefault="00D860E2" w:rsidP="00F26195">
      <w:pPr>
        <w:pStyle w:val="rf"/>
      </w:pPr>
      <w:r w:rsidRPr="000F44C1">
        <w:t>–</w:t>
      </w:r>
      <w:r w:rsidR="00F26195" w:rsidRPr="000F44C1">
        <w:t>–––––.</w:t>
      </w:r>
      <w:r w:rsidR="0021296F">
        <w:t xml:space="preserve"> </w:t>
      </w:r>
      <w:r w:rsidR="00F26195" w:rsidRPr="000F44C1">
        <w:t>2006.</w:t>
      </w:r>
      <w:r w:rsidR="0021296F">
        <w:t xml:space="preserve"> </w:t>
      </w:r>
      <w:r w:rsidR="00F26195" w:rsidRPr="000F44C1">
        <w:t>“Emergence:</w:t>
      </w:r>
      <w:r w:rsidR="0021296F">
        <w:t xml:space="preserve"> </w:t>
      </w:r>
      <w:r w:rsidR="00F26195" w:rsidRPr="000F44C1">
        <w:t>Core</w:t>
      </w:r>
      <w:r w:rsidR="0021296F">
        <w:t xml:space="preserve"> </w:t>
      </w:r>
      <w:r w:rsidR="00F26195" w:rsidRPr="000F44C1">
        <w:t>Ideas</w:t>
      </w:r>
      <w:r w:rsidR="0021296F">
        <w:t xml:space="preserve"> </w:t>
      </w:r>
      <w:r w:rsidR="00F26195" w:rsidRPr="000F44C1">
        <w:t>and</w:t>
      </w:r>
      <w:r w:rsidR="0021296F">
        <w:t xml:space="preserve"> </w:t>
      </w:r>
      <w:r w:rsidR="00F26195" w:rsidRPr="000F44C1">
        <w:t>Issues.”</w:t>
      </w:r>
      <w:r w:rsidR="0021296F">
        <w:t xml:space="preserve"> </w:t>
      </w:r>
      <w:proofErr w:type="spellStart"/>
      <w:r w:rsidR="00F26195" w:rsidRPr="00505398">
        <w:rPr>
          <w:rStyle w:val="i"/>
        </w:rPr>
        <w:t>Synthese</w:t>
      </w:r>
      <w:proofErr w:type="spellEnd"/>
      <w:r w:rsidR="0021296F">
        <w:t xml:space="preserve"> </w:t>
      </w:r>
      <w:r w:rsidR="00F26195" w:rsidRPr="000F44C1">
        <w:t>151:</w:t>
      </w:r>
      <w:r w:rsidR="0021296F">
        <w:t xml:space="preserve"> </w:t>
      </w:r>
      <w:r w:rsidR="00F26195" w:rsidRPr="000F44C1">
        <w:t>547–59.</w:t>
      </w:r>
    </w:p>
    <w:p w14:paraId="1F75C555" w14:textId="77777777" w:rsidR="00CC3ABF" w:rsidRDefault="00F26195" w:rsidP="00F26195">
      <w:pPr>
        <w:pStyle w:val="rf"/>
      </w:pPr>
      <w:proofErr w:type="spellStart"/>
      <w:r w:rsidRPr="000F44C1">
        <w:t>Knuuttila</w:t>
      </w:r>
      <w:proofErr w:type="spellEnd"/>
      <w:r w:rsidRPr="000F44C1">
        <w:t>,</w:t>
      </w:r>
      <w:r w:rsidR="0021296F">
        <w:t xml:space="preserve"> </w:t>
      </w:r>
      <w:r w:rsidRPr="000F44C1">
        <w:t>S.</w:t>
      </w:r>
      <w:r w:rsidR="0021296F">
        <w:t xml:space="preserve"> </w:t>
      </w:r>
      <w:r w:rsidRPr="000F44C1">
        <w:t>1993.</w:t>
      </w:r>
      <w:r w:rsidR="0021296F">
        <w:t xml:space="preserve"> </w:t>
      </w:r>
      <w:r w:rsidRPr="00505398">
        <w:rPr>
          <w:rStyle w:val="i"/>
        </w:rPr>
        <w:t>Modalities</w:t>
      </w:r>
      <w:r w:rsidR="0021296F">
        <w:rPr>
          <w:rStyle w:val="i"/>
        </w:rPr>
        <w:t xml:space="preserve"> </w:t>
      </w:r>
      <w:r w:rsidRPr="00505398">
        <w:rPr>
          <w:rStyle w:val="i"/>
        </w:rPr>
        <w:t>in</w:t>
      </w:r>
      <w:r w:rsidR="0021296F">
        <w:rPr>
          <w:rStyle w:val="i"/>
        </w:rPr>
        <w:t xml:space="preserve"> </w:t>
      </w:r>
      <w:r w:rsidRPr="00505398">
        <w:rPr>
          <w:rStyle w:val="i"/>
        </w:rPr>
        <w:t>Medieval</w:t>
      </w:r>
      <w:r w:rsidR="0021296F">
        <w:rPr>
          <w:rStyle w:val="i"/>
        </w:rPr>
        <w:t xml:space="preserve"> </w:t>
      </w:r>
      <w:r w:rsidRPr="00505398">
        <w:rPr>
          <w:rStyle w:val="i"/>
        </w:rPr>
        <w:t>Philosophy.</w:t>
      </w:r>
      <w:r w:rsidR="0021296F">
        <w:rPr>
          <w:rStyle w:val="i"/>
        </w:rPr>
        <w:t xml:space="preserve"> </w:t>
      </w:r>
      <w:r w:rsidRPr="000F44C1">
        <w:t>New</w:t>
      </w:r>
      <w:r w:rsidR="0021296F">
        <w:t xml:space="preserve"> </w:t>
      </w:r>
      <w:r w:rsidRPr="000F44C1">
        <w:t>York:</w:t>
      </w:r>
      <w:r w:rsidR="0021296F">
        <w:t xml:space="preserve"> </w:t>
      </w:r>
      <w:r w:rsidRPr="000F44C1">
        <w:t>Routledge.</w:t>
      </w:r>
    </w:p>
    <w:p w14:paraId="5B3CCD97" w14:textId="77777777" w:rsidR="00CC3ABF" w:rsidRDefault="00F26195" w:rsidP="00F26195">
      <w:pPr>
        <w:pStyle w:val="rf"/>
      </w:pPr>
      <w:proofErr w:type="spellStart"/>
      <w:r w:rsidRPr="000F44C1">
        <w:t>Kosman</w:t>
      </w:r>
      <w:proofErr w:type="spellEnd"/>
      <w:r w:rsidRPr="000F44C1">
        <w:t>,</w:t>
      </w:r>
      <w:r w:rsidR="0021296F">
        <w:t xml:space="preserve"> </w:t>
      </w:r>
      <w:r w:rsidRPr="000F44C1">
        <w:t>A.</w:t>
      </w:r>
      <w:r w:rsidR="0021296F">
        <w:t xml:space="preserve"> </w:t>
      </w:r>
      <w:r w:rsidRPr="000F44C1">
        <w:t>1969.</w:t>
      </w:r>
      <w:r w:rsidR="0021296F">
        <w:t xml:space="preserve"> </w:t>
      </w:r>
      <w:r w:rsidRPr="000F44C1">
        <w:t>“Aristotle’s</w:t>
      </w:r>
      <w:r w:rsidR="0021296F">
        <w:t xml:space="preserve"> </w:t>
      </w:r>
      <w:r w:rsidRPr="000F44C1">
        <w:t>Definition</w:t>
      </w:r>
      <w:r w:rsidR="0021296F">
        <w:t xml:space="preserve"> </w:t>
      </w:r>
      <w:r w:rsidRPr="000F44C1">
        <w:t>of</w:t>
      </w:r>
      <w:r w:rsidR="0021296F">
        <w:t xml:space="preserve"> </w:t>
      </w:r>
      <w:r w:rsidRPr="000F44C1">
        <w:t>Motion.”</w:t>
      </w:r>
      <w:r w:rsidR="0021296F">
        <w:t xml:space="preserve"> </w:t>
      </w:r>
      <w:r w:rsidRPr="00505398">
        <w:rPr>
          <w:rStyle w:val="i"/>
        </w:rPr>
        <w:t>Phronesis</w:t>
      </w:r>
      <w:r w:rsidR="0021296F">
        <w:t xml:space="preserve"> </w:t>
      </w:r>
      <w:r w:rsidRPr="000F44C1">
        <w:t>14</w:t>
      </w:r>
      <w:r w:rsidR="0067420C">
        <w:t>,</w:t>
      </w:r>
      <w:r w:rsidR="0021296F">
        <w:t xml:space="preserve"> </w:t>
      </w:r>
      <w:r w:rsidR="0067420C">
        <w:t>no.</w:t>
      </w:r>
      <w:r w:rsidR="0021296F">
        <w:t xml:space="preserve"> </w:t>
      </w:r>
      <w:r w:rsidRPr="000F44C1">
        <w:t>1:</w:t>
      </w:r>
      <w:r w:rsidR="0021296F">
        <w:t xml:space="preserve"> </w:t>
      </w:r>
      <w:r w:rsidRPr="000F44C1">
        <w:t>40–62.</w:t>
      </w:r>
    </w:p>
    <w:p w14:paraId="0C237EC1" w14:textId="042003C2" w:rsidR="00F26195" w:rsidRPr="000F44C1" w:rsidRDefault="00D860E2" w:rsidP="00F26195">
      <w:pPr>
        <w:pStyle w:val="rf"/>
      </w:pPr>
      <w:r w:rsidRPr="000F44C1">
        <w:t>–</w:t>
      </w:r>
      <w:r w:rsidR="00F26195" w:rsidRPr="000F44C1">
        <w:t>–––––.</w:t>
      </w:r>
      <w:r w:rsidR="0021296F">
        <w:t xml:space="preserve"> </w:t>
      </w:r>
      <w:r w:rsidR="00F26195" w:rsidRPr="000F44C1">
        <w:t>1984.</w:t>
      </w:r>
      <w:r w:rsidR="0021296F">
        <w:t xml:space="preserve"> </w:t>
      </w:r>
      <w:r w:rsidR="00F26195" w:rsidRPr="000F44C1">
        <w:t>“Substance,</w:t>
      </w:r>
      <w:r w:rsidR="0021296F">
        <w:t xml:space="preserve"> </w:t>
      </w:r>
      <w:r w:rsidR="00F26195" w:rsidRPr="000F44C1">
        <w:t>Being,</w:t>
      </w:r>
      <w:r w:rsidR="0021296F">
        <w:t xml:space="preserve"> </w:t>
      </w:r>
      <w:r w:rsidR="00F26195" w:rsidRPr="000F44C1">
        <w:t>and</w:t>
      </w:r>
      <w:r w:rsidR="0021296F">
        <w:t xml:space="preserve"> </w:t>
      </w:r>
      <w:r w:rsidR="00F26195" w:rsidRPr="00505398">
        <w:rPr>
          <w:rStyle w:val="i"/>
        </w:rPr>
        <w:t>Energeia</w:t>
      </w:r>
      <w:r w:rsidR="00F26195" w:rsidRPr="000F44C1">
        <w:t>.”</w:t>
      </w:r>
      <w:r w:rsidR="0021296F">
        <w:t xml:space="preserve"> </w:t>
      </w:r>
      <w:r w:rsidR="00F26195" w:rsidRPr="00505398">
        <w:rPr>
          <w:rStyle w:val="i"/>
        </w:rPr>
        <w:t>Oxford</w:t>
      </w:r>
      <w:r w:rsidR="0021296F">
        <w:rPr>
          <w:rStyle w:val="i"/>
        </w:rPr>
        <w:t xml:space="preserve"> </w:t>
      </w:r>
      <w:r w:rsidR="00F26195" w:rsidRPr="00505398">
        <w:rPr>
          <w:rStyle w:val="i"/>
        </w:rPr>
        <w:t>Studies</w:t>
      </w:r>
      <w:r w:rsidR="0021296F">
        <w:rPr>
          <w:rStyle w:val="i"/>
        </w:rPr>
        <w:t xml:space="preserve"> </w:t>
      </w:r>
      <w:r w:rsidR="00F26195" w:rsidRPr="00505398">
        <w:rPr>
          <w:rStyle w:val="i"/>
        </w:rPr>
        <w:t>in</w:t>
      </w:r>
      <w:r w:rsidR="0021296F">
        <w:rPr>
          <w:rStyle w:val="i"/>
        </w:rPr>
        <w:t xml:space="preserve"> </w:t>
      </w:r>
      <w:r w:rsidR="00F26195" w:rsidRPr="00505398">
        <w:rPr>
          <w:rStyle w:val="i"/>
        </w:rPr>
        <w:t>Ancient</w:t>
      </w:r>
      <w:r w:rsidR="0021296F">
        <w:rPr>
          <w:rStyle w:val="i"/>
        </w:rPr>
        <w:t xml:space="preserve"> </w:t>
      </w:r>
      <w:r w:rsidR="00F26195" w:rsidRPr="00505398">
        <w:rPr>
          <w:rStyle w:val="i"/>
        </w:rPr>
        <w:t>Philosophy</w:t>
      </w:r>
      <w:r w:rsidR="0021296F">
        <w:t xml:space="preserve"> </w:t>
      </w:r>
      <w:r w:rsidR="00F26195" w:rsidRPr="000F44C1">
        <w:t>2:</w:t>
      </w:r>
      <w:r w:rsidR="0021296F">
        <w:t xml:space="preserve"> </w:t>
      </w:r>
      <w:r w:rsidR="00F26195" w:rsidRPr="000F44C1">
        <w:t>121–49.</w:t>
      </w:r>
    </w:p>
    <w:p w14:paraId="48C2618B" w14:textId="3753C313" w:rsidR="00F26195" w:rsidRPr="000F44C1" w:rsidRDefault="00D860E2" w:rsidP="00F26195">
      <w:pPr>
        <w:pStyle w:val="rf"/>
      </w:pPr>
      <w:r w:rsidRPr="000F44C1">
        <w:t>–</w:t>
      </w:r>
      <w:r w:rsidR="00F26195" w:rsidRPr="000F44C1">
        <w:t>–––––.</w:t>
      </w:r>
      <w:r w:rsidR="0021296F">
        <w:t xml:space="preserve"> </w:t>
      </w:r>
      <w:r w:rsidR="00F26195" w:rsidRPr="000F44C1">
        <w:t>1994.</w:t>
      </w:r>
      <w:r w:rsidR="0021296F">
        <w:t xml:space="preserve"> </w:t>
      </w:r>
      <w:r w:rsidR="00F26195" w:rsidRPr="000F44C1">
        <w:t>“The</w:t>
      </w:r>
      <w:r w:rsidR="0021296F">
        <w:t xml:space="preserve"> </w:t>
      </w:r>
      <w:r w:rsidR="00F26195" w:rsidRPr="000F44C1">
        <w:t>Activity</w:t>
      </w:r>
      <w:r w:rsidR="0021296F">
        <w:t xml:space="preserve"> </w:t>
      </w:r>
      <w:r w:rsidR="00F26195" w:rsidRPr="000F44C1">
        <w:t>of</w:t>
      </w:r>
      <w:r w:rsidR="0021296F">
        <w:t xml:space="preserve"> </w:t>
      </w:r>
      <w:r w:rsidR="00F26195" w:rsidRPr="000F44C1">
        <w:t>Being</w:t>
      </w:r>
      <w:r w:rsidR="0021296F">
        <w:t xml:space="preserve"> </w:t>
      </w:r>
      <w:r w:rsidR="00F26195" w:rsidRPr="000F44C1">
        <w:t>in</w:t>
      </w:r>
      <w:r w:rsidR="0021296F">
        <w:t xml:space="preserve"> </w:t>
      </w:r>
      <w:r w:rsidR="00F26195" w:rsidRPr="000F44C1">
        <w:t>Aristotle’s</w:t>
      </w:r>
      <w:r w:rsidR="0021296F">
        <w:t xml:space="preserve"> </w:t>
      </w:r>
      <w:r w:rsidR="00F26195" w:rsidRPr="000F44C1">
        <w:t>Metaphysics.”</w:t>
      </w:r>
      <w:r w:rsidR="0021296F">
        <w:t xml:space="preserve"> </w:t>
      </w:r>
      <w:r w:rsidR="00F26195" w:rsidRPr="000F44C1">
        <w:t>In</w:t>
      </w:r>
      <w:r w:rsidR="0021296F">
        <w:t xml:space="preserve"> </w:t>
      </w:r>
      <w:r w:rsidR="00F26195" w:rsidRPr="00505398">
        <w:rPr>
          <w:rStyle w:val="i"/>
        </w:rPr>
        <w:t>Unity,</w:t>
      </w:r>
      <w:r w:rsidR="0021296F">
        <w:rPr>
          <w:rStyle w:val="i"/>
        </w:rPr>
        <w:t xml:space="preserve"> </w:t>
      </w:r>
      <w:r w:rsidR="00F26195" w:rsidRPr="00505398">
        <w:rPr>
          <w:rStyle w:val="i"/>
        </w:rPr>
        <w:t>Identity,</w:t>
      </w:r>
      <w:r w:rsidR="0021296F">
        <w:rPr>
          <w:rStyle w:val="i"/>
        </w:rPr>
        <w:t xml:space="preserve"> </w:t>
      </w:r>
      <w:r w:rsidR="00F26195" w:rsidRPr="00505398">
        <w:rPr>
          <w:rStyle w:val="i"/>
        </w:rPr>
        <w:t>and</w:t>
      </w:r>
      <w:r w:rsidR="0021296F">
        <w:rPr>
          <w:rStyle w:val="i"/>
        </w:rPr>
        <w:t xml:space="preserve"> </w:t>
      </w:r>
      <w:r w:rsidR="00F26195" w:rsidRPr="00505398">
        <w:rPr>
          <w:rStyle w:val="i"/>
        </w:rPr>
        <w:t>Explanation</w:t>
      </w:r>
      <w:r w:rsidR="0021296F">
        <w:rPr>
          <w:rStyle w:val="i"/>
        </w:rPr>
        <w:t xml:space="preserve"> </w:t>
      </w:r>
      <w:r w:rsidR="00F26195" w:rsidRPr="00505398">
        <w:rPr>
          <w:rStyle w:val="i"/>
        </w:rPr>
        <w:t>in</w:t>
      </w:r>
      <w:r w:rsidR="0021296F">
        <w:rPr>
          <w:rStyle w:val="i"/>
        </w:rPr>
        <w:t xml:space="preserve"> </w:t>
      </w:r>
      <w:r w:rsidR="00F26195" w:rsidRPr="00505398">
        <w:rPr>
          <w:rStyle w:val="i"/>
        </w:rPr>
        <w:t>Aristotle’s</w:t>
      </w:r>
      <w:r w:rsidR="0021296F">
        <w:rPr>
          <w:rStyle w:val="i"/>
        </w:rPr>
        <w:t xml:space="preserve"> </w:t>
      </w:r>
      <w:r w:rsidR="00F26195" w:rsidRPr="00505398">
        <w:rPr>
          <w:rStyle w:val="i"/>
        </w:rPr>
        <w:t>Metaphysics</w:t>
      </w:r>
      <w:r w:rsidR="00F26195" w:rsidRPr="00505398">
        <w:t>,</w:t>
      </w:r>
      <w:r w:rsidR="0021296F">
        <w:t xml:space="preserve"> </w:t>
      </w:r>
      <w:r w:rsidR="00F26195" w:rsidRPr="000F44C1">
        <w:t>edited</w:t>
      </w:r>
      <w:r w:rsidR="0021296F">
        <w:t xml:space="preserve"> </w:t>
      </w:r>
      <w:r w:rsidR="0067420C">
        <w:t>by</w:t>
      </w:r>
      <w:r w:rsidR="0021296F">
        <w:t xml:space="preserve"> </w:t>
      </w:r>
      <w:r w:rsidR="00F26195" w:rsidRPr="000F44C1">
        <w:t>T.</w:t>
      </w:r>
      <w:r w:rsidR="0021296F">
        <w:t xml:space="preserve"> </w:t>
      </w:r>
      <w:proofErr w:type="spellStart"/>
      <w:r w:rsidR="00F26195" w:rsidRPr="000F44C1">
        <w:t>Scaltsas</w:t>
      </w:r>
      <w:proofErr w:type="spellEnd"/>
      <w:r w:rsidR="00F26195" w:rsidRPr="000F44C1">
        <w:t>,</w:t>
      </w:r>
      <w:r w:rsidR="0021296F">
        <w:t xml:space="preserve"> </w:t>
      </w:r>
      <w:r w:rsidR="00F26195" w:rsidRPr="000F44C1">
        <w:t>D.</w:t>
      </w:r>
      <w:r w:rsidR="0021296F">
        <w:t xml:space="preserve"> </w:t>
      </w:r>
      <w:r w:rsidR="00F26195" w:rsidRPr="000F44C1">
        <w:t>Charles,</w:t>
      </w:r>
      <w:r w:rsidR="0021296F">
        <w:t xml:space="preserve"> </w:t>
      </w:r>
      <w:r w:rsidR="00F26195" w:rsidRPr="000F44C1">
        <w:t>and</w:t>
      </w:r>
      <w:r w:rsidR="0021296F">
        <w:t xml:space="preserve"> </w:t>
      </w:r>
      <w:r w:rsidR="00F26195" w:rsidRPr="000F44C1">
        <w:t>M.</w:t>
      </w:r>
      <w:r w:rsidR="0021296F">
        <w:t xml:space="preserve"> </w:t>
      </w:r>
      <w:r w:rsidR="00F26195" w:rsidRPr="000F44C1">
        <w:t>L.</w:t>
      </w:r>
      <w:r w:rsidR="0021296F">
        <w:t xml:space="preserve"> </w:t>
      </w:r>
      <w:r w:rsidR="00F26195" w:rsidRPr="000F44C1">
        <w:t>Gill,</w:t>
      </w:r>
      <w:r w:rsidR="0021296F">
        <w:t xml:space="preserve"> </w:t>
      </w:r>
      <w:r w:rsidR="00F26195" w:rsidRPr="000F44C1">
        <w:lastRenderedPageBreak/>
        <w:t>195–213.</w:t>
      </w:r>
      <w:r w:rsidR="0021296F">
        <w:t xml:space="preserve"> </w:t>
      </w:r>
      <w:r w:rsidR="00F26195" w:rsidRPr="000F44C1">
        <w:t>Oxford:</w:t>
      </w:r>
      <w:r w:rsidR="0021296F">
        <w:t xml:space="preserve"> </w:t>
      </w:r>
      <w:r w:rsidR="00F26195" w:rsidRPr="000F44C1">
        <w:t>Clarendon.</w:t>
      </w:r>
    </w:p>
    <w:p w14:paraId="376760DE" w14:textId="77777777" w:rsidR="00CC3ABF" w:rsidRDefault="00D860E2" w:rsidP="00F26195">
      <w:pPr>
        <w:pStyle w:val="rf"/>
      </w:pPr>
      <w:r w:rsidRPr="000F44C1">
        <w:t>–</w:t>
      </w:r>
      <w:r w:rsidR="00F26195" w:rsidRPr="000F44C1">
        <w:t>–––––.</w:t>
      </w:r>
      <w:r w:rsidR="0021296F">
        <w:t xml:space="preserve"> </w:t>
      </w:r>
      <w:r w:rsidR="00F26195" w:rsidRPr="000F44C1">
        <w:t>2013.</w:t>
      </w:r>
      <w:r w:rsidR="0021296F">
        <w:t xml:space="preserve"> </w:t>
      </w:r>
      <w:r w:rsidR="00F26195" w:rsidRPr="00505398">
        <w:rPr>
          <w:rStyle w:val="i"/>
        </w:rPr>
        <w:t>The</w:t>
      </w:r>
      <w:r w:rsidR="0021296F">
        <w:rPr>
          <w:rStyle w:val="i"/>
        </w:rPr>
        <w:t xml:space="preserve"> </w:t>
      </w:r>
      <w:r w:rsidR="00F26195" w:rsidRPr="00505398">
        <w:rPr>
          <w:rStyle w:val="i"/>
        </w:rPr>
        <w:t>Activity</w:t>
      </w:r>
      <w:r w:rsidR="0021296F">
        <w:rPr>
          <w:rStyle w:val="i"/>
        </w:rPr>
        <w:t xml:space="preserve"> </w:t>
      </w:r>
      <w:r w:rsidR="00F26195" w:rsidRPr="00505398">
        <w:rPr>
          <w:rStyle w:val="i"/>
        </w:rPr>
        <w:t>of</w:t>
      </w:r>
      <w:r w:rsidR="0021296F">
        <w:rPr>
          <w:rStyle w:val="i"/>
        </w:rPr>
        <w:t xml:space="preserve"> </w:t>
      </w:r>
      <w:r w:rsidR="00F26195" w:rsidRPr="00505398">
        <w:rPr>
          <w:rStyle w:val="i"/>
        </w:rPr>
        <w:t>Being:</w:t>
      </w:r>
      <w:r w:rsidR="0021296F">
        <w:rPr>
          <w:rStyle w:val="i"/>
        </w:rPr>
        <w:t xml:space="preserve"> </w:t>
      </w:r>
      <w:r w:rsidR="00F26195" w:rsidRPr="00505398">
        <w:rPr>
          <w:rStyle w:val="i"/>
        </w:rPr>
        <w:t>An</w:t>
      </w:r>
      <w:r w:rsidR="0021296F">
        <w:rPr>
          <w:rStyle w:val="i"/>
        </w:rPr>
        <w:t xml:space="preserve"> </w:t>
      </w:r>
      <w:r w:rsidR="00F26195" w:rsidRPr="00505398">
        <w:rPr>
          <w:rStyle w:val="i"/>
        </w:rPr>
        <w:t>Essay</w:t>
      </w:r>
      <w:r w:rsidR="0021296F">
        <w:rPr>
          <w:rStyle w:val="i"/>
        </w:rPr>
        <w:t xml:space="preserve"> </w:t>
      </w:r>
      <w:r w:rsidR="00F26195" w:rsidRPr="00505398">
        <w:rPr>
          <w:rStyle w:val="i"/>
        </w:rPr>
        <w:t>on</w:t>
      </w:r>
      <w:r w:rsidR="0021296F">
        <w:rPr>
          <w:rStyle w:val="i"/>
        </w:rPr>
        <w:t xml:space="preserve"> </w:t>
      </w:r>
      <w:r w:rsidR="00F26195" w:rsidRPr="00505398">
        <w:rPr>
          <w:rStyle w:val="i"/>
        </w:rPr>
        <w:t>Aristotle’s</w:t>
      </w:r>
      <w:r w:rsidR="0021296F">
        <w:rPr>
          <w:rStyle w:val="i"/>
        </w:rPr>
        <w:t xml:space="preserve"> </w:t>
      </w:r>
      <w:r w:rsidR="00F26195" w:rsidRPr="00505398">
        <w:rPr>
          <w:rStyle w:val="i"/>
        </w:rPr>
        <w:t>Ontology.</w:t>
      </w:r>
      <w:r w:rsidR="0021296F">
        <w:t xml:space="preserve"> </w:t>
      </w:r>
      <w:r w:rsidR="00F26195" w:rsidRPr="000F44C1">
        <w:t>Cambridge</w:t>
      </w:r>
      <w:r w:rsidR="0067420C">
        <w:t>,</w:t>
      </w:r>
      <w:r w:rsidR="0021296F">
        <w:t xml:space="preserve"> </w:t>
      </w:r>
      <w:r w:rsidR="0067420C">
        <w:t>Mass.</w:t>
      </w:r>
      <w:r w:rsidR="00F26195" w:rsidRPr="000F44C1">
        <w:t>:</w:t>
      </w:r>
      <w:r w:rsidR="0021296F">
        <w:t xml:space="preserve"> </w:t>
      </w:r>
      <w:r w:rsidR="00F26195" w:rsidRPr="000F44C1">
        <w:t>Harvard</w:t>
      </w:r>
      <w:r w:rsidR="0021296F">
        <w:t xml:space="preserve"> </w:t>
      </w:r>
      <w:r w:rsidR="00F26195" w:rsidRPr="000F44C1">
        <w:t>University</w:t>
      </w:r>
      <w:r w:rsidR="0021296F">
        <w:t xml:space="preserve"> </w:t>
      </w:r>
      <w:r w:rsidR="00F26195" w:rsidRPr="000F44C1">
        <w:t>Press.</w:t>
      </w:r>
    </w:p>
    <w:p w14:paraId="77457555" w14:textId="46A808D3" w:rsidR="00F26195" w:rsidRPr="000F44C1" w:rsidRDefault="00F26195" w:rsidP="00F26195">
      <w:pPr>
        <w:pStyle w:val="rf"/>
      </w:pPr>
      <w:r w:rsidRPr="000F44C1">
        <w:t>Kung,</w:t>
      </w:r>
      <w:r w:rsidR="0021296F">
        <w:t xml:space="preserve"> </w:t>
      </w:r>
      <w:r w:rsidRPr="000F44C1">
        <w:t>J.</w:t>
      </w:r>
      <w:r w:rsidR="0021296F">
        <w:t xml:space="preserve"> </w:t>
      </w:r>
      <w:r w:rsidRPr="000F44C1">
        <w:t>1978.</w:t>
      </w:r>
      <w:r w:rsidR="0021296F">
        <w:t xml:space="preserve"> </w:t>
      </w:r>
      <w:r w:rsidRPr="000F44C1">
        <w:t>“Metaphysics</w:t>
      </w:r>
      <w:r w:rsidR="0021296F">
        <w:t xml:space="preserve"> </w:t>
      </w:r>
      <w:r w:rsidRPr="000F44C1">
        <w:t>8.4:</w:t>
      </w:r>
      <w:r w:rsidR="0021296F">
        <w:t xml:space="preserve"> </w:t>
      </w:r>
      <w:r w:rsidRPr="000F44C1">
        <w:t>Can</w:t>
      </w:r>
      <w:r w:rsidR="0021296F">
        <w:t xml:space="preserve"> </w:t>
      </w:r>
      <w:r w:rsidRPr="000F44C1">
        <w:t>Be</w:t>
      </w:r>
      <w:r w:rsidR="0021296F">
        <w:t xml:space="preserve"> </w:t>
      </w:r>
      <w:r w:rsidR="0067420C">
        <w:t>b</w:t>
      </w:r>
      <w:r w:rsidRPr="000F44C1">
        <w:t>ut</w:t>
      </w:r>
      <w:r w:rsidR="0021296F">
        <w:t xml:space="preserve"> </w:t>
      </w:r>
      <w:r w:rsidRPr="000F44C1">
        <w:t>Will</w:t>
      </w:r>
      <w:r w:rsidR="0021296F">
        <w:t xml:space="preserve"> </w:t>
      </w:r>
      <w:r w:rsidRPr="000F44C1">
        <w:t>Not</w:t>
      </w:r>
      <w:r w:rsidR="0021296F">
        <w:t xml:space="preserve"> </w:t>
      </w:r>
      <w:r w:rsidRPr="000F44C1">
        <w:t>Be.”</w:t>
      </w:r>
      <w:r w:rsidR="0021296F">
        <w:t xml:space="preserve"> </w:t>
      </w:r>
      <w:r w:rsidRPr="00505398">
        <w:rPr>
          <w:rStyle w:val="i"/>
        </w:rPr>
        <w:t>Apeiron</w:t>
      </w:r>
      <w:r w:rsidR="0021296F">
        <w:rPr>
          <w:rStyle w:val="i"/>
        </w:rPr>
        <w:t xml:space="preserve"> </w:t>
      </w:r>
      <w:r w:rsidRPr="000F44C1">
        <w:t>12</w:t>
      </w:r>
      <w:r w:rsidR="0067420C">
        <w:t>,</w:t>
      </w:r>
      <w:r w:rsidR="0021296F">
        <w:t xml:space="preserve"> </w:t>
      </w:r>
      <w:r w:rsidR="0067420C">
        <w:t>no.</w:t>
      </w:r>
      <w:r w:rsidR="0021296F">
        <w:t xml:space="preserve"> </w:t>
      </w:r>
      <w:r w:rsidRPr="000F44C1">
        <w:t>1:</w:t>
      </w:r>
      <w:r w:rsidR="0021296F">
        <w:t xml:space="preserve"> </w:t>
      </w:r>
      <w:r w:rsidRPr="000F44C1">
        <w:t>32–36.</w:t>
      </w:r>
    </w:p>
    <w:p w14:paraId="3EB3449A" w14:textId="6FD2908F" w:rsidR="00F26195" w:rsidRPr="000F44C1" w:rsidRDefault="00F26195" w:rsidP="00F26195">
      <w:pPr>
        <w:pStyle w:val="rf"/>
      </w:pPr>
      <w:r w:rsidRPr="000F44C1">
        <w:t>Lang,</w:t>
      </w:r>
      <w:r w:rsidR="0021296F">
        <w:t xml:space="preserve"> </w:t>
      </w:r>
      <w:r w:rsidRPr="000F44C1">
        <w:t>H.</w:t>
      </w:r>
      <w:r w:rsidR="0021296F">
        <w:t xml:space="preserve"> </w:t>
      </w:r>
      <w:r w:rsidRPr="000F44C1">
        <w:t>S.</w:t>
      </w:r>
      <w:r w:rsidR="0021296F">
        <w:t xml:space="preserve"> </w:t>
      </w:r>
      <w:r w:rsidRPr="000F44C1">
        <w:t>1995.</w:t>
      </w:r>
      <w:r w:rsidR="0021296F">
        <w:t xml:space="preserve"> </w:t>
      </w:r>
      <w:r w:rsidRPr="000F44C1">
        <w:t>“Aristotle’s</w:t>
      </w:r>
      <w:r w:rsidR="0021296F">
        <w:t xml:space="preserve"> </w:t>
      </w:r>
      <w:r w:rsidRPr="00505398">
        <w:rPr>
          <w:rStyle w:val="i"/>
        </w:rPr>
        <w:t>Physics</w:t>
      </w:r>
      <w:r w:rsidR="0021296F">
        <w:t xml:space="preserve"> </w:t>
      </w:r>
      <w:r w:rsidRPr="000F44C1">
        <w:t>IV,</w:t>
      </w:r>
      <w:r w:rsidR="0021296F">
        <w:t xml:space="preserve"> </w:t>
      </w:r>
      <w:r w:rsidRPr="000F44C1">
        <w:t>8:</w:t>
      </w:r>
      <w:r w:rsidR="0021296F">
        <w:t xml:space="preserve"> </w:t>
      </w:r>
      <w:r w:rsidRPr="000F44C1">
        <w:t>A</w:t>
      </w:r>
      <w:r w:rsidR="0021296F">
        <w:t xml:space="preserve"> </w:t>
      </w:r>
      <w:r w:rsidRPr="000F44C1">
        <w:t>Vexed</w:t>
      </w:r>
      <w:r w:rsidR="0021296F">
        <w:t xml:space="preserve"> </w:t>
      </w:r>
      <w:r w:rsidRPr="000F44C1">
        <w:t>Argument</w:t>
      </w:r>
      <w:r w:rsidR="0021296F">
        <w:t xml:space="preserve"> </w:t>
      </w:r>
      <w:r w:rsidRPr="000F44C1">
        <w:t>in</w:t>
      </w:r>
      <w:r w:rsidR="0021296F">
        <w:t xml:space="preserve"> </w:t>
      </w:r>
      <w:r w:rsidRPr="000F44C1">
        <w:t>the</w:t>
      </w:r>
      <w:r w:rsidR="0021296F">
        <w:t xml:space="preserve"> </w:t>
      </w:r>
      <w:r w:rsidRPr="000F44C1">
        <w:t>History</w:t>
      </w:r>
      <w:r w:rsidR="0021296F">
        <w:t xml:space="preserve"> </w:t>
      </w:r>
      <w:r w:rsidRPr="000F44C1">
        <w:t>of</w:t>
      </w:r>
      <w:r w:rsidR="0021296F">
        <w:t xml:space="preserve"> </w:t>
      </w:r>
      <w:r w:rsidRPr="000F44C1">
        <w:t>Ideas.”</w:t>
      </w:r>
      <w:r w:rsidR="0021296F">
        <w:t xml:space="preserve"> </w:t>
      </w:r>
      <w:r w:rsidRPr="00505398">
        <w:rPr>
          <w:rStyle w:val="i"/>
        </w:rPr>
        <w:t>Journal</w:t>
      </w:r>
      <w:r w:rsidR="0021296F">
        <w:rPr>
          <w:rStyle w:val="i"/>
        </w:rPr>
        <w:t xml:space="preserve"> </w:t>
      </w:r>
      <w:r w:rsidRPr="00505398">
        <w:rPr>
          <w:rStyle w:val="i"/>
        </w:rPr>
        <w:t>of</w:t>
      </w:r>
      <w:r w:rsidR="0021296F">
        <w:rPr>
          <w:rStyle w:val="i"/>
        </w:rPr>
        <w:t xml:space="preserve"> </w:t>
      </w:r>
      <w:r w:rsidRPr="00505398">
        <w:rPr>
          <w:rStyle w:val="i"/>
        </w:rPr>
        <w:t>the</w:t>
      </w:r>
      <w:r w:rsidR="0021296F">
        <w:rPr>
          <w:rStyle w:val="i"/>
        </w:rPr>
        <w:t xml:space="preserve"> </w:t>
      </w:r>
      <w:r w:rsidRPr="00505398">
        <w:rPr>
          <w:rStyle w:val="i"/>
        </w:rPr>
        <w:t>History</w:t>
      </w:r>
      <w:r w:rsidR="0021296F">
        <w:rPr>
          <w:rStyle w:val="i"/>
        </w:rPr>
        <w:t xml:space="preserve"> </w:t>
      </w:r>
      <w:r w:rsidRPr="00505398">
        <w:rPr>
          <w:rStyle w:val="i"/>
        </w:rPr>
        <w:t>of</w:t>
      </w:r>
      <w:r w:rsidR="0021296F">
        <w:rPr>
          <w:rStyle w:val="i"/>
        </w:rPr>
        <w:t xml:space="preserve"> </w:t>
      </w:r>
      <w:r w:rsidRPr="00505398">
        <w:rPr>
          <w:rStyle w:val="i"/>
        </w:rPr>
        <w:t>Ideas</w:t>
      </w:r>
      <w:r w:rsidR="0021296F">
        <w:t xml:space="preserve"> </w:t>
      </w:r>
      <w:r w:rsidRPr="000F44C1">
        <w:rPr>
          <w:iCs/>
        </w:rPr>
        <w:t>56</w:t>
      </w:r>
      <w:r w:rsidR="0067420C">
        <w:rPr>
          <w:iCs/>
        </w:rPr>
        <w:t>,</w:t>
      </w:r>
      <w:r w:rsidR="0021296F">
        <w:rPr>
          <w:iCs/>
        </w:rPr>
        <w:t xml:space="preserve"> </w:t>
      </w:r>
      <w:r w:rsidR="0067420C">
        <w:rPr>
          <w:iCs/>
        </w:rPr>
        <w:t>no.</w:t>
      </w:r>
      <w:r w:rsidR="0021296F">
        <w:t xml:space="preserve"> </w:t>
      </w:r>
      <w:r w:rsidRPr="000F44C1">
        <w:t>3:</w:t>
      </w:r>
      <w:r w:rsidR="0021296F">
        <w:t xml:space="preserve"> </w:t>
      </w:r>
      <w:r w:rsidRPr="000F44C1">
        <w:t>353–76.</w:t>
      </w:r>
    </w:p>
    <w:p w14:paraId="7E5B9232" w14:textId="347C290F" w:rsidR="00F26195" w:rsidRPr="000F44C1" w:rsidRDefault="00D860E2" w:rsidP="00F26195">
      <w:pPr>
        <w:pStyle w:val="rf"/>
      </w:pPr>
      <w:r w:rsidRPr="000F44C1">
        <w:t>–</w:t>
      </w:r>
      <w:r w:rsidR="00F26195" w:rsidRPr="000F44C1">
        <w:t>–––––.</w:t>
      </w:r>
      <w:r w:rsidR="0021296F">
        <w:t xml:space="preserve"> </w:t>
      </w:r>
      <w:r w:rsidR="00F26195" w:rsidRPr="000F44C1">
        <w:t>1995.</w:t>
      </w:r>
      <w:r w:rsidR="0021296F">
        <w:t xml:space="preserve"> </w:t>
      </w:r>
      <w:r w:rsidR="00F26195" w:rsidRPr="000F44C1">
        <w:t>“Review</w:t>
      </w:r>
      <w:r w:rsidR="0021296F">
        <w:t xml:space="preserve"> </w:t>
      </w:r>
      <w:r w:rsidR="00F26195" w:rsidRPr="000F44C1">
        <w:t>of</w:t>
      </w:r>
      <w:r w:rsidR="0021296F">
        <w:t xml:space="preserve"> </w:t>
      </w:r>
      <w:proofErr w:type="spellStart"/>
      <w:r w:rsidR="00F26195" w:rsidRPr="000F44C1">
        <w:t>Simplicius</w:t>
      </w:r>
      <w:proofErr w:type="spellEnd"/>
      <w:r w:rsidR="00F26195" w:rsidRPr="000F44C1">
        <w:t>,</w:t>
      </w:r>
      <w:r w:rsidR="0021296F">
        <w:t xml:space="preserve"> </w:t>
      </w:r>
      <w:r w:rsidR="00F26195" w:rsidRPr="000F44C1">
        <w:t>On</w:t>
      </w:r>
      <w:r w:rsidR="0021296F">
        <w:t xml:space="preserve"> </w:t>
      </w:r>
      <w:r w:rsidR="00F26195" w:rsidRPr="000F44C1">
        <w:t>Aristotle’s</w:t>
      </w:r>
      <w:r w:rsidR="0021296F">
        <w:t xml:space="preserve"> </w:t>
      </w:r>
      <w:r w:rsidR="00F26195" w:rsidRPr="000F44C1">
        <w:t>Physics</w:t>
      </w:r>
      <w:r w:rsidR="0021296F">
        <w:t xml:space="preserve"> </w:t>
      </w:r>
      <w:r w:rsidR="00F26195" w:rsidRPr="000F44C1">
        <w:t>7,</w:t>
      </w:r>
      <w:r w:rsidR="0021296F">
        <w:t xml:space="preserve"> </w:t>
      </w:r>
      <w:r w:rsidR="00F26195" w:rsidRPr="000F44C1">
        <w:t>and</w:t>
      </w:r>
      <w:r w:rsidR="0021296F">
        <w:t xml:space="preserve"> </w:t>
      </w:r>
      <w:proofErr w:type="spellStart"/>
      <w:r w:rsidR="00F26195" w:rsidRPr="000F44C1">
        <w:t>Philoponus</w:t>
      </w:r>
      <w:proofErr w:type="spellEnd"/>
      <w:r w:rsidR="00F26195" w:rsidRPr="000F44C1">
        <w:t>,</w:t>
      </w:r>
      <w:r w:rsidR="0021296F">
        <w:t xml:space="preserve"> </w:t>
      </w:r>
      <w:r w:rsidR="00F26195" w:rsidRPr="000F44C1">
        <w:t>On</w:t>
      </w:r>
      <w:r w:rsidR="0021296F">
        <w:t xml:space="preserve"> </w:t>
      </w:r>
      <w:r w:rsidR="00F26195" w:rsidRPr="000F44C1">
        <w:t>Aristotle</w:t>
      </w:r>
      <w:r w:rsidR="00F26195">
        <w:t>’</w:t>
      </w:r>
      <w:r w:rsidR="00F26195" w:rsidRPr="000F44C1">
        <w:t>s</w:t>
      </w:r>
      <w:r w:rsidR="0021296F">
        <w:t xml:space="preserve"> </w:t>
      </w:r>
      <w:r w:rsidR="00F26195" w:rsidRPr="000F44C1">
        <w:t>Physics</w:t>
      </w:r>
      <w:r w:rsidR="0021296F">
        <w:t xml:space="preserve"> </w:t>
      </w:r>
      <w:r w:rsidR="00F26195" w:rsidRPr="000F44C1">
        <w:t>5–8</w:t>
      </w:r>
      <w:r w:rsidR="0021296F">
        <w:t xml:space="preserve"> </w:t>
      </w:r>
      <w:r w:rsidR="00F26195" w:rsidRPr="000F44C1">
        <w:t>with</w:t>
      </w:r>
      <w:r w:rsidR="0021296F">
        <w:t xml:space="preserve"> </w:t>
      </w:r>
      <w:proofErr w:type="spellStart"/>
      <w:r w:rsidR="00F26195" w:rsidRPr="000F44C1">
        <w:t>Simplicius</w:t>
      </w:r>
      <w:proofErr w:type="spellEnd"/>
      <w:r w:rsidR="00F26195" w:rsidRPr="000F44C1">
        <w:t>,</w:t>
      </w:r>
      <w:r w:rsidR="0021296F">
        <w:t xml:space="preserve"> </w:t>
      </w:r>
      <w:r w:rsidR="00F26195" w:rsidRPr="000F44C1">
        <w:t>On</w:t>
      </w:r>
      <w:r w:rsidR="0021296F">
        <w:t xml:space="preserve"> </w:t>
      </w:r>
      <w:r w:rsidR="00F26195" w:rsidRPr="000F44C1">
        <w:t>Aristotle</w:t>
      </w:r>
      <w:r w:rsidR="0021296F">
        <w:t xml:space="preserve"> </w:t>
      </w:r>
      <w:r w:rsidR="00F26195" w:rsidRPr="000F44C1">
        <w:t>on</w:t>
      </w:r>
      <w:r w:rsidR="0021296F">
        <w:t xml:space="preserve"> </w:t>
      </w:r>
      <w:r w:rsidR="00F26195" w:rsidRPr="000F44C1">
        <w:t>the</w:t>
      </w:r>
      <w:r w:rsidR="0021296F">
        <w:t xml:space="preserve"> </w:t>
      </w:r>
      <w:r w:rsidR="00F26195" w:rsidRPr="000F44C1">
        <w:t>Void.”</w:t>
      </w:r>
      <w:r w:rsidR="0021296F">
        <w:t xml:space="preserve"> </w:t>
      </w:r>
      <w:r w:rsidR="00F26195" w:rsidRPr="004F0BB4">
        <w:rPr>
          <w:rStyle w:val="i"/>
        </w:rPr>
        <w:t>Review</w:t>
      </w:r>
      <w:r w:rsidR="0021296F" w:rsidRPr="004F0BB4">
        <w:rPr>
          <w:rStyle w:val="i"/>
        </w:rPr>
        <w:t xml:space="preserve"> </w:t>
      </w:r>
      <w:r w:rsidR="00F26195" w:rsidRPr="004F0BB4">
        <w:rPr>
          <w:rStyle w:val="i"/>
        </w:rPr>
        <w:t>of</w:t>
      </w:r>
      <w:r w:rsidR="0021296F" w:rsidRPr="004F0BB4">
        <w:rPr>
          <w:rStyle w:val="i"/>
        </w:rPr>
        <w:t xml:space="preserve"> </w:t>
      </w:r>
      <w:r w:rsidR="00F26195" w:rsidRPr="004F0BB4">
        <w:rPr>
          <w:rStyle w:val="i"/>
        </w:rPr>
        <w:t>Metaphysics</w:t>
      </w:r>
      <w:r w:rsidR="0021296F">
        <w:t xml:space="preserve"> </w:t>
      </w:r>
      <w:r w:rsidR="00F26195" w:rsidRPr="000F44C1">
        <w:t>49</w:t>
      </w:r>
      <w:r w:rsidR="0067420C">
        <w:t>,</w:t>
      </w:r>
      <w:r w:rsidR="0021296F">
        <w:t xml:space="preserve"> </w:t>
      </w:r>
      <w:r w:rsidR="0067420C">
        <w:t>no.</w:t>
      </w:r>
      <w:r w:rsidR="0021296F">
        <w:t xml:space="preserve"> </w:t>
      </w:r>
      <w:r w:rsidR="00F26195" w:rsidRPr="000F44C1">
        <w:t>1:</w:t>
      </w:r>
      <w:r w:rsidR="0021296F">
        <w:t xml:space="preserve"> </w:t>
      </w:r>
      <w:r w:rsidR="00F26195" w:rsidRPr="000F44C1">
        <w:t>167–70.</w:t>
      </w:r>
    </w:p>
    <w:p w14:paraId="1A048898" w14:textId="4B0BAE7B" w:rsidR="00F26195" w:rsidRPr="000F44C1" w:rsidRDefault="00D860E2" w:rsidP="00F26195">
      <w:pPr>
        <w:pStyle w:val="rf"/>
      </w:pPr>
      <w:r w:rsidRPr="000F44C1">
        <w:t>–</w:t>
      </w:r>
      <w:r w:rsidR="00F26195" w:rsidRPr="000F44C1">
        <w:t>–––––.</w:t>
      </w:r>
      <w:r w:rsidR="0021296F">
        <w:t xml:space="preserve"> </w:t>
      </w:r>
      <w:r w:rsidR="00F26195" w:rsidRPr="000F44C1">
        <w:t>2000.</w:t>
      </w:r>
      <w:r w:rsidR="0021296F">
        <w:t xml:space="preserve"> </w:t>
      </w:r>
      <w:r w:rsidR="00F26195" w:rsidRPr="000F44C1">
        <w:t>“Review:</w:t>
      </w:r>
      <w:r w:rsidR="0021296F">
        <w:t xml:space="preserve"> </w:t>
      </w:r>
      <w:r w:rsidR="00F26195" w:rsidRPr="000F44C1">
        <w:t>Graham,</w:t>
      </w:r>
      <w:r w:rsidR="0021296F">
        <w:t xml:space="preserve"> </w:t>
      </w:r>
      <w:r w:rsidR="00F26195" w:rsidRPr="000F44C1">
        <w:t>D.W.</w:t>
      </w:r>
      <w:r w:rsidR="0021296F">
        <w:t xml:space="preserve"> </w:t>
      </w:r>
      <w:r w:rsidR="00F26195" w:rsidRPr="00505398">
        <w:rPr>
          <w:rStyle w:val="i"/>
        </w:rPr>
        <w:t>Aristotle:</w:t>
      </w:r>
      <w:r w:rsidR="0021296F">
        <w:rPr>
          <w:rStyle w:val="i"/>
        </w:rPr>
        <w:t xml:space="preserve"> </w:t>
      </w:r>
      <w:r w:rsidR="00F26195" w:rsidRPr="00505398">
        <w:rPr>
          <w:rStyle w:val="i"/>
        </w:rPr>
        <w:t>Physics</w:t>
      </w:r>
      <w:r w:rsidR="0021296F">
        <w:rPr>
          <w:rStyle w:val="i"/>
        </w:rPr>
        <w:t xml:space="preserve"> </w:t>
      </w:r>
      <w:r w:rsidR="00F26195" w:rsidRPr="00505398">
        <w:rPr>
          <w:rStyle w:val="i"/>
        </w:rPr>
        <w:t>Book</w:t>
      </w:r>
      <w:r w:rsidR="0021296F">
        <w:rPr>
          <w:rStyle w:val="i"/>
        </w:rPr>
        <w:t xml:space="preserve"> </w:t>
      </w:r>
      <w:r w:rsidR="00F26195" w:rsidRPr="00505398">
        <w:rPr>
          <w:rStyle w:val="i"/>
        </w:rPr>
        <w:t>VIII.</w:t>
      </w:r>
      <w:r w:rsidR="00F26195" w:rsidRPr="000F44C1">
        <w:t>”</w:t>
      </w:r>
      <w:r w:rsidR="0021296F">
        <w:t xml:space="preserve"> </w:t>
      </w:r>
      <w:r w:rsidR="00F26195" w:rsidRPr="00505398">
        <w:rPr>
          <w:rStyle w:val="i"/>
        </w:rPr>
        <w:t>Ancient</w:t>
      </w:r>
      <w:r w:rsidR="0021296F">
        <w:rPr>
          <w:rStyle w:val="i"/>
        </w:rPr>
        <w:t xml:space="preserve"> </w:t>
      </w:r>
      <w:r w:rsidR="00F26195" w:rsidRPr="00505398">
        <w:rPr>
          <w:rStyle w:val="i"/>
        </w:rPr>
        <w:t>Philosophy</w:t>
      </w:r>
      <w:r w:rsidR="0021296F">
        <w:t xml:space="preserve"> </w:t>
      </w:r>
      <w:r w:rsidR="00F26195" w:rsidRPr="000F44C1">
        <w:t>20</w:t>
      </w:r>
      <w:r w:rsidR="0067420C">
        <w:t>,</w:t>
      </w:r>
      <w:r w:rsidR="0021296F">
        <w:t xml:space="preserve"> </w:t>
      </w:r>
      <w:r w:rsidR="0067420C">
        <w:t>no.</w:t>
      </w:r>
      <w:r w:rsidR="0021296F">
        <w:t xml:space="preserve"> </w:t>
      </w:r>
      <w:r w:rsidR="00F26195" w:rsidRPr="000F44C1">
        <w:t>1:</w:t>
      </w:r>
      <w:r w:rsidR="0021296F">
        <w:t xml:space="preserve"> </w:t>
      </w:r>
      <w:r w:rsidR="00F26195" w:rsidRPr="000F44C1">
        <w:t>224–28.</w:t>
      </w:r>
    </w:p>
    <w:p w14:paraId="3AF8EF95" w14:textId="5FA5C0E8" w:rsidR="00F26195" w:rsidRPr="000F44C1" w:rsidRDefault="00D860E2" w:rsidP="00F26195">
      <w:pPr>
        <w:pStyle w:val="rf"/>
      </w:pPr>
      <w:r w:rsidRPr="000F44C1">
        <w:t>–</w:t>
      </w:r>
      <w:r w:rsidR="00F26195" w:rsidRPr="000F44C1">
        <w:t>–––––.</w:t>
      </w:r>
      <w:r w:rsidR="0021296F">
        <w:t xml:space="preserve"> </w:t>
      </w:r>
      <w:r w:rsidR="00F26195" w:rsidRPr="000F44C1">
        <w:t>2007.</w:t>
      </w:r>
      <w:r w:rsidR="0021296F">
        <w:t xml:space="preserve"> </w:t>
      </w:r>
      <w:r w:rsidR="00F26195" w:rsidRPr="00505398">
        <w:rPr>
          <w:rStyle w:val="i"/>
        </w:rPr>
        <w:t>The</w:t>
      </w:r>
      <w:r w:rsidR="0021296F">
        <w:rPr>
          <w:rStyle w:val="i"/>
        </w:rPr>
        <w:t xml:space="preserve"> </w:t>
      </w:r>
      <w:r w:rsidR="00F26195" w:rsidRPr="00505398">
        <w:rPr>
          <w:rStyle w:val="i"/>
        </w:rPr>
        <w:t>Order</w:t>
      </w:r>
      <w:r w:rsidR="0021296F">
        <w:rPr>
          <w:rStyle w:val="i"/>
        </w:rPr>
        <w:t xml:space="preserve"> </w:t>
      </w:r>
      <w:r w:rsidR="00F26195" w:rsidRPr="00505398">
        <w:rPr>
          <w:rStyle w:val="i"/>
        </w:rPr>
        <w:t>of</w:t>
      </w:r>
      <w:r w:rsidR="0021296F">
        <w:rPr>
          <w:rStyle w:val="i"/>
        </w:rPr>
        <w:t xml:space="preserve"> </w:t>
      </w:r>
      <w:r w:rsidR="00F26195" w:rsidRPr="00505398">
        <w:rPr>
          <w:rStyle w:val="i"/>
        </w:rPr>
        <w:t>Nature</w:t>
      </w:r>
      <w:r w:rsidR="0021296F">
        <w:rPr>
          <w:rStyle w:val="i"/>
        </w:rPr>
        <w:t xml:space="preserve"> </w:t>
      </w:r>
      <w:r w:rsidR="00F26195" w:rsidRPr="00505398">
        <w:rPr>
          <w:rStyle w:val="i"/>
        </w:rPr>
        <w:t>in</w:t>
      </w:r>
      <w:r w:rsidR="0021296F">
        <w:rPr>
          <w:rStyle w:val="i"/>
        </w:rPr>
        <w:t xml:space="preserve"> </w:t>
      </w:r>
      <w:r w:rsidR="00F26195" w:rsidRPr="00505398">
        <w:rPr>
          <w:rStyle w:val="i"/>
        </w:rPr>
        <w:t>Aristotle’s</w:t>
      </w:r>
      <w:r w:rsidR="0021296F">
        <w:rPr>
          <w:rStyle w:val="i"/>
        </w:rPr>
        <w:t xml:space="preserve"> </w:t>
      </w:r>
      <w:r w:rsidR="00F26195" w:rsidRPr="00505398">
        <w:rPr>
          <w:rStyle w:val="i"/>
        </w:rPr>
        <w:t>Physics:</w:t>
      </w:r>
      <w:r w:rsidR="0021296F">
        <w:rPr>
          <w:rStyle w:val="i"/>
        </w:rPr>
        <w:t xml:space="preserve"> </w:t>
      </w:r>
      <w:r w:rsidR="00F26195" w:rsidRPr="00505398">
        <w:rPr>
          <w:rStyle w:val="i"/>
        </w:rPr>
        <w:t>Place</w:t>
      </w:r>
      <w:r w:rsidR="0021296F">
        <w:rPr>
          <w:rStyle w:val="i"/>
        </w:rPr>
        <w:t xml:space="preserve"> </w:t>
      </w:r>
      <w:r w:rsidR="00F26195" w:rsidRPr="00505398">
        <w:rPr>
          <w:rStyle w:val="i"/>
        </w:rPr>
        <w:t>and</w:t>
      </w:r>
      <w:r w:rsidR="0021296F">
        <w:rPr>
          <w:rStyle w:val="i"/>
        </w:rPr>
        <w:t xml:space="preserve"> </w:t>
      </w:r>
      <w:r w:rsidR="00F26195" w:rsidRPr="00505398">
        <w:rPr>
          <w:rStyle w:val="i"/>
        </w:rPr>
        <w:t>the</w:t>
      </w:r>
      <w:r w:rsidR="0021296F">
        <w:rPr>
          <w:rStyle w:val="i"/>
        </w:rPr>
        <w:t xml:space="preserve"> </w:t>
      </w:r>
      <w:r w:rsidR="00F26195" w:rsidRPr="00505398">
        <w:rPr>
          <w:rStyle w:val="i"/>
        </w:rPr>
        <w:t>Elements.</w:t>
      </w:r>
      <w:r w:rsidR="0021296F">
        <w:t xml:space="preserve"> </w:t>
      </w:r>
      <w:r w:rsidR="00F26195" w:rsidRPr="000F44C1">
        <w:t>Cambridge:</w:t>
      </w:r>
      <w:r w:rsidR="0021296F">
        <w:t xml:space="preserve"> </w:t>
      </w:r>
      <w:r w:rsidR="00F26195" w:rsidRPr="000F44C1">
        <w:t>Cambridge</w:t>
      </w:r>
      <w:r w:rsidR="0021296F">
        <w:t xml:space="preserve"> </w:t>
      </w:r>
      <w:r w:rsidR="00F26195" w:rsidRPr="000F44C1">
        <w:t>University</w:t>
      </w:r>
      <w:r w:rsidR="0021296F">
        <w:t xml:space="preserve"> </w:t>
      </w:r>
      <w:r w:rsidR="00F26195" w:rsidRPr="000F44C1">
        <w:t>Press.</w:t>
      </w:r>
    </w:p>
    <w:p w14:paraId="7B0C0217" w14:textId="78E6E630" w:rsidR="00F26195" w:rsidRPr="000F44C1" w:rsidRDefault="00D860E2" w:rsidP="00F26195">
      <w:pPr>
        <w:pStyle w:val="rf"/>
      </w:pPr>
      <w:r w:rsidRPr="000F44C1">
        <w:t>–</w:t>
      </w:r>
      <w:r w:rsidR="00F26195" w:rsidRPr="000F44C1">
        <w:t>–––––.</w:t>
      </w:r>
      <w:r w:rsidR="0021296F">
        <w:t xml:space="preserve"> </w:t>
      </w:r>
      <w:r w:rsidR="00F26195" w:rsidRPr="000F44C1">
        <w:t>2008.</w:t>
      </w:r>
      <w:r w:rsidR="0021296F">
        <w:t xml:space="preserve"> </w:t>
      </w:r>
      <w:r w:rsidR="00F26195" w:rsidRPr="000F44C1">
        <w:t>“Body,</w:t>
      </w:r>
      <w:r w:rsidR="0021296F">
        <w:t xml:space="preserve"> </w:t>
      </w:r>
      <w:r w:rsidR="00F26195" w:rsidRPr="000F44C1">
        <w:t>Natural</w:t>
      </w:r>
      <w:r w:rsidR="0021296F">
        <w:t xml:space="preserve"> </w:t>
      </w:r>
      <w:r w:rsidR="00F26195" w:rsidRPr="000F44C1">
        <w:t>Things,</w:t>
      </w:r>
      <w:r w:rsidR="0021296F">
        <w:t xml:space="preserve"> </w:t>
      </w:r>
      <w:r w:rsidR="00F26195" w:rsidRPr="000F44C1">
        <w:t>and</w:t>
      </w:r>
      <w:r w:rsidR="0021296F">
        <w:t xml:space="preserve"> </w:t>
      </w:r>
      <w:r w:rsidR="00F26195" w:rsidRPr="000F44C1">
        <w:t>the</w:t>
      </w:r>
      <w:r w:rsidR="0021296F">
        <w:t xml:space="preserve"> </w:t>
      </w:r>
      <w:r w:rsidR="00F26195" w:rsidRPr="000F44C1">
        <w:t>Science</w:t>
      </w:r>
      <w:r w:rsidR="0021296F">
        <w:t xml:space="preserve"> </w:t>
      </w:r>
      <w:r w:rsidR="00F26195" w:rsidRPr="000F44C1">
        <w:t>of</w:t>
      </w:r>
      <w:r w:rsidR="0021296F">
        <w:t xml:space="preserve"> </w:t>
      </w:r>
      <w:r w:rsidR="00F26195" w:rsidRPr="000F44C1">
        <w:t>Nature.”</w:t>
      </w:r>
      <w:r w:rsidR="0021296F">
        <w:t xml:space="preserve"> </w:t>
      </w:r>
      <w:r w:rsidR="00F26195" w:rsidRPr="00505398">
        <w:rPr>
          <w:rStyle w:val="i"/>
        </w:rPr>
        <w:t>Proceedings</w:t>
      </w:r>
      <w:r w:rsidR="0021296F">
        <w:rPr>
          <w:rStyle w:val="i"/>
        </w:rPr>
        <w:t xml:space="preserve"> </w:t>
      </w:r>
      <w:r w:rsidR="00F26195" w:rsidRPr="00505398">
        <w:rPr>
          <w:rStyle w:val="i"/>
        </w:rPr>
        <w:t>of</w:t>
      </w:r>
      <w:r w:rsidR="0021296F">
        <w:rPr>
          <w:rStyle w:val="i"/>
        </w:rPr>
        <w:t xml:space="preserve"> </w:t>
      </w:r>
      <w:r w:rsidR="00F26195" w:rsidRPr="00505398">
        <w:rPr>
          <w:rStyle w:val="i"/>
        </w:rPr>
        <w:t>the</w:t>
      </w:r>
      <w:r w:rsidR="0021296F">
        <w:rPr>
          <w:rStyle w:val="i"/>
        </w:rPr>
        <w:t xml:space="preserve"> </w:t>
      </w:r>
      <w:r w:rsidR="00F26195" w:rsidRPr="00505398">
        <w:rPr>
          <w:rStyle w:val="i"/>
        </w:rPr>
        <w:t>Boston</w:t>
      </w:r>
      <w:r w:rsidR="0021296F">
        <w:rPr>
          <w:rStyle w:val="i"/>
        </w:rPr>
        <w:t xml:space="preserve"> </w:t>
      </w:r>
      <w:r w:rsidR="00F26195" w:rsidRPr="00505398">
        <w:rPr>
          <w:rStyle w:val="i"/>
        </w:rPr>
        <w:t>Area</w:t>
      </w:r>
      <w:r w:rsidR="0021296F">
        <w:rPr>
          <w:rStyle w:val="i"/>
        </w:rPr>
        <w:t xml:space="preserve"> </w:t>
      </w:r>
      <w:r w:rsidR="00F26195" w:rsidRPr="00505398">
        <w:rPr>
          <w:rStyle w:val="i"/>
        </w:rPr>
        <w:t>Colloquium</w:t>
      </w:r>
      <w:r w:rsidR="0021296F">
        <w:rPr>
          <w:rStyle w:val="i"/>
        </w:rPr>
        <w:t xml:space="preserve"> </w:t>
      </w:r>
      <w:r w:rsidR="00F26195" w:rsidRPr="00505398">
        <w:rPr>
          <w:rStyle w:val="i"/>
        </w:rPr>
        <w:t>in</w:t>
      </w:r>
      <w:r w:rsidR="0021296F">
        <w:rPr>
          <w:rStyle w:val="i"/>
        </w:rPr>
        <w:t xml:space="preserve"> </w:t>
      </w:r>
      <w:r w:rsidR="00F26195" w:rsidRPr="00505398">
        <w:rPr>
          <w:rStyle w:val="i"/>
        </w:rPr>
        <w:t>Ancient</w:t>
      </w:r>
      <w:r w:rsidR="0021296F">
        <w:rPr>
          <w:rStyle w:val="i"/>
        </w:rPr>
        <w:t xml:space="preserve"> </w:t>
      </w:r>
      <w:r w:rsidR="00F26195" w:rsidRPr="00505398">
        <w:rPr>
          <w:rStyle w:val="i"/>
        </w:rPr>
        <w:t>Philosophy</w:t>
      </w:r>
      <w:r w:rsidR="0021296F">
        <w:t xml:space="preserve"> </w:t>
      </w:r>
      <w:r w:rsidR="00F26195" w:rsidRPr="000F44C1">
        <w:t>24</w:t>
      </w:r>
      <w:r w:rsidR="007411AD">
        <w:t>,</w:t>
      </w:r>
      <w:r w:rsidR="0021296F">
        <w:t xml:space="preserve"> </w:t>
      </w:r>
      <w:r w:rsidR="00FD68E0">
        <w:t>no.</w:t>
      </w:r>
      <w:r w:rsidR="0021296F">
        <w:t xml:space="preserve"> </w:t>
      </w:r>
      <w:r w:rsidR="00FD68E0">
        <w:t>1</w:t>
      </w:r>
      <w:r w:rsidR="007411AD">
        <w:t>:</w:t>
      </w:r>
      <w:r w:rsidR="0021296F">
        <w:t xml:space="preserve"> </w:t>
      </w:r>
      <w:r w:rsidR="00F26195" w:rsidRPr="000F44C1">
        <w:t>197–217.</w:t>
      </w:r>
    </w:p>
    <w:p w14:paraId="16B919D4" w14:textId="4CAF228F" w:rsidR="00F26195" w:rsidRPr="000F44C1" w:rsidRDefault="00D860E2" w:rsidP="00F26195">
      <w:pPr>
        <w:pStyle w:val="rf"/>
      </w:pPr>
      <w:r w:rsidRPr="000F44C1">
        <w:t>–</w:t>
      </w:r>
      <w:r w:rsidR="00F26195" w:rsidRPr="000F44C1">
        <w:t>–––––.</w:t>
      </w:r>
      <w:r w:rsidR="0021296F">
        <w:t xml:space="preserve"> </w:t>
      </w:r>
      <w:r w:rsidR="00F26195" w:rsidRPr="000F44C1">
        <w:t>2012.</w:t>
      </w:r>
      <w:r w:rsidR="0021296F">
        <w:t xml:space="preserve"> </w:t>
      </w:r>
      <w:r w:rsidR="00F26195" w:rsidRPr="000F44C1">
        <w:t>“Aristotelian</w:t>
      </w:r>
      <w:r w:rsidR="0021296F">
        <w:t xml:space="preserve"> </w:t>
      </w:r>
      <w:r w:rsidR="00F26195" w:rsidRPr="000F44C1">
        <w:t>Physics:</w:t>
      </w:r>
      <w:r w:rsidR="0021296F">
        <w:t xml:space="preserve"> </w:t>
      </w:r>
      <w:r w:rsidR="00F26195" w:rsidRPr="000F44C1">
        <w:t>Teleological</w:t>
      </w:r>
      <w:r w:rsidR="0021296F">
        <w:t xml:space="preserve"> </w:t>
      </w:r>
      <w:r w:rsidR="00F26195" w:rsidRPr="000F44C1">
        <w:t>Procedure</w:t>
      </w:r>
      <w:r w:rsidR="0021296F">
        <w:t xml:space="preserve"> </w:t>
      </w:r>
      <w:r w:rsidR="00F26195" w:rsidRPr="000F44C1">
        <w:t>in</w:t>
      </w:r>
      <w:r w:rsidR="0021296F">
        <w:t xml:space="preserve"> </w:t>
      </w:r>
      <w:r w:rsidR="00F26195" w:rsidRPr="000F44C1">
        <w:t>Aristotle,</w:t>
      </w:r>
      <w:r w:rsidR="0021296F">
        <w:t xml:space="preserve"> </w:t>
      </w:r>
      <w:r w:rsidR="00F26195" w:rsidRPr="000F44C1">
        <w:t>Thomas,</w:t>
      </w:r>
      <w:r w:rsidR="0021296F">
        <w:t xml:space="preserve"> </w:t>
      </w:r>
      <w:r w:rsidR="00F26195" w:rsidRPr="000F44C1">
        <w:t>and</w:t>
      </w:r>
      <w:r w:rsidR="0021296F">
        <w:t xml:space="preserve"> </w:t>
      </w:r>
      <w:proofErr w:type="spellStart"/>
      <w:r w:rsidR="00F26195" w:rsidRPr="000F44C1">
        <w:t>Buridan</w:t>
      </w:r>
      <w:proofErr w:type="spellEnd"/>
      <w:r w:rsidR="00F26195" w:rsidRPr="000F44C1">
        <w:t>.”</w:t>
      </w:r>
      <w:r w:rsidR="0021296F">
        <w:t xml:space="preserve"> </w:t>
      </w:r>
      <w:r w:rsidR="00F26195" w:rsidRPr="00505398">
        <w:rPr>
          <w:rStyle w:val="i"/>
        </w:rPr>
        <w:t>Review</w:t>
      </w:r>
      <w:r w:rsidR="0021296F">
        <w:rPr>
          <w:rStyle w:val="i"/>
        </w:rPr>
        <w:t xml:space="preserve"> </w:t>
      </w:r>
      <w:r w:rsidR="00F26195" w:rsidRPr="00505398">
        <w:rPr>
          <w:rStyle w:val="i"/>
        </w:rPr>
        <w:t>of</w:t>
      </w:r>
      <w:r w:rsidR="0021296F">
        <w:rPr>
          <w:rStyle w:val="i"/>
        </w:rPr>
        <w:t xml:space="preserve"> </w:t>
      </w:r>
      <w:r w:rsidR="00F26195" w:rsidRPr="00505398">
        <w:rPr>
          <w:rStyle w:val="i"/>
        </w:rPr>
        <w:t>Metaphysics</w:t>
      </w:r>
      <w:r w:rsidR="0021296F">
        <w:t xml:space="preserve"> </w:t>
      </w:r>
      <w:r w:rsidR="00F26195" w:rsidRPr="000F44C1">
        <w:rPr>
          <w:iCs/>
        </w:rPr>
        <w:t>42</w:t>
      </w:r>
      <w:r w:rsidR="00764711">
        <w:rPr>
          <w:iCs/>
        </w:rPr>
        <w:t>,</w:t>
      </w:r>
      <w:r w:rsidR="0021296F">
        <w:rPr>
          <w:iCs/>
        </w:rPr>
        <w:t xml:space="preserve"> </w:t>
      </w:r>
      <w:r w:rsidR="00764711">
        <w:rPr>
          <w:iCs/>
        </w:rPr>
        <w:t>no.</w:t>
      </w:r>
      <w:r w:rsidR="0021296F">
        <w:rPr>
          <w:rStyle w:val="i"/>
        </w:rPr>
        <w:t xml:space="preserve"> </w:t>
      </w:r>
      <w:r w:rsidR="00F26195" w:rsidRPr="000F44C1">
        <w:t>3:</w:t>
      </w:r>
      <w:r w:rsidR="0021296F">
        <w:t xml:space="preserve"> </w:t>
      </w:r>
      <w:r w:rsidR="00F26195" w:rsidRPr="000F44C1">
        <w:t>569–91.</w:t>
      </w:r>
    </w:p>
    <w:p w14:paraId="56209C07" w14:textId="4A7EAED0" w:rsidR="00F26195" w:rsidRPr="000F44C1" w:rsidRDefault="00D860E2" w:rsidP="00F26195">
      <w:pPr>
        <w:pStyle w:val="rf"/>
      </w:pPr>
      <w:r w:rsidRPr="000F44C1">
        <w:t>–</w:t>
      </w:r>
      <w:r w:rsidR="00F26195" w:rsidRPr="000F44C1">
        <w:t>–––––.</w:t>
      </w:r>
      <w:r w:rsidR="0021296F">
        <w:t xml:space="preserve"> </w:t>
      </w:r>
      <w:r w:rsidR="00F26195" w:rsidRPr="000F44C1">
        <w:t>2014.</w:t>
      </w:r>
      <w:r w:rsidR="0021296F">
        <w:t xml:space="preserve"> </w:t>
      </w:r>
      <w:r w:rsidR="00F26195" w:rsidRPr="000F44C1">
        <w:t>“Why</w:t>
      </w:r>
      <w:r w:rsidR="0021296F">
        <w:t xml:space="preserve"> </w:t>
      </w:r>
      <w:r w:rsidR="00F26195" w:rsidRPr="000F44C1">
        <w:t>Fire</w:t>
      </w:r>
      <w:r w:rsidR="0021296F">
        <w:t xml:space="preserve"> </w:t>
      </w:r>
      <w:r w:rsidR="00F26195" w:rsidRPr="000F44C1">
        <w:t>Goes</w:t>
      </w:r>
      <w:r w:rsidR="0021296F">
        <w:t xml:space="preserve"> </w:t>
      </w:r>
      <w:r w:rsidR="00F26195" w:rsidRPr="000F44C1">
        <w:t>Up:</w:t>
      </w:r>
      <w:r w:rsidR="0021296F">
        <w:t xml:space="preserve"> </w:t>
      </w:r>
      <w:r w:rsidR="00F26195" w:rsidRPr="000F44C1">
        <w:t>An</w:t>
      </w:r>
      <w:r w:rsidR="0021296F">
        <w:t xml:space="preserve"> </w:t>
      </w:r>
      <w:r w:rsidR="00F26195" w:rsidRPr="000F44C1">
        <w:t>Elementary</w:t>
      </w:r>
      <w:r w:rsidR="0021296F">
        <w:t xml:space="preserve"> </w:t>
      </w:r>
      <w:r w:rsidR="00F26195" w:rsidRPr="000F44C1">
        <w:t>Problem</w:t>
      </w:r>
      <w:r w:rsidR="0021296F">
        <w:t xml:space="preserve"> </w:t>
      </w:r>
      <w:r w:rsidR="00F26195" w:rsidRPr="000F44C1">
        <w:t>in</w:t>
      </w:r>
      <w:r w:rsidR="0021296F">
        <w:t xml:space="preserve"> </w:t>
      </w:r>
      <w:r w:rsidR="00F26195" w:rsidRPr="000F44C1">
        <w:t>Aristotle’s</w:t>
      </w:r>
      <w:r w:rsidR="0021296F">
        <w:t xml:space="preserve"> </w:t>
      </w:r>
      <w:r w:rsidR="00F26195" w:rsidRPr="000F44C1">
        <w:t>‘Physics</w:t>
      </w:r>
      <w:r w:rsidR="00764711">
        <w:t>.</w:t>
      </w:r>
      <w:r w:rsidR="00F26195" w:rsidRPr="000F44C1">
        <w:t>’”</w:t>
      </w:r>
      <w:r w:rsidR="0021296F">
        <w:t xml:space="preserve"> </w:t>
      </w:r>
      <w:r w:rsidR="00F26195" w:rsidRPr="00505398">
        <w:rPr>
          <w:rStyle w:val="i"/>
        </w:rPr>
        <w:t>Review</w:t>
      </w:r>
      <w:r w:rsidR="0021296F">
        <w:rPr>
          <w:rStyle w:val="i"/>
        </w:rPr>
        <w:t xml:space="preserve"> </w:t>
      </w:r>
      <w:r w:rsidR="00F26195" w:rsidRPr="00505398">
        <w:rPr>
          <w:rStyle w:val="i"/>
        </w:rPr>
        <w:t>of</w:t>
      </w:r>
      <w:r w:rsidR="0021296F">
        <w:rPr>
          <w:rStyle w:val="i"/>
        </w:rPr>
        <w:t xml:space="preserve"> </w:t>
      </w:r>
      <w:r w:rsidR="00F26195" w:rsidRPr="00505398">
        <w:rPr>
          <w:rStyle w:val="i"/>
        </w:rPr>
        <w:t>Metaphysics</w:t>
      </w:r>
      <w:r w:rsidR="0021296F">
        <w:t xml:space="preserve"> </w:t>
      </w:r>
      <w:r w:rsidR="00F26195" w:rsidRPr="000F44C1">
        <w:rPr>
          <w:iCs/>
        </w:rPr>
        <w:t>38</w:t>
      </w:r>
      <w:r w:rsidR="00764711">
        <w:rPr>
          <w:iCs/>
        </w:rPr>
        <w:t>,</w:t>
      </w:r>
      <w:r w:rsidR="0021296F">
        <w:rPr>
          <w:iCs/>
        </w:rPr>
        <w:t xml:space="preserve"> </w:t>
      </w:r>
      <w:r w:rsidR="00764711">
        <w:rPr>
          <w:iCs/>
        </w:rPr>
        <w:t>no.</w:t>
      </w:r>
      <w:r w:rsidR="0021296F">
        <w:rPr>
          <w:rStyle w:val="i"/>
        </w:rPr>
        <w:t xml:space="preserve"> </w:t>
      </w:r>
      <w:r w:rsidR="00F26195" w:rsidRPr="000F44C1">
        <w:t>1:</w:t>
      </w:r>
      <w:r w:rsidR="0021296F">
        <w:t xml:space="preserve"> </w:t>
      </w:r>
      <w:r w:rsidR="00F26195" w:rsidRPr="000F44C1">
        <w:t>69–106.</w:t>
      </w:r>
    </w:p>
    <w:p w14:paraId="11ABEAF4" w14:textId="150D76E9" w:rsidR="00267C8E" w:rsidRDefault="00F26195" w:rsidP="00F26195">
      <w:pPr>
        <w:pStyle w:val="rf"/>
      </w:pPr>
      <w:r w:rsidRPr="000F44C1">
        <w:t>Lennox,</w:t>
      </w:r>
      <w:r w:rsidR="0021296F">
        <w:t xml:space="preserve"> </w:t>
      </w:r>
      <w:r w:rsidRPr="000F44C1">
        <w:t>J.</w:t>
      </w:r>
      <w:r w:rsidR="0021296F">
        <w:t xml:space="preserve"> </w:t>
      </w:r>
      <w:r w:rsidRPr="000F44C1">
        <w:t>G.</w:t>
      </w:r>
      <w:r w:rsidR="0021296F">
        <w:t xml:space="preserve"> </w:t>
      </w:r>
      <w:r w:rsidR="00267C8E">
        <w:t>1982.</w:t>
      </w:r>
      <w:r w:rsidR="0021296F">
        <w:t xml:space="preserve"> </w:t>
      </w:r>
      <w:r w:rsidR="00267C8E" w:rsidRPr="00267C8E">
        <w:t>“Teleology,</w:t>
      </w:r>
      <w:r w:rsidR="0021296F">
        <w:t xml:space="preserve"> </w:t>
      </w:r>
      <w:r w:rsidR="00267C8E" w:rsidRPr="00267C8E">
        <w:t>Chance,</w:t>
      </w:r>
      <w:r w:rsidR="0021296F">
        <w:t xml:space="preserve"> </w:t>
      </w:r>
      <w:r w:rsidR="00267C8E" w:rsidRPr="00267C8E">
        <w:t>and</w:t>
      </w:r>
      <w:r w:rsidR="0021296F">
        <w:t xml:space="preserve"> </w:t>
      </w:r>
      <w:r w:rsidR="00267C8E" w:rsidRPr="00267C8E">
        <w:t>Aristotle's</w:t>
      </w:r>
      <w:r w:rsidR="0021296F">
        <w:t xml:space="preserve"> </w:t>
      </w:r>
      <w:r w:rsidR="00267C8E" w:rsidRPr="00267C8E">
        <w:t>Theory</w:t>
      </w:r>
      <w:r w:rsidR="0021296F">
        <w:t xml:space="preserve"> </w:t>
      </w:r>
      <w:r w:rsidR="00267C8E" w:rsidRPr="00267C8E">
        <w:t>of</w:t>
      </w:r>
      <w:r w:rsidR="0021296F">
        <w:t xml:space="preserve"> </w:t>
      </w:r>
      <w:r w:rsidR="00267C8E" w:rsidRPr="00267C8E">
        <w:t>Spontaneous</w:t>
      </w:r>
      <w:r w:rsidR="0021296F">
        <w:t xml:space="preserve"> </w:t>
      </w:r>
      <w:r w:rsidR="00267C8E" w:rsidRPr="00267C8E">
        <w:t>Generation</w:t>
      </w:r>
      <w:r w:rsidR="00267C8E">
        <w:t>.</w:t>
      </w:r>
      <w:r w:rsidR="00267C8E" w:rsidRPr="00267C8E">
        <w:t>”</w:t>
      </w:r>
      <w:r w:rsidR="0021296F">
        <w:t xml:space="preserve"> </w:t>
      </w:r>
      <w:r w:rsidR="00267C8E" w:rsidRPr="004F0BB4">
        <w:rPr>
          <w:rStyle w:val="i"/>
        </w:rPr>
        <w:t>Journal</w:t>
      </w:r>
      <w:r w:rsidR="0021296F" w:rsidRPr="004F0BB4">
        <w:rPr>
          <w:rStyle w:val="i"/>
        </w:rPr>
        <w:t xml:space="preserve"> </w:t>
      </w:r>
      <w:r w:rsidR="00267C8E" w:rsidRPr="004F0BB4">
        <w:rPr>
          <w:rStyle w:val="i"/>
        </w:rPr>
        <w:t>of</w:t>
      </w:r>
      <w:r w:rsidR="0021296F" w:rsidRPr="004F0BB4">
        <w:rPr>
          <w:rStyle w:val="i"/>
        </w:rPr>
        <w:t xml:space="preserve"> </w:t>
      </w:r>
      <w:r w:rsidR="00267C8E" w:rsidRPr="004F0BB4">
        <w:rPr>
          <w:rStyle w:val="i"/>
        </w:rPr>
        <w:t>the</w:t>
      </w:r>
      <w:r w:rsidR="0021296F" w:rsidRPr="004F0BB4">
        <w:rPr>
          <w:rStyle w:val="i"/>
        </w:rPr>
        <w:t xml:space="preserve"> </w:t>
      </w:r>
      <w:r w:rsidR="00267C8E" w:rsidRPr="004F0BB4">
        <w:rPr>
          <w:rStyle w:val="i"/>
        </w:rPr>
        <w:t>History</w:t>
      </w:r>
      <w:r w:rsidR="0021296F" w:rsidRPr="004F0BB4">
        <w:rPr>
          <w:rStyle w:val="i"/>
        </w:rPr>
        <w:t xml:space="preserve"> </w:t>
      </w:r>
      <w:r w:rsidR="00267C8E" w:rsidRPr="004F0BB4">
        <w:rPr>
          <w:rStyle w:val="i"/>
        </w:rPr>
        <w:t>of</w:t>
      </w:r>
      <w:r w:rsidR="0021296F" w:rsidRPr="004F0BB4">
        <w:rPr>
          <w:rStyle w:val="i"/>
        </w:rPr>
        <w:t xml:space="preserve"> </w:t>
      </w:r>
      <w:r w:rsidR="00267C8E" w:rsidRPr="004F0BB4">
        <w:rPr>
          <w:rStyle w:val="i"/>
        </w:rPr>
        <w:t>Philosophy</w:t>
      </w:r>
      <w:r w:rsidR="0021296F">
        <w:t xml:space="preserve"> </w:t>
      </w:r>
      <w:r w:rsidR="00267C8E" w:rsidRPr="00267C8E">
        <w:t>20,</w:t>
      </w:r>
      <w:r w:rsidR="0021296F">
        <w:t xml:space="preserve"> </w:t>
      </w:r>
      <w:r w:rsidR="00267C8E">
        <w:t>no.</w:t>
      </w:r>
      <w:r w:rsidR="0021296F">
        <w:t xml:space="preserve"> </w:t>
      </w:r>
      <w:r w:rsidR="00267C8E" w:rsidRPr="00267C8E">
        <w:t>3</w:t>
      </w:r>
      <w:r w:rsidR="00267C8E">
        <w:t>:</w:t>
      </w:r>
      <w:r w:rsidR="0021296F">
        <w:t xml:space="preserve"> </w:t>
      </w:r>
      <w:r w:rsidR="00267C8E" w:rsidRPr="00267C8E">
        <w:t>219</w:t>
      </w:r>
      <w:r w:rsidR="007411AD">
        <w:t>–</w:t>
      </w:r>
      <w:r w:rsidR="00267C8E" w:rsidRPr="00267C8E">
        <w:t>238</w:t>
      </w:r>
      <w:r w:rsidR="00267C8E">
        <w:t>.</w:t>
      </w:r>
    </w:p>
    <w:p w14:paraId="3C0E935B" w14:textId="7151A82C" w:rsidR="00F26195" w:rsidRPr="000F44C1" w:rsidRDefault="00FB1417" w:rsidP="00F26195">
      <w:pPr>
        <w:pStyle w:val="rf"/>
      </w:pPr>
      <w:r w:rsidRPr="000F44C1">
        <w:t>––––––.</w:t>
      </w:r>
      <w:r w:rsidR="0021296F">
        <w:t xml:space="preserve"> </w:t>
      </w:r>
      <w:r w:rsidR="00F26195" w:rsidRPr="000F44C1">
        <w:t>2014.</w:t>
      </w:r>
      <w:r w:rsidR="0021296F">
        <w:t xml:space="preserve"> </w:t>
      </w:r>
      <w:r w:rsidR="00F26195" w:rsidRPr="000F44C1">
        <w:t>“Aristotle</w:t>
      </w:r>
      <w:r w:rsidR="0021296F">
        <w:t xml:space="preserve"> </w:t>
      </w:r>
      <w:r w:rsidR="00F26195" w:rsidRPr="000F44C1">
        <w:t>on</w:t>
      </w:r>
      <w:r w:rsidR="0021296F">
        <w:t xml:space="preserve"> </w:t>
      </w:r>
      <w:r w:rsidR="00F26195" w:rsidRPr="000F44C1">
        <w:t>the</w:t>
      </w:r>
      <w:r w:rsidR="0021296F">
        <w:t xml:space="preserve"> </w:t>
      </w:r>
      <w:r w:rsidR="00F26195" w:rsidRPr="000F44C1">
        <w:t>Emergence</w:t>
      </w:r>
      <w:r w:rsidR="0021296F">
        <w:t xml:space="preserve"> </w:t>
      </w:r>
      <w:r w:rsidR="00F26195" w:rsidRPr="000F44C1">
        <w:t>of</w:t>
      </w:r>
      <w:r w:rsidR="0021296F">
        <w:t xml:space="preserve"> </w:t>
      </w:r>
      <w:r w:rsidR="00F26195" w:rsidRPr="000F44C1">
        <w:t>Material</w:t>
      </w:r>
      <w:r w:rsidR="0021296F">
        <w:t xml:space="preserve"> </w:t>
      </w:r>
      <w:r w:rsidR="00F26195" w:rsidRPr="000F44C1">
        <w:t>Complexity:</w:t>
      </w:r>
      <w:r w:rsidR="0021296F">
        <w:t xml:space="preserve"> </w:t>
      </w:r>
      <w:r w:rsidR="00F26195" w:rsidRPr="00505398">
        <w:rPr>
          <w:rStyle w:val="i"/>
        </w:rPr>
        <w:t>Meteorology</w:t>
      </w:r>
      <w:r w:rsidR="0021296F">
        <w:t xml:space="preserve"> </w:t>
      </w:r>
      <w:r w:rsidR="00F26195" w:rsidRPr="000F44C1">
        <w:t>IV</w:t>
      </w:r>
      <w:r w:rsidR="0021296F">
        <w:t xml:space="preserve"> </w:t>
      </w:r>
      <w:r w:rsidR="00F26195" w:rsidRPr="000F44C1">
        <w:t>and</w:t>
      </w:r>
      <w:r w:rsidR="0021296F">
        <w:t xml:space="preserve"> </w:t>
      </w:r>
      <w:r w:rsidR="00F26195" w:rsidRPr="000F44C1">
        <w:t>Aristotle’s</w:t>
      </w:r>
      <w:r w:rsidR="0021296F">
        <w:t xml:space="preserve"> </w:t>
      </w:r>
      <w:r w:rsidR="00F26195" w:rsidRPr="000F44C1">
        <w:t>Biology.”</w:t>
      </w:r>
      <w:r w:rsidR="0021296F">
        <w:t xml:space="preserve"> </w:t>
      </w:r>
      <w:r w:rsidR="00F26195" w:rsidRPr="00505398">
        <w:rPr>
          <w:rStyle w:val="i"/>
        </w:rPr>
        <w:t>HOPOS:</w:t>
      </w:r>
      <w:r w:rsidR="0021296F">
        <w:rPr>
          <w:rStyle w:val="i"/>
        </w:rPr>
        <w:t xml:space="preserve"> </w:t>
      </w:r>
      <w:r w:rsidR="00F26195" w:rsidRPr="00505398">
        <w:rPr>
          <w:rStyle w:val="i"/>
        </w:rPr>
        <w:t>The</w:t>
      </w:r>
      <w:r w:rsidR="0021296F">
        <w:rPr>
          <w:rStyle w:val="i"/>
        </w:rPr>
        <w:t xml:space="preserve"> </w:t>
      </w:r>
      <w:r w:rsidR="00F26195" w:rsidRPr="00505398">
        <w:rPr>
          <w:rStyle w:val="i"/>
        </w:rPr>
        <w:t>Journal</w:t>
      </w:r>
      <w:r w:rsidR="0021296F">
        <w:rPr>
          <w:rStyle w:val="i"/>
        </w:rPr>
        <w:t xml:space="preserve"> </w:t>
      </w:r>
      <w:r w:rsidR="00F26195" w:rsidRPr="00505398">
        <w:rPr>
          <w:rStyle w:val="i"/>
        </w:rPr>
        <w:t>of</w:t>
      </w:r>
      <w:r w:rsidR="0021296F">
        <w:rPr>
          <w:rStyle w:val="i"/>
        </w:rPr>
        <w:t xml:space="preserve"> </w:t>
      </w:r>
      <w:r w:rsidR="00F26195" w:rsidRPr="00505398">
        <w:rPr>
          <w:rStyle w:val="i"/>
        </w:rPr>
        <w:t>the</w:t>
      </w:r>
      <w:r w:rsidR="0021296F">
        <w:rPr>
          <w:rStyle w:val="i"/>
        </w:rPr>
        <w:t xml:space="preserve"> </w:t>
      </w:r>
      <w:r w:rsidR="00F26195" w:rsidRPr="00505398">
        <w:rPr>
          <w:rStyle w:val="i"/>
        </w:rPr>
        <w:t>International</w:t>
      </w:r>
      <w:r w:rsidR="0021296F">
        <w:rPr>
          <w:rStyle w:val="i"/>
        </w:rPr>
        <w:t xml:space="preserve"> </w:t>
      </w:r>
      <w:r w:rsidR="00F26195" w:rsidRPr="00505398">
        <w:rPr>
          <w:rStyle w:val="i"/>
        </w:rPr>
        <w:t>Society</w:t>
      </w:r>
      <w:r w:rsidR="0021296F">
        <w:rPr>
          <w:rStyle w:val="i"/>
        </w:rPr>
        <w:t xml:space="preserve"> </w:t>
      </w:r>
      <w:r w:rsidR="00F26195" w:rsidRPr="00505398">
        <w:rPr>
          <w:rStyle w:val="i"/>
        </w:rPr>
        <w:t>for</w:t>
      </w:r>
      <w:r w:rsidR="0021296F">
        <w:rPr>
          <w:rStyle w:val="i"/>
        </w:rPr>
        <w:t xml:space="preserve"> </w:t>
      </w:r>
      <w:r w:rsidR="00F26195" w:rsidRPr="00505398">
        <w:rPr>
          <w:rStyle w:val="i"/>
        </w:rPr>
        <w:t>the</w:t>
      </w:r>
      <w:r w:rsidR="0021296F">
        <w:rPr>
          <w:rStyle w:val="i"/>
        </w:rPr>
        <w:t xml:space="preserve"> </w:t>
      </w:r>
      <w:r w:rsidR="00F26195" w:rsidRPr="00505398">
        <w:rPr>
          <w:rStyle w:val="i"/>
        </w:rPr>
        <w:t>History</w:t>
      </w:r>
      <w:r w:rsidR="0021296F">
        <w:rPr>
          <w:rStyle w:val="i"/>
        </w:rPr>
        <w:t xml:space="preserve"> </w:t>
      </w:r>
      <w:r w:rsidR="00F26195" w:rsidRPr="00505398">
        <w:rPr>
          <w:rStyle w:val="i"/>
        </w:rPr>
        <w:t>of</w:t>
      </w:r>
      <w:r w:rsidR="0021296F">
        <w:rPr>
          <w:rStyle w:val="i"/>
        </w:rPr>
        <w:t xml:space="preserve"> </w:t>
      </w:r>
      <w:r w:rsidR="00F26195" w:rsidRPr="00505398">
        <w:rPr>
          <w:rStyle w:val="i"/>
        </w:rPr>
        <w:t>Philosophy</w:t>
      </w:r>
      <w:r w:rsidR="0021296F">
        <w:rPr>
          <w:rStyle w:val="i"/>
        </w:rPr>
        <w:t xml:space="preserve"> </w:t>
      </w:r>
      <w:r w:rsidR="00F26195" w:rsidRPr="00505398">
        <w:rPr>
          <w:rStyle w:val="i"/>
        </w:rPr>
        <w:t>of</w:t>
      </w:r>
      <w:r w:rsidR="0021296F">
        <w:rPr>
          <w:rStyle w:val="i"/>
        </w:rPr>
        <w:t xml:space="preserve"> </w:t>
      </w:r>
      <w:r w:rsidR="00F26195" w:rsidRPr="00505398">
        <w:rPr>
          <w:rStyle w:val="i"/>
        </w:rPr>
        <w:t>Science</w:t>
      </w:r>
      <w:r w:rsidR="0021296F">
        <w:t xml:space="preserve"> </w:t>
      </w:r>
      <w:r w:rsidR="00F26195" w:rsidRPr="000F44C1">
        <w:rPr>
          <w:iCs/>
        </w:rPr>
        <w:t>4</w:t>
      </w:r>
      <w:r w:rsidR="00764711">
        <w:rPr>
          <w:iCs/>
        </w:rPr>
        <w:t>,</w:t>
      </w:r>
      <w:r w:rsidR="0021296F">
        <w:rPr>
          <w:iCs/>
        </w:rPr>
        <w:t xml:space="preserve"> </w:t>
      </w:r>
      <w:r w:rsidR="00764711">
        <w:rPr>
          <w:iCs/>
        </w:rPr>
        <w:t>no.</w:t>
      </w:r>
      <w:r w:rsidR="0021296F">
        <w:rPr>
          <w:rStyle w:val="i"/>
        </w:rPr>
        <w:t xml:space="preserve"> </w:t>
      </w:r>
      <w:r w:rsidR="00F26195" w:rsidRPr="000F44C1">
        <w:t>2:</w:t>
      </w:r>
      <w:r w:rsidR="0021296F">
        <w:t xml:space="preserve"> </w:t>
      </w:r>
      <w:r w:rsidR="00F26195" w:rsidRPr="000F44C1">
        <w:t>272–305.</w:t>
      </w:r>
    </w:p>
    <w:p w14:paraId="439E6742" w14:textId="77777777" w:rsidR="00CC3ABF" w:rsidRDefault="00D860E2" w:rsidP="00F26195">
      <w:pPr>
        <w:pStyle w:val="rf"/>
      </w:pPr>
      <w:r w:rsidRPr="000F44C1">
        <w:t>–</w:t>
      </w:r>
      <w:r w:rsidR="00F26195" w:rsidRPr="000F44C1">
        <w:t>–––––.</w:t>
      </w:r>
      <w:r w:rsidR="0021296F">
        <w:t xml:space="preserve"> </w:t>
      </w:r>
      <w:r w:rsidR="00F26195" w:rsidRPr="000F44C1">
        <w:t>2015.</w:t>
      </w:r>
      <w:r w:rsidR="0021296F">
        <w:t xml:space="preserve"> </w:t>
      </w:r>
      <w:r w:rsidR="00F26195" w:rsidRPr="000F44C1">
        <w:t>“How</w:t>
      </w:r>
      <w:r w:rsidR="0021296F">
        <w:t xml:space="preserve"> </w:t>
      </w:r>
      <w:r w:rsidR="00F26195" w:rsidRPr="000F44C1">
        <w:t>to</w:t>
      </w:r>
      <w:r w:rsidR="0021296F">
        <w:t xml:space="preserve"> </w:t>
      </w:r>
      <w:r w:rsidR="00F26195" w:rsidRPr="000F44C1">
        <w:t>Study</w:t>
      </w:r>
      <w:r w:rsidR="0021296F">
        <w:t xml:space="preserve"> </w:t>
      </w:r>
      <w:r w:rsidR="00F26195" w:rsidRPr="000F44C1">
        <w:t>Natural</w:t>
      </w:r>
      <w:r w:rsidR="0021296F">
        <w:t xml:space="preserve"> </w:t>
      </w:r>
      <w:r w:rsidR="00F26195" w:rsidRPr="000F44C1">
        <w:t>Bodies:</w:t>
      </w:r>
      <w:r w:rsidR="0021296F">
        <w:t xml:space="preserve"> </w:t>
      </w:r>
      <w:r w:rsidR="00F26195" w:rsidRPr="000F44C1">
        <w:t>Aristotle’s</w:t>
      </w:r>
      <w:r w:rsidR="0021296F">
        <w:t xml:space="preserve"> </w:t>
      </w:r>
      <w:r w:rsidR="00F26195" w:rsidRPr="000F44C1">
        <w:rPr>
          <w:lang w:val="el-GR"/>
        </w:rPr>
        <w:t>μέθοδος</w:t>
      </w:r>
      <w:r w:rsidR="00F26195" w:rsidRPr="000F44C1">
        <w:t>.”</w:t>
      </w:r>
      <w:r w:rsidR="0021296F">
        <w:t xml:space="preserve"> </w:t>
      </w:r>
      <w:r w:rsidR="00F26195" w:rsidRPr="000F44C1">
        <w:t>In</w:t>
      </w:r>
      <w:r w:rsidR="0021296F">
        <w:t xml:space="preserve"> </w:t>
      </w:r>
      <w:r w:rsidR="00F26195" w:rsidRPr="00505398">
        <w:rPr>
          <w:rStyle w:val="i"/>
        </w:rPr>
        <w:t>Aristotle’s</w:t>
      </w:r>
      <w:r w:rsidR="0021296F">
        <w:rPr>
          <w:rStyle w:val="i"/>
        </w:rPr>
        <w:t xml:space="preserve"> </w:t>
      </w:r>
      <w:r w:rsidR="00F26195" w:rsidRPr="00505398">
        <w:rPr>
          <w:rStyle w:val="i"/>
        </w:rPr>
        <w:t>Physics:</w:t>
      </w:r>
      <w:r w:rsidR="0021296F">
        <w:rPr>
          <w:rStyle w:val="i"/>
        </w:rPr>
        <w:t xml:space="preserve"> </w:t>
      </w:r>
      <w:r w:rsidR="00F26195" w:rsidRPr="00505398">
        <w:rPr>
          <w:rStyle w:val="i"/>
        </w:rPr>
        <w:t>A</w:t>
      </w:r>
      <w:r w:rsidR="0021296F">
        <w:rPr>
          <w:rStyle w:val="i"/>
        </w:rPr>
        <w:t xml:space="preserve"> </w:t>
      </w:r>
      <w:r w:rsidR="00F26195" w:rsidRPr="00505398">
        <w:rPr>
          <w:rStyle w:val="i"/>
        </w:rPr>
        <w:t>Critical</w:t>
      </w:r>
      <w:r w:rsidR="0021296F">
        <w:rPr>
          <w:rStyle w:val="i"/>
        </w:rPr>
        <w:t xml:space="preserve"> </w:t>
      </w:r>
      <w:r w:rsidR="00F26195" w:rsidRPr="00505398">
        <w:rPr>
          <w:rStyle w:val="i"/>
        </w:rPr>
        <w:t>Guide</w:t>
      </w:r>
      <w:r w:rsidR="00F26195" w:rsidRPr="000F44C1">
        <w:rPr>
          <w:iCs/>
        </w:rPr>
        <w:t>,</w:t>
      </w:r>
      <w:r w:rsidR="0021296F">
        <w:t xml:space="preserve"> </w:t>
      </w:r>
      <w:r w:rsidR="00F26195" w:rsidRPr="000F44C1">
        <w:t>edited</w:t>
      </w:r>
      <w:r w:rsidR="0021296F">
        <w:t xml:space="preserve"> </w:t>
      </w:r>
      <w:r w:rsidR="00F26195" w:rsidRPr="000F44C1">
        <w:t>by</w:t>
      </w:r>
      <w:r w:rsidR="0021296F">
        <w:t xml:space="preserve"> </w:t>
      </w:r>
      <w:r w:rsidR="00F26195" w:rsidRPr="000F44C1">
        <w:t>Mariska</w:t>
      </w:r>
      <w:r w:rsidR="0021296F">
        <w:t xml:space="preserve"> </w:t>
      </w:r>
      <w:proofErr w:type="spellStart"/>
      <w:r w:rsidR="00F26195" w:rsidRPr="000F44C1">
        <w:t>Leunissen</w:t>
      </w:r>
      <w:proofErr w:type="spellEnd"/>
      <w:r w:rsidR="00F26195" w:rsidRPr="000F44C1">
        <w:t>,</w:t>
      </w:r>
      <w:r w:rsidR="0021296F">
        <w:t xml:space="preserve"> </w:t>
      </w:r>
      <w:r w:rsidR="00F26195" w:rsidRPr="000F44C1">
        <w:t>10–30.</w:t>
      </w:r>
      <w:r w:rsidR="0021296F">
        <w:t xml:space="preserve"> </w:t>
      </w:r>
      <w:r w:rsidR="00F26195" w:rsidRPr="000F44C1">
        <w:t>Cambridge:</w:t>
      </w:r>
      <w:r w:rsidR="0021296F">
        <w:t xml:space="preserve"> </w:t>
      </w:r>
      <w:r w:rsidR="00F26195" w:rsidRPr="000F44C1">
        <w:t>Cambridge</w:t>
      </w:r>
      <w:r w:rsidR="0021296F">
        <w:t xml:space="preserve"> </w:t>
      </w:r>
      <w:r w:rsidR="00F26195" w:rsidRPr="000F44C1">
        <w:t>University</w:t>
      </w:r>
      <w:r w:rsidR="0021296F">
        <w:t xml:space="preserve"> </w:t>
      </w:r>
      <w:r w:rsidR="00F26195" w:rsidRPr="000F44C1">
        <w:t>Press.</w:t>
      </w:r>
    </w:p>
    <w:p w14:paraId="7A093665" w14:textId="13FBF2CD" w:rsidR="00F26195" w:rsidRPr="000F44C1" w:rsidRDefault="00F26195" w:rsidP="00F26195">
      <w:pPr>
        <w:pStyle w:val="rf"/>
      </w:pPr>
      <w:r w:rsidRPr="000F44C1">
        <w:t>Liddell,</w:t>
      </w:r>
      <w:r w:rsidR="0021296F">
        <w:t xml:space="preserve"> </w:t>
      </w:r>
      <w:r w:rsidRPr="000F44C1">
        <w:t>H.</w:t>
      </w:r>
      <w:r w:rsidR="00764711">
        <w:t>,</w:t>
      </w:r>
      <w:r w:rsidR="0021296F">
        <w:t xml:space="preserve"> </w:t>
      </w:r>
      <w:r w:rsidR="00764711">
        <w:t>R.</w:t>
      </w:r>
      <w:r w:rsidR="0021296F">
        <w:t xml:space="preserve"> </w:t>
      </w:r>
      <w:r w:rsidRPr="000F44C1">
        <w:t>Scott,</w:t>
      </w:r>
      <w:r w:rsidR="0021296F">
        <w:t xml:space="preserve"> </w:t>
      </w:r>
      <w:r w:rsidR="00764711">
        <w:t>H.</w:t>
      </w:r>
      <w:r w:rsidR="0021296F">
        <w:t xml:space="preserve"> </w:t>
      </w:r>
      <w:r w:rsidR="00764711">
        <w:t>S.</w:t>
      </w:r>
      <w:r w:rsidR="0021296F">
        <w:t xml:space="preserve"> </w:t>
      </w:r>
      <w:r w:rsidRPr="000F44C1">
        <w:t>Jones</w:t>
      </w:r>
      <w:r w:rsidR="00764711">
        <w:t>,</w:t>
      </w:r>
      <w:r w:rsidR="0021296F">
        <w:t xml:space="preserve"> </w:t>
      </w:r>
      <w:r w:rsidR="00764711">
        <w:t>and</w:t>
      </w:r>
      <w:r w:rsidR="0021296F">
        <w:t xml:space="preserve"> </w:t>
      </w:r>
      <w:r w:rsidR="00764711">
        <w:t>R.</w:t>
      </w:r>
      <w:r w:rsidR="0021296F">
        <w:t xml:space="preserve"> </w:t>
      </w:r>
      <w:r w:rsidRPr="000F44C1">
        <w:t>McKenzie.</w:t>
      </w:r>
      <w:r w:rsidR="0021296F">
        <w:t xml:space="preserve"> </w:t>
      </w:r>
      <w:r w:rsidRPr="000F44C1">
        <w:t>2011.</w:t>
      </w:r>
      <w:r w:rsidR="0021296F">
        <w:t xml:space="preserve"> </w:t>
      </w:r>
      <w:r w:rsidRPr="00505398">
        <w:rPr>
          <w:rStyle w:val="i"/>
        </w:rPr>
        <w:t>The</w:t>
      </w:r>
      <w:r w:rsidR="0021296F">
        <w:rPr>
          <w:rStyle w:val="i"/>
        </w:rPr>
        <w:t xml:space="preserve"> </w:t>
      </w:r>
      <w:r w:rsidRPr="00505398">
        <w:rPr>
          <w:rStyle w:val="i"/>
        </w:rPr>
        <w:t>Online</w:t>
      </w:r>
      <w:r w:rsidR="0021296F">
        <w:rPr>
          <w:rStyle w:val="i"/>
        </w:rPr>
        <w:t xml:space="preserve"> </w:t>
      </w:r>
      <w:r w:rsidRPr="00505398">
        <w:rPr>
          <w:rStyle w:val="i"/>
        </w:rPr>
        <w:t>Liddell-Scott-Jones</w:t>
      </w:r>
      <w:r w:rsidR="0021296F">
        <w:rPr>
          <w:rStyle w:val="i"/>
        </w:rPr>
        <w:t xml:space="preserve"> </w:t>
      </w:r>
      <w:r w:rsidRPr="00505398">
        <w:rPr>
          <w:rStyle w:val="i"/>
        </w:rPr>
        <w:t>Greek-English</w:t>
      </w:r>
      <w:r w:rsidR="0021296F">
        <w:rPr>
          <w:rStyle w:val="i"/>
        </w:rPr>
        <w:t xml:space="preserve"> </w:t>
      </w:r>
      <w:r w:rsidRPr="00505398">
        <w:rPr>
          <w:rStyle w:val="i"/>
        </w:rPr>
        <w:t>Lexicon</w:t>
      </w:r>
      <w:r w:rsidRPr="000F44C1">
        <w:t>.</w:t>
      </w:r>
      <w:r w:rsidR="0021296F">
        <w:t xml:space="preserve"> </w:t>
      </w:r>
      <w:r w:rsidRPr="000F44C1">
        <w:t>Irvine:</w:t>
      </w:r>
      <w:r w:rsidR="0021296F">
        <w:t xml:space="preserve"> </w:t>
      </w:r>
      <w:r w:rsidRPr="000F44C1">
        <w:t>University</w:t>
      </w:r>
      <w:r w:rsidR="0021296F">
        <w:t xml:space="preserve"> </w:t>
      </w:r>
      <w:r w:rsidRPr="000F44C1">
        <w:t>of</w:t>
      </w:r>
      <w:r w:rsidR="0021296F">
        <w:t xml:space="preserve"> </w:t>
      </w:r>
      <w:r w:rsidRPr="000F44C1">
        <w:t>California</w:t>
      </w:r>
      <w:r w:rsidR="0021296F">
        <w:t xml:space="preserve"> </w:t>
      </w:r>
      <w:r w:rsidR="00764711">
        <w:t>Press</w:t>
      </w:r>
      <w:r w:rsidRPr="000F44C1">
        <w:t>.</w:t>
      </w:r>
    </w:p>
    <w:p w14:paraId="4E78BA26" w14:textId="31C1154E" w:rsidR="00F26195" w:rsidRPr="000F44C1" w:rsidRDefault="00F26195" w:rsidP="00F26195">
      <w:pPr>
        <w:pStyle w:val="rf"/>
      </w:pPr>
      <w:r w:rsidRPr="000F44C1">
        <w:t>Lloyd,</w:t>
      </w:r>
      <w:r w:rsidR="0021296F">
        <w:t xml:space="preserve"> </w:t>
      </w:r>
      <w:r w:rsidRPr="000F44C1">
        <w:t>A.</w:t>
      </w:r>
      <w:r w:rsidR="0021296F">
        <w:t xml:space="preserve"> </w:t>
      </w:r>
      <w:r w:rsidRPr="000F44C1">
        <w:t>C.</w:t>
      </w:r>
      <w:r w:rsidR="0021296F">
        <w:t xml:space="preserve"> </w:t>
      </w:r>
      <w:r w:rsidRPr="000F44C1">
        <w:t>1970.</w:t>
      </w:r>
      <w:r w:rsidR="0021296F">
        <w:t xml:space="preserve"> </w:t>
      </w:r>
      <w:r w:rsidRPr="000F44C1">
        <w:t>“Aristotle’s</w:t>
      </w:r>
      <w:r w:rsidR="0021296F">
        <w:t xml:space="preserve"> </w:t>
      </w:r>
      <w:r w:rsidRPr="000F44C1">
        <w:t>Principle</w:t>
      </w:r>
      <w:r w:rsidR="0021296F">
        <w:t xml:space="preserve"> </w:t>
      </w:r>
      <w:r w:rsidRPr="000F44C1">
        <w:t>of</w:t>
      </w:r>
      <w:r w:rsidR="0021296F">
        <w:t xml:space="preserve"> </w:t>
      </w:r>
      <w:r w:rsidRPr="000F44C1">
        <w:t>Individuation.”</w:t>
      </w:r>
      <w:r w:rsidR="0021296F">
        <w:t xml:space="preserve"> </w:t>
      </w:r>
      <w:proofErr w:type="spellStart"/>
      <w:r w:rsidRPr="00505398">
        <w:rPr>
          <w:rStyle w:val="i"/>
        </w:rPr>
        <w:t>Mind</w:t>
      </w:r>
      <w:proofErr w:type="spellEnd"/>
      <w:r w:rsidR="0021296F">
        <w:t xml:space="preserve"> </w:t>
      </w:r>
      <w:r w:rsidRPr="000F44C1">
        <w:rPr>
          <w:iCs/>
        </w:rPr>
        <w:t>79</w:t>
      </w:r>
      <w:r w:rsidR="00764711">
        <w:rPr>
          <w:iCs/>
        </w:rPr>
        <w:t>,</w:t>
      </w:r>
      <w:r w:rsidR="0021296F">
        <w:rPr>
          <w:iCs/>
        </w:rPr>
        <w:t xml:space="preserve"> </w:t>
      </w:r>
      <w:r w:rsidR="00764711">
        <w:rPr>
          <w:iCs/>
        </w:rPr>
        <w:t>no.</w:t>
      </w:r>
      <w:r w:rsidR="0021296F">
        <w:t xml:space="preserve"> </w:t>
      </w:r>
      <w:r w:rsidRPr="000F44C1">
        <w:t>316:</w:t>
      </w:r>
      <w:r w:rsidR="0021296F">
        <w:t xml:space="preserve"> </w:t>
      </w:r>
      <w:r w:rsidRPr="000F44C1">
        <w:t>519–29.</w:t>
      </w:r>
    </w:p>
    <w:p w14:paraId="088A2E95" w14:textId="12B34D2E" w:rsidR="00F26195" w:rsidRPr="000F44C1" w:rsidRDefault="00F26195" w:rsidP="00F26195">
      <w:pPr>
        <w:pStyle w:val="rf"/>
      </w:pPr>
      <w:r w:rsidRPr="000F44C1">
        <w:lastRenderedPageBreak/>
        <w:t>Makin,</w:t>
      </w:r>
      <w:r w:rsidR="0021296F">
        <w:t xml:space="preserve"> </w:t>
      </w:r>
      <w:r w:rsidRPr="000F44C1">
        <w:t>S.</w:t>
      </w:r>
      <w:r w:rsidR="0021296F">
        <w:t xml:space="preserve"> </w:t>
      </w:r>
      <w:r w:rsidRPr="000F44C1">
        <w:t>1996.</w:t>
      </w:r>
      <w:r w:rsidR="0021296F">
        <w:t xml:space="preserve"> </w:t>
      </w:r>
      <w:r w:rsidRPr="000F44C1">
        <w:t>“Megarian</w:t>
      </w:r>
      <w:r w:rsidR="0021296F">
        <w:t xml:space="preserve"> </w:t>
      </w:r>
      <w:r w:rsidRPr="000F44C1">
        <w:t>Possibilities.”</w:t>
      </w:r>
      <w:r w:rsidR="0021296F">
        <w:t xml:space="preserve"> </w:t>
      </w:r>
      <w:r w:rsidRPr="00505398">
        <w:rPr>
          <w:rStyle w:val="i"/>
        </w:rPr>
        <w:t>Philosophical</w:t>
      </w:r>
      <w:r w:rsidR="0021296F">
        <w:rPr>
          <w:rStyle w:val="i"/>
        </w:rPr>
        <w:t xml:space="preserve"> </w:t>
      </w:r>
      <w:r w:rsidRPr="00505398">
        <w:rPr>
          <w:rStyle w:val="i"/>
        </w:rPr>
        <w:t>Studies</w:t>
      </w:r>
      <w:r w:rsidR="0021296F">
        <w:t xml:space="preserve"> </w:t>
      </w:r>
      <w:r w:rsidRPr="000F44C1">
        <w:t>83:</w:t>
      </w:r>
      <w:r w:rsidR="0021296F">
        <w:t xml:space="preserve"> </w:t>
      </w:r>
      <w:r w:rsidRPr="000F44C1">
        <w:t>253–76.</w:t>
      </w:r>
    </w:p>
    <w:p w14:paraId="3829B763" w14:textId="727C6726" w:rsidR="00F26195" w:rsidRPr="000F44C1" w:rsidRDefault="00D860E2" w:rsidP="00F26195">
      <w:pPr>
        <w:pStyle w:val="rf"/>
      </w:pPr>
      <w:r w:rsidRPr="000F44C1">
        <w:t>–</w:t>
      </w:r>
      <w:r w:rsidR="00F26195" w:rsidRPr="000F44C1">
        <w:t>–––––.</w:t>
      </w:r>
      <w:r w:rsidR="0021296F">
        <w:t xml:space="preserve"> </w:t>
      </w:r>
      <w:r w:rsidR="00F26195" w:rsidRPr="000F44C1">
        <w:t>2007.</w:t>
      </w:r>
      <w:r w:rsidR="0021296F">
        <w:t xml:space="preserve"> </w:t>
      </w:r>
      <w:r w:rsidR="00F26195" w:rsidRPr="000F44C1">
        <w:t>“About</w:t>
      </w:r>
      <w:r w:rsidR="0021296F">
        <w:t xml:space="preserve"> </w:t>
      </w:r>
      <w:r w:rsidR="00F26195" w:rsidRPr="000F44C1">
        <w:t>Time</w:t>
      </w:r>
      <w:r w:rsidR="0021296F">
        <w:t xml:space="preserve"> </w:t>
      </w:r>
      <w:r w:rsidR="00F26195" w:rsidRPr="000F44C1">
        <w:t>for</w:t>
      </w:r>
      <w:r w:rsidR="0021296F">
        <w:t xml:space="preserve"> </w:t>
      </w:r>
      <w:r w:rsidR="00F26195" w:rsidRPr="000F44C1">
        <w:t>Aristotle.”</w:t>
      </w:r>
      <w:r w:rsidR="0021296F">
        <w:t xml:space="preserve"> </w:t>
      </w:r>
      <w:r w:rsidR="00F26195" w:rsidRPr="00505398">
        <w:rPr>
          <w:rStyle w:val="i"/>
        </w:rPr>
        <w:t>Philosophical</w:t>
      </w:r>
      <w:r w:rsidR="0021296F">
        <w:rPr>
          <w:rStyle w:val="i"/>
        </w:rPr>
        <w:t xml:space="preserve"> </w:t>
      </w:r>
      <w:r w:rsidR="00F26195" w:rsidRPr="00505398">
        <w:rPr>
          <w:rStyle w:val="i"/>
        </w:rPr>
        <w:t>Quarterly</w:t>
      </w:r>
      <w:r w:rsidR="0021296F">
        <w:t xml:space="preserve"> </w:t>
      </w:r>
      <w:r w:rsidR="00F26195" w:rsidRPr="000F44C1">
        <w:rPr>
          <w:iCs/>
        </w:rPr>
        <w:t>57</w:t>
      </w:r>
      <w:r w:rsidR="00764711">
        <w:rPr>
          <w:iCs/>
        </w:rPr>
        <w:t>,</w:t>
      </w:r>
      <w:r w:rsidR="0021296F">
        <w:rPr>
          <w:iCs/>
        </w:rPr>
        <w:t xml:space="preserve"> </w:t>
      </w:r>
      <w:r w:rsidR="00764711">
        <w:rPr>
          <w:iCs/>
        </w:rPr>
        <w:t>no.</w:t>
      </w:r>
      <w:r w:rsidR="0021296F">
        <w:rPr>
          <w:rStyle w:val="i"/>
        </w:rPr>
        <w:t xml:space="preserve"> </w:t>
      </w:r>
      <w:r w:rsidR="00F26195" w:rsidRPr="000F44C1">
        <w:t>227:</w:t>
      </w:r>
      <w:r w:rsidR="0021296F">
        <w:t xml:space="preserve"> </w:t>
      </w:r>
      <w:r w:rsidR="00F26195" w:rsidRPr="000F44C1">
        <w:t>280–93.</w:t>
      </w:r>
    </w:p>
    <w:p w14:paraId="336D1FB7" w14:textId="787A63E4" w:rsidR="00F26195" w:rsidRPr="000F44C1" w:rsidRDefault="00F26195" w:rsidP="00F26195">
      <w:pPr>
        <w:pStyle w:val="rf"/>
      </w:pPr>
      <w:r w:rsidRPr="000F44C1">
        <w:t>Mamo,</w:t>
      </w:r>
      <w:r w:rsidR="0021296F">
        <w:t xml:space="preserve"> </w:t>
      </w:r>
      <w:r w:rsidRPr="000F44C1">
        <w:t>P.</w:t>
      </w:r>
      <w:r w:rsidR="0021296F">
        <w:t xml:space="preserve"> </w:t>
      </w:r>
      <w:r w:rsidRPr="000F44C1">
        <w:t>S.</w:t>
      </w:r>
      <w:r w:rsidR="0021296F">
        <w:t xml:space="preserve"> </w:t>
      </w:r>
      <w:r w:rsidRPr="000F44C1">
        <w:t>1970.</w:t>
      </w:r>
      <w:r w:rsidR="0021296F">
        <w:t xml:space="preserve"> </w:t>
      </w:r>
      <w:r w:rsidRPr="000F44C1">
        <w:t>“</w:t>
      </w:r>
      <w:r w:rsidRPr="00505398">
        <w:rPr>
          <w:rStyle w:val="i"/>
        </w:rPr>
        <w:t>Energeia</w:t>
      </w:r>
      <w:r w:rsidR="0021296F">
        <w:t xml:space="preserve"> </w:t>
      </w:r>
      <w:r w:rsidRPr="000F44C1">
        <w:t>and</w:t>
      </w:r>
      <w:r w:rsidR="0021296F">
        <w:t xml:space="preserve"> </w:t>
      </w:r>
      <w:r w:rsidRPr="00505398">
        <w:rPr>
          <w:rStyle w:val="i"/>
        </w:rPr>
        <w:t>Kinesis</w:t>
      </w:r>
      <w:r w:rsidR="0021296F">
        <w:t xml:space="preserve"> </w:t>
      </w:r>
      <w:r w:rsidRPr="000F44C1">
        <w:t>in</w:t>
      </w:r>
      <w:r w:rsidR="0021296F">
        <w:t xml:space="preserve"> </w:t>
      </w:r>
      <w:r w:rsidRPr="000F44C1">
        <w:t>Metaphysics</w:t>
      </w:r>
      <w:r w:rsidR="0021296F">
        <w:t xml:space="preserve"> </w:t>
      </w:r>
      <w:r w:rsidRPr="000F44C1">
        <w:t>Θ.6.”</w:t>
      </w:r>
      <w:r w:rsidR="0021296F">
        <w:t xml:space="preserve"> </w:t>
      </w:r>
      <w:r w:rsidRPr="00505398">
        <w:rPr>
          <w:rStyle w:val="i"/>
        </w:rPr>
        <w:t>Apeiron</w:t>
      </w:r>
      <w:r w:rsidR="0021296F">
        <w:t xml:space="preserve"> </w:t>
      </w:r>
      <w:r w:rsidRPr="000F44C1">
        <w:t>4</w:t>
      </w:r>
      <w:r w:rsidR="00794443">
        <w:t>,</w:t>
      </w:r>
      <w:r w:rsidR="0021296F">
        <w:t xml:space="preserve"> </w:t>
      </w:r>
      <w:r w:rsidR="00051CD5">
        <w:t>no.</w:t>
      </w:r>
      <w:r w:rsidR="0021296F">
        <w:t xml:space="preserve"> </w:t>
      </w:r>
      <w:r w:rsidR="00051CD5">
        <w:t>2</w:t>
      </w:r>
      <w:r w:rsidRPr="000F44C1">
        <w:t>:</w:t>
      </w:r>
      <w:r w:rsidR="0021296F">
        <w:t xml:space="preserve"> </w:t>
      </w:r>
      <w:r w:rsidRPr="000F44C1">
        <w:t>24</w:t>
      </w:r>
      <w:r>
        <w:t>–</w:t>
      </w:r>
      <w:r w:rsidRPr="000F44C1">
        <w:t>34.</w:t>
      </w:r>
    </w:p>
    <w:p w14:paraId="7C6685A5" w14:textId="6066AD21" w:rsidR="00F26195" w:rsidRPr="000F44C1" w:rsidRDefault="00F26195" w:rsidP="00F26195">
      <w:pPr>
        <w:pStyle w:val="rf"/>
      </w:pPr>
      <w:proofErr w:type="spellStart"/>
      <w:r w:rsidRPr="000F44C1">
        <w:t>Marmodoro</w:t>
      </w:r>
      <w:proofErr w:type="spellEnd"/>
      <w:r w:rsidRPr="000F44C1">
        <w:t>,</w:t>
      </w:r>
      <w:r w:rsidR="0021296F">
        <w:t xml:space="preserve"> </w:t>
      </w:r>
      <w:r w:rsidRPr="000F44C1">
        <w:t>A.</w:t>
      </w:r>
      <w:r w:rsidR="0021296F">
        <w:t xml:space="preserve"> </w:t>
      </w:r>
      <w:r w:rsidRPr="000F44C1">
        <w:t>2007.</w:t>
      </w:r>
      <w:r w:rsidR="0021296F">
        <w:t xml:space="preserve"> </w:t>
      </w:r>
      <w:r w:rsidRPr="000F44C1">
        <w:t>“The</w:t>
      </w:r>
      <w:r w:rsidR="0021296F">
        <w:t xml:space="preserve"> </w:t>
      </w:r>
      <w:r w:rsidRPr="000F44C1">
        <w:t>Union</w:t>
      </w:r>
      <w:r w:rsidR="0021296F">
        <w:t xml:space="preserve"> </w:t>
      </w:r>
      <w:r w:rsidRPr="000F44C1">
        <w:t>of</w:t>
      </w:r>
      <w:r w:rsidR="0021296F">
        <w:t xml:space="preserve"> </w:t>
      </w:r>
      <w:r w:rsidRPr="000F44C1">
        <w:t>Cause</w:t>
      </w:r>
      <w:r w:rsidR="0021296F">
        <w:t xml:space="preserve"> </w:t>
      </w:r>
      <w:r w:rsidRPr="000F44C1">
        <w:t>and</w:t>
      </w:r>
      <w:r w:rsidR="0021296F">
        <w:t xml:space="preserve"> </w:t>
      </w:r>
      <w:r w:rsidRPr="000F44C1">
        <w:t>Effect</w:t>
      </w:r>
      <w:r w:rsidR="0021296F">
        <w:t xml:space="preserve"> </w:t>
      </w:r>
      <w:r w:rsidRPr="000F44C1">
        <w:t>in</w:t>
      </w:r>
      <w:r w:rsidR="0021296F">
        <w:t xml:space="preserve"> </w:t>
      </w:r>
      <w:r w:rsidRPr="000F44C1">
        <w:t>Aristotle:</w:t>
      </w:r>
      <w:r w:rsidR="0021296F">
        <w:t xml:space="preserve"> </w:t>
      </w:r>
      <w:r w:rsidRPr="000F44C1">
        <w:t>Physics</w:t>
      </w:r>
      <w:r w:rsidR="0021296F">
        <w:t xml:space="preserve"> </w:t>
      </w:r>
      <w:r w:rsidRPr="000F44C1">
        <w:t>III</w:t>
      </w:r>
      <w:r w:rsidR="0021296F">
        <w:t xml:space="preserve"> </w:t>
      </w:r>
      <w:r w:rsidRPr="000F44C1">
        <w:t>3.”</w:t>
      </w:r>
      <w:r w:rsidR="0021296F">
        <w:t xml:space="preserve"> </w:t>
      </w:r>
      <w:r w:rsidRPr="00505398">
        <w:rPr>
          <w:rStyle w:val="i"/>
        </w:rPr>
        <w:t>Oxford</w:t>
      </w:r>
      <w:r w:rsidR="0021296F">
        <w:rPr>
          <w:rStyle w:val="i"/>
        </w:rPr>
        <w:t xml:space="preserve"> </w:t>
      </w:r>
      <w:r w:rsidRPr="00505398">
        <w:rPr>
          <w:rStyle w:val="i"/>
        </w:rPr>
        <w:t>Studies</w:t>
      </w:r>
      <w:r w:rsidR="0021296F">
        <w:rPr>
          <w:rStyle w:val="i"/>
        </w:rPr>
        <w:t xml:space="preserve"> </w:t>
      </w:r>
      <w:r w:rsidRPr="00505398">
        <w:rPr>
          <w:rStyle w:val="i"/>
        </w:rPr>
        <w:t>in</w:t>
      </w:r>
      <w:r w:rsidR="0021296F">
        <w:rPr>
          <w:rStyle w:val="i"/>
        </w:rPr>
        <w:t xml:space="preserve"> </w:t>
      </w:r>
      <w:r w:rsidRPr="00505398">
        <w:rPr>
          <w:rStyle w:val="i"/>
        </w:rPr>
        <w:t>Ancient</w:t>
      </w:r>
      <w:r w:rsidR="0021296F">
        <w:rPr>
          <w:rStyle w:val="i"/>
        </w:rPr>
        <w:t xml:space="preserve"> </w:t>
      </w:r>
      <w:r w:rsidRPr="00505398">
        <w:rPr>
          <w:rStyle w:val="i"/>
        </w:rPr>
        <w:t>Philosophy</w:t>
      </w:r>
      <w:r w:rsidR="0021296F">
        <w:t xml:space="preserve"> </w:t>
      </w:r>
      <w:r w:rsidRPr="000F44C1">
        <w:rPr>
          <w:iCs/>
        </w:rPr>
        <w:t>32:</w:t>
      </w:r>
      <w:r w:rsidR="0021296F">
        <w:t xml:space="preserve"> </w:t>
      </w:r>
      <w:r w:rsidRPr="000F44C1">
        <w:t>205–32.</w:t>
      </w:r>
    </w:p>
    <w:p w14:paraId="042206CD" w14:textId="0F8D097C" w:rsidR="00F26195" w:rsidRPr="000F44C1" w:rsidRDefault="00D860E2" w:rsidP="00F26195">
      <w:pPr>
        <w:pStyle w:val="rf"/>
      </w:pPr>
      <w:r w:rsidRPr="000F44C1">
        <w:t>–</w:t>
      </w:r>
      <w:r w:rsidR="00F26195" w:rsidRPr="000F44C1">
        <w:t>–––––.</w:t>
      </w:r>
      <w:r w:rsidR="0021296F">
        <w:t xml:space="preserve"> </w:t>
      </w:r>
      <w:r w:rsidR="00F26195" w:rsidRPr="000F44C1">
        <w:t>2017.</w:t>
      </w:r>
      <w:r w:rsidR="0021296F">
        <w:t xml:space="preserve"> </w:t>
      </w:r>
      <w:r w:rsidR="00F26195" w:rsidRPr="000F44C1">
        <w:t>“Power</w:t>
      </w:r>
      <w:r w:rsidR="0021296F">
        <w:t xml:space="preserve"> </w:t>
      </w:r>
      <w:r w:rsidR="00F26195" w:rsidRPr="000F44C1">
        <w:t>Mereology:</w:t>
      </w:r>
      <w:r w:rsidR="0021296F">
        <w:t xml:space="preserve"> </w:t>
      </w:r>
      <w:r w:rsidR="00F26195" w:rsidRPr="000F44C1">
        <w:t>Structural</w:t>
      </w:r>
      <w:r w:rsidR="0021296F">
        <w:t xml:space="preserve"> </w:t>
      </w:r>
      <w:r w:rsidR="00F26195" w:rsidRPr="000F44C1">
        <w:t>Powers</w:t>
      </w:r>
      <w:r w:rsidR="0021296F">
        <w:t xml:space="preserve"> </w:t>
      </w:r>
      <w:r w:rsidR="00F26195" w:rsidRPr="000F44C1">
        <w:t>versus</w:t>
      </w:r>
      <w:r w:rsidR="0021296F">
        <w:t xml:space="preserve"> </w:t>
      </w:r>
      <w:r w:rsidR="00F26195" w:rsidRPr="000F44C1">
        <w:t>Substantial</w:t>
      </w:r>
      <w:r w:rsidR="0021296F">
        <w:t xml:space="preserve"> </w:t>
      </w:r>
      <w:r w:rsidR="00F26195" w:rsidRPr="000F44C1">
        <w:t>Powers.”</w:t>
      </w:r>
      <w:r w:rsidR="0021296F">
        <w:t xml:space="preserve"> </w:t>
      </w:r>
      <w:r w:rsidR="00F26195" w:rsidRPr="000F44C1">
        <w:t>In</w:t>
      </w:r>
      <w:r w:rsidR="0021296F">
        <w:t xml:space="preserve"> </w:t>
      </w:r>
      <w:r w:rsidR="00F26195" w:rsidRPr="00505398">
        <w:rPr>
          <w:rStyle w:val="i"/>
        </w:rPr>
        <w:t>Philosophical</w:t>
      </w:r>
      <w:r w:rsidR="0021296F">
        <w:rPr>
          <w:rStyle w:val="i"/>
        </w:rPr>
        <w:t xml:space="preserve"> </w:t>
      </w:r>
      <w:r w:rsidR="00F26195" w:rsidRPr="00505398">
        <w:rPr>
          <w:rStyle w:val="i"/>
        </w:rPr>
        <w:t>and</w:t>
      </w:r>
      <w:r w:rsidR="0021296F">
        <w:rPr>
          <w:rStyle w:val="i"/>
        </w:rPr>
        <w:t xml:space="preserve"> </w:t>
      </w:r>
      <w:r w:rsidR="00F26195" w:rsidRPr="00505398">
        <w:rPr>
          <w:rStyle w:val="i"/>
        </w:rPr>
        <w:t>Scientific</w:t>
      </w:r>
      <w:r w:rsidR="0021296F">
        <w:rPr>
          <w:rStyle w:val="i"/>
        </w:rPr>
        <w:t xml:space="preserve"> </w:t>
      </w:r>
      <w:r w:rsidR="00F26195" w:rsidRPr="00505398">
        <w:rPr>
          <w:rStyle w:val="i"/>
        </w:rPr>
        <w:t>Perspectives</w:t>
      </w:r>
      <w:r w:rsidR="0021296F">
        <w:rPr>
          <w:rStyle w:val="i"/>
        </w:rPr>
        <w:t xml:space="preserve"> </w:t>
      </w:r>
      <w:r w:rsidR="00F26195" w:rsidRPr="00505398">
        <w:rPr>
          <w:rStyle w:val="i"/>
        </w:rPr>
        <w:t>on</w:t>
      </w:r>
      <w:r w:rsidR="0021296F">
        <w:rPr>
          <w:rStyle w:val="i"/>
        </w:rPr>
        <w:t xml:space="preserve"> </w:t>
      </w:r>
      <w:r w:rsidR="00F26195" w:rsidRPr="00505398">
        <w:rPr>
          <w:rStyle w:val="i"/>
        </w:rPr>
        <w:t>Downward</w:t>
      </w:r>
      <w:r w:rsidR="0021296F">
        <w:rPr>
          <w:rStyle w:val="i"/>
        </w:rPr>
        <w:t xml:space="preserve"> </w:t>
      </w:r>
      <w:r w:rsidR="00F26195" w:rsidRPr="00505398">
        <w:rPr>
          <w:rStyle w:val="i"/>
        </w:rPr>
        <w:t>Causation</w:t>
      </w:r>
      <w:r w:rsidR="00F26195" w:rsidRPr="000F44C1">
        <w:t>,</w:t>
      </w:r>
      <w:r w:rsidR="0021296F">
        <w:t xml:space="preserve"> </w:t>
      </w:r>
      <w:r w:rsidR="00F26195" w:rsidRPr="000F44C1">
        <w:t>edited</w:t>
      </w:r>
      <w:r w:rsidR="0021296F">
        <w:t xml:space="preserve"> </w:t>
      </w:r>
      <w:r w:rsidR="00F26195" w:rsidRPr="000F44C1">
        <w:t>by</w:t>
      </w:r>
      <w:r w:rsidR="0021296F">
        <w:t xml:space="preserve"> </w:t>
      </w:r>
      <w:r w:rsidR="00F26195" w:rsidRPr="000F44C1">
        <w:t>Michelle</w:t>
      </w:r>
      <w:r w:rsidR="0021296F">
        <w:t xml:space="preserve"> </w:t>
      </w:r>
      <w:proofErr w:type="spellStart"/>
      <w:r w:rsidR="00F26195" w:rsidRPr="000F44C1">
        <w:t>Paoletti</w:t>
      </w:r>
      <w:proofErr w:type="spellEnd"/>
      <w:r w:rsidR="0021296F">
        <w:t xml:space="preserve"> </w:t>
      </w:r>
      <w:r w:rsidR="00F26195" w:rsidRPr="000F44C1">
        <w:t>and</w:t>
      </w:r>
      <w:r w:rsidR="0021296F">
        <w:t xml:space="preserve"> </w:t>
      </w:r>
      <w:r w:rsidR="00F26195" w:rsidRPr="000F44C1">
        <w:t>Francesco</w:t>
      </w:r>
      <w:r w:rsidR="0021296F">
        <w:t xml:space="preserve"> </w:t>
      </w:r>
      <w:proofErr w:type="spellStart"/>
      <w:r w:rsidR="00F26195" w:rsidRPr="000F44C1">
        <w:t>Orilia</w:t>
      </w:r>
      <w:proofErr w:type="spellEnd"/>
      <w:r w:rsidR="00F26195" w:rsidRPr="000F44C1">
        <w:t>,</w:t>
      </w:r>
      <w:r w:rsidR="0021296F">
        <w:t xml:space="preserve"> </w:t>
      </w:r>
      <w:r w:rsidR="00F26195" w:rsidRPr="000F44C1">
        <w:t>110–27.</w:t>
      </w:r>
      <w:r w:rsidR="0021296F">
        <w:t xml:space="preserve"> </w:t>
      </w:r>
      <w:r w:rsidR="00F26195" w:rsidRPr="000F44C1">
        <w:t>New</w:t>
      </w:r>
      <w:r w:rsidR="0021296F">
        <w:t xml:space="preserve"> </w:t>
      </w:r>
      <w:r w:rsidR="00F26195" w:rsidRPr="000F44C1">
        <w:t>York:</w:t>
      </w:r>
      <w:r w:rsidR="0021296F">
        <w:t xml:space="preserve"> </w:t>
      </w:r>
      <w:r w:rsidR="00F26195" w:rsidRPr="000F44C1">
        <w:t>Routledge.</w:t>
      </w:r>
    </w:p>
    <w:p w14:paraId="286BA3B1" w14:textId="67662C3E" w:rsidR="00F26195" w:rsidRPr="000F44C1" w:rsidRDefault="00F26195" w:rsidP="00F26195">
      <w:pPr>
        <w:pStyle w:val="rf"/>
      </w:pPr>
      <w:r w:rsidRPr="000F44C1">
        <w:t>Marx,</w:t>
      </w:r>
      <w:r w:rsidR="0021296F">
        <w:t xml:space="preserve"> </w:t>
      </w:r>
      <w:r w:rsidRPr="000F44C1">
        <w:t>W.</w:t>
      </w:r>
      <w:r w:rsidR="0021296F">
        <w:t xml:space="preserve"> </w:t>
      </w:r>
      <w:r w:rsidRPr="000F44C1">
        <w:t>1977.</w:t>
      </w:r>
      <w:r w:rsidR="0021296F">
        <w:t xml:space="preserve"> </w:t>
      </w:r>
      <w:r w:rsidRPr="004F0BB4">
        <w:rPr>
          <w:rStyle w:val="i"/>
        </w:rPr>
        <w:t>Introduction</w:t>
      </w:r>
      <w:r w:rsidR="0021296F" w:rsidRPr="004F0BB4">
        <w:rPr>
          <w:rStyle w:val="i"/>
        </w:rPr>
        <w:t xml:space="preserve"> </w:t>
      </w:r>
      <w:r w:rsidRPr="004F0BB4">
        <w:rPr>
          <w:rStyle w:val="i"/>
        </w:rPr>
        <w:t>to</w:t>
      </w:r>
      <w:r w:rsidR="0021296F" w:rsidRPr="004F0BB4">
        <w:rPr>
          <w:rStyle w:val="i"/>
        </w:rPr>
        <w:t xml:space="preserve"> </w:t>
      </w:r>
      <w:r w:rsidRPr="004F0BB4">
        <w:rPr>
          <w:rStyle w:val="i"/>
        </w:rPr>
        <w:t>Aristotle’s</w:t>
      </w:r>
      <w:r w:rsidR="0021296F" w:rsidRPr="004F0BB4">
        <w:rPr>
          <w:rStyle w:val="i"/>
        </w:rPr>
        <w:t xml:space="preserve"> </w:t>
      </w:r>
      <w:r w:rsidRPr="004F0BB4">
        <w:rPr>
          <w:rStyle w:val="i"/>
        </w:rPr>
        <w:t>Theory</w:t>
      </w:r>
      <w:r w:rsidR="0021296F" w:rsidRPr="004F0BB4">
        <w:rPr>
          <w:rStyle w:val="i"/>
        </w:rPr>
        <w:t xml:space="preserve"> </w:t>
      </w:r>
      <w:r w:rsidRPr="004F0BB4">
        <w:rPr>
          <w:rStyle w:val="i"/>
        </w:rPr>
        <w:t>of</w:t>
      </w:r>
      <w:r w:rsidR="0021296F" w:rsidRPr="004F0BB4">
        <w:rPr>
          <w:rStyle w:val="i"/>
        </w:rPr>
        <w:t xml:space="preserve"> </w:t>
      </w:r>
      <w:r w:rsidRPr="004F0BB4">
        <w:rPr>
          <w:rStyle w:val="i"/>
        </w:rPr>
        <w:t>Being</w:t>
      </w:r>
      <w:r w:rsidR="0021296F" w:rsidRPr="004F0BB4">
        <w:rPr>
          <w:rStyle w:val="i"/>
        </w:rPr>
        <w:t xml:space="preserve"> </w:t>
      </w:r>
      <w:r w:rsidRPr="004F0BB4">
        <w:rPr>
          <w:rStyle w:val="i"/>
        </w:rPr>
        <w:t>as</w:t>
      </w:r>
      <w:r w:rsidR="0021296F" w:rsidRPr="004F0BB4">
        <w:rPr>
          <w:rStyle w:val="i"/>
        </w:rPr>
        <w:t xml:space="preserve"> </w:t>
      </w:r>
      <w:r w:rsidRPr="004F0BB4">
        <w:rPr>
          <w:rStyle w:val="i"/>
        </w:rPr>
        <w:t>Being</w:t>
      </w:r>
      <w:r w:rsidRPr="000F44C1">
        <w:t>.</w:t>
      </w:r>
      <w:r w:rsidR="0021296F">
        <w:t xml:space="preserve"> </w:t>
      </w:r>
      <w:r w:rsidRPr="000F44C1">
        <w:t>The</w:t>
      </w:r>
      <w:r w:rsidR="0021296F">
        <w:t xml:space="preserve"> </w:t>
      </w:r>
      <w:r w:rsidRPr="000F44C1">
        <w:t>Hague:</w:t>
      </w:r>
      <w:r w:rsidR="0021296F">
        <w:t xml:space="preserve"> </w:t>
      </w:r>
      <w:proofErr w:type="spellStart"/>
      <w:r w:rsidRPr="000F44C1">
        <w:t>Martinus</w:t>
      </w:r>
      <w:proofErr w:type="spellEnd"/>
      <w:r w:rsidR="0021296F">
        <w:t xml:space="preserve"> </w:t>
      </w:r>
      <w:proofErr w:type="spellStart"/>
      <w:r w:rsidRPr="000F44C1">
        <w:t>Nijhoff</w:t>
      </w:r>
      <w:proofErr w:type="spellEnd"/>
      <w:r w:rsidRPr="000F44C1">
        <w:t>.</w:t>
      </w:r>
    </w:p>
    <w:p w14:paraId="44738023" w14:textId="3CD2FE39" w:rsidR="00F26195" w:rsidRPr="000F44C1" w:rsidRDefault="00F26195" w:rsidP="00F26195">
      <w:pPr>
        <w:pStyle w:val="rf"/>
      </w:pPr>
      <w:r w:rsidRPr="000F44C1">
        <w:t>Menn,</w:t>
      </w:r>
      <w:r w:rsidR="0021296F">
        <w:t xml:space="preserve"> </w:t>
      </w:r>
      <w:r w:rsidRPr="000F44C1">
        <w:t>S.</w:t>
      </w:r>
      <w:r w:rsidR="0021296F">
        <w:t xml:space="preserve"> </w:t>
      </w:r>
      <w:r w:rsidRPr="000F44C1">
        <w:t>1994.</w:t>
      </w:r>
      <w:r w:rsidR="0021296F">
        <w:t xml:space="preserve"> </w:t>
      </w:r>
      <w:r w:rsidRPr="000F44C1">
        <w:t>“The</w:t>
      </w:r>
      <w:r w:rsidR="0021296F">
        <w:t xml:space="preserve"> </w:t>
      </w:r>
      <w:r w:rsidRPr="000F44C1">
        <w:t>Origins</w:t>
      </w:r>
      <w:r w:rsidR="0021296F">
        <w:t xml:space="preserve"> </w:t>
      </w:r>
      <w:r w:rsidRPr="000F44C1">
        <w:t>of</w:t>
      </w:r>
      <w:r w:rsidR="0021296F">
        <w:t xml:space="preserve"> </w:t>
      </w:r>
      <w:r w:rsidRPr="000F44C1">
        <w:t>Aristotle’s</w:t>
      </w:r>
      <w:r w:rsidR="0021296F">
        <w:t xml:space="preserve"> </w:t>
      </w:r>
      <w:r w:rsidRPr="000F44C1">
        <w:t>Concept</w:t>
      </w:r>
      <w:r w:rsidR="0021296F">
        <w:t xml:space="preserve"> </w:t>
      </w:r>
      <w:r w:rsidRPr="000F44C1">
        <w:t>of</w:t>
      </w:r>
      <w:r w:rsidR="0021296F">
        <w:t xml:space="preserve"> </w:t>
      </w:r>
      <w:r w:rsidRPr="000F44C1">
        <w:rPr>
          <w:lang w:val="el-GR"/>
        </w:rPr>
        <w:t>Ἐνέργεια</w:t>
      </w:r>
      <w:r w:rsidRPr="000F44C1">
        <w:t>:</w:t>
      </w:r>
      <w:r w:rsidR="0021296F">
        <w:t xml:space="preserve"> </w:t>
      </w:r>
      <w:r w:rsidRPr="000F44C1">
        <w:rPr>
          <w:lang w:val="el-GR"/>
        </w:rPr>
        <w:t>Ἐνέργεια</w:t>
      </w:r>
      <w:r w:rsidR="0021296F">
        <w:t xml:space="preserve"> </w:t>
      </w:r>
      <w:r w:rsidRPr="000F44C1">
        <w:t>and</w:t>
      </w:r>
      <w:r w:rsidR="0021296F">
        <w:t xml:space="preserve"> </w:t>
      </w:r>
      <w:r w:rsidRPr="000F44C1">
        <w:rPr>
          <w:lang w:val="el-GR"/>
        </w:rPr>
        <w:t>Δύναμις</w:t>
      </w:r>
      <w:r w:rsidRPr="000F44C1">
        <w:t>.”</w:t>
      </w:r>
      <w:r w:rsidR="0021296F">
        <w:t xml:space="preserve"> </w:t>
      </w:r>
      <w:r w:rsidRPr="00505398">
        <w:rPr>
          <w:rStyle w:val="i"/>
        </w:rPr>
        <w:t>Ancient</w:t>
      </w:r>
      <w:r w:rsidR="0021296F">
        <w:rPr>
          <w:rStyle w:val="i"/>
        </w:rPr>
        <w:t xml:space="preserve"> </w:t>
      </w:r>
      <w:r w:rsidRPr="00505398">
        <w:rPr>
          <w:rStyle w:val="i"/>
        </w:rPr>
        <w:t>Philosophy</w:t>
      </w:r>
      <w:r w:rsidR="0021296F">
        <w:t xml:space="preserve"> </w:t>
      </w:r>
      <w:r w:rsidRPr="000F44C1">
        <w:t>14:</w:t>
      </w:r>
      <w:r w:rsidR="0021296F">
        <w:t xml:space="preserve"> </w:t>
      </w:r>
      <w:r w:rsidRPr="000F44C1">
        <w:t>73–114.</w:t>
      </w:r>
    </w:p>
    <w:p w14:paraId="3370FC69" w14:textId="77777777" w:rsidR="00CC3ABF" w:rsidRDefault="00D860E2" w:rsidP="00F26195">
      <w:pPr>
        <w:pStyle w:val="rf"/>
      </w:pPr>
      <w:r w:rsidRPr="000F44C1">
        <w:t>–</w:t>
      </w:r>
      <w:r w:rsidR="00F26195" w:rsidRPr="000F44C1">
        <w:t>–––––.</w:t>
      </w:r>
      <w:r w:rsidR="0021296F">
        <w:t xml:space="preserve"> </w:t>
      </w:r>
      <w:r w:rsidR="00F26195" w:rsidRPr="000F44C1">
        <w:t>1995.</w:t>
      </w:r>
      <w:r w:rsidR="0021296F">
        <w:t xml:space="preserve"> </w:t>
      </w:r>
      <w:r w:rsidR="00F26195" w:rsidRPr="000F44C1">
        <w:t>“The</w:t>
      </w:r>
      <w:r w:rsidR="0021296F">
        <w:t xml:space="preserve"> </w:t>
      </w:r>
      <w:r w:rsidR="00F26195" w:rsidRPr="000F44C1">
        <w:t>Editors</w:t>
      </w:r>
      <w:r w:rsidR="0021296F">
        <w:t xml:space="preserve"> </w:t>
      </w:r>
      <w:r w:rsidR="00F26195" w:rsidRPr="000F44C1">
        <w:t>of</w:t>
      </w:r>
      <w:r w:rsidR="0021296F">
        <w:t xml:space="preserve"> </w:t>
      </w:r>
      <w:r w:rsidR="00F26195" w:rsidRPr="000F44C1">
        <w:t>the</w:t>
      </w:r>
      <w:r w:rsidR="0021296F">
        <w:t xml:space="preserve"> </w:t>
      </w:r>
      <w:r w:rsidR="00F26195" w:rsidRPr="000F44C1">
        <w:t>Metaphysics.”</w:t>
      </w:r>
      <w:r w:rsidR="0021296F">
        <w:t xml:space="preserve"> </w:t>
      </w:r>
      <w:r w:rsidR="00F26195" w:rsidRPr="00505398">
        <w:rPr>
          <w:rStyle w:val="i"/>
        </w:rPr>
        <w:t>Phronesis</w:t>
      </w:r>
      <w:r w:rsidR="0021296F">
        <w:t xml:space="preserve"> </w:t>
      </w:r>
      <w:r w:rsidR="00F26195" w:rsidRPr="000F44C1">
        <w:rPr>
          <w:iCs/>
        </w:rPr>
        <w:t>40</w:t>
      </w:r>
      <w:r w:rsidR="00764711">
        <w:rPr>
          <w:iCs/>
        </w:rPr>
        <w:t>,</w:t>
      </w:r>
      <w:r w:rsidR="0021296F">
        <w:rPr>
          <w:iCs/>
        </w:rPr>
        <w:t xml:space="preserve"> </w:t>
      </w:r>
      <w:r w:rsidR="00764711">
        <w:rPr>
          <w:iCs/>
        </w:rPr>
        <w:t>no.</w:t>
      </w:r>
      <w:r w:rsidR="0021296F">
        <w:rPr>
          <w:rStyle w:val="i"/>
        </w:rPr>
        <w:t xml:space="preserve"> </w:t>
      </w:r>
      <w:r w:rsidR="00F26195" w:rsidRPr="000F44C1">
        <w:t>2:</w:t>
      </w:r>
      <w:r w:rsidR="0021296F">
        <w:t xml:space="preserve"> </w:t>
      </w:r>
      <w:r w:rsidR="00F26195" w:rsidRPr="000F44C1">
        <w:t>202–</w:t>
      </w:r>
      <w:r w:rsidR="00764711">
        <w:t>8</w:t>
      </w:r>
      <w:r w:rsidR="00F26195" w:rsidRPr="000F44C1">
        <w:t>.</w:t>
      </w:r>
    </w:p>
    <w:p w14:paraId="2496CFB5" w14:textId="3676D4E6" w:rsidR="00F26195" w:rsidRPr="000F44C1" w:rsidRDefault="00D860E2" w:rsidP="00F26195">
      <w:pPr>
        <w:pStyle w:val="rf"/>
      </w:pPr>
      <w:r w:rsidRPr="000F44C1">
        <w:t>–</w:t>
      </w:r>
      <w:r w:rsidR="00F26195" w:rsidRPr="000F44C1">
        <w:t>–––––.</w:t>
      </w:r>
      <w:r w:rsidR="0021296F">
        <w:t xml:space="preserve"> </w:t>
      </w:r>
      <w:r w:rsidR="00D11862">
        <w:t>n.d</w:t>
      </w:r>
      <w:r w:rsidR="00F26195" w:rsidRPr="000F44C1">
        <w:t>.</w:t>
      </w:r>
      <w:r w:rsidR="0021296F">
        <w:t xml:space="preserve"> </w:t>
      </w:r>
      <w:r w:rsidR="00764711">
        <w:t>“</w:t>
      </w:r>
      <w:r w:rsidR="00F26195" w:rsidRPr="00764711">
        <w:rPr>
          <w:rStyle w:val="i"/>
          <w:i w:val="0"/>
        </w:rPr>
        <w:t>The</w:t>
      </w:r>
      <w:r w:rsidR="0021296F">
        <w:rPr>
          <w:rStyle w:val="i"/>
          <w:i w:val="0"/>
        </w:rPr>
        <w:t xml:space="preserve"> </w:t>
      </w:r>
      <w:r w:rsidR="00F26195" w:rsidRPr="00764711">
        <w:rPr>
          <w:rStyle w:val="i"/>
          <w:i w:val="0"/>
        </w:rPr>
        <w:t>Aim</w:t>
      </w:r>
      <w:r w:rsidR="0021296F">
        <w:rPr>
          <w:rStyle w:val="i"/>
          <w:i w:val="0"/>
        </w:rPr>
        <w:t xml:space="preserve"> </w:t>
      </w:r>
      <w:r w:rsidR="00F26195" w:rsidRPr="00764711">
        <w:rPr>
          <w:rStyle w:val="i"/>
          <w:i w:val="0"/>
        </w:rPr>
        <w:t>and</w:t>
      </w:r>
      <w:r w:rsidR="0021296F">
        <w:rPr>
          <w:rStyle w:val="i"/>
          <w:i w:val="0"/>
        </w:rPr>
        <w:t xml:space="preserve"> </w:t>
      </w:r>
      <w:r w:rsidR="00F26195" w:rsidRPr="00764711">
        <w:rPr>
          <w:rStyle w:val="i"/>
          <w:i w:val="0"/>
        </w:rPr>
        <w:t>Argument</w:t>
      </w:r>
      <w:r w:rsidR="0021296F">
        <w:rPr>
          <w:rStyle w:val="i"/>
          <w:i w:val="0"/>
        </w:rPr>
        <w:t xml:space="preserve"> </w:t>
      </w:r>
      <w:r w:rsidR="00F26195" w:rsidRPr="00764711">
        <w:rPr>
          <w:rStyle w:val="i"/>
          <w:i w:val="0"/>
        </w:rPr>
        <w:t>of</w:t>
      </w:r>
      <w:r w:rsidR="0021296F">
        <w:rPr>
          <w:rStyle w:val="i"/>
          <w:i w:val="0"/>
        </w:rPr>
        <w:t xml:space="preserve"> </w:t>
      </w:r>
      <w:r w:rsidR="00F26195" w:rsidRPr="00764711">
        <w:rPr>
          <w:rStyle w:val="i"/>
          <w:i w:val="0"/>
        </w:rPr>
        <w:t>Aristotle’s</w:t>
      </w:r>
      <w:r w:rsidR="0021296F">
        <w:rPr>
          <w:rStyle w:val="i"/>
          <w:i w:val="0"/>
        </w:rPr>
        <w:t xml:space="preserve"> </w:t>
      </w:r>
      <w:r w:rsidR="00F26195" w:rsidRPr="00764711">
        <w:rPr>
          <w:rStyle w:val="i"/>
          <w:i w:val="0"/>
        </w:rPr>
        <w:t>Metaphysics</w:t>
      </w:r>
      <w:r w:rsidR="00F26195" w:rsidRPr="004F0BB4">
        <w:t>.</w:t>
      </w:r>
      <w:r w:rsidR="00764711" w:rsidRPr="00B63DB6">
        <w:t>”</w:t>
      </w:r>
      <w:r w:rsidR="0021296F">
        <w:t xml:space="preserve"> </w:t>
      </w:r>
      <w:r w:rsidR="00F26195" w:rsidRPr="00D11862">
        <w:rPr>
          <w:rStyle w:val="url"/>
        </w:rPr>
        <w:t>https://www.philosophie.hu-berlin.de/de/lehrbereiche/antike/mitarbeiter/menn/contents</w:t>
      </w:r>
      <w:r w:rsidR="00764711">
        <w:t>.</w:t>
      </w:r>
    </w:p>
    <w:p w14:paraId="042F9554" w14:textId="77777777" w:rsidR="00CC3ABF" w:rsidRDefault="00F26195" w:rsidP="00F26195">
      <w:pPr>
        <w:pStyle w:val="rf"/>
      </w:pPr>
      <w:r w:rsidRPr="000F44C1">
        <w:t>Meyer,</w:t>
      </w:r>
      <w:r w:rsidR="0021296F">
        <w:t xml:space="preserve"> </w:t>
      </w:r>
      <w:r w:rsidRPr="000F44C1">
        <w:t>S.</w:t>
      </w:r>
      <w:r w:rsidR="0021296F">
        <w:t xml:space="preserve"> </w:t>
      </w:r>
      <w:r w:rsidRPr="000F44C1">
        <w:t>S.</w:t>
      </w:r>
      <w:r w:rsidR="0021296F">
        <w:t xml:space="preserve"> </w:t>
      </w:r>
      <w:r w:rsidRPr="000F44C1">
        <w:t>1992.</w:t>
      </w:r>
      <w:r w:rsidR="0021296F">
        <w:t xml:space="preserve"> </w:t>
      </w:r>
      <w:r w:rsidRPr="000F44C1">
        <w:t>“Aristotle,</w:t>
      </w:r>
      <w:r w:rsidR="0021296F">
        <w:t xml:space="preserve"> </w:t>
      </w:r>
      <w:r w:rsidRPr="000F44C1">
        <w:t>Teleology,</w:t>
      </w:r>
      <w:r w:rsidR="0021296F">
        <w:t xml:space="preserve"> </w:t>
      </w:r>
      <w:r w:rsidRPr="000F44C1">
        <w:t>and</w:t>
      </w:r>
      <w:r w:rsidR="0021296F">
        <w:t xml:space="preserve"> </w:t>
      </w:r>
      <w:r w:rsidRPr="000F44C1">
        <w:t>Reduction.”</w:t>
      </w:r>
      <w:r w:rsidR="0021296F">
        <w:t xml:space="preserve"> </w:t>
      </w:r>
      <w:r w:rsidRPr="00505398">
        <w:rPr>
          <w:rStyle w:val="i"/>
        </w:rPr>
        <w:t>Philosophical</w:t>
      </w:r>
      <w:r w:rsidR="0021296F">
        <w:rPr>
          <w:rStyle w:val="i"/>
        </w:rPr>
        <w:t xml:space="preserve"> </w:t>
      </w:r>
      <w:r w:rsidRPr="00505398">
        <w:rPr>
          <w:rStyle w:val="i"/>
        </w:rPr>
        <w:t>Review</w:t>
      </w:r>
      <w:r w:rsidR="0021296F">
        <w:t xml:space="preserve"> </w:t>
      </w:r>
      <w:r w:rsidRPr="000F44C1">
        <w:rPr>
          <w:iCs/>
        </w:rPr>
        <w:t>101</w:t>
      </w:r>
      <w:r w:rsidR="00764711">
        <w:rPr>
          <w:iCs/>
        </w:rPr>
        <w:t>,</w:t>
      </w:r>
      <w:r w:rsidR="0021296F">
        <w:rPr>
          <w:iCs/>
        </w:rPr>
        <w:t xml:space="preserve"> </w:t>
      </w:r>
      <w:r w:rsidR="00764711">
        <w:rPr>
          <w:iCs/>
        </w:rPr>
        <w:t>no.</w:t>
      </w:r>
      <w:r w:rsidR="0021296F">
        <w:rPr>
          <w:rStyle w:val="i"/>
        </w:rPr>
        <w:t xml:space="preserve"> </w:t>
      </w:r>
      <w:r w:rsidRPr="000F44C1">
        <w:t>4:</w:t>
      </w:r>
      <w:r w:rsidR="0021296F">
        <w:t xml:space="preserve"> </w:t>
      </w:r>
      <w:r w:rsidRPr="000F44C1">
        <w:t>791–825.</w:t>
      </w:r>
    </w:p>
    <w:p w14:paraId="681FE8CE" w14:textId="10902030" w:rsidR="00F26195" w:rsidRPr="000F44C1" w:rsidRDefault="00F26195" w:rsidP="00F26195">
      <w:pPr>
        <w:pStyle w:val="rf"/>
      </w:pPr>
      <w:proofErr w:type="spellStart"/>
      <w:r w:rsidRPr="000F44C1">
        <w:t>Moravcsik</w:t>
      </w:r>
      <w:proofErr w:type="spellEnd"/>
      <w:r w:rsidRPr="000F44C1">
        <w:t>,</w:t>
      </w:r>
      <w:r w:rsidR="0021296F">
        <w:t xml:space="preserve"> </w:t>
      </w:r>
      <w:r w:rsidRPr="000F44C1">
        <w:t>J.</w:t>
      </w:r>
      <w:r w:rsidR="0021296F">
        <w:t xml:space="preserve"> </w:t>
      </w:r>
      <w:r w:rsidRPr="000F44C1">
        <w:t>1991.</w:t>
      </w:r>
      <w:r w:rsidR="0021296F">
        <w:t xml:space="preserve"> </w:t>
      </w:r>
      <w:r w:rsidRPr="000F44C1">
        <w:t>“What</w:t>
      </w:r>
      <w:r w:rsidR="0021296F">
        <w:t xml:space="preserve"> </w:t>
      </w:r>
      <w:r w:rsidRPr="000F44C1">
        <w:t>Makes</w:t>
      </w:r>
      <w:r w:rsidR="0021296F">
        <w:t xml:space="preserve"> </w:t>
      </w:r>
      <w:r w:rsidRPr="000F44C1">
        <w:t>Reality</w:t>
      </w:r>
      <w:r w:rsidR="0021296F">
        <w:t xml:space="preserve"> </w:t>
      </w:r>
      <w:r w:rsidRPr="000F44C1">
        <w:t>Intelligible?</w:t>
      </w:r>
      <w:r w:rsidR="0021296F">
        <w:t xml:space="preserve"> </w:t>
      </w:r>
      <w:r w:rsidRPr="000F44C1">
        <w:t>Reflections</w:t>
      </w:r>
      <w:r w:rsidR="0021296F">
        <w:t xml:space="preserve"> </w:t>
      </w:r>
      <w:r w:rsidRPr="000F44C1">
        <w:t>on</w:t>
      </w:r>
      <w:r w:rsidR="0021296F">
        <w:t xml:space="preserve"> </w:t>
      </w:r>
      <w:r w:rsidRPr="000F44C1">
        <w:t>Aristotle’s</w:t>
      </w:r>
      <w:r w:rsidR="0021296F">
        <w:t xml:space="preserve"> </w:t>
      </w:r>
      <w:r w:rsidRPr="000F44C1">
        <w:t>Theory</w:t>
      </w:r>
      <w:r w:rsidR="0021296F">
        <w:t xml:space="preserve"> </w:t>
      </w:r>
      <w:r w:rsidRPr="000F44C1">
        <w:t>of</w:t>
      </w:r>
      <w:r w:rsidR="0021296F">
        <w:t xml:space="preserve"> </w:t>
      </w:r>
      <w:proofErr w:type="spellStart"/>
      <w:r w:rsidRPr="00505398">
        <w:rPr>
          <w:rStyle w:val="i"/>
        </w:rPr>
        <w:t>Aitia</w:t>
      </w:r>
      <w:proofErr w:type="spellEnd"/>
      <w:r w:rsidRPr="00505398">
        <w:rPr>
          <w:rStyle w:val="i"/>
        </w:rPr>
        <w:t>.</w:t>
      </w:r>
      <w:r w:rsidRPr="00764711">
        <w:rPr>
          <w:rStyle w:val="i"/>
          <w:i w:val="0"/>
        </w:rPr>
        <w:t>”</w:t>
      </w:r>
      <w:r w:rsidR="0021296F">
        <w:t xml:space="preserve"> </w:t>
      </w:r>
      <w:r w:rsidRPr="000F44C1">
        <w:t>In</w:t>
      </w:r>
      <w:r w:rsidR="0021296F">
        <w:t xml:space="preserve"> </w:t>
      </w:r>
      <w:r w:rsidRPr="00505398">
        <w:rPr>
          <w:rStyle w:val="i"/>
        </w:rPr>
        <w:t>Aristotle’s</w:t>
      </w:r>
      <w:r w:rsidR="0021296F">
        <w:rPr>
          <w:rStyle w:val="i"/>
        </w:rPr>
        <w:t xml:space="preserve"> </w:t>
      </w:r>
      <w:r w:rsidRPr="00505398">
        <w:rPr>
          <w:rStyle w:val="i"/>
        </w:rPr>
        <w:t>Physics:</w:t>
      </w:r>
      <w:r w:rsidR="0021296F">
        <w:t xml:space="preserve"> </w:t>
      </w:r>
      <w:r w:rsidRPr="00505398">
        <w:rPr>
          <w:rStyle w:val="i"/>
        </w:rPr>
        <w:t>A</w:t>
      </w:r>
      <w:r w:rsidR="0021296F">
        <w:rPr>
          <w:rStyle w:val="i"/>
        </w:rPr>
        <w:t xml:space="preserve"> </w:t>
      </w:r>
      <w:r w:rsidRPr="00505398">
        <w:rPr>
          <w:rStyle w:val="i"/>
        </w:rPr>
        <w:t>Collection</w:t>
      </w:r>
      <w:r w:rsidR="0021296F">
        <w:rPr>
          <w:rStyle w:val="i"/>
        </w:rPr>
        <w:t xml:space="preserve"> </w:t>
      </w:r>
      <w:r w:rsidRPr="00505398">
        <w:rPr>
          <w:rStyle w:val="i"/>
        </w:rPr>
        <w:t>of</w:t>
      </w:r>
      <w:r w:rsidR="0021296F">
        <w:rPr>
          <w:rStyle w:val="i"/>
        </w:rPr>
        <w:t xml:space="preserve"> </w:t>
      </w:r>
      <w:r w:rsidRPr="00505398">
        <w:rPr>
          <w:rStyle w:val="i"/>
        </w:rPr>
        <w:t>Essays</w:t>
      </w:r>
      <w:r w:rsidRPr="00505398">
        <w:t>,</w:t>
      </w:r>
      <w:r w:rsidR="0021296F">
        <w:t xml:space="preserve"> </w:t>
      </w:r>
      <w:r w:rsidRPr="000F44C1">
        <w:t>edited</w:t>
      </w:r>
      <w:r w:rsidR="0021296F">
        <w:t xml:space="preserve"> </w:t>
      </w:r>
      <w:r w:rsidRPr="000F44C1">
        <w:t>by</w:t>
      </w:r>
      <w:r w:rsidR="0021296F">
        <w:t xml:space="preserve"> </w:t>
      </w:r>
      <w:r w:rsidRPr="000F44C1">
        <w:t>Lindsay</w:t>
      </w:r>
      <w:r w:rsidR="0021296F">
        <w:t xml:space="preserve"> </w:t>
      </w:r>
      <w:r w:rsidRPr="000F44C1">
        <w:t>Judson,</w:t>
      </w:r>
      <w:r w:rsidR="0021296F">
        <w:t xml:space="preserve"> </w:t>
      </w:r>
      <w:r w:rsidRPr="000F44C1">
        <w:t>31–47.</w:t>
      </w:r>
      <w:r w:rsidR="0021296F">
        <w:t xml:space="preserve"> </w:t>
      </w:r>
      <w:r w:rsidRPr="000F44C1">
        <w:t>Oxford:</w:t>
      </w:r>
      <w:r w:rsidR="0021296F">
        <w:t xml:space="preserve"> </w:t>
      </w:r>
      <w:r w:rsidRPr="000F44C1">
        <w:t>Oxford</w:t>
      </w:r>
      <w:r w:rsidR="0021296F">
        <w:t xml:space="preserve"> </w:t>
      </w:r>
      <w:r w:rsidRPr="000F44C1">
        <w:t>University</w:t>
      </w:r>
      <w:r w:rsidR="0021296F">
        <w:t xml:space="preserve"> </w:t>
      </w:r>
      <w:r w:rsidRPr="000F44C1">
        <w:t>Press.</w:t>
      </w:r>
    </w:p>
    <w:p w14:paraId="2B33150F" w14:textId="49A96DC9" w:rsidR="00F26195" w:rsidRPr="000F44C1" w:rsidRDefault="00F26195" w:rsidP="00F26195">
      <w:pPr>
        <w:pStyle w:val="rf"/>
      </w:pPr>
      <w:r w:rsidRPr="000F44C1">
        <w:t>Morison,</w:t>
      </w:r>
      <w:r w:rsidR="0021296F">
        <w:t xml:space="preserve"> </w:t>
      </w:r>
      <w:r w:rsidRPr="000F44C1">
        <w:t>B.</w:t>
      </w:r>
      <w:r w:rsidR="0021296F">
        <w:t xml:space="preserve"> </w:t>
      </w:r>
      <w:r w:rsidRPr="000F44C1">
        <w:t>2002.</w:t>
      </w:r>
      <w:r w:rsidR="0021296F">
        <w:t xml:space="preserve"> </w:t>
      </w:r>
      <w:r w:rsidRPr="00505398">
        <w:rPr>
          <w:rStyle w:val="i"/>
        </w:rPr>
        <w:t>On</w:t>
      </w:r>
      <w:r w:rsidR="0021296F">
        <w:rPr>
          <w:rStyle w:val="i"/>
        </w:rPr>
        <w:t xml:space="preserve"> </w:t>
      </w:r>
      <w:r w:rsidRPr="00505398">
        <w:rPr>
          <w:rStyle w:val="i"/>
        </w:rPr>
        <w:t>Location:</w:t>
      </w:r>
      <w:r w:rsidR="0021296F">
        <w:rPr>
          <w:rStyle w:val="i"/>
        </w:rPr>
        <w:t xml:space="preserve"> </w:t>
      </w:r>
      <w:r w:rsidRPr="00505398">
        <w:rPr>
          <w:rStyle w:val="i"/>
        </w:rPr>
        <w:t>Aristotle’s</w:t>
      </w:r>
      <w:r w:rsidR="0021296F">
        <w:rPr>
          <w:rStyle w:val="i"/>
        </w:rPr>
        <w:t xml:space="preserve"> </w:t>
      </w:r>
      <w:r w:rsidRPr="00505398">
        <w:rPr>
          <w:rStyle w:val="i"/>
        </w:rPr>
        <w:t>Concept</w:t>
      </w:r>
      <w:r w:rsidR="0021296F">
        <w:rPr>
          <w:rStyle w:val="i"/>
        </w:rPr>
        <w:t xml:space="preserve"> </w:t>
      </w:r>
      <w:r w:rsidRPr="00505398">
        <w:rPr>
          <w:rStyle w:val="i"/>
        </w:rPr>
        <w:t>of</w:t>
      </w:r>
      <w:r w:rsidR="0021296F">
        <w:rPr>
          <w:rStyle w:val="i"/>
        </w:rPr>
        <w:t xml:space="preserve"> </w:t>
      </w:r>
      <w:r w:rsidRPr="00505398">
        <w:rPr>
          <w:rStyle w:val="i"/>
        </w:rPr>
        <w:t>Place</w:t>
      </w:r>
      <w:r w:rsidRPr="000F44C1">
        <w:t>.</w:t>
      </w:r>
      <w:r w:rsidR="0021296F">
        <w:t xml:space="preserve"> </w:t>
      </w:r>
      <w:r w:rsidRPr="000F44C1">
        <w:rPr>
          <w:color w:val="000000"/>
        </w:rPr>
        <w:t>Oxford:</w:t>
      </w:r>
      <w:r w:rsidR="0021296F">
        <w:rPr>
          <w:color w:val="000000"/>
        </w:rPr>
        <w:t xml:space="preserve"> </w:t>
      </w:r>
      <w:r w:rsidRPr="000F44C1">
        <w:rPr>
          <w:color w:val="000000"/>
        </w:rPr>
        <w:t>Oxford</w:t>
      </w:r>
      <w:r w:rsidR="0021296F">
        <w:rPr>
          <w:color w:val="000000"/>
        </w:rPr>
        <w:t xml:space="preserve"> </w:t>
      </w:r>
      <w:r w:rsidRPr="000F44C1">
        <w:rPr>
          <w:color w:val="000000"/>
        </w:rPr>
        <w:t>University</w:t>
      </w:r>
      <w:r w:rsidR="0021296F">
        <w:rPr>
          <w:color w:val="000000"/>
        </w:rPr>
        <w:t xml:space="preserve"> </w:t>
      </w:r>
      <w:r w:rsidRPr="000F44C1">
        <w:rPr>
          <w:color w:val="000000"/>
        </w:rPr>
        <w:t>Press.</w:t>
      </w:r>
    </w:p>
    <w:p w14:paraId="61BB9B57" w14:textId="6EC6D6C9" w:rsidR="00F26195" w:rsidRPr="000F44C1" w:rsidRDefault="00F26195" w:rsidP="00F26195">
      <w:pPr>
        <w:pStyle w:val="rf"/>
        <w:rPr>
          <w:lang w:val="en-CA"/>
        </w:rPr>
      </w:pPr>
      <w:r w:rsidRPr="000F44C1">
        <w:t>Morrison,</w:t>
      </w:r>
      <w:r w:rsidR="0021296F">
        <w:t xml:space="preserve"> </w:t>
      </w:r>
      <w:r w:rsidRPr="000F44C1">
        <w:t>D.</w:t>
      </w:r>
      <w:r w:rsidR="0021296F">
        <w:t xml:space="preserve"> </w:t>
      </w:r>
      <w:r w:rsidRPr="000F44C1">
        <w:t>1993.</w:t>
      </w:r>
      <w:r w:rsidR="0021296F">
        <w:t xml:space="preserve"> </w:t>
      </w:r>
      <w:r w:rsidRPr="000F44C1">
        <w:t>“The</w:t>
      </w:r>
      <w:r w:rsidR="0021296F">
        <w:t xml:space="preserve"> </w:t>
      </w:r>
      <w:r w:rsidRPr="000F44C1">
        <w:t>Place</w:t>
      </w:r>
      <w:r w:rsidR="0021296F">
        <w:t xml:space="preserve"> </w:t>
      </w:r>
      <w:r w:rsidRPr="000F44C1">
        <w:t>of</w:t>
      </w:r>
      <w:r w:rsidR="0021296F">
        <w:t xml:space="preserve"> </w:t>
      </w:r>
      <w:r w:rsidRPr="000F44C1">
        <w:t>Unity</w:t>
      </w:r>
      <w:r w:rsidR="0021296F">
        <w:t xml:space="preserve"> </w:t>
      </w:r>
      <w:r w:rsidRPr="000F44C1">
        <w:t>in</w:t>
      </w:r>
      <w:r w:rsidR="0021296F">
        <w:t xml:space="preserve"> </w:t>
      </w:r>
      <w:r w:rsidRPr="000F44C1">
        <w:t>Aristotle’s</w:t>
      </w:r>
      <w:r w:rsidR="0021296F">
        <w:t xml:space="preserve"> </w:t>
      </w:r>
      <w:r w:rsidRPr="000F44C1">
        <w:t>Metaphysical</w:t>
      </w:r>
      <w:r w:rsidR="0021296F">
        <w:t xml:space="preserve"> </w:t>
      </w:r>
      <w:r w:rsidRPr="000F44C1">
        <w:t>Project.”</w:t>
      </w:r>
      <w:r w:rsidR="0021296F">
        <w:t xml:space="preserve"> </w:t>
      </w:r>
      <w:r w:rsidRPr="00505398">
        <w:rPr>
          <w:rStyle w:val="i"/>
        </w:rPr>
        <w:t>Proceedings</w:t>
      </w:r>
      <w:r w:rsidR="0021296F">
        <w:rPr>
          <w:rStyle w:val="i"/>
        </w:rPr>
        <w:t xml:space="preserve"> </w:t>
      </w:r>
      <w:r w:rsidRPr="00505398">
        <w:rPr>
          <w:rStyle w:val="i"/>
        </w:rPr>
        <w:t>of</w:t>
      </w:r>
      <w:r w:rsidR="0021296F">
        <w:rPr>
          <w:rStyle w:val="i"/>
        </w:rPr>
        <w:t xml:space="preserve"> </w:t>
      </w:r>
      <w:r w:rsidRPr="00505398">
        <w:rPr>
          <w:rStyle w:val="i"/>
        </w:rPr>
        <w:t>the</w:t>
      </w:r>
      <w:r w:rsidR="0021296F">
        <w:rPr>
          <w:rStyle w:val="i"/>
        </w:rPr>
        <w:t xml:space="preserve"> </w:t>
      </w:r>
      <w:r w:rsidRPr="00505398">
        <w:rPr>
          <w:rStyle w:val="i"/>
        </w:rPr>
        <w:t>Boston</w:t>
      </w:r>
      <w:r w:rsidR="0021296F">
        <w:rPr>
          <w:rStyle w:val="i"/>
        </w:rPr>
        <w:t xml:space="preserve"> </w:t>
      </w:r>
      <w:r w:rsidRPr="00505398">
        <w:rPr>
          <w:rStyle w:val="i"/>
        </w:rPr>
        <w:t>Area</w:t>
      </w:r>
      <w:r w:rsidR="0021296F">
        <w:rPr>
          <w:rStyle w:val="i"/>
        </w:rPr>
        <w:t xml:space="preserve"> </w:t>
      </w:r>
      <w:r w:rsidRPr="00505398">
        <w:rPr>
          <w:rStyle w:val="i"/>
        </w:rPr>
        <w:t>Colloquium</w:t>
      </w:r>
      <w:r w:rsidR="0021296F">
        <w:rPr>
          <w:rStyle w:val="i"/>
        </w:rPr>
        <w:t xml:space="preserve"> </w:t>
      </w:r>
      <w:r w:rsidRPr="00505398">
        <w:rPr>
          <w:rStyle w:val="i"/>
        </w:rPr>
        <w:t>in</w:t>
      </w:r>
      <w:r w:rsidR="0021296F">
        <w:rPr>
          <w:rStyle w:val="i"/>
        </w:rPr>
        <w:t xml:space="preserve"> </w:t>
      </w:r>
      <w:r w:rsidRPr="00505398">
        <w:rPr>
          <w:rStyle w:val="i"/>
        </w:rPr>
        <w:t>Ancient</w:t>
      </w:r>
      <w:r w:rsidR="0021296F">
        <w:rPr>
          <w:rStyle w:val="i"/>
        </w:rPr>
        <w:t xml:space="preserve"> </w:t>
      </w:r>
      <w:r w:rsidRPr="00505398">
        <w:rPr>
          <w:rStyle w:val="i"/>
        </w:rPr>
        <w:t>Philosophy</w:t>
      </w:r>
      <w:r w:rsidR="0021296F">
        <w:rPr>
          <w:lang w:val="en-CA"/>
        </w:rPr>
        <w:t xml:space="preserve"> </w:t>
      </w:r>
      <w:r w:rsidRPr="000F44C1">
        <w:rPr>
          <w:lang w:val="en-CA"/>
        </w:rPr>
        <w:t>9</w:t>
      </w:r>
      <w:r w:rsidR="00D11862">
        <w:rPr>
          <w:lang w:val="en-CA"/>
        </w:rPr>
        <w:t>,</w:t>
      </w:r>
      <w:r w:rsidR="0021296F">
        <w:rPr>
          <w:lang w:val="en-CA"/>
        </w:rPr>
        <w:t xml:space="preserve"> </w:t>
      </w:r>
      <w:r w:rsidR="00051CD5">
        <w:rPr>
          <w:lang w:val="en-CA"/>
        </w:rPr>
        <w:t>no.</w:t>
      </w:r>
      <w:r w:rsidR="0021296F">
        <w:rPr>
          <w:lang w:val="en-CA"/>
        </w:rPr>
        <w:t xml:space="preserve"> </w:t>
      </w:r>
      <w:r w:rsidR="00D11862">
        <w:rPr>
          <w:lang w:val="en-CA"/>
        </w:rPr>
        <w:t>1:</w:t>
      </w:r>
      <w:r w:rsidR="0021296F">
        <w:rPr>
          <w:lang w:val="en-CA"/>
        </w:rPr>
        <w:t xml:space="preserve"> </w:t>
      </w:r>
      <w:r w:rsidRPr="000F44C1">
        <w:rPr>
          <w:lang w:val="en-CA"/>
        </w:rPr>
        <w:t>131</w:t>
      </w:r>
      <w:r w:rsidRPr="000F44C1">
        <w:t>–</w:t>
      </w:r>
      <w:r w:rsidRPr="000F44C1">
        <w:rPr>
          <w:lang w:val="en-CA"/>
        </w:rPr>
        <w:t>67.</w:t>
      </w:r>
    </w:p>
    <w:p w14:paraId="75434FF7" w14:textId="260432EB" w:rsidR="00F26195" w:rsidRPr="000F44C1" w:rsidRDefault="00F26195" w:rsidP="00F26195">
      <w:pPr>
        <w:pStyle w:val="rf"/>
      </w:pPr>
      <w:r w:rsidRPr="000F44C1">
        <w:t>Mulhern,</w:t>
      </w:r>
      <w:r w:rsidR="0021296F">
        <w:t xml:space="preserve"> </w:t>
      </w:r>
      <w:r w:rsidRPr="000F44C1">
        <w:t>M.</w:t>
      </w:r>
      <w:r w:rsidR="0021296F">
        <w:t xml:space="preserve"> </w:t>
      </w:r>
      <w:r w:rsidRPr="000F44C1">
        <w:t>M.</w:t>
      </w:r>
      <w:r w:rsidR="0021296F">
        <w:t xml:space="preserve"> </w:t>
      </w:r>
      <w:r w:rsidRPr="000F44C1">
        <w:t>1968.</w:t>
      </w:r>
      <w:r w:rsidR="0021296F">
        <w:t xml:space="preserve"> </w:t>
      </w:r>
      <w:r w:rsidRPr="000F44C1">
        <w:t>“Types</w:t>
      </w:r>
      <w:r w:rsidR="0021296F">
        <w:t xml:space="preserve"> </w:t>
      </w:r>
      <w:r w:rsidRPr="000F44C1">
        <w:t>of</w:t>
      </w:r>
      <w:r w:rsidR="0021296F">
        <w:t xml:space="preserve"> </w:t>
      </w:r>
      <w:r w:rsidRPr="000F44C1">
        <w:t>Process</w:t>
      </w:r>
      <w:r w:rsidR="0021296F">
        <w:t xml:space="preserve"> </w:t>
      </w:r>
      <w:r w:rsidR="00925A06">
        <w:t>a</w:t>
      </w:r>
      <w:r w:rsidRPr="000F44C1">
        <w:t>ccording</w:t>
      </w:r>
      <w:r w:rsidR="0021296F">
        <w:t xml:space="preserve"> </w:t>
      </w:r>
      <w:r w:rsidRPr="000F44C1">
        <w:t>to</w:t>
      </w:r>
      <w:r w:rsidR="0021296F">
        <w:t xml:space="preserve"> </w:t>
      </w:r>
      <w:r w:rsidRPr="000F44C1">
        <w:t>Aristotle.”</w:t>
      </w:r>
      <w:r w:rsidR="0021296F">
        <w:t xml:space="preserve"> </w:t>
      </w:r>
      <w:r w:rsidRPr="00505398">
        <w:rPr>
          <w:rStyle w:val="i"/>
        </w:rPr>
        <w:t>Monist</w:t>
      </w:r>
      <w:r w:rsidR="0021296F">
        <w:t xml:space="preserve"> </w:t>
      </w:r>
      <w:r w:rsidRPr="000F44C1">
        <w:t>52:</w:t>
      </w:r>
      <w:r w:rsidR="0021296F">
        <w:t xml:space="preserve"> </w:t>
      </w:r>
      <w:r w:rsidRPr="000F44C1">
        <w:t>237</w:t>
      </w:r>
      <w:r>
        <w:t>–</w:t>
      </w:r>
      <w:r w:rsidRPr="000F44C1">
        <w:t>51.</w:t>
      </w:r>
    </w:p>
    <w:p w14:paraId="471740A8" w14:textId="77777777" w:rsidR="00CC3ABF" w:rsidRDefault="00F26195" w:rsidP="00F26195">
      <w:pPr>
        <w:pStyle w:val="rf"/>
      </w:pPr>
      <w:r w:rsidRPr="000F44C1">
        <w:t>Noble,</w:t>
      </w:r>
      <w:r w:rsidR="0021296F">
        <w:t xml:space="preserve"> </w:t>
      </w:r>
      <w:r w:rsidRPr="000F44C1">
        <w:t>C.</w:t>
      </w:r>
      <w:r w:rsidR="0021296F">
        <w:t xml:space="preserve"> </w:t>
      </w:r>
      <w:r w:rsidRPr="000F44C1">
        <w:t>I.</w:t>
      </w:r>
      <w:r w:rsidR="0021296F">
        <w:t xml:space="preserve"> </w:t>
      </w:r>
      <w:r w:rsidRPr="000F44C1">
        <w:t>2013.</w:t>
      </w:r>
      <w:r w:rsidR="0021296F">
        <w:t xml:space="preserve"> </w:t>
      </w:r>
      <w:r w:rsidRPr="000F44C1">
        <w:t>“Topsy-Turvy</w:t>
      </w:r>
      <w:r w:rsidR="0021296F">
        <w:t xml:space="preserve"> </w:t>
      </w:r>
      <w:r w:rsidRPr="000F44C1">
        <w:t>World:</w:t>
      </w:r>
      <w:r w:rsidR="0021296F">
        <w:t xml:space="preserve"> </w:t>
      </w:r>
      <w:r w:rsidRPr="000F44C1">
        <w:t>Circular</w:t>
      </w:r>
      <w:r w:rsidR="0021296F">
        <w:t xml:space="preserve"> </w:t>
      </w:r>
      <w:r w:rsidRPr="000F44C1">
        <w:t>Motion,</w:t>
      </w:r>
      <w:r w:rsidR="0021296F">
        <w:t xml:space="preserve"> </w:t>
      </w:r>
      <w:r w:rsidRPr="000F44C1">
        <w:t>Contrariety,</w:t>
      </w:r>
      <w:r w:rsidR="0021296F">
        <w:t xml:space="preserve"> </w:t>
      </w:r>
      <w:r w:rsidRPr="000F44C1">
        <w:t>and</w:t>
      </w:r>
      <w:r w:rsidR="0021296F">
        <w:t xml:space="preserve"> </w:t>
      </w:r>
      <w:r w:rsidRPr="000F44C1">
        <w:t>Aristotle’s</w:t>
      </w:r>
      <w:r w:rsidR="0021296F">
        <w:t xml:space="preserve"> </w:t>
      </w:r>
      <w:r w:rsidRPr="000F44C1">
        <w:t>Unwinding</w:t>
      </w:r>
      <w:r w:rsidR="0021296F">
        <w:t xml:space="preserve"> </w:t>
      </w:r>
      <w:r w:rsidRPr="000F44C1">
        <w:t>Spheres.”</w:t>
      </w:r>
      <w:r w:rsidR="0021296F">
        <w:t xml:space="preserve"> </w:t>
      </w:r>
      <w:r w:rsidRPr="00505398">
        <w:rPr>
          <w:rStyle w:val="i"/>
        </w:rPr>
        <w:t>Apeiron</w:t>
      </w:r>
      <w:r w:rsidR="0021296F">
        <w:t xml:space="preserve"> </w:t>
      </w:r>
      <w:r w:rsidRPr="000F44C1">
        <w:rPr>
          <w:iCs/>
        </w:rPr>
        <w:t>46</w:t>
      </w:r>
      <w:r w:rsidR="00764711">
        <w:rPr>
          <w:iCs/>
        </w:rPr>
        <w:t>,</w:t>
      </w:r>
      <w:r w:rsidR="0021296F">
        <w:rPr>
          <w:iCs/>
        </w:rPr>
        <w:t xml:space="preserve"> </w:t>
      </w:r>
      <w:r w:rsidR="00764711">
        <w:rPr>
          <w:iCs/>
        </w:rPr>
        <w:t>no.</w:t>
      </w:r>
      <w:r w:rsidR="0021296F">
        <w:rPr>
          <w:rStyle w:val="i"/>
        </w:rPr>
        <w:t xml:space="preserve"> </w:t>
      </w:r>
      <w:r w:rsidRPr="000F44C1">
        <w:t>4:</w:t>
      </w:r>
      <w:r w:rsidR="0021296F">
        <w:t xml:space="preserve"> </w:t>
      </w:r>
      <w:r w:rsidRPr="000F44C1">
        <w:t>391–418.</w:t>
      </w:r>
    </w:p>
    <w:p w14:paraId="19424B4E" w14:textId="30805A5C" w:rsidR="00F26195" w:rsidRPr="000F44C1" w:rsidRDefault="00F26195" w:rsidP="00F26195">
      <w:pPr>
        <w:pStyle w:val="rf"/>
      </w:pPr>
      <w:r w:rsidRPr="000F44C1">
        <w:t>Nussbaum,</w:t>
      </w:r>
      <w:r w:rsidR="0021296F">
        <w:t xml:space="preserve"> </w:t>
      </w:r>
      <w:r w:rsidRPr="000F44C1">
        <w:t>M.</w:t>
      </w:r>
      <w:r w:rsidR="0021296F">
        <w:t xml:space="preserve"> </w:t>
      </w:r>
      <w:r w:rsidRPr="000F44C1">
        <w:t>1983.</w:t>
      </w:r>
      <w:r w:rsidR="0021296F">
        <w:t xml:space="preserve"> </w:t>
      </w:r>
      <w:r w:rsidRPr="000F44C1">
        <w:t>“The</w:t>
      </w:r>
      <w:r w:rsidR="0021296F">
        <w:t xml:space="preserve"> </w:t>
      </w:r>
      <w:r w:rsidRPr="000F44C1">
        <w:t>‘Common</w:t>
      </w:r>
      <w:r w:rsidR="0021296F">
        <w:t xml:space="preserve"> </w:t>
      </w:r>
      <w:r w:rsidRPr="000F44C1">
        <w:t>Explanation’</w:t>
      </w:r>
      <w:r w:rsidR="0021296F">
        <w:t xml:space="preserve"> </w:t>
      </w:r>
      <w:r w:rsidRPr="000F44C1">
        <w:t>of</w:t>
      </w:r>
      <w:r w:rsidR="0021296F">
        <w:t xml:space="preserve"> </w:t>
      </w:r>
      <w:r w:rsidRPr="000F44C1">
        <w:t>Animal</w:t>
      </w:r>
      <w:r w:rsidR="0021296F">
        <w:t xml:space="preserve"> </w:t>
      </w:r>
      <w:r w:rsidRPr="000F44C1">
        <w:t>Motion.”</w:t>
      </w:r>
      <w:r w:rsidR="0021296F">
        <w:t xml:space="preserve"> </w:t>
      </w:r>
      <w:r w:rsidRPr="000F44C1">
        <w:t>In</w:t>
      </w:r>
      <w:r w:rsidR="0021296F">
        <w:t xml:space="preserve"> </w:t>
      </w:r>
      <w:proofErr w:type="spellStart"/>
      <w:r w:rsidRPr="00505398">
        <w:rPr>
          <w:rStyle w:val="i"/>
        </w:rPr>
        <w:t>Zweifelhaftes</w:t>
      </w:r>
      <w:proofErr w:type="spellEnd"/>
      <w:r w:rsidR="0021296F">
        <w:rPr>
          <w:rStyle w:val="i"/>
        </w:rPr>
        <w:t xml:space="preserve"> </w:t>
      </w:r>
      <w:proofErr w:type="spellStart"/>
      <w:r w:rsidRPr="00505398">
        <w:rPr>
          <w:rStyle w:val="i"/>
        </w:rPr>
        <w:t>im</w:t>
      </w:r>
      <w:proofErr w:type="spellEnd"/>
      <w:r w:rsidR="0021296F">
        <w:rPr>
          <w:rStyle w:val="i"/>
        </w:rPr>
        <w:t xml:space="preserve"> </w:t>
      </w:r>
      <w:r w:rsidRPr="00505398">
        <w:rPr>
          <w:rStyle w:val="i"/>
        </w:rPr>
        <w:t>Corpus</w:t>
      </w:r>
      <w:r w:rsidR="0021296F">
        <w:rPr>
          <w:rStyle w:val="i"/>
        </w:rPr>
        <w:t xml:space="preserve"> </w:t>
      </w:r>
      <w:proofErr w:type="spellStart"/>
      <w:r w:rsidRPr="00505398">
        <w:rPr>
          <w:rStyle w:val="i"/>
        </w:rPr>
        <w:t>Aristotelicum</w:t>
      </w:r>
      <w:proofErr w:type="spellEnd"/>
      <w:r w:rsidRPr="000F44C1">
        <w:t>,</w:t>
      </w:r>
      <w:r w:rsidR="0021296F">
        <w:t xml:space="preserve"> </w:t>
      </w:r>
      <w:r w:rsidRPr="000F44C1">
        <w:t>edited</w:t>
      </w:r>
      <w:r w:rsidR="0021296F">
        <w:t xml:space="preserve"> </w:t>
      </w:r>
      <w:r w:rsidRPr="000F44C1">
        <w:t>by</w:t>
      </w:r>
      <w:r w:rsidR="0021296F">
        <w:t xml:space="preserve"> </w:t>
      </w:r>
      <w:r w:rsidRPr="000F44C1">
        <w:t>Paul</w:t>
      </w:r>
      <w:r w:rsidR="0021296F">
        <w:t xml:space="preserve"> </w:t>
      </w:r>
      <w:proofErr w:type="spellStart"/>
      <w:r w:rsidRPr="000F44C1">
        <w:t>Moraux</w:t>
      </w:r>
      <w:proofErr w:type="spellEnd"/>
      <w:r w:rsidR="0021296F">
        <w:t xml:space="preserve"> </w:t>
      </w:r>
      <w:r w:rsidRPr="000F44C1">
        <w:t>and</w:t>
      </w:r>
      <w:r w:rsidR="0021296F">
        <w:t xml:space="preserve"> </w:t>
      </w:r>
      <w:r w:rsidRPr="000F44C1">
        <w:t>Jü</w:t>
      </w:r>
      <w:r w:rsidR="00764711">
        <w:t>r</w:t>
      </w:r>
      <w:r w:rsidRPr="000F44C1">
        <w:t>gen</w:t>
      </w:r>
      <w:r w:rsidR="0021296F">
        <w:t xml:space="preserve"> </w:t>
      </w:r>
      <w:r w:rsidRPr="000F44C1">
        <w:t>Wiesner,</w:t>
      </w:r>
      <w:r w:rsidR="0021296F">
        <w:t xml:space="preserve"> </w:t>
      </w:r>
      <w:r w:rsidRPr="000F44C1">
        <w:t>116–56.</w:t>
      </w:r>
      <w:r w:rsidR="0021296F">
        <w:t xml:space="preserve"> </w:t>
      </w:r>
      <w:r w:rsidRPr="000F44C1">
        <w:t>Berlin:</w:t>
      </w:r>
      <w:r w:rsidR="0021296F">
        <w:t xml:space="preserve"> </w:t>
      </w:r>
      <w:r w:rsidRPr="000F44C1">
        <w:t>De</w:t>
      </w:r>
      <w:r w:rsidR="0021296F">
        <w:t xml:space="preserve"> </w:t>
      </w:r>
      <w:r w:rsidRPr="000F44C1">
        <w:t>Gruyter.</w:t>
      </w:r>
    </w:p>
    <w:p w14:paraId="1F4FB7B8" w14:textId="38E995D1" w:rsidR="00F26195" w:rsidRPr="000F44C1" w:rsidRDefault="00D860E2" w:rsidP="00F26195">
      <w:pPr>
        <w:pStyle w:val="rf"/>
      </w:pPr>
      <w:r w:rsidRPr="000F44C1">
        <w:t>–</w:t>
      </w:r>
      <w:r w:rsidR="00F26195" w:rsidRPr="000F44C1">
        <w:t>–––––.</w:t>
      </w:r>
      <w:r w:rsidR="0021296F">
        <w:t xml:space="preserve"> </w:t>
      </w:r>
      <w:r w:rsidR="00F26195" w:rsidRPr="000F44C1">
        <w:t>1984.</w:t>
      </w:r>
      <w:r w:rsidR="0021296F">
        <w:t xml:space="preserve"> </w:t>
      </w:r>
      <w:r w:rsidR="00F26195" w:rsidRPr="000F44C1">
        <w:t>“Aristotelian</w:t>
      </w:r>
      <w:r w:rsidR="0021296F">
        <w:t xml:space="preserve"> </w:t>
      </w:r>
      <w:r w:rsidR="00F26195" w:rsidRPr="000F44C1">
        <w:t>Dualism:</w:t>
      </w:r>
      <w:r w:rsidR="0021296F">
        <w:t xml:space="preserve"> </w:t>
      </w:r>
      <w:r w:rsidR="00F26195" w:rsidRPr="000F44C1">
        <w:t>Reply</w:t>
      </w:r>
      <w:r w:rsidR="0021296F">
        <w:t xml:space="preserve"> </w:t>
      </w:r>
      <w:r w:rsidR="00F26195" w:rsidRPr="000F44C1">
        <w:t>to</w:t>
      </w:r>
      <w:r w:rsidR="0021296F">
        <w:t xml:space="preserve"> </w:t>
      </w:r>
      <w:r w:rsidR="00F26195" w:rsidRPr="000F44C1">
        <w:t>Howard</w:t>
      </w:r>
      <w:r w:rsidR="0021296F">
        <w:t xml:space="preserve"> </w:t>
      </w:r>
      <w:r w:rsidR="00F26195" w:rsidRPr="000F44C1">
        <w:t>Robinson.”</w:t>
      </w:r>
      <w:r w:rsidR="0021296F">
        <w:t xml:space="preserve"> </w:t>
      </w:r>
      <w:r w:rsidR="00F26195" w:rsidRPr="00505398">
        <w:rPr>
          <w:rStyle w:val="i"/>
        </w:rPr>
        <w:t>Oxford</w:t>
      </w:r>
      <w:r w:rsidR="0021296F">
        <w:rPr>
          <w:rStyle w:val="i"/>
        </w:rPr>
        <w:t xml:space="preserve"> </w:t>
      </w:r>
      <w:r w:rsidR="00F26195" w:rsidRPr="00505398">
        <w:rPr>
          <w:rStyle w:val="i"/>
        </w:rPr>
        <w:t>Studies</w:t>
      </w:r>
      <w:r w:rsidR="0021296F">
        <w:rPr>
          <w:rStyle w:val="i"/>
        </w:rPr>
        <w:t xml:space="preserve"> </w:t>
      </w:r>
      <w:r w:rsidR="00F26195" w:rsidRPr="00505398">
        <w:rPr>
          <w:rStyle w:val="i"/>
        </w:rPr>
        <w:t>in</w:t>
      </w:r>
      <w:r w:rsidR="0021296F">
        <w:rPr>
          <w:rStyle w:val="i"/>
        </w:rPr>
        <w:t xml:space="preserve"> </w:t>
      </w:r>
      <w:r w:rsidR="00F26195" w:rsidRPr="00505398">
        <w:rPr>
          <w:rStyle w:val="i"/>
        </w:rPr>
        <w:t>Ancient</w:t>
      </w:r>
      <w:r w:rsidR="0021296F">
        <w:rPr>
          <w:rStyle w:val="i"/>
        </w:rPr>
        <w:t xml:space="preserve"> </w:t>
      </w:r>
      <w:r w:rsidR="00F26195" w:rsidRPr="00505398">
        <w:rPr>
          <w:rStyle w:val="i"/>
        </w:rPr>
        <w:lastRenderedPageBreak/>
        <w:t>Philosophy</w:t>
      </w:r>
      <w:r w:rsidR="0021296F">
        <w:t xml:space="preserve"> </w:t>
      </w:r>
      <w:r w:rsidR="00F26195" w:rsidRPr="000F44C1">
        <w:t>2:</w:t>
      </w:r>
      <w:r w:rsidR="0021296F">
        <w:t xml:space="preserve"> </w:t>
      </w:r>
      <w:r w:rsidR="00F26195" w:rsidRPr="000F44C1">
        <w:t>197–207.</w:t>
      </w:r>
    </w:p>
    <w:p w14:paraId="5047D327" w14:textId="2CEAB7D1" w:rsidR="00F26195" w:rsidRPr="000F44C1" w:rsidRDefault="00F26195" w:rsidP="00F26195">
      <w:pPr>
        <w:pStyle w:val="rf"/>
        <w:rPr>
          <w:lang w:val="en"/>
        </w:rPr>
      </w:pPr>
      <w:r w:rsidRPr="000F44C1">
        <w:rPr>
          <w:lang w:val="en"/>
        </w:rPr>
        <w:t>Okrent,</w:t>
      </w:r>
      <w:r w:rsidR="0021296F">
        <w:rPr>
          <w:lang w:val="en"/>
        </w:rPr>
        <w:t xml:space="preserve"> </w:t>
      </w:r>
      <w:r w:rsidRPr="000F44C1">
        <w:rPr>
          <w:lang w:val="en"/>
        </w:rPr>
        <w:t>M.</w:t>
      </w:r>
      <w:r w:rsidR="0021296F">
        <w:rPr>
          <w:lang w:val="en"/>
        </w:rPr>
        <w:t xml:space="preserve"> </w:t>
      </w:r>
      <w:r w:rsidRPr="000F44C1">
        <w:rPr>
          <w:lang w:val="en"/>
        </w:rPr>
        <w:t>2018.</w:t>
      </w:r>
      <w:r w:rsidR="0021296F">
        <w:rPr>
          <w:lang w:val="en"/>
        </w:rPr>
        <w:t xml:space="preserve"> </w:t>
      </w:r>
      <w:r w:rsidRPr="00505398">
        <w:rPr>
          <w:rStyle w:val="i"/>
        </w:rPr>
        <w:t>Nature</w:t>
      </w:r>
      <w:r w:rsidR="0021296F">
        <w:rPr>
          <w:rStyle w:val="i"/>
        </w:rPr>
        <w:t xml:space="preserve"> </w:t>
      </w:r>
      <w:r w:rsidRPr="00505398">
        <w:rPr>
          <w:rStyle w:val="i"/>
        </w:rPr>
        <w:t>and</w:t>
      </w:r>
      <w:r w:rsidR="0021296F">
        <w:rPr>
          <w:rStyle w:val="i"/>
        </w:rPr>
        <w:t xml:space="preserve"> </w:t>
      </w:r>
      <w:r w:rsidRPr="00505398">
        <w:rPr>
          <w:rStyle w:val="i"/>
        </w:rPr>
        <w:t>Normativity:</w:t>
      </w:r>
      <w:r w:rsidR="0021296F">
        <w:rPr>
          <w:rStyle w:val="i"/>
        </w:rPr>
        <w:t xml:space="preserve"> </w:t>
      </w:r>
      <w:r w:rsidRPr="00505398">
        <w:rPr>
          <w:rStyle w:val="i"/>
        </w:rPr>
        <w:t>Biology,</w:t>
      </w:r>
      <w:r w:rsidR="0021296F">
        <w:rPr>
          <w:rStyle w:val="i"/>
        </w:rPr>
        <w:t xml:space="preserve"> </w:t>
      </w:r>
      <w:r w:rsidRPr="00505398">
        <w:rPr>
          <w:rStyle w:val="i"/>
        </w:rPr>
        <w:t>Teleology,</w:t>
      </w:r>
      <w:r w:rsidR="0021296F">
        <w:rPr>
          <w:rStyle w:val="i"/>
        </w:rPr>
        <w:t xml:space="preserve"> </w:t>
      </w:r>
      <w:r w:rsidRPr="00505398">
        <w:rPr>
          <w:rStyle w:val="i"/>
        </w:rPr>
        <w:t>and</w:t>
      </w:r>
      <w:r w:rsidR="0021296F">
        <w:rPr>
          <w:rStyle w:val="i"/>
        </w:rPr>
        <w:t xml:space="preserve"> </w:t>
      </w:r>
      <w:r w:rsidRPr="00505398">
        <w:rPr>
          <w:rStyle w:val="i"/>
        </w:rPr>
        <w:t>Meaning</w:t>
      </w:r>
      <w:r w:rsidRPr="00505398">
        <w:t>.</w:t>
      </w:r>
      <w:r w:rsidR="0021296F">
        <w:rPr>
          <w:lang w:val="en"/>
        </w:rPr>
        <w:t xml:space="preserve"> </w:t>
      </w:r>
      <w:r w:rsidRPr="000F44C1">
        <w:rPr>
          <w:lang w:val="en"/>
        </w:rPr>
        <w:t>New</w:t>
      </w:r>
      <w:r w:rsidR="0021296F">
        <w:rPr>
          <w:lang w:val="en"/>
        </w:rPr>
        <w:t xml:space="preserve"> </w:t>
      </w:r>
      <w:r w:rsidRPr="000F44C1">
        <w:rPr>
          <w:lang w:val="en"/>
        </w:rPr>
        <w:t>York:</w:t>
      </w:r>
      <w:r w:rsidR="0021296F">
        <w:rPr>
          <w:lang w:val="en"/>
        </w:rPr>
        <w:t xml:space="preserve"> </w:t>
      </w:r>
      <w:r w:rsidRPr="000F44C1">
        <w:rPr>
          <w:lang w:val="en"/>
        </w:rPr>
        <w:t>Routledge.</w:t>
      </w:r>
    </w:p>
    <w:p w14:paraId="6E7C59AE" w14:textId="19C3FB32" w:rsidR="00F26195" w:rsidRPr="000F44C1" w:rsidRDefault="00F26195" w:rsidP="00F26195">
      <w:pPr>
        <w:pStyle w:val="rf"/>
      </w:pPr>
      <w:proofErr w:type="spellStart"/>
      <w:r w:rsidRPr="000F44C1">
        <w:t>Olshewsky</w:t>
      </w:r>
      <w:proofErr w:type="spellEnd"/>
      <w:r w:rsidRPr="000F44C1">
        <w:t>,</w:t>
      </w:r>
      <w:r w:rsidR="0021296F">
        <w:t xml:space="preserve"> </w:t>
      </w:r>
      <w:r w:rsidRPr="000F44C1">
        <w:t>T.</w:t>
      </w:r>
      <w:r w:rsidR="0021296F">
        <w:t xml:space="preserve"> </w:t>
      </w:r>
      <w:r w:rsidR="000D1F3E">
        <w:t>2014.</w:t>
      </w:r>
      <w:r w:rsidR="0021296F">
        <w:t xml:space="preserve"> </w:t>
      </w:r>
      <w:r w:rsidRPr="000F44C1">
        <w:t>“The</w:t>
      </w:r>
      <w:r w:rsidR="0021296F">
        <w:t xml:space="preserve"> </w:t>
      </w:r>
      <w:r w:rsidRPr="000F44C1">
        <w:t>Bastard</w:t>
      </w:r>
      <w:r w:rsidR="0021296F">
        <w:t xml:space="preserve"> </w:t>
      </w:r>
      <w:r w:rsidRPr="000F44C1">
        <w:t>Book</w:t>
      </w:r>
      <w:r w:rsidR="0021296F">
        <w:t xml:space="preserve"> </w:t>
      </w:r>
      <w:r w:rsidRPr="000F44C1">
        <w:t>of</w:t>
      </w:r>
      <w:r w:rsidR="0021296F">
        <w:t xml:space="preserve"> </w:t>
      </w:r>
      <w:r w:rsidRPr="000F44C1">
        <w:t>Aristotle</w:t>
      </w:r>
      <w:r>
        <w:t>’</w:t>
      </w:r>
      <w:r w:rsidRPr="000F44C1">
        <w:t>s</w:t>
      </w:r>
      <w:r w:rsidR="0021296F">
        <w:t xml:space="preserve"> </w:t>
      </w:r>
      <w:r w:rsidRPr="004F0BB4">
        <w:rPr>
          <w:rStyle w:val="i"/>
        </w:rPr>
        <w:t>Physics</w:t>
      </w:r>
      <w:r w:rsidRPr="000F44C1">
        <w:t>.”</w:t>
      </w:r>
      <w:r w:rsidR="0021296F">
        <w:t xml:space="preserve"> </w:t>
      </w:r>
      <w:r w:rsidRPr="00505398">
        <w:rPr>
          <w:rStyle w:val="i"/>
        </w:rPr>
        <w:t>Classical</w:t>
      </w:r>
      <w:r w:rsidR="0021296F">
        <w:rPr>
          <w:rStyle w:val="i"/>
        </w:rPr>
        <w:t xml:space="preserve"> </w:t>
      </w:r>
      <w:r w:rsidRPr="00505398">
        <w:rPr>
          <w:rStyle w:val="i"/>
        </w:rPr>
        <w:t>Quarterly</w:t>
      </w:r>
      <w:r w:rsidR="0021296F">
        <w:t xml:space="preserve"> </w:t>
      </w:r>
      <w:r w:rsidRPr="000F44C1">
        <w:t>64</w:t>
      </w:r>
      <w:r w:rsidR="00764711">
        <w:t>,</w:t>
      </w:r>
      <w:r w:rsidR="0021296F">
        <w:t xml:space="preserve"> </w:t>
      </w:r>
      <w:r w:rsidR="00764711">
        <w:t>no.</w:t>
      </w:r>
      <w:r w:rsidR="0021296F">
        <w:t xml:space="preserve"> </w:t>
      </w:r>
      <w:r w:rsidRPr="000F44C1">
        <w:t>1:</w:t>
      </w:r>
      <w:r w:rsidR="0021296F">
        <w:t xml:space="preserve"> </w:t>
      </w:r>
      <w:r w:rsidRPr="000F44C1">
        <w:t>58–74.</w:t>
      </w:r>
    </w:p>
    <w:p w14:paraId="3389523C" w14:textId="7AD9646F" w:rsidR="00F26195" w:rsidRPr="000F44C1" w:rsidRDefault="00F26195" w:rsidP="00F26195">
      <w:pPr>
        <w:pStyle w:val="rf"/>
      </w:pPr>
      <w:r w:rsidRPr="000F44C1">
        <w:t>Owen,</w:t>
      </w:r>
      <w:r w:rsidR="0021296F">
        <w:t xml:space="preserve"> </w:t>
      </w:r>
      <w:r w:rsidRPr="000F44C1">
        <w:t>G.</w:t>
      </w:r>
      <w:r w:rsidR="0021296F">
        <w:t xml:space="preserve"> </w:t>
      </w:r>
      <w:r w:rsidRPr="000F44C1">
        <w:t>E.</w:t>
      </w:r>
      <w:r w:rsidR="0021296F">
        <w:t xml:space="preserve"> </w:t>
      </w:r>
      <w:r w:rsidRPr="000F44C1">
        <w:t>L.</w:t>
      </w:r>
      <w:r w:rsidR="0021296F">
        <w:t xml:space="preserve"> </w:t>
      </w:r>
      <w:r w:rsidRPr="000F44C1">
        <w:t>1960.</w:t>
      </w:r>
      <w:r w:rsidR="0021296F">
        <w:t xml:space="preserve"> </w:t>
      </w:r>
      <w:r w:rsidRPr="000F44C1">
        <w:t>“Logic</w:t>
      </w:r>
      <w:r w:rsidR="0021296F">
        <w:t xml:space="preserve"> </w:t>
      </w:r>
      <w:r w:rsidRPr="000F44C1">
        <w:t>and</w:t>
      </w:r>
      <w:r w:rsidR="0021296F">
        <w:t xml:space="preserve"> </w:t>
      </w:r>
      <w:r w:rsidRPr="000F44C1">
        <w:t>Metaphysics</w:t>
      </w:r>
      <w:r w:rsidR="0021296F">
        <w:t xml:space="preserve"> </w:t>
      </w:r>
      <w:r w:rsidRPr="000F44C1">
        <w:t>in</w:t>
      </w:r>
      <w:r w:rsidR="0021296F">
        <w:t xml:space="preserve"> </w:t>
      </w:r>
      <w:r w:rsidRPr="000F44C1">
        <w:t>Some</w:t>
      </w:r>
      <w:r w:rsidR="0021296F">
        <w:t xml:space="preserve"> </w:t>
      </w:r>
      <w:r w:rsidRPr="000F44C1">
        <w:t>Earlier</w:t>
      </w:r>
      <w:r w:rsidR="0021296F">
        <w:t xml:space="preserve"> </w:t>
      </w:r>
      <w:r w:rsidRPr="000F44C1">
        <w:t>Works</w:t>
      </w:r>
      <w:r w:rsidR="0021296F">
        <w:t xml:space="preserve"> </w:t>
      </w:r>
      <w:r w:rsidRPr="000F44C1">
        <w:t>of</w:t>
      </w:r>
      <w:r w:rsidR="0021296F">
        <w:t xml:space="preserve"> </w:t>
      </w:r>
      <w:r w:rsidRPr="000F44C1">
        <w:t>Aristotle.”</w:t>
      </w:r>
      <w:r w:rsidR="0021296F">
        <w:t xml:space="preserve"> </w:t>
      </w:r>
      <w:r w:rsidRPr="000F44C1">
        <w:t>In</w:t>
      </w:r>
      <w:r w:rsidR="0021296F">
        <w:t xml:space="preserve"> </w:t>
      </w:r>
      <w:r w:rsidRPr="00505398">
        <w:rPr>
          <w:rStyle w:val="i"/>
        </w:rPr>
        <w:t>Aristotle</w:t>
      </w:r>
      <w:r w:rsidR="0021296F">
        <w:rPr>
          <w:rStyle w:val="i"/>
        </w:rPr>
        <w:t xml:space="preserve"> </w:t>
      </w:r>
      <w:r w:rsidRPr="00505398">
        <w:rPr>
          <w:rStyle w:val="i"/>
        </w:rPr>
        <w:t>and</w:t>
      </w:r>
      <w:r w:rsidR="0021296F">
        <w:rPr>
          <w:rStyle w:val="i"/>
        </w:rPr>
        <w:t xml:space="preserve"> </w:t>
      </w:r>
      <w:r w:rsidRPr="00505398">
        <w:rPr>
          <w:rStyle w:val="i"/>
        </w:rPr>
        <w:t>Plato</w:t>
      </w:r>
      <w:r w:rsidR="0021296F">
        <w:rPr>
          <w:rStyle w:val="i"/>
        </w:rPr>
        <w:t xml:space="preserve"> </w:t>
      </w:r>
      <w:r w:rsidRPr="00505398">
        <w:rPr>
          <w:rStyle w:val="i"/>
        </w:rPr>
        <w:t>in</w:t>
      </w:r>
      <w:r w:rsidR="0021296F">
        <w:rPr>
          <w:rStyle w:val="i"/>
        </w:rPr>
        <w:t xml:space="preserve"> </w:t>
      </w:r>
      <w:r w:rsidRPr="00505398">
        <w:rPr>
          <w:rStyle w:val="i"/>
        </w:rPr>
        <w:t>the</w:t>
      </w:r>
      <w:r w:rsidR="0021296F">
        <w:rPr>
          <w:rStyle w:val="i"/>
        </w:rPr>
        <w:t xml:space="preserve"> </w:t>
      </w:r>
      <w:r w:rsidRPr="00505398">
        <w:rPr>
          <w:rStyle w:val="i"/>
        </w:rPr>
        <w:t>Mid-Fourth</w:t>
      </w:r>
      <w:r w:rsidR="0021296F">
        <w:rPr>
          <w:rStyle w:val="i"/>
        </w:rPr>
        <w:t xml:space="preserve"> </w:t>
      </w:r>
      <w:r w:rsidRPr="00505398">
        <w:rPr>
          <w:rStyle w:val="i"/>
        </w:rPr>
        <w:t>Century:</w:t>
      </w:r>
      <w:r w:rsidR="0021296F">
        <w:rPr>
          <w:rStyle w:val="i"/>
        </w:rPr>
        <w:t xml:space="preserve"> </w:t>
      </w:r>
      <w:r w:rsidRPr="00505398">
        <w:rPr>
          <w:rStyle w:val="i"/>
        </w:rPr>
        <w:t>Papers</w:t>
      </w:r>
      <w:r w:rsidR="0021296F">
        <w:rPr>
          <w:rStyle w:val="i"/>
        </w:rPr>
        <w:t xml:space="preserve"> </w:t>
      </w:r>
      <w:r w:rsidRPr="00505398">
        <w:rPr>
          <w:rStyle w:val="i"/>
        </w:rPr>
        <w:t>of</w:t>
      </w:r>
      <w:r w:rsidR="0021296F">
        <w:rPr>
          <w:rStyle w:val="i"/>
        </w:rPr>
        <w:t xml:space="preserve"> </w:t>
      </w:r>
      <w:r w:rsidRPr="00505398">
        <w:rPr>
          <w:rStyle w:val="i"/>
        </w:rPr>
        <w:t>the</w:t>
      </w:r>
      <w:r w:rsidR="0021296F">
        <w:rPr>
          <w:rStyle w:val="i"/>
        </w:rPr>
        <w:t xml:space="preserve"> </w:t>
      </w:r>
      <w:r w:rsidRPr="00505398">
        <w:rPr>
          <w:rStyle w:val="i"/>
        </w:rPr>
        <w:t>Symposium</w:t>
      </w:r>
      <w:r w:rsidR="0021296F">
        <w:rPr>
          <w:rStyle w:val="i"/>
        </w:rPr>
        <w:t xml:space="preserve"> </w:t>
      </w:r>
      <w:proofErr w:type="spellStart"/>
      <w:r w:rsidRPr="00505398">
        <w:rPr>
          <w:rStyle w:val="i"/>
        </w:rPr>
        <w:t>Aristotelicum</w:t>
      </w:r>
      <w:proofErr w:type="spellEnd"/>
      <w:r w:rsidR="0021296F">
        <w:rPr>
          <w:rStyle w:val="i"/>
        </w:rPr>
        <w:t xml:space="preserve"> </w:t>
      </w:r>
      <w:r w:rsidRPr="00505398">
        <w:rPr>
          <w:rStyle w:val="i"/>
        </w:rPr>
        <w:t>Held</w:t>
      </w:r>
      <w:r w:rsidR="0021296F">
        <w:rPr>
          <w:rStyle w:val="i"/>
        </w:rPr>
        <w:t xml:space="preserve"> </w:t>
      </w:r>
      <w:r w:rsidRPr="00505398">
        <w:rPr>
          <w:rStyle w:val="i"/>
        </w:rPr>
        <w:t>at</w:t>
      </w:r>
      <w:r w:rsidR="0021296F">
        <w:rPr>
          <w:rStyle w:val="i"/>
        </w:rPr>
        <w:t xml:space="preserve"> </w:t>
      </w:r>
      <w:r w:rsidRPr="00505398">
        <w:rPr>
          <w:rStyle w:val="i"/>
        </w:rPr>
        <w:t>Oxford</w:t>
      </w:r>
      <w:r w:rsidR="0021296F">
        <w:rPr>
          <w:rStyle w:val="i"/>
        </w:rPr>
        <w:t xml:space="preserve"> </w:t>
      </w:r>
      <w:r w:rsidRPr="00505398">
        <w:rPr>
          <w:rStyle w:val="i"/>
        </w:rPr>
        <w:t>in</w:t>
      </w:r>
      <w:r w:rsidR="0021296F">
        <w:rPr>
          <w:rStyle w:val="i"/>
        </w:rPr>
        <w:t xml:space="preserve"> </w:t>
      </w:r>
      <w:r w:rsidRPr="00505398">
        <w:rPr>
          <w:rStyle w:val="i"/>
        </w:rPr>
        <w:t>August,</w:t>
      </w:r>
      <w:r w:rsidR="0021296F">
        <w:rPr>
          <w:rStyle w:val="i"/>
        </w:rPr>
        <w:t xml:space="preserve"> </w:t>
      </w:r>
      <w:r w:rsidRPr="00505398">
        <w:rPr>
          <w:rStyle w:val="i"/>
        </w:rPr>
        <w:t>1957</w:t>
      </w:r>
      <w:r w:rsidRPr="000F44C1">
        <w:t>,</w:t>
      </w:r>
      <w:r w:rsidR="0021296F">
        <w:t xml:space="preserve"> </w:t>
      </w:r>
      <w:r w:rsidRPr="000F44C1">
        <w:t>edited</w:t>
      </w:r>
      <w:r w:rsidR="0021296F">
        <w:t xml:space="preserve"> </w:t>
      </w:r>
      <w:r w:rsidRPr="000F44C1">
        <w:t>by</w:t>
      </w:r>
      <w:r w:rsidR="0021296F">
        <w:t xml:space="preserve"> </w:t>
      </w:r>
      <w:r w:rsidRPr="000F44C1">
        <w:t>I.</w:t>
      </w:r>
      <w:r w:rsidR="0021296F">
        <w:t xml:space="preserve"> </w:t>
      </w:r>
      <w:proofErr w:type="spellStart"/>
      <w:r w:rsidRPr="000F44C1">
        <w:t>Düring</w:t>
      </w:r>
      <w:proofErr w:type="spellEnd"/>
      <w:r w:rsidR="0021296F">
        <w:t xml:space="preserve"> </w:t>
      </w:r>
      <w:r w:rsidRPr="000F44C1">
        <w:t>and</w:t>
      </w:r>
      <w:r w:rsidR="0021296F">
        <w:t xml:space="preserve"> </w:t>
      </w:r>
      <w:r w:rsidRPr="000F44C1">
        <w:t>G.</w:t>
      </w:r>
      <w:r w:rsidR="0021296F">
        <w:t xml:space="preserve"> </w:t>
      </w:r>
      <w:r w:rsidRPr="000F44C1">
        <w:t>E.</w:t>
      </w:r>
      <w:r w:rsidR="0021296F">
        <w:t xml:space="preserve"> </w:t>
      </w:r>
      <w:r w:rsidRPr="000F44C1">
        <w:t>L.</w:t>
      </w:r>
      <w:r w:rsidR="0021296F">
        <w:t xml:space="preserve"> </w:t>
      </w:r>
      <w:r w:rsidRPr="000F44C1">
        <w:t>Owen,</w:t>
      </w:r>
      <w:r w:rsidR="0021296F">
        <w:t xml:space="preserve"> </w:t>
      </w:r>
      <w:r w:rsidRPr="000F44C1">
        <w:t>162–90.</w:t>
      </w:r>
      <w:r w:rsidR="0021296F">
        <w:t xml:space="preserve"> </w:t>
      </w:r>
      <w:proofErr w:type="spellStart"/>
      <w:r w:rsidRPr="000F44C1">
        <w:t>Gö̈teborg</w:t>
      </w:r>
      <w:proofErr w:type="spellEnd"/>
      <w:r w:rsidRPr="000F44C1">
        <w:t>:</w:t>
      </w:r>
      <w:r w:rsidR="0021296F">
        <w:t xml:space="preserve"> </w:t>
      </w:r>
      <w:proofErr w:type="spellStart"/>
      <w:r w:rsidRPr="000F44C1">
        <w:t>Elanders</w:t>
      </w:r>
      <w:proofErr w:type="spellEnd"/>
      <w:r w:rsidR="0021296F">
        <w:t xml:space="preserve"> </w:t>
      </w:r>
      <w:proofErr w:type="spellStart"/>
      <w:r w:rsidRPr="000F44C1">
        <w:t>Boktryckeri</w:t>
      </w:r>
      <w:proofErr w:type="spellEnd"/>
      <w:r w:rsidR="0021296F">
        <w:t xml:space="preserve"> </w:t>
      </w:r>
      <w:proofErr w:type="spellStart"/>
      <w:r w:rsidRPr="000F44C1">
        <w:t>Aktiebolag</w:t>
      </w:r>
      <w:proofErr w:type="spellEnd"/>
      <w:r w:rsidRPr="000F44C1">
        <w:t>.</w:t>
      </w:r>
    </w:p>
    <w:p w14:paraId="3624A289" w14:textId="7628D234" w:rsidR="00F26195" w:rsidRPr="000F44C1" w:rsidRDefault="00D860E2" w:rsidP="00F26195">
      <w:pPr>
        <w:pStyle w:val="rf"/>
      </w:pPr>
      <w:r w:rsidRPr="000F44C1">
        <w:t>–</w:t>
      </w:r>
      <w:r w:rsidR="00F26195" w:rsidRPr="000F44C1">
        <w:t>–––––.</w:t>
      </w:r>
      <w:r w:rsidR="0021296F">
        <w:t xml:space="preserve"> </w:t>
      </w:r>
      <w:r w:rsidR="00F26195" w:rsidRPr="000F44C1">
        <w:t>1965.</w:t>
      </w:r>
      <w:r w:rsidR="0021296F">
        <w:t xml:space="preserve"> </w:t>
      </w:r>
      <w:r w:rsidR="00F26195" w:rsidRPr="000F44C1">
        <w:t>“Aristotle</w:t>
      </w:r>
      <w:r w:rsidR="0021296F">
        <w:t xml:space="preserve"> </w:t>
      </w:r>
      <w:r w:rsidR="00F26195" w:rsidRPr="000F44C1">
        <w:t>on</w:t>
      </w:r>
      <w:r w:rsidR="0021296F">
        <w:t xml:space="preserve"> </w:t>
      </w:r>
      <w:r w:rsidR="00F26195" w:rsidRPr="000F44C1">
        <w:t>the</w:t>
      </w:r>
      <w:r w:rsidR="0021296F">
        <w:t xml:space="preserve"> </w:t>
      </w:r>
      <w:r w:rsidR="00F26195" w:rsidRPr="000F44C1">
        <w:t>Snares</w:t>
      </w:r>
      <w:r w:rsidR="0021296F">
        <w:t xml:space="preserve"> </w:t>
      </w:r>
      <w:r w:rsidR="00F26195" w:rsidRPr="000F44C1">
        <w:t>of</w:t>
      </w:r>
      <w:r w:rsidR="0021296F">
        <w:t xml:space="preserve"> </w:t>
      </w:r>
      <w:r w:rsidR="00F26195" w:rsidRPr="000F44C1">
        <w:t>Ontology.”</w:t>
      </w:r>
      <w:r w:rsidR="0021296F">
        <w:t xml:space="preserve"> </w:t>
      </w:r>
      <w:r w:rsidR="00F26195" w:rsidRPr="000F44C1">
        <w:t>In</w:t>
      </w:r>
      <w:r w:rsidR="0021296F">
        <w:t xml:space="preserve"> </w:t>
      </w:r>
      <w:r w:rsidR="00F26195" w:rsidRPr="00505398">
        <w:rPr>
          <w:rStyle w:val="i"/>
        </w:rPr>
        <w:t>New</w:t>
      </w:r>
      <w:r w:rsidR="0021296F">
        <w:rPr>
          <w:rStyle w:val="i"/>
        </w:rPr>
        <w:t xml:space="preserve"> </w:t>
      </w:r>
      <w:r w:rsidR="00F26195" w:rsidRPr="00505398">
        <w:rPr>
          <w:rStyle w:val="i"/>
        </w:rPr>
        <w:t>Essays</w:t>
      </w:r>
      <w:r w:rsidR="0021296F">
        <w:rPr>
          <w:rStyle w:val="i"/>
        </w:rPr>
        <w:t xml:space="preserve"> </w:t>
      </w:r>
      <w:r w:rsidR="00F26195" w:rsidRPr="00505398">
        <w:rPr>
          <w:rStyle w:val="i"/>
        </w:rPr>
        <w:t>on</w:t>
      </w:r>
      <w:r w:rsidR="0021296F">
        <w:rPr>
          <w:rStyle w:val="i"/>
        </w:rPr>
        <w:t xml:space="preserve"> </w:t>
      </w:r>
      <w:r w:rsidR="00F26195" w:rsidRPr="00505398">
        <w:rPr>
          <w:rStyle w:val="i"/>
        </w:rPr>
        <w:t>Plato</w:t>
      </w:r>
      <w:r w:rsidR="0021296F">
        <w:rPr>
          <w:rStyle w:val="i"/>
        </w:rPr>
        <w:t xml:space="preserve"> </w:t>
      </w:r>
      <w:r w:rsidR="00F26195" w:rsidRPr="00505398">
        <w:rPr>
          <w:rStyle w:val="i"/>
        </w:rPr>
        <w:t>and</w:t>
      </w:r>
      <w:r w:rsidR="0021296F">
        <w:rPr>
          <w:rStyle w:val="i"/>
        </w:rPr>
        <w:t xml:space="preserve"> </w:t>
      </w:r>
      <w:r w:rsidR="00F26195" w:rsidRPr="00505398">
        <w:rPr>
          <w:rStyle w:val="i"/>
        </w:rPr>
        <w:t>Aristotle</w:t>
      </w:r>
      <w:r w:rsidR="00F26195" w:rsidRPr="00505398">
        <w:t>,</w:t>
      </w:r>
      <w:r w:rsidR="0021296F">
        <w:t xml:space="preserve"> </w:t>
      </w:r>
      <w:r w:rsidR="00F26195" w:rsidRPr="000F44C1">
        <w:t>edited</w:t>
      </w:r>
      <w:r w:rsidR="0021296F">
        <w:t xml:space="preserve"> </w:t>
      </w:r>
      <w:r w:rsidR="00F26195" w:rsidRPr="000F44C1">
        <w:t>by</w:t>
      </w:r>
      <w:r w:rsidR="0021296F">
        <w:t xml:space="preserve"> </w:t>
      </w:r>
      <w:proofErr w:type="spellStart"/>
      <w:r w:rsidR="00F26195" w:rsidRPr="000F44C1">
        <w:t>Renford</w:t>
      </w:r>
      <w:proofErr w:type="spellEnd"/>
      <w:r w:rsidR="0021296F">
        <w:t xml:space="preserve"> </w:t>
      </w:r>
      <w:r w:rsidR="00F26195" w:rsidRPr="000F44C1">
        <w:t>Bambrough,</w:t>
      </w:r>
      <w:r w:rsidR="0021296F">
        <w:t xml:space="preserve"> </w:t>
      </w:r>
      <w:r w:rsidR="00F26195" w:rsidRPr="000F44C1">
        <w:t>69–95.</w:t>
      </w:r>
      <w:r w:rsidR="0021296F">
        <w:t xml:space="preserve"> </w:t>
      </w:r>
      <w:r w:rsidR="00F26195" w:rsidRPr="000F44C1">
        <w:t>New</w:t>
      </w:r>
      <w:r w:rsidR="0021296F">
        <w:t xml:space="preserve"> </w:t>
      </w:r>
      <w:r w:rsidR="00F26195" w:rsidRPr="000F44C1">
        <w:t>York:</w:t>
      </w:r>
      <w:r w:rsidR="0021296F">
        <w:t xml:space="preserve"> </w:t>
      </w:r>
      <w:r w:rsidR="00F26195" w:rsidRPr="000F44C1">
        <w:t>Humanities.</w:t>
      </w:r>
    </w:p>
    <w:p w14:paraId="5772358C" w14:textId="77777777" w:rsidR="00CC3ABF" w:rsidRDefault="00D860E2" w:rsidP="00F26195">
      <w:pPr>
        <w:pStyle w:val="rf"/>
      </w:pPr>
      <w:r w:rsidRPr="000F44C1">
        <w:t>–</w:t>
      </w:r>
      <w:r w:rsidR="00F26195" w:rsidRPr="000F44C1">
        <w:t>–––––.</w:t>
      </w:r>
      <w:r w:rsidR="0021296F">
        <w:t xml:space="preserve"> </w:t>
      </w:r>
      <w:r w:rsidR="00F26195" w:rsidRPr="000F44C1">
        <w:t>1986.</w:t>
      </w:r>
      <w:r w:rsidR="0021296F">
        <w:t xml:space="preserve"> </w:t>
      </w:r>
      <w:r w:rsidR="00F26195" w:rsidRPr="00505398">
        <w:rPr>
          <w:rStyle w:val="i"/>
        </w:rPr>
        <w:t>Logic,</w:t>
      </w:r>
      <w:r w:rsidR="0021296F">
        <w:rPr>
          <w:rStyle w:val="i"/>
        </w:rPr>
        <w:t xml:space="preserve"> </w:t>
      </w:r>
      <w:r w:rsidR="00F26195" w:rsidRPr="00505398">
        <w:rPr>
          <w:rStyle w:val="i"/>
        </w:rPr>
        <w:t>Science</w:t>
      </w:r>
      <w:r w:rsidR="0021296F">
        <w:rPr>
          <w:rStyle w:val="i"/>
        </w:rPr>
        <w:t xml:space="preserve"> </w:t>
      </w:r>
      <w:r w:rsidR="00F26195" w:rsidRPr="00505398">
        <w:rPr>
          <w:rStyle w:val="i"/>
        </w:rPr>
        <w:t>and</w:t>
      </w:r>
      <w:r w:rsidR="0021296F">
        <w:rPr>
          <w:rStyle w:val="i"/>
        </w:rPr>
        <w:t xml:space="preserve"> </w:t>
      </w:r>
      <w:r w:rsidR="00F26195" w:rsidRPr="00505398">
        <w:rPr>
          <w:rStyle w:val="i"/>
        </w:rPr>
        <w:t>Dialectic.</w:t>
      </w:r>
      <w:r w:rsidR="0021296F">
        <w:t xml:space="preserve"> </w:t>
      </w:r>
      <w:r w:rsidR="00F26195" w:rsidRPr="000F44C1">
        <w:t>Edited</w:t>
      </w:r>
      <w:r w:rsidR="0021296F">
        <w:t xml:space="preserve"> </w:t>
      </w:r>
      <w:r w:rsidR="00F26195" w:rsidRPr="000F44C1">
        <w:t>by</w:t>
      </w:r>
      <w:r w:rsidR="0021296F">
        <w:t xml:space="preserve"> </w:t>
      </w:r>
      <w:r w:rsidR="00F26195" w:rsidRPr="000F44C1">
        <w:t>Martha</w:t>
      </w:r>
      <w:r w:rsidR="0021296F">
        <w:t xml:space="preserve"> </w:t>
      </w:r>
      <w:r w:rsidR="00F26195" w:rsidRPr="000F44C1">
        <w:t>Nussbaum.</w:t>
      </w:r>
      <w:r w:rsidR="0021296F">
        <w:t xml:space="preserve"> </w:t>
      </w:r>
      <w:r w:rsidR="00F26195" w:rsidRPr="000F44C1">
        <w:t>Ithaca</w:t>
      </w:r>
      <w:r w:rsidR="0025631C">
        <w:t>,</w:t>
      </w:r>
      <w:r w:rsidR="0021296F">
        <w:t xml:space="preserve"> </w:t>
      </w:r>
      <w:r w:rsidR="0025631C">
        <w:t>N.Y.</w:t>
      </w:r>
      <w:r w:rsidR="00F26195" w:rsidRPr="000F44C1">
        <w:t>:</w:t>
      </w:r>
      <w:r w:rsidR="0021296F">
        <w:t xml:space="preserve"> </w:t>
      </w:r>
      <w:r w:rsidR="00F26195" w:rsidRPr="000F44C1">
        <w:t>Cornell</w:t>
      </w:r>
      <w:r w:rsidR="0021296F">
        <w:t xml:space="preserve"> </w:t>
      </w:r>
      <w:r w:rsidR="00F26195" w:rsidRPr="000F44C1">
        <w:t>University</w:t>
      </w:r>
      <w:r w:rsidR="0021296F">
        <w:t xml:space="preserve"> </w:t>
      </w:r>
      <w:r w:rsidR="00F26195" w:rsidRPr="000F44C1">
        <w:t>Press.</w:t>
      </w:r>
    </w:p>
    <w:p w14:paraId="00C784ED" w14:textId="3502BF29" w:rsidR="00CC3ABF" w:rsidRDefault="00F26195" w:rsidP="00F26195">
      <w:pPr>
        <w:pStyle w:val="rf"/>
      </w:pPr>
      <w:r w:rsidRPr="000F44C1">
        <w:t>Owens,</w:t>
      </w:r>
      <w:r w:rsidR="0021296F">
        <w:t xml:space="preserve"> </w:t>
      </w:r>
      <w:r w:rsidRPr="000F44C1">
        <w:t>J.</w:t>
      </w:r>
      <w:r w:rsidR="0021296F">
        <w:t xml:space="preserve"> </w:t>
      </w:r>
      <w:r w:rsidRPr="000F44C1">
        <w:t>1978.</w:t>
      </w:r>
      <w:r w:rsidR="0021296F">
        <w:t xml:space="preserve"> </w:t>
      </w:r>
      <w:r w:rsidRPr="00505398">
        <w:rPr>
          <w:rStyle w:val="i"/>
        </w:rPr>
        <w:t>The</w:t>
      </w:r>
      <w:r w:rsidR="0021296F">
        <w:rPr>
          <w:rStyle w:val="i"/>
        </w:rPr>
        <w:t xml:space="preserve"> </w:t>
      </w:r>
      <w:r w:rsidRPr="00505398">
        <w:rPr>
          <w:rStyle w:val="i"/>
        </w:rPr>
        <w:t>Doctrine</w:t>
      </w:r>
      <w:r w:rsidR="0021296F">
        <w:rPr>
          <w:rStyle w:val="i"/>
        </w:rPr>
        <w:t xml:space="preserve"> </w:t>
      </w:r>
      <w:r w:rsidRPr="00505398">
        <w:rPr>
          <w:rStyle w:val="i"/>
        </w:rPr>
        <w:t>of</w:t>
      </w:r>
      <w:r w:rsidR="0021296F">
        <w:rPr>
          <w:rStyle w:val="i"/>
        </w:rPr>
        <w:t xml:space="preserve"> </w:t>
      </w:r>
      <w:r w:rsidRPr="00505398">
        <w:rPr>
          <w:rStyle w:val="i"/>
        </w:rPr>
        <w:t>Being</w:t>
      </w:r>
      <w:r w:rsidR="0021296F">
        <w:rPr>
          <w:rStyle w:val="i"/>
        </w:rPr>
        <w:t xml:space="preserve"> </w:t>
      </w:r>
      <w:r w:rsidRPr="00505398">
        <w:rPr>
          <w:rStyle w:val="i"/>
        </w:rPr>
        <w:t>in</w:t>
      </w:r>
      <w:r w:rsidR="0021296F">
        <w:rPr>
          <w:rStyle w:val="i"/>
        </w:rPr>
        <w:t xml:space="preserve"> </w:t>
      </w:r>
      <w:r w:rsidRPr="00505398">
        <w:rPr>
          <w:rStyle w:val="i"/>
        </w:rPr>
        <w:t>the</w:t>
      </w:r>
      <w:r w:rsidR="0021296F">
        <w:rPr>
          <w:rStyle w:val="i"/>
        </w:rPr>
        <w:t xml:space="preserve"> </w:t>
      </w:r>
      <w:r w:rsidRPr="00505398">
        <w:rPr>
          <w:rStyle w:val="i"/>
        </w:rPr>
        <w:t>Aristotelian</w:t>
      </w:r>
      <w:r w:rsidR="0021296F">
        <w:rPr>
          <w:rStyle w:val="i"/>
        </w:rPr>
        <w:t xml:space="preserve"> </w:t>
      </w:r>
      <w:r w:rsidRPr="00505398">
        <w:rPr>
          <w:rStyle w:val="i"/>
        </w:rPr>
        <w:t>Metaphysics</w:t>
      </w:r>
      <w:r w:rsidRPr="000F44C1">
        <w:t>.</w:t>
      </w:r>
      <w:r w:rsidR="0021296F">
        <w:t xml:space="preserve"> </w:t>
      </w:r>
      <w:r w:rsidRPr="000F44C1">
        <w:t>Toronto:</w:t>
      </w:r>
      <w:r w:rsidR="0021296F">
        <w:t xml:space="preserve"> </w:t>
      </w:r>
      <w:r w:rsidRPr="000F44C1">
        <w:t>Pontifical</w:t>
      </w:r>
      <w:r w:rsidR="0021296F">
        <w:t xml:space="preserve"> </w:t>
      </w:r>
      <w:r w:rsidRPr="000F44C1">
        <w:t>Institute</w:t>
      </w:r>
      <w:r w:rsidR="0021296F">
        <w:t xml:space="preserve"> </w:t>
      </w:r>
      <w:r w:rsidRPr="000F44C1">
        <w:t>of</w:t>
      </w:r>
      <w:r w:rsidR="0021296F">
        <w:t xml:space="preserve"> </w:t>
      </w:r>
      <w:r w:rsidRPr="000F44C1">
        <w:t>Mediaeval</w:t>
      </w:r>
      <w:r w:rsidR="0021296F">
        <w:t xml:space="preserve"> </w:t>
      </w:r>
      <w:r w:rsidRPr="000F44C1">
        <w:t>Studies.</w:t>
      </w:r>
    </w:p>
    <w:p w14:paraId="08187E38" w14:textId="537D1626" w:rsidR="00F26195" w:rsidRPr="000F44C1" w:rsidRDefault="00D860E2" w:rsidP="00F26195">
      <w:pPr>
        <w:pStyle w:val="rf"/>
      </w:pPr>
      <w:r w:rsidRPr="000F44C1">
        <w:t>–</w:t>
      </w:r>
      <w:r w:rsidR="00F26195" w:rsidRPr="000F44C1">
        <w:t>–––––.</w:t>
      </w:r>
      <w:r w:rsidR="0021296F">
        <w:t xml:space="preserve"> </w:t>
      </w:r>
      <w:r w:rsidR="00F26195" w:rsidRPr="000F44C1">
        <w:t>1988.</w:t>
      </w:r>
      <w:r w:rsidR="0021296F">
        <w:t xml:space="preserve"> </w:t>
      </w:r>
      <w:r w:rsidR="00F26195" w:rsidRPr="000F44C1">
        <w:t>“The</w:t>
      </w:r>
      <w:r w:rsidR="0021296F">
        <w:t xml:space="preserve"> </w:t>
      </w:r>
      <w:r w:rsidR="00F26195" w:rsidRPr="000F44C1">
        <w:t>Self</w:t>
      </w:r>
      <w:r w:rsidR="0021296F">
        <w:t xml:space="preserve"> </w:t>
      </w:r>
      <w:r w:rsidR="00F26195" w:rsidRPr="000F44C1">
        <w:t>in</w:t>
      </w:r>
      <w:r w:rsidR="0021296F">
        <w:t xml:space="preserve"> </w:t>
      </w:r>
      <w:r w:rsidR="00F26195" w:rsidRPr="000F44C1">
        <w:t>Aristotle.”</w:t>
      </w:r>
      <w:r w:rsidR="0021296F">
        <w:t xml:space="preserve"> </w:t>
      </w:r>
      <w:r w:rsidR="00F26195" w:rsidRPr="00505398">
        <w:rPr>
          <w:rStyle w:val="i"/>
        </w:rPr>
        <w:t>Review</w:t>
      </w:r>
      <w:r w:rsidR="0021296F">
        <w:rPr>
          <w:rStyle w:val="i"/>
        </w:rPr>
        <w:t xml:space="preserve"> </w:t>
      </w:r>
      <w:r w:rsidR="00F26195" w:rsidRPr="00505398">
        <w:rPr>
          <w:rStyle w:val="i"/>
        </w:rPr>
        <w:t>of</w:t>
      </w:r>
      <w:r w:rsidR="0021296F">
        <w:rPr>
          <w:rStyle w:val="i"/>
        </w:rPr>
        <w:t xml:space="preserve"> </w:t>
      </w:r>
      <w:r w:rsidR="00F26195" w:rsidRPr="00505398">
        <w:rPr>
          <w:rStyle w:val="i"/>
        </w:rPr>
        <w:t>Metaphysics</w:t>
      </w:r>
      <w:r w:rsidR="0021296F">
        <w:t xml:space="preserve"> </w:t>
      </w:r>
      <w:r w:rsidR="00F26195" w:rsidRPr="000F44C1">
        <w:rPr>
          <w:iCs/>
        </w:rPr>
        <w:t>41</w:t>
      </w:r>
      <w:r w:rsidR="0025631C">
        <w:rPr>
          <w:iCs/>
        </w:rPr>
        <w:t>,</w:t>
      </w:r>
      <w:r w:rsidR="0021296F">
        <w:rPr>
          <w:iCs/>
        </w:rPr>
        <w:t xml:space="preserve"> </w:t>
      </w:r>
      <w:r w:rsidR="0025631C">
        <w:rPr>
          <w:iCs/>
        </w:rPr>
        <w:t>no.</w:t>
      </w:r>
      <w:r w:rsidR="0021296F">
        <w:rPr>
          <w:rStyle w:val="i"/>
        </w:rPr>
        <w:t xml:space="preserve"> </w:t>
      </w:r>
      <w:r w:rsidR="00F26195" w:rsidRPr="000F44C1">
        <w:t>4:</w:t>
      </w:r>
      <w:r w:rsidR="0021296F">
        <w:t xml:space="preserve"> </w:t>
      </w:r>
      <w:r w:rsidR="00F26195" w:rsidRPr="000F44C1">
        <w:t>707–22.</w:t>
      </w:r>
    </w:p>
    <w:p w14:paraId="2EAEF234" w14:textId="42D2F4D1" w:rsidR="00F26195" w:rsidRPr="000F44C1" w:rsidRDefault="00F26195" w:rsidP="00F26195">
      <w:pPr>
        <w:pStyle w:val="rf"/>
      </w:pPr>
      <w:r w:rsidRPr="000F44C1">
        <w:t>Page,</w:t>
      </w:r>
      <w:r w:rsidR="0021296F">
        <w:t xml:space="preserve"> </w:t>
      </w:r>
      <w:r w:rsidRPr="000F44C1">
        <w:t>C.</w:t>
      </w:r>
      <w:r w:rsidR="0021296F">
        <w:t xml:space="preserve"> </w:t>
      </w:r>
      <w:r w:rsidRPr="000F44C1">
        <w:t>1985.</w:t>
      </w:r>
      <w:r w:rsidR="0021296F">
        <w:t xml:space="preserve"> </w:t>
      </w:r>
      <w:r w:rsidRPr="000F44C1">
        <w:t>“Predicating</w:t>
      </w:r>
      <w:r w:rsidR="0021296F">
        <w:t xml:space="preserve"> </w:t>
      </w:r>
      <w:r w:rsidRPr="000F44C1">
        <w:t>Forms</w:t>
      </w:r>
      <w:r w:rsidR="0021296F">
        <w:t xml:space="preserve"> </w:t>
      </w:r>
      <w:r w:rsidRPr="000F44C1">
        <w:t>of</w:t>
      </w:r>
      <w:r w:rsidR="0021296F">
        <w:t xml:space="preserve"> </w:t>
      </w:r>
      <w:r w:rsidRPr="000F44C1">
        <w:t>Matter</w:t>
      </w:r>
      <w:r w:rsidR="0021296F">
        <w:t xml:space="preserve"> </w:t>
      </w:r>
      <w:r w:rsidRPr="000F44C1">
        <w:t>in</w:t>
      </w:r>
      <w:r w:rsidR="0021296F">
        <w:t xml:space="preserve"> </w:t>
      </w:r>
      <w:r w:rsidRPr="000F44C1">
        <w:t>Aristotle’s</w:t>
      </w:r>
      <w:r w:rsidR="0021296F">
        <w:t xml:space="preserve"> </w:t>
      </w:r>
      <w:r w:rsidRPr="000F44C1">
        <w:t>Metaphysics.”</w:t>
      </w:r>
      <w:r w:rsidR="0021296F">
        <w:t xml:space="preserve"> </w:t>
      </w:r>
      <w:r w:rsidRPr="00505398">
        <w:rPr>
          <w:rStyle w:val="i"/>
        </w:rPr>
        <w:t>Review</w:t>
      </w:r>
      <w:r w:rsidR="0021296F">
        <w:rPr>
          <w:rStyle w:val="i"/>
        </w:rPr>
        <w:t xml:space="preserve"> </w:t>
      </w:r>
      <w:r w:rsidRPr="00505398">
        <w:rPr>
          <w:rStyle w:val="i"/>
        </w:rPr>
        <w:t>of</w:t>
      </w:r>
      <w:r w:rsidR="0021296F">
        <w:rPr>
          <w:rStyle w:val="i"/>
        </w:rPr>
        <w:t xml:space="preserve"> </w:t>
      </w:r>
      <w:r w:rsidRPr="00505398">
        <w:rPr>
          <w:rStyle w:val="i"/>
        </w:rPr>
        <w:t>Metaphysics</w:t>
      </w:r>
      <w:r w:rsidR="0021296F">
        <w:t xml:space="preserve"> </w:t>
      </w:r>
      <w:r w:rsidRPr="000F44C1">
        <w:rPr>
          <w:iCs/>
        </w:rPr>
        <w:t>39</w:t>
      </w:r>
      <w:r w:rsidR="00D11862">
        <w:rPr>
          <w:iCs/>
        </w:rPr>
        <w:t>,</w:t>
      </w:r>
      <w:r w:rsidR="0021296F">
        <w:t xml:space="preserve"> </w:t>
      </w:r>
      <w:r w:rsidR="00051CD5">
        <w:t>no.</w:t>
      </w:r>
      <w:r w:rsidR="0021296F">
        <w:t xml:space="preserve"> </w:t>
      </w:r>
      <w:r w:rsidR="00D11862">
        <w:t>1:</w:t>
      </w:r>
      <w:r w:rsidR="0021296F">
        <w:t xml:space="preserve"> </w:t>
      </w:r>
      <w:r w:rsidRPr="000F44C1">
        <w:t>57–82.</w:t>
      </w:r>
    </w:p>
    <w:p w14:paraId="088E6FCA" w14:textId="4E49FDC9" w:rsidR="00F26195" w:rsidRPr="000F44C1" w:rsidRDefault="00F26195" w:rsidP="00F26195">
      <w:pPr>
        <w:pStyle w:val="rf"/>
      </w:pPr>
      <w:proofErr w:type="spellStart"/>
      <w:r w:rsidRPr="000F44C1">
        <w:t>Panayides</w:t>
      </w:r>
      <w:proofErr w:type="spellEnd"/>
      <w:r w:rsidRPr="000F44C1">
        <w:t>,</w:t>
      </w:r>
      <w:r w:rsidR="0021296F">
        <w:t xml:space="preserve"> </w:t>
      </w:r>
      <w:r w:rsidRPr="000F44C1">
        <w:t>C.</w:t>
      </w:r>
      <w:r w:rsidR="0021296F">
        <w:t xml:space="preserve"> </w:t>
      </w:r>
      <w:r w:rsidRPr="000F44C1">
        <w:t>1999.</w:t>
      </w:r>
      <w:r w:rsidR="0021296F">
        <w:t xml:space="preserve"> </w:t>
      </w:r>
      <w:r w:rsidRPr="000F44C1">
        <w:t>“Aristotle</w:t>
      </w:r>
      <w:r w:rsidR="0021296F">
        <w:t xml:space="preserve"> </w:t>
      </w:r>
      <w:r w:rsidRPr="000F44C1">
        <w:t>on</w:t>
      </w:r>
      <w:r w:rsidR="0021296F">
        <w:t xml:space="preserve"> </w:t>
      </w:r>
      <w:r w:rsidRPr="000F44C1">
        <w:t>the</w:t>
      </w:r>
      <w:r w:rsidR="0021296F">
        <w:t xml:space="preserve"> </w:t>
      </w:r>
      <w:r w:rsidRPr="000F44C1">
        <w:t>Priority</w:t>
      </w:r>
      <w:r w:rsidR="0021296F">
        <w:t xml:space="preserve"> </w:t>
      </w:r>
      <w:r w:rsidRPr="000F44C1">
        <w:t>of</w:t>
      </w:r>
      <w:r w:rsidR="0021296F">
        <w:t xml:space="preserve"> </w:t>
      </w:r>
      <w:r w:rsidRPr="000F44C1">
        <w:t>Actuality</w:t>
      </w:r>
      <w:r w:rsidR="0021296F">
        <w:t xml:space="preserve"> </w:t>
      </w:r>
      <w:r w:rsidRPr="000F44C1">
        <w:t>in</w:t>
      </w:r>
      <w:r w:rsidR="0021296F">
        <w:t xml:space="preserve"> </w:t>
      </w:r>
      <w:r w:rsidRPr="000F44C1">
        <w:t>Substance.”</w:t>
      </w:r>
      <w:r w:rsidR="0021296F">
        <w:t xml:space="preserve"> </w:t>
      </w:r>
      <w:r w:rsidRPr="00505398">
        <w:rPr>
          <w:rStyle w:val="i"/>
        </w:rPr>
        <w:t>Ancient</w:t>
      </w:r>
      <w:r w:rsidR="0021296F">
        <w:rPr>
          <w:rStyle w:val="i"/>
        </w:rPr>
        <w:t xml:space="preserve"> </w:t>
      </w:r>
      <w:r w:rsidRPr="00505398">
        <w:rPr>
          <w:rStyle w:val="i"/>
        </w:rPr>
        <w:t>Philosophy</w:t>
      </w:r>
      <w:r w:rsidR="0021296F">
        <w:t xml:space="preserve"> </w:t>
      </w:r>
      <w:r w:rsidRPr="000F44C1">
        <w:t>19:</w:t>
      </w:r>
      <w:r w:rsidR="0021296F">
        <w:t xml:space="preserve"> </w:t>
      </w:r>
      <w:r w:rsidRPr="000F44C1">
        <w:t>327–44.</w:t>
      </w:r>
    </w:p>
    <w:p w14:paraId="5B634304" w14:textId="356F5D8D" w:rsidR="00F26195" w:rsidRPr="000F44C1" w:rsidRDefault="00F26195" w:rsidP="00F26195">
      <w:pPr>
        <w:pStyle w:val="rf"/>
        <w:rPr>
          <w:lang w:val="en-CA"/>
        </w:rPr>
      </w:pPr>
      <w:r w:rsidRPr="000F44C1">
        <w:rPr>
          <w:lang w:val="en-CA"/>
        </w:rPr>
        <w:t>Parmenides</w:t>
      </w:r>
      <w:r w:rsidR="0021296F">
        <w:rPr>
          <w:lang w:val="en-CA"/>
        </w:rPr>
        <w:t xml:space="preserve"> </w:t>
      </w:r>
      <w:r w:rsidRPr="000F44C1">
        <w:rPr>
          <w:lang w:val="en-CA"/>
        </w:rPr>
        <w:t>of</w:t>
      </w:r>
      <w:r w:rsidR="0021296F">
        <w:rPr>
          <w:lang w:val="en-CA"/>
        </w:rPr>
        <w:t xml:space="preserve"> </w:t>
      </w:r>
      <w:r w:rsidRPr="000F44C1">
        <w:rPr>
          <w:lang w:val="en-CA"/>
        </w:rPr>
        <w:t>Elea.</w:t>
      </w:r>
      <w:r w:rsidR="0021296F">
        <w:rPr>
          <w:lang w:val="en-CA"/>
        </w:rPr>
        <w:t xml:space="preserve"> </w:t>
      </w:r>
      <w:r w:rsidRPr="00505398">
        <w:rPr>
          <w:rStyle w:val="i"/>
        </w:rPr>
        <w:t>Fragments</w:t>
      </w:r>
      <w:r w:rsidRPr="000F44C1">
        <w:rPr>
          <w:lang w:val="en-CA"/>
        </w:rPr>
        <w:t>.</w:t>
      </w:r>
      <w:r w:rsidR="0021296F">
        <w:rPr>
          <w:lang w:val="en-CA"/>
        </w:rPr>
        <w:t xml:space="preserve"> </w:t>
      </w:r>
      <w:r w:rsidRPr="000F44C1">
        <w:rPr>
          <w:lang w:val="en-CA"/>
        </w:rPr>
        <w:t>Translated</w:t>
      </w:r>
      <w:r w:rsidR="0021296F">
        <w:rPr>
          <w:lang w:val="en-CA"/>
        </w:rPr>
        <w:t xml:space="preserve"> </w:t>
      </w:r>
      <w:r w:rsidRPr="000F44C1">
        <w:rPr>
          <w:lang w:val="en-CA"/>
        </w:rPr>
        <w:t>by</w:t>
      </w:r>
      <w:r w:rsidR="0021296F">
        <w:rPr>
          <w:lang w:val="en-CA"/>
        </w:rPr>
        <w:t xml:space="preserve"> </w:t>
      </w:r>
      <w:r w:rsidRPr="000F44C1">
        <w:rPr>
          <w:lang w:val="en-CA"/>
        </w:rPr>
        <w:t>David</w:t>
      </w:r>
      <w:r w:rsidR="0021296F">
        <w:rPr>
          <w:lang w:val="en-CA"/>
        </w:rPr>
        <w:t xml:space="preserve"> </w:t>
      </w:r>
      <w:r w:rsidRPr="000F44C1">
        <w:rPr>
          <w:lang w:val="en-CA"/>
        </w:rPr>
        <w:t>Gallop.</w:t>
      </w:r>
      <w:r w:rsidR="0021296F">
        <w:rPr>
          <w:lang w:val="en-CA"/>
        </w:rPr>
        <w:t xml:space="preserve"> </w:t>
      </w:r>
      <w:r w:rsidRPr="000F44C1">
        <w:rPr>
          <w:lang w:val="en-CA"/>
        </w:rPr>
        <w:t>Toronto</w:t>
      </w:r>
      <w:r w:rsidR="008E1BAF">
        <w:rPr>
          <w:lang w:val="en-CA"/>
        </w:rPr>
        <w:t>,</w:t>
      </w:r>
      <w:r w:rsidR="0021296F">
        <w:rPr>
          <w:lang w:val="en-CA"/>
        </w:rPr>
        <w:t xml:space="preserve"> </w:t>
      </w:r>
      <w:r w:rsidR="008E1BAF">
        <w:rPr>
          <w:lang w:val="en-CA"/>
        </w:rPr>
        <w:t>Can.</w:t>
      </w:r>
      <w:r w:rsidRPr="000F44C1">
        <w:rPr>
          <w:lang w:val="en-CA"/>
        </w:rPr>
        <w:t>:</w:t>
      </w:r>
      <w:r w:rsidR="0021296F">
        <w:rPr>
          <w:lang w:val="en-CA"/>
        </w:rPr>
        <w:t xml:space="preserve"> </w:t>
      </w:r>
      <w:r w:rsidRPr="000F44C1">
        <w:rPr>
          <w:lang w:val="en-CA"/>
        </w:rPr>
        <w:t>University</w:t>
      </w:r>
      <w:r w:rsidR="0021296F">
        <w:rPr>
          <w:lang w:val="en-CA"/>
        </w:rPr>
        <w:t xml:space="preserve"> </w:t>
      </w:r>
      <w:r w:rsidRPr="000F44C1">
        <w:rPr>
          <w:lang w:val="en-CA"/>
        </w:rPr>
        <w:t>of</w:t>
      </w:r>
      <w:r w:rsidR="0021296F">
        <w:rPr>
          <w:lang w:val="en-CA"/>
        </w:rPr>
        <w:t xml:space="preserve"> </w:t>
      </w:r>
      <w:r w:rsidRPr="000F44C1">
        <w:rPr>
          <w:lang w:val="en-CA"/>
        </w:rPr>
        <w:t>Toronto</w:t>
      </w:r>
      <w:r w:rsidR="0021296F">
        <w:rPr>
          <w:lang w:val="en-CA"/>
        </w:rPr>
        <w:t xml:space="preserve"> </w:t>
      </w:r>
      <w:r w:rsidRPr="000F44C1">
        <w:rPr>
          <w:lang w:val="en-CA"/>
        </w:rPr>
        <w:t>Press.</w:t>
      </w:r>
    </w:p>
    <w:p w14:paraId="0AE56151" w14:textId="77777777" w:rsidR="00CC3ABF" w:rsidRDefault="00F26195" w:rsidP="00F26195">
      <w:pPr>
        <w:pStyle w:val="rf"/>
        <w:rPr>
          <w:lang w:val="en-CA"/>
        </w:rPr>
      </w:pPr>
      <w:r w:rsidRPr="000F44C1">
        <w:rPr>
          <w:lang w:val="en-CA"/>
        </w:rPr>
        <w:t>Pearson,</w:t>
      </w:r>
      <w:r w:rsidR="0021296F">
        <w:rPr>
          <w:lang w:val="en-CA"/>
        </w:rPr>
        <w:t xml:space="preserve"> </w:t>
      </w:r>
      <w:r w:rsidRPr="000F44C1">
        <w:rPr>
          <w:lang w:val="en-CA"/>
        </w:rPr>
        <w:t>G.</w:t>
      </w:r>
      <w:r w:rsidR="0021296F">
        <w:rPr>
          <w:lang w:val="en-CA"/>
        </w:rPr>
        <w:t xml:space="preserve"> </w:t>
      </w:r>
      <w:r w:rsidRPr="000F44C1">
        <w:rPr>
          <w:lang w:val="en-CA"/>
        </w:rPr>
        <w:t>2005.</w:t>
      </w:r>
      <w:r w:rsidR="0021296F">
        <w:rPr>
          <w:lang w:val="en-CA"/>
        </w:rPr>
        <w:t xml:space="preserve"> </w:t>
      </w:r>
      <w:r w:rsidRPr="000F44C1">
        <w:rPr>
          <w:lang w:val="en-CA"/>
        </w:rPr>
        <w:t>“Aristotle</w:t>
      </w:r>
      <w:r w:rsidR="0021296F">
        <w:rPr>
          <w:lang w:val="en-CA"/>
        </w:rPr>
        <w:t xml:space="preserve"> </w:t>
      </w:r>
      <w:r w:rsidRPr="000F44C1">
        <w:rPr>
          <w:lang w:val="en-CA"/>
        </w:rPr>
        <w:t>on</w:t>
      </w:r>
      <w:r w:rsidR="0021296F">
        <w:rPr>
          <w:lang w:val="en-CA"/>
        </w:rPr>
        <w:t xml:space="preserve"> </w:t>
      </w:r>
      <w:r w:rsidRPr="000F44C1">
        <w:rPr>
          <w:lang w:val="en-CA"/>
        </w:rPr>
        <w:t>Being-</w:t>
      </w:r>
      <w:r w:rsidR="008E1BAF">
        <w:rPr>
          <w:lang w:val="en-CA"/>
        </w:rPr>
        <w:t>a</w:t>
      </w:r>
      <w:r w:rsidRPr="000F44C1">
        <w:rPr>
          <w:lang w:val="en-CA"/>
        </w:rPr>
        <w:t>s-Truth.”</w:t>
      </w:r>
      <w:r w:rsidR="0021296F">
        <w:rPr>
          <w:lang w:val="en-CA"/>
        </w:rPr>
        <w:t xml:space="preserve"> </w:t>
      </w:r>
      <w:r w:rsidRPr="00505398">
        <w:rPr>
          <w:rStyle w:val="i"/>
        </w:rPr>
        <w:t>Oxford</w:t>
      </w:r>
      <w:r w:rsidR="0021296F">
        <w:rPr>
          <w:rStyle w:val="i"/>
        </w:rPr>
        <w:t xml:space="preserve"> </w:t>
      </w:r>
      <w:r w:rsidRPr="00505398">
        <w:rPr>
          <w:rStyle w:val="i"/>
        </w:rPr>
        <w:t>Studies</w:t>
      </w:r>
      <w:r w:rsidR="0021296F">
        <w:rPr>
          <w:rStyle w:val="i"/>
        </w:rPr>
        <w:t xml:space="preserve"> </w:t>
      </w:r>
      <w:r w:rsidRPr="00505398">
        <w:rPr>
          <w:rStyle w:val="i"/>
        </w:rPr>
        <w:t>in</w:t>
      </w:r>
      <w:r w:rsidR="0021296F">
        <w:rPr>
          <w:rStyle w:val="i"/>
        </w:rPr>
        <w:t xml:space="preserve"> </w:t>
      </w:r>
      <w:r w:rsidRPr="00505398">
        <w:rPr>
          <w:rStyle w:val="i"/>
        </w:rPr>
        <w:t>Ancient</w:t>
      </w:r>
      <w:r w:rsidR="0021296F">
        <w:rPr>
          <w:rStyle w:val="i"/>
        </w:rPr>
        <w:t xml:space="preserve"> </w:t>
      </w:r>
      <w:r w:rsidRPr="00505398">
        <w:rPr>
          <w:rStyle w:val="i"/>
        </w:rPr>
        <w:t>Philosophy</w:t>
      </w:r>
      <w:r w:rsidR="0021296F">
        <w:rPr>
          <w:lang w:val="en-CA"/>
        </w:rPr>
        <w:t xml:space="preserve"> </w:t>
      </w:r>
      <w:r w:rsidRPr="000F44C1">
        <w:rPr>
          <w:lang w:val="en-CA"/>
        </w:rPr>
        <w:t>27:</w:t>
      </w:r>
      <w:r w:rsidR="0021296F">
        <w:rPr>
          <w:lang w:val="en-CA"/>
        </w:rPr>
        <w:t xml:space="preserve"> </w:t>
      </w:r>
      <w:r w:rsidRPr="000F44C1">
        <w:rPr>
          <w:lang w:val="en-CA"/>
        </w:rPr>
        <w:t>201</w:t>
      </w:r>
      <w:r w:rsidRPr="000F44C1">
        <w:t>–</w:t>
      </w:r>
      <w:r w:rsidRPr="000F44C1">
        <w:rPr>
          <w:lang w:val="en-CA"/>
        </w:rPr>
        <w:t>31.</w:t>
      </w:r>
    </w:p>
    <w:p w14:paraId="767BB982" w14:textId="014338C4" w:rsidR="00F26195" w:rsidRPr="000F44C1" w:rsidRDefault="00F26195" w:rsidP="00F26195">
      <w:pPr>
        <w:pStyle w:val="rf"/>
      </w:pPr>
      <w:r w:rsidRPr="000F44C1">
        <w:t>Penner,</w:t>
      </w:r>
      <w:r w:rsidR="0021296F">
        <w:t xml:space="preserve"> </w:t>
      </w:r>
      <w:r w:rsidRPr="000F44C1">
        <w:t>T.</w:t>
      </w:r>
      <w:r w:rsidR="0021296F">
        <w:t xml:space="preserve"> </w:t>
      </w:r>
      <w:r w:rsidRPr="000F44C1">
        <w:t>1970.</w:t>
      </w:r>
      <w:r w:rsidR="0021296F">
        <w:t xml:space="preserve"> </w:t>
      </w:r>
      <w:r w:rsidRPr="000F44C1">
        <w:t>“Verbs</w:t>
      </w:r>
      <w:r w:rsidR="0021296F">
        <w:t xml:space="preserve"> </w:t>
      </w:r>
      <w:r w:rsidRPr="000F44C1">
        <w:t>and</w:t>
      </w:r>
      <w:r w:rsidR="0021296F">
        <w:t xml:space="preserve"> </w:t>
      </w:r>
      <w:r w:rsidRPr="000F44C1">
        <w:t>the</w:t>
      </w:r>
      <w:r w:rsidR="0021296F">
        <w:t xml:space="preserve"> </w:t>
      </w:r>
      <w:r w:rsidRPr="000F44C1">
        <w:t>Identity</w:t>
      </w:r>
      <w:r w:rsidR="0021296F">
        <w:t xml:space="preserve"> </w:t>
      </w:r>
      <w:r w:rsidRPr="000F44C1">
        <w:t>of</w:t>
      </w:r>
      <w:r w:rsidR="0021296F">
        <w:t xml:space="preserve"> </w:t>
      </w:r>
      <w:r w:rsidRPr="000F44C1">
        <w:t>Actions—A</w:t>
      </w:r>
      <w:r w:rsidR="0021296F">
        <w:t xml:space="preserve"> </w:t>
      </w:r>
      <w:r w:rsidRPr="000F44C1">
        <w:t>Philosophical</w:t>
      </w:r>
      <w:r w:rsidR="0021296F">
        <w:t xml:space="preserve"> </w:t>
      </w:r>
      <w:r w:rsidRPr="000F44C1">
        <w:t>Exercise</w:t>
      </w:r>
      <w:r w:rsidR="0021296F">
        <w:t xml:space="preserve"> </w:t>
      </w:r>
      <w:r w:rsidRPr="000F44C1">
        <w:t>in</w:t>
      </w:r>
      <w:r w:rsidR="0021296F">
        <w:t xml:space="preserve"> </w:t>
      </w:r>
      <w:r w:rsidRPr="000F44C1">
        <w:t>the</w:t>
      </w:r>
      <w:r w:rsidR="0021296F">
        <w:t xml:space="preserve"> </w:t>
      </w:r>
      <w:r w:rsidRPr="000F44C1">
        <w:t>Interpretation</w:t>
      </w:r>
      <w:r w:rsidR="0021296F">
        <w:t xml:space="preserve"> </w:t>
      </w:r>
      <w:r w:rsidRPr="000F44C1">
        <w:t>of</w:t>
      </w:r>
      <w:r w:rsidR="0021296F">
        <w:t xml:space="preserve"> </w:t>
      </w:r>
      <w:r w:rsidRPr="000F44C1">
        <w:t>Aristotle.”</w:t>
      </w:r>
      <w:r w:rsidR="0021296F">
        <w:t xml:space="preserve"> </w:t>
      </w:r>
      <w:r w:rsidRPr="000F44C1">
        <w:t>In</w:t>
      </w:r>
      <w:r w:rsidR="0021296F">
        <w:t xml:space="preserve"> </w:t>
      </w:r>
      <w:r w:rsidRPr="00505398">
        <w:rPr>
          <w:rStyle w:val="i"/>
        </w:rPr>
        <w:t>Ryle:</w:t>
      </w:r>
      <w:r w:rsidR="0021296F">
        <w:rPr>
          <w:rStyle w:val="i"/>
        </w:rPr>
        <w:t xml:space="preserve"> </w:t>
      </w:r>
      <w:r w:rsidRPr="00505398">
        <w:rPr>
          <w:rStyle w:val="i"/>
        </w:rPr>
        <w:t>A</w:t>
      </w:r>
      <w:r w:rsidR="0021296F">
        <w:rPr>
          <w:rStyle w:val="i"/>
        </w:rPr>
        <w:t xml:space="preserve"> </w:t>
      </w:r>
      <w:r w:rsidRPr="00505398">
        <w:rPr>
          <w:rStyle w:val="i"/>
        </w:rPr>
        <w:t>Collection</w:t>
      </w:r>
      <w:r w:rsidR="0021296F">
        <w:rPr>
          <w:rStyle w:val="i"/>
        </w:rPr>
        <w:t xml:space="preserve"> </w:t>
      </w:r>
      <w:r w:rsidRPr="00505398">
        <w:rPr>
          <w:rStyle w:val="i"/>
        </w:rPr>
        <w:t>of</w:t>
      </w:r>
      <w:r w:rsidR="0021296F">
        <w:rPr>
          <w:rStyle w:val="i"/>
        </w:rPr>
        <w:t xml:space="preserve"> </w:t>
      </w:r>
      <w:r w:rsidRPr="00505398">
        <w:rPr>
          <w:rStyle w:val="i"/>
        </w:rPr>
        <w:t>Critical</w:t>
      </w:r>
      <w:r w:rsidR="0021296F">
        <w:rPr>
          <w:rStyle w:val="i"/>
        </w:rPr>
        <w:t xml:space="preserve"> </w:t>
      </w:r>
      <w:r w:rsidRPr="00505398">
        <w:rPr>
          <w:rStyle w:val="i"/>
        </w:rPr>
        <w:t>Essays</w:t>
      </w:r>
      <w:r w:rsidRPr="00505398">
        <w:t>,</w:t>
      </w:r>
      <w:r w:rsidR="0021296F">
        <w:t xml:space="preserve"> </w:t>
      </w:r>
      <w:r w:rsidRPr="000F44C1">
        <w:t>edited</w:t>
      </w:r>
      <w:r w:rsidR="0021296F">
        <w:t xml:space="preserve"> </w:t>
      </w:r>
      <w:r w:rsidRPr="000F44C1">
        <w:t>by</w:t>
      </w:r>
      <w:r w:rsidR="0021296F">
        <w:t xml:space="preserve"> </w:t>
      </w:r>
      <w:r w:rsidRPr="000F44C1">
        <w:t>Oscar</w:t>
      </w:r>
      <w:r w:rsidR="0021296F">
        <w:t xml:space="preserve"> </w:t>
      </w:r>
      <w:r w:rsidRPr="000F44C1">
        <w:t>Wood</w:t>
      </w:r>
      <w:r w:rsidR="0021296F">
        <w:t xml:space="preserve"> </w:t>
      </w:r>
      <w:r w:rsidRPr="000F44C1">
        <w:t>and</w:t>
      </w:r>
      <w:r w:rsidR="0021296F">
        <w:t xml:space="preserve"> </w:t>
      </w:r>
      <w:r w:rsidRPr="000F44C1">
        <w:t>George</w:t>
      </w:r>
      <w:r w:rsidR="0021296F">
        <w:t xml:space="preserve"> </w:t>
      </w:r>
      <w:r w:rsidRPr="000F44C1">
        <w:t>Pitcher,</w:t>
      </w:r>
      <w:r w:rsidR="0021296F">
        <w:t xml:space="preserve"> </w:t>
      </w:r>
      <w:r w:rsidRPr="000F44C1">
        <w:t>393–453.</w:t>
      </w:r>
      <w:r w:rsidR="0021296F">
        <w:t xml:space="preserve"> </w:t>
      </w:r>
      <w:r w:rsidRPr="000F44C1">
        <w:t>New</w:t>
      </w:r>
      <w:r w:rsidR="0021296F">
        <w:t xml:space="preserve"> </w:t>
      </w:r>
      <w:r w:rsidRPr="000F44C1">
        <w:t>York:</w:t>
      </w:r>
      <w:r w:rsidR="0021296F">
        <w:t xml:space="preserve"> </w:t>
      </w:r>
      <w:r w:rsidRPr="000F44C1">
        <w:t>Anchor</w:t>
      </w:r>
      <w:r w:rsidR="0021296F">
        <w:t xml:space="preserve"> </w:t>
      </w:r>
      <w:r w:rsidRPr="000F44C1">
        <w:t>Books.</w:t>
      </w:r>
    </w:p>
    <w:p w14:paraId="6AE13650" w14:textId="77777777" w:rsidR="00CC3ABF" w:rsidRDefault="00F26195" w:rsidP="00F26195">
      <w:pPr>
        <w:pStyle w:val="rf"/>
      </w:pPr>
      <w:proofErr w:type="spellStart"/>
      <w:r w:rsidRPr="000F44C1">
        <w:t>Peramatzis</w:t>
      </w:r>
      <w:proofErr w:type="spellEnd"/>
      <w:r w:rsidRPr="000F44C1">
        <w:t>,</w:t>
      </w:r>
      <w:r w:rsidR="0021296F">
        <w:t xml:space="preserve"> </w:t>
      </w:r>
      <w:r w:rsidRPr="000F44C1">
        <w:t>M.</w:t>
      </w:r>
      <w:r w:rsidR="0021296F">
        <w:t xml:space="preserve"> </w:t>
      </w:r>
      <w:r w:rsidRPr="000F44C1">
        <w:t>2011.</w:t>
      </w:r>
      <w:r w:rsidR="0021296F">
        <w:t xml:space="preserve"> </w:t>
      </w:r>
      <w:r w:rsidRPr="00505398">
        <w:rPr>
          <w:rStyle w:val="i"/>
        </w:rPr>
        <w:t>Priority</w:t>
      </w:r>
      <w:r w:rsidR="0021296F">
        <w:rPr>
          <w:rStyle w:val="i"/>
        </w:rPr>
        <w:t xml:space="preserve"> </w:t>
      </w:r>
      <w:r w:rsidRPr="00505398">
        <w:rPr>
          <w:rStyle w:val="i"/>
        </w:rPr>
        <w:t>in</w:t>
      </w:r>
      <w:r w:rsidR="0021296F">
        <w:rPr>
          <w:rStyle w:val="i"/>
        </w:rPr>
        <w:t xml:space="preserve"> </w:t>
      </w:r>
      <w:r w:rsidRPr="00505398">
        <w:rPr>
          <w:rStyle w:val="i"/>
        </w:rPr>
        <w:t>Aristotle’s</w:t>
      </w:r>
      <w:r w:rsidR="0021296F">
        <w:rPr>
          <w:rStyle w:val="i"/>
        </w:rPr>
        <w:t xml:space="preserve"> </w:t>
      </w:r>
      <w:r w:rsidRPr="00505398">
        <w:rPr>
          <w:rStyle w:val="i"/>
        </w:rPr>
        <w:t>Metaphysics</w:t>
      </w:r>
      <w:r w:rsidRPr="000F44C1">
        <w:t>.</w:t>
      </w:r>
      <w:r w:rsidR="0021296F">
        <w:t xml:space="preserve"> </w:t>
      </w:r>
      <w:r w:rsidRPr="000F44C1">
        <w:t>Oxford:</w:t>
      </w:r>
      <w:r w:rsidR="0021296F">
        <w:t xml:space="preserve"> </w:t>
      </w:r>
      <w:r w:rsidRPr="000F44C1">
        <w:t>Oxford</w:t>
      </w:r>
      <w:r w:rsidR="0021296F">
        <w:t xml:space="preserve"> </w:t>
      </w:r>
      <w:r w:rsidRPr="000F44C1">
        <w:t>University</w:t>
      </w:r>
      <w:r w:rsidR="0021296F">
        <w:t xml:space="preserve"> </w:t>
      </w:r>
      <w:r w:rsidRPr="000F44C1">
        <w:t>Press.</w:t>
      </w:r>
    </w:p>
    <w:p w14:paraId="2B477BEB" w14:textId="79FDF98F" w:rsidR="00F26195" w:rsidRPr="00B63DB6" w:rsidRDefault="00F26195" w:rsidP="00F26195">
      <w:pPr>
        <w:pStyle w:val="rf"/>
        <w:rPr>
          <w:b/>
        </w:rPr>
      </w:pPr>
      <w:r w:rsidRPr="000F44C1">
        <w:t>Pickering,</w:t>
      </w:r>
      <w:r w:rsidR="0021296F">
        <w:t xml:space="preserve"> </w:t>
      </w:r>
      <w:r w:rsidRPr="000F44C1">
        <w:t>F.</w:t>
      </w:r>
      <w:r w:rsidR="0021296F">
        <w:t xml:space="preserve"> </w:t>
      </w:r>
      <w:r w:rsidRPr="000F44C1">
        <w:t>R.</w:t>
      </w:r>
      <w:r w:rsidR="0021296F">
        <w:t xml:space="preserve"> </w:t>
      </w:r>
      <w:r w:rsidRPr="000F44C1">
        <w:t>1978.</w:t>
      </w:r>
      <w:r w:rsidR="0021296F">
        <w:t xml:space="preserve"> </w:t>
      </w:r>
      <w:r w:rsidRPr="000F44C1">
        <w:t>“Aristotle</w:t>
      </w:r>
      <w:r w:rsidR="0021296F">
        <w:t xml:space="preserve"> </w:t>
      </w:r>
      <w:r w:rsidRPr="000F44C1">
        <w:t>on</w:t>
      </w:r>
      <w:r w:rsidR="0021296F">
        <w:t xml:space="preserve"> </w:t>
      </w:r>
      <w:r w:rsidRPr="000F44C1">
        <w:t>Zeno</w:t>
      </w:r>
      <w:r w:rsidR="0021296F">
        <w:t xml:space="preserve"> </w:t>
      </w:r>
      <w:r w:rsidRPr="000F44C1">
        <w:t>and</w:t>
      </w:r>
      <w:r w:rsidR="0021296F">
        <w:t xml:space="preserve"> </w:t>
      </w:r>
      <w:r w:rsidRPr="000F44C1">
        <w:t>the</w:t>
      </w:r>
      <w:r w:rsidR="0021296F">
        <w:t xml:space="preserve"> </w:t>
      </w:r>
      <w:r w:rsidRPr="000F44C1">
        <w:t>Now.”</w:t>
      </w:r>
      <w:r w:rsidR="0021296F">
        <w:t xml:space="preserve"> </w:t>
      </w:r>
      <w:r w:rsidRPr="00505398">
        <w:rPr>
          <w:rStyle w:val="i"/>
        </w:rPr>
        <w:t>Phronesis</w:t>
      </w:r>
      <w:r w:rsidR="0021296F">
        <w:t xml:space="preserve"> </w:t>
      </w:r>
      <w:r w:rsidRPr="000F44C1">
        <w:t>23</w:t>
      </w:r>
      <w:r w:rsidR="008D0888">
        <w:t>,</w:t>
      </w:r>
      <w:r w:rsidR="0021296F">
        <w:t xml:space="preserve"> </w:t>
      </w:r>
      <w:r w:rsidR="00051CD5">
        <w:t>no.</w:t>
      </w:r>
      <w:r w:rsidR="0021296F">
        <w:t xml:space="preserve"> </w:t>
      </w:r>
      <w:r w:rsidR="008D0888">
        <w:t>3:</w:t>
      </w:r>
      <w:r w:rsidR="0021296F">
        <w:t xml:space="preserve"> </w:t>
      </w:r>
      <w:r w:rsidRPr="000F44C1">
        <w:t>253–57.</w:t>
      </w:r>
    </w:p>
    <w:p w14:paraId="7069A875" w14:textId="6877EAE9" w:rsidR="00F26195" w:rsidRPr="000F44C1" w:rsidRDefault="00D860E2" w:rsidP="00F26195">
      <w:pPr>
        <w:pStyle w:val="rf"/>
      </w:pPr>
      <w:r w:rsidRPr="000F44C1">
        <w:t>–</w:t>
      </w:r>
      <w:r w:rsidR="00F26195" w:rsidRPr="000F44C1">
        <w:t>–––––.</w:t>
      </w:r>
      <w:r w:rsidR="0021296F">
        <w:t xml:space="preserve"> </w:t>
      </w:r>
      <w:r w:rsidR="00F26195" w:rsidRPr="000F44C1">
        <w:t>1997.</w:t>
      </w:r>
      <w:r w:rsidR="0021296F">
        <w:t xml:space="preserve"> </w:t>
      </w:r>
      <w:r w:rsidR="00F26195" w:rsidRPr="000F44C1">
        <w:t>“Aristotle</w:t>
      </w:r>
      <w:r w:rsidR="0021296F">
        <w:t xml:space="preserve"> </w:t>
      </w:r>
      <w:r w:rsidR="00F26195" w:rsidRPr="000F44C1">
        <w:t>on</w:t>
      </w:r>
      <w:r w:rsidR="0021296F">
        <w:t xml:space="preserve"> </w:t>
      </w:r>
      <w:r w:rsidR="00F26195" w:rsidRPr="000F44C1">
        <w:t>Walking.”</w:t>
      </w:r>
      <w:r w:rsidR="0021296F">
        <w:t xml:space="preserve"> </w:t>
      </w:r>
      <w:proofErr w:type="spellStart"/>
      <w:r w:rsidR="00F26195" w:rsidRPr="00505398">
        <w:rPr>
          <w:rStyle w:val="i"/>
        </w:rPr>
        <w:t>Archiv</w:t>
      </w:r>
      <w:proofErr w:type="spellEnd"/>
      <w:r w:rsidR="0021296F">
        <w:rPr>
          <w:rStyle w:val="i"/>
        </w:rPr>
        <w:t xml:space="preserve"> </w:t>
      </w:r>
      <w:proofErr w:type="spellStart"/>
      <w:r w:rsidR="00F26195" w:rsidRPr="00505398">
        <w:rPr>
          <w:rStyle w:val="i"/>
        </w:rPr>
        <w:t>für</w:t>
      </w:r>
      <w:proofErr w:type="spellEnd"/>
      <w:r w:rsidR="0021296F">
        <w:rPr>
          <w:rStyle w:val="i"/>
        </w:rPr>
        <w:t xml:space="preserve"> </w:t>
      </w:r>
      <w:proofErr w:type="spellStart"/>
      <w:r w:rsidR="00F26195" w:rsidRPr="00505398">
        <w:rPr>
          <w:rStyle w:val="i"/>
        </w:rPr>
        <w:t>Geschichte</w:t>
      </w:r>
      <w:proofErr w:type="spellEnd"/>
      <w:r w:rsidR="0021296F">
        <w:rPr>
          <w:rStyle w:val="i"/>
        </w:rPr>
        <w:t xml:space="preserve"> </w:t>
      </w:r>
      <w:r w:rsidR="00F26195" w:rsidRPr="00505398">
        <w:rPr>
          <w:rStyle w:val="i"/>
        </w:rPr>
        <w:t>Philosophie</w:t>
      </w:r>
      <w:r w:rsidR="0021296F">
        <w:rPr>
          <w:rStyle w:val="i"/>
        </w:rPr>
        <w:t xml:space="preserve"> </w:t>
      </w:r>
      <w:r w:rsidR="00F26195" w:rsidRPr="000F44C1">
        <w:t>59:</w:t>
      </w:r>
      <w:r w:rsidR="0021296F">
        <w:t xml:space="preserve"> </w:t>
      </w:r>
      <w:r w:rsidR="00F26195" w:rsidRPr="000F44C1">
        <w:t>37–43.</w:t>
      </w:r>
    </w:p>
    <w:p w14:paraId="2070724A" w14:textId="4B1A2A93" w:rsidR="00F26195" w:rsidRPr="000F44C1" w:rsidRDefault="00F26195" w:rsidP="00F26195">
      <w:pPr>
        <w:pStyle w:val="rf"/>
      </w:pPr>
      <w:r w:rsidRPr="000F44C1">
        <w:lastRenderedPageBreak/>
        <w:t>Polansky,</w:t>
      </w:r>
      <w:r w:rsidR="0021296F">
        <w:t xml:space="preserve"> </w:t>
      </w:r>
      <w:r w:rsidRPr="000F44C1">
        <w:t>R.</w:t>
      </w:r>
      <w:r w:rsidR="0021296F">
        <w:t xml:space="preserve"> </w:t>
      </w:r>
      <w:r w:rsidRPr="000F44C1">
        <w:t>1983a.</w:t>
      </w:r>
      <w:r w:rsidR="0021296F">
        <w:t xml:space="preserve"> </w:t>
      </w:r>
      <w:r w:rsidRPr="000F44C1">
        <w:t>“Aristotle’s</w:t>
      </w:r>
      <w:r w:rsidR="0021296F">
        <w:t xml:space="preserve"> </w:t>
      </w:r>
      <w:r w:rsidRPr="000F44C1">
        <w:t>Treatment</w:t>
      </w:r>
      <w:r w:rsidR="0021296F">
        <w:t xml:space="preserve"> </w:t>
      </w:r>
      <w:r w:rsidRPr="000F44C1">
        <w:t>of</w:t>
      </w:r>
      <w:r w:rsidR="0021296F">
        <w:t xml:space="preserve"> </w:t>
      </w:r>
      <w:r w:rsidRPr="000F44C1">
        <w:t>Ousia</w:t>
      </w:r>
      <w:r w:rsidR="0021296F">
        <w:t xml:space="preserve"> </w:t>
      </w:r>
      <w:r w:rsidRPr="000F44C1">
        <w:t>in</w:t>
      </w:r>
      <w:r w:rsidR="0021296F">
        <w:t xml:space="preserve"> </w:t>
      </w:r>
      <w:r w:rsidRPr="00505398">
        <w:rPr>
          <w:rStyle w:val="i"/>
        </w:rPr>
        <w:t>Metaphysics</w:t>
      </w:r>
      <w:r w:rsidR="0021296F">
        <w:t xml:space="preserve"> </w:t>
      </w:r>
      <w:r w:rsidRPr="000F44C1">
        <w:t>V,</w:t>
      </w:r>
      <w:r w:rsidR="0021296F">
        <w:t xml:space="preserve"> </w:t>
      </w:r>
      <w:r w:rsidRPr="000F44C1">
        <w:t>8.”</w:t>
      </w:r>
      <w:r w:rsidR="0021296F">
        <w:t xml:space="preserve"> </w:t>
      </w:r>
      <w:r w:rsidRPr="00505398">
        <w:rPr>
          <w:rStyle w:val="i"/>
        </w:rPr>
        <w:t>Southern</w:t>
      </w:r>
      <w:r w:rsidR="0021296F">
        <w:rPr>
          <w:rStyle w:val="i"/>
        </w:rPr>
        <w:t xml:space="preserve"> </w:t>
      </w:r>
      <w:r w:rsidRPr="00505398">
        <w:rPr>
          <w:rStyle w:val="i"/>
        </w:rPr>
        <w:t>Journal</w:t>
      </w:r>
      <w:r w:rsidR="0021296F">
        <w:rPr>
          <w:rStyle w:val="i"/>
        </w:rPr>
        <w:t xml:space="preserve"> </w:t>
      </w:r>
      <w:r w:rsidRPr="00505398">
        <w:rPr>
          <w:rStyle w:val="i"/>
        </w:rPr>
        <w:t>of</w:t>
      </w:r>
      <w:r w:rsidR="0021296F">
        <w:rPr>
          <w:rStyle w:val="i"/>
        </w:rPr>
        <w:t xml:space="preserve"> </w:t>
      </w:r>
      <w:r w:rsidRPr="00505398">
        <w:rPr>
          <w:rStyle w:val="i"/>
        </w:rPr>
        <w:t>Philosophy</w:t>
      </w:r>
      <w:r w:rsidR="0021296F">
        <w:t xml:space="preserve"> </w:t>
      </w:r>
      <w:r w:rsidRPr="000F44C1">
        <w:rPr>
          <w:iCs/>
        </w:rPr>
        <w:t>21</w:t>
      </w:r>
      <w:r w:rsidR="00812A52">
        <w:rPr>
          <w:iCs/>
        </w:rPr>
        <w:t>,</w:t>
      </w:r>
      <w:r w:rsidR="0021296F">
        <w:rPr>
          <w:iCs/>
        </w:rPr>
        <w:t xml:space="preserve"> </w:t>
      </w:r>
      <w:r w:rsidR="00812A52">
        <w:rPr>
          <w:iCs/>
        </w:rPr>
        <w:t>no.</w:t>
      </w:r>
      <w:r w:rsidR="0021296F">
        <w:t xml:space="preserve"> </w:t>
      </w:r>
      <w:r w:rsidRPr="000F44C1">
        <w:t>1:</w:t>
      </w:r>
      <w:r w:rsidR="0021296F">
        <w:t xml:space="preserve"> </w:t>
      </w:r>
      <w:r w:rsidRPr="000F44C1">
        <w:t>57–66.</w:t>
      </w:r>
      <w:r w:rsidR="0021296F">
        <w:t xml:space="preserve"> </w:t>
      </w:r>
      <w:hyperlink r:id="rId13" w:history="1"/>
    </w:p>
    <w:p w14:paraId="14DD3603" w14:textId="3B88BAC8" w:rsidR="00F26195" w:rsidRPr="000F44C1" w:rsidRDefault="00D860E2" w:rsidP="00F26195">
      <w:pPr>
        <w:pStyle w:val="rf"/>
      </w:pPr>
      <w:r w:rsidRPr="000F44C1">
        <w:t>–</w:t>
      </w:r>
      <w:r w:rsidR="00F26195" w:rsidRPr="000F44C1">
        <w:t>–––––.</w:t>
      </w:r>
      <w:r w:rsidR="0021296F">
        <w:t xml:space="preserve"> </w:t>
      </w:r>
      <w:r w:rsidR="00F26195" w:rsidRPr="000F44C1">
        <w:t>1983b.</w:t>
      </w:r>
      <w:r w:rsidR="0021296F">
        <w:t xml:space="preserve"> </w:t>
      </w:r>
      <w:r w:rsidR="00F26195" w:rsidRPr="000F44C1">
        <w:t>“</w:t>
      </w:r>
      <w:r w:rsidR="00F26195" w:rsidRPr="00505398">
        <w:rPr>
          <w:rStyle w:val="i"/>
        </w:rPr>
        <w:t>Energeia</w:t>
      </w:r>
      <w:r w:rsidR="0021296F">
        <w:t xml:space="preserve"> </w:t>
      </w:r>
      <w:r w:rsidR="00F26195" w:rsidRPr="000F44C1">
        <w:t>in</w:t>
      </w:r>
      <w:r w:rsidR="0021296F">
        <w:t xml:space="preserve"> </w:t>
      </w:r>
      <w:r w:rsidR="00F26195" w:rsidRPr="000F44C1">
        <w:t>Aristotle’s</w:t>
      </w:r>
      <w:r w:rsidR="0021296F">
        <w:t xml:space="preserve"> </w:t>
      </w:r>
      <w:r w:rsidR="00F26195" w:rsidRPr="000F44C1">
        <w:t>Metaphysics</w:t>
      </w:r>
      <w:r w:rsidR="0021296F">
        <w:t xml:space="preserve"> </w:t>
      </w:r>
      <w:r w:rsidR="00F26195" w:rsidRPr="000F44C1">
        <w:t>IX.”</w:t>
      </w:r>
      <w:r w:rsidR="0021296F">
        <w:t xml:space="preserve"> </w:t>
      </w:r>
      <w:r w:rsidR="00F26195" w:rsidRPr="00505398">
        <w:rPr>
          <w:rStyle w:val="i"/>
        </w:rPr>
        <w:t>Ancient</w:t>
      </w:r>
      <w:r w:rsidR="0021296F">
        <w:rPr>
          <w:rStyle w:val="i"/>
        </w:rPr>
        <w:t xml:space="preserve"> </w:t>
      </w:r>
      <w:r w:rsidR="00F26195" w:rsidRPr="00505398">
        <w:rPr>
          <w:rStyle w:val="i"/>
        </w:rPr>
        <w:t>Philosophy</w:t>
      </w:r>
      <w:r w:rsidR="0021296F">
        <w:t xml:space="preserve"> </w:t>
      </w:r>
      <w:r w:rsidR="00F26195" w:rsidRPr="000F44C1">
        <w:rPr>
          <w:iCs/>
        </w:rPr>
        <w:t>3</w:t>
      </w:r>
      <w:r w:rsidR="00F26195" w:rsidRPr="000F44C1">
        <w:t>:</w:t>
      </w:r>
      <w:r w:rsidR="0021296F">
        <w:t xml:space="preserve"> </w:t>
      </w:r>
      <w:r w:rsidR="00F26195" w:rsidRPr="000F44C1">
        <w:t>160–70.</w:t>
      </w:r>
    </w:p>
    <w:p w14:paraId="056DBC41" w14:textId="454119B1" w:rsidR="00F26195" w:rsidRPr="000F44C1" w:rsidRDefault="00D860E2" w:rsidP="00F26195">
      <w:pPr>
        <w:pStyle w:val="rf"/>
      </w:pPr>
      <w:r w:rsidRPr="000F44C1">
        <w:t>–</w:t>
      </w:r>
      <w:r w:rsidR="00F26195" w:rsidRPr="000F44C1">
        <w:t>–––––.</w:t>
      </w:r>
      <w:r w:rsidR="0021296F">
        <w:t xml:space="preserve"> </w:t>
      </w:r>
      <w:r w:rsidR="00F26195" w:rsidRPr="000F44C1">
        <w:t>2007.</w:t>
      </w:r>
      <w:r w:rsidR="0021296F">
        <w:t xml:space="preserve"> </w:t>
      </w:r>
      <w:r w:rsidR="00F26195" w:rsidRPr="00505398">
        <w:rPr>
          <w:rStyle w:val="i"/>
        </w:rPr>
        <w:t>Aristotle’s</w:t>
      </w:r>
      <w:r w:rsidR="0021296F">
        <w:rPr>
          <w:rStyle w:val="i"/>
        </w:rPr>
        <w:t xml:space="preserve"> </w:t>
      </w:r>
      <w:r w:rsidR="00812A52">
        <w:rPr>
          <w:rStyle w:val="i"/>
        </w:rPr>
        <w:t>“</w:t>
      </w:r>
      <w:r w:rsidR="00F26195" w:rsidRPr="004F0BB4">
        <w:rPr>
          <w:rStyle w:val="i"/>
        </w:rPr>
        <w:t>De</w:t>
      </w:r>
      <w:r w:rsidR="0021296F" w:rsidRPr="004F0BB4">
        <w:rPr>
          <w:rStyle w:val="i"/>
        </w:rPr>
        <w:t xml:space="preserve"> </w:t>
      </w:r>
      <w:r w:rsidR="00F26195" w:rsidRPr="004F0BB4">
        <w:rPr>
          <w:rStyle w:val="i"/>
        </w:rPr>
        <w:t>Anima</w:t>
      </w:r>
      <w:r w:rsidR="00812A52" w:rsidRPr="004F0BB4">
        <w:rPr>
          <w:rStyle w:val="i"/>
        </w:rPr>
        <w:t>”</w:t>
      </w:r>
      <w:r w:rsidR="00F26195" w:rsidRPr="00505398">
        <w:rPr>
          <w:rStyle w:val="i"/>
        </w:rPr>
        <w:t>:</w:t>
      </w:r>
      <w:r w:rsidR="0021296F">
        <w:rPr>
          <w:rStyle w:val="i"/>
        </w:rPr>
        <w:t xml:space="preserve"> </w:t>
      </w:r>
      <w:r w:rsidR="00F26195" w:rsidRPr="00505398">
        <w:rPr>
          <w:rStyle w:val="i"/>
        </w:rPr>
        <w:t>A</w:t>
      </w:r>
      <w:r w:rsidR="0021296F">
        <w:rPr>
          <w:rStyle w:val="i"/>
        </w:rPr>
        <w:t xml:space="preserve"> </w:t>
      </w:r>
      <w:r w:rsidR="00F26195" w:rsidRPr="00505398">
        <w:rPr>
          <w:rStyle w:val="i"/>
        </w:rPr>
        <w:t>Critical</w:t>
      </w:r>
      <w:r w:rsidR="0021296F">
        <w:rPr>
          <w:rStyle w:val="i"/>
        </w:rPr>
        <w:t xml:space="preserve"> </w:t>
      </w:r>
      <w:r w:rsidR="00F26195" w:rsidRPr="00505398">
        <w:rPr>
          <w:rStyle w:val="i"/>
        </w:rPr>
        <w:t>Commentary.</w:t>
      </w:r>
      <w:r w:rsidR="0021296F">
        <w:rPr>
          <w:rStyle w:val="i"/>
        </w:rPr>
        <w:t xml:space="preserve"> </w:t>
      </w:r>
      <w:r w:rsidR="00F26195" w:rsidRPr="000F44C1">
        <w:t>Cambridge:</w:t>
      </w:r>
      <w:r w:rsidR="0021296F">
        <w:t xml:space="preserve"> </w:t>
      </w:r>
      <w:r w:rsidR="00F26195" w:rsidRPr="000F44C1">
        <w:t>Cambridge</w:t>
      </w:r>
      <w:r w:rsidR="0021296F">
        <w:t xml:space="preserve"> </w:t>
      </w:r>
      <w:r w:rsidR="00F26195" w:rsidRPr="000F44C1">
        <w:t>University</w:t>
      </w:r>
      <w:r w:rsidR="0021296F">
        <w:t xml:space="preserve"> </w:t>
      </w:r>
      <w:r w:rsidR="00F26195" w:rsidRPr="000F44C1">
        <w:t>Press.</w:t>
      </w:r>
    </w:p>
    <w:p w14:paraId="5DDBAEB4" w14:textId="3E424E4C" w:rsidR="00F26195" w:rsidRPr="000F44C1" w:rsidRDefault="00F26195" w:rsidP="00F26195">
      <w:pPr>
        <w:pStyle w:val="rf"/>
      </w:pPr>
      <w:proofErr w:type="spellStart"/>
      <w:r w:rsidRPr="000F44C1">
        <w:t>Politis</w:t>
      </w:r>
      <w:proofErr w:type="spellEnd"/>
      <w:r w:rsidRPr="000F44C1">
        <w:t>,</w:t>
      </w:r>
      <w:r w:rsidR="0021296F">
        <w:t xml:space="preserve"> </w:t>
      </w:r>
      <w:r w:rsidRPr="000F44C1">
        <w:t>V.</w:t>
      </w:r>
      <w:r w:rsidR="0021296F">
        <w:t xml:space="preserve"> </w:t>
      </w:r>
      <w:r w:rsidRPr="000F44C1">
        <w:t>2004.</w:t>
      </w:r>
      <w:r w:rsidR="0021296F">
        <w:t xml:space="preserve"> </w:t>
      </w:r>
      <w:r w:rsidRPr="00505398">
        <w:rPr>
          <w:rStyle w:val="i"/>
        </w:rPr>
        <w:t>Aristotle</w:t>
      </w:r>
      <w:r w:rsidR="0021296F">
        <w:rPr>
          <w:rStyle w:val="i"/>
        </w:rPr>
        <w:t xml:space="preserve"> </w:t>
      </w:r>
      <w:r w:rsidRPr="00505398">
        <w:rPr>
          <w:rStyle w:val="i"/>
        </w:rPr>
        <w:t>and</w:t>
      </w:r>
      <w:r w:rsidR="0021296F">
        <w:rPr>
          <w:rStyle w:val="i"/>
        </w:rPr>
        <w:t xml:space="preserve"> </w:t>
      </w:r>
      <w:r w:rsidRPr="00505398">
        <w:rPr>
          <w:rStyle w:val="i"/>
        </w:rPr>
        <w:t>the</w:t>
      </w:r>
      <w:r w:rsidR="0021296F">
        <w:rPr>
          <w:rStyle w:val="i"/>
        </w:rPr>
        <w:t xml:space="preserve"> </w:t>
      </w:r>
      <w:r w:rsidRPr="00505398">
        <w:rPr>
          <w:rStyle w:val="i"/>
        </w:rPr>
        <w:t>Metaphysics</w:t>
      </w:r>
      <w:r w:rsidRPr="000F44C1">
        <w:t>.</w:t>
      </w:r>
      <w:r w:rsidR="0021296F">
        <w:t xml:space="preserve"> </w:t>
      </w:r>
      <w:r w:rsidRPr="000F44C1">
        <w:t>New</w:t>
      </w:r>
      <w:r w:rsidR="0021296F">
        <w:t xml:space="preserve"> </w:t>
      </w:r>
      <w:r w:rsidRPr="000F44C1">
        <w:t>York:</w:t>
      </w:r>
      <w:r w:rsidR="0021296F">
        <w:t xml:space="preserve"> </w:t>
      </w:r>
      <w:r w:rsidRPr="000F44C1">
        <w:t>Routledge.</w:t>
      </w:r>
    </w:p>
    <w:p w14:paraId="4FCA05DB" w14:textId="530712ED" w:rsidR="00F26195" w:rsidRDefault="00F26195" w:rsidP="00F26195">
      <w:pPr>
        <w:pStyle w:val="rf"/>
      </w:pPr>
      <w:r w:rsidRPr="000F44C1">
        <w:t>Quarantotto,</w:t>
      </w:r>
      <w:r w:rsidR="0021296F">
        <w:t xml:space="preserve"> </w:t>
      </w:r>
      <w:r w:rsidRPr="000F44C1">
        <w:t>D.</w:t>
      </w:r>
      <w:r w:rsidR="0021296F">
        <w:t xml:space="preserve"> </w:t>
      </w:r>
      <w:r w:rsidRPr="000F44C1">
        <w:t>2015.</w:t>
      </w:r>
      <w:r w:rsidR="0021296F">
        <w:t xml:space="preserve"> </w:t>
      </w:r>
      <w:r w:rsidRPr="000F44C1">
        <w:t>“A</w:t>
      </w:r>
      <w:r w:rsidR="0021296F">
        <w:t xml:space="preserve"> </w:t>
      </w:r>
      <w:r w:rsidRPr="000F44C1">
        <w:t>Dynamic</w:t>
      </w:r>
      <w:r w:rsidR="0021296F">
        <w:t xml:space="preserve"> </w:t>
      </w:r>
      <w:r w:rsidRPr="000F44C1">
        <w:t>Ontology:</w:t>
      </w:r>
      <w:r w:rsidR="0021296F">
        <w:t xml:space="preserve"> </w:t>
      </w:r>
      <w:r w:rsidRPr="000F44C1">
        <w:t>On</w:t>
      </w:r>
      <w:r w:rsidR="0021296F">
        <w:t xml:space="preserve"> </w:t>
      </w:r>
      <w:r w:rsidRPr="000F44C1">
        <w:t>How</w:t>
      </w:r>
      <w:r w:rsidR="0021296F">
        <w:t xml:space="preserve"> </w:t>
      </w:r>
      <w:r w:rsidRPr="000F44C1">
        <w:t>Aristotle</w:t>
      </w:r>
      <w:r w:rsidR="0021296F">
        <w:t xml:space="preserve"> </w:t>
      </w:r>
      <w:r w:rsidRPr="000F44C1">
        <w:t>Arrived</w:t>
      </w:r>
      <w:r w:rsidR="0021296F">
        <w:t xml:space="preserve"> </w:t>
      </w:r>
      <w:r w:rsidRPr="000F44C1">
        <w:t>at</w:t>
      </w:r>
      <w:r w:rsidR="0021296F">
        <w:t xml:space="preserve"> </w:t>
      </w:r>
      <w:r w:rsidRPr="000F44C1">
        <w:t>the</w:t>
      </w:r>
      <w:r w:rsidR="0021296F">
        <w:t xml:space="preserve"> </w:t>
      </w:r>
      <w:r w:rsidRPr="000F44C1">
        <w:t>Conclusion</w:t>
      </w:r>
      <w:r w:rsidR="0021296F">
        <w:t xml:space="preserve"> </w:t>
      </w:r>
      <w:r w:rsidR="00812A52">
        <w:t>T</w:t>
      </w:r>
      <w:r w:rsidRPr="000F44C1">
        <w:t>hat</w:t>
      </w:r>
      <w:r w:rsidR="0021296F">
        <w:t xml:space="preserve"> </w:t>
      </w:r>
      <w:r w:rsidRPr="000F44C1">
        <w:t>Eternal</w:t>
      </w:r>
      <w:r w:rsidR="0021296F">
        <w:t xml:space="preserve"> </w:t>
      </w:r>
      <w:r w:rsidRPr="000F44C1">
        <w:t>Change</w:t>
      </w:r>
      <w:r w:rsidR="0021296F">
        <w:t xml:space="preserve"> </w:t>
      </w:r>
      <w:r w:rsidRPr="000F44C1">
        <w:t>Accomplishes</w:t>
      </w:r>
      <w:r w:rsidR="0021296F">
        <w:t xml:space="preserve"> </w:t>
      </w:r>
      <w:r w:rsidRPr="00505398">
        <w:rPr>
          <w:rStyle w:val="i"/>
        </w:rPr>
        <w:t>Ousia</w:t>
      </w:r>
      <w:r w:rsidRPr="000F44C1">
        <w:t>.”</w:t>
      </w:r>
      <w:r w:rsidR="0021296F">
        <w:t xml:space="preserve"> </w:t>
      </w:r>
      <w:r w:rsidRPr="000F44C1">
        <w:t>In</w:t>
      </w:r>
      <w:r w:rsidR="0021296F">
        <w:t xml:space="preserve"> </w:t>
      </w:r>
      <w:r w:rsidRPr="00505398">
        <w:rPr>
          <w:rStyle w:val="i"/>
        </w:rPr>
        <w:t>Aristotle’s</w:t>
      </w:r>
      <w:r w:rsidR="0021296F">
        <w:rPr>
          <w:rStyle w:val="i"/>
        </w:rPr>
        <w:t xml:space="preserve"> </w:t>
      </w:r>
      <w:r w:rsidRPr="00505398">
        <w:rPr>
          <w:rStyle w:val="i"/>
        </w:rPr>
        <w:t>Physics:</w:t>
      </w:r>
      <w:r w:rsidR="0021296F">
        <w:rPr>
          <w:rStyle w:val="i"/>
        </w:rPr>
        <w:t xml:space="preserve"> </w:t>
      </w:r>
      <w:r w:rsidRPr="00505398">
        <w:rPr>
          <w:rStyle w:val="i"/>
        </w:rPr>
        <w:t>A</w:t>
      </w:r>
      <w:r w:rsidR="0021296F">
        <w:rPr>
          <w:rStyle w:val="i"/>
        </w:rPr>
        <w:t xml:space="preserve"> </w:t>
      </w:r>
      <w:r w:rsidRPr="00505398">
        <w:rPr>
          <w:rStyle w:val="i"/>
        </w:rPr>
        <w:t>Critical</w:t>
      </w:r>
      <w:r w:rsidR="0021296F">
        <w:rPr>
          <w:rStyle w:val="i"/>
        </w:rPr>
        <w:t xml:space="preserve"> </w:t>
      </w:r>
      <w:r w:rsidRPr="00505398">
        <w:rPr>
          <w:rStyle w:val="i"/>
        </w:rPr>
        <w:t>Guide</w:t>
      </w:r>
      <w:r w:rsidRPr="00505398">
        <w:t>,</w:t>
      </w:r>
      <w:r w:rsidR="0021296F">
        <w:t xml:space="preserve"> </w:t>
      </w:r>
      <w:r w:rsidRPr="000F44C1">
        <w:t>edited</w:t>
      </w:r>
      <w:r w:rsidR="0021296F">
        <w:t xml:space="preserve"> </w:t>
      </w:r>
      <w:r w:rsidRPr="000F44C1">
        <w:t>by</w:t>
      </w:r>
      <w:r w:rsidR="0021296F">
        <w:t xml:space="preserve"> </w:t>
      </w:r>
      <w:r w:rsidRPr="000F44C1">
        <w:t>Mariska</w:t>
      </w:r>
      <w:r w:rsidR="0021296F">
        <w:t xml:space="preserve"> </w:t>
      </w:r>
      <w:proofErr w:type="spellStart"/>
      <w:r w:rsidRPr="000F44C1">
        <w:t>Leunissen</w:t>
      </w:r>
      <w:proofErr w:type="spellEnd"/>
      <w:r w:rsidRPr="000F44C1">
        <w:t>,</w:t>
      </w:r>
      <w:r w:rsidR="0021296F">
        <w:t xml:space="preserve"> </w:t>
      </w:r>
      <w:r w:rsidRPr="000F44C1">
        <w:t>162–85.</w:t>
      </w:r>
      <w:r w:rsidR="0021296F">
        <w:t xml:space="preserve"> </w:t>
      </w:r>
      <w:r w:rsidRPr="000F44C1">
        <w:t>Cambridge:</w:t>
      </w:r>
      <w:r w:rsidR="0021296F">
        <w:t xml:space="preserve"> </w:t>
      </w:r>
      <w:r w:rsidRPr="000F44C1">
        <w:t>Cambridge</w:t>
      </w:r>
      <w:r w:rsidR="0021296F">
        <w:t xml:space="preserve"> </w:t>
      </w:r>
      <w:r w:rsidRPr="000F44C1">
        <w:t>University</w:t>
      </w:r>
      <w:r w:rsidR="0021296F">
        <w:t xml:space="preserve"> </w:t>
      </w:r>
      <w:r w:rsidRPr="000F44C1">
        <w:t>Press.</w:t>
      </w:r>
    </w:p>
    <w:p w14:paraId="7F45BBD9" w14:textId="48B13E35" w:rsidR="00CD3414" w:rsidRPr="000F44C1" w:rsidRDefault="00CD3414" w:rsidP="00F26195">
      <w:pPr>
        <w:pStyle w:val="rf"/>
      </w:pPr>
      <w:r w:rsidRPr="000F44C1">
        <w:t>––––––</w:t>
      </w:r>
      <w:r>
        <w:t>,</w:t>
      </w:r>
      <w:r w:rsidR="0021296F">
        <w:t xml:space="preserve"> </w:t>
      </w:r>
      <w:r w:rsidR="008D0888">
        <w:t>e</w:t>
      </w:r>
      <w:r>
        <w:t>d.</w:t>
      </w:r>
      <w:r w:rsidR="0021296F">
        <w:t xml:space="preserve"> </w:t>
      </w:r>
      <w:r w:rsidRPr="00CD3414">
        <w:t>2018.</w:t>
      </w:r>
      <w:r w:rsidR="0021296F">
        <w:t xml:space="preserve"> </w:t>
      </w:r>
      <w:r w:rsidRPr="008D0888">
        <w:rPr>
          <w:rStyle w:val="i"/>
        </w:rPr>
        <w:t>Aristotle’s</w:t>
      </w:r>
      <w:r w:rsidR="0021296F" w:rsidRPr="008D0888">
        <w:rPr>
          <w:rStyle w:val="i"/>
        </w:rPr>
        <w:t xml:space="preserve"> </w:t>
      </w:r>
      <w:r w:rsidRPr="008D0888">
        <w:t>Physics</w:t>
      </w:r>
      <w:r w:rsidR="0021296F" w:rsidRPr="008D0888">
        <w:rPr>
          <w:rStyle w:val="i"/>
        </w:rPr>
        <w:t xml:space="preserve"> </w:t>
      </w:r>
      <w:r w:rsidRPr="008D0888">
        <w:rPr>
          <w:rStyle w:val="i"/>
        </w:rPr>
        <w:t>Book</w:t>
      </w:r>
      <w:r w:rsidR="0021296F" w:rsidRPr="008D0888">
        <w:rPr>
          <w:rStyle w:val="i"/>
        </w:rPr>
        <w:t xml:space="preserve"> </w:t>
      </w:r>
      <w:r w:rsidRPr="008D0888">
        <w:rPr>
          <w:rStyle w:val="i"/>
        </w:rPr>
        <w:t>I:</w:t>
      </w:r>
      <w:r w:rsidR="0021296F" w:rsidRPr="008D0888">
        <w:rPr>
          <w:rStyle w:val="i"/>
        </w:rPr>
        <w:t xml:space="preserve"> </w:t>
      </w:r>
      <w:r w:rsidRPr="008D0888">
        <w:rPr>
          <w:rStyle w:val="i"/>
        </w:rPr>
        <w:t>A</w:t>
      </w:r>
      <w:r w:rsidR="0021296F" w:rsidRPr="008D0888">
        <w:rPr>
          <w:rStyle w:val="i"/>
        </w:rPr>
        <w:t xml:space="preserve"> </w:t>
      </w:r>
      <w:r w:rsidRPr="008D0888">
        <w:rPr>
          <w:rStyle w:val="i"/>
        </w:rPr>
        <w:t>Systematic</w:t>
      </w:r>
      <w:r w:rsidR="0021296F" w:rsidRPr="008D0888">
        <w:rPr>
          <w:rStyle w:val="i"/>
        </w:rPr>
        <w:t xml:space="preserve"> </w:t>
      </w:r>
      <w:r w:rsidRPr="008D0888">
        <w:rPr>
          <w:rStyle w:val="i"/>
        </w:rPr>
        <w:t>Exploration</w:t>
      </w:r>
      <w:r w:rsidRPr="00CD3414">
        <w:t>.</w:t>
      </w:r>
      <w:r w:rsidR="0021296F">
        <w:t xml:space="preserve"> </w:t>
      </w:r>
      <w:r w:rsidRPr="00CD3414">
        <w:t>Cambridge:</w:t>
      </w:r>
      <w:r w:rsidR="0021296F">
        <w:t xml:space="preserve"> </w:t>
      </w:r>
      <w:r w:rsidRPr="00CD3414">
        <w:t>Cambridge</w:t>
      </w:r>
      <w:r w:rsidR="0021296F">
        <w:t xml:space="preserve"> </w:t>
      </w:r>
      <w:r w:rsidRPr="00CD3414">
        <w:t>University</w:t>
      </w:r>
      <w:r w:rsidR="0021296F">
        <w:t xml:space="preserve"> </w:t>
      </w:r>
      <w:r w:rsidRPr="00CD3414">
        <w:t>Press.</w:t>
      </w:r>
    </w:p>
    <w:p w14:paraId="144F93EE" w14:textId="3B33DBEE" w:rsidR="00F26195" w:rsidRPr="000F44C1" w:rsidRDefault="00F26195" w:rsidP="00F26195">
      <w:pPr>
        <w:pStyle w:val="rf"/>
      </w:pPr>
      <w:proofErr w:type="spellStart"/>
      <w:r w:rsidRPr="000F44C1">
        <w:t>Rangos</w:t>
      </w:r>
      <w:proofErr w:type="spellEnd"/>
      <w:r w:rsidRPr="000F44C1">
        <w:t>,</w:t>
      </w:r>
      <w:r w:rsidR="0021296F">
        <w:t xml:space="preserve"> </w:t>
      </w:r>
      <w:r w:rsidRPr="000F44C1">
        <w:t>S.</w:t>
      </w:r>
      <w:r w:rsidR="0021296F">
        <w:t xml:space="preserve"> </w:t>
      </w:r>
      <w:r w:rsidRPr="000F44C1">
        <w:t>2015.</w:t>
      </w:r>
      <w:r w:rsidR="0021296F">
        <w:t xml:space="preserve"> </w:t>
      </w:r>
      <w:r w:rsidRPr="000F44C1">
        <w:t>“First</w:t>
      </w:r>
      <w:r w:rsidR="0021296F">
        <w:t xml:space="preserve"> </w:t>
      </w:r>
      <w:r w:rsidRPr="000F44C1">
        <w:t>Philosophy,</w:t>
      </w:r>
      <w:r w:rsidR="0021296F">
        <w:t xml:space="preserve"> </w:t>
      </w:r>
      <w:r w:rsidRPr="000F44C1">
        <w:t>Truth,</w:t>
      </w:r>
      <w:r w:rsidR="0021296F">
        <w:t xml:space="preserve"> </w:t>
      </w:r>
      <w:r w:rsidRPr="000F44C1">
        <w:t>and</w:t>
      </w:r>
      <w:r w:rsidR="0021296F">
        <w:t xml:space="preserve"> </w:t>
      </w:r>
      <w:r w:rsidRPr="000F44C1">
        <w:t>the</w:t>
      </w:r>
      <w:r w:rsidR="0021296F">
        <w:t xml:space="preserve"> </w:t>
      </w:r>
      <w:r w:rsidRPr="000F44C1">
        <w:t>History</w:t>
      </w:r>
      <w:r w:rsidR="0021296F">
        <w:t xml:space="preserve"> </w:t>
      </w:r>
      <w:r w:rsidRPr="000F44C1">
        <w:t>of</w:t>
      </w:r>
      <w:r w:rsidR="0021296F">
        <w:t xml:space="preserve"> </w:t>
      </w:r>
      <w:r w:rsidRPr="000F44C1">
        <w:t>Being</w:t>
      </w:r>
      <w:r w:rsidR="0021296F">
        <w:t xml:space="preserve"> </w:t>
      </w:r>
      <w:r w:rsidRPr="000F44C1">
        <w:t>in</w:t>
      </w:r>
      <w:r w:rsidR="0021296F">
        <w:t xml:space="preserve"> </w:t>
      </w:r>
      <w:r w:rsidRPr="000F44C1">
        <w:t>Aristotle’s</w:t>
      </w:r>
      <w:r w:rsidR="0021296F">
        <w:t xml:space="preserve"> </w:t>
      </w:r>
      <w:r w:rsidRPr="00505398">
        <w:rPr>
          <w:rStyle w:val="i"/>
        </w:rPr>
        <w:t>Metaphysics</w:t>
      </w:r>
      <w:r w:rsidRPr="000F44C1">
        <w:rPr>
          <w:iCs/>
        </w:rPr>
        <w:t>.</w:t>
      </w:r>
      <w:r w:rsidRPr="000F44C1">
        <w:t>”</w:t>
      </w:r>
      <w:r w:rsidR="0021296F">
        <w:t xml:space="preserve"> </w:t>
      </w:r>
      <w:r w:rsidRPr="000F44C1">
        <w:t>In</w:t>
      </w:r>
      <w:r w:rsidR="0021296F">
        <w:t xml:space="preserve"> </w:t>
      </w:r>
      <w:r w:rsidRPr="00505398">
        <w:rPr>
          <w:rStyle w:val="i"/>
        </w:rPr>
        <w:t>The</w:t>
      </w:r>
      <w:r w:rsidR="0021296F">
        <w:rPr>
          <w:rStyle w:val="i"/>
        </w:rPr>
        <w:t xml:space="preserve"> </w:t>
      </w:r>
      <w:r w:rsidRPr="00505398">
        <w:rPr>
          <w:rStyle w:val="i"/>
        </w:rPr>
        <w:t>Bloomsbury</w:t>
      </w:r>
      <w:r w:rsidR="0021296F">
        <w:rPr>
          <w:rStyle w:val="i"/>
        </w:rPr>
        <w:t xml:space="preserve"> </w:t>
      </w:r>
      <w:r w:rsidRPr="00505398">
        <w:rPr>
          <w:rStyle w:val="i"/>
        </w:rPr>
        <w:t>Companion</w:t>
      </w:r>
      <w:r w:rsidR="0021296F">
        <w:rPr>
          <w:rStyle w:val="i"/>
        </w:rPr>
        <w:t xml:space="preserve"> </w:t>
      </w:r>
      <w:r w:rsidRPr="00505398">
        <w:rPr>
          <w:rStyle w:val="i"/>
        </w:rPr>
        <w:t>to</w:t>
      </w:r>
      <w:r w:rsidR="0021296F">
        <w:rPr>
          <w:rStyle w:val="i"/>
        </w:rPr>
        <w:t xml:space="preserve"> </w:t>
      </w:r>
      <w:r w:rsidRPr="00505398">
        <w:rPr>
          <w:rStyle w:val="i"/>
        </w:rPr>
        <w:t>Aristotle</w:t>
      </w:r>
      <w:r w:rsidRPr="00505398">
        <w:t>,</w:t>
      </w:r>
      <w:r w:rsidR="0021296F">
        <w:rPr>
          <w:rStyle w:val="i"/>
        </w:rPr>
        <w:t xml:space="preserve"> </w:t>
      </w:r>
      <w:r w:rsidRPr="000F44C1">
        <w:t>edited</w:t>
      </w:r>
      <w:r w:rsidR="0021296F">
        <w:t xml:space="preserve"> </w:t>
      </w:r>
      <w:r w:rsidRPr="000F44C1">
        <w:t>by</w:t>
      </w:r>
      <w:r w:rsidR="0021296F">
        <w:t xml:space="preserve"> </w:t>
      </w:r>
      <w:r w:rsidRPr="000F44C1">
        <w:t>Claudia</w:t>
      </w:r>
      <w:r w:rsidR="0021296F">
        <w:t xml:space="preserve"> </w:t>
      </w:r>
      <w:proofErr w:type="spellStart"/>
      <w:r w:rsidRPr="000F44C1">
        <w:t>Baracchi</w:t>
      </w:r>
      <w:proofErr w:type="spellEnd"/>
      <w:r w:rsidRPr="000F44C1">
        <w:t>,</w:t>
      </w:r>
      <w:r w:rsidR="0021296F">
        <w:t xml:space="preserve"> </w:t>
      </w:r>
      <w:r w:rsidRPr="000F44C1">
        <w:t>173–88.</w:t>
      </w:r>
      <w:r w:rsidR="0021296F">
        <w:t xml:space="preserve"> </w:t>
      </w:r>
      <w:r w:rsidRPr="000F44C1">
        <w:t>London:</w:t>
      </w:r>
      <w:r w:rsidR="0021296F">
        <w:t xml:space="preserve"> </w:t>
      </w:r>
      <w:r w:rsidRPr="000F44C1">
        <w:t>Bloomsbury.</w:t>
      </w:r>
    </w:p>
    <w:p w14:paraId="1D5CCBA6" w14:textId="77777777" w:rsidR="00CC3ABF" w:rsidRDefault="00F26195" w:rsidP="00F26195">
      <w:pPr>
        <w:pStyle w:val="rf"/>
      </w:pPr>
      <w:r w:rsidRPr="000F44C1">
        <w:t>Roark,</w:t>
      </w:r>
      <w:r w:rsidR="0021296F">
        <w:t xml:space="preserve"> </w:t>
      </w:r>
      <w:r w:rsidRPr="000F44C1">
        <w:t>T.</w:t>
      </w:r>
      <w:r w:rsidR="0021296F">
        <w:t xml:space="preserve"> </w:t>
      </w:r>
      <w:r w:rsidRPr="000F44C1">
        <w:t>2009.</w:t>
      </w:r>
      <w:r w:rsidR="0021296F">
        <w:t xml:space="preserve"> </w:t>
      </w:r>
      <w:r w:rsidRPr="000F44C1">
        <w:t>“Review</w:t>
      </w:r>
      <w:r w:rsidR="0021296F">
        <w:t xml:space="preserve"> </w:t>
      </w:r>
      <w:r w:rsidRPr="000F44C1">
        <w:t>of</w:t>
      </w:r>
      <w:r w:rsidR="0021296F">
        <w:t xml:space="preserve"> </w:t>
      </w:r>
      <w:r w:rsidRPr="00505398">
        <w:rPr>
          <w:rStyle w:val="i"/>
        </w:rPr>
        <w:t>Time</w:t>
      </w:r>
      <w:r w:rsidR="0021296F">
        <w:rPr>
          <w:rStyle w:val="i"/>
        </w:rPr>
        <w:t xml:space="preserve"> </w:t>
      </w:r>
      <w:r w:rsidRPr="00505398">
        <w:rPr>
          <w:rStyle w:val="i"/>
        </w:rPr>
        <w:t>for</w:t>
      </w:r>
      <w:r w:rsidR="0021296F">
        <w:rPr>
          <w:rStyle w:val="i"/>
        </w:rPr>
        <w:t xml:space="preserve"> </w:t>
      </w:r>
      <w:r w:rsidRPr="00505398">
        <w:rPr>
          <w:rStyle w:val="i"/>
        </w:rPr>
        <w:t>Aristotle</w:t>
      </w:r>
      <w:r w:rsidRPr="000F44C1">
        <w:t>:</w:t>
      </w:r>
      <w:r w:rsidR="0021296F">
        <w:t xml:space="preserve"> </w:t>
      </w:r>
      <w:r w:rsidRPr="004F0BB4">
        <w:rPr>
          <w:rStyle w:val="i"/>
        </w:rPr>
        <w:t>Physics</w:t>
      </w:r>
      <w:r w:rsidR="0021296F">
        <w:t xml:space="preserve"> </w:t>
      </w:r>
      <w:r w:rsidRPr="00505398">
        <w:rPr>
          <w:rStyle w:val="i"/>
        </w:rPr>
        <w:t>IV.10</w:t>
      </w:r>
      <w:r>
        <w:rPr>
          <w:rStyle w:val="i"/>
        </w:rPr>
        <w:t>–</w:t>
      </w:r>
      <w:r w:rsidRPr="00505398">
        <w:rPr>
          <w:rStyle w:val="i"/>
        </w:rPr>
        <w:t>14</w:t>
      </w:r>
      <w:r w:rsidRPr="000F44C1">
        <w:t>,</w:t>
      </w:r>
      <w:r w:rsidR="0021296F">
        <w:t xml:space="preserve"> </w:t>
      </w:r>
      <w:r w:rsidRPr="000F44C1">
        <w:t>by</w:t>
      </w:r>
      <w:r w:rsidR="0021296F">
        <w:t xml:space="preserve"> </w:t>
      </w:r>
      <w:r w:rsidRPr="000F44C1">
        <w:t>Ursula</w:t>
      </w:r>
      <w:r w:rsidR="0021296F">
        <w:t xml:space="preserve"> </w:t>
      </w:r>
      <w:r w:rsidRPr="000F44C1">
        <w:t>Coope.”</w:t>
      </w:r>
      <w:r w:rsidR="0021296F">
        <w:t xml:space="preserve"> </w:t>
      </w:r>
      <w:proofErr w:type="spellStart"/>
      <w:r w:rsidRPr="00505398">
        <w:rPr>
          <w:rStyle w:val="i"/>
        </w:rPr>
        <w:t>Mind</w:t>
      </w:r>
      <w:proofErr w:type="spellEnd"/>
      <w:r w:rsidR="0021296F">
        <w:t xml:space="preserve"> </w:t>
      </w:r>
      <w:r w:rsidRPr="000F44C1">
        <w:rPr>
          <w:iCs/>
        </w:rPr>
        <w:t>118</w:t>
      </w:r>
      <w:r w:rsidR="0021296F">
        <w:rPr>
          <w:rStyle w:val="i"/>
        </w:rPr>
        <w:t xml:space="preserve"> </w:t>
      </w:r>
      <w:r w:rsidRPr="000F44C1">
        <w:t>(April):</w:t>
      </w:r>
      <w:r w:rsidR="0021296F">
        <w:t xml:space="preserve"> </w:t>
      </w:r>
      <w:r w:rsidRPr="000F44C1">
        <w:t>459–63.</w:t>
      </w:r>
    </w:p>
    <w:p w14:paraId="078C68A2" w14:textId="5CED798C" w:rsidR="00F26195" w:rsidRPr="000F44C1" w:rsidRDefault="00D860E2" w:rsidP="00F26195">
      <w:pPr>
        <w:pStyle w:val="rf"/>
      </w:pPr>
      <w:r w:rsidRPr="000F44C1">
        <w:t>–</w:t>
      </w:r>
      <w:r w:rsidR="00F26195" w:rsidRPr="000F44C1">
        <w:t>–––––.</w:t>
      </w:r>
      <w:r w:rsidR="0021296F">
        <w:t xml:space="preserve"> </w:t>
      </w:r>
      <w:r w:rsidR="00F26195" w:rsidRPr="000F44C1">
        <w:t>2011.</w:t>
      </w:r>
      <w:r w:rsidR="0021296F">
        <w:t xml:space="preserve"> </w:t>
      </w:r>
      <w:r w:rsidR="00F26195" w:rsidRPr="00505398">
        <w:rPr>
          <w:rStyle w:val="i"/>
        </w:rPr>
        <w:t>Aristotle</w:t>
      </w:r>
      <w:r w:rsidR="0021296F">
        <w:rPr>
          <w:rStyle w:val="i"/>
        </w:rPr>
        <w:t xml:space="preserve"> </w:t>
      </w:r>
      <w:r w:rsidR="00F26195" w:rsidRPr="00505398">
        <w:rPr>
          <w:rStyle w:val="i"/>
        </w:rPr>
        <w:t>on</w:t>
      </w:r>
      <w:r w:rsidR="0021296F">
        <w:rPr>
          <w:rStyle w:val="i"/>
        </w:rPr>
        <w:t xml:space="preserve"> </w:t>
      </w:r>
      <w:r w:rsidR="00F26195" w:rsidRPr="00505398">
        <w:rPr>
          <w:rStyle w:val="i"/>
        </w:rPr>
        <w:t>Time</w:t>
      </w:r>
      <w:r w:rsidR="00F26195" w:rsidRPr="000F44C1">
        <w:t>.</w:t>
      </w:r>
      <w:r w:rsidR="0021296F">
        <w:t xml:space="preserve"> </w:t>
      </w:r>
      <w:r w:rsidR="00F26195" w:rsidRPr="000F44C1">
        <w:t>Cambridge:</w:t>
      </w:r>
      <w:r w:rsidR="0021296F">
        <w:t xml:space="preserve"> </w:t>
      </w:r>
      <w:r w:rsidR="00F26195" w:rsidRPr="000F44C1">
        <w:t>Cambridge</w:t>
      </w:r>
      <w:r w:rsidR="0021296F">
        <w:t xml:space="preserve"> </w:t>
      </w:r>
      <w:r w:rsidR="00F26195" w:rsidRPr="000F44C1">
        <w:t>University</w:t>
      </w:r>
      <w:r w:rsidR="0021296F">
        <w:t xml:space="preserve"> </w:t>
      </w:r>
      <w:r w:rsidR="00F26195" w:rsidRPr="000F44C1">
        <w:t>Press.</w:t>
      </w:r>
    </w:p>
    <w:p w14:paraId="3096B943" w14:textId="15C84FEB" w:rsidR="00F26195" w:rsidRPr="000F44C1" w:rsidRDefault="00F26195" w:rsidP="00F26195">
      <w:pPr>
        <w:pStyle w:val="rf"/>
      </w:pPr>
      <w:proofErr w:type="spellStart"/>
      <w:r w:rsidRPr="000F44C1">
        <w:t>Rorty</w:t>
      </w:r>
      <w:proofErr w:type="spellEnd"/>
      <w:r w:rsidRPr="000F44C1">
        <w:t>,</w:t>
      </w:r>
      <w:r w:rsidR="0021296F">
        <w:t xml:space="preserve"> </w:t>
      </w:r>
      <w:r w:rsidRPr="000F44C1">
        <w:t>A.</w:t>
      </w:r>
      <w:r w:rsidR="0021296F">
        <w:t xml:space="preserve"> </w:t>
      </w:r>
      <w:r w:rsidRPr="000F44C1">
        <w:t>O.</w:t>
      </w:r>
      <w:r w:rsidR="0021296F">
        <w:t xml:space="preserve"> </w:t>
      </w:r>
      <w:r w:rsidRPr="000F44C1">
        <w:t>2012.</w:t>
      </w:r>
      <w:r w:rsidR="0021296F">
        <w:t xml:space="preserve"> </w:t>
      </w:r>
      <w:r w:rsidRPr="000F44C1">
        <w:t>“Aristotle</w:t>
      </w:r>
      <w:r w:rsidR="0021296F">
        <w:t xml:space="preserve"> </w:t>
      </w:r>
      <w:r w:rsidRPr="000F44C1">
        <w:t>on</w:t>
      </w:r>
      <w:r w:rsidR="0021296F">
        <w:t xml:space="preserve"> </w:t>
      </w:r>
      <w:r w:rsidRPr="000F44C1">
        <w:t>the</w:t>
      </w:r>
      <w:r w:rsidR="0021296F">
        <w:t xml:space="preserve"> </w:t>
      </w:r>
      <w:r w:rsidRPr="000F44C1">
        <w:t>Metaphysical</w:t>
      </w:r>
      <w:r w:rsidR="0021296F">
        <w:t xml:space="preserve"> </w:t>
      </w:r>
      <w:r w:rsidRPr="000F44C1">
        <w:t>Status</w:t>
      </w:r>
      <w:r w:rsidR="0021296F">
        <w:t xml:space="preserve"> </w:t>
      </w:r>
      <w:r w:rsidRPr="000F44C1">
        <w:t>of</w:t>
      </w:r>
      <w:r w:rsidR="0021296F">
        <w:t xml:space="preserve"> </w:t>
      </w:r>
      <w:r w:rsidRPr="000F44C1">
        <w:t>‘</w:t>
      </w:r>
      <w:proofErr w:type="spellStart"/>
      <w:r w:rsidRPr="000F44C1">
        <w:t>Pathe</w:t>
      </w:r>
      <w:proofErr w:type="spellEnd"/>
      <w:r w:rsidR="00812A52">
        <w:t>.</w:t>
      </w:r>
      <w:r w:rsidRPr="000F44C1">
        <w:t>’”</w:t>
      </w:r>
      <w:r w:rsidR="0021296F">
        <w:t xml:space="preserve"> </w:t>
      </w:r>
      <w:r w:rsidRPr="00505398">
        <w:rPr>
          <w:rStyle w:val="i"/>
        </w:rPr>
        <w:t>Review</w:t>
      </w:r>
      <w:r w:rsidR="0021296F">
        <w:rPr>
          <w:rStyle w:val="i"/>
        </w:rPr>
        <w:t xml:space="preserve"> </w:t>
      </w:r>
      <w:r w:rsidRPr="00505398">
        <w:rPr>
          <w:rStyle w:val="i"/>
        </w:rPr>
        <w:t>of</w:t>
      </w:r>
      <w:r w:rsidR="0021296F">
        <w:rPr>
          <w:rStyle w:val="i"/>
        </w:rPr>
        <w:t xml:space="preserve"> </w:t>
      </w:r>
      <w:r w:rsidRPr="00505398">
        <w:rPr>
          <w:rStyle w:val="i"/>
        </w:rPr>
        <w:t>Metaphysics</w:t>
      </w:r>
      <w:r w:rsidR="0021296F">
        <w:t xml:space="preserve"> </w:t>
      </w:r>
      <w:r w:rsidRPr="000F44C1">
        <w:rPr>
          <w:iCs/>
        </w:rPr>
        <w:t>37</w:t>
      </w:r>
      <w:r w:rsidR="00812A52">
        <w:rPr>
          <w:iCs/>
        </w:rPr>
        <w:t>,</w:t>
      </w:r>
      <w:r w:rsidR="0021296F">
        <w:rPr>
          <w:iCs/>
        </w:rPr>
        <w:t xml:space="preserve"> </w:t>
      </w:r>
      <w:r w:rsidR="00812A52">
        <w:rPr>
          <w:iCs/>
        </w:rPr>
        <w:t>no.</w:t>
      </w:r>
      <w:r w:rsidR="0021296F">
        <w:rPr>
          <w:rStyle w:val="i"/>
        </w:rPr>
        <w:t xml:space="preserve"> </w:t>
      </w:r>
      <w:r w:rsidRPr="000F44C1">
        <w:t>3:</w:t>
      </w:r>
      <w:r w:rsidR="0021296F">
        <w:t xml:space="preserve"> </w:t>
      </w:r>
      <w:r w:rsidRPr="000F44C1">
        <w:t>521–46.</w:t>
      </w:r>
    </w:p>
    <w:p w14:paraId="214E11D7" w14:textId="4B0C155B" w:rsidR="00F26195" w:rsidRPr="000F44C1" w:rsidRDefault="00F26195" w:rsidP="00F26195">
      <w:pPr>
        <w:pStyle w:val="rf"/>
      </w:pPr>
      <w:r w:rsidRPr="000F44C1">
        <w:t>Ross,</w:t>
      </w:r>
      <w:r w:rsidR="0021296F">
        <w:t xml:space="preserve"> </w:t>
      </w:r>
      <w:r w:rsidRPr="000F44C1">
        <w:t>W.</w:t>
      </w:r>
      <w:r w:rsidR="0021296F">
        <w:t xml:space="preserve"> </w:t>
      </w:r>
      <w:r w:rsidRPr="000F44C1">
        <w:t>D.</w:t>
      </w:r>
      <w:r w:rsidR="0021296F">
        <w:t xml:space="preserve"> </w:t>
      </w:r>
      <w:r w:rsidRPr="000F44C1">
        <w:t>1995.</w:t>
      </w:r>
      <w:r w:rsidR="0021296F">
        <w:t xml:space="preserve"> </w:t>
      </w:r>
      <w:r w:rsidRPr="00505398">
        <w:rPr>
          <w:rStyle w:val="i"/>
        </w:rPr>
        <w:t>Aristotle</w:t>
      </w:r>
      <w:r w:rsidRPr="000F44C1">
        <w:t>.</w:t>
      </w:r>
      <w:r w:rsidR="0021296F">
        <w:t xml:space="preserve"> </w:t>
      </w:r>
      <w:r w:rsidRPr="000F44C1">
        <w:t>New</w:t>
      </w:r>
      <w:r w:rsidR="0021296F">
        <w:t xml:space="preserve"> </w:t>
      </w:r>
      <w:r w:rsidRPr="000F44C1">
        <w:t>York:</w:t>
      </w:r>
      <w:r w:rsidR="0021296F">
        <w:t xml:space="preserve"> </w:t>
      </w:r>
      <w:r w:rsidRPr="000F44C1">
        <w:t>Routledge.</w:t>
      </w:r>
    </w:p>
    <w:p w14:paraId="4B0F180E" w14:textId="3B318716" w:rsidR="00F26195" w:rsidRPr="000F44C1" w:rsidRDefault="00F26195" w:rsidP="00F26195">
      <w:pPr>
        <w:pStyle w:val="rf"/>
      </w:pPr>
      <w:r w:rsidRPr="000F44C1">
        <w:t>Ryle,</w:t>
      </w:r>
      <w:r w:rsidR="0021296F">
        <w:t xml:space="preserve"> </w:t>
      </w:r>
      <w:r w:rsidRPr="000F44C1">
        <w:t>G.</w:t>
      </w:r>
      <w:r w:rsidR="0021296F">
        <w:t xml:space="preserve"> </w:t>
      </w:r>
      <w:r w:rsidRPr="000F44C1">
        <w:t>1954.</w:t>
      </w:r>
      <w:r w:rsidR="0021296F">
        <w:t xml:space="preserve"> </w:t>
      </w:r>
      <w:r w:rsidRPr="00505398">
        <w:rPr>
          <w:rStyle w:val="i"/>
        </w:rPr>
        <w:t>Dilemmas.</w:t>
      </w:r>
      <w:r w:rsidR="0021296F">
        <w:rPr>
          <w:rStyle w:val="i"/>
        </w:rPr>
        <w:t xml:space="preserve"> </w:t>
      </w:r>
      <w:r w:rsidRPr="000F44C1">
        <w:t>Cambridge:</w:t>
      </w:r>
      <w:r w:rsidR="0021296F">
        <w:t xml:space="preserve"> </w:t>
      </w:r>
      <w:r w:rsidRPr="000F44C1">
        <w:t>Cambridge</w:t>
      </w:r>
      <w:r w:rsidR="0021296F">
        <w:t xml:space="preserve"> </w:t>
      </w:r>
      <w:r w:rsidRPr="000F44C1">
        <w:t>University</w:t>
      </w:r>
      <w:r w:rsidR="0021296F">
        <w:t xml:space="preserve"> </w:t>
      </w:r>
      <w:r w:rsidRPr="000F44C1">
        <w:t>Press.</w:t>
      </w:r>
    </w:p>
    <w:p w14:paraId="134BD294" w14:textId="77777777" w:rsidR="00CC3ABF" w:rsidRDefault="00D860E2" w:rsidP="00F26195">
      <w:pPr>
        <w:pStyle w:val="rf"/>
      </w:pPr>
      <w:r w:rsidRPr="000F44C1">
        <w:t>–</w:t>
      </w:r>
      <w:r w:rsidR="00F26195" w:rsidRPr="000F44C1">
        <w:t>–––––.</w:t>
      </w:r>
      <w:r w:rsidR="0021296F">
        <w:t xml:space="preserve"> </w:t>
      </w:r>
      <w:r w:rsidR="00F26195" w:rsidRPr="000F44C1">
        <w:t>1955.</w:t>
      </w:r>
      <w:r w:rsidR="0021296F">
        <w:t xml:space="preserve"> </w:t>
      </w:r>
      <w:r w:rsidR="00F26195" w:rsidRPr="000F44C1">
        <w:t>“Categories.”</w:t>
      </w:r>
      <w:r w:rsidR="0021296F">
        <w:t xml:space="preserve"> </w:t>
      </w:r>
      <w:r w:rsidR="00F26195" w:rsidRPr="000F44C1">
        <w:t>In</w:t>
      </w:r>
      <w:r w:rsidR="0021296F">
        <w:t xml:space="preserve"> </w:t>
      </w:r>
      <w:r w:rsidR="00F26195" w:rsidRPr="00505398">
        <w:rPr>
          <w:rStyle w:val="i"/>
        </w:rPr>
        <w:t>Logic</w:t>
      </w:r>
      <w:r w:rsidR="0021296F">
        <w:rPr>
          <w:rStyle w:val="i"/>
        </w:rPr>
        <w:t xml:space="preserve"> </w:t>
      </w:r>
      <w:r w:rsidR="00F26195" w:rsidRPr="00505398">
        <w:rPr>
          <w:rStyle w:val="i"/>
        </w:rPr>
        <w:t>and</w:t>
      </w:r>
      <w:r w:rsidR="0021296F">
        <w:rPr>
          <w:rStyle w:val="i"/>
        </w:rPr>
        <w:t xml:space="preserve"> </w:t>
      </w:r>
      <w:r w:rsidR="00F26195" w:rsidRPr="00505398">
        <w:rPr>
          <w:rStyle w:val="i"/>
        </w:rPr>
        <w:t>Language</w:t>
      </w:r>
      <w:r w:rsidR="00F26195" w:rsidRPr="000F44C1">
        <w:t>,</w:t>
      </w:r>
      <w:r w:rsidR="0021296F">
        <w:t xml:space="preserve"> </w:t>
      </w:r>
      <w:r w:rsidR="00F26195" w:rsidRPr="000F44C1">
        <w:t>edited</w:t>
      </w:r>
      <w:r w:rsidR="0021296F">
        <w:t xml:space="preserve"> </w:t>
      </w:r>
      <w:r w:rsidR="00F26195" w:rsidRPr="000F44C1">
        <w:t>by</w:t>
      </w:r>
      <w:r w:rsidR="0021296F">
        <w:t xml:space="preserve"> </w:t>
      </w:r>
      <w:r w:rsidR="00F26195" w:rsidRPr="000F44C1">
        <w:t>A.</w:t>
      </w:r>
      <w:r w:rsidR="0021296F">
        <w:t xml:space="preserve"> </w:t>
      </w:r>
      <w:r w:rsidR="00F26195" w:rsidRPr="000F44C1">
        <w:t>G.</w:t>
      </w:r>
      <w:r w:rsidR="0021296F">
        <w:t xml:space="preserve"> </w:t>
      </w:r>
      <w:r w:rsidR="00F26195" w:rsidRPr="000F44C1">
        <w:t>Flew,</w:t>
      </w:r>
      <w:r w:rsidR="0021296F">
        <w:t xml:space="preserve"> </w:t>
      </w:r>
      <w:r w:rsidR="00F26195" w:rsidRPr="000F44C1">
        <w:t>66.</w:t>
      </w:r>
      <w:r w:rsidR="0021296F">
        <w:t xml:space="preserve"> </w:t>
      </w:r>
      <w:r w:rsidR="00F26195" w:rsidRPr="000F44C1">
        <w:t>Oxford:</w:t>
      </w:r>
      <w:r w:rsidR="0021296F">
        <w:t xml:space="preserve"> </w:t>
      </w:r>
      <w:r w:rsidR="00F26195" w:rsidRPr="000F44C1">
        <w:t>Blackwell.</w:t>
      </w:r>
    </w:p>
    <w:p w14:paraId="2612F5A1" w14:textId="0BFD6657" w:rsidR="00F26195" w:rsidRPr="000F44C1" w:rsidRDefault="00F26195" w:rsidP="00F26195">
      <w:pPr>
        <w:pStyle w:val="rf"/>
      </w:pPr>
      <w:r w:rsidRPr="000F44C1">
        <w:t>Sachs,</w:t>
      </w:r>
      <w:r w:rsidR="0021296F">
        <w:t xml:space="preserve"> </w:t>
      </w:r>
      <w:r w:rsidRPr="000F44C1">
        <w:t>J.</w:t>
      </w:r>
      <w:r w:rsidR="0021296F">
        <w:t xml:space="preserve"> </w:t>
      </w:r>
      <w:r w:rsidRPr="000F44C1">
        <w:t>2010.</w:t>
      </w:r>
      <w:r w:rsidR="0021296F">
        <w:t xml:space="preserve"> </w:t>
      </w:r>
      <w:r w:rsidRPr="000F44C1">
        <w:t>“Aristotle:</w:t>
      </w:r>
      <w:r w:rsidR="0021296F">
        <w:t xml:space="preserve"> </w:t>
      </w:r>
      <w:r w:rsidRPr="000F44C1">
        <w:t>Motion</w:t>
      </w:r>
      <w:r w:rsidR="0021296F">
        <w:t xml:space="preserve"> </w:t>
      </w:r>
      <w:r w:rsidRPr="000F44C1">
        <w:t>and</w:t>
      </w:r>
      <w:r w:rsidR="0021296F">
        <w:t xml:space="preserve"> </w:t>
      </w:r>
      <w:r w:rsidRPr="000F44C1">
        <w:t>Its</w:t>
      </w:r>
      <w:r w:rsidR="0021296F">
        <w:t xml:space="preserve"> </w:t>
      </w:r>
      <w:r w:rsidRPr="000F44C1">
        <w:t>Place</w:t>
      </w:r>
      <w:r w:rsidR="0021296F">
        <w:t xml:space="preserve"> </w:t>
      </w:r>
      <w:r w:rsidRPr="000F44C1">
        <w:t>in</w:t>
      </w:r>
      <w:r w:rsidR="0021296F">
        <w:t xml:space="preserve"> </w:t>
      </w:r>
      <w:r w:rsidRPr="000F44C1">
        <w:t>Nature.”</w:t>
      </w:r>
      <w:r w:rsidR="0021296F">
        <w:t xml:space="preserve"> </w:t>
      </w:r>
      <w:r w:rsidRPr="001E5316">
        <w:rPr>
          <w:rStyle w:val="i"/>
          <w:i w:val="0"/>
        </w:rPr>
        <w:t>Internet</w:t>
      </w:r>
      <w:r w:rsidR="0021296F">
        <w:rPr>
          <w:rStyle w:val="i"/>
          <w:i w:val="0"/>
        </w:rPr>
        <w:t xml:space="preserve"> </w:t>
      </w:r>
      <w:r w:rsidRPr="001E5316">
        <w:rPr>
          <w:rStyle w:val="i"/>
          <w:i w:val="0"/>
        </w:rPr>
        <w:t>Encyclopedia</w:t>
      </w:r>
      <w:r w:rsidR="0021296F">
        <w:rPr>
          <w:rStyle w:val="i"/>
          <w:i w:val="0"/>
        </w:rPr>
        <w:t xml:space="preserve"> </w:t>
      </w:r>
      <w:r w:rsidRPr="001E5316">
        <w:rPr>
          <w:rStyle w:val="i"/>
          <w:i w:val="0"/>
        </w:rPr>
        <w:t>of</w:t>
      </w:r>
      <w:r w:rsidR="0021296F">
        <w:rPr>
          <w:rStyle w:val="i"/>
          <w:i w:val="0"/>
        </w:rPr>
        <w:t xml:space="preserve"> </w:t>
      </w:r>
      <w:r w:rsidRPr="001E5316">
        <w:rPr>
          <w:rStyle w:val="i"/>
          <w:i w:val="0"/>
        </w:rPr>
        <w:t>Philosophy</w:t>
      </w:r>
      <w:r w:rsidRPr="000F44C1">
        <w:t>.</w:t>
      </w:r>
      <w:r w:rsidR="0021296F">
        <w:t xml:space="preserve"> </w:t>
      </w:r>
      <w:hyperlink r:id="rId14" w:history="1">
        <w:r w:rsidRPr="008D0888">
          <w:rPr>
            <w:rStyle w:val="url"/>
          </w:rPr>
          <w:t>http://www.iep.utm.edu/a/aris-mot.htm</w:t>
        </w:r>
      </w:hyperlink>
      <w:r w:rsidRPr="000F44C1">
        <w:t>.</w:t>
      </w:r>
    </w:p>
    <w:p w14:paraId="4065ED17" w14:textId="1E4F2E3D" w:rsidR="00F26195" w:rsidRPr="000F44C1" w:rsidRDefault="00F26195" w:rsidP="00F26195">
      <w:pPr>
        <w:pStyle w:val="rf"/>
      </w:pPr>
      <w:proofErr w:type="spellStart"/>
      <w:r w:rsidRPr="000F44C1">
        <w:t>Sallis</w:t>
      </w:r>
      <w:proofErr w:type="spellEnd"/>
      <w:r w:rsidRPr="000F44C1">
        <w:t>,</w:t>
      </w:r>
      <w:r w:rsidR="0021296F">
        <w:t xml:space="preserve"> </w:t>
      </w:r>
      <w:r w:rsidRPr="000F44C1">
        <w:t>J.</w:t>
      </w:r>
      <w:r w:rsidR="0021296F">
        <w:t xml:space="preserve"> </w:t>
      </w:r>
      <w:r w:rsidRPr="000F44C1">
        <w:t>2016.</w:t>
      </w:r>
      <w:r w:rsidR="0021296F">
        <w:t xml:space="preserve"> </w:t>
      </w:r>
      <w:r w:rsidRPr="00505398">
        <w:rPr>
          <w:rStyle w:val="i"/>
        </w:rPr>
        <w:t>The</w:t>
      </w:r>
      <w:r w:rsidR="0021296F">
        <w:rPr>
          <w:rStyle w:val="i"/>
        </w:rPr>
        <w:t xml:space="preserve"> </w:t>
      </w:r>
      <w:r w:rsidRPr="00505398">
        <w:rPr>
          <w:rStyle w:val="i"/>
        </w:rPr>
        <w:t>Figure</w:t>
      </w:r>
      <w:r w:rsidR="0021296F">
        <w:rPr>
          <w:rStyle w:val="i"/>
        </w:rPr>
        <w:t xml:space="preserve"> </w:t>
      </w:r>
      <w:r w:rsidRPr="00505398">
        <w:rPr>
          <w:rStyle w:val="i"/>
        </w:rPr>
        <w:t>of</w:t>
      </w:r>
      <w:r w:rsidR="0021296F">
        <w:rPr>
          <w:rStyle w:val="i"/>
        </w:rPr>
        <w:t xml:space="preserve"> </w:t>
      </w:r>
      <w:r w:rsidRPr="00505398">
        <w:rPr>
          <w:rStyle w:val="i"/>
        </w:rPr>
        <w:t>Nature:</w:t>
      </w:r>
      <w:r w:rsidR="0021296F">
        <w:rPr>
          <w:rStyle w:val="i"/>
        </w:rPr>
        <w:t xml:space="preserve"> </w:t>
      </w:r>
      <w:r w:rsidRPr="00505398">
        <w:rPr>
          <w:rStyle w:val="i"/>
        </w:rPr>
        <w:t>On</w:t>
      </w:r>
      <w:r w:rsidR="0021296F">
        <w:rPr>
          <w:rStyle w:val="i"/>
        </w:rPr>
        <w:t xml:space="preserve"> </w:t>
      </w:r>
      <w:r w:rsidRPr="00505398">
        <w:rPr>
          <w:rStyle w:val="i"/>
        </w:rPr>
        <w:t>Greek</w:t>
      </w:r>
      <w:r w:rsidR="0021296F">
        <w:rPr>
          <w:rStyle w:val="i"/>
        </w:rPr>
        <w:t xml:space="preserve"> </w:t>
      </w:r>
      <w:r w:rsidRPr="00505398">
        <w:rPr>
          <w:rStyle w:val="i"/>
        </w:rPr>
        <w:t>Origins</w:t>
      </w:r>
      <w:r w:rsidRPr="000F44C1">
        <w:t>.</w:t>
      </w:r>
      <w:r w:rsidR="0021296F">
        <w:t xml:space="preserve"> </w:t>
      </w:r>
      <w:r w:rsidRPr="000F44C1">
        <w:t>Bloomington:</w:t>
      </w:r>
      <w:r w:rsidR="0021296F">
        <w:t xml:space="preserve"> </w:t>
      </w:r>
      <w:r w:rsidRPr="000F44C1">
        <w:t>Indiana</w:t>
      </w:r>
      <w:r w:rsidR="0021296F">
        <w:t xml:space="preserve"> </w:t>
      </w:r>
      <w:r w:rsidRPr="000F44C1">
        <w:t>University</w:t>
      </w:r>
      <w:r w:rsidR="0021296F">
        <w:t xml:space="preserve"> </w:t>
      </w:r>
      <w:r w:rsidRPr="000F44C1">
        <w:t>Press.</w:t>
      </w:r>
    </w:p>
    <w:p w14:paraId="21456FC3" w14:textId="75C8366A" w:rsidR="00F26195" w:rsidRPr="000F44C1" w:rsidRDefault="00F26195" w:rsidP="00F26195">
      <w:pPr>
        <w:pStyle w:val="rf"/>
      </w:pPr>
      <w:proofErr w:type="spellStart"/>
      <w:r w:rsidRPr="000F44C1">
        <w:t>Scharle</w:t>
      </w:r>
      <w:proofErr w:type="spellEnd"/>
      <w:r w:rsidRPr="000F44C1">
        <w:t>,</w:t>
      </w:r>
      <w:r w:rsidR="0021296F">
        <w:t xml:space="preserve"> </w:t>
      </w:r>
      <w:r w:rsidRPr="000F44C1">
        <w:t>M.</w:t>
      </w:r>
      <w:r w:rsidR="0021296F">
        <w:t xml:space="preserve"> </w:t>
      </w:r>
      <w:r w:rsidRPr="000F44C1">
        <w:t>2008.</w:t>
      </w:r>
      <w:r w:rsidR="0021296F">
        <w:t xml:space="preserve"> </w:t>
      </w:r>
      <w:r w:rsidRPr="000F44C1">
        <w:t>“Elemental</w:t>
      </w:r>
      <w:r w:rsidR="0021296F">
        <w:t xml:space="preserve"> </w:t>
      </w:r>
      <w:r w:rsidRPr="000F44C1">
        <w:t>Teleology</w:t>
      </w:r>
      <w:r w:rsidR="0021296F">
        <w:t xml:space="preserve"> </w:t>
      </w:r>
      <w:r w:rsidRPr="000F44C1">
        <w:t>in</w:t>
      </w:r>
      <w:r w:rsidR="0021296F">
        <w:t xml:space="preserve"> </w:t>
      </w:r>
      <w:r w:rsidRPr="000F44C1">
        <w:t>Aristotle’s</w:t>
      </w:r>
      <w:r w:rsidR="0021296F">
        <w:t xml:space="preserve"> </w:t>
      </w:r>
      <w:r w:rsidRPr="004F0BB4">
        <w:rPr>
          <w:rStyle w:val="i"/>
        </w:rPr>
        <w:t>Physics</w:t>
      </w:r>
      <w:r w:rsidR="0021296F">
        <w:t xml:space="preserve"> </w:t>
      </w:r>
      <w:r w:rsidRPr="000F44C1">
        <w:t>ii.8.”</w:t>
      </w:r>
      <w:r w:rsidR="0021296F">
        <w:t xml:space="preserve"> </w:t>
      </w:r>
      <w:r w:rsidRPr="00505398">
        <w:rPr>
          <w:rStyle w:val="i"/>
        </w:rPr>
        <w:t>Oxford</w:t>
      </w:r>
      <w:r w:rsidR="0021296F">
        <w:rPr>
          <w:rStyle w:val="i"/>
        </w:rPr>
        <w:t xml:space="preserve"> </w:t>
      </w:r>
      <w:r w:rsidRPr="00505398">
        <w:rPr>
          <w:rStyle w:val="i"/>
        </w:rPr>
        <w:t>Studies</w:t>
      </w:r>
      <w:r w:rsidR="0021296F">
        <w:rPr>
          <w:rStyle w:val="i"/>
        </w:rPr>
        <w:t xml:space="preserve"> </w:t>
      </w:r>
      <w:r w:rsidRPr="00505398">
        <w:rPr>
          <w:rStyle w:val="i"/>
        </w:rPr>
        <w:t>in</w:t>
      </w:r>
      <w:r w:rsidR="0021296F">
        <w:rPr>
          <w:rStyle w:val="i"/>
        </w:rPr>
        <w:t xml:space="preserve"> </w:t>
      </w:r>
      <w:r w:rsidRPr="00505398">
        <w:rPr>
          <w:rStyle w:val="i"/>
        </w:rPr>
        <w:t>Ancient</w:t>
      </w:r>
      <w:r w:rsidR="0021296F">
        <w:rPr>
          <w:rStyle w:val="i"/>
        </w:rPr>
        <w:t xml:space="preserve"> </w:t>
      </w:r>
      <w:r w:rsidRPr="00505398">
        <w:rPr>
          <w:rStyle w:val="i"/>
        </w:rPr>
        <w:t>Philosophy</w:t>
      </w:r>
      <w:r w:rsidR="0021296F">
        <w:t xml:space="preserve"> </w:t>
      </w:r>
      <w:r w:rsidRPr="000F44C1">
        <w:t>34:</w:t>
      </w:r>
      <w:r w:rsidR="0021296F">
        <w:t xml:space="preserve"> </w:t>
      </w:r>
      <w:r w:rsidRPr="000F44C1">
        <w:t>147–83.</w:t>
      </w:r>
    </w:p>
    <w:p w14:paraId="7FDD4E99" w14:textId="547B4DF4" w:rsidR="00F26195" w:rsidRPr="000F44C1" w:rsidRDefault="00D860E2" w:rsidP="00F26195">
      <w:pPr>
        <w:pStyle w:val="rf"/>
      </w:pPr>
      <w:r w:rsidRPr="000F44C1">
        <w:t>–</w:t>
      </w:r>
      <w:r w:rsidR="00F26195" w:rsidRPr="000F44C1">
        <w:t>–––––.</w:t>
      </w:r>
      <w:r w:rsidR="0021296F">
        <w:t xml:space="preserve"> </w:t>
      </w:r>
      <w:r w:rsidR="00F26195" w:rsidRPr="000F44C1">
        <w:t>2015</w:t>
      </w:r>
      <w:r w:rsidR="00812A52">
        <w:t>.</w:t>
      </w:r>
      <w:r w:rsidR="0021296F">
        <w:t xml:space="preserve"> </w:t>
      </w:r>
      <w:r w:rsidR="00F26195" w:rsidRPr="000F44C1">
        <w:t>“Man</w:t>
      </w:r>
      <w:r w:rsidR="0021296F">
        <w:t xml:space="preserve"> </w:t>
      </w:r>
      <w:r w:rsidR="00F26195" w:rsidRPr="000F44C1">
        <w:t>from</w:t>
      </w:r>
      <w:r w:rsidR="0021296F">
        <w:t xml:space="preserve"> </w:t>
      </w:r>
      <w:r w:rsidR="00F26195" w:rsidRPr="000F44C1">
        <w:t>Man</w:t>
      </w:r>
      <w:r w:rsidR="0021296F">
        <w:t xml:space="preserve"> </w:t>
      </w:r>
      <w:r w:rsidR="00F26195" w:rsidRPr="000F44C1">
        <w:t>but</w:t>
      </w:r>
      <w:r w:rsidR="0021296F">
        <w:t xml:space="preserve"> </w:t>
      </w:r>
      <w:r w:rsidR="00812A52">
        <w:t>N</w:t>
      </w:r>
      <w:r w:rsidR="00F26195" w:rsidRPr="000F44C1">
        <w:t>ot</w:t>
      </w:r>
      <w:r w:rsidR="0021296F">
        <w:t xml:space="preserve"> </w:t>
      </w:r>
      <w:r w:rsidR="00F26195" w:rsidRPr="000F44C1">
        <w:t>Bed</w:t>
      </w:r>
      <w:r w:rsidR="0021296F">
        <w:t xml:space="preserve"> </w:t>
      </w:r>
      <w:r w:rsidR="00F26195" w:rsidRPr="000F44C1">
        <w:t>from</w:t>
      </w:r>
      <w:r w:rsidR="0021296F">
        <w:t xml:space="preserve"> </w:t>
      </w:r>
      <w:r w:rsidR="00F26195" w:rsidRPr="000F44C1">
        <w:t>Bed:</w:t>
      </w:r>
      <w:r w:rsidR="0021296F">
        <w:t xml:space="preserve"> </w:t>
      </w:r>
      <w:r w:rsidR="00F26195" w:rsidRPr="000F44C1">
        <w:t>Nature,</w:t>
      </w:r>
      <w:r w:rsidR="0021296F">
        <w:t xml:space="preserve"> </w:t>
      </w:r>
      <w:r w:rsidR="00F26195" w:rsidRPr="000F44C1">
        <w:t>Art</w:t>
      </w:r>
      <w:r w:rsidR="0021296F">
        <w:t xml:space="preserve"> </w:t>
      </w:r>
      <w:r w:rsidR="00F26195" w:rsidRPr="000F44C1">
        <w:t>and</w:t>
      </w:r>
      <w:r w:rsidR="0021296F">
        <w:t xml:space="preserve"> </w:t>
      </w:r>
      <w:r w:rsidR="00F26195" w:rsidRPr="000F44C1">
        <w:t>Chance</w:t>
      </w:r>
      <w:r w:rsidR="0021296F">
        <w:t xml:space="preserve"> </w:t>
      </w:r>
      <w:r w:rsidR="00F26195" w:rsidRPr="000F44C1">
        <w:t>in</w:t>
      </w:r>
      <w:r w:rsidR="0021296F">
        <w:t xml:space="preserve"> </w:t>
      </w:r>
      <w:r w:rsidR="00F26195" w:rsidRPr="00505398">
        <w:rPr>
          <w:rStyle w:val="i"/>
        </w:rPr>
        <w:t>Physics</w:t>
      </w:r>
      <w:r w:rsidR="0021296F">
        <w:rPr>
          <w:rStyle w:val="i"/>
        </w:rPr>
        <w:t xml:space="preserve"> </w:t>
      </w:r>
      <w:r w:rsidR="00F26195" w:rsidRPr="000F44C1">
        <w:t>II.”</w:t>
      </w:r>
      <w:r w:rsidR="0021296F">
        <w:t xml:space="preserve"> </w:t>
      </w:r>
      <w:r w:rsidR="00F26195" w:rsidRPr="000F44C1">
        <w:t>In</w:t>
      </w:r>
      <w:r w:rsidR="0021296F">
        <w:t xml:space="preserve"> </w:t>
      </w:r>
      <w:r w:rsidR="00F26195" w:rsidRPr="00505398">
        <w:rPr>
          <w:rStyle w:val="i"/>
        </w:rPr>
        <w:t>Aristotle’s</w:t>
      </w:r>
      <w:r w:rsidR="0021296F">
        <w:rPr>
          <w:rStyle w:val="i"/>
        </w:rPr>
        <w:t xml:space="preserve"> </w:t>
      </w:r>
      <w:r w:rsidR="00F26195" w:rsidRPr="00505398">
        <w:rPr>
          <w:rStyle w:val="i"/>
        </w:rPr>
        <w:t>Physics:</w:t>
      </w:r>
      <w:r w:rsidR="0021296F">
        <w:rPr>
          <w:rStyle w:val="i"/>
        </w:rPr>
        <w:t xml:space="preserve"> </w:t>
      </w:r>
      <w:r w:rsidR="00F26195" w:rsidRPr="00505398">
        <w:rPr>
          <w:rStyle w:val="i"/>
        </w:rPr>
        <w:t>A</w:t>
      </w:r>
      <w:r w:rsidR="0021296F">
        <w:rPr>
          <w:rStyle w:val="i"/>
        </w:rPr>
        <w:t xml:space="preserve"> </w:t>
      </w:r>
      <w:r w:rsidR="00F26195" w:rsidRPr="00505398">
        <w:rPr>
          <w:rStyle w:val="i"/>
        </w:rPr>
        <w:t>Critical</w:t>
      </w:r>
      <w:r w:rsidR="0021296F">
        <w:rPr>
          <w:rStyle w:val="i"/>
        </w:rPr>
        <w:t xml:space="preserve"> </w:t>
      </w:r>
      <w:r w:rsidR="00F26195" w:rsidRPr="00505398">
        <w:rPr>
          <w:rStyle w:val="i"/>
        </w:rPr>
        <w:t>Guide</w:t>
      </w:r>
      <w:r w:rsidR="00F26195" w:rsidRPr="000F44C1">
        <w:rPr>
          <w:iCs/>
        </w:rPr>
        <w:t>,</w:t>
      </w:r>
      <w:r w:rsidR="0021296F">
        <w:rPr>
          <w:iCs/>
        </w:rPr>
        <w:t xml:space="preserve"> </w:t>
      </w:r>
      <w:r w:rsidR="00F26195" w:rsidRPr="000F44C1">
        <w:rPr>
          <w:iCs/>
        </w:rPr>
        <w:t>edited</w:t>
      </w:r>
      <w:r w:rsidR="0021296F">
        <w:rPr>
          <w:iCs/>
        </w:rPr>
        <w:t xml:space="preserve"> </w:t>
      </w:r>
      <w:r w:rsidR="00F26195" w:rsidRPr="000F44C1">
        <w:rPr>
          <w:iCs/>
        </w:rPr>
        <w:t>by</w:t>
      </w:r>
      <w:r w:rsidR="0021296F">
        <w:rPr>
          <w:iCs/>
        </w:rPr>
        <w:t xml:space="preserve"> </w:t>
      </w:r>
      <w:r w:rsidR="00F26195" w:rsidRPr="000F44C1">
        <w:rPr>
          <w:iCs/>
        </w:rPr>
        <w:t>Mariska</w:t>
      </w:r>
      <w:r w:rsidR="0021296F">
        <w:rPr>
          <w:iCs/>
        </w:rPr>
        <w:t xml:space="preserve"> </w:t>
      </w:r>
      <w:proofErr w:type="spellStart"/>
      <w:r w:rsidR="00F26195" w:rsidRPr="000F44C1">
        <w:t>Leunissen</w:t>
      </w:r>
      <w:proofErr w:type="spellEnd"/>
      <w:r w:rsidR="00F26195" w:rsidRPr="000F44C1">
        <w:t>,</w:t>
      </w:r>
      <w:r w:rsidR="0021296F">
        <w:t xml:space="preserve"> </w:t>
      </w:r>
      <w:r w:rsidR="00F26195" w:rsidRPr="000F44C1">
        <w:t>88–106.</w:t>
      </w:r>
      <w:r w:rsidR="0021296F">
        <w:t xml:space="preserve"> </w:t>
      </w:r>
      <w:r w:rsidR="00F26195" w:rsidRPr="000F44C1">
        <w:t>Cambridge:</w:t>
      </w:r>
      <w:r w:rsidR="0021296F">
        <w:t xml:space="preserve"> </w:t>
      </w:r>
      <w:r w:rsidR="00F26195" w:rsidRPr="000F44C1">
        <w:lastRenderedPageBreak/>
        <w:t>Cambridge</w:t>
      </w:r>
      <w:r w:rsidR="0021296F">
        <w:t xml:space="preserve"> </w:t>
      </w:r>
      <w:r w:rsidR="00F26195" w:rsidRPr="000F44C1">
        <w:t>University</w:t>
      </w:r>
      <w:r w:rsidR="0021296F">
        <w:t xml:space="preserve"> </w:t>
      </w:r>
      <w:r w:rsidR="00F26195" w:rsidRPr="000F44C1">
        <w:t>Press.</w:t>
      </w:r>
    </w:p>
    <w:p w14:paraId="681D3DB7" w14:textId="0BF2F3B0" w:rsidR="00F26195" w:rsidRPr="000F44C1" w:rsidRDefault="00F26195" w:rsidP="00F26195">
      <w:pPr>
        <w:pStyle w:val="rf"/>
      </w:pPr>
      <w:r w:rsidRPr="000F44C1">
        <w:t>Sedley,</w:t>
      </w:r>
      <w:r w:rsidR="0021296F">
        <w:t xml:space="preserve"> </w:t>
      </w:r>
      <w:r w:rsidRPr="000F44C1">
        <w:t>D.</w:t>
      </w:r>
      <w:r w:rsidR="0021296F">
        <w:t xml:space="preserve"> </w:t>
      </w:r>
      <w:r w:rsidRPr="000F44C1">
        <w:t>2007.</w:t>
      </w:r>
      <w:r w:rsidR="0021296F">
        <w:t xml:space="preserve"> </w:t>
      </w:r>
      <w:r w:rsidRPr="00505398">
        <w:rPr>
          <w:rStyle w:val="i"/>
        </w:rPr>
        <w:t>Creationism</w:t>
      </w:r>
      <w:r w:rsidR="0021296F">
        <w:rPr>
          <w:rStyle w:val="i"/>
        </w:rPr>
        <w:t xml:space="preserve"> </w:t>
      </w:r>
      <w:r w:rsidRPr="00505398">
        <w:rPr>
          <w:rStyle w:val="i"/>
        </w:rPr>
        <w:t>and</w:t>
      </w:r>
      <w:r w:rsidR="0021296F">
        <w:rPr>
          <w:rStyle w:val="i"/>
        </w:rPr>
        <w:t xml:space="preserve"> </w:t>
      </w:r>
      <w:r w:rsidRPr="00505398">
        <w:rPr>
          <w:rStyle w:val="i"/>
        </w:rPr>
        <w:t>Its</w:t>
      </w:r>
      <w:r w:rsidR="0021296F">
        <w:rPr>
          <w:rStyle w:val="i"/>
        </w:rPr>
        <w:t xml:space="preserve"> </w:t>
      </w:r>
      <w:r w:rsidRPr="00505398">
        <w:rPr>
          <w:rStyle w:val="i"/>
        </w:rPr>
        <w:t>Critics</w:t>
      </w:r>
      <w:r w:rsidR="0021296F">
        <w:rPr>
          <w:rStyle w:val="i"/>
        </w:rPr>
        <w:t xml:space="preserve"> </w:t>
      </w:r>
      <w:r w:rsidRPr="00505398">
        <w:rPr>
          <w:rStyle w:val="i"/>
        </w:rPr>
        <w:t>in</w:t>
      </w:r>
      <w:r w:rsidR="0021296F">
        <w:rPr>
          <w:rStyle w:val="i"/>
        </w:rPr>
        <w:t xml:space="preserve"> </w:t>
      </w:r>
      <w:r w:rsidRPr="00505398">
        <w:rPr>
          <w:rStyle w:val="i"/>
        </w:rPr>
        <w:t>Antiquity</w:t>
      </w:r>
      <w:r w:rsidRPr="000F44C1">
        <w:t>.</w:t>
      </w:r>
      <w:r w:rsidR="0021296F">
        <w:t xml:space="preserve"> </w:t>
      </w:r>
      <w:r w:rsidRPr="000F44C1">
        <w:t>Berkeley:</w:t>
      </w:r>
      <w:r w:rsidR="0021296F">
        <w:t xml:space="preserve"> </w:t>
      </w:r>
      <w:r w:rsidRPr="000F44C1">
        <w:t>University</w:t>
      </w:r>
      <w:r w:rsidR="0021296F">
        <w:t xml:space="preserve"> </w:t>
      </w:r>
      <w:r w:rsidRPr="000F44C1">
        <w:t>of</w:t>
      </w:r>
      <w:r w:rsidR="0021296F">
        <w:t xml:space="preserve"> </w:t>
      </w:r>
      <w:r w:rsidRPr="000F44C1">
        <w:t>California</w:t>
      </w:r>
      <w:r w:rsidR="0021296F">
        <w:t xml:space="preserve"> </w:t>
      </w:r>
      <w:r w:rsidRPr="000F44C1">
        <w:t>Press.</w:t>
      </w:r>
    </w:p>
    <w:p w14:paraId="44D57251" w14:textId="7F6D117B" w:rsidR="00F26195" w:rsidRPr="000F44C1" w:rsidRDefault="00F26195" w:rsidP="00F26195">
      <w:pPr>
        <w:pStyle w:val="rf"/>
      </w:pPr>
      <w:r w:rsidRPr="000F44C1">
        <w:t>Sentesy,</w:t>
      </w:r>
      <w:r w:rsidR="0021296F">
        <w:t xml:space="preserve"> </w:t>
      </w:r>
      <w:r w:rsidRPr="000F44C1">
        <w:t>M.</w:t>
      </w:r>
      <w:r w:rsidR="0021296F">
        <w:t xml:space="preserve"> </w:t>
      </w:r>
      <w:r w:rsidRPr="000F44C1">
        <w:t>2018</w:t>
      </w:r>
      <w:r w:rsidR="00812A52">
        <w:t>a</w:t>
      </w:r>
      <w:r w:rsidRPr="000F44C1">
        <w:t>.</w:t>
      </w:r>
      <w:r w:rsidR="0021296F">
        <w:t xml:space="preserve"> </w:t>
      </w:r>
      <w:r w:rsidRPr="000F44C1">
        <w:t>“Are</w:t>
      </w:r>
      <w:r w:rsidR="0021296F">
        <w:t xml:space="preserve"> </w:t>
      </w:r>
      <w:r w:rsidRPr="000F44C1">
        <w:t>Potency</w:t>
      </w:r>
      <w:r w:rsidR="0021296F">
        <w:t xml:space="preserve"> </w:t>
      </w:r>
      <w:r w:rsidRPr="000F44C1">
        <w:t>and</w:t>
      </w:r>
      <w:r w:rsidR="0021296F">
        <w:t xml:space="preserve"> </w:t>
      </w:r>
      <w:r w:rsidRPr="000F44C1">
        <w:t>Actuality</w:t>
      </w:r>
      <w:r w:rsidR="0021296F">
        <w:t xml:space="preserve"> </w:t>
      </w:r>
      <w:r w:rsidRPr="000F44C1">
        <w:t>Compatible</w:t>
      </w:r>
      <w:r w:rsidR="0021296F">
        <w:t xml:space="preserve"> </w:t>
      </w:r>
      <w:r w:rsidRPr="000F44C1">
        <w:t>in</w:t>
      </w:r>
      <w:r w:rsidR="0021296F">
        <w:t xml:space="preserve"> </w:t>
      </w:r>
      <w:r w:rsidRPr="000F44C1">
        <w:t>Aristotle?”</w:t>
      </w:r>
      <w:r w:rsidR="0021296F">
        <w:t xml:space="preserve"> </w:t>
      </w:r>
      <w:proofErr w:type="spellStart"/>
      <w:r w:rsidRPr="00505398">
        <w:rPr>
          <w:rStyle w:val="i"/>
        </w:rPr>
        <w:t>Epoche</w:t>
      </w:r>
      <w:proofErr w:type="spellEnd"/>
      <w:r w:rsidR="0021296F">
        <w:t xml:space="preserve"> </w:t>
      </w:r>
      <w:r w:rsidRPr="000F44C1">
        <w:t>22</w:t>
      </w:r>
      <w:r w:rsidR="00812A52">
        <w:t>,</w:t>
      </w:r>
      <w:r w:rsidR="0021296F">
        <w:t xml:space="preserve"> </w:t>
      </w:r>
      <w:r w:rsidR="00812A52">
        <w:t>no.</w:t>
      </w:r>
      <w:r w:rsidR="0021296F">
        <w:t xml:space="preserve"> </w:t>
      </w:r>
      <w:r w:rsidRPr="000F44C1">
        <w:t>2:</w:t>
      </w:r>
      <w:r w:rsidR="0021296F">
        <w:t xml:space="preserve"> </w:t>
      </w:r>
      <w:r w:rsidRPr="000F44C1">
        <w:t>239–70.</w:t>
      </w:r>
    </w:p>
    <w:p w14:paraId="4B8F694A" w14:textId="368C8505" w:rsidR="00F26195" w:rsidRPr="000F44C1" w:rsidRDefault="00D860E2" w:rsidP="00F26195">
      <w:pPr>
        <w:pStyle w:val="rf"/>
      </w:pPr>
      <w:r w:rsidRPr="000F44C1">
        <w:t>–</w:t>
      </w:r>
      <w:r w:rsidR="00F26195" w:rsidRPr="000F44C1">
        <w:t>–––––.</w:t>
      </w:r>
      <w:r w:rsidR="0021296F">
        <w:t xml:space="preserve"> </w:t>
      </w:r>
      <w:r w:rsidR="00F26195" w:rsidRPr="000F44C1">
        <w:t>2018b.</w:t>
      </w:r>
      <w:r w:rsidR="0021296F">
        <w:t xml:space="preserve"> </w:t>
      </w:r>
      <w:r w:rsidR="00F26195" w:rsidRPr="000F44C1">
        <w:t>“The</w:t>
      </w:r>
      <w:r w:rsidR="0021296F">
        <w:t xml:space="preserve"> </w:t>
      </w:r>
      <w:r w:rsidR="00F26195" w:rsidRPr="000F44C1">
        <w:t>Now</w:t>
      </w:r>
      <w:r w:rsidR="0021296F">
        <w:t xml:space="preserve"> </w:t>
      </w:r>
      <w:r w:rsidR="00F26195" w:rsidRPr="000F44C1">
        <w:t>and</w:t>
      </w:r>
      <w:r w:rsidR="0021296F">
        <w:t xml:space="preserve"> </w:t>
      </w:r>
      <w:r w:rsidR="00F26195" w:rsidRPr="000F44C1">
        <w:t>the</w:t>
      </w:r>
      <w:r w:rsidR="0021296F">
        <w:t xml:space="preserve"> </w:t>
      </w:r>
      <w:r w:rsidR="00F26195" w:rsidRPr="000F44C1">
        <w:t>Relation</w:t>
      </w:r>
      <w:r w:rsidR="0021296F">
        <w:t xml:space="preserve"> </w:t>
      </w:r>
      <w:r w:rsidR="00F26195" w:rsidRPr="000F44C1">
        <w:t>between</w:t>
      </w:r>
      <w:r w:rsidR="0021296F">
        <w:t xml:space="preserve"> </w:t>
      </w:r>
      <w:r w:rsidR="00F26195" w:rsidRPr="000F44C1">
        <w:t>Motion</w:t>
      </w:r>
      <w:r w:rsidR="0021296F">
        <w:t xml:space="preserve"> </w:t>
      </w:r>
      <w:r w:rsidR="00F26195" w:rsidRPr="000F44C1">
        <w:t>and</w:t>
      </w:r>
      <w:r w:rsidR="0021296F">
        <w:t xml:space="preserve"> </w:t>
      </w:r>
      <w:r w:rsidR="00F26195" w:rsidRPr="000F44C1">
        <w:t>Time</w:t>
      </w:r>
      <w:r w:rsidR="0021296F">
        <w:t xml:space="preserve"> </w:t>
      </w:r>
      <w:r w:rsidR="00F26195" w:rsidRPr="000F44C1">
        <w:t>in</w:t>
      </w:r>
      <w:r w:rsidR="0021296F">
        <w:t xml:space="preserve"> </w:t>
      </w:r>
      <w:r w:rsidR="00F26195" w:rsidRPr="000F44C1">
        <w:t>Aristotle:</w:t>
      </w:r>
      <w:r w:rsidR="0021296F">
        <w:t xml:space="preserve"> </w:t>
      </w:r>
      <w:r w:rsidR="00F26195" w:rsidRPr="000F44C1">
        <w:t>A</w:t>
      </w:r>
      <w:r w:rsidR="0021296F">
        <w:t xml:space="preserve"> </w:t>
      </w:r>
      <w:r w:rsidR="00F26195" w:rsidRPr="000F44C1">
        <w:t>Systematic</w:t>
      </w:r>
      <w:r w:rsidR="0021296F">
        <w:t xml:space="preserve"> </w:t>
      </w:r>
      <w:r w:rsidR="00F26195" w:rsidRPr="000F44C1">
        <w:t>Reconstruction.”</w:t>
      </w:r>
      <w:r w:rsidR="0021296F">
        <w:t xml:space="preserve"> </w:t>
      </w:r>
      <w:r w:rsidR="00F26195" w:rsidRPr="00505398">
        <w:rPr>
          <w:rStyle w:val="i"/>
        </w:rPr>
        <w:t>Apeiron</w:t>
      </w:r>
      <w:r w:rsidR="0021296F">
        <w:t xml:space="preserve"> </w:t>
      </w:r>
      <w:r w:rsidR="00F26195" w:rsidRPr="000F44C1">
        <w:t>51</w:t>
      </w:r>
      <w:r w:rsidR="00812A52">
        <w:t>,</w:t>
      </w:r>
      <w:r w:rsidR="0021296F">
        <w:t xml:space="preserve"> </w:t>
      </w:r>
      <w:r w:rsidR="00812A52">
        <w:t>no.</w:t>
      </w:r>
      <w:r w:rsidR="0021296F">
        <w:t xml:space="preserve"> </w:t>
      </w:r>
      <w:r w:rsidR="00F26195" w:rsidRPr="000F44C1">
        <w:t>3:</w:t>
      </w:r>
      <w:r w:rsidR="0021296F">
        <w:t xml:space="preserve"> </w:t>
      </w:r>
      <w:r w:rsidR="00F26195" w:rsidRPr="000F44C1">
        <w:t>1–45.</w:t>
      </w:r>
    </w:p>
    <w:p w14:paraId="57C709E2" w14:textId="056EBFAF" w:rsidR="00F26195" w:rsidRPr="000F44C1" w:rsidRDefault="00F26195" w:rsidP="00F26195">
      <w:pPr>
        <w:pStyle w:val="rf"/>
      </w:pPr>
      <w:r w:rsidRPr="000F44C1">
        <w:t>Sheehan,</w:t>
      </w:r>
      <w:r w:rsidR="0021296F">
        <w:t xml:space="preserve"> </w:t>
      </w:r>
      <w:r w:rsidRPr="000F44C1">
        <w:t>T.</w:t>
      </w:r>
      <w:r w:rsidR="0021296F">
        <w:t xml:space="preserve"> </w:t>
      </w:r>
      <w:r w:rsidRPr="000F44C1">
        <w:t>1975.</w:t>
      </w:r>
      <w:r w:rsidR="0021296F">
        <w:t xml:space="preserve"> </w:t>
      </w:r>
      <w:r w:rsidRPr="000F44C1">
        <w:t>“Heidegger,</w:t>
      </w:r>
      <w:r w:rsidR="0021296F">
        <w:t xml:space="preserve"> </w:t>
      </w:r>
      <w:r w:rsidRPr="000F44C1">
        <w:t>Aristotle</w:t>
      </w:r>
      <w:r w:rsidR="0021296F">
        <w:t xml:space="preserve"> </w:t>
      </w:r>
      <w:r w:rsidRPr="000F44C1">
        <w:t>and</w:t>
      </w:r>
      <w:r w:rsidR="0021296F">
        <w:t xml:space="preserve"> </w:t>
      </w:r>
      <w:r w:rsidRPr="000F44C1">
        <w:t>Phenomenology.”</w:t>
      </w:r>
      <w:r w:rsidR="0021296F">
        <w:t xml:space="preserve"> </w:t>
      </w:r>
      <w:r w:rsidRPr="00505398">
        <w:rPr>
          <w:rStyle w:val="i"/>
        </w:rPr>
        <w:t>Philosophy</w:t>
      </w:r>
      <w:r w:rsidR="0021296F">
        <w:rPr>
          <w:rStyle w:val="i"/>
        </w:rPr>
        <w:t xml:space="preserve"> </w:t>
      </w:r>
      <w:r w:rsidRPr="00505398">
        <w:rPr>
          <w:rStyle w:val="i"/>
        </w:rPr>
        <w:t>Today</w:t>
      </w:r>
      <w:r w:rsidR="0021296F">
        <w:t xml:space="preserve"> </w:t>
      </w:r>
      <w:r w:rsidRPr="000F44C1">
        <w:t>19</w:t>
      </w:r>
      <w:r w:rsidR="00F40C1B">
        <w:t>,</w:t>
      </w:r>
      <w:r w:rsidR="0021296F">
        <w:t xml:space="preserve"> </w:t>
      </w:r>
      <w:r w:rsidR="00F40C1B">
        <w:t>no.</w:t>
      </w:r>
      <w:r w:rsidR="0021296F">
        <w:t xml:space="preserve"> </w:t>
      </w:r>
      <w:r w:rsidRPr="000F44C1">
        <w:t>2:</w:t>
      </w:r>
      <w:r w:rsidR="0021296F">
        <w:t xml:space="preserve"> </w:t>
      </w:r>
      <w:r w:rsidRPr="000F44C1">
        <w:t>87–94.</w:t>
      </w:r>
    </w:p>
    <w:p w14:paraId="09D30051" w14:textId="4E59495B" w:rsidR="00F26195" w:rsidRPr="000F44C1" w:rsidRDefault="00F26195" w:rsidP="00F26195">
      <w:pPr>
        <w:pStyle w:val="rf"/>
      </w:pPr>
      <w:r w:rsidRPr="000F44C1">
        <w:t>Shields,</w:t>
      </w:r>
      <w:r w:rsidR="0021296F">
        <w:t xml:space="preserve"> </w:t>
      </w:r>
      <w:r w:rsidRPr="000F44C1">
        <w:t>C.</w:t>
      </w:r>
      <w:r w:rsidR="0021296F">
        <w:t xml:space="preserve"> </w:t>
      </w:r>
      <w:r w:rsidRPr="000F44C1">
        <w:t>1999.</w:t>
      </w:r>
      <w:r w:rsidR="0021296F">
        <w:t xml:space="preserve"> </w:t>
      </w:r>
      <w:r w:rsidRPr="00505398">
        <w:rPr>
          <w:rStyle w:val="i"/>
        </w:rPr>
        <w:t>Order</w:t>
      </w:r>
      <w:r w:rsidR="0021296F">
        <w:rPr>
          <w:rStyle w:val="i"/>
        </w:rPr>
        <w:t xml:space="preserve"> </w:t>
      </w:r>
      <w:r w:rsidRPr="00505398">
        <w:rPr>
          <w:rStyle w:val="i"/>
        </w:rPr>
        <w:t>in</w:t>
      </w:r>
      <w:r w:rsidR="0021296F">
        <w:rPr>
          <w:rStyle w:val="i"/>
        </w:rPr>
        <w:t xml:space="preserve"> </w:t>
      </w:r>
      <w:r w:rsidRPr="00505398">
        <w:rPr>
          <w:rStyle w:val="i"/>
        </w:rPr>
        <w:t>Multiplicity:</w:t>
      </w:r>
      <w:r w:rsidR="0021296F">
        <w:rPr>
          <w:rStyle w:val="i"/>
        </w:rPr>
        <w:t xml:space="preserve"> </w:t>
      </w:r>
      <w:r w:rsidRPr="00505398">
        <w:rPr>
          <w:rStyle w:val="i"/>
        </w:rPr>
        <w:t>Homonymy</w:t>
      </w:r>
      <w:r w:rsidR="0021296F">
        <w:rPr>
          <w:rStyle w:val="i"/>
        </w:rPr>
        <w:t xml:space="preserve"> </w:t>
      </w:r>
      <w:r w:rsidRPr="00505398">
        <w:rPr>
          <w:rStyle w:val="i"/>
        </w:rPr>
        <w:t>in</w:t>
      </w:r>
      <w:r w:rsidR="0021296F">
        <w:rPr>
          <w:rStyle w:val="i"/>
        </w:rPr>
        <w:t xml:space="preserve"> </w:t>
      </w:r>
      <w:r w:rsidRPr="00505398">
        <w:rPr>
          <w:rStyle w:val="i"/>
        </w:rPr>
        <w:t>the</w:t>
      </w:r>
      <w:r w:rsidR="0021296F">
        <w:rPr>
          <w:rStyle w:val="i"/>
        </w:rPr>
        <w:t xml:space="preserve"> </w:t>
      </w:r>
      <w:r w:rsidRPr="00505398">
        <w:rPr>
          <w:rStyle w:val="i"/>
        </w:rPr>
        <w:t>Philosophy</w:t>
      </w:r>
      <w:r w:rsidR="0021296F">
        <w:rPr>
          <w:rStyle w:val="i"/>
        </w:rPr>
        <w:t xml:space="preserve"> </w:t>
      </w:r>
      <w:r w:rsidRPr="00505398">
        <w:rPr>
          <w:rStyle w:val="i"/>
        </w:rPr>
        <w:t>of</w:t>
      </w:r>
      <w:r w:rsidR="0021296F">
        <w:rPr>
          <w:rStyle w:val="i"/>
        </w:rPr>
        <w:t xml:space="preserve"> </w:t>
      </w:r>
      <w:r w:rsidRPr="00505398">
        <w:rPr>
          <w:rStyle w:val="i"/>
        </w:rPr>
        <w:t>Aristotle.</w:t>
      </w:r>
      <w:r w:rsidR="0021296F">
        <w:t xml:space="preserve"> </w:t>
      </w:r>
      <w:r w:rsidRPr="000F44C1">
        <w:t>Oxford:</w:t>
      </w:r>
      <w:r w:rsidR="0021296F">
        <w:t xml:space="preserve"> </w:t>
      </w:r>
      <w:r w:rsidRPr="000F44C1">
        <w:t>Oxford</w:t>
      </w:r>
      <w:r w:rsidR="0021296F">
        <w:t xml:space="preserve"> </w:t>
      </w:r>
      <w:r w:rsidRPr="000F44C1">
        <w:t>University</w:t>
      </w:r>
      <w:r w:rsidR="0021296F">
        <w:t xml:space="preserve"> </w:t>
      </w:r>
      <w:r w:rsidRPr="000F44C1">
        <w:t>Press.</w:t>
      </w:r>
    </w:p>
    <w:p w14:paraId="7271DE6D" w14:textId="77777777" w:rsidR="00CC3ABF" w:rsidRDefault="00F26195" w:rsidP="00F26195">
      <w:pPr>
        <w:pStyle w:val="rf"/>
      </w:pPr>
      <w:r w:rsidRPr="000F44C1">
        <w:t>Shoemaker,</w:t>
      </w:r>
      <w:r w:rsidR="0021296F">
        <w:t xml:space="preserve"> </w:t>
      </w:r>
      <w:r w:rsidRPr="000F44C1">
        <w:t>S.</w:t>
      </w:r>
      <w:r w:rsidR="0021296F">
        <w:t xml:space="preserve"> </w:t>
      </w:r>
      <w:r w:rsidRPr="000F44C1">
        <w:t>S.</w:t>
      </w:r>
      <w:r w:rsidR="0021296F">
        <w:t xml:space="preserve"> </w:t>
      </w:r>
      <w:r w:rsidRPr="000F44C1">
        <w:t>1969.</w:t>
      </w:r>
      <w:r w:rsidR="0021296F">
        <w:t xml:space="preserve"> </w:t>
      </w:r>
      <w:r w:rsidRPr="000F44C1">
        <w:t>“Time</w:t>
      </w:r>
      <w:r w:rsidR="0021296F">
        <w:t xml:space="preserve"> </w:t>
      </w:r>
      <w:r w:rsidR="00F40C1B">
        <w:t>w</w:t>
      </w:r>
      <w:r w:rsidRPr="000F44C1">
        <w:t>ithout</w:t>
      </w:r>
      <w:r w:rsidR="0021296F">
        <w:t xml:space="preserve"> </w:t>
      </w:r>
      <w:r w:rsidRPr="000F44C1">
        <w:t>Change.”</w:t>
      </w:r>
      <w:r w:rsidR="0021296F">
        <w:t xml:space="preserve"> </w:t>
      </w:r>
      <w:r w:rsidRPr="00505398">
        <w:rPr>
          <w:rStyle w:val="i"/>
        </w:rPr>
        <w:t>Journal</w:t>
      </w:r>
      <w:r w:rsidR="0021296F">
        <w:rPr>
          <w:rStyle w:val="i"/>
        </w:rPr>
        <w:t xml:space="preserve"> </w:t>
      </w:r>
      <w:r w:rsidRPr="00505398">
        <w:rPr>
          <w:rStyle w:val="i"/>
        </w:rPr>
        <w:t>of</w:t>
      </w:r>
      <w:r w:rsidR="0021296F">
        <w:rPr>
          <w:rStyle w:val="i"/>
        </w:rPr>
        <w:t xml:space="preserve"> </w:t>
      </w:r>
      <w:r w:rsidRPr="00505398">
        <w:rPr>
          <w:rStyle w:val="i"/>
        </w:rPr>
        <w:t>Philosophy</w:t>
      </w:r>
      <w:r w:rsidR="0021296F">
        <w:t xml:space="preserve"> </w:t>
      </w:r>
      <w:r w:rsidRPr="000F44C1">
        <w:t>66:</w:t>
      </w:r>
      <w:r w:rsidR="0021296F">
        <w:t xml:space="preserve"> </w:t>
      </w:r>
      <w:r w:rsidRPr="000F44C1">
        <w:t>363–81.</w:t>
      </w:r>
    </w:p>
    <w:p w14:paraId="206AB02E" w14:textId="5EDA295E" w:rsidR="00F26195" w:rsidRPr="000F44C1" w:rsidRDefault="00F26195" w:rsidP="00F26195">
      <w:pPr>
        <w:pStyle w:val="rf"/>
      </w:pPr>
      <w:r w:rsidRPr="000F44C1">
        <w:t>Sokolowski,</w:t>
      </w:r>
      <w:r w:rsidR="0021296F">
        <w:t xml:space="preserve"> </w:t>
      </w:r>
      <w:r w:rsidRPr="000F44C1">
        <w:t>R.</w:t>
      </w:r>
      <w:r w:rsidR="0021296F">
        <w:t xml:space="preserve"> </w:t>
      </w:r>
      <w:r w:rsidRPr="000F44C1">
        <w:t>1977.</w:t>
      </w:r>
      <w:r w:rsidR="0021296F">
        <w:t xml:space="preserve"> </w:t>
      </w:r>
      <w:r w:rsidRPr="000F44C1">
        <w:t>“The</w:t>
      </w:r>
      <w:r w:rsidR="0021296F">
        <w:t xml:space="preserve"> </w:t>
      </w:r>
      <w:r w:rsidRPr="000F44C1">
        <w:t>Logic</w:t>
      </w:r>
      <w:r w:rsidR="0021296F">
        <w:t xml:space="preserve"> </w:t>
      </w:r>
      <w:r w:rsidRPr="000F44C1">
        <w:t>of</w:t>
      </w:r>
      <w:r w:rsidR="0021296F">
        <w:t xml:space="preserve"> </w:t>
      </w:r>
      <w:r w:rsidRPr="000F44C1">
        <w:t>Parts</w:t>
      </w:r>
      <w:r w:rsidR="0021296F">
        <w:t xml:space="preserve"> </w:t>
      </w:r>
      <w:r w:rsidRPr="000F44C1">
        <w:t>and</w:t>
      </w:r>
      <w:r w:rsidR="0021296F">
        <w:t xml:space="preserve"> </w:t>
      </w:r>
      <w:r w:rsidRPr="000F44C1">
        <w:t>Wholes</w:t>
      </w:r>
      <w:r w:rsidR="0021296F">
        <w:t xml:space="preserve"> </w:t>
      </w:r>
      <w:r w:rsidRPr="000F44C1">
        <w:t>in</w:t>
      </w:r>
      <w:r w:rsidR="0021296F">
        <w:t xml:space="preserve"> </w:t>
      </w:r>
      <w:r w:rsidRPr="000F44C1">
        <w:t>Husserl’s</w:t>
      </w:r>
      <w:r w:rsidR="0021296F">
        <w:t xml:space="preserve"> </w:t>
      </w:r>
      <w:r w:rsidRPr="00505398">
        <w:rPr>
          <w:rStyle w:val="i"/>
        </w:rPr>
        <w:t>Investigations.</w:t>
      </w:r>
      <w:r w:rsidRPr="000F44C1">
        <w:t>”</w:t>
      </w:r>
      <w:r w:rsidR="0021296F">
        <w:t xml:space="preserve"> </w:t>
      </w:r>
      <w:r w:rsidRPr="000F44C1">
        <w:t>In</w:t>
      </w:r>
      <w:r w:rsidR="0021296F">
        <w:t xml:space="preserve"> </w:t>
      </w:r>
      <w:r w:rsidRPr="00505398">
        <w:rPr>
          <w:rStyle w:val="i"/>
        </w:rPr>
        <w:t>Readings</w:t>
      </w:r>
      <w:r w:rsidR="0021296F">
        <w:rPr>
          <w:rStyle w:val="i"/>
        </w:rPr>
        <w:t xml:space="preserve"> </w:t>
      </w:r>
      <w:r w:rsidRPr="00505398">
        <w:rPr>
          <w:rStyle w:val="i"/>
        </w:rPr>
        <w:t>on</w:t>
      </w:r>
      <w:r w:rsidR="0021296F">
        <w:rPr>
          <w:rStyle w:val="i"/>
        </w:rPr>
        <w:t xml:space="preserve"> </w:t>
      </w:r>
      <w:r w:rsidRPr="00505398">
        <w:rPr>
          <w:rStyle w:val="i"/>
        </w:rPr>
        <w:t>Edmund</w:t>
      </w:r>
      <w:r w:rsidR="0021296F">
        <w:rPr>
          <w:rStyle w:val="i"/>
        </w:rPr>
        <w:t xml:space="preserve"> </w:t>
      </w:r>
      <w:r w:rsidRPr="00505398">
        <w:rPr>
          <w:rStyle w:val="i"/>
        </w:rPr>
        <w:t>Husserl’s</w:t>
      </w:r>
      <w:r w:rsidR="0021296F">
        <w:rPr>
          <w:rStyle w:val="i"/>
        </w:rPr>
        <w:t xml:space="preserve"> </w:t>
      </w:r>
      <w:r w:rsidRPr="00505398">
        <w:rPr>
          <w:rStyle w:val="i"/>
        </w:rPr>
        <w:t>Logical</w:t>
      </w:r>
      <w:r w:rsidR="0021296F">
        <w:rPr>
          <w:rStyle w:val="i"/>
        </w:rPr>
        <w:t xml:space="preserve"> </w:t>
      </w:r>
      <w:r w:rsidRPr="00505398">
        <w:rPr>
          <w:rStyle w:val="i"/>
        </w:rPr>
        <w:t>Investigations</w:t>
      </w:r>
      <w:r w:rsidRPr="000F44C1">
        <w:t>,</w:t>
      </w:r>
      <w:r w:rsidR="0021296F">
        <w:t xml:space="preserve"> </w:t>
      </w:r>
      <w:r w:rsidRPr="000F44C1">
        <w:t>edited</w:t>
      </w:r>
      <w:r w:rsidR="0021296F">
        <w:t xml:space="preserve"> </w:t>
      </w:r>
      <w:r w:rsidRPr="000F44C1">
        <w:t>by</w:t>
      </w:r>
      <w:r w:rsidR="0021296F">
        <w:t xml:space="preserve"> </w:t>
      </w:r>
      <w:r w:rsidRPr="000F44C1">
        <w:t>J.</w:t>
      </w:r>
      <w:r w:rsidR="0021296F">
        <w:t xml:space="preserve"> </w:t>
      </w:r>
      <w:r w:rsidRPr="000F44C1">
        <w:t>N.</w:t>
      </w:r>
      <w:r w:rsidR="0021296F">
        <w:t xml:space="preserve"> </w:t>
      </w:r>
      <w:r w:rsidRPr="000F44C1">
        <w:t>Mohanty,</w:t>
      </w:r>
      <w:r w:rsidR="0021296F">
        <w:t xml:space="preserve"> </w:t>
      </w:r>
      <w:r w:rsidRPr="000F44C1">
        <w:t>94–111.</w:t>
      </w:r>
      <w:r w:rsidR="0021296F">
        <w:t xml:space="preserve"> </w:t>
      </w:r>
      <w:r w:rsidRPr="000F44C1">
        <w:t>The</w:t>
      </w:r>
      <w:r w:rsidR="0021296F">
        <w:t xml:space="preserve"> </w:t>
      </w:r>
      <w:r w:rsidRPr="000F44C1">
        <w:t>Hague:</w:t>
      </w:r>
      <w:r w:rsidR="0021296F">
        <w:t xml:space="preserve"> </w:t>
      </w:r>
      <w:proofErr w:type="spellStart"/>
      <w:r w:rsidRPr="000F44C1">
        <w:t>Martinus</w:t>
      </w:r>
      <w:proofErr w:type="spellEnd"/>
      <w:r w:rsidR="0021296F">
        <w:t xml:space="preserve"> </w:t>
      </w:r>
      <w:proofErr w:type="spellStart"/>
      <w:r w:rsidRPr="000F44C1">
        <w:t>Nijhoff</w:t>
      </w:r>
      <w:proofErr w:type="spellEnd"/>
      <w:r w:rsidRPr="000F44C1">
        <w:t>.</w:t>
      </w:r>
    </w:p>
    <w:p w14:paraId="37F58D95" w14:textId="2F004EA0" w:rsidR="00F26195" w:rsidRPr="000F44C1" w:rsidRDefault="00D860E2" w:rsidP="00F26195">
      <w:pPr>
        <w:pStyle w:val="rf"/>
      </w:pPr>
      <w:r w:rsidRPr="000F44C1">
        <w:t>–</w:t>
      </w:r>
      <w:r w:rsidR="00F26195" w:rsidRPr="000F44C1">
        <w:t>–––––.</w:t>
      </w:r>
      <w:r w:rsidR="0021296F">
        <w:t xml:space="preserve"> </w:t>
      </w:r>
      <w:r w:rsidR="00F26195" w:rsidRPr="000F44C1">
        <w:t>1979.</w:t>
      </w:r>
      <w:r w:rsidR="0021296F">
        <w:t xml:space="preserve"> </w:t>
      </w:r>
      <w:r w:rsidR="00F26195" w:rsidRPr="000F44C1">
        <w:t>“Making</w:t>
      </w:r>
      <w:r w:rsidR="0021296F">
        <w:t xml:space="preserve"> </w:t>
      </w:r>
      <w:r w:rsidR="00F26195" w:rsidRPr="000F44C1">
        <w:t>Distinctions.”</w:t>
      </w:r>
      <w:r w:rsidR="0021296F">
        <w:t xml:space="preserve"> </w:t>
      </w:r>
      <w:r w:rsidR="00F26195" w:rsidRPr="00505398">
        <w:rPr>
          <w:rStyle w:val="i"/>
        </w:rPr>
        <w:t>Review</w:t>
      </w:r>
      <w:r w:rsidR="0021296F">
        <w:rPr>
          <w:rStyle w:val="i"/>
        </w:rPr>
        <w:t xml:space="preserve"> </w:t>
      </w:r>
      <w:r w:rsidR="00F26195" w:rsidRPr="00505398">
        <w:rPr>
          <w:rStyle w:val="i"/>
        </w:rPr>
        <w:t>of</w:t>
      </w:r>
      <w:r w:rsidR="0021296F">
        <w:rPr>
          <w:rStyle w:val="i"/>
        </w:rPr>
        <w:t xml:space="preserve"> </w:t>
      </w:r>
      <w:r w:rsidR="00F26195" w:rsidRPr="00505398">
        <w:rPr>
          <w:rStyle w:val="i"/>
        </w:rPr>
        <w:t>Metaphysics</w:t>
      </w:r>
      <w:r w:rsidR="0021296F">
        <w:t xml:space="preserve"> </w:t>
      </w:r>
      <w:r w:rsidR="00F26195" w:rsidRPr="000F44C1">
        <w:t>32</w:t>
      </w:r>
      <w:r w:rsidR="00F40C1B">
        <w:t>,</w:t>
      </w:r>
      <w:r w:rsidR="0021296F">
        <w:t xml:space="preserve"> </w:t>
      </w:r>
      <w:r w:rsidR="00F40C1B">
        <w:t>no.</w:t>
      </w:r>
      <w:r w:rsidR="0021296F">
        <w:t xml:space="preserve"> </w:t>
      </w:r>
      <w:r w:rsidR="00F26195" w:rsidRPr="000F44C1">
        <w:t>4:</w:t>
      </w:r>
      <w:r w:rsidR="0021296F">
        <w:t xml:space="preserve"> </w:t>
      </w:r>
      <w:r w:rsidR="00F26195" w:rsidRPr="000F44C1">
        <w:t>639–76.</w:t>
      </w:r>
    </w:p>
    <w:p w14:paraId="624561CC" w14:textId="5FE22501" w:rsidR="00F26195" w:rsidRPr="000F44C1" w:rsidRDefault="00D860E2" w:rsidP="00F26195">
      <w:pPr>
        <w:pStyle w:val="rf"/>
      </w:pPr>
      <w:r w:rsidRPr="000F44C1">
        <w:t>–</w:t>
      </w:r>
      <w:r w:rsidR="00F26195" w:rsidRPr="000F44C1">
        <w:t>–––––.</w:t>
      </w:r>
      <w:r w:rsidR="0021296F">
        <w:t xml:space="preserve"> </w:t>
      </w:r>
      <w:r w:rsidR="00F26195" w:rsidRPr="000F44C1">
        <w:t>1998.</w:t>
      </w:r>
      <w:r w:rsidR="0021296F">
        <w:t xml:space="preserve"> </w:t>
      </w:r>
      <w:r w:rsidR="00F26195" w:rsidRPr="000F44C1">
        <w:t>“The</w:t>
      </w:r>
      <w:r w:rsidR="0021296F">
        <w:t xml:space="preserve"> </w:t>
      </w:r>
      <w:r w:rsidR="00F26195" w:rsidRPr="000F44C1">
        <w:t>Method</w:t>
      </w:r>
      <w:r w:rsidR="0021296F">
        <w:t xml:space="preserve"> </w:t>
      </w:r>
      <w:r w:rsidR="00F26195" w:rsidRPr="000F44C1">
        <w:t>of</w:t>
      </w:r>
      <w:r w:rsidR="0021296F">
        <w:t xml:space="preserve"> </w:t>
      </w:r>
      <w:r w:rsidR="00F26195" w:rsidRPr="000F44C1">
        <w:t>Philosophy:</w:t>
      </w:r>
      <w:r w:rsidR="0021296F">
        <w:t xml:space="preserve"> </w:t>
      </w:r>
      <w:r w:rsidR="00F26195" w:rsidRPr="000F44C1">
        <w:t>Making</w:t>
      </w:r>
      <w:r w:rsidR="0021296F">
        <w:t xml:space="preserve"> </w:t>
      </w:r>
      <w:r w:rsidR="00F26195" w:rsidRPr="000F44C1">
        <w:t>Distinctions.”</w:t>
      </w:r>
      <w:r w:rsidR="0021296F">
        <w:t xml:space="preserve"> </w:t>
      </w:r>
      <w:r w:rsidR="00F26195" w:rsidRPr="00505398">
        <w:rPr>
          <w:rStyle w:val="i"/>
        </w:rPr>
        <w:t>Review</w:t>
      </w:r>
      <w:r w:rsidR="0021296F">
        <w:rPr>
          <w:rStyle w:val="i"/>
        </w:rPr>
        <w:t xml:space="preserve"> </w:t>
      </w:r>
      <w:r w:rsidR="00F26195" w:rsidRPr="00505398">
        <w:rPr>
          <w:rStyle w:val="i"/>
        </w:rPr>
        <w:t>of</w:t>
      </w:r>
      <w:r w:rsidR="0021296F">
        <w:rPr>
          <w:rStyle w:val="i"/>
        </w:rPr>
        <w:t xml:space="preserve"> </w:t>
      </w:r>
      <w:r w:rsidR="00F26195" w:rsidRPr="00505398">
        <w:rPr>
          <w:rStyle w:val="i"/>
        </w:rPr>
        <w:t>Metaphysics</w:t>
      </w:r>
      <w:r w:rsidR="0021296F">
        <w:t xml:space="preserve"> </w:t>
      </w:r>
      <w:r w:rsidR="00F26195" w:rsidRPr="000F44C1">
        <w:t>51</w:t>
      </w:r>
      <w:r w:rsidR="00F40C1B">
        <w:t>,</w:t>
      </w:r>
      <w:r w:rsidR="0021296F">
        <w:t xml:space="preserve"> </w:t>
      </w:r>
      <w:r w:rsidR="00F40C1B">
        <w:t>no.</w:t>
      </w:r>
      <w:r w:rsidR="0021296F">
        <w:t xml:space="preserve"> </w:t>
      </w:r>
      <w:r w:rsidR="00F26195" w:rsidRPr="000F44C1">
        <w:t>3:</w:t>
      </w:r>
      <w:r w:rsidR="0021296F">
        <w:t xml:space="preserve"> </w:t>
      </w:r>
      <w:r w:rsidR="00F26195" w:rsidRPr="000F44C1">
        <w:t>515–33.</w:t>
      </w:r>
    </w:p>
    <w:p w14:paraId="5BDEAEBE" w14:textId="77777777" w:rsidR="00CC3ABF" w:rsidRDefault="00F26195" w:rsidP="00F26195">
      <w:pPr>
        <w:pStyle w:val="rf"/>
      </w:pPr>
      <w:r w:rsidRPr="000F44C1">
        <w:t>Sorabji,</w:t>
      </w:r>
      <w:r w:rsidR="0021296F">
        <w:t xml:space="preserve"> </w:t>
      </w:r>
      <w:r w:rsidRPr="000F44C1">
        <w:t>R.</w:t>
      </w:r>
      <w:r w:rsidR="0021296F">
        <w:t xml:space="preserve"> </w:t>
      </w:r>
      <w:r w:rsidRPr="000F44C1">
        <w:t>1969.</w:t>
      </w:r>
      <w:r w:rsidR="0021296F">
        <w:t xml:space="preserve"> </w:t>
      </w:r>
      <w:r w:rsidRPr="000F44C1">
        <w:t>“Aristotle</w:t>
      </w:r>
      <w:r w:rsidR="0021296F">
        <w:t xml:space="preserve"> </w:t>
      </w:r>
      <w:r w:rsidRPr="000F44C1">
        <w:t>and</w:t>
      </w:r>
      <w:r w:rsidR="0021296F">
        <w:t xml:space="preserve"> </w:t>
      </w:r>
      <w:r w:rsidRPr="000F44C1">
        <w:t>Oxford</w:t>
      </w:r>
      <w:r w:rsidR="0021296F">
        <w:t xml:space="preserve"> </w:t>
      </w:r>
      <w:r w:rsidRPr="000F44C1">
        <w:t>Philosophy.”</w:t>
      </w:r>
      <w:r w:rsidR="0021296F">
        <w:t xml:space="preserve"> </w:t>
      </w:r>
      <w:r w:rsidRPr="00505398">
        <w:rPr>
          <w:rStyle w:val="i"/>
        </w:rPr>
        <w:t>American</w:t>
      </w:r>
      <w:r w:rsidR="0021296F">
        <w:rPr>
          <w:rStyle w:val="i"/>
        </w:rPr>
        <w:t xml:space="preserve"> </w:t>
      </w:r>
      <w:r w:rsidRPr="00505398">
        <w:rPr>
          <w:rStyle w:val="i"/>
        </w:rPr>
        <w:t>Philosophical</w:t>
      </w:r>
      <w:r w:rsidR="0021296F">
        <w:rPr>
          <w:rStyle w:val="i"/>
        </w:rPr>
        <w:t xml:space="preserve"> </w:t>
      </w:r>
      <w:r w:rsidRPr="00505398">
        <w:rPr>
          <w:rStyle w:val="i"/>
        </w:rPr>
        <w:t>Quarterly</w:t>
      </w:r>
      <w:r w:rsidR="0021296F">
        <w:t xml:space="preserve"> </w:t>
      </w:r>
      <w:r w:rsidRPr="000F44C1">
        <w:rPr>
          <w:iCs/>
        </w:rPr>
        <w:t>6</w:t>
      </w:r>
      <w:r w:rsidR="00F40C1B">
        <w:rPr>
          <w:iCs/>
        </w:rPr>
        <w:t>,</w:t>
      </w:r>
      <w:r w:rsidR="0021296F">
        <w:rPr>
          <w:iCs/>
        </w:rPr>
        <w:t xml:space="preserve"> </w:t>
      </w:r>
      <w:r w:rsidR="00F40C1B">
        <w:rPr>
          <w:iCs/>
        </w:rPr>
        <w:t>no.</w:t>
      </w:r>
      <w:r w:rsidR="0021296F">
        <w:rPr>
          <w:iCs/>
        </w:rPr>
        <w:t xml:space="preserve"> </w:t>
      </w:r>
      <w:r w:rsidRPr="000F44C1">
        <w:t>2:</w:t>
      </w:r>
      <w:r w:rsidR="0021296F">
        <w:t xml:space="preserve"> </w:t>
      </w:r>
      <w:r w:rsidRPr="000F44C1">
        <w:t>127–35.</w:t>
      </w:r>
    </w:p>
    <w:p w14:paraId="2D64F323" w14:textId="156EEF4A" w:rsidR="00F26195" w:rsidRPr="000F44C1" w:rsidRDefault="00D860E2" w:rsidP="00F26195">
      <w:pPr>
        <w:pStyle w:val="rf"/>
      </w:pPr>
      <w:r w:rsidRPr="000F44C1">
        <w:t>–</w:t>
      </w:r>
      <w:r w:rsidR="00F26195" w:rsidRPr="000F44C1">
        <w:t>–––––.</w:t>
      </w:r>
      <w:r w:rsidR="0021296F">
        <w:t xml:space="preserve"> </w:t>
      </w:r>
      <w:r w:rsidR="00F26195" w:rsidRPr="000F44C1">
        <w:t>1980.</w:t>
      </w:r>
      <w:r w:rsidR="0021296F">
        <w:t xml:space="preserve"> </w:t>
      </w:r>
      <w:r w:rsidR="00F26195" w:rsidRPr="00505398">
        <w:rPr>
          <w:rStyle w:val="i"/>
        </w:rPr>
        <w:t>Necessity,</w:t>
      </w:r>
      <w:r w:rsidR="0021296F">
        <w:rPr>
          <w:rStyle w:val="i"/>
        </w:rPr>
        <w:t xml:space="preserve"> </w:t>
      </w:r>
      <w:r w:rsidR="00F26195" w:rsidRPr="00505398">
        <w:rPr>
          <w:rStyle w:val="i"/>
        </w:rPr>
        <w:t>Cause,</w:t>
      </w:r>
      <w:r w:rsidR="0021296F">
        <w:rPr>
          <w:rStyle w:val="i"/>
        </w:rPr>
        <w:t xml:space="preserve"> </w:t>
      </w:r>
      <w:r w:rsidR="00F26195" w:rsidRPr="00505398">
        <w:rPr>
          <w:rStyle w:val="i"/>
        </w:rPr>
        <w:t>and</w:t>
      </w:r>
      <w:r w:rsidR="0021296F">
        <w:rPr>
          <w:rStyle w:val="i"/>
        </w:rPr>
        <w:t xml:space="preserve"> </w:t>
      </w:r>
      <w:r w:rsidR="00F26195" w:rsidRPr="00505398">
        <w:rPr>
          <w:rStyle w:val="i"/>
        </w:rPr>
        <w:t>Blame:</w:t>
      </w:r>
      <w:r w:rsidR="0021296F">
        <w:rPr>
          <w:rStyle w:val="i"/>
        </w:rPr>
        <w:t xml:space="preserve"> </w:t>
      </w:r>
      <w:r w:rsidR="00F26195" w:rsidRPr="00505398">
        <w:rPr>
          <w:rStyle w:val="i"/>
        </w:rPr>
        <w:t>Perspectives</w:t>
      </w:r>
      <w:r w:rsidR="0021296F">
        <w:rPr>
          <w:rStyle w:val="i"/>
        </w:rPr>
        <w:t xml:space="preserve"> </w:t>
      </w:r>
      <w:r w:rsidR="00F26195" w:rsidRPr="00505398">
        <w:rPr>
          <w:rStyle w:val="i"/>
        </w:rPr>
        <w:t>on</w:t>
      </w:r>
      <w:r w:rsidR="0021296F">
        <w:rPr>
          <w:rStyle w:val="i"/>
        </w:rPr>
        <w:t xml:space="preserve"> </w:t>
      </w:r>
      <w:r w:rsidR="00F26195" w:rsidRPr="00505398">
        <w:rPr>
          <w:rStyle w:val="i"/>
        </w:rPr>
        <w:t>Aristotle’s</w:t>
      </w:r>
      <w:r w:rsidR="0021296F">
        <w:rPr>
          <w:rStyle w:val="i"/>
        </w:rPr>
        <w:t xml:space="preserve"> </w:t>
      </w:r>
      <w:r w:rsidR="00F26195" w:rsidRPr="00505398">
        <w:rPr>
          <w:rStyle w:val="i"/>
        </w:rPr>
        <w:t>Theory.</w:t>
      </w:r>
      <w:r w:rsidR="0021296F">
        <w:t xml:space="preserve"> </w:t>
      </w:r>
      <w:r w:rsidR="00F26195" w:rsidRPr="000F44C1">
        <w:t>Ithaca</w:t>
      </w:r>
      <w:r w:rsidR="00F40C1B">
        <w:t>,</w:t>
      </w:r>
      <w:r w:rsidR="0021296F">
        <w:t xml:space="preserve"> </w:t>
      </w:r>
      <w:r w:rsidR="00F40C1B">
        <w:t>N.Y.</w:t>
      </w:r>
      <w:r w:rsidR="00F26195" w:rsidRPr="000F44C1">
        <w:t>:</w:t>
      </w:r>
      <w:r w:rsidR="0021296F">
        <w:t xml:space="preserve"> </w:t>
      </w:r>
      <w:r w:rsidR="00F26195" w:rsidRPr="000F44C1">
        <w:t>Cornell</w:t>
      </w:r>
      <w:r w:rsidR="0021296F">
        <w:t xml:space="preserve"> </w:t>
      </w:r>
      <w:r w:rsidR="00F26195" w:rsidRPr="000F44C1">
        <w:t>University</w:t>
      </w:r>
      <w:r w:rsidR="0021296F">
        <w:t xml:space="preserve"> </w:t>
      </w:r>
      <w:r w:rsidR="00F26195" w:rsidRPr="000F44C1">
        <w:t>Press.</w:t>
      </w:r>
    </w:p>
    <w:p w14:paraId="14D06075" w14:textId="0159CC00" w:rsidR="00F26195" w:rsidRPr="000F44C1" w:rsidRDefault="00D860E2" w:rsidP="00F26195">
      <w:pPr>
        <w:pStyle w:val="rf"/>
      </w:pPr>
      <w:r w:rsidRPr="000F44C1">
        <w:t>–</w:t>
      </w:r>
      <w:r w:rsidR="00F26195" w:rsidRPr="000F44C1">
        <w:t>–––––.</w:t>
      </w:r>
      <w:r w:rsidR="0021296F">
        <w:t xml:space="preserve"> </w:t>
      </w:r>
      <w:r w:rsidR="00F26195" w:rsidRPr="000F44C1">
        <w:t>1983.</w:t>
      </w:r>
      <w:r w:rsidR="0021296F">
        <w:t xml:space="preserve"> </w:t>
      </w:r>
      <w:r w:rsidR="00F26195" w:rsidRPr="00505398">
        <w:rPr>
          <w:rStyle w:val="i"/>
        </w:rPr>
        <w:t>Time,</w:t>
      </w:r>
      <w:r w:rsidR="0021296F">
        <w:rPr>
          <w:rStyle w:val="i"/>
        </w:rPr>
        <w:t xml:space="preserve"> </w:t>
      </w:r>
      <w:r w:rsidR="00F26195" w:rsidRPr="00505398">
        <w:rPr>
          <w:rStyle w:val="i"/>
        </w:rPr>
        <w:t>Creation</w:t>
      </w:r>
      <w:r w:rsidR="00C720BC">
        <w:rPr>
          <w:rStyle w:val="i"/>
        </w:rPr>
        <w:t>,</w:t>
      </w:r>
      <w:r w:rsidR="0021296F">
        <w:rPr>
          <w:rStyle w:val="i"/>
        </w:rPr>
        <w:t xml:space="preserve"> </w:t>
      </w:r>
      <w:r w:rsidR="00F26195" w:rsidRPr="00505398">
        <w:rPr>
          <w:rStyle w:val="i"/>
        </w:rPr>
        <w:t>and</w:t>
      </w:r>
      <w:r w:rsidR="0021296F">
        <w:rPr>
          <w:rStyle w:val="i"/>
        </w:rPr>
        <w:t xml:space="preserve"> </w:t>
      </w:r>
      <w:r w:rsidR="00F26195" w:rsidRPr="00505398">
        <w:rPr>
          <w:rStyle w:val="i"/>
        </w:rPr>
        <w:t>the</w:t>
      </w:r>
      <w:r w:rsidR="0021296F">
        <w:rPr>
          <w:rStyle w:val="i"/>
        </w:rPr>
        <w:t xml:space="preserve"> </w:t>
      </w:r>
      <w:r w:rsidR="00F26195" w:rsidRPr="00505398">
        <w:rPr>
          <w:rStyle w:val="i"/>
        </w:rPr>
        <w:t>Continuum:</w:t>
      </w:r>
      <w:r w:rsidR="0021296F">
        <w:rPr>
          <w:rStyle w:val="i"/>
        </w:rPr>
        <w:t xml:space="preserve"> </w:t>
      </w:r>
      <w:r w:rsidR="00F26195" w:rsidRPr="00505398">
        <w:rPr>
          <w:rStyle w:val="i"/>
        </w:rPr>
        <w:t>Theories</w:t>
      </w:r>
      <w:r w:rsidR="0021296F">
        <w:rPr>
          <w:rStyle w:val="i"/>
        </w:rPr>
        <w:t xml:space="preserve"> </w:t>
      </w:r>
      <w:r w:rsidR="00F26195" w:rsidRPr="00505398">
        <w:rPr>
          <w:rStyle w:val="i"/>
        </w:rPr>
        <w:t>in</w:t>
      </w:r>
      <w:r w:rsidR="0021296F">
        <w:rPr>
          <w:rStyle w:val="i"/>
        </w:rPr>
        <w:t xml:space="preserve"> </w:t>
      </w:r>
      <w:r w:rsidR="00F26195" w:rsidRPr="00505398">
        <w:rPr>
          <w:rStyle w:val="i"/>
        </w:rPr>
        <w:t>Antiquity</w:t>
      </w:r>
      <w:r w:rsidR="0021296F">
        <w:rPr>
          <w:rStyle w:val="i"/>
        </w:rPr>
        <w:t xml:space="preserve"> </w:t>
      </w:r>
      <w:r w:rsidR="00F26195" w:rsidRPr="00505398">
        <w:rPr>
          <w:rStyle w:val="i"/>
        </w:rPr>
        <w:t>and</w:t>
      </w:r>
      <w:r w:rsidR="0021296F">
        <w:rPr>
          <w:rStyle w:val="i"/>
        </w:rPr>
        <w:t xml:space="preserve"> </w:t>
      </w:r>
      <w:r w:rsidR="00F26195" w:rsidRPr="00505398">
        <w:rPr>
          <w:rStyle w:val="i"/>
        </w:rPr>
        <w:t>the</w:t>
      </w:r>
      <w:r w:rsidR="0021296F">
        <w:rPr>
          <w:rStyle w:val="i"/>
        </w:rPr>
        <w:t xml:space="preserve"> </w:t>
      </w:r>
      <w:r w:rsidR="00F26195" w:rsidRPr="00505398">
        <w:rPr>
          <w:rStyle w:val="i"/>
        </w:rPr>
        <w:t>Early</w:t>
      </w:r>
      <w:r w:rsidR="0021296F">
        <w:rPr>
          <w:rStyle w:val="i"/>
        </w:rPr>
        <w:t xml:space="preserve"> </w:t>
      </w:r>
      <w:r w:rsidR="00F26195" w:rsidRPr="00505398">
        <w:rPr>
          <w:rStyle w:val="i"/>
        </w:rPr>
        <w:t>Middle</w:t>
      </w:r>
      <w:r w:rsidR="0021296F">
        <w:rPr>
          <w:rStyle w:val="i"/>
        </w:rPr>
        <w:t xml:space="preserve"> </w:t>
      </w:r>
      <w:r w:rsidR="00F26195" w:rsidRPr="00505398">
        <w:rPr>
          <w:rStyle w:val="i"/>
        </w:rPr>
        <w:t>Ages.</w:t>
      </w:r>
      <w:r w:rsidR="0021296F">
        <w:t xml:space="preserve"> </w:t>
      </w:r>
      <w:r w:rsidR="00F26195" w:rsidRPr="000F44C1">
        <w:t>Ithaca</w:t>
      </w:r>
      <w:r w:rsidR="00F40C1B">
        <w:t>,</w:t>
      </w:r>
      <w:r w:rsidR="0021296F">
        <w:t xml:space="preserve"> </w:t>
      </w:r>
      <w:r w:rsidR="00F40C1B">
        <w:t>N.Y.</w:t>
      </w:r>
      <w:r w:rsidR="00F26195" w:rsidRPr="000F44C1">
        <w:t>:</w:t>
      </w:r>
      <w:r w:rsidR="0021296F">
        <w:t xml:space="preserve"> </w:t>
      </w:r>
      <w:r w:rsidR="00F26195" w:rsidRPr="000F44C1">
        <w:t>Cornell</w:t>
      </w:r>
      <w:r w:rsidR="0021296F">
        <w:t xml:space="preserve"> </w:t>
      </w:r>
      <w:r w:rsidR="00F26195" w:rsidRPr="000F44C1">
        <w:t>University</w:t>
      </w:r>
      <w:r w:rsidR="0021296F">
        <w:t xml:space="preserve"> </w:t>
      </w:r>
      <w:r w:rsidR="00F26195" w:rsidRPr="000F44C1">
        <w:t>Press.</w:t>
      </w:r>
    </w:p>
    <w:p w14:paraId="19111AB5" w14:textId="471AC68F" w:rsidR="00F26195" w:rsidRPr="000F44C1" w:rsidRDefault="00F26195" w:rsidP="00F26195">
      <w:pPr>
        <w:pStyle w:val="rf"/>
      </w:pPr>
      <w:r w:rsidRPr="000F44C1">
        <w:t>Sosa,</w:t>
      </w:r>
      <w:r w:rsidR="0021296F">
        <w:t xml:space="preserve"> </w:t>
      </w:r>
      <w:r w:rsidRPr="000F44C1">
        <w:t>J.</w:t>
      </w:r>
      <w:r w:rsidR="0021296F">
        <w:t xml:space="preserve"> </w:t>
      </w:r>
      <w:r w:rsidRPr="000F44C1">
        <w:t>E.</w:t>
      </w:r>
      <w:r w:rsidR="0021296F">
        <w:t xml:space="preserve"> </w:t>
      </w:r>
      <w:r w:rsidRPr="000F44C1">
        <w:t>2010.</w:t>
      </w:r>
      <w:r w:rsidR="0021296F">
        <w:t xml:space="preserve"> </w:t>
      </w:r>
      <w:r w:rsidRPr="000F44C1">
        <w:t>“A</w:t>
      </w:r>
      <w:r w:rsidR="0021296F">
        <w:t xml:space="preserve"> </w:t>
      </w:r>
      <w:r w:rsidRPr="000F44C1">
        <w:t>Short</w:t>
      </w:r>
      <w:r w:rsidR="0021296F">
        <w:t xml:space="preserve"> </w:t>
      </w:r>
      <w:r w:rsidRPr="000F44C1">
        <w:t>Notice</w:t>
      </w:r>
      <w:r w:rsidR="0021296F">
        <w:t xml:space="preserve"> </w:t>
      </w:r>
      <w:r w:rsidRPr="000F44C1">
        <w:t>on</w:t>
      </w:r>
      <w:r w:rsidR="0021296F">
        <w:t xml:space="preserve"> </w:t>
      </w:r>
      <w:r w:rsidRPr="000F44C1">
        <w:t>Robert</w:t>
      </w:r>
      <w:r w:rsidR="0021296F">
        <w:t xml:space="preserve"> </w:t>
      </w:r>
      <w:proofErr w:type="spellStart"/>
      <w:r w:rsidRPr="000F44C1">
        <w:t>Heinaman’s</w:t>
      </w:r>
      <w:proofErr w:type="spellEnd"/>
      <w:r w:rsidR="0021296F">
        <w:t xml:space="preserve"> </w:t>
      </w:r>
      <w:r w:rsidRPr="000F44C1">
        <w:t>Account</w:t>
      </w:r>
      <w:r w:rsidR="0021296F">
        <w:t xml:space="preserve"> </w:t>
      </w:r>
      <w:r w:rsidRPr="000F44C1">
        <w:t>of</w:t>
      </w:r>
      <w:r w:rsidR="0021296F">
        <w:t xml:space="preserve"> </w:t>
      </w:r>
      <w:r w:rsidRPr="000F44C1">
        <w:t>Aristotle’s</w:t>
      </w:r>
      <w:r w:rsidR="0021296F">
        <w:t xml:space="preserve"> </w:t>
      </w:r>
      <w:r w:rsidRPr="000F44C1">
        <w:t>Definition</w:t>
      </w:r>
      <w:r w:rsidR="0021296F">
        <w:t xml:space="preserve"> </w:t>
      </w:r>
      <w:r w:rsidRPr="000F44C1">
        <w:t>of</w:t>
      </w:r>
      <w:r w:rsidR="0021296F">
        <w:t xml:space="preserve"> </w:t>
      </w:r>
      <w:r w:rsidRPr="000F44C1">
        <w:rPr>
          <w:lang w:val="el-GR"/>
        </w:rPr>
        <w:t>κίνησις</w:t>
      </w:r>
      <w:r w:rsidR="0021296F">
        <w:t xml:space="preserve"> </w:t>
      </w:r>
      <w:r w:rsidRPr="000F44C1">
        <w:t>in</w:t>
      </w:r>
      <w:r w:rsidR="0021296F">
        <w:t xml:space="preserve"> </w:t>
      </w:r>
      <w:proofErr w:type="spellStart"/>
      <w:r w:rsidRPr="00505398">
        <w:rPr>
          <w:rStyle w:val="i"/>
        </w:rPr>
        <w:t>Physica</w:t>
      </w:r>
      <w:proofErr w:type="spellEnd"/>
      <w:r w:rsidR="0021296F">
        <w:t xml:space="preserve"> </w:t>
      </w:r>
      <w:r w:rsidRPr="000F44C1">
        <w:t>III.”</w:t>
      </w:r>
      <w:r w:rsidR="0021296F">
        <w:t xml:space="preserve"> </w:t>
      </w:r>
      <w:r w:rsidRPr="00505398">
        <w:rPr>
          <w:rStyle w:val="i"/>
        </w:rPr>
        <w:t>Journal</w:t>
      </w:r>
      <w:r w:rsidR="0021296F">
        <w:rPr>
          <w:rStyle w:val="i"/>
        </w:rPr>
        <w:t xml:space="preserve"> </w:t>
      </w:r>
      <w:r w:rsidRPr="00505398">
        <w:rPr>
          <w:rStyle w:val="i"/>
        </w:rPr>
        <w:t>of</w:t>
      </w:r>
      <w:r w:rsidR="0021296F">
        <w:rPr>
          <w:rStyle w:val="i"/>
        </w:rPr>
        <w:t xml:space="preserve"> </w:t>
      </w:r>
      <w:r w:rsidRPr="00505398">
        <w:rPr>
          <w:rStyle w:val="i"/>
        </w:rPr>
        <w:t>Ancient</w:t>
      </w:r>
      <w:r w:rsidR="0021296F">
        <w:rPr>
          <w:rStyle w:val="i"/>
        </w:rPr>
        <w:t xml:space="preserve"> </w:t>
      </w:r>
      <w:r w:rsidRPr="00505398">
        <w:rPr>
          <w:rStyle w:val="i"/>
        </w:rPr>
        <w:t>Philosophy</w:t>
      </w:r>
      <w:r w:rsidR="0021296F">
        <w:t xml:space="preserve"> </w:t>
      </w:r>
      <w:r w:rsidRPr="000F44C1">
        <w:t>4</w:t>
      </w:r>
      <w:r w:rsidR="00F40C1B">
        <w:t>,</w:t>
      </w:r>
      <w:r w:rsidR="0021296F">
        <w:t xml:space="preserve"> </w:t>
      </w:r>
      <w:r w:rsidR="00F40C1B">
        <w:t>no.</w:t>
      </w:r>
      <w:r w:rsidR="0021296F">
        <w:rPr>
          <w:rStyle w:val="i"/>
        </w:rPr>
        <w:t xml:space="preserve"> </w:t>
      </w:r>
      <w:r w:rsidRPr="000F44C1">
        <w:t>2:</w:t>
      </w:r>
      <w:r w:rsidR="0021296F">
        <w:t xml:space="preserve"> </w:t>
      </w:r>
      <w:r w:rsidRPr="000F44C1">
        <w:t>4–8.</w:t>
      </w:r>
    </w:p>
    <w:p w14:paraId="403A600E" w14:textId="1A3CC0D3" w:rsidR="00F26195" w:rsidRPr="000F44C1" w:rsidRDefault="00F26195" w:rsidP="00F26195">
      <w:pPr>
        <w:pStyle w:val="rf"/>
      </w:pPr>
      <w:proofErr w:type="spellStart"/>
      <w:r w:rsidRPr="000F44C1">
        <w:t>Stavrianeas</w:t>
      </w:r>
      <w:proofErr w:type="spellEnd"/>
      <w:r w:rsidRPr="000F44C1">
        <w:t>,</w:t>
      </w:r>
      <w:r w:rsidR="0021296F">
        <w:t xml:space="preserve"> </w:t>
      </w:r>
      <w:r w:rsidRPr="000F44C1">
        <w:t>S.</w:t>
      </w:r>
      <w:r w:rsidR="0021296F">
        <w:t xml:space="preserve"> </w:t>
      </w:r>
      <w:r w:rsidRPr="000F44C1">
        <w:t>2008.</w:t>
      </w:r>
      <w:r w:rsidR="0021296F">
        <w:t xml:space="preserve"> </w:t>
      </w:r>
      <w:r>
        <w:t>“</w:t>
      </w:r>
      <w:r w:rsidRPr="000F44C1">
        <w:t>Spontaneous</w:t>
      </w:r>
      <w:r w:rsidR="0021296F">
        <w:t xml:space="preserve"> </w:t>
      </w:r>
      <w:r w:rsidRPr="000F44C1">
        <w:t>Generation</w:t>
      </w:r>
      <w:r w:rsidR="0021296F">
        <w:t xml:space="preserve"> </w:t>
      </w:r>
      <w:r w:rsidRPr="000F44C1">
        <w:t>in</w:t>
      </w:r>
      <w:r w:rsidR="0021296F">
        <w:t xml:space="preserve"> </w:t>
      </w:r>
      <w:r w:rsidRPr="000F44C1">
        <w:t>Aristotle’s</w:t>
      </w:r>
      <w:r w:rsidR="0021296F">
        <w:t xml:space="preserve"> </w:t>
      </w:r>
      <w:r w:rsidRPr="000F44C1">
        <w:t>Biology.</w:t>
      </w:r>
      <w:r>
        <w:t>”</w:t>
      </w:r>
      <w:r w:rsidR="0021296F">
        <w:t xml:space="preserve"> </w:t>
      </w:r>
      <w:proofErr w:type="spellStart"/>
      <w:r w:rsidRPr="00505398">
        <w:rPr>
          <w:rStyle w:val="i"/>
        </w:rPr>
        <w:t>Rhizai</w:t>
      </w:r>
      <w:proofErr w:type="spellEnd"/>
      <w:r w:rsidRPr="00505398">
        <w:rPr>
          <w:rStyle w:val="i"/>
        </w:rPr>
        <w:t>:</w:t>
      </w:r>
      <w:r w:rsidR="0021296F">
        <w:rPr>
          <w:rStyle w:val="i"/>
        </w:rPr>
        <w:t xml:space="preserve"> </w:t>
      </w:r>
      <w:r w:rsidRPr="00505398">
        <w:rPr>
          <w:rStyle w:val="i"/>
        </w:rPr>
        <w:t>A</w:t>
      </w:r>
      <w:r w:rsidR="0021296F">
        <w:rPr>
          <w:rStyle w:val="i"/>
        </w:rPr>
        <w:t xml:space="preserve"> </w:t>
      </w:r>
      <w:r w:rsidRPr="00505398">
        <w:rPr>
          <w:rStyle w:val="i"/>
        </w:rPr>
        <w:t>Journal</w:t>
      </w:r>
      <w:r w:rsidR="0021296F">
        <w:rPr>
          <w:rStyle w:val="i"/>
        </w:rPr>
        <w:t xml:space="preserve"> </w:t>
      </w:r>
      <w:r w:rsidRPr="00505398">
        <w:rPr>
          <w:rStyle w:val="i"/>
        </w:rPr>
        <w:t>for</w:t>
      </w:r>
      <w:r w:rsidR="0021296F">
        <w:rPr>
          <w:rStyle w:val="i"/>
        </w:rPr>
        <w:t xml:space="preserve"> </w:t>
      </w:r>
      <w:r w:rsidRPr="00505398">
        <w:rPr>
          <w:rStyle w:val="i"/>
        </w:rPr>
        <w:t>Ancient</w:t>
      </w:r>
      <w:r w:rsidR="0021296F">
        <w:rPr>
          <w:rStyle w:val="i"/>
        </w:rPr>
        <w:t xml:space="preserve"> </w:t>
      </w:r>
      <w:r w:rsidRPr="00505398">
        <w:rPr>
          <w:rStyle w:val="i"/>
        </w:rPr>
        <w:t>Philosophy</w:t>
      </w:r>
      <w:r w:rsidR="0021296F">
        <w:rPr>
          <w:rStyle w:val="i"/>
        </w:rPr>
        <w:t xml:space="preserve"> </w:t>
      </w:r>
      <w:r w:rsidRPr="00505398">
        <w:rPr>
          <w:rStyle w:val="i"/>
        </w:rPr>
        <w:t>and</w:t>
      </w:r>
      <w:r w:rsidR="0021296F">
        <w:rPr>
          <w:rStyle w:val="i"/>
        </w:rPr>
        <w:t xml:space="preserve"> </w:t>
      </w:r>
      <w:r w:rsidRPr="00505398">
        <w:rPr>
          <w:rStyle w:val="i"/>
        </w:rPr>
        <w:t>Science</w:t>
      </w:r>
      <w:r w:rsidR="0021296F">
        <w:t xml:space="preserve"> </w:t>
      </w:r>
      <w:r w:rsidRPr="000F44C1">
        <w:t>2:</w:t>
      </w:r>
      <w:r w:rsidR="0021296F">
        <w:t xml:space="preserve"> </w:t>
      </w:r>
      <w:r w:rsidRPr="000F44C1">
        <w:t>303–38.</w:t>
      </w:r>
    </w:p>
    <w:p w14:paraId="1A83CBCF" w14:textId="26E2D0AD" w:rsidR="00F26195" w:rsidRPr="000F44C1" w:rsidRDefault="00D860E2" w:rsidP="00F26195">
      <w:pPr>
        <w:pStyle w:val="rf"/>
      </w:pPr>
      <w:r w:rsidRPr="000F44C1">
        <w:t>–</w:t>
      </w:r>
      <w:r w:rsidR="00F26195" w:rsidRPr="000F44C1">
        <w:t>–––––.</w:t>
      </w:r>
      <w:r w:rsidR="0021296F">
        <w:t xml:space="preserve"> </w:t>
      </w:r>
      <w:r w:rsidR="00F26195" w:rsidRPr="000F44C1">
        <w:t>2015.</w:t>
      </w:r>
      <w:r w:rsidR="0021296F">
        <w:t xml:space="preserve"> </w:t>
      </w:r>
      <w:r w:rsidR="00F26195" w:rsidRPr="000F44C1">
        <w:t>“Nature</w:t>
      </w:r>
      <w:r w:rsidR="0021296F">
        <w:t xml:space="preserve"> </w:t>
      </w:r>
      <w:r w:rsidR="00F26195" w:rsidRPr="000F44C1">
        <w:t>as</w:t>
      </w:r>
      <w:r w:rsidR="0021296F">
        <w:t xml:space="preserve"> </w:t>
      </w:r>
      <w:r w:rsidR="00F26195" w:rsidRPr="000F44C1">
        <w:t>a</w:t>
      </w:r>
      <w:r w:rsidR="0021296F">
        <w:t xml:space="preserve"> </w:t>
      </w:r>
      <w:r w:rsidR="00F26195" w:rsidRPr="000F44C1">
        <w:t>Principle</w:t>
      </w:r>
      <w:r w:rsidR="0021296F">
        <w:t xml:space="preserve"> </w:t>
      </w:r>
      <w:r w:rsidR="00F26195" w:rsidRPr="000F44C1">
        <w:t>of</w:t>
      </w:r>
      <w:r w:rsidR="0021296F">
        <w:t xml:space="preserve"> </w:t>
      </w:r>
      <w:r w:rsidR="00F26195" w:rsidRPr="000F44C1">
        <w:t>Change.”</w:t>
      </w:r>
      <w:r w:rsidR="0021296F">
        <w:t xml:space="preserve"> </w:t>
      </w:r>
      <w:r w:rsidR="00F26195" w:rsidRPr="000F44C1">
        <w:t>In</w:t>
      </w:r>
      <w:r w:rsidR="0021296F">
        <w:t xml:space="preserve"> </w:t>
      </w:r>
      <w:r w:rsidR="00F26195" w:rsidRPr="00505398">
        <w:rPr>
          <w:rStyle w:val="i"/>
        </w:rPr>
        <w:t>Aristotle’s</w:t>
      </w:r>
      <w:r w:rsidR="0021296F">
        <w:rPr>
          <w:rStyle w:val="i"/>
        </w:rPr>
        <w:t xml:space="preserve"> </w:t>
      </w:r>
      <w:r w:rsidR="00F26195" w:rsidRPr="00505398">
        <w:rPr>
          <w:rStyle w:val="i"/>
        </w:rPr>
        <w:t>Physics:</w:t>
      </w:r>
      <w:r w:rsidR="0021296F">
        <w:rPr>
          <w:rStyle w:val="i"/>
        </w:rPr>
        <w:t xml:space="preserve"> </w:t>
      </w:r>
      <w:r w:rsidR="00F26195" w:rsidRPr="00505398">
        <w:rPr>
          <w:rStyle w:val="i"/>
        </w:rPr>
        <w:t>A</w:t>
      </w:r>
      <w:r w:rsidR="0021296F">
        <w:rPr>
          <w:rStyle w:val="i"/>
        </w:rPr>
        <w:t xml:space="preserve"> </w:t>
      </w:r>
      <w:r w:rsidR="00F26195" w:rsidRPr="00505398">
        <w:rPr>
          <w:rStyle w:val="i"/>
        </w:rPr>
        <w:t>Critical</w:t>
      </w:r>
      <w:r w:rsidR="0021296F">
        <w:rPr>
          <w:rStyle w:val="i"/>
        </w:rPr>
        <w:t xml:space="preserve"> </w:t>
      </w:r>
      <w:r w:rsidR="00F26195" w:rsidRPr="00505398">
        <w:rPr>
          <w:rStyle w:val="i"/>
        </w:rPr>
        <w:t>Guide</w:t>
      </w:r>
      <w:r w:rsidR="00F26195" w:rsidRPr="00505398">
        <w:t>,</w:t>
      </w:r>
      <w:r w:rsidR="0021296F">
        <w:t xml:space="preserve"> </w:t>
      </w:r>
      <w:r w:rsidR="00F26195" w:rsidRPr="000F44C1">
        <w:t>edited</w:t>
      </w:r>
      <w:r w:rsidR="0021296F">
        <w:t xml:space="preserve"> </w:t>
      </w:r>
      <w:r w:rsidR="00F26195" w:rsidRPr="000F44C1">
        <w:t>by</w:t>
      </w:r>
      <w:r w:rsidR="0021296F">
        <w:t xml:space="preserve"> </w:t>
      </w:r>
      <w:r w:rsidR="00F26195" w:rsidRPr="000F44C1">
        <w:t>Mariska</w:t>
      </w:r>
      <w:r w:rsidR="0021296F">
        <w:t xml:space="preserve"> </w:t>
      </w:r>
      <w:proofErr w:type="spellStart"/>
      <w:r w:rsidR="00F26195" w:rsidRPr="000F44C1">
        <w:t>Leunissen</w:t>
      </w:r>
      <w:proofErr w:type="spellEnd"/>
      <w:r w:rsidR="00F26195" w:rsidRPr="000F44C1">
        <w:t>,</w:t>
      </w:r>
      <w:r w:rsidR="0021296F">
        <w:t xml:space="preserve"> </w:t>
      </w:r>
      <w:r w:rsidR="00F26195" w:rsidRPr="000F44C1">
        <w:t>46–65.</w:t>
      </w:r>
      <w:r w:rsidR="0021296F">
        <w:t xml:space="preserve"> </w:t>
      </w:r>
      <w:r w:rsidR="00F26195" w:rsidRPr="000F44C1">
        <w:t>Cambridge:</w:t>
      </w:r>
      <w:r w:rsidR="0021296F">
        <w:t xml:space="preserve"> </w:t>
      </w:r>
      <w:r w:rsidR="00F26195" w:rsidRPr="000F44C1">
        <w:t>Cambridge</w:t>
      </w:r>
      <w:r w:rsidR="0021296F">
        <w:t xml:space="preserve"> </w:t>
      </w:r>
      <w:r w:rsidR="00F26195" w:rsidRPr="000F44C1">
        <w:t>University</w:t>
      </w:r>
      <w:r w:rsidR="0021296F">
        <w:t xml:space="preserve"> </w:t>
      </w:r>
      <w:r w:rsidR="00F26195" w:rsidRPr="000F44C1">
        <w:t>Press.</w:t>
      </w:r>
    </w:p>
    <w:p w14:paraId="753EFCBD" w14:textId="77777777" w:rsidR="00CC3ABF" w:rsidRDefault="00F26195" w:rsidP="00F26195">
      <w:pPr>
        <w:pStyle w:val="rf"/>
      </w:pPr>
      <w:r w:rsidRPr="000F44C1">
        <w:lastRenderedPageBreak/>
        <w:t>Suárez,</w:t>
      </w:r>
      <w:r w:rsidR="0021296F">
        <w:t xml:space="preserve"> </w:t>
      </w:r>
      <w:r w:rsidRPr="000F44C1">
        <w:t>F.</w:t>
      </w:r>
      <w:r w:rsidR="0021296F">
        <w:t xml:space="preserve"> </w:t>
      </w:r>
      <w:r w:rsidRPr="000F44C1">
        <w:t>2004.</w:t>
      </w:r>
      <w:r w:rsidR="0021296F">
        <w:t xml:space="preserve"> </w:t>
      </w:r>
      <w:r w:rsidRPr="00505398">
        <w:rPr>
          <w:rStyle w:val="i"/>
        </w:rPr>
        <w:t>A</w:t>
      </w:r>
      <w:r w:rsidR="0021296F">
        <w:rPr>
          <w:rStyle w:val="i"/>
        </w:rPr>
        <w:t xml:space="preserve"> </w:t>
      </w:r>
      <w:r w:rsidRPr="00505398">
        <w:rPr>
          <w:rStyle w:val="i"/>
        </w:rPr>
        <w:t>Commentary</w:t>
      </w:r>
      <w:r w:rsidR="0021296F">
        <w:rPr>
          <w:rStyle w:val="i"/>
        </w:rPr>
        <w:t xml:space="preserve"> </w:t>
      </w:r>
      <w:r w:rsidRPr="00505398">
        <w:rPr>
          <w:rStyle w:val="i"/>
        </w:rPr>
        <w:t>on</w:t>
      </w:r>
      <w:r w:rsidR="0021296F">
        <w:rPr>
          <w:rStyle w:val="i"/>
        </w:rPr>
        <w:t xml:space="preserve"> </w:t>
      </w:r>
      <w:r w:rsidRPr="00505398">
        <w:rPr>
          <w:rStyle w:val="i"/>
        </w:rPr>
        <w:t>Aristotle’s</w:t>
      </w:r>
      <w:r w:rsidR="0021296F">
        <w:rPr>
          <w:rStyle w:val="i"/>
        </w:rPr>
        <w:t xml:space="preserve"> </w:t>
      </w:r>
      <w:r w:rsidRPr="00505398">
        <w:rPr>
          <w:rStyle w:val="i"/>
        </w:rPr>
        <w:t>Metaphysics,</w:t>
      </w:r>
      <w:r w:rsidR="0021296F">
        <w:t xml:space="preserve"> </w:t>
      </w:r>
      <w:r w:rsidRPr="008D0888">
        <w:rPr>
          <w:rStyle w:val="i"/>
        </w:rPr>
        <w:t>or</w:t>
      </w:r>
      <w:r w:rsidR="0021296F" w:rsidRPr="008D0888">
        <w:rPr>
          <w:rStyle w:val="i"/>
        </w:rPr>
        <w:t xml:space="preserve"> </w:t>
      </w:r>
      <w:r w:rsidRPr="008D0888">
        <w:rPr>
          <w:rStyle w:val="i"/>
        </w:rPr>
        <w:t>“A</w:t>
      </w:r>
      <w:r w:rsidR="0021296F" w:rsidRPr="008D0888">
        <w:rPr>
          <w:rStyle w:val="i"/>
        </w:rPr>
        <w:t xml:space="preserve"> </w:t>
      </w:r>
      <w:r w:rsidRPr="008D0888">
        <w:rPr>
          <w:rStyle w:val="i"/>
        </w:rPr>
        <w:t>Most</w:t>
      </w:r>
      <w:r w:rsidR="0021296F" w:rsidRPr="008D0888">
        <w:rPr>
          <w:rStyle w:val="i"/>
        </w:rPr>
        <w:t xml:space="preserve"> </w:t>
      </w:r>
      <w:r w:rsidRPr="008D0888">
        <w:rPr>
          <w:rStyle w:val="i"/>
        </w:rPr>
        <w:t>Ample</w:t>
      </w:r>
      <w:r w:rsidR="0021296F" w:rsidRPr="008D0888">
        <w:rPr>
          <w:rStyle w:val="i"/>
        </w:rPr>
        <w:t xml:space="preserve"> </w:t>
      </w:r>
      <w:r w:rsidRPr="008D0888">
        <w:rPr>
          <w:rStyle w:val="i"/>
        </w:rPr>
        <w:t>Index</w:t>
      </w:r>
      <w:r w:rsidR="0021296F" w:rsidRPr="008D0888">
        <w:rPr>
          <w:rStyle w:val="i"/>
        </w:rPr>
        <w:t xml:space="preserve"> </w:t>
      </w:r>
      <w:r w:rsidRPr="008D0888">
        <w:rPr>
          <w:rStyle w:val="i"/>
        </w:rPr>
        <w:t>to</w:t>
      </w:r>
      <w:r w:rsidR="0021296F" w:rsidRPr="008D0888">
        <w:rPr>
          <w:rStyle w:val="i"/>
        </w:rPr>
        <w:t xml:space="preserve"> </w:t>
      </w:r>
      <w:r w:rsidRPr="008D0888">
        <w:rPr>
          <w:rStyle w:val="i"/>
        </w:rPr>
        <w:t>the</w:t>
      </w:r>
      <w:r w:rsidR="0021296F" w:rsidRPr="008D0888">
        <w:rPr>
          <w:rStyle w:val="i"/>
        </w:rPr>
        <w:t xml:space="preserve"> </w:t>
      </w:r>
      <w:r w:rsidRPr="008D0888">
        <w:rPr>
          <w:rStyle w:val="i"/>
        </w:rPr>
        <w:t>Metaphysics</w:t>
      </w:r>
      <w:r w:rsidR="0021296F" w:rsidRPr="008D0888">
        <w:rPr>
          <w:rStyle w:val="i"/>
        </w:rPr>
        <w:t xml:space="preserve"> </w:t>
      </w:r>
      <w:r w:rsidRPr="008D0888">
        <w:rPr>
          <w:rStyle w:val="i"/>
        </w:rPr>
        <w:t>of</w:t>
      </w:r>
      <w:r w:rsidR="0021296F" w:rsidRPr="008D0888">
        <w:rPr>
          <w:rStyle w:val="i"/>
        </w:rPr>
        <w:t xml:space="preserve"> </w:t>
      </w:r>
      <w:r w:rsidRPr="008D0888">
        <w:rPr>
          <w:rStyle w:val="i"/>
        </w:rPr>
        <w:t>Aristotle.”</w:t>
      </w:r>
      <w:r w:rsidR="0021296F" w:rsidRPr="004F0BB4">
        <w:t xml:space="preserve"> </w:t>
      </w:r>
      <w:r w:rsidRPr="000F44C1">
        <w:t>Translated</w:t>
      </w:r>
      <w:r w:rsidR="0021296F">
        <w:t xml:space="preserve"> </w:t>
      </w:r>
      <w:r w:rsidRPr="000F44C1">
        <w:t>by</w:t>
      </w:r>
      <w:r w:rsidR="0021296F">
        <w:t xml:space="preserve"> </w:t>
      </w:r>
      <w:r w:rsidRPr="000F44C1">
        <w:t>J.</w:t>
      </w:r>
      <w:r w:rsidR="0021296F">
        <w:t xml:space="preserve"> </w:t>
      </w:r>
      <w:r w:rsidRPr="000F44C1">
        <w:t>P.</w:t>
      </w:r>
      <w:r w:rsidR="0021296F">
        <w:t xml:space="preserve"> </w:t>
      </w:r>
      <w:r w:rsidRPr="000F44C1">
        <w:t>Doyle.</w:t>
      </w:r>
      <w:r w:rsidR="0021296F">
        <w:t xml:space="preserve"> </w:t>
      </w:r>
      <w:r w:rsidRPr="000F44C1">
        <w:t>Milwaukee</w:t>
      </w:r>
      <w:r w:rsidR="00161083">
        <w:t>,</w:t>
      </w:r>
      <w:r w:rsidR="0021296F">
        <w:t xml:space="preserve"> </w:t>
      </w:r>
      <w:r w:rsidR="00161083">
        <w:t>Wis.</w:t>
      </w:r>
      <w:r w:rsidRPr="000F44C1">
        <w:t>:</w:t>
      </w:r>
      <w:r w:rsidR="0021296F">
        <w:t xml:space="preserve"> </w:t>
      </w:r>
      <w:r w:rsidRPr="000F44C1">
        <w:t>Marquette</w:t>
      </w:r>
      <w:r w:rsidR="0021296F">
        <w:t xml:space="preserve"> </w:t>
      </w:r>
      <w:r w:rsidRPr="000F44C1">
        <w:t>University</w:t>
      </w:r>
      <w:r w:rsidR="0021296F">
        <w:t xml:space="preserve"> </w:t>
      </w:r>
      <w:r w:rsidRPr="000F44C1">
        <w:t>Press.</w:t>
      </w:r>
    </w:p>
    <w:p w14:paraId="2DA5F86A" w14:textId="18A62F01" w:rsidR="00CC3ABF" w:rsidRDefault="00F26195" w:rsidP="00F26195">
      <w:pPr>
        <w:pStyle w:val="rf"/>
      </w:pPr>
      <w:r w:rsidRPr="000F44C1">
        <w:t>Taylor,</w:t>
      </w:r>
      <w:r w:rsidR="0021296F">
        <w:t xml:space="preserve"> </w:t>
      </w:r>
      <w:r w:rsidRPr="000F44C1">
        <w:t>A.</w:t>
      </w:r>
      <w:r w:rsidR="0021296F">
        <w:t xml:space="preserve"> </w:t>
      </w:r>
      <w:r w:rsidRPr="000F44C1">
        <w:t>E.</w:t>
      </w:r>
      <w:r w:rsidR="0021296F">
        <w:t xml:space="preserve"> </w:t>
      </w:r>
      <w:r w:rsidRPr="000F44C1">
        <w:t>1925.</w:t>
      </w:r>
      <w:r w:rsidR="0021296F">
        <w:t xml:space="preserve"> </w:t>
      </w:r>
      <w:r w:rsidRPr="000F44C1">
        <w:t>“Review</w:t>
      </w:r>
      <w:r w:rsidR="0021296F">
        <w:t xml:space="preserve"> </w:t>
      </w:r>
      <w:r w:rsidRPr="000F44C1">
        <w:t>of</w:t>
      </w:r>
      <w:r w:rsidR="0021296F">
        <w:t xml:space="preserve"> </w:t>
      </w:r>
      <w:r w:rsidRPr="000F44C1">
        <w:t>Ross</w:t>
      </w:r>
      <w:r w:rsidR="0021296F">
        <w:t xml:space="preserve"> </w:t>
      </w:r>
      <w:r w:rsidRPr="00505398">
        <w:rPr>
          <w:rStyle w:val="i"/>
        </w:rPr>
        <w:t>Metaphysics</w:t>
      </w:r>
      <w:r w:rsidRPr="000F44C1">
        <w:t>.”</w:t>
      </w:r>
      <w:r w:rsidR="0021296F">
        <w:t xml:space="preserve"> </w:t>
      </w:r>
      <w:r w:rsidRPr="00505398">
        <w:rPr>
          <w:rStyle w:val="i"/>
        </w:rPr>
        <w:t>Mind</w:t>
      </w:r>
      <w:r w:rsidRPr="000F44C1">
        <w:t>,</w:t>
      </w:r>
      <w:r w:rsidR="0021296F">
        <w:t xml:space="preserve"> </w:t>
      </w:r>
      <w:proofErr w:type="spellStart"/>
      <w:r w:rsidR="00461008" w:rsidRPr="00461008">
        <w:t>n.s</w:t>
      </w:r>
      <w:proofErr w:type="spellEnd"/>
      <w:r w:rsidR="00461008" w:rsidRPr="00461008">
        <w:t>.</w:t>
      </w:r>
      <w:r w:rsidR="0021296F" w:rsidRPr="004F0BB4">
        <w:t xml:space="preserve"> </w:t>
      </w:r>
      <w:r w:rsidRPr="000F44C1">
        <w:t>34</w:t>
      </w:r>
      <w:r w:rsidR="00161083">
        <w:t>,</w:t>
      </w:r>
      <w:r w:rsidR="0021296F">
        <w:t xml:space="preserve"> </w:t>
      </w:r>
      <w:r w:rsidR="00161083">
        <w:t>no.</w:t>
      </w:r>
      <w:r w:rsidR="0021296F">
        <w:t xml:space="preserve"> </w:t>
      </w:r>
      <w:r w:rsidRPr="000F44C1">
        <w:t>135:</w:t>
      </w:r>
      <w:r w:rsidR="0021296F">
        <w:t xml:space="preserve"> </w:t>
      </w:r>
      <w:r w:rsidRPr="000F44C1">
        <w:t>351–61.</w:t>
      </w:r>
    </w:p>
    <w:p w14:paraId="138EBEF8" w14:textId="0C72DD71" w:rsidR="00F26195" w:rsidRPr="000F44C1" w:rsidRDefault="00F26195" w:rsidP="00F26195">
      <w:pPr>
        <w:pStyle w:val="rf"/>
        <w:rPr>
          <w:lang w:val="fr-FR"/>
        </w:rPr>
      </w:pPr>
      <w:r w:rsidRPr="000F44C1">
        <w:rPr>
          <w:lang w:val="en-CA"/>
        </w:rPr>
        <w:t>Thorp,</w:t>
      </w:r>
      <w:r w:rsidR="0021296F">
        <w:rPr>
          <w:lang w:val="en-CA"/>
        </w:rPr>
        <w:t xml:space="preserve"> </w:t>
      </w:r>
      <w:r w:rsidRPr="000F44C1">
        <w:rPr>
          <w:lang w:val="en-CA"/>
        </w:rPr>
        <w:t>J.</w:t>
      </w:r>
      <w:r w:rsidR="0021296F">
        <w:rPr>
          <w:lang w:val="en-CA"/>
        </w:rPr>
        <w:t xml:space="preserve"> </w:t>
      </w:r>
      <w:r w:rsidRPr="000F44C1">
        <w:rPr>
          <w:lang w:val="en-CA"/>
        </w:rPr>
        <w:t>1982.</w:t>
      </w:r>
      <w:r w:rsidR="0021296F">
        <w:rPr>
          <w:lang w:val="en-CA"/>
        </w:rPr>
        <w:t xml:space="preserve"> </w:t>
      </w:r>
      <w:r w:rsidRPr="000F44C1">
        <w:rPr>
          <w:lang w:val="en-CA"/>
        </w:rPr>
        <w:t>“Aristotle</w:t>
      </w:r>
      <w:r w:rsidR="0021296F">
        <w:rPr>
          <w:lang w:val="en-CA"/>
        </w:rPr>
        <w:t xml:space="preserve"> </w:t>
      </w:r>
      <w:r w:rsidRPr="000F44C1">
        <w:rPr>
          <w:lang w:val="en-CA"/>
        </w:rPr>
        <w:t>on</w:t>
      </w:r>
      <w:r w:rsidR="0021296F">
        <w:rPr>
          <w:lang w:val="en-CA"/>
        </w:rPr>
        <w:t xml:space="preserve"> </w:t>
      </w:r>
      <w:r w:rsidRPr="000F44C1">
        <w:rPr>
          <w:lang w:val="en-CA"/>
        </w:rPr>
        <w:t>Being</w:t>
      </w:r>
      <w:r w:rsidR="0021296F">
        <w:rPr>
          <w:lang w:val="en-CA"/>
        </w:rPr>
        <w:t xml:space="preserve"> </w:t>
      </w:r>
      <w:r w:rsidRPr="000F44C1">
        <w:rPr>
          <w:lang w:val="en-CA"/>
        </w:rPr>
        <w:t>and</w:t>
      </w:r>
      <w:r w:rsidR="0021296F">
        <w:rPr>
          <w:lang w:val="en-CA"/>
        </w:rPr>
        <w:t xml:space="preserve"> </w:t>
      </w:r>
      <w:r w:rsidRPr="000F44C1">
        <w:rPr>
          <w:lang w:val="en-CA"/>
        </w:rPr>
        <w:t>Truth.”</w:t>
      </w:r>
      <w:r w:rsidR="0021296F">
        <w:rPr>
          <w:lang w:val="en-CA"/>
        </w:rPr>
        <w:t xml:space="preserve"> </w:t>
      </w:r>
      <w:r w:rsidRPr="00505398">
        <w:rPr>
          <w:rStyle w:val="i"/>
        </w:rPr>
        <w:t>De</w:t>
      </w:r>
      <w:r w:rsidR="0021296F">
        <w:rPr>
          <w:rStyle w:val="i"/>
        </w:rPr>
        <w:t xml:space="preserve"> </w:t>
      </w:r>
      <w:r w:rsidRPr="00505398">
        <w:rPr>
          <w:rStyle w:val="i"/>
        </w:rPr>
        <w:t>Philosophia</w:t>
      </w:r>
      <w:r w:rsidR="0021296F">
        <w:rPr>
          <w:lang w:val="fr-FR"/>
        </w:rPr>
        <w:t xml:space="preserve"> </w:t>
      </w:r>
      <w:r w:rsidRPr="000F44C1">
        <w:rPr>
          <w:lang w:val="fr-FR"/>
        </w:rPr>
        <w:t>3:</w:t>
      </w:r>
      <w:r w:rsidR="0021296F">
        <w:rPr>
          <w:lang w:val="fr-FR"/>
        </w:rPr>
        <w:t xml:space="preserve"> </w:t>
      </w:r>
      <w:r w:rsidRPr="000F44C1">
        <w:rPr>
          <w:lang w:val="fr-FR"/>
        </w:rPr>
        <w:t>1–9.</w:t>
      </w:r>
    </w:p>
    <w:p w14:paraId="6640F121" w14:textId="3C10A9AF" w:rsidR="00F26195" w:rsidRPr="000F44C1" w:rsidRDefault="00F26195" w:rsidP="00F26195">
      <w:pPr>
        <w:pStyle w:val="rf"/>
      </w:pPr>
      <w:proofErr w:type="spellStart"/>
      <w:r w:rsidRPr="000F44C1">
        <w:rPr>
          <w:lang w:val="fr-FR"/>
        </w:rPr>
        <w:t>Torrijos-Castrillejo</w:t>
      </w:r>
      <w:proofErr w:type="spellEnd"/>
      <w:r w:rsidRPr="000F44C1">
        <w:rPr>
          <w:lang w:val="fr-FR"/>
        </w:rPr>
        <w:t>,</w:t>
      </w:r>
      <w:r w:rsidR="0021296F">
        <w:rPr>
          <w:lang w:val="fr-FR"/>
        </w:rPr>
        <w:t xml:space="preserve"> </w:t>
      </w:r>
      <w:r w:rsidRPr="000F44C1">
        <w:rPr>
          <w:lang w:val="fr-FR"/>
        </w:rPr>
        <w:t>D.</w:t>
      </w:r>
      <w:r w:rsidR="0021296F">
        <w:rPr>
          <w:lang w:val="fr-FR"/>
        </w:rPr>
        <w:t xml:space="preserve"> </w:t>
      </w:r>
      <w:r w:rsidRPr="000F44C1">
        <w:rPr>
          <w:lang w:val="fr-FR"/>
        </w:rPr>
        <w:t>2017.</w:t>
      </w:r>
      <w:r w:rsidR="0021296F">
        <w:rPr>
          <w:lang w:val="fr-FR"/>
        </w:rPr>
        <w:t xml:space="preserve"> </w:t>
      </w:r>
      <w:r w:rsidRPr="000F44C1">
        <w:rPr>
          <w:lang w:val="fr-FR"/>
        </w:rPr>
        <w:t>“</w:t>
      </w:r>
      <w:proofErr w:type="spellStart"/>
      <w:r w:rsidRPr="000F44C1">
        <w:rPr>
          <w:lang w:val="fr-FR"/>
        </w:rPr>
        <w:t>Propuestas</w:t>
      </w:r>
      <w:proofErr w:type="spellEnd"/>
      <w:r w:rsidR="0021296F">
        <w:rPr>
          <w:lang w:val="fr-FR"/>
        </w:rPr>
        <w:t xml:space="preserve"> </w:t>
      </w:r>
      <w:r w:rsidRPr="000F44C1">
        <w:rPr>
          <w:lang w:val="fr-FR"/>
        </w:rPr>
        <w:t>de</w:t>
      </w:r>
      <w:r w:rsidR="0021296F">
        <w:rPr>
          <w:lang w:val="fr-FR"/>
        </w:rPr>
        <w:t xml:space="preserve"> </w:t>
      </w:r>
      <w:r w:rsidRPr="000F44C1">
        <w:rPr>
          <w:lang w:val="fr-FR"/>
        </w:rPr>
        <w:t>Franz</w:t>
      </w:r>
      <w:r w:rsidR="0021296F">
        <w:rPr>
          <w:lang w:val="fr-FR"/>
        </w:rPr>
        <w:t xml:space="preserve"> </w:t>
      </w:r>
      <w:r w:rsidRPr="000F44C1">
        <w:rPr>
          <w:lang w:val="fr-FR"/>
        </w:rPr>
        <w:t>Brentano</w:t>
      </w:r>
      <w:r w:rsidR="0021296F">
        <w:rPr>
          <w:lang w:val="fr-FR"/>
        </w:rPr>
        <w:t xml:space="preserve"> </w:t>
      </w:r>
      <w:r w:rsidRPr="000F44C1">
        <w:rPr>
          <w:lang w:val="fr-FR"/>
        </w:rPr>
        <w:t>para</w:t>
      </w:r>
      <w:r w:rsidR="0021296F">
        <w:rPr>
          <w:lang w:val="fr-FR"/>
        </w:rPr>
        <w:t xml:space="preserve"> </w:t>
      </w:r>
      <w:proofErr w:type="spellStart"/>
      <w:r w:rsidRPr="000F44C1">
        <w:rPr>
          <w:lang w:val="fr-FR"/>
        </w:rPr>
        <w:t>una</w:t>
      </w:r>
      <w:proofErr w:type="spellEnd"/>
      <w:r w:rsidR="0021296F">
        <w:rPr>
          <w:lang w:val="fr-FR"/>
        </w:rPr>
        <w:t xml:space="preserve"> </w:t>
      </w:r>
      <w:proofErr w:type="spellStart"/>
      <w:r w:rsidRPr="000F44C1">
        <w:rPr>
          <w:lang w:val="fr-FR"/>
        </w:rPr>
        <w:t>correcta</w:t>
      </w:r>
      <w:proofErr w:type="spellEnd"/>
      <w:r w:rsidR="0021296F">
        <w:rPr>
          <w:lang w:val="fr-FR"/>
        </w:rPr>
        <w:t xml:space="preserve"> </w:t>
      </w:r>
      <w:proofErr w:type="spellStart"/>
      <w:r w:rsidRPr="000F44C1">
        <w:rPr>
          <w:lang w:val="fr-FR"/>
        </w:rPr>
        <w:t>interpretación</w:t>
      </w:r>
      <w:proofErr w:type="spellEnd"/>
      <w:r w:rsidR="0021296F">
        <w:rPr>
          <w:lang w:val="fr-FR"/>
        </w:rPr>
        <w:t xml:space="preserve"> </w:t>
      </w:r>
      <w:r w:rsidRPr="000F44C1">
        <w:rPr>
          <w:lang w:val="fr-FR"/>
        </w:rPr>
        <w:t>de</w:t>
      </w:r>
      <w:r w:rsidR="0021296F">
        <w:rPr>
          <w:lang w:val="fr-FR"/>
        </w:rPr>
        <w:t xml:space="preserve"> </w:t>
      </w:r>
      <w:proofErr w:type="spellStart"/>
      <w:r w:rsidRPr="000F44C1">
        <w:rPr>
          <w:lang w:val="fr-FR"/>
        </w:rPr>
        <w:t>Aristóteles</w:t>
      </w:r>
      <w:proofErr w:type="spellEnd"/>
      <w:r w:rsidRPr="000F44C1">
        <w:rPr>
          <w:lang w:val="fr-FR"/>
        </w:rPr>
        <w:t>.”</w:t>
      </w:r>
      <w:r w:rsidR="0021296F">
        <w:rPr>
          <w:lang w:val="fr-FR"/>
        </w:rPr>
        <w:t xml:space="preserve"> </w:t>
      </w:r>
      <w:proofErr w:type="spellStart"/>
      <w:r w:rsidRPr="00505398">
        <w:rPr>
          <w:rStyle w:val="i"/>
        </w:rPr>
        <w:t>Pensamiento</w:t>
      </w:r>
      <w:proofErr w:type="spellEnd"/>
      <w:r w:rsidR="0021296F">
        <w:t xml:space="preserve"> </w:t>
      </w:r>
      <w:r w:rsidRPr="000F44C1">
        <w:t>73:</w:t>
      </w:r>
      <w:r w:rsidR="0021296F">
        <w:t xml:space="preserve"> </w:t>
      </w:r>
      <w:r w:rsidRPr="000F44C1">
        <w:t>21–44.</w:t>
      </w:r>
    </w:p>
    <w:p w14:paraId="20054A11" w14:textId="77777777" w:rsidR="00CC3ABF" w:rsidRDefault="00F26195" w:rsidP="00F26195">
      <w:pPr>
        <w:pStyle w:val="rf"/>
      </w:pPr>
      <w:proofErr w:type="spellStart"/>
      <w:r w:rsidRPr="000F44C1">
        <w:t>Vendler</w:t>
      </w:r>
      <w:proofErr w:type="spellEnd"/>
      <w:r w:rsidRPr="000F44C1">
        <w:t>,</w:t>
      </w:r>
      <w:r w:rsidR="0021296F">
        <w:t xml:space="preserve"> </w:t>
      </w:r>
      <w:r w:rsidRPr="000F44C1">
        <w:t>Z.</w:t>
      </w:r>
      <w:r w:rsidR="0021296F">
        <w:t xml:space="preserve"> </w:t>
      </w:r>
      <w:r w:rsidRPr="000F44C1">
        <w:t>1957.</w:t>
      </w:r>
      <w:r w:rsidR="0021296F">
        <w:t xml:space="preserve"> </w:t>
      </w:r>
      <w:r w:rsidRPr="000F44C1">
        <w:t>“Verbs</w:t>
      </w:r>
      <w:r w:rsidR="0021296F">
        <w:t xml:space="preserve"> </w:t>
      </w:r>
      <w:r w:rsidRPr="000F44C1">
        <w:t>and</w:t>
      </w:r>
      <w:r w:rsidR="0021296F">
        <w:t xml:space="preserve"> </w:t>
      </w:r>
      <w:r w:rsidRPr="000F44C1">
        <w:t>Times.”</w:t>
      </w:r>
      <w:r w:rsidR="0021296F">
        <w:t xml:space="preserve"> </w:t>
      </w:r>
      <w:r w:rsidRPr="00505398">
        <w:rPr>
          <w:rStyle w:val="i"/>
        </w:rPr>
        <w:t>Philosophical</w:t>
      </w:r>
      <w:r w:rsidR="0021296F">
        <w:rPr>
          <w:rStyle w:val="i"/>
        </w:rPr>
        <w:t xml:space="preserve"> </w:t>
      </w:r>
      <w:r w:rsidRPr="00505398">
        <w:rPr>
          <w:rStyle w:val="i"/>
        </w:rPr>
        <w:t>Review</w:t>
      </w:r>
      <w:r w:rsidR="0021296F">
        <w:t xml:space="preserve"> </w:t>
      </w:r>
      <w:r w:rsidRPr="000F44C1">
        <w:t>60:</w:t>
      </w:r>
      <w:r w:rsidR="0021296F">
        <w:t xml:space="preserve"> </w:t>
      </w:r>
      <w:r w:rsidRPr="000F44C1">
        <w:t>143–60.</w:t>
      </w:r>
    </w:p>
    <w:p w14:paraId="2280E2B8" w14:textId="5337D578" w:rsidR="00F26195" w:rsidRPr="000F44C1" w:rsidRDefault="00D860E2" w:rsidP="00F26195">
      <w:pPr>
        <w:pStyle w:val="rf"/>
      </w:pPr>
      <w:r w:rsidRPr="000F44C1">
        <w:t>–</w:t>
      </w:r>
      <w:r w:rsidR="00F26195" w:rsidRPr="000F44C1">
        <w:t>–––––.</w:t>
      </w:r>
      <w:r w:rsidR="0021296F">
        <w:t xml:space="preserve"> </w:t>
      </w:r>
      <w:r w:rsidR="00F26195" w:rsidRPr="000F44C1">
        <w:t>1967.</w:t>
      </w:r>
      <w:r w:rsidR="0021296F">
        <w:t xml:space="preserve"> </w:t>
      </w:r>
      <w:r w:rsidR="00F26195" w:rsidRPr="00505398">
        <w:rPr>
          <w:rStyle w:val="i"/>
        </w:rPr>
        <w:t>Linguistics</w:t>
      </w:r>
      <w:r w:rsidR="0021296F">
        <w:rPr>
          <w:rStyle w:val="i"/>
        </w:rPr>
        <w:t xml:space="preserve"> </w:t>
      </w:r>
      <w:r w:rsidR="00F26195" w:rsidRPr="00505398">
        <w:rPr>
          <w:rStyle w:val="i"/>
        </w:rPr>
        <w:t>in</w:t>
      </w:r>
      <w:r w:rsidR="0021296F">
        <w:rPr>
          <w:rStyle w:val="i"/>
        </w:rPr>
        <w:t xml:space="preserve"> </w:t>
      </w:r>
      <w:r w:rsidR="00F26195" w:rsidRPr="00505398">
        <w:rPr>
          <w:rStyle w:val="i"/>
        </w:rPr>
        <w:t>Philosophy</w:t>
      </w:r>
      <w:r w:rsidR="00F26195" w:rsidRPr="000F44C1">
        <w:rPr>
          <w:iCs/>
        </w:rPr>
        <w:t>.</w:t>
      </w:r>
      <w:r w:rsidR="0021296F">
        <w:t xml:space="preserve"> </w:t>
      </w:r>
      <w:r w:rsidR="001E5316">
        <w:t>New</w:t>
      </w:r>
      <w:r w:rsidR="0021296F">
        <w:t xml:space="preserve"> </w:t>
      </w:r>
      <w:r w:rsidR="001E5316">
        <w:t>York</w:t>
      </w:r>
      <w:r w:rsidR="00F26195" w:rsidRPr="000F44C1">
        <w:t>:</w:t>
      </w:r>
      <w:r w:rsidR="0021296F">
        <w:t xml:space="preserve"> </w:t>
      </w:r>
      <w:r w:rsidR="00F26195" w:rsidRPr="000F44C1">
        <w:t>Cornell</w:t>
      </w:r>
      <w:r w:rsidR="0021296F">
        <w:t xml:space="preserve"> </w:t>
      </w:r>
      <w:r w:rsidR="00F26195" w:rsidRPr="000F44C1">
        <w:t>University</w:t>
      </w:r>
      <w:r w:rsidR="0021296F">
        <w:t xml:space="preserve"> </w:t>
      </w:r>
      <w:r w:rsidR="00F26195" w:rsidRPr="000F44C1">
        <w:t>Press.</w:t>
      </w:r>
    </w:p>
    <w:p w14:paraId="45867227" w14:textId="07544E19" w:rsidR="00F26195" w:rsidRPr="000F44C1" w:rsidRDefault="00F26195" w:rsidP="00F26195">
      <w:pPr>
        <w:pStyle w:val="rf"/>
      </w:pPr>
      <w:r w:rsidRPr="000F44C1">
        <w:t>Vigo,</w:t>
      </w:r>
      <w:r w:rsidR="0021296F">
        <w:t xml:space="preserve"> </w:t>
      </w:r>
      <w:r w:rsidRPr="000F44C1">
        <w:t>A.</w:t>
      </w:r>
      <w:r w:rsidR="0021296F">
        <w:t xml:space="preserve"> </w:t>
      </w:r>
      <w:r w:rsidRPr="000F44C1">
        <w:t>2014.</w:t>
      </w:r>
      <w:r w:rsidR="0021296F">
        <w:t xml:space="preserve"> </w:t>
      </w:r>
      <w:r w:rsidRPr="000F44C1">
        <w:t>“First</w:t>
      </w:r>
      <w:r w:rsidR="0021296F">
        <w:t xml:space="preserve"> </w:t>
      </w:r>
      <w:r w:rsidRPr="000F44C1">
        <w:t>Philosophy.”</w:t>
      </w:r>
      <w:r w:rsidR="0021296F">
        <w:t xml:space="preserve"> </w:t>
      </w:r>
      <w:r w:rsidRPr="000F44C1">
        <w:t>In</w:t>
      </w:r>
      <w:r w:rsidR="0021296F">
        <w:t xml:space="preserve"> </w:t>
      </w:r>
      <w:r w:rsidRPr="00505398">
        <w:rPr>
          <w:rStyle w:val="i"/>
        </w:rPr>
        <w:t>The</w:t>
      </w:r>
      <w:r w:rsidR="0021296F">
        <w:rPr>
          <w:rStyle w:val="i"/>
        </w:rPr>
        <w:t xml:space="preserve"> </w:t>
      </w:r>
      <w:r w:rsidRPr="00505398">
        <w:rPr>
          <w:rStyle w:val="i"/>
        </w:rPr>
        <w:t>Bloomsbury</w:t>
      </w:r>
      <w:r w:rsidR="0021296F">
        <w:rPr>
          <w:rStyle w:val="i"/>
        </w:rPr>
        <w:t xml:space="preserve"> </w:t>
      </w:r>
      <w:r w:rsidRPr="00505398">
        <w:rPr>
          <w:rStyle w:val="i"/>
        </w:rPr>
        <w:t>Companion</w:t>
      </w:r>
      <w:r w:rsidR="0021296F">
        <w:rPr>
          <w:rStyle w:val="i"/>
        </w:rPr>
        <w:t xml:space="preserve"> </w:t>
      </w:r>
      <w:r w:rsidRPr="00505398">
        <w:rPr>
          <w:rStyle w:val="i"/>
        </w:rPr>
        <w:t>to</w:t>
      </w:r>
      <w:r w:rsidR="0021296F">
        <w:rPr>
          <w:rStyle w:val="i"/>
        </w:rPr>
        <w:t xml:space="preserve"> </w:t>
      </w:r>
      <w:r w:rsidRPr="00505398">
        <w:rPr>
          <w:rStyle w:val="i"/>
        </w:rPr>
        <w:t>Aristotle</w:t>
      </w:r>
      <w:r w:rsidRPr="00505398">
        <w:t>,</w:t>
      </w:r>
      <w:r w:rsidR="0021296F">
        <w:rPr>
          <w:rStyle w:val="i"/>
        </w:rPr>
        <w:t xml:space="preserve"> </w:t>
      </w:r>
      <w:r w:rsidRPr="000F44C1">
        <w:t>edited</w:t>
      </w:r>
      <w:r w:rsidR="0021296F">
        <w:t xml:space="preserve"> </w:t>
      </w:r>
      <w:r w:rsidRPr="000F44C1">
        <w:t>by</w:t>
      </w:r>
      <w:r w:rsidR="0021296F">
        <w:t xml:space="preserve"> </w:t>
      </w:r>
      <w:r w:rsidRPr="000F44C1">
        <w:t>Claudia</w:t>
      </w:r>
      <w:r w:rsidR="0021296F">
        <w:t xml:space="preserve"> </w:t>
      </w:r>
      <w:proofErr w:type="spellStart"/>
      <w:r w:rsidRPr="000F44C1">
        <w:t>Baracchi</w:t>
      </w:r>
      <w:proofErr w:type="spellEnd"/>
      <w:r w:rsidRPr="000F44C1">
        <w:t>,</w:t>
      </w:r>
      <w:r w:rsidR="0021296F">
        <w:t xml:space="preserve"> </w:t>
      </w:r>
      <w:r w:rsidRPr="000F44C1">
        <w:t>147–72.</w:t>
      </w:r>
      <w:r w:rsidR="0021296F">
        <w:t xml:space="preserve"> </w:t>
      </w:r>
      <w:r w:rsidRPr="000F44C1">
        <w:t>London:</w:t>
      </w:r>
      <w:r w:rsidR="0021296F">
        <w:t xml:space="preserve"> </w:t>
      </w:r>
      <w:r w:rsidRPr="000F44C1">
        <w:t>Bloomsbury.</w:t>
      </w:r>
    </w:p>
    <w:p w14:paraId="51D61CAE" w14:textId="35741696" w:rsidR="00F26195" w:rsidRPr="000F44C1" w:rsidRDefault="00F26195" w:rsidP="00F26195">
      <w:pPr>
        <w:pStyle w:val="rf"/>
      </w:pPr>
      <w:r w:rsidRPr="000F44C1">
        <w:t>Von</w:t>
      </w:r>
      <w:r w:rsidR="0021296F">
        <w:t xml:space="preserve"> </w:t>
      </w:r>
      <w:r w:rsidRPr="000F44C1">
        <w:t>Leyden,</w:t>
      </w:r>
      <w:r w:rsidR="0021296F">
        <w:t xml:space="preserve"> </w:t>
      </w:r>
      <w:r w:rsidRPr="000F44C1">
        <w:t>W.</w:t>
      </w:r>
      <w:r w:rsidR="0021296F">
        <w:t xml:space="preserve"> </w:t>
      </w:r>
      <w:r w:rsidRPr="000F44C1">
        <w:t>1964.</w:t>
      </w:r>
      <w:r w:rsidR="0021296F">
        <w:t xml:space="preserve"> </w:t>
      </w:r>
      <w:r w:rsidRPr="000F44C1">
        <w:t>“Time,</w:t>
      </w:r>
      <w:r w:rsidR="0021296F">
        <w:t xml:space="preserve"> </w:t>
      </w:r>
      <w:r w:rsidRPr="000F44C1">
        <w:t>Number,</w:t>
      </w:r>
      <w:r w:rsidR="0021296F">
        <w:t xml:space="preserve"> </w:t>
      </w:r>
      <w:r w:rsidRPr="000F44C1">
        <w:t>and</w:t>
      </w:r>
      <w:r w:rsidR="0021296F">
        <w:t xml:space="preserve"> </w:t>
      </w:r>
      <w:r w:rsidRPr="000F44C1">
        <w:t>Eternity</w:t>
      </w:r>
      <w:r w:rsidR="0021296F">
        <w:t xml:space="preserve"> </w:t>
      </w:r>
      <w:r w:rsidRPr="000F44C1">
        <w:t>in</w:t>
      </w:r>
      <w:r w:rsidR="0021296F">
        <w:t xml:space="preserve"> </w:t>
      </w:r>
      <w:r w:rsidRPr="000F44C1">
        <w:t>Plato</w:t>
      </w:r>
      <w:r w:rsidR="0021296F">
        <w:t xml:space="preserve"> </w:t>
      </w:r>
      <w:r w:rsidRPr="000F44C1">
        <w:t>and</w:t>
      </w:r>
      <w:r w:rsidR="0021296F">
        <w:t xml:space="preserve"> </w:t>
      </w:r>
      <w:r w:rsidRPr="000F44C1">
        <w:t>Aristotle.”</w:t>
      </w:r>
      <w:r w:rsidR="0021296F">
        <w:t xml:space="preserve"> </w:t>
      </w:r>
      <w:r w:rsidRPr="00505398">
        <w:rPr>
          <w:rStyle w:val="i"/>
        </w:rPr>
        <w:t>Philosophical</w:t>
      </w:r>
      <w:r w:rsidR="0021296F">
        <w:rPr>
          <w:rStyle w:val="i"/>
        </w:rPr>
        <w:t xml:space="preserve"> </w:t>
      </w:r>
      <w:r w:rsidRPr="00505398">
        <w:rPr>
          <w:rStyle w:val="i"/>
        </w:rPr>
        <w:t>Quarterly</w:t>
      </w:r>
      <w:r w:rsidR="0021296F">
        <w:t xml:space="preserve"> </w:t>
      </w:r>
      <w:r w:rsidRPr="000F44C1">
        <w:t>14</w:t>
      </w:r>
      <w:r w:rsidR="001E5316">
        <w:t>,</w:t>
      </w:r>
      <w:r w:rsidR="0021296F">
        <w:t xml:space="preserve"> </w:t>
      </w:r>
      <w:r w:rsidR="001E5316">
        <w:t>no.</w:t>
      </w:r>
      <w:r w:rsidR="0021296F">
        <w:t xml:space="preserve"> </w:t>
      </w:r>
      <w:r w:rsidRPr="000F44C1">
        <w:t>54</w:t>
      </w:r>
      <w:r w:rsidR="0021296F">
        <w:t xml:space="preserve"> </w:t>
      </w:r>
      <w:r w:rsidRPr="000F44C1">
        <w:t>(Jan</w:t>
      </w:r>
      <w:r w:rsidR="001E5316">
        <w:t>uary</w:t>
      </w:r>
      <w:r w:rsidRPr="000F44C1">
        <w:t>):</w:t>
      </w:r>
      <w:r w:rsidR="0021296F">
        <w:t xml:space="preserve"> </w:t>
      </w:r>
      <w:r w:rsidRPr="000F44C1">
        <w:t>35–52.</w:t>
      </w:r>
    </w:p>
    <w:p w14:paraId="1E17293D" w14:textId="3509C128" w:rsidR="00F26195" w:rsidRPr="000F44C1" w:rsidRDefault="00F26195" w:rsidP="00F26195">
      <w:pPr>
        <w:pStyle w:val="rf"/>
      </w:pPr>
      <w:proofErr w:type="spellStart"/>
      <w:r w:rsidRPr="000F44C1">
        <w:t>Waterlow</w:t>
      </w:r>
      <w:proofErr w:type="spellEnd"/>
      <w:r w:rsidR="0021296F">
        <w:t xml:space="preserve"> </w:t>
      </w:r>
      <w:r w:rsidRPr="000F44C1">
        <w:t>(</w:t>
      </w:r>
      <w:proofErr w:type="spellStart"/>
      <w:r w:rsidRPr="000F44C1">
        <w:t>Broadie</w:t>
      </w:r>
      <w:proofErr w:type="spellEnd"/>
      <w:r w:rsidRPr="000F44C1">
        <w:t>),</w:t>
      </w:r>
      <w:r w:rsidR="0021296F">
        <w:t xml:space="preserve"> </w:t>
      </w:r>
      <w:r w:rsidRPr="000F44C1">
        <w:t>S.</w:t>
      </w:r>
      <w:r w:rsidR="0021296F">
        <w:t xml:space="preserve"> </w:t>
      </w:r>
      <w:r w:rsidRPr="000F44C1">
        <w:t>1982</w:t>
      </w:r>
      <w:r w:rsidR="001E5316">
        <w:t>a</w:t>
      </w:r>
      <w:r w:rsidRPr="000F44C1">
        <w:t>.</w:t>
      </w:r>
      <w:r w:rsidR="0021296F">
        <w:t xml:space="preserve"> </w:t>
      </w:r>
      <w:r w:rsidRPr="00505398">
        <w:rPr>
          <w:rStyle w:val="i"/>
        </w:rPr>
        <w:t>Nature,</w:t>
      </w:r>
      <w:r w:rsidR="0021296F">
        <w:rPr>
          <w:rStyle w:val="i"/>
        </w:rPr>
        <w:t xml:space="preserve"> </w:t>
      </w:r>
      <w:r w:rsidRPr="00505398">
        <w:rPr>
          <w:rStyle w:val="i"/>
        </w:rPr>
        <w:t>Change</w:t>
      </w:r>
      <w:r w:rsidR="001E5316">
        <w:rPr>
          <w:rStyle w:val="i"/>
        </w:rPr>
        <w:t>,</w:t>
      </w:r>
      <w:r w:rsidR="0021296F">
        <w:rPr>
          <w:rStyle w:val="i"/>
        </w:rPr>
        <w:t xml:space="preserve"> </w:t>
      </w:r>
      <w:r w:rsidRPr="00505398">
        <w:rPr>
          <w:rStyle w:val="i"/>
        </w:rPr>
        <w:t>and</w:t>
      </w:r>
      <w:r w:rsidR="0021296F">
        <w:rPr>
          <w:rStyle w:val="i"/>
        </w:rPr>
        <w:t xml:space="preserve"> </w:t>
      </w:r>
      <w:r w:rsidRPr="00505398">
        <w:rPr>
          <w:rStyle w:val="i"/>
        </w:rPr>
        <w:t>Agency</w:t>
      </w:r>
      <w:r w:rsidR="0021296F">
        <w:rPr>
          <w:rStyle w:val="i"/>
        </w:rPr>
        <w:t xml:space="preserve"> </w:t>
      </w:r>
      <w:r w:rsidRPr="00505398">
        <w:rPr>
          <w:rStyle w:val="i"/>
        </w:rPr>
        <w:t>in</w:t>
      </w:r>
      <w:r w:rsidR="0021296F">
        <w:rPr>
          <w:rStyle w:val="i"/>
        </w:rPr>
        <w:t xml:space="preserve"> </w:t>
      </w:r>
      <w:r w:rsidRPr="00505398">
        <w:rPr>
          <w:rStyle w:val="i"/>
        </w:rPr>
        <w:t>Aristotle’s</w:t>
      </w:r>
      <w:r w:rsidR="0021296F">
        <w:rPr>
          <w:rStyle w:val="i"/>
        </w:rPr>
        <w:t xml:space="preserve"> </w:t>
      </w:r>
      <w:r w:rsidRPr="00505398">
        <w:rPr>
          <w:rStyle w:val="i"/>
        </w:rPr>
        <w:t>Physics</w:t>
      </w:r>
      <w:r w:rsidRPr="000F44C1">
        <w:t>.</w:t>
      </w:r>
      <w:r w:rsidR="0021296F">
        <w:rPr>
          <w:iCs/>
        </w:rPr>
        <w:t xml:space="preserve"> </w:t>
      </w:r>
      <w:r w:rsidRPr="000F44C1">
        <w:t>Oxford:</w:t>
      </w:r>
      <w:r w:rsidR="0021296F">
        <w:t xml:space="preserve"> </w:t>
      </w:r>
      <w:r w:rsidRPr="000F44C1">
        <w:t>Oxford</w:t>
      </w:r>
      <w:r w:rsidR="0021296F">
        <w:t xml:space="preserve"> </w:t>
      </w:r>
      <w:r w:rsidRPr="000F44C1">
        <w:t>University</w:t>
      </w:r>
      <w:r w:rsidR="0021296F">
        <w:t xml:space="preserve"> </w:t>
      </w:r>
      <w:r w:rsidRPr="000F44C1">
        <w:t>Press.</w:t>
      </w:r>
    </w:p>
    <w:p w14:paraId="7995BD75" w14:textId="308CEC3C" w:rsidR="00F26195" w:rsidRPr="000F44C1" w:rsidRDefault="00D860E2" w:rsidP="00F26195">
      <w:pPr>
        <w:pStyle w:val="rf"/>
      </w:pPr>
      <w:r w:rsidRPr="000F44C1">
        <w:t>–</w:t>
      </w:r>
      <w:r w:rsidR="00F26195" w:rsidRPr="000F44C1">
        <w:t>–––––.</w:t>
      </w:r>
      <w:r w:rsidR="0021296F">
        <w:t xml:space="preserve"> </w:t>
      </w:r>
      <w:r w:rsidR="00F26195" w:rsidRPr="000F44C1">
        <w:t>1982b.</w:t>
      </w:r>
      <w:r w:rsidR="0021296F">
        <w:t xml:space="preserve"> </w:t>
      </w:r>
      <w:r w:rsidR="00F26195" w:rsidRPr="00505398">
        <w:rPr>
          <w:rStyle w:val="i"/>
        </w:rPr>
        <w:t>Passage</w:t>
      </w:r>
      <w:r w:rsidR="0021296F">
        <w:rPr>
          <w:rStyle w:val="i"/>
        </w:rPr>
        <w:t xml:space="preserve"> </w:t>
      </w:r>
      <w:r w:rsidR="00F26195" w:rsidRPr="00505398">
        <w:rPr>
          <w:rStyle w:val="i"/>
        </w:rPr>
        <w:t>and</w:t>
      </w:r>
      <w:r w:rsidR="0021296F">
        <w:rPr>
          <w:rStyle w:val="i"/>
        </w:rPr>
        <w:t xml:space="preserve"> </w:t>
      </w:r>
      <w:r w:rsidR="00F26195" w:rsidRPr="00505398">
        <w:rPr>
          <w:rStyle w:val="i"/>
        </w:rPr>
        <w:t>Possibility:</w:t>
      </w:r>
      <w:r w:rsidR="0021296F">
        <w:rPr>
          <w:rStyle w:val="i"/>
        </w:rPr>
        <w:t xml:space="preserve"> </w:t>
      </w:r>
      <w:r w:rsidR="00F26195" w:rsidRPr="00505398">
        <w:rPr>
          <w:rStyle w:val="i"/>
        </w:rPr>
        <w:t>A</w:t>
      </w:r>
      <w:r w:rsidR="0021296F">
        <w:rPr>
          <w:rStyle w:val="i"/>
        </w:rPr>
        <w:t xml:space="preserve"> </w:t>
      </w:r>
      <w:r w:rsidR="00F26195" w:rsidRPr="00505398">
        <w:rPr>
          <w:rStyle w:val="i"/>
        </w:rPr>
        <w:t>Study</w:t>
      </w:r>
      <w:r w:rsidR="0021296F">
        <w:rPr>
          <w:rStyle w:val="i"/>
        </w:rPr>
        <w:t xml:space="preserve"> </w:t>
      </w:r>
      <w:r w:rsidR="00F26195" w:rsidRPr="00505398">
        <w:rPr>
          <w:rStyle w:val="i"/>
        </w:rPr>
        <w:t>of</w:t>
      </w:r>
      <w:r w:rsidR="0021296F">
        <w:rPr>
          <w:rStyle w:val="i"/>
        </w:rPr>
        <w:t xml:space="preserve"> </w:t>
      </w:r>
      <w:r w:rsidR="00F26195" w:rsidRPr="00505398">
        <w:rPr>
          <w:rStyle w:val="i"/>
        </w:rPr>
        <w:t>Aristotle’s</w:t>
      </w:r>
      <w:r w:rsidR="0021296F">
        <w:rPr>
          <w:rStyle w:val="i"/>
        </w:rPr>
        <w:t xml:space="preserve"> </w:t>
      </w:r>
      <w:r w:rsidR="00F26195" w:rsidRPr="00505398">
        <w:rPr>
          <w:rStyle w:val="i"/>
        </w:rPr>
        <w:t>Modal</w:t>
      </w:r>
      <w:r w:rsidR="0021296F">
        <w:rPr>
          <w:rStyle w:val="i"/>
        </w:rPr>
        <w:t xml:space="preserve"> </w:t>
      </w:r>
      <w:r w:rsidR="00F26195" w:rsidRPr="00505398">
        <w:rPr>
          <w:rStyle w:val="i"/>
        </w:rPr>
        <w:t>Concepts.</w:t>
      </w:r>
      <w:r w:rsidR="0021296F">
        <w:t xml:space="preserve"> </w:t>
      </w:r>
      <w:r w:rsidR="00F26195" w:rsidRPr="000F44C1">
        <w:t>Oxford:</w:t>
      </w:r>
      <w:r w:rsidR="0021296F">
        <w:t xml:space="preserve"> </w:t>
      </w:r>
      <w:r w:rsidR="00F26195" w:rsidRPr="000F44C1">
        <w:t>Oxford</w:t>
      </w:r>
      <w:r w:rsidR="0021296F">
        <w:t xml:space="preserve"> </w:t>
      </w:r>
      <w:r w:rsidR="00F26195" w:rsidRPr="000F44C1">
        <w:t>University</w:t>
      </w:r>
      <w:r w:rsidR="0021296F">
        <w:t xml:space="preserve"> </w:t>
      </w:r>
      <w:r w:rsidR="00F26195" w:rsidRPr="000F44C1">
        <w:t>Press.</w:t>
      </w:r>
    </w:p>
    <w:p w14:paraId="76FD9C60" w14:textId="77777777" w:rsidR="00CC3ABF" w:rsidRDefault="00F26195" w:rsidP="00F26195">
      <w:pPr>
        <w:pStyle w:val="rf"/>
      </w:pPr>
      <w:r w:rsidRPr="000F44C1">
        <w:t>Ward,</w:t>
      </w:r>
      <w:r w:rsidR="0021296F">
        <w:t xml:space="preserve"> </w:t>
      </w:r>
      <w:r w:rsidRPr="000F44C1">
        <w:t>J.</w:t>
      </w:r>
      <w:r w:rsidR="0021296F">
        <w:t xml:space="preserve"> </w:t>
      </w:r>
      <w:r w:rsidRPr="000F44C1">
        <w:t>2009.</w:t>
      </w:r>
      <w:r w:rsidR="0021296F">
        <w:t xml:space="preserve"> </w:t>
      </w:r>
      <w:r w:rsidRPr="000F44C1">
        <w:t>“Aristotelian</w:t>
      </w:r>
      <w:r w:rsidR="0021296F">
        <w:t xml:space="preserve"> </w:t>
      </w:r>
      <w:r w:rsidRPr="000F44C1">
        <w:t>Homonymy.”</w:t>
      </w:r>
      <w:r w:rsidR="0021296F">
        <w:t xml:space="preserve"> </w:t>
      </w:r>
      <w:r w:rsidRPr="00505398">
        <w:rPr>
          <w:rStyle w:val="i"/>
        </w:rPr>
        <w:t>Philosophy</w:t>
      </w:r>
      <w:r w:rsidR="0021296F">
        <w:rPr>
          <w:rStyle w:val="i"/>
        </w:rPr>
        <w:t xml:space="preserve"> </w:t>
      </w:r>
      <w:r w:rsidRPr="00505398">
        <w:rPr>
          <w:rStyle w:val="i"/>
        </w:rPr>
        <w:t>Compass</w:t>
      </w:r>
      <w:r w:rsidR="0021296F">
        <w:t xml:space="preserve"> </w:t>
      </w:r>
      <w:r w:rsidRPr="000F44C1">
        <w:rPr>
          <w:iCs/>
        </w:rPr>
        <w:t>4</w:t>
      </w:r>
      <w:r w:rsidR="001E5316">
        <w:rPr>
          <w:iCs/>
        </w:rPr>
        <w:t>,</w:t>
      </w:r>
      <w:r w:rsidR="0021296F">
        <w:rPr>
          <w:iCs/>
        </w:rPr>
        <w:t xml:space="preserve"> </w:t>
      </w:r>
      <w:r w:rsidR="001E5316">
        <w:rPr>
          <w:iCs/>
        </w:rPr>
        <w:t>no.</w:t>
      </w:r>
      <w:r w:rsidR="0021296F">
        <w:rPr>
          <w:rStyle w:val="i"/>
        </w:rPr>
        <w:t xml:space="preserve"> </w:t>
      </w:r>
      <w:r w:rsidRPr="000F44C1">
        <w:t>3:</w:t>
      </w:r>
      <w:r w:rsidR="0021296F">
        <w:t xml:space="preserve"> </w:t>
      </w:r>
      <w:r w:rsidRPr="000F44C1">
        <w:t>575–85.</w:t>
      </w:r>
    </w:p>
    <w:p w14:paraId="024D8CBB" w14:textId="05F7301E" w:rsidR="00F26195" w:rsidRDefault="00F26195" w:rsidP="00F26195">
      <w:pPr>
        <w:pStyle w:val="rf"/>
      </w:pPr>
      <w:r w:rsidRPr="000F44C1">
        <w:t>Wieland,</w:t>
      </w:r>
      <w:r w:rsidR="0021296F">
        <w:t xml:space="preserve"> </w:t>
      </w:r>
      <w:r w:rsidRPr="000F44C1">
        <w:t>W.</w:t>
      </w:r>
      <w:r w:rsidR="0021296F">
        <w:t xml:space="preserve"> </w:t>
      </w:r>
      <w:r w:rsidRPr="000F44C1">
        <w:t>1975.</w:t>
      </w:r>
      <w:r w:rsidR="0021296F">
        <w:t xml:space="preserve"> </w:t>
      </w:r>
      <w:r w:rsidRPr="000F44C1">
        <w:t>“Aristotle’s</w:t>
      </w:r>
      <w:r w:rsidR="0021296F">
        <w:t xml:space="preserve"> </w:t>
      </w:r>
      <w:r w:rsidRPr="000F44C1">
        <w:t>Physics</w:t>
      </w:r>
      <w:r w:rsidR="0021296F">
        <w:t xml:space="preserve"> </w:t>
      </w:r>
      <w:r w:rsidRPr="000F44C1">
        <w:t>and</w:t>
      </w:r>
      <w:r w:rsidR="0021296F">
        <w:t xml:space="preserve"> </w:t>
      </w:r>
      <w:r w:rsidRPr="000F44C1">
        <w:t>the</w:t>
      </w:r>
      <w:r w:rsidR="0021296F">
        <w:t xml:space="preserve"> </w:t>
      </w:r>
      <w:r w:rsidRPr="000F44C1">
        <w:t>Problem</w:t>
      </w:r>
      <w:r w:rsidR="0021296F">
        <w:t xml:space="preserve"> </w:t>
      </w:r>
      <w:r w:rsidRPr="000F44C1">
        <w:t>of</w:t>
      </w:r>
      <w:r w:rsidR="0021296F">
        <w:t xml:space="preserve"> </w:t>
      </w:r>
      <w:r w:rsidRPr="000F44C1">
        <w:t>Inquiry</w:t>
      </w:r>
      <w:r w:rsidR="0021296F">
        <w:t xml:space="preserve"> </w:t>
      </w:r>
      <w:r w:rsidRPr="000F44C1">
        <w:t>into</w:t>
      </w:r>
      <w:r w:rsidR="0021296F">
        <w:t xml:space="preserve"> </w:t>
      </w:r>
      <w:r w:rsidRPr="000F44C1">
        <w:t>Principles.”</w:t>
      </w:r>
      <w:r w:rsidR="0021296F">
        <w:t xml:space="preserve"> </w:t>
      </w:r>
      <w:r w:rsidRPr="000F44C1">
        <w:t>In</w:t>
      </w:r>
      <w:r w:rsidR="0021296F">
        <w:t xml:space="preserve"> </w:t>
      </w:r>
      <w:r w:rsidRPr="00505398">
        <w:rPr>
          <w:rStyle w:val="i"/>
        </w:rPr>
        <w:t>Articles</w:t>
      </w:r>
      <w:r w:rsidR="0021296F">
        <w:rPr>
          <w:rStyle w:val="i"/>
        </w:rPr>
        <w:t xml:space="preserve"> </w:t>
      </w:r>
      <w:r w:rsidRPr="00505398">
        <w:rPr>
          <w:rStyle w:val="i"/>
        </w:rPr>
        <w:t>on</w:t>
      </w:r>
      <w:r w:rsidR="0021296F">
        <w:rPr>
          <w:rStyle w:val="i"/>
        </w:rPr>
        <w:t xml:space="preserve"> </w:t>
      </w:r>
      <w:r w:rsidRPr="00505398">
        <w:rPr>
          <w:rStyle w:val="i"/>
        </w:rPr>
        <w:t>Aristotle</w:t>
      </w:r>
      <w:r w:rsidR="0021296F">
        <w:rPr>
          <w:rStyle w:val="i"/>
        </w:rPr>
        <w:t xml:space="preserve"> </w:t>
      </w:r>
      <w:r w:rsidRPr="00505398">
        <w:rPr>
          <w:rStyle w:val="i"/>
        </w:rPr>
        <w:t>I:</w:t>
      </w:r>
      <w:r w:rsidR="0021296F">
        <w:rPr>
          <w:rStyle w:val="i"/>
        </w:rPr>
        <w:t xml:space="preserve"> </w:t>
      </w:r>
      <w:r w:rsidRPr="00505398">
        <w:rPr>
          <w:rStyle w:val="i"/>
        </w:rPr>
        <w:t>Science</w:t>
      </w:r>
      <w:r w:rsidRPr="000F44C1">
        <w:t>,</w:t>
      </w:r>
      <w:r w:rsidR="0021296F">
        <w:t xml:space="preserve"> </w:t>
      </w:r>
      <w:r w:rsidRPr="000F44C1">
        <w:t>edited</w:t>
      </w:r>
      <w:r w:rsidR="0021296F">
        <w:t xml:space="preserve"> </w:t>
      </w:r>
      <w:r w:rsidRPr="000F44C1">
        <w:t>by</w:t>
      </w:r>
      <w:r w:rsidR="0021296F">
        <w:t xml:space="preserve"> </w:t>
      </w:r>
      <w:r w:rsidRPr="000F44C1">
        <w:t>Jonathan</w:t>
      </w:r>
      <w:r w:rsidR="0021296F">
        <w:t xml:space="preserve"> </w:t>
      </w:r>
      <w:r w:rsidRPr="000F44C1">
        <w:t>Barnes,</w:t>
      </w:r>
      <w:r w:rsidR="0021296F">
        <w:t xml:space="preserve"> </w:t>
      </w:r>
      <w:r w:rsidRPr="000F44C1">
        <w:t>Malcolm</w:t>
      </w:r>
      <w:r w:rsidR="0021296F">
        <w:t xml:space="preserve"> </w:t>
      </w:r>
      <w:r w:rsidRPr="000F44C1">
        <w:t>Schofield,</w:t>
      </w:r>
      <w:r w:rsidR="0021296F">
        <w:t xml:space="preserve"> </w:t>
      </w:r>
      <w:r w:rsidRPr="000F44C1">
        <w:t>and</w:t>
      </w:r>
      <w:r w:rsidR="0021296F">
        <w:t xml:space="preserve"> </w:t>
      </w:r>
      <w:r w:rsidRPr="000F44C1">
        <w:t>Richard</w:t>
      </w:r>
      <w:r w:rsidR="0021296F">
        <w:t xml:space="preserve"> </w:t>
      </w:r>
      <w:r w:rsidRPr="000F44C1">
        <w:t>Sorabji,</w:t>
      </w:r>
      <w:r w:rsidR="0021296F">
        <w:t xml:space="preserve"> </w:t>
      </w:r>
      <w:r w:rsidRPr="000F44C1">
        <w:t>127–40.</w:t>
      </w:r>
      <w:r w:rsidR="0021296F">
        <w:t xml:space="preserve"> </w:t>
      </w:r>
      <w:r w:rsidRPr="000F44C1">
        <w:t>London:</w:t>
      </w:r>
      <w:r w:rsidR="0021296F">
        <w:t xml:space="preserve"> </w:t>
      </w:r>
      <w:r w:rsidRPr="000F44C1">
        <w:t>Duckworth.</w:t>
      </w:r>
    </w:p>
    <w:p w14:paraId="086A617D" w14:textId="25C5EAAA" w:rsidR="00A657AC" w:rsidRPr="000F44C1" w:rsidRDefault="00A657AC" w:rsidP="00F26195">
      <w:pPr>
        <w:pStyle w:val="rf"/>
      </w:pPr>
      <w:r w:rsidRPr="000F44C1">
        <w:t>––––––.</w:t>
      </w:r>
      <w:r w:rsidR="0021296F">
        <w:t xml:space="preserve"> </w:t>
      </w:r>
      <w:r w:rsidR="00AD7278">
        <w:t>1975b.</w:t>
      </w:r>
      <w:r w:rsidR="0021296F">
        <w:t xml:space="preserve"> </w:t>
      </w:r>
      <w:r w:rsidR="00AD7278">
        <w:t>“The</w:t>
      </w:r>
      <w:r w:rsidR="0021296F">
        <w:t xml:space="preserve"> </w:t>
      </w:r>
      <w:r w:rsidR="00AD7278">
        <w:t>Problem</w:t>
      </w:r>
      <w:r w:rsidR="0021296F">
        <w:t xml:space="preserve"> </w:t>
      </w:r>
      <w:r w:rsidR="00AD7278">
        <w:t>of</w:t>
      </w:r>
      <w:r w:rsidR="0021296F">
        <w:t xml:space="preserve"> </w:t>
      </w:r>
      <w:r w:rsidR="00AD7278">
        <w:t>Teleology.”</w:t>
      </w:r>
      <w:r w:rsidR="0021296F">
        <w:t xml:space="preserve"> </w:t>
      </w:r>
      <w:r w:rsidR="00AD7278" w:rsidRPr="000F44C1">
        <w:t>In</w:t>
      </w:r>
      <w:r w:rsidR="0021296F">
        <w:t xml:space="preserve"> </w:t>
      </w:r>
      <w:r w:rsidR="00AD7278" w:rsidRPr="00505398">
        <w:rPr>
          <w:rStyle w:val="i"/>
        </w:rPr>
        <w:t>Articles</w:t>
      </w:r>
      <w:r w:rsidR="0021296F">
        <w:rPr>
          <w:rStyle w:val="i"/>
        </w:rPr>
        <w:t xml:space="preserve"> </w:t>
      </w:r>
      <w:r w:rsidR="00AD7278" w:rsidRPr="00505398">
        <w:rPr>
          <w:rStyle w:val="i"/>
        </w:rPr>
        <w:t>on</w:t>
      </w:r>
      <w:r w:rsidR="0021296F">
        <w:rPr>
          <w:rStyle w:val="i"/>
        </w:rPr>
        <w:t xml:space="preserve"> </w:t>
      </w:r>
      <w:r w:rsidR="00AD7278" w:rsidRPr="00505398">
        <w:rPr>
          <w:rStyle w:val="i"/>
        </w:rPr>
        <w:t>Aristotle</w:t>
      </w:r>
      <w:r w:rsidR="0021296F">
        <w:rPr>
          <w:rStyle w:val="i"/>
        </w:rPr>
        <w:t xml:space="preserve"> </w:t>
      </w:r>
      <w:r w:rsidR="00AD7278" w:rsidRPr="00505398">
        <w:rPr>
          <w:rStyle w:val="i"/>
        </w:rPr>
        <w:t>I:</w:t>
      </w:r>
      <w:r w:rsidR="0021296F">
        <w:rPr>
          <w:rStyle w:val="i"/>
        </w:rPr>
        <w:t xml:space="preserve"> </w:t>
      </w:r>
      <w:r w:rsidR="00AD7278" w:rsidRPr="00505398">
        <w:rPr>
          <w:rStyle w:val="i"/>
        </w:rPr>
        <w:t>Science</w:t>
      </w:r>
      <w:r w:rsidR="00AD7278" w:rsidRPr="000F44C1">
        <w:t>,</w:t>
      </w:r>
      <w:r w:rsidR="0021296F">
        <w:t xml:space="preserve"> </w:t>
      </w:r>
      <w:r w:rsidR="00AD7278" w:rsidRPr="000F44C1">
        <w:t>edited</w:t>
      </w:r>
      <w:r w:rsidR="0021296F">
        <w:t xml:space="preserve"> </w:t>
      </w:r>
      <w:r w:rsidR="00AD7278" w:rsidRPr="000F44C1">
        <w:t>by</w:t>
      </w:r>
      <w:r w:rsidR="0021296F">
        <w:t xml:space="preserve"> </w:t>
      </w:r>
      <w:r w:rsidR="00AD7278" w:rsidRPr="000F44C1">
        <w:t>Jonathan</w:t>
      </w:r>
      <w:r w:rsidR="0021296F">
        <w:t xml:space="preserve"> </w:t>
      </w:r>
      <w:r w:rsidR="00AD7278" w:rsidRPr="000F44C1">
        <w:t>Barnes,</w:t>
      </w:r>
      <w:r w:rsidR="0021296F">
        <w:t xml:space="preserve"> </w:t>
      </w:r>
      <w:r w:rsidR="00AD7278" w:rsidRPr="000F44C1">
        <w:t>Malcolm</w:t>
      </w:r>
      <w:r w:rsidR="0021296F">
        <w:t xml:space="preserve"> </w:t>
      </w:r>
      <w:r w:rsidR="00AD7278" w:rsidRPr="000F44C1">
        <w:t>Schofield,</w:t>
      </w:r>
      <w:r w:rsidR="0021296F">
        <w:t xml:space="preserve"> </w:t>
      </w:r>
      <w:r w:rsidR="00AD7278" w:rsidRPr="000F44C1">
        <w:t>and</w:t>
      </w:r>
      <w:r w:rsidR="0021296F">
        <w:t xml:space="preserve"> </w:t>
      </w:r>
      <w:r w:rsidR="00AD7278" w:rsidRPr="000F44C1">
        <w:t>Richard</w:t>
      </w:r>
      <w:r w:rsidR="0021296F">
        <w:t xml:space="preserve"> </w:t>
      </w:r>
      <w:r w:rsidR="00AD7278" w:rsidRPr="000F44C1">
        <w:t>Sorabji,</w:t>
      </w:r>
      <w:r w:rsidR="0021296F">
        <w:t xml:space="preserve"> </w:t>
      </w:r>
      <w:r w:rsidR="00AD7278" w:rsidRPr="000F44C1">
        <w:t>127–40.</w:t>
      </w:r>
      <w:r w:rsidR="0021296F">
        <w:t xml:space="preserve"> </w:t>
      </w:r>
      <w:r w:rsidR="00AD7278" w:rsidRPr="000F44C1">
        <w:t>London:</w:t>
      </w:r>
      <w:r w:rsidR="0021296F">
        <w:t xml:space="preserve"> </w:t>
      </w:r>
      <w:r w:rsidR="00AD7278" w:rsidRPr="000F44C1">
        <w:t>Duckworth.</w:t>
      </w:r>
    </w:p>
    <w:p w14:paraId="741C94E2" w14:textId="7605D59D" w:rsidR="00F26195" w:rsidRPr="000F44C1" w:rsidRDefault="00F26195" w:rsidP="00F26195">
      <w:pPr>
        <w:pStyle w:val="rf"/>
      </w:pPr>
      <w:r w:rsidRPr="000F44C1">
        <w:t>Winslow,</w:t>
      </w:r>
      <w:r w:rsidR="0021296F">
        <w:t xml:space="preserve"> </w:t>
      </w:r>
      <w:r w:rsidRPr="000F44C1">
        <w:t>R.</w:t>
      </w:r>
      <w:r w:rsidR="0021296F">
        <w:t xml:space="preserve"> </w:t>
      </w:r>
      <w:r w:rsidRPr="000F44C1">
        <w:t>2014.</w:t>
      </w:r>
      <w:r w:rsidR="0021296F">
        <w:t xml:space="preserve"> </w:t>
      </w:r>
      <w:r w:rsidRPr="000F44C1">
        <w:t>“Aristotelian</w:t>
      </w:r>
      <w:r w:rsidR="0021296F">
        <w:t xml:space="preserve"> </w:t>
      </w:r>
      <w:r w:rsidRPr="000F44C1">
        <w:t>Definition:</w:t>
      </w:r>
      <w:r w:rsidR="0021296F">
        <w:t xml:space="preserve"> </w:t>
      </w:r>
      <w:r w:rsidRPr="000F44C1">
        <w:t>On</w:t>
      </w:r>
      <w:r w:rsidR="0021296F">
        <w:t xml:space="preserve"> </w:t>
      </w:r>
      <w:r w:rsidRPr="000F44C1">
        <w:t>the</w:t>
      </w:r>
      <w:r w:rsidR="0021296F">
        <w:t xml:space="preserve"> </w:t>
      </w:r>
      <w:r w:rsidRPr="000F44C1">
        <w:t>Discovery</w:t>
      </w:r>
      <w:r w:rsidR="0021296F">
        <w:t xml:space="preserve"> </w:t>
      </w:r>
      <w:r w:rsidRPr="000F44C1">
        <w:t>of</w:t>
      </w:r>
      <w:r w:rsidR="0021296F">
        <w:t xml:space="preserve"> </w:t>
      </w:r>
      <w:r w:rsidRPr="00505398">
        <w:rPr>
          <w:rStyle w:val="i"/>
        </w:rPr>
        <w:t>Archai.</w:t>
      </w:r>
      <w:r w:rsidRPr="000F44C1">
        <w:t>”</w:t>
      </w:r>
      <w:r w:rsidR="0021296F">
        <w:t xml:space="preserve"> </w:t>
      </w:r>
      <w:r w:rsidRPr="000F44C1">
        <w:t>In</w:t>
      </w:r>
      <w:r w:rsidR="0021296F">
        <w:t xml:space="preserve"> </w:t>
      </w:r>
      <w:r w:rsidRPr="00505398">
        <w:rPr>
          <w:rStyle w:val="i"/>
        </w:rPr>
        <w:t>The</w:t>
      </w:r>
      <w:r w:rsidR="0021296F">
        <w:rPr>
          <w:rStyle w:val="i"/>
        </w:rPr>
        <w:t xml:space="preserve"> </w:t>
      </w:r>
      <w:r w:rsidRPr="00505398">
        <w:rPr>
          <w:rStyle w:val="i"/>
        </w:rPr>
        <w:t>Bloomsbury</w:t>
      </w:r>
      <w:r w:rsidR="0021296F">
        <w:rPr>
          <w:rStyle w:val="i"/>
        </w:rPr>
        <w:t xml:space="preserve"> </w:t>
      </w:r>
      <w:r w:rsidRPr="00505398">
        <w:rPr>
          <w:rStyle w:val="i"/>
        </w:rPr>
        <w:t>Companion</w:t>
      </w:r>
      <w:r w:rsidR="0021296F">
        <w:rPr>
          <w:rStyle w:val="i"/>
        </w:rPr>
        <w:t xml:space="preserve"> </w:t>
      </w:r>
      <w:r w:rsidRPr="00505398">
        <w:rPr>
          <w:rStyle w:val="i"/>
        </w:rPr>
        <w:t>to</w:t>
      </w:r>
      <w:r w:rsidR="0021296F">
        <w:rPr>
          <w:rStyle w:val="i"/>
        </w:rPr>
        <w:t xml:space="preserve"> </w:t>
      </w:r>
      <w:r w:rsidRPr="00505398">
        <w:rPr>
          <w:rStyle w:val="i"/>
        </w:rPr>
        <w:t>Aristotle</w:t>
      </w:r>
      <w:r w:rsidRPr="00505398">
        <w:t>,</w:t>
      </w:r>
      <w:r w:rsidR="0021296F">
        <w:rPr>
          <w:rStyle w:val="i"/>
        </w:rPr>
        <w:t xml:space="preserve"> </w:t>
      </w:r>
      <w:r w:rsidRPr="000F44C1">
        <w:t>edited</w:t>
      </w:r>
      <w:r w:rsidR="0021296F">
        <w:t xml:space="preserve"> </w:t>
      </w:r>
      <w:r w:rsidRPr="000F44C1">
        <w:t>by</w:t>
      </w:r>
      <w:r w:rsidR="0021296F">
        <w:t xml:space="preserve"> </w:t>
      </w:r>
      <w:r w:rsidRPr="000F44C1">
        <w:t>Claudia</w:t>
      </w:r>
      <w:r w:rsidR="0021296F">
        <w:t xml:space="preserve"> </w:t>
      </w:r>
      <w:proofErr w:type="spellStart"/>
      <w:r w:rsidRPr="000F44C1">
        <w:t>Baracchi</w:t>
      </w:r>
      <w:proofErr w:type="spellEnd"/>
      <w:r w:rsidRPr="000F44C1">
        <w:t>,</w:t>
      </w:r>
      <w:r w:rsidR="0021296F">
        <w:t xml:space="preserve"> </w:t>
      </w:r>
      <w:r w:rsidRPr="000F44C1">
        <w:t>41–56.</w:t>
      </w:r>
      <w:r w:rsidR="0021296F">
        <w:t xml:space="preserve"> </w:t>
      </w:r>
      <w:r w:rsidRPr="000F44C1">
        <w:t>London:</w:t>
      </w:r>
      <w:r w:rsidR="0021296F">
        <w:t xml:space="preserve"> </w:t>
      </w:r>
      <w:r w:rsidRPr="000F44C1">
        <w:t>Bloomsbury.</w:t>
      </w:r>
    </w:p>
    <w:p w14:paraId="07889B39" w14:textId="65600CD2" w:rsidR="00F26195" w:rsidRPr="000F44C1" w:rsidRDefault="00F26195" w:rsidP="00F26195">
      <w:pPr>
        <w:pStyle w:val="rf"/>
      </w:pPr>
      <w:r w:rsidRPr="000F44C1">
        <w:t>Witt,</w:t>
      </w:r>
      <w:r w:rsidR="0021296F">
        <w:t xml:space="preserve"> </w:t>
      </w:r>
      <w:r w:rsidRPr="000F44C1">
        <w:t>C.</w:t>
      </w:r>
      <w:r w:rsidR="0021296F">
        <w:t xml:space="preserve"> </w:t>
      </w:r>
      <w:r w:rsidRPr="000F44C1">
        <w:t>1989.</w:t>
      </w:r>
      <w:r w:rsidR="0021296F">
        <w:t xml:space="preserve"> </w:t>
      </w:r>
      <w:r w:rsidRPr="000F44C1">
        <w:t>“Hylomorphism</w:t>
      </w:r>
      <w:r w:rsidR="0021296F">
        <w:t xml:space="preserve"> </w:t>
      </w:r>
      <w:r w:rsidRPr="000F44C1">
        <w:t>in</w:t>
      </w:r>
      <w:r w:rsidR="0021296F">
        <w:t xml:space="preserve"> </w:t>
      </w:r>
      <w:r w:rsidRPr="000F44C1">
        <w:t>Aristotle.”</w:t>
      </w:r>
      <w:r w:rsidR="0021296F">
        <w:t xml:space="preserve"> </w:t>
      </w:r>
      <w:r w:rsidRPr="00505398">
        <w:rPr>
          <w:rStyle w:val="i"/>
        </w:rPr>
        <w:t>Apeiron</w:t>
      </w:r>
      <w:r w:rsidR="0021296F">
        <w:rPr>
          <w:rStyle w:val="i"/>
        </w:rPr>
        <w:t xml:space="preserve"> </w:t>
      </w:r>
      <w:r w:rsidRPr="000F44C1">
        <w:rPr>
          <w:iCs/>
        </w:rPr>
        <w:t>22</w:t>
      </w:r>
      <w:r w:rsidR="001E5316">
        <w:rPr>
          <w:iCs/>
        </w:rPr>
        <w:t>,</w:t>
      </w:r>
      <w:r w:rsidR="0021296F">
        <w:rPr>
          <w:iCs/>
        </w:rPr>
        <w:t xml:space="preserve"> </w:t>
      </w:r>
      <w:r w:rsidR="001E5316">
        <w:rPr>
          <w:iCs/>
        </w:rPr>
        <w:t>no.</w:t>
      </w:r>
      <w:r w:rsidR="0021296F">
        <w:rPr>
          <w:iCs/>
        </w:rPr>
        <w:t xml:space="preserve"> </w:t>
      </w:r>
      <w:r w:rsidRPr="000F44C1">
        <w:t>4:</w:t>
      </w:r>
      <w:r w:rsidR="0021296F">
        <w:t xml:space="preserve"> </w:t>
      </w:r>
      <w:r w:rsidRPr="000F44C1">
        <w:t>141–58.</w:t>
      </w:r>
    </w:p>
    <w:p w14:paraId="1EB7A144" w14:textId="584F0B1C" w:rsidR="00F26195" w:rsidRPr="000F44C1" w:rsidRDefault="00D860E2" w:rsidP="00F26195">
      <w:pPr>
        <w:pStyle w:val="rf"/>
      </w:pPr>
      <w:r w:rsidRPr="000F44C1">
        <w:t>–</w:t>
      </w:r>
      <w:r w:rsidR="00F26195" w:rsidRPr="000F44C1">
        <w:t>–––––.</w:t>
      </w:r>
      <w:r w:rsidR="0021296F">
        <w:t xml:space="preserve"> </w:t>
      </w:r>
      <w:r w:rsidR="00F26195" w:rsidRPr="000F44C1">
        <w:t>1990.</w:t>
      </w:r>
      <w:r w:rsidR="0021296F">
        <w:t xml:space="preserve"> </w:t>
      </w:r>
      <w:r w:rsidR="00F26195" w:rsidRPr="000F44C1">
        <w:t>“Charlton</w:t>
      </w:r>
      <w:r w:rsidR="0021296F">
        <w:t xml:space="preserve"> </w:t>
      </w:r>
      <w:r w:rsidR="00F26195" w:rsidRPr="000F44C1">
        <w:t>on</w:t>
      </w:r>
      <w:r w:rsidR="0021296F">
        <w:t xml:space="preserve"> </w:t>
      </w:r>
      <w:r w:rsidR="00F26195" w:rsidRPr="000F44C1">
        <w:t>the</w:t>
      </w:r>
      <w:r w:rsidR="0021296F">
        <w:t xml:space="preserve"> </w:t>
      </w:r>
      <w:r w:rsidR="00F26195" w:rsidRPr="000F44C1">
        <w:t>Uses</w:t>
      </w:r>
      <w:r w:rsidR="0021296F">
        <w:t xml:space="preserve"> </w:t>
      </w:r>
      <w:r w:rsidR="00F26195" w:rsidRPr="000F44C1">
        <w:t>of</w:t>
      </w:r>
      <w:r w:rsidR="0021296F">
        <w:t xml:space="preserve"> </w:t>
      </w:r>
      <w:r w:rsidR="00F26195" w:rsidRPr="000F44C1">
        <w:t>Actuality.”</w:t>
      </w:r>
      <w:r w:rsidR="0021296F">
        <w:t xml:space="preserve"> </w:t>
      </w:r>
      <w:r w:rsidR="00F26195" w:rsidRPr="00461008">
        <w:rPr>
          <w:rStyle w:val="i"/>
        </w:rPr>
        <w:t>Proceedings</w:t>
      </w:r>
      <w:r w:rsidR="0021296F" w:rsidRPr="00461008">
        <w:rPr>
          <w:rStyle w:val="i"/>
        </w:rPr>
        <w:t xml:space="preserve"> </w:t>
      </w:r>
      <w:r w:rsidR="00F26195" w:rsidRPr="00461008">
        <w:rPr>
          <w:rStyle w:val="i"/>
        </w:rPr>
        <w:t>of</w:t>
      </w:r>
      <w:r w:rsidR="0021296F" w:rsidRPr="00461008">
        <w:rPr>
          <w:rStyle w:val="i"/>
        </w:rPr>
        <w:t xml:space="preserve"> </w:t>
      </w:r>
      <w:r w:rsidR="00F26195" w:rsidRPr="00461008">
        <w:rPr>
          <w:rStyle w:val="i"/>
        </w:rPr>
        <w:t>the</w:t>
      </w:r>
      <w:r w:rsidR="0021296F" w:rsidRPr="00461008">
        <w:rPr>
          <w:rStyle w:val="i"/>
        </w:rPr>
        <w:t xml:space="preserve"> </w:t>
      </w:r>
      <w:r w:rsidR="00F26195" w:rsidRPr="00461008">
        <w:rPr>
          <w:rStyle w:val="i"/>
        </w:rPr>
        <w:t>Boston</w:t>
      </w:r>
      <w:r w:rsidR="0021296F" w:rsidRPr="00461008">
        <w:rPr>
          <w:rStyle w:val="i"/>
        </w:rPr>
        <w:t xml:space="preserve"> </w:t>
      </w:r>
      <w:r w:rsidR="00F26195" w:rsidRPr="00461008">
        <w:rPr>
          <w:rStyle w:val="i"/>
        </w:rPr>
        <w:t>Area</w:t>
      </w:r>
      <w:r w:rsidR="0021296F" w:rsidRPr="00461008">
        <w:rPr>
          <w:rStyle w:val="i"/>
        </w:rPr>
        <w:t xml:space="preserve"> </w:t>
      </w:r>
      <w:r w:rsidR="00F26195" w:rsidRPr="00461008">
        <w:rPr>
          <w:rStyle w:val="i"/>
        </w:rPr>
        <w:t>Colloquium</w:t>
      </w:r>
      <w:r w:rsidR="0021296F" w:rsidRPr="00461008">
        <w:rPr>
          <w:rStyle w:val="i"/>
        </w:rPr>
        <w:t xml:space="preserve"> </w:t>
      </w:r>
      <w:r w:rsidR="00F26195" w:rsidRPr="00461008">
        <w:rPr>
          <w:rStyle w:val="i"/>
        </w:rPr>
        <w:t>in</w:t>
      </w:r>
      <w:r w:rsidR="0021296F" w:rsidRPr="00461008">
        <w:rPr>
          <w:rStyle w:val="i"/>
        </w:rPr>
        <w:t xml:space="preserve"> </w:t>
      </w:r>
      <w:r w:rsidR="00F26195" w:rsidRPr="00461008">
        <w:rPr>
          <w:rStyle w:val="i"/>
        </w:rPr>
        <w:t>Ancient</w:t>
      </w:r>
      <w:r w:rsidR="0021296F" w:rsidRPr="00461008">
        <w:rPr>
          <w:rStyle w:val="i"/>
        </w:rPr>
        <w:t xml:space="preserve"> </w:t>
      </w:r>
      <w:r w:rsidR="00F26195" w:rsidRPr="00461008">
        <w:rPr>
          <w:rStyle w:val="i"/>
        </w:rPr>
        <w:t>Philosophy</w:t>
      </w:r>
      <w:r w:rsidR="0021296F">
        <w:rPr>
          <w:iCs/>
        </w:rPr>
        <w:t xml:space="preserve"> </w:t>
      </w:r>
      <w:r w:rsidR="00F26195" w:rsidRPr="000F44C1">
        <w:t>5</w:t>
      </w:r>
      <w:r w:rsidR="00461008">
        <w:t>,</w:t>
      </w:r>
      <w:r w:rsidR="0021296F">
        <w:t xml:space="preserve"> </w:t>
      </w:r>
      <w:r w:rsidR="00051CD5">
        <w:t>no.</w:t>
      </w:r>
      <w:r w:rsidR="00461008">
        <w:t xml:space="preserve"> </w:t>
      </w:r>
      <w:r w:rsidR="00051CD5">
        <w:t>1</w:t>
      </w:r>
      <w:r w:rsidR="00461008">
        <w:t>:</w:t>
      </w:r>
      <w:r w:rsidR="0021296F">
        <w:t xml:space="preserve"> </w:t>
      </w:r>
      <w:r w:rsidR="00F26195" w:rsidRPr="000F44C1">
        <w:t>23–26.</w:t>
      </w:r>
      <w:r w:rsidR="0021296F">
        <w:t xml:space="preserve"> </w:t>
      </w:r>
    </w:p>
    <w:p w14:paraId="05B27317" w14:textId="06AE6E7D" w:rsidR="00F26195" w:rsidRPr="000F44C1" w:rsidRDefault="00D860E2" w:rsidP="00F26195">
      <w:pPr>
        <w:pStyle w:val="rf"/>
      </w:pPr>
      <w:r w:rsidRPr="000F44C1">
        <w:t>–</w:t>
      </w:r>
      <w:r w:rsidR="00F26195" w:rsidRPr="000F44C1">
        <w:t>–––––.</w:t>
      </w:r>
      <w:r w:rsidR="0021296F">
        <w:t xml:space="preserve"> </w:t>
      </w:r>
      <w:r w:rsidR="00F26195" w:rsidRPr="000F44C1">
        <w:t>1994.</w:t>
      </w:r>
      <w:r w:rsidR="0021296F">
        <w:t xml:space="preserve"> </w:t>
      </w:r>
      <w:r w:rsidR="00F26195" w:rsidRPr="000F44C1">
        <w:t>“The</w:t>
      </w:r>
      <w:r w:rsidR="0021296F">
        <w:t xml:space="preserve"> </w:t>
      </w:r>
      <w:r w:rsidR="00F26195" w:rsidRPr="000F44C1">
        <w:t>Priority</w:t>
      </w:r>
      <w:r w:rsidR="0021296F">
        <w:t xml:space="preserve"> </w:t>
      </w:r>
      <w:r w:rsidR="00F26195" w:rsidRPr="000F44C1">
        <w:t>of</w:t>
      </w:r>
      <w:r w:rsidR="0021296F">
        <w:t xml:space="preserve"> </w:t>
      </w:r>
      <w:r w:rsidR="00F26195" w:rsidRPr="000F44C1">
        <w:t>Actuality</w:t>
      </w:r>
      <w:r w:rsidR="0021296F">
        <w:t xml:space="preserve"> </w:t>
      </w:r>
      <w:r w:rsidR="00F26195" w:rsidRPr="000F44C1">
        <w:t>in</w:t>
      </w:r>
      <w:r w:rsidR="0021296F">
        <w:t xml:space="preserve"> </w:t>
      </w:r>
      <w:r w:rsidR="00F26195" w:rsidRPr="000F44C1">
        <w:t>Aristotle.”</w:t>
      </w:r>
      <w:r w:rsidR="0021296F">
        <w:t xml:space="preserve"> </w:t>
      </w:r>
      <w:r w:rsidR="00F26195" w:rsidRPr="000F44C1">
        <w:t>In</w:t>
      </w:r>
      <w:r w:rsidR="0021296F">
        <w:t xml:space="preserve"> </w:t>
      </w:r>
      <w:r w:rsidR="00F26195" w:rsidRPr="00505398">
        <w:rPr>
          <w:rStyle w:val="i"/>
        </w:rPr>
        <w:t>Unity,</w:t>
      </w:r>
      <w:r w:rsidR="0021296F">
        <w:rPr>
          <w:rStyle w:val="i"/>
        </w:rPr>
        <w:t xml:space="preserve"> </w:t>
      </w:r>
      <w:r w:rsidR="00F26195" w:rsidRPr="00505398">
        <w:rPr>
          <w:rStyle w:val="i"/>
        </w:rPr>
        <w:t>Identity,</w:t>
      </w:r>
      <w:r w:rsidR="0021296F">
        <w:rPr>
          <w:rStyle w:val="i"/>
        </w:rPr>
        <w:t xml:space="preserve"> </w:t>
      </w:r>
      <w:r w:rsidR="00F26195" w:rsidRPr="00505398">
        <w:rPr>
          <w:rStyle w:val="i"/>
        </w:rPr>
        <w:t>and</w:t>
      </w:r>
      <w:r w:rsidR="0021296F">
        <w:rPr>
          <w:rStyle w:val="i"/>
        </w:rPr>
        <w:t xml:space="preserve"> </w:t>
      </w:r>
      <w:r w:rsidR="00F26195" w:rsidRPr="00505398">
        <w:rPr>
          <w:rStyle w:val="i"/>
        </w:rPr>
        <w:t>Explanation</w:t>
      </w:r>
      <w:r w:rsidR="0021296F">
        <w:rPr>
          <w:rStyle w:val="i"/>
        </w:rPr>
        <w:t xml:space="preserve"> </w:t>
      </w:r>
      <w:r w:rsidR="00F26195" w:rsidRPr="00505398">
        <w:rPr>
          <w:rStyle w:val="i"/>
        </w:rPr>
        <w:t>in</w:t>
      </w:r>
      <w:r w:rsidR="0021296F">
        <w:rPr>
          <w:rStyle w:val="i"/>
        </w:rPr>
        <w:t xml:space="preserve"> </w:t>
      </w:r>
      <w:r w:rsidR="00F26195" w:rsidRPr="00505398">
        <w:rPr>
          <w:rStyle w:val="i"/>
        </w:rPr>
        <w:t>Aristotle</w:t>
      </w:r>
      <w:r w:rsidR="00F26195">
        <w:rPr>
          <w:rStyle w:val="i"/>
        </w:rPr>
        <w:t>’</w:t>
      </w:r>
      <w:r w:rsidR="00F26195" w:rsidRPr="00505398">
        <w:rPr>
          <w:rStyle w:val="i"/>
        </w:rPr>
        <w:t>s</w:t>
      </w:r>
      <w:r w:rsidR="0021296F">
        <w:rPr>
          <w:rStyle w:val="i"/>
        </w:rPr>
        <w:t xml:space="preserve"> </w:t>
      </w:r>
      <w:r w:rsidR="00F26195" w:rsidRPr="00505398">
        <w:rPr>
          <w:rStyle w:val="i"/>
        </w:rPr>
        <w:t>Metaphysics</w:t>
      </w:r>
      <w:r w:rsidR="00F26195" w:rsidRPr="000F44C1">
        <w:t>,</w:t>
      </w:r>
      <w:r w:rsidR="0021296F">
        <w:t xml:space="preserve"> </w:t>
      </w:r>
      <w:r w:rsidR="00F26195" w:rsidRPr="000F44C1">
        <w:t>edited</w:t>
      </w:r>
      <w:r w:rsidR="0021296F">
        <w:t xml:space="preserve"> </w:t>
      </w:r>
      <w:r w:rsidR="00F26195" w:rsidRPr="000F44C1">
        <w:t>by</w:t>
      </w:r>
      <w:r w:rsidR="0021296F">
        <w:t xml:space="preserve"> </w:t>
      </w:r>
      <w:r w:rsidR="00F26195" w:rsidRPr="000F44C1">
        <w:t>T.</w:t>
      </w:r>
      <w:r w:rsidR="0021296F">
        <w:t xml:space="preserve"> </w:t>
      </w:r>
      <w:proofErr w:type="spellStart"/>
      <w:r w:rsidR="00F26195" w:rsidRPr="000F44C1">
        <w:t>Scaltsas</w:t>
      </w:r>
      <w:proofErr w:type="spellEnd"/>
      <w:r w:rsidR="00F26195" w:rsidRPr="000F44C1">
        <w:t>,</w:t>
      </w:r>
      <w:r w:rsidR="0021296F">
        <w:t xml:space="preserve"> </w:t>
      </w:r>
      <w:r w:rsidR="00F26195" w:rsidRPr="000F44C1">
        <w:t>D.</w:t>
      </w:r>
      <w:r w:rsidR="0021296F">
        <w:t xml:space="preserve"> </w:t>
      </w:r>
      <w:r w:rsidR="00F26195" w:rsidRPr="000F44C1">
        <w:t>Charles,</w:t>
      </w:r>
      <w:r w:rsidR="0021296F">
        <w:t xml:space="preserve"> </w:t>
      </w:r>
      <w:r w:rsidR="00F26195" w:rsidRPr="000F44C1">
        <w:t>and</w:t>
      </w:r>
      <w:r w:rsidR="0021296F">
        <w:t xml:space="preserve"> </w:t>
      </w:r>
      <w:r w:rsidR="00F26195" w:rsidRPr="000F44C1">
        <w:t>M.</w:t>
      </w:r>
      <w:r w:rsidR="0021296F">
        <w:t xml:space="preserve"> </w:t>
      </w:r>
      <w:r w:rsidR="00F26195" w:rsidRPr="000F44C1">
        <w:t>L.</w:t>
      </w:r>
      <w:r w:rsidR="0021296F">
        <w:t xml:space="preserve"> </w:t>
      </w:r>
      <w:r w:rsidR="00F26195" w:rsidRPr="000F44C1">
        <w:t>Gill</w:t>
      </w:r>
      <w:r w:rsidR="001E5316">
        <w:t>,</w:t>
      </w:r>
      <w:r w:rsidR="0021296F">
        <w:t xml:space="preserve"> </w:t>
      </w:r>
      <w:r w:rsidR="001E5316">
        <w:t>215–</w:t>
      </w:r>
      <w:r w:rsidR="001E5316" w:rsidRPr="000F44C1">
        <w:t>28</w:t>
      </w:r>
      <w:r w:rsidR="001E5316">
        <w:t>.</w:t>
      </w:r>
      <w:r w:rsidR="0021296F">
        <w:t xml:space="preserve"> </w:t>
      </w:r>
      <w:r w:rsidR="00F26195" w:rsidRPr="000F44C1">
        <w:lastRenderedPageBreak/>
        <w:t>Oxford:</w:t>
      </w:r>
      <w:r w:rsidR="0021296F">
        <w:t xml:space="preserve"> </w:t>
      </w:r>
      <w:r w:rsidR="00F26195" w:rsidRPr="000F44C1">
        <w:t>Oxford</w:t>
      </w:r>
      <w:r w:rsidR="0021296F">
        <w:t xml:space="preserve"> </w:t>
      </w:r>
      <w:r w:rsidR="00F26195" w:rsidRPr="000F44C1">
        <w:t>University</w:t>
      </w:r>
      <w:r w:rsidR="0021296F">
        <w:t xml:space="preserve"> </w:t>
      </w:r>
      <w:r w:rsidR="00BA36C9">
        <w:t>Press.</w:t>
      </w:r>
    </w:p>
    <w:p w14:paraId="1378D326" w14:textId="23F429EC" w:rsidR="00CC3ABF" w:rsidRPr="00AC7737" w:rsidRDefault="00D860E2" w:rsidP="00F26195">
      <w:pPr>
        <w:pStyle w:val="rf"/>
        <w:rPr>
          <w:lang w:val="en-CA"/>
        </w:rPr>
      </w:pPr>
      <w:r w:rsidRPr="000F44C1">
        <w:t>–</w:t>
      </w:r>
      <w:r w:rsidR="00F26195" w:rsidRPr="000F44C1">
        <w:rPr>
          <w:lang w:val="en-CA"/>
        </w:rPr>
        <w:t>–––––.</w:t>
      </w:r>
      <w:r w:rsidR="0021296F">
        <w:rPr>
          <w:lang w:val="en-CA"/>
        </w:rPr>
        <w:t xml:space="preserve"> </w:t>
      </w:r>
      <w:r w:rsidR="00F26195" w:rsidRPr="000F44C1">
        <w:rPr>
          <w:lang w:val="en-CA"/>
        </w:rPr>
        <w:t>1995.</w:t>
      </w:r>
      <w:r w:rsidR="0021296F">
        <w:rPr>
          <w:lang w:val="en-CA"/>
        </w:rPr>
        <w:t xml:space="preserve"> </w:t>
      </w:r>
      <w:r w:rsidR="00F26195" w:rsidRPr="000F44C1">
        <w:rPr>
          <w:lang w:val="en-CA"/>
        </w:rPr>
        <w:t>“Powers</w:t>
      </w:r>
      <w:r w:rsidR="0021296F">
        <w:rPr>
          <w:lang w:val="en-CA"/>
        </w:rPr>
        <w:t xml:space="preserve"> </w:t>
      </w:r>
      <w:r w:rsidR="00F26195" w:rsidRPr="000F44C1">
        <w:rPr>
          <w:lang w:val="en-CA"/>
        </w:rPr>
        <w:t>and</w:t>
      </w:r>
      <w:r w:rsidR="0021296F">
        <w:rPr>
          <w:lang w:val="en-CA"/>
        </w:rPr>
        <w:t xml:space="preserve"> </w:t>
      </w:r>
      <w:r w:rsidR="00F26195" w:rsidRPr="000F44C1">
        <w:rPr>
          <w:lang w:val="en-CA"/>
        </w:rPr>
        <w:t>Possibilities:</w:t>
      </w:r>
      <w:r w:rsidR="0021296F">
        <w:rPr>
          <w:lang w:val="en-CA"/>
        </w:rPr>
        <w:t xml:space="preserve"> </w:t>
      </w:r>
      <w:r w:rsidR="00F26195" w:rsidRPr="000F44C1">
        <w:rPr>
          <w:lang w:val="en-CA"/>
        </w:rPr>
        <w:t>Aristotle</w:t>
      </w:r>
      <w:r w:rsidR="0021296F">
        <w:rPr>
          <w:lang w:val="en-CA"/>
        </w:rPr>
        <w:t xml:space="preserve"> </w:t>
      </w:r>
      <w:r w:rsidR="00F26195" w:rsidRPr="000F44C1">
        <w:rPr>
          <w:lang w:val="en-CA"/>
        </w:rPr>
        <w:t>vs.</w:t>
      </w:r>
      <w:r w:rsidR="0021296F">
        <w:rPr>
          <w:lang w:val="en-CA"/>
        </w:rPr>
        <w:t xml:space="preserve"> </w:t>
      </w:r>
      <w:r w:rsidR="00F26195" w:rsidRPr="000F44C1">
        <w:rPr>
          <w:lang w:val="en-CA"/>
        </w:rPr>
        <w:t>the</w:t>
      </w:r>
      <w:r w:rsidR="0021296F">
        <w:rPr>
          <w:lang w:val="en-CA"/>
        </w:rPr>
        <w:t xml:space="preserve"> </w:t>
      </w:r>
      <w:r w:rsidR="00F26195" w:rsidRPr="000F44C1">
        <w:rPr>
          <w:lang w:val="en-CA"/>
        </w:rPr>
        <w:t>Megarians.”</w:t>
      </w:r>
      <w:r w:rsidR="0021296F">
        <w:rPr>
          <w:lang w:val="en-CA"/>
        </w:rPr>
        <w:t xml:space="preserve"> </w:t>
      </w:r>
      <w:r w:rsidR="00F26195" w:rsidRPr="00505398">
        <w:rPr>
          <w:rStyle w:val="i"/>
        </w:rPr>
        <w:t>Proceedings</w:t>
      </w:r>
      <w:r w:rsidR="0021296F">
        <w:rPr>
          <w:rStyle w:val="i"/>
        </w:rPr>
        <w:t xml:space="preserve"> </w:t>
      </w:r>
      <w:r w:rsidR="00F26195" w:rsidRPr="00505398">
        <w:rPr>
          <w:rStyle w:val="i"/>
        </w:rPr>
        <w:t>of</w:t>
      </w:r>
      <w:r w:rsidR="0021296F">
        <w:rPr>
          <w:rStyle w:val="i"/>
        </w:rPr>
        <w:t xml:space="preserve"> </w:t>
      </w:r>
      <w:r w:rsidR="00F26195" w:rsidRPr="00505398">
        <w:rPr>
          <w:rStyle w:val="i"/>
        </w:rPr>
        <w:t>the</w:t>
      </w:r>
      <w:r w:rsidR="0021296F">
        <w:rPr>
          <w:rStyle w:val="i"/>
        </w:rPr>
        <w:t xml:space="preserve"> </w:t>
      </w:r>
      <w:r w:rsidR="00F26195" w:rsidRPr="00505398">
        <w:rPr>
          <w:rStyle w:val="i"/>
        </w:rPr>
        <w:t>Boston</w:t>
      </w:r>
      <w:r w:rsidR="0021296F">
        <w:rPr>
          <w:rStyle w:val="i"/>
        </w:rPr>
        <w:t xml:space="preserve"> </w:t>
      </w:r>
      <w:r w:rsidR="00F26195" w:rsidRPr="00505398">
        <w:rPr>
          <w:rStyle w:val="i"/>
        </w:rPr>
        <w:t>Area</w:t>
      </w:r>
      <w:r w:rsidR="0021296F">
        <w:rPr>
          <w:rStyle w:val="i"/>
        </w:rPr>
        <w:t xml:space="preserve"> </w:t>
      </w:r>
      <w:r w:rsidR="00F26195" w:rsidRPr="00505398">
        <w:rPr>
          <w:rStyle w:val="i"/>
        </w:rPr>
        <w:t>Colloquium</w:t>
      </w:r>
      <w:r w:rsidR="0021296F">
        <w:rPr>
          <w:rStyle w:val="i"/>
        </w:rPr>
        <w:t xml:space="preserve"> </w:t>
      </w:r>
      <w:r w:rsidR="00F26195" w:rsidRPr="00505398">
        <w:rPr>
          <w:rStyle w:val="i"/>
        </w:rPr>
        <w:t>in</w:t>
      </w:r>
      <w:r w:rsidR="0021296F">
        <w:rPr>
          <w:rStyle w:val="i"/>
        </w:rPr>
        <w:t xml:space="preserve"> </w:t>
      </w:r>
      <w:r w:rsidR="00F26195" w:rsidRPr="00505398">
        <w:rPr>
          <w:rStyle w:val="i"/>
        </w:rPr>
        <w:t>Ancient</w:t>
      </w:r>
      <w:r w:rsidR="0021296F">
        <w:rPr>
          <w:rStyle w:val="i"/>
        </w:rPr>
        <w:t xml:space="preserve"> </w:t>
      </w:r>
      <w:r w:rsidR="00F26195" w:rsidRPr="00505398">
        <w:rPr>
          <w:rStyle w:val="i"/>
        </w:rPr>
        <w:t>Philosophy</w:t>
      </w:r>
      <w:r w:rsidR="0021296F">
        <w:rPr>
          <w:lang w:val="en-CA"/>
        </w:rPr>
        <w:t xml:space="preserve"> </w:t>
      </w:r>
      <w:r w:rsidR="00F26195" w:rsidRPr="000F44C1">
        <w:rPr>
          <w:lang w:val="en-CA"/>
        </w:rPr>
        <w:t>11</w:t>
      </w:r>
      <w:r w:rsidR="00BA36C9">
        <w:rPr>
          <w:lang w:val="en-CA"/>
        </w:rPr>
        <w:t>,</w:t>
      </w:r>
      <w:r w:rsidR="0021296F">
        <w:rPr>
          <w:lang w:val="en-CA"/>
        </w:rPr>
        <w:t xml:space="preserve"> </w:t>
      </w:r>
      <w:r w:rsidR="00051CD5">
        <w:rPr>
          <w:lang w:val="en-CA"/>
        </w:rPr>
        <w:t>no.</w:t>
      </w:r>
      <w:r w:rsidR="00BA36C9">
        <w:rPr>
          <w:lang w:val="en-CA"/>
        </w:rPr>
        <w:t xml:space="preserve"> </w:t>
      </w:r>
      <w:r w:rsidR="00051CD5">
        <w:rPr>
          <w:lang w:val="en-CA"/>
        </w:rPr>
        <w:t>1</w:t>
      </w:r>
      <w:r w:rsidR="00BA36C9">
        <w:rPr>
          <w:lang w:val="en-CA"/>
        </w:rPr>
        <w:t>:</w:t>
      </w:r>
      <w:r w:rsidR="0021296F">
        <w:rPr>
          <w:lang w:val="en-CA"/>
        </w:rPr>
        <w:t xml:space="preserve"> </w:t>
      </w:r>
      <w:r w:rsidR="00F26195" w:rsidRPr="000F44C1">
        <w:rPr>
          <w:lang w:val="en-CA"/>
        </w:rPr>
        <w:t>249</w:t>
      </w:r>
      <w:r w:rsidR="00F26195" w:rsidRPr="000F44C1">
        <w:t>–</w:t>
      </w:r>
      <w:r w:rsidR="00F26195" w:rsidRPr="000F44C1">
        <w:rPr>
          <w:lang w:val="en-CA"/>
        </w:rPr>
        <w:t>73.</w:t>
      </w:r>
    </w:p>
    <w:p w14:paraId="5BB0ABDC" w14:textId="7A6518E4" w:rsidR="00F26195" w:rsidRPr="000F44C1" w:rsidRDefault="00D860E2" w:rsidP="00F26195">
      <w:pPr>
        <w:pStyle w:val="rf"/>
        <w:rPr>
          <w:lang w:val="en-CA"/>
        </w:rPr>
      </w:pPr>
      <w:r w:rsidRPr="000F44C1">
        <w:t>–</w:t>
      </w:r>
      <w:r w:rsidR="00F26195" w:rsidRPr="000F44C1">
        <w:t>–––––.</w:t>
      </w:r>
      <w:r w:rsidR="0021296F">
        <w:t xml:space="preserve"> </w:t>
      </w:r>
      <w:r w:rsidR="00F26195" w:rsidRPr="000F44C1">
        <w:t>1998.</w:t>
      </w:r>
      <w:r w:rsidR="0021296F">
        <w:t xml:space="preserve"> </w:t>
      </w:r>
      <w:r w:rsidR="00F26195" w:rsidRPr="000F44C1">
        <w:t>“Teleology</w:t>
      </w:r>
      <w:r w:rsidR="0021296F">
        <w:t xml:space="preserve"> </w:t>
      </w:r>
      <w:r w:rsidR="00F26195" w:rsidRPr="000F44C1">
        <w:t>in</w:t>
      </w:r>
      <w:r w:rsidR="0021296F">
        <w:t xml:space="preserve"> </w:t>
      </w:r>
      <w:r w:rsidR="00F26195" w:rsidRPr="000F44C1">
        <w:t>Aristotelian</w:t>
      </w:r>
      <w:r w:rsidR="0021296F">
        <w:t xml:space="preserve"> </w:t>
      </w:r>
      <w:r w:rsidR="00F26195" w:rsidRPr="000F44C1">
        <w:t>Metaphysics.”</w:t>
      </w:r>
      <w:r w:rsidR="0021296F">
        <w:t xml:space="preserve"> </w:t>
      </w:r>
      <w:r w:rsidR="00F26195" w:rsidRPr="000F44C1">
        <w:t>In</w:t>
      </w:r>
      <w:r w:rsidR="0021296F">
        <w:t xml:space="preserve"> </w:t>
      </w:r>
      <w:r w:rsidR="00F26195" w:rsidRPr="00505398">
        <w:rPr>
          <w:rStyle w:val="i"/>
        </w:rPr>
        <w:t>Method</w:t>
      </w:r>
      <w:r w:rsidR="0021296F">
        <w:rPr>
          <w:rStyle w:val="i"/>
        </w:rPr>
        <w:t xml:space="preserve"> </w:t>
      </w:r>
      <w:r w:rsidR="00F26195" w:rsidRPr="00505398">
        <w:rPr>
          <w:rStyle w:val="i"/>
        </w:rPr>
        <w:t>in</w:t>
      </w:r>
      <w:r w:rsidR="0021296F">
        <w:rPr>
          <w:rStyle w:val="i"/>
        </w:rPr>
        <w:t xml:space="preserve"> </w:t>
      </w:r>
      <w:r w:rsidR="00F26195" w:rsidRPr="00505398">
        <w:rPr>
          <w:rStyle w:val="i"/>
        </w:rPr>
        <w:t>Ancient</w:t>
      </w:r>
      <w:r w:rsidR="0021296F">
        <w:rPr>
          <w:rStyle w:val="i"/>
        </w:rPr>
        <w:t xml:space="preserve"> </w:t>
      </w:r>
      <w:r w:rsidR="00F26195" w:rsidRPr="00505398">
        <w:rPr>
          <w:rStyle w:val="i"/>
        </w:rPr>
        <w:t>Philosophy</w:t>
      </w:r>
      <w:r w:rsidR="00F26195" w:rsidRPr="000F44C1">
        <w:t>,</w:t>
      </w:r>
      <w:r w:rsidR="0021296F">
        <w:t xml:space="preserve"> </w:t>
      </w:r>
      <w:r w:rsidR="00F26195" w:rsidRPr="000F44C1">
        <w:t>edited</w:t>
      </w:r>
      <w:r w:rsidR="0021296F">
        <w:t xml:space="preserve"> </w:t>
      </w:r>
      <w:r w:rsidR="00F26195" w:rsidRPr="000F44C1">
        <w:t>by</w:t>
      </w:r>
      <w:r w:rsidR="0021296F">
        <w:t xml:space="preserve"> </w:t>
      </w:r>
      <w:proofErr w:type="spellStart"/>
      <w:r w:rsidR="00F26195" w:rsidRPr="000F44C1">
        <w:t>Jyl</w:t>
      </w:r>
      <w:proofErr w:type="spellEnd"/>
      <w:r w:rsidR="0021296F">
        <w:t xml:space="preserve"> </w:t>
      </w:r>
      <w:proofErr w:type="spellStart"/>
      <w:r w:rsidR="00F26195" w:rsidRPr="000F44C1">
        <w:t>Gentzler</w:t>
      </w:r>
      <w:proofErr w:type="spellEnd"/>
      <w:r w:rsidR="00F26195" w:rsidRPr="000F44C1">
        <w:t>,</w:t>
      </w:r>
      <w:r w:rsidR="0021296F">
        <w:t xml:space="preserve"> </w:t>
      </w:r>
      <w:r w:rsidR="00F26195" w:rsidRPr="000F44C1">
        <w:t>253–69.</w:t>
      </w:r>
      <w:r w:rsidR="0021296F">
        <w:t xml:space="preserve"> </w:t>
      </w:r>
      <w:r w:rsidR="00F26195" w:rsidRPr="000F44C1">
        <w:t>Oxford:</w:t>
      </w:r>
      <w:r w:rsidR="0021296F">
        <w:t xml:space="preserve"> </w:t>
      </w:r>
      <w:r w:rsidR="00F26195" w:rsidRPr="000F44C1">
        <w:t>Oxford</w:t>
      </w:r>
      <w:r w:rsidR="0021296F">
        <w:t xml:space="preserve"> </w:t>
      </w:r>
      <w:r w:rsidR="00F26195" w:rsidRPr="000F44C1">
        <w:t>University</w:t>
      </w:r>
      <w:r w:rsidR="0021296F">
        <w:t xml:space="preserve"> </w:t>
      </w:r>
      <w:r w:rsidR="00F26195" w:rsidRPr="000F44C1">
        <w:t>Press.</w:t>
      </w:r>
    </w:p>
    <w:p w14:paraId="23BDF1F6" w14:textId="330D6B91" w:rsidR="00F26195" w:rsidRPr="000F44C1" w:rsidRDefault="00D860E2" w:rsidP="00F26195">
      <w:pPr>
        <w:pStyle w:val="rf"/>
      </w:pPr>
      <w:r w:rsidRPr="000F44C1">
        <w:t>–</w:t>
      </w:r>
      <w:r w:rsidR="00F26195" w:rsidRPr="000F44C1">
        <w:t>–––––.</w:t>
      </w:r>
      <w:r w:rsidR="0021296F">
        <w:t xml:space="preserve"> </w:t>
      </w:r>
      <w:r w:rsidR="00F26195" w:rsidRPr="000F44C1">
        <w:t>2003.</w:t>
      </w:r>
      <w:r w:rsidR="0021296F">
        <w:t xml:space="preserve"> </w:t>
      </w:r>
      <w:r w:rsidR="00F26195" w:rsidRPr="00505398">
        <w:rPr>
          <w:rStyle w:val="i"/>
        </w:rPr>
        <w:t>Ways</w:t>
      </w:r>
      <w:r w:rsidR="0021296F">
        <w:rPr>
          <w:rStyle w:val="i"/>
        </w:rPr>
        <w:t xml:space="preserve"> </w:t>
      </w:r>
      <w:r w:rsidR="00F26195" w:rsidRPr="00505398">
        <w:rPr>
          <w:rStyle w:val="i"/>
        </w:rPr>
        <w:t>of</w:t>
      </w:r>
      <w:r w:rsidR="0021296F">
        <w:rPr>
          <w:rStyle w:val="i"/>
        </w:rPr>
        <w:t xml:space="preserve"> </w:t>
      </w:r>
      <w:r w:rsidR="00F26195" w:rsidRPr="00505398">
        <w:rPr>
          <w:rStyle w:val="i"/>
        </w:rPr>
        <w:t>Being:</w:t>
      </w:r>
      <w:r w:rsidR="0021296F">
        <w:rPr>
          <w:rStyle w:val="i"/>
        </w:rPr>
        <w:t xml:space="preserve"> </w:t>
      </w:r>
      <w:r w:rsidR="00F26195" w:rsidRPr="00505398">
        <w:rPr>
          <w:rStyle w:val="i"/>
        </w:rPr>
        <w:t>Potentiality</w:t>
      </w:r>
      <w:r w:rsidR="0021296F">
        <w:rPr>
          <w:rStyle w:val="i"/>
        </w:rPr>
        <w:t xml:space="preserve"> </w:t>
      </w:r>
      <w:r w:rsidR="00F26195" w:rsidRPr="00505398">
        <w:rPr>
          <w:rStyle w:val="i"/>
        </w:rPr>
        <w:t>and</w:t>
      </w:r>
      <w:r w:rsidR="0021296F">
        <w:rPr>
          <w:rStyle w:val="i"/>
        </w:rPr>
        <w:t xml:space="preserve"> </w:t>
      </w:r>
      <w:r w:rsidR="00F26195" w:rsidRPr="00505398">
        <w:rPr>
          <w:rStyle w:val="i"/>
        </w:rPr>
        <w:t>Actuality</w:t>
      </w:r>
      <w:r w:rsidR="0021296F">
        <w:rPr>
          <w:rStyle w:val="i"/>
        </w:rPr>
        <w:t xml:space="preserve"> </w:t>
      </w:r>
      <w:r w:rsidR="00F26195" w:rsidRPr="00505398">
        <w:rPr>
          <w:rStyle w:val="i"/>
        </w:rPr>
        <w:t>in</w:t>
      </w:r>
      <w:r w:rsidR="0021296F">
        <w:rPr>
          <w:rStyle w:val="i"/>
        </w:rPr>
        <w:t xml:space="preserve"> </w:t>
      </w:r>
      <w:r w:rsidR="00F26195" w:rsidRPr="00505398">
        <w:rPr>
          <w:rStyle w:val="i"/>
        </w:rPr>
        <w:t>Aristotle’s</w:t>
      </w:r>
      <w:r w:rsidR="0021296F">
        <w:rPr>
          <w:rStyle w:val="i"/>
        </w:rPr>
        <w:t xml:space="preserve"> </w:t>
      </w:r>
      <w:r w:rsidR="00F26195" w:rsidRPr="00505398">
        <w:rPr>
          <w:rStyle w:val="i"/>
        </w:rPr>
        <w:t>Metaphysics</w:t>
      </w:r>
      <w:r w:rsidR="00F26195" w:rsidRPr="000F44C1">
        <w:t>.</w:t>
      </w:r>
      <w:r w:rsidR="0021296F">
        <w:t xml:space="preserve"> </w:t>
      </w:r>
      <w:r w:rsidR="00F26195" w:rsidRPr="000F44C1">
        <w:t>Ithaca</w:t>
      </w:r>
      <w:r w:rsidR="009C0F96">
        <w:t>,</w:t>
      </w:r>
      <w:r w:rsidR="0021296F">
        <w:t xml:space="preserve"> </w:t>
      </w:r>
      <w:r w:rsidR="009C0F96">
        <w:t>N.Y.</w:t>
      </w:r>
      <w:r w:rsidR="00F26195" w:rsidRPr="000F44C1">
        <w:t>:</w:t>
      </w:r>
      <w:r w:rsidR="0021296F">
        <w:t xml:space="preserve"> </w:t>
      </w:r>
      <w:r w:rsidR="00F26195" w:rsidRPr="000F44C1">
        <w:t>Cornell</w:t>
      </w:r>
      <w:r w:rsidR="0021296F">
        <w:t xml:space="preserve"> </w:t>
      </w:r>
      <w:r w:rsidR="00F26195" w:rsidRPr="000F44C1">
        <w:t>University</w:t>
      </w:r>
      <w:r w:rsidR="0021296F">
        <w:t xml:space="preserve"> </w:t>
      </w:r>
      <w:r w:rsidR="00F26195" w:rsidRPr="000F44C1">
        <w:t>Press.</w:t>
      </w:r>
    </w:p>
    <w:p w14:paraId="48F83871" w14:textId="7A42E5D2" w:rsidR="00F26195" w:rsidRPr="000F44C1" w:rsidRDefault="00D860E2" w:rsidP="00F26195">
      <w:pPr>
        <w:pStyle w:val="rf"/>
      </w:pPr>
      <w:r w:rsidRPr="000F44C1">
        <w:t>––</w:t>
      </w:r>
      <w:r w:rsidR="00F26195" w:rsidRPr="000F44C1">
        <w:t>–––––.</w:t>
      </w:r>
      <w:r w:rsidR="0021296F">
        <w:t xml:space="preserve"> </w:t>
      </w:r>
      <w:r w:rsidR="00F26195" w:rsidRPr="000F44C1">
        <w:t>2015.</w:t>
      </w:r>
      <w:r w:rsidR="0021296F">
        <w:t xml:space="preserve"> </w:t>
      </w:r>
      <w:r w:rsidR="00F26195" w:rsidRPr="000F44C1">
        <w:t>“In</w:t>
      </w:r>
      <w:r w:rsidR="0021296F">
        <w:t xml:space="preserve"> </w:t>
      </w:r>
      <w:r w:rsidR="00F26195" w:rsidRPr="000F44C1">
        <w:t>Defense</w:t>
      </w:r>
      <w:r w:rsidR="0021296F">
        <w:t xml:space="preserve"> </w:t>
      </w:r>
      <w:r w:rsidR="00F26195" w:rsidRPr="000F44C1">
        <w:t>of</w:t>
      </w:r>
      <w:r w:rsidR="0021296F">
        <w:t xml:space="preserve"> </w:t>
      </w:r>
      <w:r w:rsidR="00F26195" w:rsidRPr="000F44C1">
        <w:t>the</w:t>
      </w:r>
      <w:r w:rsidR="0021296F">
        <w:t xml:space="preserve"> </w:t>
      </w:r>
      <w:r w:rsidR="00F26195" w:rsidRPr="000F44C1">
        <w:t>Craft</w:t>
      </w:r>
      <w:r w:rsidR="0021296F">
        <w:t xml:space="preserve"> </w:t>
      </w:r>
      <w:r w:rsidR="00F26195" w:rsidRPr="000F44C1">
        <w:t>Analogy:</w:t>
      </w:r>
      <w:r w:rsidR="0021296F">
        <w:t xml:space="preserve"> </w:t>
      </w:r>
      <w:r w:rsidR="00F26195" w:rsidRPr="000F44C1">
        <w:t>Artifacts</w:t>
      </w:r>
      <w:r w:rsidR="0021296F">
        <w:t xml:space="preserve"> </w:t>
      </w:r>
      <w:r w:rsidR="00F26195" w:rsidRPr="000F44C1">
        <w:t>and</w:t>
      </w:r>
      <w:r w:rsidR="0021296F">
        <w:t xml:space="preserve"> </w:t>
      </w:r>
      <w:r w:rsidR="00F26195" w:rsidRPr="000F44C1">
        <w:t>Natural</w:t>
      </w:r>
      <w:r w:rsidR="0021296F">
        <w:t xml:space="preserve"> </w:t>
      </w:r>
      <w:r w:rsidR="00F26195" w:rsidRPr="000F44C1">
        <w:t>Teleology.”</w:t>
      </w:r>
      <w:r w:rsidR="0021296F">
        <w:t xml:space="preserve"> </w:t>
      </w:r>
      <w:r w:rsidR="00F26195" w:rsidRPr="000F44C1">
        <w:t>In</w:t>
      </w:r>
      <w:r w:rsidR="0021296F">
        <w:t xml:space="preserve"> </w:t>
      </w:r>
      <w:r w:rsidR="00F26195" w:rsidRPr="00505398">
        <w:rPr>
          <w:rStyle w:val="i"/>
        </w:rPr>
        <w:t>Aristotle’s</w:t>
      </w:r>
      <w:r w:rsidR="0021296F">
        <w:rPr>
          <w:rStyle w:val="i"/>
        </w:rPr>
        <w:t xml:space="preserve"> </w:t>
      </w:r>
      <w:r w:rsidR="00F26195" w:rsidRPr="00505398">
        <w:rPr>
          <w:rStyle w:val="i"/>
        </w:rPr>
        <w:t>Physics:</w:t>
      </w:r>
      <w:r w:rsidR="0021296F">
        <w:rPr>
          <w:rStyle w:val="i"/>
        </w:rPr>
        <w:t xml:space="preserve"> </w:t>
      </w:r>
      <w:r w:rsidR="00F26195" w:rsidRPr="00505398">
        <w:rPr>
          <w:rStyle w:val="i"/>
        </w:rPr>
        <w:t>A</w:t>
      </w:r>
      <w:r w:rsidR="0021296F">
        <w:rPr>
          <w:rStyle w:val="i"/>
        </w:rPr>
        <w:t xml:space="preserve"> </w:t>
      </w:r>
      <w:r w:rsidR="00F26195" w:rsidRPr="00505398">
        <w:rPr>
          <w:rStyle w:val="i"/>
        </w:rPr>
        <w:t>Critical</w:t>
      </w:r>
      <w:r w:rsidR="0021296F">
        <w:rPr>
          <w:rStyle w:val="i"/>
        </w:rPr>
        <w:t xml:space="preserve"> </w:t>
      </w:r>
      <w:r w:rsidR="00F26195" w:rsidRPr="00505398">
        <w:rPr>
          <w:rStyle w:val="i"/>
        </w:rPr>
        <w:t>Guide</w:t>
      </w:r>
      <w:r w:rsidR="00F26195" w:rsidRPr="00505398">
        <w:t>,</w:t>
      </w:r>
      <w:r w:rsidR="0021296F">
        <w:rPr>
          <w:rStyle w:val="i"/>
        </w:rPr>
        <w:t xml:space="preserve"> </w:t>
      </w:r>
      <w:r w:rsidR="00F26195" w:rsidRPr="000F44C1">
        <w:t>edited</w:t>
      </w:r>
      <w:r w:rsidR="0021296F">
        <w:t xml:space="preserve"> </w:t>
      </w:r>
      <w:r w:rsidR="00F26195" w:rsidRPr="000F44C1">
        <w:t>by</w:t>
      </w:r>
      <w:r w:rsidR="0021296F">
        <w:t xml:space="preserve"> </w:t>
      </w:r>
      <w:r w:rsidR="00F26195" w:rsidRPr="000F44C1">
        <w:t>Mariska</w:t>
      </w:r>
      <w:r w:rsidR="0021296F">
        <w:t xml:space="preserve"> </w:t>
      </w:r>
      <w:proofErr w:type="spellStart"/>
      <w:r w:rsidR="00F26195" w:rsidRPr="000F44C1">
        <w:t>Leunissen</w:t>
      </w:r>
      <w:proofErr w:type="spellEnd"/>
      <w:r w:rsidR="00F26195" w:rsidRPr="000F44C1">
        <w:t>,</w:t>
      </w:r>
      <w:r w:rsidR="0021296F">
        <w:t xml:space="preserve"> </w:t>
      </w:r>
      <w:r w:rsidR="00F26195" w:rsidRPr="000F44C1">
        <w:t>107–20.</w:t>
      </w:r>
      <w:r w:rsidR="0021296F">
        <w:t xml:space="preserve"> </w:t>
      </w:r>
      <w:r w:rsidR="00F26195" w:rsidRPr="000F44C1">
        <w:t>Cambridge:</w:t>
      </w:r>
      <w:r w:rsidR="0021296F">
        <w:t xml:space="preserve"> </w:t>
      </w:r>
      <w:r w:rsidR="00F26195" w:rsidRPr="000F44C1">
        <w:t>Cambridge</w:t>
      </w:r>
      <w:r w:rsidR="0021296F">
        <w:t xml:space="preserve"> </w:t>
      </w:r>
      <w:r w:rsidR="00F26195" w:rsidRPr="000F44C1">
        <w:t>University</w:t>
      </w:r>
      <w:r w:rsidR="0021296F">
        <w:t xml:space="preserve"> </w:t>
      </w:r>
      <w:r w:rsidR="00F26195" w:rsidRPr="000F44C1">
        <w:t>Press.</w:t>
      </w:r>
    </w:p>
    <w:p w14:paraId="759A2B3A" w14:textId="1A985AA6" w:rsidR="00F26195" w:rsidRPr="000F44C1" w:rsidRDefault="00F26195" w:rsidP="00F26195">
      <w:pPr>
        <w:pStyle w:val="rf"/>
      </w:pPr>
      <w:r w:rsidRPr="000F44C1">
        <w:t>Wolfe,</w:t>
      </w:r>
      <w:r w:rsidR="0021296F">
        <w:t xml:space="preserve"> </w:t>
      </w:r>
      <w:r w:rsidRPr="000F44C1">
        <w:t>C.</w:t>
      </w:r>
      <w:r w:rsidR="0021296F">
        <w:t xml:space="preserve"> </w:t>
      </w:r>
      <w:r w:rsidRPr="000F44C1">
        <w:t>J.</w:t>
      </w:r>
      <w:r w:rsidR="0021296F">
        <w:t xml:space="preserve"> </w:t>
      </w:r>
      <w:r w:rsidRPr="000F44C1">
        <w:t>2012.</w:t>
      </w:r>
      <w:r w:rsidR="0021296F">
        <w:t xml:space="preserve"> </w:t>
      </w:r>
      <w:r w:rsidRPr="000F44C1">
        <w:t>“Plato’s</w:t>
      </w:r>
      <w:r w:rsidR="0021296F">
        <w:t xml:space="preserve"> </w:t>
      </w:r>
      <w:r w:rsidRPr="000F44C1">
        <w:t>and</w:t>
      </w:r>
      <w:r w:rsidR="0021296F">
        <w:t xml:space="preserve"> </w:t>
      </w:r>
      <w:r w:rsidRPr="000F44C1">
        <w:t>Aristotle</w:t>
      </w:r>
      <w:r>
        <w:t>’</w:t>
      </w:r>
      <w:r w:rsidRPr="000F44C1">
        <w:t>s</w:t>
      </w:r>
      <w:r w:rsidR="0021296F">
        <w:t xml:space="preserve"> </w:t>
      </w:r>
      <w:r w:rsidRPr="000F44C1">
        <w:t>Answers</w:t>
      </w:r>
      <w:r w:rsidR="0021296F">
        <w:t xml:space="preserve"> </w:t>
      </w:r>
      <w:r w:rsidRPr="000F44C1">
        <w:t>to</w:t>
      </w:r>
      <w:r w:rsidR="0021296F">
        <w:t xml:space="preserve"> </w:t>
      </w:r>
      <w:r w:rsidRPr="000F44C1">
        <w:t>the</w:t>
      </w:r>
      <w:r w:rsidR="0021296F">
        <w:t xml:space="preserve"> </w:t>
      </w:r>
      <w:r w:rsidRPr="000F44C1">
        <w:t>Parmenides</w:t>
      </w:r>
      <w:r w:rsidR="0021296F">
        <w:t xml:space="preserve"> </w:t>
      </w:r>
      <w:r w:rsidRPr="000F44C1">
        <w:t>Problem.”</w:t>
      </w:r>
      <w:r w:rsidR="0021296F">
        <w:t xml:space="preserve"> </w:t>
      </w:r>
      <w:r w:rsidRPr="00505398">
        <w:rPr>
          <w:rStyle w:val="i"/>
        </w:rPr>
        <w:t>Review</w:t>
      </w:r>
      <w:r w:rsidR="0021296F">
        <w:rPr>
          <w:rStyle w:val="i"/>
        </w:rPr>
        <w:t xml:space="preserve"> </w:t>
      </w:r>
      <w:r w:rsidRPr="00505398">
        <w:rPr>
          <w:rStyle w:val="i"/>
        </w:rPr>
        <w:t>of</w:t>
      </w:r>
      <w:r w:rsidR="0021296F">
        <w:rPr>
          <w:rStyle w:val="i"/>
        </w:rPr>
        <w:t xml:space="preserve"> </w:t>
      </w:r>
      <w:r w:rsidRPr="00505398">
        <w:rPr>
          <w:rStyle w:val="i"/>
        </w:rPr>
        <w:t>Metaphysics</w:t>
      </w:r>
      <w:r w:rsidR="0021296F">
        <w:t xml:space="preserve"> </w:t>
      </w:r>
      <w:r w:rsidRPr="000F44C1">
        <w:rPr>
          <w:iCs/>
        </w:rPr>
        <w:t>65</w:t>
      </w:r>
      <w:r w:rsidR="009C0F96">
        <w:rPr>
          <w:iCs/>
        </w:rPr>
        <w:t>,</w:t>
      </w:r>
      <w:r w:rsidR="0021296F">
        <w:rPr>
          <w:iCs/>
        </w:rPr>
        <w:t xml:space="preserve"> </w:t>
      </w:r>
      <w:r w:rsidR="009C0F96">
        <w:rPr>
          <w:iCs/>
        </w:rPr>
        <w:t>no.</w:t>
      </w:r>
      <w:r w:rsidR="0021296F">
        <w:rPr>
          <w:rStyle w:val="i"/>
        </w:rPr>
        <w:t xml:space="preserve"> </w:t>
      </w:r>
      <w:r w:rsidRPr="000F44C1">
        <w:t>4:</w:t>
      </w:r>
      <w:r w:rsidR="0021296F">
        <w:t xml:space="preserve"> </w:t>
      </w:r>
      <w:r w:rsidRPr="000F44C1">
        <w:t>747–64.</w:t>
      </w:r>
    </w:p>
    <w:p w14:paraId="36794AA7" w14:textId="436F38D7" w:rsidR="00F26195" w:rsidRPr="000F44C1" w:rsidRDefault="00F26195" w:rsidP="00F26195">
      <w:pPr>
        <w:pStyle w:val="rf"/>
      </w:pPr>
      <w:r w:rsidRPr="000F44C1">
        <w:t>Yu,</w:t>
      </w:r>
      <w:r w:rsidR="0021296F">
        <w:t xml:space="preserve"> </w:t>
      </w:r>
      <w:r w:rsidRPr="000F44C1">
        <w:t>J.</w:t>
      </w:r>
      <w:r w:rsidR="0021296F">
        <w:t xml:space="preserve"> </w:t>
      </w:r>
      <w:r w:rsidRPr="000F44C1">
        <w:t>1997.</w:t>
      </w:r>
      <w:r w:rsidR="0021296F">
        <w:t xml:space="preserve"> </w:t>
      </w:r>
      <w:r w:rsidRPr="000F44C1">
        <w:t>“Two</w:t>
      </w:r>
      <w:r w:rsidR="0021296F">
        <w:t xml:space="preserve"> </w:t>
      </w:r>
      <w:r w:rsidRPr="000F44C1">
        <w:t>Conceptions</w:t>
      </w:r>
      <w:r w:rsidR="0021296F">
        <w:t xml:space="preserve"> </w:t>
      </w:r>
      <w:r w:rsidRPr="000F44C1">
        <w:t>of</w:t>
      </w:r>
      <w:r w:rsidR="0021296F">
        <w:t xml:space="preserve"> </w:t>
      </w:r>
      <w:r w:rsidRPr="000F44C1">
        <w:t>Hylomorphism</w:t>
      </w:r>
      <w:r w:rsidR="0021296F">
        <w:t xml:space="preserve"> </w:t>
      </w:r>
      <w:r w:rsidRPr="000F44C1">
        <w:t>in</w:t>
      </w:r>
      <w:r w:rsidR="0021296F">
        <w:t xml:space="preserve"> </w:t>
      </w:r>
      <w:r w:rsidRPr="00505398">
        <w:rPr>
          <w:rStyle w:val="i"/>
        </w:rPr>
        <w:t>Metaphysics</w:t>
      </w:r>
      <w:r w:rsidR="0021296F">
        <w:t xml:space="preserve"> </w:t>
      </w:r>
      <w:r w:rsidRPr="000F44C1">
        <w:t>ZH</w:t>
      </w:r>
      <w:r w:rsidRPr="000F44C1">
        <w:rPr>
          <w:lang w:val="el-GR"/>
        </w:rPr>
        <w:t>Θ</w:t>
      </w:r>
      <w:r w:rsidRPr="000F44C1">
        <w:t>.”</w:t>
      </w:r>
      <w:r w:rsidR="0021296F">
        <w:t xml:space="preserve"> </w:t>
      </w:r>
      <w:r w:rsidRPr="00505398">
        <w:rPr>
          <w:rStyle w:val="i"/>
        </w:rPr>
        <w:t>Oxford</w:t>
      </w:r>
      <w:r w:rsidR="0021296F">
        <w:rPr>
          <w:rStyle w:val="i"/>
        </w:rPr>
        <w:t xml:space="preserve"> </w:t>
      </w:r>
      <w:r w:rsidRPr="00505398">
        <w:rPr>
          <w:rStyle w:val="i"/>
        </w:rPr>
        <w:t>Studies</w:t>
      </w:r>
      <w:r w:rsidR="0021296F">
        <w:rPr>
          <w:rStyle w:val="i"/>
        </w:rPr>
        <w:t xml:space="preserve"> </w:t>
      </w:r>
      <w:r w:rsidRPr="00505398">
        <w:rPr>
          <w:rStyle w:val="i"/>
        </w:rPr>
        <w:t>in</w:t>
      </w:r>
      <w:r w:rsidR="0021296F">
        <w:rPr>
          <w:rStyle w:val="i"/>
        </w:rPr>
        <w:t xml:space="preserve"> </w:t>
      </w:r>
      <w:r w:rsidRPr="00505398">
        <w:rPr>
          <w:rStyle w:val="i"/>
        </w:rPr>
        <w:t>Ancient</w:t>
      </w:r>
      <w:r w:rsidR="0021296F">
        <w:rPr>
          <w:rStyle w:val="i"/>
        </w:rPr>
        <w:t xml:space="preserve"> </w:t>
      </w:r>
      <w:r w:rsidRPr="00505398">
        <w:rPr>
          <w:rStyle w:val="i"/>
        </w:rPr>
        <w:t>Philosophy</w:t>
      </w:r>
      <w:r w:rsidR="0021296F">
        <w:t xml:space="preserve"> </w:t>
      </w:r>
      <w:r w:rsidRPr="000F44C1">
        <w:rPr>
          <w:iCs/>
        </w:rPr>
        <w:t>15</w:t>
      </w:r>
      <w:r w:rsidRPr="000F44C1">
        <w:t>:</w:t>
      </w:r>
      <w:r w:rsidR="0021296F">
        <w:t xml:space="preserve"> </w:t>
      </w:r>
      <w:r w:rsidRPr="000F44C1">
        <w:t>119–45.</w:t>
      </w:r>
    </w:p>
    <w:p w14:paraId="02AE6C65" w14:textId="6253EBAC" w:rsidR="00F26195" w:rsidRDefault="00D860E2" w:rsidP="00F26195">
      <w:pPr>
        <w:pStyle w:val="rf"/>
      </w:pPr>
      <w:r w:rsidRPr="000F44C1">
        <w:t>–</w:t>
      </w:r>
      <w:r w:rsidR="00F26195" w:rsidRPr="000F44C1">
        <w:t>–––––.</w:t>
      </w:r>
      <w:r w:rsidR="0021296F">
        <w:t xml:space="preserve"> </w:t>
      </w:r>
      <w:r w:rsidR="00F26195" w:rsidRPr="000F44C1">
        <w:t>2003.</w:t>
      </w:r>
      <w:r w:rsidR="0021296F">
        <w:t xml:space="preserve"> </w:t>
      </w:r>
      <w:r w:rsidR="00F26195" w:rsidRPr="00505398">
        <w:rPr>
          <w:rStyle w:val="i"/>
        </w:rPr>
        <w:t>The</w:t>
      </w:r>
      <w:r w:rsidR="0021296F">
        <w:rPr>
          <w:rStyle w:val="i"/>
        </w:rPr>
        <w:t xml:space="preserve"> </w:t>
      </w:r>
      <w:r w:rsidR="00F26195" w:rsidRPr="00505398">
        <w:rPr>
          <w:rStyle w:val="i"/>
        </w:rPr>
        <w:t>Structure</w:t>
      </w:r>
      <w:r w:rsidR="0021296F">
        <w:rPr>
          <w:rStyle w:val="i"/>
        </w:rPr>
        <w:t xml:space="preserve"> </w:t>
      </w:r>
      <w:r w:rsidR="00F26195" w:rsidRPr="00505398">
        <w:rPr>
          <w:rStyle w:val="i"/>
        </w:rPr>
        <w:t>of</w:t>
      </w:r>
      <w:r w:rsidR="0021296F">
        <w:rPr>
          <w:rStyle w:val="i"/>
        </w:rPr>
        <w:t xml:space="preserve"> </w:t>
      </w:r>
      <w:r w:rsidR="00F26195" w:rsidRPr="00505398">
        <w:rPr>
          <w:rStyle w:val="i"/>
        </w:rPr>
        <w:t>Being</w:t>
      </w:r>
      <w:r w:rsidR="0021296F">
        <w:rPr>
          <w:rStyle w:val="i"/>
        </w:rPr>
        <w:t xml:space="preserve"> </w:t>
      </w:r>
      <w:r w:rsidR="00F26195" w:rsidRPr="00505398">
        <w:rPr>
          <w:rStyle w:val="i"/>
        </w:rPr>
        <w:t>in</w:t>
      </w:r>
      <w:r w:rsidR="0021296F">
        <w:rPr>
          <w:rStyle w:val="i"/>
        </w:rPr>
        <w:t xml:space="preserve"> </w:t>
      </w:r>
      <w:r w:rsidR="00F26195" w:rsidRPr="00505398">
        <w:rPr>
          <w:rStyle w:val="i"/>
        </w:rPr>
        <w:t>Aristotle’s</w:t>
      </w:r>
      <w:r w:rsidR="0021296F">
        <w:rPr>
          <w:rStyle w:val="i"/>
        </w:rPr>
        <w:t xml:space="preserve"> </w:t>
      </w:r>
      <w:r w:rsidR="00F26195" w:rsidRPr="00505398">
        <w:rPr>
          <w:rStyle w:val="i"/>
        </w:rPr>
        <w:t>Metaphysics</w:t>
      </w:r>
      <w:r w:rsidR="00F26195" w:rsidRPr="000F44C1">
        <w:t>.</w:t>
      </w:r>
      <w:r w:rsidR="0021296F">
        <w:t xml:space="preserve"> </w:t>
      </w:r>
      <w:r w:rsidR="00F26195" w:rsidRPr="000F44C1">
        <w:t>Dordrecht:</w:t>
      </w:r>
      <w:r w:rsidR="0021296F">
        <w:t xml:space="preserve"> </w:t>
      </w:r>
      <w:r w:rsidR="00F26195" w:rsidRPr="000F44C1">
        <w:t>Kluwer</w:t>
      </w:r>
      <w:r w:rsidR="0021296F">
        <w:t xml:space="preserve"> </w:t>
      </w:r>
      <w:r w:rsidR="00F26195" w:rsidRPr="000F44C1">
        <w:t>Academic.</w:t>
      </w:r>
    </w:p>
    <w:p w14:paraId="3D50BC58" w14:textId="19CFA8B6" w:rsidR="00F26195" w:rsidRDefault="00F26195" w:rsidP="00F26195">
      <w:pPr>
        <w:pStyle w:val="ctbm"/>
        <w:rPr>
          <w:sz w:val="24"/>
        </w:rPr>
      </w:pPr>
      <w:r>
        <w:t>Index</w:t>
      </w:r>
    </w:p>
    <w:sectPr w:rsidR="00F26195" w:rsidSect="00EB550F">
      <w:endnotePr>
        <w:numFmt w:val="decimal"/>
        <w:numRestart w:val="eachSect"/>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9" w:author="Mark Sentesy" w:date="2019-10-14T01:49:00Z" w:initials="MS">
    <w:p w14:paraId="567613CA" w14:textId="77777777" w:rsidR="002D06EC" w:rsidRDefault="002D06EC" w:rsidP="00663AE1">
      <w:pPr>
        <w:pStyle w:val="CommentText"/>
      </w:pPr>
      <w:r>
        <w:rPr>
          <w:rStyle w:val="CommentReference"/>
        </w:rPr>
        <w:annotationRef/>
      </w:r>
      <w:r>
        <w:t>Renumber this note</w:t>
      </w:r>
    </w:p>
  </w:comment>
  <w:comment w:id="609" w:author="Mark Sentesy" w:date="2019-10-14T03:03:00Z" w:initials="MS">
    <w:p w14:paraId="597432DB" w14:textId="21C75C8E" w:rsidR="002D06EC" w:rsidRDefault="002D06EC">
      <w:pPr>
        <w:pStyle w:val="CommentText"/>
      </w:pPr>
      <w:r>
        <w:rPr>
          <w:rStyle w:val="CommentReference"/>
        </w:rPr>
        <w:annotationRef/>
      </w:r>
      <w:r>
        <w:t>House style? There’s at least one other example of this in the book.</w:t>
      </w:r>
    </w:p>
  </w:comment>
  <w:comment w:id="643" w:author="Typesetter Note" w:date="2019-05-16T10:06:00Z" w:initials="TN">
    <w:p w14:paraId="523FAD1A" w14:textId="48EBBFEE" w:rsidR="002D06EC" w:rsidRDefault="002D06E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Please treat this as a piece of art and re-create it in the book font, etc.</w:t>
      </w:r>
    </w:p>
  </w:comment>
  <w:comment w:id="885" w:author="Sentesy, Mark A [2]" w:date="2019-09-28T14:26:00Z" w:initials="SMA">
    <w:p w14:paraId="504B4B3E" w14:textId="4BC8CF08" w:rsidR="002D06EC" w:rsidRDefault="002D06EC">
      <w:pPr>
        <w:pStyle w:val="CommentText"/>
      </w:pPr>
      <w:r>
        <w:rPr>
          <w:rStyle w:val="CommentReference"/>
        </w:rPr>
        <w:annotationRef/>
      </w:r>
      <w:r>
        <w:t>Should we keep with the formatting of other systematic distinctions I introduce by formatting these as (i)…(ii)…?</w:t>
      </w:r>
    </w:p>
    <w:p w14:paraId="71BB4DFB" w14:textId="1793C77C" w:rsidR="002D06EC" w:rsidRDefault="002D06EC">
      <w:pPr>
        <w:pStyle w:val="CommentText"/>
      </w:pPr>
    </w:p>
    <w:p w14:paraId="1B58903A" w14:textId="73FFE7E8" w:rsidR="002D06EC" w:rsidRDefault="002D06EC">
      <w:pPr>
        <w:pStyle w:val="CommentText"/>
      </w:pPr>
      <w:r>
        <w:t>***Yes, thanks!</w:t>
      </w:r>
    </w:p>
    <w:p w14:paraId="59E666F6" w14:textId="02C365C4" w:rsidR="002D06EC" w:rsidRDefault="002D06EC">
      <w:pPr>
        <w:pStyle w:val="CommentText"/>
      </w:pPr>
      <w:r>
        <w:t>We have reformatted this numbered list and run in the block quotations. Please check to be sure it’s as you want it. Don’t worry about the extra line spacing in the numbered list; that will not be part of the design of the finished book. In fact, we’re going to have to ask the typesetter for some design samples to get a better idea of what the numbered lists will look like.</w:t>
      </w:r>
    </w:p>
  </w:comment>
  <w:comment w:id="886" w:author="Sentesy, Mark A" w:date="2019-10-09T11:18:00Z" w:initials="SMA">
    <w:p w14:paraId="3FA05570" w14:textId="77777777" w:rsidR="002D06EC" w:rsidRDefault="002D06EC">
      <w:pPr>
        <w:pStyle w:val="CommentText"/>
      </w:pPr>
      <w:r>
        <w:t>I see that p.41, 87, 93, 113, 116 lists are all formatted this way.</w:t>
      </w:r>
    </w:p>
    <w:p w14:paraId="16D66B75" w14:textId="7890110E" w:rsidR="002D06EC" w:rsidRDefault="002D06EC">
      <w:pPr>
        <w:pStyle w:val="CommentText"/>
      </w:pPr>
      <w:r>
        <w:t xml:space="preserve">The list that begins </w:t>
      </w:r>
      <w:r>
        <w:rPr>
          <w:rStyle w:val="CommentReference"/>
        </w:rPr>
        <w:annotationRef/>
      </w:r>
      <w:r>
        <w:t>p.106 is formatted differently, in a way that I prefer. It avoids other formatting difficulties too, as when quotations are included. But I recognize both that such formatting might be less distinct in the text, and that some of these lists are shorter and more easily dealt with using hanging indents.</w:t>
      </w:r>
    </w:p>
    <w:p w14:paraId="2F8B98F3" w14:textId="49EB50C7" w:rsidR="002D06EC" w:rsidRDefault="002D06EC">
      <w:pPr>
        <w:pStyle w:val="CommentText"/>
      </w:pPr>
      <w:r>
        <w:t>Open to persuasion!</w:t>
      </w:r>
    </w:p>
  </w:comment>
  <w:comment w:id="910" w:author="Sentesy, Mark A" w:date="2019-10-08T22:26:00Z" w:initials="SMA">
    <w:p w14:paraId="26F66EA3" w14:textId="26CD02D9" w:rsidR="002D06EC" w:rsidRDefault="002D06EC">
      <w:pPr>
        <w:pStyle w:val="CommentText"/>
      </w:pPr>
      <w:r>
        <w:rPr>
          <w:rStyle w:val="CommentReference"/>
        </w:rPr>
        <w:annotationRef/>
      </w:r>
      <w:r>
        <w:t>This formatting looks separate from the (i)</w:t>
      </w:r>
    </w:p>
  </w:comment>
  <w:comment w:id="968" w:author="Sentesy, Mark A" w:date="2019-10-08T22:35:00Z" w:initials="SMA">
    <w:p w14:paraId="2B66DADB" w14:textId="182DF5E7" w:rsidR="002D06EC" w:rsidRPr="00D17F80" w:rsidRDefault="002D06EC">
      <w:pPr>
        <w:pStyle w:val="CommentText"/>
      </w:pPr>
      <w:r>
        <w:rPr>
          <w:rStyle w:val="CommentReference"/>
        </w:rPr>
        <w:annotationRef/>
      </w:r>
      <w:r>
        <w:t>I’m ok with these changing to full words in-text (</w:t>
      </w:r>
      <w:r>
        <w:rPr>
          <w:i/>
        </w:rPr>
        <w:t>Physics</w:t>
      </w:r>
      <w:r>
        <w:t>) and abbreviated in brackets (</w:t>
      </w:r>
      <w:r>
        <w:rPr>
          <w:i/>
        </w:rPr>
        <w:t>Phys.</w:t>
      </w:r>
      <w:r>
        <w:t>) but will leave that to you.</w:t>
      </w:r>
    </w:p>
  </w:comment>
  <w:comment w:id="1057" w:author="Sentesy, Mark A" w:date="2019-10-13T22:51:00Z" w:initials="SMA">
    <w:p w14:paraId="502CF059" w14:textId="4C0B407E" w:rsidR="002D06EC" w:rsidRDefault="002D06EC">
      <w:pPr>
        <w:pStyle w:val="CommentText"/>
      </w:pPr>
      <w:r>
        <w:rPr>
          <w:rStyle w:val="CommentReference"/>
        </w:rPr>
        <w:annotationRef/>
      </w:r>
      <w:r>
        <w:t>Deleted note</w:t>
      </w:r>
    </w:p>
  </w:comment>
  <w:comment w:id="1063" w:author="Sentesy, Mark A" w:date="2019-10-13T22:51:00Z" w:initials="SMA">
    <w:p w14:paraId="4B57F481" w14:textId="38FC3A7A" w:rsidR="002D06EC" w:rsidRDefault="002D06EC">
      <w:pPr>
        <w:pStyle w:val="CommentText"/>
      </w:pPr>
      <w:r>
        <w:rPr>
          <w:rStyle w:val="CommentReference"/>
        </w:rPr>
        <w:annotationRef/>
      </w:r>
      <w:r>
        <w:t>Inserted note</w:t>
      </w:r>
    </w:p>
  </w:comment>
  <w:comment w:id="1130" w:author="Sentesy, Mark A" w:date="2019-10-13T21:29:00Z" w:initials="SMA">
    <w:p w14:paraId="443E24B4" w14:textId="75F6EC51" w:rsidR="002D06EC" w:rsidRDefault="002D06EC">
      <w:pPr>
        <w:pStyle w:val="CommentText"/>
      </w:pPr>
      <w:r>
        <w:rPr>
          <w:rStyle w:val="CommentReference"/>
        </w:rPr>
        <w:annotationRef/>
      </w:r>
      <w:r>
        <w:t>Four periods</w:t>
      </w:r>
    </w:p>
  </w:comment>
  <w:comment w:id="1162" w:author="Typesetter Note" w:date="2019-08-30T15:02:00Z" w:initials="TN">
    <w:p w14:paraId="7D4CD3E9" w14:textId="23B893C4" w:rsidR="002D06EC" w:rsidRDefault="002D06E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This entire passage is a block quote (from Aristotle) that the author has broken up into numbered sections to illustrate the argument. We tagged as best we could, but you'll need to show us design samples.</w:t>
      </w:r>
    </w:p>
  </w:comment>
  <w:comment w:id="1165" w:author="Sentesy, Mark A" w:date="2019-10-08T22:43:00Z" w:initials="SMA">
    <w:p w14:paraId="2404CE15" w14:textId="0DD70F49" w:rsidR="002D06EC" w:rsidRDefault="002D06EC">
      <w:pPr>
        <w:pStyle w:val="CommentText"/>
      </w:pPr>
      <w:r>
        <w:rPr>
          <w:rStyle w:val="CommentReference"/>
        </w:rPr>
        <w:annotationRef/>
      </w:r>
      <w:r>
        <w:t>Formatting?</w:t>
      </w:r>
    </w:p>
  </w:comment>
  <w:comment w:id="1215" w:author="Sentesy, Mark A" w:date="2019-10-08T22:59:00Z" w:initials="SMA">
    <w:p w14:paraId="22C383C4" w14:textId="38469FF1" w:rsidR="002D06EC" w:rsidRDefault="002D06EC">
      <w:pPr>
        <w:pStyle w:val="CommentText"/>
      </w:pPr>
      <w:r>
        <w:rPr>
          <w:rStyle w:val="CommentReference"/>
        </w:rPr>
        <w:annotationRef/>
      </w:r>
      <w:r>
        <w:t>House style?</w:t>
      </w:r>
    </w:p>
  </w:comment>
  <w:comment w:id="1216" w:author="Sentesy, Mark A" w:date="2019-10-08T22:59:00Z" w:initials="SMA">
    <w:p w14:paraId="25E4C3FB" w14:textId="5F03759A" w:rsidR="002D06EC" w:rsidRDefault="002D06EC">
      <w:pPr>
        <w:pStyle w:val="CommentText"/>
      </w:pPr>
      <w:r>
        <w:rPr>
          <w:rStyle w:val="CommentReference"/>
        </w:rPr>
        <w:annotationRef/>
      </w:r>
      <w:r>
        <w:t>House style?</w:t>
      </w:r>
    </w:p>
  </w:comment>
  <w:comment w:id="1385" w:author="Typesetter Note" w:date="2019-05-16T10:13:00Z" w:initials="TN">
    <w:p w14:paraId="6498134B" w14:textId="31F6151D" w:rsidR="002D06EC" w:rsidRDefault="002D06E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Please treat this as a diagram and re-create it.</w:t>
      </w:r>
    </w:p>
  </w:comment>
  <w:comment w:id="1395" w:author="Sentesy, Mark A" w:date="2019-10-09T11:26:00Z" w:initials="SMA">
    <w:p w14:paraId="490C8BF5" w14:textId="7406DD90" w:rsidR="002D06EC" w:rsidRDefault="002D06EC">
      <w:pPr>
        <w:pStyle w:val="CommentText"/>
      </w:pPr>
      <w:r>
        <w:rPr>
          <w:rStyle w:val="CommentReference"/>
        </w:rPr>
        <w:annotationRef/>
      </w:r>
      <w:r>
        <w:t>See note p.41</w:t>
      </w:r>
    </w:p>
  </w:comment>
  <w:comment w:id="1396" w:author="Sentesy, Mark A" w:date="2019-10-09T01:18:00Z" w:initials="SMA">
    <w:p w14:paraId="43037EF7" w14:textId="02313BB0" w:rsidR="002D06EC" w:rsidRDefault="002D06EC">
      <w:pPr>
        <w:pStyle w:val="CommentText"/>
      </w:pPr>
      <w:r>
        <w:rPr>
          <w:rStyle w:val="CommentReference"/>
        </w:rPr>
        <w:annotationRef/>
      </w:r>
      <w:r>
        <w:t>Block quote. There are a few others that don’t have the (</w:t>
      </w:r>
      <w:proofErr w:type="gramStart"/>
      <w:r>
        <w:t>~?~</w:t>
      </w:r>
      <w:proofErr w:type="gramEnd"/>
      <w:r>
        <w:t>ST: blockquote) tags</w:t>
      </w:r>
    </w:p>
  </w:comment>
  <w:comment w:id="1475" w:author="Author Query" w:date="2019-10-01T15:58:00Z" w:initials="AQ">
    <w:p w14:paraId="1E6612B2" w14:textId="7EDF81B3" w:rsidR="002D06EC" w:rsidRDefault="002D06E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 </w:t>
      </w:r>
      <w:proofErr w:type="spellStart"/>
      <w:r>
        <w:t>Frede</w:t>
      </w:r>
      <w:proofErr w:type="spellEnd"/>
      <w:r>
        <w:t xml:space="preserve"> or M. </w:t>
      </w:r>
      <w:proofErr w:type="spellStart"/>
      <w:r>
        <w:t>Frede</w:t>
      </w:r>
      <w:proofErr w:type="spellEnd"/>
      <w:r>
        <w:t>?</w:t>
      </w:r>
    </w:p>
  </w:comment>
  <w:comment w:id="1476" w:author="Sentesy, Mark A" w:date="2019-10-09T00:02:00Z" w:initials="SMA">
    <w:p w14:paraId="1088622B" w14:textId="36A47665" w:rsidR="002D06EC" w:rsidRDefault="002D06EC">
      <w:pPr>
        <w:pStyle w:val="CommentText"/>
      </w:pPr>
      <w:r>
        <w:rPr>
          <w:rStyle w:val="CommentReference"/>
        </w:rPr>
        <w:annotationRef/>
      </w:r>
      <w:r>
        <w:t xml:space="preserve">M. </w:t>
      </w:r>
      <w:proofErr w:type="spellStart"/>
      <w:r>
        <w:t>Frede</w:t>
      </w:r>
      <w:proofErr w:type="spellEnd"/>
    </w:p>
  </w:comment>
  <w:comment w:id="1487" w:author="Sentesy, Mark A [2]" w:date="2019-09-24T21:12:00Z" w:initials="SMA">
    <w:p w14:paraId="00381D8C" w14:textId="0BD6372F" w:rsidR="002D06EC" w:rsidRDefault="002D06EC">
      <w:pPr>
        <w:pStyle w:val="CommentText"/>
      </w:pPr>
      <w:r>
        <w:rPr>
          <w:rStyle w:val="CommentReference"/>
        </w:rPr>
        <w:annotationRef/>
      </w:r>
      <w:r>
        <w:t>Original formatting has used &lt;tab&gt; (i) Text…</w:t>
      </w:r>
    </w:p>
    <w:p w14:paraId="0AEE99C6" w14:textId="18F23D94" w:rsidR="002D06EC" w:rsidRDefault="002D06EC">
      <w:pPr>
        <w:pStyle w:val="CommentText"/>
      </w:pPr>
      <w:r>
        <w:t>Above, several instances of (i) &lt;hanging indent&gt; Text.</w:t>
      </w:r>
      <w:r>
        <w:br/>
      </w:r>
      <w:r>
        <w:br/>
        <w:t>I don’t really mind which (which looks better?), but it should be consistent.</w:t>
      </w:r>
    </w:p>
    <w:p w14:paraId="5A2B68A2" w14:textId="3A0F13D7" w:rsidR="002D06EC" w:rsidRDefault="002D06EC">
      <w:pPr>
        <w:pStyle w:val="CommentText"/>
      </w:pPr>
      <w:r>
        <w:br/>
        <w:t>How to avoid the problem of multi-paragraph entries requiring first line indents only after the first paragraph? This might be a reason to go with &lt;tab&gt; (i) Text?</w:t>
      </w:r>
    </w:p>
  </w:comment>
  <w:comment w:id="1488" w:author="University Libraries" w:date="2019-10-03T16:04:00Z" w:initials="UL">
    <w:p w14:paraId="256304EE" w14:textId="674701FF" w:rsidR="002D06EC" w:rsidRDefault="002D06EC">
      <w:pPr>
        <w:pStyle w:val="CommentText"/>
      </w:pPr>
      <w:r>
        <w:rPr>
          <w:rStyle w:val="CommentReference"/>
        </w:rPr>
        <w:annotationRef/>
      </w:r>
      <w:r>
        <w:t xml:space="preserve">You are right, but the layout of the typeset book will be created by built-in design styles, which will not correspond in all instances to how they display here. This particular style—final paragraph in a numbered list—does have a different indent, but it will be OK in layout. </w:t>
      </w:r>
    </w:p>
  </w:comment>
  <w:comment w:id="1489" w:author="Sentesy, Mark A" w:date="2019-10-09T11:27:00Z" w:initials="SMA">
    <w:p w14:paraId="466EC636" w14:textId="6E947305" w:rsidR="002D06EC" w:rsidRDefault="002D06EC">
      <w:pPr>
        <w:pStyle w:val="CommentText"/>
      </w:pPr>
      <w:r>
        <w:rPr>
          <w:rStyle w:val="CommentReference"/>
        </w:rPr>
        <w:annotationRef/>
      </w:r>
      <w:r>
        <w:t>OK. See p.41 note</w:t>
      </w:r>
    </w:p>
  </w:comment>
  <w:comment w:id="1490" w:author="Sentesy, Mark A [2]" w:date="2019-09-24T21:23:00Z" w:initials="SMA">
    <w:p w14:paraId="0B497FD7" w14:textId="392F80B0" w:rsidR="002D06EC" w:rsidRDefault="002D06EC">
      <w:pPr>
        <w:pStyle w:val="CommentText"/>
      </w:pPr>
      <w:r>
        <w:rPr>
          <w:rStyle w:val="CommentReference"/>
        </w:rPr>
        <w:annotationRef/>
      </w:r>
      <w:r>
        <w:t>This is all part of (v)</w:t>
      </w:r>
    </w:p>
    <w:p w14:paraId="6E68B414" w14:textId="2E601E8D" w:rsidR="002D06EC" w:rsidRDefault="002D06EC">
      <w:pPr>
        <w:pStyle w:val="CommentText"/>
      </w:pPr>
      <w:r>
        <w:t>***Yes, this is all tagged as such.</w:t>
      </w:r>
    </w:p>
  </w:comment>
  <w:comment w:id="1491" w:author="Sentesy, Mark A" w:date="2019-10-09T00:15:00Z" w:initials="SMA">
    <w:p w14:paraId="245894D4" w14:textId="64D0BEBC" w:rsidR="002D06EC" w:rsidRDefault="002D06EC">
      <w:pPr>
        <w:pStyle w:val="CommentText"/>
      </w:pPr>
      <w:r>
        <w:rPr>
          <w:rStyle w:val="CommentReference"/>
        </w:rPr>
        <w:annotationRef/>
      </w:r>
      <w:r>
        <w:t>great</w:t>
      </w:r>
    </w:p>
  </w:comment>
  <w:comment w:id="1493" w:author="Author Query" w:date="2019-10-01T15:59:00Z" w:initials="AQ">
    <w:p w14:paraId="11068402" w14:textId="0EC92781" w:rsidR="002D06EC" w:rsidRDefault="002D06E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 </w:t>
      </w:r>
      <w:proofErr w:type="spellStart"/>
      <w:r>
        <w:t>Frede</w:t>
      </w:r>
      <w:proofErr w:type="spellEnd"/>
      <w:r>
        <w:t xml:space="preserve"> or M. </w:t>
      </w:r>
      <w:proofErr w:type="spellStart"/>
      <w:r>
        <w:t>Frede</w:t>
      </w:r>
      <w:proofErr w:type="spellEnd"/>
      <w:r>
        <w:t>?</w:t>
      </w:r>
    </w:p>
  </w:comment>
  <w:comment w:id="1494" w:author="Sentesy, Mark A" w:date="2019-10-09T00:15:00Z" w:initials="SMA">
    <w:p w14:paraId="37322563" w14:textId="19D120CE" w:rsidR="002D06EC" w:rsidRDefault="002D06EC">
      <w:pPr>
        <w:pStyle w:val="CommentText"/>
      </w:pPr>
      <w:r>
        <w:rPr>
          <w:rStyle w:val="CommentReference"/>
        </w:rPr>
        <w:annotationRef/>
      </w:r>
    </w:p>
  </w:comment>
  <w:comment w:id="1511" w:author="Sentesy, Mark A" w:date="2019-10-09T00:25:00Z" w:initials="SMA">
    <w:p w14:paraId="7462677F" w14:textId="1BAC9D34" w:rsidR="002D06EC" w:rsidRDefault="002D06EC">
      <w:pPr>
        <w:pStyle w:val="CommentText"/>
      </w:pPr>
      <w:r>
        <w:rPr>
          <w:rStyle w:val="CommentReference"/>
        </w:rPr>
        <w:annotationRef/>
      </w:r>
      <w:r>
        <w:t>I think this should be ‘neither’ rather than ‘either’?</w:t>
      </w:r>
    </w:p>
  </w:comment>
  <w:comment w:id="1539" w:author="Sentesy, Mark A" w:date="2019-10-09T00:38:00Z" w:initials="SMA">
    <w:p w14:paraId="2525A6C5" w14:textId="2052BCE9" w:rsidR="002D06EC" w:rsidRDefault="002D06EC">
      <w:pPr>
        <w:pStyle w:val="CommentText"/>
      </w:pPr>
      <w:r>
        <w:rPr>
          <w:rStyle w:val="CommentReference"/>
        </w:rPr>
        <w:annotationRef/>
      </w:r>
      <w:r>
        <w:t>Incorporate into previous paragraph</w:t>
      </w:r>
    </w:p>
  </w:comment>
  <w:comment w:id="1596" w:author="Sentesy, Mark A" w:date="2019-10-09T01:03:00Z" w:initials="SMA">
    <w:p w14:paraId="5692DB33" w14:textId="0980F493" w:rsidR="002D06EC" w:rsidRDefault="002D06EC">
      <w:pPr>
        <w:pStyle w:val="CommentText"/>
      </w:pPr>
      <w:r>
        <w:rPr>
          <w:rStyle w:val="CommentReference"/>
        </w:rPr>
        <w:annotationRef/>
      </w:r>
      <w:r>
        <w:t>Inserted note</w:t>
      </w:r>
    </w:p>
  </w:comment>
  <w:comment w:id="1666" w:author="Typesetter Note" w:date="2019-05-16T10:27:00Z" w:initials="TN">
    <w:p w14:paraId="1760529C" w14:textId="5C4D8D2F" w:rsidR="002D06EC" w:rsidRDefault="002D06E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This </w:t>
      </w:r>
      <w:proofErr w:type="gramStart"/>
      <w:r>
        <w:t>short numbered</w:t>
      </w:r>
      <w:proofErr w:type="gramEnd"/>
      <w:r>
        <w:t xml:space="preserve"> list might look better indented. After the short summary list, the author goes into each numbered item in some detail. The expanded list has been tagged using regular paragraph tags, not as a numbered list. However, the author had requested section breaks between the items in the expanded list. It’s possible we need to make them resemble the other numbered lists in the book and so that each of the three items in the longer list is distinct. Please advise or show samples.</w:t>
      </w:r>
    </w:p>
  </w:comment>
  <w:comment w:id="1664" w:author="University Libraries" w:date="2019-10-03T16:22:00Z" w:initials="UL">
    <w:p w14:paraId="5FDBF9F3" w14:textId="7BDF11D3" w:rsidR="002D06EC" w:rsidRDefault="002D06EC">
      <w:pPr>
        <w:pStyle w:val="CommentText"/>
      </w:pPr>
      <w:r>
        <w:rPr>
          <w:rStyle w:val="CommentReference"/>
        </w:rPr>
        <w:annotationRef/>
      </w:r>
      <w:r>
        <w:t>If you want section breaks below to separate (i), (ii) and (iii), then I think it would be better to run this all in as one paragraph. Otherwise this will be a moment in the running text that suddenly has noticeably more spacing/white space and could appear out of balance.</w:t>
      </w:r>
    </w:p>
    <w:p w14:paraId="4891D535" w14:textId="3103293B" w:rsidR="002D06EC" w:rsidRDefault="002D06EC">
      <w:pPr>
        <w:pStyle w:val="CommentText"/>
      </w:pPr>
      <w:r>
        <w:t>So, this:</w:t>
      </w:r>
    </w:p>
    <w:p w14:paraId="47A00BC8" w14:textId="7922B410" w:rsidR="002D06EC" w:rsidRPr="00B7367C" w:rsidRDefault="002D06EC" w:rsidP="0081041F">
      <w:pPr>
        <w:pStyle w:val="p"/>
      </w:pPr>
      <w:r w:rsidRPr="00B17FCA">
        <w:t>Potency</w:t>
      </w:r>
      <w:r>
        <w:t xml:space="preserve"> </w:t>
      </w:r>
      <w:r w:rsidRPr="00B17FCA">
        <w:t>is</w:t>
      </w:r>
      <w:r>
        <w:t xml:space="preserve"> </w:t>
      </w:r>
      <w:r w:rsidRPr="00B17FCA">
        <w:t>related</w:t>
      </w:r>
      <w:r>
        <w:t xml:space="preserve"> </w:t>
      </w:r>
      <w:r w:rsidRPr="00B17FCA">
        <w:t>to</w:t>
      </w:r>
      <w:r>
        <w:t xml:space="preserve"> </w:t>
      </w:r>
      <w:r w:rsidRPr="00B17FCA">
        <w:t>its</w:t>
      </w:r>
      <w:r>
        <w:t xml:space="preserve"> </w:t>
      </w:r>
      <w:r w:rsidRPr="00B17FCA">
        <w:t>accomplishment</w:t>
      </w:r>
      <w:r>
        <w:t xml:space="preserve"> </w:t>
      </w:r>
      <w:r w:rsidRPr="00B17FCA">
        <w:t>in</w:t>
      </w:r>
      <w:r>
        <w:t xml:space="preserve"> </w:t>
      </w:r>
      <w:r w:rsidRPr="00B17FCA">
        <w:t>three</w:t>
      </w:r>
      <w:r>
        <w:t xml:space="preserve"> </w:t>
      </w:r>
      <w:r w:rsidRPr="00B17FCA">
        <w:t>ways:</w:t>
      </w:r>
      <w:r>
        <w:t xml:space="preserve"> (i) </w:t>
      </w:r>
      <w:r w:rsidRPr="000F57B4">
        <w:t>It</w:t>
      </w:r>
      <w:r>
        <w:t xml:space="preserve"> </w:t>
      </w:r>
      <w:r w:rsidRPr="000F57B4">
        <w:t>is</w:t>
      </w:r>
      <w:r>
        <w:t xml:space="preserve"> </w:t>
      </w:r>
      <w:r w:rsidRPr="000F57B4">
        <w:t>able</w:t>
      </w:r>
      <w:r>
        <w:t xml:space="preserve"> </w:t>
      </w:r>
      <w:r w:rsidRPr="000F57B4">
        <w:t>to</w:t>
      </w:r>
      <w:r>
        <w:t xml:space="preserve"> </w:t>
      </w:r>
      <w:r w:rsidRPr="000F57B4">
        <w:t>accomplish</w:t>
      </w:r>
      <w:r>
        <w:t xml:space="preserve"> </w:t>
      </w:r>
      <w:r w:rsidRPr="000F57B4">
        <w:t>opposites</w:t>
      </w:r>
      <w:r>
        <w:t xml:space="preserve"> </w:t>
      </w:r>
      <w:r w:rsidRPr="000F57B4">
        <w:t>(e.g.</w:t>
      </w:r>
      <w:r>
        <w:t xml:space="preserve">, </w:t>
      </w:r>
      <w:r w:rsidRPr="000F57B4">
        <w:t>health</w:t>
      </w:r>
      <w:r>
        <w:t xml:space="preserve"> </w:t>
      </w:r>
      <w:r w:rsidRPr="000F57B4">
        <w:t>or</w:t>
      </w:r>
      <w:r>
        <w:t xml:space="preserve"> </w:t>
      </w:r>
      <w:r w:rsidRPr="000F57B4">
        <w:t>sickness)</w:t>
      </w:r>
      <w:r>
        <w:t xml:space="preserve">; (ii) </w:t>
      </w:r>
      <w:r w:rsidRPr="000F57B4">
        <w:t>It</w:t>
      </w:r>
      <w:r>
        <w:t xml:space="preserve"> </w:t>
      </w:r>
      <w:r w:rsidRPr="000F57B4">
        <w:t>is</w:t>
      </w:r>
      <w:r>
        <w:t xml:space="preserve"> </w:t>
      </w:r>
      <w:r w:rsidRPr="000F57B4">
        <w:t>only</w:t>
      </w:r>
      <w:r>
        <w:t xml:space="preserve"> </w:t>
      </w:r>
      <w:r w:rsidRPr="000F57B4">
        <w:t>able</w:t>
      </w:r>
      <w:r>
        <w:t xml:space="preserve"> </w:t>
      </w:r>
      <w:r w:rsidRPr="000F57B4">
        <w:t>to</w:t>
      </w:r>
      <w:r>
        <w:t xml:space="preserve"> </w:t>
      </w:r>
      <w:r w:rsidRPr="000F57B4">
        <w:t>do</w:t>
      </w:r>
      <w:r>
        <w:t xml:space="preserve"> </w:t>
      </w:r>
      <w:r w:rsidRPr="000F57B4">
        <w:t>one</w:t>
      </w:r>
      <w:r>
        <w:t xml:space="preserve"> </w:t>
      </w:r>
      <w:r w:rsidRPr="000F57B4">
        <w:t>thing</w:t>
      </w:r>
      <w:r>
        <w:t xml:space="preserve"> </w:t>
      </w:r>
      <w:r w:rsidRPr="000F57B4">
        <w:t>at</w:t>
      </w:r>
      <w:r>
        <w:t xml:space="preserve"> </w:t>
      </w:r>
      <w:r w:rsidRPr="000F57B4">
        <w:t>a</w:t>
      </w:r>
      <w:r>
        <w:t xml:space="preserve"> </w:t>
      </w:r>
      <w:r w:rsidRPr="000F57B4">
        <w:t>time</w:t>
      </w:r>
      <w:r>
        <w:t xml:space="preserve">; and (iii)  </w:t>
      </w:r>
      <w:r w:rsidRPr="000F57B4">
        <w:t>It</w:t>
      </w:r>
      <w:r>
        <w:t xml:space="preserve"> </w:t>
      </w:r>
      <w:r w:rsidRPr="000F57B4">
        <w:t>is</w:t>
      </w:r>
      <w:r>
        <w:t xml:space="preserve"> </w:t>
      </w:r>
      <w:r w:rsidRPr="000F57B4">
        <w:t>able</w:t>
      </w:r>
      <w:r>
        <w:t xml:space="preserve"> </w:t>
      </w:r>
      <w:r w:rsidRPr="000F57B4">
        <w:t>to</w:t>
      </w:r>
      <w:r>
        <w:t xml:space="preserve"> </w:t>
      </w:r>
      <w:r w:rsidRPr="000F57B4">
        <w:t>act</w:t>
      </w:r>
      <w:r>
        <w:t xml:space="preserve"> </w:t>
      </w:r>
      <w:r w:rsidRPr="000F57B4">
        <w:t>or</w:t>
      </w:r>
      <w:r>
        <w:t xml:space="preserve"> </w:t>
      </w:r>
      <w:r w:rsidRPr="000F57B4">
        <w:t>not</w:t>
      </w:r>
      <w:r>
        <w:t xml:space="preserve"> </w:t>
      </w:r>
      <w:r w:rsidRPr="000F57B4">
        <w:t>to</w:t>
      </w:r>
      <w:r>
        <w:t xml:space="preserve"> </w:t>
      </w:r>
      <w:r w:rsidRPr="000F57B4">
        <w:t>act</w:t>
      </w:r>
      <w:r>
        <w:rPr>
          <w:rStyle w:val="CommentReference"/>
          <w:rFonts w:eastAsiaTheme="minorEastAsia" w:cstheme="minorBidi"/>
        </w:rPr>
        <w:annotationRef/>
      </w:r>
      <w:r>
        <w:t xml:space="preserve">. </w:t>
      </w:r>
      <w:r w:rsidRPr="00B7367C">
        <w:t>I</w:t>
      </w:r>
      <w:r>
        <w:t xml:space="preserve"> </w:t>
      </w:r>
      <w:r w:rsidRPr="00B7367C">
        <w:t>shall</w:t>
      </w:r>
      <w:r>
        <w:t xml:space="preserve"> </w:t>
      </w:r>
      <w:r w:rsidRPr="00B7367C">
        <w:t>treat</w:t>
      </w:r>
      <w:r>
        <w:t xml:space="preserve"> </w:t>
      </w:r>
      <w:r w:rsidRPr="00B7367C">
        <w:t>each</w:t>
      </w:r>
      <w:r>
        <w:t xml:space="preserve"> </w:t>
      </w:r>
      <w:r w:rsidRPr="00B7367C">
        <w:t>of</w:t>
      </w:r>
      <w:r>
        <w:t xml:space="preserve"> </w:t>
      </w:r>
      <w:r w:rsidRPr="00B7367C">
        <w:t>these</w:t>
      </w:r>
      <w:r>
        <w:t xml:space="preserve"> </w:t>
      </w:r>
      <w:r w:rsidRPr="00B7367C">
        <w:t>in</w:t>
      </w:r>
      <w:r>
        <w:t xml:space="preserve"> </w:t>
      </w:r>
      <w:r w:rsidRPr="00B7367C">
        <w:t>turn.</w:t>
      </w:r>
      <w:r>
        <w:rPr>
          <w:rStyle w:val="CommentReference"/>
          <w:rFonts w:eastAsiaTheme="minorEastAsia" w:cstheme="minorBidi"/>
        </w:rPr>
        <w:annotationRef/>
      </w:r>
    </w:p>
    <w:p w14:paraId="0DEB43E4" w14:textId="77777777" w:rsidR="002D06EC" w:rsidRDefault="002D06EC">
      <w:pPr>
        <w:pStyle w:val="CommentText"/>
      </w:pPr>
    </w:p>
  </w:comment>
  <w:comment w:id="1665" w:author="Sentesy, Mark A" w:date="2019-10-09T01:19:00Z" w:initials="SMA">
    <w:p w14:paraId="6452D760" w14:textId="23D30AD8" w:rsidR="002D06EC" w:rsidRDefault="002D06EC">
      <w:pPr>
        <w:pStyle w:val="CommentText"/>
      </w:pPr>
      <w:r>
        <w:rPr>
          <w:rStyle w:val="CommentReference"/>
        </w:rPr>
        <w:annotationRef/>
      </w:r>
      <w:r>
        <w:t>This looks good</w:t>
      </w:r>
    </w:p>
  </w:comment>
  <w:comment w:id="1667" w:author="University Libraries" w:date="2019-10-03T16:25:00Z" w:initials="UL">
    <w:p w14:paraId="024CC6CF" w14:textId="6CC64D33" w:rsidR="002D06EC" w:rsidRDefault="002D06EC">
      <w:pPr>
        <w:pStyle w:val="CommentText"/>
      </w:pPr>
      <w:r>
        <w:rPr>
          <w:rStyle w:val="CommentReference"/>
        </w:rPr>
        <w:annotationRef/>
      </w:r>
      <w:r>
        <w:t>Are these section breaks between the elements of the list what you would like?</w:t>
      </w:r>
    </w:p>
  </w:comment>
  <w:comment w:id="1668" w:author="Sentesy, Mark A" w:date="2019-10-09T01:18:00Z" w:initials="SMA">
    <w:p w14:paraId="71CB6978" w14:textId="126914E2" w:rsidR="002D06EC" w:rsidRDefault="002D06EC">
      <w:pPr>
        <w:pStyle w:val="CommentText"/>
      </w:pPr>
      <w:r>
        <w:rPr>
          <w:rStyle w:val="CommentReference"/>
        </w:rPr>
        <w:annotationRef/>
      </w:r>
      <w:r>
        <w:t>Yes, a space here helps.</w:t>
      </w:r>
    </w:p>
  </w:comment>
  <w:comment w:id="1669" w:author="Sentesy, Mark A" w:date="2019-10-09T11:28:00Z" w:initials="SMA">
    <w:p w14:paraId="500D6B5F" w14:textId="70594F7C" w:rsidR="002D06EC" w:rsidRDefault="002D06EC">
      <w:pPr>
        <w:pStyle w:val="CommentText"/>
      </w:pPr>
      <w:r>
        <w:rPr>
          <w:rStyle w:val="CommentReference"/>
        </w:rPr>
        <w:annotationRef/>
      </w:r>
      <w:r>
        <w:t>Here’s the formatting of (i) lists that I prefer (see p.41 note)</w:t>
      </w:r>
    </w:p>
  </w:comment>
  <w:comment w:id="1681" w:author="University Libraries" w:date="2019-10-03T16:26:00Z" w:initials="UL">
    <w:p w14:paraId="2D8E4CEE" w14:textId="367E6821" w:rsidR="002D06EC" w:rsidRDefault="002D06EC">
      <w:pPr>
        <w:pStyle w:val="CommentText"/>
      </w:pPr>
      <w:r>
        <w:rPr>
          <w:rStyle w:val="CommentReference"/>
        </w:rPr>
        <w:annotationRef/>
      </w:r>
      <w:r>
        <w:t>Where does section iii end?</w:t>
      </w:r>
    </w:p>
  </w:comment>
  <w:comment w:id="1688" w:author="Sentesy, Mark A" w:date="2019-10-09T01:36:00Z" w:initials="SMA">
    <w:p w14:paraId="50A34A5D" w14:textId="5AF81330" w:rsidR="002D06EC" w:rsidRDefault="002D06EC">
      <w:pPr>
        <w:pStyle w:val="CommentText"/>
      </w:pPr>
      <w:r>
        <w:rPr>
          <w:rStyle w:val="CommentReference"/>
        </w:rPr>
        <w:annotationRef/>
      </w:r>
      <w:r>
        <w:t>Just checking that within brackets these don’t need to appear as (2) and (3). Same thing 2 lines down</w:t>
      </w:r>
    </w:p>
  </w:comment>
  <w:comment w:id="1749" w:author="Sentesy, Mark A" w:date="2019-10-09T11:04:00Z" w:initials="SMA">
    <w:p w14:paraId="4897B6C1" w14:textId="0DFDFB6E" w:rsidR="002D06EC" w:rsidRDefault="002D06EC">
      <w:pPr>
        <w:pStyle w:val="CommentText"/>
      </w:pPr>
      <w:r>
        <w:rPr>
          <w:rStyle w:val="CommentReference"/>
        </w:rPr>
        <w:annotationRef/>
      </w:r>
      <w:r>
        <w:t>Inserted note</w:t>
      </w:r>
    </w:p>
  </w:comment>
  <w:comment w:id="1763" w:author="Sentesy, Mark A" w:date="2019-10-09T11:29:00Z" w:initials="SMA">
    <w:p w14:paraId="3BC954E1" w14:textId="506429B5" w:rsidR="002D06EC" w:rsidRDefault="002D06EC">
      <w:pPr>
        <w:pStyle w:val="CommentText"/>
      </w:pPr>
      <w:r>
        <w:rPr>
          <w:rStyle w:val="CommentReference"/>
        </w:rPr>
        <w:annotationRef/>
      </w:r>
      <w:r>
        <w:t>On layout see p.41 note</w:t>
      </w:r>
    </w:p>
  </w:comment>
  <w:comment w:id="1764" w:author="Sentesy, Mark A [2]" w:date="2019-09-24T21:26:00Z" w:initials="SMA">
    <w:p w14:paraId="732018A3" w14:textId="1AF7BA0B" w:rsidR="002D06EC" w:rsidRDefault="002D06EC">
      <w:pPr>
        <w:pStyle w:val="CommentText"/>
      </w:pPr>
      <w:r>
        <w:rPr>
          <w:rStyle w:val="CommentReference"/>
        </w:rPr>
        <w:annotationRef/>
      </w:r>
      <w:r>
        <w:t>Not sure what to do with this indent. It’s part of (i) but looks awkward when combined with an indent, if the first paragraph does not have the indent. This is an issue with the other cases too (p.70, 96, 109)</w:t>
      </w:r>
    </w:p>
  </w:comment>
  <w:comment w:id="1765" w:author="University Libraries" w:date="2019-10-04T10:46:00Z" w:initials="UL">
    <w:p w14:paraId="483FC399" w14:textId="0392B9CD" w:rsidR="002D06EC" w:rsidRDefault="002D06EC">
      <w:pPr>
        <w:pStyle w:val="CommentText"/>
      </w:pPr>
      <w:r>
        <w:rPr>
          <w:rStyle w:val="CommentReference"/>
        </w:rPr>
        <w:annotationRef/>
      </w:r>
      <w:r>
        <w:t>To my eye there’s nothing weird about this, it’s the same style as for a multi-paragraph block quotation. The function of the indent is the same as elsewhere, to signal to the reader the breaks in the text block.</w:t>
      </w:r>
    </w:p>
  </w:comment>
  <w:comment w:id="1786" w:author="Sentesy, Mark A" w:date="2019-10-09T11:32:00Z" w:initials="SMA">
    <w:p w14:paraId="161577BD" w14:textId="52ABA336" w:rsidR="002D06EC" w:rsidRDefault="002D06EC">
      <w:pPr>
        <w:pStyle w:val="CommentText"/>
      </w:pPr>
      <w:r>
        <w:t xml:space="preserve">Format of numbers </w:t>
      </w:r>
      <w:r>
        <w:rPr>
          <w:rStyle w:val="CommentReference"/>
        </w:rPr>
        <w:annotationRef/>
      </w:r>
      <w:r>
        <w:t>in-text? This should be a 1, 2 list, since Aristotle makes this distinction explicitly.</w:t>
      </w:r>
    </w:p>
  </w:comment>
  <w:comment w:id="1798" w:author="University Libraries" w:date="2019-10-03T16:29:00Z" w:initials="UL">
    <w:p w14:paraId="39518F43" w14:textId="273A3F09" w:rsidR="002D06EC" w:rsidRDefault="002D06EC">
      <w:pPr>
        <w:pStyle w:val="CommentText"/>
      </w:pPr>
      <w:r>
        <w:rPr>
          <w:rStyle w:val="CommentReference"/>
        </w:rPr>
        <w:annotationRef/>
      </w:r>
      <w:r>
        <w:t>Are first line indents correct in this list? You mentioned that you were concerned.</w:t>
      </w:r>
    </w:p>
  </w:comment>
  <w:comment w:id="1858" w:author="Sentesy, Mark A" w:date="2019-10-09T11:52:00Z" w:initials="SMA">
    <w:p w14:paraId="61B94726" w14:textId="77777777" w:rsidR="002D06EC" w:rsidRDefault="002D06EC" w:rsidP="003B02DC">
      <w:pPr>
        <w:pStyle w:val="CommentText"/>
      </w:pPr>
      <w:r>
        <w:rPr>
          <w:rStyle w:val="CommentReference"/>
        </w:rPr>
        <w:annotationRef/>
      </w:r>
      <w:r>
        <w:t>Added note</w:t>
      </w:r>
    </w:p>
  </w:comment>
  <w:comment w:id="2028" w:author="Sentesy, Mark A" w:date="2019-10-13T13:44:00Z" w:initials="SMA">
    <w:p w14:paraId="314705BC" w14:textId="70BCFAE3" w:rsidR="002D06EC" w:rsidRDefault="002D06EC">
      <w:pPr>
        <w:pStyle w:val="CommentText"/>
      </w:pPr>
      <w:r>
        <w:rPr>
          <w:rStyle w:val="CommentReference"/>
        </w:rPr>
        <w:annotationRef/>
      </w:r>
      <w:r>
        <w:t>Removed note</w:t>
      </w:r>
    </w:p>
  </w:comment>
  <w:comment w:id="2122" w:author="Sentesy, Mark A" w:date="2019-10-13T20:45:00Z" w:initials="SMA">
    <w:p w14:paraId="0BC7FD25" w14:textId="0249A3C4" w:rsidR="002D06EC" w:rsidRDefault="002D06EC">
      <w:pPr>
        <w:pStyle w:val="CommentText"/>
      </w:pPr>
      <w:r>
        <w:rPr>
          <w:rStyle w:val="CommentReference"/>
        </w:rPr>
        <w:annotationRef/>
      </w:r>
      <w:r>
        <w:t>Added note</w:t>
      </w:r>
    </w:p>
  </w:comment>
  <w:comment w:id="2206" w:author="Sentesy, Mark A [2]" w:date="2019-09-29T16:56:00Z" w:initials="SMA">
    <w:p w14:paraId="6BA2E89A" w14:textId="7EE78584" w:rsidR="002D06EC" w:rsidRDefault="002D06EC">
      <w:pPr>
        <w:pStyle w:val="CommentText"/>
      </w:pPr>
      <w:r>
        <w:rPr>
          <w:rStyle w:val="CommentReference"/>
        </w:rPr>
        <w:annotationRef/>
      </w:r>
      <w:r>
        <w:t>A version of this chapter appears in the proceedings of BACAP – this is the original. I just want to double check that all the necessary copyrights have been processed. Check with Trevor?</w:t>
      </w:r>
    </w:p>
  </w:comment>
  <w:comment w:id="2207" w:author="University Libraries" w:date="2019-10-03T16:31:00Z" w:initials="UL">
    <w:p w14:paraId="259B942A" w14:textId="4F926B07" w:rsidR="002D06EC" w:rsidRDefault="002D06EC">
      <w:pPr>
        <w:pStyle w:val="CommentText"/>
      </w:pPr>
      <w:r>
        <w:rPr>
          <w:rStyle w:val="CommentReference"/>
        </w:rPr>
        <w:annotationRef/>
      </w:r>
      <w:r>
        <w:t>Trevor says we’re in the clear. If you’d like to mention it, fine—in the acknowledgments? Or as an unnumbered note at the beginning of the notes section?</w:t>
      </w:r>
    </w:p>
  </w:comment>
  <w:comment w:id="2208" w:author="Sentesy, Mark A" w:date="2019-10-13T21:16:00Z" w:initials="SMA">
    <w:p w14:paraId="137A5060" w14:textId="3F066240" w:rsidR="002D06EC" w:rsidRDefault="002D06EC">
      <w:pPr>
        <w:pStyle w:val="CommentText"/>
      </w:pPr>
      <w:r>
        <w:rPr>
          <w:rStyle w:val="CommentReference"/>
        </w:rPr>
        <w:annotationRef/>
      </w:r>
      <w:r>
        <w:t>Thanks for checking!</w:t>
      </w:r>
    </w:p>
  </w:comment>
  <w:comment w:id="2243" w:author="University Libraries" w:date="2019-10-04T10:34:00Z" w:initials="UL">
    <w:p w14:paraId="1C5D41DB" w14:textId="421577DC" w:rsidR="002D06EC" w:rsidRDefault="002D06EC">
      <w:pPr>
        <w:pStyle w:val="CommentText"/>
      </w:pPr>
      <w:r>
        <w:rPr>
          <w:rStyle w:val="CommentReference"/>
        </w:rPr>
        <w:annotationRef/>
      </w:r>
      <w:r>
        <w:t>May this be run in, or keep set off?</w:t>
      </w:r>
    </w:p>
  </w:comment>
  <w:comment w:id="2251" w:author="Sentesy, Mark A [2]" w:date="2019-09-24T21:55:00Z" w:initials="SMA">
    <w:p w14:paraId="175DC559" w14:textId="3A7A7C65" w:rsidR="002D06EC" w:rsidRDefault="002D06EC">
      <w:pPr>
        <w:pStyle w:val="CommentText"/>
      </w:pPr>
      <w:r>
        <w:rPr>
          <w:rStyle w:val="CommentReference"/>
        </w:rPr>
        <w:annotationRef/>
      </w:r>
      <w:r>
        <w:t>This, and all the rest are quotations, distinguished to show its structure, as I do in the previous section on Priority in Time, and in Ch.3: the Demonstration of Change.</w:t>
      </w:r>
      <w:r>
        <w:br/>
      </w:r>
      <w:r>
        <w:br/>
        <w:t>The format of other quotations makes the text quite small (as illustrated in the previous section). Should these be adjusted accordingly?</w:t>
      </w:r>
    </w:p>
  </w:comment>
  <w:comment w:id="2252" w:author="University Libraries" w:date="2019-10-04T10:35:00Z" w:initials="UL">
    <w:p w14:paraId="3F1605BA" w14:textId="0336461F" w:rsidR="002D06EC" w:rsidRDefault="002D06EC">
      <w:pPr>
        <w:pStyle w:val="CommentText"/>
      </w:pPr>
      <w:r>
        <w:rPr>
          <w:rStyle w:val="CommentReference"/>
        </w:rPr>
        <w:annotationRef/>
      </w:r>
      <w:r>
        <w:t>Don’t worry about point size or indent; do make sure that paragraphs are flush left or indented.</w:t>
      </w:r>
    </w:p>
  </w:comment>
  <w:comment w:id="2312" w:author="Sentesy, Mark A [2]" w:date="2019-09-25T10:46:00Z" w:initials="SMA">
    <w:p w14:paraId="51F2335D" w14:textId="7EB103B2" w:rsidR="002D06EC" w:rsidRDefault="002D06EC">
      <w:pPr>
        <w:pStyle w:val="CommentText"/>
      </w:pPr>
      <w:r>
        <w:rPr>
          <w:rStyle w:val="CommentReference"/>
        </w:rPr>
        <w:annotationRef/>
      </w:r>
      <w:r>
        <w:t xml:space="preserve">Please list as above and below: </w:t>
      </w:r>
    </w:p>
    <w:p w14:paraId="1BC1CE81" w14:textId="4E4B9E04" w:rsidR="002D06EC" w:rsidRDefault="002D06EC">
      <w:pPr>
        <w:pStyle w:val="CommentText"/>
      </w:pPr>
      <w:r>
        <w:t xml:space="preserve">(2) (a) </w:t>
      </w:r>
    </w:p>
    <w:p w14:paraId="487E292A" w14:textId="1E9BB234" w:rsidR="002D06EC" w:rsidRDefault="002D06EC">
      <w:pPr>
        <w:pStyle w:val="CommentText"/>
      </w:pPr>
      <w:r>
        <w:t xml:space="preserve">(b) </w:t>
      </w:r>
    </w:p>
    <w:p w14:paraId="7D499BE6" w14:textId="77777777" w:rsidR="002D06EC" w:rsidRDefault="002D06EC">
      <w:pPr>
        <w:pStyle w:val="CommentText"/>
      </w:pPr>
      <w:r>
        <w:t>(c)</w:t>
      </w:r>
    </w:p>
    <w:p w14:paraId="6057A8B9" w14:textId="77777777" w:rsidR="002D06EC" w:rsidRDefault="002D06EC">
      <w:pPr>
        <w:pStyle w:val="CommentText"/>
      </w:pPr>
    </w:p>
    <w:p w14:paraId="290979B3" w14:textId="311CA9FE" w:rsidR="002D06EC" w:rsidRDefault="002D06EC" w:rsidP="00715BEC">
      <w:pPr>
        <w:pStyle w:val="Quote"/>
        <w:spacing w:line="360" w:lineRule="auto"/>
        <w:ind w:left="0"/>
      </w:pPr>
      <w:r>
        <w:t xml:space="preserve">(2) Furthermore (a) </w:t>
      </w:r>
      <w:r w:rsidRPr="000F44C1">
        <w:t>material</w:t>
      </w:r>
      <w:r>
        <w:t xml:space="preserve"> </w:t>
      </w:r>
      <w:r w:rsidRPr="000F44C1">
        <w:t>is</w:t>
      </w:r>
      <w:r>
        <w:t xml:space="preserve"> </w:t>
      </w:r>
      <w:r w:rsidRPr="000F44C1">
        <w:t>in-potency</w:t>
      </w:r>
      <w:r>
        <w:t xml:space="preserve"> </w:t>
      </w:r>
      <w:r w:rsidRPr="000F44C1">
        <w:t>[</w:t>
      </w:r>
      <w:proofErr w:type="spellStart"/>
      <w:r w:rsidRPr="000F44C1">
        <w:rPr>
          <w:i/>
        </w:rPr>
        <w:t>dunamei</w:t>
      </w:r>
      <w:proofErr w:type="spellEnd"/>
      <w:r w:rsidRPr="000F44C1">
        <w:t>]</w:t>
      </w:r>
      <w:r>
        <w:rPr>
          <w:i/>
        </w:rPr>
        <w:t xml:space="preserve"> </w:t>
      </w:r>
      <w:r w:rsidRPr="000F44C1">
        <w:t>because</w:t>
      </w:r>
      <w:r>
        <w:t xml:space="preserve"> </w:t>
      </w:r>
      <w:r w:rsidRPr="000F44C1">
        <w:t>it</w:t>
      </w:r>
      <w:r>
        <w:t xml:space="preserve"> </w:t>
      </w:r>
      <w:r w:rsidRPr="000F44C1">
        <w:t>comes</w:t>
      </w:r>
      <w:r>
        <w:t xml:space="preserve"> </w:t>
      </w:r>
      <w:r w:rsidRPr="000F44C1">
        <w:t>to</w:t>
      </w:r>
      <w:r>
        <w:rPr>
          <w:i/>
        </w:rPr>
        <w:t xml:space="preserve"> </w:t>
      </w:r>
      <w:r w:rsidRPr="000F44C1">
        <w:t>[</w:t>
      </w:r>
      <w:proofErr w:type="spellStart"/>
      <w:r w:rsidRPr="000F44C1">
        <w:rPr>
          <w:i/>
        </w:rPr>
        <w:t>elthoi</w:t>
      </w:r>
      <w:proofErr w:type="spellEnd"/>
      <w:r w:rsidRPr="000F44C1">
        <w:t>]</w:t>
      </w:r>
      <w:r>
        <w:rPr>
          <w:i/>
        </w:rPr>
        <w:t xml:space="preserve"> </w:t>
      </w:r>
      <w:r w:rsidRPr="000F44C1">
        <w:t>a</w:t>
      </w:r>
      <w:r>
        <w:t xml:space="preserve"> </w:t>
      </w:r>
      <w:r w:rsidRPr="000F44C1">
        <w:t>form;</w:t>
      </w:r>
      <w:r>
        <w:t xml:space="preserve"> </w:t>
      </w:r>
    </w:p>
    <w:p w14:paraId="376C9400" w14:textId="10ABA85A" w:rsidR="002D06EC" w:rsidRDefault="002D06EC" w:rsidP="00715BEC">
      <w:pPr>
        <w:pStyle w:val="Quote"/>
        <w:spacing w:line="360" w:lineRule="auto"/>
        <w:ind w:left="0"/>
      </w:pPr>
      <w:r>
        <w:t xml:space="preserve">(b) </w:t>
      </w:r>
      <w:r w:rsidRPr="000F44C1">
        <w:t>and</w:t>
      </w:r>
      <w:r>
        <w:t xml:space="preserve"> </w:t>
      </w:r>
      <w:r w:rsidRPr="000F44C1">
        <w:t>when</w:t>
      </w:r>
      <w:r>
        <w:t xml:space="preserve"> </w:t>
      </w:r>
      <w:r w:rsidRPr="000F44C1">
        <w:t>it</w:t>
      </w:r>
      <w:r>
        <w:t xml:space="preserve"> </w:t>
      </w:r>
      <w:r w:rsidRPr="000F44C1">
        <w:t>is</w:t>
      </w:r>
      <w:r>
        <w:t xml:space="preserve"> </w:t>
      </w:r>
      <w:r w:rsidRPr="000F44C1">
        <w:t>at-work</w:t>
      </w:r>
      <w:r>
        <w:t xml:space="preserve"> </w:t>
      </w:r>
      <w:r w:rsidRPr="000F44C1">
        <w:t>[</w:t>
      </w:r>
      <w:proofErr w:type="spellStart"/>
      <w:r w:rsidRPr="000F44C1">
        <w:rPr>
          <w:i/>
        </w:rPr>
        <w:t>energeiai</w:t>
      </w:r>
      <w:proofErr w:type="spellEnd"/>
      <w:r w:rsidRPr="000F44C1">
        <w:t>],</w:t>
      </w:r>
      <w:r>
        <w:t xml:space="preserve"> </w:t>
      </w:r>
      <w:r w:rsidRPr="000F44C1">
        <w:t>then</w:t>
      </w:r>
      <w:r>
        <w:t xml:space="preserve"> </w:t>
      </w:r>
      <w:r w:rsidRPr="000F44C1">
        <w:t>it</w:t>
      </w:r>
      <w:r>
        <w:t xml:space="preserve"> </w:t>
      </w:r>
      <w:r w:rsidRPr="000F44C1">
        <w:t>is</w:t>
      </w:r>
      <w:r>
        <w:t xml:space="preserve"> </w:t>
      </w:r>
      <w:r w:rsidRPr="000F44C1">
        <w:rPr>
          <w:i/>
        </w:rPr>
        <w:t>in</w:t>
      </w:r>
      <w:r>
        <w:t xml:space="preserve"> </w:t>
      </w:r>
      <w:r w:rsidRPr="000F44C1">
        <w:t>the</w:t>
      </w:r>
      <w:r>
        <w:t xml:space="preserve"> </w:t>
      </w:r>
      <w:r w:rsidRPr="000F44C1">
        <w:t>form.</w:t>
      </w:r>
      <w:r>
        <w:t xml:space="preserve"> </w:t>
      </w:r>
    </w:p>
    <w:p w14:paraId="5B768F14" w14:textId="7BAAC6ED" w:rsidR="002D06EC" w:rsidRPr="000F44C1" w:rsidRDefault="002D06EC" w:rsidP="00715BEC">
      <w:pPr>
        <w:pStyle w:val="Quote"/>
        <w:spacing w:line="360" w:lineRule="auto"/>
        <w:ind w:left="0"/>
      </w:pPr>
      <w:r>
        <w:t xml:space="preserve">(c) </w:t>
      </w:r>
      <w:r w:rsidRPr="000F44C1">
        <w:t>And</w:t>
      </w:r>
      <w:r>
        <w:t xml:space="preserve"> </w:t>
      </w:r>
      <w:r w:rsidRPr="000F44C1">
        <w:t>it</w:t>
      </w:r>
      <w:r>
        <w:t xml:space="preserve"> </w:t>
      </w:r>
      <w:r w:rsidRPr="000F44C1">
        <w:t>is</w:t>
      </w:r>
      <w:r>
        <w:t xml:space="preserve"> </w:t>
      </w:r>
      <w:r w:rsidRPr="000F44C1">
        <w:t>similar</w:t>
      </w:r>
      <w:r>
        <w:t xml:space="preserve"> </w:t>
      </w:r>
      <w:r w:rsidRPr="000F44C1">
        <w:t>in</w:t>
      </w:r>
      <w:r>
        <w:t xml:space="preserve"> </w:t>
      </w:r>
      <w:r w:rsidRPr="000F44C1">
        <w:t>other</w:t>
      </w:r>
      <w:r>
        <w:t xml:space="preserve"> </w:t>
      </w:r>
      <w:r w:rsidRPr="000F44C1">
        <w:t>cases,</w:t>
      </w:r>
      <w:r>
        <w:t xml:space="preserve"> </w:t>
      </w:r>
      <w:r w:rsidRPr="000F44C1">
        <w:t>including</w:t>
      </w:r>
      <w:r>
        <w:t xml:space="preserve"> </w:t>
      </w:r>
      <w:r w:rsidRPr="000F44C1">
        <w:t>those</w:t>
      </w:r>
      <w:r>
        <w:t xml:space="preserve"> </w:t>
      </w:r>
      <w:r w:rsidRPr="000F44C1">
        <w:t>in</w:t>
      </w:r>
      <w:r>
        <w:t xml:space="preserve"> </w:t>
      </w:r>
      <w:r w:rsidRPr="000F44C1">
        <w:t>which</w:t>
      </w:r>
      <w:r>
        <w:t xml:space="preserve"> </w:t>
      </w:r>
      <w:r w:rsidRPr="000F44C1">
        <w:t>the</w:t>
      </w:r>
      <w:r>
        <w:t xml:space="preserve"> </w:t>
      </w:r>
      <w:r w:rsidRPr="000F44C1">
        <w:t>accomplishment</w:t>
      </w:r>
      <w:r>
        <w:t xml:space="preserve"> </w:t>
      </w:r>
      <w:r w:rsidRPr="000F44C1">
        <w:t>is</w:t>
      </w:r>
      <w:r>
        <w:t xml:space="preserve"> </w:t>
      </w:r>
      <w:r w:rsidRPr="000F44C1">
        <w:t>change,</w:t>
      </w:r>
      <w:r>
        <w:t xml:space="preserve"> </w:t>
      </w:r>
      <w:r w:rsidRPr="000F44C1">
        <w:t>and</w:t>
      </w:r>
      <w:r>
        <w:t xml:space="preserve"> </w:t>
      </w:r>
      <w:r w:rsidRPr="000F44C1">
        <w:t>that</w:t>
      </w:r>
      <w:r>
        <w:t xml:space="preserve"> </w:t>
      </w:r>
      <w:r w:rsidRPr="000F44C1">
        <w:t>is</w:t>
      </w:r>
      <w:r>
        <w:t xml:space="preserve"> </w:t>
      </w:r>
      <w:r w:rsidRPr="000F44C1">
        <w:t>why</w:t>
      </w:r>
      <w:r>
        <w:t xml:space="preserve"> </w:t>
      </w:r>
      <w:r w:rsidRPr="000F44C1">
        <w:t>teachers</w:t>
      </w:r>
      <w:r>
        <w:t xml:space="preserve"> </w:t>
      </w:r>
      <w:r w:rsidRPr="000F44C1">
        <w:t>display</w:t>
      </w:r>
      <w:r>
        <w:t xml:space="preserve"> </w:t>
      </w:r>
      <w:r w:rsidRPr="000F44C1">
        <w:t>[</w:t>
      </w:r>
      <w:r w:rsidRPr="000F44C1">
        <w:rPr>
          <w:i/>
        </w:rPr>
        <w:t>apodedōkenai</w:t>
      </w:r>
      <w:r w:rsidRPr="000F44C1">
        <w:t>]</w:t>
      </w:r>
      <w:r>
        <w:rPr>
          <w:i/>
        </w:rPr>
        <w:t xml:space="preserve"> </w:t>
      </w:r>
      <w:r w:rsidRPr="000F44C1">
        <w:t>a</w:t>
      </w:r>
      <w:r>
        <w:t xml:space="preserve"> </w:t>
      </w:r>
      <w:r w:rsidRPr="000F44C1">
        <w:t>student</w:t>
      </w:r>
      <w:r>
        <w:t xml:space="preserve"> </w:t>
      </w:r>
      <w:r w:rsidRPr="000F44C1">
        <w:t>at</w:t>
      </w:r>
      <w:r>
        <w:t xml:space="preserve"> </w:t>
      </w:r>
      <w:r w:rsidRPr="000F44C1">
        <w:t>work,</w:t>
      </w:r>
      <w:r>
        <w:t xml:space="preserve"> </w:t>
      </w:r>
      <w:r w:rsidRPr="000F44C1">
        <w:t>thinking</w:t>
      </w:r>
      <w:r>
        <w:t xml:space="preserve"> </w:t>
      </w:r>
      <w:r w:rsidRPr="000F44C1">
        <w:t>that</w:t>
      </w:r>
      <w:r>
        <w:t xml:space="preserve"> </w:t>
      </w:r>
      <w:r w:rsidRPr="000F44C1">
        <w:t>they</w:t>
      </w:r>
      <w:r>
        <w:t xml:space="preserve"> </w:t>
      </w:r>
      <w:r w:rsidRPr="000F44C1">
        <w:t>are</w:t>
      </w:r>
      <w:r>
        <w:t xml:space="preserve"> </w:t>
      </w:r>
      <w:r w:rsidRPr="000F44C1">
        <w:t>delivering</w:t>
      </w:r>
      <w:r>
        <w:t xml:space="preserve"> </w:t>
      </w:r>
      <w:r w:rsidRPr="000F44C1">
        <w:t>up</w:t>
      </w:r>
      <w:r>
        <w:t xml:space="preserve"> </w:t>
      </w:r>
      <w:r w:rsidRPr="000F44C1">
        <w:t>the</w:t>
      </w:r>
      <w:r>
        <w:t xml:space="preserve"> </w:t>
      </w:r>
      <w:r w:rsidRPr="000F44C1">
        <w:t>accomplishment,</w:t>
      </w:r>
      <w:r>
        <w:t xml:space="preserve"> </w:t>
      </w:r>
      <w:r w:rsidRPr="000F44C1">
        <w:t>and</w:t>
      </w:r>
      <w:r>
        <w:t xml:space="preserve"> </w:t>
      </w:r>
      <w:r w:rsidRPr="000F44C1">
        <w:t>nature</w:t>
      </w:r>
      <w:r>
        <w:t xml:space="preserve"> </w:t>
      </w:r>
      <w:r w:rsidRPr="000F44C1">
        <w:t>does</w:t>
      </w:r>
      <w:r>
        <w:t xml:space="preserve"> </w:t>
      </w:r>
      <w:r w:rsidRPr="000F44C1">
        <w:t>likewise.</w:t>
      </w:r>
      <w:r>
        <w:t xml:space="preserve"> </w:t>
      </w:r>
      <w:r w:rsidRPr="000F44C1">
        <w:t>(</w:t>
      </w:r>
      <w:r w:rsidRPr="000F44C1">
        <w:rPr>
          <w:i/>
        </w:rPr>
        <w:t>Met.</w:t>
      </w:r>
      <w:r>
        <w:rPr>
          <w:i/>
        </w:rPr>
        <w:t xml:space="preserve"> </w:t>
      </w:r>
      <w:r w:rsidRPr="000F44C1">
        <w:t>IX.8</w:t>
      </w:r>
      <w:r>
        <w:t xml:space="preserve"> </w:t>
      </w:r>
      <w:r w:rsidRPr="000F44C1">
        <w:t>1050a15-</w:t>
      </w:r>
      <w:r>
        <w:t>21</w:t>
      </w:r>
      <w:r w:rsidRPr="000F44C1">
        <w:t>,</w:t>
      </w:r>
      <w:r>
        <w:t xml:space="preserve"> </w:t>
      </w:r>
      <w:r w:rsidRPr="000F44C1">
        <w:t>my</w:t>
      </w:r>
      <w:r>
        <w:t xml:space="preserve"> </w:t>
      </w:r>
      <w:r w:rsidRPr="000F44C1">
        <w:t>trans.)</w:t>
      </w:r>
    </w:p>
    <w:p w14:paraId="16F2920D" w14:textId="0BEEB9B9" w:rsidR="002D06EC" w:rsidRDefault="002D06EC">
      <w:pPr>
        <w:pStyle w:val="CommentText"/>
      </w:pPr>
    </w:p>
  </w:comment>
  <w:comment w:id="2313" w:author="University Libraries" w:date="2019-10-03T16:41:00Z" w:initials="UL">
    <w:p w14:paraId="74E09B81" w14:textId="579BE478" w:rsidR="002D06EC" w:rsidRDefault="002D06EC">
      <w:pPr>
        <w:pStyle w:val="CommentText"/>
      </w:pPr>
      <w:r>
        <w:rPr>
          <w:rStyle w:val="CommentReference"/>
        </w:rPr>
        <w:annotationRef/>
      </w:r>
      <w:r>
        <w:t>OK now?</w:t>
      </w:r>
    </w:p>
  </w:comment>
  <w:comment w:id="2356" w:author="Sentesy, Mark A" w:date="2019-10-13T21:27:00Z" w:initials="SMA">
    <w:p w14:paraId="020323F3" w14:textId="77777777" w:rsidR="002D06EC" w:rsidRDefault="002D06EC">
      <w:pPr>
        <w:pStyle w:val="CommentText"/>
      </w:pPr>
      <w:r>
        <w:rPr>
          <w:rStyle w:val="CommentReference"/>
        </w:rPr>
        <w:annotationRef/>
      </w:r>
      <w:r>
        <w:t>Spotted a bunch of cases in which there is a space separating a word from a period or comma.</w:t>
      </w:r>
    </w:p>
    <w:p w14:paraId="0FE8A3B1" w14:textId="56E185AE" w:rsidR="002D06EC" w:rsidRDefault="002D06EC">
      <w:pPr>
        <w:pStyle w:val="CommentText"/>
      </w:pPr>
      <w:r>
        <w:t>Worth it to do a search for these?</w:t>
      </w:r>
    </w:p>
  </w:comment>
  <w:comment w:id="2362" w:author="Typesetter Note" w:date="2019-10-04T11:25:00Z" w:initials="TN">
    <w:p w14:paraId="7114BD56" w14:textId="0331EF59" w:rsidR="002D06EC" w:rsidRDefault="002D06E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Steve: We'll want to see how these underscores look when typeset and of course please avoid a line break within this expression if possible.</w:t>
      </w:r>
    </w:p>
  </w:comment>
  <w:comment w:id="2363" w:author="Sentesy, Mark A" w:date="2019-10-13T21:28:00Z" w:initials="SMA">
    <w:p w14:paraId="24D24552" w14:textId="1465CCCC" w:rsidR="002D06EC" w:rsidRDefault="002D06EC">
      <w:pPr>
        <w:pStyle w:val="CommentText"/>
      </w:pPr>
      <w:r>
        <w:rPr>
          <w:rStyle w:val="CommentReference"/>
        </w:rPr>
        <w:annotationRef/>
      </w:r>
      <w:r>
        <w:t>Four periods in this ellipsis?</w:t>
      </w:r>
    </w:p>
  </w:comment>
  <w:comment w:id="2375" w:author="Sentesy, Mark A [2]" w:date="2019-09-29T17:09:00Z" w:initials="SMA">
    <w:p w14:paraId="471A0F06" w14:textId="30734615" w:rsidR="002D06EC" w:rsidRDefault="002D06EC">
      <w:pPr>
        <w:pStyle w:val="CommentText"/>
      </w:pPr>
      <w:r>
        <w:rPr>
          <w:rStyle w:val="CommentReference"/>
        </w:rPr>
        <w:annotationRef/>
      </w:r>
      <w:r>
        <w:t>These note numbers might change due to the few notes I’ve added to the manuscript.</w:t>
      </w:r>
    </w:p>
  </w:comment>
  <w:comment w:id="2376" w:author="University Libraries" w:date="2019-10-03T18:38:00Z" w:initials="UL">
    <w:p w14:paraId="6E7952B4" w14:textId="16454AF1" w:rsidR="002D06EC" w:rsidRDefault="002D06EC">
      <w:pPr>
        <w:pStyle w:val="CommentText"/>
      </w:pPr>
      <w:r>
        <w:rPr>
          <w:rStyle w:val="CommentReference"/>
        </w:rPr>
        <w:annotationRef/>
      </w:r>
      <w:r>
        <w:t>Please update if needed.</w:t>
      </w:r>
    </w:p>
  </w:comment>
  <w:comment w:id="2410" w:author="Mark Sentesy" w:date="2019-09-26T22:03:00Z" w:initials="MS">
    <w:p w14:paraId="23EA5039" w14:textId="00727791" w:rsidR="002D06EC" w:rsidRDefault="002D06EC">
      <w:pPr>
        <w:pStyle w:val="CommentText"/>
      </w:pPr>
      <w:r>
        <w:rPr>
          <w:rStyle w:val="CommentReference"/>
        </w:rPr>
        <w:annotationRef/>
      </w:r>
      <w:r>
        <w:t>The 4</w:t>
      </w:r>
      <w:r w:rsidRPr="001705D4">
        <w:rPr>
          <w:vertAlign w:val="superscript"/>
        </w:rPr>
        <w:t>th</w:t>
      </w:r>
      <w:r>
        <w:t xml:space="preserve"> printing (with corrections) was in 1995. But the original edition was 1984. Is the copyright date the relevant one?</w:t>
      </w:r>
    </w:p>
  </w:comment>
  <w:comment w:id="2411" w:author="University Libraries" w:date="2019-10-04T10:38:00Z" w:initials="UL">
    <w:p w14:paraId="73CA2839" w14:textId="7517F26A" w:rsidR="002D06EC" w:rsidRDefault="002D06EC">
      <w:pPr>
        <w:pStyle w:val="CommentText"/>
      </w:pPr>
      <w:r>
        <w:rPr>
          <w:rStyle w:val="CommentReference"/>
        </w:rPr>
        <w:annotationRef/>
      </w:r>
      <w:r>
        <w:t>No, since you used a later printing, I would use the 1995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7613CA" w15:done="0"/>
  <w15:commentEx w15:paraId="597432DB" w15:done="0"/>
  <w15:commentEx w15:paraId="523FAD1A" w15:done="0"/>
  <w15:commentEx w15:paraId="59E666F6" w15:done="0"/>
  <w15:commentEx w15:paraId="2F8B98F3" w15:paraIdParent="59E666F6" w15:done="0"/>
  <w15:commentEx w15:paraId="26F66EA3" w15:done="0"/>
  <w15:commentEx w15:paraId="2B66DADB" w15:done="0"/>
  <w15:commentEx w15:paraId="502CF059" w15:done="0"/>
  <w15:commentEx w15:paraId="4B57F481" w15:done="0"/>
  <w15:commentEx w15:paraId="443E24B4" w15:done="0"/>
  <w15:commentEx w15:paraId="7D4CD3E9" w15:done="0"/>
  <w15:commentEx w15:paraId="2404CE15" w15:done="0"/>
  <w15:commentEx w15:paraId="22C383C4" w15:done="0"/>
  <w15:commentEx w15:paraId="25E4C3FB" w15:done="0"/>
  <w15:commentEx w15:paraId="6498134B" w15:done="0"/>
  <w15:commentEx w15:paraId="490C8BF5" w15:done="0"/>
  <w15:commentEx w15:paraId="43037EF7" w15:done="0"/>
  <w15:commentEx w15:paraId="1E6612B2" w15:done="1"/>
  <w15:commentEx w15:paraId="1088622B" w15:paraIdParent="1E6612B2" w15:done="1"/>
  <w15:commentEx w15:paraId="5A2B68A2" w15:done="0"/>
  <w15:commentEx w15:paraId="256304EE" w15:paraIdParent="5A2B68A2" w15:done="0"/>
  <w15:commentEx w15:paraId="466EC636" w15:paraIdParent="5A2B68A2" w15:done="0"/>
  <w15:commentEx w15:paraId="6E68B414" w15:done="0"/>
  <w15:commentEx w15:paraId="245894D4" w15:paraIdParent="6E68B414" w15:done="0"/>
  <w15:commentEx w15:paraId="11068402" w15:done="1"/>
  <w15:commentEx w15:paraId="37322563" w15:paraIdParent="11068402" w15:done="1"/>
  <w15:commentEx w15:paraId="7462677F" w15:done="0"/>
  <w15:commentEx w15:paraId="2525A6C5" w15:done="0"/>
  <w15:commentEx w15:paraId="5692DB33" w15:done="0"/>
  <w15:commentEx w15:paraId="1760529C" w15:done="0"/>
  <w15:commentEx w15:paraId="0DEB43E4" w15:done="0"/>
  <w15:commentEx w15:paraId="6452D760" w15:paraIdParent="0DEB43E4" w15:done="0"/>
  <w15:commentEx w15:paraId="024CC6CF" w15:done="0"/>
  <w15:commentEx w15:paraId="71CB6978" w15:paraIdParent="024CC6CF" w15:done="0"/>
  <w15:commentEx w15:paraId="500D6B5F" w15:done="0"/>
  <w15:commentEx w15:paraId="2D8E4CEE" w15:done="0"/>
  <w15:commentEx w15:paraId="50A34A5D" w15:done="0"/>
  <w15:commentEx w15:paraId="4897B6C1" w15:done="0"/>
  <w15:commentEx w15:paraId="3BC954E1" w15:done="0"/>
  <w15:commentEx w15:paraId="732018A3" w15:done="0"/>
  <w15:commentEx w15:paraId="483FC399" w15:paraIdParent="732018A3" w15:done="0"/>
  <w15:commentEx w15:paraId="161577BD" w15:done="0"/>
  <w15:commentEx w15:paraId="39518F43" w15:done="0"/>
  <w15:commentEx w15:paraId="61B94726" w15:done="0"/>
  <w15:commentEx w15:paraId="314705BC" w15:done="0"/>
  <w15:commentEx w15:paraId="0BC7FD25" w15:done="0"/>
  <w15:commentEx w15:paraId="6BA2E89A" w15:done="0"/>
  <w15:commentEx w15:paraId="259B942A" w15:paraIdParent="6BA2E89A" w15:done="0"/>
  <w15:commentEx w15:paraId="137A5060" w15:paraIdParent="6BA2E89A" w15:done="0"/>
  <w15:commentEx w15:paraId="1C5D41DB" w15:done="0"/>
  <w15:commentEx w15:paraId="175DC559" w15:done="0"/>
  <w15:commentEx w15:paraId="3F1605BA" w15:paraIdParent="175DC559" w15:done="0"/>
  <w15:commentEx w15:paraId="16F2920D" w15:done="0"/>
  <w15:commentEx w15:paraId="74E09B81" w15:paraIdParent="16F2920D" w15:done="0"/>
  <w15:commentEx w15:paraId="0FE8A3B1" w15:done="0"/>
  <w15:commentEx w15:paraId="7114BD56" w15:done="0"/>
  <w15:commentEx w15:paraId="24D24552" w15:done="0"/>
  <w15:commentEx w15:paraId="471A0F06" w15:done="0"/>
  <w15:commentEx w15:paraId="6E7952B4" w15:paraIdParent="471A0F06" w15:done="0"/>
  <w15:commentEx w15:paraId="23EA5039" w15:done="0"/>
  <w15:commentEx w15:paraId="73CA2839" w15:paraIdParent="23EA50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613CA" w16cid:durableId="214E52A6"/>
  <w16cid:commentId w16cid:paraId="597432DB" w16cid:durableId="214E63FA"/>
  <w16cid:commentId w16cid:paraId="523FAD1A" w16cid:durableId="21474AFC"/>
  <w16cid:commentId w16cid:paraId="59E666F6" w16cid:durableId="21474AFD"/>
  <w16cid:commentId w16cid:paraId="2F8B98F3" w16cid:durableId="21484078"/>
  <w16cid:commentId w16cid:paraId="26F66EA3" w16cid:durableId="21478B9F"/>
  <w16cid:commentId w16cid:paraId="2B66DADB" w16cid:durableId="21478D9F"/>
  <w16cid:commentId w16cid:paraId="502CF059" w16cid:durableId="214E28F1"/>
  <w16cid:commentId w16cid:paraId="4B57F481" w16cid:durableId="214E28DC"/>
  <w16cid:commentId w16cid:paraId="443E24B4" w16cid:durableId="214E15A8"/>
  <w16cid:commentId w16cid:paraId="7D4CD3E9" w16cid:durableId="21474AFE"/>
  <w16cid:commentId w16cid:paraId="2404CE15" w16cid:durableId="21478F9C"/>
  <w16cid:commentId w16cid:paraId="22C383C4" w16cid:durableId="21479353"/>
  <w16cid:commentId w16cid:paraId="25E4C3FB" w16cid:durableId="21479349"/>
  <w16cid:commentId w16cid:paraId="6498134B" w16cid:durableId="21474AFF"/>
  <w16cid:commentId w16cid:paraId="490C8BF5" w16cid:durableId="21484280"/>
  <w16cid:commentId w16cid:paraId="43037EF7" w16cid:durableId="2147B3CC"/>
  <w16cid:commentId w16cid:paraId="1E6612B2" w16cid:durableId="21474B00"/>
  <w16cid:commentId w16cid:paraId="1088622B" w16cid:durableId="2147A1F8"/>
  <w16cid:commentId w16cid:paraId="5A2B68A2" w16cid:durableId="21474B01"/>
  <w16cid:commentId w16cid:paraId="256304EE" w16cid:durableId="21474B02"/>
  <w16cid:commentId w16cid:paraId="466EC636" w16cid:durableId="214842A5"/>
  <w16cid:commentId w16cid:paraId="6E68B414" w16cid:durableId="21474B03"/>
  <w16cid:commentId w16cid:paraId="245894D4" w16cid:durableId="2147A515"/>
  <w16cid:commentId w16cid:paraId="11068402" w16cid:durableId="21474B04"/>
  <w16cid:commentId w16cid:paraId="37322563" w16cid:durableId="2147A520"/>
  <w16cid:commentId w16cid:paraId="7462677F" w16cid:durableId="2147A769"/>
  <w16cid:commentId w16cid:paraId="2525A6C5" w16cid:durableId="2147AA7A"/>
  <w16cid:commentId w16cid:paraId="5692DB33" w16cid:durableId="2147B055"/>
  <w16cid:commentId w16cid:paraId="1760529C" w16cid:durableId="21474B05"/>
  <w16cid:commentId w16cid:paraId="0DEB43E4" w16cid:durableId="21474B06"/>
  <w16cid:commentId w16cid:paraId="6452D760" w16cid:durableId="2147B417"/>
  <w16cid:commentId w16cid:paraId="500D6B5F" w16cid:durableId="214842CC"/>
  <w16cid:commentId w16cid:paraId="2D8E4CEE" w16cid:durableId="21474B07"/>
  <w16cid:commentId w16cid:paraId="50A34A5D" w16cid:durableId="2147B81B"/>
  <w16cid:commentId w16cid:paraId="4897B6C1" w16cid:durableId="21483D56"/>
  <w16cid:commentId w16cid:paraId="3BC954E1" w16cid:durableId="21484301"/>
  <w16cid:commentId w16cid:paraId="732018A3" w16cid:durableId="21474B08"/>
  <w16cid:commentId w16cid:paraId="483FC399" w16cid:durableId="21474B09"/>
  <w16cid:commentId w16cid:paraId="161577BD" w16cid:durableId="214843C3"/>
  <w16cid:commentId w16cid:paraId="39518F43" w16cid:durableId="21474B0A"/>
  <w16cid:commentId w16cid:paraId="61B94726" w16cid:durableId="2148486E"/>
  <w16cid:commentId w16cid:paraId="314705BC" w16cid:durableId="214DA8D7"/>
  <w16cid:commentId w16cid:paraId="0BC7FD25" w16cid:durableId="214E0B6B"/>
  <w16cid:commentId w16cid:paraId="6BA2E89A" w16cid:durableId="21474B0B"/>
  <w16cid:commentId w16cid:paraId="259B942A" w16cid:durableId="21474B0C"/>
  <w16cid:commentId w16cid:paraId="137A5060" w16cid:durableId="214E129D"/>
  <w16cid:commentId w16cid:paraId="1C5D41DB" w16cid:durableId="21474B0D"/>
  <w16cid:commentId w16cid:paraId="175DC559" w16cid:durableId="21474B0E"/>
  <w16cid:commentId w16cid:paraId="3F1605BA" w16cid:durableId="21474B0F"/>
  <w16cid:commentId w16cid:paraId="16F2920D" w16cid:durableId="21474B10"/>
  <w16cid:commentId w16cid:paraId="74E09B81" w16cid:durableId="21474B11"/>
  <w16cid:commentId w16cid:paraId="0FE8A3B1" w16cid:durableId="214E1526"/>
  <w16cid:commentId w16cid:paraId="7114BD56" w16cid:durableId="21474B12"/>
  <w16cid:commentId w16cid:paraId="24D24552" w16cid:durableId="214E156E"/>
  <w16cid:commentId w16cid:paraId="471A0F06" w16cid:durableId="21474B13"/>
  <w16cid:commentId w16cid:paraId="6E7952B4" w16cid:durableId="21474B14"/>
  <w16cid:commentId w16cid:paraId="23EA5039" w16cid:durableId="21474B15"/>
  <w16cid:commentId w16cid:paraId="73CA2839" w16cid:durableId="21474B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0635B" w14:textId="77777777" w:rsidR="00594D32" w:rsidRDefault="00594D32" w:rsidP="00FD2FC3">
      <w:r>
        <w:separator/>
      </w:r>
    </w:p>
  </w:endnote>
  <w:endnote w:type="continuationSeparator" w:id="0">
    <w:p w14:paraId="70C701AF" w14:textId="77777777" w:rsidR="00594D32" w:rsidRDefault="00594D32" w:rsidP="00FD2FC3">
      <w:r>
        <w:continuationSeparator/>
      </w:r>
    </w:p>
  </w:endnote>
  <w:endnote w:type="continuationNotice" w:id="1">
    <w:p w14:paraId="7EEEE3DD" w14:textId="77777777" w:rsidR="00594D32" w:rsidRDefault="00594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font>
  <w:font w:name="Times Semibold">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02B76" w14:textId="77777777" w:rsidR="00594D32" w:rsidRDefault="00594D32" w:rsidP="00FD2FC3">
      <w:r>
        <w:separator/>
      </w:r>
    </w:p>
  </w:footnote>
  <w:footnote w:type="continuationSeparator" w:id="0">
    <w:p w14:paraId="08CC4E34" w14:textId="77777777" w:rsidR="00594D32" w:rsidRDefault="00594D32" w:rsidP="00FD2FC3">
      <w:r>
        <w:continuationSeparator/>
      </w:r>
    </w:p>
  </w:footnote>
  <w:footnote w:type="continuationNotice" w:id="1">
    <w:p w14:paraId="6D3CE070" w14:textId="77777777" w:rsidR="00594D32" w:rsidRDefault="00594D32"/>
  </w:footnote>
  <w:footnote w:id="2">
    <w:p w14:paraId="06C45639" w14:textId="7C079E7C" w:rsidR="002D06EC" w:rsidRDefault="002D06EC">
      <w:pPr>
        <w:pStyle w:val="FootnoteText"/>
      </w:pPr>
      <w:ins w:id="1065" w:author="Sentesy, Mark A" w:date="2019-10-13T22:48:00Z">
        <w:r>
          <w:rPr>
            <w:rStyle w:val="FootnoteReference"/>
          </w:rPr>
          <w:footnoteRef/>
        </w:r>
        <w:r>
          <w:t xml:space="preserve"> </w:t>
        </w:r>
        <w:r w:rsidRPr="000D389A">
          <w:t>On my argument, the key passage (</w:t>
        </w:r>
        <w:r w:rsidRPr="000D389A">
          <w:rPr>
            <w:i/>
          </w:rPr>
          <w:t xml:space="preserve">Phys. </w:t>
        </w:r>
        <w:r w:rsidRPr="000D389A">
          <w:t xml:space="preserve">III.1 201b5-13) exhibits no concern at all about the distinction between the actuality of change and the actuality of the product. Aristotle is </w:t>
        </w:r>
      </w:ins>
      <w:ins w:id="1066" w:author="Sentesy, Mark A" w:date="2019-10-13T22:49:00Z">
        <w:r>
          <w:t xml:space="preserve">instead </w:t>
        </w:r>
      </w:ins>
      <w:ins w:id="1067" w:author="Sentesy, Mark A" w:date="2019-10-13T22:48:00Z">
        <w:r w:rsidRPr="000D389A">
          <w:t>concerned to mark out the subject of change (see Anagnostopoulos 2017),</w:t>
        </w:r>
      </w:ins>
      <w:ins w:id="1068" w:author="Sentesy, Mark A" w:date="2019-10-13T22:49:00Z">
        <w:r>
          <w:t xml:space="preserve"> </w:t>
        </w:r>
      </w:ins>
      <w:ins w:id="1069" w:author="Sentesy, Mark A" w:date="2019-10-13T22:48:00Z">
        <w:r w:rsidRPr="000D389A">
          <w:t>and</w:t>
        </w:r>
      </w:ins>
      <w:ins w:id="1070" w:author="Sentesy, Mark A" w:date="2019-10-13T22:50:00Z">
        <w:r>
          <w:t xml:space="preserve"> </w:t>
        </w:r>
      </w:ins>
      <w:ins w:id="1071" w:author="Sentesy, Mark A" w:date="2019-10-13T22:48:00Z">
        <w:r w:rsidRPr="000D389A">
          <w:t xml:space="preserve">uses </w:t>
        </w:r>
      </w:ins>
      <w:ins w:id="1072" w:author="Sentesy, Mark A" w:date="2019-10-13T22:50:00Z">
        <w:r>
          <w:t xml:space="preserve">a rough </w:t>
        </w:r>
      </w:ins>
      <w:ins w:id="1073" w:author="Sentesy, Mark A" w:date="2019-10-13T22:48:00Z">
        <w:r w:rsidRPr="000D389A">
          <w:t xml:space="preserve">distinction between the product and the process </w:t>
        </w:r>
      </w:ins>
      <w:ins w:id="1074" w:author="Sentesy, Mark A" w:date="2019-10-13T22:49:00Z">
        <w:r>
          <w:t>(</w:t>
        </w:r>
      </w:ins>
      <w:ins w:id="1075" w:author="Sentesy, Mark A" w:date="2019-10-13T22:50:00Z">
        <w:r>
          <w:t xml:space="preserve">that </w:t>
        </w:r>
      </w:ins>
      <w:ins w:id="1076" w:author="Sentesy, Mark A" w:date="2019-10-13T22:49:00Z">
        <w:r>
          <w:t xml:space="preserve">once there is a house, at some point building can stop) </w:t>
        </w:r>
      </w:ins>
      <w:ins w:id="1077" w:author="Sentesy, Mark A" w:date="2019-10-13T22:48:00Z">
        <w:r w:rsidRPr="000D389A">
          <w:t xml:space="preserve">to argue that there is in fact an </w:t>
        </w:r>
        <w:r w:rsidRPr="000D389A">
          <w:rPr>
            <w:i/>
          </w:rPr>
          <w:t xml:space="preserve">entelecheia </w:t>
        </w:r>
        <w:r w:rsidRPr="000D389A">
          <w:t>proper to the buildable thing as buildable. See “The Demonstration of Change,” below.</w:t>
        </w:r>
      </w:ins>
    </w:p>
  </w:footnote>
  <w:footnote w:id="3">
    <w:p w14:paraId="7F0F4CCC" w14:textId="354B4E11" w:rsidR="002D06EC" w:rsidRDefault="002D06EC">
      <w:pPr>
        <w:pStyle w:val="FootnoteText"/>
      </w:pPr>
      <w:ins w:id="1598" w:author="Sentesy, Mark A" w:date="2019-10-09T01:02:00Z">
        <w:r>
          <w:rPr>
            <w:rStyle w:val="FootnoteReference"/>
          </w:rPr>
          <w:footnoteRef/>
        </w:r>
        <w:r>
          <w:t xml:space="preserve"> </w:t>
        </w:r>
      </w:ins>
      <w:ins w:id="1599" w:author="Sentesy, Mark A" w:date="2019-10-09T01:03:00Z">
        <w:r>
          <w:t>Sachs, trans. Aristotle (1999).</w:t>
        </w:r>
      </w:ins>
    </w:p>
  </w:footnote>
  <w:footnote w:id="4">
    <w:p w14:paraId="43FA6898" w14:textId="14B04019" w:rsidR="002D06EC" w:rsidRDefault="002D06EC">
      <w:pPr>
        <w:pStyle w:val="FootnoteText"/>
      </w:pPr>
      <w:ins w:id="1751" w:author="Sentesy, Mark A" w:date="2019-10-09T11:01:00Z">
        <w:r>
          <w:rPr>
            <w:rStyle w:val="FootnoteReference"/>
          </w:rPr>
          <w:footnoteRef/>
        </w:r>
        <w:r>
          <w:t xml:space="preserve"> </w:t>
        </w:r>
      </w:ins>
      <w:ins w:id="1752" w:author="Sentesy, Mark A" w:date="2019-10-09T11:04:00Z">
        <w:r>
          <w:t>Charles (2015), 189-190.</w:t>
        </w:r>
      </w:ins>
    </w:p>
  </w:footnote>
  <w:footnote w:id="5">
    <w:p w14:paraId="1BEB7717" w14:textId="77777777" w:rsidR="002D06EC" w:rsidRDefault="002D06EC" w:rsidP="003B02DC">
      <w:pPr>
        <w:pStyle w:val="FootnoteText"/>
        <w:rPr>
          <w:ins w:id="1860" w:author="Sentesy, Mark A" w:date="2019-10-09T11:52:00Z"/>
        </w:rPr>
      </w:pPr>
      <w:ins w:id="1861" w:author="Sentesy, Mark A" w:date="2019-10-09T11:52:00Z">
        <w:r>
          <w:rPr>
            <w:rStyle w:val="FootnoteReference"/>
          </w:rPr>
          <w:footnoteRef/>
        </w:r>
        <w:r>
          <w:t xml:space="preserve"> See Sentesy (2018a).</w:t>
        </w:r>
      </w:ins>
    </w:p>
  </w:footnote>
  <w:footnote w:id="6">
    <w:p w14:paraId="2FC9C9B2" w14:textId="01AF8CC8" w:rsidR="002D06EC" w:rsidRDefault="002D06EC">
      <w:pPr>
        <w:pStyle w:val="FootnoteText"/>
      </w:pPr>
      <w:ins w:id="2123" w:author="Sentesy, Mark A" w:date="2019-10-13T20:43:00Z">
        <w:r>
          <w:rPr>
            <w:rStyle w:val="FootnoteReference"/>
          </w:rPr>
          <w:footnoteRef/>
        </w:r>
        <w:r>
          <w:t xml:space="preserve"> Dudley (2012), 17</w:t>
        </w:r>
      </w:ins>
      <w:ins w:id="2124" w:author="Sentesy, Mark A" w:date="2019-10-13T20:44:00Z">
        <w:r>
          <w:t>2-177.</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224821"/>
      <w:docPartObj>
        <w:docPartGallery w:val="Page Numbers (Top of Page)"/>
        <w:docPartUnique/>
      </w:docPartObj>
    </w:sdtPr>
    <w:sdtEndPr>
      <w:rPr>
        <w:noProof/>
      </w:rPr>
    </w:sdtEndPr>
    <w:sdtContent>
      <w:p w14:paraId="6F02C8D8" w14:textId="6AA168B8" w:rsidR="002D06EC" w:rsidRDefault="002D06EC" w:rsidP="005D194E">
        <w:pPr>
          <w:pStyle w:val="Header"/>
          <w:spacing w:line="480" w:lineRule="auto"/>
          <w:jc w:val="right"/>
        </w:pPr>
        <w:r>
          <w:fldChar w:fldCharType="begin"/>
        </w:r>
        <w:r>
          <w:instrText xml:space="preserve"> PAGE   \* MERGEFORMAT </w:instrText>
        </w:r>
        <w:r>
          <w:fldChar w:fldCharType="separate"/>
        </w:r>
        <w:r>
          <w:rPr>
            <w:noProof/>
          </w:rPr>
          <w:t>197</w:t>
        </w:r>
        <w:r>
          <w:rPr>
            <w:noProof/>
          </w:rPr>
          <w:fldChar w:fldCharType="end"/>
        </w:r>
      </w:p>
    </w:sdtContent>
  </w:sdt>
  <w:p w14:paraId="53EC86E4" w14:textId="77777777" w:rsidR="002D06EC" w:rsidRDefault="002D06EC" w:rsidP="005D194E">
    <w:pPr>
      <w:pStyle w:val="Header"/>
      <w:spacing w:line="4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9D6"/>
    <w:multiLevelType w:val="hybridMultilevel"/>
    <w:tmpl w:val="07B8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75AE"/>
    <w:multiLevelType w:val="multilevel"/>
    <w:tmpl w:val="99EEB390"/>
    <w:lvl w:ilvl="0">
      <w:start w:val="1"/>
      <w:numFmt w:val="decimal"/>
      <w:lvlText w:val="(%1)"/>
      <w:lvlJc w:val="left"/>
      <w:pPr>
        <w:tabs>
          <w:tab w:val="num" w:pos="792"/>
        </w:tabs>
        <w:ind w:left="1080" w:hanging="360"/>
      </w:pPr>
    </w:lvl>
    <w:lvl w:ilvl="1">
      <w:start w:val="1"/>
      <w:numFmt w:val="lowerLetter"/>
      <w:lvlText w:val="(%2)"/>
      <w:lvlJc w:val="left"/>
      <w:pPr>
        <w:tabs>
          <w:tab w:val="num" w:pos="1152"/>
        </w:tabs>
        <w:ind w:left="1440" w:hanging="360"/>
      </w:pPr>
    </w:lvl>
    <w:lvl w:ilvl="2">
      <w:start w:val="3"/>
      <w:numFmt w:val="lowerRoman"/>
      <w:lvlText w:val="(%3)"/>
      <w:lvlJc w:val="left"/>
      <w:pPr>
        <w:tabs>
          <w:tab w:val="num" w:pos="1512"/>
        </w:tabs>
        <w:ind w:left="1800" w:hanging="360"/>
      </w:pPr>
      <w:rPr>
        <w:rFonts w:ascii="Palatino Linotype" w:eastAsia="Times New Roman" w:hAnsi="Palatino Linotype" w:cs="Times New Roman" w:hint="default"/>
      </w:rPr>
    </w:lvl>
    <w:lvl w:ilvl="3">
      <w:start w:val="1"/>
      <w:numFmt w:val="decimal"/>
      <w:lvlText w:val="%4)"/>
      <w:lvlJc w:val="left"/>
      <w:pPr>
        <w:tabs>
          <w:tab w:val="num" w:pos="1872"/>
        </w:tabs>
        <w:ind w:left="2160" w:hanging="360"/>
      </w:pPr>
    </w:lvl>
    <w:lvl w:ilvl="4">
      <w:start w:val="1"/>
      <w:numFmt w:val="lowerLetter"/>
      <w:lvlText w:val="%5)"/>
      <w:lvlJc w:val="left"/>
      <w:pPr>
        <w:tabs>
          <w:tab w:val="num" w:pos="2232"/>
        </w:tabs>
        <w:ind w:left="2520" w:hanging="360"/>
      </w:pPr>
    </w:lvl>
    <w:lvl w:ilvl="5">
      <w:start w:val="1"/>
      <w:numFmt w:val="lowerRoman"/>
      <w:lvlText w:val="%6)"/>
      <w:lvlJc w:val="left"/>
      <w:pPr>
        <w:tabs>
          <w:tab w:val="num" w:pos="2592"/>
        </w:tabs>
        <w:ind w:left="2880" w:hanging="360"/>
      </w:pPr>
    </w:lvl>
    <w:lvl w:ilvl="6">
      <w:start w:val="1"/>
      <w:numFmt w:val="decimal"/>
      <w:lvlText w:val="%7."/>
      <w:lvlJc w:val="left"/>
      <w:pPr>
        <w:tabs>
          <w:tab w:val="num" w:pos="2952"/>
        </w:tabs>
        <w:ind w:left="3240" w:hanging="360"/>
      </w:pPr>
    </w:lvl>
    <w:lvl w:ilvl="7">
      <w:start w:val="1"/>
      <w:numFmt w:val="lowerLetter"/>
      <w:lvlText w:val="%8."/>
      <w:lvlJc w:val="left"/>
      <w:pPr>
        <w:tabs>
          <w:tab w:val="num" w:pos="3312"/>
        </w:tabs>
        <w:ind w:left="3600" w:hanging="360"/>
      </w:pPr>
    </w:lvl>
    <w:lvl w:ilvl="8">
      <w:start w:val="1"/>
      <w:numFmt w:val="lowerRoman"/>
      <w:lvlText w:val="%9."/>
      <w:lvlJc w:val="left"/>
      <w:pPr>
        <w:tabs>
          <w:tab w:val="num" w:pos="3672"/>
        </w:tabs>
        <w:ind w:left="3960" w:hanging="360"/>
      </w:pPr>
    </w:lvl>
  </w:abstractNum>
  <w:abstractNum w:abstractNumId="2" w15:restartNumberingAfterBreak="0">
    <w:nsid w:val="149F5D42"/>
    <w:multiLevelType w:val="hybridMultilevel"/>
    <w:tmpl w:val="4B8804D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9E3F0D"/>
    <w:multiLevelType w:val="hybridMultilevel"/>
    <w:tmpl w:val="8AD46F84"/>
    <w:lvl w:ilvl="0" w:tplc="091A911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13210E"/>
    <w:multiLevelType w:val="hybridMultilevel"/>
    <w:tmpl w:val="1FF2CEFA"/>
    <w:lvl w:ilvl="0" w:tplc="2EF862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7A0A83"/>
    <w:multiLevelType w:val="hybridMultilevel"/>
    <w:tmpl w:val="E7368BC4"/>
    <w:lvl w:ilvl="0" w:tplc="76FC1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C6202"/>
    <w:multiLevelType w:val="multilevel"/>
    <w:tmpl w:val="41363B16"/>
    <w:lvl w:ilvl="0">
      <w:start w:val="1"/>
      <w:numFmt w:val="decimal"/>
      <w:pStyle w:val="ListParagraph"/>
      <w:lvlText w:val="(%1)"/>
      <w:lvlJc w:val="left"/>
      <w:pPr>
        <w:tabs>
          <w:tab w:val="num" w:pos="-405"/>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15"/>
        </w:tabs>
        <w:ind w:left="0" w:hanging="720"/>
      </w:pPr>
      <w:rPr>
        <w:rFonts w:hint="default"/>
      </w:rPr>
    </w:lvl>
    <w:lvl w:ilvl="2">
      <w:start w:val="1"/>
      <w:numFmt w:val="lowerRoman"/>
      <w:lvlText w:val="%3."/>
      <w:lvlJc w:val="right"/>
      <w:pPr>
        <w:tabs>
          <w:tab w:val="num" w:pos="1035"/>
        </w:tabs>
        <w:ind w:left="720" w:hanging="720"/>
      </w:pPr>
      <w:rPr>
        <w:rFonts w:hint="default"/>
      </w:rPr>
    </w:lvl>
    <w:lvl w:ilvl="3">
      <w:start w:val="1"/>
      <w:numFmt w:val="decimal"/>
      <w:lvlText w:val="%4."/>
      <w:lvlJc w:val="left"/>
      <w:pPr>
        <w:tabs>
          <w:tab w:val="num" w:pos="1755"/>
        </w:tabs>
        <w:ind w:left="1440" w:hanging="720"/>
      </w:pPr>
      <w:rPr>
        <w:rFonts w:hint="default"/>
      </w:rPr>
    </w:lvl>
    <w:lvl w:ilvl="4">
      <w:start w:val="1"/>
      <w:numFmt w:val="lowerLetter"/>
      <w:lvlText w:val="%5."/>
      <w:lvlJc w:val="left"/>
      <w:pPr>
        <w:tabs>
          <w:tab w:val="num" w:pos="2475"/>
        </w:tabs>
        <w:ind w:left="2160" w:hanging="720"/>
      </w:pPr>
      <w:rPr>
        <w:rFonts w:hint="default"/>
      </w:rPr>
    </w:lvl>
    <w:lvl w:ilvl="5">
      <w:start w:val="1"/>
      <w:numFmt w:val="lowerRoman"/>
      <w:lvlText w:val="%6."/>
      <w:lvlJc w:val="right"/>
      <w:pPr>
        <w:tabs>
          <w:tab w:val="num" w:pos="3195"/>
        </w:tabs>
        <w:ind w:left="2880" w:hanging="720"/>
      </w:pPr>
      <w:rPr>
        <w:rFonts w:hint="default"/>
      </w:rPr>
    </w:lvl>
    <w:lvl w:ilvl="6">
      <w:start w:val="1"/>
      <w:numFmt w:val="decimal"/>
      <w:lvlText w:val="%7."/>
      <w:lvlJc w:val="left"/>
      <w:pPr>
        <w:tabs>
          <w:tab w:val="num" w:pos="3915"/>
        </w:tabs>
        <w:ind w:left="3600" w:hanging="720"/>
      </w:pPr>
      <w:rPr>
        <w:rFonts w:hint="default"/>
      </w:rPr>
    </w:lvl>
    <w:lvl w:ilvl="7">
      <w:start w:val="1"/>
      <w:numFmt w:val="lowerLetter"/>
      <w:lvlText w:val="%8."/>
      <w:lvlJc w:val="left"/>
      <w:pPr>
        <w:tabs>
          <w:tab w:val="num" w:pos="4635"/>
        </w:tabs>
        <w:ind w:left="4320" w:hanging="720"/>
      </w:pPr>
      <w:rPr>
        <w:rFonts w:hint="default"/>
      </w:rPr>
    </w:lvl>
    <w:lvl w:ilvl="8">
      <w:start w:val="1"/>
      <w:numFmt w:val="lowerRoman"/>
      <w:lvlText w:val="%9."/>
      <w:lvlJc w:val="right"/>
      <w:pPr>
        <w:tabs>
          <w:tab w:val="num" w:pos="5355"/>
        </w:tabs>
        <w:ind w:left="5040" w:hanging="720"/>
      </w:pPr>
      <w:rPr>
        <w:rFonts w:hint="default"/>
      </w:rPr>
    </w:lvl>
  </w:abstractNum>
  <w:abstractNum w:abstractNumId="7" w15:restartNumberingAfterBreak="0">
    <w:nsid w:val="2A000974"/>
    <w:multiLevelType w:val="hybridMultilevel"/>
    <w:tmpl w:val="6E2E60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C45770"/>
    <w:multiLevelType w:val="hybridMultilevel"/>
    <w:tmpl w:val="72FC9E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F06E79"/>
    <w:multiLevelType w:val="hybridMultilevel"/>
    <w:tmpl w:val="B7549678"/>
    <w:lvl w:ilvl="0" w:tplc="76E4AF3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73D91"/>
    <w:multiLevelType w:val="hybridMultilevel"/>
    <w:tmpl w:val="8AD46F84"/>
    <w:lvl w:ilvl="0" w:tplc="091A911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E10169"/>
    <w:multiLevelType w:val="hybridMultilevel"/>
    <w:tmpl w:val="8782F038"/>
    <w:lvl w:ilvl="0" w:tplc="76FC1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F5016B"/>
    <w:multiLevelType w:val="multilevel"/>
    <w:tmpl w:val="7E88C582"/>
    <w:lvl w:ilvl="0">
      <w:start w:val="2"/>
      <w:numFmt w:val="decimal"/>
      <w:lvlText w:val="(%1)"/>
      <w:lvlJc w:val="left"/>
      <w:pPr>
        <w:tabs>
          <w:tab w:val="num" w:pos="792"/>
        </w:tabs>
        <w:ind w:left="1080" w:hanging="360"/>
      </w:pPr>
      <w:rPr>
        <w:rFonts w:hint="default"/>
      </w:rPr>
    </w:lvl>
    <w:lvl w:ilvl="1">
      <w:start w:val="1"/>
      <w:numFmt w:val="lowerLetter"/>
      <w:lvlText w:val="(%2)"/>
      <w:lvlJc w:val="left"/>
      <w:pPr>
        <w:tabs>
          <w:tab w:val="num" w:pos="1152"/>
        </w:tabs>
        <w:ind w:left="1440" w:hanging="360"/>
      </w:pPr>
      <w:rPr>
        <w:rFonts w:hint="default"/>
      </w:rPr>
    </w:lvl>
    <w:lvl w:ilvl="2">
      <w:start w:val="1"/>
      <w:numFmt w:val="lowerRoman"/>
      <w:lvlText w:val="%3."/>
      <w:lvlJc w:val="right"/>
      <w:pPr>
        <w:tabs>
          <w:tab w:val="num" w:pos="1512"/>
        </w:tabs>
        <w:ind w:left="1800" w:hanging="360"/>
      </w:pPr>
      <w:rPr>
        <w:rFonts w:hint="default"/>
      </w:rPr>
    </w:lvl>
    <w:lvl w:ilvl="3">
      <w:start w:val="1"/>
      <w:numFmt w:val="decimal"/>
      <w:lvlText w:val="%4)"/>
      <w:lvlJc w:val="left"/>
      <w:pPr>
        <w:tabs>
          <w:tab w:val="num" w:pos="1872"/>
        </w:tabs>
        <w:ind w:left="2160" w:hanging="360"/>
      </w:pPr>
      <w:rPr>
        <w:rFonts w:hint="default"/>
      </w:rPr>
    </w:lvl>
    <w:lvl w:ilvl="4">
      <w:start w:val="1"/>
      <w:numFmt w:val="lowerLetter"/>
      <w:lvlText w:val="%5)"/>
      <w:lvlJc w:val="left"/>
      <w:pPr>
        <w:tabs>
          <w:tab w:val="num" w:pos="2232"/>
        </w:tabs>
        <w:ind w:left="2520" w:hanging="360"/>
      </w:pPr>
      <w:rPr>
        <w:rFonts w:hint="default"/>
      </w:rPr>
    </w:lvl>
    <w:lvl w:ilvl="5">
      <w:start w:val="1"/>
      <w:numFmt w:val="lowerRoman"/>
      <w:lvlText w:val="%6)"/>
      <w:lvlJc w:val="left"/>
      <w:pPr>
        <w:tabs>
          <w:tab w:val="num" w:pos="2592"/>
        </w:tabs>
        <w:ind w:left="2880" w:hanging="360"/>
      </w:pPr>
      <w:rPr>
        <w:rFonts w:hint="default"/>
      </w:rPr>
    </w:lvl>
    <w:lvl w:ilvl="6">
      <w:start w:val="1"/>
      <w:numFmt w:val="decimal"/>
      <w:lvlText w:val="%7."/>
      <w:lvlJc w:val="left"/>
      <w:pPr>
        <w:tabs>
          <w:tab w:val="num" w:pos="2952"/>
        </w:tabs>
        <w:ind w:left="3240" w:hanging="360"/>
      </w:pPr>
      <w:rPr>
        <w:rFonts w:hint="default"/>
      </w:rPr>
    </w:lvl>
    <w:lvl w:ilvl="7">
      <w:start w:val="1"/>
      <w:numFmt w:val="lowerLetter"/>
      <w:lvlText w:val="%8."/>
      <w:lvlJc w:val="left"/>
      <w:pPr>
        <w:tabs>
          <w:tab w:val="num" w:pos="3312"/>
        </w:tabs>
        <w:ind w:left="3600" w:hanging="360"/>
      </w:pPr>
      <w:rPr>
        <w:rFonts w:hint="default"/>
      </w:rPr>
    </w:lvl>
    <w:lvl w:ilvl="8">
      <w:start w:val="1"/>
      <w:numFmt w:val="lowerRoman"/>
      <w:lvlText w:val="%9."/>
      <w:lvlJc w:val="left"/>
      <w:pPr>
        <w:tabs>
          <w:tab w:val="num" w:pos="3672"/>
        </w:tabs>
        <w:ind w:left="3960" w:hanging="360"/>
      </w:pPr>
      <w:rPr>
        <w:rFonts w:hint="default"/>
      </w:rPr>
    </w:lvl>
  </w:abstractNum>
  <w:abstractNum w:abstractNumId="13" w15:restartNumberingAfterBreak="0">
    <w:nsid w:val="3EA164A6"/>
    <w:multiLevelType w:val="multilevel"/>
    <w:tmpl w:val="8E48C44C"/>
    <w:lvl w:ilvl="0">
      <w:start w:val="1"/>
      <w:numFmt w:val="decimal"/>
      <w:lvlText w:val="(%1)"/>
      <w:lvlJc w:val="left"/>
      <w:pPr>
        <w:tabs>
          <w:tab w:val="num" w:pos="1755"/>
        </w:tabs>
        <w:ind w:left="1440" w:hanging="720"/>
      </w:pPr>
      <w:rPr>
        <w:rFonts w:hint="default"/>
      </w:rPr>
    </w:lvl>
    <w:lvl w:ilvl="1">
      <w:start w:val="1"/>
      <w:numFmt w:val="lowerLetter"/>
      <w:lvlText w:val="%2."/>
      <w:lvlJc w:val="left"/>
      <w:pPr>
        <w:tabs>
          <w:tab w:val="num" w:pos="2475"/>
        </w:tabs>
        <w:ind w:left="2160" w:hanging="720"/>
      </w:pPr>
      <w:rPr>
        <w:rFonts w:hint="default"/>
      </w:rPr>
    </w:lvl>
    <w:lvl w:ilvl="2">
      <w:start w:val="1"/>
      <w:numFmt w:val="lowerRoman"/>
      <w:lvlText w:val="%3."/>
      <w:lvlJc w:val="right"/>
      <w:pPr>
        <w:tabs>
          <w:tab w:val="num" w:pos="3195"/>
        </w:tabs>
        <w:ind w:left="2880" w:hanging="720"/>
      </w:pPr>
      <w:rPr>
        <w:rFonts w:hint="default"/>
      </w:rPr>
    </w:lvl>
    <w:lvl w:ilvl="3">
      <w:start w:val="1"/>
      <w:numFmt w:val="decimal"/>
      <w:lvlText w:val="%4."/>
      <w:lvlJc w:val="left"/>
      <w:pPr>
        <w:tabs>
          <w:tab w:val="num" w:pos="3915"/>
        </w:tabs>
        <w:ind w:left="3600" w:hanging="720"/>
      </w:pPr>
      <w:rPr>
        <w:rFonts w:hint="default"/>
      </w:rPr>
    </w:lvl>
    <w:lvl w:ilvl="4">
      <w:start w:val="1"/>
      <w:numFmt w:val="lowerLetter"/>
      <w:lvlText w:val="%5."/>
      <w:lvlJc w:val="left"/>
      <w:pPr>
        <w:tabs>
          <w:tab w:val="num" w:pos="4635"/>
        </w:tabs>
        <w:ind w:left="4320" w:hanging="720"/>
      </w:pPr>
      <w:rPr>
        <w:rFonts w:hint="default"/>
      </w:rPr>
    </w:lvl>
    <w:lvl w:ilvl="5">
      <w:start w:val="1"/>
      <w:numFmt w:val="lowerRoman"/>
      <w:lvlText w:val="%6."/>
      <w:lvlJc w:val="right"/>
      <w:pPr>
        <w:tabs>
          <w:tab w:val="num" w:pos="5355"/>
        </w:tabs>
        <w:ind w:left="5040" w:hanging="720"/>
      </w:pPr>
      <w:rPr>
        <w:rFonts w:hint="default"/>
      </w:rPr>
    </w:lvl>
    <w:lvl w:ilvl="6">
      <w:start w:val="1"/>
      <w:numFmt w:val="decimal"/>
      <w:lvlText w:val="%7."/>
      <w:lvlJc w:val="left"/>
      <w:pPr>
        <w:tabs>
          <w:tab w:val="num" w:pos="6075"/>
        </w:tabs>
        <w:ind w:left="5760" w:hanging="720"/>
      </w:pPr>
      <w:rPr>
        <w:rFonts w:hint="default"/>
      </w:rPr>
    </w:lvl>
    <w:lvl w:ilvl="7">
      <w:start w:val="1"/>
      <w:numFmt w:val="lowerLetter"/>
      <w:lvlText w:val="%8."/>
      <w:lvlJc w:val="left"/>
      <w:pPr>
        <w:tabs>
          <w:tab w:val="num" w:pos="6795"/>
        </w:tabs>
        <w:ind w:left="6480" w:hanging="720"/>
      </w:pPr>
      <w:rPr>
        <w:rFonts w:hint="default"/>
      </w:rPr>
    </w:lvl>
    <w:lvl w:ilvl="8">
      <w:start w:val="1"/>
      <w:numFmt w:val="lowerRoman"/>
      <w:lvlText w:val="%9."/>
      <w:lvlJc w:val="right"/>
      <w:pPr>
        <w:tabs>
          <w:tab w:val="num" w:pos="7515"/>
        </w:tabs>
        <w:ind w:left="7200" w:hanging="720"/>
      </w:pPr>
      <w:rPr>
        <w:rFonts w:hint="default"/>
      </w:rPr>
    </w:lvl>
  </w:abstractNum>
  <w:abstractNum w:abstractNumId="14" w15:restartNumberingAfterBreak="0">
    <w:nsid w:val="432B7CFE"/>
    <w:multiLevelType w:val="multilevel"/>
    <w:tmpl w:val="57D2809A"/>
    <w:lvl w:ilvl="0">
      <w:start w:val="1"/>
      <w:numFmt w:val="lowerRoman"/>
      <w:lvlText w:val="(%1)"/>
      <w:lvlJc w:val="left"/>
      <w:pPr>
        <w:tabs>
          <w:tab w:val="num" w:pos="792"/>
        </w:tabs>
        <w:ind w:left="1080" w:hanging="360"/>
      </w:pPr>
      <w:rPr>
        <w:rFonts w:hint="default"/>
      </w:rPr>
    </w:lvl>
    <w:lvl w:ilvl="1">
      <w:start w:val="1"/>
      <w:numFmt w:val="lowerLetter"/>
      <w:lvlText w:val="(%2)"/>
      <w:lvlJc w:val="left"/>
      <w:pPr>
        <w:tabs>
          <w:tab w:val="num" w:pos="1152"/>
        </w:tabs>
        <w:ind w:left="1440" w:hanging="360"/>
      </w:pPr>
    </w:lvl>
    <w:lvl w:ilvl="2">
      <w:start w:val="1"/>
      <w:numFmt w:val="lowerRoman"/>
      <w:lvlText w:val="(%3)"/>
      <w:lvlJc w:val="left"/>
      <w:pPr>
        <w:tabs>
          <w:tab w:val="num" w:pos="1512"/>
        </w:tabs>
        <w:ind w:left="1800" w:hanging="360"/>
      </w:pPr>
      <w:rPr>
        <w:rFonts w:ascii="Palatino Linotype" w:eastAsia="Times New Roman" w:hAnsi="Palatino Linotype" w:cs="Times New Roman" w:hint="default"/>
      </w:rPr>
    </w:lvl>
    <w:lvl w:ilvl="3">
      <w:start w:val="1"/>
      <w:numFmt w:val="decimal"/>
      <w:lvlText w:val="%4)"/>
      <w:lvlJc w:val="left"/>
      <w:pPr>
        <w:tabs>
          <w:tab w:val="num" w:pos="1872"/>
        </w:tabs>
        <w:ind w:left="2160" w:hanging="360"/>
      </w:pPr>
    </w:lvl>
    <w:lvl w:ilvl="4">
      <w:start w:val="1"/>
      <w:numFmt w:val="lowerLetter"/>
      <w:lvlText w:val="%5)"/>
      <w:lvlJc w:val="left"/>
      <w:pPr>
        <w:tabs>
          <w:tab w:val="num" w:pos="2232"/>
        </w:tabs>
        <w:ind w:left="2520" w:hanging="360"/>
      </w:pPr>
    </w:lvl>
    <w:lvl w:ilvl="5">
      <w:start w:val="1"/>
      <w:numFmt w:val="lowerRoman"/>
      <w:lvlText w:val="%6)"/>
      <w:lvlJc w:val="left"/>
      <w:pPr>
        <w:tabs>
          <w:tab w:val="num" w:pos="2592"/>
        </w:tabs>
        <w:ind w:left="2880" w:hanging="360"/>
      </w:pPr>
    </w:lvl>
    <w:lvl w:ilvl="6">
      <w:start w:val="1"/>
      <w:numFmt w:val="decimal"/>
      <w:lvlText w:val="%7."/>
      <w:lvlJc w:val="left"/>
      <w:pPr>
        <w:tabs>
          <w:tab w:val="num" w:pos="2952"/>
        </w:tabs>
        <w:ind w:left="3240" w:hanging="360"/>
      </w:pPr>
    </w:lvl>
    <w:lvl w:ilvl="7">
      <w:start w:val="1"/>
      <w:numFmt w:val="lowerLetter"/>
      <w:lvlText w:val="%8."/>
      <w:lvlJc w:val="left"/>
      <w:pPr>
        <w:tabs>
          <w:tab w:val="num" w:pos="3312"/>
        </w:tabs>
        <w:ind w:left="3600" w:hanging="360"/>
      </w:pPr>
    </w:lvl>
    <w:lvl w:ilvl="8">
      <w:start w:val="1"/>
      <w:numFmt w:val="lowerRoman"/>
      <w:lvlText w:val="%9."/>
      <w:lvlJc w:val="left"/>
      <w:pPr>
        <w:tabs>
          <w:tab w:val="num" w:pos="3672"/>
        </w:tabs>
        <w:ind w:left="3960" w:hanging="360"/>
      </w:pPr>
    </w:lvl>
  </w:abstractNum>
  <w:abstractNum w:abstractNumId="15" w15:restartNumberingAfterBreak="0">
    <w:nsid w:val="48971FCE"/>
    <w:multiLevelType w:val="hybridMultilevel"/>
    <w:tmpl w:val="CB481E8C"/>
    <w:lvl w:ilvl="0" w:tplc="DEAE5B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A4DA0"/>
    <w:multiLevelType w:val="hybridMultilevel"/>
    <w:tmpl w:val="6E2E60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A7031D"/>
    <w:multiLevelType w:val="multilevel"/>
    <w:tmpl w:val="7E88C582"/>
    <w:lvl w:ilvl="0">
      <w:start w:val="2"/>
      <w:numFmt w:val="decimal"/>
      <w:lvlText w:val="(%1)"/>
      <w:lvlJc w:val="left"/>
      <w:pPr>
        <w:tabs>
          <w:tab w:val="num" w:pos="792"/>
        </w:tabs>
        <w:ind w:left="1080" w:hanging="360"/>
      </w:pPr>
      <w:rPr>
        <w:rFonts w:hint="default"/>
      </w:rPr>
    </w:lvl>
    <w:lvl w:ilvl="1">
      <w:start w:val="1"/>
      <w:numFmt w:val="lowerLetter"/>
      <w:lvlText w:val="(%2)"/>
      <w:lvlJc w:val="left"/>
      <w:pPr>
        <w:tabs>
          <w:tab w:val="num" w:pos="1152"/>
        </w:tabs>
        <w:ind w:left="1440" w:hanging="360"/>
      </w:pPr>
      <w:rPr>
        <w:rFonts w:hint="default"/>
      </w:rPr>
    </w:lvl>
    <w:lvl w:ilvl="2">
      <w:start w:val="1"/>
      <w:numFmt w:val="lowerRoman"/>
      <w:lvlText w:val="%3."/>
      <w:lvlJc w:val="right"/>
      <w:pPr>
        <w:tabs>
          <w:tab w:val="num" w:pos="1512"/>
        </w:tabs>
        <w:ind w:left="1800" w:hanging="360"/>
      </w:pPr>
      <w:rPr>
        <w:rFonts w:hint="default"/>
      </w:rPr>
    </w:lvl>
    <w:lvl w:ilvl="3">
      <w:start w:val="1"/>
      <w:numFmt w:val="decimal"/>
      <w:lvlText w:val="%4)"/>
      <w:lvlJc w:val="left"/>
      <w:pPr>
        <w:tabs>
          <w:tab w:val="num" w:pos="1872"/>
        </w:tabs>
        <w:ind w:left="2160" w:hanging="360"/>
      </w:pPr>
      <w:rPr>
        <w:rFonts w:hint="default"/>
      </w:rPr>
    </w:lvl>
    <w:lvl w:ilvl="4">
      <w:start w:val="1"/>
      <w:numFmt w:val="lowerLetter"/>
      <w:lvlText w:val="%5)"/>
      <w:lvlJc w:val="left"/>
      <w:pPr>
        <w:tabs>
          <w:tab w:val="num" w:pos="2232"/>
        </w:tabs>
        <w:ind w:left="2520" w:hanging="360"/>
      </w:pPr>
      <w:rPr>
        <w:rFonts w:hint="default"/>
      </w:rPr>
    </w:lvl>
    <w:lvl w:ilvl="5">
      <w:start w:val="1"/>
      <w:numFmt w:val="lowerRoman"/>
      <w:lvlText w:val="%6)"/>
      <w:lvlJc w:val="left"/>
      <w:pPr>
        <w:tabs>
          <w:tab w:val="num" w:pos="2592"/>
        </w:tabs>
        <w:ind w:left="2880" w:hanging="360"/>
      </w:pPr>
      <w:rPr>
        <w:rFonts w:hint="default"/>
      </w:rPr>
    </w:lvl>
    <w:lvl w:ilvl="6">
      <w:start w:val="1"/>
      <w:numFmt w:val="decimal"/>
      <w:lvlText w:val="%7."/>
      <w:lvlJc w:val="left"/>
      <w:pPr>
        <w:tabs>
          <w:tab w:val="num" w:pos="2952"/>
        </w:tabs>
        <w:ind w:left="3240" w:hanging="360"/>
      </w:pPr>
      <w:rPr>
        <w:rFonts w:hint="default"/>
      </w:rPr>
    </w:lvl>
    <w:lvl w:ilvl="7">
      <w:start w:val="1"/>
      <w:numFmt w:val="lowerLetter"/>
      <w:lvlText w:val="%8."/>
      <w:lvlJc w:val="left"/>
      <w:pPr>
        <w:tabs>
          <w:tab w:val="num" w:pos="3312"/>
        </w:tabs>
        <w:ind w:left="3600" w:hanging="360"/>
      </w:pPr>
      <w:rPr>
        <w:rFonts w:hint="default"/>
      </w:rPr>
    </w:lvl>
    <w:lvl w:ilvl="8">
      <w:start w:val="1"/>
      <w:numFmt w:val="lowerRoman"/>
      <w:lvlText w:val="%9."/>
      <w:lvlJc w:val="left"/>
      <w:pPr>
        <w:tabs>
          <w:tab w:val="num" w:pos="3672"/>
        </w:tabs>
        <w:ind w:left="3960" w:hanging="360"/>
      </w:pPr>
      <w:rPr>
        <w:rFonts w:hint="default"/>
      </w:rPr>
    </w:lvl>
  </w:abstractNum>
  <w:abstractNum w:abstractNumId="18" w15:restartNumberingAfterBreak="0">
    <w:nsid w:val="5F4650C8"/>
    <w:multiLevelType w:val="hybridMultilevel"/>
    <w:tmpl w:val="6E2E60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9407C7"/>
    <w:multiLevelType w:val="hybridMultilevel"/>
    <w:tmpl w:val="F6608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CD0AAE"/>
    <w:multiLevelType w:val="hybridMultilevel"/>
    <w:tmpl w:val="2EC0076A"/>
    <w:lvl w:ilvl="0" w:tplc="B844A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F72BF"/>
    <w:multiLevelType w:val="hybridMultilevel"/>
    <w:tmpl w:val="8782F038"/>
    <w:lvl w:ilvl="0" w:tplc="76FC1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2023E7"/>
    <w:multiLevelType w:val="multilevel"/>
    <w:tmpl w:val="7E88C582"/>
    <w:lvl w:ilvl="0">
      <w:start w:val="2"/>
      <w:numFmt w:val="decimal"/>
      <w:lvlText w:val="(%1)"/>
      <w:lvlJc w:val="left"/>
      <w:pPr>
        <w:tabs>
          <w:tab w:val="num" w:pos="792"/>
        </w:tabs>
        <w:ind w:left="1080" w:hanging="360"/>
      </w:pPr>
      <w:rPr>
        <w:rFonts w:hint="default"/>
      </w:rPr>
    </w:lvl>
    <w:lvl w:ilvl="1">
      <w:start w:val="1"/>
      <w:numFmt w:val="lowerLetter"/>
      <w:lvlText w:val="(%2)"/>
      <w:lvlJc w:val="left"/>
      <w:pPr>
        <w:tabs>
          <w:tab w:val="num" w:pos="1152"/>
        </w:tabs>
        <w:ind w:left="1440" w:hanging="360"/>
      </w:pPr>
      <w:rPr>
        <w:rFonts w:hint="default"/>
      </w:rPr>
    </w:lvl>
    <w:lvl w:ilvl="2">
      <w:start w:val="1"/>
      <w:numFmt w:val="lowerRoman"/>
      <w:lvlText w:val="%3."/>
      <w:lvlJc w:val="right"/>
      <w:pPr>
        <w:tabs>
          <w:tab w:val="num" w:pos="1512"/>
        </w:tabs>
        <w:ind w:left="1800" w:hanging="360"/>
      </w:pPr>
      <w:rPr>
        <w:rFonts w:hint="default"/>
      </w:rPr>
    </w:lvl>
    <w:lvl w:ilvl="3">
      <w:start w:val="1"/>
      <w:numFmt w:val="decimal"/>
      <w:lvlText w:val="%4)"/>
      <w:lvlJc w:val="left"/>
      <w:pPr>
        <w:tabs>
          <w:tab w:val="num" w:pos="1872"/>
        </w:tabs>
        <w:ind w:left="2160" w:hanging="360"/>
      </w:pPr>
      <w:rPr>
        <w:rFonts w:hint="default"/>
      </w:rPr>
    </w:lvl>
    <w:lvl w:ilvl="4">
      <w:start w:val="1"/>
      <w:numFmt w:val="lowerLetter"/>
      <w:lvlText w:val="%5)"/>
      <w:lvlJc w:val="left"/>
      <w:pPr>
        <w:tabs>
          <w:tab w:val="num" w:pos="2232"/>
        </w:tabs>
        <w:ind w:left="2520" w:hanging="360"/>
      </w:pPr>
      <w:rPr>
        <w:rFonts w:hint="default"/>
      </w:rPr>
    </w:lvl>
    <w:lvl w:ilvl="5">
      <w:start w:val="1"/>
      <w:numFmt w:val="lowerRoman"/>
      <w:lvlText w:val="%6)"/>
      <w:lvlJc w:val="left"/>
      <w:pPr>
        <w:tabs>
          <w:tab w:val="num" w:pos="2592"/>
        </w:tabs>
        <w:ind w:left="2880" w:hanging="360"/>
      </w:pPr>
      <w:rPr>
        <w:rFonts w:hint="default"/>
      </w:rPr>
    </w:lvl>
    <w:lvl w:ilvl="6">
      <w:start w:val="1"/>
      <w:numFmt w:val="decimal"/>
      <w:lvlText w:val="%7."/>
      <w:lvlJc w:val="left"/>
      <w:pPr>
        <w:tabs>
          <w:tab w:val="num" w:pos="2952"/>
        </w:tabs>
        <w:ind w:left="3240" w:hanging="360"/>
      </w:pPr>
      <w:rPr>
        <w:rFonts w:hint="default"/>
      </w:rPr>
    </w:lvl>
    <w:lvl w:ilvl="7">
      <w:start w:val="1"/>
      <w:numFmt w:val="lowerLetter"/>
      <w:lvlText w:val="%8."/>
      <w:lvlJc w:val="left"/>
      <w:pPr>
        <w:tabs>
          <w:tab w:val="num" w:pos="3312"/>
        </w:tabs>
        <w:ind w:left="3600" w:hanging="360"/>
      </w:pPr>
      <w:rPr>
        <w:rFonts w:hint="default"/>
      </w:rPr>
    </w:lvl>
    <w:lvl w:ilvl="8">
      <w:start w:val="1"/>
      <w:numFmt w:val="lowerRoman"/>
      <w:lvlText w:val="%9."/>
      <w:lvlJc w:val="left"/>
      <w:pPr>
        <w:tabs>
          <w:tab w:val="num" w:pos="3672"/>
        </w:tabs>
        <w:ind w:left="3960" w:hanging="360"/>
      </w:pPr>
      <w:rPr>
        <w:rFonts w:hint="default"/>
      </w:rPr>
    </w:lvl>
  </w:abstractNum>
  <w:num w:numId="1">
    <w:abstractNumId w:val="13"/>
  </w:num>
  <w:num w:numId="2">
    <w:abstractNumId w:val="6"/>
  </w:num>
  <w:num w:numId="3">
    <w:abstractNumId w:val="19"/>
  </w:num>
  <w:num w:numId="4">
    <w:abstractNumId w:val="3"/>
  </w:num>
  <w:num w:numId="5">
    <w:abstractNumId w:val="21"/>
  </w:num>
  <w:num w:numId="6">
    <w:abstractNumId w:val="17"/>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5"/>
  </w:num>
  <w:num w:numId="13">
    <w:abstractNumId w:val="2"/>
  </w:num>
  <w:num w:numId="14">
    <w:abstractNumId w:val="8"/>
  </w:num>
  <w:num w:numId="15">
    <w:abstractNumId w:val="10"/>
  </w:num>
  <w:num w:numId="16">
    <w:abstractNumId w:val="11"/>
  </w:num>
  <w:num w:numId="17">
    <w:abstractNumId w:val="22"/>
  </w:num>
  <w:num w:numId="18">
    <w:abstractNumId w:val="16"/>
  </w:num>
  <w:num w:numId="19">
    <w:abstractNumId w:val="18"/>
  </w:num>
  <w:num w:numId="20">
    <w:abstractNumId w:val="7"/>
  </w:num>
  <w:num w:numId="21">
    <w:abstractNumId w:val="12"/>
  </w:num>
  <w:num w:numId="22">
    <w:abstractNumId w:val="2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ntesy, Mark A">
    <w15:presenceInfo w15:providerId="AD" w15:userId="S::mas986@psu.edu::65ceebc7-667f-4380-8219-de856fdd3caf"/>
  </w15:person>
  <w15:person w15:author="Mark Sentesy">
    <w15:presenceInfo w15:providerId="AD" w15:userId="S::mas986@psu.edu::65ceebc7-667f-4380-8219-de856fdd3caf"/>
  </w15:person>
  <w15:person w15:author="Typesetter Note">
    <w15:presenceInfo w15:providerId="None" w15:userId="Typesetter Note"/>
  </w15:person>
  <w15:person w15:author="Sentesy, Mark A [2]">
    <w15:presenceInfo w15:providerId="AD" w15:userId="S-1-5-21-2495596442-1611635750-2694579155-145214"/>
  </w15:person>
  <w15:person w15:author="University Libraries">
    <w15:presenceInfo w15:providerId="None" w15:userId="University Librari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ocumentProtection w:edit="trackedChanges" w:enforcement="0"/>
  <w:defaultTabStop w:val="720"/>
  <w:characterSpacingControl w:val="doNotCompress"/>
  <w:hdrShapeDefaults>
    <o:shapedefaults v:ext="edit" spidmax="2049"/>
  </w:hdrShapeDefaults>
  <w:footnotePr>
    <w:footnote w:id="-1"/>
    <w:footnote w:id="0"/>
    <w:footnote w:id="1"/>
  </w:footnotePr>
  <w:endnotePr>
    <w:numFmt w:val="decimal"/>
    <w:numRestart w:val="eachSect"/>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FC3"/>
    <w:rsid w:val="000000CD"/>
    <w:rsid w:val="00000170"/>
    <w:rsid w:val="000017F7"/>
    <w:rsid w:val="00001919"/>
    <w:rsid w:val="00001A5F"/>
    <w:rsid w:val="00002225"/>
    <w:rsid w:val="0000224A"/>
    <w:rsid w:val="00002C17"/>
    <w:rsid w:val="00003144"/>
    <w:rsid w:val="0000414C"/>
    <w:rsid w:val="00004AB0"/>
    <w:rsid w:val="00004B34"/>
    <w:rsid w:val="00005717"/>
    <w:rsid w:val="00005971"/>
    <w:rsid w:val="00006837"/>
    <w:rsid w:val="00006ED1"/>
    <w:rsid w:val="000070FE"/>
    <w:rsid w:val="00007292"/>
    <w:rsid w:val="00007942"/>
    <w:rsid w:val="00007C30"/>
    <w:rsid w:val="0001029C"/>
    <w:rsid w:val="00010640"/>
    <w:rsid w:val="00010DB7"/>
    <w:rsid w:val="00011149"/>
    <w:rsid w:val="000111A5"/>
    <w:rsid w:val="0001142E"/>
    <w:rsid w:val="0001184E"/>
    <w:rsid w:val="0001196E"/>
    <w:rsid w:val="00011CA9"/>
    <w:rsid w:val="00011F55"/>
    <w:rsid w:val="00013A48"/>
    <w:rsid w:val="00014549"/>
    <w:rsid w:val="00014567"/>
    <w:rsid w:val="00014AE6"/>
    <w:rsid w:val="000151BC"/>
    <w:rsid w:val="00015731"/>
    <w:rsid w:val="00015AD6"/>
    <w:rsid w:val="00015FAD"/>
    <w:rsid w:val="00015FEA"/>
    <w:rsid w:val="000165BD"/>
    <w:rsid w:val="00016847"/>
    <w:rsid w:val="00017009"/>
    <w:rsid w:val="000176BF"/>
    <w:rsid w:val="00017AFA"/>
    <w:rsid w:val="00017E8F"/>
    <w:rsid w:val="00017EF1"/>
    <w:rsid w:val="00020026"/>
    <w:rsid w:val="000209B2"/>
    <w:rsid w:val="00020F4A"/>
    <w:rsid w:val="000214B3"/>
    <w:rsid w:val="000215D4"/>
    <w:rsid w:val="00021859"/>
    <w:rsid w:val="00021B31"/>
    <w:rsid w:val="00021F1B"/>
    <w:rsid w:val="00022007"/>
    <w:rsid w:val="00022099"/>
    <w:rsid w:val="00022451"/>
    <w:rsid w:val="0002265E"/>
    <w:rsid w:val="000237FA"/>
    <w:rsid w:val="00023891"/>
    <w:rsid w:val="00023989"/>
    <w:rsid w:val="00023BCB"/>
    <w:rsid w:val="0002419F"/>
    <w:rsid w:val="000255CD"/>
    <w:rsid w:val="000258B9"/>
    <w:rsid w:val="00025A85"/>
    <w:rsid w:val="00025E72"/>
    <w:rsid w:val="0002610C"/>
    <w:rsid w:val="00026617"/>
    <w:rsid w:val="0002688C"/>
    <w:rsid w:val="00026B1B"/>
    <w:rsid w:val="000276BD"/>
    <w:rsid w:val="0003005C"/>
    <w:rsid w:val="00030420"/>
    <w:rsid w:val="000304F4"/>
    <w:rsid w:val="00030840"/>
    <w:rsid w:val="0003089A"/>
    <w:rsid w:val="00030CF2"/>
    <w:rsid w:val="00030F10"/>
    <w:rsid w:val="000315E6"/>
    <w:rsid w:val="0003201C"/>
    <w:rsid w:val="00032161"/>
    <w:rsid w:val="000331E2"/>
    <w:rsid w:val="00034919"/>
    <w:rsid w:val="00034A6D"/>
    <w:rsid w:val="00034ACD"/>
    <w:rsid w:val="00034B48"/>
    <w:rsid w:val="0003524C"/>
    <w:rsid w:val="00035597"/>
    <w:rsid w:val="00035A04"/>
    <w:rsid w:val="000368E4"/>
    <w:rsid w:val="00036E1D"/>
    <w:rsid w:val="0003720D"/>
    <w:rsid w:val="00037247"/>
    <w:rsid w:val="0003741D"/>
    <w:rsid w:val="00037A18"/>
    <w:rsid w:val="00037A39"/>
    <w:rsid w:val="00037EBD"/>
    <w:rsid w:val="00040855"/>
    <w:rsid w:val="00041310"/>
    <w:rsid w:val="000414B5"/>
    <w:rsid w:val="000417B6"/>
    <w:rsid w:val="00041CD4"/>
    <w:rsid w:val="0004211D"/>
    <w:rsid w:val="0004215D"/>
    <w:rsid w:val="00042350"/>
    <w:rsid w:val="000439F7"/>
    <w:rsid w:val="0004495C"/>
    <w:rsid w:val="000449A3"/>
    <w:rsid w:val="000449CA"/>
    <w:rsid w:val="000453F8"/>
    <w:rsid w:val="00045942"/>
    <w:rsid w:val="000459BB"/>
    <w:rsid w:val="000459DF"/>
    <w:rsid w:val="00045FDB"/>
    <w:rsid w:val="00046148"/>
    <w:rsid w:val="00046D27"/>
    <w:rsid w:val="00047CFA"/>
    <w:rsid w:val="000501B8"/>
    <w:rsid w:val="000503E8"/>
    <w:rsid w:val="000509FC"/>
    <w:rsid w:val="00050E95"/>
    <w:rsid w:val="0005199E"/>
    <w:rsid w:val="00051AF6"/>
    <w:rsid w:val="00051B04"/>
    <w:rsid w:val="00051B66"/>
    <w:rsid w:val="00051CD5"/>
    <w:rsid w:val="00052125"/>
    <w:rsid w:val="00052399"/>
    <w:rsid w:val="0005295B"/>
    <w:rsid w:val="00052CB3"/>
    <w:rsid w:val="00053473"/>
    <w:rsid w:val="00053A6C"/>
    <w:rsid w:val="0005432C"/>
    <w:rsid w:val="00054A4C"/>
    <w:rsid w:val="000554A7"/>
    <w:rsid w:val="00056415"/>
    <w:rsid w:val="000569BD"/>
    <w:rsid w:val="000573A5"/>
    <w:rsid w:val="0006001B"/>
    <w:rsid w:val="0006035B"/>
    <w:rsid w:val="00060632"/>
    <w:rsid w:val="00060808"/>
    <w:rsid w:val="00060B55"/>
    <w:rsid w:val="00060CAB"/>
    <w:rsid w:val="000610A0"/>
    <w:rsid w:val="000616A8"/>
    <w:rsid w:val="00061C3F"/>
    <w:rsid w:val="000620F1"/>
    <w:rsid w:val="0006215D"/>
    <w:rsid w:val="0006237B"/>
    <w:rsid w:val="000626AE"/>
    <w:rsid w:val="00062A1B"/>
    <w:rsid w:val="000632F6"/>
    <w:rsid w:val="000638D4"/>
    <w:rsid w:val="00064B27"/>
    <w:rsid w:val="00064C9F"/>
    <w:rsid w:val="00065544"/>
    <w:rsid w:val="000659C5"/>
    <w:rsid w:val="000661A5"/>
    <w:rsid w:val="00066C0D"/>
    <w:rsid w:val="000673A1"/>
    <w:rsid w:val="00067474"/>
    <w:rsid w:val="0006749E"/>
    <w:rsid w:val="00067511"/>
    <w:rsid w:val="000676CD"/>
    <w:rsid w:val="00067A6C"/>
    <w:rsid w:val="00067C8A"/>
    <w:rsid w:val="000705B5"/>
    <w:rsid w:val="00071265"/>
    <w:rsid w:val="00071440"/>
    <w:rsid w:val="00071969"/>
    <w:rsid w:val="00071A6B"/>
    <w:rsid w:val="00071F44"/>
    <w:rsid w:val="00072235"/>
    <w:rsid w:val="00072524"/>
    <w:rsid w:val="00072A78"/>
    <w:rsid w:val="00072F2A"/>
    <w:rsid w:val="00073221"/>
    <w:rsid w:val="00074299"/>
    <w:rsid w:val="00074322"/>
    <w:rsid w:val="00074498"/>
    <w:rsid w:val="000747FE"/>
    <w:rsid w:val="00074E85"/>
    <w:rsid w:val="00074EE6"/>
    <w:rsid w:val="00075479"/>
    <w:rsid w:val="00075850"/>
    <w:rsid w:val="00075E9C"/>
    <w:rsid w:val="00076424"/>
    <w:rsid w:val="00076954"/>
    <w:rsid w:val="00076B4F"/>
    <w:rsid w:val="00076B8F"/>
    <w:rsid w:val="00076D1C"/>
    <w:rsid w:val="00077558"/>
    <w:rsid w:val="00077718"/>
    <w:rsid w:val="000777C2"/>
    <w:rsid w:val="00077955"/>
    <w:rsid w:val="00077A7F"/>
    <w:rsid w:val="0008028E"/>
    <w:rsid w:val="00080580"/>
    <w:rsid w:val="000805E9"/>
    <w:rsid w:val="00081170"/>
    <w:rsid w:val="000814DC"/>
    <w:rsid w:val="00081586"/>
    <w:rsid w:val="00081E8C"/>
    <w:rsid w:val="00082098"/>
    <w:rsid w:val="0008238E"/>
    <w:rsid w:val="000827A1"/>
    <w:rsid w:val="0008283D"/>
    <w:rsid w:val="00082CD7"/>
    <w:rsid w:val="000832D8"/>
    <w:rsid w:val="0008343D"/>
    <w:rsid w:val="00083B3A"/>
    <w:rsid w:val="00083CDC"/>
    <w:rsid w:val="00083F42"/>
    <w:rsid w:val="00084832"/>
    <w:rsid w:val="00084ACD"/>
    <w:rsid w:val="00085120"/>
    <w:rsid w:val="000852BE"/>
    <w:rsid w:val="0008597D"/>
    <w:rsid w:val="00086143"/>
    <w:rsid w:val="000863E7"/>
    <w:rsid w:val="00086A69"/>
    <w:rsid w:val="00086AD9"/>
    <w:rsid w:val="0008709D"/>
    <w:rsid w:val="00090CB6"/>
    <w:rsid w:val="00091362"/>
    <w:rsid w:val="00092309"/>
    <w:rsid w:val="00092931"/>
    <w:rsid w:val="00092D97"/>
    <w:rsid w:val="00092F4C"/>
    <w:rsid w:val="00092F99"/>
    <w:rsid w:val="0009369A"/>
    <w:rsid w:val="00094258"/>
    <w:rsid w:val="00094648"/>
    <w:rsid w:val="0009468E"/>
    <w:rsid w:val="000955BF"/>
    <w:rsid w:val="00095A86"/>
    <w:rsid w:val="00096B40"/>
    <w:rsid w:val="00096C09"/>
    <w:rsid w:val="00097579"/>
    <w:rsid w:val="0009785C"/>
    <w:rsid w:val="000978CB"/>
    <w:rsid w:val="00097D79"/>
    <w:rsid w:val="00097E40"/>
    <w:rsid w:val="00097FAF"/>
    <w:rsid w:val="000A0292"/>
    <w:rsid w:val="000A075A"/>
    <w:rsid w:val="000A0CD7"/>
    <w:rsid w:val="000A1381"/>
    <w:rsid w:val="000A1549"/>
    <w:rsid w:val="000A1A1C"/>
    <w:rsid w:val="000A21B9"/>
    <w:rsid w:val="000A2E91"/>
    <w:rsid w:val="000A30BD"/>
    <w:rsid w:val="000A3DE3"/>
    <w:rsid w:val="000A44F2"/>
    <w:rsid w:val="000A4962"/>
    <w:rsid w:val="000A4B2F"/>
    <w:rsid w:val="000A4BD6"/>
    <w:rsid w:val="000A4F86"/>
    <w:rsid w:val="000A586E"/>
    <w:rsid w:val="000A5E82"/>
    <w:rsid w:val="000A6947"/>
    <w:rsid w:val="000A6AC9"/>
    <w:rsid w:val="000A77EC"/>
    <w:rsid w:val="000A7ADA"/>
    <w:rsid w:val="000A7C6B"/>
    <w:rsid w:val="000A7E52"/>
    <w:rsid w:val="000B01E2"/>
    <w:rsid w:val="000B0549"/>
    <w:rsid w:val="000B0A4D"/>
    <w:rsid w:val="000B13B7"/>
    <w:rsid w:val="000B1673"/>
    <w:rsid w:val="000B1859"/>
    <w:rsid w:val="000B1E0E"/>
    <w:rsid w:val="000B2264"/>
    <w:rsid w:val="000B254E"/>
    <w:rsid w:val="000B2864"/>
    <w:rsid w:val="000B2990"/>
    <w:rsid w:val="000B2A7D"/>
    <w:rsid w:val="000B2B0B"/>
    <w:rsid w:val="000B2CDE"/>
    <w:rsid w:val="000B2E9C"/>
    <w:rsid w:val="000B3381"/>
    <w:rsid w:val="000B3732"/>
    <w:rsid w:val="000B3CCB"/>
    <w:rsid w:val="000B5168"/>
    <w:rsid w:val="000B5FFA"/>
    <w:rsid w:val="000B60AB"/>
    <w:rsid w:val="000B68A0"/>
    <w:rsid w:val="000B6D5C"/>
    <w:rsid w:val="000B6F9E"/>
    <w:rsid w:val="000B706A"/>
    <w:rsid w:val="000B77C2"/>
    <w:rsid w:val="000B7CE8"/>
    <w:rsid w:val="000B7F5F"/>
    <w:rsid w:val="000C0818"/>
    <w:rsid w:val="000C0D1F"/>
    <w:rsid w:val="000C0D77"/>
    <w:rsid w:val="000C0E37"/>
    <w:rsid w:val="000C0EF6"/>
    <w:rsid w:val="000C1603"/>
    <w:rsid w:val="000C1772"/>
    <w:rsid w:val="000C1C09"/>
    <w:rsid w:val="000C2677"/>
    <w:rsid w:val="000C273D"/>
    <w:rsid w:val="000C2CEE"/>
    <w:rsid w:val="000C2F57"/>
    <w:rsid w:val="000C3518"/>
    <w:rsid w:val="000C4020"/>
    <w:rsid w:val="000C42E7"/>
    <w:rsid w:val="000C4BD1"/>
    <w:rsid w:val="000C5350"/>
    <w:rsid w:val="000C5451"/>
    <w:rsid w:val="000C56D0"/>
    <w:rsid w:val="000C589D"/>
    <w:rsid w:val="000C5F73"/>
    <w:rsid w:val="000C611E"/>
    <w:rsid w:val="000C7391"/>
    <w:rsid w:val="000C76A8"/>
    <w:rsid w:val="000C774E"/>
    <w:rsid w:val="000C7D66"/>
    <w:rsid w:val="000D0116"/>
    <w:rsid w:val="000D0465"/>
    <w:rsid w:val="000D0731"/>
    <w:rsid w:val="000D1103"/>
    <w:rsid w:val="000D12F5"/>
    <w:rsid w:val="000D1D95"/>
    <w:rsid w:val="000D1E87"/>
    <w:rsid w:val="000D1F3E"/>
    <w:rsid w:val="000D22FF"/>
    <w:rsid w:val="000D244E"/>
    <w:rsid w:val="000D28D3"/>
    <w:rsid w:val="000D294B"/>
    <w:rsid w:val="000D3193"/>
    <w:rsid w:val="000D323E"/>
    <w:rsid w:val="000D337A"/>
    <w:rsid w:val="000D355E"/>
    <w:rsid w:val="000D389A"/>
    <w:rsid w:val="000D397C"/>
    <w:rsid w:val="000D3A81"/>
    <w:rsid w:val="000D44DB"/>
    <w:rsid w:val="000D4C3A"/>
    <w:rsid w:val="000D52FC"/>
    <w:rsid w:val="000D5781"/>
    <w:rsid w:val="000D5D83"/>
    <w:rsid w:val="000D681A"/>
    <w:rsid w:val="000D6B26"/>
    <w:rsid w:val="000D6B49"/>
    <w:rsid w:val="000D6E72"/>
    <w:rsid w:val="000D7152"/>
    <w:rsid w:val="000D731C"/>
    <w:rsid w:val="000D7612"/>
    <w:rsid w:val="000D7708"/>
    <w:rsid w:val="000D77DD"/>
    <w:rsid w:val="000D786F"/>
    <w:rsid w:val="000D7C5A"/>
    <w:rsid w:val="000E0564"/>
    <w:rsid w:val="000E0A42"/>
    <w:rsid w:val="000E0E5F"/>
    <w:rsid w:val="000E13D1"/>
    <w:rsid w:val="000E172E"/>
    <w:rsid w:val="000E1AC2"/>
    <w:rsid w:val="000E1CD8"/>
    <w:rsid w:val="000E2548"/>
    <w:rsid w:val="000E30C5"/>
    <w:rsid w:val="000E33AF"/>
    <w:rsid w:val="000E33D1"/>
    <w:rsid w:val="000E349D"/>
    <w:rsid w:val="000E36B0"/>
    <w:rsid w:val="000E3B04"/>
    <w:rsid w:val="000E3D4E"/>
    <w:rsid w:val="000E3E69"/>
    <w:rsid w:val="000E40EE"/>
    <w:rsid w:val="000E43D0"/>
    <w:rsid w:val="000E4728"/>
    <w:rsid w:val="000E477B"/>
    <w:rsid w:val="000E4FB1"/>
    <w:rsid w:val="000E4FBB"/>
    <w:rsid w:val="000E504E"/>
    <w:rsid w:val="000E5464"/>
    <w:rsid w:val="000E5B96"/>
    <w:rsid w:val="000E5F38"/>
    <w:rsid w:val="000E669E"/>
    <w:rsid w:val="000E6DC5"/>
    <w:rsid w:val="000E6F80"/>
    <w:rsid w:val="000E7145"/>
    <w:rsid w:val="000E71B9"/>
    <w:rsid w:val="000E756B"/>
    <w:rsid w:val="000E7CD2"/>
    <w:rsid w:val="000F0225"/>
    <w:rsid w:val="000F055F"/>
    <w:rsid w:val="000F070C"/>
    <w:rsid w:val="000F09C8"/>
    <w:rsid w:val="000F0A00"/>
    <w:rsid w:val="000F1E25"/>
    <w:rsid w:val="000F1FFD"/>
    <w:rsid w:val="000F2B1D"/>
    <w:rsid w:val="000F2C25"/>
    <w:rsid w:val="000F32FB"/>
    <w:rsid w:val="000F377A"/>
    <w:rsid w:val="000F3AD3"/>
    <w:rsid w:val="000F405E"/>
    <w:rsid w:val="000F44C1"/>
    <w:rsid w:val="000F4B73"/>
    <w:rsid w:val="000F4C1B"/>
    <w:rsid w:val="000F4DBA"/>
    <w:rsid w:val="000F5388"/>
    <w:rsid w:val="000F5535"/>
    <w:rsid w:val="000F5722"/>
    <w:rsid w:val="000F57B4"/>
    <w:rsid w:val="000F590E"/>
    <w:rsid w:val="000F5C68"/>
    <w:rsid w:val="000F5E2B"/>
    <w:rsid w:val="000F64C2"/>
    <w:rsid w:val="000F719C"/>
    <w:rsid w:val="000F7436"/>
    <w:rsid w:val="00100283"/>
    <w:rsid w:val="001005BA"/>
    <w:rsid w:val="00100DBC"/>
    <w:rsid w:val="0010173B"/>
    <w:rsid w:val="001017C0"/>
    <w:rsid w:val="00101F32"/>
    <w:rsid w:val="00102095"/>
    <w:rsid w:val="0010229F"/>
    <w:rsid w:val="00102787"/>
    <w:rsid w:val="0010371B"/>
    <w:rsid w:val="00103796"/>
    <w:rsid w:val="00103F37"/>
    <w:rsid w:val="0010419E"/>
    <w:rsid w:val="001044C9"/>
    <w:rsid w:val="00104BF3"/>
    <w:rsid w:val="0010516F"/>
    <w:rsid w:val="001058CD"/>
    <w:rsid w:val="00105902"/>
    <w:rsid w:val="00105A47"/>
    <w:rsid w:val="00105AF6"/>
    <w:rsid w:val="00105B3B"/>
    <w:rsid w:val="00105CD6"/>
    <w:rsid w:val="00105F49"/>
    <w:rsid w:val="001063EC"/>
    <w:rsid w:val="00106764"/>
    <w:rsid w:val="00106ED0"/>
    <w:rsid w:val="00106F5E"/>
    <w:rsid w:val="00107FB8"/>
    <w:rsid w:val="001108A8"/>
    <w:rsid w:val="00110A15"/>
    <w:rsid w:val="00110C34"/>
    <w:rsid w:val="00110D66"/>
    <w:rsid w:val="00110D7D"/>
    <w:rsid w:val="00110DD8"/>
    <w:rsid w:val="00110F3E"/>
    <w:rsid w:val="001112A3"/>
    <w:rsid w:val="00111C31"/>
    <w:rsid w:val="00112273"/>
    <w:rsid w:val="00112BBE"/>
    <w:rsid w:val="001135DE"/>
    <w:rsid w:val="00113D09"/>
    <w:rsid w:val="00114547"/>
    <w:rsid w:val="00114942"/>
    <w:rsid w:val="00114DC8"/>
    <w:rsid w:val="0011568B"/>
    <w:rsid w:val="00115BF7"/>
    <w:rsid w:val="00116B0F"/>
    <w:rsid w:val="001177B1"/>
    <w:rsid w:val="001178AA"/>
    <w:rsid w:val="001178C1"/>
    <w:rsid w:val="00117D26"/>
    <w:rsid w:val="00120086"/>
    <w:rsid w:val="00120DD6"/>
    <w:rsid w:val="00120F96"/>
    <w:rsid w:val="0012111A"/>
    <w:rsid w:val="00121A4E"/>
    <w:rsid w:val="00122638"/>
    <w:rsid w:val="00122D48"/>
    <w:rsid w:val="00122F93"/>
    <w:rsid w:val="00122F9C"/>
    <w:rsid w:val="00122FA1"/>
    <w:rsid w:val="00122FED"/>
    <w:rsid w:val="0012423D"/>
    <w:rsid w:val="001242AB"/>
    <w:rsid w:val="00124799"/>
    <w:rsid w:val="001259B4"/>
    <w:rsid w:val="00126385"/>
    <w:rsid w:val="001265A1"/>
    <w:rsid w:val="00126E1A"/>
    <w:rsid w:val="00127173"/>
    <w:rsid w:val="00127193"/>
    <w:rsid w:val="0012747E"/>
    <w:rsid w:val="001276C8"/>
    <w:rsid w:val="00127D94"/>
    <w:rsid w:val="00127EDD"/>
    <w:rsid w:val="0013033D"/>
    <w:rsid w:val="00130488"/>
    <w:rsid w:val="001307D4"/>
    <w:rsid w:val="001319A7"/>
    <w:rsid w:val="00132FD7"/>
    <w:rsid w:val="001332DB"/>
    <w:rsid w:val="00133304"/>
    <w:rsid w:val="001347FA"/>
    <w:rsid w:val="0013499F"/>
    <w:rsid w:val="00134A9C"/>
    <w:rsid w:val="00134C7C"/>
    <w:rsid w:val="00134F35"/>
    <w:rsid w:val="00135362"/>
    <w:rsid w:val="00135A20"/>
    <w:rsid w:val="00135EE7"/>
    <w:rsid w:val="001362B2"/>
    <w:rsid w:val="00136573"/>
    <w:rsid w:val="00137113"/>
    <w:rsid w:val="0013741C"/>
    <w:rsid w:val="001377E1"/>
    <w:rsid w:val="00137926"/>
    <w:rsid w:val="00137CFB"/>
    <w:rsid w:val="00137E60"/>
    <w:rsid w:val="00140002"/>
    <w:rsid w:val="00140461"/>
    <w:rsid w:val="00140C76"/>
    <w:rsid w:val="00140D67"/>
    <w:rsid w:val="00141353"/>
    <w:rsid w:val="001414C5"/>
    <w:rsid w:val="00141A50"/>
    <w:rsid w:val="00141D9A"/>
    <w:rsid w:val="00141F58"/>
    <w:rsid w:val="0014230A"/>
    <w:rsid w:val="00142A21"/>
    <w:rsid w:val="00142F74"/>
    <w:rsid w:val="00143607"/>
    <w:rsid w:val="0014383A"/>
    <w:rsid w:val="00144403"/>
    <w:rsid w:val="001445B5"/>
    <w:rsid w:val="00144A3E"/>
    <w:rsid w:val="001450BE"/>
    <w:rsid w:val="00145878"/>
    <w:rsid w:val="00145A1F"/>
    <w:rsid w:val="00145EFC"/>
    <w:rsid w:val="00146231"/>
    <w:rsid w:val="00146679"/>
    <w:rsid w:val="00146CEE"/>
    <w:rsid w:val="00147069"/>
    <w:rsid w:val="00147F21"/>
    <w:rsid w:val="00147FEA"/>
    <w:rsid w:val="001501A0"/>
    <w:rsid w:val="001508C3"/>
    <w:rsid w:val="001517BA"/>
    <w:rsid w:val="00151E3D"/>
    <w:rsid w:val="001521FB"/>
    <w:rsid w:val="00152375"/>
    <w:rsid w:val="00152608"/>
    <w:rsid w:val="00152D73"/>
    <w:rsid w:val="0015300A"/>
    <w:rsid w:val="001534C1"/>
    <w:rsid w:val="00153C92"/>
    <w:rsid w:val="00153C9A"/>
    <w:rsid w:val="00153F56"/>
    <w:rsid w:val="001544C0"/>
    <w:rsid w:val="0015571F"/>
    <w:rsid w:val="001558A5"/>
    <w:rsid w:val="00155E08"/>
    <w:rsid w:val="00155E4A"/>
    <w:rsid w:val="0015659E"/>
    <w:rsid w:val="001567F6"/>
    <w:rsid w:val="00157592"/>
    <w:rsid w:val="00157BA6"/>
    <w:rsid w:val="00157DB6"/>
    <w:rsid w:val="00157F12"/>
    <w:rsid w:val="0016042E"/>
    <w:rsid w:val="00161083"/>
    <w:rsid w:val="0016130C"/>
    <w:rsid w:val="00161552"/>
    <w:rsid w:val="001624AB"/>
    <w:rsid w:val="001627E8"/>
    <w:rsid w:val="00162D85"/>
    <w:rsid w:val="00162FBE"/>
    <w:rsid w:val="00163671"/>
    <w:rsid w:val="00163D50"/>
    <w:rsid w:val="00163FCE"/>
    <w:rsid w:val="001641E7"/>
    <w:rsid w:val="001644D6"/>
    <w:rsid w:val="001645A8"/>
    <w:rsid w:val="001645C1"/>
    <w:rsid w:val="00164AEC"/>
    <w:rsid w:val="001653F9"/>
    <w:rsid w:val="0016551D"/>
    <w:rsid w:val="00165D14"/>
    <w:rsid w:val="00165E83"/>
    <w:rsid w:val="001665A2"/>
    <w:rsid w:val="00166E00"/>
    <w:rsid w:val="0016719D"/>
    <w:rsid w:val="00167466"/>
    <w:rsid w:val="0016755B"/>
    <w:rsid w:val="001678FE"/>
    <w:rsid w:val="00167DE0"/>
    <w:rsid w:val="001702DD"/>
    <w:rsid w:val="001705D4"/>
    <w:rsid w:val="00170C6A"/>
    <w:rsid w:val="0017126B"/>
    <w:rsid w:val="001713DA"/>
    <w:rsid w:val="0017164B"/>
    <w:rsid w:val="001716FB"/>
    <w:rsid w:val="00171A76"/>
    <w:rsid w:val="00171BCA"/>
    <w:rsid w:val="00171DF3"/>
    <w:rsid w:val="0017211A"/>
    <w:rsid w:val="001723A3"/>
    <w:rsid w:val="0017323D"/>
    <w:rsid w:val="0017345C"/>
    <w:rsid w:val="00173A77"/>
    <w:rsid w:val="00174C5E"/>
    <w:rsid w:val="00174CE3"/>
    <w:rsid w:val="00174E41"/>
    <w:rsid w:val="00175082"/>
    <w:rsid w:val="001764C3"/>
    <w:rsid w:val="00176561"/>
    <w:rsid w:val="00176C26"/>
    <w:rsid w:val="00177221"/>
    <w:rsid w:val="001773F9"/>
    <w:rsid w:val="00177801"/>
    <w:rsid w:val="00177968"/>
    <w:rsid w:val="001804DD"/>
    <w:rsid w:val="0018053F"/>
    <w:rsid w:val="00180DEC"/>
    <w:rsid w:val="00180E77"/>
    <w:rsid w:val="0018105A"/>
    <w:rsid w:val="001811A6"/>
    <w:rsid w:val="00181362"/>
    <w:rsid w:val="001816E6"/>
    <w:rsid w:val="0018184A"/>
    <w:rsid w:val="00181950"/>
    <w:rsid w:val="00181A6D"/>
    <w:rsid w:val="00181A87"/>
    <w:rsid w:val="00181BE6"/>
    <w:rsid w:val="00181E95"/>
    <w:rsid w:val="001820D6"/>
    <w:rsid w:val="0018217C"/>
    <w:rsid w:val="00182580"/>
    <w:rsid w:val="00182653"/>
    <w:rsid w:val="00182732"/>
    <w:rsid w:val="001829D5"/>
    <w:rsid w:val="0018313A"/>
    <w:rsid w:val="00183416"/>
    <w:rsid w:val="00183D5A"/>
    <w:rsid w:val="001845C0"/>
    <w:rsid w:val="001845F3"/>
    <w:rsid w:val="001848C1"/>
    <w:rsid w:val="00184A7E"/>
    <w:rsid w:val="00184D41"/>
    <w:rsid w:val="00184F03"/>
    <w:rsid w:val="001853C2"/>
    <w:rsid w:val="001855BD"/>
    <w:rsid w:val="001855EE"/>
    <w:rsid w:val="00185A48"/>
    <w:rsid w:val="00185D92"/>
    <w:rsid w:val="0018646B"/>
    <w:rsid w:val="001868CE"/>
    <w:rsid w:val="001873E2"/>
    <w:rsid w:val="0018761C"/>
    <w:rsid w:val="00187D28"/>
    <w:rsid w:val="00187F9D"/>
    <w:rsid w:val="001905D2"/>
    <w:rsid w:val="0019064C"/>
    <w:rsid w:val="001913C6"/>
    <w:rsid w:val="00191545"/>
    <w:rsid w:val="00191619"/>
    <w:rsid w:val="00191738"/>
    <w:rsid w:val="0019184E"/>
    <w:rsid w:val="00192532"/>
    <w:rsid w:val="00192A9A"/>
    <w:rsid w:val="00192B29"/>
    <w:rsid w:val="00192D8D"/>
    <w:rsid w:val="00193376"/>
    <w:rsid w:val="0019367E"/>
    <w:rsid w:val="001938EF"/>
    <w:rsid w:val="00193F7A"/>
    <w:rsid w:val="001941AE"/>
    <w:rsid w:val="0019463C"/>
    <w:rsid w:val="00194BAE"/>
    <w:rsid w:val="00194D8F"/>
    <w:rsid w:val="001950E7"/>
    <w:rsid w:val="0019522E"/>
    <w:rsid w:val="0019531E"/>
    <w:rsid w:val="00195989"/>
    <w:rsid w:val="00195C31"/>
    <w:rsid w:val="00196B4A"/>
    <w:rsid w:val="0019715E"/>
    <w:rsid w:val="00197937"/>
    <w:rsid w:val="0019796F"/>
    <w:rsid w:val="00197CE9"/>
    <w:rsid w:val="00197D8F"/>
    <w:rsid w:val="001A0963"/>
    <w:rsid w:val="001A132D"/>
    <w:rsid w:val="001A1BD9"/>
    <w:rsid w:val="001A30D1"/>
    <w:rsid w:val="001A3957"/>
    <w:rsid w:val="001A3EB0"/>
    <w:rsid w:val="001A4A4D"/>
    <w:rsid w:val="001A5433"/>
    <w:rsid w:val="001A59C5"/>
    <w:rsid w:val="001A5A1A"/>
    <w:rsid w:val="001A6014"/>
    <w:rsid w:val="001A6558"/>
    <w:rsid w:val="001A666C"/>
    <w:rsid w:val="001A71C9"/>
    <w:rsid w:val="001A73CE"/>
    <w:rsid w:val="001A75FC"/>
    <w:rsid w:val="001A7E0E"/>
    <w:rsid w:val="001A7E27"/>
    <w:rsid w:val="001B00C9"/>
    <w:rsid w:val="001B0123"/>
    <w:rsid w:val="001B0EEA"/>
    <w:rsid w:val="001B0F0A"/>
    <w:rsid w:val="001B0F1E"/>
    <w:rsid w:val="001B16A4"/>
    <w:rsid w:val="001B192E"/>
    <w:rsid w:val="001B1997"/>
    <w:rsid w:val="001B2055"/>
    <w:rsid w:val="001B2328"/>
    <w:rsid w:val="001B2390"/>
    <w:rsid w:val="001B2AB9"/>
    <w:rsid w:val="001B2AC1"/>
    <w:rsid w:val="001B3559"/>
    <w:rsid w:val="001B35A9"/>
    <w:rsid w:val="001B3D6D"/>
    <w:rsid w:val="001B3F8D"/>
    <w:rsid w:val="001B4A82"/>
    <w:rsid w:val="001B4CDD"/>
    <w:rsid w:val="001B523B"/>
    <w:rsid w:val="001B5460"/>
    <w:rsid w:val="001B5B3D"/>
    <w:rsid w:val="001B5B91"/>
    <w:rsid w:val="001B5C89"/>
    <w:rsid w:val="001B6297"/>
    <w:rsid w:val="001B671A"/>
    <w:rsid w:val="001B6917"/>
    <w:rsid w:val="001B6CB9"/>
    <w:rsid w:val="001B74E5"/>
    <w:rsid w:val="001B7E8D"/>
    <w:rsid w:val="001C046D"/>
    <w:rsid w:val="001C04C8"/>
    <w:rsid w:val="001C11B7"/>
    <w:rsid w:val="001C1396"/>
    <w:rsid w:val="001C187F"/>
    <w:rsid w:val="001C2587"/>
    <w:rsid w:val="001C27AE"/>
    <w:rsid w:val="001C2AAB"/>
    <w:rsid w:val="001C2D05"/>
    <w:rsid w:val="001C393B"/>
    <w:rsid w:val="001C4562"/>
    <w:rsid w:val="001C4713"/>
    <w:rsid w:val="001C4993"/>
    <w:rsid w:val="001C500B"/>
    <w:rsid w:val="001C529E"/>
    <w:rsid w:val="001C5AFD"/>
    <w:rsid w:val="001C648B"/>
    <w:rsid w:val="001C696F"/>
    <w:rsid w:val="001C6B72"/>
    <w:rsid w:val="001C6D74"/>
    <w:rsid w:val="001C7000"/>
    <w:rsid w:val="001C7696"/>
    <w:rsid w:val="001D031E"/>
    <w:rsid w:val="001D0413"/>
    <w:rsid w:val="001D064A"/>
    <w:rsid w:val="001D0790"/>
    <w:rsid w:val="001D0FA3"/>
    <w:rsid w:val="001D124A"/>
    <w:rsid w:val="001D15A8"/>
    <w:rsid w:val="001D1B1C"/>
    <w:rsid w:val="001D1BE8"/>
    <w:rsid w:val="001D21AB"/>
    <w:rsid w:val="001D2657"/>
    <w:rsid w:val="001D3547"/>
    <w:rsid w:val="001D3B2F"/>
    <w:rsid w:val="001D41F2"/>
    <w:rsid w:val="001D42CC"/>
    <w:rsid w:val="001D431B"/>
    <w:rsid w:val="001D4572"/>
    <w:rsid w:val="001D45C4"/>
    <w:rsid w:val="001D489E"/>
    <w:rsid w:val="001D4B46"/>
    <w:rsid w:val="001D52CB"/>
    <w:rsid w:val="001D58DB"/>
    <w:rsid w:val="001D6635"/>
    <w:rsid w:val="001D6B41"/>
    <w:rsid w:val="001D6BD9"/>
    <w:rsid w:val="001D6C75"/>
    <w:rsid w:val="001D6D57"/>
    <w:rsid w:val="001D6DB2"/>
    <w:rsid w:val="001D6EDF"/>
    <w:rsid w:val="001D714D"/>
    <w:rsid w:val="001D716F"/>
    <w:rsid w:val="001D71F2"/>
    <w:rsid w:val="001D74BE"/>
    <w:rsid w:val="001D7C77"/>
    <w:rsid w:val="001D7F04"/>
    <w:rsid w:val="001E05EA"/>
    <w:rsid w:val="001E072E"/>
    <w:rsid w:val="001E14FB"/>
    <w:rsid w:val="001E15EF"/>
    <w:rsid w:val="001E19C8"/>
    <w:rsid w:val="001E19E0"/>
    <w:rsid w:val="001E1AA7"/>
    <w:rsid w:val="001E1BBA"/>
    <w:rsid w:val="001E1D26"/>
    <w:rsid w:val="001E1F4A"/>
    <w:rsid w:val="001E2A07"/>
    <w:rsid w:val="001E2A32"/>
    <w:rsid w:val="001E2C19"/>
    <w:rsid w:val="001E2EDB"/>
    <w:rsid w:val="001E3185"/>
    <w:rsid w:val="001E378F"/>
    <w:rsid w:val="001E40EF"/>
    <w:rsid w:val="001E4351"/>
    <w:rsid w:val="001E47BA"/>
    <w:rsid w:val="001E47BC"/>
    <w:rsid w:val="001E4B15"/>
    <w:rsid w:val="001E4C53"/>
    <w:rsid w:val="001E4D37"/>
    <w:rsid w:val="001E4FAB"/>
    <w:rsid w:val="001E4FE4"/>
    <w:rsid w:val="001E50F1"/>
    <w:rsid w:val="001E5316"/>
    <w:rsid w:val="001E5346"/>
    <w:rsid w:val="001E605C"/>
    <w:rsid w:val="001E65BC"/>
    <w:rsid w:val="001E6DA6"/>
    <w:rsid w:val="001E6EA2"/>
    <w:rsid w:val="001E7871"/>
    <w:rsid w:val="001F0A48"/>
    <w:rsid w:val="001F0BDD"/>
    <w:rsid w:val="001F0E2A"/>
    <w:rsid w:val="001F1EAD"/>
    <w:rsid w:val="001F202A"/>
    <w:rsid w:val="001F21BC"/>
    <w:rsid w:val="001F25C5"/>
    <w:rsid w:val="001F28F0"/>
    <w:rsid w:val="001F2F5F"/>
    <w:rsid w:val="001F2F96"/>
    <w:rsid w:val="001F334A"/>
    <w:rsid w:val="001F3E75"/>
    <w:rsid w:val="001F4D19"/>
    <w:rsid w:val="001F4EBE"/>
    <w:rsid w:val="001F53B7"/>
    <w:rsid w:val="001F5726"/>
    <w:rsid w:val="001F5A22"/>
    <w:rsid w:val="001F6220"/>
    <w:rsid w:val="001F62CA"/>
    <w:rsid w:val="001F666A"/>
    <w:rsid w:val="001F68B8"/>
    <w:rsid w:val="001F7AAE"/>
    <w:rsid w:val="001F7C9B"/>
    <w:rsid w:val="00200990"/>
    <w:rsid w:val="00200D77"/>
    <w:rsid w:val="00200E3E"/>
    <w:rsid w:val="00201FA0"/>
    <w:rsid w:val="0020242B"/>
    <w:rsid w:val="00202474"/>
    <w:rsid w:val="00202C0D"/>
    <w:rsid w:val="00202C59"/>
    <w:rsid w:val="002035B6"/>
    <w:rsid w:val="00203734"/>
    <w:rsid w:val="00203986"/>
    <w:rsid w:val="00203C58"/>
    <w:rsid w:val="00204245"/>
    <w:rsid w:val="0020464F"/>
    <w:rsid w:val="00204671"/>
    <w:rsid w:val="002052B2"/>
    <w:rsid w:val="0020559D"/>
    <w:rsid w:val="002056E8"/>
    <w:rsid w:val="002057FE"/>
    <w:rsid w:val="002061C7"/>
    <w:rsid w:val="00206C46"/>
    <w:rsid w:val="00206C9E"/>
    <w:rsid w:val="00206CC7"/>
    <w:rsid w:val="002076B3"/>
    <w:rsid w:val="00210841"/>
    <w:rsid w:val="00210857"/>
    <w:rsid w:val="00211237"/>
    <w:rsid w:val="00211287"/>
    <w:rsid w:val="00211BF5"/>
    <w:rsid w:val="00211DF3"/>
    <w:rsid w:val="00212022"/>
    <w:rsid w:val="0021233F"/>
    <w:rsid w:val="0021288D"/>
    <w:rsid w:val="0021296F"/>
    <w:rsid w:val="00212C6C"/>
    <w:rsid w:val="00213530"/>
    <w:rsid w:val="00213797"/>
    <w:rsid w:val="002138F5"/>
    <w:rsid w:val="00213ECC"/>
    <w:rsid w:val="002141DB"/>
    <w:rsid w:val="0021495F"/>
    <w:rsid w:val="002150D3"/>
    <w:rsid w:val="00215386"/>
    <w:rsid w:val="0021566F"/>
    <w:rsid w:val="002157BA"/>
    <w:rsid w:val="00215FA3"/>
    <w:rsid w:val="00216348"/>
    <w:rsid w:val="00216A9A"/>
    <w:rsid w:val="00216ED9"/>
    <w:rsid w:val="00216FA5"/>
    <w:rsid w:val="00216FF7"/>
    <w:rsid w:val="0021704B"/>
    <w:rsid w:val="00217864"/>
    <w:rsid w:val="00217880"/>
    <w:rsid w:val="00217E4A"/>
    <w:rsid w:val="0022008F"/>
    <w:rsid w:val="00220775"/>
    <w:rsid w:val="002209D3"/>
    <w:rsid w:val="00220B23"/>
    <w:rsid w:val="00220D8F"/>
    <w:rsid w:val="00221F0A"/>
    <w:rsid w:val="0022208E"/>
    <w:rsid w:val="002224E4"/>
    <w:rsid w:val="00222A08"/>
    <w:rsid w:val="00222B44"/>
    <w:rsid w:val="00222D0C"/>
    <w:rsid w:val="00223411"/>
    <w:rsid w:val="00223459"/>
    <w:rsid w:val="00224069"/>
    <w:rsid w:val="00224FB0"/>
    <w:rsid w:val="00225084"/>
    <w:rsid w:val="00225171"/>
    <w:rsid w:val="00225290"/>
    <w:rsid w:val="002252B6"/>
    <w:rsid w:val="002254D4"/>
    <w:rsid w:val="0022552B"/>
    <w:rsid w:val="00225E38"/>
    <w:rsid w:val="0022622C"/>
    <w:rsid w:val="00226371"/>
    <w:rsid w:val="0022653E"/>
    <w:rsid w:val="00226A17"/>
    <w:rsid w:val="00227351"/>
    <w:rsid w:val="002276F2"/>
    <w:rsid w:val="002279BD"/>
    <w:rsid w:val="00227E16"/>
    <w:rsid w:val="0023045E"/>
    <w:rsid w:val="00230508"/>
    <w:rsid w:val="00230685"/>
    <w:rsid w:val="0023094F"/>
    <w:rsid w:val="00230B26"/>
    <w:rsid w:val="00230DA8"/>
    <w:rsid w:val="00230E0A"/>
    <w:rsid w:val="00231127"/>
    <w:rsid w:val="00232293"/>
    <w:rsid w:val="002328B7"/>
    <w:rsid w:val="00232921"/>
    <w:rsid w:val="00232C60"/>
    <w:rsid w:val="00233690"/>
    <w:rsid w:val="0023390E"/>
    <w:rsid w:val="002341FE"/>
    <w:rsid w:val="002346B6"/>
    <w:rsid w:val="00234D67"/>
    <w:rsid w:val="00234E31"/>
    <w:rsid w:val="00234EC3"/>
    <w:rsid w:val="00235613"/>
    <w:rsid w:val="00236089"/>
    <w:rsid w:val="002365DF"/>
    <w:rsid w:val="0023692C"/>
    <w:rsid w:val="00236B98"/>
    <w:rsid w:val="00237193"/>
    <w:rsid w:val="002372F3"/>
    <w:rsid w:val="00237345"/>
    <w:rsid w:val="00237767"/>
    <w:rsid w:val="0023798B"/>
    <w:rsid w:val="002403A4"/>
    <w:rsid w:val="00240E0F"/>
    <w:rsid w:val="002411F7"/>
    <w:rsid w:val="0024150E"/>
    <w:rsid w:val="0024160D"/>
    <w:rsid w:val="002416FD"/>
    <w:rsid w:val="00241ED5"/>
    <w:rsid w:val="002425D7"/>
    <w:rsid w:val="002425FD"/>
    <w:rsid w:val="00242BBE"/>
    <w:rsid w:val="00242BF3"/>
    <w:rsid w:val="00242FC2"/>
    <w:rsid w:val="002432B4"/>
    <w:rsid w:val="002432CB"/>
    <w:rsid w:val="00243978"/>
    <w:rsid w:val="0024452F"/>
    <w:rsid w:val="00244580"/>
    <w:rsid w:val="0024479E"/>
    <w:rsid w:val="00244884"/>
    <w:rsid w:val="00244B0D"/>
    <w:rsid w:val="002452E4"/>
    <w:rsid w:val="00245AF4"/>
    <w:rsid w:val="00245EC9"/>
    <w:rsid w:val="0024625F"/>
    <w:rsid w:val="0024630A"/>
    <w:rsid w:val="00246415"/>
    <w:rsid w:val="00246DC9"/>
    <w:rsid w:val="00246EB8"/>
    <w:rsid w:val="0024710C"/>
    <w:rsid w:val="002471B4"/>
    <w:rsid w:val="00247761"/>
    <w:rsid w:val="00247805"/>
    <w:rsid w:val="00250DC9"/>
    <w:rsid w:val="00251518"/>
    <w:rsid w:val="002516F8"/>
    <w:rsid w:val="002517EB"/>
    <w:rsid w:val="00251A56"/>
    <w:rsid w:val="00251CE3"/>
    <w:rsid w:val="00252AC5"/>
    <w:rsid w:val="0025306D"/>
    <w:rsid w:val="002533D8"/>
    <w:rsid w:val="00254484"/>
    <w:rsid w:val="0025479D"/>
    <w:rsid w:val="002548AE"/>
    <w:rsid w:val="00254E99"/>
    <w:rsid w:val="0025514A"/>
    <w:rsid w:val="00255785"/>
    <w:rsid w:val="00255938"/>
    <w:rsid w:val="00255C82"/>
    <w:rsid w:val="00255EF2"/>
    <w:rsid w:val="0025631C"/>
    <w:rsid w:val="002564CA"/>
    <w:rsid w:val="00256568"/>
    <w:rsid w:val="002567BE"/>
    <w:rsid w:val="00256B73"/>
    <w:rsid w:val="0025727D"/>
    <w:rsid w:val="0025779B"/>
    <w:rsid w:val="002577E4"/>
    <w:rsid w:val="00257804"/>
    <w:rsid w:val="00260B78"/>
    <w:rsid w:val="00260D70"/>
    <w:rsid w:val="00260E99"/>
    <w:rsid w:val="002610BC"/>
    <w:rsid w:val="00261DCF"/>
    <w:rsid w:val="002622D2"/>
    <w:rsid w:val="002627D0"/>
    <w:rsid w:val="00262CF4"/>
    <w:rsid w:val="00263610"/>
    <w:rsid w:val="00263907"/>
    <w:rsid w:val="00263A2E"/>
    <w:rsid w:val="00263CB7"/>
    <w:rsid w:val="002647FF"/>
    <w:rsid w:val="00264892"/>
    <w:rsid w:val="00264C4C"/>
    <w:rsid w:val="00264D3B"/>
    <w:rsid w:val="00264DC2"/>
    <w:rsid w:val="002651E9"/>
    <w:rsid w:val="00265298"/>
    <w:rsid w:val="002655AE"/>
    <w:rsid w:val="00265848"/>
    <w:rsid w:val="00265BE2"/>
    <w:rsid w:val="00267186"/>
    <w:rsid w:val="002671B7"/>
    <w:rsid w:val="00267951"/>
    <w:rsid w:val="00267C8E"/>
    <w:rsid w:val="00267FDF"/>
    <w:rsid w:val="0027103F"/>
    <w:rsid w:val="00271278"/>
    <w:rsid w:val="0027130D"/>
    <w:rsid w:val="002718CC"/>
    <w:rsid w:val="00271EC2"/>
    <w:rsid w:val="00271FBE"/>
    <w:rsid w:val="0027276B"/>
    <w:rsid w:val="00272969"/>
    <w:rsid w:val="00272D62"/>
    <w:rsid w:val="00272D88"/>
    <w:rsid w:val="00272EDE"/>
    <w:rsid w:val="00273450"/>
    <w:rsid w:val="00273F52"/>
    <w:rsid w:val="0027438F"/>
    <w:rsid w:val="00274598"/>
    <w:rsid w:val="00274844"/>
    <w:rsid w:val="00274A66"/>
    <w:rsid w:val="00274D32"/>
    <w:rsid w:val="0027513B"/>
    <w:rsid w:val="00275527"/>
    <w:rsid w:val="00275743"/>
    <w:rsid w:val="0027601A"/>
    <w:rsid w:val="002763CD"/>
    <w:rsid w:val="00276521"/>
    <w:rsid w:val="002766FA"/>
    <w:rsid w:val="00276C70"/>
    <w:rsid w:val="002773EE"/>
    <w:rsid w:val="00277AE9"/>
    <w:rsid w:val="00277C1D"/>
    <w:rsid w:val="00277E21"/>
    <w:rsid w:val="00280B3A"/>
    <w:rsid w:val="00280C8D"/>
    <w:rsid w:val="00281056"/>
    <w:rsid w:val="0028117B"/>
    <w:rsid w:val="002813E7"/>
    <w:rsid w:val="002817D0"/>
    <w:rsid w:val="00281AF9"/>
    <w:rsid w:val="00282408"/>
    <w:rsid w:val="00283200"/>
    <w:rsid w:val="00283892"/>
    <w:rsid w:val="00283CB2"/>
    <w:rsid w:val="00283E08"/>
    <w:rsid w:val="00283F75"/>
    <w:rsid w:val="002843A1"/>
    <w:rsid w:val="002843FB"/>
    <w:rsid w:val="002853DE"/>
    <w:rsid w:val="00285DE0"/>
    <w:rsid w:val="0028658D"/>
    <w:rsid w:val="00286BCE"/>
    <w:rsid w:val="00286F5E"/>
    <w:rsid w:val="00287304"/>
    <w:rsid w:val="0028733E"/>
    <w:rsid w:val="00287710"/>
    <w:rsid w:val="00287EF8"/>
    <w:rsid w:val="00287F6E"/>
    <w:rsid w:val="002902D6"/>
    <w:rsid w:val="002903CF"/>
    <w:rsid w:val="002906C1"/>
    <w:rsid w:val="00290F4F"/>
    <w:rsid w:val="00292120"/>
    <w:rsid w:val="0029226A"/>
    <w:rsid w:val="0029229D"/>
    <w:rsid w:val="002924EB"/>
    <w:rsid w:val="00292589"/>
    <w:rsid w:val="00292C30"/>
    <w:rsid w:val="00292D15"/>
    <w:rsid w:val="00294146"/>
    <w:rsid w:val="0029415E"/>
    <w:rsid w:val="00294265"/>
    <w:rsid w:val="002944B9"/>
    <w:rsid w:val="002948F5"/>
    <w:rsid w:val="00294C3A"/>
    <w:rsid w:val="0029546B"/>
    <w:rsid w:val="002958CA"/>
    <w:rsid w:val="00295BED"/>
    <w:rsid w:val="00295C36"/>
    <w:rsid w:val="00296374"/>
    <w:rsid w:val="002965A0"/>
    <w:rsid w:val="00296D17"/>
    <w:rsid w:val="00296F72"/>
    <w:rsid w:val="002978D8"/>
    <w:rsid w:val="002A0C7A"/>
    <w:rsid w:val="002A1343"/>
    <w:rsid w:val="002A13BA"/>
    <w:rsid w:val="002A1413"/>
    <w:rsid w:val="002A160F"/>
    <w:rsid w:val="002A19F7"/>
    <w:rsid w:val="002A1AC4"/>
    <w:rsid w:val="002A1B22"/>
    <w:rsid w:val="002A1B99"/>
    <w:rsid w:val="002A1E57"/>
    <w:rsid w:val="002A2218"/>
    <w:rsid w:val="002A2342"/>
    <w:rsid w:val="002A241A"/>
    <w:rsid w:val="002A2CD9"/>
    <w:rsid w:val="002A2DE8"/>
    <w:rsid w:val="002A31ED"/>
    <w:rsid w:val="002A3596"/>
    <w:rsid w:val="002A3603"/>
    <w:rsid w:val="002A393B"/>
    <w:rsid w:val="002A4234"/>
    <w:rsid w:val="002A4321"/>
    <w:rsid w:val="002A4B2B"/>
    <w:rsid w:val="002A511F"/>
    <w:rsid w:val="002A5408"/>
    <w:rsid w:val="002A5D1B"/>
    <w:rsid w:val="002A661B"/>
    <w:rsid w:val="002A6C79"/>
    <w:rsid w:val="002A7468"/>
    <w:rsid w:val="002A752E"/>
    <w:rsid w:val="002A7651"/>
    <w:rsid w:val="002A7691"/>
    <w:rsid w:val="002A78B4"/>
    <w:rsid w:val="002A7AA4"/>
    <w:rsid w:val="002A7C81"/>
    <w:rsid w:val="002B00B6"/>
    <w:rsid w:val="002B0665"/>
    <w:rsid w:val="002B08FE"/>
    <w:rsid w:val="002B0D84"/>
    <w:rsid w:val="002B10D3"/>
    <w:rsid w:val="002B1841"/>
    <w:rsid w:val="002B18A3"/>
    <w:rsid w:val="002B1F45"/>
    <w:rsid w:val="002B21D2"/>
    <w:rsid w:val="002B2490"/>
    <w:rsid w:val="002B2AAA"/>
    <w:rsid w:val="002B2EAE"/>
    <w:rsid w:val="002B301D"/>
    <w:rsid w:val="002B32CF"/>
    <w:rsid w:val="002B35DE"/>
    <w:rsid w:val="002B364D"/>
    <w:rsid w:val="002B3DFE"/>
    <w:rsid w:val="002B3F6F"/>
    <w:rsid w:val="002B4335"/>
    <w:rsid w:val="002B4607"/>
    <w:rsid w:val="002B4ADD"/>
    <w:rsid w:val="002B537B"/>
    <w:rsid w:val="002B5A86"/>
    <w:rsid w:val="002B5D4F"/>
    <w:rsid w:val="002B6384"/>
    <w:rsid w:val="002B6AC7"/>
    <w:rsid w:val="002B6B39"/>
    <w:rsid w:val="002B77C9"/>
    <w:rsid w:val="002B7A51"/>
    <w:rsid w:val="002C015E"/>
    <w:rsid w:val="002C01C1"/>
    <w:rsid w:val="002C0993"/>
    <w:rsid w:val="002C0C93"/>
    <w:rsid w:val="002C1A1F"/>
    <w:rsid w:val="002C1A6C"/>
    <w:rsid w:val="002C232A"/>
    <w:rsid w:val="002C2B35"/>
    <w:rsid w:val="002C2E59"/>
    <w:rsid w:val="002C31F2"/>
    <w:rsid w:val="002C3251"/>
    <w:rsid w:val="002C39E6"/>
    <w:rsid w:val="002C5394"/>
    <w:rsid w:val="002C561F"/>
    <w:rsid w:val="002C5D8B"/>
    <w:rsid w:val="002C6E10"/>
    <w:rsid w:val="002C747A"/>
    <w:rsid w:val="002C7709"/>
    <w:rsid w:val="002C78CC"/>
    <w:rsid w:val="002C7A3B"/>
    <w:rsid w:val="002D06EC"/>
    <w:rsid w:val="002D0A16"/>
    <w:rsid w:val="002D0A3E"/>
    <w:rsid w:val="002D1CD2"/>
    <w:rsid w:val="002D20A0"/>
    <w:rsid w:val="002D2267"/>
    <w:rsid w:val="002D2339"/>
    <w:rsid w:val="002D2364"/>
    <w:rsid w:val="002D2C69"/>
    <w:rsid w:val="002D2D27"/>
    <w:rsid w:val="002D2FDF"/>
    <w:rsid w:val="002D30C4"/>
    <w:rsid w:val="002D34CC"/>
    <w:rsid w:val="002D367E"/>
    <w:rsid w:val="002D37D6"/>
    <w:rsid w:val="002D3F76"/>
    <w:rsid w:val="002D4126"/>
    <w:rsid w:val="002D4F55"/>
    <w:rsid w:val="002D513D"/>
    <w:rsid w:val="002D559D"/>
    <w:rsid w:val="002D58E4"/>
    <w:rsid w:val="002D61E3"/>
    <w:rsid w:val="002D62F8"/>
    <w:rsid w:val="002D6338"/>
    <w:rsid w:val="002D6508"/>
    <w:rsid w:val="002D653B"/>
    <w:rsid w:val="002D65FF"/>
    <w:rsid w:val="002D6A04"/>
    <w:rsid w:val="002D6D0A"/>
    <w:rsid w:val="002D6EEF"/>
    <w:rsid w:val="002D71DB"/>
    <w:rsid w:val="002D7363"/>
    <w:rsid w:val="002D788C"/>
    <w:rsid w:val="002D7E46"/>
    <w:rsid w:val="002E015D"/>
    <w:rsid w:val="002E030A"/>
    <w:rsid w:val="002E049D"/>
    <w:rsid w:val="002E057A"/>
    <w:rsid w:val="002E0A13"/>
    <w:rsid w:val="002E30CE"/>
    <w:rsid w:val="002E3182"/>
    <w:rsid w:val="002E3812"/>
    <w:rsid w:val="002E39CB"/>
    <w:rsid w:val="002E3BCE"/>
    <w:rsid w:val="002E42FC"/>
    <w:rsid w:val="002E46EE"/>
    <w:rsid w:val="002E4C77"/>
    <w:rsid w:val="002E4FF9"/>
    <w:rsid w:val="002E50AD"/>
    <w:rsid w:val="002E53E2"/>
    <w:rsid w:val="002E5A74"/>
    <w:rsid w:val="002E5FDC"/>
    <w:rsid w:val="002E65AB"/>
    <w:rsid w:val="002E6AD6"/>
    <w:rsid w:val="002E6B99"/>
    <w:rsid w:val="002E6C84"/>
    <w:rsid w:val="002E720B"/>
    <w:rsid w:val="002E73A4"/>
    <w:rsid w:val="002E7551"/>
    <w:rsid w:val="002E7939"/>
    <w:rsid w:val="002E7E75"/>
    <w:rsid w:val="002F0410"/>
    <w:rsid w:val="002F1154"/>
    <w:rsid w:val="002F12F0"/>
    <w:rsid w:val="002F1C19"/>
    <w:rsid w:val="002F1EB0"/>
    <w:rsid w:val="002F23E1"/>
    <w:rsid w:val="002F24AC"/>
    <w:rsid w:val="002F26A8"/>
    <w:rsid w:val="002F2A76"/>
    <w:rsid w:val="002F4203"/>
    <w:rsid w:val="002F4381"/>
    <w:rsid w:val="002F4449"/>
    <w:rsid w:val="002F4962"/>
    <w:rsid w:val="002F55E0"/>
    <w:rsid w:val="002F6323"/>
    <w:rsid w:val="002F6569"/>
    <w:rsid w:val="002F6659"/>
    <w:rsid w:val="002F6936"/>
    <w:rsid w:val="002F69B7"/>
    <w:rsid w:val="002F6B82"/>
    <w:rsid w:val="002F772A"/>
    <w:rsid w:val="002F79AA"/>
    <w:rsid w:val="003000FB"/>
    <w:rsid w:val="00300E45"/>
    <w:rsid w:val="0030115F"/>
    <w:rsid w:val="003011AA"/>
    <w:rsid w:val="00301688"/>
    <w:rsid w:val="003016CD"/>
    <w:rsid w:val="00301B22"/>
    <w:rsid w:val="00301CAB"/>
    <w:rsid w:val="003022CC"/>
    <w:rsid w:val="0030237F"/>
    <w:rsid w:val="003026C0"/>
    <w:rsid w:val="00303D13"/>
    <w:rsid w:val="0030419F"/>
    <w:rsid w:val="00304A42"/>
    <w:rsid w:val="00304BA7"/>
    <w:rsid w:val="003051FA"/>
    <w:rsid w:val="00305678"/>
    <w:rsid w:val="003056C1"/>
    <w:rsid w:val="0030573D"/>
    <w:rsid w:val="003062C6"/>
    <w:rsid w:val="003068C6"/>
    <w:rsid w:val="0030690F"/>
    <w:rsid w:val="00306C27"/>
    <w:rsid w:val="0030773D"/>
    <w:rsid w:val="00307DBC"/>
    <w:rsid w:val="00307ECA"/>
    <w:rsid w:val="00307F7E"/>
    <w:rsid w:val="00310167"/>
    <w:rsid w:val="00310AE3"/>
    <w:rsid w:val="003119B2"/>
    <w:rsid w:val="00311C0D"/>
    <w:rsid w:val="00311E54"/>
    <w:rsid w:val="00312ABB"/>
    <w:rsid w:val="0031317B"/>
    <w:rsid w:val="003132C6"/>
    <w:rsid w:val="00313753"/>
    <w:rsid w:val="00313C1B"/>
    <w:rsid w:val="00313FFE"/>
    <w:rsid w:val="0031406C"/>
    <w:rsid w:val="003143A3"/>
    <w:rsid w:val="003146B4"/>
    <w:rsid w:val="0031490C"/>
    <w:rsid w:val="00314CD7"/>
    <w:rsid w:val="00315067"/>
    <w:rsid w:val="003150A0"/>
    <w:rsid w:val="00315118"/>
    <w:rsid w:val="003152B8"/>
    <w:rsid w:val="003154ED"/>
    <w:rsid w:val="00315CA3"/>
    <w:rsid w:val="00315E9C"/>
    <w:rsid w:val="00315F49"/>
    <w:rsid w:val="00315FB0"/>
    <w:rsid w:val="003161DB"/>
    <w:rsid w:val="00316362"/>
    <w:rsid w:val="0031650E"/>
    <w:rsid w:val="00316F72"/>
    <w:rsid w:val="00317F44"/>
    <w:rsid w:val="003200E4"/>
    <w:rsid w:val="003207AC"/>
    <w:rsid w:val="0032149E"/>
    <w:rsid w:val="003214F1"/>
    <w:rsid w:val="00321632"/>
    <w:rsid w:val="003216D3"/>
    <w:rsid w:val="003227E9"/>
    <w:rsid w:val="00323377"/>
    <w:rsid w:val="0032399A"/>
    <w:rsid w:val="00323C31"/>
    <w:rsid w:val="0032494B"/>
    <w:rsid w:val="00324C3E"/>
    <w:rsid w:val="00324E15"/>
    <w:rsid w:val="00324FDC"/>
    <w:rsid w:val="003251CA"/>
    <w:rsid w:val="003252BB"/>
    <w:rsid w:val="003254A6"/>
    <w:rsid w:val="003254F4"/>
    <w:rsid w:val="00325696"/>
    <w:rsid w:val="00325B94"/>
    <w:rsid w:val="003265B5"/>
    <w:rsid w:val="00326879"/>
    <w:rsid w:val="0032751F"/>
    <w:rsid w:val="00327CCC"/>
    <w:rsid w:val="00327EB8"/>
    <w:rsid w:val="003301BC"/>
    <w:rsid w:val="00330207"/>
    <w:rsid w:val="003302D8"/>
    <w:rsid w:val="00330693"/>
    <w:rsid w:val="00330A64"/>
    <w:rsid w:val="00330CB9"/>
    <w:rsid w:val="00330F40"/>
    <w:rsid w:val="00331591"/>
    <w:rsid w:val="00331763"/>
    <w:rsid w:val="003317B1"/>
    <w:rsid w:val="003318A9"/>
    <w:rsid w:val="00331BBA"/>
    <w:rsid w:val="003320F1"/>
    <w:rsid w:val="0033214C"/>
    <w:rsid w:val="003325DF"/>
    <w:rsid w:val="00332892"/>
    <w:rsid w:val="00332B10"/>
    <w:rsid w:val="00332E66"/>
    <w:rsid w:val="003332EC"/>
    <w:rsid w:val="003335AE"/>
    <w:rsid w:val="0033400E"/>
    <w:rsid w:val="003349C5"/>
    <w:rsid w:val="00334A48"/>
    <w:rsid w:val="00334DB5"/>
    <w:rsid w:val="00334E25"/>
    <w:rsid w:val="00335144"/>
    <w:rsid w:val="003352DC"/>
    <w:rsid w:val="00335C26"/>
    <w:rsid w:val="0033617E"/>
    <w:rsid w:val="003361DD"/>
    <w:rsid w:val="00336E30"/>
    <w:rsid w:val="00336F62"/>
    <w:rsid w:val="00337674"/>
    <w:rsid w:val="003376B5"/>
    <w:rsid w:val="00337B2E"/>
    <w:rsid w:val="00340055"/>
    <w:rsid w:val="00340700"/>
    <w:rsid w:val="00340B08"/>
    <w:rsid w:val="00341A87"/>
    <w:rsid w:val="003422B2"/>
    <w:rsid w:val="00342E38"/>
    <w:rsid w:val="0034303A"/>
    <w:rsid w:val="003435F0"/>
    <w:rsid w:val="00343A66"/>
    <w:rsid w:val="003442EC"/>
    <w:rsid w:val="0034475C"/>
    <w:rsid w:val="00344DEE"/>
    <w:rsid w:val="003455BF"/>
    <w:rsid w:val="0034585F"/>
    <w:rsid w:val="00345F47"/>
    <w:rsid w:val="003460B5"/>
    <w:rsid w:val="00346EF6"/>
    <w:rsid w:val="00347630"/>
    <w:rsid w:val="00347739"/>
    <w:rsid w:val="0035016E"/>
    <w:rsid w:val="0035044F"/>
    <w:rsid w:val="00350E5D"/>
    <w:rsid w:val="00351724"/>
    <w:rsid w:val="00351731"/>
    <w:rsid w:val="00351CE8"/>
    <w:rsid w:val="00352052"/>
    <w:rsid w:val="00352177"/>
    <w:rsid w:val="00352E31"/>
    <w:rsid w:val="003533BC"/>
    <w:rsid w:val="00353744"/>
    <w:rsid w:val="00353D94"/>
    <w:rsid w:val="00354009"/>
    <w:rsid w:val="003540F1"/>
    <w:rsid w:val="0035471D"/>
    <w:rsid w:val="00354B0E"/>
    <w:rsid w:val="00354D4C"/>
    <w:rsid w:val="00355092"/>
    <w:rsid w:val="0035552F"/>
    <w:rsid w:val="0035554C"/>
    <w:rsid w:val="00356124"/>
    <w:rsid w:val="0035647A"/>
    <w:rsid w:val="003568B5"/>
    <w:rsid w:val="00356CA2"/>
    <w:rsid w:val="00356D32"/>
    <w:rsid w:val="0035713E"/>
    <w:rsid w:val="00357467"/>
    <w:rsid w:val="00357827"/>
    <w:rsid w:val="00357DAB"/>
    <w:rsid w:val="003606C5"/>
    <w:rsid w:val="003608B1"/>
    <w:rsid w:val="00360DF5"/>
    <w:rsid w:val="00360FFC"/>
    <w:rsid w:val="003610FA"/>
    <w:rsid w:val="00361B54"/>
    <w:rsid w:val="00361CED"/>
    <w:rsid w:val="003630EE"/>
    <w:rsid w:val="00363670"/>
    <w:rsid w:val="00364499"/>
    <w:rsid w:val="003647B5"/>
    <w:rsid w:val="00364A06"/>
    <w:rsid w:val="00364AD2"/>
    <w:rsid w:val="00365F5F"/>
    <w:rsid w:val="00366650"/>
    <w:rsid w:val="00366BB5"/>
    <w:rsid w:val="00366F44"/>
    <w:rsid w:val="00367033"/>
    <w:rsid w:val="0036711D"/>
    <w:rsid w:val="00367A3C"/>
    <w:rsid w:val="00367ABC"/>
    <w:rsid w:val="003707BC"/>
    <w:rsid w:val="003711A7"/>
    <w:rsid w:val="003716B6"/>
    <w:rsid w:val="00371780"/>
    <w:rsid w:val="003717B8"/>
    <w:rsid w:val="00371FB5"/>
    <w:rsid w:val="00371FFB"/>
    <w:rsid w:val="00372152"/>
    <w:rsid w:val="003723BE"/>
    <w:rsid w:val="00372907"/>
    <w:rsid w:val="00372C63"/>
    <w:rsid w:val="00373086"/>
    <w:rsid w:val="0037313D"/>
    <w:rsid w:val="003731C4"/>
    <w:rsid w:val="00373BBE"/>
    <w:rsid w:val="00373BF8"/>
    <w:rsid w:val="00373C90"/>
    <w:rsid w:val="00373FBE"/>
    <w:rsid w:val="003741C3"/>
    <w:rsid w:val="003744A3"/>
    <w:rsid w:val="00374D69"/>
    <w:rsid w:val="00374FFA"/>
    <w:rsid w:val="003759BB"/>
    <w:rsid w:val="00375B4E"/>
    <w:rsid w:val="00375D72"/>
    <w:rsid w:val="00376028"/>
    <w:rsid w:val="003761B0"/>
    <w:rsid w:val="00376325"/>
    <w:rsid w:val="00376601"/>
    <w:rsid w:val="003766FF"/>
    <w:rsid w:val="0037758A"/>
    <w:rsid w:val="00377E1E"/>
    <w:rsid w:val="00377EB4"/>
    <w:rsid w:val="0038022F"/>
    <w:rsid w:val="0038029B"/>
    <w:rsid w:val="003804D8"/>
    <w:rsid w:val="00380504"/>
    <w:rsid w:val="00380C08"/>
    <w:rsid w:val="00380CC5"/>
    <w:rsid w:val="003816CC"/>
    <w:rsid w:val="00381849"/>
    <w:rsid w:val="00381D60"/>
    <w:rsid w:val="00381F2C"/>
    <w:rsid w:val="00382109"/>
    <w:rsid w:val="00382C28"/>
    <w:rsid w:val="003830B2"/>
    <w:rsid w:val="0038323D"/>
    <w:rsid w:val="003839F9"/>
    <w:rsid w:val="00383DC7"/>
    <w:rsid w:val="00383EEA"/>
    <w:rsid w:val="003840B5"/>
    <w:rsid w:val="00384256"/>
    <w:rsid w:val="0038458F"/>
    <w:rsid w:val="00384D35"/>
    <w:rsid w:val="00384E9E"/>
    <w:rsid w:val="00385370"/>
    <w:rsid w:val="00385615"/>
    <w:rsid w:val="00385A18"/>
    <w:rsid w:val="00385BC2"/>
    <w:rsid w:val="00385D4A"/>
    <w:rsid w:val="00386315"/>
    <w:rsid w:val="00386496"/>
    <w:rsid w:val="00386BC9"/>
    <w:rsid w:val="00386E9E"/>
    <w:rsid w:val="0038727B"/>
    <w:rsid w:val="003906DA"/>
    <w:rsid w:val="003912A8"/>
    <w:rsid w:val="0039170A"/>
    <w:rsid w:val="00391B01"/>
    <w:rsid w:val="00391D8D"/>
    <w:rsid w:val="00391EFD"/>
    <w:rsid w:val="00391F25"/>
    <w:rsid w:val="00392107"/>
    <w:rsid w:val="00392305"/>
    <w:rsid w:val="00392715"/>
    <w:rsid w:val="00392B71"/>
    <w:rsid w:val="00392BD4"/>
    <w:rsid w:val="00392C91"/>
    <w:rsid w:val="00394284"/>
    <w:rsid w:val="0039449B"/>
    <w:rsid w:val="00394655"/>
    <w:rsid w:val="00394DC0"/>
    <w:rsid w:val="003954D1"/>
    <w:rsid w:val="0039553E"/>
    <w:rsid w:val="0039555B"/>
    <w:rsid w:val="00395743"/>
    <w:rsid w:val="003965C5"/>
    <w:rsid w:val="0039668C"/>
    <w:rsid w:val="0039703F"/>
    <w:rsid w:val="00397CB0"/>
    <w:rsid w:val="00397CBA"/>
    <w:rsid w:val="003A01B7"/>
    <w:rsid w:val="003A0904"/>
    <w:rsid w:val="003A0B18"/>
    <w:rsid w:val="003A11E9"/>
    <w:rsid w:val="003A180E"/>
    <w:rsid w:val="003A1B08"/>
    <w:rsid w:val="003A1C81"/>
    <w:rsid w:val="003A2005"/>
    <w:rsid w:val="003A2725"/>
    <w:rsid w:val="003A281B"/>
    <w:rsid w:val="003A2C10"/>
    <w:rsid w:val="003A2C5F"/>
    <w:rsid w:val="003A30EC"/>
    <w:rsid w:val="003A31B0"/>
    <w:rsid w:val="003A3439"/>
    <w:rsid w:val="003A4146"/>
    <w:rsid w:val="003A4466"/>
    <w:rsid w:val="003A4B20"/>
    <w:rsid w:val="003A4B42"/>
    <w:rsid w:val="003A4D78"/>
    <w:rsid w:val="003A4DB1"/>
    <w:rsid w:val="003A542D"/>
    <w:rsid w:val="003A565A"/>
    <w:rsid w:val="003A5860"/>
    <w:rsid w:val="003A755E"/>
    <w:rsid w:val="003A7B73"/>
    <w:rsid w:val="003B0043"/>
    <w:rsid w:val="003B02DC"/>
    <w:rsid w:val="003B08C6"/>
    <w:rsid w:val="003B0BB4"/>
    <w:rsid w:val="003B0FF1"/>
    <w:rsid w:val="003B1328"/>
    <w:rsid w:val="003B24C1"/>
    <w:rsid w:val="003B25AF"/>
    <w:rsid w:val="003B2B90"/>
    <w:rsid w:val="003B3843"/>
    <w:rsid w:val="003B3CCA"/>
    <w:rsid w:val="003B4080"/>
    <w:rsid w:val="003B4546"/>
    <w:rsid w:val="003B477F"/>
    <w:rsid w:val="003B4E30"/>
    <w:rsid w:val="003B50CB"/>
    <w:rsid w:val="003B538A"/>
    <w:rsid w:val="003B552F"/>
    <w:rsid w:val="003B55AB"/>
    <w:rsid w:val="003B5691"/>
    <w:rsid w:val="003B5D76"/>
    <w:rsid w:val="003B5E4F"/>
    <w:rsid w:val="003B663B"/>
    <w:rsid w:val="003B6D56"/>
    <w:rsid w:val="003B72FE"/>
    <w:rsid w:val="003B75D9"/>
    <w:rsid w:val="003B7874"/>
    <w:rsid w:val="003B7D23"/>
    <w:rsid w:val="003C0028"/>
    <w:rsid w:val="003C0536"/>
    <w:rsid w:val="003C0848"/>
    <w:rsid w:val="003C09A4"/>
    <w:rsid w:val="003C0A0A"/>
    <w:rsid w:val="003C0EC1"/>
    <w:rsid w:val="003C117B"/>
    <w:rsid w:val="003C1259"/>
    <w:rsid w:val="003C1386"/>
    <w:rsid w:val="003C1B65"/>
    <w:rsid w:val="003C1C35"/>
    <w:rsid w:val="003C246F"/>
    <w:rsid w:val="003C264E"/>
    <w:rsid w:val="003C305D"/>
    <w:rsid w:val="003C4250"/>
    <w:rsid w:val="003C45C8"/>
    <w:rsid w:val="003C46AF"/>
    <w:rsid w:val="003C46BD"/>
    <w:rsid w:val="003C4EB0"/>
    <w:rsid w:val="003C4F2B"/>
    <w:rsid w:val="003C5533"/>
    <w:rsid w:val="003C56AA"/>
    <w:rsid w:val="003C5AD0"/>
    <w:rsid w:val="003C5E28"/>
    <w:rsid w:val="003C6035"/>
    <w:rsid w:val="003C6265"/>
    <w:rsid w:val="003C673C"/>
    <w:rsid w:val="003C798D"/>
    <w:rsid w:val="003D0713"/>
    <w:rsid w:val="003D076C"/>
    <w:rsid w:val="003D0E1C"/>
    <w:rsid w:val="003D1241"/>
    <w:rsid w:val="003D1353"/>
    <w:rsid w:val="003D1484"/>
    <w:rsid w:val="003D1594"/>
    <w:rsid w:val="003D258E"/>
    <w:rsid w:val="003D259F"/>
    <w:rsid w:val="003D28AC"/>
    <w:rsid w:val="003D2998"/>
    <w:rsid w:val="003D2BAD"/>
    <w:rsid w:val="003D2CAF"/>
    <w:rsid w:val="003D326E"/>
    <w:rsid w:val="003D336D"/>
    <w:rsid w:val="003D3527"/>
    <w:rsid w:val="003D3A1B"/>
    <w:rsid w:val="003D3B39"/>
    <w:rsid w:val="003D3B7C"/>
    <w:rsid w:val="003D4CDB"/>
    <w:rsid w:val="003D4F06"/>
    <w:rsid w:val="003D5369"/>
    <w:rsid w:val="003D55D9"/>
    <w:rsid w:val="003D568A"/>
    <w:rsid w:val="003D5E55"/>
    <w:rsid w:val="003D60DE"/>
    <w:rsid w:val="003D60E3"/>
    <w:rsid w:val="003D60FE"/>
    <w:rsid w:val="003D6165"/>
    <w:rsid w:val="003D6EA9"/>
    <w:rsid w:val="003D7778"/>
    <w:rsid w:val="003D794B"/>
    <w:rsid w:val="003D7ED0"/>
    <w:rsid w:val="003E11A7"/>
    <w:rsid w:val="003E1396"/>
    <w:rsid w:val="003E1A00"/>
    <w:rsid w:val="003E2AE2"/>
    <w:rsid w:val="003E2CAD"/>
    <w:rsid w:val="003E2EAC"/>
    <w:rsid w:val="003E2FA4"/>
    <w:rsid w:val="003E389C"/>
    <w:rsid w:val="003E3926"/>
    <w:rsid w:val="003E3B1C"/>
    <w:rsid w:val="003E3D47"/>
    <w:rsid w:val="003E3E29"/>
    <w:rsid w:val="003E40CB"/>
    <w:rsid w:val="003E443D"/>
    <w:rsid w:val="003E44B3"/>
    <w:rsid w:val="003E4566"/>
    <w:rsid w:val="003E494D"/>
    <w:rsid w:val="003E4A3A"/>
    <w:rsid w:val="003E577B"/>
    <w:rsid w:val="003E608D"/>
    <w:rsid w:val="003E639E"/>
    <w:rsid w:val="003E63BC"/>
    <w:rsid w:val="003E6A5E"/>
    <w:rsid w:val="003E6CC1"/>
    <w:rsid w:val="003E7047"/>
    <w:rsid w:val="003E728D"/>
    <w:rsid w:val="003E766B"/>
    <w:rsid w:val="003E7849"/>
    <w:rsid w:val="003F00F9"/>
    <w:rsid w:val="003F0470"/>
    <w:rsid w:val="003F10BD"/>
    <w:rsid w:val="003F1A7A"/>
    <w:rsid w:val="003F1AE4"/>
    <w:rsid w:val="003F1DB4"/>
    <w:rsid w:val="003F1E73"/>
    <w:rsid w:val="003F1F60"/>
    <w:rsid w:val="003F256E"/>
    <w:rsid w:val="003F2657"/>
    <w:rsid w:val="003F2DE8"/>
    <w:rsid w:val="003F325D"/>
    <w:rsid w:val="003F3429"/>
    <w:rsid w:val="003F380F"/>
    <w:rsid w:val="003F38F8"/>
    <w:rsid w:val="003F3CC0"/>
    <w:rsid w:val="003F3E07"/>
    <w:rsid w:val="003F40CA"/>
    <w:rsid w:val="003F46F5"/>
    <w:rsid w:val="003F4A9A"/>
    <w:rsid w:val="003F4DF8"/>
    <w:rsid w:val="003F568A"/>
    <w:rsid w:val="003F5729"/>
    <w:rsid w:val="003F5FB3"/>
    <w:rsid w:val="003F6064"/>
    <w:rsid w:val="003F65E2"/>
    <w:rsid w:val="003F6D42"/>
    <w:rsid w:val="003F7178"/>
    <w:rsid w:val="003F7680"/>
    <w:rsid w:val="003F77DB"/>
    <w:rsid w:val="003F781D"/>
    <w:rsid w:val="003F7863"/>
    <w:rsid w:val="003F7A78"/>
    <w:rsid w:val="003F7B33"/>
    <w:rsid w:val="004001FF"/>
    <w:rsid w:val="004007DA"/>
    <w:rsid w:val="00400994"/>
    <w:rsid w:val="00400A34"/>
    <w:rsid w:val="00401044"/>
    <w:rsid w:val="0040158E"/>
    <w:rsid w:val="0040174C"/>
    <w:rsid w:val="0040198D"/>
    <w:rsid w:val="004019D2"/>
    <w:rsid w:val="00401B90"/>
    <w:rsid w:val="00401FFE"/>
    <w:rsid w:val="004021CC"/>
    <w:rsid w:val="0040222F"/>
    <w:rsid w:val="00402349"/>
    <w:rsid w:val="00403283"/>
    <w:rsid w:val="004039BD"/>
    <w:rsid w:val="00403FE9"/>
    <w:rsid w:val="00404229"/>
    <w:rsid w:val="004043DC"/>
    <w:rsid w:val="0040449B"/>
    <w:rsid w:val="00404596"/>
    <w:rsid w:val="004059F0"/>
    <w:rsid w:val="00406EBF"/>
    <w:rsid w:val="00406EC3"/>
    <w:rsid w:val="00407059"/>
    <w:rsid w:val="00407A12"/>
    <w:rsid w:val="00407B27"/>
    <w:rsid w:val="00407D27"/>
    <w:rsid w:val="0041075B"/>
    <w:rsid w:val="004108A5"/>
    <w:rsid w:val="00411014"/>
    <w:rsid w:val="00411449"/>
    <w:rsid w:val="00411756"/>
    <w:rsid w:val="00411A35"/>
    <w:rsid w:val="00411D43"/>
    <w:rsid w:val="0041272B"/>
    <w:rsid w:val="00412C81"/>
    <w:rsid w:val="0041303E"/>
    <w:rsid w:val="004136D6"/>
    <w:rsid w:val="00413DCB"/>
    <w:rsid w:val="00414017"/>
    <w:rsid w:val="004142AD"/>
    <w:rsid w:val="00414968"/>
    <w:rsid w:val="00414EFE"/>
    <w:rsid w:val="004151E4"/>
    <w:rsid w:val="00415279"/>
    <w:rsid w:val="00415EAE"/>
    <w:rsid w:val="0041648F"/>
    <w:rsid w:val="00416C54"/>
    <w:rsid w:val="00417286"/>
    <w:rsid w:val="00417294"/>
    <w:rsid w:val="0041747C"/>
    <w:rsid w:val="004201E2"/>
    <w:rsid w:val="00420445"/>
    <w:rsid w:val="00420769"/>
    <w:rsid w:val="004209C7"/>
    <w:rsid w:val="004209F8"/>
    <w:rsid w:val="00420EC3"/>
    <w:rsid w:val="00421527"/>
    <w:rsid w:val="00421BDD"/>
    <w:rsid w:val="00421CF9"/>
    <w:rsid w:val="004222C9"/>
    <w:rsid w:val="004226E3"/>
    <w:rsid w:val="004229F0"/>
    <w:rsid w:val="00423356"/>
    <w:rsid w:val="004233D6"/>
    <w:rsid w:val="004235E9"/>
    <w:rsid w:val="0042364A"/>
    <w:rsid w:val="00423852"/>
    <w:rsid w:val="00423B78"/>
    <w:rsid w:val="00423E37"/>
    <w:rsid w:val="00424FD5"/>
    <w:rsid w:val="004255A1"/>
    <w:rsid w:val="00425640"/>
    <w:rsid w:val="00425BF6"/>
    <w:rsid w:val="00425C49"/>
    <w:rsid w:val="00425E83"/>
    <w:rsid w:val="00426262"/>
    <w:rsid w:val="004269AF"/>
    <w:rsid w:val="00426A4B"/>
    <w:rsid w:val="00426C03"/>
    <w:rsid w:val="00426CC8"/>
    <w:rsid w:val="00426D35"/>
    <w:rsid w:val="00427743"/>
    <w:rsid w:val="0042796D"/>
    <w:rsid w:val="00427DE5"/>
    <w:rsid w:val="004304F4"/>
    <w:rsid w:val="00430DA3"/>
    <w:rsid w:val="00430DF4"/>
    <w:rsid w:val="00431209"/>
    <w:rsid w:val="0043120F"/>
    <w:rsid w:val="00431621"/>
    <w:rsid w:val="00431767"/>
    <w:rsid w:val="00431C06"/>
    <w:rsid w:val="004327CA"/>
    <w:rsid w:val="004329E4"/>
    <w:rsid w:val="00433423"/>
    <w:rsid w:val="0043360E"/>
    <w:rsid w:val="00433788"/>
    <w:rsid w:val="00433F96"/>
    <w:rsid w:val="00434275"/>
    <w:rsid w:val="004348F9"/>
    <w:rsid w:val="00434B3D"/>
    <w:rsid w:val="00434F84"/>
    <w:rsid w:val="0043544F"/>
    <w:rsid w:val="0043545B"/>
    <w:rsid w:val="00435DDC"/>
    <w:rsid w:val="00436525"/>
    <w:rsid w:val="00436626"/>
    <w:rsid w:val="0043680A"/>
    <w:rsid w:val="00436D15"/>
    <w:rsid w:val="0043716B"/>
    <w:rsid w:val="0043774C"/>
    <w:rsid w:val="004377DB"/>
    <w:rsid w:val="004403D5"/>
    <w:rsid w:val="00440844"/>
    <w:rsid w:val="00440EAD"/>
    <w:rsid w:val="00441098"/>
    <w:rsid w:val="00441230"/>
    <w:rsid w:val="00441EEE"/>
    <w:rsid w:val="00442176"/>
    <w:rsid w:val="00442284"/>
    <w:rsid w:val="00442457"/>
    <w:rsid w:val="0044262F"/>
    <w:rsid w:val="00442A8C"/>
    <w:rsid w:val="0044363C"/>
    <w:rsid w:val="00443982"/>
    <w:rsid w:val="00443F98"/>
    <w:rsid w:val="004447D6"/>
    <w:rsid w:val="0044508B"/>
    <w:rsid w:val="004456BF"/>
    <w:rsid w:val="00445C87"/>
    <w:rsid w:val="00445CBD"/>
    <w:rsid w:val="00445D3D"/>
    <w:rsid w:val="0044638F"/>
    <w:rsid w:val="00446AB4"/>
    <w:rsid w:val="00447245"/>
    <w:rsid w:val="004476CD"/>
    <w:rsid w:val="00447A56"/>
    <w:rsid w:val="00447ABE"/>
    <w:rsid w:val="00447DB0"/>
    <w:rsid w:val="00450565"/>
    <w:rsid w:val="00450602"/>
    <w:rsid w:val="0045125E"/>
    <w:rsid w:val="0045189E"/>
    <w:rsid w:val="004519A9"/>
    <w:rsid w:val="00451CD1"/>
    <w:rsid w:val="00451D81"/>
    <w:rsid w:val="00451DCB"/>
    <w:rsid w:val="00452209"/>
    <w:rsid w:val="004529DE"/>
    <w:rsid w:val="00452B04"/>
    <w:rsid w:val="00452B98"/>
    <w:rsid w:val="00452C3D"/>
    <w:rsid w:val="00452DCD"/>
    <w:rsid w:val="00452E31"/>
    <w:rsid w:val="00452EDF"/>
    <w:rsid w:val="004532BC"/>
    <w:rsid w:val="0045344C"/>
    <w:rsid w:val="00453C6B"/>
    <w:rsid w:val="00453EAB"/>
    <w:rsid w:val="00454670"/>
    <w:rsid w:val="004566B5"/>
    <w:rsid w:val="00456864"/>
    <w:rsid w:val="00456997"/>
    <w:rsid w:val="00456C67"/>
    <w:rsid w:val="00456CD3"/>
    <w:rsid w:val="0046047A"/>
    <w:rsid w:val="00461008"/>
    <w:rsid w:val="00461342"/>
    <w:rsid w:val="00461C6E"/>
    <w:rsid w:val="00461E81"/>
    <w:rsid w:val="004620C9"/>
    <w:rsid w:val="004624D4"/>
    <w:rsid w:val="00462A3E"/>
    <w:rsid w:val="00463B72"/>
    <w:rsid w:val="0046463E"/>
    <w:rsid w:val="004656F4"/>
    <w:rsid w:val="00465763"/>
    <w:rsid w:val="00465B5D"/>
    <w:rsid w:val="00465C5F"/>
    <w:rsid w:val="00466BC9"/>
    <w:rsid w:val="00466BD9"/>
    <w:rsid w:val="00467971"/>
    <w:rsid w:val="00467DD2"/>
    <w:rsid w:val="0047048E"/>
    <w:rsid w:val="00471686"/>
    <w:rsid w:val="00471812"/>
    <w:rsid w:val="00471A17"/>
    <w:rsid w:val="00471B96"/>
    <w:rsid w:val="0047203C"/>
    <w:rsid w:val="00472136"/>
    <w:rsid w:val="004722AC"/>
    <w:rsid w:val="00472414"/>
    <w:rsid w:val="00472828"/>
    <w:rsid w:val="004729DE"/>
    <w:rsid w:val="00472CA4"/>
    <w:rsid w:val="00473022"/>
    <w:rsid w:val="004731A1"/>
    <w:rsid w:val="0047338F"/>
    <w:rsid w:val="004735BE"/>
    <w:rsid w:val="004736E2"/>
    <w:rsid w:val="00473D1D"/>
    <w:rsid w:val="00473EC4"/>
    <w:rsid w:val="004743F1"/>
    <w:rsid w:val="00475000"/>
    <w:rsid w:val="0047554F"/>
    <w:rsid w:val="004755A1"/>
    <w:rsid w:val="00475A7C"/>
    <w:rsid w:val="00475AA5"/>
    <w:rsid w:val="004760CF"/>
    <w:rsid w:val="00476A8A"/>
    <w:rsid w:val="00476F31"/>
    <w:rsid w:val="004778A9"/>
    <w:rsid w:val="00477BD3"/>
    <w:rsid w:val="00477BEB"/>
    <w:rsid w:val="004804BC"/>
    <w:rsid w:val="00480683"/>
    <w:rsid w:val="004809D6"/>
    <w:rsid w:val="00480F1B"/>
    <w:rsid w:val="004820BB"/>
    <w:rsid w:val="004823EF"/>
    <w:rsid w:val="00483138"/>
    <w:rsid w:val="0048381E"/>
    <w:rsid w:val="00483D6C"/>
    <w:rsid w:val="00484CC5"/>
    <w:rsid w:val="004851F8"/>
    <w:rsid w:val="004856AF"/>
    <w:rsid w:val="004856DC"/>
    <w:rsid w:val="00486262"/>
    <w:rsid w:val="0048655D"/>
    <w:rsid w:val="00486771"/>
    <w:rsid w:val="00486AE2"/>
    <w:rsid w:val="00486C6E"/>
    <w:rsid w:val="00486CB7"/>
    <w:rsid w:val="00487C28"/>
    <w:rsid w:val="00487E3F"/>
    <w:rsid w:val="0049078D"/>
    <w:rsid w:val="004926A0"/>
    <w:rsid w:val="00492CB6"/>
    <w:rsid w:val="00493CB6"/>
    <w:rsid w:val="0049453D"/>
    <w:rsid w:val="004946F0"/>
    <w:rsid w:val="0049505E"/>
    <w:rsid w:val="0049552C"/>
    <w:rsid w:val="004957BA"/>
    <w:rsid w:val="00495950"/>
    <w:rsid w:val="00496078"/>
    <w:rsid w:val="0049695D"/>
    <w:rsid w:val="00496D59"/>
    <w:rsid w:val="004977FD"/>
    <w:rsid w:val="0049780E"/>
    <w:rsid w:val="004A021C"/>
    <w:rsid w:val="004A0694"/>
    <w:rsid w:val="004A0A20"/>
    <w:rsid w:val="004A0AF1"/>
    <w:rsid w:val="004A1318"/>
    <w:rsid w:val="004A173C"/>
    <w:rsid w:val="004A18B2"/>
    <w:rsid w:val="004A1B3A"/>
    <w:rsid w:val="004A1CCE"/>
    <w:rsid w:val="004A2B31"/>
    <w:rsid w:val="004A2BC1"/>
    <w:rsid w:val="004A2BE7"/>
    <w:rsid w:val="004A2F2D"/>
    <w:rsid w:val="004A3CF3"/>
    <w:rsid w:val="004A3D44"/>
    <w:rsid w:val="004A3F98"/>
    <w:rsid w:val="004A406D"/>
    <w:rsid w:val="004A4088"/>
    <w:rsid w:val="004A4508"/>
    <w:rsid w:val="004A460F"/>
    <w:rsid w:val="004A47C8"/>
    <w:rsid w:val="004A48BA"/>
    <w:rsid w:val="004A58BD"/>
    <w:rsid w:val="004A5CC9"/>
    <w:rsid w:val="004A6472"/>
    <w:rsid w:val="004A6A07"/>
    <w:rsid w:val="004A6E2F"/>
    <w:rsid w:val="004A73A7"/>
    <w:rsid w:val="004A794E"/>
    <w:rsid w:val="004B030D"/>
    <w:rsid w:val="004B0818"/>
    <w:rsid w:val="004B0C26"/>
    <w:rsid w:val="004B125F"/>
    <w:rsid w:val="004B1288"/>
    <w:rsid w:val="004B22A3"/>
    <w:rsid w:val="004B2626"/>
    <w:rsid w:val="004B2A43"/>
    <w:rsid w:val="004B377D"/>
    <w:rsid w:val="004B3A30"/>
    <w:rsid w:val="004B3A3B"/>
    <w:rsid w:val="004B3A58"/>
    <w:rsid w:val="004B3A73"/>
    <w:rsid w:val="004B3A86"/>
    <w:rsid w:val="004B4273"/>
    <w:rsid w:val="004B4E0A"/>
    <w:rsid w:val="004B4F50"/>
    <w:rsid w:val="004B521F"/>
    <w:rsid w:val="004B5F3C"/>
    <w:rsid w:val="004B5F8A"/>
    <w:rsid w:val="004B6653"/>
    <w:rsid w:val="004B692C"/>
    <w:rsid w:val="004B697E"/>
    <w:rsid w:val="004B6A4A"/>
    <w:rsid w:val="004B703E"/>
    <w:rsid w:val="004B72C5"/>
    <w:rsid w:val="004B749A"/>
    <w:rsid w:val="004B7525"/>
    <w:rsid w:val="004B7B82"/>
    <w:rsid w:val="004B7B95"/>
    <w:rsid w:val="004B7DE4"/>
    <w:rsid w:val="004C01BC"/>
    <w:rsid w:val="004C0548"/>
    <w:rsid w:val="004C0943"/>
    <w:rsid w:val="004C09C6"/>
    <w:rsid w:val="004C19E4"/>
    <w:rsid w:val="004C2120"/>
    <w:rsid w:val="004C2147"/>
    <w:rsid w:val="004C25C4"/>
    <w:rsid w:val="004C267A"/>
    <w:rsid w:val="004C2DBA"/>
    <w:rsid w:val="004C3C58"/>
    <w:rsid w:val="004C3CE8"/>
    <w:rsid w:val="004C3FC6"/>
    <w:rsid w:val="004C41AF"/>
    <w:rsid w:val="004C43A9"/>
    <w:rsid w:val="004C44F3"/>
    <w:rsid w:val="004C46DA"/>
    <w:rsid w:val="004C4D27"/>
    <w:rsid w:val="004C4F0A"/>
    <w:rsid w:val="004C5226"/>
    <w:rsid w:val="004C53A9"/>
    <w:rsid w:val="004C549F"/>
    <w:rsid w:val="004C6008"/>
    <w:rsid w:val="004C6437"/>
    <w:rsid w:val="004C6A26"/>
    <w:rsid w:val="004C6DBA"/>
    <w:rsid w:val="004C70D5"/>
    <w:rsid w:val="004C7843"/>
    <w:rsid w:val="004C78DB"/>
    <w:rsid w:val="004D03BE"/>
    <w:rsid w:val="004D071C"/>
    <w:rsid w:val="004D2101"/>
    <w:rsid w:val="004D22EE"/>
    <w:rsid w:val="004D23F8"/>
    <w:rsid w:val="004D254C"/>
    <w:rsid w:val="004D2B91"/>
    <w:rsid w:val="004D2CB2"/>
    <w:rsid w:val="004D3375"/>
    <w:rsid w:val="004D3B58"/>
    <w:rsid w:val="004D414F"/>
    <w:rsid w:val="004D495C"/>
    <w:rsid w:val="004D4A35"/>
    <w:rsid w:val="004D4D3D"/>
    <w:rsid w:val="004D57A0"/>
    <w:rsid w:val="004D5A0C"/>
    <w:rsid w:val="004D5D66"/>
    <w:rsid w:val="004D60F2"/>
    <w:rsid w:val="004D6D27"/>
    <w:rsid w:val="004D79D0"/>
    <w:rsid w:val="004E0814"/>
    <w:rsid w:val="004E0969"/>
    <w:rsid w:val="004E0BB8"/>
    <w:rsid w:val="004E0EE0"/>
    <w:rsid w:val="004E1143"/>
    <w:rsid w:val="004E12DB"/>
    <w:rsid w:val="004E1509"/>
    <w:rsid w:val="004E1C7B"/>
    <w:rsid w:val="004E1E7B"/>
    <w:rsid w:val="004E2334"/>
    <w:rsid w:val="004E2563"/>
    <w:rsid w:val="004E26BA"/>
    <w:rsid w:val="004E27B7"/>
    <w:rsid w:val="004E3485"/>
    <w:rsid w:val="004E34E7"/>
    <w:rsid w:val="004E360E"/>
    <w:rsid w:val="004E3921"/>
    <w:rsid w:val="004E3D87"/>
    <w:rsid w:val="004E4C25"/>
    <w:rsid w:val="004E4D64"/>
    <w:rsid w:val="004E54EB"/>
    <w:rsid w:val="004E6552"/>
    <w:rsid w:val="004E66E4"/>
    <w:rsid w:val="004E676D"/>
    <w:rsid w:val="004E6830"/>
    <w:rsid w:val="004E6B8F"/>
    <w:rsid w:val="004E751E"/>
    <w:rsid w:val="004E7E07"/>
    <w:rsid w:val="004F0580"/>
    <w:rsid w:val="004F0770"/>
    <w:rsid w:val="004F0BB4"/>
    <w:rsid w:val="004F0DFE"/>
    <w:rsid w:val="004F122C"/>
    <w:rsid w:val="004F1674"/>
    <w:rsid w:val="004F196E"/>
    <w:rsid w:val="004F1B4B"/>
    <w:rsid w:val="004F1C6E"/>
    <w:rsid w:val="004F1F01"/>
    <w:rsid w:val="004F23B2"/>
    <w:rsid w:val="004F23D7"/>
    <w:rsid w:val="004F2471"/>
    <w:rsid w:val="004F24B8"/>
    <w:rsid w:val="004F24CD"/>
    <w:rsid w:val="004F269F"/>
    <w:rsid w:val="004F3479"/>
    <w:rsid w:val="004F348C"/>
    <w:rsid w:val="004F3705"/>
    <w:rsid w:val="004F4050"/>
    <w:rsid w:val="004F421C"/>
    <w:rsid w:val="004F44E1"/>
    <w:rsid w:val="004F4CEF"/>
    <w:rsid w:val="004F5245"/>
    <w:rsid w:val="004F5428"/>
    <w:rsid w:val="004F5851"/>
    <w:rsid w:val="004F5F8D"/>
    <w:rsid w:val="004F6FC3"/>
    <w:rsid w:val="004F7085"/>
    <w:rsid w:val="004F792E"/>
    <w:rsid w:val="004F7BE2"/>
    <w:rsid w:val="004F7F66"/>
    <w:rsid w:val="00500C30"/>
    <w:rsid w:val="00500D22"/>
    <w:rsid w:val="00501123"/>
    <w:rsid w:val="005012AC"/>
    <w:rsid w:val="00501560"/>
    <w:rsid w:val="00502380"/>
    <w:rsid w:val="005029F8"/>
    <w:rsid w:val="00502C1C"/>
    <w:rsid w:val="00503098"/>
    <w:rsid w:val="0050321C"/>
    <w:rsid w:val="00503258"/>
    <w:rsid w:val="00503CA1"/>
    <w:rsid w:val="00503D99"/>
    <w:rsid w:val="00504AA5"/>
    <w:rsid w:val="00505237"/>
    <w:rsid w:val="005052AC"/>
    <w:rsid w:val="00505398"/>
    <w:rsid w:val="00505426"/>
    <w:rsid w:val="00505B7E"/>
    <w:rsid w:val="00505FD6"/>
    <w:rsid w:val="00506032"/>
    <w:rsid w:val="00506471"/>
    <w:rsid w:val="00506A0F"/>
    <w:rsid w:val="005070D4"/>
    <w:rsid w:val="00507669"/>
    <w:rsid w:val="00507750"/>
    <w:rsid w:val="00507D58"/>
    <w:rsid w:val="00507DD3"/>
    <w:rsid w:val="005100B5"/>
    <w:rsid w:val="0051042A"/>
    <w:rsid w:val="00510875"/>
    <w:rsid w:val="00510929"/>
    <w:rsid w:val="00510A4D"/>
    <w:rsid w:val="00510A7F"/>
    <w:rsid w:val="00511E53"/>
    <w:rsid w:val="00512063"/>
    <w:rsid w:val="0051228E"/>
    <w:rsid w:val="00512391"/>
    <w:rsid w:val="00512418"/>
    <w:rsid w:val="00512818"/>
    <w:rsid w:val="00512A2F"/>
    <w:rsid w:val="00512B71"/>
    <w:rsid w:val="00512D1E"/>
    <w:rsid w:val="00512DD1"/>
    <w:rsid w:val="00513320"/>
    <w:rsid w:val="005135E0"/>
    <w:rsid w:val="00513D20"/>
    <w:rsid w:val="0051407D"/>
    <w:rsid w:val="00514FD5"/>
    <w:rsid w:val="005150F6"/>
    <w:rsid w:val="00515495"/>
    <w:rsid w:val="005154DE"/>
    <w:rsid w:val="00515C97"/>
    <w:rsid w:val="0051698F"/>
    <w:rsid w:val="005173B7"/>
    <w:rsid w:val="00517E75"/>
    <w:rsid w:val="00520003"/>
    <w:rsid w:val="00520794"/>
    <w:rsid w:val="00520A8D"/>
    <w:rsid w:val="00520B2D"/>
    <w:rsid w:val="0052130F"/>
    <w:rsid w:val="00521F53"/>
    <w:rsid w:val="005222DD"/>
    <w:rsid w:val="005224B8"/>
    <w:rsid w:val="0052314C"/>
    <w:rsid w:val="005240B6"/>
    <w:rsid w:val="005241B9"/>
    <w:rsid w:val="0052542E"/>
    <w:rsid w:val="005255CF"/>
    <w:rsid w:val="0052590D"/>
    <w:rsid w:val="00525D3E"/>
    <w:rsid w:val="005263D7"/>
    <w:rsid w:val="00526D81"/>
    <w:rsid w:val="00527163"/>
    <w:rsid w:val="00527FAD"/>
    <w:rsid w:val="00527FB9"/>
    <w:rsid w:val="00530A3A"/>
    <w:rsid w:val="00530BE0"/>
    <w:rsid w:val="00531F89"/>
    <w:rsid w:val="00532538"/>
    <w:rsid w:val="00532656"/>
    <w:rsid w:val="00532E46"/>
    <w:rsid w:val="005330FE"/>
    <w:rsid w:val="0053392E"/>
    <w:rsid w:val="0053438D"/>
    <w:rsid w:val="00534770"/>
    <w:rsid w:val="00534B3D"/>
    <w:rsid w:val="00534E9F"/>
    <w:rsid w:val="00534F6C"/>
    <w:rsid w:val="00535194"/>
    <w:rsid w:val="00535839"/>
    <w:rsid w:val="005363A9"/>
    <w:rsid w:val="00536428"/>
    <w:rsid w:val="005364CF"/>
    <w:rsid w:val="00536754"/>
    <w:rsid w:val="00536A69"/>
    <w:rsid w:val="00536A6A"/>
    <w:rsid w:val="00536AE6"/>
    <w:rsid w:val="005370CF"/>
    <w:rsid w:val="00537181"/>
    <w:rsid w:val="0053724D"/>
    <w:rsid w:val="005372CE"/>
    <w:rsid w:val="00537BF0"/>
    <w:rsid w:val="0054126F"/>
    <w:rsid w:val="005413FE"/>
    <w:rsid w:val="00541F71"/>
    <w:rsid w:val="005425E4"/>
    <w:rsid w:val="00542E8B"/>
    <w:rsid w:val="005434DD"/>
    <w:rsid w:val="00543FDC"/>
    <w:rsid w:val="0054451B"/>
    <w:rsid w:val="0054455B"/>
    <w:rsid w:val="00544754"/>
    <w:rsid w:val="00544C21"/>
    <w:rsid w:val="00545696"/>
    <w:rsid w:val="005467D3"/>
    <w:rsid w:val="00546AAB"/>
    <w:rsid w:val="00547244"/>
    <w:rsid w:val="005472D7"/>
    <w:rsid w:val="00547608"/>
    <w:rsid w:val="00547EC5"/>
    <w:rsid w:val="00550909"/>
    <w:rsid w:val="00550B13"/>
    <w:rsid w:val="00550ED3"/>
    <w:rsid w:val="0055240B"/>
    <w:rsid w:val="00552505"/>
    <w:rsid w:val="00553424"/>
    <w:rsid w:val="00553529"/>
    <w:rsid w:val="00553885"/>
    <w:rsid w:val="00553A87"/>
    <w:rsid w:val="005540CA"/>
    <w:rsid w:val="00554153"/>
    <w:rsid w:val="005541DA"/>
    <w:rsid w:val="00554320"/>
    <w:rsid w:val="005544AE"/>
    <w:rsid w:val="005545F9"/>
    <w:rsid w:val="00554E60"/>
    <w:rsid w:val="00555408"/>
    <w:rsid w:val="00555425"/>
    <w:rsid w:val="00555447"/>
    <w:rsid w:val="00555B31"/>
    <w:rsid w:val="00555E4A"/>
    <w:rsid w:val="00555F75"/>
    <w:rsid w:val="005560E5"/>
    <w:rsid w:val="005566D2"/>
    <w:rsid w:val="005568A4"/>
    <w:rsid w:val="00557372"/>
    <w:rsid w:val="00557B9E"/>
    <w:rsid w:val="00557C65"/>
    <w:rsid w:val="00557F91"/>
    <w:rsid w:val="00560244"/>
    <w:rsid w:val="0056076C"/>
    <w:rsid w:val="00560ABD"/>
    <w:rsid w:val="00560C28"/>
    <w:rsid w:val="00560F3E"/>
    <w:rsid w:val="00560FC7"/>
    <w:rsid w:val="00561444"/>
    <w:rsid w:val="005616AD"/>
    <w:rsid w:val="00561875"/>
    <w:rsid w:val="00561884"/>
    <w:rsid w:val="00561887"/>
    <w:rsid w:val="00561D69"/>
    <w:rsid w:val="005623D7"/>
    <w:rsid w:val="00562458"/>
    <w:rsid w:val="00562A65"/>
    <w:rsid w:val="00562B66"/>
    <w:rsid w:val="00563318"/>
    <w:rsid w:val="00563376"/>
    <w:rsid w:val="00563FE2"/>
    <w:rsid w:val="005641AE"/>
    <w:rsid w:val="0056498C"/>
    <w:rsid w:val="005649BD"/>
    <w:rsid w:val="00564AAE"/>
    <w:rsid w:val="00564CD1"/>
    <w:rsid w:val="00565557"/>
    <w:rsid w:val="005659A6"/>
    <w:rsid w:val="00565B04"/>
    <w:rsid w:val="00565F61"/>
    <w:rsid w:val="00566350"/>
    <w:rsid w:val="005667D9"/>
    <w:rsid w:val="00566AAD"/>
    <w:rsid w:val="00566ABE"/>
    <w:rsid w:val="00566BAB"/>
    <w:rsid w:val="00566D89"/>
    <w:rsid w:val="00566FBB"/>
    <w:rsid w:val="00567272"/>
    <w:rsid w:val="0056785B"/>
    <w:rsid w:val="005707DF"/>
    <w:rsid w:val="00571362"/>
    <w:rsid w:val="00571DB9"/>
    <w:rsid w:val="00572A4C"/>
    <w:rsid w:val="00572AE6"/>
    <w:rsid w:val="00572BA3"/>
    <w:rsid w:val="00572BD8"/>
    <w:rsid w:val="00572E09"/>
    <w:rsid w:val="00573036"/>
    <w:rsid w:val="005734FC"/>
    <w:rsid w:val="00573602"/>
    <w:rsid w:val="00573EB4"/>
    <w:rsid w:val="0057438E"/>
    <w:rsid w:val="00574558"/>
    <w:rsid w:val="005748BC"/>
    <w:rsid w:val="00574BFD"/>
    <w:rsid w:val="0057562F"/>
    <w:rsid w:val="005758CF"/>
    <w:rsid w:val="00576454"/>
    <w:rsid w:val="005765E1"/>
    <w:rsid w:val="00576BBB"/>
    <w:rsid w:val="005770EE"/>
    <w:rsid w:val="005777BB"/>
    <w:rsid w:val="005808FB"/>
    <w:rsid w:val="0058096B"/>
    <w:rsid w:val="00580FA9"/>
    <w:rsid w:val="00581C67"/>
    <w:rsid w:val="00581E31"/>
    <w:rsid w:val="00581ECA"/>
    <w:rsid w:val="00582724"/>
    <w:rsid w:val="00582B76"/>
    <w:rsid w:val="00582BF0"/>
    <w:rsid w:val="00582CBC"/>
    <w:rsid w:val="005832E9"/>
    <w:rsid w:val="00583483"/>
    <w:rsid w:val="005844AB"/>
    <w:rsid w:val="00584675"/>
    <w:rsid w:val="00585043"/>
    <w:rsid w:val="00585453"/>
    <w:rsid w:val="00585E7E"/>
    <w:rsid w:val="00585FAB"/>
    <w:rsid w:val="00586105"/>
    <w:rsid w:val="005861C8"/>
    <w:rsid w:val="0058634E"/>
    <w:rsid w:val="005868E7"/>
    <w:rsid w:val="00586990"/>
    <w:rsid w:val="00586EE6"/>
    <w:rsid w:val="00587403"/>
    <w:rsid w:val="005876F4"/>
    <w:rsid w:val="005878A7"/>
    <w:rsid w:val="005878F6"/>
    <w:rsid w:val="00590354"/>
    <w:rsid w:val="00590409"/>
    <w:rsid w:val="0059051A"/>
    <w:rsid w:val="00590A1B"/>
    <w:rsid w:val="00590A76"/>
    <w:rsid w:val="00590C00"/>
    <w:rsid w:val="00590FB3"/>
    <w:rsid w:val="00591799"/>
    <w:rsid w:val="00591BC5"/>
    <w:rsid w:val="005923C5"/>
    <w:rsid w:val="00593158"/>
    <w:rsid w:val="00593675"/>
    <w:rsid w:val="00593850"/>
    <w:rsid w:val="00593D74"/>
    <w:rsid w:val="005941A7"/>
    <w:rsid w:val="005945DC"/>
    <w:rsid w:val="00594D32"/>
    <w:rsid w:val="005952F6"/>
    <w:rsid w:val="005955BA"/>
    <w:rsid w:val="0059582F"/>
    <w:rsid w:val="00595E74"/>
    <w:rsid w:val="00596051"/>
    <w:rsid w:val="0059625A"/>
    <w:rsid w:val="005962A0"/>
    <w:rsid w:val="00596DD2"/>
    <w:rsid w:val="00596E5A"/>
    <w:rsid w:val="0059774F"/>
    <w:rsid w:val="005978A0"/>
    <w:rsid w:val="0059798F"/>
    <w:rsid w:val="00597AC5"/>
    <w:rsid w:val="00597B9F"/>
    <w:rsid w:val="005A0CBD"/>
    <w:rsid w:val="005A10E6"/>
    <w:rsid w:val="005A123A"/>
    <w:rsid w:val="005A1E5A"/>
    <w:rsid w:val="005A31A0"/>
    <w:rsid w:val="005A31F4"/>
    <w:rsid w:val="005A320B"/>
    <w:rsid w:val="005A3A8A"/>
    <w:rsid w:val="005A408A"/>
    <w:rsid w:val="005A4110"/>
    <w:rsid w:val="005A41C9"/>
    <w:rsid w:val="005A4876"/>
    <w:rsid w:val="005A5329"/>
    <w:rsid w:val="005A559D"/>
    <w:rsid w:val="005A58BA"/>
    <w:rsid w:val="005A6602"/>
    <w:rsid w:val="005A6AE9"/>
    <w:rsid w:val="005A6C38"/>
    <w:rsid w:val="005A6D6C"/>
    <w:rsid w:val="005A7423"/>
    <w:rsid w:val="005A7793"/>
    <w:rsid w:val="005A779E"/>
    <w:rsid w:val="005A7DD1"/>
    <w:rsid w:val="005A7E87"/>
    <w:rsid w:val="005A7F50"/>
    <w:rsid w:val="005B0D3C"/>
    <w:rsid w:val="005B0E2B"/>
    <w:rsid w:val="005B1054"/>
    <w:rsid w:val="005B174C"/>
    <w:rsid w:val="005B1A80"/>
    <w:rsid w:val="005B1C1E"/>
    <w:rsid w:val="005B1DC3"/>
    <w:rsid w:val="005B31FC"/>
    <w:rsid w:val="005B3601"/>
    <w:rsid w:val="005B370D"/>
    <w:rsid w:val="005B37A1"/>
    <w:rsid w:val="005B3CAB"/>
    <w:rsid w:val="005B539A"/>
    <w:rsid w:val="005B53AF"/>
    <w:rsid w:val="005B58DF"/>
    <w:rsid w:val="005B591D"/>
    <w:rsid w:val="005B5D4A"/>
    <w:rsid w:val="005B5DE4"/>
    <w:rsid w:val="005B63E8"/>
    <w:rsid w:val="005B6873"/>
    <w:rsid w:val="005B782B"/>
    <w:rsid w:val="005C036A"/>
    <w:rsid w:val="005C0393"/>
    <w:rsid w:val="005C0D17"/>
    <w:rsid w:val="005C12A9"/>
    <w:rsid w:val="005C1690"/>
    <w:rsid w:val="005C1815"/>
    <w:rsid w:val="005C1C62"/>
    <w:rsid w:val="005C1D49"/>
    <w:rsid w:val="005C1DCE"/>
    <w:rsid w:val="005C20F6"/>
    <w:rsid w:val="005C2A91"/>
    <w:rsid w:val="005C2ECA"/>
    <w:rsid w:val="005C3382"/>
    <w:rsid w:val="005C3407"/>
    <w:rsid w:val="005C38D9"/>
    <w:rsid w:val="005C3999"/>
    <w:rsid w:val="005C3FA4"/>
    <w:rsid w:val="005C434E"/>
    <w:rsid w:val="005C44BD"/>
    <w:rsid w:val="005C578D"/>
    <w:rsid w:val="005C5AA2"/>
    <w:rsid w:val="005C7052"/>
    <w:rsid w:val="005C7E41"/>
    <w:rsid w:val="005D039E"/>
    <w:rsid w:val="005D05D9"/>
    <w:rsid w:val="005D0844"/>
    <w:rsid w:val="005D0AD0"/>
    <w:rsid w:val="005D1656"/>
    <w:rsid w:val="005D180D"/>
    <w:rsid w:val="005D18EA"/>
    <w:rsid w:val="005D194E"/>
    <w:rsid w:val="005D1AA3"/>
    <w:rsid w:val="005D28A6"/>
    <w:rsid w:val="005D2C2D"/>
    <w:rsid w:val="005D4660"/>
    <w:rsid w:val="005D4794"/>
    <w:rsid w:val="005D497C"/>
    <w:rsid w:val="005D502B"/>
    <w:rsid w:val="005D532D"/>
    <w:rsid w:val="005D5874"/>
    <w:rsid w:val="005D5DA4"/>
    <w:rsid w:val="005D68FF"/>
    <w:rsid w:val="005D6E8F"/>
    <w:rsid w:val="005D6FC7"/>
    <w:rsid w:val="005D7CED"/>
    <w:rsid w:val="005D7D36"/>
    <w:rsid w:val="005D7D83"/>
    <w:rsid w:val="005E0257"/>
    <w:rsid w:val="005E0F30"/>
    <w:rsid w:val="005E1034"/>
    <w:rsid w:val="005E1067"/>
    <w:rsid w:val="005E17DE"/>
    <w:rsid w:val="005E2429"/>
    <w:rsid w:val="005E2524"/>
    <w:rsid w:val="005E2570"/>
    <w:rsid w:val="005E2DD4"/>
    <w:rsid w:val="005E3A7C"/>
    <w:rsid w:val="005E3AC6"/>
    <w:rsid w:val="005E3E44"/>
    <w:rsid w:val="005E4358"/>
    <w:rsid w:val="005E47AD"/>
    <w:rsid w:val="005E4ECD"/>
    <w:rsid w:val="005E55E4"/>
    <w:rsid w:val="005E5D26"/>
    <w:rsid w:val="005E5FEA"/>
    <w:rsid w:val="005E6364"/>
    <w:rsid w:val="005E64B5"/>
    <w:rsid w:val="005E674D"/>
    <w:rsid w:val="005E68FD"/>
    <w:rsid w:val="005E6F39"/>
    <w:rsid w:val="005E71B5"/>
    <w:rsid w:val="005E759E"/>
    <w:rsid w:val="005E7B25"/>
    <w:rsid w:val="005E7D1C"/>
    <w:rsid w:val="005F04A9"/>
    <w:rsid w:val="005F082B"/>
    <w:rsid w:val="005F09B8"/>
    <w:rsid w:val="005F0C91"/>
    <w:rsid w:val="005F11E0"/>
    <w:rsid w:val="005F13F9"/>
    <w:rsid w:val="005F224B"/>
    <w:rsid w:val="005F2BA9"/>
    <w:rsid w:val="005F2D42"/>
    <w:rsid w:val="005F2D6E"/>
    <w:rsid w:val="005F30D0"/>
    <w:rsid w:val="005F30D3"/>
    <w:rsid w:val="005F3130"/>
    <w:rsid w:val="005F3398"/>
    <w:rsid w:val="005F360B"/>
    <w:rsid w:val="005F3CAD"/>
    <w:rsid w:val="005F45CA"/>
    <w:rsid w:val="005F510C"/>
    <w:rsid w:val="005F52A7"/>
    <w:rsid w:val="005F5BEC"/>
    <w:rsid w:val="005F69DE"/>
    <w:rsid w:val="005F6F8B"/>
    <w:rsid w:val="005F7FF9"/>
    <w:rsid w:val="006000EA"/>
    <w:rsid w:val="00600615"/>
    <w:rsid w:val="00600778"/>
    <w:rsid w:val="0060111C"/>
    <w:rsid w:val="006019CE"/>
    <w:rsid w:val="00601D5F"/>
    <w:rsid w:val="006023E2"/>
    <w:rsid w:val="00602AA0"/>
    <w:rsid w:val="00603417"/>
    <w:rsid w:val="00603B19"/>
    <w:rsid w:val="00603D9F"/>
    <w:rsid w:val="00603FC2"/>
    <w:rsid w:val="006044A1"/>
    <w:rsid w:val="00604CC6"/>
    <w:rsid w:val="00604FA2"/>
    <w:rsid w:val="00604FF6"/>
    <w:rsid w:val="00605287"/>
    <w:rsid w:val="00605519"/>
    <w:rsid w:val="00605CDA"/>
    <w:rsid w:val="006062AC"/>
    <w:rsid w:val="0060660D"/>
    <w:rsid w:val="0060689E"/>
    <w:rsid w:val="00606B96"/>
    <w:rsid w:val="0060785A"/>
    <w:rsid w:val="00607B2E"/>
    <w:rsid w:val="00610668"/>
    <w:rsid w:val="00610757"/>
    <w:rsid w:val="006108B3"/>
    <w:rsid w:val="006109C7"/>
    <w:rsid w:val="00611818"/>
    <w:rsid w:val="00612F2D"/>
    <w:rsid w:val="0061368E"/>
    <w:rsid w:val="00613FE1"/>
    <w:rsid w:val="0061419E"/>
    <w:rsid w:val="00614544"/>
    <w:rsid w:val="0061471E"/>
    <w:rsid w:val="00614B6E"/>
    <w:rsid w:val="00614F15"/>
    <w:rsid w:val="0061519F"/>
    <w:rsid w:val="00615258"/>
    <w:rsid w:val="006152C7"/>
    <w:rsid w:val="006156F4"/>
    <w:rsid w:val="006159F8"/>
    <w:rsid w:val="00615BC3"/>
    <w:rsid w:val="00616419"/>
    <w:rsid w:val="00617216"/>
    <w:rsid w:val="00617578"/>
    <w:rsid w:val="0061762D"/>
    <w:rsid w:val="006177C3"/>
    <w:rsid w:val="00617887"/>
    <w:rsid w:val="00617A09"/>
    <w:rsid w:val="00617F21"/>
    <w:rsid w:val="00620077"/>
    <w:rsid w:val="0062071B"/>
    <w:rsid w:val="006218C3"/>
    <w:rsid w:val="006225B7"/>
    <w:rsid w:val="00622806"/>
    <w:rsid w:val="00622B61"/>
    <w:rsid w:val="0062316E"/>
    <w:rsid w:val="006238F7"/>
    <w:rsid w:val="00623EB5"/>
    <w:rsid w:val="00624520"/>
    <w:rsid w:val="0062473B"/>
    <w:rsid w:val="00624844"/>
    <w:rsid w:val="00624A1B"/>
    <w:rsid w:val="00624AFD"/>
    <w:rsid w:val="00624C20"/>
    <w:rsid w:val="00625E81"/>
    <w:rsid w:val="006262C7"/>
    <w:rsid w:val="0062653C"/>
    <w:rsid w:val="00626931"/>
    <w:rsid w:val="00626C58"/>
    <w:rsid w:val="00627278"/>
    <w:rsid w:val="0062773E"/>
    <w:rsid w:val="00627767"/>
    <w:rsid w:val="00627A7E"/>
    <w:rsid w:val="00627E35"/>
    <w:rsid w:val="006300E6"/>
    <w:rsid w:val="0063014B"/>
    <w:rsid w:val="006301D4"/>
    <w:rsid w:val="00630433"/>
    <w:rsid w:val="00630692"/>
    <w:rsid w:val="00630C40"/>
    <w:rsid w:val="00631BB8"/>
    <w:rsid w:val="00631F96"/>
    <w:rsid w:val="006321DF"/>
    <w:rsid w:val="00632386"/>
    <w:rsid w:val="00632DC2"/>
    <w:rsid w:val="00632E8E"/>
    <w:rsid w:val="0063381A"/>
    <w:rsid w:val="006338E7"/>
    <w:rsid w:val="00634007"/>
    <w:rsid w:val="006341D0"/>
    <w:rsid w:val="006349A1"/>
    <w:rsid w:val="006354A1"/>
    <w:rsid w:val="00635866"/>
    <w:rsid w:val="006359CA"/>
    <w:rsid w:val="00635B9F"/>
    <w:rsid w:val="00636998"/>
    <w:rsid w:val="00636B83"/>
    <w:rsid w:val="0063708C"/>
    <w:rsid w:val="006373F1"/>
    <w:rsid w:val="0063759D"/>
    <w:rsid w:val="00640A1E"/>
    <w:rsid w:val="00640CDC"/>
    <w:rsid w:val="00641219"/>
    <w:rsid w:val="006412B0"/>
    <w:rsid w:val="0064145E"/>
    <w:rsid w:val="0064162B"/>
    <w:rsid w:val="00641F25"/>
    <w:rsid w:val="006422D4"/>
    <w:rsid w:val="006425A9"/>
    <w:rsid w:val="00642613"/>
    <w:rsid w:val="00642A1B"/>
    <w:rsid w:val="00642B00"/>
    <w:rsid w:val="00642F45"/>
    <w:rsid w:val="00642F8E"/>
    <w:rsid w:val="00643943"/>
    <w:rsid w:val="006439B3"/>
    <w:rsid w:val="00643B60"/>
    <w:rsid w:val="0064438D"/>
    <w:rsid w:val="00644C5F"/>
    <w:rsid w:val="00644C8A"/>
    <w:rsid w:val="00645132"/>
    <w:rsid w:val="006455DB"/>
    <w:rsid w:val="00646139"/>
    <w:rsid w:val="00646B8C"/>
    <w:rsid w:val="00646FA9"/>
    <w:rsid w:val="00647364"/>
    <w:rsid w:val="00647ABE"/>
    <w:rsid w:val="00650719"/>
    <w:rsid w:val="0065197D"/>
    <w:rsid w:val="00652054"/>
    <w:rsid w:val="006520EC"/>
    <w:rsid w:val="00652CC8"/>
    <w:rsid w:val="006531B7"/>
    <w:rsid w:val="006532BB"/>
    <w:rsid w:val="00653767"/>
    <w:rsid w:val="0065387E"/>
    <w:rsid w:val="00653E01"/>
    <w:rsid w:val="00653E53"/>
    <w:rsid w:val="0065475A"/>
    <w:rsid w:val="006549E5"/>
    <w:rsid w:val="00654B1F"/>
    <w:rsid w:val="00654E31"/>
    <w:rsid w:val="00654E72"/>
    <w:rsid w:val="00654F2F"/>
    <w:rsid w:val="006551E8"/>
    <w:rsid w:val="00655A84"/>
    <w:rsid w:val="006560B9"/>
    <w:rsid w:val="006561B8"/>
    <w:rsid w:val="00656653"/>
    <w:rsid w:val="006568B6"/>
    <w:rsid w:val="0065781A"/>
    <w:rsid w:val="00657E22"/>
    <w:rsid w:val="00657ED1"/>
    <w:rsid w:val="0066034A"/>
    <w:rsid w:val="006611BB"/>
    <w:rsid w:val="00661524"/>
    <w:rsid w:val="0066183C"/>
    <w:rsid w:val="0066269A"/>
    <w:rsid w:val="00662803"/>
    <w:rsid w:val="00662AF4"/>
    <w:rsid w:val="006631CE"/>
    <w:rsid w:val="00663500"/>
    <w:rsid w:val="00663AE1"/>
    <w:rsid w:val="00663E40"/>
    <w:rsid w:val="00664727"/>
    <w:rsid w:val="00665D35"/>
    <w:rsid w:val="00666358"/>
    <w:rsid w:val="006664F6"/>
    <w:rsid w:val="00667421"/>
    <w:rsid w:val="00667A62"/>
    <w:rsid w:val="00667E16"/>
    <w:rsid w:val="00670005"/>
    <w:rsid w:val="006701FA"/>
    <w:rsid w:val="00670AF4"/>
    <w:rsid w:val="0067107D"/>
    <w:rsid w:val="00671C1E"/>
    <w:rsid w:val="00671E52"/>
    <w:rsid w:val="00671FE2"/>
    <w:rsid w:val="0067261A"/>
    <w:rsid w:val="00672DAC"/>
    <w:rsid w:val="0067357C"/>
    <w:rsid w:val="00673D85"/>
    <w:rsid w:val="0067420C"/>
    <w:rsid w:val="0067467A"/>
    <w:rsid w:val="006747EF"/>
    <w:rsid w:val="00674C39"/>
    <w:rsid w:val="00675FAD"/>
    <w:rsid w:val="006762B0"/>
    <w:rsid w:val="006768BC"/>
    <w:rsid w:val="00676D28"/>
    <w:rsid w:val="00676EC1"/>
    <w:rsid w:val="00677215"/>
    <w:rsid w:val="0067777A"/>
    <w:rsid w:val="00677DE0"/>
    <w:rsid w:val="00680A08"/>
    <w:rsid w:val="00680A2F"/>
    <w:rsid w:val="00681182"/>
    <w:rsid w:val="00681608"/>
    <w:rsid w:val="0068178F"/>
    <w:rsid w:val="00682694"/>
    <w:rsid w:val="006827C7"/>
    <w:rsid w:val="00682A7A"/>
    <w:rsid w:val="00682BA7"/>
    <w:rsid w:val="00682DA1"/>
    <w:rsid w:val="006832AA"/>
    <w:rsid w:val="00683633"/>
    <w:rsid w:val="006836A4"/>
    <w:rsid w:val="00683E56"/>
    <w:rsid w:val="00683F78"/>
    <w:rsid w:val="00684142"/>
    <w:rsid w:val="00684C1A"/>
    <w:rsid w:val="0068717A"/>
    <w:rsid w:val="00687219"/>
    <w:rsid w:val="006872DB"/>
    <w:rsid w:val="00687BA2"/>
    <w:rsid w:val="00687DF9"/>
    <w:rsid w:val="00690702"/>
    <w:rsid w:val="00690742"/>
    <w:rsid w:val="006907CD"/>
    <w:rsid w:val="00690982"/>
    <w:rsid w:val="00690CAC"/>
    <w:rsid w:val="00691531"/>
    <w:rsid w:val="0069191A"/>
    <w:rsid w:val="00691AE5"/>
    <w:rsid w:val="00692C29"/>
    <w:rsid w:val="00692F9F"/>
    <w:rsid w:val="0069326E"/>
    <w:rsid w:val="00693704"/>
    <w:rsid w:val="006942CC"/>
    <w:rsid w:val="0069436B"/>
    <w:rsid w:val="00694735"/>
    <w:rsid w:val="006947B1"/>
    <w:rsid w:val="00694BB8"/>
    <w:rsid w:val="006954AF"/>
    <w:rsid w:val="006955D9"/>
    <w:rsid w:val="00696011"/>
    <w:rsid w:val="006967F3"/>
    <w:rsid w:val="00696D61"/>
    <w:rsid w:val="00696EB8"/>
    <w:rsid w:val="00697474"/>
    <w:rsid w:val="00697AE2"/>
    <w:rsid w:val="00697D4C"/>
    <w:rsid w:val="006A0290"/>
    <w:rsid w:val="006A039E"/>
    <w:rsid w:val="006A0994"/>
    <w:rsid w:val="006A0C61"/>
    <w:rsid w:val="006A107C"/>
    <w:rsid w:val="006A13BF"/>
    <w:rsid w:val="006A15EC"/>
    <w:rsid w:val="006A184D"/>
    <w:rsid w:val="006A1A67"/>
    <w:rsid w:val="006A1D7E"/>
    <w:rsid w:val="006A2AEA"/>
    <w:rsid w:val="006A2F99"/>
    <w:rsid w:val="006A3003"/>
    <w:rsid w:val="006A345E"/>
    <w:rsid w:val="006A3C81"/>
    <w:rsid w:val="006A4426"/>
    <w:rsid w:val="006A46E3"/>
    <w:rsid w:val="006A47C9"/>
    <w:rsid w:val="006A480A"/>
    <w:rsid w:val="006A4851"/>
    <w:rsid w:val="006A49F9"/>
    <w:rsid w:val="006A4AB3"/>
    <w:rsid w:val="006A553B"/>
    <w:rsid w:val="006A56CD"/>
    <w:rsid w:val="006A5B57"/>
    <w:rsid w:val="006A5FC3"/>
    <w:rsid w:val="006A67E4"/>
    <w:rsid w:val="006A6C26"/>
    <w:rsid w:val="006A75D7"/>
    <w:rsid w:val="006A7E19"/>
    <w:rsid w:val="006B09CD"/>
    <w:rsid w:val="006B16AE"/>
    <w:rsid w:val="006B1A4A"/>
    <w:rsid w:val="006B1BFD"/>
    <w:rsid w:val="006B1D28"/>
    <w:rsid w:val="006B2214"/>
    <w:rsid w:val="006B26A1"/>
    <w:rsid w:val="006B376E"/>
    <w:rsid w:val="006B4D72"/>
    <w:rsid w:val="006B54CC"/>
    <w:rsid w:val="006B6125"/>
    <w:rsid w:val="006B6B83"/>
    <w:rsid w:val="006B7720"/>
    <w:rsid w:val="006B7A49"/>
    <w:rsid w:val="006C0424"/>
    <w:rsid w:val="006C0570"/>
    <w:rsid w:val="006C08AD"/>
    <w:rsid w:val="006C09AB"/>
    <w:rsid w:val="006C0E12"/>
    <w:rsid w:val="006C14C6"/>
    <w:rsid w:val="006C157E"/>
    <w:rsid w:val="006C1755"/>
    <w:rsid w:val="006C1F87"/>
    <w:rsid w:val="006C25C9"/>
    <w:rsid w:val="006C32F3"/>
    <w:rsid w:val="006C372F"/>
    <w:rsid w:val="006C42C8"/>
    <w:rsid w:val="006C42F2"/>
    <w:rsid w:val="006C4C48"/>
    <w:rsid w:val="006C5F09"/>
    <w:rsid w:val="006C6123"/>
    <w:rsid w:val="006C62BE"/>
    <w:rsid w:val="006C6520"/>
    <w:rsid w:val="006C6522"/>
    <w:rsid w:val="006C68D3"/>
    <w:rsid w:val="006C694F"/>
    <w:rsid w:val="006C6A9B"/>
    <w:rsid w:val="006C71DF"/>
    <w:rsid w:val="006C730D"/>
    <w:rsid w:val="006C7460"/>
    <w:rsid w:val="006C7482"/>
    <w:rsid w:val="006C75B7"/>
    <w:rsid w:val="006C7CB7"/>
    <w:rsid w:val="006D0217"/>
    <w:rsid w:val="006D0AAB"/>
    <w:rsid w:val="006D0F81"/>
    <w:rsid w:val="006D117A"/>
    <w:rsid w:val="006D1E1B"/>
    <w:rsid w:val="006D1E86"/>
    <w:rsid w:val="006D2647"/>
    <w:rsid w:val="006D271A"/>
    <w:rsid w:val="006D2D61"/>
    <w:rsid w:val="006D3B9B"/>
    <w:rsid w:val="006D3FAE"/>
    <w:rsid w:val="006D4132"/>
    <w:rsid w:val="006D41CB"/>
    <w:rsid w:val="006D4753"/>
    <w:rsid w:val="006D4797"/>
    <w:rsid w:val="006D4DF8"/>
    <w:rsid w:val="006D5427"/>
    <w:rsid w:val="006D5483"/>
    <w:rsid w:val="006D56F9"/>
    <w:rsid w:val="006D610B"/>
    <w:rsid w:val="006D667B"/>
    <w:rsid w:val="006D6C2F"/>
    <w:rsid w:val="006D70FE"/>
    <w:rsid w:val="006D72EF"/>
    <w:rsid w:val="006D7D4E"/>
    <w:rsid w:val="006E0621"/>
    <w:rsid w:val="006E06A3"/>
    <w:rsid w:val="006E0819"/>
    <w:rsid w:val="006E0A79"/>
    <w:rsid w:val="006E0D4B"/>
    <w:rsid w:val="006E0DF0"/>
    <w:rsid w:val="006E152D"/>
    <w:rsid w:val="006E1762"/>
    <w:rsid w:val="006E1B29"/>
    <w:rsid w:val="006E2066"/>
    <w:rsid w:val="006E28AA"/>
    <w:rsid w:val="006E2D5E"/>
    <w:rsid w:val="006E302E"/>
    <w:rsid w:val="006E324F"/>
    <w:rsid w:val="006E33EF"/>
    <w:rsid w:val="006E3430"/>
    <w:rsid w:val="006E3B93"/>
    <w:rsid w:val="006E3FF5"/>
    <w:rsid w:val="006E41D6"/>
    <w:rsid w:val="006E4281"/>
    <w:rsid w:val="006E4561"/>
    <w:rsid w:val="006E469D"/>
    <w:rsid w:val="006E4862"/>
    <w:rsid w:val="006E4A1F"/>
    <w:rsid w:val="006E4D0C"/>
    <w:rsid w:val="006E4D80"/>
    <w:rsid w:val="006E5285"/>
    <w:rsid w:val="006E52C7"/>
    <w:rsid w:val="006E54DE"/>
    <w:rsid w:val="006E5A28"/>
    <w:rsid w:val="006E5D27"/>
    <w:rsid w:val="006E6194"/>
    <w:rsid w:val="006E6340"/>
    <w:rsid w:val="006E6C80"/>
    <w:rsid w:val="006E70E3"/>
    <w:rsid w:val="006E7F01"/>
    <w:rsid w:val="006E7F1E"/>
    <w:rsid w:val="006F0189"/>
    <w:rsid w:val="006F04D4"/>
    <w:rsid w:val="006F057F"/>
    <w:rsid w:val="006F0EEC"/>
    <w:rsid w:val="006F1157"/>
    <w:rsid w:val="006F219C"/>
    <w:rsid w:val="006F26D7"/>
    <w:rsid w:val="006F29DD"/>
    <w:rsid w:val="006F2A1E"/>
    <w:rsid w:val="006F2A9B"/>
    <w:rsid w:val="006F2C99"/>
    <w:rsid w:val="006F36A9"/>
    <w:rsid w:val="006F41D3"/>
    <w:rsid w:val="006F42A5"/>
    <w:rsid w:val="006F45A5"/>
    <w:rsid w:val="006F4DB9"/>
    <w:rsid w:val="006F4EB9"/>
    <w:rsid w:val="006F4ECF"/>
    <w:rsid w:val="006F4FC2"/>
    <w:rsid w:val="006F58AA"/>
    <w:rsid w:val="006F60A0"/>
    <w:rsid w:val="006F6149"/>
    <w:rsid w:val="006F62E6"/>
    <w:rsid w:val="006F6536"/>
    <w:rsid w:val="006F65A2"/>
    <w:rsid w:val="006F6757"/>
    <w:rsid w:val="006F6AD7"/>
    <w:rsid w:val="006F6B6E"/>
    <w:rsid w:val="006F6E91"/>
    <w:rsid w:val="006F6EF6"/>
    <w:rsid w:val="006F729F"/>
    <w:rsid w:val="006F7A51"/>
    <w:rsid w:val="006F7BE3"/>
    <w:rsid w:val="00700012"/>
    <w:rsid w:val="0070042C"/>
    <w:rsid w:val="007006C1"/>
    <w:rsid w:val="007007F8"/>
    <w:rsid w:val="0070164B"/>
    <w:rsid w:val="00701B6D"/>
    <w:rsid w:val="00702001"/>
    <w:rsid w:val="007022C2"/>
    <w:rsid w:val="007031C8"/>
    <w:rsid w:val="007036C8"/>
    <w:rsid w:val="0070370A"/>
    <w:rsid w:val="00703A9B"/>
    <w:rsid w:val="00703D50"/>
    <w:rsid w:val="007046EE"/>
    <w:rsid w:val="00704957"/>
    <w:rsid w:val="00704D6F"/>
    <w:rsid w:val="00705C4D"/>
    <w:rsid w:val="00705E1D"/>
    <w:rsid w:val="0070621E"/>
    <w:rsid w:val="0070626A"/>
    <w:rsid w:val="007062F1"/>
    <w:rsid w:val="00706514"/>
    <w:rsid w:val="00706781"/>
    <w:rsid w:val="00706B8E"/>
    <w:rsid w:val="007074BA"/>
    <w:rsid w:val="007075CD"/>
    <w:rsid w:val="00707BC5"/>
    <w:rsid w:val="007100E9"/>
    <w:rsid w:val="007101F1"/>
    <w:rsid w:val="00710339"/>
    <w:rsid w:val="007104EA"/>
    <w:rsid w:val="007107B8"/>
    <w:rsid w:val="00710C18"/>
    <w:rsid w:val="00710CC4"/>
    <w:rsid w:val="00710DC3"/>
    <w:rsid w:val="00710FA1"/>
    <w:rsid w:val="00711102"/>
    <w:rsid w:val="00711266"/>
    <w:rsid w:val="00711904"/>
    <w:rsid w:val="0071190E"/>
    <w:rsid w:val="00711ABF"/>
    <w:rsid w:val="00711E66"/>
    <w:rsid w:val="00711F54"/>
    <w:rsid w:val="00712A04"/>
    <w:rsid w:val="00712B69"/>
    <w:rsid w:val="00712CB8"/>
    <w:rsid w:val="00712CC4"/>
    <w:rsid w:val="00713061"/>
    <w:rsid w:val="00713103"/>
    <w:rsid w:val="007131C0"/>
    <w:rsid w:val="0071385B"/>
    <w:rsid w:val="0071399B"/>
    <w:rsid w:val="007140BF"/>
    <w:rsid w:val="007141BA"/>
    <w:rsid w:val="00714A7F"/>
    <w:rsid w:val="00714EEB"/>
    <w:rsid w:val="00714FF5"/>
    <w:rsid w:val="00715913"/>
    <w:rsid w:val="00715A0D"/>
    <w:rsid w:val="00715BE0"/>
    <w:rsid w:val="00715BEC"/>
    <w:rsid w:val="007165B2"/>
    <w:rsid w:val="007168AF"/>
    <w:rsid w:val="00716AB8"/>
    <w:rsid w:val="00717175"/>
    <w:rsid w:val="0071725B"/>
    <w:rsid w:val="007174F9"/>
    <w:rsid w:val="00717BD6"/>
    <w:rsid w:val="0072027E"/>
    <w:rsid w:val="0072042D"/>
    <w:rsid w:val="00720A75"/>
    <w:rsid w:val="00720E6D"/>
    <w:rsid w:val="00721967"/>
    <w:rsid w:val="00721CD1"/>
    <w:rsid w:val="00721F31"/>
    <w:rsid w:val="0072215F"/>
    <w:rsid w:val="0072227D"/>
    <w:rsid w:val="0072293F"/>
    <w:rsid w:val="00723013"/>
    <w:rsid w:val="00723200"/>
    <w:rsid w:val="00723254"/>
    <w:rsid w:val="0072340D"/>
    <w:rsid w:val="007234FD"/>
    <w:rsid w:val="0072358B"/>
    <w:rsid w:val="00723F24"/>
    <w:rsid w:val="00724736"/>
    <w:rsid w:val="0072598D"/>
    <w:rsid w:val="007259D5"/>
    <w:rsid w:val="00725D7D"/>
    <w:rsid w:val="0072628C"/>
    <w:rsid w:val="0072668F"/>
    <w:rsid w:val="00726F8D"/>
    <w:rsid w:val="00726FB2"/>
    <w:rsid w:val="00727847"/>
    <w:rsid w:val="00727F64"/>
    <w:rsid w:val="007300C5"/>
    <w:rsid w:val="007302E9"/>
    <w:rsid w:val="007305C4"/>
    <w:rsid w:val="00730AFD"/>
    <w:rsid w:val="00731459"/>
    <w:rsid w:val="00731E19"/>
    <w:rsid w:val="00732093"/>
    <w:rsid w:val="00732432"/>
    <w:rsid w:val="007327D3"/>
    <w:rsid w:val="007328E1"/>
    <w:rsid w:val="00732A5D"/>
    <w:rsid w:val="007330C5"/>
    <w:rsid w:val="0073324F"/>
    <w:rsid w:val="00733421"/>
    <w:rsid w:val="00733798"/>
    <w:rsid w:val="00733B92"/>
    <w:rsid w:val="00734658"/>
    <w:rsid w:val="00734D9B"/>
    <w:rsid w:val="00735365"/>
    <w:rsid w:val="007357B1"/>
    <w:rsid w:val="00735CF7"/>
    <w:rsid w:val="00735DF5"/>
    <w:rsid w:val="00736076"/>
    <w:rsid w:val="00736388"/>
    <w:rsid w:val="00736D5C"/>
    <w:rsid w:val="00737295"/>
    <w:rsid w:val="0073794C"/>
    <w:rsid w:val="0074019F"/>
    <w:rsid w:val="0074058C"/>
    <w:rsid w:val="00740C19"/>
    <w:rsid w:val="00740C9B"/>
    <w:rsid w:val="007411AD"/>
    <w:rsid w:val="007411E0"/>
    <w:rsid w:val="007412CA"/>
    <w:rsid w:val="00741441"/>
    <w:rsid w:val="007420D5"/>
    <w:rsid w:val="0074211F"/>
    <w:rsid w:val="007425F7"/>
    <w:rsid w:val="0074294F"/>
    <w:rsid w:val="00742AC6"/>
    <w:rsid w:val="007432E0"/>
    <w:rsid w:val="0074352A"/>
    <w:rsid w:val="007435EC"/>
    <w:rsid w:val="00743847"/>
    <w:rsid w:val="0074394B"/>
    <w:rsid w:val="00743D3A"/>
    <w:rsid w:val="00744296"/>
    <w:rsid w:val="00744F00"/>
    <w:rsid w:val="00744FBC"/>
    <w:rsid w:val="00745346"/>
    <w:rsid w:val="007454ED"/>
    <w:rsid w:val="007454FF"/>
    <w:rsid w:val="00745B27"/>
    <w:rsid w:val="00745C03"/>
    <w:rsid w:val="00745C48"/>
    <w:rsid w:val="00746102"/>
    <w:rsid w:val="0074611D"/>
    <w:rsid w:val="007461AE"/>
    <w:rsid w:val="00746CA4"/>
    <w:rsid w:val="00746DA7"/>
    <w:rsid w:val="00747251"/>
    <w:rsid w:val="007475A9"/>
    <w:rsid w:val="00747638"/>
    <w:rsid w:val="00747B52"/>
    <w:rsid w:val="00750522"/>
    <w:rsid w:val="00751063"/>
    <w:rsid w:val="007514CE"/>
    <w:rsid w:val="007517EB"/>
    <w:rsid w:val="00751AED"/>
    <w:rsid w:val="00751D09"/>
    <w:rsid w:val="00752665"/>
    <w:rsid w:val="00753319"/>
    <w:rsid w:val="00754359"/>
    <w:rsid w:val="007547A5"/>
    <w:rsid w:val="00754A70"/>
    <w:rsid w:val="00754DA4"/>
    <w:rsid w:val="00755121"/>
    <w:rsid w:val="007555A5"/>
    <w:rsid w:val="00755F89"/>
    <w:rsid w:val="007567E9"/>
    <w:rsid w:val="00756A82"/>
    <w:rsid w:val="00756DBA"/>
    <w:rsid w:val="00757040"/>
    <w:rsid w:val="0075715F"/>
    <w:rsid w:val="0075784B"/>
    <w:rsid w:val="00757AF3"/>
    <w:rsid w:val="00760033"/>
    <w:rsid w:val="0076013F"/>
    <w:rsid w:val="0076045E"/>
    <w:rsid w:val="0076099A"/>
    <w:rsid w:val="00760CAA"/>
    <w:rsid w:val="00761212"/>
    <w:rsid w:val="007614D1"/>
    <w:rsid w:val="00761547"/>
    <w:rsid w:val="007615CD"/>
    <w:rsid w:val="00761869"/>
    <w:rsid w:val="00761880"/>
    <w:rsid w:val="00761938"/>
    <w:rsid w:val="00761C33"/>
    <w:rsid w:val="00761E81"/>
    <w:rsid w:val="00761EDA"/>
    <w:rsid w:val="007631E7"/>
    <w:rsid w:val="007633F5"/>
    <w:rsid w:val="00763E08"/>
    <w:rsid w:val="00763FCE"/>
    <w:rsid w:val="0076427E"/>
    <w:rsid w:val="00764711"/>
    <w:rsid w:val="00765E05"/>
    <w:rsid w:val="00766055"/>
    <w:rsid w:val="0076616F"/>
    <w:rsid w:val="007666AB"/>
    <w:rsid w:val="007668AA"/>
    <w:rsid w:val="00766B49"/>
    <w:rsid w:val="00767233"/>
    <w:rsid w:val="007673A7"/>
    <w:rsid w:val="0076765E"/>
    <w:rsid w:val="007676CE"/>
    <w:rsid w:val="0077039F"/>
    <w:rsid w:val="007705FA"/>
    <w:rsid w:val="0077069C"/>
    <w:rsid w:val="00770B64"/>
    <w:rsid w:val="00770EA5"/>
    <w:rsid w:val="00770EAB"/>
    <w:rsid w:val="00771355"/>
    <w:rsid w:val="00771A2E"/>
    <w:rsid w:val="00771DD7"/>
    <w:rsid w:val="00772173"/>
    <w:rsid w:val="007721B3"/>
    <w:rsid w:val="007724DD"/>
    <w:rsid w:val="0077273F"/>
    <w:rsid w:val="0077277A"/>
    <w:rsid w:val="00772C72"/>
    <w:rsid w:val="00772FF9"/>
    <w:rsid w:val="00773115"/>
    <w:rsid w:val="007740CC"/>
    <w:rsid w:val="00774A7A"/>
    <w:rsid w:val="0077530C"/>
    <w:rsid w:val="00775417"/>
    <w:rsid w:val="00775CEA"/>
    <w:rsid w:val="00776CA7"/>
    <w:rsid w:val="007774C5"/>
    <w:rsid w:val="0077751E"/>
    <w:rsid w:val="007777A4"/>
    <w:rsid w:val="0077784C"/>
    <w:rsid w:val="00777C06"/>
    <w:rsid w:val="007800F8"/>
    <w:rsid w:val="00780A80"/>
    <w:rsid w:val="00780A9E"/>
    <w:rsid w:val="0078167B"/>
    <w:rsid w:val="00781A85"/>
    <w:rsid w:val="00781BD6"/>
    <w:rsid w:val="00781DE4"/>
    <w:rsid w:val="00781E4C"/>
    <w:rsid w:val="007821F7"/>
    <w:rsid w:val="007822EA"/>
    <w:rsid w:val="0078237F"/>
    <w:rsid w:val="007824D8"/>
    <w:rsid w:val="0078252E"/>
    <w:rsid w:val="00782C82"/>
    <w:rsid w:val="00782D43"/>
    <w:rsid w:val="007832AD"/>
    <w:rsid w:val="0078342D"/>
    <w:rsid w:val="00783526"/>
    <w:rsid w:val="00783686"/>
    <w:rsid w:val="00783E90"/>
    <w:rsid w:val="00784884"/>
    <w:rsid w:val="00784ECC"/>
    <w:rsid w:val="00784EDC"/>
    <w:rsid w:val="00785207"/>
    <w:rsid w:val="00785524"/>
    <w:rsid w:val="007857B2"/>
    <w:rsid w:val="007857F2"/>
    <w:rsid w:val="007858D4"/>
    <w:rsid w:val="00785D4B"/>
    <w:rsid w:val="00786412"/>
    <w:rsid w:val="00786AD6"/>
    <w:rsid w:val="007872D4"/>
    <w:rsid w:val="0078752F"/>
    <w:rsid w:val="007879D6"/>
    <w:rsid w:val="007900D1"/>
    <w:rsid w:val="00790143"/>
    <w:rsid w:val="00790398"/>
    <w:rsid w:val="007909B7"/>
    <w:rsid w:val="00790F74"/>
    <w:rsid w:val="007911E1"/>
    <w:rsid w:val="007916C4"/>
    <w:rsid w:val="00791EA2"/>
    <w:rsid w:val="007922E7"/>
    <w:rsid w:val="007924C9"/>
    <w:rsid w:val="00793006"/>
    <w:rsid w:val="007931AE"/>
    <w:rsid w:val="00794372"/>
    <w:rsid w:val="00794443"/>
    <w:rsid w:val="00794DCD"/>
    <w:rsid w:val="00794FA9"/>
    <w:rsid w:val="007951DF"/>
    <w:rsid w:val="00795764"/>
    <w:rsid w:val="00795820"/>
    <w:rsid w:val="007958DF"/>
    <w:rsid w:val="00796434"/>
    <w:rsid w:val="00796B85"/>
    <w:rsid w:val="00797462"/>
    <w:rsid w:val="0079774A"/>
    <w:rsid w:val="007978E8"/>
    <w:rsid w:val="007A090A"/>
    <w:rsid w:val="007A0DCE"/>
    <w:rsid w:val="007A1396"/>
    <w:rsid w:val="007A139F"/>
    <w:rsid w:val="007A14D7"/>
    <w:rsid w:val="007A1B05"/>
    <w:rsid w:val="007A1EEA"/>
    <w:rsid w:val="007A248A"/>
    <w:rsid w:val="007A2922"/>
    <w:rsid w:val="007A2C8C"/>
    <w:rsid w:val="007A2DDB"/>
    <w:rsid w:val="007A3639"/>
    <w:rsid w:val="007A38C0"/>
    <w:rsid w:val="007A3989"/>
    <w:rsid w:val="007A3EDD"/>
    <w:rsid w:val="007A4D60"/>
    <w:rsid w:val="007A502B"/>
    <w:rsid w:val="007A53CB"/>
    <w:rsid w:val="007A6B1F"/>
    <w:rsid w:val="007A6CB6"/>
    <w:rsid w:val="007A7B3C"/>
    <w:rsid w:val="007B0E54"/>
    <w:rsid w:val="007B0F49"/>
    <w:rsid w:val="007B0FDC"/>
    <w:rsid w:val="007B100B"/>
    <w:rsid w:val="007B11A3"/>
    <w:rsid w:val="007B159D"/>
    <w:rsid w:val="007B1686"/>
    <w:rsid w:val="007B29B1"/>
    <w:rsid w:val="007B2FF8"/>
    <w:rsid w:val="007B3358"/>
    <w:rsid w:val="007B3375"/>
    <w:rsid w:val="007B3518"/>
    <w:rsid w:val="007B3576"/>
    <w:rsid w:val="007B37F7"/>
    <w:rsid w:val="007B4561"/>
    <w:rsid w:val="007B494D"/>
    <w:rsid w:val="007B5560"/>
    <w:rsid w:val="007B569A"/>
    <w:rsid w:val="007B5832"/>
    <w:rsid w:val="007B5875"/>
    <w:rsid w:val="007B5B84"/>
    <w:rsid w:val="007B5D4C"/>
    <w:rsid w:val="007B5D76"/>
    <w:rsid w:val="007B6242"/>
    <w:rsid w:val="007B646A"/>
    <w:rsid w:val="007B6600"/>
    <w:rsid w:val="007B66E3"/>
    <w:rsid w:val="007B69C6"/>
    <w:rsid w:val="007B6E5E"/>
    <w:rsid w:val="007B6F0C"/>
    <w:rsid w:val="007B71E2"/>
    <w:rsid w:val="007B73E2"/>
    <w:rsid w:val="007B7436"/>
    <w:rsid w:val="007B795F"/>
    <w:rsid w:val="007B7A43"/>
    <w:rsid w:val="007B7F47"/>
    <w:rsid w:val="007B7F58"/>
    <w:rsid w:val="007C06FE"/>
    <w:rsid w:val="007C08F3"/>
    <w:rsid w:val="007C1077"/>
    <w:rsid w:val="007C1734"/>
    <w:rsid w:val="007C1B1D"/>
    <w:rsid w:val="007C1F37"/>
    <w:rsid w:val="007C2E11"/>
    <w:rsid w:val="007C3023"/>
    <w:rsid w:val="007C3279"/>
    <w:rsid w:val="007C3326"/>
    <w:rsid w:val="007C3BC3"/>
    <w:rsid w:val="007C3ECE"/>
    <w:rsid w:val="007C416A"/>
    <w:rsid w:val="007C4541"/>
    <w:rsid w:val="007C46AE"/>
    <w:rsid w:val="007C4BAF"/>
    <w:rsid w:val="007C55F1"/>
    <w:rsid w:val="007C5615"/>
    <w:rsid w:val="007C579A"/>
    <w:rsid w:val="007C586B"/>
    <w:rsid w:val="007C5FEA"/>
    <w:rsid w:val="007C63A7"/>
    <w:rsid w:val="007C6BE2"/>
    <w:rsid w:val="007C73A7"/>
    <w:rsid w:val="007C7822"/>
    <w:rsid w:val="007C7979"/>
    <w:rsid w:val="007D1240"/>
    <w:rsid w:val="007D1962"/>
    <w:rsid w:val="007D19C7"/>
    <w:rsid w:val="007D1A85"/>
    <w:rsid w:val="007D1BD0"/>
    <w:rsid w:val="007D20DF"/>
    <w:rsid w:val="007D230D"/>
    <w:rsid w:val="007D25A1"/>
    <w:rsid w:val="007D270A"/>
    <w:rsid w:val="007D277C"/>
    <w:rsid w:val="007D2A32"/>
    <w:rsid w:val="007D2B97"/>
    <w:rsid w:val="007D4FD7"/>
    <w:rsid w:val="007D5784"/>
    <w:rsid w:val="007D5971"/>
    <w:rsid w:val="007D5E5D"/>
    <w:rsid w:val="007D5EFE"/>
    <w:rsid w:val="007D605A"/>
    <w:rsid w:val="007D610C"/>
    <w:rsid w:val="007D6366"/>
    <w:rsid w:val="007D6B57"/>
    <w:rsid w:val="007D73E5"/>
    <w:rsid w:val="007D7683"/>
    <w:rsid w:val="007D7A9B"/>
    <w:rsid w:val="007D7C0B"/>
    <w:rsid w:val="007E01C4"/>
    <w:rsid w:val="007E03A4"/>
    <w:rsid w:val="007E0675"/>
    <w:rsid w:val="007E0AC2"/>
    <w:rsid w:val="007E0B09"/>
    <w:rsid w:val="007E1319"/>
    <w:rsid w:val="007E16DE"/>
    <w:rsid w:val="007E193A"/>
    <w:rsid w:val="007E1B82"/>
    <w:rsid w:val="007E1E12"/>
    <w:rsid w:val="007E1F53"/>
    <w:rsid w:val="007E2BB2"/>
    <w:rsid w:val="007E31F6"/>
    <w:rsid w:val="007E4AFB"/>
    <w:rsid w:val="007E4CB1"/>
    <w:rsid w:val="007E59A9"/>
    <w:rsid w:val="007E5FB1"/>
    <w:rsid w:val="007E654C"/>
    <w:rsid w:val="007E7370"/>
    <w:rsid w:val="007E7B1A"/>
    <w:rsid w:val="007E7FFC"/>
    <w:rsid w:val="007F04CC"/>
    <w:rsid w:val="007F04FC"/>
    <w:rsid w:val="007F051B"/>
    <w:rsid w:val="007F1554"/>
    <w:rsid w:val="007F1653"/>
    <w:rsid w:val="007F18E0"/>
    <w:rsid w:val="007F21BA"/>
    <w:rsid w:val="007F22D3"/>
    <w:rsid w:val="007F2E46"/>
    <w:rsid w:val="007F2FAF"/>
    <w:rsid w:val="007F300B"/>
    <w:rsid w:val="007F34E2"/>
    <w:rsid w:val="007F390F"/>
    <w:rsid w:val="007F432F"/>
    <w:rsid w:val="007F4725"/>
    <w:rsid w:val="007F4BDC"/>
    <w:rsid w:val="007F4F81"/>
    <w:rsid w:val="007F513E"/>
    <w:rsid w:val="007F5366"/>
    <w:rsid w:val="007F566F"/>
    <w:rsid w:val="007F57DC"/>
    <w:rsid w:val="007F5DF3"/>
    <w:rsid w:val="007F6C37"/>
    <w:rsid w:val="007F6D04"/>
    <w:rsid w:val="007F7487"/>
    <w:rsid w:val="008005AC"/>
    <w:rsid w:val="008007D4"/>
    <w:rsid w:val="00800A7F"/>
    <w:rsid w:val="008011BC"/>
    <w:rsid w:val="00801376"/>
    <w:rsid w:val="00801432"/>
    <w:rsid w:val="00802394"/>
    <w:rsid w:val="0080244D"/>
    <w:rsid w:val="008027B7"/>
    <w:rsid w:val="00802CD0"/>
    <w:rsid w:val="00802EFB"/>
    <w:rsid w:val="008031A4"/>
    <w:rsid w:val="008034DA"/>
    <w:rsid w:val="00803E22"/>
    <w:rsid w:val="00803FF3"/>
    <w:rsid w:val="0080404D"/>
    <w:rsid w:val="00804FF1"/>
    <w:rsid w:val="00805FBB"/>
    <w:rsid w:val="0080625D"/>
    <w:rsid w:val="008063E4"/>
    <w:rsid w:val="00806A35"/>
    <w:rsid w:val="00806C79"/>
    <w:rsid w:val="0080722C"/>
    <w:rsid w:val="0080726B"/>
    <w:rsid w:val="0080765F"/>
    <w:rsid w:val="00807A00"/>
    <w:rsid w:val="0081041F"/>
    <w:rsid w:val="008104BD"/>
    <w:rsid w:val="00810B55"/>
    <w:rsid w:val="00810F3C"/>
    <w:rsid w:val="0081140A"/>
    <w:rsid w:val="00811601"/>
    <w:rsid w:val="00811C26"/>
    <w:rsid w:val="00811E51"/>
    <w:rsid w:val="008124A4"/>
    <w:rsid w:val="00812503"/>
    <w:rsid w:val="0081280F"/>
    <w:rsid w:val="00812A52"/>
    <w:rsid w:val="00813124"/>
    <w:rsid w:val="008136B3"/>
    <w:rsid w:val="0081371C"/>
    <w:rsid w:val="00813E1E"/>
    <w:rsid w:val="00814160"/>
    <w:rsid w:val="008147B6"/>
    <w:rsid w:val="00814AFD"/>
    <w:rsid w:val="00814BEE"/>
    <w:rsid w:val="00814DFB"/>
    <w:rsid w:val="008153F8"/>
    <w:rsid w:val="0081588A"/>
    <w:rsid w:val="00817845"/>
    <w:rsid w:val="00817F15"/>
    <w:rsid w:val="008204D9"/>
    <w:rsid w:val="008204F1"/>
    <w:rsid w:val="0082065C"/>
    <w:rsid w:val="00820881"/>
    <w:rsid w:val="0082088D"/>
    <w:rsid w:val="00820A31"/>
    <w:rsid w:val="00820D47"/>
    <w:rsid w:val="008213FC"/>
    <w:rsid w:val="008221F9"/>
    <w:rsid w:val="00822296"/>
    <w:rsid w:val="00822D28"/>
    <w:rsid w:val="008232E8"/>
    <w:rsid w:val="0082350F"/>
    <w:rsid w:val="00823E69"/>
    <w:rsid w:val="00824E04"/>
    <w:rsid w:val="008250D5"/>
    <w:rsid w:val="008257FC"/>
    <w:rsid w:val="00825882"/>
    <w:rsid w:val="00825AD1"/>
    <w:rsid w:val="00825E96"/>
    <w:rsid w:val="00826593"/>
    <w:rsid w:val="008269D3"/>
    <w:rsid w:val="008274CD"/>
    <w:rsid w:val="00827509"/>
    <w:rsid w:val="00827C2C"/>
    <w:rsid w:val="00827D41"/>
    <w:rsid w:val="0083025B"/>
    <w:rsid w:val="0083045B"/>
    <w:rsid w:val="00830E36"/>
    <w:rsid w:val="008310B8"/>
    <w:rsid w:val="00831B18"/>
    <w:rsid w:val="00832177"/>
    <w:rsid w:val="0083306A"/>
    <w:rsid w:val="008334D1"/>
    <w:rsid w:val="008334E3"/>
    <w:rsid w:val="0083363A"/>
    <w:rsid w:val="00834003"/>
    <w:rsid w:val="00834373"/>
    <w:rsid w:val="0083497A"/>
    <w:rsid w:val="00834D2F"/>
    <w:rsid w:val="0083544F"/>
    <w:rsid w:val="00835565"/>
    <w:rsid w:val="008356DF"/>
    <w:rsid w:val="0083592F"/>
    <w:rsid w:val="00835D4E"/>
    <w:rsid w:val="00835DFD"/>
    <w:rsid w:val="00836528"/>
    <w:rsid w:val="00836705"/>
    <w:rsid w:val="00836B9A"/>
    <w:rsid w:val="00837206"/>
    <w:rsid w:val="00837CA0"/>
    <w:rsid w:val="00840F9D"/>
    <w:rsid w:val="008410B0"/>
    <w:rsid w:val="00841101"/>
    <w:rsid w:val="00841263"/>
    <w:rsid w:val="00841521"/>
    <w:rsid w:val="00841522"/>
    <w:rsid w:val="00841C85"/>
    <w:rsid w:val="008426B6"/>
    <w:rsid w:val="00842CB1"/>
    <w:rsid w:val="00843091"/>
    <w:rsid w:val="00843175"/>
    <w:rsid w:val="0084420C"/>
    <w:rsid w:val="00844950"/>
    <w:rsid w:val="00844A20"/>
    <w:rsid w:val="00844B47"/>
    <w:rsid w:val="00844C99"/>
    <w:rsid w:val="00844D44"/>
    <w:rsid w:val="00844D7C"/>
    <w:rsid w:val="00844F6A"/>
    <w:rsid w:val="0084507F"/>
    <w:rsid w:val="00845266"/>
    <w:rsid w:val="008456D3"/>
    <w:rsid w:val="00845AFF"/>
    <w:rsid w:val="00845B54"/>
    <w:rsid w:val="00845E96"/>
    <w:rsid w:val="008460D3"/>
    <w:rsid w:val="00846713"/>
    <w:rsid w:val="008469DB"/>
    <w:rsid w:val="00846CA1"/>
    <w:rsid w:val="00847BE2"/>
    <w:rsid w:val="00847CC9"/>
    <w:rsid w:val="008503CF"/>
    <w:rsid w:val="00850A1D"/>
    <w:rsid w:val="00851703"/>
    <w:rsid w:val="00851743"/>
    <w:rsid w:val="00852305"/>
    <w:rsid w:val="0085278B"/>
    <w:rsid w:val="00852798"/>
    <w:rsid w:val="008529D9"/>
    <w:rsid w:val="00852C49"/>
    <w:rsid w:val="00852E2A"/>
    <w:rsid w:val="00852E95"/>
    <w:rsid w:val="00853AEB"/>
    <w:rsid w:val="00853BDC"/>
    <w:rsid w:val="00853C3A"/>
    <w:rsid w:val="00854637"/>
    <w:rsid w:val="00855110"/>
    <w:rsid w:val="00856F49"/>
    <w:rsid w:val="00856F4E"/>
    <w:rsid w:val="00857478"/>
    <w:rsid w:val="00857E05"/>
    <w:rsid w:val="008604E8"/>
    <w:rsid w:val="008608DA"/>
    <w:rsid w:val="00860BB8"/>
    <w:rsid w:val="00860C5E"/>
    <w:rsid w:val="00860C67"/>
    <w:rsid w:val="00860C79"/>
    <w:rsid w:val="00860D51"/>
    <w:rsid w:val="008611F0"/>
    <w:rsid w:val="0086135B"/>
    <w:rsid w:val="008614A7"/>
    <w:rsid w:val="008615C5"/>
    <w:rsid w:val="00861915"/>
    <w:rsid w:val="00861FB9"/>
    <w:rsid w:val="00861FC9"/>
    <w:rsid w:val="0086265E"/>
    <w:rsid w:val="00862D3F"/>
    <w:rsid w:val="0086329B"/>
    <w:rsid w:val="00863CE3"/>
    <w:rsid w:val="00864208"/>
    <w:rsid w:val="00864285"/>
    <w:rsid w:val="008642B3"/>
    <w:rsid w:val="00864377"/>
    <w:rsid w:val="00864622"/>
    <w:rsid w:val="008646F6"/>
    <w:rsid w:val="00864A67"/>
    <w:rsid w:val="00864C71"/>
    <w:rsid w:val="00864D1A"/>
    <w:rsid w:val="0086518E"/>
    <w:rsid w:val="008658A0"/>
    <w:rsid w:val="00865B24"/>
    <w:rsid w:val="00865E38"/>
    <w:rsid w:val="008662E8"/>
    <w:rsid w:val="008663B1"/>
    <w:rsid w:val="008669C7"/>
    <w:rsid w:val="00866C91"/>
    <w:rsid w:val="008679E4"/>
    <w:rsid w:val="00867FC8"/>
    <w:rsid w:val="00870252"/>
    <w:rsid w:val="0087067C"/>
    <w:rsid w:val="00870A1C"/>
    <w:rsid w:val="00870B11"/>
    <w:rsid w:val="0087148F"/>
    <w:rsid w:val="00871C1D"/>
    <w:rsid w:val="00871F4E"/>
    <w:rsid w:val="00872237"/>
    <w:rsid w:val="00872899"/>
    <w:rsid w:val="00872C98"/>
    <w:rsid w:val="00873ED2"/>
    <w:rsid w:val="00873F7B"/>
    <w:rsid w:val="0087401B"/>
    <w:rsid w:val="0087408D"/>
    <w:rsid w:val="008745B6"/>
    <w:rsid w:val="00874CCD"/>
    <w:rsid w:val="00874F2B"/>
    <w:rsid w:val="00874F3A"/>
    <w:rsid w:val="00875187"/>
    <w:rsid w:val="008752AF"/>
    <w:rsid w:val="00875D1C"/>
    <w:rsid w:val="00875E37"/>
    <w:rsid w:val="00875FA9"/>
    <w:rsid w:val="00876ABE"/>
    <w:rsid w:val="00877D14"/>
    <w:rsid w:val="00877DC6"/>
    <w:rsid w:val="00877E89"/>
    <w:rsid w:val="008801A0"/>
    <w:rsid w:val="00880473"/>
    <w:rsid w:val="00880928"/>
    <w:rsid w:val="00880D14"/>
    <w:rsid w:val="00880F1B"/>
    <w:rsid w:val="00882485"/>
    <w:rsid w:val="008824FB"/>
    <w:rsid w:val="00882D5F"/>
    <w:rsid w:val="00883099"/>
    <w:rsid w:val="00883273"/>
    <w:rsid w:val="00883366"/>
    <w:rsid w:val="008840E5"/>
    <w:rsid w:val="00884319"/>
    <w:rsid w:val="0088452A"/>
    <w:rsid w:val="00884549"/>
    <w:rsid w:val="008848EA"/>
    <w:rsid w:val="00884C80"/>
    <w:rsid w:val="00884F52"/>
    <w:rsid w:val="008857FA"/>
    <w:rsid w:val="00885E23"/>
    <w:rsid w:val="00886125"/>
    <w:rsid w:val="00887776"/>
    <w:rsid w:val="00887A5E"/>
    <w:rsid w:val="00887B87"/>
    <w:rsid w:val="00887F08"/>
    <w:rsid w:val="00890156"/>
    <w:rsid w:val="008901A5"/>
    <w:rsid w:val="008903AB"/>
    <w:rsid w:val="00890E24"/>
    <w:rsid w:val="00891083"/>
    <w:rsid w:val="00891C88"/>
    <w:rsid w:val="00891F91"/>
    <w:rsid w:val="0089209C"/>
    <w:rsid w:val="008923F5"/>
    <w:rsid w:val="0089250C"/>
    <w:rsid w:val="008925EB"/>
    <w:rsid w:val="008926A0"/>
    <w:rsid w:val="0089290D"/>
    <w:rsid w:val="00892CF2"/>
    <w:rsid w:val="00893008"/>
    <w:rsid w:val="00893064"/>
    <w:rsid w:val="008938A0"/>
    <w:rsid w:val="00893BC5"/>
    <w:rsid w:val="00893BFD"/>
    <w:rsid w:val="00893FC6"/>
    <w:rsid w:val="008940D6"/>
    <w:rsid w:val="008942FC"/>
    <w:rsid w:val="0089463E"/>
    <w:rsid w:val="00894A51"/>
    <w:rsid w:val="008950DF"/>
    <w:rsid w:val="008958BE"/>
    <w:rsid w:val="00895A30"/>
    <w:rsid w:val="00896EA6"/>
    <w:rsid w:val="00897125"/>
    <w:rsid w:val="008974D3"/>
    <w:rsid w:val="0089750B"/>
    <w:rsid w:val="008A0696"/>
    <w:rsid w:val="008A0895"/>
    <w:rsid w:val="008A08F1"/>
    <w:rsid w:val="008A0A81"/>
    <w:rsid w:val="008A0E33"/>
    <w:rsid w:val="008A0EB2"/>
    <w:rsid w:val="008A13A2"/>
    <w:rsid w:val="008A178F"/>
    <w:rsid w:val="008A1882"/>
    <w:rsid w:val="008A2086"/>
    <w:rsid w:val="008A223E"/>
    <w:rsid w:val="008A2DC4"/>
    <w:rsid w:val="008A2ECA"/>
    <w:rsid w:val="008A3782"/>
    <w:rsid w:val="008A39D0"/>
    <w:rsid w:val="008A3BC3"/>
    <w:rsid w:val="008A3E5A"/>
    <w:rsid w:val="008A45A2"/>
    <w:rsid w:val="008A4BA7"/>
    <w:rsid w:val="008A500E"/>
    <w:rsid w:val="008A5726"/>
    <w:rsid w:val="008A5EB9"/>
    <w:rsid w:val="008A6120"/>
    <w:rsid w:val="008A6206"/>
    <w:rsid w:val="008A67DD"/>
    <w:rsid w:val="008A6BEA"/>
    <w:rsid w:val="008A71D5"/>
    <w:rsid w:val="008A7225"/>
    <w:rsid w:val="008A7554"/>
    <w:rsid w:val="008A7835"/>
    <w:rsid w:val="008A79DF"/>
    <w:rsid w:val="008A7E5B"/>
    <w:rsid w:val="008B03BE"/>
    <w:rsid w:val="008B04EE"/>
    <w:rsid w:val="008B08E5"/>
    <w:rsid w:val="008B0A83"/>
    <w:rsid w:val="008B0EFA"/>
    <w:rsid w:val="008B0F18"/>
    <w:rsid w:val="008B17FA"/>
    <w:rsid w:val="008B19C5"/>
    <w:rsid w:val="008B1A09"/>
    <w:rsid w:val="008B1A49"/>
    <w:rsid w:val="008B1E05"/>
    <w:rsid w:val="008B2083"/>
    <w:rsid w:val="008B2508"/>
    <w:rsid w:val="008B2532"/>
    <w:rsid w:val="008B259A"/>
    <w:rsid w:val="008B261F"/>
    <w:rsid w:val="008B31AB"/>
    <w:rsid w:val="008B3255"/>
    <w:rsid w:val="008B3375"/>
    <w:rsid w:val="008B3BAD"/>
    <w:rsid w:val="008B3D66"/>
    <w:rsid w:val="008B3F72"/>
    <w:rsid w:val="008B428B"/>
    <w:rsid w:val="008B45FD"/>
    <w:rsid w:val="008B4A3A"/>
    <w:rsid w:val="008B6120"/>
    <w:rsid w:val="008B68C9"/>
    <w:rsid w:val="008B6A05"/>
    <w:rsid w:val="008B6C93"/>
    <w:rsid w:val="008B70FD"/>
    <w:rsid w:val="008B7CF1"/>
    <w:rsid w:val="008B7F53"/>
    <w:rsid w:val="008C08D6"/>
    <w:rsid w:val="008C0AFC"/>
    <w:rsid w:val="008C0ED2"/>
    <w:rsid w:val="008C180C"/>
    <w:rsid w:val="008C2100"/>
    <w:rsid w:val="008C2394"/>
    <w:rsid w:val="008C281C"/>
    <w:rsid w:val="008C2C5C"/>
    <w:rsid w:val="008C2F3B"/>
    <w:rsid w:val="008C359F"/>
    <w:rsid w:val="008C393A"/>
    <w:rsid w:val="008C4174"/>
    <w:rsid w:val="008C451C"/>
    <w:rsid w:val="008C46BC"/>
    <w:rsid w:val="008C482D"/>
    <w:rsid w:val="008C5A78"/>
    <w:rsid w:val="008C5B4A"/>
    <w:rsid w:val="008C6101"/>
    <w:rsid w:val="008C61E8"/>
    <w:rsid w:val="008C62A8"/>
    <w:rsid w:val="008C6431"/>
    <w:rsid w:val="008C6E62"/>
    <w:rsid w:val="008C702A"/>
    <w:rsid w:val="008C78BC"/>
    <w:rsid w:val="008C7915"/>
    <w:rsid w:val="008C7E5F"/>
    <w:rsid w:val="008C7F86"/>
    <w:rsid w:val="008D01A7"/>
    <w:rsid w:val="008D0888"/>
    <w:rsid w:val="008D0B7D"/>
    <w:rsid w:val="008D19D2"/>
    <w:rsid w:val="008D1DDD"/>
    <w:rsid w:val="008D2976"/>
    <w:rsid w:val="008D2E6A"/>
    <w:rsid w:val="008D36EC"/>
    <w:rsid w:val="008D3A29"/>
    <w:rsid w:val="008D3ABB"/>
    <w:rsid w:val="008D4203"/>
    <w:rsid w:val="008D420A"/>
    <w:rsid w:val="008D4438"/>
    <w:rsid w:val="008D5886"/>
    <w:rsid w:val="008D646B"/>
    <w:rsid w:val="008D7574"/>
    <w:rsid w:val="008D76D5"/>
    <w:rsid w:val="008E058E"/>
    <w:rsid w:val="008E06FE"/>
    <w:rsid w:val="008E0BE4"/>
    <w:rsid w:val="008E0F84"/>
    <w:rsid w:val="008E121C"/>
    <w:rsid w:val="008E1665"/>
    <w:rsid w:val="008E1BAF"/>
    <w:rsid w:val="008E1FB3"/>
    <w:rsid w:val="008E24C9"/>
    <w:rsid w:val="008E2CCA"/>
    <w:rsid w:val="008E2DB7"/>
    <w:rsid w:val="008E2ED3"/>
    <w:rsid w:val="008E303A"/>
    <w:rsid w:val="008E3052"/>
    <w:rsid w:val="008E329A"/>
    <w:rsid w:val="008E32B1"/>
    <w:rsid w:val="008E360C"/>
    <w:rsid w:val="008E3B2E"/>
    <w:rsid w:val="008E3EF9"/>
    <w:rsid w:val="008E40DB"/>
    <w:rsid w:val="008E461C"/>
    <w:rsid w:val="008E4CEA"/>
    <w:rsid w:val="008E4E69"/>
    <w:rsid w:val="008E4EDE"/>
    <w:rsid w:val="008E5449"/>
    <w:rsid w:val="008E5F4E"/>
    <w:rsid w:val="008E69F5"/>
    <w:rsid w:val="008E6A9D"/>
    <w:rsid w:val="008E706E"/>
    <w:rsid w:val="008E734B"/>
    <w:rsid w:val="008E786C"/>
    <w:rsid w:val="008E7B6D"/>
    <w:rsid w:val="008E7C14"/>
    <w:rsid w:val="008E7CBE"/>
    <w:rsid w:val="008F01F3"/>
    <w:rsid w:val="008F07A5"/>
    <w:rsid w:val="008F0823"/>
    <w:rsid w:val="008F0943"/>
    <w:rsid w:val="008F09F3"/>
    <w:rsid w:val="008F0DC7"/>
    <w:rsid w:val="008F1905"/>
    <w:rsid w:val="008F19EC"/>
    <w:rsid w:val="008F228F"/>
    <w:rsid w:val="008F22ED"/>
    <w:rsid w:val="008F2960"/>
    <w:rsid w:val="008F32BA"/>
    <w:rsid w:val="008F3A61"/>
    <w:rsid w:val="008F3E89"/>
    <w:rsid w:val="008F4080"/>
    <w:rsid w:val="008F440A"/>
    <w:rsid w:val="008F4859"/>
    <w:rsid w:val="008F49FA"/>
    <w:rsid w:val="008F4B51"/>
    <w:rsid w:val="008F4D86"/>
    <w:rsid w:val="008F5927"/>
    <w:rsid w:val="008F59F9"/>
    <w:rsid w:val="008F5BEE"/>
    <w:rsid w:val="008F5D5A"/>
    <w:rsid w:val="008F6B84"/>
    <w:rsid w:val="008F76B1"/>
    <w:rsid w:val="0090033B"/>
    <w:rsid w:val="009006F1"/>
    <w:rsid w:val="00900F6F"/>
    <w:rsid w:val="009013B3"/>
    <w:rsid w:val="0090241E"/>
    <w:rsid w:val="0090265A"/>
    <w:rsid w:val="00902C50"/>
    <w:rsid w:val="00902C6E"/>
    <w:rsid w:val="00902C8C"/>
    <w:rsid w:val="00902D2D"/>
    <w:rsid w:val="00902D42"/>
    <w:rsid w:val="00903006"/>
    <w:rsid w:val="00903083"/>
    <w:rsid w:val="009033E0"/>
    <w:rsid w:val="00903848"/>
    <w:rsid w:val="009049A7"/>
    <w:rsid w:val="00904B9A"/>
    <w:rsid w:val="009053C4"/>
    <w:rsid w:val="009058F0"/>
    <w:rsid w:val="00905EC3"/>
    <w:rsid w:val="00906B34"/>
    <w:rsid w:val="00906BC0"/>
    <w:rsid w:val="00907036"/>
    <w:rsid w:val="0090711B"/>
    <w:rsid w:val="00907447"/>
    <w:rsid w:val="009078DF"/>
    <w:rsid w:val="00910530"/>
    <w:rsid w:val="00910792"/>
    <w:rsid w:val="00910E5E"/>
    <w:rsid w:val="00911744"/>
    <w:rsid w:val="009117FD"/>
    <w:rsid w:val="00911B62"/>
    <w:rsid w:val="00911EC9"/>
    <w:rsid w:val="00912242"/>
    <w:rsid w:val="0091240A"/>
    <w:rsid w:val="00912AD0"/>
    <w:rsid w:val="0091315B"/>
    <w:rsid w:val="0091441D"/>
    <w:rsid w:val="0091457B"/>
    <w:rsid w:val="0091477E"/>
    <w:rsid w:val="00914A6B"/>
    <w:rsid w:val="00914BB7"/>
    <w:rsid w:val="00914DED"/>
    <w:rsid w:val="00914DF1"/>
    <w:rsid w:val="00914EB9"/>
    <w:rsid w:val="00915573"/>
    <w:rsid w:val="009159FD"/>
    <w:rsid w:val="009162DF"/>
    <w:rsid w:val="00916719"/>
    <w:rsid w:val="009167A9"/>
    <w:rsid w:val="00916906"/>
    <w:rsid w:val="0091738C"/>
    <w:rsid w:val="009173AD"/>
    <w:rsid w:val="00917B40"/>
    <w:rsid w:val="009200A6"/>
    <w:rsid w:val="00920212"/>
    <w:rsid w:val="00920864"/>
    <w:rsid w:val="00920C86"/>
    <w:rsid w:val="009218DA"/>
    <w:rsid w:val="0092234C"/>
    <w:rsid w:val="00922FCC"/>
    <w:rsid w:val="00923134"/>
    <w:rsid w:val="00923163"/>
    <w:rsid w:val="009234BE"/>
    <w:rsid w:val="0092361C"/>
    <w:rsid w:val="009239CD"/>
    <w:rsid w:val="00923B37"/>
    <w:rsid w:val="00923D6A"/>
    <w:rsid w:val="00923E6B"/>
    <w:rsid w:val="009242CD"/>
    <w:rsid w:val="009243A0"/>
    <w:rsid w:val="00924697"/>
    <w:rsid w:val="009252F7"/>
    <w:rsid w:val="0092589D"/>
    <w:rsid w:val="00925A06"/>
    <w:rsid w:val="00926227"/>
    <w:rsid w:val="0092627E"/>
    <w:rsid w:val="0092695D"/>
    <w:rsid w:val="00926CB3"/>
    <w:rsid w:val="009271D7"/>
    <w:rsid w:val="00927408"/>
    <w:rsid w:val="0092770C"/>
    <w:rsid w:val="00927D68"/>
    <w:rsid w:val="00930340"/>
    <w:rsid w:val="009303B8"/>
    <w:rsid w:val="00930701"/>
    <w:rsid w:val="009315ED"/>
    <w:rsid w:val="0093162A"/>
    <w:rsid w:val="009317F4"/>
    <w:rsid w:val="00931AB4"/>
    <w:rsid w:val="00931AC2"/>
    <w:rsid w:val="00932036"/>
    <w:rsid w:val="00932769"/>
    <w:rsid w:val="00932B72"/>
    <w:rsid w:val="00932E48"/>
    <w:rsid w:val="00933040"/>
    <w:rsid w:val="009331CC"/>
    <w:rsid w:val="00933213"/>
    <w:rsid w:val="0093354B"/>
    <w:rsid w:val="009338D6"/>
    <w:rsid w:val="00933A6D"/>
    <w:rsid w:val="009343C9"/>
    <w:rsid w:val="009356DF"/>
    <w:rsid w:val="00935792"/>
    <w:rsid w:val="009357A6"/>
    <w:rsid w:val="009358AA"/>
    <w:rsid w:val="00935E2F"/>
    <w:rsid w:val="00936CED"/>
    <w:rsid w:val="00936E6A"/>
    <w:rsid w:val="00937266"/>
    <w:rsid w:val="00937491"/>
    <w:rsid w:val="00937790"/>
    <w:rsid w:val="00937CB9"/>
    <w:rsid w:val="00937E83"/>
    <w:rsid w:val="00937FC0"/>
    <w:rsid w:val="009408F2"/>
    <w:rsid w:val="00940900"/>
    <w:rsid w:val="00940F9D"/>
    <w:rsid w:val="00941018"/>
    <w:rsid w:val="00941074"/>
    <w:rsid w:val="00941075"/>
    <w:rsid w:val="00941F66"/>
    <w:rsid w:val="00942705"/>
    <w:rsid w:val="009428B5"/>
    <w:rsid w:val="00942933"/>
    <w:rsid w:val="00942CFA"/>
    <w:rsid w:val="00942E5F"/>
    <w:rsid w:val="00943ABF"/>
    <w:rsid w:val="00944CE1"/>
    <w:rsid w:val="009453E6"/>
    <w:rsid w:val="00945949"/>
    <w:rsid w:val="00945D7F"/>
    <w:rsid w:val="00945F53"/>
    <w:rsid w:val="0094627E"/>
    <w:rsid w:val="00946289"/>
    <w:rsid w:val="00946549"/>
    <w:rsid w:val="009466F7"/>
    <w:rsid w:val="0094695A"/>
    <w:rsid w:val="00946C19"/>
    <w:rsid w:val="00946E3F"/>
    <w:rsid w:val="00946EAC"/>
    <w:rsid w:val="00946EF7"/>
    <w:rsid w:val="00947116"/>
    <w:rsid w:val="009477EE"/>
    <w:rsid w:val="00947AFD"/>
    <w:rsid w:val="00950002"/>
    <w:rsid w:val="00950118"/>
    <w:rsid w:val="009507DB"/>
    <w:rsid w:val="0095122F"/>
    <w:rsid w:val="00951AF3"/>
    <w:rsid w:val="00951FE5"/>
    <w:rsid w:val="00952189"/>
    <w:rsid w:val="009530BF"/>
    <w:rsid w:val="009531AB"/>
    <w:rsid w:val="00953622"/>
    <w:rsid w:val="00953877"/>
    <w:rsid w:val="00953ACF"/>
    <w:rsid w:val="00954A28"/>
    <w:rsid w:val="00954EBA"/>
    <w:rsid w:val="0095588C"/>
    <w:rsid w:val="00955E45"/>
    <w:rsid w:val="00956141"/>
    <w:rsid w:val="00956590"/>
    <w:rsid w:val="00956614"/>
    <w:rsid w:val="009566F4"/>
    <w:rsid w:val="00956B76"/>
    <w:rsid w:val="00956EAB"/>
    <w:rsid w:val="00956F88"/>
    <w:rsid w:val="009570FD"/>
    <w:rsid w:val="009571CE"/>
    <w:rsid w:val="00957548"/>
    <w:rsid w:val="0095767B"/>
    <w:rsid w:val="0095774B"/>
    <w:rsid w:val="0095774D"/>
    <w:rsid w:val="00957AD9"/>
    <w:rsid w:val="00957D85"/>
    <w:rsid w:val="009600EE"/>
    <w:rsid w:val="0096017B"/>
    <w:rsid w:val="009609A4"/>
    <w:rsid w:val="00960ED9"/>
    <w:rsid w:val="0096168E"/>
    <w:rsid w:val="00961A09"/>
    <w:rsid w:val="00961DB2"/>
    <w:rsid w:val="0096212F"/>
    <w:rsid w:val="00962D37"/>
    <w:rsid w:val="00963736"/>
    <w:rsid w:val="009642BF"/>
    <w:rsid w:val="00964B3E"/>
    <w:rsid w:val="00964D9A"/>
    <w:rsid w:val="00964E49"/>
    <w:rsid w:val="00966005"/>
    <w:rsid w:val="00966406"/>
    <w:rsid w:val="009665A6"/>
    <w:rsid w:val="009669EC"/>
    <w:rsid w:val="00966BC4"/>
    <w:rsid w:val="00966DEE"/>
    <w:rsid w:val="00967032"/>
    <w:rsid w:val="00967506"/>
    <w:rsid w:val="00967AE5"/>
    <w:rsid w:val="00967C31"/>
    <w:rsid w:val="00967CB1"/>
    <w:rsid w:val="00967DD1"/>
    <w:rsid w:val="00967FC8"/>
    <w:rsid w:val="0097087B"/>
    <w:rsid w:val="009708F1"/>
    <w:rsid w:val="00970967"/>
    <w:rsid w:val="0097168C"/>
    <w:rsid w:val="00971E9D"/>
    <w:rsid w:val="0097225B"/>
    <w:rsid w:val="00972C2B"/>
    <w:rsid w:val="00972D6D"/>
    <w:rsid w:val="00972F00"/>
    <w:rsid w:val="00973096"/>
    <w:rsid w:val="00973376"/>
    <w:rsid w:val="00973679"/>
    <w:rsid w:val="00973D6D"/>
    <w:rsid w:val="00974194"/>
    <w:rsid w:val="009744A8"/>
    <w:rsid w:val="009748FC"/>
    <w:rsid w:val="00974BDA"/>
    <w:rsid w:val="00974C34"/>
    <w:rsid w:val="00974D16"/>
    <w:rsid w:val="00974D36"/>
    <w:rsid w:val="00974ED4"/>
    <w:rsid w:val="00975286"/>
    <w:rsid w:val="009758BF"/>
    <w:rsid w:val="009758E0"/>
    <w:rsid w:val="009760CE"/>
    <w:rsid w:val="0097663D"/>
    <w:rsid w:val="00976820"/>
    <w:rsid w:val="00976984"/>
    <w:rsid w:val="00977688"/>
    <w:rsid w:val="0098048A"/>
    <w:rsid w:val="00980C7A"/>
    <w:rsid w:val="009813BC"/>
    <w:rsid w:val="00981CB6"/>
    <w:rsid w:val="00982012"/>
    <w:rsid w:val="00982091"/>
    <w:rsid w:val="00982D27"/>
    <w:rsid w:val="00982DEF"/>
    <w:rsid w:val="00983D80"/>
    <w:rsid w:val="00983ED9"/>
    <w:rsid w:val="00983FD2"/>
    <w:rsid w:val="0098419D"/>
    <w:rsid w:val="00984443"/>
    <w:rsid w:val="009846B0"/>
    <w:rsid w:val="009847FE"/>
    <w:rsid w:val="00985104"/>
    <w:rsid w:val="00985930"/>
    <w:rsid w:val="00985987"/>
    <w:rsid w:val="00986A8F"/>
    <w:rsid w:val="00986BA7"/>
    <w:rsid w:val="00986BF8"/>
    <w:rsid w:val="00987A6A"/>
    <w:rsid w:val="00987B45"/>
    <w:rsid w:val="00987E40"/>
    <w:rsid w:val="00987F34"/>
    <w:rsid w:val="0099048F"/>
    <w:rsid w:val="009904E1"/>
    <w:rsid w:val="009908BC"/>
    <w:rsid w:val="009912FB"/>
    <w:rsid w:val="00991497"/>
    <w:rsid w:val="00991599"/>
    <w:rsid w:val="00991728"/>
    <w:rsid w:val="009921CB"/>
    <w:rsid w:val="00993700"/>
    <w:rsid w:val="00993B1B"/>
    <w:rsid w:val="00993C56"/>
    <w:rsid w:val="00993EB3"/>
    <w:rsid w:val="0099400D"/>
    <w:rsid w:val="00994636"/>
    <w:rsid w:val="009949E2"/>
    <w:rsid w:val="0099549C"/>
    <w:rsid w:val="00995A71"/>
    <w:rsid w:val="00995E31"/>
    <w:rsid w:val="009961F2"/>
    <w:rsid w:val="0099641F"/>
    <w:rsid w:val="00996801"/>
    <w:rsid w:val="00996D96"/>
    <w:rsid w:val="00996F77"/>
    <w:rsid w:val="00997338"/>
    <w:rsid w:val="009A0DED"/>
    <w:rsid w:val="009A1C14"/>
    <w:rsid w:val="009A1FE3"/>
    <w:rsid w:val="009A2157"/>
    <w:rsid w:val="009A2385"/>
    <w:rsid w:val="009A2896"/>
    <w:rsid w:val="009A2DB2"/>
    <w:rsid w:val="009A3894"/>
    <w:rsid w:val="009A3CEB"/>
    <w:rsid w:val="009A3E87"/>
    <w:rsid w:val="009A414E"/>
    <w:rsid w:val="009A51A4"/>
    <w:rsid w:val="009A5B30"/>
    <w:rsid w:val="009A62A8"/>
    <w:rsid w:val="009A6A4F"/>
    <w:rsid w:val="009A6C07"/>
    <w:rsid w:val="009A765B"/>
    <w:rsid w:val="009A7ADF"/>
    <w:rsid w:val="009B02A2"/>
    <w:rsid w:val="009B0AEC"/>
    <w:rsid w:val="009B0B2B"/>
    <w:rsid w:val="009B1276"/>
    <w:rsid w:val="009B1822"/>
    <w:rsid w:val="009B1AB0"/>
    <w:rsid w:val="009B261E"/>
    <w:rsid w:val="009B29B3"/>
    <w:rsid w:val="009B29EA"/>
    <w:rsid w:val="009B3840"/>
    <w:rsid w:val="009B3FDD"/>
    <w:rsid w:val="009B43CE"/>
    <w:rsid w:val="009B49BA"/>
    <w:rsid w:val="009B4B99"/>
    <w:rsid w:val="009B5655"/>
    <w:rsid w:val="009B56DD"/>
    <w:rsid w:val="009B5AA2"/>
    <w:rsid w:val="009B5F7F"/>
    <w:rsid w:val="009B6007"/>
    <w:rsid w:val="009B602F"/>
    <w:rsid w:val="009B6091"/>
    <w:rsid w:val="009B62CB"/>
    <w:rsid w:val="009B68D5"/>
    <w:rsid w:val="009B6C0C"/>
    <w:rsid w:val="009B6ECC"/>
    <w:rsid w:val="009B6F5E"/>
    <w:rsid w:val="009B7367"/>
    <w:rsid w:val="009B73B8"/>
    <w:rsid w:val="009B73FF"/>
    <w:rsid w:val="009C00D2"/>
    <w:rsid w:val="009C0160"/>
    <w:rsid w:val="009C0DA7"/>
    <w:rsid w:val="009C0F96"/>
    <w:rsid w:val="009C16BD"/>
    <w:rsid w:val="009C1780"/>
    <w:rsid w:val="009C1D07"/>
    <w:rsid w:val="009C2293"/>
    <w:rsid w:val="009C25AE"/>
    <w:rsid w:val="009C2684"/>
    <w:rsid w:val="009C26F4"/>
    <w:rsid w:val="009C2846"/>
    <w:rsid w:val="009C2938"/>
    <w:rsid w:val="009C2F63"/>
    <w:rsid w:val="009C3C95"/>
    <w:rsid w:val="009C4435"/>
    <w:rsid w:val="009C4561"/>
    <w:rsid w:val="009C4724"/>
    <w:rsid w:val="009C48E9"/>
    <w:rsid w:val="009C4C1E"/>
    <w:rsid w:val="009C51EF"/>
    <w:rsid w:val="009C534D"/>
    <w:rsid w:val="009C6116"/>
    <w:rsid w:val="009C66E0"/>
    <w:rsid w:val="009C7C61"/>
    <w:rsid w:val="009D07FF"/>
    <w:rsid w:val="009D0906"/>
    <w:rsid w:val="009D0B90"/>
    <w:rsid w:val="009D0BB1"/>
    <w:rsid w:val="009D1FB6"/>
    <w:rsid w:val="009D295A"/>
    <w:rsid w:val="009D2DAB"/>
    <w:rsid w:val="009D30BB"/>
    <w:rsid w:val="009D3445"/>
    <w:rsid w:val="009D38DD"/>
    <w:rsid w:val="009D3948"/>
    <w:rsid w:val="009D394D"/>
    <w:rsid w:val="009D3D16"/>
    <w:rsid w:val="009D3FDD"/>
    <w:rsid w:val="009D411B"/>
    <w:rsid w:val="009D426B"/>
    <w:rsid w:val="009D46DC"/>
    <w:rsid w:val="009D4DC1"/>
    <w:rsid w:val="009D675A"/>
    <w:rsid w:val="009D6A55"/>
    <w:rsid w:val="009D6B24"/>
    <w:rsid w:val="009D6C57"/>
    <w:rsid w:val="009D6F1F"/>
    <w:rsid w:val="009D75C5"/>
    <w:rsid w:val="009D7640"/>
    <w:rsid w:val="009D7A15"/>
    <w:rsid w:val="009D7DDE"/>
    <w:rsid w:val="009E001C"/>
    <w:rsid w:val="009E08EB"/>
    <w:rsid w:val="009E114A"/>
    <w:rsid w:val="009E137A"/>
    <w:rsid w:val="009E1B73"/>
    <w:rsid w:val="009E2227"/>
    <w:rsid w:val="009E2C7C"/>
    <w:rsid w:val="009E37FE"/>
    <w:rsid w:val="009E395D"/>
    <w:rsid w:val="009E3ABB"/>
    <w:rsid w:val="009E3B62"/>
    <w:rsid w:val="009E4614"/>
    <w:rsid w:val="009E4EC9"/>
    <w:rsid w:val="009E56A2"/>
    <w:rsid w:val="009E57AC"/>
    <w:rsid w:val="009E5A53"/>
    <w:rsid w:val="009E5DE7"/>
    <w:rsid w:val="009E60D4"/>
    <w:rsid w:val="009E6349"/>
    <w:rsid w:val="009E6B01"/>
    <w:rsid w:val="009E6D8C"/>
    <w:rsid w:val="009E7E67"/>
    <w:rsid w:val="009F042F"/>
    <w:rsid w:val="009F0AB6"/>
    <w:rsid w:val="009F0C07"/>
    <w:rsid w:val="009F0D56"/>
    <w:rsid w:val="009F19A4"/>
    <w:rsid w:val="009F1A2D"/>
    <w:rsid w:val="009F1C04"/>
    <w:rsid w:val="009F1D7C"/>
    <w:rsid w:val="009F2251"/>
    <w:rsid w:val="009F2690"/>
    <w:rsid w:val="009F2752"/>
    <w:rsid w:val="009F2C89"/>
    <w:rsid w:val="009F2C97"/>
    <w:rsid w:val="009F33E2"/>
    <w:rsid w:val="009F3708"/>
    <w:rsid w:val="009F395E"/>
    <w:rsid w:val="009F3F6A"/>
    <w:rsid w:val="009F409D"/>
    <w:rsid w:val="009F4135"/>
    <w:rsid w:val="009F456B"/>
    <w:rsid w:val="009F458C"/>
    <w:rsid w:val="009F4E75"/>
    <w:rsid w:val="009F51FE"/>
    <w:rsid w:val="009F52BF"/>
    <w:rsid w:val="009F52C6"/>
    <w:rsid w:val="009F54A9"/>
    <w:rsid w:val="009F58BB"/>
    <w:rsid w:val="009F5FFE"/>
    <w:rsid w:val="009F6836"/>
    <w:rsid w:val="009F6BC0"/>
    <w:rsid w:val="009F6BED"/>
    <w:rsid w:val="009F6E96"/>
    <w:rsid w:val="009F7242"/>
    <w:rsid w:val="009F755C"/>
    <w:rsid w:val="009F758B"/>
    <w:rsid w:val="009F7666"/>
    <w:rsid w:val="009F7C20"/>
    <w:rsid w:val="009F7F75"/>
    <w:rsid w:val="009F7FE4"/>
    <w:rsid w:val="00A007CF"/>
    <w:rsid w:val="00A0082B"/>
    <w:rsid w:val="00A00C82"/>
    <w:rsid w:val="00A00DEE"/>
    <w:rsid w:val="00A027CB"/>
    <w:rsid w:val="00A02B02"/>
    <w:rsid w:val="00A02B9C"/>
    <w:rsid w:val="00A03183"/>
    <w:rsid w:val="00A03CCC"/>
    <w:rsid w:val="00A03F52"/>
    <w:rsid w:val="00A03F6E"/>
    <w:rsid w:val="00A04A9E"/>
    <w:rsid w:val="00A0506F"/>
    <w:rsid w:val="00A05480"/>
    <w:rsid w:val="00A05F6B"/>
    <w:rsid w:val="00A0619A"/>
    <w:rsid w:val="00A06B75"/>
    <w:rsid w:val="00A06D45"/>
    <w:rsid w:val="00A06DF6"/>
    <w:rsid w:val="00A06F8F"/>
    <w:rsid w:val="00A07660"/>
    <w:rsid w:val="00A104C1"/>
    <w:rsid w:val="00A105BE"/>
    <w:rsid w:val="00A10B08"/>
    <w:rsid w:val="00A10C27"/>
    <w:rsid w:val="00A112FB"/>
    <w:rsid w:val="00A11681"/>
    <w:rsid w:val="00A116E1"/>
    <w:rsid w:val="00A116EA"/>
    <w:rsid w:val="00A118F9"/>
    <w:rsid w:val="00A11A34"/>
    <w:rsid w:val="00A11B39"/>
    <w:rsid w:val="00A122C6"/>
    <w:rsid w:val="00A129A8"/>
    <w:rsid w:val="00A12DB0"/>
    <w:rsid w:val="00A134A1"/>
    <w:rsid w:val="00A13531"/>
    <w:rsid w:val="00A1359C"/>
    <w:rsid w:val="00A14118"/>
    <w:rsid w:val="00A145A5"/>
    <w:rsid w:val="00A14810"/>
    <w:rsid w:val="00A14A7F"/>
    <w:rsid w:val="00A14CD5"/>
    <w:rsid w:val="00A15015"/>
    <w:rsid w:val="00A15555"/>
    <w:rsid w:val="00A157C9"/>
    <w:rsid w:val="00A15887"/>
    <w:rsid w:val="00A15A5E"/>
    <w:rsid w:val="00A15CAF"/>
    <w:rsid w:val="00A15E20"/>
    <w:rsid w:val="00A1630D"/>
    <w:rsid w:val="00A16AD3"/>
    <w:rsid w:val="00A16E7A"/>
    <w:rsid w:val="00A171B6"/>
    <w:rsid w:val="00A17466"/>
    <w:rsid w:val="00A17573"/>
    <w:rsid w:val="00A17DCA"/>
    <w:rsid w:val="00A208D0"/>
    <w:rsid w:val="00A20B90"/>
    <w:rsid w:val="00A2117A"/>
    <w:rsid w:val="00A213F1"/>
    <w:rsid w:val="00A21863"/>
    <w:rsid w:val="00A230CF"/>
    <w:rsid w:val="00A23890"/>
    <w:rsid w:val="00A23A79"/>
    <w:rsid w:val="00A23AC6"/>
    <w:rsid w:val="00A23C61"/>
    <w:rsid w:val="00A24C43"/>
    <w:rsid w:val="00A24EE4"/>
    <w:rsid w:val="00A25185"/>
    <w:rsid w:val="00A25318"/>
    <w:rsid w:val="00A253AE"/>
    <w:rsid w:val="00A25571"/>
    <w:rsid w:val="00A25661"/>
    <w:rsid w:val="00A25E3F"/>
    <w:rsid w:val="00A270B9"/>
    <w:rsid w:val="00A272A8"/>
    <w:rsid w:val="00A274C0"/>
    <w:rsid w:val="00A2775F"/>
    <w:rsid w:val="00A27B96"/>
    <w:rsid w:val="00A30016"/>
    <w:rsid w:val="00A3014B"/>
    <w:rsid w:val="00A313D8"/>
    <w:rsid w:val="00A3161F"/>
    <w:rsid w:val="00A31931"/>
    <w:rsid w:val="00A31D37"/>
    <w:rsid w:val="00A3251A"/>
    <w:rsid w:val="00A32B67"/>
    <w:rsid w:val="00A32D3B"/>
    <w:rsid w:val="00A32E27"/>
    <w:rsid w:val="00A332E7"/>
    <w:rsid w:val="00A33390"/>
    <w:rsid w:val="00A338B8"/>
    <w:rsid w:val="00A33C3B"/>
    <w:rsid w:val="00A3402C"/>
    <w:rsid w:val="00A34441"/>
    <w:rsid w:val="00A344AC"/>
    <w:rsid w:val="00A3463E"/>
    <w:rsid w:val="00A348B8"/>
    <w:rsid w:val="00A34A24"/>
    <w:rsid w:val="00A352EA"/>
    <w:rsid w:val="00A3568B"/>
    <w:rsid w:val="00A3649F"/>
    <w:rsid w:val="00A3695B"/>
    <w:rsid w:val="00A36C7C"/>
    <w:rsid w:val="00A3715C"/>
    <w:rsid w:val="00A37406"/>
    <w:rsid w:val="00A37444"/>
    <w:rsid w:val="00A37519"/>
    <w:rsid w:val="00A37C37"/>
    <w:rsid w:val="00A40C3C"/>
    <w:rsid w:val="00A41A42"/>
    <w:rsid w:val="00A41AFC"/>
    <w:rsid w:val="00A42566"/>
    <w:rsid w:val="00A42A82"/>
    <w:rsid w:val="00A42BD2"/>
    <w:rsid w:val="00A42CD0"/>
    <w:rsid w:val="00A431A8"/>
    <w:rsid w:val="00A434B6"/>
    <w:rsid w:val="00A434D2"/>
    <w:rsid w:val="00A436AF"/>
    <w:rsid w:val="00A4387D"/>
    <w:rsid w:val="00A43DEE"/>
    <w:rsid w:val="00A44837"/>
    <w:rsid w:val="00A44C15"/>
    <w:rsid w:val="00A4509D"/>
    <w:rsid w:val="00A45430"/>
    <w:rsid w:val="00A46254"/>
    <w:rsid w:val="00A462CC"/>
    <w:rsid w:val="00A46C60"/>
    <w:rsid w:val="00A47712"/>
    <w:rsid w:val="00A4771A"/>
    <w:rsid w:val="00A4794D"/>
    <w:rsid w:val="00A47B7E"/>
    <w:rsid w:val="00A50566"/>
    <w:rsid w:val="00A506A2"/>
    <w:rsid w:val="00A50862"/>
    <w:rsid w:val="00A50984"/>
    <w:rsid w:val="00A50AAC"/>
    <w:rsid w:val="00A50E26"/>
    <w:rsid w:val="00A516CC"/>
    <w:rsid w:val="00A51A2F"/>
    <w:rsid w:val="00A5268D"/>
    <w:rsid w:val="00A5291E"/>
    <w:rsid w:val="00A52AB6"/>
    <w:rsid w:val="00A52EA8"/>
    <w:rsid w:val="00A53638"/>
    <w:rsid w:val="00A536F8"/>
    <w:rsid w:val="00A53937"/>
    <w:rsid w:val="00A53A86"/>
    <w:rsid w:val="00A53BD8"/>
    <w:rsid w:val="00A544B8"/>
    <w:rsid w:val="00A553B3"/>
    <w:rsid w:val="00A55813"/>
    <w:rsid w:val="00A55D29"/>
    <w:rsid w:val="00A55E9F"/>
    <w:rsid w:val="00A5621B"/>
    <w:rsid w:val="00A5662A"/>
    <w:rsid w:val="00A57132"/>
    <w:rsid w:val="00A572AC"/>
    <w:rsid w:val="00A577E0"/>
    <w:rsid w:val="00A57849"/>
    <w:rsid w:val="00A57B44"/>
    <w:rsid w:val="00A609BB"/>
    <w:rsid w:val="00A61984"/>
    <w:rsid w:val="00A61F27"/>
    <w:rsid w:val="00A62479"/>
    <w:rsid w:val="00A62D2E"/>
    <w:rsid w:val="00A62E16"/>
    <w:rsid w:val="00A62F92"/>
    <w:rsid w:val="00A630FF"/>
    <w:rsid w:val="00A631FD"/>
    <w:rsid w:val="00A63DCC"/>
    <w:rsid w:val="00A640A8"/>
    <w:rsid w:val="00A64100"/>
    <w:rsid w:val="00A644A9"/>
    <w:rsid w:val="00A64B8A"/>
    <w:rsid w:val="00A65437"/>
    <w:rsid w:val="00A657AC"/>
    <w:rsid w:val="00A65C11"/>
    <w:rsid w:val="00A65C73"/>
    <w:rsid w:val="00A66199"/>
    <w:rsid w:val="00A6665A"/>
    <w:rsid w:val="00A669EC"/>
    <w:rsid w:val="00A6710A"/>
    <w:rsid w:val="00A67EF7"/>
    <w:rsid w:val="00A67F47"/>
    <w:rsid w:val="00A7093F"/>
    <w:rsid w:val="00A715A3"/>
    <w:rsid w:val="00A71746"/>
    <w:rsid w:val="00A71B3B"/>
    <w:rsid w:val="00A721D6"/>
    <w:rsid w:val="00A7257E"/>
    <w:rsid w:val="00A725F3"/>
    <w:rsid w:val="00A72841"/>
    <w:rsid w:val="00A7297C"/>
    <w:rsid w:val="00A72A1B"/>
    <w:rsid w:val="00A73176"/>
    <w:rsid w:val="00A7355C"/>
    <w:rsid w:val="00A73645"/>
    <w:rsid w:val="00A7388C"/>
    <w:rsid w:val="00A73AA0"/>
    <w:rsid w:val="00A73BC7"/>
    <w:rsid w:val="00A73C50"/>
    <w:rsid w:val="00A73E0A"/>
    <w:rsid w:val="00A740A3"/>
    <w:rsid w:val="00A74780"/>
    <w:rsid w:val="00A74A00"/>
    <w:rsid w:val="00A74DF0"/>
    <w:rsid w:val="00A7518E"/>
    <w:rsid w:val="00A75A9E"/>
    <w:rsid w:val="00A76195"/>
    <w:rsid w:val="00A7744B"/>
    <w:rsid w:val="00A8096B"/>
    <w:rsid w:val="00A81D0B"/>
    <w:rsid w:val="00A8217B"/>
    <w:rsid w:val="00A82735"/>
    <w:rsid w:val="00A82D48"/>
    <w:rsid w:val="00A838C6"/>
    <w:rsid w:val="00A83B16"/>
    <w:rsid w:val="00A84016"/>
    <w:rsid w:val="00A842DE"/>
    <w:rsid w:val="00A842F9"/>
    <w:rsid w:val="00A84332"/>
    <w:rsid w:val="00A84517"/>
    <w:rsid w:val="00A85209"/>
    <w:rsid w:val="00A85226"/>
    <w:rsid w:val="00A857FF"/>
    <w:rsid w:val="00A85DAA"/>
    <w:rsid w:val="00A85E37"/>
    <w:rsid w:val="00A86CBF"/>
    <w:rsid w:val="00A86F61"/>
    <w:rsid w:val="00A87087"/>
    <w:rsid w:val="00A873DF"/>
    <w:rsid w:val="00A8747C"/>
    <w:rsid w:val="00A90520"/>
    <w:rsid w:val="00A90FFB"/>
    <w:rsid w:val="00A9146D"/>
    <w:rsid w:val="00A91A21"/>
    <w:rsid w:val="00A9234C"/>
    <w:rsid w:val="00A931BD"/>
    <w:rsid w:val="00A9353B"/>
    <w:rsid w:val="00A93674"/>
    <w:rsid w:val="00A945A7"/>
    <w:rsid w:val="00A94787"/>
    <w:rsid w:val="00A94823"/>
    <w:rsid w:val="00A94D03"/>
    <w:rsid w:val="00A951DB"/>
    <w:rsid w:val="00A9594B"/>
    <w:rsid w:val="00A959DC"/>
    <w:rsid w:val="00A96357"/>
    <w:rsid w:val="00A9662A"/>
    <w:rsid w:val="00A967D4"/>
    <w:rsid w:val="00A9693D"/>
    <w:rsid w:val="00A969D4"/>
    <w:rsid w:val="00A971DD"/>
    <w:rsid w:val="00A972E2"/>
    <w:rsid w:val="00AA0592"/>
    <w:rsid w:val="00AA05F2"/>
    <w:rsid w:val="00AA080D"/>
    <w:rsid w:val="00AA112F"/>
    <w:rsid w:val="00AA1622"/>
    <w:rsid w:val="00AA1684"/>
    <w:rsid w:val="00AA2260"/>
    <w:rsid w:val="00AA24A5"/>
    <w:rsid w:val="00AA2529"/>
    <w:rsid w:val="00AA2A06"/>
    <w:rsid w:val="00AA328C"/>
    <w:rsid w:val="00AA3901"/>
    <w:rsid w:val="00AA3C0D"/>
    <w:rsid w:val="00AA40C1"/>
    <w:rsid w:val="00AA43B0"/>
    <w:rsid w:val="00AA46BF"/>
    <w:rsid w:val="00AA4A61"/>
    <w:rsid w:val="00AA52D1"/>
    <w:rsid w:val="00AA53D3"/>
    <w:rsid w:val="00AA5584"/>
    <w:rsid w:val="00AA5777"/>
    <w:rsid w:val="00AA59E4"/>
    <w:rsid w:val="00AA5D46"/>
    <w:rsid w:val="00AA62D8"/>
    <w:rsid w:val="00AA71F5"/>
    <w:rsid w:val="00AA759F"/>
    <w:rsid w:val="00AA7BDD"/>
    <w:rsid w:val="00AB0020"/>
    <w:rsid w:val="00AB0879"/>
    <w:rsid w:val="00AB0DEE"/>
    <w:rsid w:val="00AB1783"/>
    <w:rsid w:val="00AB1953"/>
    <w:rsid w:val="00AB1DD6"/>
    <w:rsid w:val="00AB2157"/>
    <w:rsid w:val="00AB22A5"/>
    <w:rsid w:val="00AB26DC"/>
    <w:rsid w:val="00AB2AD9"/>
    <w:rsid w:val="00AB2EEE"/>
    <w:rsid w:val="00AB32B1"/>
    <w:rsid w:val="00AB36EA"/>
    <w:rsid w:val="00AB41D1"/>
    <w:rsid w:val="00AB428B"/>
    <w:rsid w:val="00AB44F3"/>
    <w:rsid w:val="00AB452D"/>
    <w:rsid w:val="00AB4A1A"/>
    <w:rsid w:val="00AB4AEE"/>
    <w:rsid w:val="00AB53BA"/>
    <w:rsid w:val="00AB54D7"/>
    <w:rsid w:val="00AB5AC0"/>
    <w:rsid w:val="00AB5B92"/>
    <w:rsid w:val="00AB5D64"/>
    <w:rsid w:val="00AB6051"/>
    <w:rsid w:val="00AB6092"/>
    <w:rsid w:val="00AB6455"/>
    <w:rsid w:val="00AB67E2"/>
    <w:rsid w:val="00AB6F26"/>
    <w:rsid w:val="00AB76F7"/>
    <w:rsid w:val="00AB77EE"/>
    <w:rsid w:val="00AB789E"/>
    <w:rsid w:val="00AB7955"/>
    <w:rsid w:val="00AC032F"/>
    <w:rsid w:val="00AC08A7"/>
    <w:rsid w:val="00AC0FDB"/>
    <w:rsid w:val="00AC12D0"/>
    <w:rsid w:val="00AC15E2"/>
    <w:rsid w:val="00AC1614"/>
    <w:rsid w:val="00AC173A"/>
    <w:rsid w:val="00AC180F"/>
    <w:rsid w:val="00AC2124"/>
    <w:rsid w:val="00AC23C1"/>
    <w:rsid w:val="00AC2618"/>
    <w:rsid w:val="00AC2AF4"/>
    <w:rsid w:val="00AC2B58"/>
    <w:rsid w:val="00AC2CD1"/>
    <w:rsid w:val="00AC36CA"/>
    <w:rsid w:val="00AC389D"/>
    <w:rsid w:val="00AC4009"/>
    <w:rsid w:val="00AC4124"/>
    <w:rsid w:val="00AC41EF"/>
    <w:rsid w:val="00AC45D8"/>
    <w:rsid w:val="00AC46AA"/>
    <w:rsid w:val="00AC5157"/>
    <w:rsid w:val="00AC5595"/>
    <w:rsid w:val="00AC629E"/>
    <w:rsid w:val="00AC692D"/>
    <w:rsid w:val="00AC697A"/>
    <w:rsid w:val="00AC72FD"/>
    <w:rsid w:val="00AC75BD"/>
    <w:rsid w:val="00AC75D2"/>
    <w:rsid w:val="00AC7737"/>
    <w:rsid w:val="00AC799E"/>
    <w:rsid w:val="00AC7E5A"/>
    <w:rsid w:val="00AD0046"/>
    <w:rsid w:val="00AD0181"/>
    <w:rsid w:val="00AD0219"/>
    <w:rsid w:val="00AD030F"/>
    <w:rsid w:val="00AD07B3"/>
    <w:rsid w:val="00AD08E7"/>
    <w:rsid w:val="00AD0B38"/>
    <w:rsid w:val="00AD0C87"/>
    <w:rsid w:val="00AD0D9D"/>
    <w:rsid w:val="00AD121C"/>
    <w:rsid w:val="00AD124E"/>
    <w:rsid w:val="00AD153A"/>
    <w:rsid w:val="00AD1B27"/>
    <w:rsid w:val="00AD1B36"/>
    <w:rsid w:val="00AD1FAA"/>
    <w:rsid w:val="00AD22AA"/>
    <w:rsid w:val="00AD26F1"/>
    <w:rsid w:val="00AD2807"/>
    <w:rsid w:val="00AD2EF2"/>
    <w:rsid w:val="00AD3077"/>
    <w:rsid w:val="00AD3AB2"/>
    <w:rsid w:val="00AD3C7B"/>
    <w:rsid w:val="00AD41F9"/>
    <w:rsid w:val="00AD44EF"/>
    <w:rsid w:val="00AD46BA"/>
    <w:rsid w:val="00AD52FB"/>
    <w:rsid w:val="00AD5DCB"/>
    <w:rsid w:val="00AD5F0C"/>
    <w:rsid w:val="00AD601D"/>
    <w:rsid w:val="00AD627A"/>
    <w:rsid w:val="00AD661C"/>
    <w:rsid w:val="00AD7277"/>
    <w:rsid w:val="00AD7278"/>
    <w:rsid w:val="00AD763C"/>
    <w:rsid w:val="00AD7828"/>
    <w:rsid w:val="00AD782E"/>
    <w:rsid w:val="00AD798B"/>
    <w:rsid w:val="00AD79CD"/>
    <w:rsid w:val="00AD7FB4"/>
    <w:rsid w:val="00AE0352"/>
    <w:rsid w:val="00AE04EB"/>
    <w:rsid w:val="00AE0BEF"/>
    <w:rsid w:val="00AE0D67"/>
    <w:rsid w:val="00AE0D82"/>
    <w:rsid w:val="00AE117A"/>
    <w:rsid w:val="00AE1392"/>
    <w:rsid w:val="00AE1FC4"/>
    <w:rsid w:val="00AE2316"/>
    <w:rsid w:val="00AE292A"/>
    <w:rsid w:val="00AE2A2A"/>
    <w:rsid w:val="00AE2AF1"/>
    <w:rsid w:val="00AE2B94"/>
    <w:rsid w:val="00AE2DE8"/>
    <w:rsid w:val="00AE2E20"/>
    <w:rsid w:val="00AE34B5"/>
    <w:rsid w:val="00AE3920"/>
    <w:rsid w:val="00AE3E1C"/>
    <w:rsid w:val="00AE41C8"/>
    <w:rsid w:val="00AE4481"/>
    <w:rsid w:val="00AE4911"/>
    <w:rsid w:val="00AE5212"/>
    <w:rsid w:val="00AE5FB7"/>
    <w:rsid w:val="00AE6305"/>
    <w:rsid w:val="00AE69FC"/>
    <w:rsid w:val="00AE6A58"/>
    <w:rsid w:val="00AE6D08"/>
    <w:rsid w:val="00AE721C"/>
    <w:rsid w:val="00AE72CF"/>
    <w:rsid w:val="00AE778E"/>
    <w:rsid w:val="00AE7888"/>
    <w:rsid w:val="00AE7B5D"/>
    <w:rsid w:val="00AF0254"/>
    <w:rsid w:val="00AF0A32"/>
    <w:rsid w:val="00AF0B8B"/>
    <w:rsid w:val="00AF0C1E"/>
    <w:rsid w:val="00AF0FE3"/>
    <w:rsid w:val="00AF1746"/>
    <w:rsid w:val="00AF1893"/>
    <w:rsid w:val="00AF19CC"/>
    <w:rsid w:val="00AF1CB6"/>
    <w:rsid w:val="00AF272F"/>
    <w:rsid w:val="00AF27B0"/>
    <w:rsid w:val="00AF2CE2"/>
    <w:rsid w:val="00AF2DFC"/>
    <w:rsid w:val="00AF307F"/>
    <w:rsid w:val="00AF34CE"/>
    <w:rsid w:val="00AF3BD8"/>
    <w:rsid w:val="00AF458C"/>
    <w:rsid w:val="00AF4613"/>
    <w:rsid w:val="00AF4F2F"/>
    <w:rsid w:val="00AF4FB8"/>
    <w:rsid w:val="00AF513B"/>
    <w:rsid w:val="00AF523D"/>
    <w:rsid w:val="00AF53A1"/>
    <w:rsid w:val="00AF5576"/>
    <w:rsid w:val="00AF578D"/>
    <w:rsid w:val="00AF66B6"/>
    <w:rsid w:val="00AF6813"/>
    <w:rsid w:val="00AF6972"/>
    <w:rsid w:val="00AF7284"/>
    <w:rsid w:val="00AF7701"/>
    <w:rsid w:val="00AF7AA0"/>
    <w:rsid w:val="00AF7DA8"/>
    <w:rsid w:val="00B000DA"/>
    <w:rsid w:val="00B000F1"/>
    <w:rsid w:val="00B005CD"/>
    <w:rsid w:val="00B00FDC"/>
    <w:rsid w:val="00B01370"/>
    <w:rsid w:val="00B01818"/>
    <w:rsid w:val="00B01A38"/>
    <w:rsid w:val="00B01CF8"/>
    <w:rsid w:val="00B01EEA"/>
    <w:rsid w:val="00B01FED"/>
    <w:rsid w:val="00B02C3E"/>
    <w:rsid w:val="00B031DD"/>
    <w:rsid w:val="00B03271"/>
    <w:rsid w:val="00B035BB"/>
    <w:rsid w:val="00B04AAB"/>
    <w:rsid w:val="00B050AD"/>
    <w:rsid w:val="00B059A2"/>
    <w:rsid w:val="00B06008"/>
    <w:rsid w:val="00B061B4"/>
    <w:rsid w:val="00B061F5"/>
    <w:rsid w:val="00B06531"/>
    <w:rsid w:val="00B06598"/>
    <w:rsid w:val="00B068D2"/>
    <w:rsid w:val="00B07722"/>
    <w:rsid w:val="00B07931"/>
    <w:rsid w:val="00B079DE"/>
    <w:rsid w:val="00B07C8A"/>
    <w:rsid w:val="00B104E4"/>
    <w:rsid w:val="00B10742"/>
    <w:rsid w:val="00B108F4"/>
    <w:rsid w:val="00B1143D"/>
    <w:rsid w:val="00B11541"/>
    <w:rsid w:val="00B11FF9"/>
    <w:rsid w:val="00B129BB"/>
    <w:rsid w:val="00B129E9"/>
    <w:rsid w:val="00B12B59"/>
    <w:rsid w:val="00B12F70"/>
    <w:rsid w:val="00B133C1"/>
    <w:rsid w:val="00B13BFE"/>
    <w:rsid w:val="00B14069"/>
    <w:rsid w:val="00B14684"/>
    <w:rsid w:val="00B146C1"/>
    <w:rsid w:val="00B14711"/>
    <w:rsid w:val="00B14CCF"/>
    <w:rsid w:val="00B14CDF"/>
    <w:rsid w:val="00B14DCA"/>
    <w:rsid w:val="00B14E95"/>
    <w:rsid w:val="00B15955"/>
    <w:rsid w:val="00B15F5C"/>
    <w:rsid w:val="00B16205"/>
    <w:rsid w:val="00B162AB"/>
    <w:rsid w:val="00B1654B"/>
    <w:rsid w:val="00B17374"/>
    <w:rsid w:val="00B176B3"/>
    <w:rsid w:val="00B17F3C"/>
    <w:rsid w:val="00B17FCA"/>
    <w:rsid w:val="00B20398"/>
    <w:rsid w:val="00B2061A"/>
    <w:rsid w:val="00B20F1D"/>
    <w:rsid w:val="00B20F20"/>
    <w:rsid w:val="00B21367"/>
    <w:rsid w:val="00B22303"/>
    <w:rsid w:val="00B22645"/>
    <w:rsid w:val="00B23043"/>
    <w:rsid w:val="00B23198"/>
    <w:rsid w:val="00B237BE"/>
    <w:rsid w:val="00B23810"/>
    <w:rsid w:val="00B23959"/>
    <w:rsid w:val="00B23AAE"/>
    <w:rsid w:val="00B24031"/>
    <w:rsid w:val="00B24167"/>
    <w:rsid w:val="00B25008"/>
    <w:rsid w:val="00B25839"/>
    <w:rsid w:val="00B2599C"/>
    <w:rsid w:val="00B259DD"/>
    <w:rsid w:val="00B2659C"/>
    <w:rsid w:val="00B26AAF"/>
    <w:rsid w:val="00B27221"/>
    <w:rsid w:val="00B30310"/>
    <w:rsid w:val="00B3045A"/>
    <w:rsid w:val="00B3077C"/>
    <w:rsid w:val="00B31151"/>
    <w:rsid w:val="00B31B04"/>
    <w:rsid w:val="00B31B3B"/>
    <w:rsid w:val="00B31D34"/>
    <w:rsid w:val="00B32C7A"/>
    <w:rsid w:val="00B32C7E"/>
    <w:rsid w:val="00B33126"/>
    <w:rsid w:val="00B3313D"/>
    <w:rsid w:val="00B331ED"/>
    <w:rsid w:val="00B335D5"/>
    <w:rsid w:val="00B33EB9"/>
    <w:rsid w:val="00B3405D"/>
    <w:rsid w:val="00B34392"/>
    <w:rsid w:val="00B34D10"/>
    <w:rsid w:val="00B353E0"/>
    <w:rsid w:val="00B35401"/>
    <w:rsid w:val="00B35974"/>
    <w:rsid w:val="00B362B6"/>
    <w:rsid w:val="00B36465"/>
    <w:rsid w:val="00B36BCC"/>
    <w:rsid w:val="00B40197"/>
    <w:rsid w:val="00B407A4"/>
    <w:rsid w:val="00B40C7B"/>
    <w:rsid w:val="00B40E23"/>
    <w:rsid w:val="00B41115"/>
    <w:rsid w:val="00B41140"/>
    <w:rsid w:val="00B4164C"/>
    <w:rsid w:val="00B41A19"/>
    <w:rsid w:val="00B41A7C"/>
    <w:rsid w:val="00B41DD7"/>
    <w:rsid w:val="00B41F61"/>
    <w:rsid w:val="00B4247E"/>
    <w:rsid w:val="00B4282A"/>
    <w:rsid w:val="00B42BCC"/>
    <w:rsid w:val="00B42F07"/>
    <w:rsid w:val="00B43AD1"/>
    <w:rsid w:val="00B43AD7"/>
    <w:rsid w:val="00B43ED3"/>
    <w:rsid w:val="00B44B21"/>
    <w:rsid w:val="00B44B39"/>
    <w:rsid w:val="00B44B9F"/>
    <w:rsid w:val="00B44E05"/>
    <w:rsid w:val="00B45672"/>
    <w:rsid w:val="00B45A62"/>
    <w:rsid w:val="00B45D6C"/>
    <w:rsid w:val="00B45E24"/>
    <w:rsid w:val="00B45EDF"/>
    <w:rsid w:val="00B46908"/>
    <w:rsid w:val="00B47B37"/>
    <w:rsid w:val="00B47ED4"/>
    <w:rsid w:val="00B50439"/>
    <w:rsid w:val="00B50B22"/>
    <w:rsid w:val="00B51168"/>
    <w:rsid w:val="00B511BE"/>
    <w:rsid w:val="00B51CB4"/>
    <w:rsid w:val="00B53A3F"/>
    <w:rsid w:val="00B5400B"/>
    <w:rsid w:val="00B541D2"/>
    <w:rsid w:val="00B543F5"/>
    <w:rsid w:val="00B547AD"/>
    <w:rsid w:val="00B548A0"/>
    <w:rsid w:val="00B54963"/>
    <w:rsid w:val="00B5516B"/>
    <w:rsid w:val="00B55D9B"/>
    <w:rsid w:val="00B55DCD"/>
    <w:rsid w:val="00B55E26"/>
    <w:rsid w:val="00B55EED"/>
    <w:rsid w:val="00B56583"/>
    <w:rsid w:val="00B566F9"/>
    <w:rsid w:val="00B568CA"/>
    <w:rsid w:val="00B5690E"/>
    <w:rsid w:val="00B5692E"/>
    <w:rsid w:val="00B575EE"/>
    <w:rsid w:val="00B57B07"/>
    <w:rsid w:val="00B60371"/>
    <w:rsid w:val="00B61236"/>
    <w:rsid w:val="00B61B70"/>
    <w:rsid w:val="00B61C03"/>
    <w:rsid w:val="00B62026"/>
    <w:rsid w:val="00B6216E"/>
    <w:rsid w:val="00B622DF"/>
    <w:rsid w:val="00B62D1F"/>
    <w:rsid w:val="00B62E6C"/>
    <w:rsid w:val="00B637FF"/>
    <w:rsid w:val="00B63DB6"/>
    <w:rsid w:val="00B6427C"/>
    <w:rsid w:val="00B6436B"/>
    <w:rsid w:val="00B6470F"/>
    <w:rsid w:val="00B64A09"/>
    <w:rsid w:val="00B64E57"/>
    <w:rsid w:val="00B656DE"/>
    <w:rsid w:val="00B659E9"/>
    <w:rsid w:val="00B65CE2"/>
    <w:rsid w:val="00B661C7"/>
    <w:rsid w:val="00B66E74"/>
    <w:rsid w:val="00B6721C"/>
    <w:rsid w:val="00B67249"/>
    <w:rsid w:val="00B673AF"/>
    <w:rsid w:val="00B67403"/>
    <w:rsid w:val="00B6757E"/>
    <w:rsid w:val="00B678C9"/>
    <w:rsid w:val="00B701B9"/>
    <w:rsid w:val="00B70D01"/>
    <w:rsid w:val="00B72097"/>
    <w:rsid w:val="00B724FA"/>
    <w:rsid w:val="00B72B86"/>
    <w:rsid w:val="00B72C7C"/>
    <w:rsid w:val="00B73228"/>
    <w:rsid w:val="00B733D6"/>
    <w:rsid w:val="00B7367C"/>
    <w:rsid w:val="00B73BC4"/>
    <w:rsid w:val="00B73D26"/>
    <w:rsid w:val="00B73E2D"/>
    <w:rsid w:val="00B73E8A"/>
    <w:rsid w:val="00B73F71"/>
    <w:rsid w:val="00B740AC"/>
    <w:rsid w:val="00B74296"/>
    <w:rsid w:val="00B74482"/>
    <w:rsid w:val="00B74C6A"/>
    <w:rsid w:val="00B75071"/>
    <w:rsid w:val="00B75395"/>
    <w:rsid w:val="00B75597"/>
    <w:rsid w:val="00B75747"/>
    <w:rsid w:val="00B75775"/>
    <w:rsid w:val="00B7577D"/>
    <w:rsid w:val="00B757BE"/>
    <w:rsid w:val="00B759C0"/>
    <w:rsid w:val="00B75A34"/>
    <w:rsid w:val="00B75D1C"/>
    <w:rsid w:val="00B76564"/>
    <w:rsid w:val="00B76669"/>
    <w:rsid w:val="00B768C0"/>
    <w:rsid w:val="00B76A01"/>
    <w:rsid w:val="00B76E2C"/>
    <w:rsid w:val="00B77478"/>
    <w:rsid w:val="00B80432"/>
    <w:rsid w:val="00B804C4"/>
    <w:rsid w:val="00B80556"/>
    <w:rsid w:val="00B80564"/>
    <w:rsid w:val="00B806E7"/>
    <w:rsid w:val="00B814A2"/>
    <w:rsid w:val="00B8208A"/>
    <w:rsid w:val="00B82943"/>
    <w:rsid w:val="00B84747"/>
    <w:rsid w:val="00B849BA"/>
    <w:rsid w:val="00B85039"/>
    <w:rsid w:val="00B8510E"/>
    <w:rsid w:val="00B85158"/>
    <w:rsid w:val="00B8518D"/>
    <w:rsid w:val="00B85A97"/>
    <w:rsid w:val="00B85B3F"/>
    <w:rsid w:val="00B85FD1"/>
    <w:rsid w:val="00B860B8"/>
    <w:rsid w:val="00B868DB"/>
    <w:rsid w:val="00B869C3"/>
    <w:rsid w:val="00B87145"/>
    <w:rsid w:val="00B87411"/>
    <w:rsid w:val="00B8758E"/>
    <w:rsid w:val="00B8771B"/>
    <w:rsid w:val="00B87C09"/>
    <w:rsid w:val="00B90428"/>
    <w:rsid w:val="00B9065E"/>
    <w:rsid w:val="00B91087"/>
    <w:rsid w:val="00B91637"/>
    <w:rsid w:val="00B91985"/>
    <w:rsid w:val="00B919C3"/>
    <w:rsid w:val="00B92882"/>
    <w:rsid w:val="00B92891"/>
    <w:rsid w:val="00B92A52"/>
    <w:rsid w:val="00B93009"/>
    <w:rsid w:val="00B93D4D"/>
    <w:rsid w:val="00B93FA8"/>
    <w:rsid w:val="00B9453F"/>
    <w:rsid w:val="00B94F31"/>
    <w:rsid w:val="00B95673"/>
    <w:rsid w:val="00B95AB0"/>
    <w:rsid w:val="00B95B58"/>
    <w:rsid w:val="00B96795"/>
    <w:rsid w:val="00B96A59"/>
    <w:rsid w:val="00B96C2B"/>
    <w:rsid w:val="00B96E6F"/>
    <w:rsid w:val="00B9710D"/>
    <w:rsid w:val="00B97459"/>
    <w:rsid w:val="00B974C4"/>
    <w:rsid w:val="00BA0054"/>
    <w:rsid w:val="00BA0091"/>
    <w:rsid w:val="00BA02A2"/>
    <w:rsid w:val="00BA058F"/>
    <w:rsid w:val="00BA1289"/>
    <w:rsid w:val="00BA1E5B"/>
    <w:rsid w:val="00BA1E62"/>
    <w:rsid w:val="00BA1F3D"/>
    <w:rsid w:val="00BA26EF"/>
    <w:rsid w:val="00BA2B49"/>
    <w:rsid w:val="00BA2C61"/>
    <w:rsid w:val="00BA36C9"/>
    <w:rsid w:val="00BA4159"/>
    <w:rsid w:val="00BA41CB"/>
    <w:rsid w:val="00BA48CD"/>
    <w:rsid w:val="00BA4F38"/>
    <w:rsid w:val="00BA52A8"/>
    <w:rsid w:val="00BA5912"/>
    <w:rsid w:val="00BA5BD0"/>
    <w:rsid w:val="00BA5F6E"/>
    <w:rsid w:val="00BA6194"/>
    <w:rsid w:val="00BA636A"/>
    <w:rsid w:val="00BA6476"/>
    <w:rsid w:val="00BA6792"/>
    <w:rsid w:val="00BA6DBC"/>
    <w:rsid w:val="00BA6FA1"/>
    <w:rsid w:val="00BA7CCF"/>
    <w:rsid w:val="00BA7DAA"/>
    <w:rsid w:val="00BB006E"/>
    <w:rsid w:val="00BB0C5B"/>
    <w:rsid w:val="00BB1719"/>
    <w:rsid w:val="00BB18D0"/>
    <w:rsid w:val="00BB1B0A"/>
    <w:rsid w:val="00BB1DDB"/>
    <w:rsid w:val="00BB2139"/>
    <w:rsid w:val="00BB2189"/>
    <w:rsid w:val="00BB26C9"/>
    <w:rsid w:val="00BB2B07"/>
    <w:rsid w:val="00BB2ED6"/>
    <w:rsid w:val="00BB389F"/>
    <w:rsid w:val="00BB3946"/>
    <w:rsid w:val="00BB3C83"/>
    <w:rsid w:val="00BB3D8A"/>
    <w:rsid w:val="00BB3E2F"/>
    <w:rsid w:val="00BB4358"/>
    <w:rsid w:val="00BB458F"/>
    <w:rsid w:val="00BB490C"/>
    <w:rsid w:val="00BB4A80"/>
    <w:rsid w:val="00BB52CE"/>
    <w:rsid w:val="00BB5E60"/>
    <w:rsid w:val="00BB656D"/>
    <w:rsid w:val="00BB6987"/>
    <w:rsid w:val="00BB6A40"/>
    <w:rsid w:val="00BB6DEF"/>
    <w:rsid w:val="00BB7513"/>
    <w:rsid w:val="00BB75BC"/>
    <w:rsid w:val="00BB75F6"/>
    <w:rsid w:val="00BC0472"/>
    <w:rsid w:val="00BC06F7"/>
    <w:rsid w:val="00BC0BCB"/>
    <w:rsid w:val="00BC1155"/>
    <w:rsid w:val="00BC159C"/>
    <w:rsid w:val="00BC1D59"/>
    <w:rsid w:val="00BC1E55"/>
    <w:rsid w:val="00BC2052"/>
    <w:rsid w:val="00BC23C1"/>
    <w:rsid w:val="00BC2CE3"/>
    <w:rsid w:val="00BC2FBE"/>
    <w:rsid w:val="00BC3F81"/>
    <w:rsid w:val="00BC4C95"/>
    <w:rsid w:val="00BC4DCF"/>
    <w:rsid w:val="00BC4FCA"/>
    <w:rsid w:val="00BC55CB"/>
    <w:rsid w:val="00BC5B5F"/>
    <w:rsid w:val="00BC6054"/>
    <w:rsid w:val="00BC627F"/>
    <w:rsid w:val="00BC69F6"/>
    <w:rsid w:val="00BC6AAF"/>
    <w:rsid w:val="00BC6F9E"/>
    <w:rsid w:val="00BC7211"/>
    <w:rsid w:val="00BC7435"/>
    <w:rsid w:val="00BC7763"/>
    <w:rsid w:val="00BD16C0"/>
    <w:rsid w:val="00BD1D12"/>
    <w:rsid w:val="00BD1FC7"/>
    <w:rsid w:val="00BD2189"/>
    <w:rsid w:val="00BD21F8"/>
    <w:rsid w:val="00BD2700"/>
    <w:rsid w:val="00BD3248"/>
    <w:rsid w:val="00BD3AFA"/>
    <w:rsid w:val="00BD4B28"/>
    <w:rsid w:val="00BD4DCD"/>
    <w:rsid w:val="00BD4ED7"/>
    <w:rsid w:val="00BD50A9"/>
    <w:rsid w:val="00BD523F"/>
    <w:rsid w:val="00BD5903"/>
    <w:rsid w:val="00BD5982"/>
    <w:rsid w:val="00BD64D1"/>
    <w:rsid w:val="00BD7197"/>
    <w:rsid w:val="00BD72B5"/>
    <w:rsid w:val="00BD7434"/>
    <w:rsid w:val="00BD78A6"/>
    <w:rsid w:val="00BD7A97"/>
    <w:rsid w:val="00BD7E27"/>
    <w:rsid w:val="00BE0503"/>
    <w:rsid w:val="00BE069D"/>
    <w:rsid w:val="00BE0A74"/>
    <w:rsid w:val="00BE1020"/>
    <w:rsid w:val="00BE103A"/>
    <w:rsid w:val="00BE1397"/>
    <w:rsid w:val="00BE1488"/>
    <w:rsid w:val="00BE173E"/>
    <w:rsid w:val="00BE17CE"/>
    <w:rsid w:val="00BE1A8A"/>
    <w:rsid w:val="00BE1D8B"/>
    <w:rsid w:val="00BE1F24"/>
    <w:rsid w:val="00BE1F52"/>
    <w:rsid w:val="00BE25D7"/>
    <w:rsid w:val="00BE2B91"/>
    <w:rsid w:val="00BE314D"/>
    <w:rsid w:val="00BE3210"/>
    <w:rsid w:val="00BE35EB"/>
    <w:rsid w:val="00BE39A3"/>
    <w:rsid w:val="00BE3BBD"/>
    <w:rsid w:val="00BE3BE0"/>
    <w:rsid w:val="00BE4369"/>
    <w:rsid w:val="00BE4649"/>
    <w:rsid w:val="00BE479C"/>
    <w:rsid w:val="00BE4A58"/>
    <w:rsid w:val="00BE4AC5"/>
    <w:rsid w:val="00BE4EFF"/>
    <w:rsid w:val="00BE4FBE"/>
    <w:rsid w:val="00BE53E3"/>
    <w:rsid w:val="00BE569A"/>
    <w:rsid w:val="00BE57AE"/>
    <w:rsid w:val="00BE5EFF"/>
    <w:rsid w:val="00BE6082"/>
    <w:rsid w:val="00BE630A"/>
    <w:rsid w:val="00BE6564"/>
    <w:rsid w:val="00BE66BD"/>
    <w:rsid w:val="00BE6A2D"/>
    <w:rsid w:val="00BE785F"/>
    <w:rsid w:val="00BE7B02"/>
    <w:rsid w:val="00BE7F23"/>
    <w:rsid w:val="00BF03AB"/>
    <w:rsid w:val="00BF0418"/>
    <w:rsid w:val="00BF0C27"/>
    <w:rsid w:val="00BF0CDE"/>
    <w:rsid w:val="00BF10BA"/>
    <w:rsid w:val="00BF11CB"/>
    <w:rsid w:val="00BF1665"/>
    <w:rsid w:val="00BF19D5"/>
    <w:rsid w:val="00BF1B1C"/>
    <w:rsid w:val="00BF2002"/>
    <w:rsid w:val="00BF210A"/>
    <w:rsid w:val="00BF27FC"/>
    <w:rsid w:val="00BF28F6"/>
    <w:rsid w:val="00BF2ABF"/>
    <w:rsid w:val="00BF2BA0"/>
    <w:rsid w:val="00BF2C8F"/>
    <w:rsid w:val="00BF2E07"/>
    <w:rsid w:val="00BF365B"/>
    <w:rsid w:val="00BF3CD3"/>
    <w:rsid w:val="00BF3F74"/>
    <w:rsid w:val="00BF4362"/>
    <w:rsid w:val="00BF43EB"/>
    <w:rsid w:val="00BF48AC"/>
    <w:rsid w:val="00BF4F8D"/>
    <w:rsid w:val="00BF5AF8"/>
    <w:rsid w:val="00BF5F2F"/>
    <w:rsid w:val="00BF65BC"/>
    <w:rsid w:val="00BF6664"/>
    <w:rsid w:val="00BF6D9A"/>
    <w:rsid w:val="00BF7549"/>
    <w:rsid w:val="00BF7E81"/>
    <w:rsid w:val="00C00249"/>
    <w:rsid w:val="00C00355"/>
    <w:rsid w:val="00C004DE"/>
    <w:rsid w:val="00C0075E"/>
    <w:rsid w:val="00C008B1"/>
    <w:rsid w:val="00C00D9B"/>
    <w:rsid w:val="00C014EF"/>
    <w:rsid w:val="00C01C27"/>
    <w:rsid w:val="00C01F79"/>
    <w:rsid w:val="00C02012"/>
    <w:rsid w:val="00C02E9F"/>
    <w:rsid w:val="00C032EF"/>
    <w:rsid w:val="00C03892"/>
    <w:rsid w:val="00C03D0E"/>
    <w:rsid w:val="00C0415A"/>
    <w:rsid w:val="00C04702"/>
    <w:rsid w:val="00C0486F"/>
    <w:rsid w:val="00C049C8"/>
    <w:rsid w:val="00C04B92"/>
    <w:rsid w:val="00C04BB7"/>
    <w:rsid w:val="00C04F5C"/>
    <w:rsid w:val="00C055D2"/>
    <w:rsid w:val="00C06E82"/>
    <w:rsid w:val="00C0726D"/>
    <w:rsid w:val="00C072A8"/>
    <w:rsid w:val="00C07BE1"/>
    <w:rsid w:val="00C07FAE"/>
    <w:rsid w:val="00C103FD"/>
    <w:rsid w:val="00C10E12"/>
    <w:rsid w:val="00C111B8"/>
    <w:rsid w:val="00C1166A"/>
    <w:rsid w:val="00C11920"/>
    <w:rsid w:val="00C11A30"/>
    <w:rsid w:val="00C12596"/>
    <w:rsid w:val="00C12B3C"/>
    <w:rsid w:val="00C12F42"/>
    <w:rsid w:val="00C12FFA"/>
    <w:rsid w:val="00C1316D"/>
    <w:rsid w:val="00C13353"/>
    <w:rsid w:val="00C133B2"/>
    <w:rsid w:val="00C1451C"/>
    <w:rsid w:val="00C14559"/>
    <w:rsid w:val="00C146CE"/>
    <w:rsid w:val="00C147ED"/>
    <w:rsid w:val="00C15468"/>
    <w:rsid w:val="00C15971"/>
    <w:rsid w:val="00C15B65"/>
    <w:rsid w:val="00C15B93"/>
    <w:rsid w:val="00C15DF0"/>
    <w:rsid w:val="00C16430"/>
    <w:rsid w:val="00C1669E"/>
    <w:rsid w:val="00C1719F"/>
    <w:rsid w:val="00C174CD"/>
    <w:rsid w:val="00C1774E"/>
    <w:rsid w:val="00C177CF"/>
    <w:rsid w:val="00C17BCA"/>
    <w:rsid w:val="00C200FC"/>
    <w:rsid w:val="00C202BA"/>
    <w:rsid w:val="00C205DD"/>
    <w:rsid w:val="00C20B8B"/>
    <w:rsid w:val="00C20D85"/>
    <w:rsid w:val="00C21000"/>
    <w:rsid w:val="00C21297"/>
    <w:rsid w:val="00C21A36"/>
    <w:rsid w:val="00C223E0"/>
    <w:rsid w:val="00C2254C"/>
    <w:rsid w:val="00C228C4"/>
    <w:rsid w:val="00C22C98"/>
    <w:rsid w:val="00C22CFD"/>
    <w:rsid w:val="00C23846"/>
    <w:rsid w:val="00C238D7"/>
    <w:rsid w:val="00C23A6D"/>
    <w:rsid w:val="00C23CB3"/>
    <w:rsid w:val="00C244B9"/>
    <w:rsid w:val="00C2478A"/>
    <w:rsid w:val="00C25A89"/>
    <w:rsid w:val="00C25B0F"/>
    <w:rsid w:val="00C265CD"/>
    <w:rsid w:val="00C270A5"/>
    <w:rsid w:val="00C27E69"/>
    <w:rsid w:val="00C30571"/>
    <w:rsid w:val="00C30F28"/>
    <w:rsid w:val="00C318B1"/>
    <w:rsid w:val="00C318B4"/>
    <w:rsid w:val="00C31E41"/>
    <w:rsid w:val="00C32185"/>
    <w:rsid w:val="00C32466"/>
    <w:rsid w:val="00C32524"/>
    <w:rsid w:val="00C3272A"/>
    <w:rsid w:val="00C32C2E"/>
    <w:rsid w:val="00C3304D"/>
    <w:rsid w:val="00C33257"/>
    <w:rsid w:val="00C335B8"/>
    <w:rsid w:val="00C34351"/>
    <w:rsid w:val="00C34647"/>
    <w:rsid w:val="00C352D6"/>
    <w:rsid w:val="00C356F8"/>
    <w:rsid w:val="00C35AC3"/>
    <w:rsid w:val="00C35E94"/>
    <w:rsid w:val="00C361B0"/>
    <w:rsid w:val="00C3676E"/>
    <w:rsid w:val="00C377FA"/>
    <w:rsid w:val="00C37824"/>
    <w:rsid w:val="00C403B9"/>
    <w:rsid w:val="00C40F80"/>
    <w:rsid w:val="00C41654"/>
    <w:rsid w:val="00C41940"/>
    <w:rsid w:val="00C419C7"/>
    <w:rsid w:val="00C41A21"/>
    <w:rsid w:val="00C41DBD"/>
    <w:rsid w:val="00C422A8"/>
    <w:rsid w:val="00C424FB"/>
    <w:rsid w:val="00C42B0C"/>
    <w:rsid w:val="00C42BFD"/>
    <w:rsid w:val="00C4310B"/>
    <w:rsid w:val="00C4381E"/>
    <w:rsid w:val="00C43A3B"/>
    <w:rsid w:val="00C43BB2"/>
    <w:rsid w:val="00C44A3B"/>
    <w:rsid w:val="00C451A8"/>
    <w:rsid w:val="00C4531F"/>
    <w:rsid w:val="00C4579B"/>
    <w:rsid w:val="00C4580D"/>
    <w:rsid w:val="00C45DF7"/>
    <w:rsid w:val="00C45E71"/>
    <w:rsid w:val="00C4641A"/>
    <w:rsid w:val="00C465D8"/>
    <w:rsid w:val="00C46665"/>
    <w:rsid w:val="00C47387"/>
    <w:rsid w:val="00C4759D"/>
    <w:rsid w:val="00C47BF1"/>
    <w:rsid w:val="00C47D4A"/>
    <w:rsid w:val="00C47DDE"/>
    <w:rsid w:val="00C50003"/>
    <w:rsid w:val="00C50049"/>
    <w:rsid w:val="00C500EC"/>
    <w:rsid w:val="00C50EC4"/>
    <w:rsid w:val="00C513C9"/>
    <w:rsid w:val="00C51979"/>
    <w:rsid w:val="00C520D3"/>
    <w:rsid w:val="00C52301"/>
    <w:rsid w:val="00C5240C"/>
    <w:rsid w:val="00C52651"/>
    <w:rsid w:val="00C52AF5"/>
    <w:rsid w:val="00C52FA6"/>
    <w:rsid w:val="00C53332"/>
    <w:rsid w:val="00C53795"/>
    <w:rsid w:val="00C53B6A"/>
    <w:rsid w:val="00C53E33"/>
    <w:rsid w:val="00C54151"/>
    <w:rsid w:val="00C54285"/>
    <w:rsid w:val="00C54A86"/>
    <w:rsid w:val="00C54E61"/>
    <w:rsid w:val="00C55179"/>
    <w:rsid w:val="00C557D3"/>
    <w:rsid w:val="00C55935"/>
    <w:rsid w:val="00C55AAD"/>
    <w:rsid w:val="00C5676C"/>
    <w:rsid w:val="00C56ED0"/>
    <w:rsid w:val="00C570C0"/>
    <w:rsid w:val="00C572B3"/>
    <w:rsid w:val="00C57342"/>
    <w:rsid w:val="00C60073"/>
    <w:rsid w:val="00C6020D"/>
    <w:rsid w:val="00C6038C"/>
    <w:rsid w:val="00C608C6"/>
    <w:rsid w:val="00C6090A"/>
    <w:rsid w:val="00C610E7"/>
    <w:rsid w:val="00C611B7"/>
    <w:rsid w:val="00C614B3"/>
    <w:rsid w:val="00C61579"/>
    <w:rsid w:val="00C616D3"/>
    <w:rsid w:val="00C61E7E"/>
    <w:rsid w:val="00C6349E"/>
    <w:rsid w:val="00C63C71"/>
    <w:rsid w:val="00C63DB3"/>
    <w:rsid w:val="00C64A04"/>
    <w:rsid w:val="00C64A1E"/>
    <w:rsid w:val="00C64DE6"/>
    <w:rsid w:val="00C65753"/>
    <w:rsid w:val="00C65B87"/>
    <w:rsid w:val="00C66265"/>
    <w:rsid w:val="00C664E0"/>
    <w:rsid w:val="00C66618"/>
    <w:rsid w:val="00C66826"/>
    <w:rsid w:val="00C669B0"/>
    <w:rsid w:val="00C678E9"/>
    <w:rsid w:val="00C67EBD"/>
    <w:rsid w:val="00C700E7"/>
    <w:rsid w:val="00C7066D"/>
    <w:rsid w:val="00C70D75"/>
    <w:rsid w:val="00C7118A"/>
    <w:rsid w:val="00C720BC"/>
    <w:rsid w:val="00C7216D"/>
    <w:rsid w:val="00C7227C"/>
    <w:rsid w:val="00C72476"/>
    <w:rsid w:val="00C724C9"/>
    <w:rsid w:val="00C732FA"/>
    <w:rsid w:val="00C7344A"/>
    <w:rsid w:val="00C73460"/>
    <w:rsid w:val="00C738B6"/>
    <w:rsid w:val="00C7482A"/>
    <w:rsid w:val="00C75DCE"/>
    <w:rsid w:val="00C75F1F"/>
    <w:rsid w:val="00C75F40"/>
    <w:rsid w:val="00C7635B"/>
    <w:rsid w:val="00C766B3"/>
    <w:rsid w:val="00C76919"/>
    <w:rsid w:val="00C76FDC"/>
    <w:rsid w:val="00C773CF"/>
    <w:rsid w:val="00C806A8"/>
    <w:rsid w:val="00C80721"/>
    <w:rsid w:val="00C80949"/>
    <w:rsid w:val="00C81977"/>
    <w:rsid w:val="00C819FF"/>
    <w:rsid w:val="00C81A8F"/>
    <w:rsid w:val="00C822FD"/>
    <w:rsid w:val="00C82455"/>
    <w:rsid w:val="00C82D3F"/>
    <w:rsid w:val="00C8323F"/>
    <w:rsid w:val="00C837EA"/>
    <w:rsid w:val="00C83C5B"/>
    <w:rsid w:val="00C83FF6"/>
    <w:rsid w:val="00C84646"/>
    <w:rsid w:val="00C84ECA"/>
    <w:rsid w:val="00C84FAD"/>
    <w:rsid w:val="00C852B0"/>
    <w:rsid w:val="00C858F3"/>
    <w:rsid w:val="00C85A0A"/>
    <w:rsid w:val="00C85A2C"/>
    <w:rsid w:val="00C8638B"/>
    <w:rsid w:val="00C8640C"/>
    <w:rsid w:val="00C8658B"/>
    <w:rsid w:val="00C86772"/>
    <w:rsid w:val="00C87FB8"/>
    <w:rsid w:val="00C91007"/>
    <w:rsid w:val="00C910D8"/>
    <w:rsid w:val="00C919A2"/>
    <w:rsid w:val="00C91F62"/>
    <w:rsid w:val="00C92705"/>
    <w:rsid w:val="00C929BA"/>
    <w:rsid w:val="00C92FB4"/>
    <w:rsid w:val="00C93CBE"/>
    <w:rsid w:val="00C93D1B"/>
    <w:rsid w:val="00C93FAE"/>
    <w:rsid w:val="00C9437D"/>
    <w:rsid w:val="00C943C4"/>
    <w:rsid w:val="00C94925"/>
    <w:rsid w:val="00C95253"/>
    <w:rsid w:val="00C9532D"/>
    <w:rsid w:val="00C9537C"/>
    <w:rsid w:val="00C95B02"/>
    <w:rsid w:val="00C95C1C"/>
    <w:rsid w:val="00C95F6A"/>
    <w:rsid w:val="00C96241"/>
    <w:rsid w:val="00C96370"/>
    <w:rsid w:val="00C969FA"/>
    <w:rsid w:val="00C96BDF"/>
    <w:rsid w:val="00C97016"/>
    <w:rsid w:val="00C971D4"/>
    <w:rsid w:val="00C97C56"/>
    <w:rsid w:val="00CA0460"/>
    <w:rsid w:val="00CA0972"/>
    <w:rsid w:val="00CA0A7E"/>
    <w:rsid w:val="00CA0AB8"/>
    <w:rsid w:val="00CA0AE8"/>
    <w:rsid w:val="00CA0D60"/>
    <w:rsid w:val="00CA1719"/>
    <w:rsid w:val="00CA177F"/>
    <w:rsid w:val="00CA1C40"/>
    <w:rsid w:val="00CA23F7"/>
    <w:rsid w:val="00CA25A9"/>
    <w:rsid w:val="00CA27CC"/>
    <w:rsid w:val="00CA28EA"/>
    <w:rsid w:val="00CA3157"/>
    <w:rsid w:val="00CA34F4"/>
    <w:rsid w:val="00CA397F"/>
    <w:rsid w:val="00CA3F96"/>
    <w:rsid w:val="00CA4232"/>
    <w:rsid w:val="00CA45D7"/>
    <w:rsid w:val="00CA4D0D"/>
    <w:rsid w:val="00CA5274"/>
    <w:rsid w:val="00CA545E"/>
    <w:rsid w:val="00CA5625"/>
    <w:rsid w:val="00CA594E"/>
    <w:rsid w:val="00CA5C5C"/>
    <w:rsid w:val="00CA611F"/>
    <w:rsid w:val="00CA6354"/>
    <w:rsid w:val="00CA645B"/>
    <w:rsid w:val="00CA6467"/>
    <w:rsid w:val="00CA65C1"/>
    <w:rsid w:val="00CA6947"/>
    <w:rsid w:val="00CA6956"/>
    <w:rsid w:val="00CA6ADA"/>
    <w:rsid w:val="00CA75D5"/>
    <w:rsid w:val="00CA7AE9"/>
    <w:rsid w:val="00CA7BA2"/>
    <w:rsid w:val="00CB014A"/>
    <w:rsid w:val="00CB110D"/>
    <w:rsid w:val="00CB1C24"/>
    <w:rsid w:val="00CB1E6B"/>
    <w:rsid w:val="00CB1E8A"/>
    <w:rsid w:val="00CB2399"/>
    <w:rsid w:val="00CB2CBC"/>
    <w:rsid w:val="00CB2D0F"/>
    <w:rsid w:val="00CB3226"/>
    <w:rsid w:val="00CB33A0"/>
    <w:rsid w:val="00CB33B9"/>
    <w:rsid w:val="00CB3929"/>
    <w:rsid w:val="00CB3B4C"/>
    <w:rsid w:val="00CB3D52"/>
    <w:rsid w:val="00CB419C"/>
    <w:rsid w:val="00CB429F"/>
    <w:rsid w:val="00CB4D13"/>
    <w:rsid w:val="00CB50ED"/>
    <w:rsid w:val="00CB57C8"/>
    <w:rsid w:val="00CB5907"/>
    <w:rsid w:val="00CB5B0E"/>
    <w:rsid w:val="00CB7397"/>
    <w:rsid w:val="00CB751B"/>
    <w:rsid w:val="00CB78A4"/>
    <w:rsid w:val="00CB7929"/>
    <w:rsid w:val="00CB7DBE"/>
    <w:rsid w:val="00CB7F70"/>
    <w:rsid w:val="00CC0663"/>
    <w:rsid w:val="00CC0AB3"/>
    <w:rsid w:val="00CC0ED3"/>
    <w:rsid w:val="00CC10BA"/>
    <w:rsid w:val="00CC11A9"/>
    <w:rsid w:val="00CC1384"/>
    <w:rsid w:val="00CC144C"/>
    <w:rsid w:val="00CC195F"/>
    <w:rsid w:val="00CC1ACA"/>
    <w:rsid w:val="00CC356F"/>
    <w:rsid w:val="00CC3AAF"/>
    <w:rsid w:val="00CC3ABF"/>
    <w:rsid w:val="00CC4248"/>
    <w:rsid w:val="00CC4853"/>
    <w:rsid w:val="00CC4C6A"/>
    <w:rsid w:val="00CC4F26"/>
    <w:rsid w:val="00CC549B"/>
    <w:rsid w:val="00CC5524"/>
    <w:rsid w:val="00CC5CAB"/>
    <w:rsid w:val="00CC6243"/>
    <w:rsid w:val="00CC635B"/>
    <w:rsid w:val="00CC7397"/>
    <w:rsid w:val="00CC76C6"/>
    <w:rsid w:val="00CD06E0"/>
    <w:rsid w:val="00CD0CDA"/>
    <w:rsid w:val="00CD1110"/>
    <w:rsid w:val="00CD148D"/>
    <w:rsid w:val="00CD1E83"/>
    <w:rsid w:val="00CD243E"/>
    <w:rsid w:val="00CD254F"/>
    <w:rsid w:val="00CD2D33"/>
    <w:rsid w:val="00CD30E5"/>
    <w:rsid w:val="00CD3414"/>
    <w:rsid w:val="00CD3448"/>
    <w:rsid w:val="00CD35B1"/>
    <w:rsid w:val="00CD35E4"/>
    <w:rsid w:val="00CD3989"/>
    <w:rsid w:val="00CD3BC0"/>
    <w:rsid w:val="00CD41D9"/>
    <w:rsid w:val="00CD43F0"/>
    <w:rsid w:val="00CD46BE"/>
    <w:rsid w:val="00CD584B"/>
    <w:rsid w:val="00CD5A34"/>
    <w:rsid w:val="00CD5B94"/>
    <w:rsid w:val="00CD6CC5"/>
    <w:rsid w:val="00CD7325"/>
    <w:rsid w:val="00CD752D"/>
    <w:rsid w:val="00CD76F3"/>
    <w:rsid w:val="00CD78E3"/>
    <w:rsid w:val="00CD79E0"/>
    <w:rsid w:val="00CD7B28"/>
    <w:rsid w:val="00CE0238"/>
    <w:rsid w:val="00CE0A57"/>
    <w:rsid w:val="00CE12B2"/>
    <w:rsid w:val="00CE1F6F"/>
    <w:rsid w:val="00CE2EDE"/>
    <w:rsid w:val="00CE320D"/>
    <w:rsid w:val="00CE3219"/>
    <w:rsid w:val="00CE345C"/>
    <w:rsid w:val="00CE42C7"/>
    <w:rsid w:val="00CE466F"/>
    <w:rsid w:val="00CE4737"/>
    <w:rsid w:val="00CE49D8"/>
    <w:rsid w:val="00CE4C6B"/>
    <w:rsid w:val="00CE50D3"/>
    <w:rsid w:val="00CE58AA"/>
    <w:rsid w:val="00CE5A79"/>
    <w:rsid w:val="00CE5DC4"/>
    <w:rsid w:val="00CE5E80"/>
    <w:rsid w:val="00CE5F3A"/>
    <w:rsid w:val="00CE668A"/>
    <w:rsid w:val="00CE7732"/>
    <w:rsid w:val="00CE7E6A"/>
    <w:rsid w:val="00CF0178"/>
    <w:rsid w:val="00CF0C11"/>
    <w:rsid w:val="00CF113B"/>
    <w:rsid w:val="00CF160E"/>
    <w:rsid w:val="00CF19FD"/>
    <w:rsid w:val="00CF2242"/>
    <w:rsid w:val="00CF2357"/>
    <w:rsid w:val="00CF23CD"/>
    <w:rsid w:val="00CF254C"/>
    <w:rsid w:val="00CF27F2"/>
    <w:rsid w:val="00CF2A0F"/>
    <w:rsid w:val="00CF38D6"/>
    <w:rsid w:val="00CF3919"/>
    <w:rsid w:val="00CF3E77"/>
    <w:rsid w:val="00CF3F2A"/>
    <w:rsid w:val="00CF43E5"/>
    <w:rsid w:val="00CF450B"/>
    <w:rsid w:val="00CF4B1E"/>
    <w:rsid w:val="00CF4CEF"/>
    <w:rsid w:val="00CF4E4A"/>
    <w:rsid w:val="00CF5C1B"/>
    <w:rsid w:val="00CF5E12"/>
    <w:rsid w:val="00CF628B"/>
    <w:rsid w:val="00CF6376"/>
    <w:rsid w:val="00CF6750"/>
    <w:rsid w:val="00CF68F8"/>
    <w:rsid w:val="00CF6F2E"/>
    <w:rsid w:val="00CF718F"/>
    <w:rsid w:val="00CF77A2"/>
    <w:rsid w:val="00CF7B15"/>
    <w:rsid w:val="00CF7DBC"/>
    <w:rsid w:val="00CF7FA6"/>
    <w:rsid w:val="00D00F29"/>
    <w:rsid w:val="00D0120C"/>
    <w:rsid w:val="00D012B8"/>
    <w:rsid w:val="00D01685"/>
    <w:rsid w:val="00D01719"/>
    <w:rsid w:val="00D01905"/>
    <w:rsid w:val="00D0198C"/>
    <w:rsid w:val="00D02370"/>
    <w:rsid w:val="00D0268D"/>
    <w:rsid w:val="00D0273A"/>
    <w:rsid w:val="00D02A15"/>
    <w:rsid w:val="00D034BF"/>
    <w:rsid w:val="00D04717"/>
    <w:rsid w:val="00D04DDD"/>
    <w:rsid w:val="00D050D1"/>
    <w:rsid w:val="00D050F6"/>
    <w:rsid w:val="00D0540A"/>
    <w:rsid w:val="00D05449"/>
    <w:rsid w:val="00D05484"/>
    <w:rsid w:val="00D05AC5"/>
    <w:rsid w:val="00D05B5F"/>
    <w:rsid w:val="00D06015"/>
    <w:rsid w:val="00D060A5"/>
    <w:rsid w:val="00D07589"/>
    <w:rsid w:val="00D07B1D"/>
    <w:rsid w:val="00D07B42"/>
    <w:rsid w:val="00D07E93"/>
    <w:rsid w:val="00D102B5"/>
    <w:rsid w:val="00D108A9"/>
    <w:rsid w:val="00D10A28"/>
    <w:rsid w:val="00D1100C"/>
    <w:rsid w:val="00D1184C"/>
    <w:rsid w:val="00D11862"/>
    <w:rsid w:val="00D1291E"/>
    <w:rsid w:val="00D13DC4"/>
    <w:rsid w:val="00D13FBB"/>
    <w:rsid w:val="00D14464"/>
    <w:rsid w:val="00D14A2D"/>
    <w:rsid w:val="00D14DFF"/>
    <w:rsid w:val="00D14E7E"/>
    <w:rsid w:val="00D152FA"/>
    <w:rsid w:val="00D156C8"/>
    <w:rsid w:val="00D15D3E"/>
    <w:rsid w:val="00D161E3"/>
    <w:rsid w:val="00D16D10"/>
    <w:rsid w:val="00D16FE3"/>
    <w:rsid w:val="00D17C5D"/>
    <w:rsid w:val="00D17F80"/>
    <w:rsid w:val="00D2012C"/>
    <w:rsid w:val="00D20221"/>
    <w:rsid w:val="00D202BB"/>
    <w:rsid w:val="00D204BE"/>
    <w:rsid w:val="00D207BF"/>
    <w:rsid w:val="00D20A53"/>
    <w:rsid w:val="00D20A88"/>
    <w:rsid w:val="00D20F14"/>
    <w:rsid w:val="00D21B4D"/>
    <w:rsid w:val="00D21B54"/>
    <w:rsid w:val="00D23358"/>
    <w:rsid w:val="00D23A07"/>
    <w:rsid w:val="00D23B3B"/>
    <w:rsid w:val="00D241BE"/>
    <w:rsid w:val="00D246BB"/>
    <w:rsid w:val="00D24EC1"/>
    <w:rsid w:val="00D24ED1"/>
    <w:rsid w:val="00D24F6A"/>
    <w:rsid w:val="00D25B77"/>
    <w:rsid w:val="00D25FD0"/>
    <w:rsid w:val="00D26627"/>
    <w:rsid w:val="00D27340"/>
    <w:rsid w:val="00D2740B"/>
    <w:rsid w:val="00D277D0"/>
    <w:rsid w:val="00D27C3A"/>
    <w:rsid w:val="00D27E7B"/>
    <w:rsid w:val="00D27F04"/>
    <w:rsid w:val="00D30E18"/>
    <w:rsid w:val="00D31247"/>
    <w:rsid w:val="00D3134E"/>
    <w:rsid w:val="00D31D19"/>
    <w:rsid w:val="00D321DF"/>
    <w:rsid w:val="00D324C7"/>
    <w:rsid w:val="00D32C54"/>
    <w:rsid w:val="00D3348F"/>
    <w:rsid w:val="00D3351C"/>
    <w:rsid w:val="00D33B9A"/>
    <w:rsid w:val="00D33C16"/>
    <w:rsid w:val="00D33C2B"/>
    <w:rsid w:val="00D33F37"/>
    <w:rsid w:val="00D34441"/>
    <w:rsid w:val="00D345BC"/>
    <w:rsid w:val="00D34619"/>
    <w:rsid w:val="00D35A35"/>
    <w:rsid w:val="00D35ADA"/>
    <w:rsid w:val="00D35C20"/>
    <w:rsid w:val="00D35C56"/>
    <w:rsid w:val="00D360A5"/>
    <w:rsid w:val="00D361A6"/>
    <w:rsid w:val="00D362E0"/>
    <w:rsid w:val="00D36D74"/>
    <w:rsid w:val="00D37065"/>
    <w:rsid w:val="00D370FF"/>
    <w:rsid w:val="00D4016F"/>
    <w:rsid w:val="00D401E9"/>
    <w:rsid w:val="00D40225"/>
    <w:rsid w:val="00D40B0C"/>
    <w:rsid w:val="00D40DC6"/>
    <w:rsid w:val="00D41133"/>
    <w:rsid w:val="00D41454"/>
    <w:rsid w:val="00D41932"/>
    <w:rsid w:val="00D4240F"/>
    <w:rsid w:val="00D43397"/>
    <w:rsid w:val="00D43B78"/>
    <w:rsid w:val="00D4405C"/>
    <w:rsid w:val="00D44063"/>
    <w:rsid w:val="00D4418F"/>
    <w:rsid w:val="00D44A45"/>
    <w:rsid w:val="00D44ABC"/>
    <w:rsid w:val="00D44B1D"/>
    <w:rsid w:val="00D44E3E"/>
    <w:rsid w:val="00D4599A"/>
    <w:rsid w:val="00D45BC0"/>
    <w:rsid w:val="00D45E89"/>
    <w:rsid w:val="00D46643"/>
    <w:rsid w:val="00D46A28"/>
    <w:rsid w:val="00D46C0E"/>
    <w:rsid w:val="00D46C61"/>
    <w:rsid w:val="00D47113"/>
    <w:rsid w:val="00D4780B"/>
    <w:rsid w:val="00D47BA5"/>
    <w:rsid w:val="00D50122"/>
    <w:rsid w:val="00D50166"/>
    <w:rsid w:val="00D50BC4"/>
    <w:rsid w:val="00D5183E"/>
    <w:rsid w:val="00D51AA9"/>
    <w:rsid w:val="00D522FE"/>
    <w:rsid w:val="00D527B5"/>
    <w:rsid w:val="00D528D9"/>
    <w:rsid w:val="00D52B6B"/>
    <w:rsid w:val="00D52FFC"/>
    <w:rsid w:val="00D5302D"/>
    <w:rsid w:val="00D531D8"/>
    <w:rsid w:val="00D53412"/>
    <w:rsid w:val="00D53EC4"/>
    <w:rsid w:val="00D5422A"/>
    <w:rsid w:val="00D543E2"/>
    <w:rsid w:val="00D54E8F"/>
    <w:rsid w:val="00D54EA5"/>
    <w:rsid w:val="00D54F37"/>
    <w:rsid w:val="00D55029"/>
    <w:rsid w:val="00D55120"/>
    <w:rsid w:val="00D556B9"/>
    <w:rsid w:val="00D5658F"/>
    <w:rsid w:val="00D56CC5"/>
    <w:rsid w:val="00D570CC"/>
    <w:rsid w:val="00D573A1"/>
    <w:rsid w:val="00D57637"/>
    <w:rsid w:val="00D577FF"/>
    <w:rsid w:val="00D57BC7"/>
    <w:rsid w:val="00D57C98"/>
    <w:rsid w:val="00D57CCC"/>
    <w:rsid w:val="00D57FFD"/>
    <w:rsid w:val="00D604B2"/>
    <w:rsid w:val="00D608E8"/>
    <w:rsid w:val="00D60A0A"/>
    <w:rsid w:val="00D60B63"/>
    <w:rsid w:val="00D6109A"/>
    <w:rsid w:val="00D6121E"/>
    <w:rsid w:val="00D61600"/>
    <w:rsid w:val="00D61A8B"/>
    <w:rsid w:val="00D61C39"/>
    <w:rsid w:val="00D61D81"/>
    <w:rsid w:val="00D628DD"/>
    <w:rsid w:val="00D629E8"/>
    <w:rsid w:val="00D631F4"/>
    <w:rsid w:val="00D6355C"/>
    <w:rsid w:val="00D63712"/>
    <w:rsid w:val="00D63C81"/>
    <w:rsid w:val="00D63CFD"/>
    <w:rsid w:val="00D63DA6"/>
    <w:rsid w:val="00D63DB0"/>
    <w:rsid w:val="00D641CC"/>
    <w:rsid w:val="00D651E3"/>
    <w:rsid w:val="00D654D9"/>
    <w:rsid w:val="00D6566D"/>
    <w:rsid w:val="00D65AB9"/>
    <w:rsid w:val="00D65BFD"/>
    <w:rsid w:val="00D665AE"/>
    <w:rsid w:val="00D66C69"/>
    <w:rsid w:val="00D672D9"/>
    <w:rsid w:val="00D6763A"/>
    <w:rsid w:val="00D679A6"/>
    <w:rsid w:val="00D67EDC"/>
    <w:rsid w:val="00D67F33"/>
    <w:rsid w:val="00D70692"/>
    <w:rsid w:val="00D70DA5"/>
    <w:rsid w:val="00D70F9F"/>
    <w:rsid w:val="00D72183"/>
    <w:rsid w:val="00D72822"/>
    <w:rsid w:val="00D729B1"/>
    <w:rsid w:val="00D73226"/>
    <w:rsid w:val="00D73350"/>
    <w:rsid w:val="00D735D1"/>
    <w:rsid w:val="00D73D31"/>
    <w:rsid w:val="00D7434B"/>
    <w:rsid w:val="00D749F8"/>
    <w:rsid w:val="00D74D88"/>
    <w:rsid w:val="00D75BEF"/>
    <w:rsid w:val="00D76579"/>
    <w:rsid w:val="00D76904"/>
    <w:rsid w:val="00D76B68"/>
    <w:rsid w:val="00D77083"/>
    <w:rsid w:val="00D7716A"/>
    <w:rsid w:val="00D7729F"/>
    <w:rsid w:val="00D77470"/>
    <w:rsid w:val="00D777B9"/>
    <w:rsid w:val="00D77814"/>
    <w:rsid w:val="00D779D7"/>
    <w:rsid w:val="00D802DF"/>
    <w:rsid w:val="00D80502"/>
    <w:rsid w:val="00D8081D"/>
    <w:rsid w:val="00D8092C"/>
    <w:rsid w:val="00D809FD"/>
    <w:rsid w:val="00D80C7F"/>
    <w:rsid w:val="00D80E14"/>
    <w:rsid w:val="00D81B4C"/>
    <w:rsid w:val="00D82172"/>
    <w:rsid w:val="00D82211"/>
    <w:rsid w:val="00D824BB"/>
    <w:rsid w:val="00D827B3"/>
    <w:rsid w:val="00D82BD9"/>
    <w:rsid w:val="00D830B3"/>
    <w:rsid w:val="00D836AA"/>
    <w:rsid w:val="00D83988"/>
    <w:rsid w:val="00D83B02"/>
    <w:rsid w:val="00D83CE4"/>
    <w:rsid w:val="00D84A57"/>
    <w:rsid w:val="00D84BD7"/>
    <w:rsid w:val="00D85778"/>
    <w:rsid w:val="00D85A8F"/>
    <w:rsid w:val="00D85FE9"/>
    <w:rsid w:val="00D860E2"/>
    <w:rsid w:val="00D861CB"/>
    <w:rsid w:val="00D86531"/>
    <w:rsid w:val="00D867EC"/>
    <w:rsid w:val="00D86EAA"/>
    <w:rsid w:val="00D87B2E"/>
    <w:rsid w:val="00D9010E"/>
    <w:rsid w:val="00D904DB"/>
    <w:rsid w:val="00D90A55"/>
    <w:rsid w:val="00D91341"/>
    <w:rsid w:val="00D91720"/>
    <w:rsid w:val="00D91878"/>
    <w:rsid w:val="00D92181"/>
    <w:rsid w:val="00D92524"/>
    <w:rsid w:val="00D9268A"/>
    <w:rsid w:val="00D92B81"/>
    <w:rsid w:val="00D931D6"/>
    <w:rsid w:val="00D93B84"/>
    <w:rsid w:val="00D93FF0"/>
    <w:rsid w:val="00D942F2"/>
    <w:rsid w:val="00D94C53"/>
    <w:rsid w:val="00D94EFF"/>
    <w:rsid w:val="00D951B6"/>
    <w:rsid w:val="00D95A97"/>
    <w:rsid w:val="00D95B42"/>
    <w:rsid w:val="00D96271"/>
    <w:rsid w:val="00D967E7"/>
    <w:rsid w:val="00D970F2"/>
    <w:rsid w:val="00D9762B"/>
    <w:rsid w:val="00DA02C8"/>
    <w:rsid w:val="00DA089D"/>
    <w:rsid w:val="00DA08B0"/>
    <w:rsid w:val="00DA0D04"/>
    <w:rsid w:val="00DA10D2"/>
    <w:rsid w:val="00DA1147"/>
    <w:rsid w:val="00DA1279"/>
    <w:rsid w:val="00DA1DD1"/>
    <w:rsid w:val="00DA1F11"/>
    <w:rsid w:val="00DA2DE1"/>
    <w:rsid w:val="00DA328C"/>
    <w:rsid w:val="00DA41B8"/>
    <w:rsid w:val="00DA4A07"/>
    <w:rsid w:val="00DA504E"/>
    <w:rsid w:val="00DA5319"/>
    <w:rsid w:val="00DA5DCA"/>
    <w:rsid w:val="00DA5EC9"/>
    <w:rsid w:val="00DA5FD2"/>
    <w:rsid w:val="00DA5FF7"/>
    <w:rsid w:val="00DA620D"/>
    <w:rsid w:val="00DA63E1"/>
    <w:rsid w:val="00DA64EF"/>
    <w:rsid w:val="00DA6ED1"/>
    <w:rsid w:val="00DA7FBA"/>
    <w:rsid w:val="00DB0079"/>
    <w:rsid w:val="00DB0081"/>
    <w:rsid w:val="00DB0BF1"/>
    <w:rsid w:val="00DB0C9C"/>
    <w:rsid w:val="00DB0F5F"/>
    <w:rsid w:val="00DB1502"/>
    <w:rsid w:val="00DB21B0"/>
    <w:rsid w:val="00DB2286"/>
    <w:rsid w:val="00DB2541"/>
    <w:rsid w:val="00DB2A4F"/>
    <w:rsid w:val="00DB3462"/>
    <w:rsid w:val="00DB3625"/>
    <w:rsid w:val="00DB39BD"/>
    <w:rsid w:val="00DB46BB"/>
    <w:rsid w:val="00DB499F"/>
    <w:rsid w:val="00DB4AF6"/>
    <w:rsid w:val="00DB4BD7"/>
    <w:rsid w:val="00DB50EF"/>
    <w:rsid w:val="00DB5799"/>
    <w:rsid w:val="00DB588F"/>
    <w:rsid w:val="00DB5951"/>
    <w:rsid w:val="00DB5BE5"/>
    <w:rsid w:val="00DB5D45"/>
    <w:rsid w:val="00DB6010"/>
    <w:rsid w:val="00DB64CE"/>
    <w:rsid w:val="00DB65BC"/>
    <w:rsid w:val="00DB6B09"/>
    <w:rsid w:val="00DB6CC0"/>
    <w:rsid w:val="00DB72BF"/>
    <w:rsid w:val="00DB7319"/>
    <w:rsid w:val="00DB77A4"/>
    <w:rsid w:val="00DB7C0F"/>
    <w:rsid w:val="00DB7D01"/>
    <w:rsid w:val="00DC0A4E"/>
    <w:rsid w:val="00DC0B07"/>
    <w:rsid w:val="00DC1F8A"/>
    <w:rsid w:val="00DC2020"/>
    <w:rsid w:val="00DC2298"/>
    <w:rsid w:val="00DC2ACD"/>
    <w:rsid w:val="00DC2D74"/>
    <w:rsid w:val="00DC31AF"/>
    <w:rsid w:val="00DC3230"/>
    <w:rsid w:val="00DC3FF8"/>
    <w:rsid w:val="00DC4035"/>
    <w:rsid w:val="00DC45CE"/>
    <w:rsid w:val="00DC46A6"/>
    <w:rsid w:val="00DC5587"/>
    <w:rsid w:val="00DC5AD7"/>
    <w:rsid w:val="00DC5DC1"/>
    <w:rsid w:val="00DC5FAA"/>
    <w:rsid w:val="00DC5FBC"/>
    <w:rsid w:val="00DC61F7"/>
    <w:rsid w:val="00DC6F15"/>
    <w:rsid w:val="00DC714A"/>
    <w:rsid w:val="00DC7240"/>
    <w:rsid w:val="00DC724B"/>
    <w:rsid w:val="00DC7425"/>
    <w:rsid w:val="00DC7461"/>
    <w:rsid w:val="00DC750F"/>
    <w:rsid w:val="00DC7711"/>
    <w:rsid w:val="00DD0032"/>
    <w:rsid w:val="00DD0213"/>
    <w:rsid w:val="00DD0537"/>
    <w:rsid w:val="00DD0567"/>
    <w:rsid w:val="00DD07BC"/>
    <w:rsid w:val="00DD0DA3"/>
    <w:rsid w:val="00DD0FA9"/>
    <w:rsid w:val="00DD126A"/>
    <w:rsid w:val="00DD12E9"/>
    <w:rsid w:val="00DD1610"/>
    <w:rsid w:val="00DD1DE7"/>
    <w:rsid w:val="00DD272B"/>
    <w:rsid w:val="00DD2E3D"/>
    <w:rsid w:val="00DD2F69"/>
    <w:rsid w:val="00DD34FA"/>
    <w:rsid w:val="00DD39FE"/>
    <w:rsid w:val="00DD3C66"/>
    <w:rsid w:val="00DD3EE9"/>
    <w:rsid w:val="00DD41DA"/>
    <w:rsid w:val="00DD4332"/>
    <w:rsid w:val="00DD4A45"/>
    <w:rsid w:val="00DD4C15"/>
    <w:rsid w:val="00DD4C1F"/>
    <w:rsid w:val="00DD51BA"/>
    <w:rsid w:val="00DD5274"/>
    <w:rsid w:val="00DD5841"/>
    <w:rsid w:val="00DD6162"/>
    <w:rsid w:val="00DD635E"/>
    <w:rsid w:val="00DD7090"/>
    <w:rsid w:val="00DD755A"/>
    <w:rsid w:val="00DD7580"/>
    <w:rsid w:val="00DE0BA8"/>
    <w:rsid w:val="00DE0F16"/>
    <w:rsid w:val="00DE112F"/>
    <w:rsid w:val="00DE23F5"/>
    <w:rsid w:val="00DE2423"/>
    <w:rsid w:val="00DE2930"/>
    <w:rsid w:val="00DE2A4C"/>
    <w:rsid w:val="00DE33AB"/>
    <w:rsid w:val="00DE340E"/>
    <w:rsid w:val="00DE36B4"/>
    <w:rsid w:val="00DE409F"/>
    <w:rsid w:val="00DE4FB6"/>
    <w:rsid w:val="00DE51B5"/>
    <w:rsid w:val="00DE5238"/>
    <w:rsid w:val="00DE6731"/>
    <w:rsid w:val="00DE6767"/>
    <w:rsid w:val="00DE6C3E"/>
    <w:rsid w:val="00DE6DBD"/>
    <w:rsid w:val="00DE74A3"/>
    <w:rsid w:val="00DE7531"/>
    <w:rsid w:val="00DE7775"/>
    <w:rsid w:val="00DE78C1"/>
    <w:rsid w:val="00DF0115"/>
    <w:rsid w:val="00DF0E94"/>
    <w:rsid w:val="00DF1254"/>
    <w:rsid w:val="00DF128A"/>
    <w:rsid w:val="00DF14D0"/>
    <w:rsid w:val="00DF166E"/>
    <w:rsid w:val="00DF2151"/>
    <w:rsid w:val="00DF2A72"/>
    <w:rsid w:val="00DF2CC7"/>
    <w:rsid w:val="00DF3B4C"/>
    <w:rsid w:val="00DF499D"/>
    <w:rsid w:val="00DF504B"/>
    <w:rsid w:val="00DF515D"/>
    <w:rsid w:val="00DF5321"/>
    <w:rsid w:val="00DF5C2A"/>
    <w:rsid w:val="00DF6063"/>
    <w:rsid w:val="00DF6101"/>
    <w:rsid w:val="00DF61B1"/>
    <w:rsid w:val="00DF6514"/>
    <w:rsid w:val="00DF6E1D"/>
    <w:rsid w:val="00DF70D9"/>
    <w:rsid w:val="00DF74E3"/>
    <w:rsid w:val="00DF76A2"/>
    <w:rsid w:val="00DF7BF4"/>
    <w:rsid w:val="00DF7E3A"/>
    <w:rsid w:val="00E00725"/>
    <w:rsid w:val="00E00A6A"/>
    <w:rsid w:val="00E00C94"/>
    <w:rsid w:val="00E01081"/>
    <w:rsid w:val="00E0186F"/>
    <w:rsid w:val="00E01B90"/>
    <w:rsid w:val="00E01C0B"/>
    <w:rsid w:val="00E01D59"/>
    <w:rsid w:val="00E02558"/>
    <w:rsid w:val="00E027E0"/>
    <w:rsid w:val="00E0290E"/>
    <w:rsid w:val="00E02CDB"/>
    <w:rsid w:val="00E02E8C"/>
    <w:rsid w:val="00E02F92"/>
    <w:rsid w:val="00E03A79"/>
    <w:rsid w:val="00E03FFC"/>
    <w:rsid w:val="00E04216"/>
    <w:rsid w:val="00E0430A"/>
    <w:rsid w:val="00E04BA2"/>
    <w:rsid w:val="00E04D56"/>
    <w:rsid w:val="00E05110"/>
    <w:rsid w:val="00E0545C"/>
    <w:rsid w:val="00E0561E"/>
    <w:rsid w:val="00E05A25"/>
    <w:rsid w:val="00E05C18"/>
    <w:rsid w:val="00E06079"/>
    <w:rsid w:val="00E0609E"/>
    <w:rsid w:val="00E06192"/>
    <w:rsid w:val="00E067E5"/>
    <w:rsid w:val="00E06DAB"/>
    <w:rsid w:val="00E06EE1"/>
    <w:rsid w:val="00E07593"/>
    <w:rsid w:val="00E07C35"/>
    <w:rsid w:val="00E07FA6"/>
    <w:rsid w:val="00E10172"/>
    <w:rsid w:val="00E12654"/>
    <w:rsid w:val="00E133DE"/>
    <w:rsid w:val="00E13B69"/>
    <w:rsid w:val="00E13C14"/>
    <w:rsid w:val="00E13FE3"/>
    <w:rsid w:val="00E143FB"/>
    <w:rsid w:val="00E14A67"/>
    <w:rsid w:val="00E15178"/>
    <w:rsid w:val="00E1520F"/>
    <w:rsid w:val="00E155D7"/>
    <w:rsid w:val="00E15703"/>
    <w:rsid w:val="00E15CAF"/>
    <w:rsid w:val="00E15F2E"/>
    <w:rsid w:val="00E16089"/>
    <w:rsid w:val="00E16AFD"/>
    <w:rsid w:val="00E17C92"/>
    <w:rsid w:val="00E20FA0"/>
    <w:rsid w:val="00E210F2"/>
    <w:rsid w:val="00E214A4"/>
    <w:rsid w:val="00E2166A"/>
    <w:rsid w:val="00E216DF"/>
    <w:rsid w:val="00E219CC"/>
    <w:rsid w:val="00E21E01"/>
    <w:rsid w:val="00E21ED5"/>
    <w:rsid w:val="00E22398"/>
    <w:rsid w:val="00E2254E"/>
    <w:rsid w:val="00E22721"/>
    <w:rsid w:val="00E22AA6"/>
    <w:rsid w:val="00E22BC2"/>
    <w:rsid w:val="00E22BF3"/>
    <w:rsid w:val="00E22CDC"/>
    <w:rsid w:val="00E230C3"/>
    <w:rsid w:val="00E231A0"/>
    <w:rsid w:val="00E23419"/>
    <w:rsid w:val="00E23450"/>
    <w:rsid w:val="00E237EB"/>
    <w:rsid w:val="00E2397F"/>
    <w:rsid w:val="00E23C2C"/>
    <w:rsid w:val="00E23DF0"/>
    <w:rsid w:val="00E23EEC"/>
    <w:rsid w:val="00E24AF8"/>
    <w:rsid w:val="00E24C5A"/>
    <w:rsid w:val="00E24CA1"/>
    <w:rsid w:val="00E26091"/>
    <w:rsid w:val="00E265F7"/>
    <w:rsid w:val="00E300A3"/>
    <w:rsid w:val="00E30298"/>
    <w:rsid w:val="00E30366"/>
    <w:rsid w:val="00E30D5E"/>
    <w:rsid w:val="00E30D95"/>
    <w:rsid w:val="00E31140"/>
    <w:rsid w:val="00E31298"/>
    <w:rsid w:val="00E31602"/>
    <w:rsid w:val="00E31AD9"/>
    <w:rsid w:val="00E320E6"/>
    <w:rsid w:val="00E32482"/>
    <w:rsid w:val="00E326AD"/>
    <w:rsid w:val="00E33428"/>
    <w:rsid w:val="00E3381C"/>
    <w:rsid w:val="00E339A2"/>
    <w:rsid w:val="00E339D9"/>
    <w:rsid w:val="00E3430D"/>
    <w:rsid w:val="00E34935"/>
    <w:rsid w:val="00E349A5"/>
    <w:rsid w:val="00E34BFF"/>
    <w:rsid w:val="00E34DC1"/>
    <w:rsid w:val="00E34DFA"/>
    <w:rsid w:val="00E35202"/>
    <w:rsid w:val="00E3563A"/>
    <w:rsid w:val="00E358BD"/>
    <w:rsid w:val="00E359E8"/>
    <w:rsid w:val="00E35A23"/>
    <w:rsid w:val="00E36464"/>
    <w:rsid w:val="00E3698B"/>
    <w:rsid w:val="00E3756C"/>
    <w:rsid w:val="00E37A80"/>
    <w:rsid w:val="00E37BC4"/>
    <w:rsid w:val="00E37D2D"/>
    <w:rsid w:val="00E401FD"/>
    <w:rsid w:val="00E4064A"/>
    <w:rsid w:val="00E409CE"/>
    <w:rsid w:val="00E40AD6"/>
    <w:rsid w:val="00E40BFB"/>
    <w:rsid w:val="00E40FD7"/>
    <w:rsid w:val="00E41181"/>
    <w:rsid w:val="00E4133D"/>
    <w:rsid w:val="00E415E4"/>
    <w:rsid w:val="00E41746"/>
    <w:rsid w:val="00E41854"/>
    <w:rsid w:val="00E41C4E"/>
    <w:rsid w:val="00E42321"/>
    <w:rsid w:val="00E42547"/>
    <w:rsid w:val="00E427EA"/>
    <w:rsid w:val="00E4289A"/>
    <w:rsid w:val="00E42B7D"/>
    <w:rsid w:val="00E42FB3"/>
    <w:rsid w:val="00E44B77"/>
    <w:rsid w:val="00E44CAE"/>
    <w:rsid w:val="00E4532E"/>
    <w:rsid w:val="00E456FB"/>
    <w:rsid w:val="00E45827"/>
    <w:rsid w:val="00E4693F"/>
    <w:rsid w:val="00E46AD0"/>
    <w:rsid w:val="00E46F30"/>
    <w:rsid w:val="00E46F67"/>
    <w:rsid w:val="00E475D6"/>
    <w:rsid w:val="00E47743"/>
    <w:rsid w:val="00E4780C"/>
    <w:rsid w:val="00E47CF2"/>
    <w:rsid w:val="00E50301"/>
    <w:rsid w:val="00E50588"/>
    <w:rsid w:val="00E50A91"/>
    <w:rsid w:val="00E50E58"/>
    <w:rsid w:val="00E51497"/>
    <w:rsid w:val="00E51CB8"/>
    <w:rsid w:val="00E5225D"/>
    <w:rsid w:val="00E525D1"/>
    <w:rsid w:val="00E52974"/>
    <w:rsid w:val="00E52A8E"/>
    <w:rsid w:val="00E52A9D"/>
    <w:rsid w:val="00E52C35"/>
    <w:rsid w:val="00E5330A"/>
    <w:rsid w:val="00E53471"/>
    <w:rsid w:val="00E53EA4"/>
    <w:rsid w:val="00E541C8"/>
    <w:rsid w:val="00E542A0"/>
    <w:rsid w:val="00E54BAB"/>
    <w:rsid w:val="00E55073"/>
    <w:rsid w:val="00E560EB"/>
    <w:rsid w:val="00E56B73"/>
    <w:rsid w:val="00E56C83"/>
    <w:rsid w:val="00E56F1A"/>
    <w:rsid w:val="00E56F9E"/>
    <w:rsid w:val="00E57138"/>
    <w:rsid w:val="00E57EF7"/>
    <w:rsid w:val="00E6012A"/>
    <w:rsid w:val="00E60761"/>
    <w:rsid w:val="00E60BE0"/>
    <w:rsid w:val="00E61095"/>
    <w:rsid w:val="00E61F8C"/>
    <w:rsid w:val="00E62089"/>
    <w:rsid w:val="00E627D9"/>
    <w:rsid w:val="00E62956"/>
    <w:rsid w:val="00E633CD"/>
    <w:rsid w:val="00E6355D"/>
    <w:rsid w:val="00E63AB3"/>
    <w:rsid w:val="00E63C72"/>
    <w:rsid w:val="00E63EBD"/>
    <w:rsid w:val="00E642F9"/>
    <w:rsid w:val="00E64413"/>
    <w:rsid w:val="00E6464B"/>
    <w:rsid w:val="00E64731"/>
    <w:rsid w:val="00E6499A"/>
    <w:rsid w:val="00E6512C"/>
    <w:rsid w:val="00E65991"/>
    <w:rsid w:val="00E65AEA"/>
    <w:rsid w:val="00E65D15"/>
    <w:rsid w:val="00E66010"/>
    <w:rsid w:val="00E6715A"/>
    <w:rsid w:val="00E67861"/>
    <w:rsid w:val="00E67FD8"/>
    <w:rsid w:val="00E7145B"/>
    <w:rsid w:val="00E714FC"/>
    <w:rsid w:val="00E718F8"/>
    <w:rsid w:val="00E71DAF"/>
    <w:rsid w:val="00E71DB5"/>
    <w:rsid w:val="00E71E5E"/>
    <w:rsid w:val="00E726DC"/>
    <w:rsid w:val="00E72949"/>
    <w:rsid w:val="00E72CE7"/>
    <w:rsid w:val="00E73022"/>
    <w:rsid w:val="00E736B1"/>
    <w:rsid w:val="00E73A6F"/>
    <w:rsid w:val="00E73C14"/>
    <w:rsid w:val="00E73CCB"/>
    <w:rsid w:val="00E749AF"/>
    <w:rsid w:val="00E74E0D"/>
    <w:rsid w:val="00E760C0"/>
    <w:rsid w:val="00E776FF"/>
    <w:rsid w:val="00E80243"/>
    <w:rsid w:val="00E8032A"/>
    <w:rsid w:val="00E806B7"/>
    <w:rsid w:val="00E80BF0"/>
    <w:rsid w:val="00E80EC6"/>
    <w:rsid w:val="00E810DF"/>
    <w:rsid w:val="00E8110D"/>
    <w:rsid w:val="00E814DA"/>
    <w:rsid w:val="00E81A2D"/>
    <w:rsid w:val="00E820B9"/>
    <w:rsid w:val="00E82D0D"/>
    <w:rsid w:val="00E83C94"/>
    <w:rsid w:val="00E84706"/>
    <w:rsid w:val="00E84752"/>
    <w:rsid w:val="00E84A50"/>
    <w:rsid w:val="00E84C5D"/>
    <w:rsid w:val="00E84E14"/>
    <w:rsid w:val="00E852DB"/>
    <w:rsid w:val="00E854D3"/>
    <w:rsid w:val="00E85A2F"/>
    <w:rsid w:val="00E85DB1"/>
    <w:rsid w:val="00E86023"/>
    <w:rsid w:val="00E86288"/>
    <w:rsid w:val="00E86740"/>
    <w:rsid w:val="00E868A1"/>
    <w:rsid w:val="00E86A27"/>
    <w:rsid w:val="00E874D8"/>
    <w:rsid w:val="00E87627"/>
    <w:rsid w:val="00E87B59"/>
    <w:rsid w:val="00E87C5D"/>
    <w:rsid w:val="00E9042F"/>
    <w:rsid w:val="00E906C7"/>
    <w:rsid w:val="00E9095D"/>
    <w:rsid w:val="00E909DB"/>
    <w:rsid w:val="00E90A99"/>
    <w:rsid w:val="00E90B6E"/>
    <w:rsid w:val="00E914FC"/>
    <w:rsid w:val="00E92267"/>
    <w:rsid w:val="00E93125"/>
    <w:rsid w:val="00E9370B"/>
    <w:rsid w:val="00E93933"/>
    <w:rsid w:val="00E94779"/>
    <w:rsid w:val="00E948F1"/>
    <w:rsid w:val="00E94D4E"/>
    <w:rsid w:val="00E95034"/>
    <w:rsid w:val="00E95E04"/>
    <w:rsid w:val="00E974F0"/>
    <w:rsid w:val="00E97635"/>
    <w:rsid w:val="00E979AE"/>
    <w:rsid w:val="00E97EC4"/>
    <w:rsid w:val="00EA066D"/>
    <w:rsid w:val="00EA0876"/>
    <w:rsid w:val="00EA0C01"/>
    <w:rsid w:val="00EA2BE6"/>
    <w:rsid w:val="00EA3541"/>
    <w:rsid w:val="00EA3B7D"/>
    <w:rsid w:val="00EA53D3"/>
    <w:rsid w:val="00EA5960"/>
    <w:rsid w:val="00EA6120"/>
    <w:rsid w:val="00EA62B0"/>
    <w:rsid w:val="00EA63D1"/>
    <w:rsid w:val="00EA6809"/>
    <w:rsid w:val="00EA695E"/>
    <w:rsid w:val="00EA6AC0"/>
    <w:rsid w:val="00EA6BDA"/>
    <w:rsid w:val="00EA711A"/>
    <w:rsid w:val="00EA77AF"/>
    <w:rsid w:val="00EB0239"/>
    <w:rsid w:val="00EB0605"/>
    <w:rsid w:val="00EB0768"/>
    <w:rsid w:val="00EB0BDD"/>
    <w:rsid w:val="00EB13C5"/>
    <w:rsid w:val="00EB1503"/>
    <w:rsid w:val="00EB19AF"/>
    <w:rsid w:val="00EB19EE"/>
    <w:rsid w:val="00EB1DE9"/>
    <w:rsid w:val="00EB2C89"/>
    <w:rsid w:val="00EB365A"/>
    <w:rsid w:val="00EB3C72"/>
    <w:rsid w:val="00EB4DC6"/>
    <w:rsid w:val="00EB509F"/>
    <w:rsid w:val="00EB550F"/>
    <w:rsid w:val="00EB5FB4"/>
    <w:rsid w:val="00EB61B1"/>
    <w:rsid w:val="00EB6238"/>
    <w:rsid w:val="00EB6461"/>
    <w:rsid w:val="00EB691D"/>
    <w:rsid w:val="00EB696F"/>
    <w:rsid w:val="00EB6BD1"/>
    <w:rsid w:val="00EB7521"/>
    <w:rsid w:val="00EB7B74"/>
    <w:rsid w:val="00EB7C54"/>
    <w:rsid w:val="00EB7CF0"/>
    <w:rsid w:val="00EC09D3"/>
    <w:rsid w:val="00EC1437"/>
    <w:rsid w:val="00EC173F"/>
    <w:rsid w:val="00EC17BD"/>
    <w:rsid w:val="00EC1D7E"/>
    <w:rsid w:val="00EC1DBB"/>
    <w:rsid w:val="00EC1FAE"/>
    <w:rsid w:val="00EC240B"/>
    <w:rsid w:val="00EC2DDB"/>
    <w:rsid w:val="00EC30FE"/>
    <w:rsid w:val="00EC333A"/>
    <w:rsid w:val="00EC38AB"/>
    <w:rsid w:val="00EC3D36"/>
    <w:rsid w:val="00EC3FFE"/>
    <w:rsid w:val="00EC411E"/>
    <w:rsid w:val="00EC419C"/>
    <w:rsid w:val="00EC4713"/>
    <w:rsid w:val="00EC4A4C"/>
    <w:rsid w:val="00EC4F3D"/>
    <w:rsid w:val="00EC5542"/>
    <w:rsid w:val="00EC55B1"/>
    <w:rsid w:val="00EC5904"/>
    <w:rsid w:val="00EC5E39"/>
    <w:rsid w:val="00EC671F"/>
    <w:rsid w:val="00EC6799"/>
    <w:rsid w:val="00EC6925"/>
    <w:rsid w:val="00EC6EF9"/>
    <w:rsid w:val="00EC7493"/>
    <w:rsid w:val="00EC7512"/>
    <w:rsid w:val="00EC75BF"/>
    <w:rsid w:val="00EC7643"/>
    <w:rsid w:val="00EC782B"/>
    <w:rsid w:val="00EC7959"/>
    <w:rsid w:val="00EC79C1"/>
    <w:rsid w:val="00EC7C93"/>
    <w:rsid w:val="00EC7E7C"/>
    <w:rsid w:val="00ED04E5"/>
    <w:rsid w:val="00ED05A8"/>
    <w:rsid w:val="00ED0AB1"/>
    <w:rsid w:val="00ED120F"/>
    <w:rsid w:val="00ED2392"/>
    <w:rsid w:val="00ED2933"/>
    <w:rsid w:val="00ED2FE1"/>
    <w:rsid w:val="00ED3038"/>
    <w:rsid w:val="00ED309D"/>
    <w:rsid w:val="00ED30CE"/>
    <w:rsid w:val="00ED35FF"/>
    <w:rsid w:val="00ED38A5"/>
    <w:rsid w:val="00ED40D0"/>
    <w:rsid w:val="00ED4254"/>
    <w:rsid w:val="00ED43AA"/>
    <w:rsid w:val="00ED4540"/>
    <w:rsid w:val="00ED53E8"/>
    <w:rsid w:val="00ED5523"/>
    <w:rsid w:val="00ED5682"/>
    <w:rsid w:val="00ED6370"/>
    <w:rsid w:val="00ED6802"/>
    <w:rsid w:val="00ED6A3F"/>
    <w:rsid w:val="00ED70EE"/>
    <w:rsid w:val="00ED749B"/>
    <w:rsid w:val="00ED74CB"/>
    <w:rsid w:val="00ED754B"/>
    <w:rsid w:val="00ED7563"/>
    <w:rsid w:val="00ED79D2"/>
    <w:rsid w:val="00ED7E7A"/>
    <w:rsid w:val="00EE01E5"/>
    <w:rsid w:val="00EE0AB6"/>
    <w:rsid w:val="00EE0F6F"/>
    <w:rsid w:val="00EE10F5"/>
    <w:rsid w:val="00EE12C9"/>
    <w:rsid w:val="00EE12F3"/>
    <w:rsid w:val="00EE136A"/>
    <w:rsid w:val="00EE152A"/>
    <w:rsid w:val="00EE1A3F"/>
    <w:rsid w:val="00EE247A"/>
    <w:rsid w:val="00EE2A93"/>
    <w:rsid w:val="00EE2A97"/>
    <w:rsid w:val="00EE2DAB"/>
    <w:rsid w:val="00EE2F59"/>
    <w:rsid w:val="00EE345E"/>
    <w:rsid w:val="00EE3F20"/>
    <w:rsid w:val="00EE45D8"/>
    <w:rsid w:val="00EE46BE"/>
    <w:rsid w:val="00EE4844"/>
    <w:rsid w:val="00EE490A"/>
    <w:rsid w:val="00EE5E18"/>
    <w:rsid w:val="00EE5E57"/>
    <w:rsid w:val="00EE5EB6"/>
    <w:rsid w:val="00EE60D7"/>
    <w:rsid w:val="00EE6986"/>
    <w:rsid w:val="00EE6D2A"/>
    <w:rsid w:val="00EE6DE5"/>
    <w:rsid w:val="00EE730D"/>
    <w:rsid w:val="00EE7F91"/>
    <w:rsid w:val="00EF0487"/>
    <w:rsid w:val="00EF0704"/>
    <w:rsid w:val="00EF0BA2"/>
    <w:rsid w:val="00EF0F02"/>
    <w:rsid w:val="00EF10E3"/>
    <w:rsid w:val="00EF1162"/>
    <w:rsid w:val="00EF12E7"/>
    <w:rsid w:val="00EF1573"/>
    <w:rsid w:val="00EF15B4"/>
    <w:rsid w:val="00EF1802"/>
    <w:rsid w:val="00EF188F"/>
    <w:rsid w:val="00EF1C11"/>
    <w:rsid w:val="00EF219D"/>
    <w:rsid w:val="00EF21F4"/>
    <w:rsid w:val="00EF26CC"/>
    <w:rsid w:val="00EF29BB"/>
    <w:rsid w:val="00EF3305"/>
    <w:rsid w:val="00EF346D"/>
    <w:rsid w:val="00EF3DDC"/>
    <w:rsid w:val="00EF4522"/>
    <w:rsid w:val="00EF5DB2"/>
    <w:rsid w:val="00EF6676"/>
    <w:rsid w:val="00EF6901"/>
    <w:rsid w:val="00EF6A84"/>
    <w:rsid w:val="00EF7484"/>
    <w:rsid w:val="00EF785C"/>
    <w:rsid w:val="00EF7E73"/>
    <w:rsid w:val="00F005B7"/>
    <w:rsid w:val="00F005D4"/>
    <w:rsid w:val="00F00D42"/>
    <w:rsid w:val="00F00D90"/>
    <w:rsid w:val="00F010BB"/>
    <w:rsid w:val="00F01FC9"/>
    <w:rsid w:val="00F02CE6"/>
    <w:rsid w:val="00F0305F"/>
    <w:rsid w:val="00F03431"/>
    <w:rsid w:val="00F03898"/>
    <w:rsid w:val="00F038A4"/>
    <w:rsid w:val="00F03CE3"/>
    <w:rsid w:val="00F03DB0"/>
    <w:rsid w:val="00F04DB6"/>
    <w:rsid w:val="00F05862"/>
    <w:rsid w:val="00F05B55"/>
    <w:rsid w:val="00F06112"/>
    <w:rsid w:val="00F06353"/>
    <w:rsid w:val="00F0692E"/>
    <w:rsid w:val="00F06D83"/>
    <w:rsid w:val="00F07273"/>
    <w:rsid w:val="00F07F2E"/>
    <w:rsid w:val="00F10984"/>
    <w:rsid w:val="00F10D76"/>
    <w:rsid w:val="00F11040"/>
    <w:rsid w:val="00F11119"/>
    <w:rsid w:val="00F1134D"/>
    <w:rsid w:val="00F1178D"/>
    <w:rsid w:val="00F11BA4"/>
    <w:rsid w:val="00F12811"/>
    <w:rsid w:val="00F138EB"/>
    <w:rsid w:val="00F13A93"/>
    <w:rsid w:val="00F13AD0"/>
    <w:rsid w:val="00F13EF5"/>
    <w:rsid w:val="00F15281"/>
    <w:rsid w:val="00F16291"/>
    <w:rsid w:val="00F163BC"/>
    <w:rsid w:val="00F16585"/>
    <w:rsid w:val="00F171D2"/>
    <w:rsid w:val="00F17672"/>
    <w:rsid w:val="00F204D1"/>
    <w:rsid w:val="00F208F9"/>
    <w:rsid w:val="00F21D26"/>
    <w:rsid w:val="00F225AD"/>
    <w:rsid w:val="00F22C68"/>
    <w:rsid w:val="00F22CFF"/>
    <w:rsid w:val="00F22D39"/>
    <w:rsid w:val="00F23789"/>
    <w:rsid w:val="00F23791"/>
    <w:rsid w:val="00F23ED1"/>
    <w:rsid w:val="00F23FD4"/>
    <w:rsid w:val="00F2438C"/>
    <w:rsid w:val="00F24A7E"/>
    <w:rsid w:val="00F2529A"/>
    <w:rsid w:val="00F255E9"/>
    <w:rsid w:val="00F25DAC"/>
    <w:rsid w:val="00F2601F"/>
    <w:rsid w:val="00F26195"/>
    <w:rsid w:val="00F262EC"/>
    <w:rsid w:val="00F26C33"/>
    <w:rsid w:val="00F26CA3"/>
    <w:rsid w:val="00F26CC4"/>
    <w:rsid w:val="00F26E0A"/>
    <w:rsid w:val="00F27A38"/>
    <w:rsid w:val="00F27EFB"/>
    <w:rsid w:val="00F303B8"/>
    <w:rsid w:val="00F30D79"/>
    <w:rsid w:val="00F3172C"/>
    <w:rsid w:val="00F318D8"/>
    <w:rsid w:val="00F31A70"/>
    <w:rsid w:val="00F3220C"/>
    <w:rsid w:val="00F322E7"/>
    <w:rsid w:val="00F3233A"/>
    <w:rsid w:val="00F32511"/>
    <w:rsid w:val="00F32DF0"/>
    <w:rsid w:val="00F33583"/>
    <w:rsid w:val="00F33963"/>
    <w:rsid w:val="00F33E37"/>
    <w:rsid w:val="00F34F0B"/>
    <w:rsid w:val="00F3535F"/>
    <w:rsid w:val="00F35BF7"/>
    <w:rsid w:val="00F35F1A"/>
    <w:rsid w:val="00F363C8"/>
    <w:rsid w:val="00F36A88"/>
    <w:rsid w:val="00F36E46"/>
    <w:rsid w:val="00F36FD4"/>
    <w:rsid w:val="00F3717A"/>
    <w:rsid w:val="00F377D0"/>
    <w:rsid w:val="00F37CB1"/>
    <w:rsid w:val="00F37DA3"/>
    <w:rsid w:val="00F40058"/>
    <w:rsid w:val="00F401CC"/>
    <w:rsid w:val="00F40458"/>
    <w:rsid w:val="00F40524"/>
    <w:rsid w:val="00F40C1B"/>
    <w:rsid w:val="00F40EAC"/>
    <w:rsid w:val="00F415C7"/>
    <w:rsid w:val="00F41BE6"/>
    <w:rsid w:val="00F41DBE"/>
    <w:rsid w:val="00F4207C"/>
    <w:rsid w:val="00F426BE"/>
    <w:rsid w:val="00F4370B"/>
    <w:rsid w:val="00F43E61"/>
    <w:rsid w:val="00F43F7D"/>
    <w:rsid w:val="00F44706"/>
    <w:rsid w:val="00F44A40"/>
    <w:rsid w:val="00F44BF1"/>
    <w:rsid w:val="00F4508E"/>
    <w:rsid w:val="00F4538E"/>
    <w:rsid w:val="00F45422"/>
    <w:rsid w:val="00F45735"/>
    <w:rsid w:val="00F457F8"/>
    <w:rsid w:val="00F45DEF"/>
    <w:rsid w:val="00F46189"/>
    <w:rsid w:val="00F46765"/>
    <w:rsid w:val="00F4688F"/>
    <w:rsid w:val="00F46A7C"/>
    <w:rsid w:val="00F46BAB"/>
    <w:rsid w:val="00F46C49"/>
    <w:rsid w:val="00F4773B"/>
    <w:rsid w:val="00F47C4C"/>
    <w:rsid w:val="00F5021E"/>
    <w:rsid w:val="00F5048E"/>
    <w:rsid w:val="00F504A7"/>
    <w:rsid w:val="00F50C45"/>
    <w:rsid w:val="00F50C56"/>
    <w:rsid w:val="00F511DF"/>
    <w:rsid w:val="00F51384"/>
    <w:rsid w:val="00F514E3"/>
    <w:rsid w:val="00F51C58"/>
    <w:rsid w:val="00F52648"/>
    <w:rsid w:val="00F526EB"/>
    <w:rsid w:val="00F52927"/>
    <w:rsid w:val="00F52993"/>
    <w:rsid w:val="00F52A7E"/>
    <w:rsid w:val="00F52F97"/>
    <w:rsid w:val="00F5311E"/>
    <w:rsid w:val="00F536A7"/>
    <w:rsid w:val="00F54AB6"/>
    <w:rsid w:val="00F54F0D"/>
    <w:rsid w:val="00F552EB"/>
    <w:rsid w:val="00F55BE6"/>
    <w:rsid w:val="00F5603C"/>
    <w:rsid w:val="00F567A0"/>
    <w:rsid w:val="00F569CA"/>
    <w:rsid w:val="00F575BB"/>
    <w:rsid w:val="00F5762E"/>
    <w:rsid w:val="00F57AAF"/>
    <w:rsid w:val="00F57CC1"/>
    <w:rsid w:val="00F57E70"/>
    <w:rsid w:val="00F600BA"/>
    <w:rsid w:val="00F60EFB"/>
    <w:rsid w:val="00F61063"/>
    <w:rsid w:val="00F6139B"/>
    <w:rsid w:val="00F6139F"/>
    <w:rsid w:val="00F621D2"/>
    <w:rsid w:val="00F62A55"/>
    <w:rsid w:val="00F62A99"/>
    <w:rsid w:val="00F62C66"/>
    <w:rsid w:val="00F63700"/>
    <w:rsid w:val="00F64787"/>
    <w:rsid w:val="00F64BF5"/>
    <w:rsid w:val="00F64D2A"/>
    <w:rsid w:val="00F64D8B"/>
    <w:rsid w:val="00F64DFC"/>
    <w:rsid w:val="00F64E8E"/>
    <w:rsid w:val="00F650D0"/>
    <w:rsid w:val="00F655C7"/>
    <w:rsid w:val="00F65644"/>
    <w:rsid w:val="00F65A30"/>
    <w:rsid w:val="00F65E2B"/>
    <w:rsid w:val="00F66361"/>
    <w:rsid w:val="00F66764"/>
    <w:rsid w:val="00F66AC9"/>
    <w:rsid w:val="00F66AF9"/>
    <w:rsid w:val="00F66C73"/>
    <w:rsid w:val="00F67167"/>
    <w:rsid w:val="00F67274"/>
    <w:rsid w:val="00F67D61"/>
    <w:rsid w:val="00F67FB6"/>
    <w:rsid w:val="00F70A32"/>
    <w:rsid w:val="00F70A58"/>
    <w:rsid w:val="00F710C9"/>
    <w:rsid w:val="00F71386"/>
    <w:rsid w:val="00F7203D"/>
    <w:rsid w:val="00F72F43"/>
    <w:rsid w:val="00F73498"/>
    <w:rsid w:val="00F736E8"/>
    <w:rsid w:val="00F73CA5"/>
    <w:rsid w:val="00F751D6"/>
    <w:rsid w:val="00F753E4"/>
    <w:rsid w:val="00F757DD"/>
    <w:rsid w:val="00F75B29"/>
    <w:rsid w:val="00F75F6C"/>
    <w:rsid w:val="00F76B70"/>
    <w:rsid w:val="00F76C28"/>
    <w:rsid w:val="00F76E6F"/>
    <w:rsid w:val="00F772FC"/>
    <w:rsid w:val="00F7766F"/>
    <w:rsid w:val="00F77DB9"/>
    <w:rsid w:val="00F77DD0"/>
    <w:rsid w:val="00F77E54"/>
    <w:rsid w:val="00F80134"/>
    <w:rsid w:val="00F801BE"/>
    <w:rsid w:val="00F8028E"/>
    <w:rsid w:val="00F8058D"/>
    <w:rsid w:val="00F8067D"/>
    <w:rsid w:val="00F813C7"/>
    <w:rsid w:val="00F81606"/>
    <w:rsid w:val="00F81EAA"/>
    <w:rsid w:val="00F82633"/>
    <w:rsid w:val="00F828B1"/>
    <w:rsid w:val="00F82D82"/>
    <w:rsid w:val="00F8352B"/>
    <w:rsid w:val="00F83644"/>
    <w:rsid w:val="00F83C7C"/>
    <w:rsid w:val="00F84464"/>
    <w:rsid w:val="00F84974"/>
    <w:rsid w:val="00F852D6"/>
    <w:rsid w:val="00F85338"/>
    <w:rsid w:val="00F85553"/>
    <w:rsid w:val="00F863C9"/>
    <w:rsid w:val="00F87447"/>
    <w:rsid w:val="00F87D61"/>
    <w:rsid w:val="00F87EEE"/>
    <w:rsid w:val="00F916A2"/>
    <w:rsid w:val="00F919F7"/>
    <w:rsid w:val="00F91DA8"/>
    <w:rsid w:val="00F92026"/>
    <w:rsid w:val="00F925F3"/>
    <w:rsid w:val="00F92F21"/>
    <w:rsid w:val="00F9318E"/>
    <w:rsid w:val="00F937ED"/>
    <w:rsid w:val="00F94586"/>
    <w:rsid w:val="00F94BB4"/>
    <w:rsid w:val="00F9521D"/>
    <w:rsid w:val="00F95385"/>
    <w:rsid w:val="00F953C7"/>
    <w:rsid w:val="00F9568D"/>
    <w:rsid w:val="00F95908"/>
    <w:rsid w:val="00F95D4D"/>
    <w:rsid w:val="00F95DF5"/>
    <w:rsid w:val="00F96BB0"/>
    <w:rsid w:val="00F97208"/>
    <w:rsid w:val="00F972AA"/>
    <w:rsid w:val="00F97450"/>
    <w:rsid w:val="00FA00CC"/>
    <w:rsid w:val="00FA049B"/>
    <w:rsid w:val="00FA0CD4"/>
    <w:rsid w:val="00FA0F60"/>
    <w:rsid w:val="00FA1377"/>
    <w:rsid w:val="00FA1890"/>
    <w:rsid w:val="00FA1984"/>
    <w:rsid w:val="00FA2509"/>
    <w:rsid w:val="00FA26AC"/>
    <w:rsid w:val="00FA29B4"/>
    <w:rsid w:val="00FA2F71"/>
    <w:rsid w:val="00FA30CB"/>
    <w:rsid w:val="00FA3219"/>
    <w:rsid w:val="00FA32F8"/>
    <w:rsid w:val="00FA342C"/>
    <w:rsid w:val="00FA3629"/>
    <w:rsid w:val="00FA36F1"/>
    <w:rsid w:val="00FA39D9"/>
    <w:rsid w:val="00FA3B80"/>
    <w:rsid w:val="00FA43DC"/>
    <w:rsid w:val="00FA4A2B"/>
    <w:rsid w:val="00FA4C4C"/>
    <w:rsid w:val="00FA4CF9"/>
    <w:rsid w:val="00FA503D"/>
    <w:rsid w:val="00FA5410"/>
    <w:rsid w:val="00FA57CA"/>
    <w:rsid w:val="00FA62D2"/>
    <w:rsid w:val="00FA642E"/>
    <w:rsid w:val="00FA6DFA"/>
    <w:rsid w:val="00FA7425"/>
    <w:rsid w:val="00FA7497"/>
    <w:rsid w:val="00FA7533"/>
    <w:rsid w:val="00FA787C"/>
    <w:rsid w:val="00FA78B9"/>
    <w:rsid w:val="00FA7A1C"/>
    <w:rsid w:val="00FA7DC5"/>
    <w:rsid w:val="00FA7ED2"/>
    <w:rsid w:val="00FB03FC"/>
    <w:rsid w:val="00FB0AD2"/>
    <w:rsid w:val="00FB0E96"/>
    <w:rsid w:val="00FB104E"/>
    <w:rsid w:val="00FB13A7"/>
    <w:rsid w:val="00FB1417"/>
    <w:rsid w:val="00FB15BF"/>
    <w:rsid w:val="00FB20B4"/>
    <w:rsid w:val="00FB2E4A"/>
    <w:rsid w:val="00FB30FA"/>
    <w:rsid w:val="00FB3A06"/>
    <w:rsid w:val="00FB4605"/>
    <w:rsid w:val="00FB46DF"/>
    <w:rsid w:val="00FB4A34"/>
    <w:rsid w:val="00FB57DE"/>
    <w:rsid w:val="00FB5D65"/>
    <w:rsid w:val="00FB626F"/>
    <w:rsid w:val="00FB6A8E"/>
    <w:rsid w:val="00FB6C42"/>
    <w:rsid w:val="00FB724B"/>
    <w:rsid w:val="00FB798C"/>
    <w:rsid w:val="00FB7B99"/>
    <w:rsid w:val="00FB7FE9"/>
    <w:rsid w:val="00FC009E"/>
    <w:rsid w:val="00FC05F0"/>
    <w:rsid w:val="00FC0618"/>
    <w:rsid w:val="00FC0931"/>
    <w:rsid w:val="00FC0FEB"/>
    <w:rsid w:val="00FC13D5"/>
    <w:rsid w:val="00FC13FA"/>
    <w:rsid w:val="00FC1726"/>
    <w:rsid w:val="00FC23A1"/>
    <w:rsid w:val="00FC30E1"/>
    <w:rsid w:val="00FC37AF"/>
    <w:rsid w:val="00FC383C"/>
    <w:rsid w:val="00FC3CC4"/>
    <w:rsid w:val="00FC3D04"/>
    <w:rsid w:val="00FC4119"/>
    <w:rsid w:val="00FC425C"/>
    <w:rsid w:val="00FC4412"/>
    <w:rsid w:val="00FC49C0"/>
    <w:rsid w:val="00FC4B36"/>
    <w:rsid w:val="00FC53A6"/>
    <w:rsid w:val="00FC5BCF"/>
    <w:rsid w:val="00FC5FFA"/>
    <w:rsid w:val="00FC616C"/>
    <w:rsid w:val="00FC6270"/>
    <w:rsid w:val="00FC689E"/>
    <w:rsid w:val="00FC699D"/>
    <w:rsid w:val="00FC6D94"/>
    <w:rsid w:val="00FC6E7A"/>
    <w:rsid w:val="00FC72A8"/>
    <w:rsid w:val="00FC74F5"/>
    <w:rsid w:val="00FC7843"/>
    <w:rsid w:val="00FC7F0D"/>
    <w:rsid w:val="00FD0FE6"/>
    <w:rsid w:val="00FD1B56"/>
    <w:rsid w:val="00FD26A0"/>
    <w:rsid w:val="00FD2749"/>
    <w:rsid w:val="00FD28C9"/>
    <w:rsid w:val="00FD2DBE"/>
    <w:rsid w:val="00FD2EE5"/>
    <w:rsid w:val="00FD2F00"/>
    <w:rsid w:val="00FD2FC3"/>
    <w:rsid w:val="00FD319C"/>
    <w:rsid w:val="00FD32C5"/>
    <w:rsid w:val="00FD3DB4"/>
    <w:rsid w:val="00FD41E9"/>
    <w:rsid w:val="00FD464D"/>
    <w:rsid w:val="00FD5284"/>
    <w:rsid w:val="00FD53FC"/>
    <w:rsid w:val="00FD5433"/>
    <w:rsid w:val="00FD5F74"/>
    <w:rsid w:val="00FD6052"/>
    <w:rsid w:val="00FD67D3"/>
    <w:rsid w:val="00FD68E0"/>
    <w:rsid w:val="00FD6C25"/>
    <w:rsid w:val="00FD700F"/>
    <w:rsid w:val="00FD7094"/>
    <w:rsid w:val="00FD7329"/>
    <w:rsid w:val="00FD7353"/>
    <w:rsid w:val="00FD7985"/>
    <w:rsid w:val="00FD7BE4"/>
    <w:rsid w:val="00FD7FD2"/>
    <w:rsid w:val="00FE0E59"/>
    <w:rsid w:val="00FE0F3B"/>
    <w:rsid w:val="00FE105C"/>
    <w:rsid w:val="00FE111F"/>
    <w:rsid w:val="00FE147F"/>
    <w:rsid w:val="00FE17DB"/>
    <w:rsid w:val="00FE1935"/>
    <w:rsid w:val="00FE2BD3"/>
    <w:rsid w:val="00FE312B"/>
    <w:rsid w:val="00FE353F"/>
    <w:rsid w:val="00FE4108"/>
    <w:rsid w:val="00FE4669"/>
    <w:rsid w:val="00FE46F2"/>
    <w:rsid w:val="00FE4CFD"/>
    <w:rsid w:val="00FE5066"/>
    <w:rsid w:val="00FE53D6"/>
    <w:rsid w:val="00FE5745"/>
    <w:rsid w:val="00FE5FE8"/>
    <w:rsid w:val="00FE6201"/>
    <w:rsid w:val="00FE681D"/>
    <w:rsid w:val="00FE6BD9"/>
    <w:rsid w:val="00FE7052"/>
    <w:rsid w:val="00FE7F3A"/>
    <w:rsid w:val="00FF0184"/>
    <w:rsid w:val="00FF02E4"/>
    <w:rsid w:val="00FF0394"/>
    <w:rsid w:val="00FF0410"/>
    <w:rsid w:val="00FF0A68"/>
    <w:rsid w:val="00FF104D"/>
    <w:rsid w:val="00FF1213"/>
    <w:rsid w:val="00FF1943"/>
    <w:rsid w:val="00FF1C6C"/>
    <w:rsid w:val="00FF1DDC"/>
    <w:rsid w:val="00FF2400"/>
    <w:rsid w:val="00FF2791"/>
    <w:rsid w:val="00FF346E"/>
    <w:rsid w:val="00FF419D"/>
    <w:rsid w:val="00FF459B"/>
    <w:rsid w:val="00FF4B95"/>
    <w:rsid w:val="00FF539D"/>
    <w:rsid w:val="00FF5592"/>
    <w:rsid w:val="00FF582D"/>
    <w:rsid w:val="00FF6BFF"/>
    <w:rsid w:val="00FF6FD1"/>
    <w:rsid w:val="00FF76C3"/>
    <w:rsid w:val="00FF7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81085"/>
  <w15:chartTrackingRefBased/>
  <w15:docId w15:val="{9A6CA375-B2D6-4AB8-9C19-C69382BB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C59"/>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0661A5"/>
    <w:pPr>
      <w:keepNext/>
      <w:keepLines/>
      <w:spacing w:before="240" w:after="120"/>
      <w:jc w:val="left"/>
      <w:outlineLvl w:val="0"/>
    </w:pPr>
    <w:rPr>
      <w:rFonts w:eastAsiaTheme="majorEastAsia" w:cstheme="majorBidi"/>
      <w:b/>
      <w:smallCaps/>
      <w:spacing w:val="40"/>
      <w:kern w:val="32"/>
      <w:sz w:val="36"/>
      <w:szCs w:val="32"/>
    </w:rPr>
  </w:style>
  <w:style w:type="paragraph" w:styleId="Heading2">
    <w:name w:val="heading 2"/>
    <w:next w:val="Normal"/>
    <w:link w:val="Heading2Char"/>
    <w:uiPriority w:val="9"/>
    <w:qFormat/>
    <w:rsid w:val="000661A5"/>
    <w:pPr>
      <w:keepNext/>
      <w:keepLines/>
      <w:widowControl w:val="0"/>
      <w:spacing w:before="200" w:after="0" w:line="240" w:lineRule="auto"/>
      <w:jc w:val="center"/>
      <w:outlineLvl w:val="1"/>
    </w:pPr>
    <w:rPr>
      <w:rFonts w:ascii="Times New Roman" w:hAnsi="Times New Roman"/>
      <w:b/>
      <w:sz w:val="32"/>
      <w:szCs w:val="26"/>
    </w:rPr>
  </w:style>
  <w:style w:type="paragraph" w:styleId="Heading3">
    <w:name w:val="heading 3"/>
    <w:basedOn w:val="Normal"/>
    <w:next w:val="Normal"/>
    <w:link w:val="Heading3Char"/>
    <w:uiPriority w:val="9"/>
    <w:unhideWhenUsed/>
    <w:qFormat/>
    <w:rsid w:val="000661A5"/>
    <w:pPr>
      <w:keepNext/>
      <w:keepLines/>
      <w:spacing w:before="24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0661A5"/>
    <w:pPr>
      <w:keepNext/>
      <w:keepLines/>
      <w:spacing w:before="240" w:after="120"/>
      <w:ind w:firstLine="7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C54151"/>
    <w:pPr>
      <w:keepNext/>
      <w:keepLines/>
      <w:spacing w:before="200"/>
      <w:outlineLvl w:val="4"/>
    </w:pPr>
    <w:rPr>
      <w:rFonts w:asciiTheme="majorHAnsi" w:eastAsiaTheme="majorEastAsia" w:hAnsiTheme="majorHAnsi" w:cstheme="majorBidi"/>
      <w:color w:val="1F4D78" w:themeColor="accent1" w:themeShade="7F"/>
      <w:sz w:val="20"/>
    </w:rPr>
  </w:style>
  <w:style w:type="paragraph" w:styleId="Heading6">
    <w:name w:val="heading 6"/>
    <w:basedOn w:val="Normal"/>
    <w:next w:val="Normal"/>
    <w:link w:val="Heading6Char"/>
    <w:uiPriority w:val="9"/>
    <w:unhideWhenUsed/>
    <w:qFormat/>
    <w:rsid w:val="00C54151"/>
    <w:pPr>
      <w:keepNext/>
      <w:keepLines/>
      <w:spacing w:before="200"/>
      <w:outlineLvl w:val="5"/>
    </w:pPr>
    <w:rPr>
      <w:rFonts w:asciiTheme="majorHAnsi" w:eastAsiaTheme="majorEastAsia" w:hAnsiTheme="majorHAnsi" w:cstheme="majorBidi"/>
      <w:i/>
      <w:iCs/>
      <w:color w:val="1F4D78" w:themeColor="accent1" w:themeShade="7F"/>
      <w:sz w:val="20"/>
    </w:rPr>
  </w:style>
  <w:style w:type="paragraph" w:styleId="Heading7">
    <w:name w:val="heading 7"/>
    <w:basedOn w:val="Normal"/>
    <w:next w:val="Normal"/>
    <w:link w:val="Heading7Char"/>
    <w:uiPriority w:val="9"/>
    <w:unhideWhenUsed/>
    <w:qFormat/>
    <w:rsid w:val="00C54151"/>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unhideWhenUsed/>
    <w:qFormat/>
    <w:rsid w:val="00C541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541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61A5"/>
    <w:rPr>
      <w:rFonts w:ascii="Times New Roman" w:hAnsi="Times New Roman"/>
      <w:b/>
      <w:sz w:val="32"/>
      <w:szCs w:val="26"/>
    </w:rPr>
  </w:style>
  <w:style w:type="character" w:customStyle="1" w:styleId="Heading1Char">
    <w:name w:val="Heading 1 Char"/>
    <w:basedOn w:val="DefaultParagraphFont"/>
    <w:link w:val="Heading1"/>
    <w:uiPriority w:val="9"/>
    <w:rsid w:val="000661A5"/>
    <w:rPr>
      <w:rFonts w:ascii="Times New Roman" w:eastAsiaTheme="majorEastAsia" w:hAnsi="Times New Roman" w:cstheme="majorBidi"/>
      <w:b/>
      <w:smallCaps/>
      <w:spacing w:val="40"/>
      <w:kern w:val="32"/>
      <w:sz w:val="36"/>
      <w:szCs w:val="32"/>
    </w:rPr>
  </w:style>
  <w:style w:type="paragraph" w:styleId="ListParagraph">
    <w:name w:val="List Paragraph"/>
    <w:basedOn w:val="Normal"/>
    <w:uiPriority w:val="34"/>
    <w:qFormat/>
    <w:rsid w:val="00C54151"/>
    <w:pPr>
      <w:numPr>
        <w:numId w:val="2"/>
      </w:numPr>
      <w:ind w:right="720"/>
      <w:contextualSpacing/>
      <w:jc w:val="left"/>
    </w:pPr>
    <w:rPr>
      <w:rFonts w:cs="Times New Roman"/>
      <w:lang w:eastAsia="zh-CN"/>
    </w:rPr>
  </w:style>
  <w:style w:type="paragraph" w:styleId="Quote">
    <w:name w:val="Quote"/>
    <w:basedOn w:val="ListParagraph"/>
    <w:next w:val="BodyText"/>
    <w:link w:val="QuoteChar"/>
    <w:uiPriority w:val="4"/>
    <w:qFormat/>
    <w:rsid w:val="00DE36B4"/>
    <w:pPr>
      <w:numPr>
        <w:numId w:val="0"/>
      </w:numPr>
      <w:spacing w:before="240" w:after="240" w:line="480" w:lineRule="auto"/>
      <w:ind w:left="720"/>
      <w:jc w:val="both"/>
    </w:pPr>
  </w:style>
  <w:style w:type="character" w:customStyle="1" w:styleId="QuoteChar">
    <w:name w:val="Quote Char"/>
    <w:basedOn w:val="DefaultParagraphFont"/>
    <w:link w:val="Quote"/>
    <w:uiPriority w:val="4"/>
    <w:rsid w:val="00DE36B4"/>
    <w:rPr>
      <w:rFonts w:ascii="Times New Roman" w:hAnsi="Times New Roman" w:cs="Times New Roman"/>
      <w:sz w:val="24"/>
      <w:szCs w:val="24"/>
      <w:lang w:eastAsia="zh-CN"/>
    </w:rPr>
  </w:style>
  <w:style w:type="paragraph" w:styleId="BodyText">
    <w:name w:val="Body Text"/>
    <w:basedOn w:val="Normal"/>
    <w:link w:val="BodyTextChar"/>
    <w:unhideWhenUsed/>
    <w:qFormat/>
    <w:rsid w:val="000F44C1"/>
    <w:pPr>
      <w:spacing w:line="480" w:lineRule="auto"/>
      <w:ind w:firstLine="720"/>
    </w:pPr>
  </w:style>
  <w:style w:type="character" w:customStyle="1" w:styleId="BodyTextChar">
    <w:name w:val="Body Text Char"/>
    <w:basedOn w:val="DefaultParagraphFont"/>
    <w:link w:val="BodyText"/>
    <w:rsid w:val="000F44C1"/>
    <w:rPr>
      <w:rFonts w:ascii="Times New Roman" w:hAnsi="Times New Roman"/>
      <w:sz w:val="24"/>
      <w:szCs w:val="24"/>
    </w:rPr>
  </w:style>
  <w:style w:type="character" w:customStyle="1" w:styleId="Heading3Char">
    <w:name w:val="Heading 3 Char"/>
    <w:basedOn w:val="DefaultParagraphFont"/>
    <w:link w:val="Heading3"/>
    <w:uiPriority w:val="9"/>
    <w:rsid w:val="000661A5"/>
    <w:rPr>
      <w:rFonts w:ascii="Times New Roman" w:eastAsiaTheme="majorEastAsia" w:hAnsi="Times New Roman" w:cstheme="majorBidi"/>
      <w:b/>
      <w:sz w:val="28"/>
      <w:szCs w:val="28"/>
    </w:rPr>
  </w:style>
  <w:style w:type="paragraph" w:styleId="Header">
    <w:name w:val="header"/>
    <w:basedOn w:val="Normal"/>
    <w:link w:val="HeaderChar"/>
    <w:uiPriority w:val="99"/>
    <w:unhideWhenUsed/>
    <w:rsid w:val="00C54151"/>
    <w:pPr>
      <w:tabs>
        <w:tab w:val="center" w:pos="4680"/>
        <w:tab w:val="right" w:pos="9360"/>
      </w:tabs>
    </w:pPr>
  </w:style>
  <w:style w:type="character" w:customStyle="1" w:styleId="HeaderChar">
    <w:name w:val="Header Char"/>
    <w:basedOn w:val="DefaultParagraphFont"/>
    <w:link w:val="Header"/>
    <w:uiPriority w:val="99"/>
    <w:rsid w:val="00C54151"/>
    <w:rPr>
      <w:rFonts w:ascii="Palatino Linotype" w:hAnsi="Palatino Linotype"/>
      <w:sz w:val="21"/>
      <w:szCs w:val="24"/>
    </w:rPr>
  </w:style>
  <w:style w:type="paragraph" w:styleId="Footer">
    <w:name w:val="footer"/>
    <w:basedOn w:val="Normal"/>
    <w:link w:val="FooterChar"/>
    <w:uiPriority w:val="99"/>
    <w:unhideWhenUsed/>
    <w:rsid w:val="00C54151"/>
    <w:pPr>
      <w:tabs>
        <w:tab w:val="center" w:pos="4320"/>
        <w:tab w:val="right" w:pos="8640"/>
      </w:tabs>
    </w:pPr>
  </w:style>
  <w:style w:type="character" w:customStyle="1" w:styleId="FooterChar">
    <w:name w:val="Footer Char"/>
    <w:basedOn w:val="DefaultParagraphFont"/>
    <w:link w:val="Footer"/>
    <w:uiPriority w:val="99"/>
    <w:rsid w:val="00C54151"/>
    <w:rPr>
      <w:rFonts w:ascii="Palatino Linotype" w:hAnsi="Palatino Linotype"/>
      <w:sz w:val="21"/>
      <w:szCs w:val="24"/>
    </w:rPr>
  </w:style>
  <w:style w:type="character" w:styleId="Hyperlink">
    <w:name w:val="Hyperlink"/>
    <w:basedOn w:val="DefaultParagraphFont"/>
    <w:uiPriority w:val="99"/>
    <w:unhideWhenUsed/>
    <w:rsid w:val="00C54151"/>
    <w:rPr>
      <w:color w:val="0563C1" w:themeColor="hyperlink"/>
      <w:u w:val="single"/>
    </w:rPr>
  </w:style>
  <w:style w:type="paragraph" w:styleId="BalloonText">
    <w:name w:val="Balloon Text"/>
    <w:basedOn w:val="Normal"/>
    <w:link w:val="BalloonTextChar"/>
    <w:uiPriority w:val="99"/>
    <w:semiHidden/>
    <w:unhideWhenUsed/>
    <w:rsid w:val="00C54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151"/>
    <w:rPr>
      <w:rFonts w:ascii="Segoe UI" w:hAnsi="Segoe UI" w:cs="Segoe UI"/>
      <w:sz w:val="18"/>
      <w:szCs w:val="18"/>
    </w:rPr>
  </w:style>
  <w:style w:type="table" w:styleId="TableGrid">
    <w:name w:val="Table Grid"/>
    <w:basedOn w:val="TableNormal"/>
    <w:uiPriority w:val="59"/>
    <w:rsid w:val="00C5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661A5"/>
    <w:rPr>
      <w:rFonts w:ascii="Times New Roman" w:eastAsiaTheme="majorEastAsia" w:hAnsi="Times New Roman" w:cstheme="majorBidi"/>
      <w:b/>
      <w:bCs/>
      <w:iCs/>
      <w:sz w:val="24"/>
      <w:szCs w:val="24"/>
    </w:rPr>
  </w:style>
  <w:style w:type="character" w:customStyle="1" w:styleId="BodyTextIndent2Char1">
    <w:name w:val="Body Text Indent 2 Char1"/>
    <w:basedOn w:val="DefaultParagraphFont"/>
    <w:uiPriority w:val="99"/>
    <w:semiHidden/>
    <w:rsid w:val="00C54151"/>
    <w:rPr>
      <w:rFonts w:ascii="Palatino Linotype" w:hAnsi="Palatino Linotype"/>
      <w:sz w:val="21"/>
      <w:szCs w:val="24"/>
    </w:rPr>
  </w:style>
  <w:style w:type="paragraph" w:customStyle="1" w:styleId="References">
    <w:name w:val="References"/>
    <w:basedOn w:val="Normal"/>
    <w:link w:val="ReferencesChar"/>
    <w:uiPriority w:val="14"/>
    <w:qFormat/>
    <w:rsid w:val="000661A5"/>
    <w:pPr>
      <w:ind w:left="540" w:hanging="540"/>
    </w:pPr>
    <w:rPr>
      <w:rFonts w:eastAsia="Times New Roman" w:cs="Times New Roman"/>
      <w:szCs w:val="20"/>
      <w:lang w:eastAsia="zh-CN"/>
    </w:rPr>
  </w:style>
  <w:style w:type="character" w:customStyle="1" w:styleId="ReferencesChar">
    <w:name w:val="References Char"/>
    <w:link w:val="References"/>
    <w:uiPriority w:val="14"/>
    <w:locked/>
    <w:rsid w:val="000661A5"/>
    <w:rPr>
      <w:rFonts w:ascii="Times New Roman" w:eastAsia="Times New Roman" w:hAnsi="Times New Roman" w:cs="Times New Roman"/>
      <w:sz w:val="24"/>
      <w:szCs w:val="20"/>
      <w:lang w:eastAsia="zh-CN"/>
    </w:rPr>
  </w:style>
  <w:style w:type="character" w:customStyle="1" w:styleId="Heading5Char">
    <w:name w:val="Heading 5 Char"/>
    <w:basedOn w:val="DefaultParagraphFont"/>
    <w:link w:val="Heading5"/>
    <w:uiPriority w:val="9"/>
    <w:rsid w:val="00C54151"/>
    <w:rPr>
      <w:rFonts w:asciiTheme="majorHAnsi" w:eastAsiaTheme="majorEastAsia" w:hAnsiTheme="majorHAnsi" w:cstheme="majorBidi"/>
      <w:color w:val="1F4D78" w:themeColor="accent1" w:themeShade="7F"/>
      <w:sz w:val="20"/>
      <w:szCs w:val="24"/>
    </w:rPr>
  </w:style>
  <w:style w:type="character" w:customStyle="1" w:styleId="Heading6Char">
    <w:name w:val="Heading 6 Char"/>
    <w:basedOn w:val="DefaultParagraphFont"/>
    <w:link w:val="Heading6"/>
    <w:uiPriority w:val="9"/>
    <w:rsid w:val="00C54151"/>
    <w:rPr>
      <w:rFonts w:asciiTheme="majorHAnsi" w:eastAsiaTheme="majorEastAsia" w:hAnsiTheme="majorHAnsi" w:cstheme="majorBidi"/>
      <w:i/>
      <w:iCs/>
      <w:color w:val="1F4D78" w:themeColor="accent1" w:themeShade="7F"/>
      <w:sz w:val="20"/>
      <w:szCs w:val="24"/>
    </w:rPr>
  </w:style>
  <w:style w:type="character" w:customStyle="1" w:styleId="Heading7Char">
    <w:name w:val="Heading 7 Char"/>
    <w:basedOn w:val="DefaultParagraphFont"/>
    <w:link w:val="Heading7"/>
    <w:uiPriority w:val="9"/>
    <w:rsid w:val="00C54151"/>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uiPriority w:val="9"/>
    <w:rsid w:val="00C54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C54151"/>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54151"/>
    <w:pPr>
      <w:spacing w:after="100"/>
    </w:pPr>
    <w:rPr>
      <w:sz w:val="22"/>
    </w:rPr>
  </w:style>
  <w:style w:type="paragraph" w:styleId="TOC2">
    <w:name w:val="toc 2"/>
    <w:basedOn w:val="Normal"/>
    <w:next w:val="Normal"/>
    <w:autoRedefine/>
    <w:uiPriority w:val="39"/>
    <w:qFormat/>
    <w:rsid w:val="00C54151"/>
    <w:pPr>
      <w:spacing w:after="100"/>
      <w:ind w:left="220"/>
    </w:pPr>
    <w:rPr>
      <w:sz w:val="22"/>
    </w:rPr>
  </w:style>
  <w:style w:type="paragraph" w:styleId="TOC3">
    <w:name w:val="toc 3"/>
    <w:basedOn w:val="Normal"/>
    <w:next w:val="Normal"/>
    <w:autoRedefine/>
    <w:uiPriority w:val="39"/>
    <w:qFormat/>
    <w:rsid w:val="00C54151"/>
    <w:pPr>
      <w:tabs>
        <w:tab w:val="left" w:pos="1080"/>
      </w:tabs>
      <w:spacing w:after="100"/>
      <w:ind w:left="480"/>
    </w:pPr>
    <w:rPr>
      <w:sz w:val="22"/>
    </w:rPr>
  </w:style>
  <w:style w:type="paragraph" w:styleId="TOC4">
    <w:name w:val="toc 4"/>
    <w:basedOn w:val="Normal"/>
    <w:next w:val="Normal"/>
    <w:autoRedefine/>
    <w:uiPriority w:val="39"/>
    <w:rsid w:val="00C54151"/>
    <w:pPr>
      <w:spacing w:after="100" w:line="276" w:lineRule="auto"/>
      <w:ind w:left="660"/>
    </w:pPr>
    <w:rPr>
      <w:rFonts w:asciiTheme="minorHAnsi" w:hAnsiTheme="minorHAnsi"/>
      <w:sz w:val="22"/>
      <w:szCs w:val="22"/>
    </w:rPr>
  </w:style>
  <w:style w:type="paragraph" w:styleId="TOC5">
    <w:name w:val="toc 5"/>
    <w:basedOn w:val="Normal"/>
    <w:next w:val="Normal"/>
    <w:autoRedefine/>
    <w:uiPriority w:val="39"/>
    <w:rsid w:val="00C54151"/>
    <w:pPr>
      <w:spacing w:after="100" w:line="276" w:lineRule="auto"/>
      <w:ind w:left="880"/>
    </w:pPr>
    <w:rPr>
      <w:rFonts w:asciiTheme="minorHAnsi" w:hAnsiTheme="minorHAnsi"/>
      <w:sz w:val="22"/>
      <w:szCs w:val="22"/>
    </w:rPr>
  </w:style>
  <w:style w:type="paragraph" w:styleId="TOC6">
    <w:name w:val="toc 6"/>
    <w:basedOn w:val="Normal"/>
    <w:next w:val="Normal"/>
    <w:autoRedefine/>
    <w:uiPriority w:val="39"/>
    <w:rsid w:val="00C54151"/>
    <w:pPr>
      <w:spacing w:after="100" w:line="276" w:lineRule="auto"/>
      <w:ind w:left="1100"/>
    </w:pPr>
    <w:rPr>
      <w:rFonts w:asciiTheme="minorHAnsi" w:hAnsiTheme="minorHAnsi"/>
      <w:sz w:val="22"/>
      <w:szCs w:val="22"/>
    </w:rPr>
  </w:style>
  <w:style w:type="paragraph" w:styleId="TOC7">
    <w:name w:val="toc 7"/>
    <w:basedOn w:val="Normal"/>
    <w:next w:val="Normal"/>
    <w:autoRedefine/>
    <w:uiPriority w:val="39"/>
    <w:rsid w:val="00C54151"/>
    <w:pPr>
      <w:spacing w:after="100" w:line="276" w:lineRule="auto"/>
      <w:ind w:left="1320"/>
    </w:pPr>
    <w:rPr>
      <w:rFonts w:asciiTheme="minorHAnsi" w:hAnsiTheme="minorHAnsi"/>
      <w:sz w:val="22"/>
      <w:szCs w:val="22"/>
    </w:rPr>
  </w:style>
  <w:style w:type="paragraph" w:styleId="TOC8">
    <w:name w:val="toc 8"/>
    <w:basedOn w:val="Normal"/>
    <w:next w:val="Normal"/>
    <w:autoRedefine/>
    <w:uiPriority w:val="39"/>
    <w:rsid w:val="00C54151"/>
    <w:pPr>
      <w:spacing w:after="100" w:line="276" w:lineRule="auto"/>
      <w:ind w:left="1540"/>
    </w:pPr>
    <w:rPr>
      <w:rFonts w:asciiTheme="minorHAnsi" w:hAnsiTheme="minorHAnsi"/>
      <w:sz w:val="22"/>
      <w:szCs w:val="22"/>
    </w:rPr>
  </w:style>
  <w:style w:type="paragraph" w:styleId="TOC9">
    <w:name w:val="toc 9"/>
    <w:basedOn w:val="Normal"/>
    <w:next w:val="Normal"/>
    <w:autoRedefine/>
    <w:uiPriority w:val="39"/>
    <w:rsid w:val="00C54151"/>
    <w:pPr>
      <w:spacing w:after="100" w:line="276" w:lineRule="auto"/>
      <w:ind w:left="1760"/>
    </w:pPr>
    <w:rPr>
      <w:rFonts w:asciiTheme="minorHAnsi" w:hAnsiTheme="minorHAnsi"/>
      <w:sz w:val="22"/>
      <w:szCs w:val="22"/>
    </w:rPr>
  </w:style>
  <w:style w:type="paragraph" w:styleId="FootnoteText">
    <w:name w:val="footnote text"/>
    <w:basedOn w:val="Normal"/>
    <w:link w:val="FootnoteTextChar"/>
    <w:uiPriority w:val="99"/>
    <w:unhideWhenUsed/>
    <w:qFormat/>
    <w:rsid w:val="00C54151"/>
    <w:rPr>
      <w:rFonts w:eastAsia="Times New Roman" w:cs="Times New Roman"/>
      <w:sz w:val="18"/>
      <w:szCs w:val="20"/>
    </w:rPr>
  </w:style>
  <w:style w:type="character" w:customStyle="1" w:styleId="FootnoteTextChar">
    <w:name w:val="Footnote Text Char"/>
    <w:basedOn w:val="DefaultParagraphFont"/>
    <w:link w:val="FootnoteText"/>
    <w:uiPriority w:val="99"/>
    <w:rsid w:val="00C54151"/>
    <w:rPr>
      <w:rFonts w:ascii="Palatino Linotype" w:eastAsia="Times New Roman" w:hAnsi="Palatino Linotype" w:cs="Times New Roman"/>
      <w:sz w:val="18"/>
      <w:szCs w:val="20"/>
    </w:rPr>
  </w:style>
  <w:style w:type="paragraph" w:styleId="CommentText">
    <w:name w:val="annotation text"/>
    <w:basedOn w:val="Normal"/>
    <w:link w:val="CommentTextChar"/>
    <w:uiPriority w:val="99"/>
    <w:unhideWhenUsed/>
    <w:rsid w:val="00C54151"/>
    <w:rPr>
      <w:sz w:val="20"/>
      <w:szCs w:val="20"/>
    </w:rPr>
  </w:style>
  <w:style w:type="character" w:customStyle="1" w:styleId="CommentTextChar">
    <w:name w:val="Comment Text Char"/>
    <w:basedOn w:val="DefaultParagraphFont"/>
    <w:link w:val="CommentText"/>
    <w:uiPriority w:val="99"/>
    <w:rsid w:val="00C54151"/>
    <w:rPr>
      <w:rFonts w:ascii="Palatino Linotype" w:hAnsi="Palatino Linotype"/>
      <w:sz w:val="20"/>
      <w:szCs w:val="20"/>
    </w:rPr>
  </w:style>
  <w:style w:type="character" w:styleId="FootnoteReference">
    <w:name w:val="footnote reference"/>
    <w:basedOn w:val="DefaultParagraphFont"/>
    <w:uiPriority w:val="99"/>
    <w:unhideWhenUsed/>
    <w:qFormat/>
    <w:rsid w:val="00C54151"/>
    <w:rPr>
      <w:vertAlign w:val="superscript"/>
    </w:rPr>
  </w:style>
  <w:style w:type="character" w:styleId="CommentReference">
    <w:name w:val="annotation reference"/>
    <w:basedOn w:val="DefaultParagraphFont"/>
    <w:uiPriority w:val="99"/>
    <w:semiHidden/>
    <w:unhideWhenUsed/>
    <w:rsid w:val="00C54151"/>
    <w:rPr>
      <w:sz w:val="16"/>
      <w:szCs w:val="16"/>
    </w:rPr>
  </w:style>
  <w:style w:type="character" w:styleId="PageNumber">
    <w:name w:val="page number"/>
    <w:basedOn w:val="DefaultParagraphFont"/>
    <w:uiPriority w:val="99"/>
    <w:semiHidden/>
    <w:unhideWhenUsed/>
    <w:rsid w:val="00C54151"/>
  </w:style>
  <w:style w:type="character" w:styleId="EndnoteReference">
    <w:name w:val="endnote reference"/>
    <w:basedOn w:val="DefaultParagraphFont"/>
    <w:uiPriority w:val="99"/>
    <w:unhideWhenUsed/>
    <w:rsid w:val="00C54151"/>
    <w:rPr>
      <w:vertAlign w:val="superscript"/>
    </w:rPr>
  </w:style>
  <w:style w:type="paragraph" w:styleId="EndnoteText">
    <w:name w:val="endnote text"/>
    <w:basedOn w:val="Normal"/>
    <w:link w:val="EndnoteTextChar"/>
    <w:uiPriority w:val="99"/>
    <w:unhideWhenUsed/>
    <w:rsid w:val="00C54151"/>
    <w:rPr>
      <w:rFonts w:asciiTheme="minorHAnsi" w:hAnsiTheme="minorHAnsi"/>
      <w:sz w:val="20"/>
      <w:szCs w:val="20"/>
    </w:rPr>
  </w:style>
  <w:style w:type="character" w:customStyle="1" w:styleId="EndnoteTextChar">
    <w:name w:val="Endnote Text Char"/>
    <w:basedOn w:val="DefaultParagraphFont"/>
    <w:link w:val="EndnoteText"/>
    <w:uiPriority w:val="99"/>
    <w:rsid w:val="00C54151"/>
    <w:rPr>
      <w:sz w:val="20"/>
      <w:szCs w:val="20"/>
    </w:rPr>
  </w:style>
  <w:style w:type="paragraph" w:styleId="Title">
    <w:name w:val="Title"/>
    <w:basedOn w:val="Normal"/>
    <w:next w:val="Normal"/>
    <w:link w:val="TitleChar"/>
    <w:uiPriority w:val="10"/>
    <w:qFormat/>
    <w:rsid w:val="00C54151"/>
    <w:pPr>
      <w:spacing w:after="300"/>
      <w:contextualSpacing/>
      <w:jc w:val="center"/>
    </w:pPr>
    <w:rPr>
      <w:rFonts w:eastAsiaTheme="majorEastAsia" w:cstheme="majorBidi"/>
      <w:spacing w:val="5"/>
      <w:kern w:val="28"/>
      <w:sz w:val="36"/>
      <w:szCs w:val="36"/>
    </w:rPr>
  </w:style>
  <w:style w:type="character" w:customStyle="1" w:styleId="TitleChar">
    <w:name w:val="Title Char"/>
    <w:basedOn w:val="DefaultParagraphFont"/>
    <w:link w:val="Title"/>
    <w:uiPriority w:val="10"/>
    <w:rsid w:val="00C54151"/>
    <w:rPr>
      <w:rFonts w:ascii="Palatino Linotype" w:eastAsiaTheme="majorEastAsia" w:hAnsi="Palatino Linotype" w:cstheme="majorBidi"/>
      <w:spacing w:val="5"/>
      <w:kern w:val="28"/>
      <w:sz w:val="36"/>
      <w:szCs w:val="36"/>
    </w:rPr>
  </w:style>
  <w:style w:type="paragraph" w:styleId="Subtitle">
    <w:name w:val="Subtitle"/>
    <w:basedOn w:val="Normal"/>
    <w:next w:val="Normal"/>
    <w:link w:val="SubtitleChar"/>
    <w:uiPriority w:val="11"/>
    <w:qFormat/>
    <w:rsid w:val="00C54151"/>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C54151"/>
    <w:rPr>
      <w:rFonts w:asciiTheme="majorHAnsi" w:eastAsiaTheme="majorEastAsia" w:hAnsiTheme="majorHAnsi" w:cstheme="majorBidi"/>
      <w:i/>
      <w:iCs/>
      <w:color w:val="5B9BD5" w:themeColor="accent1"/>
      <w:spacing w:val="15"/>
      <w:sz w:val="21"/>
      <w:szCs w:val="24"/>
    </w:rPr>
  </w:style>
  <w:style w:type="paragraph" w:styleId="BodyTextIndent2">
    <w:name w:val="Body Text Indent 2"/>
    <w:basedOn w:val="Normal"/>
    <w:link w:val="BodyTextIndent2Char"/>
    <w:uiPriority w:val="99"/>
    <w:semiHidden/>
    <w:unhideWhenUsed/>
    <w:rsid w:val="00C54151"/>
    <w:pPr>
      <w:spacing w:after="120" w:line="480" w:lineRule="auto"/>
      <w:ind w:left="360"/>
      <w:jc w:val="left"/>
    </w:pPr>
    <w:rPr>
      <w:rFonts w:asciiTheme="minorHAnsi" w:hAnsiTheme="minorHAnsi"/>
      <w:sz w:val="20"/>
      <w:szCs w:val="22"/>
    </w:rPr>
  </w:style>
  <w:style w:type="character" w:customStyle="1" w:styleId="BodyTextIndent2Char">
    <w:name w:val="Body Text Indent 2 Char"/>
    <w:basedOn w:val="DefaultParagraphFont"/>
    <w:link w:val="BodyTextIndent2"/>
    <w:uiPriority w:val="99"/>
    <w:semiHidden/>
    <w:rsid w:val="00C54151"/>
    <w:rPr>
      <w:sz w:val="20"/>
    </w:rPr>
  </w:style>
  <w:style w:type="character" w:styleId="FollowedHyperlink">
    <w:name w:val="FollowedHyperlink"/>
    <w:basedOn w:val="DefaultParagraphFont"/>
    <w:uiPriority w:val="99"/>
    <w:semiHidden/>
    <w:unhideWhenUsed/>
    <w:rsid w:val="00C54151"/>
    <w:rPr>
      <w:color w:val="954F72" w:themeColor="followedHyperlink"/>
      <w:u w:val="single"/>
    </w:rPr>
  </w:style>
  <w:style w:type="character" w:styleId="Strong">
    <w:name w:val="Strong"/>
    <w:basedOn w:val="DefaultParagraphFont"/>
    <w:uiPriority w:val="22"/>
    <w:qFormat/>
    <w:rsid w:val="00C54151"/>
    <w:rPr>
      <w:b/>
      <w:bCs/>
    </w:rPr>
  </w:style>
  <w:style w:type="character" w:styleId="Emphasis">
    <w:name w:val="Emphasis"/>
    <w:basedOn w:val="DefaultParagraphFont"/>
    <w:uiPriority w:val="20"/>
    <w:qFormat/>
    <w:rsid w:val="00C54151"/>
    <w:rPr>
      <w:i/>
      <w:iCs/>
    </w:rPr>
  </w:style>
  <w:style w:type="paragraph" w:styleId="DocumentMap">
    <w:name w:val="Document Map"/>
    <w:basedOn w:val="Normal"/>
    <w:link w:val="DocumentMapChar"/>
    <w:uiPriority w:val="99"/>
    <w:semiHidden/>
    <w:unhideWhenUsed/>
    <w:rsid w:val="00C54151"/>
    <w:rPr>
      <w:rFonts w:ascii="Lucida Grande" w:hAnsi="Lucida Grande"/>
    </w:rPr>
  </w:style>
  <w:style w:type="character" w:customStyle="1" w:styleId="DocumentMapChar">
    <w:name w:val="Document Map Char"/>
    <w:basedOn w:val="DefaultParagraphFont"/>
    <w:link w:val="DocumentMap"/>
    <w:uiPriority w:val="99"/>
    <w:semiHidden/>
    <w:rsid w:val="00C54151"/>
    <w:rPr>
      <w:rFonts w:ascii="Lucida Grande" w:hAnsi="Lucida Grande"/>
      <w:sz w:val="21"/>
      <w:szCs w:val="24"/>
    </w:rPr>
  </w:style>
  <w:style w:type="paragraph" w:styleId="CommentSubject">
    <w:name w:val="annotation subject"/>
    <w:basedOn w:val="CommentText"/>
    <w:next w:val="CommentText"/>
    <w:link w:val="CommentSubjectChar"/>
    <w:uiPriority w:val="99"/>
    <w:semiHidden/>
    <w:unhideWhenUsed/>
    <w:rsid w:val="00C54151"/>
    <w:rPr>
      <w:b/>
      <w:bCs/>
    </w:rPr>
  </w:style>
  <w:style w:type="character" w:customStyle="1" w:styleId="CommentSubjectChar">
    <w:name w:val="Comment Subject Char"/>
    <w:basedOn w:val="CommentTextChar"/>
    <w:link w:val="CommentSubject"/>
    <w:uiPriority w:val="99"/>
    <w:semiHidden/>
    <w:rsid w:val="00C54151"/>
    <w:rPr>
      <w:rFonts w:ascii="Palatino Linotype" w:hAnsi="Palatino Linotype"/>
      <w:b/>
      <w:bCs/>
      <w:sz w:val="20"/>
      <w:szCs w:val="20"/>
    </w:rPr>
  </w:style>
  <w:style w:type="character" w:styleId="PlaceholderText">
    <w:name w:val="Placeholder Text"/>
    <w:basedOn w:val="DefaultParagraphFont"/>
    <w:uiPriority w:val="99"/>
    <w:semiHidden/>
    <w:rsid w:val="00C54151"/>
    <w:rPr>
      <w:color w:val="808080"/>
    </w:rPr>
  </w:style>
  <w:style w:type="paragraph" w:styleId="NoSpacing">
    <w:name w:val="No Spacing"/>
    <w:basedOn w:val="Normal"/>
    <w:uiPriority w:val="1"/>
    <w:qFormat/>
    <w:rsid w:val="000F44C1"/>
  </w:style>
  <w:style w:type="paragraph" w:styleId="IntenseQuote">
    <w:name w:val="Intense Quote"/>
    <w:basedOn w:val="Normal"/>
    <w:next w:val="Normal"/>
    <w:link w:val="IntenseQuoteChar"/>
    <w:uiPriority w:val="30"/>
    <w:qFormat/>
    <w:rsid w:val="00C5415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54151"/>
    <w:rPr>
      <w:rFonts w:ascii="Palatino Linotype" w:hAnsi="Palatino Linotype"/>
      <w:b/>
      <w:bCs/>
      <w:i/>
      <w:iCs/>
      <w:color w:val="5B9BD5" w:themeColor="accent1"/>
      <w:sz w:val="21"/>
      <w:szCs w:val="24"/>
    </w:rPr>
  </w:style>
  <w:style w:type="table" w:styleId="ColorfulGrid-Accent1">
    <w:name w:val="Colorful Grid Accent 1"/>
    <w:basedOn w:val="TableNormal"/>
    <w:link w:val="ColorfulGrid-Accent1Char"/>
    <w:uiPriority w:val="29"/>
    <w:unhideWhenUsed/>
    <w:rsid w:val="00C54151"/>
    <w:pPr>
      <w:spacing w:after="0" w:line="240" w:lineRule="auto"/>
    </w:pPr>
    <w:rPr>
      <w:rFonts w:ascii="Times New Roman" w:eastAsia="Times New Roman" w:hAnsi="Times New Roman" w:cs="Times New Roman"/>
      <w:iCs/>
      <w:color w:val="000000"/>
      <w:sz w:val="24"/>
      <w:szCs w:val="24"/>
    </w:rPr>
    <w:tblPr>
      <w:tblStyleRowBandSize w:val="1"/>
      <w:tblStyleColBandSize w:val="1"/>
      <w:tblInd w:w="0" w:type="nil"/>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ColorfulGrid-Accent1Char">
    <w:name w:val="Colorful Grid - Accent 1 Char"/>
    <w:basedOn w:val="DefaultParagraphFont"/>
    <w:link w:val="ColorfulGrid-Accent1"/>
    <w:uiPriority w:val="29"/>
    <w:locked/>
    <w:rsid w:val="00C54151"/>
    <w:rPr>
      <w:rFonts w:ascii="Times New Roman" w:eastAsia="Times New Roman" w:hAnsi="Times New Roman" w:cs="Times New Roman" w:hint="default"/>
      <w:iCs/>
      <w:color w:val="000000"/>
      <w:sz w:val="24"/>
      <w:szCs w:val="24"/>
    </w:rPr>
  </w:style>
  <w:style w:type="character" w:styleId="SubtleEmphasis">
    <w:name w:val="Subtle Emphasis"/>
    <w:basedOn w:val="DefaultParagraphFont"/>
    <w:uiPriority w:val="19"/>
    <w:qFormat/>
    <w:rsid w:val="00C54151"/>
    <w:rPr>
      <w:i/>
      <w:iCs/>
      <w:color w:val="808080" w:themeColor="text1" w:themeTint="7F"/>
    </w:rPr>
  </w:style>
  <w:style w:type="character" w:styleId="IntenseEmphasis">
    <w:name w:val="Intense Emphasis"/>
    <w:basedOn w:val="DefaultParagraphFont"/>
    <w:uiPriority w:val="21"/>
    <w:qFormat/>
    <w:rsid w:val="00C54151"/>
    <w:rPr>
      <w:b/>
      <w:bCs/>
      <w:i/>
      <w:iCs/>
      <w:color w:val="5B9BD5" w:themeColor="accent1"/>
    </w:rPr>
  </w:style>
  <w:style w:type="character" w:styleId="SubtleReference">
    <w:name w:val="Subtle Reference"/>
    <w:basedOn w:val="DefaultParagraphFont"/>
    <w:uiPriority w:val="31"/>
    <w:qFormat/>
    <w:rsid w:val="00C54151"/>
    <w:rPr>
      <w:smallCaps/>
      <w:color w:val="ED7D31" w:themeColor="accent2"/>
      <w:u w:val="single"/>
    </w:rPr>
  </w:style>
  <w:style w:type="character" w:styleId="IntenseReference">
    <w:name w:val="Intense Reference"/>
    <w:basedOn w:val="DefaultParagraphFont"/>
    <w:uiPriority w:val="32"/>
    <w:qFormat/>
    <w:rsid w:val="00C54151"/>
    <w:rPr>
      <w:b/>
      <w:bCs/>
      <w:smallCaps/>
      <w:color w:val="ED7D31" w:themeColor="accent2"/>
      <w:spacing w:val="5"/>
      <w:u w:val="single"/>
    </w:rPr>
  </w:style>
  <w:style w:type="character" w:styleId="BookTitle">
    <w:name w:val="Book Title"/>
    <w:basedOn w:val="DefaultParagraphFont"/>
    <w:uiPriority w:val="33"/>
    <w:qFormat/>
    <w:rsid w:val="00C54151"/>
    <w:rPr>
      <w:b/>
      <w:bCs/>
      <w:smallCaps/>
      <w:spacing w:val="5"/>
    </w:rPr>
  </w:style>
  <w:style w:type="paragraph" w:styleId="TOCHeading">
    <w:name w:val="TOC Heading"/>
    <w:basedOn w:val="Heading1"/>
    <w:next w:val="Normal"/>
    <w:uiPriority w:val="39"/>
    <w:qFormat/>
    <w:rsid w:val="00C54151"/>
    <w:pPr>
      <w:spacing w:before="480" w:after="0" w:line="276" w:lineRule="auto"/>
      <w:outlineLvl w:val="9"/>
    </w:pPr>
    <w:rPr>
      <w:rFonts w:asciiTheme="majorHAnsi" w:hAnsiTheme="majorHAnsi"/>
      <w:bCs/>
      <w:kern w:val="0"/>
      <w:sz w:val="28"/>
      <w:szCs w:val="28"/>
    </w:rPr>
  </w:style>
  <w:style w:type="paragraph" w:styleId="Revision">
    <w:name w:val="Revision"/>
    <w:hidden/>
    <w:uiPriority w:val="99"/>
    <w:semiHidden/>
    <w:rsid w:val="00FD2FC3"/>
    <w:pPr>
      <w:spacing w:after="0" w:line="240" w:lineRule="auto"/>
    </w:pPr>
    <w:rPr>
      <w:rFonts w:ascii="Palatino Linotype" w:hAnsi="Palatino Linotype"/>
      <w:sz w:val="21"/>
      <w:szCs w:val="24"/>
    </w:rPr>
  </w:style>
  <w:style w:type="numbering" w:customStyle="1" w:styleId="NoList1">
    <w:name w:val="No List1"/>
    <w:next w:val="NoList"/>
    <w:uiPriority w:val="99"/>
    <w:semiHidden/>
    <w:unhideWhenUsed/>
    <w:rsid w:val="003A2C5F"/>
  </w:style>
  <w:style w:type="table" w:customStyle="1" w:styleId="TableGrid1">
    <w:name w:val="Table Grid1"/>
    <w:basedOn w:val="TableNormal"/>
    <w:next w:val="TableGrid"/>
    <w:uiPriority w:val="59"/>
    <w:rsid w:val="003A2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
    <w:name w:val="Colorful Grid - Accent 11"/>
    <w:basedOn w:val="TableNormal"/>
    <w:next w:val="ColorfulGrid-Accent1"/>
    <w:uiPriority w:val="29"/>
    <w:unhideWhenUsed/>
    <w:rsid w:val="003A2C5F"/>
    <w:pPr>
      <w:spacing w:after="0" w:line="240" w:lineRule="auto"/>
    </w:pPr>
    <w:rPr>
      <w:rFonts w:ascii="Times New Roman" w:eastAsia="Times New Roman" w:hAnsi="Times New Roman" w:cs="Times New Roman"/>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NormalWeb">
    <w:name w:val="Normal (Web)"/>
    <w:basedOn w:val="Normal"/>
    <w:uiPriority w:val="99"/>
    <w:semiHidden/>
    <w:unhideWhenUsed/>
    <w:rsid w:val="00BF4F8D"/>
    <w:pPr>
      <w:spacing w:before="100" w:beforeAutospacing="1" w:after="100" w:afterAutospacing="1"/>
      <w:jc w:val="left"/>
    </w:pPr>
    <w:rPr>
      <w:rFonts w:eastAsia="Times New Roman" w:cs="Times New Roman"/>
    </w:rPr>
  </w:style>
  <w:style w:type="paragraph" w:styleId="BlockText">
    <w:name w:val="Block Text"/>
    <w:basedOn w:val="Quote"/>
    <w:link w:val="BlockTextChar"/>
    <w:qFormat/>
    <w:rsid w:val="000F44C1"/>
    <w:pPr>
      <w:keepNext/>
      <w:keepLines/>
      <w:spacing w:before="120" w:after="120"/>
      <w:contextualSpacing w:val="0"/>
    </w:pPr>
    <w:rPr>
      <w:rFonts w:eastAsia="Times New Roman"/>
      <w:iCs/>
      <w:color w:val="000000" w:themeColor="text1"/>
      <w:szCs w:val="20"/>
    </w:rPr>
  </w:style>
  <w:style w:type="character" w:customStyle="1" w:styleId="BlockTextChar">
    <w:name w:val="Block Text Char"/>
    <w:link w:val="BlockText"/>
    <w:rsid w:val="000F44C1"/>
    <w:rPr>
      <w:rFonts w:ascii="Times New Roman" w:eastAsia="Times New Roman" w:hAnsi="Times New Roman" w:cs="Times New Roman"/>
      <w:iCs/>
      <w:color w:val="000000" w:themeColor="text1"/>
      <w:sz w:val="24"/>
      <w:szCs w:val="20"/>
      <w:lang w:eastAsia="zh-CN"/>
    </w:rPr>
  </w:style>
  <w:style w:type="character" w:customStyle="1" w:styleId="foreign">
    <w:name w:val="foreign"/>
    <w:basedOn w:val="DefaultParagraphFont"/>
    <w:rsid w:val="00C12F42"/>
  </w:style>
  <w:style w:type="character" w:customStyle="1" w:styleId="BlockTextChar1">
    <w:name w:val="Block Text Char1"/>
    <w:rsid w:val="00C12F42"/>
    <w:rPr>
      <w:sz w:val="18"/>
      <w:lang w:val="en-US" w:eastAsia="zh-CN"/>
    </w:rPr>
  </w:style>
  <w:style w:type="character" w:customStyle="1" w:styleId="apple-converted-space">
    <w:name w:val="apple-converted-space"/>
    <w:basedOn w:val="DefaultParagraphFont"/>
    <w:rsid w:val="00C12F42"/>
  </w:style>
  <w:style w:type="paragraph" w:customStyle="1" w:styleId="BlockText1">
    <w:name w:val="Block Text1"/>
    <w:basedOn w:val="Normal"/>
    <w:rsid w:val="00C12F42"/>
    <w:pPr>
      <w:ind w:left="851" w:right="855"/>
    </w:pPr>
    <w:rPr>
      <w:rFonts w:eastAsia="Times New Roman" w:cs="Times New Roman"/>
      <w:szCs w:val="20"/>
    </w:rPr>
  </w:style>
  <w:style w:type="character" w:customStyle="1" w:styleId="abbr">
    <w:name w:val="abbr"/>
    <w:uiPriority w:val="1"/>
    <w:rsid w:val="001D6C75"/>
    <w:rPr>
      <w:color w:val="3366FF"/>
    </w:rPr>
  </w:style>
  <w:style w:type="character" w:customStyle="1" w:styleId="ac">
    <w:name w:val="ac"/>
    <w:uiPriority w:val="1"/>
    <w:rsid w:val="001D6C75"/>
    <w:rPr>
      <w:caps/>
      <w:smallCaps w:val="0"/>
      <w:color w:val="943634"/>
    </w:rPr>
  </w:style>
  <w:style w:type="paragraph" w:customStyle="1" w:styleId="ah">
    <w:name w:val="ah"/>
    <w:next w:val="Normal"/>
    <w:uiPriority w:val="1"/>
    <w:rsid w:val="001D6C75"/>
    <w:pPr>
      <w:spacing w:before="360" w:after="60" w:line="240" w:lineRule="auto"/>
      <w:outlineLvl w:val="2"/>
    </w:pPr>
    <w:rPr>
      <w:rFonts w:ascii="Arial" w:eastAsia="Times New Roman" w:hAnsi="Arial" w:cs="Times New Roman"/>
      <w:sz w:val="40"/>
      <w:szCs w:val="20"/>
    </w:rPr>
  </w:style>
  <w:style w:type="paragraph" w:customStyle="1" w:styleId="ahaft">
    <w:name w:val="ahaft"/>
    <w:basedOn w:val="ah"/>
    <w:next w:val="Normal"/>
    <w:uiPriority w:val="1"/>
    <w:rsid w:val="001D6C75"/>
    <w:pPr>
      <w:spacing w:before="100"/>
    </w:pPr>
  </w:style>
  <w:style w:type="paragraph" w:customStyle="1" w:styleId="ans">
    <w:name w:val="ans"/>
    <w:basedOn w:val="Normal"/>
    <w:uiPriority w:val="1"/>
    <w:qFormat/>
    <w:rsid w:val="001D6C75"/>
    <w:pPr>
      <w:spacing w:line="480" w:lineRule="auto"/>
      <w:ind w:firstLine="720"/>
      <w:jc w:val="left"/>
    </w:pPr>
    <w:rPr>
      <w:rFonts w:eastAsia="Times New Roman" w:cs="Times New Roman"/>
    </w:rPr>
  </w:style>
  <w:style w:type="paragraph" w:customStyle="1" w:styleId="ansf">
    <w:name w:val="ansf"/>
    <w:next w:val="ans"/>
    <w:uiPriority w:val="1"/>
    <w:qFormat/>
    <w:rsid w:val="001D6C75"/>
    <w:pPr>
      <w:spacing w:before="100" w:after="0" w:line="480" w:lineRule="auto"/>
    </w:pPr>
    <w:rPr>
      <w:rFonts w:ascii="Times New Roman" w:eastAsia="Times New Roman" w:hAnsi="Times New Roman" w:cs="Times New Roman"/>
      <w:sz w:val="24"/>
      <w:szCs w:val="24"/>
    </w:rPr>
  </w:style>
  <w:style w:type="paragraph" w:customStyle="1" w:styleId="ard">
    <w:name w:val="ard"/>
    <w:basedOn w:val="Normal"/>
    <w:uiPriority w:val="1"/>
    <w:qFormat/>
    <w:rsid w:val="001D6C75"/>
    <w:pPr>
      <w:widowControl w:val="0"/>
      <w:spacing w:before="480" w:line="360" w:lineRule="auto"/>
      <w:jc w:val="left"/>
    </w:pPr>
    <w:rPr>
      <w:rFonts w:ascii="Arial" w:eastAsia="Times New Roman" w:hAnsi="Arial" w:cs="Times New Roman"/>
    </w:rPr>
  </w:style>
  <w:style w:type="paragraph" w:customStyle="1" w:styleId="au">
    <w:name w:val="au"/>
    <w:uiPriority w:val="1"/>
    <w:rsid w:val="001D6C75"/>
    <w:pPr>
      <w:spacing w:after="0" w:line="240" w:lineRule="auto"/>
      <w:jc w:val="center"/>
    </w:pPr>
    <w:rPr>
      <w:rFonts w:ascii="Times New Roman" w:eastAsia="Times New Roman" w:hAnsi="Times New Roman" w:cs="Times New Roman"/>
      <w:sz w:val="44"/>
      <w:szCs w:val="20"/>
    </w:rPr>
  </w:style>
  <w:style w:type="paragraph" w:customStyle="1" w:styleId="au1">
    <w:name w:val="au1"/>
    <w:basedOn w:val="au"/>
    <w:uiPriority w:val="1"/>
    <w:qFormat/>
    <w:rsid w:val="001D6C75"/>
    <w:rPr>
      <w:sz w:val="40"/>
    </w:rPr>
  </w:style>
  <w:style w:type="paragraph" w:customStyle="1" w:styleId="aubio">
    <w:name w:val="aubio"/>
    <w:uiPriority w:val="1"/>
    <w:rsid w:val="001D6C75"/>
    <w:pPr>
      <w:spacing w:after="0" w:line="240" w:lineRule="auto"/>
      <w:ind w:firstLine="720"/>
    </w:pPr>
    <w:rPr>
      <w:rFonts w:ascii="Arial" w:eastAsia="Times New Roman" w:hAnsi="Arial" w:cs="Times New Roman"/>
      <w:sz w:val="24"/>
      <w:szCs w:val="20"/>
    </w:rPr>
  </w:style>
  <w:style w:type="paragraph" w:customStyle="1" w:styleId="aubiof">
    <w:name w:val="aubiof"/>
    <w:basedOn w:val="aubio"/>
    <w:next w:val="aubio"/>
    <w:uiPriority w:val="1"/>
    <w:qFormat/>
    <w:rsid w:val="001D6C75"/>
    <w:pPr>
      <w:spacing w:before="100"/>
      <w:ind w:firstLine="0"/>
    </w:pPr>
  </w:style>
  <w:style w:type="character" w:customStyle="1" w:styleId="b">
    <w:name w:val="b"/>
    <w:uiPriority w:val="1"/>
    <w:rsid w:val="001D6C75"/>
    <w:rPr>
      <w:b/>
      <w:color w:val="FF00FF"/>
      <w:sz w:val="24"/>
      <w:szCs w:val="24"/>
      <w:bdr w:val="none" w:sz="0" w:space="0" w:color="auto"/>
    </w:rPr>
  </w:style>
  <w:style w:type="paragraph" w:customStyle="1" w:styleId="bh">
    <w:name w:val="bh"/>
    <w:next w:val="Normal"/>
    <w:uiPriority w:val="1"/>
    <w:rsid w:val="001D6C75"/>
    <w:pPr>
      <w:spacing w:before="360" w:after="0" w:line="240" w:lineRule="auto"/>
      <w:outlineLvl w:val="3"/>
    </w:pPr>
    <w:rPr>
      <w:rFonts w:ascii="Arial" w:eastAsia="Times New Roman" w:hAnsi="Arial" w:cs="Times New Roman"/>
      <w:sz w:val="36"/>
      <w:szCs w:val="20"/>
    </w:rPr>
  </w:style>
  <w:style w:type="paragraph" w:customStyle="1" w:styleId="bhaft">
    <w:name w:val="bhaft"/>
    <w:basedOn w:val="Normal"/>
    <w:next w:val="Normal"/>
    <w:uiPriority w:val="1"/>
    <w:rsid w:val="001D6C75"/>
    <w:pPr>
      <w:widowControl w:val="0"/>
      <w:spacing w:before="100"/>
      <w:jc w:val="left"/>
      <w:outlineLvl w:val="3"/>
    </w:pPr>
    <w:rPr>
      <w:rFonts w:ascii="Arial" w:eastAsia="Times New Roman" w:hAnsi="Arial" w:cs="Times New Roman"/>
      <w:sz w:val="36"/>
      <w:szCs w:val="20"/>
    </w:rPr>
  </w:style>
  <w:style w:type="character" w:customStyle="1" w:styleId="bi">
    <w:name w:val="bi"/>
    <w:uiPriority w:val="1"/>
    <w:rsid w:val="001D6C75"/>
    <w:rPr>
      <w:b/>
      <w:i/>
      <w:color w:val="FF6600"/>
      <w:bdr w:val="none" w:sz="0" w:space="0" w:color="auto"/>
    </w:rPr>
  </w:style>
  <w:style w:type="paragraph" w:customStyle="1" w:styleId="bk">
    <w:name w:val="bk"/>
    <w:uiPriority w:val="1"/>
    <w:rsid w:val="001D6C75"/>
    <w:pPr>
      <w:pageBreakBefore/>
      <w:spacing w:after="400" w:line="240" w:lineRule="auto"/>
      <w:jc w:val="center"/>
    </w:pPr>
    <w:rPr>
      <w:rFonts w:ascii="Arial" w:eastAsia="Times New Roman" w:hAnsi="Arial" w:cs="Times New Roman"/>
      <w:sz w:val="44"/>
      <w:szCs w:val="20"/>
    </w:rPr>
  </w:style>
  <w:style w:type="paragraph" w:customStyle="1" w:styleId="bk1">
    <w:name w:val="bk1"/>
    <w:basedOn w:val="bk"/>
    <w:uiPriority w:val="1"/>
    <w:rsid w:val="001D6C75"/>
    <w:pPr>
      <w:pageBreakBefore w:val="0"/>
    </w:pPr>
    <w:rPr>
      <w:sz w:val="36"/>
    </w:rPr>
  </w:style>
  <w:style w:type="paragraph" w:customStyle="1" w:styleId="bk2">
    <w:name w:val="bk2"/>
    <w:basedOn w:val="bk1"/>
    <w:uiPriority w:val="1"/>
    <w:rsid w:val="001D6C75"/>
    <w:rPr>
      <w:sz w:val="28"/>
    </w:rPr>
  </w:style>
  <w:style w:type="paragraph" w:customStyle="1" w:styleId="bkau">
    <w:name w:val="bkau"/>
    <w:basedOn w:val="Normal"/>
    <w:uiPriority w:val="1"/>
    <w:rsid w:val="001D6C75"/>
    <w:pPr>
      <w:widowControl w:val="0"/>
      <w:jc w:val="center"/>
    </w:pPr>
    <w:rPr>
      <w:rFonts w:eastAsia="Times New Roman" w:cs="Times New Roman"/>
      <w:sz w:val="44"/>
      <w:szCs w:val="20"/>
    </w:rPr>
  </w:style>
  <w:style w:type="paragraph" w:customStyle="1" w:styleId="bkau1">
    <w:name w:val="bkau1"/>
    <w:basedOn w:val="bkau"/>
    <w:uiPriority w:val="1"/>
    <w:rsid w:val="001D6C75"/>
    <w:pPr>
      <w:spacing w:after="300"/>
    </w:pPr>
    <w:rPr>
      <w:sz w:val="30"/>
    </w:rPr>
  </w:style>
  <w:style w:type="paragraph" w:customStyle="1" w:styleId="bkht">
    <w:name w:val="bkht"/>
    <w:basedOn w:val="Normal"/>
    <w:uiPriority w:val="1"/>
    <w:rsid w:val="001D6C75"/>
    <w:pPr>
      <w:pageBreakBefore/>
      <w:widowControl w:val="0"/>
      <w:jc w:val="center"/>
      <w:outlineLvl w:val="1"/>
    </w:pPr>
    <w:rPr>
      <w:rFonts w:eastAsia="Times New Roman" w:cs="Times New Roman"/>
      <w:sz w:val="44"/>
      <w:szCs w:val="20"/>
    </w:rPr>
  </w:style>
  <w:style w:type="paragraph" w:customStyle="1" w:styleId="bkpub">
    <w:name w:val="bkpub"/>
    <w:uiPriority w:val="1"/>
    <w:rsid w:val="001D6C75"/>
    <w:pPr>
      <w:spacing w:after="260" w:line="240" w:lineRule="auto"/>
      <w:jc w:val="center"/>
    </w:pPr>
    <w:rPr>
      <w:rFonts w:ascii="Arial" w:eastAsia="Times New Roman" w:hAnsi="Arial" w:cs="Times New Roman"/>
      <w:sz w:val="26"/>
      <w:szCs w:val="20"/>
    </w:rPr>
  </w:style>
  <w:style w:type="paragraph" w:customStyle="1" w:styleId="bkpub1">
    <w:name w:val="bkpub1"/>
    <w:basedOn w:val="bkpub"/>
    <w:uiPriority w:val="1"/>
    <w:rsid w:val="001D6C75"/>
    <w:pPr>
      <w:spacing w:after="240"/>
    </w:pPr>
    <w:rPr>
      <w:sz w:val="24"/>
    </w:rPr>
  </w:style>
  <w:style w:type="paragraph" w:customStyle="1" w:styleId="bksect">
    <w:name w:val="bksect"/>
    <w:basedOn w:val="Normal"/>
    <w:uiPriority w:val="1"/>
    <w:qFormat/>
    <w:rsid w:val="001D6C75"/>
    <w:pPr>
      <w:widowControl w:val="0"/>
      <w:spacing w:before="480" w:line="360" w:lineRule="auto"/>
      <w:jc w:val="center"/>
    </w:pPr>
    <w:rPr>
      <w:rFonts w:eastAsia="Times New Roman" w:cs="Times New Roman"/>
      <w:sz w:val="32"/>
    </w:rPr>
  </w:style>
  <w:style w:type="paragraph" w:customStyle="1" w:styleId="bl">
    <w:name w:val="bl"/>
    <w:basedOn w:val="Normal"/>
    <w:uiPriority w:val="1"/>
    <w:qFormat/>
    <w:rsid w:val="001D6C75"/>
    <w:pPr>
      <w:spacing w:line="480" w:lineRule="auto"/>
      <w:ind w:left="1440" w:hanging="360"/>
      <w:jc w:val="left"/>
    </w:pPr>
    <w:rPr>
      <w:rFonts w:eastAsia="Times New Roman" w:cs="Times New Roman"/>
    </w:rPr>
  </w:style>
  <w:style w:type="paragraph" w:customStyle="1" w:styleId="bl1">
    <w:name w:val="bl1"/>
    <w:basedOn w:val="Normal"/>
    <w:uiPriority w:val="1"/>
    <w:qFormat/>
    <w:rsid w:val="001D6C75"/>
    <w:pPr>
      <w:widowControl w:val="0"/>
      <w:spacing w:line="480" w:lineRule="auto"/>
      <w:ind w:left="1800" w:hanging="360"/>
      <w:jc w:val="left"/>
    </w:pPr>
    <w:rPr>
      <w:rFonts w:eastAsia="Times New Roman" w:cs="Times New Roman"/>
    </w:rPr>
  </w:style>
  <w:style w:type="paragraph" w:customStyle="1" w:styleId="bl1f">
    <w:name w:val="bl1f"/>
    <w:basedOn w:val="Normal"/>
    <w:next w:val="bl1"/>
    <w:uiPriority w:val="1"/>
    <w:qFormat/>
    <w:rsid w:val="001D6C75"/>
    <w:pPr>
      <w:widowControl w:val="0"/>
      <w:spacing w:before="240" w:line="480" w:lineRule="auto"/>
      <w:ind w:left="1800" w:hanging="360"/>
      <w:jc w:val="left"/>
    </w:pPr>
    <w:rPr>
      <w:rFonts w:eastAsia="Times New Roman" w:cs="Times New Roman"/>
    </w:rPr>
  </w:style>
  <w:style w:type="paragraph" w:customStyle="1" w:styleId="bl1l">
    <w:name w:val="bl1l"/>
    <w:basedOn w:val="Normal"/>
    <w:next w:val="bl"/>
    <w:uiPriority w:val="1"/>
    <w:qFormat/>
    <w:rsid w:val="001D6C75"/>
    <w:pPr>
      <w:widowControl w:val="0"/>
      <w:spacing w:after="240" w:line="480" w:lineRule="auto"/>
      <w:ind w:left="1800" w:hanging="360"/>
      <w:jc w:val="left"/>
    </w:pPr>
    <w:rPr>
      <w:rFonts w:eastAsia="Times New Roman" w:cs="Times New Roman"/>
    </w:rPr>
  </w:style>
  <w:style w:type="paragraph" w:customStyle="1" w:styleId="bl1p">
    <w:name w:val="bl1p"/>
    <w:basedOn w:val="bl1"/>
    <w:uiPriority w:val="1"/>
    <w:qFormat/>
    <w:rsid w:val="001D6C75"/>
    <w:pPr>
      <w:ind w:firstLine="360"/>
    </w:pPr>
  </w:style>
  <w:style w:type="paragraph" w:customStyle="1" w:styleId="bl1pl">
    <w:name w:val="bl1pl"/>
    <w:basedOn w:val="bl1p"/>
    <w:next w:val="bl1"/>
    <w:uiPriority w:val="1"/>
    <w:qFormat/>
    <w:rsid w:val="001D6C75"/>
    <w:pPr>
      <w:spacing w:after="240"/>
    </w:pPr>
  </w:style>
  <w:style w:type="paragraph" w:customStyle="1" w:styleId="bl1s">
    <w:name w:val="bl1s"/>
    <w:basedOn w:val="Normal"/>
    <w:next w:val="bl"/>
    <w:uiPriority w:val="1"/>
    <w:qFormat/>
    <w:rsid w:val="001D6C75"/>
    <w:pPr>
      <w:widowControl w:val="0"/>
      <w:spacing w:before="240" w:after="240" w:line="480" w:lineRule="auto"/>
      <w:ind w:left="1800" w:hanging="360"/>
      <w:jc w:val="left"/>
    </w:pPr>
    <w:rPr>
      <w:rFonts w:eastAsia="Times New Roman" w:cs="Times New Roman"/>
    </w:rPr>
  </w:style>
  <w:style w:type="paragraph" w:customStyle="1" w:styleId="blf">
    <w:name w:val="blf"/>
    <w:basedOn w:val="Normal"/>
    <w:next w:val="bl"/>
    <w:uiPriority w:val="1"/>
    <w:qFormat/>
    <w:rsid w:val="001D6C75"/>
    <w:pPr>
      <w:tabs>
        <w:tab w:val="left" w:pos="216"/>
      </w:tabs>
      <w:spacing w:before="240" w:line="480" w:lineRule="auto"/>
      <w:ind w:left="1440" w:hanging="360"/>
      <w:jc w:val="left"/>
    </w:pPr>
    <w:rPr>
      <w:rFonts w:eastAsia="Times New Roman" w:cs="Times New Roman"/>
      <w:color w:val="000000"/>
      <w:kern w:val="44"/>
      <w:szCs w:val="20"/>
    </w:rPr>
  </w:style>
  <w:style w:type="paragraph" w:customStyle="1" w:styleId="blh">
    <w:name w:val="blh"/>
    <w:basedOn w:val="bl"/>
    <w:next w:val="bl"/>
    <w:uiPriority w:val="1"/>
    <w:qFormat/>
    <w:rsid w:val="001D6C75"/>
    <w:pPr>
      <w:spacing w:before="120"/>
    </w:pPr>
    <w:rPr>
      <w:bCs/>
    </w:rPr>
  </w:style>
  <w:style w:type="paragraph" w:customStyle="1" w:styleId="bll">
    <w:name w:val="bll"/>
    <w:basedOn w:val="Normal"/>
    <w:next w:val="Normal"/>
    <w:uiPriority w:val="1"/>
    <w:qFormat/>
    <w:rsid w:val="001D6C75"/>
    <w:pPr>
      <w:spacing w:after="240" w:line="480" w:lineRule="auto"/>
      <w:ind w:left="1440" w:hanging="360"/>
      <w:jc w:val="left"/>
    </w:pPr>
    <w:rPr>
      <w:rFonts w:eastAsia="Times New Roman" w:cs="Times New Roman"/>
    </w:rPr>
  </w:style>
  <w:style w:type="paragraph" w:customStyle="1" w:styleId="blp">
    <w:name w:val="blp"/>
    <w:basedOn w:val="Normal"/>
    <w:uiPriority w:val="1"/>
    <w:qFormat/>
    <w:rsid w:val="001D6C75"/>
    <w:pPr>
      <w:spacing w:line="480" w:lineRule="auto"/>
      <w:ind w:left="1440" w:firstLine="720"/>
      <w:jc w:val="left"/>
    </w:pPr>
    <w:rPr>
      <w:rFonts w:eastAsia="Times New Roman" w:cs="Times New Roman"/>
    </w:rPr>
  </w:style>
  <w:style w:type="paragraph" w:customStyle="1" w:styleId="blpl">
    <w:name w:val="blpl"/>
    <w:basedOn w:val="bll"/>
    <w:next w:val="bl"/>
    <w:uiPriority w:val="1"/>
    <w:qFormat/>
    <w:rsid w:val="001D6C75"/>
    <w:pPr>
      <w:ind w:firstLine="720"/>
    </w:pPr>
  </w:style>
  <w:style w:type="paragraph" w:customStyle="1" w:styleId="bls">
    <w:name w:val="bls"/>
    <w:basedOn w:val="Normal"/>
    <w:next w:val="Normal"/>
    <w:uiPriority w:val="1"/>
    <w:qFormat/>
    <w:rsid w:val="001D6C75"/>
    <w:pPr>
      <w:spacing w:before="240" w:after="240" w:line="480" w:lineRule="auto"/>
      <w:ind w:left="1440" w:hanging="360"/>
      <w:jc w:val="left"/>
    </w:pPr>
    <w:rPr>
      <w:rFonts w:eastAsia="Times New Roman" w:cs="Times New Roman"/>
    </w:rPr>
  </w:style>
  <w:style w:type="paragraph" w:customStyle="1" w:styleId="bq">
    <w:name w:val="bq"/>
    <w:basedOn w:val="Normal"/>
    <w:uiPriority w:val="1"/>
    <w:rsid w:val="001D6C75"/>
    <w:pPr>
      <w:widowControl w:val="0"/>
      <w:ind w:left="360" w:right="360" w:firstLine="720"/>
    </w:pPr>
    <w:rPr>
      <w:rFonts w:eastAsia="Times New Roman" w:cs="Times New Roman"/>
      <w:sz w:val="22"/>
    </w:rPr>
  </w:style>
  <w:style w:type="paragraph" w:customStyle="1" w:styleId="bq1">
    <w:name w:val="bq1"/>
    <w:basedOn w:val="bq"/>
    <w:uiPriority w:val="1"/>
    <w:rsid w:val="001D6C75"/>
    <w:pPr>
      <w:ind w:left="648" w:right="648"/>
    </w:pPr>
  </w:style>
  <w:style w:type="paragraph" w:customStyle="1" w:styleId="bq1f">
    <w:name w:val="bq1f"/>
    <w:basedOn w:val="bq1"/>
    <w:next w:val="bq1"/>
    <w:uiPriority w:val="1"/>
    <w:rsid w:val="001D6C75"/>
    <w:pPr>
      <w:spacing w:before="100"/>
      <w:ind w:firstLine="0"/>
    </w:pPr>
  </w:style>
  <w:style w:type="paragraph" w:customStyle="1" w:styleId="bq1l">
    <w:name w:val="bq1l"/>
    <w:basedOn w:val="bq1"/>
    <w:next w:val="bq"/>
    <w:uiPriority w:val="1"/>
    <w:rsid w:val="001D6C75"/>
    <w:pPr>
      <w:spacing w:after="100"/>
    </w:pPr>
  </w:style>
  <w:style w:type="paragraph" w:customStyle="1" w:styleId="bq1s">
    <w:name w:val="bq1s"/>
    <w:basedOn w:val="bq1"/>
    <w:next w:val="bq"/>
    <w:uiPriority w:val="1"/>
    <w:rsid w:val="001D6C75"/>
    <w:pPr>
      <w:spacing w:before="100" w:after="100"/>
      <w:ind w:firstLine="0"/>
    </w:pPr>
    <w:rPr>
      <w:szCs w:val="22"/>
      <w:lang w:bidi="he-IL"/>
    </w:rPr>
  </w:style>
  <w:style w:type="paragraph" w:customStyle="1" w:styleId="bqaft">
    <w:name w:val="bqaft"/>
    <w:basedOn w:val="Normal"/>
    <w:next w:val="bq"/>
    <w:uiPriority w:val="1"/>
    <w:qFormat/>
    <w:rsid w:val="001D6C75"/>
    <w:pPr>
      <w:widowControl w:val="0"/>
      <w:spacing w:before="120"/>
      <w:ind w:left="360" w:right="360"/>
    </w:pPr>
    <w:rPr>
      <w:rFonts w:eastAsia="Times New Roman" w:cs="Times New Roman"/>
      <w:sz w:val="22"/>
    </w:rPr>
  </w:style>
  <w:style w:type="paragraph" w:customStyle="1" w:styleId="bqf">
    <w:name w:val="bqf"/>
    <w:basedOn w:val="bq"/>
    <w:next w:val="bq"/>
    <w:uiPriority w:val="1"/>
    <w:rsid w:val="001D6C75"/>
    <w:pPr>
      <w:spacing w:before="120"/>
      <w:ind w:firstLine="0"/>
    </w:pPr>
  </w:style>
  <w:style w:type="paragraph" w:customStyle="1" w:styleId="bqh">
    <w:name w:val="bqh"/>
    <w:basedOn w:val="Normal"/>
    <w:next w:val="bqaft"/>
    <w:uiPriority w:val="1"/>
    <w:rsid w:val="001D6C75"/>
    <w:pPr>
      <w:widowControl w:val="0"/>
      <w:spacing w:before="120" w:after="120"/>
      <w:ind w:left="360" w:right="360"/>
    </w:pPr>
    <w:rPr>
      <w:rFonts w:eastAsia="Times New Roman" w:cs="Times New Roman"/>
    </w:rPr>
  </w:style>
  <w:style w:type="paragraph" w:customStyle="1" w:styleId="bql">
    <w:name w:val="bql"/>
    <w:basedOn w:val="bq"/>
    <w:next w:val="Normal"/>
    <w:uiPriority w:val="1"/>
    <w:rsid w:val="001D6C75"/>
    <w:pPr>
      <w:spacing w:after="360"/>
    </w:pPr>
  </w:style>
  <w:style w:type="paragraph" w:customStyle="1" w:styleId="bqnl">
    <w:name w:val="bqnl"/>
    <w:basedOn w:val="Normal"/>
    <w:uiPriority w:val="1"/>
    <w:rsid w:val="001D6C75"/>
    <w:pPr>
      <w:widowControl w:val="0"/>
      <w:tabs>
        <w:tab w:val="left" w:pos="360"/>
      </w:tabs>
      <w:ind w:left="1080" w:right="720" w:hanging="360"/>
    </w:pPr>
    <w:rPr>
      <w:rFonts w:eastAsia="Times New Roman" w:cs="Times New Roman"/>
      <w:sz w:val="22"/>
    </w:rPr>
  </w:style>
  <w:style w:type="paragraph" w:customStyle="1" w:styleId="bqnlf">
    <w:name w:val="bqnlf"/>
    <w:basedOn w:val="bqf"/>
    <w:next w:val="Normal"/>
    <w:uiPriority w:val="1"/>
    <w:rsid w:val="001D6C75"/>
    <w:pPr>
      <w:tabs>
        <w:tab w:val="left" w:pos="360"/>
      </w:tabs>
      <w:spacing w:before="60"/>
      <w:ind w:left="1080" w:right="720" w:hanging="360"/>
    </w:pPr>
  </w:style>
  <w:style w:type="paragraph" w:customStyle="1" w:styleId="bqnll">
    <w:name w:val="bqnll"/>
    <w:basedOn w:val="bqnlf"/>
    <w:next w:val="bq"/>
    <w:uiPriority w:val="1"/>
    <w:rsid w:val="001D6C75"/>
    <w:pPr>
      <w:spacing w:before="0" w:after="60"/>
    </w:pPr>
  </w:style>
  <w:style w:type="paragraph" w:customStyle="1" w:styleId="bqnls">
    <w:name w:val="bqnls"/>
    <w:basedOn w:val="bqnl"/>
    <w:next w:val="bq"/>
    <w:uiPriority w:val="1"/>
    <w:rsid w:val="001D6C75"/>
    <w:pPr>
      <w:spacing w:before="60" w:after="60"/>
    </w:pPr>
  </w:style>
  <w:style w:type="paragraph" w:customStyle="1" w:styleId="bqo">
    <w:name w:val="bqo"/>
    <w:uiPriority w:val="1"/>
    <w:qFormat/>
    <w:rsid w:val="001D6C75"/>
    <w:pPr>
      <w:spacing w:before="60" w:after="360" w:line="240" w:lineRule="auto"/>
      <w:ind w:left="360" w:right="360"/>
      <w:jc w:val="both"/>
    </w:pPr>
    <w:rPr>
      <w:rFonts w:ascii="Times New Roman" w:eastAsia="Times New Roman" w:hAnsi="Times New Roman" w:cs="Times New Roman"/>
      <w:szCs w:val="24"/>
      <w:lang w:bidi="he-IL"/>
    </w:rPr>
  </w:style>
  <w:style w:type="paragraph" w:customStyle="1" w:styleId="bqs">
    <w:name w:val="bqs"/>
    <w:basedOn w:val="bq"/>
    <w:next w:val="Normal"/>
    <w:uiPriority w:val="1"/>
    <w:rsid w:val="001D6C75"/>
    <w:pPr>
      <w:spacing w:before="120" w:after="360"/>
      <w:ind w:firstLine="0"/>
    </w:pPr>
  </w:style>
  <w:style w:type="paragraph" w:customStyle="1" w:styleId="bqt">
    <w:name w:val="bqt"/>
    <w:basedOn w:val="bq"/>
    <w:next w:val="bqaft"/>
    <w:uiPriority w:val="1"/>
    <w:qFormat/>
    <w:rsid w:val="001D6C75"/>
    <w:pPr>
      <w:spacing w:after="360"/>
      <w:jc w:val="right"/>
    </w:pPr>
  </w:style>
  <w:style w:type="paragraph" w:customStyle="1" w:styleId="bqul">
    <w:name w:val="bqul"/>
    <w:basedOn w:val="bqnl"/>
    <w:uiPriority w:val="1"/>
    <w:rsid w:val="001D6C75"/>
  </w:style>
  <w:style w:type="paragraph" w:customStyle="1" w:styleId="bqulf">
    <w:name w:val="bqulf"/>
    <w:basedOn w:val="bqf"/>
    <w:next w:val="bqul"/>
    <w:uiPriority w:val="1"/>
    <w:rsid w:val="001D6C75"/>
    <w:pPr>
      <w:ind w:left="1080" w:right="720" w:hanging="360"/>
    </w:pPr>
  </w:style>
  <w:style w:type="paragraph" w:customStyle="1" w:styleId="bqull">
    <w:name w:val="bqull"/>
    <w:basedOn w:val="bqnl"/>
    <w:next w:val="bq"/>
    <w:uiPriority w:val="1"/>
    <w:rsid w:val="001D6C75"/>
  </w:style>
  <w:style w:type="paragraph" w:customStyle="1" w:styleId="bquls">
    <w:name w:val="bquls"/>
    <w:basedOn w:val="bqnls"/>
    <w:next w:val="bq"/>
    <w:uiPriority w:val="1"/>
    <w:rsid w:val="001D6C75"/>
    <w:rPr>
      <w:sz w:val="20"/>
      <w:szCs w:val="20"/>
    </w:rPr>
  </w:style>
  <w:style w:type="character" w:customStyle="1" w:styleId="bu">
    <w:name w:val="bu"/>
    <w:uiPriority w:val="1"/>
    <w:rsid w:val="001D6C75"/>
    <w:rPr>
      <w:color w:val="8B008B"/>
    </w:rPr>
  </w:style>
  <w:style w:type="paragraph" w:customStyle="1" w:styleId="bx">
    <w:name w:val="bx"/>
    <w:basedOn w:val="Normal"/>
    <w:uiPriority w:val="1"/>
    <w:rsid w:val="001D6C75"/>
    <w:pPr>
      <w:widowControl w:val="0"/>
      <w:spacing w:line="360" w:lineRule="auto"/>
      <w:ind w:left="720" w:right="720" w:firstLine="720"/>
      <w:jc w:val="left"/>
    </w:pPr>
    <w:rPr>
      <w:rFonts w:ascii="Arial" w:eastAsia="Times New Roman" w:hAnsi="Arial" w:cs="Times New Roman"/>
      <w:sz w:val="20"/>
    </w:rPr>
  </w:style>
  <w:style w:type="paragraph" w:customStyle="1" w:styleId="bx1">
    <w:name w:val="bx1"/>
    <w:basedOn w:val="Normal"/>
    <w:uiPriority w:val="1"/>
    <w:rsid w:val="001D6C75"/>
    <w:pPr>
      <w:widowControl w:val="0"/>
      <w:spacing w:line="360" w:lineRule="auto"/>
      <w:ind w:left="1440" w:right="720" w:firstLine="360"/>
      <w:jc w:val="left"/>
    </w:pPr>
    <w:rPr>
      <w:rFonts w:ascii="Arial" w:eastAsia="Times New Roman" w:hAnsi="Arial" w:cs="Times New Roman"/>
      <w:sz w:val="20"/>
    </w:rPr>
  </w:style>
  <w:style w:type="paragraph" w:customStyle="1" w:styleId="bx1aft">
    <w:name w:val="bx1aft"/>
    <w:basedOn w:val="bx1"/>
    <w:next w:val="bx1"/>
    <w:uiPriority w:val="1"/>
    <w:rsid w:val="001D6C75"/>
    <w:pPr>
      <w:ind w:firstLine="0"/>
    </w:pPr>
  </w:style>
  <w:style w:type="paragraph" w:customStyle="1" w:styleId="bx1ah">
    <w:name w:val="bx1ah"/>
    <w:basedOn w:val="Normal"/>
    <w:next w:val="bx1aft"/>
    <w:uiPriority w:val="1"/>
    <w:rsid w:val="001D6C75"/>
    <w:pPr>
      <w:widowControl w:val="0"/>
      <w:spacing w:before="100" w:after="40" w:line="360" w:lineRule="auto"/>
      <w:ind w:left="1440" w:right="720"/>
      <w:jc w:val="left"/>
    </w:pPr>
    <w:rPr>
      <w:rFonts w:ascii="Arial" w:eastAsia="Times New Roman" w:hAnsi="Arial" w:cs="Times New Roman"/>
    </w:rPr>
  </w:style>
  <w:style w:type="paragraph" w:customStyle="1" w:styleId="bx1bh">
    <w:name w:val="bx1bh"/>
    <w:basedOn w:val="bx1ah"/>
    <w:next w:val="bx1aft"/>
    <w:uiPriority w:val="1"/>
    <w:rsid w:val="001D6C75"/>
    <w:rPr>
      <w:sz w:val="20"/>
    </w:rPr>
  </w:style>
  <w:style w:type="paragraph" w:customStyle="1" w:styleId="bx1bq">
    <w:name w:val="bx1bq"/>
    <w:basedOn w:val="Normal"/>
    <w:uiPriority w:val="1"/>
    <w:rsid w:val="001D6C75"/>
    <w:pPr>
      <w:widowControl w:val="0"/>
      <w:ind w:left="1800" w:right="1080" w:firstLine="360"/>
    </w:pPr>
    <w:rPr>
      <w:rFonts w:ascii="Arial" w:eastAsia="Times New Roman" w:hAnsi="Arial" w:cs="Times New Roman"/>
      <w:sz w:val="18"/>
    </w:rPr>
  </w:style>
  <w:style w:type="paragraph" w:customStyle="1" w:styleId="bx1bqf">
    <w:name w:val="bx1bqf"/>
    <w:basedOn w:val="Normal"/>
    <w:next w:val="Normal"/>
    <w:uiPriority w:val="1"/>
    <w:rsid w:val="001D6C75"/>
    <w:pPr>
      <w:widowControl w:val="0"/>
      <w:spacing w:before="100"/>
      <w:ind w:left="1800" w:right="1080"/>
    </w:pPr>
    <w:rPr>
      <w:rFonts w:ascii="Arial" w:eastAsia="Times New Roman" w:hAnsi="Arial" w:cs="Times New Roman"/>
      <w:sz w:val="18"/>
    </w:rPr>
  </w:style>
  <w:style w:type="paragraph" w:customStyle="1" w:styleId="bx1bql">
    <w:name w:val="bx1bql"/>
    <w:basedOn w:val="bx1bqf"/>
    <w:next w:val="bx1"/>
    <w:uiPriority w:val="1"/>
    <w:rsid w:val="001D6C75"/>
    <w:pPr>
      <w:spacing w:before="0" w:after="300"/>
      <w:ind w:firstLine="360"/>
    </w:pPr>
  </w:style>
  <w:style w:type="paragraph" w:customStyle="1" w:styleId="bx1bqs">
    <w:name w:val="bx1bqs"/>
    <w:basedOn w:val="bx1bqf"/>
    <w:next w:val="bx1"/>
    <w:uiPriority w:val="1"/>
    <w:rsid w:val="001D6C75"/>
    <w:pPr>
      <w:spacing w:after="300"/>
    </w:pPr>
  </w:style>
  <w:style w:type="paragraph" w:customStyle="1" w:styleId="bx1con">
    <w:name w:val="bx1con"/>
    <w:basedOn w:val="bx1aft"/>
    <w:uiPriority w:val="1"/>
    <w:rsid w:val="001D6C75"/>
  </w:style>
  <w:style w:type="paragraph" w:customStyle="1" w:styleId="bx1f">
    <w:name w:val="bx1f"/>
    <w:basedOn w:val="Normal"/>
    <w:next w:val="bx1"/>
    <w:uiPriority w:val="1"/>
    <w:rsid w:val="001D6C75"/>
    <w:pPr>
      <w:widowControl w:val="0"/>
      <w:spacing w:before="100" w:line="360" w:lineRule="auto"/>
      <w:ind w:left="1440" w:right="720"/>
      <w:jc w:val="left"/>
    </w:pPr>
    <w:rPr>
      <w:rFonts w:ascii="Arial" w:eastAsia="Times New Roman" w:hAnsi="Arial" w:cs="Times New Roman"/>
      <w:sz w:val="20"/>
    </w:rPr>
  </w:style>
  <w:style w:type="paragraph" w:customStyle="1" w:styleId="bx1h">
    <w:name w:val="bx1h"/>
    <w:basedOn w:val="Normal"/>
    <w:next w:val="bx1aft"/>
    <w:uiPriority w:val="1"/>
    <w:rsid w:val="001D6C75"/>
    <w:pPr>
      <w:widowControl w:val="0"/>
      <w:spacing w:before="100" w:after="40" w:line="360" w:lineRule="auto"/>
      <w:ind w:left="1440" w:right="720"/>
      <w:jc w:val="left"/>
    </w:pPr>
    <w:rPr>
      <w:rFonts w:ascii="Arial" w:eastAsia="Times New Roman" w:hAnsi="Arial" w:cs="Times New Roman"/>
      <w:sz w:val="28"/>
    </w:rPr>
  </w:style>
  <w:style w:type="paragraph" w:customStyle="1" w:styleId="bx1l">
    <w:name w:val="bx1l"/>
    <w:basedOn w:val="bx1"/>
    <w:next w:val="bx"/>
    <w:uiPriority w:val="1"/>
    <w:rsid w:val="001D6C75"/>
    <w:pPr>
      <w:spacing w:after="100"/>
    </w:pPr>
  </w:style>
  <w:style w:type="paragraph" w:customStyle="1" w:styleId="bx1nl">
    <w:name w:val="bx1nl"/>
    <w:basedOn w:val="Normal"/>
    <w:uiPriority w:val="1"/>
    <w:rsid w:val="001D6C75"/>
    <w:pPr>
      <w:widowControl w:val="0"/>
      <w:spacing w:line="360" w:lineRule="auto"/>
      <w:ind w:left="2520" w:right="720" w:hanging="360"/>
      <w:jc w:val="left"/>
    </w:pPr>
    <w:rPr>
      <w:rFonts w:ascii="Arial" w:eastAsia="Times New Roman" w:hAnsi="Arial" w:cs="Times New Roman"/>
      <w:sz w:val="20"/>
    </w:rPr>
  </w:style>
  <w:style w:type="paragraph" w:customStyle="1" w:styleId="bx1nlf">
    <w:name w:val="bx1nlf"/>
    <w:basedOn w:val="bx1"/>
    <w:next w:val="Normal"/>
    <w:uiPriority w:val="1"/>
    <w:rsid w:val="001D6C75"/>
    <w:pPr>
      <w:spacing w:before="100"/>
      <w:ind w:left="2520" w:hanging="360"/>
    </w:pPr>
  </w:style>
  <w:style w:type="paragraph" w:customStyle="1" w:styleId="bx1nll">
    <w:name w:val="bx1nll"/>
    <w:basedOn w:val="bx1nl"/>
    <w:next w:val="bx1"/>
    <w:uiPriority w:val="1"/>
    <w:rsid w:val="001D6C75"/>
    <w:pPr>
      <w:spacing w:after="100"/>
    </w:pPr>
  </w:style>
  <w:style w:type="paragraph" w:customStyle="1" w:styleId="bx1nlp">
    <w:name w:val="bx1nlp"/>
    <w:basedOn w:val="bx1nl"/>
    <w:uiPriority w:val="1"/>
    <w:rsid w:val="001D6C75"/>
    <w:pPr>
      <w:ind w:firstLine="360"/>
    </w:pPr>
  </w:style>
  <w:style w:type="paragraph" w:customStyle="1" w:styleId="bx1s">
    <w:name w:val="bx1s"/>
    <w:basedOn w:val="bx1f"/>
    <w:next w:val="bx"/>
    <w:uiPriority w:val="1"/>
    <w:qFormat/>
    <w:rsid w:val="001D6C75"/>
    <w:pPr>
      <w:spacing w:after="100"/>
    </w:pPr>
  </w:style>
  <w:style w:type="paragraph" w:customStyle="1" w:styleId="bx1sl">
    <w:name w:val="bx1sl"/>
    <w:basedOn w:val="Normal"/>
    <w:uiPriority w:val="1"/>
    <w:rsid w:val="001D6C75"/>
    <w:pPr>
      <w:widowControl w:val="0"/>
      <w:spacing w:line="360" w:lineRule="auto"/>
      <w:ind w:left="2520" w:right="720" w:hanging="360"/>
      <w:jc w:val="left"/>
    </w:pPr>
    <w:rPr>
      <w:rFonts w:ascii="Arial" w:eastAsia="Times New Roman" w:hAnsi="Arial" w:cs="Times New Roman"/>
      <w:sz w:val="20"/>
    </w:rPr>
  </w:style>
  <w:style w:type="paragraph" w:customStyle="1" w:styleId="bx1slf">
    <w:name w:val="bx1slf"/>
    <w:basedOn w:val="Normal"/>
    <w:next w:val="Normal"/>
    <w:uiPriority w:val="1"/>
    <w:rsid w:val="001D6C75"/>
    <w:pPr>
      <w:widowControl w:val="0"/>
      <w:spacing w:before="100" w:line="360" w:lineRule="auto"/>
      <w:ind w:left="2520" w:right="720" w:hanging="360"/>
      <w:jc w:val="left"/>
    </w:pPr>
    <w:rPr>
      <w:rFonts w:ascii="Arial" w:eastAsia="Times New Roman" w:hAnsi="Arial" w:cs="Times New Roman"/>
      <w:sz w:val="20"/>
    </w:rPr>
  </w:style>
  <w:style w:type="paragraph" w:customStyle="1" w:styleId="bx1sll">
    <w:name w:val="bx1sll"/>
    <w:basedOn w:val="bx1nll"/>
    <w:next w:val="bx1"/>
    <w:uiPriority w:val="1"/>
    <w:rsid w:val="001D6C75"/>
  </w:style>
  <w:style w:type="paragraph" w:customStyle="1" w:styleId="bx1t">
    <w:name w:val="bx1t"/>
    <w:basedOn w:val="Normal"/>
    <w:next w:val="bx1aft"/>
    <w:uiPriority w:val="1"/>
    <w:rsid w:val="001D6C75"/>
    <w:pPr>
      <w:widowControl w:val="0"/>
      <w:spacing w:before="200" w:after="80" w:line="360" w:lineRule="auto"/>
      <w:ind w:left="1440" w:right="1440"/>
      <w:jc w:val="left"/>
    </w:pPr>
    <w:rPr>
      <w:rFonts w:ascii="Arial" w:eastAsia="Times New Roman" w:hAnsi="Arial" w:cs="Times New Roman"/>
      <w:sz w:val="32"/>
    </w:rPr>
  </w:style>
  <w:style w:type="paragraph" w:customStyle="1" w:styleId="bx1ul">
    <w:name w:val="bx1ul"/>
    <w:basedOn w:val="bx1nl"/>
    <w:uiPriority w:val="1"/>
    <w:rsid w:val="001D6C75"/>
  </w:style>
  <w:style w:type="paragraph" w:customStyle="1" w:styleId="bx1ulf">
    <w:name w:val="bx1ulf"/>
    <w:basedOn w:val="bx1nlf"/>
    <w:next w:val="Normal"/>
    <w:uiPriority w:val="1"/>
    <w:rsid w:val="001D6C75"/>
  </w:style>
  <w:style w:type="paragraph" w:customStyle="1" w:styleId="bx1ull">
    <w:name w:val="bx1ull"/>
    <w:basedOn w:val="bx1nll"/>
    <w:next w:val="bx1"/>
    <w:uiPriority w:val="1"/>
    <w:rsid w:val="001D6C75"/>
  </w:style>
  <w:style w:type="paragraph" w:customStyle="1" w:styleId="bx1ulp">
    <w:name w:val="bx1ulp"/>
    <w:basedOn w:val="bx1nlp"/>
    <w:uiPriority w:val="1"/>
    <w:rsid w:val="001D6C75"/>
  </w:style>
  <w:style w:type="paragraph" w:customStyle="1" w:styleId="bxaft">
    <w:name w:val="bxaft"/>
    <w:basedOn w:val="Normal"/>
    <w:next w:val="bx"/>
    <w:uiPriority w:val="1"/>
    <w:rsid w:val="001D6C75"/>
    <w:pPr>
      <w:widowControl w:val="0"/>
      <w:spacing w:line="360" w:lineRule="auto"/>
      <w:ind w:left="720" w:right="720"/>
      <w:jc w:val="left"/>
    </w:pPr>
    <w:rPr>
      <w:rFonts w:ascii="Arial" w:eastAsia="Times New Roman" w:hAnsi="Arial" w:cs="Times New Roman"/>
      <w:sz w:val="20"/>
    </w:rPr>
  </w:style>
  <w:style w:type="paragraph" w:customStyle="1" w:styleId="bxah">
    <w:name w:val="bxah"/>
    <w:basedOn w:val="Normal"/>
    <w:next w:val="bxaft"/>
    <w:uiPriority w:val="1"/>
    <w:rsid w:val="001D6C75"/>
    <w:pPr>
      <w:widowControl w:val="0"/>
      <w:spacing w:line="360" w:lineRule="auto"/>
      <w:ind w:firstLine="720"/>
      <w:jc w:val="left"/>
    </w:pPr>
    <w:rPr>
      <w:rFonts w:ascii="Arial" w:eastAsia="Times New Roman" w:hAnsi="Arial" w:cs="Times New Roman"/>
      <w:sz w:val="28"/>
    </w:rPr>
  </w:style>
  <w:style w:type="paragraph" w:customStyle="1" w:styleId="bxatr">
    <w:name w:val="bxatr"/>
    <w:basedOn w:val="Normal"/>
    <w:uiPriority w:val="1"/>
    <w:qFormat/>
    <w:rsid w:val="001D6C75"/>
    <w:pPr>
      <w:widowControl w:val="0"/>
      <w:spacing w:before="100" w:after="200"/>
      <w:jc w:val="right"/>
    </w:pPr>
    <w:rPr>
      <w:rFonts w:ascii="Arial" w:eastAsia="Times New Roman" w:hAnsi="Arial" w:cs="Times New Roman"/>
      <w:sz w:val="20"/>
    </w:rPr>
  </w:style>
  <w:style w:type="paragraph" w:customStyle="1" w:styleId="bxatr1">
    <w:name w:val="bxatr1"/>
    <w:basedOn w:val="bxatr"/>
    <w:uiPriority w:val="1"/>
    <w:qFormat/>
    <w:rsid w:val="001D6C75"/>
    <w:pPr>
      <w:ind w:left="288"/>
    </w:pPr>
  </w:style>
  <w:style w:type="paragraph" w:customStyle="1" w:styleId="bxau">
    <w:name w:val="bxau"/>
    <w:basedOn w:val="Normal"/>
    <w:uiPriority w:val="1"/>
    <w:rsid w:val="001D6C75"/>
    <w:pPr>
      <w:widowControl w:val="0"/>
      <w:spacing w:line="360" w:lineRule="auto"/>
      <w:ind w:left="720" w:right="720"/>
      <w:jc w:val="left"/>
    </w:pPr>
    <w:rPr>
      <w:rFonts w:ascii="Arial" w:eastAsia="Times New Roman" w:hAnsi="Arial" w:cs="Times New Roman"/>
      <w:sz w:val="28"/>
    </w:rPr>
  </w:style>
  <w:style w:type="paragraph" w:customStyle="1" w:styleId="bxau1">
    <w:name w:val="bxau1"/>
    <w:basedOn w:val="bxau"/>
    <w:uiPriority w:val="1"/>
    <w:rsid w:val="001D6C75"/>
    <w:rPr>
      <w:sz w:val="20"/>
    </w:rPr>
  </w:style>
  <w:style w:type="paragraph" w:customStyle="1" w:styleId="bxbh">
    <w:name w:val="bxbh"/>
    <w:basedOn w:val="bxah"/>
    <w:next w:val="bxaft"/>
    <w:uiPriority w:val="1"/>
    <w:rsid w:val="001D6C75"/>
    <w:rPr>
      <w:sz w:val="24"/>
    </w:rPr>
  </w:style>
  <w:style w:type="paragraph" w:customStyle="1" w:styleId="bxbq">
    <w:name w:val="bxbq"/>
    <w:basedOn w:val="Normal"/>
    <w:uiPriority w:val="1"/>
    <w:rsid w:val="001D6C75"/>
    <w:pPr>
      <w:widowControl w:val="0"/>
      <w:ind w:left="1080" w:right="1080" w:firstLine="360"/>
    </w:pPr>
    <w:rPr>
      <w:rFonts w:ascii="Arial" w:eastAsia="Times New Roman" w:hAnsi="Arial" w:cs="Times New Roman"/>
      <w:sz w:val="20"/>
    </w:rPr>
  </w:style>
  <w:style w:type="paragraph" w:customStyle="1" w:styleId="bxbqf">
    <w:name w:val="bxbqf"/>
    <w:basedOn w:val="Normal"/>
    <w:next w:val="Normal"/>
    <w:uiPriority w:val="1"/>
    <w:rsid w:val="001D6C75"/>
    <w:pPr>
      <w:widowControl w:val="0"/>
      <w:spacing w:before="100"/>
      <w:ind w:left="1080" w:right="1080"/>
    </w:pPr>
    <w:rPr>
      <w:rFonts w:ascii="Arial" w:eastAsia="Times New Roman" w:hAnsi="Arial" w:cs="Times New Roman"/>
      <w:sz w:val="20"/>
    </w:rPr>
  </w:style>
  <w:style w:type="paragraph" w:customStyle="1" w:styleId="bxbql">
    <w:name w:val="bxbql"/>
    <w:basedOn w:val="bxbq"/>
    <w:next w:val="bx"/>
    <w:uiPriority w:val="1"/>
    <w:rsid w:val="001D6C75"/>
    <w:pPr>
      <w:spacing w:after="300"/>
    </w:pPr>
  </w:style>
  <w:style w:type="paragraph" w:customStyle="1" w:styleId="bxbqs">
    <w:name w:val="bxbqs"/>
    <w:basedOn w:val="bxbqf"/>
    <w:next w:val="bx"/>
    <w:uiPriority w:val="1"/>
    <w:rsid w:val="001D6C75"/>
    <w:pPr>
      <w:spacing w:after="300"/>
    </w:pPr>
  </w:style>
  <w:style w:type="paragraph" w:customStyle="1" w:styleId="bxcon">
    <w:name w:val="bxcon"/>
    <w:basedOn w:val="bxaft"/>
    <w:uiPriority w:val="1"/>
    <w:rsid w:val="001D6C75"/>
  </w:style>
  <w:style w:type="paragraph" w:customStyle="1" w:styleId="bxf">
    <w:name w:val="bxf"/>
    <w:basedOn w:val="Normal"/>
    <w:next w:val="bx"/>
    <w:uiPriority w:val="1"/>
    <w:rsid w:val="001D6C75"/>
    <w:pPr>
      <w:widowControl w:val="0"/>
      <w:spacing w:before="100" w:line="360" w:lineRule="auto"/>
      <w:ind w:left="720" w:right="720"/>
      <w:jc w:val="left"/>
    </w:pPr>
    <w:rPr>
      <w:rFonts w:ascii="Arial" w:eastAsia="Times New Roman" w:hAnsi="Arial" w:cs="Times New Roman"/>
      <w:sz w:val="20"/>
    </w:rPr>
  </w:style>
  <w:style w:type="paragraph" w:customStyle="1" w:styleId="bxh">
    <w:name w:val="bxh"/>
    <w:basedOn w:val="Normal"/>
    <w:next w:val="bxaft"/>
    <w:uiPriority w:val="1"/>
    <w:rsid w:val="001D6C75"/>
    <w:pPr>
      <w:widowControl w:val="0"/>
      <w:spacing w:before="100" w:line="360" w:lineRule="auto"/>
      <w:ind w:left="720"/>
      <w:jc w:val="left"/>
      <w:outlineLvl w:val="8"/>
    </w:pPr>
    <w:rPr>
      <w:rFonts w:ascii="Arial" w:eastAsia="Times New Roman" w:hAnsi="Arial" w:cs="Times New Roman"/>
      <w:sz w:val="40"/>
    </w:rPr>
  </w:style>
  <w:style w:type="character" w:customStyle="1" w:styleId="bxhn">
    <w:name w:val="bxhn"/>
    <w:uiPriority w:val="1"/>
    <w:rsid w:val="001D6C75"/>
    <w:rPr>
      <w:color w:val="8B008B"/>
    </w:rPr>
  </w:style>
  <w:style w:type="paragraph" w:customStyle="1" w:styleId="bxl">
    <w:name w:val="bxl"/>
    <w:basedOn w:val="Normal"/>
    <w:next w:val="Normal"/>
    <w:uiPriority w:val="1"/>
    <w:rsid w:val="001D6C75"/>
    <w:pPr>
      <w:widowControl w:val="0"/>
      <w:spacing w:after="100" w:line="360" w:lineRule="auto"/>
      <w:ind w:left="720" w:right="720" w:firstLine="720"/>
      <w:jc w:val="left"/>
    </w:pPr>
    <w:rPr>
      <w:rFonts w:ascii="Arial" w:eastAsia="Times New Roman" w:hAnsi="Arial" w:cs="Times New Roman"/>
      <w:sz w:val="20"/>
    </w:rPr>
  </w:style>
  <w:style w:type="paragraph" w:customStyle="1" w:styleId="bxnl">
    <w:name w:val="bxnl"/>
    <w:basedOn w:val="Normal"/>
    <w:uiPriority w:val="1"/>
    <w:rsid w:val="001D6C75"/>
    <w:pPr>
      <w:widowControl w:val="0"/>
      <w:spacing w:line="360" w:lineRule="auto"/>
      <w:ind w:left="1800" w:right="720" w:hanging="360"/>
    </w:pPr>
    <w:rPr>
      <w:rFonts w:ascii="Arial" w:eastAsia="Times New Roman" w:hAnsi="Arial" w:cs="Times New Roman"/>
      <w:sz w:val="20"/>
      <w:szCs w:val="20"/>
    </w:rPr>
  </w:style>
  <w:style w:type="paragraph" w:customStyle="1" w:styleId="bxnlf">
    <w:name w:val="bxnlf"/>
    <w:basedOn w:val="Normal"/>
    <w:next w:val="bxnl"/>
    <w:uiPriority w:val="1"/>
    <w:rsid w:val="001D6C75"/>
    <w:pPr>
      <w:widowControl w:val="0"/>
      <w:spacing w:before="100" w:line="360" w:lineRule="auto"/>
      <w:ind w:left="1800" w:right="720" w:hanging="360"/>
    </w:pPr>
    <w:rPr>
      <w:rFonts w:ascii="Arial" w:eastAsia="Times New Roman" w:hAnsi="Arial" w:cs="Times New Roman"/>
      <w:sz w:val="20"/>
      <w:szCs w:val="20"/>
    </w:rPr>
  </w:style>
  <w:style w:type="paragraph" w:customStyle="1" w:styleId="bxnll">
    <w:name w:val="bxnll"/>
    <w:basedOn w:val="Normal"/>
    <w:next w:val="bx"/>
    <w:uiPriority w:val="1"/>
    <w:rsid w:val="001D6C75"/>
    <w:pPr>
      <w:widowControl w:val="0"/>
      <w:spacing w:after="100" w:line="360" w:lineRule="auto"/>
      <w:ind w:left="1800" w:right="720" w:hanging="360"/>
    </w:pPr>
    <w:rPr>
      <w:rFonts w:ascii="Arial" w:eastAsia="Times New Roman" w:hAnsi="Arial" w:cs="Times New Roman"/>
      <w:sz w:val="20"/>
      <w:szCs w:val="20"/>
    </w:rPr>
  </w:style>
  <w:style w:type="paragraph" w:customStyle="1" w:styleId="bxnlp">
    <w:name w:val="bxnlp"/>
    <w:basedOn w:val="Normal"/>
    <w:uiPriority w:val="1"/>
    <w:rsid w:val="001D6C75"/>
    <w:pPr>
      <w:widowControl w:val="0"/>
      <w:spacing w:line="360" w:lineRule="auto"/>
      <w:ind w:left="1800" w:right="720" w:firstLine="360"/>
    </w:pPr>
    <w:rPr>
      <w:rFonts w:ascii="Arial" w:eastAsia="Times New Roman" w:hAnsi="Arial" w:cs="Times New Roman"/>
      <w:sz w:val="20"/>
    </w:rPr>
  </w:style>
  <w:style w:type="paragraph" w:customStyle="1" w:styleId="bxnls">
    <w:name w:val="bxnls"/>
    <w:basedOn w:val="bxnl"/>
    <w:next w:val="bx"/>
    <w:uiPriority w:val="1"/>
    <w:rsid w:val="001D6C75"/>
    <w:pPr>
      <w:spacing w:before="100" w:after="100"/>
    </w:pPr>
  </w:style>
  <w:style w:type="paragraph" w:customStyle="1" w:styleId="bxo">
    <w:name w:val="bxo"/>
    <w:basedOn w:val="Normal"/>
    <w:uiPriority w:val="1"/>
    <w:qFormat/>
    <w:rsid w:val="001D6C75"/>
    <w:pPr>
      <w:widowControl w:val="0"/>
      <w:spacing w:before="100" w:after="100" w:line="360" w:lineRule="auto"/>
      <w:ind w:left="720" w:right="720"/>
      <w:jc w:val="left"/>
    </w:pPr>
    <w:rPr>
      <w:rFonts w:ascii="Arial" w:eastAsia="Times New Roman" w:hAnsi="Arial" w:cs="Times New Roman"/>
      <w:sz w:val="20"/>
    </w:rPr>
  </w:style>
  <w:style w:type="paragraph" w:customStyle="1" w:styleId="bxs">
    <w:name w:val="bxs"/>
    <w:basedOn w:val="bxf"/>
    <w:next w:val="Normal"/>
    <w:uiPriority w:val="1"/>
    <w:rsid w:val="001D6C75"/>
    <w:pPr>
      <w:spacing w:after="100"/>
    </w:pPr>
  </w:style>
  <w:style w:type="paragraph" w:customStyle="1" w:styleId="bxsl">
    <w:name w:val="bxsl"/>
    <w:basedOn w:val="Normal"/>
    <w:uiPriority w:val="1"/>
    <w:rsid w:val="001D6C75"/>
    <w:pPr>
      <w:widowControl w:val="0"/>
      <w:spacing w:line="360" w:lineRule="auto"/>
      <w:ind w:left="2160" w:right="720" w:hanging="720"/>
      <w:jc w:val="left"/>
    </w:pPr>
    <w:rPr>
      <w:rFonts w:ascii="Arial" w:eastAsia="Times New Roman" w:hAnsi="Arial" w:cs="Times New Roman"/>
      <w:sz w:val="20"/>
    </w:rPr>
  </w:style>
  <w:style w:type="paragraph" w:customStyle="1" w:styleId="bxslf">
    <w:name w:val="bxslf"/>
    <w:basedOn w:val="Normal"/>
    <w:next w:val="Normal"/>
    <w:uiPriority w:val="1"/>
    <w:rsid w:val="001D6C75"/>
    <w:pPr>
      <w:widowControl w:val="0"/>
      <w:spacing w:before="100" w:line="360" w:lineRule="auto"/>
      <w:ind w:left="2160" w:right="720" w:hanging="720"/>
      <w:jc w:val="left"/>
    </w:pPr>
    <w:rPr>
      <w:rFonts w:ascii="Arial" w:eastAsia="Times New Roman" w:hAnsi="Arial" w:cs="Times New Roman"/>
      <w:sz w:val="20"/>
    </w:rPr>
  </w:style>
  <w:style w:type="paragraph" w:customStyle="1" w:styleId="bxsll">
    <w:name w:val="bxsll"/>
    <w:basedOn w:val="bxsl"/>
    <w:next w:val="bx"/>
    <w:uiPriority w:val="1"/>
    <w:rsid w:val="001D6C75"/>
    <w:pPr>
      <w:spacing w:after="100"/>
    </w:pPr>
  </w:style>
  <w:style w:type="paragraph" w:customStyle="1" w:styleId="bxt">
    <w:name w:val="bxt"/>
    <w:basedOn w:val="Normal"/>
    <w:next w:val="bxaft"/>
    <w:uiPriority w:val="1"/>
    <w:rsid w:val="001D6C75"/>
    <w:pPr>
      <w:spacing w:line="360" w:lineRule="auto"/>
      <w:ind w:left="720"/>
      <w:outlineLvl w:val="8"/>
    </w:pPr>
    <w:rPr>
      <w:rFonts w:ascii="Arial" w:eastAsia="Times New Roman" w:hAnsi="Arial" w:cs="Times New Roman"/>
      <w:sz w:val="40"/>
    </w:rPr>
  </w:style>
  <w:style w:type="paragraph" w:customStyle="1" w:styleId="bxul">
    <w:name w:val="bxul"/>
    <w:basedOn w:val="bxnl"/>
    <w:uiPriority w:val="1"/>
    <w:rsid w:val="001D6C75"/>
  </w:style>
  <w:style w:type="paragraph" w:customStyle="1" w:styleId="bxulf">
    <w:name w:val="bxulf"/>
    <w:basedOn w:val="bxnlf"/>
    <w:next w:val="bxul"/>
    <w:uiPriority w:val="1"/>
    <w:rsid w:val="001D6C75"/>
  </w:style>
  <w:style w:type="paragraph" w:customStyle="1" w:styleId="bxull">
    <w:name w:val="bxull"/>
    <w:basedOn w:val="bxnll"/>
    <w:next w:val="bx"/>
    <w:uiPriority w:val="1"/>
    <w:rsid w:val="001D6C75"/>
  </w:style>
  <w:style w:type="paragraph" w:customStyle="1" w:styleId="bxulp">
    <w:name w:val="bxulp"/>
    <w:basedOn w:val="bxnlp"/>
    <w:uiPriority w:val="1"/>
    <w:rsid w:val="001D6C75"/>
  </w:style>
  <w:style w:type="paragraph" w:customStyle="1" w:styleId="bxuls">
    <w:name w:val="bxuls"/>
    <w:basedOn w:val="bxnls"/>
    <w:next w:val="bx"/>
    <w:uiPriority w:val="1"/>
    <w:rsid w:val="001D6C75"/>
  </w:style>
  <w:style w:type="paragraph" w:customStyle="1" w:styleId="call">
    <w:name w:val="call"/>
    <w:basedOn w:val="Normal"/>
    <w:uiPriority w:val="1"/>
    <w:qFormat/>
    <w:rsid w:val="001D6C75"/>
    <w:pPr>
      <w:widowControl w:val="0"/>
      <w:shd w:val="clear" w:color="auto" w:fill="C0C0C0"/>
      <w:spacing w:before="200" w:after="60"/>
      <w:jc w:val="left"/>
      <w:outlineLvl w:val="8"/>
    </w:pPr>
    <w:rPr>
      <w:rFonts w:eastAsia="Times New Roman" w:cs="Times New Roman"/>
      <w:sz w:val="28"/>
    </w:rPr>
  </w:style>
  <w:style w:type="character" w:customStyle="1" w:styleId="ccust1">
    <w:name w:val="ccust1"/>
    <w:uiPriority w:val="1"/>
    <w:qFormat/>
    <w:rsid w:val="001D6C75"/>
    <w:rPr>
      <w:color w:val="31849B"/>
    </w:rPr>
  </w:style>
  <w:style w:type="character" w:customStyle="1" w:styleId="ccust1-i">
    <w:name w:val="ccust1-i"/>
    <w:uiPriority w:val="1"/>
    <w:qFormat/>
    <w:rsid w:val="001D6C75"/>
    <w:rPr>
      <w:i/>
      <w:color w:val="31849B"/>
    </w:rPr>
  </w:style>
  <w:style w:type="character" w:customStyle="1" w:styleId="ccust2">
    <w:name w:val="ccust2"/>
    <w:uiPriority w:val="1"/>
    <w:qFormat/>
    <w:rsid w:val="001D6C75"/>
    <w:rPr>
      <w:color w:val="5F497A"/>
    </w:rPr>
  </w:style>
  <w:style w:type="character" w:customStyle="1" w:styleId="ccust2-i">
    <w:name w:val="ccust2-i"/>
    <w:uiPriority w:val="1"/>
    <w:qFormat/>
    <w:rsid w:val="001D6C75"/>
    <w:rPr>
      <w:i/>
      <w:color w:val="5F497A"/>
    </w:rPr>
  </w:style>
  <w:style w:type="character" w:customStyle="1" w:styleId="ccust3">
    <w:name w:val="ccust3"/>
    <w:uiPriority w:val="1"/>
    <w:qFormat/>
    <w:rsid w:val="001D6C75"/>
    <w:rPr>
      <w:color w:val="E36C0A"/>
    </w:rPr>
  </w:style>
  <w:style w:type="character" w:customStyle="1" w:styleId="ccust3-i">
    <w:name w:val="ccust3-i"/>
    <w:uiPriority w:val="1"/>
    <w:qFormat/>
    <w:rsid w:val="001D6C75"/>
    <w:rPr>
      <w:i/>
      <w:color w:val="E36C0A"/>
    </w:rPr>
  </w:style>
  <w:style w:type="paragraph" w:customStyle="1" w:styleId="ch">
    <w:name w:val="ch"/>
    <w:next w:val="Normal"/>
    <w:uiPriority w:val="1"/>
    <w:rsid w:val="001D6C75"/>
    <w:pPr>
      <w:spacing w:before="240" w:after="0" w:line="240" w:lineRule="auto"/>
      <w:outlineLvl w:val="4"/>
    </w:pPr>
    <w:rPr>
      <w:rFonts w:ascii="Arial" w:eastAsia="Times New Roman" w:hAnsi="Arial" w:cs="Times New Roman"/>
      <w:sz w:val="32"/>
      <w:szCs w:val="20"/>
    </w:rPr>
  </w:style>
  <w:style w:type="paragraph" w:customStyle="1" w:styleId="chaft">
    <w:name w:val="chaft"/>
    <w:basedOn w:val="Normal"/>
    <w:next w:val="Normal"/>
    <w:uiPriority w:val="1"/>
    <w:rsid w:val="001D6C75"/>
    <w:pPr>
      <w:spacing w:before="100"/>
      <w:jc w:val="left"/>
      <w:outlineLvl w:val="4"/>
    </w:pPr>
    <w:rPr>
      <w:rFonts w:ascii="Arial" w:eastAsia="Times New Roman" w:hAnsi="Arial" w:cs="Times New Roman"/>
      <w:color w:val="000000"/>
      <w:sz w:val="32"/>
      <w:szCs w:val="20"/>
    </w:rPr>
  </w:style>
  <w:style w:type="character" w:customStyle="1" w:styleId="chemb">
    <w:name w:val="chemb"/>
    <w:uiPriority w:val="1"/>
    <w:qFormat/>
    <w:rsid w:val="001D6C75"/>
    <w:rPr>
      <w:color w:val="800000"/>
    </w:rPr>
  </w:style>
  <w:style w:type="paragraph" w:customStyle="1" w:styleId="chsect">
    <w:name w:val="chsect"/>
    <w:basedOn w:val="Normal"/>
    <w:uiPriority w:val="1"/>
    <w:qFormat/>
    <w:rsid w:val="001D6C75"/>
    <w:pPr>
      <w:widowControl w:val="0"/>
      <w:spacing w:before="480" w:line="360" w:lineRule="auto"/>
      <w:jc w:val="left"/>
    </w:pPr>
    <w:rPr>
      <w:rFonts w:eastAsia="Times New Roman" w:cs="Times New Roman"/>
      <w:sz w:val="32"/>
    </w:rPr>
  </w:style>
  <w:style w:type="paragraph" w:customStyle="1" w:styleId="chsubsect">
    <w:name w:val="chsubsect"/>
    <w:basedOn w:val="Normal"/>
    <w:uiPriority w:val="1"/>
    <w:qFormat/>
    <w:rsid w:val="001D6C75"/>
    <w:pPr>
      <w:widowControl w:val="0"/>
      <w:spacing w:before="480" w:line="360" w:lineRule="auto"/>
      <w:jc w:val="left"/>
    </w:pPr>
    <w:rPr>
      <w:rFonts w:eastAsia="Times New Roman" w:cs="Times New Roman"/>
      <w:sz w:val="28"/>
    </w:rPr>
  </w:style>
  <w:style w:type="paragraph" w:customStyle="1" w:styleId="cip">
    <w:name w:val="cip"/>
    <w:uiPriority w:val="1"/>
    <w:rsid w:val="001D6C75"/>
    <w:pPr>
      <w:widowControl w:val="0"/>
      <w:spacing w:after="0" w:line="240" w:lineRule="auto"/>
    </w:pPr>
    <w:rPr>
      <w:rFonts w:ascii="Times New Roman" w:eastAsia="Times New Roman" w:hAnsi="Times New Roman" w:cs="Times New Roman"/>
      <w:sz w:val="20"/>
      <w:szCs w:val="20"/>
    </w:rPr>
  </w:style>
  <w:style w:type="paragraph" w:customStyle="1" w:styleId="cip1">
    <w:name w:val="cip1"/>
    <w:basedOn w:val="cip"/>
    <w:uiPriority w:val="1"/>
    <w:rsid w:val="001D6C75"/>
    <w:pPr>
      <w:ind w:left="360" w:firstLine="360"/>
    </w:pPr>
  </w:style>
  <w:style w:type="paragraph" w:customStyle="1" w:styleId="cip2">
    <w:name w:val="cip2"/>
    <w:basedOn w:val="cip"/>
    <w:uiPriority w:val="1"/>
    <w:rsid w:val="001D6C75"/>
    <w:pPr>
      <w:ind w:left="1080"/>
    </w:pPr>
  </w:style>
  <w:style w:type="paragraph" w:customStyle="1" w:styleId="cipf">
    <w:name w:val="cipf"/>
    <w:basedOn w:val="cip"/>
    <w:next w:val="cip"/>
    <w:uiPriority w:val="1"/>
    <w:rsid w:val="001D6C75"/>
    <w:pPr>
      <w:spacing w:before="200"/>
    </w:pPr>
  </w:style>
  <w:style w:type="paragraph" w:customStyle="1" w:styleId="cipf1">
    <w:name w:val="cipf1"/>
    <w:basedOn w:val="cip"/>
    <w:uiPriority w:val="1"/>
    <w:rsid w:val="001D6C75"/>
    <w:pPr>
      <w:spacing w:before="240"/>
      <w:ind w:left="360"/>
    </w:pPr>
  </w:style>
  <w:style w:type="paragraph" w:customStyle="1" w:styleId="cipl">
    <w:name w:val="cipl"/>
    <w:basedOn w:val="cipf1"/>
    <w:uiPriority w:val="1"/>
    <w:rsid w:val="001D6C75"/>
    <w:pPr>
      <w:spacing w:before="0" w:after="240"/>
    </w:pPr>
  </w:style>
  <w:style w:type="character" w:customStyle="1" w:styleId="cite">
    <w:name w:val="cite"/>
    <w:uiPriority w:val="1"/>
    <w:qFormat/>
    <w:rsid w:val="001D6C75"/>
    <w:rPr>
      <w:color w:val="948A54"/>
    </w:rPr>
  </w:style>
  <w:style w:type="paragraph" w:customStyle="1" w:styleId="cl">
    <w:name w:val="cl"/>
    <w:basedOn w:val="Normal"/>
    <w:uiPriority w:val="1"/>
    <w:qFormat/>
    <w:rsid w:val="001D6C75"/>
    <w:pPr>
      <w:widowControl w:val="0"/>
      <w:autoSpaceDE w:val="0"/>
      <w:autoSpaceDN w:val="0"/>
      <w:adjustRightInd w:val="0"/>
      <w:spacing w:line="360" w:lineRule="auto"/>
      <w:ind w:left="720" w:right="720"/>
      <w:jc w:val="left"/>
    </w:pPr>
    <w:rPr>
      <w:rFonts w:ascii="Courier" w:eastAsia="MS Mincho" w:hAnsi="Courier" w:cs="Helvetica"/>
      <w:noProof/>
      <w:lang w:eastAsia="ja-JP"/>
    </w:rPr>
  </w:style>
  <w:style w:type="paragraph" w:customStyle="1" w:styleId="cl1">
    <w:name w:val="cl1"/>
    <w:basedOn w:val="cl"/>
    <w:uiPriority w:val="1"/>
    <w:qFormat/>
    <w:rsid w:val="001D6C75"/>
    <w:pPr>
      <w:ind w:left="1080"/>
    </w:pPr>
  </w:style>
  <w:style w:type="paragraph" w:customStyle="1" w:styleId="cl1f">
    <w:name w:val="cl1f"/>
    <w:basedOn w:val="cl1"/>
    <w:next w:val="cl1"/>
    <w:uiPriority w:val="1"/>
    <w:qFormat/>
    <w:rsid w:val="001D6C75"/>
    <w:pPr>
      <w:spacing w:before="240"/>
    </w:pPr>
  </w:style>
  <w:style w:type="paragraph" w:customStyle="1" w:styleId="cl1l">
    <w:name w:val="cl1l"/>
    <w:basedOn w:val="cl1"/>
    <w:next w:val="cl"/>
    <w:uiPriority w:val="1"/>
    <w:qFormat/>
    <w:rsid w:val="001D6C75"/>
    <w:pPr>
      <w:spacing w:after="240"/>
    </w:pPr>
  </w:style>
  <w:style w:type="paragraph" w:customStyle="1" w:styleId="cl1s">
    <w:name w:val="cl1s"/>
    <w:basedOn w:val="cl1"/>
    <w:next w:val="cl"/>
    <w:uiPriority w:val="1"/>
    <w:qFormat/>
    <w:rsid w:val="001D6C75"/>
    <w:pPr>
      <w:spacing w:before="240" w:after="240"/>
    </w:pPr>
  </w:style>
  <w:style w:type="paragraph" w:customStyle="1" w:styleId="cl2">
    <w:name w:val="cl2"/>
    <w:basedOn w:val="cl1"/>
    <w:uiPriority w:val="1"/>
    <w:qFormat/>
    <w:rsid w:val="001D6C75"/>
    <w:pPr>
      <w:ind w:left="1440"/>
    </w:pPr>
  </w:style>
  <w:style w:type="paragraph" w:customStyle="1" w:styleId="cl2f">
    <w:name w:val="cl2f"/>
    <w:basedOn w:val="cl2"/>
    <w:next w:val="cl2"/>
    <w:uiPriority w:val="1"/>
    <w:qFormat/>
    <w:rsid w:val="001D6C75"/>
    <w:pPr>
      <w:spacing w:before="240"/>
    </w:pPr>
  </w:style>
  <w:style w:type="paragraph" w:customStyle="1" w:styleId="cl2l">
    <w:name w:val="cl2l"/>
    <w:basedOn w:val="cl2"/>
    <w:next w:val="cl1"/>
    <w:uiPriority w:val="1"/>
    <w:qFormat/>
    <w:rsid w:val="001D6C75"/>
    <w:pPr>
      <w:spacing w:after="240"/>
    </w:pPr>
  </w:style>
  <w:style w:type="paragraph" w:customStyle="1" w:styleId="cl2s">
    <w:name w:val="cl2s"/>
    <w:basedOn w:val="cl2l"/>
    <w:next w:val="cl1"/>
    <w:uiPriority w:val="1"/>
    <w:qFormat/>
    <w:rsid w:val="001D6C75"/>
    <w:pPr>
      <w:spacing w:before="240"/>
    </w:pPr>
  </w:style>
  <w:style w:type="paragraph" w:customStyle="1" w:styleId="cl3">
    <w:name w:val="cl3"/>
    <w:basedOn w:val="cl"/>
    <w:uiPriority w:val="1"/>
    <w:qFormat/>
    <w:rsid w:val="001D6C75"/>
    <w:pPr>
      <w:ind w:left="1800"/>
    </w:pPr>
  </w:style>
  <w:style w:type="paragraph" w:customStyle="1" w:styleId="cl3f">
    <w:name w:val="cl3f"/>
    <w:basedOn w:val="cl3"/>
    <w:next w:val="cl3"/>
    <w:uiPriority w:val="1"/>
    <w:qFormat/>
    <w:rsid w:val="001D6C75"/>
    <w:pPr>
      <w:spacing w:before="240"/>
    </w:pPr>
  </w:style>
  <w:style w:type="paragraph" w:customStyle="1" w:styleId="cl3l">
    <w:name w:val="cl3l"/>
    <w:basedOn w:val="cl3"/>
    <w:next w:val="cl2"/>
    <w:uiPriority w:val="1"/>
    <w:qFormat/>
    <w:rsid w:val="001D6C75"/>
    <w:pPr>
      <w:spacing w:after="240"/>
    </w:pPr>
  </w:style>
  <w:style w:type="paragraph" w:customStyle="1" w:styleId="cl3s">
    <w:name w:val="cl3s"/>
    <w:basedOn w:val="cl"/>
    <w:next w:val="cl2"/>
    <w:uiPriority w:val="1"/>
    <w:qFormat/>
    <w:rsid w:val="001D6C75"/>
    <w:pPr>
      <w:spacing w:before="240" w:after="240"/>
      <w:ind w:left="1800"/>
    </w:pPr>
  </w:style>
  <w:style w:type="paragraph" w:customStyle="1" w:styleId="clf">
    <w:name w:val="clf"/>
    <w:basedOn w:val="Normal"/>
    <w:next w:val="Normal"/>
    <w:uiPriority w:val="1"/>
    <w:qFormat/>
    <w:rsid w:val="001D6C75"/>
    <w:pPr>
      <w:widowControl w:val="0"/>
      <w:autoSpaceDE w:val="0"/>
      <w:autoSpaceDN w:val="0"/>
      <w:adjustRightInd w:val="0"/>
      <w:spacing w:before="240" w:line="360" w:lineRule="auto"/>
      <w:ind w:left="720" w:right="720"/>
      <w:jc w:val="left"/>
    </w:pPr>
    <w:rPr>
      <w:rFonts w:ascii="Courier" w:eastAsia="MS Mincho" w:hAnsi="Courier" w:cs="Helvetica"/>
      <w:noProof/>
      <w:lang w:eastAsia="ja-JP"/>
    </w:rPr>
  </w:style>
  <w:style w:type="paragraph" w:customStyle="1" w:styleId="cll">
    <w:name w:val="cll"/>
    <w:basedOn w:val="cl"/>
    <w:next w:val="Normal"/>
    <w:uiPriority w:val="1"/>
    <w:qFormat/>
    <w:rsid w:val="001D6C75"/>
    <w:pPr>
      <w:spacing w:after="240"/>
    </w:pPr>
  </w:style>
  <w:style w:type="paragraph" w:customStyle="1" w:styleId="cls">
    <w:name w:val="cls"/>
    <w:basedOn w:val="clf"/>
    <w:next w:val="Normal"/>
    <w:uiPriority w:val="1"/>
    <w:qFormat/>
    <w:rsid w:val="001D6C75"/>
    <w:pPr>
      <w:spacing w:after="240"/>
    </w:pPr>
  </w:style>
  <w:style w:type="paragraph" w:customStyle="1" w:styleId="cn">
    <w:name w:val="cn"/>
    <w:uiPriority w:val="1"/>
    <w:rsid w:val="001D6C75"/>
    <w:pPr>
      <w:pageBreakBefore/>
      <w:widowControl w:val="0"/>
      <w:spacing w:after="0" w:line="240" w:lineRule="auto"/>
      <w:jc w:val="center"/>
      <w:outlineLvl w:val="1"/>
    </w:pPr>
    <w:rPr>
      <w:rFonts w:ascii="Times New Roman" w:eastAsia="Times New Roman" w:hAnsi="Times New Roman" w:cs="Times New Roman"/>
      <w:sz w:val="44"/>
      <w:szCs w:val="20"/>
    </w:rPr>
  </w:style>
  <w:style w:type="character" w:customStyle="1" w:styleId="code">
    <w:name w:val="code"/>
    <w:uiPriority w:val="1"/>
    <w:qFormat/>
    <w:rsid w:val="001D6C75"/>
    <w:rPr>
      <w:rFonts w:ascii="Courier" w:hAnsi="Courier"/>
      <w:noProof/>
      <w:color w:val="0070C0"/>
      <w:kern w:val="16"/>
      <w:lang w:val="en-US" w:eastAsia="ja-JP"/>
    </w:rPr>
  </w:style>
  <w:style w:type="character" w:customStyle="1" w:styleId="code-b">
    <w:name w:val="code-b"/>
    <w:uiPriority w:val="1"/>
    <w:qFormat/>
    <w:rsid w:val="001D6C75"/>
    <w:rPr>
      <w:rFonts w:ascii="Courier" w:hAnsi="Courier"/>
      <w:b/>
      <w:noProof/>
      <w:color w:val="0070C0"/>
      <w:kern w:val="16"/>
      <w:lang w:val="en-US" w:eastAsia="ja-JP"/>
    </w:rPr>
  </w:style>
  <w:style w:type="character" w:customStyle="1" w:styleId="code-bi">
    <w:name w:val="code-bi"/>
    <w:uiPriority w:val="1"/>
    <w:qFormat/>
    <w:rsid w:val="001D6C75"/>
    <w:rPr>
      <w:rFonts w:ascii="Courier" w:hAnsi="Courier"/>
      <w:b/>
      <w:i/>
      <w:noProof/>
      <w:color w:val="0070C0"/>
      <w:kern w:val="16"/>
      <w:lang w:val="en-US" w:eastAsia="ja-JP"/>
    </w:rPr>
  </w:style>
  <w:style w:type="character" w:customStyle="1" w:styleId="code-i">
    <w:name w:val="code-i"/>
    <w:uiPriority w:val="1"/>
    <w:qFormat/>
    <w:rsid w:val="001D6C75"/>
    <w:rPr>
      <w:rFonts w:ascii="Courier" w:hAnsi="Courier"/>
      <w:i/>
      <w:noProof/>
      <w:color w:val="0070C0"/>
      <w:kern w:val="16"/>
      <w:lang w:val="en-US" w:eastAsia="ja-JP"/>
    </w:rPr>
  </w:style>
  <w:style w:type="paragraph" w:customStyle="1" w:styleId="com">
    <w:name w:val="com"/>
    <w:basedOn w:val="Normal"/>
    <w:uiPriority w:val="1"/>
    <w:qFormat/>
    <w:rsid w:val="001D6C75"/>
    <w:pPr>
      <w:widowControl w:val="0"/>
      <w:spacing w:before="480" w:line="360" w:lineRule="auto"/>
      <w:jc w:val="left"/>
    </w:pPr>
    <w:rPr>
      <w:rFonts w:eastAsia="Times New Roman" w:cs="Times New Roman"/>
    </w:rPr>
  </w:style>
  <w:style w:type="paragraph" w:customStyle="1" w:styleId="comp">
    <w:name w:val="comp"/>
    <w:basedOn w:val="Normal"/>
    <w:uiPriority w:val="1"/>
    <w:qFormat/>
    <w:rsid w:val="001D6C75"/>
    <w:pPr>
      <w:widowControl w:val="0"/>
      <w:spacing w:before="480" w:line="360" w:lineRule="auto"/>
      <w:jc w:val="left"/>
    </w:pPr>
    <w:rPr>
      <w:rFonts w:eastAsia="Times New Roman" w:cs="Times New Roman"/>
    </w:rPr>
  </w:style>
  <w:style w:type="paragraph" w:customStyle="1" w:styleId="crt">
    <w:name w:val="crt"/>
    <w:basedOn w:val="cip"/>
    <w:uiPriority w:val="1"/>
    <w:qFormat/>
    <w:rsid w:val="001D6C75"/>
  </w:style>
  <w:style w:type="paragraph" w:customStyle="1" w:styleId="crt1">
    <w:name w:val="crt1"/>
    <w:basedOn w:val="cip1"/>
    <w:uiPriority w:val="1"/>
    <w:qFormat/>
    <w:rsid w:val="001D6C75"/>
    <w:pPr>
      <w:ind w:firstLine="0"/>
    </w:pPr>
  </w:style>
  <w:style w:type="paragraph" w:customStyle="1" w:styleId="crt1f">
    <w:name w:val="crt1f"/>
    <w:basedOn w:val="cipf1"/>
    <w:next w:val="crt1"/>
    <w:uiPriority w:val="1"/>
    <w:qFormat/>
    <w:rsid w:val="001D6C75"/>
  </w:style>
  <w:style w:type="paragraph" w:customStyle="1" w:styleId="crt2">
    <w:name w:val="crt2"/>
    <w:basedOn w:val="cip2"/>
    <w:uiPriority w:val="1"/>
    <w:qFormat/>
    <w:rsid w:val="001D6C75"/>
  </w:style>
  <w:style w:type="paragraph" w:customStyle="1" w:styleId="crt3">
    <w:name w:val="crt3"/>
    <w:basedOn w:val="Normal"/>
    <w:uiPriority w:val="1"/>
    <w:qFormat/>
    <w:rsid w:val="001D6C75"/>
    <w:pPr>
      <w:widowControl w:val="0"/>
      <w:ind w:left="1440"/>
      <w:jc w:val="left"/>
    </w:pPr>
    <w:rPr>
      <w:rFonts w:eastAsia="Times New Roman" w:cs="Times New Roman"/>
      <w:sz w:val="20"/>
      <w:szCs w:val="20"/>
    </w:rPr>
  </w:style>
  <w:style w:type="paragraph" w:customStyle="1" w:styleId="crtf">
    <w:name w:val="crtf"/>
    <w:basedOn w:val="cipf"/>
    <w:next w:val="crt"/>
    <w:uiPriority w:val="1"/>
    <w:qFormat/>
    <w:rsid w:val="001D6C75"/>
  </w:style>
  <w:style w:type="paragraph" w:customStyle="1" w:styleId="cs">
    <w:name w:val="cs"/>
    <w:basedOn w:val="Normal"/>
    <w:next w:val="Normal"/>
    <w:uiPriority w:val="1"/>
    <w:rsid w:val="001D6C75"/>
    <w:pPr>
      <w:spacing w:after="300"/>
      <w:jc w:val="center"/>
      <w:outlineLvl w:val="0"/>
    </w:pPr>
    <w:rPr>
      <w:rFonts w:ascii="Arial" w:eastAsia="Times New Roman" w:hAnsi="Arial" w:cs="Times New Roman"/>
      <w:sz w:val="44"/>
      <w:szCs w:val="20"/>
    </w:rPr>
  </w:style>
  <w:style w:type="paragraph" w:customStyle="1" w:styleId="ct">
    <w:name w:val="ct"/>
    <w:next w:val="Normal"/>
    <w:uiPriority w:val="1"/>
    <w:rsid w:val="001D6C75"/>
    <w:pPr>
      <w:widowControl w:val="0"/>
      <w:spacing w:after="300" w:line="240" w:lineRule="auto"/>
      <w:jc w:val="center"/>
      <w:outlineLvl w:val="1"/>
    </w:pPr>
    <w:rPr>
      <w:rFonts w:ascii="Times New Roman" w:eastAsia="Times New Roman" w:hAnsi="Times New Roman" w:cs="Times New Roman"/>
      <w:sz w:val="60"/>
      <w:szCs w:val="20"/>
    </w:rPr>
  </w:style>
  <w:style w:type="paragraph" w:customStyle="1" w:styleId="ctbm">
    <w:name w:val="ctbm"/>
    <w:uiPriority w:val="1"/>
    <w:rsid w:val="001D6C75"/>
    <w:pPr>
      <w:spacing w:after="0" w:line="240" w:lineRule="auto"/>
      <w:jc w:val="center"/>
      <w:outlineLvl w:val="1"/>
    </w:pPr>
    <w:rPr>
      <w:rFonts w:ascii="Times New Roman" w:eastAsia="Times New Roman" w:hAnsi="Times New Roman" w:cs="Times New Roman"/>
      <w:sz w:val="48"/>
      <w:szCs w:val="48"/>
    </w:rPr>
  </w:style>
  <w:style w:type="paragraph" w:customStyle="1" w:styleId="ctfm">
    <w:name w:val="ctfm"/>
    <w:uiPriority w:val="1"/>
    <w:rsid w:val="001D6C75"/>
    <w:pPr>
      <w:spacing w:before="300" w:after="0" w:line="240" w:lineRule="auto"/>
      <w:jc w:val="center"/>
      <w:outlineLvl w:val="1"/>
    </w:pPr>
    <w:rPr>
      <w:rFonts w:ascii="Times New Roman" w:eastAsia="Times New Roman" w:hAnsi="Times New Roman" w:cs="Times New Roman"/>
      <w:sz w:val="48"/>
      <w:szCs w:val="48"/>
    </w:rPr>
  </w:style>
  <w:style w:type="paragraph" w:customStyle="1" w:styleId="ctoc">
    <w:name w:val="ctoc"/>
    <w:basedOn w:val="Normal"/>
    <w:uiPriority w:val="1"/>
    <w:qFormat/>
    <w:rsid w:val="001D6C75"/>
    <w:pPr>
      <w:widowControl w:val="0"/>
      <w:tabs>
        <w:tab w:val="left" w:pos="720"/>
        <w:tab w:val="left" w:pos="8640"/>
      </w:tabs>
      <w:spacing w:before="200"/>
      <w:ind w:left="720" w:hanging="720"/>
      <w:jc w:val="left"/>
    </w:pPr>
    <w:rPr>
      <w:rFonts w:eastAsia="Times New Roman" w:cs="Times New Roman"/>
      <w:color w:val="000000"/>
      <w:szCs w:val="20"/>
    </w:rPr>
  </w:style>
  <w:style w:type="paragraph" w:customStyle="1" w:styleId="ctoc1">
    <w:name w:val="ctoc1"/>
    <w:basedOn w:val="Normal"/>
    <w:uiPriority w:val="1"/>
    <w:rsid w:val="001D6C75"/>
    <w:pPr>
      <w:widowControl w:val="0"/>
      <w:tabs>
        <w:tab w:val="left" w:pos="1440"/>
        <w:tab w:val="left" w:pos="8640"/>
      </w:tabs>
      <w:spacing w:before="200"/>
      <w:ind w:left="1440" w:hanging="720"/>
      <w:jc w:val="left"/>
    </w:pPr>
    <w:rPr>
      <w:rFonts w:eastAsia="Times New Roman" w:cs="Times New Roman"/>
      <w:color w:val="000000"/>
    </w:rPr>
  </w:style>
  <w:style w:type="paragraph" w:customStyle="1" w:styleId="ctoch">
    <w:name w:val="ctoch"/>
    <w:basedOn w:val="Normal"/>
    <w:next w:val="ctoc"/>
    <w:uiPriority w:val="1"/>
    <w:qFormat/>
    <w:rsid w:val="001D6C75"/>
    <w:pPr>
      <w:widowControl w:val="0"/>
      <w:tabs>
        <w:tab w:val="left" w:pos="720"/>
        <w:tab w:val="left" w:pos="8640"/>
      </w:tabs>
      <w:spacing w:before="200"/>
      <w:ind w:left="720" w:hanging="720"/>
      <w:jc w:val="left"/>
    </w:pPr>
    <w:rPr>
      <w:rFonts w:eastAsia="Times New Roman" w:cs="Times New Roman"/>
      <w:color w:val="000000"/>
      <w:sz w:val="32"/>
      <w:szCs w:val="20"/>
    </w:rPr>
  </w:style>
  <w:style w:type="character" w:customStyle="1" w:styleId="dcrit">
    <w:name w:val="dcrit"/>
    <w:uiPriority w:val="1"/>
    <w:rsid w:val="001D6C75"/>
    <w:rPr>
      <w:color w:val="948A54"/>
    </w:rPr>
  </w:style>
  <w:style w:type="character" w:customStyle="1" w:styleId="dcrit-b">
    <w:name w:val="dcrit-b"/>
    <w:uiPriority w:val="1"/>
    <w:qFormat/>
    <w:rsid w:val="001D6C75"/>
    <w:rPr>
      <w:rFonts w:eastAsia="MS Mincho"/>
      <w:b/>
      <w:color w:val="948A54"/>
    </w:rPr>
  </w:style>
  <w:style w:type="character" w:customStyle="1" w:styleId="dcrit-bi">
    <w:name w:val="dcrit-bi"/>
    <w:uiPriority w:val="1"/>
    <w:qFormat/>
    <w:rsid w:val="001D6C75"/>
    <w:rPr>
      <w:rFonts w:eastAsia="MS Mincho"/>
      <w:b/>
      <w:i/>
      <w:color w:val="948A54"/>
    </w:rPr>
  </w:style>
  <w:style w:type="character" w:customStyle="1" w:styleId="dcrit-i">
    <w:name w:val="dcrit-i"/>
    <w:uiPriority w:val="1"/>
    <w:qFormat/>
    <w:rsid w:val="001D6C75"/>
    <w:rPr>
      <w:rFonts w:eastAsia="MS Mincho"/>
      <w:i/>
      <w:color w:val="948A54"/>
    </w:rPr>
  </w:style>
  <w:style w:type="paragraph" w:customStyle="1" w:styleId="ded">
    <w:name w:val="ded"/>
    <w:basedOn w:val="Normal"/>
    <w:uiPriority w:val="1"/>
    <w:rsid w:val="001D6C75"/>
    <w:pPr>
      <w:widowControl w:val="0"/>
      <w:spacing w:line="360" w:lineRule="auto"/>
      <w:jc w:val="center"/>
    </w:pPr>
    <w:rPr>
      <w:rFonts w:ascii="Arial" w:eastAsia="Times New Roman" w:hAnsi="Arial" w:cs="Times New Roman"/>
    </w:rPr>
  </w:style>
  <w:style w:type="paragraph" w:customStyle="1" w:styleId="ded1">
    <w:name w:val="ded1"/>
    <w:basedOn w:val="Normal"/>
    <w:uiPriority w:val="1"/>
    <w:qFormat/>
    <w:rsid w:val="001D6C75"/>
    <w:pPr>
      <w:widowControl w:val="0"/>
      <w:spacing w:line="360" w:lineRule="auto"/>
      <w:jc w:val="center"/>
    </w:pPr>
    <w:rPr>
      <w:rFonts w:ascii="Arial" w:eastAsia="Times New Roman" w:hAnsi="Arial" w:cs="Times New Roman"/>
      <w:sz w:val="20"/>
      <w:szCs w:val="20"/>
    </w:rPr>
  </w:style>
  <w:style w:type="paragraph" w:customStyle="1" w:styleId="ded1f">
    <w:name w:val="ded1f"/>
    <w:basedOn w:val="Normal"/>
    <w:next w:val="Normal"/>
    <w:uiPriority w:val="1"/>
    <w:qFormat/>
    <w:rsid w:val="001D6C75"/>
    <w:pPr>
      <w:widowControl w:val="0"/>
      <w:spacing w:before="240" w:line="360" w:lineRule="auto"/>
      <w:jc w:val="center"/>
    </w:pPr>
    <w:rPr>
      <w:rFonts w:ascii="Arial" w:eastAsia="Times New Roman" w:hAnsi="Arial" w:cs="Times New Roman"/>
      <w:sz w:val="20"/>
      <w:szCs w:val="20"/>
    </w:rPr>
  </w:style>
  <w:style w:type="paragraph" w:customStyle="1" w:styleId="dedf">
    <w:name w:val="dedf"/>
    <w:basedOn w:val="ded"/>
    <w:next w:val="ded"/>
    <w:uiPriority w:val="1"/>
    <w:qFormat/>
    <w:rsid w:val="001D6C75"/>
    <w:pPr>
      <w:spacing w:before="240"/>
    </w:pPr>
  </w:style>
  <w:style w:type="paragraph" w:customStyle="1" w:styleId="dh">
    <w:name w:val="dh"/>
    <w:basedOn w:val="ah"/>
    <w:next w:val="Normal"/>
    <w:uiPriority w:val="1"/>
    <w:rsid w:val="001D6C75"/>
    <w:pPr>
      <w:outlineLvl w:val="5"/>
    </w:pPr>
    <w:rPr>
      <w:sz w:val="28"/>
    </w:rPr>
  </w:style>
  <w:style w:type="paragraph" w:customStyle="1" w:styleId="dhaft">
    <w:name w:val="dhaft"/>
    <w:basedOn w:val="Normal"/>
    <w:next w:val="Normal"/>
    <w:uiPriority w:val="1"/>
    <w:rsid w:val="001D6C75"/>
    <w:pPr>
      <w:widowControl w:val="0"/>
      <w:spacing w:before="100"/>
      <w:jc w:val="left"/>
      <w:outlineLvl w:val="5"/>
    </w:pPr>
    <w:rPr>
      <w:rFonts w:ascii="Arial" w:eastAsia="Times New Roman" w:hAnsi="Arial" w:cs="Times New Roman"/>
      <w:sz w:val="28"/>
      <w:szCs w:val="20"/>
    </w:rPr>
  </w:style>
  <w:style w:type="paragraph" w:customStyle="1" w:styleId="dia">
    <w:name w:val="dia"/>
    <w:basedOn w:val="Normal"/>
    <w:uiPriority w:val="1"/>
    <w:qFormat/>
    <w:rsid w:val="001D6C75"/>
    <w:pPr>
      <w:widowControl w:val="0"/>
      <w:ind w:left="720" w:hanging="720"/>
      <w:jc w:val="left"/>
    </w:pPr>
    <w:rPr>
      <w:rFonts w:eastAsia="Times New Roman" w:cs="Times New Roman"/>
      <w:szCs w:val="20"/>
    </w:rPr>
  </w:style>
  <w:style w:type="paragraph" w:customStyle="1" w:styleId="diaf">
    <w:name w:val="diaf"/>
    <w:next w:val="dia"/>
    <w:uiPriority w:val="1"/>
    <w:rsid w:val="001D6C75"/>
    <w:pPr>
      <w:spacing w:before="100" w:after="0" w:line="240" w:lineRule="auto"/>
      <w:ind w:left="720" w:hanging="720"/>
    </w:pPr>
    <w:rPr>
      <w:rFonts w:ascii="Times New Roman" w:eastAsia="Times New Roman" w:hAnsi="Times New Roman" w:cs="Times New Roman"/>
      <w:sz w:val="24"/>
      <w:szCs w:val="24"/>
    </w:rPr>
  </w:style>
  <w:style w:type="paragraph" w:customStyle="1" w:styleId="dial">
    <w:name w:val="dial"/>
    <w:next w:val="Normal"/>
    <w:uiPriority w:val="1"/>
    <w:rsid w:val="001D6C75"/>
    <w:pPr>
      <w:spacing w:after="240" w:line="240" w:lineRule="auto"/>
      <w:ind w:left="720" w:hanging="720"/>
    </w:pPr>
    <w:rPr>
      <w:rFonts w:ascii="Times New Roman" w:eastAsia="Times New Roman" w:hAnsi="Times New Roman" w:cs="Times New Roman"/>
      <w:sz w:val="24"/>
      <w:szCs w:val="24"/>
    </w:rPr>
  </w:style>
  <w:style w:type="paragraph" w:customStyle="1" w:styleId="diap">
    <w:name w:val="diap"/>
    <w:uiPriority w:val="1"/>
    <w:qFormat/>
    <w:rsid w:val="001D6C75"/>
    <w:pPr>
      <w:spacing w:after="0" w:line="240" w:lineRule="auto"/>
      <w:ind w:left="720" w:firstLine="360"/>
    </w:pPr>
    <w:rPr>
      <w:rFonts w:ascii="Times New Roman" w:eastAsia="Times New Roman" w:hAnsi="Times New Roman" w:cs="Times New Roman"/>
      <w:sz w:val="24"/>
      <w:szCs w:val="24"/>
    </w:rPr>
  </w:style>
  <w:style w:type="paragraph" w:customStyle="1" w:styleId="diapl">
    <w:name w:val="diapl"/>
    <w:basedOn w:val="dia"/>
    <w:next w:val="Normal"/>
    <w:uiPriority w:val="1"/>
    <w:qFormat/>
    <w:rsid w:val="001D6C75"/>
    <w:pPr>
      <w:spacing w:after="240"/>
      <w:ind w:firstLine="360"/>
    </w:pPr>
  </w:style>
  <w:style w:type="paragraph" w:customStyle="1" w:styleId="dias">
    <w:name w:val="dias"/>
    <w:next w:val="Normal"/>
    <w:uiPriority w:val="1"/>
    <w:rsid w:val="001D6C75"/>
    <w:pPr>
      <w:spacing w:before="100" w:after="100" w:line="240" w:lineRule="auto"/>
      <w:ind w:left="720" w:hanging="720"/>
    </w:pPr>
    <w:rPr>
      <w:rFonts w:ascii="Times New Roman" w:eastAsia="Times New Roman" w:hAnsi="Times New Roman" w:cs="Times New Roman"/>
      <w:sz w:val="24"/>
      <w:szCs w:val="24"/>
    </w:rPr>
  </w:style>
  <w:style w:type="character" w:customStyle="1" w:styleId="dispk">
    <w:name w:val="dispk"/>
    <w:uiPriority w:val="1"/>
    <w:rsid w:val="001D6C75"/>
    <w:rPr>
      <w:color w:val="C0504D"/>
    </w:rPr>
  </w:style>
  <w:style w:type="paragraph" w:customStyle="1" w:styleId="dl">
    <w:name w:val="dl"/>
    <w:basedOn w:val="dh"/>
    <w:uiPriority w:val="1"/>
    <w:qFormat/>
    <w:rsid w:val="001D6C75"/>
  </w:style>
  <w:style w:type="paragraph" w:customStyle="1" w:styleId="dl1">
    <w:name w:val="dl1"/>
    <w:basedOn w:val="Normal"/>
    <w:uiPriority w:val="1"/>
    <w:qFormat/>
    <w:rsid w:val="001D6C75"/>
    <w:pPr>
      <w:spacing w:before="360" w:after="60"/>
      <w:jc w:val="left"/>
      <w:outlineLvl w:val="6"/>
    </w:pPr>
    <w:rPr>
      <w:rFonts w:ascii="Arial" w:eastAsia="Times New Roman" w:hAnsi="Arial" w:cs="Times New Roman"/>
      <w:szCs w:val="20"/>
    </w:rPr>
  </w:style>
  <w:style w:type="character" w:customStyle="1" w:styleId="dropcap">
    <w:name w:val="dropcap"/>
    <w:uiPriority w:val="1"/>
    <w:qFormat/>
    <w:rsid w:val="001D6C75"/>
    <w:rPr>
      <w:color w:val="984806"/>
    </w:rPr>
  </w:style>
  <w:style w:type="paragraph" w:customStyle="1" w:styleId="dt">
    <w:name w:val="dt"/>
    <w:basedOn w:val="Normal"/>
    <w:next w:val="Normal"/>
    <w:uiPriority w:val="1"/>
    <w:qFormat/>
    <w:rsid w:val="001D6C75"/>
    <w:pPr>
      <w:spacing w:line="480" w:lineRule="auto"/>
      <w:jc w:val="center"/>
      <w:outlineLvl w:val="2"/>
    </w:pPr>
    <w:rPr>
      <w:rFonts w:eastAsia="Times New Roman" w:cs="Times New Roman"/>
      <w:color w:val="000000"/>
      <w:sz w:val="72"/>
      <w:szCs w:val="20"/>
    </w:rPr>
  </w:style>
  <w:style w:type="paragraph" w:customStyle="1" w:styleId="dtsub">
    <w:name w:val="dtsub"/>
    <w:basedOn w:val="Normal"/>
    <w:uiPriority w:val="1"/>
    <w:qFormat/>
    <w:rsid w:val="001D6C75"/>
    <w:pPr>
      <w:widowControl w:val="0"/>
      <w:spacing w:line="360" w:lineRule="auto"/>
      <w:jc w:val="center"/>
      <w:outlineLvl w:val="3"/>
    </w:pPr>
    <w:rPr>
      <w:rFonts w:ascii="Arial" w:eastAsia="Times New Roman" w:hAnsi="Arial" w:cs="Times New Roman"/>
      <w:sz w:val="44"/>
    </w:rPr>
  </w:style>
  <w:style w:type="paragraph" w:customStyle="1" w:styleId="eds">
    <w:name w:val="eds"/>
    <w:basedOn w:val="Normal"/>
    <w:uiPriority w:val="1"/>
    <w:qFormat/>
    <w:rsid w:val="001D6C75"/>
    <w:pPr>
      <w:widowControl w:val="0"/>
      <w:spacing w:before="480" w:line="360" w:lineRule="auto"/>
      <w:jc w:val="left"/>
    </w:pPr>
    <w:rPr>
      <w:rFonts w:eastAsia="Times New Roman" w:cs="Times New Roman"/>
    </w:rPr>
  </w:style>
  <w:style w:type="paragraph" w:customStyle="1" w:styleId="eh">
    <w:name w:val="eh"/>
    <w:basedOn w:val="ah"/>
    <w:next w:val="Normal"/>
    <w:uiPriority w:val="1"/>
    <w:qFormat/>
    <w:rsid w:val="001D6C75"/>
    <w:pPr>
      <w:outlineLvl w:val="6"/>
    </w:pPr>
    <w:rPr>
      <w:sz w:val="24"/>
    </w:rPr>
  </w:style>
  <w:style w:type="paragraph" w:customStyle="1" w:styleId="ehaft">
    <w:name w:val="ehaft"/>
    <w:basedOn w:val="eh"/>
    <w:next w:val="Normal"/>
    <w:uiPriority w:val="1"/>
    <w:qFormat/>
    <w:rsid w:val="001D6C75"/>
    <w:pPr>
      <w:spacing w:before="0"/>
    </w:pPr>
  </w:style>
  <w:style w:type="character" w:customStyle="1" w:styleId="em">
    <w:name w:val="em"/>
    <w:uiPriority w:val="1"/>
    <w:qFormat/>
    <w:rsid w:val="001D6C75"/>
    <w:rPr>
      <w:i/>
      <w:color w:val="FF0000"/>
      <w:szCs w:val="24"/>
      <w:bdr w:val="none" w:sz="0" w:space="0" w:color="auto"/>
    </w:rPr>
  </w:style>
  <w:style w:type="paragraph" w:customStyle="1" w:styleId="en">
    <w:name w:val="en"/>
    <w:uiPriority w:val="1"/>
    <w:rsid w:val="001D6C75"/>
    <w:pPr>
      <w:widowControl w:val="0"/>
      <w:spacing w:after="0" w:line="360" w:lineRule="auto"/>
      <w:ind w:left="360" w:hanging="360"/>
    </w:pPr>
    <w:rPr>
      <w:rFonts w:ascii="Times New Roman" w:eastAsia="Times New Roman" w:hAnsi="Times New Roman" w:cs="Times New Roman"/>
      <w:sz w:val="20"/>
      <w:szCs w:val="24"/>
    </w:rPr>
  </w:style>
  <w:style w:type="paragraph" w:customStyle="1" w:styleId="end">
    <w:name w:val="end"/>
    <w:uiPriority w:val="1"/>
    <w:qFormat/>
    <w:rsid w:val="001D6C75"/>
    <w:pPr>
      <w:spacing w:before="200" w:after="0" w:line="240" w:lineRule="auto"/>
    </w:pPr>
    <w:rPr>
      <w:rFonts w:ascii="Times New Roman" w:eastAsia="Times New Roman" w:hAnsi="Times New Roman" w:cs="Times New Roman"/>
      <w:sz w:val="24"/>
      <w:szCs w:val="24"/>
    </w:rPr>
  </w:style>
  <w:style w:type="paragraph" w:customStyle="1" w:styleId="enhn">
    <w:name w:val="enhn"/>
    <w:basedOn w:val="en"/>
    <w:uiPriority w:val="1"/>
    <w:qFormat/>
    <w:rsid w:val="001D6C75"/>
  </w:style>
  <w:style w:type="character" w:customStyle="1" w:styleId="ennum">
    <w:name w:val="ennum"/>
    <w:uiPriority w:val="1"/>
    <w:qFormat/>
    <w:rsid w:val="001D6C75"/>
    <w:rPr>
      <w:rFonts w:ascii="Times New Roman" w:hAnsi="Times New Roman"/>
      <w:color w:val="0000FF"/>
      <w:vertAlign w:val="baseline"/>
    </w:rPr>
  </w:style>
  <w:style w:type="paragraph" w:customStyle="1" w:styleId="enp">
    <w:name w:val="enp"/>
    <w:basedOn w:val="en"/>
    <w:uiPriority w:val="1"/>
    <w:rsid w:val="001D6C75"/>
    <w:pPr>
      <w:ind w:firstLine="360"/>
    </w:pPr>
  </w:style>
  <w:style w:type="character" w:customStyle="1" w:styleId="enref">
    <w:name w:val="enref"/>
    <w:uiPriority w:val="1"/>
    <w:rsid w:val="001D6C75"/>
    <w:rPr>
      <w:color w:val="0000FF"/>
      <w:vertAlign w:val="superscript"/>
    </w:rPr>
  </w:style>
  <w:style w:type="paragraph" w:customStyle="1" w:styleId="ep">
    <w:name w:val="ep"/>
    <w:uiPriority w:val="1"/>
    <w:rsid w:val="001D6C75"/>
    <w:pPr>
      <w:widowControl w:val="0"/>
      <w:spacing w:after="0" w:line="240" w:lineRule="auto"/>
      <w:ind w:firstLine="720"/>
    </w:pPr>
    <w:rPr>
      <w:rFonts w:ascii="Times New Roman" w:eastAsia="Times New Roman" w:hAnsi="Times New Roman" w:cs="Times New Roman"/>
      <w:sz w:val="24"/>
      <w:szCs w:val="20"/>
    </w:rPr>
  </w:style>
  <w:style w:type="paragraph" w:customStyle="1" w:styleId="ep1">
    <w:name w:val="ep1"/>
    <w:basedOn w:val="Normal"/>
    <w:uiPriority w:val="1"/>
    <w:rsid w:val="001D6C75"/>
    <w:pPr>
      <w:widowControl w:val="0"/>
      <w:spacing w:line="360" w:lineRule="auto"/>
      <w:ind w:firstLine="720"/>
      <w:jc w:val="left"/>
    </w:pPr>
    <w:rPr>
      <w:rFonts w:eastAsia="Times New Roman" w:cs="Times New Roman"/>
    </w:rPr>
  </w:style>
  <w:style w:type="paragraph" w:customStyle="1" w:styleId="ep2">
    <w:name w:val="ep2"/>
    <w:basedOn w:val="Normal"/>
    <w:uiPriority w:val="1"/>
    <w:rsid w:val="001D6C75"/>
    <w:pPr>
      <w:widowControl w:val="0"/>
      <w:spacing w:line="360" w:lineRule="auto"/>
      <w:ind w:firstLine="1440"/>
      <w:jc w:val="left"/>
    </w:pPr>
    <w:rPr>
      <w:rFonts w:eastAsia="Times New Roman" w:cs="Times New Roman"/>
    </w:rPr>
  </w:style>
  <w:style w:type="paragraph" w:customStyle="1" w:styleId="epaft">
    <w:name w:val="epaft"/>
    <w:basedOn w:val="Normal"/>
    <w:next w:val="ep"/>
    <w:uiPriority w:val="1"/>
    <w:rsid w:val="001D6C75"/>
    <w:pPr>
      <w:jc w:val="left"/>
    </w:pPr>
    <w:rPr>
      <w:rFonts w:eastAsia="Times New Roman" w:cs="Times New Roman"/>
      <w:kern w:val="1"/>
    </w:rPr>
  </w:style>
  <w:style w:type="paragraph" w:customStyle="1" w:styleId="epf">
    <w:name w:val="epf"/>
    <w:next w:val="ep"/>
    <w:uiPriority w:val="1"/>
    <w:rsid w:val="001D6C75"/>
    <w:pPr>
      <w:spacing w:before="120" w:after="0" w:line="240" w:lineRule="auto"/>
    </w:pPr>
    <w:rPr>
      <w:rFonts w:ascii="Times New Roman" w:eastAsia="Times New Roman" w:hAnsi="Times New Roman" w:cs="Times New Roman"/>
      <w:sz w:val="24"/>
      <w:szCs w:val="24"/>
    </w:rPr>
  </w:style>
  <w:style w:type="paragraph" w:customStyle="1" w:styleId="epl">
    <w:name w:val="epl"/>
    <w:next w:val="Normal"/>
    <w:uiPriority w:val="1"/>
    <w:rsid w:val="001D6C75"/>
    <w:pPr>
      <w:spacing w:after="120" w:line="240" w:lineRule="auto"/>
      <w:ind w:firstLine="720"/>
    </w:pPr>
    <w:rPr>
      <w:rFonts w:ascii="Times New Roman" w:eastAsia="Times New Roman" w:hAnsi="Times New Roman" w:cs="Times New Roman"/>
      <w:sz w:val="24"/>
      <w:szCs w:val="24"/>
    </w:rPr>
  </w:style>
  <w:style w:type="paragraph" w:customStyle="1" w:styleId="eps">
    <w:name w:val="eps"/>
    <w:next w:val="Normal"/>
    <w:uiPriority w:val="1"/>
    <w:rsid w:val="001D6C75"/>
    <w:pPr>
      <w:spacing w:before="120" w:after="120" w:line="240" w:lineRule="auto"/>
    </w:pPr>
    <w:rPr>
      <w:rFonts w:ascii="Times New Roman" w:eastAsia="Times New Roman" w:hAnsi="Times New Roman" w:cs="Times New Roman"/>
      <w:sz w:val="24"/>
      <w:szCs w:val="24"/>
    </w:rPr>
  </w:style>
  <w:style w:type="paragraph" w:customStyle="1" w:styleId="epsl">
    <w:name w:val="epsl"/>
    <w:basedOn w:val="Normal"/>
    <w:uiPriority w:val="1"/>
    <w:rsid w:val="001D6C75"/>
    <w:pPr>
      <w:spacing w:line="360" w:lineRule="auto"/>
      <w:ind w:left="720" w:right="720"/>
      <w:jc w:val="left"/>
    </w:pPr>
    <w:rPr>
      <w:rFonts w:eastAsia="Times New Roman" w:cs="Times New Roman"/>
      <w:szCs w:val="20"/>
    </w:rPr>
  </w:style>
  <w:style w:type="paragraph" w:customStyle="1" w:styleId="epsl1">
    <w:name w:val="epsl1"/>
    <w:basedOn w:val="epsl"/>
    <w:uiPriority w:val="1"/>
    <w:qFormat/>
    <w:rsid w:val="001D6C75"/>
    <w:pPr>
      <w:ind w:left="1440"/>
    </w:pPr>
    <w:rPr>
      <w:rFonts w:eastAsia="MS Mincho"/>
      <w:lang w:eastAsia="ja-JP"/>
    </w:rPr>
  </w:style>
  <w:style w:type="paragraph" w:customStyle="1" w:styleId="epslf">
    <w:name w:val="epslf"/>
    <w:basedOn w:val="epsl"/>
    <w:next w:val="epsl"/>
    <w:uiPriority w:val="1"/>
    <w:qFormat/>
    <w:rsid w:val="001D6C75"/>
    <w:pPr>
      <w:spacing w:before="200"/>
    </w:pPr>
    <w:rPr>
      <w:rFonts w:eastAsia="MS Mincho"/>
      <w:lang w:eastAsia="ja-JP"/>
    </w:rPr>
  </w:style>
  <w:style w:type="paragraph" w:customStyle="1" w:styleId="ept">
    <w:name w:val="ept"/>
    <w:next w:val="Normal"/>
    <w:uiPriority w:val="1"/>
    <w:rsid w:val="001D6C75"/>
    <w:pPr>
      <w:widowControl w:val="0"/>
      <w:spacing w:after="100" w:line="240" w:lineRule="auto"/>
      <w:jc w:val="right"/>
    </w:pPr>
    <w:rPr>
      <w:rFonts w:ascii="Times New Roman" w:eastAsia="Times New Roman" w:hAnsi="Times New Roman" w:cs="Times New Roman"/>
      <w:sz w:val="24"/>
      <w:szCs w:val="20"/>
    </w:rPr>
  </w:style>
  <w:style w:type="paragraph" w:customStyle="1" w:styleId="ept1">
    <w:name w:val="ept1"/>
    <w:basedOn w:val="ept"/>
    <w:uiPriority w:val="1"/>
    <w:qFormat/>
    <w:rsid w:val="001D6C75"/>
    <w:rPr>
      <w:rFonts w:eastAsia="MS Mincho"/>
      <w:sz w:val="20"/>
      <w:lang w:eastAsia="ja-JP"/>
    </w:rPr>
  </w:style>
  <w:style w:type="paragraph" w:customStyle="1" w:styleId="eq">
    <w:name w:val="eq"/>
    <w:next w:val="Normal"/>
    <w:uiPriority w:val="1"/>
    <w:rsid w:val="001D6C75"/>
    <w:pPr>
      <w:widowControl w:val="0"/>
      <w:shd w:val="clear" w:color="auto" w:fill="C0C0C0"/>
      <w:spacing w:before="60" w:after="60" w:line="480" w:lineRule="auto"/>
      <w:jc w:val="center"/>
    </w:pPr>
    <w:rPr>
      <w:rFonts w:ascii="Arial" w:eastAsia="Times New Roman" w:hAnsi="Arial" w:cs="Times New Roman"/>
      <w:sz w:val="24"/>
      <w:szCs w:val="20"/>
    </w:rPr>
  </w:style>
  <w:style w:type="paragraph" w:customStyle="1" w:styleId="eqaft">
    <w:name w:val="eqaft"/>
    <w:basedOn w:val="eq"/>
    <w:next w:val="eq"/>
    <w:uiPriority w:val="1"/>
    <w:qFormat/>
    <w:rsid w:val="001D6C75"/>
    <w:pPr>
      <w:spacing w:before="0"/>
    </w:pPr>
    <w:rPr>
      <w:rFonts w:eastAsia="MS Mincho"/>
    </w:rPr>
  </w:style>
  <w:style w:type="character" w:customStyle="1" w:styleId="eqn">
    <w:name w:val="eqn"/>
    <w:uiPriority w:val="1"/>
    <w:qFormat/>
    <w:rsid w:val="001D6C75"/>
    <w:rPr>
      <w:color w:val="00B050"/>
    </w:rPr>
  </w:style>
  <w:style w:type="paragraph" w:customStyle="1" w:styleId="ex">
    <w:name w:val="ex"/>
    <w:basedOn w:val="Normal"/>
    <w:uiPriority w:val="1"/>
    <w:qFormat/>
    <w:rsid w:val="001D6C75"/>
    <w:pPr>
      <w:widowControl w:val="0"/>
      <w:spacing w:line="360" w:lineRule="auto"/>
      <w:ind w:left="720" w:right="720" w:firstLine="720"/>
    </w:pPr>
    <w:rPr>
      <w:rFonts w:eastAsia="Times New Roman" w:cs="Times New Roman"/>
    </w:rPr>
  </w:style>
  <w:style w:type="paragraph" w:customStyle="1" w:styleId="exaft">
    <w:name w:val="exaft"/>
    <w:basedOn w:val="Normal"/>
    <w:next w:val="ex"/>
    <w:uiPriority w:val="1"/>
    <w:qFormat/>
    <w:rsid w:val="001D6C75"/>
    <w:pPr>
      <w:widowControl w:val="0"/>
      <w:spacing w:before="200" w:line="360" w:lineRule="auto"/>
      <w:ind w:left="720" w:right="720"/>
      <w:jc w:val="left"/>
    </w:pPr>
    <w:rPr>
      <w:rFonts w:eastAsia="MS Mincho" w:cs="Times New Roman"/>
    </w:rPr>
  </w:style>
  <w:style w:type="paragraph" w:customStyle="1" w:styleId="exah">
    <w:name w:val="exah"/>
    <w:next w:val="exaft"/>
    <w:uiPriority w:val="1"/>
    <w:qFormat/>
    <w:rsid w:val="001D6C75"/>
    <w:pPr>
      <w:spacing w:before="360" w:after="60" w:line="240" w:lineRule="auto"/>
    </w:pPr>
    <w:rPr>
      <w:rFonts w:ascii="Arial" w:eastAsia="Times New Roman" w:hAnsi="Arial" w:cs="Times New Roman"/>
      <w:sz w:val="28"/>
      <w:szCs w:val="24"/>
    </w:rPr>
  </w:style>
  <w:style w:type="paragraph" w:customStyle="1" w:styleId="exbh">
    <w:name w:val="exbh"/>
    <w:next w:val="exaft"/>
    <w:uiPriority w:val="1"/>
    <w:qFormat/>
    <w:rsid w:val="001D6C75"/>
    <w:pPr>
      <w:spacing w:before="360" w:after="0" w:line="240" w:lineRule="auto"/>
    </w:pPr>
    <w:rPr>
      <w:rFonts w:ascii="Arial" w:eastAsia="Times New Roman" w:hAnsi="Arial" w:cs="Times New Roman"/>
      <w:sz w:val="24"/>
      <w:szCs w:val="24"/>
    </w:rPr>
  </w:style>
  <w:style w:type="paragraph" w:customStyle="1" w:styleId="exf">
    <w:name w:val="exf"/>
    <w:basedOn w:val="Normal"/>
    <w:next w:val="Normal"/>
    <w:uiPriority w:val="1"/>
    <w:rsid w:val="001D6C75"/>
    <w:pPr>
      <w:widowControl w:val="0"/>
      <w:spacing w:before="100" w:line="360" w:lineRule="auto"/>
      <w:ind w:left="720" w:right="720"/>
    </w:pPr>
    <w:rPr>
      <w:rFonts w:eastAsia="Times New Roman" w:cs="Times New Roman"/>
    </w:rPr>
  </w:style>
  <w:style w:type="paragraph" w:customStyle="1" w:styleId="exh">
    <w:name w:val="exh"/>
    <w:basedOn w:val="Normal"/>
    <w:next w:val="exaft"/>
    <w:uiPriority w:val="1"/>
    <w:rsid w:val="001D6C75"/>
    <w:pPr>
      <w:spacing w:before="100"/>
      <w:jc w:val="left"/>
      <w:outlineLvl w:val="8"/>
    </w:pPr>
    <w:rPr>
      <w:rFonts w:ascii="Arial" w:eastAsia="Times New Roman" w:hAnsi="Arial" w:cs="Times New Roman"/>
      <w:sz w:val="32"/>
    </w:rPr>
  </w:style>
  <w:style w:type="character" w:customStyle="1" w:styleId="exhn">
    <w:name w:val="exhn"/>
    <w:uiPriority w:val="1"/>
    <w:rsid w:val="001D6C75"/>
    <w:rPr>
      <w:color w:val="8B008B"/>
    </w:rPr>
  </w:style>
  <w:style w:type="paragraph" w:customStyle="1" w:styleId="exl">
    <w:name w:val="exl"/>
    <w:basedOn w:val="Normal"/>
    <w:uiPriority w:val="1"/>
    <w:rsid w:val="001D6C75"/>
    <w:pPr>
      <w:spacing w:after="100" w:line="360" w:lineRule="auto"/>
      <w:ind w:left="720" w:right="720" w:firstLine="720"/>
    </w:pPr>
    <w:rPr>
      <w:rFonts w:eastAsia="Times New Roman" w:cs="Times New Roman"/>
    </w:rPr>
  </w:style>
  <w:style w:type="paragraph" w:customStyle="1" w:styleId="exnl">
    <w:name w:val="exnl"/>
    <w:basedOn w:val="Normal"/>
    <w:uiPriority w:val="1"/>
    <w:qFormat/>
    <w:rsid w:val="001D6C75"/>
    <w:pPr>
      <w:widowControl w:val="0"/>
      <w:spacing w:line="360" w:lineRule="auto"/>
      <w:ind w:left="1080" w:right="720" w:hanging="360"/>
    </w:pPr>
    <w:rPr>
      <w:rFonts w:eastAsia="Times New Roman" w:cs="Times New Roman"/>
    </w:rPr>
  </w:style>
  <w:style w:type="paragraph" w:customStyle="1" w:styleId="exnl1">
    <w:name w:val="exnl1"/>
    <w:basedOn w:val="Normal"/>
    <w:uiPriority w:val="1"/>
    <w:qFormat/>
    <w:rsid w:val="001D6C75"/>
    <w:pPr>
      <w:widowControl w:val="0"/>
      <w:spacing w:line="360" w:lineRule="auto"/>
      <w:ind w:left="1800" w:right="1440" w:hanging="360"/>
    </w:pPr>
    <w:rPr>
      <w:rFonts w:eastAsia="Times New Roman" w:cs="Times New Roman"/>
    </w:rPr>
  </w:style>
  <w:style w:type="paragraph" w:customStyle="1" w:styleId="exnl1f">
    <w:name w:val="exnl1f"/>
    <w:basedOn w:val="Normal"/>
    <w:next w:val="exnl1"/>
    <w:uiPriority w:val="1"/>
    <w:qFormat/>
    <w:rsid w:val="001D6C75"/>
    <w:pPr>
      <w:widowControl w:val="0"/>
      <w:spacing w:before="40" w:line="360" w:lineRule="auto"/>
      <w:ind w:left="1800" w:right="1440" w:hanging="360"/>
    </w:pPr>
    <w:rPr>
      <w:rFonts w:eastAsia="Times New Roman" w:cs="Times New Roman"/>
    </w:rPr>
  </w:style>
  <w:style w:type="paragraph" w:customStyle="1" w:styleId="exnl1l">
    <w:name w:val="exnl1l"/>
    <w:basedOn w:val="Normal"/>
    <w:next w:val="exnl"/>
    <w:uiPriority w:val="1"/>
    <w:qFormat/>
    <w:rsid w:val="001D6C75"/>
    <w:pPr>
      <w:widowControl w:val="0"/>
      <w:spacing w:after="40" w:line="360" w:lineRule="auto"/>
      <w:ind w:left="1800" w:right="1440" w:hanging="360"/>
    </w:pPr>
    <w:rPr>
      <w:rFonts w:eastAsia="Times New Roman" w:cs="Times New Roman"/>
    </w:rPr>
  </w:style>
  <w:style w:type="paragraph" w:customStyle="1" w:styleId="exnl1p">
    <w:name w:val="exnl1p"/>
    <w:basedOn w:val="Normal"/>
    <w:uiPriority w:val="1"/>
    <w:qFormat/>
    <w:rsid w:val="001D6C75"/>
    <w:pPr>
      <w:widowControl w:val="0"/>
      <w:spacing w:line="360" w:lineRule="auto"/>
      <w:ind w:left="1800" w:right="1440" w:firstLine="720"/>
    </w:pPr>
    <w:rPr>
      <w:rFonts w:eastAsia="Times New Roman" w:cs="Times New Roman"/>
      <w:color w:val="000000"/>
    </w:rPr>
  </w:style>
  <w:style w:type="paragraph" w:customStyle="1" w:styleId="exnl1s">
    <w:name w:val="exnl1s"/>
    <w:basedOn w:val="Normal"/>
    <w:next w:val="exnl"/>
    <w:uiPriority w:val="1"/>
    <w:qFormat/>
    <w:rsid w:val="001D6C75"/>
    <w:pPr>
      <w:widowControl w:val="0"/>
      <w:spacing w:before="100" w:after="100" w:line="360" w:lineRule="auto"/>
      <w:ind w:left="1800" w:right="1440" w:hanging="360"/>
    </w:pPr>
    <w:rPr>
      <w:rFonts w:eastAsia="Times New Roman" w:cs="Times New Roman"/>
      <w:szCs w:val="20"/>
    </w:rPr>
  </w:style>
  <w:style w:type="paragraph" w:customStyle="1" w:styleId="exnlf">
    <w:name w:val="exnlf"/>
    <w:basedOn w:val="Normal"/>
    <w:next w:val="exnl"/>
    <w:uiPriority w:val="1"/>
    <w:qFormat/>
    <w:rsid w:val="001D6C75"/>
    <w:pPr>
      <w:widowControl w:val="0"/>
      <w:spacing w:before="40" w:line="360" w:lineRule="auto"/>
      <w:ind w:left="1080" w:right="720" w:hanging="360"/>
    </w:pPr>
    <w:rPr>
      <w:rFonts w:eastAsia="Times New Roman" w:cs="Times New Roman"/>
    </w:rPr>
  </w:style>
  <w:style w:type="paragraph" w:customStyle="1" w:styleId="exnll">
    <w:name w:val="exnll"/>
    <w:basedOn w:val="Normal"/>
    <w:next w:val="ex"/>
    <w:uiPriority w:val="1"/>
    <w:qFormat/>
    <w:rsid w:val="001D6C75"/>
    <w:pPr>
      <w:widowControl w:val="0"/>
      <w:spacing w:after="40" w:line="360" w:lineRule="auto"/>
      <w:ind w:left="1080" w:right="720" w:hanging="360"/>
    </w:pPr>
    <w:rPr>
      <w:rFonts w:eastAsia="Times New Roman" w:cs="Times New Roman"/>
    </w:rPr>
  </w:style>
  <w:style w:type="paragraph" w:customStyle="1" w:styleId="exnlp">
    <w:name w:val="exnlp"/>
    <w:basedOn w:val="Normal"/>
    <w:uiPriority w:val="1"/>
    <w:qFormat/>
    <w:rsid w:val="001D6C75"/>
    <w:pPr>
      <w:widowControl w:val="0"/>
      <w:spacing w:line="360" w:lineRule="auto"/>
      <w:ind w:left="1080" w:right="720" w:firstLine="720"/>
    </w:pPr>
    <w:rPr>
      <w:rFonts w:eastAsia="Times New Roman" w:cs="Times New Roman"/>
      <w:color w:val="000000"/>
    </w:rPr>
  </w:style>
  <w:style w:type="paragraph" w:customStyle="1" w:styleId="exnls">
    <w:name w:val="exnls"/>
    <w:basedOn w:val="Normal"/>
    <w:next w:val="ex"/>
    <w:uiPriority w:val="1"/>
    <w:qFormat/>
    <w:rsid w:val="001D6C75"/>
    <w:pPr>
      <w:widowControl w:val="0"/>
      <w:spacing w:before="100" w:after="100" w:line="360" w:lineRule="auto"/>
      <w:ind w:left="1080" w:right="720" w:hanging="360"/>
    </w:pPr>
    <w:rPr>
      <w:rFonts w:eastAsia="Times New Roman" w:cs="Times New Roman"/>
    </w:rPr>
  </w:style>
  <w:style w:type="paragraph" w:customStyle="1" w:styleId="exs">
    <w:name w:val="exs"/>
    <w:basedOn w:val="Normal"/>
    <w:uiPriority w:val="1"/>
    <w:rsid w:val="001D6C75"/>
    <w:pPr>
      <w:widowControl w:val="0"/>
      <w:spacing w:before="100" w:after="100" w:line="360" w:lineRule="auto"/>
      <w:ind w:left="720" w:right="720"/>
    </w:pPr>
    <w:rPr>
      <w:rFonts w:eastAsia="Times New Roman" w:cs="Times New Roman"/>
      <w:color w:val="000000"/>
    </w:rPr>
  </w:style>
  <w:style w:type="paragraph" w:customStyle="1" w:styleId="exul">
    <w:name w:val="exul"/>
    <w:basedOn w:val="Normal"/>
    <w:uiPriority w:val="1"/>
    <w:qFormat/>
    <w:rsid w:val="001D6C75"/>
    <w:pPr>
      <w:widowControl w:val="0"/>
      <w:spacing w:line="360" w:lineRule="auto"/>
      <w:ind w:left="1440" w:right="720" w:hanging="360"/>
    </w:pPr>
    <w:rPr>
      <w:rFonts w:eastAsia="Times New Roman" w:cs="Times New Roman"/>
    </w:rPr>
  </w:style>
  <w:style w:type="paragraph" w:customStyle="1" w:styleId="exul1">
    <w:name w:val="exul1"/>
    <w:basedOn w:val="Normal"/>
    <w:uiPriority w:val="1"/>
    <w:qFormat/>
    <w:rsid w:val="001D6C75"/>
    <w:pPr>
      <w:widowControl w:val="0"/>
      <w:spacing w:line="360" w:lineRule="auto"/>
      <w:ind w:left="1800" w:right="720" w:hanging="360"/>
    </w:pPr>
    <w:rPr>
      <w:rFonts w:eastAsia="Times New Roman" w:cs="Times New Roman"/>
    </w:rPr>
  </w:style>
  <w:style w:type="paragraph" w:customStyle="1" w:styleId="exul1f">
    <w:name w:val="exul1f"/>
    <w:basedOn w:val="Normal"/>
    <w:next w:val="exul1"/>
    <w:uiPriority w:val="1"/>
    <w:qFormat/>
    <w:rsid w:val="001D6C75"/>
    <w:pPr>
      <w:widowControl w:val="0"/>
      <w:spacing w:before="240" w:line="360" w:lineRule="auto"/>
      <w:ind w:left="1800" w:right="720" w:hanging="360"/>
    </w:pPr>
    <w:rPr>
      <w:rFonts w:eastAsia="Times New Roman" w:cs="Times New Roman"/>
    </w:rPr>
  </w:style>
  <w:style w:type="paragraph" w:customStyle="1" w:styleId="exul1l">
    <w:name w:val="exul1l"/>
    <w:basedOn w:val="Normal"/>
    <w:next w:val="exul"/>
    <w:uiPriority w:val="1"/>
    <w:qFormat/>
    <w:rsid w:val="001D6C75"/>
    <w:pPr>
      <w:widowControl w:val="0"/>
      <w:spacing w:after="240" w:line="360" w:lineRule="auto"/>
      <w:ind w:left="1800" w:right="720" w:hanging="360"/>
    </w:pPr>
    <w:rPr>
      <w:rFonts w:eastAsia="Times New Roman" w:cs="Times New Roman"/>
    </w:rPr>
  </w:style>
  <w:style w:type="paragraph" w:customStyle="1" w:styleId="exul1p">
    <w:name w:val="exul1p"/>
    <w:basedOn w:val="Normal"/>
    <w:uiPriority w:val="1"/>
    <w:qFormat/>
    <w:rsid w:val="001D6C75"/>
    <w:pPr>
      <w:widowControl w:val="0"/>
      <w:suppressAutoHyphens/>
      <w:autoSpaceDE w:val="0"/>
      <w:autoSpaceDN w:val="0"/>
      <w:adjustRightInd w:val="0"/>
      <w:spacing w:line="360" w:lineRule="auto"/>
      <w:ind w:left="1800" w:right="720" w:firstLine="360"/>
      <w:textAlignment w:val="center"/>
    </w:pPr>
    <w:rPr>
      <w:rFonts w:eastAsia="Times New Roman" w:cs="Times New Roman"/>
      <w:kern w:val="24"/>
    </w:rPr>
  </w:style>
  <w:style w:type="paragraph" w:customStyle="1" w:styleId="exul1s">
    <w:name w:val="exul1s"/>
    <w:basedOn w:val="Normal"/>
    <w:next w:val="exul"/>
    <w:uiPriority w:val="1"/>
    <w:qFormat/>
    <w:rsid w:val="001D6C75"/>
    <w:pPr>
      <w:widowControl w:val="0"/>
      <w:spacing w:before="240" w:after="240" w:line="360" w:lineRule="auto"/>
      <w:ind w:left="1800" w:right="720" w:hanging="360"/>
    </w:pPr>
    <w:rPr>
      <w:rFonts w:eastAsia="Times New Roman" w:cs="Times New Roman"/>
    </w:rPr>
  </w:style>
  <w:style w:type="paragraph" w:customStyle="1" w:styleId="exulf">
    <w:name w:val="exulf"/>
    <w:basedOn w:val="Normal"/>
    <w:next w:val="exul"/>
    <w:uiPriority w:val="1"/>
    <w:qFormat/>
    <w:rsid w:val="001D6C75"/>
    <w:pPr>
      <w:widowControl w:val="0"/>
      <w:spacing w:before="240" w:line="360" w:lineRule="auto"/>
      <w:ind w:left="1440" w:right="720" w:hanging="360"/>
    </w:pPr>
    <w:rPr>
      <w:rFonts w:eastAsia="Times New Roman" w:cs="Times New Roman"/>
      <w:color w:val="000000"/>
      <w:kern w:val="44"/>
      <w:szCs w:val="20"/>
    </w:rPr>
  </w:style>
  <w:style w:type="paragraph" w:customStyle="1" w:styleId="exull">
    <w:name w:val="exull"/>
    <w:basedOn w:val="Normal"/>
    <w:next w:val="ex"/>
    <w:uiPriority w:val="1"/>
    <w:qFormat/>
    <w:rsid w:val="001D6C75"/>
    <w:pPr>
      <w:widowControl w:val="0"/>
      <w:spacing w:after="240" w:line="360" w:lineRule="auto"/>
      <w:ind w:left="1440" w:right="720" w:hanging="360"/>
    </w:pPr>
    <w:rPr>
      <w:rFonts w:eastAsia="Times New Roman" w:cs="Times New Roman"/>
    </w:rPr>
  </w:style>
  <w:style w:type="paragraph" w:customStyle="1" w:styleId="exulp">
    <w:name w:val="exulp"/>
    <w:basedOn w:val="Normal"/>
    <w:uiPriority w:val="1"/>
    <w:qFormat/>
    <w:rsid w:val="001D6C75"/>
    <w:pPr>
      <w:widowControl w:val="0"/>
      <w:spacing w:line="360" w:lineRule="auto"/>
      <w:ind w:left="1440" w:right="720" w:firstLine="360"/>
    </w:pPr>
    <w:rPr>
      <w:rFonts w:eastAsia="Times New Roman" w:cs="Times New Roman"/>
      <w:color w:val="000000"/>
    </w:rPr>
  </w:style>
  <w:style w:type="paragraph" w:customStyle="1" w:styleId="exuls">
    <w:name w:val="exuls"/>
    <w:basedOn w:val="Normal"/>
    <w:next w:val="ex"/>
    <w:uiPriority w:val="1"/>
    <w:qFormat/>
    <w:rsid w:val="001D6C75"/>
    <w:pPr>
      <w:widowControl w:val="0"/>
      <w:spacing w:before="240" w:after="240" w:line="360" w:lineRule="auto"/>
      <w:ind w:left="1440" w:right="720" w:hanging="360"/>
    </w:pPr>
    <w:rPr>
      <w:rFonts w:eastAsia="Times New Roman" w:cs="Times New Roman"/>
    </w:rPr>
  </w:style>
  <w:style w:type="paragraph" w:customStyle="1" w:styleId="fig">
    <w:name w:val="fig"/>
    <w:uiPriority w:val="1"/>
    <w:rsid w:val="001D6C75"/>
    <w:pPr>
      <w:widowControl w:val="0"/>
      <w:spacing w:before="100" w:after="100" w:line="240" w:lineRule="auto"/>
    </w:pPr>
    <w:rPr>
      <w:rFonts w:ascii="Times New Roman" w:eastAsia="Times New Roman" w:hAnsi="Times New Roman" w:cs="Times New Roman"/>
      <w:sz w:val="24"/>
      <w:szCs w:val="24"/>
    </w:rPr>
  </w:style>
  <w:style w:type="paragraph" w:customStyle="1" w:styleId="figatr">
    <w:name w:val="figatr"/>
    <w:basedOn w:val="Normal"/>
    <w:uiPriority w:val="1"/>
    <w:rsid w:val="001D6C75"/>
    <w:pPr>
      <w:widowControl w:val="0"/>
      <w:spacing w:before="100" w:after="200"/>
      <w:jc w:val="left"/>
    </w:pPr>
    <w:rPr>
      <w:rFonts w:ascii="Arial" w:eastAsia="Times New Roman" w:hAnsi="Arial" w:cs="Times New Roman"/>
      <w:sz w:val="20"/>
    </w:rPr>
  </w:style>
  <w:style w:type="paragraph" w:customStyle="1" w:styleId="figcap">
    <w:name w:val="figcap"/>
    <w:basedOn w:val="fig"/>
    <w:uiPriority w:val="1"/>
    <w:rsid w:val="001D6C75"/>
  </w:style>
  <w:style w:type="paragraph" w:customStyle="1" w:styleId="figcap1">
    <w:name w:val="figcap1"/>
    <w:uiPriority w:val="1"/>
    <w:qFormat/>
    <w:rsid w:val="001D6C75"/>
    <w:pPr>
      <w:spacing w:after="0" w:line="240" w:lineRule="auto"/>
    </w:pPr>
    <w:rPr>
      <w:rFonts w:ascii="Times New Roman" w:eastAsia="Times New Roman" w:hAnsi="Times New Roman" w:cs="Times New Roman"/>
      <w:sz w:val="24"/>
      <w:szCs w:val="24"/>
    </w:rPr>
  </w:style>
  <w:style w:type="paragraph" w:customStyle="1" w:styleId="figh">
    <w:name w:val="figh"/>
    <w:basedOn w:val="fig"/>
    <w:uiPriority w:val="1"/>
    <w:rsid w:val="001D6C75"/>
    <w:pPr>
      <w:shd w:val="clear" w:color="auto" w:fill="C0C0C0"/>
      <w:spacing w:before="200" w:after="60"/>
      <w:outlineLvl w:val="8"/>
    </w:pPr>
    <w:rPr>
      <w:sz w:val="28"/>
    </w:rPr>
  </w:style>
  <w:style w:type="paragraph" w:customStyle="1" w:styleId="figh1">
    <w:name w:val="figh1"/>
    <w:basedOn w:val="figh"/>
    <w:uiPriority w:val="1"/>
    <w:rsid w:val="001D6C75"/>
    <w:rPr>
      <w:sz w:val="24"/>
    </w:rPr>
  </w:style>
  <w:style w:type="character" w:customStyle="1" w:styleId="fighn">
    <w:name w:val="fighn"/>
    <w:uiPriority w:val="1"/>
    <w:rsid w:val="001D6C75"/>
    <w:rPr>
      <w:color w:val="800080"/>
    </w:rPr>
  </w:style>
  <w:style w:type="paragraph" w:customStyle="1" w:styleId="fign">
    <w:name w:val="fign"/>
    <w:basedOn w:val="fig"/>
    <w:uiPriority w:val="1"/>
    <w:rsid w:val="001D6C75"/>
    <w:rPr>
      <w:rFonts w:ascii="Arial" w:hAnsi="Arial"/>
      <w:sz w:val="20"/>
    </w:rPr>
  </w:style>
  <w:style w:type="character" w:customStyle="1" w:styleId="first">
    <w:name w:val="first"/>
    <w:uiPriority w:val="1"/>
    <w:rsid w:val="001D6C75"/>
    <w:rPr>
      <w:color w:val="365F91"/>
    </w:rPr>
  </w:style>
  <w:style w:type="character" w:customStyle="1" w:styleId="first-i">
    <w:name w:val="first-i"/>
    <w:uiPriority w:val="1"/>
    <w:rsid w:val="001D6C75"/>
    <w:rPr>
      <w:i/>
      <w:color w:val="365F91"/>
    </w:rPr>
  </w:style>
  <w:style w:type="paragraph" w:customStyle="1" w:styleId="fn">
    <w:name w:val="fn"/>
    <w:uiPriority w:val="1"/>
    <w:rsid w:val="001D6C75"/>
    <w:pPr>
      <w:widowControl w:val="0"/>
      <w:pBdr>
        <w:top w:val="single" w:sz="8" w:space="1" w:color="auto"/>
        <w:bottom w:val="single" w:sz="8" w:space="1" w:color="auto"/>
      </w:pBdr>
      <w:spacing w:after="0" w:line="360" w:lineRule="auto"/>
      <w:ind w:left="360" w:hanging="360"/>
    </w:pPr>
    <w:rPr>
      <w:rFonts w:ascii="Times New Roman" w:eastAsia="Times New Roman" w:hAnsi="Times New Roman" w:cs="Times New Roman"/>
      <w:sz w:val="20"/>
      <w:szCs w:val="20"/>
    </w:rPr>
  </w:style>
  <w:style w:type="character" w:customStyle="1" w:styleId="fnnum">
    <w:name w:val="fnnum"/>
    <w:uiPriority w:val="1"/>
    <w:qFormat/>
    <w:rsid w:val="001D6C75"/>
    <w:rPr>
      <w:rFonts w:ascii="Times New Roman" w:hAnsi="Times New Roman"/>
      <w:color w:val="00B050"/>
      <w:vertAlign w:val="baseline"/>
    </w:rPr>
  </w:style>
  <w:style w:type="paragraph" w:customStyle="1" w:styleId="fnp">
    <w:name w:val="fnp"/>
    <w:basedOn w:val="fn"/>
    <w:uiPriority w:val="1"/>
    <w:rsid w:val="001D6C75"/>
    <w:pPr>
      <w:ind w:firstLine="720"/>
    </w:pPr>
  </w:style>
  <w:style w:type="character" w:customStyle="1" w:styleId="fnref">
    <w:name w:val="fnref"/>
    <w:uiPriority w:val="1"/>
    <w:qFormat/>
    <w:rsid w:val="001D6C75"/>
    <w:rPr>
      <w:rFonts w:ascii="Times New Roman" w:hAnsi="Times New Roman"/>
      <w:color w:val="00B050"/>
      <w:vertAlign w:val="superscript"/>
    </w:rPr>
  </w:style>
  <w:style w:type="character" w:customStyle="1" w:styleId="frac">
    <w:name w:val="frac"/>
    <w:uiPriority w:val="1"/>
    <w:rsid w:val="001D6C75"/>
    <w:rPr>
      <w:rFonts w:ascii="Arial" w:hAnsi="Arial"/>
      <w:color w:val="7030A0"/>
      <w:szCs w:val="24"/>
      <w:bdr w:val="none" w:sz="0" w:space="0" w:color="auto"/>
    </w:rPr>
  </w:style>
  <w:style w:type="paragraph" w:customStyle="1" w:styleId="fs">
    <w:name w:val="fs"/>
    <w:basedOn w:val="Normal"/>
    <w:uiPriority w:val="1"/>
    <w:qFormat/>
    <w:rsid w:val="001D6C75"/>
    <w:pPr>
      <w:widowControl w:val="0"/>
      <w:spacing w:before="480" w:line="360" w:lineRule="auto"/>
      <w:jc w:val="left"/>
    </w:pPr>
    <w:rPr>
      <w:rFonts w:ascii="Arial" w:eastAsia="Times New Roman" w:hAnsi="Arial" w:cs="Times New Roman"/>
    </w:rPr>
  </w:style>
  <w:style w:type="character" w:customStyle="1" w:styleId="fterm">
    <w:name w:val="fterm"/>
    <w:uiPriority w:val="1"/>
    <w:qFormat/>
    <w:rsid w:val="001D6C75"/>
    <w:rPr>
      <w:color w:val="76923C"/>
    </w:rPr>
  </w:style>
  <w:style w:type="paragraph" w:customStyle="1" w:styleId="glo">
    <w:name w:val="glo"/>
    <w:uiPriority w:val="1"/>
    <w:rsid w:val="001D6C75"/>
    <w:pPr>
      <w:tabs>
        <w:tab w:val="left" w:pos="0"/>
      </w:tabs>
      <w:spacing w:after="0" w:line="480" w:lineRule="auto"/>
      <w:ind w:left="245" w:hanging="245"/>
      <w:jc w:val="both"/>
    </w:pPr>
    <w:rPr>
      <w:rFonts w:ascii="Times New Roman" w:eastAsia="Times New Roman" w:hAnsi="Times New Roman" w:cs="Times New Roman"/>
      <w:color w:val="000000"/>
      <w:sz w:val="24"/>
      <w:szCs w:val="20"/>
    </w:rPr>
  </w:style>
  <w:style w:type="paragraph" w:customStyle="1" w:styleId="glof">
    <w:name w:val="glof"/>
    <w:basedOn w:val="glo"/>
    <w:next w:val="glo"/>
    <w:uiPriority w:val="1"/>
    <w:qFormat/>
    <w:rsid w:val="001D6C75"/>
    <w:pPr>
      <w:spacing w:before="200"/>
    </w:pPr>
  </w:style>
  <w:style w:type="character" w:customStyle="1" w:styleId="grc">
    <w:name w:val="grc"/>
    <w:uiPriority w:val="1"/>
    <w:rsid w:val="001D6C75"/>
    <w:rPr>
      <w:color w:val="3366FF"/>
      <w:bdr w:val="none" w:sz="0" w:space="0" w:color="auto"/>
    </w:rPr>
  </w:style>
  <w:style w:type="character" w:customStyle="1" w:styleId="grc-b">
    <w:name w:val="grc-b"/>
    <w:uiPriority w:val="1"/>
    <w:qFormat/>
    <w:rsid w:val="001D6C75"/>
    <w:rPr>
      <w:rFonts w:eastAsia="MS Mincho"/>
      <w:b/>
      <w:color w:val="3366FF"/>
      <w:bdr w:val="none" w:sz="0" w:space="0" w:color="auto"/>
    </w:rPr>
  </w:style>
  <w:style w:type="character" w:customStyle="1" w:styleId="grc-bi">
    <w:name w:val="grc-bi"/>
    <w:uiPriority w:val="1"/>
    <w:qFormat/>
    <w:rsid w:val="001D6C75"/>
    <w:rPr>
      <w:rFonts w:eastAsia="MS Mincho"/>
      <w:b/>
      <w:i/>
      <w:color w:val="3366FF"/>
      <w:bdr w:val="none" w:sz="0" w:space="0" w:color="auto"/>
    </w:rPr>
  </w:style>
  <w:style w:type="character" w:customStyle="1" w:styleId="grc-i">
    <w:name w:val="grc-i"/>
    <w:uiPriority w:val="1"/>
    <w:rsid w:val="001D6C75"/>
    <w:rPr>
      <w:rFonts w:ascii="Times New Roman" w:hAnsi="Times New Roman"/>
      <w:i/>
      <w:color w:val="3366FF"/>
      <w:szCs w:val="24"/>
      <w:bdr w:val="none" w:sz="0" w:space="0" w:color="auto"/>
    </w:rPr>
  </w:style>
  <w:style w:type="character" w:customStyle="1" w:styleId="grc-u">
    <w:name w:val="grc-u"/>
    <w:uiPriority w:val="1"/>
    <w:qFormat/>
    <w:rsid w:val="001D6C75"/>
    <w:rPr>
      <w:rFonts w:eastAsia="MS Mincho"/>
      <w:color w:val="3366FF"/>
      <w:u w:val="single"/>
      <w:bdr w:val="none" w:sz="0" w:space="0" w:color="auto"/>
    </w:rPr>
  </w:style>
  <w:style w:type="character" w:customStyle="1" w:styleId="gt">
    <w:name w:val="gt"/>
    <w:uiPriority w:val="1"/>
    <w:rsid w:val="001D6C75"/>
    <w:rPr>
      <w:color w:val="993300"/>
    </w:rPr>
  </w:style>
  <w:style w:type="character" w:customStyle="1" w:styleId="gt-i">
    <w:name w:val="gt-i"/>
    <w:uiPriority w:val="1"/>
    <w:qFormat/>
    <w:rsid w:val="001D6C75"/>
    <w:rPr>
      <w:rFonts w:eastAsia="MS Mincho"/>
      <w:i/>
      <w:color w:val="993300"/>
    </w:rPr>
  </w:style>
  <w:style w:type="character" w:customStyle="1" w:styleId="gtref">
    <w:name w:val="gtref"/>
    <w:uiPriority w:val="1"/>
    <w:qFormat/>
    <w:rsid w:val="001D6C75"/>
    <w:rPr>
      <w:rFonts w:eastAsia="MS Mincho"/>
      <w:color w:val="993300"/>
    </w:rPr>
  </w:style>
  <w:style w:type="character" w:customStyle="1" w:styleId="gtref-i">
    <w:name w:val="gtref-i"/>
    <w:uiPriority w:val="1"/>
    <w:qFormat/>
    <w:rsid w:val="001D6C75"/>
    <w:rPr>
      <w:rFonts w:eastAsia="MS Mincho"/>
      <w:i/>
      <w:color w:val="993300"/>
    </w:rPr>
  </w:style>
  <w:style w:type="character" w:customStyle="1" w:styleId="gtref-sm">
    <w:name w:val="gtref-sm"/>
    <w:uiPriority w:val="1"/>
    <w:qFormat/>
    <w:rsid w:val="001D6C75"/>
    <w:rPr>
      <w:rFonts w:ascii="Calibri" w:eastAsia="MS Mincho" w:hAnsi="Calibri"/>
      <w:caps w:val="0"/>
      <w:smallCaps/>
      <w:color w:val="993300"/>
    </w:rPr>
  </w:style>
  <w:style w:type="character" w:customStyle="1" w:styleId="gt-sm">
    <w:name w:val="gt-sm"/>
    <w:uiPriority w:val="1"/>
    <w:qFormat/>
    <w:rsid w:val="001D6C75"/>
    <w:rPr>
      <w:caps w:val="0"/>
      <w:smallCaps/>
      <w:color w:val="993300"/>
    </w:rPr>
  </w:style>
  <w:style w:type="paragraph" w:customStyle="1" w:styleId="hb">
    <w:name w:val="hb"/>
    <w:basedOn w:val="Normal"/>
    <w:uiPriority w:val="1"/>
    <w:qFormat/>
    <w:rsid w:val="001D6C75"/>
    <w:pPr>
      <w:widowControl w:val="0"/>
      <w:suppressAutoHyphens/>
      <w:autoSpaceDE w:val="0"/>
      <w:autoSpaceDN w:val="0"/>
      <w:adjustRightInd w:val="0"/>
      <w:spacing w:line="360" w:lineRule="auto"/>
      <w:jc w:val="center"/>
      <w:textAlignment w:val="center"/>
    </w:pPr>
    <w:rPr>
      <w:rFonts w:eastAsia="Times New Roman" w:cs="Times New Roman"/>
      <w:color w:val="000000"/>
      <w:kern w:val="24"/>
    </w:rPr>
  </w:style>
  <w:style w:type="paragraph" w:customStyle="1" w:styleId="hd">
    <w:name w:val="hd"/>
    <w:basedOn w:val="ah"/>
    <w:next w:val="Normal"/>
    <w:uiPriority w:val="1"/>
    <w:qFormat/>
    <w:rsid w:val="001D6C75"/>
    <w:pPr>
      <w:outlineLvl w:val="8"/>
    </w:pPr>
  </w:style>
  <w:style w:type="paragraph" w:customStyle="1" w:styleId="hdn">
    <w:name w:val="hdn"/>
    <w:basedOn w:val="Normal"/>
    <w:uiPriority w:val="1"/>
    <w:qFormat/>
    <w:rsid w:val="001D6C75"/>
    <w:pPr>
      <w:widowControl w:val="0"/>
      <w:spacing w:after="120" w:line="360" w:lineRule="auto"/>
      <w:jc w:val="left"/>
    </w:pPr>
    <w:rPr>
      <w:rFonts w:eastAsia="Times New Roman" w:cs="Times New Roman"/>
    </w:rPr>
  </w:style>
  <w:style w:type="character" w:customStyle="1" w:styleId="heb">
    <w:name w:val="heb"/>
    <w:uiPriority w:val="1"/>
    <w:rsid w:val="001D6C75"/>
    <w:rPr>
      <w:color w:val="31849B"/>
      <w:bdr w:val="none" w:sz="0" w:space="0" w:color="auto"/>
    </w:rPr>
  </w:style>
  <w:style w:type="character" w:customStyle="1" w:styleId="heb-b">
    <w:name w:val="heb-b"/>
    <w:uiPriority w:val="1"/>
    <w:qFormat/>
    <w:rsid w:val="001D6C75"/>
    <w:rPr>
      <w:b/>
      <w:color w:val="31849B"/>
      <w:bdr w:val="none" w:sz="0" w:space="0" w:color="auto"/>
    </w:rPr>
  </w:style>
  <w:style w:type="character" w:customStyle="1" w:styleId="heb-bi">
    <w:name w:val="heb-bi"/>
    <w:uiPriority w:val="1"/>
    <w:qFormat/>
    <w:rsid w:val="001D6C75"/>
    <w:rPr>
      <w:b/>
      <w:i/>
      <w:color w:val="31849B"/>
      <w:bdr w:val="none" w:sz="0" w:space="0" w:color="auto"/>
    </w:rPr>
  </w:style>
  <w:style w:type="character" w:customStyle="1" w:styleId="heb-i">
    <w:name w:val="heb-i"/>
    <w:uiPriority w:val="1"/>
    <w:qFormat/>
    <w:rsid w:val="001D6C75"/>
    <w:rPr>
      <w:i/>
      <w:color w:val="31849B"/>
      <w:bdr w:val="none" w:sz="0" w:space="0" w:color="auto"/>
    </w:rPr>
  </w:style>
  <w:style w:type="character" w:customStyle="1" w:styleId="heb-u">
    <w:name w:val="heb-u"/>
    <w:uiPriority w:val="1"/>
    <w:qFormat/>
    <w:rsid w:val="001D6C75"/>
    <w:rPr>
      <w:rFonts w:eastAsia="MS Mincho"/>
      <w:i w:val="0"/>
      <w:color w:val="31849B"/>
      <w:u w:val="single"/>
      <w:bdr w:val="none" w:sz="0" w:space="0" w:color="auto"/>
    </w:rPr>
  </w:style>
  <w:style w:type="character" w:customStyle="1" w:styleId="hemb">
    <w:name w:val="hemb"/>
    <w:uiPriority w:val="1"/>
    <w:qFormat/>
    <w:rsid w:val="001D6C75"/>
    <w:rPr>
      <w:color w:val="FF6600"/>
    </w:rPr>
  </w:style>
  <w:style w:type="character" w:customStyle="1" w:styleId="hn">
    <w:name w:val="hn"/>
    <w:uiPriority w:val="1"/>
    <w:rsid w:val="001D6C75"/>
    <w:rPr>
      <w:color w:val="8B008B"/>
    </w:rPr>
  </w:style>
  <w:style w:type="character" w:customStyle="1" w:styleId="i">
    <w:name w:val="i"/>
    <w:uiPriority w:val="1"/>
    <w:rsid w:val="001D6C75"/>
    <w:rPr>
      <w:i/>
      <w:color w:val="008000"/>
      <w:szCs w:val="24"/>
      <w:bdr w:val="none" w:sz="0" w:space="0" w:color="auto"/>
    </w:rPr>
  </w:style>
  <w:style w:type="character" w:customStyle="1" w:styleId="idx">
    <w:name w:val="idx"/>
    <w:uiPriority w:val="1"/>
    <w:rsid w:val="001D6C75"/>
    <w:rPr>
      <w:color w:val="7030A0"/>
      <w:bdr w:val="none" w:sz="0" w:space="0" w:color="auto"/>
    </w:rPr>
  </w:style>
  <w:style w:type="character" w:customStyle="1" w:styleId="img">
    <w:name w:val="img"/>
    <w:uiPriority w:val="1"/>
    <w:rsid w:val="001D6C75"/>
    <w:rPr>
      <w:rFonts w:ascii="Arial" w:hAnsi="Arial"/>
      <w:color w:val="FF0000"/>
    </w:rPr>
  </w:style>
  <w:style w:type="paragraph" w:customStyle="1" w:styleId="in">
    <w:name w:val="in"/>
    <w:uiPriority w:val="1"/>
    <w:rsid w:val="001D6C75"/>
    <w:pPr>
      <w:widowControl w:val="0"/>
      <w:spacing w:after="0" w:line="480" w:lineRule="auto"/>
      <w:ind w:left="720" w:hanging="720"/>
    </w:pPr>
    <w:rPr>
      <w:rFonts w:ascii="Times New Roman" w:eastAsia="Times New Roman" w:hAnsi="Times New Roman" w:cs="Times New Roman"/>
      <w:sz w:val="24"/>
      <w:szCs w:val="24"/>
    </w:rPr>
  </w:style>
  <w:style w:type="paragraph" w:customStyle="1" w:styleId="in1">
    <w:name w:val="in1"/>
    <w:basedOn w:val="in"/>
    <w:uiPriority w:val="1"/>
    <w:rsid w:val="001D6C75"/>
    <w:pPr>
      <w:ind w:left="1080"/>
    </w:pPr>
    <w:rPr>
      <w:sz w:val="22"/>
    </w:rPr>
  </w:style>
  <w:style w:type="paragraph" w:customStyle="1" w:styleId="in2">
    <w:name w:val="in2"/>
    <w:basedOn w:val="in"/>
    <w:uiPriority w:val="1"/>
    <w:rsid w:val="001D6C75"/>
    <w:pPr>
      <w:ind w:left="1440"/>
    </w:pPr>
    <w:rPr>
      <w:sz w:val="20"/>
    </w:rPr>
  </w:style>
  <w:style w:type="paragraph" w:customStyle="1" w:styleId="in3">
    <w:name w:val="in3"/>
    <w:basedOn w:val="in"/>
    <w:uiPriority w:val="1"/>
    <w:rsid w:val="001D6C75"/>
    <w:pPr>
      <w:ind w:left="1800"/>
    </w:pPr>
    <w:rPr>
      <w:sz w:val="20"/>
    </w:rPr>
  </w:style>
  <w:style w:type="paragraph" w:customStyle="1" w:styleId="inf">
    <w:name w:val="inf"/>
    <w:basedOn w:val="in"/>
    <w:next w:val="in"/>
    <w:uiPriority w:val="1"/>
    <w:rsid w:val="001D6C75"/>
    <w:pPr>
      <w:spacing w:before="600"/>
    </w:pPr>
  </w:style>
  <w:style w:type="paragraph" w:customStyle="1" w:styleId="inh">
    <w:name w:val="inh"/>
    <w:next w:val="in"/>
    <w:uiPriority w:val="1"/>
    <w:rsid w:val="001D6C75"/>
    <w:pPr>
      <w:spacing w:before="200" w:after="100" w:line="480" w:lineRule="auto"/>
      <w:outlineLvl w:val="8"/>
    </w:pPr>
    <w:rPr>
      <w:rFonts w:ascii="Times New Roman" w:eastAsia="Times New Roman" w:hAnsi="Times New Roman" w:cs="Times New Roman"/>
      <w:sz w:val="32"/>
      <w:szCs w:val="20"/>
    </w:rPr>
  </w:style>
  <w:style w:type="paragraph" w:customStyle="1" w:styleId="inh1">
    <w:name w:val="inh1"/>
    <w:basedOn w:val="inh"/>
    <w:next w:val="in"/>
    <w:uiPriority w:val="1"/>
    <w:rsid w:val="001D6C75"/>
    <w:rPr>
      <w:sz w:val="28"/>
    </w:rPr>
  </w:style>
  <w:style w:type="paragraph" w:customStyle="1" w:styleId="inhn">
    <w:name w:val="inhn"/>
    <w:basedOn w:val="in"/>
    <w:uiPriority w:val="1"/>
    <w:qFormat/>
    <w:rsid w:val="001D6C75"/>
    <w:pPr>
      <w:ind w:left="0" w:firstLine="0"/>
    </w:pPr>
    <w:rPr>
      <w:sz w:val="20"/>
    </w:rPr>
  </w:style>
  <w:style w:type="character" w:customStyle="1" w:styleId="iu">
    <w:name w:val="iu"/>
    <w:uiPriority w:val="1"/>
    <w:rsid w:val="001D6C75"/>
    <w:rPr>
      <w:i/>
      <w:color w:val="215868"/>
      <w:szCs w:val="24"/>
      <w:u w:val="single"/>
      <w:bdr w:val="none" w:sz="0" w:space="0" w:color="auto"/>
    </w:rPr>
  </w:style>
  <w:style w:type="character" w:customStyle="1" w:styleId="lang">
    <w:name w:val="lang"/>
    <w:uiPriority w:val="1"/>
    <w:rsid w:val="001D6C75"/>
    <w:rPr>
      <w:color w:val="808080"/>
    </w:rPr>
  </w:style>
  <w:style w:type="character" w:customStyle="1" w:styleId="lang-b">
    <w:name w:val="lang-b"/>
    <w:uiPriority w:val="1"/>
    <w:qFormat/>
    <w:rsid w:val="001D6C75"/>
    <w:rPr>
      <w:rFonts w:eastAsia="MS Mincho"/>
      <w:b/>
      <w:color w:val="808080"/>
    </w:rPr>
  </w:style>
  <w:style w:type="character" w:customStyle="1" w:styleId="lang-bi">
    <w:name w:val="lang-bi"/>
    <w:uiPriority w:val="1"/>
    <w:qFormat/>
    <w:rsid w:val="001D6C75"/>
    <w:rPr>
      <w:rFonts w:eastAsia="MS Mincho"/>
      <w:b/>
      <w:i/>
      <w:color w:val="808080"/>
    </w:rPr>
  </w:style>
  <w:style w:type="character" w:customStyle="1" w:styleId="lang-i">
    <w:name w:val="lang-i"/>
    <w:uiPriority w:val="1"/>
    <w:qFormat/>
    <w:rsid w:val="001D6C75"/>
    <w:rPr>
      <w:rFonts w:eastAsia="MS Mincho"/>
      <w:i/>
      <w:color w:val="808080"/>
    </w:rPr>
  </w:style>
  <w:style w:type="paragraph" w:customStyle="1" w:styleId="lo">
    <w:name w:val="lo"/>
    <w:basedOn w:val="Normal"/>
    <w:uiPriority w:val="1"/>
    <w:rsid w:val="001D6C75"/>
    <w:pPr>
      <w:widowControl w:val="0"/>
      <w:spacing w:before="60" w:after="60" w:line="360" w:lineRule="auto"/>
      <w:jc w:val="left"/>
    </w:pPr>
    <w:rPr>
      <w:rFonts w:ascii="Arial" w:eastAsia="Times New Roman" w:hAnsi="Arial" w:cs="Times New Roman"/>
    </w:rPr>
  </w:style>
  <w:style w:type="paragraph" w:customStyle="1" w:styleId="lps">
    <w:name w:val="lps"/>
    <w:basedOn w:val="Normal"/>
    <w:uiPriority w:val="1"/>
    <w:qFormat/>
    <w:rsid w:val="001D6C75"/>
    <w:pPr>
      <w:widowControl w:val="0"/>
      <w:suppressAutoHyphens/>
      <w:autoSpaceDE w:val="0"/>
      <w:autoSpaceDN w:val="0"/>
      <w:adjustRightInd w:val="0"/>
      <w:spacing w:after="120" w:line="360" w:lineRule="auto"/>
      <w:ind w:left="4320"/>
      <w:jc w:val="left"/>
      <w:textAlignment w:val="center"/>
    </w:pPr>
    <w:rPr>
      <w:rFonts w:eastAsia="Times New Roman" w:cs="Times New Roman"/>
      <w:color w:val="000000"/>
      <w:kern w:val="24"/>
      <w:sz w:val="20"/>
      <w:szCs w:val="20"/>
    </w:rPr>
  </w:style>
  <w:style w:type="paragraph" w:customStyle="1" w:styleId="lt">
    <w:name w:val="lt"/>
    <w:basedOn w:val="Normal"/>
    <w:uiPriority w:val="1"/>
    <w:rsid w:val="001D6C75"/>
    <w:pPr>
      <w:widowControl w:val="0"/>
      <w:suppressAutoHyphens/>
      <w:autoSpaceDE w:val="0"/>
      <w:autoSpaceDN w:val="0"/>
      <w:adjustRightInd w:val="0"/>
      <w:spacing w:line="360" w:lineRule="auto"/>
      <w:ind w:left="720" w:right="720" w:firstLine="360"/>
      <w:jc w:val="left"/>
      <w:textAlignment w:val="center"/>
    </w:pPr>
    <w:rPr>
      <w:rFonts w:eastAsia="Times New Roman" w:cs="Times New Roman"/>
      <w:color w:val="000000"/>
      <w:kern w:val="24"/>
      <w:sz w:val="20"/>
      <w:szCs w:val="20"/>
    </w:rPr>
  </w:style>
  <w:style w:type="paragraph" w:customStyle="1" w:styleId="lta">
    <w:name w:val="lta"/>
    <w:basedOn w:val="Normal"/>
    <w:uiPriority w:val="1"/>
    <w:rsid w:val="001D6C75"/>
    <w:pPr>
      <w:widowControl w:val="0"/>
      <w:suppressAutoHyphens/>
      <w:autoSpaceDE w:val="0"/>
      <w:autoSpaceDN w:val="0"/>
      <w:adjustRightInd w:val="0"/>
      <w:spacing w:line="360" w:lineRule="auto"/>
      <w:ind w:left="720" w:right="720"/>
      <w:jc w:val="left"/>
      <w:textAlignment w:val="center"/>
    </w:pPr>
    <w:rPr>
      <w:rFonts w:eastAsia="Times New Roman" w:cs="Times New Roman"/>
      <w:color w:val="000000"/>
      <w:kern w:val="24"/>
      <w:sz w:val="20"/>
      <w:szCs w:val="20"/>
    </w:rPr>
  </w:style>
  <w:style w:type="paragraph" w:customStyle="1" w:styleId="ltaf">
    <w:name w:val="ltaf"/>
    <w:basedOn w:val="Normal"/>
    <w:next w:val="lta"/>
    <w:uiPriority w:val="1"/>
    <w:rsid w:val="001D6C75"/>
    <w:pPr>
      <w:widowControl w:val="0"/>
      <w:suppressAutoHyphens/>
      <w:autoSpaceDE w:val="0"/>
      <w:autoSpaceDN w:val="0"/>
      <w:adjustRightInd w:val="0"/>
      <w:spacing w:before="100" w:line="360" w:lineRule="auto"/>
      <w:ind w:left="720" w:right="720"/>
      <w:jc w:val="left"/>
      <w:textAlignment w:val="center"/>
    </w:pPr>
    <w:rPr>
      <w:rFonts w:eastAsia="Times New Roman" w:cs="Times New Roman"/>
      <w:color w:val="000000"/>
      <w:kern w:val="24"/>
      <w:sz w:val="20"/>
      <w:szCs w:val="20"/>
    </w:rPr>
  </w:style>
  <w:style w:type="paragraph" w:customStyle="1" w:styleId="ltc">
    <w:name w:val="ltc"/>
    <w:basedOn w:val="Normal"/>
    <w:uiPriority w:val="1"/>
    <w:rsid w:val="001D6C75"/>
    <w:pPr>
      <w:widowControl w:val="0"/>
      <w:suppressAutoHyphens/>
      <w:autoSpaceDE w:val="0"/>
      <w:autoSpaceDN w:val="0"/>
      <w:adjustRightInd w:val="0"/>
      <w:spacing w:before="100" w:line="360" w:lineRule="auto"/>
      <w:ind w:left="4320"/>
      <w:jc w:val="left"/>
      <w:textAlignment w:val="center"/>
    </w:pPr>
    <w:rPr>
      <w:rFonts w:eastAsia="Times New Roman" w:cs="Times New Roman"/>
      <w:color w:val="000000"/>
      <w:kern w:val="24"/>
      <w:sz w:val="20"/>
      <w:szCs w:val="20"/>
    </w:rPr>
  </w:style>
  <w:style w:type="paragraph" w:customStyle="1" w:styleId="ltd">
    <w:name w:val="ltd"/>
    <w:basedOn w:val="Normal"/>
    <w:uiPriority w:val="1"/>
    <w:rsid w:val="001D6C75"/>
    <w:pPr>
      <w:widowControl w:val="0"/>
      <w:suppressAutoHyphens/>
      <w:autoSpaceDE w:val="0"/>
      <w:autoSpaceDN w:val="0"/>
      <w:adjustRightInd w:val="0"/>
      <w:spacing w:line="360" w:lineRule="auto"/>
      <w:ind w:left="720" w:right="720"/>
      <w:jc w:val="left"/>
      <w:textAlignment w:val="center"/>
    </w:pPr>
    <w:rPr>
      <w:rFonts w:eastAsia="Times New Roman" w:cs="Times New Roman"/>
      <w:color w:val="000000"/>
      <w:kern w:val="24"/>
      <w:sz w:val="20"/>
      <w:szCs w:val="20"/>
    </w:rPr>
  </w:style>
  <w:style w:type="paragraph" w:customStyle="1" w:styleId="ltdf">
    <w:name w:val="ltdf"/>
    <w:basedOn w:val="Normal"/>
    <w:next w:val="Normal"/>
    <w:uiPriority w:val="1"/>
    <w:rsid w:val="001D6C75"/>
    <w:pPr>
      <w:widowControl w:val="0"/>
      <w:suppressAutoHyphens/>
      <w:autoSpaceDE w:val="0"/>
      <w:autoSpaceDN w:val="0"/>
      <w:adjustRightInd w:val="0"/>
      <w:spacing w:before="100" w:line="360" w:lineRule="auto"/>
      <w:ind w:left="720" w:right="720"/>
      <w:jc w:val="left"/>
      <w:textAlignment w:val="center"/>
    </w:pPr>
    <w:rPr>
      <w:rFonts w:eastAsia="Times New Roman" w:cs="Times New Roman"/>
      <w:color w:val="000000"/>
      <w:kern w:val="24"/>
      <w:sz w:val="20"/>
      <w:szCs w:val="20"/>
    </w:rPr>
  </w:style>
  <w:style w:type="paragraph" w:customStyle="1" w:styleId="ltf">
    <w:name w:val="ltf"/>
    <w:basedOn w:val="ltdf"/>
    <w:next w:val="lt"/>
    <w:uiPriority w:val="1"/>
    <w:rsid w:val="001D6C75"/>
  </w:style>
  <w:style w:type="paragraph" w:customStyle="1" w:styleId="ltg">
    <w:name w:val="ltg"/>
    <w:basedOn w:val="ltdf"/>
    <w:uiPriority w:val="1"/>
    <w:rsid w:val="001D6C75"/>
  </w:style>
  <w:style w:type="paragraph" w:customStyle="1" w:styleId="ltl">
    <w:name w:val="ltl"/>
    <w:basedOn w:val="lt"/>
    <w:uiPriority w:val="1"/>
    <w:rsid w:val="001D6C75"/>
    <w:pPr>
      <w:spacing w:after="200"/>
    </w:pPr>
  </w:style>
  <w:style w:type="paragraph" w:customStyle="1" w:styleId="lto">
    <w:name w:val="lto"/>
    <w:basedOn w:val="lt"/>
    <w:uiPriority w:val="1"/>
    <w:qFormat/>
    <w:rsid w:val="001D6C75"/>
    <w:pPr>
      <w:spacing w:after="240"/>
      <w:ind w:firstLine="0"/>
    </w:pPr>
  </w:style>
  <w:style w:type="paragraph" w:customStyle="1" w:styleId="lts">
    <w:name w:val="lts"/>
    <w:basedOn w:val="ltf"/>
    <w:uiPriority w:val="1"/>
    <w:rsid w:val="001D6C75"/>
    <w:pPr>
      <w:spacing w:before="160" w:after="200"/>
    </w:pPr>
  </w:style>
  <w:style w:type="paragraph" w:customStyle="1" w:styleId="ltsig">
    <w:name w:val="ltsig"/>
    <w:basedOn w:val="Normal"/>
    <w:uiPriority w:val="1"/>
    <w:rsid w:val="001D6C75"/>
    <w:pPr>
      <w:widowControl w:val="0"/>
      <w:suppressAutoHyphens/>
      <w:autoSpaceDE w:val="0"/>
      <w:autoSpaceDN w:val="0"/>
      <w:adjustRightInd w:val="0"/>
      <w:spacing w:line="360" w:lineRule="auto"/>
      <w:ind w:left="4320"/>
      <w:jc w:val="left"/>
      <w:textAlignment w:val="center"/>
    </w:pPr>
    <w:rPr>
      <w:rFonts w:eastAsia="Times New Roman" w:cs="Times New Roman"/>
      <w:color w:val="000000"/>
      <w:kern w:val="24"/>
      <w:sz w:val="20"/>
      <w:szCs w:val="20"/>
    </w:rPr>
  </w:style>
  <w:style w:type="paragraph" w:customStyle="1" w:styleId="ltsigf">
    <w:name w:val="ltsigf"/>
    <w:basedOn w:val="ltc"/>
    <w:next w:val="Normal"/>
    <w:uiPriority w:val="1"/>
    <w:rsid w:val="001D6C75"/>
  </w:style>
  <w:style w:type="paragraph" w:customStyle="1" w:styleId="ltsigl">
    <w:name w:val="ltsigl"/>
    <w:basedOn w:val="ltsig"/>
    <w:uiPriority w:val="1"/>
    <w:qFormat/>
    <w:rsid w:val="001D6C75"/>
    <w:pPr>
      <w:spacing w:after="120"/>
    </w:pPr>
  </w:style>
  <w:style w:type="paragraph" w:customStyle="1" w:styleId="ltsigs">
    <w:name w:val="ltsigs"/>
    <w:basedOn w:val="Normal"/>
    <w:uiPriority w:val="1"/>
    <w:qFormat/>
    <w:rsid w:val="001D6C75"/>
    <w:pPr>
      <w:widowControl w:val="0"/>
      <w:spacing w:before="120" w:after="120" w:line="360" w:lineRule="auto"/>
      <w:ind w:left="4320"/>
      <w:jc w:val="left"/>
    </w:pPr>
    <w:rPr>
      <w:rFonts w:eastAsia="Times New Roman" w:cs="Times New Roman"/>
      <w:sz w:val="20"/>
    </w:rPr>
  </w:style>
  <w:style w:type="paragraph" w:customStyle="1" w:styleId="nl">
    <w:name w:val="nl"/>
    <w:uiPriority w:val="1"/>
    <w:rsid w:val="001D6C75"/>
    <w:pPr>
      <w:widowControl w:val="0"/>
      <w:spacing w:after="0" w:line="480" w:lineRule="auto"/>
      <w:ind w:left="360" w:hanging="360"/>
    </w:pPr>
    <w:rPr>
      <w:rFonts w:ascii="Times New Roman" w:eastAsia="Times New Roman" w:hAnsi="Times New Roman" w:cs="Times New Roman"/>
      <w:sz w:val="24"/>
      <w:szCs w:val="24"/>
    </w:rPr>
  </w:style>
  <w:style w:type="paragraph" w:customStyle="1" w:styleId="nl1">
    <w:name w:val="nl1"/>
    <w:basedOn w:val="nl"/>
    <w:uiPriority w:val="1"/>
    <w:rsid w:val="001D6C75"/>
    <w:pPr>
      <w:ind w:left="720"/>
    </w:pPr>
  </w:style>
  <w:style w:type="paragraph" w:customStyle="1" w:styleId="nl1f">
    <w:name w:val="nl1f"/>
    <w:basedOn w:val="nl1"/>
    <w:next w:val="nl1"/>
    <w:uiPriority w:val="1"/>
    <w:rsid w:val="001D6C75"/>
    <w:pPr>
      <w:spacing w:before="100"/>
    </w:pPr>
  </w:style>
  <w:style w:type="paragraph" w:customStyle="1" w:styleId="nl1l">
    <w:name w:val="nl1l"/>
    <w:basedOn w:val="nl1"/>
    <w:next w:val="nl"/>
    <w:uiPriority w:val="1"/>
    <w:rsid w:val="001D6C75"/>
    <w:pPr>
      <w:spacing w:after="100"/>
    </w:pPr>
  </w:style>
  <w:style w:type="paragraph" w:customStyle="1" w:styleId="nl1p">
    <w:name w:val="nl1p"/>
    <w:basedOn w:val="Normal"/>
    <w:uiPriority w:val="1"/>
    <w:rsid w:val="001D6C75"/>
    <w:pPr>
      <w:spacing w:line="480" w:lineRule="auto"/>
      <w:ind w:left="720" w:firstLine="360"/>
      <w:jc w:val="left"/>
    </w:pPr>
    <w:rPr>
      <w:rFonts w:eastAsia="Times New Roman" w:cs="Times New Roman"/>
      <w:color w:val="000000"/>
      <w:szCs w:val="20"/>
    </w:rPr>
  </w:style>
  <w:style w:type="paragraph" w:customStyle="1" w:styleId="nl1pl">
    <w:name w:val="nl1pl"/>
    <w:basedOn w:val="nl1p"/>
    <w:next w:val="nl1"/>
    <w:uiPriority w:val="1"/>
    <w:qFormat/>
    <w:rsid w:val="001D6C75"/>
    <w:pPr>
      <w:spacing w:after="240"/>
    </w:pPr>
  </w:style>
  <w:style w:type="paragraph" w:customStyle="1" w:styleId="nl1s">
    <w:name w:val="nl1s"/>
    <w:basedOn w:val="nl1f"/>
    <w:next w:val="nl"/>
    <w:uiPriority w:val="1"/>
    <w:qFormat/>
    <w:rsid w:val="001D6C75"/>
    <w:pPr>
      <w:spacing w:after="100"/>
    </w:pPr>
  </w:style>
  <w:style w:type="paragraph" w:customStyle="1" w:styleId="nl2">
    <w:name w:val="nl2"/>
    <w:basedOn w:val="nl1"/>
    <w:uiPriority w:val="1"/>
    <w:rsid w:val="001D6C75"/>
    <w:pPr>
      <w:ind w:left="1080"/>
    </w:pPr>
  </w:style>
  <w:style w:type="paragraph" w:customStyle="1" w:styleId="nl2f">
    <w:name w:val="nl2f"/>
    <w:basedOn w:val="nl2"/>
    <w:next w:val="nl2"/>
    <w:uiPriority w:val="1"/>
    <w:rsid w:val="001D6C75"/>
    <w:pPr>
      <w:spacing w:before="100"/>
    </w:pPr>
  </w:style>
  <w:style w:type="paragraph" w:customStyle="1" w:styleId="nl2l">
    <w:name w:val="nl2l"/>
    <w:basedOn w:val="nl2"/>
    <w:next w:val="nl1"/>
    <w:uiPriority w:val="1"/>
    <w:rsid w:val="001D6C75"/>
    <w:pPr>
      <w:spacing w:after="100"/>
    </w:pPr>
  </w:style>
  <w:style w:type="paragraph" w:customStyle="1" w:styleId="nl2p">
    <w:name w:val="nl2p"/>
    <w:basedOn w:val="nl2"/>
    <w:uiPriority w:val="1"/>
    <w:rsid w:val="001D6C75"/>
    <w:pPr>
      <w:ind w:firstLine="360"/>
    </w:pPr>
  </w:style>
  <w:style w:type="paragraph" w:customStyle="1" w:styleId="nl2s">
    <w:name w:val="nl2s"/>
    <w:basedOn w:val="nl2f"/>
    <w:next w:val="nl1"/>
    <w:uiPriority w:val="1"/>
    <w:rsid w:val="001D6C75"/>
    <w:pPr>
      <w:spacing w:after="100"/>
    </w:pPr>
  </w:style>
  <w:style w:type="paragraph" w:customStyle="1" w:styleId="nl3">
    <w:name w:val="nl3"/>
    <w:basedOn w:val="nl2"/>
    <w:uiPriority w:val="1"/>
    <w:rsid w:val="001D6C75"/>
    <w:pPr>
      <w:ind w:left="1440"/>
    </w:pPr>
  </w:style>
  <w:style w:type="paragraph" w:customStyle="1" w:styleId="nl3f">
    <w:name w:val="nl3f"/>
    <w:basedOn w:val="nl3"/>
    <w:next w:val="nl3"/>
    <w:uiPriority w:val="1"/>
    <w:rsid w:val="001D6C75"/>
    <w:pPr>
      <w:spacing w:before="100"/>
    </w:pPr>
  </w:style>
  <w:style w:type="paragraph" w:customStyle="1" w:styleId="nl3l">
    <w:name w:val="nl3l"/>
    <w:basedOn w:val="nl3"/>
    <w:next w:val="nl2"/>
    <w:uiPriority w:val="1"/>
    <w:rsid w:val="001D6C75"/>
    <w:pPr>
      <w:spacing w:after="100"/>
    </w:pPr>
  </w:style>
  <w:style w:type="paragraph" w:customStyle="1" w:styleId="nl3p">
    <w:name w:val="nl3p"/>
    <w:basedOn w:val="nl3"/>
    <w:uiPriority w:val="1"/>
    <w:rsid w:val="001D6C75"/>
    <w:pPr>
      <w:ind w:firstLine="360"/>
    </w:pPr>
  </w:style>
  <w:style w:type="paragraph" w:customStyle="1" w:styleId="nl3s">
    <w:name w:val="nl3s"/>
    <w:basedOn w:val="nl3"/>
    <w:next w:val="nl2"/>
    <w:uiPriority w:val="1"/>
    <w:rsid w:val="001D6C75"/>
    <w:pPr>
      <w:spacing w:before="100" w:after="100"/>
    </w:pPr>
  </w:style>
  <w:style w:type="paragraph" w:customStyle="1" w:styleId="nl4">
    <w:name w:val="nl4"/>
    <w:basedOn w:val="nl3"/>
    <w:uiPriority w:val="1"/>
    <w:rsid w:val="001D6C75"/>
    <w:pPr>
      <w:ind w:left="2160" w:hanging="720"/>
    </w:pPr>
  </w:style>
  <w:style w:type="paragraph" w:customStyle="1" w:styleId="nl4f">
    <w:name w:val="nl4f"/>
    <w:basedOn w:val="nl4"/>
    <w:next w:val="nl4"/>
    <w:uiPriority w:val="1"/>
    <w:rsid w:val="001D6C75"/>
    <w:pPr>
      <w:spacing w:before="100"/>
    </w:pPr>
  </w:style>
  <w:style w:type="paragraph" w:customStyle="1" w:styleId="nl4l">
    <w:name w:val="nl4l"/>
    <w:basedOn w:val="nl4"/>
    <w:next w:val="nl3"/>
    <w:uiPriority w:val="1"/>
    <w:rsid w:val="001D6C75"/>
    <w:pPr>
      <w:spacing w:after="100"/>
    </w:pPr>
  </w:style>
  <w:style w:type="paragraph" w:customStyle="1" w:styleId="nl4p">
    <w:name w:val="nl4p"/>
    <w:basedOn w:val="Normal"/>
    <w:uiPriority w:val="1"/>
    <w:rsid w:val="001D6C75"/>
    <w:pPr>
      <w:spacing w:line="480" w:lineRule="auto"/>
      <w:ind w:left="1800" w:firstLine="360"/>
      <w:jc w:val="left"/>
    </w:pPr>
    <w:rPr>
      <w:rFonts w:eastAsia="Times New Roman" w:cs="Times New Roman"/>
      <w:color w:val="000000"/>
      <w:szCs w:val="20"/>
    </w:rPr>
  </w:style>
  <w:style w:type="paragraph" w:customStyle="1" w:styleId="nl4s">
    <w:name w:val="nl4s"/>
    <w:basedOn w:val="Normal"/>
    <w:next w:val="nl3"/>
    <w:uiPriority w:val="1"/>
    <w:rsid w:val="001D6C75"/>
    <w:pPr>
      <w:widowControl w:val="0"/>
      <w:tabs>
        <w:tab w:val="left" w:pos="720"/>
      </w:tabs>
      <w:spacing w:before="120" w:after="120" w:line="480" w:lineRule="auto"/>
      <w:ind w:left="2160" w:hanging="720"/>
      <w:jc w:val="left"/>
    </w:pPr>
    <w:rPr>
      <w:rFonts w:eastAsia="Times New Roman" w:cs="Times New Roman"/>
    </w:rPr>
  </w:style>
  <w:style w:type="paragraph" w:customStyle="1" w:styleId="nl5">
    <w:name w:val="nl5"/>
    <w:basedOn w:val="nl4"/>
    <w:uiPriority w:val="1"/>
    <w:rsid w:val="001D6C75"/>
    <w:pPr>
      <w:ind w:left="2520"/>
    </w:pPr>
  </w:style>
  <w:style w:type="paragraph" w:customStyle="1" w:styleId="nl5f">
    <w:name w:val="nl5f"/>
    <w:basedOn w:val="nl5"/>
    <w:next w:val="nl5"/>
    <w:uiPriority w:val="1"/>
    <w:rsid w:val="001D6C75"/>
    <w:pPr>
      <w:spacing w:before="100"/>
    </w:pPr>
  </w:style>
  <w:style w:type="paragraph" w:customStyle="1" w:styleId="nl5l">
    <w:name w:val="nl5l"/>
    <w:basedOn w:val="nl4"/>
    <w:next w:val="nl4"/>
    <w:uiPriority w:val="1"/>
    <w:rsid w:val="001D6C75"/>
    <w:pPr>
      <w:spacing w:after="100"/>
      <w:ind w:left="2520"/>
    </w:pPr>
  </w:style>
  <w:style w:type="paragraph" w:customStyle="1" w:styleId="nl5p">
    <w:name w:val="nl5p"/>
    <w:basedOn w:val="Normal"/>
    <w:uiPriority w:val="1"/>
    <w:rsid w:val="001D6C75"/>
    <w:pPr>
      <w:spacing w:line="480" w:lineRule="auto"/>
      <w:ind w:left="2160" w:firstLine="360"/>
      <w:jc w:val="left"/>
    </w:pPr>
    <w:rPr>
      <w:rFonts w:eastAsia="Times New Roman" w:cs="Times New Roman"/>
      <w:color w:val="000000"/>
      <w:szCs w:val="20"/>
    </w:rPr>
  </w:style>
  <w:style w:type="paragraph" w:customStyle="1" w:styleId="nl5s">
    <w:name w:val="nl5s"/>
    <w:basedOn w:val="Normal"/>
    <w:next w:val="nl4"/>
    <w:uiPriority w:val="1"/>
    <w:rsid w:val="001D6C75"/>
    <w:pPr>
      <w:widowControl w:val="0"/>
      <w:spacing w:before="120" w:after="120" w:line="480" w:lineRule="auto"/>
      <w:ind w:left="2520" w:hanging="720"/>
      <w:jc w:val="left"/>
    </w:pPr>
    <w:rPr>
      <w:rFonts w:eastAsia="Times New Roman" w:cs="Times New Roman"/>
    </w:rPr>
  </w:style>
  <w:style w:type="paragraph" w:customStyle="1" w:styleId="nlf">
    <w:name w:val="nlf"/>
    <w:basedOn w:val="nl"/>
    <w:next w:val="nl"/>
    <w:uiPriority w:val="1"/>
    <w:rsid w:val="001D6C75"/>
    <w:pPr>
      <w:spacing w:before="100"/>
    </w:pPr>
  </w:style>
  <w:style w:type="paragraph" w:customStyle="1" w:styleId="nlh">
    <w:name w:val="nlh"/>
    <w:basedOn w:val="nl"/>
    <w:next w:val="nl"/>
    <w:uiPriority w:val="1"/>
    <w:qFormat/>
    <w:rsid w:val="001D6C75"/>
    <w:pPr>
      <w:spacing w:before="240" w:after="40" w:line="360" w:lineRule="auto"/>
    </w:pPr>
    <w:rPr>
      <w:sz w:val="28"/>
    </w:rPr>
  </w:style>
  <w:style w:type="paragraph" w:customStyle="1" w:styleId="nll">
    <w:name w:val="nll"/>
    <w:basedOn w:val="nl"/>
    <w:next w:val="Normal"/>
    <w:uiPriority w:val="1"/>
    <w:rsid w:val="001D6C75"/>
    <w:pPr>
      <w:spacing w:after="100"/>
    </w:pPr>
  </w:style>
  <w:style w:type="paragraph" w:customStyle="1" w:styleId="nlp">
    <w:name w:val="nlp"/>
    <w:basedOn w:val="Normal"/>
    <w:uiPriority w:val="1"/>
    <w:rsid w:val="001D6C75"/>
    <w:pPr>
      <w:spacing w:line="480" w:lineRule="auto"/>
      <w:ind w:left="360" w:firstLine="360"/>
      <w:jc w:val="left"/>
    </w:pPr>
    <w:rPr>
      <w:rFonts w:eastAsia="Times New Roman" w:cs="Times New Roman"/>
      <w:color w:val="000000"/>
      <w:szCs w:val="20"/>
    </w:rPr>
  </w:style>
  <w:style w:type="paragraph" w:customStyle="1" w:styleId="nlpl">
    <w:name w:val="nlpl"/>
    <w:basedOn w:val="nlp"/>
    <w:next w:val="nl"/>
    <w:uiPriority w:val="1"/>
    <w:qFormat/>
    <w:rsid w:val="001D6C75"/>
    <w:pPr>
      <w:spacing w:after="240"/>
    </w:pPr>
  </w:style>
  <w:style w:type="paragraph" w:customStyle="1" w:styleId="nls">
    <w:name w:val="nls"/>
    <w:basedOn w:val="nlf"/>
    <w:next w:val="Normal"/>
    <w:uiPriority w:val="1"/>
    <w:qFormat/>
    <w:rsid w:val="001D6C75"/>
    <w:pPr>
      <w:spacing w:after="100"/>
    </w:pPr>
  </w:style>
  <w:style w:type="paragraph" w:customStyle="1" w:styleId="ntbq">
    <w:name w:val="ntbq"/>
    <w:basedOn w:val="Normal"/>
    <w:uiPriority w:val="1"/>
    <w:qFormat/>
    <w:rsid w:val="001D6C75"/>
    <w:pPr>
      <w:widowControl w:val="0"/>
      <w:ind w:left="360" w:right="360" w:firstLine="360"/>
    </w:pPr>
    <w:rPr>
      <w:rFonts w:eastAsia="Times New Roman" w:cs="Times New Roman"/>
      <w:sz w:val="20"/>
    </w:rPr>
  </w:style>
  <w:style w:type="paragraph" w:customStyle="1" w:styleId="ntbqf">
    <w:name w:val="ntbqf"/>
    <w:basedOn w:val="bqf"/>
    <w:next w:val="Normal"/>
    <w:uiPriority w:val="1"/>
    <w:qFormat/>
    <w:rsid w:val="001D6C75"/>
    <w:rPr>
      <w:sz w:val="20"/>
    </w:rPr>
  </w:style>
  <w:style w:type="paragraph" w:customStyle="1" w:styleId="ntbql">
    <w:name w:val="ntbql"/>
    <w:basedOn w:val="ntbq"/>
    <w:uiPriority w:val="1"/>
    <w:qFormat/>
    <w:rsid w:val="001D6C75"/>
    <w:pPr>
      <w:spacing w:after="120"/>
    </w:pPr>
  </w:style>
  <w:style w:type="paragraph" w:customStyle="1" w:styleId="ntbqs">
    <w:name w:val="ntbqs"/>
    <w:basedOn w:val="ntbql"/>
    <w:uiPriority w:val="1"/>
    <w:qFormat/>
    <w:rsid w:val="001D6C75"/>
    <w:pPr>
      <w:spacing w:before="120"/>
      <w:ind w:firstLine="0"/>
    </w:pPr>
  </w:style>
  <w:style w:type="paragraph" w:customStyle="1" w:styleId="ntcon">
    <w:name w:val="ntcon"/>
    <w:basedOn w:val="en"/>
    <w:uiPriority w:val="1"/>
    <w:qFormat/>
    <w:rsid w:val="001D6C75"/>
    <w:pPr>
      <w:spacing w:line="240" w:lineRule="auto"/>
      <w:ind w:firstLine="0"/>
    </w:pPr>
  </w:style>
  <w:style w:type="paragraph" w:customStyle="1" w:styleId="nteq">
    <w:name w:val="nteq"/>
    <w:basedOn w:val="eq"/>
    <w:uiPriority w:val="1"/>
    <w:qFormat/>
    <w:rsid w:val="001D6C75"/>
    <w:pPr>
      <w:spacing w:line="240" w:lineRule="auto"/>
    </w:pPr>
    <w:rPr>
      <w:sz w:val="20"/>
    </w:rPr>
  </w:style>
  <w:style w:type="paragraph" w:customStyle="1" w:styleId="ntnl">
    <w:name w:val="ntnl"/>
    <w:basedOn w:val="Normal"/>
    <w:uiPriority w:val="1"/>
    <w:qFormat/>
    <w:rsid w:val="001D6C75"/>
    <w:pPr>
      <w:widowControl w:val="0"/>
      <w:ind w:left="1440" w:hanging="360"/>
      <w:jc w:val="left"/>
    </w:pPr>
    <w:rPr>
      <w:rFonts w:eastAsia="Times New Roman" w:cs="Times New Roman"/>
      <w:sz w:val="20"/>
    </w:rPr>
  </w:style>
  <w:style w:type="paragraph" w:customStyle="1" w:styleId="ntnl1">
    <w:name w:val="ntnl1"/>
    <w:basedOn w:val="ntnl"/>
    <w:uiPriority w:val="1"/>
    <w:qFormat/>
    <w:rsid w:val="001D6C75"/>
    <w:pPr>
      <w:ind w:left="2520"/>
    </w:pPr>
  </w:style>
  <w:style w:type="paragraph" w:customStyle="1" w:styleId="ntnl1f">
    <w:name w:val="ntnl1f"/>
    <w:basedOn w:val="ntnl1"/>
    <w:uiPriority w:val="1"/>
    <w:qFormat/>
    <w:rsid w:val="001D6C75"/>
    <w:pPr>
      <w:spacing w:before="100"/>
    </w:pPr>
  </w:style>
  <w:style w:type="paragraph" w:customStyle="1" w:styleId="ntnl1l">
    <w:name w:val="ntnl1l"/>
    <w:basedOn w:val="ntnl1"/>
    <w:uiPriority w:val="1"/>
    <w:qFormat/>
    <w:rsid w:val="001D6C75"/>
    <w:pPr>
      <w:spacing w:after="120"/>
    </w:pPr>
  </w:style>
  <w:style w:type="paragraph" w:customStyle="1" w:styleId="ntnl1s">
    <w:name w:val="ntnl1s"/>
    <w:basedOn w:val="ntnl1f"/>
    <w:uiPriority w:val="1"/>
    <w:qFormat/>
    <w:rsid w:val="001D6C75"/>
    <w:pPr>
      <w:spacing w:after="120"/>
    </w:pPr>
  </w:style>
  <w:style w:type="paragraph" w:customStyle="1" w:styleId="ntnlf">
    <w:name w:val="ntnlf"/>
    <w:basedOn w:val="nlf"/>
    <w:next w:val="Normal"/>
    <w:uiPriority w:val="1"/>
    <w:qFormat/>
    <w:rsid w:val="001D6C75"/>
    <w:pPr>
      <w:spacing w:line="240" w:lineRule="auto"/>
      <w:ind w:left="1440"/>
    </w:pPr>
    <w:rPr>
      <w:sz w:val="20"/>
    </w:rPr>
  </w:style>
  <w:style w:type="paragraph" w:customStyle="1" w:styleId="ntnll">
    <w:name w:val="ntnll"/>
    <w:basedOn w:val="ntnl"/>
    <w:uiPriority w:val="1"/>
    <w:qFormat/>
    <w:rsid w:val="001D6C75"/>
    <w:pPr>
      <w:spacing w:after="120"/>
    </w:pPr>
  </w:style>
  <w:style w:type="paragraph" w:customStyle="1" w:styleId="ntnls">
    <w:name w:val="ntnls"/>
    <w:basedOn w:val="ntnlf"/>
    <w:uiPriority w:val="1"/>
    <w:qFormat/>
    <w:rsid w:val="001D6C75"/>
    <w:pPr>
      <w:spacing w:after="120"/>
    </w:pPr>
  </w:style>
  <w:style w:type="paragraph" w:customStyle="1" w:styleId="ntsl">
    <w:name w:val="ntsl"/>
    <w:basedOn w:val="Normal"/>
    <w:uiPriority w:val="1"/>
    <w:qFormat/>
    <w:rsid w:val="001D6C75"/>
    <w:pPr>
      <w:ind w:left="720" w:right="720"/>
      <w:jc w:val="left"/>
    </w:pPr>
    <w:rPr>
      <w:rFonts w:eastAsia="Times New Roman" w:cs="Times New Roman"/>
      <w:sz w:val="20"/>
      <w:szCs w:val="20"/>
    </w:rPr>
  </w:style>
  <w:style w:type="paragraph" w:customStyle="1" w:styleId="ntsl1">
    <w:name w:val="ntsl1"/>
    <w:basedOn w:val="ntsl"/>
    <w:uiPriority w:val="1"/>
    <w:qFormat/>
    <w:rsid w:val="001D6C75"/>
    <w:pPr>
      <w:ind w:left="1440"/>
    </w:pPr>
  </w:style>
  <w:style w:type="paragraph" w:customStyle="1" w:styleId="ntsl1f">
    <w:name w:val="ntsl1f"/>
    <w:basedOn w:val="ntsl1"/>
    <w:uiPriority w:val="1"/>
    <w:qFormat/>
    <w:rsid w:val="001D6C75"/>
    <w:pPr>
      <w:spacing w:before="120"/>
    </w:pPr>
  </w:style>
  <w:style w:type="paragraph" w:customStyle="1" w:styleId="ntsl1l">
    <w:name w:val="ntsl1l"/>
    <w:basedOn w:val="ntsl1"/>
    <w:uiPriority w:val="1"/>
    <w:qFormat/>
    <w:rsid w:val="001D6C75"/>
    <w:pPr>
      <w:spacing w:after="120"/>
    </w:pPr>
  </w:style>
  <w:style w:type="paragraph" w:customStyle="1" w:styleId="ntsl1s">
    <w:name w:val="ntsl1s"/>
    <w:basedOn w:val="ntsl1"/>
    <w:uiPriority w:val="1"/>
    <w:qFormat/>
    <w:rsid w:val="001D6C75"/>
    <w:pPr>
      <w:spacing w:before="120" w:after="120"/>
    </w:pPr>
  </w:style>
  <w:style w:type="paragraph" w:customStyle="1" w:styleId="ntslf">
    <w:name w:val="ntslf"/>
    <w:basedOn w:val="Normal"/>
    <w:next w:val="Normal"/>
    <w:uiPriority w:val="1"/>
    <w:qFormat/>
    <w:rsid w:val="001D6C75"/>
    <w:pPr>
      <w:spacing w:before="240"/>
      <w:ind w:left="720" w:right="720"/>
      <w:jc w:val="left"/>
    </w:pPr>
    <w:rPr>
      <w:rFonts w:eastAsia="Times New Roman" w:cs="Times New Roman"/>
      <w:sz w:val="20"/>
      <w:szCs w:val="20"/>
    </w:rPr>
  </w:style>
  <w:style w:type="paragraph" w:customStyle="1" w:styleId="ntsll">
    <w:name w:val="ntsll"/>
    <w:basedOn w:val="ntsl"/>
    <w:uiPriority w:val="1"/>
    <w:qFormat/>
    <w:rsid w:val="001D6C75"/>
    <w:pPr>
      <w:spacing w:after="240"/>
    </w:pPr>
  </w:style>
  <w:style w:type="paragraph" w:customStyle="1" w:styleId="ntsls">
    <w:name w:val="ntsls"/>
    <w:basedOn w:val="ntslf"/>
    <w:uiPriority w:val="1"/>
    <w:qFormat/>
    <w:rsid w:val="001D6C75"/>
    <w:pPr>
      <w:spacing w:after="240"/>
    </w:pPr>
  </w:style>
  <w:style w:type="paragraph" w:customStyle="1" w:styleId="nttd">
    <w:name w:val="nttd"/>
    <w:basedOn w:val="Normal"/>
    <w:uiPriority w:val="1"/>
    <w:qFormat/>
    <w:rsid w:val="001D6C75"/>
    <w:pPr>
      <w:widowControl w:val="0"/>
      <w:jc w:val="left"/>
    </w:pPr>
    <w:rPr>
      <w:rFonts w:eastAsia="Times New Roman" w:cs="Times New Roman"/>
      <w:sz w:val="16"/>
    </w:rPr>
  </w:style>
  <w:style w:type="paragraph" w:customStyle="1" w:styleId="ntul">
    <w:name w:val="ntul"/>
    <w:basedOn w:val="Normal"/>
    <w:uiPriority w:val="1"/>
    <w:qFormat/>
    <w:rsid w:val="001D6C75"/>
    <w:pPr>
      <w:tabs>
        <w:tab w:val="left" w:pos="216"/>
      </w:tabs>
      <w:ind w:left="1440" w:hanging="360"/>
      <w:jc w:val="left"/>
    </w:pPr>
    <w:rPr>
      <w:rFonts w:eastAsia="Times New Roman" w:cs="Times New Roman"/>
      <w:color w:val="000000"/>
      <w:kern w:val="44"/>
      <w:sz w:val="20"/>
      <w:szCs w:val="20"/>
    </w:rPr>
  </w:style>
  <w:style w:type="paragraph" w:customStyle="1" w:styleId="ntul1">
    <w:name w:val="ntul1"/>
    <w:basedOn w:val="ntul"/>
    <w:uiPriority w:val="1"/>
    <w:qFormat/>
    <w:rsid w:val="001D6C75"/>
    <w:pPr>
      <w:ind w:left="2520"/>
    </w:pPr>
  </w:style>
  <w:style w:type="paragraph" w:customStyle="1" w:styleId="ntul1f">
    <w:name w:val="ntul1f"/>
    <w:basedOn w:val="ntul1"/>
    <w:uiPriority w:val="1"/>
    <w:qFormat/>
    <w:rsid w:val="001D6C75"/>
    <w:pPr>
      <w:spacing w:before="100"/>
    </w:pPr>
  </w:style>
  <w:style w:type="paragraph" w:customStyle="1" w:styleId="ntul1l">
    <w:name w:val="ntul1l"/>
    <w:basedOn w:val="ntul1"/>
    <w:uiPriority w:val="1"/>
    <w:qFormat/>
    <w:rsid w:val="001D6C75"/>
    <w:pPr>
      <w:spacing w:after="120"/>
    </w:pPr>
  </w:style>
  <w:style w:type="paragraph" w:customStyle="1" w:styleId="ntul1s">
    <w:name w:val="ntul1s"/>
    <w:basedOn w:val="ntul1"/>
    <w:uiPriority w:val="1"/>
    <w:qFormat/>
    <w:rsid w:val="001D6C75"/>
    <w:pPr>
      <w:spacing w:before="100" w:after="120"/>
    </w:pPr>
  </w:style>
  <w:style w:type="paragraph" w:customStyle="1" w:styleId="ntulf">
    <w:name w:val="ntulf"/>
    <w:basedOn w:val="Normal"/>
    <w:next w:val="Normal"/>
    <w:uiPriority w:val="1"/>
    <w:qFormat/>
    <w:rsid w:val="001D6C75"/>
    <w:pPr>
      <w:tabs>
        <w:tab w:val="left" w:pos="216"/>
      </w:tabs>
      <w:spacing w:before="120"/>
      <w:ind w:left="1440" w:hanging="360"/>
      <w:jc w:val="left"/>
    </w:pPr>
    <w:rPr>
      <w:rFonts w:eastAsia="Times New Roman" w:cs="Times New Roman"/>
      <w:color w:val="000000"/>
      <w:kern w:val="44"/>
      <w:sz w:val="20"/>
      <w:szCs w:val="20"/>
    </w:rPr>
  </w:style>
  <w:style w:type="paragraph" w:customStyle="1" w:styleId="ntull">
    <w:name w:val="ntull"/>
    <w:basedOn w:val="ntul"/>
    <w:uiPriority w:val="1"/>
    <w:qFormat/>
    <w:rsid w:val="001D6C75"/>
    <w:pPr>
      <w:spacing w:after="120"/>
    </w:pPr>
  </w:style>
  <w:style w:type="paragraph" w:customStyle="1" w:styleId="ntuls">
    <w:name w:val="ntuls"/>
    <w:basedOn w:val="ntulf"/>
    <w:uiPriority w:val="1"/>
    <w:qFormat/>
    <w:rsid w:val="001D6C75"/>
    <w:pPr>
      <w:spacing w:after="120"/>
    </w:pPr>
  </w:style>
  <w:style w:type="paragraph" w:customStyle="1" w:styleId="opt">
    <w:name w:val="opt"/>
    <w:basedOn w:val="Normal"/>
    <w:uiPriority w:val="1"/>
    <w:qFormat/>
    <w:rsid w:val="001D6C75"/>
    <w:pPr>
      <w:widowControl w:val="0"/>
      <w:spacing w:line="360" w:lineRule="auto"/>
      <w:jc w:val="left"/>
    </w:pPr>
    <w:rPr>
      <w:rFonts w:ascii="Arial" w:eastAsia="Times New Roman" w:hAnsi="Arial" w:cs="Times New Roman"/>
      <w:sz w:val="20"/>
    </w:rPr>
  </w:style>
  <w:style w:type="paragraph" w:customStyle="1" w:styleId="p">
    <w:name w:val="p"/>
    <w:uiPriority w:val="1"/>
    <w:rsid w:val="001D6C75"/>
    <w:pPr>
      <w:widowControl w:val="0"/>
      <w:spacing w:after="0" w:line="360" w:lineRule="auto"/>
      <w:ind w:firstLine="720"/>
    </w:pPr>
    <w:rPr>
      <w:rFonts w:ascii="Times New Roman" w:eastAsia="Times New Roman" w:hAnsi="Times New Roman" w:cs="Times New Roman"/>
      <w:sz w:val="24"/>
      <w:szCs w:val="24"/>
    </w:rPr>
  </w:style>
  <w:style w:type="paragraph" w:customStyle="1" w:styleId="paft">
    <w:name w:val="paft"/>
    <w:basedOn w:val="Normal"/>
    <w:next w:val="p"/>
    <w:uiPriority w:val="1"/>
    <w:rsid w:val="001D6C75"/>
    <w:pPr>
      <w:widowControl w:val="0"/>
      <w:spacing w:before="200" w:line="360" w:lineRule="auto"/>
      <w:jc w:val="left"/>
    </w:pPr>
    <w:rPr>
      <w:rFonts w:eastAsia="Times New Roman" w:cs="Times New Roman"/>
    </w:rPr>
  </w:style>
  <w:style w:type="character" w:customStyle="1" w:styleId="page">
    <w:name w:val="page"/>
    <w:uiPriority w:val="1"/>
    <w:qFormat/>
    <w:rsid w:val="001D6C75"/>
    <w:rPr>
      <w:color w:val="5F497A"/>
    </w:rPr>
  </w:style>
  <w:style w:type="paragraph" w:customStyle="1" w:styleId="patr">
    <w:name w:val="patr"/>
    <w:basedOn w:val="p"/>
    <w:uiPriority w:val="1"/>
    <w:rsid w:val="001D6C75"/>
    <w:pPr>
      <w:spacing w:before="100"/>
      <w:ind w:firstLine="0"/>
      <w:jc w:val="right"/>
    </w:pPr>
  </w:style>
  <w:style w:type="paragraph" w:customStyle="1" w:styleId="patr1">
    <w:name w:val="patr1"/>
    <w:basedOn w:val="p"/>
    <w:uiPriority w:val="1"/>
    <w:rsid w:val="001D6C75"/>
    <w:pPr>
      <w:ind w:firstLine="0"/>
      <w:jc w:val="right"/>
    </w:pPr>
  </w:style>
  <w:style w:type="paragraph" w:customStyle="1" w:styleId="pcon">
    <w:name w:val="pcon"/>
    <w:basedOn w:val="Normal"/>
    <w:uiPriority w:val="1"/>
    <w:rsid w:val="001D6C75"/>
    <w:pPr>
      <w:widowControl w:val="0"/>
      <w:spacing w:line="360" w:lineRule="auto"/>
      <w:jc w:val="left"/>
    </w:pPr>
    <w:rPr>
      <w:rFonts w:eastAsia="Times New Roman" w:cs="Times New Roman"/>
    </w:rPr>
  </w:style>
  <w:style w:type="paragraph" w:customStyle="1" w:styleId="pf">
    <w:name w:val="pf"/>
    <w:next w:val="p"/>
    <w:uiPriority w:val="1"/>
    <w:rsid w:val="001D6C75"/>
    <w:pPr>
      <w:widowControl w:val="0"/>
      <w:spacing w:before="480" w:after="0" w:line="360" w:lineRule="auto"/>
    </w:pPr>
    <w:rPr>
      <w:rFonts w:ascii="Times New Roman" w:eastAsia="Times New Roman" w:hAnsi="Times New Roman" w:cs="Times New Roman"/>
      <w:sz w:val="24"/>
      <w:szCs w:val="24"/>
    </w:rPr>
  </w:style>
  <w:style w:type="paragraph" w:customStyle="1" w:styleId="pn">
    <w:name w:val="pn"/>
    <w:basedOn w:val="Normal"/>
    <w:uiPriority w:val="1"/>
    <w:rsid w:val="001D6C75"/>
    <w:pPr>
      <w:pageBreakBefore/>
      <w:spacing w:line="480" w:lineRule="auto"/>
      <w:jc w:val="center"/>
      <w:outlineLvl w:val="0"/>
    </w:pPr>
    <w:rPr>
      <w:rFonts w:eastAsia="Times New Roman" w:cs="Times New Roman"/>
      <w:sz w:val="56"/>
      <w:szCs w:val="20"/>
    </w:rPr>
  </w:style>
  <w:style w:type="character" w:customStyle="1" w:styleId="pnum">
    <w:name w:val="pnum"/>
    <w:uiPriority w:val="1"/>
    <w:rsid w:val="001D6C75"/>
    <w:rPr>
      <w:color w:val="FF6600"/>
    </w:rPr>
  </w:style>
  <w:style w:type="paragraph" w:customStyle="1" w:styleId="ps">
    <w:name w:val="ps"/>
    <w:basedOn w:val="p"/>
    <w:uiPriority w:val="1"/>
    <w:rsid w:val="001D6C75"/>
    <w:pPr>
      <w:ind w:firstLine="0"/>
      <w:jc w:val="center"/>
    </w:pPr>
    <w:rPr>
      <w:rFonts w:ascii="Arial" w:hAnsi="Arial"/>
      <w:sz w:val="44"/>
    </w:rPr>
  </w:style>
  <w:style w:type="paragraph" w:customStyle="1" w:styleId="psec">
    <w:name w:val="psec"/>
    <w:basedOn w:val="Normal"/>
    <w:next w:val="p"/>
    <w:uiPriority w:val="1"/>
    <w:rsid w:val="001D6C75"/>
    <w:pPr>
      <w:widowControl w:val="0"/>
      <w:suppressAutoHyphens/>
      <w:autoSpaceDE w:val="0"/>
      <w:autoSpaceDN w:val="0"/>
      <w:adjustRightInd w:val="0"/>
      <w:spacing w:before="600" w:line="360" w:lineRule="auto"/>
      <w:jc w:val="left"/>
      <w:textAlignment w:val="center"/>
    </w:pPr>
    <w:rPr>
      <w:rFonts w:eastAsia="MS Mincho" w:cs="Times New Roman"/>
      <w:color w:val="000000"/>
      <w:kern w:val="24"/>
    </w:rPr>
  </w:style>
  <w:style w:type="paragraph" w:customStyle="1" w:styleId="psec1">
    <w:name w:val="psec1"/>
    <w:basedOn w:val="psec"/>
    <w:uiPriority w:val="1"/>
    <w:qFormat/>
    <w:rsid w:val="001D6C75"/>
    <w:pPr>
      <w:spacing w:before="800"/>
    </w:pPr>
  </w:style>
  <w:style w:type="paragraph" w:customStyle="1" w:styleId="pt">
    <w:name w:val="pt"/>
    <w:basedOn w:val="Normal"/>
    <w:uiPriority w:val="1"/>
    <w:rsid w:val="001D6C75"/>
    <w:pPr>
      <w:spacing w:line="480" w:lineRule="auto"/>
      <w:jc w:val="center"/>
      <w:outlineLvl w:val="0"/>
    </w:pPr>
    <w:rPr>
      <w:rFonts w:eastAsia="Times New Roman" w:cs="Times New Roman"/>
      <w:color w:val="000000"/>
      <w:sz w:val="72"/>
      <w:szCs w:val="20"/>
    </w:rPr>
  </w:style>
  <w:style w:type="paragraph" w:customStyle="1" w:styleId="qu">
    <w:name w:val="qu"/>
    <w:uiPriority w:val="1"/>
    <w:qFormat/>
    <w:rsid w:val="001D6C75"/>
    <w:pPr>
      <w:spacing w:after="120" w:line="480" w:lineRule="auto"/>
      <w:ind w:firstLine="720"/>
    </w:pPr>
    <w:rPr>
      <w:rFonts w:ascii="Times New Roman" w:eastAsia="Times New Roman" w:hAnsi="Times New Roman" w:cs="Times New Roman"/>
      <w:sz w:val="24"/>
      <w:szCs w:val="24"/>
    </w:rPr>
  </w:style>
  <w:style w:type="paragraph" w:customStyle="1" w:styleId="quf">
    <w:name w:val="quf"/>
    <w:next w:val="qu"/>
    <w:uiPriority w:val="1"/>
    <w:qFormat/>
    <w:rsid w:val="001D6C75"/>
    <w:pPr>
      <w:spacing w:before="100" w:after="0" w:line="480" w:lineRule="auto"/>
    </w:pPr>
    <w:rPr>
      <w:rFonts w:ascii="Times New Roman" w:eastAsia="Times New Roman" w:hAnsi="Times New Roman" w:cs="Times New Roman"/>
      <w:sz w:val="24"/>
      <w:szCs w:val="24"/>
    </w:rPr>
  </w:style>
  <w:style w:type="paragraph" w:customStyle="1" w:styleId="quh">
    <w:name w:val="quh"/>
    <w:next w:val="qu"/>
    <w:uiPriority w:val="1"/>
    <w:qFormat/>
    <w:rsid w:val="001D6C75"/>
    <w:pPr>
      <w:spacing w:before="300" w:after="0" w:line="240" w:lineRule="auto"/>
      <w:outlineLvl w:val="8"/>
    </w:pPr>
    <w:rPr>
      <w:rFonts w:ascii="Times New Roman" w:eastAsia="Times New Roman" w:hAnsi="Times New Roman" w:cs="Times New Roman"/>
      <w:sz w:val="36"/>
      <w:szCs w:val="24"/>
    </w:rPr>
  </w:style>
  <w:style w:type="paragraph" w:customStyle="1" w:styleId="quot">
    <w:name w:val="quot"/>
    <w:basedOn w:val="ep"/>
    <w:uiPriority w:val="1"/>
    <w:qFormat/>
    <w:rsid w:val="001D6C75"/>
    <w:pPr>
      <w:spacing w:line="480" w:lineRule="auto"/>
    </w:pPr>
  </w:style>
  <w:style w:type="paragraph" w:customStyle="1" w:styleId="quotf">
    <w:name w:val="quotf"/>
    <w:basedOn w:val="quot"/>
    <w:next w:val="quot"/>
    <w:uiPriority w:val="1"/>
    <w:qFormat/>
    <w:rsid w:val="001D6C75"/>
    <w:pPr>
      <w:spacing w:before="100"/>
      <w:ind w:firstLine="0"/>
    </w:pPr>
  </w:style>
  <w:style w:type="paragraph" w:customStyle="1" w:styleId="quotl">
    <w:name w:val="quotl"/>
    <w:basedOn w:val="quot"/>
    <w:next w:val="p"/>
    <w:uiPriority w:val="1"/>
    <w:qFormat/>
    <w:rsid w:val="001D6C75"/>
    <w:pPr>
      <w:spacing w:after="100"/>
    </w:pPr>
  </w:style>
  <w:style w:type="paragraph" w:customStyle="1" w:styleId="quots">
    <w:name w:val="quots"/>
    <w:basedOn w:val="quot"/>
    <w:next w:val="p"/>
    <w:uiPriority w:val="1"/>
    <w:qFormat/>
    <w:rsid w:val="001D6C75"/>
    <w:pPr>
      <w:spacing w:before="100" w:after="100"/>
      <w:ind w:firstLine="0"/>
    </w:pPr>
  </w:style>
  <w:style w:type="paragraph" w:customStyle="1" w:styleId="quott">
    <w:name w:val="quott"/>
    <w:basedOn w:val="ept"/>
    <w:next w:val="p"/>
    <w:uiPriority w:val="1"/>
    <w:qFormat/>
    <w:rsid w:val="001D6C75"/>
    <w:pPr>
      <w:spacing w:line="480" w:lineRule="auto"/>
    </w:pPr>
  </w:style>
  <w:style w:type="paragraph" w:customStyle="1" w:styleId="rb">
    <w:name w:val="rb"/>
    <w:basedOn w:val="pf"/>
    <w:uiPriority w:val="1"/>
    <w:qFormat/>
    <w:rsid w:val="001D6C75"/>
    <w:pPr>
      <w:spacing w:before="0"/>
    </w:pPr>
    <w:rPr>
      <w:rFonts w:ascii="Arial" w:hAnsi="Arial"/>
    </w:rPr>
  </w:style>
  <w:style w:type="paragraph" w:customStyle="1" w:styleId="rbc">
    <w:name w:val="rbc"/>
    <w:basedOn w:val="pf"/>
    <w:uiPriority w:val="1"/>
    <w:qFormat/>
    <w:rsid w:val="001D6C75"/>
    <w:pPr>
      <w:spacing w:before="0"/>
    </w:pPr>
    <w:rPr>
      <w:rFonts w:ascii="Arial" w:hAnsi="Arial"/>
    </w:rPr>
  </w:style>
  <w:style w:type="paragraph" w:customStyle="1" w:styleId="rbi">
    <w:name w:val="rbi"/>
    <w:basedOn w:val="pf"/>
    <w:uiPriority w:val="1"/>
    <w:qFormat/>
    <w:rsid w:val="001D6C75"/>
    <w:pPr>
      <w:spacing w:before="0"/>
    </w:pPr>
    <w:rPr>
      <w:rFonts w:ascii="Arial" w:hAnsi="Arial"/>
    </w:rPr>
  </w:style>
  <w:style w:type="character" w:customStyle="1" w:styleId="red">
    <w:name w:val="red"/>
    <w:uiPriority w:val="1"/>
    <w:rsid w:val="001D6C75"/>
    <w:rPr>
      <w:color w:val="FF0000"/>
    </w:rPr>
  </w:style>
  <w:style w:type="character" w:customStyle="1" w:styleId="red-b">
    <w:name w:val="red-b"/>
    <w:uiPriority w:val="1"/>
    <w:qFormat/>
    <w:rsid w:val="001D6C75"/>
    <w:rPr>
      <w:b/>
      <w:color w:val="FF0000"/>
    </w:rPr>
  </w:style>
  <w:style w:type="character" w:customStyle="1" w:styleId="red-bi">
    <w:name w:val="red-bi"/>
    <w:uiPriority w:val="1"/>
    <w:rsid w:val="001D6C75"/>
    <w:rPr>
      <w:b/>
      <w:i/>
      <w:color w:val="FF0000"/>
    </w:rPr>
  </w:style>
  <w:style w:type="character" w:customStyle="1" w:styleId="red-i">
    <w:name w:val="red-i"/>
    <w:uiPriority w:val="1"/>
    <w:rsid w:val="001D6C75"/>
    <w:rPr>
      <w:i/>
      <w:color w:val="FF0000"/>
    </w:rPr>
  </w:style>
  <w:style w:type="character" w:customStyle="1" w:styleId="red-iu">
    <w:name w:val="red-iu"/>
    <w:uiPriority w:val="1"/>
    <w:rsid w:val="001D6C75"/>
    <w:rPr>
      <w:i/>
      <w:color w:val="FF0000"/>
      <w:u w:val="single"/>
    </w:rPr>
  </w:style>
  <w:style w:type="character" w:customStyle="1" w:styleId="red-strk">
    <w:name w:val="red-strk"/>
    <w:uiPriority w:val="1"/>
    <w:rsid w:val="001D6C75"/>
    <w:rPr>
      <w:strike/>
      <w:dstrike w:val="0"/>
      <w:color w:val="FF0000"/>
    </w:rPr>
  </w:style>
  <w:style w:type="character" w:customStyle="1" w:styleId="red-strk-b">
    <w:name w:val="red-strk-b"/>
    <w:uiPriority w:val="1"/>
    <w:rsid w:val="001D6C75"/>
    <w:rPr>
      <w:b/>
      <w:bCs/>
      <w:strike/>
      <w:dstrike w:val="0"/>
      <w:color w:val="FF0000"/>
    </w:rPr>
  </w:style>
  <w:style w:type="character" w:customStyle="1" w:styleId="red-strk-bi">
    <w:name w:val="red-strk-bi"/>
    <w:uiPriority w:val="1"/>
    <w:rsid w:val="001D6C75"/>
    <w:rPr>
      <w:b/>
      <w:bCs/>
      <w:i/>
      <w:iCs/>
      <w:strike/>
      <w:dstrike w:val="0"/>
      <w:color w:val="FF0000"/>
    </w:rPr>
  </w:style>
  <w:style w:type="character" w:customStyle="1" w:styleId="red-strk-i">
    <w:name w:val="red-strk-i"/>
    <w:uiPriority w:val="1"/>
    <w:rsid w:val="001D6C75"/>
    <w:rPr>
      <w:i/>
      <w:iCs/>
      <w:strike/>
      <w:dstrike w:val="0"/>
      <w:color w:val="FF0000"/>
    </w:rPr>
  </w:style>
  <w:style w:type="character" w:customStyle="1" w:styleId="red-strk-iu">
    <w:name w:val="red-strk-iu"/>
    <w:uiPriority w:val="1"/>
    <w:rsid w:val="001D6C75"/>
    <w:rPr>
      <w:i/>
      <w:iCs/>
      <w:strike/>
      <w:dstrike w:val="0"/>
      <w:color w:val="FF0000"/>
      <w:u w:val="single"/>
    </w:rPr>
  </w:style>
  <w:style w:type="character" w:customStyle="1" w:styleId="red-strk-u">
    <w:name w:val="red-strk-u"/>
    <w:uiPriority w:val="1"/>
    <w:rsid w:val="001D6C75"/>
    <w:rPr>
      <w:strike/>
      <w:dstrike w:val="0"/>
      <w:color w:val="FF0000"/>
      <w:u w:val="single"/>
    </w:rPr>
  </w:style>
  <w:style w:type="character" w:customStyle="1" w:styleId="red-u">
    <w:name w:val="red-u"/>
    <w:uiPriority w:val="1"/>
    <w:rsid w:val="001D6C75"/>
    <w:rPr>
      <w:color w:val="FF0000"/>
      <w:u w:val="single"/>
    </w:rPr>
  </w:style>
  <w:style w:type="paragraph" w:customStyle="1" w:styleId="rf">
    <w:name w:val="rf"/>
    <w:uiPriority w:val="1"/>
    <w:rsid w:val="001D6C75"/>
    <w:pPr>
      <w:widowControl w:val="0"/>
      <w:spacing w:after="0" w:line="360" w:lineRule="auto"/>
      <w:ind w:left="720" w:hanging="720"/>
    </w:pPr>
    <w:rPr>
      <w:rFonts w:ascii="Times New Roman" w:eastAsia="Times New Roman" w:hAnsi="Times New Roman" w:cs="Times New Roman"/>
      <w:sz w:val="24"/>
      <w:szCs w:val="24"/>
    </w:rPr>
  </w:style>
  <w:style w:type="paragraph" w:customStyle="1" w:styleId="rf1">
    <w:name w:val="rf1"/>
    <w:basedOn w:val="rf"/>
    <w:uiPriority w:val="1"/>
    <w:qFormat/>
    <w:rsid w:val="001D6C75"/>
    <w:pPr>
      <w:ind w:left="1080"/>
    </w:pPr>
    <w:rPr>
      <w:rFonts w:eastAsia="MS Mincho"/>
    </w:rPr>
  </w:style>
  <w:style w:type="paragraph" w:customStyle="1" w:styleId="rf2">
    <w:name w:val="rf2"/>
    <w:basedOn w:val="rf"/>
    <w:uiPriority w:val="1"/>
    <w:qFormat/>
    <w:rsid w:val="001D6C75"/>
    <w:pPr>
      <w:ind w:left="1440"/>
    </w:pPr>
    <w:rPr>
      <w:rFonts w:eastAsia="MS Mincho"/>
    </w:rPr>
  </w:style>
  <w:style w:type="paragraph" w:customStyle="1" w:styleId="rff">
    <w:name w:val="rff"/>
    <w:basedOn w:val="pf"/>
    <w:uiPriority w:val="1"/>
    <w:qFormat/>
    <w:rsid w:val="001D6C75"/>
    <w:pPr>
      <w:spacing w:before="240"/>
      <w:ind w:left="720" w:hanging="720"/>
    </w:pPr>
  </w:style>
  <w:style w:type="paragraph" w:customStyle="1" w:styleId="rp">
    <w:name w:val="rp"/>
    <w:uiPriority w:val="1"/>
    <w:qFormat/>
    <w:rsid w:val="001D6C75"/>
    <w:pPr>
      <w:spacing w:after="0" w:line="480" w:lineRule="auto"/>
      <w:ind w:firstLine="360"/>
    </w:pPr>
    <w:rPr>
      <w:rFonts w:ascii="Times New Roman" w:eastAsia="Times New Roman" w:hAnsi="Times New Roman" w:cs="Times New Roman"/>
      <w:sz w:val="24"/>
      <w:szCs w:val="24"/>
    </w:rPr>
  </w:style>
  <w:style w:type="paragraph" w:customStyle="1" w:styleId="rp1">
    <w:name w:val="rp1"/>
    <w:uiPriority w:val="1"/>
    <w:qFormat/>
    <w:rsid w:val="001D6C75"/>
    <w:pPr>
      <w:spacing w:after="0" w:line="480" w:lineRule="auto"/>
      <w:ind w:left="720"/>
    </w:pPr>
    <w:rPr>
      <w:rFonts w:ascii="Times New Roman" w:eastAsia="Times New Roman" w:hAnsi="Times New Roman" w:cs="Times New Roman"/>
      <w:sz w:val="24"/>
      <w:szCs w:val="24"/>
    </w:rPr>
  </w:style>
  <w:style w:type="paragraph" w:customStyle="1" w:styleId="rp1f">
    <w:name w:val="rp1f"/>
    <w:next w:val="rp1"/>
    <w:uiPriority w:val="1"/>
    <w:qFormat/>
    <w:rsid w:val="001D6C75"/>
    <w:pPr>
      <w:spacing w:before="100" w:after="0" w:line="480" w:lineRule="auto"/>
      <w:ind w:left="720"/>
    </w:pPr>
    <w:rPr>
      <w:rFonts w:ascii="Times New Roman" w:eastAsia="Times New Roman" w:hAnsi="Times New Roman" w:cs="Times New Roman"/>
      <w:sz w:val="24"/>
      <w:szCs w:val="24"/>
    </w:rPr>
  </w:style>
  <w:style w:type="paragraph" w:customStyle="1" w:styleId="rp1l">
    <w:name w:val="rp1l"/>
    <w:next w:val="rp"/>
    <w:uiPriority w:val="1"/>
    <w:qFormat/>
    <w:rsid w:val="001D6C75"/>
    <w:pPr>
      <w:spacing w:after="100" w:line="480" w:lineRule="auto"/>
      <w:ind w:left="720"/>
    </w:pPr>
    <w:rPr>
      <w:rFonts w:ascii="Times New Roman" w:eastAsia="Times New Roman" w:hAnsi="Times New Roman" w:cs="Times New Roman"/>
      <w:sz w:val="24"/>
      <w:szCs w:val="24"/>
    </w:rPr>
  </w:style>
  <w:style w:type="paragraph" w:customStyle="1" w:styleId="rp1y">
    <w:name w:val="rp1y"/>
    <w:uiPriority w:val="1"/>
    <w:qFormat/>
    <w:rsid w:val="001D6C75"/>
    <w:pPr>
      <w:spacing w:after="0" w:line="480" w:lineRule="auto"/>
      <w:ind w:left="720"/>
    </w:pPr>
    <w:rPr>
      <w:rFonts w:ascii="Times New Roman" w:eastAsia="Times New Roman" w:hAnsi="Times New Roman" w:cs="Times New Roman"/>
      <w:sz w:val="24"/>
      <w:szCs w:val="24"/>
    </w:rPr>
  </w:style>
  <w:style w:type="paragraph" w:customStyle="1" w:styleId="rpah">
    <w:name w:val="rpah"/>
    <w:next w:val="rp"/>
    <w:uiPriority w:val="1"/>
    <w:qFormat/>
    <w:rsid w:val="001D6C75"/>
    <w:pPr>
      <w:spacing w:before="360" w:after="60" w:line="240" w:lineRule="auto"/>
    </w:pPr>
    <w:rPr>
      <w:rFonts w:ascii="Arial" w:eastAsia="Times New Roman" w:hAnsi="Arial" w:cs="Times New Roman"/>
      <w:sz w:val="40"/>
      <w:szCs w:val="20"/>
    </w:rPr>
  </w:style>
  <w:style w:type="paragraph" w:customStyle="1" w:styleId="rpbh">
    <w:name w:val="rpbh"/>
    <w:next w:val="rp"/>
    <w:uiPriority w:val="1"/>
    <w:qFormat/>
    <w:rsid w:val="001D6C75"/>
    <w:pPr>
      <w:spacing w:before="360" w:after="0" w:line="480" w:lineRule="auto"/>
    </w:pPr>
    <w:rPr>
      <w:rFonts w:ascii="Arial" w:eastAsia="Times New Roman" w:hAnsi="Arial" w:cs="Times New Roman"/>
      <w:sz w:val="28"/>
      <w:szCs w:val="20"/>
    </w:rPr>
  </w:style>
  <w:style w:type="paragraph" w:customStyle="1" w:styleId="rpch">
    <w:name w:val="rpch"/>
    <w:next w:val="rp"/>
    <w:uiPriority w:val="1"/>
    <w:qFormat/>
    <w:rsid w:val="001D6C75"/>
    <w:pPr>
      <w:spacing w:after="0" w:line="480" w:lineRule="auto"/>
    </w:pPr>
    <w:rPr>
      <w:rFonts w:ascii="Arial" w:eastAsia="Times New Roman" w:hAnsi="Arial" w:cs="Times New Roman"/>
      <w:sz w:val="24"/>
      <w:szCs w:val="20"/>
    </w:rPr>
  </w:style>
  <w:style w:type="paragraph" w:customStyle="1" w:styleId="rpf">
    <w:name w:val="rpf"/>
    <w:next w:val="rp"/>
    <w:uiPriority w:val="1"/>
    <w:qFormat/>
    <w:rsid w:val="001D6C75"/>
    <w:pPr>
      <w:spacing w:before="200" w:after="0" w:line="480" w:lineRule="auto"/>
      <w:ind w:left="360"/>
    </w:pPr>
    <w:rPr>
      <w:rFonts w:ascii="Times New Roman" w:eastAsia="Times New Roman" w:hAnsi="Times New Roman" w:cs="Times New Roman"/>
      <w:sz w:val="24"/>
      <w:szCs w:val="24"/>
    </w:rPr>
  </w:style>
  <w:style w:type="paragraph" w:customStyle="1" w:styleId="rpg">
    <w:name w:val="rpg"/>
    <w:uiPriority w:val="1"/>
    <w:qFormat/>
    <w:rsid w:val="001D6C75"/>
    <w:pPr>
      <w:spacing w:after="0" w:line="480" w:lineRule="auto"/>
      <w:ind w:left="360"/>
    </w:pPr>
    <w:rPr>
      <w:rFonts w:ascii="Times New Roman" w:eastAsia="Times New Roman" w:hAnsi="Times New Roman" w:cs="Times New Roman"/>
      <w:sz w:val="24"/>
      <w:szCs w:val="24"/>
    </w:rPr>
  </w:style>
  <w:style w:type="paragraph" w:customStyle="1" w:styleId="rpg1">
    <w:name w:val="rpg1"/>
    <w:uiPriority w:val="1"/>
    <w:qFormat/>
    <w:rsid w:val="001D6C75"/>
    <w:pPr>
      <w:spacing w:after="0" w:line="480" w:lineRule="auto"/>
      <w:ind w:left="720"/>
    </w:pPr>
    <w:rPr>
      <w:rFonts w:ascii="Times New Roman" w:eastAsia="Times New Roman" w:hAnsi="Times New Roman" w:cs="Times New Roman"/>
      <w:sz w:val="24"/>
      <w:szCs w:val="24"/>
    </w:rPr>
  </w:style>
  <w:style w:type="paragraph" w:customStyle="1" w:styleId="rph">
    <w:name w:val="rph"/>
    <w:next w:val="rp"/>
    <w:uiPriority w:val="1"/>
    <w:qFormat/>
    <w:rsid w:val="001D6C75"/>
    <w:pPr>
      <w:spacing w:after="0" w:line="240" w:lineRule="auto"/>
      <w:outlineLvl w:val="8"/>
    </w:pPr>
    <w:rPr>
      <w:rFonts w:ascii="Times New Roman" w:eastAsia="Times New Roman" w:hAnsi="Times New Roman" w:cs="Times New Roman"/>
      <w:sz w:val="48"/>
      <w:szCs w:val="24"/>
    </w:rPr>
  </w:style>
  <w:style w:type="paragraph" w:customStyle="1" w:styleId="rph1">
    <w:name w:val="rph1"/>
    <w:next w:val="rp"/>
    <w:uiPriority w:val="1"/>
    <w:qFormat/>
    <w:rsid w:val="001D6C75"/>
    <w:pPr>
      <w:spacing w:before="100" w:after="0" w:line="240" w:lineRule="auto"/>
    </w:pPr>
    <w:rPr>
      <w:rFonts w:ascii="Arial" w:eastAsia="Times New Roman" w:hAnsi="Arial" w:cs="Times New Roman"/>
      <w:sz w:val="28"/>
      <w:szCs w:val="24"/>
    </w:rPr>
  </w:style>
  <w:style w:type="paragraph" w:customStyle="1" w:styleId="rphn">
    <w:name w:val="rphn"/>
    <w:uiPriority w:val="1"/>
    <w:qFormat/>
    <w:rsid w:val="001D6C75"/>
    <w:pPr>
      <w:spacing w:after="0" w:line="240" w:lineRule="auto"/>
    </w:pPr>
    <w:rPr>
      <w:rFonts w:ascii="Times New Roman" w:eastAsia="Times New Roman" w:hAnsi="Times New Roman" w:cs="Times New Roman"/>
      <w:sz w:val="24"/>
      <w:szCs w:val="24"/>
    </w:rPr>
  </w:style>
  <w:style w:type="paragraph" w:customStyle="1" w:styleId="rpil">
    <w:name w:val="rpil"/>
    <w:uiPriority w:val="1"/>
    <w:qFormat/>
    <w:rsid w:val="001D6C75"/>
    <w:pPr>
      <w:spacing w:after="0" w:line="480" w:lineRule="auto"/>
      <w:ind w:left="1440" w:hanging="360"/>
    </w:pPr>
    <w:rPr>
      <w:rFonts w:ascii="Times New Roman" w:eastAsia="Times New Roman" w:hAnsi="Times New Roman" w:cs="Times New Roman"/>
      <w:sz w:val="24"/>
      <w:szCs w:val="24"/>
    </w:rPr>
  </w:style>
  <w:style w:type="paragraph" w:customStyle="1" w:styleId="rpil1">
    <w:name w:val="rpil1"/>
    <w:uiPriority w:val="1"/>
    <w:qFormat/>
    <w:rsid w:val="001D6C75"/>
    <w:pPr>
      <w:spacing w:after="0" w:line="480" w:lineRule="auto"/>
      <w:ind w:left="1800" w:hanging="360"/>
    </w:pPr>
    <w:rPr>
      <w:rFonts w:ascii="Times New Roman" w:eastAsia="Times New Roman" w:hAnsi="Times New Roman" w:cs="Times New Roman"/>
      <w:sz w:val="24"/>
      <w:szCs w:val="24"/>
    </w:rPr>
  </w:style>
  <w:style w:type="paragraph" w:customStyle="1" w:styleId="rpil1f">
    <w:name w:val="rpil1f"/>
    <w:next w:val="rpil1"/>
    <w:uiPriority w:val="1"/>
    <w:qFormat/>
    <w:rsid w:val="001D6C75"/>
    <w:pPr>
      <w:spacing w:before="240" w:after="0" w:line="480" w:lineRule="auto"/>
      <w:ind w:left="1800" w:hanging="360"/>
    </w:pPr>
    <w:rPr>
      <w:rFonts w:ascii="Times New Roman" w:eastAsia="Times New Roman" w:hAnsi="Times New Roman" w:cs="Times New Roman"/>
      <w:sz w:val="24"/>
      <w:szCs w:val="24"/>
    </w:rPr>
  </w:style>
  <w:style w:type="paragraph" w:customStyle="1" w:styleId="rpil1l">
    <w:name w:val="rpil1l"/>
    <w:next w:val="rpil"/>
    <w:uiPriority w:val="1"/>
    <w:qFormat/>
    <w:rsid w:val="001D6C75"/>
    <w:pPr>
      <w:spacing w:after="240" w:line="480" w:lineRule="auto"/>
      <w:ind w:left="1800" w:hanging="360"/>
    </w:pPr>
    <w:rPr>
      <w:rFonts w:ascii="Times New Roman" w:eastAsia="Times New Roman" w:hAnsi="Times New Roman" w:cs="Times New Roman"/>
      <w:sz w:val="24"/>
      <w:szCs w:val="24"/>
    </w:rPr>
  </w:style>
  <w:style w:type="paragraph" w:customStyle="1" w:styleId="rpil1s">
    <w:name w:val="rpil1s"/>
    <w:next w:val="rpil"/>
    <w:uiPriority w:val="1"/>
    <w:qFormat/>
    <w:rsid w:val="001D6C75"/>
    <w:pPr>
      <w:spacing w:before="240" w:after="240" w:line="480" w:lineRule="auto"/>
      <w:ind w:left="1800" w:hanging="360"/>
    </w:pPr>
    <w:rPr>
      <w:rFonts w:ascii="Times New Roman" w:eastAsia="Times New Roman" w:hAnsi="Times New Roman" w:cs="Times New Roman"/>
      <w:sz w:val="24"/>
      <w:szCs w:val="24"/>
    </w:rPr>
  </w:style>
  <w:style w:type="paragraph" w:customStyle="1" w:styleId="rpilf">
    <w:name w:val="rpilf"/>
    <w:next w:val="rpil"/>
    <w:uiPriority w:val="1"/>
    <w:qFormat/>
    <w:rsid w:val="001D6C75"/>
    <w:pPr>
      <w:spacing w:before="240" w:after="0" w:line="480" w:lineRule="auto"/>
      <w:ind w:left="1440" w:hanging="360"/>
    </w:pPr>
    <w:rPr>
      <w:rFonts w:ascii="Times New Roman" w:eastAsia="Times New Roman" w:hAnsi="Times New Roman" w:cs="Times New Roman"/>
      <w:color w:val="000000"/>
      <w:kern w:val="44"/>
      <w:sz w:val="24"/>
      <w:szCs w:val="20"/>
    </w:rPr>
  </w:style>
  <w:style w:type="paragraph" w:customStyle="1" w:styleId="rpill">
    <w:name w:val="rpill"/>
    <w:next w:val="p"/>
    <w:uiPriority w:val="1"/>
    <w:qFormat/>
    <w:rsid w:val="001D6C75"/>
    <w:pPr>
      <w:spacing w:after="240" w:line="480" w:lineRule="auto"/>
      <w:ind w:left="1440" w:hanging="360"/>
    </w:pPr>
    <w:rPr>
      <w:rFonts w:ascii="Times New Roman" w:eastAsia="Times New Roman" w:hAnsi="Times New Roman" w:cs="Times New Roman"/>
      <w:sz w:val="24"/>
      <w:szCs w:val="24"/>
    </w:rPr>
  </w:style>
  <w:style w:type="paragraph" w:customStyle="1" w:styleId="rpils">
    <w:name w:val="rpils"/>
    <w:next w:val="p"/>
    <w:uiPriority w:val="1"/>
    <w:qFormat/>
    <w:rsid w:val="001D6C75"/>
    <w:pPr>
      <w:spacing w:before="240" w:after="240" w:line="480" w:lineRule="auto"/>
      <w:ind w:left="1440" w:hanging="360"/>
    </w:pPr>
    <w:rPr>
      <w:rFonts w:ascii="Times New Roman" w:eastAsia="Times New Roman" w:hAnsi="Times New Roman" w:cs="Times New Roman"/>
      <w:sz w:val="24"/>
      <w:szCs w:val="24"/>
    </w:rPr>
  </w:style>
  <w:style w:type="paragraph" w:customStyle="1" w:styleId="rpl">
    <w:name w:val="rpl"/>
    <w:next w:val="p"/>
    <w:uiPriority w:val="1"/>
    <w:qFormat/>
    <w:rsid w:val="001D6C75"/>
    <w:pPr>
      <w:spacing w:after="100" w:line="480" w:lineRule="auto"/>
      <w:ind w:left="360"/>
    </w:pPr>
    <w:rPr>
      <w:rFonts w:ascii="Times New Roman" w:eastAsia="Times New Roman" w:hAnsi="Times New Roman" w:cs="Times New Roman"/>
      <w:sz w:val="24"/>
      <w:szCs w:val="24"/>
    </w:rPr>
  </w:style>
  <w:style w:type="paragraph" w:customStyle="1" w:styleId="rpn">
    <w:name w:val="rpn"/>
    <w:uiPriority w:val="1"/>
    <w:qFormat/>
    <w:rsid w:val="001D6C75"/>
    <w:pPr>
      <w:spacing w:after="0" w:line="480" w:lineRule="auto"/>
      <w:ind w:left="360"/>
    </w:pPr>
    <w:rPr>
      <w:rFonts w:ascii="Times New Roman" w:eastAsia="Times New Roman" w:hAnsi="Times New Roman" w:cs="Times New Roman"/>
      <w:sz w:val="20"/>
      <w:szCs w:val="24"/>
    </w:rPr>
  </w:style>
  <w:style w:type="paragraph" w:customStyle="1" w:styleId="rpn1">
    <w:name w:val="rpn1"/>
    <w:uiPriority w:val="1"/>
    <w:qFormat/>
    <w:rsid w:val="001D6C75"/>
    <w:pPr>
      <w:spacing w:after="0" w:line="480" w:lineRule="auto"/>
      <w:ind w:left="720"/>
    </w:pPr>
    <w:rPr>
      <w:rFonts w:ascii="Times New Roman" w:eastAsia="Times New Roman" w:hAnsi="Times New Roman" w:cs="Times New Roman"/>
      <w:sz w:val="20"/>
      <w:szCs w:val="24"/>
    </w:rPr>
  </w:style>
  <w:style w:type="paragraph" w:customStyle="1" w:styleId="rpnut">
    <w:name w:val="rpnut"/>
    <w:next w:val="rp"/>
    <w:uiPriority w:val="1"/>
    <w:qFormat/>
    <w:rsid w:val="001D6C75"/>
    <w:pPr>
      <w:spacing w:after="0" w:line="480" w:lineRule="auto"/>
      <w:ind w:left="360"/>
    </w:pPr>
    <w:rPr>
      <w:rFonts w:ascii="Arial" w:eastAsia="Times New Roman" w:hAnsi="Arial" w:cs="Times New Roman"/>
      <w:sz w:val="20"/>
      <w:szCs w:val="24"/>
    </w:rPr>
  </w:style>
  <w:style w:type="paragraph" w:customStyle="1" w:styleId="rpnut1">
    <w:name w:val="rpnut1"/>
    <w:uiPriority w:val="1"/>
    <w:qFormat/>
    <w:rsid w:val="001D6C75"/>
    <w:pPr>
      <w:spacing w:after="0" w:line="480" w:lineRule="auto"/>
      <w:ind w:left="720"/>
    </w:pPr>
    <w:rPr>
      <w:rFonts w:ascii="Arial" w:eastAsia="Times New Roman" w:hAnsi="Arial" w:cs="Times New Roman"/>
      <w:sz w:val="20"/>
      <w:szCs w:val="24"/>
    </w:rPr>
  </w:style>
  <w:style w:type="paragraph" w:customStyle="1" w:styleId="rpt">
    <w:name w:val="rpt"/>
    <w:next w:val="rp"/>
    <w:uiPriority w:val="1"/>
    <w:qFormat/>
    <w:rsid w:val="001D6C75"/>
    <w:pPr>
      <w:spacing w:after="100" w:line="240" w:lineRule="auto"/>
      <w:jc w:val="center"/>
      <w:outlineLvl w:val="8"/>
    </w:pPr>
    <w:rPr>
      <w:rFonts w:ascii="Times New Roman" w:eastAsia="Times New Roman" w:hAnsi="Times New Roman" w:cs="Times New Roman"/>
      <w:sz w:val="60"/>
      <w:szCs w:val="20"/>
    </w:rPr>
  </w:style>
  <w:style w:type="paragraph" w:customStyle="1" w:styleId="rpt1">
    <w:name w:val="rpt1"/>
    <w:uiPriority w:val="1"/>
    <w:qFormat/>
    <w:rsid w:val="001D6C75"/>
    <w:pPr>
      <w:spacing w:after="0" w:line="240" w:lineRule="auto"/>
      <w:jc w:val="center"/>
    </w:pPr>
    <w:rPr>
      <w:rFonts w:ascii="Arial" w:eastAsia="Times New Roman" w:hAnsi="Arial" w:cs="Times New Roman"/>
      <w:sz w:val="32"/>
      <w:szCs w:val="24"/>
    </w:rPr>
  </w:style>
  <w:style w:type="paragraph" w:customStyle="1" w:styleId="rpv">
    <w:name w:val="rpv"/>
    <w:uiPriority w:val="1"/>
    <w:qFormat/>
    <w:rsid w:val="001D6C75"/>
    <w:pPr>
      <w:spacing w:after="0" w:line="480" w:lineRule="auto"/>
      <w:ind w:firstLine="360"/>
    </w:pPr>
    <w:rPr>
      <w:rFonts w:ascii="Times New Roman" w:eastAsia="Times New Roman" w:hAnsi="Times New Roman" w:cs="Times New Roman"/>
      <w:sz w:val="24"/>
      <w:szCs w:val="24"/>
    </w:rPr>
  </w:style>
  <w:style w:type="paragraph" w:customStyle="1" w:styleId="rpv1">
    <w:name w:val="rpv1"/>
    <w:uiPriority w:val="1"/>
    <w:qFormat/>
    <w:rsid w:val="001D6C75"/>
    <w:pPr>
      <w:spacing w:after="0" w:line="480" w:lineRule="auto"/>
      <w:ind w:firstLine="360"/>
    </w:pPr>
    <w:rPr>
      <w:rFonts w:ascii="Times New Roman" w:eastAsia="Times New Roman" w:hAnsi="Times New Roman" w:cs="Times New Roman"/>
      <w:sz w:val="24"/>
      <w:szCs w:val="24"/>
    </w:rPr>
  </w:style>
  <w:style w:type="paragraph" w:customStyle="1" w:styleId="rpv1f">
    <w:name w:val="rpv1f"/>
    <w:next w:val="rpv1"/>
    <w:uiPriority w:val="1"/>
    <w:qFormat/>
    <w:rsid w:val="001D6C75"/>
    <w:pPr>
      <w:spacing w:after="0" w:line="480" w:lineRule="auto"/>
      <w:ind w:firstLine="360"/>
    </w:pPr>
    <w:rPr>
      <w:rFonts w:ascii="Times New Roman" w:eastAsia="Times New Roman" w:hAnsi="Times New Roman" w:cs="Times New Roman"/>
      <w:sz w:val="24"/>
      <w:szCs w:val="24"/>
    </w:rPr>
  </w:style>
  <w:style w:type="paragraph" w:customStyle="1" w:styleId="rpv1h">
    <w:name w:val="rpv1h"/>
    <w:next w:val="rpv1"/>
    <w:uiPriority w:val="1"/>
    <w:qFormat/>
    <w:rsid w:val="001D6C75"/>
    <w:pPr>
      <w:spacing w:after="0" w:line="480" w:lineRule="auto"/>
    </w:pPr>
    <w:rPr>
      <w:rFonts w:ascii="Arial" w:eastAsia="Times New Roman" w:hAnsi="Arial" w:cs="Times New Roman"/>
      <w:sz w:val="28"/>
      <w:szCs w:val="24"/>
    </w:rPr>
  </w:style>
  <w:style w:type="paragraph" w:customStyle="1" w:styleId="rpv1l">
    <w:name w:val="rpv1l"/>
    <w:next w:val="rpv"/>
    <w:uiPriority w:val="1"/>
    <w:qFormat/>
    <w:rsid w:val="001D6C75"/>
    <w:pPr>
      <w:spacing w:after="0" w:line="480" w:lineRule="auto"/>
      <w:ind w:firstLine="360"/>
    </w:pPr>
    <w:rPr>
      <w:rFonts w:ascii="Times New Roman" w:eastAsia="Times New Roman" w:hAnsi="Times New Roman" w:cs="Times New Roman"/>
      <w:sz w:val="24"/>
      <w:szCs w:val="24"/>
    </w:rPr>
  </w:style>
  <w:style w:type="paragraph" w:customStyle="1" w:styleId="rpvf">
    <w:name w:val="rpvf"/>
    <w:next w:val="rpv"/>
    <w:uiPriority w:val="1"/>
    <w:qFormat/>
    <w:rsid w:val="001D6C75"/>
    <w:pPr>
      <w:spacing w:before="200" w:after="0" w:line="480" w:lineRule="auto"/>
      <w:ind w:left="1440" w:hanging="360"/>
    </w:pPr>
    <w:rPr>
      <w:rFonts w:ascii="Times New Roman" w:eastAsia="Times New Roman" w:hAnsi="Times New Roman" w:cs="Times New Roman"/>
      <w:sz w:val="24"/>
      <w:szCs w:val="24"/>
    </w:rPr>
  </w:style>
  <w:style w:type="paragraph" w:customStyle="1" w:styleId="rpvh">
    <w:name w:val="rpvh"/>
    <w:next w:val="rpv"/>
    <w:uiPriority w:val="1"/>
    <w:qFormat/>
    <w:rsid w:val="001D6C75"/>
    <w:pPr>
      <w:spacing w:after="0" w:line="240" w:lineRule="auto"/>
    </w:pPr>
    <w:rPr>
      <w:rFonts w:ascii="Times New Roman" w:eastAsia="Times New Roman" w:hAnsi="Times New Roman" w:cs="Times New Roman"/>
      <w:sz w:val="48"/>
      <w:szCs w:val="24"/>
    </w:rPr>
  </w:style>
  <w:style w:type="paragraph" w:customStyle="1" w:styleId="rpvl">
    <w:name w:val="rpvl"/>
    <w:basedOn w:val="rpv"/>
    <w:next w:val="rp"/>
    <w:uiPriority w:val="1"/>
    <w:rsid w:val="001D6C75"/>
    <w:pPr>
      <w:spacing w:after="200"/>
    </w:pPr>
  </w:style>
  <w:style w:type="paragraph" w:customStyle="1" w:styleId="rpy">
    <w:name w:val="rpy"/>
    <w:uiPriority w:val="1"/>
    <w:qFormat/>
    <w:rsid w:val="001D6C75"/>
    <w:pPr>
      <w:spacing w:after="0" w:line="480" w:lineRule="auto"/>
      <w:ind w:left="360"/>
    </w:pPr>
    <w:rPr>
      <w:rFonts w:ascii="Times New Roman" w:eastAsia="Times New Roman" w:hAnsi="Times New Roman" w:cs="Times New Roman"/>
      <w:sz w:val="24"/>
      <w:szCs w:val="24"/>
    </w:rPr>
  </w:style>
  <w:style w:type="paragraph" w:customStyle="1" w:styleId="rv">
    <w:name w:val="rv"/>
    <w:basedOn w:val="p"/>
    <w:uiPriority w:val="1"/>
    <w:rsid w:val="001D6C75"/>
  </w:style>
  <w:style w:type="paragraph" w:customStyle="1" w:styleId="rvd">
    <w:name w:val="rvd"/>
    <w:uiPriority w:val="1"/>
    <w:rsid w:val="001D6C75"/>
    <w:pPr>
      <w:spacing w:after="0" w:line="240" w:lineRule="auto"/>
    </w:pPr>
    <w:rPr>
      <w:rFonts w:ascii="Times New Roman" w:eastAsia="Times New Roman" w:hAnsi="Times New Roman" w:cs="Times New Roman"/>
      <w:sz w:val="24"/>
      <w:szCs w:val="24"/>
    </w:rPr>
  </w:style>
  <w:style w:type="paragraph" w:customStyle="1" w:styleId="rvf">
    <w:name w:val="rvf"/>
    <w:basedOn w:val="rv"/>
    <w:next w:val="rv"/>
    <w:uiPriority w:val="1"/>
    <w:qFormat/>
    <w:rsid w:val="001D6C75"/>
    <w:pPr>
      <w:spacing w:before="100"/>
      <w:ind w:firstLine="0"/>
    </w:pPr>
  </w:style>
  <w:style w:type="paragraph" w:customStyle="1" w:styleId="rvh">
    <w:name w:val="rvh"/>
    <w:basedOn w:val="Normal"/>
    <w:next w:val="rv"/>
    <w:uiPriority w:val="1"/>
    <w:qFormat/>
    <w:rsid w:val="001D6C75"/>
    <w:pPr>
      <w:widowControl w:val="0"/>
      <w:suppressAutoHyphens/>
      <w:autoSpaceDE w:val="0"/>
      <w:autoSpaceDN w:val="0"/>
      <w:adjustRightInd w:val="0"/>
      <w:spacing w:before="100" w:line="360" w:lineRule="auto"/>
      <w:jc w:val="left"/>
      <w:textAlignment w:val="center"/>
    </w:pPr>
    <w:rPr>
      <w:rFonts w:eastAsia="Times New Roman" w:cs="Times New Roman"/>
      <w:color w:val="000000"/>
      <w:kern w:val="24"/>
      <w:sz w:val="28"/>
    </w:rPr>
  </w:style>
  <w:style w:type="paragraph" w:customStyle="1" w:styleId="rvt">
    <w:name w:val="rvt"/>
    <w:basedOn w:val="p"/>
    <w:next w:val="rv"/>
    <w:uiPriority w:val="1"/>
    <w:rsid w:val="001D6C75"/>
    <w:pPr>
      <w:ind w:left="4320" w:firstLine="0"/>
    </w:pPr>
  </w:style>
  <w:style w:type="paragraph" w:customStyle="1" w:styleId="sb">
    <w:name w:val="sb"/>
    <w:uiPriority w:val="1"/>
    <w:rsid w:val="001D6C75"/>
    <w:pPr>
      <w:spacing w:after="0" w:line="360" w:lineRule="auto"/>
      <w:ind w:left="720" w:right="720" w:firstLine="720"/>
      <w:jc w:val="both"/>
    </w:pPr>
    <w:rPr>
      <w:rFonts w:ascii="Times New Roman" w:eastAsia="Times New Roman" w:hAnsi="Times New Roman" w:cs="Times New Roman"/>
      <w:sz w:val="20"/>
      <w:szCs w:val="20"/>
    </w:rPr>
  </w:style>
  <w:style w:type="paragraph" w:customStyle="1" w:styleId="sb1">
    <w:name w:val="sb1"/>
    <w:basedOn w:val="sb"/>
    <w:uiPriority w:val="1"/>
    <w:qFormat/>
    <w:rsid w:val="001D6C75"/>
    <w:pPr>
      <w:ind w:left="1440"/>
    </w:pPr>
  </w:style>
  <w:style w:type="paragraph" w:customStyle="1" w:styleId="sb1f">
    <w:name w:val="sb1f"/>
    <w:basedOn w:val="sb1"/>
    <w:next w:val="sb1"/>
    <w:uiPriority w:val="1"/>
    <w:qFormat/>
    <w:rsid w:val="001D6C75"/>
    <w:pPr>
      <w:spacing w:before="100"/>
      <w:ind w:firstLine="0"/>
    </w:pPr>
  </w:style>
  <w:style w:type="paragraph" w:customStyle="1" w:styleId="sb1h">
    <w:name w:val="sb1h"/>
    <w:basedOn w:val="Normal"/>
    <w:next w:val="sb1"/>
    <w:uiPriority w:val="1"/>
    <w:qFormat/>
    <w:rsid w:val="001D6C75"/>
    <w:pPr>
      <w:spacing w:before="100" w:line="360" w:lineRule="auto"/>
      <w:ind w:left="1440" w:right="720"/>
    </w:pPr>
    <w:rPr>
      <w:rFonts w:ascii="Arial" w:eastAsia="MS Mincho" w:hAnsi="Arial" w:cs="Times New Roman"/>
      <w:sz w:val="20"/>
      <w:szCs w:val="20"/>
    </w:rPr>
  </w:style>
  <w:style w:type="paragraph" w:customStyle="1" w:styleId="sb1l">
    <w:name w:val="sb1l"/>
    <w:basedOn w:val="sb1"/>
    <w:next w:val="sb"/>
    <w:uiPriority w:val="1"/>
    <w:qFormat/>
    <w:rsid w:val="001D6C75"/>
    <w:pPr>
      <w:spacing w:after="100"/>
    </w:pPr>
  </w:style>
  <w:style w:type="paragraph" w:customStyle="1" w:styleId="sb1s">
    <w:name w:val="sb1s"/>
    <w:basedOn w:val="sb1f"/>
    <w:next w:val="sb"/>
    <w:uiPriority w:val="1"/>
    <w:qFormat/>
    <w:rsid w:val="001D6C75"/>
    <w:pPr>
      <w:spacing w:after="100"/>
    </w:pPr>
  </w:style>
  <w:style w:type="paragraph" w:customStyle="1" w:styleId="sb1t">
    <w:name w:val="sb1t"/>
    <w:basedOn w:val="sb1f"/>
    <w:next w:val="sb1"/>
    <w:uiPriority w:val="1"/>
    <w:qFormat/>
    <w:rsid w:val="001D6C75"/>
    <w:rPr>
      <w:rFonts w:ascii="Arial" w:eastAsia="MS Mincho" w:hAnsi="Arial"/>
      <w:sz w:val="28"/>
    </w:rPr>
  </w:style>
  <w:style w:type="paragraph" w:customStyle="1" w:styleId="sbaft">
    <w:name w:val="sbaft"/>
    <w:basedOn w:val="Normal"/>
    <w:next w:val="sb"/>
    <w:uiPriority w:val="1"/>
    <w:qFormat/>
    <w:rsid w:val="001D6C75"/>
    <w:pPr>
      <w:widowControl w:val="0"/>
      <w:spacing w:before="100" w:line="360" w:lineRule="auto"/>
      <w:ind w:left="720" w:right="720"/>
    </w:pPr>
    <w:rPr>
      <w:rFonts w:eastAsia="Times New Roman" w:cs="Times New Roman"/>
      <w:sz w:val="20"/>
      <w:szCs w:val="20"/>
    </w:rPr>
  </w:style>
  <w:style w:type="paragraph" w:customStyle="1" w:styleId="sbah">
    <w:name w:val="sbah"/>
    <w:next w:val="sbaft"/>
    <w:uiPriority w:val="1"/>
    <w:rsid w:val="001D6C75"/>
    <w:pPr>
      <w:spacing w:before="100" w:after="0" w:line="240" w:lineRule="auto"/>
      <w:ind w:left="720"/>
    </w:pPr>
    <w:rPr>
      <w:rFonts w:ascii="Arial" w:eastAsia="Times New Roman" w:hAnsi="Arial" w:cs="Times New Roman"/>
      <w:sz w:val="32"/>
      <w:szCs w:val="20"/>
    </w:rPr>
  </w:style>
  <w:style w:type="paragraph" w:customStyle="1" w:styleId="sbahaft">
    <w:name w:val="sbahaft"/>
    <w:basedOn w:val="sbah"/>
    <w:next w:val="sbaft"/>
    <w:uiPriority w:val="1"/>
    <w:qFormat/>
    <w:rsid w:val="001D6C75"/>
    <w:pPr>
      <w:spacing w:before="0"/>
    </w:pPr>
    <w:rPr>
      <w:rFonts w:eastAsia="MS Mincho"/>
    </w:rPr>
  </w:style>
  <w:style w:type="paragraph" w:customStyle="1" w:styleId="sbatr">
    <w:name w:val="sbatr"/>
    <w:basedOn w:val="figatr"/>
    <w:uiPriority w:val="1"/>
    <w:qFormat/>
    <w:rsid w:val="001D6C75"/>
    <w:pPr>
      <w:jc w:val="right"/>
    </w:pPr>
  </w:style>
  <w:style w:type="paragraph" w:customStyle="1" w:styleId="sbatr1">
    <w:name w:val="sbatr1"/>
    <w:basedOn w:val="sbatr"/>
    <w:uiPriority w:val="1"/>
    <w:qFormat/>
    <w:rsid w:val="001D6C75"/>
    <w:pPr>
      <w:ind w:left="288"/>
    </w:pPr>
  </w:style>
  <w:style w:type="paragraph" w:customStyle="1" w:styleId="sbbh">
    <w:name w:val="sbbh"/>
    <w:basedOn w:val="sbah"/>
    <w:next w:val="sbaft"/>
    <w:uiPriority w:val="1"/>
    <w:rsid w:val="001D6C75"/>
    <w:rPr>
      <w:sz w:val="24"/>
    </w:rPr>
  </w:style>
  <w:style w:type="paragraph" w:customStyle="1" w:styleId="sbbhaft">
    <w:name w:val="sbbhaft"/>
    <w:basedOn w:val="sbbh"/>
    <w:next w:val="sbaft"/>
    <w:uiPriority w:val="1"/>
    <w:qFormat/>
    <w:rsid w:val="001D6C75"/>
    <w:pPr>
      <w:spacing w:before="0"/>
    </w:pPr>
  </w:style>
  <w:style w:type="paragraph" w:customStyle="1" w:styleId="sbbl">
    <w:name w:val="sbbl"/>
    <w:basedOn w:val="Normal"/>
    <w:uiPriority w:val="1"/>
    <w:qFormat/>
    <w:rsid w:val="001D6C75"/>
    <w:pPr>
      <w:widowControl w:val="0"/>
      <w:spacing w:line="360" w:lineRule="auto"/>
      <w:ind w:left="1800" w:right="720" w:hanging="360"/>
    </w:pPr>
    <w:rPr>
      <w:rFonts w:eastAsia="Times New Roman" w:cs="Times New Roman"/>
      <w:sz w:val="20"/>
      <w:szCs w:val="20"/>
    </w:rPr>
  </w:style>
  <w:style w:type="paragraph" w:customStyle="1" w:styleId="sbbl1">
    <w:name w:val="sbbl1"/>
    <w:basedOn w:val="Normal"/>
    <w:uiPriority w:val="1"/>
    <w:qFormat/>
    <w:rsid w:val="001D6C75"/>
    <w:pPr>
      <w:widowControl w:val="0"/>
      <w:spacing w:line="360" w:lineRule="auto"/>
      <w:ind w:left="2160" w:right="720" w:hanging="360"/>
    </w:pPr>
    <w:rPr>
      <w:rFonts w:eastAsia="Times New Roman" w:cs="Times New Roman"/>
      <w:sz w:val="20"/>
      <w:szCs w:val="20"/>
    </w:rPr>
  </w:style>
  <w:style w:type="paragraph" w:customStyle="1" w:styleId="sbbl1f">
    <w:name w:val="sbbl1f"/>
    <w:basedOn w:val="Normal"/>
    <w:uiPriority w:val="1"/>
    <w:qFormat/>
    <w:rsid w:val="001D6C75"/>
    <w:pPr>
      <w:widowControl w:val="0"/>
      <w:spacing w:before="100" w:line="360" w:lineRule="auto"/>
      <w:ind w:left="2160" w:right="720" w:hanging="360"/>
    </w:pPr>
    <w:rPr>
      <w:rFonts w:eastAsia="Times New Roman" w:cs="Times New Roman"/>
      <w:sz w:val="20"/>
      <w:szCs w:val="20"/>
    </w:rPr>
  </w:style>
  <w:style w:type="paragraph" w:customStyle="1" w:styleId="sbbl1l">
    <w:name w:val="sbbl1l"/>
    <w:basedOn w:val="Normal"/>
    <w:uiPriority w:val="1"/>
    <w:qFormat/>
    <w:rsid w:val="001D6C75"/>
    <w:pPr>
      <w:widowControl w:val="0"/>
      <w:spacing w:after="100" w:line="360" w:lineRule="auto"/>
      <w:ind w:left="2160" w:right="720" w:hanging="360"/>
    </w:pPr>
    <w:rPr>
      <w:rFonts w:eastAsia="Times New Roman" w:cs="Times New Roman"/>
      <w:sz w:val="20"/>
      <w:szCs w:val="20"/>
    </w:rPr>
  </w:style>
  <w:style w:type="paragraph" w:customStyle="1" w:styleId="sbbl1s">
    <w:name w:val="sbbl1s"/>
    <w:basedOn w:val="Normal"/>
    <w:uiPriority w:val="1"/>
    <w:qFormat/>
    <w:rsid w:val="001D6C75"/>
    <w:pPr>
      <w:widowControl w:val="0"/>
      <w:spacing w:before="100" w:after="100" w:line="360" w:lineRule="auto"/>
      <w:ind w:left="2160" w:right="720" w:hanging="360"/>
    </w:pPr>
    <w:rPr>
      <w:rFonts w:eastAsia="Times New Roman" w:cs="Times New Roman"/>
      <w:sz w:val="20"/>
      <w:szCs w:val="20"/>
    </w:rPr>
  </w:style>
  <w:style w:type="paragraph" w:customStyle="1" w:styleId="sbblf">
    <w:name w:val="sbblf"/>
    <w:basedOn w:val="Normal"/>
    <w:uiPriority w:val="1"/>
    <w:qFormat/>
    <w:rsid w:val="001D6C75"/>
    <w:pPr>
      <w:widowControl w:val="0"/>
      <w:spacing w:before="100" w:line="360" w:lineRule="auto"/>
      <w:ind w:left="1800" w:right="720" w:hanging="360"/>
    </w:pPr>
    <w:rPr>
      <w:rFonts w:eastAsia="Times New Roman" w:cs="Times New Roman"/>
      <w:sz w:val="20"/>
      <w:szCs w:val="20"/>
    </w:rPr>
  </w:style>
  <w:style w:type="paragraph" w:customStyle="1" w:styleId="sbbll">
    <w:name w:val="sbbll"/>
    <w:basedOn w:val="Normal"/>
    <w:uiPriority w:val="1"/>
    <w:qFormat/>
    <w:rsid w:val="001D6C75"/>
    <w:pPr>
      <w:widowControl w:val="0"/>
      <w:spacing w:after="100" w:line="360" w:lineRule="auto"/>
      <w:ind w:left="1800" w:right="720" w:hanging="360"/>
    </w:pPr>
    <w:rPr>
      <w:rFonts w:eastAsia="Times New Roman" w:cs="Times New Roman"/>
      <w:sz w:val="20"/>
      <w:szCs w:val="20"/>
    </w:rPr>
  </w:style>
  <w:style w:type="paragraph" w:customStyle="1" w:styleId="sbbls">
    <w:name w:val="sbbls"/>
    <w:basedOn w:val="Normal"/>
    <w:uiPriority w:val="1"/>
    <w:qFormat/>
    <w:rsid w:val="001D6C75"/>
    <w:pPr>
      <w:widowControl w:val="0"/>
      <w:spacing w:before="100" w:after="100" w:line="360" w:lineRule="auto"/>
      <w:ind w:left="1800" w:right="720" w:hanging="360"/>
    </w:pPr>
    <w:rPr>
      <w:rFonts w:eastAsia="Times New Roman" w:cs="Times New Roman"/>
      <w:sz w:val="20"/>
      <w:szCs w:val="20"/>
    </w:rPr>
  </w:style>
  <w:style w:type="paragraph" w:customStyle="1" w:styleId="sbbq">
    <w:name w:val="sbbq"/>
    <w:basedOn w:val="sb"/>
    <w:uiPriority w:val="1"/>
    <w:qFormat/>
    <w:rsid w:val="001D6C75"/>
    <w:pPr>
      <w:spacing w:line="240" w:lineRule="auto"/>
      <w:ind w:left="1080" w:right="1080"/>
    </w:pPr>
  </w:style>
  <w:style w:type="paragraph" w:customStyle="1" w:styleId="sbbqaft">
    <w:name w:val="sbbqaft"/>
    <w:basedOn w:val="sbbq"/>
    <w:next w:val="sbbq"/>
    <w:uiPriority w:val="1"/>
    <w:qFormat/>
    <w:rsid w:val="001D6C75"/>
    <w:pPr>
      <w:ind w:firstLine="0"/>
    </w:pPr>
  </w:style>
  <w:style w:type="paragraph" w:customStyle="1" w:styleId="sbbqf">
    <w:name w:val="sbbqf"/>
    <w:basedOn w:val="sbbq"/>
    <w:next w:val="sbbq"/>
    <w:uiPriority w:val="1"/>
    <w:qFormat/>
    <w:rsid w:val="001D6C75"/>
    <w:pPr>
      <w:spacing w:before="100"/>
      <w:ind w:firstLine="0"/>
    </w:pPr>
  </w:style>
  <w:style w:type="paragraph" w:customStyle="1" w:styleId="sbbql">
    <w:name w:val="sbbql"/>
    <w:basedOn w:val="sbbq"/>
    <w:next w:val="sb"/>
    <w:uiPriority w:val="1"/>
    <w:qFormat/>
    <w:rsid w:val="001D6C75"/>
    <w:pPr>
      <w:spacing w:after="300"/>
    </w:pPr>
  </w:style>
  <w:style w:type="paragraph" w:customStyle="1" w:styleId="sbbqs">
    <w:name w:val="sbbqs"/>
    <w:basedOn w:val="sbbq"/>
    <w:next w:val="sb"/>
    <w:uiPriority w:val="1"/>
    <w:qFormat/>
    <w:rsid w:val="001D6C75"/>
    <w:pPr>
      <w:spacing w:before="100" w:after="300"/>
      <w:ind w:firstLine="0"/>
    </w:pPr>
  </w:style>
  <w:style w:type="paragraph" w:customStyle="1" w:styleId="sbcon">
    <w:name w:val="sbcon"/>
    <w:uiPriority w:val="1"/>
    <w:rsid w:val="001D6C75"/>
    <w:pPr>
      <w:widowControl w:val="0"/>
      <w:suppressAutoHyphens/>
      <w:autoSpaceDE w:val="0"/>
      <w:autoSpaceDN w:val="0"/>
      <w:adjustRightInd w:val="0"/>
      <w:spacing w:after="0" w:line="360" w:lineRule="auto"/>
      <w:ind w:left="720" w:right="720"/>
      <w:textAlignment w:val="center"/>
    </w:pPr>
    <w:rPr>
      <w:rFonts w:ascii="Times New Roman" w:eastAsia="Times New Roman" w:hAnsi="Times New Roman" w:cs="Times New Roman"/>
      <w:color w:val="000000"/>
      <w:kern w:val="24"/>
      <w:sz w:val="20"/>
      <w:szCs w:val="24"/>
    </w:rPr>
  </w:style>
  <w:style w:type="paragraph" w:customStyle="1" w:styleId="sbf">
    <w:name w:val="sbf"/>
    <w:basedOn w:val="sb"/>
    <w:next w:val="sb"/>
    <w:uiPriority w:val="1"/>
    <w:rsid w:val="001D6C75"/>
    <w:pPr>
      <w:widowControl w:val="0"/>
      <w:spacing w:before="100"/>
      <w:ind w:firstLine="0"/>
    </w:pPr>
  </w:style>
  <w:style w:type="paragraph" w:customStyle="1" w:styleId="sbh">
    <w:name w:val="sbh"/>
    <w:basedOn w:val="sb"/>
    <w:next w:val="Normal"/>
    <w:uiPriority w:val="1"/>
    <w:rsid w:val="001D6C75"/>
    <w:pPr>
      <w:ind w:right="0" w:firstLine="0"/>
      <w:outlineLvl w:val="8"/>
    </w:pPr>
    <w:rPr>
      <w:sz w:val="40"/>
      <w:szCs w:val="24"/>
    </w:rPr>
  </w:style>
  <w:style w:type="character" w:customStyle="1" w:styleId="sbhn">
    <w:name w:val="sbhn"/>
    <w:uiPriority w:val="1"/>
    <w:rsid w:val="001D6C75"/>
    <w:rPr>
      <w:color w:val="8B008B"/>
    </w:rPr>
  </w:style>
  <w:style w:type="paragraph" w:customStyle="1" w:styleId="sbl">
    <w:name w:val="sbl"/>
    <w:basedOn w:val="sb"/>
    <w:next w:val="p"/>
    <w:uiPriority w:val="1"/>
    <w:rsid w:val="001D6C75"/>
    <w:pPr>
      <w:spacing w:after="100"/>
    </w:pPr>
  </w:style>
  <w:style w:type="paragraph" w:customStyle="1" w:styleId="sbnl">
    <w:name w:val="sbnl"/>
    <w:basedOn w:val="Normal"/>
    <w:uiPriority w:val="1"/>
    <w:rsid w:val="001D6C75"/>
    <w:pPr>
      <w:widowControl w:val="0"/>
      <w:spacing w:line="360" w:lineRule="auto"/>
      <w:ind w:left="1800" w:right="720" w:hanging="360"/>
    </w:pPr>
    <w:rPr>
      <w:rFonts w:eastAsia="Times New Roman" w:cs="Times New Roman"/>
      <w:sz w:val="20"/>
      <w:szCs w:val="20"/>
    </w:rPr>
  </w:style>
  <w:style w:type="paragraph" w:customStyle="1" w:styleId="sbnl1">
    <w:name w:val="sbnl1"/>
    <w:basedOn w:val="sbnl"/>
    <w:uiPriority w:val="1"/>
    <w:qFormat/>
    <w:rsid w:val="001D6C75"/>
    <w:pPr>
      <w:ind w:left="2160"/>
    </w:pPr>
  </w:style>
  <w:style w:type="paragraph" w:customStyle="1" w:styleId="sbnl1f">
    <w:name w:val="sbnl1f"/>
    <w:basedOn w:val="sbnl1"/>
    <w:next w:val="sbnl1"/>
    <w:uiPriority w:val="1"/>
    <w:qFormat/>
    <w:rsid w:val="001D6C75"/>
    <w:pPr>
      <w:spacing w:before="100"/>
    </w:pPr>
  </w:style>
  <w:style w:type="paragraph" w:customStyle="1" w:styleId="sbnl1l">
    <w:name w:val="sbnl1l"/>
    <w:basedOn w:val="sbnl1"/>
    <w:next w:val="sbnl"/>
    <w:uiPriority w:val="1"/>
    <w:qFormat/>
    <w:rsid w:val="001D6C75"/>
    <w:pPr>
      <w:spacing w:after="100"/>
    </w:pPr>
  </w:style>
  <w:style w:type="paragraph" w:customStyle="1" w:styleId="sbnl1p">
    <w:name w:val="sbnl1p"/>
    <w:basedOn w:val="sbnl1"/>
    <w:uiPriority w:val="1"/>
    <w:rsid w:val="001D6C75"/>
    <w:pPr>
      <w:ind w:firstLine="360"/>
    </w:pPr>
    <w:rPr>
      <w:szCs w:val="24"/>
    </w:rPr>
  </w:style>
  <w:style w:type="paragraph" w:customStyle="1" w:styleId="sbnl1s">
    <w:name w:val="sbnl1s"/>
    <w:basedOn w:val="sbnl1"/>
    <w:next w:val="sbnl"/>
    <w:uiPriority w:val="1"/>
    <w:rsid w:val="001D6C75"/>
    <w:pPr>
      <w:spacing w:before="100" w:after="100"/>
    </w:pPr>
  </w:style>
  <w:style w:type="paragraph" w:customStyle="1" w:styleId="sbnl2">
    <w:name w:val="sbnl2"/>
    <w:basedOn w:val="sbnl1"/>
    <w:uiPriority w:val="1"/>
    <w:rsid w:val="001D6C75"/>
    <w:pPr>
      <w:ind w:left="2520"/>
    </w:pPr>
  </w:style>
  <w:style w:type="paragraph" w:customStyle="1" w:styleId="sbnl2f">
    <w:name w:val="sbnl2f"/>
    <w:basedOn w:val="sbnl1f"/>
    <w:next w:val="sbnl2"/>
    <w:uiPriority w:val="1"/>
    <w:rsid w:val="001D6C75"/>
    <w:pPr>
      <w:ind w:left="2520"/>
    </w:pPr>
  </w:style>
  <w:style w:type="paragraph" w:customStyle="1" w:styleId="sbnl2l">
    <w:name w:val="sbnl2l"/>
    <w:basedOn w:val="sbnl1l"/>
    <w:next w:val="sbnl1"/>
    <w:uiPriority w:val="1"/>
    <w:rsid w:val="001D6C75"/>
    <w:pPr>
      <w:ind w:left="2520"/>
    </w:pPr>
  </w:style>
  <w:style w:type="paragraph" w:customStyle="1" w:styleId="sbnl2p">
    <w:name w:val="sbnl2p"/>
    <w:basedOn w:val="sbnl2"/>
    <w:uiPriority w:val="1"/>
    <w:rsid w:val="001D6C75"/>
    <w:pPr>
      <w:ind w:firstLine="360"/>
    </w:pPr>
    <w:rPr>
      <w:szCs w:val="24"/>
    </w:rPr>
  </w:style>
  <w:style w:type="paragraph" w:customStyle="1" w:styleId="sbnl2s">
    <w:name w:val="sbnl2s"/>
    <w:basedOn w:val="sbnl2"/>
    <w:next w:val="sbnl1"/>
    <w:uiPriority w:val="1"/>
    <w:rsid w:val="001D6C75"/>
    <w:pPr>
      <w:spacing w:before="100" w:after="100"/>
    </w:pPr>
  </w:style>
  <w:style w:type="paragraph" w:customStyle="1" w:styleId="sbnl3">
    <w:name w:val="sbnl3"/>
    <w:basedOn w:val="p"/>
    <w:uiPriority w:val="1"/>
    <w:rsid w:val="001D6C75"/>
    <w:pPr>
      <w:ind w:left="2160"/>
    </w:pPr>
    <w:rPr>
      <w:sz w:val="20"/>
    </w:rPr>
  </w:style>
  <w:style w:type="paragraph" w:customStyle="1" w:styleId="sbnl3f">
    <w:name w:val="sbnl3f"/>
    <w:basedOn w:val="p"/>
    <w:next w:val="sbnl3"/>
    <w:uiPriority w:val="1"/>
    <w:rsid w:val="001D6C75"/>
    <w:pPr>
      <w:spacing w:before="100"/>
      <w:ind w:left="2160"/>
    </w:pPr>
    <w:rPr>
      <w:sz w:val="20"/>
    </w:rPr>
  </w:style>
  <w:style w:type="paragraph" w:customStyle="1" w:styleId="sbnl3l">
    <w:name w:val="sbnl3l"/>
    <w:basedOn w:val="p"/>
    <w:next w:val="sbnl2"/>
    <w:uiPriority w:val="1"/>
    <w:rsid w:val="001D6C75"/>
    <w:pPr>
      <w:spacing w:after="100"/>
      <w:ind w:left="2160"/>
    </w:pPr>
    <w:rPr>
      <w:sz w:val="20"/>
    </w:rPr>
  </w:style>
  <w:style w:type="paragraph" w:customStyle="1" w:styleId="sbnl4">
    <w:name w:val="sbnl4"/>
    <w:basedOn w:val="p"/>
    <w:uiPriority w:val="1"/>
    <w:rsid w:val="001D6C75"/>
    <w:pPr>
      <w:ind w:left="2520" w:right="720"/>
    </w:pPr>
    <w:rPr>
      <w:sz w:val="20"/>
    </w:rPr>
  </w:style>
  <w:style w:type="paragraph" w:customStyle="1" w:styleId="sbnl4f">
    <w:name w:val="sbnl4f"/>
    <w:basedOn w:val="p"/>
    <w:next w:val="sbnl4"/>
    <w:uiPriority w:val="1"/>
    <w:rsid w:val="001D6C75"/>
    <w:pPr>
      <w:spacing w:before="100"/>
      <w:ind w:left="2520" w:right="720"/>
    </w:pPr>
    <w:rPr>
      <w:sz w:val="20"/>
    </w:rPr>
  </w:style>
  <w:style w:type="paragraph" w:customStyle="1" w:styleId="sbnl4l">
    <w:name w:val="sbnl4l"/>
    <w:basedOn w:val="p"/>
    <w:next w:val="sbnl3"/>
    <w:uiPriority w:val="1"/>
    <w:rsid w:val="001D6C75"/>
    <w:pPr>
      <w:spacing w:after="100"/>
      <w:ind w:left="2520" w:right="720"/>
    </w:pPr>
    <w:rPr>
      <w:sz w:val="20"/>
    </w:rPr>
  </w:style>
  <w:style w:type="paragraph" w:customStyle="1" w:styleId="sbnl5">
    <w:name w:val="sbnl5"/>
    <w:basedOn w:val="p"/>
    <w:uiPriority w:val="1"/>
    <w:rsid w:val="001D6C75"/>
    <w:pPr>
      <w:ind w:left="2880" w:right="720"/>
    </w:pPr>
    <w:rPr>
      <w:sz w:val="20"/>
    </w:rPr>
  </w:style>
  <w:style w:type="paragraph" w:customStyle="1" w:styleId="sbnl5f">
    <w:name w:val="sbnl5f"/>
    <w:basedOn w:val="p"/>
    <w:next w:val="sbnl5"/>
    <w:uiPriority w:val="1"/>
    <w:rsid w:val="001D6C75"/>
    <w:pPr>
      <w:spacing w:before="100"/>
      <w:ind w:left="2880" w:right="720"/>
    </w:pPr>
    <w:rPr>
      <w:sz w:val="20"/>
    </w:rPr>
  </w:style>
  <w:style w:type="paragraph" w:customStyle="1" w:styleId="sbnl5l">
    <w:name w:val="sbnl5l"/>
    <w:basedOn w:val="p"/>
    <w:next w:val="sbnl4"/>
    <w:uiPriority w:val="1"/>
    <w:rsid w:val="001D6C75"/>
    <w:pPr>
      <w:spacing w:after="100"/>
      <w:ind w:left="2880" w:right="720"/>
    </w:pPr>
    <w:rPr>
      <w:sz w:val="20"/>
    </w:rPr>
  </w:style>
  <w:style w:type="paragraph" w:customStyle="1" w:styleId="sbnlf">
    <w:name w:val="sbnlf"/>
    <w:basedOn w:val="Normal"/>
    <w:next w:val="sbnl"/>
    <w:uiPriority w:val="1"/>
    <w:rsid w:val="001D6C75"/>
    <w:pPr>
      <w:widowControl w:val="0"/>
      <w:spacing w:before="100" w:line="360" w:lineRule="auto"/>
      <w:ind w:left="1800" w:right="720" w:hanging="360"/>
    </w:pPr>
    <w:rPr>
      <w:rFonts w:eastAsia="Times New Roman" w:cs="Times New Roman"/>
      <w:sz w:val="20"/>
      <w:szCs w:val="20"/>
    </w:rPr>
  </w:style>
  <w:style w:type="paragraph" w:customStyle="1" w:styleId="sbnll">
    <w:name w:val="sbnll"/>
    <w:basedOn w:val="Normal"/>
    <w:next w:val="sb"/>
    <w:uiPriority w:val="1"/>
    <w:rsid w:val="001D6C75"/>
    <w:pPr>
      <w:widowControl w:val="0"/>
      <w:spacing w:after="100" w:line="360" w:lineRule="auto"/>
      <w:ind w:left="1800" w:right="720" w:hanging="360"/>
    </w:pPr>
    <w:rPr>
      <w:rFonts w:eastAsia="Times New Roman" w:cs="Times New Roman"/>
      <w:sz w:val="20"/>
      <w:szCs w:val="20"/>
    </w:rPr>
  </w:style>
  <w:style w:type="paragraph" w:customStyle="1" w:styleId="sbnlp">
    <w:name w:val="sbnlp"/>
    <w:basedOn w:val="sbnl"/>
    <w:uiPriority w:val="1"/>
    <w:rsid w:val="001D6C75"/>
    <w:pPr>
      <w:ind w:firstLine="360"/>
    </w:pPr>
    <w:rPr>
      <w:szCs w:val="24"/>
    </w:rPr>
  </w:style>
  <w:style w:type="paragraph" w:customStyle="1" w:styleId="sbnls">
    <w:name w:val="sbnls"/>
    <w:basedOn w:val="sbnlf"/>
    <w:next w:val="sb"/>
    <w:uiPriority w:val="1"/>
    <w:qFormat/>
    <w:rsid w:val="001D6C75"/>
    <w:pPr>
      <w:spacing w:after="100"/>
    </w:pPr>
  </w:style>
  <w:style w:type="paragraph" w:customStyle="1" w:styleId="sbo">
    <w:name w:val="sbo"/>
    <w:basedOn w:val="Normal"/>
    <w:uiPriority w:val="1"/>
    <w:qFormat/>
    <w:rsid w:val="001D6C75"/>
    <w:pPr>
      <w:widowControl w:val="0"/>
      <w:spacing w:after="100" w:line="360" w:lineRule="auto"/>
      <w:ind w:left="720" w:right="720"/>
    </w:pPr>
    <w:rPr>
      <w:rFonts w:eastAsia="Times New Roman" w:cs="Times New Roman"/>
      <w:color w:val="000000"/>
      <w:sz w:val="20"/>
      <w:szCs w:val="20"/>
    </w:rPr>
  </w:style>
  <w:style w:type="paragraph" w:customStyle="1" w:styleId="sbs">
    <w:name w:val="sbs"/>
    <w:basedOn w:val="sb"/>
    <w:next w:val="p"/>
    <w:uiPriority w:val="1"/>
    <w:rsid w:val="001D6C75"/>
    <w:pPr>
      <w:widowControl w:val="0"/>
      <w:spacing w:before="100" w:after="100"/>
      <w:ind w:firstLine="0"/>
    </w:pPr>
    <w:rPr>
      <w:color w:val="000000"/>
    </w:rPr>
  </w:style>
  <w:style w:type="paragraph" w:customStyle="1" w:styleId="sbsl">
    <w:name w:val="sbsl"/>
    <w:basedOn w:val="sbnl"/>
    <w:uiPriority w:val="1"/>
    <w:qFormat/>
    <w:rsid w:val="001D6C75"/>
  </w:style>
  <w:style w:type="paragraph" w:customStyle="1" w:styleId="sbsl1">
    <w:name w:val="sbsl1"/>
    <w:basedOn w:val="sbsl"/>
    <w:uiPriority w:val="1"/>
    <w:qFormat/>
    <w:rsid w:val="001D6C75"/>
    <w:pPr>
      <w:ind w:left="2160"/>
    </w:pPr>
    <w:rPr>
      <w:rFonts w:eastAsia="MS Mincho"/>
    </w:rPr>
  </w:style>
  <w:style w:type="paragraph" w:customStyle="1" w:styleId="sbsl1f">
    <w:name w:val="sbsl1f"/>
    <w:basedOn w:val="Normal"/>
    <w:next w:val="sbsl1"/>
    <w:uiPriority w:val="1"/>
    <w:qFormat/>
    <w:rsid w:val="001D6C75"/>
    <w:pPr>
      <w:widowControl w:val="0"/>
      <w:spacing w:before="100" w:line="360" w:lineRule="auto"/>
      <w:ind w:left="2160" w:right="720" w:hanging="360"/>
    </w:pPr>
    <w:rPr>
      <w:rFonts w:eastAsia="MS Mincho" w:cs="Times New Roman"/>
      <w:sz w:val="20"/>
      <w:szCs w:val="20"/>
    </w:rPr>
  </w:style>
  <w:style w:type="paragraph" w:customStyle="1" w:styleId="sbsl1l">
    <w:name w:val="sbsl1l"/>
    <w:basedOn w:val="Normal"/>
    <w:next w:val="sbsl"/>
    <w:uiPriority w:val="1"/>
    <w:qFormat/>
    <w:rsid w:val="001D6C75"/>
    <w:pPr>
      <w:widowControl w:val="0"/>
      <w:spacing w:after="100" w:line="360" w:lineRule="auto"/>
      <w:ind w:left="2160" w:right="720" w:hanging="360"/>
    </w:pPr>
    <w:rPr>
      <w:rFonts w:eastAsia="MS Mincho" w:cs="Times New Roman"/>
      <w:sz w:val="20"/>
      <w:szCs w:val="20"/>
    </w:rPr>
  </w:style>
  <w:style w:type="paragraph" w:customStyle="1" w:styleId="sbsl1s">
    <w:name w:val="sbsl1s"/>
    <w:basedOn w:val="sbsl1f"/>
    <w:next w:val="sbsl"/>
    <w:uiPriority w:val="1"/>
    <w:qFormat/>
    <w:rsid w:val="001D6C75"/>
    <w:pPr>
      <w:spacing w:after="100"/>
    </w:pPr>
  </w:style>
  <w:style w:type="paragraph" w:customStyle="1" w:styleId="sbsl2">
    <w:name w:val="sbsl2"/>
    <w:basedOn w:val="sbsl1"/>
    <w:uiPriority w:val="1"/>
    <w:qFormat/>
    <w:rsid w:val="001D6C75"/>
    <w:pPr>
      <w:ind w:left="2520"/>
    </w:pPr>
  </w:style>
  <w:style w:type="paragraph" w:customStyle="1" w:styleId="sbsl2f">
    <w:name w:val="sbsl2f"/>
    <w:basedOn w:val="sbsl1f"/>
    <w:next w:val="sbsl2"/>
    <w:uiPriority w:val="1"/>
    <w:qFormat/>
    <w:rsid w:val="001D6C75"/>
    <w:pPr>
      <w:ind w:left="2520"/>
    </w:pPr>
  </w:style>
  <w:style w:type="paragraph" w:customStyle="1" w:styleId="sbsl2l">
    <w:name w:val="sbsl2l"/>
    <w:basedOn w:val="sbsl1l"/>
    <w:next w:val="sbsl1"/>
    <w:uiPriority w:val="1"/>
    <w:qFormat/>
    <w:rsid w:val="001D6C75"/>
    <w:pPr>
      <w:ind w:left="2520"/>
    </w:pPr>
  </w:style>
  <w:style w:type="paragraph" w:customStyle="1" w:styleId="sbsl2s">
    <w:name w:val="sbsl2s"/>
    <w:basedOn w:val="sbsl2f"/>
    <w:next w:val="sbsl1"/>
    <w:uiPriority w:val="1"/>
    <w:qFormat/>
    <w:rsid w:val="001D6C75"/>
    <w:pPr>
      <w:spacing w:after="100"/>
    </w:pPr>
  </w:style>
  <w:style w:type="paragraph" w:customStyle="1" w:styleId="sbsl3">
    <w:name w:val="sbsl3"/>
    <w:basedOn w:val="sbsl1"/>
    <w:uiPriority w:val="1"/>
    <w:qFormat/>
    <w:rsid w:val="001D6C75"/>
    <w:pPr>
      <w:ind w:left="2880"/>
    </w:pPr>
  </w:style>
  <w:style w:type="paragraph" w:customStyle="1" w:styleId="sbsl3f">
    <w:name w:val="sbsl3f"/>
    <w:basedOn w:val="sbsl1f"/>
    <w:next w:val="sbsl3"/>
    <w:uiPriority w:val="1"/>
    <w:qFormat/>
    <w:rsid w:val="001D6C75"/>
    <w:pPr>
      <w:ind w:left="2880"/>
    </w:pPr>
  </w:style>
  <w:style w:type="paragraph" w:customStyle="1" w:styleId="sbsl3l">
    <w:name w:val="sbsl3l"/>
    <w:basedOn w:val="sbsl1l"/>
    <w:next w:val="sbsl2"/>
    <w:uiPriority w:val="1"/>
    <w:qFormat/>
    <w:rsid w:val="001D6C75"/>
    <w:pPr>
      <w:ind w:left="2880"/>
    </w:pPr>
  </w:style>
  <w:style w:type="paragraph" w:customStyle="1" w:styleId="sbsl3s">
    <w:name w:val="sbsl3s"/>
    <w:basedOn w:val="sbsl3f"/>
    <w:next w:val="sbsl2"/>
    <w:uiPriority w:val="1"/>
    <w:qFormat/>
    <w:rsid w:val="001D6C75"/>
    <w:pPr>
      <w:spacing w:after="100"/>
    </w:pPr>
  </w:style>
  <w:style w:type="paragraph" w:customStyle="1" w:styleId="sbslf">
    <w:name w:val="sbslf"/>
    <w:basedOn w:val="sbnlf"/>
    <w:next w:val="sbsl"/>
    <w:uiPriority w:val="1"/>
    <w:qFormat/>
    <w:rsid w:val="001D6C75"/>
  </w:style>
  <w:style w:type="paragraph" w:customStyle="1" w:styleId="sbsli">
    <w:name w:val="sbsli"/>
    <w:basedOn w:val="Normal"/>
    <w:uiPriority w:val="1"/>
    <w:qFormat/>
    <w:rsid w:val="001D6C75"/>
    <w:pPr>
      <w:widowControl w:val="0"/>
      <w:spacing w:line="360" w:lineRule="auto"/>
      <w:ind w:left="2520" w:right="720" w:hanging="360"/>
    </w:pPr>
    <w:rPr>
      <w:rFonts w:eastAsia="MS Mincho" w:cs="Times New Roman"/>
      <w:sz w:val="20"/>
      <w:szCs w:val="20"/>
    </w:rPr>
  </w:style>
  <w:style w:type="paragraph" w:customStyle="1" w:styleId="sbslif">
    <w:name w:val="sbslif"/>
    <w:basedOn w:val="sbslf"/>
    <w:next w:val="Normal"/>
    <w:uiPriority w:val="1"/>
    <w:qFormat/>
    <w:rsid w:val="001D6C75"/>
    <w:pPr>
      <w:ind w:left="2520"/>
    </w:pPr>
    <w:rPr>
      <w:rFonts w:eastAsia="MS Mincho"/>
    </w:rPr>
  </w:style>
  <w:style w:type="paragraph" w:customStyle="1" w:styleId="sbslil">
    <w:name w:val="sbslil"/>
    <w:basedOn w:val="sbsli"/>
    <w:next w:val="sb"/>
    <w:uiPriority w:val="1"/>
    <w:qFormat/>
    <w:rsid w:val="001D6C75"/>
    <w:pPr>
      <w:spacing w:after="100"/>
    </w:pPr>
  </w:style>
  <w:style w:type="paragraph" w:customStyle="1" w:styleId="sbsll">
    <w:name w:val="sbsll"/>
    <w:basedOn w:val="sbnll"/>
    <w:next w:val="sb"/>
    <w:uiPriority w:val="1"/>
    <w:qFormat/>
    <w:rsid w:val="001D6C75"/>
  </w:style>
  <w:style w:type="paragraph" w:customStyle="1" w:styleId="sbsls">
    <w:name w:val="sbsls"/>
    <w:basedOn w:val="sbsl"/>
    <w:next w:val="sb"/>
    <w:uiPriority w:val="1"/>
    <w:qFormat/>
    <w:rsid w:val="001D6C75"/>
    <w:pPr>
      <w:spacing w:before="100" w:after="100"/>
    </w:pPr>
    <w:rPr>
      <w:rFonts w:eastAsia="MS Mincho"/>
    </w:rPr>
  </w:style>
  <w:style w:type="paragraph" w:customStyle="1" w:styleId="sbslt">
    <w:name w:val="sbslt"/>
    <w:basedOn w:val="sbsl"/>
    <w:next w:val="sbsl"/>
    <w:uiPriority w:val="1"/>
    <w:qFormat/>
    <w:rsid w:val="001D6C75"/>
    <w:pPr>
      <w:spacing w:after="100"/>
      <w:ind w:firstLine="0"/>
      <w:jc w:val="right"/>
    </w:pPr>
    <w:rPr>
      <w:rFonts w:eastAsia="MS Mincho"/>
    </w:rPr>
  </w:style>
  <w:style w:type="paragraph" w:customStyle="1" w:styleId="sbt">
    <w:name w:val="sbt"/>
    <w:basedOn w:val="sbh"/>
    <w:next w:val="Normal"/>
    <w:uiPriority w:val="1"/>
    <w:qFormat/>
    <w:rsid w:val="001D6C75"/>
  </w:style>
  <w:style w:type="paragraph" w:customStyle="1" w:styleId="sbul">
    <w:name w:val="sbul"/>
    <w:basedOn w:val="Normal"/>
    <w:uiPriority w:val="1"/>
    <w:rsid w:val="001D6C75"/>
    <w:pPr>
      <w:widowControl w:val="0"/>
      <w:spacing w:line="360" w:lineRule="auto"/>
      <w:ind w:left="1800" w:right="720" w:hanging="360"/>
    </w:pPr>
    <w:rPr>
      <w:rFonts w:eastAsia="Times New Roman" w:cs="Times New Roman"/>
      <w:sz w:val="20"/>
      <w:szCs w:val="20"/>
    </w:rPr>
  </w:style>
  <w:style w:type="paragraph" w:customStyle="1" w:styleId="sbul1">
    <w:name w:val="sbul1"/>
    <w:basedOn w:val="sbul"/>
    <w:uiPriority w:val="1"/>
    <w:rsid w:val="001D6C75"/>
    <w:pPr>
      <w:ind w:left="2160"/>
    </w:pPr>
  </w:style>
  <w:style w:type="paragraph" w:customStyle="1" w:styleId="sbul1f">
    <w:name w:val="sbul1f"/>
    <w:basedOn w:val="Normal"/>
    <w:next w:val="sbul1"/>
    <w:uiPriority w:val="1"/>
    <w:rsid w:val="001D6C75"/>
    <w:pPr>
      <w:widowControl w:val="0"/>
      <w:spacing w:before="100" w:line="360" w:lineRule="auto"/>
      <w:ind w:left="2160" w:right="720" w:hanging="360"/>
    </w:pPr>
    <w:rPr>
      <w:rFonts w:eastAsia="Times New Roman" w:cs="Times New Roman"/>
      <w:sz w:val="20"/>
      <w:szCs w:val="20"/>
    </w:rPr>
  </w:style>
  <w:style w:type="paragraph" w:customStyle="1" w:styleId="sbul1l">
    <w:name w:val="sbul1l"/>
    <w:basedOn w:val="Normal"/>
    <w:next w:val="sbul"/>
    <w:uiPriority w:val="1"/>
    <w:rsid w:val="001D6C75"/>
    <w:pPr>
      <w:widowControl w:val="0"/>
      <w:spacing w:after="100" w:line="360" w:lineRule="auto"/>
      <w:ind w:left="2160" w:right="720" w:hanging="360"/>
    </w:pPr>
    <w:rPr>
      <w:rFonts w:eastAsia="Times New Roman" w:cs="Times New Roman"/>
      <w:sz w:val="20"/>
      <w:szCs w:val="20"/>
    </w:rPr>
  </w:style>
  <w:style w:type="paragraph" w:customStyle="1" w:styleId="sbul1p">
    <w:name w:val="sbul1p"/>
    <w:basedOn w:val="sbul1"/>
    <w:uiPriority w:val="1"/>
    <w:rsid w:val="001D6C75"/>
    <w:pPr>
      <w:suppressAutoHyphens/>
      <w:autoSpaceDE w:val="0"/>
      <w:autoSpaceDN w:val="0"/>
      <w:adjustRightInd w:val="0"/>
      <w:ind w:firstLine="360"/>
      <w:textAlignment w:val="center"/>
    </w:pPr>
    <w:rPr>
      <w:kern w:val="24"/>
      <w:szCs w:val="24"/>
    </w:rPr>
  </w:style>
  <w:style w:type="paragraph" w:customStyle="1" w:styleId="sbul1s">
    <w:name w:val="sbul1s"/>
    <w:basedOn w:val="sbul1"/>
    <w:next w:val="sbul"/>
    <w:uiPriority w:val="1"/>
    <w:rsid w:val="001D6C75"/>
    <w:pPr>
      <w:spacing w:before="100" w:after="100"/>
    </w:pPr>
  </w:style>
  <w:style w:type="paragraph" w:customStyle="1" w:styleId="sbul2">
    <w:name w:val="sbul2"/>
    <w:basedOn w:val="sbul1"/>
    <w:uiPriority w:val="1"/>
    <w:rsid w:val="001D6C75"/>
    <w:pPr>
      <w:ind w:left="2520"/>
    </w:pPr>
  </w:style>
  <w:style w:type="paragraph" w:customStyle="1" w:styleId="sbul2f">
    <w:name w:val="sbul2f"/>
    <w:basedOn w:val="sbul1f"/>
    <w:next w:val="sbul2"/>
    <w:uiPriority w:val="1"/>
    <w:rsid w:val="001D6C75"/>
    <w:pPr>
      <w:ind w:left="2520"/>
    </w:pPr>
  </w:style>
  <w:style w:type="paragraph" w:customStyle="1" w:styleId="sbul2l">
    <w:name w:val="sbul2l"/>
    <w:basedOn w:val="sbul1l"/>
    <w:next w:val="sbul1"/>
    <w:uiPriority w:val="1"/>
    <w:rsid w:val="001D6C75"/>
    <w:pPr>
      <w:ind w:left="2520"/>
    </w:pPr>
  </w:style>
  <w:style w:type="paragraph" w:customStyle="1" w:styleId="sbul2p">
    <w:name w:val="sbul2p"/>
    <w:basedOn w:val="sbul2"/>
    <w:uiPriority w:val="1"/>
    <w:rsid w:val="001D6C75"/>
    <w:pPr>
      <w:ind w:firstLine="360"/>
    </w:pPr>
    <w:rPr>
      <w:szCs w:val="24"/>
    </w:rPr>
  </w:style>
  <w:style w:type="paragraph" w:customStyle="1" w:styleId="sbul2s">
    <w:name w:val="sbul2s"/>
    <w:basedOn w:val="sbul2f"/>
    <w:next w:val="sbul1"/>
    <w:uiPriority w:val="1"/>
    <w:rsid w:val="001D6C75"/>
    <w:pPr>
      <w:spacing w:after="100"/>
    </w:pPr>
  </w:style>
  <w:style w:type="paragraph" w:customStyle="1" w:styleId="sbulf">
    <w:name w:val="sbulf"/>
    <w:basedOn w:val="sb"/>
    <w:next w:val="Normal"/>
    <w:uiPriority w:val="1"/>
    <w:rsid w:val="001D6C75"/>
    <w:pPr>
      <w:widowControl w:val="0"/>
      <w:spacing w:before="100"/>
      <w:ind w:left="1800" w:hanging="360"/>
    </w:pPr>
  </w:style>
  <w:style w:type="paragraph" w:customStyle="1" w:styleId="sbull">
    <w:name w:val="sbull"/>
    <w:basedOn w:val="sbul"/>
    <w:next w:val="sb"/>
    <w:uiPriority w:val="1"/>
    <w:rsid w:val="001D6C75"/>
    <w:pPr>
      <w:spacing w:after="100"/>
    </w:pPr>
  </w:style>
  <w:style w:type="paragraph" w:customStyle="1" w:styleId="sbulp">
    <w:name w:val="sbulp"/>
    <w:basedOn w:val="sbul"/>
    <w:uiPriority w:val="1"/>
    <w:rsid w:val="001D6C75"/>
    <w:pPr>
      <w:ind w:left="2160" w:firstLine="0"/>
    </w:pPr>
    <w:rPr>
      <w:szCs w:val="24"/>
    </w:rPr>
  </w:style>
  <w:style w:type="paragraph" w:customStyle="1" w:styleId="sbuls">
    <w:name w:val="sbuls"/>
    <w:basedOn w:val="sbulf"/>
    <w:next w:val="sb"/>
    <w:uiPriority w:val="1"/>
    <w:qFormat/>
    <w:rsid w:val="001D6C75"/>
    <w:pPr>
      <w:spacing w:after="100"/>
    </w:pPr>
  </w:style>
  <w:style w:type="paragraph" w:customStyle="1" w:styleId="sec">
    <w:name w:val="sec"/>
    <w:basedOn w:val="Normal"/>
    <w:uiPriority w:val="1"/>
    <w:rsid w:val="001D6C75"/>
    <w:pPr>
      <w:widowControl w:val="0"/>
      <w:suppressAutoHyphens/>
      <w:autoSpaceDE w:val="0"/>
      <w:autoSpaceDN w:val="0"/>
      <w:adjustRightInd w:val="0"/>
      <w:spacing w:line="360" w:lineRule="auto"/>
      <w:jc w:val="center"/>
      <w:textAlignment w:val="center"/>
    </w:pPr>
    <w:rPr>
      <w:rFonts w:ascii="Times Semibold" w:eastAsia="Times New Roman" w:hAnsi="Times Semibold" w:cs="Times New Roman"/>
      <w:color w:val="000000"/>
      <w:kern w:val="24"/>
    </w:rPr>
  </w:style>
  <w:style w:type="paragraph" w:customStyle="1" w:styleId="ser">
    <w:name w:val="ser"/>
    <w:basedOn w:val="Normal"/>
    <w:uiPriority w:val="1"/>
    <w:rsid w:val="001D6C75"/>
    <w:pPr>
      <w:widowControl w:val="0"/>
      <w:suppressAutoHyphens/>
      <w:autoSpaceDE w:val="0"/>
      <w:autoSpaceDN w:val="0"/>
      <w:adjustRightInd w:val="0"/>
      <w:spacing w:line="360" w:lineRule="auto"/>
      <w:jc w:val="left"/>
      <w:textAlignment w:val="center"/>
    </w:pPr>
    <w:rPr>
      <w:rFonts w:eastAsia="Times New Roman" w:cs="Times New Roman"/>
      <w:color w:val="000000"/>
      <w:kern w:val="24"/>
    </w:rPr>
  </w:style>
  <w:style w:type="paragraph" w:customStyle="1" w:styleId="ser1">
    <w:name w:val="ser1"/>
    <w:basedOn w:val="p"/>
    <w:uiPriority w:val="1"/>
    <w:rsid w:val="001D6C75"/>
    <w:pPr>
      <w:ind w:left="720" w:firstLine="0"/>
    </w:pPr>
  </w:style>
  <w:style w:type="paragraph" w:customStyle="1" w:styleId="ser2">
    <w:name w:val="ser2"/>
    <w:basedOn w:val="p"/>
    <w:uiPriority w:val="1"/>
    <w:rsid w:val="001D6C75"/>
    <w:pPr>
      <w:ind w:left="1440" w:firstLine="0"/>
    </w:pPr>
  </w:style>
  <w:style w:type="paragraph" w:customStyle="1" w:styleId="seraft">
    <w:name w:val="seraft"/>
    <w:basedOn w:val="Normal"/>
    <w:next w:val="ser"/>
    <w:uiPriority w:val="1"/>
    <w:rsid w:val="001D6C75"/>
    <w:pPr>
      <w:widowControl w:val="0"/>
      <w:suppressAutoHyphens/>
      <w:autoSpaceDE w:val="0"/>
      <w:autoSpaceDN w:val="0"/>
      <w:adjustRightInd w:val="0"/>
      <w:spacing w:line="360" w:lineRule="auto"/>
      <w:jc w:val="left"/>
      <w:textAlignment w:val="center"/>
    </w:pPr>
    <w:rPr>
      <w:rFonts w:eastAsia="MS Mincho" w:cs="Times New Roman"/>
      <w:color w:val="000000"/>
      <w:kern w:val="24"/>
    </w:rPr>
  </w:style>
  <w:style w:type="paragraph" w:customStyle="1" w:styleId="serah">
    <w:name w:val="serah"/>
    <w:basedOn w:val="Normal"/>
    <w:next w:val="Normal"/>
    <w:uiPriority w:val="1"/>
    <w:rsid w:val="001D6C75"/>
    <w:pPr>
      <w:widowControl w:val="0"/>
      <w:suppressAutoHyphens/>
      <w:autoSpaceDE w:val="0"/>
      <w:autoSpaceDN w:val="0"/>
      <w:adjustRightInd w:val="0"/>
      <w:spacing w:before="100" w:line="360" w:lineRule="auto"/>
      <w:jc w:val="left"/>
      <w:textAlignment w:val="center"/>
    </w:pPr>
    <w:rPr>
      <w:rFonts w:ascii="Arial" w:eastAsia="Times New Roman" w:hAnsi="Arial" w:cs="Times New Roman"/>
      <w:color w:val="000000"/>
      <w:kern w:val="24"/>
      <w:sz w:val="28"/>
    </w:rPr>
  </w:style>
  <w:style w:type="paragraph" w:customStyle="1" w:styleId="serahaft">
    <w:name w:val="serahaft"/>
    <w:basedOn w:val="serah"/>
    <w:next w:val="seraft"/>
    <w:uiPriority w:val="1"/>
    <w:qFormat/>
    <w:rsid w:val="001D6C75"/>
    <w:pPr>
      <w:spacing w:before="0"/>
    </w:pPr>
  </w:style>
  <w:style w:type="paragraph" w:customStyle="1" w:styleId="serau">
    <w:name w:val="serau"/>
    <w:basedOn w:val="Normal"/>
    <w:uiPriority w:val="1"/>
    <w:rsid w:val="001D6C75"/>
    <w:pPr>
      <w:widowControl w:val="0"/>
      <w:suppressAutoHyphens/>
      <w:autoSpaceDE w:val="0"/>
      <w:autoSpaceDN w:val="0"/>
      <w:adjustRightInd w:val="0"/>
      <w:spacing w:after="100" w:line="360" w:lineRule="auto"/>
      <w:jc w:val="left"/>
      <w:textAlignment w:val="center"/>
    </w:pPr>
    <w:rPr>
      <w:rFonts w:eastAsia="Times New Roman" w:cs="Times New Roman"/>
      <w:color w:val="000000"/>
      <w:kern w:val="24"/>
    </w:rPr>
  </w:style>
  <w:style w:type="paragraph" w:customStyle="1" w:styleId="serbh">
    <w:name w:val="serbh"/>
    <w:basedOn w:val="p"/>
    <w:next w:val="seraft"/>
    <w:uiPriority w:val="1"/>
    <w:rsid w:val="001D6C75"/>
    <w:pPr>
      <w:spacing w:before="100"/>
      <w:ind w:firstLine="0"/>
    </w:pPr>
    <w:rPr>
      <w:rFonts w:ascii="Arial" w:hAnsi="Arial"/>
    </w:rPr>
  </w:style>
  <w:style w:type="paragraph" w:customStyle="1" w:styleId="sered">
    <w:name w:val="sered"/>
    <w:basedOn w:val="serau"/>
    <w:uiPriority w:val="1"/>
    <w:qFormat/>
    <w:rsid w:val="001D6C75"/>
    <w:rPr>
      <w:sz w:val="30"/>
    </w:rPr>
  </w:style>
  <w:style w:type="paragraph" w:customStyle="1" w:styleId="serf">
    <w:name w:val="serf"/>
    <w:basedOn w:val="ser"/>
    <w:next w:val="ser"/>
    <w:uiPriority w:val="1"/>
    <w:rsid w:val="001D6C75"/>
    <w:pPr>
      <w:spacing w:before="240"/>
    </w:pPr>
  </w:style>
  <w:style w:type="paragraph" w:customStyle="1" w:styleId="serp">
    <w:name w:val="serp"/>
    <w:basedOn w:val="ser"/>
    <w:uiPriority w:val="1"/>
    <w:qFormat/>
    <w:rsid w:val="001D6C75"/>
    <w:pPr>
      <w:ind w:firstLine="720"/>
    </w:pPr>
  </w:style>
  <w:style w:type="paragraph" w:customStyle="1" w:styleId="serpf">
    <w:name w:val="serpf"/>
    <w:basedOn w:val="serp"/>
    <w:next w:val="serp"/>
    <w:uiPriority w:val="1"/>
    <w:qFormat/>
    <w:rsid w:val="001D6C75"/>
    <w:pPr>
      <w:spacing w:before="240"/>
      <w:ind w:firstLine="0"/>
    </w:pPr>
  </w:style>
  <w:style w:type="paragraph" w:customStyle="1" w:styleId="sers">
    <w:name w:val="sers"/>
    <w:basedOn w:val="Normal"/>
    <w:next w:val="ser"/>
    <w:uiPriority w:val="1"/>
    <w:rsid w:val="001D6C75"/>
    <w:pPr>
      <w:widowControl w:val="0"/>
      <w:suppressAutoHyphens/>
      <w:autoSpaceDE w:val="0"/>
      <w:autoSpaceDN w:val="0"/>
      <w:adjustRightInd w:val="0"/>
      <w:spacing w:line="360" w:lineRule="auto"/>
      <w:jc w:val="left"/>
      <w:textAlignment w:val="center"/>
    </w:pPr>
    <w:rPr>
      <w:rFonts w:ascii="Times Semibold" w:eastAsia="Times New Roman" w:hAnsi="Times Semibold" w:cs="Times New Roman"/>
      <w:color w:val="000000"/>
      <w:kern w:val="24"/>
    </w:rPr>
  </w:style>
  <w:style w:type="paragraph" w:customStyle="1" w:styleId="sert">
    <w:name w:val="sert"/>
    <w:basedOn w:val="Normal"/>
    <w:next w:val="seraft"/>
    <w:uiPriority w:val="1"/>
    <w:rsid w:val="001D6C75"/>
    <w:pPr>
      <w:widowControl w:val="0"/>
      <w:suppressAutoHyphens/>
      <w:autoSpaceDE w:val="0"/>
      <w:autoSpaceDN w:val="0"/>
      <w:adjustRightInd w:val="0"/>
      <w:spacing w:line="360" w:lineRule="auto"/>
      <w:jc w:val="left"/>
      <w:textAlignment w:val="center"/>
    </w:pPr>
    <w:rPr>
      <w:rFonts w:eastAsia="Times New Roman" w:cs="Times New Roman"/>
      <w:color w:val="000000"/>
      <w:kern w:val="24"/>
      <w:sz w:val="40"/>
    </w:rPr>
  </w:style>
  <w:style w:type="paragraph" w:customStyle="1" w:styleId="sh">
    <w:name w:val="sh"/>
    <w:basedOn w:val="pt"/>
    <w:next w:val="paft"/>
    <w:uiPriority w:val="1"/>
    <w:qFormat/>
    <w:rsid w:val="001D6C75"/>
    <w:pPr>
      <w:outlineLvl w:val="8"/>
    </w:pPr>
  </w:style>
  <w:style w:type="paragraph" w:customStyle="1" w:styleId="sl">
    <w:name w:val="sl"/>
    <w:uiPriority w:val="1"/>
    <w:rsid w:val="001D6C75"/>
    <w:pPr>
      <w:spacing w:after="0" w:line="360" w:lineRule="auto"/>
      <w:ind w:left="720" w:right="720"/>
    </w:pPr>
    <w:rPr>
      <w:rFonts w:ascii="Times New Roman" w:eastAsia="Times New Roman" w:hAnsi="Times New Roman" w:cs="Times New Roman"/>
      <w:sz w:val="20"/>
      <w:szCs w:val="20"/>
    </w:rPr>
  </w:style>
  <w:style w:type="paragraph" w:customStyle="1" w:styleId="sl1">
    <w:name w:val="sl1"/>
    <w:basedOn w:val="sl"/>
    <w:uiPriority w:val="1"/>
    <w:qFormat/>
    <w:rsid w:val="001D6C75"/>
    <w:pPr>
      <w:ind w:left="1080"/>
    </w:pPr>
  </w:style>
  <w:style w:type="paragraph" w:customStyle="1" w:styleId="sl1f">
    <w:name w:val="sl1f"/>
    <w:basedOn w:val="sl1"/>
    <w:next w:val="sl1"/>
    <w:uiPriority w:val="1"/>
    <w:qFormat/>
    <w:rsid w:val="001D6C75"/>
    <w:pPr>
      <w:spacing w:before="100"/>
    </w:pPr>
  </w:style>
  <w:style w:type="paragraph" w:customStyle="1" w:styleId="sl1l">
    <w:name w:val="sl1l"/>
    <w:basedOn w:val="sl1f"/>
    <w:next w:val="sl"/>
    <w:uiPriority w:val="1"/>
    <w:qFormat/>
    <w:rsid w:val="001D6C75"/>
    <w:pPr>
      <w:spacing w:before="0" w:after="100"/>
    </w:pPr>
  </w:style>
  <w:style w:type="paragraph" w:customStyle="1" w:styleId="sl1s">
    <w:name w:val="sl1s"/>
    <w:basedOn w:val="sl1f"/>
    <w:next w:val="sl"/>
    <w:uiPriority w:val="1"/>
    <w:qFormat/>
    <w:rsid w:val="001D6C75"/>
    <w:pPr>
      <w:spacing w:after="100"/>
    </w:pPr>
  </w:style>
  <w:style w:type="paragraph" w:customStyle="1" w:styleId="sl2">
    <w:name w:val="sl2"/>
    <w:basedOn w:val="sl1"/>
    <w:uiPriority w:val="1"/>
    <w:qFormat/>
    <w:rsid w:val="001D6C75"/>
    <w:pPr>
      <w:ind w:left="1440"/>
    </w:pPr>
  </w:style>
  <w:style w:type="paragraph" w:customStyle="1" w:styleId="sl2f">
    <w:name w:val="sl2f"/>
    <w:basedOn w:val="sl2"/>
    <w:next w:val="sl2"/>
    <w:uiPriority w:val="1"/>
    <w:qFormat/>
    <w:rsid w:val="001D6C75"/>
    <w:pPr>
      <w:spacing w:before="100"/>
    </w:pPr>
  </w:style>
  <w:style w:type="paragraph" w:customStyle="1" w:styleId="sl2l">
    <w:name w:val="sl2l"/>
    <w:basedOn w:val="sl2f"/>
    <w:next w:val="sl1"/>
    <w:uiPriority w:val="1"/>
    <w:qFormat/>
    <w:rsid w:val="001D6C75"/>
    <w:pPr>
      <w:spacing w:before="0" w:after="100"/>
    </w:pPr>
  </w:style>
  <w:style w:type="paragraph" w:customStyle="1" w:styleId="sl2s">
    <w:name w:val="sl2s"/>
    <w:basedOn w:val="sl2f"/>
    <w:next w:val="sl1"/>
    <w:uiPriority w:val="1"/>
    <w:qFormat/>
    <w:rsid w:val="001D6C75"/>
    <w:pPr>
      <w:spacing w:after="100"/>
    </w:pPr>
  </w:style>
  <w:style w:type="paragraph" w:customStyle="1" w:styleId="sl3">
    <w:name w:val="sl3"/>
    <w:basedOn w:val="sl2"/>
    <w:uiPriority w:val="1"/>
    <w:qFormat/>
    <w:rsid w:val="001D6C75"/>
    <w:pPr>
      <w:ind w:left="1800"/>
    </w:pPr>
  </w:style>
  <w:style w:type="paragraph" w:customStyle="1" w:styleId="sl3f">
    <w:name w:val="sl3f"/>
    <w:basedOn w:val="sl3"/>
    <w:next w:val="sl3"/>
    <w:uiPriority w:val="1"/>
    <w:qFormat/>
    <w:rsid w:val="001D6C75"/>
    <w:pPr>
      <w:spacing w:before="100"/>
    </w:pPr>
  </w:style>
  <w:style w:type="paragraph" w:customStyle="1" w:styleId="sl3l">
    <w:name w:val="sl3l"/>
    <w:basedOn w:val="sl3f"/>
    <w:next w:val="sl2"/>
    <w:uiPriority w:val="1"/>
    <w:qFormat/>
    <w:rsid w:val="001D6C75"/>
    <w:pPr>
      <w:spacing w:before="0" w:after="100"/>
    </w:pPr>
  </w:style>
  <w:style w:type="paragraph" w:customStyle="1" w:styleId="sl3s">
    <w:name w:val="sl3s"/>
    <w:basedOn w:val="sl3f"/>
    <w:next w:val="sl2"/>
    <w:uiPriority w:val="1"/>
    <w:rsid w:val="001D6C75"/>
    <w:pPr>
      <w:spacing w:after="100"/>
    </w:pPr>
  </w:style>
  <w:style w:type="paragraph" w:customStyle="1" w:styleId="sl4">
    <w:name w:val="sl4"/>
    <w:basedOn w:val="sl1"/>
    <w:uiPriority w:val="1"/>
    <w:qFormat/>
    <w:rsid w:val="001D6C75"/>
    <w:pPr>
      <w:ind w:left="2160" w:right="2160"/>
    </w:pPr>
    <w:rPr>
      <w:rFonts w:eastAsia="MS Mincho"/>
    </w:rPr>
  </w:style>
  <w:style w:type="paragraph" w:customStyle="1" w:styleId="sl4f">
    <w:name w:val="sl4f"/>
    <w:basedOn w:val="sl1f"/>
    <w:next w:val="sl4"/>
    <w:uiPriority w:val="1"/>
    <w:qFormat/>
    <w:rsid w:val="001D6C75"/>
    <w:pPr>
      <w:ind w:left="2160" w:right="2160"/>
    </w:pPr>
    <w:rPr>
      <w:rFonts w:eastAsia="MS Mincho"/>
    </w:rPr>
  </w:style>
  <w:style w:type="paragraph" w:customStyle="1" w:styleId="sl4l">
    <w:name w:val="sl4l"/>
    <w:basedOn w:val="sl1l"/>
    <w:next w:val="sl3"/>
    <w:uiPriority w:val="1"/>
    <w:qFormat/>
    <w:rsid w:val="001D6C75"/>
    <w:pPr>
      <w:ind w:left="2160" w:right="2160"/>
    </w:pPr>
    <w:rPr>
      <w:rFonts w:eastAsia="MS Mincho"/>
    </w:rPr>
  </w:style>
  <w:style w:type="paragraph" w:customStyle="1" w:styleId="sl4s">
    <w:name w:val="sl4s"/>
    <w:basedOn w:val="sl4f"/>
    <w:next w:val="sl3"/>
    <w:uiPriority w:val="1"/>
    <w:rsid w:val="001D6C75"/>
    <w:pPr>
      <w:spacing w:after="100"/>
    </w:pPr>
  </w:style>
  <w:style w:type="paragraph" w:customStyle="1" w:styleId="sl5">
    <w:name w:val="sl5"/>
    <w:basedOn w:val="sl4"/>
    <w:uiPriority w:val="1"/>
    <w:qFormat/>
    <w:rsid w:val="001D6C75"/>
    <w:pPr>
      <w:ind w:left="2520" w:right="2520"/>
    </w:pPr>
  </w:style>
  <w:style w:type="paragraph" w:customStyle="1" w:styleId="sl5f">
    <w:name w:val="sl5f"/>
    <w:basedOn w:val="sl4f"/>
    <w:next w:val="sl5"/>
    <w:uiPriority w:val="1"/>
    <w:qFormat/>
    <w:rsid w:val="001D6C75"/>
    <w:pPr>
      <w:ind w:left="2520" w:right="2520"/>
    </w:pPr>
  </w:style>
  <w:style w:type="paragraph" w:customStyle="1" w:styleId="sl5l">
    <w:name w:val="sl5l"/>
    <w:basedOn w:val="sl4l"/>
    <w:next w:val="sl4"/>
    <w:uiPriority w:val="1"/>
    <w:qFormat/>
    <w:rsid w:val="001D6C75"/>
    <w:pPr>
      <w:ind w:left="2520" w:right="2520"/>
    </w:pPr>
  </w:style>
  <w:style w:type="paragraph" w:customStyle="1" w:styleId="sl5s">
    <w:name w:val="sl5s"/>
    <w:basedOn w:val="sl5f"/>
    <w:next w:val="sl4"/>
    <w:uiPriority w:val="1"/>
    <w:rsid w:val="001D6C75"/>
    <w:pPr>
      <w:spacing w:after="100"/>
    </w:pPr>
  </w:style>
  <w:style w:type="paragraph" w:customStyle="1" w:styleId="sl6">
    <w:name w:val="sl6"/>
    <w:basedOn w:val="sl4"/>
    <w:uiPriority w:val="1"/>
    <w:qFormat/>
    <w:rsid w:val="001D6C75"/>
    <w:pPr>
      <w:ind w:left="2880" w:right="2880"/>
    </w:pPr>
  </w:style>
  <w:style w:type="paragraph" w:customStyle="1" w:styleId="sl6f">
    <w:name w:val="sl6f"/>
    <w:basedOn w:val="sl4f"/>
    <w:next w:val="sl6"/>
    <w:uiPriority w:val="1"/>
    <w:qFormat/>
    <w:rsid w:val="001D6C75"/>
    <w:pPr>
      <w:ind w:left="2880" w:right="2880"/>
    </w:pPr>
  </w:style>
  <w:style w:type="paragraph" w:customStyle="1" w:styleId="sl6l">
    <w:name w:val="sl6l"/>
    <w:basedOn w:val="sl4l"/>
    <w:next w:val="sl5"/>
    <w:uiPriority w:val="1"/>
    <w:qFormat/>
    <w:rsid w:val="001D6C75"/>
    <w:pPr>
      <w:ind w:left="2880" w:right="2880"/>
    </w:pPr>
  </w:style>
  <w:style w:type="paragraph" w:customStyle="1" w:styleId="sl6s">
    <w:name w:val="sl6s"/>
    <w:basedOn w:val="sl6f"/>
    <w:next w:val="sl5"/>
    <w:uiPriority w:val="1"/>
    <w:rsid w:val="001D6C75"/>
    <w:pPr>
      <w:spacing w:after="100"/>
    </w:pPr>
  </w:style>
  <w:style w:type="paragraph" w:customStyle="1" w:styleId="sl7">
    <w:name w:val="sl7"/>
    <w:basedOn w:val="sl4"/>
    <w:uiPriority w:val="1"/>
    <w:qFormat/>
    <w:rsid w:val="001D6C75"/>
    <w:pPr>
      <w:ind w:left="3240" w:right="3240"/>
    </w:pPr>
  </w:style>
  <w:style w:type="paragraph" w:customStyle="1" w:styleId="sl7f">
    <w:name w:val="sl7f"/>
    <w:basedOn w:val="sl4f"/>
    <w:next w:val="sl7"/>
    <w:uiPriority w:val="1"/>
    <w:qFormat/>
    <w:rsid w:val="001D6C75"/>
    <w:pPr>
      <w:ind w:left="3240" w:right="3240"/>
    </w:pPr>
  </w:style>
  <w:style w:type="paragraph" w:customStyle="1" w:styleId="sl7l">
    <w:name w:val="sl7l"/>
    <w:basedOn w:val="sl4l"/>
    <w:next w:val="sl6"/>
    <w:uiPriority w:val="1"/>
    <w:qFormat/>
    <w:rsid w:val="001D6C75"/>
    <w:pPr>
      <w:ind w:left="3240" w:right="3240"/>
    </w:pPr>
  </w:style>
  <w:style w:type="paragraph" w:customStyle="1" w:styleId="sl7s">
    <w:name w:val="sl7s"/>
    <w:basedOn w:val="sl7f"/>
    <w:next w:val="sl6"/>
    <w:uiPriority w:val="1"/>
    <w:rsid w:val="001D6C75"/>
    <w:pPr>
      <w:spacing w:after="100"/>
    </w:pPr>
  </w:style>
  <w:style w:type="paragraph" w:customStyle="1" w:styleId="sl8">
    <w:name w:val="sl8"/>
    <w:basedOn w:val="sl4"/>
    <w:uiPriority w:val="1"/>
    <w:qFormat/>
    <w:rsid w:val="001D6C75"/>
    <w:pPr>
      <w:ind w:left="3600" w:right="2880"/>
    </w:pPr>
  </w:style>
  <w:style w:type="paragraph" w:customStyle="1" w:styleId="sl8f">
    <w:name w:val="sl8f"/>
    <w:basedOn w:val="sl4f"/>
    <w:next w:val="sl8"/>
    <w:uiPriority w:val="1"/>
    <w:qFormat/>
    <w:rsid w:val="001D6C75"/>
    <w:pPr>
      <w:ind w:left="3600" w:right="2880"/>
    </w:pPr>
  </w:style>
  <w:style w:type="paragraph" w:customStyle="1" w:styleId="sl8l">
    <w:name w:val="sl8l"/>
    <w:basedOn w:val="sl4l"/>
    <w:next w:val="sl7"/>
    <w:uiPriority w:val="1"/>
    <w:qFormat/>
    <w:rsid w:val="001D6C75"/>
    <w:pPr>
      <w:ind w:left="3600" w:right="2880"/>
    </w:pPr>
  </w:style>
  <w:style w:type="paragraph" w:customStyle="1" w:styleId="sl8s">
    <w:name w:val="sl8s"/>
    <w:basedOn w:val="sl8f"/>
    <w:next w:val="sl7"/>
    <w:uiPriority w:val="1"/>
    <w:rsid w:val="001D6C75"/>
    <w:pPr>
      <w:spacing w:after="100"/>
    </w:pPr>
  </w:style>
  <w:style w:type="paragraph" w:customStyle="1" w:styleId="sl9">
    <w:name w:val="sl9"/>
    <w:basedOn w:val="Normal"/>
    <w:uiPriority w:val="1"/>
    <w:qFormat/>
    <w:rsid w:val="001D6C75"/>
    <w:pPr>
      <w:spacing w:line="360" w:lineRule="auto"/>
      <w:ind w:left="3960" w:right="2160"/>
      <w:jc w:val="left"/>
    </w:pPr>
    <w:rPr>
      <w:rFonts w:eastAsia="MS Mincho" w:cs="Times New Roman"/>
      <w:sz w:val="20"/>
      <w:szCs w:val="20"/>
    </w:rPr>
  </w:style>
  <w:style w:type="paragraph" w:customStyle="1" w:styleId="sl9f">
    <w:name w:val="sl9f"/>
    <w:basedOn w:val="sl4f"/>
    <w:next w:val="Normal"/>
    <w:uiPriority w:val="1"/>
    <w:qFormat/>
    <w:rsid w:val="001D6C75"/>
    <w:pPr>
      <w:ind w:left="3960"/>
    </w:pPr>
  </w:style>
  <w:style w:type="paragraph" w:customStyle="1" w:styleId="sl9l">
    <w:name w:val="sl9l"/>
    <w:basedOn w:val="sl4l"/>
    <w:next w:val="sl8"/>
    <w:uiPriority w:val="1"/>
    <w:qFormat/>
    <w:rsid w:val="001D6C75"/>
    <w:pPr>
      <w:ind w:left="3960"/>
    </w:pPr>
  </w:style>
  <w:style w:type="paragraph" w:customStyle="1" w:styleId="sl9s">
    <w:name w:val="sl9s"/>
    <w:basedOn w:val="sl9f"/>
    <w:next w:val="sl8"/>
    <w:uiPriority w:val="1"/>
    <w:rsid w:val="001D6C75"/>
    <w:pPr>
      <w:spacing w:after="100"/>
    </w:pPr>
  </w:style>
  <w:style w:type="paragraph" w:customStyle="1" w:styleId="slf">
    <w:name w:val="slf"/>
    <w:basedOn w:val="sl"/>
    <w:next w:val="sl"/>
    <w:uiPriority w:val="1"/>
    <w:rsid w:val="001D6C75"/>
    <w:pPr>
      <w:spacing w:before="240"/>
    </w:pPr>
  </w:style>
  <w:style w:type="paragraph" w:customStyle="1" w:styleId="slh">
    <w:name w:val="slh"/>
    <w:basedOn w:val="sbh"/>
    <w:next w:val="sl"/>
    <w:uiPriority w:val="1"/>
    <w:qFormat/>
    <w:rsid w:val="001D6C75"/>
    <w:pPr>
      <w:spacing w:before="100" w:after="40" w:line="240" w:lineRule="auto"/>
    </w:pPr>
    <w:rPr>
      <w:sz w:val="28"/>
    </w:rPr>
  </w:style>
  <w:style w:type="paragraph" w:customStyle="1" w:styleId="sli">
    <w:name w:val="sli"/>
    <w:basedOn w:val="Normal"/>
    <w:uiPriority w:val="1"/>
    <w:qFormat/>
    <w:rsid w:val="001D6C75"/>
    <w:pPr>
      <w:spacing w:line="360" w:lineRule="auto"/>
      <w:ind w:left="4320" w:right="720" w:firstLine="720"/>
      <w:jc w:val="left"/>
    </w:pPr>
    <w:rPr>
      <w:rFonts w:eastAsia="MS Mincho" w:cs="Times New Roman"/>
      <w:sz w:val="20"/>
      <w:szCs w:val="20"/>
    </w:rPr>
  </w:style>
  <w:style w:type="paragraph" w:customStyle="1" w:styleId="slif">
    <w:name w:val="slif"/>
    <w:basedOn w:val="sl"/>
    <w:next w:val="Normal"/>
    <w:uiPriority w:val="1"/>
    <w:qFormat/>
    <w:rsid w:val="001D6C75"/>
    <w:pPr>
      <w:spacing w:before="240"/>
      <w:ind w:left="4320" w:firstLine="720"/>
    </w:pPr>
  </w:style>
  <w:style w:type="paragraph" w:customStyle="1" w:styleId="slil">
    <w:name w:val="slil"/>
    <w:basedOn w:val="slif"/>
    <w:next w:val="p"/>
    <w:uiPriority w:val="1"/>
    <w:qFormat/>
    <w:rsid w:val="001D6C75"/>
    <w:pPr>
      <w:spacing w:before="0" w:after="240"/>
    </w:pPr>
    <w:rPr>
      <w:rFonts w:eastAsia="MS Mincho"/>
    </w:rPr>
  </w:style>
  <w:style w:type="paragraph" w:customStyle="1" w:styleId="sll">
    <w:name w:val="sll"/>
    <w:basedOn w:val="sl"/>
    <w:next w:val="p"/>
    <w:uiPriority w:val="1"/>
    <w:rsid w:val="001D6C75"/>
    <w:pPr>
      <w:spacing w:after="240"/>
    </w:pPr>
  </w:style>
  <w:style w:type="paragraph" w:customStyle="1" w:styleId="sls">
    <w:name w:val="sls"/>
    <w:basedOn w:val="sl"/>
    <w:next w:val="p"/>
    <w:uiPriority w:val="1"/>
    <w:rsid w:val="001D6C75"/>
    <w:pPr>
      <w:spacing w:before="100" w:after="100"/>
    </w:pPr>
  </w:style>
  <w:style w:type="paragraph" w:customStyle="1" w:styleId="slt">
    <w:name w:val="slt"/>
    <w:basedOn w:val="ept"/>
    <w:next w:val="sl"/>
    <w:uiPriority w:val="1"/>
    <w:qFormat/>
    <w:rsid w:val="001D6C75"/>
    <w:rPr>
      <w:sz w:val="20"/>
    </w:rPr>
  </w:style>
  <w:style w:type="character" w:customStyle="1" w:styleId="sm">
    <w:name w:val="sm"/>
    <w:uiPriority w:val="1"/>
    <w:rsid w:val="001D6C75"/>
    <w:rPr>
      <w:rFonts w:ascii="Times New Roman" w:hAnsi="Times New Roman"/>
      <w:caps w:val="0"/>
      <w:smallCaps/>
      <w:color w:val="800000"/>
      <w:sz w:val="24"/>
      <w:szCs w:val="24"/>
      <w:bdr w:val="none" w:sz="0" w:space="0" w:color="auto"/>
    </w:rPr>
  </w:style>
  <w:style w:type="character" w:customStyle="1" w:styleId="sm-b">
    <w:name w:val="sm-b"/>
    <w:uiPriority w:val="1"/>
    <w:rsid w:val="001D6C75"/>
    <w:rPr>
      <w:b/>
      <w:smallCaps/>
      <w:color w:val="800000"/>
    </w:rPr>
  </w:style>
  <w:style w:type="character" w:customStyle="1" w:styleId="sm-bi">
    <w:name w:val="sm-bi"/>
    <w:uiPriority w:val="1"/>
    <w:rsid w:val="001D6C75"/>
    <w:rPr>
      <w:b/>
      <w:i/>
      <w:smallCaps/>
      <w:color w:val="800000"/>
      <w:u w:val="none"/>
    </w:rPr>
  </w:style>
  <w:style w:type="character" w:customStyle="1" w:styleId="sm-i">
    <w:name w:val="sm-i"/>
    <w:uiPriority w:val="1"/>
    <w:rsid w:val="001D6C75"/>
    <w:rPr>
      <w:rFonts w:ascii="Times New Roman" w:hAnsi="Times New Roman"/>
      <w:i/>
      <w:caps w:val="0"/>
      <w:smallCaps/>
      <w:color w:val="800000"/>
      <w:sz w:val="24"/>
      <w:szCs w:val="20"/>
      <w:bdr w:val="none" w:sz="0" w:space="0" w:color="auto"/>
    </w:rPr>
  </w:style>
  <w:style w:type="paragraph" w:customStyle="1" w:styleId="st">
    <w:name w:val="st"/>
    <w:uiPriority w:val="1"/>
    <w:qFormat/>
    <w:rsid w:val="001D6C75"/>
    <w:pPr>
      <w:spacing w:after="0" w:line="480" w:lineRule="auto"/>
      <w:ind w:left="720" w:firstLine="720"/>
    </w:pPr>
    <w:rPr>
      <w:rFonts w:ascii="Times New Roman" w:eastAsia="Times New Roman" w:hAnsi="Times New Roman" w:cs="Times New Roman"/>
      <w:sz w:val="24"/>
      <w:szCs w:val="24"/>
    </w:rPr>
  </w:style>
  <w:style w:type="paragraph" w:customStyle="1" w:styleId="staft">
    <w:name w:val="staft"/>
    <w:basedOn w:val="Normal"/>
    <w:uiPriority w:val="1"/>
    <w:qFormat/>
    <w:rsid w:val="001D6C75"/>
    <w:pPr>
      <w:spacing w:line="480" w:lineRule="auto"/>
      <w:ind w:left="720" w:right="720"/>
      <w:jc w:val="left"/>
    </w:pPr>
    <w:rPr>
      <w:rFonts w:eastAsia="Times New Roman" w:cs="Times New Roman"/>
    </w:rPr>
  </w:style>
  <w:style w:type="paragraph" w:customStyle="1" w:styleId="stf">
    <w:name w:val="stf"/>
    <w:next w:val="st"/>
    <w:uiPriority w:val="1"/>
    <w:qFormat/>
    <w:rsid w:val="001D6C75"/>
    <w:pPr>
      <w:spacing w:before="100" w:after="0" w:line="480" w:lineRule="auto"/>
      <w:ind w:left="720" w:right="720"/>
    </w:pPr>
    <w:rPr>
      <w:rFonts w:ascii="Times New Roman" w:eastAsia="Times New Roman" w:hAnsi="Times New Roman" w:cs="Times New Roman"/>
      <w:sz w:val="24"/>
      <w:szCs w:val="24"/>
    </w:rPr>
  </w:style>
  <w:style w:type="paragraph" w:customStyle="1" w:styleId="sth">
    <w:name w:val="sth"/>
    <w:next w:val="st"/>
    <w:uiPriority w:val="1"/>
    <w:qFormat/>
    <w:rsid w:val="001D6C75"/>
    <w:pPr>
      <w:spacing w:after="0" w:line="480" w:lineRule="auto"/>
      <w:jc w:val="center"/>
      <w:outlineLvl w:val="8"/>
    </w:pPr>
    <w:rPr>
      <w:rFonts w:ascii="Times New Roman" w:eastAsia="Times New Roman" w:hAnsi="Times New Roman" w:cs="Times New Roman"/>
      <w:sz w:val="40"/>
      <w:szCs w:val="24"/>
    </w:rPr>
  </w:style>
  <w:style w:type="paragraph" w:customStyle="1" w:styleId="sth1">
    <w:name w:val="sth1"/>
    <w:basedOn w:val="sth"/>
    <w:next w:val="st"/>
    <w:uiPriority w:val="1"/>
    <w:qFormat/>
    <w:rsid w:val="001D6C75"/>
    <w:rPr>
      <w:rFonts w:eastAsia="MS Mincho"/>
      <w:sz w:val="32"/>
    </w:rPr>
  </w:style>
  <w:style w:type="paragraph" w:customStyle="1" w:styleId="sth2">
    <w:name w:val="sth2"/>
    <w:basedOn w:val="sth1"/>
    <w:next w:val="st"/>
    <w:uiPriority w:val="1"/>
    <w:qFormat/>
    <w:rsid w:val="001D6C75"/>
    <w:rPr>
      <w:sz w:val="28"/>
    </w:rPr>
  </w:style>
  <w:style w:type="paragraph" w:customStyle="1" w:styleId="stl">
    <w:name w:val="stl"/>
    <w:next w:val="p"/>
    <w:uiPriority w:val="1"/>
    <w:qFormat/>
    <w:rsid w:val="001D6C75"/>
    <w:pPr>
      <w:spacing w:after="100" w:line="480" w:lineRule="auto"/>
      <w:ind w:left="720" w:right="720" w:firstLine="720"/>
    </w:pPr>
    <w:rPr>
      <w:rFonts w:ascii="Times New Roman" w:eastAsia="Times New Roman" w:hAnsi="Times New Roman" w:cs="Times New Roman"/>
      <w:sz w:val="24"/>
      <w:szCs w:val="24"/>
    </w:rPr>
  </w:style>
  <w:style w:type="paragraph" w:customStyle="1" w:styleId="sto">
    <w:name w:val="sto"/>
    <w:basedOn w:val="stl"/>
    <w:uiPriority w:val="1"/>
    <w:qFormat/>
    <w:rsid w:val="001D6C75"/>
    <w:pPr>
      <w:ind w:firstLine="0"/>
    </w:pPr>
  </w:style>
  <w:style w:type="character" w:customStyle="1" w:styleId="strk">
    <w:name w:val="strk"/>
    <w:uiPriority w:val="1"/>
    <w:rsid w:val="001D6C75"/>
    <w:rPr>
      <w:strike/>
      <w:dstrike w:val="0"/>
      <w:color w:val="C00000"/>
    </w:rPr>
  </w:style>
  <w:style w:type="character" w:customStyle="1" w:styleId="strk-b">
    <w:name w:val="strk-b"/>
    <w:uiPriority w:val="1"/>
    <w:rsid w:val="001D6C75"/>
    <w:rPr>
      <w:b/>
      <w:bCs/>
      <w:strike/>
      <w:dstrike w:val="0"/>
      <w:color w:val="auto"/>
    </w:rPr>
  </w:style>
  <w:style w:type="character" w:customStyle="1" w:styleId="strk-bi">
    <w:name w:val="strk-bi"/>
    <w:uiPriority w:val="1"/>
    <w:rsid w:val="001D6C75"/>
    <w:rPr>
      <w:b/>
      <w:bCs/>
      <w:i/>
      <w:iCs/>
      <w:strike/>
      <w:dstrike w:val="0"/>
      <w:color w:val="auto"/>
    </w:rPr>
  </w:style>
  <w:style w:type="character" w:customStyle="1" w:styleId="strk-i">
    <w:name w:val="strk-i"/>
    <w:uiPriority w:val="1"/>
    <w:rsid w:val="001D6C75"/>
    <w:rPr>
      <w:i/>
      <w:strike/>
      <w:dstrike w:val="0"/>
      <w:color w:val="auto"/>
    </w:rPr>
  </w:style>
  <w:style w:type="character" w:customStyle="1" w:styleId="Strong1">
    <w:name w:val="Strong1"/>
    <w:uiPriority w:val="1"/>
    <w:qFormat/>
    <w:rsid w:val="001D6C75"/>
    <w:rPr>
      <w:b/>
      <w:color w:val="FF0000"/>
      <w:sz w:val="24"/>
      <w:szCs w:val="24"/>
      <w:bdr w:val="none" w:sz="0" w:space="0" w:color="auto"/>
    </w:rPr>
  </w:style>
  <w:style w:type="paragraph" w:customStyle="1" w:styleId="structure">
    <w:name w:val="structure"/>
    <w:basedOn w:val="ah"/>
    <w:uiPriority w:val="1"/>
    <w:qFormat/>
    <w:rsid w:val="001D6C75"/>
    <w:rPr>
      <w:rFonts w:eastAsia="MS Mincho"/>
      <w:color w:val="BFBFBF"/>
      <w:sz w:val="24"/>
    </w:rPr>
  </w:style>
  <w:style w:type="paragraph" w:customStyle="1" w:styleId="sts">
    <w:name w:val="sts"/>
    <w:next w:val="p"/>
    <w:uiPriority w:val="1"/>
    <w:qFormat/>
    <w:rsid w:val="001D6C75"/>
    <w:pPr>
      <w:spacing w:before="100" w:after="100" w:line="480" w:lineRule="auto"/>
      <w:ind w:left="720" w:right="720"/>
    </w:pPr>
    <w:rPr>
      <w:rFonts w:ascii="Times New Roman" w:eastAsia="Times New Roman" w:hAnsi="Times New Roman" w:cs="Times New Roman"/>
      <w:sz w:val="24"/>
      <w:szCs w:val="24"/>
    </w:rPr>
  </w:style>
  <w:style w:type="character" w:customStyle="1" w:styleId="sub">
    <w:name w:val="sub"/>
    <w:uiPriority w:val="1"/>
    <w:rsid w:val="001D6C75"/>
    <w:rPr>
      <w:color w:val="800080"/>
      <w:sz w:val="24"/>
      <w:szCs w:val="24"/>
      <w:bdr w:val="none" w:sz="0" w:space="0" w:color="auto"/>
      <w:vertAlign w:val="subscript"/>
    </w:rPr>
  </w:style>
  <w:style w:type="character" w:customStyle="1" w:styleId="sub-b">
    <w:name w:val="sub-b"/>
    <w:uiPriority w:val="1"/>
    <w:rsid w:val="001D6C75"/>
    <w:rPr>
      <w:b/>
      <w:color w:val="FF00FF"/>
      <w:sz w:val="24"/>
      <w:szCs w:val="24"/>
      <w:bdr w:val="none" w:sz="0" w:space="0" w:color="auto"/>
      <w:vertAlign w:val="subscript"/>
    </w:rPr>
  </w:style>
  <w:style w:type="character" w:customStyle="1" w:styleId="sub-bi">
    <w:name w:val="sub-bi"/>
    <w:uiPriority w:val="1"/>
    <w:qFormat/>
    <w:rsid w:val="001D6C75"/>
    <w:rPr>
      <w:b/>
      <w:i/>
      <w:color w:val="F79646"/>
      <w:sz w:val="24"/>
      <w:szCs w:val="24"/>
      <w:bdr w:val="none" w:sz="0" w:space="0" w:color="auto"/>
      <w:vertAlign w:val="subscript"/>
    </w:rPr>
  </w:style>
  <w:style w:type="character" w:customStyle="1" w:styleId="sub-i">
    <w:name w:val="sub-i"/>
    <w:uiPriority w:val="1"/>
    <w:rsid w:val="001D6C75"/>
    <w:rPr>
      <w:i/>
      <w:color w:val="008000"/>
      <w:sz w:val="24"/>
      <w:szCs w:val="24"/>
      <w:bdr w:val="none" w:sz="0" w:space="0" w:color="auto"/>
      <w:vertAlign w:val="subscript"/>
    </w:rPr>
  </w:style>
  <w:style w:type="character" w:customStyle="1" w:styleId="sup">
    <w:name w:val="sup"/>
    <w:uiPriority w:val="1"/>
    <w:rsid w:val="001D6C75"/>
    <w:rPr>
      <w:color w:val="800080"/>
      <w:sz w:val="24"/>
      <w:szCs w:val="24"/>
      <w:bdr w:val="none" w:sz="0" w:space="0" w:color="auto"/>
      <w:vertAlign w:val="superscript"/>
    </w:rPr>
  </w:style>
  <w:style w:type="character" w:customStyle="1" w:styleId="sup-b">
    <w:name w:val="sup-b"/>
    <w:uiPriority w:val="1"/>
    <w:rsid w:val="001D6C75"/>
    <w:rPr>
      <w:b/>
      <w:color w:val="FF00FF"/>
      <w:sz w:val="24"/>
      <w:szCs w:val="24"/>
      <w:bdr w:val="none" w:sz="0" w:space="0" w:color="auto"/>
      <w:vertAlign w:val="superscript"/>
    </w:rPr>
  </w:style>
  <w:style w:type="character" w:customStyle="1" w:styleId="sup-bi">
    <w:name w:val="sup-bi"/>
    <w:uiPriority w:val="1"/>
    <w:qFormat/>
    <w:rsid w:val="001D6C75"/>
    <w:rPr>
      <w:b/>
      <w:bCs/>
      <w:i/>
      <w:color w:val="F79646"/>
      <w:sz w:val="24"/>
      <w:szCs w:val="24"/>
      <w:bdr w:val="none" w:sz="0" w:space="0" w:color="auto"/>
      <w:vertAlign w:val="superscript"/>
    </w:rPr>
  </w:style>
  <w:style w:type="character" w:customStyle="1" w:styleId="sup-i">
    <w:name w:val="sup-i"/>
    <w:uiPriority w:val="1"/>
    <w:rsid w:val="001D6C75"/>
    <w:rPr>
      <w:i/>
      <w:color w:val="008000"/>
      <w:sz w:val="24"/>
      <w:szCs w:val="24"/>
      <w:bdr w:val="none" w:sz="0" w:space="0" w:color="auto"/>
      <w:vertAlign w:val="superscript"/>
    </w:rPr>
  </w:style>
  <w:style w:type="character" w:customStyle="1" w:styleId="symb">
    <w:name w:val="symb"/>
    <w:uiPriority w:val="1"/>
    <w:rsid w:val="001D6C75"/>
    <w:rPr>
      <w:rFonts w:ascii="Symbol" w:hAnsi="Symbol"/>
      <w:noProof/>
      <w:color w:val="FFC000"/>
      <w:bdr w:val="none" w:sz="0" w:space="0" w:color="auto"/>
    </w:rPr>
  </w:style>
  <w:style w:type="character" w:customStyle="1" w:styleId="symb-b">
    <w:name w:val="symb-b"/>
    <w:uiPriority w:val="1"/>
    <w:rsid w:val="001D6C75"/>
    <w:rPr>
      <w:rFonts w:ascii="Symbol" w:hAnsi="Symbol"/>
      <w:b/>
      <w:noProof/>
      <w:color w:val="FF00FF"/>
      <w:bdr w:val="none" w:sz="0" w:space="0" w:color="auto"/>
    </w:rPr>
  </w:style>
  <w:style w:type="character" w:customStyle="1" w:styleId="symb-i">
    <w:name w:val="symb-i"/>
    <w:uiPriority w:val="1"/>
    <w:rsid w:val="001D6C75"/>
    <w:rPr>
      <w:rFonts w:ascii="Symbol" w:hAnsi="Symbol"/>
      <w:i/>
      <w:noProof/>
      <w:color w:val="008000"/>
      <w:bdr w:val="none" w:sz="0" w:space="0" w:color="auto"/>
    </w:rPr>
  </w:style>
  <w:style w:type="paragraph" w:customStyle="1" w:styleId="tatr">
    <w:name w:val="tatr"/>
    <w:basedOn w:val="Normal"/>
    <w:uiPriority w:val="1"/>
    <w:rsid w:val="001D6C75"/>
    <w:pPr>
      <w:spacing w:line="480" w:lineRule="auto"/>
      <w:jc w:val="left"/>
    </w:pPr>
    <w:rPr>
      <w:rFonts w:eastAsia="Times New Roman" w:cs="Times New Roman"/>
      <w:sz w:val="20"/>
    </w:rPr>
  </w:style>
  <w:style w:type="character" w:customStyle="1" w:styleId="taxclass">
    <w:name w:val="taxclass"/>
    <w:uiPriority w:val="1"/>
    <w:qFormat/>
    <w:rsid w:val="001D6C75"/>
    <w:rPr>
      <w:rFonts w:ascii="Arial" w:eastAsia="MS Mincho" w:hAnsi="Arial"/>
      <w:color w:val="93A03C"/>
    </w:rPr>
  </w:style>
  <w:style w:type="character" w:customStyle="1" w:styleId="taxfamily">
    <w:name w:val="taxfamily"/>
    <w:uiPriority w:val="1"/>
    <w:qFormat/>
    <w:rsid w:val="001D6C75"/>
    <w:rPr>
      <w:rFonts w:ascii="Arial" w:eastAsia="MS Mincho" w:hAnsi="Arial"/>
      <w:color w:val="CBBE4B"/>
    </w:rPr>
  </w:style>
  <w:style w:type="character" w:customStyle="1" w:styleId="taxgenus">
    <w:name w:val="taxgenus"/>
    <w:uiPriority w:val="1"/>
    <w:qFormat/>
    <w:rsid w:val="001D6C75"/>
    <w:rPr>
      <w:rFonts w:ascii="Arial" w:eastAsia="MS Mincho" w:hAnsi="Arial"/>
      <w:color w:val="CEA451"/>
    </w:rPr>
  </w:style>
  <w:style w:type="character" w:customStyle="1" w:styleId="taxkingdom">
    <w:name w:val="taxkingdom"/>
    <w:uiPriority w:val="1"/>
    <w:qFormat/>
    <w:rsid w:val="001D6C75"/>
    <w:rPr>
      <w:rFonts w:ascii="Arial" w:eastAsia="MS Mincho" w:hAnsi="Arial"/>
      <w:color w:val="4F6228"/>
    </w:rPr>
  </w:style>
  <w:style w:type="character" w:customStyle="1" w:styleId="taxorder">
    <w:name w:val="taxorder"/>
    <w:uiPriority w:val="1"/>
    <w:qFormat/>
    <w:rsid w:val="001D6C75"/>
    <w:rPr>
      <w:rFonts w:ascii="Arial" w:eastAsia="MS Mincho" w:hAnsi="Arial"/>
      <w:color w:val="D1D55D"/>
    </w:rPr>
  </w:style>
  <w:style w:type="character" w:customStyle="1" w:styleId="taxphylum">
    <w:name w:val="taxphylum"/>
    <w:uiPriority w:val="1"/>
    <w:qFormat/>
    <w:rsid w:val="001D6C75"/>
    <w:rPr>
      <w:rFonts w:ascii="Arial" w:eastAsia="MS Mincho" w:hAnsi="Arial"/>
      <w:color w:val="76923C"/>
    </w:rPr>
  </w:style>
  <w:style w:type="character" w:customStyle="1" w:styleId="taxspecies">
    <w:name w:val="taxspecies"/>
    <w:uiPriority w:val="1"/>
    <w:qFormat/>
    <w:rsid w:val="001D6C75"/>
    <w:rPr>
      <w:rFonts w:ascii="Arial" w:eastAsia="MS Mincho" w:hAnsi="Arial"/>
      <w:color w:val="BA7336"/>
    </w:rPr>
  </w:style>
  <w:style w:type="paragraph" w:customStyle="1" w:styleId="tch">
    <w:name w:val="tch"/>
    <w:basedOn w:val="Normal"/>
    <w:uiPriority w:val="1"/>
    <w:qFormat/>
    <w:rsid w:val="001D6C75"/>
    <w:pPr>
      <w:widowControl w:val="0"/>
      <w:spacing w:before="100"/>
      <w:jc w:val="left"/>
    </w:pPr>
    <w:rPr>
      <w:rFonts w:eastAsia="MS Mincho" w:cs="Times New Roman"/>
      <w:sz w:val="20"/>
    </w:rPr>
  </w:style>
  <w:style w:type="paragraph" w:customStyle="1" w:styleId="tch1">
    <w:name w:val="tch1"/>
    <w:basedOn w:val="Normal"/>
    <w:uiPriority w:val="1"/>
    <w:qFormat/>
    <w:rsid w:val="001D6C75"/>
    <w:pPr>
      <w:widowControl w:val="0"/>
      <w:spacing w:before="100"/>
      <w:jc w:val="left"/>
    </w:pPr>
    <w:rPr>
      <w:rFonts w:ascii="Arial" w:eastAsia="MS Mincho" w:hAnsi="Arial" w:cs="Times New Roman"/>
      <w:sz w:val="16"/>
    </w:rPr>
  </w:style>
  <w:style w:type="paragraph" w:customStyle="1" w:styleId="tch2">
    <w:name w:val="tch2"/>
    <w:basedOn w:val="Normal"/>
    <w:uiPriority w:val="1"/>
    <w:qFormat/>
    <w:rsid w:val="001D6C75"/>
    <w:pPr>
      <w:widowControl w:val="0"/>
      <w:spacing w:before="100"/>
      <w:jc w:val="left"/>
    </w:pPr>
    <w:rPr>
      <w:rFonts w:eastAsia="MS Mincho" w:cs="Times New Roman"/>
      <w:sz w:val="18"/>
    </w:rPr>
  </w:style>
  <w:style w:type="paragraph" w:customStyle="1" w:styleId="td">
    <w:name w:val="td"/>
    <w:uiPriority w:val="1"/>
    <w:rsid w:val="001D6C75"/>
    <w:pPr>
      <w:widowControl w:val="0"/>
      <w:spacing w:after="0" w:line="240" w:lineRule="auto"/>
    </w:pPr>
    <w:rPr>
      <w:rFonts w:ascii="Times New Roman" w:eastAsia="Times New Roman" w:hAnsi="Times New Roman" w:cs="Times New Roman"/>
      <w:sz w:val="20"/>
      <w:szCs w:val="24"/>
    </w:rPr>
  </w:style>
  <w:style w:type="paragraph" w:customStyle="1" w:styleId="tdf">
    <w:name w:val="tdf"/>
    <w:basedOn w:val="td"/>
    <w:next w:val="td"/>
    <w:uiPriority w:val="1"/>
    <w:rsid w:val="001D6C75"/>
    <w:pPr>
      <w:spacing w:before="100"/>
    </w:pPr>
  </w:style>
  <w:style w:type="paragraph" w:customStyle="1" w:styleId="tdl">
    <w:name w:val="tdl"/>
    <w:basedOn w:val="td"/>
    <w:uiPriority w:val="1"/>
    <w:rsid w:val="001D6C75"/>
    <w:pPr>
      <w:spacing w:after="100"/>
    </w:pPr>
  </w:style>
  <w:style w:type="paragraph" w:customStyle="1" w:styleId="tdnl">
    <w:name w:val="tdnl"/>
    <w:basedOn w:val="nl"/>
    <w:uiPriority w:val="1"/>
    <w:qFormat/>
    <w:rsid w:val="001D6C75"/>
    <w:pPr>
      <w:spacing w:line="240" w:lineRule="auto"/>
    </w:pPr>
    <w:rPr>
      <w:rFonts w:eastAsia="MS Mincho"/>
      <w:sz w:val="20"/>
    </w:rPr>
  </w:style>
  <w:style w:type="paragraph" w:customStyle="1" w:styleId="tdp">
    <w:name w:val="tdp"/>
    <w:basedOn w:val="td"/>
    <w:uiPriority w:val="1"/>
    <w:qFormat/>
    <w:rsid w:val="001D6C75"/>
    <w:pPr>
      <w:ind w:firstLine="360"/>
    </w:pPr>
    <w:rPr>
      <w:rFonts w:eastAsia="MS Mincho"/>
    </w:rPr>
  </w:style>
  <w:style w:type="paragraph" w:customStyle="1" w:styleId="tdul">
    <w:name w:val="tdul"/>
    <w:basedOn w:val="Normal"/>
    <w:uiPriority w:val="1"/>
    <w:qFormat/>
    <w:rsid w:val="001D6C75"/>
    <w:pPr>
      <w:ind w:left="360" w:hanging="360"/>
      <w:jc w:val="left"/>
    </w:pPr>
    <w:rPr>
      <w:rFonts w:eastAsia="MS Mincho" w:cs="Times New Roman"/>
      <w:sz w:val="20"/>
    </w:rPr>
  </w:style>
  <w:style w:type="character" w:customStyle="1" w:styleId="tel">
    <w:name w:val="tel"/>
    <w:uiPriority w:val="1"/>
    <w:qFormat/>
    <w:rsid w:val="001D6C75"/>
    <w:rPr>
      <w:rFonts w:ascii="Courier New" w:hAnsi="Courier New"/>
      <w:b/>
      <w:bCs/>
      <w:i w:val="0"/>
      <w:iCs w:val="0"/>
      <w:color w:val="E36C0A"/>
    </w:rPr>
  </w:style>
  <w:style w:type="character" w:customStyle="1" w:styleId="tetr">
    <w:name w:val="tetr"/>
    <w:uiPriority w:val="1"/>
    <w:qFormat/>
    <w:rsid w:val="001D6C75"/>
    <w:rPr>
      <w:rFonts w:ascii="Times" w:hAnsi="Times"/>
      <w:caps w:val="0"/>
      <w:smallCaps/>
      <w:color w:val="7030A0"/>
      <w:sz w:val="20"/>
      <w:szCs w:val="20"/>
      <w:bdr w:val="none" w:sz="0" w:space="0" w:color="auto"/>
    </w:rPr>
  </w:style>
  <w:style w:type="character" w:customStyle="1" w:styleId="tetr-b">
    <w:name w:val="tetr-b"/>
    <w:uiPriority w:val="1"/>
    <w:qFormat/>
    <w:rsid w:val="001D6C75"/>
    <w:rPr>
      <w:rFonts w:ascii="Times" w:hAnsi="Times"/>
      <w:b/>
      <w:caps w:val="0"/>
      <w:smallCaps/>
      <w:color w:val="7030A0"/>
      <w:sz w:val="20"/>
      <w:szCs w:val="20"/>
      <w:bdr w:val="none" w:sz="0" w:space="0" w:color="auto"/>
    </w:rPr>
  </w:style>
  <w:style w:type="character" w:customStyle="1" w:styleId="tetr-bi">
    <w:name w:val="tetr-bi"/>
    <w:uiPriority w:val="1"/>
    <w:qFormat/>
    <w:rsid w:val="001D6C75"/>
    <w:rPr>
      <w:rFonts w:ascii="Times" w:eastAsia="MS Mincho" w:hAnsi="Times"/>
      <w:b/>
      <w:i/>
      <w:caps w:val="0"/>
      <w:smallCaps/>
      <w:color w:val="7030A0"/>
      <w:sz w:val="20"/>
      <w:szCs w:val="20"/>
      <w:bdr w:val="none" w:sz="0" w:space="0" w:color="auto"/>
    </w:rPr>
  </w:style>
  <w:style w:type="character" w:customStyle="1" w:styleId="tetr-i">
    <w:name w:val="tetr-i"/>
    <w:uiPriority w:val="1"/>
    <w:qFormat/>
    <w:rsid w:val="001D6C75"/>
    <w:rPr>
      <w:rFonts w:ascii="Times" w:hAnsi="Times"/>
      <w:i/>
      <w:caps w:val="0"/>
      <w:smallCaps/>
      <w:color w:val="7030A0"/>
      <w:sz w:val="20"/>
      <w:szCs w:val="20"/>
      <w:bdr w:val="none" w:sz="0" w:space="0" w:color="auto"/>
    </w:rPr>
  </w:style>
  <w:style w:type="character" w:customStyle="1" w:styleId="tgrc">
    <w:name w:val="tgrc"/>
    <w:uiPriority w:val="1"/>
    <w:rsid w:val="001D6C75"/>
    <w:rPr>
      <w:color w:val="FFCC00"/>
      <w:sz w:val="24"/>
      <w:szCs w:val="24"/>
      <w:bdr w:val="none" w:sz="0" w:space="0" w:color="auto"/>
    </w:rPr>
  </w:style>
  <w:style w:type="character" w:customStyle="1" w:styleId="tgrc-b">
    <w:name w:val="tgrc-b"/>
    <w:uiPriority w:val="1"/>
    <w:qFormat/>
    <w:rsid w:val="001D6C75"/>
    <w:rPr>
      <w:rFonts w:eastAsia="MS Mincho"/>
      <w:b/>
      <w:color w:val="FFCC00"/>
      <w:sz w:val="24"/>
      <w:szCs w:val="24"/>
      <w:bdr w:val="none" w:sz="0" w:space="0" w:color="auto"/>
    </w:rPr>
  </w:style>
  <w:style w:type="character" w:customStyle="1" w:styleId="tgrc-bi">
    <w:name w:val="tgrc-bi"/>
    <w:uiPriority w:val="1"/>
    <w:qFormat/>
    <w:rsid w:val="001D6C75"/>
    <w:rPr>
      <w:rFonts w:eastAsia="MS Mincho"/>
      <w:b/>
      <w:i/>
      <w:color w:val="FFCC00"/>
      <w:sz w:val="24"/>
      <w:szCs w:val="24"/>
      <w:bdr w:val="none" w:sz="0" w:space="0" w:color="auto"/>
    </w:rPr>
  </w:style>
  <w:style w:type="character" w:customStyle="1" w:styleId="tgrc-i">
    <w:name w:val="tgrc-i"/>
    <w:uiPriority w:val="1"/>
    <w:qFormat/>
    <w:rsid w:val="001D6C75"/>
    <w:rPr>
      <w:rFonts w:eastAsia="MS Mincho"/>
      <w:b w:val="0"/>
      <w:i/>
      <w:color w:val="FFCC00"/>
      <w:sz w:val="24"/>
      <w:szCs w:val="24"/>
      <w:bdr w:val="none" w:sz="0" w:space="0" w:color="auto"/>
    </w:rPr>
  </w:style>
  <w:style w:type="paragraph" w:customStyle="1" w:styleId="th">
    <w:name w:val="th"/>
    <w:uiPriority w:val="1"/>
    <w:rsid w:val="001D6C75"/>
    <w:pPr>
      <w:widowControl w:val="0"/>
      <w:pBdr>
        <w:top w:val="single" w:sz="8" w:space="1" w:color="auto"/>
        <w:bottom w:val="single" w:sz="8" w:space="1" w:color="auto"/>
      </w:pBdr>
      <w:spacing w:before="100" w:after="0" w:line="240" w:lineRule="auto"/>
      <w:outlineLvl w:val="8"/>
    </w:pPr>
    <w:rPr>
      <w:rFonts w:ascii="Arial" w:eastAsia="Times New Roman" w:hAnsi="Arial" w:cs="Times New Roman"/>
      <w:sz w:val="32"/>
      <w:szCs w:val="20"/>
    </w:rPr>
  </w:style>
  <w:style w:type="paragraph" w:customStyle="1" w:styleId="th1">
    <w:name w:val="th1"/>
    <w:uiPriority w:val="1"/>
    <w:rsid w:val="001D6C75"/>
    <w:pPr>
      <w:widowControl w:val="0"/>
      <w:pBdr>
        <w:bottom w:val="single" w:sz="8" w:space="1" w:color="auto"/>
      </w:pBdr>
      <w:spacing w:after="0" w:line="240" w:lineRule="auto"/>
    </w:pPr>
    <w:rPr>
      <w:rFonts w:ascii="Arial" w:eastAsia="Times New Roman" w:hAnsi="Arial" w:cs="Times New Roman"/>
      <w:sz w:val="24"/>
      <w:szCs w:val="20"/>
    </w:rPr>
  </w:style>
  <w:style w:type="paragraph" w:customStyle="1" w:styleId="th2">
    <w:name w:val="th2"/>
    <w:uiPriority w:val="1"/>
    <w:qFormat/>
    <w:rsid w:val="001D6C75"/>
    <w:pPr>
      <w:spacing w:after="0" w:line="240" w:lineRule="auto"/>
    </w:pPr>
    <w:rPr>
      <w:rFonts w:ascii="Arial" w:eastAsia="Times New Roman" w:hAnsi="Arial" w:cs="Times New Roman"/>
      <w:sz w:val="24"/>
      <w:szCs w:val="20"/>
    </w:rPr>
  </w:style>
  <w:style w:type="character" w:customStyle="1" w:styleId="theb">
    <w:name w:val="theb"/>
    <w:uiPriority w:val="1"/>
    <w:rsid w:val="001D6C75"/>
    <w:rPr>
      <w:color w:val="993366"/>
      <w:bdr w:val="none" w:sz="0" w:space="0" w:color="auto"/>
    </w:rPr>
  </w:style>
  <w:style w:type="character" w:customStyle="1" w:styleId="theb-i">
    <w:name w:val="theb-i"/>
    <w:uiPriority w:val="1"/>
    <w:qFormat/>
    <w:rsid w:val="001D6C75"/>
    <w:rPr>
      <w:rFonts w:eastAsia="MS Mincho"/>
      <w:i/>
      <w:color w:val="993366"/>
      <w:bdr w:val="none" w:sz="0" w:space="0" w:color="auto"/>
    </w:rPr>
  </w:style>
  <w:style w:type="character" w:customStyle="1" w:styleId="thn">
    <w:name w:val="thn"/>
    <w:uiPriority w:val="1"/>
    <w:rsid w:val="001D6C75"/>
    <w:rPr>
      <w:color w:val="800080"/>
    </w:rPr>
  </w:style>
  <w:style w:type="paragraph" w:customStyle="1" w:styleId="tn">
    <w:name w:val="tn"/>
    <w:uiPriority w:val="1"/>
    <w:rsid w:val="001D6C75"/>
    <w:pPr>
      <w:widowControl w:val="0"/>
      <w:pBdr>
        <w:top w:val="single" w:sz="8" w:space="1" w:color="auto"/>
      </w:pBdr>
      <w:spacing w:after="100" w:line="480" w:lineRule="auto"/>
    </w:pPr>
    <w:rPr>
      <w:rFonts w:ascii="Times New Roman" w:eastAsia="Times New Roman" w:hAnsi="Times New Roman" w:cs="Times New Roman"/>
      <w:sz w:val="20"/>
      <w:szCs w:val="20"/>
    </w:rPr>
  </w:style>
  <w:style w:type="character" w:customStyle="1" w:styleId="tnnum">
    <w:name w:val="tnnum"/>
    <w:uiPriority w:val="1"/>
    <w:qFormat/>
    <w:rsid w:val="001D6C75"/>
    <w:rPr>
      <w:rFonts w:ascii="Times New Roman" w:hAnsi="Times New Roman"/>
      <w:color w:val="0070C0"/>
      <w:vertAlign w:val="baseline"/>
    </w:rPr>
  </w:style>
  <w:style w:type="character" w:customStyle="1" w:styleId="tnref">
    <w:name w:val="tnref"/>
    <w:uiPriority w:val="1"/>
    <w:qFormat/>
    <w:rsid w:val="001D6C75"/>
    <w:rPr>
      <w:rFonts w:ascii="Times New Roman" w:hAnsi="Times New Roman"/>
      <w:color w:val="0070C0"/>
      <w:vertAlign w:val="superscript"/>
    </w:rPr>
  </w:style>
  <w:style w:type="character" w:customStyle="1" w:styleId="tnw">
    <w:name w:val="tnw"/>
    <w:uiPriority w:val="1"/>
    <w:qFormat/>
    <w:rsid w:val="001D6C75"/>
    <w:rPr>
      <w:i/>
      <w:color w:val="FFC000"/>
      <w:szCs w:val="24"/>
      <w:bdr w:val="none" w:sz="0" w:space="0" w:color="auto"/>
    </w:rPr>
  </w:style>
  <w:style w:type="paragraph" w:customStyle="1" w:styleId="toc">
    <w:name w:val="toc"/>
    <w:uiPriority w:val="1"/>
    <w:rsid w:val="001D6C75"/>
    <w:pPr>
      <w:widowControl w:val="0"/>
      <w:tabs>
        <w:tab w:val="left" w:pos="720"/>
        <w:tab w:val="left" w:pos="8640"/>
      </w:tabs>
      <w:spacing w:before="200" w:after="0" w:line="240" w:lineRule="auto"/>
      <w:ind w:left="720" w:hanging="720"/>
    </w:pPr>
    <w:rPr>
      <w:rFonts w:ascii="Times New Roman" w:eastAsia="Times New Roman" w:hAnsi="Times New Roman" w:cs="Times New Roman"/>
      <w:color w:val="000000"/>
      <w:sz w:val="24"/>
      <w:szCs w:val="20"/>
    </w:rPr>
  </w:style>
  <w:style w:type="paragraph" w:customStyle="1" w:styleId="toc10">
    <w:name w:val="toc1"/>
    <w:basedOn w:val="toc"/>
    <w:uiPriority w:val="1"/>
    <w:rsid w:val="001D6C75"/>
    <w:pPr>
      <w:tabs>
        <w:tab w:val="clear" w:pos="720"/>
        <w:tab w:val="left" w:pos="1440"/>
      </w:tabs>
      <w:ind w:left="1440"/>
    </w:pPr>
  </w:style>
  <w:style w:type="paragraph" w:customStyle="1" w:styleId="toc20">
    <w:name w:val="toc2"/>
    <w:basedOn w:val="toc"/>
    <w:uiPriority w:val="1"/>
    <w:rsid w:val="001D6C75"/>
    <w:pPr>
      <w:tabs>
        <w:tab w:val="clear" w:pos="720"/>
        <w:tab w:val="left" w:pos="1800"/>
      </w:tabs>
      <w:spacing w:before="100"/>
      <w:ind w:left="1800"/>
    </w:pPr>
    <w:rPr>
      <w:sz w:val="22"/>
    </w:rPr>
  </w:style>
  <w:style w:type="paragraph" w:customStyle="1" w:styleId="toc30">
    <w:name w:val="toc3"/>
    <w:basedOn w:val="toc"/>
    <w:uiPriority w:val="1"/>
    <w:rsid w:val="001D6C75"/>
    <w:pPr>
      <w:tabs>
        <w:tab w:val="clear" w:pos="720"/>
        <w:tab w:val="left" w:pos="2160"/>
      </w:tabs>
      <w:spacing w:before="0"/>
      <w:ind w:left="2160"/>
    </w:pPr>
    <w:rPr>
      <w:sz w:val="20"/>
    </w:rPr>
  </w:style>
  <w:style w:type="paragraph" w:customStyle="1" w:styleId="toc40">
    <w:name w:val="toc4"/>
    <w:uiPriority w:val="1"/>
    <w:rsid w:val="001D6C75"/>
    <w:pPr>
      <w:tabs>
        <w:tab w:val="left" w:pos="2520"/>
        <w:tab w:val="left" w:pos="8640"/>
      </w:tabs>
      <w:spacing w:after="0" w:line="240" w:lineRule="auto"/>
      <w:ind w:left="2520" w:hanging="720"/>
    </w:pPr>
    <w:rPr>
      <w:rFonts w:ascii="Times New Roman" w:eastAsia="Times New Roman" w:hAnsi="Times New Roman" w:cs="Times New Roman"/>
      <w:sz w:val="20"/>
      <w:szCs w:val="24"/>
    </w:rPr>
  </w:style>
  <w:style w:type="paragraph" w:customStyle="1" w:styleId="toc50">
    <w:name w:val="toc5"/>
    <w:uiPriority w:val="1"/>
    <w:rsid w:val="001D6C75"/>
    <w:pPr>
      <w:tabs>
        <w:tab w:val="left" w:pos="2880"/>
        <w:tab w:val="left" w:pos="8640"/>
      </w:tabs>
      <w:spacing w:after="0" w:line="240" w:lineRule="auto"/>
      <w:ind w:left="2880" w:hanging="720"/>
    </w:pPr>
    <w:rPr>
      <w:rFonts w:ascii="Times New Roman" w:eastAsia="Times New Roman" w:hAnsi="Times New Roman" w:cs="Times New Roman"/>
      <w:sz w:val="20"/>
      <w:szCs w:val="24"/>
    </w:rPr>
  </w:style>
  <w:style w:type="paragraph" w:customStyle="1" w:styleId="tocau">
    <w:name w:val="tocau"/>
    <w:uiPriority w:val="1"/>
    <w:rsid w:val="001D6C75"/>
    <w:pPr>
      <w:spacing w:after="60" w:line="240" w:lineRule="auto"/>
      <w:ind w:left="720"/>
    </w:pPr>
    <w:rPr>
      <w:rFonts w:ascii="Times New Roman" w:eastAsia="Times New Roman" w:hAnsi="Times New Roman" w:cs="Times New Roman"/>
      <w:color w:val="000000"/>
      <w:szCs w:val="20"/>
    </w:rPr>
  </w:style>
  <w:style w:type="paragraph" w:customStyle="1" w:styleId="tocbm">
    <w:name w:val="tocbm"/>
    <w:basedOn w:val="toc"/>
    <w:uiPriority w:val="1"/>
    <w:rsid w:val="001D6C75"/>
    <w:pPr>
      <w:tabs>
        <w:tab w:val="clear" w:pos="720"/>
      </w:tabs>
      <w:ind w:firstLine="0"/>
    </w:pPr>
  </w:style>
  <w:style w:type="paragraph" w:customStyle="1" w:styleId="tocbmf">
    <w:name w:val="tocbmf"/>
    <w:basedOn w:val="Normal"/>
    <w:uiPriority w:val="1"/>
    <w:qFormat/>
    <w:rsid w:val="001D6C75"/>
    <w:pPr>
      <w:widowControl w:val="0"/>
      <w:tabs>
        <w:tab w:val="left" w:pos="8640"/>
      </w:tabs>
      <w:spacing w:before="400"/>
      <w:ind w:left="720"/>
      <w:jc w:val="left"/>
    </w:pPr>
    <w:rPr>
      <w:rFonts w:eastAsia="Times New Roman" w:cs="Times New Roman"/>
      <w:color w:val="000000"/>
      <w:szCs w:val="20"/>
    </w:rPr>
  </w:style>
  <w:style w:type="paragraph" w:customStyle="1" w:styleId="tocf">
    <w:name w:val="tocf"/>
    <w:basedOn w:val="tocbmf"/>
    <w:uiPriority w:val="1"/>
    <w:qFormat/>
    <w:rsid w:val="001D6C75"/>
    <w:pPr>
      <w:tabs>
        <w:tab w:val="left" w:pos="720"/>
      </w:tabs>
      <w:ind w:hanging="720"/>
    </w:pPr>
  </w:style>
  <w:style w:type="paragraph" w:customStyle="1" w:styleId="tocfm">
    <w:name w:val="tocfm"/>
    <w:basedOn w:val="toc"/>
    <w:uiPriority w:val="1"/>
    <w:rsid w:val="001D6C75"/>
    <w:pPr>
      <w:tabs>
        <w:tab w:val="clear" w:pos="720"/>
      </w:tabs>
      <w:ind w:firstLine="0"/>
    </w:pPr>
  </w:style>
  <w:style w:type="paragraph" w:customStyle="1" w:styleId="tocfmf">
    <w:name w:val="tocfmf"/>
    <w:basedOn w:val="tocfm"/>
    <w:uiPriority w:val="1"/>
    <w:qFormat/>
    <w:rsid w:val="001D6C75"/>
    <w:pPr>
      <w:spacing w:before="400"/>
    </w:pPr>
  </w:style>
  <w:style w:type="paragraph" w:customStyle="1" w:styleId="tocill">
    <w:name w:val="tocill"/>
    <w:basedOn w:val="toc"/>
    <w:uiPriority w:val="1"/>
    <w:qFormat/>
    <w:rsid w:val="001D6C75"/>
    <w:rPr>
      <w:rFonts w:ascii="Arial" w:hAnsi="Arial"/>
    </w:rPr>
  </w:style>
  <w:style w:type="paragraph" w:customStyle="1" w:styleId="tocill1">
    <w:name w:val="tocill1"/>
    <w:basedOn w:val="toc10"/>
    <w:uiPriority w:val="1"/>
    <w:qFormat/>
    <w:rsid w:val="001D6C75"/>
    <w:rPr>
      <w:rFonts w:ascii="Arial" w:hAnsi="Arial"/>
    </w:rPr>
  </w:style>
  <w:style w:type="paragraph" w:customStyle="1" w:styleId="tocpt">
    <w:name w:val="tocpt"/>
    <w:basedOn w:val="toc"/>
    <w:uiPriority w:val="1"/>
    <w:rsid w:val="001D6C75"/>
    <w:rPr>
      <w:sz w:val="28"/>
    </w:rPr>
  </w:style>
  <w:style w:type="paragraph" w:customStyle="1" w:styleId="tocut">
    <w:name w:val="tocut"/>
    <w:uiPriority w:val="1"/>
    <w:qFormat/>
    <w:rsid w:val="001D6C75"/>
    <w:pPr>
      <w:tabs>
        <w:tab w:val="left" w:pos="720"/>
        <w:tab w:val="left" w:pos="8640"/>
      </w:tabs>
      <w:spacing w:after="100" w:line="240" w:lineRule="auto"/>
      <w:ind w:left="720" w:hanging="720"/>
    </w:pPr>
    <w:rPr>
      <w:rFonts w:ascii="Times New Roman" w:eastAsia="Times New Roman" w:hAnsi="Times New Roman" w:cs="Times New Roman"/>
      <w:sz w:val="28"/>
      <w:szCs w:val="24"/>
    </w:rPr>
  </w:style>
  <w:style w:type="character" w:customStyle="1" w:styleId="trh">
    <w:name w:val="trh"/>
    <w:uiPriority w:val="1"/>
    <w:qFormat/>
    <w:rsid w:val="001D6C75"/>
    <w:rPr>
      <w:rFonts w:eastAsia="MS Mincho"/>
      <w:b/>
      <w:color w:val="0070C0"/>
    </w:rPr>
  </w:style>
  <w:style w:type="character" w:customStyle="1" w:styleId="trh-i">
    <w:name w:val="trh-i"/>
    <w:uiPriority w:val="1"/>
    <w:qFormat/>
    <w:rsid w:val="001D6C75"/>
    <w:rPr>
      <w:rFonts w:eastAsia="MS Mincho"/>
      <w:b/>
      <w:i/>
      <w:color w:val="008000"/>
    </w:rPr>
  </w:style>
  <w:style w:type="character" w:customStyle="1" w:styleId="u">
    <w:name w:val="u"/>
    <w:uiPriority w:val="1"/>
    <w:rsid w:val="001D6C75"/>
    <w:rPr>
      <w:color w:val="4BACC6"/>
      <w:u w:val="single"/>
    </w:rPr>
  </w:style>
  <w:style w:type="paragraph" w:customStyle="1" w:styleId="ul">
    <w:name w:val="ul"/>
    <w:uiPriority w:val="1"/>
    <w:rsid w:val="001D6C75"/>
    <w:pPr>
      <w:spacing w:after="0" w:line="480" w:lineRule="auto"/>
      <w:ind w:left="1440" w:hanging="360"/>
    </w:pPr>
    <w:rPr>
      <w:rFonts w:ascii="Times New Roman" w:eastAsia="Times New Roman" w:hAnsi="Times New Roman" w:cs="Times New Roman"/>
      <w:sz w:val="24"/>
      <w:szCs w:val="24"/>
    </w:rPr>
  </w:style>
  <w:style w:type="paragraph" w:customStyle="1" w:styleId="ul1">
    <w:name w:val="ul1"/>
    <w:basedOn w:val="nl1"/>
    <w:uiPriority w:val="1"/>
    <w:rsid w:val="001D6C75"/>
    <w:pPr>
      <w:ind w:left="1800"/>
    </w:pPr>
  </w:style>
  <w:style w:type="paragraph" w:customStyle="1" w:styleId="ul1f">
    <w:name w:val="ul1f"/>
    <w:basedOn w:val="ul1"/>
    <w:next w:val="ul1"/>
    <w:uiPriority w:val="1"/>
    <w:rsid w:val="001D6C75"/>
    <w:pPr>
      <w:spacing w:before="240"/>
    </w:pPr>
  </w:style>
  <w:style w:type="paragraph" w:customStyle="1" w:styleId="ul1l">
    <w:name w:val="ul1l"/>
    <w:basedOn w:val="ul1"/>
    <w:next w:val="ul"/>
    <w:uiPriority w:val="1"/>
    <w:rsid w:val="001D6C75"/>
    <w:pPr>
      <w:spacing w:after="240"/>
    </w:pPr>
  </w:style>
  <w:style w:type="paragraph" w:customStyle="1" w:styleId="ul1p">
    <w:name w:val="ul1p"/>
    <w:basedOn w:val="ul1"/>
    <w:uiPriority w:val="1"/>
    <w:qFormat/>
    <w:rsid w:val="001D6C75"/>
    <w:pPr>
      <w:ind w:firstLine="360"/>
    </w:pPr>
  </w:style>
  <w:style w:type="paragraph" w:customStyle="1" w:styleId="ul1pl">
    <w:name w:val="ul1pl"/>
    <w:basedOn w:val="ul1p"/>
    <w:next w:val="ul"/>
    <w:uiPriority w:val="1"/>
    <w:qFormat/>
    <w:rsid w:val="001D6C75"/>
    <w:pPr>
      <w:spacing w:after="240"/>
    </w:pPr>
  </w:style>
  <w:style w:type="paragraph" w:customStyle="1" w:styleId="ul1s">
    <w:name w:val="ul1s"/>
    <w:basedOn w:val="ul1f"/>
    <w:next w:val="ul"/>
    <w:uiPriority w:val="1"/>
    <w:qFormat/>
    <w:rsid w:val="001D6C75"/>
    <w:pPr>
      <w:spacing w:after="240"/>
    </w:pPr>
  </w:style>
  <w:style w:type="paragraph" w:customStyle="1" w:styleId="ul2">
    <w:name w:val="ul2"/>
    <w:basedOn w:val="nl2"/>
    <w:uiPriority w:val="1"/>
    <w:rsid w:val="001D6C75"/>
    <w:pPr>
      <w:ind w:left="2160"/>
    </w:pPr>
  </w:style>
  <w:style w:type="paragraph" w:customStyle="1" w:styleId="ul2f">
    <w:name w:val="ul2f"/>
    <w:basedOn w:val="ul2"/>
    <w:next w:val="ul2"/>
    <w:uiPriority w:val="1"/>
    <w:rsid w:val="001D6C75"/>
    <w:pPr>
      <w:spacing w:before="240"/>
    </w:pPr>
    <w:rPr>
      <w:szCs w:val="20"/>
    </w:rPr>
  </w:style>
  <w:style w:type="paragraph" w:customStyle="1" w:styleId="ul2l">
    <w:name w:val="ul2l"/>
    <w:basedOn w:val="ul2"/>
    <w:next w:val="ul1"/>
    <w:uiPriority w:val="1"/>
    <w:rsid w:val="001D6C75"/>
    <w:pPr>
      <w:spacing w:after="240"/>
    </w:pPr>
    <w:rPr>
      <w:szCs w:val="20"/>
    </w:rPr>
  </w:style>
  <w:style w:type="paragraph" w:customStyle="1" w:styleId="ul2p">
    <w:name w:val="ul2p"/>
    <w:basedOn w:val="ul2"/>
    <w:uiPriority w:val="1"/>
    <w:rsid w:val="001D6C75"/>
    <w:pPr>
      <w:ind w:firstLine="360"/>
    </w:pPr>
  </w:style>
  <w:style w:type="paragraph" w:customStyle="1" w:styleId="ul2s">
    <w:name w:val="ul2s"/>
    <w:basedOn w:val="ul2"/>
    <w:next w:val="ul1"/>
    <w:uiPriority w:val="1"/>
    <w:qFormat/>
    <w:rsid w:val="001D6C75"/>
    <w:pPr>
      <w:spacing w:before="240" w:after="240"/>
    </w:pPr>
  </w:style>
  <w:style w:type="paragraph" w:customStyle="1" w:styleId="ul3">
    <w:name w:val="ul3"/>
    <w:basedOn w:val="nl3"/>
    <w:uiPriority w:val="1"/>
    <w:rsid w:val="001D6C75"/>
    <w:pPr>
      <w:ind w:left="2520"/>
    </w:pPr>
  </w:style>
  <w:style w:type="paragraph" w:customStyle="1" w:styleId="ul3f">
    <w:name w:val="ul3f"/>
    <w:basedOn w:val="ul3"/>
    <w:next w:val="ul3"/>
    <w:uiPriority w:val="1"/>
    <w:rsid w:val="001D6C75"/>
    <w:pPr>
      <w:spacing w:before="240"/>
    </w:pPr>
    <w:rPr>
      <w:color w:val="000000"/>
    </w:rPr>
  </w:style>
  <w:style w:type="paragraph" w:customStyle="1" w:styleId="ul3l">
    <w:name w:val="ul3l"/>
    <w:basedOn w:val="ul3"/>
    <w:next w:val="ul2"/>
    <w:uiPriority w:val="1"/>
    <w:rsid w:val="001D6C75"/>
    <w:pPr>
      <w:spacing w:after="240"/>
    </w:pPr>
  </w:style>
  <w:style w:type="paragraph" w:customStyle="1" w:styleId="ul3p">
    <w:name w:val="ul3p"/>
    <w:basedOn w:val="ul3"/>
    <w:uiPriority w:val="1"/>
    <w:rsid w:val="001D6C75"/>
    <w:pPr>
      <w:ind w:firstLine="360"/>
    </w:pPr>
  </w:style>
  <w:style w:type="paragraph" w:customStyle="1" w:styleId="ul3s">
    <w:name w:val="ul3s"/>
    <w:basedOn w:val="ul3"/>
    <w:next w:val="ul2"/>
    <w:uiPriority w:val="1"/>
    <w:rsid w:val="001D6C75"/>
    <w:pPr>
      <w:spacing w:before="240" w:after="240"/>
    </w:pPr>
  </w:style>
  <w:style w:type="paragraph" w:customStyle="1" w:styleId="ul4">
    <w:name w:val="ul4"/>
    <w:basedOn w:val="nl4"/>
    <w:uiPriority w:val="1"/>
    <w:rsid w:val="001D6C75"/>
    <w:pPr>
      <w:ind w:left="2880"/>
    </w:pPr>
  </w:style>
  <w:style w:type="paragraph" w:customStyle="1" w:styleId="ul4f">
    <w:name w:val="ul4f"/>
    <w:basedOn w:val="ul4"/>
    <w:next w:val="ul4"/>
    <w:uiPriority w:val="1"/>
    <w:rsid w:val="001D6C75"/>
    <w:pPr>
      <w:spacing w:before="240"/>
    </w:pPr>
  </w:style>
  <w:style w:type="paragraph" w:customStyle="1" w:styleId="ul4l">
    <w:name w:val="ul4l"/>
    <w:basedOn w:val="ul4"/>
    <w:next w:val="ul3"/>
    <w:uiPriority w:val="1"/>
    <w:rsid w:val="001D6C75"/>
    <w:pPr>
      <w:spacing w:after="240"/>
    </w:pPr>
  </w:style>
  <w:style w:type="paragraph" w:customStyle="1" w:styleId="ul4p">
    <w:name w:val="ul4p"/>
    <w:basedOn w:val="ul4"/>
    <w:uiPriority w:val="1"/>
    <w:rsid w:val="001D6C75"/>
    <w:pPr>
      <w:ind w:firstLine="360"/>
    </w:pPr>
  </w:style>
  <w:style w:type="paragraph" w:customStyle="1" w:styleId="ul4s">
    <w:name w:val="ul4s"/>
    <w:basedOn w:val="ul4"/>
    <w:next w:val="ul3"/>
    <w:uiPriority w:val="1"/>
    <w:rsid w:val="001D6C75"/>
    <w:pPr>
      <w:spacing w:before="240" w:after="240"/>
    </w:pPr>
  </w:style>
  <w:style w:type="paragraph" w:customStyle="1" w:styleId="ul5">
    <w:name w:val="ul5"/>
    <w:basedOn w:val="nl5"/>
    <w:uiPriority w:val="1"/>
    <w:rsid w:val="001D6C75"/>
    <w:pPr>
      <w:ind w:left="3240"/>
    </w:pPr>
  </w:style>
  <w:style w:type="paragraph" w:customStyle="1" w:styleId="ul5f">
    <w:name w:val="ul5f"/>
    <w:basedOn w:val="ul5"/>
    <w:next w:val="ul5"/>
    <w:uiPriority w:val="1"/>
    <w:rsid w:val="001D6C75"/>
    <w:pPr>
      <w:spacing w:before="100"/>
    </w:pPr>
  </w:style>
  <w:style w:type="paragraph" w:customStyle="1" w:styleId="ul5l">
    <w:name w:val="ul5l"/>
    <w:basedOn w:val="ul5"/>
    <w:next w:val="ul4"/>
    <w:uiPriority w:val="1"/>
    <w:rsid w:val="001D6C75"/>
    <w:pPr>
      <w:spacing w:after="240"/>
    </w:pPr>
  </w:style>
  <w:style w:type="paragraph" w:customStyle="1" w:styleId="ul5p">
    <w:name w:val="ul5p"/>
    <w:basedOn w:val="ul5"/>
    <w:uiPriority w:val="1"/>
    <w:rsid w:val="001D6C75"/>
    <w:pPr>
      <w:ind w:firstLine="360"/>
    </w:pPr>
  </w:style>
  <w:style w:type="paragraph" w:customStyle="1" w:styleId="ul5s">
    <w:name w:val="ul5s"/>
    <w:basedOn w:val="ul5"/>
    <w:next w:val="ul4"/>
    <w:uiPriority w:val="1"/>
    <w:rsid w:val="001D6C75"/>
    <w:pPr>
      <w:spacing w:before="240" w:after="240"/>
    </w:pPr>
  </w:style>
  <w:style w:type="paragraph" w:customStyle="1" w:styleId="ulf">
    <w:name w:val="ulf"/>
    <w:basedOn w:val="ul"/>
    <w:next w:val="ul"/>
    <w:uiPriority w:val="1"/>
    <w:rsid w:val="001D6C75"/>
    <w:pPr>
      <w:tabs>
        <w:tab w:val="left" w:pos="216"/>
      </w:tabs>
      <w:spacing w:before="240"/>
    </w:pPr>
    <w:rPr>
      <w:color w:val="000000"/>
      <w:kern w:val="44"/>
      <w:szCs w:val="20"/>
    </w:rPr>
  </w:style>
  <w:style w:type="paragraph" w:customStyle="1" w:styleId="ulh">
    <w:name w:val="ulh"/>
    <w:basedOn w:val="ul"/>
    <w:next w:val="ul"/>
    <w:uiPriority w:val="1"/>
    <w:qFormat/>
    <w:rsid w:val="001D6C75"/>
    <w:pPr>
      <w:spacing w:before="240" w:after="120"/>
      <w:outlineLvl w:val="8"/>
    </w:pPr>
  </w:style>
  <w:style w:type="paragraph" w:customStyle="1" w:styleId="ull">
    <w:name w:val="ull"/>
    <w:basedOn w:val="ul"/>
    <w:next w:val="p"/>
    <w:uiPriority w:val="1"/>
    <w:rsid w:val="001D6C75"/>
    <w:pPr>
      <w:spacing w:after="240"/>
    </w:pPr>
  </w:style>
  <w:style w:type="paragraph" w:customStyle="1" w:styleId="ulp">
    <w:name w:val="ulp"/>
    <w:uiPriority w:val="1"/>
    <w:rsid w:val="001D6C75"/>
    <w:pPr>
      <w:spacing w:after="0" w:line="480" w:lineRule="auto"/>
      <w:ind w:left="1440" w:firstLine="360"/>
    </w:pPr>
    <w:rPr>
      <w:rFonts w:ascii="Times New Roman" w:eastAsia="Times New Roman" w:hAnsi="Times New Roman" w:cs="Times New Roman"/>
      <w:color w:val="000000"/>
      <w:sz w:val="24"/>
      <w:szCs w:val="20"/>
    </w:rPr>
  </w:style>
  <w:style w:type="paragraph" w:customStyle="1" w:styleId="ulpl">
    <w:name w:val="ulpl"/>
    <w:basedOn w:val="nlpl"/>
    <w:next w:val="p"/>
    <w:uiPriority w:val="1"/>
    <w:qFormat/>
    <w:rsid w:val="001D6C75"/>
    <w:pPr>
      <w:ind w:left="1440"/>
    </w:pPr>
  </w:style>
  <w:style w:type="paragraph" w:customStyle="1" w:styleId="uls">
    <w:name w:val="uls"/>
    <w:basedOn w:val="ul"/>
    <w:next w:val="p"/>
    <w:uiPriority w:val="1"/>
    <w:rsid w:val="001D6C75"/>
    <w:pPr>
      <w:spacing w:before="240" w:after="240"/>
    </w:pPr>
  </w:style>
  <w:style w:type="paragraph" w:customStyle="1" w:styleId="un">
    <w:name w:val="un"/>
    <w:uiPriority w:val="1"/>
    <w:qFormat/>
    <w:rsid w:val="001D6C75"/>
    <w:pPr>
      <w:spacing w:after="0" w:line="240" w:lineRule="auto"/>
      <w:jc w:val="center"/>
      <w:outlineLvl w:val="0"/>
    </w:pPr>
    <w:rPr>
      <w:rFonts w:ascii="Times New Roman" w:eastAsia="Times New Roman" w:hAnsi="Times New Roman" w:cs="Times New Roman"/>
      <w:sz w:val="44"/>
      <w:szCs w:val="20"/>
    </w:rPr>
  </w:style>
  <w:style w:type="character" w:customStyle="1" w:styleId="url">
    <w:name w:val="url"/>
    <w:uiPriority w:val="1"/>
    <w:rsid w:val="001D6C75"/>
    <w:rPr>
      <w:color w:val="99CCFF"/>
      <w:bdr w:val="none" w:sz="0" w:space="0" w:color="auto"/>
    </w:rPr>
  </w:style>
  <w:style w:type="character" w:customStyle="1" w:styleId="url-b">
    <w:name w:val="url-b"/>
    <w:uiPriority w:val="1"/>
    <w:rsid w:val="001D6C75"/>
    <w:rPr>
      <w:b/>
      <w:color w:val="8DB3E2"/>
      <w:bdr w:val="none" w:sz="0" w:space="0" w:color="auto"/>
    </w:rPr>
  </w:style>
  <w:style w:type="character" w:customStyle="1" w:styleId="url-bi">
    <w:name w:val="url-bi"/>
    <w:uiPriority w:val="1"/>
    <w:rsid w:val="001D6C75"/>
    <w:rPr>
      <w:b/>
      <w:i/>
      <w:color w:val="8DB3E2"/>
    </w:rPr>
  </w:style>
  <w:style w:type="character" w:customStyle="1" w:styleId="url-i">
    <w:name w:val="url-i"/>
    <w:uiPriority w:val="1"/>
    <w:rsid w:val="001D6C75"/>
    <w:rPr>
      <w:b w:val="0"/>
      <w:i/>
      <w:color w:val="8DB3E2"/>
    </w:rPr>
  </w:style>
  <w:style w:type="paragraph" w:customStyle="1" w:styleId="us">
    <w:name w:val="us"/>
    <w:uiPriority w:val="1"/>
    <w:qFormat/>
    <w:rsid w:val="001D6C75"/>
    <w:pPr>
      <w:spacing w:after="0" w:line="240" w:lineRule="auto"/>
      <w:jc w:val="center"/>
      <w:outlineLvl w:val="0"/>
    </w:pPr>
    <w:rPr>
      <w:rFonts w:ascii="Arial" w:eastAsia="Times New Roman" w:hAnsi="Arial" w:cs="Times New Roman"/>
      <w:sz w:val="44"/>
      <w:szCs w:val="20"/>
    </w:rPr>
  </w:style>
  <w:style w:type="paragraph" w:customStyle="1" w:styleId="ut">
    <w:name w:val="ut"/>
    <w:uiPriority w:val="1"/>
    <w:qFormat/>
    <w:rsid w:val="001D6C75"/>
    <w:pPr>
      <w:spacing w:after="100" w:line="240" w:lineRule="auto"/>
      <w:jc w:val="center"/>
      <w:outlineLvl w:val="0"/>
    </w:pPr>
    <w:rPr>
      <w:rFonts w:ascii="Times New Roman" w:eastAsia="Times New Roman" w:hAnsi="Times New Roman" w:cs="Times New Roman"/>
      <w:sz w:val="60"/>
      <w:szCs w:val="20"/>
    </w:rPr>
  </w:style>
  <w:style w:type="character" w:customStyle="1" w:styleId="ver">
    <w:name w:val="ver"/>
    <w:uiPriority w:val="1"/>
    <w:rsid w:val="001D6C75"/>
    <w:rPr>
      <w:caps w:val="0"/>
      <w:smallCaps w:val="0"/>
      <w:color w:val="31849B"/>
      <w:vertAlign w:val="superscript"/>
    </w:rPr>
  </w:style>
  <w:style w:type="character" w:customStyle="1" w:styleId="ver-b">
    <w:name w:val="ver-b"/>
    <w:uiPriority w:val="1"/>
    <w:rsid w:val="001D6C75"/>
    <w:rPr>
      <w:b/>
      <w:color w:val="8B008B"/>
    </w:rPr>
  </w:style>
  <w:style w:type="paragraph" w:customStyle="1" w:styleId="wl">
    <w:name w:val="wl"/>
    <w:basedOn w:val="Normal"/>
    <w:uiPriority w:val="1"/>
    <w:qFormat/>
    <w:rsid w:val="001D6C75"/>
    <w:pPr>
      <w:ind w:left="720" w:right="720"/>
      <w:jc w:val="left"/>
    </w:pPr>
    <w:rPr>
      <w:rFonts w:ascii="Arial" w:eastAsia="Times New Roman" w:hAnsi="Arial" w:cs="Times New Roman"/>
    </w:rPr>
  </w:style>
  <w:style w:type="paragraph" w:customStyle="1" w:styleId="wl1">
    <w:name w:val="wl1"/>
    <w:basedOn w:val="Normal"/>
    <w:uiPriority w:val="1"/>
    <w:qFormat/>
    <w:rsid w:val="001D6C75"/>
    <w:pPr>
      <w:ind w:left="1080" w:right="720"/>
      <w:jc w:val="left"/>
    </w:pPr>
    <w:rPr>
      <w:rFonts w:ascii="Arial" w:eastAsia="Times New Roman" w:hAnsi="Arial" w:cs="Times New Roman"/>
    </w:rPr>
  </w:style>
  <w:style w:type="paragraph" w:customStyle="1" w:styleId="wl1f">
    <w:name w:val="wl1f"/>
    <w:next w:val="Normal"/>
    <w:uiPriority w:val="1"/>
    <w:qFormat/>
    <w:rsid w:val="001D6C75"/>
    <w:pPr>
      <w:spacing w:before="100" w:after="0" w:line="240" w:lineRule="auto"/>
      <w:ind w:left="1080" w:right="720"/>
    </w:pPr>
    <w:rPr>
      <w:rFonts w:ascii="Arial" w:eastAsia="Times New Roman" w:hAnsi="Arial" w:cs="Times New Roman"/>
      <w:sz w:val="24"/>
      <w:szCs w:val="24"/>
    </w:rPr>
  </w:style>
  <w:style w:type="paragraph" w:customStyle="1" w:styleId="wl1h">
    <w:name w:val="wl1h"/>
    <w:next w:val="wl1"/>
    <w:uiPriority w:val="1"/>
    <w:qFormat/>
    <w:rsid w:val="001D6C75"/>
    <w:pPr>
      <w:spacing w:after="0" w:line="240" w:lineRule="auto"/>
      <w:ind w:left="1080" w:right="1080"/>
    </w:pPr>
    <w:rPr>
      <w:rFonts w:ascii="Arial" w:eastAsia="Times New Roman" w:hAnsi="Arial" w:cs="Times New Roman"/>
      <w:sz w:val="40"/>
      <w:szCs w:val="24"/>
    </w:rPr>
  </w:style>
  <w:style w:type="paragraph" w:customStyle="1" w:styleId="wl1h1">
    <w:name w:val="wl1h1"/>
    <w:basedOn w:val="wl1h"/>
    <w:next w:val="wl1"/>
    <w:uiPriority w:val="1"/>
    <w:qFormat/>
    <w:rsid w:val="001D6C75"/>
    <w:rPr>
      <w:sz w:val="36"/>
      <w:szCs w:val="44"/>
    </w:rPr>
  </w:style>
  <w:style w:type="paragraph" w:customStyle="1" w:styleId="wl1l">
    <w:name w:val="wl1l"/>
    <w:next w:val="wl"/>
    <w:uiPriority w:val="1"/>
    <w:qFormat/>
    <w:rsid w:val="001D6C75"/>
    <w:pPr>
      <w:spacing w:after="100" w:line="240" w:lineRule="auto"/>
      <w:ind w:left="1080" w:right="720"/>
    </w:pPr>
    <w:rPr>
      <w:rFonts w:ascii="Arial" w:eastAsia="Times New Roman" w:hAnsi="Arial" w:cs="Times New Roman"/>
      <w:sz w:val="24"/>
      <w:szCs w:val="24"/>
    </w:rPr>
  </w:style>
  <w:style w:type="paragraph" w:customStyle="1" w:styleId="wl1s">
    <w:name w:val="wl1s"/>
    <w:basedOn w:val="wl1f"/>
    <w:next w:val="wl"/>
    <w:uiPriority w:val="1"/>
    <w:qFormat/>
    <w:rsid w:val="001D6C75"/>
    <w:pPr>
      <w:spacing w:after="100"/>
      <w:ind w:right="1080"/>
    </w:pPr>
  </w:style>
  <w:style w:type="paragraph" w:customStyle="1" w:styleId="wl2">
    <w:name w:val="wl2"/>
    <w:uiPriority w:val="1"/>
    <w:qFormat/>
    <w:rsid w:val="001D6C75"/>
    <w:pPr>
      <w:spacing w:after="0" w:line="240" w:lineRule="auto"/>
      <w:ind w:left="1440" w:right="1440"/>
    </w:pPr>
    <w:rPr>
      <w:rFonts w:ascii="Times New Roman" w:eastAsia="Times New Roman" w:hAnsi="Times New Roman" w:cs="Times New Roman"/>
      <w:sz w:val="24"/>
      <w:szCs w:val="24"/>
    </w:rPr>
  </w:style>
  <w:style w:type="paragraph" w:customStyle="1" w:styleId="wl2f">
    <w:name w:val="wl2f"/>
    <w:next w:val="wl2"/>
    <w:uiPriority w:val="1"/>
    <w:qFormat/>
    <w:rsid w:val="001D6C75"/>
    <w:pPr>
      <w:spacing w:before="100" w:after="0" w:line="240" w:lineRule="auto"/>
      <w:ind w:left="1440" w:right="1440"/>
    </w:pPr>
    <w:rPr>
      <w:rFonts w:ascii="Times New Roman" w:eastAsia="Times New Roman" w:hAnsi="Times New Roman" w:cs="Times New Roman"/>
      <w:sz w:val="24"/>
      <w:szCs w:val="24"/>
    </w:rPr>
  </w:style>
  <w:style w:type="paragraph" w:customStyle="1" w:styleId="wl2h">
    <w:name w:val="wl2h"/>
    <w:next w:val="wl1"/>
    <w:uiPriority w:val="1"/>
    <w:qFormat/>
    <w:rsid w:val="001D6C75"/>
    <w:pPr>
      <w:spacing w:before="100" w:after="0" w:line="240" w:lineRule="auto"/>
      <w:ind w:left="1440" w:right="1440"/>
    </w:pPr>
    <w:rPr>
      <w:rFonts w:ascii="Times New Roman" w:eastAsia="Times New Roman" w:hAnsi="Times New Roman" w:cs="Times New Roman"/>
      <w:sz w:val="32"/>
      <w:szCs w:val="24"/>
    </w:rPr>
  </w:style>
  <w:style w:type="paragraph" w:customStyle="1" w:styleId="wl2h1">
    <w:name w:val="wl2h1"/>
    <w:basedOn w:val="wl2h"/>
    <w:next w:val="wl2"/>
    <w:uiPriority w:val="1"/>
    <w:qFormat/>
    <w:rsid w:val="001D6C75"/>
    <w:pPr>
      <w:spacing w:before="0"/>
      <w:outlineLvl w:val="1"/>
    </w:pPr>
    <w:rPr>
      <w:sz w:val="28"/>
      <w:szCs w:val="20"/>
    </w:rPr>
  </w:style>
  <w:style w:type="paragraph" w:customStyle="1" w:styleId="wl2l">
    <w:name w:val="wl2l"/>
    <w:next w:val="wl1"/>
    <w:uiPriority w:val="1"/>
    <w:qFormat/>
    <w:rsid w:val="001D6C75"/>
    <w:pPr>
      <w:spacing w:after="100" w:line="240" w:lineRule="auto"/>
      <w:ind w:left="1440" w:right="1440"/>
    </w:pPr>
    <w:rPr>
      <w:rFonts w:ascii="Times New Roman" w:eastAsia="Times New Roman" w:hAnsi="Times New Roman" w:cs="Times New Roman"/>
      <w:sz w:val="24"/>
      <w:szCs w:val="24"/>
    </w:rPr>
  </w:style>
  <w:style w:type="paragraph" w:customStyle="1" w:styleId="wl2s">
    <w:name w:val="wl2s"/>
    <w:basedOn w:val="wl1s"/>
    <w:next w:val="wl1"/>
    <w:uiPriority w:val="1"/>
    <w:qFormat/>
    <w:rsid w:val="001D6C75"/>
    <w:pPr>
      <w:ind w:left="1440" w:right="1440"/>
    </w:pPr>
    <w:rPr>
      <w:rFonts w:ascii="Times New Roman" w:hAnsi="Times New Roman"/>
    </w:rPr>
  </w:style>
  <w:style w:type="paragraph" w:customStyle="1" w:styleId="wl3">
    <w:name w:val="wl3"/>
    <w:basedOn w:val="Normal"/>
    <w:uiPriority w:val="1"/>
    <w:qFormat/>
    <w:rsid w:val="001D6C75"/>
    <w:pPr>
      <w:ind w:left="1800" w:right="1800"/>
      <w:jc w:val="left"/>
    </w:pPr>
    <w:rPr>
      <w:rFonts w:eastAsia="Times New Roman" w:cs="Times New Roman"/>
      <w:sz w:val="18"/>
    </w:rPr>
  </w:style>
  <w:style w:type="paragraph" w:customStyle="1" w:styleId="wl3f">
    <w:name w:val="wl3f"/>
    <w:next w:val="Normal"/>
    <w:uiPriority w:val="1"/>
    <w:qFormat/>
    <w:rsid w:val="001D6C75"/>
    <w:pPr>
      <w:spacing w:after="0" w:line="240" w:lineRule="auto"/>
      <w:ind w:left="1800" w:right="1800"/>
    </w:pPr>
    <w:rPr>
      <w:rFonts w:ascii="Times New Roman" w:eastAsia="Times New Roman" w:hAnsi="Times New Roman" w:cs="Times New Roman"/>
      <w:sz w:val="18"/>
      <w:szCs w:val="24"/>
    </w:rPr>
  </w:style>
  <w:style w:type="paragraph" w:customStyle="1" w:styleId="wl3h">
    <w:name w:val="wl3h"/>
    <w:next w:val="wl1"/>
    <w:uiPriority w:val="1"/>
    <w:qFormat/>
    <w:rsid w:val="001D6C75"/>
    <w:pPr>
      <w:spacing w:before="100" w:after="0" w:line="240" w:lineRule="auto"/>
      <w:ind w:left="1800" w:right="1800"/>
    </w:pPr>
    <w:rPr>
      <w:rFonts w:ascii="Times New Roman" w:eastAsia="Times New Roman" w:hAnsi="Times New Roman" w:cs="Times New Roman"/>
      <w:sz w:val="24"/>
      <w:szCs w:val="24"/>
    </w:rPr>
  </w:style>
  <w:style w:type="paragraph" w:customStyle="1" w:styleId="wl3h1">
    <w:name w:val="wl3h1"/>
    <w:basedOn w:val="wl3h"/>
    <w:next w:val="wl3"/>
    <w:uiPriority w:val="1"/>
    <w:qFormat/>
    <w:rsid w:val="001D6C75"/>
    <w:pPr>
      <w:spacing w:before="0"/>
      <w:outlineLvl w:val="1"/>
    </w:pPr>
    <w:rPr>
      <w:sz w:val="20"/>
    </w:rPr>
  </w:style>
  <w:style w:type="paragraph" w:customStyle="1" w:styleId="wl3l">
    <w:name w:val="wl3l"/>
    <w:next w:val="wl2"/>
    <w:uiPriority w:val="1"/>
    <w:qFormat/>
    <w:rsid w:val="001D6C75"/>
    <w:pPr>
      <w:spacing w:after="100" w:line="240" w:lineRule="auto"/>
      <w:ind w:left="1800" w:right="1800"/>
    </w:pPr>
    <w:rPr>
      <w:rFonts w:ascii="Times New Roman" w:eastAsia="Times New Roman" w:hAnsi="Times New Roman" w:cs="Times New Roman"/>
      <w:sz w:val="18"/>
      <w:szCs w:val="24"/>
    </w:rPr>
  </w:style>
  <w:style w:type="paragraph" w:customStyle="1" w:styleId="wl3s">
    <w:name w:val="wl3s"/>
    <w:basedOn w:val="wl2s"/>
    <w:next w:val="wl2"/>
    <w:uiPriority w:val="1"/>
    <w:qFormat/>
    <w:rsid w:val="001D6C75"/>
    <w:pPr>
      <w:ind w:left="1800" w:right="720"/>
    </w:pPr>
    <w:rPr>
      <w:sz w:val="18"/>
    </w:rPr>
  </w:style>
  <w:style w:type="paragraph" w:customStyle="1" w:styleId="wlf">
    <w:name w:val="wlf"/>
    <w:next w:val="Normal"/>
    <w:uiPriority w:val="1"/>
    <w:qFormat/>
    <w:rsid w:val="001D6C75"/>
    <w:pPr>
      <w:spacing w:before="100" w:after="0" w:line="240" w:lineRule="auto"/>
      <w:ind w:left="720" w:right="720"/>
    </w:pPr>
    <w:rPr>
      <w:rFonts w:ascii="Arial" w:eastAsia="Times New Roman" w:hAnsi="Arial" w:cs="Times New Roman"/>
      <w:sz w:val="24"/>
      <w:szCs w:val="24"/>
    </w:rPr>
  </w:style>
  <w:style w:type="paragraph" w:customStyle="1" w:styleId="wlh">
    <w:name w:val="wlh"/>
    <w:next w:val="wl1"/>
    <w:uiPriority w:val="1"/>
    <w:qFormat/>
    <w:rsid w:val="001D6C75"/>
    <w:pPr>
      <w:spacing w:after="0" w:line="240" w:lineRule="auto"/>
      <w:ind w:left="720" w:right="720"/>
      <w:outlineLvl w:val="8"/>
    </w:pPr>
    <w:rPr>
      <w:rFonts w:ascii="Arial" w:eastAsia="Times New Roman" w:hAnsi="Arial" w:cs="Times New Roman"/>
      <w:sz w:val="48"/>
      <w:szCs w:val="24"/>
    </w:rPr>
  </w:style>
  <w:style w:type="paragraph" w:customStyle="1" w:styleId="wlh1">
    <w:name w:val="wlh1"/>
    <w:basedOn w:val="wlh"/>
    <w:next w:val="wl"/>
    <w:uiPriority w:val="1"/>
    <w:qFormat/>
    <w:rsid w:val="001D6C75"/>
    <w:pPr>
      <w:spacing w:before="360" w:after="60"/>
      <w:outlineLvl w:val="1"/>
    </w:pPr>
    <w:rPr>
      <w:sz w:val="44"/>
      <w:szCs w:val="20"/>
    </w:rPr>
  </w:style>
  <w:style w:type="paragraph" w:customStyle="1" w:styleId="wll">
    <w:name w:val="wll"/>
    <w:next w:val="p"/>
    <w:uiPriority w:val="1"/>
    <w:qFormat/>
    <w:rsid w:val="001D6C75"/>
    <w:pPr>
      <w:spacing w:after="100" w:line="240" w:lineRule="auto"/>
      <w:ind w:left="720" w:right="720"/>
    </w:pPr>
    <w:rPr>
      <w:rFonts w:ascii="Arial" w:eastAsia="Times New Roman" w:hAnsi="Arial" w:cs="Times New Roman"/>
      <w:sz w:val="24"/>
      <w:szCs w:val="24"/>
    </w:rPr>
  </w:style>
  <w:style w:type="paragraph" w:customStyle="1" w:styleId="wls">
    <w:name w:val="wls"/>
    <w:basedOn w:val="wl"/>
    <w:next w:val="p"/>
    <w:uiPriority w:val="1"/>
    <w:qFormat/>
    <w:rsid w:val="001D6C75"/>
    <w:pPr>
      <w:spacing w:before="100" w:after="300"/>
    </w:pPr>
  </w:style>
  <w:style w:type="paragraph" w:customStyle="1" w:styleId="wsh">
    <w:name w:val="wsh"/>
    <w:uiPriority w:val="1"/>
    <w:qFormat/>
    <w:rsid w:val="001D6C75"/>
    <w:pPr>
      <w:spacing w:after="0" w:line="240" w:lineRule="auto"/>
      <w:outlineLvl w:val="8"/>
    </w:pPr>
    <w:rPr>
      <w:rFonts w:ascii="Arial" w:eastAsia="Times New Roman" w:hAnsi="Arial" w:cs="Times New Roman"/>
      <w:sz w:val="24"/>
      <w:szCs w:val="24"/>
    </w:rPr>
  </w:style>
  <w:style w:type="character" w:customStyle="1" w:styleId="xbk">
    <w:name w:val="xbk"/>
    <w:uiPriority w:val="1"/>
    <w:rsid w:val="001D6C75"/>
    <w:rPr>
      <w:color w:val="5F497A"/>
    </w:rPr>
  </w:style>
  <w:style w:type="character" w:customStyle="1" w:styleId="xref">
    <w:name w:val="xref"/>
    <w:uiPriority w:val="1"/>
    <w:rsid w:val="001D6C75"/>
    <w:rPr>
      <w:color w:val="FF6600"/>
      <w:bdr w:val="none" w:sz="0" w:space="0" w:color="auto"/>
    </w:rPr>
  </w:style>
  <w:style w:type="character" w:customStyle="1" w:styleId="xref-i">
    <w:name w:val="xref-i"/>
    <w:uiPriority w:val="1"/>
    <w:qFormat/>
    <w:rsid w:val="001D6C75"/>
    <w:rPr>
      <w:rFonts w:eastAsia="MS Mincho"/>
      <w:i/>
      <w:color w:val="FF6600"/>
      <w:bdr w:val="none" w:sz="0" w:space="0" w:color="auto"/>
    </w:rPr>
  </w:style>
  <w:style w:type="character" w:customStyle="1" w:styleId="UnresolvedMention1">
    <w:name w:val="Unresolved Mention1"/>
    <w:basedOn w:val="DefaultParagraphFont"/>
    <w:uiPriority w:val="99"/>
    <w:semiHidden/>
    <w:unhideWhenUsed/>
    <w:rsid w:val="00FB1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238">
      <w:bodyDiv w:val="1"/>
      <w:marLeft w:val="0"/>
      <w:marRight w:val="0"/>
      <w:marTop w:val="0"/>
      <w:marBottom w:val="0"/>
      <w:divBdr>
        <w:top w:val="none" w:sz="0" w:space="0" w:color="auto"/>
        <w:left w:val="none" w:sz="0" w:space="0" w:color="auto"/>
        <w:bottom w:val="none" w:sz="0" w:space="0" w:color="auto"/>
        <w:right w:val="none" w:sz="0" w:space="0" w:color="auto"/>
      </w:divBdr>
    </w:div>
    <w:div w:id="18968033">
      <w:bodyDiv w:val="1"/>
      <w:marLeft w:val="0"/>
      <w:marRight w:val="0"/>
      <w:marTop w:val="0"/>
      <w:marBottom w:val="0"/>
      <w:divBdr>
        <w:top w:val="none" w:sz="0" w:space="0" w:color="auto"/>
        <w:left w:val="none" w:sz="0" w:space="0" w:color="auto"/>
        <w:bottom w:val="none" w:sz="0" w:space="0" w:color="auto"/>
        <w:right w:val="none" w:sz="0" w:space="0" w:color="auto"/>
      </w:divBdr>
    </w:div>
    <w:div w:id="42297893">
      <w:bodyDiv w:val="1"/>
      <w:marLeft w:val="0"/>
      <w:marRight w:val="0"/>
      <w:marTop w:val="0"/>
      <w:marBottom w:val="0"/>
      <w:divBdr>
        <w:top w:val="none" w:sz="0" w:space="0" w:color="auto"/>
        <w:left w:val="none" w:sz="0" w:space="0" w:color="auto"/>
        <w:bottom w:val="none" w:sz="0" w:space="0" w:color="auto"/>
        <w:right w:val="none" w:sz="0" w:space="0" w:color="auto"/>
      </w:divBdr>
    </w:div>
    <w:div w:id="106241925">
      <w:bodyDiv w:val="1"/>
      <w:marLeft w:val="0"/>
      <w:marRight w:val="0"/>
      <w:marTop w:val="0"/>
      <w:marBottom w:val="0"/>
      <w:divBdr>
        <w:top w:val="none" w:sz="0" w:space="0" w:color="auto"/>
        <w:left w:val="none" w:sz="0" w:space="0" w:color="auto"/>
        <w:bottom w:val="none" w:sz="0" w:space="0" w:color="auto"/>
        <w:right w:val="none" w:sz="0" w:space="0" w:color="auto"/>
      </w:divBdr>
    </w:div>
    <w:div w:id="179010790">
      <w:bodyDiv w:val="1"/>
      <w:marLeft w:val="0"/>
      <w:marRight w:val="0"/>
      <w:marTop w:val="0"/>
      <w:marBottom w:val="0"/>
      <w:divBdr>
        <w:top w:val="none" w:sz="0" w:space="0" w:color="auto"/>
        <w:left w:val="none" w:sz="0" w:space="0" w:color="auto"/>
        <w:bottom w:val="none" w:sz="0" w:space="0" w:color="auto"/>
        <w:right w:val="none" w:sz="0" w:space="0" w:color="auto"/>
      </w:divBdr>
    </w:div>
    <w:div w:id="237709526">
      <w:bodyDiv w:val="1"/>
      <w:marLeft w:val="0"/>
      <w:marRight w:val="0"/>
      <w:marTop w:val="0"/>
      <w:marBottom w:val="0"/>
      <w:divBdr>
        <w:top w:val="none" w:sz="0" w:space="0" w:color="auto"/>
        <w:left w:val="none" w:sz="0" w:space="0" w:color="auto"/>
        <w:bottom w:val="none" w:sz="0" w:space="0" w:color="auto"/>
        <w:right w:val="none" w:sz="0" w:space="0" w:color="auto"/>
      </w:divBdr>
    </w:div>
    <w:div w:id="260262754">
      <w:bodyDiv w:val="1"/>
      <w:marLeft w:val="0"/>
      <w:marRight w:val="0"/>
      <w:marTop w:val="0"/>
      <w:marBottom w:val="0"/>
      <w:divBdr>
        <w:top w:val="none" w:sz="0" w:space="0" w:color="auto"/>
        <w:left w:val="none" w:sz="0" w:space="0" w:color="auto"/>
        <w:bottom w:val="none" w:sz="0" w:space="0" w:color="auto"/>
        <w:right w:val="none" w:sz="0" w:space="0" w:color="auto"/>
      </w:divBdr>
    </w:div>
    <w:div w:id="274408438">
      <w:bodyDiv w:val="1"/>
      <w:marLeft w:val="0"/>
      <w:marRight w:val="0"/>
      <w:marTop w:val="0"/>
      <w:marBottom w:val="0"/>
      <w:divBdr>
        <w:top w:val="none" w:sz="0" w:space="0" w:color="auto"/>
        <w:left w:val="none" w:sz="0" w:space="0" w:color="auto"/>
        <w:bottom w:val="none" w:sz="0" w:space="0" w:color="auto"/>
        <w:right w:val="none" w:sz="0" w:space="0" w:color="auto"/>
      </w:divBdr>
    </w:div>
    <w:div w:id="338772772">
      <w:bodyDiv w:val="1"/>
      <w:marLeft w:val="0"/>
      <w:marRight w:val="0"/>
      <w:marTop w:val="0"/>
      <w:marBottom w:val="0"/>
      <w:divBdr>
        <w:top w:val="none" w:sz="0" w:space="0" w:color="auto"/>
        <w:left w:val="none" w:sz="0" w:space="0" w:color="auto"/>
        <w:bottom w:val="none" w:sz="0" w:space="0" w:color="auto"/>
        <w:right w:val="none" w:sz="0" w:space="0" w:color="auto"/>
      </w:divBdr>
    </w:div>
    <w:div w:id="375783560">
      <w:bodyDiv w:val="1"/>
      <w:marLeft w:val="0"/>
      <w:marRight w:val="0"/>
      <w:marTop w:val="0"/>
      <w:marBottom w:val="0"/>
      <w:divBdr>
        <w:top w:val="none" w:sz="0" w:space="0" w:color="auto"/>
        <w:left w:val="none" w:sz="0" w:space="0" w:color="auto"/>
        <w:bottom w:val="none" w:sz="0" w:space="0" w:color="auto"/>
        <w:right w:val="none" w:sz="0" w:space="0" w:color="auto"/>
      </w:divBdr>
    </w:div>
    <w:div w:id="419836858">
      <w:bodyDiv w:val="1"/>
      <w:marLeft w:val="0"/>
      <w:marRight w:val="0"/>
      <w:marTop w:val="0"/>
      <w:marBottom w:val="0"/>
      <w:divBdr>
        <w:top w:val="none" w:sz="0" w:space="0" w:color="auto"/>
        <w:left w:val="none" w:sz="0" w:space="0" w:color="auto"/>
        <w:bottom w:val="none" w:sz="0" w:space="0" w:color="auto"/>
        <w:right w:val="none" w:sz="0" w:space="0" w:color="auto"/>
      </w:divBdr>
    </w:div>
    <w:div w:id="422143883">
      <w:bodyDiv w:val="1"/>
      <w:marLeft w:val="0"/>
      <w:marRight w:val="0"/>
      <w:marTop w:val="0"/>
      <w:marBottom w:val="0"/>
      <w:divBdr>
        <w:top w:val="none" w:sz="0" w:space="0" w:color="auto"/>
        <w:left w:val="none" w:sz="0" w:space="0" w:color="auto"/>
        <w:bottom w:val="none" w:sz="0" w:space="0" w:color="auto"/>
        <w:right w:val="none" w:sz="0" w:space="0" w:color="auto"/>
      </w:divBdr>
    </w:div>
    <w:div w:id="425620233">
      <w:bodyDiv w:val="1"/>
      <w:marLeft w:val="0"/>
      <w:marRight w:val="0"/>
      <w:marTop w:val="0"/>
      <w:marBottom w:val="0"/>
      <w:divBdr>
        <w:top w:val="none" w:sz="0" w:space="0" w:color="auto"/>
        <w:left w:val="none" w:sz="0" w:space="0" w:color="auto"/>
        <w:bottom w:val="none" w:sz="0" w:space="0" w:color="auto"/>
        <w:right w:val="none" w:sz="0" w:space="0" w:color="auto"/>
      </w:divBdr>
    </w:div>
    <w:div w:id="479003470">
      <w:bodyDiv w:val="1"/>
      <w:marLeft w:val="0"/>
      <w:marRight w:val="0"/>
      <w:marTop w:val="0"/>
      <w:marBottom w:val="0"/>
      <w:divBdr>
        <w:top w:val="none" w:sz="0" w:space="0" w:color="auto"/>
        <w:left w:val="none" w:sz="0" w:space="0" w:color="auto"/>
        <w:bottom w:val="none" w:sz="0" w:space="0" w:color="auto"/>
        <w:right w:val="none" w:sz="0" w:space="0" w:color="auto"/>
      </w:divBdr>
    </w:div>
    <w:div w:id="487863843">
      <w:bodyDiv w:val="1"/>
      <w:marLeft w:val="0"/>
      <w:marRight w:val="0"/>
      <w:marTop w:val="0"/>
      <w:marBottom w:val="0"/>
      <w:divBdr>
        <w:top w:val="none" w:sz="0" w:space="0" w:color="auto"/>
        <w:left w:val="none" w:sz="0" w:space="0" w:color="auto"/>
        <w:bottom w:val="none" w:sz="0" w:space="0" w:color="auto"/>
        <w:right w:val="none" w:sz="0" w:space="0" w:color="auto"/>
      </w:divBdr>
    </w:div>
    <w:div w:id="620502694">
      <w:bodyDiv w:val="1"/>
      <w:marLeft w:val="0"/>
      <w:marRight w:val="0"/>
      <w:marTop w:val="0"/>
      <w:marBottom w:val="0"/>
      <w:divBdr>
        <w:top w:val="none" w:sz="0" w:space="0" w:color="auto"/>
        <w:left w:val="none" w:sz="0" w:space="0" w:color="auto"/>
        <w:bottom w:val="none" w:sz="0" w:space="0" w:color="auto"/>
        <w:right w:val="none" w:sz="0" w:space="0" w:color="auto"/>
      </w:divBdr>
    </w:div>
    <w:div w:id="746533556">
      <w:bodyDiv w:val="1"/>
      <w:marLeft w:val="0"/>
      <w:marRight w:val="0"/>
      <w:marTop w:val="0"/>
      <w:marBottom w:val="0"/>
      <w:divBdr>
        <w:top w:val="none" w:sz="0" w:space="0" w:color="auto"/>
        <w:left w:val="none" w:sz="0" w:space="0" w:color="auto"/>
        <w:bottom w:val="none" w:sz="0" w:space="0" w:color="auto"/>
        <w:right w:val="none" w:sz="0" w:space="0" w:color="auto"/>
      </w:divBdr>
    </w:div>
    <w:div w:id="772095177">
      <w:bodyDiv w:val="1"/>
      <w:marLeft w:val="0"/>
      <w:marRight w:val="0"/>
      <w:marTop w:val="0"/>
      <w:marBottom w:val="0"/>
      <w:divBdr>
        <w:top w:val="none" w:sz="0" w:space="0" w:color="auto"/>
        <w:left w:val="none" w:sz="0" w:space="0" w:color="auto"/>
        <w:bottom w:val="none" w:sz="0" w:space="0" w:color="auto"/>
        <w:right w:val="none" w:sz="0" w:space="0" w:color="auto"/>
      </w:divBdr>
    </w:div>
    <w:div w:id="857504260">
      <w:bodyDiv w:val="1"/>
      <w:marLeft w:val="0"/>
      <w:marRight w:val="0"/>
      <w:marTop w:val="0"/>
      <w:marBottom w:val="0"/>
      <w:divBdr>
        <w:top w:val="none" w:sz="0" w:space="0" w:color="auto"/>
        <w:left w:val="none" w:sz="0" w:space="0" w:color="auto"/>
        <w:bottom w:val="none" w:sz="0" w:space="0" w:color="auto"/>
        <w:right w:val="none" w:sz="0" w:space="0" w:color="auto"/>
      </w:divBdr>
    </w:div>
    <w:div w:id="869418014">
      <w:bodyDiv w:val="1"/>
      <w:marLeft w:val="0"/>
      <w:marRight w:val="0"/>
      <w:marTop w:val="0"/>
      <w:marBottom w:val="0"/>
      <w:divBdr>
        <w:top w:val="none" w:sz="0" w:space="0" w:color="auto"/>
        <w:left w:val="none" w:sz="0" w:space="0" w:color="auto"/>
        <w:bottom w:val="none" w:sz="0" w:space="0" w:color="auto"/>
        <w:right w:val="none" w:sz="0" w:space="0" w:color="auto"/>
      </w:divBdr>
    </w:div>
    <w:div w:id="882445853">
      <w:bodyDiv w:val="1"/>
      <w:marLeft w:val="0"/>
      <w:marRight w:val="0"/>
      <w:marTop w:val="0"/>
      <w:marBottom w:val="0"/>
      <w:divBdr>
        <w:top w:val="none" w:sz="0" w:space="0" w:color="auto"/>
        <w:left w:val="none" w:sz="0" w:space="0" w:color="auto"/>
        <w:bottom w:val="none" w:sz="0" w:space="0" w:color="auto"/>
        <w:right w:val="none" w:sz="0" w:space="0" w:color="auto"/>
      </w:divBdr>
    </w:div>
    <w:div w:id="1020475124">
      <w:bodyDiv w:val="1"/>
      <w:marLeft w:val="0"/>
      <w:marRight w:val="0"/>
      <w:marTop w:val="0"/>
      <w:marBottom w:val="0"/>
      <w:divBdr>
        <w:top w:val="none" w:sz="0" w:space="0" w:color="auto"/>
        <w:left w:val="none" w:sz="0" w:space="0" w:color="auto"/>
        <w:bottom w:val="none" w:sz="0" w:space="0" w:color="auto"/>
        <w:right w:val="none" w:sz="0" w:space="0" w:color="auto"/>
      </w:divBdr>
    </w:div>
    <w:div w:id="1029185268">
      <w:bodyDiv w:val="1"/>
      <w:marLeft w:val="0"/>
      <w:marRight w:val="0"/>
      <w:marTop w:val="0"/>
      <w:marBottom w:val="0"/>
      <w:divBdr>
        <w:top w:val="none" w:sz="0" w:space="0" w:color="auto"/>
        <w:left w:val="none" w:sz="0" w:space="0" w:color="auto"/>
        <w:bottom w:val="none" w:sz="0" w:space="0" w:color="auto"/>
        <w:right w:val="none" w:sz="0" w:space="0" w:color="auto"/>
      </w:divBdr>
    </w:div>
    <w:div w:id="1098713735">
      <w:bodyDiv w:val="1"/>
      <w:marLeft w:val="0"/>
      <w:marRight w:val="0"/>
      <w:marTop w:val="0"/>
      <w:marBottom w:val="0"/>
      <w:divBdr>
        <w:top w:val="none" w:sz="0" w:space="0" w:color="auto"/>
        <w:left w:val="none" w:sz="0" w:space="0" w:color="auto"/>
        <w:bottom w:val="none" w:sz="0" w:space="0" w:color="auto"/>
        <w:right w:val="none" w:sz="0" w:space="0" w:color="auto"/>
      </w:divBdr>
    </w:div>
    <w:div w:id="1102920520">
      <w:bodyDiv w:val="1"/>
      <w:marLeft w:val="0"/>
      <w:marRight w:val="0"/>
      <w:marTop w:val="0"/>
      <w:marBottom w:val="0"/>
      <w:divBdr>
        <w:top w:val="none" w:sz="0" w:space="0" w:color="auto"/>
        <w:left w:val="none" w:sz="0" w:space="0" w:color="auto"/>
        <w:bottom w:val="none" w:sz="0" w:space="0" w:color="auto"/>
        <w:right w:val="none" w:sz="0" w:space="0" w:color="auto"/>
      </w:divBdr>
    </w:div>
    <w:div w:id="1114713716">
      <w:bodyDiv w:val="1"/>
      <w:marLeft w:val="0"/>
      <w:marRight w:val="0"/>
      <w:marTop w:val="0"/>
      <w:marBottom w:val="0"/>
      <w:divBdr>
        <w:top w:val="none" w:sz="0" w:space="0" w:color="auto"/>
        <w:left w:val="none" w:sz="0" w:space="0" w:color="auto"/>
        <w:bottom w:val="none" w:sz="0" w:space="0" w:color="auto"/>
        <w:right w:val="none" w:sz="0" w:space="0" w:color="auto"/>
      </w:divBdr>
    </w:div>
    <w:div w:id="1164324850">
      <w:bodyDiv w:val="1"/>
      <w:marLeft w:val="0"/>
      <w:marRight w:val="0"/>
      <w:marTop w:val="0"/>
      <w:marBottom w:val="0"/>
      <w:divBdr>
        <w:top w:val="none" w:sz="0" w:space="0" w:color="auto"/>
        <w:left w:val="none" w:sz="0" w:space="0" w:color="auto"/>
        <w:bottom w:val="none" w:sz="0" w:space="0" w:color="auto"/>
        <w:right w:val="none" w:sz="0" w:space="0" w:color="auto"/>
      </w:divBdr>
    </w:div>
    <w:div w:id="1171918733">
      <w:bodyDiv w:val="1"/>
      <w:marLeft w:val="0"/>
      <w:marRight w:val="0"/>
      <w:marTop w:val="0"/>
      <w:marBottom w:val="0"/>
      <w:divBdr>
        <w:top w:val="none" w:sz="0" w:space="0" w:color="auto"/>
        <w:left w:val="none" w:sz="0" w:space="0" w:color="auto"/>
        <w:bottom w:val="none" w:sz="0" w:space="0" w:color="auto"/>
        <w:right w:val="none" w:sz="0" w:space="0" w:color="auto"/>
      </w:divBdr>
    </w:div>
    <w:div w:id="1324973367">
      <w:bodyDiv w:val="1"/>
      <w:marLeft w:val="0"/>
      <w:marRight w:val="0"/>
      <w:marTop w:val="0"/>
      <w:marBottom w:val="0"/>
      <w:divBdr>
        <w:top w:val="none" w:sz="0" w:space="0" w:color="auto"/>
        <w:left w:val="none" w:sz="0" w:space="0" w:color="auto"/>
        <w:bottom w:val="none" w:sz="0" w:space="0" w:color="auto"/>
        <w:right w:val="none" w:sz="0" w:space="0" w:color="auto"/>
      </w:divBdr>
    </w:div>
    <w:div w:id="1533568939">
      <w:bodyDiv w:val="1"/>
      <w:marLeft w:val="0"/>
      <w:marRight w:val="0"/>
      <w:marTop w:val="0"/>
      <w:marBottom w:val="0"/>
      <w:divBdr>
        <w:top w:val="none" w:sz="0" w:space="0" w:color="auto"/>
        <w:left w:val="none" w:sz="0" w:space="0" w:color="auto"/>
        <w:bottom w:val="none" w:sz="0" w:space="0" w:color="auto"/>
        <w:right w:val="none" w:sz="0" w:space="0" w:color="auto"/>
      </w:divBdr>
    </w:div>
    <w:div w:id="1593664513">
      <w:bodyDiv w:val="1"/>
      <w:marLeft w:val="0"/>
      <w:marRight w:val="0"/>
      <w:marTop w:val="0"/>
      <w:marBottom w:val="0"/>
      <w:divBdr>
        <w:top w:val="none" w:sz="0" w:space="0" w:color="auto"/>
        <w:left w:val="none" w:sz="0" w:space="0" w:color="auto"/>
        <w:bottom w:val="none" w:sz="0" w:space="0" w:color="auto"/>
        <w:right w:val="none" w:sz="0" w:space="0" w:color="auto"/>
      </w:divBdr>
    </w:div>
    <w:div w:id="1642151611">
      <w:bodyDiv w:val="1"/>
      <w:marLeft w:val="0"/>
      <w:marRight w:val="0"/>
      <w:marTop w:val="0"/>
      <w:marBottom w:val="0"/>
      <w:divBdr>
        <w:top w:val="none" w:sz="0" w:space="0" w:color="auto"/>
        <w:left w:val="none" w:sz="0" w:space="0" w:color="auto"/>
        <w:bottom w:val="none" w:sz="0" w:space="0" w:color="auto"/>
        <w:right w:val="none" w:sz="0" w:space="0" w:color="auto"/>
      </w:divBdr>
    </w:div>
    <w:div w:id="1773359475">
      <w:bodyDiv w:val="1"/>
      <w:marLeft w:val="0"/>
      <w:marRight w:val="0"/>
      <w:marTop w:val="0"/>
      <w:marBottom w:val="0"/>
      <w:divBdr>
        <w:top w:val="none" w:sz="0" w:space="0" w:color="auto"/>
        <w:left w:val="none" w:sz="0" w:space="0" w:color="auto"/>
        <w:bottom w:val="none" w:sz="0" w:space="0" w:color="auto"/>
        <w:right w:val="none" w:sz="0" w:space="0" w:color="auto"/>
      </w:divBdr>
    </w:div>
    <w:div w:id="1856462284">
      <w:bodyDiv w:val="1"/>
      <w:marLeft w:val="0"/>
      <w:marRight w:val="0"/>
      <w:marTop w:val="0"/>
      <w:marBottom w:val="0"/>
      <w:divBdr>
        <w:top w:val="none" w:sz="0" w:space="0" w:color="auto"/>
        <w:left w:val="none" w:sz="0" w:space="0" w:color="auto"/>
        <w:bottom w:val="none" w:sz="0" w:space="0" w:color="auto"/>
        <w:right w:val="none" w:sz="0" w:space="0" w:color="auto"/>
      </w:divBdr>
    </w:div>
    <w:div w:id="1884633827">
      <w:bodyDiv w:val="1"/>
      <w:marLeft w:val="0"/>
      <w:marRight w:val="0"/>
      <w:marTop w:val="0"/>
      <w:marBottom w:val="0"/>
      <w:divBdr>
        <w:top w:val="none" w:sz="0" w:space="0" w:color="auto"/>
        <w:left w:val="none" w:sz="0" w:space="0" w:color="auto"/>
        <w:bottom w:val="none" w:sz="0" w:space="0" w:color="auto"/>
        <w:right w:val="none" w:sz="0" w:space="0" w:color="auto"/>
      </w:divBdr>
    </w:div>
    <w:div w:id="1931695160">
      <w:bodyDiv w:val="1"/>
      <w:marLeft w:val="0"/>
      <w:marRight w:val="0"/>
      <w:marTop w:val="0"/>
      <w:marBottom w:val="0"/>
      <w:divBdr>
        <w:top w:val="none" w:sz="0" w:space="0" w:color="auto"/>
        <w:left w:val="none" w:sz="0" w:space="0" w:color="auto"/>
        <w:bottom w:val="none" w:sz="0" w:space="0" w:color="auto"/>
        <w:right w:val="none" w:sz="0" w:space="0" w:color="auto"/>
      </w:divBdr>
    </w:div>
    <w:div w:id="1979414276">
      <w:bodyDiv w:val="1"/>
      <w:marLeft w:val="0"/>
      <w:marRight w:val="0"/>
      <w:marTop w:val="0"/>
      <w:marBottom w:val="0"/>
      <w:divBdr>
        <w:top w:val="none" w:sz="0" w:space="0" w:color="auto"/>
        <w:left w:val="none" w:sz="0" w:space="0" w:color="auto"/>
        <w:bottom w:val="none" w:sz="0" w:space="0" w:color="auto"/>
        <w:right w:val="none" w:sz="0" w:space="0" w:color="auto"/>
      </w:divBdr>
    </w:div>
    <w:div w:id="21216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doi.org/10.1111/j.2041-6962.1983.tb01489.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1163/156852806778876592"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iep.utm.edu/a/aris-mo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F18B691-D2BD-4910-A13B-BBC77DA3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251</Pages>
  <Words>86448</Words>
  <Characters>492759</Characters>
  <Application>Microsoft Office Word</Application>
  <DocSecurity>0</DocSecurity>
  <Lines>4106</Lines>
  <Paragraphs>1156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578051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Sentesy</dc:creator>
  <cp:keywords/>
  <dc:description/>
  <cp:lastModifiedBy>Sentesy, Mark A</cp:lastModifiedBy>
  <cp:revision>2</cp:revision>
  <cp:lastPrinted>2019-05-08T03:34:00Z</cp:lastPrinted>
  <dcterms:created xsi:type="dcterms:W3CDTF">2019-12-11T05:09:00Z</dcterms:created>
  <dcterms:modified xsi:type="dcterms:W3CDTF">2019-12-11T05:09:00Z</dcterms:modified>
</cp:coreProperties>
</file>